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0EEBB" w14:textId="56EA5B9A" w:rsidR="00B907CD" w:rsidRPr="000C45CF" w:rsidRDefault="004F709A" w:rsidP="00236404">
      <w:pPr>
        <w:spacing w:after="0" w:line="240" w:lineRule="auto"/>
        <w:ind w:right="96"/>
        <w:jc w:val="right"/>
        <w:rPr>
          <w:rFonts w:asciiTheme="majorHAnsi" w:eastAsia="Calibri" w:hAnsiTheme="majorHAnsi" w:cs="Times New Roman"/>
          <w:b/>
        </w:rPr>
      </w:pPr>
      <w:bookmarkStart w:id="0" w:name="_GoBack"/>
      <w:bookmarkEnd w:id="0"/>
      <w:r w:rsidRPr="000C45CF">
        <w:rPr>
          <w:rFonts w:asciiTheme="majorHAnsi" w:eastAsia="Calibri" w:hAnsiTheme="majorHAnsi" w:cs="Times New Roman"/>
          <w:b/>
          <w:bCs/>
          <w:spacing w:val="-1"/>
        </w:rPr>
        <w:t>OM</w:t>
      </w:r>
      <w:r w:rsidRPr="000C45CF">
        <w:rPr>
          <w:rFonts w:asciiTheme="majorHAnsi" w:eastAsia="Calibri" w:hAnsiTheme="majorHAnsi" w:cs="Times New Roman"/>
          <w:b/>
          <w:bCs/>
        </w:rPr>
        <w:t>B</w:t>
      </w:r>
      <w:r w:rsidRPr="000C45CF">
        <w:rPr>
          <w:rFonts w:asciiTheme="majorHAnsi" w:eastAsia="Calibri" w:hAnsiTheme="majorHAnsi" w:cs="Times New Roman"/>
          <w:b/>
          <w:bCs/>
          <w:spacing w:val="2"/>
        </w:rPr>
        <w:t xml:space="preserve"> </w:t>
      </w:r>
      <w:r w:rsidRPr="000C45CF">
        <w:rPr>
          <w:rFonts w:asciiTheme="majorHAnsi" w:eastAsia="Calibri" w:hAnsiTheme="majorHAnsi" w:cs="Times New Roman"/>
          <w:b/>
          <w:bCs/>
          <w:spacing w:val="1"/>
        </w:rPr>
        <w:t>N</w:t>
      </w:r>
      <w:r w:rsidRPr="000C45CF">
        <w:rPr>
          <w:rFonts w:asciiTheme="majorHAnsi" w:eastAsia="Calibri" w:hAnsiTheme="majorHAnsi" w:cs="Times New Roman"/>
          <w:b/>
          <w:bCs/>
          <w:spacing w:val="-3"/>
        </w:rPr>
        <w:t>o</w:t>
      </w:r>
      <w:r w:rsidRPr="000C45CF">
        <w:rPr>
          <w:rFonts w:asciiTheme="majorHAnsi" w:eastAsia="Calibri" w:hAnsiTheme="majorHAnsi" w:cs="Times New Roman"/>
          <w:b/>
          <w:bCs/>
        </w:rPr>
        <w:t>.</w:t>
      </w:r>
      <w:r w:rsidRPr="000C45CF">
        <w:rPr>
          <w:rFonts w:asciiTheme="majorHAnsi" w:eastAsia="Calibri" w:hAnsiTheme="majorHAnsi" w:cs="Times New Roman"/>
          <w:b/>
          <w:bCs/>
          <w:spacing w:val="2"/>
        </w:rPr>
        <w:t xml:space="preserve"> </w:t>
      </w:r>
      <w:r w:rsidRPr="000C45CF">
        <w:rPr>
          <w:rFonts w:asciiTheme="majorHAnsi" w:eastAsia="Calibri" w:hAnsiTheme="majorHAnsi" w:cs="Times New Roman"/>
          <w:b/>
          <w:bCs/>
          <w:spacing w:val="-2"/>
        </w:rPr>
        <w:t>7</w:t>
      </w:r>
      <w:r w:rsidRPr="000C45CF">
        <w:rPr>
          <w:rFonts w:asciiTheme="majorHAnsi" w:eastAsia="Calibri" w:hAnsiTheme="majorHAnsi" w:cs="Times New Roman"/>
          <w:b/>
          <w:bCs/>
          <w:spacing w:val="1"/>
        </w:rPr>
        <w:t>1</w:t>
      </w:r>
      <w:r w:rsidRPr="000C45CF">
        <w:rPr>
          <w:rFonts w:asciiTheme="majorHAnsi" w:eastAsia="Calibri" w:hAnsiTheme="majorHAnsi" w:cs="Times New Roman"/>
          <w:b/>
          <w:bCs/>
          <w:spacing w:val="-2"/>
        </w:rPr>
        <w:t>0</w:t>
      </w:r>
      <w:r w:rsidRPr="000C45CF">
        <w:rPr>
          <w:rFonts w:asciiTheme="majorHAnsi" w:eastAsia="Calibri" w:hAnsiTheme="majorHAnsi" w:cs="Times New Roman"/>
          <w:b/>
          <w:bCs/>
          <w:spacing w:val="1"/>
        </w:rPr>
        <w:t>0</w:t>
      </w:r>
      <w:r w:rsidRPr="000C45CF">
        <w:rPr>
          <w:rFonts w:asciiTheme="majorHAnsi" w:eastAsia="Calibri" w:hAnsiTheme="majorHAnsi" w:cs="Times New Roman"/>
          <w:b/>
          <w:bCs/>
          <w:spacing w:val="-3"/>
        </w:rPr>
        <w:t>-</w:t>
      </w:r>
      <w:r w:rsidRPr="000C45CF">
        <w:rPr>
          <w:rFonts w:asciiTheme="majorHAnsi" w:eastAsia="Calibri" w:hAnsiTheme="majorHAnsi" w:cs="Times New Roman"/>
          <w:b/>
          <w:bCs/>
          <w:spacing w:val="1"/>
        </w:rPr>
        <w:t>0</w:t>
      </w:r>
      <w:r w:rsidRPr="000C45CF">
        <w:rPr>
          <w:rFonts w:asciiTheme="majorHAnsi" w:eastAsia="Calibri" w:hAnsiTheme="majorHAnsi" w:cs="Times New Roman"/>
          <w:b/>
          <w:bCs/>
          <w:spacing w:val="-1"/>
        </w:rPr>
        <w:t>3</w:t>
      </w:r>
      <w:r w:rsidRPr="000C45CF">
        <w:rPr>
          <w:rFonts w:asciiTheme="majorHAnsi" w:eastAsia="Calibri" w:hAnsiTheme="majorHAnsi" w:cs="Times New Roman"/>
          <w:b/>
          <w:bCs/>
          <w:spacing w:val="1"/>
        </w:rPr>
        <w:t>41</w:t>
      </w:r>
    </w:p>
    <w:p w14:paraId="3A50EEBC" w14:textId="77777777" w:rsidR="00B907CD" w:rsidRPr="000C45CF" w:rsidRDefault="004F709A" w:rsidP="00236404">
      <w:pPr>
        <w:spacing w:after="0" w:line="240" w:lineRule="auto"/>
        <w:ind w:right="97"/>
        <w:jc w:val="right"/>
        <w:rPr>
          <w:rFonts w:asciiTheme="majorHAnsi" w:eastAsia="Calibri" w:hAnsiTheme="majorHAnsi" w:cs="Times New Roman"/>
          <w:b/>
        </w:rPr>
      </w:pPr>
      <w:r w:rsidRPr="000C45CF">
        <w:rPr>
          <w:rFonts w:asciiTheme="majorHAnsi" w:eastAsia="Calibri" w:hAnsiTheme="majorHAnsi" w:cs="Times New Roman"/>
          <w:b/>
          <w:bCs/>
        </w:rPr>
        <w:t>E</w:t>
      </w:r>
      <w:r w:rsidRPr="000C45CF">
        <w:rPr>
          <w:rFonts w:asciiTheme="majorHAnsi" w:eastAsia="Calibri" w:hAnsiTheme="majorHAnsi" w:cs="Times New Roman"/>
          <w:b/>
          <w:bCs/>
          <w:spacing w:val="-1"/>
        </w:rPr>
        <w:t>xp</w:t>
      </w:r>
      <w:r w:rsidRPr="000C45CF">
        <w:rPr>
          <w:rFonts w:asciiTheme="majorHAnsi" w:eastAsia="Calibri" w:hAnsiTheme="majorHAnsi" w:cs="Times New Roman"/>
          <w:b/>
          <w:bCs/>
          <w:spacing w:val="1"/>
        </w:rPr>
        <w:t>ir</w:t>
      </w:r>
      <w:r w:rsidRPr="000C45CF">
        <w:rPr>
          <w:rFonts w:asciiTheme="majorHAnsi" w:eastAsia="Calibri" w:hAnsiTheme="majorHAnsi" w:cs="Times New Roman"/>
          <w:b/>
          <w:bCs/>
          <w:spacing w:val="-1"/>
        </w:rPr>
        <w:t>a</w:t>
      </w:r>
      <w:r w:rsidRPr="000C45CF">
        <w:rPr>
          <w:rFonts w:asciiTheme="majorHAnsi" w:eastAsia="Calibri" w:hAnsiTheme="majorHAnsi" w:cs="Times New Roman"/>
          <w:b/>
          <w:bCs/>
        </w:rPr>
        <w:t>t</w:t>
      </w:r>
      <w:r w:rsidRPr="000C45CF">
        <w:rPr>
          <w:rFonts w:asciiTheme="majorHAnsi" w:eastAsia="Calibri" w:hAnsiTheme="majorHAnsi" w:cs="Times New Roman"/>
          <w:b/>
          <w:bCs/>
          <w:spacing w:val="1"/>
        </w:rPr>
        <w:t>i</w:t>
      </w:r>
      <w:r w:rsidRPr="000C45CF">
        <w:rPr>
          <w:rFonts w:asciiTheme="majorHAnsi" w:eastAsia="Calibri" w:hAnsiTheme="majorHAnsi" w:cs="Times New Roman"/>
          <w:b/>
          <w:bCs/>
          <w:spacing w:val="-1"/>
        </w:rPr>
        <w:t>o</w:t>
      </w:r>
      <w:r w:rsidRPr="000C45CF">
        <w:rPr>
          <w:rFonts w:asciiTheme="majorHAnsi" w:eastAsia="Calibri" w:hAnsiTheme="majorHAnsi" w:cs="Times New Roman"/>
          <w:b/>
          <w:bCs/>
        </w:rPr>
        <w:t>n D</w:t>
      </w:r>
      <w:r w:rsidRPr="000C45CF">
        <w:rPr>
          <w:rFonts w:asciiTheme="majorHAnsi" w:eastAsia="Calibri" w:hAnsiTheme="majorHAnsi" w:cs="Times New Roman"/>
          <w:b/>
          <w:bCs/>
          <w:spacing w:val="-1"/>
        </w:rPr>
        <w:t>a</w:t>
      </w:r>
      <w:r w:rsidRPr="000C45CF">
        <w:rPr>
          <w:rFonts w:asciiTheme="majorHAnsi" w:eastAsia="Calibri" w:hAnsiTheme="majorHAnsi" w:cs="Times New Roman"/>
          <w:b/>
          <w:bCs/>
        </w:rPr>
        <w:t>t</w:t>
      </w:r>
      <w:r w:rsidRPr="000C45CF">
        <w:rPr>
          <w:rFonts w:asciiTheme="majorHAnsi" w:eastAsia="Calibri" w:hAnsiTheme="majorHAnsi" w:cs="Times New Roman"/>
          <w:b/>
          <w:bCs/>
          <w:spacing w:val="-1"/>
        </w:rPr>
        <w:t>e</w:t>
      </w:r>
      <w:r w:rsidRPr="000C45CF">
        <w:rPr>
          <w:rFonts w:asciiTheme="majorHAnsi" w:eastAsia="Calibri" w:hAnsiTheme="majorHAnsi" w:cs="Times New Roman"/>
          <w:b/>
          <w:bCs/>
        </w:rPr>
        <w:t xml:space="preserve">: </w:t>
      </w:r>
      <w:r w:rsidRPr="000C45CF">
        <w:rPr>
          <w:rFonts w:asciiTheme="majorHAnsi" w:eastAsia="Calibri" w:hAnsiTheme="majorHAnsi" w:cs="Times New Roman"/>
          <w:b/>
          <w:bCs/>
          <w:spacing w:val="-3"/>
        </w:rPr>
        <w:t>O</w:t>
      </w:r>
      <w:r w:rsidRPr="000C45CF">
        <w:rPr>
          <w:rFonts w:asciiTheme="majorHAnsi" w:eastAsia="Calibri" w:hAnsiTheme="majorHAnsi" w:cs="Times New Roman"/>
          <w:b/>
          <w:bCs/>
          <w:spacing w:val="1"/>
        </w:rPr>
        <w:t>c</w:t>
      </w:r>
      <w:r w:rsidRPr="000C45CF">
        <w:rPr>
          <w:rFonts w:asciiTheme="majorHAnsi" w:eastAsia="Calibri" w:hAnsiTheme="majorHAnsi" w:cs="Times New Roman"/>
          <w:b/>
          <w:bCs/>
        </w:rPr>
        <w:t>t</w:t>
      </w:r>
      <w:r w:rsidRPr="000C45CF">
        <w:rPr>
          <w:rFonts w:asciiTheme="majorHAnsi" w:eastAsia="Calibri" w:hAnsiTheme="majorHAnsi" w:cs="Times New Roman"/>
          <w:b/>
          <w:bCs/>
          <w:spacing w:val="-1"/>
        </w:rPr>
        <w:t>obe</w:t>
      </w:r>
      <w:r w:rsidRPr="000C45CF">
        <w:rPr>
          <w:rFonts w:asciiTheme="majorHAnsi" w:eastAsia="Calibri" w:hAnsiTheme="majorHAnsi" w:cs="Times New Roman"/>
          <w:b/>
          <w:bCs/>
        </w:rPr>
        <w:t>r</w:t>
      </w:r>
      <w:r w:rsidRPr="000C45CF">
        <w:rPr>
          <w:rFonts w:asciiTheme="majorHAnsi" w:eastAsia="Calibri" w:hAnsiTheme="majorHAnsi" w:cs="Times New Roman"/>
          <w:b/>
          <w:bCs/>
          <w:spacing w:val="-1"/>
        </w:rPr>
        <w:t xml:space="preserve"> </w:t>
      </w:r>
      <w:r w:rsidRPr="000C45CF">
        <w:rPr>
          <w:rFonts w:asciiTheme="majorHAnsi" w:eastAsia="Calibri" w:hAnsiTheme="majorHAnsi" w:cs="Times New Roman"/>
          <w:b/>
          <w:bCs/>
          <w:spacing w:val="-2"/>
        </w:rPr>
        <w:t>3</w:t>
      </w:r>
      <w:r w:rsidRPr="000C45CF">
        <w:rPr>
          <w:rFonts w:asciiTheme="majorHAnsi" w:eastAsia="Calibri" w:hAnsiTheme="majorHAnsi" w:cs="Times New Roman"/>
          <w:b/>
          <w:bCs/>
          <w:spacing w:val="1"/>
        </w:rPr>
        <w:t>1</w:t>
      </w:r>
      <w:r w:rsidRPr="000C45CF">
        <w:rPr>
          <w:rFonts w:asciiTheme="majorHAnsi" w:eastAsia="Calibri" w:hAnsiTheme="majorHAnsi" w:cs="Times New Roman"/>
          <w:b/>
          <w:bCs/>
        </w:rPr>
        <w:t>,</w:t>
      </w:r>
      <w:r w:rsidRPr="000C45CF">
        <w:rPr>
          <w:rFonts w:asciiTheme="majorHAnsi" w:eastAsia="Calibri" w:hAnsiTheme="majorHAnsi" w:cs="Times New Roman"/>
          <w:b/>
          <w:bCs/>
          <w:spacing w:val="-1"/>
        </w:rPr>
        <w:t xml:space="preserve"> </w:t>
      </w:r>
      <w:r w:rsidRPr="000C45CF">
        <w:rPr>
          <w:rFonts w:asciiTheme="majorHAnsi" w:eastAsia="Calibri" w:hAnsiTheme="majorHAnsi" w:cs="Times New Roman"/>
          <w:b/>
          <w:bCs/>
          <w:spacing w:val="1"/>
        </w:rPr>
        <w:t>2</w:t>
      </w:r>
      <w:r w:rsidRPr="000C45CF">
        <w:rPr>
          <w:rFonts w:asciiTheme="majorHAnsi" w:eastAsia="Calibri" w:hAnsiTheme="majorHAnsi" w:cs="Times New Roman"/>
          <w:b/>
          <w:bCs/>
          <w:spacing w:val="-2"/>
        </w:rPr>
        <w:t>0</w:t>
      </w:r>
      <w:r w:rsidRPr="000C45CF">
        <w:rPr>
          <w:rFonts w:asciiTheme="majorHAnsi" w:eastAsia="Calibri" w:hAnsiTheme="majorHAnsi" w:cs="Times New Roman"/>
          <w:b/>
          <w:bCs/>
          <w:spacing w:val="1"/>
        </w:rPr>
        <w:t>1</w:t>
      </w:r>
      <w:r w:rsidRPr="000C45CF">
        <w:rPr>
          <w:rFonts w:asciiTheme="majorHAnsi" w:eastAsia="Calibri" w:hAnsiTheme="majorHAnsi" w:cs="Times New Roman"/>
          <w:b/>
          <w:bCs/>
        </w:rPr>
        <w:t>5</w:t>
      </w:r>
    </w:p>
    <w:p w14:paraId="3A50EEBD" w14:textId="77777777" w:rsidR="00B907CD" w:rsidRPr="000C45CF" w:rsidRDefault="00B907CD" w:rsidP="00236404">
      <w:pPr>
        <w:spacing w:after="0" w:line="200" w:lineRule="exact"/>
        <w:rPr>
          <w:rFonts w:asciiTheme="majorHAnsi" w:hAnsiTheme="majorHAnsi" w:cs="Times New Roman"/>
        </w:rPr>
      </w:pPr>
    </w:p>
    <w:p w14:paraId="3A50EEBE" w14:textId="77777777" w:rsidR="00B907CD" w:rsidRPr="000C45CF" w:rsidRDefault="00B907CD" w:rsidP="00236404">
      <w:pPr>
        <w:spacing w:after="0" w:line="200" w:lineRule="exact"/>
        <w:rPr>
          <w:rFonts w:asciiTheme="majorHAnsi" w:hAnsiTheme="majorHAnsi" w:cs="Times New Roman"/>
        </w:rPr>
      </w:pPr>
    </w:p>
    <w:p w14:paraId="3A50EEC0" w14:textId="77777777" w:rsidR="00B907CD" w:rsidRPr="000C45CF" w:rsidRDefault="00B907CD" w:rsidP="00236404">
      <w:pPr>
        <w:spacing w:after="0" w:line="200" w:lineRule="exact"/>
        <w:rPr>
          <w:rFonts w:asciiTheme="majorHAnsi" w:hAnsiTheme="majorHAnsi" w:cs="Times New Roman"/>
        </w:rPr>
      </w:pPr>
    </w:p>
    <w:p w14:paraId="3A50EEC1" w14:textId="77777777" w:rsidR="00B907CD" w:rsidRPr="000C45CF" w:rsidRDefault="00B907CD" w:rsidP="00236404">
      <w:pPr>
        <w:spacing w:after="0" w:line="200" w:lineRule="exact"/>
        <w:rPr>
          <w:rFonts w:asciiTheme="majorHAnsi" w:hAnsiTheme="majorHAnsi" w:cs="Times New Roman"/>
        </w:rPr>
      </w:pPr>
    </w:p>
    <w:p w14:paraId="3A50EEC2" w14:textId="77777777" w:rsidR="00B907CD" w:rsidRPr="000C45CF" w:rsidRDefault="00B907CD" w:rsidP="00236404">
      <w:pPr>
        <w:spacing w:after="0" w:line="200" w:lineRule="exact"/>
        <w:rPr>
          <w:rFonts w:asciiTheme="majorHAnsi" w:hAnsiTheme="majorHAnsi" w:cs="Times New Roman"/>
        </w:rPr>
      </w:pPr>
    </w:p>
    <w:p w14:paraId="3A50EEC3" w14:textId="77777777" w:rsidR="00B907CD" w:rsidRPr="000C45CF" w:rsidRDefault="00B907CD" w:rsidP="00236404">
      <w:pPr>
        <w:spacing w:after="0" w:line="200" w:lineRule="exact"/>
        <w:rPr>
          <w:rFonts w:asciiTheme="majorHAnsi" w:hAnsiTheme="majorHAnsi" w:cs="Times New Roman"/>
        </w:rPr>
      </w:pPr>
    </w:p>
    <w:p w14:paraId="3A50EEC4" w14:textId="77777777" w:rsidR="00B907CD" w:rsidRPr="000C45CF" w:rsidRDefault="00B907CD" w:rsidP="00236404">
      <w:pPr>
        <w:spacing w:after="0" w:line="200" w:lineRule="exact"/>
        <w:rPr>
          <w:rFonts w:asciiTheme="majorHAnsi" w:hAnsiTheme="majorHAnsi" w:cs="Times New Roman"/>
        </w:rPr>
      </w:pPr>
    </w:p>
    <w:p w14:paraId="3A50EEC5" w14:textId="77777777" w:rsidR="00B907CD" w:rsidRPr="000C45CF" w:rsidRDefault="00B907CD" w:rsidP="00236404">
      <w:pPr>
        <w:spacing w:after="0"/>
        <w:jc w:val="center"/>
        <w:rPr>
          <w:rFonts w:asciiTheme="majorHAnsi" w:hAnsiTheme="majorHAnsi" w:cs="Times New Roman"/>
        </w:rPr>
      </w:pPr>
    </w:p>
    <w:p w14:paraId="3A50EEC6" w14:textId="77777777" w:rsidR="00B907CD" w:rsidRPr="000C45CF" w:rsidRDefault="00B907CD" w:rsidP="00236404">
      <w:pPr>
        <w:spacing w:after="0"/>
        <w:jc w:val="center"/>
        <w:rPr>
          <w:rFonts w:asciiTheme="majorHAnsi" w:hAnsiTheme="majorHAnsi" w:cs="Times New Roman"/>
        </w:rPr>
      </w:pPr>
    </w:p>
    <w:p w14:paraId="3A50EEC7" w14:textId="77777777" w:rsidR="00B907CD" w:rsidRPr="000C45CF" w:rsidRDefault="00B907CD" w:rsidP="00236404">
      <w:pPr>
        <w:spacing w:after="0"/>
        <w:jc w:val="center"/>
        <w:rPr>
          <w:rFonts w:asciiTheme="majorHAnsi" w:hAnsiTheme="majorHAnsi" w:cs="Times New Roman"/>
        </w:rPr>
      </w:pPr>
    </w:p>
    <w:p w14:paraId="3A50EEC8" w14:textId="77777777" w:rsidR="00B907CD" w:rsidRPr="000C45CF" w:rsidRDefault="00B907CD" w:rsidP="00236404">
      <w:pPr>
        <w:pStyle w:val="NoSpacing"/>
        <w:jc w:val="center"/>
        <w:rPr>
          <w:rFonts w:asciiTheme="majorHAnsi" w:hAnsiTheme="majorHAnsi" w:cs="Times New Roman"/>
        </w:rPr>
      </w:pPr>
    </w:p>
    <w:p w14:paraId="3A50EEC9" w14:textId="77777777" w:rsidR="00957C2E" w:rsidRPr="000C45CF" w:rsidRDefault="004F709A" w:rsidP="00236404">
      <w:pPr>
        <w:pStyle w:val="NoSpacing"/>
        <w:jc w:val="center"/>
        <w:rPr>
          <w:rFonts w:asciiTheme="majorHAnsi" w:eastAsia="Calibri" w:hAnsiTheme="majorHAnsi" w:cs="Times New Roman"/>
        </w:rPr>
      </w:pPr>
      <w:r w:rsidRPr="000C45CF">
        <w:rPr>
          <w:rFonts w:asciiTheme="majorHAnsi" w:eastAsia="Calibri" w:hAnsiTheme="majorHAnsi" w:cs="Times New Roman"/>
          <w:b/>
          <w:bCs/>
          <w:spacing w:val="1"/>
        </w:rPr>
        <w:t>I</w:t>
      </w:r>
      <w:r w:rsidRPr="000C45CF">
        <w:rPr>
          <w:rFonts w:asciiTheme="majorHAnsi" w:eastAsia="Calibri" w:hAnsiTheme="majorHAnsi" w:cs="Times New Roman"/>
          <w:b/>
          <w:bCs/>
          <w:spacing w:val="-1"/>
        </w:rPr>
        <w:t>n</w:t>
      </w:r>
      <w:r w:rsidRPr="000C45CF">
        <w:rPr>
          <w:rFonts w:asciiTheme="majorHAnsi" w:eastAsia="Calibri" w:hAnsiTheme="majorHAnsi" w:cs="Times New Roman"/>
          <w:b/>
          <w:bCs/>
        </w:rPr>
        <w:t>s</w:t>
      </w:r>
      <w:r w:rsidRPr="000C45CF">
        <w:rPr>
          <w:rFonts w:asciiTheme="majorHAnsi" w:eastAsia="Calibri" w:hAnsiTheme="majorHAnsi" w:cs="Times New Roman"/>
          <w:b/>
          <w:bCs/>
          <w:spacing w:val="1"/>
        </w:rPr>
        <w:t>t</w:t>
      </w:r>
      <w:r w:rsidRPr="000C45CF">
        <w:rPr>
          <w:rFonts w:asciiTheme="majorHAnsi" w:eastAsia="Calibri" w:hAnsiTheme="majorHAnsi" w:cs="Times New Roman"/>
          <w:b/>
          <w:bCs/>
          <w:spacing w:val="-1"/>
        </w:rPr>
        <w:t>r</w:t>
      </w:r>
      <w:r w:rsidRPr="000C45CF">
        <w:rPr>
          <w:rFonts w:asciiTheme="majorHAnsi" w:eastAsia="Calibri" w:hAnsiTheme="majorHAnsi" w:cs="Times New Roman"/>
          <w:b/>
          <w:bCs/>
          <w:spacing w:val="1"/>
        </w:rPr>
        <w:t>u</w:t>
      </w:r>
      <w:r w:rsidRPr="000C45CF">
        <w:rPr>
          <w:rFonts w:asciiTheme="majorHAnsi" w:eastAsia="Calibri" w:hAnsiTheme="majorHAnsi" w:cs="Times New Roman"/>
          <w:b/>
          <w:bCs/>
        </w:rPr>
        <w:t>c</w:t>
      </w:r>
      <w:r w:rsidRPr="000C45CF">
        <w:rPr>
          <w:rFonts w:asciiTheme="majorHAnsi" w:eastAsia="Calibri" w:hAnsiTheme="majorHAnsi" w:cs="Times New Roman"/>
          <w:b/>
          <w:bCs/>
          <w:spacing w:val="-2"/>
        </w:rPr>
        <w:t>t</w:t>
      </w:r>
      <w:r w:rsidRPr="000C45CF">
        <w:rPr>
          <w:rFonts w:asciiTheme="majorHAnsi" w:eastAsia="Calibri" w:hAnsiTheme="majorHAnsi" w:cs="Times New Roman"/>
          <w:b/>
          <w:bCs/>
          <w:spacing w:val="1"/>
        </w:rPr>
        <w:t>ion</w:t>
      </w:r>
      <w:r w:rsidRPr="000C45CF">
        <w:rPr>
          <w:rFonts w:asciiTheme="majorHAnsi" w:eastAsia="Calibri" w:hAnsiTheme="majorHAnsi" w:cs="Times New Roman"/>
          <w:b/>
          <w:bCs/>
        </w:rPr>
        <w:t>s</w:t>
      </w:r>
      <w:r w:rsidRPr="000C45CF">
        <w:rPr>
          <w:rFonts w:asciiTheme="majorHAnsi" w:eastAsia="Calibri" w:hAnsiTheme="majorHAnsi" w:cs="Times New Roman"/>
          <w:b/>
          <w:bCs/>
          <w:spacing w:val="-9"/>
        </w:rPr>
        <w:t xml:space="preserve"> </w:t>
      </w:r>
      <w:r w:rsidRPr="000C45CF">
        <w:rPr>
          <w:rFonts w:asciiTheme="majorHAnsi" w:eastAsia="Calibri" w:hAnsiTheme="majorHAnsi" w:cs="Times New Roman"/>
          <w:b/>
          <w:bCs/>
          <w:spacing w:val="1"/>
        </w:rPr>
        <w:t>f</w:t>
      </w:r>
      <w:r w:rsidRPr="000C45CF">
        <w:rPr>
          <w:rFonts w:asciiTheme="majorHAnsi" w:eastAsia="Calibri" w:hAnsiTheme="majorHAnsi" w:cs="Times New Roman"/>
          <w:b/>
          <w:bCs/>
          <w:spacing w:val="-2"/>
        </w:rPr>
        <w:t>o</w:t>
      </w:r>
      <w:r w:rsidRPr="000C45CF">
        <w:rPr>
          <w:rFonts w:asciiTheme="majorHAnsi" w:eastAsia="Calibri" w:hAnsiTheme="majorHAnsi" w:cs="Times New Roman"/>
          <w:b/>
          <w:bCs/>
        </w:rPr>
        <w:t>r</w:t>
      </w:r>
      <w:r w:rsidRPr="000C45CF">
        <w:rPr>
          <w:rFonts w:asciiTheme="majorHAnsi" w:eastAsia="Calibri" w:hAnsiTheme="majorHAnsi" w:cs="Times New Roman"/>
          <w:b/>
          <w:bCs/>
          <w:spacing w:val="-1"/>
        </w:rPr>
        <w:t xml:space="preserve"> </w:t>
      </w:r>
      <w:r w:rsidRPr="000C45CF">
        <w:rPr>
          <w:rFonts w:asciiTheme="majorHAnsi" w:eastAsia="Calibri" w:hAnsiTheme="majorHAnsi" w:cs="Times New Roman"/>
          <w:b/>
          <w:bCs/>
          <w:spacing w:val="1"/>
        </w:rPr>
        <w:t>th</w:t>
      </w:r>
      <w:r w:rsidRPr="000C45CF">
        <w:rPr>
          <w:rFonts w:asciiTheme="majorHAnsi" w:eastAsia="Calibri" w:hAnsiTheme="majorHAnsi" w:cs="Times New Roman"/>
          <w:b/>
          <w:bCs/>
        </w:rPr>
        <w:t>e</w:t>
      </w:r>
      <w:r w:rsidRPr="000C45CF">
        <w:rPr>
          <w:rFonts w:asciiTheme="majorHAnsi" w:eastAsia="Calibri" w:hAnsiTheme="majorHAnsi" w:cs="Times New Roman"/>
          <w:b/>
          <w:bCs/>
          <w:spacing w:val="-3"/>
        </w:rPr>
        <w:t xml:space="preserve"> </w:t>
      </w:r>
    </w:p>
    <w:p w14:paraId="3A50EECA" w14:textId="77777777" w:rsidR="00957C2E" w:rsidRPr="000C45CF" w:rsidRDefault="004F709A" w:rsidP="00236404">
      <w:pPr>
        <w:pStyle w:val="NoSpacing"/>
        <w:jc w:val="center"/>
        <w:rPr>
          <w:rFonts w:asciiTheme="majorHAnsi" w:eastAsia="Calibri" w:hAnsiTheme="majorHAnsi" w:cs="Times New Roman"/>
          <w:b/>
          <w:bCs/>
          <w:spacing w:val="-7"/>
        </w:rPr>
      </w:pPr>
      <w:r w:rsidRPr="000C45CF">
        <w:rPr>
          <w:rFonts w:asciiTheme="majorHAnsi" w:eastAsia="Calibri" w:hAnsiTheme="majorHAnsi" w:cs="Times New Roman"/>
          <w:b/>
          <w:bCs/>
        </w:rPr>
        <w:t>C</w:t>
      </w:r>
      <w:r w:rsidRPr="000C45CF">
        <w:rPr>
          <w:rFonts w:asciiTheme="majorHAnsi" w:eastAsia="Calibri" w:hAnsiTheme="majorHAnsi" w:cs="Times New Roman"/>
          <w:b/>
          <w:bCs/>
          <w:spacing w:val="-1"/>
        </w:rPr>
        <w:t>a</w:t>
      </w:r>
      <w:r w:rsidRPr="000C45CF">
        <w:rPr>
          <w:rFonts w:asciiTheme="majorHAnsi" w:eastAsia="Calibri" w:hAnsiTheme="majorHAnsi" w:cs="Times New Roman"/>
          <w:b/>
          <w:bCs/>
          <w:spacing w:val="1"/>
        </w:rPr>
        <w:t>pit</w:t>
      </w:r>
      <w:r w:rsidRPr="000C45CF">
        <w:rPr>
          <w:rFonts w:asciiTheme="majorHAnsi" w:eastAsia="Calibri" w:hAnsiTheme="majorHAnsi" w:cs="Times New Roman"/>
          <w:b/>
          <w:bCs/>
          <w:spacing w:val="-1"/>
        </w:rPr>
        <w:t>a</w:t>
      </w:r>
      <w:r w:rsidRPr="000C45CF">
        <w:rPr>
          <w:rFonts w:asciiTheme="majorHAnsi" w:eastAsia="Calibri" w:hAnsiTheme="majorHAnsi" w:cs="Times New Roman"/>
          <w:b/>
          <w:bCs/>
        </w:rPr>
        <w:t>l</w:t>
      </w:r>
      <w:r w:rsidRPr="000C45CF">
        <w:rPr>
          <w:rFonts w:asciiTheme="majorHAnsi" w:eastAsia="Calibri" w:hAnsiTheme="majorHAnsi" w:cs="Times New Roman"/>
          <w:b/>
          <w:bCs/>
          <w:spacing w:val="-6"/>
        </w:rPr>
        <w:t xml:space="preserve"> </w:t>
      </w:r>
      <w:r w:rsidRPr="000C45CF">
        <w:rPr>
          <w:rFonts w:asciiTheme="majorHAnsi" w:eastAsia="Calibri" w:hAnsiTheme="majorHAnsi" w:cs="Times New Roman"/>
          <w:b/>
          <w:bCs/>
          <w:spacing w:val="1"/>
        </w:rPr>
        <w:t>A</w:t>
      </w:r>
      <w:r w:rsidRPr="000C45CF">
        <w:rPr>
          <w:rFonts w:asciiTheme="majorHAnsi" w:eastAsia="Calibri" w:hAnsiTheme="majorHAnsi" w:cs="Times New Roman"/>
          <w:b/>
          <w:bCs/>
        </w:rPr>
        <w:t>ss</w:t>
      </w:r>
      <w:r w:rsidRPr="000C45CF">
        <w:rPr>
          <w:rFonts w:asciiTheme="majorHAnsi" w:eastAsia="Calibri" w:hAnsiTheme="majorHAnsi" w:cs="Times New Roman"/>
          <w:b/>
          <w:bCs/>
          <w:spacing w:val="-1"/>
        </w:rPr>
        <w:t>e</w:t>
      </w:r>
      <w:r w:rsidRPr="000C45CF">
        <w:rPr>
          <w:rFonts w:asciiTheme="majorHAnsi" w:eastAsia="Calibri" w:hAnsiTheme="majorHAnsi" w:cs="Times New Roman"/>
          <w:b/>
          <w:bCs/>
        </w:rPr>
        <w:t>ss</w:t>
      </w:r>
      <w:r w:rsidRPr="000C45CF">
        <w:rPr>
          <w:rFonts w:asciiTheme="majorHAnsi" w:eastAsia="Calibri" w:hAnsiTheme="majorHAnsi" w:cs="Times New Roman"/>
          <w:b/>
          <w:bCs/>
          <w:spacing w:val="-1"/>
        </w:rPr>
        <w:t>me</w:t>
      </w:r>
      <w:r w:rsidRPr="000C45CF">
        <w:rPr>
          <w:rFonts w:asciiTheme="majorHAnsi" w:eastAsia="Calibri" w:hAnsiTheme="majorHAnsi" w:cs="Times New Roman"/>
          <w:b/>
          <w:bCs/>
          <w:spacing w:val="1"/>
        </w:rPr>
        <w:t>nt</w:t>
      </w:r>
      <w:r w:rsidRPr="000C45CF">
        <w:rPr>
          <w:rFonts w:asciiTheme="majorHAnsi" w:eastAsia="Calibri" w:hAnsiTheme="majorHAnsi" w:cs="Times New Roman"/>
          <w:b/>
          <w:bCs/>
        </w:rPr>
        <w:t>s</w:t>
      </w:r>
      <w:r w:rsidRPr="000C45CF">
        <w:rPr>
          <w:rFonts w:asciiTheme="majorHAnsi" w:eastAsia="Calibri" w:hAnsiTheme="majorHAnsi" w:cs="Times New Roman"/>
          <w:b/>
          <w:bCs/>
          <w:spacing w:val="-7"/>
        </w:rPr>
        <w:t xml:space="preserve"> </w:t>
      </w:r>
      <w:r w:rsidRPr="000C45CF">
        <w:rPr>
          <w:rFonts w:asciiTheme="majorHAnsi" w:eastAsia="Calibri" w:hAnsiTheme="majorHAnsi" w:cs="Times New Roman"/>
          <w:b/>
          <w:bCs/>
          <w:spacing w:val="-1"/>
        </w:rPr>
        <w:t>a</w:t>
      </w:r>
      <w:r w:rsidRPr="000C45CF">
        <w:rPr>
          <w:rFonts w:asciiTheme="majorHAnsi" w:eastAsia="Calibri" w:hAnsiTheme="majorHAnsi" w:cs="Times New Roman"/>
          <w:b/>
          <w:bCs/>
          <w:spacing w:val="1"/>
        </w:rPr>
        <w:t>n</w:t>
      </w:r>
      <w:r w:rsidRPr="000C45CF">
        <w:rPr>
          <w:rFonts w:asciiTheme="majorHAnsi" w:eastAsia="Calibri" w:hAnsiTheme="majorHAnsi" w:cs="Times New Roman"/>
          <w:b/>
          <w:bCs/>
        </w:rPr>
        <w:t>d</w:t>
      </w:r>
      <w:r w:rsidRPr="000C45CF">
        <w:rPr>
          <w:rFonts w:asciiTheme="majorHAnsi" w:eastAsia="Calibri" w:hAnsiTheme="majorHAnsi" w:cs="Times New Roman"/>
          <w:b/>
          <w:bCs/>
          <w:spacing w:val="-4"/>
        </w:rPr>
        <w:t xml:space="preserve"> </w:t>
      </w:r>
      <w:r w:rsidRPr="000C45CF">
        <w:rPr>
          <w:rFonts w:asciiTheme="majorHAnsi" w:eastAsia="Calibri" w:hAnsiTheme="majorHAnsi" w:cs="Times New Roman"/>
          <w:b/>
          <w:bCs/>
          <w:spacing w:val="-1"/>
        </w:rPr>
        <w:t>S</w:t>
      </w:r>
      <w:r w:rsidRPr="000C45CF">
        <w:rPr>
          <w:rFonts w:asciiTheme="majorHAnsi" w:eastAsia="Calibri" w:hAnsiTheme="majorHAnsi" w:cs="Times New Roman"/>
          <w:b/>
          <w:bCs/>
          <w:spacing w:val="1"/>
        </w:rPr>
        <w:t>tr</w:t>
      </w:r>
      <w:r w:rsidRPr="000C45CF">
        <w:rPr>
          <w:rFonts w:asciiTheme="majorHAnsi" w:eastAsia="Calibri" w:hAnsiTheme="majorHAnsi" w:cs="Times New Roman"/>
          <w:b/>
          <w:bCs/>
          <w:spacing w:val="-1"/>
        </w:rPr>
        <w:t>e</w:t>
      </w:r>
      <w:r w:rsidRPr="000C45CF">
        <w:rPr>
          <w:rFonts w:asciiTheme="majorHAnsi" w:eastAsia="Calibri" w:hAnsiTheme="majorHAnsi" w:cs="Times New Roman"/>
          <w:b/>
          <w:bCs/>
        </w:rPr>
        <w:t>ss</w:t>
      </w:r>
      <w:r w:rsidRPr="000C45CF">
        <w:rPr>
          <w:rFonts w:asciiTheme="majorHAnsi" w:eastAsia="Calibri" w:hAnsiTheme="majorHAnsi" w:cs="Times New Roman"/>
          <w:b/>
          <w:bCs/>
          <w:spacing w:val="-4"/>
        </w:rPr>
        <w:t xml:space="preserve"> </w:t>
      </w:r>
      <w:r w:rsidRPr="000C45CF">
        <w:rPr>
          <w:rFonts w:asciiTheme="majorHAnsi" w:eastAsia="Calibri" w:hAnsiTheme="majorHAnsi" w:cs="Times New Roman"/>
          <w:b/>
          <w:bCs/>
          <w:spacing w:val="1"/>
        </w:rPr>
        <w:t>T</w:t>
      </w:r>
      <w:r w:rsidRPr="000C45CF">
        <w:rPr>
          <w:rFonts w:asciiTheme="majorHAnsi" w:eastAsia="Calibri" w:hAnsiTheme="majorHAnsi" w:cs="Times New Roman"/>
          <w:b/>
          <w:bCs/>
          <w:spacing w:val="-1"/>
        </w:rPr>
        <w:t>e</w:t>
      </w:r>
      <w:r w:rsidRPr="000C45CF">
        <w:rPr>
          <w:rFonts w:asciiTheme="majorHAnsi" w:eastAsia="Calibri" w:hAnsiTheme="majorHAnsi" w:cs="Times New Roman"/>
          <w:b/>
          <w:bCs/>
        </w:rPr>
        <w:t>s</w:t>
      </w:r>
      <w:r w:rsidRPr="000C45CF">
        <w:rPr>
          <w:rFonts w:asciiTheme="majorHAnsi" w:eastAsia="Calibri" w:hAnsiTheme="majorHAnsi" w:cs="Times New Roman"/>
          <w:b/>
          <w:bCs/>
          <w:spacing w:val="1"/>
        </w:rPr>
        <w:t>tin</w:t>
      </w:r>
      <w:r w:rsidRPr="000C45CF">
        <w:rPr>
          <w:rFonts w:asciiTheme="majorHAnsi" w:eastAsia="Calibri" w:hAnsiTheme="majorHAnsi" w:cs="Times New Roman"/>
          <w:b/>
          <w:bCs/>
        </w:rPr>
        <w:t>g</w:t>
      </w:r>
      <w:r w:rsidRPr="000C45CF">
        <w:rPr>
          <w:rFonts w:asciiTheme="majorHAnsi" w:eastAsia="Calibri" w:hAnsiTheme="majorHAnsi" w:cs="Times New Roman"/>
          <w:b/>
          <w:bCs/>
          <w:spacing w:val="-7"/>
        </w:rPr>
        <w:t xml:space="preserve"> </w:t>
      </w:r>
      <w:r w:rsidRPr="000C45CF">
        <w:rPr>
          <w:rFonts w:asciiTheme="majorHAnsi" w:eastAsia="Calibri" w:hAnsiTheme="majorHAnsi" w:cs="Times New Roman"/>
          <w:b/>
          <w:bCs/>
          <w:spacing w:val="1"/>
        </w:rPr>
        <w:t>i</w:t>
      </w:r>
      <w:r w:rsidRPr="000C45CF">
        <w:rPr>
          <w:rFonts w:asciiTheme="majorHAnsi" w:eastAsia="Calibri" w:hAnsiTheme="majorHAnsi" w:cs="Times New Roman"/>
          <w:b/>
          <w:bCs/>
          <w:spacing w:val="-2"/>
        </w:rPr>
        <w:t>n</w:t>
      </w:r>
      <w:r w:rsidRPr="000C45CF">
        <w:rPr>
          <w:rFonts w:asciiTheme="majorHAnsi" w:eastAsia="Calibri" w:hAnsiTheme="majorHAnsi" w:cs="Times New Roman"/>
          <w:b/>
          <w:bCs/>
          <w:spacing w:val="1"/>
        </w:rPr>
        <w:t>for</w:t>
      </w:r>
      <w:r w:rsidRPr="000C45CF">
        <w:rPr>
          <w:rFonts w:asciiTheme="majorHAnsi" w:eastAsia="Calibri" w:hAnsiTheme="majorHAnsi" w:cs="Times New Roman"/>
          <w:b/>
          <w:bCs/>
          <w:spacing w:val="-1"/>
        </w:rPr>
        <w:t>ma</w:t>
      </w:r>
      <w:r w:rsidRPr="000C45CF">
        <w:rPr>
          <w:rFonts w:asciiTheme="majorHAnsi" w:eastAsia="Calibri" w:hAnsiTheme="majorHAnsi" w:cs="Times New Roman"/>
          <w:b/>
          <w:bCs/>
          <w:spacing w:val="1"/>
        </w:rPr>
        <w:t>t</w:t>
      </w:r>
      <w:r w:rsidRPr="000C45CF">
        <w:rPr>
          <w:rFonts w:asciiTheme="majorHAnsi" w:eastAsia="Calibri" w:hAnsiTheme="majorHAnsi" w:cs="Times New Roman"/>
          <w:b/>
          <w:bCs/>
          <w:spacing w:val="-1"/>
        </w:rPr>
        <w:t>i</w:t>
      </w:r>
      <w:r w:rsidRPr="000C45CF">
        <w:rPr>
          <w:rFonts w:asciiTheme="majorHAnsi" w:eastAsia="Calibri" w:hAnsiTheme="majorHAnsi" w:cs="Times New Roman"/>
          <w:b/>
          <w:bCs/>
          <w:spacing w:val="1"/>
        </w:rPr>
        <w:t>o</w:t>
      </w:r>
      <w:r w:rsidRPr="000C45CF">
        <w:rPr>
          <w:rFonts w:asciiTheme="majorHAnsi" w:eastAsia="Calibri" w:hAnsiTheme="majorHAnsi" w:cs="Times New Roman"/>
          <w:b/>
          <w:bCs/>
        </w:rPr>
        <w:t>n</w:t>
      </w:r>
      <w:r w:rsidRPr="000C45CF">
        <w:rPr>
          <w:rFonts w:asciiTheme="majorHAnsi" w:eastAsia="Calibri" w:hAnsiTheme="majorHAnsi" w:cs="Times New Roman"/>
          <w:b/>
          <w:bCs/>
          <w:spacing w:val="-6"/>
        </w:rPr>
        <w:t xml:space="preserve"> </w:t>
      </w:r>
      <w:r w:rsidRPr="000C45CF">
        <w:rPr>
          <w:rFonts w:asciiTheme="majorHAnsi" w:eastAsia="Calibri" w:hAnsiTheme="majorHAnsi" w:cs="Times New Roman"/>
          <w:b/>
          <w:bCs/>
        </w:rPr>
        <w:t>c</w:t>
      </w:r>
      <w:r w:rsidRPr="000C45CF">
        <w:rPr>
          <w:rFonts w:asciiTheme="majorHAnsi" w:eastAsia="Calibri" w:hAnsiTheme="majorHAnsi" w:cs="Times New Roman"/>
          <w:b/>
          <w:bCs/>
          <w:spacing w:val="-2"/>
          <w:w w:val="99"/>
        </w:rPr>
        <w:t>o</w:t>
      </w:r>
      <w:r w:rsidRPr="000C45CF">
        <w:rPr>
          <w:rFonts w:asciiTheme="majorHAnsi" w:eastAsia="Calibri" w:hAnsiTheme="majorHAnsi" w:cs="Times New Roman"/>
          <w:b/>
          <w:bCs/>
          <w:spacing w:val="1"/>
          <w:w w:val="99"/>
        </w:rPr>
        <w:t>ll</w:t>
      </w:r>
      <w:r w:rsidRPr="000C45CF">
        <w:rPr>
          <w:rFonts w:asciiTheme="majorHAnsi" w:eastAsia="Calibri" w:hAnsiTheme="majorHAnsi" w:cs="Times New Roman"/>
          <w:b/>
          <w:bCs/>
          <w:spacing w:val="-1"/>
        </w:rPr>
        <w:t>e</w:t>
      </w:r>
      <w:r w:rsidRPr="000C45CF">
        <w:rPr>
          <w:rFonts w:asciiTheme="majorHAnsi" w:eastAsia="Calibri" w:hAnsiTheme="majorHAnsi" w:cs="Times New Roman"/>
          <w:b/>
          <w:bCs/>
        </w:rPr>
        <w:t>c</w:t>
      </w:r>
      <w:r w:rsidRPr="000C45CF">
        <w:rPr>
          <w:rFonts w:asciiTheme="majorHAnsi" w:eastAsia="Calibri" w:hAnsiTheme="majorHAnsi" w:cs="Times New Roman"/>
          <w:b/>
          <w:bCs/>
          <w:spacing w:val="-2"/>
          <w:w w:val="99"/>
        </w:rPr>
        <w:t>t</w:t>
      </w:r>
      <w:r w:rsidRPr="000C45CF">
        <w:rPr>
          <w:rFonts w:asciiTheme="majorHAnsi" w:eastAsia="Calibri" w:hAnsiTheme="majorHAnsi" w:cs="Times New Roman"/>
          <w:b/>
          <w:bCs/>
          <w:spacing w:val="1"/>
          <w:w w:val="99"/>
        </w:rPr>
        <w:t>io</w:t>
      </w:r>
      <w:r w:rsidR="00957C2E" w:rsidRPr="000C45CF">
        <w:rPr>
          <w:rFonts w:asciiTheme="majorHAnsi" w:eastAsia="Calibri" w:hAnsiTheme="majorHAnsi" w:cs="Times New Roman"/>
          <w:b/>
          <w:bCs/>
          <w:w w:val="99"/>
        </w:rPr>
        <w:t xml:space="preserve">n </w:t>
      </w:r>
    </w:p>
    <w:p w14:paraId="3A50EECB" w14:textId="77777777" w:rsidR="00B907CD" w:rsidRPr="000C45CF" w:rsidRDefault="004F709A" w:rsidP="00236404">
      <w:pPr>
        <w:pStyle w:val="NoSpacing"/>
        <w:jc w:val="center"/>
        <w:rPr>
          <w:rFonts w:asciiTheme="majorHAnsi" w:eastAsia="Calibri" w:hAnsiTheme="majorHAnsi" w:cs="Times New Roman"/>
        </w:rPr>
      </w:pPr>
      <w:r w:rsidRPr="000C45CF">
        <w:rPr>
          <w:rFonts w:asciiTheme="majorHAnsi" w:eastAsia="Calibri" w:hAnsiTheme="majorHAnsi" w:cs="Times New Roman"/>
          <w:bCs/>
        </w:rPr>
        <w:t>(</w:t>
      </w:r>
      <w:r w:rsidR="000123B1" w:rsidRPr="000C45CF">
        <w:rPr>
          <w:rFonts w:asciiTheme="majorHAnsi" w:eastAsia="Calibri" w:hAnsiTheme="majorHAnsi" w:cs="Times New Roman"/>
          <w:bCs/>
        </w:rPr>
        <w:t xml:space="preserve">Reporting Form </w:t>
      </w:r>
      <w:r w:rsidRPr="000C45CF">
        <w:rPr>
          <w:rFonts w:asciiTheme="majorHAnsi" w:eastAsia="Calibri" w:hAnsiTheme="majorHAnsi" w:cs="Times New Roman"/>
          <w:bCs/>
        </w:rPr>
        <w:t>FR</w:t>
      </w:r>
      <w:r w:rsidRPr="000C45CF">
        <w:rPr>
          <w:rFonts w:asciiTheme="majorHAnsi" w:eastAsia="Calibri" w:hAnsiTheme="majorHAnsi" w:cs="Times New Roman"/>
          <w:bCs/>
          <w:spacing w:val="-3"/>
        </w:rPr>
        <w:t xml:space="preserve"> </w:t>
      </w:r>
      <w:r w:rsidRPr="000C45CF">
        <w:rPr>
          <w:rFonts w:asciiTheme="majorHAnsi" w:eastAsia="Calibri" w:hAnsiTheme="majorHAnsi" w:cs="Times New Roman"/>
          <w:bCs/>
          <w:w w:val="99"/>
        </w:rPr>
        <w:t>Y</w:t>
      </w:r>
      <w:r w:rsidRPr="000C45CF">
        <w:rPr>
          <w:rFonts w:asciiTheme="majorHAnsi" w:eastAsia="Calibri" w:hAnsiTheme="majorHAnsi" w:cs="Times New Roman"/>
          <w:bCs/>
          <w:spacing w:val="1"/>
        </w:rPr>
        <w:t>-</w:t>
      </w:r>
      <w:r w:rsidRPr="000C45CF">
        <w:rPr>
          <w:rFonts w:asciiTheme="majorHAnsi" w:eastAsia="Calibri" w:hAnsiTheme="majorHAnsi" w:cs="Times New Roman"/>
          <w:bCs/>
          <w:spacing w:val="1"/>
          <w:w w:val="99"/>
        </w:rPr>
        <w:t>14A</w:t>
      </w:r>
      <w:r w:rsidRPr="000C45CF">
        <w:rPr>
          <w:rFonts w:asciiTheme="majorHAnsi" w:eastAsia="Calibri" w:hAnsiTheme="majorHAnsi" w:cs="Times New Roman"/>
          <w:bCs/>
          <w:w w:val="99"/>
        </w:rPr>
        <w:t>)</w:t>
      </w:r>
    </w:p>
    <w:p w14:paraId="3A50EECC" w14:textId="77777777" w:rsidR="00B907CD" w:rsidRPr="000C45CF" w:rsidRDefault="00B907CD" w:rsidP="00236404">
      <w:pPr>
        <w:spacing w:after="0" w:line="110" w:lineRule="exact"/>
        <w:jc w:val="center"/>
        <w:rPr>
          <w:rFonts w:asciiTheme="majorHAnsi" w:hAnsiTheme="majorHAnsi" w:cs="Times New Roman"/>
        </w:rPr>
      </w:pPr>
    </w:p>
    <w:p w14:paraId="3A50EECD" w14:textId="77777777" w:rsidR="00B907CD" w:rsidRPr="000C45CF" w:rsidRDefault="00B907CD" w:rsidP="00236404">
      <w:pPr>
        <w:spacing w:after="0" w:line="200" w:lineRule="exact"/>
        <w:jc w:val="center"/>
        <w:rPr>
          <w:rFonts w:asciiTheme="majorHAnsi" w:hAnsiTheme="majorHAnsi" w:cs="Times New Roman"/>
        </w:rPr>
      </w:pPr>
    </w:p>
    <w:p w14:paraId="3A50EECE" w14:textId="77777777" w:rsidR="00B907CD" w:rsidRPr="000C45CF" w:rsidRDefault="00B907CD" w:rsidP="00236404">
      <w:pPr>
        <w:spacing w:after="0" w:line="200" w:lineRule="exact"/>
        <w:jc w:val="center"/>
        <w:rPr>
          <w:rFonts w:asciiTheme="majorHAnsi" w:hAnsiTheme="majorHAnsi" w:cs="Times New Roman"/>
        </w:rPr>
      </w:pPr>
    </w:p>
    <w:p w14:paraId="3A50EECF" w14:textId="77777777" w:rsidR="00B907CD" w:rsidRPr="000C45CF" w:rsidRDefault="00B907CD" w:rsidP="00236404">
      <w:pPr>
        <w:spacing w:after="0" w:line="200" w:lineRule="exact"/>
        <w:jc w:val="center"/>
        <w:rPr>
          <w:rFonts w:asciiTheme="majorHAnsi" w:hAnsiTheme="majorHAnsi" w:cs="Times New Roman"/>
        </w:rPr>
      </w:pPr>
    </w:p>
    <w:p w14:paraId="3A50EED0" w14:textId="77777777" w:rsidR="00B907CD" w:rsidRPr="000C45CF" w:rsidRDefault="00B907CD" w:rsidP="00236404">
      <w:pPr>
        <w:spacing w:after="0" w:line="200" w:lineRule="exact"/>
        <w:jc w:val="center"/>
        <w:rPr>
          <w:rFonts w:asciiTheme="majorHAnsi" w:hAnsiTheme="majorHAnsi" w:cs="Times New Roman"/>
        </w:rPr>
      </w:pPr>
    </w:p>
    <w:p w14:paraId="3A50EED1" w14:textId="77777777" w:rsidR="00B907CD" w:rsidRPr="000C45CF" w:rsidRDefault="00B907CD" w:rsidP="00236404">
      <w:pPr>
        <w:spacing w:after="0" w:line="200" w:lineRule="exact"/>
        <w:rPr>
          <w:rFonts w:asciiTheme="majorHAnsi" w:hAnsiTheme="majorHAnsi" w:cs="Times New Roman"/>
        </w:rPr>
      </w:pPr>
    </w:p>
    <w:p w14:paraId="3A50EED2" w14:textId="77777777" w:rsidR="00B907CD" w:rsidRPr="000C45CF" w:rsidRDefault="00B907CD" w:rsidP="00236404">
      <w:pPr>
        <w:spacing w:after="0" w:line="200" w:lineRule="exact"/>
        <w:rPr>
          <w:rFonts w:asciiTheme="majorHAnsi" w:hAnsiTheme="majorHAnsi" w:cs="Times New Roman"/>
        </w:rPr>
      </w:pPr>
    </w:p>
    <w:p w14:paraId="3A50EED3" w14:textId="77777777" w:rsidR="00B907CD" w:rsidRPr="000C45CF" w:rsidRDefault="00B907CD" w:rsidP="00236404">
      <w:pPr>
        <w:spacing w:after="0" w:line="200" w:lineRule="exact"/>
        <w:rPr>
          <w:rFonts w:asciiTheme="majorHAnsi" w:hAnsiTheme="majorHAnsi" w:cs="Times New Roman"/>
        </w:rPr>
      </w:pPr>
    </w:p>
    <w:p w14:paraId="3A50EED4" w14:textId="77777777" w:rsidR="00B907CD" w:rsidRPr="000C45CF" w:rsidRDefault="00B907CD" w:rsidP="00236404">
      <w:pPr>
        <w:spacing w:after="0" w:line="200" w:lineRule="exact"/>
        <w:rPr>
          <w:rFonts w:asciiTheme="majorHAnsi" w:hAnsiTheme="majorHAnsi" w:cs="Times New Roman"/>
        </w:rPr>
      </w:pPr>
    </w:p>
    <w:p w14:paraId="3A50EED5" w14:textId="77777777" w:rsidR="00B907CD" w:rsidRPr="000C45CF" w:rsidRDefault="00B907CD" w:rsidP="00236404">
      <w:pPr>
        <w:spacing w:after="0" w:line="200" w:lineRule="exact"/>
        <w:rPr>
          <w:rFonts w:asciiTheme="majorHAnsi" w:hAnsiTheme="majorHAnsi" w:cs="Times New Roman"/>
        </w:rPr>
      </w:pPr>
    </w:p>
    <w:p w14:paraId="3A50EED6" w14:textId="77777777" w:rsidR="00B907CD" w:rsidRPr="000C45CF" w:rsidRDefault="00B907CD" w:rsidP="00236404">
      <w:pPr>
        <w:spacing w:after="0" w:line="200" w:lineRule="exact"/>
        <w:rPr>
          <w:rFonts w:asciiTheme="majorHAnsi" w:hAnsiTheme="majorHAnsi" w:cs="Times New Roman"/>
        </w:rPr>
      </w:pPr>
    </w:p>
    <w:p w14:paraId="3A50EED7" w14:textId="77777777" w:rsidR="00B907CD" w:rsidRPr="000C45CF" w:rsidRDefault="00B907CD" w:rsidP="00236404">
      <w:pPr>
        <w:spacing w:after="0" w:line="200" w:lineRule="exact"/>
        <w:rPr>
          <w:rFonts w:asciiTheme="majorHAnsi" w:hAnsiTheme="majorHAnsi" w:cs="Times New Roman"/>
        </w:rPr>
      </w:pPr>
    </w:p>
    <w:p w14:paraId="3A50EED8" w14:textId="77777777" w:rsidR="00B907CD" w:rsidRPr="000C45CF" w:rsidRDefault="00B907CD" w:rsidP="00236404">
      <w:pPr>
        <w:spacing w:after="0" w:line="200" w:lineRule="exact"/>
        <w:rPr>
          <w:rFonts w:asciiTheme="majorHAnsi" w:hAnsiTheme="majorHAnsi" w:cs="Times New Roman"/>
        </w:rPr>
      </w:pPr>
    </w:p>
    <w:p w14:paraId="3A50EED9" w14:textId="77777777" w:rsidR="00B907CD" w:rsidRPr="000C45CF" w:rsidRDefault="00B907CD" w:rsidP="00236404">
      <w:pPr>
        <w:spacing w:after="0" w:line="200" w:lineRule="exact"/>
        <w:rPr>
          <w:rFonts w:asciiTheme="majorHAnsi" w:hAnsiTheme="majorHAnsi" w:cs="Times New Roman"/>
        </w:rPr>
      </w:pPr>
    </w:p>
    <w:p w14:paraId="3A50EEDA" w14:textId="77777777" w:rsidR="00B907CD" w:rsidRPr="000C45CF" w:rsidRDefault="00B907CD" w:rsidP="00236404">
      <w:pPr>
        <w:spacing w:after="0" w:line="200" w:lineRule="exact"/>
        <w:rPr>
          <w:rFonts w:asciiTheme="majorHAnsi" w:hAnsiTheme="majorHAnsi" w:cs="Times New Roman"/>
        </w:rPr>
      </w:pPr>
    </w:p>
    <w:p w14:paraId="3A50EEDB" w14:textId="77777777" w:rsidR="00B907CD" w:rsidRPr="000C45CF" w:rsidRDefault="00B907CD" w:rsidP="00236404">
      <w:pPr>
        <w:spacing w:after="0" w:line="200" w:lineRule="exact"/>
        <w:rPr>
          <w:rFonts w:asciiTheme="majorHAnsi" w:hAnsiTheme="majorHAnsi" w:cs="Times New Roman"/>
        </w:rPr>
      </w:pPr>
    </w:p>
    <w:p w14:paraId="3A50EEDC" w14:textId="77777777" w:rsidR="00B907CD" w:rsidRPr="000C45CF" w:rsidRDefault="00B907CD" w:rsidP="00236404">
      <w:pPr>
        <w:spacing w:after="0" w:line="200" w:lineRule="exact"/>
        <w:rPr>
          <w:rFonts w:asciiTheme="majorHAnsi" w:hAnsiTheme="majorHAnsi" w:cs="Times New Roman"/>
        </w:rPr>
      </w:pPr>
    </w:p>
    <w:p w14:paraId="3A50EEDD" w14:textId="77777777" w:rsidR="00B907CD" w:rsidRPr="000C45CF" w:rsidRDefault="00B907CD" w:rsidP="00236404">
      <w:pPr>
        <w:spacing w:after="0" w:line="200" w:lineRule="exact"/>
        <w:rPr>
          <w:rFonts w:asciiTheme="majorHAnsi" w:hAnsiTheme="majorHAnsi" w:cs="Times New Roman"/>
        </w:rPr>
      </w:pPr>
    </w:p>
    <w:p w14:paraId="3A50EEDE" w14:textId="77777777" w:rsidR="00B907CD" w:rsidRPr="000C45CF" w:rsidRDefault="00B907CD" w:rsidP="00236404">
      <w:pPr>
        <w:spacing w:after="0" w:line="200" w:lineRule="exact"/>
        <w:rPr>
          <w:rFonts w:asciiTheme="majorHAnsi" w:hAnsiTheme="majorHAnsi" w:cs="Times New Roman"/>
        </w:rPr>
      </w:pPr>
    </w:p>
    <w:p w14:paraId="3A50EEDF" w14:textId="77777777" w:rsidR="00B907CD" w:rsidRPr="000C45CF" w:rsidRDefault="00B907CD" w:rsidP="00236404">
      <w:pPr>
        <w:spacing w:after="0" w:line="200" w:lineRule="exact"/>
        <w:rPr>
          <w:rFonts w:asciiTheme="majorHAnsi" w:hAnsiTheme="majorHAnsi" w:cs="Times New Roman"/>
        </w:rPr>
      </w:pPr>
    </w:p>
    <w:p w14:paraId="3A50EEE0" w14:textId="77777777" w:rsidR="00B907CD" w:rsidRPr="000C45CF" w:rsidRDefault="00B907CD" w:rsidP="00236404">
      <w:pPr>
        <w:spacing w:after="0" w:line="200" w:lineRule="exact"/>
        <w:rPr>
          <w:rFonts w:asciiTheme="majorHAnsi" w:hAnsiTheme="majorHAnsi" w:cs="Times New Roman"/>
        </w:rPr>
      </w:pPr>
    </w:p>
    <w:p w14:paraId="3A50EEE1" w14:textId="77777777" w:rsidR="00B907CD" w:rsidRPr="000C45CF" w:rsidRDefault="00B907CD" w:rsidP="00236404">
      <w:pPr>
        <w:spacing w:after="0" w:line="200" w:lineRule="exact"/>
        <w:rPr>
          <w:rFonts w:asciiTheme="majorHAnsi" w:hAnsiTheme="majorHAnsi" w:cs="Times New Roman"/>
        </w:rPr>
      </w:pPr>
    </w:p>
    <w:p w14:paraId="3A50EEE2" w14:textId="77777777" w:rsidR="00B907CD" w:rsidRPr="000C45CF" w:rsidRDefault="00B907CD" w:rsidP="00236404">
      <w:pPr>
        <w:spacing w:after="0" w:line="200" w:lineRule="exact"/>
        <w:rPr>
          <w:rFonts w:asciiTheme="majorHAnsi" w:hAnsiTheme="majorHAnsi" w:cs="Times New Roman"/>
        </w:rPr>
      </w:pPr>
    </w:p>
    <w:p w14:paraId="3A50EEE3" w14:textId="77777777" w:rsidR="00B907CD" w:rsidRPr="000C45CF" w:rsidRDefault="00B907CD" w:rsidP="00236404">
      <w:pPr>
        <w:spacing w:after="0" w:line="200" w:lineRule="exact"/>
        <w:rPr>
          <w:rFonts w:asciiTheme="majorHAnsi" w:hAnsiTheme="majorHAnsi" w:cs="Times New Roman"/>
        </w:rPr>
      </w:pPr>
    </w:p>
    <w:p w14:paraId="3A50EEE4" w14:textId="77777777" w:rsidR="00B907CD" w:rsidRPr="000C45CF" w:rsidRDefault="00B907CD" w:rsidP="00236404">
      <w:pPr>
        <w:spacing w:after="0" w:line="200" w:lineRule="exact"/>
        <w:rPr>
          <w:rFonts w:asciiTheme="majorHAnsi" w:hAnsiTheme="majorHAnsi" w:cs="Times New Roman"/>
        </w:rPr>
      </w:pPr>
    </w:p>
    <w:p w14:paraId="3A50EEE5" w14:textId="77777777" w:rsidR="00B907CD" w:rsidRPr="000C45CF" w:rsidRDefault="00B907CD" w:rsidP="00236404">
      <w:pPr>
        <w:spacing w:after="0" w:line="200" w:lineRule="exact"/>
        <w:rPr>
          <w:rFonts w:asciiTheme="majorHAnsi" w:hAnsiTheme="majorHAnsi" w:cs="Times New Roman"/>
        </w:rPr>
      </w:pPr>
    </w:p>
    <w:p w14:paraId="3A50EEE6" w14:textId="77777777" w:rsidR="00B907CD" w:rsidRPr="000C45CF" w:rsidRDefault="00B907CD" w:rsidP="00236404">
      <w:pPr>
        <w:spacing w:after="0" w:line="200" w:lineRule="exact"/>
        <w:rPr>
          <w:rFonts w:asciiTheme="majorHAnsi" w:hAnsiTheme="majorHAnsi" w:cs="Times New Roman"/>
        </w:rPr>
      </w:pPr>
    </w:p>
    <w:p w14:paraId="3A50EEE8" w14:textId="77777777" w:rsidR="00B15800" w:rsidRPr="000C45CF" w:rsidRDefault="00B15800" w:rsidP="00236404">
      <w:pPr>
        <w:spacing w:after="0" w:line="240" w:lineRule="auto"/>
        <w:ind w:right="78"/>
        <w:rPr>
          <w:rFonts w:asciiTheme="majorHAnsi" w:eastAsia="Calibri" w:hAnsiTheme="majorHAnsi" w:cs="Times New Roman"/>
          <w:spacing w:val="-1"/>
        </w:rPr>
      </w:pPr>
    </w:p>
    <w:p w14:paraId="3A50EEE9" w14:textId="77777777" w:rsidR="00B15800" w:rsidRPr="000C45CF" w:rsidRDefault="00B15800" w:rsidP="00236404">
      <w:pPr>
        <w:spacing w:after="0" w:line="240" w:lineRule="auto"/>
        <w:ind w:left="101" w:right="78"/>
        <w:rPr>
          <w:rFonts w:asciiTheme="majorHAnsi" w:eastAsia="Calibri" w:hAnsiTheme="majorHAnsi" w:cs="Times New Roman"/>
          <w:spacing w:val="-1"/>
        </w:rPr>
      </w:pPr>
    </w:p>
    <w:p w14:paraId="3A50EEEA" w14:textId="77777777" w:rsidR="00957C2E" w:rsidRPr="000C45CF" w:rsidRDefault="00957C2E" w:rsidP="00236404">
      <w:pPr>
        <w:spacing w:after="0" w:line="240" w:lineRule="auto"/>
        <w:ind w:left="101" w:right="78"/>
        <w:rPr>
          <w:rFonts w:asciiTheme="majorHAnsi" w:eastAsia="Calibri" w:hAnsiTheme="majorHAnsi" w:cs="Times New Roman"/>
          <w:spacing w:val="-1"/>
        </w:rPr>
      </w:pPr>
    </w:p>
    <w:p w14:paraId="3A50EEEB" w14:textId="77777777" w:rsidR="008F5B6C" w:rsidRPr="000C45CF" w:rsidRDefault="004F709A" w:rsidP="00F179C0">
      <w:pPr>
        <w:pStyle w:val="TOC1"/>
        <w:rPr>
          <w:b/>
          <w:bCs/>
          <w:caps/>
        </w:rPr>
      </w:pPr>
      <w:r w:rsidRPr="000C45CF">
        <w:t>T</w:t>
      </w:r>
      <w:r w:rsidRPr="000C45CF">
        <w:rPr>
          <w:spacing w:val="1"/>
        </w:rPr>
        <w:t>h</w:t>
      </w:r>
      <w:r w:rsidRPr="000C45CF">
        <w:t>is</w:t>
      </w:r>
      <w:r w:rsidRPr="000C45CF">
        <w:rPr>
          <w:spacing w:val="-4"/>
        </w:rPr>
        <w:t xml:space="preserve"> </w:t>
      </w:r>
      <w:r w:rsidRPr="000C45CF">
        <w:rPr>
          <w:spacing w:val="2"/>
        </w:rPr>
        <w:t>R</w:t>
      </w:r>
      <w:r w:rsidRPr="000C45CF">
        <w:t>e</w:t>
      </w:r>
      <w:r w:rsidRPr="000C45CF">
        <w:rPr>
          <w:spacing w:val="1"/>
        </w:rPr>
        <w:t>p</w:t>
      </w:r>
      <w:r w:rsidRPr="000C45CF">
        <w:t>ort</w:t>
      </w:r>
      <w:r w:rsidRPr="000C45CF">
        <w:rPr>
          <w:spacing w:val="-5"/>
        </w:rPr>
        <w:t xml:space="preserve"> </w:t>
      </w:r>
      <w:r w:rsidRPr="000C45CF">
        <w:t>is</w:t>
      </w:r>
      <w:r w:rsidRPr="000C45CF">
        <w:rPr>
          <w:spacing w:val="-2"/>
        </w:rPr>
        <w:t xml:space="preserve"> </w:t>
      </w:r>
      <w:r w:rsidRPr="000C45CF">
        <w:t>re</w:t>
      </w:r>
      <w:r w:rsidRPr="000C45CF">
        <w:rPr>
          <w:spacing w:val="1"/>
        </w:rPr>
        <w:t>qu</w:t>
      </w:r>
      <w:r w:rsidRPr="000C45CF">
        <w:t>i</w:t>
      </w:r>
      <w:r w:rsidRPr="000C45CF">
        <w:rPr>
          <w:spacing w:val="2"/>
        </w:rPr>
        <w:t>r</w:t>
      </w:r>
      <w:r w:rsidRPr="000C45CF">
        <w:t>ed</w:t>
      </w:r>
      <w:r w:rsidRPr="000C45CF">
        <w:rPr>
          <w:spacing w:val="-6"/>
        </w:rPr>
        <w:t xml:space="preserve"> </w:t>
      </w:r>
      <w:r w:rsidRPr="000C45CF">
        <w:rPr>
          <w:spacing w:val="1"/>
        </w:rPr>
        <w:t>b</w:t>
      </w:r>
      <w:r w:rsidRPr="000C45CF">
        <w:t>y l</w:t>
      </w:r>
      <w:r w:rsidRPr="000C45CF">
        <w:rPr>
          <w:spacing w:val="1"/>
        </w:rPr>
        <w:t>a</w:t>
      </w:r>
      <w:r w:rsidRPr="000C45CF">
        <w:t>w:</w:t>
      </w:r>
      <w:r w:rsidRPr="000C45CF">
        <w:rPr>
          <w:spacing w:val="-3"/>
        </w:rPr>
        <w:t xml:space="preserve"> </w:t>
      </w:r>
      <w:r w:rsidRPr="000C45CF">
        <w:t>secti</w:t>
      </w:r>
      <w:r w:rsidRPr="000C45CF">
        <w:rPr>
          <w:spacing w:val="1"/>
        </w:rPr>
        <w:t>o</w:t>
      </w:r>
      <w:r w:rsidRPr="000C45CF">
        <w:t>n</w:t>
      </w:r>
      <w:r w:rsidRPr="000C45CF">
        <w:rPr>
          <w:spacing w:val="-5"/>
        </w:rPr>
        <w:t xml:space="preserve"> </w:t>
      </w:r>
      <w:r w:rsidRPr="000C45CF">
        <w:rPr>
          <w:spacing w:val="2"/>
        </w:rPr>
        <w:t>1</w:t>
      </w:r>
      <w:r w:rsidRPr="000C45CF">
        <w:t>65</w:t>
      </w:r>
      <w:r w:rsidRPr="000C45CF">
        <w:rPr>
          <w:spacing w:val="-3"/>
        </w:rPr>
        <w:t xml:space="preserve"> </w:t>
      </w:r>
      <w:r w:rsidRPr="000C45CF">
        <w:rPr>
          <w:spacing w:val="1"/>
        </w:rPr>
        <w:t>o</w:t>
      </w:r>
      <w:r w:rsidRPr="000C45CF">
        <w:t>f</w:t>
      </w:r>
      <w:r w:rsidRPr="000C45CF">
        <w:rPr>
          <w:spacing w:val="-2"/>
        </w:rPr>
        <w:t xml:space="preserve"> </w:t>
      </w:r>
      <w:r w:rsidRPr="000C45CF">
        <w:t>t</w:t>
      </w:r>
      <w:r w:rsidRPr="000C45CF">
        <w:rPr>
          <w:spacing w:val="1"/>
        </w:rPr>
        <w:t>h</w:t>
      </w:r>
      <w:r w:rsidRPr="000C45CF">
        <w:t>e</w:t>
      </w:r>
      <w:r w:rsidRPr="000C45CF">
        <w:rPr>
          <w:spacing w:val="-3"/>
        </w:rPr>
        <w:t xml:space="preserve"> </w:t>
      </w:r>
      <w:r w:rsidRPr="000C45CF">
        <w:t>D</w:t>
      </w:r>
      <w:r w:rsidRPr="000C45CF">
        <w:rPr>
          <w:spacing w:val="1"/>
        </w:rPr>
        <w:t>odd</w:t>
      </w:r>
      <w:r w:rsidRPr="000C45CF">
        <w:t>-</w:t>
      </w:r>
      <w:r w:rsidRPr="000C45CF">
        <w:rPr>
          <w:spacing w:val="2"/>
        </w:rPr>
        <w:t>F</w:t>
      </w:r>
      <w:r w:rsidRPr="000C45CF">
        <w:t>r</w:t>
      </w:r>
      <w:r w:rsidRPr="000C45CF">
        <w:rPr>
          <w:spacing w:val="1"/>
        </w:rPr>
        <w:t>an</w:t>
      </w:r>
      <w:r w:rsidRPr="000C45CF">
        <w:t>k</w:t>
      </w:r>
      <w:r w:rsidRPr="000C45CF">
        <w:rPr>
          <w:spacing w:val="-9"/>
        </w:rPr>
        <w:t xml:space="preserve"> </w:t>
      </w:r>
      <w:r w:rsidRPr="000C45CF">
        <w:t>Act</w:t>
      </w:r>
      <w:r w:rsidRPr="000C45CF">
        <w:rPr>
          <w:spacing w:val="-2"/>
        </w:rPr>
        <w:t xml:space="preserve"> </w:t>
      </w:r>
      <w:r w:rsidRPr="000C45CF">
        <w:t>(12</w:t>
      </w:r>
      <w:r w:rsidRPr="000C45CF">
        <w:rPr>
          <w:spacing w:val="-3"/>
        </w:rPr>
        <w:t xml:space="preserve"> </w:t>
      </w:r>
      <w:r w:rsidRPr="000C45CF">
        <w:t>U.S</w:t>
      </w:r>
      <w:r w:rsidRPr="000C45CF">
        <w:rPr>
          <w:spacing w:val="2"/>
        </w:rPr>
        <w:t>.</w:t>
      </w:r>
      <w:r w:rsidRPr="000C45CF">
        <w:t>C.</w:t>
      </w:r>
      <w:r w:rsidRPr="000C45CF">
        <w:rPr>
          <w:spacing w:val="-4"/>
        </w:rPr>
        <w:t xml:space="preserve"> </w:t>
      </w:r>
      <w:r w:rsidRPr="000C45CF">
        <w:t>§ 5</w:t>
      </w:r>
      <w:r w:rsidRPr="000C45CF">
        <w:rPr>
          <w:spacing w:val="2"/>
        </w:rPr>
        <w:t>3</w:t>
      </w:r>
      <w:r w:rsidRPr="000C45CF">
        <w:t>65)</w:t>
      </w:r>
      <w:r w:rsidRPr="000C45CF">
        <w:rPr>
          <w:spacing w:val="-5"/>
        </w:rPr>
        <w:t xml:space="preserve"> </w:t>
      </w:r>
      <w:r w:rsidRPr="000C45CF">
        <w:rPr>
          <w:spacing w:val="1"/>
        </w:rPr>
        <w:t>an</w:t>
      </w:r>
      <w:r w:rsidRPr="000C45CF">
        <w:t>d</w:t>
      </w:r>
      <w:r w:rsidRPr="000C45CF">
        <w:rPr>
          <w:spacing w:val="-2"/>
        </w:rPr>
        <w:t xml:space="preserve"> </w:t>
      </w:r>
      <w:r w:rsidRPr="000C45CF">
        <w:t>secti</w:t>
      </w:r>
      <w:r w:rsidRPr="000C45CF">
        <w:rPr>
          <w:spacing w:val="1"/>
        </w:rPr>
        <w:t>o</w:t>
      </w:r>
      <w:r w:rsidRPr="000C45CF">
        <w:t>n</w:t>
      </w:r>
      <w:r w:rsidRPr="000C45CF">
        <w:rPr>
          <w:spacing w:val="-5"/>
        </w:rPr>
        <w:t xml:space="preserve"> </w:t>
      </w:r>
      <w:r w:rsidRPr="000C45CF">
        <w:t xml:space="preserve">5 </w:t>
      </w:r>
      <w:r w:rsidRPr="000C45CF">
        <w:rPr>
          <w:spacing w:val="1"/>
        </w:rPr>
        <w:t>o</w:t>
      </w:r>
      <w:r w:rsidRPr="000C45CF">
        <w:t>f</w:t>
      </w:r>
      <w:r w:rsidRPr="000C45CF">
        <w:rPr>
          <w:spacing w:val="-2"/>
        </w:rPr>
        <w:t xml:space="preserve"> </w:t>
      </w:r>
      <w:r w:rsidRPr="000C45CF">
        <w:t>t</w:t>
      </w:r>
      <w:r w:rsidRPr="000C45CF">
        <w:rPr>
          <w:spacing w:val="1"/>
        </w:rPr>
        <w:t>h</w:t>
      </w:r>
      <w:r w:rsidRPr="000C45CF">
        <w:t>e B</w:t>
      </w:r>
      <w:r w:rsidRPr="000C45CF">
        <w:rPr>
          <w:spacing w:val="1"/>
        </w:rPr>
        <w:t>an</w:t>
      </w:r>
      <w:r w:rsidRPr="000C45CF">
        <w:t>k</w:t>
      </w:r>
      <w:r w:rsidRPr="000C45CF">
        <w:rPr>
          <w:spacing w:val="-3"/>
        </w:rPr>
        <w:t xml:space="preserve"> </w:t>
      </w:r>
      <w:r w:rsidRPr="000C45CF">
        <w:rPr>
          <w:spacing w:val="1"/>
        </w:rPr>
        <w:t>Ho</w:t>
      </w:r>
      <w:r w:rsidRPr="000C45CF">
        <w:t>l</w:t>
      </w:r>
      <w:r w:rsidRPr="000C45CF">
        <w:rPr>
          <w:spacing w:val="1"/>
        </w:rPr>
        <w:t>d</w:t>
      </w:r>
      <w:r w:rsidRPr="000C45CF">
        <w:t>i</w:t>
      </w:r>
      <w:r w:rsidRPr="000C45CF">
        <w:rPr>
          <w:spacing w:val="1"/>
        </w:rPr>
        <w:t>n</w:t>
      </w:r>
      <w:r w:rsidRPr="000C45CF">
        <w:t>g C</w:t>
      </w:r>
      <w:r w:rsidRPr="000C45CF">
        <w:rPr>
          <w:spacing w:val="1"/>
        </w:rPr>
        <w:t>o</w:t>
      </w:r>
      <w:r w:rsidRPr="000C45CF">
        <w:t>m</w:t>
      </w:r>
      <w:r w:rsidRPr="000C45CF">
        <w:rPr>
          <w:spacing w:val="1"/>
        </w:rPr>
        <w:t>pan</w:t>
      </w:r>
      <w:r w:rsidRPr="000C45CF">
        <w:t>y</w:t>
      </w:r>
      <w:r w:rsidRPr="000C45CF">
        <w:rPr>
          <w:spacing w:val="-7"/>
        </w:rPr>
        <w:t xml:space="preserve"> </w:t>
      </w:r>
      <w:r w:rsidRPr="000C45CF">
        <w:t>Act</w:t>
      </w:r>
      <w:r w:rsidRPr="000C45CF">
        <w:rPr>
          <w:spacing w:val="-2"/>
        </w:rPr>
        <w:t xml:space="preserve"> </w:t>
      </w:r>
      <w:r w:rsidRPr="000C45CF">
        <w:t>(12</w:t>
      </w:r>
      <w:r w:rsidRPr="000C45CF">
        <w:rPr>
          <w:spacing w:val="-3"/>
        </w:rPr>
        <w:t xml:space="preserve"> </w:t>
      </w:r>
      <w:r w:rsidRPr="000C45CF">
        <w:t>U</w:t>
      </w:r>
      <w:r w:rsidRPr="000C45CF">
        <w:rPr>
          <w:spacing w:val="3"/>
        </w:rPr>
        <w:t>.</w:t>
      </w:r>
      <w:r w:rsidRPr="000C45CF">
        <w:t>S.C.</w:t>
      </w:r>
      <w:r w:rsidRPr="000C45CF">
        <w:rPr>
          <w:spacing w:val="-4"/>
        </w:rPr>
        <w:t xml:space="preserve"> </w:t>
      </w:r>
      <w:r w:rsidRPr="000C45CF">
        <w:t>§</w:t>
      </w:r>
      <w:r w:rsidRPr="000C45CF">
        <w:rPr>
          <w:spacing w:val="1"/>
        </w:rPr>
        <w:t xml:space="preserve"> </w:t>
      </w:r>
      <w:r w:rsidRPr="000C45CF">
        <w:t>18</w:t>
      </w:r>
      <w:r w:rsidRPr="000C45CF">
        <w:rPr>
          <w:spacing w:val="2"/>
        </w:rPr>
        <w:t>4</w:t>
      </w:r>
      <w:r w:rsidRPr="000C45CF">
        <w:t>4).</w:t>
      </w:r>
      <w:r w:rsidRPr="000C45CF">
        <w:rPr>
          <w:spacing w:val="41"/>
        </w:rPr>
        <w:t xml:space="preserve"> </w:t>
      </w:r>
      <w:r w:rsidRPr="000C45CF">
        <w:t>P</w:t>
      </w:r>
      <w:r w:rsidRPr="000C45CF">
        <w:rPr>
          <w:spacing w:val="1"/>
        </w:rPr>
        <w:t>ub</w:t>
      </w:r>
      <w:r w:rsidRPr="000C45CF">
        <w:t>lic</w:t>
      </w:r>
      <w:r w:rsidRPr="000C45CF">
        <w:rPr>
          <w:spacing w:val="-5"/>
        </w:rPr>
        <w:t xml:space="preserve"> </w:t>
      </w:r>
      <w:r w:rsidRPr="000C45CF">
        <w:t>re</w:t>
      </w:r>
      <w:r w:rsidRPr="000C45CF">
        <w:rPr>
          <w:spacing w:val="1"/>
        </w:rPr>
        <w:t>po</w:t>
      </w:r>
      <w:r w:rsidRPr="000C45CF">
        <w:t>rti</w:t>
      </w:r>
      <w:r w:rsidRPr="000C45CF">
        <w:rPr>
          <w:spacing w:val="1"/>
        </w:rPr>
        <w:t>n</w:t>
      </w:r>
      <w:r w:rsidRPr="000C45CF">
        <w:t>g</w:t>
      </w:r>
      <w:r w:rsidRPr="000C45CF">
        <w:rPr>
          <w:spacing w:val="-8"/>
        </w:rPr>
        <w:t xml:space="preserve"> </w:t>
      </w:r>
      <w:r w:rsidRPr="000C45CF">
        <w:rPr>
          <w:spacing w:val="1"/>
        </w:rPr>
        <w:t>bu</w:t>
      </w:r>
      <w:r w:rsidRPr="000C45CF">
        <w:t>r</w:t>
      </w:r>
      <w:r w:rsidRPr="000C45CF">
        <w:rPr>
          <w:spacing w:val="1"/>
        </w:rPr>
        <w:t>d</w:t>
      </w:r>
      <w:r w:rsidRPr="000C45CF">
        <w:t>en</w:t>
      </w:r>
      <w:r w:rsidRPr="000C45CF">
        <w:rPr>
          <w:spacing w:val="-5"/>
        </w:rPr>
        <w:t xml:space="preserve"> </w:t>
      </w:r>
      <w:r w:rsidRPr="000C45CF">
        <w:t>f</w:t>
      </w:r>
      <w:r w:rsidRPr="000C45CF">
        <w:rPr>
          <w:spacing w:val="1"/>
        </w:rPr>
        <w:t>o</w:t>
      </w:r>
      <w:r w:rsidRPr="000C45CF">
        <w:t>r</w:t>
      </w:r>
      <w:r w:rsidRPr="000C45CF">
        <w:rPr>
          <w:spacing w:val="-2"/>
        </w:rPr>
        <w:t xml:space="preserve"> </w:t>
      </w:r>
      <w:r w:rsidRPr="000C45CF">
        <w:t>t</w:t>
      </w:r>
      <w:r w:rsidRPr="000C45CF">
        <w:rPr>
          <w:spacing w:val="1"/>
        </w:rPr>
        <w:t>h</w:t>
      </w:r>
      <w:r w:rsidRPr="000C45CF">
        <w:t>is</w:t>
      </w:r>
      <w:r w:rsidRPr="000C45CF">
        <w:rPr>
          <w:spacing w:val="-4"/>
        </w:rPr>
        <w:t xml:space="preserve"> </w:t>
      </w:r>
      <w:r w:rsidRPr="000C45CF">
        <w:t>i</w:t>
      </w:r>
      <w:r w:rsidRPr="000C45CF">
        <w:rPr>
          <w:spacing w:val="1"/>
        </w:rPr>
        <w:t>n</w:t>
      </w:r>
      <w:r w:rsidRPr="000C45CF">
        <w:t>f</w:t>
      </w:r>
      <w:r w:rsidRPr="000C45CF">
        <w:rPr>
          <w:spacing w:val="1"/>
        </w:rPr>
        <w:t>o</w:t>
      </w:r>
      <w:r w:rsidRPr="000C45CF">
        <w:t>rm</w:t>
      </w:r>
      <w:r w:rsidRPr="000C45CF">
        <w:rPr>
          <w:spacing w:val="1"/>
        </w:rPr>
        <w:t>a</w:t>
      </w:r>
      <w:r w:rsidRPr="000C45CF">
        <w:t>ti</w:t>
      </w:r>
      <w:r w:rsidRPr="000C45CF">
        <w:rPr>
          <w:spacing w:val="1"/>
        </w:rPr>
        <w:t>o</w:t>
      </w:r>
      <w:r w:rsidRPr="000C45CF">
        <w:t>n</w:t>
      </w:r>
      <w:r w:rsidRPr="000C45CF">
        <w:rPr>
          <w:spacing w:val="-9"/>
        </w:rPr>
        <w:t xml:space="preserve"> </w:t>
      </w:r>
      <w:r w:rsidRPr="000C45CF">
        <w:t>c</w:t>
      </w:r>
      <w:r w:rsidRPr="000C45CF">
        <w:rPr>
          <w:spacing w:val="1"/>
        </w:rPr>
        <w:t>o</w:t>
      </w:r>
      <w:r w:rsidRPr="000C45CF">
        <w:t>l</w:t>
      </w:r>
      <w:r w:rsidRPr="000C45CF">
        <w:rPr>
          <w:spacing w:val="2"/>
        </w:rPr>
        <w:t>l</w:t>
      </w:r>
      <w:r w:rsidRPr="000C45CF">
        <w:t>ecti</w:t>
      </w:r>
      <w:r w:rsidRPr="000C45CF">
        <w:rPr>
          <w:spacing w:val="1"/>
        </w:rPr>
        <w:t>o</w:t>
      </w:r>
      <w:r w:rsidRPr="000C45CF">
        <w:t>n</w:t>
      </w:r>
      <w:r w:rsidRPr="000C45CF">
        <w:rPr>
          <w:spacing w:val="-7"/>
        </w:rPr>
        <w:t xml:space="preserve"> </w:t>
      </w:r>
      <w:r w:rsidRPr="000C45CF">
        <w:t>is</w:t>
      </w:r>
      <w:r w:rsidRPr="000C45CF">
        <w:rPr>
          <w:spacing w:val="1"/>
        </w:rPr>
        <w:t xml:space="preserve"> </w:t>
      </w:r>
      <w:r w:rsidRPr="000C45CF">
        <w:t>est</w:t>
      </w:r>
      <w:r w:rsidRPr="000C45CF">
        <w:rPr>
          <w:spacing w:val="2"/>
        </w:rPr>
        <w:t>i</w:t>
      </w:r>
      <w:r w:rsidRPr="000C45CF">
        <w:t>m</w:t>
      </w:r>
      <w:r w:rsidRPr="000C45CF">
        <w:rPr>
          <w:spacing w:val="1"/>
        </w:rPr>
        <w:t>a</w:t>
      </w:r>
      <w:r w:rsidRPr="000C45CF">
        <w:t>ted</w:t>
      </w:r>
      <w:r w:rsidRPr="000C45CF">
        <w:rPr>
          <w:spacing w:val="-7"/>
        </w:rPr>
        <w:t xml:space="preserve"> </w:t>
      </w:r>
      <w:r w:rsidRPr="000C45CF">
        <w:t>to v</w:t>
      </w:r>
      <w:r w:rsidRPr="000C45CF">
        <w:rPr>
          <w:spacing w:val="1"/>
        </w:rPr>
        <w:t>a</w:t>
      </w:r>
      <w:r w:rsidRPr="000C45CF">
        <w:t>ry fr</w:t>
      </w:r>
      <w:r w:rsidRPr="000C45CF">
        <w:rPr>
          <w:spacing w:val="1"/>
        </w:rPr>
        <w:t>o</w:t>
      </w:r>
      <w:r w:rsidRPr="000C45CF">
        <w:t>m</w:t>
      </w:r>
      <w:r w:rsidRPr="000C45CF">
        <w:rPr>
          <w:spacing w:val="-4"/>
        </w:rPr>
        <w:t xml:space="preserve"> </w:t>
      </w:r>
      <w:r w:rsidRPr="000C45CF">
        <w:rPr>
          <w:spacing w:val="2"/>
          <w:w w:val="99"/>
        </w:rPr>
        <w:t>9</w:t>
      </w:r>
      <w:r w:rsidRPr="000C45CF">
        <w:rPr>
          <w:w w:val="99"/>
        </w:rPr>
        <w:t>07 to</w:t>
      </w:r>
      <w:r w:rsidRPr="000C45CF">
        <w:rPr>
          <w:spacing w:val="1"/>
        </w:rPr>
        <w:t xml:space="preserve"> </w:t>
      </w:r>
      <w:r w:rsidRPr="000C45CF">
        <w:t>1</w:t>
      </w:r>
      <w:r w:rsidRPr="000C45CF">
        <w:rPr>
          <w:spacing w:val="1"/>
        </w:rPr>
        <w:t>,</w:t>
      </w:r>
      <w:r w:rsidRPr="000C45CF">
        <w:t>289</w:t>
      </w:r>
      <w:r w:rsidRPr="000C45CF">
        <w:rPr>
          <w:spacing w:val="-5"/>
        </w:rPr>
        <w:t xml:space="preserve"> </w:t>
      </w:r>
      <w:r w:rsidRPr="000C45CF">
        <w:rPr>
          <w:spacing w:val="1"/>
        </w:rPr>
        <w:t>h</w:t>
      </w:r>
      <w:r w:rsidRPr="000C45CF">
        <w:t>o</w:t>
      </w:r>
      <w:r w:rsidRPr="000C45CF">
        <w:rPr>
          <w:spacing w:val="1"/>
        </w:rPr>
        <w:t>u</w:t>
      </w:r>
      <w:r w:rsidRPr="000C45CF">
        <w:t>rs</w:t>
      </w:r>
      <w:r w:rsidRPr="000C45CF">
        <w:rPr>
          <w:spacing w:val="-6"/>
        </w:rPr>
        <w:t xml:space="preserve"> </w:t>
      </w:r>
      <w:r w:rsidRPr="000C45CF">
        <w:rPr>
          <w:spacing w:val="1"/>
        </w:rPr>
        <w:t>p</w:t>
      </w:r>
      <w:r w:rsidRPr="000C45CF">
        <w:t>er</w:t>
      </w:r>
      <w:r w:rsidRPr="000C45CF">
        <w:rPr>
          <w:spacing w:val="-3"/>
        </w:rPr>
        <w:t xml:space="preserve"> </w:t>
      </w:r>
      <w:r w:rsidRPr="000C45CF">
        <w:t>r</w:t>
      </w:r>
      <w:r w:rsidRPr="000C45CF">
        <w:rPr>
          <w:spacing w:val="2"/>
        </w:rPr>
        <w:t>e</w:t>
      </w:r>
      <w:r w:rsidRPr="000C45CF">
        <w:t>s</w:t>
      </w:r>
      <w:r w:rsidRPr="000C45CF">
        <w:rPr>
          <w:spacing w:val="1"/>
        </w:rPr>
        <w:t>p</w:t>
      </w:r>
      <w:r w:rsidRPr="000C45CF">
        <w:t>o</w:t>
      </w:r>
      <w:r w:rsidRPr="000C45CF">
        <w:rPr>
          <w:spacing w:val="1"/>
        </w:rPr>
        <w:t>n</w:t>
      </w:r>
      <w:r w:rsidRPr="000C45CF">
        <w:t>se,</w:t>
      </w:r>
      <w:r w:rsidRPr="000C45CF">
        <w:rPr>
          <w:spacing w:val="-4"/>
        </w:rPr>
        <w:t xml:space="preserve"> </w:t>
      </w:r>
      <w:r w:rsidRPr="000C45CF">
        <w:t>with</w:t>
      </w:r>
      <w:r w:rsidRPr="000C45CF">
        <w:rPr>
          <w:spacing w:val="-3"/>
        </w:rPr>
        <w:t xml:space="preserve"> </w:t>
      </w:r>
      <w:r w:rsidRPr="000C45CF">
        <w:rPr>
          <w:spacing w:val="1"/>
        </w:rPr>
        <w:t>a</w:t>
      </w:r>
      <w:r w:rsidRPr="000C45CF">
        <w:t xml:space="preserve">n </w:t>
      </w:r>
      <w:r w:rsidRPr="000C45CF">
        <w:rPr>
          <w:spacing w:val="1"/>
        </w:rPr>
        <w:t>a</w:t>
      </w:r>
      <w:r w:rsidRPr="000C45CF">
        <w:t>ver</w:t>
      </w:r>
      <w:r w:rsidRPr="000C45CF">
        <w:rPr>
          <w:spacing w:val="1"/>
        </w:rPr>
        <w:t>a</w:t>
      </w:r>
      <w:r w:rsidRPr="000C45CF">
        <w:t>ge</w:t>
      </w:r>
      <w:r w:rsidRPr="000C45CF">
        <w:rPr>
          <w:spacing w:val="-6"/>
        </w:rPr>
        <w:t xml:space="preserve"> </w:t>
      </w:r>
      <w:r w:rsidRPr="000C45CF">
        <w:rPr>
          <w:spacing w:val="3"/>
        </w:rPr>
        <w:t>o</w:t>
      </w:r>
      <w:r w:rsidRPr="000C45CF">
        <w:t>f</w:t>
      </w:r>
      <w:r w:rsidRPr="000C45CF">
        <w:rPr>
          <w:spacing w:val="-2"/>
        </w:rPr>
        <w:t xml:space="preserve"> </w:t>
      </w:r>
      <w:r w:rsidRPr="000C45CF">
        <w:t>983</w:t>
      </w:r>
      <w:r w:rsidRPr="000C45CF">
        <w:rPr>
          <w:spacing w:val="-3"/>
        </w:rPr>
        <w:t xml:space="preserve"> </w:t>
      </w:r>
      <w:r w:rsidRPr="000C45CF">
        <w:rPr>
          <w:spacing w:val="1"/>
        </w:rPr>
        <w:t>h</w:t>
      </w:r>
      <w:r w:rsidRPr="000C45CF">
        <w:t>o</w:t>
      </w:r>
      <w:r w:rsidRPr="000C45CF">
        <w:rPr>
          <w:spacing w:val="1"/>
        </w:rPr>
        <w:t>u</w:t>
      </w:r>
      <w:r w:rsidRPr="000C45CF">
        <w:t>rs</w:t>
      </w:r>
      <w:r w:rsidRPr="000C45CF">
        <w:rPr>
          <w:spacing w:val="-3"/>
        </w:rPr>
        <w:t xml:space="preserve"> </w:t>
      </w:r>
      <w:r w:rsidRPr="000C45CF">
        <w:rPr>
          <w:spacing w:val="1"/>
        </w:rPr>
        <w:t>p</w:t>
      </w:r>
      <w:r w:rsidRPr="000C45CF">
        <w:t>er</w:t>
      </w:r>
      <w:r w:rsidRPr="000C45CF">
        <w:rPr>
          <w:spacing w:val="-3"/>
        </w:rPr>
        <w:t xml:space="preserve"> </w:t>
      </w:r>
      <w:r w:rsidRPr="000C45CF">
        <w:t>res</w:t>
      </w:r>
      <w:r w:rsidRPr="000C45CF">
        <w:rPr>
          <w:spacing w:val="1"/>
        </w:rPr>
        <w:t>p</w:t>
      </w:r>
      <w:r w:rsidRPr="000C45CF">
        <w:t>o</w:t>
      </w:r>
      <w:r w:rsidRPr="000C45CF">
        <w:rPr>
          <w:spacing w:val="1"/>
        </w:rPr>
        <w:t>ns</w:t>
      </w:r>
      <w:r w:rsidRPr="000C45CF">
        <w:t>e,</w:t>
      </w:r>
      <w:r w:rsidRPr="000C45CF">
        <w:rPr>
          <w:spacing w:val="-7"/>
        </w:rPr>
        <w:t xml:space="preserve"> </w:t>
      </w:r>
      <w:r w:rsidRPr="000C45CF">
        <w:t>i</w:t>
      </w:r>
      <w:r w:rsidRPr="000C45CF">
        <w:rPr>
          <w:spacing w:val="1"/>
        </w:rPr>
        <w:t>n</w:t>
      </w:r>
      <w:r w:rsidRPr="000C45CF">
        <w:t>cl</w:t>
      </w:r>
      <w:r w:rsidRPr="000C45CF">
        <w:rPr>
          <w:spacing w:val="1"/>
        </w:rPr>
        <w:t>ud</w:t>
      </w:r>
      <w:r w:rsidRPr="000C45CF">
        <w:t>i</w:t>
      </w:r>
      <w:r w:rsidRPr="000C45CF">
        <w:rPr>
          <w:spacing w:val="1"/>
        </w:rPr>
        <w:t>n</w:t>
      </w:r>
      <w:r w:rsidRPr="000C45CF">
        <w:t>g</w:t>
      </w:r>
      <w:r w:rsidRPr="000C45CF">
        <w:rPr>
          <w:spacing w:val="-7"/>
        </w:rPr>
        <w:t xml:space="preserve"> </w:t>
      </w:r>
      <w:r w:rsidRPr="000C45CF">
        <w:t>time</w:t>
      </w:r>
      <w:r w:rsidRPr="000C45CF">
        <w:rPr>
          <w:spacing w:val="-4"/>
        </w:rPr>
        <w:t xml:space="preserve"> </w:t>
      </w:r>
      <w:r w:rsidRPr="000C45CF">
        <w:rPr>
          <w:spacing w:val="3"/>
        </w:rPr>
        <w:t>t</w:t>
      </w:r>
      <w:r w:rsidRPr="000C45CF">
        <w:t>o g</w:t>
      </w:r>
      <w:r w:rsidRPr="000C45CF">
        <w:rPr>
          <w:spacing w:val="1"/>
        </w:rPr>
        <w:t>a</w:t>
      </w:r>
      <w:r w:rsidRPr="000C45CF">
        <w:t>t</w:t>
      </w:r>
      <w:r w:rsidRPr="000C45CF">
        <w:rPr>
          <w:spacing w:val="1"/>
        </w:rPr>
        <w:t>h</w:t>
      </w:r>
      <w:r w:rsidRPr="000C45CF">
        <w:t>er</w:t>
      </w:r>
      <w:r w:rsidRPr="000C45CF">
        <w:rPr>
          <w:spacing w:val="-5"/>
        </w:rPr>
        <w:t xml:space="preserve"> </w:t>
      </w:r>
      <w:r w:rsidRPr="000C45CF">
        <w:rPr>
          <w:spacing w:val="1"/>
        </w:rPr>
        <w:t>an</w:t>
      </w:r>
      <w:r w:rsidRPr="000C45CF">
        <w:t>d</w:t>
      </w:r>
      <w:r w:rsidRPr="000C45CF">
        <w:rPr>
          <w:spacing w:val="-2"/>
        </w:rPr>
        <w:t xml:space="preserve"> </w:t>
      </w:r>
      <w:r w:rsidRPr="000C45CF">
        <w:t>m</w:t>
      </w:r>
      <w:r w:rsidRPr="000C45CF">
        <w:rPr>
          <w:spacing w:val="1"/>
        </w:rPr>
        <w:t>a</w:t>
      </w:r>
      <w:r w:rsidRPr="000C45CF">
        <w:t>i</w:t>
      </w:r>
      <w:r w:rsidRPr="000C45CF">
        <w:rPr>
          <w:spacing w:val="1"/>
        </w:rPr>
        <w:t>n</w:t>
      </w:r>
      <w:r w:rsidRPr="000C45CF">
        <w:t>t</w:t>
      </w:r>
      <w:r w:rsidRPr="000C45CF">
        <w:rPr>
          <w:spacing w:val="1"/>
        </w:rPr>
        <w:t>a</w:t>
      </w:r>
      <w:r w:rsidRPr="000C45CF">
        <w:t>in</w:t>
      </w:r>
      <w:r w:rsidRPr="000C45CF">
        <w:rPr>
          <w:spacing w:val="-6"/>
        </w:rPr>
        <w:t xml:space="preserve"> </w:t>
      </w:r>
      <w:r w:rsidRPr="000C45CF">
        <w:rPr>
          <w:spacing w:val="1"/>
        </w:rPr>
        <w:t>da</w:t>
      </w:r>
      <w:r w:rsidRPr="000C45CF">
        <w:t>ta</w:t>
      </w:r>
      <w:r w:rsidRPr="000C45CF">
        <w:rPr>
          <w:spacing w:val="-3"/>
        </w:rPr>
        <w:t xml:space="preserve"> </w:t>
      </w:r>
      <w:r w:rsidRPr="000C45CF">
        <w:t>in t</w:t>
      </w:r>
      <w:r w:rsidRPr="000C45CF">
        <w:rPr>
          <w:spacing w:val="1"/>
        </w:rPr>
        <w:t>h</w:t>
      </w:r>
      <w:r w:rsidRPr="000C45CF">
        <w:t>e</w:t>
      </w:r>
      <w:r w:rsidRPr="000C45CF">
        <w:rPr>
          <w:spacing w:val="-3"/>
        </w:rPr>
        <w:t xml:space="preserve"> </w:t>
      </w:r>
      <w:r w:rsidRPr="000C45CF">
        <w:t>re</w:t>
      </w:r>
      <w:r w:rsidRPr="000C45CF">
        <w:rPr>
          <w:spacing w:val="1"/>
        </w:rPr>
        <w:t>qu</w:t>
      </w:r>
      <w:r w:rsidRPr="000C45CF">
        <w:t>ired</w:t>
      </w:r>
      <w:r w:rsidRPr="000C45CF">
        <w:rPr>
          <w:spacing w:val="-6"/>
        </w:rPr>
        <w:t xml:space="preserve"> </w:t>
      </w:r>
      <w:r w:rsidRPr="000C45CF">
        <w:t>f</w:t>
      </w:r>
      <w:r w:rsidRPr="000C45CF">
        <w:rPr>
          <w:spacing w:val="1"/>
        </w:rPr>
        <w:t>o</w:t>
      </w:r>
      <w:r w:rsidRPr="000C45CF">
        <w:t>rm</w:t>
      </w:r>
      <w:r w:rsidRPr="000C45CF">
        <w:rPr>
          <w:spacing w:val="-4"/>
        </w:rPr>
        <w:t xml:space="preserve"> </w:t>
      </w:r>
      <w:r w:rsidRPr="000C45CF">
        <w:rPr>
          <w:spacing w:val="1"/>
        </w:rPr>
        <w:t>an</w:t>
      </w:r>
      <w:r w:rsidRPr="000C45CF">
        <w:t>d</w:t>
      </w:r>
      <w:r w:rsidRPr="000C45CF">
        <w:rPr>
          <w:spacing w:val="-2"/>
        </w:rPr>
        <w:t xml:space="preserve"> </w:t>
      </w:r>
      <w:r w:rsidRPr="000C45CF">
        <w:t>to re</w:t>
      </w:r>
      <w:r w:rsidRPr="000C45CF">
        <w:rPr>
          <w:spacing w:val="1"/>
        </w:rPr>
        <w:t>v</w:t>
      </w:r>
      <w:r w:rsidRPr="000C45CF">
        <w:rPr>
          <w:spacing w:val="2"/>
        </w:rPr>
        <w:t>i</w:t>
      </w:r>
      <w:r w:rsidRPr="000C45CF">
        <w:t>ew</w:t>
      </w:r>
      <w:r w:rsidRPr="000C45CF">
        <w:rPr>
          <w:spacing w:val="-5"/>
        </w:rPr>
        <w:t xml:space="preserve"> </w:t>
      </w:r>
      <w:r w:rsidRPr="000C45CF">
        <w:t>i</w:t>
      </w:r>
      <w:r w:rsidRPr="000C45CF">
        <w:rPr>
          <w:spacing w:val="1"/>
        </w:rPr>
        <w:t>n</w:t>
      </w:r>
      <w:r w:rsidRPr="000C45CF">
        <w:t>str</w:t>
      </w:r>
      <w:r w:rsidRPr="000C45CF">
        <w:rPr>
          <w:spacing w:val="1"/>
        </w:rPr>
        <w:t>u</w:t>
      </w:r>
      <w:r w:rsidRPr="000C45CF">
        <w:t>cti</w:t>
      </w:r>
      <w:r w:rsidRPr="000C45CF">
        <w:rPr>
          <w:spacing w:val="1"/>
        </w:rPr>
        <w:t>o</w:t>
      </w:r>
      <w:r w:rsidRPr="000C45CF">
        <w:rPr>
          <w:spacing w:val="3"/>
        </w:rPr>
        <w:t>n</w:t>
      </w:r>
      <w:r w:rsidRPr="000C45CF">
        <w:t>s</w:t>
      </w:r>
      <w:r w:rsidRPr="000C45CF">
        <w:rPr>
          <w:spacing w:val="-11"/>
        </w:rPr>
        <w:t xml:space="preserve"> </w:t>
      </w:r>
      <w:r w:rsidRPr="000C45CF">
        <w:rPr>
          <w:spacing w:val="1"/>
        </w:rPr>
        <w:t>an</w:t>
      </w:r>
      <w:r w:rsidRPr="000C45CF">
        <w:t>d</w:t>
      </w:r>
      <w:r w:rsidRPr="000C45CF">
        <w:rPr>
          <w:spacing w:val="-2"/>
        </w:rPr>
        <w:t xml:space="preserve"> </w:t>
      </w:r>
      <w:r w:rsidRPr="000C45CF">
        <w:t>c</w:t>
      </w:r>
      <w:r w:rsidRPr="000C45CF">
        <w:rPr>
          <w:spacing w:val="1"/>
        </w:rPr>
        <w:t>o</w:t>
      </w:r>
      <w:r w:rsidRPr="000C45CF">
        <w:t>m</w:t>
      </w:r>
      <w:r w:rsidRPr="000C45CF">
        <w:rPr>
          <w:spacing w:val="1"/>
        </w:rPr>
        <w:t>p</w:t>
      </w:r>
      <w:r w:rsidRPr="000C45CF">
        <w:t>lete</w:t>
      </w:r>
      <w:r w:rsidRPr="000C45CF">
        <w:rPr>
          <w:spacing w:val="-6"/>
        </w:rPr>
        <w:t xml:space="preserve"> </w:t>
      </w:r>
      <w:r w:rsidRPr="000C45CF">
        <w:t>t</w:t>
      </w:r>
      <w:r w:rsidRPr="000C45CF">
        <w:rPr>
          <w:spacing w:val="1"/>
        </w:rPr>
        <w:t>h</w:t>
      </w:r>
      <w:r w:rsidRPr="000C45CF">
        <w:t>e</w:t>
      </w:r>
      <w:r w:rsidRPr="000C45CF">
        <w:rPr>
          <w:spacing w:val="-3"/>
        </w:rPr>
        <w:t xml:space="preserve"> </w:t>
      </w:r>
      <w:r w:rsidRPr="000C45CF">
        <w:t>i</w:t>
      </w:r>
      <w:r w:rsidRPr="000C45CF">
        <w:rPr>
          <w:spacing w:val="1"/>
        </w:rPr>
        <w:t>n</w:t>
      </w:r>
      <w:r w:rsidRPr="000C45CF">
        <w:t>f</w:t>
      </w:r>
      <w:r w:rsidRPr="000C45CF">
        <w:rPr>
          <w:spacing w:val="1"/>
        </w:rPr>
        <w:t>o</w:t>
      </w:r>
      <w:r w:rsidRPr="000C45CF">
        <w:t>rm</w:t>
      </w:r>
      <w:r w:rsidRPr="000C45CF">
        <w:rPr>
          <w:spacing w:val="1"/>
        </w:rPr>
        <w:t>a</w:t>
      </w:r>
      <w:r w:rsidRPr="000C45CF">
        <w:t>ti</w:t>
      </w:r>
      <w:r w:rsidRPr="000C45CF">
        <w:rPr>
          <w:spacing w:val="1"/>
        </w:rPr>
        <w:t>o</w:t>
      </w:r>
      <w:r w:rsidRPr="000C45CF">
        <w:t>n</w:t>
      </w:r>
      <w:r w:rsidRPr="000C45CF">
        <w:rPr>
          <w:spacing w:val="-9"/>
        </w:rPr>
        <w:t xml:space="preserve"> </w:t>
      </w:r>
      <w:r w:rsidRPr="000C45CF">
        <w:t>c</w:t>
      </w:r>
      <w:r w:rsidRPr="000C45CF">
        <w:rPr>
          <w:spacing w:val="1"/>
        </w:rPr>
        <w:t>o</w:t>
      </w:r>
      <w:r w:rsidRPr="000C45CF">
        <w:t>ll</w:t>
      </w:r>
      <w:r w:rsidRPr="000C45CF">
        <w:rPr>
          <w:spacing w:val="2"/>
        </w:rPr>
        <w:t>e</w:t>
      </w:r>
      <w:r w:rsidRPr="000C45CF">
        <w:t>cti</w:t>
      </w:r>
      <w:r w:rsidRPr="000C45CF">
        <w:rPr>
          <w:spacing w:val="1"/>
        </w:rPr>
        <w:t>on</w:t>
      </w:r>
      <w:r w:rsidRPr="000C45CF">
        <w:t>.</w:t>
      </w:r>
      <w:r w:rsidRPr="000C45CF">
        <w:rPr>
          <w:spacing w:val="38"/>
        </w:rPr>
        <w:t xml:space="preserve"> </w:t>
      </w:r>
      <w:r w:rsidRPr="000C45CF">
        <w:rPr>
          <w:spacing w:val="2"/>
        </w:rPr>
        <w:t>C</w:t>
      </w:r>
      <w:r w:rsidRPr="000C45CF">
        <w:rPr>
          <w:spacing w:val="1"/>
        </w:rPr>
        <w:t>o</w:t>
      </w:r>
      <w:r w:rsidRPr="000C45CF">
        <w:t>m</w:t>
      </w:r>
      <w:r w:rsidRPr="000C45CF">
        <w:rPr>
          <w:spacing w:val="2"/>
        </w:rPr>
        <w:t>m</w:t>
      </w:r>
      <w:r w:rsidRPr="000C45CF">
        <w:t>e</w:t>
      </w:r>
      <w:r w:rsidRPr="000C45CF">
        <w:rPr>
          <w:spacing w:val="1"/>
        </w:rPr>
        <w:t>n</w:t>
      </w:r>
      <w:r w:rsidRPr="000C45CF">
        <w:t>ts</w:t>
      </w:r>
      <w:r w:rsidRPr="000C45CF">
        <w:rPr>
          <w:spacing w:val="-10"/>
        </w:rPr>
        <w:t xml:space="preserve"> </w:t>
      </w:r>
      <w:r w:rsidRPr="000C45CF">
        <w:t>reg</w:t>
      </w:r>
      <w:r w:rsidRPr="000C45CF">
        <w:rPr>
          <w:spacing w:val="1"/>
        </w:rPr>
        <w:t>a</w:t>
      </w:r>
      <w:r w:rsidRPr="000C45CF">
        <w:t>r</w:t>
      </w:r>
      <w:r w:rsidRPr="000C45CF">
        <w:rPr>
          <w:spacing w:val="1"/>
        </w:rPr>
        <w:t>d</w:t>
      </w:r>
      <w:r w:rsidRPr="000C45CF">
        <w:t>i</w:t>
      </w:r>
      <w:r w:rsidRPr="000C45CF">
        <w:rPr>
          <w:spacing w:val="1"/>
        </w:rPr>
        <w:t>n</w:t>
      </w:r>
      <w:r w:rsidRPr="000C45CF">
        <w:t>g</w:t>
      </w:r>
      <w:r w:rsidRPr="000C45CF">
        <w:rPr>
          <w:spacing w:val="-8"/>
        </w:rPr>
        <w:t xml:space="preserve"> </w:t>
      </w:r>
      <w:r w:rsidRPr="000C45CF">
        <w:t>t</w:t>
      </w:r>
      <w:r w:rsidRPr="000C45CF">
        <w:rPr>
          <w:spacing w:val="1"/>
        </w:rPr>
        <w:t>h</w:t>
      </w:r>
      <w:r w:rsidRPr="000C45CF">
        <w:rPr>
          <w:spacing w:val="2"/>
        </w:rPr>
        <w:t>i</w:t>
      </w:r>
      <w:r w:rsidRPr="000C45CF">
        <w:t xml:space="preserve">s </w:t>
      </w:r>
      <w:r w:rsidRPr="000C45CF">
        <w:rPr>
          <w:spacing w:val="1"/>
        </w:rPr>
        <w:t>bu</w:t>
      </w:r>
      <w:r w:rsidRPr="000C45CF">
        <w:t>r</w:t>
      </w:r>
      <w:r w:rsidRPr="000C45CF">
        <w:rPr>
          <w:spacing w:val="1"/>
        </w:rPr>
        <w:t>d</w:t>
      </w:r>
      <w:r w:rsidRPr="000C45CF">
        <w:t>en</w:t>
      </w:r>
      <w:r w:rsidRPr="000C45CF">
        <w:rPr>
          <w:spacing w:val="-5"/>
        </w:rPr>
        <w:t xml:space="preserve"> </w:t>
      </w:r>
      <w:r w:rsidRPr="000C45CF">
        <w:t>estim</w:t>
      </w:r>
      <w:r w:rsidRPr="000C45CF">
        <w:rPr>
          <w:spacing w:val="1"/>
        </w:rPr>
        <w:t>a</w:t>
      </w:r>
      <w:r w:rsidRPr="000C45CF">
        <w:t>te</w:t>
      </w:r>
      <w:r w:rsidRPr="000C45CF">
        <w:rPr>
          <w:spacing w:val="-7"/>
        </w:rPr>
        <w:t xml:space="preserve"> </w:t>
      </w:r>
      <w:r w:rsidRPr="000C45CF">
        <w:rPr>
          <w:spacing w:val="1"/>
        </w:rPr>
        <w:t>o</w:t>
      </w:r>
      <w:r w:rsidRPr="000C45CF">
        <w:t>r</w:t>
      </w:r>
      <w:r w:rsidRPr="000C45CF">
        <w:rPr>
          <w:spacing w:val="-2"/>
        </w:rPr>
        <w:t xml:space="preserve"> </w:t>
      </w:r>
      <w:r w:rsidRPr="000C45CF">
        <w:rPr>
          <w:spacing w:val="1"/>
        </w:rPr>
        <w:t>an</w:t>
      </w:r>
      <w:r w:rsidRPr="000C45CF">
        <w:t>y</w:t>
      </w:r>
      <w:r w:rsidRPr="000C45CF">
        <w:rPr>
          <w:spacing w:val="-2"/>
        </w:rPr>
        <w:t xml:space="preserve"> </w:t>
      </w:r>
      <w:r w:rsidRPr="000C45CF">
        <w:rPr>
          <w:spacing w:val="1"/>
        </w:rPr>
        <w:t>o</w:t>
      </w:r>
      <w:r w:rsidRPr="000C45CF">
        <w:t>t</w:t>
      </w:r>
      <w:r w:rsidRPr="000C45CF">
        <w:rPr>
          <w:spacing w:val="1"/>
        </w:rPr>
        <w:t>h</w:t>
      </w:r>
      <w:r w:rsidRPr="000C45CF">
        <w:t>er</w:t>
      </w:r>
      <w:r w:rsidRPr="000C45CF">
        <w:rPr>
          <w:spacing w:val="-4"/>
        </w:rPr>
        <w:t xml:space="preserve"> </w:t>
      </w:r>
      <w:r w:rsidRPr="000C45CF">
        <w:rPr>
          <w:spacing w:val="1"/>
        </w:rPr>
        <w:t>a</w:t>
      </w:r>
      <w:r w:rsidRPr="000C45CF">
        <w:t>s</w:t>
      </w:r>
      <w:r w:rsidRPr="000C45CF">
        <w:rPr>
          <w:spacing w:val="1"/>
        </w:rPr>
        <w:t>p</w:t>
      </w:r>
      <w:r w:rsidRPr="000C45CF">
        <w:t>ect</w:t>
      </w:r>
      <w:r w:rsidRPr="000C45CF">
        <w:rPr>
          <w:spacing w:val="-4"/>
        </w:rPr>
        <w:t xml:space="preserve"> </w:t>
      </w:r>
      <w:r w:rsidRPr="000C45CF">
        <w:rPr>
          <w:spacing w:val="1"/>
        </w:rPr>
        <w:t>o</w:t>
      </w:r>
      <w:r w:rsidRPr="000C45CF">
        <w:t>f</w:t>
      </w:r>
      <w:r w:rsidRPr="000C45CF">
        <w:rPr>
          <w:spacing w:val="-2"/>
        </w:rPr>
        <w:t xml:space="preserve"> </w:t>
      </w:r>
      <w:r w:rsidRPr="000C45CF">
        <w:t>t</w:t>
      </w:r>
      <w:r w:rsidRPr="000C45CF">
        <w:rPr>
          <w:spacing w:val="1"/>
        </w:rPr>
        <w:t>h</w:t>
      </w:r>
      <w:r w:rsidRPr="000C45CF">
        <w:t>is</w:t>
      </w:r>
      <w:r w:rsidRPr="000C45CF">
        <w:rPr>
          <w:spacing w:val="-4"/>
        </w:rPr>
        <w:t xml:space="preserve"> </w:t>
      </w:r>
      <w:r w:rsidRPr="000C45CF">
        <w:t>i</w:t>
      </w:r>
      <w:r w:rsidRPr="000C45CF">
        <w:rPr>
          <w:spacing w:val="3"/>
        </w:rPr>
        <w:t>n</w:t>
      </w:r>
      <w:r w:rsidRPr="000C45CF">
        <w:t>f</w:t>
      </w:r>
      <w:r w:rsidRPr="000C45CF">
        <w:rPr>
          <w:spacing w:val="1"/>
        </w:rPr>
        <w:t>o</w:t>
      </w:r>
      <w:r w:rsidRPr="000C45CF">
        <w:t>rm</w:t>
      </w:r>
      <w:r w:rsidRPr="000C45CF">
        <w:rPr>
          <w:spacing w:val="1"/>
        </w:rPr>
        <w:t>a</w:t>
      </w:r>
      <w:r w:rsidRPr="000C45CF">
        <w:t>ti</w:t>
      </w:r>
      <w:r w:rsidRPr="000C45CF">
        <w:rPr>
          <w:spacing w:val="1"/>
        </w:rPr>
        <w:t>o</w:t>
      </w:r>
      <w:r w:rsidRPr="000C45CF">
        <w:t>n</w:t>
      </w:r>
      <w:r w:rsidRPr="000C45CF">
        <w:rPr>
          <w:spacing w:val="-9"/>
        </w:rPr>
        <w:t xml:space="preserve"> </w:t>
      </w:r>
      <w:r w:rsidRPr="000C45CF">
        <w:t>c</w:t>
      </w:r>
      <w:r w:rsidRPr="000C45CF">
        <w:rPr>
          <w:spacing w:val="1"/>
        </w:rPr>
        <w:t>o</w:t>
      </w:r>
      <w:r w:rsidRPr="000C45CF">
        <w:t>l</w:t>
      </w:r>
      <w:r w:rsidRPr="000C45CF">
        <w:rPr>
          <w:spacing w:val="2"/>
        </w:rPr>
        <w:t>l</w:t>
      </w:r>
      <w:r w:rsidRPr="000C45CF">
        <w:t>ecti</w:t>
      </w:r>
      <w:r w:rsidRPr="000C45CF">
        <w:rPr>
          <w:spacing w:val="1"/>
        </w:rPr>
        <w:t>on</w:t>
      </w:r>
      <w:r w:rsidRPr="000C45CF">
        <w:t>,</w:t>
      </w:r>
      <w:r w:rsidRPr="000C45CF">
        <w:rPr>
          <w:spacing w:val="-7"/>
        </w:rPr>
        <w:t xml:space="preserve"> </w:t>
      </w:r>
      <w:r w:rsidRPr="000C45CF">
        <w:t>i</w:t>
      </w:r>
      <w:r w:rsidRPr="000C45CF">
        <w:rPr>
          <w:spacing w:val="1"/>
        </w:rPr>
        <w:t>n</w:t>
      </w:r>
      <w:r w:rsidRPr="000C45CF">
        <w:t>cl</w:t>
      </w:r>
      <w:r w:rsidRPr="000C45CF">
        <w:rPr>
          <w:spacing w:val="1"/>
        </w:rPr>
        <w:t>ud</w:t>
      </w:r>
      <w:r w:rsidRPr="000C45CF">
        <w:t>i</w:t>
      </w:r>
      <w:r w:rsidRPr="000C45CF">
        <w:rPr>
          <w:spacing w:val="1"/>
        </w:rPr>
        <w:t>n</w:t>
      </w:r>
      <w:r w:rsidRPr="000C45CF">
        <w:t>g</w:t>
      </w:r>
      <w:r w:rsidRPr="000C45CF">
        <w:rPr>
          <w:spacing w:val="-7"/>
        </w:rPr>
        <w:t xml:space="preserve"> </w:t>
      </w:r>
      <w:r w:rsidRPr="000C45CF">
        <w:t>s</w:t>
      </w:r>
      <w:r w:rsidRPr="000C45CF">
        <w:rPr>
          <w:spacing w:val="1"/>
        </w:rPr>
        <w:t>u</w:t>
      </w:r>
      <w:r w:rsidRPr="000C45CF">
        <w:t>gg</w:t>
      </w:r>
      <w:r w:rsidRPr="000C45CF">
        <w:rPr>
          <w:spacing w:val="2"/>
        </w:rPr>
        <w:t>e</w:t>
      </w:r>
      <w:r w:rsidRPr="000C45CF">
        <w:t>sti</w:t>
      </w:r>
      <w:r w:rsidRPr="000C45CF">
        <w:rPr>
          <w:spacing w:val="1"/>
        </w:rPr>
        <w:t>on</w:t>
      </w:r>
      <w:r w:rsidRPr="000C45CF">
        <w:t>s</w:t>
      </w:r>
      <w:r w:rsidRPr="000C45CF">
        <w:rPr>
          <w:spacing w:val="-10"/>
        </w:rPr>
        <w:t xml:space="preserve"> </w:t>
      </w:r>
      <w:r w:rsidRPr="000C45CF">
        <w:rPr>
          <w:spacing w:val="2"/>
        </w:rPr>
        <w:t>f</w:t>
      </w:r>
      <w:r w:rsidRPr="000C45CF">
        <w:rPr>
          <w:spacing w:val="1"/>
        </w:rPr>
        <w:t>o</w:t>
      </w:r>
      <w:r w:rsidRPr="000C45CF">
        <w:t>r</w:t>
      </w:r>
      <w:r w:rsidRPr="000C45CF">
        <w:rPr>
          <w:spacing w:val="-2"/>
        </w:rPr>
        <w:t xml:space="preserve"> </w:t>
      </w:r>
      <w:r w:rsidRPr="000C45CF">
        <w:t>re</w:t>
      </w:r>
      <w:r w:rsidRPr="000C45CF">
        <w:rPr>
          <w:spacing w:val="1"/>
        </w:rPr>
        <w:t>du</w:t>
      </w:r>
      <w:r w:rsidRPr="000C45CF">
        <w:t>ci</w:t>
      </w:r>
      <w:r w:rsidRPr="000C45CF">
        <w:rPr>
          <w:spacing w:val="1"/>
        </w:rPr>
        <w:t>n</w:t>
      </w:r>
      <w:r w:rsidRPr="000C45CF">
        <w:t>g</w:t>
      </w:r>
      <w:r w:rsidRPr="000C45CF">
        <w:rPr>
          <w:spacing w:val="-7"/>
        </w:rPr>
        <w:t xml:space="preserve"> </w:t>
      </w:r>
      <w:r w:rsidRPr="000C45CF">
        <w:t>t</w:t>
      </w:r>
      <w:r w:rsidRPr="000C45CF">
        <w:rPr>
          <w:spacing w:val="1"/>
        </w:rPr>
        <w:t>h</w:t>
      </w:r>
      <w:r w:rsidRPr="000C45CF">
        <w:t>e</w:t>
      </w:r>
      <w:r w:rsidRPr="000C45CF">
        <w:rPr>
          <w:spacing w:val="-3"/>
        </w:rPr>
        <w:t xml:space="preserve"> </w:t>
      </w:r>
      <w:r w:rsidRPr="000C45CF">
        <w:rPr>
          <w:spacing w:val="1"/>
        </w:rPr>
        <w:t>bu</w:t>
      </w:r>
      <w:r w:rsidRPr="000C45CF">
        <w:t>r</w:t>
      </w:r>
      <w:r w:rsidRPr="000C45CF">
        <w:rPr>
          <w:spacing w:val="1"/>
        </w:rPr>
        <w:t>d</w:t>
      </w:r>
      <w:r w:rsidRPr="000C45CF">
        <w:t>e</w:t>
      </w:r>
      <w:r w:rsidRPr="000C45CF">
        <w:rPr>
          <w:spacing w:val="1"/>
        </w:rPr>
        <w:t>n</w:t>
      </w:r>
      <w:r w:rsidRPr="000C45CF">
        <w:t>,</w:t>
      </w:r>
      <w:r w:rsidRPr="000C45CF">
        <w:rPr>
          <w:spacing w:val="-5"/>
        </w:rPr>
        <w:t xml:space="preserve"> </w:t>
      </w:r>
      <w:r w:rsidRPr="000C45CF">
        <w:t>m</w:t>
      </w:r>
      <w:r w:rsidRPr="000C45CF">
        <w:rPr>
          <w:spacing w:val="1"/>
        </w:rPr>
        <w:t>a</w:t>
      </w:r>
      <w:r w:rsidRPr="000C45CF">
        <w:t xml:space="preserve">y </w:t>
      </w:r>
      <w:r w:rsidRPr="000C45CF">
        <w:rPr>
          <w:spacing w:val="1"/>
        </w:rPr>
        <w:t>b</w:t>
      </w:r>
      <w:r w:rsidRPr="000C45CF">
        <w:t>e</w:t>
      </w:r>
      <w:r w:rsidRPr="000C45CF">
        <w:rPr>
          <w:spacing w:val="-2"/>
        </w:rPr>
        <w:t xml:space="preserve"> </w:t>
      </w:r>
      <w:r w:rsidRPr="000C45CF">
        <w:t>se</w:t>
      </w:r>
      <w:r w:rsidRPr="000C45CF">
        <w:rPr>
          <w:spacing w:val="1"/>
        </w:rPr>
        <w:t>n</w:t>
      </w:r>
      <w:r w:rsidRPr="000C45CF">
        <w:t>t</w:t>
      </w:r>
      <w:r w:rsidRPr="000C45CF">
        <w:rPr>
          <w:spacing w:val="-3"/>
        </w:rPr>
        <w:t xml:space="preserve"> </w:t>
      </w:r>
      <w:r w:rsidRPr="000C45CF">
        <w:t>to Sec</w:t>
      </w:r>
      <w:r w:rsidRPr="000C45CF">
        <w:rPr>
          <w:spacing w:val="2"/>
        </w:rPr>
        <w:t>r</w:t>
      </w:r>
      <w:r w:rsidRPr="000C45CF">
        <w:t>et</w:t>
      </w:r>
      <w:r w:rsidRPr="000C45CF">
        <w:rPr>
          <w:spacing w:val="1"/>
        </w:rPr>
        <w:t>a</w:t>
      </w:r>
      <w:r w:rsidRPr="000C45CF">
        <w:t>r</w:t>
      </w:r>
      <w:r w:rsidRPr="000C45CF">
        <w:rPr>
          <w:spacing w:val="1"/>
        </w:rPr>
        <w:t>y</w:t>
      </w:r>
      <w:r w:rsidRPr="000C45CF">
        <w:t>,</w:t>
      </w:r>
      <w:r w:rsidRPr="000C45CF">
        <w:rPr>
          <w:spacing w:val="-7"/>
        </w:rPr>
        <w:t xml:space="preserve"> </w:t>
      </w:r>
      <w:r w:rsidRPr="000C45CF">
        <w:t>B</w:t>
      </w:r>
      <w:r w:rsidRPr="000C45CF">
        <w:rPr>
          <w:spacing w:val="1"/>
        </w:rPr>
        <w:t>oa</w:t>
      </w:r>
      <w:r w:rsidRPr="000C45CF">
        <w:t>rd</w:t>
      </w:r>
      <w:r w:rsidRPr="000C45CF">
        <w:rPr>
          <w:spacing w:val="-4"/>
        </w:rPr>
        <w:t xml:space="preserve"> </w:t>
      </w:r>
      <w:r w:rsidRPr="000C45CF">
        <w:rPr>
          <w:spacing w:val="1"/>
        </w:rPr>
        <w:t>o</w:t>
      </w:r>
      <w:r w:rsidRPr="000C45CF">
        <w:t>f</w:t>
      </w:r>
      <w:r w:rsidRPr="000C45CF">
        <w:rPr>
          <w:spacing w:val="-2"/>
        </w:rPr>
        <w:t xml:space="preserve"> </w:t>
      </w:r>
      <w:r w:rsidRPr="000C45CF">
        <w:t>G</w:t>
      </w:r>
      <w:r w:rsidRPr="000C45CF">
        <w:rPr>
          <w:spacing w:val="1"/>
        </w:rPr>
        <w:t>o</w:t>
      </w:r>
      <w:r w:rsidRPr="000C45CF">
        <w:t>v</w:t>
      </w:r>
      <w:r w:rsidRPr="000C45CF">
        <w:rPr>
          <w:spacing w:val="2"/>
        </w:rPr>
        <w:t>e</w:t>
      </w:r>
      <w:r w:rsidRPr="000C45CF">
        <w:t>r</w:t>
      </w:r>
      <w:r w:rsidRPr="000C45CF">
        <w:rPr>
          <w:spacing w:val="1"/>
        </w:rPr>
        <w:t>n</w:t>
      </w:r>
      <w:r w:rsidRPr="000C45CF">
        <w:t>ors</w:t>
      </w:r>
      <w:r w:rsidRPr="000C45CF">
        <w:rPr>
          <w:spacing w:val="-9"/>
        </w:rPr>
        <w:t xml:space="preserve"> </w:t>
      </w:r>
      <w:r w:rsidRPr="000C45CF">
        <w:rPr>
          <w:spacing w:val="1"/>
        </w:rPr>
        <w:t>o</w:t>
      </w:r>
      <w:r w:rsidRPr="000C45CF">
        <w:t>f</w:t>
      </w:r>
      <w:r w:rsidRPr="000C45CF">
        <w:rPr>
          <w:spacing w:val="-2"/>
        </w:rPr>
        <w:t xml:space="preserve"> </w:t>
      </w:r>
      <w:r w:rsidRPr="000C45CF">
        <w:t>t</w:t>
      </w:r>
      <w:r w:rsidRPr="000C45CF">
        <w:rPr>
          <w:spacing w:val="1"/>
        </w:rPr>
        <w:t>h</w:t>
      </w:r>
      <w:r w:rsidRPr="000C45CF">
        <w:t>e</w:t>
      </w:r>
      <w:r w:rsidRPr="000C45CF">
        <w:rPr>
          <w:spacing w:val="-3"/>
        </w:rPr>
        <w:t xml:space="preserve"> </w:t>
      </w:r>
      <w:r w:rsidRPr="000C45CF">
        <w:rPr>
          <w:spacing w:val="2"/>
        </w:rPr>
        <w:t>F</w:t>
      </w:r>
      <w:r w:rsidRPr="000C45CF">
        <w:t>e</w:t>
      </w:r>
      <w:r w:rsidRPr="000C45CF">
        <w:rPr>
          <w:spacing w:val="1"/>
        </w:rPr>
        <w:t>d</w:t>
      </w:r>
      <w:r w:rsidRPr="000C45CF">
        <w:t>er</w:t>
      </w:r>
      <w:r w:rsidRPr="000C45CF">
        <w:rPr>
          <w:spacing w:val="1"/>
        </w:rPr>
        <w:t>a</w:t>
      </w:r>
      <w:r w:rsidRPr="000C45CF">
        <w:t>l</w:t>
      </w:r>
      <w:r w:rsidRPr="000C45CF">
        <w:rPr>
          <w:spacing w:val="-6"/>
        </w:rPr>
        <w:t xml:space="preserve"> </w:t>
      </w:r>
      <w:r w:rsidRPr="000C45CF">
        <w:rPr>
          <w:spacing w:val="2"/>
        </w:rPr>
        <w:t>R</w:t>
      </w:r>
      <w:r w:rsidRPr="000C45CF">
        <w:t>e</w:t>
      </w:r>
      <w:r w:rsidRPr="000C45CF">
        <w:rPr>
          <w:spacing w:val="1"/>
        </w:rPr>
        <w:t>s</w:t>
      </w:r>
      <w:r w:rsidRPr="000C45CF">
        <w:t>er</w:t>
      </w:r>
      <w:r w:rsidRPr="000C45CF">
        <w:rPr>
          <w:spacing w:val="1"/>
        </w:rPr>
        <w:t>v</w:t>
      </w:r>
      <w:r w:rsidRPr="000C45CF">
        <w:t>e</w:t>
      </w:r>
      <w:r w:rsidRPr="000C45CF">
        <w:rPr>
          <w:spacing w:val="-6"/>
        </w:rPr>
        <w:t xml:space="preserve"> </w:t>
      </w:r>
      <w:r w:rsidRPr="000C45CF">
        <w:t>S</w:t>
      </w:r>
      <w:r w:rsidRPr="000C45CF">
        <w:rPr>
          <w:spacing w:val="1"/>
        </w:rPr>
        <w:t>y</w:t>
      </w:r>
      <w:r w:rsidRPr="000C45CF">
        <w:t>st</w:t>
      </w:r>
      <w:r w:rsidRPr="000C45CF">
        <w:rPr>
          <w:spacing w:val="2"/>
        </w:rPr>
        <w:t>e</w:t>
      </w:r>
      <w:r w:rsidRPr="000C45CF">
        <w:t>m,</w:t>
      </w:r>
      <w:r w:rsidRPr="000C45CF">
        <w:rPr>
          <w:spacing w:val="-5"/>
        </w:rPr>
        <w:t xml:space="preserve"> </w:t>
      </w:r>
      <w:r w:rsidRPr="000C45CF">
        <w:t>20th</w:t>
      </w:r>
      <w:r w:rsidRPr="000C45CF">
        <w:rPr>
          <w:spacing w:val="-3"/>
        </w:rPr>
        <w:t xml:space="preserve"> </w:t>
      </w:r>
      <w:r w:rsidRPr="000C45CF">
        <w:rPr>
          <w:spacing w:val="1"/>
        </w:rPr>
        <w:t>an</w:t>
      </w:r>
      <w:r w:rsidRPr="000C45CF">
        <w:t>d</w:t>
      </w:r>
      <w:r w:rsidRPr="000C45CF">
        <w:rPr>
          <w:spacing w:val="-2"/>
        </w:rPr>
        <w:t xml:space="preserve"> </w:t>
      </w:r>
      <w:r w:rsidRPr="000C45CF">
        <w:t>C Str</w:t>
      </w:r>
      <w:r w:rsidRPr="000C45CF">
        <w:rPr>
          <w:spacing w:val="2"/>
        </w:rPr>
        <w:t>ee</w:t>
      </w:r>
      <w:r w:rsidRPr="000C45CF">
        <w:t>ts,</w:t>
      </w:r>
      <w:r w:rsidRPr="000C45CF">
        <w:rPr>
          <w:spacing w:val="-5"/>
        </w:rPr>
        <w:t xml:space="preserve"> </w:t>
      </w:r>
      <w:r w:rsidRPr="000C45CF">
        <w:rPr>
          <w:spacing w:val="1"/>
        </w:rPr>
        <w:t>N</w:t>
      </w:r>
      <w:r w:rsidRPr="000C45CF">
        <w:t>W,</w:t>
      </w:r>
      <w:r w:rsidRPr="000C45CF">
        <w:rPr>
          <w:spacing w:val="-3"/>
        </w:rPr>
        <w:t xml:space="preserve"> </w:t>
      </w:r>
      <w:r w:rsidRPr="000C45CF">
        <w:t>W</w:t>
      </w:r>
      <w:r w:rsidRPr="000C45CF">
        <w:rPr>
          <w:spacing w:val="1"/>
        </w:rPr>
        <w:t>a</w:t>
      </w:r>
      <w:r w:rsidRPr="000C45CF">
        <w:t>s</w:t>
      </w:r>
      <w:r w:rsidRPr="000C45CF">
        <w:rPr>
          <w:spacing w:val="1"/>
        </w:rPr>
        <w:t>h</w:t>
      </w:r>
      <w:r w:rsidRPr="000C45CF">
        <w:t>i</w:t>
      </w:r>
      <w:r w:rsidRPr="000C45CF">
        <w:rPr>
          <w:spacing w:val="1"/>
        </w:rPr>
        <w:t>n</w:t>
      </w:r>
      <w:r w:rsidRPr="000C45CF">
        <w:t>gt</w:t>
      </w:r>
      <w:r w:rsidRPr="000C45CF">
        <w:rPr>
          <w:spacing w:val="1"/>
        </w:rPr>
        <w:t>on</w:t>
      </w:r>
      <w:r w:rsidRPr="000C45CF">
        <w:t>,</w:t>
      </w:r>
      <w:r w:rsidRPr="000C45CF">
        <w:rPr>
          <w:spacing w:val="-9"/>
        </w:rPr>
        <w:t xml:space="preserve"> </w:t>
      </w:r>
      <w:r w:rsidRPr="000C45CF">
        <w:t>DC</w:t>
      </w:r>
      <w:r w:rsidR="00B15800" w:rsidRPr="000C45CF">
        <w:t xml:space="preserve"> </w:t>
      </w:r>
      <w:r w:rsidRPr="000C45CF">
        <w:t>20551,</w:t>
      </w:r>
      <w:r w:rsidRPr="000C45CF">
        <w:rPr>
          <w:spacing w:val="-5"/>
        </w:rPr>
        <w:t xml:space="preserve"> </w:t>
      </w:r>
      <w:r w:rsidRPr="000C45CF">
        <w:rPr>
          <w:spacing w:val="1"/>
        </w:rPr>
        <w:t>an</w:t>
      </w:r>
      <w:r w:rsidRPr="000C45CF">
        <w:t>d</w:t>
      </w:r>
      <w:r w:rsidRPr="000C45CF">
        <w:rPr>
          <w:spacing w:val="-2"/>
        </w:rPr>
        <w:t xml:space="preserve"> </w:t>
      </w:r>
      <w:r w:rsidRPr="000C45CF">
        <w:t>to t</w:t>
      </w:r>
      <w:r w:rsidRPr="000C45CF">
        <w:rPr>
          <w:spacing w:val="1"/>
        </w:rPr>
        <w:t>h</w:t>
      </w:r>
      <w:r w:rsidRPr="000C45CF">
        <w:t>e</w:t>
      </w:r>
      <w:r w:rsidRPr="000C45CF">
        <w:rPr>
          <w:spacing w:val="-3"/>
        </w:rPr>
        <w:t xml:space="preserve"> </w:t>
      </w:r>
      <w:r w:rsidRPr="000C45CF">
        <w:t>Offi</w:t>
      </w:r>
      <w:r w:rsidRPr="000C45CF">
        <w:rPr>
          <w:spacing w:val="2"/>
        </w:rPr>
        <w:t>c</w:t>
      </w:r>
      <w:r w:rsidRPr="000C45CF">
        <w:t>e</w:t>
      </w:r>
      <w:r w:rsidRPr="000C45CF">
        <w:rPr>
          <w:spacing w:val="-5"/>
        </w:rPr>
        <w:t xml:space="preserve"> </w:t>
      </w:r>
      <w:r w:rsidRPr="000C45CF">
        <w:rPr>
          <w:spacing w:val="1"/>
        </w:rPr>
        <w:t>o</w:t>
      </w:r>
      <w:r w:rsidRPr="000C45CF">
        <w:t>f</w:t>
      </w:r>
      <w:r w:rsidRPr="000C45CF">
        <w:rPr>
          <w:spacing w:val="-2"/>
        </w:rPr>
        <w:t xml:space="preserve"> </w:t>
      </w:r>
      <w:r w:rsidRPr="000C45CF">
        <w:rPr>
          <w:spacing w:val="2"/>
        </w:rPr>
        <w:t>M</w:t>
      </w:r>
      <w:r w:rsidRPr="000C45CF">
        <w:rPr>
          <w:spacing w:val="1"/>
        </w:rPr>
        <w:t>ana</w:t>
      </w:r>
      <w:r w:rsidRPr="000C45CF">
        <w:t>geme</w:t>
      </w:r>
      <w:r w:rsidRPr="000C45CF">
        <w:rPr>
          <w:spacing w:val="1"/>
        </w:rPr>
        <w:t>n</w:t>
      </w:r>
      <w:r w:rsidRPr="000C45CF">
        <w:t>t</w:t>
      </w:r>
      <w:r w:rsidRPr="000C45CF">
        <w:rPr>
          <w:spacing w:val="-10"/>
        </w:rPr>
        <w:t xml:space="preserve"> </w:t>
      </w:r>
      <w:r w:rsidRPr="000C45CF">
        <w:rPr>
          <w:spacing w:val="1"/>
        </w:rPr>
        <w:t>an</w:t>
      </w:r>
      <w:r w:rsidRPr="000C45CF">
        <w:t>d</w:t>
      </w:r>
      <w:r w:rsidRPr="000C45CF">
        <w:rPr>
          <w:spacing w:val="-2"/>
        </w:rPr>
        <w:t xml:space="preserve"> </w:t>
      </w:r>
      <w:r w:rsidRPr="000C45CF">
        <w:t>B</w:t>
      </w:r>
      <w:r w:rsidRPr="000C45CF">
        <w:rPr>
          <w:spacing w:val="1"/>
        </w:rPr>
        <w:t>ud</w:t>
      </w:r>
      <w:r w:rsidRPr="000C45CF">
        <w:t>get,</w:t>
      </w:r>
      <w:r w:rsidRPr="000C45CF">
        <w:rPr>
          <w:spacing w:val="-5"/>
        </w:rPr>
        <w:t xml:space="preserve"> </w:t>
      </w:r>
      <w:r w:rsidRPr="000C45CF">
        <w:t>P</w:t>
      </w:r>
      <w:r w:rsidRPr="000C45CF">
        <w:rPr>
          <w:spacing w:val="1"/>
        </w:rPr>
        <w:t>ap</w:t>
      </w:r>
      <w:r w:rsidRPr="000C45CF">
        <w:rPr>
          <w:spacing w:val="2"/>
        </w:rPr>
        <w:t>e</w:t>
      </w:r>
      <w:r w:rsidRPr="000C45CF">
        <w:t>rw</w:t>
      </w:r>
      <w:r w:rsidRPr="000C45CF">
        <w:rPr>
          <w:spacing w:val="1"/>
        </w:rPr>
        <w:t>o</w:t>
      </w:r>
      <w:r w:rsidRPr="000C45CF">
        <w:t>rk</w:t>
      </w:r>
      <w:r w:rsidRPr="000C45CF">
        <w:rPr>
          <w:spacing w:val="-8"/>
        </w:rPr>
        <w:t xml:space="preserve"> </w:t>
      </w:r>
      <w:r w:rsidRPr="000C45CF">
        <w:t>Re</w:t>
      </w:r>
      <w:r w:rsidRPr="000C45CF">
        <w:rPr>
          <w:spacing w:val="1"/>
        </w:rPr>
        <w:t>du</w:t>
      </w:r>
      <w:r w:rsidRPr="000C45CF">
        <w:t>cti</w:t>
      </w:r>
      <w:r w:rsidRPr="000C45CF">
        <w:rPr>
          <w:spacing w:val="1"/>
        </w:rPr>
        <w:t>o</w:t>
      </w:r>
      <w:r w:rsidRPr="000C45CF">
        <w:t>n</w:t>
      </w:r>
      <w:r w:rsidRPr="000C45CF">
        <w:rPr>
          <w:spacing w:val="-7"/>
        </w:rPr>
        <w:t xml:space="preserve"> </w:t>
      </w:r>
      <w:r w:rsidRPr="000C45CF">
        <w:t>Pr</w:t>
      </w:r>
      <w:r w:rsidRPr="000C45CF">
        <w:rPr>
          <w:spacing w:val="1"/>
        </w:rPr>
        <w:t>o</w:t>
      </w:r>
      <w:r w:rsidRPr="000C45CF">
        <w:t>ject</w:t>
      </w:r>
      <w:r w:rsidRPr="000C45CF">
        <w:rPr>
          <w:spacing w:val="-5"/>
        </w:rPr>
        <w:t xml:space="preserve"> </w:t>
      </w:r>
      <w:r w:rsidRPr="000C45CF">
        <w:t>(</w:t>
      </w:r>
      <w:r w:rsidRPr="000C45CF">
        <w:rPr>
          <w:spacing w:val="2"/>
        </w:rPr>
        <w:t>7</w:t>
      </w:r>
      <w:r w:rsidRPr="000C45CF">
        <w:t>1</w:t>
      </w:r>
      <w:r w:rsidRPr="000C45CF">
        <w:rPr>
          <w:spacing w:val="2"/>
        </w:rPr>
        <w:t>0</w:t>
      </w:r>
      <w:r w:rsidRPr="000C45CF">
        <w:t>0-03</w:t>
      </w:r>
      <w:r w:rsidRPr="000C45CF">
        <w:rPr>
          <w:spacing w:val="2"/>
        </w:rPr>
        <w:t>4</w:t>
      </w:r>
      <w:r w:rsidRPr="000C45CF">
        <w:t>1),</w:t>
      </w:r>
      <w:r w:rsidRPr="000C45CF">
        <w:rPr>
          <w:spacing w:val="-9"/>
        </w:rPr>
        <w:t xml:space="preserve"> </w:t>
      </w:r>
      <w:r w:rsidRPr="000C45CF">
        <w:t>W</w:t>
      </w:r>
      <w:r w:rsidRPr="000C45CF">
        <w:rPr>
          <w:spacing w:val="1"/>
        </w:rPr>
        <w:t>a</w:t>
      </w:r>
      <w:r w:rsidRPr="000C45CF">
        <w:t>s</w:t>
      </w:r>
      <w:r w:rsidRPr="000C45CF">
        <w:rPr>
          <w:spacing w:val="1"/>
        </w:rPr>
        <w:t>h</w:t>
      </w:r>
      <w:r w:rsidRPr="000C45CF">
        <w:t>i</w:t>
      </w:r>
      <w:r w:rsidRPr="000C45CF">
        <w:rPr>
          <w:spacing w:val="1"/>
        </w:rPr>
        <w:t>n</w:t>
      </w:r>
      <w:r w:rsidRPr="000C45CF">
        <w:t>gt</w:t>
      </w:r>
      <w:r w:rsidRPr="000C45CF">
        <w:rPr>
          <w:spacing w:val="1"/>
        </w:rPr>
        <w:t>on</w:t>
      </w:r>
      <w:r w:rsidRPr="000C45CF">
        <w:t>,</w:t>
      </w:r>
      <w:r w:rsidRPr="000C45CF">
        <w:rPr>
          <w:spacing w:val="-9"/>
        </w:rPr>
        <w:t xml:space="preserve"> </w:t>
      </w:r>
      <w:r w:rsidRPr="000C45CF">
        <w:t>DC</w:t>
      </w:r>
      <w:r w:rsidR="00957C2E" w:rsidRPr="000C45CF">
        <w:t xml:space="preserve"> </w:t>
      </w:r>
      <w:r w:rsidRPr="000C45CF">
        <w:t>20503.</w:t>
      </w:r>
      <w:r w:rsidR="008F5B6C" w:rsidRPr="000C45CF">
        <w:br w:type="page"/>
      </w:r>
    </w:p>
    <w:p w14:paraId="3DDDFD47" w14:textId="77777777" w:rsidR="00120F03" w:rsidRDefault="00360829">
      <w:pPr>
        <w:pStyle w:val="TOC1"/>
        <w:rPr>
          <w:rFonts w:eastAsiaTheme="minorEastAsia" w:cstheme="minorBidi"/>
        </w:rPr>
      </w:pPr>
      <w:r w:rsidRPr="000C45CF">
        <w:rPr>
          <w:rFonts w:asciiTheme="majorHAnsi" w:hAnsiTheme="majorHAnsi" w:cs="Arial"/>
          <w:spacing w:val="1"/>
        </w:rPr>
        <w:lastRenderedPageBreak/>
        <w:fldChar w:fldCharType="begin"/>
      </w:r>
      <w:r w:rsidRPr="000C45CF">
        <w:rPr>
          <w:rFonts w:asciiTheme="majorHAnsi" w:hAnsiTheme="majorHAnsi" w:cs="Arial"/>
          <w:spacing w:val="1"/>
        </w:rPr>
        <w:instrText xml:space="preserve"> TOC \h \z \t "Style1,1,Style2,3,Style3,2" </w:instrText>
      </w:r>
      <w:r w:rsidRPr="000C45CF">
        <w:rPr>
          <w:rFonts w:asciiTheme="majorHAnsi" w:hAnsiTheme="majorHAnsi" w:cs="Arial"/>
          <w:spacing w:val="1"/>
        </w:rPr>
        <w:fldChar w:fldCharType="separate"/>
      </w:r>
      <w:hyperlink w:anchor="_Toc367195815" w:history="1">
        <w:r w:rsidR="00120F03" w:rsidRPr="001E0370">
          <w:rPr>
            <w:rStyle w:val="Hyperlink"/>
            <w:rFonts w:asciiTheme="majorHAnsi" w:hAnsiTheme="majorHAnsi"/>
          </w:rPr>
          <w:t>GENERAL INSTRUCTIONS</w:t>
        </w:r>
        <w:r w:rsidR="00120F03">
          <w:rPr>
            <w:webHidden/>
          </w:rPr>
          <w:tab/>
        </w:r>
        <w:r w:rsidR="00120F03">
          <w:rPr>
            <w:webHidden/>
          </w:rPr>
          <w:fldChar w:fldCharType="begin"/>
        </w:r>
        <w:r w:rsidR="00120F03">
          <w:rPr>
            <w:webHidden/>
          </w:rPr>
          <w:instrText xml:space="preserve"> PAGEREF _Toc367195815 \h </w:instrText>
        </w:r>
        <w:r w:rsidR="00120F03">
          <w:rPr>
            <w:webHidden/>
          </w:rPr>
        </w:r>
        <w:r w:rsidR="00120F03">
          <w:rPr>
            <w:webHidden/>
          </w:rPr>
          <w:fldChar w:fldCharType="separate"/>
        </w:r>
        <w:r w:rsidR="00120F03">
          <w:rPr>
            <w:webHidden/>
          </w:rPr>
          <w:t>4</w:t>
        </w:r>
        <w:r w:rsidR="00120F03">
          <w:rPr>
            <w:webHidden/>
          </w:rPr>
          <w:fldChar w:fldCharType="end"/>
        </w:r>
      </w:hyperlink>
    </w:p>
    <w:p w14:paraId="084A5B8C" w14:textId="77777777" w:rsidR="00120F03" w:rsidRDefault="00DD28D3">
      <w:pPr>
        <w:pStyle w:val="TOC1"/>
        <w:rPr>
          <w:rFonts w:eastAsiaTheme="minorEastAsia" w:cstheme="minorBidi"/>
        </w:rPr>
      </w:pPr>
      <w:hyperlink w:anchor="_Toc367195816" w:history="1">
        <w:r w:rsidR="00120F03" w:rsidRPr="001E0370">
          <w:rPr>
            <w:rStyle w:val="Hyperlink"/>
            <w:rFonts w:asciiTheme="majorHAnsi" w:hAnsiTheme="majorHAnsi"/>
          </w:rPr>
          <w:t>Schedule A—Summary</w:t>
        </w:r>
        <w:r w:rsidR="00120F03">
          <w:rPr>
            <w:webHidden/>
          </w:rPr>
          <w:tab/>
        </w:r>
        <w:r w:rsidR="00120F03">
          <w:rPr>
            <w:webHidden/>
          </w:rPr>
          <w:fldChar w:fldCharType="begin"/>
        </w:r>
        <w:r w:rsidR="00120F03">
          <w:rPr>
            <w:webHidden/>
          </w:rPr>
          <w:instrText xml:space="preserve"> PAGEREF _Toc367195816 \h </w:instrText>
        </w:r>
        <w:r w:rsidR="00120F03">
          <w:rPr>
            <w:webHidden/>
          </w:rPr>
        </w:r>
        <w:r w:rsidR="00120F03">
          <w:rPr>
            <w:webHidden/>
          </w:rPr>
          <w:fldChar w:fldCharType="separate"/>
        </w:r>
        <w:r w:rsidR="00120F03">
          <w:rPr>
            <w:webHidden/>
          </w:rPr>
          <w:t>9</w:t>
        </w:r>
        <w:r w:rsidR="00120F03">
          <w:rPr>
            <w:webHidden/>
          </w:rPr>
          <w:fldChar w:fldCharType="end"/>
        </w:r>
      </w:hyperlink>
    </w:p>
    <w:p w14:paraId="27A6B9AA" w14:textId="77777777" w:rsidR="00120F03" w:rsidRDefault="00DD28D3">
      <w:pPr>
        <w:pStyle w:val="TOC2"/>
        <w:rPr>
          <w:rFonts w:asciiTheme="minorHAnsi" w:eastAsiaTheme="minorEastAsia" w:hAnsiTheme="minorHAnsi" w:cstheme="minorBidi"/>
          <w:b w:val="0"/>
          <w:smallCaps w:val="0"/>
          <w:sz w:val="22"/>
          <w:szCs w:val="22"/>
        </w:rPr>
      </w:pPr>
      <w:hyperlink w:anchor="_Toc367195817" w:history="1">
        <w:r w:rsidR="00120F03" w:rsidRPr="001E0370">
          <w:rPr>
            <w:rStyle w:val="Hyperlink"/>
            <w:rFonts w:cs="Times New Roman"/>
          </w:rPr>
          <w:t>General Instructions</w:t>
        </w:r>
        <w:r w:rsidR="00120F03">
          <w:rPr>
            <w:webHidden/>
          </w:rPr>
          <w:tab/>
        </w:r>
        <w:r w:rsidR="00120F03">
          <w:rPr>
            <w:webHidden/>
          </w:rPr>
          <w:fldChar w:fldCharType="begin"/>
        </w:r>
        <w:r w:rsidR="00120F03">
          <w:rPr>
            <w:webHidden/>
          </w:rPr>
          <w:instrText xml:space="preserve"> PAGEREF _Toc367195817 \h </w:instrText>
        </w:r>
        <w:r w:rsidR="00120F03">
          <w:rPr>
            <w:webHidden/>
          </w:rPr>
        </w:r>
        <w:r w:rsidR="00120F03">
          <w:rPr>
            <w:webHidden/>
          </w:rPr>
          <w:fldChar w:fldCharType="separate"/>
        </w:r>
        <w:r w:rsidR="00120F03">
          <w:rPr>
            <w:webHidden/>
          </w:rPr>
          <w:t>9</w:t>
        </w:r>
        <w:r w:rsidR="00120F03">
          <w:rPr>
            <w:webHidden/>
          </w:rPr>
          <w:fldChar w:fldCharType="end"/>
        </w:r>
      </w:hyperlink>
    </w:p>
    <w:p w14:paraId="422D8440" w14:textId="77777777" w:rsidR="00120F03" w:rsidRDefault="00DD28D3">
      <w:pPr>
        <w:pStyle w:val="TOC2"/>
        <w:tabs>
          <w:tab w:val="left" w:pos="660"/>
        </w:tabs>
        <w:rPr>
          <w:rFonts w:asciiTheme="minorHAnsi" w:eastAsiaTheme="minorEastAsia" w:hAnsiTheme="minorHAnsi" w:cstheme="minorBidi"/>
          <w:b w:val="0"/>
          <w:smallCaps w:val="0"/>
          <w:sz w:val="22"/>
          <w:szCs w:val="22"/>
        </w:rPr>
      </w:pPr>
      <w:hyperlink w:anchor="_Toc367195818" w:history="1">
        <w:r w:rsidR="00120F03" w:rsidRPr="001E0370">
          <w:rPr>
            <w:rStyle w:val="Hyperlink"/>
            <w:rFonts w:eastAsia="Calibri" w:cs="Times New Roman"/>
          </w:rPr>
          <w:t>1.</w:t>
        </w:r>
        <w:r w:rsidR="00120F03">
          <w:rPr>
            <w:rFonts w:asciiTheme="minorHAnsi" w:eastAsiaTheme="minorEastAsia" w:hAnsiTheme="minorHAnsi" w:cstheme="minorBidi"/>
            <w:b w:val="0"/>
            <w:smallCaps w:val="0"/>
            <w:sz w:val="22"/>
            <w:szCs w:val="22"/>
          </w:rPr>
          <w:tab/>
        </w:r>
        <w:r w:rsidR="00120F03" w:rsidRPr="001E0370">
          <w:rPr>
            <w:rStyle w:val="Hyperlink"/>
            <w:rFonts w:eastAsia="Calibri" w:cs="Times New Roman"/>
            <w:bCs/>
            <w:spacing w:val="1"/>
          </w:rPr>
          <w:t>Inco</w:t>
        </w:r>
        <w:r w:rsidR="00120F03" w:rsidRPr="001E0370">
          <w:rPr>
            <w:rStyle w:val="Hyperlink"/>
            <w:rFonts w:eastAsia="Calibri" w:cs="Times New Roman"/>
            <w:bCs/>
            <w:spacing w:val="-1"/>
          </w:rPr>
          <w:t>m</w:t>
        </w:r>
        <w:r w:rsidR="00120F03" w:rsidRPr="001E0370">
          <w:rPr>
            <w:rStyle w:val="Hyperlink"/>
            <w:rFonts w:eastAsia="Calibri" w:cs="Times New Roman"/>
            <w:bCs/>
          </w:rPr>
          <w:t>e</w:t>
        </w:r>
        <w:r w:rsidR="00120F03" w:rsidRPr="001E0370">
          <w:rPr>
            <w:rStyle w:val="Hyperlink"/>
            <w:rFonts w:eastAsia="Calibri" w:cs="Times New Roman"/>
            <w:bCs/>
            <w:spacing w:val="-4"/>
          </w:rPr>
          <w:t xml:space="preserve"> </w:t>
        </w:r>
        <w:r w:rsidR="00120F03" w:rsidRPr="001E0370">
          <w:rPr>
            <w:rStyle w:val="Hyperlink"/>
            <w:rFonts w:eastAsia="Calibri" w:cs="Times New Roman"/>
            <w:bCs/>
            <w:spacing w:val="-1"/>
          </w:rPr>
          <w:t>S</w:t>
        </w:r>
        <w:r w:rsidR="00120F03" w:rsidRPr="001E0370">
          <w:rPr>
            <w:rStyle w:val="Hyperlink"/>
            <w:rFonts w:eastAsia="Calibri" w:cs="Times New Roman"/>
            <w:bCs/>
            <w:spacing w:val="1"/>
          </w:rPr>
          <w:t>t</w:t>
        </w:r>
        <w:r w:rsidR="00120F03" w:rsidRPr="001E0370">
          <w:rPr>
            <w:rStyle w:val="Hyperlink"/>
            <w:rFonts w:eastAsia="Calibri" w:cs="Times New Roman"/>
            <w:bCs/>
            <w:spacing w:val="-1"/>
          </w:rPr>
          <w:t>a</w:t>
        </w:r>
        <w:r w:rsidR="00120F03" w:rsidRPr="001E0370">
          <w:rPr>
            <w:rStyle w:val="Hyperlink"/>
            <w:rFonts w:eastAsia="Calibri" w:cs="Times New Roman"/>
            <w:bCs/>
            <w:spacing w:val="1"/>
          </w:rPr>
          <w:t>t</w:t>
        </w:r>
        <w:r w:rsidR="00120F03" w:rsidRPr="001E0370">
          <w:rPr>
            <w:rStyle w:val="Hyperlink"/>
            <w:rFonts w:eastAsia="Calibri" w:cs="Times New Roman"/>
            <w:bCs/>
            <w:spacing w:val="-1"/>
          </w:rPr>
          <w:t>eme</w:t>
        </w:r>
        <w:r w:rsidR="00120F03" w:rsidRPr="001E0370">
          <w:rPr>
            <w:rStyle w:val="Hyperlink"/>
            <w:rFonts w:eastAsia="Calibri" w:cs="Times New Roman"/>
            <w:bCs/>
            <w:spacing w:val="1"/>
          </w:rPr>
          <w:t>nt</w:t>
        </w:r>
        <w:r w:rsidR="00120F03" w:rsidRPr="001E0370">
          <w:rPr>
            <w:rStyle w:val="Hyperlink"/>
            <w:rFonts w:eastAsia="Calibri" w:cs="Times New Roman"/>
            <w:bCs/>
          </w:rPr>
          <w:t>,</w:t>
        </w:r>
        <w:r w:rsidR="00120F03" w:rsidRPr="001E0370">
          <w:rPr>
            <w:rStyle w:val="Hyperlink"/>
            <w:rFonts w:eastAsia="Calibri" w:cs="Times New Roman"/>
            <w:bCs/>
            <w:spacing w:val="-4"/>
          </w:rPr>
          <w:t xml:space="preserve"> </w:t>
        </w:r>
        <w:r w:rsidR="00120F03" w:rsidRPr="001E0370">
          <w:rPr>
            <w:rStyle w:val="Hyperlink"/>
            <w:rFonts w:eastAsia="Calibri" w:cs="Times New Roman"/>
            <w:bCs/>
          </w:rPr>
          <w:t>B</w:t>
        </w:r>
        <w:r w:rsidR="00120F03" w:rsidRPr="001E0370">
          <w:rPr>
            <w:rStyle w:val="Hyperlink"/>
            <w:rFonts w:eastAsia="Calibri" w:cs="Times New Roman"/>
            <w:bCs/>
            <w:spacing w:val="-1"/>
          </w:rPr>
          <w:t>a</w:t>
        </w:r>
        <w:r w:rsidR="00120F03" w:rsidRPr="001E0370">
          <w:rPr>
            <w:rStyle w:val="Hyperlink"/>
            <w:rFonts w:eastAsia="Calibri" w:cs="Times New Roman"/>
            <w:bCs/>
            <w:spacing w:val="1"/>
          </w:rPr>
          <w:t>l</w:t>
        </w:r>
        <w:r w:rsidR="00120F03" w:rsidRPr="001E0370">
          <w:rPr>
            <w:rStyle w:val="Hyperlink"/>
            <w:rFonts w:eastAsia="Calibri" w:cs="Times New Roman"/>
            <w:bCs/>
            <w:spacing w:val="-3"/>
          </w:rPr>
          <w:t>a</w:t>
        </w:r>
        <w:r w:rsidR="00120F03" w:rsidRPr="001E0370">
          <w:rPr>
            <w:rStyle w:val="Hyperlink"/>
            <w:rFonts w:eastAsia="Calibri" w:cs="Times New Roman"/>
            <w:bCs/>
            <w:spacing w:val="1"/>
          </w:rPr>
          <w:t>n</w:t>
        </w:r>
        <w:r w:rsidR="00120F03" w:rsidRPr="001E0370">
          <w:rPr>
            <w:rStyle w:val="Hyperlink"/>
            <w:rFonts w:eastAsia="Calibri" w:cs="Times New Roman"/>
            <w:bCs/>
          </w:rPr>
          <w:t>ce</w:t>
        </w:r>
        <w:r w:rsidR="00120F03" w:rsidRPr="001E0370">
          <w:rPr>
            <w:rStyle w:val="Hyperlink"/>
            <w:rFonts w:eastAsia="Calibri" w:cs="Times New Roman"/>
            <w:bCs/>
            <w:spacing w:val="-4"/>
          </w:rPr>
          <w:t xml:space="preserve"> </w:t>
        </w:r>
        <w:r w:rsidR="00120F03" w:rsidRPr="001E0370">
          <w:rPr>
            <w:rStyle w:val="Hyperlink"/>
            <w:rFonts w:eastAsia="Calibri" w:cs="Times New Roman"/>
            <w:bCs/>
            <w:spacing w:val="-1"/>
          </w:rPr>
          <w:t>S</w:t>
        </w:r>
        <w:r w:rsidR="00120F03" w:rsidRPr="001E0370">
          <w:rPr>
            <w:rStyle w:val="Hyperlink"/>
            <w:rFonts w:eastAsia="Calibri" w:cs="Times New Roman"/>
            <w:bCs/>
            <w:spacing w:val="1"/>
          </w:rPr>
          <w:t>h</w:t>
        </w:r>
        <w:r w:rsidR="00120F03" w:rsidRPr="001E0370">
          <w:rPr>
            <w:rStyle w:val="Hyperlink"/>
            <w:rFonts w:eastAsia="Calibri" w:cs="Times New Roman"/>
            <w:bCs/>
            <w:spacing w:val="-1"/>
          </w:rPr>
          <w:t>ee</w:t>
        </w:r>
        <w:r w:rsidR="00120F03" w:rsidRPr="001E0370">
          <w:rPr>
            <w:rStyle w:val="Hyperlink"/>
            <w:rFonts w:eastAsia="Calibri" w:cs="Times New Roman"/>
            <w:bCs/>
            <w:spacing w:val="1"/>
          </w:rPr>
          <w:t>t</w:t>
        </w:r>
        <w:r w:rsidR="00120F03" w:rsidRPr="001E0370">
          <w:rPr>
            <w:rStyle w:val="Hyperlink"/>
            <w:rFonts w:eastAsia="Calibri" w:cs="Times New Roman"/>
            <w:bCs/>
          </w:rPr>
          <w:t>,</w:t>
        </w:r>
        <w:r w:rsidR="00120F03" w:rsidRPr="001E0370">
          <w:rPr>
            <w:rStyle w:val="Hyperlink"/>
            <w:rFonts w:eastAsia="Calibri" w:cs="Times New Roman"/>
            <w:bCs/>
            <w:spacing w:val="-1"/>
          </w:rPr>
          <w:t xml:space="preserve"> a</w:t>
        </w:r>
        <w:r w:rsidR="00120F03" w:rsidRPr="001E0370">
          <w:rPr>
            <w:rStyle w:val="Hyperlink"/>
            <w:rFonts w:eastAsia="Calibri" w:cs="Times New Roman"/>
            <w:bCs/>
            <w:spacing w:val="1"/>
          </w:rPr>
          <w:t>n</w:t>
        </w:r>
        <w:r w:rsidR="00120F03" w:rsidRPr="001E0370">
          <w:rPr>
            <w:rStyle w:val="Hyperlink"/>
            <w:rFonts w:eastAsia="Calibri" w:cs="Times New Roman"/>
            <w:bCs/>
          </w:rPr>
          <w:t>d</w:t>
        </w:r>
        <w:r w:rsidR="00120F03" w:rsidRPr="001E0370">
          <w:rPr>
            <w:rStyle w:val="Hyperlink"/>
            <w:rFonts w:eastAsia="Calibri" w:cs="Times New Roman"/>
            <w:bCs/>
            <w:spacing w:val="-4"/>
          </w:rPr>
          <w:t xml:space="preserve"> </w:t>
        </w:r>
        <w:r w:rsidR="00120F03" w:rsidRPr="001E0370">
          <w:rPr>
            <w:rStyle w:val="Hyperlink"/>
            <w:rFonts w:eastAsia="Calibri" w:cs="Times New Roman"/>
            <w:bCs/>
          </w:rPr>
          <w:t>C</w:t>
        </w:r>
        <w:r w:rsidR="00120F03" w:rsidRPr="001E0370">
          <w:rPr>
            <w:rStyle w:val="Hyperlink"/>
            <w:rFonts w:eastAsia="Calibri" w:cs="Times New Roman"/>
            <w:bCs/>
            <w:spacing w:val="-1"/>
          </w:rPr>
          <w:t>a</w:t>
        </w:r>
        <w:r w:rsidR="00120F03" w:rsidRPr="001E0370">
          <w:rPr>
            <w:rStyle w:val="Hyperlink"/>
            <w:rFonts w:eastAsia="Calibri" w:cs="Times New Roman"/>
            <w:bCs/>
            <w:spacing w:val="1"/>
          </w:rPr>
          <w:t>pit</w:t>
        </w:r>
        <w:r w:rsidR="00120F03" w:rsidRPr="001E0370">
          <w:rPr>
            <w:rStyle w:val="Hyperlink"/>
            <w:rFonts w:eastAsia="Calibri" w:cs="Times New Roman"/>
            <w:bCs/>
            <w:spacing w:val="-1"/>
          </w:rPr>
          <w:t>a</w:t>
        </w:r>
        <w:r w:rsidR="00120F03" w:rsidRPr="001E0370">
          <w:rPr>
            <w:rStyle w:val="Hyperlink"/>
            <w:rFonts w:eastAsia="Calibri" w:cs="Times New Roman"/>
            <w:bCs/>
          </w:rPr>
          <w:t>l</w:t>
        </w:r>
        <w:r w:rsidR="00120F03">
          <w:rPr>
            <w:webHidden/>
          </w:rPr>
          <w:tab/>
        </w:r>
        <w:r w:rsidR="00120F03">
          <w:rPr>
            <w:webHidden/>
          </w:rPr>
          <w:fldChar w:fldCharType="begin"/>
        </w:r>
        <w:r w:rsidR="00120F03">
          <w:rPr>
            <w:webHidden/>
          </w:rPr>
          <w:instrText xml:space="preserve"> PAGEREF _Toc367195818 \h </w:instrText>
        </w:r>
        <w:r w:rsidR="00120F03">
          <w:rPr>
            <w:webHidden/>
          </w:rPr>
        </w:r>
        <w:r w:rsidR="00120F03">
          <w:rPr>
            <w:webHidden/>
          </w:rPr>
          <w:fldChar w:fldCharType="separate"/>
        </w:r>
        <w:r w:rsidR="00120F03">
          <w:rPr>
            <w:webHidden/>
          </w:rPr>
          <w:t>11</w:t>
        </w:r>
        <w:r w:rsidR="00120F03">
          <w:rPr>
            <w:webHidden/>
          </w:rPr>
          <w:fldChar w:fldCharType="end"/>
        </w:r>
      </w:hyperlink>
    </w:p>
    <w:p w14:paraId="67376EC1" w14:textId="77777777" w:rsidR="00120F03" w:rsidRDefault="00DD28D3">
      <w:pPr>
        <w:pStyle w:val="TOC3"/>
        <w:rPr>
          <w:rFonts w:eastAsiaTheme="minorEastAsia" w:cstheme="minorBidi"/>
          <w:i w:val="0"/>
          <w:iCs w:val="0"/>
          <w:noProof/>
          <w:sz w:val="22"/>
          <w:szCs w:val="22"/>
        </w:rPr>
      </w:pPr>
      <w:hyperlink w:anchor="_Toc367195819" w:history="1">
        <w:r w:rsidR="00120F03" w:rsidRPr="001E0370">
          <w:rPr>
            <w:rStyle w:val="Hyperlink"/>
            <w:rFonts w:asciiTheme="majorHAnsi" w:hAnsiTheme="majorHAnsi"/>
            <w:noProof/>
          </w:rPr>
          <w:t>A.1.a—Income Statement</w:t>
        </w:r>
        <w:r w:rsidR="00120F03">
          <w:rPr>
            <w:noProof/>
            <w:webHidden/>
          </w:rPr>
          <w:tab/>
        </w:r>
        <w:r w:rsidR="00120F03">
          <w:rPr>
            <w:noProof/>
            <w:webHidden/>
          </w:rPr>
          <w:fldChar w:fldCharType="begin"/>
        </w:r>
        <w:r w:rsidR="00120F03">
          <w:rPr>
            <w:noProof/>
            <w:webHidden/>
          </w:rPr>
          <w:instrText xml:space="preserve"> PAGEREF _Toc367195819 \h </w:instrText>
        </w:r>
        <w:r w:rsidR="00120F03">
          <w:rPr>
            <w:noProof/>
            <w:webHidden/>
          </w:rPr>
        </w:r>
        <w:r w:rsidR="00120F03">
          <w:rPr>
            <w:noProof/>
            <w:webHidden/>
          </w:rPr>
          <w:fldChar w:fldCharType="separate"/>
        </w:r>
        <w:r w:rsidR="00120F03">
          <w:rPr>
            <w:noProof/>
            <w:webHidden/>
          </w:rPr>
          <w:t>11</w:t>
        </w:r>
        <w:r w:rsidR="00120F03">
          <w:rPr>
            <w:noProof/>
            <w:webHidden/>
          </w:rPr>
          <w:fldChar w:fldCharType="end"/>
        </w:r>
      </w:hyperlink>
    </w:p>
    <w:p w14:paraId="54A0C458" w14:textId="77777777" w:rsidR="00120F03" w:rsidRDefault="00DD28D3">
      <w:pPr>
        <w:pStyle w:val="TOC3"/>
        <w:rPr>
          <w:rFonts w:eastAsiaTheme="minorEastAsia" w:cstheme="minorBidi"/>
          <w:i w:val="0"/>
          <w:iCs w:val="0"/>
          <w:noProof/>
          <w:sz w:val="22"/>
          <w:szCs w:val="22"/>
        </w:rPr>
      </w:pPr>
      <w:hyperlink w:anchor="_Toc367195820" w:history="1">
        <w:r w:rsidR="00120F03" w:rsidRPr="001E0370">
          <w:rPr>
            <w:rStyle w:val="Hyperlink"/>
            <w:rFonts w:asciiTheme="majorHAnsi" w:hAnsiTheme="majorHAnsi"/>
            <w:noProof/>
          </w:rPr>
          <w:t>A.1.b—Ba</w:t>
        </w:r>
        <w:r w:rsidR="00120F03" w:rsidRPr="001E0370">
          <w:rPr>
            <w:rStyle w:val="Hyperlink"/>
            <w:rFonts w:asciiTheme="majorHAnsi" w:hAnsiTheme="majorHAnsi"/>
            <w:noProof/>
            <w:spacing w:val="1"/>
          </w:rPr>
          <w:t>l</w:t>
        </w:r>
        <w:r w:rsidR="00120F03" w:rsidRPr="001E0370">
          <w:rPr>
            <w:rStyle w:val="Hyperlink"/>
            <w:rFonts w:asciiTheme="majorHAnsi" w:hAnsiTheme="majorHAnsi"/>
            <w:noProof/>
          </w:rPr>
          <w:t>an</w:t>
        </w:r>
        <w:r w:rsidR="00120F03" w:rsidRPr="001E0370">
          <w:rPr>
            <w:rStyle w:val="Hyperlink"/>
            <w:rFonts w:asciiTheme="majorHAnsi" w:hAnsiTheme="majorHAnsi"/>
            <w:noProof/>
            <w:spacing w:val="1"/>
          </w:rPr>
          <w:t>c</w:t>
        </w:r>
        <w:r w:rsidR="00120F03" w:rsidRPr="001E0370">
          <w:rPr>
            <w:rStyle w:val="Hyperlink"/>
            <w:rFonts w:asciiTheme="majorHAnsi" w:hAnsiTheme="majorHAnsi"/>
            <w:noProof/>
          </w:rPr>
          <w:t>e Sheet</w:t>
        </w:r>
        <w:r w:rsidR="00120F03">
          <w:rPr>
            <w:noProof/>
            <w:webHidden/>
          </w:rPr>
          <w:tab/>
        </w:r>
        <w:r w:rsidR="00120F03">
          <w:rPr>
            <w:noProof/>
            <w:webHidden/>
          </w:rPr>
          <w:fldChar w:fldCharType="begin"/>
        </w:r>
        <w:r w:rsidR="00120F03">
          <w:rPr>
            <w:noProof/>
            <w:webHidden/>
          </w:rPr>
          <w:instrText xml:space="preserve"> PAGEREF _Toc367195820 \h </w:instrText>
        </w:r>
        <w:r w:rsidR="00120F03">
          <w:rPr>
            <w:noProof/>
            <w:webHidden/>
          </w:rPr>
        </w:r>
        <w:r w:rsidR="00120F03">
          <w:rPr>
            <w:noProof/>
            <w:webHidden/>
          </w:rPr>
          <w:fldChar w:fldCharType="separate"/>
        </w:r>
        <w:r w:rsidR="00120F03">
          <w:rPr>
            <w:noProof/>
            <w:webHidden/>
          </w:rPr>
          <w:t>25</w:t>
        </w:r>
        <w:r w:rsidR="00120F03">
          <w:rPr>
            <w:noProof/>
            <w:webHidden/>
          </w:rPr>
          <w:fldChar w:fldCharType="end"/>
        </w:r>
      </w:hyperlink>
    </w:p>
    <w:p w14:paraId="369942D4" w14:textId="77777777" w:rsidR="00120F03" w:rsidRDefault="00DD28D3">
      <w:pPr>
        <w:pStyle w:val="TOC3"/>
        <w:rPr>
          <w:rFonts w:eastAsiaTheme="minorEastAsia" w:cstheme="minorBidi"/>
          <w:i w:val="0"/>
          <w:iCs w:val="0"/>
          <w:noProof/>
          <w:sz w:val="22"/>
          <w:szCs w:val="22"/>
        </w:rPr>
      </w:pPr>
      <w:hyperlink w:anchor="_Toc367195821" w:history="1">
        <w:r w:rsidR="00120F03" w:rsidRPr="001E0370">
          <w:rPr>
            <w:rStyle w:val="Hyperlink"/>
            <w:rFonts w:asciiTheme="majorHAnsi" w:hAnsiTheme="majorHAnsi"/>
            <w:noProof/>
          </w:rPr>
          <w:t>A.1.c—Risk-Weighted Assets (RWA)</w:t>
        </w:r>
        <w:r w:rsidR="00120F03">
          <w:rPr>
            <w:noProof/>
            <w:webHidden/>
          </w:rPr>
          <w:tab/>
        </w:r>
        <w:r w:rsidR="00120F03">
          <w:rPr>
            <w:noProof/>
            <w:webHidden/>
          </w:rPr>
          <w:fldChar w:fldCharType="begin"/>
        </w:r>
        <w:r w:rsidR="00120F03">
          <w:rPr>
            <w:noProof/>
            <w:webHidden/>
          </w:rPr>
          <w:instrText xml:space="preserve"> PAGEREF _Toc367195821 \h </w:instrText>
        </w:r>
        <w:r w:rsidR="00120F03">
          <w:rPr>
            <w:noProof/>
            <w:webHidden/>
          </w:rPr>
        </w:r>
        <w:r w:rsidR="00120F03">
          <w:rPr>
            <w:noProof/>
            <w:webHidden/>
          </w:rPr>
          <w:fldChar w:fldCharType="separate"/>
        </w:r>
        <w:r w:rsidR="00120F03">
          <w:rPr>
            <w:noProof/>
            <w:webHidden/>
          </w:rPr>
          <w:t>39</w:t>
        </w:r>
        <w:r w:rsidR="00120F03">
          <w:rPr>
            <w:noProof/>
            <w:webHidden/>
          </w:rPr>
          <w:fldChar w:fldCharType="end"/>
        </w:r>
      </w:hyperlink>
    </w:p>
    <w:p w14:paraId="30A59735" w14:textId="77777777" w:rsidR="00120F03" w:rsidRDefault="00DD28D3">
      <w:pPr>
        <w:pStyle w:val="TOC3"/>
        <w:rPr>
          <w:rFonts w:eastAsiaTheme="minorEastAsia" w:cstheme="minorBidi"/>
          <w:i w:val="0"/>
          <w:iCs w:val="0"/>
          <w:noProof/>
          <w:sz w:val="22"/>
          <w:szCs w:val="22"/>
        </w:rPr>
      </w:pPr>
      <w:hyperlink w:anchor="_Toc367195822" w:history="1">
        <w:r w:rsidR="00120F03" w:rsidRPr="001E0370">
          <w:rPr>
            <w:rStyle w:val="Hyperlink"/>
            <w:rFonts w:asciiTheme="majorHAnsi" w:hAnsiTheme="majorHAnsi"/>
            <w:noProof/>
          </w:rPr>
          <w:t>A.1.c.1—General RWA</w:t>
        </w:r>
        <w:r w:rsidR="00120F03">
          <w:rPr>
            <w:noProof/>
            <w:webHidden/>
          </w:rPr>
          <w:tab/>
        </w:r>
        <w:r w:rsidR="00120F03">
          <w:rPr>
            <w:noProof/>
            <w:webHidden/>
          </w:rPr>
          <w:fldChar w:fldCharType="begin"/>
        </w:r>
        <w:r w:rsidR="00120F03">
          <w:rPr>
            <w:noProof/>
            <w:webHidden/>
          </w:rPr>
          <w:instrText xml:space="preserve"> PAGEREF _Toc367195822 \h </w:instrText>
        </w:r>
        <w:r w:rsidR="00120F03">
          <w:rPr>
            <w:noProof/>
            <w:webHidden/>
          </w:rPr>
        </w:r>
        <w:r w:rsidR="00120F03">
          <w:rPr>
            <w:noProof/>
            <w:webHidden/>
          </w:rPr>
          <w:fldChar w:fldCharType="separate"/>
        </w:r>
        <w:r w:rsidR="00120F03">
          <w:rPr>
            <w:noProof/>
            <w:webHidden/>
          </w:rPr>
          <w:t>39</w:t>
        </w:r>
        <w:r w:rsidR="00120F03">
          <w:rPr>
            <w:noProof/>
            <w:webHidden/>
          </w:rPr>
          <w:fldChar w:fldCharType="end"/>
        </w:r>
      </w:hyperlink>
    </w:p>
    <w:p w14:paraId="5BA69E13" w14:textId="77777777" w:rsidR="00120F03" w:rsidRDefault="00DD28D3">
      <w:pPr>
        <w:pStyle w:val="TOC3"/>
        <w:rPr>
          <w:rFonts w:eastAsiaTheme="minorEastAsia" w:cstheme="minorBidi"/>
          <w:i w:val="0"/>
          <w:iCs w:val="0"/>
          <w:noProof/>
          <w:sz w:val="22"/>
          <w:szCs w:val="22"/>
        </w:rPr>
      </w:pPr>
      <w:hyperlink w:anchor="_Toc367195823" w:history="1">
        <w:r w:rsidR="00120F03" w:rsidRPr="001E0370">
          <w:rPr>
            <w:rStyle w:val="Hyperlink"/>
            <w:rFonts w:asciiTheme="majorHAnsi" w:hAnsiTheme="majorHAnsi"/>
            <w:noProof/>
          </w:rPr>
          <w:t>A.1.c.2—Advanced RWA</w:t>
        </w:r>
        <w:r w:rsidR="00120F03">
          <w:rPr>
            <w:noProof/>
            <w:webHidden/>
          </w:rPr>
          <w:tab/>
        </w:r>
        <w:r w:rsidR="00120F03">
          <w:rPr>
            <w:noProof/>
            <w:webHidden/>
          </w:rPr>
          <w:fldChar w:fldCharType="begin"/>
        </w:r>
        <w:r w:rsidR="00120F03">
          <w:rPr>
            <w:noProof/>
            <w:webHidden/>
          </w:rPr>
          <w:instrText xml:space="preserve"> PAGEREF _Toc367195823 \h </w:instrText>
        </w:r>
        <w:r w:rsidR="00120F03">
          <w:rPr>
            <w:noProof/>
            <w:webHidden/>
          </w:rPr>
        </w:r>
        <w:r w:rsidR="00120F03">
          <w:rPr>
            <w:noProof/>
            <w:webHidden/>
          </w:rPr>
          <w:fldChar w:fldCharType="separate"/>
        </w:r>
        <w:r w:rsidR="00120F03">
          <w:rPr>
            <w:noProof/>
            <w:webHidden/>
          </w:rPr>
          <w:t>43</w:t>
        </w:r>
        <w:r w:rsidR="00120F03">
          <w:rPr>
            <w:noProof/>
            <w:webHidden/>
          </w:rPr>
          <w:fldChar w:fldCharType="end"/>
        </w:r>
      </w:hyperlink>
    </w:p>
    <w:p w14:paraId="220B263B" w14:textId="77777777" w:rsidR="00120F03" w:rsidRDefault="00DD28D3">
      <w:pPr>
        <w:pStyle w:val="TOC3"/>
        <w:rPr>
          <w:rFonts w:eastAsiaTheme="minorEastAsia" w:cstheme="minorBidi"/>
          <w:i w:val="0"/>
          <w:iCs w:val="0"/>
          <w:noProof/>
          <w:sz w:val="22"/>
          <w:szCs w:val="22"/>
        </w:rPr>
      </w:pPr>
      <w:hyperlink w:anchor="_Toc367195824" w:history="1">
        <w:r w:rsidR="00120F03" w:rsidRPr="001E0370">
          <w:rPr>
            <w:rStyle w:val="Hyperlink"/>
            <w:rFonts w:asciiTheme="majorHAnsi" w:hAnsiTheme="majorHAnsi"/>
            <w:noProof/>
            <w:spacing w:val="1"/>
          </w:rPr>
          <w:t>A.1.d</w:t>
        </w:r>
        <w:r w:rsidR="00120F03" w:rsidRPr="001E0370">
          <w:rPr>
            <w:rStyle w:val="Hyperlink"/>
            <w:rFonts w:asciiTheme="majorHAnsi" w:hAnsiTheme="majorHAnsi"/>
            <w:noProof/>
          </w:rPr>
          <w:t>—</w:t>
        </w:r>
        <w:r w:rsidR="00120F03" w:rsidRPr="001E0370">
          <w:rPr>
            <w:rStyle w:val="Hyperlink"/>
            <w:rFonts w:asciiTheme="majorHAnsi" w:hAnsiTheme="majorHAnsi"/>
            <w:noProof/>
            <w:spacing w:val="1"/>
          </w:rPr>
          <w:t>C</w:t>
        </w:r>
        <w:r w:rsidR="00120F03" w:rsidRPr="001E0370">
          <w:rPr>
            <w:rStyle w:val="Hyperlink"/>
            <w:rFonts w:asciiTheme="majorHAnsi" w:hAnsiTheme="majorHAnsi"/>
            <w:noProof/>
          </w:rPr>
          <w:t>ap</w:t>
        </w:r>
        <w:r w:rsidR="00120F03" w:rsidRPr="001E0370">
          <w:rPr>
            <w:rStyle w:val="Hyperlink"/>
            <w:rFonts w:asciiTheme="majorHAnsi" w:hAnsiTheme="majorHAnsi"/>
            <w:noProof/>
            <w:spacing w:val="1"/>
          </w:rPr>
          <w:t>i</w:t>
        </w:r>
        <w:r w:rsidR="00120F03" w:rsidRPr="001E0370">
          <w:rPr>
            <w:rStyle w:val="Hyperlink"/>
            <w:rFonts w:asciiTheme="majorHAnsi" w:hAnsiTheme="majorHAnsi"/>
            <w:noProof/>
          </w:rPr>
          <w:t>tal</w:t>
        </w:r>
        <w:r w:rsidR="00120F03">
          <w:rPr>
            <w:noProof/>
            <w:webHidden/>
          </w:rPr>
          <w:tab/>
        </w:r>
        <w:r w:rsidR="00120F03">
          <w:rPr>
            <w:noProof/>
            <w:webHidden/>
          </w:rPr>
          <w:fldChar w:fldCharType="begin"/>
        </w:r>
        <w:r w:rsidR="00120F03">
          <w:rPr>
            <w:noProof/>
            <w:webHidden/>
          </w:rPr>
          <w:instrText xml:space="preserve"> PAGEREF _Toc367195824 \h </w:instrText>
        </w:r>
        <w:r w:rsidR="00120F03">
          <w:rPr>
            <w:noProof/>
            <w:webHidden/>
          </w:rPr>
        </w:r>
        <w:r w:rsidR="00120F03">
          <w:rPr>
            <w:noProof/>
            <w:webHidden/>
          </w:rPr>
          <w:fldChar w:fldCharType="separate"/>
        </w:r>
        <w:r w:rsidR="00120F03">
          <w:rPr>
            <w:noProof/>
            <w:webHidden/>
          </w:rPr>
          <w:t>45</w:t>
        </w:r>
        <w:r w:rsidR="00120F03">
          <w:rPr>
            <w:noProof/>
            <w:webHidden/>
          </w:rPr>
          <w:fldChar w:fldCharType="end"/>
        </w:r>
      </w:hyperlink>
    </w:p>
    <w:p w14:paraId="20C66B6B" w14:textId="77777777" w:rsidR="00120F03" w:rsidRDefault="00DD28D3">
      <w:pPr>
        <w:pStyle w:val="TOC2"/>
        <w:tabs>
          <w:tab w:val="left" w:pos="660"/>
        </w:tabs>
        <w:rPr>
          <w:rFonts w:asciiTheme="minorHAnsi" w:eastAsiaTheme="minorEastAsia" w:hAnsiTheme="minorHAnsi" w:cstheme="minorBidi"/>
          <w:b w:val="0"/>
          <w:smallCaps w:val="0"/>
          <w:sz w:val="22"/>
          <w:szCs w:val="22"/>
        </w:rPr>
      </w:pPr>
      <w:hyperlink w:anchor="_Toc367195825" w:history="1">
        <w:r w:rsidR="00120F03" w:rsidRPr="001E0370">
          <w:rPr>
            <w:rStyle w:val="Hyperlink"/>
            <w:rFonts w:cs="Times New Roman"/>
          </w:rPr>
          <w:t>2.</w:t>
        </w:r>
        <w:r w:rsidR="00120F03">
          <w:rPr>
            <w:rFonts w:asciiTheme="minorHAnsi" w:eastAsiaTheme="minorEastAsia" w:hAnsiTheme="minorHAnsi" w:cstheme="minorBidi"/>
            <w:b w:val="0"/>
            <w:smallCaps w:val="0"/>
            <w:sz w:val="22"/>
            <w:szCs w:val="22"/>
          </w:rPr>
          <w:tab/>
        </w:r>
        <w:r w:rsidR="00120F03" w:rsidRPr="001E0370">
          <w:rPr>
            <w:rStyle w:val="Hyperlink"/>
            <w:rFonts w:cs="Times New Roman"/>
          </w:rPr>
          <w:t>Retail</w:t>
        </w:r>
        <w:r w:rsidR="00120F03">
          <w:rPr>
            <w:webHidden/>
          </w:rPr>
          <w:tab/>
        </w:r>
        <w:r w:rsidR="00120F03">
          <w:rPr>
            <w:webHidden/>
          </w:rPr>
          <w:fldChar w:fldCharType="begin"/>
        </w:r>
        <w:r w:rsidR="00120F03">
          <w:rPr>
            <w:webHidden/>
          </w:rPr>
          <w:instrText xml:space="preserve"> PAGEREF _Toc367195825 \h </w:instrText>
        </w:r>
        <w:r w:rsidR="00120F03">
          <w:rPr>
            <w:webHidden/>
          </w:rPr>
        </w:r>
        <w:r w:rsidR="00120F03">
          <w:rPr>
            <w:webHidden/>
          </w:rPr>
          <w:fldChar w:fldCharType="separate"/>
        </w:r>
        <w:r w:rsidR="00120F03">
          <w:rPr>
            <w:webHidden/>
          </w:rPr>
          <w:t>76</w:t>
        </w:r>
        <w:r w:rsidR="00120F03">
          <w:rPr>
            <w:webHidden/>
          </w:rPr>
          <w:fldChar w:fldCharType="end"/>
        </w:r>
      </w:hyperlink>
    </w:p>
    <w:p w14:paraId="7713B45F" w14:textId="77777777" w:rsidR="00120F03" w:rsidRDefault="00DD28D3">
      <w:pPr>
        <w:pStyle w:val="TOC3"/>
        <w:rPr>
          <w:rFonts w:eastAsiaTheme="minorEastAsia" w:cstheme="minorBidi"/>
          <w:i w:val="0"/>
          <w:iCs w:val="0"/>
          <w:noProof/>
          <w:sz w:val="22"/>
          <w:szCs w:val="22"/>
        </w:rPr>
      </w:pPr>
      <w:hyperlink w:anchor="_Toc367195826" w:history="1">
        <w:r w:rsidR="00120F03" w:rsidRPr="001E0370">
          <w:rPr>
            <w:rStyle w:val="Hyperlink"/>
            <w:rFonts w:asciiTheme="majorHAnsi" w:hAnsiTheme="majorHAnsi" w:cs="Times New Roman"/>
            <w:noProof/>
          </w:rPr>
          <w:t>A.2.a—Retail Balance and Loss Projections</w:t>
        </w:r>
        <w:r w:rsidR="00120F03">
          <w:rPr>
            <w:noProof/>
            <w:webHidden/>
          </w:rPr>
          <w:tab/>
        </w:r>
        <w:r w:rsidR="00120F03">
          <w:rPr>
            <w:noProof/>
            <w:webHidden/>
          </w:rPr>
          <w:fldChar w:fldCharType="begin"/>
        </w:r>
        <w:r w:rsidR="00120F03">
          <w:rPr>
            <w:noProof/>
            <w:webHidden/>
          </w:rPr>
          <w:instrText xml:space="preserve"> PAGEREF _Toc367195826 \h </w:instrText>
        </w:r>
        <w:r w:rsidR="00120F03">
          <w:rPr>
            <w:noProof/>
            <w:webHidden/>
          </w:rPr>
        </w:r>
        <w:r w:rsidR="00120F03">
          <w:rPr>
            <w:noProof/>
            <w:webHidden/>
          </w:rPr>
          <w:fldChar w:fldCharType="separate"/>
        </w:r>
        <w:r w:rsidR="00120F03">
          <w:rPr>
            <w:noProof/>
            <w:webHidden/>
          </w:rPr>
          <w:t>76</w:t>
        </w:r>
        <w:r w:rsidR="00120F03">
          <w:rPr>
            <w:noProof/>
            <w:webHidden/>
          </w:rPr>
          <w:fldChar w:fldCharType="end"/>
        </w:r>
      </w:hyperlink>
    </w:p>
    <w:p w14:paraId="49FB8BCF" w14:textId="77777777" w:rsidR="00120F03" w:rsidRDefault="00DD28D3">
      <w:pPr>
        <w:pStyle w:val="TOC3"/>
        <w:rPr>
          <w:rFonts w:eastAsiaTheme="minorEastAsia" w:cstheme="minorBidi"/>
          <w:i w:val="0"/>
          <w:iCs w:val="0"/>
          <w:noProof/>
          <w:sz w:val="22"/>
          <w:szCs w:val="22"/>
        </w:rPr>
      </w:pPr>
      <w:hyperlink w:anchor="_Toc367195827" w:history="1">
        <w:r w:rsidR="00120F03" w:rsidRPr="001E0370">
          <w:rPr>
            <w:rStyle w:val="Hyperlink"/>
            <w:rFonts w:asciiTheme="majorHAnsi" w:hAnsiTheme="majorHAnsi" w:cs="Times New Roman"/>
            <w:noProof/>
          </w:rPr>
          <w:t>A.2.b—Retail Repurchase</w:t>
        </w:r>
        <w:r w:rsidR="00120F03">
          <w:rPr>
            <w:noProof/>
            <w:webHidden/>
          </w:rPr>
          <w:tab/>
        </w:r>
        <w:r w:rsidR="00120F03">
          <w:rPr>
            <w:noProof/>
            <w:webHidden/>
          </w:rPr>
          <w:fldChar w:fldCharType="begin"/>
        </w:r>
        <w:r w:rsidR="00120F03">
          <w:rPr>
            <w:noProof/>
            <w:webHidden/>
          </w:rPr>
          <w:instrText xml:space="preserve"> PAGEREF _Toc367195827 \h </w:instrText>
        </w:r>
        <w:r w:rsidR="00120F03">
          <w:rPr>
            <w:noProof/>
            <w:webHidden/>
          </w:rPr>
        </w:r>
        <w:r w:rsidR="00120F03">
          <w:rPr>
            <w:noProof/>
            <w:webHidden/>
          </w:rPr>
          <w:fldChar w:fldCharType="separate"/>
        </w:r>
        <w:r w:rsidR="00120F03">
          <w:rPr>
            <w:noProof/>
            <w:webHidden/>
          </w:rPr>
          <w:t>81</w:t>
        </w:r>
        <w:r w:rsidR="00120F03">
          <w:rPr>
            <w:noProof/>
            <w:webHidden/>
          </w:rPr>
          <w:fldChar w:fldCharType="end"/>
        </w:r>
      </w:hyperlink>
    </w:p>
    <w:p w14:paraId="522F623C" w14:textId="77777777" w:rsidR="00120F03" w:rsidRDefault="00DD28D3">
      <w:pPr>
        <w:pStyle w:val="TOC3"/>
        <w:rPr>
          <w:rFonts w:eastAsiaTheme="minorEastAsia" w:cstheme="minorBidi"/>
          <w:i w:val="0"/>
          <w:iCs w:val="0"/>
          <w:noProof/>
          <w:sz w:val="22"/>
          <w:szCs w:val="22"/>
        </w:rPr>
      </w:pPr>
      <w:hyperlink w:anchor="_Toc367195828" w:history="1">
        <w:r w:rsidR="00120F03" w:rsidRPr="001E0370">
          <w:rPr>
            <w:rStyle w:val="Hyperlink"/>
            <w:rFonts w:asciiTheme="majorHAnsi" w:hAnsiTheme="majorHAnsi" w:cs="Times New Roman"/>
            <w:noProof/>
          </w:rPr>
          <w:t>A.2.c—ASC 310-30</w:t>
        </w:r>
        <w:r w:rsidR="00120F03">
          <w:rPr>
            <w:noProof/>
            <w:webHidden/>
          </w:rPr>
          <w:tab/>
        </w:r>
        <w:r w:rsidR="00120F03">
          <w:rPr>
            <w:noProof/>
            <w:webHidden/>
          </w:rPr>
          <w:fldChar w:fldCharType="begin"/>
        </w:r>
        <w:r w:rsidR="00120F03">
          <w:rPr>
            <w:noProof/>
            <w:webHidden/>
          </w:rPr>
          <w:instrText xml:space="preserve"> PAGEREF _Toc367195828 \h </w:instrText>
        </w:r>
        <w:r w:rsidR="00120F03">
          <w:rPr>
            <w:noProof/>
            <w:webHidden/>
          </w:rPr>
        </w:r>
        <w:r w:rsidR="00120F03">
          <w:rPr>
            <w:noProof/>
            <w:webHidden/>
          </w:rPr>
          <w:fldChar w:fldCharType="separate"/>
        </w:r>
        <w:r w:rsidR="00120F03">
          <w:rPr>
            <w:noProof/>
            <w:webHidden/>
          </w:rPr>
          <w:t>86</w:t>
        </w:r>
        <w:r w:rsidR="00120F03">
          <w:rPr>
            <w:noProof/>
            <w:webHidden/>
          </w:rPr>
          <w:fldChar w:fldCharType="end"/>
        </w:r>
      </w:hyperlink>
    </w:p>
    <w:p w14:paraId="7ED8700F" w14:textId="77777777" w:rsidR="00120F03" w:rsidRDefault="00DD28D3">
      <w:pPr>
        <w:pStyle w:val="TOC2"/>
        <w:tabs>
          <w:tab w:val="left" w:pos="660"/>
        </w:tabs>
        <w:rPr>
          <w:rFonts w:asciiTheme="minorHAnsi" w:eastAsiaTheme="minorEastAsia" w:hAnsiTheme="minorHAnsi" w:cstheme="minorBidi"/>
          <w:b w:val="0"/>
          <w:smallCaps w:val="0"/>
          <w:sz w:val="22"/>
          <w:szCs w:val="22"/>
        </w:rPr>
      </w:pPr>
      <w:hyperlink w:anchor="_Toc367195829" w:history="1">
        <w:r w:rsidR="00120F03" w:rsidRPr="001E0370">
          <w:rPr>
            <w:rStyle w:val="Hyperlink"/>
            <w:rFonts w:cs="Times New Roman"/>
          </w:rPr>
          <w:t>3.</w:t>
        </w:r>
        <w:r w:rsidR="00120F03">
          <w:rPr>
            <w:rFonts w:asciiTheme="minorHAnsi" w:eastAsiaTheme="minorEastAsia" w:hAnsiTheme="minorHAnsi" w:cstheme="minorBidi"/>
            <w:b w:val="0"/>
            <w:smallCaps w:val="0"/>
            <w:sz w:val="22"/>
            <w:szCs w:val="22"/>
          </w:rPr>
          <w:tab/>
        </w:r>
        <w:r w:rsidR="00120F03" w:rsidRPr="001E0370">
          <w:rPr>
            <w:rStyle w:val="Hyperlink"/>
            <w:rFonts w:cs="Times New Roman"/>
          </w:rPr>
          <w:t>AFS/HTM Securities</w:t>
        </w:r>
        <w:r w:rsidR="00120F03">
          <w:rPr>
            <w:webHidden/>
          </w:rPr>
          <w:tab/>
        </w:r>
        <w:r w:rsidR="00120F03">
          <w:rPr>
            <w:webHidden/>
          </w:rPr>
          <w:fldChar w:fldCharType="begin"/>
        </w:r>
        <w:r w:rsidR="00120F03">
          <w:rPr>
            <w:webHidden/>
          </w:rPr>
          <w:instrText xml:space="preserve"> PAGEREF _Toc367195829 \h </w:instrText>
        </w:r>
        <w:r w:rsidR="00120F03">
          <w:rPr>
            <w:webHidden/>
          </w:rPr>
        </w:r>
        <w:r w:rsidR="00120F03">
          <w:rPr>
            <w:webHidden/>
          </w:rPr>
          <w:fldChar w:fldCharType="separate"/>
        </w:r>
        <w:r w:rsidR="00120F03">
          <w:rPr>
            <w:webHidden/>
          </w:rPr>
          <w:t>89</w:t>
        </w:r>
        <w:r w:rsidR="00120F03">
          <w:rPr>
            <w:webHidden/>
          </w:rPr>
          <w:fldChar w:fldCharType="end"/>
        </w:r>
      </w:hyperlink>
    </w:p>
    <w:p w14:paraId="504FEE9A" w14:textId="77777777" w:rsidR="00120F03" w:rsidRDefault="00DD28D3">
      <w:pPr>
        <w:pStyle w:val="TOC3"/>
        <w:rPr>
          <w:rFonts w:eastAsiaTheme="minorEastAsia" w:cstheme="minorBidi"/>
          <w:i w:val="0"/>
          <w:iCs w:val="0"/>
          <w:noProof/>
          <w:sz w:val="22"/>
          <w:szCs w:val="22"/>
        </w:rPr>
      </w:pPr>
      <w:hyperlink w:anchor="_Toc367195830" w:history="1">
        <w:r w:rsidR="00120F03" w:rsidRPr="001E0370">
          <w:rPr>
            <w:rStyle w:val="Hyperlink"/>
            <w:rFonts w:asciiTheme="majorHAnsi" w:hAnsiTheme="majorHAnsi" w:cs="Times New Roman"/>
            <w:noProof/>
          </w:rPr>
          <w:t>A.3.a—Projected OTTI for AFS Securities and HTM Securities by CUSIP</w:t>
        </w:r>
        <w:r w:rsidR="00120F03">
          <w:rPr>
            <w:noProof/>
            <w:webHidden/>
          </w:rPr>
          <w:tab/>
        </w:r>
        <w:r w:rsidR="00120F03">
          <w:rPr>
            <w:noProof/>
            <w:webHidden/>
          </w:rPr>
          <w:fldChar w:fldCharType="begin"/>
        </w:r>
        <w:r w:rsidR="00120F03">
          <w:rPr>
            <w:noProof/>
            <w:webHidden/>
          </w:rPr>
          <w:instrText xml:space="preserve"> PAGEREF _Toc367195830 \h </w:instrText>
        </w:r>
        <w:r w:rsidR="00120F03">
          <w:rPr>
            <w:noProof/>
            <w:webHidden/>
          </w:rPr>
        </w:r>
        <w:r w:rsidR="00120F03">
          <w:rPr>
            <w:noProof/>
            <w:webHidden/>
          </w:rPr>
          <w:fldChar w:fldCharType="separate"/>
        </w:r>
        <w:r w:rsidR="00120F03">
          <w:rPr>
            <w:noProof/>
            <w:webHidden/>
          </w:rPr>
          <w:t>89</w:t>
        </w:r>
        <w:r w:rsidR="00120F03">
          <w:rPr>
            <w:noProof/>
            <w:webHidden/>
          </w:rPr>
          <w:fldChar w:fldCharType="end"/>
        </w:r>
      </w:hyperlink>
    </w:p>
    <w:p w14:paraId="25816D3A" w14:textId="77777777" w:rsidR="00120F03" w:rsidRDefault="00DD28D3">
      <w:pPr>
        <w:pStyle w:val="TOC3"/>
        <w:rPr>
          <w:rFonts w:eastAsiaTheme="minorEastAsia" w:cstheme="minorBidi"/>
          <w:i w:val="0"/>
          <w:iCs w:val="0"/>
          <w:noProof/>
          <w:sz w:val="22"/>
          <w:szCs w:val="22"/>
        </w:rPr>
      </w:pPr>
      <w:hyperlink w:anchor="_Toc367195831" w:history="1">
        <w:r w:rsidR="00120F03" w:rsidRPr="001E0370">
          <w:rPr>
            <w:rStyle w:val="Hyperlink"/>
            <w:rFonts w:asciiTheme="majorHAnsi" w:hAnsiTheme="majorHAnsi" w:cs="Times New Roman"/>
            <w:noProof/>
          </w:rPr>
          <w:t>A.3.b—High-Level OTTI Methodology and Assumptions for AFS and HTM Securities by Portfolio</w:t>
        </w:r>
        <w:r w:rsidR="00120F03">
          <w:rPr>
            <w:noProof/>
            <w:webHidden/>
          </w:rPr>
          <w:tab/>
        </w:r>
        <w:r w:rsidR="00120F03">
          <w:rPr>
            <w:noProof/>
            <w:webHidden/>
          </w:rPr>
          <w:fldChar w:fldCharType="begin"/>
        </w:r>
        <w:r w:rsidR="00120F03">
          <w:rPr>
            <w:noProof/>
            <w:webHidden/>
          </w:rPr>
          <w:instrText xml:space="preserve"> PAGEREF _Toc367195831 \h </w:instrText>
        </w:r>
        <w:r w:rsidR="00120F03">
          <w:rPr>
            <w:noProof/>
            <w:webHidden/>
          </w:rPr>
        </w:r>
        <w:r w:rsidR="00120F03">
          <w:rPr>
            <w:noProof/>
            <w:webHidden/>
          </w:rPr>
          <w:fldChar w:fldCharType="separate"/>
        </w:r>
        <w:r w:rsidR="00120F03">
          <w:rPr>
            <w:noProof/>
            <w:webHidden/>
          </w:rPr>
          <w:t>89</w:t>
        </w:r>
        <w:r w:rsidR="00120F03">
          <w:rPr>
            <w:noProof/>
            <w:webHidden/>
          </w:rPr>
          <w:fldChar w:fldCharType="end"/>
        </w:r>
      </w:hyperlink>
    </w:p>
    <w:p w14:paraId="71481765" w14:textId="77777777" w:rsidR="00120F03" w:rsidRDefault="00DD28D3">
      <w:pPr>
        <w:pStyle w:val="TOC3"/>
        <w:rPr>
          <w:rFonts w:eastAsiaTheme="minorEastAsia" w:cstheme="minorBidi"/>
          <w:i w:val="0"/>
          <w:iCs w:val="0"/>
          <w:noProof/>
          <w:sz w:val="22"/>
          <w:szCs w:val="22"/>
        </w:rPr>
      </w:pPr>
      <w:hyperlink w:anchor="_Toc367195832" w:history="1">
        <w:r w:rsidR="00120F03" w:rsidRPr="001E0370">
          <w:rPr>
            <w:rStyle w:val="Hyperlink"/>
            <w:rFonts w:asciiTheme="majorHAnsi" w:hAnsiTheme="majorHAnsi" w:cs="Times New Roman"/>
            <w:noProof/>
          </w:rPr>
          <w:t>A.3.c—Projected OTTI for AFS and HTM Securities by Portfolio</w:t>
        </w:r>
        <w:r w:rsidR="00120F03">
          <w:rPr>
            <w:noProof/>
            <w:webHidden/>
          </w:rPr>
          <w:tab/>
        </w:r>
        <w:r w:rsidR="00120F03">
          <w:rPr>
            <w:noProof/>
            <w:webHidden/>
          </w:rPr>
          <w:fldChar w:fldCharType="begin"/>
        </w:r>
        <w:r w:rsidR="00120F03">
          <w:rPr>
            <w:noProof/>
            <w:webHidden/>
          </w:rPr>
          <w:instrText xml:space="preserve"> PAGEREF _Toc367195832 \h </w:instrText>
        </w:r>
        <w:r w:rsidR="00120F03">
          <w:rPr>
            <w:noProof/>
            <w:webHidden/>
          </w:rPr>
        </w:r>
        <w:r w:rsidR="00120F03">
          <w:rPr>
            <w:noProof/>
            <w:webHidden/>
          </w:rPr>
          <w:fldChar w:fldCharType="separate"/>
        </w:r>
        <w:r w:rsidR="00120F03">
          <w:rPr>
            <w:noProof/>
            <w:webHidden/>
          </w:rPr>
          <w:t>89</w:t>
        </w:r>
        <w:r w:rsidR="00120F03">
          <w:rPr>
            <w:noProof/>
            <w:webHidden/>
          </w:rPr>
          <w:fldChar w:fldCharType="end"/>
        </w:r>
      </w:hyperlink>
    </w:p>
    <w:p w14:paraId="75B668E9" w14:textId="77777777" w:rsidR="00120F03" w:rsidRDefault="00DD28D3">
      <w:pPr>
        <w:pStyle w:val="TOC3"/>
        <w:rPr>
          <w:rFonts w:eastAsiaTheme="minorEastAsia" w:cstheme="minorBidi"/>
          <w:i w:val="0"/>
          <w:iCs w:val="0"/>
          <w:noProof/>
          <w:sz w:val="22"/>
          <w:szCs w:val="22"/>
        </w:rPr>
      </w:pPr>
      <w:hyperlink w:anchor="_Toc367195833" w:history="1">
        <w:r w:rsidR="00120F03" w:rsidRPr="001E0370">
          <w:rPr>
            <w:rStyle w:val="Hyperlink"/>
            <w:rFonts w:asciiTheme="majorHAnsi" w:hAnsiTheme="majorHAnsi" w:cs="Times New Roman"/>
            <w:noProof/>
          </w:rPr>
          <w:t>A.3.d— Projected OCI and Fair Value for AFS Securities</w:t>
        </w:r>
        <w:r w:rsidR="00120F03">
          <w:rPr>
            <w:noProof/>
            <w:webHidden/>
          </w:rPr>
          <w:tab/>
        </w:r>
        <w:r w:rsidR="00120F03">
          <w:rPr>
            <w:noProof/>
            <w:webHidden/>
          </w:rPr>
          <w:fldChar w:fldCharType="begin"/>
        </w:r>
        <w:r w:rsidR="00120F03">
          <w:rPr>
            <w:noProof/>
            <w:webHidden/>
          </w:rPr>
          <w:instrText xml:space="preserve"> PAGEREF _Toc367195833 \h </w:instrText>
        </w:r>
        <w:r w:rsidR="00120F03">
          <w:rPr>
            <w:noProof/>
            <w:webHidden/>
          </w:rPr>
        </w:r>
        <w:r w:rsidR="00120F03">
          <w:rPr>
            <w:noProof/>
            <w:webHidden/>
          </w:rPr>
          <w:fldChar w:fldCharType="separate"/>
        </w:r>
        <w:r w:rsidR="00120F03">
          <w:rPr>
            <w:noProof/>
            <w:webHidden/>
          </w:rPr>
          <w:t>90</w:t>
        </w:r>
        <w:r w:rsidR="00120F03">
          <w:rPr>
            <w:noProof/>
            <w:webHidden/>
          </w:rPr>
          <w:fldChar w:fldCharType="end"/>
        </w:r>
      </w:hyperlink>
    </w:p>
    <w:p w14:paraId="71E3B026" w14:textId="77777777" w:rsidR="00120F03" w:rsidRDefault="00DD28D3">
      <w:pPr>
        <w:pStyle w:val="TOC3"/>
        <w:rPr>
          <w:rFonts w:eastAsiaTheme="minorEastAsia" w:cstheme="minorBidi"/>
          <w:i w:val="0"/>
          <w:iCs w:val="0"/>
          <w:noProof/>
          <w:sz w:val="22"/>
          <w:szCs w:val="22"/>
        </w:rPr>
      </w:pPr>
      <w:hyperlink w:anchor="_Toc367195834" w:history="1">
        <w:r w:rsidR="00120F03" w:rsidRPr="001E0370">
          <w:rPr>
            <w:rStyle w:val="Hyperlink"/>
            <w:rFonts w:asciiTheme="majorHAnsi" w:hAnsiTheme="majorHAnsi" w:cs="Times New Roman"/>
            <w:noProof/>
          </w:rPr>
          <w:t>A.3.e—Actual AFS and HTM Fair Market Value Sources by Portfolio</w:t>
        </w:r>
        <w:r w:rsidR="00120F03">
          <w:rPr>
            <w:noProof/>
            <w:webHidden/>
          </w:rPr>
          <w:tab/>
        </w:r>
        <w:r w:rsidR="00120F03">
          <w:rPr>
            <w:noProof/>
            <w:webHidden/>
          </w:rPr>
          <w:fldChar w:fldCharType="begin"/>
        </w:r>
        <w:r w:rsidR="00120F03">
          <w:rPr>
            <w:noProof/>
            <w:webHidden/>
          </w:rPr>
          <w:instrText xml:space="preserve"> PAGEREF _Toc367195834 \h </w:instrText>
        </w:r>
        <w:r w:rsidR="00120F03">
          <w:rPr>
            <w:noProof/>
            <w:webHidden/>
          </w:rPr>
        </w:r>
        <w:r w:rsidR="00120F03">
          <w:rPr>
            <w:noProof/>
            <w:webHidden/>
          </w:rPr>
          <w:fldChar w:fldCharType="separate"/>
        </w:r>
        <w:r w:rsidR="00120F03">
          <w:rPr>
            <w:noProof/>
            <w:webHidden/>
          </w:rPr>
          <w:t>90</w:t>
        </w:r>
        <w:r w:rsidR="00120F03">
          <w:rPr>
            <w:noProof/>
            <w:webHidden/>
          </w:rPr>
          <w:fldChar w:fldCharType="end"/>
        </w:r>
      </w:hyperlink>
    </w:p>
    <w:p w14:paraId="46E9853C" w14:textId="77777777" w:rsidR="00120F03" w:rsidRDefault="00DD28D3">
      <w:pPr>
        <w:pStyle w:val="TOC2"/>
        <w:tabs>
          <w:tab w:val="left" w:pos="660"/>
        </w:tabs>
        <w:rPr>
          <w:rFonts w:asciiTheme="minorHAnsi" w:eastAsiaTheme="minorEastAsia" w:hAnsiTheme="minorHAnsi" w:cstheme="minorBidi"/>
          <w:b w:val="0"/>
          <w:smallCaps w:val="0"/>
          <w:sz w:val="22"/>
          <w:szCs w:val="22"/>
        </w:rPr>
      </w:pPr>
      <w:hyperlink w:anchor="_Toc367195835" w:history="1">
        <w:r w:rsidR="00120F03" w:rsidRPr="001E0370">
          <w:rPr>
            <w:rStyle w:val="Hyperlink"/>
          </w:rPr>
          <w:t>4.</w:t>
        </w:r>
        <w:r w:rsidR="00120F03">
          <w:rPr>
            <w:rFonts w:asciiTheme="minorHAnsi" w:eastAsiaTheme="minorEastAsia" w:hAnsiTheme="minorHAnsi" w:cstheme="minorBidi"/>
            <w:b w:val="0"/>
            <w:smallCaps w:val="0"/>
            <w:sz w:val="22"/>
            <w:szCs w:val="22"/>
          </w:rPr>
          <w:tab/>
        </w:r>
        <w:r w:rsidR="00120F03" w:rsidRPr="001E0370">
          <w:rPr>
            <w:rStyle w:val="Hyperlink"/>
          </w:rPr>
          <w:t>Trading</w:t>
        </w:r>
        <w:r w:rsidR="00120F03">
          <w:rPr>
            <w:webHidden/>
          </w:rPr>
          <w:tab/>
        </w:r>
        <w:r w:rsidR="00120F03">
          <w:rPr>
            <w:webHidden/>
          </w:rPr>
          <w:fldChar w:fldCharType="begin"/>
        </w:r>
        <w:r w:rsidR="00120F03">
          <w:rPr>
            <w:webHidden/>
          </w:rPr>
          <w:instrText xml:space="preserve"> PAGEREF _Toc367195835 \h </w:instrText>
        </w:r>
        <w:r w:rsidR="00120F03">
          <w:rPr>
            <w:webHidden/>
          </w:rPr>
        </w:r>
        <w:r w:rsidR="00120F03">
          <w:rPr>
            <w:webHidden/>
          </w:rPr>
          <w:fldChar w:fldCharType="separate"/>
        </w:r>
        <w:r w:rsidR="00120F03">
          <w:rPr>
            <w:webHidden/>
          </w:rPr>
          <w:t>91</w:t>
        </w:r>
        <w:r w:rsidR="00120F03">
          <w:rPr>
            <w:webHidden/>
          </w:rPr>
          <w:fldChar w:fldCharType="end"/>
        </w:r>
      </w:hyperlink>
    </w:p>
    <w:p w14:paraId="07A92A23" w14:textId="77777777" w:rsidR="00120F03" w:rsidRDefault="00DD28D3">
      <w:pPr>
        <w:pStyle w:val="TOC2"/>
        <w:tabs>
          <w:tab w:val="left" w:pos="660"/>
        </w:tabs>
        <w:rPr>
          <w:rFonts w:asciiTheme="minorHAnsi" w:eastAsiaTheme="minorEastAsia" w:hAnsiTheme="minorHAnsi" w:cstheme="minorBidi"/>
          <w:b w:val="0"/>
          <w:smallCaps w:val="0"/>
          <w:sz w:val="22"/>
          <w:szCs w:val="22"/>
        </w:rPr>
      </w:pPr>
      <w:hyperlink w:anchor="_Toc367195836" w:history="1">
        <w:r w:rsidR="00120F03" w:rsidRPr="001E0370">
          <w:rPr>
            <w:rStyle w:val="Hyperlink"/>
          </w:rPr>
          <w:t>5.</w:t>
        </w:r>
        <w:r w:rsidR="00120F03">
          <w:rPr>
            <w:rFonts w:asciiTheme="minorHAnsi" w:eastAsiaTheme="minorEastAsia" w:hAnsiTheme="minorHAnsi" w:cstheme="minorBidi"/>
            <w:b w:val="0"/>
            <w:smallCaps w:val="0"/>
            <w:sz w:val="22"/>
            <w:szCs w:val="22"/>
          </w:rPr>
          <w:tab/>
        </w:r>
        <w:r w:rsidR="00120F03" w:rsidRPr="001E0370">
          <w:rPr>
            <w:rStyle w:val="Hyperlink"/>
          </w:rPr>
          <w:t>Counterparty Credit Risk (CCR)</w:t>
        </w:r>
        <w:r w:rsidR="00120F03">
          <w:rPr>
            <w:webHidden/>
          </w:rPr>
          <w:tab/>
        </w:r>
        <w:r w:rsidR="00120F03">
          <w:rPr>
            <w:webHidden/>
          </w:rPr>
          <w:fldChar w:fldCharType="begin"/>
        </w:r>
        <w:r w:rsidR="00120F03">
          <w:rPr>
            <w:webHidden/>
          </w:rPr>
          <w:instrText xml:space="preserve"> PAGEREF _Toc367195836 \h </w:instrText>
        </w:r>
        <w:r w:rsidR="00120F03">
          <w:rPr>
            <w:webHidden/>
          </w:rPr>
        </w:r>
        <w:r w:rsidR="00120F03">
          <w:rPr>
            <w:webHidden/>
          </w:rPr>
          <w:fldChar w:fldCharType="separate"/>
        </w:r>
        <w:r w:rsidR="00120F03">
          <w:rPr>
            <w:webHidden/>
          </w:rPr>
          <w:t>93</w:t>
        </w:r>
        <w:r w:rsidR="00120F03">
          <w:rPr>
            <w:webHidden/>
          </w:rPr>
          <w:fldChar w:fldCharType="end"/>
        </w:r>
      </w:hyperlink>
    </w:p>
    <w:p w14:paraId="7FC2444C" w14:textId="77777777" w:rsidR="00120F03" w:rsidRDefault="00DD28D3">
      <w:pPr>
        <w:pStyle w:val="TOC2"/>
        <w:tabs>
          <w:tab w:val="left" w:pos="660"/>
        </w:tabs>
        <w:rPr>
          <w:rFonts w:asciiTheme="minorHAnsi" w:eastAsiaTheme="minorEastAsia" w:hAnsiTheme="minorHAnsi" w:cstheme="minorBidi"/>
          <w:b w:val="0"/>
          <w:smallCaps w:val="0"/>
          <w:sz w:val="22"/>
          <w:szCs w:val="22"/>
        </w:rPr>
      </w:pPr>
      <w:hyperlink w:anchor="_Toc367195837" w:history="1">
        <w:r w:rsidR="00120F03" w:rsidRPr="001E0370">
          <w:rPr>
            <w:rStyle w:val="Hyperlink"/>
          </w:rPr>
          <w:t>6.</w:t>
        </w:r>
        <w:r w:rsidR="00120F03">
          <w:rPr>
            <w:rFonts w:asciiTheme="minorHAnsi" w:eastAsiaTheme="minorEastAsia" w:hAnsiTheme="minorHAnsi" w:cstheme="minorBidi"/>
            <w:b w:val="0"/>
            <w:smallCaps w:val="0"/>
            <w:sz w:val="22"/>
            <w:szCs w:val="22"/>
          </w:rPr>
          <w:tab/>
        </w:r>
        <w:r w:rsidR="00120F03" w:rsidRPr="001E0370">
          <w:rPr>
            <w:rStyle w:val="Hyperlink"/>
            <w:spacing w:val="17"/>
          </w:rPr>
          <w:t>B</w:t>
        </w:r>
        <w:r w:rsidR="00120F03" w:rsidRPr="001E0370">
          <w:rPr>
            <w:rStyle w:val="Hyperlink"/>
            <w:spacing w:val="1"/>
            <w:w w:val="99"/>
            <w:u w:color="231F20"/>
          </w:rPr>
          <w:t>HC</w:t>
        </w:r>
        <w:r w:rsidR="00120F03" w:rsidRPr="001E0370">
          <w:rPr>
            <w:rStyle w:val="Hyperlink"/>
            <w:rFonts w:eastAsia="Times New Roman"/>
            <w:spacing w:val="-8"/>
            <w:w w:val="99"/>
            <w:u w:color="231F20"/>
          </w:rPr>
          <w:t xml:space="preserve"> </w:t>
        </w:r>
        <w:r w:rsidR="00120F03" w:rsidRPr="001E0370">
          <w:rPr>
            <w:rStyle w:val="Hyperlink"/>
            <w:spacing w:val="2"/>
            <w:w w:val="99"/>
            <w:u w:color="231F20"/>
          </w:rPr>
          <w:t>O</w:t>
        </w:r>
        <w:r w:rsidR="00120F03" w:rsidRPr="001E0370">
          <w:rPr>
            <w:rStyle w:val="Hyperlink"/>
            <w:spacing w:val="-1"/>
            <w:w w:val="99"/>
            <w:u w:color="231F20"/>
          </w:rPr>
          <w:t>p</w:t>
        </w:r>
        <w:r w:rsidR="00120F03" w:rsidRPr="001E0370">
          <w:rPr>
            <w:rStyle w:val="Hyperlink"/>
            <w:w w:val="99"/>
            <w:u w:color="231F20"/>
          </w:rPr>
          <w:t>e</w:t>
        </w:r>
        <w:r w:rsidR="00120F03" w:rsidRPr="001E0370">
          <w:rPr>
            <w:rStyle w:val="Hyperlink"/>
            <w:spacing w:val="1"/>
            <w:w w:val="99"/>
            <w:u w:color="231F20"/>
          </w:rPr>
          <w:t>r</w:t>
        </w:r>
        <w:r w:rsidR="00120F03" w:rsidRPr="001E0370">
          <w:rPr>
            <w:rStyle w:val="Hyperlink"/>
            <w:spacing w:val="-1"/>
            <w:w w:val="99"/>
            <w:u w:color="231F20"/>
          </w:rPr>
          <w:t>a</w:t>
        </w:r>
        <w:r w:rsidR="00120F03" w:rsidRPr="001E0370">
          <w:rPr>
            <w:rStyle w:val="Hyperlink"/>
            <w:w w:val="99"/>
            <w:u w:color="231F20"/>
          </w:rPr>
          <w:t>t</w:t>
        </w:r>
        <w:r w:rsidR="00120F03" w:rsidRPr="001E0370">
          <w:rPr>
            <w:rStyle w:val="Hyperlink"/>
            <w:spacing w:val="2"/>
            <w:w w:val="99"/>
            <w:u w:color="231F20"/>
          </w:rPr>
          <w:t>i</w:t>
        </w:r>
        <w:r w:rsidR="00120F03" w:rsidRPr="001E0370">
          <w:rPr>
            <w:rStyle w:val="Hyperlink"/>
            <w:spacing w:val="-2"/>
            <w:w w:val="99"/>
            <w:u w:color="231F20"/>
          </w:rPr>
          <w:t>o</w:t>
        </w:r>
        <w:r w:rsidR="00120F03" w:rsidRPr="001E0370">
          <w:rPr>
            <w:rStyle w:val="Hyperlink"/>
            <w:w w:val="99"/>
            <w:u w:color="231F20"/>
          </w:rPr>
          <w:t>n</w:t>
        </w:r>
        <w:r w:rsidR="00120F03" w:rsidRPr="001E0370">
          <w:rPr>
            <w:rStyle w:val="Hyperlink"/>
            <w:spacing w:val="-1"/>
            <w:w w:val="99"/>
            <w:u w:color="231F20"/>
          </w:rPr>
          <w:t>a</w:t>
        </w:r>
        <w:r w:rsidR="00120F03" w:rsidRPr="001E0370">
          <w:rPr>
            <w:rStyle w:val="Hyperlink"/>
            <w:w w:val="99"/>
            <w:u w:color="231F20"/>
          </w:rPr>
          <w:t>l</w:t>
        </w:r>
        <w:r w:rsidR="00120F03" w:rsidRPr="001E0370">
          <w:rPr>
            <w:rStyle w:val="Hyperlink"/>
            <w:rFonts w:eastAsia="Times New Roman"/>
            <w:spacing w:val="-4"/>
            <w:w w:val="99"/>
            <w:u w:color="231F20"/>
          </w:rPr>
          <w:t xml:space="preserve"> </w:t>
        </w:r>
        <w:r w:rsidR="00120F03" w:rsidRPr="001E0370">
          <w:rPr>
            <w:rStyle w:val="Hyperlink"/>
            <w:spacing w:val="-2"/>
            <w:w w:val="99"/>
            <w:u w:color="231F20"/>
          </w:rPr>
          <w:t>R</w:t>
        </w:r>
        <w:r w:rsidR="00120F03" w:rsidRPr="001E0370">
          <w:rPr>
            <w:rStyle w:val="Hyperlink"/>
            <w:spacing w:val="1"/>
            <w:w w:val="99"/>
            <w:u w:color="231F20"/>
          </w:rPr>
          <w:t>is</w:t>
        </w:r>
        <w:r w:rsidR="00120F03" w:rsidRPr="001E0370">
          <w:rPr>
            <w:rStyle w:val="Hyperlink"/>
            <w:w w:val="99"/>
            <w:u w:color="231F20"/>
          </w:rPr>
          <w:t>k</w:t>
        </w:r>
        <w:r w:rsidR="00120F03" w:rsidRPr="001E0370">
          <w:rPr>
            <w:rStyle w:val="Hyperlink"/>
            <w:rFonts w:eastAsia="Times New Roman"/>
            <w:spacing w:val="-7"/>
            <w:w w:val="99"/>
            <w:u w:color="231F20"/>
          </w:rPr>
          <w:t xml:space="preserve"> </w:t>
        </w:r>
        <w:r w:rsidR="00120F03" w:rsidRPr="001E0370">
          <w:rPr>
            <w:rStyle w:val="Hyperlink"/>
            <w:spacing w:val="-1"/>
            <w:w w:val="99"/>
          </w:rPr>
          <w:t>S</w:t>
        </w:r>
        <w:r w:rsidR="00120F03" w:rsidRPr="001E0370">
          <w:rPr>
            <w:rStyle w:val="Hyperlink"/>
            <w:spacing w:val="2"/>
            <w:w w:val="99"/>
          </w:rPr>
          <w:t>c</w:t>
        </w:r>
        <w:r w:rsidR="00120F03" w:rsidRPr="001E0370">
          <w:rPr>
            <w:rStyle w:val="Hyperlink"/>
            <w:spacing w:val="-1"/>
            <w:w w:val="99"/>
          </w:rPr>
          <w:t>e</w:t>
        </w:r>
        <w:r w:rsidR="00120F03" w:rsidRPr="001E0370">
          <w:rPr>
            <w:rStyle w:val="Hyperlink"/>
            <w:spacing w:val="-4"/>
            <w:w w:val="99"/>
          </w:rPr>
          <w:t>n</w:t>
        </w:r>
        <w:r w:rsidR="00120F03" w:rsidRPr="001E0370">
          <w:rPr>
            <w:rStyle w:val="Hyperlink"/>
            <w:spacing w:val="-1"/>
            <w:w w:val="99"/>
          </w:rPr>
          <w:t>a</w:t>
        </w:r>
        <w:r w:rsidR="00120F03" w:rsidRPr="001E0370">
          <w:rPr>
            <w:rStyle w:val="Hyperlink"/>
            <w:spacing w:val="1"/>
            <w:w w:val="99"/>
          </w:rPr>
          <w:t>r</w:t>
        </w:r>
        <w:r w:rsidR="00120F03" w:rsidRPr="001E0370">
          <w:rPr>
            <w:rStyle w:val="Hyperlink"/>
            <w:w w:val="99"/>
          </w:rPr>
          <w:t>io</w:t>
        </w:r>
        <w:r w:rsidR="00120F03" w:rsidRPr="001E0370">
          <w:rPr>
            <w:rStyle w:val="Hyperlink"/>
            <w:rFonts w:eastAsia="Times New Roman"/>
            <w:spacing w:val="-7"/>
            <w:w w:val="99"/>
          </w:rPr>
          <w:t xml:space="preserve"> Inputs </w:t>
        </w:r>
        <w:r w:rsidR="00120F03" w:rsidRPr="001E0370">
          <w:rPr>
            <w:rStyle w:val="Hyperlink"/>
            <w:w w:val="99"/>
          </w:rPr>
          <w:t>and Projections</w:t>
        </w:r>
        <w:r w:rsidR="00120F03">
          <w:rPr>
            <w:webHidden/>
          </w:rPr>
          <w:tab/>
        </w:r>
        <w:r w:rsidR="00120F03">
          <w:rPr>
            <w:webHidden/>
          </w:rPr>
          <w:fldChar w:fldCharType="begin"/>
        </w:r>
        <w:r w:rsidR="00120F03">
          <w:rPr>
            <w:webHidden/>
          </w:rPr>
          <w:instrText xml:space="preserve"> PAGEREF _Toc367195837 \h </w:instrText>
        </w:r>
        <w:r w:rsidR="00120F03">
          <w:rPr>
            <w:webHidden/>
          </w:rPr>
        </w:r>
        <w:r w:rsidR="00120F03">
          <w:rPr>
            <w:webHidden/>
          </w:rPr>
          <w:fldChar w:fldCharType="separate"/>
        </w:r>
        <w:r w:rsidR="00120F03">
          <w:rPr>
            <w:webHidden/>
          </w:rPr>
          <w:t>95</w:t>
        </w:r>
        <w:r w:rsidR="00120F03">
          <w:rPr>
            <w:webHidden/>
          </w:rPr>
          <w:fldChar w:fldCharType="end"/>
        </w:r>
      </w:hyperlink>
    </w:p>
    <w:p w14:paraId="5AC311AB" w14:textId="77777777" w:rsidR="00120F03" w:rsidRDefault="00DD28D3">
      <w:pPr>
        <w:pStyle w:val="TOC2"/>
        <w:tabs>
          <w:tab w:val="left" w:pos="660"/>
        </w:tabs>
        <w:rPr>
          <w:rFonts w:asciiTheme="minorHAnsi" w:eastAsiaTheme="minorEastAsia" w:hAnsiTheme="minorHAnsi" w:cstheme="minorBidi"/>
          <w:b w:val="0"/>
          <w:smallCaps w:val="0"/>
          <w:sz w:val="22"/>
          <w:szCs w:val="22"/>
        </w:rPr>
      </w:pPr>
      <w:hyperlink w:anchor="_Toc367195838" w:history="1">
        <w:r w:rsidR="00120F03" w:rsidRPr="001E0370">
          <w:rPr>
            <w:rStyle w:val="Hyperlink"/>
            <w:rFonts w:cs="Times New Roman"/>
            <w:spacing w:val="1"/>
          </w:rPr>
          <w:t>7.</w:t>
        </w:r>
        <w:r w:rsidR="00120F03">
          <w:rPr>
            <w:rFonts w:asciiTheme="minorHAnsi" w:eastAsiaTheme="minorEastAsia" w:hAnsiTheme="minorHAnsi" w:cstheme="minorBidi"/>
            <w:b w:val="0"/>
            <w:smallCaps w:val="0"/>
            <w:sz w:val="22"/>
            <w:szCs w:val="22"/>
          </w:rPr>
          <w:tab/>
        </w:r>
        <w:r w:rsidR="00120F03" w:rsidRPr="001E0370">
          <w:rPr>
            <w:rStyle w:val="Hyperlink"/>
            <w:rFonts w:cs="Times New Roman"/>
            <w:spacing w:val="1"/>
          </w:rPr>
          <w:t>Pre-Provision Net Revenue (PPNR)</w:t>
        </w:r>
        <w:r w:rsidR="00120F03">
          <w:rPr>
            <w:webHidden/>
          </w:rPr>
          <w:tab/>
        </w:r>
        <w:r w:rsidR="00120F03">
          <w:rPr>
            <w:webHidden/>
          </w:rPr>
          <w:fldChar w:fldCharType="begin"/>
        </w:r>
        <w:r w:rsidR="00120F03">
          <w:rPr>
            <w:webHidden/>
          </w:rPr>
          <w:instrText xml:space="preserve"> PAGEREF _Toc367195838 \h </w:instrText>
        </w:r>
        <w:r w:rsidR="00120F03">
          <w:rPr>
            <w:webHidden/>
          </w:rPr>
        </w:r>
        <w:r w:rsidR="00120F03">
          <w:rPr>
            <w:webHidden/>
          </w:rPr>
          <w:fldChar w:fldCharType="separate"/>
        </w:r>
        <w:r w:rsidR="00120F03">
          <w:rPr>
            <w:webHidden/>
          </w:rPr>
          <w:t>97</w:t>
        </w:r>
        <w:r w:rsidR="00120F03">
          <w:rPr>
            <w:webHidden/>
          </w:rPr>
          <w:fldChar w:fldCharType="end"/>
        </w:r>
      </w:hyperlink>
    </w:p>
    <w:p w14:paraId="0889A2EB" w14:textId="77777777" w:rsidR="00120F03" w:rsidRDefault="00DD28D3">
      <w:pPr>
        <w:pStyle w:val="TOC3"/>
        <w:rPr>
          <w:rFonts w:eastAsiaTheme="minorEastAsia" w:cstheme="minorBidi"/>
          <w:i w:val="0"/>
          <w:iCs w:val="0"/>
          <w:noProof/>
          <w:sz w:val="22"/>
          <w:szCs w:val="22"/>
        </w:rPr>
      </w:pPr>
      <w:hyperlink w:anchor="_Toc367195839" w:history="1">
        <w:r w:rsidR="00120F03" w:rsidRPr="001E0370">
          <w:rPr>
            <w:rStyle w:val="Hyperlink"/>
            <w:rFonts w:asciiTheme="majorHAnsi" w:hAnsiTheme="majorHAnsi"/>
            <w:noProof/>
          </w:rPr>
          <w:t>A.7.a—PPNR Projections Worksheet</w:t>
        </w:r>
        <w:r w:rsidR="00120F03">
          <w:rPr>
            <w:noProof/>
            <w:webHidden/>
          </w:rPr>
          <w:tab/>
        </w:r>
        <w:r w:rsidR="00120F03">
          <w:rPr>
            <w:noProof/>
            <w:webHidden/>
          </w:rPr>
          <w:fldChar w:fldCharType="begin"/>
        </w:r>
        <w:r w:rsidR="00120F03">
          <w:rPr>
            <w:noProof/>
            <w:webHidden/>
          </w:rPr>
          <w:instrText xml:space="preserve"> PAGEREF _Toc367195839 \h </w:instrText>
        </w:r>
        <w:r w:rsidR="00120F03">
          <w:rPr>
            <w:noProof/>
            <w:webHidden/>
          </w:rPr>
        </w:r>
        <w:r w:rsidR="00120F03">
          <w:rPr>
            <w:noProof/>
            <w:webHidden/>
          </w:rPr>
          <w:fldChar w:fldCharType="separate"/>
        </w:r>
        <w:r w:rsidR="00120F03">
          <w:rPr>
            <w:noProof/>
            <w:webHidden/>
          </w:rPr>
          <w:t>100</w:t>
        </w:r>
        <w:r w:rsidR="00120F03">
          <w:rPr>
            <w:noProof/>
            <w:webHidden/>
          </w:rPr>
          <w:fldChar w:fldCharType="end"/>
        </w:r>
      </w:hyperlink>
    </w:p>
    <w:p w14:paraId="233BC406" w14:textId="77777777" w:rsidR="00120F03" w:rsidRDefault="00DD28D3">
      <w:pPr>
        <w:pStyle w:val="TOC3"/>
        <w:rPr>
          <w:rFonts w:eastAsiaTheme="minorEastAsia" w:cstheme="minorBidi"/>
          <w:i w:val="0"/>
          <w:iCs w:val="0"/>
          <w:noProof/>
          <w:sz w:val="22"/>
          <w:szCs w:val="22"/>
        </w:rPr>
      </w:pPr>
      <w:hyperlink w:anchor="_Toc367195840" w:history="1">
        <w:r w:rsidR="00120F03" w:rsidRPr="001E0370">
          <w:rPr>
            <w:rStyle w:val="Hyperlink"/>
            <w:rFonts w:asciiTheme="majorHAnsi" w:hAnsiTheme="majorHAnsi"/>
            <w:noProof/>
          </w:rPr>
          <w:t>A.7.b—PP</w:t>
        </w:r>
        <w:r w:rsidR="00120F03" w:rsidRPr="001E0370">
          <w:rPr>
            <w:rStyle w:val="Hyperlink"/>
            <w:rFonts w:asciiTheme="majorHAnsi" w:hAnsiTheme="majorHAnsi"/>
            <w:noProof/>
            <w:spacing w:val="1"/>
          </w:rPr>
          <w:t>N</w:t>
        </w:r>
        <w:r w:rsidR="00120F03" w:rsidRPr="001E0370">
          <w:rPr>
            <w:rStyle w:val="Hyperlink"/>
            <w:rFonts w:asciiTheme="majorHAnsi" w:hAnsiTheme="majorHAnsi"/>
            <w:noProof/>
          </w:rPr>
          <w:t>R</w:t>
        </w:r>
        <w:r w:rsidR="00120F03" w:rsidRPr="001E0370">
          <w:rPr>
            <w:rStyle w:val="Hyperlink"/>
            <w:rFonts w:asciiTheme="majorHAnsi" w:hAnsiTheme="majorHAnsi"/>
            <w:noProof/>
            <w:spacing w:val="-2"/>
          </w:rPr>
          <w:t xml:space="preserve"> </w:t>
        </w:r>
        <w:r w:rsidR="00120F03" w:rsidRPr="001E0370">
          <w:rPr>
            <w:rStyle w:val="Hyperlink"/>
            <w:rFonts w:asciiTheme="majorHAnsi" w:hAnsiTheme="majorHAnsi"/>
            <w:noProof/>
            <w:spacing w:val="1"/>
          </w:rPr>
          <w:t>N</w:t>
        </w:r>
        <w:r w:rsidR="00120F03" w:rsidRPr="001E0370">
          <w:rPr>
            <w:rStyle w:val="Hyperlink"/>
            <w:rFonts w:asciiTheme="majorHAnsi" w:hAnsiTheme="majorHAnsi"/>
            <w:noProof/>
            <w:spacing w:val="-1"/>
          </w:rPr>
          <w:t>e</w:t>
        </w:r>
        <w:r w:rsidR="00120F03" w:rsidRPr="001E0370">
          <w:rPr>
            <w:rStyle w:val="Hyperlink"/>
            <w:rFonts w:asciiTheme="majorHAnsi" w:hAnsiTheme="majorHAnsi"/>
            <w:noProof/>
          </w:rPr>
          <w:t>t</w:t>
        </w:r>
        <w:r w:rsidR="00120F03" w:rsidRPr="001E0370">
          <w:rPr>
            <w:rStyle w:val="Hyperlink"/>
            <w:rFonts w:asciiTheme="majorHAnsi" w:hAnsiTheme="majorHAnsi"/>
            <w:noProof/>
            <w:spacing w:val="-2"/>
          </w:rPr>
          <w:t xml:space="preserve"> </w:t>
        </w:r>
        <w:r w:rsidR="00120F03" w:rsidRPr="001E0370">
          <w:rPr>
            <w:rStyle w:val="Hyperlink"/>
            <w:rFonts w:asciiTheme="majorHAnsi" w:hAnsiTheme="majorHAnsi"/>
            <w:noProof/>
            <w:spacing w:val="1"/>
          </w:rPr>
          <w:t>I</w:t>
        </w:r>
        <w:r w:rsidR="00120F03" w:rsidRPr="001E0370">
          <w:rPr>
            <w:rStyle w:val="Hyperlink"/>
            <w:rFonts w:asciiTheme="majorHAnsi" w:hAnsiTheme="majorHAnsi"/>
            <w:noProof/>
            <w:spacing w:val="-1"/>
          </w:rPr>
          <w:t>n</w:t>
        </w:r>
        <w:r w:rsidR="00120F03" w:rsidRPr="001E0370">
          <w:rPr>
            <w:rStyle w:val="Hyperlink"/>
            <w:rFonts w:asciiTheme="majorHAnsi" w:hAnsiTheme="majorHAnsi"/>
            <w:noProof/>
          </w:rPr>
          <w:t>t</w:t>
        </w:r>
        <w:r w:rsidR="00120F03" w:rsidRPr="001E0370">
          <w:rPr>
            <w:rStyle w:val="Hyperlink"/>
            <w:rFonts w:asciiTheme="majorHAnsi" w:hAnsiTheme="majorHAnsi"/>
            <w:noProof/>
            <w:spacing w:val="-3"/>
          </w:rPr>
          <w:t>e</w:t>
        </w:r>
        <w:r w:rsidR="00120F03" w:rsidRPr="001E0370">
          <w:rPr>
            <w:rStyle w:val="Hyperlink"/>
            <w:rFonts w:asciiTheme="majorHAnsi" w:hAnsiTheme="majorHAnsi"/>
            <w:noProof/>
            <w:spacing w:val="1"/>
          </w:rPr>
          <w:t>r</w:t>
        </w:r>
        <w:r w:rsidR="00120F03" w:rsidRPr="001E0370">
          <w:rPr>
            <w:rStyle w:val="Hyperlink"/>
            <w:rFonts w:asciiTheme="majorHAnsi" w:hAnsiTheme="majorHAnsi"/>
            <w:noProof/>
            <w:spacing w:val="-1"/>
          </w:rPr>
          <w:t>e</w:t>
        </w:r>
        <w:r w:rsidR="00120F03" w:rsidRPr="001E0370">
          <w:rPr>
            <w:rStyle w:val="Hyperlink"/>
            <w:rFonts w:asciiTheme="majorHAnsi" w:hAnsiTheme="majorHAnsi"/>
            <w:noProof/>
            <w:spacing w:val="1"/>
          </w:rPr>
          <w:t>s</w:t>
        </w:r>
        <w:r w:rsidR="00120F03" w:rsidRPr="001E0370">
          <w:rPr>
            <w:rStyle w:val="Hyperlink"/>
            <w:rFonts w:asciiTheme="majorHAnsi" w:hAnsiTheme="majorHAnsi"/>
            <w:noProof/>
          </w:rPr>
          <w:t>t</w:t>
        </w:r>
        <w:r w:rsidR="00120F03" w:rsidRPr="001E0370">
          <w:rPr>
            <w:rStyle w:val="Hyperlink"/>
            <w:rFonts w:asciiTheme="majorHAnsi" w:hAnsiTheme="majorHAnsi"/>
            <w:noProof/>
            <w:spacing w:val="-2"/>
          </w:rPr>
          <w:t xml:space="preserve"> </w:t>
        </w:r>
        <w:r w:rsidR="00120F03" w:rsidRPr="001E0370">
          <w:rPr>
            <w:rStyle w:val="Hyperlink"/>
            <w:rFonts w:asciiTheme="majorHAnsi" w:hAnsiTheme="majorHAnsi"/>
            <w:noProof/>
            <w:spacing w:val="1"/>
          </w:rPr>
          <w:t>I</w:t>
        </w:r>
        <w:r w:rsidR="00120F03" w:rsidRPr="001E0370">
          <w:rPr>
            <w:rStyle w:val="Hyperlink"/>
            <w:rFonts w:asciiTheme="majorHAnsi" w:hAnsiTheme="majorHAnsi"/>
            <w:noProof/>
            <w:spacing w:val="-1"/>
          </w:rPr>
          <w:t>n</w:t>
        </w:r>
        <w:r w:rsidR="00120F03" w:rsidRPr="001E0370">
          <w:rPr>
            <w:rStyle w:val="Hyperlink"/>
            <w:rFonts w:asciiTheme="majorHAnsi" w:hAnsiTheme="majorHAnsi"/>
            <w:noProof/>
            <w:spacing w:val="1"/>
          </w:rPr>
          <w:t>c</w:t>
        </w:r>
        <w:r w:rsidR="00120F03" w:rsidRPr="001E0370">
          <w:rPr>
            <w:rStyle w:val="Hyperlink"/>
            <w:rFonts w:asciiTheme="majorHAnsi" w:hAnsiTheme="majorHAnsi"/>
            <w:noProof/>
            <w:spacing w:val="-1"/>
          </w:rPr>
          <w:t>o</w:t>
        </w:r>
        <w:r w:rsidR="00120F03" w:rsidRPr="001E0370">
          <w:rPr>
            <w:rStyle w:val="Hyperlink"/>
            <w:rFonts w:asciiTheme="majorHAnsi" w:hAnsiTheme="majorHAnsi"/>
            <w:noProof/>
          </w:rPr>
          <w:t>me</w:t>
        </w:r>
        <w:r w:rsidR="00120F03" w:rsidRPr="001E0370">
          <w:rPr>
            <w:rStyle w:val="Hyperlink"/>
            <w:rFonts w:asciiTheme="majorHAnsi" w:hAnsiTheme="majorHAnsi"/>
            <w:noProof/>
            <w:spacing w:val="-5"/>
          </w:rPr>
          <w:t xml:space="preserve"> </w:t>
        </w:r>
        <w:r w:rsidR="00120F03" w:rsidRPr="001E0370">
          <w:rPr>
            <w:rStyle w:val="Hyperlink"/>
            <w:rFonts w:asciiTheme="majorHAnsi" w:hAnsiTheme="majorHAnsi"/>
            <w:noProof/>
            <w:spacing w:val="1"/>
          </w:rPr>
          <w:t>(</w:t>
        </w:r>
        <w:r w:rsidR="00120F03" w:rsidRPr="001E0370">
          <w:rPr>
            <w:rStyle w:val="Hyperlink"/>
            <w:rFonts w:asciiTheme="majorHAnsi" w:hAnsiTheme="majorHAnsi"/>
            <w:noProof/>
            <w:spacing w:val="-2"/>
          </w:rPr>
          <w:t>N</w:t>
        </w:r>
        <w:r w:rsidR="00120F03" w:rsidRPr="001E0370">
          <w:rPr>
            <w:rStyle w:val="Hyperlink"/>
            <w:rFonts w:asciiTheme="majorHAnsi" w:hAnsiTheme="majorHAnsi"/>
            <w:noProof/>
            <w:spacing w:val="1"/>
          </w:rPr>
          <w:t>I</w:t>
        </w:r>
        <w:r w:rsidR="00120F03" w:rsidRPr="001E0370">
          <w:rPr>
            <w:rStyle w:val="Hyperlink"/>
            <w:rFonts w:asciiTheme="majorHAnsi" w:hAnsiTheme="majorHAnsi"/>
            <w:noProof/>
            <w:spacing w:val="-1"/>
          </w:rPr>
          <w:t>I</w:t>
        </w:r>
        <w:r w:rsidR="00120F03" w:rsidRPr="001E0370">
          <w:rPr>
            <w:rStyle w:val="Hyperlink"/>
            <w:rFonts w:asciiTheme="majorHAnsi" w:hAnsiTheme="majorHAnsi"/>
            <w:noProof/>
          </w:rPr>
          <w:t>)</w:t>
        </w:r>
        <w:r w:rsidR="00120F03" w:rsidRPr="001E0370">
          <w:rPr>
            <w:rStyle w:val="Hyperlink"/>
            <w:rFonts w:asciiTheme="majorHAnsi" w:hAnsiTheme="majorHAnsi"/>
            <w:noProof/>
            <w:spacing w:val="1"/>
          </w:rPr>
          <w:t xml:space="preserve"> </w:t>
        </w:r>
        <w:r w:rsidR="00120F03" w:rsidRPr="001E0370">
          <w:rPr>
            <w:rStyle w:val="Hyperlink"/>
            <w:rFonts w:asciiTheme="majorHAnsi" w:hAnsiTheme="majorHAnsi"/>
            <w:noProof/>
            <w:spacing w:val="-1"/>
          </w:rPr>
          <w:t>Wo</w:t>
        </w:r>
        <w:r w:rsidR="00120F03" w:rsidRPr="001E0370">
          <w:rPr>
            <w:rStyle w:val="Hyperlink"/>
            <w:rFonts w:asciiTheme="majorHAnsi" w:hAnsiTheme="majorHAnsi"/>
            <w:noProof/>
            <w:spacing w:val="1"/>
          </w:rPr>
          <w:t>r</w:t>
        </w:r>
        <w:r w:rsidR="00120F03" w:rsidRPr="001E0370">
          <w:rPr>
            <w:rStyle w:val="Hyperlink"/>
            <w:rFonts w:asciiTheme="majorHAnsi" w:hAnsiTheme="majorHAnsi"/>
            <w:noProof/>
          </w:rPr>
          <w:t>k</w:t>
        </w:r>
        <w:r w:rsidR="00120F03" w:rsidRPr="001E0370">
          <w:rPr>
            <w:rStyle w:val="Hyperlink"/>
            <w:rFonts w:asciiTheme="majorHAnsi" w:hAnsiTheme="majorHAnsi"/>
            <w:noProof/>
            <w:spacing w:val="1"/>
          </w:rPr>
          <w:t>s</w:t>
        </w:r>
        <w:r w:rsidR="00120F03" w:rsidRPr="001E0370">
          <w:rPr>
            <w:rStyle w:val="Hyperlink"/>
            <w:rFonts w:asciiTheme="majorHAnsi" w:hAnsiTheme="majorHAnsi"/>
            <w:noProof/>
            <w:spacing w:val="-1"/>
          </w:rPr>
          <w:t>hee</w:t>
        </w:r>
        <w:r w:rsidR="00120F03" w:rsidRPr="001E0370">
          <w:rPr>
            <w:rStyle w:val="Hyperlink"/>
            <w:rFonts w:asciiTheme="majorHAnsi" w:hAnsiTheme="majorHAnsi"/>
            <w:noProof/>
          </w:rPr>
          <w:t>t</w:t>
        </w:r>
        <w:r w:rsidR="00120F03">
          <w:rPr>
            <w:noProof/>
            <w:webHidden/>
          </w:rPr>
          <w:tab/>
        </w:r>
        <w:r w:rsidR="00120F03">
          <w:rPr>
            <w:noProof/>
            <w:webHidden/>
          </w:rPr>
          <w:fldChar w:fldCharType="begin"/>
        </w:r>
        <w:r w:rsidR="00120F03">
          <w:rPr>
            <w:noProof/>
            <w:webHidden/>
          </w:rPr>
          <w:instrText xml:space="preserve"> PAGEREF _Toc367195840 \h </w:instrText>
        </w:r>
        <w:r w:rsidR="00120F03">
          <w:rPr>
            <w:noProof/>
            <w:webHidden/>
          </w:rPr>
        </w:r>
        <w:r w:rsidR="00120F03">
          <w:rPr>
            <w:noProof/>
            <w:webHidden/>
          </w:rPr>
          <w:fldChar w:fldCharType="separate"/>
        </w:r>
        <w:r w:rsidR="00120F03">
          <w:rPr>
            <w:noProof/>
            <w:webHidden/>
          </w:rPr>
          <w:t>114</w:t>
        </w:r>
        <w:r w:rsidR="00120F03">
          <w:rPr>
            <w:noProof/>
            <w:webHidden/>
          </w:rPr>
          <w:fldChar w:fldCharType="end"/>
        </w:r>
      </w:hyperlink>
    </w:p>
    <w:p w14:paraId="46DBEBED" w14:textId="77777777" w:rsidR="00120F03" w:rsidRDefault="00DD28D3">
      <w:pPr>
        <w:pStyle w:val="TOC3"/>
        <w:rPr>
          <w:rFonts w:eastAsiaTheme="minorEastAsia" w:cstheme="minorBidi"/>
          <w:i w:val="0"/>
          <w:iCs w:val="0"/>
          <w:noProof/>
          <w:sz w:val="22"/>
          <w:szCs w:val="22"/>
        </w:rPr>
      </w:pPr>
      <w:hyperlink w:anchor="_Toc367195841" w:history="1">
        <w:r w:rsidR="00120F03" w:rsidRPr="001E0370">
          <w:rPr>
            <w:rStyle w:val="Hyperlink"/>
            <w:rFonts w:asciiTheme="majorHAnsi" w:hAnsiTheme="majorHAnsi"/>
            <w:noProof/>
          </w:rPr>
          <w:t>A.7.c—PPNR Metrics</w:t>
        </w:r>
        <w:r w:rsidR="00120F03">
          <w:rPr>
            <w:noProof/>
            <w:webHidden/>
          </w:rPr>
          <w:tab/>
        </w:r>
        <w:r w:rsidR="00120F03">
          <w:rPr>
            <w:noProof/>
            <w:webHidden/>
          </w:rPr>
          <w:fldChar w:fldCharType="begin"/>
        </w:r>
        <w:r w:rsidR="00120F03">
          <w:rPr>
            <w:noProof/>
            <w:webHidden/>
          </w:rPr>
          <w:instrText xml:space="preserve"> PAGEREF _Toc367195841 \h </w:instrText>
        </w:r>
        <w:r w:rsidR="00120F03">
          <w:rPr>
            <w:noProof/>
            <w:webHidden/>
          </w:rPr>
        </w:r>
        <w:r w:rsidR="00120F03">
          <w:rPr>
            <w:noProof/>
            <w:webHidden/>
          </w:rPr>
          <w:fldChar w:fldCharType="separate"/>
        </w:r>
        <w:r w:rsidR="00120F03">
          <w:rPr>
            <w:noProof/>
            <w:webHidden/>
          </w:rPr>
          <w:t>122</w:t>
        </w:r>
        <w:r w:rsidR="00120F03">
          <w:rPr>
            <w:noProof/>
            <w:webHidden/>
          </w:rPr>
          <w:fldChar w:fldCharType="end"/>
        </w:r>
      </w:hyperlink>
    </w:p>
    <w:p w14:paraId="7DF6C374" w14:textId="77777777" w:rsidR="00120F03" w:rsidRDefault="00DD28D3">
      <w:pPr>
        <w:pStyle w:val="TOC1"/>
        <w:rPr>
          <w:rFonts w:eastAsiaTheme="minorEastAsia" w:cstheme="minorBidi"/>
        </w:rPr>
      </w:pPr>
      <w:hyperlink w:anchor="_Toc367195842" w:history="1">
        <w:r w:rsidR="00120F03" w:rsidRPr="001E0370">
          <w:rPr>
            <w:rStyle w:val="Hyperlink"/>
            <w:rFonts w:asciiTheme="majorHAnsi" w:hAnsiTheme="majorHAnsi"/>
            <w:spacing w:val="6"/>
          </w:rPr>
          <w:t>Schedule B—Sc</w:t>
        </w:r>
        <w:r w:rsidR="00120F03" w:rsidRPr="001E0370">
          <w:rPr>
            <w:rStyle w:val="Hyperlink"/>
            <w:rFonts w:asciiTheme="majorHAnsi" w:hAnsiTheme="majorHAnsi"/>
          </w:rPr>
          <w:t>enar</w:t>
        </w:r>
        <w:r w:rsidR="00120F03" w:rsidRPr="001E0370">
          <w:rPr>
            <w:rStyle w:val="Hyperlink"/>
            <w:rFonts w:asciiTheme="majorHAnsi" w:hAnsiTheme="majorHAnsi"/>
            <w:spacing w:val="4"/>
          </w:rPr>
          <w:t>i</w:t>
        </w:r>
        <w:r w:rsidR="00120F03" w:rsidRPr="001E0370">
          <w:rPr>
            <w:rStyle w:val="Hyperlink"/>
            <w:rFonts w:asciiTheme="majorHAnsi" w:hAnsiTheme="majorHAnsi"/>
          </w:rPr>
          <w:t>o</w:t>
        </w:r>
        <w:r w:rsidR="00120F03">
          <w:rPr>
            <w:webHidden/>
          </w:rPr>
          <w:tab/>
        </w:r>
        <w:r w:rsidR="00120F03">
          <w:rPr>
            <w:webHidden/>
          </w:rPr>
          <w:fldChar w:fldCharType="begin"/>
        </w:r>
        <w:r w:rsidR="00120F03">
          <w:rPr>
            <w:webHidden/>
          </w:rPr>
          <w:instrText xml:space="preserve"> PAGEREF _Toc367195842 \h </w:instrText>
        </w:r>
        <w:r w:rsidR="00120F03">
          <w:rPr>
            <w:webHidden/>
          </w:rPr>
        </w:r>
        <w:r w:rsidR="00120F03">
          <w:rPr>
            <w:webHidden/>
          </w:rPr>
          <w:fldChar w:fldCharType="separate"/>
        </w:r>
        <w:r w:rsidR="00120F03">
          <w:rPr>
            <w:webHidden/>
          </w:rPr>
          <w:t>134</w:t>
        </w:r>
        <w:r w:rsidR="00120F03">
          <w:rPr>
            <w:webHidden/>
          </w:rPr>
          <w:fldChar w:fldCharType="end"/>
        </w:r>
      </w:hyperlink>
    </w:p>
    <w:p w14:paraId="7EB5299B" w14:textId="77777777" w:rsidR="00120F03" w:rsidRDefault="00DD28D3">
      <w:pPr>
        <w:pStyle w:val="TOC2"/>
        <w:rPr>
          <w:rFonts w:asciiTheme="minorHAnsi" w:eastAsiaTheme="minorEastAsia" w:hAnsiTheme="minorHAnsi" w:cstheme="minorBidi"/>
          <w:b w:val="0"/>
          <w:smallCaps w:val="0"/>
          <w:sz w:val="22"/>
          <w:szCs w:val="22"/>
        </w:rPr>
      </w:pPr>
      <w:hyperlink w:anchor="_Toc367195843" w:history="1">
        <w:r w:rsidR="00120F03" w:rsidRPr="001E0370">
          <w:rPr>
            <w:rStyle w:val="Hyperlink"/>
            <w:rFonts w:cs="Times New Roman"/>
          </w:rPr>
          <w:t>B.1—Supervisory Baseline Scenario</w:t>
        </w:r>
        <w:r w:rsidR="00120F03">
          <w:rPr>
            <w:webHidden/>
          </w:rPr>
          <w:tab/>
        </w:r>
        <w:r w:rsidR="00120F03">
          <w:rPr>
            <w:webHidden/>
          </w:rPr>
          <w:fldChar w:fldCharType="begin"/>
        </w:r>
        <w:r w:rsidR="00120F03">
          <w:rPr>
            <w:webHidden/>
          </w:rPr>
          <w:instrText xml:space="preserve"> PAGEREF _Toc367195843 \h </w:instrText>
        </w:r>
        <w:r w:rsidR="00120F03">
          <w:rPr>
            <w:webHidden/>
          </w:rPr>
        </w:r>
        <w:r w:rsidR="00120F03">
          <w:rPr>
            <w:webHidden/>
          </w:rPr>
          <w:fldChar w:fldCharType="separate"/>
        </w:r>
        <w:r w:rsidR="00120F03">
          <w:rPr>
            <w:webHidden/>
          </w:rPr>
          <w:t>135</w:t>
        </w:r>
        <w:r w:rsidR="00120F03">
          <w:rPr>
            <w:webHidden/>
          </w:rPr>
          <w:fldChar w:fldCharType="end"/>
        </w:r>
      </w:hyperlink>
    </w:p>
    <w:p w14:paraId="070A11E1" w14:textId="77777777" w:rsidR="00120F03" w:rsidRDefault="00DD28D3">
      <w:pPr>
        <w:pStyle w:val="TOC2"/>
        <w:rPr>
          <w:rFonts w:asciiTheme="minorHAnsi" w:eastAsiaTheme="minorEastAsia" w:hAnsiTheme="minorHAnsi" w:cstheme="minorBidi"/>
          <w:b w:val="0"/>
          <w:smallCaps w:val="0"/>
          <w:sz w:val="22"/>
          <w:szCs w:val="22"/>
        </w:rPr>
      </w:pPr>
      <w:hyperlink w:anchor="_Toc367195844" w:history="1">
        <w:r w:rsidR="00120F03" w:rsidRPr="001E0370">
          <w:rPr>
            <w:rStyle w:val="Hyperlink"/>
            <w:rFonts w:cs="Times New Roman"/>
          </w:rPr>
          <w:t>B.2—Supervisory Adverse Scenario</w:t>
        </w:r>
        <w:r w:rsidR="00120F03">
          <w:rPr>
            <w:webHidden/>
          </w:rPr>
          <w:tab/>
        </w:r>
        <w:r w:rsidR="00120F03">
          <w:rPr>
            <w:webHidden/>
          </w:rPr>
          <w:fldChar w:fldCharType="begin"/>
        </w:r>
        <w:r w:rsidR="00120F03">
          <w:rPr>
            <w:webHidden/>
          </w:rPr>
          <w:instrText xml:space="preserve"> PAGEREF _Toc367195844 \h </w:instrText>
        </w:r>
        <w:r w:rsidR="00120F03">
          <w:rPr>
            <w:webHidden/>
          </w:rPr>
        </w:r>
        <w:r w:rsidR="00120F03">
          <w:rPr>
            <w:webHidden/>
          </w:rPr>
          <w:fldChar w:fldCharType="separate"/>
        </w:r>
        <w:r w:rsidR="00120F03">
          <w:rPr>
            <w:webHidden/>
          </w:rPr>
          <w:t>135</w:t>
        </w:r>
        <w:r w:rsidR="00120F03">
          <w:rPr>
            <w:webHidden/>
          </w:rPr>
          <w:fldChar w:fldCharType="end"/>
        </w:r>
      </w:hyperlink>
    </w:p>
    <w:p w14:paraId="285C8DE0" w14:textId="77777777" w:rsidR="00120F03" w:rsidRDefault="00DD28D3">
      <w:pPr>
        <w:pStyle w:val="TOC2"/>
        <w:rPr>
          <w:rFonts w:asciiTheme="minorHAnsi" w:eastAsiaTheme="minorEastAsia" w:hAnsiTheme="minorHAnsi" w:cstheme="minorBidi"/>
          <w:b w:val="0"/>
          <w:smallCaps w:val="0"/>
          <w:sz w:val="22"/>
          <w:szCs w:val="22"/>
        </w:rPr>
      </w:pPr>
      <w:hyperlink w:anchor="_Toc367195845" w:history="1">
        <w:r w:rsidR="00120F03" w:rsidRPr="001E0370">
          <w:rPr>
            <w:rStyle w:val="Hyperlink"/>
            <w:rFonts w:cs="Times New Roman"/>
          </w:rPr>
          <w:t>B.3—Supervisory Severely Adverse Scenario</w:t>
        </w:r>
        <w:r w:rsidR="00120F03">
          <w:rPr>
            <w:webHidden/>
          </w:rPr>
          <w:tab/>
        </w:r>
        <w:r w:rsidR="00120F03">
          <w:rPr>
            <w:webHidden/>
          </w:rPr>
          <w:fldChar w:fldCharType="begin"/>
        </w:r>
        <w:r w:rsidR="00120F03">
          <w:rPr>
            <w:webHidden/>
          </w:rPr>
          <w:instrText xml:space="preserve"> PAGEREF _Toc367195845 \h </w:instrText>
        </w:r>
        <w:r w:rsidR="00120F03">
          <w:rPr>
            <w:webHidden/>
          </w:rPr>
        </w:r>
        <w:r w:rsidR="00120F03">
          <w:rPr>
            <w:webHidden/>
          </w:rPr>
          <w:fldChar w:fldCharType="separate"/>
        </w:r>
        <w:r w:rsidR="00120F03">
          <w:rPr>
            <w:webHidden/>
          </w:rPr>
          <w:t>135</w:t>
        </w:r>
        <w:r w:rsidR="00120F03">
          <w:rPr>
            <w:webHidden/>
          </w:rPr>
          <w:fldChar w:fldCharType="end"/>
        </w:r>
      </w:hyperlink>
    </w:p>
    <w:p w14:paraId="01BB9981" w14:textId="77777777" w:rsidR="00120F03" w:rsidRDefault="00DD28D3">
      <w:pPr>
        <w:pStyle w:val="TOC2"/>
        <w:rPr>
          <w:rFonts w:asciiTheme="minorHAnsi" w:eastAsiaTheme="minorEastAsia" w:hAnsiTheme="minorHAnsi" w:cstheme="minorBidi"/>
          <w:b w:val="0"/>
          <w:smallCaps w:val="0"/>
          <w:sz w:val="22"/>
          <w:szCs w:val="22"/>
        </w:rPr>
      </w:pPr>
      <w:hyperlink w:anchor="_Toc367195846" w:history="1">
        <w:r w:rsidR="00120F03" w:rsidRPr="001E0370">
          <w:rPr>
            <w:rStyle w:val="Hyperlink"/>
            <w:rFonts w:cs="Times New Roman"/>
          </w:rPr>
          <w:t>B.4—BHC Baseline Scenario</w:t>
        </w:r>
        <w:r w:rsidR="00120F03">
          <w:rPr>
            <w:webHidden/>
          </w:rPr>
          <w:tab/>
        </w:r>
        <w:r w:rsidR="00120F03">
          <w:rPr>
            <w:webHidden/>
          </w:rPr>
          <w:fldChar w:fldCharType="begin"/>
        </w:r>
        <w:r w:rsidR="00120F03">
          <w:rPr>
            <w:webHidden/>
          </w:rPr>
          <w:instrText xml:space="preserve"> PAGEREF _Toc367195846 \h </w:instrText>
        </w:r>
        <w:r w:rsidR="00120F03">
          <w:rPr>
            <w:webHidden/>
          </w:rPr>
        </w:r>
        <w:r w:rsidR="00120F03">
          <w:rPr>
            <w:webHidden/>
          </w:rPr>
          <w:fldChar w:fldCharType="separate"/>
        </w:r>
        <w:r w:rsidR="00120F03">
          <w:rPr>
            <w:webHidden/>
          </w:rPr>
          <w:t>135</w:t>
        </w:r>
        <w:r w:rsidR="00120F03">
          <w:rPr>
            <w:webHidden/>
          </w:rPr>
          <w:fldChar w:fldCharType="end"/>
        </w:r>
      </w:hyperlink>
    </w:p>
    <w:p w14:paraId="14FC9626" w14:textId="77777777" w:rsidR="00120F03" w:rsidRDefault="00DD28D3">
      <w:pPr>
        <w:pStyle w:val="TOC2"/>
        <w:rPr>
          <w:rFonts w:asciiTheme="minorHAnsi" w:eastAsiaTheme="minorEastAsia" w:hAnsiTheme="minorHAnsi" w:cstheme="minorBidi"/>
          <w:b w:val="0"/>
          <w:smallCaps w:val="0"/>
          <w:sz w:val="22"/>
          <w:szCs w:val="22"/>
        </w:rPr>
      </w:pPr>
      <w:hyperlink w:anchor="_Toc367195847" w:history="1">
        <w:r w:rsidR="00120F03" w:rsidRPr="001E0370">
          <w:rPr>
            <w:rStyle w:val="Hyperlink"/>
          </w:rPr>
          <w:t>B.5—BHC Adverse Scenario</w:t>
        </w:r>
        <w:r w:rsidR="00120F03">
          <w:rPr>
            <w:webHidden/>
          </w:rPr>
          <w:tab/>
        </w:r>
        <w:r w:rsidR="00120F03">
          <w:rPr>
            <w:webHidden/>
          </w:rPr>
          <w:fldChar w:fldCharType="begin"/>
        </w:r>
        <w:r w:rsidR="00120F03">
          <w:rPr>
            <w:webHidden/>
          </w:rPr>
          <w:instrText xml:space="preserve"> PAGEREF _Toc367195847 \h </w:instrText>
        </w:r>
        <w:r w:rsidR="00120F03">
          <w:rPr>
            <w:webHidden/>
          </w:rPr>
        </w:r>
        <w:r w:rsidR="00120F03">
          <w:rPr>
            <w:webHidden/>
          </w:rPr>
          <w:fldChar w:fldCharType="separate"/>
        </w:r>
        <w:r w:rsidR="00120F03">
          <w:rPr>
            <w:webHidden/>
          </w:rPr>
          <w:t>135</w:t>
        </w:r>
        <w:r w:rsidR="00120F03">
          <w:rPr>
            <w:webHidden/>
          </w:rPr>
          <w:fldChar w:fldCharType="end"/>
        </w:r>
      </w:hyperlink>
    </w:p>
    <w:p w14:paraId="3918F0B2" w14:textId="77777777" w:rsidR="00120F03" w:rsidRDefault="00DD28D3">
      <w:pPr>
        <w:pStyle w:val="TOC2"/>
        <w:rPr>
          <w:rFonts w:asciiTheme="minorHAnsi" w:eastAsiaTheme="minorEastAsia" w:hAnsiTheme="minorHAnsi" w:cstheme="minorBidi"/>
          <w:b w:val="0"/>
          <w:smallCaps w:val="0"/>
          <w:sz w:val="22"/>
          <w:szCs w:val="22"/>
        </w:rPr>
      </w:pPr>
      <w:hyperlink w:anchor="_Toc367195848" w:history="1">
        <w:r w:rsidR="00120F03" w:rsidRPr="001E0370">
          <w:rPr>
            <w:rStyle w:val="Hyperlink"/>
            <w:rFonts w:cs="Times New Roman"/>
          </w:rPr>
          <w:t>B.6+ —Additional Scenario #1/#2/etc.</w:t>
        </w:r>
        <w:r w:rsidR="00120F03">
          <w:rPr>
            <w:webHidden/>
          </w:rPr>
          <w:tab/>
        </w:r>
        <w:r w:rsidR="00120F03">
          <w:rPr>
            <w:webHidden/>
          </w:rPr>
          <w:fldChar w:fldCharType="begin"/>
        </w:r>
        <w:r w:rsidR="00120F03">
          <w:rPr>
            <w:webHidden/>
          </w:rPr>
          <w:instrText xml:space="preserve"> PAGEREF _Toc367195848 \h </w:instrText>
        </w:r>
        <w:r w:rsidR="00120F03">
          <w:rPr>
            <w:webHidden/>
          </w:rPr>
        </w:r>
        <w:r w:rsidR="00120F03">
          <w:rPr>
            <w:webHidden/>
          </w:rPr>
          <w:fldChar w:fldCharType="separate"/>
        </w:r>
        <w:r w:rsidR="00120F03">
          <w:rPr>
            <w:webHidden/>
          </w:rPr>
          <w:t>135</w:t>
        </w:r>
        <w:r w:rsidR="00120F03">
          <w:rPr>
            <w:webHidden/>
          </w:rPr>
          <w:fldChar w:fldCharType="end"/>
        </w:r>
      </w:hyperlink>
    </w:p>
    <w:p w14:paraId="0CD6B2AF" w14:textId="77777777" w:rsidR="00120F03" w:rsidRDefault="00DD28D3">
      <w:pPr>
        <w:pStyle w:val="TOC1"/>
        <w:rPr>
          <w:rFonts w:eastAsiaTheme="minorEastAsia" w:cstheme="minorBidi"/>
        </w:rPr>
      </w:pPr>
      <w:hyperlink w:anchor="_Toc367195849" w:history="1">
        <w:r w:rsidR="00120F03" w:rsidRPr="001E0370">
          <w:rPr>
            <w:rStyle w:val="Hyperlink"/>
            <w:rFonts w:asciiTheme="majorHAnsi" w:hAnsiTheme="majorHAnsi"/>
          </w:rPr>
          <w:t>Schedule C—Regulatory Capital Instruments</w:t>
        </w:r>
        <w:r w:rsidR="00120F03">
          <w:rPr>
            <w:webHidden/>
          </w:rPr>
          <w:tab/>
        </w:r>
        <w:r w:rsidR="00120F03">
          <w:rPr>
            <w:webHidden/>
          </w:rPr>
          <w:fldChar w:fldCharType="begin"/>
        </w:r>
        <w:r w:rsidR="00120F03">
          <w:rPr>
            <w:webHidden/>
          </w:rPr>
          <w:instrText xml:space="preserve"> PAGEREF _Toc367195849 \h </w:instrText>
        </w:r>
        <w:r w:rsidR="00120F03">
          <w:rPr>
            <w:webHidden/>
          </w:rPr>
        </w:r>
        <w:r w:rsidR="00120F03">
          <w:rPr>
            <w:webHidden/>
          </w:rPr>
          <w:fldChar w:fldCharType="separate"/>
        </w:r>
        <w:r w:rsidR="00120F03">
          <w:rPr>
            <w:webHidden/>
          </w:rPr>
          <w:t>137</w:t>
        </w:r>
        <w:r w:rsidR="00120F03">
          <w:rPr>
            <w:webHidden/>
          </w:rPr>
          <w:fldChar w:fldCharType="end"/>
        </w:r>
      </w:hyperlink>
    </w:p>
    <w:p w14:paraId="2391AB22" w14:textId="77777777" w:rsidR="00120F03" w:rsidRDefault="00DD28D3">
      <w:pPr>
        <w:pStyle w:val="TOC1"/>
        <w:rPr>
          <w:rFonts w:eastAsiaTheme="minorEastAsia" w:cstheme="minorBidi"/>
        </w:rPr>
      </w:pPr>
      <w:hyperlink w:anchor="_Toc367195850" w:history="1">
        <w:r w:rsidR="00120F03" w:rsidRPr="001E0370">
          <w:rPr>
            <w:rStyle w:val="Hyperlink"/>
            <w:rFonts w:asciiTheme="majorHAnsi" w:hAnsiTheme="majorHAnsi"/>
          </w:rPr>
          <w:t>Schedule D—</w:t>
        </w:r>
        <w:r w:rsidR="00120F03" w:rsidRPr="001E0370">
          <w:rPr>
            <w:rStyle w:val="Hyperlink"/>
            <w:rFonts w:asciiTheme="majorHAnsi" w:hAnsiTheme="majorHAnsi"/>
            <w:spacing w:val="1"/>
          </w:rPr>
          <w:t>Regulatory Capital Transitions</w:t>
        </w:r>
        <w:r w:rsidR="00120F03">
          <w:rPr>
            <w:webHidden/>
          </w:rPr>
          <w:tab/>
        </w:r>
        <w:r w:rsidR="00120F03">
          <w:rPr>
            <w:webHidden/>
          </w:rPr>
          <w:fldChar w:fldCharType="begin"/>
        </w:r>
        <w:r w:rsidR="00120F03">
          <w:rPr>
            <w:webHidden/>
          </w:rPr>
          <w:instrText xml:space="preserve"> PAGEREF _Toc367195850 \h </w:instrText>
        </w:r>
        <w:r w:rsidR="00120F03">
          <w:rPr>
            <w:webHidden/>
          </w:rPr>
        </w:r>
        <w:r w:rsidR="00120F03">
          <w:rPr>
            <w:webHidden/>
          </w:rPr>
          <w:fldChar w:fldCharType="separate"/>
        </w:r>
        <w:r w:rsidR="00120F03">
          <w:rPr>
            <w:webHidden/>
          </w:rPr>
          <w:t>142</w:t>
        </w:r>
        <w:r w:rsidR="00120F03">
          <w:rPr>
            <w:webHidden/>
          </w:rPr>
          <w:fldChar w:fldCharType="end"/>
        </w:r>
      </w:hyperlink>
    </w:p>
    <w:p w14:paraId="265EFCBD" w14:textId="77777777" w:rsidR="00120F03" w:rsidRDefault="00DD28D3">
      <w:pPr>
        <w:pStyle w:val="TOC2"/>
        <w:rPr>
          <w:rFonts w:asciiTheme="minorHAnsi" w:eastAsiaTheme="minorEastAsia" w:hAnsiTheme="minorHAnsi" w:cstheme="minorBidi"/>
          <w:b w:val="0"/>
          <w:smallCaps w:val="0"/>
          <w:sz w:val="22"/>
          <w:szCs w:val="22"/>
        </w:rPr>
      </w:pPr>
      <w:hyperlink w:anchor="_Toc367195851" w:history="1">
        <w:r w:rsidR="00120F03" w:rsidRPr="001E0370">
          <w:rPr>
            <w:rStyle w:val="Hyperlink"/>
            <w:rFonts w:cs="Times New Roman"/>
            <w:spacing w:val="1"/>
          </w:rPr>
          <w:t>D.1—C</w:t>
        </w:r>
        <w:r w:rsidR="00120F03" w:rsidRPr="001E0370">
          <w:rPr>
            <w:rStyle w:val="Hyperlink"/>
            <w:rFonts w:cs="Times New Roman"/>
          </w:rPr>
          <w:t>ap</w:t>
        </w:r>
        <w:r w:rsidR="00120F03" w:rsidRPr="001E0370">
          <w:rPr>
            <w:rStyle w:val="Hyperlink"/>
            <w:rFonts w:cs="Times New Roman"/>
            <w:spacing w:val="1"/>
          </w:rPr>
          <w:t>i</w:t>
        </w:r>
        <w:r w:rsidR="00120F03" w:rsidRPr="001E0370">
          <w:rPr>
            <w:rStyle w:val="Hyperlink"/>
            <w:rFonts w:cs="Times New Roman"/>
          </w:rPr>
          <w:t xml:space="preserve">tal </w:t>
        </w:r>
        <w:r w:rsidR="00120F03" w:rsidRPr="001E0370">
          <w:rPr>
            <w:rStyle w:val="Hyperlink"/>
            <w:rFonts w:cs="Times New Roman"/>
            <w:spacing w:val="1"/>
          </w:rPr>
          <w:t>C</w:t>
        </w:r>
        <w:r w:rsidR="00120F03" w:rsidRPr="001E0370">
          <w:rPr>
            <w:rStyle w:val="Hyperlink"/>
            <w:rFonts w:cs="Times New Roman"/>
          </w:rPr>
          <w:t>ompo</w:t>
        </w:r>
        <w:r w:rsidR="00120F03" w:rsidRPr="001E0370">
          <w:rPr>
            <w:rStyle w:val="Hyperlink"/>
            <w:rFonts w:cs="Times New Roman"/>
            <w:spacing w:val="1"/>
          </w:rPr>
          <w:t>s</w:t>
        </w:r>
        <w:r w:rsidR="00120F03" w:rsidRPr="001E0370">
          <w:rPr>
            <w:rStyle w:val="Hyperlink"/>
            <w:rFonts w:cs="Times New Roman"/>
            <w:spacing w:val="-2"/>
          </w:rPr>
          <w:t>i</w:t>
        </w:r>
        <w:r w:rsidR="00120F03" w:rsidRPr="001E0370">
          <w:rPr>
            <w:rStyle w:val="Hyperlink"/>
            <w:rFonts w:cs="Times New Roman"/>
          </w:rPr>
          <w:t>t</w:t>
        </w:r>
        <w:r w:rsidR="00120F03" w:rsidRPr="001E0370">
          <w:rPr>
            <w:rStyle w:val="Hyperlink"/>
            <w:rFonts w:cs="Times New Roman"/>
            <w:spacing w:val="1"/>
          </w:rPr>
          <w:t>i</w:t>
        </w:r>
        <w:r w:rsidR="00120F03" w:rsidRPr="001E0370">
          <w:rPr>
            <w:rStyle w:val="Hyperlink"/>
            <w:rFonts w:cs="Times New Roman"/>
          </w:rPr>
          <w:t>on</w:t>
        </w:r>
        <w:r w:rsidR="00120F03">
          <w:rPr>
            <w:webHidden/>
          </w:rPr>
          <w:tab/>
        </w:r>
        <w:r w:rsidR="00120F03">
          <w:rPr>
            <w:webHidden/>
          </w:rPr>
          <w:fldChar w:fldCharType="begin"/>
        </w:r>
        <w:r w:rsidR="00120F03">
          <w:rPr>
            <w:webHidden/>
          </w:rPr>
          <w:instrText xml:space="preserve"> PAGEREF _Toc367195851 \h </w:instrText>
        </w:r>
        <w:r w:rsidR="00120F03">
          <w:rPr>
            <w:webHidden/>
          </w:rPr>
        </w:r>
        <w:r w:rsidR="00120F03">
          <w:rPr>
            <w:webHidden/>
          </w:rPr>
          <w:fldChar w:fldCharType="separate"/>
        </w:r>
        <w:r w:rsidR="00120F03">
          <w:rPr>
            <w:webHidden/>
          </w:rPr>
          <w:t>143</w:t>
        </w:r>
        <w:r w:rsidR="00120F03">
          <w:rPr>
            <w:webHidden/>
          </w:rPr>
          <w:fldChar w:fldCharType="end"/>
        </w:r>
      </w:hyperlink>
    </w:p>
    <w:p w14:paraId="251299C8" w14:textId="77777777" w:rsidR="00120F03" w:rsidRDefault="00DD28D3">
      <w:pPr>
        <w:pStyle w:val="TOC2"/>
        <w:rPr>
          <w:rFonts w:asciiTheme="minorHAnsi" w:eastAsiaTheme="minorEastAsia" w:hAnsiTheme="minorHAnsi" w:cstheme="minorBidi"/>
          <w:b w:val="0"/>
          <w:smallCaps w:val="0"/>
          <w:sz w:val="22"/>
          <w:szCs w:val="22"/>
        </w:rPr>
      </w:pPr>
      <w:hyperlink w:anchor="_Toc367195852" w:history="1">
        <w:r w:rsidR="00120F03" w:rsidRPr="001E0370">
          <w:rPr>
            <w:rStyle w:val="Hyperlink"/>
            <w:rFonts w:cs="Times New Roman"/>
            <w:u w:color="000000"/>
          </w:rPr>
          <w:t>D.2—Ex</w:t>
        </w:r>
        <w:r w:rsidR="00120F03" w:rsidRPr="001E0370">
          <w:rPr>
            <w:rStyle w:val="Hyperlink"/>
            <w:rFonts w:cs="Times New Roman"/>
            <w:spacing w:val="1"/>
            <w:u w:color="000000"/>
          </w:rPr>
          <w:t>c</w:t>
        </w:r>
        <w:r w:rsidR="00120F03" w:rsidRPr="001E0370">
          <w:rPr>
            <w:rStyle w:val="Hyperlink"/>
            <w:rFonts w:cs="Times New Roman"/>
            <w:u w:color="000000"/>
          </w:rPr>
          <w:t>ept</w:t>
        </w:r>
        <w:r w:rsidR="00120F03" w:rsidRPr="001E0370">
          <w:rPr>
            <w:rStyle w:val="Hyperlink"/>
            <w:rFonts w:cs="Times New Roman"/>
            <w:spacing w:val="1"/>
            <w:u w:color="000000"/>
          </w:rPr>
          <w:t>i</w:t>
        </w:r>
        <w:r w:rsidR="00120F03" w:rsidRPr="001E0370">
          <w:rPr>
            <w:rStyle w:val="Hyperlink"/>
            <w:rFonts w:cs="Times New Roman"/>
            <w:u w:color="000000"/>
          </w:rPr>
          <w:t>on</w:t>
        </w:r>
        <w:r w:rsidR="00120F03" w:rsidRPr="001E0370">
          <w:rPr>
            <w:rStyle w:val="Hyperlink"/>
            <w:rFonts w:cs="Times New Roman"/>
            <w:spacing w:val="-3"/>
            <w:u w:color="000000"/>
          </w:rPr>
          <w:t xml:space="preserve"> </w:t>
        </w:r>
        <w:r w:rsidR="00120F03" w:rsidRPr="001E0370">
          <w:rPr>
            <w:rStyle w:val="Hyperlink"/>
            <w:rFonts w:cs="Times New Roman"/>
            <w:spacing w:val="1"/>
            <w:u w:color="000000"/>
          </w:rPr>
          <w:t>B</w:t>
        </w:r>
        <w:r w:rsidR="00120F03" w:rsidRPr="001E0370">
          <w:rPr>
            <w:rStyle w:val="Hyperlink"/>
            <w:rFonts w:cs="Times New Roman"/>
            <w:u w:color="000000"/>
          </w:rPr>
          <w:t>u</w:t>
        </w:r>
        <w:r w:rsidR="00120F03" w:rsidRPr="001E0370">
          <w:rPr>
            <w:rStyle w:val="Hyperlink"/>
            <w:rFonts w:cs="Times New Roman"/>
            <w:spacing w:val="1"/>
            <w:u w:color="000000"/>
          </w:rPr>
          <w:t>c</w:t>
        </w:r>
        <w:r w:rsidR="00120F03" w:rsidRPr="001E0370">
          <w:rPr>
            <w:rStyle w:val="Hyperlink"/>
            <w:rFonts w:cs="Times New Roman"/>
            <w:u w:color="000000"/>
          </w:rPr>
          <w:t>ket</w:t>
        </w:r>
        <w:r w:rsidR="00120F03" w:rsidRPr="001E0370">
          <w:rPr>
            <w:rStyle w:val="Hyperlink"/>
            <w:rFonts w:cs="Times New Roman"/>
            <w:spacing w:val="-2"/>
            <w:u w:color="000000"/>
          </w:rPr>
          <w:t xml:space="preserve"> </w:t>
        </w:r>
        <w:r w:rsidR="00120F03" w:rsidRPr="001E0370">
          <w:rPr>
            <w:rStyle w:val="Hyperlink"/>
            <w:rFonts w:cs="Times New Roman"/>
            <w:spacing w:val="1"/>
            <w:u w:color="000000"/>
          </w:rPr>
          <w:t>C</w:t>
        </w:r>
        <w:r w:rsidR="00120F03" w:rsidRPr="001E0370">
          <w:rPr>
            <w:rStyle w:val="Hyperlink"/>
            <w:rFonts w:cs="Times New Roman"/>
            <w:u w:color="000000"/>
          </w:rPr>
          <w:t>a</w:t>
        </w:r>
        <w:r w:rsidR="00120F03" w:rsidRPr="001E0370">
          <w:rPr>
            <w:rStyle w:val="Hyperlink"/>
            <w:rFonts w:cs="Times New Roman"/>
            <w:spacing w:val="-2"/>
            <w:u w:color="000000"/>
          </w:rPr>
          <w:t>l</w:t>
        </w:r>
        <w:r w:rsidR="00120F03" w:rsidRPr="001E0370">
          <w:rPr>
            <w:rStyle w:val="Hyperlink"/>
            <w:rFonts w:cs="Times New Roman"/>
            <w:spacing w:val="1"/>
            <w:u w:color="000000"/>
          </w:rPr>
          <w:t>c</w:t>
        </w:r>
        <w:r w:rsidR="00120F03" w:rsidRPr="001E0370">
          <w:rPr>
            <w:rStyle w:val="Hyperlink"/>
            <w:rFonts w:cs="Times New Roman"/>
            <w:u w:color="000000"/>
          </w:rPr>
          <w:t>u</w:t>
        </w:r>
        <w:r w:rsidR="00120F03" w:rsidRPr="001E0370">
          <w:rPr>
            <w:rStyle w:val="Hyperlink"/>
            <w:rFonts w:cs="Times New Roman"/>
            <w:spacing w:val="1"/>
            <w:u w:color="000000"/>
          </w:rPr>
          <w:t>l</w:t>
        </w:r>
        <w:r w:rsidR="00120F03" w:rsidRPr="001E0370">
          <w:rPr>
            <w:rStyle w:val="Hyperlink"/>
            <w:rFonts w:cs="Times New Roman"/>
            <w:u w:color="000000"/>
          </w:rPr>
          <w:t>a</w:t>
        </w:r>
        <w:r w:rsidR="00120F03" w:rsidRPr="001E0370">
          <w:rPr>
            <w:rStyle w:val="Hyperlink"/>
            <w:rFonts w:cs="Times New Roman"/>
            <w:spacing w:val="-2"/>
            <w:u w:color="000000"/>
          </w:rPr>
          <w:t>t</w:t>
        </w:r>
        <w:r w:rsidR="00120F03" w:rsidRPr="001E0370">
          <w:rPr>
            <w:rStyle w:val="Hyperlink"/>
            <w:rFonts w:cs="Times New Roman"/>
            <w:u w:color="000000"/>
          </w:rPr>
          <w:t>or</w:t>
        </w:r>
        <w:r w:rsidR="00120F03">
          <w:rPr>
            <w:webHidden/>
          </w:rPr>
          <w:tab/>
        </w:r>
        <w:r w:rsidR="00120F03">
          <w:rPr>
            <w:webHidden/>
          </w:rPr>
          <w:fldChar w:fldCharType="begin"/>
        </w:r>
        <w:r w:rsidR="00120F03">
          <w:rPr>
            <w:webHidden/>
          </w:rPr>
          <w:instrText xml:space="preserve"> PAGEREF _Toc367195852 \h </w:instrText>
        </w:r>
        <w:r w:rsidR="00120F03">
          <w:rPr>
            <w:webHidden/>
          </w:rPr>
        </w:r>
        <w:r w:rsidR="00120F03">
          <w:rPr>
            <w:webHidden/>
          </w:rPr>
          <w:fldChar w:fldCharType="separate"/>
        </w:r>
        <w:r w:rsidR="00120F03">
          <w:rPr>
            <w:webHidden/>
          </w:rPr>
          <w:t>153</w:t>
        </w:r>
        <w:r w:rsidR="00120F03">
          <w:rPr>
            <w:webHidden/>
          </w:rPr>
          <w:fldChar w:fldCharType="end"/>
        </w:r>
      </w:hyperlink>
    </w:p>
    <w:p w14:paraId="55A24D32" w14:textId="77777777" w:rsidR="00120F03" w:rsidRDefault="00DD28D3">
      <w:pPr>
        <w:pStyle w:val="TOC2"/>
        <w:rPr>
          <w:rFonts w:asciiTheme="minorHAnsi" w:eastAsiaTheme="minorEastAsia" w:hAnsiTheme="minorHAnsi" w:cstheme="minorBidi"/>
          <w:b w:val="0"/>
          <w:smallCaps w:val="0"/>
          <w:sz w:val="22"/>
          <w:szCs w:val="22"/>
        </w:rPr>
      </w:pPr>
      <w:hyperlink w:anchor="_Toc367195853" w:history="1">
        <w:r w:rsidR="00120F03" w:rsidRPr="001E0370">
          <w:rPr>
            <w:rStyle w:val="Hyperlink"/>
            <w:rFonts w:cs="Times New Roman"/>
            <w:u w:color="000000"/>
          </w:rPr>
          <w:t>D.3—R</w:t>
        </w:r>
        <w:r w:rsidR="00120F03" w:rsidRPr="001E0370">
          <w:rPr>
            <w:rStyle w:val="Hyperlink"/>
            <w:rFonts w:cs="Times New Roman"/>
            <w:spacing w:val="1"/>
            <w:u w:color="000000"/>
          </w:rPr>
          <w:t>is</w:t>
        </w:r>
        <w:r w:rsidR="00120F03" w:rsidRPr="001E0370">
          <w:rPr>
            <w:rStyle w:val="Hyperlink"/>
            <w:rFonts w:cs="Times New Roman"/>
            <w:u w:color="000000"/>
          </w:rPr>
          <w:t>k-We</w:t>
        </w:r>
        <w:r w:rsidR="00120F03" w:rsidRPr="001E0370">
          <w:rPr>
            <w:rStyle w:val="Hyperlink"/>
            <w:rFonts w:cs="Times New Roman"/>
            <w:spacing w:val="-2"/>
            <w:u w:color="000000"/>
          </w:rPr>
          <w:t>i</w:t>
        </w:r>
        <w:r w:rsidR="00120F03" w:rsidRPr="001E0370">
          <w:rPr>
            <w:rStyle w:val="Hyperlink"/>
            <w:rFonts w:cs="Times New Roman"/>
            <w:spacing w:val="1"/>
            <w:u w:color="000000"/>
          </w:rPr>
          <w:t>g</w:t>
        </w:r>
        <w:r w:rsidR="00120F03" w:rsidRPr="001E0370">
          <w:rPr>
            <w:rStyle w:val="Hyperlink"/>
            <w:rFonts w:cs="Times New Roman"/>
            <w:u w:color="000000"/>
          </w:rPr>
          <w:t xml:space="preserve">hted </w:t>
        </w:r>
        <w:r w:rsidR="00120F03" w:rsidRPr="001E0370">
          <w:rPr>
            <w:rStyle w:val="Hyperlink"/>
            <w:rFonts w:cs="Times New Roman"/>
            <w:spacing w:val="-2"/>
            <w:u w:color="000000"/>
          </w:rPr>
          <w:t>A</w:t>
        </w:r>
        <w:r w:rsidR="00120F03" w:rsidRPr="001E0370">
          <w:rPr>
            <w:rStyle w:val="Hyperlink"/>
            <w:rFonts w:cs="Times New Roman"/>
            <w:spacing w:val="1"/>
            <w:u w:color="000000"/>
          </w:rPr>
          <w:t>ss</w:t>
        </w:r>
        <w:r w:rsidR="00120F03" w:rsidRPr="001E0370">
          <w:rPr>
            <w:rStyle w:val="Hyperlink"/>
            <w:rFonts w:cs="Times New Roman"/>
            <w:u w:color="000000"/>
          </w:rPr>
          <w:t>e</w:t>
        </w:r>
        <w:r w:rsidR="00120F03" w:rsidRPr="001E0370">
          <w:rPr>
            <w:rStyle w:val="Hyperlink"/>
            <w:rFonts w:cs="Times New Roman"/>
            <w:spacing w:val="-2"/>
            <w:u w:color="000000"/>
          </w:rPr>
          <w:t>t</w:t>
        </w:r>
        <w:r w:rsidR="00120F03" w:rsidRPr="001E0370">
          <w:rPr>
            <w:rStyle w:val="Hyperlink"/>
            <w:rFonts w:cs="Times New Roman"/>
            <w:u w:color="000000"/>
          </w:rPr>
          <w:t>s</w:t>
        </w:r>
        <w:r w:rsidR="00120F03" w:rsidRPr="001E0370">
          <w:rPr>
            <w:rStyle w:val="Hyperlink"/>
            <w:rFonts w:cs="Times New Roman"/>
            <w:spacing w:val="1"/>
            <w:u w:color="000000"/>
          </w:rPr>
          <w:t xml:space="preserve"> </w:t>
        </w:r>
        <w:r w:rsidR="00120F03" w:rsidRPr="001E0370">
          <w:rPr>
            <w:rStyle w:val="Hyperlink"/>
            <w:rFonts w:cs="Times New Roman"/>
            <w:u w:color="000000"/>
          </w:rPr>
          <w:t>–</w:t>
        </w:r>
        <w:r w:rsidR="00120F03" w:rsidRPr="001E0370">
          <w:rPr>
            <w:rStyle w:val="Hyperlink"/>
            <w:rFonts w:cs="Times New Roman"/>
            <w:spacing w:val="-2"/>
            <w:u w:color="000000"/>
          </w:rPr>
          <w:t xml:space="preserve"> </w:t>
        </w:r>
        <w:r w:rsidR="00120F03" w:rsidRPr="001E0370">
          <w:rPr>
            <w:rStyle w:val="Hyperlink"/>
            <w:rFonts w:cs="Times New Roman"/>
            <w:spacing w:val="1"/>
            <w:u w:color="000000"/>
          </w:rPr>
          <w:t>A</w:t>
        </w:r>
        <w:r w:rsidR="00120F03" w:rsidRPr="001E0370">
          <w:rPr>
            <w:rStyle w:val="Hyperlink"/>
            <w:rFonts w:cs="Times New Roman"/>
            <w:spacing w:val="-3"/>
            <w:u w:color="000000"/>
          </w:rPr>
          <w:t>d</w:t>
        </w:r>
        <w:r w:rsidR="00120F03" w:rsidRPr="001E0370">
          <w:rPr>
            <w:rStyle w:val="Hyperlink"/>
            <w:rFonts w:cs="Times New Roman"/>
            <w:spacing w:val="1"/>
            <w:u w:color="000000"/>
          </w:rPr>
          <w:t>v</w:t>
        </w:r>
        <w:r w:rsidR="00120F03" w:rsidRPr="001E0370">
          <w:rPr>
            <w:rStyle w:val="Hyperlink"/>
            <w:rFonts w:cs="Times New Roman"/>
            <w:u w:color="000000"/>
          </w:rPr>
          <w:t>an</w:t>
        </w:r>
        <w:r w:rsidR="00120F03" w:rsidRPr="001E0370">
          <w:rPr>
            <w:rStyle w:val="Hyperlink"/>
            <w:rFonts w:cs="Times New Roman"/>
            <w:spacing w:val="1"/>
            <w:u w:color="000000"/>
          </w:rPr>
          <w:t>c</w:t>
        </w:r>
        <w:r w:rsidR="00120F03" w:rsidRPr="001E0370">
          <w:rPr>
            <w:rStyle w:val="Hyperlink"/>
            <w:rFonts w:cs="Times New Roman"/>
            <w:u w:color="000000"/>
          </w:rPr>
          <w:t>ed</w:t>
        </w:r>
        <w:r w:rsidR="00120F03">
          <w:rPr>
            <w:webHidden/>
          </w:rPr>
          <w:tab/>
        </w:r>
        <w:r w:rsidR="00120F03">
          <w:rPr>
            <w:webHidden/>
          </w:rPr>
          <w:fldChar w:fldCharType="begin"/>
        </w:r>
        <w:r w:rsidR="00120F03">
          <w:rPr>
            <w:webHidden/>
          </w:rPr>
          <w:instrText xml:space="preserve"> PAGEREF _Toc367195853 \h </w:instrText>
        </w:r>
        <w:r w:rsidR="00120F03">
          <w:rPr>
            <w:webHidden/>
          </w:rPr>
        </w:r>
        <w:r w:rsidR="00120F03">
          <w:rPr>
            <w:webHidden/>
          </w:rPr>
          <w:fldChar w:fldCharType="separate"/>
        </w:r>
        <w:r w:rsidR="00120F03">
          <w:rPr>
            <w:webHidden/>
          </w:rPr>
          <w:t>156</w:t>
        </w:r>
        <w:r w:rsidR="00120F03">
          <w:rPr>
            <w:webHidden/>
          </w:rPr>
          <w:fldChar w:fldCharType="end"/>
        </w:r>
      </w:hyperlink>
    </w:p>
    <w:p w14:paraId="4E785234" w14:textId="77777777" w:rsidR="00120F03" w:rsidRDefault="00DD28D3">
      <w:pPr>
        <w:pStyle w:val="TOC2"/>
        <w:rPr>
          <w:rFonts w:asciiTheme="minorHAnsi" w:eastAsiaTheme="minorEastAsia" w:hAnsiTheme="minorHAnsi" w:cstheme="minorBidi"/>
          <w:b w:val="0"/>
          <w:smallCaps w:val="0"/>
          <w:sz w:val="22"/>
          <w:szCs w:val="22"/>
        </w:rPr>
      </w:pPr>
      <w:hyperlink w:anchor="_Toc367195854" w:history="1">
        <w:r w:rsidR="00120F03" w:rsidRPr="001E0370">
          <w:rPr>
            <w:rStyle w:val="Hyperlink"/>
            <w:rFonts w:cs="Times New Roman"/>
            <w:u w:color="000000"/>
          </w:rPr>
          <w:t>D.4—R</w:t>
        </w:r>
        <w:r w:rsidR="00120F03" w:rsidRPr="001E0370">
          <w:rPr>
            <w:rStyle w:val="Hyperlink"/>
            <w:rFonts w:cs="Times New Roman"/>
            <w:spacing w:val="1"/>
            <w:u w:color="000000"/>
          </w:rPr>
          <w:t>is</w:t>
        </w:r>
        <w:r w:rsidR="00120F03" w:rsidRPr="001E0370">
          <w:rPr>
            <w:rStyle w:val="Hyperlink"/>
            <w:rFonts w:cs="Times New Roman"/>
            <w:u w:color="000000"/>
          </w:rPr>
          <w:t>k-We</w:t>
        </w:r>
        <w:r w:rsidR="00120F03" w:rsidRPr="001E0370">
          <w:rPr>
            <w:rStyle w:val="Hyperlink"/>
            <w:rFonts w:cs="Times New Roman"/>
            <w:spacing w:val="-2"/>
            <w:u w:color="000000"/>
          </w:rPr>
          <w:t>i</w:t>
        </w:r>
        <w:r w:rsidR="00120F03" w:rsidRPr="001E0370">
          <w:rPr>
            <w:rStyle w:val="Hyperlink"/>
            <w:rFonts w:cs="Times New Roman"/>
            <w:spacing w:val="1"/>
            <w:u w:color="000000"/>
          </w:rPr>
          <w:t>g</w:t>
        </w:r>
        <w:r w:rsidR="00120F03" w:rsidRPr="001E0370">
          <w:rPr>
            <w:rStyle w:val="Hyperlink"/>
            <w:rFonts w:cs="Times New Roman"/>
            <w:u w:color="000000"/>
          </w:rPr>
          <w:t xml:space="preserve">hted </w:t>
        </w:r>
        <w:r w:rsidR="00120F03" w:rsidRPr="001E0370">
          <w:rPr>
            <w:rStyle w:val="Hyperlink"/>
            <w:rFonts w:cs="Times New Roman"/>
            <w:spacing w:val="-2"/>
            <w:u w:color="000000"/>
          </w:rPr>
          <w:t>A</w:t>
        </w:r>
        <w:r w:rsidR="00120F03" w:rsidRPr="001E0370">
          <w:rPr>
            <w:rStyle w:val="Hyperlink"/>
            <w:rFonts w:cs="Times New Roman"/>
            <w:spacing w:val="1"/>
            <w:u w:color="000000"/>
          </w:rPr>
          <w:t>ss</w:t>
        </w:r>
        <w:r w:rsidR="00120F03" w:rsidRPr="001E0370">
          <w:rPr>
            <w:rStyle w:val="Hyperlink"/>
            <w:rFonts w:cs="Times New Roman"/>
            <w:u w:color="000000"/>
          </w:rPr>
          <w:t>e</w:t>
        </w:r>
        <w:r w:rsidR="00120F03" w:rsidRPr="001E0370">
          <w:rPr>
            <w:rStyle w:val="Hyperlink"/>
            <w:rFonts w:cs="Times New Roman"/>
            <w:spacing w:val="-2"/>
            <w:u w:color="000000"/>
          </w:rPr>
          <w:t>t</w:t>
        </w:r>
        <w:r w:rsidR="00120F03" w:rsidRPr="001E0370">
          <w:rPr>
            <w:rStyle w:val="Hyperlink"/>
            <w:rFonts w:cs="Times New Roman"/>
            <w:u w:color="000000"/>
          </w:rPr>
          <w:t>s</w:t>
        </w:r>
        <w:r w:rsidR="00120F03" w:rsidRPr="001E0370">
          <w:rPr>
            <w:rStyle w:val="Hyperlink"/>
            <w:rFonts w:cs="Times New Roman"/>
            <w:spacing w:val="1"/>
            <w:u w:color="000000"/>
          </w:rPr>
          <w:t xml:space="preserve"> </w:t>
        </w:r>
        <w:r w:rsidR="00120F03" w:rsidRPr="001E0370">
          <w:rPr>
            <w:rStyle w:val="Hyperlink"/>
            <w:rFonts w:cs="Times New Roman"/>
            <w:u w:color="000000"/>
          </w:rPr>
          <w:t>–</w:t>
        </w:r>
        <w:r w:rsidR="00120F03" w:rsidRPr="001E0370">
          <w:rPr>
            <w:rStyle w:val="Hyperlink"/>
            <w:rFonts w:cs="Times New Roman"/>
            <w:spacing w:val="-2"/>
            <w:u w:color="000000"/>
          </w:rPr>
          <w:t xml:space="preserve"> </w:t>
        </w:r>
        <w:r w:rsidR="00120F03" w:rsidRPr="001E0370">
          <w:rPr>
            <w:rStyle w:val="Hyperlink"/>
            <w:rFonts w:cs="Times New Roman"/>
            <w:spacing w:val="1"/>
            <w:u w:color="000000"/>
          </w:rPr>
          <w:t>G</w:t>
        </w:r>
        <w:r w:rsidR="00120F03" w:rsidRPr="001E0370">
          <w:rPr>
            <w:rStyle w:val="Hyperlink"/>
            <w:rFonts w:cs="Times New Roman"/>
            <w:spacing w:val="-3"/>
            <w:u w:color="000000"/>
          </w:rPr>
          <w:t>e</w:t>
        </w:r>
        <w:r w:rsidR="00120F03" w:rsidRPr="001E0370">
          <w:rPr>
            <w:rStyle w:val="Hyperlink"/>
            <w:rFonts w:cs="Times New Roman"/>
            <w:u w:color="000000"/>
          </w:rPr>
          <w:t>ne</w:t>
        </w:r>
        <w:r w:rsidR="00120F03" w:rsidRPr="001E0370">
          <w:rPr>
            <w:rStyle w:val="Hyperlink"/>
            <w:rFonts w:cs="Times New Roman"/>
            <w:spacing w:val="1"/>
            <w:u w:color="000000"/>
          </w:rPr>
          <w:t>r</w:t>
        </w:r>
        <w:r w:rsidR="00120F03" w:rsidRPr="001E0370">
          <w:rPr>
            <w:rStyle w:val="Hyperlink"/>
            <w:rFonts w:cs="Times New Roman"/>
            <w:u w:color="000000"/>
          </w:rPr>
          <w:t>al</w:t>
        </w:r>
        <w:r w:rsidR="00120F03">
          <w:rPr>
            <w:webHidden/>
          </w:rPr>
          <w:tab/>
        </w:r>
        <w:r w:rsidR="00120F03">
          <w:rPr>
            <w:webHidden/>
          </w:rPr>
          <w:fldChar w:fldCharType="begin"/>
        </w:r>
        <w:r w:rsidR="00120F03">
          <w:rPr>
            <w:webHidden/>
          </w:rPr>
          <w:instrText xml:space="preserve"> PAGEREF _Toc367195854 \h </w:instrText>
        </w:r>
        <w:r w:rsidR="00120F03">
          <w:rPr>
            <w:webHidden/>
          </w:rPr>
        </w:r>
        <w:r w:rsidR="00120F03">
          <w:rPr>
            <w:webHidden/>
          </w:rPr>
          <w:fldChar w:fldCharType="separate"/>
        </w:r>
        <w:r w:rsidR="00120F03">
          <w:rPr>
            <w:webHidden/>
          </w:rPr>
          <w:t>161</w:t>
        </w:r>
        <w:r w:rsidR="00120F03">
          <w:rPr>
            <w:webHidden/>
          </w:rPr>
          <w:fldChar w:fldCharType="end"/>
        </w:r>
      </w:hyperlink>
    </w:p>
    <w:p w14:paraId="78F662F6" w14:textId="77777777" w:rsidR="00120F03" w:rsidRDefault="00DD28D3">
      <w:pPr>
        <w:pStyle w:val="TOC2"/>
        <w:rPr>
          <w:rFonts w:asciiTheme="minorHAnsi" w:eastAsiaTheme="minorEastAsia" w:hAnsiTheme="minorHAnsi" w:cstheme="minorBidi"/>
          <w:b w:val="0"/>
          <w:smallCaps w:val="0"/>
          <w:sz w:val="22"/>
          <w:szCs w:val="22"/>
        </w:rPr>
      </w:pPr>
      <w:hyperlink w:anchor="_Toc367195855" w:history="1">
        <w:r w:rsidR="00120F03" w:rsidRPr="001E0370">
          <w:rPr>
            <w:rStyle w:val="Hyperlink"/>
            <w:rFonts w:cs="Times New Roman"/>
            <w:u w:color="000000"/>
          </w:rPr>
          <w:t>D.5—Le</w:t>
        </w:r>
        <w:r w:rsidR="00120F03" w:rsidRPr="001E0370">
          <w:rPr>
            <w:rStyle w:val="Hyperlink"/>
            <w:rFonts w:cs="Times New Roman"/>
            <w:spacing w:val="1"/>
            <w:u w:color="000000"/>
          </w:rPr>
          <w:t>v</w:t>
        </w:r>
        <w:r w:rsidR="00120F03" w:rsidRPr="001E0370">
          <w:rPr>
            <w:rStyle w:val="Hyperlink"/>
            <w:rFonts w:cs="Times New Roman"/>
            <w:u w:color="000000"/>
          </w:rPr>
          <w:t>e</w:t>
        </w:r>
        <w:r w:rsidR="00120F03" w:rsidRPr="001E0370">
          <w:rPr>
            <w:rStyle w:val="Hyperlink"/>
            <w:rFonts w:cs="Times New Roman"/>
            <w:spacing w:val="1"/>
            <w:u w:color="000000"/>
          </w:rPr>
          <w:t>r</w:t>
        </w:r>
        <w:r w:rsidR="00120F03" w:rsidRPr="001E0370">
          <w:rPr>
            <w:rStyle w:val="Hyperlink"/>
            <w:rFonts w:cs="Times New Roman"/>
            <w:u w:color="000000"/>
          </w:rPr>
          <w:t>a</w:t>
        </w:r>
        <w:r w:rsidR="00120F03" w:rsidRPr="001E0370">
          <w:rPr>
            <w:rStyle w:val="Hyperlink"/>
            <w:rFonts w:cs="Times New Roman"/>
            <w:spacing w:val="1"/>
            <w:u w:color="000000"/>
          </w:rPr>
          <w:t>g</w:t>
        </w:r>
        <w:r w:rsidR="00120F03" w:rsidRPr="001E0370">
          <w:rPr>
            <w:rStyle w:val="Hyperlink"/>
            <w:rFonts w:cs="Times New Roman"/>
            <w:u w:color="000000"/>
          </w:rPr>
          <w:t>e</w:t>
        </w:r>
        <w:r w:rsidR="00120F03" w:rsidRPr="001E0370">
          <w:rPr>
            <w:rStyle w:val="Hyperlink"/>
            <w:rFonts w:cs="Times New Roman"/>
            <w:spacing w:val="-3"/>
            <w:u w:color="000000"/>
          </w:rPr>
          <w:t xml:space="preserve"> </w:t>
        </w:r>
        <w:r w:rsidR="00120F03" w:rsidRPr="001E0370">
          <w:rPr>
            <w:rStyle w:val="Hyperlink"/>
            <w:rFonts w:cs="Times New Roman"/>
            <w:u w:color="000000"/>
          </w:rPr>
          <w:t>Expo</w:t>
        </w:r>
        <w:r w:rsidR="00120F03" w:rsidRPr="001E0370">
          <w:rPr>
            <w:rStyle w:val="Hyperlink"/>
            <w:rFonts w:cs="Times New Roman"/>
            <w:spacing w:val="1"/>
            <w:u w:color="000000"/>
          </w:rPr>
          <w:t>s</w:t>
        </w:r>
        <w:r w:rsidR="00120F03" w:rsidRPr="001E0370">
          <w:rPr>
            <w:rStyle w:val="Hyperlink"/>
            <w:rFonts w:cs="Times New Roman"/>
            <w:u w:color="000000"/>
          </w:rPr>
          <w:t>u</w:t>
        </w:r>
        <w:r w:rsidR="00120F03" w:rsidRPr="001E0370">
          <w:rPr>
            <w:rStyle w:val="Hyperlink"/>
            <w:rFonts w:cs="Times New Roman"/>
            <w:spacing w:val="1"/>
            <w:u w:color="000000"/>
          </w:rPr>
          <w:t>r</w:t>
        </w:r>
        <w:r w:rsidR="00120F03" w:rsidRPr="001E0370">
          <w:rPr>
            <w:rStyle w:val="Hyperlink"/>
            <w:rFonts w:cs="Times New Roman"/>
            <w:u w:color="000000"/>
          </w:rPr>
          <w:t>e</w:t>
        </w:r>
        <w:r w:rsidR="00120F03">
          <w:rPr>
            <w:webHidden/>
          </w:rPr>
          <w:tab/>
        </w:r>
        <w:r w:rsidR="00120F03">
          <w:rPr>
            <w:webHidden/>
          </w:rPr>
          <w:fldChar w:fldCharType="begin"/>
        </w:r>
        <w:r w:rsidR="00120F03">
          <w:rPr>
            <w:webHidden/>
          </w:rPr>
          <w:instrText xml:space="preserve"> PAGEREF _Toc367195855 \h </w:instrText>
        </w:r>
        <w:r w:rsidR="00120F03">
          <w:rPr>
            <w:webHidden/>
          </w:rPr>
        </w:r>
        <w:r w:rsidR="00120F03">
          <w:rPr>
            <w:webHidden/>
          </w:rPr>
          <w:fldChar w:fldCharType="separate"/>
        </w:r>
        <w:r w:rsidR="00120F03">
          <w:rPr>
            <w:webHidden/>
          </w:rPr>
          <w:t>165</w:t>
        </w:r>
        <w:r w:rsidR="00120F03">
          <w:rPr>
            <w:webHidden/>
          </w:rPr>
          <w:fldChar w:fldCharType="end"/>
        </w:r>
      </w:hyperlink>
    </w:p>
    <w:p w14:paraId="1F3F81E9" w14:textId="77777777" w:rsidR="00120F03" w:rsidRDefault="00DD28D3">
      <w:pPr>
        <w:pStyle w:val="TOC2"/>
        <w:rPr>
          <w:rFonts w:asciiTheme="minorHAnsi" w:eastAsiaTheme="minorEastAsia" w:hAnsiTheme="minorHAnsi" w:cstheme="minorBidi"/>
          <w:b w:val="0"/>
          <w:smallCaps w:val="0"/>
          <w:sz w:val="22"/>
          <w:szCs w:val="22"/>
        </w:rPr>
      </w:pPr>
      <w:hyperlink w:anchor="_Toc367195856" w:history="1">
        <w:r w:rsidR="00120F03" w:rsidRPr="001E0370">
          <w:rPr>
            <w:rStyle w:val="Hyperlink"/>
            <w:rFonts w:cs="Times New Roman"/>
            <w:u w:color="000000"/>
          </w:rPr>
          <w:t>D.6—P</w:t>
        </w:r>
        <w:r w:rsidR="00120F03" w:rsidRPr="001E0370">
          <w:rPr>
            <w:rStyle w:val="Hyperlink"/>
            <w:rFonts w:cs="Times New Roman"/>
            <w:spacing w:val="1"/>
            <w:u w:color="000000"/>
          </w:rPr>
          <w:t>l</w:t>
        </w:r>
        <w:r w:rsidR="00120F03" w:rsidRPr="001E0370">
          <w:rPr>
            <w:rStyle w:val="Hyperlink"/>
            <w:rFonts w:cs="Times New Roman"/>
            <w:u w:color="000000"/>
          </w:rPr>
          <w:t xml:space="preserve">anned </w:t>
        </w:r>
        <w:r w:rsidR="00120F03" w:rsidRPr="001E0370">
          <w:rPr>
            <w:rStyle w:val="Hyperlink"/>
            <w:rFonts w:cs="Times New Roman"/>
            <w:spacing w:val="1"/>
            <w:u w:color="000000"/>
          </w:rPr>
          <w:t>Ac</w:t>
        </w:r>
        <w:r w:rsidR="00120F03" w:rsidRPr="001E0370">
          <w:rPr>
            <w:rStyle w:val="Hyperlink"/>
            <w:rFonts w:cs="Times New Roman"/>
            <w:spacing w:val="-2"/>
            <w:u w:color="000000"/>
          </w:rPr>
          <w:t>t</w:t>
        </w:r>
        <w:r w:rsidR="00120F03" w:rsidRPr="001E0370">
          <w:rPr>
            <w:rStyle w:val="Hyperlink"/>
            <w:rFonts w:cs="Times New Roman"/>
            <w:spacing w:val="1"/>
            <w:u w:color="000000"/>
          </w:rPr>
          <w:t>i</w:t>
        </w:r>
        <w:r w:rsidR="00120F03" w:rsidRPr="001E0370">
          <w:rPr>
            <w:rStyle w:val="Hyperlink"/>
            <w:rFonts w:cs="Times New Roman"/>
            <w:u w:color="000000"/>
          </w:rPr>
          <w:t>ons</w:t>
        </w:r>
        <w:r w:rsidR="00120F03">
          <w:rPr>
            <w:webHidden/>
          </w:rPr>
          <w:tab/>
        </w:r>
        <w:r w:rsidR="00120F03">
          <w:rPr>
            <w:webHidden/>
          </w:rPr>
          <w:fldChar w:fldCharType="begin"/>
        </w:r>
        <w:r w:rsidR="00120F03">
          <w:rPr>
            <w:webHidden/>
          </w:rPr>
          <w:instrText xml:space="preserve"> PAGEREF _Toc367195856 \h </w:instrText>
        </w:r>
        <w:r w:rsidR="00120F03">
          <w:rPr>
            <w:webHidden/>
          </w:rPr>
        </w:r>
        <w:r w:rsidR="00120F03">
          <w:rPr>
            <w:webHidden/>
          </w:rPr>
          <w:fldChar w:fldCharType="separate"/>
        </w:r>
        <w:r w:rsidR="00120F03">
          <w:rPr>
            <w:webHidden/>
          </w:rPr>
          <w:t>167</w:t>
        </w:r>
        <w:r w:rsidR="00120F03">
          <w:rPr>
            <w:webHidden/>
          </w:rPr>
          <w:fldChar w:fldCharType="end"/>
        </w:r>
      </w:hyperlink>
    </w:p>
    <w:p w14:paraId="62679BF0" w14:textId="77777777" w:rsidR="00120F03" w:rsidRDefault="00DD28D3">
      <w:pPr>
        <w:pStyle w:val="TOC1"/>
        <w:rPr>
          <w:rFonts w:eastAsiaTheme="minorEastAsia" w:cstheme="minorBidi"/>
        </w:rPr>
      </w:pPr>
      <w:hyperlink w:anchor="_Toc367195857" w:history="1">
        <w:r w:rsidR="00120F03" w:rsidRPr="001E0370">
          <w:rPr>
            <w:rStyle w:val="Hyperlink"/>
            <w:rFonts w:asciiTheme="majorHAnsi" w:hAnsiTheme="majorHAnsi"/>
          </w:rPr>
          <w:t>Schedule E—Operational Risk</w:t>
        </w:r>
        <w:r w:rsidR="00120F03">
          <w:rPr>
            <w:webHidden/>
          </w:rPr>
          <w:tab/>
        </w:r>
        <w:r w:rsidR="00120F03">
          <w:rPr>
            <w:webHidden/>
          </w:rPr>
          <w:fldChar w:fldCharType="begin"/>
        </w:r>
        <w:r w:rsidR="00120F03">
          <w:rPr>
            <w:webHidden/>
          </w:rPr>
          <w:instrText xml:space="preserve"> PAGEREF _Toc367195857 \h </w:instrText>
        </w:r>
        <w:r w:rsidR="00120F03">
          <w:rPr>
            <w:webHidden/>
          </w:rPr>
        </w:r>
        <w:r w:rsidR="00120F03">
          <w:rPr>
            <w:webHidden/>
          </w:rPr>
          <w:fldChar w:fldCharType="separate"/>
        </w:r>
        <w:r w:rsidR="00120F03">
          <w:rPr>
            <w:webHidden/>
          </w:rPr>
          <w:t>170</w:t>
        </w:r>
        <w:r w:rsidR="00120F03">
          <w:rPr>
            <w:webHidden/>
          </w:rPr>
          <w:fldChar w:fldCharType="end"/>
        </w:r>
      </w:hyperlink>
    </w:p>
    <w:p w14:paraId="3BD62D4A" w14:textId="77777777" w:rsidR="00120F03" w:rsidRDefault="00DD28D3">
      <w:pPr>
        <w:pStyle w:val="TOC2"/>
        <w:rPr>
          <w:rFonts w:asciiTheme="minorHAnsi" w:eastAsiaTheme="minorEastAsia" w:hAnsiTheme="minorHAnsi" w:cstheme="minorBidi"/>
          <w:b w:val="0"/>
          <w:smallCaps w:val="0"/>
          <w:sz w:val="22"/>
          <w:szCs w:val="22"/>
        </w:rPr>
      </w:pPr>
      <w:hyperlink w:anchor="_Toc367195858" w:history="1">
        <w:r w:rsidR="00120F03" w:rsidRPr="001E0370">
          <w:rPr>
            <w:rStyle w:val="Hyperlink"/>
            <w:rFonts w:cs="Times New Roman"/>
          </w:rPr>
          <w:t>E.1—BHC Operational Risk Historical Capital (BHC Baseline Scenario Only)</w:t>
        </w:r>
        <w:r w:rsidR="00120F03">
          <w:rPr>
            <w:webHidden/>
          </w:rPr>
          <w:tab/>
        </w:r>
        <w:r w:rsidR="00120F03">
          <w:rPr>
            <w:webHidden/>
          </w:rPr>
          <w:fldChar w:fldCharType="begin"/>
        </w:r>
        <w:r w:rsidR="00120F03">
          <w:rPr>
            <w:webHidden/>
          </w:rPr>
          <w:instrText xml:space="preserve"> PAGEREF _Toc367195858 \h </w:instrText>
        </w:r>
        <w:r w:rsidR="00120F03">
          <w:rPr>
            <w:webHidden/>
          </w:rPr>
        </w:r>
        <w:r w:rsidR="00120F03">
          <w:rPr>
            <w:webHidden/>
          </w:rPr>
          <w:fldChar w:fldCharType="separate"/>
        </w:r>
        <w:r w:rsidR="00120F03">
          <w:rPr>
            <w:webHidden/>
          </w:rPr>
          <w:t>170</w:t>
        </w:r>
        <w:r w:rsidR="00120F03">
          <w:rPr>
            <w:webHidden/>
          </w:rPr>
          <w:fldChar w:fldCharType="end"/>
        </w:r>
      </w:hyperlink>
    </w:p>
    <w:p w14:paraId="22944754" w14:textId="77777777" w:rsidR="00120F03" w:rsidRDefault="00DD28D3">
      <w:pPr>
        <w:pStyle w:val="TOC2"/>
        <w:rPr>
          <w:rFonts w:asciiTheme="minorHAnsi" w:eastAsiaTheme="minorEastAsia" w:hAnsiTheme="minorHAnsi" w:cstheme="minorBidi"/>
          <w:b w:val="0"/>
          <w:smallCaps w:val="0"/>
          <w:sz w:val="22"/>
          <w:szCs w:val="22"/>
        </w:rPr>
      </w:pPr>
      <w:hyperlink w:anchor="_Toc367195859" w:history="1">
        <w:r w:rsidR="00120F03" w:rsidRPr="001E0370">
          <w:rPr>
            <w:rStyle w:val="Hyperlink"/>
            <w:rFonts w:cs="Times New Roman"/>
          </w:rPr>
          <w:t>E.2—BHC Legal Reserves Reporting</w:t>
        </w:r>
        <w:r w:rsidR="00120F03">
          <w:rPr>
            <w:webHidden/>
          </w:rPr>
          <w:tab/>
        </w:r>
        <w:r w:rsidR="00120F03">
          <w:rPr>
            <w:webHidden/>
          </w:rPr>
          <w:fldChar w:fldCharType="begin"/>
        </w:r>
        <w:r w:rsidR="00120F03">
          <w:rPr>
            <w:webHidden/>
          </w:rPr>
          <w:instrText xml:space="preserve"> PAGEREF _Toc367195859 \h </w:instrText>
        </w:r>
        <w:r w:rsidR="00120F03">
          <w:rPr>
            <w:webHidden/>
          </w:rPr>
        </w:r>
        <w:r w:rsidR="00120F03">
          <w:rPr>
            <w:webHidden/>
          </w:rPr>
          <w:fldChar w:fldCharType="separate"/>
        </w:r>
        <w:r w:rsidR="00120F03">
          <w:rPr>
            <w:webHidden/>
          </w:rPr>
          <w:t>170</w:t>
        </w:r>
        <w:r w:rsidR="00120F03">
          <w:rPr>
            <w:webHidden/>
          </w:rPr>
          <w:fldChar w:fldCharType="end"/>
        </w:r>
      </w:hyperlink>
    </w:p>
    <w:p w14:paraId="2D811405" w14:textId="77777777" w:rsidR="00120F03" w:rsidRDefault="00DD28D3">
      <w:pPr>
        <w:pStyle w:val="TOC1"/>
        <w:rPr>
          <w:rFonts w:eastAsiaTheme="minorEastAsia" w:cstheme="minorBidi"/>
        </w:rPr>
      </w:pPr>
      <w:hyperlink w:anchor="_Toc367195860" w:history="1">
        <w:r w:rsidR="00120F03" w:rsidRPr="001E0370">
          <w:rPr>
            <w:rStyle w:val="Hyperlink"/>
            <w:rFonts w:asciiTheme="majorHAnsi" w:hAnsiTheme="majorHAnsi"/>
          </w:rPr>
          <w:t>Schedule F— Counterparty Credit Risk</w:t>
        </w:r>
        <w:r w:rsidR="00120F03">
          <w:rPr>
            <w:webHidden/>
          </w:rPr>
          <w:tab/>
        </w:r>
        <w:r w:rsidR="00120F03">
          <w:rPr>
            <w:webHidden/>
          </w:rPr>
          <w:fldChar w:fldCharType="begin"/>
        </w:r>
        <w:r w:rsidR="00120F03">
          <w:rPr>
            <w:webHidden/>
          </w:rPr>
          <w:instrText xml:space="preserve"> PAGEREF _Toc367195860 \h </w:instrText>
        </w:r>
        <w:r w:rsidR="00120F03">
          <w:rPr>
            <w:webHidden/>
          </w:rPr>
        </w:r>
        <w:r w:rsidR="00120F03">
          <w:rPr>
            <w:webHidden/>
          </w:rPr>
          <w:fldChar w:fldCharType="separate"/>
        </w:r>
        <w:r w:rsidR="00120F03">
          <w:rPr>
            <w:webHidden/>
          </w:rPr>
          <w:t>171</w:t>
        </w:r>
        <w:r w:rsidR="00120F03">
          <w:rPr>
            <w:webHidden/>
          </w:rPr>
          <w:fldChar w:fldCharType="end"/>
        </w:r>
      </w:hyperlink>
    </w:p>
    <w:p w14:paraId="4BE9C7A0" w14:textId="77777777" w:rsidR="00120F03" w:rsidRDefault="00DD28D3">
      <w:pPr>
        <w:pStyle w:val="TOC2"/>
        <w:rPr>
          <w:rFonts w:asciiTheme="minorHAnsi" w:eastAsiaTheme="minorEastAsia" w:hAnsiTheme="minorHAnsi" w:cstheme="minorBidi"/>
          <w:b w:val="0"/>
          <w:smallCaps w:val="0"/>
          <w:sz w:val="22"/>
          <w:szCs w:val="22"/>
        </w:rPr>
      </w:pPr>
      <w:hyperlink w:anchor="_Toc367195861" w:history="1">
        <w:r w:rsidR="00120F03" w:rsidRPr="001E0370">
          <w:rPr>
            <w:rStyle w:val="Hyperlink"/>
            <w:rFonts w:cs="Times New Roman"/>
          </w:rPr>
          <w:t>F.1.a—Top counterparties comprising 95% of firm CVA, ranked by CVA</w:t>
        </w:r>
        <w:r w:rsidR="00120F03">
          <w:rPr>
            <w:webHidden/>
          </w:rPr>
          <w:tab/>
        </w:r>
        <w:r w:rsidR="00120F03">
          <w:rPr>
            <w:webHidden/>
          </w:rPr>
          <w:fldChar w:fldCharType="begin"/>
        </w:r>
        <w:r w:rsidR="00120F03">
          <w:rPr>
            <w:webHidden/>
          </w:rPr>
          <w:instrText xml:space="preserve"> PAGEREF _Toc367195861 \h </w:instrText>
        </w:r>
        <w:r w:rsidR="00120F03">
          <w:rPr>
            <w:webHidden/>
          </w:rPr>
        </w:r>
        <w:r w:rsidR="00120F03">
          <w:rPr>
            <w:webHidden/>
          </w:rPr>
          <w:fldChar w:fldCharType="separate"/>
        </w:r>
        <w:r w:rsidR="00120F03">
          <w:rPr>
            <w:webHidden/>
          </w:rPr>
          <w:t>175</w:t>
        </w:r>
        <w:r w:rsidR="00120F03">
          <w:rPr>
            <w:webHidden/>
          </w:rPr>
          <w:fldChar w:fldCharType="end"/>
        </w:r>
      </w:hyperlink>
    </w:p>
    <w:p w14:paraId="629C2DB9" w14:textId="77777777" w:rsidR="00120F03" w:rsidRDefault="00DD28D3">
      <w:pPr>
        <w:pStyle w:val="TOC2"/>
        <w:rPr>
          <w:rFonts w:asciiTheme="minorHAnsi" w:eastAsiaTheme="minorEastAsia" w:hAnsiTheme="minorHAnsi" w:cstheme="minorBidi"/>
          <w:b w:val="0"/>
          <w:smallCaps w:val="0"/>
          <w:sz w:val="22"/>
          <w:szCs w:val="22"/>
        </w:rPr>
      </w:pPr>
      <w:hyperlink w:anchor="_Toc367195862" w:history="1">
        <w:r w:rsidR="00120F03" w:rsidRPr="001E0370">
          <w:rPr>
            <w:rStyle w:val="Hyperlink"/>
            <w:rFonts w:cs="Times New Roman"/>
          </w:rPr>
          <w:t>F.1.b—Top 20 counterparties ranked by applicable Stressed CVA</w:t>
        </w:r>
        <w:r w:rsidR="00120F03">
          <w:rPr>
            <w:webHidden/>
          </w:rPr>
          <w:tab/>
        </w:r>
        <w:r w:rsidR="00120F03">
          <w:rPr>
            <w:webHidden/>
          </w:rPr>
          <w:fldChar w:fldCharType="begin"/>
        </w:r>
        <w:r w:rsidR="00120F03">
          <w:rPr>
            <w:webHidden/>
          </w:rPr>
          <w:instrText xml:space="preserve"> PAGEREF _Toc367195862 \h </w:instrText>
        </w:r>
        <w:r w:rsidR="00120F03">
          <w:rPr>
            <w:webHidden/>
          </w:rPr>
        </w:r>
        <w:r w:rsidR="00120F03">
          <w:rPr>
            <w:webHidden/>
          </w:rPr>
          <w:fldChar w:fldCharType="separate"/>
        </w:r>
        <w:r w:rsidR="00120F03">
          <w:rPr>
            <w:webHidden/>
          </w:rPr>
          <w:t>175</w:t>
        </w:r>
        <w:r w:rsidR="00120F03">
          <w:rPr>
            <w:webHidden/>
          </w:rPr>
          <w:fldChar w:fldCharType="end"/>
        </w:r>
      </w:hyperlink>
    </w:p>
    <w:p w14:paraId="1C9301ED" w14:textId="77777777" w:rsidR="00120F03" w:rsidRDefault="00DD28D3">
      <w:pPr>
        <w:pStyle w:val="TOC2"/>
        <w:rPr>
          <w:rFonts w:asciiTheme="minorHAnsi" w:eastAsiaTheme="minorEastAsia" w:hAnsiTheme="minorHAnsi" w:cstheme="minorBidi"/>
          <w:b w:val="0"/>
          <w:smallCaps w:val="0"/>
          <w:sz w:val="22"/>
          <w:szCs w:val="22"/>
        </w:rPr>
      </w:pPr>
      <w:hyperlink w:anchor="_Toc367195863" w:history="1">
        <w:r w:rsidR="00120F03" w:rsidRPr="001E0370">
          <w:rPr>
            <w:rStyle w:val="Hyperlink"/>
            <w:rFonts w:cs="Times New Roman"/>
          </w:rPr>
          <w:t>F.1.c—Top 20 counterparties ranked by Net CE</w:t>
        </w:r>
        <w:r w:rsidR="00120F03">
          <w:rPr>
            <w:webHidden/>
          </w:rPr>
          <w:tab/>
        </w:r>
        <w:r w:rsidR="00120F03">
          <w:rPr>
            <w:webHidden/>
          </w:rPr>
          <w:fldChar w:fldCharType="begin"/>
        </w:r>
        <w:r w:rsidR="00120F03">
          <w:rPr>
            <w:webHidden/>
          </w:rPr>
          <w:instrText xml:space="preserve"> PAGEREF _Toc367195863 \h </w:instrText>
        </w:r>
        <w:r w:rsidR="00120F03">
          <w:rPr>
            <w:webHidden/>
          </w:rPr>
        </w:r>
        <w:r w:rsidR="00120F03">
          <w:rPr>
            <w:webHidden/>
          </w:rPr>
          <w:fldChar w:fldCharType="separate"/>
        </w:r>
        <w:r w:rsidR="00120F03">
          <w:rPr>
            <w:webHidden/>
          </w:rPr>
          <w:t>175</w:t>
        </w:r>
        <w:r w:rsidR="00120F03">
          <w:rPr>
            <w:webHidden/>
          </w:rPr>
          <w:fldChar w:fldCharType="end"/>
        </w:r>
      </w:hyperlink>
    </w:p>
    <w:p w14:paraId="4EBDB444" w14:textId="77777777" w:rsidR="00120F03" w:rsidRDefault="00DD28D3">
      <w:pPr>
        <w:pStyle w:val="TOC2"/>
        <w:rPr>
          <w:rFonts w:asciiTheme="minorHAnsi" w:eastAsiaTheme="minorEastAsia" w:hAnsiTheme="minorHAnsi" w:cstheme="minorBidi"/>
          <w:b w:val="0"/>
          <w:smallCaps w:val="0"/>
          <w:sz w:val="22"/>
          <w:szCs w:val="22"/>
        </w:rPr>
      </w:pPr>
      <w:hyperlink w:anchor="_Toc367195864" w:history="1">
        <w:r w:rsidR="00120F03" w:rsidRPr="001E0370">
          <w:rPr>
            <w:rStyle w:val="Hyperlink"/>
            <w:rFonts w:cs="Times New Roman"/>
          </w:rPr>
          <w:t>F.1.d—Top 20 collateralized counterparties ranked by Gross CE</w:t>
        </w:r>
        <w:r w:rsidR="00120F03">
          <w:rPr>
            <w:webHidden/>
          </w:rPr>
          <w:tab/>
        </w:r>
        <w:r w:rsidR="00120F03">
          <w:rPr>
            <w:webHidden/>
          </w:rPr>
          <w:fldChar w:fldCharType="begin"/>
        </w:r>
        <w:r w:rsidR="00120F03">
          <w:rPr>
            <w:webHidden/>
          </w:rPr>
          <w:instrText xml:space="preserve"> PAGEREF _Toc367195864 \h </w:instrText>
        </w:r>
        <w:r w:rsidR="00120F03">
          <w:rPr>
            <w:webHidden/>
          </w:rPr>
        </w:r>
        <w:r w:rsidR="00120F03">
          <w:rPr>
            <w:webHidden/>
          </w:rPr>
          <w:fldChar w:fldCharType="separate"/>
        </w:r>
        <w:r w:rsidR="00120F03">
          <w:rPr>
            <w:webHidden/>
          </w:rPr>
          <w:t>175</w:t>
        </w:r>
        <w:r w:rsidR="00120F03">
          <w:rPr>
            <w:webHidden/>
          </w:rPr>
          <w:fldChar w:fldCharType="end"/>
        </w:r>
      </w:hyperlink>
    </w:p>
    <w:p w14:paraId="5EB9865E" w14:textId="77777777" w:rsidR="00120F03" w:rsidRDefault="00DD28D3">
      <w:pPr>
        <w:pStyle w:val="TOC2"/>
        <w:rPr>
          <w:rFonts w:asciiTheme="minorHAnsi" w:eastAsiaTheme="minorEastAsia" w:hAnsiTheme="minorHAnsi" w:cstheme="minorBidi"/>
          <w:b w:val="0"/>
          <w:smallCaps w:val="0"/>
          <w:sz w:val="22"/>
          <w:szCs w:val="22"/>
        </w:rPr>
      </w:pPr>
      <w:hyperlink w:anchor="_Toc367195865" w:history="1">
        <w:r w:rsidR="00120F03" w:rsidRPr="001E0370">
          <w:rPr>
            <w:rStyle w:val="Hyperlink"/>
            <w:rFonts w:cs="Times New Roman"/>
          </w:rPr>
          <w:t>F.1.e— Aggregate CVA by ratings and collateralization</w:t>
        </w:r>
        <w:r w:rsidR="00120F03">
          <w:rPr>
            <w:webHidden/>
          </w:rPr>
          <w:tab/>
        </w:r>
        <w:r w:rsidR="00120F03">
          <w:rPr>
            <w:webHidden/>
          </w:rPr>
          <w:fldChar w:fldCharType="begin"/>
        </w:r>
        <w:r w:rsidR="00120F03">
          <w:rPr>
            <w:webHidden/>
          </w:rPr>
          <w:instrText xml:space="preserve"> PAGEREF _Toc367195865 \h </w:instrText>
        </w:r>
        <w:r w:rsidR="00120F03">
          <w:rPr>
            <w:webHidden/>
          </w:rPr>
        </w:r>
        <w:r w:rsidR="00120F03">
          <w:rPr>
            <w:webHidden/>
          </w:rPr>
          <w:fldChar w:fldCharType="separate"/>
        </w:r>
        <w:r w:rsidR="00120F03">
          <w:rPr>
            <w:webHidden/>
          </w:rPr>
          <w:t>176</w:t>
        </w:r>
        <w:r w:rsidR="00120F03">
          <w:rPr>
            <w:webHidden/>
          </w:rPr>
          <w:fldChar w:fldCharType="end"/>
        </w:r>
      </w:hyperlink>
    </w:p>
    <w:p w14:paraId="0E64B30C" w14:textId="77777777" w:rsidR="00120F03" w:rsidRDefault="00DD28D3">
      <w:pPr>
        <w:pStyle w:val="TOC2"/>
        <w:rPr>
          <w:rFonts w:asciiTheme="minorHAnsi" w:eastAsiaTheme="minorEastAsia" w:hAnsiTheme="minorHAnsi" w:cstheme="minorBidi"/>
          <w:b w:val="0"/>
          <w:smallCaps w:val="0"/>
          <w:sz w:val="22"/>
          <w:szCs w:val="22"/>
        </w:rPr>
      </w:pPr>
      <w:hyperlink w:anchor="_Toc367195866" w:history="1">
        <w:r w:rsidR="00120F03" w:rsidRPr="001E0370">
          <w:rPr>
            <w:rStyle w:val="Hyperlink"/>
          </w:rPr>
          <w:t>F.2—EE profile by counterparty: Top counterparties ranked by CVA comprising 95% of firm CVA</w:t>
        </w:r>
        <w:r w:rsidR="00120F03">
          <w:rPr>
            <w:webHidden/>
          </w:rPr>
          <w:tab/>
        </w:r>
        <w:r w:rsidR="00120F03">
          <w:rPr>
            <w:webHidden/>
          </w:rPr>
          <w:fldChar w:fldCharType="begin"/>
        </w:r>
        <w:r w:rsidR="00120F03">
          <w:rPr>
            <w:webHidden/>
          </w:rPr>
          <w:instrText xml:space="preserve"> PAGEREF _Toc367195866 \h </w:instrText>
        </w:r>
        <w:r w:rsidR="00120F03">
          <w:rPr>
            <w:webHidden/>
          </w:rPr>
        </w:r>
        <w:r w:rsidR="00120F03">
          <w:rPr>
            <w:webHidden/>
          </w:rPr>
          <w:fldChar w:fldCharType="separate"/>
        </w:r>
        <w:r w:rsidR="00120F03">
          <w:rPr>
            <w:webHidden/>
          </w:rPr>
          <w:t>176</w:t>
        </w:r>
        <w:r w:rsidR="00120F03">
          <w:rPr>
            <w:webHidden/>
          </w:rPr>
          <w:fldChar w:fldCharType="end"/>
        </w:r>
      </w:hyperlink>
    </w:p>
    <w:p w14:paraId="4835803E" w14:textId="77777777" w:rsidR="00120F03" w:rsidRDefault="00DD28D3">
      <w:pPr>
        <w:pStyle w:val="TOC2"/>
        <w:rPr>
          <w:rFonts w:asciiTheme="minorHAnsi" w:eastAsiaTheme="minorEastAsia" w:hAnsiTheme="minorHAnsi" w:cstheme="minorBidi"/>
          <w:b w:val="0"/>
          <w:smallCaps w:val="0"/>
          <w:sz w:val="22"/>
          <w:szCs w:val="22"/>
        </w:rPr>
      </w:pPr>
      <w:hyperlink w:anchor="_Toc367195867" w:history="1">
        <w:r w:rsidR="00120F03" w:rsidRPr="001E0370">
          <w:rPr>
            <w:rStyle w:val="Hyperlink"/>
          </w:rPr>
          <w:t>F.3—Credit Quality by Counterparty comprising 95% of firm CVA</w:t>
        </w:r>
        <w:r w:rsidR="00120F03">
          <w:rPr>
            <w:webHidden/>
          </w:rPr>
          <w:tab/>
        </w:r>
        <w:r w:rsidR="00120F03">
          <w:rPr>
            <w:webHidden/>
          </w:rPr>
          <w:fldChar w:fldCharType="begin"/>
        </w:r>
        <w:r w:rsidR="00120F03">
          <w:rPr>
            <w:webHidden/>
          </w:rPr>
          <w:instrText xml:space="preserve"> PAGEREF _Toc367195867 \h </w:instrText>
        </w:r>
        <w:r w:rsidR="00120F03">
          <w:rPr>
            <w:webHidden/>
          </w:rPr>
        </w:r>
        <w:r w:rsidR="00120F03">
          <w:rPr>
            <w:webHidden/>
          </w:rPr>
          <w:fldChar w:fldCharType="separate"/>
        </w:r>
        <w:r w:rsidR="00120F03">
          <w:rPr>
            <w:webHidden/>
          </w:rPr>
          <w:t>177</w:t>
        </w:r>
        <w:r w:rsidR="00120F03">
          <w:rPr>
            <w:webHidden/>
          </w:rPr>
          <w:fldChar w:fldCharType="end"/>
        </w:r>
      </w:hyperlink>
    </w:p>
    <w:p w14:paraId="47859CCB" w14:textId="77777777" w:rsidR="00120F03" w:rsidRDefault="00DD28D3">
      <w:pPr>
        <w:pStyle w:val="TOC2"/>
        <w:rPr>
          <w:rFonts w:asciiTheme="minorHAnsi" w:eastAsiaTheme="minorEastAsia" w:hAnsiTheme="minorHAnsi" w:cstheme="minorBidi"/>
          <w:b w:val="0"/>
          <w:smallCaps w:val="0"/>
          <w:sz w:val="22"/>
          <w:szCs w:val="22"/>
        </w:rPr>
      </w:pPr>
      <w:hyperlink w:anchor="_Toc367195868" w:history="1">
        <w:r w:rsidR="00120F03" w:rsidRPr="001E0370">
          <w:rPr>
            <w:rStyle w:val="Hyperlink"/>
            <w:rFonts w:cs="Times New Roman"/>
          </w:rPr>
          <w:t>F.4— CVA Sensitivities</w:t>
        </w:r>
        <w:r w:rsidR="00120F03">
          <w:rPr>
            <w:webHidden/>
          </w:rPr>
          <w:tab/>
        </w:r>
        <w:r w:rsidR="00120F03">
          <w:rPr>
            <w:webHidden/>
          </w:rPr>
          <w:fldChar w:fldCharType="begin"/>
        </w:r>
        <w:r w:rsidR="00120F03">
          <w:rPr>
            <w:webHidden/>
          </w:rPr>
          <w:instrText xml:space="preserve"> PAGEREF _Toc367195868 \h </w:instrText>
        </w:r>
        <w:r w:rsidR="00120F03">
          <w:rPr>
            <w:webHidden/>
          </w:rPr>
        </w:r>
        <w:r w:rsidR="00120F03">
          <w:rPr>
            <w:webHidden/>
          </w:rPr>
          <w:fldChar w:fldCharType="separate"/>
        </w:r>
        <w:r w:rsidR="00120F03">
          <w:rPr>
            <w:webHidden/>
          </w:rPr>
          <w:t>179</w:t>
        </w:r>
        <w:r w:rsidR="00120F03">
          <w:rPr>
            <w:webHidden/>
          </w:rPr>
          <w:fldChar w:fldCharType="end"/>
        </w:r>
      </w:hyperlink>
    </w:p>
    <w:p w14:paraId="6BDD0284" w14:textId="77777777" w:rsidR="00120F03" w:rsidRDefault="00DD28D3">
      <w:pPr>
        <w:pStyle w:val="TOC2"/>
        <w:rPr>
          <w:rFonts w:asciiTheme="minorHAnsi" w:eastAsiaTheme="minorEastAsia" w:hAnsiTheme="minorHAnsi" w:cstheme="minorBidi"/>
          <w:b w:val="0"/>
          <w:smallCaps w:val="0"/>
          <w:sz w:val="22"/>
          <w:szCs w:val="22"/>
        </w:rPr>
      </w:pPr>
      <w:hyperlink w:anchor="_Toc367195869" w:history="1">
        <w:r w:rsidR="00120F03" w:rsidRPr="001E0370">
          <w:rPr>
            <w:rStyle w:val="Hyperlink"/>
          </w:rPr>
          <w:t>F.5— Securities Financing Transactions Profile by Counterparty and Aggregate</w:t>
        </w:r>
        <w:r w:rsidR="00120F03">
          <w:rPr>
            <w:webHidden/>
          </w:rPr>
          <w:tab/>
        </w:r>
        <w:r w:rsidR="00120F03">
          <w:rPr>
            <w:webHidden/>
          </w:rPr>
          <w:fldChar w:fldCharType="begin"/>
        </w:r>
        <w:r w:rsidR="00120F03">
          <w:rPr>
            <w:webHidden/>
          </w:rPr>
          <w:instrText xml:space="preserve"> PAGEREF _Toc367195869 \h </w:instrText>
        </w:r>
        <w:r w:rsidR="00120F03">
          <w:rPr>
            <w:webHidden/>
          </w:rPr>
        </w:r>
        <w:r w:rsidR="00120F03">
          <w:rPr>
            <w:webHidden/>
          </w:rPr>
          <w:fldChar w:fldCharType="separate"/>
        </w:r>
        <w:r w:rsidR="00120F03">
          <w:rPr>
            <w:webHidden/>
          </w:rPr>
          <w:t>180</w:t>
        </w:r>
        <w:r w:rsidR="00120F03">
          <w:rPr>
            <w:webHidden/>
          </w:rPr>
          <w:fldChar w:fldCharType="end"/>
        </w:r>
      </w:hyperlink>
    </w:p>
    <w:p w14:paraId="18B67BF0" w14:textId="77777777" w:rsidR="00120F03" w:rsidRDefault="00DD28D3">
      <w:pPr>
        <w:pStyle w:val="TOC2"/>
        <w:rPr>
          <w:rFonts w:asciiTheme="minorHAnsi" w:eastAsiaTheme="minorEastAsia" w:hAnsiTheme="minorHAnsi" w:cstheme="minorBidi"/>
          <w:b w:val="0"/>
          <w:smallCaps w:val="0"/>
          <w:sz w:val="22"/>
          <w:szCs w:val="22"/>
        </w:rPr>
      </w:pPr>
      <w:hyperlink w:anchor="_Toc367195870" w:history="1">
        <w:r w:rsidR="00120F03" w:rsidRPr="001E0370">
          <w:rPr>
            <w:rStyle w:val="Hyperlink"/>
            <w:rFonts w:cs="Times New Roman"/>
          </w:rPr>
          <w:t>F.6— Notes to the CCR Schedule</w:t>
        </w:r>
        <w:r w:rsidR="00120F03">
          <w:rPr>
            <w:webHidden/>
          </w:rPr>
          <w:tab/>
        </w:r>
        <w:r w:rsidR="00120F03">
          <w:rPr>
            <w:webHidden/>
          </w:rPr>
          <w:fldChar w:fldCharType="begin"/>
        </w:r>
        <w:r w:rsidR="00120F03">
          <w:rPr>
            <w:webHidden/>
          </w:rPr>
          <w:instrText xml:space="preserve"> PAGEREF _Toc367195870 \h </w:instrText>
        </w:r>
        <w:r w:rsidR="00120F03">
          <w:rPr>
            <w:webHidden/>
          </w:rPr>
        </w:r>
        <w:r w:rsidR="00120F03">
          <w:rPr>
            <w:webHidden/>
          </w:rPr>
          <w:fldChar w:fldCharType="separate"/>
        </w:r>
        <w:r w:rsidR="00120F03">
          <w:rPr>
            <w:webHidden/>
          </w:rPr>
          <w:t>181</w:t>
        </w:r>
        <w:r w:rsidR="00120F03">
          <w:rPr>
            <w:webHidden/>
          </w:rPr>
          <w:fldChar w:fldCharType="end"/>
        </w:r>
      </w:hyperlink>
    </w:p>
    <w:p w14:paraId="2BBD74F0" w14:textId="77777777" w:rsidR="00120F03" w:rsidRDefault="00DD28D3">
      <w:pPr>
        <w:pStyle w:val="TOC1"/>
        <w:rPr>
          <w:rFonts w:eastAsiaTheme="minorEastAsia" w:cstheme="minorBidi"/>
        </w:rPr>
      </w:pPr>
      <w:hyperlink w:anchor="_Toc367195871" w:history="1">
        <w:r w:rsidR="00120F03" w:rsidRPr="001E0370">
          <w:rPr>
            <w:rStyle w:val="Hyperlink"/>
            <w:rFonts w:asciiTheme="majorHAnsi" w:hAnsiTheme="majorHAnsi"/>
          </w:rPr>
          <w:t>Appendix A:  Supporting Documentation</w:t>
        </w:r>
        <w:r w:rsidR="00120F03">
          <w:rPr>
            <w:webHidden/>
          </w:rPr>
          <w:tab/>
        </w:r>
        <w:r w:rsidR="00120F03">
          <w:rPr>
            <w:webHidden/>
          </w:rPr>
          <w:fldChar w:fldCharType="begin"/>
        </w:r>
        <w:r w:rsidR="00120F03">
          <w:rPr>
            <w:webHidden/>
          </w:rPr>
          <w:instrText xml:space="preserve"> PAGEREF _Toc367195871 \h </w:instrText>
        </w:r>
        <w:r w:rsidR="00120F03">
          <w:rPr>
            <w:webHidden/>
          </w:rPr>
        </w:r>
        <w:r w:rsidR="00120F03">
          <w:rPr>
            <w:webHidden/>
          </w:rPr>
          <w:fldChar w:fldCharType="separate"/>
        </w:r>
        <w:r w:rsidR="00120F03">
          <w:rPr>
            <w:webHidden/>
          </w:rPr>
          <w:t>182</w:t>
        </w:r>
        <w:r w:rsidR="00120F03">
          <w:rPr>
            <w:webHidden/>
          </w:rPr>
          <w:fldChar w:fldCharType="end"/>
        </w:r>
      </w:hyperlink>
    </w:p>
    <w:p w14:paraId="1E3BF15C" w14:textId="77777777" w:rsidR="00120F03" w:rsidRDefault="00DD28D3">
      <w:pPr>
        <w:pStyle w:val="TOC2"/>
        <w:rPr>
          <w:rFonts w:asciiTheme="minorHAnsi" w:eastAsiaTheme="minorEastAsia" w:hAnsiTheme="minorHAnsi" w:cstheme="minorBidi"/>
          <w:b w:val="0"/>
          <w:smallCaps w:val="0"/>
          <w:sz w:val="22"/>
          <w:szCs w:val="22"/>
        </w:rPr>
      </w:pPr>
      <w:hyperlink w:anchor="_Toc367195872" w:history="1">
        <w:r w:rsidR="00120F03" w:rsidRPr="001E0370">
          <w:rPr>
            <w:rStyle w:val="Hyperlink"/>
          </w:rPr>
          <w:t>Schedule A – Summary</w:t>
        </w:r>
        <w:r w:rsidR="00120F03">
          <w:rPr>
            <w:webHidden/>
          </w:rPr>
          <w:tab/>
        </w:r>
        <w:r w:rsidR="00120F03">
          <w:rPr>
            <w:webHidden/>
          </w:rPr>
          <w:fldChar w:fldCharType="begin"/>
        </w:r>
        <w:r w:rsidR="00120F03">
          <w:rPr>
            <w:webHidden/>
          </w:rPr>
          <w:instrText xml:space="preserve"> PAGEREF _Toc367195872 \h </w:instrText>
        </w:r>
        <w:r w:rsidR="00120F03">
          <w:rPr>
            <w:webHidden/>
          </w:rPr>
        </w:r>
        <w:r w:rsidR="00120F03">
          <w:rPr>
            <w:webHidden/>
          </w:rPr>
          <w:fldChar w:fldCharType="separate"/>
        </w:r>
        <w:r w:rsidR="00120F03">
          <w:rPr>
            <w:webHidden/>
          </w:rPr>
          <w:t>182</w:t>
        </w:r>
        <w:r w:rsidR="00120F03">
          <w:rPr>
            <w:webHidden/>
          </w:rPr>
          <w:fldChar w:fldCharType="end"/>
        </w:r>
      </w:hyperlink>
    </w:p>
    <w:p w14:paraId="7CA7058C" w14:textId="77777777" w:rsidR="00120F03" w:rsidRDefault="00DD28D3">
      <w:pPr>
        <w:pStyle w:val="TOC3"/>
        <w:rPr>
          <w:rFonts w:eastAsiaTheme="minorEastAsia" w:cstheme="minorBidi"/>
          <w:i w:val="0"/>
          <w:iCs w:val="0"/>
          <w:noProof/>
          <w:sz w:val="22"/>
          <w:szCs w:val="22"/>
        </w:rPr>
      </w:pPr>
      <w:hyperlink w:anchor="_Toc367195873" w:history="1">
        <w:r w:rsidR="00120F03" w:rsidRPr="001E0370">
          <w:rPr>
            <w:rStyle w:val="Hyperlink"/>
            <w:rFonts w:asciiTheme="majorHAnsi" w:hAnsiTheme="majorHAnsi"/>
            <w:noProof/>
          </w:rPr>
          <w:t>A.1 – Income Statement, Balance Sheet, and Capital</w:t>
        </w:r>
        <w:r w:rsidR="00120F03">
          <w:rPr>
            <w:noProof/>
            <w:webHidden/>
          </w:rPr>
          <w:tab/>
        </w:r>
        <w:r w:rsidR="00120F03">
          <w:rPr>
            <w:noProof/>
            <w:webHidden/>
          </w:rPr>
          <w:fldChar w:fldCharType="begin"/>
        </w:r>
        <w:r w:rsidR="00120F03">
          <w:rPr>
            <w:noProof/>
            <w:webHidden/>
          </w:rPr>
          <w:instrText xml:space="preserve"> PAGEREF _Toc367195873 \h </w:instrText>
        </w:r>
        <w:r w:rsidR="00120F03">
          <w:rPr>
            <w:noProof/>
            <w:webHidden/>
          </w:rPr>
        </w:r>
        <w:r w:rsidR="00120F03">
          <w:rPr>
            <w:noProof/>
            <w:webHidden/>
          </w:rPr>
          <w:fldChar w:fldCharType="separate"/>
        </w:r>
        <w:r w:rsidR="00120F03">
          <w:rPr>
            <w:noProof/>
            <w:webHidden/>
          </w:rPr>
          <w:t>184</w:t>
        </w:r>
        <w:r w:rsidR="00120F03">
          <w:rPr>
            <w:noProof/>
            <w:webHidden/>
          </w:rPr>
          <w:fldChar w:fldCharType="end"/>
        </w:r>
      </w:hyperlink>
    </w:p>
    <w:p w14:paraId="2E8CD5BB" w14:textId="77777777" w:rsidR="00120F03" w:rsidRDefault="00DD28D3">
      <w:pPr>
        <w:pStyle w:val="TOC3"/>
        <w:rPr>
          <w:rFonts w:eastAsiaTheme="minorEastAsia" w:cstheme="minorBidi"/>
          <w:i w:val="0"/>
          <w:iCs w:val="0"/>
          <w:noProof/>
          <w:sz w:val="22"/>
          <w:szCs w:val="22"/>
        </w:rPr>
      </w:pPr>
      <w:hyperlink w:anchor="_Toc367195874" w:history="1">
        <w:r w:rsidR="00120F03" w:rsidRPr="001E0370">
          <w:rPr>
            <w:rStyle w:val="Hyperlink"/>
            <w:rFonts w:asciiTheme="majorHAnsi" w:hAnsiTheme="majorHAnsi"/>
            <w:noProof/>
          </w:rPr>
          <w:t>A.2 – Retail</w:t>
        </w:r>
        <w:r w:rsidR="00120F03">
          <w:rPr>
            <w:noProof/>
            <w:webHidden/>
          </w:rPr>
          <w:tab/>
        </w:r>
        <w:r w:rsidR="00120F03">
          <w:rPr>
            <w:noProof/>
            <w:webHidden/>
          </w:rPr>
          <w:fldChar w:fldCharType="begin"/>
        </w:r>
        <w:r w:rsidR="00120F03">
          <w:rPr>
            <w:noProof/>
            <w:webHidden/>
          </w:rPr>
          <w:instrText xml:space="preserve"> PAGEREF _Toc367195874 \h </w:instrText>
        </w:r>
        <w:r w:rsidR="00120F03">
          <w:rPr>
            <w:noProof/>
            <w:webHidden/>
          </w:rPr>
        </w:r>
        <w:r w:rsidR="00120F03">
          <w:rPr>
            <w:noProof/>
            <w:webHidden/>
          </w:rPr>
          <w:fldChar w:fldCharType="separate"/>
        </w:r>
        <w:r w:rsidR="00120F03">
          <w:rPr>
            <w:noProof/>
            <w:webHidden/>
          </w:rPr>
          <w:t>184</w:t>
        </w:r>
        <w:r w:rsidR="00120F03">
          <w:rPr>
            <w:noProof/>
            <w:webHidden/>
          </w:rPr>
          <w:fldChar w:fldCharType="end"/>
        </w:r>
      </w:hyperlink>
    </w:p>
    <w:p w14:paraId="6BF022CD" w14:textId="77777777" w:rsidR="00120F03" w:rsidRDefault="00DD28D3">
      <w:pPr>
        <w:pStyle w:val="TOC3"/>
        <w:rPr>
          <w:rFonts w:eastAsiaTheme="minorEastAsia" w:cstheme="minorBidi"/>
          <w:i w:val="0"/>
          <w:iCs w:val="0"/>
          <w:noProof/>
          <w:sz w:val="22"/>
          <w:szCs w:val="22"/>
        </w:rPr>
      </w:pPr>
      <w:hyperlink w:anchor="_Toc367195875" w:history="1">
        <w:r w:rsidR="00120F03" w:rsidRPr="001E0370">
          <w:rPr>
            <w:rStyle w:val="Hyperlink"/>
            <w:rFonts w:asciiTheme="majorHAnsi" w:hAnsiTheme="majorHAnsi"/>
            <w:noProof/>
          </w:rPr>
          <w:t>A.3 – Wholesale</w:t>
        </w:r>
        <w:r w:rsidR="00120F03">
          <w:rPr>
            <w:noProof/>
            <w:webHidden/>
          </w:rPr>
          <w:tab/>
        </w:r>
        <w:r w:rsidR="00120F03">
          <w:rPr>
            <w:noProof/>
            <w:webHidden/>
          </w:rPr>
          <w:fldChar w:fldCharType="begin"/>
        </w:r>
        <w:r w:rsidR="00120F03">
          <w:rPr>
            <w:noProof/>
            <w:webHidden/>
          </w:rPr>
          <w:instrText xml:space="preserve"> PAGEREF _Toc367195875 \h </w:instrText>
        </w:r>
        <w:r w:rsidR="00120F03">
          <w:rPr>
            <w:noProof/>
            <w:webHidden/>
          </w:rPr>
        </w:r>
        <w:r w:rsidR="00120F03">
          <w:rPr>
            <w:noProof/>
            <w:webHidden/>
          </w:rPr>
          <w:fldChar w:fldCharType="separate"/>
        </w:r>
        <w:r w:rsidR="00120F03">
          <w:rPr>
            <w:noProof/>
            <w:webHidden/>
          </w:rPr>
          <w:t>185</w:t>
        </w:r>
        <w:r w:rsidR="00120F03">
          <w:rPr>
            <w:noProof/>
            <w:webHidden/>
          </w:rPr>
          <w:fldChar w:fldCharType="end"/>
        </w:r>
      </w:hyperlink>
    </w:p>
    <w:p w14:paraId="7673F154" w14:textId="77777777" w:rsidR="00120F03" w:rsidRDefault="00DD28D3">
      <w:pPr>
        <w:pStyle w:val="TOC3"/>
        <w:rPr>
          <w:rFonts w:eastAsiaTheme="minorEastAsia" w:cstheme="minorBidi"/>
          <w:i w:val="0"/>
          <w:iCs w:val="0"/>
          <w:noProof/>
          <w:sz w:val="22"/>
          <w:szCs w:val="22"/>
        </w:rPr>
      </w:pPr>
      <w:hyperlink w:anchor="_Toc367195876" w:history="1">
        <w:r w:rsidR="00120F03" w:rsidRPr="001E0370">
          <w:rPr>
            <w:rStyle w:val="Hyperlink"/>
            <w:rFonts w:asciiTheme="majorHAnsi" w:hAnsiTheme="majorHAnsi"/>
            <w:noProof/>
          </w:rPr>
          <w:t>A.4 – Loans Held for Sale and Loans Accounted for Under the Fair Value Option</w:t>
        </w:r>
        <w:r w:rsidR="00120F03">
          <w:rPr>
            <w:noProof/>
            <w:webHidden/>
          </w:rPr>
          <w:tab/>
        </w:r>
        <w:r w:rsidR="00120F03">
          <w:rPr>
            <w:noProof/>
            <w:webHidden/>
          </w:rPr>
          <w:fldChar w:fldCharType="begin"/>
        </w:r>
        <w:r w:rsidR="00120F03">
          <w:rPr>
            <w:noProof/>
            <w:webHidden/>
          </w:rPr>
          <w:instrText xml:space="preserve"> PAGEREF _Toc367195876 \h </w:instrText>
        </w:r>
        <w:r w:rsidR="00120F03">
          <w:rPr>
            <w:noProof/>
            <w:webHidden/>
          </w:rPr>
        </w:r>
        <w:r w:rsidR="00120F03">
          <w:rPr>
            <w:noProof/>
            <w:webHidden/>
          </w:rPr>
          <w:fldChar w:fldCharType="separate"/>
        </w:r>
        <w:r w:rsidR="00120F03">
          <w:rPr>
            <w:noProof/>
            <w:webHidden/>
          </w:rPr>
          <w:t>185</w:t>
        </w:r>
        <w:r w:rsidR="00120F03">
          <w:rPr>
            <w:noProof/>
            <w:webHidden/>
          </w:rPr>
          <w:fldChar w:fldCharType="end"/>
        </w:r>
      </w:hyperlink>
    </w:p>
    <w:p w14:paraId="58FE2211" w14:textId="77777777" w:rsidR="00120F03" w:rsidRDefault="00DD28D3">
      <w:pPr>
        <w:pStyle w:val="TOC3"/>
        <w:rPr>
          <w:rFonts w:eastAsiaTheme="minorEastAsia" w:cstheme="minorBidi"/>
          <w:i w:val="0"/>
          <w:iCs w:val="0"/>
          <w:noProof/>
          <w:sz w:val="22"/>
          <w:szCs w:val="22"/>
        </w:rPr>
      </w:pPr>
      <w:hyperlink w:anchor="_Toc367195877" w:history="1">
        <w:r w:rsidR="00120F03" w:rsidRPr="001E0370">
          <w:rPr>
            <w:rStyle w:val="Hyperlink"/>
            <w:rFonts w:asciiTheme="majorHAnsi" w:hAnsiTheme="majorHAnsi"/>
            <w:noProof/>
          </w:rPr>
          <w:t>A.5 – AFS/HTM Securities</w:t>
        </w:r>
        <w:r w:rsidR="00120F03">
          <w:rPr>
            <w:noProof/>
            <w:webHidden/>
          </w:rPr>
          <w:tab/>
        </w:r>
        <w:r w:rsidR="00120F03">
          <w:rPr>
            <w:noProof/>
            <w:webHidden/>
          </w:rPr>
          <w:fldChar w:fldCharType="begin"/>
        </w:r>
        <w:r w:rsidR="00120F03">
          <w:rPr>
            <w:noProof/>
            <w:webHidden/>
          </w:rPr>
          <w:instrText xml:space="preserve"> PAGEREF _Toc367195877 \h </w:instrText>
        </w:r>
        <w:r w:rsidR="00120F03">
          <w:rPr>
            <w:noProof/>
            <w:webHidden/>
          </w:rPr>
        </w:r>
        <w:r w:rsidR="00120F03">
          <w:rPr>
            <w:noProof/>
            <w:webHidden/>
          </w:rPr>
          <w:fldChar w:fldCharType="separate"/>
        </w:r>
        <w:r w:rsidR="00120F03">
          <w:rPr>
            <w:noProof/>
            <w:webHidden/>
          </w:rPr>
          <w:t>186</w:t>
        </w:r>
        <w:r w:rsidR="00120F03">
          <w:rPr>
            <w:noProof/>
            <w:webHidden/>
          </w:rPr>
          <w:fldChar w:fldCharType="end"/>
        </w:r>
      </w:hyperlink>
    </w:p>
    <w:p w14:paraId="286DDE70" w14:textId="77777777" w:rsidR="00120F03" w:rsidRDefault="00DD28D3">
      <w:pPr>
        <w:pStyle w:val="TOC3"/>
        <w:rPr>
          <w:rFonts w:eastAsiaTheme="minorEastAsia" w:cstheme="minorBidi"/>
          <w:i w:val="0"/>
          <w:iCs w:val="0"/>
          <w:noProof/>
          <w:sz w:val="22"/>
          <w:szCs w:val="22"/>
        </w:rPr>
      </w:pPr>
      <w:hyperlink w:anchor="_Toc367195878" w:history="1">
        <w:r w:rsidR="00120F03" w:rsidRPr="001E0370">
          <w:rPr>
            <w:rStyle w:val="Hyperlink"/>
            <w:rFonts w:asciiTheme="majorHAnsi" w:hAnsiTheme="majorHAnsi"/>
            <w:noProof/>
          </w:rPr>
          <w:t>A.6 – Trading</w:t>
        </w:r>
        <w:r w:rsidR="00120F03">
          <w:rPr>
            <w:noProof/>
            <w:webHidden/>
          </w:rPr>
          <w:tab/>
        </w:r>
        <w:r w:rsidR="00120F03">
          <w:rPr>
            <w:noProof/>
            <w:webHidden/>
          </w:rPr>
          <w:fldChar w:fldCharType="begin"/>
        </w:r>
        <w:r w:rsidR="00120F03">
          <w:rPr>
            <w:noProof/>
            <w:webHidden/>
          </w:rPr>
          <w:instrText xml:space="preserve"> PAGEREF _Toc367195878 \h </w:instrText>
        </w:r>
        <w:r w:rsidR="00120F03">
          <w:rPr>
            <w:noProof/>
            <w:webHidden/>
          </w:rPr>
        </w:r>
        <w:r w:rsidR="00120F03">
          <w:rPr>
            <w:noProof/>
            <w:webHidden/>
          </w:rPr>
          <w:fldChar w:fldCharType="separate"/>
        </w:r>
        <w:r w:rsidR="00120F03">
          <w:rPr>
            <w:noProof/>
            <w:webHidden/>
          </w:rPr>
          <w:t>188</w:t>
        </w:r>
        <w:r w:rsidR="00120F03">
          <w:rPr>
            <w:noProof/>
            <w:webHidden/>
          </w:rPr>
          <w:fldChar w:fldCharType="end"/>
        </w:r>
      </w:hyperlink>
    </w:p>
    <w:p w14:paraId="19FB369F" w14:textId="77777777" w:rsidR="00120F03" w:rsidRDefault="00DD28D3">
      <w:pPr>
        <w:pStyle w:val="TOC3"/>
        <w:rPr>
          <w:rFonts w:eastAsiaTheme="minorEastAsia" w:cstheme="minorBidi"/>
          <w:i w:val="0"/>
          <w:iCs w:val="0"/>
          <w:noProof/>
          <w:sz w:val="22"/>
          <w:szCs w:val="22"/>
        </w:rPr>
      </w:pPr>
      <w:hyperlink w:anchor="_Toc367195879" w:history="1">
        <w:r w:rsidR="00120F03" w:rsidRPr="001E0370">
          <w:rPr>
            <w:rStyle w:val="Hyperlink"/>
            <w:rFonts w:asciiTheme="majorHAnsi" w:hAnsiTheme="majorHAnsi"/>
            <w:noProof/>
          </w:rPr>
          <w:t>A.7 – Counterparty Credit Risk</w:t>
        </w:r>
        <w:r w:rsidR="00120F03">
          <w:rPr>
            <w:noProof/>
            <w:webHidden/>
          </w:rPr>
          <w:tab/>
        </w:r>
        <w:r w:rsidR="00120F03">
          <w:rPr>
            <w:noProof/>
            <w:webHidden/>
          </w:rPr>
          <w:fldChar w:fldCharType="begin"/>
        </w:r>
        <w:r w:rsidR="00120F03">
          <w:rPr>
            <w:noProof/>
            <w:webHidden/>
          </w:rPr>
          <w:instrText xml:space="preserve"> PAGEREF _Toc367195879 \h </w:instrText>
        </w:r>
        <w:r w:rsidR="00120F03">
          <w:rPr>
            <w:noProof/>
            <w:webHidden/>
          </w:rPr>
        </w:r>
        <w:r w:rsidR="00120F03">
          <w:rPr>
            <w:noProof/>
            <w:webHidden/>
          </w:rPr>
          <w:fldChar w:fldCharType="separate"/>
        </w:r>
        <w:r w:rsidR="00120F03">
          <w:rPr>
            <w:noProof/>
            <w:webHidden/>
          </w:rPr>
          <w:t>189</w:t>
        </w:r>
        <w:r w:rsidR="00120F03">
          <w:rPr>
            <w:noProof/>
            <w:webHidden/>
          </w:rPr>
          <w:fldChar w:fldCharType="end"/>
        </w:r>
      </w:hyperlink>
    </w:p>
    <w:p w14:paraId="556B339F" w14:textId="77777777" w:rsidR="00120F03" w:rsidRDefault="00DD28D3">
      <w:pPr>
        <w:pStyle w:val="TOC3"/>
        <w:rPr>
          <w:rFonts w:eastAsiaTheme="minorEastAsia" w:cstheme="minorBidi"/>
          <w:i w:val="0"/>
          <w:iCs w:val="0"/>
          <w:noProof/>
          <w:sz w:val="22"/>
          <w:szCs w:val="22"/>
        </w:rPr>
      </w:pPr>
      <w:hyperlink w:anchor="_Toc367195880" w:history="1">
        <w:r w:rsidR="00120F03" w:rsidRPr="001E0370">
          <w:rPr>
            <w:rStyle w:val="Hyperlink"/>
            <w:rFonts w:asciiTheme="majorHAnsi" w:hAnsiTheme="majorHAnsi"/>
            <w:noProof/>
          </w:rPr>
          <w:t>A.8 – Operational Risk</w:t>
        </w:r>
        <w:r w:rsidR="00120F03">
          <w:rPr>
            <w:noProof/>
            <w:webHidden/>
          </w:rPr>
          <w:tab/>
        </w:r>
        <w:r w:rsidR="00120F03">
          <w:rPr>
            <w:noProof/>
            <w:webHidden/>
          </w:rPr>
          <w:fldChar w:fldCharType="begin"/>
        </w:r>
        <w:r w:rsidR="00120F03">
          <w:rPr>
            <w:noProof/>
            <w:webHidden/>
          </w:rPr>
          <w:instrText xml:space="preserve"> PAGEREF _Toc367195880 \h </w:instrText>
        </w:r>
        <w:r w:rsidR="00120F03">
          <w:rPr>
            <w:noProof/>
            <w:webHidden/>
          </w:rPr>
        </w:r>
        <w:r w:rsidR="00120F03">
          <w:rPr>
            <w:noProof/>
            <w:webHidden/>
          </w:rPr>
          <w:fldChar w:fldCharType="separate"/>
        </w:r>
        <w:r w:rsidR="00120F03">
          <w:rPr>
            <w:noProof/>
            <w:webHidden/>
          </w:rPr>
          <w:t>194</w:t>
        </w:r>
        <w:r w:rsidR="00120F03">
          <w:rPr>
            <w:noProof/>
            <w:webHidden/>
          </w:rPr>
          <w:fldChar w:fldCharType="end"/>
        </w:r>
      </w:hyperlink>
    </w:p>
    <w:p w14:paraId="0CA84E01" w14:textId="77777777" w:rsidR="00120F03" w:rsidRDefault="00DD28D3">
      <w:pPr>
        <w:pStyle w:val="TOC3"/>
        <w:rPr>
          <w:rFonts w:eastAsiaTheme="minorEastAsia" w:cstheme="minorBidi"/>
          <w:i w:val="0"/>
          <w:iCs w:val="0"/>
          <w:noProof/>
          <w:sz w:val="22"/>
          <w:szCs w:val="22"/>
        </w:rPr>
      </w:pPr>
      <w:hyperlink w:anchor="_Toc367195881" w:history="1">
        <w:r w:rsidR="00120F03" w:rsidRPr="001E0370">
          <w:rPr>
            <w:rStyle w:val="Hyperlink"/>
            <w:rFonts w:asciiTheme="majorHAnsi" w:hAnsiTheme="majorHAnsi"/>
            <w:noProof/>
          </w:rPr>
          <w:t>A.9 – Pre-Provision Net Revenue (PPNR)</w:t>
        </w:r>
        <w:r w:rsidR="00120F03">
          <w:rPr>
            <w:noProof/>
            <w:webHidden/>
          </w:rPr>
          <w:tab/>
        </w:r>
        <w:r w:rsidR="00120F03">
          <w:rPr>
            <w:noProof/>
            <w:webHidden/>
          </w:rPr>
          <w:fldChar w:fldCharType="begin"/>
        </w:r>
        <w:r w:rsidR="00120F03">
          <w:rPr>
            <w:noProof/>
            <w:webHidden/>
          </w:rPr>
          <w:instrText xml:space="preserve"> PAGEREF _Toc367195881 \h </w:instrText>
        </w:r>
        <w:r w:rsidR="00120F03">
          <w:rPr>
            <w:noProof/>
            <w:webHidden/>
          </w:rPr>
        </w:r>
        <w:r w:rsidR="00120F03">
          <w:rPr>
            <w:noProof/>
            <w:webHidden/>
          </w:rPr>
          <w:fldChar w:fldCharType="separate"/>
        </w:r>
        <w:r w:rsidR="00120F03">
          <w:rPr>
            <w:noProof/>
            <w:webHidden/>
          </w:rPr>
          <w:t>195</w:t>
        </w:r>
        <w:r w:rsidR="00120F03">
          <w:rPr>
            <w:noProof/>
            <w:webHidden/>
          </w:rPr>
          <w:fldChar w:fldCharType="end"/>
        </w:r>
      </w:hyperlink>
    </w:p>
    <w:p w14:paraId="2FC53DC7" w14:textId="77777777" w:rsidR="00120F03" w:rsidRDefault="00DD28D3">
      <w:pPr>
        <w:pStyle w:val="TOC3"/>
        <w:rPr>
          <w:rFonts w:eastAsiaTheme="minorEastAsia" w:cstheme="minorBidi"/>
          <w:i w:val="0"/>
          <w:iCs w:val="0"/>
          <w:noProof/>
          <w:sz w:val="22"/>
          <w:szCs w:val="22"/>
        </w:rPr>
      </w:pPr>
      <w:hyperlink w:anchor="_Toc367195882" w:history="1">
        <w:r w:rsidR="00120F03" w:rsidRPr="001E0370">
          <w:rPr>
            <w:rStyle w:val="Hyperlink"/>
            <w:rFonts w:asciiTheme="majorHAnsi" w:hAnsiTheme="majorHAnsi"/>
            <w:noProof/>
          </w:rPr>
          <w:t>A.10 – MSR Projection Documentation</w:t>
        </w:r>
        <w:r w:rsidR="00120F03">
          <w:rPr>
            <w:noProof/>
            <w:webHidden/>
          </w:rPr>
          <w:tab/>
        </w:r>
        <w:r w:rsidR="00120F03">
          <w:rPr>
            <w:noProof/>
            <w:webHidden/>
          </w:rPr>
          <w:fldChar w:fldCharType="begin"/>
        </w:r>
        <w:r w:rsidR="00120F03">
          <w:rPr>
            <w:noProof/>
            <w:webHidden/>
          </w:rPr>
          <w:instrText xml:space="preserve"> PAGEREF _Toc367195882 \h </w:instrText>
        </w:r>
        <w:r w:rsidR="00120F03">
          <w:rPr>
            <w:noProof/>
            <w:webHidden/>
          </w:rPr>
        </w:r>
        <w:r w:rsidR="00120F03">
          <w:rPr>
            <w:noProof/>
            <w:webHidden/>
          </w:rPr>
          <w:fldChar w:fldCharType="separate"/>
        </w:r>
        <w:r w:rsidR="00120F03">
          <w:rPr>
            <w:noProof/>
            <w:webHidden/>
          </w:rPr>
          <w:t>198</w:t>
        </w:r>
        <w:r w:rsidR="00120F03">
          <w:rPr>
            <w:noProof/>
            <w:webHidden/>
          </w:rPr>
          <w:fldChar w:fldCharType="end"/>
        </w:r>
      </w:hyperlink>
    </w:p>
    <w:p w14:paraId="3CDFC4B9" w14:textId="77777777" w:rsidR="00120F03" w:rsidRDefault="00DD28D3">
      <w:pPr>
        <w:pStyle w:val="TOC2"/>
        <w:rPr>
          <w:rFonts w:asciiTheme="minorHAnsi" w:eastAsiaTheme="minorEastAsia" w:hAnsiTheme="minorHAnsi" w:cstheme="minorBidi"/>
          <w:b w:val="0"/>
          <w:smallCaps w:val="0"/>
          <w:sz w:val="22"/>
          <w:szCs w:val="22"/>
        </w:rPr>
      </w:pPr>
      <w:hyperlink w:anchor="_Toc367195883" w:history="1">
        <w:r w:rsidR="00120F03" w:rsidRPr="001E0370">
          <w:rPr>
            <w:rStyle w:val="Hyperlink"/>
          </w:rPr>
          <w:t>Schedule B – Scenario</w:t>
        </w:r>
        <w:r w:rsidR="00120F03">
          <w:rPr>
            <w:webHidden/>
          </w:rPr>
          <w:tab/>
        </w:r>
        <w:r w:rsidR="00120F03">
          <w:rPr>
            <w:webHidden/>
          </w:rPr>
          <w:fldChar w:fldCharType="begin"/>
        </w:r>
        <w:r w:rsidR="00120F03">
          <w:rPr>
            <w:webHidden/>
          </w:rPr>
          <w:instrText xml:space="preserve"> PAGEREF _Toc367195883 \h </w:instrText>
        </w:r>
        <w:r w:rsidR="00120F03">
          <w:rPr>
            <w:webHidden/>
          </w:rPr>
        </w:r>
        <w:r w:rsidR="00120F03">
          <w:rPr>
            <w:webHidden/>
          </w:rPr>
          <w:fldChar w:fldCharType="separate"/>
        </w:r>
        <w:r w:rsidR="00120F03">
          <w:rPr>
            <w:webHidden/>
          </w:rPr>
          <w:t>200</w:t>
        </w:r>
        <w:r w:rsidR="00120F03">
          <w:rPr>
            <w:webHidden/>
          </w:rPr>
          <w:fldChar w:fldCharType="end"/>
        </w:r>
      </w:hyperlink>
    </w:p>
    <w:p w14:paraId="6F8AC758" w14:textId="77777777" w:rsidR="00120F03" w:rsidRDefault="00DD28D3">
      <w:pPr>
        <w:pStyle w:val="TOC2"/>
        <w:rPr>
          <w:rFonts w:asciiTheme="minorHAnsi" w:eastAsiaTheme="minorEastAsia" w:hAnsiTheme="minorHAnsi" w:cstheme="minorBidi"/>
          <w:b w:val="0"/>
          <w:smallCaps w:val="0"/>
          <w:sz w:val="22"/>
          <w:szCs w:val="22"/>
        </w:rPr>
      </w:pPr>
      <w:hyperlink w:anchor="_Toc367195884" w:history="1">
        <w:r w:rsidR="00120F03" w:rsidRPr="001E0370">
          <w:rPr>
            <w:rStyle w:val="Hyperlink"/>
          </w:rPr>
          <w:t>Schedule C – Regulatory Capital Instruments</w:t>
        </w:r>
        <w:r w:rsidR="00120F03">
          <w:rPr>
            <w:webHidden/>
          </w:rPr>
          <w:tab/>
        </w:r>
        <w:r w:rsidR="00120F03">
          <w:rPr>
            <w:webHidden/>
          </w:rPr>
          <w:fldChar w:fldCharType="begin"/>
        </w:r>
        <w:r w:rsidR="00120F03">
          <w:rPr>
            <w:webHidden/>
          </w:rPr>
          <w:instrText xml:space="preserve"> PAGEREF _Toc367195884 \h </w:instrText>
        </w:r>
        <w:r w:rsidR="00120F03">
          <w:rPr>
            <w:webHidden/>
          </w:rPr>
        </w:r>
        <w:r w:rsidR="00120F03">
          <w:rPr>
            <w:webHidden/>
          </w:rPr>
          <w:fldChar w:fldCharType="separate"/>
        </w:r>
        <w:r w:rsidR="00120F03">
          <w:rPr>
            <w:webHidden/>
          </w:rPr>
          <w:t>200</w:t>
        </w:r>
        <w:r w:rsidR="00120F03">
          <w:rPr>
            <w:webHidden/>
          </w:rPr>
          <w:fldChar w:fldCharType="end"/>
        </w:r>
      </w:hyperlink>
    </w:p>
    <w:p w14:paraId="3A0E6884" w14:textId="77777777" w:rsidR="00120F03" w:rsidRDefault="00DD28D3">
      <w:pPr>
        <w:pStyle w:val="TOC2"/>
        <w:rPr>
          <w:rFonts w:asciiTheme="minorHAnsi" w:eastAsiaTheme="minorEastAsia" w:hAnsiTheme="minorHAnsi" w:cstheme="minorBidi"/>
          <w:b w:val="0"/>
          <w:smallCaps w:val="0"/>
          <w:sz w:val="22"/>
          <w:szCs w:val="22"/>
        </w:rPr>
      </w:pPr>
      <w:hyperlink w:anchor="_Toc367195885" w:history="1">
        <w:r w:rsidR="00120F03" w:rsidRPr="001E0370">
          <w:rPr>
            <w:rStyle w:val="Hyperlink"/>
          </w:rPr>
          <w:t>Schedule D – Regulatory Capital Transitions</w:t>
        </w:r>
        <w:r w:rsidR="00120F03">
          <w:rPr>
            <w:webHidden/>
          </w:rPr>
          <w:tab/>
        </w:r>
        <w:r w:rsidR="00120F03">
          <w:rPr>
            <w:webHidden/>
          </w:rPr>
          <w:fldChar w:fldCharType="begin"/>
        </w:r>
        <w:r w:rsidR="00120F03">
          <w:rPr>
            <w:webHidden/>
          </w:rPr>
          <w:instrText xml:space="preserve"> PAGEREF _Toc367195885 \h </w:instrText>
        </w:r>
        <w:r w:rsidR="00120F03">
          <w:rPr>
            <w:webHidden/>
          </w:rPr>
        </w:r>
        <w:r w:rsidR="00120F03">
          <w:rPr>
            <w:webHidden/>
          </w:rPr>
          <w:fldChar w:fldCharType="separate"/>
        </w:r>
        <w:r w:rsidR="00120F03">
          <w:rPr>
            <w:webHidden/>
          </w:rPr>
          <w:t>200</w:t>
        </w:r>
        <w:r w:rsidR="00120F03">
          <w:rPr>
            <w:webHidden/>
          </w:rPr>
          <w:fldChar w:fldCharType="end"/>
        </w:r>
      </w:hyperlink>
    </w:p>
    <w:p w14:paraId="55CC58DB" w14:textId="77777777" w:rsidR="00120F03" w:rsidRDefault="00DD28D3">
      <w:pPr>
        <w:pStyle w:val="TOC2"/>
        <w:rPr>
          <w:rFonts w:asciiTheme="minorHAnsi" w:eastAsiaTheme="minorEastAsia" w:hAnsiTheme="minorHAnsi" w:cstheme="minorBidi"/>
          <w:b w:val="0"/>
          <w:smallCaps w:val="0"/>
          <w:sz w:val="22"/>
          <w:szCs w:val="22"/>
        </w:rPr>
      </w:pPr>
      <w:hyperlink w:anchor="_Toc367195886" w:history="1">
        <w:r w:rsidR="00120F03" w:rsidRPr="001E0370">
          <w:rPr>
            <w:rStyle w:val="Hyperlink"/>
          </w:rPr>
          <w:t>Schedule E – Operational Risk</w:t>
        </w:r>
        <w:r w:rsidR="00120F03">
          <w:rPr>
            <w:webHidden/>
          </w:rPr>
          <w:tab/>
        </w:r>
        <w:r w:rsidR="00120F03">
          <w:rPr>
            <w:webHidden/>
          </w:rPr>
          <w:fldChar w:fldCharType="begin"/>
        </w:r>
        <w:r w:rsidR="00120F03">
          <w:rPr>
            <w:webHidden/>
          </w:rPr>
          <w:instrText xml:space="preserve"> PAGEREF _Toc367195886 \h </w:instrText>
        </w:r>
        <w:r w:rsidR="00120F03">
          <w:rPr>
            <w:webHidden/>
          </w:rPr>
        </w:r>
        <w:r w:rsidR="00120F03">
          <w:rPr>
            <w:webHidden/>
          </w:rPr>
          <w:fldChar w:fldCharType="separate"/>
        </w:r>
        <w:r w:rsidR="00120F03">
          <w:rPr>
            <w:webHidden/>
          </w:rPr>
          <w:t>201</w:t>
        </w:r>
        <w:r w:rsidR="00120F03">
          <w:rPr>
            <w:webHidden/>
          </w:rPr>
          <w:fldChar w:fldCharType="end"/>
        </w:r>
      </w:hyperlink>
    </w:p>
    <w:p w14:paraId="1B79BFA6" w14:textId="77777777" w:rsidR="00120F03" w:rsidRDefault="00DD28D3">
      <w:pPr>
        <w:pStyle w:val="TOC2"/>
        <w:rPr>
          <w:rFonts w:asciiTheme="minorHAnsi" w:eastAsiaTheme="minorEastAsia" w:hAnsiTheme="minorHAnsi" w:cstheme="minorBidi"/>
          <w:b w:val="0"/>
          <w:smallCaps w:val="0"/>
          <w:sz w:val="22"/>
          <w:szCs w:val="22"/>
        </w:rPr>
      </w:pPr>
      <w:hyperlink w:anchor="_Toc367195887" w:history="1">
        <w:r w:rsidR="00120F03" w:rsidRPr="001E0370">
          <w:rPr>
            <w:rStyle w:val="Hyperlink"/>
          </w:rPr>
          <w:t>Schedule F – Counterparty Credit Risk</w:t>
        </w:r>
        <w:r w:rsidR="00120F03">
          <w:rPr>
            <w:webHidden/>
          </w:rPr>
          <w:tab/>
        </w:r>
        <w:r w:rsidR="00120F03">
          <w:rPr>
            <w:webHidden/>
          </w:rPr>
          <w:fldChar w:fldCharType="begin"/>
        </w:r>
        <w:r w:rsidR="00120F03">
          <w:rPr>
            <w:webHidden/>
          </w:rPr>
          <w:instrText xml:space="preserve"> PAGEREF _Toc367195887 \h </w:instrText>
        </w:r>
        <w:r w:rsidR="00120F03">
          <w:rPr>
            <w:webHidden/>
          </w:rPr>
        </w:r>
        <w:r w:rsidR="00120F03">
          <w:rPr>
            <w:webHidden/>
          </w:rPr>
          <w:fldChar w:fldCharType="separate"/>
        </w:r>
        <w:r w:rsidR="00120F03">
          <w:rPr>
            <w:webHidden/>
          </w:rPr>
          <w:t>201</w:t>
        </w:r>
        <w:r w:rsidR="00120F03">
          <w:rPr>
            <w:webHidden/>
          </w:rPr>
          <w:fldChar w:fldCharType="end"/>
        </w:r>
      </w:hyperlink>
    </w:p>
    <w:p w14:paraId="3A50EF28" w14:textId="16207FBA" w:rsidR="00360829" w:rsidRPr="000C45CF" w:rsidRDefault="00360829" w:rsidP="00236404">
      <w:pPr>
        <w:spacing w:after="0"/>
        <w:rPr>
          <w:rFonts w:asciiTheme="majorHAnsi" w:hAnsiTheme="majorHAnsi" w:cs="Arial"/>
          <w:spacing w:val="1"/>
        </w:rPr>
      </w:pPr>
      <w:r w:rsidRPr="000C45CF">
        <w:rPr>
          <w:rFonts w:asciiTheme="majorHAnsi" w:hAnsiTheme="majorHAnsi" w:cs="Arial"/>
          <w:spacing w:val="1"/>
        </w:rPr>
        <w:fldChar w:fldCharType="end"/>
      </w:r>
      <w:r w:rsidRPr="000C45CF">
        <w:rPr>
          <w:rFonts w:asciiTheme="majorHAnsi" w:hAnsiTheme="majorHAnsi" w:cs="Arial"/>
          <w:spacing w:val="1"/>
        </w:rPr>
        <w:br w:type="page"/>
      </w:r>
    </w:p>
    <w:p w14:paraId="3A50EF29" w14:textId="77777777" w:rsidR="00957C2E" w:rsidRPr="000C45CF" w:rsidRDefault="00957C2E" w:rsidP="004B2C8F">
      <w:pPr>
        <w:pStyle w:val="NoSpacing"/>
        <w:rPr>
          <w:rFonts w:asciiTheme="majorHAnsi" w:hAnsiTheme="majorHAnsi" w:cs="Times New Roman"/>
          <w:spacing w:val="1"/>
        </w:rPr>
      </w:pPr>
      <w:r w:rsidRPr="000C45CF">
        <w:rPr>
          <w:rFonts w:asciiTheme="majorHAnsi" w:hAnsiTheme="majorHAnsi" w:cs="Times New Roman"/>
          <w:spacing w:val="1"/>
        </w:rPr>
        <w:t>INSTRUCTIONS FOR PREPARATION OF</w:t>
      </w:r>
    </w:p>
    <w:p w14:paraId="3A50EF2A" w14:textId="77777777" w:rsidR="00957C2E" w:rsidRPr="000C45CF" w:rsidRDefault="00957C2E" w:rsidP="004B2C8F">
      <w:pPr>
        <w:pStyle w:val="NoSpacing"/>
        <w:rPr>
          <w:rFonts w:asciiTheme="majorHAnsi" w:hAnsiTheme="majorHAnsi" w:cs="Times New Roman"/>
          <w:b/>
          <w:spacing w:val="1"/>
        </w:rPr>
      </w:pPr>
      <w:r w:rsidRPr="000C45CF">
        <w:rPr>
          <w:rFonts w:asciiTheme="majorHAnsi" w:hAnsiTheme="majorHAnsi" w:cs="Times New Roman"/>
          <w:b/>
          <w:spacing w:val="1"/>
        </w:rPr>
        <w:t>Capital Assessments and Stress Testing Report</w:t>
      </w:r>
    </w:p>
    <w:p w14:paraId="3A50EF2B" w14:textId="77777777" w:rsidR="00957C2E" w:rsidRPr="000C45CF" w:rsidRDefault="00957C2E" w:rsidP="004B2C8F">
      <w:pPr>
        <w:pStyle w:val="NoSpacing"/>
        <w:rPr>
          <w:rFonts w:asciiTheme="majorHAnsi" w:hAnsiTheme="majorHAnsi" w:cs="Times New Roman"/>
          <w:b/>
          <w:spacing w:val="1"/>
        </w:rPr>
      </w:pPr>
      <w:r w:rsidRPr="000C45CF">
        <w:rPr>
          <w:rFonts w:asciiTheme="majorHAnsi" w:hAnsiTheme="majorHAnsi" w:cs="Times New Roman"/>
          <w:b/>
          <w:spacing w:val="1"/>
        </w:rPr>
        <w:t>FR Y-14A</w:t>
      </w:r>
    </w:p>
    <w:p w14:paraId="3A50EF2C" w14:textId="77777777" w:rsidR="00B907CD" w:rsidRPr="000C45CF" w:rsidRDefault="00B907CD" w:rsidP="004B2C8F">
      <w:pPr>
        <w:spacing w:after="0" w:line="240" w:lineRule="auto"/>
        <w:rPr>
          <w:rFonts w:asciiTheme="majorHAnsi" w:hAnsiTheme="majorHAnsi" w:cs="Times New Roman"/>
        </w:rPr>
      </w:pPr>
    </w:p>
    <w:p w14:paraId="3A50EF2D" w14:textId="77777777" w:rsidR="00B907CD" w:rsidRPr="000C45CF" w:rsidRDefault="00B907CD" w:rsidP="004B2C8F">
      <w:pPr>
        <w:spacing w:after="0" w:line="240" w:lineRule="auto"/>
        <w:rPr>
          <w:rFonts w:asciiTheme="majorHAnsi" w:hAnsiTheme="majorHAnsi" w:cs="Times New Roman"/>
        </w:rPr>
      </w:pPr>
    </w:p>
    <w:p w14:paraId="3A50EF2E" w14:textId="77777777" w:rsidR="00957C2E" w:rsidRPr="000C45CF" w:rsidRDefault="00957C2E" w:rsidP="004B2C8F">
      <w:pPr>
        <w:pStyle w:val="Style1"/>
        <w:tabs>
          <w:tab w:val="left" w:pos="0"/>
        </w:tabs>
        <w:spacing w:line="240" w:lineRule="auto"/>
        <w:rPr>
          <w:rFonts w:asciiTheme="majorHAnsi" w:hAnsiTheme="majorHAnsi"/>
          <w:sz w:val="22"/>
          <w:szCs w:val="22"/>
        </w:rPr>
      </w:pPr>
      <w:bookmarkStart w:id="1" w:name="_Toc367195815"/>
      <w:r w:rsidRPr="000C45CF">
        <w:rPr>
          <w:rFonts w:asciiTheme="majorHAnsi" w:hAnsiTheme="majorHAnsi"/>
          <w:sz w:val="22"/>
          <w:szCs w:val="22"/>
        </w:rPr>
        <w:t>GENERAL INSTRUCTIONS</w:t>
      </w:r>
      <w:bookmarkEnd w:id="1"/>
    </w:p>
    <w:p w14:paraId="3A50EF2F" w14:textId="77777777" w:rsidR="00957C2E" w:rsidRPr="000C45CF" w:rsidRDefault="00957C2E" w:rsidP="004B2C8F">
      <w:pPr>
        <w:tabs>
          <w:tab w:val="left" w:pos="0"/>
        </w:tabs>
        <w:spacing w:after="0" w:line="240" w:lineRule="auto"/>
        <w:ind w:left="140" w:right="205" w:firstLine="720"/>
        <w:rPr>
          <w:rFonts w:asciiTheme="majorHAnsi" w:eastAsia="Calibri" w:hAnsiTheme="majorHAnsi" w:cs="Times New Roman"/>
          <w:spacing w:val="1"/>
        </w:rPr>
      </w:pPr>
    </w:p>
    <w:p w14:paraId="3A50EF30" w14:textId="205A1433" w:rsidR="000123B1" w:rsidRPr="000C45CF" w:rsidRDefault="004F709A" w:rsidP="004B2C8F">
      <w:pPr>
        <w:tabs>
          <w:tab w:val="left" w:pos="-540"/>
        </w:tabs>
        <w:spacing w:after="0" w:line="240" w:lineRule="auto"/>
        <w:rPr>
          <w:rFonts w:asciiTheme="majorHAnsi" w:eastAsia="Calibri" w:hAnsiTheme="majorHAnsi" w:cs="Times New Roman"/>
          <w:spacing w:val="51"/>
        </w:rPr>
      </w:pPr>
      <w:r w:rsidRPr="000C45CF">
        <w:rPr>
          <w:rFonts w:asciiTheme="majorHAnsi" w:eastAsia="Calibri" w:hAnsiTheme="majorHAnsi" w:cs="Times New Roman"/>
          <w:spacing w:val="1"/>
        </w:rPr>
        <w:t>Th</w:t>
      </w:r>
      <w:r w:rsidR="008B5C7B" w:rsidRPr="000C45CF">
        <w:rPr>
          <w:rFonts w:asciiTheme="majorHAnsi" w:eastAsia="Calibri" w:hAnsiTheme="majorHAnsi" w:cs="Times New Roman"/>
        </w:rPr>
        <w:t>e Capital Assessments and Stress Testing Report (</w:t>
      </w:r>
      <w:r w:rsidRPr="000C45CF">
        <w:rPr>
          <w:rFonts w:asciiTheme="majorHAnsi" w:eastAsia="Calibri" w:hAnsiTheme="majorHAnsi" w:cs="Times New Roman"/>
        </w:rPr>
        <w:t>FR</w:t>
      </w:r>
      <w:r w:rsidRPr="000C45CF">
        <w:rPr>
          <w:rFonts w:asciiTheme="majorHAnsi" w:eastAsia="Calibri" w:hAnsiTheme="majorHAnsi" w:cs="Times New Roman"/>
          <w:spacing w:val="-3"/>
        </w:rPr>
        <w:t xml:space="preserve"> </w:t>
      </w:r>
      <w:r w:rsidRPr="000C45CF">
        <w:rPr>
          <w:rFonts w:asciiTheme="majorHAnsi" w:eastAsia="Calibri" w:hAnsiTheme="majorHAnsi" w:cs="Times New Roman"/>
          <w:spacing w:val="-2"/>
        </w:rPr>
        <w:t>Y</w:t>
      </w:r>
      <w:r w:rsidRPr="000C45CF">
        <w:rPr>
          <w:rFonts w:asciiTheme="majorHAnsi" w:eastAsia="Calibri" w:hAnsiTheme="majorHAnsi" w:cs="Times New Roman"/>
          <w:spacing w:val="1"/>
        </w:rPr>
        <w:t>-14</w:t>
      </w:r>
      <w:r w:rsidRPr="000C45CF">
        <w:rPr>
          <w:rFonts w:asciiTheme="majorHAnsi" w:eastAsia="Calibri" w:hAnsiTheme="majorHAnsi" w:cs="Times New Roman"/>
        </w:rPr>
        <w:t>A</w:t>
      </w:r>
      <w:r w:rsidRPr="000C45CF">
        <w:rPr>
          <w:rFonts w:asciiTheme="majorHAnsi" w:eastAsia="Calibri" w:hAnsiTheme="majorHAnsi" w:cs="Times New Roman"/>
          <w:spacing w:val="-10"/>
        </w:rPr>
        <w:t xml:space="preserve"> </w:t>
      </w:r>
      <w:r w:rsidRPr="000C45CF">
        <w:rPr>
          <w:rFonts w:asciiTheme="majorHAnsi" w:eastAsia="Calibri" w:hAnsiTheme="majorHAnsi" w:cs="Times New Roman"/>
        </w:rPr>
        <w:t>r</w:t>
      </w:r>
      <w:r w:rsidRPr="000C45CF">
        <w:rPr>
          <w:rFonts w:asciiTheme="majorHAnsi" w:eastAsia="Calibri" w:hAnsiTheme="majorHAnsi" w:cs="Times New Roman"/>
          <w:spacing w:val="1"/>
        </w:rPr>
        <w:t>ep</w:t>
      </w:r>
      <w:r w:rsidRPr="000C45CF">
        <w:rPr>
          <w:rFonts w:asciiTheme="majorHAnsi" w:eastAsia="Calibri" w:hAnsiTheme="majorHAnsi" w:cs="Times New Roman"/>
          <w:spacing w:val="-2"/>
        </w:rPr>
        <w:t>o</w:t>
      </w:r>
      <w:r w:rsidRPr="000C45CF">
        <w:rPr>
          <w:rFonts w:asciiTheme="majorHAnsi" w:eastAsia="Calibri" w:hAnsiTheme="majorHAnsi" w:cs="Times New Roman"/>
        </w:rPr>
        <w:t>rt</w:t>
      </w:r>
      <w:r w:rsidR="008B5C7B" w:rsidRPr="000C45CF">
        <w:rPr>
          <w:rFonts w:asciiTheme="majorHAnsi" w:eastAsia="Calibri" w:hAnsiTheme="majorHAnsi" w:cs="Times New Roman"/>
        </w:rPr>
        <w:t>)</w:t>
      </w:r>
      <w:r w:rsidRPr="000C45CF">
        <w:rPr>
          <w:rFonts w:asciiTheme="majorHAnsi" w:eastAsia="Calibri" w:hAnsiTheme="majorHAnsi" w:cs="Times New Roman"/>
          <w:spacing w:val="-9"/>
        </w:rPr>
        <w:t xml:space="preserve"> </w:t>
      </w:r>
      <w:r w:rsidRPr="000C45CF">
        <w:rPr>
          <w:rFonts w:asciiTheme="majorHAnsi" w:eastAsia="Calibri" w:hAnsiTheme="majorHAnsi" w:cs="Times New Roman"/>
          <w:spacing w:val="-1"/>
        </w:rPr>
        <w:t>c</w:t>
      </w:r>
      <w:r w:rsidRPr="000C45CF">
        <w:rPr>
          <w:rFonts w:asciiTheme="majorHAnsi" w:eastAsia="Calibri" w:hAnsiTheme="majorHAnsi" w:cs="Times New Roman"/>
          <w:spacing w:val="1"/>
        </w:rPr>
        <w:t>o</w:t>
      </w:r>
      <w:r w:rsidRPr="000C45CF">
        <w:rPr>
          <w:rFonts w:asciiTheme="majorHAnsi" w:eastAsia="Calibri" w:hAnsiTheme="majorHAnsi" w:cs="Times New Roman"/>
        </w:rPr>
        <w:t>l</w:t>
      </w:r>
      <w:r w:rsidRPr="000C45CF">
        <w:rPr>
          <w:rFonts w:asciiTheme="majorHAnsi" w:eastAsia="Calibri" w:hAnsiTheme="majorHAnsi" w:cs="Times New Roman"/>
          <w:spacing w:val="-2"/>
        </w:rPr>
        <w:t>l</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c</w:t>
      </w:r>
      <w:r w:rsidRPr="000C45CF">
        <w:rPr>
          <w:rFonts w:asciiTheme="majorHAnsi" w:eastAsia="Calibri" w:hAnsiTheme="majorHAnsi" w:cs="Times New Roman"/>
          <w:spacing w:val="1"/>
        </w:rPr>
        <w:t>t</w:t>
      </w:r>
      <w:r w:rsidRPr="000C45CF">
        <w:rPr>
          <w:rFonts w:asciiTheme="majorHAnsi" w:eastAsia="Calibri" w:hAnsiTheme="majorHAnsi" w:cs="Times New Roman"/>
        </w:rPr>
        <w:t>s</w:t>
      </w:r>
      <w:r w:rsidRPr="000C45CF">
        <w:rPr>
          <w:rFonts w:asciiTheme="majorHAnsi" w:eastAsia="Calibri" w:hAnsiTheme="majorHAnsi" w:cs="Times New Roman"/>
          <w:spacing w:val="-7"/>
        </w:rPr>
        <w:t xml:space="preserve"> </w:t>
      </w:r>
      <w:r w:rsidRPr="000C45CF">
        <w:rPr>
          <w:rFonts w:asciiTheme="majorHAnsi" w:eastAsia="Calibri" w:hAnsiTheme="majorHAnsi" w:cs="Times New Roman"/>
          <w:spacing w:val="1"/>
        </w:rPr>
        <w:t>d</w:t>
      </w:r>
      <w:r w:rsidRPr="000C45CF">
        <w:rPr>
          <w:rFonts w:asciiTheme="majorHAnsi" w:eastAsia="Calibri" w:hAnsiTheme="majorHAnsi" w:cs="Times New Roman"/>
          <w:spacing w:val="-2"/>
        </w:rPr>
        <w:t>e</w:t>
      </w:r>
      <w:r w:rsidRPr="000C45CF">
        <w:rPr>
          <w:rFonts w:asciiTheme="majorHAnsi" w:eastAsia="Calibri" w:hAnsiTheme="majorHAnsi" w:cs="Times New Roman"/>
          <w:spacing w:val="1"/>
        </w:rPr>
        <w:t>t</w:t>
      </w:r>
      <w:r w:rsidRPr="000C45CF">
        <w:rPr>
          <w:rFonts w:asciiTheme="majorHAnsi" w:eastAsia="Calibri" w:hAnsiTheme="majorHAnsi" w:cs="Times New Roman"/>
        </w:rPr>
        <w:t>ailed</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d</w:t>
      </w:r>
      <w:r w:rsidRPr="000C45CF">
        <w:rPr>
          <w:rFonts w:asciiTheme="majorHAnsi" w:eastAsia="Calibri" w:hAnsiTheme="majorHAnsi" w:cs="Times New Roman"/>
          <w:spacing w:val="-2"/>
        </w:rPr>
        <w:t>a</w:t>
      </w:r>
      <w:r w:rsidRPr="000C45CF">
        <w:rPr>
          <w:rFonts w:asciiTheme="majorHAnsi" w:eastAsia="Calibri" w:hAnsiTheme="majorHAnsi" w:cs="Times New Roman"/>
          <w:spacing w:val="1"/>
        </w:rPr>
        <w:t>t</w:t>
      </w:r>
      <w:r w:rsidRPr="000C45CF">
        <w:rPr>
          <w:rFonts w:asciiTheme="majorHAnsi" w:eastAsia="Calibri" w:hAnsiTheme="majorHAnsi" w:cs="Times New Roman"/>
        </w:rPr>
        <w:t>a</w:t>
      </w:r>
      <w:r w:rsidRPr="000C45CF">
        <w:rPr>
          <w:rFonts w:asciiTheme="majorHAnsi" w:eastAsia="Calibri" w:hAnsiTheme="majorHAnsi" w:cs="Times New Roman"/>
          <w:spacing w:val="-2"/>
        </w:rPr>
        <w:t xml:space="preserve"> o</w:t>
      </w:r>
      <w:r w:rsidRPr="000C45CF">
        <w:rPr>
          <w:rFonts w:asciiTheme="majorHAnsi" w:eastAsia="Calibri" w:hAnsiTheme="majorHAnsi" w:cs="Times New Roman"/>
        </w:rPr>
        <w:t>n</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b</w:t>
      </w:r>
      <w:r w:rsidRPr="000C45CF">
        <w:rPr>
          <w:rFonts w:asciiTheme="majorHAnsi" w:eastAsia="Calibri" w:hAnsiTheme="majorHAnsi" w:cs="Times New Roman"/>
          <w:spacing w:val="-2"/>
        </w:rPr>
        <w:t>a</w:t>
      </w:r>
      <w:r w:rsidRPr="000C45CF">
        <w:rPr>
          <w:rFonts w:asciiTheme="majorHAnsi" w:eastAsia="Calibri" w:hAnsiTheme="majorHAnsi" w:cs="Times New Roman"/>
          <w:spacing w:val="1"/>
        </w:rPr>
        <w:t>n</w:t>
      </w:r>
      <w:r w:rsidRPr="000C45CF">
        <w:rPr>
          <w:rFonts w:asciiTheme="majorHAnsi" w:eastAsia="Calibri" w:hAnsiTheme="majorHAnsi" w:cs="Times New Roman"/>
        </w:rPr>
        <w:t>k</w:t>
      </w:r>
      <w:r w:rsidRPr="000C45CF">
        <w:rPr>
          <w:rFonts w:asciiTheme="majorHAnsi" w:eastAsia="Calibri" w:hAnsiTheme="majorHAnsi" w:cs="Times New Roman"/>
          <w:spacing w:val="-5"/>
        </w:rPr>
        <w:t xml:space="preserve"> </w:t>
      </w:r>
      <w:r w:rsidRPr="000C45CF">
        <w:rPr>
          <w:rFonts w:asciiTheme="majorHAnsi" w:eastAsia="Calibri" w:hAnsiTheme="majorHAnsi" w:cs="Times New Roman"/>
          <w:spacing w:val="1"/>
        </w:rPr>
        <w:t>ho</w:t>
      </w:r>
      <w:r w:rsidRPr="000C45CF">
        <w:rPr>
          <w:rFonts w:asciiTheme="majorHAnsi" w:eastAsia="Calibri" w:hAnsiTheme="majorHAnsi" w:cs="Times New Roman"/>
        </w:rPr>
        <w:t>l</w:t>
      </w:r>
      <w:r w:rsidRPr="000C45CF">
        <w:rPr>
          <w:rFonts w:asciiTheme="majorHAnsi" w:eastAsia="Calibri" w:hAnsiTheme="majorHAnsi" w:cs="Times New Roman"/>
          <w:spacing w:val="1"/>
        </w:rPr>
        <w:t>d</w:t>
      </w:r>
      <w:r w:rsidRPr="000C45CF">
        <w:rPr>
          <w:rFonts w:asciiTheme="majorHAnsi" w:eastAsia="Calibri" w:hAnsiTheme="majorHAnsi" w:cs="Times New Roman"/>
          <w:spacing w:val="-2"/>
        </w:rPr>
        <w:t>i</w:t>
      </w:r>
      <w:r w:rsidRPr="000C45CF">
        <w:rPr>
          <w:rFonts w:asciiTheme="majorHAnsi" w:eastAsia="Calibri" w:hAnsiTheme="majorHAnsi" w:cs="Times New Roman"/>
          <w:spacing w:val="1"/>
        </w:rPr>
        <w:t>n</w:t>
      </w:r>
      <w:r w:rsidRPr="000C45CF">
        <w:rPr>
          <w:rFonts w:asciiTheme="majorHAnsi" w:eastAsia="Calibri" w:hAnsiTheme="majorHAnsi" w:cs="Times New Roman"/>
        </w:rPr>
        <w:t>g</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c</w:t>
      </w:r>
      <w:r w:rsidRPr="000C45CF">
        <w:rPr>
          <w:rFonts w:asciiTheme="majorHAnsi" w:eastAsia="Calibri" w:hAnsiTheme="majorHAnsi" w:cs="Times New Roman"/>
          <w:spacing w:val="1"/>
        </w:rPr>
        <w:t>o</w:t>
      </w:r>
      <w:r w:rsidRPr="000C45CF">
        <w:rPr>
          <w:rFonts w:asciiTheme="majorHAnsi" w:eastAsia="Calibri" w:hAnsiTheme="majorHAnsi" w:cs="Times New Roman"/>
        </w:rPr>
        <w:t>m</w:t>
      </w:r>
      <w:r w:rsidRPr="000C45CF">
        <w:rPr>
          <w:rFonts w:asciiTheme="majorHAnsi" w:eastAsia="Calibri" w:hAnsiTheme="majorHAnsi" w:cs="Times New Roman"/>
          <w:spacing w:val="1"/>
        </w:rPr>
        <w:t>p</w:t>
      </w:r>
      <w:r w:rsidRPr="000C45CF">
        <w:rPr>
          <w:rFonts w:asciiTheme="majorHAnsi" w:eastAsia="Calibri" w:hAnsiTheme="majorHAnsi" w:cs="Times New Roman"/>
          <w:spacing w:val="-2"/>
        </w:rPr>
        <w:t>a</w:t>
      </w:r>
      <w:r w:rsidRPr="000C45CF">
        <w:rPr>
          <w:rFonts w:asciiTheme="majorHAnsi" w:eastAsia="Calibri" w:hAnsiTheme="majorHAnsi" w:cs="Times New Roman"/>
          <w:spacing w:val="1"/>
        </w:rPr>
        <w:t>n</w:t>
      </w:r>
      <w:r w:rsidRPr="000C45CF">
        <w:rPr>
          <w:rFonts w:asciiTheme="majorHAnsi" w:eastAsia="Calibri" w:hAnsiTheme="majorHAnsi" w:cs="Times New Roman"/>
        </w:rPr>
        <w:t>i</w:t>
      </w:r>
      <w:r w:rsidRPr="000C45CF">
        <w:rPr>
          <w:rFonts w:asciiTheme="majorHAnsi" w:eastAsia="Calibri" w:hAnsiTheme="majorHAnsi" w:cs="Times New Roman"/>
          <w:spacing w:val="1"/>
        </w:rPr>
        <w:t>e</w:t>
      </w:r>
      <w:r w:rsidRPr="000C45CF">
        <w:rPr>
          <w:rFonts w:asciiTheme="majorHAnsi" w:eastAsia="Calibri" w:hAnsiTheme="majorHAnsi" w:cs="Times New Roman"/>
        </w:rPr>
        <w:t>s’</w:t>
      </w:r>
      <w:r w:rsidR="007F1C2A" w:rsidRPr="000C45CF">
        <w:rPr>
          <w:rFonts w:asciiTheme="majorHAnsi" w:eastAsia="Calibri" w:hAnsiTheme="majorHAnsi" w:cs="Times New Roman"/>
        </w:rPr>
        <w:t xml:space="preserve"> (BHCs</w:t>
      </w:r>
      <w:r w:rsidR="006C1AB9" w:rsidRPr="000C45CF">
        <w:rPr>
          <w:rFonts w:asciiTheme="majorHAnsi" w:eastAsia="Calibri" w:hAnsiTheme="majorHAnsi" w:cs="Times New Roman"/>
        </w:rPr>
        <w:t xml:space="preserve">) </w:t>
      </w:r>
      <w:r w:rsidRPr="000C45CF">
        <w:rPr>
          <w:rFonts w:asciiTheme="majorHAnsi" w:eastAsia="Calibri" w:hAnsiTheme="majorHAnsi" w:cs="Times New Roman"/>
          <w:spacing w:val="-1"/>
        </w:rPr>
        <w:t>q</w:t>
      </w:r>
      <w:r w:rsidRPr="000C45CF">
        <w:rPr>
          <w:rFonts w:asciiTheme="majorHAnsi" w:eastAsia="Calibri" w:hAnsiTheme="majorHAnsi" w:cs="Times New Roman"/>
          <w:spacing w:val="1"/>
        </w:rPr>
        <w:t>u</w:t>
      </w:r>
      <w:r w:rsidRPr="000C45CF">
        <w:rPr>
          <w:rFonts w:asciiTheme="majorHAnsi" w:eastAsia="Calibri" w:hAnsiTheme="majorHAnsi" w:cs="Times New Roman"/>
        </w:rPr>
        <w:t>a</w:t>
      </w:r>
      <w:r w:rsidRPr="000C45CF">
        <w:rPr>
          <w:rFonts w:asciiTheme="majorHAnsi" w:eastAsia="Calibri" w:hAnsiTheme="majorHAnsi" w:cs="Times New Roman"/>
          <w:spacing w:val="-1"/>
        </w:rPr>
        <w:t>n</w:t>
      </w:r>
      <w:r w:rsidRPr="000C45CF">
        <w:rPr>
          <w:rFonts w:asciiTheme="majorHAnsi" w:eastAsia="Calibri" w:hAnsiTheme="majorHAnsi" w:cs="Times New Roman"/>
          <w:spacing w:val="1"/>
        </w:rPr>
        <w:t>t</w:t>
      </w:r>
      <w:r w:rsidRPr="000C45CF">
        <w:rPr>
          <w:rFonts w:asciiTheme="majorHAnsi" w:eastAsia="Calibri" w:hAnsiTheme="majorHAnsi" w:cs="Times New Roman"/>
        </w:rPr>
        <w:t>i</w:t>
      </w:r>
      <w:r w:rsidRPr="000C45CF">
        <w:rPr>
          <w:rFonts w:asciiTheme="majorHAnsi" w:eastAsia="Calibri" w:hAnsiTheme="majorHAnsi" w:cs="Times New Roman"/>
          <w:spacing w:val="1"/>
        </w:rPr>
        <w:t>t</w:t>
      </w:r>
      <w:r w:rsidRPr="000C45CF">
        <w:rPr>
          <w:rFonts w:asciiTheme="majorHAnsi" w:eastAsia="Calibri" w:hAnsiTheme="majorHAnsi" w:cs="Times New Roman"/>
          <w:spacing w:val="-2"/>
        </w:rPr>
        <w:t>a</w:t>
      </w:r>
      <w:r w:rsidRPr="000C45CF">
        <w:rPr>
          <w:rFonts w:asciiTheme="majorHAnsi" w:eastAsia="Calibri" w:hAnsiTheme="majorHAnsi" w:cs="Times New Roman"/>
          <w:spacing w:val="1"/>
        </w:rPr>
        <w:t>t</w:t>
      </w:r>
      <w:r w:rsidRPr="000C45CF">
        <w:rPr>
          <w:rFonts w:asciiTheme="majorHAnsi" w:eastAsia="Calibri" w:hAnsiTheme="majorHAnsi" w:cs="Times New Roman"/>
        </w:rPr>
        <w:t xml:space="preserve">ive </w:t>
      </w:r>
      <w:r w:rsidRPr="000C45CF">
        <w:rPr>
          <w:rFonts w:asciiTheme="majorHAnsi" w:eastAsia="Calibri" w:hAnsiTheme="majorHAnsi" w:cs="Times New Roman"/>
          <w:spacing w:val="1"/>
        </w:rPr>
        <w:t>p</w:t>
      </w:r>
      <w:r w:rsidRPr="000C45CF">
        <w:rPr>
          <w:rFonts w:asciiTheme="majorHAnsi" w:eastAsia="Calibri" w:hAnsiTheme="majorHAnsi" w:cs="Times New Roman"/>
        </w:rPr>
        <w:t>r</w:t>
      </w:r>
      <w:r w:rsidRPr="000C45CF">
        <w:rPr>
          <w:rFonts w:asciiTheme="majorHAnsi" w:eastAsia="Calibri" w:hAnsiTheme="majorHAnsi" w:cs="Times New Roman"/>
          <w:spacing w:val="1"/>
        </w:rPr>
        <w:t>o</w:t>
      </w:r>
      <w:r w:rsidRPr="000C45CF">
        <w:rPr>
          <w:rFonts w:asciiTheme="majorHAnsi" w:eastAsia="Calibri" w:hAnsiTheme="majorHAnsi" w:cs="Times New Roman"/>
        </w:rPr>
        <w:t>j</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c</w:t>
      </w:r>
      <w:r w:rsidRPr="000C45CF">
        <w:rPr>
          <w:rFonts w:asciiTheme="majorHAnsi" w:eastAsia="Calibri" w:hAnsiTheme="majorHAnsi" w:cs="Times New Roman"/>
          <w:spacing w:val="1"/>
        </w:rPr>
        <w:t>t</w:t>
      </w:r>
      <w:r w:rsidRPr="000C45CF">
        <w:rPr>
          <w:rFonts w:asciiTheme="majorHAnsi" w:eastAsia="Calibri" w:hAnsiTheme="majorHAnsi" w:cs="Times New Roman"/>
          <w:spacing w:val="-2"/>
        </w:rPr>
        <w:t>i</w:t>
      </w:r>
      <w:r w:rsidRPr="000C45CF">
        <w:rPr>
          <w:rFonts w:asciiTheme="majorHAnsi" w:eastAsia="Calibri" w:hAnsiTheme="majorHAnsi" w:cs="Times New Roman"/>
          <w:spacing w:val="1"/>
        </w:rPr>
        <w:t>on</w:t>
      </w:r>
      <w:r w:rsidRPr="000C45CF">
        <w:rPr>
          <w:rFonts w:asciiTheme="majorHAnsi" w:eastAsia="Calibri" w:hAnsiTheme="majorHAnsi" w:cs="Times New Roman"/>
        </w:rPr>
        <w:t>s</w:t>
      </w:r>
      <w:r w:rsidRPr="000C45CF">
        <w:rPr>
          <w:rFonts w:asciiTheme="majorHAnsi" w:eastAsia="Calibri" w:hAnsiTheme="majorHAnsi" w:cs="Times New Roman"/>
          <w:spacing w:val="-6"/>
        </w:rPr>
        <w:t xml:space="preserve"> </w:t>
      </w:r>
      <w:r w:rsidRPr="000C45CF">
        <w:rPr>
          <w:rFonts w:asciiTheme="majorHAnsi" w:eastAsia="Calibri" w:hAnsiTheme="majorHAnsi" w:cs="Times New Roman"/>
          <w:spacing w:val="1"/>
        </w:rPr>
        <w:t>o</w:t>
      </w:r>
      <w:r w:rsidRPr="000C45CF">
        <w:rPr>
          <w:rFonts w:asciiTheme="majorHAnsi" w:eastAsia="Calibri" w:hAnsiTheme="majorHAnsi" w:cs="Times New Roman"/>
        </w:rPr>
        <w:t xml:space="preserve">f </w:t>
      </w:r>
      <w:r w:rsidRPr="000C45CF">
        <w:rPr>
          <w:rFonts w:asciiTheme="majorHAnsi" w:eastAsia="Calibri" w:hAnsiTheme="majorHAnsi" w:cs="Times New Roman"/>
          <w:spacing w:val="1"/>
        </w:rPr>
        <w:t>b</w:t>
      </w:r>
      <w:r w:rsidRPr="000C45CF">
        <w:rPr>
          <w:rFonts w:asciiTheme="majorHAnsi" w:eastAsia="Calibri" w:hAnsiTheme="majorHAnsi" w:cs="Times New Roman"/>
        </w:rPr>
        <w:t>al</w:t>
      </w:r>
      <w:r w:rsidRPr="000C45CF">
        <w:rPr>
          <w:rFonts w:asciiTheme="majorHAnsi" w:eastAsia="Calibri" w:hAnsiTheme="majorHAnsi" w:cs="Times New Roman"/>
          <w:spacing w:val="-2"/>
        </w:rPr>
        <w:t>a</w:t>
      </w:r>
      <w:r w:rsidRPr="000C45CF">
        <w:rPr>
          <w:rFonts w:asciiTheme="majorHAnsi" w:eastAsia="Calibri" w:hAnsiTheme="majorHAnsi" w:cs="Times New Roman"/>
          <w:spacing w:val="1"/>
        </w:rPr>
        <w:t>n</w:t>
      </w:r>
      <w:r w:rsidRPr="000C45CF">
        <w:rPr>
          <w:rFonts w:asciiTheme="majorHAnsi" w:eastAsia="Calibri" w:hAnsiTheme="majorHAnsi" w:cs="Times New Roman"/>
          <w:spacing w:val="-1"/>
        </w:rPr>
        <w:t>c</w:t>
      </w:r>
      <w:r w:rsidRPr="000C45CF">
        <w:rPr>
          <w:rFonts w:asciiTheme="majorHAnsi" w:eastAsia="Calibri" w:hAnsiTheme="majorHAnsi" w:cs="Times New Roman"/>
        </w:rPr>
        <w:t>e s</w:t>
      </w:r>
      <w:r w:rsidRPr="000C45CF">
        <w:rPr>
          <w:rFonts w:asciiTheme="majorHAnsi" w:eastAsia="Calibri" w:hAnsiTheme="majorHAnsi" w:cs="Times New Roman"/>
          <w:spacing w:val="-1"/>
        </w:rPr>
        <w:t>h</w:t>
      </w:r>
      <w:r w:rsidRPr="000C45CF">
        <w:rPr>
          <w:rFonts w:asciiTheme="majorHAnsi" w:eastAsia="Calibri" w:hAnsiTheme="majorHAnsi" w:cs="Times New Roman"/>
        </w:rPr>
        <w:t>eet</w:t>
      </w:r>
      <w:r w:rsidRPr="000C45CF">
        <w:rPr>
          <w:rFonts w:asciiTheme="majorHAnsi" w:eastAsia="Calibri" w:hAnsiTheme="majorHAnsi" w:cs="Times New Roman"/>
          <w:spacing w:val="-8"/>
        </w:rPr>
        <w:t xml:space="preserve"> </w:t>
      </w:r>
      <w:r w:rsidRPr="000C45CF">
        <w:rPr>
          <w:rFonts w:asciiTheme="majorHAnsi" w:eastAsia="Calibri" w:hAnsiTheme="majorHAnsi" w:cs="Times New Roman"/>
        </w:rPr>
        <w:t>ass</w:t>
      </w:r>
      <w:r w:rsidRPr="000C45CF">
        <w:rPr>
          <w:rFonts w:asciiTheme="majorHAnsi" w:eastAsia="Calibri" w:hAnsiTheme="majorHAnsi" w:cs="Times New Roman"/>
          <w:spacing w:val="1"/>
        </w:rPr>
        <w:t>et</w:t>
      </w:r>
      <w:r w:rsidRPr="000C45CF">
        <w:rPr>
          <w:rFonts w:asciiTheme="majorHAnsi" w:eastAsia="Calibri" w:hAnsiTheme="majorHAnsi" w:cs="Times New Roman"/>
        </w:rPr>
        <w:t>s</w:t>
      </w:r>
      <w:r w:rsidRPr="000C45CF">
        <w:rPr>
          <w:rFonts w:asciiTheme="majorHAnsi" w:eastAsia="Calibri" w:hAnsiTheme="majorHAnsi" w:cs="Times New Roman"/>
          <w:spacing w:val="-13"/>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n</w:t>
      </w:r>
      <w:r w:rsidRPr="000C45CF">
        <w:rPr>
          <w:rFonts w:asciiTheme="majorHAnsi" w:eastAsia="Calibri" w:hAnsiTheme="majorHAnsi" w:cs="Times New Roman"/>
        </w:rPr>
        <w:t>d</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li</w:t>
      </w:r>
      <w:r w:rsidRPr="000C45CF">
        <w:rPr>
          <w:rFonts w:asciiTheme="majorHAnsi" w:eastAsia="Calibri" w:hAnsiTheme="majorHAnsi" w:cs="Times New Roman"/>
          <w:spacing w:val="-2"/>
        </w:rPr>
        <w:t>a</w:t>
      </w:r>
      <w:r w:rsidRPr="000C45CF">
        <w:rPr>
          <w:rFonts w:asciiTheme="majorHAnsi" w:eastAsia="Calibri" w:hAnsiTheme="majorHAnsi" w:cs="Times New Roman"/>
          <w:spacing w:val="1"/>
        </w:rPr>
        <w:t>b</w:t>
      </w:r>
      <w:r w:rsidRPr="000C45CF">
        <w:rPr>
          <w:rFonts w:asciiTheme="majorHAnsi" w:eastAsia="Calibri" w:hAnsiTheme="majorHAnsi" w:cs="Times New Roman"/>
        </w:rPr>
        <w:t>ili</w:t>
      </w:r>
      <w:r w:rsidRPr="000C45CF">
        <w:rPr>
          <w:rFonts w:asciiTheme="majorHAnsi" w:eastAsia="Calibri" w:hAnsiTheme="majorHAnsi" w:cs="Times New Roman"/>
          <w:spacing w:val="1"/>
        </w:rPr>
        <w:t>t</w:t>
      </w:r>
      <w:r w:rsidRPr="000C45CF">
        <w:rPr>
          <w:rFonts w:asciiTheme="majorHAnsi" w:eastAsia="Calibri" w:hAnsiTheme="majorHAnsi" w:cs="Times New Roman"/>
          <w:spacing w:val="-2"/>
        </w:rPr>
        <w:t>i</w:t>
      </w:r>
      <w:r w:rsidRPr="000C45CF">
        <w:rPr>
          <w:rFonts w:asciiTheme="majorHAnsi" w:eastAsia="Calibri" w:hAnsiTheme="majorHAnsi" w:cs="Times New Roman"/>
          <w:spacing w:val="1"/>
        </w:rPr>
        <w:t>e</w:t>
      </w:r>
      <w:r w:rsidRPr="000C45CF">
        <w:rPr>
          <w:rFonts w:asciiTheme="majorHAnsi" w:eastAsia="Calibri" w:hAnsiTheme="majorHAnsi" w:cs="Times New Roman"/>
        </w:rPr>
        <w:t>s,</w:t>
      </w:r>
      <w:r w:rsidRPr="000C45CF">
        <w:rPr>
          <w:rFonts w:asciiTheme="majorHAnsi" w:eastAsia="Calibri" w:hAnsiTheme="majorHAnsi" w:cs="Times New Roman"/>
          <w:spacing w:val="-3"/>
        </w:rPr>
        <w:t xml:space="preserve"> </w:t>
      </w:r>
      <w:r w:rsidRPr="000C45CF">
        <w:rPr>
          <w:rFonts w:asciiTheme="majorHAnsi" w:eastAsia="Calibri" w:hAnsiTheme="majorHAnsi" w:cs="Times New Roman"/>
        </w:rPr>
        <w:t>i</w:t>
      </w:r>
      <w:r w:rsidRPr="000C45CF">
        <w:rPr>
          <w:rFonts w:asciiTheme="majorHAnsi" w:eastAsia="Calibri" w:hAnsiTheme="majorHAnsi" w:cs="Times New Roman"/>
          <w:spacing w:val="1"/>
        </w:rPr>
        <w:t>n</w:t>
      </w:r>
      <w:r w:rsidRPr="000C45CF">
        <w:rPr>
          <w:rFonts w:asciiTheme="majorHAnsi" w:eastAsia="Calibri" w:hAnsiTheme="majorHAnsi" w:cs="Times New Roman"/>
          <w:spacing w:val="-1"/>
        </w:rPr>
        <w:t>c</w:t>
      </w:r>
      <w:r w:rsidRPr="000C45CF">
        <w:rPr>
          <w:rFonts w:asciiTheme="majorHAnsi" w:eastAsia="Calibri" w:hAnsiTheme="majorHAnsi" w:cs="Times New Roman"/>
          <w:spacing w:val="1"/>
        </w:rPr>
        <w:t>o</w:t>
      </w:r>
      <w:r w:rsidRPr="000C45CF">
        <w:rPr>
          <w:rFonts w:asciiTheme="majorHAnsi" w:eastAsia="Calibri" w:hAnsiTheme="majorHAnsi" w:cs="Times New Roman"/>
        </w:rPr>
        <w:t>m</w:t>
      </w:r>
      <w:r w:rsidRPr="000C45CF">
        <w:rPr>
          <w:rFonts w:asciiTheme="majorHAnsi" w:eastAsia="Calibri" w:hAnsiTheme="majorHAnsi" w:cs="Times New Roman"/>
          <w:spacing w:val="1"/>
        </w:rPr>
        <w:t>e</w:t>
      </w:r>
      <w:r w:rsidRPr="000C45CF">
        <w:rPr>
          <w:rFonts w:asciiTheme="majorHAnsi" w:eastAsia="Calibri" w:hAnsiTheme="majorHAnsi" w:cs="Times New Roman"/>
        </w:rPr>
        <w:t>,</w:t>
      </w:r>
      <w:r w:rsidRPr="000C45CF">
        <w:rPr>
          <w:rFonts w:asciiTheme="majorHAnsi" w:eastAsia="Calibri" w:hAnsiTheme="majorHAnsi" w:cs="Times New Roman"/>
          <w:spacing w:val="-14"/>
        </w:rPr>
        <w:t xml:space="preserve"> </w:t>
      </w:r>
      <w:r w:rsidRPr="000C45CF">
        <w:rPr>
          <w:rFonts w:asciiTheme="majorHAnsi" w:eastAsia="Calibri" w:hAnsiTheme="majorHAnsi" w:cs="Times New Roman"/>
        </w:rPr>
        <w:t>l</w:t>
      </w:r>
      <w:r w:rsidRPr="000C45CF">
        <w:rPr>
          <w:rFonts w:asciiTheme="majorHAnsi" w:eastAsia="Calibri" w:hAnsiTheme="majorHAnsi" w:cs="Times New Roman"/>
          <w:spacing w:val="1"/>
        </w:rPr>
        <w:t>o</w:t>
      </w:r>
      <w:r w:rsidRPr="000C45CF">
        <w:rPr>
          <w:rFonts w:asciiTheme="majorHAnsi" w:eastAsia="Calibri" w:hAnsiTheme="majorHAnsi" w:cs="Times New Roman"/>
        </w:rPr>
        <w:t>ss</w:t>
      </w:r>
      <w:r w:rsidRPr="000C45CF">
        <w:rPr>
          <w:rFonts w:asciiTheme="majorHAnsi" w:eastAsia="Calibri" w:hAnsiTheme="majorHAnsi" w:cs="Times New Roman"/>
          <w:spacing w:val="1"/>
        </w:rPr>
        <w:t>e</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a</w:t>
      </w:r>
      <w:r w:rsidRPr="000C45CF">
        <w:rPr>
          <w:rFonts w:asciiTheme="majorHAnsi" w:eastAsia="Calibri" w:hAnsiTheme="majorHAnsi" w:cs="Times New Roman"/>
          <w:spacing w:val="1"/>
        </w:rPr>
        <w:t>n</w:t>
      </w:r>
      <w:r w:rsidRPr="000C45CF">
        <w:rPr>
          <w:rFonts w:asciiTheme="majorHAnsi" w:eastAsia="Calibri" w:hAnsiTheme="majorHAnsi" w:cs="Times New Roman"/>
        </w:rPr>
        <w:t xml:space="preserve">d </w:t>
      </w:r>
      <w:r w:rsidRPr="000C45CF">
        <w:rPr>
          <w:rFonts w:asciiTheme="majorHAnsi" w:eastAsia="Calibri" w:hAnsiTheme="majorHAnsi" w:cs="Times New Roman"/>
          <w:spacing w:val="-1"/>
        </w:rPr>
        <w:t>c</w:t>
      </w:r>
      <w:r w:rsidRPr="000C45CF">
        <w:rPr>
          <w:rFonts w:asciiTheme="majorHAnsi" w:eastAsia="Calibri" w:hAnsiTheme="majorHAnsi" w:cs="Times New Roman"/>
        </w:rPr>
        <w:t>a</w:t>
      </w:r>
      <w:r w:rsidRPr="000C45CF">
        <w:rPr>
          <w:rFonts w:asciiTheme="majorHAnsi" w:eastAsia="Calibri" w:hAnsiTheme="majorHAnsi" w:cs="Times New Roman"/>
          <w:spacing w:val="1"/>
        </w:rPr>
        <w:t>p</w:t>
      </w:r>
      <w:r w:rsidRPr="000C45CF">
        <w:rPr>
          <w:rFonts w:asciiTheme="majorHAnsi" w:eastAsia="Calibri" w:hAnsiTheme="majorHAnsi" w:cs="Times New Roman"/>
        </w:rPr>
        <w:t>i</w:t>
      </w:r>
      <w:r w:rsidRPr="000C45CF">
        <w:rPr>
          <w:rFonts w:asciiTheme="majorHAnsi" w:eastAsia="Calibri" w:hAnsiTheme="majorHAnsi" w:cs="Times New Roman"/>
          <w:spacing w:val="-1"/>
        </w:rPr>
        <w:t>t</w:t>
      </w:r>
      <w:r w:rsidRPr="000C45CF">
        <w:rPr>
          <w:rFonts w:asciiTheme="majorHAnsi" w:eastAsia="Calibri" w:hAnsiTheme="majorHAnsi" w:cs="Times New Roman"/>
        </w:rPr>
        <w:t>al a</w:t>
      </w:r>
      <w:r w:rsidRPr="000C45CF">
        <w:rPr>
          <w:rFonts w:asciiTheme="majorHAnsi" w:eastAsia="Calibri" w:hAnsiTheme="majorHAnsi" w:cs="Times New Roman"/>
          <w:spacing w:val="-1"/>
        </w:rPr>
        <w:t>c</w:t>
      </w:r>
      <w:r w:rsidRPr="000C45CF">
        <w:rPr>
          <w:rFonts w:asciiTheme="majorHAnsi" w:eastAsia="Calibri" w:hAnsiTheme="majorHAnsi" w:cs="Times New Roman"/>
        </w:rPr>
        <w:t>r</w:t>
      </w:r>
      <w:r w:rsidRPr="000C45CF">
        <w:rPr>
          <w:rFonts w:asciiTheme="majorHAnsi" w:eastAsia="Calibri" w:hAnsiTheme="majorHAnsi" w:cs="Times New Roman"/>
          <w:spacing w:val="1"/>
        </w:rPr>
        <w:t>o</w:t>
      </w:r>
      <w:r w:rsidRPr="000C45CF">
        <w:rPr>
          <w:rFonts w:asciiTheme="majorHAnsi" w:eastAsia="Calibri" w:hAnsiTheme="majorHAnsi" w:cs="Times New Roman"/>
        </w:rPr>
        <w:t>ss</w:t>
      </w:r>
      <w:r w:rsidRPr="000C45CF">
        <w:rPr>
          <w:rFonts w:asciiTheme="majorHAnsi" w:eastAsia="Calibri" w:hAnsiTheme="majorHAnsi" w:cs="Times New Roman"/>
          <w:spacing w:val="-3"/>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ra</w:t>
      </w:r>
      <w:r w:rsidRPr="000C45CF">
        <w:rPr>
          <w:rFonts w:asciiTheme="majorHAnsi" w:eastAsia="Calibri" w:hAnsiTheme="majorHAnsi" w:cs="Times New Roman"/>
          <w:spacing w:val="1"/>
        </w:rPr>
        <w:t>n</w:t>
      </w:r>
      <w:r w:rsidRPr="000C45CF">
        <w:rPr>
          <w:rFonts w:asciiTheme="majorHAnsi" w:eastAsia="Calibri" w:hAnsiTheme="majorHAnsi" w:cs="Times New Roman"/>
        </w:rPr>
        <w:t>ge</w:t>
      </w:r>
      <w:r w:rsidRPr="000C45CF">
        <w:rPr>
          <w:rFonts w:asciiTheme="majorHAnsi" w:eastAsia="Calibri" w:hAnsiTheme="majorHAnsi" w:cs="Times New Roman"/>
          <w:spacing w:val="-10"/>
        </w:rPr>
        <w:t xml:space="preserve"> </w:t>
      </w:r>
      <w:r w:rsidRPr="000C45CF">
        <w:rPr>
          <w:rFonts w:asciiTheme="majorHAnsi" w:eastAsia="Calibri" w:hAnsiTheme="majorHAnsi" w:cs="Times New Roman"/>
          <w:spacing w:val="-2"/>
        </w:rPr>
        <w:t xml:space="preserve">of </w:t>
      </w:r>
      <w:r w:rsidRPr="000C45CF">
        <w:rPr>
          <w:rFonts w:asciiTheme="majorHAnsi" w:eastAsia="Calibri" w:hAnsiTheme="majorHAnsi" w:cs="Times New Roman"/>
        </w:rPr>
        <w:t>ma</w:t>
      </w:r>
      <w:r w:rsidRPr="000C45CF">
        <w:rPr>
          <w:rFonts w:asciiTheme="majorHAnsi" w:eastAsia="Calibri" w:hAnsiTheme="majorHAnsi" w:cs="Times New Roman"/>
          <w:spacing w:val="-1"/>
        </w:rPr>
        <w:t>c</w:t>
      </w:r>
      <w:r w:rsidRPr="000C45CF">
        <w:rPr>
          <w:rFonts w:asciiTheme="majorHAnsi" w:eastAsia="Calibri" w:hAnsiTheme="majorHAnsi" w:cs="Times New Roman"/>
        </w:rPr>
        <w:t>r</w:t>
      </w:r>
      <w:r w:rsidRPr="000C45CF">
        <w:rPr>
          <w:rFonts w:asciiTheme="majorHAnsi" w:eastAsia="Calibri" w:hAnsiTheme="majorHAnsi" w:cs="Times New Roman"/>
          <w:spacing w:val="1"/>
        </w:rPr>
        <w:t>oe</w:t>
      </w:r>
      <w:r w:rsidRPr="000C45CF">
        <w:rPr>
          <w:rFonts w:asciiTheme="majorHAnsi" w:eastAsia="Calibri" w:hAnsiTheme="majorHAnsi" w:cs="Times New Roman"/>
          <w:spacing w:val="-1"/>
        </w:rPr>
        <w:t>c</w:t>
      </w:r>
      <w:r w:rsidRPr="000C45CF">
        <w:rPr>
          <w:rFonts w:asciiTheme="majorHAnsi" w:eastAsia="Calibri" w:hAnsiTheme="majorHAnsi" w:cs="Times New Roman"/>
          <w:spacing w:val="1"/>
        </w:rPr>
        <w:t>ono</w:t>
      </w:r>
      <w:r w:rsidRPr="000C45CF">
        <w:rPr>
          <w:rFonts w:asciiTheme="majorHAnsi" w:eastAsia="Calibri" w:hAnsiTheme="majorHAnsi" w:cs="Times New Roman"/>
        </w:rPr>
        <w:t>mic</w:t>
      </w:r>
      <w:r w:rsidRPr="000C45CF">
        <w:rPr>
          <w:rFonts w:asciiTheme="majorHAnsi" w:eastAsia="Calibri" w:hAnsiTheme="majorHAnsi" w:cs="Times New Roman"/>
          <w:spacing w:val="-10"/>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1"/>
        </w:rPr>
        <w:t>c</w:t>
      </w:r>
      <w:r w:rsidRPr="000C45CF">
        <w:rPr>
          <w:rFonts w:asciiTheme="majorHAnsi" w:eastAsia="Calibri" w:hAnsiTheme="majorHAnsi" w:cs="Times New Roman"/>
          <w:spacing w:val="1"/>
        </w:rPr>
        <w:t>en</w:t>
      </w:r>
      <w:r w:rsidRPr="000C45CF">
        <w:rPr>
          <w:rFonts w:asciiTheme="majorHAnsi" w:eastAsia="Calibri" w:hAnsiTheme="majorHAnsi" w:cs="Times New Roman"/>
        </w:rPr>
        <w:t>ari</w:t>
      </w:r>
      <w:r w:rsidRPr="000C45CF">
        <w:rPr>
          <w:rFonts w:asciiTheme="majorHAnsi" w:eastAsia="Calibri" w:hAnsiTheme="majorHAnsi" w:cs="Times New Roman"/>
          <w:spacing w:val="-2"/>
        </w:rPr>
        <w:t>o</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n</w:t>
      </w:r>
      <w:r w:rsidRPr="000C45CF">
        <w:rPr>
          <w:rFonts w:asciiTheme="majorHAnsi" w:eastAsia="Calibri" w:hAnsiTheme="majorHAnsi" w:cs="Times New Roman"/>
        </w:rPr>
        <w:t xml:space="preserve">d </w:t>
      </w:r>
      <w:r w:rsidRPr="000C45CF">
        <w:rPr>
          <w:rFonts w:asciiTheme="majorHAnsi" w:eastAsia="Calibri" w:hAnsiTheme="majorHAnsi" w:cs="Times New Roman"/>
          <w:spacing w:val="-1"/>
        </w:rPr>
        <w:t>q</w:t>
      </w:r>
      <w:r w:rsidRPr="000C45CF">
        <w:rPr>
          <w:rFonts w:asciiTheme="majorHAnsi" w:eastAsia="Calibri" w:hAnsiTheme="majorHAnsi" w:cs="Times New Roman"/>
          <w:spacing w:val="1"/>
        </w:rPr>
        <w:t>u</w:t>
      </w:r>
      <w:r w:rsidRPr="000C45CF">
        <w:rPr>
          <w:rFonts w:asciiTheme="majorHAnsi" w:eastAsia="Calibri" w:hAnsiTheme="majorHAnsi" w:cs="Times New Roman"/>
        </w:rPr>
        <w:t>ali</w:t>
      </w:r>
      <w:r w:rsidRPr="000C45CF">
        <w:rPr>
          <w:rFonts w:asciiTheme="majorHAnsi" w:eastAsia="Calibri" w:hAnsiTheme="majorHAnsi" w:cs="Times New Roman"/>
          <w:spacing w:val="1"/>
        </w:rPr>
        <w:t>t</w:t>
      </w:r>
      <w:r w:rsidRPr="000C45CF">
        <w:rPr>
          <w:rFonts w:asciiTheme="majorHAnsi" w:eastAsia="Calibri" w:hAnsiTheme="majorHAnsi" w:cs="Times New Roman"/>
          <w:spacing w:val="-2"/>
        </w:rPr>
        <w:t>a</w:t>
      </w:r>
      <w:r w:rsidRPr="000C45CF">
        <w:rPr>
          <w:rFonts w:asciiTheme="majorHAnsi" w:eastAsia="Calibri" w:hAnsiTheme="majorHAnsi" w:cs="Times New Roman"/>
          <w:spacing w:val="1"/>
        </w:rPr>
        <w:t>t</w:t>
      </w:r>
      <w:r w:rsidRPr="000C45CF">
        <w:rPr>
          <w:rFonts w:asciiTheme="majorHAnsi" w:eastAsia="Calibri" w:hAnsiTheme="majorHAnsi" w:cs="Times New Roman"/>
        </w:rPr>
        <w:t>i</w:t>
      </w:r>
      <w:r w:rsidRPr="000C45CF">
        <w:rPr>
          <w:rFonts w:asciiTheme="majorHAnsi" w:eastAsia="Calibri" w:hAnsiTheme="majorHAnsi" w:cs="Times New Roman"/>
          <w:spacing w:val="-1"/>
        </w:rPr>
        <w:t>v</w:t>
      </w:r>
      <w:r w:rsidRPr="000C45CF">
        <w:rPr>
          <w:rFonts w:asciiTheme="majorHAnsi" w:eastAsia="Calibri" w:hAnsiTheme="majorHAnsi" w:cs="Times New Roman"/>
        </w:rPr>
        <w:t xml:space="preserve">e </w:t>
      </w:r>
      <w:r w:rsidRPr="000C45CF">
        <w:rPr>
          <w:rFonts w:asciiTheme="majorHAnsi" w:eastAsia="Calibri" w:hAnsiTheme="majorHAnsi" w:cs="Times New Roman"/>
          <w:spacing w:val="-2"/>
        </w:rPr>
        <w:t>i</w:t>
      </w:r>
      <w:r w:rsidRPr="000C45CF">
        <w:rPr>
          <w:rFonts w:asciiTheme="majorHAnsi" w:eastAsia="Calibri" w:hAnsiTheme="majorHAnsi" w:cs="Times New Roman"/>
          <w:spacing w:val="1"/>
        </w:rPr>
        <w:t>n</w:t>
      </w:r>
      <w:r w:rsidRPr="000C45CF">
        <w:rPr>
          <w:rFonts w:asciiTheme="majorHAnsi" w:eastAsia="Calibri" w:hAnsiTheme="majorHAnsi" w:cs="Times New Roman"/>
          <w:spacing w:val="-1"/>
        </w:rPr>
        <w:t>f</w:t>
      </w:r>
      <w:r w:rsidRPr="000C45CF">
        <w:rPr>
          <w:rFonts w:asciiTheme="majorHAnsi" w:eastAsia="Calibri" w:hAnsiTheme="majorHAnsi" w:cs="Times New Roman"/>
          <w:spacing w:val="1"/>
        </w:rPr>
        <w:t>o</w:t>
      </w:r>
      <w:r w:rsidRPr="000C45CF">
        <w:rPr>
          <w:rFonts w:asciiTheme="majorHAnsi" w:eastAsia="Calibri" w:hAnsiTheme="majorHAnsi" w:cs="Times New Roman"/>
        </w:rPr>
        <w:t>rm</w:t>
      </w:r>
      <w:r w:rsidRPr="000C45CF">
        <w:rPr>
          <w:rFonts w:asciiTheme="majorHAnsi" w:eastAsia="Calibri" w:hAnsiTheme="majorHAnsi" w:cs="Times New Roman"/>
          <w:spacing w:val="-2"/>
        </w:rPr>
        <w:t>a</w:t>
      </w:r>
      <w:r w:rsidRPr="000C45CF">
        <w:rPr>
          <w:rFonts w:asciiTheme="majorHAnsi" w:eastAsia="Calibri" w:hAnsiTheme="majorHAnsi" w:cs="Times New Roman"/>
          <w:spacing w:val="1"/>
        </w:rPr>
        <w:t>t</w:t>
      </w:r>
      <w:r w:rsidRPr="000C45CF">
        <w:rPr>
          <w:rFonts w:asciiTheme="majorHAnsi" w:eastAsia="Calibri" w:hAnsiTheme="majorHAnsi" w:cs="Times New Roman"/>
        </w:rPr>
        <w:t>i</w:t>
      </w:r>
      <w:r w:rsidRPr="000C45CF">
        <w:rPr>
          <w:rFonts w:asciiTheme="majorHAnsi" w:eastAsia="Calibri" w:hAnsiTheme="majorHAnsi" w:cs="Times New Roman"/>
          <w:spacing w:val="1"/>
        </w:rPr>
        <w:t>o</w:t>
      </w:r>
      <w:r w:rsidRPr="000C45CF">
        <w:rPr>
          <w:rFonts w:asciiTheme="majorHAnsi" w:eastAsia="Calibri" w:hAnsiTheme="majorHAnsi" w:cs="Times New Roman"/>
        </w:rPr>
        <w:t>n</w:t>
      </w:r>
      <w:r w:rsidRPr="000C45CF">
        <w:rPr>
          <w:rFonts w:asciiTheme="majorHAnsi" w:eastAsia="Calibri" w:hAnsiTheme="majorHAnsi" w:cs="Times New Roman"/>
          <w:spacing w:val="-5"/>
        </w:rPr>
        <w:t xml:space="preserve"> </w:t>
      </w:r>
      <w:r w:rsidRPr="000C45CF">
        <w:rPr>
          <w:rFonts w:asciiTheme="majorHAnsi" w:eastAsia="Calibri" w:hAnsiTheme="majorHAnsi" w:cs="Times New Roman"/>
          <w:spacing w:val="-2"/>
        </w:rPr>
        <w:t>o</w:t>
      </w:r>
      <w:r w:rsidRPr="000C45CF">
        <w:rPr>
          <w:rFonts w:asciiTheme="majorHAnsi" w:eastAsia="Calibri" w:hAnsiTheme="majorHAnsi" w:cs="Times New Roman"/>
        </w:rPr>
        <w:t>n</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2"/>
        </w:rPr>
        <w:t>m</w:t>
      </w:r>
      <w:r w:rsidRPr="000C45CF">
        <w:rPr>
          <w:rFonts w:asciiTheme="majorHAnsi" w:eastAsia="Calibri" w:hAnsiTheme="majorHAnsi" w:cs="Times New Roman"/>
          <w:spacing w:val="1"/>
        </w:rPr>
        <w:t>et</w:t>
      </w:r>
      <w:r w:rsidRPr="000C45CF">
        <w:rPr>
          <w:rFonts w:asciiTheme="majorHAnsi" w:eastAsia="Calibri" w:hAnsiTheme="majorHAnsi" w:cs="Times New Roman"/>
          <w:spacing w:val="-1"/>
        </w:rPr>
        <w:t>h</w:t>
      </w:r>
      <w:r w:rsidRPr="000C45CF">
        <w:rPr>
          <w:rFonts w:asciiTheme="majorHAnsi" w:eastAsia="Calibri" w:hAnsiTheme="majorHAnsi" w:cs="Times New Roman"/>
          <w:spacing w:val="1"/>
        </w:rPr>
        <w:t>od</w:t>
      </w:r>
      <w:r w:rsidRPr="000C45CF">
        <w:rPr>
          <w:rFonts w:asciiTheme="majorHAnsi" w:eastAsia="Calibri" w:hAnsiTheme="majorHAnsi" w:cs="Times New Roman"/>
          <w:spacing w:val="-2"/>
        </w:rPr>
        <w:t>o</w:t>
      </w:r>
      <w:r w:rsidRPr="000C45CF">
        <w:rPr>
          <w:rFonts w:asciiTheme="majorHAnsi" w:eastAsia="Calibri" w:hAnsiTheme="majorHAnsi" w:cs="Times New Roman"/>
        </w:rPr>
        <w:t>l</w:t>
      </w:r>
      <w:r w:rsidRPr="000C45CF">
        <w:rPr>
          <w:rFonts w:asciiTheme="majorHAnsi" w:eastAsia="Calibri" w:hAnsiTheme="majorHAnsi" w:cs="Times New Roman"/>
          <w:spacing w:val="1"/>
        </w:rPr>
        <w:t>o</w:t>
      </w:r>
      <w:r w:rsidRPr="000C45CF">
        <w:rPr>
          <w:rFonts w:asciiTheme="majorHAnsi" w:eastAsia="Calibri" w:hAnsiTheme="majorHAnsi" w:cs="Times New Roman"/>
        </w:rPr>
        <w:t>gi</w:t>
      </w:r>
      <w:r w:rsidRPr="000C45CF">
        <w:rPr>
          <w:rFonts w:asciiTheme="majorHAnsi" w:eastAsia="Calibri" w:hAnsiTheme="majorHAnsi" w:cs="Times New Roman"/>
          <w:spacing w:val="1"/>
        </w:rPr>
        <w:t>e</w:t>
      </w:r>
      <w:r w:rsidRPr="000C45CF">
        <w:rPr>
          <w:rFonts w:asciiTheme="majorHAnsi" w:eastAsia="Calibri" w:hAnsiTheme="majorHAnsi" w:cs="Times New Roman"/>
        </w:rPr>
        <w:t>s</w:t>
      </w:r>
      <w:r w:rsidRPr="000C45CF">
        <w:rPr>
          <w:rFonts w:asciiTheme="majorHAnsi" w:eastAsia="Calibri" w:hAnsiTheme="majorHAnsi" w:cs="Times New Roman"/>
          <w:spacing w:val="-7"/>
        </w:rPr>
        <w:t xml:space="preserve"> </w:t>
      </w:r>
      <w:r w:rsidRPr="000C45CF">
        <w:rPr>
          <w:rFonts w:asciiTheme="majorHAnsi" w:eastAsia="Calibri" w:hAnsiTheme="majorHAnsi" w:cs="Times New Roman"/>
          <w:spacing w:val="-1"/>
        </w:rPr>
        <w:t>u</w:t>
      </w:r>
      <w:r w:rsidRPr="000C45CF">
        <w:rPr>
          <w:rFonts w:asciiTheme="majorHAnsi" w:eastAsia="Calibri" w:hAnsiTheme="majorHAnsi" w:cs="Times New Roman"/>
        </w:rPr>
        <w:t>s</w:t>
      </w:r>
      <w:r w:rsidRPr="000C45CF">
        <w:rPr>
          <w:rFonts w:asciiTheme="majorHAnsi" w:eastAsia="Calibri" w:hAnsiTheme="majorHAnsi" w:cs="Times New Roman"/>
          <w:spacing w:val="1"/>
        </w:rPr>
        <w:t>e</w:t>
      </w:r>
      <w:r w:rsidRPr="000C45CF">
        <w:rPr>
          <w:rFonts w:asciiTheme="majorHAnsi" w:eastAsia="Calibri" w:hAnsiTheme="majorHAnsi" w:cs="Times New Roman"/>
        </w:rPr>
        <w:t>d</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t</w:t>
      </w:r>
      <w:r w:rsidRPr="000C45CF">
        <w:rPr>
          <w:rFonts w:asciiTheme="majorHAnsi" w:eastAsia="Calibri" w:hAnsiTheme="majorHAnsi" w:cs="Times New Roman"/>
        </w:rPr>
        <w:t>o</w:t>
      </w:r>
      <w:r w:rsidRPr="000C45CF">
        <w:rPr>
          <w:rFonts w:asciiTheme="majorHAnsi" w:eastAsia="Calibri" w:hAnsiTheme="majorHAnsi" w:cs="Times New Roman"/>
          <w:spacing w:val="-1"/>
        </w:rPr>
        <w:t xml:space="preserve"> d</w:t>
      </w:r>
      <w:r w:rsidRPr="000C45CF">
        <w:rPr>
          <w:rFonts w:asciiTheme="majorHAnsi" w:eastAsia="Calibri" w:hAnsiTheme="majorHAnsi" w:cs="Times New Roman"/>
        </w:rPr>
        <w:t>ev</w:t>
      </w:r>
      <w:r w:rsidRPr="000C45CF">
        <w:rPr>
          <w:rFonts w:asciiTheme="majorHAnsi" w:eastAsia="Calibri" w:hAnsiTheme="majorHAnsi" w:cs="Times New Roman"/>
          <w:spacing w:val="1"/>
        </w:rPr>
        <w:t>e</w:t>
      </w:r>
      <w:r w:rsidRPr="000C45CF">
        <w:rPr>
          <w:rFonts w:asciiTheme="majorHAnsi" w:eastAsia="Calibri" w:hAnsiTheme="majorHAnsi" w:cs="Times New Roman"/>
        </w:rPr>
        <w:t>l</w:t>
      </w:r>
      <w:r w:rsidRPr="000C45CF">
        <w:rPr>
          <w:rFonts w:asciiTheme="majorHAnsi" w:eastAsia="Calibri" w:hAnsiTheme="majorHAnsi" w:cs="Times New Roman"/>
          <w:spacing w:val="1"/>
        </w:rPr>
        <w:t>o</w:t>
      </w:r>
      <w:r w:rsidRPr="000C45CF">
        <w:rPr>
          <w:rFonts w:asciiTheme="majorHAnsi" w:eastAsia="Calibri" w:hAnsiTheme="majorHAnsi" w:cs="Times New Roman"/>
        </w:rPr>
        <w:t>p i</w:t>
      </w:r>
      <w:r w:rsidRPr="000C45CF">
        <w:rPr>
          <w:rFonts w:asciiTheme="majorHAnsi" w:eastAsia="Calibri" w:hAnsiTheme="majorHAnsi" w:cs="Times New Roman"/>
          <w:spacing w:val="1"/>
        </w:rPr>
        <w:t>nte</w:t>
      </w:r>
      <w:r w:rsidRPr="000C45CF">
        <w:rPr>
          <w:rFonts w:asciiTheme="majorHAnsi" w:eastAsia="Calibri" w:hAnsiTheme="majorHAnsi" w:cs="Times New Roman"/>
          <w:spacing w:val="-2"/>
        </w:rPr>
        <w:t>r</w:t>
      </w:r>
      <w:r w:rsidRPr="000C45CF">
        <w:rPr>
          <w:rFonts w:asciiTheme="majorHAnsi" w:eastAsia="Calibri" w:hAnsiTheme="majorHAnsi" w:cs="Times New Roman"/>
          <w:spacing w:val="1"/>
        </w:rPr>
        <w:t>n</w:t>
      </w:r>
      <w:r w:rsidRPr="000C45CF">
        <w:rPr>
          <w:rFonts w:asciiTheme="majorHAnsi" w:eastAsia="Calibri" w:hAnsiTheme="majorHAnsi" w:cs="Times New Roman"/>
        </w:rPr>
        <w:t>al</w:t>
      </w:r>
      <w:r w:rsidRPr="000C45CF">
        <w:rPr>
          <w:rFonts w:asciiTheme="majorHAnsi" w:eastAsia="Calibri" w:hAnsiTheme="majorHAnsi" w:cs="Times New Roman"/>
          <w:spacing w:val="-4"/>
        </w:rPr>
        <w:t xml:space="preserve"> </w:t>
      </w:r>
      <w:r w:rsidRPr="000C45CF">
        <w:rPr>
          <w:rFonts w:asciiTheme="majorHAnsi" w:eastAsia="Calibri" w:hAnsiTheme="majorHAnsi" w:cs="Times New Roman"/>
          <w:spacing w:val="1"/>
        </w:rPr>
        <w:t>p</w:t>
      </w:r>
      <w:r w:rsidRPr="000C45CF">
        <w:rPr>
          <w:rFonts w:asciiTheme="majorHAnsi" w:eastAsia="Calibri" w:hAnsiTheme="majorHAnsi" w:cs="Times New Roman"/>
        </w:rPr>
        <w:t>r</w:t>
      </w:r>
      <w:r w:rsidRPr="000C45CF">
        <w:rPr>
          <w:rFonts w:asciiTheme="majorHAnsi" w:eastAsia="Calibri" w:hAnsiTheme="majorHAnsi" w:cs="Times New Roman"/>
          <w:spacing w:val="1"/>
        </w:rPr>
        <w:t>o</w:t>
      </w:r>
      <w:r w:rsidRPr="000C45CF">
        <w:rPr>
          <w:rFonts w:asciiTheme="majorHAnsi" w:eastAsia="Calibri" w:hAnsiTheme="majorHAnsi" w:cs="Times New Roman"/>
          <w:spacing w:val="-2"/>
        </w:rPr>
        <w:t>j</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c</w:t>
      </w:r>
      <w:r w:rsidRPr="000C45CF">
        <w:rPr>
          <w:rFonts w:asciiTheme="majorHAnsi" w:eastAsia="Calibri" w:hAnsiTheme="majorHAnsi" w:cs="Times New Roman"/>
          <w:spacing w:val="1"/>
        </w:rPr>
        <w:t>t</w:t>
      </w:r>
      <w:r w:rsidRPr="000C45CF">
        <w:rPr>
          <w:rFonts w:asciiTheme="majorHAnsi" w:eastAsia="Calibri" w:hAnsiTheme="majorHAnsi" w:cs="Times New Roman"/>
        </w:rPr>
        <w:t>i</w:t>
      </w:r>
      <w:r w:rsidRPr="000C45CF">
        <w:rPr>
          <w:rFonts w:asciiTheme="majorHAnsi" w:eastAsia="Calibri" w:hAnsiTheme="majorHAnsi" w:cs="Times New Roman"/>
          <w:spacing w:val="-2"/>
        </w:rPr>
        <w:t>o</w:t>
      </w:r>
      <w:r w:rsidRPr="000C45CF">
        <w:rPr>
          <w:rFonts w:asciiTheme="majorHAnsi" w:eastAsia="Calibri" w:hAnsiTheme="majorHAnsi" w:cs="Times New Roman"/>
          <w:spacing w:val="1"/>
        </w:rPr>
        <w:t>n</w:t>
      </w:r>
      <w:r w:rsidRPr="000C45CF">
        <w:rPr>
          <w:rFonts w:asciiTheme="majorHAnsi" w:eastAsia="Calibri" w:hAnsiTheme="majorHAnsi" w:cs="Times New Roman"/>
        </w:rPr>
        <w:t>s</w:t>
      </w:r>
      <w:r w:rsidRPr="000C45CF">
        <w:rPr>
          <w:rFonts w:asciiTheme="majorHAnsi" w:eastAsia="Calibri" w:hAnsiTheme="majorHAnsi" w:cs="Times New Roman"/>
          <w:spacing w:val="-4"/>
        </w:rPr>
        <w:t xml:space="preserve"> </w:t>
      </w:r>
      <w:r w:rsidRPr="000C45CF">
        <w:rPr>
          <w:rFonts w:asciiTheme="majorHAnsi" w:eastAsia="Calibri" w:hAnsiTheme="majorHAnsi" w:cs="Times New Roman"/>
          <w:spacing w:val="1"/>
        </w:rPr>
        <w:t>o</w:t>
      </w:r>
      <w:r w:rsidRPr="000C45CF">
        <w:rPr>
          <w:rFonts w:asciiTheme="majorHAnsi" w:eastAsia="Calibri" w:hAnsiTheme="majorHAnsi" w:cs="Times New Roman"/>
        </w:rPr>
        <w:t xml:space="preserve">f </w:t>
      </w:r>
      <w:r w:rsidRPr="000C45CF">
        <w:rPr>
          <w:rFonts w:asciiTheme="majorHAnsi" w:eastAsia="Calibri" w:hAnsiTheme="majorHAnsi" w:cs="Times New Roman"/>
          <w:spacing w:val="-1"/>
        </w:rPr>
        <w:t>c</w:t>
      </w:r>
      <w:r w:rsidRPr="000C45CF">
        <w:rPr>
          <w:rFonts w:asciiTheme="majorHAnsi" w:eastAsia="Calibri" w:hAnsiTheme="majorHAnsi" w:cs="Times New Roman"/>
          <w:spacing w:val="-2"/>
        </w:rPr>
        <w:t>a</w:t>
      </w:r>
      <w:r w:rsidRPr="000C45CF">
        <w:rPr>
          <w:rFonts w:asciiTheme="majorHAnsi" w:eastAsia="Calibri" w:hAnsiTheme="majorHAnsi" w:cs="Times New Roman"/>
          <w:spacing w:val="1"/>
        </w:rPr>
        <w:t>p</w:t>
      </w:r>
      <w:r w:rsidRPr="000C45CF">
        <w:rPr>
          <w:rFonts w:asciiTheme="majorHAnsi" w:eastAsia="Calibri" w:hAnsiTheme="majorHAnsi" w:cs="Times New Roman"/>
        </w:rPr>
        <w:t>i</w:t>
      </w:r>
      <w:r w:rsidRPr="000C45CF">
        <w:rPr>
          <w:rFonts w:asciiTheme="majorHAnsi" w:eastAsia="Calibri" w:hAnsiTheme="majorHAnsi" w:cs="Times New Roman"/>
          <w:spacing w:val="1"/>
        </w:rPr>
        <w:t>t</w:t>
      </w:r>
      <w:r w:rsidRPr="000C45CF">
        <w:rPr>
          <w:rFonts w:asciiTheme="majorHAnsi" w:eastAsia="Calibri" w:hAnsiTheme="majorHAnsi" w:cs="Times New Roman"/>
        </w:rPr>
        <w:t>al</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c</w:t>
      </w:r>
      <w:r w:rsidRPr="000C45CF">
        <w:rPr>
          <w:rFonts w:asciiTheme="majorHAnsi" w:eastAsia="Calibri" w:hAnsiTheme="majorHAnsi" w:cs="Times New Roman"/>
        </w:rPr>
        <w:t>r</w:t>
      </w:r>
      <w:r w:rsidRPr="000C45CF">
        <w:rPr>
          <w:rFonts w:asciiTheme="majorHAnsi" w:eastAsia="Calibri" w:hAnsiTheme="majorHAnsi" w:cs="Times New Roman"/>
          <w:spacing w:val="1"/>
        </w:rPr>
        <w:t>o</w:t>
      </w:r>
      <w:r w:rsidRPr="000C45CF">
        <w:rPr>
          <w:rFonts w:asciiTheme="majorHAnsi" w:eastAsia="Calibri" w:hAnsiTheme="majorHAnsi" w:cs="Times New Roman"/>
        </w:rPr>
        <w:t>ss</w:t>
      </w:r>
      <w:r w:rsidRPr="000C45CF">
        <w:rPr>
          <w:rFonts w:asciiTheme="majorHAnsi" w:eastAsia="Calibri" w:hAnsiTheme="majorHAnsi" w:cs="Times New Roman"/>
          <w:spacing w:val="-3"/>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1"/>
        </w:rPr>
        <w:t>c</w:t>
      </w:r>
      <w:r w:rsidRPr="000C45CF">
        <w:rPr>
          <w:rFonts w:asciiTheme="majorHAnsi" w:eastAsia="Calibri" w:hAnsiTheme="majorHAnsi" w:cs="Times New Roman"/>
          <w:spacing w:val="1"/>
        </w:rPr>
        <w:t>en</w:t>
      </w:r>
      <w:r w:rsidRPr="000C45CF">
        <w:rPr>
          <w:rFonts w:asciiTheme="majorHAnsi" w:eastAsia="Calibri" w:hAnsiTheme="majorHAnsi" w:cs="Times New Roman"/>
        </w:rPr>
        <w:t>ar</w:t>
      </w:r>
      <w:r w:rsidRPr="000C45CF">
        <w:rPr>
          <w:rFonts w:asciiTheme="majorHAnsi" w:eastAsia="Calibri" w:hAnsiTheme="majorHAnsi" w:cs="Times New Roman"/>
          <w:spacing w:val="-2"/>
        </w:rPr>
        <w:t>i</w:t>
      </w:r>
      <w:r w:rsidRPr="000C45CF">
        <w:rPr>
          <w:rFonts w:asciiTheme="majorHAnsi" w:eastAsia="Calibri" w:hAnsiTheme="majorHAnsi" w:cs="Times New Roman"/>
          <w:spacing w:val="1"/>
        </w:rPr>
        <w:t>o</w:t>
      </w:r>
      <w:r w:rsidRPr="000C45CF">
        <w:rPr>
          <w:rFonts w:asciiTheme="majorHAnsi" w:eastAsia="Calibri" w:hAnsiTheme="majorHAnsi" w:cs="Times New Roman"/>
        </w:rPr>
        <w:t>s.</w:t>
      </w:r>
      <w:r w:rsidRPr="000C45CF">
        <w:rPr>
          <w:rFonts w:asciiTheme="majorHAnsi" w:eastAsia="Calibri" w:hAnsiTheme="majorHAnsi" w:cs="Times New Roman"/>
          <w:spacing w:val="51"/>
        </w:rPr>
        <w:t xml:space="preserve"> </w:t>
      </w:r>
    </w:p>
    <w:p w14:paraId="3A50EF31" w14:textId="77777777" w:rsidR="000123B1" w:rsidRPr="000C45CF" w:rsidRDefault="000123B1" w:rsidP="004B2C8F">
      <w:pPr>
        <w:tabs>
          <w:tab w:val="left" w:pos="0"/>
        </w:tabs>
        <w:spacing w:after="0" w:line="240" w:lineRule="auto"/>
        <w:rPr>
          <w:rFonts w:asciiTheme="majorHAnsi" w:eastAsia="Calibri" w:hAnsiTheme="majorHAnsi" w:cs="Times New Roman"/>
          <w:spacing w:val="51"/>
        </w:rPr>
      </w:pPr>
    </w:p>
    <w:p w14:paraId="3A50EF32" w14:textId="6A49DBB4" w:rsidR="008508E8" w:rsidRPr="000C45CF" w:rsidRDefault="000123B1" w:rsidP="004B2C8F">
      <w:pPr>
        <w:tabs>
          <w:tab w:val="left" w:pos="0"/>
        </w:tabs>
        <w:spacing w:after="0" w:line="240" w:lineRule="auto"/>
        <w:rPr>
          <w:rFonts w:asciiTheme="majorHAnsi" w:eastAsia="Calibri" w:hAnsiTheme="majorHAnsi" w:cs="Times New Roman"/>
          <w:spacing w:val="54"/>
        </w:rPr>
      </w:pPr>
      <w:r w:rsidRPr="000C45CF">
        <w:rPr>
          <w:rFonts w:asciiTheme="majorHAnsi" w:eastAsia="Calibri" w:hAnsiTheme="majorHAnsi" w:cs="Times New Roman"/>
          <w:spacing w:val="1"/>
        </w:rPr>
        <w:t>Th</w:t>
      </w:r>
      <w:r w:rsidRPr="000C45CF">
        <w:rPr>
          <w:rFonts w:asciiTheme="majorHAnsi" w:eastAsia="Calibri" w:hAnsiTheme="majorHAnsi" w:cs="Times New Roman"/>
        </w:rPr>
        <w:t>e</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FR</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Y</w:t>
      </w:r>
      <w:r w:rsidRPr="000C45CF">
        <w:rPr>
          <w:rFonts w:asciiTheme="majorHAnsi" w:eastAsia="Calibri" w:hAnsiTheme="majorHAnsi" w:cs="Times New Roman"/>
          <w:spacing w:val="-1"/>
        </w:rPr>
        <w:t>-</w:t>
      </w:r>
      <w:r w:rsidRPr="000C45CF">
        <w:rPr>
          <w:rFonts w:asciiTheme="majorHAnsi" w:eastAsia="Calibri" w:hAnsiTheme="majorHAnsi" w:cs="Times New Roman"/>
          <w:spacing w:val="1"/>
        </w:rPr>
        <w:t>14</w:t>
      </w:r>
      <w:r w:rsidRPr="000C45CF">
        <w:rPr>
          <w:rFonts w:asciiTheme="majorHAnsi" w:eastAsia="Calibri" w:hAnsiTheme="majorHAnsi" w:cs="Times New Roman"/>
        </w:rPr>
        <w:t>A</w:t>
      </w:r>
      <w:r w:rsidRPr="000C45CF">
        <w:rPr>
          <w:rFonts w:asciiTheme="majorHAnsi" w:eastAsia="Calibri" w:hAnsiTheme="majorHAnsi" w:cs="Times New Roman"/>
          <w:spacing w:val="-7"/>
        </w:rPr>
        <w:t xml:space="preserve"> </w:t>
      </w:r>
      <w:r w:rsidRPr="000C45CF">
        <w:rPr>
          <w:rFonts w:asciiTheme="majorHAnsi" w:eastAsia="Calibri" w:hAnsiTheme="majorHAnsi" w:cs="Times New Roman"/>
        </w:rPr>
        <w:t>r</w:t>
      </w:r>
      <w:r w:rsidRPr="000C45CF">
        <w:rPr>
          <w:rFonts w:asciiTheme="majorHAnsi" w:eastAsia="Calibri" w:hAnsiTheme="majorHAnsi" w:cs="Times New Roman"/>
          <w:spacing w:val="-2"/>
        </w:rPr>
        <w:t>e</w:t>
      </w:r>
      <w:r w:rsidRPr="000C45CF">
        <w:rPr>
          <w:rFonts w:asciiTheme="majorHAnsi" w:eastAsia="Calibri" w:hAnsiTheme="majorHAnsi" w:cs="Times New Roman"/>
          <w:spacing w:val="1"/>
        </w:rPr>
        <w:t>po</w:t>
      </w:r>
      <w:r w:rsidRPr="000C45CF">
        <w:rPr>
          <w:rFonts w:asciiTheme="majorHAnsi" w:eastAsia="Calibri" w:hAnsiTheme="majorHAnsi" w:cs="Times New Roman"/>
          <w:spacing w:val="-2"/>
        </w:rPr>
        <w:t>r</w:t>
      </w:r>
      <w:r w:rsidRPr="000C45CF">
        <w:rPr>
          <w:rFonts w:asciiTheme="majorHAnsi" w:eastAsia="Calibri" w:hAnsiTheme="majorHAnsi" w:cs="Times New Roman"/>
        </w:rPr>
        <w:t>t</w:t>
      </w:r>
      <w:r w:rsidRPr="000C45CF">
        <w:rPr>
          <w:rFonts w:asciiTheme="majorHAnsi" w:eastAsia="Calibri" w:hAnsiTheme="majorHAnsi" w:cs="Times New Roman"/>
          <w:spacing w:val="-9"/>
        </w:rPr>
        <w:t xml:space="preserve"> </w:t>
      </w:r>
      <w:r w:rsidRPr="000C45CF">
        <w:rPr>
          <w:rFonts w:asciiTheme="majorHAnsi" w:eastAsia="Calibri" w:hAnsiTheme="majorHAnsi" w:cs="Times New Roman"/>
        </w:rPr>
        <w:t xml:space="preserve">is comprised </w:t>
      </w:r>
      <w:r w:rsidR="006C1AB9" w:rsidRPr="000C45CF">
        <w:rPr>
          <w:rFonts w:asciiTheme="majorHAnsi" w:eastAsia="Calibri" w:hAnsiTheme="majorHAnsi" w:cs="Times New Roman"/>
        </w:rPr>
        <w:t>of a</w:t>
      </w:r>
      <w:r w:rsidR="008B5C7B" w:rsidRPr="000C45CF">
        <w:rPr>
          <w:rFonts w:asciiTheme="majorHAnsi" w:eastAsia="Calibri" w:hAnsiTheme="majorHAnsi" w:cs="Times New Roman"/>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1"/>
        </w:rPr>
        <w:t>u</w:t>
      </w:r>
      <w:r w:rsidRPr="000C45CF">
        <w:rPr>
          <w:rFonts w:asciiTheme="majorHAnsi" w:eastAsia="Calibri" w:hAnsiTheme="majorHAnsi" w:cs="Times New Roman"/>
        </w:rPr>
        <w:t>mmary</w:t>
      </w:r>
      <w:r w:rsidR="004B2C8F">
        <w:rPr>
          <w:rFonts w:asciiTheme="majorHAnsi" w:eastAsia="Calibri" w:hAnsiTheme="majorHAnsi" w:cs="Times New Roman"/>
        </w:rPr>
        <w:t>,</w:t>
      </w:r>
      <w:r w:rsidRPr="000C45CF">
        <w:rPr>
          <w:rFonts w:asciiTheme="majorHAnsi" w:eastAsia="Calibri" w:hAnsiTheme="majorHAnsi" w:cs="Times New Roman"/>
          <w:spacing w:val="-18"/>
        </w:rPr>
        <w:t xml:space="preserve"> </w:t>
      </w:r>
      <w:r w:rsidRPr="000C45CF">
        <w:rPr>
          <w:rFonts w:asciiTheme="majorHAnsi" w:eastAsia="Calibri" w:hAnsiTheme="majorHAnsi" w:cs="Times New Roman"/>
          <w:spacing w:val="1"/>
        </w:rPr>
        <w:t>M</w:t>
      </w:r>
      <w:r w:rsidRPr="000C45CF">
        <w:rPr>
          <w:rFonts w:asciiTheme="majorHAnsi" w:eastAsia="Calibri" w:hAnsiTheme="majorHAnsi" w:cs="Times New Roman"/>
        </w:rPr>
        <w:t>a</w:t>
      </w:r>
      <w:r w:rsidRPr="000C45CF">
        <w:rPr>
          <w:rFonts w:asciiTheme="majorHAnsi" w:eastAsia="Calibri" w:hAnsiTheme="majorHAnsi" w:cs="Times New Roman"/>
          <w:spacing w:val="-1"/>
        </w:rPr>
        <w:t>c</w:t>
      </w:r>
      <w:r w:rsidRPr="000C45CF">
        <w:rPr>
          <w:rFonts w:asciiTheme="majorHAnsi" w:eastAsia="Calibri" w:hAnsiTheme="majorHAnsi" w:cs="Times New Roman"/>
        </w:rPr>
        <w:t>ro</w:t>
      </w:r>
      <w:r w:rsidRPr="000C45CF">
        <w:rPr>
          <w:rFonts w:asciiTheme="majorHAnsi" w:eastAsia="Calibri" w:hAnsiTheme="majorHAnsi" w:cs="Times New Roman"/>
          <w:spacing w:val="-12"/>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1"/>
        </w:rPr>
        <w:t>c</w:t>
      </w:r>
      <w:r w:rsidRPr="000C45CF">
        <w:rPr>
          <w:rFonts w:asciiTheme="majorHAnsi" w:eastAsia="Calibri" w:hAnsiTheme="majorHAnsi" w:cs="Times New Roman"/>
          <w:spacing w:val="-2"/>
        </w:rPr>
        <w:t>e</w:t>
      </w:r>
      <w:r w:rsidRPr="000C45CF">
        <w:rPr>
          <w:rFonts w:asciiTheme="majorHAnsi" w:eastAsia="Calibri" w:hAnsiTheme="majorHAnsi" w:cs="Times New Roman"/>
          <w:spacing w:val="1"/>
        </w:rPr>
        <w:t>n</w:t>
      </w:r>
      <w:r w:rsidRPr="000C45CF">
        <w:rPr>
          <w:rFonts w:asciiTheme="majorHAnsi" w:eastAsia="Calibri" w:hAnsiTheme="majorHAnsi" w:cs="Times New Roman"/>
        </w:rPr>
        <w:t>ar</w:t>
      </w:r>
      <w:r w:rsidRPr="000C45CF">
        <w:rPr>
          <w:rFonts w:asciiTheme="majorHAnsi" w:eastAsia="Calibri" w:hAnsiTheme="majorHAnsi" w:cs="Times New Roman"/>
          <w:spacing w:val="-2"/>
        </w:rPr>
        <w:t>i</w:t>
      </w:r>
      <w:r w:rsidRPr="000C45CF">
        <w:rPr>
          <w:rFonts w:asciiTheme="majorHAnsi" w:eastAsia="Calibri" w:hAnsiTheme="majorHAnsi" w:cs="Times New Roman"/>
          <w:spacing w:val="1"/>
        </w:rPr>
        <w:t>o</w:t>
      </w:r>
      <w:r w:rsidRPr="000C45CF">
        <w:rPr>
          <w:rFonts w:asciiTheme="majorHAnsi" w:eastAsia="Calibri" w:hAnsiTheme="majorHAnsi" w:cs="Times New Roman"/>
        </w:rPr>
        <w:t>,</w:t>
      </w:r>
      <w:r w:rsidRPr="000C45CF">
        <w:rPr>
          <w:rFonts w:asciiTheme="majorHAnsi" w:eastAsia="Calibri" w:hAnsiTheme="majorHAnsi" w:cs="Times New Roman"/>
          <w:spacing w:val="-7"/>
        </w:rPr>
        <w:t xml:space="preserve"> </w:t>
      </w:r>
      <w:r w:rsidR="00C60A86" w:rsidRPr="000C45CF">
        <w:rPr>
          <w:rFonts w:asciiTheme="majorHAnsi" w:eastAsia="Calibri" w:hAnsiTheme="majorHAnsi" w:cs="Times New Roman"/>
          <w:spacing w:val="-1"/>
        </w:rPr>
        <w:t>R</w:t>
      </w:r>
      <w:r w:rsidR="00C60A86" w:rsidRPr="000C45CF">
        <w:rPr>
          <w:rFonts w:asciiTheme="majorHAnsi" w:eastAsia="Calibri" w:hAnsiTheme="majorHAnsi" w:cs="Times New Roman"/>
          <w:spacing w:val="1"/>
        </w:rPr>
        <w:t>e</w:t>
      </w:r>
      <w:r w:rsidR="00C60A86" w:rsidRPr="000C45CF">
        <w:rPr>
          <w:rFonts w:asciiTheme="majorHAnsi" w:eastAsia="Calibri" w:hAnsiTheme="majorHAnsi" w:cs="Times New Roman"/>
          <w:spacing w:val="-3"/>
        </w:rPr>
        <w:t>g</w:t>
      </w:r>
      <w:r w:rsidR="00C60A86" w:rsidRPr="000C45CF">
        <w:rPr>
          <w:rFonts w:asciiTheme="majorHAnsi" w:eastAsia="Calibri" w:hAnsiTheme="majorHAnsi" w:cs="Times New Roman"/>
          <w:spacing w:val="1"/>
        </w:rPr>
        <w:t>u</w:t>
      </w:r>
      <w:r w:rsidR="00C60A86" w:rsidRPr="000C45CF">
        <w:rPr>
          <w:rFonts w:asciiTheme="majorHAnsi" w:eastAsia="Calibri" w:hAnsiTheme="majorHAnsi" w:cs="Times New Roman"/>
        </w:rPr>
        <w:t>l</w:t>
      </w:r>
      <w:r w:rsidR="00C60A86" w:rsidRPr="000C45CF">
        <w:rPr>
          <w:rFonts w:asciiTheme="majorHAnsi" w:eastAsia="Calibri" w:hAnsiTheme="majorHAnsi" w:cs="Times New Roman"/>
          <w:spacing w:val="-2"/>
        </w:rPr>
        <w:t>a</w:t>
      </w:r>
      <w:r w:rsidR="00C60A86" w:rsidRPr="000C45CF">
        <w:rPr>
          <w:rFonts w:asciiTheme="majorHAnsi" w:eastAsia="Calibri" w:hAnsiTheme="majorHAnsi" w:cs="Times New Roman"/>
          <w:spacing w:val="1"/>
        </w:rPr>
        <w:t>t</w:t>
      </w:r>
      <w:r w:rsidR="00C60A86" w:rsidRPr="000C45CF">
        <w:rPr>
          <w:rFonts w:asciiTheme="majorHAnsi" w:eastAsia="Calibri" w:hAnsiTheme="majorHAnsi" w:cs="Times New Roman"/>
          <w:spacing w:val="-2"/>
        </w:rPr>
        <w:t>o</w:t>
      </w:r>
      <w:r w:rsidR="00C60A86" w:rsidRPr="000C45CF">
        <w:rPr>
          <w:rFonts w:asciiTheme="majorHAnsi" w:eastAsia="Calibri" w:hAnsiTheme="majorHAnsi" w:cs="Times New Roman"/>
        </w:rPr>
        <w:t>ry</w:t>
      </w:r>
      <w:r w:rsidR="00C60A86" w:rsidRPr="000C45CF">
        <w:rPr>
          <w:rFonts w:asciiTheme="majorHAnsi" w:eastAsia="Calibri" w:hAnsiTheme="majorHAnsi" w:cs="Times New Roman"/>
          <w:spacing w:val="-8"/>
        </w:rPr>
        <w:t xml:space="preserve"> </w:t>
      </w:r>
      <w:r w:rsidR="00C60A86" w:rsidRPr="000C45CF">
        <w:rPr>
          <w:rFonts w:asciiTheme="majorHAnsi" w:eastAsia="Calibri" w:hAnsiTheme="majorHAnsi" w:cs="Times New Roman"/>
          <w:spacing w:val="-1"/>
        </w:rPr>
        <w:t>C</w:t>
      </w:r>
      <w:r w:rsidR="00C60A86" w:rsidRPr="000C45CF">
        <w:rPr>
          <w:rFonts w:asciiTheme="majorHAnsi" w:eastAsia="Calibri" w:hAnsiTheme="majorHAnsi" w:cs="Times New Roman"/>
        </w:rPr>
        <w:t>a</w:t>
      </w:r>
      <w:r w:rsidR="00C60A86" w:rsidRPr="000C45CF">
        <w:rPr>
          <w:rFonts w:asciiTheme="majorHAnsi" w:eastAsia="Calibri" w:hAnsiTheme="majorHAnsi" w:cs="Times New Roman"/>
          <w:spacing w:val="1"/>
        </w:rPr>
        <w:t>p</w:t>
      </w:r>
      <w:r w:rsidR="00C60A86" w:rsidRPr="000C45CF">
        <w:rPr>
          <w:rFonts w:asciiTheme="majorHAnsi" w:eastAsia="Calibri" w:hAnsiTheme="majorHAnsi" w:cs="Times New Roman"/>
        </w:rPr>
        <w:t>i</w:t>
      </w:r>
      <w:r w:rsidR="00C60A86" w:rsidRPr="000C45CF">
        <w:rPr>
          <w:rFonts w:asciiTheme="majorHAnsi" w:eastAsia="Calibri" w:hAnsiTheme="majorHAnsi" w:cs="Times New Roman"/>
          <w:spacing w:val="1"/>
        </w:rPr>
        <w:t>t</w:t>
      </w:r>
      <w:r w:rsidR="00C60A86" w:rsidRPr="000C45CF">
        <w:rPr>
          <w:rFonts w:asciiTheme="majorHAnsi" w:eastAsia="Calibri" w:hAnsiTheme="majorHAnsi" w:cs="Times New Roman"/>
        </w:rPr>
        <w:t>al</w:t>
      </w:r>
      <w:r w:rsidR="00C60A86" w:rsidRPr="000C45CF">
        <w:rPr>
          <w:rFonts w:asciiTheme="majorHAnsi" w:eastAsia="Calibri" w:hAnsiTheme="majorHAnsi" w:cs="Times New Roman"/>
          <w:spacing w:val="-3"/>
        </w:rPr>
        <w:t xml:space="preserve"> </w:t>
      </w:r>
      <w:r w:rsidR="00C60A86" w:rsidRPr="000C45CF">
        <w:rPr>
          <w:rFonts w:asciiTheme="majorHAnsi" w:eastAsia="Calibri" w:hAnsiTheme="majorHAnsi" w:cs="Times New Roman"/>
        </w:rPr>
        <w:t>I</w:t>
      </w:r>
      <w:r w:rsidR="00C60A86" w:rsidRPr="000C45CF">
        <w:rPr>
          <w:rFonts w:asciiTheme="majorHAnsi" w:eastAsia="Calibri" w:hAnsiTheme="majorHAnsi" w:cs="Times New Roman"/>
          <w:spacing w:val="-1"/>
        </w:rPr>
        <w:t>n</w:t>
      </w:r>
      <w:r w:rsidR="00C60A86" w:rsidRPr="000C45CF">
        <w:rPr>
          <w:rFonts w:asciiTheme="majorHAnsi" w:eastAsia="Calibri" w:hAnsiTheme="majorHAnsi" w:cs="Times New Roman"/>
        </w:rPr>
        <w:t>s</w:t>
      </w:r>
      <w:r w:rsidR="00C60A86" w:rsidRPr="000C45CF">
        <w:rPr>
          <w:rFonts w:asciiTheme="majorHAnsi" w:eastAsia="Calibri" w:hAnsiTheme="majorHAnsi" w:cs="Times New Roman"/>
          <w:spacing w:val="1"/>
        </w:rPr>
        <w:t>t</w:t>
      </w:r>
      <w:r w:rsidR="00C60A86" w:rsidRPr="000C45CF">
        <w:rPr>
          <w:rFonts w:asciiTheme="majorHAnsi" w:eastAsia="Calibri" w:hAnsiTheme="majorHAnsi" w:cs="Times New Roman"/>
        </w:rPr>
        <w:t>r</w:t>
      </w:r>
      <w:r w:rsidR="00C60A86" w:rsidRPr="000C45CF">
        <w:rPr>
          <w:rFonts w:asciiTheme="majorHAnsi" w:eastAsia="Calibri" w:hAnsiTheme="majorHAnsi" w:cs="Times New Roman"/>
          <w:spacing w:val="1"/>
        </w:rPr>
        <w:t>u</w:t>
      </w:r>
      <w:r w:rsidR="00C60A86" w:rsidRPr="000C45CF">
        <w:rPr>
          <w:rFonts w:asciiTheme="majorHAnsi" w:eastAsia="Calibri" w:hAnsiTheme="majorHAnsi" w:cs="Times New Roman"/>
        </w:rPr>
        <w:t>m</w:t>
      </w:r>
      <w:r w:rsidR="00C60A86" w:rsidRPr="000C45CF">
        <w:rPr>
          <w:rFonts w:asciiTheme="majorHAnsi" w:eastAsia="Calibri" w:hAnsiTheme="majorHAnsi" w:cs="Times New Roman"/>
          <w:spacing w:val="-2"/>
        </w:rPr>
        <w:t>e</w:t>
      </w:r>
      <w:r w:rsidR="00C60A86" w:rsidRPr="000C45CF">
        <w:rPr>
          <w:rFonts w:asciiTheme="majorHAnsi" w:eastAsia="Calibri" w:hAnsiTheme="majorHAnsi" w:cs="Times New Roman"/>
          <w:spacing w:val="1"/>
        </w:rPr>
        <w:t>nt</w:t>
      </w:r>
      <w:r w:rsidR="00C60A86" w:rsidRPr="000C45CF">
        <w:rPr>
          <w:rFonts w:asciiTheme="majorHAnsi" w:eastAsia="Calibri" w:hAnsiTheme="majorHAnsi" w:cs="Times New Roman"/>
        </w:rPr>
        <w:t>s</w:t>
      </w:r>
      <w:r w:rsidR="00C60A86">
        <w:rPr>
          <w:rFonts w:asciiTheme="majorHAnsi" w:eastAsia="Calibri" w:hAnsiTheme="majorHAnsi" w:cs="Times New Roman"/>
        </w:rPr>
        <w:t>,</w:t>
      </w:r>
      <w:r w:rsidR="00C60A86" w:rsidRPr="000C45CF">
        <w:rPr>
          <w:rFonts w:asciiTheme="majorHAnsi" w:eastAsia="Calibri" w:hAnsiTheme="majorHAnsi" w:cs="Times New Roman"/>
        </w:rPr>
        <w:t xml:space="preserve"> </w:t>
      </w:r>
      <w:ins w:id="2" w:author="Osterhus, Brian" w:date="2013-09-13T13:26:00Z">
        <w:r w:rsidR="00FD6362">
          <w:rPr>
            <w:rFonts w:asciiTheme="majorHAnsi" w:eastAsia="Calibri" w:hAnsiTheme="majorHAnsi" w:cs="Times New Roman"/>
          </w:rPr>
          <w:t>Regulatory Capital Transitions,</w:t>
        </w:r>
      </w:ins>
      <w:del w:id="3" w:author="Osterhus, Brian" w:date="2013-09-13T13:26:00Z">
        <w:r w:rsidR="00C60A86" w:rsidDel="00FD6362">
          <w:rPr>
            <w:rFonts w:asciiTheme="majorHAnsi" w:eastAsia="Calibri" w:hAnsiTheme="majorHAnsi" w:cs="Times New Roman"/>
            <w:spacing w:val="-2"/>
          </w:rPr>
          <w:delText>Basel III and</w:delText>
        </w:r>
        <w:r w:rsidR="0021051C" w:rsidDel="00FD6362">
          <w:rPr>
            <w:rFonts w:asciiTheme="majorHAnsi" w:eastAsia="Calibri" w:hAnsiTheme="majorHAnsi" w:cs="Times New Roman"/>
            <w:spacing w:val="-2"/>
          </w:rPr>
          <w:delText xml:space="preserve"> </w:delText>
        </w:r>
        <w:r w:rsidR="00C60A86" w:rsidRPr="000C45CF" w:rsidDel="00FD6362">
          <w:rPr>
            <w:rFonts w:asciiTheme="majorHAnsi" w:eastAsia="Calibri" w:hAnsiTheme="majorHAnsi" w:cs="Times New Roman"/>
            <w:spacing w:val="-1"/>
          </w:rPr>
          <w:delText>Dodd</w:delText>
        </w:r>
        <w:r w:rsidR="00C60A86" w:rsidDel="00FD6362">
          <w:rPr>
            <w:rFonts w:asciiTheme="majorHAnsi" w:eastAsia="Calibri" w:hAnsiTheme="majorHAnsi" w:cs="Times New Roman"/>
            <w:spacing w:val="-1"/>
          </w:rPr>
          <w:delText>-</w:delText>
        </w:r>
        <w:r w:rsidR="00C60A86" w:rsidRPr="000C45CF" w:rsidDel="00FD6362">
          <w:rPr>
            <w:rFonts w:asciiTheme="majorHAnsi" w:eastAsia="Calibri" w:hAnsiTheme="majorHAnsi" w:cs="Times New Roman"/>
            <w:spacing w:val="-1"/>
          </w:rPr>
          <w:delText>Frank</w:delText>
        </w:r>
        <w:r w:rsidR="00C60A86" w:rsidDel="00FD6362">
          <w:rPr>
            <w:rFonts w:asciiTheme="majorHAnsi" w:eastAsia="Calibri" w:hAnsiTheme="majorHAnsi" w:cs="Times New Roman"/>
            <w:spacing w:val="-1"/>
          </w:rPr>
          <w:delText>,</w:delText>
        </w:r>
      </w:del>
      <w:r w:rsidR="00C60A86">
        <w:rPr>
          <w:rFonts w:asciiTheme="majorHAnsi" w:eastAsia="Calibri" w:hAnsiTheme="majorHAnsi" w:cs="Times New Roman"/>
          <w:spacing w:val="-1"/>
        </w:rPr>
        <w:t xml:space="preserve"> </w:t>
      </w:r>
      <w:r w:rsidR="0021051C" w:rsidRPr="000C45CF">
        <w:rPr>
          <w:rFonts w:asciiTheme="majorHAnsi" w:eastAsia="Calibri" w:hAnsiTheme="majorHAnsi" w:cs="Times New Roman"/>
        </w:rPr>
        <w:t>Operational Risk</w:t>
      </w:r>
      <w:r w:rsidR="0021051C">
        <w:rPr>
          <w:rFonts w:asciiTheme="majorHAnsi" w:eastAsia="Calibri" w:hAnsiTheme="majorHAnsi" w:cs="Times New Roman"/>
        </w:rPr>
        <w:t xml:space="preserve"> and</w:t>
      </w:r>
      <w:r w:rsidR="0021051C"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C</w:t>
      </w:r>
      <w:r w:rsidRPr="000C45CF">
        <w:rPr>
          <w:rFonts w:asciiTheme="majorHAnsi" w:eastAsia="Calibri" w:hAnsiTheme="majorHAnsi" w:cs="Times New Roman"/>
          <w:spacing w:val="1"/>
        </w:rPr>
        <w:t>ou</w:t>
      </w:r>
      <w:r w:rsidRPr="000C45CF">
        <w:rPr>
          <w:rFonts w:asciiTheme="majorHAnsi" w:eastAsia="Calibri" w:hAnsiTheme="majorHAnsi" w:cs="Times New Roman"/>
          <w:spacing w:val="-1"/>
        </w:rPr>
        <w:t>n</w:t>
      </w:r>
      <w:r w:rsidRPr="000C45CF">
        <w:rPr>
          <w:rFonts w:asciiTheme="majorHAnsi" w:eastAsia="Calibri" w:hAnsiTheme="majorHAnsi" w:cs="Times New Roman"/>
          <w:spacing w:val="1"/>
        </w:rPr>
        <w:t>te</w:t>
      </w:r>
      <w:r w:rsidRPr="000C45CF">
        <w:rPr>
          <w:rFonts w:asciiTheme="majorHAnsi" w:eastAsia="Calibri" w:hAnsiTheme="majorHAnsi" w:cs="Times New Roman"/>
          <w:spacing w:val="-2"/>
        </w:rPr>
        <w:t>r</w:t>
      </w:r>
      <w:r w:rsidRPr="000C45CF">
        <w:rPr>
          <w:rFonts w:asciiTheme="majorHAnsi" w:eastAsia="Calibri" w:hAnsiTheme="majorHAnsi" w:cs="Times New Roman"/>
          <w:spacing w:val="1"/>
        </w:rPr>
        <w:t>p</w:t>
      </w:r>
      <w:r w:rsidRPr="000C45CF">
        <w:rPr>
          <w:rFonts w:asciiTheme="majorHAnsi" w:eastAsia="Calibri" w:hAnsiTheme="majorHAnsi" w:cs="Times New Roman"/>
        </w:rPr>
        <w:t>ar</w:t>
      </w:r>
      <w:r w:rsidRPr="000C45CF">
        <w:rPr>
          <w:rFonts w:asciiTheme="majorHAnsi" w:eastAsia="Calibri" w:hAnsiTheme="majorHAnsi" w:cs="Times New Roman"/>
          <w:spacing w:val="1"/>
        </w:rPr>
        <w:t>t</w:t>
      </w:r>
      <w:r w:rsidRPr="000C45CF">
        <w:rPr>
          <w:rFonts w:asciiTheme="majorHAnsi" w:eastAsia="Calibri" w:hAnsiTheme="majorHAnsi" w:cs="Times New Roman"/>
        </w:rPr>
        <w:t>y</w:t>
      </w:r>
      <w:r w:rsidRPr="000C45CF">
        <w:rPr>
          <w:rFonts w:asciiTheme="majorHAnsi" w:eastAsia="Calibri" w:hAnsiTheme="majorHAnsi" w:cs="Times New Roman"/>
          <w:spacing w:val="-6"/>
        </w:rPr>
        <w:t xml:space="preserve"> </w:t>
      </w:r>
      <w:r w:rsidRPr="000C45CF">
        <w:rPr>
          <w:rFonts w:asciiTheme="majorHAnsi" w:eastAsia="Calibri" w:hAnsiTheme="majorHAnsi" w:cs="Times New Roman"/>
          <w:spacing w:val="-3"/>
        </w:rPr>
        <w:t>C</w:t>
      </w:r>
      <w:r w:rsidRPr="000C45CF">
        <w:rPr>
          <w:rFonts w:asciiTheme="majorHAnsi" w:eastAsia="Calibri" w:hAnsiTheme="majorHAnsi" w:cs="Times New Roman"/>
        </w:rPr>
        <w:t>r</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d</w:t>
      </w:r>
      <w:r w:rsidRPr="000C45CF">
        <w:rPr>
          <w:rFonts w:asciiTheme="majorHAnsi" w:eastAsia="Calibri" w:hAnsiTheme="majorHAnsi" w:cs="Times New Roman"/>
        </w:rPr>
        <w:t>it</w:t>
      </w:r>
      <w:r w:rsidRPr="000C45CF">
        <w:rPr>
          <w:rFonts w:asciiTheme="majorHAnsi" w:eastAsia="Calibri" w:hAnsiTheme="majorHAnsi" w:cs="Times New Roman"/>
          <w:spacing w:val="-7"/>
        </w:rPr>
        <w:t xml:space="preserve"> </w:t>
      </w:r>
      <w:r w:rsidRPr="000C45CF">
        <w:rPr>
          <w:rFonts w:asciiTheme="majorHAnsi" w:eastAsia="Calibri" w:hAnsiTheme="majorHAnsi" w:cs="Times New Roman"/>
          <w:spacing w:val="-1"/>
        </w:rPr>
        <w:t>R</w:t>
      </w:r>
      <w:r w:rsidRPr="000C45CF">
        <w:rPr>
          <w:rFonts w:asciiTheme="majorHAnsi" w:eastAsia="Calibri" w:hAnsiTheme="majorHAnsi" w:cs="Times New Roman"/>
          <w:spacing w:val="-2"/>
        </w:rPr>
        <w:t>i</w:t>
      </w:r>
      <w:r w:rsidRPr="000C45CF">
        <w:rPr>
          <w:rFonts w:asciiTheme="majorHAnsi" w:eastAsia="Calibri" w:hAnsiTheme="majorHAnsi" w:cs="Times New Roman"/>
        </w:rPr>
        <w:t>sk</w:t>
      </w:r>
      <w:r w:rsidRPr="000C45CF">
        <w:rPr>
          <w:rFonts w:asciiTheme="majorHAnsi" w:eastAsia="Calibri" w:hAnsiTheme="majorHAnsi" w:cs="Times New Roman"/>
          <w:spacing w:val="-1"/>
        </w:rPr>
        <w:t xml:space="preserve"> (CC</w:t>
      </w:r>
      <w:r w:rsidRPr="000C45CF">
        <w:rPr>
          <w:rFonts w:asciiTheme="majorHAnsi" w:eastAsia="Calibri" w:hAnsiTheme="majorHAnsi" w:cs="Times New Roman"/>
          <w:spacing w:val="2"/>
        </w:rPr>
        <w:t>R</w:t>
      </w:r>
      <w:r w:rsidRPr="000C45CF">
        <w:rPr>
          <w:rFonts w:asciiTheme="majorHAnsi" w:eastAsia="Calibri" w:hAnsiTheme="majorHAnsi" w:cs="Times New Roman"/>
          <w:spacing w:val="-1"/>
        </w:rPr>
        <w:t>)</w:t>
      </w:r>
      <w:r w:rsidRPr="000C45CF">
        <w:rPr>
          <w:rFonts w:asciiTheme="majorHAnsi" w:eastAsia="Calibri" w:hAnsiTheme="majorHAnsi" w:cs="Times New Roman"/>
        </w:rPr>
        <w:t xml:space="preserve">schedules, each with multiple supporting worksheets. </w:t>
      </w:r>
      <w:r w:rsidR="004B2C8F">
        <w:rPr>
          <w:rFonts w:asciiTheme="majorHAnsi" w:eastAsia="Calibri" w:hAnsiTheme="majorHAnsi" w:cs="Times New Roman"/>
        </w:rPr>
        <w:t xml:space="preserve"> </w:t>
      </w:r>
      <w:r w:rsidR="008B5C7B" w:rsidRPr="000C45CF">
        <w:rPr>
          <w:rFonts w:asciiTheme="majorHAnsi" w:eastAsia="Calibri" w:hAnsiTheme="majorHAnsi" w:cs="Times New Roman"/>
        </w:rPr>
        <w:t>The number of schedules a BHC must complete is subject to materiality thresholds and certain other criteria.</w:t>
      </w:r>
      <w:r w:rsidR="004B2C8F">
        <w:rPr>
          <w:rFonts w:asciiTheme="majorHAnsi" w:eastAsia="Calibri" w:hAnsiTheme="majorHAnsi" w:cs="Times New Roman"/>
        </w:rPr>
        <w:t xml:space="preserve">  </w:t>
      </w:r>
      <w:r w:rsidR="007F1C2A" w:rsidRPr="000C45CF">
        <w:rPr>
          <w:rFonts w:asciiTheme="majorHAnsi" w:eastAsia="Calibri" w:hAnsiTheme="majorHAnsi" w:cs="Times New Roman"/>
          <w:position w:val="1"/>
        </w:rPr>
        <w:t>BHCs report projections on the FR</w:t>
      </w:r>
      <w:r w:rsidRPr="000C45CF">
        <w:rPr>
          <w:rFonts w:asciiTheme="majorHAnsi" w:eastAsia="Calibri" w:hAnsiTheme="majorHAnsi" w:cs="Times New Roman"/>
          <w:position w:val="1"/>
        </w:rPr>
        <w:t xml:space="preserve"> </w:t>
      </w:r>
      <w:r w:rsidR="007F1C2A" w:rsidRPr="000C45CF">
        <w:rPr>
          <w:rFonts w:asciiTheme="majorHAnsi" w:eastAsia="Calibri" w:hAnsiTheme="majorHAnsi" w:cs="Times New Roman"/>
          <w:position w:val="1"/>
        </w:rPr>
        <w:t xml:space="preserve">Y-14A schedules </w:t>
      </w:r>
      <w:r w:rsidR="00BA77B2" w:rsidRPr="000C45CF">
        <w:rPr>
          <w:rFonts w:asciiTheme="majorHAnsi" w:eastAsia="Calibri" w:hAnsiTheme="majorHAnsi" w:cs="Times New Roman"/>
          <w:position w:val="1"/>
        </w:rPr>
        <w:t>across</w:t>
      </w:r>
      <w:r w:rsidR="007F1C2A" w:rsidRPr="000C45CF">
        <w:rPr>
          <w:rFonts w:asciiTheme="majorHAnsi" w:eastAsia="Calibri" w:hAnsiTheme="majorHAnsi" w:cs="Times New Roman"/>
          <w:position w:val="1"/>
        </w:rPr>
        <w:t xml:space="preserve"> </w:t>
      </w:r>
      <w:r w:rsidRPr="000C45CF">
        <w:rPr>
          <w:rFonts w:asciiTheme="majorHAnsi" w:eastAsia="Calibri" w:hAnsiTheme="majorHAnsi" w:cs="Times New Roman"/>
          <w:position w:val="1"/>
        </w:rPr>
        <w:t>supervisory scenarios provided by the Federal Reserve (</w:t>
      </w:r>
      <w:r w:rsidR="00C60A86">
        <w:rPr>
          <w:rFonts w:asciiTheme="majorHAnsi" w:eastAsia="Calibri" w:hAnsiTheme="majorHAnsi" w:cs="Times New Roman"/>
          <w:position w:val="1"/>
        </w:rPr>
        <w:t>s</w:t>
      </w:r>
      <w:r w:rsidRPr="000C45CF">
        <w:rPr>
          <w:rFonts w:asciiTheme="majorHAnsi" w:eastAsia="Calibri" w:hAnsiTheme="majorHAnsi" w:cs="Times New Roman"/>
          <w:position w:val="1"/>
        </w:rPr>
        <w:t xml:space="preserve">upervisory baseline, adverse and </w:t>
      </w:r>
      <w:r w:rsidR="006C1AB9" w:rsidRPr="000C45CF">
        <w:rPr>
          <w:rFonts w:asciiTheme="majorHAnsi" w:eastAsia="Calibri" w:hAnsiTheme="majorHAnsi" w:cs="Times New Roman"/>
          <w:position w:val="1"/>
        </w:rPr>
        <w:t>severely</w:t>
      </w:r>
      <w:r w:rsidRPr="000C45CF">
        <w:rPr>
          <w:rFonts w:asciiTheme="majorHAnsi" w:eastAsia="Calibri" w:hAnsiTheme="majorHAnsi" w:cs="Times New Roman"/>
          <w:position w:val="1"/>
        </w:rPr>
        <w:t xml:space="preserve"> adverse), as well as BHC defined scenarios (BHC baseline and BHC adverse). </w:t>
      </w:r>
      <w:r w:rsidR="004F709A" w:rsidRPr="000C45CF">
        <w:rPr>
          <w:rFonts w:asciiTheme="majorHAnsi" w:eastAsia="Calibri" w:hAnsiTheme="majorHAnsi" w:cs="Times New Roman"/>
        </w:rPr>
        <w:t>O</w:t>
      </w:r>
      <w:r w:rsidR="004F709A" w:rsidRPr="000C45CF">
        <w:rPr>
          <w:rFonts w:asciiTheme="majorHAnsi" w:eastAsia="Calibri" w:hAnsiTheme="majorHAnsi" w:cs="Times New Roman"/>
          <w:spacing w:val="1"/>
        </w:rPr>
        <w:t>n</w:t>
      </w:r>
      <w:r w:rsidR="004F709A" w:rsidRPr="000C45CF">
        <w:rPr>
          <w:rFonts w:asciiTheme="majorHAnsi" w:eastAsia="Calibri" w:hAnsiTheme="majorHAnsi" w:cs="Times New Roman"/>
        </w:rPr>
        <w:t>e</w:t>
      </w:r>
      <w:r w:rsidR="004F709A" w:rsidRPr="000C45CF">
        <w:rPr>
          <w:rFonts w:asciiTheme="majorHAnsi" w:eastAsia="Calibri" w:hAnsiTheme="majorHAnsi" w:cs="Times New Roman"/>
          <w:spacing w:val="-2"/>
        </w:rPr>
        <w:t xml:space="preserve"> </w:t>
      </w:r>
      <w:r w:rsidR="004F709A" w:rsidRPr="000C45CF">
        <w:rPr>
          <w:rFonts w:asciiTheme="majorHAnsi" w:eastAsia="Calibri" w:hAnsiTheme="majorHAnsi" w:cs="Times New Roman"/>
          <w:spacing w:val="1"/>
        </w:rPr>
        <w:t>o</w:t>
      </w:r>
      <w:r w:rsidR="004F709A" w:rsidRPr="000C45CF">
        <w:rPr>
          <w:rFonts w:asciiTheme="majorHAnsi" w:eastAsia="Calibri" w:hAnsiTheme="majorHAnsi" w:cs="Times New Roman"/>
        </w:rPr>
        <w:t>r</w:t>
      </w:r>
      <w:r w:rsidR="004F709A" w:rsidRPr="000C45CF">
        <w:rPr>
          <w:rFonts w:asciiTheme="majorHAnsi" w:eastAsia="Calibri" w:hAnsiTheme="majorHAnsi" w:cs="Times New Roman"/>
          <w:spacing w:val="-2"/>
        </w:rPr>
        <w:t xml:space="preserve"> </w:t>
      </w:r>
      <w:r w:rsidR="004F709A" w:rsidRPr="000C45CF">
        <w:rPr>
          <w:rFonts w:asciiTheme="majorHAnsi" w:eastAsia="Calibri" w:hAnsiTheme="majorHAnsi" w:cs="Times New Roman"/>
        </w:rPr>
        <w:t>m</w:t>
      </w:r>
      <w:r w:rsidR="004F709A" w:rsidRPr="000C45CF">
        <w:rPr>
          <w:rFonts w:asciiTheme="majorHAnsi" w:eastAsia="Calibri" w:hAnsiTheme="majorHAnsi" w:cs="Times New Roman"/>
          <w:spacing w:val="-2"/>
        </w:rPr>
        <w:t>o</w:t>
      </w:r>
      <w:r w:rsidR="004F709A" w:rsidRPr="000C45CF">
        <w:rPr>
          <w:rFonts w:asciiTheme="majorHAnsi" w:eastAsia="Calibri" w:hAnsiTheme="majorHAnsi" w:cs="Times New Roman"/>
          <w:spacing w:val="3"/>
        </w:rPr>
        <w:t>r</w:t>
      </w:r>
      <w:r w:rsidR="004F709A" w:rsidRPr="000C45CF">
        <w:rPr>
          <w:rFonts w:asciiTheme="majorHAnsi" w:eastAsia="Calibri" w:hAnsiTheme="majorHAnsi" w:cs="Times New Roman"/>
        </w:rPr>
        <w:t>e</w:t>
      </w:r>
      <w:r w:rsidR="004F709A" w:rsidRPr="000C45CF">
        <w:rPr>
          <w:rFonts w:asciiTheme="majorHAnsi" w:eastAsia="Calibri" w:hAnsiTheme="majorHAnsi" w:cs="Times New Roman"/>
          <w:spacing w:val="-8"/>
        </w:rPr>
        <w:t xml:space="preserve"> </w:t>
      </w:r>
      <w:r w:rsidR="004F709A" w:rsidRPr="000C45CF">
        <w:rPr>
          <w:rFonts w:asciiTheme="majorHAnsi" w:eastAsia="Calibri" w:hAnsiTheme="majorHAnsi" w:cs="Times New Roman"/>
          <w:spacing w:val="-2"/>
        </w:rPr>
        <w:t>o</w:t>
      </w:r>
      <w:r w:rsidR="004F709A" w:rsidRPr="000C45CF">
        <w:rPr>
          <w:rFonts w:asciiTheme="majorHAnsi" w:eastAsia="Calibri" w:hAnsiTheme="majorHAnsi" w:cs="Times New Roman"/>
        </w:rPr>
        <w:t xml:space="preserve">f </w:t>
      </w:r>
      <w:r w:rsidR="004F709A" w:rsidRPr="000C45CF">
        <w:rPr>
          <w:rFonts w:asciiTheme="majorHAnsi" w:eastAsia="Calibri" w:hAnsiTheme="majorHAnsi" w:cs="Times New Roman"/>
          <w:spacing w:val="1"/>
        </w:rPr>
        <w:t>th</w:t>
      </w:r>
      <w:r w:rsidR="004F709A" w:rsidRPr="000C45CF">
        <w:rPr>
          <w:rFonts w:asciiTheme="majorHAnsi" w:eastAsia="Calibri" w:hAnsiTheme="majorHAnsi" w:cs="Times New Roman"/>
        </w:rPr>
        <w:t>e</w:t>
      </w:r>
      <w:r w:rsidR="004F709A" w:rsidRPr="000C45CF">
        <w:rPr>
          <w:rFonts w:asciiTheme="majorHAnsi" w:eastAsia="Calibri" w:hAnsiTheme="majorHAnsi" w:cs="Times New Roman"/>
          <w:spacing w:val="-6"/>
        </w:rPr>
        <w:t xml:space="preserve"> </w:t>
      </w:r>
      <w:r w:rsidR="004F709A" w:rsidRPr="000C45CF">
        <w:rPr>
          <w:rFonts w:asciiTheme="majorHAnsi" w:eastAsia="Calibri" w:hAnsiTheme="majorHAnsi" w:cs="Times New Roman"/>
        </w:rPr>
        <w:t>ma</w:t>
      </w:r>
      <w:r w:rsidR="004F709A" w:rsidRPr="000C45CF">
        <w:rPr>
          <w:rFonts w:asciiTheme="majorHAnsi" w:eastAsia="Calibri" w:hAnsiTheme="majorHAnsi" w:cs="Times New Roman"/>
          <w:spacing w:val="-1"/>
        </w:rPr>
        <w:t>c</w:t>
      </w:r>
      <w:r w:rsidR="004F709A" w:rsidRPr="000C45CF">
        <w:rPr>
          <w:rFonts w:asciiTheme="majorHAnsi" w:eastAsia="Calibri" w:hAnsiTheme="majorHAnsi" w:cs="Times New Roman"/>
        </w:rPr>
        <w:t>r</w:t>
      </w:r>
      <w:r w:rsidR="004F709A" w:rsidRPr="000C45CF">
        <w:rPr>
          <w:rFonts w:asciiTheme="majorHAnsi" w:eastAsia="Calibri" w:hAnsiTheme="majorHAnsi" w:cs="Times New Roman"/>
          <w:spacing w:val="-2"/>
        </w:rPr>
        <w:t>o</w:t>
      </w:r>
      <w:r w:rsidR="004F709A" w:rsidRPr="000C45CF">
        <w:rPr>
          <w:rFonts w:asciiTheme="majorHAnsi" w:eastAsia="Calibri" w:hAnsiTheme="majorHAnsi" w:cs="Times New Roman"/>
          <w:spacing w:val="1"/>
        </w:rPr>
        <w:t>e</w:t>
      </w:r>
      <w:r w:rsidR="004F709A" w:rsidRPr="000C45CF">
        <w:rPr>
          <w:rFonts w:asciiTheme="majorHAnsi" w:eastAsia="Calibri" w:hAnsiTheme="majorHAnsi" w:cs="Times New Roman"/>
          <w:spacing w:val="-1"/>
        </w:rPr>
        <w:t>c</w:t>
      </w:r>
      <w:r w:rsidR="004F709A" w:rsidRPr="000C45CF">
        <w:rPr>
          <w:rFonts w:asciiTheme="majorHAnsi" w:eastAsia="Calibri" w:hAnsiTheme="majorHAnsi" w:cs="Times New Roman"/>
          <w:spacing w:val="1"/>
        </w:rPr>
        <w:t>ono</w:t>
      </w:r>
      <w:r w:rsidR="004F709A" w:rsidRPr="000C45CF">
        <w:rPr>
          <w:rFonts w:asciiTheme="majorHAnsi" w:eastAsia="Calibri" w:hAnsiTheme="majorHAnsi" w:cs="Times New Roman"/>
        </w:rPr>
        <w:t>mic</w:t>
      </w:r>
      <w:r w:rsidR="004F709A" w:rsidRPr="000C45CF">
        <w:rPr>
          <w:rFonts w:asciiTheme="majorHAnsi" w:eastAsia="Calibri" w:hAnsiTheme="majorHAnsi" w:cs="Times New Roman"/>
          <w:spacing w:val="-8"/>
        </w:rPr>
        <w:t xml:space="preserve"> </w:t>
      </w:r>
      <w:r w:rsidR="004F709A" w:rsidRPr="000C45CF">
        <w:rPr>
          <w:rFonts w:asciiTheme="majorHAnsi" w:eastAsia="Calibri" w:hAnsiTheme="majorHAnsi" w:cs="Times New Roman"/>
        </w:rPr>
        <w:t>s</w:t>
      </w:r>
      <w:r w:rsidR="004F709A" w:rsidRPr="000C45CF">
        <w:rPr>
          <w:rFonts w:asciiTheme="majorHAnsi" w:eastAsia="Calibri" w:hAnsiTheme="majorHAnsi" w:cs="Times New Roman"/>
          <w:spacing w:val="-1"/>
        </w:rPr>
        <w:t>c</w:t>
      </w:r>
      <w:r w:rsidR="004F709A" w:rsidRPr="000C45CF">
        <w:rPr>
          <w:rFonts w:asciiTheme="majorHAnsi" w:eastAsia="Calibri" w:hAnsiTheme="majorHAnsi" w:cs="Times New Roman"/>
          <w:spacing w:val="1"/>
        </w:rPr>
        <w:t>e</w:t>
      </w:r>
      <w:r w:rsidR="004F709A" w:rsidRPr="000C45CF">
        <w:rPr>
          <w:rFonts w:asciiTheme="majorHAnsi" w:eastAsia="Calibri" w:hAnsiTheme="majorHAnsi" w:cs="Times New Roman"/>
          <w:spacing w:val="-1"/>
        </w:rPr>
        <w:t>n</w:t>
      </w:r>
      <w:r w:rsidR="004F709A" w:rsidRPr="000C45CF">
        <w:rPr>
          <w:rFonts w:asciiTheme="majorHAnsi" w:eastAsia="Calibri" w:hAnsiTheme="majorHAnsi" w:cs="Times New Roman"/>
        </w:rPr>
        <w:t>ari</w:t>
      </w:r>
      <w:r w:rsidR="004F709A" w:rsidRPr="000C45CF">
        <w:rPr>
          <w:rFonts w:asciiTheme="majorHAnsi" w:eastAsia="Calibri" w:hAnsiTheme="majorHAnsi" w:cs="Times New Roman"/>
          <w:spacing w:val="1"/>
        </w:rPr>
        <w:t>o</w:t>
      </w:r>
      <w:r w:rsidR="004F709A" w:rsidRPr="000C45CF">
        <w:rPr>
          <w:rFonts w:asciiTheme="majorHAnsi" w:eastAsia="Calibri" w:hAnsiTheme="majorHAnsi" w:cs="Times New Roman"/>
        </w:rPr>
        <w:t>s i</w:t>
      </w:r>
      <w:r w:rsidR="004F709A" w:rsidRPr="000C45CF">
        <w:rPr>
          <w:rFonts w:asciiTheme="majorHAnsi" w:eastAsia="Calibri" w:hAnsiTheme="majorHAnsi" w:cs="Times New Roman"/>
          <w:spacing w:val="1"/>
        </w:rPr>
        <w:t>n</w:t>
      </w:r>
      <w:r w:rsidR="004F709A" w:rsidRPr="000C45CF">
        <w:rPr>
          <w:rFonts w:asciiTheme="majorHAnsi" w:eastAsia="Calibri" w:hAnsiTheme="majorHAnsi" w:cs="Times New Roman"/>
          <w:spacing w:val="-1"/>
        </w:rPr>
        <w:t>c</w:t>
      </w:r>
      <w:r w:rsidR="004F709A" w:rsidRPr="000C45CF">
        <w:rPr>
          <w:rFonts w:asciiTheme="majorHAnsi" w:eastAsia="Calibri" w:hAnsiTheme="majorHAnsi" w:cs="Times New Roman"/>
        </w:rPr>
        <w:t>l</w:t>
      </w:r>
      <w:r w:rsidR="004F709A" w:rsidRPr="000C45CF">
        <w:rPr>
          <w:rFonts w:asciiTheme="majorHAnsi" w:eastAsia="Calibri" w:hAnsiTheme="majorHAnsi" w:cs="Times New Roman"/>
          <w:spacing w:val="1"/>
        </w:rPr>
        <w:t>ude</w:t>
      </w:r>
      <w:r w:rsidR="004F709A" w:rsidRPr="000C45CF">
        <w:rPr>
          <w:rFonts w:asciiTheme="majorHAnsi" w:eastAsia="Calibri" w:hAnsiTheme="majorHAnsi" w:cs="Times New Roman"/>
        </w:rPr>
        <w:t>s</w:t>
      </w:r>
      <w:r w:rsidR="004F709A" w:rsidRPr="000C45CF">
        <w:rPr>
          <w:rFonts w:asciiTheme="majorHAnsi" w:eastAsia="Calibri" w:hAnsiTheme="majorHAnsi" w:cs="Times New Roman"/>
          <w:spacing w:val="-4"/>
        </w:rPr>
        <w:t xml:space="preserve"> </w:t>
      </w:r>
      <w:r w:rsidR="004F709A" w:rsidRPr="000C45CF">
        <w:rPr>
          <w:rFonts w:asciiTheme="majorHAnsi" w:eastAsia="Calibri" w:hAnsiTheme="majorHAnsi" w:cs="Times New Roman"/>
        </w:rPr>
        <w:t>a</w:t>
      </w:r>
      <w:r w:rsidR="004F709A" w:rsidRPr="000C45CF">
        <w:rPr>
          <w:rFonts w:asciiTheme="majorHAnsi" w:eastAsia="Calibri" w:hAnsiTheme="majorHAnsi" w:cs="Times New Roman"/>
          <w:spacing w:val="1"/>
        </w:rPr>
        <w:t xml:space="preserve"> </w:t>
      </w:r>
      <w:r w:rsidR="004F709A" w:rsidRPr="000C45CF">
        <w:rPr>
          <w:rFonts w:asciiTheme="majorHAnsi" w:eastAsia="Calibri" w:hAnsiTheme="majorHAnsi" w:cs="Times New Roman"/>
        </w:rPr>
        <w:t>m</w:t>
      </w:r>
      <w:r w:rsidR="004F709A" w:rsidRPr="000C45CF">
        <w:rPr>
          <w:rFonts w:asciiTheme="majorHAnsi" w:eastAsia="Calibri" w:hAnsiTheme="majorHAnsi" w:cs="Times New Roman"/>
          <w:spacing w:val="-2"/>
        </w:rPr>
        <w:t>a</w:t>
      </w:r>
      <w:r w:rsidR="004F709A" w:rsidRPr="000C45CF">
        <w:rPr>
          <w:rFonts w:asciiTheme="majorHAnsi" w:eastAsia="Calibri" w:hAnsiTheme="majorHAnsi" w:cs="Times New Roman"/>
        </w:rPr>
        <w:t>r</w:t>
      </w:r>
      <w:r w:rsidR="004F709A" w:rsidRPr="000C45CF">
        <w:rPr>
          <w:rFonts w:asciiTheme="majorHAnsi" w:eastAsia="Calibri" w:hAnsiTheme="majorHAnsi" w:cs="Times New Roman"/>
          <w:spacing w:val="-1"/>
        </w:rPr>
        <w:t>k</w:t>
      </w:r>
      <w:r w:rsidR="004F709A" w:rsidRPr="000C45CF">
        <w:rPr>
          <w:rFonts w:asciiTheme="majorHAnsi" w:eastAsia="Calibri" w:hAnsiTheme="majorHAnsi" w:cs="Times New Roman"/>
          <w:spacing w:val="1"/>
        </w:rPr>
        <w:t>e</w:t>
      </w:r>
      <w:r w:rsidR="004F709A" w:rsidRPr="000C45CF">
        <w:rPr>
          <w:rFonts w:asciiTheme="majorHAnsi" w:eastAsia="Calibri" w:hAnsiTheme="majorHAnsi" w:cs="Times New Roman"/>
        </w:rPr>
        <w:t>t</w:t>
      </w:r>
      <w:r w:rsidR="004F709A" w:rsidRPr="000C45CF">
        <w:rPr>
          <w:rFonts w:asciiTheme="majorHAnsi" w:eastAsia="Calibri" w:hAnsiTheme="majorHAnsi" w:cs="Times New Roman"/>
          <w:spacing w:val="-12"/>
        </w:rPr>
        <w:t xml:space="preserve"> </w:t>
      </w:r>
      <w:r w:rsidR="004F709A" w:rsidRPr="000C45CF">
        <w:rPr>
          <w:rFonts w:asciiTheme="majorHAnsi" w:eastAsia="Calibri" w:hAnsiTheme="majorHAnsi" w:cs="Times New Roman"/>
        </w:rPr>
        <w:t>risk</w:t>
      </w:r>
      <w:r w:rsidR="004F709A" w:rsidRPr="000C45CF">
        <w:rPr>
          <w:rFonts w:asciiTheme="majorHAnsi" w:eastAsia="Calibri" w:hAnsiTheme="majorHAnsi" w:cs="Times New Roman"/>
          <w:spacing w:val="-4"/>
        </w:rPr>
        <w:t xml:space="preserve"> </w:t>
      </w:r>
      <w:r w:rsidR="004F709A" w:rsidRPr="000C45CF">
        <w:rPr>
          <w:rFonts w:asciiTheme="majorHAnsi" w:eastAsia="Calibri" w:hAnsiTheme="majorHAnsi" w:cs="Times New Roman"/>
          <w:spacing w:val="-3"/>
        </w:rPr>
        <w:t>s</w:t>
      </w:r>
      <w:r w:rsidR="004F709A" w:rsidRPr="000C45CF">
        <w:rPr>
          <w:rFonts w:asciiTheme="majorHAnsi" w:eastAsia="Calibri" w:hAnsiTheme="majorHAnsi" w:cs="Times New Roman"/>
          <w:spacing w:val="-1"/>
        </w:rPr>
        <w:t>h</w:t>
      </w:r>
      <w:r w:rsidR="004F709A" w:rsidRPr="000C45CF">
        <w:rPr>
          <w:rFonts w:asciiTheme="majorHAnsi" w:eastAsia="Calibri" w:hAnsiTheme="majorHAnsi" w:cs="Times New Roman"/>
          <w:spacing w:val="1"/>
        </w:rPr>
        <w:t>o</w:t>
      </w:r>
      <w:r w:rsidR="004F709A" w:rsidRPr="000C45CF">
        <w:rPr>
          <w:rFonts w:asciiTheme="majorHAnsi" w:eastAsia="Calibri" w:hAnsiTheme="majorHAnsi" w:cs="Times New Roman"/>
          <w:spacing w:val="-1"/>
        </w:rPr>
        <w:t>c</w:t>
      </w:r>
      <w:r w:rsidR="004F709A" w:rsidRPr="000C45CF">
        <w:rPr>
          <w:rFonts w:asciiTheme="majorHAnsi" w:eastAsia="Calibri" w:hAnsiTheme="majorHAnsi" w:cs="Times New Roman"/>
        </w:rPr>
        <w:t>k</w:t>
      </w:r>
      <w:r w:rsidR="004F709A" w:rsidRPr="000C45CF">
        <w:rPr>
          <w:rFonts w:asciiTheme="majorHAnsi" w:eastAsia="Calibri" w:hAnsiTheme="majorHAnsi" w:cs="Times New Roman"/>
          <w:spacing w:val="-2"/>
        </w:rPr>
        <w:t xml:space="preserve"> </w:t>
      </w:r>
      <w:r w:rsidR="004F709A" w:rsidRPr="000C45CF">
        <w:rPr>
          <w:rFonts w:asciiTheme="majorHAnsi" w:eastAsia="Calibri" w:hAnsiTheme="majorHAnsi" w:cs="Times New Roman"/>
          <w:spacing w:val="1"/>
        </w:rPr>
        <w:t>th</w:t>
      </w:r>
      <w:r w:rsidR="004F709A" w:rsidRPr="000C45CF">
        <w:rPr>
          <w:rFonts w:asciiTheme="majorHAnsi" w:eastAsia="Calibri" w:hAnsiTheme="majorHAnsi" w:cs="Times New Roman"/>
        </w:rPr>
        <w:t>at</w:t>
      </w:r>
      <w:r w:rsidR="004F709A" w:rsidRPr="000C45CF">
        <w:rPr>
          <w:rFonts w:asciiTheme="majorHAnsi" w:eastAsia="Calibri" w:hAnsiTheme="majorHAnsi" w:cs="Times New Roman"/>
          <w:spacing w:val="-2"/>
        </w:rPr>
        <w:t xml:space="preserve"> </w:t>
      </w:r>
      <w:r w:rsidR="004F709A" w:rsidRPr="000C45CF">
        <w:rPr>
          <w:rFonts w:asciiTheme="majorHAnsi" w:eastAsia="Calibri" w:hAnsiTheme="majorHAnsi" w:cs="Times New Roman"/>
          <w:spacing w:val="-1"/>
        </w:rPr>
        <w:t>t</w:t>
      </w:r>
      <w:r w:rsidR="004F709A" w:rsidRPr="000C45CF">
        <w:rPr>
          <w:rFonts w:asciiTheme="majorHAnsi" w:eastAsia="Calibri" w:hAnsiTheme="majorHAnsi" w:cs="Times New Roman"/>
          <w:spacing w:val="1"/>
        </w:rPr>
        <w:t>h</w:t>
      </w:r>
      <w:r w:rsidR="004F709A" w:rsidRPr="000C45CF">
        <w:rPr>
          <w:rFonts w:asciiTheme="majorHAnsi" w:eastAsia="Calibri" w:hAnsiTheme="majorHAnsi" w:cs="Times New Roman"/>
        </w:rPr>
        <w:t>e</w:t>
      </w:r>
      <w:r w:rsidR="004B2C8F">
        <w:rPr>
          <w:rFonts w:asciiTheme="majorHAnsi" w:eastAsia="Calibri" w:hAnsiTheme="majorHAnsi" w:cs="Times New Roman"/>
        </w:rPr>
        <w:t xml:space="preserve"> </w:t>
      </w:r>
      <w:r w:rsidR="004F709A" w:rsidRPr="000C45CF">
        <w:rPr>
          <w:rFonts w:asciiTheme="majorHAnsi" w:eastAsia="Calibri" w:hAnsiTheme="majorHAnsi" w:cs="Times New Roman"/>
          <w:spacing w:val="-1"/>
        </w:rPr>
        <w:t>BHC</w:t>
      </w:r>
      <w:r w:rsidR="004F709A" w:rsidRPr="000C45CF">
        <w:rPr>
          <w:rFonts w:asciiTheme="majorHAnsi" w:eastAsia="Calibri" w:hAnsiTheme="majorHAnsi" w:cs="Times New Roman"/>
        </w:rPr>
        <w:t>s</w:t>
      </w:r>
      <w:r w:rsidR="004F709A" w:rsidRPr="000C45CF">
        <w:rPr>
          <w:rFonts w:asciiTheme="majorHAnsi" w:eastAsia="Calibri" w:hAnsiTheme="majorHAnsi" w:cs="Times New Roman"/>
          <w:spacing w:val="-1"/>
        </w:rPr>
        <w:t xml:space="preserve"> w</w:t>
      </w:r>
      <w:r w:rsidR="004F709A" w:rsidRPr="000C45CF">
        <w:rPr>
          <w:rFonts w:asciiTheme="majorHAnsi" w:eastAsia="Calibri" w:hAnsiTheme="majorHAnsi" w:cs="Times New Roman"/>
        </w:rPr>
        <w:t>ill</w:t>
      </w:r>
      <w:r w:rsidR="004F709A" w:rsidRPr="000C45CF">
        <w:rPr>
          <w:rFonts w:asciiTheme="majorHAnsi" w:eastAsia="Calibri" w:hAnsiTheme="majorHAnsi" w:cs="Times New Roman"/>
          <w:spacing w:val="-1"/>
        </w:rPr>
        <w:t xml:space="preserve"> </w:t>
      </w:r>
      <w:r w:rsidR="004F709A" w:rsidRPr="000C45CF">
        <w:rPr>
          <w:rFonts w:asciiTheme="majorHAnsi" w:eastAsia="Calibri" w:hAnsiTheme="majorHAnsi" w:cs="Times New Roman"/>
        </w:rPr>
        <w:t>ass</w:t>
      </w:r>
      <w:r w:rsidR="004F709A" w:rsidRPr="000C45CF">
        <w:rPr>
          <w:rFonts w:asciiTheme="majorHAnsi" w:eastAsia="Calibri" w:hAnsiTheme="majorHAnsi" w:cs="Times New Roman"/>
          <w:spacing w:val="1"/>
        </w:rPr>
        <w:t>u</w:t>
      </w:r>
      <w:r w:rsidR="004F709A" w:rsidRPr="000C45CF">
        <w:rPr>
          <w:rFonts w:asciiTheme="majorHAnsi" w:eastAsia="Calibri" w:hAnsiTheme="majorHAnsi" w:cs="Times New Roman"/>
        </w:rPr>
        <w:t>me</w:t>
      </w:r>
      <w:r w:rsidR="004F709A" w:rsidRPr="000C45CF">
        <w:rPr>
          <w:rFonts w:asciiTheme="majorHAnsi" w:eastAsia="Calibri" w:hAnsiTheme="majorHAnsi" w:cs="Times New Roman"/>
          <w:spacing w:val="-1"/>
        </w:rPr>
        <w:t xml:space="preserve"> w</w:t>
      </w:r>
      <w:r w:rsidR="004F709A" w:rsidRPr="000C45CF">
        <w:rPr>
          <w:rFonts w:asciiTheme="majorHAnsi" w:eastAsia="Calibri" w:hAnsiTheme="majorHAnsi" w:cs="Times New Roman"/>
          <w:spacing w:val="1"/>
        </w:rPr>
        <w:t>h</w:t>
      </w:r>
      <w:r w:rsidR="004F709A" w:rsidRPr="000C45CF">
        <w:rPr>
          <w:rFonts w:asciiTheme="majorHAnsi" w:eastAsia="Calibri" w:hAnsiTheme="majorHAnsi" w:cs="Times New Roman"/>
          <w:spacing w:val="-2"/>
        </w:rPr>
        <w:t>e</w:t>
      </w:r>
      <w:r w:rsidR="004F709A" w:rsidRPr="000C45CF">
        <w:rPr>
          <w:rFonts w:asciiTheme="majorHAnsi" w:eastAsia="Calibri" w:hAnsiTheme="majorHAnsi" w:cs="Times New Roman"/>
        </w:rPr>
        <w:t>n</w:t>
      </w:r>
      <w:r w:rsidR="004F709A" w:rsidRPr="000C45CF">
        <w:rPr>
          <w:rFonts w:asciiTheme="majorHAnsi" w:eastAsia="Calibri" w:hAnsiTheme="majorHAnsi" w:cs="Times New Roman"/>
          <w:spacing w:val="-1"/>
        </w:rPr>
        <w:t xml:space="preserve"> </w:t>
      </w:r>
      <w:r w:rsidR="004F709A" w:rsidRPr="000C45CF">
        <w:rPr>
          <w:rFonts w:asciiTheme="majorHAnsi" w:eastAsia="Calibri" w:hAnsiTheme="majorHAnsi" w:cs="Times New Roman"/>
        </w:rPr>
        <w:t>ma</w:t>
      </w:r>
      <w:r w:rsidR="004F709A" w:rsidRPr="000C45CF">
        <w:rPr>
          <w:rFonts w:asciiTheme="majorHAnsi" w:eastAsia="Calibri" w:hAnsiTheme="majorHAnsi" w:cs="Times New Roman"/>
          <w:spacing w:val="-1"/>
        </w:rPr>
        <w:t>k</w:t>
      </w:r>
      <w:r w:rsidR="004F709A" w:rsidRPr="000C45CF">
        <w:rPr>
          <w:rFonts w:asciiTheme="majorHAnsi" w:eastAsia="Calibri" w:hAnsiTheme="majorHAnsi" w:cs="Times New Roman"/>
        </w:rPr>
        <w:t>i</w:t>
      </w:r>
      <w:r w:rsidR="004F709A" w:rsidRPr="000C45CF">
        <w:rPr>
          <w:rFonts w:asciiTheme="majorHAnsi" w:eastAsia="Calibri" w:hAnsiTheme="majorHAnsi" w:cs="Times New Roman"/>
          <w:spacing w:val="1"/>
        </w:rPr>
        <w:t>n</w:t>
      </w:r>
      <w:r w:rsidR="004F709A" w:rsidRPr="000C45CF">
        <w:rPr>
          <w:rFonts w:asciiTheme="majorHAnsi" w:eastAsia="Calibri" w:hAnsiTheme="majorHAnsi" w:cs="Times New Roman"/>
        </w:rPr>
        <w:t xml:space="preserve">g </w:t>
      </w:r>
      <w:r w:rsidR="004F709A" w:rsidRPr="000C45CF">
        <w:rPr>
          <w:rFonts w:asciiTheme="majorHAnsi" w:eastAsia="Calibri" w:hAnsiTheme="majorHAnsi" w:cs="Times New Roman"/>
          <w:spacing w:val="1"/>
        </w:rPr>
        <w:t>t</w:t>
      </w:r>
      <w:r w:rsidR="004F709A" w:rsidRPr="000C45CF">
        <w:rPr>
          <w:rFonts w:asciiTheme="majorHAnsi" w:eastAsia="Calibri" w:hAnsiTheme="majorHAnsi" w:cs="Times New Roman"/>
        </w:rPr>
        <w:t>ra</w:t>
      </w:r>
      <w:r w:rsidR="004F709A" w:rsidRPr="000C45CF">
        <w:rPr>
          <w:rFonts w:asciiTheme="majorHAnsi" w:eastAsia="Calibri" w:hAnsiTheme="majorHAnsi" w:cs="Times New Roman"/>
          <w:spacing w:val="1"/>
        </w:rPr>
        <w:t>d</w:t>
      </w:r>
      <w:r w:rsidR="004F709A" w:rsidRPr="000C45CF">
        <w:rPr>
          <w:rFonts w:asciiTheme="majorHAnsi" w:eastAsia="Calibri" w:hAnsiTheme="majorHAnsi" w:cs="Times New Roman"/>
          <w:spacing w:val="-2"/>
        </w:rPr>
        <w:t>i</w:t>
      </w:r>
      <w:r w:rsidR="004F709A" w:rsidRPr="000C45CF">
        <w:rPr>
          <w:rFonts w:asciiTheme="majorHAnsi" w:eastAsia="Calibri" w:hAnsiTheme="majorHAnsi" w:cs="Times New Roman"/>
          <w:spacing w:val="1"/>
        </w:rPr>
        <w:t>n</w:t>
      </w:r>
      <w:r w:rsidR="004F709A" w:rsidRPr="000C45CF">
        <w:rPr>
          <w:rFonts w:asciiTheme="majorHAnsi" w:eastAsia="Calibri" w:hAnsiTheme="majorHAnsi" w:cs="Times New Roman"/>
        </w:rPr>
        <w:t>g</w:t>
      </w:r>
      <w:r w:rsidR="004F709A" w:rsidRPr="000C45CF">
        <w:rPr>
          <w:rFonts w:asciiTheme="majorHAnsi" w:eastAsia="Calibri" w:hAnsiTheme="majorHAnsi" w:cs="Times New Roman"/>
          <w:spacing w:val="-1"/>
        </w:rPr>
        <w:t xml:space="preserve"> </w:t>
      </w:r>
      <w:r w:rsidR="004F709A" w:rsidRPr="000C45CF">
        <w:rPr>
          <w:rFonts w:asciiTheme="majorHAnsi" w:eastAsia="Calibri" w:hAnsiTheme="majorHAnsi" w:cs="Times New Roman"/>
          <w:spacing w:val="-2"/>
        </w:rPr>
        <w:t>a</w:t>
      </w:r>
      <w:r w:rsidR="004F709A" w:rsidRPr="000C45CF">
        <w:rPr>
          <w:rFonts w:asciiTheme="majorHAnsi" w:eastAsia="Calibri" w:hAnsiTheme="majorHAnsi" w:cs="Times New Roman"/>
          <w:spacing w:val="1"/>
        </w:rPr>
        <w:t>n</w:t>
      </w:r>
      <w:r w:rsidR="004F709A" w:rsidRPr="000C45CF">
        <w:rPr>
          <w:rFonts w:asciiTheme="majorHAnsi" w:eastAsia="Calibri" w:hAnsiTheme="majorHAnsi" w:cs="Times New Roman"/>
        </w:rPr>
        <w:t>d</w:t>
      </w:r>
      <w:r w:rsidR="004F709A" w:rsidRPr="000C45CF">
        <w:rPr>
          <w:rFonts w:asciiTheme="majorHAnsi" w:eastAsia="Calibri" w:hAnsiTheme="majorHAnsi" w:cs="Times New Roman"/>
          <w:spacing w:val="2"/>
        </w:rPr>
        <w:t xml:space="preserve"> </w:t>
      </w:r>
      <w:r w:rsidR="004F709A" w:rsidRPr="000C45CF">
        <w:rPr>
          <w:rFonts w:asciiTheme="majorHAnsi" w:eastAsia="Calibri" w:hAnsiTheme="majorHAnsi" w:cs="Times New Roman"/>
          <w:spacing w:val="-1"/>
        </w:rPr>
        <w:t>c</w:t>
      </w:r>
      <w:r w:rsidR="004F709A" w:rsidRPr="000C45CF">
        <w:rPr>
          <w:rFonts w:asciiTheme="majorHAnsi" w:eastAsia="Calibri" w:hAnsiTheme="majorHAnsi" w:cs="Times New Roman"/>
          <w:spacing w:val="-2"/>
        </w:rPr>
        <w:t>o</w:t>
      </w:r>
      <w:r w:rsidR="004F709A" w:rsidRPr="000C45CF">
        <w:rPr>
          <w:rFonts w:asciiTheme="majorHAnsi" w:eastAsia="Calibri" w:hAnsiTheme="majorHAnsi" w:cs="Times New Roman"/>
          <w:spacing w:val="1"/>
        </w:rPr>
        <w:t>u</w:t>
      </w:r>
      <w:r w:rsidR="004F709A" w:rsidRPr="000C45CF">
        <w:rPr>
          <w:rFonts w:asciiTheme="majorHAnsi" w:eastAsia="Calibri" w:hAnsiTheme="majorHAnsi" w:cs="Times New Roman"/>
          <w:spacing w:val="-1"/>
        </w:rPr>
        <w:t>n</w:t>
      </w:r>
      <w:r w:rsidR="004F709A" w:rsidRPr="000C45CF">
        <w:rPr>
          <w:rFonts w:asciiTheme="majorHAnsi" w:eastAsia="Calibri" w:hAnsiTheme="majorHAnsi" w:cs="Times New Roman"/>
          <w:spacing w:val="1"/>
        </w:rPr>
        <w:t>te</w:t>
      </w:r>
      <w:r w:rsidR="004F709A" w:rsidRPr="000C45CF">
        <w:rPr>
          <w:rFonts w:asciiTheme="majorHAnsi" w:eastAsia="Calibri" w:hAnsiTheme="majorHAnsi" w:cs="Times New Roman"/>
          <w:spacing w:val="-2"/>
        </w:rPr>
        <w:t>r</w:t>
      </w:r>
      <w:r w:rsidR="004F709A" w:rsidRPr="000C45CF">
        <w:rPr>
          <w:rFonts w:asciiTheme="majorHAnsi" w:eastAsia="Calibri" w:hAnsiTheme="majorHAnsi" w:cs="Times New Roman"/>
          <w:spacing w:val="1"/>
        </w:rPr>
        <w:t>p</w:t>
      </w:r>
      <w:r w:rsidR="004F709A" w:rsidRPr="000C45CF">
        <w:rPr>
          <w:rFonts w:asciiTheme="majorHAnsi" w:eastAsia="Calibri" w:hAnsiTheme="majorHAnsi" w:cs="Times New Roman"/>
        </w:rPr>
        <w:t>ar</w:t>
      </w:r>
      <w:r w:rsidR="004F709A" w:rsidRPr="000C45CF">
        <w:rPr>
          <w:rFonts w:asciiTheme="majorHAnsi" w:eastAsia="Calibri" w:hAnsiTheme="majorHAnsi" w:cs="Times New Roman"/>
          <w:spacing w:val="1"/>
        </w:rPr>
        <w:t>t</w:t>
      </w:r>
      <w:r w:rsidR="004F709A" w:rsidRPr="000C45CF">
        <w:rPr>
          <w:rFonts w:asciiTheme="majorHAnsi" w:eastAsia="Calibri" w:hAnsiTheme="majorHAnsi" w:cs="Times New Roman"/>
        </w:rPr>
        <w:t>y</w:t>
      </w:r>
      <w:r w:rsidR="004F709A" w:rsidRPr="000C45CF">
        <w:rPr>
          <w:rFonts w:asciiTheme="majorHAnsi" w:eastAsia="Calibri" w:hAnsiTheme="majorHAnsi" w:cs="Times New Roman"/>
          <w:spacing w:val="-21"/>
        </w:rPr>
        <w:t xml:space="preserve"> </w:t>
      </w:r>
      <w:r w:rsidR="004F709A" w:rsidRPr="000C45CF">
        <w:rPr>
          <w:rFonts w:asciiTheme="majorHAnsi" w:eastAsia="Calibri" w:hAnsiTheme="majorHAnsi" w:cs="Times New Roman"/>
        </w:rPr>
        <w:t>l</w:t>
      </w:r>
      <w:r w:rsidR="004F709A" w:rsidRPr="000C45CF">
        <w:rPr>
          <w:rFonts w:asciiTheme="majorHAnsi" w:eastAsia="Calibri" w:hAnsiTheme="majorHAnsi" w:cs="Times New Roman"/>
          <w:spacing w:val="1"/>
        </w:rPr>
        <w:t>o</w:t>
      </w:r>
      <w:r w:rsidR="004F709A" w:rsidRPr="000C45CF">
        <w:rPr>
          <w:rFonts w:asciiTheme="majorHAnsi" w:eastAsia="Calibri" w:hAnsiTheme="majorHAnsi" w:cs="Times New Roman"/>
        </w:rPr>
        <w:t>ss</w:t>
      </w:r>
      <w:r w:rsidR="004F709A" w:rsidRPr="000C45CF">
        <w:rPr>
          <w:rFonts w:asciiTheme="majorHAnsi" w:eastAsia="Calibri" w:hAnsiTheme="majorHAnsi" w:cs="Times New Roman"/>
          <w:spacing w:val="-2"/>
        </w:rPr>
        <w:t xml:space="preserve"> </w:t>
      </w:r>
      <w:r w:rsidR="004F709A" w:rsidRPr="000C45CF">
        <w:rPr>
          <w:rFonts w:asciiTheme="majorHAnsi" w:eastAsia="Calibri" w:hAnsiTheme="majorHAnsi" w:cs="Times New Roman"/>
          <w:spacing w:val="1"/>
        </w:rPr>
        <w:t>p</w:t>
      </w:r>
      <w:r w:rsidR="004F709A" w:rsidRPr="000C45CF">
        <w:rPr>
          <w:rFonts w:asciiTheme="majorHAnsi" w:eastAsia="Calibri" w:hAnsiTheme="majorHAnsi" w:cs="Times New Roman"/>
        </w:rPr>
        <w:t>r</w:t>
      </w:r>
      <w:r w:rsidR="004F709A" w:rsidRPr="000C45CF">
        <w:rPr>
          <w:rFonts w:asciiTheme="majorHAnsi" w:eastAsia="Calibri" w:hAnsiTheme="majorHAnsi" w:cs="Times New Roman"/>
          <w:spacing w:val="1"/>
        </w:rPr>
        <w:t>o</w:t>
      </w:r>
      <w:r w:rsidR="004F709A" w:rsidRPr="000C45CF">
        <w:rPr>
          <w:rFonts w:asciiTheme="majorHAnsi" w:eastAsia="Calibri" w:hAnsiTheme="majorHAnsi" w:cs="Times New Roman"/>
        </w:rPr>
        <w:t>j</w:t>
      </w:r>
      <w:r w:rsidR="004F709A" w:rsidRPr="000C45CF">
        <w:rPr>
          <w:rFonts w:asciiTheme="majorHAnsi" w:eastAsia="Calibri" w:hAnsiTheme="majorHAnsi" w:cs="Times New Roman"/>
          <w:spacing w:val="1"/>
        </w:rPr>
        <w:t>e</w:t>
      </w:r>
      <w:r w:rsidR="004F709A" w:rsidRPr="000C45CF">
        <w:rPr>
          <w:rFonts w:asciiTheme="majorHAnsi" w:eastAsia="Calibri" w:hAnsiTheme="majorHAnsi" w:cs="Times New Roman"/>
          <w:spacing w:val="-3"/>
        </w:rPr>
        <w:t>c</w:t>
      </w:r>
      <w:r w:rsidR="004F709A" w:rsidRPr="000C45CF">
        <w:rPr>
          <w:rFonts w:asciiTheme="majorHAnsi" w:eastAsia="Calibri" w:hAnsiTheme="majorHAnsi" w:cs="Times New Roman"/>
          <w:spacing w:val="1"/>
        </w:rPr>
        <w:t>t</w:t>
      </w:r>
      <w:r w:rsidR="004F709A" w:rsidRPr="000C45CF">
        <w:rPr>
          <w:rFonts w:asciiTheme="majorHAnsi" w:eastAsia="Calibri" w:hAnsiTheme="majorHAnsi" w:cs="Times New Roman"/>
        </w:rPr>
        <w:t>i</w:t>
      </w:r>
      <w:r w:rsidR="004F709A" w:rsidRPr="000C45CF">
        <w:rPr>
          <w:rFonts w:asciiTheme="majorHAnsi" w:eastAsia="Calibri" w:hAnsiTheme="majorHAnsi" w:cs="Times New Roman"/>
          <w:spacing w:val="1"/>
        </w:rPr>
        <w:t>on</w:t>
      </w:r>
      <w:r w:rsidR="004F709A" w:rsidRPr="000C45CF">
        <w:rPr>
          <w:rFonts w:asciiTheme="majorHAnsi" w:eastAsia="Calibri" w:hAnsiTheme="majorHAnsi" w:cs="Times New Roman"/>
        </w:rPr>
        <w:t>s.</w:t>
      </w:r>
      <w:r w:rsidR="004F709A" w:rsidRPr="000C45CF">
        <w:rPr>
          <w:rFonts w:asciiTheme="majorHAnsi" w:eastAsia="Calibri" w:hAnsiTheme="majorHAnsi" w:cs="Times New Roman"/>
          <w:spacing w:val="48"/>
        </w:rPr>
        <w:t xml:space="preserve"> </w:t>
      </w:r>
      <w:r w:rsidR="004F709A" w:rsidRPr="000C45CF">
        <w:rPr>
          <w:rFonts w:asciiTheme="majorHAnsi" w:eastAsia="Calibri" w:hAnsiTheme="majorHAnsi" w:cs="Times New Roman"/>
          <w:spacing w:val="-2"/>
        </w:rPr>
        <w:t>T</w:t>
      </w:r>
      <w:r w:rsidR="004F709A" w:rsidRPr="000C45CF">
        <w:rPr>
          <w:rFonts w:asciiTheme="majorHAnsi" w:eastAsia="Calibri" w:hAnsiTheme="majorHAnsi" w:cs="Times New Roman"/>
          <w:spacing w:val="1"/>
        </w:rPr>
        <w:t>h</w:t>
      </w:r>
      <w:r w:rsidR="004F709A" w:rsidRPr="000C45CF">
        <w:rPr>
          <w:rFonts w:asciiTheme="majorHAnsi" w:eastAsia="Calibri" w:hAnsiTheme="majorHAnsi" w:cs="Times New Roman"/>
        </w:rPr>
        <w:t>e</w:t>
      </w:r>
      <w:r w:rsidR="004F709A" w:rsidRPr="000C45CF">
        <w:rPr>
          <w:rFonts w:asciiTheme="majorHAnsi" w:eastAsia="Calibri" w:hAnsiTheme="majorHAnsi" w:cs="Times New Roman"/>
          <w:spacing w:val="1"/>
        </w:rPr>
        <w:t xml:space="preserve"> </w:t>
      </w:r>
      <w:r w:rsidR="004F709A" w:rsidRPr="000C45CF">
        <w:rPr>
          <w:rFonts w:asciiTheme="majorHAnsi" w:eastAsia="Calibri" w:hAnsiTheme="majorHAnsi" w:cs="Times New Roman"/>
        </w:rPr>
        <w:t>F</w:t>
      </w:r>
      <w:r w:rsidR="004F709A" w:rsidRPr="000C45CF">
        <w:rPr>
          <w:rFonts w:asciiTheme="majorHAnsi" w:eastAsia="Calibri" w:hAnsiTheme="majorHAnsi" w:cs="Times New Roman"/>
          <w:spacing w:val="-2"/>
        </w:rPr>
        <w:t>e</w:t>
      </w:r>
      <w:r w:rsidR="004F709A" w:rsidRPr="000C45CF">
        <w:rPr>
          <w:rFonts w:asciiTheme="majorHAnsi" w:eastAsia="Calibri" w:hAnsiTheme="majorHAnsi" w:cs="Times New Roman"/>
          <w:spacing w:val="1"/>
        </w:rPr>
        <w:t>de</w:t>
      </w:r>
      <w:r w:rsidR="004F709A" w:rsidRPr="000C45CF">
        <w:rPr>
          <w:rFonts w:asciiTheme="majorHAnsi" w:eastAsia="Calibri" w:hAnsiTheme="majorHAnsi" w:cs="Times New Roman"/>
        </w:rPr>
        <w:t>ral</w:t>
      </w:r>
      <w:r w:rsidR="004F709A" w:rsidRPr="000C45CF">
        <w:rPr>
          <w:rFonts w:asciiTheme="majorHAnsi" w:eastAsia="Calibri" w:hAnsiTheme="majorHAnsi" w:cs="Times New Roman"/>
          <w:spacing w:val="-4"/>
        </w:rPr>
        <w:t xml:space="preserve"> </w:t>
      </w:r>
      <w:r w:rsidR="004F709A" w:rsidRPr="000C45CF">
        <w:rPr>
          <w:rFonts w:asciiTheme="majorHAnsi" w:eastAsia="Calibri" w:hAnsiTheme="majorHAnsi" w:cs="Times New Roman"/>
          <w:spacing w:val="-1"/>
        </w:rPr>
        <w:t>R</w:t>
      </w:r>
      <w:r w:rsidR="004F709A" w:rsidRPr="000C45CF">
        <w:rPr>
          <w:rFonts w:asciiTheme="majorHAnsi" w:eastAsia="Calibri" w:hAnsiTheme="majorHAnsi" w:cs="Times New Roman"/>
          <w:spacing w:val="1"/>
        </w:rPr>
        <w:t>e</w:t>
      </w:r>
      <w:r w:rsidR="004F709A" w:rsidRPr="000C45CF">
        <w:rPr>
          <w:rFonts w:asciiTheme="majorHAnsi" w:eastAsia="Calibri" w:hAnsiTheme="majorHAnsi" w:cs="Times New Roman"/>
        </w:rPr>
        <w:t>s</w:t>
      </w:r>
      <w:r w:rsidR="004F709A" w:rsidRPr="000C45CF">
        <w:rPr>
          <w:rFonts w:asciiTheme="majorHAnsi" w:eastAsia="Calibri" w:hAnsiTheme="majorHAnsi" w:cs="Times New Roman"/>
          <w:spacing w:val="1"/>
        </w:rPr>
        <w:t>e</w:t>
      </w:r>
      <w:r w:rsidR="004F709A" w:rsidRPr="000C45CF">
        <w:rPr>
          <w:rFonts w:asciiTheme="majorHAnsi" w:eastAsia="Calibri" w:hAnsiTheme="majorHAnsi" w:cs="Times New Roman"/>
        </w:rPr>
        <w:t>rve</w:t>
      </w:r>
      <w:r w:rsidR="004F709A" w:rsidRPr="000C45CF">
        <w:rPr>
          <w:rFonts w:asciiTheme="majorHAnsi" w:eastAsia="Calibri" w:hAnsiTheme="majorHAnsi" w:cs="Times New Roman"/>
          <w:spacing w:val="-13"/>
        </w:rPr>
        <w:t xml:space="preserve"> </w:t>
      </w:r>
      <w:r w:rsidR="004F709A" w:rsidRPr="000C45CF">
        <w:rPr>
          <w:rFonts w:asciiTheme="majorHAnsi" w:eastAsia="Calibri" w:hAnsiTheme="majorHAnsi" w:cs="Times New Roman"/>
          <w:spacing w:val="-1"/>
        </w:rPr>
        <w:t>w</w:t>
      </w:r>
      <w:r w:rsidR="004F709A" w:rsidRPr="000C45CF">
        <w:rPr>
          <w:rFonts w:asciiTheme="majorHAnsi" w:eastAsia="Calibri" w:hAnsiTheme="majorHAnsi" w:cs="Times New Roman"/>
        </w:rPr>
        <w:t>ill</w:t>
      </w:r>
      <w:r w:rsidR="004F709A" w:rsidRPr="000C45CF">
        <w:rPr>
          <w:rFonts w:asciiTheme="majorHAnsi" w:eastAsia="Calibri" w:hAnsiTheme="majorHAnsi" w:cs="Times New Roman"/>
          <w:spacing w:val="-4"/>
        </w:rPr>
        <w:t xml:space="preserve"> </w:t>
      </w:r>
      <w:r w:rsidR="004F709A" w:rsidRPr="000C45CF">
        <w:rPr>
          <w:rFonts w:asciiTheme="majorHAnsi" w:eastAsia="Calibri" w:hAnsiTheme="majorHAnsi" w:cs="Times New Roman"/>
          <w:spacing w:val="1"/>
        </w:rPr>
        <w:t>p</w:t>
      </w:r>
      <w:r w:rsidR="004F709A" w:rsidRPr="000C45CF">
        <w:rPr>
          <w:rFonts w:asciiTheme="majorHAnsi" w:eastAsia="Calibri" w:hAnsiTheme="majorHAnsi" w:cs="Times New Roman"/>
        </w:rPr>
        <w:t>r</w:t>
      </w:r>
      <w:r w:rsidR="004F709A" w:rsidRPr="000C45CF">
        <w:rPr>
          <w:rFonts w:asciiTheme="majorHAnsi" w:eastAsia="Calibri" w:hAnsiTheme="majorHAnsi" w:cs="Times New Roman"/>
          <w:spacing w:val="1"/>
        </w:rPr>
        <w:t>o</w:t>
      </w:r>
      <w:r w:rsidR="004F709A" w:rsidRPr="000C45CF">
        <w:rPr>
          <w:rFonts w:asciiTheme="majorHAnsi" w:eastAsia="Calibri" w:hAnsiTheme="majorHAnsi" w:cs="Times New Roman"/>
        </w:rPr>
        <w:t>v</w:t>
      </w:r>
      <w:r w:rsidR="004F709A" w:rsidRPr="000C45CF">
        <w:rPr>
          <w:rFonts w:asciiTheme="majorHAnsi" w:eastAsia="Calibri" w:hAnsiTheme="majorHAnsi" w:cs="Times New Roman"/>
          <w:spacing w:val="-2"/>
        </w:rPr>
        <w:t>i</w:t>
      </w:r>
      <w:r w:rsidR="004F709A" w:rsidRPr="000C45CF">
        <w:rPr>
          <w:rFonts w:asciiTheme="majorHAnsi" w:eastAsia="Calibri" w:hAnsiTheme="majorHAnsi" w:cs="Times New Roman"/>
          <w:spacing w:val="-1"/>
        </w:rPr>
        <w:t>d</w:t>
      </w:r>
      <w:r w:rsidR="004F709A" w:rsidRPr="000C45CF">
        <w:rPr>
          <w:rFonts w:asciiTheme="majorHAnsi" w:eastAsia="Calibri" w:hAnsiTheme="majorHAnsi" w:cs="Times New Roman"/>
        </w:rPr>
        <w:t>e</w:t>
      </w:r>
      <w:r w:rsidR="004F709A" w:rsidRPr="000C45CF">
        <w:rPr>
          <w:rFonts w:asciiTheme="majorHAnsi" w:eastAsia="Calibri" w:hAnsiTheme="majorHAnsi" w:cs="Times New Roman"/>
          <w:spacing w:val="-2"/>
        </w:rPr>
        <w:t xml:space="preserve"> </w:t>
      </w:r>
      <w:r w:rsidR="004F709A" w:rsidRPr="000C45CF">
        <w:rPr>
          <w:rFonts w:asciiTheme="majorHAnsi" w:eastAsia="Calibri" w:hAnsiTheme="majorHAnsi" w:cs="Times New Roman"/>
          <w:spacing w:val="1"/>
        </w:rPr>
        <w:t>d</w:t>
      </w:r>
      <w:r w:rsidR="004F709A" w:rsidRPr="000C45CF">
        <w:rPr>
          <w:rFonts w:asciiTheme="majorHAnsi" w:eastAsia="Calibri" w:hAnsiTheme="majorHAnsi" w:cs="Times New Roman"/>
          <w:spacing w:val="-2"/>
        </w:rPr>
        <w:t>e</w:t>
      </w:r>
      <w:r w:rsidR="004F709A" w:rsidRPr="000C45CF">
        <w:rPr>
          <w:rFonts w:asciiTheme="majorHAnsi" w:eastAsia="Calibri" w:hAnsiTheme="majorHAnsi" w:cs="Times New Roman"/>
          <w:spacing w:val="1"/>
        </w:rPr>
        <w:t>t</w:t>
      </w:r>
      <w:r w:rsidR="004F709A" w:rsidRPr="000C45CF">
        <w:rPr>
          <w:rFonts w:asciiTheme="majorHAnsi" w:eastAsia="Calibri" w:hAnsiTheme="majorHAnsi" w:cs="Times New Roman"/>
        </w:rPr>
        <w:t>ails</w:t>
      </w:r>
      <w:r w:rsidR="004F709A" w:rsidRPr="000C45CF">
        <w:rPr>
          <w:rFonts w:asciiTheme="majorHAnsi" w:eastAsia="Calibri" w:hAnsiTheme="majorHAnsi" w:cs="Times New Roman"/>
          <w:spacing w:val="-3"/>
        </w:rPr>
        <w:t xml:space="preserve"> </w:t>
      </w:r>
      <w:r w:rsidR="004F709A" w:rsidRPr="000C45CF">
        <w:rPr>
          <w:rFonts w:asciiTheme="majorHAnsi" w:eastAsia="Calibri" w:hAnsiTheme="majorHAnsi" w:cs="Times New Roman"/>
          <w:spacing w:val="-2"/>
        </w:rPr>
        <w:t>a</w:t>
      </w:r>
      <w:r w:rsidR="004F709A" w:rsidRPr="000C45CF">
        <w:rPr>
          <w:rFonts w:asciiTheme="majorHAnsi" w:eastAsia="Calibri" w:hAnsiTheme="majorHAnsi" w:cs="Times New Roman"/>
          <w:spacing w:val="1"/>
        </w:rPr>
        <w:t>b</w:t>
      </w:r>
      <w:r w:rsidR="004F709A" w:rsidRPr="000C45CF">
        <w:rPr>
          <w:rFonts w:asciiTheme="majorHAnsi" w:eastAsia="Calibri" w:hAnsiTheme="majorHAnsi" w:cs="Times New Roman"/>
          <w:spacing w:val="-2"/>
        </w:rPr>
        <w:t>o</w:t>
      </w:r>
      <w:r w:rsidR="004F709A" w:rsidRPr="000C45CF">
        <w:rPr>
          <w:rFonts w:asciiTheme="majorHAnsi" w:eastAsia="Calibri" w:hAnsiTheme="majorHAnsi" w:cs="Times New Roman"/>
          <w:spacing w:val="1"/>
        </w:rPr>
        <w:t>u</w:t>
      </w:r>
      <w:r w:rsidR="004F709A" w:rsidRPr="000C45CF">
        <w:rPr>
          <w:rFonts w:asciiTheme="majorHAnsi" w:eastAsia="Calibri" w:hAnsiTheme="majorHAnsi" w:cs="Times New Roman"/>
        </w:rPr>
        <w:t xml:space="preserve">t </w:t>
      </w:r>
      <w:r w:rsidR="004F709A" w:rsidRPr="000C45CF">
        <w:rPr>
          <w:rFonts w:asciiTheme="majorHAnsi" w:eastAsia="Calibri" w:hAnsiTheme="majorHAnsi" w:cs="Times New Roman"/>
          <w:spacing w:val="1"/>
        </w:rPr>
        <w:t>t</w:t>
      </w:r>
      <w:r w:rsidR="004F709A" w:rsidRPr="000C45CF">
        <w:rPr>
          <w:rFonts w:asciiTheme="majorHAnsi" w:eastAsia="Calibri" w:hAnsiTheme="majorHAnsi" w:cs="Times New Roman"/>
          <w:spacing w:val="-1"/>
        </w:rPr>
        <w:t>h</w:t>
      </w:r>
      <w:r w:rsidR="004F709A" w:rsidRPr="000C45CF">
        <w:rPr>
          <w:rFonts w:asciiTheme="majorHAnsi" w:eastAsia="Calibri" w:hAnsiTheme="majorHAnsi" w:cs="Times New Roman"/>
        </w:rPr>
        <w:t>e ma</w:t>
      </w:r>
      <w:r w:rsidR="004F709A" w:rsidRPr="000C45CF">
        <w:rPr>
          <w:rFonts w:asciiTheme="majorHAnsi" w:eastAsia="Calibri" w:hAnsiTheme="majorHAnsi" w:cs="Times New Roman"/>
          <w:spacing w:val="-1"/>
        </w:rPr>
        <w:t>c</w:t>
      </w:r>
      <w:r w:rsidR="004F709A" w:rsidRPr="000C45CF">
        <w:rPr>
          <w:rFonts w:asciiTheme="majorHAnsi" w:eastAsia="Calibri" w:hAnsiTheme="majorHAnsi" w:cs="Times New Roman"/>
        </w:rPr>
        <w:t>r</w:t>
      </w:r>
      <w:r w:rsidR="004F709A" w:rsidRPr="000C45CF">
        <w:rPr>
          <w:rFonts w:asciiTheme="majorHAnsi" w:eastAsia="Calibri" w:hAnsiTheme="majorHAnsi" w:cs="Times New Roman"/>
          <w:spacing w:val="1"/>
        </w:rPr>
        <w:t>oe</w:t>
      </w:r>
      <w:r w:rsidR="004F709A" w:rsidRPr="000C45CF">
        <w:rPr>
          <w:rFonts w:asciiTheme="majorHAnsi" w:eastAsia="Calibri" w:hAnsiTheme="majorHAnsi" w:cs="Times New Roman"/>
          <w:spacing w:val="-1"/>
        </w:rPr>
        <w:t>c</w:t>
      </w:r>
      <w:r w:rsidR="004F709A" w:rsidRPr="000C45CF">
        <w:rPr>
          <w:rFonts w:asciiTheme="majorHAnsi" w:eastAsia="Calibri" w:hAnsiTheme="majorHAnsi" w:cs="Times New Roman"/>
          <w:spacing w:val="1"/>
        </w:rPr>
        <w:t>ono</w:t>
      </w:r>
      <w:r w:rsidR="004F709A" w:rsidRPr="000C45CF">
        <w:rPr>
          <w:rFonts w:asciiTheme="majorHAnsi" w:eastAsia="Calibri" w:hAnsiTheme="majorHAnsi" w:cs="Times New Roman"/>
        </w:rPr>
        <w:t>mic</w:t>
      </w:r>
      <w:r w:rsidR="004F709A" w:rsidRPr="000C45CF">
        <w:rPr>
          <w:rFonts w:asciiTheme="majorHAnsi" w:eastAsia="Calibri" w:hAnsiTheme="majorHAnsi" w:cs="Times New Roman"/>
          <w:spacing w:val="-10"/>
        </w:rPr>
        <w:t xml:space="preserve"> </w:t>
      </w:r>
      <w:r w:rsidR="004F709A" w:rsidRPr="000C45CF">
        <w:rPr>
          <w:rFonts w:asciiTheme="majorHAnsi" w:eastAsia="Calibri" w:hAnsiTheme="majorHAnsi" w:cs="Times New Roman"/>
        </w:rPr>
        <w:t>s</w:t>
      </w:r>
      <w:r w:rsidR="004F709A" w:rsidRPr="000C45CF">
        <w:rPr>
          <w:rFonts w:asciiTheme="majorHAnsi" w:eastAsia="Calibri" w:hAnsiTheme="majorHAnsi" w:cs="Times New Roman"/>
          <w:spacing w:val="-1"/>
        </w:rPr>
        <w:t>c</w:t>
      </w:r>
      <w:r w:rsidR="004F709A" w:rsidRPr="000C45CF">
        <w:rPr>
          <w:rFonts w:asciiTheme="majorHAnsi" w:eastAsia="Calibri" w:hAnsiTheme="majorHAnsi" w:cs="Times New Roman"/>
          <w:spacing w:val="1"/>
        </w:rPr>
        <w:t>en</w:t>
      </w:r>
      <w:r w:rsidR="004F709A" w:rsidRPr="000C45CF">
        <w:rPr>
          <w:rFonts w:asciiTheme="majorHAnsi" w:eastAsia="Calibri" w:hAnsiTheme="majorHAnsi" w:cs="Times New Roman"/>
        </w:rPr>
        <w:t>ari</w:t>
      </w:r>
      <w:r w:rsidR="004F709A" w:rsidRPr="000C45CF">
        <w:rPr>
          <w:rFonts w:asciiTheme="majorHAnsi" w:eastAsia="Calibri" w:hAnsiTheme="majorHAnsi" w:cs="Times New Roman"/>
          <w:spacing w:val="-2"/>
        </w:rPr>
        <w:t>o</w:t>
      </w:r>
      <w:r w:rsidR="004F709A" w:rsidRPr="000C45CF">
        <w:rPr>
          <w:rFonts w:asciiTheme="majorHAnsi" w:eastAsia="Calibri" w:hAnsiTheme="majorHAnsi" w:cs="Times New Roman"/>
        </w:rPr>
        <w:t>s</w:t>
      </w:r>
      <w:r w:rsidR="004F709A" w:rsidRPr="000C45CF">
        <w:rPr>
          <w:rFonts w:asciiTheme="majorHAnsi" w:eastAsia="Calibri" w:hAnsiTheme="majorHAnsi" w:cs="Times New Roman"/>
          <w:spacing w:val="-1"/>
        </w:rPr>
        <w:t xml:space="preserve"> </w:t>
      </w:r>
      <w:r w:rsidR="004F709A" w:rsidRPr="000C45CF">
        <w:rPr>
          <w:rFonts w:asciiTheme="majorHAnsi" w:eastAsia="Calibri" w:hAnsiTheme="majorHAnsi" w:cs="Times New Roman"/>
          <w:spacing w:val="1"/>
        </w:rPr>
        <w:t>t</w:t>
      </w:r>
      <w:r w:rsidR="004F709A" w:rsidRPr="000C45CF">
        <w:rPr>
          <w:rFonts w:asciiTheme="majorHAnsi" w:eastAsia="Calibri" w:hAnsiTheme="majorHAnsi" w:cs="Times New Roman"/>
        </w:rPr>
        <w:t>o</w:t>
      </w:r>
      <w:r w:rsidR="004F709A" w:rsidRPr="000C45CF">
        <w:rPr>
          <w:rFonts w:asciiTheme="majorHAnsi" w:eastAsia="Calibri" w:hAnsiTheme="majorHAnsi" w:cs="Times New Roman"/>
          <w:spacing w:val="-2"/>
        </w:rPr>
        <w:t xml:space="preserve"> </w:t>
      </w:r>
      <w:r w:rsidR="004F709A" w:rsidRPr="000C45CF">
        <w:rPr>
          <w:rFonts w:asciiTheme="majorHAnsi" w:eastAsia="Calibri" w:hAnsiTheme="majorHAnsi" w:cs="Times New Roman"/>
          <w:spacing w:val="-1"/>
        </w:rPr>
        <w:t>t</w:t>
      </w:r>
      <w:r w:rsidR="004F709A" w:rsidRPr="000C45CF">
        <w:rPr>
          <w:rFonts w:asciiTheme="majorHAnsi" w:eastAsia="Calibri" w:hAnsiTheme="majorHAnsi" w:cs="Times New Roman"/>
          <w:spacing w:val="1"/>
        </w:rPr>
        <w:t>h</w:t>
      </w:r>
      <w:r w:rsidR="004F709A" w:rsidRPr="000C45CF">
        <w:rPr>
          <w:rFonts w:asciiTheme="majorHAnsi" w:eastAsia="Calibri" w:hAnsiTheme="majorHAnsi" w:cs="Times New Roman"/>
        </w:rPr>
        <w:t>e</w:t>
      </w:r>
      <w:r w:rsidR="004F709A" w:rsidRPr="000C45CF">
        <w:rPr>
          <w:rFonts w:asciiTheme="majorHAnsi" w:eastAsia="Calibri" w:hAnsiTheme="majorHAnsi" w:cs="Times New Roman"/>
          <w:spacing w:val="-4"/>
        </w:rPr>
        <w:t xml:space="preserve"> </w:t>
      </w:r>
      <w:r w:rsidR="004F709A" w:rsidRPr="000C45CF">
        <w:rPr>
          <w:rFonts w:asciiTheme="majorHAnsi" w:eastAsia="Calibri" w:hAnsiTheme="majorHAnsi" w:cs="Times New Roman"/>
          <w:spacing w:val="-1"/>
        </w:rPr>
        <w:t>BHC</w:t>
      </w:r>
      <w:r w:rsidR="004F709A" w:rsidRPr="000C45CF">
        <w:rPr>
          <w:rFonts w:asciiTheme="majorHAnsi" w:eastAsia="Calibri" w:hAnsiTheme="majorHAnsi" w:cs="Times New Roman"/>
        </w:rPr>
        <w:t>s.</w:t>
      </w:r>
      <w:r w:rsidR="004F709A" w:rsidRPr="000C45CF">
        <w:rPr>
          <w:rFonts w:asciiTheme="majorHAnsi" w:eastAsia="Calibri" w:hAnsiTheme="majorHAnsi" w:cs="Times New Roman"/>
          <w:spacing w:val="54"/>
        </w:rPr>
        <w:t xml:space="preserve"> </w:t>
      </w:r>
    </w:p>
    <w:p w14:paraId="3A50EF33" w14:textId="77777777" w:rsidR="007F5227" w:rsidRPr="000C45CF" w:rsidRDefault="007F5227" w:rsidP="004B2C8F">
      <w:pPr>
        <w:tabs>
          <w:tab w:val="left" w:pos="0"/>
        </w:tabs>
        <w:spacing w:after="0" w:line="240" w:lineRule="auto"/>
        <w:rPr>
          <w:rFonts w:asciiTheme="majorHAnsi" w:eastAsia="Calibri" w:hAnsiTheme="majorHAnsi" w:cs="Times New Roman"/>
          <w:spacing w:val="54"/>
        </w:rPr>
      </w:pPr>
    </w:p>
    <w:p w14:paraId="3A50EF34" w14:textId="5E779FC9" w:rsidR="007F5227" w:rsidRPr="000C45CF" w:rsidRDefault="008508E8" w:rsidP="004B2C8F">
      <w:pPr>
        <w:tabs>
          <w:tab w:val="left" w:pos="0"/>
        </w:tabs>
        <w:spacing w:after="0" w:line="240" w:lineRule="auto"/>
        <w:rPr>
          <w:rFonts w:asciiTheme="majorHAnsi" w:eastAsia="Calibri" w:hAnsiTheme="majorHAnsi" w:cs="Times New Roman"/>
        </w:rPr>
      </w:pPr>
      <w:r w:rsidRPr="000C45CF">
        <w:rPr>
          <w:rFonts w:asciiTheme="majorHAnsi" w:eastAsia="Calibri" w:hAnsiTheme="majorHAnsi" w:cs="Times New Roman"/>
        </w:rPr>
        <w:t>BHCs are also required to submit qualitative information supporting their projections, including descriptions of the methodologies used to develop the internal projections of capital across scenarios and other analyses that support their comprehensive capital plans. Further information regarding</w:t>
      </w:r>
      <w:r w:rsidR="00E016A4" w:rsidRPr="000C45CF">
        <w:rPr>
          <w:rFonts w:asciiTheme="majorHAnsi" w:eastAsia="Calibri" w:hAnsiTheme="majorHAnsi" w:cs="Times New Roman"/>
        </w:rPr>
        <w:t xml:space="preserve"> the qualitative and technical requirements </w:t>
      </w:r>
      <w:r w:rsidRPr="000C45CF">
        <w:rPr>
          <w:rFonts w:asciiTheme="majorHAnsi" w:eastAsia="Calibri" w:hAnsiTheme="majorHAnsi" w:cs="Times New Roman"/>
        </w:rPr>
        <w:t>of</w:t>
      </w:r>
      <w:r w:rsidR="00E016A4" w:rsidRPr="000C45CF">
        <w:rPr>
          <w:rFonts w:asciiTheme="majorHAnsi" w:eastAsia="Calibri" w:hAnsiTheme="majorHAnsi" w:cs="Times New Roman"/>
        </w:rPr>
        <w:t xml:space="preserve"> </w:t>
      </w:r>
      <w:r w:rsidR="00906F53" w:rsidRPr="000C45CF">
        <w:rPr>
          <w:rFonts w:asciiTheme="majorHAnsi" w:eastAsia="Calibri" w:hAnsiTheme="majorHAnsi" w:cs="Times New Roman"/>
        </w:rPr>
        <w:t>required</w:t>
      </w:r>
      <w:r w:rsidRPr="000C45CF">
        <w:rPr>
          <w:rFonts w:asciiTheme="majorHAnsi" w:eastAsia="Calibri" w:hAnsiTheme="majorHAnsi" w:cs="Times New Roman"/>
        </w:rPr>
        <w:t xml:space="preserve"> supporting documentation is provided in individual schedules</w:t>
      </w:r>
      <w:r w:rsidR="00E016A4" w:rsidRPr="000C45CF">
        <w:rPr>
          <w:rFonts w:asciiTheme="majorHAnsi" w:eastAsia="Calibri" w:hAnsiTheme="majorHAnsi" w:cs="Times New Roman"/>
        </w:rPr>
        <w:t xml:space="preserve"> as appropriate,</w:t>
      </w:r>
      <w:r w:rsidRPr="000C45CF">
        <w:rPr>
          <w:rFonts w:asciiTheme="majorHAnsi" w:eastAsia="Calibri" w:hAnsiTheme="majorHAnsi" w:cs="Times New Roman"/>
        </w:rPr>
        <w:t xml:space="preserve"> as well as </w:t>
      </w:r>
      <w:r w:rsidR="00E016A4" w:rsidRPr="000C45CF">
        <w:rPr>
          <w:rFonts w:asciiTheme="majorHAnsi" w:eastAsia="Calibri" w:hAnsiTheme="majorHAnsi" w:cs="Times New Roman"/>
        </w:rPr>
        <w:t xml:space="preserve">in </w:t>
      </w:r>
      <w:r w:rsidR="0013154D" w:rsidRPr="000C45CF">
        <w:rPr>
          <w:rFonts w:asciiTheme="majorHAnsi" w:eastAsia="Calibri" w:hAnsiTheme="majorHAnsi" w:cs="Times New Roman"/>
        </w:rPr>
        <w:t>Appendix A: Supporting Documentation</w:t>
      </w:r>
      <w:r w:rsidR="004B2C8F">
        <w:rPr>
          <w:rFonts w:asciiTheme="majorHAnsi" w:eastAsia="Calibri" w:hAnsiTheme="majorHAnsi" w:cs="Times New Roman"/>
        </w:rPr>
        <w:t>.</w:t>
      </w:r>
    </w:p>
    <w:p w14:paraId="3A50EF35" w14:textId="77777777" w:rsidR="0063685F" w:rsidRPr="000C45CF" w:rsidRDefault="0063685F" w:rsidP="004B2C8F">
      <w:pPr>
        <w:spacing w:after="0" w:line="240" w:lineRule="auto"/>
        <w:ind w:left="140" w:firstLine="720"/>
        <w:rPr>
          <w:rFonts w:asciiTheme="majorHAnsi" w:eastAsia="Calibri" w:hAnsiTheme="majorHAnsi" w:cs="Times New Roman"/>
        </w:rPr>
      </w:pPr>
    </w:p>
    <w:p w14:paraId="3A50EF36" w14:textId="77777777" w:rsidR="0063685F" w:rsidRPr="000C45CF" w:rsidRDefault="0063685F" w:rsidP="004B2C8F">
      <w:pPr>
        <w:spacing w:after="0" w:line="240" w:lineRule="auto"/>
        <w:rPr>
          <w:rFonts w:asciiTheme="majorHAnsi" w:hAnsiTheme="majorHAnsi" w:cs="Times New Roman"/>
        </w:rPr>
      </w:pPr>
    </w:p>
    <w:p w14:paraId="3A50EF37" w14:textId="77777777" w:rsidR="0063685F" w:rsidRPr="000C45CF" w:rsidRDefault="004F709A" w:rsidP="004B2C8F">
      <w:pPr>
        <w:spacing w:after="0" w:line="240" w:lineRule="auto"/>
        <w:rPr>
          <w:rFonts w:asciiTheme="majorHAnsi" w:eastAsia="Calibri" w:hAnsiTheme="majorHAnsi" w:cs="Times New Roman"/>
        </w:rPr>
      </w:pPr>
      <w:r w:rsidRPr="000C45CF">
        <w:rPr>
          <w:rFonts w:asciiTheme="majorHAnsi" w:eastAsia="Calibri" w:hAnsiTheme="majorHAnsi" w:cs="Times New Roman"/>
          <w:b/>
          <w:bCs/>
          <w:spacing w:val="1"/>
        </w:rPr>
        <w:t>W</w:t>
      </w:r>
      <w:r w:rsidRPr="000C45CF">
        <w:rPr>
          <w:rFonts w:asciiTheme="majorHAnsi" w:eastAsia="Calibri" w:hAnsiTheme="majorHAnsi" w:cs="Times New Roman"/>
          <w:b/>
          <w:bCs/>
          <w:spacing w:val="-2"/>
        </w:rPr>
        <w:t>h</w:t>
      </w:r>
      <w:r w:rsidRPr="000C45CF">
        <w:rPr>
          <w:rFonts w:asciiTheme="majorHAnsi" w:eastAsia="Calibri" w:hAnsiTheme="majorHAnsi" w:cs="Times New Roman"/>
          <w:b/>
          <w:bCs/>
        </w:rPr>
        <w:t>o</w:t>
      </w:r>
      <w:r w:rsidRPr="000C45CF">
        <w:rPr>
          <w:rFonts w:asciiTheme="majorHAnsi" w:eastAsia="Calibri" w:hAnsiTheme="majorHAnsi" w:cs="Times New Roman"/>
          <w:b/>
          <w:bCs/>
          <w:spacing w:val="-6"/>
        </w:rPr>
        <w:t xml:space="preserve"> </w:t>
      </w:r>
      <w:r w:rsidRPr="000C45CF">
        <w:rPr>
          <w:rFonts w:asciiTheme="majorHAnsi" w:eastAsia="Calibri" w:hAnsiTheme="majorHAnsi" w:cs="Times New Roman"/>
          <w:b/>
          <w:bCs/>
          <w:spacing w:val="-1"/>
        </w:rPr>
        <w:t>M</w:t>
      </w:r>
      <w:r w:rsidRPr="000C45CF">
        <w:rPr>
          <w:rFonts w:asciiTheme="majorHAnsi" w:eastAsia="Calibri" w:hAnsiTheme="majorHAnsi" w:cs="Times New Roman"/>
          <w:b/>
          <w:bCs/>
          <w:spacing w:val="1"/>
        </w:rPr>
        <w:t>u</w:t>
      </w:r>
      <w:r w:rsidRPr="000C45CF">
        <w:rPr>
          <w:rFonts w:asciiTheme="majorHAnsi" w:eastAsia="Calibri" w:hAnsiTheme="majorHAnsi" w:cs="Times New Roman"/>
          <w:b/>
          <w:bCs/>
        </w:rPr>
        <w:t>st</w:t>
      </w:r>
      <w:r w:rsidRPr="000C45CF">
        <w:rPr>
          <w:rFonts w:asciiTheme="majorHAnsi" w:eastAsia="Calibri" w:hAnsiTheme="majorHAnsi" w:cs="Times New Roman"/>
          <w:b/>
          <w:bCs/>
          <w:spacing w:val="-10"/>
        </w:rPr>
        <w:t xml:space="preserve"> </w:t>
      </w:r>
      <w:r w:rsidRPr="000C45CF">
        <w:rPr>
          <w:rFonts w:asciiTheme="majorHAnsi" w:eastAsia="Calibri" w:hAnsiTheme="majorHAnsi" w:cs="Times New Roman"/>
          <w:b/>
          <w:bCs/>
          <w:spacing w:val="-1"/>
        </w:rPr>
        <w:t>Re</w:t>
      </w:r>
      <w:r w:rsidRPr="000C45CF">
        <w:rPr>
          <w:rFonts w:asciiTheme="majorHAnsi" w:eastAsia="Calibri" w:hAnsiTheme="majorHAnsi" w:cs="Times New Roman"/>
          <w:b/>
          <w:bCs/>
          <w:spacing w:val="1"/>
        </w:rPr>
        <w:t>po</w:t>
      </w:r>
      <w:r w:rsidRPr="000C45CF">
        <w:rPr>
          <w:rFonts w:asciiTheme="majorHAnsi" w:eastAsia="Calibri" w:hAnsiTheme="majorHAnsi" w:cs="Times New Roman"/>
          <w:b/>
          <w:bCs/>
          <w:spacing w:val="-1"/>
        </w:rPr>
        <w:t>r</w:t>
      </w:r>
      <w:r w:rsidRPr="000C45CF">
        <w:rPr>
          <w:rFonts w:asciiTheme="majorHAnsi" w:eastAsia="Calibri" w:hAnsiTheme="majorHAnsi" w:cs="Times New Roman"/>
          <w:b/>
          <w:bCs/>
        </w:rPr>
        <w:t>t</w:t>
      </w:r>
    </w:p>
    <w:p w14:paraId="3A50EF38" w14:textId="77777777" w:rsidR="0063685F" w:rsidRPr="000C45CF" w:rsidRDefault="0063685F" w:rsidP="004B2C8F">
      <w:pPr>
        <w:spacing w:after="0" w:line="240" w:lineRule="auto"/>
        <w:rPr>
          <w:rFonts w:asciiTheme="majorHAnsi" w:eastAsia="Calibri" w:hAnsiTheme="majorHAnsi" w:cs="Times New Roman"/>
        </w:rPr>
      </w:pPr>
    </w:p>
    <w:p w14:paraId="3A50EF39" w14:textId="1CBEEC11" w:rsidR="00B907CD" w:rsidRPr="000C45CF" w:rsidRDefault="0063685F" w:rsidP="004B2C8F">
      <w:pPr>
        <w:spacing w:after="0" w:line="240" w:lineRule="auto"/>
        <w:rPr>
          <w:rFonts w:asciiTheme="majorHAnsi" w:eastAsia="Calibri" w:hAnsiTheme="majorHAnsi" w:cs="Times New Roman"/>
        </w:rPr>
      </w:pPr>
      <w:r w:rsidRPr="000C45CF">
        <w:rPr>
          <w:rFonts w:asciiTheme="majorHAnsi" w:eastAsia="Calibri" w:hAnsiTheme="majorHAnsi" w:cs="Times New Roman"/>
        </w:rPr>
        <w:t xml:space="preserve">A. </w:t>
      </w:r>
      <w:r w:rsidR="004B2C8F">
        <w:rPr>
          <w:rFonts w:asciiTheme="majorHAnsi" w:eastAsia="Calibri" w:hAnsiTheme="majorHAnsi" w:cs="Times New Roman"/>
        </w:rPr>
        <w:t xml:space="preserve"> </w:t>
      </w:r>
      <w:r w:rsidR="004F709A" w:rsidRPr="000C45CF">
        <w:rPr>
          <w:rFonts w:asciiTheme="majorHAnsi" w:eastAsia="Calibri" w:hAnsiTheme="majorHAnsi" w:cs="Times New Roman"/>
          <w:b/>
          <w:bCs/>
          <w:spacing w:val="-1"/>
        </w:rPr>
        <w:t>Re</w:t>
      </w:r>
      <w:r w:rsidR="004F709A" w:rsidRPr="000C45CF">
        <w:rPr>
          <w:rFonts w:asciiTheme="majorHAnsi" w:eastAsia="Calibri" w:hAnsiTheme="majorHAnsi" w:cs="Times New Roman"/>
          <w:b/>
          <w:bCs/>
          <w:spacing w:val="1"/>
        </w:rPr>
        <w:t>po</w:t>
      </w:r>
      <w:r w:rsidR="004F709A" w:rsidRPr="000C45CF">
        <w:rPr>
          <w:rFonts w:asciiTheme="majorHAnsi" w:eastAsia="Calibri" w:hAnsiTheme="majorHAnsi" w:cs="Times New Roman"/>
          <w:b/>
          <w:bCs/>
          <w:spacing w:val="-1"/>
        </w:rPr>
        <w:t>r</w:t>
      </w:r>
      <w:r w:rsidR="004F709A" w:rsidRPr="000C45CF">
        <w:rPr>
          <w:rFonts w:asciiTheme="majorHAnsi" w:eastAsia="Calibri" w:hAnsiTheme="majorHAnsi" w:cs="Times New Roman"/>
          <w:b/>
          <w:bCs/>
          <w:spacing w:val="1"/>
        </w:rPr>
        <w:t>tin</w:t>
      </w:r>
      <w:r w:rsidR="004F709A" w:rsidRPr="000C45CF">
        <w:rPr>
          <w:rFonts w:asciiTheme="majorHAnsi" w:eastAsia="Calibri" w:hAnsiTheme="majorHAnsi" w:cs="Times New Roman"/>
          <w:b/>
          <w:bCs/>
        </w:rPr>
        <w:t>g</w:t>
      </w:r>
      <w:r w:rsidR="004F709A" w:rsidRPr="000C45CF">
        <w:rPr>
          <w:rFonts w:asciiTheme="majorHAnsi" w:eastAsia="Calibri" w:hAnsiTheme="majorHAnsi" w:cs="Times New Roman"/>
          <w:b/>
          <w:bCs/>
          <w:spacing w:val="-20"/>
        </w:rPr>
        <w:t xml:space="preserve"> </w:t>
      </w:r>
      <w:r w:rsidR="004F709A" w:rsidRPr="000C45CF">
        <w:rPr>
          <w:rFonts w:asciiTheme="majorHAnsi" w:eastAsia="Calibri" w:hAnsiTheme="majorHAnsi" w:cs="Times New Roman"/>
          <w:b/>
          <w:bCs/>
        </w:rPr>
        <w:t>C</w:t>
      </w:r>
      <w:r w:rsidR="004F709A" w:rsidRPr="000C45CF">
        <w:rPr>
          <w:rFonts w:asciiTheme="majorHAnsi" w:eastAsia="Calibri" w:hAnsiTheme="majorHAnsi" w:cs="Times New Roman"/>
          <w:b/>
          <w:bCs/>
          <w:spacing w:val="1"/>
        </w:rPr>
        <w:t>r</w:t>
      </w:r>
      <w:r w:rsidR="004F709A" w:rsidRPr="000C45CF">
        <w:rPr>
          <w:rFonts w:asciiTheme="majorHAnsi" w:eastAsia="Calibri" w:hAnsiTheme="majorHAnsi" w:cs="Times New Roman"/>
          <w:b/>
          <w:bCs/>
          <w:spacing w:val="-1"/>
        </w:rPr>
        <w:t>i</w:t>
      </w:r>
      <w:r w:rsidR="004F709A" w:rsidRPr="000C45CF">
        <w:rPr>
          <w:rFonts w:asciiTheme="majorHAnsi" w:eastAsia="Calibri" w:hAnsiTheme="majorHAnsi" w:cs="Times New Roman"/>
          <w:b/>
          <w:bCs/>
          <w:spacing w:val="1"/>
        </w:rPr>
        <w:t>t</w:t>
      </w:r>
      <w:r w:rsidR="004F709A" w:rsidRPr="000C45CF">
        <w:rPr>
          <w:rFonts w:asciiTheme="majorHAnsi" w:eastAsia="Calibri" w:hAnsiTheme="majorHAnsi" w:cs="Times New Roman"/>
          <w:b/>
          <w:bCs/>
          <w:spacing w:val="-1"/>
        </w:rPr>
        <w:t>e</w:t>
      </w:r>
      <w:r w:rsidR="004F709A" w:rsidRPr="000C45CF">
        <w:rPr>
          <w:rFonts w:asciiTheme="majorHAnsi" w:eastAsia="Calibri" w:hAnsiTheme="majorHAnsi" w:cs="Times New Roman"/>
          <w:b/>
          <w:bCs/>
          <w:spacing w:val="1"/>
        </w:rPr>
        <w:t>ri</w:t>
      </w:r>
      <w:r w:rsidR="004F709A" w:rsidRPr="000C45CF">
        <w:rPr>
          <w:rFonts w:asciiTheme="majorHAnsi" w:eastAsia="Calibri" w:hAnsiTheme="majorHAnsi" w:cs="Times New Roman"/>
          <w:b/>
          <w:bCs/>
        </w:rPr>
        <w:t>a</w:t>
      </w:r>
    </w:p>
    <w:p w14:paraId="3A50EF3A" w14:textId="722354F1" w:rsidR="007F5227" w:rsidRPr="000C45CF" w:rsidRDefault="004F709A" w:rsidP="004B2C8F">
      <w:pPr>
        <w:spacing w:after="0" w:line="240" w:lineRule="auto"/>
        <w:rPr>
          <w:rFonts w:asciiTheme="majorHAnsi" w:eastAsia="Calibri" w:hAnsiTheme="majorHAnsi" w:cs="Times New Roman"/>
          <w:spacing w:val="-1"/>
        </w:rPr>
      </w:pPr>
      <w:r w:rsidRPr="000C45CF">
        <w:rPr>
          <w:rFonts w:asciiTheme="majorHAnsi" w:eastAsia="Calibri" w:hAnsiTheme="majorHAnsi" w:cs="Times New Roman"/>
          <w:spacing w:val="-1"/>
        </w:rPr>
        <w:t>BHC</w:t>
      </w:r>
      <w:r w:rsidRPr="000C45CF">
        <w:rPr>
          <w:rFonts w:asciiTheme="majorHAnsi" w:eastAsia="Calibri" w:hAnsiTheme="majorHAnsi" w:cs="Times New Roman"/>
        </w:rPr>
        <w:t xml:space="preserve">s with total consolidated assets of </w:t>
      </w:r>
      <w:r w:rsidRPr="000C45CF">
        <w:rPr>
          <w:rFonts w:asciiTheme="majorHAnsi" w:eastAsia="Calibri" w:hAnsiTheme="majorHAnsi" w:cs="Times New Roman"/>
          <w:spacing w:val="1"/>
        </w:rPr>
        <w:t>$5</w:t>
      </w:r>
      <w:r w:rsidRPr="000C45CF">
        <w:rPr>
          <w:rFonts w:asciiTheme="majorHAnsi" w:eastAsia="Calibri" w:hAnsiTheme="majorHAnsi" w:cs="Times New Roman"/>
        </w:rPr>
        <w:t>0</w:t>
      </w:r>
      <w:r w:rsidRPr="000C45CF">
        <w:rPr>
          <w:rFonts w:asciiTheme="majorHAnsi" w:eastAsia="Calibri" w:hAnsiTheme="majorHAnsi" w:cs="Times New Roman"/>
          <w:spacing w:val="-5"/>
        </w:rPr>
        <w:t xml:space="preserve"> </w:t>
      </w:r>
      <w:r w:rsidRPr="000C45CF">
        <w:rPr>
          <w:rFonts w:asciiTheme="majorHAnsi" w:eastAsia="Calibri" w:hAnsiTheme="majorHAnsi" w:cs="Times New Roman"/>
          <w:spacing w:val="1"/>
        </w:rPr>
        <w:t>b</w:t>
      </w:r>
      <w:r w:rsidRPr="000C45CF">
        <w:rPr>
          <w:rFonts w:asciiTheme="majorHAnsi" w:eastAsia="Calibri" w:hAnsiTheme="majorHAnsi" w:cs="Times New Roman"/>
        </w:rPr>
        <w:t>illi</w:t>
      </w:r>
      <w:r w:rsidRPr="000C45CF">
        <w:rPr>
          <w:rFonts w:asciiTheme="majorHAnsi" w:eastAsia="Calibri" w:hAnsiTheme="majorHAnsi" w:cs="Times New Roman"/>
          <w:spacing w:val="-2"/>
        </w:rPr>
        <w:t>o</w:t>
      </w:r>
      <w:r w:rsidRPr="000C45CF">
        <w:rPr>
          <w:rFonts w:asciiTheme="majorHAnsi" w:eastAsia="Calibri" w:hAnsiTheme="majorHAnsi" w:cs="Times New Roman"/>
        </w:rPr>
        <w:t>n</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o</w:t>
      </w:r>
      <w:r w:rsidRPr="000C45CF">
        <w:rPr>
          <w:rFonts w:asciiTheme="majorHAnsi" w:eastAsia="Calibri" w:hAnsiTheme="majorHAnsi" w:cs="Times New Roman"/>
        </w:rPr>
        <w:t>r</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m</w:t>
      </w:r>
      <w:r w:rsidRPr="000C45CF">
        <w:rPr>
          <w:rFonts w:asciiTheme="majorHAnsi" w:eastAsia="Calibri" w:hAnsiTheme="majorHAnsi" w:cs="Times New Roman"/>
          <w:spacing w:val="1"/>
        </w:rPr>
        <w:t>o</w:t>
      </w:r>
      <w:r w:rsidRPr="000C45CF">
        <w:rPr>
          <w:rFonts w:asciiTheme="majorHAnsi" w:eastAsia="Calibri" w:hAnsiTheme="majorHAnsi" w:cs="Times New Roman"/>
          <w:spacing w:val="-2"/>
        </w:rPr>
        <w:t>r</w:t>
      </w:r>
      <w:r w:rsidRPr="000C45CF">
        <w:rPr>
          <w:rFonts w:asciiTheme="majorHAnsi" w:eastAsia="Calibri" w:hAnsiTheme="majorHAnsi" w:cs="Times New Roman"/>
        </w:rPr>
        <w:t>e,</w:t>
      </w:r>
      <w:r w:rsidRPr="000C45CF">
        <w:rPr>
          <w:rFonts w:asciiTheme="majorHAnsi" w:eastAsia="Calibri" w:hAnsiTheme="majorHAnsi" w:cs="Times New Roman"/>
          <w:spacing w:val="-3"/>
        </w:rPr>
        <w:t xml:space="preserve"> </w:t>
      </w:r>
      <w:r w:rsidRPr="000C45CF">
        <w:rPr>
          <w:rFonts w:asciiTheme="majorHAnsi" w:eastAsia="Calibri" w:hAnsiTheme="majorHAnsi" w:cs="Times New Roman"/>
        </w:rPr>
        <w:t>as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ef</w:t>
      </w:r>
      <w:r w:rsidRPr="000C45CF">
        <w:rPr>
          <w:rFonts w:asciiTheme="majorHAnsi" w:eastAsia="Calibri" w:hAnsiTheme="majorHAnsi" w:cs="Times New Roman"/>
        </w:rPr>
        <w:t>i</w:t>
      </w:r>
      <w:r w:rsidRPr="000C45CF">
        <w:rPr>
          <w:rFonts w:asciiTheme="majorHAnsi" w:eastAsia="Calibri" w:hAnsiTheme="majorHAnsi" w:cs="Times New Roman"/>
          <w:spacing w:val="1"/>
        </w:rPr>
        <w:t>n</w:t>
      </w:r>
      <w:r w:rsidRPr="000C45CF">
        <w:rPr>
          <w:rFonts w:asciiTheme="majorHAnsi" w:eastAsia="Calibri" w:hAnsiTheme="majorHAnsi" w:cs="Times New Roman"/>
          <w:spacing w:val="-2"/>
        </w:rPr>
        <w:t>e</w:t>
      </w:r>
      <w:r w:rsidRPr="000C45CF">
        <w:rPr>
          <w:rFonts w:asciiTheme="majorHAnsi" w:eastAsia="Calibri" w:hAnsiTheme="majorHAnsi" w:cs="Times New Roman"/>
        </w:rPr>
        <w:t>d</w:t>
      </w:r>
      <w:r w:rsidRPr="000C45CF">
        <w:rPr>
          <w:rFonts w:asciiTheme="majorHAnsi" w:eastAsia="Calibri" w:hAnsiTheme="majorHAnsi" w:cs="Times New Roman"/>
          <w:spacing w:val="-4"/>
        </w:rPr>
        <w:t xml:space="preserve"> </w:t>
      </w:r>
      <w:r w:rsidRPr="000C45CF">
        <w:rPr>
          <w:rFonts w:asciiTheme="majorHAnsi" w:eastAsia="Calibri" w:hAnsiTheme="majorHAnsi" w:cs="Times New Roman"/>
          <w:spacing w:val="1"/>
        </w:rPr>
        <w:t>b</w:t>
      </w:r>
      <w:r w:rsidRPr="000C45CF">
        <w:rPr>
          <w:rFonts w:asciiTheme="majorHAnsi" w:eastAsia="Calibri" w:hAnsiTheme="majorHAnsi" w:cs="Times New Roman"/>
        </w:rPr>
        <w:t xml:space="preserve">y </w:t>
      </w:r>
      <w:r w:rsidRPr="000C45CF">
        <w:rPr>
          <w:rFonts w:asciiTheme="majorHAnsi" w:eastAsia="Calibri" w:hAnsiTheme="majorHAnsi" w:cs="Times New Roman"/>
          <w:spacing w:val="-1"/>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c</w:t>
      </w:r>
      <w:r w:rsidRPr="000C45CF">
        <w:rPr>
          <w:rFonts w:asciiTheme="majorHAnsi" w:eastAsia="Calibri" w:hAnsiTheme="majorHAnsi" w:cs="Times New Roman"/>
          <w:spacing w:val="-2"/>
        </w:rPr>
        <w:t>a</w:t>
      </w:r>
      <w:r w:rsidRPr="000C45CF">
        <w:rPr>
          <w:rFonts w:asciiTheme="majorHAnsi" w:eastAsia="Calibri" w:hAnsiTheme="majorHAnsi" w:cs="Times New Roman"/>
          <w:spacing w:val="1"/>
        </w:rPr>
        <w:t>p</w:t>
      </w:r>
      <w:r w:rsidRPr="000C45CF">
        <w:rPr>
          <w:rFonts w:asciiTheme="majorHAnsi" w:eastAsia="Calibri" w:hAnsiTheme="majorHAnsi" w:cs="Times New Roman"/>
        </w:rPr>
        <w:t>i</w:t>
      </w:r>
      <w:r w:rsidRPr="000C45CF">
        <w:rPr>
          <w:rFonts w:asciiTheme="majorHAnsi" w:eastAsia="Calibri" w:hAnsiTheme="majorHAnsi" w:cs="Times New Roman"/>
          <w:spacing w:val="1"/>
        </w:rPr>
        <w:t>t</w:t>
      </w:r>
      <w:r w:rsidRPr="000C45CF">
        <w:rPr>
          <w:rFonts w:asciiTheme="majorHAnsi" w:eastAsia="Calibri" w:hAnsiTheme="majorHAnsi" w:cs="Times New Roman"/>
        </w:rPr>
        <w:t>al</w:t>
      </w:r>
      <w:r w:rsidRPr="000C45CF">
        <w:rPr>
          <w:rFonts w:asciiTheme="majorHAnsi" w:eastAsia="Calibri" w:hAnsiTheme="majorHAnsi" w:cs="Times New Roman"/>
          <w:spacing w:val="-3"/>
        </w:rPr>
        <w:t xml:space="preserve"> </w:t>
      </w:r>
      <w:r w:rsidRPr="000C45CF">
        <w:rPr>
          <w:rFonts w:asciiTheme="majorHAnsi" w:eastAsia="Calibri" w:hAnsiTheme="majorHAnsi" w:cs="Times New Roman"/>
          <w:spacing w:val="1"/>
        </w:rPr>
        <w:t>p</w:t>
      </w:r>
      <w:r w:rsidRPr="000C45CF">
        <w:rPr>
          <w:rFonts w:asciiTheme="majorHAnsi" w:eastAsia="Calibri" w:hAnsiTheme="majorHAnsi" w:cs="Times New Roman"/>
        </w:rPr>
        <w:t>l</w:t>
      </w:r>
      <w:r w:rsidRPr="000C45CF">
        <w:rPr>
          <w:rFonts w:asciiTheme="majorHAnsi" w:eastAsia="Calibri" w:hAnsiTheme="majorHAnsi" w:cs="Times New Roman"/>
          <w:spacing w:val="-2"/>
        </w:rPr>
        <w:t>a</w:t>
      </w:r>
      <w:r w:rsidRPr="000C45CF">
        <w:rPr>
          <w:rFonts w:asciiTheme="majorHAnsi" w:eastAsia="Calibri" w:hAnsiTheme="majorHAnsi" w:cs="Times New Roman"/>
        </w:rPr>
        <w:t>n</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r</w:t>
      </w:r>
      <w:r w:rsidRPr="000C45CF">
        <w:rPr>
          <w:rFonts w:asciiTheme="majorHAnsi" w:eastAsia="Calibri" w:hAnsiTheme="majorHAnsi" w:cs="Times New Roman"/>
          <w:spacing w:val="1"/>
        </w:rPr>
        <w:t>u</w:t>
      </w:r>
      <w:r w:rsidRPr="000C45CF">
        <w:rPr>
          <w:rFonts w:asciiTheme="majorHAnsi" w:eastAsia="Calibri" w:hAnsiTheme="majorHAnsi" w:cs="Times New Roman"/>
          <w:spacing w:val="-2"/>
        </w:rPr>
        <w:t>l</w:t>
      </w:r>
      <w:r w:rsidRPr="000C45CF">
        <w:rPr>
          <w:rFonts w:asciiTheme="majorHAnsi" w:eastAsia="Calibri" w:hAnsiTheme="majorHAnsi" w:cs="Times New Roman"/>
        </w:rPr>
        <w:t xml:space="preserve">e </w:t>
      </w:r>
      <w:r w:rsidRPr="000C45CF">
        <w:rPr>
          <w:rFonts w:asciiTheme="majorHAnsi" w:eastAsia="Calibri" w:hAnsiTheme="majorHAnsi" w:cs="Times New Roman"/>
          <w:spacing w:val="-1"/>
        </w:rPr>
        <w:t>(</w:t>
      </w:r>
      <w:r w:rsidRPr="000C45CF">
        <w:rPr>
          <w:rFonts w:asciiTheme="majorHAnsi" w:eastAsia="Calibri" w:hAnsiTheme="majorHAnsi" w:cs="Times New Roman"/>
          <w:spacing w:val="1"/>
        </w:rPr>
        <w:t>1</w:t>
      </w:r>
      <w:r w:rsidRPr="000C45CF">
        <w:rPr>
          <w:rFonts w:asciiTheme="majorHAnsi" w:eastAsia="Calibri" w:hAnsiTheme="majorHAnsi" w:cs="Times New Roman"/>
        </w:rPr>
        <w:t>2</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C</w:t>
      </w:r>
      <w:r w:rsidRPr="000C45CF">
        <w:rPr>
          <w:rFonts w:asciiTheme="majorHAnsi" w:eastAsia="Calibri" w:hAnsiTheme="majorHAnsi" w:cs="Times New Roman"/>
        </w:rPr>
        <w:t>FR</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2</w:t>
      </w:r>
      <w:r w:rsidRPr="000C45CF">
        <w:rPr>
          <w:rFonts w:asciiTheme="majorHAnsi" w:eastAsia="Calibri" w:hAnsiTheme="majorHAnsi" w:cs="Times New Roman"/>
          <w:spacing w:val="-2"/>
        </w:rPr>
        <w:t>2</w:t>
      </w:r>
      <w:r w:rsidRPr="000C45CF">
        <w:rPr>
          <w:rFonts w:asciiTheme="majorHAnsi" w:eastAsia="Calibri" w:hAnsiTheme="majorHAnsi" w:cs="Times New Roman"/>
          <w:spacing w:val="1"/>
        </w:rPr>
        <w:t>5</w:t>
      </w:r>
      <w:r w:rsidRPr="000C45CF">
        <w:rPr>
          <w:rFonts w:asciiTheme="majorHAnsi" w:eastAsia="Calibri" w:hAnsiTheme="majorHAnsi" w:cs="Times New Roman"/>
          <w:spacing w:val="-1"/>
        </w:rPr>
        <w:t>.</w:t>
      </w:r>
      <w:r w:rsidRPr="000C45CF">
        <w:rPr>
          <w:rFonts w:asciiTheme="majorHAnsi" w:eastAsia="Calibri" w:hAnsiTheme="majorHAnsi" w:cs="Times New Roman"/>
          <w:spacing w:val="1"/>
        </w:rPr>
        <w:t>8</w:t>
      </w:r>
      <w:r w:rsidRPr="000C45CF">
        <w:rPr>
          <w:rFonts w:asciiTheme="majorHAnsi" w:eastAsia="Calibri" w:hAnsiTheme="majorHAnsi" w:cs="Times New Roman"/>
          <w:spacing w:val="-1"/>
        </w:rPr>
        <w:t>)</w:t>
      </w:r>
      <w:r w:rsidRPr="000C45CF">
        <w:rPr>
          <w:rFonts w:asciiTheme="majorHAnsi" w:eastAsia="Calibri" w:hAnsiTheme="majorHAnsi" w:cs="Times New Roman"/>
        </w:rPr>
        <w:t>,</w:t>
      </w:r>
      <w:r w:rsidRPr="000C45CF">
        <w:rPr>
          <w:rFonts w:asciiTheme="majorHAnsi" w:eastAsia="Calibri" w:hAnsiTheme="majorHAnsi" w:cs="Times New Roman"/>
          <w:spacing w:val="-5"/>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2"/>
        </w:rPr>
        <w:t xml:space="preserve">re </w:t>
      </w:r>
      <w:r w:rsidRPr="000C45CF">
        <w:rPr>
          <w:rFonts w:asciiTheme="majorHAnsi" w:eastAsia="Calibri" w:hAnsiTheme="majorHAnsi" w:cs="Times New Roman"/>
        </w:rPr>
        <w:t>r</w:t>
      </w:r>
      <w:r w:rsidRPr="000C45CF">
        <w:rPr>
          <w:rFonts w:asciiTheme="majorHAnsi" w:eastAsia="Calibri" w:hAnsiTheme="majorHAnsi" w:cs="Times New Roman"/>
          <w:spacing w:val="1"/>
        </w:rPr>
        <w:t>equ</w:t>
      </w:r>
      <w:r w:rsidRPr="000C45CF">
        <w:rPr>
          <w:rFonts w:asciiTheme="majorHAnsi" w:eastAsia="Calibri" w:hAnsiTheme="majorHAnsi" w:cs="Times New Roman"/>
        </w:rPr>
        <w:t>ir</w:t>
      </w:r>
      <w:r w:rsidRPr="000C45CF">
        <w:rPr>
          <w:rFonts w:asciiTheme="majorHAnsi" w:eastAsia="Calibri" w:hAnsiTheme="majorHAnsi" w:cs="Times New Roman"/>
          <w:spacing w:val="-2"/>
        </w:rPr>
        <w:t>e</w:t>
      </w:r>
      <w:r w:rsidRPr="000C45CF">
        <w:rPr>
          <w:rFonts w:asciiTheme="majorHAnsi" w:eastAsia="Calibri" w:hAnsiTheme="majorHAnsi" w:cs="Times New Roman"/>
        </w:rPr>
        <w:t>d</w:t>
      </w:r>
      <w:r w:rsidRPr="000C45CF">
        <w:rPr>
          <w:rFonts w:asciiTheme="majorHAnsi" w:eastAsia="Calibri" w:hAnsiTheme="majorHAnsi" w:cs="Times New Roman"/>
          <w:spacing w:val="-5"/>
        </w:rPr>
        <w:t xml:space="preserve"> </w:t>
      </w:r>
      <w:r w:rsidRPr="000C45CF">
        <w:rPr>
          <w:rFonts w:asciiTheme="majorHAnsi" w:eastAsia="Calibri" w:hAnsiTheme="majorHAnsi" w:cs="Times New Roman"/>
          <w:spacing w:val="-1"/>
        </w:rPr>
        <w:t>t</w:t>
      </w:r>
      <w:r w:rsidRPr="000C45CF">
        <w:rPr>
          <w:rFonts w:asciiTheme="majorHAnsi" w:eastAsia="Calibri" w:hAnsiTheme="majorHAnsi" w:cs="Times New Roman"/>
        </w:rPr>
        <w:t>o</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1"/>
        </w:rPr>
        <w:t>ub</w:t>
      </w:r>
      <w:r w:rsidRPr="000C45CF">
        <w:rPr>
          <w:rFonts w:asciiTheme="majorHAnsi" w:eastAsia="Calibri" w:hAnsiTheme="majorHAnsi" w:cs="Times New Roman"/>
        </w:rPr>
        <w:t>m</w:t>
      </w:r>
      <w:r w:rsidRPr="000C45CF">
        <w:rPr>
          <w:rFonts w:asciiTheme="majorHAnsi" w:eastAsia="Calibri" w:hAnsiTheme="majorHAnsi" w:cs="Times New Roman"/>
          <w:spacing w:val="-2"/>
        </w:rPr>
        <w:t>i</w:t>
      </w:r>
      <w:r w:rsidRPr="000C45CF">
        <w:rPr>
          <w:rFonts w:asciiTheme="majorHAnsi" w:eastAsia="Calibri" w:hAnsiTheme="majorHAnsi" w:cs="Times New Roman"/>
        </w:rPr>
        <w:t>t</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4"/>
        </w:rPr>
        <w:t xml:space="preserve"> </w:t>
      </w:r>
      <w:r w:rsidRPr="000C45CF">
        <w:rPr>
          <w:rFonts w:asciiTheme="majorHAnsi" w:eastAsia="Calibri" w:hAnsiTheme="majorHAnsi" w:cs="Times New Roman"/>
          <w:spacing w:val="-1"/>
        </w:rPr>
        <w:t>C</w:t>
      </w:r>
      <w:r w:rsidRPr="000C45CF">
        <w:rPr>
          <w:rFonts w:asciiTheme="majorHAnsi" w:eastAsia="Calibri" w:hAnsiTheme="majorHAnsi" w:cs="Times New Roman"/>
        </w:rPr>
        <w:t>a</w:t>
      </w:r>
      <w:r w:rsidRPr="000C45CF">
        <w:rPr>
          <w:rFonts w:asciiTheme="majorHAnsi" w:eastAsia="Calibri" w:hAnsiTheme="majorHAnsi" w:cs="Times New Roman"/>
          <w:spacing w:val="1"/>
        </w:rPr>
        <w:t>p</w:t>
      </w:r>
      <w:r w:rsidRPr="000C45CF">
        <w:rPr>
          <w:rFonts w:asciiTheme="majorHAnsi" w:eastAsia="Calibri" w:hAnsiTheme="majorHAnsi" w:cs="Times New Roman"/>
        </w:rPr>
        <w:t>i</w:t>
      </w:r>
      <w:r w:rsidRPr="000C45CF">
        <w:rPr>
          <w:rFonts w:asciiTheme="majorHAnsi" w:eastAsia="Calibri" w:hAnsiTheme="majorHAnsi" w:cs="Times New Roman"/>
          <w:spacing w:val="1"/>
        </w:rPr>
        <w:t>t</w:t>
      </w:r>
      <w:r w:rsidRPr="000C45CF">
        <w:rPr>
          <w:rFonts w:asciiTheme="majorHAnsi" w:eastAsia="Calibri" w:hAnsiTheme="majorHAnsi" w:cs="Times New Roman"/>
        </w:rPr>
        <w:t>al</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Ass</w:t>
      </w:r>
      <w:r w:rsidRPr="000C45CF">
        <w:rPr>
          <w:rFonts w:asciiTheme="majorHAnsi" w:eastAsia="Calibri" w:hAnsiTheme="majorHAnsi" w:cs="Times New Roman"/>
          <w:spacing w:val="1"/>
        </w:rPr>
        <w:t>e</w:t>
      </w:r>
      <w:r w:rsidRPr="000C45CF">
        <w:rPr>
          <w:rFonts w:asciiTheme="majorHAnsi" w:eastAsia="Calibri" w:hAnsiTheme="majorHAnsi" w:cs="Times New Roman"/>
        </w:rPr>
        <w:t>ssm</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t</w:t>
      </w:r>
      <w:r w:rsidRPr="000C45CF">
        <w:rPr>
          <w:rFonts w:asciiTheme="majorHAnsi" w:eastAsia="Calibri" w:hAnsiTheme="majorHAnsi" w:cs="Times New Roman"/>
          <w:spacing w:val="-17"/>
        </w:rPr>
        <w:t xml:space="preserve"> </w:t>
      </w:r>
      <w:r w:rsidRPr="000C45CF">
        <w:rPr>
          <w:rFonts w:asciiTheme="majorHAnsi" w:eastAsia="Calibri" w:hAnsiTheme="majorHAnsi" w:cs="Times New Roman"/>
          <w:spacing w:val="-2"/>
        </w:rPr>
        <w:t>a</w:t>
      </w:r>
      <w:r w:rsidRPr="000C45CF">
        <w:rPr>
          <w:rFonts w:asciiTheme="majorHAnsi" w:eastAsia="Calibri" w:hAnsiTheme="majorHAnsi" w:cs="Times New Roman"/>
          <w:spacing w:val="1"/>
        </w:rPr>
        <w:t>n</w:t>
      </w:r>
      <w:r w:rsidRPr="000C45CF">
        <w:rPr>
          <w:rFonts w:asciiTheme="majorHAnsi" w:eastAsia="Calibri" w:hAnsiTheme="majorHAnsi" w:cs="Times New Roman"/>
        </w:rPr>
        <w:t>d S</w:t>
      </w:r>
      <w:r w:rsidRPr="000C45CF">
        <w:rPr>
          <w:rFonts w:asciiTheme="majorHAnsi" w:eastAsia="Calibri" w:hAnsiTheme="majorHAnsi" w:cs="Times New Roman"/>
          <w:spacing w:val="-1"/>
        </w:rPr>
        <w:t>t</w:t>
      </w:r>
      <w:r w:rsidRPr="000C45CF">
        <w:rPr>
          <w:rFonts w:asciiTheme="majorHAnsi" w:eastAsia="Calibri" w:hAnsiTheme="majorHAnsi" w:cs="Times New Roman"/>
        </w:rPr>
        <w:t>r</w:t>
      </w:r>
      <w:r w:rsidRPr="000C45CF">
        <w:rPr>
          <w:rFonts w:asciiTheme="majorHAnsi" w:eastAsia="Calibri" w:hAnsiTheme="majorHAnsi" w:cs="Times New Roman"/>
          <w:spacing w:val="1"/>
        </w:rPr>
        <w:t>e</w:t>
      </w:r>
      <w:r w:rsidRPr="000C45CF">
        <w:rPr>
          <w:rFonts w:asciiTheme="majorHAnsi" w:eastAsia="Calibri" w:hAnsiTheme="majorHAnsi" w:cs="Times New Roman"/>
        </w:rPr>
        <w:t>ss</w:t>
      </w:r>
      <w:r w:rsidRPr="000C45CF">
        <w:rPr>
          <w:rFonts w:asciiTheme="majorHAnsi" w:eastAsia="Calibri" w:hAnsiTheme="majorHAnsi" w:cs="Times New Roman"/>
          <w:spacing w:val="-10"/>
        </w:rPr>
        <w:t xml:space="preserve"> </w:t>
      </w:r>
      <w:r w:rsidRPr="000C45CF">
        <w:rPr>
          <w:rFonts w:asciiTheme="majorHAnsi" w:eastAsia="Calibri" w:hAnsiTheme="majorHAnsi" w:cs="Times New Roman"/>
          <w:spacing w:val="1"/>
        </w:rPr>
        <w:t>Te</w:t>
      </w:r>
      <w:r w:rsidRPr="000C45CF">
        <w:rPr>
          <w:rFonts w:asciiTheme="majorHAnsi" w:eastAsia="Calibri" w:hAnsiTheme="majorHAnsi" w:cs="Times New Roman"/>
        </w:rPr>
        <w:t>s</w:t>
      </w:r>
      <w:r w:rsidRPr="000C45CF">
        <w:rPr>
          <w:rFonts w:asciiTheme="majorHAnsi" w:eastAsia="Calibri" w:hAnsiTheme="majorHAnsi" w:cs="Times New Roman"/>
          <w:spacing w:val="1"/>
        </w:rPr>
        <w:t>t</w:t>
      </w:r>
      <w:r w:rsidRPr="000C45CF">
        <w:rPr>
          <w:rFonts w:asciiTheme="majorHAnsi" w:eastAsia="Calibri" w:hAnsiTheme="majorHAnsi" w:cs="Times New Roman"/>
        </w:rPr>
        <w:t>i</w:t>
      </w:r>
      <w:r w:rsidRPr="000C45CF">
        <w:rPr>
          <w:rFonts w:asciiTheme="majorHAnsi" w:eastAsia="Calibri" w:hAnsiTheme="majorHAnsi" w:cs="Times New Roman"/>
          <w:spacing w:val="1"/>
        </w:rPr>
        <w:t>n</w:t>
      </w:r>
      <w:r w:rsidRPr="000C45CF">
        <w:rPr>
          <w:rFonts w:asciiTheme="majorHAnsi" w:eastAsia="Calibri" w:hAnsiTheme="majorHAnsi" w:cs="Times New Roman"/>
        </w:rPr>
        <w:t>g</w:t>
      </w:r>
      <w:r w:rsidRPr="000C45CF">
        <w:rPr>
          <w:rFonts w:asciiTheme="majorHAnsi" w:eastAsia="Calibri" w:hAnsiTheme="majorHAnsi" w:cs="Times New Roman"/>
          <w:spacing w:val="-5"/>
        </w:rPr>
        <w:t xml:space="preserve"> </w:t>
      </w:r>
      <w:r w:rsidRPr="000C45CF">
        <w:rPr>
          <w:rFonts w:asciiTheme="majorHAnsi" w:eastAsia="Calibri" w:hAnsiTheme="majorHAnsi" w:cs="Times New Roman"/>
        </w:rPr>
        <w:t>r</w:t>
      </w:r>
      <w:r w:rsidRPr="000C45CF">
        <w:rPr>
          <w:rFonts w:asciiTheme="majorHAnsi" w:eastAsia="Calibri" w:hAnsiTheme="majorHAnsi" w:cs="Times New Roman"/>
          <w:spacing w:val="-2"/>
        </w:rPr>
        <w:t>e</w:t>
      </w:r>
      <w:r w:rsidRPr="000C45CF">
        <w:rPr>
          <w:rFonts w:asciiTheme="majorHAnsi" w:eastAsia="Calibri" w:hAnsiTheme="majorHAnsi" w:cs="Times New Roman"/>
          <w:spacing w:val="1"/>
        </w:rPr>
        <w:t>po</w:t>
      </w:r>
      <w:r w:rsidRPr="000C45CF">
        <w:rPr>
          <w:rFonts w:asciiTheme="majorHAnsi" w:eastAsia="Calibri" w:hAnsiTheme="majorHAnsi" w:cs="Times New Roman"/>
        </w:rPr>
        <w:t>rt</w:t>
      </w:r>
      <w:r w:rsidR="003070B7" w:rsidRPr="000C45CF">
        <w:rPr>
          <w:rFonts w:asciiTheme="majorHAnsi" w:eastAsia="Calibri" w:hAnsiTheme="majorHAnsi" w:cs="Times New Roman"/>
        </w:rPr>
        <w:t xml:space="preserve"> (FR Y-14A/Q/M)</w:t>
      </w:r>
      <w:r w:rsidRPr="000C45CF">
        <w:rPr>
          <w:rFonts w:asciiTheme="majorHAnsi" w:eastAsia="Calibri" w:hAnsiTheme="majorHAnsi" w:cs="Times New Roman"/>
          <w:spacing w:val="-11"/>
        </w:rPr>
        <w:t xml:space="preserve"> </w:t>
      </w:r>
      <w:r w:rsidRPr="000C45CF">
        <w:rPr>
          <w:rFonts w:asciiTheme="majorHAnsi" w:eastAsia="Calibri" w:hAnsiTheme="majorHAnsi" w:cs="Times New Roman"/>
          <w:spacing w:val="1"/>
        </w:rPr>
        <w:t>t</w:t>
      </w:r>
      <w:r w:rsidRPr="000C45CF">
        <w:rPr>
          <w:rFonts w:asciiTheme="majorHAnsi" w:eastAsia="Calibri" w:hAnsiTheme="majorHAnsi" w:cs="Times New Roman"/>
        </w:rPr>
        <w:t>o</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t</w:t>
      </w:r>
      <w:r w:rsidRPr="000C45CF">
        <w:rPr>
          <w:rFonts w:asciiTheme="majorHAnsi" w:eastAsia="Calibri" w:hAnsiTheme="majorHAnsi" w:cs="Times New Roman"/>
          <w:spacing w:val="-1"/>
        </w:rPr>
        <w:t xml:space="preserve">he </w:t>
      </w:r>
      <w:r w:rsidRPr="000C45CF">
        <w:rPr>
          <w:rFonts w:asciiTheme="majorHAnsi" w:eastAsia="Calibri" w:hAnsiTheme="majorHAnsi" w:cs="Times New Roman"/>
        </w:rPr>
        <w:t>Fe</w:t>
      </w:r>
      <w:r w:rsidRPr="000C45CF">
        <w:rPr>
          <w:rFonts w:asciiTheme="majorHAnsi" w:eastAsia="Calibri" w:hAnsiTheme="majorHAnsi" w:cs="Times New Roman"/>
          <w:spacing w:val="1"/>
        </w:rPr>
        <w:t>de</w:t>
      </w:r>
      <w:r w:rsidRPr="000C45CF">
        <w:rPr>
          <w:rFonts w:asciiTheme="majorHAnsi" w:eastAsia="Calibri" w:hAnsiTheme="majorHAnsi" w:cs="Times New Roman"/>
        </w:rPr>
        <w:t>ral</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R</w:t>
      </w:r>
      <w:r w:rsidRPr="000C45CF">
        <w:rPr>
          <w:rFonts w:asciiTheme="majorHAnsi" w:eastAsia="Calibri" w:hAnsiTheme="majorHAnsi" w:cs="Times New Roman"/>
          <w:spacing w:val="1"/>
        </w:rPr>
        <w:t>e</w:t>
      </w:r>
      <w:r w:rsidRPr="000C45CF">
        <w:rPr>
          <w:rFonts w:asciiTheme="majorHAnsi" w:eastAsia="Calibri" w:hAnsiTheme="majorHAnsi" w:cs="Times New Roman"/>
        </w:rPr>
        <w:t>s</w:t>
      </w:r>
      <w:r w:rsidRPr="000C45CF">
        <w:rPr>
          <w:rFonts w:asciiTheme="majorHAnsi" w:eastAsia="Calibri" w:hAnsiTheme="majorHAnsi" w:cs="Times New Roman"/>
          <w:spacing w:val="1"/>
        </w:rPr>
        <w:t>e</w:t>
      </w:r>
      <w:r w:rsidRPr="000C45CF">
        <w:rPr>
          <w:rFonts w:asciiTheme="majorHAnsi" w:eastAsia="Calibri" w:hAnsiTheme="majorHAnsi" w:cs="Times New Roman"/>
        </w:rPr>
        <w:t>rv</w:t>
      </w:r>
      <w:r w:rsidRPr="000C45CF">
        <w:rPr>
          <w:rFonts w:asciiTheme="majorHAnsi" w:eastAsia="Calibri" w:hAnsiTheme="majorHAnsi" w:cs="Times New Roman"/>
          <w:spacing w:val="1"/>
        </w:rPr>
        <w:t>e</w:t>
      </w:r>
      <w:r w:rsidRPr="000C45CF">
        <w:rPr>
          <w:rFonts w:asciiTheme="majorHAnsi" w:eastAsia="Calibri" w:hAnsiTheme="majorHAnsi" w:cs="Times New Roman"/>
        </w:rPr>
        <w:t>.</w:t>
      </w:r>
      <w:r w:rsidRPr="000C45CF">
        <w:rPr>
          <w:rFonts w:asciiTheme="majorHAnsi" w:eastAsia="Calibri" w:hAnsiTheme="majorHAnsi" w:cs="Times New Roman"/>
          <w:spacing w:val="-7"/>
        </w:rPr>
        <w:t xml:space="preserve"> </w:t>
      </w:r>
      <w:r w:rsidRPr="000C45CF">
        <w:rPr>
          <w:rFonts w:asciiTheme="majorHAnsi" w:eastAsia="Calibri" w:hAnsiTheme="majorHAnsi" w:cs="Times New Roman"/>
          <w:spacing w:val="1"/>
        </w:rPr>
        <w:t>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c</w:t>
      </w:r>
      <w:r w:rsidRPr="000C45CF">
        <w:rPr>
          <w:rFonts w:asciiTheme="majorHAnsi" w:eastAsia="Calibri" w:hAnsiTheme="majorHAnsi" w:cs="Times New Roman"/>
        </w:rPr>
        <w:t>a</w:t>
      </w:r>
      <w:r w:rsidRPr="000C45CF">
        <w:rPr>
          <w:rFonts w:asciiTheme="majorHAnsi" w:eastAsia="Calibri" w:hAnsiTheme="majorHAnsi" w:cs="Times New Roman"/>
          <w:spacing w:val="-1"/>
        </w:rPr>
        <w:t>p</w:t>
      </w:r>
      <w:r w:rsidRPr="000C45CF">
        <w:rPr>
          <w:rFonts w:asciiTheme="majorHAnsi" w:eastAsia="Calibri" w:hAnsiTheme="majorHAnsi" w:cs="Times New Roman"/>
        </w:rPr>
        <w:t>i</w:t>
      </w:r>
      <w:r w:rsidRPr="000C45CF">
        <w:rPr>
          <w:rFonts w:asciiTheme="majorHAnsi" w:eastAsia="Calibri" w:hAnsiTheme="majorHAnsi" w:cs="Times New Roman"/>
          <w:spacing w:val="1"/>
        </w:rPr>
        <w:t>t</w:t>
      </w:r>
      <w:r w:rsidRPr="000C45CF">
        <w:rPr>
          <w:rFonts w:asciiTheme="majorHAnsi" w:eastAsia="Calibri" w:hAnsiTheme="majorHAnsi" w:cs="Times New Roman"/>
        </w:rPr>
        <w:t>al</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p</w:t>
      </w:r>
      <w:r w:rsidRPr="000C45CF">
        <w:rPr>
          <w:rFonts w:asciiTheme="majorHAnsi" w:eastAsia="Calibri" w:hAnsiTheme="majorHAnsi" w:cs="Times New Roman"/>
        </w:rPr>
        <w:t>lan r</w:t>
      </w:r>
      <w:r w:rsidRPr="000C45CF">
        <w:rPr>
          <w:rFonts w:asciiTheme="majorHAnsi" w:eastAsia="Calibri" w:hAnsiTheme="majorHAnsi" w:cs="Times New Roman"/>
          <w:spacing w:val="1"/>
        </w:rPr>
        <w:t>u</w:t>
      </w:r>
      <w:r w:rsidRPr="000C45CF">
        <w:rPr>
          <w:rFonts w:asciiTheme="majorHAnsi" w:eastAsia="Calibri" w:hAnsiTheme="majorHAnsi" w:cs="Times New Roman"/>
        </w:rPr>
        <w:t>le</w:t>
      </w:r>
      <w:r w:rsidRPr="000C45CF">
        <w:rPr>
          <w:rFonts w:asciiTheme="majorHAnsi" w:eastAsia="Calibri" w:hAnsiTheme="majorHAnsi" w:cs="Times New Roman"/>
          <w:spacing w:val="-1"/>
        </w:rPr>
        <w:t xml:space="preserve"> d</w:t>
      </w:r>
      <w:r w:rsidRPr="000C45CF">
        <w:rPr>
          <w:rFonts w:asciiTheme="majorHAnsi" w:eastAsia="Calibri" w:hAnsiTheme="majorHAnsi" w:cs="Times New Roman"/>
          <w:spacing w:val="1"/>
        </w:rPr>
        <w:t>ef</w:t>
      </w:r>
      <w:r w:rsidRPr="000C45CF">
        <w:rPr>
          <w:rFonts w:asciiTheme="majorHAnsi" w:eastAsia="Calibri" w:hAnsiTheme="majorHAnsi" w:cs="Times New Roman"/>
        </w:rPr>
        <w:t>i</w:t>
      </w:r>
      <w:r w:rsidRPr="000C45CF">
        <w:rPr>
          <w:rFonts w:asciiTheme="majorHAnsi" w:eastAsia="Calibri" w:hAnsiTheme="majorHAnsi" w:cs="Times New Roman"/>
          <w:spacing w:val="-1"/>
        </w:rPr>
        <w:t>n</w:t>
      </w:r>
      <w:r w:rsidRPr="000C45CF">
        <w:rPr>
          <w:rFonts w:asciiTheme="majorHAnsi" w:eastAsia="Calibri" w:hAnsiTheme="majorHAnsi" w:cs="Times New Roman"/>
          <w:spacing w:val="1"/>
        </w:rPr>
        <w:t>e</w:t>
      </w:r>
      <w:r w:rsidRPr="000C45CF">
        <w:rPr>
          <w:rFonts w:asciiTheme="majorHAnsi" w:eastAsia="Calibri" w:hAnsiTheme="majorHAnsi" w:cs="Times New Roman"/>
        </w:rPr>
        <w:t>s</w:t>
      </w:r>
      <w:r w:rsidRPr="000C45CF">
        <w:rPr>
          <w:rFonts w:asciiTheme="majorHAnsi" w:eastAsia="Calibri" w:hAnsiTheme="majorHAnsi" w:cs="Times New Roman"/>
          <w:spacing w:val="-4"/>
        </w:rPr>
        <w:t xml:space="preserve"> </w:t>
      </w:r>
      <w:r w:rsidRPr="000C45CF">
        <w:rPr>
          <w:rFonts w:asciiTheme="majorHAnsi" w:eastAsia="Calibri" w:hAnsiTheme="majorHAnsi" w:cs="Times New Roman"/>
          <w:spacing w:val="1"/>
        </w:rPr>
        <w:t>tot</w:t>
      </w:r>
      <w:r w:rsidRPr="000C45CF">
        <w:rPr>
          <w:rFonts w:asciiTheme="majorHAnsi" w:eastAsia="Calibri" w:hAnsiTheme="majorHAnsi" w:cs="Times New Roman"/>
          <w:spacing w:val="-2"/>
        </w:rPr>
        <w:t>a</w:t>
      </w:r>
      <w:r w:rsidRPr="000C45CF">
        <w:rPr>
          <w:rFonts w:asciiTheme="majorHAnsi" w:eastAsia="Calibri" w:hAnsiTheme="majorHAnsi" w:cs="Times New Roman"/>
        </w:rPr>
        <w:t>l</w:t>
      </w:r>
      <w:r w:rsidRPr="000C45CF">
        <w:rPr>
          <w:rFonts w:asciiTheme="majorHAnsi" w:eastAsia="Calibri" w:hAnsiTheme="majorHAnsi" w:cs="Times New Roman"/>
          <w:spacing w:val="-1"/>
        </w:rPr>
        <w:t xml:space="preserve"> c</w:t>
      </w:r>
      <w:r w:rsidRPr="000C45CF">
        <w:rPr>
          <w:rFonts w:asciiTheme="majorHAnsi" w:eastAsia="Calibri" w:hAnsiTheme="majorHAnsi" w:cs="Times New Roman"/>
          <w:spacing w:val="1"/>
        </w:rPr>
        <w:t>on</w:t>
      </w:r>
      <w:r w:rsidRPr="000C45CF">
        <w:rPr>
          <w:rFonts w:asciiTheme="majorHAnsi" w:eastAsia="Calibri" w:hAnsiTheme="majorHAnsi" w:cs="Times New Roman"/>
        </w:rPr>
        <w:t>s</w:t>
      </w:r>
      <w:r w:rsidRPr="000C45CF">
        <w:rPr>
          <w:rFonts w:asciiTheme="majorHAnsi" w:eastAsia="Calibri" w:hAnsiTheme="majorHAnsi" w:cs="Times New Roman"/>
          <w:spacing w:val="1"/>
        </w:rPr>
        <w:t>o</w:t>
      </w:r>
      <w:r w:rsidRPr="000C45CF">
        <w:rPr>
          <w:rFonts w:asciiTheme="majorHAnsi" w:eastAsia="Calibri" w:hAnsiTheme="majorHAnsi" w:cs="Times New Roman"/>
        </w:rPr>
        <w:t>l</w:t>
      </w:r>
      <w:r w:rsidRPr="000C45CF">
        <w:rPr>
          <w:rFonts w:asciiTheme="majorHAnsi" w:eastAsia="Calibri" w:hAnsiTheme="majorHAnsi" w:cs="Times New Roman"/>
          <w:spacing w:val="-2"/>
        </w:rPr>
        <w:t>i</w:t>
      </w:r>
      <w:r w:rsidRPr="000C45CF">
        <w:rPr>
          <w:rFonts w:asciiTheme="majorHAnsi" w:eastAsia="Calibri" w:hAnsiTheme="majorHAnsi" w:cs="Times New Roman"/>
          <w:spacing w:val="1"/>
        </w:rPr>
        <w:t>d</w:t>
      </w:r>
      <w:r w:rsidRPr="000C45CF">
        <w:rPr>
          <w:rFonts w:asciiTheme="majorHAnsi" w:eastAsia="Calibri" w:hAnsiTheme="majorHAnsi" w:cs="Times New Roman"/>
        </w:rPr>
        <w:t>a</w:t>
      </w:r>
      <w:r w:rsidRPr="000C45CF">
        <w:rPr>
          <w:rFonts w:asciiTheme="majorHAnsi" w:eastAsia="Calibri" w:hAnsiTheme="majorHAnsi" w:cs="Times New Roman"/>
          <w:spacing w:val="1"/>
        </w:rPr>
        <w:t>t</w:t>
      </w:r>
      <w:r w:rsidRPr="000C45CF">
        <w:rPr>
          <w:rFonts w:asciiTheme="majorHAnsi" w:eastAsia="Calibri" w:hAnsiTheme="majorHAnsi" w:cs="Times New Roman"/>
          <w:spacing w:val="-2"/>
        </w:rPr>
        <w:t>e</w:t>
      </w:r>
      <w:r w:rsidRPr="000C45CF">
        <w:rPr>
          <w:rFonts w:asciiTheme="majorHAnsi" w:eastAsia="Calibri" w:hAnsiTheme="majorHAnsi" w:cs="Times New Roman"/>
        </w:rPr>
        <w:t>d</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ass</w:t>
      </w:r>
      <w:r w:rsidRPr="000C45CF">
        <w:rPr>
          <w:rFonts w:asciiTheme="majorHAnsi" w:eastAsia="Calibri" w:hAnsiTheme="majorHAnsi" w:cs="Times New Roman"/>
          <w:spacing w:val="-2"/>
        </w:rPr>
        <w:t>e</w:t>
      </w:r>
      <w:r w:rsidRPr="000C45CF">
        <w:rPr>
          <w:rFonts w:asciiTheme="majorHAnsi" w:eastAsia="Calibri" w:hAnsiTheme="majorHAnsi" w:cs="Times New Roman"/>
          <w:spacing w:val="1"/>
        </w:rPr>
        <w:t>t</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t</w:t>
      </w:r>
      <w:r w:rsidRPr="000C45CF">
        <w:rPr>
          <w:rFonts w:asciiTheme="majorHAnsi" w:eastAsia="Calibri" w:hAnsiTheme="majorHAnsi" w:cs="Times New Roman"/>
          <w:spacing w:val="1"/>
        </w:rPr>
        <w:t>h</w:t>
      </w:r>
      <w:r w:rsidRPr="000C45CF">
        <w:rPr>
          <w:rFonts w:asciiTheme="majorHAnsi" w:eastAsia="Calibri" w:hAnsiTheme="majorHAnsi" w:cs="Times New Roman"/>
        </w:rPr>
        <w:t>e av</w:t>
      </w:r>
      <w:r w:rsidRPr="000C45CF">
        <w:rPr>
          <w:rFonts w:asciiTheme="majorHAnsi" w:eastAsia="Calibri" w:hAnsiTheme="majorHAnsi" w:cs="Times New Roman"/>
          <w:spacing w:val="1"/>
        </w:rPr>
        <w:t>e</w:t>
      </w:r>
      <w:r w:rsidRPr="000C45CF">
        <w:rPr>
          <w:rFonts w:asciiTheme="majorHAnsi" w:eastAsia="Calibri" w:hAnsiTheme="majorHAnsi" w:cs="Times New Roman"/>
        </w:rPr>
        <w:t>rage</w:t>
      </w:r>
      <w:r w:rsidRPr="000C45CF">
        <w:rPr>
          <w:rFonts w:asciiTheme="majorHAnsi" w:eastAsia="Calibri" w:hAnsiTheme="majorHAnsi" w:cs="Times New Roman"/>
          <w:spacing w:val="-3"/>
        </w:rPr>
        <w:t xml:space="preserve"> </w:t>
      </w:r>
      <w:r w:rsidRPr="000C45CF">
        <w:rPr>
          <w:rFonts w:asciiTheme="majorHAnsi" w:eastAsia="Calibri" w:hAnsiTheme="majorHAnsi" w:cs="Times New Roman"/>
          <w:spacing w:val="-2"/>
        </w:rPr>
        <w:t>o</w:t>
      </w:r>
      <w:r w:rsidRPr="000C45CF">
        <w:rPr>
          <w:rFonts w:asciiTheme="majorHAnsi" w:eastAsia="Calibri" w:hAnsiTheme="majorHAnsi" w:cs="Times New Roman"/>
        </w:rPr>
        <w:t xml:space="preserve">f </w:t>
      </w:r>
      <w:r w:rsidRPr="000C45CF">
        <w:rPr>
          <w:rFonts w:asciiTheme="majorHAnsi" w:eastAsia="Calibri" w:hAnsiTheme="majorHAnsi" w:cs="Times New Roman"/>
          <w:spacing w:val="1"/>
        </w:rPr>
        <w:t>th</w:t>
      </w:r>
      <w:r w:rsidRPr="000C45CF">
        <w:rPr>
          <w:rFonts w:asciiTheme="majorHAnsi" w:eastAsia="Calibri" w:hAnsiTheme="majorHAnsi" w:cs="Times New Roman"/>
        </w:rPr>
        <w:t>e</w:t>
      </w:r>
      <w:r w:rsidRPr="000C45CF">
        <w:rPr>
          <w:rFonts w:asciiTheme="majorHAnsi" w:eastAsia="Calibri" w:hAnsiTheme="majorHAnsi" w:cs="Times New Roman"/>
          <w:spacing w:val="-4"/>
        </w:rPr>
        <w:t xml:space="preserve"> </w:t>
      </w:r>
      <w:r w:rsidRPr="000C45CF">
        <w:rPr>
          <w:rFonts w:asciiTheme="majorHAnsi" w:eastAsia="Calibri" w:hAnsiTheme="majorHAnsi" w:cs="Times New Roman"/>
          <w:spacing w:val="-1"/>
        </w:rPr>
        <w:t>c</w:t>
      </w:r>
      <w:r w:rsidRPr="000C45CF">
        <w:rPr>
          <w:rFonts w:asciiTheme="majorHAnsi" w:eastAsia="Calibri" w:hAnsiTheme="majorHAnsi" w:cs="Times New Roman"/>
          <w:spacing w:val="1"/>
        </w:rPr>
        <w:t>o</w:t>
      </w:r>
      <w:r w:rsidRPr="000C45CF">
        <w:rPr>
          <w:rFonts w:asciiTheme="majorHAnsi" w:eastAsia="Calibri" w:hAnsiTheme="majorHAnsi" w:cs="Times New Roman"/>
        </w:rPr>
        <w:t>m</w:t>
      </w:r>
      <w:r w:rsidRPr="000C45CF">
        <w:rPr>
          <w:rFonts w:asciiTheme="majorHAnsi" w:eastAsia="Calibri" w:hAnsiTheme="majorHAnsi" w:cs="Times New Roman"/>
          <w:spacing w:val="1"/>
        </w:rPr>
        <w:t>p</w:t>
      </w:r>
      <w:r w:rsidRPr="000C45CF">
        <w:rPr>
          <w:rFonts w:asciiTheme="majorHAnsi" w:eastAsia="Calibri" w:hAnsiTheme="majorHAnsi" w:cs="Times New Roman"/>
          <w:spacing w:val="-2"/>
        </w:rPr>
        <w:t>a</w:t>
      </w:r>
      <w:r w:rsidRPr="000C45CF">
        <w:rPr>
          <w:rFonts w:asciiTheme="majorHAnsi" w:eastAsia="Calibri" w:hAnsiTheme="majorHAnsi" w:cs="Times New Roman"/>
          <w:spacing w:val="1"/>
        </w:rPr>
        <w:t>n</w:t>
      </w:r>
      <w:r w:rsidRPr="000C45CF">
        <w:rPr>
          <w:rFonts w:asciiTheme="majorHAnsi" w:eastAsia="Calibri" w:hAnsiTheme="majorHAnsi" w:cs="Times New Roman"/>
          <w:spacing w:val="-1"/>
        </w:rPr>
        <w:t>y</w:t>
      </w:r>
      <w:r w:rsidRPr="000C45CF">
        <w:rPr>
          <w:rFonts w:asciiTheme="majorHAnsi" w:eastAsia="Calibri" w:hAnsiTheme="majorHAnsi" w:cs="Times New Roman"/>
          <w:spacing w:val="-2"/>
        </w:rPr>
        <w:t>’</w:t>
      </w:r>
      <w:r w:rsidRPr="000C45CF">
        <w:rPr>
          <w:rFonts w:asciiTheme="majorHAnsi" w:eastAsia="Calibri" w:hAnsiTheme="majorHAnsi" w:cs="Times New Roman"/>
        </w:rPr>
        <w:t>s</w:t>
      </w:r>
      <w:r w:rsidRPr="000C45CF">
        <w:rPr>
          <w:rFonts w:asciiTheme="majorHAnsi" w:eastAsia="Calibri" w:hAnsiTheme="majorHAnsi" w:cs="Times New Roman"/>
          <w:spacing w:val="-3"/>
        </w:rPr>
        <w:t xml:space="preserve"> </w:t>
      </w:r>
      <w:r w:rsidRPr="000C45CF">
        <w:rPr>
          <w:rFonts w:asciiTheme="majorHAnsi" w:eastAsia="Calibri" w:hAnsiTheme="majorHAnsi" w:cs="Times New Roman"/>
          <w:spacing w:val="1"/>
        </w:rPr>
        <w:t>t</w:t>
      </w:r>
      <w:r w:rsidRPr="000C45CF">
        <w:rPr>
          <w:rFonts w:asciiTheme="majorHAnsi" w:eastAsia="Calibri" w:hAnsiTheme="majorHAnsi" w:cs="Times New Roman"/>
          <w:spacing w:val="-2"/>
        </w:rPr>
        <w:t>o</w:t>
      </w:r>
      <w:r w:rsidRPr="000C45CF">
        <w:rPr>
          <w:rFonts w:asciiTheme="majorHAnsi" w:eastAsia="Calibri" w:hAnsiTheme="majorHAnsi" w:cs="Times New Roman"/>
          <w:spacing w:val="1"/>
        </w:rPr>
        <w:t>t</w:t>
      </w:r>
      <w:r w:rsidRPr="000C45CF">
        <w:rPr>
          <w:rFonts w:asciiTheme="majorHAnsi" w:eastAsia="Calibri" w:hAnsiTheme="majorHAnsi" w:cs="Times New Roman"/>
        </w:rPr>
        <w:t>al</w:t>
      </w:r>
      <w:r w:rsidRPr="000C45CF">
        <w:rPr>
          <w:rFonts w:asciiTheme="majorHAnsi" w:eastAsia="Calibri" w:hAnsiTheme="majorHAnsi" w:cs="Times New Roman"/>
          <w:spacing w:val="-1"/>
        </w:rPr>
        <w:t xml:space="preserve"> c</w:t>
      </w:r>
      <w:r w:rsidRPr="000C45CF">
        <w:rPr>
          <w:rFonts w:asciiTheme="majorHAnsi" w:eastAsia="Calibri" w:hAnsiTheme="majorHAnsi" w:cs="Times New Roman"/>
          <w:spacing w:val="-2"/>
        </w:rPr>
        <w:t>o</w:t>
      </w:r>
      <w:r w:rsidRPr="000C45CF">
        <w:rPr>
          <w:rFonts w:asciiTheme="majorHAnsi" w:eastAsia="Calibri" w:hAnsiTheme="majorHAnsi" w:cs="Times New Roman"/>
          <w:spacing w:val="1"/>
        </w:rPr>
        <w:t>n</w:t>
      </w:r>
      <w:r w:rsidRPr="000C45CF">
        <w:rPr>
          <w:rFonts w:asciiTheme="majorHAnsi" w:eastAsia="Calibri" w:hAnsiTheme="majorHAnsi" w:cs="Times New Roman"/>
        </w:rPr>
        <w:t>s</w:t>
      </w:r>
      <w:r w:rsidRPr="000C45CF">
        <w:rPr>
          <w:rFonts w:asciiTheme="majorHAnsi" w:eastAsia="Calibri" w:hAnsiTheme="majorHAnsi" w:cs="Times New Roman"/>
          <w:spacing w:val="1"/>
        </w:rPr>
        <w:t>o</w:t>
      </w:r>
      <w:r w:rsidRPr="000C45CF">
        <w:rPr>
          <w:rFonts w:asciiTheme="majorHAnsi" w:eastAsia="Calibri" w:hAnsiTheme="majorHAnsi" w:cs="Times New Roman"/>
        </w:rPr>
        <w:t>li</w:t>
      </w:r>
      <w:r w:rsidRPr="000C45CF">
        <w:rPr>
          <w:rFonts w:asciiTheme="majorHAnsi" w:eastAsia="Calibri" w:hAnsiTheme="majorHAnsi" w:cs="Times New Roman"/>
          <w:spacing w:val="1"/>
        </w:rPr>
        <w:t>d</w:t>
      </w:r>
      <w:r w:rsidRPr="000C45CF">
        <w:rPr>
          <w:rFonts w:asciiTheme="majorHAnsi" w:eastAsia="Calibri" w:hAnsiTheme="majorHAnsi" w:cs="Times New Roman"/>
          <w:spacing w:val="-2"/>
        </w:rPr>
        <w:t>a</w:t>
      </w:r>
      <w:r w:rsidRPr="000C45CF">
        <w:rPr>
          <w:rFonts w:asciiTheme="majorHAnsi" w:eastAsia="Calibri" w:hAnsiTheme="majorHAnsi" w:cs="Times New Roman"/>
          <w:spacing w:val="1"/>
        </w:rPr>
        <w:t>t</w:t>
      </w:r>
      <w:r w:rsidRPr="000C45CF">
        <w:rPr>
          <w:rFonts w:asciiTheme="majorHAnsi" w:eastAsia="Calibri" w:hAnsiTheme="majorHAnsi" w:cs="Times New Roman"/>
          <w:spacing w:val="-2"/>
        </w:rPr>
        <w:t>e</w:t>
      </w:r>
      <w:r w:rsidRPr="000C45CF">
        <w:rPr>
          <w:rFonts w:asciiTheme="majorHAnsi" w:eastAsia="Calibri" w:hAnsiTheme="majorHAnsi" w:cs="Times New Roman"/>
        </w:rPr>
        <w:t>d</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ass</w:t>
      </w:r>
      <w:r w:rsidRPr="000C45CF">
        <w:rPr>
          <w:rFonts w:asciiTheme="majorHAnsi" w:eastAsia="Calibri" w:hAnsiTheme="majorHAnsi" w:cs="Times New Roman"/>
          <w:spacing w:val="-2"/>
        </w:rPr>
        <w:t>e</w:t>
      </w:r>
      <w:r w:rsidRPr="000C45CF">
        <w:rPr>
          <w:rFonts w:asciiTheme="majorHAnsi" w:eastAsia="Calibri" w:hAnsiTheme="majorHAnsi" w:cs="Times New Roman"/>
          <w:spacing w:val="1"/>
        </w:rPr>
        <w:t>t</w:t>
      </w:r>
      <w:r w:rsidRPr="000C45CF">
        <w:rPr>
          <w:rFonts w:asciiTheme="majorHAnsi" w:eastAsia="Calibri" w:hAnsiTheme="majorHAnsi" w:cs="Times New Roman"/>
        </w:rPr>
        <w:t xml:space="preserve">s </w:t>
      </w:r>
      <w:r w:rsidRPr="000C45CF">
        <w:rPr>
          <w:rFonts w:asciiTheme="majorHAnsi" w:eastAsia="Calibri" w:hAnsiTheme="majorHAnsi" w:cs="Times New Roman"/>
          <w:spacing w:val="1"/>
        </w:rPr>
        <w:t>o</w:t>
      </w:r>
      <w:r w:rsidRPr="000C45CF">
        <w:rPr>
          <w:rFonts w:asciiTheme="majorHAnsi" w:eastAsia="Calibri" w:hAnsiTheme="majorHAnsi" w:cs="Times New Roman"/>
        </w:rPr>
        <w:t>v</w:t>
      </w:r>
      <w:r w:rsidRPr="000C45CF">
        <w:rPr>
          <w:rFonts w:asciiTheme="majorHAnsi" w:eastAsia="Calibri" w:hAnsiTheme="majorHAnsi" w:cs="Times New Roman"/>
          <w:spacing w:val="1"/>
        </w:rPr>
        <w:t>e</w:t>
      </w:r>
      <w:r w:rsidRPr="000C45CF">
        <w:rPr>
          <w:rFonts w:asciiTheme="majorHAnsi" w:eastAsia="Calibri" w:hAnsiTheme="majorHAnsi" w:cs="Times New Roman"/>
        </w:rPr>
        <w:t>r</w:t>
      </w:r>
      <w:r w:rsidRPr="000C45CF">
        <w:rPr>
          <w:rFonts w:asciiTheme="majorHAnsi" w:eastAsia="Calibri" w:hAnsiTheme="majorHAnsi" w:cs="Times New Roman"/>
          <w:spacing w:val="-4"/>
        </w:rPr>
        <w:t xml:space="preserve"> </w:t>
      </w:r>
      <w:r w:rsidRPr="000C45CF">
        <w:rPr>
          <w:rFonts w:asciiTheme="majorHAnsi" w:eastAsia="Calibri" w:hAnsiTheme="majorHAnsi" w:cs="Times New Roman"/>
          <w:spacing w:val="-1"/>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c</w:t>
      </w:r>
      <w:r w:rsidRPr="000C45CF">
        <w:rPr>
          <w:rFonts w:asciiTheme="majorHAnsi" w:eastAsia="Calibri" w:hAnsiTheme="majorHAnsi" w:cs="Times New Roman"/>
          <w:spacing w:val="-2"/>
        </w:rPr>
        <w:t>o</w:t>
      </w:r>
      <w:r w:rsidRPr="000C45CF">
        <w:rPr>
          <w:rFonts w:asciiTheme="majorHAnsi" w:eastAsia="Calibri" w:hAnsiTheme="majorHAnsi" w:cs="Times New Roman"/>
          <w:spacing w:val="1"/>
        </w:rPr>
        <w:t>u</w:t>
      </w:r>
      <w:r w:rsidRPr="000C45CF">
        <w:rPr>
          <w:rFonts w:asciiTheme="majorHAnsi" w:eastAsia="Calibri" w:hAnsiTheme="majorHAnsi" w:cs="Times New Roman"/>
        </w:rPr>
        <w:t>rse</w:t>
      </w:r>
      <w:r w:rsidRPr="000C45CF">
        <w:rPr>
          <w:rFonts w:asciiTheme="majorHAnsi" w:eastAsia="Calibri" w:hAnsiTheme="majorHAnsi" w:cs="Times New Roman"/>
          <w:spacing w:val="-3"/>
        </w:rPr>
        <w:t xml:space="preserve"> </w:t>
      </w:r>
      <w:r w:rsidRPr="000C45CF">
        <w:rPr>
          <w:rFonts w:asciiTheme="majorHAnsi" w:eastAsia="Calibri" w:hAnsiTheme="majorHAnsi" w:cs="Times New Roman"/>
          <w:spacing w:val="1"/>
        </w:rPr>
        <w:t>o</w:t>
      </w:r>
      <w:r w:rsidRPr="000C45CF">
        <w:rPr>
          <w:rFonts w:asciiTheme="majorHAnsi" w:eastAsia="Calibri" w:hAnsiTheme="majorHAnsi" w:cs="Times New Roman"/>
        </w:rPr>
        <w:t xml:space="preserve">f </w:t>
      </w:r>
      <w:r w:rsidRPr="000C45CF">
        <w:rPr>
          <w:rFonts w:asciiTheme="majorHAnsi" w:eastAsia="Calibri" w:hAnsiTheme="majorHAnsi" w:cs="Times New Roman"/>
          <w:spacing w:val="1"/>
        </w:rPr>
        <w:t>t</w:t>
      </w:r>
      <w:r w:rsidRPr="000C45CF">
        <w:rPr>
          <w:rFonts w:asciiTheme="majorHAnsi" w:eastAsia="Calibri" w:hAnsiTheme="majorHAnsi" w:cs="Times New Roman"/>
          <w:spacing w:val="-1"/>
        </w:rPr>
        <w:t>h</w:t>
      </w:r>
      <w:r w:rsidRPr="000C45CF">
        <w:rPr>
          <w:rFonts w:asciiTheme="majorHAnsi" w:eastAsia="Calibri" w:hAnsiTheme="majorHAnsi" w:cs="Times New Roman"/>
        </w:rPr>
        <w:t xml:space="preserve">e </w:t>
      </w:r>
      <w:r w:rsidRPr="000C45CF">
        <w:rPr>
          <w:rFonts w:asciiTheme="majorHAnsi" w:eastAsia="Calibri" w:hAnsiTheme="majorHAnsi" w:cs="Times New Roman"/>
          <w:spacing w:val="1"/>
        </w:rPr>
        <w:t>p</w:t>
      </w:r>
      <w:r w:rsidRPr="000C45CF">
        <w:rPr>
          <w:rFonts w:asciiTheme="majorHAnsi" w:eastAsia="Calibri" w:hAnsiTheme="majorHAnsi" w:cs="Times New Roman"/>
        </w:rPr>
        <w:t>r</w:t>
      </w:r>
      <w:r w:rsidRPr="000C45CF">
        <w:rPr>
          <w:rFonts w:asciiTheme="majorHAnsi" w:eastAsia="Calibri" w:hAnsiTheme="majorHAnsi" w:cs="Times New Roman"/>
          <w:spacing w:val="1"/>
        </w:rPr>
        <w:t>e</w:t>
      </w:r>
      <w:r w:rsidRPr="000C45CF">
        <w:rPr>
          <w:rFonts w:asciiTheme="majorHAnsi" w:eastAsia="Calibri" w:hAnsiTheme="majorHAnsi" w:cs="Times New Roman"/>
        </w:rPr>
        <w:t>vi</w:t>
      </w:r>
      <w:r w:rsidRPr="000C45CF">
        <w:rPr>
          <w:rFonts w:asciiTheme="majorHAnsi" w:eastAsia="Calibri" w:hAnsiTheme="majorHAnsi" w:cs="Times New Roman"/>
          <w:spacing w:val="1"/>
        </w:rPr>
        <w:t>ou</w:t>
      </w:r>
      <w:r w:rsidRPr="000C45CF">
        <w:rPr>
          <w:rFonts w:asciiTheme="majorHAnsi" w:eastAsia="Calibri" w:hAnsiTheme="majorHAnsi" w:cs="Times New Roman"/>
        </w:rPr>
        <w:t>s</w:t>
      </w:r>
      <w:r w:rsidRPr="000C45CF">
        <w:rPr>
          <w:rFonts w:asciiTheme="majorHAnsi" w:eastAsia="Calibri" w:hAnsiTheme="majorHAnsi" w:cs="Times New Roman"/>
          <w:spacing w:val="-5"/>
        </w:rPr>
        <w:t xml:space="preserve"> </w:t>
      </w:r>
      <w:r w:rsidRPr="000C45CF">
        <w:rPr>
          <w:rFonts w:asciiTheme="majorHAnsi" w:eastAsia="Calibri" w:hAnsiTheme="majorHAnsi" w:cs="Times New Roman"/>
          <w:spacing w:val="1"/>
        </w:rPr>
        <w:t>f</w:t>
      </w:r>
      <w:r w:rsidRPr="000C45CF">
        <w:rPr>
          <w:rFonts w:asciiTheme="majorHAnsi" w:eastAsia="Calibri" w:hAnsiTheme="majorHAnsi" w:cs="Times New Roman"/>
          <w:spacing w:val="-2"/>
        </w:rPr>
        <w:t>o</w:t>
      </w:r>
      <w:r w:rsidRPr="000C45CF">
        <w:rPr>
          <w:rFonts w:asciiTheme="majorHAnsi" w:eastAsia="Calibri" w:hAnsiTheme="majorHAnsi" w:cs="Times New Roman"/>
          <w:spacing w:val="1"/>
        </w:rPr>
        <w:t>u</w:t>
      </w:r>
      <w:r w:rsidRPr="000C45CF">
        <w:rPr>
          <w:rFonts w:asciiTheme="majorHAnsi" w:eastAsia="Calibri" w:hAnsiTheme="majorHAnsi" w:cs="Times New Roman"/>
        </w:rPr>
        <w:t xml:space="preserve">r </w:t>
      </w:r>
      <w:r w:rsidRPr="000C45CF">
        <w:rPr>
          <w:rFonts w:asciiTheme="majorHAnsi" w:eastAsia="Calibri" w:hAnsiTheme="majorHAnsi" w:cs="Times New Roman"/>
          <w:spacing w:val="-1"/>
        </w:rPr>
        <w:t>c</w:t>
      </w:r>
      <w:r w:rsidRPr="000C45CF">
        <w:rPr>
          <w:rFonts w:asciiTheme="majorHAnsi" w:eastAsia="Calibri" w:hAnsiTheme="majorHAnsi" w:cs="Times New Roman"/>
        </w:rPr>
        <w:t>a</w:t>
      </w:r>
      <w:r w:rsidRPr="000C45CF">
        <w:rPr>
          <w:rFonts w:asciiTheme="majorHAnsi" w:eastAsia="Calibri" w:hAnsiTheme="majorHAnsi" w:cs="Times New Roman"/>
          <w:spacing w:val="-2"/>
        </w:rPr>
        <w:t>l</w:t>
      </w:r>
      <w:r w:rsidRPr="000C45CF">
        <w:rPr>
          <w:rFonts w:asciiTheme="majorHAnsi" w:eastAsia="Calibri" w:hAnsiTheme="majorHAnsi" w:cs="Times New Roman"/>
          <w:spacing w:val="1"/>
        </w:rPr>
        <w:t>en</w:t>
      </w:r>
      <w:r w:rsidRPr="000C45CF">
        <w:rPr>
          <w:rFonts w:asciiTheme="majorHAnsi" w:eastAsia="Calibri" w:hAnsiTheme="majorHAnsi" w:cs="Times New Roman"/>
          <w:spacing w:val="-1"/>
        </w:rPr>
        <w:t>d</w:t>
      </w:r>
      <w:r w:rsidRPr="000C45CF">
        <w:rPr>
          <w:rFonts w:asciiTheme="majorHAnsi" w:eastAsia="Calibri" w:hAnsiTheme="majorHAnsi" w:cs="Times New Roman"/>
        </w:rPr>
        <w:t>ar</w:t>
      </w:r>
      <w:r w:rsidRPr="000C45CF">
        <w:rPr>
          <w:rFonts w:asciiTheme="majorHAnsi" w:eastAsia="Calibri" w:hAnsiTheme="majorHAnsi" w:cs="Times New Roman"/>
          <w:spacing w:val="-5"/>
        </w:rPr>
        <w:t xml:space="preserve"> </w:t>
      </w:r>
      <w:r w:rsidRPr="000C45CF">
        <w:rPr>
          <w:rFonts w:asciiTheme="majorHAnsi" w:eastAsia="Calibri" w:hAnsiTheme="majorHAnsi" w:cs="Times New Roman"/>
          <w:spacing w:val="-1"/>
        </w:rPr>
        <w:t>q</w:t>
      </w:r>
      <w:r w:rsidRPr="000C45CF">
        <w:rPr>
          <w:rFonts w:asciiTheme="majorHAnsi" w:eastAsia="Calibri" w:hAnsiTheme="majorHAnsi" w:cs="Times New Roman"/>
          <w:spacing w:val="1"/>
        </w:rPr>
        <w:t>u</w:t>
      </w:r>
      <w:r w:rsidRPr="000C45CF">
        <w:rPr>
          <w:rFonts w:asciiTheme="majorHAnsi" w:eastAsia="Calibri" w:hAnsiTheme="majorHAnsi" w:cs="Times New Roman"/>
        </w:rPr>
        <w:t>ar</w:t>
      </w:r>
      <w:r w:rsidRPr="000C45CF">
        <w:rPr>
          <w:rFonts w:asciiTheme="majorHAnsi" w:eastAsia="Calibri" w:hAnsiTheme="majorHAnsi" w:cs="Times New Roman"/>
          <w:spacing w:val="1"/>
        </w:rPr>
        <w:t>t</w:t>
      </w:r>
      <w:r w:rsidRPr="000C45CF">
        <w:rPr>
          <w:rFonts w:asciiTheme="majorHAnsi" w:eastAsia="Calibri" w:hAnsiTheme="majorHAnsi" w:cs="Times New Roman"/>
          <w:spacing w:val="-2"/>
        </w:rPr>
        <w:t>e</w:t>
      </w:r>
      <w:r w:rsidRPr="000C45CF">
        <w:rPr>
          <w:rFonts w:asciiTheme="majorHAnsi" w:eastAsia="Calibri" w:hAnsiTheme="majorHAnsi" w:cs="Times New Roman"/>
        </w:rPr>
        <w:t>rs,</w:t>
      </w:r>
      <w:r w:rsidRPr="000C45CF">
        <w:rPr>
          <w:rFonts w:asciiTheme="majorHAnsi" w:eastAsia="Calibri" w:hAnsiTheme="majorHAnsi" w:cs="Times New Roman"/>
          <w:spacing w:val="-5"/>
        </w:rPr>
        <w:t xml:space="preserve"> </w:t>
      </w:r>
      <w:r w:rsidRPr="000C45CF">
        <w:rPr>
          <w:rFonts w:asciiTheme="majorHAnsi" w:eastAsia="Calibri" w:hAnsiTheme="majorHAnsi" w:cs="Times New Roman"/>
        </w:rPr>
        <w:t>as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r</w:t>
      </w:r>
      <w:r w:rsidRPr="000C45CF">
        <w:rPr>
          <w:rFonts w:asciiTheme="majorHAnsi" w:eastAsia="Calibri" w:hAnsiTheme="majorHAnsi" w:cs="Times New Roman"/>
          <w:spacing w:val="1"/>
        </w:rPr>
        <w:t>ef</w:t>
      </w:r>
      <w:r w:rsidRPr="000C45CF">
        <w:rPr>
          <w:rFonts w:asciiTheme="majorHAnsi" w:eastAsia="Calibri" w:hAnsiTheme="majorHAnsi" w:cs="Times New Roman"/>
        </w:rPr>
        <w:t>le</w:t>
      </w:r>
      <w:r w:rsidRPr="000C45CF">
        <w:rPr>
          <w:rFonts w:asciiTheme="majorHAnsi" w:eastAsia="Calibri" w:hAnsiTheme="majorHAnsi" w:cs="Times New Roman"/>
          <w:spacing w:val="-3"/>
        </w:rPr>
        <w:t>c</w:t>
      </w:r>
      <w:r w:rsidRPr="000C45CF">
        <w:rPr>
          <w:rFonts w:asciiTheme="majorHAnsi" w:eastAsia="Calibri" w:hAnsiTheme="majorHAnsi" w:cs="Times New Roman"/>
          <w:spacing w:val="1"/>
        </w:rPr>
        <w:t>te</w:t>
      </w:r>
      <w:r w:rsidRPr="000C45CF">
        <w:rPr>
          <w:rFonts w:asciiTheme="majorHAnsi" w:eastAsia="Calibri" w:hAnsiTheme="majorHAnsi" w:cs="Times New Roman"/>
        </w:rPr>
        <w:t>d</w:t>
      </w:r>
      <w:r w:rsidRPr="000C45CF">
        <w:rPr>
          <w:rFonts w:asciiTheme="majorHAnsi" w:eastAsia="Calibri" w:hAnsiTheme="majorHAnsi" w:cs="Times New Roman"/>
          <w:spacing w:val="-5"/>
        </w:rPr>
        <w:t xml:space="preserve"> </w:t>
      </w:r>
      <w:r w:rsidRPr="000C45CF">
        <w:rPr>
          <w:rFonts w:asciiTheme="majorHAnsi" w:eastAsia="Calibri" w:hAnsiTheme="majorHAnsi" w:cs="Times New Roman"/>
          <w:spacing w:val="1"/>
        </w:rPr>
        <w:t>o</w:t>
      </w:r>
      <w:r w:rsidRPr="000C45CF">
        <w:rPr>
          <w:rFonts w:asciiTheme="majorHAnsi" w:eastAsia="Calibri" w:hAnsiTheme="majorHAnsi" w:cs="Times New Roman"/>
        </w:rPr>
        <w:t xml:space="preserve">n </w:t>
      </w:r>
      <w:r w:rsidRPr="000C45CF">
        <w:rPr>
          <w:rFonts w:asciiTheme="majorHAnsi" w:eastAsia="Calibri" w:hAnsiTheme="majorHAnsi" w:cs="Times New Roman"/>
          <w:spacing w:val="-1"/>
        </w:rPr>
        <w:t>t</w:t>
      </w:r>
      <w:r w:rsidRPr="000C45CF">
        <w:rPr>
          <w:rFonts w:asciiTheme="majorHAnsi" w:eastAsia="Calibri" w:hAnsiTheme="majorHAnsi" w:cs="Times New Roman"/>
          <w:spacing w:val="1"/>
        </w:rPr>
        <w:t>h</w:t>
      </w:r>
      <w:r w:rsidRPr="000C45CF">
        <w:rPr>
          <w:rFonts w:asciiTheme="majorHAnsi" w:eastAsia="Calibri" w:hAnsiTheme="majorHAnsi" w:cs="Times New Roman"/>
        </w:rPr>
        <w:t xml:space="preserve">e </w:t>
      </w:r>
      <w:r w:rsidRPr="000C45CF">
        <w:rPr>
          <w:rFonts w:asciiTheme="majorHAnsi" w:eastAsia="Calibri" w:hAnsiTheme="majorHAnsi" w:cs="Times New Roman"/>
          <w:spacing w:val="-1"/>
        </w:rPr>
        <w:t>BHC</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w:t>
      </w:r>
      <w:r w:rsidR="000763DC" w:rsidRPr="000C45CF">
        <w:rPr>
          <w:rFonts w:asciiTheme="majorHAnsi" w:eastAsia="Calibri" w:hAnsiTheme="majorHAnsi" w:cs="Times New Roman"/>
          <w:spacing w:val="-1"/>
        </w:rPr>
        <w:t>C</w:t>
      </w:r>
      <w:r w:rsidR="000763DC" w:rsidRPr="000C45CF">
        <w:rPr>
          <w:rFonts w:asciiTheme="majorHAnsi" w:eastAsia="Calibri" w:hAnsiTheme="majorHAnsi" w:cs="Times New Roman"/>
          <w:spacing w:val="1"/>
        </w:rPr>
        <w:t>on</w:t>
      </w:r>
      <w:r w:rsidR="000763DC" w:rsidRPr="000C45CF">
        <w:rPr>
          <w:rFonts w:asciiTheme="majorHAnsi" w:eastAsia="Calibri" w:hAnsiTheme="majorHAnsi" w:cs="Times New Roman"/>
        </w:rPr>
        <w:t>s</w:t>
      </w:r>
      <w:r w:rsidR="000763DC" w:rsidRPr="000C45CF">
        <w:rPr>
          <w:rFonts w:asciiTheme="majorHAnsi" w:eastAsia="Calibri" w:hAnsiTheme="majorHAnsi" w:cs="Times New Roman"/>
          <w:spacing w:val="1"/>
        </w:rPr>
        <w:t>o</w:t>
      </w:r>
      <w:r w:rsidR="000763DC" w:rsidRPr="000C45CF">
        <w:rPr>
          <w:rFonts w:asciiTheme="majorHAnsi" w:eastAsia="Calibri" w:hAnsiTheme="majorHAnsi" w:cs="Times New Roman"/>
        </w:rPr>
        <w:t>l</w:t>
      </w:r>
      <w:r w:rsidR="000763DC" w:rsidRPr="000C45CF">
        <w:rPr>
          <w:rFonts w:asciiTheme="majorHAnsi" w:eastAsia="Calibri" w:hAnsiTheme="majorHAnsi" w:cs="Times New Roman"/>
          <w:spacing w:val="-2"/>
        </w:rPr>
        <w:t>i</w:t>
      </w:r>
      <w:r w:rsidR="000763DC" w:rsidRPr="000C45CF">
        <w:rPr>
          <w:rFonts w:asciiTheme="majorHAnsi" w:eastAsia="Calibri" w:hAnsiTheme="majorHAnsi" w:cs="Times New Roman"/>
          <w:spacing w:val="1"/>
        </w:rPr>
        <w:t>d</w:t>
      </w:r>
      <w:r w:rsidR="000763DC" w:rsidRPr="000C45CF">
        <w:rPr>
          <w:rFonts w:asciiTheme="majorHAnsi" w:eastAsia="Calibri" w:hAnsiTheme="majorHAnsi" w:cs="Times New Roman"/>
        </w:rPr>
        <w:t>a</w:t>
      </w:r>
      <w:r w:rsidR="000763DC" w:rsidRPr="000C45CF">
        <w:rPr>
          <w:rFonts w:asciiTheme="majorHAnsi" w:eastAsia="Calibri" w:hAnsiTheme="majorHAnsi" w:cs="Times New Roman"/>
          <w:spacing w:val="1"/>
        </w:rPr>
        <w:t>t</w:t>
      </w:r>
      <w:r w:rsidR="000763DC" w:rsidRPr="000C45CF">
        <w:rPr>
          <w:rFonts w:asciiTheme="majorHAnsi" w:eastAsia="Calibri" w:hAnsiTheme="majorHAnsi" w:cs="Times New Roman"/>
          <w:spacing w:val="-2"/>
        </w:rPr>
        <w:t>e</w:t>
      </w:r>
      <w:r w:rsidR="000763DC" w:rsidRPr="000C45CF">
        <w:rPr>
          <w:rFonts w:asciiTheme="majorHAnsi" w:eastAsia="Calibri" w:hAnsiTheme="majorHAnsi" w:cs="Times New Roman"/>
        </w:rPr>
        <w:t>d</w:t>
      </w:r>
      <w:r w:rsidR="000763DC" w:rsidRPr="000C45CF">
        <w:rPr>
          <w:rFonts w:asciiTheme="majorHAnsi" w:eastAsia="Calibri" w:hAnsiTheme="majorHAnsi" w:cs="Times New Roman"/>
          <w:spacing w:val="-4"/>
        </w:rPr>
        <w:t xml:space="preserve"> </w:t>
      </w:r>
      <w:r w:rsidR="000763DC" w:rsidRPr="000C45CF">
        <w:rPr>
          <w:rFonts w:asciiTheme="majorHAnsi" w:eastAsia="Calibri" w:hAnsiTheme="majorHAnsi" w:cs="Times New Roman"/>
          <w:spacing w:val="1"/>
        </w:rPr>
        <w:t>F</w:t>
      </w:r>
      <w:r w:rsidR="000763DC" w:rsidRPr="000C45CF">
        <w:rPr>
          <w:rFonts w:asciiTheme="majorHAnsi" w:eastAsia="Calibri" w:hAnsiTheme="majorHAnsi" w:cs="Times New Roman"/>
          <w:spacing w:val="-2"/>
        </w:rPr>
        <w:t>i</w:t>
      </w:r>
      <w:r w:rsidR="000763DC" w:rsidRPr="000C45CF">
        <w:rPr>
          <w:rFonts w:asciiTheme="majorHAnsi" w:eastAsia="Calibri" w:hAnsiTheme="majorHAnsi" w:cs="Times New Roman"/>
          <w:spacing w:val="1"/>
        </w:rPr>
        <w:t>n</w:t>
      </w:r>
      <w:r w:rsidR="000763DC" w:rsidRPr="000C45CF">
        <w:rPr>
          <w:rFonts w:asciiTheme="majorHAnsi" w:eastAsia="Calibri" w:hAnsiTheme="majorHAnsi" w:cs="Times New Roman"/>
        </w:rPr>
        <w:t>a</w:t>
      </w:r>
      <w:r w:rsidR="000763DC" w:rsidRPr="000C45CF">
        <w:rPr>
          <w:rFonts w:asciiTheme="majorHAnsi" w:eastAsia="Calibri" w:hAnsiTheme="majorHAnsi" w:cs="Times New Roman"/>
          <w:spacing w:val="1"/>
        </w:rPr>
        <w:t>n</w:t>
      </w:r>
      <w:r w:rsidR="000763DC" w:rsidRPr="000C45CF">
        <w:rPr>
          <w:rFonts w:asciiTheme="majorHAnsi" w:eastAsia="Calibri" w:hAnsiTheme="majorHAnsi" w:cs="Times New Roman"/>
          <w:spacing w:val="-1"/>
        </w:rPr>
        <w:t>c</w:t>
      </w:r>
      <w:r w:rsidR="000763DC" w:rsidRPr="000C45CF">
        <w:rPr>
          <w:rFonts w:asciiTheme="majorHAnsi" w:eastAsia="Calibri" w:hAnsiTheme="majorHAnsi" w:cs="Times New Roman"/>
        </w:rPr>
        <w:t xml:space="preserve">ial </w:t>
      </w:r>
      <w:r w:rsidR="008B321A" w:rsidRPr="000C45CF">
        <w:rPr>
          <w:rFonts w:asciiTheme="majorHAnsi" w:eastAsia="Calibri" w:hAnsiTheme="majorHAnsi" w:cs="Times New Roman"/>
        </w:rPr>
        <w:t>S</w:t>
      </w:r>
      <w:r w:rsidR="008B321A" w:rsidRPr="000C45CF">
        <w:rPr>
          <w:rFonts w:asciiTheme="majorHAnsi" w:eastAsia="Calibri" w:hAnsiTheme="majorHAnsi" w:cs="Times New Roman"/>
          <w:spacing w:val="1"/>
        </w:rPr>
        <w:t>t</w:t>
      </w:r>
      <w:r w:rsidR="008B321A" w:rsidRPr="000C45CF">
        <w:rPr>
          <w:rFonts w:asciiTheme="majorHAnsi" w:eastAsia="Calibri" w:hAnsiTheme="majorHAnsi" w:cs="Times New Roman"/>
        </w:rPr>
        <w:t>a</w:t>
      </w:r>
      <w:r w:rsidR="008B321A" w:rsidRPr="000C45CF">
        <w:rPr>
          <w:rFonts w:asciiTheme="majorHAnsi" w:eastAsia="Calibri" w:hAnsiTheme="majorHAnsi" w:cs="Times New Roman"/>
          <w:spacing w:val="1"/>
        </w:rPr>
        <w:t>te</w:t>
      </w:r>
      <w:r w:rsidR="008B321A" w:rsidRPr="000C45CF">
        <w:rPr>
          <w:rFonts w:asciiTheme="majorHAnsi" w:eastAsia="Calibri" w:hAnsiTheme="majorHAnsi" w:cs="Times New Roman"/>
          <w:spacing w:val="-2"/>
        </w:rPr>
        <w:t>m</w:t>
      </w:r>
      <w:r w:rsidR="008B321A" w:rsidRPr="000C45CF">
        <w:rPr>
          <w:rFonts w:asciiTheme="majorHAnsi" w:eastAsia="Calibri" w:hAnsiTheme="majorHAnsi" w:cs="Times New Roman"/>
          <w:spacing w:val="1"/>
        </w:rPr>
        <w:t>e</w:t>
      </w:r>
      <w:r w:rsidR="008B321A" w:rsidRPr="000C45CF">
        <w:rPr>
          <w:rFonts w:asciiTheme="majorHAnsi" w:eastAsia="Calibri" w:hAnsiTheme="majorHAnsi" w:cs="Times New Roman"/>
          <w:spacing w:val="-1"/>
        </w:rPr>
        <w:t>n</w:t>
      </w:r>
      <w:r w:rsidR="008B321A" w:rsidRPr="000C45CF">
        <w:rPr>
          <w:rFonts w:asciiTheme="majorHAnsi" w:eastAsia="Calibri" w:hAnsiTheme="majorHAnsi" w:cs="Times New Roman"/>
        </w:rPr>
        <w:t>t</w:t>
      </w:r>
      <w:r w:rsidRPr="000C45CF">
        <w:rPr>
          <w:rFonts w:asciiTheme="majorHAnsi" w:eastAsia="Calibri" w:hAnsiTheme="majorHAnsi" w:cs="Times New Roman"/>
          <w:spacing w:val="-6"/>
        </w:rPr>
        <w:t xml:space="preserve"> </w:t>
      </w:r>
      <w:r w:rsidRPr="000C45CF">
        <w:rPr>
          <w:rFonts w:asciiTheme="majorHAnsi" w:eastAsia="Calibri" w:hAnsiTheme="majorHAnsi" w:cs="Times New Roman"/>
          <w:spacing w:val="-1"/>
        </w:rPr>
        <w:t>f</w:t>
      </w:r>
      <w:r w:rsidRPr="000C45CF">
        <w:rPr>
          <w:rFonts w:asciiTheme="majorHAnsi" w:eastAsia="Calibri" w:hAnsiTheme="majorHAnsi" w:cs="Times New Roman"/>
          <w:spacing w:val="1"/>
        </w:rPr>
        <w:t>o</w:t>
      </w:r>
      <w:r w:rsidRPr="000C45CF">
        <w:rPr>
          <w:rFonts w:asciiTheme="majorHAnsi" w:eastAsia="Calibri" w:hAnsiTheme="majorHAnsi" w:cs="Times New Roman"/>
        </w:rPr>
        <w:t>r</w:t>
      </w:r>
      <w:r w:rsidRPr="000C45CF">
        <w:rPr>
          <w:rFonts w:asciiTheme="majorHAnsi" w:eastAsia="Calibri" w:hAnsiTheme="majorHAnsi" w:cs="Times New Roman"/>
          <w:spacing w:val="-2"/>
        </w:rPr>
        <w:t xml:space="preserve"> </w:t>
      </w:r>
      <w:r w:rsidR="000763DC" w:rsidRPr="000C45CF">
        <w:rPr>
          <w:rFonts w:asciiTheme="majorHAnsi" w:eastAsia="Calibri" w:hAnsiTheme="majorHAnsi" w:cs="Times New Roman"/>
          <w:spacing w:val="1"/>
        </w:rPr>
        <w:t>B</w:t>
      </w:r>
      <w:r w:rsidR="000763DC" w:rsidRPr="000C45CF">
        <w:rPr>
          <w:rFonts w:asciiTheme="majorHAnsi" w:eastAsia="Calibri" w:hAnsiTheme="majorHAnsi" w:cs="Times New Roman"/>
        </w:rPr>
        <w:t>a</w:t>
      </w:r>
      <w:r w:rsidR="000763DC" w:rsidRPr="000C45CF">
        <w:rPr>
          <w:rFonts w:asciiTheme="majorHAnsi" w:eastAsia="Calibri" w:hAnsiTheme="majorHAnsi" w:cs="Times New Roman"/>
          <w:spacing w:val="1"/>
        </w:rPr>
        <w:t>n</w:t>
      </w:r>
      <w:r w:rsidR="000763DC" w:rsidRPr="000C45CF">
        <w:rPr>
          <w:rFonts w:asciiTheme="majorHAnsi" w:eastAsia="Calibri" w:hAnsiTheme="majorHAnsi" w:cs="Times New Roman"/>
        </w:rPr>
        <w:t>k</w:t>
      </w:r>
      <w:r w:rsidR="000763DC" w:rsidRPr="000C45CF">
        <w:rPr>
          <w:rFonts w:asciiTheme="majorHAnsi" w:eastAsia="Calibri" w:hAnsiTheme="majorHAnsi" w:cs="Times New Roman"/>
          <w:spacing w:val="-5"/>
        </w:rPr>
        <w:t xml:space="preserve"> </w:t>
      </w:r>
      <w:r w:rsidR="000763DC" w:rsidRPr="000C45CF">
        <w:rPr>
          <w:rFonts w:asciiTheme="majorHAnsi" w:eastAsia="Calibri" w:hAnsiTheme="majorHAnsi" w:cs="Times New Roman"/>
          <w:spacing w:val="1"/>
        </w:rPr>
        <w:t>Ho</w:t>
      </w:r>
      <w:r w:rsidR="000763DC" w:rsidRPr="000C45CF">
        <w:rPr>
          <w:rFonts w:asciiTheme="majorHAnsi" w:eastAsia="Calibri" w:hAnsiTheme="majorHAnsi" w:cs="Times New Roman"/>
        </w:rPr>
        <w:t>l</w:t>
      </w:r>
      <w:r w:rsidR="000763DC" w:rsidRPr="000C45CF">
        <w:rPr>
          <w:rFonts w:asciiTheme="majorHAnsi" w:eastAsia="Calibri" w:hAnsiTheme="majorHAnsi" w:cs="Times New Roman"/>
          <w:spacing w:val="1"/>
        </w:rPr>
        <w:t>d</w:t>
      </w:r>
      <w:r w:rsidR="000763DC" w:rsidRPr="000C45CF">
        <w:rPr>
          <w:rFonts w:asciiTheme="majorHAnsi" w:eastAsia="Calibri" w:hAnsiTheme="majorHAnsi" w:cs="Times New Roman"/>
          <w:spacing w:val="-2"/>
        </w:rPr>
        <w:t>i</w:t>
      </w:r>
      <w:r w:rsidR="000763DC" w:rsidRPr="000C45CF">
        <w:rPr>
          <w:rFonts w:asciiTheme="majorHAnsi" w:eastAsia="Calibri" w:hAnsiTheme="majorHAnsi" w:cs="Times New Roman"/>
          <w:spacing w:val="1"/>
        </w:rPr>
        <w:t>n</w:t>
      </w:r>
      <w:r w:rsidR="000763DC" w:rsidRPr="000C45CF">
        <w:rPr>
          <w:rFonts w:asciiTheme="majorHAnsi" w:eastAsia="Calibri" w:hAnsiTheme="majorHAnsi" w:cs="Times New Roman"/>
        </w:rPr>
        <w:t xml:space="preserve">g </w:t>
      </w:r>
      <w:r w:rsidR="00C66F78" w:rsidRPr="000C45CF">
        <w:rPr>
          <w:rFonts w:asciiTheme="majorHAnsi" w:eastAsia="Calibri" w:hAnsiTheme="majorHAnsi" w:cs="Times New Roman"/>
          <w:spacing w:val="-1"/>
        </w:rPr>
        <w:t>C</w:t>
      </w:r>
      <w:r w:rsidR="00C66F78" w:rsidRPr="000C45CF">
        <w:rPr>
          <w:rFonts w:asciiTheme="majorHAnsi" w:eastAsia="Calibri" w:hAnsiTheme="majorHAnsi" w:cs="Times New Roman"/>
          <w:spacing w:val="1"/>
        </w:rPr>
        <w:t>o</w:t>
      </w:r>
      <w:r w:rsidR="00C66F78" w:rsidRPr="000C45CF">
        <w:rPr>
          <w:rFonts w:asciiTheme="majorHAnsi" w:eastAsia="Calibri" w:hAnsiTheme="majorHAnsi" w:cs="Times New Roman"/>
        </w:rPr>
        <w:t>m</w:t>
      </w:r>
      <w:r w:rsidR="00C66F78" w:rsidRPr="000C45CF">
        <w:rPr>
          <w:rFonts w:asciiTheme="majorHAnsi" w:eastAsia="Calibri" w:hAnsiTheme="majorHAnsi" w:cs="Times New Roman"/>
          <w:spacing w:val="1"/>
        </w:rPr>
        <w:t>p</w:t>
      </w:r>
      <w:r w:rsidR="00C66F78" w:rsidRPr="000C45CF">
        <w:rPr>
          <w:rFonts w:asciiTheme="majorHAnsi" w:eastAsia="Calibri" w:hAnsiTheme="majorHAnsi" w:cs="Times New Roman"/>
          <w:spacing w:val="-2"/>
        </w:rPr>
        <w:t>a</w:t>
      </w:r>
      <w:r w:rsidR="00C66F78" w:rsidRPr="000C45CF">
        <w:rPr>
          <w:rFonts w:asciiTheme="majorHAnsi" w:eastAsia="Calibri" w:hAnsiTheme="majorHAnsi" w:cs="Times New Roman"/>
          <w:spacing w:val="1"/>
        </w:rPr>
        <w:t>n</w:t>
      </w:r>
      <w:r w:rsidR="00C66F78" w:rsidRPr="000C45CF">
        <w:rPr>
          <w:rFonts w:asciiTheme="majorHAnsi" w:eastAsia="Calibri" w:hAnsiTheme="majorHAnsi" w:cs="Times New Roman"/>
        </w:rPr>
        <w:t>ies</w:t>
      </w:r>
      <w:r w:rsidR="006C1AB9" w:rsidRPr="000C45CF">
        <w:rPr>
          <w:rFonts w:asciiTheme="majorHAnsi" w:eastAsia="Calibri" w:hAnsiTheme="majorHAnsi" w:cs="Times New Roman"/>
        </w:rPr>
        <w:t xml:space="preserve"> </w:t>
      </w:r>
      <w:r w:rsidR="00C66F78" w:rsidRPr="000C45CF">
        <w:rPr>
          <w:rFonts w:asciiTheme="majorHAnsi" w:eastAsia="Calibri" w:hAnsiTheme="majorHAnsi" w:cs="Times New Roman"/>
          <w:spacing w:val="-1"/>
        </w:rPr>
        <w:t>(</w:t>
      </w:r>
      <w:r w:rsidR="00C66F78" w:rsidRPr="000C45CF">
        <w:rPr>
          <w:rFonts w:asciiTheme="majorHAnsi" w:eastAsia="Calibri" w:hAnsiTheme="majorHAnsi" w:cs="Times New Roman"/>
        </w:rPr>
        <w:t>FR</w:t>
      </w:r>
      <w:r w:rsidR="00C66F78" w:rsidRPr="000C45CF">
        <w:rPr>
          <w:rFonts w:asciiTheme="majorHAnsi" w:eastAsia="Calibri" w:hAnsiTheme="majorHAnsi" w:cs="Times New Roman"/>
          <w:spacing w:val="-2"/>
        </w:rPr>
        <w:t xml:space="preserve"> </w:t>
      </w:r>
      <w:r w:rsidR="00C66F78" w:rsidRPr="000C45CF">
        <w:rPr>
          <w:rFonts w:asciiTheme="majorHAnsi" w:eastAsia="Calibri" w:hAnsiTheme="majorHAnsi" w:cs="Times New Roman"/>
          <w:spacing w:val="1"/>
        </w:rPr>
        <w:t>Y</w:t>
      </w:r>
      <w:r w:rsidR="00C66F78" w:rsidRPr="000C45CF">
        <w:rPr>
          <w:rFonts w:asciiTheme="majorHAnsi" w:eastAsia="Calibri" w:hAnsiTheme="majorHAnsi" w:cs="Times New Roman"/>
        </w:rPr>
        <w:t>–</w:t>
      </w:r>
      <w:r w:rsidR="00C66F78" w:rsidRPr="000C45CF">
        <w:rPr>
          <w:rFonts w:asciiTheme="majorHAnsi" w:eastAsia="Calibri" w:hAnsiTheme="majorHAnsi" w:cs="Times New Roman"/>
          <w:spacing w:val="1"/>
        </w:rPr>
        <w:t>9</w:t>
      </w:r>
      <w:r w:rsidR="00C66F78" w:rsidRPr="000C45CF">
        <w:rPr>
          <w:rFonts w:asciiTheme="majorHAnsi" w:eastAsia="Calibri" w:hAnsiTheme="majorHAnsi" w:cs="Times New Roman"/>
          <w:spacing w:val="-1"/>
        </w:rPr>
        <w:t>C)</w:t>
      </w:r>
      <w:r w:rsidR="00C66F78" w:rsidRPr="000C45CF">
        <w:rPr>
          <w:rFonts w:asciiTheme="majorHAnsi" w:eastAsia="Calibri" w:hAnsiTheme="majorHAnsi" w:cs="Times New Roman"/>
        </w:rPr>
        <w:t>.</w:t>
      </w:r>
      <w:r w:rsidR="00C66F78" w:rsidRPr="000C45CF">
        <w:rPr>
          <w:rFonts w:asciiTheme="majorHAnsi" w:eastAsia="Calibri" w:hAnsiTheme="majorHAnsi" w:cs="Times New Roman"/>
          <w:spacing w:val="-3"/>
        </w:rPr>
        <w:t xml:space="preserve"> </w:t>
      </w:r>
      <w:r w:rsidR="00C66F78" w:rsidRPr="000C45CF">
        <w:rPr>
          <w:rFonts w:asciiTheme="majorHAnsi" w:eastAsia="Calibri" w:hAnsiTheme="majorHAnsi" w:cs="Times New Roman"/>
          <w:spacing w:val="1"/>
        </w:rPr>
        <w:t xml:space="preserve">Total assets </w:t>
      </w:r>
      <w:r w:rsidR="00C66F78" w:rsidRPr="000C45CF">
        <w:rPr>
          <w:rFonts w:asciiTheme="majorHAnsi" w:eastAsia="Calibri" w:hAnsiTheme="majorHAnsi" w:cs="Times New Roman"/>
          <w:spacing w:val="-3"/>
        </w:rPr>
        <w:t>s</w:t>
      </w:r>
      <w:r w:rsidR="00C66F78" w:rsidRPr="000C45CF">
        <w:rPr>
          <w:rFonts w:asciiTheme="majorHAnsi" w:eastAsia="Calibri" w:hAnsiTheme="majorHAnsi" w:cs="Times New Roman"/>
          <w:spacing w:val="1"/>
        </w:rPr>
        <w:t>h</w:t>
      </w:r>
      <w:r w:rsidR="00C66F78" w:rsidRPr="000C45CF">
        <w:rPr>
          <w:rFonts w:asciiTheme="majorHAnsi" w:eastAsia="Calibri" w:hAnsiTheme="majorHAnsi" w:cs="Times New Roman"/>
        </w:rPr>
        <w:t>all</w:t>
      </w:r>
      <w:r w:rsidR="00C66F78" w:rsidRPr="000C45CF">
        <w:rPr>
          <w:rFonts w:asciiTheme="majorHAnsi" w:eastAsia="Calibri" w:hAnsiTheme="majorHAnsi" w:cs="Times New Roman"/>
          <w:spacing w:val="-1"/>
        </w:rPr>
        <w:t xml:space="preserve"> </w:t>
      </w:r>
      <w:r w:rsidR="00C66F78" w:rsidRPr="000C45CF">
        <w:rPr>
          <w:rFonts w:asciiTheme="majorHAnsi" w:eastAsia="Calibri" w:hAnsiTheme="majorHAnsi" w:cs="Times New Roman"/>
          <w:spacing w:val="1"/>
        </w:rPr>
        <w:t>b</w:t>
      </w:r>
      <w:r w:rsidR="00C66F78" w:rsidRPr="000C45CF">
        <w:rPr>
          <w:rFonts w:asciiTheme="majorHAnsi" w:eastAsia="Calibri" w:hAnsiTheme="majorHAnsi" w:cs="Times New Roman"/>
        </w:rPr>
        <w:t xml:space="preserve">e calculated based </w:t>
      </w:r>
      <w:r w:rsidR="008B321A" w:rsidRPr="000C45CF">
        <w:rPr>
          <w:rFonts w:asciiTheme="majorHAnsi" w:eastAsia="Calibri" w:hAnsiTheme="majorHAnsi" w:cs="Times New Roman"/>
        </w:rPr>
        <w:t xml:space="preserve">on </w:t>
      </w:r>
      <w:r w:rsidR="008B321A" w:rsidRPr="000C45CF">
        <w:rPr>
          <w:rFonts w:asciiTheme="majorHAnsi" w:eastAsia="Calibri" w:hAnsiTheme="majorHAnsi" w:cs="Times New Roman"/>
          <w:spacing w:val="-1"/>
        </w:rPr>
        <w:t>t</w:t>
      </w:r>
      <w:r w:rsidR="008B321A" w:rsidRPr="000C45CF">
        <w:rPr>
          <w:rFonts w:asciiTheme="majorHAnsi" w:eastAsia="Calibri" w:hAnsiTheme="majorHAnsi" w:cs="Times New Roman"/>
          <w:spacing w:val="1"/>
        </w:rPr>
        <w:t>h</w:t>
      </w:r>
      <w:r w:rsidR="008B321A" w:rsidRPr="000C45CF">
        <w:rPr>
          <w:rFonts w:asciiTheme="majorHAnsi" w:eastAsia="Calibri" w:hAnsiTheme="majorHAnsi" w:cs="Times New Roman"/>
        </w:rPr>
        <w:t>e</w:t>
      </w:r>
      <w:r w:rsidR="008B321A" w:rsidRPr="000C45CF">
        <w:rPr>
          <w:rFonts w:asciiTheme="majorHAnsi" w:eastAsia="Calibri" w:hAnsiTheme="majorHAnsi" w:cs="Times New Roman"/>
          <w:spacing w:val="-4"/>
        </w:rPr>
        <w:t xml:space="preserve"> </w:t>
      </w:r>
      <w:r w:rsidR="008B321A" w:rsidRPr="000C45CF">
        <w:rPr>
          <w:rFonts w:asciiTheme="majorHAnsi" w:eastAsia="Calibri" w:hAnsiTheme="majorHAnsi" w:cs="Times New Roman"/>
          <w:spacing w:val="1"/>
        </w:rPr>
        <w:t>du</w:t>
      </w:r>
      <w:r w:rsidR="008B321A" w:rsidRPr="000C45CF">
        <w:rPr>
          <w:rFonts w:asciiTheme="majorHAnsi" w:eastAsia="Calibri" w:hAnsiTheme="majorHAnsi" w:cs="Times New Roman"/>
        </w:rPr>
        <w:t>e</w:t>
      </w:r>
      <w:r w:rsidR="008B321A" w:rsidRPr="000C45CF">
        <w:rPr>
          <w:rFonts w:asciiTheme="majorHAnsi" w:eastAsia="Calibri" w:hAnsiTheme="majorHAnsi" w:cs="Times New Roman"/>
          <w:spacing w:val="-1"/>
        </w:rPr>
        <w:t xml:space="preserve"> d</w:t>
      </w:r>
      <w:r w:rsidR="008B321A" w:rsidRPr="000C45CF">
        <w:rPr>
          <w:rFonts w:asciiTheme="majorHAnsi" w:eastAsia="Calibri" w:hAnsiTheme="majorHAnsi" w:cs="Times New Roman"/>
        </w:rPr>
        <w:t>a</w:t>
      </w:r>
      <w:r w:rsidR="008B321A" w:rsidRPr="000C45CF">
        <w:rPr>
          <w:rFonts w:asciiTheme="majorHAnsi" w:eastAsia="Calibri" w:hAnsiTheme="majorHAnsi" w:cs="Times New Roman"/>
          <w:spacing w:val="1"/>
        </w:rPr>
        <w:t>t</w:t>
      </w:r>
      <w:r w:rsidR="008B321A" w:rsidRPr="000C45CF">
        <w:rPr>
          <w:rFonts w:asciiTheme="majorHAnsi" w:eastAsia="Calibri" w:hAnsiTheme="majorHAnsi" w:cs="Times New Roman"/>
        </w:rPr>
        <w:t xml:space="preserve">e </w:t>
      </w:r>
      <w:r w:rsidR="008B321A" w:rsidRPr="000C45CF">
        <w:rPr>
          <w:rFonts w:asciiTheme="majorHAnsi" w:eastAsia="Calibri" w:hAnsiTheme="majorHAnsi" w:cs="Times New Roman"/>
          <w:spacing w:val="-2"/>
        </w:rPr>
        <w:t>o</w:t>
      </w:r>
      <w:r w:rsidR="008B321A" w:rsidRPr="000C45CF">
        <w:rPr>
          <w:rFonts w:asciiTheme="majorHAnsi" w:eastAsia="Calibri" w:hAnsiTheme="majorHAnsi" w:cs="Times New Roman"/>
        </w:rPr>
        <w:t xml:space="preserve">f </w:t>
      </w:r>
      <w:r w:rsidR="008B321A" w:rsidRPr="000C45CF">
        <w:rPr>
          <w:rFonts w:asciiTheme="majorHAnsi" w:eastAsia="Calibri" w:hAnsiTheme="majorHAnsi" w:cs="Times New Roman"/>
          <w:spacing w:val="1"/>
        </w:rPr>
        <w:t>t</w:t>
      </w:r>
      <w:r w:rsidR="008B321A" w:rsidRPr="000C45CF">
        <w:rPr>
          <w:rFonts w:asciiTheme="majorHAnsi" w:eastAsia="Calibri" w:hAnsiTheme="majorHAnsi" w:cs="Times New Roman"/>
          <w:spacing w:val="-1"/>
        </w:rPr>
        <w:t>h</w:t>
      </w:r>
      <w:r w:rsidR="008B321A" w:rsidRPr="000C45CF">
        <w:rPr>
          <w:rFonts w:asciiTheme="majorHAnsi" w:eastAsia="Calibri" w:hAnsiTheme="majorHAnsi" w:cs="Times New Roman"/>
        </w:rPr>
        <w:t>e</w:t>
      </w:r>
      <w:r w:rsidR="008B321A" w:rsidRPr="000C45CF">
        <w:rPr>
          <w:rFonts w:asciiTheme="majorHAnsi" w:eastAsia="Calibri" w:hAnsiTheme="majorHAnsi" w:cs="Times New Roman"/>
          <w:spacing w:val="1"/>
        </w:rPr>
        <w:t xml:space="preserve"> </w:t>
      </w:r>
      <w:r w:rsidR="008B321A" w:rsidRPr="000C45CF">
        <w:rPr>
          <w:rFonts w:asciiTheme="majorHAnsi" w:eastAsia="Calibri" w:hAnsiTheme="majorHAnsi" w:cs="Times New Roman"/>
          <w:spacing w:val="-1"/>
        </w:rPr>
        <w:t>b</w:t>
      </w:r>
      <w:r w:rsidR="008B321A" w:rsidRPr="000C45CF">
        <w:rPr>
          <w:rFonts w:asciiTheme="majorHAnsi" w:eastAsia="Calibri" w:hAnsiTheme="majorHAnsi" w:cs="Times New Roman"/>
        </w:rPr>
        <w:t>a</w:t>
      </w:r>
      <w:r w:rsidR="008B321A" w:rsidRPr="000C45CF">
        <w:rPr>
          <w:rFonts w:asciiTheme="majorHAnsi" w:eastAsia="Calibri" w:hAnsiTheme="majorHAnsi" w:cs="Times New Roman"/>
          <w:spacing w:val="1"/>
        </w:rPr>
        <w:t>n</w:t>
      </w:r>
      <w:r w:rsidR="008B321A" w:rsidRPr="000C45CF">
        <w:rPr>
          <w:rFonts w:asciiTheme="majorHAnsi" w:eastAsia="Calibri" w:hAnsiTheme="majorHAnsi" w:cs="Times New Roman"/>
        </w:rPr>
        <w:t>k</w:t>
      </w:r>
      <w:r w:rsidR="008B321A" w:rsidRPr="000C45CF">
        <w:rPr>
          <w:rFonts w:asciiTheme="majorHAnsi" w:eastAsia="Calibri" w:hAnsiTheme="majorHAnsi" w:cs="Times New Roman"/>
          <w:spacing w:val="-2"/>
        </w:rPr>
        <w:t xml:space="preserve"> </w:t>
      </w:r>
      <w:r w:rsidR="008B321A" w:rsidRPr="000C45CF">
        <w:rPr>
          <w:rFonts w:asciiTheme="majorHAnsi" w:eastAsia="Calibri" w:hAnsiTheme="majorHAnsi" w:cs="Times New Roman"/>
          <w:spacing w:val="-1"/>
        </w:rPr>
        <w:t>h</w:t>
      </w:r>
      <w:r w:rsidR="008B321A" w:rsidRPr="000C45CF">
        <w:rPr>
          <w:rFonts w:asciiTheme="majorHAnsi" w:eastAsia="Calibri" w:hAnsiTheme="majorHAnsi" w:cs="Times New Roman"/>
          <w:spacing w:val="1"/>
        </w:rPr>
        <w:t>o</w:t>
      </w:r>
      <w:r w:rsidR="008B321A" w:rsidRPr="000C45CF">
        <w:rPr>
          <w:rFonts w:asciiTheme="majorHAnsi" w:eastAsia="Calibri" w:hAnsiTheme="majorHAnsi" w:cs="Times New Roman"/>
        </w:rPr>
        <w:t>l</w:t>
      </w:r>
      <w:r w:rsidR="008B321A" w:rsidRPr="000C45CF">
        <w:rPr>
          <w:rFonts w:asciiTheme="majorHAnsi" w:eastAsia="Calibri" w:hAnsiTheme="majorHAnsi" w:cs="Times New Roman"/>
          <w:spacing w:val="1"/>
        </w:rPr>
        <w:t>d</w:t>
      </w:r>
      <w:r w:rsidR="008B321A" w:rsidRPr="000C45CF">
        <w:rPr>
          <w:rFonts w:asciiTheme="majorHAnsi" w:eastAsia="Calibri" w:hAnsiTheme="majorHAnsi" w:cs="Times New Roman"/>
          <w:spacing w:val="-2"/>
        </w:rPr>
        <w:t>i</w:t>
      </w:r>
      <w:r w:rsidR="008B321A" w:rsidRPr="000C45CF">
        <w:rPr>
          <w:rFonts w:asciiTheme="majorHAnsi" w:eastAsia="Calibri" w:hAnsiTheme="majorHAnsi" w:cs="Times New Roman"/>
          <w:spacing w:val="1"/>
        </w:rPr>
        <w:t>n</w:t>
      </w:r>
      <w:r w:rsidR="008B321A" w:rsidRPr="000C45CF">
        <w:rPr>
          <w:rFonts w:asciiTheme="majorHAnsi" w:eastAsia="Calibri" w:hAnsiTheme="majorHAnsi" w:cs="Times New Roman"/>
        </w:rPr>
        <w:t>g</w:t>
      </w:r>
      <w:r w:rsidR="008B321A" w:rsidRPr="000C45CF">
        <w:rPr>
          <w:rFonts w:asciiTheme="majorHAnsi" w:eastAsia="Calibri" w:hAnsiTheme="majorHAnsi" w:cs="Times New Roman"/>
          <w:spacing w:val="1"/>
        </w:rPr>
        <w:t xml:space="preserve"> </w:t>
      </w:r>
      <w:r w:rsidR="008B321A" w:rsidRPr="000C45CF">
        <w:rPr>
          <w:rFonts w:asciiTheme="majorHAnsi" w:eastAsia="Calibri" w:hAnsiTheme="majorHAnsi" w:cs="Times New Roman"/>
          <w:spacing w:val="-3"/>
        </w:rPr>
        <w:t>c</w:t>
      </w:r>
      <w:r w:rsidR="008B321A" w:rsidRPr="000C45CF">
        <w:rPr>
          <w:rFonts w:asciiTheme="majorHAnsi" w:eastAsia="Calibri" w:hAnsiTheme="majorHAnsi" w:cs="Times New Roman"/>
          <w:spacing w:val="1"/>
        </w:rPr>
        <w:t>o</w:t>
      </w:r>
      <w:r w:rsidR="008B321A" w:rsidRPr="000C45CF">
        <w:rPr>
          <w:rFonts w:asciiTheme="majorHAnsi" w:eastAsia="Calibri" w:hAnsiTheme="majorHAnsi" w:cs="Times New Roman"/>
        </w:rPr>
        <w:t>m</w:t>
      </w:r>
      <w:r w:rsidR="008B321A" w:rsidRPr="000C45CF">
        <w:rPr>
          <w:rFonts w:asciiTheme="majorHAnsi" w:eastAsia="Calibri" w:hAnsiTheme="majorHAnsi" w:cs="Times New Roman"/>
          <w:spacing w:val="1"/>
        </w:rPr>
        <w:t>p</w:t>
      </w:r>
      <w:r w:rsidR="008B321A" w:rsidRPr="000C45CF">
        <w:rPr>
          <w:rFonts w:asciiTheme="majorHAnsi" w:eastAsia="Calibri" w:hAnsiTheme="majorHAnsi" w:cs="Times New Roman"/>
        </w:rPr>
        <w:t>a</w:t>
      </w:r>
      <w:r w:rsidR="008B321A" w:rsidRPr="000C45CF">
        <w:rPr>
          <w:rFonts w:asciiTheme="majorHAnsi" w:eastAsia="Calibri" w:hAnsiTheme="majorHAnsi" w:cs="Times New Roman"/>
          <w:spacing w:val="1"/>
        </w:rPr>
        <w:t>n</w:t>
      </w:r>
      <w:r w:rsidR="008B321A" w:rsidRPr="000C45CF">
        <w:rPr>
          <w:rFonts w:asciiTheme="majorHAnsi" w:eastAsia="Calibri" w:hAnsiTheme="majorHAnsi" w:cs="Times New Roman"/>
          <w:spacing w:val="-1"/>
        </w:rPr>
        <w:t>y</w:t>
      </w:r>
      <w:r w:rsidR="008B321A" w:rsidRPr="000C45CF">
        <w:rPr>
          <w:rFonts w:asciiTheme="majorHAnsi" w:eastAsia="Calibri" w:hAnsiTheme="majorHAnsi" w:cs="Times New Roman"/>
        </w:rPr>
        <w:t>’s</w:t>
      </w:r>
      <w:r w:rsidR="008B321A" w:rsidRPr="000C45CF">
        <w:rPr>
          <w:rFonts w:asciiTheme="majorHAnsi" w:eastAsia="Calibri" w:hAnsiTheme="majorHAnsi" w:cs="Times New Roman"/>
          <w:spacing w:val="-6"/>
        </w:rPr>
        <w:t xml:space="preserve"> </w:t>
      </w:r>
      <w:r w:rsidR="008B321A" w:rsidRPr="000C45CF">
        <w:rPr>
          <w:rFonts w:asciiTheme="majorHAnsi" w:eastAsia="Calibri" w:hAnsiTheme="majorHAnsi" w:cs="Times New Roman"/>
        </w:rPr>
        <w:t>m</w:t>
      </w:r>
      <w:r w:rsidR="008B321A" w:rsidRPr="000C45CF">
        <w:rPr>
          <w:rFonts w:asciiTheme="majorHAnsi" w:eastAsia="Calibri" w:hAnsiTheme="majorHAnsi" w:cs="Times New Roman"/>
          <w:spacing w:val="1"/>
        </w:rPr>
        <w:t>o</w:t>
      </w:r>
      <w:r w:rsidR="008B321A" w:rsidRPr="000C45CF">
        <w:rPr>
          <w:rFonts w:asciiTheme="majorHAnsi" w:eastAsia="Calibri" w:hAnsiTheme="majorHAnsi" w:cs="Times New Roman"/>
        </w:rPr>
        <w:t>st</w:t>
      </w:r>
      <w:r w:rsidR="008B321A" w:rsidRPr="000C45CF">
        <w:rPr>
          <w:rFonts w:asciiTheme="majorHAnsi" w:eastAsia="Calibri" w:hAnsiTheme="majorHAnsi" w:cs="Times New Roman"/>
          <w:spacing w:val="-3"/>
        </w:rPr>
        <w:t xml:space="preserve"> </w:t>
      </w:r>
      <w:r w:rsidR="008B321A" w:rsidRPr="000C45CF">
        <w:rPr>
          <w:rFonts w:asciiTheme="majorHAnsi" w:eastAsia="Calibri" w:hAnsiTheme="majorHAnsi" w:cs="Times New Roman"/>
        </w:rPr>
        <w:t>r</w:t>
      </w:r>
      <w:r w:rsidR="008B321A" w:rsidRPr="000C45CF">
        <w:rPr>
          <w:rFonts w:asciiTheme="majorHAnsi" w:eastAsia="Calibri" w:hAnsiTheme="majorHAnsi" w:cs="Times New Roman"/>
          <w:spacing w:val="1"/>
        </w:rPr>
        <w:t>e</w:t>
      </w:r>
      <w:r w:rsidR="008B321A" w:rsidRPr="000C45CF">
        <w:rPr>
          <w:rFonts w:asciiTheme="majorHAnsi" w:eastAsia="Calibri" w:hAnsiTheme="majorHAnsi" w:cs="Times New Roman"/>
          <w:spacing w:val="-1"/>
        </w:rPr>
        <w:t>c</w:t>
      </w:r>
      <w:r w:rsidR="008B321A" w:rsidRPr="000C45CF">
        <w:rPr>
          <w:rFonts w:asciiTheme="majorHAnsi" w:eastAsia="Calibri" w:hAnsiTheme="majorHAnsi" w:cs="Times New Roman"/>
          <w:spacing w:val="1"/>
        </w:rPr>
        <w:t>e</w:t>
      </w:r>
      <w:r w:rsidR="008B321A" w:rsidRPr="000C45CF">
        <w:rPr>
          <w:rFonts w:asciiTheme="majorHAnsi" w:eastAsia="Calibri" w:hAnsiTheme="majorHAnsi" w:cs="Times New Roman"/>
          <w:spacing w:val="-1"/>
        </w:rPr>
        <w:t>n</w:t>
      </w:r>
      <w:r w:rsidR="008B321A" w:rsidRPr="000C45CF">
        <w:rPr>
          <w:rFonts w:asciiTheme="majorHAnsi" w:eastAsia="Calibri" w:hAnsiTheme="majorHAnsi" w:cs="Times New Roman"/>
        </w:rPr>
        <w:t>t</w:t>
      </w:r>
      <w:r w:rsidR="008B321A" w:rsidRPr="000C45CF">
        <w:rPr>
          <w:rFonts w:asciiTheme="majorHAnsi" w:eastAsia="Calibri" w:hAnsiTheme="majorHAnsi" w:cs="Times New Roman"/>
          <w:spacing w:val="-3"/>
        </w:rPr>
        <w:t xml:space="preserve"> </w:t>
      </w:r>
      <w:r w:rsidR="008B321A" w:rsidRPr="000C45CF">
        <w:rPr>
          <w:rFonts w:asciiTheme="majorHAnsi" w:eastAsia="Calibri" w:hAnsiTheme="majorHAnsi" w:cs="Times New Roman"/>
          <w:spacing w:val="-2"/>
        </w:rPr>
        <w:t>F</w:t>
      </w:r>
      <w:r w:rsidR="008B321A" w:rsidRPr="000C45CF">
        <w:rPr>
          <w:rFonts w:asciiTheme="majorHAnsi" w:eastAsia="Calibri" w:hAnsiTheme="majorHAnsi" w:cs="Times New Roman"/>
        </w:rPr>
        <w:t>R</w:t>
      </w:r>
      <w:r w:rsidR="008B321A" w:rsidRPr="000C45CF">
        <w:rPr>
          <w:rFonts w:asciiTheme="majorHAnsi" w:eastAsia="Calibri" w:hAnsiTheme="majorHAnsi" w:cs="Times New Roman"/>
          <w:spacing w:val="-1"/>
        </w:rPr>
        <w:t xml:space="preserve"> </w:t>
      </w:r>
      <w:r w:rsidR="008B321A" w:rsidRPr="000C45CF">
        <w:rPr>
          <w:rFonts w:asciiTheme="majorHAnsi" w:eastAsia="Calibri" w:hAnsiTheme="majorHAnsi" w:cs="Times New Roman"/>
          <w:spacing w:val="1"/>
        </w:rPr>
        <w:t>Y</w:t>
      </w:r>
      <w:r w:rsidR="008B321A" w:rsidRPr="000C45CF">
        <w:rPr>
          <w:rFonts w:asciiTheme="majorHAnsi" w:eastAsia="Calibri" w:hAnsiTheme="majorHAnsi" w:cs="Times New Roman"/>
        </w:rPr>
        <w:t>–</w:t>
      </w:r>
      <w:r w:rsidR="008B321A" w:rsidRPr="000C45CF">
        <w:rPr>
          <w:rFonts w:asciiTheme="majorHAnsi" w:eastAsia="Calibri" w:hAnsiTheme="majorHAnsi" w:cs="Times New Roman"/>
          <w:spacing w:val="1"/>
        </w:rPr>
        <w:t>9</w:t>
      </w:r>
      <w:r w:rsidR="008B321A" w:rsidRPr="000C45CF">
        <w:rPr>
          <w:rFonts w:asciiTheme="majorHAnsi" w:eastAsia="Calibri" w:hAnsiTheme="majorHAnsi" w:cs="Times New Roman"/>
          <w:spacing w:val="-1"/>
        </w:rPr>
        <w:t xml:space="preserve">C. </w:t>
      </w:r>
      <w:r w:rsidR="00120E5A" w:rsidRPr="000C45CF">
        <w:rPr>
          <w:rFonts w:asciiTheme="majorHAnsi" w:eastAsia="Calibri" w:hAnsiTheme="majorHAnsi" w:cs="Times New Roman"/>
          <w:spacing w:val="-1"/>
        </w:rPr>
        <w:t xml:space="preserve">If the BHC has not filed an FR Y-9C for each of the four most recent quarters, the average of the BHC’s total consolidated assets in the most recent consecutive quarters as reported quarterly on the BHC’s FR Y-9C should be used in the calculation. </w:t>
      </w:r>
    </w:p>
    <w:p w14:paraId="3A50EF3B" w14:textId="77777777" w:rsidR="007F5227" w:rsidRPr="000C45CF" w:rsidRDefault="007F5227" w:rsidP="004B2C8F">
      <w:pPr>
        <w:spacing w:after="0" w:line="240" w:lineRule="auto"/>
        <w:rPr>
          <w:rFonts w:asciiTheme="majorHAnsi" w:eastAsia="Calibri" w:hAnsiTheme="majorHAnsi" w:cs="Times New Roman"/>
          <w:spacing w:val="-1"/>
        </w:rPr>
      </w:pPr>
    </w:p>
    <w:p w14:paraId="3A50EF3C" w14:textId="77777777" w:rsidR="007F5227" w:rsidRPr="000C45CF" w:rsidRDefault="0063685F" w:rsidP="004B2C8F">
      <w:pPr>
        <w:spacing w:after="0" w:line="240" w:lineRule="auto"/>
        <w:rPr>
          <w:rFonts w:asciiTheme="majorHAnsi" w:eastAsia="Calibri" w:hAnsiTheme="majorHAnsi" w:cs="Times New Roman"/>
          <w:spacing w:val="1"/>
        </w:rPr>
      </w:pPr>
      <w:r w:rsidRPr="000C45CF">
        <w:rPr>
          <w:rFonts w:asciiTheme="majorHAnsi" w:eastAsia="Calibri" w:hAnsiTheme="majorHAnsi" w:cs="Times New Roman"/>
          <w:position w:val="1"/>
        </w:rPr>
        <w:t>S</w:t>
      </w:r>
      <w:r w:rsidRPr="000C45CF">
        <w:rPr>
          <w:rFonts w:asciiTheme="majorHAnsi" w:eastAsia="Calibri" w:hAnsiTheme="majorHAnsi" w:cs="Times New Roman"/>
          <w:spacing w:val="-2"/>
          <w:position w:val="1"/>
        </w:rPr>
        <w:t>e</w:t>
      </w:r>
      <w:r w:rsidRPr="000C45CF">
        <w:rPr>
          <w:rFonts w:asciiTheme="majorHAnsi" w:eastAsia="Calibri" w:hAnsiTheme="majorHAnsi" w:cs="Times New Roman"/>
          <w:spacing w:val="1"/>
          <w:position w:val="1"/>
        </w:rPr>
        <w:t>p</w:t>
      </w:r>
      <w:r w:rsidRPr="000C45CF">
        <w:rPr>
          <w:rFonts w:asciiTheme="majorHAnsi" w:eastAsia="Calibri" w:hAnsiTheme="majorHAnsi" w:cs="Times New Roman"/>
          <w:position w:val="1"/>
        </w:rPr>
        <w:t>ar</w:t>
      </w:r>
      <w:r w:rsidRPr="000C45CF">
        <w:rPr>
          <w:rFonts w:asciiTheme="majorHAnsi" w:eastAsia="Calibri" w:hAnsiTheme="majorHAnsi" w:cs="Times New Roman"/>
          <w:spacing w:val="-2"/>
          <w:position w:val="1"/>
        </w:rPr>
        <w:t>a</w:t>
      </w:r>
      <w:r w:rsidRPr="000C45CF">
        <w:rPr>
          <w:rFonts w:asciiTheme="majorHAnsi" w:eastAsia="Calibri" w:hAnsiTheme="majorHAnsi" w:cs="Times New Roman"/>
          <w:spacing w:val="1"/>
          <w:position w:val="1"/>
        </w:rPr>
        <w:t>t</w:t>
      </w:r>
      <w:r w:rsidRPr="000C45CF">
        <w:rPr>
          <w:rFonts w:asciiTheme="majorHAnsi" w:eastAsia="Calibri" w:hAnsiTheme="majorHAnsi" w:cs="Times New Roman"/>
          <w:position w:val="1"/>
        </w:rPr>
        <w:t>e</w:t>
      </w:r>
      <w:r w:rsidRPr="000C45CF">
        <w:rPr>
          <w:rFonts w:asciiTheme="majorHAnsi" w:eastAsia="Calibri" w:hAnsiTheme="majorHAnsi" w:cs="Times New Roman"/>
          <w:spacing w:val="-6"/>
          <w:position w:val="1"/>
        </w:rPr>
        <w:t xml:space="preserve"> </w:t>
      </w:r>
      <w:r w:rsidRPr="000C45CF">
        <w:rPr>
          <w:rFonts w:asciiTheme="majorHAnsi" w:eastAsia="Calibri" w:hAnsiTheme="majorHAnsi" w:cs="Times New Roman"/>
          <w:position w:val="1"/>
        </w:rPr>
        <w:t>a</w:t>
      </w:r>
      <w:r w:rsidRPr="000C45CF">
        <w:rPr>
          <w:rFonts w:asciiTheme="majorHAnsi" w:eastAsia="Calibri" w:hAnsiTheme="majorHAnsi" w:cs="Times New Roman"/>
          <w:spacing w:val="-1"/>
          <w:position w:val="1"/>
        </w:rPr>
        <w:t>n</w:t>
      </w:r>
      <w:r w:rsidRPr="000C45CF">
        <w:rPr>
          <w:rFonts w:asciiTheme="majorHAnsi" w:eastAsia="Calibri" w:hAnsiTheme="majorHAnsi" w:cs="Times New Roman"/>
          <w:spacing w:val="1"/>
          <w:position w:val="1"/>
        </w:rPr>
        <w:t>nu</w:t>
      </w:r>
      <w:r w:rsidRPr="000C45CF">
        <w:rPr>
          <w:rFonts w:asciiTheme="majorHAnsi" w:eastAsia="Calibri" w:hAnsiTheme="majorHAnsi" w:cs="Times New Roman"/>
          <w:position w:val="1"/>
        </w:rPr>
        <w:t>al</w:t>
      </w:r>
      <w:r w:rsidRPr="000C45CF">
        <w:rPr>
          <w:rFonts w:asciiTheme="majorHAnsi" w:eastAsia="Calibri" w:hAnsiTheme="majorHAnsi" w:cs="Times New Roman"/>
          <w:spacing w:val="-1"/>
          <w:position w:val="1"/>
        </w:rPr>
        <w:t xml:space="preserve"> </w:t>
      </w:r>
      <w:r w:rsidRPr="000C45CF">
        <w:rPr>
          <w:rFonts w:asciiTheme="majorHAnsi" w:eastAsia="Calibri" w:hAnsiTheme="majorHAnsi" w:cs="Times New Roman"/>
          <w:position w:val="1"/>
        </w:rPr>
        <w:t>s</w:t>
      </w:r>
      <w:r w:rsidRPr="000C45CF">
        <w:rPr>
          <w:rFonts w:asciiTheme="majorHAnsi" w:eastAsia="Calibri" w:hAnsiTheme="majorHAnsi" w:cs="Times New Roman"/>
          <w:spacing w:val="-1"/>
          <w:position w:val="1"/>
        </w:rPr>
        <w:t>c</w:t>
      </w:r>
      <w:r w:rsidRPr="000C45CF">
        <w:rPr>
          <w:rFonts w:asciiTheme="majorHAnsi" w:eastAsia="Calibri" w:hAnsiTheme="majorHAnsi" w:cs="Times New Roman"/>
          <w:spacing w:val="1"/>
          <w:position w:val="1"/>
        </w:rPr>
        <w:t>h</w:t>
      </w:r>
      <w:r w:rsidRPr="000C45CF">
        <w:rPr>
          <w:rFonts w:asciiTheme="majorHAnsi" w:eastAsia="Calibri" w:hAnsiTheme="majorHAnsi" w:cs="Times New Roman"/>
          <w:spacing w:val="-2"/>
          <w:position w:val="1"/>
        </w:rPr>
        <w:t>e</w:t>
      </w:r>
      <w:r w:rsidRPr="000C45CF">
        <w:rPr>
          <w:rFonts w:asciiTheme="majorHAnsi" w:eastAsia="Calibri" w:hAnsiTheme="majorHAnsi" w:cs="Times New Roman"/>
          <w:spacing w:val="1"/>
          <w:position w:val="1"/>
        </w:rPr>
        <w:t>du</w:t>
      </w:r>
      <w:r w:rsidRPr="000C45CF">
        <w:rPr>
          <w:rFonts w:asciiTheme="majorHAnsi" w:eastAsia="Calibri" w:hAnsiTheme="majorHAnsi" w:cs="Times New Roman"/>
          <w:position w:val="1"/>
        </w:rPr>
        <w:t>l</w:t>
      </w:r>
      <w:r w:rsidRPr="000C45CF">
        <w:rPr>
          <w:rFonts w:asciiTheme="majorHAnsi" w:eastAsia="Calibri" w:hAnsiTheme="majorHAnsi" w:cs="Times New Roman"/>
          <w:spacing w:val="1"/>
          <w:position w:val="1"/>
        </w:rPr>
        <w:t>e</w:t>
      </w:r>
      <w:r w:rsidRPr="000C45CF">
        <w:rPr>
          <w:rFonts w:asciiTheme="majorHAnsi" w:eastAsia="Calibri" w:hAnsiTheme="majorHAnsi" w:cs="Times New Roman"/>
          <w:position w:val="1"/>
        </w:rPr>
        <w:t>s</w:t>
      </w:r>
      <w:r w:rsidRPr="000C45CF">
        <w:rPr>
          <w:rFonts w:asciiTheme="majorHAnsi" w:eastAsia="Calibri" w:hAnsiTheme="majorHAnsi" w:cs="Times New Roman"/>
          <w:spacing w:val="-7"/>
          <w:position w:val="1"/>
        </w:rPr>
        <w:t xml:space="preserve"> </w:t>
      </w:r>
      <w:r w:rsidRPr="000C45CF">
        <w:rPr>
          <w:rFonts w:asciiTheme="majorHAnsi" w:eastAsia="Calibri" w:hAnsiTheme="majorHAnsi" w:cs="Times New Roman"/>
          <w:position w:val="1"/>
        </w:rPr>
        <w:t>m</w:t>
      </w:r>
      <w:r w:rsidRPr="000C45CF">
        <w:rPr>
          <w:rFonts w:asciiTheme="majorHAnsi" w:eastAsia="Calibri" w:hAnsiTheme="majorHAnsi" w:cs="Times New Roman"/>
          <w:spacing w:val="1"/>
          <w:position w:val="1"/>
        </w:rPr>
        <w:t>u</w:t>
      </w:r>
      <w:r w:rsidRPr="000C45CF">
        <w:rPr>
          <w:rFonts w:asciiTheme="majorHAnsi" w:eastAsia="Calibri" w:hAnsiTheme="majorHAnsi" w:cs="Times New Roman"/>
          <w:spacing w:val="-3"/>
          <w:position w:val="1"/>
        </w:rPr>
        <w:t>s</w:t>
      </w:r>
      <w:r w:rsidRPr="000C45CF">
        <w:rPr>
          <w:rFonts w:asciiTheme="majorHAnsi" w:eastAsia="Calibri" w:hAnsiTheme="majorHAnsi" w:cs="Times New Roman"/>
          <w:position w:val="1"/>
        </w:rPr>
        <w:t>t</w:t>
      </w:r>
      <w:r w:rsidRPr="000C45CF">
        <w:rPr>
          <w:rFonts w:asciiTheme="majorHAnsi" w:eastAsia="Calibri" w:hAnsiTheme="majorHAnsi" w:cs="Times New Roman"/>
          <w:spacing w:val="-3"/>
          <w:position w:val="1"/>
        </w:rPr>
        <w:t xml:space="preserve"> </w:t>
      </w:r>
      <w:r w:rsidRPr="000C45CF">
        <w:rPr>
          <w:rFonts w:asciiTheme="majorHAnsi" w:eastAsia="Calibri" w:hAnsiTheme="majorHAnsi" w:cs="Times New Roman"/>
          <w:spacing w:val="1"/>
          <w:position w:val="1"/>
        </w:rPr>
        <w:t>b</w:t>
      </w:r>
      <w:r w:rsidRPr="000C45CF">
        <w:rPr>
          <w:rFonts w:asciiTheme="majorHAnsi" w:eastAsia="Calibri" w:hAnsiTheme="majorHAnsi" w:cs="Times New Roman"/>
          <w:position w:val="1"/>
        </w:rPr>
        <w:t>e</w:t>
      </w:r>
      <w:r w:rsidRPr="000C45CF">
        <w:rPr>
          <w:rFonts w:asciiTheme="majorHAnsi" w:eastAsia="Calibri" w:hAnsiTheme="majorHAnsi" w:cs="Times New Roman"/>
          <w:spacing w:val="-3"/>
          <w:position w:val="1"/>
        </w:rPr>
        <w:t xml:space="preserve"> </w:t>
      </w:r>
      <w:r w:rsidRPr="000C45CF">
        <w:rPr>
          <w:rFonts w:asciiTheme="majorHAnsi" w:eastAsia="Calibri" w:hAnsiTheme="majorHAnsi" w:cs="Times New Roman"/>
          <w:spacing w:val="-2"/>
          <w:position w:val="1"/>
        </w:rPr>
        <w:t>r</w:t>
      </w:r>
      <w:r w:rsidRPr="000C45CF">
        <w:rPr>
          <w:rFonts w:asciiTheme="majorHAnsi" w:eastAsia="Calibri" w:hAnsiTheme="majorHAnsi" w:cs="Times New Roman"/>
          <w:spacing w:val="1"/>
          <w:position w:val="1"/>
        </w:rPr>
        <w:t>epo</w:t>
      </w:r>
      <w:r w:rsidRPr="000C45CF">
        <w:rPr>
          <w:rFonts w:asciiTheme="majorHAnsi" w:eastAsia="Calibri" w:hAnsiTheme="majorHAnsi" w:cs="Times New Roman"/>
          <w:spacing w:val="-2"/>
          <w:position w:val="1"/>
        </w:rPr>
        <w:t>r</w:t>
      </w:r>
      <w:r w:rsidRPr="000C45CF">
        <w:rPr>
          <w:rFonts w:asciiTheme="majorHAnsi" w:eastAsia="Calibri" w:hAnsiTheme="majorHAnsi" w:cs="Times New Roman"/>
          <w:spacing w:val="1"/>
          <w:position w:val="1"/>
        </w:rPr>
        <w:t>t</w:t>
      </w:r>
      <w:r w:rsidRPr="000C45CF">
        <w:rPr>
          <w:rFonts w:asciiTheme="majorHAnsi" w:eastAsia="Calibri" w:hAnsiTheme="majorHAnsi" w:cs="Times New Roman"/>
          <w:spacing w:val="-2"/>
          <w:position w:val="1"/>
        </w:rPr>
        <w:t>e</w:t>
      </w:r>
      <w:r w:rsidRPr="000C45CF">
        <w:rPr>
          <w:rFonts w:asciiTheme="majorHAnsi" w:eastAsia="Calibri" w:hAnsiTheme="majorHAnsi" w:cs="Times New Roman"/>
          <w:position w:val="1"/>
        </w:rPr>
        <w:t>d</w:t>
      </w:r>
      <w:r w:rsidRPr="000C45CF">
        <w:rPr>
          <w:rFonts w:asciiTheme="majorHAnsi" w:eastAsia="Calibri" w:hAnsiTheme="majorHAnsi" w:cs="Times New Roman"/>
          <w:spacing w:val="-15"/>
          <w:position w:val="1"/>
        </w:rPr>
        <w:t xml:space="preserve"> </w:t>
      </w:r>
      <w:r w:rsidRPr="000C45CF">
        <w:rPr>
          <w:rFonts w:asciiTheme="majorHAnsi" w:eastAsia="Calibri" w:hAnsiTheme="majorHAnsi" w:cs="Times New Roman"/>
          <w:spacing w:val="-1"/>
          <w:position w:val="1"/>
        </w:rPr>
        <w:t>f</w:t>
      </w:r>
      <w:r w:rsidRPr="000C45CF">
        <w:rPr>
          <w:rFonts w:asciiTheme="majorHAnsi" w:eastAsia="Calibri" w:hAnsiTheme="majorHAnsi" w:cs="Times New Roman"/>
          <w:spacing w:val="1"/>
          <w:position w:val="1"/>
        </w:rPr>
        <w:t>o</w:t>
      </w:r>
      <w:r w:rsidRPr="000C45CF">
        <w:rPr>
          <w:rFonts w:asciiTheme="majorHAnsi" w:eastAsia="Calibri" w:hAnsiTheme="majorHAnsi" w:cs="Times New Roman"/>
          <w:position w:val="1"/>
        </w:rPr>
        <w:t xml:space="preserve">r </w:t>
      </w:r>
      <w:r w:rsidRPr="000C45CF">
        <w:rPr>
          <w:rFonts w:asciiTheme="majorHAnsi" w:eastAsia="Calibri" w:hAnsiTheme="majorHAnsi" w:cs="Times New Roman"/>
          <w:spacing w:val="1"/>
          <w:position w:val="1"/>
        </w:rPr>
        <w:t>e</w:t>
      </w:r>
      <w:r w:rsidRPr="000C45CF">
        <w:rPr>
          <w:rFonts w:asciiTheme="majorHAnsi" w:eastAsia="Calibri" w:hAnsiTheme="majorHAnsi" w:cs="Times New Roman"/>
          <w:position w:val="1"/>
        </w:rPr>
        <w:t>a</w:t>
      </w:r>
      <w:r w:rsidRPr="000C45CF">
        <w:rPr>
          <w:rFonts w:asciiTheme="majorHAnsi" w:eastAsia="Calibri" w:hAnsiTheme="majorHAnsi" w:cs="Times New Roman"/>
          <w:spacing w:val="-1"/>
          <w:position w:val="1"/>
        </w:rPr>
        <w:t>c</w:t>
      </w:r>
      <w:r w:rsidRPr="000C45CF">
        <w:rPr>
          <w:rFonts w:asciiTheme="majorHAnsi" w:eastAsia="Calibri" w:hAnsiTheme="majorHAnsi" w:cs="Times New Roman"/>
          <w:position w:val="1"/>
        </w:rPr>
        <w:t>h</w:t>
      </w:r>
      <w:r w:rsidRPr="000C45CF">
        <w:rPr>
          <w:rFonts w:asciiTheme="majorHAnsi" w:eastAsia="Calibri" w:hAnsiTheme="majorHAnsi" w:cs="Times New Roman"/>
          <w:spacing w:val="-8"/>
          <w:position w:val="1"/>
        </w:rPr>
        <w:t xml:space="preserve"> </w:t>
      </w:r>
      <w:r w:rsidRPr="000C45CF">
        <w:rPr>
          <w:rFonts w:asciiTheme="majorHAnsi" w:eastAsia="Calibri" w:hAnsiTheme="majorHAnsi" w:cs="Times New Roman"/>
          <w:position w:val="1"/>
        </w:rPr>
        <w:t>s</w:t>
      </w:r>
      <w:r w:rsidRPr="000C45CF">
        <w:rPr>
          <w:rFonts w:asciiTheme="majorHAnsi" w:eastAsia="Calibri" w:hAnsiTheme="majorHAnsi" w:cs="Times New Roman"/>
          <w:spacing w:val="-1"/>
          <w:position w:val="1"/>
        </w:rPr>
        <w:t>c</w:t>
      </w:r>
      <w:r w:rsidRPr="000C45CF">
        <w:rPr>
          <w:rFonts w:asciiTheme="majorHAnsi" w:eastAsia="Calibri" w:hAnsiTheme="majorHAnsi" w:cs="Times New Roman"/>
          <w:spacing w:val="1"/>
          <w:position w:val="1"/>
        </w:rPr>
        <w:t>en</w:t>
      </w:r>
      <w:r w:rsidRPr="000C45CF">
        <w:rPr>
          <w:rFonts w:asciiTheme="majorHAnsi" w:eastAsia="Calibri" w:hAnsiTheme="majorHAnsi" w:cs="Times New Roman"/>
          <w:position w:val="1"/>
        </w:rPr>
        <w:t>ar</w:t>
      </w:r>
      <w:r w:rsidRPr="000C45CF">
        <w:rPr>
          <w:rFonts w:asciiTheme="majorHAnsi" w:eastAsia="Calibri" w:hAnsiTheme="majorHAnsi" w:cs="Times New Roman"/>
          <w:spacing w:val="-2"/>
          <w:position w:val="1"/>
        </w:rPr>
        <w:t>i</w:t>
      </w:r>
      <w:r w:rsidRPr="000C45CF">
        <w:rPr>
          <w:rFonts w:asciiTheme="majorHAnsi" w:eastAsia="Calibri" w:hAnsiTheme="majorHAnsi" w:cs="Times New Roman"/>
          <w:spacing w:val="1"/>
          <w:position w:val="1"/>
        </w:rPr>
        <w:t>o</w:t>
      </w:r>
      <w:r w:rsidRPr="000C45CF">
        <w:rPr>
          <w:rFonts w:asciiTheme="majorHAnsi" w:eastAsia="Calibri" w:hAnsiTheme="majorHAnsi" w:cs="Times New Roman"/>
          <w:position w:val="1"/>
        </w:rPr>
        <w:t xml:space="preserve"> </w:t>
      </w:r>
      <w:r w:rsidR="00AF7948" w:rsidRPr="000C45CF">
        <w:rPr>
          <w:rFonts w:asciiTheme="majorHAnsi" w:eastAsia="Calibri" w:hAnsiTheme="majorHAnsi" w:cs="Times New Roman"/>
          <w:position w:val="1"/>
        </w:rPr>
        <w:t>as required, unless otherwise specified in the schedule or worksheet instructions</w:t>
      </w:r>
      <w:r w:rsidR="00E8141B" w:rsidRPr="000C45CF">
        <w:rPr>
          <w:rFonts w:asciiTheme="majorHAnsi" w:eastAsia="Calibri" w:hAnsiTheme="majorHAnsi" w:cs="Times New Roman"/>
          <w:position w:val="1"/>
        </w:rPr>
        <w:t xml:space="preserve"> (for example for historical data collections on the Retail Repurchase worksheet, for which only the baseline scenario is required)</w:t>
      </w:r>
      <w:r w:rsidR="00AF7948" w:rsidRPr="000C45CF">
        <w:rPr>
          <w:rFonts w:asciiTheme="majorHAnsi" w:eastAsia="Calibri" w:hAnsiTheme="majorHAnsi" w:cs="Times New Roman"/>
          <w:position w:val="1"/>
        </w:rPr>
        <w:t xml:space="preserve">. </w:t>
      </w:r>
      <w:r w:rsidRPr="000C45CF">
        <w:rPr>
          <w:rFonts w:asciiTheme="majorHAnsi" w:eastAsia="Calibri" w:hAnsiTheme="majorHAnsi" w:cs="Times New Roman"/>
          <w:spacing w:val="-1"/>
        </w:rPr>
        <w:t>C</w:t>
      </w:r>
      <w:r w:rsidRPr="000C45CF">
        <w:rPr>
          <w:rFonts w:asciiTheme="majorHAnsi" w:eastAsia="Calibri" w:hAnsiTheme="majorHAnsi" w:cs="Times New Roman"/>
          <w:spacing w:val="1"/>
        </w:rPr>
        <w:t>e</w:t>
      </w:r>
      <w:r w:rsidRPr="000C45CF">
        <w:rPr>
          <w:rFonts w:asciiTheme="majorHAnsi" w:eastAsia="Calibri" w:hAnsiTheme="majorHAnsi" w:cs="Times New Roman"/>
        </w:rPr>
        <w:t>r</w:t>
      </w:r>
      <w:r w:rsidRPr="000C45CF">
        <w:rPr>
          <w:rFonts w:asciiTheme="majorHAnsi" w:eastAsia="Calibri" w:hAnsiTheme="majorHAnsi" w:cs="Times New Roman"/>
          <w:spacing w:val="1"/>
        </w:rPr>
        <w:t>t</w:t>
      </w:r>
      <w:r w:rsidRPr="000C45CF">
        <w:rPr>
          <w:rFonts w:asciiTheme="majorHAnsi" w:eastAsia="Calibri" w:hAnsiTheme="majorHAnsi" w:cs="Times New Roman"/>
        </w:rPr>
        <w:t>ain</w:t>
      </w:r>
      <w:r w:rsidRPr="000C45CF">
        <w:rPr>
          <w:rFonts w:asciiTheme="majorHAnsi" w:eastAsia="Calibri" w:hAnsiTheme="majorHAnsi" w:cs="Times New Roman"/>
          <w:spacing w:val="-3"/>
        </w:rPr>
        <w:t xml:space="preserve"> </w:t>
      </w:r>
      <w:r w:rsidRPr="000C45CF">
        <w:rPr>
          <w:rFonts w:asciiTheme="majorHAnsi" w:eastAsia="Calibri" w:hAnsiTheme="majorHAnsi" w:cs="Times New Roman"/>
          <w:spacing w:val="-1"/>
        </w:rPr>
        <w:t>d</w:t>
      </w:r>
      <w:r w:rsidRPr="000C45CF">
        <w:rPr>
          <w:rFonts w:asciiTheme="majorHAnsi" w:eastAsia="Calibri" w:hAnsiTheme="majorHAnsi" w:cs="Times New Roman"/>
          <w:spacing w:val="-2"/>
        </w:rPr>
        <w:t>a</w:t>
      </w:r>
      <w:r w:rsidRPr="000C45CF">
        <w:rPr>
          <w:rFonts w:asciiTheme="majorHAnsi" w:eastAsia="Calibri" w:hAnsiTheme="majorHAnsi" w:cs="Times New Roman"/>
          <w:spacing w:val="1"/>
        </w:rPr>
        <w:t>t</w:t>
      </w:r>
      <w:r w:rsidRPr="000C45CF">
        <w:rPr>
          <w:rFonts w:asciiTheme="majorHAnsi" w:eastAsia="Calibri" w:hAnsiTheme="majorHAnsi" w:cs="Times New Roman"/>
        </w:rPr>
        <w:t>a</w:t>
      </w:r>
      <w:r w:rsidRPr="000C45CF">
        <w:rPr>
          <w:rFonts w:asciiTheme="majorHAnsi" w:eastAsia="Calibri" w:hAnsiTheme="majorHAnsi" w:cs="Times New Roman"/>
          <w:spacing w:val="-3"/>
        </w:rPr>
        <w:t xml:space="preserve"> </w:t>
      </w:r>
      <w:r w:rsidRPr="000C45CF">
        <w:rPr>
          <w:rFonts w:asciiTheme="majorHAnsi" w:eastAsia="Calibri" w:hAnsiTheme="majorHAnsi" w:cs="Times New Roman"/>
          <w:spacing w:val="1"/>
        </w:rPr>
        <w:t>e</w:t>
      </w:r>
      <w:r w:rsidRPr="000C45CF">
        <w:rPr>
          <w:rFonts w:asciiTheme="majorHAnsi" w:eastAsia="Calibri" w:hAnsiTheme="majorHAnsi" w:cs="Times New Roman"/>
        </w:rPr>
        <w:t>le</w:t>
      </w:r>
      <w:r w:rsidRPr="000C45CF">
        <w:rPr>
          <w:rFonts w:asciiTheme="majorHAnsi" w:eastAsia="Calibri" w:hAnsiTheme="majorHAnsi" w:cs="Times New Roman"/>
          <w:spacing w:val="-2"/>
        </w:rPr>
        <w:t>m</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nt</w:t>
      </w:r>
      <w:r w:rsidRPr="000C45CF">
        <w:rPr>
          <w:rFonts w:asciiTheme="majorHAnsi" w:eastAsia="Calibri" w:hAnsiTheme="majorHAnsi" w:cs="Times New Roman"/>
        </w:rPr>
        <w:t>s</w:t>
      </w:r>
      <w:r w:rsidRPr="000C45CF">
        <w:rPr>
          <w:rFonts w:asciiTheme="majorHAnsi" w:eastAsia="Calibri" w:hAnsiTheme="majorHAnsi" w:cs="Times New Roman"/>
          <w:spacing w:val="-11"/>
        </w:rPr>
        <w:t xml:space="preserve"> </w:t>
      </w:r>
      <w:r w:rsidRPr="000C45CF">
        <w:rPr>
          <w:rFonts w:asciiTheme="majorHAnsi" w:eastAsia="Calibri" w:hAnsiTheme="majorHAnsi" w:cs="Times New Roman"/>
          <w:spacing w:val="-1"/>
        </w:rPr>
        <w:t>w</w:t>
      </w:r>
      <w:r w:rsidRPr="000C45CF">
        <w:rPr>
          <w:rFonts w:asciiTheme="majorHAnsi" w:eastAsia="Calibri" w:hAnsiTheme="majorHAnsi" w:cs="Times New Roman"/>
        </w:rPr>
        <w:t>i</w:t>
      </w:r>
      <w:r w:rsidRPr="000C45CF">
        <w:rPr>
          <w:rFonts w:asciiTheme="majorHAnsi" w:eastAsia="Calibri" w:hAnsiTheme="majorHAnsi" w:cs="Times New Roman"/>
          <w:spacing w:val="1"/>
        </w:rPr>
        <w:t>th</w:t>
      </w:r>
      <w:r w:rsidRPr="000C45CF">
        <w:rPr>
          <w:rFonts w:asciiTheme="majorHAnsi" w:eastAsia="Calibri" w:hAnsiTheme="majorHAnsi" w:cs="Times New Roman"/>
        </w:rPr>
        <w:t>in</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th</w:t>
      </w:r>
      <w:r w:rsidRPr="000C45CF">
        <w:rPr>
          <w:rFonts w:asciiTheme="majorHAnsi" w:eastAsia="Calibri" w:hAnsiTheme="majorHAnsi" w:cs="Times New Roman"/>
        </w:rPr>
        <w:t>e</w:t>
      </w:r>
      <w:r w:rsidRPr="000C45CF">
        <w:rPr>
          <w:rFonts w:asciiTheme="majorHAnsi" w:eastAsia="Calibri" w:hAnsiTheme="majorHAnsi" w:cs="Times New Roman"/>
          <w:spacing w:val="-6"/>
        </w:rPr>
        <w:t xml:space="preserve"> </w:t>
      </w:r>
      <w:r w:rsidRPr="000C45CF">
        <w:rPr>
          <w:rFonts w:asciiTheme="majorHAnsi" w:eastAsia="Calibri" w:hAnsiTheme="majorHAnsi" w:cs="Times New Roman"/>
          <w:spacing w:val="-2"/>
        </w:rPr>
        <w:t>a</w:t>
      </w:r>
      <w:r w:rsidRPr="000C45CF">
        <w:rPr>
          <w:rFonts w:asciiTheme="majorHAnsi" w:eastAsia="Calibri" w:hAnsiTheme="majorHAnsi" w:cs="Times New Roman"/>
          <w:spacing w:val="1"/>
        </w:rPr>
        <w:t>nn</w:t>
      </w:r>
      <w:r w:rsidRPr="000C45CF">
        <w:rPr>
          <w:rFonts w:asciiTheme="majorHAnsi" w:eastAsia="Calibri" w:hAnsiTheme="majorHAnsi" w:cs="Times New Roman"/>
          <w:spacing w:val="-1"/>
        </w:rPr>
        <w:t>u</w:t>
      </w:r>
      <w:r w:rsidRPr="000C45CF">
        <w:rPr>
          <w:rFonts w:asciiTheme="majorHAnsi" w:eastAsia="Calibri" w:hAnsiTheme="majorHAnsi" w:cs="Times New Roman"/>
        </w:rPr>
        <w:t>al</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1"/>
        </w:rPr>
        <w:t>c</w:t>
      </w:r>
      <w:r w:rsidRPr="000C45CF">
        <w:rPr>
          <w:rFonts w:asciiTheme="majorHAnsi" w:eastAsia="Calibri" w:hAnsiTheme="majorHAnsi" w:cs="Times New Roman"/>
          <w:spacing w:val="1"/>
        </w:rPr>
        <w:t>h</w:t>
      </w:r>
      <w:r w:rsidRPr="000C45CF">
        <w:rPr>
          <w:rFonts w:asciiTheme="majorHAnsi" w:eastAsia="Calibri" w:hAnsiTheme="majorHAnsi" w:cs="Times New Roman"/>
          <w:spacing w:val="-2"/>
        </w:rPr>
        <w:t>e</w:t>
      </w:r>
      <w:r w:rsidRPr="000C45CF">
        <w:rPr>
          <w:rFonts w:asciiTheme="majorHAnsi" w:eastAsia="Calibri" w:hAnsiTheme="majorHAnsi" w:cs="Times New Roman"/>
          <w:spacing w:val="1"/>
        </w:rPr>
        <w:t>du</w:t>
      </w:r>
      <w:r w:rsidRPr="000C45CF">
        <w:rPr>
          <w:rFonts w:asciiTheme="majorHAnsi" w:eastAsia="Calibri" w:hAnsiTheme="majorHAnsi" w:cs="Times New Roman"/>
        </w:rPr>
        <w:t>l</w:t>
      </w:r>
      <w:r w:rsidRPr="000C45CF">
        <w:rPr>
          <w:rFonts w:asciiTheme="majorHAnsi" w:eastAsia="Calibri" w:hAnsiTheme="majorHAnsi" w:cs="Times New Roman"/>
          <w:spacing w:val="1"/>
        </w:rPr>
        <w:t>e</w:t>
      </w:r>
      <w:r w:rsidRPr="000C45CF">
        <w:rPr>
          <w:rFonts w:asciiTheme="majorHAnsi" w:eastAsia="Calibri" w:hAnsiTheme="majorHAnsi" w:cs="Times New Roman"/>
        </w:rPr>
        <w:t>s</w:t>
      </w:r>
      <w:r w:rsidRPr="000C45CF">
        <w:rPr>
          <w:rFonts w:asciiTheme="majorHAnsi" w:eastAsia="Calibri" w:hAnsiTheme="majorHAnsi" w:cs="Times New Roman"/>
          <w:spacing w:val="-7"/>
        </w:rPr>
        <w:t xml:space="preserve"> </w:t>
      </w:r>
      <w:r w:rsidRPr="000C45CF">
        <w:rPr>
          <w:rFonts w:asciiTheme="majorHAnsi" w:eastAsia="Calibri" w:hAnsiTheme="majorHAnsi" w:cs="Times New Roman"/>
        </w:rPr>
        <w:t>are</w:t>
      </w:r>
      <w:r w:rsidRPr="000C45CF">
        <w:rPr>
          <w:rFonts w:asciiTheme="majorHAnsi" w:eastAsia="Calibri" w:hAnsiTheme="majorHAnsi" w:cs="Times New Roman"/>
          <w:spacing w:val="-6"/>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1"/>
        </w:rPr>
        <w:t>u</w:t>
      </w:r>
      <w:r w:rsidRPr="000C45CF">
        <w:rPr>
          <w:rFonts w:asciiTheme="majorHAnsi" w:eastAsia="Calibri" w:hAnsiTheme="majorHAnsi" w:cs="Times New Roman"/>
          <w:spacing w:val="1"/>
        </w:rPr>
        <w:t>b</w:t>
      </w:r>
      <w:r w:rsidRPr="000C45CF">
        <w:rPr>
          <w:rFonts w:asciiTheme="majorHAnsi" w:eastAsia="Calibri" w:hAnsiTheme="majorHAnsi" w:cs="Times New Roman"/>
        </w:rPr>
        <w:t>j</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c</w:t>
      </w:r>
      <w:r w:rsidRPr="000C45CF">
        <w:rPr>
          <w:rFonts w:asciiTheme="majorHAnsi" w:eastAsia="Calibri" w:hAnsiTheme="majorHAnsi" w:cs="Times New Roman"/>
        </w:rPr>
        <w:t>t</w:t>
      </w:r>
      <w:r w:rsidRPr="000C45CF">
        <w:rPr>
          <w:rFonts w:asciiTheme="majorHAnsi" w:eastAsia="Calibri" w:hAnsiTheme="majorHAnsi" w:cs="Times New Roman"/>
          <w:spacing w:val="-3"/>
        </w:rPr>
        <w:t xml:space="preserve"> </w:t>
      </w:r>
      <w:r w:rsidRPr="000C45CF">
        <w:rPr>
          <w:rFonts w:asciiTheme="majorHAnsi" w:eastAsia="Calibri" w:hAnsiTheme="majorHAnsi" w:cs="Times New Roman"/>
          <w:spacing w:val="1"/>
        </w:rPr>
        <w:t>t</w:t>
      </w:r>
      <w:r w:rsidRPr="000C45CF">
        <w:rPr>
          <w:rFonts w:asciiTheme="majorHAnsi" w:eastAsia="Calibri" w:hAnsiTheme="majorHAnsi" w:cs="Times New Roman"/>
        </w:rPr>
        <w:t>o</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m</w:t>
      </w:r>
      <w:r w:rsidRPr="000C45CF">
        <w:rPr>
          <w:rFonts w:asciiTheme="majorHAnsi" w:eastAsia="Calibri" w:hAnsiTheme="majorHAnsi" w:cs="Times New Roman"/>
          <w:spacing w:val="-2"/>
        </w:rPr>
        <w:t>a</w:t>
      </w:r>
      <w:r w:rsidRPr="000C45CF">
        <w:rPr>
          <w:rFonts w:asciiTheme="majorHAnsi" w:eastAsia="Calibri" w:hAnsiTheme="majorHAnsi" w:cs="Times New Roman"/>
          <w:spacing w:val="-1"/>
        </w:rPr>
        <w:t>t</w:t>
      </w:r>
      <w:r w:rsidRPr="000C45CF">
        <w:rPr>
          <w:rFonts w:asciiTheme="majorHAnsi" w:eastAsia="Calibri" w:hAnsiTheme="majorHAnsi" w:cs="Times New Roman"/>
          <w:spacing w:val="1"/>
        </w:rPr>
        <w:t>e</w:t>
      </w:r>
      <w:r w:rsidRPr="000C45CF">
        <w:rPr>
          <w:rFonts w:asciiTheme="majorHAnsi" w:eastAsia="Calibri" w:hAnsiTheme="majorHAnsi" w:cs="Times New Roman"/>
        </w:rPr>
        <w:t>riali</w:t>
      </w:r>
      <w:r w:rsidRPr="000C45CF">
        <w:rPr>
          <w:rFonts w:asciiTheme="majorHAnsi" w:eastAsia="Calibri" w:hAnsiTheme="majorHAnsi" w:cs="Times New Roman"/>
          <w:spacing w:val="1"/>
        </w:rPr>
        <w:t>t</w:t>
      </w:r>
      <w:r w:rsidRPr="000C45CF">
        <w:rPr>
          <w:rFonts w:asciiTheme="majorHAnsi" w:eastAsia="Calibri" w:hAnsiTheme="majorHAnsi" w:cs="Times New Roman"/>
        </w:rPr>
        <w:t xml:space="preserve">y </w:t>
      </w:r>
      <w:r w:rsidRPr="000C45CF">
        <w:rPr>
          <w:rFonts w:asciiTheme="majorHAnsi" w:eastAsia="Calibri" w:hAnsiTheme="majorHAnsi" w:cs="Times New Roman"/>
          <w:spacing w:val="1"/>
        </w:rPr>
        <w:t>th</w:t>
      </w:r>
      <w:r w:rsidRPr="000C45CF">
        <w:rPr>
          <w:rFonts w:asciiTheme="majorHAnsi" w:eastAsia="Calibri" w:hAnsiTheme="majorHAnsi" w:cs="Times New Roman"/>
        </w:rPr>
        <w:t>r</w:t>
      </w:r>
      <w:r w:rsidRPr="000C45CF">
        <w:rPr>
          <w:rFonts w:asciiTheme="majorHAnsi" w:eastAsia="Calibri" w:hAnsiTheme="majorHAnsi" w:cs="Times New Roman"/>
          <w:spacing w:val="1"/>
        </w:rPr>
        <w:t>e</w:t>
      </w:r>
      <w:r w:rsidRPr="000C45CF">
        <w:rPr>
          <w:rFonts w:asciiTheme="majorHAnsi" w:eastAsia="Calibri" w:hAnsiTheme="majorHAnsi" w:cs="Times New Roman"/>
          <w:spacing w:val="-3"/>
        </w:rPr>
        <w:t>s</w:t>
      </w:r>
      <w:r w:rsidRPr="000C45CF">
        <w:rPr>
          <w:rFonts w:asciiTheme="majorHAnsi" w:eastAsia="Calibri" w:hAnsiTheme="majorHAnsi" w:cs="Times New Roman"/>
          <w:spacing w:val="1"/>
        </w:rPr>
        <w:t>ho</w:t>
      </w:r>
      <w:r w:rsidRPr="000C45CF">
        <w:rPr>
          <w:rFonts w:asciiTheme="majorHAnsi" w:eastAsia="Calibri" w:hAnsiTheme="majorHAnsi" w:cs="Times New Roman"/>
        </w:rPr>
        <w:t>l</w:t>
      </w:r>
      <w:r w:rsidRPr="000C45CF">
        <w:rPr>
          <w:rFonts w:asciiTheme="majorHAnsi" w:eastAsia="Calibri" w:hAnsiTheme="majorHAnsi" w:cs="Times New Roman"/>
          <w:spacing w:val="1"/>
        </w:rPr>
        <w:t>d</w:t>
      </w:r>
      <w:r w:rsidRPr="000C45CF">
        <w:rPr>
          <w:rFonts w:asciiTheme="majorHAnsi" w:eastAsia="Calibri" w:hAnsiTheme="majorHAnsi" w:cs="Times New Roman"/>
        </w:rPr>
        <w:t>s.</w:t>
      </w:r>
      <w:r w:rsidRPr="000C45CF">
        <w:rPr>
          <w:rFonts w:asciiTheme="majorHAnsi" w:eastAsia="Calibri" w:hAnsiTheme="majorHAnsi" w:cs="Times New Roman"/>
          <w:spacing w:val="49"/>
        </w:rPr>
        <w:t xml:space="preserve"> </w:t>
      </w:r>
      <w:r w:rsidRPr="000C45CF">
        <w:rPr>
          <w:rFonts w:asciiTheme="majorHAnsi" w:eastAsia="Calibri" w:hAnsiTheme="majorHAnsi" w:cs="Times New Roman"/>
          <w:spacing w:val="-2"/>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i</w:t>
      </w:r>
      <w:r w:rsidRPr="000C45CF">
        <w:rPr>
          <w:rFonts w:asciiTheme="majorHAnsi" w:eastAsia="Calibri" w:hAnsiTheme="majorHAnsi" w:cs="Times New Roman"/>
          <w:spacing w:val="1"/>
        </w:rPr>
        <w:t>n</w:t>
      </w:r>
      <w:r w:rsidRPr="000C45CF">
        <w:rPr>
          <w:rFonts w:asciiTheme="majorHAnsi" w:eastAsia="Calibri" w:hAnsiTheme="majorHAnsi" w:cs="Times New Roman"/>
        </w:rPr>
        <w:t>s</w:t>
      </w:r>
      <w:r w:rsidRPr="000C45CF">
        <w:rPr>
          <w:rFonts w:asciiTheme="majorHAnsi" w:eastAsia="Calibri" w:hAnsiTheme="majorHAnsi" w:cs="Times New Roman"/>
          <w:spacing w:val="1"/>
        </w:rPr>
        <w:t>t</w:t>
      </w:r>
      <w:r w:rsidRPr="000C45CF">
        <w:rPr>
          <w:rFonts w:asciiTheme="majorHAnsi" w:eastAsia="Calibri" w:hAnsiTheme="majorHAnsi" w:cs="Times New Roman"/>
          <w:spacing w:val="-2"/>
        </w:rPr>
        <w:t>r</w:t>
      </w:r>
      <w:r w:rsidRPr="000C45CF">
        <w:rPr>
          <w:rFonts w:asciiTheme="majorHAnsi" w:eastAsia="Calibri" w:hAnsiTheme="majorHAnsi" w:cs="Times New Roman"/>
          <w:spacing w:val="1"/>
        </w:rPr>
        <w:t>u</w:t>
      </w:r>
      <w:r w:rsidRPr="000C45CF">
        <w:rPr>
          <w:rFonts w:asciiTheme="majorHAnsi" w:eastAsia="Calibri" w:hAnsiTheme="majorHAnsi" w:cs="Times New Roman"/>
          <w:spacing w:val="-1"/>
        </w:rPr>
        <w:t>c</w:t>
      </w:r>
      <w:r w:rsidRPr="000C45CF">
        <w:rPr>
          <w:rFonts w:asciiTheme="majorHAnsi" w:eastAsia="Calibri" w:hAnsiTheme="majorHAnsi" w:cs="Times New Roman"/>
          <w:spacing w:val="1"/>
        </w:rPr>
        <w:t>t</w:t>
      </w:r>
      <w:r w:rsidRPr="000C45CF">
        <w:rPr>
          <w:rFonts w:asciiTheme="majorHAnsi" w:eastAsia="Calibri" w:hAnsiTheme="majorHAnsi" w:cs="Times New Roman"/>
          <w:spacing w:val="-2"/>
        </w:rPr>
        <w:t>i</w:t>
      </w:r>
      <w:r w:rsidRPr="000C45CF">
        <w:rPr>
          <w:rFonts w:asciiTheme="majorHAnsi" w:eastAsia="Calibri" w:hAnsiTheme="majorHAnsi" w:cs="Times New Roman"/>
          <w:spacing w:val="1"/>
        </w:rPr>
        <w:t>on</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t</w:t>
      </w:r>
      <w:r w:rsidRPr="000C45CF">
        <w:rPr>
          <w:rFonts w:asciiTheme="majorHAnsi" w:eastAsia="Calibri" w:hAnsiTheme="majorHAnsi" w:cs="Times New Roman"/>
        </w:rPr>
        <w:t>o</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the</w:t>
      </w:r>
      <w:r w:rsidRPr="000C45CF">
        <w:rPr>
          <w:rFonts w:asciiTheme="majorHAnsi" w:eastAsia="Calibri" w:hAnsiTheme="majorHAnsi" w:cs="Times New Roman"/>
        </w:rPr>
        <w:t>se</w:t>
      </w:r>
      <w:r w:rsidRPr="000C45CF">
        <w:rPr>
          <w:rFonts w:asciiTheme="majorHAnsi" w:eastAsia="Calibri" w:hAnsiTheme="majorHAnsi" w:cs="Times New Roman"/>
          <w:spacing w:val="-10"/>
        </w:rPr>
        <w:t xml:space="preserve"> </w:t>
      </w:r>
      <w:r w:rsidRPr="000C45CF">
        <w:rPr>
          <w:rFonts w:asciiTheme="majorHAnsi" w:eastAsia="Calibri" w:hAnsiTheme="majorHAnsi" w:cs="Times New Roman"/>
          <w:spacing w:val="1"/>
        </w:rPr>
        <w:t>d</w:t>
      </w:r>
      <w:r w:rsidRPr="000C45CF">
        <w:rPr>
          <w:rFonts w:asciiTheme="majorHAnsi" w:eastAsia="Calibri" w:hAnsiTheme="majorHAnsi" w:cs="Times New Roman"/>
          <w:spacing w:val="-2"/>
        </w:rPr>
        <w:t>a</w:t>
      </w:r>
      <w:r w:rsidRPr="000C45CF">
        <w:rPr>
          <w:rFonts w:asciiTheme="majorHAnsi" w:eastAsia="Calibri" w:hAnsiTheme="majorHAnsi" w:cs="Times New Roman"/>
          <w:spacing w:val="1"/>
        </w:rPr>
        <w:t>t</w:t>
      </w:r>
      <w:r w:rsidRPr="000C45CF">
        <w:rPr>
          <w:rFonts w:asciiTheme="majorHAnsi" w:eastAsia="Calibri" w:hAnsiTheme="majorHAnsi" w:cs="Times New Roman"/>
        </w:rPr>
        <w:t>a</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3"/>
        </w:rPr>
        <w:t>c</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du</w:t>
      </w:r>
      <w:r w:rsidRPr="000C45CF">
        <w:rPr>
          <w:rFonts w:asciiTheme="majorHAnsi" w:eastAsia="Calibri" w:hAnsiTheme="majorHAnsi" w:cs="Times New Roman"/>
        </w:rPr>
        <w:t>l</w:t>
      </w:r>
      <w:r w:rsidRPr="000C45CF">
        <w:rPr>
          <w:rFonts w:asciiTheme="majorHAnsi" w:eastAsia="Calibri" w:hAnsiTheme="majorHAnsi" w:cs="Times New Roman"/>
          <w:spacing w:val="1"/>
        </w:rPr>
        <w:t>e</w:t>
      </w:r>
      <w:r w:rsidRPr="000C45CF">
        <w:rPr>
          <w:rFonts w:asciiTheme="majorHAnsi" w:eastAsia="Calibri" w:hAnsiTheme="majorHAnsi" w:cs="Times New Roman"/>
        </w:rPr>
        <w:t>s</w:t>
      </w:r>
      <w:r w:rsidRPr="000C45CF">
        <w:rPr>
          <w:rFonts w:asciiTheme="majorHAnsi" w:eastAsia="Calibri" w:hAnsiTheme="majorHAnsi" w:cs="Times New Roman"/>
          <w:spacing w:val="-4"/>
        </w:rPr>
        <w:t xml:space="preserve"> </w:t>
      </w:r>
      <w:r w:rsidRPr="000C45CF">
        <w:rPr>
          <w:rFonts w:asciiTheme="majorHAnsi" w:eastAsia="Calibri" w:hAnsiTheme="majorHAnsi" w:cs="Times New Roman"/>
          <w:spacing w:val="-1"/>
        </w:rPr>
        <w:t>p</w:t>
      </w:r>
      <w:r w:rsidRPr="000C45CF">
        <w:rPr>
          <w:rFonts w:asciiTheme="majorHAnsi" w:eastAsia="Calibri" w:hAnsiTheme="majorHAnsi" w:cs="Times New Roman"/>
        </w:rPr>
        <w:t>r</w:t>
      </w:r>
      <w:r w:rsidRPr="000C45CF">
        <w:rPr>
          <w:rFonts w:asciiTheme="majorHAnsi" w:eastAsia="Calibri" w:hAnsiTheme="majorHAnsi" w:cs="Times New Roman"/>
          <w:spacing w:val="1"/>
        </w:rPr>
        <w:t>o</w:t>
      </w:r>
      <w:r w:rsidRPr="000C45CF">
        <w:rPr>
          <w:rFonts w:asciiTheme="majorHAnsi" w:eastAsia="Calibri" w:hAnsiTheme="majorHAnsi" w:cs="Times New Roman"/>
        </w:rPr>
        <w:t>vi</w:t>
      </w:r>
      <w:r w:rsidRPr="000C45CF">
        <w:rPr>
          <w:rFonts w:asciiTheme="majorHAnsi" w:eastAsia="Calibri" w:hAnsiTheme="majorHAnsi" w:cs="Times New Roman"/>
          <w:spacing w:val="1"/>
        </w:rPr>
        <w:t>d</w:t>
      </w:r>
      <w:r w:rsidRPr="000C45CF">
        <w:rPr>
          <w:rFonts w:asciiTheme="majorHAnsi" w:eastAsia="Calibri" w:hAnsiTheme="majorHAnsi" w:cs="Times New Roman"/>
        </w:rPr>
        <w:t>e</w:t>
      </w:r>
      <w:r w:rsidRPr="000C45CF">
        <w:rPr>
          <w:rFonts w:asciiTheme="majorHAnsi" w:eastAsia="Calibri" w:hAnsiTheme="majorHAnsi" w:cs="Times New Roman"/>
          <w:spacing w:val="-5"/>
        </w:rPr>
        <w:t xml:space="preserve"> </w:t>
      </w:r>
      <w:r w:rsidRPr="000C45CF">
        <w:rPr>
          <w:rFonts w:asciiTheme="majorHAnsi" w:eastAsia="Calibri" w:hAnsiTheme="majorHAnsi" w:cs="Times New Roman"/>
          <w:spacing w:val="1"/>
        </w:rPr>
        <w:t>d</w:t>
      </w:r>
      <w:r w:rsidRPr="000C45CF">
        <w:rPr>
          <w:rFonts w:asciiTheme="majorHAnsi" w:eastAsia="Calibri" w:hAnsiTheme="majorHAnsi" w:cs="Times New Roman"/>
          <w:spacing w:val="-2"/>
        </w:rPr>
        <w:t>e</w:t>
      </w:r>
      <w:r w:rsidRPr="000C45CF">
        <w:rPr>
          <w:rFonts w:asciiTheme="majorHAnsi" w:eastAsia="Calibri" w:hAnsiTheme="majorHAnsi" w:cs="Times New Roman"/>
          <w:spacing w:val="1"/>
        </w:rPr>
        <w:t>t</w:t>
      </w:r>
      <w:r w:rsidRPr="000C45CF">
        <w:rPr>
          <w:rFonts w:asciiTheme="majorHAnsi" w:eastAsia="Calibri" w:hAnsiTheme="majorHAnsi" w:cs="Times New Roman"/>
        </w:rPr>
        <w:t>ails</w:t>
      </w:r>
      <w:r w:rsidRPr="000C45CF">
        <w:rPr>
          <w:rFonts w:asciiTheme="majorHAnsi" w:eastAsia="Calibri" w:hAnsiTheme="majorHAnsi" w:cs="Times New Roman"/>
          <w:spacing w:val="-4"/>
        </w:rPr>
        <w:t xml:space="preserve"> </w:t>
      </w:r>
      <w:r w:rsidRPr="000C45CF">
        <w:rPr>
          <w:rFonts w:asciiTheme="majorHAnsi" w:eastAsia="Calibri" w:hAnsiTheme="majorHAnsi" w:cs="Times New Roman"/>
          <w:spacing w:val="-2"/>
        </w:rPr>
        <w:t>o</w:t>
      </w:r>
      <w:r w:rsidRPr="000C45CF">
        <w:rPr>
          <w:rFonts w:asciiTheme="majorHAnsi" w:eastAsia="Calibri" w:hAnsiTheme="majorHAnsi" w:cs="Times New Roman"/>
        </w:rPr>
        <w:t>n</w:t>
      </w:r>
      <w:r w:rsidRPr="000C45CF">
        <w:rPr>
          <w:rFonts w:asciiTheme="majorHAnsi" w:eastAsia="Calibri" w:hAnsiTheme="majorHAnsi" w:cs="Times New Roman"/>
          <w:spacing w:val="2"/>
        </w:rPr>
        <w:t xml:space="preserve"> </w:t>
      </w:r>
      <w:r w:rsidR="00BA77B2" w:rsidRPr="000C45CF">
        <w:rPr>
          <w:rFonts w:asciiTheme="majorHAnsi" w:eastAsia="Calibri" w:hAnsiTheme="majorHAnsi" w:cs="Times New Roman"/>
          <w:spacing w:val="-1"/>
        </w:rPr>
        <w:t>how to determine whether a BHC must submit a specific schedule, worksheet, or data element.</w:t>
      </w:r>
    </w:p>
    <w:p w14:paraId="3A50EF3D" w14:textId="77777777" w:rsidR="007F5227" w:rsidRPr="000C45CF" w:rsidRDefault="007F5227" w:rsidP="004B2C8F">
      <w:pPr>
        <w:spacing w:after="0" w:line="240" w:lineRule="auto"/>
        <w:rPr>
          <w:rFonts w:asciiTheme="majorHAnsi" w:eastAsia="Calibri" w:hAnsiTheme="majorHAnsi" w:cs="Times New Roman"/>
          <w:spacing w:val="1"/>
        </w:rPr>
      </w:pPr>
    </w:p>
    <w:p w14:paraId="3A50EF3E" w14:textId="78EE3411" w:rsidR="007F5227" w:rsidRPr="000C45CF" w:rsidRDefault="00557E6F" w:rsidP="004B2C8F">
      <w:pPr>
        <w:spacing w:after="0" w:line="240" w:lineRule="auto"/>
        <w:rPr>
          <w:rFonts w:asciiTheme="majorHAnsi" w:eastAsia="Calibri" w:hAnsiTheme="majorHAnsi" w:cs="Times New Roman"/>
        </w:rPr>
      </w:pPr>
      <w:r w:rsidRPr="000C45CF">
        <w:rPr>
          <w:rFonts w:asciiTheme="majorHAnsi" w:eastAsia="Calibri" w:hAnsiTheme="majorHAnsi" w:cs="Times New Roman"/>
          <w:position w:val="1"/>
        </w:rPr>
        <w:t>All</w:t>
      </w:r>
      <w:r w:rsidRPr="000C45CF">
        <w:rPr>
          <w:rFonts w:asciiTheme="majorHAnsi" w:eastAsia="Calibri" w:hAnsiTheme="majorHAnsi" w:cs="Times New Roman"/>
          <w:spacing w:val="1"/>
          <w:position w:val="1"/>
        </w:rPr>
        <w:t xml:space="preserve"> </w:t>
      </w:r>
      <w:r w:rsidRPr="000C45CF">
        <w:rPr>
          <w:rFonts w:asciiTheme="majorHAnsi" w:eastAsia="Calibri" w:hAnsiTheme="majorHAnsi" w:cs="Times New Roman"/>
          <w:spacing w:val="-2"/>
          <w:position w:val="1"/>
        </w:rPr>
        <w:t>a</w:t>
      </w:r>
      <w:r w:rsidRPr="000C45CF">
        <w:rPr>
          <w:rFonts w:asciiTheme="majorHAnsi" w:eastAsia="Calibri" w:hAnsiTheme="majorHAnsi" w:cs="Times New Roman"/>
          <w:spacing w:val="1"/>
          <w:position w:val="1"/>
        </w:rPr>
        <w:t>n</w:t>
      </w:r>
      <w:r w:rsidRPr="000C45CF">
        <w:rPr>
          <w:rFonts w:asciiTheme="majorHAnsi" w:eastAsia="Calibri" w:hAnsiTheme="majorHAnsi" w:cs="Times New Roman"/>
          <w:spacing w:val="-1"/>
          <w:position w:val="1"/>
        </w:rPr>
        <w:t>n</w:t>
      </w:r>
      <w:r w:rsidRPr="000C45CF">
        <w:rPr>
          <w:rFonts w:asciiTheme="majorHAnsi" w:eastAsia="Calibri" w:hAnsiTheme="majorHAnsi" w:cs="Times New Roman"/>
          <w:spacing w:val="1"/>
          <w:position w:val="1"/>
        </w:rPr>
        <w:t>u</w:t>
      </w:r>
      <w:r w:rsidRPr="000C45CF">
        <w:rPr>
          <w:rFonts w:asciiTheme="majorHAnsi" w:eastAsia="Calibri" w:hAnsiTheme="majorHAnsi" w:cs="Times New Roman"/>
          <w:position w:val="1"/>
        </w:rPr>
        <w:t>al</w:t>
      </w:r>
      <w:r w:rsidRPr="000C45CF">
        <w:rPr>
          <w:rFonts w:asciiTheme="majorHAnsi" w:eastAsia="Calibri" w:hAnsiTheme="majorHAnsi" w:cs="Times New Roman"/>
          <w:spacing w:val="1"/>
          <w:position w:val="1"/>
        </w:rPr>
        <w:t xml:space="preserve"> </w:t>
      </w:r>
      <w:r w:rsidRPr="000C45CF">
        <w:rPr>
          <w:rFonts w:asciiTheme="majorHAnsi" w:eastAsia="Calibri" w:hAnsiTheme="majorHAnsi" w:cs="Times New Roman"/>
          <w:w w:val="99"/>
          <w:position w:val="1"/>
        </w:rPr>
        <w:t>s</w:t>
      </w:r>
      <w:r w:rsidRPr="000C45CF">
        <w:rPr>
          <w:rFonts w:asciiTheme="majorHAnsi" w:eastAsia="Calibri" w:hAnsiTheme="majorHAnsi" w:cs="Times New Roman"/>
          <w:spacing w:val="-1"/>
          <w:w w:val="99"/>
          <w:position w:val="1"/>
        </w:rPr>
        <w:t>c</w:t>
      </w:r>
      <w:r w:rsidRPr="000C45CF">
        <w:rPr>
          <w:rFonts w:asciiTheme="majorHAnsi" w:eastAsia="Calibri" w:hAnsiTheme="majorHAnsi" w:cs="Times New Roman"/>
          <w:spacing w:val="1"/>
          <w:position w:val="1"/>
        </w:rPr>
        <w:t>h</w:t>
      </w:r>
      <w:r w:rsidRPr="000C45CF">
        <w:rPr>
          <w:rFonts w:asciiTheme="majorHAnsi" w:eastAsia="Calibri" w:hAnsiTheme="majorHAnsi" w:cs="Times New Roman"/>
          <w:spacing w:val="1"/>
          <w:w w:val="99"/>
          <w:position w:val="1"/>
        </w:rPr>
        <w:t>e</w:t>
      </w:r>
      <w:r w:rsidRPr="000C45CF">
        <w:rPr>
          <w:rFonts w:asciiTheme="majorHAnsi" w:eastAsia="Calibri" w:hAnsiTheme="majorHAnsi" w:cs="Times New Roman"/>
          <w:spacing w:val="-1"/>
          <w:position w:val="1"/>
        </w:rPr>
        <w:t>d</w:t>
      </w:r>
      <w:r w:rsidRPr="000C45CF">
        <w:rPr>
          <w:rFonts w:asciiTheme="majorHAnsi" w:eastAsia="Calibri" w:hAnsiTheme="majorHAnsi" w:cs="Times New Roman"/>
          <w:spacing w:val="1"/>
          <w:position w:val="1"/>
        </w:rPr>
        <w:t>u</w:t>
      </w:r>
      <w:r w:rsidRPr="000C45CF">
        <w:rPr>
          <w:rFonts w:asciiTheme="majorHAnsi" w:eastAsia="Calibri" w:hAnsiTheme="majorHAnsi" w:cs="Times New Roman"/>
          <w:position w:val="1"/>
        </w:rPr>
        <w:t>l</w:t>
      </w:r>
      <w:r w:rsidRPr="000C45CF">
        <w:rPr>
          <w:rFonts w:asciiTheme="majorHAnsi" w:eastAsia="Calibri" w:hAnsiTheme="majorHAnsi" w:cs="Times New Roman"/>
          <w:spacing w:val="1"/>
          <w:w w:val="99"/>
          <w:position w:val="1"/>
        </w:rPr>
        <w:t>e</w:t>
      </w:r>
      <w:r w:rsidRPr="000C45CF">
        <w:rPr>
          <w:rFonts w:asciiTheme="majorHAnsi" w:eastAsia="Calibri" w:hAnsiTheme="majorHAnsi" w:cs="Times New Roman"/>
          <w:position w:val="1"/>
        </w:rPr>
        <w:t>s</w:t>
      </w:r>
      <w:r w:rsidRPr="000C45CF">
        <w:rPr>
          <w:rFonts w:asciiTheme="majorHAnsi" w:eastAsia="Calibri" w:hAnsiTheme="majorHAnsi" w:cs="Times New Roman"/>
        </w:rPr>
        <w:t xml:space="preserve"> are</w:t>
      </w:r>
      <w:r w:rsidRPr="000C45CF">
        <w:rPr>
          <w:rFonts w:asciiTheme="majorHAnsi" w:eastAsia="Calibri" w:hAnsiTheme="majorHAnsi" w:cs="Times New Roman"/>
          <w:spacing w:val="-4"/>
        </w:rPr>
        <w:t xml:space="preserve"> </w:t>
      </w:r>
      <w:r w:rsidRPr="000C45CF">
        <w:rPr>
          <w:rFonts w:asciiTheme="majorHAnsi" w:eastAsia="Calibri" w:hAnsiTheme="majorHAnsi" w:cs="Times New Roman"/>
        </w:rPr>
        <w:t>r</w:t>
      </w:r>
      <w:r w:rsidRPr="000C45CF">
        <w:rPr>
          <w:rFonts w:asciiTheme="majorHAnsi" w:eastAsia="Calibri" w:hAnsiTheme="majorHAnsi" w:cs="Times New Roman"/>
          <w:spacing w:val="-2"/>
        </w:rPr>
        <w:t>e</w:t>
      </w:r>
      <w:r w:rsidRPr="000C45CF">
        <w:rPr>
          <w:rFonts w:asciiTheme="majorHAnsi" w:eastAsia="Calibri" w:hAnsiTheme="majorHAnsi" w:cs="Times New Roman"/>
          <w:spacing w:val="1"/>
        </w:rPr>
        <w:t>qu</w:t>
      </w:r>
      <w:r w:rsidRPr="000C45CF">
        <w:rPr>
          <w:rFonts w:asciiTheme="majorHAnsi" w:eastAsia="Calibri" w:hAnsiTheme="majorHAnsi" w:cs="Times New Roman"/>
          <w:spacing w:val="-2"/>
        </w:rPr>
        <w:t>i</w:t>
      </w:r>
      <w:r w:rsidRPr="000C45CF">
        <w:rPr>
          <w:rFonts w:asciiTheme="majorHAnsi" w:eastAsia="Calibri" w:hAnsiTheme="majorHAnsi" w:cs="Times New Roman"/>
        </w:rPr>
        <w:t>r</w:t>
      </w:r>
      <w:r w:rsidRPr="000C45CF">
        <w:rPr>
          <w:rFonts w:asciiTheme="majorHAnsi" w:eastAsia="Calibri" w:hAnsiTheme="majorHAnsi" w:cs="Times New Roman"/>
          <w:spacing w:val="1"/>
        </w:rPr>
        <w:t>e</w:t>
      </w:r>
      <w:r w:rsidRPr="000C45CF">
        <w:rPr>
          <w:rFonts w:asciiTheme="majorHAnsi" w:eastAsia="Calibri" w:hAnsiTheme="majorHAnsi" w:cs="Times New Roman"/>
        </w:rPr>
        <w:t>d</w:t>
      </w:r>
      <w:r w:rsidRPr="000C45CF">
        <w:rPr>
          <w:rFonts w:asciiTheme="majorHAnsi" w:eastAsia="Calibri" w:hAnsiTheme="majorHAnsi" w:cs="Times New Roman"/>
          <w:spacing w:val="-7"/>
        </w:rPr>
        <w:t xml:space="preserve"> </w:t>
      </w:r>
      <w:r w:rsidRPr="000C45CF">
        <w:rPr>
          <w:rFonts w:asciiTheme="majorHAnsi" w:eastAsia="Calibri" w:hAnsiTheme="majorHAnsi" w:cs="Times New Roman"/>
          <w:spacing w:val="1"/>
        </w:rPr>
        <w:t>t</w:t>
      </w:r>
      <w:r w:rsidRPr="000C45CF">
        <w:rPr>
          <w:rFonts w:asciiTheme="majorHAnsi" w:eastAsia="Calibri" w:hAnsiTheme="majorHAnsi" w:cs="Times New Roman"/>
        </w:rPr>
        <w:t>o</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b</w:t>
      </w:r>
      <w:r w:rsidRPr="000C45CF">
        <w:rPr>
          <w:rFonts w:asciiTheme="majorHAnsi" w:eastAsia="Calibri" w:hAnsiTheme="majorHAnsi" w:cs="Times New Roman"/>
        </w:rPr>
        <w:t>e</w:t>
      </w:r>
      <w:r w:rsidRPr="000C45CF">
        <w:rPr>
          <w:rFonts w:asciiTheme="majorHAnsi" w:eastAsia="Calibri" w:hAnsiTheme="majorHAnsi" w:cs="Times New Roman"/>
          <w:spacing w:val="-5"/>
        </w:rPr>
        <w:t xml:space="preserve"> </w:t>
      </w:r>
      <w:r w:rsidRPr="000C45CF">
        <w:rPr>
          <w:rFonts w:asciiTheme="majorHAnsi" w:eastAsia="Calibri" w:hAnsiTheme="majorHAnsi" w:cs="Times New Roman"/>
        </w:rPr>
        <w:t>r</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p</w:t>
      </w:r>
      <w:r w:rsidRPr="000C45CF">
        <w:rPr>
          <w:rFonts w:asciiTheme="majorHAnsi" w:eastAsia="Calibri" w:hAnsiTheme="majorHAnsi" w:cs="Times New Roman"/>
          <w:spacing w:val="1"/>
        </w:rPr>
        <w:t>o</w:t>
      </w:r>
      <w:r w:rsidRPr="000C45CF">
        <w:rPr>
          <w:rFonts w:asciiTheme="majorHAnsi" w:eastAsia="Calibri" w:hAnsiTheme="majorHAnsi" w:cs="Times New Roman"/>
        </w:rPr>
        <w:t>r</w:t>
      </w:r>
      <w:r w:rsidRPr="000C45CF">
        <w:rPr>
          <w:rFonts w:asciiTheme="majorHAnsi" w:eastAsia="Calibri" w:hAnsiTheme="majorHAnsi" w:cs="Times New Roman"/>
          <w:spacing w:val="-1"/>
        </w:rPr>
        <w:t>t</w:t>
      </w:r>
      <w:r w:rsidRPr="000C45CF">
        <w:rPr>
          <w:rFonts w:asciiTheme="majorHAnsi" w:eastAsia="Calibri" w:hAnsiTheme="majorHAnsi" w:cs="Times New Roman"/>
          <w:spacing w:val="1"/>
        </w:rPr>
        <w:t>e</w:t>
      </w:r>
      <w:r w:rsidRPr="000C45CF">
        <w:rPr>
          <w:rFonts w:asciiTheme="majorHAnsi" w:eastAsia="Calibri" w:hAnsiTheme="majorHAnsi" w:cs="Times New Roman"/>
        </w:rPr>
        <w:t>d</w:t>
      </w:r>
      <w:r w:rsidRPr="000C45CF">
        <w:rPr>
          <w:rFonts w:asciiTheme="majorHAnsi" w:eastAsia="Calibri" w:hAnsiTheme="majorHAnsi" w:cs="Times New Roman"/>
          <w:spacing w:val="-15"/>
        </w:rPr>
        <w:t xml:space="preserve"> </w:t>
      </w:r>
      <w:r w:rsidRPr="000C45CF">
        <w:rPr>
          <w:rFonts w:asciiTheme="majorHAnsi" w:eastAsia="Calibri" w:hAnsiTheme="majorHAnsi" w:cs="Times New Roman"/>
          <w:spacing w:val="1"/>
        </w:rPr>
        <w:t>b</w:t>
      </w:r>
      <w:r w:rsidRPr="000C45CF">
        <w:rPr>
          <w:rFonts w:asciiTheme="majorHAnsi" w:eastAsia="Calibri" w:hAnsiTheme="majorHAnsi" w:cs="Times New Roman"/>
        </w:rPr>
        <w:t>y</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all</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BHC</w:t>
      </w:r>
      <w:r w:rsidRPr="000C45CF">
        <w:rPr>
          <w:rFonts w:asciiTheme="majorHAnsi" w:eastAsia="Calibri" w:hAnsiTheme="majorHAnsi" w:cs="Times New Roman"/>
        </w:rPr>
        <w:t>s</w:t>
      </w:r>
      <w:r w:rsidRPr="000C45CF">
        <w:rPr>
          <w:rFonts w:asciiTheme="majorHAnsi" w:eastAsia="Calibri" w:hAnsiTheme="majorHAnsi" w:cs="Times New Roman"/>
          <w:spacing w:val="-3"/>
        </w:rPr>
        <w:t xml:space="preserve"> </w:t>
      </w:r>
      <w:r w:rsidRPr="000C45CF">
        <w:rPr>
          <w:rFonts w:asciiTheme="majorHAnsi" w:eastAsia="Calibri" w:hAnsiTheme="majorHAnsi" w:cs="Times New Roman"/>
          <w:spacing w:val="-1"/>
        </w:rPr>
        <w:t>w</w:t>
      </w:r>
      <w:r w:rsidRPr="000C45CF">
        <w:rPr>
          <w:rFonts w:asciiTheme="majorHAnsi" w:eastAsia="Calibri" w:hAnsiTheme="majorHAnsi" w:cs="Times New Roman"/>
        </w:rPr>
        <w:t>i</w:t>
      </w:r>
      <w:r w:rsidRPr="000C45CF">
        <w:rPr>
          <w:rFonts w:asciiTheme="majorHAnsi" w:eastAsia="Calibri" w:hAnsiTheme="majorHAnsi" w:cs="Times New Roman"/>
          <w:spacing w:val="-1"/>
        </w:rPr>
        <w:t>t</w:t>
      </w:r>
      <w:r w:rsidRPr="000C45CF">
        <w:rPr>
          <w:rFonts w:asciiTheme="majorHAnsi" w:eastAsia="Calibri" w:hAnsiTheme="majorHAnsi" w:cs="Times New Roman"/>
        </w:rPr>
        <w:t>h</w:t>
      </w:r>
      <w:r w:rsidRPr="000C45CF">
        <w:rPr>
          <w:rFonts w:asciiTheme="majorHAnsi" w:eastAsia="Calibri" w:hAnsiTheme="majorHAnsi" w:cs="Times New Roman"/>
          <w:spacing w:val="-3"/>
        </w:rPr>
        <w:t xml:space="preserve"> </w:t>
      </w:r>
      <w:r w:rsidRPr="000C45CF">
        <w:rPr>
          <w:rFonts w:asciiTheme="majorHAnsi" w:eastAsia="Calibri" w:hAnsiTheme="majorHAnsi" w:cs="Times New Roman"/>
          <w:spacing w:val="1"/>
        </w:rPr>
        <w:t>th</w:t>
      </w:r>
      <w:r w:rsidRPr="000C45CF">
        <w:rPr>
          <w:rFonts w:asciiTheme="majorHAnsi" w:eastAsia="Calibri" w:hAnsiTheme="majorHAnsi" w:cs="Times New Roman"/>
        </w:rPr>
        <w:t>e</w:t>
      </w:r>
      <w:r w:rsidRPr="000C45CF">
        <w:rPr>
          <w:rFonts w:asciiTheme="majorHAnsi" w:eastAsia="Calibri" w:hAnsiTheme="majorHAnsi" w:cs="Times New Roman"/>
          <w:spacing w:val="-6"/>
        </w:rPr>
        <w:t xml:space="preserve"> </w:t>
      </w:r>
      <w:r w:rsidRPr="000C45CF">
        <w:rPr>
          <w:rFonts w:asciiTheme="majorHAnsi" w:eastAsia="Calibri" w:hAnsiTheme="majorHAnsi" w:cs="Times New Roman"/>
          <w:spacing w:val="-2"/>
        </w:rPr>
        <w:t>e</w:t>
      </w:r>
      <w:r w:rsidRPr="000C45CF">
        <w:rPr>
          <w:rFonts w:asciiTheme="majorHAnsi" w:eastAsia="Calibri" w:hAnsiTheme="majorHAnsi" w:cs="Times New Roman"/>
          <w:spacing w:val="-1"/>
        </w:rPr>
        <w:t>xc</w:t>
      </w:r>
      <w:r w:rsidRPr="000C45CF">
        <w:rPr>
          <w:rFonts w:asciiTheme="majorHAnsi" w:eastAsia="Calibri" w:hAnsiTheme="majorHAnsi" w:cs="Times New Roman"/>
          <w:spacing w:val="1"/>
        </w:rPr>
        <w:t>ept</w:t>
      </w:r>
      <w:r w:rsidRPr="000C45CF">
        <w:rPr>
          <w:rFonts w:asciiTheme="majorHAnsi" w:eastAsia="Calibri" w:hAnsiTheme="majorHAnsi" w:cs="Times New Roman"/>
        </w:rPr>
        <w:t>i</w:t>
      </w:r>
      <w:r w:rsidRPr="000C45CF">
        <w:rPr>
          <w:rFonts w:asciiTheme="majorHAnsi" w:eastAsia="Calibri" w:hAnsiTheme="majorHAnsi" w:cs="Times New Roman"/>
          <w:spacing w:val="-2"/>
        </w:rPr>
        <w:t>o</w:t>
      </w:r>
      <w:r w:rsidRPr="000C45CF">
        <w:rPr>
          <w:rFonts w:asciiTheme="majorHAnsi" w:eastAsia="Calibri" w:hAnsiTheme="majorHAnsi" w:cs="Times New Roman"/>
        </w:rPr>
        <w:t>n</w:t>
      </w:r>
      <w:r w:rsidRPr="000C45CF">
        <w:rPr>
          <w:rFonts w:asciiTheme="majorHAnsi" w:eastAsia="Calibri" w:hAnsiTheme="majorHAnsi" w:cs="Times New Roman"/>
          <w:spacing w:val="-6"/>
        </w:rPr>
        <w:t xml:space="preserve"> </w:t>
      </w:r>
      <w:r w:rsidRPr="000C45CF">
        <w:rPr>
          <w:rFonts w:asciiTheme="majorHAnsi" w:eastAsia="Calibri" w:hAnsiTheme="majorHAnsi" w:cs="Times New Roman"/>
          <w:spacing w:val="-2"/>
        </w:rPr>
        <w:t>o</w:t>
      </w:r>
      <w:r w:rsidRPr="000C45CF">
        <w:rPr>
          <w:rFonts w:asciiTheme="majorHAnsi" w:eastAsia="Calibri" w:hAnsiTheme="majorHAnsi" w:cs="Times New Roman"/>
        </w:rPr>
        <w:t>f</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6"/>
        </w:rPr>
        <w:t xml:space="preserve"> </w:t>
      </w:r>
      <w:r w:rsidRPr="000C45CF">
        <w:rPr>
          <w:rFonts w:asciiTheme="majorHAnsi" w:eastAsia="Calibri" w:hAnsiTheme="majorHAnsi" w:cs="Times New Roman"/>
          <w:spacing w:val="-1"/>
        </w:rPr>
        <w:t>CC</w:t>
      </w:r>
      <w:r w:rsidRPr="000C45CF">
        <w:rPr>
          <w:rFonts w:asciiTheme="majorHAnsi" w:eastAsia="Calibri" w:hAnsiTheme="majorHAnsi" w:cs="Times New Roman"/>
        </w:rPr>
        <w:t>R s</w:t>
      </w:r>
      <w:r w:rsidRPr="000C45CF">
        <w:rPr>
          <w:rFonts w:asciiTheme="majorHAnsi" w:eastAsia="Calibri" w:hAnsiTheme="majorHAnsi" w:cs="Times New Roman"/>
          <w:spacing w:val="-1"/>
        </w:rPr>
        <w:t>c</w:t>
      </w:r>
      <w:r w:rsidRPr="000C45CF">
        <w:rPr>
          <w:rFonts w:asciiTheme="majorHAnsi" w:eastAsia="Calibri" w:hAnsiTheme="majorHAnsi" w:cs="Times New Roman"/>
          <w:spacing w:val="1"/>
        </w:rPr>
        <w:t>h</w:t>
      </w:r>
      <w:r w:rsidRPr="000C45CF">
        <w:rPr>
          <w:rFonts w:asciiTheme="majorHAnsi" w:eastAsia="Calibri" w:hAnsiTheme="majorHAnsi" w:cs="Times New Roman"/>
          <w:spacing w:val="-2"/>
        </w:rPr>
        <w:t>e</w:t>
      </w:r>
      <w:r w:rsidRPr="000C45CF">
        <w:rPr>
          <w:rFonts w:asciiTheme="majorHAnsi" w:eastAsia="Calibri" w:hAnsiTheme="majorHAnsi" w:cs="Times New Roman"/>
          <w:spacing w:val="1"/>
        </w:rPr>
        <w:t>du</w:t>
      </w:r>
      <w:r w:rsidRPr="000C45CF">
        <w:rPr>
          <w:rFonts w:asciiTheme="majorHAnsi" w:eastAsia="Calibri" w:hAnsiTheme="majorHAnsi" w:cs="Times New Roman"/>
        </w:rPr>
        <w:t>l</w:t>
      </w:r>
      <w:r w:rsidRPr="000C45CF">
        <w:rPr>
          <w:rFonts w:asciiTheme="majorHAnsi" w:eastAsia="Calibri" w:hAnsiTheme="majorHAnsi" w:cs="Times New Roman"/>
          <w:spacing w:val="1"/>
        </w:rPr>
        <w:t>e</w:t>
      </w:r>
      <w:r w:rsidRPr="000C45CF">
        <w:rPr>
          <w:rFonts w:asciiTheme="majorHAnsi" w:eastAsia="Calibri" w:hAnsiTheme="majorHAnsi" w:cs="Times New Roman"/>
        </w:rPr>
        <w:t>,</w:t>
      </w:r>
      <w:r w:rsidRPr="000C45CF">
        <w:rPr>
          <w:rFonts w:asciiTheme="majorHAnsi" w:eastAsia="Calibri" w:hAnsiTheme="majorHAnsi" w:cs="Times New Roman"/>
          <w:spacing w:val="-4"/>
        </w:rPr>
        <w:t xml:space="preserve"> </w:t>
      </w:r>
      <w:r w:rsidR="00F2712B">
        <w:rPr>
          <w:rFonts w:asciiTheme="majorHAnsi" w:eastAsia="Calibri" w:hAnsiTheme="majorHAnsi" w:cs="Times New Roman"/>
          <w:spacing w:val="-4"/>
        </w:rPr>
        <w:t xml:space="preserve">and </w:t>
      </w:r>
      <w:r w:rsidRPr="000C45CF">
        <w:rPr>
          <w:rFonts w:asciiTheme="majorHAnsi" w:eastAsia="Calibri" w:hAnsiTheme="majorHAnsi" w:cs="Times New Roman"/>
          <w:spacing w:val="-1"/>
        </w:rPr>
        <w:t>t</w:t>
      </w:r>
      <w:r w:rsidRPr="000C45CF">
        <w:rPr>
          <w:rFonts w:asciiTheme="majorHAnsi" w:eastAsia="Calibri" w:hAnsiTheme="majorHAnsi" w:cs="Times New Roman"/>
          <w:spacing w:val="1"/>
        </w:rPr>
        <w:t>h</w:t>
      </w:r>
      <w:r w:rsidRPr="000C45CF">
        <w:rPr>
          <w:rFonts w:asciiTheme="majorHAnsi" w:eastAsia="Calibri" w:hAnsiTheme="majorHAnsi" w:cs="Times New Roman"/>
        </w:rPr>
        <w:t xml:space="preserve">e </w:t>
      </w:r>
      <w:r w:rsidRPr="000C45CF">
        <w:rPr>
          <w:rFonts w:asciiTheme="majorHAnsi" w:eastAsia="Calibri" w:hAnsiTheme="majorHAnsi" w:cs="Times New Roman"/>
          <w:spacing w:val="1"/>
        </w:rPr>
        <w:t>T</w:t>
      </w:r>
      <w:r w:rsidRPr="000C45CF">
        <w:rPr>
          <w:rFonts w:asciiTheme="majorHAnsi" w:eastAsia="Calibri" w:hAnsiTheme="majorHAnsi" w:cs="Times New Roman"/>
        </w:rPr>
        <w:t>ra</w:t>
      </w:r>
      <w:r w:rsidRPr="000C45CF">
        <w:rPr>
          <w:rFonts w:asciiTheme="majorHAnsi" w:eastAsia="Calibri" w:hAnsiTheme="majorHAnsi" w:cs="Times New Roman"/>
          <w:spacing w:val="1"/>
        </w:rPr>
        <w:t>d</w:t>
      </w:r>
      <w:r w:rsidRPr="000C45CF">
        <w:rPr>
          <w:rFonts w:asciiTheme="majorHAnsi" w:eastAsia="Calibri" w:hAnsiTheme="majorHAnsi" w:cs="Times New Roman"/>
        </w:rPr>
        <w:t>i</w:t>
      </w:r>
      <w:r w:rsidRPr="000C45CF">
        <w:rPr>
          <w:rFonts w:asciiTheme="majorHAnsi" w:eastAsia="Calibri" w:hAnsiTheme="majorHAnsi" w:cs="Times New Roman"/>
          <w:spacing w:val="1"/>
        </w:rPr>
        <w:t>n</w:t>
      </w:r>
      <w:r w:rsidRPr="000C45CF">
        <w:rPr>
          <w:rFonts w:asciiTheme="majorHAnsi" w:eastAsia="Calibri" w:hAnsiTheme="majorHAnsi" w:cs="Times New Roman"/>
        </w:rPr>
        <w:t>g</w:t>
      </w:r>
      <w:r w:rsidRPr="000C45CF">
        <w:rPr>
          <w:rFonts w:asciiTheme="majorHAnsi" w:eastAsia="Calibri" w:hAnsiTheme="majorHAnsi" w:cs="Times New Roman"/>
          <w:spacing w:val="-3"/>
        </w:rPr>
        <w:t xml:space="preserve"> </w:t>
      </w:r>
      <w:r w:rsidR="00F2712B">
        <w:rPr>
          <w:rFonts w:asciiTheme="majorHAnsi" w:eastAsia="Calibri" w:hAnsiTheme="majorHAnsi" w:cs="Times New Roman"/>
          <w:spacing w:val="-3"/>
        </w:rPr>
        <w:t xml:space="preserve">and </w:t>
      </w:r>
      <w:r w:rsidRPr="000C45CF">
        <w:rPr>
          <w:rFonts w:asciiTheme="majorHAnsi" w:eastAsia="Calibri" w:hAnsiTheme="majorHAnsi" w:cs="Times New Roman"/>
          <w:spacing w:val="-1"/>
        </w:rPr>
        <w:t>CC</w:t>
      </w:r>
      <w:r w:rsidRPr="000C45CF">
        <w:rPr>
          <w:rFonts w:asciiTheme="majorHAnsi" w:eastAsia="Calibri" w:hAnsiTheme="majorHAnsi" w:cs="Times New Roman"/>
        </w:rPr>
        <w:t xml:space="preserve">R </w:t>
      </w:r>
      <w:r w:rsidRPr="000C45CF">
        <w:rPr>
          <w:rFonts w:asciiTheme="majorHAnsi" w:eastAsia="Calibri" w:hAnsiTheme="majorHAnsi" w:cs="Times New Roman"/>
          <w:spacing w:val="-1"/>
        </w:rPr>
        <w:t>w</w:t>
      </w:r>
      <w:r w:rsidRPr="000C45CF">
        <w:rPr>
          <w:rFonts w:asciiTheme="majorHAnsi" w:eastAsia="Calibri" w:hAnsiTheme="majorHAnsi" w:cs="Times New Roman"/>
          <w:spacing w:val="1"/>
        </w:rPr>
        <w:t>o</w:t>
      </w:r>
      <w:r w:rsidRPr="000C45CF">
        <w:rPr>
          <w:rFonts w:asciiTheme="majorHAnsi" w:eastAsia="Calibri" w:hAnsiTheme="majorHAnsi" w:cs="Times New Roman"/>
        </w:rPr>
        <w:t>r</w:t>
      </w:r>
      <w:r w:rsidRPr="000C45CF">
        <w:rPr>
          <w:rFonts w:asciiTheme="majorHAnsi" w:eastAsia="Calibri" w:hAnsiTheme="majorHAnsi" w:cs="Times New Roman"/>
          <w:spacing w:val="-1"/>
        </w:rPr>
        <w:t>k</w:t>
      </w:r>
      <w:r w:rsidRPr="000C45CF">
        <w:rPr>
          <w:rFonts w:asciiTheme="majorHAnsi" w:eastAsia="Calibri" w:hAnsiTheme="majorHAnsi" w:cs="Times New Roman"/>
        </w:rPr>
        <w:t>s</w:t>
      </w:r>
      <w:r w:rsidRPr="000C45CF">
        <w:rPr>
          <w:rFonts w:asciiTheme="majorHAnsi" w:eastAsia="Calibri" w:hAnsiTheme="majorHAnsi" w:cs="Times New Roman"/>
          <w:spacing w:val="1"/>
        </w:rPr>
        <w:t>heet</w:t>
      </w:r>
      <w:r w:rsidRPr="000C45CF">
        <w:rPr>
          <w:rFonts w:asciiTheme="majorHAnsi" w:eastAsia="Calibri" w:hAnsiTheme="majorHAnsi" w:cs="Times New Roman"/>
        </w:rPr>
        <w:t>s</w:t>
      </w:r>
      <w:r w:rsidRPr="000C45CF">
        <w:rPr>
          <w:rFonts w:asciiTheme="majorHAnsi" w:eastAsia="Calibri" w:hAnsiTheme="majorHAnsi" w:cs="Times New Roman"/>
          <w:spacing w:val="-9"/>
        </w:rPr>
        <w:t xml:space="preserve"> </w:t>
      </w:r>
      <w:r w:rsidRPr="000C45CF">
        <w:rPr>
          <w:rFonts w:asciiTheme="majorHAnsi" w:eastAsia="Calibri" w:hAnsiTheme="majorHAnsi" w:cs="Times New Roman"/>
          <w:spacing w:val="1"/>
        </w:rPr>
        <w:t>o</w:t>
      </w:r>
      <w:r w:rsidRPr="000C45CF">
        <w:rPr>
          <w:rFonts w:asciiTheme="majorHAnsi" w:eastAsia="Calibri" w:hAnsiTheme="majorHAnsi" w:cs="Times New Roman"/>
        </w:rPr>
        <w:t xml:space="preserve">f </w:t>
      </w:r>
      <w:r w:rsidRPr="000C45CF">
        <w:rPr>
          <w:rFonts w:asciiTheme="majorHAnsi" w:eastAsia="Calibri" w:hAnsiTheme="majorHAnsi" w:cs="Times New Roman"/>
          <w:spacing w:val="1"/>
        </w:rPr>
        <w:t>t</w:t>
      </w:r>
      <w:r w:rsidRPr="000C45CF">
        <w:rPr>
          <w:rFonts w:asciiTheme="majorHAnsi" w:eastAsia="Calibri" w:hAnsiTheme="majorHAnsi" w:cs="Times New Roman"/>
          <w:spacing w:val="-1"/>
        </w:rPr>
        <w:t>h</w:t>
      </w:r>
      <w:r w:rsidRPr="000C45CF">
        <w:rPr>
          <w:rFonts w:asciiTheme="majorHAnsi" w:eastAsia="Calibri" w:hAnsiTheme="majorHAnsi" w:cs="Times New Roman"/>
        </w:rPr>
        <w:t>e S</w:t>
      </w:r>
      <w:r w:rsidRPr="000C45CF">
        <w:rPr>
          <w:rFonts w:asciiTheme="majorHAnsi" w:eastAsia="Calibri" w:hAnsiTheme="majorHAnsi" w:cs="Times New Roman"/>
          <w:spacing w:val="-1"/>
        </w:rPr>
        <w:t>u</w:t>
      </w:r>
      <w:r w:rsidRPr="000C45CF">
        <w:rPr>
          <w:rFonts w:asciiTheme="majorHAnsi" w:eastAsia="Calibri" w:hAnsiTheme="majorHAnsi" w:cs="Times New Roman"/>
        </w:rPr>
        <w:t>mmary</w:t>
      </w:r>
      <w:r w:rsidRPr="000C45CF">
        <w:rPr>
          <w:rFonts w:asciiTheme="majorHAnsi" w:eastAsia="Calibri" w:hAnsiTheme="majorHAnsi" w:cs="Times New Roman"/>
          <w:spacing w:val="-7"/>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1"/>
        </w:rPr>
        <w:t>ch</w:t>
      </w:r>
      <w:r w:rsidRPr="000C45CF">
        <w:rPr>
          <w:rFonts w:asciiTheme="majorHAnsi" w:eastAsia="Calibri" w:hAnsiTheme="majorHAnsi" w:cs="Times New Roman"/>
          <w:spacing w:val="1"/>
        </w:rPr>
        <w:t>edu</w:t>
      </w:r>
      <w:r w:rsidRPr="000C45CF">
        <w:rPr>
          <w:rFonts w:asciiTheme="majorHAnsi" w:eastAsia="Calibri" w:hAnsiTheme="majorHAnsi" w:cs="Times New Roman"/>
        </w:rPr>
        <w:t>l</w:t>
      </w:r>
      <w:r w:rsidR="00C77D7D" w:rsidRPr="000C45CF">
        <w:rPr>
          <w:rFonts w:asciiTheme="majorHAnsi" w:eastAsia="Calibri" w:hAnsiTheme="majorHAnsi" w:cs="Times New Roman"/>
        </w:rPr>
        <w:t>e</w:t>
      </w:r>
      <w:r w:rsidR="00F2712B">
        <w:rPr>
          <w:rFonts w:asciiTheme="majorHAnsi" w:eastAsia="Calibri" w:hAnsiTheme="majorHAnsi" w:cs="Times New Roman"/>
        </w:rPr>
        <w:t>,</w:t>
      </w:r>
      <w:r w:rsidRPr="000C45CF">
        <w:rPr>
          <w:rFonts w:asciiTheme="majorHAnsi" w:eastAsia="Calibri" w:hAnsiTheme="majorHAnsi" w:cs="Times New Roman"/>
        </w:rPr>
        <w:t xml:space="preserve"> which should be filed as described below:</w:t>
      </w:r>
    </w:p>
    <w:p w14:paraId="3A50EF3F" w14:textId="77777777" w:rsidR="007F5227" w:rsidRPr="000C45CF" w:rsidRDefault="007F5227" w:rsidP="004B2C8F">
      <w:pPr>
        <w:spacing w:after="0" w:line="240" w:lineRule="auto"/>
        <w:ind w:left="1099"/>
        <w:rPr>
          <w:rFonts w:asciiTheme="majorHAnsi" w:eastAsia="Calibri" w:hAnsiTheme="majorHAnsi" w:cs="Times New Roman"/>
        </w:rPr>
      </w:pPr>
    </w:p>
    <w:p w14:paraId="3A50EF40" w14:textId="133B25F9" w:rsidR="007F5227" w:rsidRPr="000C45CF" w:rsidRDefault="00557E6F" w:rsidP="00045E4D">
      <w:pPr>
        <w:tabs>
          <w:tab w:val="left" w:pos="-90"/>
        </w:tabs>
        <w:spacing w:after="0" w:line="240" w:lineRule="auto"/>
        <w:rPr>
          <w:rFonts w:asciiTheme="majorHAnsi" w:eastAsia="Calibri" w:hAnsiTheme="majorHAnsi" w:cs="Times New Roman"/>
        </w:rPr>
      </w:pPr>
      <w:r w:rsidRPr="000C45CF">
        <w:rPr>
          <w:rFonts w:asciiTheme="majorHAnsi" w:eastAsia="Calibri" w:hAnsiTheme="majorHAnsi" w:cs="Times New Roman"/>
          <w:b/>
          <w:bCs/>
          <w:i/>
        </w:rPr>
        <w:t>CCR s</w:t>
      </w:r>
      <w:r w:rsidRPr="000C45CF">
        <w:rPr>
          <w:rFonts w:asciiTheme="majorHAnsi" w:eastAsia="Calibri" w:hAnsiTheme="majorHAnsi" w:cs="Times New Roman"/>
          <w:b/>
          <w:bCs/>
          <w:i/>
          <w:spacing w:val="-2"/>
        </w:rPr>
        <w:t>c</w:t>
      </w:r>
      <w:r w:rsidRPr="000C45CF">
        <w:rPr>
          <w:rFonts w:asciiTheme="majorHAnsi" w:eastAsia="Calibri" w:hAnsiTheme="majorHAnsi" w:cs="Times New Roman"/>
          <w:b/>
          <w:bCs/>
          <w:i/>
          <w:spacing w:val="1"/>
        </w:rPr>
        <w:t>h</w:t>
      </w:r>
      <w:r w:rsidRPr="000C45CF">
        <w:rPr>
          <w:rFonts w:asciiTheme="majorHAnsi" w:eastAsia="Calibri" w:hAnsiTheme="majorHAnsi" w:cs="Times New Roman"/>
          <w:b/>
          <w:bCs/>
          <w:i/>
          <w:spacing w:val="-1"/>
        </w:rPr>
        <w:t>e</w:t>
      </w:r>
      <w:r w:rsidRPr="000C45CF">
        <w:rPr>
          <w:rFonts w:asciiTheme="majorHAnsi" w:eastAsia="Calibri" w:hAnsiTheme="majorHAnsi" w:cs="Times New Roman"/>
          <w:b/>
          <w:bCs/>
          <w:i/>
          <w:spacing w:val="1"/>
        </w:rPr>
        <w:t>dul</w:t>
      </w:r>
      <w:r w:rsidRPr="000C45CF">
        <w:rPr>
          <w:rFonts w:asciiTheme="majorHAnsi" w:eastAsia="Calibri" w:hAnsiTheme="majorHAnsi" w:cs="Times New Roman"/>
          <w:b/>
          <w:bCs/>
          <w:i/>
        </w:rPr>
        <w:t>e</w:t>
      </w:r>
      <w:r w:rsidRPr="000C45CF">
        <w:rPr>
          <w:rFonts w:asciiTheme="majorHAnsi" w:eastAsia="Calibri" w:hAnsiTheme="majorHAnsi" w:cs="Times New Roman"/>
          <w:b/>
          <w:bCs/>
          <w:i/>
          <w:spacing w:val="-13"/>
        </w:rPr>
        <w:t xml:space="preserve"> </w:t>
      </w:r>
      <w:r w:rsidRPr="000C45CF">
        <w:rPr>
          <w:rFonts w:asciiTheme="majorHAnsi" w:eastAsia="Calibri" w:hAnsiTheme="majorHAnsi" w:cs="Times New Roman"/>
          <w:b/>
          <w:bCs/>
          <w:i/>
          <w:spacing w:val="-1"/>
        </w:rPr>
        <w:t>a</w:t>
      </w:r>
      <w:r w:rsidRPr="000C45CF">
        <w:rPr>
          <w:rFonts w:asciiTheme="majorHAnsi" w:eastAsia="Calibri" w:hAnsiTheme="majorHAnsi" w:cs="Times New Roman"/>
          <w:b/>
          <w:bCs/>
          <w:i/>
          <w:spacing w:val="-2"/>
        </w:rPr>
        <w:t>n</w:t>
      </w:r>
      <w:r w:rsidRPr="000C45CF">
        <w:rPr>
          <w:rFonts w:asciiTheme="majorHAnsi" w:eastAsia="Calibri" w:hAnsiTheme="majorHAnsi" w:cs="Times New Roman"/>
          <w:b/>
          <w:bCs/>
          <w:i/>
        </w:rPr>
        <w:t>d</w:t>
      </w:r>
      <w:r w:rsidRPr="000C45CF">
        <w:rPr>
          <w:rFonts w:asciiTheme="majorHAnsi" w:eastAsia="Calibri" w:hAnsiTheme="majorHAnsi" w:cs="Times New Roman"/>
          <w:b/>
          <w:bCs/>
          <w:i/>
          <w:spacing w:val="-9"/>
        </w:rPr>
        <w:t xml:space="preserve"> </w:t>
      </w:r>
      <w:r w:rsidRPr="000C45CF">
        <w:rPr>
          <w:rFonts w:asciiTheme="majorHAnsi" w:eastAsia="Calibri" w:hAnsiTheme="majorHAnsi" w:cs="Times New Roman"/>
          <w:b/>
          <w:bCs/>
          <w:i/>
          <w:spacing w:val="1"/>
        </w:rPr>
        <w:t>T</w:t>
      </w:r>
      <w:r w:rsidRPr="000C45CF">
        <w:rPr>
          <w:rFonts w:asciiTheme="majorHAnsi" w:eastAsia="Calibri" w:hAnsiTheme="majorHAnsi" w:cs="Times New Roman"/>
          <w:b/>
          <w:bCs/>
          <w:i/>
          <w:spacing w:val="-1"/>
        </w:rPr>
        <w:t>ra</w:t>
      </w:r>
      <w:r w:rsidRPr="000C45CF">
        <w:rPr>
          <w:rFonts w:asciiTheme="majorHAnsi" w:eastAsia="Calibri" w:hAnsiTheme="majorHAnsi" w:cs="Times New Roman"/>
          <w:b/>
          <w:bCs/>
          <w:i/>
          <w:spacing w:val="1"/>
        </w:rPr>
        <w:t>din</w:t>
      </w:r>
      <w:r w:rsidRPr="000C45CF">
        <w:rPr>
          <w:rFonts w:asciiTheme="majorHAnsi" w:eastAsia="Calibri" w:hAnsiTheme="majorHAnsi" w:cs="Times New Roman"/>
          <w:b/>
          <w:bCs/>
          <w:i/>
        </w:rPr>
        <w:t>g</w:t>
      </w:r>
      <w:r w:rsidRPr="000C45CF">
        <w:rPr>
          <w:rFonts w:asciiTheme="majorHAnsi" w:eastAsia="Calibri" w:hAnsiTheme="majorHAnsi" w:cs="Times New Roman"/>
          <w:b/>
          <w:bCs/>
          <w:i/>
          <w:spacing w:val="-12"/>
        </w:rPr>
        <w:t xml:space="preserve"> </w:t>
      </w:r>
      <w:r w:rsidRPr="000C45CF">
        <w:rPr>
          <w:rFonts w:asciiTheme="majorHAnsi" w:eastAsia="Calibri" w:hAnsiTheme="majorHAnsi" w:cs="Times New Roman"/>
          <w:b/>
          <w:bCs/>
          <w:i/>
          <w:spacing w:val="-1"/>
        </w:rPr>
        <w:t>a</w:t>
      </w:r>
      <w:r w:rsidRPr="000C45CF">
        <w:rPr>
          <w:rFonts w:asciiTheme="majorHAnsi" w:eastAsia="Calibri" w:hAnsiTheme="majorHAnsi" w:cs="Times New Roman"/>
          <w:b/>
          <w:bCs/>
          <w:i/>
          <w:spacing w:val="1"/>
        </w:rPr>
        <w:t>n</w:t>
      </w:r>
      <w:r w:rsidRPr="000C45CF">
        <w:rPr>
          <w:rFonts w:asciiTheme="majorHAnsi" w:eastAsia="Calibri" w:hAnsiTheme="majorHAnsi" w:cs="Times New Roman"/>
          <w:b/>
          <w:bCs/>
          <w:i/>
        </w:rPr>
        <w:t>d</w:t>
      </w:r>
      <w:r w:rsidRPr="000C45CF">
        <w:rPr>
          <w:rFonts w:asciiTheme="majorHAnsi" w:eastAsia="Calibri" w:hAnsiTheme="majorHAnsi" w:cs="Times New Roman"/>
          <w:b/>
          <w:bCs/>
          <w:i/>
          <w:spacing w:val="-9"/>
        </w:rPr>
        <w:t xml:space="preserve"> </w:t>
      </w:r>
      <w:r w:rsidRPr="000C45CF">
        <w:rPr>
          <w:rFonts w:asciiTheme="majorHAnsi" w:eastAsia="Calibri" w:hAnsiTheme="majorHAnsi" w:cs="Times New Roman"/>
          <w:b/>
          <w:bCs/>
          <w:i/>
        </w:rPr>
        <w:t>CCR</w:t>
      </w:r>
      <w:r w:rsidRPr="000C45CF">
        <w:rPr>
          <w:rFonts w:asciiTheme="majorHAnsi" w:eastAsia="Calibri" w:hAnsiTheme="majorHAnsi" w:cs="Times New Roman"/>
          <w:b/>
          <w:bCs/>
          <w:i/>
          <w:spacing w:val="-3"/>
        </w:rPr>
        <w:t xml:space="preserve"> </w:t>
      </w:r>
      <w:r w:rsidRPr="000C45CF">
        <w:rPr>
          <w:rFonts w:asciiTheme="majorHAnsi" w:eastAsia="Calibri" w:hAnsiTheme="majorHAnsi" w:cs="Times New Roman"/>
          <w:b/>
          <w:bCs/>
          <w:i/>
          <w:spacing w:val="1"/>
        </w:rPr>
        <w:t>wor</w:t>
      </w:r>
      <w:r w:rsidRPr="000C45CF">
        <w:rPr>
          <w:rFonts w:asciiTheme="majorHAnsi" w:eastAsia="Calibri" w:hAnsiTheme="majorHAnsi" w:cs="Times New Roman"/>
          <w:b/>
          <w:bCs/>
          <w:i/>
        </w:rPr>
        <w:t>k</w:t>
      </w:r>
      <w:r w:rsidRPr="000C45CF">
        <w:rPr>
          <w:rFonts w:asciiTheme="majorHAnsi" w:eastAsia="Calibri" w:hAnsiTheme="majorHAnsi" w:cs="Times New Roman"/>
          <w:b/>
          <w:bCs/>
          <w:i/>
          <w:spacing w:val="-2"/>
        </w:rPr>
        <w:t>s</w:t>
      </w:r>
      <w:r w:rsidRPr="000C45CF">
        <w:rPr>
          <w:rFonts w:asciiTheme="majorHAnsi" w:eastAsia="Calibri" w:hAnsiTheme="majorHAnsi" w:cs="Times New Roman"/>
          <w:b/>
          <w:bCs/>
          <w:i/>
          <w:spacing w:val="1"/>
        </w:rPr>
        <w:t>h</w:t>
      </w:r>
      <w:r w:rsidRPr="000C45CF">
        <w:rPr>
          <w:rFonts w:asciiTheme="majorHAnsi" w:eastAsia="Calibri" w:hAnsiTheme="majorHAnsi" w:cs="Times New Roman"/>
          <w:b/>
          <w:bCs/>
          <w:i/>
          <w:spacing w:val="-1"/>
        </w:rPr>
        <w:t>ee</w:t>
      </w:r>
      <w:r w:rsidRPr="000C45CF">
        <w:rPr>
          <w:rFonts w:asciiTheme="majorHAnsi" w:eastAsia="Calibri" w:hAnsiTheme="majorHAnsi" w:cs="Times New Roman"/>
          <w:b/>
          <w:bCs/>
          <w:i/>
          <w:spacing w:val="1"/>
        </w:rPr>
        <w:t>t</w:t>
      </w:r>
      <w:r w:rsidRPr="000C45CF">
        <w:rPr>
          <w:rFonts w:asciiTheme="majorHAnsi" w:eastAsia="Calibri" w:hAnsiTheme="majorHAnsi" w:cs="Times New Roman"/>
          <w:b/>
          <w:bCs/>
          <w:i/>
        </w:rPr>
        <w:t>s (Summary Schedule):</w:t>
      </w:r>
      <w:r w:rsidRPr="000C45CF">
        <w:rPr>
          <w:rFonts w:asciiTheme="majorHAnsi" w:eastAsia="Calibri" w:hAnsiTheme="majorHAnsi" w:cs="Times New Roman"/>
          <w:b/>
          <w:bCs/>
          <w:i/>
          <w:spacing w:val="46"/>
        </w:rPr>
        <w:t xml:space="preserve"> </w:t>
      </w:r>
      <w:r w:rsidRPr="000C45CF">
        <w:rPr>
          <w:rFonts w:asciiTheme="majorHAnsi" w:eastAsia="Calibri" w:hAnsiTheme="majorHAnsi" w:cs="Times New Roman"/>
          <w:spacing w:val="-1"/>
        </w:rPr>
        <w:t>BHC</w:t>
      </w:r>
      <w:r w:rsidRPr="000C45CF">
        <w:rPr>
          <w:rFonts w:asciiTheme="majorHAnsi" w:eastAsia="Calibri" w:hAnsiTheme="majorHAnsi" w:cs="Times New Roman"/>
        </w:rPr>
        <w:t xml:space="preserve">s </w:t>
      </w:r>
      <w:r w:rsidRPr="000C45CF">
        <w:rPr>
          <w:rFonts w:asciiTheme="majorHAnsi" w:eastAsia="Calibri" w:hAnsiTheme="majorHAnsi" w:cs="Times New Roman"/>
          <w:spacing w:val="-1"/>
        </w:rPr>
        <w:t>w</w:t>
      </w:r>
      <w:r w:rsidRPr="000C45CF">
        <w:rPr>
          <w:rFonts w:asciiTheme="majorHAnsi" w:eastAsia="Calibri" w:hAnsiTheme="majorHAnsi" w:cs="Times New Roman"/>
        </w:rPr>
        <w:t>i</w:t>
      </w:r>
      <w:r w:rsidRPr="000C45CF">
        <w:rPr>
          <w:rFonts w:asciiTheme="majorHAnsi" w:eastAsia="Calibri" w:hAnsiTheme="majorHAnsi" w:cs="Times New Roman"/>
          <w:spacing w:val="1"/>
        </w:rPr>
        <w:t>t</w:t>
      </w:r>
      <w:r w:rsidRPr="000C45CF">
        <w:rPr>
          <w:rFonts w:asciiTheme="majorHAnsi" w:eastAsia="Calibri" w:hAnsiTheme="majorHAnsi" w:cs="Times New Roman"/>
        </w:rPr>
        <w:t>h gr</w:t>
      </w:r>
      <w:r w:rsidRPr="000C45CF">
        <w:rPr>
          <w:rFonts w:asciiTheme="majorHAnsi" w:eastAsia="Calibri" w:hAnsiTheme="majorHAnsi" w:cs="Times New Roman"/>
          <w:spacing w:val="-2"/>
        </w:rPr>
        <w:t>e</w:t>
      </w:r>
      <w:r w:rsidRPr="000C45CF">
        <w:rPr>
          <w:rFonts w:asciiTheme="majorHAnsi" w:eastAsia="Calibri" w:hAnsiTheme="majorHAnsi" w:cs="Times New Roman"/>
        </w:rPr>
        <w:t>a</w:t>
      </w:r>
      <w:r w:rsidRPr="000C45CF">
        <w:rPr>
          <w:rFonts w:asciiTheme="majorHAnsi" w:eastAsia="Calibri" w:hAnsiTheme="majorHAnsi" w:cs="Times New Roman"/>
          <w:spacing w:val="-1"/>
        </w:rPr>
        <w:t>t</w:t>
      </w:r>
      <w:r w:rsidRPr="000C45CF">
        <w:rPr>
          <w:rFonts w:asciiTheme="majorHAnsi" w:eastAsia="Calibri" w:hAnsiTheme="majorHAnsi" w:cs="Times New Roman"/>
          <w:spacing w:val="1"/>
        </w:rPr>
        <w:t>e</w:t>
      </w:r>
      <w:r w:rsidRPr="000C45CF">
        <w:rPr>
          <w:rFonts w:asciiTheme="majorHAnsi" w:eastAsia="Calibri" w:hAnsiTheme="majorHAnsi" w:cs="Times New Roman"/>
        </w:rPr>
        <w:t>r</w:t>
      </w:r>
      <w:r w:rsidRPr="000C45CF">
        <w:rPr>
          <w:rFonts w:asciiTheme="majorHAnsi" w:eastAsia="Calibri" w:hAnsiTheme="majorHAnsi" w:cs="Times New Roman"/>
          <w:spacing w:val="-6"/>
        </w:rPr>
        <w:t xml:space="preserve"> </w:t>
      </w:r>
      <w:r w:rsidRPr="000C45CF">
        <w:rPr>
          <w:rFonts w:asciiTheme="majorHAnsi" w:eastAsia="Calibri" w:hAnsiTheme="majorHAnsi" w:cs="Times New Roman"/>
          <w:spacing w:val="-1"/>
        </w:rPr>
        <w:t>t</w:t>
      </w:r>
      <w:r w:rsidRPr="000C45CF">
        <w:rPr>
          <w:rFonts w:asciiTheme="majorHAnsi" w:eastAsia="Calibri" w:hAnsiTheme="majorHAnsi" w:cs="Times New Roman"/>
          <w:spacing w:val="1"/>
        </w:rPr>
        <w:t>h</w:t>
      </w:r>
      <w:r w:rsidRPr="000C45CF">
        <w:rPr>
          <w:rFonts w:asciiTheme="majorHAnsi" w:eastAsia="Calibri" w:hAnsiTheme="majorHAnsi" w:cs="Times New Roman"/>
        </w:rPr>
        <w:t>an $500 billion in total consolidated assets who are subject to the amended market risk rule (12 CFR Parts 208, Appendix E and 225 Appendix E)</w:t>
      </w:r>
      <w:ins w:id="4" w:author="Phillip G Basil" w:date="2013-09-18T18:10:00Z">
        <w:r w:rsidR="00045E4D">
          <w:rPr>
            <w:rFonts w:asciiTheme="majorHAnsi" w:eastAsia="Calibri" w:hAnsiTheme="majorHAnsi" w:cs="Times New Roman"/>
          </w:rPr>
          <w:t xml:space="preserve"> </w:t>
        </w:r>
      </w:ins>
      <w:ins w:id="5" w:author="Osterhus, Brian" w:date="2013-09-26T18:00:00Z">
        <w:r w:rsidR="004A2850">
          <w:rPr>
            <w:rFonts w:ascii="Cambria" w:hAnsi="Cambria"/>
          </w:rPr>
          <w:t>must submit this schedule and worksheets. Additionally, the Board or the Director of the Division of Banking Supervision and Regulation of the Federal Reserve Board, acting under delegated authority, may require any company to complete the CCR schedule and worksheet under 12 CFR 252.144(b)(2).</w:t>
        </w:r>
      </w:ins>
      <w:ins w:id="6" w:author="Phillip G Basil" w:date="2013-09-18T18:10:00Z">
        <w:del w:id="7" w:author="Osterhus, Brian" w:date="2013-09-26T18:00:00Z">
          <w:r w:rsidR="00045E4D" w:rsidDel="004A2850">
            <w:rPr>
              <w:rFonts w:asciiTheme="majorHAnsi" w:eastAsia="Calibri" w:hAnsiTheme="majorHAnsi" w:cs="Times New Roman"/>
            </w:rPr>
            <w:delText xml:space="preserve">and </w:delText>
          </w:r>
          <w:r w:rsidR="00045E4D" w:rsidRPr="00045E4D" w:rsidDel="004A2850">
            <w:rPr>
              <w:rFonts w:asciiTheme="majorHAnsi" w:eastAsia="Calibri" w:hAnsiTheme="majorHAnsi" w:cs="Times New Roman"/>
            </w:rPr>
            <w:delText>any company that</w:delText>
          </w:r>
          <w:r w:rsidR="00045E4D" w:rsidDel="004A2850">
            <w:rPr>
              <w:rFonts w:asciiTheme="majorHAnsi" w:eastAsia="Calibri" w:hAnsiTheme="majorHAnsi" w:cs="Times New Roman"/>
            </w:rPr>
            <w:delText xml:space="preserve"> </w:delText>
          </w:r>
          <w:r w:rsidR="00045E4D" w:rsidRPr="00045E4D" w:rsidDel="004A2850">
            <w:rPr>
              <w:rFonts w:asciiTheme="majorHAnsi" w:eastAsia="Calibri" w:hAnsiTheme="majorHAnsi" w:cs="Times New Roman"/>
            </w:rPr>
            <w:delText>the Board or the Director of the Division</w:delText>
          </w:r>
          <w:r w:rsidR="00045E4D" w:rsidDel="004A2850">
            <w:rPr>
              <w:rFonts w:asciiTheme="majorHAnsi" w:eastAsia="Calibri" w:hAnsiTheme="majorHAnsi" w:cs="Times New Roman"/>
            </w:rPr>
            <w:delText xml:space="preserve"> </w:delText>
          </w:r>
          <w:r w:rsidR="00045E4D" w:rsidRPr="00045E4D" w:rsidDel="004A2850">
            <w:rPr>
              <w:rFonts w:asciiTheme="majorHAnsi" w:eastAsia="Calibri" w:hAnsiTheme="majorHAnsi" w:cs="Times New Roman"/>
            </w:rPr>
            <w:delText>of Banking Supervision and Regulation,</w:delText>
          </w:r>
          <w:r w:rsidR="00045E4D" w:rsidDel="004A2850">
            <w:rPr>
              <w:rFonts w:asciiTheme="majorHAnsi" w:eastAsia="Calibri" w:hAnsiTheme="majorHAnsi" w:cs="Times New Roman"/>
            </w:rPr>
            <w:delText xml:space="preserve"> </w:delText>
          </w:r>
          <w:r w:rsidR="00045E4D" w:rsidRPr="00045E4D" w:rsidDel="004A2850">
            <w:rPr>
              <w:rFonts w:asciiTheme="majorHAnsi" w:eastAsia="Calibri" w:hAnsiTheme="majorHAnsi" w:cs="Times New Roman"/>
            </w:rPr>
            <w:delText>acting under delegated authority, may</w:delText>
          </w:r>
          <w:r w:rsidR="00045E4D" w:rsidDel="004A2850">
            <w:rPr>
              <w:rFonts w:asciiTheme="majorHAnsi" w:eastAsia="Calibri" w:hAnsiTheme="majorHAnsi" w:cs="Times New Roman"/>
            </w:rPr>
            <w:delText xml:space="preserve"> </w:delText>
          </w:r>
          <w:r w:rsidR="00045E4D" w:rsidRPr="00045E4D" w:rsidDel="004A2850">
            <w:rPr>
              <w:rFonts w:asciiTheme="majorHAnsi" w:eastAsia="Calibri" w:hAnsiTheme="majorHAnsi" w:cs="Times New Roman"/>
            </w:rPr>
            <w:delText>require to complete these schedules</w:delText>
          </w:r>
          <w:r w:rsidR="00045E4D" w:rsidDel="004A2850">
            <w:rPr>
              <w:rFonts w:asciiTheme="majorHAnsi" w:eastAsia="Calibri" w:hAnsiTheme="majorHAnsi" w:cs="Times New Roman"/>
            </w:rPr>
            <w:delText xml:space="preserve"> </w:delText>
          </w:r>
          <w:r w:rsidR="00045E4D" w:rsidRPr="00045E4D" w:rsidDel="004A2850">
            <w:rPr>
              <w:rFonts w:asciiTheme="majorHAnsi" w:eastAsia="Calibri" w:hAnsiTheme="majorHAnsi" w:cs="Times New Roman"/>
            </w:rPr>
            <w:delText>under 12 CFR 252.144(b)(2)</w:delText>
          </w:r>
        </w:del>
      </w:ins>
      <w:del w:id="8" w:author="Osterhus, Brian" w:date="2013-09-26T18:00:00Z">
        <w:r w:rsidRPr="000C45CF" w:rsidDel="004A2850">
          <w:rPr>
            <w:rFonts w:asciiTheme="majorHAnsi" w:eastAsia="Calibri" w:hAnsiTheme="majorHAnsi" w:cs="Times New Roman"/>
          </w:rPr>
          <w:delText xml:space="preserve"> </w:delText>
        </w:r>
      </w:del>
      <w:r w:rsidRPr="000C45CF">
        <w:rPr>
          <w:rFonts w:asciiTheme="majorHAnsi" w:eastAsia="Calibri" w:hAnsiTheme="majorHAnsi" w:cs="Times New Roman"/>
        </w:rPr>
        <w:t>must submit this schedule and worksheets.</w:t>
      </w:r>
    </w:p>
    <w:p w14:paraId="3A50EF41" w14:textId="77777777" w:rsidR="00557E6F" w:rsidRPr="000C45CF" w:rsidRDefault="00557E6F" w:rsidP="004B2C8F">
      <w:pPr>
        <w:spacing w:after="0" w:line="240" w:lineRule="auto"/>
        <w:ind w:left="1580" w:hanging="360"/>
        <w:rPr>
          <w:rFonts w:asciiTheme="majorHAnsi" w:eastAsia="Calibri" w:hAnsiTheme="majorHAnsi" w:cs="Times New Roman"/>
          <w:spacing w:val="1"/>
        </w:rPr>
      </w:pPr>
    </w:p>
    <w:p w14:paraId="3A50EF44" w14:textId="637314D3" w:rsidR="0063685F" w:rsidRPr="000C45CF" w:rsidRDefault="0063685F" w:rsidP="004B2C8F">
      <w:pPr>
        <w:spacing w:after="0" w:line="240" w:lineRule="auto"/>
        <w:rPr>
          <w:rFonts w:asciiTheme="majorHAnsi" w:eastAsia="Calibri" w:hAnsiTheme="majorHAnsi" w:cs="Times New Roman"/>
          <w:b/>
        </w:rPr>
      </w:pPr>
      <w:r w:rsidRPr="000C45CF">
        <w:rPr>
          <w:rFonts w:asciiTheme="majorHAnsi" w:eastAsia="Calibri" w:hAnsiTheme="majorHAnsi" w:cs="Times New Roman"/>
          <w:b/>
        </w:rPr>
        <w:t xml:space="preserve">B. </w:t>
      </w:r>
      <w:r w:rsidR="004B2C8F">
        <w:rPr>
          <w:rFonts w:asciiTheme="majorHAnsi" w:eastAsia="Calibri" w:hAnsiTheme="majorHAnsi" w:cs="Times New Roman"/>
          <w:b/>
        </w:rPr>
        <w:t xml:space="preserve"> </w:t>
      </w:r>
      <w:r w:rsidRPr="000C45CF">
        <w:rPr>
          <w:rFonts w:asciiTheme="majorHAnsi" w:eastAsia="Calibri" w:hAnsiTheme="majorHAnsi" w:cs="Times New Roman"/>
          <w:b/>
        </w:rPr>
        <w:t xml:space="preserve">Exemptions </w:t>
      </w:r>
    </w:p>
    <w:p w14:paraId="3A50EF45" w14:textId="77777777" w:rsidR="007F5227" w:rsidRPr="000C45CF" w:rsidRDefault="0063685F" w:rsidP="004B2C8F">
      <w:pPr>
        <w:spacing w:after="0" w:line="240" w:lineRule="auto"/>
        <w:rPr>
          <w:rFonts w:asciiTheme="majorHAnsi" w:eastAsia="Calibri" w:hAnsiTheme="majorHAnsi" w:cs="Times New Roman"/>
        </w:rPr>
      </w:pPr>
      <w:r w:rsidRPr="000C45CF">
        <w:rPr>
          <w:rFonts w:asciiTheme="majorHAnsi" w:eastAsia="Calibri" w:hAnsiTheme="majorHAnsi" w:cs="Times New Roman"/>
          <w:spacing w:val="-1"/>
        </w:rPr>
        <w:t>BHC</w:t>
      </w:r>
      <w:r w:rsidRPr="000C45CF">
        <w:rPr>
          <w:rFonts w:asciiTheme="majorHAnsi" w:eastAsia="Calibri" w:hAnsiTheme="majorHAnsi" w:cs="Times New Roman"/>
        </w:rPr>
        <w:t xml:space="preserve">s </w:t>
      </w:r>
      <w:r w:rsidRPr="000C45CF">
        <w:rPr>
          <w:rFonts w:asciiTheme="majorHAnsi" w:eastAsia="Calibri" w:hAnsiTheme="majorHAnsi" w:cs="Times New Roman"/>
          <w:spacing w:val="1"/>
        </w:rPr>
        <w:t>th</w:t>
      </w:r>
      <w:r w:rsidRPr="000C45CF">
        <w:rPr>
          <w:rFonts w:asciiTheme="majorHAnsi" w:eastAsia="Calibri" w:hAnsiTheme="majorHAnsi" w:cs="Times New Roman"/>
          <w:spacing w:val="-2"/>
        </w:rPr>
        <w:t>a</w:t>
      </w:r>
      <w:r w:rsidRPr="000C45CF">
        <w:rPr>
          <w:rFonts w:asciiTheme="majorHAnsi" w:eastAsia="Calibri" w:hAnsiTheme="majorHAnsi" w:cs="Times New Roman"/>
        </w:rPr>
        <w:t>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d</w:t>
      </w:r>
      <w:r w:rsidR="0058473E" w:rsidRPr="000C45CF">
        <w:rPr>
          <w:rFonts w:asciiTheme="majorHAnsi" w:eastAsia="Calibri" w:hAnsiTheme="majorHAnsi" w:cs="Times New Roman"/>
        </w:rPr>
        <w:t>o</w:t>
      </w:r>
      <w:r w:rsidRPr="000C45CF">
        <w:rPr>
          <w:rFonts w:asciiTheme="majorHAnsi" w:eastAsia="Calibri" w:hAnsiTheme="majorHAnsi" w:cs="Times New Roman"/>
        </w:rPr>
        <w:t xml:space="preserve"> </w:t>
      </w:r>
      <w:r w:rsidRPr="000C45CF">
        <w:rPr>
          <w:rFonts w:asciiTheme="majorHAnsi" w:eastAsia="Calibri" w:hAnsiTheme="majorHAnsi" w:cs="Times New Roman"/>
          <w:spacing w:val="-1"/>
        </w:rPr>
        <w:t>n</w:t>
      </w:r>
      <w:r w:rsidRPr="000C45CF">
        <w:rPr>
          <w:rFonts w:asciiTheme="majorHAnsi" w:eastAsia="Calibri" w:hAnsiTheme="majorHAnsi" w:cs="Times New Roman"/>
          <w:spacing w:val="1"/>
        </w:rPr>
        <w:t>o</w:t>
      </w:r>
      <w:r w:rsidRPr="000C45CF">
        <w:rPr>
          <w:rFonts w:asciiTheme="majorHAnsi" w:eastAsia="Calibri" w:hAnsiTheme="majorHAnsi" w:cs="Times New Roman"/>
        </w:rPr>
        <w:t>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m</w:t>
      </w:r>
      <w:r w:rsidRPr="000C45CF">
        <w:rPr>
          <w:rFonts w:asciiTheme="majorHAnsi" w:eastAsia="Calibri" w:hAnsiTheme="majorHAnsi" w:cs="Times New Roman"/>
          <w:spacing w:val="1"/>
        </w:rPr>
        <w:t>ee</w:t>
      </w:r>
      <w:r w:rsidRPr="000C45CF">
        <w:rPr>
          <w:rFonts w:asciiTheme="majorHAnsi" w:eastAsia="Calibri" w:hAnsiTheme="majorHAnsi" w:cs="Times New Roman"/>
        </w:rPr>
        <w:t>t</w:t>
      </w:r>
      <w:r w:rsidRPr="000C45CF">
        <w:rPr>
          <w:rFonts w:asciiTheme="majorHAnsi" w:eastAsia="Calibri" w:hAnsiTheme="majorHAnsi" w:cs="Times New Roman"/>
          <w:spacing w:val="-10"/>
        </w:rPr>
        <w:t xml:space="preserve"> </w:t>
      </w:r>
      <w:r w:rsidRPr="000C45CF">
        <w:rPr>
          <w:rFonts w:asciiTheme="majorHAnsi" w:eastAsia="Calibri" w:hAnsiTheme="majorHAnsi" w:cs="Times New Roman"/>
          <w:spacing w:val="1"/>
        </w:rPr>
        <w:t>th</w:t>
      </w:r>
      <w:r w:rsidRPr="000C45CF">
        <w:rPr>
          <w:rFonts w:asciiTheme="majorHAnsi" w:eastAsia="Calibri" w:hAnsiTheme="majorHAnsi" w:cs="Times New Roman"/>
        </w:rPr>
        <w:t>e</w:t>
      </w:r>
      <w:r w:rsidRPr="000C45CF">
        <w:rPr>
          <w:rFonts w:asciiTheme="majorHAnsi" w:eastAsia="Calibri" w:hAnsiTheme="majorHAnsi" w:cs="Times New Roman"/>
          <w:spacing w:val="-6"/>
        </w:rPr>
        <w:t xml:space="preserve"> </w:t>
      </w:r>
      <w:r w:rsidRPr="000C45CF">
        <w:rPr>
          <w:rFonts w:asciiTheme="majorHAnsi" w:eastAsia="Calibri" w:hAnsiTheme="majorHAnsi" w:cs="Times New Roman"/>
          <w:spacing w:val="-2"/>
        </w:rPr>
        <w:t>r</w:t>
      </w:r>
      <w:r w:rsidRPr="000C45CF">
        <w:rPr>
          <w:rFonts w:asciiTheme="majorHAnsi" w:eastAsia="Calibri" w:hAnsiTheme="majorHAnsi" w:cs="Times New Roman"/>
          <w:spacing w:val="1"/>
        </w:rPr>
        <w:t>ep</w:t>
      </w:r>
      <w:r w:rsidRPr="000C45CF">
        <w:rPr>
          <w:rFonts w:asciiTheme="majorHAnsi" w:eastAsia="Calibri" w:hAnsiTheme="majorHAnsi" w:cs="Times New Roman"/>
          <w:spacing w:val="-2"/>
        </w:rPr>
        <w:t>o</w:t>
      </w:r>
      <w:r w:rsidRPr="000C45CF">
        <w:rPr>
          <w:rFonts w:asciiTheme="majorHAnsi" w:eastAsia="Calibri" w:hAnsiTheme="majorHAnsi" w:cs="Times New Roman"/>
        </w:rPr>
        <w:t>r</w:t>
      </w:r>
      <w:r w:rsidRPr="000C45CF">
        <w:rPr>
          <w:rFonts w:asciiTheme="majorHAnsi" w:eastAsia="Calibri" w:hAnsiTheme="majorHAnsi" w:cs="Times New Roman"/>
          <w:spacing w:val="1"/>
        </w:rPr>
        <w:t>t</w:t>
      </w:r>
      <w:r w:rsidRPr="000C45CF">
        <w:rPr>
          <w:rFonts w:asciiTheme="majorHAnsi" w:eastAsia="Calibri" w:hAnsiTheme="majorHAnsi" w:cs="Times New Roman"/>
          <w:spacing w:val="-2"/>
        </w:rPr>
        <w:t>i</w:t>
      </w:r>
      <w:r w:rsidRPr="000C45CF">
        <w:rPr>
          <w:rFonts w:asciiTheme="majorHAnsi" w:eastAsia="Calibri" w:hAnsiTheme="majorHAnsi" w:cs="Times New Roman"/>
          <w:spacing w:val="1"/>
        </w:rPr>
        <w:t>n</w:t>
      </w:r>
      <w:r w:rsidRPr="000C45CF">
        <w:rPr>
          <w:rFonts w:asciiTheme="majorHAnsi" w:eastAsia="Calibri" w:hAnsiTheme="majorHAnsi" w:cs="Times New Roman"/>
        </w:rPr>
        <w:t>g</w:t>
      </w:r>
      <w:r w:rsidRPr="000C45CF">
        <w:rPr>
          <w:rFonts w:asciiTheme="majorHAnsi" w:eastAsia="Calibri" w:hAnsiTheme="majorHAnsi" w:cs="Times New Roman"/>
          <w:spacing w:val="-4"/>
        </w:rPr>
        <w:t xml:space="preserve"> </w:t>
      </w:r>
      <w:r w:rsidRPr="000C45CF">
        <w:rPr>
          <w:rFonts w:asciiTheme="majorHAnsi" w:eastAsia="Calibri" w:hAnsiTheme="majorHAnsi" w:cs="Times New Roman"/>
          <w:spacing w:val="-1"/>
        </w:rPr>
        <w:t>c</w:t>
      </w:r>
      <w:r w:rsidRPr="000C45CF">
        <w:rPr>
          <w:rFonts w:asciiTheme="majorHAnsi" w:eastAsia="Calibri" w:hAnsiTheme="majorHAnsi" w:cs="Times New Roman"/>
        </w:rPr>
        <w:t>r</w:t>
      </w:r>
      <w:r w:rsidRPr="000C45CF">
        <w:rPr>
          <w:rFonts w:asciiTheme="majorHAnsi" w:eastAsia="Calibri" w:hAnsiTheme="majorHAnsi" w:cs="Times New Roman"/>
          <w:spacing w:val="-2"/>
        </w:rPr>
        <w:t>i</w:t>
      </w:r>
      <w:r w:rsidRPr="000C45CF">
        <w:rPr>
          <w:rFonts w:asciiTheme="majorHAnsi" w:eastAsia="Calibri" w:hAnsiTheme="majorHAnsi" w:cs="Times New Roman"/>
          <w:spacing w:val="1"/>
        </w:rPr>
        <w:t>te</w:t>
      </w:r>
      <w:r w:rsidRPr="000C45CF">
        <w:rPr>
          <w:rFonts w:asciiTheme="majorHAnsi" w:eastAsia="Calibri" w:hAnsiTheme="majorHAnsi" w:cs="Times New Roman"/>
        </w:rPr>
        <w:t>ria</w:t>
      </w:r>
      <w:r w:rsidRPr="000C45CF">
        <w:rPr>
          <w:rFonts w:asciiTheme="majorHAnsi" w:eastAsia="Calibri" w:hAnsiTheme="majorHAnsi" w:cs="Times New Roman"/>
          <w:spacing w:val="-9"/>
        </w:rPr>
        <w:t xml:space="preserve"> </w:t>
      </w:r>
      <w:r w:rsidRPr="000C45CF">
        <w:rPr>
          <w:rFonts w:asciiTheme="majorHAnsi" w:eastAsia="Calibri" w:hAnsiTheme="majorHAnsi" w:cs="Times New Roman"/>
        </w:rPr>
        <w:t>li</w:t>
      </w:r>
      <w:r w:rsidRPr="000C45CF">
        <w:rPr>
          <w:rFonts w:asciiTheme="majorHAnsi" w:eastAsia="Calibri" w:hAnsiTheme="majorHAnsi" w:cs="Times New Roman"/>
          <w:spacing w:val="-3"/>
        </w:rPr>
        <w:t>s</w:t>
      </w:r>
      <w:r w:rsidRPr="000C45CF">
        <w:rPr>
          <w:rFonts w:asciiTheme="majorHAnsi" w:eastAsia="Calibri" w:hAnsiTheme="majorHAnsi" w:cs="Times New Roman"/>
          <w:spacing w:val="1"/>
        </w:rPr>
        <w:t>t</w:t>
      </w:r>
      <w:r w:rsidRPr="000C45CF">
        <w:rPr>
          <w:rFonts w:asciiTheme="majorHAnsi" w:eastAsia="Calibri" w:hAnsiTheme="majorHAnsi" w:cs="Times New Roman"/>
          <w:spacing w:val="-2"/>
        </w:rPr>
        <w:t>e</w:t>
      </w:r>
      <w:r w:rsidRPr="000C45CF">
        <w:rPr>
          <w:rFonts w:asciiTheme="majorHAnsi" w:eastAsia="Calibri" w:hAnsiTheme="majorHAnsi" w:cs="Times New Roman"/>
        </w:rPr>
        <w:t xml:space="preserve">d </w:t>
      </w:r>
      <w:r w:rsidRPr="000C45CF">
        <w:rPr>
          <w:rFonts w:asciiTheme="majorHAnsi" w:eastAsia="Calibri" w:hAnsiTheme="majorHAnsi" w:cs="Times New Roman"/>
          <w:spacing w:val="-2"/>
        </w:rPr>
        <w:t>a</w:t>
      </w:r>
      <w:r w:rsidRPr="000C45CF">
        <w:rPr>
          <w:rFonts w:asciiTheme="majorHAnsi" w:eastAsia="Calibri" w:hAnsiTheme="majorHAnsi" w:cs="Times New Roman"/>
          <w:spacing w:val="1"/>
        </w:rPr>
        <w:t>bo</w:t>
      </w:r>
      <w:r w:rsidRPr="000C45CF">
        <w:rPr>
          <w:rFonts w:asciiTheme="majorHAnsi" w:eastAsia="Calibri" w:hAnsiTheme="majorHAnsi" w:cs="Times New Roman"/>
        </w:rPr>
        <w:t>ve</w:t>
      </w:r>
      <w:r w:rsidRPr="000C45CF">
        <w:rPr>
          <w:rFonts w:asciiTheme="majorHAnsi" w:eastAsia="Calibri" w:hAnsiTheme="majorHAnsi" w:cs="Times New Roman"/>
          <w:spacing w:val="-8"/>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2"/>
        </w:rPr>
        <w:t xml:space="preserve">re </w:t>
      </w:r>
      <w:r w:rsidRPr="000C45CF">
        <w:rPr>
          <w:rFonts w:asciiTheme="majorHAnsi" w:eastAsia="Calibri" w:hAnsiTheme="majorHAnsi" w:cs="Times New Roman"/>
        </w:rPr>
        <w:t>e</w:t>
      </w:r>
      <w:r w:rsidRPr="000C45CF">
        <w:rPr>
          <w:rFonts w:asciiTheme="majorHAnsi" w:eastAsia="Calibri" w:hAnsiTheme="majorHAnsi" w:cs="Times New Roman"/>
          <w:spacing w:val="-1"/>
        </w:rPr>
        <w:t>x</w:t>
      </w:r>
      <w:r w:rsidRPr="000C45CF">
        <w:rPr>
          <w:rFonts w:asciiTheme="majorHAnsi" w:eastAsia="Calibri" w:hAnsiTheme="majorHAnsi" w:cs="Times New Roman"/>
        </w:rPr>
        <w:t>em</w:t>
      </w:r>
      <w:r w:rsidRPr="000C45CF">
        <w:rPr>
          <w:rFonts w:asciiTheme="majorHAnsi" w:eastAsia="Calibri" w:hAnsiTheme="majorHAnsi" w:cs="Times New Roman"/>
          <w:spacing w:val="1"/>
        </w:rPr>
        <w:t>p</w:t>
      </w:r>
      <w:r w:rsidRPr="000C45CF">
        <w:rPr>
          <w:rFonts w:asciiTheme="majorHAnsi" w:eastAsia="Calibri" w:hAnsiTheme="majorHAnsi" w:cs="Times New Roman"/>
        </w:rPr>
        <w:t>t</w:t>
      </w:r>
      <w:r w:rsidRPr="000C45CF">
        <w:rPr>
          <w:rFonts w:asciiTheme="majorHAnsi" w:eastAsia="Calibri" w:hAnsiTheme="majorHAnsi" w:cs="Times New Roman"/>
          <w:spacing w:val="-13"/>
        </w:rPr>
        <w:t xml:space="preserve"> </w:t>
      </w:r>
      <w:r w:rsidRPr="000C45CF">
        <w:rPr>
          <w:rFonts w:asciiTheme="majorHAnsi" w:eastAsia="Calibri" w:hAnsiTheme="majorHAnsi" w:cs="Times New Roman"/>
          <w:spacing w:val="1"/>
        </w:rPr>
        <w:t>f</w:t>
      </w:r>
      <w:r w:rsidRPr="000C45CF">
        <w:rPr>
          <w:rFonts w:asciiTheme="majorHAnsi" w:eastAsia="Calibri" w:hAnsiTheme="majorHAnsi" w:cs="Times New Roman"/>
        </w:rPr>
        <w:t>r</w:t>
      </w:r>
      <w:r w:rsidRPr="000C45CF">
        <w:rPr>
          <w:rFonts w:asciiTheme="majorHAnsi" w:eastAsia="Calibri" w:hAnsiTheme="majorHAnsi" w:cs="Times New Roman"/>
          <w:spacing w:val="-2"/>
        </w:rPr>
        <w:t>o</w:t>
      </w:r>
      <w:r w:rsidRPr="000C45CF">
        <w:rPr>
          <w:rFonts w:asciiTheme="majorHAnsi" w:eastAsia="Calibri" w:hAnsiTheme="majorHAnsi" w:cs="Times New Roman"/>
        </w:rPr>
        <w:t>m</w:t>
      </w:r>
      <w:r w:rsidRPr="000C45CF">
        <w:rPr>
          <w:rFonts w:asciiTheme="majorHAnsi" w:eastAsia="Calibri" w:hAnsiTheme="majorHAnsi" w:cs="Times New Roman"/>
          <w:spacing w:val="-5"/>
        </w:rPr>
        <w:t xml:space="preserve"> </w:t>
      </w:r>
      <w:r w:rsidRPr="000C45CF">
        <w:rPr>
          <w:rFonts w:asciiTheme="majorHAnsi" w:eastAsia="Calibri" w:hAnsiTheme="majorHAnsi" w:cs="Times New Roman"/>
        </w:rPr>
        <w:t>r</w:t>
      </w:r>
      <w:r w:rsidRPr="000C45CF">
        <w:rPr>
          <w:rFonts w:asciiTheme="majorHAnsi" w:eastAsia="Calibri" w:hAnsiTheme="majorHAnsi" w:cs="Times New Roman"/>
          <w:spacing w:val="-2"/>
        </w:rPr>
        <w:t>e</w:t>
      </w:r>
      <w:r w:rsidRPr="000C45CF">
        <w:rPr>
          <w:rFonts w:asciiTheme="majorHAnsi" w:eastAsia="Calibri" w:hAnsiTheme="majorHAnsi" w:cs="Times New Roman"/>
          <w:spacing w:val="1"/>
        </w:rPr>
        <w:t>po</w:t>
      </w:r>
      <w:r w:rsidRPr="000C45CF">
        <w:rPr>
          <w:rFonts w:asciiTheme="majorHAnsi" w:eastAsia="Calibri" w:hAnsiTheme="majorHAnsi" w:cs="Times New Roman"/>
          <w:spacing w:val="-2"/>
        </w:rPr>
        <w:t>r</w:t>
      </w:r>
      <w:r w:rsidRPr="000C45CF">
        <w:rPr>
          <w:rFonts w:asciiTheme="majorHAnsi" w:eastAsia="Calibri" w:hAnsiTheme="majorHAnsi" w:cs="Times New Roman"/>
          <w:spacing w:val="1"/>
        </w:rPr>
        <w:t>t</w:t>
      </w:r>
      <w:r w:rsidRPr="000C45CF">
        <w:rPr>
          <w:rFonts w:asciiTheme="majorHAnsi" w:eastAsia="Calibri" w:hAnsiTheme="majorHAnsi" w:cs="Times New Roman"/>
        </w:rPr>
        <w:t>i</w:t>
      </w:r>
      <w:r w:rsidRPr="000C45CF">
        <w:rPr>
          <w:rFonts w:asciiTheme="majorHAnsi" w:eastAsia="Calibri" w:hAnsiTheme="majorHAnsi" w:cs="Times New Roman"/>
          <w:spacing w:val="1"/>
        </w:rPr>
        <w:t>n</w:t>
      </w:r>
      <w:r w:rsidRPr="000C45CF">
        <w:rPr>
          <w:rFonts w:asciiTheme="majorHAnsi" w:eastAsia="Calibri" w:hAnsiTheme="majorHAnsi" w:cs="Times New Roman"/>
        </w:rPr>
        <w:t>g</w:t>
      </w:r>
      <w:r w:rsidR="00270F3F" w:rsidRPr="000C45CF">
        <w:rPr>
          <w:rFonts w:asciiTheme="majorHAnsi" w:eastAsia="Calibri" w:hAnsiTheme="majorHAnsi" w:cs="Times New Roman"/>
        </w:rPr>
        <w:t>. T</w:t>
      </w:r>
      <w:r w:rsidRPr="000C45CF">
        <w:rPr>
          <w:rFonts w:asciiTheme="majorHAnsi" w:eastAsia="Calibri" w:hAnsiTheme="majorHAnsi" w:cs="Times New Roman"/>
        </w:rPr>
        <w:t>he following</w:t>
      </w:r>
      <w:r w:rsidR="00270F3F" w:rsidRPr="000C45CF">
        <w:rPr>
          <w:rFonts w:asciiTheme="majorHAnsi" w:eastAsia="Calibri" w:hAnsiTheme="majorHAnsi" w:cs="Times New Roman"/>
        </w:rPr>
        <w:t xml:space="preserve"> institutions are also exempt</w:t>
      </w:r>
      <w:r w:rsidRPr="000C45CF">
        <w:rPr>
          <w:rFonts w:asciiTheme="majorHAnsi" w:eastAsia="Calibri" w:hAnsiTheme="majorHAnsi" w:cs="Times New Roman"/>
        </w:rPr>
        <w:t>:</w:t>
      </w:r>
    </w:p>
    <w:p w14:paraId="28CF707B" w14:textId="77777777" w:rsidR="004B2C8F" w:rsidRDefault="004B2C8F" w:rsidP="004B2C8F">
      <w:pPr>
        <w:spacing w:after="0" w:line="240" w:lineRule="auto"/>
        <w:ind w:left="720"/>
        <w:rPr>
          <w:rFonts w:asciiTheme="majorHAnsi" w:eastAsia="Calibri" w:hAnsiTheme="majorHAnsi" w:cs="Times New Roman"/>
        </w:rPr>
      </w:pPr>
    </w:p>
    <w:p w14:paraId="3A50EF46" w14:textId="5A3E97B1" w:rsidR="00CB635F" w:rsidRPr="000C45CF" w:rsidRDefault="007F5227" w:rsidP="00F64AFD">
      <w:pPr>
        <w:spacing w:after="0" w:line="240" w:lineRule="auto"/>
        <w:rPr>
          <w:rFonts w:asciiTheme="majorHAnsi" w:eastAsia="Calibri" w:hAnsiTheme="majorHAnsi" w:cs="Times New Roman"/>
        </w:rPr>
      </w:pPr>
      <w:r w:rsidRPr="000C45CF">
        <w:rPr>
          <w:rFonts w:asciiTheme="majorHAnsi" w:eastAsia="Calibri" w:hAnsiTheme="majorHAnsi" w:cs="Times New Roman"/>
        </w:rPr>
        <w:t>BHCs, savings and loan holding companies (SLHCs)</w:t>
      </w:r>
      <w:r w:rsidR="00606544">
        <w:rPr>
          <w:rFonts w:asciiTheme="majorHAnsi" w:eastAsia="Calibri" w:hAnsiTheme="majorHAnsi" w:cs="Times New Roman"/>
        </w:rPr>
        <w:t xml:space="preserve"> and state member banks (SMBs) </w:t>
      </w:r>
      <w:r w:rsidRPr="000C45CF">
        <w:rPr>
          <w:rFonts w:asciiTheme="majorHAnsi" w:eastAsia="Calibri" w:hAnsiTheme="majorHAnsi" w:cs="Times New Roman"/>
        </w:rPr>
        <w:t>with average total consolidated assets of greater than $10 billion but less than $50 billion subject to the final rule on annual company-run stress tests (12 CFR 252(h)) are not required to file this report. However, institutions meeting this threshold should review the reporting requirements and instructions for the Annual Compan</w:t>
      </w:r>
      <w:r w:rsidR="006C1AB9" w:rsidRPr="000C45CF">
        <w:rPr>
          <w:rFonts w:asciiTheme="majorHAnsi" w:eastAsia="Calibri" w:hAnsiTheme="majorHAnsi" w:cs="Times New Roman"/>
        </w:rPr>
        <w:t>y</w:t>
      </w:r>
      <w:r w:rsidRPr="000C45CF">
        <w:rPr>
          <w:rFonts w:asciiTheme="majorHAnsi" w:eastAsia="Calibri" w:hAnsiTheme="majorHAnsi" w:cs="Times New Roman"/>
        </w:rPr>
        <w:t xml:space="preserve">-Run Stress Test Projections (FR Y-16) on the Board’s public website. </w:t>
      </w:r>
    </w:p>
    <w:p w14:paraId="2C1CF83D" w14:textId="77777777" w:rsidR="00C35EF4" w:rsidRPr="000C45CF" w:rsidRDefault="00C35EF4" w:rsidP="004B2C8F">
      <w:pPr>
        <w:spacing w:after="0" w:line="240" w:lineRule="auto"/>
        <w:rPr>
          <w:rFonts w:asciiTheme="majorHAnsi" w:eastAsia="Calibri" w:hAnsiTheme="majorHAnsi" w:cs="Times New Roman"/>
        </w:rPr>
      </w:pPr>
    </w:p>
    <w:p w14:paraId="3A50EF48" w14:textId="6537C010" w:rsidR="007F5227" w:rsidRPr="000C45CF" w:rsidRDefault="007F5227" w:rsidP="004B2C8F">
      <w:pPr>
        <w:spacing w:after="0" w:line="240" w:lineRule="auto"/>
        <w:rPr>
          <w:rFonts w:asciiTheme="majorHAnsi" w:eastAsia="Calibri" w:hAnsiTheme="majorHAnsi" w:cs="Times New Roman"/>
        </w:rPr>
      </w:pPr>
      <w:r w:rsidRPr="000C45CF">
        <w:rPr>
          <w:rFonts w:asciiTheme="majorHAnsi" w:eastAsia="Calibri" w:hAnsiTheme="majorHAnsi" w:cs="Times New Roman"/>
        </w:rPr>
        <w:t>SLHCs are currently not required to comply with FR Y-14A reporting requirements. Further information regarding reporting for SLHCs will be provided in the future.</w:t>
      </w:r>
      <w:r w:rsidR="0063685F" w:rsidRPr="000C45CF">
        <w:rPr>
          <w:rStyle w:val="FootnoteReference"/>
          <w:rFonts w:asciiTheme="majorHAnsi" w:eastAsia="Calibri" w:hAnsiTheme="majorHAnsi" w:cs="Times New Roman"/>
        </w:rPr>
        <w:footnoteReference w:id="1"/>
      </w:r>
    </w:p>
    <w:p w14:paraId="6E6C097C" w14:textId="77777777" w:rsidR="00C35EF4" w:rsidRPr="000C45CF" w:rsidRDefault="00004939" w:rsidP="004B2C8F">
      <w:pPr>
        <w:spacing w:after="0" w:line="240" w:lineRule="auto"/>
        <w:rPr>
          <w:rFonts w:asciiTheme="majorHAnsi" w:eastAsia="Calibri" w:hAnsiTheme="majorHAnsi" w:cs="Times New Roman"/>
        </w:rPr>
      </w:pPr>
      <w:r w:rsidRPr="000C45CF">
        <w:rPr>
          <w:rFonts w:asciiTheme="majorHAnsi" w:eastAsia="Calibri" w:hAnsiTheme="majorHAnsi" w:cs="Times New Roman"/>
        </w:rPr>
        <w:tab/>
      </w:r>
    </w:p>
    <w:p w14:paraId="3A50EF4D" w14:textId="77777777" w:rsidR="006C1AB9" w:rsidRPr="000C45CF" w:rsidRDefault="006C1AB9" w:rsidP="004B2C8F">
      <w:pPr>
        <w:spacing w:after="0" w:line="240" w:lineRule="auto"/>
        <w:rPr>
          <w:rFonts w:asciiTheme="majorHAnsi" w:eastAsia="Calibri" w:hAnsiTheme="majorHAnsi" w:cs="Times New Roman"/>
          <w:b/>
          <w:bCs/>
        </w:rPr>
      </w:pPr>
      <w:r w:rsidRPr="000C45CF">
        <w:rPr>
          <w:rFonts w:asciiTheme="majorHAnsi" w:eastAsia="Calibri" w:hAnsiTheme="majorHAnsi" w:cs="Times New Roman"/>
          <w:b/>
          <w:bCs/>
          <w:spacing w:val="1"/>
        </w:rPr>
        <w:t>Wh</w:t>
      </w:r>
      <w:r w:rsidRPr="000C45CF">
        <w:rPr>
          <w:rFonts w:asciiTheme="majorHAnsi" w:eastAsia="Calibri" w:hAnsiTheme="majorHAnsi" w:cs="Times New Roman"/>
          <w:b/>
          <w:bCs/>
          <w:spacing w:val="-1"/>
        </w:rPr>
        <w:t>e</w:t>
      </w:r>
      <w:r w:rsidRPr="000C45CF">
        <w:rPr>
          <w:rFonts w:asciiTheme="majorHAnsi" w:eastAsia="Calibri" w:hAnsiTheme="majorHAnsi" w:cs="Times New Roman"/>
          <w:b/>
          <w:bCs/>
          <w:spacing w:val="1"/>
        </w:rPr>
        <w:t>r</w:t>
      </w:r>
      <w:r w:rsidRPr="000C45CF">
        <w:rPr>
          <w:rFonts w:asciiTheme="majorHAnsi" w:eastAsia="Calibri" w:hAnsiTheme="majorHAnsi" w:cs="Times New Roman"/>
          <w:b/>
          <w:bCs/>
        </w:rPr>
        <w:t>e</w:t>
      </w:r>
      <w:r w:rsidRPr="000C45CF">
        <w:rPr>
          <w:rFonts w:asciiTheme="majorHAnsi" w:eastAsia="Calibri" w:hAnsiTheme="majorHAnsi" w:cs="Times New Roman"/>
          <w:b/>
          <w:bCs/>
          <w:spacing w:val="-3"/>
        </w:rPr>
        <w:t xml:space="preserve"> </w:t>
      </w:r>
      <w:r w:rsidRPr="000C45CF">
        <w:rPr>
          <w:rFonts w:asciiTheme="majorHAnsi" w:eastAsia="Calibri" w:hAnsiTheme="majorHAnsi" w:cs="Times New Roman"/>
          <w:b/>
          <w:bCs/>
          <w:spacing w:val="1"/>
        </w:rPr>
        <w:t>t</w:t>
      </w:r>
      <w:r w:rsidRPr="000C45CF">
        <w:rPr>
          <w:rFonts w:asciiTheme="majorHAnsi" w:eastAsia="Calibri" w:hAnsiTheme="majorHAnsi" w:cs="Times New Roman"/>
          <w:b/>
          <w:bCs/>
        </w:rPr>
        <w:t>o</w:t>
      </w:r>
      <w:r w:rsidRPr="000C45CF">
        <w:rPr>
          <w:rFonts w:asciiTheme="majorHAnsi" w:eastAsia="Calibri" w:hAnsiTheme="majorHAnsi" w:cs="Times New Roman"/>
          <w:b/>
          <w:bCs/>
          <w:spacing w:val="-3"/>
        </w:rPr>
        <w:t xml:space="preserve"> </w:t>
      </w:r>
      <w:r w:rsidRPr="000C45CF">
        <w:rPr>
          <w:rFonts w:asciiTheme="majorHAnsi" w:eastAsia="Calibri" w:hAnsiTheme="majorHAnsi" w:cs="Times New Roman"/>
          <w:b/>
          <w:bCs/>
          <w:spacing w:val="-1"/>
        </w:rPr>
        <w:t>S</w:t>
      </w:r>
      <w:r w:rsidRPr="000C45CF">
        <w:rPr>
          <w:rFonts w:asciiTheme="majorHAnsi" w:eastAsia="Calibri" w:hAnsiTheme="majorHAnsi" w:cs="Times New Roman"/>
          <w:b/>
          <w:bCs/>
          <w:spacing w:val="-2"/>
        </w:rPr>
        <w:t>u</w:t>
      </w:r>
      <w:r w:rsidRPr="000C45CF">
        <w:rPr>
          <w:rFonts w:asciiTheme="majorHAnsi" w:eastAsia="Calibri" w:hAnsiTheme="majorHAnsi" w:cs="Times New Roman"/>
          <w:b/>
          <w:bCs/>
          <w:spacing w:val="1"/>
        </w:rPr>
        <w:t>b</w:t>
      </w:r>
      <w:r w:rsidRPr="000C45CF">
        <w:rPr>
          <w:rFonts w:asciiTheme="majorHAnsi" w:eastAsia="Calibri" w:hAnsiTheme="majorHAnsi" w:cs="Times New Roman"/>
          <w:b/>
          <w:bCs/>
          <w:spacing w:val="-1"/>
        </w:rPr>
        <w:t>m</w:t>
      </w:r>
      <w:r w:rsidRPr="000C45CF">
        <w:rPr>
          <w:rFonts w:asciiTheme="majorHAnsi" w:eastAsia="Calibri" w:hAnsiTheme="majorHAnsi" w:cs="Times New Roman"/>
          <w:b/>
          <w:bCs/>
          <w:spacing w:val="1"/>
        </w:rPr>
        <w:t>i</w:t>
      </w:r>
      <w:r w:rsidRPr="000C45CF">
        <w:rPr>
          <w:rFonts w:asciiTheme="majorHAnsi" w:eastAsia="Calibri" w:hAnsiTheme="majorHAnsi" w:cs="Times New Roman"/>
          <w:b/>
          <w:bCs/>
        </w:rPr>
        <w:t>t</w:t>
      </w:r>
      <w:r w:rsidRPr="000C45CF">
        <w:rPr>
          <w:rFonts w:asciiTheme="majorHAnsi" w:eastAsia="Calibri" w:hAnsiTheme="majorHAnsi" w:cs="Times New Roman"/>
          <w:b/>
          <w:bCs/>
          <w:spacing w:val="-13"/>
        </w:rPr>
        <w:t xml:space="preserve"> </w:t>
      </w:r>
      <w:r w:rsidRPr="000C45CF">
        <w:rPr>
          <w:rFonts w:asciiTheme="majorHAnsi" w:eastAsia="Calibri" w:hAnsiTheme="majorHAnsi" w:cs="Times New Roman"/>
          <w:b/>
          <w:bCs/>
          <w:spacing w:val="1"/>
        </w:rPr>
        <w:t>th</w:t>
      </w:r>
      <w:r w:rsidRPr="000C45CF">
        <w:rPr>
          <w:rFonts w:asciiTheme="majorHAnsi" w:eastAsia="Calibri" w:hAnsiTheme="majorHAnsi" w:cs="Times New Roman"/>
          <w:b/>
          <w:bCs/>
        </w:rPr>
        <w:t>e</w:t>
      </w:r>
      <w:r w:rsidRPr="000C45CF">
        <w:rPr>
          <w:rFonts w:asciiTheme="majorHAnsi" w:eastAsia="Calibri" w:hAnsiTheme="majorHAnsi" w:cs="Times New Roman"/>
          <w:b/>
          <w:bCs/>
          <w:spacing w:val="-7"/>
        </w:rPr>
        <w:t xml:space="preserve"> </w:t>
      </w:r>
      <w:r w:rsidRPr="000C45CF">
        <w:rPr>
          <w:rFonts w:asciiTheme="majorHAnsi" w:eastAsia="Calibri" w:hAnsiTheme="majorHAnsi" w:cs="Times New Roman"/>
          <w:b/>
          <w:bCs/>
          <w:spacing w:val="-1"/>
        </w:rPr>
        <w:t>Re</w:t>
      </w:r>
      <w:r w:rsidRPr="000C45CF">
        <w:rPr>
          <w:rFonts w:asciiTheme="majorHAnsi" w:eastAsia="Calibri" w:hAnsiTheme="majorHAnsi" w:cs="Times New Roman"/>
          <w:b/>
          <w:bCs/>
          <w:spacing w:val="1"/>
        </w:rPr>
        <w:t>port</w:t>
      </w:r>
      <w:r w:rsidRPr="000C45CF">
        <w:rPr>
          <w:rFonts w:asciiTheme="majorHAnsi" w:eastAsia="Calibri" w:hAnsiTheme="majorHAnsi" w:cs="Times New Roman"/>
          <w:b/>
          <w:bCs/>
        </w:rPr>
        <w:t>s</w:t>
      </w:r>
    </w:p>
    <w:p w14:paraId="3A50EF4E" w14:textId="77777777" w:rsidR="006C1AB9" w:rsidRPr="000C45CF" w:rsidRDefault="006C1AB9" w:rsidP="004B2C8F">
      <w:pPr>
        <w:spacing w:after="0" w:line="240" w:lineRule="auto"/>
        <w:rPr>
          <w:rFonts w:asciiTheme="majorHAnsi" w:eastAsia="Calibri" w:hAnsiTheme="majorHAnsi" w:cs="Times New Roman"/>
        </w:rPr>
      </w:pPr>
    </w:p>
    <w:p w14:paraId="3A50EF4F" w14:textId="77777777" w:rsidR="006C1AB9" w:rsidRPr="000C45CF" w:rsidRDefault="006C1AB9" w:rsidP="004B2C8F">
      <w:pPr>
        <w:spacing w:after="0" w:line="240" w:lineRule="auto"/>
        <w:rPr>
          <w:rFonts w:asciiTheme="majorHAnsi" w:eastAsia="Calibri" w:hAnsiTheme="majorHAnsi" w:cs="Times New Roman"/>
        </w:rPr>
      </w:pPr>
      <w:r w:rsidRPr="000C45CF">
        <w:rPr>
          <w:rFonts w:asciiTheme="majorHAnsi" w:eastAsia="Calibri" w:hAnsiTheme="majorHAnsi" w:cs="Times New Roman"/>
        </w:rPr>
        <w:t>All</w:t>
      </w:r>
      <w:r w:rsidRPr="000C45CF">
        <w:rPr>
          <w:rFonts w:asciiTheme="majorHAnsi" w:eastAsia="Calibri" w:hAnsiTheme="majorHAnsi" w:cs="Times New Roman"/>
          <w:spacing w:val="1"/>
        </w:rPr>
        <w:t xml:space="preserve"> BHCs subject to these reporting requirements must </w:t>
      </w:r>
      <w:r w:rsidRPr="000C45CF">
        <w:rPr>
          <w:rFonts w:asciiTheme="majorHAnsi" w:eastAsia="Calibri" w:hAnsiTheme="majorHAnsi" w:cs="Times New Roman"/>
        </w:rPr>
        <w:t>s</w:t>
      </w:r>
      <w:r w:rsidRPr="000C45CF">
        <w:rPr>
          <w:rFonts w:asciiTheme="majorHAnsi" w:eastAsia="Calibri" w:hAnsiTheme="majorHAnsi" w:cs="Times New Roman"/>
          <w:spacing w:val="-1"/>
        </w:rPr>
        <w:t>u</w:t>
      </w:r>
      <w:r w:rsidRPr="000C45CF">
        <w:rPr>
          <w:rFonts w:asciiTheme="majorHAnsi" w:eastAsia="Calibri" w:hAnsiTheme="majorHAnsi" w:cs="Times New Roman"/>
          <w:spacing w:val="1"/>
        </w:rPr>
        <w:t>b</w:t>
      </w:r>
      <w:r w:rsidRPr="000C45CF">
        <w:rPr>
          <w:rFonts w:asciiTheme="majorHAnsi" w:eastAsia="Calibri" w:hAnsiTheme="majorHAnsi" w:cs="Times New Roman"/>
        </w:rPr>
        <w:t>mit</w:t>
      </w:r>
      <w:r w:rsidRPr="000C45CF">
        <w:rPr>
          <w:rFonts w:asciiTheme="majorHAnsi" w:eastAsia="Calibri" w:hAnsiTheme="majorHAnsi" w:cs="Times New Roman"/>
          <w:spacing w:val="-3"/>
        </w:rPr>
        <w:t xml:space="preserve"> </w:t>
      </w:r>
      <w:r w:rsidRPr="000C45CF">
        <w:rPr>
          <w:rFonts w:asciiTheme="majorHAnsi" w:eastAsia="Calibri" w:hAnsiTheme="majorHAnsi" w:cs="Times New Roman"/>
          <w:spacing w:val="-1"/>
        </w:rPr>
        <w:t>c</w:t>
      </w:r>
      <w:r w:rsidRPr="000C45CF">
        <w:rPr>
          <w:rFonts w:asciiTheme="majorHAnsi" w:eastAsia="Calibri" w:hAnsiTheme="majorHAnsi" w:cs="Times New Roman"/>
          <w:spacing w:val="1"/>
        </w:rPr>
        <w:t>o</w:t>
      </w:r>
      <w:r w:rsidRPr="000C45CF">
        <w:rPr>
          <w:rFonts w:asciiTheme="majorHAnsi" w:eastAsia="Calibri" w:hAnsiTheme="majorHAnsi" w:cs="Times New Roman"/>
        </w:rPr>
        <w:t>m</w:t>
      </w:r>
      <w:r w:rsidRPr="000C45CF">
        <w:rPr>
          <w:rFonts w:asciiTheme="majorHAnsi" w:eastAsia="Calibri" w:hAnsiTheme="majorHAnsi" w:cs="Times New Roman"/>
          <w:spacing w:val="1"/>
        </w:rPr>
        <w:t>p</w:t>
      </w:r>
      <w:r w:rsidRPr="000C45CF">
        <w:rPr>
          <w:rFonts w:asciiTheme="majorHAnsi" w:eastAsia="Calibri" w:hAnsiTheme="majorHAnsi" w:cs="Times New Roman"/>
          <w:spacing w:val="-2"/>
        </w:rPr>
        <w:t>l</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t</w:t>
      </w:r>
      <w:r w:rsidRPr="000C45CF">
        <w:rPr>
          <w:rFonts w:asciiTheme="majorHAnsi" w:eastAsia="Calibri" w:hAnsiTheme="majorHAnsi" w:cs="Times New Roman"/>
          <w:spacing w:val="1"/>
        </w:rPr>
        <w:t>e</w:t>
      </w:r>
      <w:r w:rsidRPr="000C45CF">
        <w:rPr>
          <w:rFonts w:asciiTheme="majorHAnsi" w:eastAsia="Calibri" w:hAnsiTheme="majorHAnsi" w:cs="Times New Roman"/>
        </w:rPr>
        <w:t>d</w:t>
      </w:r>
      <w:r w:rsidRPr="000C45CF">
        <w:rPr>
          <w:rFonts w:asciiTheme="majorHAnsi" w:eastAsia="Calibri" w:hAnsiTheme="majorHAnsi" w:cs="Times New Roman"/>
          <w:spacing w:val="-6"/>
        </w:rPr>
        <w:t xml:space="preserve"> </w:t>
      </w:r>
      <w:r w:rsidRPr="000C45CF">
        <w:rPr>
          <w:rFonts w:asciiTheme="majorHAnsi" w:eastAsia="Calibri" w:hAnsiTheme="majorHAnsi" w:cs="Times New Roman"/>
        </w:rPr>
        <w:t>r</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p</w:t>
      </w:r>
      <w:r w:rsidRPr="000C45CF">
        <w:rPr>
          <w:rFonts w:asciiTheme="majorHAnsi" w:eastAsia="Calibri" w:hAnsiTheme="majorHAnsi" w:cs="Times New Roman"/>
          <w:spacing w:val="1"/>
        </w:rPr>
        <w:t>o</w:t>
      </w:r>
      <w:r w:rsidRPr="000C45CF">
        <w:rPr>
          <w:rFonts w:asciiTheme="majorHAnsi" w:eastAsia="Calibri" w:hAnsiTheme="majorHAnsi" w:cs="Times New Roman"/>
        </w:rPr>
        <w:t>r</w:t>
      </w:r>
      <w:r w:rsidRPr="000C45CF">
        <w:rPr>
          <w:rFonts w:asciiTheme="majorHAnsi" w:eastAsia="Calibri" w:hAnsiTheme="majorHAnsi" w:cs="Times New Roman"/>
          <w:spacing w:val="1"/>
        </w:rPr>
        <w:t>t</w:t>
      </w:r>
      <w:r w:rsidRPr="000C45CF">
        <w:rPr>
          <w:rFonts w:asciiTheme="majorHAnsi" w:eastAsia="Calibri" w:hAnsiTheme="majorHAnsi" w:cs="Times New Roman"/>
        </w:rPr>
        <w:t xml:space="preserve">s </w:t>
      </w:r>
      <w:r w:rsidRPr="000C45CF">
        <w:rPr>
          <w:rFonts w:asciiTheme="majorHAnsi" w:eastAsia="Calibri" w:hAnsiTheme="majorHAnsi" w:cs="Times New Roman"/>
          <w:spacing w:val="1"/>
        </w:rPr>
        <w:t>e</w:t>
      </w:r>
      <w:r w:rsidRPr="000C45CF">
        <w:rPr>
          <w:rFonts w:asciiTheme="majorHAnsi" w:eastAsia="Calibri" w:hAnsiTheme="majorHAnsi" w:cs="Times New Roman"/>
        </w:rPr>
        <w:t>le</w:t>
      </w:r>
      <w:r w:rsidRPr="000C45CF">
        <w:rPr>
          <w:rFonts w:asciiTheme="majorHAnsi" w:eastAsia="Calibri" w:hAnsiTheme="majorHAnsi" w:cs="Times New Roman"/>
          <w:spacing w:val="-1"/>
        </w:rPr>
        <w:t>c</w:t>
      </w:r>
      <w:r w:rsidRPr="000C45CF">
        <w:rPr>
          <w:rFonts w:asciiTheme="majorHAnsi" w:eastAsia="Calibri" w:hAnsiTheme="majorHAnsi" w:cs="Times New Roman"/>
          <w:spacing w:val="1"/>
        </w:rPr>
        <w:t>t</w:t>
      </w:r>
      <w:r w:rsidRPr="000C45CF">
        <w:rPr>
          <w:rFonts w:asciiTheme="majorHAnsi" w:eastAsia="Calibri" w:hAnsiTheme="majorHAnsi" w:cs="Times New Roman"/>
        </w:rPr>
        <w:t>r</w:t>
      </w:r>
      <w:r w:rsidRPr="000C45CF">
        <w:rPr>
          <w:rFonts w:asciiTheme="majorHAnsi" w:eastAsia="Calibri" w:hAnsiTheme="majorHAnsi" w:cs="Times New Roman"/>
          <w:spacing w:val="-2"/>
        </w:rPr>
        <w:t>o</w:t>
      </w:r>
      <w:r w:rsidRPr="000C45CF">
        <w:rPr>
          <w:rFonts w:asciiTheme="majorHAnsi" w:eastAsia="Calibri" w:hAnsiTheme="majorHAnsi" w:cs="Times New Roman"/>
          <w:spacing w:val="1"/>
        </w:rPr>
        <w:t>n</w:t>
      </w:r>
      <w:r w:rsidRPr="000C45CF">
        <w:rPr>
          <w:rFonts w:asciiTheme="majorHAnsi" w:eastAsia="Calibri" w:hAnsiTheme="majorHAnsi" w:cs="Times New Roman"/>
        </w:rPr>
        <w:t>i</w:t>
      </w:r>
      <w:r w:rsidRPr="000C45CF">
        <w:rPr>
          <w:rFonts w:asciiTheme="majorHAnsi" w:eastAsia="Calibri" w:hAnsiTheme="majorHAnsi" w:cs="Times New Roman"/>
          <w:spacing w:val="-1"/>
        </w:rPr>
        <w:t>c</w:t>
      </w:r>
      <w:r w:rsidRPr="000C45CF">
        <w:rPr>
          <w:rFonts w:asciiTheme="majorHAnsi" w:eastAsia="Calibri" w:hAnsiTheme="majorHAnsi" w:cs="Times New Roman"/>
        </w:rPr>
        <w:t>all</w:t>
      </w:r>
      <w:r w:rsidRPr="000C45CF">
        <w:rPr>
          <w:rFonts w:asciiTheme="majorHAnsi" w:eastAsia="Calibri" w:hAnsiTheme="majorHAnsi" w:cs="Times New Roman"/>
          <w:spacing w:val="-1"/>
        </w:rPr>
        <w:t>y via the IntraLinks website</w:t>
      </w:r>
      <w:r w:rsidRPr="000C45CF">
        <w:rPr>
          <w:rFonts w:asciiTheme="majorHAnsi" w:eastAsia="Calibri" w:hAnsiTheme="majorHAnsi" w:cs="Times New Roman"/>
        </w:rPr>
        <w:t xml:space="preserve">. </w:t>
      </w:r>
      <w:r w:rsidRPr="000C45CF">
        <w:rPr>
          <w:rFonts w:asciiTheme="majorHAnsi" w:eastAsia="Calibri" w:hAnsiTheme="majorHAnsi" w:cs="Times New Roman"/>
          <w:spacing w:val="49"/>
        </w:rPr>
        <w:t xml:space="preserve"> </w:t>
      </w:r>
      <w:r w:rsidRPr="000C45CF">
        <w:rPr>
          <w:rFonts w:asciiTheme="majorHAnsi" w:eastAsia="Calibri" w:hAnsiTheme="majorHAnsi" w:cs="Times New Roman"/>
          <w:spacing w:val="-1"/>
        </w:rPr>
        <w:t>BHC</w:t>
      </w:r>
      <w:r w:rsidRPr="000C45CF">
        <w:rPr>
          <w:rFonts w:asciiTheme="majorHAnsi" w:eastAsia="Calibri" w:hAnsiTheme="majorHAnsi" w:cs="Times New Roman"/>
        </w:rPr>
        <w:t xml:space="preserve">s </w:t>
      </w:r>
      <w:r w:rsidRPr="000C45CF">
        <w:rPr>
          <w:rFonts w:asciiTheme="majorHAnsi" w:eastAsia="Calibri" w:hAnsiTheme="majorHAnsi" w:cs="Times New Roman"/>
          <w:spacing w:val="-1"/>
        </w:rPr>
        <w:t>w</w:t>
      </w:r>
      <w:r w:rsidRPr="000C45CF">
        <w:rPr>
          <w:rFonts w:asciiTheme="majorHAnsi" w:eastAsia="Calibri" w:hAnsiTheme="majorHAnsi" w:cs="Times New Roman"/>
        </w:rPr>
        <w:t>ill</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b</w:t>
      </w:r>
      <w:r w:rsidRPr="000C45CF">
        <w:rPr>
          <w:rFonts w:asciiTheme="majorHAnsi" w:eastAsia="Calibri" w:hAnsiTheme="majorHAnsi" w:cs="Times New Roman"/>
        </w:rPr>
        <w:t>e</w:t>
      </w:r>
      <w:r w:rsidRPr="000C45CF">
        <w:rPr>
          <w:rFonts w:asciiTheme="majorHAnsi" w:eastAsia="Calibri" w:hAnsiTheme="majorHAnsi" w:cs="Times New Roman"/>
          <w:spacing w:val="-4"/>
        </w:rPr>
        <w:t xml:space="preserve"> </w:t>
      </w:r>
      <w:r w:rsidRPr="000C45CF">
        <w:rPr>
          <w:rFonts w:asciiTheme="majorHAnsi" w:eastAsia="Calibri" w:hAnsiTheme="majorHAnsi" w:cs="Times New Roman"/>
          <w:spacing w:val="1"/>
        </w:rPr>
        <w:t>p</w:t>
      </w:r>
      <w:r w:rsidRPr="000C45CF">
        <w:rPr>
          <w:rFonts w:asciiTheme="majorHAnsi" w:eastAsia="Calibri" w:hAnsiTheme="majorHAnsi" w:cs="Times New Roman"/>
        </w:rPr>
        <w:t>r</w:t>
      </w:r>
      <w:r w:rsidRPr="000C45CF">
        <w:rPr>
          <w:rFonts w:asciiTheme="majorHAnsi" w:eastAsia="Calibri" w:hAnsiTheme="majorHAnsi" w:cs="Times New Roman"/>
          <w:spacing w:val="1"/>
        </w:rPr>
        <w:t>o</w:t>
      </w:r>
      <w:r w:rsidRPr="000C45CF">
        <w:rPr>
          <w:rFonts w:asciiTheme="majorHAnsi" w:eastAsia="Calibri" w:hAnsiTheme="majorHAnsi" w:cs="Times New Roman"/>
        </w:rPr>
        <w:t>v</w:t>
      </w:r>
      <w:r w:rsidRPr="000C45CF">
        <w:rPr>
          <w:rFonts w:asciiTheme="majorHAnsi" w:eastAsia="Calibri" w:hAnsiTheme="majorHAnsi" w:cs="Times New Roman"/>
          <w:spacing w:val="-2"/>
        </w:rPr>
        <w:t>i</w:t>
      </w:r>
      <w:r w:rsidRPr="000C45CF">
        <w:rPr>
          <w:rFonts w:asciiTheme="majorHAnsi" w:eastAsia="Calibri" w:hAnsiTheme="majorHAnsi" w:cs="Times New Roman"/>
          <w:spacing w:val="1"/>
        </w:rPr>
        <w:t>d</w:t>
      </w:r>
      <w:r w:rsidRPr="000C45CF">
        <w:rPr>
          <w:rFonts w:asciiTheme="majorHAnsi" w:eastAsia="Calibri" w:hAnsiTheme="majorHAnsi" w:cs="Times New Roman"/>
        </w:rPr>
        <w:t>ed</w:t>
      </w:r>
      <w:r w:rsidRPr="000C45CF">
        <w:rPr>
          <w:rFonts w:asciiTheme="majorHAnsi" w:eastAsia="Calibri" w:hAnsiTheme="majorHAnsi" w:cs="Times New Roman"/>
          <w:spacing w:val="-4"/>
        </w:rPr>
        <w:t xml:space="preserve"> </w:t>
      </w:r>
      <w:r w:rsidRPr="000C45CF">
        <w:rPr>
          <w:rFonts w:asciiTheme="majorHAnsi" w:eastAsia="Calibri" w:hAnsiTheme="majorHAnsi" w:cs="Times New Roman"/>
          <w:spacing w:val="-2"/>
        </w:rPr>
        <w:t>i</w:t>
      </w:r>
      <w:r w:rsidRPr="000C45CF">
        <w:rPr>
          <w:rFonts w:asciiTheme="majorHAnsi" w:eastAsia="Calibri" w:hAnsiTheme="majorHAnsi" w:cs="Times New Roman"/>
          <w:spacing w:val="1"/>
        </w:rPr>
        <w:t>nfo</w:t>
      </w:r>
      <w:r w:rsidRPr="000C45CF">
        <w:rPr>
          <w:rFonts w:asciiTheme="majorHAnsi" w:eastAsia="Calibri" w:hAnsiTheme="majorHAnsi" w:cs="Times New Roman"/>
        </w:rPr>
        <w:t>r</w:t>
      </w:r>
      <w:r w:rsidRPr="000C45CF">
        <w:rPr>
          <w:rFonts w:asciiTheme="majorHAnsi" w:eastAsia="Calibri" w:hAnsiTheme="majorHAnsi" w:cs="Times New Roman"/>
          <w:spacing w:val="-2"/>
        </w:rPr>
        <w:t>m</w:t>
      </w:r>
      <w:r w:rsidRPr="000C45CF">
        <w:rPr>
          <w:rFonts w:asciiTheme="majorHAnsi" w:eastAsia="Calibri" w:hAnsiTheme="majorHAnsi" w:cs="Times New Roman"/>
        </w:rPr>
        <w:t>a</w:t>
      </w:r>
      <w:r w:rsidRPr="000C45CF">
        <w:rPr>
          <w:rFonts w:asciiTheme="majorHAnsi" w:eastAsia="Calibri" w:hAnsiTheme="majorHAnsi" w:cs="Times New Roman"/>
          <w:spacing w:val="1"/>
        </w:rPr>
        <w:t>t</w:t>
      </w:r>
      <w:r w:rsidRPr="000C45CF">
        <w:rPr>
          <w:rFonts w:asciiTheme="majorHAnsi" w:eastAsia="Calibri" w:hAnsiTheme="majorHAnsi" w:cs="Times New Roman"/>
        </w:rPr>
        <w:t>i</w:t>
      </w:r>
      <w:r w:rsidRPr="000C45CF">
        <w:rPr>
          <w:rFonts w:asciiTheme="majorHAnsi" w:eastAsia="Calibri" w:hAnsiTheme="majorHAnsi" w:cs="Times New Roman"/>
          <w:spacing w:val="-2"/>
        </w:rPr>
        <w:t>o</w:t>
      </w:r>
      <w:r w:rsidRPr="000C45CF">
        <w:rPr>
          <w:rFonts w:asciiTheme="majorHAnsi" w:eastAsia="Calibri" w:hAnsiTheme="majorHAnsi" w:cs="Times New Roman"/>
        </w:rPr>
        <w:t>n</w:t>
      </w:r>
      <w:r w:rsidRPr="000C45CF">
        <w:rPr>
          <w:rFonts w:asciiTheme="majorHAnsi" w:eastAsia="Calibri" w:hAnsiTheme="majorHAnsi" w:cs="Times New Roman"/>
          <w:spacing w:val="-5"/>
        </w:rPr>
        <w:t xml:space="preserve"> </w:t>
      </w:r>
      <w:r w:rsidRPr="000C45CF">
        <w:rPr>
          <w:rFonts w:asciiTheme="majorHAnsi" w:eastAsia="Calibri" w:hAnsiTheme="majorHAnsi" w:cs="Times New Roman"/>
          <w:spacing w:val="-2"/>
        </w:rPr>
        <w:t>o</w:t>
      </w:r>
      <w:r w:rsidRPr="000C45CF">
        <w:rPr>
          <w:rFonts w:asciiTheme="majorHAnsi" w:eastAsia="Calibri" w:hAnsiTheme="majorHAnsi" w:cs="Times New Roman"/>
        </w:rPr>
        <w:t>n</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h</w:t>
      </w:r>
      <w:r w:rsidRPr="000C45CF">
        <w:rPr>
          <w:rFonts w:asciiTheme="majorHAnsi" w:eastAsia="Calibri" w:hAnsiTheme="majorHAnsi" w:cs="Times New Roman"/>
          <w:spacing w:val="1"/>
        </w:rPr>
        <w:t>o</w:t>
      </w:r>
      <w:r w:rsidRPr="000C45CF">
        <w:rPr>
          <w:rFonts w:asciiTheme="majorHAnsi" w:eastAsia="Calibri" w:hAnsiTheme="majorHAnsi" w:cs="Times New Roman"/>
        </w:rPr>
        <w:t>w</w:t>
      </w:r>
      <w:r w:rsidRPr="000C45CF">
        <w:rPr>
          <w:rFonts w:asciiTheme="majorHAnsi" w:eastAsia="Calibri" w:hAnsiTheme="majorHAnsi" w:cs="Times New Roman"/>
          <w:spacing w:val="-5"/>
        </w:rPr>
        <w:t xml:space="preserve"> </w:t>
      </w:r>
      <w:r w:rsidRPr="000C45CF">
        <w:rPr>
          <w:rFonts w:asciiTheme="majorHAnsi" w:eastAsia="Calibri" w:hAnsiTheme="majorHAnsi" w:cs="Times New Roman"/>
          <w:spacing w:val="1"/>
        </w:rPr>
        <w:t>t</w:t>
      </w:r>
      <w:r w:rsidRPr="000C45CF">
        <w:rPr>
          <w:rFonts w:asciiTheme="majorHAnsi" w:eastAsia="Calibri" w:hAnsiTheme="majorHAnsi" w:cs="Times New Roman"/>
        </w:rPr>
        <w:t>o</w:t>
      </w:r>
      <w:r w:rsidRPr="000C45CF">
        <w:rPr>
          <w:rFonts w:asciiTheme="majorHAnsi" w:eastAsia="Calibri" w:hAnsiTheme="majorHAnsi" w:cs="Times New Roman"/>
          <w:spacing w:val="-1"/>
        </w:rPr>
        <w:t xml:space="preserve"> t</w:t>
      </w:r>
      <w:r w:rsidRPr="000C45CF">
        <w:rPr>
          <w:rFonts w:asciiTheme="majorHAnsi" w:eastAsia="Calibri" w:hAnsiTheme="majorHAnsi" w:cs="Times New Roman"/>
        </w:rPr>
        <w:t>ra</w:t>
      </w:r>
      <w:r w:rsidRPr="000C45CF">
        <w:rPr>
          <w:rFonts w:asciiTheme="majorHAnsi" w:eastAsia="Calibri" w:hAnsiTheme="majorHAnsi" w:cs="Times New Roman"/>
          <w:spacing w:val="1"/>
        </w:rPr>
        <w:t>n</w:t>
      </w:r>
      <w:r w:rsidRPr="000C45CF">
        <w:rPr>
          <w:rFonts w:asciiTheme="majorHAnsi" w:eastAsia="Calibri" w:hAnsiTheme="majorHAnsi" w:cs="Times New Roman"/>
        </w:rPr>
        <w:t>sm</w:t>
      </w:r>
      <w:r w:rsidRPr="000C45CF">
        <w:rPr>
          <w:rFonts w:asciiTheme="majorHAnsi" w:eastAsia="Calibri" w:hAnsiTheme="majorHAnsi" w:cs="Times New Roman"/>
          <w:spacing w:val="-2"/>
        </w:rPr>
        <w:t>i</w:t>
      </w:r>
      <w:r w:rsidRPr="000C45CF">
        <w:rPr>
          <w:rFonts w:asciiTheme="majorHAnsi" w:eastAsia="Calibri" w:hAnsiTheme="majorHAnsi" w:cs="Times New Roman"/>
        </w:rPr>
        <w:t>t</w:t>
      </w:r>
      <w:r w:rsidRPr="000C45CF">
        <w:rPr>
          <w:rFonts w:asciiTheme="majorHAnsi" w:eastAsia="Calibri" w:hAnsiTheme="majorHAnsi" w:cs="Times New Roman"/>
          <w:spacing w:val="-7"/>
        </w:rPr>
        <w:t xml:space="preserve"> </w:t>
      </w:r>
      <w:r w:rsidRPr="000C45CF">
        <w:rPr>
          <w:rFonts w:asciiTheme="majorHAnsi" w:eastAsia="Calibri" w:hAnsiTheme="majorHAnsi" w:cs="Times New Roman"/>
          <w:spacing w:val="1"/>
        </w:rPr>
        <w:t>d</w:t>
      </w:r>
      <w:r w:rsidRPr="000C45CF">
        <w:rPr>
          <w:rFonts w:asciiTheme="majorHAnsi" w:eastAsia="Calibri" w:hAnsiTheme="majorHAnsi" w:cs="Times New Roman"/>
          <w:spacing w:val="-2"/>
        </w:rPr>
        <w:t>a</w:t>
      </w:r>
      <w:r w:rsidRPr="000C45CF">
        <w:rPr>
          <w:rFonts w:asciiTheme="majorHAnsi" w:eastAsia="Calibri" w:hAnsiTheme="majorHAnsi" w:cs="Times New Roman"/>
          <w:spacing w:val="1"/>
        </w:rPr>
        <w:t>t</w:t>
      </w:r>
      <w:r w:rsidRPr="000C45CF">
        <w:rPr>
          <w:rFonts w:asciiTheme="majorHAnsi" w:eastAsia="Calibri" w:hAnsiTheme="majorHAnsi" w:cs="Times New Roman"/>
        </w:rPr>
        <w:t>a</w:t>
      </w:r>
      <w:r w:rsidRPr="000C45CF">
        <w:rPr>
          <w:rFonts w:asciiTheme="majorHAnsi" w:eastAsia="Calibri" w:hAnsiTheme="majorHAnsi" w:cs="Times New Roman"/>
          <w:spacing w:val="-3"/>
        </w:rPr>
        <w:t xml:space="preserve"> </w:t>
      </w:r>
      <w:r w:rsidRPr="000C45CF">
        <w:rPr>
          <w:rFonts w:asciiTheme="majorHAnsi" w:eastAsia="Calibri" w:hAnsiTheme="majorHAnsi" w:cs="Times New Roman"/>
          <w:spacing w:val="1"/>
        </w:rPr>
        <w:t>t</w:t>
      </w:r>
      <w:r w:rsidRPr="000C45CF">
        <w:rPr>
          <w:rFonts w:asciiTheme="majorHAnsi" w:eastAsia="Calibri" w:hAnsiTheme="majorHAnsi" w:cs="Times New Roman"/>
        </w:rPr>
        <w:t>o</w:t>
      </w:r>
      <w:r w:rsidRPr="000C45CF">
        <w:rPr>
          <w:rFonts w:asciiTheme="majorHAnsi" w:eastAsia="Calibri" w:hAnsiTheme="majorHAnsi" w:cs="Times New Roman"/>
          <w:spacing w:val="-1"/>
        </w:rPr>
        <w:t xml:space="preserve"> 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4"/>
        </w:rPr>
        <w:t xml:space="preserve"> </w:t>
      </w:r>
      <w:r w:rsidRPr="000C45CF">
        <w:rPr>
          <w:rFonts w:asciiTheme="majorHAnsi" w:eastAsia="Calibri" w:hAnsiTheme="majorHAnsi" w:cs="Times New Roman"/>
        </w:rPr>
        <w:t>FR</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Y</w:t>
      </w:r>
      <w:r w:rsidRPr="000C45CF">
        <w:rPr>
          <w:rFonts w:asciiTheme="majorHAnsi" w:eastAsia="Calibri" w:hAnsiTheme="majorHAnsi" w:cs="Times New Roman"/>
        </w:rPr>
        <w:t>-14 IntraLinks Collaboration website.</w:t>
      </w:r>
      <w:r w:rsidRPr="000C45CF">
        <w:rPr>
          <w:rFonts w:asciiTheme="majorHAnsi" w:eastAsia="Calibri" w:hAnsiTheme="majorHAnsi" w:cs="Times New Roman"/>
          <w:spacing w:val="-1"/>
        </w:rPr>
        <w:t xml:space="preserve"> Requests for access to the Intralinks site should be sent to ccar.support@ccar.frb.org.</w:t>
      </w:r>
      <w:r w:rsidRPr="000C45CF">
        <w:rPr>
          <w:rFonts w:asciiTheme="majorHAnsi" w:eastAsia="Calibri" w:hAnsiTheme="majorHAnsi" w:cs="Times New Roman"/>
        </w:rPr>
        <w:t xml:space="preserve"> </w:t>
      </w:r>
    </w:p>
    <w:p w14:paraId="3A50EF50" w14:textId="77777777" w:rsidR="006C1AB9" w:rsidRPr="000C45CF" w:rsidRDefault="006C1AB9" w:rsidP="004B2C8F">
      <w:pPr>
        <w:spacing w:after="0" w:line="240" w:lineRule="auto"/>
        <w:rPr>
          <w:rFonts w:asciiTheme="majorHAnsi" w:eastAsia="Calibri" w:hAnsiTheme="majorHAnsi" w:cs="Times New Roman"/>
        </w:rPr>
      </w:pPr>
    </w:p>
    <w:p w14:paraId="3A50EF51" w14:textId="5890E617" w:rsidR="006C1AB9" w:rsidRPr="000C45CF" w:rsidRDefault="006C1AB9" w:rsidP="004B2C8F">
      <w:pPr>
        <w:spacing w:after="0" w:line="240" w:lineRule="auto"/>
        <w:rPr>
          <w:rFonts w:asciiTheme="majorHAnsi" w:eastAsia="Calibri" w:hAnsiTheme="majorHAnsi" w:cs="Times New Roman"/>
        </w:rPr>
      </w:pPr>
      <w:r w:rsidRPr="000C45CF">
        <w:rPr>
          <w:rFonts w:asciiTheme="majorHAnsi" w:eastAsia="Calibri" w:hAnsiTheme="majorHAnsi" w:cs="Times New Roman"/>
        </w:rPr>
        <w:t xml:space="preserve">For requirements regarding the submission of qualitative supporting information, please see </w:t>
      </w:r>
      <w:r w:rsidR="00606544" w:rsidRPr="000C45CF">
        <w:rPr>
          <w:rFonts w:asciiTheme="majorHAnsi" w:eastAsia="Calibri" w:hAnsiTheme="majorHAnsi" w:cs="Times New Roman"/>
        </w:rPr>
        <w:t>Appendix A: Supporting Documentation</w:t>
      </w:r>
      <w:r w:rsidRPr="000C45CF">
        <w:rPr>
          <w:rFonts w:asciiTheme="majorHAnsi" w:eastAsia="Calibri" w:hAnsiTheme="majorHAnsi" w:cs="Times New Roman"/>
        </w:rPr>
        <w:t xml:space="preserve">, in addition to instructions associated with each schedule for which supporting documentation might be required. </w:t>
      </w:r>
    </w:p>
    <w:p w14:paraId="3A50EF62" w14:textId="77777777" w:rsidR="006C1AB9" w:rsidRPr="000C45CF" w:rsidRDefault="006C1AB9" w:rsidP="004B2C8F">
      <w:pPr>
        <w:spacing w:after="0" w:line="240" w:lineRule="auto"/>
        <w:rPr>
          <w:rFonts w:asciiTheme="majorHAnsi" w:eastAsia="Calibri" w:hAnsiTheme="majorHAnsi" w:cs="Times New Roman"/>
        </w:rPr>
      </w:pPr>
    </w:p>
    <w:p w14:paraId="3A50EF63" w14:textId="77777777" w:rsidR="006C1AB9" w:rsidRPr="000C45CF" w:rsidRDefault="004D7E3A" w:rsidP="004B2C8F">
      <w:pPr>
        <w:spacing w:after="0" w:line="240" w:lineRule="auto"/>
        <w:rPr>
          <w:rFonts w:asciiTheme="majorHAnsi" w:eastAsia="Calibri" w:hAnsiTheme="majorHAnsi" w:cs="Times New Roman"/>
          <w:b/>
          <w:bCs/>
        </w:rPr>
      </w:pPr>
      <w:r w:rsidRPr="000C45CF">
        <w:rPr>
          <w:rFonts w:asciiTheme="majorHAnsi" w:eastAsia="Calibri" w:hAnsiTheme="majorHAnsi" w:cs="Times New Roman"/>
          <w:b/>
          <w:bCs/>
          <w:spacing w:val="1"/>
        </w:rPr>
        <w:t>Wh</w:t>
      </w:r>
      <w:r w:rsidRPr="000C45CF">
        <w:rPr>
          <w:rFonts w:asciiTheme="majorHAnsi" w:eastAsia="Calibri" w:hAnsiTheme="majorHAnsi" w:cs="Times New Roman"/>
          <w:b/>
          <w:bCs/>
          <w:spacing w:val="-1"/>
        </w:rPr>
        <w:t>e</w:t>
      </w:r>
      <w:r w:rsidRPr="000C45CF">
        <w:rPr>
          <w:rFonts w:asciiTheme="majorHAnsi" w:eastAsia="Calibri" w:hAnsiTheme="majorHAnsi" w:cs="Times New Roman"/>
          <w:b/>
          <w:bCs/>
        </w:rPr>
        <w:t>n</w:t>
      </w:r>
      <w:r w:rsidRPr="000C45CF">
        <w:rPr>
          <w:rFonts w:asciiTheme="majorHAnsi" w:eastAsia="Calibri" w:hAnsiTheme="majorHAnsi" w:cs="Times New Roman"/>
          <w:b/>
          <w:bCs/>
          <w:spacing w:val="-9"/>
        </w:rPr>
        <w:t xml:space="preserve"> </w:t>
      </w:r>
      <w:r w:rsidRPr="000C45CF">
        <w:rPr>
          <w:rFonts w:asciiTheme="majorHAnsi" w:eastAsia="Calibri" w:hAnsiTheme="majorHAnsi" w:cs="Times New Roman"/>
          <w:b/>
          <w:bCs/>
          <w:spacing w:val="1"/>
        </w:rPr>
        <w:t>t</w:t>
      </w:r>
      <w:r w:rsidRPr="000C45CF">
        <w:rPr>
          <w:rFonts w:asciiTheme="majorHAnsi" w:eastAsia="Calibri" w:hAnsiTheme="majorHAnsi" w:cs="Times New Roman"/>
          <w:b/>
          <w:bCs/>
        </w:rPr>
        <w:t>o</w:t>
      </w:r>
      <w:r w:rsidRPr="000C45CF">
        <w:rPr>
          <w:rFonts w:asciiTheme="majorHAnsi" w:eastAsia="Calibri" w:hAnsiTheme="majorHAnsi" w:cs="Times New Roman"/>
          <w:b/>
          <w:bCs/>
          <w:spacing w:val="-3"/>
        </w:rPr>
        <w:t xml:space="preserve"> </w:t>
      </w:r>
      <w:r w:rsidRPr="000C45CF">
        <w:rPr>
          <w:rFonts w:asciiTheme="majorHAnsi" w:eastAsia="Calibri" w:hAnsiTheme="majorHAnsi" w:cs="Times New Roman"/>
          <w:b/>
          <w:bCs/>
          <w:spacing w:val="-1"/>
        </w:rPr>
        <w:t>S</w:t>
      </w:r>
      <w:r w:rsidRPr="000C45CF">
        <w:rPr>
          <w:rFonts w:asciiTheme="majorHAnsi" w:eastAsia="Calibri" w:hAnsiTheme="majorHAnsi" w:cs="Times New Roman"/>
          <w:b/>
          <w:bCs/>
          <w:spacing w:val="-2"/>
        </w:rPr>
        <w:t>u</w:t>
      </w:r>
      <w:r w:rsidRPr="000C45CF">
        <w:rPr>
          <w:rFonts w:asciiTheme="majorHAnsi" w:eastAsia="Calibri" w:hAnsiTheme="majorHAnsi" w:cs="Times New Roman"/>
          <w:b/>
          <w:bCs/>
          <w:spacing w:val="1"/>
        </w:rPr>
        <w:t>b</w:t>
      </w:r>
      <w:r w:rsidRPr="000C45CF">
        <w:rPr>
          <w:rFonts w:asciiTheme="majorHAnsi" w:eastAsia="Calibri" w:hAnsiTheme="majorHAnsi" w:cs="Times New Roman"/>
          <w:b/>
          <w:bCs/>
          <w:spacing w:val="-1"/>
        </w:rPr>
        <w:t>m</w:t>
      </w:r>
      <w:r w:rsidRPr="000C45CF">
        <w:rPr>
          <w:rFonts w:asciiTheme="majorHAnsi" w:eastAsia="Calibri" w:hAnsiTheme="majorHAnsi" w:cs="Times New Roman"/>
          <w:b/>
          <w:bCs/>
          <w:spacing w:val="1"/>
        </w:rPr>
        <w:t>i</w:t>
      </w:r>
      <w:r w:rsidRPr="000C45CF">
        <w:rPr>
          <w:rFonts w:asciiTheme="majorHAnsi" w:eastAsia="Calibri" w:hAnsiTheme="majorHAnsi" w:cs="Times New Roman"/>
          <w:b/>
          <w:bCs/>
        </w:rPr>
        <w:t>t</w:t>
      </w:r>
      <w:r w:rsidRPr="000C45CF">
        <w:rPr>
          <w:rFonts w:asciiTheme="majorHAnsi" w:eastAsia="Calibri" w:hAnsiTheme="majorHAnsi" w:cs="Times New Roman"/>
          <w:b/>
          <w:bCs/>
          <w:spacing w:val="-13"/>
        </w:rPr>
        <w:t xml:space="preserve"> </w:t>
      </w:r>
      <w:r w:rsidRPr="000C45CF">
        <w:rPr>
          <w:rFonts w:asciiTheme="majorHAnsi" w:eastAsia="Calibri" w:hAnsiTheme="majorHAnsi" w:cs="Times New Roman"/>
          <w:b/>
          <w:bCs/>
          <w:spacing w:val="1"/>
        </w:rPr>
        <w:t>th</w:t>
      </w:r>
      <w:r w:rsidRPr="000C45CF">
        <w:rPr>
          <w:rFonts w:asciiTheme="majorHAnsi" w:eastAsia="Calibri" w:hAnsiTheme="majorHAnsi" w:cs="Times New Roman"/>
          <w:b/>
          <w:bCs/>
        </w:rPr>
        <w:t>e</w:t>
      </w:r>
      <w:r w:rsidRPr="000C45CF">
        <w:rPr>
          <w:rFonts w:asciiTheme="majorHAnsi" w:eastAsia="Calibri" w:hAnsiTheme="majorHAnsi" w:cs="Times New Roman"/>
          <w:b/>
          <w:bCs/>
          <w:spacing w:val="-10"/>
        </w:rPr>
        <w:t xml:space="preserve"> </w:t>
      </w:r>
      <w:r w:rsidR="00764D31" w:rsidRPr="000C45CF">
        <w:rPr>
          <w:rFonts w:asciiTheme="majorHAnsi" w:eastAsia="Calibri" w:hAnsiTheme="majorHAnsi" w:cs="Times New Roman"/>
          <w:b/>
          <w:bCs/>
          <w:spacing w:val="-1"/>
        </w:rPr>
        <w:t>Re</w:t>
      </w:r>
      <w:r w:rsidR="00764D31" w:rsidRPr="000C45CF">
        <w:rPr>
          <w:rFonts w:asciiTheme="majorHAnsi" w:eastAsia="Calibri" w:hAnsiTheme="majorHAnsi" w:cs="Times New Roman"/>
          <w:b/>
          <w:bCs/>
          <w:spacing w:val="1"/>
        </w:rPr>
        <w:t>port</w:t>
      </w:r>
      <w:r w:rsidR="00764D31" w:rsidRPr="000C45CF">
        <w:rPr>
          <w:rFonts w:asciiTheme="majorHAnsi" w:eastAsia="Calibri" w:hAnsiTheme="majorHAnsi" w:cs="Times New Roman"/>
          <w:b/>
          <w:bCs/>
        </w:rPr>
        <w:t>s</w:t>
      </w:r>
    </w:p>
    <w:p w14:paraId="3A50EF64" w14:textId="77777777" w:rsidR="006C1AB9" w:rsidRPr="000C45CF" w:rsidRDefault="006C1AB9" w:rsidP="004B2C8F">
      <w:pPr>
        <w:spacing w:after="0" w:line="240" w:lineRule="auto"/>
        <w:rPr>
          <w:rFonts w:asciiTheme="majorHAnsi" w:eastAsia="Calibri" w:hAnsiTheme="majorHAnsi" w:cs="Times New Roman"/>
          <w:b/>
          <w:bCs/>
        </w:rPr>
      </w:pPr>
    </w:p>
    <w:p w14:paraId="3A50EF69" w14:textId="27747F49" w:rsidR="007F5227" w:rsidRPr="000C45CF" w:rsidRDefault="00764D31" w:rsidP="004B2C8F">
      <w:pPr>
        <w:spacing w:after="0" w:line="240" w:lineRule="auto"/>
        <w:rPr>
          <w:rFonts w:asciiTheme="majorHAnsi" w:eastAsia="Calibri" w:hAnsiTheme="majorHAnsi" w:cs="Times New Roman"/>
          <w:spacing w:val="53"/>
        </w:rPr>
      </w:pPr>
      <w:r w:rsidRPr="000C45CF">
        <w:rPr>
          <w:rFonts w:asciiTheme="majorHAnsi" w:eastAsia="Calibri" w:hAnsiTheme="majorHAnsi" w:cs="Times New Roman"/>
          <w:spacing w:val="-1"/>
        </w:rPr>
        <w:t>BHC</w:t>
      </w:r>
      <w:r w:rsidRPr="000C45CF">
        <w:rPr>
          <w:rFonts w:asciiTheme="majorHAnsi" w:eastAsia="Calibri" w:hAnsiTheme="majorHAnsi" w:cs="Times New Roman"/>
        </w:rPr>
        <w:t>s m</w:t>
      </w:r>
      <w:r w:rsidRPr="000C45CF">
        <w:rPr>
          <w:rFonts w:asciiTheme="majorHAnsi" w:eastAsia="Calibri" w:hAnsiTheme="majorHAnsi" w:cs="Times New Roman"/>
          <w:spacing w:val="1"/>
        </w:rPr>
        <w:t>u</w:t>
      </w:r>
      <w:r w:rsidRPr="000C45CF">
        <w:rPr>
          <w:rFonts w:asciiTheme="majorHAnsi" w:eastAsia="Calibri" w:hAnsiTheme="majorHAnsi" w:cs="Times New Roman"/>
        </w:rPr>
        <w:t>st</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f</w:t>
      </w:r>
      <w:r w:rsidRPr="000C45CF">
        <w:rPr>
          <w:rFonts w:asciiTheme="majorHAnsi" w:eastAsia="Calibri" w:hAnsiTheme="majorHAnsi" w:cs="Times New Roman"/>
        </w:rPr>
        <w:t>ile</w:t>
      </w:r>
      <w:r w:rsidRPr="000C45CF">
        <w:rPr>
          <w:rFonts w:asciiTheme="majorHAnsi" w:eastAsia="Calibri" w:hAnsiTheme="majorHAnsi" w:cs="Times New Roman"/>
          <w:spacing w:val="-1"/>
        </w:rPr>
        <w:t xml:space="preserve"> 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5"/>
        </w:rPr>
        <w:t xml:space="preserve"> </w:t>
      </w:r>
      <w:r w:rsidRPr="000C45CF">
        <w:rPr>
          <w:rFonts w:asciiTheme="majorHAnsi" w:eastAsia="Calibri" w:hAnsiTheme="majorHAnsi" w:cs="Times New Roman"/>
        </w:rPr>
        <w:t>FR</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Y</w:t>
      </w:r>
      <w:r w:rsidRPr="000C45CF">
        <w:rPr>
          <w:rFonts w:asciiTheme="majorHAnsi" w:eastAsia="Calibri" w:hAnsiTheme="majorHAnsi" w:cs="Times New Roman"/>
          <w:spacing w:val="-1"/>
        </w:rPr>
        <w:t>-</w:t>
      </w:r>
      <w:r w:rsidRPr="000C45CF">
        <w:rPr>
          <w:rFonts w:asciiTheme="majorHAnsi" w:eastAsia="Calibri" w:hAnsiTheme="majorHAnsi" w:cs="Times New Roman"/>
          <w:spacing w:val="1"/>
        </w:rPr>
        <w:t>14</w:t>
      </w:r>
      <w:r w:rsidRPr="000C45CF">
        <w:rPr>
          <w:rFonts w:asciiTheme="majorHAnsi" w:eastAsia="Calibri" w:hAnsiTheme="majorHAnsi" w:cs="Times New Roman"/>
        </w:rPr>
        <w:t>A</w:t>
      </w:r>
      <w:r w:rsidRPr="000C45CF">
        <w:rPr>
          <w:rFonts w:asciiTheme="majorHAnsi" w:eastAsia="Calibri" w:hAnsiTheme="majorHAnsi" w:cs="Times New Roman"/>
          <w:spacing w:val="-7"/>
        </w:rPr>
        <w:t xml:space="preserve"> </w:t>
      </w:r>
      <w:r w:rsidRPr="000C45CF">
        <w:rPr>
          <w:rFonts w:asciiTheme="majorHAnsi" w:eastAsia="Calibri" w:hAnsiTheme="majorHAnsi" w:cs="Times New Roman"/>
        </w:rPr>
        <w:t>schedules annually or semi-annually a</w:t>
      </w:r>
      <w:r w:rsidRPr="000C45CF">
        <w:rPr>
          <w:rFonts w:asciiTheme="majorHAnsi" w:eastAsia="Calibri" w:hAnsiTheme="majorHAnsi" w:cs="Times New Roman"/>
          <w:spacing w:val="-1"/>
        </w:rPr>
        <w:t>cc</w:t>
      </w:r>
      <w:r w:rsidRPr="000C45CF">
        <w:rPr>
          <w:rFonts w:asciiTheme="majorHAnsi" w:eastAsia="Calibri" w:hAnsiTheme="majorHAnsi" w:cs="Times New Roman"/>
          <w:spacing w:val="1"/>
        </w:rPr>
        <w:t>o</w:t>
      </w:r>
      <w:r w:rsidRPr="000C45CF">
        <w:rPr>
          <w:rFonts w:asciiTheme="majorHAnsi" w:eastAsia="Calibri" w:hAnsiTheme="majorHAnsi" w:cs="Times New Roman"/>
        </w:rPr>
        <w:t>r</w:t>
      </w:r>
      <w:r w:rsidRPr="000C45CF">
        <w:rPr>
          <w:rFonts w:asciiTheme="majorHAnsi" w:eastAsia="Calibri" w:hAnsiTheme="majorHAnsi" w:cs="Times New Roman"/>
          <w:spacing w:val="1"/>
        </w:rPr>
        <w:t>d</w:t>
      </w:r>
      <w:r w:rsidRPr="000C45CF">
        <w:rPr>
          <w:rFonts w:asciiTheme="majorHAnsi" w:eastAsia="Calibri" w:hAnsiTheme="majorHAnsi" w:cs="Times New Roman"/>
          <w:spacing w:val="-2"/>
        </w:rPr>
        <w:t>i</w:t>
      </w:r>
      <w:r w:rsidRPr="000C45CF">
        <w:rPr>
          <w:rFonts w:asciiTheme="majorHAnsi" w:eastAsia="Calibri" w:hAnsiTheme="majorHAnsi" w:cs="Times New Roman"/>
          <w:spacing w:val="1"/>
        </w:rPr>
        <w:t>n</w:t>
      </w:r>
      <w:r w:rsidRPr="000C45CF">
        <w:rPr>
          <w:rFonts w:asciiTheme="majorHAnsi" w:eastAsia="Calibri" w:hAnsiTheme="majorHAnsi" w:cs="Times New Roman"/>
        </w:rPr>
        <w:t>g</w:t>
      </w:r>
      <w:r w:rsidRPr="000C45CF">
        <w:rPr>
          <w:rFonts w:asciiTheme="majorHAnsi" w:eastAsia="Calibri" w:hAnsiTheme="majorHAnsi" w:cs="Times New Roman"/>
          <w:spacing w:val="-4"/>
        </w:rPr>
        <w:t xml:space="preserve"> </w:t>
      </w:r>
      <w:r w:rsidRPr="000C45CF">
        <w:rPr>
          <w:rFonts w:asciiTheme="majorHAnsi" w:eastAsia="Calibri" w:hAnsiTheme="majorHAnsi" w:cs="Times New Roman"/>
          <w:spacing w:val="-1"/>
        </w:rPr>
        <w:t>t</w:t>
      </w:r>
      <w:r w:rsidRPr="000C45CF">
        <w:rPr>
          <w:rFonts w:asciiTheme="majorHAnsi" w:eastAsia="Calibri" w:hAnsiTheme="majorHAnsi" w:cs="Times New Roman"/>
        </w:rPr>
        <w:t>o</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th</w:t>
      </w:r>
      <w:r w:rsidRPr="000C45CF">
        <w:rPr>
          <w:rFonts w:asciiTheme="majorHAnsi" w:eastAsia="Calibri" w:hAnsiTheme="majorHAnsi" w:cs="Times New Roman"/>
        </w:rPr>
        <w:t>e</w:t>
      </w:r>
      <w:r w:rsidRPr="000C45CF">
        <w:rPr>
          <w:rFonts w:asciiTheme="majorHAnsi" w:eastAsia="Calibri" w:hAnsiTheme="majorHAnsi" w:cs="Times New Roman"/>
          <w:spacing w:val="-6"/>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p</w:t>
      </w:r>
      <w:r w:rsidRPr="000C45CF">
        <w:rPr>
          <w:rFonts w:asciiTheme="majorHAnsi" w:eastAsia="Calibri" w:hAnsiTheme="majorHAnsi" w:cs="Times New Roman"/>
          <w:spacing w:val="1"/>
        </w:rPr>
        <w:t>p</w:t>
      </w:r>
      <w:r w:rsidRPr="000C45CF">
        <w:rPr>
          <w:rFonts w:asciiTheme="majorHAnsi" w:eastAsia="Calibri" w:hAnsiTheme="majorHAnsi" w:cs="Times New Roman"/>
        </w:rPr>
        <w:t>r</w:t>
      </w:r>
      <w:r w:rsidRPr="000C45CF">
        <w:rPr>
          <w:rFonts w:asciiTheme="majorHAnsi" w:eastAsia="Calibri" w:hAnsiTheme="majorHAnsi" w:cs="Times New Roman"/>
          <w:spacing w:val="-2"/>
        </w:rPr>
        <w:t>o</w:t>
      </w:r>
      <w:r w:rsidRPr="000C45CF">
        <w:rPr>
          <w:rFonts w:asciiTheme="majorHAnsi" w:eastAsia="Calibri" w:hAnsiTheme="majorHAnsi" w:cs="Times New Roman"/>
          <w:spacing w:val="1"/>
        </w:rPr>
        <w:t>p</w:t>
      </w:r>
      <w:r w:rsidRPr="000C45CF">
        <w:rPr>
          <w:rFonts w:asciiTheme="majorHAnsi" w:eastAsia="Calibri" w:hAnsiTheme="majorHAnsi" w:cs="Times New Roman"/>
        </w:rPr>
        <w:t>ri</w:t>
      </w:r>
      <w:r w:rsidRPr="000C45CF">
        <w:rPr>
          <w:rFonts w:asciiTheme="majorHAnsi" w:eastAsia="Calibri" w:hAnsiTheme="majorHAnsi" w:cs="Times New Roman"/>
          <w:spacing w:val="-2"/>
        </w:rPr>
        <w:t>a</w:t>
      </w:r>
      <w:r w:rsidRPr="000C45CF">
        <w:rPr>
          <w:rFonts w:asciiTheme="majorHAnsi" w:eastAsia="Calibri" w:hAnsiTheme="majorHAnsi" w:cs="Times New Roman"/>
          <w:spacing w:val="1"/>
        </w:rPr>
        <w:t>t</w:t>
      </w:r>
      <w:r w:rsidRPr="000C45CF">
        <w:rPr>
          <w:rFonts w:asciiTheme="majorHAnsi" w:eastAsia="Calibri" w:hAnsiTheme="majorHAnsi" w:cs="Times New Roman"/>
        </w:rPr>
        <w:t>e</w:t>
      </w:r>
      <w:r w:rsidRPr="000C45CF">
        <w:rPr>
          <w:rFonts w:asciiTheme="majorHAnsi" w:eastAsia="Calibri" w:hAnsiTheme="majorHAnsi" w:cs="Times New Roman"/>
          <w:spacing w:val="-5"/>
        </w:rPr>
        <w:t xml:space="preserve"> </w:t>
      </w:r>
      <w:r w:rsidRPr="000C45CF">
        <w:rPr>
          <w:rFonts w:asciiTheme="majorHAnsi" w:eastAsia="Calibri" w:hAnsiTheme="majorHAnsi" w:cs="Times New Roman"/>
          <w:spacing w:val="1"/>
        </w:rPr>
        <w:t>t</w:t>
      </w:r>
      <w:r w:rsidRPr="000C45CF">
        <w:rPr>
          <w:rFonts w:asciiTheme="majorHAnsi" w:eastAsia="Calibri" w:hAnsiTheme="majorHAnsi" w:cs="Times New Roman"/>
        </w:rPr>
        <w:t>ime</w:t>
      </w:r>
      <w:r w:rsidRPr="000C45CF">
        <w:rPr>
          <w:rFonts w:asciiTheme="majorHAnsi" w:eastAsia="Calibri" w:hAnsiTheme="majorHAnsi" w:cs="Times New Roman"/>
          <w:spacing w:val="-7"/>
        </w:rPr>
        <w:t xml:space="preserve"> </w:t>
      </w:r>
      <w:r w:rsidRPr="000C45CF">
        <w:rPr>
          <w:rFonts w:asciiTheme="majorHAnsi" w:eastAsia="Calibri" w:hAnsiTheme="majorHAnsi" w:cs="Times New Roman"/>
          <w:spacing w:val="-3"/>
        </w:rPr>
        <w:t>s</w:t>
      </w:r>
      <w:r w:rsidRPr="000C45CF">
        <w:rPr>
          <w:rFonts w:asciiTheme="majorHAnsi" w:eastAsia="Calibri" w:hAnsiTheme="majorHAnsi" w:cs="Times New Roman"/>
          <w:spacing w:val="-1"/>
        </w:rPr>
        <w:t>c</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du</w:t>
      </w:r>
      <w:r w:rsidRPr="000C45CF">
        <w:rPr>
          <w:rFonts w:asciiTheme="majorHAnsi" w:eastAsia="Calibri" w:hAnsiTheme="majorHAnsi" w:cs="Times New Roman"/>
          <w:spacing w:val="-2"/>
        </w:rPr>
        <w:t>l</w:t>
      </w:r>
      <w:r w:rsidRPr="000C45CF">
        <w:rPr>
          <w:rFonts w:asciiTheme="majorHAnsi" w:eastAsia="Calibri" w:hAnsiTheme="majorHAnsi" w:cs="Times New Roman"/>
          <w:spacing w:val="1"/>
        </w:rPr>
        <w:t>e</w:t>
      </w:r>
      <w:r w:rsidRPr="000C45CF">
        <w:rPr>
          <w:rFonts w:asciiTheme="majorHAnsi" w:eastAsia="Calibri" w:hAnsiTheme="majorHAnsi" w:cs="Times New Roman"/>
        </w:rPr>
        <w:t xml:space="preserve">s </w:t>
      </w:r>
      <w:r w:rsidRPr="000C45CF">
        <w:rPr>
          <w:rFonts w:asciiTheme="majorHAnsi" w:eastAsia="Calibri" w:hAnsiTheme="majorHAnsi" w:cs="Times New Roman"/>
          <w:spacing w:val="1"/>
        </w:rPr>
        <w:t>d</w:t>
      </w:r>
      <w:r w:rsidRPr="000C45CF">
        <w:rPr>
          <w:rFonts w:asciiTheme="majorHAnsi" w:eastAsia="Calibri" w:hAnsiTheme="majorHAnsi" w:cs="Times New Roman"/>
        </w:rPr>
        <w:t>es</w:t>
      </w:r>
      <w:r w:rsidRPr="000C45CF">
        <w:rPr>
          <w:rFonts w:asciiTheme="majorHAnsi" w:eastAsia="Calibri" w:hAnsiTheme="majorHAnsi" w:cs="Times New Roman"/>
          <w:spacing w:val="-1"/>
        </w:rPr>
        <w:t>c</w:t>
      </w:r>
      <w:r w:rsidRPr="000C45CF">
        <w:rPr>
          <w:rFonts w:asciiTheme="majorHAnsi" w:eastAsia="Calibri" w:hAnsiTheme="majorHAnsi" w:cs="Times New Roman"/>
        </w:rPr>
        <w:t>ri</w:t>
      </w:r>
      <w:r w:rsidRPr="000C45CF">
        <w:rPr>
          <w:rFonts w:asciiTheme="majorHAnsi" w:eastAsia="Calibri" w:hAnsiTheme="majorHAnsi" w:cs="Times New Roman"/>
          <w:spacing w:val="1"/>
        </w:rPr>
        <w:t>b</w:t>
      </w:r>
      <w:r w:rsidRPr="000C45CF">
        <w:rPr>
          <w:rFonts w:asciiTheme="majorHAnsi" w:eastAsia="Calibri" w:hAnsiTheme="majorHAnsi" w:cs="Times New Roman"/>
          <w:spacing w:val="-2"/>
        </w:rPr>
        <w:t>e</w:t>
      </w:r>
      <w:r w:rsidRPr="000C45CF">
        <w:rPr>
          <w:rFonts w:asciiTheme="majorHAnsi" w:eastAsia="Calibri" w:hAnsiTheme="majorHAnsi" w:cs="Times New Roman"/>
        </w:rPr>
        <w:t>d</w:t>
      </w:r>
      <w:r w:rsidRPr="000C45CF">
        <w:rPr>
          <w:rFonts w:asciiTheme="majorHAnsi" w:eastAsia="Calibri" w:hAnsiTheme="majorHAnsi" w:cs="Times New Roman"/>
          <w:spacing w:val="-7"/>
        </w:rPr>
        <w:t xml:space="preserve"> </w:t>
      </w:r>
      <w:r w:rsidRPr="000C45CF">
        <w:rPr>
          <w:rFonts w:asciiTheme="majorHAnsi" w:eastAsia="Calibri" w:hAnsiTheme="majorHAnsi" w:cs="Times New Roman"/>
          <w:spacing w:val="1"/>
        </w:rPr>
        <w:t>be</w:t>
      </w:r>
      <w:r w:rsidRPr="000C45CF">
        <w:rPr>
          <w:rFonts w:asciiTheme="majorHAnsi" w:eastAsia="Calibri" w:hAnsiTheme="majorHAnsi" w:cs="Times New Roman"/>
        </w:rPr>
        <w:t>l</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 xml:space="preserve">w. </w:t>
      </w:r>
      <w:r w:rsidR="000763DC" w:rsidRPr="000C45CF">
        <w:rPr>
          <w:rFonts w:asciiTheme="majorHAnsi" w:eastAsia="Calibri" w:hAnsiTheme="majorHAnsi" w:cs="Times New Roman"/>
        </w:rPr>
        <w:t xml:space="preserve"> </w:t>
      </w:r>
      <w:r w:rsidR="000F7FB0" w:rsidRPr="000C45CF">
        <w:rPr>
          <w:rFonts w:asciiTheme="majorHAnsi" w:eastAsia="Calibri" w:hAnsiTheme="majorHAnsi" w:cs="Times New Roman"/>
        </w:rPr>
        <w:t xml:space="preserve">All </w:t>
      </w:r>
      <w:r w:rsidR="004F709A" w:rsidRPr="000C45CF">
        <w:rPr>
          <w:rFonts w:asciiTheme="majorHAnsi" w:eastAsia="Calibri" w:hAnsiTheme="majorHAnsi" w:cs="Times New Roman"/>
        </w:rPr>
        <w:t>s</w:t>
      </w:r>
      <w:r w:rsidR="004F709A" w:rsidRPr="000C45CF">
        <w:rPr>
          <w:rFonts w:asciiTheme="majorHAnsi" w:eastAsia="Calibri" w:hAnsiTheme="majorHAnsi" w:cs="Times New Roman"/>
          <w:spacing w:val="-1"/>
        </w:rPr>
        <w:t>c</w:t>
      </w:r>
      <w:r w:rsidR="004F709A" w:rsidRPr="000C45CF">
        <w:rPr>
          <w:rFonts w:asciiTheme="majorHAnsi" w:eastAsia="Calibri" w:hAnsiTheme="majorHAnsi" w:cs="Times New Roman"/>
          <w:spacing w:val="1"/>
        </w:rPr>
        <w:t>h</w:t>
      </w:r>
      <w:r w:rsidR="004F709A" w:rsidRPr="000C45CF">
        <w:rPr>
          <w:rFonts w:asciiTheme="majorHAnsi" w:eastAsia="Calibri" w:hAnsiTheme="majorHAnsi" w:cs="Times New Roman"/>
        </w:rPr>
        <w:t>e</w:t>
      </w:r>
      <w:r w:rsidR="004F709A" w:rsidRPr="000C45CF">
        <w:rPr>
          <w:rFonts w:asciiTheme="majorHAnsi" w:eastAsia="Calibri" w:hAnsiTheme="majorHAnsi" w:cs="Times New Roman"/>
          <w:spacing w:val="1"/>
        </w:rPr>
        <w:t>du</w:t>
      </w:r>
      <w:r w:rsidR="004F709A" w:rsidRPr="000C45CF">
        <w:rPr>
          <w:rFonts w:asciiTheme="majorHAnsi" w:eastAsia="Calibri" w:hAnsiTheme="majorHAnsi" w:cs="Times New Roman"/>
        </w:rPr>
        <w:t>l</w:t>
      </w:r>
      <w:r w:rsidR="004F709A" w:rsidRPr="000C45CF">
        <w:rPr>
          <w:rFonts w:asciiTheme="majorHAnsi" w:eastAsia="Calibri" w:hAnsiTheme="majorHAnsi" w:cs="Times New Roman"/>
          <w:spacing w:val="1"/>
        </w:rPr>
        <w:t>e</w:t>
      </w:r>
      <w:r w:rsidR="004F709A" w:rsidRPr="000C45CF">
        <w:rPr>
          <w:rFonts w:asciiTheme="majorHAnsi" w:eastAsia="Calibri" w:hAnsiTheme="majorHAnsi" w:cs="Times New Roman"/>
        </w:rPr>
        <w:t>s</w:t>
      </w:r>
      <w:r w:rsidR="004F709A" w:rsidRPr="000C45CF">
        <w:rPr>
          <w:rFonts w:asciiTheme="majorHAnsi" w:eastAsia="Calibri" w:hAnsiTheme="majorHAnsi" w:cs="Times New Roman"/>
          <w:spacing w:val="-7"/>
        </w:rPr>
        <w:t xml:space="preserve"> </w:t>
      </w:r>
      <w:r w:rsidR="004F709A" w:rsidRPr="000C45CF">
        <w:rPr>
          <w:rFonts w:asciiTheme="majorHAnsi" w:eastAsia="Calibri" w:hAnsiTheme="majorHAnsi" w:cs="Times New Roman"/>
          <w:spacing w:val="-1"/>
        </w:rPr>
        <w:t>w</w:t>
      </w:r>
      <w:r w:rsidR="004F709A" w:rsidRPr="000C45CF">
        <w:rPr>
          <w:rFonts w:asciiTheme="majorHAnsi" w:eastAsia="Calibri" w:hAnsiTheme="majorHAnsi" w:cs="Times New Roman"/>
        </w:rPr>
        <w:t>ill</w:t>
      </w:r>
      <w:r w:rsidR="004F709A" w:rsidRPr="000C45CF">
        <w:rPr>
          <w:rFonts w:asciiTheme="majorHAnsi" w:eastAsia="Calibri" w:hAnsiTheme="majorHAnsi" w:cs="Times New Roman"/>
          <w:spacing w:val="-4"/>
        </w:rPr>
        <w:t xml:space="preserve"> </w:t>
      </w:r>
      <w:r w:rsidR="004F709A" w:rsidRPr="000C45CF">
        <w:rPr>
          <w:rFonts w:asciiTheme="majorHAnsi" w:eastAsia="Calibri" w:hAnsiTheme="majorHAnsi" w:cs="Times New Roman"/>
          <w:spacing w:val="1"/>
        </w:rPr>
        <w:t>b</w:t>
      </w:r>
      <w:r w:rsidR="004F709A" w:rsidRPr="000C45CF">
        <w:rPr>
          <w:rFonts w:asciiTheme="majorHAnsi" w:eastAsia="Calibri" w:hAnsiTheme="majorHAnsi" w:cs="Times New Roman"/>
        </w:rPr>
        <w:t>e</w:t>
      </w:r>
      <w:r w:rsidR="004F709A" w:rsidRPr="000C45CF">
        <w:rPr>
          <w:rFonts w:asciiTheme="majorHAnsi" w:eastAsia="Calibri" w:hAnsiTheme="majorHAnsi" w:cs="Times New Roman"/>
          <w:spacing w:val="-4"/>
        </w:rPr>
        <w:t xml:space="preserve"> </w:t>
      </w:r>
      <w:r w:rsidR="004F709A" w:rsidRPr="000C45CF">
        <w:rPr>
          <w:rFonts w:asciiTheme="majorHAnsi" w:eastAsia="Calibri" w:hAnsiTheme="majorHAnsi" w:cs="Times New Roman"/>
          <w:spacing w:val="1"/>
        </w:rPr>
        <w:t>d</w:t>
      </w:r>
      <w:r w:rsidR="004F709A" w:rsidRPr="000C45CF">
        <w:rPr>
          <w:rFonts w:asciiTheme="majorHAnsi" w:eastAsia="Calibri" w:hAnsiTheme="majorHAnsi" w:cs="Times New Roman"/>
          <w:spacing w:val="-1"/>
        </w:rPr>
        <w:t>u</w:t>
      </w:r>
      <w:r w:rsidR="004F709A" w:rsidRPr="000C45CF">
        <w:rPr>
          <w:rFonts w:asciiTheme="majorHAnsi" w:eastAsia="Calibri" w:hAnsiTheme="majorHAnsi" w:cs="Times New Roman"/>
        </w:rPr>
        <w:t>e</w:t>
      </w:r>
      <w:r w:rsidR="004F709A" w:rsidRPr="000C45CF">
        <w:rPr>
          <w:rFonts w:asciiTheme="majorHAnsi" w:eastAsia="Calibri" w:hAnsiTheme="majorHAnsi" w:cs="Times New Roman"/>
          <w:spacing w:val="-3"/>
        </w:rPr>
        <w:t xml:space="preserve"> </w:t>
      </w:r>
      <w:r w:rsidR="004F709A" w:rsidRPr="000C45CF">
        <w:rPr>
          <w:rFonts w:asciiTheme="majorHAnsi" w:eastAsia="Calibri" w:hAnsiTheme="majorHAnsi" w:cs="Times New Roman"/>
          <w:spacing w:val="1"/>
        </w:rPr>
        <w:t>o</w:t>
      </w:r>
      <w:r w:rsidR="004F709A" w:rsidRPr="000C45CF">
        <w:rPr>
          <w:rFonts w:asciiTheme="majorHAnsi" w:eastAsia="Calibri" w:hAnsiTheme="majorHAnsi" w:cs="Times New Roman"/>
        </w:rPr>
        <w:t>n</w:t>
      </w:r>
      <w:r w:rsidR="004F709A" w:rsidRPr="000C45CF">
        <w:rPr>
          <w:rFonts w:asciiTheme="majorHAnsi" w:eastAsia="Calibri" w:hAnsiTheme="majorHAnsi" w:cs="Times New Roman"/>
          <w:spacing w:val="-3"/>
        </w:rPr>
        <w:t xml:space="preserve"> </w:t>
      </w:r>
      <w:r w:rsidR="004F709A" w:rsidRPr="000C45CF">
        <w:rPr>
          <w:rFonts w:asciiTheme="majorHAnsi" w:eastAsia="Calibri" w:hAnsiTheme="majorHAnsi" w:cs="Times New Roman"/>
          <w:spacing w:val="1"/>
        </w:rPr>
        <w:t>o</w:t>
      </w:r>
      <w:r w:rsidR="004F709A" w:rsidRPr="000C45CF">
        <w:rPr>
          <w:rFonts w:asciiTheme="majorHAnsi" w:eastAsia="Calibri" w:hAnsiTheme="majorHAnsi" w:cs="Times New Roman"/>
        </w:rPr>
        <w:t>r</w:t>
      </w:r>
      <w:r w:rsidR="004F709A" w:rsidRPr="000C45CF">
        <w:rPr>
          <w:rFonts w:asciiTheme="majorHAnsi" w:eastAsia="Calibri" w:hAnsiTheme="majorHAnsi" w:cs="Times New Roman"/>
          <w:spacing w:val="-2"/>
        </w:rPr>
        <w:t xml:space="preserve"> </w:t>
      </w:r>
      <w:r w:rsidR="004F709A" w:rsidRPr="000C45CF">
        <w:rPr>
          <w:rFonts w:asciiTheme="majorHAnsi" w:eastAsia="Calibri" w:hAnsiTheme="majorHAnsi" w:cs="Times New Roman"/>
          <w:spacing w:val="-1"/>
        </w:rPr>
        <w:t>b</w:t>
      </w:r>
      <w:r w:rsidR="004F709A" w:rsidRPr="000C45CF">
        <w:rPr>
          <w:rFonts w:asciiTheme="majorHAnsi" w:eastAsia="Calibri" w:hAnsiTheme="majorHAnsi" w:cs="Times New Roman"/>
        </w:rPr>
        <w:t>e</w:t>
      </w:r>
      <w:r w:rsidR="004F709A" w:rsidRPr="000C45CF">
        <w:rPr>
          <w:rFonts w:asciiTheme="majorHAnsi" w:eastAsia="Calibri" w:hAnsiTheme="majorHAnsi" w:cs="Times New Roman"/>
          <w:spacing w:val="-1"/>
        </w:rPr>
        <w:t>f</w:t>
      </w:r>
      <w:r w:rsidR="004F709A" w:rsidRPr="000C45CF">
        <w:rPr>
          <w:rFonts w:asciiTheme="majorHAnsi" w:eastAsia="Calibri" w:hAnsiTheme="majorHAnsi" w:cs="Times New Roman"/>
          <w:spacing w:val="1"/>
        </w:rPr>
        <w:t>o</w:t>
      </w:r>
      <w:r w:rsidR="004F709A" w:rsidRPr="000C45CF">
        <w:rPr>
          <w:rFonts w:asciiTheme="majorHAnsi" w:eastAsia="Calibri" w:hAnsiTheme="majorHAnsi" w:cs="Times New Roman"/>
        </w:rPr>
        <w:t>re</w:t>
      </w:r>
      <w:r w:rsidR="0049591F" w:rsidRPr="000C45CF">
        <w:rPr>
          <w:rFonts w:asciiTheme="majorHAnsi" w:eastAsia="Calibri" w:hAnsiTheme="majorHAnsi" w:cs="Times New Roman"/>
        </w:rPr>
        <w:t xml:space="preserve"> the </w:t>
      </w:r>
      <w:r w:rsidR="00732E0E" w:rsidRPr="000C45CF">
        <w:rPr>
          <w:rFonts w:asciiTheme="majorHAnsi" w:eastAsia="Calibri" w:hAnsiTheme="majorHAnsi" w:cs="Times New Roman"/>
        </w:rPr>
        <w:t xml:space="preserve">end of </w:t>
      </w:r>
      <w:r w:rsidR="000437B5" w:rsidRPr="000C45CF">
        <w:rPr>
          <w:rFonts w:asciiTheme="majorHAnsi" w:eastAsia="Calibri" w:hAnsiTheme="majorHAnsi" w:cs="Times New Roman"/>
        </w:rPr>
        <w:t xml:space="preserve">the </w:t>
      </w:r>
      <w:r w:rsidR="00910077" w:rsidRPr="000C45CF">
        <w:rPr>
          <w:rFonts w:asciiTheme="majorHAnsi" w:eastAsia="Calibri" w:hAnsiTheme="majorHAnsi" w:cs="Times New Roman"/>
        </w:rPr>
        <w:t xml:space="preserve">submission </w:t>
      </w:r>
      <w:r w:rsidR="005071DD" w:rsidRPr="000C45CF">
        <w:rPr>
          <w:rFonts w:asciiTheme="majorHAnsi" w:eastAsia="Calibri" w:hAnsiTheme="majorHAnsi" w:cs="Times New Roman"/>
        </w:rPr>
        <w:t>date</w:t>
      </w:r>
      <w:r w:rsidR="004F709A" w:rsidRPr="000C45CF">
        <w:rPr>
          <w:rFonts w:asciiTheme="majorHAnsi" w:eastAsia="Calibri" w:hAnsiTheme="majorHAnsi" w:cs="Times New Roman"/>
          <w:spacing w:val="-2"/>
        </w:rPr>
        <w:t xml:space="preserve"> </w:t>
      </w:r>
      <w:r w:rsidR="004F709A" w:rsidRPr="000C45CF">
        <w:rPr>
          <w:rFonts w:asciiTheme="majorHAnsi" w:eastAsia="Calibri" w:hAnsiTheme="majorHAnsi" w:cs="Times New Roman"/>
          <w:spacing w:val="-1"/>
        </w:rPr>
        <w:t>(u</w:t>
      </w:r>
      <w:r w:rsidR="004F709A" w:rsidRPr="000C45CF">
        <w:rPr>
          <w:rFonts w:asciiTheme="majorHAnsi" w:eastAsia="Calibri" w:hAnsiTheme="majorHAnsi" w:cs="Times New Roman"/>
          <w:spacing w:val="1"/>
        </w:rPr>
        <w:t>n</w:t>
      </w:r>
      <w:r w:rsidR="004F709A" w:rsidRPr="000C45CF">
        <w:rPr>
          <w:rFonts w:asciiTheme="majorHAnsi" w:eastAsia="Calibri" w:hAnsiTheme="majorHAnsi" w:cs="Times New Roman"/>
        </w:rPr>
        <w:t>l</w:t>
      </w:r>
      <w:r w:rsidR="004F709A" w:rsidRPr="000C45CF">
        <w:rPr>
          <w:rFonts w:asciiTheme="majorHAnsi" w:eastAsia="Calibri" w:hAnsiTheme="majorHAnsi" w:cs="Times New Roman"/>
          <w:spacing w:val="-2"/>
        </w:rPr>
        <w:t>e</w:t>
      </w:r>
      <w:r w:rsidR="004F709A" w:rsidRPr="000C45CF">
        <w:rPr>
          <w:rFonts w:asciiTheme="majorHAnsi" w:eastAsia="Calibri" w:hAnsiTheme="majorHAnsi" w:cs="Times New Roman"/>
        </w:rPr>
        <w:t>ss</w:t>
      </w:r>
      <w:r w:rsidR="004F709A" w:rsidRPr="000C45CF">
        <w:rPr>
          <w:rFonts w:asciiTheme="majorHAnsi" w:eastAsia="Calibri" w:hAnsiTheme="majorHAnsi" w:cs="Times New Roman"/>
          <w:spacing w:val="-1"/>
        </w:rPr>
        <w:t xml:space="preserve"> t</w:t>
      </w:r>
      <w:r w:rsidR="004F709A" w:rsidRPr="000C45CF">
        <w:rPr>
          <w:rFonts w:asciiTheme="majorHAnsi" w:eastAsia="Calibri" w:hAnsiTheme="majorHAnsi" w:cs="Times New Roman"/>
          <w:spacing w:val="1"/>
        </w:rPr>
        <w:t>h</w:t>
      </w:r>
      <w:r w:rsidR="004F709A" w:rsidRPr="000C45CF">
        <w:rPr>
          <w:rFonts w:asciiTheme="majorHAnsi" w:eastAsia="Calibri" w:hAnsiTheme="majorHAnsi" w:cs="Times New Roman"/>
        </w:rPr>
        <w:t>at</w:t>
      </w:r>
      <w:r w:rsidR="004F709A" w:rsidRPr="000C45CF">
        <w:rPr>
          <w:rFonts w:asciiTheme="majorHAnsi" w:eastAsia="Calibri" w:hAnsiTheme="majorHAnsi" w:cs="Times New Roman"/>
          <w:spacing w:val="-3"/>
        </w:rPr>
        <w:t xml:space="preserve"> </w:t>
      </w:r>
      <w:r w:rsidR="004F709A" w:rsidRPr="000C45CF">
        <w:rPr>
          <w:rFonts w:asciiTheme="majorHAnsi" w:eastAsia="Calibri" w:hAnsiTheme="majorHAnsi" w:cs="Times New Roman"/>
          <w:spacing w:val="1"/>
        </w:rPr>
        <w:t>d</w:t>
      </w:r>
      <w:r w:rsidR="004F709A" w:rsidRPr="000C45CF">
        <w:rPr>
          <w:rFonts w:asciiTheme="majorHAnsi" w:eastAsia="Calibri" w:hAnsiTheme="majorHAnsi" w:cs="Times New Roman"/>
        </w:rPr>
        <w:t>ay</w:t>
      </w:r>
      <w:r w:rsidR="004F709A" w:rsidRPr="000C45CF">
        <w:rPr>
          <w:rFonts w:asciiTheme="majorHAnsi" w:eastAsia="Calibri" w:hAnsiTheme="majorHAnsi" w:cs="Times New Roman"/>
          <w:spacing w:val="-4"/>
        </w:rPr>
        <w:t xml:space="preserve"> </w:t>
      </w:r>
      <w:r w:rsidR="004F709A" w:rsidRPr="000C45CF">
        <w:rPr>
          <w:rFonts w:asciiTheme="majorHAnsi" w:eastAsia="Calibri" w:hAnsiTheme="majorHAnsi" w:cs="Times New Roman"/>
          <w:spacing w:val="1"/>
        </w:rPr>
        <w:t>f</w:t>
      </w:r>
      <w:r w:rsidR="004F709A" w:rsidRPr="000C45CF">
        <w:rPr>
          <w:rFonts w:asciiTheme="majorHAnsi" w:eastAsia="Calibri" w:hAnsiTheme="majorHAnsi" w:cs="Times New Roman"/>
        </w:rPr>
        <w:t>alls</w:t>
      </w:r>
      <w:r w:rsidR="004F709A" w:rsidRPr="000C45CF">
        <w:rPr>
          <w:rFonts w:asciiTheme="majorHAnsi" w:eastAsia="Calibri" w:hAnsiTheme="majorHAnsi" w:cs="Times New Roman"/>
          <w:spacing w:val="-2"/>
        </w:rPr>
        <w:t xml:space="preserve"> o</w:t>
      </w:r>
      <w:r w:rsidR="004F709A" w:rsidRPr="000C45CF">
        <w:rPr>
          <w:rFonts w:asciiTheme="majorHAnsi" w:eastAsia="Calibri" w:hAnsiTheme="majorHAnsi" w:cs="Times New Roman"/>
        </w:rPr>
        <w:t>n</w:t>
      </w:r>
      <w:r w:rsidR="004F709A" w:rsidRPr="000C45CF">
        <w:rPr>
          <w:rFonts w:asciiTheme="majorHAnsi" w:eastAsia="Calibri" w:hAnsiTheme="majorHAnsi" w:cs="Times New Roman"/>
          <w:spacing w:val="2"/>
        </w:rPr>
        <w:t xml:space="preserve"> </w:t>
      </w:r>
      <w:r w:rsidR="004F709A" w:rsidRPr="000C45CF">
        <w:rPr>
          <w:rFonts w:asciiTheme="majorHAnsi" w:eastAsia="Calibri" w:hAnsiTheme="majorHAnsi" w:cs="Times New Roman"/>
        </w:rPr>
        <w:t>a</w:t>
      </w:r>
      <w:r w:rsidR="004F709A" w:rsidRPr="000C45CF">
        <w:rPr>
          <w:rFonts w:asciiTheme="majorHAnsi" w:eastAsia="Calibri" w:hAnsiTheme="majorHAnsi" w:cs="Times New Roman"/>
          <w:spacing w:val="-1"/>
        </w:rPr>
        <w:t xml:space="preserve"> w</w:t>
      </w:r>
      <w:r w:rsidR="004F709A" w:rsidRPr="000C45CF">
        <w:rPr>
          <w:rFonts w:asciiTheme="majorHAnsi" w:eastAsia="Calibri" w:hAnsiTheme="majorHAnsi" w:cs="Times New Roman"/>
          <w:spacing w:val="1"/>
        </w:rPr>
        <w:t>e</w:t>
      </w:r>
      <w:r w:rsidR="004F709A" w:rsidRPr="000C45CF">
        <w:rPr>
          <w:rFonts w:asciiTheme="majorHAnsi" w:eastAsia="Calibri" w:hAnsiTheme="majorHAnsi" w:cs="Times New Roman"/>
          <w:spacing w:val="-2"/>
        </w:rPr>
        <w:t>e</w:t>
      </w:r>
      <w:r w:rsidR="004F709A" w:rsidRPr="000C45CF">
        <w:rPr>
          <w:rFonts w:asciiTheme="majorHAnsi" w:eastAsia="Calibri" w:hAnsiTheme="majorHAnsi" w:cs="Times New Roman"/>
          <w:spacing w:val="-1"/>
        </w:rPr>
        <w:t>k</w:t>
      </w:r>
      <w:r w:rsidR="004F709A" w:rsidRPr="000C45CF">
        <w:rPr>
          <w:rFonts w:asciiTheme="majorHAnsi" w:eastAsia="Calibri" w:hAnsiTheme="majorHAnsi" w:cs="Times New Roman"/>
          <w:spacing w:val="1"/>
        </w:rPr>
        <w:t>en</w:t>
      </w:r>
      <w:r w:rsidR="004F709A" w:rsidRPr="000C45CF">
        <w:rPr>
          <w:rFonts w:asciiTheme="majorHAnsi" w:eastAsia="Calibri" w:hAnsiTheme="majorHAnsi" w:cs="Times New Roman"/>
        </w:rPr>
        <w:t xml:space="preserve">d </w:t>
      </w:r>
      <w:r w:rsidR="004F709A" w:rsidRPr="000C45CF">
        <w:rPr>
          <w:rFonts w:asciiTheme="majorHAnsi" w:eastAsia="Calibri" w:hAnsiTheme="majorHAnsi" w:cs="Times New Roman"/>
          <w:spacing w:val="-1"/>
        </w:rPr>
        <w:t>(</w:t>
      </w:r>
      <w:r w:rsidR="004F709A" w:rsidRPr="000C45CF">
        <w:rPr>
          <w:rFonts w:asciiTheme="majorHAnsi" w:eastAsia="Calibri" w:hAnsiTheme="majorHAnsi" w:cs="Times New Roman"/>
        </w:rPr>
        <w:t>s</w:t>
      </w:r>
      <w:r w:rsidR="004F709A" w:rsidRPr="000C45CF">
        <w:rPr>
          <w:rFonts w:asciiTheme="majorHAnsi" w:eastAsia="Calibri" w:hAnsiTheme="majorHAnsi" w:cs="Times New Roman"/>
          <w:spacing w:val="1"/>
        </w:rPr>
        <w:t>ub</w:t>
      </w:r>
      <w:r w:rsidR="004F709A" w:rsidRPr="000C45CF">
        <w:rPr>
          <w:rFonts w:asciiTheme="majorHAnsi" w:eastAsia="Calibri" w:hAnsiTheme="majorHAnsi" w:cs="Times New Roman"/>
        </w:rPr>
        <w:t>j</w:t>
      </w:r>
      <w:r w:rsidR="004F709A" w:rsidRPr="000C45CF">
        <w:rPr>
          <w:rFonts w:asciiTheme="majorHAnsi" w:eastAsia="Calibri" w:hAnsiTheme="majorHAnsi" w:cs="Times New Roman"/>
          <w:spacing w:val="1"/>
        </w:rPr>
        <w:t>e</w:t>
      </w:r>
      <w:r w:rsidR="004F709A" w:rsidRPr="000C45CF">
        <w:rPr>
          <w:rFonts w:asciiTheme="majorHAnsi" w:eastAsia="Calibri" w:hAnsiTheme="majorHAnsi" w:cs="Times New Roman"/>
          <w:spacing w:val="-1"/>
        </w:rPr>
        <w:t>c</w:t>
      </w:r>
      <w:r w:rsidR="004F709A" w:rsidRPr="000C45CF">
        <w:rPr>
          <w:rFonts w:asciiTheme="majorHAnsi" w:eastAsia="Calibri" w:hAnsiTheme="majorHAnsi" w:cs="Times New Roman"/>
        </w:rPr>
        <w:t>t</w:t>
      </w:r>
      <w:r w:rsidR="004F709A" w:rsidRPr="000C45CF">
        <w:rPr>
          <w:rFonts w:asciiTheme="majorHAnsi" w:eastAsia="Calibri" w:hAnsiTheme="majorHAnsi" w:cs="Times New Roman"/>
          <w:spacing w:val="-3"/>
        </w:rPr>
        <w:t xml:space="preserve"> </w:t>
      </w:r>
      <w:r w:rsidR="004F709A" w:rsidRPr="000C45CF">
        <w:rPr>
          <w:rFonts w:asciiTheme="majorHAnsi" w:eastAsia="Calibri" w:hAnsiTheme="majorHAnsi" w:cs="Times New Roman"/>
          <w:spacing w:val="1"/>
        </w:rPr>
        <w:t>t</w:t>
      </w:r>
      <w:r w:rsidR="004F709A" w:rsidRPr="000C45CF">
        <w:rPr>
          <w:rFonts w:asciiTheme="majorHAnsi" w:eastAsia="Calibri" w:hAnsiTheme="majorHAnsi" w:cs="Times New Roman"/>
        </w:rPr>
        <w:t>o</w:t>
      </w:r>
      <w:r w:rsidR="004F709A" w:rsidRPr="000C45CF">
        <w:rPr>
          <w:rFonts w:asciiTheme="majorHAnsi" w:eastAsia="Calibri" w:hAnsiTheme="majorHAnsi" w:cs="Times New Roman"/>
          <w:spacing w:val="-1"/>
        </w:rPr>
        <w:t xml:space="preserve"> t</w:t>
      </w:r>
      <w:r w:rsidR="004F709A" w:rsidRPr="000C45CF">
        <w:rPr>
          <w:rFonts w:asciiTheme="majorHAnsi" w:eastAsia="Calibri" w:hAnsiTheme="majorHAnsi" w:cs="Times New Roman"/>
        </w:rPr>
        <w:t>im</w:t>
      </w:r>
      <w:r w:rsidR="004F709A" w:rsidRPr="000C45CF">
        <w:rPr>
          <w:rFonts w:asciiTheme="majorHAnsi" w:eastAsia="Calibri" w:hAnsiTheme="majorHAnsi" w:cs="Times New Roman"/>
          <w:spacing w:val="1"/>
        </w:rPr>
        <w:t>e</w:t>
      </w:r>
      <w:r w:rsidR="004F709A" w:rsidRPr="000C45CF">
        <w:rPr>
          <w:rFonts w:asciiTheme="majorHAnsi" w:eastAsia="Calibri" w:hAnsiTheme="majorHAnsi" w:cs="Times New Roman"/>
        </w:rPr>
        <w:t>ly</w:t>
      </w:r>
      <w:r w:rsidR="004F709A" w:rsidRPr="000C45CF">
        <w:rPr>
          <w:rFonts w:asciiTheme="majorHAnsi" w:eastAsia="Calibri" w:hAnsiTheme="majorHAnsi" w:cs="Times New Roman"/>
          <w:spacing w:val="-11"/>
        </w:rPr>
        <w:t xml:space="preserve"> </w:t>
      </w:r>
      <w:r w:rsidR="004F709A" w:rsidRPr="000C45CF">
        <w:rPr>
          <w:rFonts w:asciiTheme="majorHAnsi" w:eastAsia="Calibri" w:hAnsiTheme="majorHAnsi" w:cs="Times New Roman"/>
          <w:spacing w:val="1"/>
        </w:rPr>
        <w:t>f</w:t>
      </w:r>
      <w:r w:rsidR="004F709A" w:rsidRPr="000C45CF">
        <w:rPr>
          <w:rFonts w:asciiTheme="majorHAnsi" w:eastAsia="Calibri" w:hAnsiTheme="majorHAnsi" w:cs="Times New Roman"/>
          <w:spacing w:val="-2"/>
        </w:rPr>
        <w:t>i</w:t>
      </w:r>
      <w:r w:rsidR="004F709A" w:rsidRPr="000C45CF">
        <w:rPr>
          <w:rFonts w:asciiTheme="majorHAnsi" w:eastAsia="Calibri" w:hAnsiTheme="majorHAnsi" w:cs="Times New Roman"/>
        </w:rPr>
        <w:t>li</w:t>
      </w:r>
      <w:r w:rsidR="004F709A" w:rsidRPr="000C45CF">
        <w:rPr>
          <w:rFonts w:asciiTheme="majorHAnsi" w:eastAsia="Calibri" w:hAnsiTheme="majorHAnsi" w:cs="Times New Roman"/>
          <w:spacing w:val="1"/>
        </w:rPr>
        <w:t>n</w:t>
      </w:r>
      <w:r w:rsidR="004F709A" w:rsidRPr="000C45CF">
        <w:rPr>
          <w:rFonts w:asciiTheme="majorHAnsi" w:eastAsia="Calibri" w:hAnsiTheme="majorHAnsi" w:cs="Times New Roman"/>
        </w:rPr>
        <w:t>g</w:t>
      </w:r>
      <w:r w:rsidR="004F709A" w:rsidRPr="000C45CF">
        <w:rPr>
          <w:rFonts w:asciiTheme="majorHAnsi" w:eastAsia="Calibri" w:hAnsiTheme="majorHAnsi" w:cs="Times New Roman"/>
          <w:spacing w:val="-3"/>
        </w:rPr>
        <w:t xml:space="preserve"> </w:t>
      </w:r>
      <w:r w:rsidR="004F709A" w:rsidRPr="000C45CF">
        <w:rPr>
          <w:rFonts w:asciiTheme="majorHAnsi" w:eastAsia="Calibri" w:hAnsiTheme="majorHAnsi" w:cs="Times New Roman"/>
          <w:spacing w:val="-1"/>
        </w:rPr>
        <w:t>p</w:t>
      </w:r>
      <w:r w:rsidR="004F709A" w:rsidRPr="000C45CF">
        <w:rPr>
          <w:rFonts w:asciiTheme="majorHAnsi" w:eastAsia="Calibri" w:hAnsiTheme="majorHAnsi" w:cs="Times New Roman"/>
        </w:rPr>
        <w:t>r</w:t>
      </w:r>
      <w:r w:rsidR="004F709A" w:rsidRPr="000C45CF">
        <w:rPr>
          <w:rFonts w:asciiTheme="majorHAnsi" w:eastAsia="Calibri" w:hAnsiTheme="majorHAnsi" w:cs="Times New Roman"/>
          <w:spacing w:val="1"/>
        </w:rPr>
        <w:t>o</w:t>
      </w:r>
      <w:r w:rsidR="004F709A" w:rsidRPr="000C45CF">
        <w:rPr>
          <w:rFonts w:asciiTheme="majorHAnsi" w:eastAsia="Calibri" w:hAnsiTheme="majorHAnsi" w:cs="Times New Roman"/>
        </w:rPr>
        <w:t>visi</w:t>
      </w:r>
      <w:r w:rsidR="004F709A" w:rsidRPr="000C45CF">
        <w:rPr>
          <w:rFonts w:asciiTheme="majorHAnsi" w:eastAsia="Calibri" w:hAnsiTheme="majorHAnsi" w:cs="Times New Roman"/>
          <w:spacing w:val="1"/>
        </w:rPr>
        <w:t>on</w:t>
      </w:r>
      <w:r w:rsidR="004F709A" w:rsidRPr="000C45CF">
        <w:rPr>
          <w:rFonts w:asciiTheme="majorHAnsi" w:eastAsia="Calibri" w:hAnsiTheme="majorHAnsi" w:cs="Times New Roman"/>
        </w:rPr>
        <w:t>s</w:t>
      </w:r>
      <w:r w:rsidR="004F709A" w:rsidRPr="000C45CF">
        <w:rPr>
          <w:rFonts w:asciiTheme="majorHAnsi" w:eastAsia="Calibri" w:hAnsiTheme="majorHAnsi" w:cs="Times New Roman"/>
          <w:spacing w:val="-1"/>
        </w:rPr>
        <w:t>)).</w:t>
      </w:r>
      <w:r w:rsidR="00B165DF">
        <w:rPr>
          <w:rFonts w:asciiTheme="majorHAnsi" w:eastAsia="Calibri" w:hAnsiTheme="majorHAnsi" w:cs="Times New Roman"/>
          <w:spacing w:val="-1"/>
        </w:rPr>
        <w:t xml:space="preserve"> </w:t>
      </w:r>
      <w:r w:rsidR="0049591F" w:rsidRPr="000C45CF">
        <w:rPr>
          <w:rFonts w:asciiTheme="majorHAnsi" w:eastAsia="Calibri" w:hAnsiTheme="majorHAnsi" w:cs="Times New Roman"/>
        </w:rPr>
        <w:t>Early</w:t>
      </w:r>
      <w:r w:rsidR="0049591F" w:rsidRPr="000C45CF">
        <w:rPr>
          <w:rFonts w:asciiTheme="majorHAnsi" w:eastAsia="Calibri" w:hAnsiTheme="majorHAnsi" w:cs="Times New Roman"/>
          <w:spacing w:val="-4"/>
        </w:rPr>
        <w:t xml:space="preserve"> </w:t>
      </w:r>
      <w:r w:rsidR="0049591F" w:rsidRPr="000C45CF">
        <w:rPr>
          <w:rFonts w:asciiTheme="majorHAnsi" w:eastAsia="Calibri" w:hAnsiTheme="majorHAnsi" w:cs="Times New Roman"/>
        </w:rPr>
        <w:t>s</w:t>
      </w:r>
      <w:r w:rsidR="0049591F" w:rsidRPr="000C45CF">
        <w:rPr>
          <w:rFonts w:asciiTheme="majorHAnsi" w:eastAsia="Calibri" w:hAnsiTheme="majorHAnsi" w:cs="Times New Roman"/>
          <w:spacing w:val="-1"/>
        </w:rPr>
        <w:t>u</w:t>
      </w:r>
      <w:r w:rsidR="0049591F" w:rsidRPr="000C45CF">
        <w:rPr>
          <w:rFonts w:asciiTheme="majorHAnsi" w:eastAsia="Calibri" w:hAnsiTheme="majorHAnsi" w:cs="Times New Roman"/>
          <w:spacing w:val="1"/>
        </w:rPr>
        <w:t>b</w:t>
      </w:r>
      <w:r w:rsidR="0049591F" w:rsidRPr="000C45CF">
        <w:rPr>
          <w:rFonts w:asciiTheme="majorHAnsi" w:eastAsia="Calibri" w:hAnsiTheme="majorHAnsi" w:cs="Times New Roman"/>
        </w:rPr>
        <w:t>missi</w:t>
      </w:r>
      <w:r w:rsidR="0049591F" w:rsidRPr="000C45CF">
        <w:rPr>
          <w:rFonts w:asciiTheme="majorHAnsi" w:eastAsia="Calibri" w:hAnsiTheme="majorHAnsi" w:cs="Times New Roman"/>
          <w:spacing w:val="1"/>
        </w:rPr>
        <w:t>o</w:t>
      </w:r>
      <w:r w:rsidR="0049591F" w:rsidRPr="000C45CF">
        <w:rPr>
          <w:rFonts w:asciiTheme="majorHAnsi" w:eastAsia="Calibri" w:hAnsiTheme="majorHAnsi" w:cs="Times New Roman"/>
        </w:rPr>
        <w:t>n, including submission of schedules o</w:t>
      </w:r>
      <w:r w:rsidR="00B165DF">
        <w:rPr>
          <w:rFonts w:asciiTheme="majorHAnsi" w:eastAsia="Calibri" w:hAnsiTheme="majorHAnsi" w:cs="Times New Roman"/>
        </w:rPr>
        <w:t xml:space="preserve">n a flow basis prior to the due </w:t>
      </w:r>
      <w:r w:rsidR="0049591F" w:rsidRPr="000C45CF">
        <w:rPr>
          <w:rFonts w:asciiTheme="majorHAnsi" w:eastAsia="Calibri" w:hAnsiTheme="majorHAnsi" w:cs="Times New Roman"/>
        </w:rPr>
        <w:t>date, ai</w:t>
      </w:r>
      <w:r w:rsidR="0049591F" w:rsidRPr="000C45CF">
        <w:rPr>
          <w:rFonts w:asciiTheme="majorHAnsi" w:eastAsia="Calibri" w:hAnsiTheme="majorHAnsi" w:cs="Times New Roman"/>
          <w:spacing w:val="1"/>
        </w:rPr>
        <w:t>d</w:t>
      </w:r>
      <w:r w:rsidR="0049591F" w:rsidRPr="000C45CF">
        <w:rPr>
          <w:rFonts w:asciiTheme="majorHAnsi" w:eastAsia="Calibri" w:hAnsiTheme="majorHAnsi" w:cs="Times New Roman"/>
        </w:rPr>
        <w:t>s</w:t>
      </w:r>
      <w:r w:rsidR="0049591F" w:rsidRPr="000C45CF">
        <w:rPr>
          <w:rFonts w:asciiTheme="majorHAnsi" w:eastAsia="Calibri" w:hAnsiTheme="majorHAnsi" w:cs="Times New Roman"/>
          <w:spacing w:val="-2"/>
        </w:rPr>
        <w:t xml:space="preserve"> </w:t>
      </w:r>
      <w:r w:rsidR="0049591F" w:rsidRPr="000C45CF">
        <w:rPr>
          <w:rFonts w:asciiTheme="majorHAnsi" w:eastAsia="Calibri" w:hAnsiTheme="majorHAnsi" w:cs="Times New Roman"/>
          <w:spacing w:val="-1"/>
        </w:rPr>
        <w:t>t</w:t>
      </w:r>
      <w:r w:rsidR="0049591F" w:rsidRPr="000C45CF">
        <w:rPr>
          <w:rFonts w:asciiTheme="majorHAnsi" w:eastAsia="Calibri" w:hAnsiTheme="majorHAnsi" w:cs="Times New Roman"/>
          <w:spacing w:val="1"/>
        </w:rPr>
        <w:t>h</w:t>
      </w:r>
      <w:r w:rsidR="0049591F" w:rsidRPr="000C45CF">
        <w:rPr>
          <w:rFonts w:asciiTheme="majorHAnsi" w:eastAsia="Calibri" w:hAnsiTheme="majorHAnsi" w:cs="Times New Roman"/>
        </w:rPr>
        <w:t>e</w:t>
      </w:r>
      <w:r w:rsidR="0049591F" w:rsidRPr="000C45CF">
        <w:rPr>
          <w:rFonts w:asciiTheme="majorHAnsi" w:eastAsia="Calibri" w:hAnsiTheme="majorHAnsi" w:cs="Times New Roman"/>
          <w:spacing w:val="-5"/>
        </w:rPr>
        <w:t xml:space="preserve"> </w:t>
      </w:r>
      <w:r w:rsidR="0049591F" w:rsidRPr="000C45CF">
        <w:rPr>
          <w:rFonts w:asciiTheme="majorHAnsi" w:eastAsia="Calibri" w:hAnsiTheme="majorHAnsi" w:cs="Times New Roman"/>
        </w:rPr>
        <w:t>Fe</w:t>
      </w:r>
      <w:r w:rsidR="0049591F" w:rsidRPr="000C45CF">
        <w:rPr>
          <w:rFonts w:asciiTheme="majorHAnsi" w:eastAsia="Calibri" w:hAnsiTheme="majorHAnsi" w:cs="Times New Roman"/>
          <w:spacing w:val="-1"/>
        </w:rPr>
        <w:t>d</w:t>
      </w:r>
      <w:r w:rsidR="0049591F" w:rsidRPr="000C45CF">
        <w:rPr>
          <w:rFonts w:asciiTheme="majorHAnsi" w:eastAsia="Calibri" w:hAnsiTheme="majorHAnsi" w:cs="Times New Roman"/>
          <w:spacing w:val="1"/>
        </w:rPr>
        <w:t>e</w:t>
      </w:r>
      <w:r w:rsidR="0049591F" w:rsidRPr="000C45CF">
        <w:rPr>
          <w:rFonts w:asciiTheme="majorHAnsi" w:eastAsia="Calibri" w:hAnsiTheme="majorHAnsi" w:cs="Times New Roman"/>
        </w:rPr>
        <w:t xml:space="preserve">ral </w:t>
      </w:r>
      <w:r w:rsidR="0049591F" w:rsidRPr="000C45CF">
        <w:rPr>
          <w:rFonts w:asciiTheme="majorHAnsi" w:eastAsia="Calibri" w:hAnsiTheme="majorHAnsi" w:cs="Times New Roman"/>
          <w:spacing w:val="-1"/>
        </w:rPr>
        <w:t>R</w:t>
      </w:r>
      <w:r w:rsidR="0049591F" w:rsidRPr="000C45CF">
        <w:rPr>
          <w:rFonts w:asciiTheme="majorHAnsi" w:eastAsia="Calibri" w:hAnsiTheme="majorHAnsi" w:cs="Times New Roman"/>
          <w:spacing w:val="1"/>
        </w:rPr>
        <w:t>e</w:t>
      </w:r>
      <w:r w:rsidR="0049591F" w:rsidRPr="000C45CF">
        <w:rPr>
          <w:rFonts w:asciiTheme="majorHAnsi" w:eastAsia="Calibri" w:hAnsiTheme="majorHAnsi" w:cs="Times New Roman"/>
        </w:rPr>
        <w:t>s</w:t>
      </w:r>
      <w:r w:rsidR="0049591F" w:rsidRPr="000C45CF">
        <w:rPr>
          <w:rFonts w:asciiTheme="majorHAnsi" w:eastAsia="Calibri" w:hAnsiTheme="majorHAnsi" w:cs="Times New Roman"/>
          <w:spacing w:val="1"/>
        </w:rPr>
        <w:t>e</w:t>
      </w:r>
      <w:r w:rsidR="0049591F" w:rsidRPr="000C45CF">
        <w:rPr>
          <w:rFonts w:asciiTheme="majorHAnsi" w:eastAsia="Calibri" w:hAnsiTheme="majorHAnsi" w:cs="Times New Roman"/>
        </w:rPr>
        <w:t>r</w:t>
      </w:r>
      <w:r w:rsidR="0049591F" w:rsidRPr="000C45CF">
        <w:rPr>
          <w:rFonts w:asciiTheme="majorHAnsi" w:eastAsia="Calibri" w:hAnsiTheme="majorHAnsi" w:cs="Times New Roman"/>
          <w:spacing w:val="-3"/>
        </w:rPr>
        <w:t>v</w:t>
      </w:r>
      <w:r w:rsidR="0049591F" w:rsidRPr="000C45CF">
        <w:rPr>
          <w:rFonts w:asciiTheme="majorHAnsi" w:eastAsia="Calibri" w:hAnsiTheme="majorHAnsi" w:cs="Times New Roman"/>
        </w:rPr>
        <w:t>e</w:t>
      </w:r>
      <w:r w:rsidR="0049591F" w:rsidRPr="000C45CF">
        <w:rPr>
          <w:rFonts w:asciiTheme="majorHAnsi" w:eastAsia="Calibri" w:hAnsiTheme="majorHAnsi" w:cs="Times New Roman"/>
          <w:spacing w:val="-15"/>
        </w:rPr>
        <w:t xml:space="preserve"> </w:t>
      </w:r>
      <w:r w:rsidR="0049591F" w:rsidRPr="000C45CF">
        <w:rPr>
          <w:rFonts w:asciiTheme="majorHAnsi" w:eastAsia="Calibri" w:hAnsiTheme="majorHAnsi" w:cs="Times New Roman"/>
        </w:rPr>
        <w:t>in r</w:t>
      </w:r>
      <w:r w:rsidR="0049591F" w:rsidRPr="000C45CF">
        <w:rPr>
          <w:rFonts w:asciiTheme="majorHAnsi" w:eastAsia="Calibri" w:hAnsiTheme="majorHAnsi" w:cs="Times New Roman"/>
          <w:spacing w:val="1"/>
        </w:rPr>
        <w:t>e</w:t>
      </w:r>
      <w:r w:rsidR="0049591F" w:rsidRPr="000C45CF">
        <w:rPr>
          <w:rFonts w:asciiTheme="majorHAnsi" w:eastAsia="Calibri" w:hAnsiTheme="majorHAnsi" w:cs="Times New Roman"/>
        </w:rPr>
        <w:t>vi</w:t>
      </w:r>
      <w:r w:rsidR="0049591F" w:rsidRPr="000C45CF">
        <w:rPr>
          <w:rFonts w:asciiTheme="majorHAnsi" w:eastAsia="Calibri" w:hAnsiTheme="majorHAnsi" w:cs="Times New Roman"/>
          <w:spacing w:val="-2"/>
        </w:rPr>
        <w:t>e</w:t>
      </w:r>
      <w:r w:rsidR="0049591F" w:rsidRPr="000C45CF">
        <w:rPr>
          <w:rFonts w:asciiTheme="majorHAnsi" w:eastAsia="Calibri" w:hAnsiTheme="majorHAnsi" w:cs="Times New Roman"/>
          <w:spacing w:val="-1"/>
        </w:rPr>
        <w:t>w</w:t>
      </w:r>
      <w:r w:rsidR="0049591F" w:rsidRPr="000C45CF">
        <w:rPr>
          <w:rFonts w:asciiTheme="majorHAnsi" w:eastAsia="Calibri" w:hAnsiTheme="majorHAnsi" w:cs="Times New Roman"/>
        </w:rPr>
        <w:t>i</w:t>
      </w:r>
      <w:r w:rsidR="0049591F" w:rsidRPr="000C45CF">
        <w:rPr>
          <w:rFonts w:asciiTheme="majorHAnsi" w:eastAsia="Calibri" w:hAnsiTheme="majorHAnsi" w:cs="Times New Roman"/>
          <w:spacing w:val="1"/>
        </w:rPr>
        <w:t>n</w:t>
      </w:r>
      <w:r w:rsidR="0049591F" w:rsidRPr="000C45CF">
        <w:rPr>
          <w:rFonts w:asciiTheme="majorHAnsi" w:eastAsia="Calibri" w:hAnsiTheme="majorHAnsi" w:cs="Times New Roman"/>
        </w:rPr>
        <w:t>g</w:t>
      </w:r>
      <w:r w:rsidR="0049591F" w:rsidRPr="000C45CF">
        <w:rPr>
          <w:rFonts w:asciiTheme="majorHAnsi" w:eastAsia="Calibri" w:hAnsiTheme="majorHAnsi" w:cs="Times New Roman"/>
          <w:spacing w:val="-5"/>
        </w:rPr>
        <w:t xml:space="preserve"> </w:t>
      </w:r>
      <w:r w:rsidR="0049591F" w:rsidRPr="000C45CF">
        <w:rPr>
          <w:rFonts w:asciiTheme="majorHAnsi" w:eastAsia="Calibri" w:hAnsiTheme="majorHAnsi" w:cs="Times New Roman"/>
        </w:rPr>
        <w:t>a</w:t>
      </w:r>
      <w:r w:rsidR="0049591F" w:rsidRPr="000C45CF">
        <w:rPr>
          <w:rFonts w:asciiTheme="majorHAnsi" w:eastAsia="Calibri" w:hAnsiTheme="majorHAnsi" w:cs="Times New Roman"/>
          <w:spacing w:val="1"/>
        </w:rPr>
        <w:t>n</w:t>
      </w:r>
      <w:r w:rsidR="0049591F" w:rsidRPr="000C45CF">
        <w:rPr>
          <w:rFonts w:asciiTheme="majorHAnsi" w:eastAsia="Calibri" w:hAnsiTheme="majorHAnsi" w:cs="Times New Roman"/>
        </w:rPr>
        <w:t xml:space="preserve">d </w:t>
      </w:r>
      <w:r w:rsidR="0049591F" w:rsidRPr="000C45CF">
        <w:rPr>
          <w:rFonts w:asciiTheme="majorHAnsi" w:eastAsia="Calibri" w:hAnsiTheme="majorHAnsi" w:cs="Times New Roman"/>
          <w:spacing w:val="1"/>
        </w:rPr>
        <w:t>p</w:t>
      </w:r>
      <w:r w:rsidR="0049591F" w:rsidRPr="000C45CF">
        <w:rPr>
          <w:rFonts w:asciiTheme="majorHAnsi" w:eastAsia="Calibri" w:hAnsiTheme="majorHAnsi" w:cs="Times New Roman"/>
        </w:rPr>
        <w:t>r</w:t>
      </w:r>
      <w:r w:rsidR="0049591F" w:rsidRPr="000C45CF">
        <w:rPr>
          <w:rFonts w:asciiTheme="majorHAnsi" w:eastAsia="Calibri" w:hAnsiTheme="majorHAnsi" w:cs="Times New Roman"/>
          <w:spacing w:val="1"/>
        </w:rPr>
        <w:t>o</w:t>
      </w:r>
      <w:r w:rsidR="0049591F" w:rsidRPr="000C45CF">
        <w:rPr>
          <w:rFonts w:asciiTheme="majorHAnsi" w:eastAsia="Calibri" w:hAnsiTheme="majorHAnsi" w:cs="Times New Roman"/>
          <w:spacing w:val="-1"/>
        </w:rPr>
        <w:t>c</w:t>
      </w:r>
      <w:r w:rsidR="0049591F" w:rsidRPr="000C45CF">
        <w:rPr>
          <w:rFonts w:asciiTheme="majorHAnsi" w:eastAsia="Calibri" w:hAnsiTheme="majorHAnsi" w:cs="Times New Roman"/>
          <w:spacing w:val="1"/>
        </w:rPr>
        <w:t>e</w:t>
      </w:r>
      <w:r w:rsidR="0049591F" w:rsidRPr="000C45CF">
        <w:rPr>
          <w:rFonts w:asciiTheme="majorHAnsi" w:eastAsia="Calibri" w:hAnsiTheme="majorHAnsi" w:cs="Times New Roman"/>
        </w:rPr>
        <w:t>ssi</w:t>
      </w:r>
      <w:r w:rsidR="0049591F" w:rsidRPr="000C45CF">
        <w:rPr>
          <w:rFonts w:asciiTheme="majorHAnsi" w:eastAsia="Calibri" w:hAnsiTheme="majorHAnsi" w:cs="Times New Roman"/>
          <w:spacing w:val="1"/>
        </w:rPr>
        <w:t>n</w:t>
      </w:r>
      <w:r w:rsidR="0049591F" w:rsidRPr="000C45CF">
        <w:rPr>
          <w:rFonts w:asciiTheme="majorHAnsi" w:eastAsia="Calibri" w:hAnsiTheme="majorHAnsi" w:cs="Times New Roman"/>
        </w:rPr>
        <w:t>g</w:t>
      </w:r>
      <w:r w:rsidR="0049591F" w:rsidRPr="000C45CF">
        <w:rPr>
          <w:rFonts w:asciiTheme="majorHAnsi" w:eastAsia="Calibri" w:hAnsiTheme="majorHAnsi" w:cs="Times New Roman"/>
          <w:spacing w:val="-7"/>
        </w:rPr>
        <w:t xml:space="preserve"> </w:t>
      </w:r>
      <w:r w:rsidR="0049591F" w:rsidRPr="000C45CF">
        <w:rPr>
          <w:rFonts w:asciiTheme="majorHAnsi" w:eastAsia="Calibri" w:hAnsiTheme="majorHAnsi" w:cs="Times New Roman"/>
          <w:spacing w:val="1"/>
        </w:rPr>
        <w:t>d</w:t>
      </w:r>
      <w:r w:rsidR="0049591F" w:rsidRPr="000C45CF">
        <w:rPr>
          <w:rFonts w:asciiTheme="majorHAnsi" w:eastAsia="Calibri" w:hAnsiTheme="majorHAnsi" w:cs="Times New Roman"/>
        </w:rPr>
        <w:t>a</w:t>
      </w:r>
      <w:r w:rsidR="0049591F" w:rsidRPr="000C45CF">
        <w:rPr>
          <w:rFonts w:asciiTheme="majorHAnsi" w:eastAsia="Calibri" w:hAnsiTheme="majorHAnsi" w:cs="Times New Roman"/>
          <w:spacing w:val="-1"/>
        </w:rPr>
        <w:t>t</w:t>
      </w:r>
      <w:r w:rsidR="0049591F" w:rsidRPr="000C45CF">
        <w:rPr>
          <w:rFonts w:asciiTheme="majorHAnsi" w:eastAsia="Calibri" w:hAnsiTheme="majorHAnsi" w:cs="Times New Roman"/>
        </w:rPr>
        <w:t>a</w:t>
      </w:r>
      <w:r w:rsidR="0049591F" w:rsidRPr="000C45CF">
        <w:rPr>
          <w:rFonts w:asciiTheme="majorHAnsi" w:eastAsia="Calibri" w:hAnsiTheme="majorHAnsi" w:cs="Times New Roman"/>
          <w:spacing w:val="-1"/>
        </w:rPr>
        <w:t xml:space="preserve"> </w:t>
      </w:r>
      <w:r w:rsidR="0049591F" w:rsidRPr="000C45CF">
        <w:rPr>
          <w:rFonts w:asciiTheme="majorHAnsi" w:eastAsia="Calibri" w:hAnsiTheme="majorHAnsi" w:cs="Times New Roman"/>
        </w:rPr>
        <w:t>a</w:t>
      </w:r>
      <w:r w:rsidR="0049591F" w:rsidRPr="000C45CF">
        <w:rPr>
          <w:rFonts w:asciiTheme="majorHAnsi" w:eastAsia="Calibri" w:hAnsiTheme="majorHAnsi" w:cs="Times New Roman"/>
          <w:spacing w:val="-1"/>
        </w:rPr>
        <w:t>n</w:t>
      </w:r>
      <w:r w:rsidR="0049591F" w:rsidRPr="000C45CF">
        <w:rPr>
          <w:rFonts w:asciiTheme="majorHAnsi" w:eastAsia="Calibri" w:hAnsiTheme="majorHAnsi" w:cs="Times New Roman"/>
        </w:rPr>
        <w:t>d</w:t>
      </w:r>
      <w:r w:rsidR="0049591F" w:rsidRPr="000C45CF">
        <w:rPr>
          <w:rFonts w:asciiTheme="majorHAnsi" w:eastAsia="Calibri" w:hAnsiTheme="majorHAnsi" w:cs="Times New Roman"/>
          <w:spacing w:val="2"/>
        </w:rPr>
        <w:t xml:space="preserve"> </w:t>
      </w:r>
      <w:r w:rsidR="0049591F" w:rsidRPr="000C45CF">
        <w:rPr>
          <w:rFonts w:asciiTheme="majorHAnsi" w:eastAsia="Calibri" w:hAnsiTheme="majorHAnsi" w:cs="Times New Roman"/>
        </w:rPr>
        <w:t>is</w:t>
      </w:r>
      <w:r w:rsidR="0049591F" w:rsidRPr="000C45CF">
        <w:rPr>
          <w:rFonts w:asciiTheme="majorHAnsi" w:eastAsia="Calibri" w:hAnsiTheme="majorHAnsi" w:cs="Times New Roman"/>
          <w:spacing w:val="-2"/>
        </w:rPr>
        <w:t xml:space="preserve"> </w:t>
      </w:r>
      <w:r w:rsidR="0049591F" w:rsidRPr="000C45CF">
        <w:rPr>
          <w:rFonts w:asciiTheme="majorHAnsi" w:eastAsia="Calibri" w:hAnsiTheme="majorHAnsi" w:cs="Times New Roman"/>
          <w:spacing w:val="1"/>
        </w:rPr>
        <w:t>e</w:t>
      </w:r>
      <w:r w:rsidR="0049591F" w:rsidRPr="000C45CF">
        <w:rPr>
          <w:rFonts w:asciiTheme="majorHAnsi" w:eastAsia="Calibri" w:hAnsiTheme="majorHAnsi" w:cs="Times New Roman"/>
          <w:spacing w:val="-1"/>
        </w:rPr>
        <w:t>nc</w:t>
      </w:r>
      <w:r w:rsidR="0049591F" w:rsidRPr="000C45CF">
        <w:rPr>
          <w:rFonts w:asciiTheme="majorHAnsi" w:eastAsia="Calibri" w:hAnsiTheme="majorHAnsi" w:cs="Times New Roman"/>
          <w:spacing w:val="1"/>
        </w:rPr>
        <w:t>ou</w:t>
      </w:r>
      <w:r w:rsidR="0049591F" w:rsidRPr="000C45CF">
        <w:rPr>
          <w:rFonts w:asciiTheme="majorHAnsi" w:eastAsia="Calibri" w:hAnsiTheme="majorHAnsi" w:cs="Times New Roman"/>
        </w:rPr>
        <w:t>rag</w:t>
      </w:r>
      <w:r w:rsidR="0049591F" w:rsidRPr="000C45CF">
        <w:rPr>
          <w:rFonts w:asciiTheme="majorHAnsi" w:eastAsia="Calibri" w:hAnsiTheme="majorHAnsi" w:cs="Times New Roman"/>
          <w:spacing w:val="1"/>
        </w:rPr>
        <w:t>ed</w:t>
      </w:r>
      <w:r w:rsidR="0049591F" w:rsidRPr="000C45CF">
        <w:rPr>
          <w:rFonts w:asciiTheme="majorHAnsi" w:eastAsia="Calibri" w:hAnsiTheme="majorHAnsi" w:cs="Times New Roman"/>
        </w:rPr>
        <w:t>.</w:t>
      </w:r>
    </w:p>
    <w:p w14:paraId="3A50EF6A" w14:textId="77777777" w:rsidR="007F5227" w:rsidRPr="000C45CF" w:rsidRDefault="007F5227" w:rsidP="004B2C8F">
      <w:pPr>
        <w:spacing w:after="0" w:line="240" w:lineRule="auto"/>
        <w:rPr>
          <w:rFonts w:asciiTheme="majorHAnsi" w:eastAsia="Calibri" w:hAnsiTheme="majorHAnsi" w:cs="Times New Roman"/>
          <w:spacing w:val="45"/>
        </w:rPr>
      </w:pPr>
    </w:p>
    <w:p w14:paraId="3A50EF6B" w14:textId="08FE1AB6" w:rsidR="007F5227" w:rsidRPr="000C45CF" w:rsidRDefault="004F709A" w:rsidP="004B2C8F">
      <w:pPr>
        <w:spacing w:after="0" w:line="240" w:lineRule="auto"/>
        <w:rPr>
          <w:rFonts w:asciiTheme="majorHAnsi" w:eastAsia="Calibri" w:hAnsiTheme="majorHAnsi" w:cs="Times New Roman"/>
        </w:rPr>
      </w:pPr>
      <w:r w:rsidRPr="000C45CF">
        <w:rPr>
          <w:rFonts w:asciiTheme="majorHAnsi" w:eastAsia="Calibri" w:hAnsiTheme="majorHAnsi" w:cs="Times New Roman"/>
        </w:rPr>
        <w:t>If</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1"/>
        </w:rPr>
        <w:t>u</w:t>
      </w:r>
      <w:r w:rsidRPr="000C45CF">
        <w:rPr>
          <w:rFonts w:asciiTheme="majorHAnsi" w:eastAsia="Calibri" w:hAnsiTheme="majorHAnsi" w:cs="Times New Roman"/>
          <w:spacing w:val="1"/>
        </w:rPr>
        <w:t>b</w:t>
      </w:r>
      <w:r w:rsidRPr="000C45CF">
        <w:rPr>
          <w:rFonts w:asciiTheme="majorHAnsi" w:eastAsia="Calibri" w:hAnsiTheme="majorHAnsi" w:cs="Times New Roman"/>
        </w:rPr>
        <w:t>missi</w:t>
      </w:r>
      <w:r w:rsidRPr="000C45CF">
        <w:rPr>
          <w:rFonts w:asciiTheme="majorHAnsi" w:eastAsia="Calibri" w:hAnsiTheme="majorHAnsi" w:cs="Times New Roman"/>
          <w:spacing w:val="1"/>
        </w:rPr>
        <w:t>o</w:t>
      </w:r>
      <w:r w:rsidRPr="000C45CF">
        <w:rPr>
          <w:rFonts w:asciiTheme="majorHAnsi" w:eastAsia="Calibri" w:hAnsiTheme="majorHAnsi" w:cs="Times New Roman"/>
        </w:rPr>
        <w:t>n</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d</w:t>
      </w:r>
      <w:r w:rsidRPr="000C45CF">
        <w:rPr>
          <w:rFonts w:asciiTheme="majorHAnsi" w:eastAsia="Calibri" w:hAnsiTheme="majorHAnsi" w:cs="Times New Roman"/>
          <w:spacing w:val="-2"/>
        </w:rPr>
        <w:t>a</w:t>
      </w:r>
      <w:r w:rsidRPr="000C45CF">
        <w:rPr>
          <w:rFonts w:asciiTheme="majorHAnsi" w:eastAsia="Calibri" w:hAnsiTheme="majorHAnsi" w:cs="Times New Roman"/>
          <w:spacing w:val="1"/>
        </w:rPr>
        <w:t>t</w:t>
      </w:r>
      <w:r w:rsidRPr="000C45CF">
        <w:rPr>
          <w:rFonts w:asciiTheme="majorHAnsi" w:eastAsia="Calibri" w:hAnsiTheme="majorHAnsi" w:cs="Times New Roman"/>
        </w:rPr>
        <w:t>e</w:t>
      </w:r>
      <w:r w:rsidRPr="000C45CF">
        <w:rPr>
          <w:rFonts w:asciiTheme="majorHAnsi" w:eastAsia="Calibri" w:hAnsiTheme="majorHAnsi" w:cs="Times New Roman"/>
          <w:spacing w:val="-5"/>
        </w:rPr>
        <w:t xml:space="preserve"> </w:t>
      </w:r>
      <w:r w:rsidRPr="000C45CF">
        <w:rPr>
          <w:rFonts w:asciiTheme="majorHAnsi" w:eastAsia="Calibri" w:hAnsiTheme="majorHAnsi" w:cs="Times New Roman"/>
          <w:spacing w:val="1"/>
        </w:rPr>
        <w:t>f</w:t>
      </w:r>
      <w:r w:rsidRPr="000C45CF">
        <w:rPr>
          <w:rFonts w:asciiTheme="majorHAnsi" w:eastAsia="Calibri" w:hAnsiTheme="majorHAnsi" w:cs="Times New Roman"/>
        </w:rPr>
        <w:t>alls</w:t>
      </w:r>
      <w:r w:rsidRPr="000C45CF">
        <w:rPr>
          <w:rFonts w:asciiTheme="majorHAnsi" w:eastAsia="Calibri" w:hAnsiTheme="majorHAnsi" w:cs="Times New Roman"/>
          <w:spacing w:val="-4"/>
        </w:rPr>
        <w:t xml:space="preserve"> </w:t>
      </w:r>
      <w:r w:rsidRPr="000C45CF">
        <w:rPr>
          <w:rFonts w:asciiTheme="majorHAnsi" w:eastAsia="Calibri" w:hAnsiTheme="majorHAnsi" w:cs="Times New Roman"/>
          <w:spacing w:val="-2"/>
        </w:rPr>
        <w:t>o</w:t>
      </w:r>
      <w:r w:rsidRPr="000C45CF">
        <w:rPr>
          <w:rFonts w:asciiTheme="majorHAnsi" w:eastAsia="Calibri" w:hAnsiTheme="majorHAnsi" w:cs="Times New Roman"/>
        </w:rPr>
        <w:t>n</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w</w:t>
      </w:r>
      <w:r w:rsidRPr="000C45CF">
        <w:rPr>
          <w:rFonts w:asciiTheme="majorHAnsi" w:eastAsia="Calibri" w:hAnsiTheme="majorHAnsi" w:cs="Times New Roman"/>
          <w:spacing w:val="1"/>
        </w:rPr>
        <w:t>ee</w:t>
      </w:r>
      <w:r w:rsidRPr="000C45CF">
        <w:rPr>
          <w:rFonts w:asciiTheme="majorHAnsi" w:eastAsia="Calibri" w:hAnsiTheme="majorHAnsi" w:cs="Times New Roman"/>
          <w:spacing w:val="-4"/>
        </w:rPr>
        <w:t>k</w:t>
      </w:r>
      <w:r w:rsidRPr="000C45CF">
        <w:rPr>
          <w:rFonts w:asciiTheme="majorHAnsi" w:eastAsia="Calibri" w:hAnsiTheme="majorHAnsi" w:cs="Times New Roman"/>
          <w:spacing w:val="1"/>
        </w:rPr>
        <w:t>end</w:t>
      </w:r>
      <w:r w:rsidR="0049591F" w:rsidRPr="000C45CF">
        <w:rPr>
          <w:rFonts w:asciiTheme="majorHAnsi" w:eastAsia="Calibri" w:hAnsiTheme="majorHAnsi" w:cs="Times New Roman"/>
          <w:spacing w:val="1"/>
        </w:rPr>
        <w:t xml:space="preserve"> or holiday</w:t>
      </w:r>
      <w:r w:rsidRPr="000C45CF">
        <w:rPr>
          <w:rFonts w:asciiTheme="majorHAnsi" w:eastAsia="Calibri" w:hAnsiTheme="majorHAnsi" w:cs="Times New Roman"/>
        </w:rPr>
        <w:t>,</w:t>
      </w:r>
      <w:r w:rsidRPr="000C45CF">
        <w:rPr>
          <w:rFonts w:asciiTheme="majorHAnsi" w:eastAsia="Calibri" w:hAnsiTheme="majorHAnsi" w:cs="Times New Roman"/>
          <w:spacing w:val="-20"/>
        </w:rPr>
        <w:t xml:space="preserve"> </w:t>
      </w:r>
      <w:r w:rsidRPr="000C45CF">
        <w:rPr>
          <w:rFonts w:asciiTheme="majorHAnsi" w:eastAsia="Calibri" w:hAnsiTheme="majorHAnsi" w:cs="Times New Roman"/>
          <w:spacing w:val="1"/>
        </w:rPr>
        <w:t>th</w:t>
      </w:r>
      <w:r w:rsidRPr="000C45CF">
        <w:rPr>
          <w:rFonts w:asciiTheme="majorHAnsi" w:eastAsia="Calibri" w:hAnsiTheme="majorHAnsi" w:cs="Times New Roman"/>
        </w:rPr>
        <w:t>e</w:t>
      </w:r>
      <w:r w:rsidRPr="000C45CF">
        <w:rPr>
          <w:rFonts w:asciiTheme="majorHAnsi" w:eastAsia="Calibri" w:hAnsiTheme="majorHAnsi" w:cs="Times New Roman"/>
          <w:spacing w:val="-6"/>
        </w:rPr>
        <w:t xml:space="preserve"> </w:t>
      </w:r>
      <w:r w:rsidRPr="000C45CF">
        <w:rPr>
          <w:rFonts w:asciiTheme="majorHAnsi" w:eastAsia="Calibri" w:hAnsiTheme="majorHAnsi" w:cs="Times New Roman"/>
          <w:spacing w:val="1"/>
        </w:rPr>
        <w:t>d</w:t>
      </w:r>
      <w:r w:rsidRPr="000C45CF">
        <w:rPr>
          <w:rFonts w:asciiTheme="majorHAnsi" w:eastAsia="Calibri" w:hAnsiTheme="majorHAnsi" w:cs="Times New Roman"/>
          <w:spacing w:val="-2"/>
        </w:rPr>
        <w:t>a</w:t>
      </w:r>
      <w:r w:rsidRPr="000C45CF">
        <w:rPr>
          <w:rFonts w:asciiTheme="majorHAnsi" w:eastAsia="Calibri" w:hAnsiTheme="majorHAnsi" w:cs="Times New Roman"/>
          <w:spacing w:val="1"/>
        </w:rPr>
        <w:t>t</w:t>
      </w:r>
      <w:r w:rsidRPr="000C45CF">
        <w:rPr>
          <w:rFonts w:asciiTheme="majorHAnsi" w:eastAsia="Calibri" w:hAnsiTheme="majorHAnsi" w:cs="Times New Roman"/>
        </w:rPr>
        <w:t>a</w:t>
      </w:r>
      <w:r w:rsidR="0049591F" w:rsidRPr="000C45CF">
        <w:rPr>
          <w:rFonts w:asciiTheme="majorHAnsi" w:eastAsia="Calibri" w:hAnsiTheme="majorHAnsi" w:cs="Times New Roman"/>
        </w:rPr>
        <w:t xml:space="preserve"> must be </w:t>
      </w:r>
      <w:r w:rsidRPr="000C45CF">
        <w:rPr>
          <w:rFonts w:asciiTheme="majorHAnsi" w:eastAsia="Calibri" w:hAnsiTheme="majorHAnsi" w:cs="Times New Roman"/>
        </w:rPr>
        <w:t>re</w:t>
      </w:r>
      <w:r w:rsidRPr="000C45CF">
        <w:rPr>
          <w:rFonts w:asciiTheme="majorHAnsi" w:eastAsia="Calibri" w:hAnsiTheme="majorHAnsi" w:cs="Times New Roman"/>
          <w:spacing w:val="-1"/>
        </w:rPr>
        <w:t>c</w:t>
      </w:r>
      <w:r w:rsidRPr="000C45CF">
        <w:rPr>
          <w:rFonts w:asciiTheme="majorHAnsi" w:eastAsia="Calibri" w:hAnsiTheme="majorHAnsi" w:cs="Times New Roman"/>
        </w:rPr>
        <w:t>eived</w:t>
      </w:r>
      <w:r w:rsidRPr="000C45CF">
        <w:rPr>
          <w:rFonts w:asciiTheme="majorHAnsi" w:eastAsia="Calibri" w:hAnsiTheme="majorHAnsi" w:cs="Times New Roman"/>
          <w:spacing w:val="-17"/>
        </w:rPr>
        <w:t xml:space="preserve"> </w:t>
      </w:r>
      <w:r w:rsidRPr="000C45CF">
        <w:rPr>
          <w:rFonts w:asciiTheme="majorHAnsi" w:eastAsia="Calibri" w:hAnsiTheme="majorHAnsi" w:cs="Times New Roman"/>
          <w:spacing w:val="1"/>
        </w:rPr>
        <w:t>o</w:t>
      </w:r>
      <w:r w:rsidRPr="000C45CF">
        <w:rPr>
          <w:rFonts w:asciiTheme="majorHAnsi" w:eastAsia="Calibri" w:hAnsiTheme="majorHAnsi" w:cs="Times New Roman"/>
        </w:rPr>
        <w:t xml:space="preserve">n </w:t>
      </w:r>
      <w:r w:rsidRPr="000C45CF">
        <w:rPr>
          <w:rFonts w:asciiTheme="majorHAnsi" w:eastAsia="Calibri" w:hAnsiTheme="majorHAnsi" w:cs="Times New Roman"/>
          <w:spacing w:val="-1"/>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4"/>
        </w:rPr>
        <w:t xml:space="preserve"> </w:t>
      </w:r>
      <w:r w:rsidRPr="000C45CF">
        <w:rPr>
          <w:rFonts w:asciiTheme="majorHAnsi" w:eastAsia="Calibri" w:hAnsiTheme="majorHAnsi" w:cs="Times New Roman"/>
          <w:spacing w:val="1"/>
        </w:rPr>
        <w:t>f</w:t>
      </w:r>
      <w:r w:rsidRPr="000C45CF">
        <w:rPr>
          <w:rFonts w:asciiTheme="majorHAnsi" w:eastAsia="Calibri" w:hAnsiTheme="majorHAnsi" w:cs="Times New Roman"/>
        </w:rPr>
        <w:t>irst</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b</w:t>
      </w:r>
      <w:r w:rsidRPr="000C45CF">
        <w:rPr>
          <w:rFonts w:asciiTheme="majorHAnsi" w:eastAsia="Calibri" w:hAnsiTheme="majorHAnsi" w:cs="Times New Roman"/>
          <w:spacing w:val="1"/>
        </w:rPr>
        <w:t>u</w:t>
      </w:r>
      <w:r w:rsidRPr="000C45CF">
        <w:rPr>
          <w:rFonts w:asciiTheme="majorHAnsi" w:eastAsia="Calibri" w:hAnsiTheme="majorHAnsi" w:cs="Times New Roman"/>
        </w:rPr>
        <w:t>s</w:t>
      </w:r>
      <w:r w:rsidRPr="000C45CF">
        <w:rPr>
          <w:rFonts w:asciiTheme="majorHAnsi" w:eastAsia="Calibri" w:hAnsiTheme="majorHAnsi" w:cs="Times New Roman"/>
          <w:spacing w:val="-2"/>
        </w:rPr>
        <w:t>i</w:t>
      </w:r>
      <w:r w:rsidRPr="000C45CF">
        <w:rPr>
          <w:rFonts w:asciiTheme="majorHAnsi" w:eastAsia="Calibri" w:hAnsiTheme="majorHAnsi" w:cs="Times New Roman"/>
          <w:spacing w:val="1"/>
        </w:rPr>
        <w:t>n</w:t>
      </w:r>
      <w:r w:rsidRPr="000C45CF">
        <w:rPr>
          <w:rFonts w:asciiTheme="majorHAnsi" w:eastAsia="Calibri" w:hAnsiTheme="majorHAnsi" w:cs="Times New Roman"/>
        </w:rPr>
        <w:t>ess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d</w:t>
      </w:r>
      <w:r w:rsidRPr="000C45CF">
        <w:rPr>
          <w:rFonts w:asciiTheme="majorHAnsi" w:eastAsia="Calibri" w:hAnsiTheme="majorHAnsi" w:cs="Times New Roman"/>
        </w:rPr>
        <w:t>ay</w:t>
      </w:r>
      <w:r w:rsidRPr="000C45CF">
        <w:rPr>
          <w:rFonts w:asciiTheme="majorHAnsi" w:eastAsia="Calibri" w:hAnsiTheme="majorHAnsi" w:cs="Times New Roman"/>
          <w:spacing w:val="-3"/>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f</w:t>
      </w:r>
      <w:r w:rsidRPr="000C45CF">
        <w:rPr>
          <w:rFonts w:asciiTheme="majorHAnsi" w:eastAsia="Calibri" w:hAnsiTheme="majorHAnsi" w:cs="Times New Roman"/>
          <w:spacing w:val="1"/>
        </w:rPr>
        <w:t>te</w:t>
      </w:r>
      <w:r w:rsidRPr="000C45CF">
        <w:rPr>
          <w:rFonts w:asciiTheme="majorHAnsi" w:eastAsia="Calibri" w:hAnsiTheme="majorHAnsi" w:cs="Times New Roman"/>
        </w:rPr>
        <w:t>r</w:t>
      </w:r>
      <w:r w:rsidRPr="000C45CF">
        <w:rPr>
          <w:rFonts w:asciiTheme="majorHAnsi" w:eastAsia="Calibri" w:hAnsiTheme="majorHAnsi" w:cs="Times New Roman"/>
          <w:spacing w:val="-9"/>
        </w:rPr>
        <w:t xml:space="preserve"> </w:t>
      </w:r>
      <w:r w:rsidRPr="000C45CF">
        <w:rPr>
          <w:rFonts w:asciiTheme="majorHAnsi" w:eastAsia="Calibri" w:hAnsiTheme="majorHAnsi" w:cs="Times New Roman"/>
          <w:spacing w:val="1"/>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4"/>
        </w:rPr>
        <w:t xml:space="preserve"> </w:t>
      </w:r>
      <w:r w:rsidRPr="000C45CF">
        <w:rPr>
          <w:rFonts w:asciiTheme="majorHAnsi" w:eastAsia="Calibri" w:hAnsiTheme="majorHAnsi" w:cs="Times New Roman"/>
          <w:spacing w:val="-1"/>
        </w:rPr>
        <w:t>w</w:t>
      </w:r>
      <w:r w:rsidRPr="000C45CF">
        <w:rPr>
          <w:rFonts w:asciiTheme="majorHAnsi" w:eastAsia="Calibri" w:hAnsiTheme="majorHAnsi" w:cs="Times New Roman"/>
          <w:spacing w:val="1"/>
        </w:rPr>
        <w:t>ee</w:t>
      </w:r>
      <w:r w:rsidRPr="000C45CF">
        <w:rPr>
          <w:rFonts w:asciiTheme="majorHAnsi" w:eastAsia="Calibri" w:hAnsiTheme="majorHAnsi" w:cs="Times New Roman"/>
          <w:spacing w:val="-1"/>
        </w:rPr>
        <w:t>k</w:t>
      </w:r>
      <w:r w:rsidRPr="000C45CF">
        <w:rPr>
          <w:rFonts w:asciiTheme="majorHAnsi" w:eastAsia="Calibri" w:hAnsiTheme="majorHAnsi" w:cs="Times New Roman"/>
          <w:spacing w:val="-2"/>
        </w:rPr>
        <w:t>e</w:t>
      </w:r>
      <w:r w:rsidRPr="000C45CF">
        <w:rPr>
          <w:rFonts w:asciiTheme="majorHAnsi" w:eastAsia="Calibri" w:hAnsiTheme="majorHAnsi" w:cs="Times New Roman"/>
          <w:spacing w:val="1"/>
        </w:rPr>
        <w:t>nd</w:t>
      </w:r>
      <w:r w:rsidR="00910077" w:rsidRPr="000C45CF">
        <w:rPr>
          <w:rFonts w:asciiTheme="majorHAnsi" w:eastAsia="Calibri" w:hAnsiTheme="majorHAnsi" w:cs="Times New Roman"/>
          <w:spacing w:val="1"/>
        </w:rPr>
        <w:t xml:space="preserve"> or holiday</w:t>
      </w:r>
      <w:r w:rsidRPr="000C45CF">
        <w:rPr>
          <w:rFonts w:asciiTheme="majorHAnsi" w:eastAsia="Calibri" w:hAnsiTheme="majorHAnsi" w:cs="Times New Roman"/>
        </w:rPr>
        <w:t>.</w:t>
      </w:r>
      <w:r w:rsidRPr="000C45CF">
        <w:rPr>
          <w:rFonts w:asciiTheme="majorHAnsi" w:eastAsia="Calibri" w:hAnsiTheme="majorHAnsi" w:cs="Times New Roman"/>
          <w:spacing w:val="40"/>
        </w:rPr>
        <w:t xml:space="preserve"> </w:t>
      </w:r>
      <w:r w:rsidRPr="000C45CF">
        <w:rPr>
          <w:rFonts w:asciiTheme="majorHAnsi" w:eastAsia="Calibri" w:hAnsiTheme="majorHAnsi" w:cs="Times New Roman"/>
          <w:spacing w:val="1"/>
        </w:rPr>
        <w:t>N</w:t>
      </w:r>
      <w:r w:rsidRPr="000C45CF">
        <w:rPr>
          <w:rFonts w:asciiTheme="majorHAnsi" w:eastAsia="Calibri" w:hAnsiTheme="majorHAnsi" w:cs="Times New Roman"/>
        </w:rPr>
        <w:t>o</w:t>
      </w:r>
      <w:r w:rsidRPr="000C45CF">
        <w:rPr>
          <w:rFonts w:asciiTheme="majorHAnsi" w:eastAsia="Calibri" w:hAnsiTheme="majorHAnsi" w:cs="Times New Roman"/>
          <w:spacing w:val="-5"/>
        </w:rPr>
        <w:t xml:space="preserve"> </w:t>
      </w:r>
      <w:r w:rsidRPr="000C45CF">
        <w:rPr>
          <w:rFonts w:asciiTheme="majorHAnsi" w:eastAsia="Calibri" w:hAnsiTheme="majorHAnsi" w:cs="Times New Roman"/>
          <w:spacing w:val="-2"/>
        </w:rPr>
        <w:t>o</w:t>
      </w:r>
      <w:r w:rsidRPr="000C45CF">
        <w:rPr>
          <w:rFonts w:asciiTheme="majorHAnsi" w:eastAsia="Calibri" w:hAnsiTheme="majorHAnsi" w:cs="Times New Roman"/>
          <w:spacing w:val="1"/>
        </w:rPr>
        <w:t>th</w:t>
      </w:r>
      <w:r w:rsidRPr="000C45CF">
        <w:rPr>
          <w:rFonts w:asciiTheme="majorHAnsi" w:eastAsia="Calibri" w:hAnsiTheme="majorHAnsi" w:cs="Times New Roman"/>
        </w:rPr>
        <w:t>er</w:t>
      </w:r>
      <w:r w:rsidRPr="000C45CF">
        <w:rPr>
          <w:rFonts w:asciiTheme="majorHAnsi" w:eastAsia="Calibri" w:hAnsiTheme="majorHAnsi" w:cs="Times New Roman"/>
          <w:spacing w:val="-4"/>
        </w:rPr>
        <w:t xml:space="preserve"> </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x</w:t>
      </w:r>
      <w:r w:rsidRPr="000C45CF">
        <w:rPr>
          <w:rFonts w:asciiTheme="majorHAnsi" w:eastAsia="Calibri" w:hAnsiTheme="majorHAnsi" w:cs="Times New Roman"/>
          <w:spacing w:val="1"/>
        </w:rPr>
        <w:t>t</w:t>
      </w:r>
      <w:r w:rsidRPr="000C45CF">
        <w:rPr>
          <w:rFonts w:asciiTheme="majorHAnsi" w:eastAsia="Calibri" w:hAnsiTheme="majorHAnsi" w:cs="Times New Roman"/>
          <w:spacing w:val="-2"/>
        </w:rPr>
        <w:t>e</w:t>
      </w:r>
      <w:r w:rsidRPr="000C45CF">
        <w:rPr>
          <w:rFonts w:asciiTheme="majorHAnsi" w:eastAsia="Calibri" w:hAnsiTheme="majorHAnsi" w:cs="Times New Roman"/>
          <w:spacing w:val="1"/>
        </w:rPr>
        <w:t>n</w:t>
      </w:r>
      <w:r w:rsidRPr="000C45CF">
        <w:rPr>
          <w:rFonts w:asciiTheme="majorHAnsi" w:eastAsia="Calibri" w:hAnsiTheme="majorHAnsi" w:cs="Times New Roman"/>
        </w:rPr>
        <w:t>si</w:t>
      </w:r>
      <w:r w:rsidRPr="000C45CF">
        <w:rPr>
          <w:rFonts w:asciiTheme="majorHAnsi" w:eastAsia="Calibri" w:hAnsiTheme="majorHAnsi" w:cs="Times New Roman"/>
          <w:spacing w:val="-2"/>
        </w:rPr>
        <w:t>o</w:t>
      </w:r>
      <w:r w:rsidRPr="000C45CF">
        <w:rPr>
          <w:rFonts w:asciiTheme="majorHAnsi" w:eastAsia="Calibri" w:hAnsiTheme="majorHAnsi" w:cs="Times New Roman"/>
          <w:spacing w:val="1"/>
        </w:rPr>
        <w:t>n</w:t>
      </w:r>
      <w:r w:rsidRPr="000C45CF">
        <w:rPr>
          <w:rFonts w:asciiTheme="majorHAnsi" w:eastAsia="Calibri" w:hAnsiTheme="majorHAnsi" w:cs="Times New Roman"/>
        </w:rPr>
        <w:t>s</w:t>
      </w:r>
      <w:r w:rsidRPr="000C45CF">
        <w:rPr>
          <w:rFonts w:asciiTheme="majorHAnsi" w:eastAsia="Calibri" w:hAnsiTheme="majorHAnsi" w:cs="Times New Roman"/>
          <w:spacing w:val="-5"/>
        </w:rPr>
        <w:t xml:space="preserve"> </w:t>
      </w:r>
      <w:r w:rsidRPr="000C45CF">
        <w:rPr>
          <w:rFonts w:asciiTheme="majorHAnsi" w:eastAsia="Calibri" w:hAnsiTheme="majorHAnsi" w:cs="Times New Roman"/>
          <w:spacing w:val="1"/>
        </w:rPr>
        <w:t>o</w:t>
      </w:r>
      <w:r w:rsidRPr="000C45CF">
        <w:rPr>
          <w:rFonts w:asciiTheme="majorHAnsi" w:eastAsia="Calibri" w:hAnsiTheme="majorHAnsi" w:cs="Times New Roman"/>
        </w:rPr>
        <w:t>f t</w:t>
      </w:r>
      <w:r w:rsidRPr="000C45CF">
        <w:rPr>
          <w:rFonts w:asciiTheme="majorHAnsi" w:eastAsia="Calibri" w:hAnsiTheme="majorHAnsi" w:cs="Times New Roman"/>
          <w:spacing w:val="-2"/>
        </w:rPr>
        <w:t>i</w:t>
      </w:r>
      <w:r w:rsidRPr="000C45CF">
        <w:rPr>
          <w:rFonts w:asciiTheme="majorHAnsi" w:eastAsia="Calibri" w:hAnsiTheme="majorHAnsi" w:cs="Times New Roman"/>
        </w:rPr>
        <w:t>me</w:t>
      </w:r>
      <w:r w:rsidRPr="000C45CF">
        <w:rPr>
          <w:rFonts w:asciiTheme="majorHAnsi" w:eastAsia="Calibri" w:hAnsiTheme="majorHAnsi" w:cs="Times New Roman"/>
          <w:spacing w:val="-8"/>
        </w:rPr>
        <w:t xml:space="preserve"> </w:t>
      </w:r>
      <w:r w:rsidRPr="000C45CF">
        <w:rPr>
          <w:rFonts w:asciiTheme="majorHAnsi" w:eastAsia="Calibri" w:hAnsiTheme="majorHAnsi" w:cs="Times New Roman"/>
          <w:spacing w:val="1"/>
        </w:rPr>
        <w:t>fo</w:t>
      </w:r>
      <w:r w:rsidRPr="000C45CF">
        <w:rPr>
          <w:rFonts w:asciiTheme="majorHAnsi" w:eastAsia="Calibri" w:hAnsiTheme="majorHAnsi" w:cs="Times New Roman"/>
        </w:rPr>
        <w:t>r s</w:t>
      </w:r>
      <w:r w:rsidRPr="000C45CF">
        <w:rPr>
          <w:rFonts w:asciiTheme="majorHAnsi" w:eastAsia="Calibri" w:hAnsiTheme="majorHAnsi" w:cs="Times New Roman"/>
          <w:spacing w:val="1"/>
        </w:rPr>
        <w:t>ub</w:t>
      </w:r>
      <w:r w:rsidRPr="000C45CF">
        <w:rPr>
          <w:rFonts w:asciiTheme="majorHAnsi" w:eastAsia="Calibri" w:hAnsiTheme="majorHAnsi" w:cs="Times New Roman"/>
        </w:rPr>
        <w:t>mi</w:t>
      </w:r>
      <w:r w:rsidRPr="000C45CF">
        <w:rPr>
          <w:rFonts w:asciiTheme="majorHAnsi" w:eastAsia="Calibri" w:hAnsiTheme="majorHAnsi" w:cs="Times New Roman"/>
          <w:spacing w:val="-1"/>
        </w:rPr>
        <w:t>t</w:t>
      </w:r>
      <w:r w:rsidRPr="000C45CF">
        <w:rPr>
          <w:rFonts w:asciiTheme="majorHAnsi" w:eastAsia="Calibri" w:hAnsiTheme="majorHAnsi" w:cs="Times New Roman"/>
          <w:spacing w:val="1"/>
        </w:rPr>
        <w:t>t</w:t>
      </w:r>
      <w:r w:rsidRPr="000C45CF">
        <w:rPr>
          <w:rFonts w:asciiTheme="majorHAnsi" w:eastAsia="Calibri" w:hAnsiTheme="majorHAnsi" w:cs="Times New Roman"/>
        </w:rPr>
        <w:t>i</w:t>
      </w:r>
      <w:r w:rsidRPr="000C45CF">
        <w:rPr>
          <w:rFonts w:asciiTheme="majorHAnsi" w:eastAsia="Calibri" w:hAnsiTheme="majorHAnsi" w:cs="Times New Roman"/>
          <w:spacing w:val="1"/>
        </w:rPr>
        <w:t>n</w:t>
      </w:r>
      <w:r w:rsidRPr="000C45CF">
        <w:rPr>
          <w:rFonts w:asciiTheme="majorHAnsi" w:eastAsia="Calibri" w:hAnsiTheme="majorHAnsi" w:cs="Times New Roman"/>
        </w:rPr>
        <w:t>g</w:t>
      </w:r>
      <w:r w:rsidRPr="000C45CF">
        <w:rPr>
          <w:rFonts w:asciiTheme="majorHAnsi" w:eastAsia="Calibri" w:hAnsiTheme="majorHAnsi" w:cs="Times New Roman"/>
          <w:spacing w:val="-3"/>
        </w:rPr>
        <w:t xml:space="preserve"> </w:t>
      </w:r>
      <w:r w:rsidRPr="000C45CF">
        <w:rPr>
          <w:rFonts w:asciiTheme="majorHAnsi" w:eastAsia="Calibri" w:hAnsiTheme="majorHAnsi" w:cs="Times New Roman"/>
        </w:rPr>
        <w:t>r</w:t>
      </w:r>
      <w:r w:rsidRPr="000C45CF">
        <w:rPr>
          <w:rFonts w:asciiTheme="majorHAnsi" w:eastAsia="Calibri" w:hAnsiTheme="majorHAnsi" w:cs="Times New Roman"/>
          <w:spacing w:val="-2"/>
        </w:rPr>
        <w:t>e</w:t>
      </w:r>
      <w:r w:rsidRPr="000C45CF">
        <w:rPr>
          <w:rFonts w:asciiTheme="majorHAnsi" w:eastAsia="Calibri" w:hAnsiTheme="majorHAnsi" w:cs="Times New Roman"/>
          <w:spacing w:val="1"/>
        </w:rPr>
        <w:t>po</w:t>
      </w:r>
      <w:r w:rsidRPr="000C45CF">
        <w:rPr>
          <w:rFonts w:asciiTheme="majorHAnsi" w:eastAsia="Calibri" w:hAnsiTheme="majorHAnsi" w:cs="Times New Roman"/>
          <w:spacing w:val="-2"/>
        </w:rPr>
        <w:t>r</w:t>
      </w:r>
      <w:r w:rsidRPr="000C45CF">
        <w:rPr>
          <w:rFonts w:asciiTheme="majorHAnsi" w:eastAsia="Calibri" w:hAnsiTheme="majorHAnsi" w:cs="Times New Roman"/>
          <w:spacing w:val="1"/>
        </w:rPr>
        <w:t>t</w:t>
      </w:r>
      <w:r w:rsidRPr="000C45CF">
        <w:rPr>
          <w:rFonts w:asciiTheme="majorHAnsi" w:eastAsia="Calibri" w:hAnsiTheme="majorHAnsi" w:cs="Times New Roman"/>
        </w:rPr>
        <w:t>s</w:t>
      </w:r>
      <w:r w:rsidRPr="000C45CF">
        <w:rPr>
          <w:rFonts w:asciiTheme="majorHAnsi" w:eastAsia="Calibri" w:hAnsiTheme="majorHAnsi" w:cs="Times New Roman"/>
          <w:spacing w:val="-9"/>
        </w:rPr>
        <w:t xml:space="preserve"> </w:t>
      </w:r>
      <w:r w:rsidRPr="000C45CF">
        <w:rPr>
          <w:rFonts w:asciiTheme="majorHAnsi" w:eastAsia="Calibri" w:hAnsiTheme="majorHAnsi" w:cs="Times New Roman"/>
          <w:spacing w:val="-1"/>
        </w:rPr>
        <w:t>w</w:t>
      </w:r>
      <w:r w:rsidRPr="000C45CF">
        <w:rPr>
          <w:rFonts w:asciiTheme="majorHAnsi" w:eastAsia="Calibri" w:hAnsiTheme="majorHAnsi" w:cs="Times New Roman"/>
        </w:rPr>
        <w:t>ill</w:t>
      </w:r>
      <w:r w:rsidRPr="000C45CF">
        <w:rPr>
          <w:rFonts w:asciiTheme="majorHAnsi" w:eastAsia="Calibri" w:hAnsiTheme="majorHAnsi" w:cs="Times New Roman"/>
          <w:spacing w:val="-1"/>
        </w:rPr>
        <w:t xml:space="preserve"> b</w:t>
      </w:r>
      <w:r w:rsidRPr="000C45CF">
        <w:rPr>
          <w:rFonts w:asciiTheme="majorHAnsi" w:eastAsia="Calibri" w:hAnsiTheme="majorHAnsi" w:cs="Times New Roman"/>
        </w:rPr>
        <w:t>e</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gra</w:t>
      </w:r>
      <w:r w:rsidRPr="000C45CF">
        <w:rPr>
          <w:rFonts w:asciiTheme="majorHAnsi" w:eastAsia="Calibri" w:hAnsiTheme="majorHAnsi" w:cs="Times New Roman"/>
          <w:spacing w:val="-1"/>
        </w:rPr>
        <w:t>n</w:t>
      </w:r>
      <w:r w:rsidRPr="000C45CF">
        <w:rPr>
          <w:rFonts w:asciiTheme="majorHAnsi" w:eastAsia="Calibri" w:hAnsiTheme="majorHAnsi" w:cs="Times New Roman"/>
          <w:spacing w:val="1"/>
        </w:rPr>
        <w:t>ted</w:t>
      </w:r>
      <w:r w:rsidRPr="000C45CF">
        <w:rPr>
          <w:rFonts w:asciiTheme="majorHAnsi" w:eastAsia="Calibri" w:hAnsiTheme="majorHAnsi" w:cs="Times New Roman"/>
        </w:rPr>
        <w:t xml:space="preserve">. </w:t>
      </w:r>
      <w:r w:rsidR="00910077" w:rsidRPr="000C45CF">
        <w:rPr>
          <w:rFonts w:asciiTheme="majorHAnsi" w:eastAsia="Calibri" w:hAnsiTheme="majorHAnsi" w:cs="Times New Roman"/>
        </w:rPr>
        <w:t xml:space="preserve"> </w:t>
      </w:r>
    </w:p>
    <w:p w14:paraId="09B82F4D" w14:textId="083D0A07" w:rsidR="007576FC" w:rsidRDefault="007576FC">
      <w:pPr>
        <w:rPr>
          <w:ins w:id="9" w:author="Osterhus, Brian" w:date="2013-09-10T11:49:00Z"/>
          <w:rFonts w:asciiTheme="majorHAnsi" w:eastAsia="Calibri" w:hAnsiTheme="majorHAnsi" w:cs="Times New Roman"/>
        </w:rPr>
      </w:pPr>
      <w:ins w:id="10" w:author="Osterhus, Brian" w:date="2013-09-10T11:49:00Z">
        <w:r>
          <w:rPr>
            <w:rFonts w:asciiTheme="majorHAnsi" w:eastAsia="Calibri" w:hAnsiTheme="majorHAnsi" w:cs="Times New Roman"/>
          </w:rPr>
          <w:br w:type="page"/>
        </w:r>
      </w:ins>
    </w:p>
    <w:p w14:paraId="28B674DD" w14:textId="77777777" w:rsidR="00F71331" w:rsidRPr="000C45CF" w:rsidRDefault="00F71331" w:rsidP="004B2C8F">
      <w:pPr>
        <w:spacing w:after="0" w:line="240" w:lineRule="auto"/>
        <w:ind w:right="-20"/>
        <w:rPr>
          <w:rFonts w:asciiTheme="majorHAnsi" w:eastAsia="Calibri" w:hAnsiTheme="majorHAnsi" w:cs="Times New Roman"/>
        </w:rPr>
      </w:pPr>
    </w:p>
    <w:tbl>
      <w:tblPr>
        <w:tblStyle w:val="TableGrid2"/>
        <w:tblW w:w="0" w:type="auto"/>
        <w:tblInd w:w="46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40"/>
        <w:gridCol w:w="2790"/>
        <w:gridCol w:w="3060"/>
      </w:tblGrid>
      <w:tr w:rsidR="000437B5" w:rsidRPr="000C45CF" w14:paraId="3A50EF71" w14:textId="77777777" w:rsidTr="00551854">
        <w:tc>
          <w:tcPr>
            <w:tcW w:w="3240" w:type="dxa"/>
            <w:tcBorders>
              <w:top w:val="single" w:sz="12" w:space="0" w:color="auto"/>
              <w:bottom w:val="single" w:sz="12" w:space="0" w:color="auto"/>
            </w:tcBorders>
            <w:shd w:val="clear" w:color="auto" w:fill="D9D9D9" w:themeFill="background1" w:themeFillShade="D9"/>
            <w:vAlign w:val="center"/>
          </w:tcPr>
          <w:p w14:paraId="3A50EF6D" w14:textId="6D422816" w:rsidR="000437B5" w:rsidRPr="000C45CF" w:rsidRDefault="000437B5" w:rsidP="0050200B">
            <w:pPr>
              <w:jc w:val="center"/>
              <w:rPr>
                <w:rFonts w:asciiTheme="majorHAnsi" w:hAnsiTheme="majorHAnsi" w:cs="Times New Roman"/>
                <w:b/>
              </w:rPr>
            </w:pPr>
            <w:r w:rsidRPr="000C45CF">
              <w:rPr>
                <w:rFonts w:asciiTheme="majorHAnsi" w:hAnsiTheme="majorHAnsi" w:cs="Times New Roman"/>
                <w:b/>
              </w:rPr>
              <w:br w:type="page"/>
              <w:t>Schedules and Sub-Worksheets</w:t>
            </w:r>
          </w:p>
        </w:tc>
        <w:tc>
          <w:tcPr>
            <w:tcW w:w="2790" w:type="dxa"/>
            <w:tcBorders>
              <w:top w:val="single" w:sz="12" w:space="0" w:color="auto"/>
              <w:bottom w:val="single" w:sz="12" w:space="0" w:color="auto"/>
            </w:tcBorders>
            <w:shd w:val="clear" w:color="auto" w:fill="D9D9D9" w:themeFill="background1" w:themeFillShade="D9"/>
            <w:vAlign w:val="center"/>
          </w:tcPr>
          <w:p w14:paraId="3A50EF6E" w14:textId="77777777" w:rsidR="000437B5" w:rsidRPr="000C45CF" w:rsidRDefault="000437B5" w:rsidP="004B2C8F">
            <w:pPr>
              <w:jc w:val="center"/>
              <w:rPr>
                <w:rFonts w:asciiTheme="majorHAnsi" w:hAnsiTheme="majorHAnsi" w:cs="Times New Roman"/>
                <w:b/>
              </w:rPr>
            </w:pPr>
            <w:r w:rsidRPr="000C45CF">
              <w:rPr>
                <w:rFonts w:asciiTheme="majorHAnsi" w:hAnsiTheme="majorHAnsi" w:cs="Times New Roman"/>
                <w:b/>
              </w:rPr>
              <w:t>Data as-of-date</w:t>
            </w:r>
          </w:p>
        </w:tc>
        <w:tc>
          <w:tcPr>
            <w:tcW w:w="3060" w:type="dxa"/>
            <w:tcBorders>
              <w:top w:val="single" w:sz="12" w:space="0" w:color="auto"/>
              <w:bottom w:val="single" w:sz="12" w:space="0" w:color="auto"/>
            </w:tcBorders>
            <w:shd w:val="clear" w:color="auto" w:fill="D9D9D9" w:themeFill="background1" w:themeFillShade="D9"/>
            <w:vAlign w:val="center"/>
          </w:tcPr>
          <w:p w14:paraId="3A50EF6F" w14:textId="77777777" w:rsidR="000437B5" w:rsidRPr="000C45CF" w:rsidRDefault="000437B5" w:rsidP="004B2C8F">
            <w:pPr>
              <w:jc w:val="center"/>
              <w:rPr>
                <w:rFonts w:asciiTheme="majorHAnsi" w:hAnsiTheme="majorHAnsi" w:cs="Times New Roman"/>
                <w:b/>
              </w:rPr>
            </w:pPr>
            <w:r w:rsidRPr="000C45CF">
              <w:rPr>
                <w:rFonts w:asciiTheme="majorHAnsi" w:hAnsiTheme="majorHAnsi" w:cs="Times New Roman"/>
                <w:b/>
              </w:rPr>
              <w:t xml:space="preserve">Submission Date </w:t>
            </w:r>
          </w:p>
          <w:p w14:paraId="3A50EF70" w14:textId="77777777" w:rsidR="000437B5" w:rsidRPr="000C45CF" w:rsidRDefault="000437B5" w:rsidP="004B2C8F">
            <w:pPr>
              <w:jc w:val="center"/>
              <w:rPr>
                <w:rFonts w:asciiTheme="majorHAnsi" w:hAnsiTheme="majorHAnsi" w:cs="Times New Roman"/>
                <w:b/>
              </w:rPr>
            </w:pPr>
            <w:r w:rsidRPr="000C45CF">
              <w:rPr>
                <w:rFonts w:asciiTheme="majorHAnsi" w:hAnsiTheme="majorHAnsi" w:cs="Times New Roman"/>
                <w:b/>
              </w:rPr>
              <w:t>to Federal Reserve</w:t>
            </w:r>
          </w:p>
        </w:tc>
      </w:tr>
      <w:tr w:rsidR="000437B5" w:rsidRPr="000C45CF" w14:paraId="3A50EF73" w14:textId="77777777" w:rsidTr="00551854">
        <w:tc>
          <w:tcPr>
            <w:tcW w:w="9090" w:type="dxa"/>
            <w:gridSpan w:val="3"/>
            <w:tcBorders>
              <w:top w:val="single" w:sz="12" w:space="0" w:color="auto"/>
              <w:bottom w:val="single" w:sz="12" w:space="0" w:color="auto"/>
            </w:tcBorders>
            <w:shd w:val="clear" w:color="auto" w:fill="D9D9D9" w:themeFill="background1" w:themeFillShade="D9"/>
            <w:vAlign w:val="center"/>
          </w:tcPr>
          <w:p w14:paraId="3A50EF72" w14:textId="77777777" w:rsidR="000437B5" w:rsidRPr="000C45CF" w:rsidRDefault="000437B5" w:rsidP="004B2C8F">
            <w:pPr>
              <w:jc w:val="center"/>
              <w:rPr>
                <w:rFonts w:asciiTheme="majorHAnsi" w:hAnsiTheme="majorHAnsi" w:cs="Times New Roman"/>
                <w:b/>
              </w:rPr>
            </w:pPr>
            <w:r w:rsidRPr="000C45CF">
              <w:rPr>
                <w:rFonts w:asciiTheme="majorHAnsi" w:hAnsiTheme="majorHAnsi" w:cs="Times New Roman"/>
                <w:b/>
              </w:rPr>
              <w:t>Semi-annual Schedules</w:t>
            </w:r>
          </w:p>
        </w:tc>
      </w:tr>
      <w:tr w:rsidR="000437B5" w:rsidRPr="000C45CF" w14:paraId="3A50EF81" w14:textId="77777777" w:rsidTr="00551854">
        <w:tc>
          <w:tcPr>
            <w:tcW w:w="3240" w:type="dxa"/>
            <w:tcBorders>
              <w:top w:val="single" w:sz="12" w:space="0" w:color="auto"/>
            </w:tcBorders>
            <w:vAlign w:val="center"/>
          </w:tcPr>
          <w:p w14:paraId="3A50EF74" w14:textId="514C51B3" w:rsidR="000437B5" w:rsidRPr="000C45CF" w:rsidRDefault="000437B5" w:rsidP="004B2C8F">
            <w:pPr>
              <w:rPr>
                <w:rFonts w:asciiTheme="majorHAnsi" w:hAnsiTheme="majorHAnsi" w:cs="Times New Roman"/>
                <w:b/>
              </w:rPr>
            </w:pPr>
            <w:r w:rsidRPr="000C45CF">
              <w:rPr>
                <w:rFonts w:asciiTheme="majorHAnsi" w:hAnsiTheme="majorHAnsi" w:cs="Times New Roman"/>
                <w:b/>
              </w:rPr>
              <w:t xml:space="preserve">Macro Scenario schedule, </w:t>
            </w:r>
          </w:p>
          <w:p w14:paraId="3A50EF75" w14:textId="77777777" w:rsidR="000437B5" w:rsidRPr="000C45CF" w:rsidRDefault="000437B5" w:rsidP="004B2C8F">
            <w:pPr>
              <w:rPr>
                <w:rFonts w:asciiTheme="majorHAnsi" w:hAnsiTheme="majorHAnsi" w:cs="Times New Roman"/>
                <w:b/>
              </w:rPr>
            </w:pPr>
            <w:r w:rsidRPr="000C45CF">
              <w:rPr>
                <w:rFonts w:asciiTheme="majorHAnsi" w:hAnsiTheme="majorHAnsi" w:cs="Times New Roman"/>
                <w:b/>
              </w:rPr>
              <w:t>Summary schedule</w:t>
            </w:r>
          </w:p>
          <w:p w14:paraId="301FDC1F" w14:textId="77777777" w:rsidR="00A85D32" w:rsidRDefault="00A85D32" w:rsidP="005448BF">
            <w:pPr>
              <w:numPr>
                <w:ilvl w:val="0"/>
                <w:numId w:val="1"/>
              </w:numPr>
              <w:contextualSpacing/>
              <w:rPr>
                <w:ins w:id="11" w:author="Osterhus, Brian" w:date="2013-09-13T17:26:00Z"/>
                <w:rFonts w:asciiTheme="majorHAnsi" w:hAnsiTheme="majorHAnsi" w:cs="Times New Roman"/>
                <w:b/>
              </w:rPr>
            </w:pPr>
            <w:ins w:id="12" w:author="Osterhus, Brian" w:date="2013-09-13T17:26:00Z">
              <w:r>
                <w:rPr>
                  <w:rFonts w:asciiTheme="majorHAnsi" w:hAnsiTheme="majorHAnsi" w:cs="Times New Roman"/>
                  <w:b/>
                </w:rPr>
                <w:t>Income Statement</w:t>
              </w:r>
            </w:ins>
          </w:p>
          <w:p w14:paraId="3A50EF76" w14:textId="77777777" w:rsidR="000437B5" w:rsidRPr="000C45CF" w:rsidRDefault="000437B5" w:rsidP="005448BF">
            <w:pPr>
              <w:numPr>
                <w:ilvl w:val="0"/>
                <w:numId w:val="1"/>
              </w:numPr>
              <w:contextualSpacing/>
              <w:rPr>
                <w:rFonts w:asciiTheme="majorHAnsi" w:hAnsiTheme="majorHAnsi" w:cs="Times New Roman"/>
                <w:b/>
              </w:rPr>
            </w:pPr>
            <w:r w:rsidRPr="000C45CF">
              <w:rPr>
                <w:rFonts w:asciiTheme="majorHAnsi" w:hAnsiTheme="majorHAnsi" w:cs="Times New Roman"/>
                <w:b/>
              </w:rPr>
              <w:t xml:space="preserve">Balance Sheet </w:t>
            </w:r>
          </w:p>
          <w:p w14:paraId="3A50EF77" w14:textId="6A97D205" w:rsidR="000437B5" w:rsidRPr="000C45CF" w:rsidDel="00A85D32" w:rsidRDefault="000437B5" w:rsidP="005448BF">
            <w:pPr>
              <w:numPr>
                <w:ilvl w:val="0"/>
                <w:numId w:val="1"/>
              </w:numPr>
              <w:contextualSpacing/>
              <w:rPr>
                <w:del w:id="13" w:author="Osterhus, Brian" w:date="2013-09-13T17:26:00Z"/>
                <w:rFonts w:asciiTheme="majorHAnsi" w:hAnsiTheme="majorHAnsi" w:cs="Times New Roman"/>
                <w:b/>
              </w:rPr>
            </w:pPr>
            <w:del w:id="14" w:author="Osterhus, Brian" w:date="2013-09-13T17:26:00Z">
              <w:r w:rsidRPr="000C45CF" w:rsidDel="00A85D32">
                <w:rPr>
                  <w:rFonts w:asciiTheme="majorHAnsi" w:hAnsiTheme="majorHAnsi" w:cs="Times New Roman"/>
                  <w:b/>
                </w:rPr>
                <w:delText xml:space="preserve">Income Statement </w:delText>
              </w:r>
            </w:del>
          </w:p>
          <w:p w14:paraId="760CABAC" w14:textId="10800CCF" w:rsidR="00A85D32" w:rsidRDefault="000437B5" w:rsidP="005448BF">
            <w:pPr>
              <w:numPr>
                <w:ilvl w:val="0"/>
                <w:numId w:val="1"/>
              </w:numPr>
              <w:contextualSpacing/>
              <w:rPr>
                <w:ins w:id="15" w:author="Osterhus, Brian" w:date="2013-09-13T17:25:00Z"/>
                <w:rFonts w:asciiTheme="majorHAnsi" w:hAnsiTheme="majorHAnsi" w:cs="Times New Roman"/>
                <w:b/>
              </w:rPr>
            </w:pPr>
            <w:del w:id="16" w:author="Osterhus, Brian" w:date="2013-09-13T17:26:00Z">
              <w:r w:rsidRPr="000C45CF" w:rsidDel="00A85D32">
                <w:rPr>
                  <w:rFonts w:asciiTheme="majorHAnsi" w:hAnsiTheme="majorHAnsi" w:cs="Times New Roman"/>
                  <w:b/>
                </w:rPr>
                <w:delText>Capital</w:delText>
              </w:r>
            </w:del>
            <w:ins w:id="17" w:author="Osterhus, Brian" w:date="2013-09-13T17:25:00Z">
              <w:r w:rsidR="00A85D32">
                <w:rPr>
                  <w:rFonts w:asciiTheme="majorHAnsi" w:hAnsiTheme="majorHAnsi" w:cs="Times New Roman"/>
                  <w:b/>
                </w:rPr>
                <w:t>General RWI</w:t>
              </w:r>
            </w:ins>
          </w:p>
          <w:p w14:paraId="4B3D2DED" w14:textId="5F07D254" w:rsidR="00A85D32" w:rsidRDefault="00A85D32" w:rsidP="005448BF">
            <w:pPr>
              <w:numPr>
                <w:ilvl w:val="0"/>
                <w:numId w:val="1"/>
              </w:numPr>
              <w:contextualSpacing/>
              <w:rPr>
                <w:ins w:id="18" w:author="Osterhus, Brian" w:date="2013-09-13T17:26:00Z"/>
                <w:rFonts w:asciiTheme="majorHAnsi" w:hAnsiTheme="majorHAnsi" w:cs="Times New Roman"/>
                <w:b/>
              </w:rPr>
            </w:pPr>
            <w:ins w:id="19" w:author="Osterhus, Brian" w:date="2013-09-13T17:26:00Z">
              <w:r>
                <w:rPr>
                  <w:rFonts w:asciiTheme="majorHAnsi" w:hAnsiTheme="majorHAnsi" w:cs="Times New Roman"/>
                  <w:b/>
                </w:rPr>
                <w:t>Advanced RWI</w:t>
              </w:r>
            </w:ins>
          </w:p>
          <w:p w14:paraId="67F7B149" w14:textId="547F1D1F" w:rsidR="00A85D32" w:rsidRPr="000C45CF" w:rsidRDefault="00A85D32" w:rsidP="005448BF">
            <w:pPr>
              <w:numPr>
                <w:ilvl w:val="0"/>
                <w:numId w:val="1"/>
              </w:numPr>
              <w:contextualSpacing/>
              <w:rPr>
                <w:rFonts w:asciiTheme="majorHAnsi" w:hAnsiTheme="majorHAnsi" w:cs="Times New Roman"/>
                <w:b/>
              </w:rPr>
            </w:pPr>
            <w:ins w:id="20" w:author="Osterhus, Brian" w:date="2013-09-13T17:26:00Z">
              <w:r>
                <w:rPr>
                  <w:rFonts w:asciiTheme="majorHAnsi" w:hAnsiTheme="majorHAnsi" w:cs="Times New Roman"/>
                  <w:b/>
                </w:rPr>
                <w:t>Capital</w:t>
              </w:r>
            </w:ins>
          </w:p>
          <w:p w14:paraId="3A50EF79" w14:textId="77777777" w:rsidR="000437B5" w:rsidRPr="000C45CF" w:rsidRDefault="000437B5" w:rsidP="005448BF">
            <w:pPr>
              <w:numPr>
                <w:ilvl w:val="0"/>
                <w:numId w:val="1"/>
              </w:numPr>
              <w:contextualSpacing/>
              <w:rPr>
                <w:rFonts w:asciiTheme="majorHAnsi" w:hAnsiTheme="majorHAnsi" w:cs="Times New Roman"/>
                <w:b/>
              </w:rPr>
            </w:pPr>
            <w:r w:rsidRPr="000C45CF">
              <w:rPr>
                <w:rFonts w:asciiTheme="majorHAnsi" w:hAnsiTheme="majorHAnsi" w:cs="Times New Roman"/>
                <w:b/>
              </w:rPr>
              <w:t>Retail Risk</w:t>
            </w:r>
          </w:p>
          <w:p w14:paraId="3A50EF7A" w14:textId="77777777" w:rsidR="000437B5" w:rsidRPr="000C45CF" w:rsidRDefault="000437B5" w:rsidP="005448BF">
            <w:pPr>
              <w:numPr>
                <w:ilvl w:val="0"/>
                <w:numId w:val="1"/>
              </w:numPr>
              <w:contextualSpacing/>
              <w:rPr>
                <w:rFonts w:asciiTheme="majorHAnsi" w:hAnsiTheme="majorHAnsi" w:cs="Times New Roman"/>
                <w:b/>
              </w:rPr>
            </w:pPr>
            <w:r w:rsidRPr="000C45CF">
              <w:rPr>
                <w:rFonts w:asciiTheme="majorHAnsi" w:hAnsiTheme="majorHAnsi" w:cs="Times New Roman"/>
                <w:b/>
              </w:rPr>
              <w:t>Operational Risk</w:t>
            </w:r>
          </w:p>
          <w:p w14:paraId="3A50EF7B" w14:textId="77777777" w:rsidR="000437B5" w:rsidRPr="000C45CF" w:rsidRDefault="000437B5" w:rsidP="005448BF">
            <w:pPr>
              <w:numPr>
                <w:ilvl w:val="0"/>
                <w:numId w:val="1"/>
              </w:numPr>
              <w:contextualSpacing/>
              <w:rPr>
                <w:rFonts w:asciiTheme="majorHAnsi" w:hAnsiTheme="majorHAnsi" w:cs="Times New Roman"/>
                <w:b/>
              </w:rPr>
            </w:pPr>
            <w:r w:rsidRPr="000C45CF">
              <w:rPr>
                <w:rFonts w:asciiTheme="majorHAnsi" w:hAnsiTheme="majorHAnsi" w:cs="Times New Roman"/>
                <w:b/>
              </w:rPr>
              <w:t>Securities Risk</w:t>
            </w:r>
          </w:p>
          <w:p w14:paraId="3A50EF7C" w14:textId="77777777" w:rsidR="000437B5" w:rsidRPr="000C45CF" w:rsidRDefault="000437B5" w:rsidP="005448BF">
            <w:pPr>
              <w:numPr>
                <w:ilvl w:val="0"/>
                <w:numId w:val="1"/>
              </w:numPr>
              <w:contextualSpacing/>
              <w:rPr>
                <w:rFonts w:asciiTheme="majorHAnsi" w:hAnsiTheme="majorHAnsi" w:cs="Times New Roman"/>
                <w:b/>
              </w:rPr>
            </w:pPr>
            <w:r w:rsidRPr="000C45CF">
              <w:rPr>
                <w:rFonts w:asciiTheme="majorHAnsi" w:hAnsiTheme="majorHAnsi" w:cs="Times New Roman"/>
                <w:b/>
              </w:rPr>
              <w:t>Pre-Provision Net Revenue (PPNR)</w:t>
            </w:r>
          </w:p>
        </w:tc>
        <w:tc>
          <w:tcPr>
            <w:tcW w:w="2790" w:type="dxa"/>
            <w:tcBorders>
              <w:top w:val="single" w:sz="12" w:space="0" w:color="auto"/>
            </w:tcBorders>
            <w:vAlign w:val="center"/>
          </w:tcPr>
          <w:p w14:paraId="3A50EF7D" w14:textId="046F3966" w:rsidR="000437B5" w:rsidRPr="000C45CF" w:rsidRDefault="000437B5" w:rsidP="005448BF">
            <w:pPr>
              <w:numPr>
                <w:ilvl w:val="0"/>
                <w:numId w:val="3"/>
              </w:numPr>
              <w:contextualSpacing/>
              <w:rPr>
                <w:rFonts w:asciiTheme="majorHAnsi" w:hAnsiTheme="majorHAnsi" w:cs="Times New Roman"/>
              </w:rPr>
            </w:pPr>
            <w:r w:rsidRPr="000C45CF">
              <w:rPr>
                <w:rFonts w:asciiTheme="majorHAnsi" w:hAnsiTheme="majorHAnsi" w:cs="Times New Roman"/>
              </w:rPr>
              <w:t>Data as-of September 30</w:t>
            </w:r>
            <w:r w:rsidRPr="000C45CF">
              <w:rPr>
                <w:rFonts w:asciiTheme="majorHAnsi" w:hAnsiTheme="majorHAnsi" w:cs="Times New Roman"/>
                <w:vertAlign w:val="superscript"/>
              </w:rPr>
              <w:t>th</w:t>
            </w:r>
          </w:p>
          <w:p w14:paraId="3A50EF7E" w14:textId="63874741" w:rsidR="000437B5" w:rsidRPr="000C45CF" w:rsidRDefault="000437B5" w:rsidP="005448BF">
            <w:pPr>
              <w:numPr>
                <w:ilvl w:val="0"/>
                <w:numId w:val="3"/>
              </w:numPr>
              <w:contextualSpacing/>
              <w:rPr>
                <w:rFonts w:asciiTheme="majorHAnsi" w:hAnsiTheme="majorHAnsi" w:cs="Times New Roman"/>
              </w:rPr>
            </w:pPr>
            <w:r w:rsidRPr="000C45CF">
              <w:rPr>
                <w:rFonts w:asciiTheme="majorHAnsi" w:hAnsiTheme="majorHAnsi" w:cs="Times New Roman"/>
              </w:rPr>
              <w:t>Data as-of March 31</w:t>
            </w:r>
            <w:r w:rsidR="00606544">
              <w:rPr>
                <w:rFonts w:asciiTheme="majorHAnsi" w:hAnsiTheme="majorHAnsi" w:cs="Times New Roman"/>
                <w:vertAlign w:val="superscript"/>
              </w:rPr>
              <w:t>s</w:t>
            </w:r>
          </w:p>
        </w:tc>
        <w:tc>
          <w:tcPr>
            <w:tcW w:w="3060" w:type="dxa"/>
            <w:tcBorders>
              <w:top w:val="single" w:sz="12" w:space="0" w:color="auto"/>
            </w:tcBorders>
            <w:vAlign w:val="center"/>
          </w:tcPr>
          <w:p w14:paraId="3A50EF7F" w14:textId="4D3EACB4" w:rsidR="000437B5" w:rsidRPr="000C45CF" w:rsidRDefault="000437B5" w:rsidP="005448BF">
            <w:pPr>
              <w:numPr>
                <w:ilvl w:val="0"/>
                <w:numId w:val="4"/>
              </w:numPr>
              <w:contextualSpacing/>
              <w:rPr>
                <w:rFonts w:asciiTheme="majorHAnsi" w:hAnsiTheme="majorHAnsi" w:cs="Times New Roman"/>
              </w:rPr>
            </w:pPr>
            <w:r w:rsidRPr="000C45CF">
              <w:rPr>
                <w:rFonts w:asciiTheme="majorHAnsi" w:hAnsiTheme="majorHAnsi" w:cs="Times New Roman"/>
              </w:rPr>
              <w:t>Data are due January 5</w:t>
            </w:r>
            <w:r w:rsidRPr="000C45CF">
              <w:rPr>
                <w:rFonts w:asciiTheme="majorHAnsi" w:hAnsiTheme="majorHAnsi" w:cs="Times New Roman"/>
                <w:vertAlign w:val="superscript"/>
              </w:rPr>
              <w:t>th</w:t>
            </w:r>
            <w:r w:rsidR="00606544">
              <w:rPr>
                <w:rFonts w:asciiTheme="majorHAnsi" w:hAnsiTheme="majorHAnsi" w:cs="Times New Roman"/>
              </w:rPr>
              <w:t xml:space="preserve"> of the following year</w:t>
            </w:r>
          </w:p>
          <w:p w14:paraId="3A50EF80" w14:textId="23DEFBC7" w:rsidR="000437B5" w:rsidRPr="000C45CF" w:rsidRDefault="000437B5" w:rsidP="005448BF">
            <w:pPr>
              <w:numPr>
                <w:ilvl w:val="0"/>
                <w:numId w:val="4"/>
              </w:numPr>
              <w:contextualSpacing/>
              <w:rPr>
                <w:rFonts w:asciiTheme="majorHAnsi" w:hAnsiTheme="majorHAnsi" w:cs="Times New Roman"/>
              </w:rPr>
            </w:pPr>
            <w:r w:rsidRPr="000C45CF">
              <w:rPr>
                <w:rFonts w:asciiTheme="majorHAnsi" w:hAnsiTheme="majorHAnsi" w:cs="Times New Roman"/>
              </w:rPr>
              <w:t>Data are due July 5</w:t>
            </w:r>
            <w:r w:rsidRPr="000C45CF">
              <w:rPr>
                <w:rFonts w:asciiTheme="majorHAnsi" w:hAnsiTheme="majorHAnsi" w:cs="Times New Roman"/>
                <w:vertAlign w:val="superscript"/>
              </w:rPr>
              <w:t>th</w:t>
            </w:r>
            <w:r w:rsidR="00606544">
              <w:rPr>
                <w:rFonts w:asciiTheme="majorHAnsi" w:hAnsiTheme="majorHAnsi" w:cs="Times New Roman"/>
              </w:rPr>
              <w:t xml:space="preserve"> of the same year</w:t>
            </w:r>
          </w:p>
        </w:tc>
      </w:tr>
      <w:tr w:rsidR="000437B5" w:rsidRPr="000C45CF" w14:paraId="3A50EF83" w14:textId="77777777" w:rsidTr="00551854">
        <w:trPr>
          <w:trHeight w:val="197"/>
        </w:trPr>
        <w:tc>
          <w:tcPr>
            <w:tcW w:w="9090" w:type="dxa"/>
            <w:gridSpan w:val="3"/>
            <w:vAlign w:val="center"/>
          </w:tcPr>
          <w:p w14:paraId="3A50EF82" w14:textId="77777777" w:rsidR="000437B5" w:rsidRPr="000C45CF" w:rsidRDefault="000437B5" w:rsidP="004B2C8F">
            <w:pPr>
              <w:jc w:val="center"/>
              <w:rPr>
                <w:rFonts w:asciiTheme="majorHAnsi" w:hAnsiTheme="majorHAnsi" w:cs="Times New Roman"/>
                <w:b/>
              </w:rPr>
            </w:pPr>
            <w:r w:rsidRPr="000C45CF">
              <w:rPr>
                <w:rFonts w:asciiTheme="majorHAnsi" w:hAnsiTheme="majorHAnsi" w:cs="Times New Roman"/>
                <w:b/>
              </w:rPr>
              <w:t>Annual Schedules</w:t>
            </w:r>
          </w:p>
        </w:tc>
      </w:tr>
      <w:tr w:rsidR="000437B5" w:rsidRPr="000C45CF" w14:paraId="3A50EF88" w14:textId="77777777" w:rsidTr="00551854">
        <w:trPr>
          <w:trHeight w:val="197"/>
        </w:trPr>
        <w:tc>
          <w:tcPr>
            <w:tcW w:w="3240" w:type="dxa"/>
            <w:vAlign w:val="center"/>
          </w:tcPr>
          <w:p w14:paraId="3A50EF84" w14:textId="14A72755" w:rsidR="000437B5" w:rsidRPr="000C45CF" w:rsidRDefault="000437B5" w:rsidP="00063883">
            <w:pPr>
              <w:rPr>
                <w:rFonts w:asciiTheme="majorHAnsi" w:hAnsiTheme="majorHAnsi" w:cs="Times New Roman"/>
                <w:b/>
              </w:rPr>
            </w:pPr>
            <w:del w:id="21" w:author="Osterhus, Brian" w:date="2013-09-13T11:32:00Z">
              <w:r w:rsidRPr="000C45CF" w:rsidDel="002D6EFE">
                <w:rPr>
                  <w:rFonts w:asciiTheme="majorHAnsi" w:hAnsiTheme="majorHAnsi" w:cs="Times New Roman"/>
                  <w:b/>
                </w:rPr>
                <w:delText>Basel III/Dodd-Frank schedule</w:delText>
              </w:r>
            </w:del>
            <w:del w:id="22" w:author="Osterhus, Brian" w:date="2013-09-13T17:51:00Z">
              <w:r w:rsidRPr="000C45CF" w:rsidDel="00891439">
                <w:rPr>
                  <w:rFonts w:asciiTheme="majorHAnsi" w:hAnsiTheme="majorHAnsi" w:cs="Times New Roman"/>
                  <w:b/>
                </w:rPr>
                <w:delText>,</w:delText>
              </w:r>
            </w:del>
          </w:p>
          <w:p w14:paraId="3A50EF85" w14:textId="6386C0A4" w:rsidR="000437B5" w:rsidRPr="000C45CF" w:rsidRDefault="000437B5" w:rsidP="00063883">
            <w:pPr>
              <w:rPr>
                <w:rFonts w:asciiTheme="majorHAnsi" w:hAnsiTheme="majorHAnsi" w:cs="Times New Roman"/>
                <w:b/>
              </w:rPr>
            </w:pPr>
            <w:r w:rsidRPr="000C45CF">
              <w:rPr>
                <w:rFonts w:asciiTheme="majorHAnsi" w:hAnsiTheme="majorHAnsi" w:cs="Times New Roman"/>
                <w:b/>
              </w:rPr>
              <w:t xml:space="preserve">Regulatory Capital Instruments, </w:t>
            </w:r>
            <w:ins w:id="23" w:author="Osterhus, Brian" w:date="2013-09-13T17:51:00Z">
              <w:r w:rsidR="00891439">
                <w:rPr>
                  <w:rFonts w:asciiTheme="majorHAnsi" w:hAnsiTheme="majorHAnsi" w:cs="Times New Roman"/>
                  <w:b/>
                </w:rPr>
                <w:t xml:space="preserve">Regulatory Capital Transitions, </w:t>
              </w:r>
            </w:ins>
            <w:r w:rsidRPr="000C45CF">
              <w:rPr>
                <w:rFonts w:asciiTheme="majorHAnsi" w:hAnsiTheme="majorHAnsi" w:cs="Times New Roman"/>
                <w:b/>
              </w:rPr>
              <w:t>and Operational Risk schedule</w:t>
            </w:r>
          </w:p>
        </w:tc>
        <w:tc>
          <w:tcPr>
            <w:tcW w:w="2790" w:type="dxa"/>
            <w:vAlign w:val="center"/>
          </w:tcPr>
          <w:p w14:paraId="3A50EF86" w14:textId="491C0D1D" w:rsidR="000437B5" w:rsidRPr="000C45CF" w:rsidRDefault="000437B5" w:rsidP="005448BF">
            <w:pPr>
              <w:numPr>
                <w:ilvl w:val="0"/>
                <w:numId w:val="3"/>
              </w:numPr>
              <w:contextualSpacing/>
              <w:rPr>
                <w:rFonts w:asciiTheme="majorHAnsi" w:hAnsiTheme="majorHAnsi" w:cs="Times New Roman"/>
              </w:rPr>
            </w:pPr>
            <w:r w:rsidRPr="000C45CF">
              <w:rPr>
                <w:rFonts w:asciiTheme="majorHAnsi" w:hAnsiTheme="majorHAnsi" w:cs="Times New Roman"/>
              </w:rPr>
              <w:t>Data as-of September 30</w:t>
            </w:r>
            <w:r w:rsidRPr="000C45CF">
              <w:rPr>
                <w:rFonts w:asciiTheme="majorHAnsi" w:hAnsiTheme="majorHAnsi" w:cs="Times New Roman"/>
                <w:vertAlign w:val="superscript"/>
              </w:rPr>
              <w:t>th</w:t>
            </w:r>
          </w:p>
        </w:tc>
        <w:tc>
          <w:tcPr>
            <w:tcW w:w="3060" w:type="dxa"/>
            <w:vAlign w:val="center"/>
          </w:tcPr>
          <w:p w14:paraId="3A50EF87" w14:textId="4F795B9F" w:rsidR="000437B5" w:rsidRPr="000C45CF" w:rsidRDefault="000437B5" w:rsidP="005448BF">
            <w:pPr>
              <w:numPr>
                <w:ilvl w:val="0"/>
                <w:numId w:val="4"/>
              </w:numPr>
              <w:contextualSpacing/>
              <w:rPr>
                <w:rFonts w:asciiTheme="majorHAnsi" w:hAnsiTheme="majorHAnsi" w:cs="Times New Roman"/>
              </w:rPr>
            </w:pPr>
            <w:r w:rsidRPr="000C45CF">
              <w:rPr>
                <w:rFonts w:asciiTheme="majorHAnsi" w:hAnsiTheme="majorHAnsi" w:cs="Times New Roman"/>
              </w:rPr>
              <w:t>Data are due January 5</w:t>
            </w:r>
            <w:r w:rsidRPr="000C45CF">
              <w:rPr>
                <w:rFonts w:asciiTheme="majorHAnsi" w:hAnsiTheme="majorHAnsi" w:cs="Times New Roman"/>
                <w:vertAlign w:val="superscript"/>
              </w:rPr>
              <w:t>th</w:t>
            </w:r>
            <w:r w:rsidR="00606544">
              <w:rPr>
                <w:rFonts w:asciiTheme="majorHAnsi" w:hAnsiTheme="majorHAnsi" w:cs="Times New Roman"/>
              </w:rPr>
              <w:t xml:space="preserve"> of the following year</w:t>
            </w:r>
          </w:p>
        </w:tc>
      </w:tr>
      <w:tr w:rsidR="000437B5" w:rsidRPr="000C45CF" w14:paraId="3A50EF94" w14:textId="77777777" w:rsidTr="00775577">
        <w:trPr>
          <w:trHeight w:val="197"/>
        </w:trPr>
        <w:tc>
          <w:tcPr>
            <w:tcW w:w="3240" w:type="dxa"/>
            <w:vAlign w:val="center"/>
          </w:tcPr>
          <w:p w14:paraId="3A50EF89" w14:textId="2CAFFF22" w:rsidR="000437B5" w:rsidRPr="000C45CF" w:rsidRDefault="000437B5" w:rsidP="004B2C8F">
            <w:pPr>
              <w:rPr>
                <w:rFonts w:asciiTheme="majorHAnsi" w:hAnsiTheme="majorHAnsi" w:cs="Times New Roman"/>
                <w:b/>
                <w:u w:val="single"/>
              </w:rPr>
            </w:pPr>
            <w:r w:rsidRPr="000C45CF">
              <w:rPr>
                <w:rFonts w:asciiTheme="majorHAnsi" w:hAnsiTheme="majorHAnsi" w:cs="Times New Roman"/>
                <w:b/>
                <w:u w:val="single"/>
              </w:rPr>
              <w:t>CCAR Market Shock exercise</w:t>
            </w:r>
            <w:del w:id="24" w:author="Osterhus, Brian" w:date="2013-09-13T15:04:00Z">
              <w:r w:rsidRPr="000C45CF" w:rsidDel="007B6CB8">
                <w:rPr>
                  <w:rFonts w:asciiTheme="majorHAnsi" w:eastAsia="Calibri" w:hAnsiTheme="majorHAnsi" w:cs="Times New Roman"/>
                  <w:spacing w:val="-1"/>
                </w:rPr>
                <w:delText>.</w:delText>
              </w:r>
            </w:del>
            <w:r w:rsidRPr="000C45CF">
              <w:rPr>
                <w:rFonts w:asciiTheme="majorHAnsi" w:eastAsia="Calibri" w:hAnsiTheme="majorHAnsi" w:cs="Times New Roman"/>
                <w:position w:val="11"/>
              </w:rPr>
              <w:t xml:space="preserve"> </w:t>
            </w:r>
            <w:r w:rsidRPr="000C45CF">
              <w:rPr>
                <w:rFonts w:asciiTheme="majorHAnsi" w:eastAsia="Calibri" w:hAnsiTheme="majorHAnsi" w:cs="Times New Roman"/>
                <w:spacing w:val="29"/>
                <w:position w:val="11"/>
              </w:rPr>
              <w:t xml:space="preserve"> </w:t>
            </w:r>
          </w:p>
          <w:p w14:paraId="3A50EF8A" w14:textId="77777777" w:rsidR="000437B5" w:rsidRPr="000C45CF" w:rsidRDefault="000437B5" w:rsidP="004B2C8F">
            <w:pPr>
              <w:rPr>
                <w:rFonts w:asciiTheme="majorHAnsi" w:hAnsiTheme="majorHAnsi" w:cs="Times New Roman"/>
                <w:b/>
              </w:rPr>
            </w:pPr>
            <w:r w:rsidRPr="000C45CF">
              <w:rPr>
                <w:rFonts w:asciiTheme="majorHAnsi" w:hAnsiTheme="majorHAnsi" w:cs="Times New Roman"/>
                <w:b/>
              </w:rPr>
              <w:t>Summary schedule</w:t>
            </w:r>
          </w:p>
          <w:p w14:paraId="3A50EF8B" w14:textId="77777777" w:rsidR="000437B5" w:rsidRPr="000C45CF" w:rsidRDefault="000437B5" w:rsidP="005448BF">
            <w:pPr>
              <w:numPr>
                <w:ilvl w:val="0"/>
                <w:numId w:val="2"/>
              </w:numPr>
              <w:contextualSpacing/>
              <w:rPr>
                <w:rFonts w:asciiTheme="majorHAnsi" w:hAnsiTheme="majorHAnsi" w:cs="Times New Roman"/>
                <w:b/>
              </w:rPr>
            </w:pPr>
            <w:r w:rsidRPr="000C45CF">
              <w:rPr>
                <w:rFonts w:asciiTheme="majorHAnsi" w:hAnsiTheme="majorHAnsi" w:cs="Times New Roman"/>
                <w:b/>
              </w:rPr>
              <w:t>Trading Risk</w:t>
            </w:r>
          </w:p>
          <w:p w14:paraId="3A50EF8C" w14:textId="77777777" w:rsidR="000437B5" w:rsidRPr="000C45CF" w:rsidRDefault="000437B5" w:rsidP="005448BF">
            <w:pPr>
              <w:numPr>
                <w:ilvl w:val="0"/>
                <w:numId w:val="2"/>
              </w:numPr>
              <w:contextualSpacing/>
              <w:rPr>
                <w:rFonts w:asciiTheme="majorHAnsi" w:hAnsiTheme="majorHAnsi" w:cs="Times New Roman"/>
                <w:b/>
              </w:rPr>
            </w:pPr>
            <w:r w:rsidRPr="000C45CF">
              <w:rPr>
                <w:rFonts w:asciiTheme="majorHAnsi" w:hAnsiTheme="majorHAnsi" w:cs="Times New Roman"/>
                <w:b/>
              </w:rPr>
              <w:t>CCR</w:t>
            </w:r>
          </w:p>
          <w:p w14:paraId="3A50EF8D" w14:textId="77777777" w:rsidR="000437B5" w:rsidRPr="000C45CF" w:rsidRDefault="000437B5" w:rsidP="004B2C8F">
            <w:pPr>
              <w:rPr>
                <w:rFonts w:asciiTheme="majorHAnsi" w:hAnsiTheme="majorHAnsi" w:cs="Times New Roman"/>
                <w:b/>
              </w:rPr>
            </w:pPr>
            <w:r w:rsidRPr="000C45CF">
              <w:rPr>
                <w:rFonts w:asciiTheme="majorHAnsi" w:hAnsiTheme="majorHAnsi" w:cs="Times New Roman"/>
                <w:b/>
              </w:rPr>
              <w:t>CCR Annual schedule</w:t>
            </w:r>
          </w:p>
        </w:tc>
        <w:tc>
          <w:tcPr>
            <w:tcW w:w="2790" w:type="dxa"/>
            <w:vAlign w:val="center"/>
          </w:tcPr>
          <w:p w14:paraId="3A50EF8E" w14:textId="1753678D" w:rsidR="000437B5" w:rsidRPr="000C45CF" w:rsidRDefault="000437B5" w:rsidP="005448BF">
            <w:pPr>
              <w:numPr>
                <w:ilvl w:val="0"/>
                <w:numId w:val="8"/>
              </w:numPr>
              <w:rPr>
                <w:rFonts w:asciiTheme="majorHAnsi" w:hAnsiTheme="majorHAnsi" w:cs="Times New Roman"/>
              </w:rPr>
            </w:pPr>
            <w:r w:rsidRPr="000C45CF">
              <w:rPr>
                <w:rFonts w:asciiTheme="majorHAnsi" w:hAnsiTheme="majorHAnsi" w:cs="Times New Roman"/>
              </w:rPr>
              <w:t xml:space="preserve">Data as-of a specified date in the fourth quarter.  As-of-date would be </w:t>
            </w:r>
            <w:r w:rsidR="00697EF6" w:rsidRPr="000C45CF">
              <w:rPr>
                <w:rFonts w:asciiTheme="majorHAnsi" w:hAnsiTheme="majorHAnsi" w:cs="Times New Roman"/>
              </w:rPr>
              <w:t>communicated by Federal Reserve</w:t>
            </w:r>
            <w:r w:rsidR="00191A63" w:rsidRPr="000C45CF">
              <w:rPr>
                <w:rStyle w:val="FootnoteReference"/>
                <w:rFonts w:asciiTheme="majorHAnsi" w:hAnsiTheme="majorHAnsi" w:cs="Times New Roman"/>
              </w:rPr>
              <w:footnoteReference w:id="2"/>
            </w:r>
          </w:p>
          <w:p w14:paraId="3A50EF8F" w14:textId="77777777" w:rsidR="000437B5" w:rsidRPr="000C45CF" w:rsidRDefault="000437B5" w:rsidP="004B2C8F">
            <w:pPr>
              <w:rPr>
                <w:rFonts w:asciiTheme="majorHAnsi" w:hAnsiTheme="majorHAnsi" w:cs="Times New Roman"/>
              </w:rPr>
            </w:pPr>
          </w:p>
          <w:p w14:paraId="3A50EF90" w14:textId="77777777" w:rsidR="000437B5" w:rsidRPr="000C45CF" w:rsidRDefault="000437B5" w:rsidP="004B2C8F">
            <w:pPr>
              <w:rPr>
                <w:rFonts w:asciiTheme="majorHAnsi" w:hAnsiTheme="majorHAnsi" w:cs="Times New Roman"/>
              </w:rPr>
            </w:pPr>
          </w:p>
        </w:tc>
        <w:tc>
          <w:tcPr>
            <w:tcW w:w="3060" w:type="dxa"/>
            <w:vAlign w:val="center"/>
          </w:tcPr>
          <w:p w14:paraId="3A50EF91" w14:textId="4D45C9FD" w:rsidR="000437B5" w:rsidRPr="000C45CF" w:rsidRDefault="000437B5" w:rsidP="005448BF">
            <w:pPr>
              <w:numPr>
                <w:ilvl w:val="0"/>
                <w:numId w:val="7"/>
              </w:numPr>
              <w:rPr>
                <w:rFonts w:asciiTheme="majorHAnsi" w:hAnsiTheme="majorHAnsi" w:cs="Times New Roman"/>
              </w:rPr>
            </w:pPr>
            <w:r w:rsidRPr="000C45CF">
              <w:rPr>
                <w:rFonts w:asciiTheme="majorHAnsi" w:hAnsiTheme="majorHAnsi" w:cs="Times New Roman"/>
              </w:rPr>
              <w:t>Data are due January 5</w:t>
            </w:r>
            <w:r w:rsidRPr="000C45CF">
              <w:rPr>
                <w:rFonts w:asciiTheme="majorHAnsi" w:hAnsiTheme="majorHAnsi" w:cs="Times New Roman"/>
                <w:vertAlign w:val="superscript"/>
              </w:rPr>
              <w:t>th</w:t>
            </w:r>
            <w:r w:rsidR="00606544">
              <w:rPr>
                <w:rFonts w:asciiTheme="majorHAnsi" w:hAnsiTheme="majorHAnsi" w:cs="Times New Roman"/>
              </w:rPr>
              <w:t xml:space="preserve"> of the following year</w:t>
            </w:r>
          </w:p>
          <w:p w14:paraId="3A50EF92" w14:textId="77777777" w:rsidR="000437B5" w:rsidRPr="000C45CF" w:rsidRDefault="000437B5" w:rsidP="004B2C8F">
            <w:pPr>
              <w:rPr>
                <w:rFonts w:asciiTheme="majorHAnsi" w:hAnsiTheme="majorHAnsi" w:cs="Times New Roman"/>
              </w:rPr>
            </w:pPr>
          </w:p>
          <w:p w14:paraId="3A50EF93" w14:textId="77777777" w:rsidR="000437B5" w:rsidRPr="000C45CF" w:rsidRDefault="000437B5" w:rsidP="004B2C8F">
            <w:pPr>
              <w:rPr>
                <w:rFonts w:asciiTheme="majorHAnsi" w:hAnsiTheme="majorHAnsi" w:cs="Times New Roman"/>
              </w:rPr>
            </w:pPr>
          </w:p>
        </w:tc>
      </w:tr>
    </w:tbl>
    <w:p w14:paraId="3A50EF95" w14:textId="77777777" w:rsidR="00B907CD" w:rsidRPr="000C45CF" w:rsidRDefault="00B907CD" w:rsidP="004B2C8F">
      <w:pPr>
        <w:spacing w:after="0" w:line="240" w:lineRule="auto"/>
        <w:rPr>
          <w:rFonts w:asciiTheme="majorHAnsi" w:hAnsiTheme="majorHAnsi" w:cs="Times New Roman"/>
        </w:rPr>
      </w:pPr>
    </w:p>
    <w:p w14:paraId="3A50EF96" w14:textId="7F013387" w:rsidR="007F5227" w:rsidRPr="000C45CF" w:rsidRDefault="004F709A" w:rsidP="00606544">
      <w:pPr>
        <w:spacing w:after="0" w:line="240" w:lineRule="auto"/>
        <w:ind w:right="-20"/>
        <w:rPr>
          <w:rFonts w:asciiTheme="majorHAnsi" w:eastAsia="Calibri" w:hAnsiTheme="majorHAnsi" w:cs="Times New Roman"/>
        </w:rPr>
      </w:pPr>
      <w:r w:rsidRPr="000C45CF">
        <w:rPr>
          <w:rFonts w:asciiTheme="majorHAnsi" w:eastAsia="Calibri" w:hAnsiTheme="majorHAnsi" w:cs="Times New Roman"/>
          <w:b/>
          <w:bCs/>
        </w:rPr>
        <w:t>H</w:t>
      </w:r>
      <w:r w:rsidRPr="000C45CF">
        <w:rPr>
          <w:rFonts w:asciiTheme="majorHAnsi" w:eastAsia="Calibri" w:hAnsiTheme="majorHAnsi" w:cs="Times New Roman"/>
          <w:b/>
          <w:bCs/>
          <w:spacing w:val="1"/>
        </w:rPr>
        <w:t>o</w:t>
      </w:r>
      <w:r w:rsidRPr="000C45CF">
        <w:rPr>
          <w:rFonts w:asciiTheme="majorHAnsi" w:eastAsia="Calibri" w:hAnsiTheme="majorHAnsi" w:cs="Times New Roman"/>
          <w:b/>
          <w:bCs/>
        </w:rPr>
        <w:t>w</w:t>
      </w:r>
      <w:r w:rsidRPr="000C45CF">
        <w:rPr>
          <w:rFonts w:asciiTheme="majorHAnsi" w:eastAsia="Calibri" w:hAnsiTheme="majorHAnsi" w:cs="Times New Roman"/>
          <w:b/>
          <w:bCs/>
          <w:spacing w:val="-8"/>
        </w:rPr>
        <w:t xml:space="preserve"> </w:t>
      </w:r>
      <w:r w:rsidRPr="000C45CF">
        <w:rPr>
          <w:rFonts w:asciiTheme="majorHAnsi" w:eastAsia="Calibri" w:hAnsiTheme="majorHAnsi" w:cs="Times New Roman"/>
          <w:b/>
          <w:bCs/>
          <w:spacing w:val="1"/>
        </w:rPr>
        <w:t>t</w:t>
      </w:r>
      <w:r w:rsidRPr="000C45CF">
        <w:rPr>
          <w:rFonts w:asciiTheme="majorHAnsi" w:eastAsia="Calibri" w:hAnsiTheme="majorHAnsi" w:cs="Times New Roman"/>
          <w:b/>
          <w:bCs/>
        </w:rPr>
        <w:t>o</w:t>
      </w:r>
      <w:r w:rsidRPr="000C45CF">
        <w:rPr>
          <w:rFonts w:asciiTheme="majorHAnsi" w:eastAsia="Calibri" w:hAnsiTheme="majorHAnsi" w:cs="Times New Roman"/>
          <w:b/>
          <w:bCs/>
          <w:spacing w:val="-5"/>
        </w:rPr>
        <w:t xml:space="preserve"> </w:t>
      </w:r>
      <w:r w:rsidRPr="000C45CF">
        <w:rPr>
          <w:rFonts w:asciiTheme="majorHAnsi" w:eastAsia="Calibri" w:hAnsiTheme="majorHAnsi" w:cs="Times New Roman"/>
          <w:b/>
          <w:bCs/>
          <w:spacing w:val="-1"/>
        </w:rPr>
        <w:t>P</w:t>
      </w:r>
      <w:r w:rsidRPr="000C45CF">
        <w:rPr>
          <w:rFonts w:asciiTheme="majorHAnsi" w:eastAsia="Calibri" w:hAnsiTheme="majorHAnsi" w:cs="Times New Roman"/>
          <w:b/>
          <w:bCs/>
          <w:spacing w:val="1"/>
        </w:rPr>
        <w:t>r</w:t>
      </w:r>
      <w:r w:rsidRPr="000C45CF">
        <w:rPr>
          <w:rFonts w:asciiTheme="majorHAnsi" w:eastAsia="Calibri" w:hAnsiTheme="majorHAnsi" w:cs="Times New Roman"/>
          <w:b/>
          <w:bCs/>
          <w:spacing w:val="-1"/>
        </w:rPr>
        <w:t>e</w:t>
      </w:r>
      <w:r w:rsidRPr="000C45CF">
        <w:rPr>
          <w:rFonts w:asciiTheme="majorHAnsi" w:eastAsia="Calibri" w:hAnsiTheme="majorHAnsi" w:cs="Times New Roman"/>
          <w:b/>
          <w:bCs/>
          <w:spacing w:val="1"/>
        </w:rPr>
        <w:t>p</w:t>
      </w:r>
      <w:r w:rsidRPr="000C45CF">
        <w:rPr>
          <w:rFonts w:asciiTheme="majorHAnsi" w:eastAsia="Calibri" w:hAnsiTheme="majorHAnsi" w:cs="Times New Roman"/>
          <w:b/>
          <w:bCs/>
          <w:spacing w:val="-1"/>
        </w:rPr>
        <w:t>a</w:t>
      </w:r>
      <w:r w:rsidRPr="000C45CF">
        <w:rPr>
          <w:rFonts w:asciiTheme="majorHAnsi" w:eastAsia="Calibri" w:hAnsiTheme="majorHAnsi" w:cs="Times New Roman"/>
          <w:b/>
          <w:bCs/>
          <w:spacing w:val="1"/>
        </w:rPr>
        <w:t>r</w:t>
      </w:r>
      <w:r w:rsidRPr="000C45CF">
        <w:rPr>
          <w:rFonts w:asciiTheme="majorHAnsi" w:eastAsia="Calibri" w:hAnsiTheme="majorHAnsi" w:cs="Times New Roman"/>
          <w:b/>
          <w:bCs/>
        </w:rPr>
        <w:t>e</w:t>
      </w:r>
      <w:r w:rsidRPr="000C45CF">
        <w:rPr>
          <w:rFonts w:asciiTheme="majorHAnsi" w:eastAsia="Calibri" w:hAnsiTheme="majorHAnsi" w:cs="Times New Roman"/>
          <w:b/>
          <w:bCs/>
          <w:spacing w:val="-1"/>
        </w:rPr>
        <w:t xml:space="preserve"> </w:t>
      </w:r>
      <w:r w:rsidRPr="000C45CF">
        <w:rPr>
          <w:rFonts w:asciiTheme="majorHAnsi" w:eastAsia="Calibri" w:hAnsiTheme="majorHAnsi" w:cs="Times New Roman"/>
          <w:b/>
          <w:bCs/>
          <w:spacing w:val="-2"/>
        </w:rPr>
        <w:t>t</w:t>
      </w:r>
      <w:r w:rsidRPr="000C45CF">
        <w:rPr>
          <w:rFonts w:asciiTheme="majorHAnsi" w:eastAsia="Calibri" w:hAnsiTheme="majorHAnsi" w:cs="Times New Roman"/>
          <w:b/>
          <w:bCs/>
          <w:spacing w:val="1"/>
        </w:rPr>
        <w:t>h</w:t>
      </w:r>
      <w:r w:rsidRPr="000C45CF">
        <w:rPr>
          <w:rFonts w:asciiTheme="majorHAnsi" w:eastAsia="Calibri" w:hAnsiTheme="majorHAnsi" w:cs="Times New Roman"/>
          <w:b/>
          <w:bCs/>
        </w:rPr>
        <w:t>e</w:t>
      </w:r>
      <w:r w:rsidRPr="000C45CF">
        <w:rPr>
          <w:rFonts w:asciiTheme="majorHAnsi" w:eastAsia="Calibri" w:hAnsiTheme="majorHAnsi" w:cs="Times New Roman"/>
          <w:b/>
          <w:bCs/>
          <w:spacing w:val="-3"/>
        </w:rPr>
        <w:t xml:space="preserve"> </w:t>
      </w:r>
      <w:r w:rsidRPr="000C45CF">
        <w:rPr>
          <w:rFonts w:asciiTheme="majorHAnsi" w:eastAsia="Calibri" w:hAnsiTheme="majorHAnsi" w:cs="Times New Roman"/>
          <w:b/>
          <w:bCs/>
          <w:spacing w:val="-1"/>
        </w:rPr>
        <w:t>Re</w:t>
      </w:r>
      <w:r w:rsidRPr="000C45CF">
        <w:rPr>
          <w:rFonts w:asciiTheme="majorHAnsi" w:eastAsia="Calibri" w:hAnsiTheme="majorHAnsi" w:cs="Times New Roman"/>
          <w:b/>
          <w:bCs/>
          <w:spacing w:val="1"/>
        </w:rPr>
        <w:t>port</w:t>
      </w:r>
      <w:r w:rsidRPr="000C45CF">
        <w:rPr>
          <w:rFonts w:asciiTheme="majorHAnsi" w:eastAsia="Calibri" w:hAnsiTheme="majorHAnsi" w:cs="Times New Roman"/>
          <w:b/>
          <w:bCs/>
        </w:rPr>
        <w:t>s</w:t>
      </w:r>
      <w:r w:rsidR="00BF1B79" w:rsidRPr="000C45CF">
        <w:rPr>
          <w:rFonts w:asciiTheme="majorHAnsi" w:eastAsia="Calibri" w:hAnsiTheme="majorHAnsi" w:cs="Times New Roman"/>
          <w:b/>
          <w:bCs/>
        </w:rPr>
        <w:t>:</w:t>
      </w:r>
      <w:r w:rsidR="00BF1B79" w:rsidRPr="000C45CF">
        <w:rPr>
          <w:rFonts w:asciiTheme="majorHAnsi" w:eastAsia="Calibri" w:hAnsiTheme="majorHAnsi" w:cs="Times New Roman"/>
        </w:rPr>
        <w:t xml:space="preserve"> </w:t>
      </w:r>
    </w:p>
    <w:p w14:paraId="3A50EF97" w14:textId="77777777" w:rsidR="00551854" w:rsidRPr="000C45CF" w:rsidRDefault="00551854" w:rsidP="00606544">
      <w:pPr>
        <w:spacing w:after="0" w:line="240" w:lineRule="auto"/>
        <w:ind w:right="206"/>
        <w:rPr>
          <w:rFonts w:asciiTheme="majorHAnsi" w:eastAsia="Calibri" w:hAnsiTheme="majorHAnsi" w:cs="Times New Roman"/>
        </w:rPr>
      </w:pPr>
    </w:p>
    <w:p w14:paraId="3A50EF98" w14:textId="77777777" w:rsidR="00551854" w:rsidRPr="000C45CF" w:rsidRDefault="00BF1B79" w:rsidP="005448BF">
      <w:pPr>
        <w:pStyle w:val="NoSpacing"/>
        <w:numPr>
          <w:ilvl w:val="0"/>
          <w:numId w:val="9"/>
        </w:numPr>
        <w:rPr>
          <w:rFonts w:asciiTheme="majorHAnsi" w:hAnsiTheme="majorHAnsi" w:cs="Times New Roman"/>
          <w:b/>
        </w:rPr>
      </w:pPr>
      <w:r w:rsidRPr="000C45CF">
        <w:rPr>
          <w:rFonts w:asciiTheme="majorHAnsi" w:hAnsiTheme="majorHAnsi" w:cs="Times New Roman"/>
          <w:b/>
        </w:rPr>
        <w:t>Applicability of GAA</w:t>
      </w:r>
      <w:r w:rsidR="00551854" w:rsidRPr="000C45CF">
        <w:rPr>
          <w:rFonts w:asciiTheme="majorHAnsi" w:hAnsiTheme="majorHAnsi" w:cs="Times New Roman"/>
          <w:b/>
        </w:rPr>
        <w:t>P</w:t>
      </w:r>
    </w:p>
    <w:p w14:paraId="3A50EF9A" w14:textId="0962BB6A" w:rsidR="00551854" w:rsidRPr="000C45CF" w:rsidRDefault="004F709A" w:rsidP="00606544">
      <w:pPr>
        <w:pStyle w:val="NoSpacing"/>
        <w:rPr>
          <w:rFonts w:asciiTheme="majorHAnsi" w:hAnsiTheme="majorHAnsi" w:cs="Times New Roman"/>
        </w:rPr>
      </w:pPr>
      <w:r w:rsidRPr="000C45CF">
        <w:rPr>
          <w:rFonts w:asciiTheme="majorHAnsi" w:hAnsiTheme="majorHAnsi" w:cs="Times New Roman"/>
          <w:spacing w:val="-1"/>
        </w:rPr>
        <w:t>BHC</w:t>
      </w:r>
      <w:r w:rsidRPr="000C45CF">
        <w:rPr>
          <w:rFonts w:asciiTheme="majorHAnsi" w:hAnsiTheme="majorHAnsi" w:cs="Times New Roman"/>
        </w:rPr>
        <w:t>s are</w:t>
      </w:r>
      <w:r w:rsidRPr="000C45CF">
        <w:rPr>
          <w:rFonts w:asciiTheme="majorHAnsi" w:hAnsiTheme="majorHAnsi" w:cs="Times New Roman"/>
          <w:spacing w:val="-6"/>
        </w:rPr>
        <w:t xml:space="preserve"> </w:t>
      </w:r>
      <w:r w:rsidRPr="000C45CF">
        <w:rPr>
          <w:rFonts w:asciiTheme="majorHAnsi" w:hAnsiTheme="majorHAnsi" w:cs="Times New Roman"/>
        </w:rPr>
        <w:t>r</w:t>
      </w:r>
      <w:r w:rsidRPr="000C45CF">
        <w:rPr>
          <w:rFonts w:asciiTheme="majorHAnsi" w:hAnsiTheme="majorHAnsi" w:cs="Times New Roman"/>
          <w:spacing w:val="-2"/>
        </w:rPr>
        <w:t>e</w:t>
      </w:r>
      <w:r w:rsidRPr="000C45CF">
        <w:rPr>
          <w:rFonts w:asciiTheme="majorHAnsi" w:hAnsiTheme="majorHAnsi" w:cs="Times New Roman"/>
          <w:spacing w:val="1"/>
        </w:rPr>
        <w:t>qu</w:t>
      </w:r>
      <w:r w:rsidRPr="000C45CF">
        <w:rPr>
          <w:rFonts w:asciiTheme="majorHAnsi" w:hAnsiTheme="majorHAnsi" w:cs="Times New Roman"/>
          <w:spacing w:val="-2"/>
        </w:rPr>
        <w:t>i</w:t>
      </w:r>
      <w:r w:rsidRPr="000C45CF">
        <w:rPr>
          <w:rFonts w:asciiTheme="majorHAnsi" w:hAnsiTheme="majorHAnsi" w:cs="Times New Roman"/>
        </w:rPr>
        <w:t>r</w:t>
      </w:r>
      <w:r w:rsidRPr="000C45CF">
        <w:rPr>
          <w:rFonts w:asciiTheme="majorHAnsi" w:hAnsiTheme="majorHAnsi" w:cs="Times New Roman"/>
          <w:spacing w:val="1"/>
        </w:rPr>
        <w:t>e</w:t>
      </w:r>
      <w:r w:rsidRPr="000C45CF">
        <w:rPr>
          <w:rFonts w:asciiTheme="majorHAnsi" w:hAnsiTheme="majorHAnsi" w:cs="Times New Roman"/>
        </w:rPr>
        <w:t>d</w:t>
      </w:r>
      <w:r w:rsidRPr="000C45CF">
        <w:rPr>
          <w:rFonts w:asciiTheme="majorHAnsi" w:hAnsiTheme="majorHAnsi" w:cs="Times New Roman"/>
          <w:spacing w:val="-4"/>
        </w:rPr>
        <w:t xml:space="preserve"> </w:t>
      </w:r>
      <w:r w:rsidRPr="000C45CF">
        <w:rPr>
          <w:rFonts w:asciiTheme="majorHAnsi" w:hAnsiTheme="majorHAnsi" w:cs="Times New Roman"/>
          <w:spacing w:val="1"/>
        </w:rPr>
        <w:t>t</w:t>
      </w:r>
      <w:r w:rsidRPr="000C45CF">
        <w:rPr>
          <w:rFonts w:asciiTheme="majorHAnsi" w:hAnsiTheme="majorHAnsi" w:cs="Times New Roman"/>
        </w:rPr>
        <w:t>o</w:t>
      </w:r>
      <w:r w:rsidRPr="000C45CF">
        <w:rPr>
          <w:rFonts w:asciiTheme="majorHAnsi" w:hAnsiTheme="majorHAnsi" w:cs="Times New Roman"/>
          <w:spacing w:val="-3"/>
        </w:rPr>
        <w:t xml:space="preserve"> </w:t>
      </w:r>
      <w:r w:rsidRPr="000C45CF">
        <w:rPr>
          <w:rFonts w:asciiTheme="majorHAnsi" w:hAnsiTheme="majorHAnsi" w:cs="Times New Roman"/>
          <w:spacing w:val="1"/>
        </w:rPr>
        <w:t>p</w:t>
      </w:r>
      <w:r w:rsidRPr="000C45CF">
        <w:rPr>
          <w:rFonts w:asciiTheme="majorHAnsi" w:hAnsiTheme="majorHAnsi" w:cs="Times New Roman"/>
        </w:rPr>
        <w:t>r</w:t>
      </w:r>
      <w:r w:rsidRPr="000C45CF">
        <w:rPr>
          <w:rFonts w:asciiTheme="majorHAnsi" w:hAnsiTheme="majorHAnsi" w:cs="Times New Roman"/>
          <w:spacing w:val="1"/>
        </w:rPr>
        <w:t>ep</w:t>
      </w:r>
      <w:r w:rsidRPr="000C45CF">
        <w:rPr>
          <w:rFonts w:asciiTheme="majorHAnsi" w:hAnsiTheme="majorHAnsi" w:cs="Times New Roman"/>
          <w:spacing w:val="-2"/>
        </w:rPr>
        <w:t>a</w:t>
      </w:r>
      <w:r w:rsidRPr="000C45CF">
        <w:rPr>
          <w:rFonts w:asciiTheme="majorHAnsi" w:hAnsiTheme="majorHAnsi" w:cs="Times New Roman"/>
        </w:rPr>
        <w:t>re</w:t>
      </w:r>
      <w:r w:rsidRPr="000C45CF">
        <w:rPr>
          <w:rFonts w:asciiTheme="majorHAnsi" w:hAnsiTheme="majorHAnsi" w:cs="Times New Roman"/>
          <w:spacing w:val="-12"/>
        </w:rPr>
        <w:t xml:space="preserve"> </w:t>
      </w:r>
      <w:r w:rsidRPr="000C45CF">
        <w:rPr>
          <w:rFonts w:asciiTheme="majorHAnsi" w:hAnsiTheme="majorHAnsi" w:cs="Times New Roman"/>
        </w:rPr>
        <w:t>a</w:t>
      </w:r>
      <w:r w:rsidRPr="000C45CF">
        <w:rPr>
          <w:rFonts w:asciiTheme="majorHAnsi" w:hAnsiTheme="majorHAnsi" w:cs="Times New Roman"/>
          <w:spacing w:val="1"/>
        </w:rPr>
        <w:t>n</w:t>
      </w:r>
      <w:r w:rsidRPr="000C45CF">
        <w:rPr>
          <w:rFonts w:asciiTheme="majorHAnsi" w:hAnsiTheme="majorHAnsi" w:cs="Times New Roman"/>
        </w:rPr>
        <w:t>d</w:t>
      </w:r>
      <w:r w:rsidRPr="000C45CF">
        <w:rPr>
          <w:rFonts w:asciiTheme="majorHAnsi" w:hAnsiTheme="majorHAnsi" w:cs="Times New Roman"/>
          <w:spacing w:val="-3"/>
        </w:rPr>
        <w:t xml:space="preserve"> </w:t>
      </w:r>
      <w:r w:rsidRPr="000C45CF">
        <w:rPr>
          <w:rFonts w:asciiTheme="majorHAnsi" w:hAnsiTheme="majorHAnsi" w:cs="Times New Roman"/>
          <w:spacing w:val="1"/>
        </w:rPr>
        <w:t>f</w:t>
      </w:r>
      <w:r w:rsidRPr="000C45CF">
        <w:rPr>
          <w:rFonts w:asciiTheme="majorHAnsi" w:hAnsiTheme="majorHAnsi" w:cs="Times New Roman"/>
          <w:spacing w:val="-2"/>
        </w:rPr>
        <w:t>i</w:t>
      </w:r>
      <w:r w:rsidRPr="000C45CF">
        <w:rPr>
          <w:rFonts w:asciiTheme="majorHAnsi" w:hAnsiTheme="majorHAnsi" w:cs="Times New Roman"/>
        </w:rPr>
        <w:t>le</w:t>
      </w:r>
      <w:r w:rsidRPr="000C45CF">
        <w:rPr>
          <w:rFonts w:asciiTheme="majorHAnsi" w:hAnsiTheme="majorHAnsi" w:cs="Times New Roman"/>
          <w:spacing w:val="1"/>
        </w:rPr>
        <w:t xml:space="preserve"> </w:t>
      </w:r>
      <w:r w:rsidRPr="000C45CF">
        <w:rPr>
          <w:rFonts w:asciiTheme="majorHAnsi" w:hAnsiTheme="majorHAnsi" w:cs="Times New Roman"/>
          <w:spacing w:val="-1"/>
        </w:rPr>
        <w:t>t</w:t>
      </w:r>
      <w:r w:rsidRPr="000C45CF">
        <w:rPr>
          <w:rFonts w:asciiTheme="majorHAnsi" w:hAnsiTheme="majorHAnsi" w:cs="Times New Roman"/>
          <w:spacing w:val="1"/>
        </w:rPr>
        <w:t>h</w:t>
      </w:r>
      <w:r w:rsidRPr="000C45CF">
        <w:rPr>
          <w:rFonts w:asciiTheme="majorHAnsi" w:hAnsiTheme="majorHAnsi" w:cs="Times New Roman"/>
        </w:rPr>
        <w:t>e</w:t>
      </w:r>
      <w:r w:rsidRPr="000C45CF">
        <w:rPr>
          <w:rFonts w:asciiTheme="majorHAnsi" w:hAnsiTheme="majorHAnsi" w:cs="Times New Roman"/>
          <w:spacing w:val="-4"/>
        </w:rPr>
        <w:t xml:space="preserve"> </w:t>
      </w:r>
      <w:r w:rsidRPr="000C45CF">
        <w:rPr>
          <w:rFonts w:asciiTheme="majorHAnsi" w:hAnsiTheme="majorHAnsi" w:cs="Times New Roman"/>
        </w:rPr>
        <w:t>FR</w:t>
      </w:r>
      <w:r w:rsidRPr="000C45CF">
        <w:rPr>
          <w:rFonts w:asciiTheme="majorHAnsi" w:hAnsiTheme="majorHAnsi" w:cs="Times New Roman"/>
          <w:spacing w:val="-3"/>
        </w:rPr>
        <w:t xml:space="preserve"> </w:t>
      </w:r>
      <w:r w:rsidRPr="000C45CF">
        <w:rPr>
          <w:rFonts w:asciiTheme="majorHAnsi" w:hAnsiTheme="majorHAnsi" w:cs="Times New Roman"/>
          <w:spacing w:val="-2"/>
        </w:rPr>
        <w:t>Y</w:t>
      </w:r>
      <w:r w:rsidRPr="000C45CF">
        <w:rPr>
          <w:rFonts w:asciiTheme="majorHAnsi" w:hAnsiTheme="majorHAnsi" w:cs="Times New Roman"/>
          <w:spacing w:val="1"/>
        </w:rPr>
        <w:t>-</w:t>
      </w:r>
      <w:r w:rsidR="008B321A" w:rsidRPr="000C45CF">
        <w:rPr>
          <w:rFonts w:asciiTheme="majorHAnsi" w:hAnsiTheme="majorHAnsi" w:cs="Times New Roman"/>
          <w:spacing w:val="1"/>
        </w:rPr>
        <w:t>14</w:t>
      </w:r>
      <w:r w:rsidR="008B321A" w:rsidRPr="000C45CF">
        <w:rPr>
          <w:rFonts w:asciiTheme="majorHAnsi" w:hAnsiTheme="majorHAnsi" w:cs="Times New Roman"/>
        </w:rPr>
        <w:t>A</w:t>
      </w:r>
      <w:r w:rsidR="000F7FB0" w:rsidRPr="000C45CF">
        <w:rPr>
          <w:rFonts w:asciiTheme="majorHAnsi" w:hAnsiTheme="majorHAnsi" w:cs="Times New Roman"/>
        </w:rPr>
        <w:t xml:space="preserve"> </w:t>
      </w:r>
      <w:r w:rsidR="008B321A" w:rsidRPr="000C45CF">
        <w:rPr>
          <w:rFonts w:asciiTheme="majorHAnsi" w:hAnsiTheme="majorHAnsi" w:cs="Times New Roman"/>
        </w:rPr>
        <w:t>s</w:t>
      </w:r>
      <w:r w:rsidR="008B321A" w:rsidRPr="000C45CF">
        <w:rPr>
          <w:rFonts w:asciiTheme="majorHAnsi" w:hAnsiTheme="majorHAnsi" w:cs="Times New Roman"/>
          <w:spacing w:val="-1"/>
        </w:rPr>
        <w:t>c</w:t>
      </w:r>
      <w:r w:rsidR="008B321A" w:rsidRPr="000C45CF">
        <w:rPr>
          <w:rFonts w:asciiTheme="majorHAnsi" w:hAnsiTheme="majorHAnsi" w:cs="Times New Roman"/>
          <w:spacing w:val="1"/>
        </w:rPr>
        <w:t>h</w:t>
      </w:r>
      <w:r w:rsidR="008B321A" w:rsidRPr="000C45CF">
        <w:rPr>
          <w:rFonts w:asciiTheme="majorHAnsi" w:hAnsiTheme="majorHAnsi" w:cs="Times New Roman"/>
          <w:spacing w:val="-2"/>
        </w:rPr>
        <w:t>e</w:t>
      </w:r>
      <w:r w:rsidR="008B321A" w:rsidRPr="000C45CF">
        <w:rPr>
          <w:rFonts w:asciiTheme="majorHAnsi" w:hAnsiTheme="majorHAnsi" w:cs="Times New Roman"/>
          <w:spacing w:val="1"/>
        </w:rPr>
        <w:t>du</w:t>
      </w:r>
      <w:r w:rsidR="008B321A" w:rsidRPr="000C45CF">
        <w:rPr>
          <w:rFonts w:asciiTheme="majorHAnsi" w:hAnsiTheme="majorHAnsi" w:cs="Times New Roman"/>
          <w:spacing w:val="-2"/>
        </w:rPr>
        <w:t>l</w:t>
      </w:r>
      <w:r w:rsidR="008B321A" w:rsidRPr="000C45CF">
        <w:rPr>
          <w:rFonts w:asciiTheme="majorHAnsi" w:hAnsiTheme="majorHAnsi" w:cs="Times New Roman"/>
          <w:spacing w:val="1"/>
        </w:rPr>
        <w:t>e</w:t>
      </w:r>
      <w:r w:rsidR="008B321A" w:rsidRPr="000C45CF">
        <w:rPr>
          <w:rFonts w:asciiTheme="majorHAnsi" w:hAnsiTheme="majorHAnsi" w:cs="Times New Roman"/>
        </w:rPr>
        <w:t>s</w:t>
      </w:r>
      <w:r w:rsidRPr="000C45CF">
        <w:rPr>
          <w:rFonts w:asciiTheme="majorHAnsi" w:hAnsiTheme="majorHAnsi" w:cs="Times New Roman"/>
          <w:spacing w:val="-1"/>
        </w:rPr>
        <w:t xml:space="preserve"> </w:t>
      </w:r>
      <w:r w:rsidRPr="000C45CF">
        <w:rPr>
          <w:rFonts w:asciiTheme="majorHAnsi" w:hAnsiTheme="majorHAnsi" w:cs="Times New Roman"/>
        </w:rPr>
        <w:t>in a</w:t>
      </w:r>
      <w:r w:rsidRPr="000C45CF">
        <w:rPr>
          <w:rFonts w:asciiTheme="majorHAnsi" w:hAnsiTheme="majorHAnsi" w:cs="Times New Roman"/>
          <w:spacing w:val="-1"/>
        </w:rPr>
        <w:t>cc</w:t>
      </w:r>
      <w:r w:rsidRPr="000C45CF">
        <w:rPr>
          <w:rFonts w:asciiTheme="majorHAnsi" w:hAnsiTheme="majorHAnsi" w:cs="Times New Roman"/>
          <w:spacing w:val="1"/>
        </w:rPr>
        <w:t>o</w:t>
      </w:r>
      <w:r w:rsidRPr="000C45CF">
        <w:rPr>
          <w:rFonts w:asciiTheme="majorHAnsi" w:hAnsiTheme="majorHAnsi" w:cs="Times New Roman"/>
        </w:rPr>
        <w:t>r</w:t>
      </w:r>
      <w:r w:rsidRPr="000C45CF">
        <w:rPr>
          <w:rFonts w:asciiTheme="majorHAnsi" w:hAnsiTheme="majorHAnsi" w:cs="Times New Roman"/>
          <w:spacing w:val="-1"/>
        </w:rPr>
        <w:t>d</w:t>
      </w:r>
      <w:r w:rsidRPr="000C45CF">
        <w:rPr>
          <w:rFonts w:asciiTheme="majorHAnsi" w:hAnsiTheme="majorHAnsi" w:cs="Times New Roman"/>
        </w:rPr>
        <w:t>a</w:t>
      </w:r>
      <w:r w:rsidRPr="000C45CF">
        <w:rPr>
          <w:rFonts w:asciiTheme="majorHAnsi" w:hAnsiTheme="majorHAnsi" w:cs="Times New Roman"/>
          <w:spacing w:val="1"/>
        </w:rPr>
        <w:t>n</w:t>
      </w:r>
      <w:r w:rsidRPr="000C45CF">
        <w:rPr>
          <w:rFonts w:asciiTheme="majorHAnsi" w:hAnsiTheme="majorHAnsi" w:cs="Times New Roman"/>
          <w:spacing w:val="-1"/>
        </w:rPr>
        <w:t>c</w:t>
      </w:r>
      <w:r w:rsidRPr="000C45CF">
        <w:rPr>
          <w:rFonts w:asciiTheme="majorHAnsi" w:hAnsiTheme="majorHAnsi" w:cs="Times New Roman"/>
        </w:rPr>
        <w:t>e</w:t>
      </w:r>
      <w:r w:rsidRPr="000C45CF">
        <w:rPr>
          <w:rFonts w:asciiTheme="majorHAnsi" w:hAnsiTheme="majorHAnsi" w:cs="Times New Roman"/>
          <w:spacing w:val="-13"/>
        </w:rPr>
        <w:t xml:space="preserve"> </w:t>
      </w:r>
      <w:r w:rsidRPr="000C45CF">
        <w:rPr>
          <w:rFonts w:asciiTheme="majorHAnsi" w:hAnsiTheme="majorHAnsi" w:cs="Times New Roman"/>
          <w:spacing w:val="-1"/>
        </w:rPr>
        <w:t>w</w:t>
      </w:r>
      <w:r w:rsidRPr="000C45CF">
        <w:rPr>
          <w:rFonts w:asciiTheme="majorHAnsi" w:hAnsiTheme="majorHAnsi" w:cs="Times New Roman"/>
        </w:rPr>
        <w:t>i</w:t>
      </w:r>
      <w:r w:rsidRPr="000C45CF">
        <w:rPr>
          <w:rFonts w:asciiTheme="majorHAnsi" w:hAnsiTheme="majorHAnsi" w:cs="Times New Roman"/>
          <w:spacing w:val="1"/>
        </w:rPr>
        <w:t xml:space="preserve">th </w:t>
      </w:r>
      <w:r w:rsidR="00606544">
        <w:rPr>
          <w:rFonts w:asciiTheme="majorHAnsi" w:hAnsiTheme="majorHAnsi" w:cs="Times New Roman"/>
          <w:spacing w:val="1"/>
        </w:rPr>
        <w:t xml:space="preserve">U.S. </w:t>
      </w:r>
      <w:r w:rsidRPr="000C45CF">
        <w:rPr>
          <w:rFonts w:asciiTheme="majorHAnsi" w:hAnsiTheme="majorHAnsi" w:cs="Times New Roman"/>
        </w:rPr>
        <w:t>g</w:t>
      </w:r>
      <w:r w:rsidRPr="000C45CF">
        <w:rPr>
          <w:rFonts w:asciiTheme="majorHAnsi" w:hAnsiTheme="majorHAnsi" w:cs="Times New Roman"/>
          <w:spacing w:val="1"/>
        </w:rPr>
        <w:t>ene</w:t>
      </w:r>
      <w:r w:rsidRPr="000C45CF">
        <w:rPr>
          <w:rFonts w:asciiTheme="majorHAnsi" w:hAnsiTheme="majorHAnsi" w:cs="Times New Roman"/>
        </w:rPr>
        <w:t>rally</w:t>
      </w:r>
      <w:r w:rsidRPr="000C45CF">
        <w:rPr>
          <w:rFonts w:asciiTheme="majorHAnsi" w:hAnsiTheme="majorHAnsi" w:cs="Times New Roman"/>
          <w:spacing w:val="-13"/>
        </w:rPr>
        <w:t xml:space="preserve"> </w:t>
      </w:r>
      <w:r w:rsidRPr="000C45CF">
        <w:rPr>
          <w:rFonts w:asciiTheme="majorHAnsi" w:hAnsiTheme="majorHAnsi" w:cs="Times New Roman"/>
        </w:rPr>
        <w:t>a</w:t>
      </w:r>
      <w:r w:rsidRPr="000C45CF">
        <w:rPr>
          <w:rFonts w:asciiTheme="majorHAnsi" w:hAnsiTheme="majorHAnsi" w:cs="Times New Roman"/>
          <w:spacing w:val="-1"/>
        </w:rPr>
        <w:t>cc</w:t>
      </w:r>
      <w:r w:rsidRPr="000C45CF">
        <w:rPr>
          <w:rFonts w:asciiTheme="majorHAnsi" w:hAnsiTheme="majorHAnsi" w:cs="Times New Roman"/>
          <w:spacing w:val="1"/>
        </w:rPr>
        <w:t>e</w:t>
      </w:r>
      <w:r w:rsidRPr="000C45CF">
        <w:rPr>
          <w:rFonts w:asciiTheme="majorHAnsi" w:hAnsiTheme="majorHAnsi" w:cs="Times New Roman"/>
          <w:spacing w:val="-1"/>
        </w:rPr>
        <w:t>p</w:t>
      </w:r>
      <w:r w:rsidRPr="000C45CF">
        <w:rPr>
          <w:rFonts w:asciiTheme="majorHAnsi" w:hAnsiTheme="majorHAnsi" w:cs="Times New Roman"/>
          <w:spacing w:val="1"/>
        </w:rPr>
        <w:t>te</w:t>
      </w:r>
      <w:r w:rsidRPr="000C45CF">
        <w:rPr>
          <w:rFonts w:asciiTheme="majorHAnsi" w:hAnsiTheme="majorHAnsi" w:cs="Times New Roman"/>
        </w:rPr>
        <w:t>d</w:t>
      </w:r>
      <w:r w:rsidRPr="000C45CF">
        <w:rPr>
          <w:rFonts w:asciiTheme="majorHAnsi" w:hAnsiTheme="majorHAnsi" w:cs="Times New Roman"/>
          <w:spacing w:val="-17"/>
        </w:rPr>
        <w:t xml:space="preserve"> </w:t>
      </w:r>
      <w:r w:rsidRPr="000C45CF">
        <w:rPr>
          <w:rFonts w:asciiTheme="majorHAnsi" w:hAnsiTheme="majorHAnsi" w:cs="Times New Roman"/>
        </w:rPr>
        <w:t>a</w:t>
      </w:r>
      <w:r w:rsidRPr="000C45CF">
        <w:rPr>
          <w:rFonts w:asciiTheme="majorHAnsi" w:hAnsiTheme="majorHAnsi" w:cs="Times New Roman"/>
          <w:spacing w:val="-1"/>
        </w:rPr>
        <w:t>cc</w:t>
      </w:r>
      <w:r w:rsidRPr="000C45CF">
        <w:rPr>
          <w:rFonts w:asciiTheme="majorHAnsi" w:hAnsiTheme="majorHAnsi" w:cs="Times New Roman"/>
          <w:spacing w:val="-2"/>
        </w:rPr>
        <w:t>o</w:t>
      </w:r>
      <w:r w:rsidRPr="000C45CF">
        <w:rPr>
          <w:rFonts w:asciiTheme="majorHAnsi" w:hAnsiTheme="majorHAnsi" w:cs="Times New Roman"/>
          <w:spacing w:val="-1"/>
        </w:rPr>
        <w:t>u</w:t>
      </w:r>
      <w:r w:rsidRPr="000C45CF">
        <w:rPr>
          <w:rFonts w:asciiTheme="majorHAnsi" w:hAnsiTheme="majorHAnsi" w:cs="Times New Roman"/>
          <w:spacing w:val="1"/>
        </w:rPr>
        <w:t>nt</w:t>
      </w:r>
      <w:r w:rsidRPr="000C45CF">
        <w:rPr>
          <w:rFonts w:asciiTheme="majorHAnsi" w:hAnsiTheme="majorHAnsi" w:cs="Times New Roman"/>
        </w:rPr>
        <w:t>i</w:t>
      </w:r>
      <w:r w:rsidRPr="000C45CF">
        <w:rPr>
          <w:rFonts w:asciiTheme="majorHAnsi" w:hAnsiTheme="majorHAnsi" w:cs="Times New Roman"/>
          <w:spacing w:val="1"/>
        </w:rPr>
        <w:t>n</w:t>
      </w:r>
      <w:r w:rsidRPr="000C45CF">
        <w:rPr>
          <w:rFonts w:asciiTheme="majorHAnsi" w:hAnsiTheme="majorHAnsi" w:cs="Times New Roman"/>
        </w:rPr>
        <w:t>g</w:t>
      </w:r>
      <w:r w:rsidRPr="000C45CF">
        <w:rPr>
          <w:rFonts w:asciiTheme="majorHAnsi" w:hAnsiTheme="majorHAnsi" w:cs="Times New Roman"/>
          <w:spacing w:val="-6"/>
        </w:rPr>
        <w:t xml:space="preserve"> </w:t>
      </w:r>
      <w:r w:rsidRPr="000C45CF">
        <w:rPr>
          <w:rFonts w:asciiTheme="majorHAnsi" w:hAnsiTheme="majorHAnsi" w:cs="Times New Roman"/>
          <w:spacing w:val="1"/>
        </w:rPr>
        <w:t>p</w:t>
      </w:r>
      <w:r w:rsidRPr="000C45CF">
        <w:rPr>
          <w:rFonts w:asciiTheme="majorHAnsi" w:hAnsiTheme="majorHAnsi" w:cs="Times New Roman"/>
        </w:rPr>
        <w:t>ri</w:t>
      </w:r>
      <w:r w:rsidRPr="000C45CF">
        <w:rPr>
          <w:rFonts w:asciiTheme="majorHAnsi" w:hAnsiTheme="majorHAnsi" w:cs="Times New Roman"/>
          <w:spacing w:val="1"/>
        </w:rPr>
        <w:t>n</w:t>
      </w:r>
      <w:r w:rsidRPr="000C45CF">
        <w:rPr>
          <w:rFonts w:asciiTheme="majorHAnsi" w:hAnsiTheme="majorHAnsi" w:cs="Times New Roman"/>
          <w:spacing w:val="-1"/>
        </w:rPr>
        <w:t>c</w:t>
      </w:r>
      <w:r w:rsidRPr="000C45CF">
        <w:rPr>
          <w:rFonts w:asciiTheme="majorHAnsi" w:hAnsiTheme="majorHAnsi" w:cs="Times New Roman"/>
          <w:spacing w:val="-2"/>
        </w:rPr>
        <w:t>i</w:t>
      </w:r>
      <w:r w:rsidRPr="000C45CF">
        <w:rPr>
          <w:rFonts w:asciiTheme="majorHAnsi" w:hAnsiTheme="majorHAnsi" w:cs="Times New Roman"/>
          <w:spacing w:val="1"/>
        </w:rPr>
        <w:t>p</w:t>
      </w:r>
      <w:r w:rsidRPr="000C45CF">
        <w:rPr>
          <w:rFonts w:asciiTheme="majorHAnsi" w:hAnsiTheme="majorHAnsi" w:cs="Times New Roman"/>
        </w:rPr>
        <w:t xml:space="preserve">les </w:t>
      </w:r>
      <w:r w:rsidRPr="000C45CF">
        <w:rPr>
          <w:rFonts w:asciiTheme="majorHAnsi" w:hAnsiTheme="majorHAnsi" w:cs="Times New Roman"/>
          <w:spacing w:val="-1"/>
        </w:rPr>
        <w:t>(</w:t>
      </w:r>
      <w:r w:rsidRPr="000C45CF">
        <w:rPr>
          <w:rFonts w:asciiTheme="majorHAnsi" w:hAnsiTheme="majorHAnsi" w:cs="Times New Roman"/>
        </w:rPr>
        <w:t>GA</w:t>
      </w:r>
      <w:r w:rsidRPr="000C45CF">
        <w:rPr>
          <w:rFonts w:asciiTheme="majorHAnsi" w:hAnsiTheme="majorHAnsi" w:cs="Times New Roman"/>
          <w:spacing w:val="-2"/>
        </w:rPr>
        <w:t>A</w:t>
      </w:r>
      <w:r w:rsidRPr="000C45CF">
        <w:rPr>
          <w:rFonts w:asciiTheme="majorHAnsi" w:hAnsiTheme="majorHAnsi" w:cs="Times New Roman"/>
          <w:spacing w:val="1"/>
        </w:rPr>
        <w:t>P</w:t>
      </w:r>
      <w:r w:rsidRPr="000C45CF">
        <w:rPr>
          <w:rFonts w:asciiTheme="majorHAnsi" w:hAnsiTheme="majorHAnsi" w:cs="Times New Roman"/>
        </w:rPr>
        <w:t>)</w:t>
      </w:r>
      <w:r w:rsidRPr="000C45CF">
        <w:rPr>
          <w:rFonts w:asciiTheme="majorHAnsi" w:hAnsiTheme="majorHAnsi" w:cs="Times New Roman"/>
          <w:spacing w:val="-13"/>
        </w:rPr>
        <w:t xml:space="preserve"> </w:t>
      </w:r>
      <w:r w:rsidRPr="000C45CF">
        <w:rPr>
          <w:rFonts w:asciiTheme="majorHAnsi" w:hAnsiTheme="majorHAnsi" w:cs="Times New Roman"/>
          <w:spacing w:val="-2"/>
        </w:rPr>
        <w:t>a</w:t>
      </w:r>
      <w:r w:rsidRPr="000C45CF">
        <w:rPr>
          <w:rFonts w:asciiTheme="majorHAnsi" w:hAnsiTheme="majorHAnsi" w:cs="Times New Roman"/>
          <w:spacing w:val="1"/>
        </w:rPr>
        <w:t>n</w:t>
      </w:r>
      <w:r w:rsidRPr="000C45CF">
        <w:rPr>
          <w:rFonts w:asciiTheme="majorHAnsi" w:hAnsiTheme="majorHAnsi" w:cs="Times New Roman"/>
        </w:rPr>
        <w:t xml:space="preserve">d </w:t>
      </w:r>
      <w:r w:rsidRPr="000C45CF">
        <w:rPr>
          <w:rFonts w:asciiTheme="majorHAnsi" w:hAnsiTheme="majorHAnsi" w:cs="Times New Roman"/>
          <w:spacing w:val="1"/>
        </w:rPr>
        <w:t>t</w:t>
      </w:r>
      <w:r w:rsidRPr="000C45CF">
        <w:rPr>
          <w:rFonts w:asciiTheme="majorHAnsi" w:hAnsiTheme="majorHAnsi" w:cs="Times New Roman"/>
          <w:spacing w:val="-1"/>
        </w:rPr>
        <w:t>h</w:t>
      </w:r>
      <w:r w:rsidRPr="000C45CF">
        <w:rPr>
          <w:rFonts w:asciiTheme="majorHAnsi" w:hAnsiTheme="majorHAnsi" w:cs="Times New Roman"/>
          <w:spacing w:val="1"/>
        </w:rPr>
        <w:t>e</w:t>
      </w:r>
      <w:r w:rsidRPr="000C45CF">
        <w:rPr>
          <w:rFonts w:asciiTheme="majorHAnsi" w:hAnsiTheme="majorHAnsi" w:cs="Times New Roman"/>
        </w:rPr>
        <w:t>se</w:t>
      </w:r>
      <w:r w:rsidRPr="000C45CF">
        <w:rPr>
          <w:rFonts w:asciiTheme="majorHAnsi" w:hAnsiTheme="majorHAnsi" w:cs="Times New Roman"/>
          <w:spacing w:val="-5"/>
        </w:rPr>
        <w:t xml:space="preserve"> </w:t>
      </w:r>
      <w:r w:rsidRPr="000C45CF">
        <w:rPr>
          <w:rFonts w:asciiTheme="majorHAnsi" w:hAnsiTheme="majorHAnsi" w:cs="Times New Roman"/>
          <w:spacing w:val="-2"/>
        </w:rPr>
        <w:t>i</w:t>
      </w:r>
      <w:r w:rsidRPr="000C45CF">
        <w:rPr>
          <w:rFonts w:asciiTheme="majorHAnsi" w:hAnsiTheme="majorHAnsi" w:cs="Times New Roman"/>
          <w:spacing w:val="1"/>
        </w:rPr>
        <w:t>n</w:t>
      </w:r>
      <w:r w:rsidRPr="000C45CF">
        <w:rPr>
          <w:rFonts w:asciiTheme="majorHAnsi" w:hAnsiTheme="majorHAnsi" w:cs="Times New Roman"/>
        </w:rPr>
        <w:t>s</w:t>
      </w:r>
      <w:r w:rsidRPr="000C45CF">
        <w:rPr>
          <w:rFonts w:asciiTheme="majorHAnsi" w:hAnsiTheme="majorHAnsi" w:cs="Times New Roman"/>
          <w:spacing w:val="1"/>
        </w:rPr>
        <w:t>t</w:t>
      </w:r>
      <w:r w:rsidRPr="000C45CF">
        <w:rPr>
          <w:rFonts w:asciiTheme="majorHAnsi" w:hAnsiTheme="majorHAnsi" w:cs="Times New Roman"/>
          <w:spacing w:val="-2"/>
        </w:rPr>
        <w:t>r</w:t>
      </w:r>
      <w:r w:rsidRPr="000C45CF">
        <w:rPr>
          <w:rFonts w:asciiTheme="majorHAnsi" w:hAnsiTheme="majorHAnsi" w:cs="Times New Roman"/>
          <w:spacing w:val="1"/>
        </w:rPr>
        <w:t>u</w:t>
      </w:r>
      <w:r w:rsidRPr="000C45CF">
        <w:rPr>
          <w:rFonts w:asciiTheme="majorHAnsi" w:hAnsiTheme="majorHAnsi" w:cs="Times New Roman"/>
          <w:spacing w:val="-1"/>
        </w:rPr>
        <w:t>c</w:t>
      </w:r>
      <w:r w:rsidRPr="000C45CF">
        <w:rPr>
          <w:rFonts w:asciiTheme="majorHAnsi" w:hAnsiTheme="majorHAnsi" w:cs="Times New Roman"/>
          <w:spacing w:val="1"/>
        </w:rPr>
        <w:t>t</w:t>
      </w:r>
      <w:r w:rsidRPr="000C45CF">
        <w:rPr>
          <w:rFonts w:asciiTheme="majorHAnsi" w:hAnsiTheme="majorHAnsi" w:cs="Times New Roman"/>
        </w:rPr>
        <w:t>i</w:t>
      </w:r>
      <w:r w:rsidRPr="000C45CF">
        <w:rPr>
          <w:rFonts w:asciiTheme="majorHAnsi" w:hAnsiTheme="majorHAnsi" w:cs="Times New Roman"/>
          <w:spacing w:val="-2"/>
        </w:rPr>
        <w:t>o</w:t>
      </w:r>
      <w:r w:rsidRPr="000C45CF">
        <w:rPr>
          <w:rFonts w:asciiTheme="majorHAnsi" w:hAnsiTheme="majorHAnsi" w:cs="Times New Roman"/>
          <w:spacing w:val="1"/>
        </w:rPr>
        <w:t>n</w:t>
      </w:r>
      <w:r w:rsidRPr="000C45CF">
        <w:rPr>
          <w:rFonts w:asciiTheme="majorHAnsi" w:hAnsiTheme="majorHAnsi" w:cs="Times New Roman"/>
        </w:rPr>
        <w:t>s.</w:t>
      </w:r>
      <w:r w:rsidRPr="000C45CF">
        <w:rPr>
          <w:rFonts w:asciiTheme="majorHAnsi" w:hAnsiTheme="majorHAnsi" w:cs="Times New Roman"/>
          <w:spacing w:val="54"/>
        </w:rPr>
        <w:t xml:space="preserve"> </w:t>
      </w:r>
      <w:r w:rsidRPr="000C45CF">
        <w:rPr>
          <w:rFonts w:asciiTheme="majorHAnsi" w:hAnsiTheme="majorHAnsi" w:cs="Times New Roman"/>
          <w:spacing w:val="-2"/>
        </w:rPr>
        <w:t>T</w:t>
      </w:r>
      <w:r w:rsidRPr="000C45CF">
        <w:rPr>
          <w:rFonts w:asciiTheme="majorHAnsi" w:hAnsiTheme="majorHAnsi" w:cs="Times New Roman"/>
          <w:spacing w:val="-1"/>
        </w:rPr>
        <w:t>h</w:t>
      </w:r>
      <w:r w:rsidRPr="000C45CF">
        <w:rPr>
          <w:rFonts w:asciiTheme="majorHAnsi" w:hAnsiTheme="majorHAnsi" w:cs="Times New Roman"/>
        </w:rPr>
        <w:t xml:space="preserve">e </w:t>
      </w:r>
      <w:r w:rsidRPr="000C45CF">
        <w:rPr>
          <w:rFonts w:asciiTheme="majorHAnsi" w:hAnsiTheme="majorHAnsi" w:cs="Times New Roman"/>
          <w:spacing w:val="1"/>
        </w:rPr>
        <w:t>f</w:t>
      </w:r>
      <w:r w:rsidRPr="000C45CF">
        <w:rPr>
          <w:rFonts w:asciiTheme="majorHAnsi" w:hAnsiTheme="majorHAnsi" w:cs="Times New Roman"/>
        </w:rPr>
        <w:t>i</w:t>
      </w:r>
      <w:r w:rsidRPr="000C45CF">
        <w:rPr>
          <w:rFonts w:asciiTheme="majorHAnsi" w:hAnsiTheme="majorHAnsi" w:cs="Times New Roman"/>
          <w:spacing w:val="1"/>
        </w:rPr>
        <w:t>n</w:t>
      </w:r>
      <w:r w:rsidRPr="000C45CF">
        <w:rPr>
          <w:rFonts w:asciiTheme="majorHAnsi" w:hAnsiTheme="majorHAnsi" w:cs="Times New Roman"/>
          <w:spacing w:val="-2"/>
        </w:rPr>
        <w:t>a</w:t>
      </w:r>
      <w:r w:rsidRPr="000C45CF">
        <w:rPr>
          <w:rFonts w:asciiTheme="majorHAnsi" w:hAnsiTheme="majorHAnsi" w:cs="Times New Roman"/>
          <w:spacing w:val="1"/>
        </w:rPr>
        <w:t>n</w:t>
      </w:r>
      <w:r w:rsidRPr="000C45CF">
        <w:rPr>
          <w:rFonts w:asciiTheme="majorHAnsi" w:hAnsiTheme="majorHAnsi" w:cs="Times New Roman"/>
          <w:spacing w:val="-1"/>
        </w:rPr>
        <w:t>c</w:t>
      </w:r>
      <w:r w:rsidRPr="000C45CF">
        <w:rPr>
          <w:rFonts w:asciiTheme="majorHAnsi" w:hAnsiTheme="majorHAnsi" w:cs="Times New Roman"/>
        </w:rPr>
        <w:t>ial r</w:t>
      </w:r>
      <w:r w:rsidRPr="000C45CF">
        <w:rPr>
          <w:rFonts w:asciiTheme="majorHAnsi" w:hAnsiTheme="majorHAnsi" w:cs="Times New Roman"/>
          <w:spacing w:val="1"/>
        </w:rPr>
        <w:t>e</w:t>
      </w:r>
      <w:r w:rsidRPr="000C45CF">
        <w:rPr>
          <w:rFonts w:asciiTheme="majorHAnsi" w:hAnsiTheme="majorHAnsi" w:cs="Times New Roman"/>
          <w:spacing w:val="-1"/>
        </w:rPr>
        <w:t>c</w:t>
      </w:r>
      <w:r w:rsidRPr="000C45CF">
        <w:rPr>
          <w:rFonts w:asciiTheme="majorHAnsi" w:hAnsiTheme="majorHAnsi" w:cs="Times New Roman"/>
          <w:spacing w:val="1"/>
        </w:rPr>
        <w:t>o</w:t>
      </w:r>
      <w:r w:rsidRPr="000C45CF">
        <w:rPr>
          <w:rFonts w:asciiTheme="majorHAnsi" w:hAnsiTheme="majorHAnsi" w:cs="Times New Roman"/>
        </w:rPr>
        <w:t>r</w:t>
      </w:r>
      <w:r w:rsidRPr="000C45CF">
        <w:rPr>
          <w:rFonts w:asciiTheme="majorHAnsi" w:hAnsiTheme="majorHAnsi" w:cs="Times New Roman"/>
          <w:spacing w:val="1"/>
        </w:rPr>
        <w:t>d</w:t>
      </w:r>
      <w:r w:rsidRPr="000C45CF">
        <w:rPr>
          <w:rFonts w:asciiTheme="majorHAnsi" w:hAnsiTheme="majorHAnsi" w:cs="Times New Roman"/>
        </w:rPr>
        <w:t>s</w:t>
      </w:r>
      <w:r w:rsidRPr="000C45CF">
        <w:rPr>
          <w:rFonts w:asciiTheme="majorHAnsi" w:hAnsiTheme="majorHAnsi" w:cs="Times New Roman"/>
          <w:spacing w:val="-7"/>
        </w:rPr>
        <w:t xml:space="preserve"> </w:t>
      </w:r>
      <w:r w:rsidRPr="000C45CF">
        <w:rPr>
          <w:rFonts w:asciiTheme="majorHAnsi" w:hAnsiTheme="majorHAnsi" w:cs="Times New Roman"/>
          <w:spacing w:val="-2"/>
        </w:rPr>
        <w:t>o</w:t>
      </w:r>
      <w:r w:rsidRPr="000C45CF">
        <w:rPr>
          <w:rFonts w:asciiTheme="majorHAnsi" w:hAnsiTheme="majorHAnsi" w:cs="Times New Roman"/>
        </w:rPr>
        <w:t xml:space="preserve">f </w:t>
      </w:r>
      <w:r w:rsidRPr="000C45CF">
        <w:rPr>
          <w:rFonts w:asciiTheme="majorHAnsi" w:hAnsiTheme="majorHAnsi" w:cs="Times New Roman"/>
          <w:spacing w:val="1"/>
        </w:rPr>
        <w:t>th</w:t>
      </w:r>
      <w:r w:rsidRPr="000C45CF">
        <w:rPr>
          <w:rFonts w:asciiTheme="majorHAnsi" w:hAnsiTheme="majorHAnsi" w:cs="Times New Roman"/>
        </w:rPr>
        <w:t>e</w:t>
      </w:r>
      <w:r w:rsidRPr="000C45CF">
        <w:rPr>
          <w:rFonts w:asciiTheme="majorHAnsi" w:hAnsiTheme="majorHAnsi" w:cs="Times New Roman"/>
          <w:spacing w:val="-4"/>
        </w:rPr>
        <w:t xml:space="preserve"> </w:t>
      </w:r>
      <w:r w:rsidRPr="000C45CF">
        <w:rPr>
          <w:rFonts w:asciiTheme="majorHAnsi" w:hAnsiTheme="majorHAnsi" w:cs="Times New Roman"/>
          <w:spacing w:val="-3"/>
        </w:rPr>
        <w:t>B</w:t>
      </w:r>
      <w:r w:rsidRPr="000C45CF">
        <w:rPr>
          <w:rFonts w:asciiTheme="majorHAnsi" w:hAnsiTheme="majorHAnsi" w:cs="Times New Roman"/>
          <w:spacing w:val="-1"/>
        </w:rPr>
        <w:t>HC</w:t>
      </w:r>
      <w:r w:rsidRPr="000C45CF">
        <w:rPr>
          <w:rFonts w:asciiTheme="majorHAnsi" w:hAnsiTheme="majorHAnsi" w:cs="Times New Roman"/>
        </w:rPr>
        <w:t>s s</w:t>
      </w:r>
      <w:r w:rsidRPr="000C45CF">
        <w:rPr>
          <w:rFonts w:asciiTheme="majorHAnsi" w:hAnsiTheme="majorHAnsi" w:cs="Times New Roman"/>
          <w:spacing w:val="1"/>
        </w:rPr>
        <w:t>hou</w:t>
      </w:r>
      <w:r w:rsidRPr="000C45CF">
        <w:rPr>
          <w:rFonts w:asciiTheme="majorHAnsi" w:hAnsiTheme="majorHAnsi" w:cs="Times New Roman"/>
          <w:spacing w:val="-2"/>
        </w:rPr>
        <w:t>l</w:t>
      </w:r>
      <w:r w:rsidRPr="000C45CF">
        <w:rPr>
          <w:rFonts w:asciiTheme="majorHAnsi" w:hAnsiTheme="majorHAnsi" w:cs="Times New Roman"/>
        </w:rPr>
        <w:t xml:space="preserve">d </w:t>
      </w:r>
      <w:r w:rsidRPr="000C45CF">
        <w:rPr>
          <w:rFonts w:asciiTheme="majorHAnsi" w:hAnsiTheme="majorHAnsi" w:cs="Times New Roman"/>
          <w:spacing w:val="1"/>
        </w:rPr>
        <w:t>b</w:t>
      </w:r>
      <w:r w:rsidRPr="000C45CF">
        <w:rPr>
          <w:rFonts w:asciiTheme="majorHAnsi" w:hAnsiTheme="majorHAnsi" w:cs="Times New Roman"/>
        </w:rPr>
        <w:t>e</w:t>
      </w:r>
      <w:r w:rsidRPr="000C45CF">
        <w:rPr>
          <w:rFonts w:asciiTheme="majorHAnsi" w:hAnsiTheme="majorHAnsi" w:cs="Times New Roman"/>
          <w:spacing w:val="-3"/>
        </w:rPr>
        <w:t xml:space="preserve"> </w:t>
      </w:r>
      <w:r w:rsidRPr="000C45CF">
        <w:rPr>
          <w:rFonts w:asciiTheme="majorHAnsi" w:hAnsiTheme="majorHAnsi" w:cs="Times New Roman"/>
          <w:spacing w:val="-2"/>
        </w:rPr>
        <w:t>m</w:t>
      </w:r>
      <w:r w:rsidRPr="000C45CF">
        <w:rPr>
          <w:rFonts w:asciiTheme="majorHAnsi" w:hAnsiTheme="majorHAnsi" w:cs="Times New Roman"/>
        </w:rPr>
        <w:t>ai</w:t>
      </w:r>
      <w:r w:rsidRPr="000C45CF">
        <w:rPr>
          <w:rFonts w:asciiTheme="majorHAnsi" w:hAnsiTheme="majorHAnsi" w:cs="Times New Roman"/>
          <w:spacing w:val="-1"/>
        </w:rPr>
        <w:t>n</w:t>
      </w:r>
      <w:r w:rsidRPr="000C45CF">
        <w:rPr>
          <w:rFonts w:asciiTheme="majorHAnsi" w:hAnsiTheme="majorHAnsi" w:cs="Times New Roman"/>
          <w:spacing w:val="1"/>
        </w:rPr>
        <w:t>t</w:t>
      </w:r>
      <w:r w:rsidRPr="000C45CF">
        <w:rPr>
          <w:rFonts w:asciiTheme="majorHAnsi" w:hAnsiTheme="majorHAnsi" w:cs="Times New Roman"/>
        </w:rPr>
        <w:t>ai</w:t>
      </w:r>
      <w:r w:rsidRPr="000C45CF">
        <w:rPr>
          <w:rFonts w:asciiTheme="majorHAnsi" w:hAnsiTheme="majorHAnsi" w:cs="Times New Roman"/>
          <w:spacing w:val="-1"/>
        </w:rPr>
        <w:t>n</w:t>
      </w:r>
      <w:r w:rsidRPr="000C45CF">
        <w:rPr>
          <w:rFonts w:asciiTheme="majorHAnsi" w:hAnsiTheme="majorHAnsi" w:cs="Times New Roman"/>
          <w:spacing w:val="-2"/>
        </w:rPr>
        <w:t>e</w:t>
      </w:r>
      <w:r w:rsidRPr="000C45CF">
        <w:rPr>
          <w:rFonts w:asciiTheme="majorHAnsi" w:hAnsiTheme="majorHAnsi" w:cs="Times New Roman"/>
        </w:rPr>
        <w:t>d</w:t>
      </w:r>
      <w:r w:rsidRPr="000C45CF">
        <w:rPr>
          <w:rFonts w:asciiTheme="majorHAnsi" w:hAnsiTheme="majorHAnsi" w:cs="Times New Roman"/>
          <w:spacing w:val="-5"/>
        </w:rPr>
        <w:t xml:space="preserve"> </w:t>
      </w:r>
      <w:r w:rsidRPr="000C45CF">
        <w:rPr>
          <w:rFonts w:asciiTheme="majorHAnsi" w:hAnsiTheme="majorHAnsi" w:cs="Times New Roman"/>
        </w:rPr>
        <w:t>in s</w:t>
      </w:r>
      <w:r w:rsidRPr="000C45CF">
        <w:rPr>
          <w:rFonts w:asciiTheme="majorHAnsi" w:hAnsiTheme="majorHAnsi" w:cs="Times New Roman"/>
          <w:spacing w:val="1"/>
        </w:rPr>
        <w:t>u</w:t>
      </w:r>
      <w:r w:rsidRPr="000C45CF">
        <w:rPr>
          <w:rFonts w:asciiTheme="majorHAnsi" w:hAnsiTheme="majorHAnsi" w:cs="Times New Roman"/>
          <w:spacing w:val="-1"/>
        </w:rPr>
        <w:t>c</w:t>
      </w:r>
      <w:r w:rsidRPr="000C45CF">
        <w:rPr>
          <w:rFonts w:asciiTheme="majorHAnsi" w:hAnsiTheme="majorHAnsi" w:cs="Times New Roman"/>
        </w:rPr>
        <w:t>h</w:t>
      </w:r>
      <w:r w:rsidRPr="000C45CF">
        <w:rPr>
          <w:rFonts w:asciiTheme="majorHAnsi" w:hAnsiTheme="majorHAnsi" w:cs="Times New Roman"/>
          <w:spacing w:val="-1"/>
        </w:rPr>
        <w:t xml:space="preserve"> </w:t>
      </w:r>
      <w:r w:rsidRPr="000C45CF">
        <w:rPr>
          <w:rFonts w:asciiTheme="majorHAnsi" w:hAnsiTheme="majorHAnsi" w:cs="Times New Roman"/>
        </w:rPr>
        <w:t>a</w:t>
      </w:r>
      <w:r w:rsidRPr="000C45CF">
        <w:rPr>
          <w:rFonts w:asciiTheme="majorHAnsi" w:hAnsiTheme="majorHAnsi" w:cs="Times New Roman"/>
          <w:spacing w:val="1"/>
        </w:rPr>
        <w:t xml:space="preserve"> </w:t>
      </w:r>
      <w:r w:rsidRPr="000C45CF">
        <w:rPr>
          <w:rFonts w:asciiTheme="majorHAnsi" w:hAnsiTheme="majorHAnsi" w:cs="Times New Roman"/>
          <w:spacing w:val="-2"/>
        </w:rPr>
        <w:t>m</w:t>
      </w:r>
      <w:r w:rsidRPr="000C45CF">
        <w:rPr>
          <w:rFonts w:asciiTheme="majorHAnsi" w:hAnsiTheme="majorHAnsi" w:cs="Times New Roman"/>
        </w:rPr>
        <w:t>a</w:t>
      </w:r>
      <w:r w:rsidRPr="000C45CF">
        <w:rPr>
          <w:rFonts w:asciiTheme="majorHAnsi" w:hAnsiTheme="majorHAnsi" w:cs="Times New Roman"/>
          <w:spacing w:val="-1"/>
        </w:rPr>
        <w:t>n</w:t>
      </w:r>
      <w:r w:rsidRPr="000C45CF">
        <w:rPr>
          <w:rFonts w:asciiTheme="majorHAnsi" w:hAnsiTheme="majorHAnsi" w:cs="Times New Roman"/>
          <w:spacing w:val="1"/>
        </w:rPr>
        <w:t>ne</w:t>
      </w:r>
      <w:r w:rsidRPr="000C45CF">
        <w:rPr>
          <w:rFonts w:asciiTheme="majorHAnsi" w:hAnsiTheme="majorHAnsi" w:cs="Times New Roman"/>
        </w:rPr>
        <w:t>r</w:t>
      </w:r>
      <w:r w:rsidRPr="000C45CF">
        <w:rPr>
          <w:rFonts w:asciiTheme="majorHAnsi" w:hAnsiTheme="majorHAnsi" w:cs="Times New Roman"/>
          <w:spacing w:val="-12"/>
        </w:rPr>
        <w:t xml:space="preserve"> </w:t>
      </w:r>
      <w:r w:rsidRPr="000C45CF">
        <w:rPr>
          <w:rFonts w:asciiTheme="majorHAnsi" w:hAnsiTheme="majorHAnsi" w:cs="Times New Roman"/>
        </w:rPr>
        <w:t>a</w:t>
      </w:r>
      <w:r w:rsidRPr="000C45CF">
        <w:rPr>
          <w:rFonts w:asciiTheme="majorHAnsi" w:hAnsiTheme="majorHAnsi" w:cs="Times New Roman"/>
          <w:spacing w:val="-1"/>
        </w:rPr>
        <w:t>n</w:t>
      </w:r>
      <w:r w:rsidRPr="000C45CF">
        <w:rPr>
          <w:rFonts w:asciiTheme="majorHAnsi" w:hAnsiTheme="majorHAnsi" w:cs="Times New Roman"/>
        </w:rPr>
        <w:t xml:space="preserve">d </w:t>
      </w:r>
      <w:r w:rsidRPr="000C45CF">
        <w:rPr>
          <w:rFonts w:asciiTheme="majorHAnsi" w:hAnsiTheme="majorHAnsi" w:cs="Times New Roman"/>
          <w:spacing w:val="-3"/>
        </w:rPr>
        <w:t>s</w:t>
      </w:r>
      <w:r w:rsidRPr="000C45CF">
        <w:rPr>
          <w:rFonts w:asciiTheme="majorHAnsi" w:hAnsiTheme="majorHAnsi" w:cs="Times New Roman"/>
          <w:spacing w:val="-1"/>
        </w:rPr>
        <w:t>c</w:t>
      </w:r>
      <w:r w:rsidRPr="000C45CF">
        <w:rPr>
          <w:rFonts w:asciiTheme="majorHAnsi" w:hAnsiTheme="majorHAnsi" w:cs="Times New Roman"/>
          <w:spacing w:val="1"/>
        </w:rPr>
        <w:t>op</w:t>
      </w:r>
      <w:r w:rsidRPr="000C45CF">
        <w:rPr>
          <w:rFonts w:asciiTheme="majorHAnsi" w:hAnsiTheme="majorHAnsi" w:cs="Times New Roman"/>
        </w:rPr>
        <w:t>e</w:t>
      </w:r>
      <w:r w:rsidRPr="000C45CF">
        <w:rPr>
          <w:rFonts w:asciiTheme="majorHAnsi" w:hAnsiTheme="majorHAnsi" w:cs="Times New Roman"/>
          <w:spacing w:val="-3"/>
        </w:rPr>
        <w:t xml:space="preserve"> </w:t>
      </w:r>
      <w:r w:rsidRPr="000C45CF">
        <w:rPr>
          <w:rFonts w:asciiTheme="majorHAnsi" w:hAnsiTheme="majorHAnsi" w:cs="Times New Roman"/>
          <w:spacing w:val="1"/>
        </w:rPr>
        <w:t>t</w:t>
      </w:r>
      <w:r w:rsidRPr="000C45CF">
        <w:rPr>
          <w:rFonts w:asciiTheme="majorHAnsi" w:hAnsiTheme="majorHAnsi" w:cs="Times New Roman"/>
        </w:rPr>
        <w:t xml:space="preserve">o </w:t>
      </w:r>
      <w:r w:rsidRPr="000C45CF">
        <w:rPr>
          <w:rFonts w:asciiTheme="majorHAnsi" w:hAnsiTheme="majorHAnsi" w:cs="Times New Roman"/>
          <w:spacing w:val="1"/>
        </w:rPr>
        <w:t>en</w:t>
      </w:r>
      <w:r w:rsidRPr="000C45CF">
        <w:rPr>
          <w:rFonts w:asciiTheme="majorHAnsi" w:hAnsiTheme="majorHAnsi" w:cs="Times New Roman"/>
        </w:rPr>
        <w:t>s</w:t>
      </w:r>
      <w:r w:rsidRPr="000C45CF">
        <w:rPr>
          <w:rFonts w:asciiTheme="majorHAnsi" w:hAnsiTheme="majorHAnsi" w:cs="Times New Roman"/>
          <w:spacing w:val="1"/>
        </w:rPr>
        <w:t>u</w:t>
      </w:r>
      <w:r w:rsidRPr="000C45CF">
        <w:rPr>
          <w:rFonts w:asciiTheme="majorHAnsi" w:hAnsiTheme="majorHAnsi" w:cs="Times New Roman"/>
        </w:rPr>
        <w:t>re</w:t>
      </w:r>
      <w:r w:rsidRPr="000C45CF">
        <w:rPr>
          <w:rFonts w:asciiTheme="majorHAnsi" w:hAnsiTheme="majorHAnsi" w:cs="Times New Roman"/>
          <w:spacing w:val="-10"/>
        </w:rPr>
        <w:t xml:space="preserve"> </w:t>
      </w:r>
      <w:r w:rsidRPr="000C45CF">
        <w:rPr>
          <w:rFonts w:asciiTheme="majorHAnsi" w:hAnsiTheme="majorHAnsi" w:cs="Times New Roman"/>
          <w:spacing w:val="-1"/>
        </w:rPr>
        <w:t>t</w:t>
      </w:r>
      <w:r w:rsidRPr="000C45CF">
        <w:rPr>
          <w:rFonts w:asciiTheme="majorHAnsi" w:hAnsiTheme="majorHAnsi" w:cs="Times New Roman"/>
          <w:spacing w:val="1"/>
        </w:rPr>
        <w:t>h</w:t>
      </w:r>
      <w:r w:rsidRPr="000C45CF">
        <w:rPr>
          <w:rFonts w:asciiTheme="majorHAnsi" w:hAnsiTheme="majorHAnsi" w:cs="Times New Roman"/>
        </w:rPr>
        <w:t>e</w:t>
      </w:r>
      <w:r w:rsidRPr="000C45CF">
        <w:rPr>
          <w:rFonts w:asciiTheme="majorHAnsi" w:hAnsiTheme="majorHAnsi" w:cs="Times New Roman"/>
          <w:spacing w:val="-4"/>
        </w:rPr>
        <w:t xml:space="preserve"> </w:t>
      </w:r>
      <w:r w:rsidRPr="000C45CF">
        <w:rPr>
          <w:rFonts w:asciiTheme="majorHAnsi" w:hAnsiTheme="majorHAnsi" w:cs="Times New Roman"/>
        </w:rPr>
        <w:t>FR</w:t>
      </w:r>
      <w:r w:rsidRPr="000C45CF">
        <w:rPr>
          <w:rFonts w:asciiTheme="majorHAnsi" w:hAnsiTheme="majorHAnsi" w:cs="Times New Roman"/>
          <w:spacing w:val="-3"/>
        </w:rPr>
        <w:t xml:space="preserve"> </w:t>
      </w:r>
      <w:r w:rsidRPr="000C45CF">
        <w:rPr>
          <w:rFonts w:asciiTheme="majorHAnsi" w:hAnsiTheme="majorHAnsi" w:cs="Times New Roman"/>
          <w:spacing w:val="1"/>
        </w:rPr>
        <w:t>Y-</w:t>
      </w:r>
      <w:r w:rsidRPr="000C45CF">
        <w:rPr>
          <w:rFonts w:asciiTheme="majorHAnsi" w:hAnsiTheme="majorHAnsi" w:cs="Times New Roman"/>
          <w:spacing w:val="-2"/>
        </w:rPr>
        <w:t>1</w:t>
      </w:r>
      <w:r w:rsidRPr="000C45CF">
        <w:rPr>
          <w:rFonts w:asciiTheme="majorHAnsi" w:hAnsiTheme="majorHAnsi" w:cs="Times New Roman"/>
          <w:spacing w:val="1"/>
        </w:rPr>
        <w:t>4</w:t>
      </w:r>
      <w:r w:rsidRPr="000C45CF">
        <w:rPr>
          <w:rFonts w:asciiTheme="majorHAnsi" w:hAnsiTheme="majorHAnsi" w:cs="Times New Roman"/>
        </w:rPr>
        <w:t>A</w:t>
      </w:r>
      <w:r w:rsidRPr="000C45CF">
        <w:rPr>
          <w:rFonts w:asciiTheme="majorHAnsi" w:hAnsiTheme="majorHAnsi" w:cs="Times New Roman"/>
          <w:spacing w:val="-8"/>
        </w:rPr>
        <w:t xml:space="preserve"> </w:t>
      </w:r>
      <w:r w:rsidRPr="000C45CF">
        <w:rPr>
          <w:rFonts w:asciiTheme="majorHAnsi" w:hAnsiTheme="majorHAnsi" w:cs="Times New Roman"/>
        </w:rPr>
        <w:t>is</w:t>
      </w:r>
      <w:r w:rsidRPr="000C45CF">
        <w:rPr>
          <w:rFonts w:asciiTheme="majorHAnsi" w:hAnsiTheme="majorHAnsi" w:cs="Times New Roman"/>
          <w:spacing w:val="1"/>
        </w:rPr>
        <w:t xml:space="preserve"> p</w:t>
      </w:r>
      <w:r w:rsidRPr="000C45CF">
        <w:rPr>
          <w:rFonts w:asciiTheme="majorHAnsi" w:hAnsiTheme="majorHAnsi" w:cs="Times New Roman"/>
          <w:spacing w:val="-2"/>
        </w:rPr>
        <w:t>r</w:t>
      </w:r>
      <w:r w:rsidRPr="000C45CF">
        <w:rPr>
          <w:rFonts w:asciiTheme="majorHAnsi" w:hAnsiTheme="majorHAnsi" w:cs="Times New Roman"/>
          <w:spacing w:val="1"/>
        </w:rPr>
        <w:t>ep</w:t>
      </w:r>
      <w:r w:rsidRPr="000C45CF">
        <w:rPr>
          <w:rFonts w:asciiTheme="majorHAnsi" w:hAnsiTheme="majorHAnsi" w:cs="Times New Roman"/>
        </w:rPr>
        <w:t>ar</w:t>
      </w:r>
      <w:r w:rsidRPr="000C45CF">
        <w:rPr>
          <w:rFonts w:asciiTheme="majorHAnsi" w:hAnsiTheme="majorHAnsi" w:cs="Times New Roman"/>
          <w:spacing w:val="-2"/>
        </w:rPr>
        <w:t>e</w:t>
      </w:r>
      <w:r w:rsidRPr="000C45CF">
        <w:rPr>
          <w:rFonts w:asciiTheme="majorHAnsi" w:hAnsiTheme="majorHAnsi" w:cs="Times New Roman"/>
        </w:rPr>
        <w:t>d</w:t>
      </w:r>
      <w:r w:rsidRPr="000C45CF">
        <w:rPr>
          <w:rFonts w:asciiTheme="majorHAnsi" w:hAnsiTheme="majorHAnsi" w:cs="Times New Roman"/>
          <w:spacing w:val="-13"/>
        </w:rPr>
        <w:t xml:space="preserve"> </w:t>
      </w:r>
      <w:r w:rsidRPr="000C45CF">
        <w:rPr>
          <w:rFonts w:asciiTheme="majorHAnsi" w:hAnsiTheme="majorHAnsi" w:cs="Times New Roman"/>
          <w:spacing w:val="-2"/>
        </w:rPr>
        <w:t>i</w:t>
      </w:r>
      <w:r w:rsidRPr="000C45CF">
        <w:rPr>
          <w:rFonts w:asciiTheme="majorHAnsi" w:hAnsiTheme="majorHAnsi" w:cs="Times New Roman"/>
        </w:rPr>
        <w:t>n a</w:t>
      </w:r>
      <w:r w:rsidRPr="000C45CF">
        <w:rPr>
          <w:rFonts w:asciiTheme="majorHAnsi" w:hAnsiTheme="majorHAnsi" w:cs="Times New Roman"/>
          <w:spacing w:val="-1"/>
        </w:rPr>
        <w:t>cc</w:t>
      </w:r>
      <w:r w:rsidRPr="000C45CF">
        <w:rPr>
          <w:rFonts w:asciiTheme="majorHAnsi" w:hAnsiTheme="majorHAnsi" w:cs="Times New Roman"/>
          <w:spacing w:val="1"/>
        </w:rPr>
        <w:t>o</w:t>
      </w:r>
      <w:r w:rsidRPr="000C45CF">
        <w:rPr>
          <w:rFonts w:asciiTheme="majorHAnsi" w:hAnsiTheme="majorHAnsi" w:cs="Times New Roman"/>
        </w:rPr>
        <w:t>r</w:t>
      </w:r>
      <w:r w:rsidRPr="000C45CF">
        <w:rPr>
          <w:rFonts w:asciiTheme="majorHAnsi" w:hAnsiTheme="majorHAnsi" w:cs="Times New Roman"/>
          <w:spacing w:val="1"/>
        </w:rPr>
        <w:t>d</w:t>
      </w:r>
      <w:r w:rsidRPr="000C45CF">
        <w:rPr>
          <w:rFonts w:asciiTheme="majorHAnsi" w:hAnsiTheme="majorHAnsi" w:cs="Times New Roman"/>
          <w:spacing w:val="-2"/>
        </w:rPr>
        <w:t>a</w:t>
      </w:r>
      <w:r w:rsidRPr="000C45CF">
        <w:rPr>
          <w:rFonts w:asciiTheme="majorHAnsi" w:hAnsiTheme="majorHAnsi" w:cs="Times New Roman"/>
          <w:spacing w:val="1"/>
        </w:rPr>
        <w:t>n</w:t>
      </w:r>
      <w:r w:rsidRPr="000C45CF">
        <w:rPr>
          <w:rFonts w:asciiTheme="majorHAnsi" w:hAnsiTheme="majorHAnsi" w:cs="Times New Roman"/>
          <w:spacing w:val="-1"/>
        </w:rPr>
        <w:t>c</w:t>
      </w:r>
      <w:r w:rsidRPr="000C45CF">
        <w:rPr>
          <w:rFonts w:asciiTheme="majorHAnsi" w:hAnsiTheme="majorHAnsi" w:cs="Times New Roman"/>
        </w:rPr>
        <w:t>e</w:t>
      </w:r>
      <w:r w:rsidRPr="000C45CF">
        <w:rPr>
          <w:rFonts w:asciiTheme="majorHAnsi" w:hAnsiTheme="majorHAnsi" w:cs="Times New Roman"/>
          <w:spacing w:val="-6"/>
        </w:rPr>
        <w:t xml:space="preserve"> </w:t>
      </w:r>
      <w:r w:rsidRPr="000C45CF">
        <w:rPr>
          <w:rFonts w:asciiTheme="majorHAnsi" w:hAnsiTheme="majorHAnsi" w:cs="Times New Roman"/>
          <w:spacing w:val="-1"/>
        </w:rPr>
        <w:t>w</w:t>
      </w:r>
      <w:r w:rsidRPr="000C45CF">
        <w:rPr>
          <w:rFonts w:asciiTheme="majorHAnsi" w:hAnsiTheme="majorHAnsi" w:cs="Times New Roman"/>
        </w:rPr>
        <w:t>i</w:t>
      </w:r>
      <w:r w:rsidRPr="000C45CF">
        <w:rPr>
          <w:rFonts w:asciiTheme="majorHAnsi" w:hAnsiTheme="majorHAnsi" w:cs="Times New Roman"/>
          <w:spacing w:val="-1"/>
        </w:rPr>
        <w:t>t</w:t>
      </w:r>
      <w:r w:rsidRPr="000C45CF">
        <w:rPr>
          <w:rFonts w:asciiTheme="majorHAnsi" w:hAnsiTheme="majorHAnsi" w:cs="Times New Roman"/>
        </w:rPr>
        <w:t xml:space="preserve">h </w:t>
      </w:r>
      <w:r w:rsidRPr="000C45CF">
        <w:rPr>
          <w:rFonts w:asciiTheme="majorHAnsi" w:hAnsiTheme="majorHAnsi" w:cs="Times New Roman"/>
          <w:spacing w:val="1"/>
        </w:rPr>
        <w:t>the</w:t>
      </w:r>
      <w:r w:rsidRPr="000C45CF">
        <w:rPr>
          <w:rFonts w:asciiTheme="majorHAnsi" w:hAnsiTheme="majorHAnsi" w:cs="Times New Roman"/>
          <w:spacing w:val="-3"/>
        </w:rPr>
        <w:t>s</w:t>
      </w:r>
      <w:r w:rsidRPr="000C45CF">
        <w:rPr>
          <w:rFonts w:asciiTheme="majorHAnsi" w:hAnsiTheme="majorHAnsi" w:cs="Times New Roman"/>
        </w:rPr>
        <w:t>e</w:t>
      </w:r>
      <w:r w:rsidRPr="000C45CF">
        <w:rPr>
          <w:rFonts w:asciiTheme="majorHAnsi" w:hAnsiTheme="majorHAnsi" w:cs="Times New Roman"/>
          <w:spacing w:val="-7"/>
        </w:rPr>
        <w:t xml:space="preserve"> </w:t>
      </w:r>
      <w:r w:rsidRPr="000C45CF">
        <w:rPr>
          <w:rFonts w:asciiTheme="majorHAnsi" w:hAnsiTheme="majorHAnsi" w:cs="Times New Roman"/>
          <w:spacing w:val="-2"/>
        </w:rPr>
        <w:t>i</w:t>
      </w:r>
      <w:r w:rsidRPr="000C45CF">
        <w:rPr>
          <w:rFonts w:asciiTheme="majorHAnsi" w:hAnsiTheme="majorHAnsi" w:cs="Times New Roman"/>
          <w:spacing w:val="1"/>
        </w:rPr>
        <w:t>n</w:t>
      </w:r>
      <w:r w:rsidRPr="000C45CF">
        <w:rPr>
          <w:rFonts w:asciiTheme="majorHAnsi" w:hAnsiTheme="majorHAnsi" w:cs="Times New Roman"/>
        </w:rPr>
        <w:t>s</w:t>
      </w:r>
      <w:r w:rsidRPr="000C45CF">
        <w:rPr>
          <w:rFonts w:asciiTheme="majorHAnsi" w:hAnsiTheme="majorHAnsi" w:cs="Times New Roman"/>
          <w:spacing w:val="1"/>
        </w:rPr>
        <w:t>t</w:t>
      </w:r>
      <w:r w:rsidRPr="000C45CF">
        <w:rPr>
          <w:rFonts w:asciiTheme="majorHAnsi" w:hAnsiTheme="majorHAnsi" w:cs="Times New Roman"/>
          <w:spacing w:val="-2"/>
        </w:rPr>
        <w:t>r</w:t>
      </w:r>
      <w:r w:rsidRPr="000C45CF">
        <w:rPr>
          <w:rFonts w:asciiTheme="majorHAnsi" w:hAnsiTheme="majorHAnsi" w:cs="Times New Roman"/>
          <w:spacing w:val="1"/>
        </w:rPr>
        <w:t>u</w:t>
      </w:r>
      <w:r w:rsidRPr="000C45CF">
        <w:rPr>
          <w:rFonts w:asciiTheme="majorHAnsi" w:hAnsiTheme="majorHAnsi" w:cs="Times New Roman"/>
          <w:spacing w:val="-1"/>
        </w:rPr>
        <w:t>c</w:t>
      </w:r>
      <w:r w:rsidRPr="000C45CF">
        <w:rPr>
          <w:rFonts w:asciiTheme="majorHAnsi" w:hAnsiTheme="majorHAnsi" w:cs="Times New Roman"/>
          <w:spacing w:val="1"/>
        </w:rPr>
        <w:t>t</w:t>
      </w:r>
      <w:r w:rsidRPr="000C45CF">
        <w:rPr>
          <w:rFonts w:asciiTheme="majorHAnsi" w:hAnsiTheme="majorHAnsi" w:cs="Times New Roman"/>
        </w:rPr>
        <w:t>i</w:t>
      </w:r>
      <w:r w:rsidRPr="000C45CF">
        <w:rPr>
          <w:rFonts w:asciiTheme="majorHAnsi" w:hAnsiTheme="majorHAnsi" w:cs="Times New Roman"/>
          <w:spacing w:val="-2"/>
        </w:rPr>
        <w:t>o</w:t>
      </w:r>
      <w:r w:rsidRPr="000C45CF">
        <w:rPr>
          <w:rFonts w:asciiTheme="majorHAnsi" w:hAnsiTheme="majorHAnsi" w:cs="Times New Roman"/>
          <w:spacing w:val="1"/>
        </w:rPr>
        <w:t>n</w:t>
      </w:r>
      <w:r w:rsidRPr="000C45CF">
        <w:rPr>
          <w:rFonts w:asciiTheme="majorHAnsi" w:hAnsiTheme="majorHAnsi" w:cs="Times New Roman"/>
        </w:rPr>
        <w:t>s</w:t>
      </w:r>
      <w:r w:rsidRPr="000C45CF">
        <w:rPr>
          <w:rFonts w:asciiTheme="majorHAnsi" w:hAnsiTheme="majorHAnsi" w:cs="Times New Roman"/>
          <w:spacing w:val="-1"/>
        </w:rPr>
        <w:t xml:space="preserve"> </w:t>
      </w:r>
      <w:r w:rsidRPr="000C45CF">
        <w:rPr>
          <w:rFonts w:asciiTheme="majorHAnsi" w:hAnsiTheme="majorHAnsi" w:cs="Times New Roman"/>
        </w:rPr>
        <w:t>a</w:t>
      </w:r>
      <w:r w:rsidRPr="000C45CF">
        <w:rPr>
          <w:rFonts w:asciiTheme="majorHAnsi" w:hAnsiTheme="majorHAnsi" w:cs="Times New Roman"/>
          <w:spacing w:val="-1"/>
        </w:rPr>
        <w:t>n</w:t>
      </w:r>
      <w:r w:rsidRPr="000C45CF">
        <w:rPr>
          <w:rFonts w:asciiTheme="majorHAnsi" w:hAnsiTheme="majorHAnsi" w:cs="Times New Roman"/>
        </w:rPr>
        <w:t>d r</w:t>
      </w:r>
      <w:r w:rsidRPr="000C45CF">
        <w:rPr>
          <w:rFonts w:asciiTheme="majorHAnsi" w:hAnsiTheme="majorHAnsi" w:cs="Times New Roman"/>
          <w:spacing w:val="1"/>
        </w:rPr>
        <w:t>ef</w:t>
      </w:r>
      <w:r w:rsidRPr="000C45CF">
        <w:rPr>
          <w:rFonts w:asciiTheme="majorHAnsi" w:hAnsiTheme="majorHAnsi" w:cs="Times New Roman"/>
        </w:rPr>
        <w:t>l</w:t>
      </w:r>
      <w:r w:rsidRPr="000C45CF">
        <w:rPr>
          <w:rFonts w:asciiTheme="majorHAnsi" w:hAnsiTheme="majorHAnsi" w:cs="Times New Roman"/>
          <w:spacing w:val="1"/>
        </w:rPr>
        <w:t>e</w:t>
      </w:r>
      <w:r w:rsidRPr="000C45CF">
        <w:rPr>
          <w:rFonts w:asciiTheme="majorHAnsi" w:hAnsiTheme="majorHAnsi" w:cs="Times New Roman"/>
          <w:spacing w:val="-1"/>
        </w:rPr>
        <w:t>c</w:t>
      </w:r>
      <w:r w:rsidRPr="000C45CF">
        <w:rPr>
          <w:rFonts w:asciiTheme="majorHAnsi" w:hAnsiTheme="majorHAnsi" w:cs="Times New Roman"/>
          <w:spacing w:val="1"/>
        </w:rPr>
        <w:t>t</w:t>
      </w:r>
      <w:r w:rsidRPr="000C45CF">
        <w:rPr>
          <w:rFonts w:asciiTheme="majorHAnsi" w:hAnsiTheme="majorHAnsi" w:cs="Times New Roman"/>
        </w:rPr>
        <w:t>s</w:t>
      </w:r>
      <w:r w:rsidRPr="000C45CF">
        <w:rPr>
          <w:rFonts w:asciiTheme="majorHAnsi" w:hAnsiTheme="majorHAnsi" w:cs="Times New Roman"/>
          <w:spacing w:val="-13"/>
        </w:rPr>
        <w:t xml:space="preserve"> </w:t>
      </w:r>
      <w:r w:rsidRPr="000C45CF">
        <w:rPr>
          <w:rFonts w:asciiTheme="majorHAnsi" w:hAnsiTheme="majorHAnsi" w:cs="Times New Roman"/>
        </w:rPr>
        <w:t xml:space="preserve">a </w:t>
      </w:r>
      <w:r w:rsidRPr="000C45CF">
        <w:rPr>
          <w:rFonts w:asciiTheme="majorHAnsi" w:hAnsiTheme="majorHAnsi" w:cs="Times New Roman"/>
          <w:spacing w:val="1"/>
        </w:rPr>
        <w:t>f</w:t>
      </w:r>
      <w:r w:rsidRPr="000C45CF">
        <w:rPr>
          <w:rFonts w:asciiTheme="majorHAnsi" w:hAnsiTheme="majorHAnsi" w:cs="Times New Roman"/>
        </w:rPr>
        <w:t>air</w:t>
      </w:r>
      <w:r w:rsidRPr="000C45CF">
        <w:rPr>
          <w:rFonts w:asciiTheme="majorHAnsi" w:hAnsiTheme="majorHAnsi" w:cs="Times New Roman"/>
          <w:spacing w:val="-1"/>
        </w:rPr>
        <w:t xml:space="preserve"> </w:t>
      </w:r>
      <w:r w:rsidRPr="000C45CF">
        <w:rPr>
          <w:rFonts w:asciiTheme="majorHAnsi" w:hAnsiTheme="majorHAnsi" w:cs="Times New Roman"/>
          <w:spacing w:val="1"/>
        </w:rPr>
        <w:t>p</w:t>
      </w:r>
      <w:r w:rsidRPr="000C45CF">
        <w:rPr>
          <w:rFonts w:asciiTheme="majorHAnsi" w:hAnsiTheme="majorHAnsi" w:cs="Times New Roman"/>
        </w:rPr>
        <w:t>r</w:t>
      </w:r>
      <w:r w:rsidRPr="000C45CF">
        <w:rPr>
          <w:rFonts w:asciiTheme="majorHAnsi" w:hAnsiTheme="majorHAnsi" w:cs="Times New Roman"/>
          <w:spacing w:val="1"/>
        </w:rPr>
        <w:t>e</w:t>
      </w:r>
      <w:r w:rsidRPr="000C45CF">
        <w:rPr>
          <w:rFonts w:asciiTheme="majorHAnsi" w:hAnsiTheme="majorHAnsi" w:cs="Times New Roman"/>
        </w:rPr>
        <w:t>s</w:t>
      </w:r>
      <w:r w:rsidRPr="000C45CF">
        <w:rPr>
          <w:rFonts w:asciiTheme="majorHAnsi" w:hAnsiTheme="majorHAnsi" w:cs="Times New Roman"/>
          <w:spacing w:val="-2"/>
        </w:rPr>
        <w:t>e</w:t>
      </w:r>
      <w:r w:rsidRPr="000C45CF">
        <w:rPr>
          <w:rFonts w:asciiTheme="majorHAnsi" w:hAnsiTheme="majorHAnsi" w:cs="Times New Roman"/>
          <w:spacing w:val="1"/>
        </w:rPr>
        <w:t>n</w:t>
      </w:r>
      <w:r w:rsidRPr="000C45CF">
        <w:rPr>
          <w:rFonts w:asciiTheme="majorHAnsi" w:hAnsiTheme="majorHAnsi" w:cs="Times New Roman"/>
          <w:spacing w:val="-1"/>
        </w:rPr>
        <w:t>t</w:t>
      </w:r>
      <w:r w:rsidRPr="000C45CF">
        <w:rPr>
          <w:rFonts w:asciiTheme="majorHAnsi" w:hAnsiTheme="majorHAnsi" w:cs="Times New Roman"/>
        </w:rPr>
        <w:t>a</w:t>
      </w:r>
      <w:r w:rsidRPr="000C45CF">
        <w:rPr>
          <w:rFonts w:asciiTheme="majorHAnsi" w:hAnsiTheme="majorHAnsi" w:cs="Times New Roman"/>
          <w:spacing w:val="1"/>
        </w:rPr>
        <w:t>t</w:t>
      </w:r>
      <w:r w:rsidRPr="000C45CF">
        <w:rPr>
          <w:rFonts w:asciiTheme="majorHAnsi" w:hAnsiTheme="majorHAnsi" w:cs="Times New Roman"/>
        </w:rPr>
        <w:t>i</w:t>
      </w:r>
      <w:r w:rsidRPr="000C45CF">
        <w:rPr>
          <w:rFonts w:asciiTheme="majorHAnsi" w:hAnsiTheme="majorHAnsi" w:cs="Times New Roman"/>
          <w:spacing w:val="-2"/>
        </w:rPr>
        <w:t>o</w:t>
      </w:r>
      <w:r w:rsidRPr="000C45CF">
        <w:rPr>
          <w:rFonts w:asciiTheme="majorHAnsi" w:hAnsiTheme="majorHAnsi" w:cs="Times New Roman"/>
        </w:rPr>
        <w:t>n</w:t>
      </w:r>
      <w:r w:rsidRPr="000C45CF">
        <w:rPr>
          <w:rFonts w:asciiTheme="majorHAnsi" w:hAnsiTheme="majorHAnsi" w:cs="Times New Roman"/>
          <w:spacing w:val="-14"/>
        </w:rPr>
        <w:t xml:space="preserve"> </w:t>
      </w:r>
      <w:r w:rsidRPr="000C45CF">
        <w:rPr>
          <w:rFonts w:asciiTheme="majorHAnsi" w:hAnsiTheme="majorHAnsi" w:cs="Times New Roman"/>
          <w:spacing w:val="1"/>
        </w:rPr>
        <w:t>o</w:t>
      </w:r>
      <w:r w:rsidRPr="000C45CF">
        <w:rPr>
          <w:rFonts w:asciiTheme="majorHAnsi" w:hAnsiTheme="majorHAnsi" w:cs="Times New Roman"/>
        </w:rPr>
        <w:t xml:space="preserve">f </w:t>
      </w:r>
      <w:r w:rsidRPr="000C45CF">
        <w:rPr>
          <w:rFonts w:asciiTheme="majorHAnsi" w:hAnsiTheme="majorHAnsi" w:cs="Times New Roman"/>
          <w:spacing w:val="-1"/>
        </w:rPr>
        <w:t>t</w:t>
      </w:r>
      <w:r w:rsidRPr="000C45CF">
        <w:rPr>
          <w:rFonts w:asciiTheme="majorHAnsi" w:hAnsiTheme="majorHAnsi" w:cs="Times New Roman"/>
          <w:spacing w:val="1"/>
        </w:rPr>
        <w:t>h</w:t>
      </w:r>
      <w:r w:rsidRPr="000C45CF">
        <w:rPr>
          <w:rFonts w:asciiTheme="majorHAnsi" w:hAnsiTheme="majorHAnsi" w:cs="Times New Roman"/>
        </w:rPr>
        <w:t>e</w:t>
      </w:r>
      <w:r w:rsidRPr="000C45CF">
        <w:rPr>
          <w:rFonts w:asciiTheme="majorHAnsi" w:hAnsiTheme="majorHAnsi" w:cs="Times New Roman"/>
          <w:spacing w:val="-2"/>
        </w:rPr>
        <w:t xml:space="preserve"> </w:t>
      </w:r>
      <w:r w:rsidRPr="000C45CF">
        <w:rPr>
          <w:rFonts w:asciiTheme="majorHAnsi" w:hAnsiTheme="majorHAnsi" w:cs="Times New Roman"/>
          <w:spacing w:val="-1"/>
        </w:rPr>
        <w:t>BHC</w:t>
      </w:r>
      <w:r w:rsidRPr="000C45CF">
        <w:rPr>
          <w:rFonts w:asciiTheme="majorHAnsi" w:hAnsiTheme="majorHAnsi" w:cs="Times New Roman"/>
        </w:rPr>
        <w:t>s'</w:t>
      </w:r>
      <w:r w:rsidRPr="000C45CF">
        <w:rPr>
          <w:rFonts w:asciiTheme="majorHAnsi" w:hAnsiTheme="majorHAnsi" w:cs="Times New Roman"/>
          <w:spacing w:val="-1"/>
        </w:rPr>
        <w:t xml:space="preserve"> </w:t>
      </w:r>
      <w:r w:rsidRPr="000C45CF">
        <w:rPr>
          <w:rFonts w:asciiTheme="majorHAnsi" w:hAnsiTheme="majorHAnsi" w:cs="Times New Roman"/>
          <w:spacing w:val="1"/>
        </w:rPr>
        <w:t>f</w:t>
      </w:r>
      <w:r w:rsidRPr="000C45CF">
        <w:rPr>
          <w:rFonts w:asciiTheme="majorHAnsi" w:hAnsiTheme="majorHAnsi" w:cs="Times New Roman"/>
        </w:rPr>
        <w:t>i</w:t>
      </w:r>
      <w:r w:rsidRPr="000C45CF">
        <w:rPr>
          <w:rFonts w:asciiTheme="majorHAnsi" w:hAnsiTheme="majorHAnsi" w:cs="Times New Roman"/>
          <w:spacing w:val="1"/>
        </w:rPr>
        <w:t>n</w:t>
      </w:r>
      <w:r w:rsidRPr="000C45CF">
        <w:rPr>
          <w:rFonts w:asciiTheme="majorHAnsi" w:hAnsiTheme="majorHAnsi" w:cs="Times New Roman"/>
        </w:rPr>
        <w:t>a</w:t>
      </w:r>
      <w:r w:rsidRPr="000C45CF">
        <w:rPr>
          <w:rFonts w:asciiTheme="majorHAnsi" w:hAnsiTheme="majorHAnsi" w:cs="Times New Roman"/>
          <w:spacing w:val="1"/>
        </w:rPr>
        <w:t>n</w:t>
      </w:r>
      <w:r w:rsidRPr="000C45CF">
        <w:rPr>
          <w:rFonts w:asciiTheme="majorHAnsi" w:hAnsiTheme="majorHAnsi" w:cs="Times New Roman"/>
          <w:spacing w:val="-1"/>
        </w:rPr>
        <w:t>c</w:t>
      </w:r>
      <w:r w:rsidRPr="000C45CF">
        <w:rPr>
          <w:rFonts w:asciiTheme="majorHAnsi" w:hAnsiTheme="majorHAnsi" w:cs="Times New Roman"/>
        </w:rPr>
        <w:t>ial</w:t>
      </w:r>
      <w:r w:rsidRPr="000C45CF">
        <w:rPr>
          <w:rFonts w:asciiTheme="majorHAnsi" w:hAnsiTheme="majorHAnsi" w:cs="Times New Roman"/>
          <w:spacing w:val="1"/>
        </w:rPr>
        <w:t xml:space="preserve"> </w:t>
      </w:r>
      <w:r w:rsidRPr="000C45CF">
        <w:rPr>
          <w:rFonts w:asciiTheme="majorHAnsi" w:hAnsiTheme="majorHAnsi" w:cs="Times New Roman"/>
          <w:spacing w:val="-1"/>
        </w:rPr>
        <w:t>c</w:t>
      </w:r>
      <w:r w:rsidRPr="000C45CF">
        <w:rPr>
          <w:rFonts w:asciiTheme="majorHAnsi" w:hAnsiTheme="majorHAnsi" w:cs="Times New Roman"/>
          <w:spacing w:val="-2"/>
        </w:rPr>
        <w:t>o</w:t>
      </w:r>
      <w:r w:rsidRPr="000C45CF">
        <w:rPr>
          <w:rFonts w:asciiTheme="majorHAnsi" w:hAnsiTheme="majorHAnsi" w:cs="Times New Roman"/>
          <w:spacing w:val="1"/>
        </w:rPr>
        <w:t>nd</w:t>
      </w:r>
      <w:r w:rsidRPr="000C45CF">
        <w:rPr>
          <w:rFonts w:asciiTheme="majorHAnsi" w:hAnsiTheme="majorHAnsi" w:cs="Times New Roman"/>
          <w:spacing w:val="-2"/>
        </w:rPr>
        <w:t>i</w:t>
      </w:r>
      <w:r w:rsidRPr="000C45CF">
        <w:rPr>
          <w:rFonts w:asciiTheme="majorHAnsi" w:hAnsiTheme="majorHAnsi" w:cs="Times New Roman"/>
          <w:spacing w:val="1"/>
        </w:rPr>
        <w:t>t</w:t>
      </w:r>
      <w:r w:rsidRPr="000C45CF">
        <w:rPr>
          <w:rFonts w:asciiTheme="majorHAnsi" w:hAnsiTheme="majorHAnsi" w:cs="Times New Roman"/>
        </w:rPr>
        <w:t>i</w:t>
      </w:r>
      <w:r w:rsidRPr="000C45CF">
        <w:rPr>
          <w:rFonts w:asciiTheme="majorHAnsi" w:hAnsiTheme="majorHAnsi" w:cs="Times New Roman"/>
          <w:spacing w:val="-2"/>
        </w:rPr>
        <w:t>o</w:t>
      </w:r>
      <w:r w:rsidRPr="000C45CF">
        <w:rPr>
          <w:rFonts w:asciiTheme="majorHAnsi" w:hAnsiTheme="majorHAnsi" w:cs="Times New Roman"/>
        </w:rPr>
        <w:t>n</w:t>
      </w:r>
      <w:r w:rsidRPr="000C45CF">
        <w:rPr>
          <w:rFonts w:asciiTheme="majorHAnsi" w:hAnsiTheme="majorHAnsi" w:cs="Times New Roman"/>
          <w:spacing w:val="1"/>
        </w:rPr>
        <w:t xml:space="preserve"> </w:t>
      </w:r>
      <w:r w:rsidRPr="000C45CF">
        <w:rPr>
          <w:rFonts w:asciiTheme="majorHAnsi" w:hAnsiTheme="majorHAnsi" w:cs="Times New Roman"/>
          <w:spacing w:val="-2"/>
        </w:rPr>
        <w:t>a</w:t>
      </w:r>
      <w:r w:rsidRPr="000C45CF">
        <w:rPr>
          <w:rFonts w:asciiTheme="majorHAnsi" w:hAnsiTheme="majorHAnsi" w:cs="Times New Roman"/>
          <w:spacing w:val="1"/>
        </w:rPr>
        <w:t>n</w:t>
      </w:r>
      <w:r w:rsidRPr="000C45CF">
        <w:rPr>
          <w:rFonts w:asciiTheme="majorHAnsi" w:hAnsiTheme="majorHAnsi" w:cs="Times New Roman"/>
        </w:rPr>
        <w:t>d</w:t>
      </w:r>
      <w:r w:rsidRPr="000C45CF">
        <w:rPr>
          <w:rFonts w:asciiTheme="majorHAnsi" w:hAnsiTheme="majorHAnsi" w:cs="Times New Roman"/>
          <w:spacing w:val="2"/>
        </w:rPr>
        <w:t xml:space="preserve"> </w:t>
      </w:r>
      <w:r w:rsidRPr="000C45CF">
        <w:rPr>
          <w:rFonts w:asciiTheme="majorHAnsi" w:hAnsiTheme="majorHAnsi" w:cs="Times New Roman"/>
        </w:rPr>
        <w:t>ass</w:t>
      </w:r>
      <w:r w:rsidRPr="000C45CF">
        <w:rPr>
          <w:rFonts w:asciiTheme="majorHAnsi" w:hAnsiTheme="majorHAnsi" w:cs="Times New Roman"/>
          <w:spacing w:val="1"/>
        </w:rPr>
        <w:t>e</w:t>
      </w:r>
      <w:r w:rsidRPr="000C45CF">
        <w:rPr>
          <w:rFonts w:asciiTheme="majorHAnsi" w:hAnsiTheme="majorHAnsi" w:cs="Times New Roman"/>
        </w:rPr>
        <w:t>ss</w:t>
      </w:r>
      <w:r w:rsidRPr="000C45CF">
        <w:rPr>
          <w:rFonts w:asciiTheme="majorHAnsi" w:hAnsiTheme="majorHAnsi" w:cs="Times New Roman"/>
          <w:spacing w:val="-2"/>
        </w:rPr>
        <w:t>m</w:t>
      </w:r>
      <w:r w:rsidRPr="000C45CF">
        <w:rPr>
          <w:rFonts w:asciiTheme="majorHAnsi" w:hAnsiTheme="majorHAnsi" w:cs="Times New Roman"/>
          <w:spacing w:val="1"/>
        </w:rPr>
        <w:t>en</w:t>
      </w:r>
      <w:r w:rsidRPr="000C45CF">
        <w:rPr>
          <w:rFonts w:asciiTheme="majorHAnsi" w:hAnsiTheme="majorHAnsi" w:cs="Times New Roman"/>
        </w:rPr>
        <w:t>t</w:t>
      </w:r>
      <w:r w:rsidRPr="000C45CF">
        <w:rPr>
          <w:rFonts w:asciiTheme="majorHAnsi" w:hAnsiTheme="majorHAnsi" w:cs="Times New Roman"/>
          <w:spacing w:val="-16"/>
        </w:rPr>
        <w:t xml:space="preserve"> </w:t>
      </w:r>
      <w:r w:rsidRPr="000C45CF">
        <w:rPr>
          <w:rFonts w:asciiTheme="majorHAnsi" w:hAnsiTheme="majorHAnsi" w:cs="Times New Roman"/>
          <w:spacing w:val="-2"/>
        </w:rPr>
        <w:t>o</w:t>
      </w:r>
      <w:r w:rsidRPr="000C45CF">
        <w:rPr>
          <w:rFonts w:asciiTheme="majorHAnsi" w:hAnsiTheme="majorHAnsi" w:cs="Times New Roman"/>
        </w:rPr>
        <w:t>f</w:t>
      </w:r>
      <w:r w:rsidRPr="000C45CF">
        <w:rPr>
          <w:rFonts w:asciiTheme="majorHAnsi" w:hAnsiTheme="majorHAnsi" w:cs="Times New Roman"/>
          <w:spacing w:val="2"/>
        </w:rPr>
        <w:t xml:space="preserve"> </w:t>
      </w:r>
      <w:r w:rsidRPr="000C45CF">
        <w:rPr>
          <w:rFonts w:asciiTheme="majorHAnsi" w:hAnsiTheme="majorHAnsi" w:cs="Times New Roman"/>
          <w:spacing w:val="-1"/>
        </w:rPr>
        <w:t>p</w:t>
      </w:r>
      <w:r w:rsidRPr="000C45CF">
        <w:rPr>
          <w:rFonts w:asciiTheme="majorHAnsi" w:hAnsiTheme="majorHAnsi" w:cs="Times New Roman"/>
          <w:spacing w:val="1"/>
        </w:rPr>
        <w:t>e</w:t>
      </w:r>
      <w:r w:rsidRPr="000C45CF">
        <w:rPr>
          <w:rFonts w:asciiTheme="majorHAnsi" w:hAnsiTheme="majorHAnsi" w:cs="Times New Roman"/>
        </w:rPr>
        <w:t>r</w:t>
      </w:r>
      <w:r w:rsidRPr="000C45CF">
        <w:rPr>
          <w:rFonts w:asciiTheme="majorHAnsi" w:hAnsiTheme="majorHAnsi" w:cs="Times New Roman"/>
          <w:spacing w:val="-1"/>
        </w:rPr>
        <w:t>f</w:t>
      </w:r>
      <w:r w:rsidRPr="000C45CF">
        <w:rPr>
          <w:rFonts w:asciiTheme="majorHAnsi" w:hAnsiTheme="majorHAnsi" w:cs="Times New Roman"/>
          <w:spacing w:val="1"/>
        </w:rPr>
        <w:t>o</w:t>
      </w:r>
      <w:r w:rsidRPr="000C45CF">
        <w:rPr>
          <w:rFonts w:asciiTheme="majorHAnsi" w:hAnsiTheme="majorHAnsi" w:cs="Times New Roman"/>
          <w:spacing w:val="-2"/>
        </w:rPr>
        <w:t>r</w:t>
      </w:r>
      <w:r w:rsidRPr="000C45CF">
        <w:rPr>
          <w:rFonts w:asciiTheme="majorHAnsi" w:hAnsiTheme="majorHAnsi" w:cs="Times New Roman"/>
        </w:rPr>
        <w:t>ma</w:t>
      </w:r>
      <w:r w:rsidRPr="000C45CF">
        <w:rPr>
          <w:rFonts w:asciiTheme="majorHAnsi" w:hAnsiTheme="majorHAnsi" w:cs="Times New Roman"/>
          <w:spacing w:val="1"/>
        </w:rPr>
        <w:t>n</w:t>
      </w:r>
      <w:r w:rsidRPr="000C45CF">
        <w:rPr>
          <w:rFonts w:asciiTheme="majorHAnsi" w:hAnsiTheme="majorHAnsi" w:cs="Times New Roman"/>
          <w:spacing w:val="-1"/>
        </w:rPr>
        <w:t>c</w:t>
      </w:r>
      <w:r w:rsidRPr="000C45CF">
        <w:rPr>
          <w:rFonts w:asciiTheme="majorHAnsi" w:hAnsiTheme="majorHAnsi" w:cs="Times New Roman"/>
        </w:rPr>
        <w:t xml:space="preserve">e </w:t>
      </w:r>
      <w:r w:rsidRPr="000C45CF">
        <w:rPr>
          <w:rFonts w:asciiTheme="majorHAnsi" w:hAnsiTheme="majorHAnsi" w:cs="Times New Roman"/>
          <w:spacing w:val="1"/>
        </w:rPr>
        <w:t>un</w:t>
      </w:r>
      <w:r w:rsidRPr="000C45CF">
        <w:rPr>
          <w:rFonts w:asciiTheme="majorHAnsi" w:hAnsiTheme="majorHAnsi" w:cs="Times New Roman"/>
          <w:spacing w:val="-1"/>
        </w:rPr>
        <w:t>d</w:t>
      </w:r>
      <w:r w:rsidRPr="000C45CF">
        <w:rPr>
          <w:rFonts w:asciiTheme="majorHAnsi" w:hAnsiTheme="majorHAnsi" w:cs="Times New Roman"/>
        </w:rPr>
        <w:t>er</w:t>
      </w:r>
      <w:r w:rsidRPr="000C45CF">
        <w:rPr>
          <w:rFonts w:asciiTheme="majorHAnsi" w:hAnsiTheme="majorHAnsi" w:cs="Times New Roman"/>
          <w:spacing w:val="-1"/>
        </w:rPr>
        <w:t xml:space="preserve"> </w:t>
      </w:r>
      <w:r w:rsidRPr="000C45CF">
        <w:rPr>
          <w:rFonts w:asciiTheme="majorHAnsi" w:hAnsiTheme="majorHAnsi" w:cs="Times New Roman"/>
          <w:spacing w:val="-3"/>
        </w:rPr>
        <w:t>s</w:t>
      </w:r>
      <w:r w:rsidRPr="000C45CF">
        <w:rPr>
          <w:rFonts w:asciiTheme="majorHAnsi" w:hAnsiTheme="majorHAnsi" w:cs="Times New Roman"/>
          <w:spacing w:val="1"/>
        </w:rPr>
        <w:t>t</w:t>
      </w:r>
      <w:r w:rsidRPr="000C45CF">
        <w:rPr>
          <w:rFonts w:asciiTheme="majorHAnsi" w:hAnsiTheme="majorHAnsi" w:cs="Times New Roman"/>
        </w:rPr>
        <w:t>ressed</w:t>
      </w:r>
      <w:r w:rsidRPr="000C45CF">
        <w:rPr>
          <w:rFonts w:asciiTheme="majorHAnsi" w:hAnsiTheme="majorHAnsi" w:cs="Times New Roman"/>
          <w:spacing w:val="-13"/>
        </w:rPr>
        <w:t xml:space="preserve"> </w:t>
      </w:r>
      <w:r w:rsidRPr="000C45CF">
        <w:rPr>
          <w:rFonts w:asciiTheme="majorHAnsi" w:hAnsiTheme="majorHAnsi" w:cs="Times New Roman"/>
        </w:rPr>
        <w:t>s</w:t>
      </w:r>
      <w:r w:rsidRPr="000C45CF">
        <w:rPr>
          <w:rFonts w:asciiTheme="majorHAnsi" w:hAnsiTheme="majorHAnsi" w:cs="Times New Roman"/>
          <w:spacing w:val="-1"/>
        </w:rPr>
        <w:t>c</w:t>
      </w:r>
      <w:r w:rsidRPr="000C45CF">
        <w:rPr>
          <w:rFonts w:asciiTheme="majorHAnsi" w:hAnsiTheme="majorHAnsi" w:cs="Times New Roman"/>
          <w:spacing w:val="1"/>
        </w:rPr>
        <w:t>en</w:t>
      </w:r>
      <w:r w:rsidRPr="000C45CF">
        <w:rPr>
          <w:rFonts w:asciiTheme="majorHAnsi" w:hAnsiTheme="majorHAnsi" w:cs="Times New Roman"/>
          <w:spacing w:val="-2"/>
        </w:rPr>
        <w:t>a</w:t>
      </w:r>
      <w:r w:rsidRPr="000C45CF">
        <w:rPr>
          <w:rFonts w:asciiTheme="majorHAnsi" w:hAnsiTheme="majorHAnsi" w:cs="Times New Roman"/>
        </w:rPr>
        <w:t>ri</w:t>
      </w:r>
      <w:r w:rsidRPr="000C45CF">
        <w:rPr>
          <w:rFonts w:asciiTheme="majorHAnsi" w:hAnsiTheme="majorHAnsi" w:cs="Times New Roman"/>
          <w:spacing w:val="1"/>
        </w:rPr>
        <w:t>o</w:t>
      </w:r>
      <w:r w:rsidRPr="000C45CF">
        <w:rPr>
          <w:rFonts w:asciiTheme="majorHAnsi" w:hAnsiTheme="majorHAnsi" w:cs="Times New Roman"/>
          <w:spacing w:val="-3"/>
        </w:rPr>
        <w:t>s</w:t>
      </w:r>
      <w:r w:rsidRPr="000C45CF">
        <w:rPr>
          <w:rFonts w:asciiTheme="majorHAnsi" w:hAnsiTheme="majorHAnsi" w:cs="Times New Roman"/>
        </w:rPr>
        <w:t>.</w:t>
      </w:r>
    </w:p>
    <w:p w14:paraId="3A50EF9B" w14:textId="77777777" w:rsidR="00551854" w:rsidRPr="000C45CF" w:rsidRDefault="00551854" w:rsidP="00606544">
      <w:pPr>
        <w:spacing w:after="0" w:line="240" w:lineRule="auto"/>
        <w:ind w:right="206"/>
        <w:rPr>
          <w:rFonts w:asciiTheme="majorHAnsi" w:eastAsia="Calibri" w:hAnsiTheme="majorHAnsi" w:cs="Times New Roman"/>
        </w:rPr>
      </w:pPr>
    </w:p>
    <w:p w14:paraId="3A50EF9C" w14:textId="782774F6" w:rsidR="00CB635F" w:rsidRPr="004B2C8F" w:rsidRDefault="004B2C8F" w:rsidP="005448BF">
      <w:pPr>
        <w:pStyle w:val="ListParagraph"/>
        <w:numPr>
          <w:ilvl w:val="0"/>
          <w:numId w:val="9"/>
        </w:numPr>
        <w:spacing w:after="0" w:line="240" w:lineRule="auto"/>
        <w:ind w:right="206"/>
        <w:rPr>
          <w:rFonts w:asciiTheme="majorHAnsi" w:eastAsia="Calibri" w:hAnsiTheme="majorHAnsi" w:cs="Times New Roman"/>
        </w:rPr>
      </w:pPr>
      <w:r>
        <w:rPr>
          <w:rFonts w:asciiTheme="majorHAnsi" w:eastAsia="Calibri" w:hAnsiTheme="majorHAnsi" w:cs="Times New Roman"/>
          <w:b/>
          <w:bCs/>
          <w:spacing w:val="-1"/>
          <w:position w:val="1"/>
        </w:rPr>
        <w:t xml:space="preserve"> </w:t>
      </w:r>
      <w:r w:rsidR="007F5227" w:rsidRPr="004B2C8F">
        <w:rPr>
          <w:rFonts w:asciiTheme="majorHAnsi" w:eastAsia="Calibri" w:hAnsiTheme="majorHAnsi" w:cs="Times New Roman"/>
          <w:b/>
          <w:bCs/>
          <w:spacing w:val="-1"/>
          <w:position w:val="1"/>
        </w:rPr>
        <w:t>R</w:t>
      </w:r>
      <w:r w:rsidR="007F5227" w:rsidRPr="004B2C8F">
        <w:rPr>
          <w:rFonts w:asciiTheme="majorHAnsi" w:eastAsia="Calibri" w:hAnsiTheme="majorHAnsi" w:cs="Times New Roman"/>
          <w:b/>
          <w:bCs/>
          <w:spacing w:val="1"/>
          <w:position w:val="1"/>
        </w:rPr>
        <w:t>ul</w:t>
      </w:r>
      <w:r w:rsidR="007F5227" w:rsidRPr="004B2C8F">
        <w:rPr>
          <w:rFonts w:asciiTheme="majorHAnsi" w:eastAsia="Calibri" w:hAnsiTheme="majorHAnsi" w:cs="Times New Roman"/>
          <w:b/>
          <w:bCs/>
          <w:spacing w:val="-1"/>
          <w:position w:val="1"/>
        </w:rPr>
        <w:t>e</w:t>
      </w:r>
      <w:r w:rsidR="007F5227" w:rsidRPr="004B2C8F">
        <w:rPr>
          <w:rFonts w:asciiTheme="majorHAnsi" w:eastAsia="Calibri" w:hAnsiTheme="majorHAnsi" w:cs="Times New Roman"/>
          <w:b/>
          <w:bCs/>
          <w:position w:val="1"/>
        </w:rPr>
        <w:t>s</w:t>
      </w:r>
      <w:r w:rsidR="007F5227" w:rsidRPr="004B2C8F">
        <w:rPr>
          <w:rFonts w:asciiTheme="majorHAnsi" w:eastAsia="Calibri" w:hAnsiTheme="majorHAnsi" w:cs="Times New Roman"/>
          <w:b/>
          <w:bCs/>
          <w:spacing w:val="-7"/>
          <w:position w:val="1"/>
        </w:rPr>
        <w:t xml:space="preserve"> </w:t>
      </w:r>
      <w:r w:rsidR="007F5227" w:rsidRPr="004B2C8F">
        <w:rPr>
          <w:rFonts w:asciiTheme="majorHAnsi" w:eastAsia="Calibri" w:hAnsiTheme="majorHAnsi" w:cs="Times New Roman"/>
          <w:b/>
          <w:bCs/>
          <w:spacing w:val="-2"/>
          <w:position w:val="1"/>
        </w:rPr>
        <w:t>o</w:t>
      </w:r>
      <w:r w:rsidR="007F5227" w:rsidRPr="004B2C8F">
        <w:rPr>
          <w:rFonts w:asciiTheme="majorHAnsi" w:eastAsia="Calibri" w:hAnsiTheme="majorHAnsi" w:cs="Times New Roman"/>
          <w:b/>
          <w:bCs/>
          <w:position w:val="1"/>
        </w:rPr>
        <w:t>f</w:t>
      </w:r>
      <w:r w:rsidR="007F5227" w:rsidRPr="004B2C8F">
        <w:rPr>
          <w:rFonts w:asciiTheme="majorHAnsi" w:eastAsia="Calibri" w:hAnsiTheme="majorHAnsi" w:cs="Times New Roman"/>
          <w:b/>
          <w:bCs/>
          <w:spacing w:val="-2"/>
          <w:position w:val="1"/>
        </w:rPr>
        <w:t xml:space="preserve"> </w:t>
      </w:r>
      <w:r w:rsidR="007F5227" w:rsidRPr="004B2C8F">
        <w:rPr>
          <w:rFonts w:asciiTheme="majorHAnsi" w:eastAsia="Calibri" w:hAnsiTheme="majorHAnsi" w:cs="Times New Roman"/>
          <w:b/>
          <w:bCs/>
          <w:position w:val="1"/>
        </w:rPr>
        <w:t>C</w:t>
      </w:r>
      <w:r w:rsidR="007F5227" w:rsidRPr="004B2C8F">
        <w:rPr>
          <w:rFonts w:asciiTheme="majorHAnsi" w:eastAsia="Calibri" w:hAnsiTheme="majorHAnsi" w:cs="Times New Roman"/>
          <w:b/>
          <w:bCs/>
          <w:spacing w:val="1"/>
          <w:position w:val="1"/>
        </w:rPr>
        <w:t>on</w:t>
      </w:r>
      <w:r w:rsidR="007F5227" w:rsidRPr="004B2C8F">
        <w:rPr>
          <w:rFonts w:asciiTheme="majorHAnsi" w:eastAsia="Calibri" w:hAnsiTheme="majorHAnsi" w:cs="Times New Roman"/>
          <w:b/>
          <w:bCs/>
          <w:position w:val="1"/>
        </w:rPr>
        <w:t>s</w:t>
      </w:r>
      <w:r w:rsidR="007F5227" w:rsidRPr="004B2C8F">
        <w:rPr>
          <w:rFonts w:asciiTheme="majorHAnsi" w:eastAsia="Calibri" w:hAnsiTheme="majorHAnsi" w:cs="Times New Roman"/>
          <w:b/>
          <w:bCs/>
          <w:spacing w:val="-2"/>
          <w:position w:val="1"/>
        </w:rPr>
        <w:t>o</w:t>
      </w:r>
      <w:r w:rsidR="007F5227" w:rsidRPr="004B2C8F">
        <w:rPr>
          <w:rFonts w:asciiTheme="majorHAnsi" w:eastAsia="Calibri" w:hAnsiTheme="majorHAnsi" w:cs="Times New Roman"/>
          <w:b/>
          <w:bCs/>
          <w:spacing w:val="1"/>
          <w:position w:val="1"/>
        </w:rPr>
        <w:t>l</w:t>
      </w:r>
      <w:r w:rsidR="007F5227" w:rsidRPr="004B2C8F">
        <w:rPr>
          <w:rFonts w:asciiTheme="majorHAnsi" w:eastAsia="Calibri" w:hAnsiTheme="majorHAnsi" w:cs="Times New Roman"/>
          <w:b/>
          <w:bCs/>
          <w:spacing w:val="-1"/>
          <w:position w:val="1"/>
        </w:rPr>
        <w:t>i</w:t>
      </w:r>
      <w:r w:rsidR="007F5227" w:rsidRPr="004B2C8F">
        <w:rPr>
          <w:rFonts w:asciiTheme="majorHAnsi" w:eastAsia="Calibri" w:hAnsiTheme="majorHAnsi" w:cs="Times New Roman"/>
          <w:b/>
          <w:bCs/>
          <w:spacing w:val="1"/>
          <w:position w:val="1"/>
        </w:rPr>
        <w:t>d</w:t>
      </w:r>
      <w:r w:rsidR="007F5227" w:rsidRPr="004B2C8F">
        <w:rPr>
          <w:rFonts w:asciiTheme="majorHAnsi" w:eastAsia="Calibri" w:hAnsiTheme="majorHAnsi" w:cs="Times New Roman"/>
          <w:b/>
          <w:bCs/>
          <w:spacing w:val="-1"/>
          <w:position w:val="1"/>
        </w:rPr>
        <w:t>a</w:t>
      </w:r>
      <w:r w:rsidR="007F5227" w:rsidRPr="004B2C8F">
        <w:rPr>
          <w:rFonts w:asciiTheme="majorHAnsi" w:eastAsia="Calibri" w:hAnsiTheme="majorHAnsi" w:cs="Times New Roman"/>
          <w:b/>
          <w:bCs/>
          <w:spacing w:val="1"/>
          <w:position w:val="1"/>
        </w:rPr>
        <w:t>ti</w:t>
      </w:r>
      <w:r w:rsidR="007F5227" w:rsidRPr="004B2C8F">
        <w:rPr>
          <w:rFonts w:asciiTheme="majorHAnsi" w:eastAsia="Calibri" w:hAnsiTheme="majorHAnsi" w:cs="Times New Roman"/>
          <w:b/>
          <w:bCs/>
          <w:spacing w:val="-2"/>
          <w:position w:val="1"/>
        </w:rPr>
        <w:t>o</w:t>
      </w:r>
      <w:r w:rsidR="007F5227" w:rsidRPr="004B2C8F">
        <w:rPr>
          <w:rFonts w:asciiTheme="majorHAnsi" w:eastAsia="Calibri" w:hAnsiTheme="majorHAnsi" w:cs="Times New Roman"/>
          <w:b/>
          <w:bCs/>
          <w:spacing w:val="1"/>
          <w:position w:val="1"/>
        </w:rPr>
        <w:t>n</w:t>
      </w:r>
      <w:r w:rsidR="004F709A" w:rsidRPr="004B2C8F">
        <w:rPr>
          <w:rFonts w:asciiTheme="majorHAnsi" w:eastAsia="Calibri" w:hAnsiTheme="majorHAnsi" w:cs="Times New Roman"/>
          <w:spacing w:val="29"/>
          <w:position w:val="1"/>
        </w:rPr>
        <w:t xml:space="preserve"> </w:t>
      </w:r>
    </w:p>
    <w:p w14:paraId="3A50EF9E" w14:textId="77777777" w:rsidR="007F5227" w:rsidRPr="000C45CF" w:rsidRDefault="00551854" w:rsidP="00606544">
      <w:pPr>
        <w:spacing w:after="0" w:line="240" w:lineRule="auto"/>
        <w:ind w:right="206"/>
        <w:rPr>
          <w:rFonts w:asciiTheme="majorHAnsi" w:eastAsia="Calibri" w:hAnsiTheme="majorHAnsi" w:cs="Times New Roman"/>
          <w:spacing w:val="1"/>
          <w:position w:val="1"/>
        </w:rPr>
      </w:pPr>
      <w:r w:rsidRPr="000C45CF">
        <w:rPr>
          <w:rFonts w:asciiTheme="majorHAnsi" w:eastAsia="Calibri" w:hAnsiTheme="majorHAnsi" w:cs="Times New Roman"/>
          <w:spacing w:val="-1"/>
          <w:position w:val="1"/>
        </w:rPr>
        <w:t>Please r</w:t>
      </w:r>
      <w:r w:rsidR="004F709A" w:rsidRPr="000C45CF">
        <w:rPr>
          <w:rFonts w:asciiTheme="majorHAnsi" w:eastAsia="Calibri" w:hAnsiTheme="majorHAnsi" w:cs="Times New Roman"/>
          <w:spacing w:val="-2"/>
          <w:position w:val="1"/>
        </w:rPr>
        <w:t>e</w:t>
      </w:r>
      <w:r w:rsidR="004F709A" w:rsidRPr="000C45CF">
        <w:rPr>
          <w:rFonts w:asciiTheme="majorHAnsi" w:eastAsia="Calibri" w:hAnsiTheme="majorHAnsi" w:cs="Times New Roman"/>
          <w:spacing w:val="1"/>
          <w:position w:val="1"/>
        </w:rPr>
        <w:t>f</w:t>
      </w:r>
      <w:r w:rsidR="004F709A" w:rsidRPr="000C45CF">
        <w:rPr>
          <w:rFonts w:asciiTheme="majorHAnsi" w:eastAsia="Calibri" w:hAnsiTheme="majorHAnsi" w:cs="Times New Roman"/>
          <w:spacing w:val="-2"/>
          <w:position w:val="1"/>
        </w:rPr>
        <w:t>e</w:t>
      </w:r>
      <w:r w:rsidR="004F709A" w:rsidRPr="000C45CF">
        <w:rPr>
          <w:rFonts w:asciiTheme="majorHAnsi" w:eastAsia="Calibri" w:hAnsiTheme="majorHAnsi" w:cs="Times New Roman"/>
          <w:position w:val="1"/>
        </w:rPr>
        <w:t>r</w:t>
      </w:r>
      <w:r w:rsidR="004F709A" w:rsidRPr="000C45CF">
        <w:rPr>
          <w:rFonts w:asciiTheme="majorHAnsi" w:eastAsia="Calibri" w:hAnsiTheme="majorHAnsi" w:cs="Times New Roman"/>
          <w:spacing w:val="1"/>
          <w:position w:val="1"/>
        </w:rPr>
        <w:t>en</w:t>
      </w:r>
      <w:r w:rsidR="004F709A" w:rsidRPr="000C45CF">
        <w:rPr>
          <w:rFonts w:asciiTheme="majorHAnsi" w:eastAsia="Calibri" w:hAnsiTheme="majorHAnsi" w:cs="Times New Roman"/>
          <w:spacing w:val="-1"/>
          <w:position w:val="1"/>
        </w:rPr>
        <w:t>c</w:t>
      </w:r>
      <w:r w:rsidR="004F709A" w:rsidRPr="000C45CF">
        <w:rPr>
          <w:rFonts w:asciiTheme="majorHAnsi" w:eastAsia="Calibri" w:hAnsiTheme="majorHAnsi" w:cs="Times New Roman"/>
          <w:position w:val="1"/>
        </w:rPr>
        <w:t>e</w:t>
      </w:r>
      <w:r w:rsidR="004F709A" w:rsidRPr="000C45CF">
        <w:rPr>
          <w:rFonts w:asciiTheme="majorHAnsi" w:eastAsia="Calibri" w:hAnsiTheme="majorHAnsi" w:cs="Times New Roman"/>
          <w:spacing w:val="-19"/>
          <w:position w:val="1"/>
        </w:rPr>
        <w:t xml:space="preserve"> </w:t>
      </w:r>
      <w:r w:rsidR="004F709A" w:rsidRPr="000C45CF">
        <w:rPr>
          <w:rFonts w:asciiTheme="majorHAnsi" w:eastAsia="Calibri" w:hAnsiTheme="majorHAnsi" w:cs="Times New Roman"/>
          <w:spacing w:val="1"/>
          <w:position w:val="1"/>
        </w:rPr>
        <w:t>th</w:t>
      </w:r>
      <w:r w:rsidR="004F709A" w:rsidRPr="000C45CF">
        <w:rPr>
          <w:rFonts w:asciiTheme="majorHAnsi" w:eastAsia="Calibri" w:hAnsiTheme="majorHAnsi" w:cs="Times New Roman"/>
          <w:position w:val="1"/>
        </w:rPr>
        <w:t>e</w:t>
      </w:r>
      <w:r w:rsidR="004F709A" w:rsidRPr="000C45CF">
        <w:rPr>
          <w:rFonts w:asciiTheme="majorHAnsi" w:eastAsia="Calibri" w:hAnsiTheme="majorHAnsi" w:cs="Times New Roman"/>
          <w:spacing w:val="-6"/>
          <w:position w:val="1"/>
        </w:rPr>
        <w:t xml:space="preserve"> </w:t>
      </w:r>
      <w:r w:rsidR="004F709A" w:rsidRPr="000C45CF">
        <w:rPr>
          <w:rFonts w:asciiTheme="majorHAnsi" w:eastAsia="Calibri" w:hAnsiTheme="majorHAnsi" w:cs="Times New Roman"/>
          <w:position w:val="1"/>
        </w:rPr>
        <w:t>FR</w:t>
      </w:r>
      <w:r w:rsidR="004F709A" w:rsidRPr="000C45CF">
        <w:rPr>
          <w:rFonts w:asciiTheme="majorHAnsi" w:eastAsia="Calibri" w:hAnsiTheme="majorHAnsi" w:cs="Times New Roman"/>
          <w:spacing w:val="-3"/>
          <w:position w:val="1"/>
        </w:rPr>
        <w:t xml:space="preserve"> </w:t>
      </w:r>
      <w:r w:rsidR="004F709A" w:rsidRPr="000C45CF">
        <w:rPr>
          <w:rFonts w:asciiTheme="majorHAnsi" w:eastAsia="Calibri" w:hAnsiTheme="majorHAnsi" w:cs="Times New Roman"/>
          <w:spacing w:val="1"/>
          <w:position w:val="1"/>
        </w:rPr>
        <w:t>Y</w:t>
      </w:r>
      <w:r w:rsidR="004F709A" w:rsidRPr="000C45CF">
        <w:rPr>
          <w:rFonts w:asciiTheme="majorHAnsi" w:eastAsia="Calibri" w:hAnsiTheme="majorHAnsi" w:cs="Times New Roman"/>
          <w:spacing w:val="-1"/>
          <w:position w:val="1"/>
        </w:rPr>
        <w:t>-</w:t>
      </w:r>
      <w:r w:rsidR="004F709A" w:rsidRPr="000C45CF">
        <w:rPr>
          <w:rFonts w:asciiTheme="majorHAnsi" w:eastAsia="Calibri" w:hAnsiTheme="majorHAnsi" w:cs="Times New Roman"/>
          <w:spacing w:val="1"/>
          <w:position w:val="1"/>
        </w:rPr>
        <w:t>9</w:t>
      </w:r>
      <w:r w:rsidR="004F709A" w:rsidRPr="000C45CF">
        <w:rPr>
          <w:rFonts w:asciiTheme="majorHAnsi" w:eastAsia="Calibri" w:hAnsiTheme="majorHAnsi" w:cs="Times New Roman"/>
          <w:position w:val="1"/>
        </w:rPr>
        <w:t>C</w:t>
      </w:r>
      <w:r w:rsidR="004F709A" w:rsidRPr="000C45CF">
        <w:rPr>
          <w:rFonts w:asciiTheme="majorHAnsi" w:eastAsia="Calibri" w:hAnsiTheme="majorHAnsi" w:cs="Times New Roman"/>
          <w:spacing w:val="-1"/>
          <w:position w:val="1"/>
        </w:rPr>
        <w:t xml:space="preserve"> </w:t>
      </w:r>
      <w:r w:rsidR="004F709A" w:rsidRPr="000C45CF">
        <w:rPr>
          <w:rFonts w:asciiTheme="majorHAnsi" w:eastAsia="Calibri" w:hAnsiTheme="majorHAnsi" w:cs="Times New Roman"/>
          <w:position w:val="1"/>
        </w:rPr>
        <w:t>Ge</w:t>
      </w:r>
      <w:r w:rsidR="004F709A" w:rsidRPr="000C45CF">
        <w:rPr>
          <w:rFonts w:asciiTheme="majorHAnsi" w:eastAsia="Calibri" w:hAnsiTheme="majorHAnsi" w:cs="Times New Roman"/>
          <w:spacing w:val="1"/>
          <w:position w:val="1"/>
        </w:rPr>
        <w:t>n</w:t>
      </w:r>
      <w:r w:rsidR="004F709A" w:rsidRPr="000C45CF">
        <w:rPr>
          <w:rFonts w:asciiTheme="majorHAnsi" w:eastAsia="Calibri" w:hAnsiTheme="majorHAnsi" w:cs="Times New Roman"/>
          <w:position w:val="1"/>
        </w:rPr>
        <w:t>er</w:t>
      </w:r>
      <w:r w:rsidR="004F709A" w:rsidRPr="000C45CF">
        <w:rPr>
          <w:rFonts w:asciiTheme="majorHAnsi" w:eastAsia="Calibri" w:hAnsiTheme="majorHAnsi" w:cs="Times New Roman"/>
          <w:spacing w:val="-2"/>
          <w:position w:val="1"/>
        </w:rPr>
        <w:t>a</w:t>
      </w:r>
      <w:r w:rsidR="004F709A" w:rsidRPr="000C45CF">
        <w:rPr>
          <w:rFonts w:asciiTheme="majorHAnsi" w:eastAsia="Calibri" w:hAnsiTheme="majorHAnsi" w:cs="Times New Roman"/>
          <w:position w:val="1"/>
        </w:rPr>
        <w:t>l</w:t>
      </w:r>
      <w:r w:rsidR="004F709A" w:rsidRPr="000C45CF">
        <w:rPr>
          <w:rFonts w:asciiTheme="majorHAnsi" w:eastAsia="Calibri" w:hAnsiTheme="majorHAnsi" w:cs="Times New Roman"/>
          <w:spacing w:val="-12"/>
          <w:position w:val="1"/>
        </w:rPr>
        <w:t xml:space="preserve"> </w:t>
      </w:r>
      <w:r w:rsidR="004F709A" w:rsidRPr="000C45CF">
        <w:rPr>
          <w:rFonts w:asciiTheme="majorHAnsi" w:eastAsia="Calibri" w:hAnsiTheme="majorHAnsi" w:cs="Times New Roman"/>
          <w:position w:val="1"/>
        </w:rPr>
        <w:t>I</w:t>
      </w:r>
      <w:r w:rsidR="004F709A" w:rsidRPr="000C45CF">
        <w:rPr>
          <w:rFonts w:asciiTheme="majorHAnsi" w:eastAsia="Calibri" w:hAnsiTheme="majorHAnsi" w:cs="Times New Roman"/>
          <w:spacing w:val="1"/>
          <w:position w:val="1"/>
        </w:rPr>
        <w:t>n</w:t>
      </w:r>
      <w:r w:rsidR="004F709A" w:rsidRPr="000C45CF">
        <w:rPr>
          <w:rFonts w:asciiTheme="majorHAnsi" w:eastAsia="Calibri" w:hAnsiTheme="majorHAnsi" w:cs="Times New Roman"/>
          <w:spacing w:val="-3"/>
          <w:position w:val="1"/>
        </w:rPr>
        <w:t>s</w:t>
      </w:r>
      <w:r w:rsidR="004F709A" w:rsidRPr="000C45CF">
        <w:rPr>
          <w:rFonts w:asciiTheme="majorHAnsi" w:eastAsia="Calibri" w:hAnsiTheme="majorHAnsi" w:cs="Times New Roman"/>
          <w:spacing w:val="1"/>
          <w:position w:val="1"/>
        </w:rPr>
        <w:t>t</w:t>
      </w:r>
      <w:r w:rsidR="004F709A" w:rsidRPr="000C45CF">
        <w:rPr>
          <w:rFonts w:asciiTheme="majorHAnsi" w:eastAsia="Calibri" w:hAnsiTheme="majorHAnsi" w:cs="Times New Roman"/>
          <w:position w:val="1"/>
        </w:rPr>
        <w:t>r</w:t>
      </w:r>
      <w:r w:rsidR="004F709A" w:rsidRPr="000C45CF">
        <w:rPr>
          <w:rFonts w:asciiTheme="majorHAnsi" w:eastAsia="Calibri" w:hAnsiTheme="majorHAnsi" w:cs="Times New Roman"/>
          <w:spacing w:val="1"/>
          <w:position w:val="1"/>
        </w:rPr>
        <w:t>u</w:t>
      </w:r>
      <w:r w:rsidR="004F709A" w:rsidRPr="000C45CF">
        <w:rPr>
          <w:rFonts w:asciiTheme="majorHAnsi" w:eastAsia="Calibri" w:hAnsiTheme="majorHAnsi" w:cs="Times New Roman"/>
          <w:spacing w:val="-3"/>
          <w:position w:val="1"/>
        </w:rPr>
        <w:t>c</w:t>
      </w:r>
      <w:r w:rsidR="004F709A" w:rsidRPr="000C45CF">
        <w:rPr>
          <w:rFonts w:asciiTheme="majorHAnsi" w:eastAsia="Calibri" w:hAnsiTheme="majorHAnsi" w:cs="Times New Roman"/>
          <w:spacing w:val="1"/>
          <w:position w:val="1"/>
        </w:rPr>
        <w:t>t</w:t>
      </w:r>
      <w:r w:rsidR="004F709A" w:rsidRPr="000C45CF">
        <w:rPr>
          <w:rFonts w:asciiTheme="majorHAnsi" w:eastAsia="Calibri" w:hAnsiTheme="majorHAnsi" w:cs="Times New Roman"/>
          <w:position w:val="1"/>
        </w:rPr>
        <w:t>i</w:t>
      </w:r>
      <w:r w:rsidR="004F709A" w:rsidRPr="000C45CF">
        <w:rPr>
          <w:rFonts w:asciiTheme="majorHAnsi" w:eastAsia="Calibri" w:hAnsiTheme="majorHAnsi" w:cs="Times New Roman"/>
          <w:spacing w:val="1"/>
          <w:position w:val="1"/>
        </w:rPr>
        <w:t>on</w:t>
      </w:r>
      <w:r w:rsidR="004F709A" w:rsidRPr="000C45CF">
        <w:rPr>
          <w:rFonts w:asciiTheme="majorHAnsi" w:eastAsia="Calibri" w:hAnsiTheme="majorHAnsi" w:cs="Times New Roman"/>
          <w:position w:val="1"/>
        </w:rPr>
        <w:t>s</w:t>
      </w:r>
      <w:r w:rsidR="004F709A" w:rsidRPr="000C45CF">
        <w:rPr>
          <w:rFonts w:asciiTheme="majorHAnsi" w:eastAsia="Calibri" w:hAnsiTheme="majorHAnsi" w:cs="Times New Roman"/>
          <w:spacing w:val="-4"/>
          <w:position w:val="1"/>
        </w:rPr>
        <w:t xml:space="preserve"> </w:t>
      </w:r>
      <w:r w:rsidR="004F709A" w:rsidRPr="000C45CF">
        <w:rPr>
          <w:rFonts w:asciiTheme="majorHAnsi" w:eastAsia="Calibri" w:hAnsiTheme="majorHAnsi" w:cs="Times New Roman"/>
          <w:spacing w:val="1"/>
          <w:position w:val="1"/>
        </w:rPr>
        <w:t>f</w:t>
      </w:r>
      <w:r w:rsidR="004F709A" w:rsidRPr="000C45CF">
        <w:rPr>
          <w:rFonts w:asciiTheme="majorHAnsi" w:eastAsia="Calibri" w:hAnsiTheme="majorHAnsi" w:cs="Times New Roman"/>
          <w:spacing w:val="-2"/>
          <w:position w:val="1"/>
        </w:rPr>
        <w:t>o</w:t>
      </w:r>
      <w:r w:rsidR="004F709A" w:rsidRPr="000C45CF">
        <w:rPr>
          <w:rFonts w:asciiTheme="majorHAnsi" w:eastAsia="Calibri" w:hAnsiTheme="majorHAnsi" w:cs="Times New Roman"/>
          <w:position w:val="1"/>
        </w:rPr>
        <w:t>r</w:t>
      </w:r>
      <w:r w:rsidR="004F709A" w:rsidRPr="000C45CF">
        <w:rPr>
          <w:rFonts w:asciiTheme="majorHAnsi" w:eastAsia="Calibri" w:hAnsiTheme="majorHAnsi" w:cs="Times New Roman"/>
          <w:spacing w:val="-2"/>
          <w:position w:val="1"/>
        </w:rPr>
        <w:t xml:space="preserve"> </w:t>
      </w:r>
      <w:r w:rsidR="004F709A" w:rsidRPr="000C45CF">
        <w:rPr>
          <w:rFonts w:asciiTheme="majorHAnsi" w:eastAsia="Calibri" w:hAnsiTheme="majorHAnsi" w:cs="Times New Roman"/>
          <w:position w:val="1"/>
        </w:rPr>
        <w:t>a</w:t>
      </w:r>
      <w:r w:rsidRPr="000C45CF">
        <w:rPr>
          <w:rFonts w:asciiTheme="majorHAnsi" w:eastAsia="Calibri" w:hAnsiTheme="majorHAnsi" w:cs="Times New Roman"/>
          <w:spacing w:val="1"/>
          <w:position w:val="1"/>
        </w:rPr>
        <w:t xml:space="preserve"> discussion regarding the rules of consolidation.</w:t>
      </w:r>
    </w:p>
    <w:p w14:paraId="3A50EF9F" w14:textId="77777777" w:rsidR="00551854" w:rsidRPr="000C45CF" w:rsidRDefault="00551854" w:rsidP="00606544">
      <w:pPr>
        <w:spacing w:after="0" w:line="240" w:lineRule="auto"/>
        <w:ind w:left="360" w:right="206"/>
        <w:rPr>
          <w:rFonts w:asciiTheme="majorHAnsi" w:eastAsia="Calibri" w:hAnsiTheme="majorHAnsi" w:cs="Times New Roman"/>
          <w:spacing w:val="1"/>
          <w:position w:val="1"/>
        </w:rPr>
      </w:pPr>
    </w:p>
    <w:p w14:paraId="3A50EFA0" w14:textId="77777777" w:rsidR="00CB635F" w:rsidRPr="000C45CF" w:rsidRDefault="004020CC" w:rsidP="005448BF">
      <w:pPr>
        <w:numPr>
          <w:ilvl w:val="0"/>
          <w:numId w:val="9"/>
        </w:numPr>
        <w:spacing w:after="0" w:line="240" w:lineRule="auto"/>
        <w:ind w:right="206"/>
        <w:rPr>
          <w:rFonts w:asciiTheme="majorHAnsi" w:eastAsia="Calibri" w:hAnsiTheme="majorHAnsi" w:cs="Times New Roman"/>
          <w:b/>
          <w:spacing w:val="1"/>
        </w:rPr>
      </w:pPr>
      <w:r w:rsidRPr="000C45CF">
        <w:rPr>
          <w:rFonts w:asciiTheme="majorHAnsi" w:eastAsia="Calibri" w:hAnsiTheme="majorHAnsi" w:cs="Times New Roman"/>
          <w:b/>
          <w:spacing w:val="1"/>
        </w:rPr>
        <w:t>Projections</w:t>
      </w:r>
    </w:p>
    <w:p w14:paraId="3A50EFA2" w14:textId="77777777" w:rsidR="004020CC" w:rsidRPr="000C45CF" w:rsidRDefault="004020CC" w:rsidP="00606544">
      <w:pPr>
        <w:spacing w:after="0" w:line="240" w:lineRule="auto"/>
        <w:ind w:right="206"/>
        <w:rPr>
          <w:rFonts w:asciiTheme="majorHAnsi" w:eastAsia="Calibri" w:hAnsiTheme="majorHAnsi" w:cs="Times New Roman"/>
          <w:spacing w:val="1"/>
        </w:rPr>
      </w:pPr>
      <w:r w:rsidRPr="000C45CF">
        <w:rPr>
          <w:rFonts w:asciiTheme="majorHAnsi" w:eastAsia="Calibri" w:hAnsiTheme="majorHAnsi" w:cs="Times New Roman"/>
          <w:spacing w:val="1"/>
        </w:rPr>
        <w:t>Many schedules collect data on a “projection horizon”</w:t>
      </w:r>
      <w:r w:rsidR="00927880" w:rsidRPr="000C45CF">
        <w:rPr>
          <w:rFonts w:asciiTheme="majorHAnsi" w:eastAsia="Calibri" w:hAnsiTheme="majorHAnsi" w:cs="Times New Roman"/>
          <w:spacing w:val="1"/>
        </w:rPr>
        <w:t xml:space="preserve">, which includes one quarter of actual data </w:t>
      </w:r>
      <w:r w:rsidR="003D7005" w:rsidRPr="000C45CF">
        <w:rPr>
          <w:rFonts w:asciiTheme="majorHAnsi" w:eastAsia="Calibri" w:hAnsiTheme="majorHAnsi" w:cs="Times New Roman"/>
          <w:spacing w:val="1"/>
        </w:rPr>
        <w:t>followed by at least nine quarters of projected data</w:t>
      </w:r>
      <w:r w:rsidR="00927880" w:rsidRPr="000C45CF">
        <w:rPr>
          <w:rFonts w:asciiTheme="majorHAnsi" w:eastAsia="Calibri" w:hAnsiTheme="majorHAnsi" w:cs="Times New Roman"/>
          <w:spacing w:val="1"/>
        </w:rPr>
        <w:t>.</w:t>
      </w:r>
      <w:r w:rsidRPr="000C45CF">
        <w:rPr>
          <w:rFonts w:asciiTheme="majorHAnsi" w:eastAsia="Calibri" w:hAnsiTheme="majorHAnsi" w:cs="Times New Roman"/>
          <w:spacing w:val="1"/>
        </w:rPr>
        <w:t xml:space="preserve"> Where projections are required, the following applies:</w:t>
      </w:r>
    </w:p>
    <w:p w14:paraId="3A50EFA3" w14:textId="64E9B3C4" w:rsidR="00CB635F" w:rsidRPr="000C45CF" w:rsidRDefault="00927880" w:rsidP="005448BF">
      <w:pPr>
        <w:numPr>
          <w:ilvl w:val="0"/>
          <w:numId w:val="6"/>
        </w:numPr>
        <w:spacing w:after="0" w:line="240" w:lineRule="auto"/>
        <w:ind w:left="360" w:right="-20"/>
        <w:rPr>
          <w:rFonts w:asciiTheme="majorHAnsi" w:eastAsia="Calibri" w:hAnsiTheme="majorHAnsi" w:cs="Times New Roman"/>
          <w:spacing w:val="1"/>
        </w:rPr>
      </w:pPr>
      <w:r w:rsidRPr="000C45CF">
        <w:rPr>
          <w:rFonts w:asciiTheme="majorHAnsi" w:eastAsia="Calibri" w:hAnsiTheme="majorHAnsi" w:cs="Times New Roman"/>
          <w:spacing w:val="1"/>
        </w:rPr>
        <w:t>The “projection horizon” refers to the nine quarters starting with the fourth quarter of the reporting year (e.g. from the fourth quarter of 201</w:t>
      </w:r>
      <w:r w:rsidR="00606544">
        <w:rPr>
          <w:rFonts w:asciiTheme="majorHAnsi" w:eastAsia="Calibri" w:hAnsiTheme="majorHAnsi" w:cs="Times New Roman"/>
          <w:spacing w:val="1"/>
        </w:rPr>
        <w:t>3</w:t>
      </w:r>
      <w:r w:rsidRPr="000C45CF">
        <w:rPr>
          <w:rFonts w:asciiTheme="majorHAnsi" w:eastAsia="Calibri" w:hAnsiTheme="majorHAnsi" w:cs="Times New Roman"/>
          <w:spacing w:val="1"/>
        </w:rPr>
        <w:t xml:space="preserve"> through the fourth quarter of 201</w:t>
      </w:r>
      <w:r w:rsidR="00606544">
        <w:rPr>
          <w:rFonts w:asciiTheme="majorHAnsi" w:eastAsia="Calibri" w:hAnsiTheme="majorHAnsi" w:cs="Times New Roman"/>
          <w:spacing w:val="1"/>
        </w:rPr>
        <w:t>5</w:t>
      </w:r>
      <w:r w:rsidRPr="000C45CF">
        <w:rPr>
          <w:rFonts w:asciiTheme="majorHAnsi" w:eastAsia="Calibri" w:hAnsiTheme="majorHAnsi" w:cs="Times New Roman"/>
          <w:spacing w:val="1"/>
        </w:rPr>
        <w:t>).</w:t>
      </w:r>
    </w:p>
    <w:p w14:paraId="3A50EFA4" w14:textId="77777777" w:rsidR="00CB635F" w:rsidRPr="000C45CF" w:rsidRDefault="00927880" w:rsidP="005448BF">
      <w:pPr>
        <w:numPr>
          <w:ilvl w:val="0"/>
          <w:numId w:val="6"/>
        </w:numPr>
        <w:spacing w:after="0" w:line="240" w:lineRule="auto"/>
        <w:ind w:left="360" w:right="-20"/>
        <w:rPr>
          <w:rFonts w:asciiTheme="majorHAnsi" w:eastAsia="Calibri" w:hAnsiTheme="majorHAnsi" w:cs="Times New Roman"/>
          <w:spacing w:val="1"/>
        </w:rPr>
      </w:pPr>
      <w:r w:rsidRPr="000C45CF">
        <w:rPr>
          <w:rFonts w:asciiTheme="majorHAnsi" w:eastAsia="Calibri" w:hAnsiTheme="majorHAnsi" w:cs="Times New Roman"/>
          <w:spacing w:val="1"/>
        </w:rPr>
        <w:t xml:space="preserve">Column headings refer to PQ1 through PQ9. PQ stands for projected quarter. PQ1 through </w:t>
      </w:r>
      <w:r w:rsidR="00551854" w:rsidRPr="000C45CF">
        <w:rPr>
          <w:rFonts w:asciiTheme="majorHAnsi" w:eastAsia="Calibri" w:hAnsiTheme="majorHAnsi" w:cs="Times New Roman"/>
          <w:spacing w:val="1"/>
        </w:rPr>
        <w:t>PQ</w:t>
      </w:r>
      <w:r w:rsidRPr="000C45CF">
        <w:rPr>
          <w:rFonts w:asciiTheme="majorHAnsi" w:eastAsia="Calibri" w:hAnsiTheme="majorHAnsi" w:cs="Times New Roman"/>
          <w:spacing w:val="1"/>
        </w:rPr>
        <w:t>9 are nine quarterly projections over which the planning horizon extends.</w:t>
      </w:r>
    </w:p>
    <w:p w14:paraId="3A50EFA5" w14:textId="77777777" w:rsidR="00CB635F" w:rsidRPr="000C45CF" w:rsidRDefault="00927880" w:rsidP="005448BF">
      <w:pPr>
        <w:numPr>
          <w:ilvl w:val="0"/>
          <w:numId w:val="6"/>
        </w:numPr>
        <w:spacing w:after="0" w:line="240" w:lineRule="auto"/>
        <w:ind w:left="360" w:right="-20"/>
        <w:rPr>
          <w:rFonts w:asciiTheme="majorHAnsi" w:eastAsia="Calibri" w:hAnsiTheme="majorHAnsi" w:cs="Times New Roman"/>
          <w:spacing w:val="1"/>
        </w:rPr>
      </w:pPr>
      <w:r w:rsidRPr="000C45CF">
        <w:rPr>
          <w:rFonts w:asciiTheme="majorHAnsi" w:eastAsia="Calibri" w:hAnsiTheme="majorHAnsi" w:cs="Times New Roman"/>
          <w:spacing w:val="1"/>
        </w:rPr>
        <w:t>In some cases, the project</w:t>
      </w:r>
      <w:r w:rsidR="00551854" w:rsidRPr="000C45CF">
        <w:rPr>
          <w:rFonts w:asciiTheme="majorHAnsi" w:eastAsia="Calibri" w:hAnsiTheme="majorHAnsi" w:cs="Times New Roman"/>
          <w:spacing w:val="1"/>
        </w:rPr>
        <w:t>ed</w:t>
      </w:r>
      <w:r w:rsidRPr="000C45CF">
        <w:rPr>
          <w:rFonts w:asciiTheme="majorHAnsi" w:eastAsia="Calibri" w:hAnsiTheme="majorHAnsi" w:cs="Times New Roman"/>
          <w:spacing w:val="1"/>
        </w:rPr>
        <w:t xml:space="preserve"> quarters will extend beyond the nine-quarter planning horizon (as is the case of projected future losses charged to the repurchase reserve), necessitating PQ10 or more. </w:t>
      </w:r>
    </w:p>
    <w:p w14:paraId="3A50EFA7" w14:textId="77777777" w:rsidR="007F5227" w:rsidRPr="000C45CF" w:rsidRDefault="007F5227" w:rsidP="00606544">
      <w:pPr>
        <w:spacing w:after="0" w:line="240" w:lineRule="auto"/>
        <w:ind w:left="1800" w:right="-20"/>
        <w:rPr>
          <w:rFonts w:asciiTheme="majorHAnsi" w:eastAsia="Calibri" w:hAnsiTheme="majorHAnsi" w:cs="Times New Roman"/>
          <w:spacing w:val="1"/>
        </w:rPr>
      </w:pPr>
    </w:p>
    <w:p w14:paraId="3A50EFA8" w14:textId="77777777" w:rsidR="00CB635F" w:rsidRPr="000C45CF" w:rsidRDefault="00AF7948" w:rsidP="005448BF">
      <w:pPr>
        <w:numPr>
          <w:ilvl w:val="0"/>
          <w:numId w:val="9"/>
        </w:numPr>
        <w:spacing w:after="0" w:line="240" w:lineRule="auto"/>
        <w:ind w:right="-20"/>
        <w:rPr>
          <w:rFonts w:asciiTheme="majorHAnsi" w:eastAsia="Calibri" w:hAnsiTheme="majorHAnsi" w:cs="Times New Roman"/>
          <w:b/>
          <w:spacing w:val="1"/>
        </w:rPr>
      </w:pPr>
      <w:r w:rsidRPr="000C45CF">
        <w:rPr>
          <w:rFonts w:asciiTheme="majorHAnsi" w:eastAsia="Calibri" w:hAnsiTheme="majorHAnsi" w:cs="Times New Roman"/>
          <w:b/>
          <w:spacing w:val="1"/>
        </w:rPr>
        <w:t>Technical Details</w:t>
      </w:r>
    </w:p>
    <w:p w14:paraId="3A50EFAA" w14:textId="77777777" w:rsidR="007F5227" w:rsidRPr="000C45CF" w:rsidRDefault="00551854" w:rsidP="00606544">
      <w:pPr>
        <w:spacing w:after="0" w:line="240" w:lineRule="auto"/>
        <w:ind w:right="-20"/>
        <w:rPr>
          <w:rFonts w:asciiTheme="majorHAnsi" w:eastAsia="Calibri" w:hAnsiTheme="majorHAnsi" w:cs="Times New Roman"/>
          <w:spacing w:val="1"/>
        </w:rPr>
      </w:pPr>
      <w:r w:rsidRPr="000C45CF">
        <w:rPr>
          <w:rFonts w:asciiTheme="majorHAnsi" w:eastAsia="Calibri" w:hAnsiTheme="majorHAnsi" w:cs="Times New Roman"/>
          <w:spacing w:val="1"/>
        </w:rPr>
        <w:t>The following instructions apply generally to the FR Y-14A schedules, unless otherwise specified</w:t>
      </w:r>
      <w:r w:rsidR="00697EF6" w:rsidRPr="000C45CF">
        <w:rPr>
          <w:rFonts w:asciiTheme="majorHAnsi" w:eastAsia="Calibri" w:hAnsiTheme="majorHAnsi" w:cs="Times New Roman"/>
          <w:spacing w:val="1"/>
        </w:rPr>
        <w:t>. For further information on the technical specifications for this report, please see the Technical Instructions.</w:t>
      </w:r>
    </w:p>
    <w:p w14:paraId="3A50EFAB" w14:textId="77777777" w:rsidR="006C1AB9" w:rsidRPr="000C45CF" w:rsidRDefault="007F5227" w:rsidP="005448BF">
      <w:pPr>
        <w:widowControl/>
        <w:numPr>
          <w:ilvl w:val="0"/>
          <w:numId w:val="5"/>
        </w:numPr>
        <w:autoSpaceDE w:val="0"/>
        <w:autoSpaceDN w:val="0"/>
        <w:adjustRightInd w:val="0"/>
        <w:spacing w:after="0" w:line="240" w:lineRule="auto"/>
        <w:ind w:left="360"/>
        <w:rPr>
          <w:rFonts w:asciiTheme="majorHAnsi" w:hAnsiTheme="majorHAnsi" w:cs="Times New Roman"/>
        </w:rPr>
      </w:pPr>
      <w:r w:rsidRPr="000C45CF">
        <w:rPr>
          <w:rFonts w:asciiTheme="majorHAnsi" w:hAnsiTheme="majorHAnsi" w:cs="Times New Roman"/>
        </w:rPr>
        <w:t>Do not enter any information in gray highlighted</w:t>
      </w:r>
      <w:r w:rsidR="00697EF6" w:rsidRPr="000C45CF">
        <w:rPr>
          <w:rFonts w:asciiTheme="majorHAnsi" w:hAnsiTheme="majorHAnsi" w:cs="Times New Roman"/>
        </w:rPr>
        <w:t xml:space="preserve"> or shaded</w:t>
      </w:r>
      <w:r w:rsidRPr="000C45CF">
        <w:rPr>
          <w:rFonts w:asciiTheme="majorHAnsi" w:hAnsiTheme="majorHAnsi" w:cs="Times New Roman"/>
        </w:rPr>
        <w:t xml:space="preserve"> cells</w:t>
      </w:r>
      <w:r w:rsidR="00551854" w:rsidRPr="000C45CF">
        <w:rPr>
          <w:rFonts w:asciiTheme="majorHAnsi" w:hAnsiTheme="majorHAnsi" w:cs="Times New Roman"/>
        </w:rPr>
        <w:t>, including those</w:t>
      </w:r>
      <w:r w:rsidRPr="000C45CF">
        <w:rPr>
          <w:rFonts w:asciiTheme="majorHAnsi" w:hAnsiTheme="majorHAnsi" w:cs="Times New Roman"/>
        </w:rPr>
        <w:t xml:space="preserve"> with embedded formulas.  Only non-shaded cells should be completed by institutions.</w:t>
      </w:r>
    </w:p>
    <w:p w14:paraId="3A50EFAC" w14:textId="77777777" w:rsidR="006C1AB9" w:rsidRPr="000C45CF" w:rsidRDefault="007F5227" w:rsidP="005448BF">
      <w:pPr>
        <w:widowControl/>
        <w:numPr>
          <w:ilvl w:val="0"/>
          <w:numId w:val="5"/>
        </w:numPr>
        <w:autoSpaceDE w:val="0"/>
        <w:autoSpaceDN w:val="0"/>
        <w:adjustRightInd w:val="0"/>
        <w:spacing w:after="0" w:line="240" w:lineRule="auto"/>
        <w:ind w:left="360"/>
        <w:rPr>
          <w:rFonts w:asciiTheme="majorHAnsi" w:hAnsiTheme="majorHAnsi" w:cs="Times New Roman"/>
        </w:rPr>
      </w:pPr>
      <w:r w:rsidRPr="000C45CF">
        <w:rPr>
          <w:rFonts w:asciiTheme="majorHAnsi" w:hAnsiTheme="majorHAnsi" w:cs="Times New Roman"/>
        </w:rPr>
        <w:t>Ensure that any internal consistency checks are complete prior to submission.</w:t>
      </w:r>
    </w:p>
    <w:p w14:paraId="3A50EFAD" w14:textId="77777777" w:rsidR="006C1AB9" w:rsidRPr="000C45CF" w:rsidRDefault="007F5227" w:rsidP="005448BF">
      <w:pPr>
        <w:widowControl/>
        <w:numPr>
          <w:ilvl w:val="0"/>
          <w:numId w:val="5"/>
        </w:numPr>
        <w:autoSpaceDE w:val="0"/>
        <w:autoSpaceDN w:val="0"/>
        <w:adjustRightInd w:val="0"/>
        <w:spacing w:after="0" w:line="240" w:lineRule="auto"/>
        <w:ind w:left="360"/>
        <w:rPr>
          <w:rFonts w:asciiTheme="majorHAnsi" w:hAnsiTheme="majorHAnsi" w:cs="Times New Roman"/>
        </w:rPr>
      </w:pPr>
      <w:r w:rsidRPr="000C45CF">
        <w:rPr>
          <w:rFonts w:asciiTheme="majorHAnsi" w:hAnsiTheme="majorHAnsi" w:cs="Times New Roman"/>
        </w:rPr>
        <w:t>Report dollar values in millions of US dollars (unless specified otherwise).</w:t>
      </w:r>
    </w:p>
    <w:p w14:paraId="3A50EFAE" w14:textId="0D8E1089" w:rsidR="006C1AB9" w:rsidRPr="000C45CF" w:rsidRDefault="007F5227" w:rsidP="005448BF">
      <w:pPr>
        <w:widowControl/>
        <w:numPr>
          <w:ilvl w:val="0"/>
          <w:numId w:val="5"/>
        </w:numPr>
        <w:autoSpaceDE w:val="0"/>
        <w:autoSpaceDN w:val="0"/>
        <w:adjustRightInd w:val="0"/>
        <w:spacing w:after="0" w:line="240" w:lineRule="auto"/>
        <w:ind w:left="360"/>
        <w:rPr>
          <w:rFonts w:asciiTheme="majorHAnsi" w:hAnsiTheme="majorHAnsi" w:cs="Times New Roman"/>
        </w:rPr>
      </w:pPr>
      <w:r w:rsidRPr="000C45CF">
        <w:rPr>
          <w:rFonts w:asciiTheme="majorHAnsi" w:hAnsiTheme="majorHAnsi" w:cs="Times New Roman"/>
        </w:rPr>
        <w:t xml:space="preserve">Dates should be entered in </w:t>
      </w:r>
      <w:r w:rsidR="000F7FB0" w:rsidRPr="000C45CF">
        <w:rPr>
          <w:rFonts w:asciiTheme="majorHAnsi" w:hAnsiTheme="majorHAnsi" w:cs="Times New Roman"/>
        </w:rPr>
        <w:t>an</w:t>
      </w:r>
      <w:r w:rsidRPr="000C45CF">
        <w:rPr>
          <w:rFonts w:asciiTheme="majorHAnsi" w:hAnsiTheme="majorHAnsi" w:cs="Times New Roman"/>
        </w:rPr>
        <w:t xml:space="preserve"> YYYYMMDD format </w:t>
      </w:r>
      <w:r w:rsidR="00697EF6" w:rsidRPr="000C45CF">
        <w:rPr>
          <w:rFonts w:asciiTheme="majorHAnsi" w:hAnsiTheme="majorHAnsi" w:cs="Times New Roman"/>
        </w:rPr>
        <w:t>(</w:t>
      </w:r>
      <w:r w:rsidRPr="000C45CF">
        <w:rPr>
          <w:rFonts w:asciiTheme="majorHAnsi" w:hAnsiTheme="majorHAnsi" w:cs="Times New Roman"/>
        </w:rPr>
        <w:t>unless otherwise indicated</w:t>
      </w:r>
      <w:r w:rsidR="00697EF6" w:rsidRPr="000C45CF">
        <w:rPr>
          <w:rFonts w:asciiTheme="majorHAnsi" w:hAnsiTheme="majorHAnsi" w:cs="Times New Roman"/>
        </w:rPr>
        <w:t>)</w:t>
      </w:r>
      <w:r w:rsidRPr="000C45CF">
        <w:rPr>
          <w:rFonts w:asciiTheme="majorHAnsi" w:hAnsiTheme="majorHAnsi" w:cs="Times New Roman"/>
        </w:rPr>
        <w:t>.</w:t>
      </w:r>
    </w:p>
    <w:p w14:paraId="3A50EFAF" w14:textId="3DA05CE1" w:rsidR="006C1AB9" w:rsidRPr="000B4386" w:rsidRDefault="000B4386" w:rsidP="005448BF">
      <w:pPr>
        <w:widowControl/>
        <w:numPr>
          <w:ilvl w:val="0"/>
          <w:numId w:val="5"/>
        </w:numPr>
        <w:autoSpaceDE w:val="0"/>
        <w:autoSpaceDN w:val="0"/>
        <w:adjustRightInd w:val="0"/>
        <w:spacing w:after="0" w:line="240" w:lineRule="auto"/>
        <w:ind w:left="360"/>
        <w:rPr>
          <w:rFonts w:asciiTheme="majorHAnsi" w:hAnsiTheme="majorHAnsi" w:cs="Times New Roman"/>
        </w:rPr>
      </w:pPr>
      <w:r>
        <w:rPr>
          <w:rFonts w:asciiTheme="majorHAnsi" w:hAnsiTheme="majorHAnsi" w:cs="Times New Roman"/>
        </w:rPr>
        <w:t>Report negative numbers with a minus (-) sign.</w:t>
      </w:r>
    </w:p>
    <w:p w14:paraId="3A50EFB0" w14:textId="77777777" w:rsidR="006C1AB9" w:rsidRPr="000C45CF" w:rsidRDefault="007F5227" w:rsidP="005448BF">
      <w:pPr>
        <w:widowControl/>
        <w:numPr>
          <w:ilvl w:val="0"/>
          <w:numId w:val="5"/>
        </w:numPr>
        <w:autoSpaceDE w:val="0"/>
        <w:autoSpaceDN w:val="0"/>
        <w:adjustRightInd w:val="0"/>
        <w:spacing w:after="0" w:line="240" w:lineRule="auto"/>
        <w:ind w:left="360"/>
        <w:rPr>
          <w:rFonts w:asciiTheme="majorHAnsi" w:hAnsiTheme="majorHAnsi" w:cs="Times New Roman"/>
        </w:rPr>
      </w:pPr>
      <w:r w:rsidRPr="000C45CF">
        <w:rPr>
          <w:rFonts w:asciiTheme="majorHAnsi" w:hAnsiTheme="majorHAnsi" w:cs="Times New Roman"/>
        </w:rPr>
        <w:t>An amount, zero or null should be entered for all items, except in those cases where other options such as “not available” or “other” are specified. If information is not available or not applicable and no such options are offered, the field should be left blank.</w:t>
      </w:r>
    </w:p>
    <w:p w14:paraId="3A50EFB1" w14:textId="77777777" w:rsidR="006C1AB9" w:rsidRPr="000C45CF" w:rsidRDefault="007F5227" w:rsidP="005448BF">
      <w:pPr>
        <w:widowControl/>
        <w:numPr>
          <w:ilvl w:val="0"/>
          <w:numId w:val="5"/>
        </w:numPr>
        <w:autoSpaceDE w:val="0"/>
        <w:autoSpaceDN w:val="0"/>
        <w:adjustRightInd w:val="0"/>
        <w:spacing w:after="0" w:line="240" w:lineRule="auto"/>
        <w:ind w:left="360"/>
        <w:rPr>
          <w:rFonts w:asciiTheme="majorHAnsi" w:hAnsiTheme="majorHAnsi" w:cs="Times New Roman"/>
        </w:rPr>
      </w:pPr>
      <w:r w:rsidRPr="000C45CF">
        <w:rPr>
          <w:rFonts w:asciiTheme="majorHAnsi" w:hAnsiTheme="majorHAnsi" w:cs="Times New Roman"/>
        </w:rPr>
        <w:t>Report income and loss data on a quarterly basis, and not on a cumulative or year</w:t>
      </w:r>
      <w:r w:rsidRPr="000C45CF">
        <w:rPr>
          <w:rFonts w:asciiTheme="majorHAnsi" w:hAnsiTheme="majorHAnsi" w:cs="Cambria Math"/>
        </w:rPr>
        <w:t>‐</w:t>
      </w:r>
      <w:r w:rsidRPr="000C45CF">
        <w:rPr>
          <w:rFonts w:asciiTheme="majorHAnsi" w:hAnsiTheme="majorHAnsi" w:cs="Times New Roman"/>
        </w:rPr>
        <w:t>to</w:t>
      </w:r>
      <w:r w:rsidRPr="000C45CF">
        <w:rPr>
          <w:rFonts w:asciiTheme="majorHAnsi" w:hAnsiTheme="majorHAnsi" w:cs="Cambria Math"/>
        </w:rPr>
        <w:t>‐</w:t>
      </w:r>
      <w:r w:rsidRPr="000C45CF">
        <w:rPr>
          <w:rFonts w:asciiTheme="majorHAnsi" w:hAnsiTheme="majorHAnsi" w:cs="Times New Roman"/>
        </w:rPr>
        <w:t>date basis.</w:t>
      </w:r>
    </w:p>
    <w:p w14:paraId="3A50EFB2" w14:textId="77777777" w:rsidR="009E212E" w:rsidRPr="000C45CF" w:rsidRDefault="009E212E" w:rsidP="00606544">
      <w:pPr>
        <w:autoSpaceDE w:val="0"/>
        <w:autoSpaceDN w:val="0"/>
        <w:adjustRightInd w:val="0"/>
        <w:spacing w:after="0" w:line="240" w:lineRule="auto"/>
        <w:ind w:left="1440"/>
        <w:rPr>
          <w:rFonts w:asciiTheme="majorHAnsi" w:hAnsiTheme="majorHAnsi" w:cs="Times New Roman"/>
        </w:rPr>
      </w:pPr>
    </w:p>
    <w:p w14:paraId="3A50EFBC" w14:textId="77777777" w:rsidR="00CB635F" w:rsidRPr="000C45CF" w:rsidRDefault="00697EF6" w:rsidP="005448BF">
      <w:pPr>
        <w:numPr>
          <w:ilvl w:val="0"/>
          <w:numId w:val="9"/>
        </w:numPr>
        <w:spacing w:after="0" w:line="240" w:lineRule="auto"/>
        <w:ind w:right="-20"/>
        <w:rPr>
          <w:rFonts w:asciiTheme="majorHAnsi" w:eastAsia="Calibri" w:hAnsiTheme="majorHAnsi" w:cs="Times New Roman"/>
          <w:b/>
        </w:rPr>
      </w:pPr>
      <w:r w:rsidRPr="000C45CF">
        <w:rPr>
          <w:rFonts w:asciiTheme="majorHAnsi" w:eastAsia="Calibri" w:hAnsiTheme="majorHAnsi" w:cs="Times New Roman"/>
          <w:b/>
          <w:spacing w:val="-1"/>
        </w:rPr>
        <w:t>Other Instructional Guidance</w:t>
      </w:r>
    </w:p>
    <w:p w14:paraId="257E9607" w14:textId="0954A2DE" w:rsidR="00BE41E0" w:rsidRPr="000C45CF" w:rsidRDefault="00383C2E" w:rsidP="00606544">
      <w:pPr>
        <w:spacing w:after="0" w:line="240" w:lineRule="auto"/>
        <w:ind w:right="-20"/>
        <w:rPr>
          <w:rFonts w:asciiTheme="majorHAnsi" w:eastAsia="Calibri" w:hAnsiTheme="majorHAnsi" w:cs="Times New Roman"/>
          <w:spacing w:val="-2"/>
        </w:rPr>
      </w:pPr>
      <w:r>
        <w:rPr>
          <w:rFonts w:asciiTheme="majorHAnsi" w:eastAsia="Calibri" w:hAnsiTheme="majorHAnsi" w:cs="Times New Roman"/>
          <w:spacing w:val="-1"/>
        </w:rPr>
        <w:t>B</w:t>
      </w:r>
      <w:r w:rsidR="004F709A" w:rsidRPr="000C45CF">
        <w:rPr>
          <w:rFonts w:asciiTheme="majorHAnsi" w:eastAsia="Calibri" w:hAnsiTheme="majorHAnsi" w:cs="Times New Roman"/>
          <w:spacing w:val="-1"/>
        </w:rPr>
        <w:t>HC</w:t>
      </w:r>
      <w:r w:rsidR="004F709A" w:rsidRPr="000C45CF">
        <w:rPr>
          <w:rFonts w:asciiTheme="majorHAnsi" w:eastAsia="Calibri" w:hAnsiTheme="majorHAnsi" w:cs="Times New Roman"/>
        </w:rPr>
        <w:t>s s</w:t>
      </w:r>
      <w:r w:rsidR="004F709A" w:rsidRPr="000C45CF">
        <w:rPr>
          <w:rFonts w:asciiTheme="majorHAnsi" w:eastAsia="Calibri" w:hAnsiTheme="majorHAnsi" w:cs="Times New Roman"/>
          <w:spacing w:val="1"/>
        </w:rPr>
        <w:t>hou</w:t>
      </w:r>
      <w:r w:rsidR="004F709A" w:rsidRPr="000C45CF">
        <w:rPr>
          <w:rFonts w:asciiTheme="majorHAnsi" w:eastAsia="Calibri" w:hAnsiTheme="majorHAnsi" w:cs="Times New Roman"/>
        </w:rPr>
        <w:t>ld rev</w:t>
      </w:r>
      <w:r w:rsidR="004F709A" w:rsidRPr="000C45CF">
        <w:rPr>
          <w:rFonts w:asciiTheme="majorHAnsi" w:eastAsia="Calibri" w:hAnsiTheme="majorHAnsi" w:cs="Times New Roman"/>
          <w:spacing w:val="-2"/>
        </w:rPr>
        <w:t>i</w:t>
      </w:r>
      <w:r w:rsidR="004F709A" w:rsidRPr="000C45CF">
        <w:rPr>
          <w:rFonts w:asciiTheme="majorHAnsi" w:eastAsia="Calibri" w:hAnsiTheme="majorHAnsi" w:cs="Times New Roman"/>
        </w:rPr>
        <w:t>ew</w:t>
      </w:r>
      <w:r w:rsidR="004F709A" w:rsidRPr="000C45CF">
        <w:rPr>
          <w:rFonts w:asciiTheme="majorHAnsi" w:eastAsia="Calibri" w:hAnsiTheme="majorHAnsi" w:cs="Times New Roman"/>
          <w:spacing w:val="-13"/>
        </w:rPr>
        <w:t xml:space="preserve"> </w:t>
      </w:r>
      <w:r w:rsidR="004F709A" w:rsidRPr="000C45CF">
        <w:rPr>
          <w:rFonts w:asciiTheme="majorHAnsi" w:eastAsia="Calibri" w:hAnsiTheme="majorHAnsi" w:cs="Times New Roman"/>
          <w:spacing w:val="-1"/>
        </w:rPr>
        <w:t>t</w:t>
      </w:r>
      <w:r w:rsidR="004F709A" w:rsidRPr="000C45CF">
        <w:rPr>
          <w:rFonts w:asciiTheme="majorHAnsi" w:eastAsia="Calibri" w:hAnsiTheme="majorHAnsi" w:cs="Times New Roman"/>
          <w:spacing w:val="1"/>
        </w:rPr>
        <w:t>h</w:t>
      </w:r>
      <w:r w:rsidR="004F709A" w:rsidRPr="000C45CF">
        <w:rPr>
          <w:rFonts w:asciiTheme="majorHAnsi" w:eastAsia="Calibri" w:hAnsiTheme="majorHAnsi" w:cs="Times New Roman"/>
        </w:rPr>
        <w:t>e</w:t>
      </w:r>
      <w:r w:rsidR="004F709A" w:rsidRPr="000C45CF">
        <w:rPr>
          <w:rFonts w:asciiTheme="majorHAnsi" w:eastAsia="Calibri" w:hAnsiTheme="majorHAnsi" w:cs="Times New Roman"/>
          <w:spacing w:val="-4"/>
        </w:rPr>
        <w:t xml:space="preserve"> </w:t>
      </w:r>
      <w:r w:rsidR="004F709A" w:rsidRPr="000C45CF">
        <w:rPr>
          <w:rFonts w:asciiTheme="majorHAnsi" w:eastAsia="Calibri" w:hAnsiTheme="majorHAnsi" w:cs="Times New Roman"/>
          <w:spacing w:val="-1"/>
        </w:rPr>
        <w:t>f</w:t>
      </w:r>
      <w:r w:rsidR="004F709A" w:rsidRPr="000C45CF">
        <w:rPr>
          <w:rFonts w:asciiTheme="majorHAnsi" w:eastAsia="Calibri" w:hAnsiTheme="majorHAnsi" w:cs="Times New Roman"/>
          <w:spacing w:val="1"/>
        </w:rPr>
        <w:t>o</w:t>
      </w:r>
      <w:r w:rsidR="004F709A" w:rsidRPr="000C45CF">
        <w:rPr>
          <w:rFonts w:asciiTheme="majorHAnsi" w:eastAsia="Calibri" w:hAnsiTheme="majorHAnsi" w:cs="Times New Roman"/>
        </w:rPr>
        <w:t>ll</w:t>
      </w:r>
      <w:r w:rsidR="004F709A" w:rsidRPr="000C45CF">
        <w:rPr>
          <w:rFonts w:asciiTheme="majorHAnsi" w:eastAsia="Calibri" w:hAnsiTheme="majorHAnsi" w:cs="Times New Roman"/>
          <w:spacing w:val="1"/>
        </w:rPr>
        <w:t>o</w:t>
      </w:r>
      <w:r w:rsidR="004F709A" w:rsidRPr="000C45CF">
        <w:rPr>
          <w:rFonts w:asciiTheme="majorHAnsi" w:eastAsia="Calibri" w:hAnsiTheme="majorHAnsi" w:cs="Times New Roman"/>
          <w:spacing w:val="-1"/>
        </w:rPr>
        <w:t>w</w:t>
      </w:r>
      <w:r w:rsidR="004F709A" w:rsidRPr="000C45CF">
        <w:rPr>
          <w:rFonts w:asciiTheme="majorHAnsi" w:eastAsia="Calibri" w:hAnsiTheme="majorHAnsi" w:cs="Times New Roman"/>
        </w:rPr>
        <w:t>i</w:t>
      </w:r>
      <w:r w:rsidR="004F709A" w:rsidRPr="000C45CF">
        <w:rPr>
          <w:rFonts w:asciiTheme="majorHAnsi" w:eastAsia="Calibri" w:hAnsiTheme="majorHAnsi" w:cs="Times New Roman"/>
          <w:spacing w:val="1"/>
        </w:rPr>
        <w:t>n</w:t>
      </w:r>
      <w:r w:rsidR="004F709A" w:rsidRPr="000C45CF">
        <w:rPr>
          <w:rFonts w:asciiTheme="majorHAnsi" w:eastAsia="Calibri" w:hAnsiTheme="majorHAnsi" w:cs="Times New Roman"/>
        </w:rPr>
        <w:t>g</w:t>
      </w:r>
      <w:r w:rsidR="004F709A" w:rsidRPr="000C45CF">
        <w:rPr>
          <w:rFonts w:asciiTheme="majorHAnsi" w:eastAsia="Calibri" w:hAnsiTheme="majorHAnsi" w:cs="Times New Roman"/>
          <w:spacing w:val="-3"/>
        </w:rPr>
        <w:t xml:space="preserve"> </w:t>
      </w:r>
      <w:r w:rsidR="004F709A" w:rsidRPr="000C45CF">
        <w:rPr>
          <w:rFonts w:asciiTheme="majorHAnsi" w:eastAsia="Calibri" w:hAnsiTheme="majorHAnsi" w:cs="Times New Roman"/>
          <w:spacing w:val="-1"/>
        </w:rPr>
        <w:t>p</w:t>
      </w:r>
      <w:r w:rsidR="004F709A" w:rsidRPr="000C45CF">
        <w:rPr>
          <w:rFonts w:asciiTheme="majorHAnsi" w:eastAsia="Calibri" w:hAnsiTheme="majorHAnsi" w:cs="Times New Roman"/>
          <w:spacing w:val="1"/>
        </w:rPr>
        <w:t>ub</w:t>
      </w:r>
      <w:r w:rsidR="004F709A" w:rsidRPr="000C45CF">
        <w:rPr>
          <w:rFonts w:asciiTheme="majorHAnsi" w:eastAsia="Calibri" w:hAnsiTheme="majorHAnsi" w:cs="Times New Roman"/>
        </w:rPr>
        <w:t>lis</w:t>
      </w:r>
      <w:r w:rsidR="004F709A" w:rsidRPr="000C45CF">
        <w:rPr>
          <w:rFonts w:asciiTheme="majorHAnsi" w:eastAsia="Calibri" w:hAnsiTheme="majorHAnsi" w:cs="Times New Roman"/>
          <w:spacing w:val="-1"/>
        </w:rPr>
        <w:t>h</w:t>
      </w:r>
      <w:r w:rsidR="004F709A" w:rsidRPr="000C45CF">
        <w:rPr>
          <w:rFonts w:asciiTheme="majorHAnsi" w:eastAsia="Calibri" w:hAnsiTheme="majorHAnsi" w:cs="Times New Roman"/>
        </w:rPr>
        <w:t>ed</w:t>
      </w:r>
      <w:r w:rsidR="00775577" w:rsidRPr="000C45CF">
        <w:rPr>
          <w:rFonts w:asciiTheme="majorHAnsi" w:eastAsia="Calibri" w:hAnsiTheme="majorHAnsi" w:cs="Times New Roman"/>
          <w:spacing w:val="-2"/>
        </w:rPr>
        <w:t xml:space="preserve"> documents (in the order listed below) when determining the precise definition to be used in completing the schedules. </w:t>
      </w:r>
      <w:r w:rsidR="00BE41E0" w:rsidRPr="000C45CF">
        <w:rPr>
          <w:rFonts w:asciiTheme="majorHAnsi" w:eastAsia="Calibri" w:hAnsiTheme="majorHAnsi" w:cs="Times New Roman"/>
          <w:spacing w:val="-2"/>
        </w:rPr>
        <w:t>Where applicable, references to the FR Y-9C have been provided in the FR Y-14A instructions and templates noting associations between the reporting series.</w:t>
      </w:r>
    </w:p>
    <w:p w14:paraId="3A50EFBF" w14:textId="6E033C72" w:rsidR="007F5227" w:rsidRPr="000C45CF" w:rsidRDefault="000763DC" w:rsidP="005448BF">
      <w:pPr>
        <w:numPr>
          <w:ilvl w:val="0"/>
          <w:numId w:val="7"/>
        </w:numPr>
        <w:spacing w:after="0" w:line="240" w:lineRule="auto"/>
        <w:ind w:left="360" w:right="-20"/>
        <w:rPr>
          <w:rFonts w:asciiTheme="majorHAnsi" w:eastAsia="Calibri" w:hAnsiTheme="majorHAnsi" w:cs="Times New Roman"/>
        </w:rPr>
      </w:pPr>
      <w:r w:rsidRPr="000C45CF">
        <w:rPr>
          <w:rFonts w:asciiTheme="majorHAnsi" w:eastAsia="Calibri" w:hAnsiTheme="majorHAnsi" w:cs="Times New Roman"/>
          <w:spacing w:val="-2"/>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FR</w:t>
      </w:r>
      <w:r w:rsidRPr="000C45CF">
        <w:rPr>
          <w:rFonts w:asciiTheme="majorHAnsi" w:eastAsia="Calibri" w:hAnsiTheme="majorHAnsi" w:cs="Times New Roman"/>
          <w:spacing w:val="-3"/>
        </w:rPr>
        <w:t xml:space="preserve"> </w:t>
      </w:r>
      <w:r w:rsidRPr="000C45CF">
        <w:rPr>
          <w:rFonts w:asciiTheme="majorHAnsi" w:eastAsia="Calibri" w:hAnsiTheme="majorHAnsi" w:cs="Times New Roman"/>
          <w:spacing w:val="1"/>
        </w:rPr>
        <w:t>Y</w:t>
      </w:r>
      <w:r w:rsidRPr="000C45CF">
        <w:rPr>
          <w:rFonts w:asciiTheme="majorHAnsi" w:eastAsia="Calibri" w:hAnsiTheme="majorHAnsi" w:cs="Times New Roman"/>
          <w:spacing w:val="-1"/>
        </w:rPr>
        <w:t>-</w:t>
      </w:r>
      <w:r w:rsidRPr="000C45CF">
        <w:rPr>
          <w:rFonts w:asciiTheme="majorHAnsi" w:eastAsia="Calibri" w:hAnsiTheme="majorHAnsi" w:cs="Times New Roman"/>
          <w:spacing w:val="1"/>
        </w:rPr>
        <w:t>14</w:t>
      </w:r>
      <w:r w:rsidRPr="000C45CF">
        <w:rPr>
          <w:rFonts w:asciiTheme="majorHAnsi" w:eastAsia="Calibri" w:hAnsiTheme="majorHAnsi" w:cs="Times New Roman"/>
        </w:rPr>
        <w:t>A</w:t>
      </w:r>
      <w:r w:rsidRPr="000C45CF">
        <w:rPr>
          <w:rFonts w:asciiTheme="majorHAnsi" w:eastAsia="Calibri" w:hAnsiTheme="majorHAnsi" w:cs="Times New Roman"/>
          <w:spacing w:val="-7"/>
        </w:rPr>
        <w:t xml:space="preserve"> </w:t>
      </w:r>
      <w:r w:rsidRPr="000C45CF">
        <w:rPr>
          <w:rFonts w:asciiTheme="majorHAnsi" w:eastAsia="Calibri" w:hAnsiTheme="majorHAnsi" w:cs="Times New Roman"/>
          <w:spacing w:val="-2"/>
        </w:rPr>
        <w:t>i</w:t>
      </w:r>
      <w:r w:rsidRPr="000C45CF">
        <w:rPr>
          <w:rFonts w:asciiTheme="majorHAnsi" w:eastAsia="Calibri" w:hAnsiTheme="majorHAnsi" w:cs="Times New Roman"/>
          <w:spacing w:val="1"/>
        </w:rPr>
        <w:t>n</w:t>
      </w:r>
      <w:r w:rsidRPr="000C45CF">
        <w:rPr>
          <w:rFonts w:asciiTheme="majorHAnsi" w:eastAsia="Calibri" w:hAnsiTheme="majorHAnsi" w:cs="Times New Roman"/>
        </w:rPr>
        <w:t>s</w:t>
      </w:r>
      <w:r w:rsidRPr="000C45CF">
        <w:rPr>
          <w:rFonts w:asciiTheme="majorHAnsi" w:eastAsia="Calibri" w:hAnsiTheme="majorHAnsi" w:cs="Times New Roman"/>
          <w:spacing w:val="1"/>
        </w:rPr>
        <w:t>t</w:t>
      </w:r>
      <w:r w:rsidRPr="000C45CF">
        <w:rPr>
          <w:rFonts w:asciiTheme="majorHAnsi" w:eastAsia="Calibri" w:hAnsiTheme="majorHAnsi" w:cs="Times New Roman"/>
          <w:spacing w:val="-2"/>
        </w:rPr>
        <w:t>r</w:t>
      </w:r>
      <w:r w:rsidRPr="000C45CF">
        <w:rPr>
          <w:rFonts w:asciiTheme="majorHAnsi" w:eastAsia="Calibri" w:hAnsiTheme="majorHAnsi" w:cs="Times New Roman"/>
          <w:spacing w:val="1"/>
        </w:rPr>
        <w:t>u</w:t>
      </w:r>
      <w:r w:rsidRPr="000C45CF">
        <w:rPr>
          <w:rFonts w:asciiTheme="majorHAnsi" w:eastAsia="Calibri" w:hAnsiTheme="majorHAnsi" w:cs="Times New Roman"/>
          <w:spacing w:val="-1"/>
        </w:rPr>
        <w:t>ct</w:t>
      </w:r>
      <w:r w:rsidRPr="000C45CF">
        <w:rPr>
          <w:rFonts w:asciiTheme="majorHAnsi" w:eastAsia="Calibri" w:hAnsiTheme="majorHAnsi" w:cs="Times New Roman"/>
        </w:rPr>
        <w:t>i</w:t>
      </w:r>
      <w:r w:rsidRPr="000C45CF">
        <w:rPr>
          <w:rFonts w:asciiTheme="majorHAnsi" w:eastAsia="Calibri" w:hAnsiTheme="majorHAnsi" w:cs="Times New Roman"/>
          <w:spacing w:val="1"/>
        </w:rPr>
        <w:t>on</w:t>
      </w:r>
      <w:r w:rsidRPr="000C45CF">
        <w:rPr>
          <w:rFonts w:asciiTheme="majorHAnsi" w:eastAsia="Calibri" w:hAnsiTheme="majorHAnsi" w:cs="Times New Roman"/>
        </w:rPr>
        <w:t>s;</w:t>
      </w:r>
      <w:r w:rsidR="00775577" w:rsidRPr="000C45CF">
        <w:rPr>
          <w:rFonts w:asciiTheme="majorHAnsi" w:eastAsia="Calibri" w:hAnsiTheme="majorHAnsi" w:cs="Times New Roman"/>
          <w:spacing w:val="-2"/>
        </w:rPr>
        <w:t xml:space="preserve"> </w:t>
      </w:r>
    </w:p>
    <w:p w14:paraId="3A50EFC0" w14:textId="3B43D78E" w:rsidR="00CB635F" w:rsidRPr="000C45CF" w:rsidRDefault="00B165DF" w:rsidP="005448BF">
      <w:pPr>
        <w:numPr>
          <w:ilvl w:val="0"/>
          <w:numId w:val="7"/>
        </w:numPr>
        <w:spacing w:after="0" w:line="240" w:lineRule="auto"/>
        <w:ind w:left="360" w:right="-20"/>
        <w:rPr>
          <w:rFonts w:asciiTheme="majorHAnsi" w:eastAsia="Calibri" w:hAnsiTheme="majorHAnsi" w:cs="Times New Roman"/>
        </w:rPr>
      </w:pPr>
      <w:r>
        <w:rPr>
          <w:rFonts w:asciiTheme="majorHAnsi" w:eastAsia="Calibri" w:hAnsiTheme="majorHAnsi" w:cs="Times New Roman"/>
        </w:rPr>
        <w:t xml:space="preserve">The </w:t>
      </w:r>
      <w:r w:rsidR="00061302" w:rsidRPr="000C45CF">
        <w:rPr>
          <w:rFonts w:asciiTheme="majorHAnsi" w:eastAsia="Calibri" w:hAnsiTheme="majorHAnsi" w:cs="Times New Roman"/>
        </w:rPr>
        <w:t>FR Y-14 Q/M instructions</w:t>
      </w:r>
      <w:r w:rsidR="00775577" w:rsidRPr="000C45CF">
        <w:rPr>
          <w:rFonts w:asciiTheme="majorHAnsi" w:eastAsia="Calibri" w:hAnsiTheme="majorHAnsi" w:cs="Times New Roman"/>
        </w:rPr>
        <w:t>;</w:t>
      </w:r>
    </w:p>
    <w:p w14:paraId="3A50EFC2" w14:textId="6B22E02E" w:rsidR="00B907CD" w:rsidRPr="00606544" w:rsidRDefault="004F709A" w:rsidP="005448BF">
      <w:pPr>
        <w:pStyle w:val="ListParagraph"/>
        <w:numPr>
          <w:ilvl w:val="0"/>
          <w:numId w:val="7"/>
        </w:numPr>
        <w:spacing w:after="0" w:line="240" w:lineRule="auto"/>
        <w:ind w:left="360" w:right="-20"/>
        <w:rPr>
          <w:rFonts w:asciiTheme="majorHAnsi" w:eastAsia="Calibri" w:hAnsiTheme="majorHAnsi" w:cs="Times New Roman"/>
        </w:rPr>
      </w:pPr>
      <w:r w:rsidRPr="00606544">
        <w:rPr>
          <w:rFonts w:asciiTheme="majorHAnsi" w:eastAsia="Calibri" w:hAnsiTheme="majorHAnsi" w:cs="Times New Roman"/>
          <w:spacing w:val="-2"/>
        </w:rPr>
        <w:t>T</w:t>
      </w:r>
      <w:r w:rsidRPr="00606544">
        <w:rPr>
          <w:rFonts w:asciiTheme="majorHAnsi" w:eastAsia="Calibri" w:hAnsiTheme="majorHAnsi" w:cs="Times New Roman"/>
          <w:spacing w:val="1"/>
        </w:rPr>
        <w:t>h</w:t>
      </w:r>
      <w:r w:rsidRPr="00606544">
        <w:rPr>
          <w:rFonts w:asciiTheme="majorHAnsi" w:eastAsia="Calibri" w:hAnsiTheme="majorHAnsi" w:cs="Times New Roman"/>
        </w:rPr>
        <w:t>e</w:t>
      </w:r>
      <w:r w:rsidRPr="00606544">
        <w:rPr>
          <w:rFonts w:asciiTheme="majorHAnsi" w:eastAsia="Calibri" w:hAnsiTheme="majorHAnsi" w:cs="Times New Roman"/>
          <w:spacing w:val="1"/>
        </w:rPr>
        <w:t xml:space="preserve"> </w:t>
      </w:r>
      <w:r w:rsidRPr="00606544">
        <w:rPr>
          <w:rFonts w:asciiTheme="majorHAnsi" w:eastAsia="Calibri" w:hAnsiTheme="majorHAnsi" w:cs="Times New Roman"/>
        </w:rPr>
        <w:t>l</w:t>
      </w:r>
      <w:r w:rsidRPr="00606544">
        <w:rPr>
          <w:rFonts w:asciiTheme="majorHAnsi" w:eastAsia="Calibri" w:hAnsiTheme="majorHAnsi" w:cs="Times New Roman"/>
          <w:spacing w:val="-2"/>
        </w:rPr>
        <w:t>a</w:t>
      </w:r>
      <w:r w:rsidRPr="00606544">
        <w:rPr>
          <w:rFonts w:asciiTheme="majorHAnsi" w:eastAsia="Calibri" w:hAnsiTheme="majorHAnsi" w:cs="Times New Roman"/>
          <w:spacing w:val="1"/>
        </w:rPr>
        <w:t>te</w:t>
      </w:r>
      <w:r w:rsidRPr="00606544">
        <w:rPr>
          <w:rFonts w:asciiTheme="majorHAnsi" w:eastAsia="Calibri" w:hAnsiTheme="majorHAnsi" w:cs="Times New Roman"/>
          <w:spacing w:val="-3"/>
        </w:rPr>
        <w:t>s</w:t>
      </w:r>
      <w:r w:rsidRPr="00606544">
        <w:rPr>
          <w:rFonts w:asciiTheme="majorHAnsi" w:eastAsia="Calibri" w:hAnsiTheme="majorHAnsi" w:cs="Times New Roman"/>
        </w:rPr>
        <w:t>t</w:t>
      </w:r>
      <w:r w:rsidRPr="00606544">
        <w:rPr>
          <w:rFonts w:asciiTheme="majorHAnsi" w:eastAsia="Calibri" w:hAnsiTheme="majorHAnsi" w:cs="Times New Roman"/>
          <w:spacing w:val="-1"/>
        </w:rPr>
        <w:t xml:space="preserve"> </w:t>
      </w:r>
      <w:r w:rsidRPr="00606544">
        <w:rPr>
          <w:rFonts w:asciiTheme="majorHAnsi" w:eastAsia="Calibri" w:hAnsiTheme="majorHAnsi" w:cs="Times New Roman"/>
        </w:rPr>
        <w:t>avail</w:t>
      </w:r>
      <w:r w:rsidRPr="00606544">
        <w:rPr>
          <w:rFonts w:asciiTheme="majorHAnsi" w:eastAsia="Calibri" w:hAnsiTheme="majorHAnsi" w:cs="Times New Roman"/>
          <w:spacing w:val="-2"/>
        </w:rPr>
        <w:t>a</w:t>
      </w:r>
      <w:r w:rsidRPr="00606544">
        <w:rPr>
          <w:rFonts w:asciiTheme="majorHAnsi" w:eastAsia="Calibri" w:hAnsiTheme="majorHAnsi" w:cs="Times New Roman"/>
          <w:spacing w:val="1"/>
        </w:rPr>
        <w:t>b</w:t>
      </w:r>
      <w:r w:rsidRPr="00606544">
        <w:rPr>
          <w:rFonts w:asciiTheme="majorHAnsi" w:eastAsia="Calibri" w:hAnsiTheme="majorHAnsi" w:cs="Times New Roman"/>
        </w:rPr>
        <w:t>le</w:t>
      </w:r>
      <w:r w:rsidRPr="00606544">
        <w:rPr>
          <w:rFonts w:asciiTheme="majorHAnsi" w:eastAsia="Calibri" w:hAnsiTheme="majorHAnsi" w:cs="Times New Roman"/>
          <w:spacing w:val="-1"/>
        </w:rPr>
        <w:t xml:space="preserve"> </w:t>
      </w:r>
      <w:r w:rsidRPr="00606544">
        <w:rPr>
          <w:rFonts w:asciiTheme="majorHAnsi" w:eastAsia="Calibri" w:hAnsiTheme="majorHAnsi" w:cs="Times New Roman"/>
          <w:spacing w:val="-2"/>
        </w:rPr>
        <w:t>F</w:t>
      </w:r>
      <w:r w:rsidRPr="00606544">
        <w:rPr>
          <w:rFonts w:asciiTheme="majorHAnsi" w:eastAsia="Calibri" w:hAnsiTheme="majorHAnsi" w:cs="Times New Roman"/>
        </w:rPr>
        <w:t>R</w:t>
      </w:r>
      <w:r w:rsidRPr="00606544">
        <w:rPr>
          <w:rFonts w:asciiTheme="majorHAnsi" w:eastAsia="Calibri" w:hAnsiTheme="majorHAnsi" w:cs="Times New Roman"/>
          <w:spacing w:val="-1"/>
        </w:rPr>
        <w:t xml:space="preserve"> </w:t>
      </w:r>
      <w:r w:rsidRPr="00606544">
        <w:rPr>
          <w:rFonts w:asciiTheme="majorHAnsi" w:eastAsia="Calibri" w:hAnsiTheme="majorHAnsi" w:cs="Times New Roman"/>
          <w:spacing w:val="1"/>
        </w:rPr>
        <w:t>Y-9</w:t>
      </w:r>
      <w:r w:rsidRPr="00606544">
        <w:rPr>
          <w:rFonts w:asciiTheme="majorHAnsi" w:eastAsia="Calibri" w:hAnsiTheme="majorHAnsi" w:cs="Times New Roman"/>
        </w:rPr>
        <w:t>C</w:t>
      </w:r>
      <w:r w:rsidRPr="00606544">
        <w:rPr>
          <w:rFonts w:asciiTheme="majorHAnsi" w:eastAsia="Calibri" w:hAnsiTheme="majorHAnsi" w:cs="Times New Roman"/>
          <w:spacing w:val="-3"/>
        </w:rPr>
        <w:t xml:space="preserve"> </w:t>
      </w:r>
      <w:r w:rsidRPr="00606544">
        <w:rPr>
          <w:rFonts w:asciiTheme="majorHAnsi" w:eastAsia="Calibri" w:hAnsiTheme="majorHAnsi" w:cs="Times New Roman"/>
        </w:rPr>
        <w:t>i</w:t>
      </w:r>
      <w:r w:rsidRPr="00606544">
        <w:rPr>
          <w:rFonts w:asciiTheme="majorHAnsi" w:eastAsia="Calibri" w:hAnsiTheme="majorHAnsi" w:cs="Times New Roman"/>
          <w:spacing w:val="1"/>
        </w:rPr>
        <w:t>n</w:t>
      </w:r>
      <w:r w:rsidRPr="00606544">
        <w:rPr>
          <w:rFonts w:asciiTheme="majorHAnsi" w:eastAsia="Calibri" w:hAnsiTheme="majorHAnsi" w:cs="Times New Roman"/>
        </w:rPr>
        <w:t>s</w:t>
      </w:r>
      <w:r w:rsidRPr="00606544">
        <w:rPr>
          <w:rFonts w:asciiTheme="majorHAnsi" w:eastAsia="Calibri" w:hAnsiTheme="majorHAnsi" w:cs="Times New Roman"/>
          <w:spacing w:val="-1"/>
        </w:rPr>
        <w:t>t</w:t>
      </w:r>
      <w:r w:rsidRPr="00606544">
        <w:rPr>
          <w:rFonts w:asciiTheme="majorHAnsi" w:eastAsia="Calibri" w:hAnsiTheme="majorHAnsi" w:cs="Times New Roman"/>
        </w:rPr>
        <w:t>r</w:t>
      </w:r>
      <w:r w:rsidRPr="00606544">
        <w:rPr>
          <w:rFonts w:asciiTheme="majorHAnsi" w:eastAsia="Calibri" w:hAnsiTheme="majorHAnsi" w:cs="Times New Roman"/>
          <w:spacing w:val="1"/>
        </w:rPr>
        <w:t>u</w:t>
      </w:r>
      <w:r w:rsidRPr="00606544">
        <w:rPr>
          <w:rFonts w:asciiTheme="majorHAnsi" w:eastAsia="Calibri" w:hAnsiTheme="majorHAnsi" w:cs="Times New Roman"/>
          <w:spacing w:val="-1"/>
        </w:rPr>
        <w:t>c</w:t>
      </w:r>
      <w:r w:rsidRPr="00606544">
        <w:rPr>
          <w:rFonts w:asciiTheme="majorHAnsi" w:eastAsia="Calibri" w:hAnsiTheme="majorHAnsi" w:cs="Times New Roman"/>
          <w:spacing w:val="1"/>
        </w:rPr>
        <w:t>t</w:t>
      </w:r>
      <w:r w:rsidRPr="00606544">
        <w:rPr>
          <w:rFonts w:asciiTheme="majorHAnsi" w:eastAsia="Calibri" w:hAnsiTheme="majorHAnsi" w:cs="Times New Roman"/>
          <w:spacing w:val="-2"/>
        </w:rPr>
        <w:t>i</w:t>
      </w:r>
      <w:r w:rsidRPr="00606544">
        <w:rPr>
          <w:rFonts w:asciiTheme="majorHAnsi" w:eastAsia="Calibri" w:hAnsiTheme="majorHAnsi" w:cs="Times New Roman"/>
          <w:spacing w:val="1"/>
        </w:rPr>
        <w:t>on</w:t>
      </w:r>
      <w:r w:rsidRPr="00606544">
        <w:rPr>
          <w:rFonts w:asciiTheme="majorHAnsi" w:eastAsia="Calibri" w:hAnsiTheme="majorHAnsi" w:cs="Times New Roman"/>
        </w:rPr>
        <w:t>s</w:t>
      </w:r>
      <w:r w:rsidRPr="00606544">
        <w:rPr>
          <w:rFonts w:asciiTheme="majorHAnsi" w:eastAsia="Calibri" w:hAnsiTheme="majorHAnsi" w:cs="Times New Roman"/>
          <w:spacing w:val="-4"/>
        </w:rPr>
        <w:t xml:space="preserve"> </w:t>
      </w:r>
      <w:r w:rsidRPr="00606544">
        <w:rPr>
          <w:rFonts w:asciiTheme="majorHAnsi" w:eastAsia="Calibri" w:hAnsiTheme="majorHAnsi" w:cs="Times New Roman"/>
          <w:spacing w:val="1"/>
        </w:rPr>
        <w:t>p</w:t>
      </w:r>
      <w:r w:rsidRPr="00606544">
        <w:rPr>
          <w:rFonts w:asciiTheme="majorHAnsi" w:eastAsia="Calibri" w:hAnsiTheme="majorHAnsi" w:cs="Times New Roman"/>
          <w:spacing w:val="-1"/>
        </w:rPr>
        <w:t>u</w:t>
      </w:r>
      <w:r w:rsidRPr="00606544">
        <w:rPr>
          <w:rFonts w:asciiTheme="majorHAnsi" w:eastAsia="Calibri" w:hAnsiTheme="majorHAnsi" w:cs="Times New Roman"/>
          <w:spacing w:val="1"/>
        </w:rPr>
        <w:t>b</w:t>
      </w:r>
      <w:r w:rsidRPr="00606544">
        <w:rPr>
          <w:rFonts w:asciiTheme="majorHAnsi" w:eastAsia="Calibri" w:hAnsiTheme="majorHAnsi" w:cs="Times New Roman"/>
        </w:rPr>
        <w:t>l</w:t>
      </w:r>
      <w:r w:rsidRPr="00606544">
        <w:rPr>
          <w:rFonts w:asciiTheme="majorHAnsi" w:eastAsia="Calibri" w:hAnsiTheme="majorHAnsi" w:cs="Times New Roman"/>
          <w:spacing w:val="-2"/>
        </w:rPr>
        <w:t>i</w:t>
      </w:r>
      <w:r w:rsidRPr="00606544">
        <w:rPr>
          <w:rFonts w:asciiTheme="majorHAnsi" w:eastAsia="Calibri" w:hAnsiTheme="majorHAnsi" w:cs="Times New Roman"/>
        </w:rPr>
        <w:t>s</w:t>
      </w:r>
      <w:r w:rsidRPr="00606544">
        <w:rPr>
          <w:rFonts w:asciiTheme="majorHAnsi" w:eastAsia="Calibri" w:hAnsiTheme="majorHAnsi" w:cs="Times New Roman"/>
          <w:spacing w:val="1"/>
        </w:rPr>
        <w:t>h</w:t>
      </w:r>
      <w:r w:rsidRPr="00606544">
        <w:rPr>
          <w:rFonts w:asciiTheme="majorHAnsi" w:eastAsia="Calibri" w:hAnsiTheme="majorHAnsi" w:cs="Times New Roman"/>
        </w:rPr>
        <w:t>ed</w:t>
      </w:r>
      <w:r w:rsidRPr="00606544">
        <w:rPr>
          <w:rFonts w:asciiTheme="majorHAnsi" w:eastAsia="Calibri" w:hAnsiTheme="majorHAnsi" w:cs="Times New Roman"/>
          <w:spacing w:val="-2"/>
        </w:rPr>
        <w:t xml:space="preserve"> o</w:t>
      </w:r>
      <w:r w:rsidRPr="00606544">
        <w:rPr>
          <w:rFonts w:asciiTheme="majorHAnsi" w:eastAsia="Calibri" w:hAnsiTheme="majorHAnsi" w:cs="Times New Roman"/>
        </w:rPr>
        <w:t>n</w:t>
      </w:r>
      <w:r w:rsidRPr="00606544">
        <w:rPr>
          <w:rFonts w:asciiTheme="majorHAnsi" w:eastAsia="Calibri" w:hAnsiTheme="majorHAnsi" w:cs="Times New Roman"/>
          <w:spacing w:val="2"/>
        </w:rPr>
        <w:t xml:space="preserve"> </w:t>
      </w:r>
      <w:r w:rsidRPr="00606544">
        <w:rPr>
          <w:rFonts w:asciiTheme="majorHAnsi" w:eastAsia="Calibri" w:hAnsiTheme="majorHAnsi" w:cs="Times New Roman"/>
          <w:spacing w:val="-1"/>
        </w:rPr>
        <w:t>t</w:t>
      </w:r>
      <w:r w:rsidRPr="00606544">
        <w:rPr>
          <w:rFonts w:asciiTheme="majorHAnsi" w:eastAsia="Calibri" w:hAnsiTheme="majorHAnsi" w:cs="Times New Roman"/>
          <w:spacing w:val="1"/>
        </w:rPr>
        <w:t>h</w:t>
      </w:r>
      <w:r w:rsidRPr="00606544">
        <w:rPr>
          <w:rFonts w:asciiTheme="majorHAnsi" w:eastAsia="Calibri" w:hAnsiTheme="majorHAnsi" w:cs="Times New Roman"/>
        </w:rPr>
        <w:t>e</w:t>
      </w:r>
      <w:r w:rsidRPr="00606544">
        <w:rPr>
          <w:rFonts w:asciiTheme="majorHAnsi" w:eastAsia="Calibri" w:hAnsiTheme="majorHAnsi" w:cs="Times New Roman"/>
          <w:spacing w:val="-6"/>
        </w:rPr>
        <w:t xml:space="preserve"> </w:t>
      </w:r>
      <w:r w:rsidRPr="00606544">
        <w:rPr>
          <w:rFonts w:asciiTheme="majorHAnsi" w:eastAsia="Calibri" w:hAnsiTheme="majorHAnsi" w:cs="Times New Roman"/>
        </w:rPr>
        <w:t>F</w:t>
      </w:r>
      <w:r w:rsidRPr="00606544">
        <w:rPr>
          <w:rFonts w:asciiTheme="majorHAnsi" w:eastAsia="Calibri" w:hAnsiTheme="majorHAnsi" w:cs="Times New Roman"/>
          <w:spacing w:val="-2"/>
        </w:rPr>
        <w:t>e</w:t>
      </w:r>
      <w:r w:rsidRPr="00606544">
        <w:rPr>
          <w:rFonts w:asciiTheme="majorHAnsi" w:eastAsia="Calibri" w:hAnsiTheme="majorHAnsi" w:cs="Times New Roman"/>
          <w:spacing w:val="1"/>
        </w:rPr>
        <w:t>de</w:t>
      </w:r>
      <w:r w:rsidRPr="00606544">
        <w:rPr>
          <w:rFonts w:asciiTheme="majorHAnsi" w:eastAsia="Calibri" w:hAnsiTheme="majorHAnsi" w:cs="Times New Roman"/>
        </w:rPr>
        <w:t>ral</w:t>
      </w:r>
      <w:r w:rsidR="0032547F" w:rsidRPr="00606544">
        <w:rPr>
          <w:rFonts w:asciiTheme="majorHAnsi" w:eastAsia="Calibri" w:hAnsiTheme="majorHAnsi" w:cs="Times New Roman"/>
        </w:rPr>
        <w:t xml:space="preserve"> </w:t>
      </w:r>
      <w:r w:rsidRPr="00606544">
        <w:rPr>
          <w:rFonts w:asciiTheme="majorHAnsi" w:eastAsia="Calibri" w:hAnsiTheme="majorHAnsi" w:cs="Times New Roman"/>
          <w:spacing w:val="-1"/>
        </w:rPr>
        <w:t>R</w:t>
      </w:r>
      <w:r w:rsidRPr="00606544">
        <w:rPr>
          <w:rFonts w:asciiTheme="majorHAnsi" w:eastAsia="Calibri" w:hAnsiTheme="majorHAnsi" w:cs="Times New Roman"/>
        </w:rPr>
        <w:t>eserv</w:t>
      </w:r>
      <w:r w:rsidRPr="00606544">
        <w:rPr>
          <w:rFonts w:asciiTheme="majorHAnsi" w:eastAsia="Calibri" w:hAnsiTheme="majorHAnsi" w:cs="Times New Roman"/>
          <w:spacing w:val="1"/>
        </w:rPr>
        <w:t>e</w:t>
      </w:r>
      <w:r w:rsidRPr="00606544">
        <w:rPr>
          <w:rFonts w:asciiTheme="majorHAnsi" w:eastAsia="Calibri" w:hAnsiTheme="majorHAnsi" w:cs="Times New Roman"/>
        </w:rPr>
        <w:t>’s</w:t>
      </w:r>
      <w:r w:rsidRPr="00606544">
        <w:rPr>
          <w:rFonts w:asciiTheme="majorHAnsi" w:eastAsia="Calibri" w:hAnsiTheme="majorHAnsi" w:cs="Times New Roman"/>
          <w:spacing w:val="-19"/>
        </w:rPr>
        <w:t xml:space="preserve"> </w:t>
      </w:r>
      <w:r w:rsidRPr="00606544">
        <w:rPr>
          <w:rFonts w:asciiTheme="majorHAnsi" w:eastAsia="Calibri" w:hAnsiTheme="majorHAnsi" w:cs="Times New Roman"/>
          <w:spacing w:val="1"/>
        </w:rPr>
        <w:t>p</w:t>
      </w:r>
      <w:r w:rsidRPr="00606544">
        <w:rPr>
          <w:rFonts w:asciiTheme="majorHAnsi" w:eastAsia="Calibri" w:hAnsiTheme="majorHAnsi" w:cs="Times New Roman"/>
          <w:spacing w:val="-1"/>
        </w:rPr>
        <w:t>u</w:t>
      </w:r>
      <w:r w:rsidRPr="00606544">
        <w:rPr>
          <w:rFonts w:asciiTheme="majorHAnsi" w:eastAsia="Calibri" w:hAnsiTheme="majorHAnsi" w:cs="Times New Roman"/>
          <w:spacing w:val="1"/>
        </w:rPr>
        <w:t>b</w:t>
      </w:r>
      <w:r w:rsidRPr="00606544">
        <w:rPr>
          <w:rFonts w:asciiTheme="majorHAnsi" w:eastAsia="Calibri" w:hAnsiTheme="majorHAnsi" w:cs="Times New Roman"/>
        </w:rPr>
        <w:t>lic</w:t>
      </w:r>
      <w:r w:rsidRPr="00606544">
        <w:rPr>
          <w:rFonts w:asciiTheme="majorHAnsi" w:eastAsia="Calibri" w:hAnsiTheme="majorHAnsi" w:cs="Times New Roman"/>
          <w:spacing w:val="-1"/>
        </w:rPr>
        <w:t xml:space="preserve"> w</w:t>
      </w:r>
      <w:r w:rsidRPr="00606544">
        <w:rPr>
          <w:rFonts w:asciiTheme="majorHAnsi" w:eastAsia="Calibri" w:hAnsiTheme="majorHAnsi" w:cs="Times New Roman"/>
          <w:spacing w:val="1"/>
        </w:rPr>
        <w:t>e</w:t>
      </w:r>
      <w:r w:rsidRPr="00606544">
        <w:rPr>
          <w:rFonts w:asciiTheme="majorHAnsi" w:eastAsia="Calibri" w:hAnsiTheme="majorHAnsi" w:cs="Times New Roman"/>
        </w:rPr>
        <w:t>b</w:t>
      </w:r>
      <w:r w:rsidRPr="00606544">
        <w:rPr>
          <w:rFonts w:asciiTheme="majorHAnsi" w:eastAsia="Calibri" w:hAnsiTheme="majorHAnsi" w:cs="Times New Roman"/>
          <w:spacing w:val="-6"/>
        </w:rPr>
        <w:t xml:space="preserve"> </w:t>
      </w:r>
      <w:r w:rsidRPr="00606544">
        <w:rPr>
          <w:rFonts w:asciiTheme="majorHAnsi" w:eastAsia="Calibri" w:hAnsiTheme="majorHAnsi" w:cs="Times New Roman"/>
        </w:rPr>
        <w:t>si</w:t>
      </w:r>
      <w:r w:rsidRPr="00606544">
        <w:rPr>
          <w:rFonts w:asciiTheme="majorHAnsi" w:eastAsia="Calibri" w:hAnsiTheme="majorHAnsi" w:cs="Times New Roman"/>
          <w:spacing w:val="-1"/>
        </w:rPr>
        <w:t>t</w:t>
      </w:r>
      <w:r w:rsidRPr="00606544">
        <w:rPr>
          <w:rFonts w:asciiTheme="majorHAnsi" w:eastAsia="Calibri" w:hAnsiTheme="majorHAnsi" w:cs="Times New Roman"/>
          <w:spacing w:val="-2"/>
        </w:rPr>
        <w:t>e</w:t>
      </w:r>
      <w:r w:rsidRPr="00606544">
        <w:rPr>
          <w:rFonts w:asciiTheme="majorHAnsi" w:eastAsia="Calibri" w:hAnsiTheme="majorHAnsi" w:cs="Times New Roman"/>
        </w:rPr>
        <w:t>:</w:t>
      </w:r>
      <w:r w:rsidRPr="00606544">
        <w:rPr>
          <w:rFonts w:asciiTheme="majorHAnsi" w:eastAsia="Calibri" w:hAnsiTheme="majorHAnsi" w:cs="Times New Roman"/>
          <w:spacing w:val="-3"/>
        </w:rPr>
        <w:t xml:space="preserve"> </w:t>
      </w:r>
      <w:hyperlink r:id="rId26">
        <w:r w:rsidRPr="00606544">
          <w:rPr>
            <w:rFonts w:asciiTheme="majorHAnsi" w:eastAsia="Calibri" w:hAnsiTheme="majorHAnsi" w:cs="Times New Roman"/>
            <w:spacing w:val="1"/>
            <w:u w:val="single" w:color="0000FF"/>
          </w:rPr>
          <w:t>h</w:t>
        </w:r>
        <w:r w:rsidRPr="00606544">
          <w:rPr>
            <w:rFonts w:asciiTheme="majorHAnsi" w:eastAsia="Calibri" w:hAnsiTheme="majorHAnsi" w:cs="Times New Roman"/>
            <w:spacing w:val="-1"/>
            <w:u w:val="single" w:color="0000FF"/>
          </w:rPr>
          <w:t>t</w:t>
        </w:r>
        <w:r w:rsidRPr="00606544">
          <w:rPr>
            <w:rFonts w:asciiTheme="majorHAnsi" w:eastAsia="Calibri" w:hAnsiTheme="majorHAnsi" w:cs="Times New Roman"/>
            <w:spacing w:val="1"/>
            <w:u w:val="single" w:color="0000FF"/>
          </w:rPr>
          <w:t>tp</w:t>
        </w:r>
        <w:r w:rsidRPr="00606544">
          <w:rPr>
            <w:rFonts w:asciiTheme="majorHAnsi" w:eastAsia="Calibri" w:hAnsiTheme="majorHAnsi" w:cs="Times New Roman"/>
            <w:spacing w:val="-2"/>
            <w:u w:val="single" w:color="0000FF"/>
          </w:rPr>
          <w:t>:</w:t>
        </w:r>
        <w:r w:rsidRPr="00606544">
          <w:rPr>
            <w:rFonts w:asciiTheme="majorHAnsi" w:eastAsia="Calibri" w:hAnsiTheme="majorHAnsi" w:cs="Times New Roman"/>
            <w:spacing w:val="1"/>
            <w:u w:val="single" w:color="0000FF"/>
          </w:rPr>
          <w:t>//</w:t>
        </w:r>
        <w:r w:rsidRPr="00606544">
          <w:rPr>
            <w:rFonts w:asciiTheme="majorHAnsi" w:eastAsia="Calibri" w:hAnsiTheme="majorHAnsi" w:cs="Times New Roman"/>
            <w:spacing w:val="-1"/>
            <w:u w:val="single" w:color="0000FF"/>
          </w:rPr>
          <w:t>www</w:t>
        </w:r>
        <w:r w:rsidRPr="00606544">
          <w:rPr>
            <w:rFonts w:asciiTheme="majorHAnsi" w:eastAsia="Calibri" w:hAnsiTheme="majorHAnsi" w:cs="Times New Roman"/>
            <w:u w:val="single" w:color="0000FF"/>
          </w:rPr>
          <w:t>.</w:t>
        </w:r>
        <w:r w:rsidRPr="00606544">
          <w:rPr>
            <w:rFonts w:asciiTheme="majorHAnsi" w:eastAsia="Calibri" w:hAnsiTheme="majorHAnsi" w:cs="Times New Roman"/>
            <w:spacing w:val="1"/>
            <w:u w:val="single" w:color="0000FF"/>
          </w:rPr>
          <w:t>f</w:t>
        </w:r>
        <w:r w:rsidRPr="00606544">
          <w:rPr>
            <w:rFonts w:asciiTheme="majorHAnsi" w:eastAsia="Calibri" w:hAnsiTheme="majorHAnsi" w:cs="Times New Roman"/>
            <w:u w:val="single" w:color="0000FF"/>
          </w:rPr>
          <w:t>e</w:t>
        </w:r>
        <w:r w:rsidRPr="00606544">
          <w:rPr>
            <w:rFonts w:asciiTheme="majorHAnsi" w:eastAsia="Calibri" w:hAnsiTheme="majorHAnsi" w:cs="Times New Roman"/>
            <w:spacing w:val="1"/>
            <w:u w:val="single" w:color="0000FF"/>
          </w:rPr>
          <w:t>d</w:t>
        </w:r>
        <w:r w:rsidRPr="00606544">
          <w:rPr>
            <w:rFonts w:asciiTheme="majorHAnsi" w:eastAsia="Calibri" w:hAnsiTheme="majorHAnsi" w:cs="Times New Roman"/>
            <w:u w:val="single" w:color="0000FF"/>
          </w:rPr>
          <w:t>e</w:t>
        </w:r>
        <w:r w:rsidRPr="00606544">
          <w:rPr>
            <w:rFonts w:asciiTheme="majorHAnsi" w:eastAsia="Calibri" w:hAnsiTheme="majorHAnsi" w:cs="Times New Roman"/>
            <w:spacing w:val="-2"/>
            <w:u w:val="single" w:color="0000FF"/>
          </w:rPr>
          <w:t>r</w:t>
        </w:r>
        <w:r w:rsidRPr="00606544">
          <w:rPr>
            <w:rFonts w:asciiTheme="majorHAnsi" w:eastAsia="Calibri" w:hAnsiTheme="majorHAnsi" w:cs="Times New Roman"/>
            <w:u w:val="single" w:color="0000FF"/>
          </w:rPr>
          <w:t>alre</w:t>
        </w:r>
        <w:r w:rsidRPr="00606544">
          <w:rPr>
            <w:rFonts w:asciiTheme="majorHAnsi" w:eastAsia="Calibri" w:hAnsiTheme="majorHAnsi" w:cs="Times New Roman"/>
            <w:spacing w:val="-3"/>
            <w:u w:val="single" w:color="0000FF"/>
          </w:rPr>
          <w:t>s</w:t>
        </w:r>
        <w:r w:rsidRPr="00606544">
          <w:rPr>
            <w:rFonts w:asciiTheme="majorHAnsi" w:eastAsia="Calibri" w:hAnsiTheme="majorHAnsi" w:cs="Times New Roman"/>
            <w:u w:val="single" w:color="0000FF"/>
          </w:rPr>
          <w:t>erve.g</w:t>
        </w:r>
        <w:r w:rsidRPr="00606544">
          <w:rPr>
            <w:rFonts w:asciiTheme="majorHAnsi" w:eastAsia="Calibri" w:hAnsiTheme="majorHAnsi" w:cs="Times New Roman"/>
            <w:spacing w:val="1"/>
            <w:u w:val="single" w:color="0000FF"/>
          </w:rPr>
          <w:t>o</w:t>
        </w:r>
        <w:r w:rsidRPr="00606544">
          <w:rPr>
            <w:rFonts w:asciiTheme="majorHAnsi" w:eastAsia="Calibri" w:hAnsiTheme="majorHAnsi" w:cs="Times New Roman"/>
            <w:u w:val="single" w:color="0000FF"/>
          </w:rPr>
          <w:t>v</w:t>
        </w:r>
        <w:r w:rsidRPr="00606544">
          <w:rPr>
            <w:rFonts w:asciiTheme="majorHAnsi" w:eastAsia="Calibri" w:hAnsiTheme="majorHAnsi" w:cs="Times New Roman"/>
            <w:spacing w:val="1"/>
            <w:u w:val="single" w:color="0000FF"/>
          </w:rPr>
          <w:t>/</w:t>
        </w:r>
        <w:r w:rsidRPr="00606544">
          <w:rPr>
            <w:rFonts w:asciiTheme="majorHAnsi" w:eastAsia="Calibri" w:hAnsiTheme="majorHAnsi" w:cs="Times New Roman"/>
            <w:u w:val="single" w:color="0000FF"/>
          </w:rPr>
          <w:t>re</w:t>
        </w:r>
        <w:r w:rsidRPr="00606544">
          <w:rPr>
            <w:rFonts w:asciiTheme="majorHAnsi" w:eastAsia="Calibri" w:hAnsiTheme="majorHAnsi" w:cs="Times New Roman"/>
            <w:spacing w:val="-1"/>
            <w:u w:val="single" w:color="0000FF"/>
          </w:rPr>
          <w:t>p</w:t>
        </w:r>
        <w:r w:rsidRPr="00606544">
          <w:rPr>
            <w:rFonts w:asciiTheme="majorHAnsi" w:eastAsia="Calibri" w:hAnsiTheme="majorHAnsi" w:cs="Times New Roman"/>
            <w:spacing w:val="1"/>
            <w:u w:val="single" w:color="0000FF"/>
          </w:rPr>
          <w:t>o</w:t>
        </w:r>
        <w:r w:rsidRPr="00606544">
          <w:rPr>
            <w:rFonts w:asciiTheme="majorHAnsi" w:eastAsia="Calibri" w:hAnsiTheme="majorHAnsi" w:cs="Times New Roman"/>
            <w:u w:val="single" w:color="0000FF"/>
          </w:rPr>
          <w:t>r</w:t>
        </w:r>
        <w:r w:rsidRPr="00606544">
          <w:rPr>
            <w:rFonts w:asciiTheme="majorHAnsi" w:eastAsia="Calibri" w:hAnsiTheme="majorHAnsi" w:cs="Times New Roman"/>
            <w:spacing w:val="-1"/>
            <w:u w:val="single" w:color="0000FF"/>
          </w:rPr>
          <w:t>t</w:t>
        </w:r>
        <w:r w:rsidRPr="00606544">
          <w:rPr>
            <w:rFonts w:asciiTheme="majorHAnsi" w:eastAsia="Calibri" w:hAnsiTheme="majorHAnsi" w:cs="Times New Roman"/>
            <w:spacing w:val="1"/>
            <w:u w:val="single" w:color="0000FF"/>
          </w:rPr>
          <w:t>fo</w:t>
        </w:r>
        <w:r w:rsidRPr="00606544">
          <w:rPr>
            <w:rFonts w:asciiTheme="majorHAnsi" w:eastAsia="Calibri" w:hAnsiTheme="majorHAnsi" w:cs="Times New Roman"/>
            <w:u w:val="single" w:color="0000FF"/>
          </w:rPr>
          <w:t>r</w:t>
        </w:r>
        <w:r w:rsidRPr="00606544">
          <w:rPr>
            <w:rFonts w:asciiTheme="majorHAnsi" w:eastAsia="Calibri" w:hAnsiTheme="majorHAnsi" w:cs="Times New Roman"/>
            <w:spacing w:val="-2"/>
            <w:u w:val="single" w:color="0000FF"/>
          </w:rPr>
          <w:t>m</w:t>
        </w:r>
        <w:r w:rsidRPr="00606544">
          <w:rPr>
            <w:rFonts w:asciiTheme="majorHAnsi" w:eastAsia="Calibri" w:hAnsiTheme="majorHAnsi" w:cs="Times New Roman"/>
            <w:spacing w:val="-3"/>
            <w:u w:val="single" w:color="0000FF"/>
          </w:rPr>
          <w:t>s</w:t>
        </w:r>
      </w:hyperlink>
    </w:p>
    <w:p w14:paraId="3A50EFC3" w14:textId="77777777" w:rsidR="00775577" w:rsidRPr="000C45CF" w:rsidRDefault="00775577" w:rsidP="00606544">
      <w:pPr>
        <w:spacing w:after="0" w:line="240" w:lineRule="auto"/>
        <w:ind w:right="-20"/>
        <w:rPr>
          <w:rFonts w:asciiTheme="majorHAnsi" w:eastAsia="Calibri" w:hAnsiTheme="majorHAnsi" w:cs="Times New Roman"/>
        </w:rPr>
      </w:pPr>
    </w:p>
    <w:p w14:paraId="3A50EFC4" w14:textId="77777777" w:rsidR="00775577" w:rsidRPr="000C45CF" w:rsidRDefault="00642FAE" w:rsidP="00606544">
      <w:pPr>
        <w:spacing w:after="0" w:line="240" w:lineRule="auto"/>
        <w:ind w:right="-20"/>
        <w:rPr>
          <w:rFonts w:asciiTheme="majorHAnsi" w:eastAsia="Calibri" w:hAnsiTheme="majorHAnsi" w:cs="Times New Roman"/>
        </w:rPr>
      </w:pPr>
      <w:r w:rsidRPr="000C45CF">
        <w:rPr>
          <w:rFonts w:asciiTheme="majorHAnsi" w:eastAsia="Calibri" w:hAnsiTheme="majorHAnsi" w:cs="Times New Roman"/>
        </w:rPr>
        <w:t>For purposes of completing certain FR Y-14A schedules, BHCs should also consult the following references for relevant guidance:</w:t>
      </w:r>
    </w:p>
    <w:p w14:paraId="3A50EFC5" w14:textId="77777777" w:rsidR="00CB635F" w:rsidRPr="000C45CF" w:rsidRDefault="000C2933" w:rsidP="005448BF">
      <w:pPr>
        <w:numPr>
          <w:ilvl w:val="1"/>
          <w:numId w:val="7"/>
        </w:numPr>
        <w:spacing w:after="0" w:line="240" w:lineRule="auto"/>
        <w:ind w:left="360" w:right="-20"/>
        <w:rPr>
          <w:rFonts w:asciiTheme="majorHAnsi" w:eastAsia="Calibri" w:hAnsiTheme="majorHAnsi" w:cs="Times New Roman"/>
        </w:rPr>
      </w:pPr>
      <w:r w:rsidRPr="000C45CF">
        <w:rPr>
          <w:rFonts w:asciiTheme="majorHAnsi" w:eastAsia="Calibri" w:hAnsiTheme="majorHAnsi" w:cs="Times New Roman"/>
        </w:rPr>
        <w:t xml:space="preserve">CapPR 2013 Instructions available at: </w:t>
      </w:r>
      <w:hyperlink r:id="rId27" w:tooltip="http://www.federalreserve.gov/newsevents/press/bcreg/bcreg20121109b2.pdf" w:history="1">
        <w:r w:rsidRPr="000C45CF">
          <w:rPr>
            <w:rStyle w:val="Hyperlink"/>
            <w:rFonts w:asciiTheme="majorHAnsi" w:eastAsia="Calibri" w:hAnsiTheme="majorHAnsi" w:cs="Times New Roman"/>
            <w:color w:val="auto"/>
          </w:rPr>
          <w:t>http://www.federalreserve.gov/newsevents/press/bcreg/bcreg20121109b2.pdf</w:t>
        </w:r>
      </w:hyperlink>
      <w:r w:rsidRPr="000C45CF">
        <w:rPr>
          <w:rFonts w:asciiTheme="majorHAnsi" w:eastAsia="Calibri" w:hAnsiTheme="majorHAnsi" w:cs="Times New Roman"/>
        </w:rPr>
        <w:t> </w:t>
      </w:r>
    </w:p>
    <w:p w14:paraId="3A50EFC6" w14:textId="77777777" w:rsidR="000C2933" w:rsidRPr="000C45CF" w:rsidRDefault="000C2933" w:rsidP="00606544">
      <w:pPr>
        <w:spacing w:after="0" w:line="240" w:lineRule="auto"/>
        <w:ind w:left="360" w:right="-20"/>
        <w:rPr>
          <w:rFonts w:asciiTheme="majorHAnsi" w:eastAsia="Calibri" w:hAnsiTheme="majorHAnsi" w:cs="Times New Roman"/>
        </w:rPr>
      </w:pPr>
    </w:p>
    <w:p w14:paraId="3A50EFC8" w14:textId="104C6A22" w:rsidR="007F5227" w:rsidRPr="0032547F" w:rsidRDefault="000C2933" w:rsidP="005448BF">
      <w:pPr>
        <w:numPr>
          <w:ilvl w:val="1"/>
          <w:numId w:val="7"/>
        </w:numPr>
        <w:spacing w:after="0" w:line="240" w:lineRule="auto"/>
        <w:ind w:left="360" w:right="-20"/>
        <w:rPr>
          <w:rFonts w:asciiTheme="majorHAnsi" w:eastAsia="Calibri" w:hAnsiTheme="majorHAnsi" w:cs="Times New Roman"/>
        </w:rPr>
      </w:pPr>
      <w:r w:rsidRPr="000C45CF">
        <w:rPr>
          <w:rFonts w:asciiTheme="majorHAnsi" w:eastAsia="Calibri" w:hAnsiTheme="majorHAnsi" w:cs="Times New Roman"/>
        </w:rPr>
        <w:t>CCAR 2013 Instructions available at:</w:t>
      </w:r>
      <w:r w:rsidRPr="000C45CF">
        <w:rPr>
          <w:rFonts w:asciiTheme="majorHAnsi" w:eastAsia="Times New Roman" w:hAnsiTheme="majorHAnsi" w:cs="Times New Roman"/>
        </w:rPr>
        <w:t xml:space="preserve"> </w:t>
      </w:r>
      <w:hyperlink r:id="rId28" w:tooltip="http://www.federalreserve.gov/newsevents/press/bcreg/bcreg20121109b1.pdf" w:history="1">
        <w:r w:rsidRPr="000C45CF">
          <w:rPr>
            <w:rStyle w:val="Hyperlink"/>
            <w:rFonts w:asciiTheme="majorHAnsi" w:eastAsia="Calibri" w:hAnsiTheme="majorHAnsi" w:cs="Times New Roman"/>
            <w:color w:val="auto"/>
          </w:rPr>
          <w:t>http://www.federalreserve.gov/newsevents/press/bcreg/bcreg20121109b1.pdf</w:t>
        </w:r>
      </w:hyperlink>
    </w:p>
    <w:p w14:paraId="3A50EFCA" w14:textId="77777777" w:rsidR="00775577" w:rsidRPr="000C45CF" w:rsidRDefault="00775577" w:rsidP="00606544">
      <w:pPr>
        <w:spacing w:after="0" w:line="240" w:lineRule="auto"/>
        <w:ind w:right="-20"/>
        <w:rPr>
          <w:rFonts w:asciiTheme="majorHAnsi" w:eastAsia="Calibri" w:hAnsiTheme="majorHAnsi" w:cs="Times New Roman"/>
        </w:rPr>
      </w:pPr>
    </w:p>
    <w:p w14:paraId="3A50EFCB" w14:textId="77777777" w:rsidR="00CB635F" w:rsidRPr="000C45CF" w:rsidRDefault="004F709A" w:rsidP="005448BF">
      <w:pPr>
        <w:numPr>
          <w:ilvl w:val="0"/>
          <w:numId w:val="9"/>
        </w:numPr>
        <w:spacing w:after="0" w:line="240" w:lineRule="auto"/>
        <w:ind w:right="190"/>
        <w:rPr>
          <w:rFonts w:asciiTheme="majorHAnsi" w:eastAsia="Calibri" w:hAnsiTheme="majorHAnsi" w:cs="Times New Roman"/>
          <w:b/>
          <w:bCs/>
        </w:rPr>
      </w:pPr>
      <w:r w:rsidRPr="000C45CF">
        <w:rPr>
          <w:rFonts w:asciiTheme="majorHAnsi" w:eastAsia="Calibri" w:hAnsiTheme="majorHAnsi" w:cs="Times New Roman"/>
          <w:b/>
          <w:bCs/>
        </w:rPr>
        <w:t>C</w:t>
      </w:r>
      <w:r w:rsidRPr="000C45CF">
        <w:rPr>
          <w:rFonts w:asciiTheme="majorHAnsi" w:eastAsia="Calibri" w:hAnsiTheme="majorHAnsi" w:cs="Times New Roman"/>
          <w:b/>
          <w:bCs/>
          <w:spacing w:val="-2"/>
        </w:rPr>
        <w:t>o</w:t>
      </w:r>
      <w:r w:rsidRPr="000C45CF">
        <w:rPr>
          <w:rFonts w:asciiTheme="majorHAnsi" w:eastAsia="Calibri" w:hAnsiTheme="majorHAnsi" w:cs="Times New Roman"/>
          <w:b/>
          <w:bCs/>
          <w:spacing w:val="1"/>
        </w:rPr>
        <w:t>nf</w:t>
      </w:r>
      <w:r w:rsidRPr="000C45CF">
        <w:rPr>
          <w:rFonts w:asciiTheme="majorHAnsi" w:eastAsia="Calibri" w:hAnsiTheme="majorHAnsi" w:cs="Times New Roman"/>
          <w:b/>
          <w:bCs/>
          <w:spacing w:val="-1"/>
        </w:rPr>
        <w:t>i</w:t>
      </w:r>
      <w:r w:rsidRPr="000C45CF">
        <w:rPr>
          <w:rFonts w:asciiTheme="majorHAnsi" w:eastAsia="Calibri" w:hAnsiTheme="majorHAnsi" w:cs="Times New Roman"/>
          <w:b/>
          <w:bCs/>
          <w:spacing w:val="1"/>
        </w:rPr>
        <w:t>d</w:t>
      </w:r>
      <w:r w:rsidRPr="000C45CF">
        <w:rPr>
          <w:rFonts w:asciiTheme="majorHAnsi" w:eastAsia="Calibri" w:hAnsiTheme="majorHAnsi" w:cs="Times New Roman"/>
          <w:b/>
          <w:bCs/>
          <w:spacing w:val="-1"/>
        </w:rPr>
        <w:t>e</w:t>
      </w:r>
      <w:r w:rsidRPr="000C45CF">
        <w:rPr>
          <w:rFonts w:asciiTheme="majorHAnsi" w:eastAsia="Calibri" w:hAnsiTheme="majorHAnsi" w:cs="Times New Roman"/>
          <w:b/>
          <w:bCs/>
          <w:spacing w:val="1"/>
        </w:rPr>
        <w:t>nti</w:t>
      </w:r>
      <w:r w:rsidRPr="000C45CF">
        <w:rPr>
          <w:rFonts w:asciiTheme="majorHAnsi" w:eastAsia="Calibri" w:hAnsiTheme="majorHAnsi" w:cs="Times New Roman"/>
          <w:b/>
          <w:bCs/>
          <w:spacing w:val="-3"/>
        </w:rPr>
        <w:t>a</w:t>
      </w:r>
      <w:r w:rsidRPr="000C45CF">
        <w:rPr>
          <w:rFonts w:asciiTheme="majorHAnsi" w:eastAsia="Calibri" w:hAnsiTheme="majorHAnsi" w:cs="Times New Roman"/>
          <w:b/>
          <w:bCs/>
          <w:spacing w:val="1"/>
        </w:rPr>
        <w:t>lit</w:t>
      </w:r>
      <w:r w:rsidRPr="000C45CF">
        <w:rPr>
          <w:rFonts w:asciiTheme="majorHAnsi" w:eastAsia="Calibri" w:hAnsiTheme="majorHAnsi" w:cs="Times New Roman"/>
          <w:b/>
          <w:bCs/>
          <w:spacing w:val="-1"/>
        </w:rPr>
        <w:t>y</w:t>
      </w:r>
    </w:p>
    <w:p w14:paraId="3A50EFCD" w14:textId="77777777" w:rsidR="00B907CD" w:rsidRPr="000C45CF" w:rsidRDefault="004F709A" w:rsidP="00606544">
      <w:pPr>
        <w:pStyle w:val="NoSpacing"/>
        <w:rPr>
          <w:rFonts w:asciiTheme="majorHAnsi" w:hAnsiTheme="majorHAnsi" w:cs="Times New Roman"/>
        </w:rPr>
      </w:pPr>
      <w:r w:rsidRPr="000C45CF">
        <w:rPr>
          <w:rFonts w:asciiTheme="majorHAnsi" w:hAnsiTheme="majorHAnsi" w:cs="Times New Roman"/>
        </w:rPr>
        <w:t>As</w:t>
      </w:r>
      <w:r w:rsidRPr="000C45CF">
        <w:rPr>
          <w:rFonts w:asciiTheme="majorHAnsi" w:hAnsiTheme="majorHAnsi" w:cs="Times New Roman"/>
          <w:spacing w:val="-6"/>
        </w:rPr>
        <w:t xml:space="preserve"> </w:t>
      </w:r>
      <w:r w:rsidRPr="000C45CF">
        <w:rPr>
          <w:rFonts w:asciiTheme="majorHAnsi" w:hAnsiTheme="majorHAnsi" w:cs="Times New Roman"/>
          <w:spacing w:val="-1"/>
        </w:rPr>
        <w:t>t</w:t>
      </w:r>
      <w:r w:rsidRPr="000C45CF">
        <w:rPr>
          <w:rFonts w:asciiTheme="majorHAnsi" w:hAnsiTheme="majorHAnsi" w:cs="Times New Roman"/>
          <w:spacing w:val="1"/>
        </w:rPr>
        <w:t>he</w:t>
      </w:r>
      <w:r w:rsidRPr="000C45CF">
        <w:rPr>
          <w:rFonts w:asciiTheme="majorHAnsi" w:hAnsiTheme="majorHAnsi" w:cs="Times New Roman"/>
        </w:rPr>
        <w:t>se</w:t>
      </w:r>
      <w:r w:rsidRPr="000C45CF">
        <w:rPr>
          <w:rFonts w:asciiTheme="majorHAnsi" w:hAnsiTheme="majorHAnsi" w:cs="Times New Roman"/>
          <w:spacing w:val="-8"/>
        </w:rPr>
        <w:t xml:space="preserve"> </w:t>
      </w:r>
      <w:r w:rsidRPr="000C45CF">
        <w:rPr>
          <w:rFonts w:asciiTheme="majorHAnsi" w:hAnsiTheme="majorHAnsi" w:cs="Times New Roman"/>
          <w:spacing w:val="1"/>
        </w:rPr>
        <w:t>d</w:t>
      </w:r>
      <w:r w:rsidRPr="000C45CF">
        <w:rPr>
          <w:rFonts w:asciiTheme="majorHAnsi" w:hAnsiTheme="majorHAnsi" w:cs="Times New Roman"/>
        </w:rPr>
        <w:t>a</w:t>
      </w:r>
      <w:r w:rsidRPr="000C45CF">
        <w:rPr>
          <w:rFonts w:asciiTheme="majorHAnsi" w:hAnsiTheme="majorHAnsi" w:cs="Times New Roman"/>
          <w:spacing w:val="1"/>
        </w:rPr>
        <w:t>t</w:t>
      </w:r>
      <w:r w:rsidRPr="000C45CF">
        <w:rPr>
          <w:rFonts w:asciiTheme="majorHAnsi" w:hAnsiTheme="majorHAnsi" w:cs="Times New Roman"/>
        </w:rPr>
        <w:t>a</w:t>
      </w:r>
      <w:r w:rsidRPr="000C45CF">
        <w:rPr>
          <w:rFonts w:asciiTheme="majorHAnsi" w:hAnsiTheme="majorHAnsi" w:cs="Times New Roman"/>
          <w:spacing w:val="-3"/>
        </w:rPr>
        <w:t xml:space="preserve"> </w:t>
      </w:r>
      <w:r w:rsidRPr="000C45CF">
        <w:rPr>
          <w:rFonts w:asciiTheme="majorHAnsi" w:hAnsiTheme="majorHAnsi" w:cs="Times New Roman"/>
          <w:spacing w:val="-1"/>
        </w:rPr>
        <w:t>w</w:t>
      </w:r>
      <w:r w:rsidRPr="000C45CF">
        <w:rPr>
          <w:rFonts w:asciiTheme="majorHAnsi" w:hAnsiTheme="majorHAnsi" w:cs="Times New Roman"/>
        </w:rPr>
        <w:t>ill</w:t>
      </w:r>
      <w:r w:rsidRPr="000C45CF">
        <w:rPr>
          <w:rFonts w:asciiTheme="majorHAnsi" w:hAnsiTheme="majorHAnsi" w:cs="Times New Roman"/>
          <w:spacing w:val="-1"/>
        </w:rPr>
        <w:t xml:space="preserve"> b</w:t>
      </w:r>
      <w:r w:rsidRPr="000C45CF">
        <w:rPr>
          <w:rFonts w:asciiTheme="majorHAnsi" w:hAnsiTheme="majorHAnsi" w:cs="Times New Roman"/>
        </w:rPr>
        <w:t>e</w:t>
      </w:r>
      <w:r w:rsidRPr="000C45CF">
        <w:rPr>
          <w:rFonts w:asciiTheme="majorHAnsi" w:hAnsiTheme="majorHAnsi" w:cs="Times New Roman"/>
          <w:spacing w:val="-2"/>
        </w:rPr>
        <w:t xml:space="preserve"> </w:t>
      </w:r>
      <w:r w:rsidRPr="000C45CF">
        <w:rPr>
          <w:rFonts w:asciiTheme="majorHAnsi" w:hAnsiTheme="majorHAnsi" w:cs="Times New Roman"/>
          <w:spacing w:val="-1"/>
        </w:rPr>
        <w:t>c</w:t>
      </w:r>
      <w:r w:rsidRPr="000C45CF">
        <w:rPr>
          <w:rFonts w:asciiTheme="majorHAnsi" w:hAnsiTheme="majorHAnsi" w:cs="Times New Roman"/>
          <w:spacing w:val="1"/>
        </w:rPr>
        <w:t>o</w:t>
      </w:r>
      <w:r w:rsidRPr="000C45CF">
        <w:rPr>
          <w:rFonts w:asciiTheme="majorHAnsi" w:hAnsiTheme="majorHAnsi" w:cs="Times New Roman"/>
        </w:rPr>
        <w:t>lle</w:t>
      </w:r>
      <w:r w:rsidRPr="000C45CF">
        <w:rPr>
          <w:rFonts w:asciiTheme="majorHAnsi" w:hAnsiTheme="majorHAnsi" w:cs="Times New Roman"/>
          <w:spacing w:val="-3"/>
        </w:rPr>
        <w:t>c</w:t>
      </w:r>
      <w:r w:rsidRPr="000C45CF">
        <w:rPr>
          <w:rFonts w:asciiTheme="majorHAnsi" w:hAnsiTheme="majorHAnsi" w:cs="Times New Roman"/>
          <w:spacing w:val="1"/>
        </w:rPr>
        <w:t>t</w:t>
      </w:r>
      <w:r w:rsidRPr="000C45CF">
        <w:rPr>
          <w:rFonts w:asciiTheme="majorHAnsi" w:hAnsiTheme="majorHAnsi" w:cs="Times New Roman"/>
          <w:spacing w:val="-2"/>
        </w:rPr>
        <w:t>e</w:t>
      </w:r>
      <w:r w:rsidRPr="000C45CF">
        <w:rPr>
          <w:rFonts w:asciiTheme="majorHAnsi" w:hAnsiTheme="majorHAnsi" w:cs="Times New Roman"/>
        </w:rPr>
        <w:t>d</w:t>
      </w:r>
      <w:r w:rsidRPr="000C45CF">
        <w:rPr>
          <w:rFonts w:asciiTheme="majorHAnsi" w:hAnsiTheme="majorHAnsi" w:cs="Times New Roman"/>
          <w:spacing w:val="-8"/>
        </w:rPr>
        <w:t xml:space="preserve"> </w:t>
      </w:r>
      <w:r w:rsidRPr="000C45CF">
        <w:rPr>
          <w:rFonts w:asciiTheme="majorHAnsi" w:hAnsiTheme="majorHAnsi" w:cs="Times New Roman"/>
        </w:rPr>
        <w:t>as</w:t>
      </w:r>
      <w:r w:rsidRPr="000C45CF">
        <w:rPr>
          <w:rFonts w:asciiTheme="majorHAnsi" w:hAnsiTheme="majorHAnsi" w:cs="Times New Roman"/>
          <w:spacing w:val="1"/>
        </w:rPr>
        <w:t xml:space="preserve"> p</w:t>
      </w:r>
      <w:r w:rsidRPr="000C45CF">
        <w:rPr>
          <w:rFonts w:asciiTheme="majorHAnsi" w:hAnsiTheme="majorHAnsi" w:cs="Times New Roman"/>
          <w:spacing w:val="-2"/>
        </w:rPr>
        <w:t>a</w:t>
      </w:r>
      <w:r w:rsidRPr="000C45CF">
        <w:rPr>
          <w:rFonts w:asciiTheme="majorHAnsi" w:hAnsiTheme="majorHAnsi" w:cs="Times New Roman"/>
        </w:rPr>
        <w:t>rt</w:t>
      </w:r>
      <w:r w:rsidRPr="000C45CF">
        <w:rPr>
          <w:rFonts w:asciiTheme="majorHAnsi" w:hAnsiTheme="majorHAnsi" w:cs="Times New Roman"/>
          <w:spacing w:val="-8"/>
        </w:rPr>
        <w:t xml:space="preserve"> </w:t>
      </w:r>
      <w:r w:rsidRPr="000C45CF">
        <w:rPr>
          <w:rFonts w:asciiTheme="majorHAnsi" w:hAnsiTheme="majorHAnsi" w:cs="Times New Roman"/>
          <w:spacing w:val="1"/>
        </w:rPr>
        <w:t>o</w:t>
      </w:r>
      <w:r w:rsidRPr="000C45CF">
        <w:rPr>
          <w:rFonts w:asciiTheme="majorHAnsi" w:hAnsiTheme="majorHAnsi" w:cs="Times New Roman"/>
        </w:rPr>
        <w:t xml:space="preserve">f </w:t>
      </w:r>
      <w:r w:rsidRPr="000C45CF">
        <w:rPr>
          <w:rFonts w:asciiTheme="majorHAnsi" w:hAnsiTheme="majorHAnsi" w:cs="Times New Roman"/>
          <w:spacing w:val="-1"/>
        </w:rPr>
        <w:t>t</w:t>
      </w:r>
      <w:r w:rsidRPr="000C45CF">
        <w:rPr>
          <w:rFonts w:asciiTheme="majorHAnsi" w:hAnsiTheme="majorHAnsi" w:cs="Times New Roman"/>
          <w:spacing w:val="1"/>
        </w:rPr>
        <w:t>h</w:t>
      </w:r>
      <w:r w:rsidRPr="000C45CF">
        <w:rPr>
          <w:rFonts w:asciiTheme="majorHAnsi" w:hAnsiTheme="majorHAnsi" w:cs="Times New Roman"/>
        </w:rPr>
        <w:t>e</w:t>
      </w:r>
      <w:r w:rsidRPr="000C45CF">
        <w:rPr>
          <w:rFonts w:asciiTheme="majorHAnsi" w:hAnsiTheme="majorHAnsi" w:cs="Times New Roman"/>
          <w:spacing w:val="-2"/>
        </w:rPr>
        <w:t xml:space="preserve"> </w:t>
      </w:r>
      <w:r w:rsidRPr="000C45CF">
        <w:rPr>
          <w:rFonts w:asciiTheme="majorHAnsi" w:hAnsiTheme="majorHAnsi" w:cs="Times New Roman"/>
        </w:rPr>
        <w:t>s</w:t>
      </w:r>
      <w:r w:rsidRPr="000C45CF">
        <w:rPr>
          <w:rFonts w:asciiTheme="majorHAnsi" w:hAnsiTheme="majorHAnsi" w:cs="Times New Roman"/>
          <w:spacing w:val="1"/>
        </w:rPr>
        <w:t>u</w:t>
      </w:r>
      <w:r w:rsidRPr="000C45CF">
        <w:rPr>
          <w:rFonts w:asciiTheme="majorHAnsi" w:hAnsiTheme="majorHAnsi" w:cs="Times New Roman"/>
          <w:spacing w:val="-1"/>
        </w:rPr>
        <w:t>p</w:t>
      </w:r>
      <w:r w:rsidRPr="000C45CF">
        <w:rPr>
          <w:rFonts w:asciiTheme="majorHAnsi" w:hAnsiTheme="majorHAnsi" w:cs="Times New Roman"/>
          <w:spacing w:val="1"/>
        </w:rPr>
        <w:t>e</w:t>
      </w:r>
      <w:r w:rsidRPr="000C45CF">
        <w:rPr>
          <w:rFonts w:asciiTheme="majorHAnsi" w:hAnsiTheme="majorHAnsi" w:cs="Times New Roman"/>
        </w:rPr>
        <w:t>rvi</w:t>
      </w:r>
      <w:r w:rsidRPr="000C45CF">
        <w:rPr>
          <w:rFonts w:asciiTheme="majorHAnsi" w:hAnsiTheme="majorHAnsi" w:cs="Times New Roman"/>
          <w:spacing w:val="-3"/>
        </w:rPr>
        <w:t>s</w:t>
      </w:r>
      <w:r w:rsidRPr="000C45CF">
        <w:rPr>
          <w:rFonts w:asciiTheme="majorHAnsi" w:hAnsiTheme="majorHAnsi" w:cs="Times New Roman"/>
          <w:spacing w:val="1"/>
        </w:rPr>
        <w:t>o</w:t>
      </w:r>
      <w:r w:rsidRPr="000C45CF">
        <w:rPr>
          <w:rFonts w:asciiTheme="majorHAnsi" w:hAnsiTheme="majorHAnsi" w:cs="Times New Roman"/>
        </w:rPr>
        <w:t>ry</w:t>
      </w:r>
      <w:r w:rsidRPr="000C45CF">
        <w:rPr>
          <w:rFonts w:asciiTheme="majorHAnsi" w:hAnsiTheme="majorHAnsi" w:cs="Times New Roman"/>
          <w:spacing w:val="-17"/>
        </w:rPr>
        <w:t xml:space="preserve"> </w:t>
      </w:r>
      <w:r w:rsidRPr="000C45CF">
        <w:rPr>
          <w:rFonts w:asciiTheme="majorHAnsi" w:hAnsiTheme="majorHAnsi" w:cs="Times New Roman"/>
          <w:spacing w:val="1"/>
        </w:rPr>
        <w:t>p</w:t>
      </w:r>
      <w:r w:rsidRPr="000C45CF">
        <w:rPr>
          <w:rFonts w:asciiTheme="majorHAnsi" w:hAnsiTheme="majorHAnsi" w:cs="Times New Roman"/>
        </w:rPr>
        <w:t>r</w:t>
      </w:r>
      <w:r w:rsidRPr="000C45CF">
        <w:rPr>
          <w:rFonts w:asciiTheme="majorHAnsi" w:hAnsiTheme="majorHAnsi" w:cs="Times New Roman"/>
          <w:spacing w:val="1"/>
        </w:rPr>
        <w:t>o</w:t>
      </w:r>
      <w:r w:rsidRPr="000C45CF">
        <w:rPr>
          <w:rFonts w:asciiTheme="majorHAnsi" w:hAnsiTheme="majorHAnsi" w:cs="Times New Roman"/>
          <w:spacing w:val="-1"/>
        </w:rPr>
        <w:t>c</w:t>
      </w:r>
      <w:r w:rsidRPr="000C45CF">
        <w:rPr>
          <w:rFonts w:asciiTheme="majorHAnsi" w:hAnsiTheme="majorHAnsi" w:cs="Times New Roman"/>
          <w:spacing w:val="1"/>
        </w:rPr>
        <w:t>e</w:t>
      </w:r>
      <w:r w:rsidRPr="000C45CF">
        <w:rPr>
          <w:rFonts w:asciiTheme="majorHAnsi" w:hAnsiTheme="majorHAnsi" w:cs="Times New Roman"/>
        </w:rPr>
        <w:t>ss,</w:t>
      </w:r>
      <w:r w:rsidRPr="000C45CF">
        <w:rPr>
          <w:rFonts w:asciiTheme="majorHAnsi" w:hAnsiTheme="majorHAnsi" w:cs="Times New Roman"/>
          <w:spacing w:val="-14"/>
        </w:rPr>
        <w:t xml:space="preserve"> </w:t>
      </w:r>
      <w:r w:rsidRPr="000C45CF">
        <w:rPr>
          <w:rFonts w:asciiTheme="majorHAnsi" w:hAnsiTheme="majorHAnsi" w:cs="Times New Roman"/>
          <w:spacing w:val="1"/>
        </w:rPr>
        <w:t>t</w:t>
      </w:r>
      <w:r w:rsidRPr="000C45CF">
        <w:rPr>
          <w:rFonts w:asciiTheme="majorHAnsi" w:hAnsiTheme="majorHAnsi" w:cs="Times New Roman"/>
          <w:spacing w:val="-1"/>
        </w:rPr>
        <w:t>h</w:t>
      </w:r>
      <w:r w:rsidRPr="000C45CF">
        <w:rPr>
          <w:rFonts w:asciiTheme="majorHAnsi" w:hAnsiTheme="majorHAnsi" w:cs="Times New Roman"/>
        </w:rPr>
        <w:t>ey are</w:t>
      </w:r>
      <w:r w:rsidRPr="000C45CF">
        <w:rPr>
          <w:rFonts w:asciiTheme="majorHAnsi" w:hAnsiTheme="majorHAnsi" w:cs="Times New Roman"/>
          <w:spacing w:val="-4"/>
        </w:rPr>
        <w:t xml:space="preserve"> </w:t>
      </w:r>
      <w:r w:rsidRPr="000C45CF">
        <w:rPr>
          <w:rFonts w:asciiTheme="majorHAnsi" w:hAnsiTheme="majorHAnsi" w:cs="Times New Roman"/>
        </w:rPr>
        <w:t>s</w:t>
      </w:r>
      <w:r w:rsidRPr="000C45CF">
        <w:rPr>
          <w:rFonts w:asciiTheme="majorHAnsi" w:hAnsiTheme="majorHAnsi" w:cs="Times New Roman"/>
          <w:spacing w:val="-1"/>
        </w:rPr>
        <w:t>u</w:t>
      </w:r>
      <w:r w:rsidRPr="000C45CF">
        <w:rPr>
          <w:rFonts w:asciiTheme="majorHAnsi" w:hAnsiTheme="majorHAnsi" w:cs="Times New Roman"/>
          <w:spacing w:val="1"/>
        </w:rPr>
        <w:t>b</w:t>
      </w:r>
      <w:r w:rsidRPr="000C45CF">
        <w:rPr>
          <w:rFonts w:asciiTheme="majorHAnsi" w:hAnsiTheme="majorHAnsi" w:cs="Times New Roman"/>
        </w:rPr>
        <w:t>j</w:t>
      </w:r>
      <w:r w:rsidRPr="000C45CF">
        <w:rPr>
          <w:rFonts w:asciiTheme="majorHAnsi" w:hAnsiTheme="majorHAnsi" w:cs="Times New Roman"/>
          <w:spacing w:val="1"/>
        </w:rPr>
        <w:t>e</w:t>
      </w:r>
      <w:r w:rsidRPr="000C45CF">
        <w:rPr>
          <w:rFonts w:asciiTheme="majorHAnsi" w:hAnsiTheme="majorHAnsi" w:cs="Times New Roman"/>
          <w:spacing w:val="-1"/>
        </w:rPr>
        <w:t>c</w:t>
      </w:r>
      <w:r w:rsidRPr="000C45CF">
        <w:rPr>
          <w:rFonts w:asciiTheme="majorHAnsi" w:hAnsiTheme="majorHAnsi" w:cs="Times New Roman"/>
        </w:rPr>
        <w:t>t</w:t>
      </w:r>
      <w:r w:rsidRPr="000C45CF">
        <w:rPr>
          <w:rFonts w:asciiTheme="majorHAnsi" w:hAnsiTheme="majorHAnsi" w:cs="Times New Roman"/>
          <w:spacing w:val="-6"/>
        </w:rPr>
        <w:t xml:space="preserve"> </w:t>
      </w:r>
      <w:r w:rsidRPr="000C45CF">
        <w:rPr>
          <w:rFonts w:asciiTheme="majorHAnsi" w:hAnsiTheme="majorHAnsi" w:cs="Times New Roman"/>
          <w:spacing w:val="1"/>
        </w:rPr>
        <w:t>t</w:t>
      </w:r>
      <w:r w:rsidRPr="000C45CF">
        <w:rPr>
          <w:rFonts w:asciiTheme="majorHAnsi" w:hAnsiTheme="majorHAnsi" w:cs="Times New Roman"/>
        </w:rPr>
        <w:t>o</w:t>
      </w:r>
      <w:r w:rsidRPr="000C45CF">
        <w:rPr>
          <w:rFonts w:asciiTheme="majorHAnsi" w:hAnsiTheme="majorHAnsi" w:cs="Times New Roman"/>
          <w:spacing w:val="-2"/>
        </w:rPr>
        <w:t xml:space="preserve"> </w:t>
      </w:r>
      <w:r w:rsidRPr="000C45CF">
        <w:rPr>
          <w:rFonts w:asciiTheme="majorHAnsi" w:hAnsiTheme="majorHAnsi" w:cs="Times New Roman"/>
          <w:spacing w:val="-1"/>
        </w:rPr>
        <w:t>c</w:t>
      </w:r>
      <w:r w:rsidRPr="000C45CF">
        <w:rPr>
          <w:rFonts w:asciiTheme="majorHAnsi" w:hAnsiTheme="majorHAnsi" w:cs="Times New Roman"/>
          <w:spacing w:val="1"/>
        </w:rPr>
        <w:t>o</w:t>
      </w:r>
      <w:r w:rsidRPr="000C45CF">
        <w:rPr>
          <w:rFonts w:asciiTheme="majorHAnsi" w:hAnsiTheme="majorHAnsi" w:cs="Times New Roman"/>
          <w:spacing w:val="-1"/>
        </w:rPr>
        <w:t>n</w:t>
      </w:r>
      <w:r w:rsidRPr="000C45CF">
        <w:rPr>
          <w:rFonts w:asciiTheme="majorHAnsi" w:hAnsiTheme="majorHAnsi" w:cs="Times New Roman"/>
          <w:spacing w:val="1"/>
        </w:rPr>
        <w:t>f</w:t>
      </w:r>
      <w:r w:rsidRPr="000C45CF">
        <w:rPr>
          <w:rFonts w:asciiTheme="majorHAnsi" w:hAnsiTheme="majorHAnsi" w:cs="Times New Roman"/>
        </w:rPr>
        <w:t>i</w:t>
      </w:r>
      <w:r w:rsidRPr="000C45CF">
        <w:rPr>
          <w:rFonts w:asciiTheme="majorHAnsi" w:hAnsiTheme="majorHAnsi" w:cs="Times New Roman"/>
          <w:spacing w:val="1"/>
        </w:rPr>
        <w:t>d</w:t>
      </w:r>
      <w:r w:rsidRPr="000C45CF">
        <w:rPr>
          <w:rFonts w:asciiTheme="majorHAnsi" w:hAnsiTheme="majorHAnsi" w:cs="Times New Roman"/>
          <w:spacing w:val="-2"/>
        </w:rPr>
        <w:t>e</w:t>
      </w:r>
      <w:r w:rsidRPr="000C45CF">
        <w:rPr>
          <w:rFonts w:asciiTheme="majorHAnsi" w:hAnsiTheme="majorHAnsi" w:cs="Times New Roman"/>
          <w:spacing w:val="1"/>
        </w:rPr>
        <w:t>nt</w:t>
      </w:r>
      <w:r w:rsidRPr="000C45CF">
        <w:rPr>
          <w:rFonts w:asciiTheme="majorHAnsi" w:hAnsiTheme="majorHAnsi" w:cs="Times New Roman"/>
          <w:spacing w:val="-2"/>
        </w:rPr>
        <w:t>i</w:t>
      </w:r>
      <w:r w:rsidRPr="000C45CF">
        <w:rPr>
          <w:rFonts w:asciiTheme="majorHAnsi" w:hAnsiTheme="majorHAnsi" w:cs="Times New Roman"/>
        </w:rPr>
        <w:t>al</w:t>
      </w:r>
      <w:r w:rsidRPr="000C45CF">
        <w:rPr>
          <w:rFonts w:asciiTheme="majorHAnsi" w:hAnsiTheme="majorHAnsi" w:cs="Times New Roman"/>
          <w:spacing w:val="-2"/>
        </w:rPr>
        <w:t xml:space="preserve"> </w:t>
      </w:r>
      <w:r w:rsidRPr="000C45CF">
        <w:rPr>
          <w:rFonts w:asciiTheme="majorHAnsi" w:hAnsiTheme="majorHAnsi" w:cs="Times New Roman"/>
          <w:spacing w:val="1"/>
        </w:rPr>
        <w:t>t</w:t>
      </w:r>
      <w:r w:rsidRPr="000C45CF">
        <w:rPr>
          <w:rFonts w:asciiTheme="majorHAnsi" w:hAnsiTheme="majorHAnsi" w:cs="Times New Roman"/>
        </w:rPr>
        <w:t>r</w:t>
      </w:r>
      <w:r w:rsidRPr="000C45CF">
        <w:rPr>
          <w:rFonts w:asciiTheme="majorHAnsi" w:hAnsiTheme="majorHAnsi" w:cs="Times New Roman"/>
          <w:spacing w:val="-2"/>
        </w:rPr>
        <w:t>e</w:t>
      </w:r>
      <w:r w:rsidRPr="000C45CF">
        <w:rPr>
          <w:rFonts w:asciiTheme="majorHAnsi" w:hAnsiTheme="majorHAnsi" w:cs="Times New Roman"/>
        </w:rPr>
        <w:t>a</w:t>
      </w:r>
      <w:r w:rsidRPr="000C45CF">
        <w:rPr>
          <w:rFonts w:asciiTheme="majorHAnsi" w:hAnsiTheme="majorHAnsi" w:cs="Times New Roman"/>
          <w:spacing w:val="1"/>
        </w:rPr>
        <w:t>t</w:t>
      </w:r>
      <w:r w:rsidRPr="000C45CF">
        <w:rPr>
          <w:rFonts w:asciiTheme="majorHAnsi" w:hAnsiTheme="majorHAnsi" w:cs="Times New Roman"/>
        </w:rPr>
        <w:t>m</w:t>
      </w:r>
      <w:r w:rsidRPr="000C45CF">
        <w:rPr>
          <w:rFonts w:asciiTheme="majorHAnsi" w:hAnsiTheme="majorHAnsi" w:cs="Times New Roman"/>
          <w:spacing w:val="-2"/>
        </w:rPr>
        <w:t>e</w:t>
      </w:r>
      <w:r w:rsidRPr="000C45CF">
        <w:rPr>
          <w:rFonts w:asciiTheme="majorHAnsi" w:hAnsiTheme="majorHAnsi" w:cs="Times New Roman"/>
          <w:spacing w:val="1"/>
        </w:rPr>
        <w:t>n</w:t>
      </w:r>
      <w:r w:rsidRPr="000C45CF">
        <w:rPr>
          <w:rFonts w:asciiTheme="majorHAnsi" w:hAnsiTheme="majorHAnsi" w:cs="Times New Roman"/>
        </w:rPr>
        <w:t>t</w:t>
      </w:r>
      <w:r w:rsidRPr="000C45CF">
        <w:rPr>
          <w:rFonts w:asciiTheme="majorHAnsi" w:hAnsiTheme="majorHAnsi" w:cs="Times New Roman"/>
          <w:spacing w:val="-19"/>
        </w:rPr>
        <w:t xml:space="preserve"> </w:t>
      </w:r>
      <w:r w:rsidRPr="000C45CF">
        <w:rPr>
          <w:rFonts w:asciiTheme="majorHAnsi" w:hAnsiTheme="majorHAnsi" w:cs="Times New Roman"/>
          <w:spacing w:val="1"/>
        </w:rPr>
        <w:t>u</w:t>
      </w:r>
      <w:r w:rsidRPr="000C45CF">
        <w:rPr>
          <w:rFonts w:asciiTheme="majorHAnsi" w:hAnsiTheme="majorHAnsi" w:cs="Times New Roman"/>
          <w:spacing w:val="-1"/>
        </w:rPr>
        <w:t>n</w:t>
      </w:r>
      <w:r w:rsidRPr="000C45CF">
        <w:rPr>
          <w:rFonts w:asciiTheme="majorHAnsi" w:hAnsiTheme="majorHAnsi" w:cs="Times New Roman"/>
          <w:spacing w:val="1"/>
        </w:rPr>
        <w:t>d</w:t>
      </w:r>
      <w:r w:rsidRPr="000C45CF">
        <w:rPr>
          <w:rFonts w:asciiTheme="majorHAnsi" w:hAnsiTheme="majorHAnsi" w:cs="Times New Roman"/>
        </w:rPr>
        <w:t>er</w:t>
      </w:r>
      <w:r w:rsidRPr="000C45CF">
        <w:rPr>
          <w:rFonts w:asciiTheme="majorHAnsi" w:hAnsiTheme="majorHAnsi" w:cs="Times New Roman"/>
          <w:spacing w:val="-3"/>
        </w:rPr>
        <w:t xml:space="preserve"> </w:t>
      </w:r>
      <w:r w:rsidRPr="000C45CF">
        <w:rPr>
          <w:rFonts w:asciiTheme="majorHAnsi" w:hAnsiTheme="majorHAnsi" w:cs="Times New Roman"/>
        </w:rPr>
        <w:t>e</w:t>
      </w:r>
      <w:r w:rsidRPr="000C45CF">
        <w:rPr>
          <w:rFonts w:asciiTheme="majorHAnsi" w:hAnsiTheme="majorHAnsi" w:cs="Times New Roman"/>
          <w:spacing w:val="-1"/>
        </w:rPr>
        <w:t>x</w:t>
      </w:r>
      <w:r w:rsidRPr="000C45CF">
        <w:rPr>
          <w:rFonts w:asciiTheme="majorHAnsi" w:hAnsiTheme="majorHAnsi" w:cs="Times New Roman"/>
          <w:spacing w:val="1"/>
        </w:rPr>
        <w:t>e</w:t>
      </w:r>
      <w:r w:rsidRPr="000C45CF">
        <w:rPr>
          <w:rFonts w:asciiTheme="majorHAnsi" w:hAnsiTheme="majorHAnsi" w:cs="Times New Roman"/>
          <w:spacing w:val="-2"/>
        </w:rPr>
        <w:t>m</w:t>
      </w:r>
      <w:r w:rsidRPr="000C45CF">
        <w:rPr>
          <w:rFonts w:asciiTheme="majorHAnsi" w:hAnsiTheme="majorHAnsi" w:cs="Times New Roman"/>
          <w:spacing w:val="1"/>
        </w:rPr>
        <w:t>pt</w:t>
      </w:r>
      <w:r w:rsidRPr="000C45CF">
        <w:rPr>
          <w:rFonts w:asciiTheme="majorHAnsi" w:hAnsiTheme="majorHAnsi" w:cs="Times New Roman"/>
        </w:rPr>
        <w:t>i</w:t>
      </w:r>
      <w:r w:rsidRPr="000C45CF">
        <w:rPr>
          <w:rFonts w:asciiTheme="majorHAnsi" w:hAnsiTheme="majorHAnsi" w:cs="Times New Roman"/>
          <w:spacing w:val="-2"/>
        </w:rPr>
        <w:t>o</w:t>
      </w:r>
      <w:r w:rsidRPr="000C45CF">
        <w:rPr>
          <w:rFonts w:asciiTheme="majorHAnsi" w:hAnsiTheme="majorHAnsi" w:cs="Times New Roman"/>
        </w:rPr>
        <w:t>n</w:t>
      </w:r>
      <w:r w:rsidRPr="000C45CF">
        <w:rPr>
          <w:rFonts w:asciiTheme="majorHAnsi" w:hAnsiTheme="majorHAnsi" w:cs="Times New Roman"/>
          <w:spacing w:val="-10"/>
        </w:rPr>
        <w:t xml:space="preserve"> </w:t>
      </w:r>
      <w:r w:rsidRPr="000C45CF">
        <w:rPr>
          <w:rFonts w:asciiTheme="majorHAnsi" w:hAnsiTheme="majorHAnsi" w:cs="Times New Roman"/>
        </w:rPr>
        <w:t>8</w:t>
      </w:r>
      <w:r w:rsidRPr="000C45CF">
        <w:rPr>
          <w:rFonts w:asciiTheme="majorHAnsi" w:hAnsiTheme="majorHAnsi" w:cs="Times New Roman"/>
          <w:spacing w:val="-2"/>
        </w:rPr>
        <w:t xml:space="preserve"> </w:t>
      </w:r>
      <w:r w:rsidRPr="000C45CF">
        <w:rPr>
          <w:rFonts w:asciiTheme="majorHAnsi" w:hAnsiTheme="majorHAnsi" w:cs="Times New Roman"/>
          <w:spacing w:val="1"/>
        </w:rPr>
        <w:t>o</w:t>
      </w:r>
      <w:r w:rsidRPr="000C45CF">
        <w:rPr>
          <w:rFonts w:asciiTheme="majorHAnsi" w:hAnsiTheme="majorHAnsi" w:cs="Times New Roman"/>
        </w:rPr>
        <w:t xml:space="preserve">f </w:t>
      </w:r>
      <w:r w:rsidRPr="000C45CF">
        <w:rPr>
          <w:rFonts w:asciiTheme="majorHAnsi" w:hAnsiTheme="majorHAnsi" w:cs="Times New Roman"/>
          <w:spacing w:val="1"/>
        </w:rPr>
        <w:t>th</w:t>
      </w:r>
      <w:r w:rsidRPr="000C45CF">
        <w:rPr>
          <w:rFonts w:asciiTheme="majorHAnsi" w:hAnsiTheme="majorHAnsi" w:cs="Times New Roman"/>
        </w:rPr>
        <w:t>e</w:t>
      </w:r>
      <w:r w:rsidRPr="000C45CF">
        <w:rPr>
          <w:rFonts w:asciiTheme="majorHAnsi" w:hAnsiTheme="majorHAnsi" w:cs="Times New Roman"/>
          <w:spacing w:val="-4"/>
        </w:rPr>
        <w:t xml:space="preserve"> </w:t>
      </w:r>
      <w:r w:rsidRPr="000C45CF">
        <w:rPr>
          <w:rFonts w:asciiTheme="majorHAnsi" w:hAnsiTheme="majorHAnsi" w:cs="Times New Roman"/>
        </w:rPr>
        <w:t>Fr</w:t>
      </w:r>
      <w:r w:rsidRPr="000C45CF">
        <w:rPr>
          <w:rFonts w:asciiTheme="majorHAnsi" w:hAnsiTheme="majorHAnsi" w:cs="Times New Roman"/>
          <w:spacing w:val="-2"/>
        </w:rPr>
        <w:t>e</w:t>
      </w:r>
      <w:r w:rsidRPr="000C45CF">
        <w:rPr>
          <w:rFonts w:asciiTheme="majorHAnsi" w:hAnsiTheme="majorHAnsi" w:cs="Times New Roman"/>
          <w:spacing w:val="1"/>
        </w:rPr>
        <w:t>edo</w:t>
      </w:r>
      <w:r w:rsidRPr="000C45CF">
        <w:rPr>
          <w:rFonts w:asciiTheme="majorHAnsi" w:hAnsiTheme="majorHAnsi" w:cs="Times New Roman"/>
        </w:rPr>
        <w:t>m</w:t>
      </w:r>
      <w:r w:rsidRPr="000C45CF">
        <w:rPr>
          <w:rFonts w:asciiTheme="majorHAnsi" w:hAnsiTheme="majorHAnsi" w:cs="Times New Roman"/>
          <w:spacing w:val="-17"/>
        </w:rPr>
        <w:t xml:space="preserve"> </w:t>
      </w:r>
      <w:r w:rsidRPr="000C45CF">
        <w:rPr>
          <w:rFonts w:asciiTheme="majorHAnsi" w:hAnsiTheme="majorHAnsi" w:cs="Times New Roman"/>
          <w:spacing w:val="-2"/>
        </w:rPr>
        <w:t>o</w:t>
      </w:r>
      <w:r w:rsidRPr="000C45CF">
        <w:rPr>
          <w:rFonts w:asciiTheme="majorHAnsi" w:hAnsiTheme="majorHAnsi" w:cs="Times New Roman"/>
        </w:rPr>
        <w:t>f</w:t>
      </w:r>
      <w:r w:rsidRPr="000C45CF">
        <w:rPr>
          <w:rFonts w:asciiTheme="majorHAnsi" w:hAnsiTheme="majorHAnsi" w:cs="Times New Roman"/>
          <w:spacing w:val="2"/>
        </w:rPr>
        <w:t xml:space="preserve"> </w:t>
      </w:r>
      <w:r w:rsidRPr="000C45CF">
        <w:rPr>
          <w:rFonts w:asciiTheme="majorHAnsi" w:hAnsiTheme="majorHAnsi" w:cs="Times New Roman"/>
        </w:rPr>
        <w:t>I</w:t>
      </w:r>
      <w:r w:rsidRPr="000C45CF">
        <w:rPr>
          <w:rFonts w:asciiTheme="majorHAnsi" w:hAnsiTheme="majorHAnsi" w:cs="Times New Roman"/>
          <w:spacing w:val="1"/>
        </w:rPr>
        <w:t>n</w:t>
      </w:r>
      <w:r w:rsidRPr="000C45CF">
        <w:rPr>
          <w:rFonts w:asciiTheme="majorHAnsi" w:hAnsiTheme="majorHAnsi" w:cs="Times New Roman"/>
          <w:spacing w:val="-1"/>
        </w:rPr>
        <w:t>f</w:t>
      </w:r>
      <w:r w:rsidRPr="000C45CF">
        <w:rPr>
          <w:rFonts w:asciiTheme="majorHAnsi" w:hAnsiTheme="majorHAnsi" w:cs="Times New Roman"/>
          <w:spacing w:val="1"/>
        </w:rPr>
        <w:t>o</w:t>
      </w:r>
      <w:r w:rsidRPr="000C45CF">
        <w:rPr>
          <w:rFonts w:asciiTheme="majorHAnsi" w:hAnsiTheme="majorHAnsi" w:cs="Times New Roman"/>
        </w:rPr>
        <w:t>rm</w:t>
      </w:r>
      <w:r w:rsidRPr="000C45CF">
        <w:rPr>
          <w:rFonts w:asciiTheme="majorHAnsi" w:hAnsiTheme="majorHAnsi" w:cs="Times New Roman"/>
          <w:spacing w:val="-2"/>
        </w:rPr>
        <w:t>a</w:t>
      </w:r>
      <w:r w:rsidRPr="000C45CF">
        <w:rPr>
          <w:rFonts w:asciiTheme="majorHAnsi" w:hAnsiTheme="majorHAnsi" w:cs="Times New Roman"/>
          <w:spacing w:val="1"/>
        </w:rPr>
        <w:t>t</w:t>
      </w:r>
      <w:r w:rsidRPr="000C45CF">
        <w:rPr>
          <w:rFonts w:asciiTheme="majorHAnsi" w:hAnsiTheme="majorHAnsi" w:cs="Times New Roman"/>
        </w:rPr>
        <w:t>i</w:t>
      </w:r>
      <w:r w:rsidRPr="000C45CF">
        <w:rPr>
          <w:rFonts w:asciiTheme="majorHAnsi" w:hAnsiTheme="majorHAnsi" w:cs="Times New Roman"/>
          <w:spacing w:val="1"/>
        </w:rPr>
        <w:t>o</w:t>
      </w:r>
      <w:r w:rsidRPr="000C45CF">
        <w:rPr>
          <w:rFonts w:asciiTheme="majorHAnsi" w:hAnsiTheme="majorHAnsi" w:cs="Times New Roman"/>
        </w:rPr>
        <w:t>n A</w:t>
      </w:r>
      <w:r w:rsidRPr="000C45CF">
        <w:rPr>
          <w:rFonts w:asciiTheme="majorHAnsi" w:hAnsiTheme="majorHAnsi" w:cs="Times New Roman"/>
          <w:spacing w:val="-1"/>
        </w:rPr>
        <w:t>c</w:t>
      </w:r>
      <w:r w:rsidRPr="000C45CF">
        <w:rPr>
          <w:rFonts w:asciiTheme="majorHAnsi" w:hAnsiTheme="majorHAnsi" w:cs="Times New Roman"/>
          <w:spacing w:val="1"/>
        </w:rPr>
        <w:t>t</w:t>
      </w:r>
      <w:r w:rsidRPr="000C45CF">
        <w:rPr>
          <w:rFonts w:asciiTheme="majorHAnsi" w:hAnsiTheme="majorHAnsi" w:cs="Times New Roman"/>
        </w:rPr>
        <w:t>.</w:t>
      </w:r>
      <w:r w:rsidRPr="000C45CF">
        <w:rPr>
          <w:rFonts w:asciiTheme="majorHAnsi" w:hAnsiTheme="majorHAnsi" w:cs="Times New Roman"/>
          <w:spacing w:val="-7"/>
        </w:rPr>
        <w:t xml:space="preserve"> </w:t>
      </w:r>
      <w:r w:rsidRPr="000C45CF">
        <w:rPr>
          <w:rFonts w:asciiTheme="majorHAnsi" w:hAnsiTheme="majorHAnsi" w:cs="Times New Roman"/>
        </w:rPr>
        <w:t>5</w:t>
      </w:r>
      <w:r w:rsidRPr="000C45CF">
        <w:rPr>
          <w:rFonts w:asciiTheme="majorHAnsi" w:hAnsiTheme="majorHAnsi" w:cs="Times New Roman"/>
          <w:spacing w:val="-2"/>
        </w:rPr>
        <w:t xml:space="preserve"> </w:t>
      </w:r>
      <w:r w:rsidRPr="000C45CF">
        <w:rPr>
          <w:rFonts w:asciiTheme="majorHAnsi" w:hAnsiTheme="majorHAnsi" w:cs="Times New Roman"/>
        </w:rPr>
        <w:t>U.S</w:t>
      </w:r>
      <w:r w:rsidRPr="000C45CF">
        <w:rPr>
          <w:rFonts w:asciiTheme="majorHAnsi" w:hAnsiTheme="majorHAnsi" w:cs="Times New Roman"/>
          <w:spacing w:val="-1"/>
        </w:rPr>
        <w:t>.C</w:t>
      </w:r>
      <w:r w:rsidRPr="000C45CF">
        <w:rPr>
          <w:rFonts w:asciiTheme="majorHAnsi" w:hAnsiTheme="majorHAnsi" w:cs="Times New Roman"/>
        </w:rPr>
        <w:t xml:space="preserve">. </w:t>
      </w:r>
      <w:r w:rsidRPr="000C45CF">
        <w:rPr>
          <w:rFonts w:asciiTheme="majorHAnsi" w:hAnsiTheme="majorHAnsi" w:cs="Times New Roman"/>
          <w:spacing w:val="1"/>
        </w:rPr>
        <w:t>552</w:t>
      </w:r>
      <w:r w:rsidRPr="000C45CF">
        <w:rPr>
          <w:rFonts w:asciiTheme="majorHAnsi" w:hAnsiTheme="majorHAnsi" w:cs="Times New Roman"/>
          <w:spacing w:val="-1"/>
        </w:rPr>
        <w:t>(</w:t>
      </w:r>
      <w:r w:rsidRPr="000C45CF">
        <w:rPr>
          <w:rFonts w:asciiTheme="majorHAnsi" w:hAnsiTheme="majorHAnsi" w:cs="Times New Roman"/>
          <w:spacing w:val="1"/>
        </w:rPr>
        <w:t>b</w:t>
      </w:r>
      <w:r w:rsidRPr="000C45CF">
        <w:rPr>
          <w:rFonts w:asciiTheme="majorHAnsi" w:hAnsiTheme="majorHAnsi" w:cs="Times New Roman"/>
          <w:spacing w:val="-1"/>
        </w:rPr>
        <w:t>)(</w:t>
      </w:r>
      <w:r w:rsidRPr="000C45CF">
        <w:rPr>
          <w:rFonts w:asciiTheme="majorHAnsi" w:hAnsiTheme="majorHAnsi" w:cs="Times New Roman"/>
          <w:spacing w:val="1"/>
        </w:rPr>
        <w:t>8</w:t>
      </w:r>
      <w:r w:rsidRPr="000C45CF">
        <w:rPr>
          <w:rFonts w:asciiTheme="majorHAnsi" w:hAnsiTheme="majorHAnsi" w:cs="Times New Roman"/>
          <w:spacing w:val="-1"/>
        </w:rPr>
        <w:t>)</w:t>
      </w:r>
      <w:r w:rsidRPr="000C45CF">
        <w:rPr>
          <w:rFonts w:asciiTheme="majorHAnsi" w:hAnsiTheme="majorHAnsi" w:cs="Times New Roman"/>
        </w:rPr>
        <w:t>.</w:t>
      </w:r>
      <w:r w:rsidRPr="000C45CF">
        <w:rPr>
          <w:rFonts w:asciiTheme="majorHAnsi" w:hAnsiTheme="majorHAnsi" w:cs="Times New Roman"/>
          <w:spacing w:val="-4"/>
        </w:rPr>
        <w:t xml:space="preserve"> </w:t>
      </w:r>
      <w:r w:rsidRPr="000C45CF">
        <w:rPr>
          <w:rFonts w:asciiTheme="majorHAnsi" w:hAnsiTheme="majorHAnsi" w:cs="Times New Roman"/>
        </w:rPr>
        <w:t>In</w:t>
      </w:r>
      <w:r w:rsidRPr="000C45CF">
        <w:rPr>
          <w:rFonts w:asciiTheme="majorHAnsi" w:hAnsiTheme="majorHAnsi" w:cs="Times New Roman"/>
          <w:spacing w:val="-1"/>
        </w:rPr>
        <w:t xml:space="preserve"> </w:t>
      </w:r>
      <w:r w:rsidRPr="000C45CF">
        <w:rPr>
          <w:rFonts w:asciiTheme="majorHAnsi" w:hAnsiTheme="majorHAnsi" w:cs="Times New Roman"/>
        </w:rPr>
        <w:t>a</w:t>
      </w:r>
      <w:r w:rsidRPr="000C45CF">
        <w:rPr>
          <w:rFonts w:asciiTheme="majorHAnsi" w:hAnsiTheme="majorHAnsi" w:cs="Times New Roman"/>
          <w:spacing w:val="1"/>
        </w:rPr>
        <w:t>dd</w:t>
      </w:r>
      <w:r w:rsidRPr="000C45CF">
        <w:rPr>
          <w:rFonts w:asciiTheme="majorHAnsi" w:hAnsiTheme="majorHAnsi" w:cs="Times New Roman"/>
          <w:spacing w:val="-2"/>
        </w:rPr>
        <w:t>i</w:t>
      </w:r>
      <w:r w:rsidRPr="000C45CF">
        <w:rPr>
          <w:rFonts w:asciiTheme="majorHAnsi" w:hAnsiTheme="majorHAnsi" w:cs="Times New Roman"/>
          <w:spacing w:val="1"/>
        </w:rPr>
        <w:t>t</w:t>
      </w:r>
      <w:r w:rsidRPr="000C45CF">
        <w:rPr>
          <w:rFonts w:asciiTheme="majorHAnsi" w:hAnsiTheme="majorHAnsi" w:cs="Times New Roman"/>
        </w:rPr>
        <w:t>i</w:t>
      </w:r>
      <w:r w:rsidRPr="000C45CF">
        <w:rPr>
          <w:rFonts w:asciiTheme="majorHAnsi" w:hAnsiTheme="majorHAnsi" w:cs="Times New Roman"/>
          <w:spacing w:val="-2"/>
        </w:rPr>
        <w:t>o</w:t>
      </w:r>
      <w:r w:rsidRPr="000C45CF">
        <w:rPr>
          <w:rFonts w:asciiTheme="majorHAnsi" w:hAnsiTheme="majorHAnsi" w:cs="Times New Roman"/>
          <w:spacing w:val="1"/>
        </w:rPr>
        <w:t>n</w:t>
      </w:r>
      <w:r w:rsidRPr="000C45CF">
        <w:rPr>
          <w:rFonts w:asciiTheme="majorHAnsi" w:hAnsiTheme="majorHAnsi" w:cs="Times New Roman"/>
        </w:rPr>
        <w:t xml:space="preserve">, </w:t>
      </w:r>
      <w:r w:rsidRPr="000C45CF">
        <w:rPr>
          <w:rFonts w:asciiTheme="majorHAnsi" w:hAnsiTheme="majorHAnsi" w:cs="Times New Roman"/>
          <w:spacing w:val="-1"/>
        </w:rPr>
        <w:t>c</w:t>
      </w:r>
      <w:r w:rsidRPr="000C45CF">
        <w:rPr>
          <w:rFonts w:asciiTheme="majorHAnsi" w:hAnsiTheme="majorHAnsi" w:cs="Times New Roman"/>
          <w:spacing w:val="1"/>
        </w:rPr>
        <w:t>o</w:t>
      </w:r>
      <w:r w:rsidRPr="000C45CF">
        <w:rPr>
          <w:rFonts w:asciiTheme="majorHAnsi" w:hAnsiTheme="majorHAnsi" w:cs="Times New Roman"/>
        </w:rPr>
        <w:t>m</w:t>
      </w:r>
      <w:r w:rsidRPr="000C45CF">
        <w:rPr>
          <w:rFonts w:asciiTheme="majorHAnsi" w:hAnsiTheme="majorHAnsi" w:cs="Times New Roman"/>
          <w:spacing w:val="-2"/>
        </w:rPr>
        <w:t>m</w:t>
      </w:r>
      <w:r w:rsidRPr="000C45CF">
        <w:rPr>
          <w:rFonts w:asciiTheme="majorHAnsi" w:hAnsiTheme="majorHAnsi" w:cs="Times New Roman"/>
          <w:spacing w:val="1"/>
        </w:rPr>
        <w:t>e</w:t>
      </w:r>
      <w:r w:rsidRPr="000C45CF">
        <w:rPr>
          <w:rFonts w:asciiTheme="majorHAnsi" w:hAnsiTheme="majorHAnsi" w:cs="Times New Roman"/>
        </w:rPr>
        <w:t>r</w:t>
      </w:r>
      <w:r w:rsidRPr="000C45CF">
        <w:rPr>
          <w:rFonts w:asciiTheme="majorHAnsi" w:hAnsiTheme="majorHAnsi" w:cs="Times New Roman"/>
          <w:spacing w:val="-1"/>
        </w:rPr>
        <w:t>c</w:t>
      </w:r>
      <w:r w:rsidRPr="000C45CF">
        <w:rPr>
          <w:rFonts w:asciiTheme="majorHAnsi" w:hAnsiTheme="majorHAnsi" w:cs="Times New Roman"/>
        </w:rPr>
        <w:t>ial</w:t>
      </w:r>
      <w:r w:rsidRPr="000C45CF">
        <w:rPr>
          <w:rFonts w:asciiTheme="majorHAnsi" w:hAnsiTheme="majorHAnsi" w:cs="Times New Roman"/>
          <w:spacing w:val="-19"/>
        </w:rPr>
        <w:t xml:space="preserve"> </w:t>
      </w:r>
      <w:r w:rsidRPr="000C45CF">
        <w:rPr>
          <w:rFonts w:asciiTheme="majorHAnsi" w:hAnsiTheme="majorHAnsi" w:cs="Times New Roman"/>
          <w:spacing w:val="-2"/>
        </w:rPr>
        <w:t>a</w:t>
      </w:r>
      <w:r w:rsidRPr="000C45CF">
        <w:rPr>
          <w:rFonts w:asciiTheme="majorHAnsi" w:hAnsiTheme="majorHAnsi" w:cs="Times New Roman"/>
          <w:spacing w:val="-1"/>
        </w:rPr>
        <w:t>n</w:t>
      </w:r>
      <w:r w:rsidRPr="000C45CF">
        <w:rPr>
          <w:rFonts w:asciiTheme="majorHAnsi" w:hAnsiTheme="majorHAnsi" w:cs="Times New Roman"/>
        </w:rPr>
        <w:t>d</w:t>
      </w:r>
      <w:r w:rsidRPr="000C45CF">
        <w:rPr>
          <w:rFonts w:asciiTheme="majorHAnsi" w:hAnsiTheme="majorHAnsi" w:cs="Times New Roman"/>
          <w:spacing w:val="2"/>
        </w:rPr>
        <w:t xml:space="preserve"> </w:t>
      </w:r>
      <w:r w:rsidRPr="000C45CF">
        <w:rPr>
          <w:rFonts w:asciiTheme="majorHAnsi" w:hAnsiTheme="majorHAnsi" w:cs="Times New Roman"/>
          <w:spacing w:val="1"/>
        </w:rPr>
        <w:t>f</w:t>
      </w:r>
      <w:r w:rsidRPr="000C45CF">
        <w:rPr>
          <w:rFonts w:asciiTheme="majorHAnsi" w:hAnsiTheme="majorHAnsi" w:cs="Times New Roman"/>
          <w:spacing w:val="-2"/>
        </w:rPr>
        <w:t>i</w:t>
      </w:r>
      <w:r w:rsidRPr="000C45CF">
        <w:rPr>
          <w:rFonts w:asciiTheme="majorHAnsi" w:hAnsiTheme="majorHAnsi" w:cs="Times New Roman"/>
          <w:spacing w:val="1"/>
        </w:rPr>
        <w:t>n</w:t>
      </w:r>
      <w:r w:rsidRPr="000C45CF">
        <w:rPr>
          <w:rFonts w:asciiTheme="majorHAnsi" w:hAnsiTheme="majorHAnsi" w:cs="Times New Roman"/>
        </w:rPr>
        <w:t>a</w:t>
      </w:r>
      <w:r w:rsidRPr="000C45CF">
        <w:rPr>
          <w:rFonts w:asciiTheme="majorHAnsi" w:hAnsiTheme="majorHAnsi" w:cs="Times New Roman"/>
          <w:spacing w:val="1"/>
        </w:rPr>
        <w:t>n</w:t>
      </w:r>
      <w:r w:rsidRPr="000C45CF">
        <w:rPr>
          <w:rFonts w:asciiTheme="majorHAnsi" w:hAnsiTheme="majorHAnsi" w:cs="Times New Roman"/>
          <w:spacing w:val="-1"/>
        </w:rPr>
        <w:t>c</w:t>
      </w:r>
      <w:r w:rsidRPr="000C45CF">
        <w:rPr>
          <w:rFonts w:asciiTheme="majorHAnsi" w:hAnsiTheme="majorHAnsi" w:cs="Times New Roman"/>
        </w:rPr>
        <w:t>ial</w:t>
      </w:r>
      <w:r w:rsidRPr="000C45CF">
        <w:rPr>
          <w:rFonts w:asciiTheme="majorHAnsi" w:hAnsiTheme="majorHAnsi" w:cs="Times New Roman"/>
          <w:spacing w:val="-1"/>
        </w:rPr>
        <w:t xml:space="preserve"> </w:t>
      </w:r>
      <w:r w:rsidRPr="000C45CF">
        <w:rPr>
          <w:rFonts w:asciiTheme="majorHAnsi" w:hAnsiTheme="majorHAnsi" w:cs="Times New Roman"/>
        </w:rPr>
        <w:t>i</w:t>
      </w:r>
      <w:r w:rsidRPr="000C45CF">
        <w:rPr>
          <w:rFonts w:asciiTheme="majorHAnsi" w:hAnsiTheme="majorHAnsi" w:cs="Times New Roman"/>
          <w:spacing w:val="-1"/>
        </w:rPr>
        <w:t>n</w:t>
      </w:r>
      <w:r w:rsidRPr="000C45CF">
        <w:rPr>
          <w:rFonts w:asciiTheme="majorHAnsi" w:hAnsiTheme="majorHAnsi" w:cs="Times New Roman"/>
          <w:spacing w:val="1"/>
        </w:rPr>
        <w:t>fo</w:t>
      </w:r>
      <w:r w:rsidRPr="000C45CF">
        <w:rPr>
          <w:rFonts w:asciiTheme="majorHAnsi" w:hAnsiTheme="majorHAnsi" w:cs="Times New Roman"/>
        </w:rPr>
        <w:t>rm</w:t>
      </w:r>
      <w:r w:rsidRPr="000C45CF">
        <w:rPr>
          <w:rFonts w:asciiTheme="majorHAnsi" w:hAnsiTheme="majorHAnsi" w:cs="Times New Roman"/>
          <w:spacing w:val="-2"/>
        </w:rPr>
        <w:t>a</w:t>
      </w:r>
      <w:r w:rsidRPr="000C45CF">
        <w:rPr>
          <w:rFonts w:asciiTheme="majorHAnsi" w:hAnsiTheme="majorHAnsi" w:cs="Times New Roman"/>
          <w:spacing w:val="1"/>
        </w:rPr>
        <w:t>t</w:t>
      </w:r>
      <w:r w:rsidRPr="000C45CF">
        <w:rPr>
          <w:rFonts w:asciiTheme="majorHAnsi" w:hAnsiTheme="majorHAnsi" w:cs="Times New Roman"/>
        </w:rPr>
        <w:t>i</w:t>
      </w:r>
      <w:r w:rsidRPr="000C45CF">
        <w:rPr>
          <w:rFonts w:asciiTheme="majorHAnsi" w:hAnsiTheme="majorHAnsi" w:cs="Times New Roman"/>
          <w:spacing w:val="-2"/>
        </w:rPr>
        <w:t>o</w:t>
      </w:r>
      <w:r w:rsidRPr="000C45CF">
        <w:rPr>
          <w:rFonts w:asciiTheme="majorHAnsi" w:hAnsiTheme="majorHAnsi" w:cs="Times New Roman"/>
        </w:rPr>
        <w:t>n</w:t>
      </w:r>
      <w:r w:rsidRPr="000C45CF">
        <w:rPr>
          <w:rFonts w:asciiTheme="majorHAnsi" w:hAnsiTheme="majorHAnsi" w:cs="Times New Roman"/>
          <w:spacing w:val="-1"/>
        </w:rPr>
        <w:t xml:space="preserve"> </w:t>
      </w:r>
      <w:r w:rsidRPr="000C45CF">
        <w:rPr>
          <w:rFonts w:asciiTheme="majorHAnsi" w:hAnsiTheme="majorHAnsi" w:cs="Times New Roman"/>
          <w:spacing w:val="-3"/>
        </w:rPr>
        <w:t>c</w:t>
      </w:r>
      <w:r w:rsidRPr="000C45CF">
        <w:rPr>
          <w:rFonts w:asciiTheme="majorHAnsi" w:hAnsiTheme="majorHAnsi" w:cs="Times New Roman"/>
          <w:spacing w:val="1"/>
        </w:rPr>
        <w:t>ont</w:t>
      </w:r>
      <w:r w:rsidRPr="000C45CF">
        <w:rPr>
          <w:rFonts w:asciiTheme="majorHAnsi" w:hAnsiTheme="majorHAnsi" w:cs="Times New Roman"/>
        </w:rPr>
        <w:t>a</w:t>
      </w:r>
      <w:r w:rsidRPr="000C45CF">
        <w:rPr>
          <w:rFonts w:asciiTheme="majorHAnsi" w:hAnsiTheme="majorHAnsi" w:cs="Times New Roman"/>
          <w:spacing w:val="-2"/>
        </w:rPr>
        <w:t>i</w:t>
      </w:r>
      <w:r w:rsidRPr="000C45CF">
        <w:rPr>
          <w:rFonts w:asciiTheme="majorHAnsi" w:hAnsiTheme="majorHAnsi" w:cs="Times New Roman"/>
          <w:spacing w:val="1"/>
        </w:rPr>
        <w:t>n</w:t>
      </w:r>
      <w:r w:rsidRPr="000C45CF">
        <w:rPr>
          <w:rFonts w:asciiTheme="majorHAnsi" w:hAnsiTheme="majorHAnsi" w:cs="Times New Roman"/>
          <w:spacing w:val="-2"/>
        </w:rPr>
        <w:t>e</w:t>
      </w:r>
      <w:r w:rsidRPr="000C45CF">
        <w:rPr>
          <w:rFonts w:asciiTheme="majorHAnsi" w:hAnsiTheme="majorHAnsi" w:cs="Times New Roman"/>
        </w:rPr>
        <w:t>d</w:t>
      </w:r>
      <w:r w:rsidRPr="000C45CF">
        <w:rPr>
          <w:rFonts w:asciiTheme="majorHAnsi" w:hAnsiTheme="majorHAnsi" w:cs="Times New Roman"/>
          <w:spacing w:val="-1"/>
        </w:rPr>
        <w:t xml:space="preserve"> </w:t>
      </w:r>
      <w:r w:rsidRPr="000C45CF">
        <w:rPr>
          <w:rFonts w:asciiTheme="majorHAnsi" w:hAnsiTheme="majorHAnsi" w:cs="Times New Roman"/>
        </w:rPr>
        <w:t xml:space="preserve">in </w:t>
      </w:r>
      <w:r w:rsidRPr="000C45CF">
        <w:rPr>
          <w:rFonts w:asciiTheme="majorHAnsi" w:hAnsiTheme="majorHAnsi" w:cs="Times New Roman"/>
          <w:spacing w:val="1"/>
        </w:rPr>
        <w:t>the</w:t>
      </w:r>
      <w:r w:rsidRPr="000C45CF">
        <w:rPr>
          <w:rFonts w:asciiTheme="majorHAnsi" w:hAnsiTheme="majorHAnsi" w:cs="Times New Roman"/>
        </w:rPr>
        <w:t>se</w:t>
      </w:r>
      <w:r w:rsidRPr="000C45CF">
        <w:rPr>
          <w:rFonts w:asciiTheme="majorHAnsi" w:hAnsiTheme="majorHAnsi" w:cs="Times New Roman"/>
          <w:spacing w:val="-10"/>
        </w:rPr>
        <w:t xml:space="preserve"> </w:t>
      </w:r>
      <w:r w:rsidRPr="000C45CF">
        <w:rPr>
          <w:rFonts w:asciiTheme="majorHAnsi" w:hAnsiTheme="majorHAnsi" w:cs="Times New Roman"/>
        </w:rPr>
        <w:t>i</w:t>
      </w:r>
      <w:r w:rsidRPr="000C45CF">
        <w:rPr>
          <w:rFonts w:asciiTheme="majorHAnsi" w:hAnsiTheme="majorHAnsi" w:cs="Times New Roman"/>
          <w:spacing w:val="-1"/>
        </w:rPr>
        <w:t>n</w:t>
      </w:r>
      <w:r w:rsidRPr="000C45CF">
        <w:rPr>
          <w:rFonts w:asciiTheme="majorHAnsi" w:hAnsiTheme="majorHAnsi" w:cs="Times New Roman"/>
          <w:spacing w:val="1"/>
        </w:rPr>
        <w:t>fo</w:t>
      </w:r>
      <w:r w:rsidRPr="000C45CF">
        <w:rPr>
          <w:rFonts w:asciiTheme="majorHAnsi" w:hAnsiTheme="majorHAnsi" w:cs="Times New Roman"/>
        </w:rPr>
        <w:t>rm</w:t>
      </w:r>
      <w:r w:rsidRPr="000C45CF">
        <w:rPr>
          <w:rFonts w:asciiTheme="majorHAnsi" w:hAnsiTheme="majorHAnsi" w:cs="Times New Roman"/>
          <w:spacing w:val="-2"/>
        </w:rPr>
        <w:t>a</w:t>
      </w:r>
      <w:r w:rsidRPr="000C45CF">
        <w:rPr>
          <w:rFonts w:asciiTheme="majorHAnsi" w:hAnsiTheme="majorHAnsi" w:cs="Times New Roman"/>
          <w:spacing w:val="1"/>
        </w:rPr>
        <w:t>t</w:t>
      </w:r>
      <w:r w:rsidRPr="000C45CF">
        <w:rPr>
          <w:rFonts w:asciiTheme="majorHAnsi" w:hAnsiTheme="majorHAnsi" w:cs="Times New Roman"/>
        </w:rPr>
        <w:t>i</w:t>
      </w:r>
      <w:r w:rsidRPr="000C45CF">
        <w:rPr>
          <w:rFonts w:asciiTheme="majorHAnsi" w:hAnsiTheme="majorHAnsi" w:cs="Times New Roman"/>
          <w:spacing w:val="-2"/>
        </w:rPr>
        <w:t>o</w:t>
      </w:r>
      <w:r w:rsidRPr="000C45CF">
        <w:rPr>
          <w:rFonts w:asciiTheme="majorHAnsi" w:hAnsiTheme="majorHAnsi" w:cs="Times New Roman"/>
        </w:rPr>
        <w:t>n</w:t>
      </w:r>
      <w:r w:rsidRPr="000C45CF">
        <w:rPr>
          <w:rFonts w:asciiTheme="majorHAnsi" w:hAnsiTheme="majorHAnsi" w:cs="Times New Roman"/>
          <w:spacing w:val="-3"/>
        </w:rPr>
        <w:t xml:space="preserve"> </w:t>
      </w:r>
      <w:r w:rsidRPr="000C45CF">
        <w:rPr>
          <w:rFonts w:asciiTheme="majorHAnsi" w:hAnsiTheme="majorHAnsi" w:cs="Times New Roman"/>
          <w:spacing w:val="-1"/>
        </w:rPr>
        <w:t>c</w:t>
      </w:r>
      <w:r w:rsidRPr="000C45CF">
        <w:rPr>
          <w:rFonts w:asciiTheme="majorHAnsi" w:hAnsiTheme="majorHAnsi" w:cs="Times New Roman"/>
          <w:spacing w:val="1"/>
        </w:rPr>
        <w:t>o</w:t>
      </w:r>
      <w:r w:rsidRPr="000C45CF">
        <w:rPr>
          <w:rFonts w:asciiTheme="majorHAnsi" w:hAnsiTheme="majorHAnsi" w:cs="Times New Roman"/>
        </w:rPr>
        <w:t>lle</w:t>
      </w:r>
      <w:r w:rsidRPr="000C45CF">
        <w:rPr>
          <w:rFonts w:asciiTheme="majorHAnsi" w:hAnsiTheme="majorHAnsi" w:cs="Times New Roman"/>
          <w:spacing w:val="-3"/>
        </w:rPr>
        <w:t>c</w:t>
      </w:r>
      <w:r w:rsidRPr="000C45CF">
        <w:rPr>
          <w:rFonts w:asciiTheme="majorHAnsi" w:hAnsiTheme="majorHAnsi" w:cs="Times New Roman"/>
          <w:spacing w:val="-1"/>
        </w:rPr>
        <w:t>t</w:t>
      </w:r>
      <w:r w:rsidRPr="000C45CF">
        <w:rPr>
          <w:rFonts w:asciiTheme="majorHAnsi" w:hAnsiTheme="majorHAnsi" w:cs="Times New Roman"/>
        </w:rPr>
        <w:t>i</w:t>
      </w:r>
      <w:r w:rsidRPr="000C45CF">
        <w:rPr>
          <w:rFonts w:asciiTheme="majorHAnsi" w:hAnsiTheme="majorHAnsi" w:cs="Times New Roman"/>
          <w:spacing w:val="1"/>
        </w:rPr>
        <w:t>on</w:t>
      </w:r>
      <w:r w:rsidRPr="000C45CF">
        <w:rPr>
          <w:rFonts w:asciiTheme="majorHAnsi" w:hAnsiTheme="majorHAnsi" w:cs="Times New Roman"/>
        </w:rPr>
        <w:t>s</w:t>
      </w:r>
      <w:r w:rsidRPr="000C45CF">
        <w:rPr>
          <w:rFonts w:asciiTheme="majorHAnsi" w:hAnsiTheme="majorHAnsi" w:cs="Times New Roman"/>
          <w:spacing w:val="-2"/>
        </w:rPr>
        <w:t xml:space="preserve"> </w:t>
      </w:r>
      <w:r w:rsidRPr="000C45CF">
        <w:rPr>
          <w:rFonts w:asciiTheme="majorHAnsi" w:hAnsiTheme="majorHAnsi" w:cs="Times New Roman"/>
        </w:rPr>
        <w:t>may</w:t>
      </w:r>
      <w:r w:rsidRPr="000C45CF">
        <w:rPr>
          <w:rFonts w:asciiTheme="majorHAnsi" w:hAnsiTheme="majorHAnsi" w:cs="Times New Roman"/>
          <w:spacing w:val="-8"/>
        </w:rPr>
        <w:t xml:space="preserve"> </w:t>
      </w:r>
      <w:r w:rsidRPr="000C45CF">
        <w:rPr>
          <w:rFonts w:asciiTheme="majorHAnsi" w:hAnsiTheme="majorHAnsi" w:cs="Times New Roman"/>
          <w:spacing w:val="-1"/>
        </w:rPr>
        <w:t>b</w:t>
      </w:r>
      <w:r w:rsidRPr="000C45CF">
        <w:rPr>
          <w:rFonts w:asciiTheme="majorHAnsi" w:hAnsiTheme="majorHAnsi" w:cs="Times New Roman"/>
        </w:rPr>
        <w:t>e</w:t>
      </w:r>
      <w:r w:rsidRPr="000C45CF">
        <w:rPr>
          <w:rFonts w:asciiTheme="majorHAnsi" w:hAnsiTheme="majorHAnsi" w:cs="Times New Roman"/>
          <w:spacing w:val="-3"/>
        </w:rPr>
        <w:t xml:space="preserve"> </w:t>
      </w:r>
      <w:r w:rsidRPr="000C45CF">
        <w:rPr>
          <w:rFonts w:asciiTheme="majorHAnsi" w:hAnsiTheme="majorHAnsi" w:cs="Times New Roman"/>
          <w:spacing w:val="1"/>
        </w:rPr>
        <w:t>e</w:t>
      </w:r>
      <w:r w:rsidRPr="000C45CF">
        <w:rPr>
          <w:rFonts w:asciiTheme="majorHAnsi" w:hAnsiTheme="majorHAnsi" w:cs="Times New Roman"/>
          <w:spacing w:val="-3"/>
        </w:rPr>
        <w:t>x</w:t>
      </w:r>
      <w:r w:rsidRPr="000C45CF">
        <w:rPr>
          <w:rFonts w:asciiTheme="majorHAnsi" w:hAnsiTheme="majorHAnsi" w:cs="Times New Roman"/>
          <w:spacing w:val="1"/>
        </w:rPr>
        <w:t>e</w:t>
      </w:r>
      <w:r w:rsidRPr="000C45CF">
        <w:rPr>
          <w:rFonts w:asciiTheme="majorHAnsi" w:hAnsiTheme="majorHAnsi" w:cs="Times New Roman"/>
        </w:rPr>
        <w:t>m</w:t>
      </w:r>
      <w:r w:rsidRPr="000C45CF">
        <w:rPr>
          <w:rFonts w:asciiTheme="majorHAnsi" w:hAnsiTheme="majorHAnsi" w:cs="Times New Roman"/>
          <w:spacing w:val="-1"/>
        </w:rPr>
        <w:t>p</w:t>
      </w:r>
      <w:r w:rsidRPr="000C45CF">
        <w:rPr>
          <w:rFonts w:asciiTheme="majorHAnsi" w:hAnsiTheme="majorHAnsi" w:cs="Times New Roman"/>
        </w:rPr>
        <w:t>t</w:t>
      </w:r>
      <w:r w:rsidRPr="000C45CF">
        <w:rPr>
          <w:rFonts w:asciiTheme="majorHAnsi" w:hAnsiTheme="majorHAnsi" w:cs="Times New Roman"/>
          <w:spacing w:val="-12"/>
        </w:rPr>
        <w:t xml:space="preserve"> </w:t>
      </w:r>
      <w:r w:rsidRPr="000C45CF">
        <w:rPr>
          <w:rFonts w:asciiTheme="majorHAnsi" w:hAnsiTheme="majorHAnsi" w:cs="Times New Roman"/>
          <w:spacing w:val="1"/>
        </w:rPr>
        <w:t>f</w:t>
      </w:r>
      <w:r w:rsidRPr="000C45CF">
        <w:rPr>
          <w:rFonts w:asciiTheme="majorHAnsi" w:hAnsiTheme="majorHAnsi" w:cs="Times New Roman"/>
          <w:spacing w:val="-2"/>
        </w:rPr>
        <w:t>ro</w:t>
      </w:r>
      <w:r w:rsidRPr="000C45CF">
        <w:rPr>
          <w:rFonts w:asciiTheme="majorHAnsi" w:hAnsiTheme="majorHAnsi" w:cs="Times New Roman"/>
        </w:rPr>
        <w:t>m</w:t>
      </w:r>
      <w:r w:rsidRPr="000C45CF">
        <w:rPr>
          <w:rFonts w:asciiTheme="majorHAnsi" w:hAnsiTheme="majorHAnsi" w:cs="Times New Roman"/>
          <w:spacing w:val="-4"/>
        </w:rPr>
        <w:t xml:space="preserve"> </w:t>
      </w:r>
      <w:r w:rsidRPr="000C45CF">
        <w:rPr>
          <w:rFonts w:asciiTheme="majorHAnsi" w:hAnsiTheme="majorHAnsi" w:cs="Times New Roman"/>
          <w:spacing w:val="1"/>
        </w:rPr>
        <w:t>d</w:t>
      </w:r>
      <w:r w:rsidRPr="000C45CF">
        <w:rPr>
          <w:rFonts w:asciiTheme="majorHAnsi" w:hAnsiTheme="majorHAnsi" w:cs="Times New Roman"/>
        </w:rPr>
        <w:t>is</w:t>
      </w:r>
      <w:r w:rsidRPr="000C45CF">
        <w:rPr>
          <w:rFonts w:asciiTheme="majorHAnsi" w:hAnsiTheme="majorHAnsi" w:cs="Times New Roman"/>
          <w:spacing w:val="-1"/>
        </w:rPr>
        <w:t>c</w:t>
      </w:r>
      <w:r w:rsidRPr="000C45CF">
        <w:rPr>
          <w:rFonts w:asciiTheme="majorHAnsi" w:hAnsiTheme="majorHAnsi" w:cs="Times New Roman"/>
        </w:rPr>
        <w:t>l</w:t>
      </w:r>
      <w:r w:rsidRPr="000C45CF">
        <w:rPr>
          <w:rFonts w:asciiTheme="majorHAnsi" w:hAnsiTheme="majorHAnsi" w:cs="Times New Roman"/>
          <w:spacing w:val="1"/>
        </w:rPr>
        <w:t>o</w:t>
      </w:r>
      <w:r w:rsidRPr="000C45CF">
        <w:rPr>
          <w:rFonts w:asciiTheme="majorHAnsi" w:hAnsiTheme="majorHAnsi" w:cs="Times New Roman"/>
        </w:rPr>
        <w:t>s</w:t>
      </w:r>
      <w:r w:rsidRPr="000C45CF">
        <w:rPr>
          <w:rFonts w:asciiTheme="majorHAnsi" w:hAnsiTheme="majorHAnsi" w:cs="Times New Roman"/>
          <w:spacing w:val="1"/>
        </w:rPr>
        <w:t>u</w:t>
      </w:r>
      <w:r w:rsidRPr="000C45CF">
        <w:rPr>
          <w:rFonts w:asciiTheme="majorHAnsi" w:hAnsiTheme="majorHAnsi" w:cs="Times New Roman"/>
        </w:rPr>
        <w:t>re</w:t>
      </w:r>
      <w:r w:rsidRPr="000C45CF">
        <w:rPr>
          <w:rFonts w:asciiTheme="majorHAnsi" w:hAnsiTheme="majorHAnsi" w:cs="Times New Roman"/>
          <w:spacing w:val="-4"/>
        </w:rPr>
        <w:t xml:space="preserve"> </w:t>
      </w:r>
      <w:r w:rsidRPr="000C45CF">
        <w:rPr>
          <w:rFonts w:asciiTheme="majorHAnsi" w:hAnsiTheme="majorHAnsi" w:cs="Times New Roman"/>
          <w:spacing w:val="-1"/>
        </w:rPr>
        <w:t>u</w:t>
      </w:r>
      <w:r w:rsidRPr="000C45CF">
        <w:rPr>
          <w:rFonts w:asciiTheme="majorHAnsi" w:hAnsiTheme="majorHAnsi" w:cs="Times New Roman"/>
          <w:spacing w:val="1"/>
        </w:rPr>
        <w:t>nd</w:t>
      </w:r>
      <w:r w:rsidRPr="000C45CF">
        <w:rPr>
          <w:rFonts w:asciiTheme="majorHAnsi" w:hAnsiTheme="majorHAnsi" w:cs="Times New Roman"/>
          <w:spacing w:val="-2"/>
        </w:rPr>
        <w:t>e</w:t>
      </w:r>
      <w:r w:rsidRPr="000C45CF">
        <w:rPr>
          <w:rFonts w:asciiTheme="majorHAnsi" w:hAnsiTheme="majorHAnsi" w:cs="Times New Roman"/>
        </w:rPr>
        <w:t>r</w:t>
      </w:r>
      <w:r w:rsidRPr="000C45CF">
        <w:rPr>
          <w:rFonts w:asciiTheme="majorHAnsi" w:hAnsiTheme="majorHAnsi" w:cs="Times New Roman"/>
          <w:spacing w:val="-1"/>
        </w:rPr>
        <w:t xml:space="preserve"> </w:t>
      </w:r>
      <w:r w:rsidR="000C2933" w:rsidRPr="000C45CF">
        <w:rPr>
          <w:rFonts w:asciiTheme="majorHAnsi" w:hAnsiTheme="majorHAnsi" w:cs="Times New Roman"/>
        </w:rPr>
        <w:t>Exemption 4.5 U.S.C. 552(b)(4). Disclosure determinations would be made on a case-by-case basis.</w:t>
      </w:r>
    </w:p>
    <w:p w14:paraId="3A50EFCE" w14:textId="77777777" w:rsidR="000C2933" w:rsidRPr="000C45CF" w:rsidRDefault="000C2933" w:rsidP="00606544">
      <w:pPr>
        <w:spacing w:after="0" w:line="240" w:lineRule="auto"/>
        <w:ind w:right="-20"/>
        <w:rPr>
          <w:rFonts w:asciiTheme="majorHAnsi" w:eastAsia="Calibri" w:hAnsiTheme="majorHAnsi" w:cs="Times New Roman"/>
          <w:b/>
          <w:bCs/>
          <w:w w:val="97"/>
        </w:rPr>
      </w:pPr>
    </w:p>
    <w:p w14:paraId="3A50EFCF" w14:textId="77777777" w:rsidR="00CB635F" w:rsidRPr="000C45CF" w:rsidRDefault="004F709A" w:rsidP="005448BF">
      <w:pPr>
        <w:numPr>
          <w:ilvl w:val="0"/>
          <w:numId w:val="9"/>
        </w:numPr>
        <w:spacing w:after="0" w:line="240" w:lineRule="auto"/>
        <w:ind w:right="-20"/>
        <w:rPr>
          <w:rFonts w:asciiTheme="majorHAnsi" w:eastAsia="Calibri" w:hAnsiTheme="majorHAnsi" w:cs="Times New Roman"/>
        </w:rPr>
      </w:pPr>
      <w:r w:rsidRPr="000C45CF">
        <w:rPr>
          <w:rFonts w:asciiTheme="majorHAnsi" w:eastAsia="Calibri" w:hAnsiTheme="majorHAnsi" w:cs="Times New Roman"/>
          <w:b/>
          <w:bCs/>
          <w:spacing w:val="1"/>
        </w:rPr>
        <w:t>A</w:t>
      </w:r>
      <w:r w:rsidRPr="000C45CF">
        <w:rPr>
          <w:rFonts w:asciiTheme="majorHAnsi" w:eastAsia="Calibri" w:hAnsiTheme="majorHAnsi" w:cs="Times New Roman"/>
          <w:b/>
          <w:bCs/>
          <w:spacing w:val="-1"/>
        </w:rPr>
        <w:t>me</w:t>
      </w:r>
      <w:r w:rsidRPr="000C45CF">
        <w:rPr>
          <w:rFonts w:asciiTheme="majorHAnsi" w:eastAsia="Calibri" w:hAnsiTheme="majorHAnsi" w:cs="Times New Roman"/>
          <w:b/>
          <w:bCs/>
          <w:spacing w:val="1"/>
        </w:rPr>
        <w:t>nd</w:t>
      </w:r>
      <w:r w:rsidRPr="000C45CF">
        <w:rPr>
          <w:rFonts w:asciiTheme="majorHAnsi" w:eastAsia="Calibri" w:hAnsiTheme="majorHAnsi" w:cs="Times New Roman"/>
          <w:b/>
          <w:bCs/>
          <w:spacing w:val="-1"/>
        </w:rPr>
        <w:t>e</w:t>
      </w:r>
      <w:r w:rsidRPr="000C45CF">
        <w:rPr>
          <w:rFonts w:asciiTheme="majorHAnsi" w:eastAsia="Calibri" w:hAnsiTheme="majorHAnsi" w:cs="Times New Roman"/>
          <w:b/>
          <w:bCs/>
        </w:rPr>
        <w:t>d</w:t>
      </w:r>
      <w:r w:rsidRPr="000C45CF">
        <w:rPr>
          <w:rFonts w:asciiTheme="majorHAnsi" w:eastAsia="Calibri" w:hAnsiTheme="majorHAnsi" w:cs="Times New Roman"/>
          <w:b/>
          <w:bCs/>
          <w:spacing w:val="-1"/>
        </w:rPr>
        <w:t xml:space="preserve"> Re</w:t>
      </w:r>
      <w:r w:rsidRPr="000C45CF">
        <w:rPr>
          <w:rFonts w:asciiTheme="majorHAnsi" w:eastAsia="Calibri" w:hAnsiTheme="majorHAnsi" w:cs="Times New Roman"/>
          <w:b/>
          <w:bCs/>
          <w:spacing w:val="1"/>
        </w:rPr>
        <w:t>port</w:t>
      </w:r>
      <w:r w:rsidRPr="000C45CF">
        <w:rPr>
          <w:rFonts w:asciiTheme="majorHAnsi" w:eastAsia="Calibri" w:hAnsiTheme="majorHAnsi" w:cs="Times New Roman"/>
          <w:b/>
          <w:bCs/>
        </w:rPr>
        <w:t>s</w:t>
      </w:r>
    </w:p>
    <w:p w14:paraId="3A50EFD1" w14:textId="77777777" w:rsidR="007F5227" w:rsidRPr="000C45CF" w:rsidRDefault="004F709A" w:rsidP="00606544">
      <w:pPr>
        <w:pStyle w:val="NoSpacing"/>
        <w:rPr>
          <w:rFonts w:asciiTheme="majorHAnsi" w:hAnsiTheme="majorHAnsi" w:cs="Times New Roman"/>
        </w:rPr>
      </w:pPr>
      <w:r w:rsidRPr="000C45CF">
        <w:rPr>
          <w:rFonts w:asciiTheme="majorHAnsi" w:hAnsiTheme="majorHAnsi" w:cs="Times New Roman"/>
          <w:spacing w:val="1"/>
        </w:rPr>
        <w:t>Th</w:t>
      </w:r>
      <w:r w:rsidRPr="000C45CF">
        <w:rPr>
          <w:rFonts w:asciiTheme="majorHAnsi" w:hAnsiTheme="majorHAnsi" w:cs="Times New Roman"/>
        </w:rPr>
        <w:t>e</w:t>
      </w:r>
      <w:r w:rsidRPr="000C45CF">
        <w:rPr>
          <w:rFonts w:asciiTheme="majorHAnsi" w:hAnsiTheme="majorHAnsi" w:cs="Times New Roman"/>
          <w:spacing w:val="-2"/>
        </w:rPr>
        <w:t xml:space="preserve"> </w:t>
      </w:r>
      <w:r w:rsidR="007F5227" w:rsidRPr="000C45CF">
        <w:rPr>
          <w:rFonts w:asciiTheme="majorHAnsi" w:hAnsiTheme="majorHAnsi" w:cs="Times New Roman"/>
        </w:rPr>
        <w:t>Fe</w:t>
      </w:r>
      <w:r w:rsidR="007F5227" w:rsidRPr="000C45CF">
        <w:rPr>
          <w:rFonts w:asciiTheme="majorHAnsi" w:hAnsiTheme="majorHAnsi" w:cs="Times New Roman"/>
          <w:spacing w:val="-1"/>
        </w:rPr>
        <w:t>d</w:t>
      </w:r>
      <w:r w:rsidR="007F5227" w:rsidRPr="000C45CF">
        <w:rPr>
          <w:rFonts w:asciiTheme="majorHAnsi" w:hAnsiTheme="majorHAnsi" w:cs="Times New Roman"/>
          <w:spacing w:val="1"/>
        </w:rPr>
        <w:t>e</w:t>
      </w:r>
      <w:r w:rsidR="007F5227" w:rsidRPr="000C45CF">
        <w:rPr>
          <w:rFonts w:asciiTheme="majorHAnsi" w:hAnsiTheme="majorHAnsi" w:cs="Times New Roman"/>
        </w:rPr>
        <w:t>ral</w:t>
      </w:r>
      <w:r w:rsidR="007F5227" w:rsidRPr="000C45CF">
        <w:rPr>
          <w:rFonts w:asciiTheme="majorHAnsi" w:hAnsiTheme="majorHAnsi" w:cs="Times New Roman"/>
          <w:spacing w:val="-2"/>
        </w:rPr>
        <w:t xml:space="preserve"> </w:t>
      </w:r>
      <w:r w:rsidR="007F5227" w:rsidRPr="000C45CF">
        <w:rPr>
          <w:rFonts w:asciiTheme="majorHAnsi" w:hAnsiTheme="majorHAnsi" w:cs="Times New Roman"/>
          <w:spacing w:val="-1"/>
        </w:rPr>
        <w:t>R</w:t>
      </w:r>
      <w:r w:rsidR="007F5227" w:rsidRPr="000C45CF">
        <w:rPr>
          <w:rFonts w:asciiTheme="majorHAnsi" w:hAnsiTheme="majorHAnsi" w:cs="Times New Roman"/>
        </w:rPr>
        <w:t>eserve</w:t>
      </w:r>
      <w:r w:rsidR="007F5227" w:rsidRPr="000C45CF">
        <w:rPr>
          <w:rFonts w:asciiTheme="majorHAnsi" w:hAnsiTheme="majorHAnsi" w:cs="Times New Roman"/>
          <w:spacing w:val="-18"/>
        </w:rPr>
        <w:t xml:space="preserve"> </w:t>
      </w:r>
      <w:r w:rsidR="007F5227" w:rsidRPr="000C45CF">
        <w:rPr>
          <w:rFonts w:asciiTheme="majorHAnsi" w:hAnsiTheme="majorHAnsi" w:cs="Times New Roman"/>
          <w:spacing w:val="-1"/>
        </w:rPr>
        <w:t>w</w:t>
      </w:r>
      <w:r w:rsidR="007F5227" w:rsidRPr="000C45CF">
        <w:rPr>
          <w:rFonts w:asciiTheme="majorHAnsi" w:hAnsiTheme="majorHAnsi" w:cs="Times New Roman"/>
        </w:rPr>
        <w:t>ill</w:t>
      </w:r>
      <w:r w:rsidR="007F5227" w:rsidRPr="000C45CF">
        <w:rPr>
          <w:rFonts w:asciiTheme="majorHAnsi" w:hAnsiTheme="majorHAnsi" w:cs="Times New Roman"/>
          <w:spacing w:val="-1"/>
        </w:rPr>
        <w:t xml:space="preserve"> </w:t>
      </w:r>
      <w:r w:rsidR="007F5227" w:rsidRPr="000C45CF">
        <w:rPr>
          <w:rFonts w:asciiTheme="majorHAnsi" w:hAnsiTheme="majorHAnsi" w:cs="Times New Roman"/>
        </w:rPr>
        <w:t>r</w:t>
      </w:r>
      <w:r w:rsidR="007F5227" w:rsidRPr="000C45CF">
        <w:rPr>
          <w:rFonts w:asciiTheme="majorHAnsi" w:hAnsiTheme="majorHAnsi" w:cs="Times New Roman"/>
          <w:spacing w:val="1"/>
        </w:rPr>
        <w:t>e</w:t>
      </w:r>
      <w:r w:rsidR="007F5227" w:rsidRPr="000C45CF">
        <w:rPr>
          <w:rFonts w:asciiTheme="majorHAnsi" w:hAnsiTheme="majorHAnsi" w:cs="Times New Roman"/>
          <w:spacing w:val="-1"/>
        </w:rPr>
        <w:t>q</w:t>
      </w:r>
      <w:r w:rsidR="007F5227" w:rsidRPr="000C45CF">
        <w:rPr>
          <w:rFonts w:asciiTheme="majorHAnsi" w:hAnsiTheme="majorHAnsi" w:cs="Times New Roman"/>
          <w:spacing w:val="1"/>
        </w:rPr>
        <w:t>u</w:t>
      </w:r>
      <w:r w:rsidR="007F5227" w:rsidRPr="000C45CF">
        <w:rPr>
          <w:rFonts w:asciiTheme="majorHAnsi" w:hAnsiTheme="majorHAnsi" w:cs="Times New Roman"/>
        </w:rPr>
        <w:t>ire</w:t>
      </w:r>
      <w:r w:rsidR="007F5227" w:rsidRPr="000C45CF">
        <w:rPr>
          <w:rFonts w:asciiTheme="majorHAnsi" w:hAnsiTheme="majorHAnsi" w:cs="Times New Roman"/>
          <w:spacing w:val="-13"/>
        </w:rPr>
        <w:t xml:space="preserve"> </w:t>
      </w:r>
      <w:r w:rsidR="007F5227" w:rsidRPr="000C45CF">
        <w:rPr>
          <w:rFonts w:asciiTheme="majorHAnsi" w:hAnsiTheme="majorHAnsi" w:cs="Times New Roman"/>
          <w:spacing w:val="-1"/>
        </w:rPr>
        <w:t>t</w:t>
      </w:r>
      <w:r w:rsidR="007F5227" w:rsidRPr="000C45CF">
        <w:rPr>
          <w:rFonts w:asciiTheme="majorHAnsi" w:hAnsiTheme="majorHAnsi" w:cs="Times New Roman"/>
          <w:spacing w:val="1"/>
        </w:rPr>
        <w:t>h</w:t>
      </w:r>
      <w:r w:rsidR="007F5227" w:rsidRPr="000C45CF">
        <w:rPr>
          <w:rFonts w:asciiTheme="majorHAnsi" w:hAnsiTheme="majorHAnsi" w:cs="Times New Roman"/>
        </w:rPr>
        <w:t>e</w:t>
      </w:r>
      <w:r w:rsidR="007F5227" w:rsidRPr="000C45CF">
        <w:rPr>
          <w:rFonts w:asciiTheme="majorHAnsi" w:hAnsiTheme="majorHAnsi" w:cs="Times New Roman"/>
          <w:spacing w:val="-3"/>
        </w:rPr>
        <w:t xml:space="preserve"> </w:t>
      </w:r>
      <w:r w:rsidR="007F5227" w:rsidRPr="000C45CF">
        <w:rPr>
          <w:rFonts w:asciiTheme="majorHAnsi" w:hAnsiTheme="majorHAnsi" w:cs="Times New Roman"/>
          <w:spacing w:val="1"/>
        </w:rPr>
        <w:t>f</w:t>
      </w:r>
      <w:r w:rsidR="007F5227" w:rsidRPr="000C45CF">
        <w:rPr>
          <w:rFonts w:asciiTheme="majorHAnsi" w:hAnsiTheme="majorHAnsi" w:cs="Times New Roman"/>
        </w:rPr>
        <w:t>i</w:t>
      </w:r>
      <w:r w:rsidR="007F5227" w:rsidRPr="000C45CF">
        <w:rPr>
          <w:rFonts w:asciiTheme="majorHAnsi" w:hAnsiTheme="majorHAnsi" w:cs="Times New Roman"/>
          <w:spacing w:val="-2"/>
        </w:rPr>
        <w:t>l</w:t>
      </w:r>
      <w:r w:rsidR="007F5227" w:rsidRPr="000C45CF">
        <w:rPr>
          <w:rFonts w:asciiTheme="majorHAnsi" w:hAnsiTheme="majorHAnsi" w:cs="Times New Roman"/>
        </w:rPr>
        <w:t>i</w:t>
      </w:r>
      <w:r w:rsidR="007F5227" w:rsidRPr="000C45CF">
        <w:rPr>
          <w:rFonts w:asciiTheme="majorHAnsi" w:hAnsiTheme="majorHAnsi" w:cs="Times New Roman"/>
          <w:spacing w:val="1"/>
        </w:rPr>
        <w:t>n</w:t>
      </w:r>
      <w:r w:rsidR="007F5227" w:rsidRPr="000C45CF">
        <w:rPr>
          <w:rFonts w:asciiTheme="majorHAnsi" w:hAnsiTheme="majorHAnsi" w:cs="Times New Roman"/>
        </w:rPr>
        <w:t>g</w:t>
      </w:r>
      <w:r w:rsidR="007F5227" w:rsidRPr="000C45CF">
        <w:rPr>
          <w:rFonts w:asciiTheme="majorHAnsi" w:hAnsiTheme="majorHAnsi" w:cs="Times New Roman"/>
          <w:spacing w:val="-3"/>
        </w:rPr>
        <w:t xml:space="preserve"> </w:t>
      </w:r>
      <w:r w:rsidR="007F5227" w:rsidRPr="000C45CF">
        <w:rPr>
          <w:rFonts w:asciiTheme="majorHAnsi" w:hAnsiTheme="majorHAnsi" w:cs="Times New Roman"/>
          <w:spacing w:val="1"/>
        </w:rPr>
        <w:t>o</w:t>
      </w:r>
      <w:r w:rsidR="007F5227" w:rsidRPr="000C45CF">
        <w:rPr>
          <w:rFonts w:asciiTheme="majorHAnsi" w:hAnsiTheme="majorHAnsi" w:cs="Times New Roman"/>
        </w:rPr>
        <w:t xml:space="preserve">f </w:t>
      </w:r>
      <w:r w:rsidR="007F5227" w:rsidRPr="000C45CF">
        <w:rPr>
          <w:rFonts w:asciiTheme="majorHAnsi" w:hAnsiTheme="majorHAnsi" w:cs="Times New Roman"/>
          <w:spacing w:val="-2"/>
        </w:rPr>
        <w:t>a</w:t>
      </w:r>
      <w:r w:rsidR="007F5227" w:rsidRPr="000C45CF">
        <w:rPr>
          <w:rFonts w:asciiTheme="majorHAnsi" w:hAnsiTheme="majorHAnsi" w:cs="Times New Roman"/>
        </w:rPr>
        <w:t>me</w:t>
      </w:r>
      <w:r w:rsidR="007F5227" w:rsidRPr="000C45CF">
        <w:rPr>
          <w:rFonts w:asciiTheme="majorHAnsi" w:hAnsiTheme="majorHAnsi" w:cs="Times New Roman"/>
          <w:spacing w:val="1"/>
        </w:rPr>
        <w:t>n</w:t>
      </w:r>
      <w:r w:rsidR="007F5227" w:rsidRPr="000C45CF">
        <w:rPr>
          <w:rFonts w:asciiTheme="majorHAnsi" w:hAnsiTheme="majorHAnsi" w:cs="Times New Roman"/>
          <w:spacing w:val="-1"/>
        </w:rPr>
        <w:t>d</w:t>
      </w:r>
      <w:r w:rsidR="007F5227" w:rsidRPr="000C45CF">
        <w:rPr>
          <w:rFonts w:asciiTheme="majorHAnsi" w:hAnsiTheme="majorHAnsi" w:cs="Times New Roman"/>
        </w:rPr>
        <w:t>ed</w:t>
      </w:r>
      <w:r w:rsidR="007F5227" w:rsidRPr="000C45CF">
        <w:rPr>
          <w:rFonts w:asciiTheme="majorHAnsi" w:hAnsiTheme="majorHAnsi" w:cs="Times New Roman"/>
          <w:spacing w:val="-5"/>
        </w:rPr>
        <w:t xml:space="preserve"> </w:t>
      </w:r>
      <w:r w:rsidR="007F5227" w:rsidRPr="000C45CF">
        <w:rPr>
          <w:rFonts w:asciiTheme="majorHAnsi" w:hAnsiTheme="majorHAnsi" w:cs="Times New Roman"/>
          <w:spacing w:val="-2"/>
        </w:rPr>
        <w:t>r</w:t>
      </w:r>
      <w:r w:rsidR="007F5227" w:rsidRPr="000C45CF">
        <w:rPr>
          <w:rFonts w:asciiTheme="majorHAnsi" w:hAnsiTheme="majorHAnsi" w:cs="Times New Roman"/>
        </w:rPr>
        <w:t>e</w:t>
      </w:r>
      <w:r w:rsidR="007F5227" w:rsidRPr="000C45CF">
        <w:rPr>
          <w:rFonts w:asciiTheme="majorHAnsi" w:hAnsiTheme="majorHAnsi" w:cs="Times New Roman"/>
          <w:spacing w:val="1"/>
        </w:rPr>
        <w:t>p</w:t>
      </w:r>
      <w:r w:rsidR="007F5227" w:rsidRPr="000C45CF">
        <w:rPr>
          <w:rFonts w:asciiTheme="majorHAnsi" w:hAnsiTheme="majorHAnsi" w:cs="Times New Roman"/>
          <w:spacing w:val="-2"/>
        </w:rPr>
        <w:t>o</w:t>
      </w:r>
      <w:r w:rsidR="007F5227" w:rsidRPr="000C45CF">
        <w:rPr>
          <w:rFonts w:asciiTheme="majorHAnsi" w:hAnsiTheme="majorHAnsi" w:cs="Times New Roman"/>
        </w:rPr>
        <w:t>r</w:t>
      </w:r>
      <w:r w:rsidR="007F5227" w:rsidRPr="000C45CF">
        <w:rPr>
          <w:rFonts w:asciiTheme="majorHAnsi" w:hAnsiTheme="majorHAnsi" w:cs="Times New Roman"/>
          <w:spacing w:val="1"/>
        </w:rPr>
        <w:t>t</w:t>
      </w:r>
      <w:r w:rsidR="007F5227" w:rsidRPr="000C45CF">
        <w:rPr>
          <w:rFonts w:asciiTheme="majorHAnsi" w:hAnsiTheme="majorHAnsi" w:cs="Times New Roman"/>
        </w:rPr>
        <w:t>s</w:t>
      </w:r>
      <w:r w:rsidR="007F5227" w:rsidRPr="000C45CF">
        <w:rPr>
          <w:rFonts w:asciiTheme="majorHAnsi" w:hAnsiTheme="majorHAnsi" w:cs="Times New Roman"/>
          <w:spacing w:val="-14"/>
        </w:rPr>
        <w:t xml:space="preserve"> </w:t>
      </w:r>
      <w:r w:rsidR="007F5227" w:rsidRPr="000C45CF">
        <w:rPr>
          <w:rFonts w:asciiTheme="majorHAnsi" w:hAnsiTheme="majorHAnsi" w:cs="Times New Roman"/>
        </w:rPr>
        <w:t xml:space="preserve">if </w:t>
      </w:r>
      <w:r w:rsidR="007F5227" w:rsidRPr="000C45CF">
        <w:rPr>
          <w:rFonts w:asciiTheme="majorHAnsi" w:hAnsiTheme="majorHAnsi" w:cs="Times New Roman"/>
          <w:spacing w:val="1"/>
        </w:rPr>
        <w:t>p</w:t>
      </w:r>
      <w:r w:rsidR="007F5227" w:rsidRPr="000C45CF">
        <w:rPr>
          <w:rFonts w:asciiTheme="majorHAnsi" w:hAnsiTheme="majorHAnsi" w:cs="Times New Roman"/>
        </w:rPr>
        <w:t>r</w:t>
      </w:r>
      <w:r w:rsidR="007F5227" w:rsidRPr="000C45CF">
        <w:rPr>
          <w:rFonts w:asciiTheme="majorHAnsi" w:hAnsiTheme="majorHAnsi" w:cs="Times New Roman"/>
          <w:spacing w:val="1"/>
        </w:rPr>
        <w:t>e</w:t>
      </w:r>
      <w:r w:rsidR="007F5227" w:rsidRPr="000C45CF">
        <w:rPr>
          <w:rFonts w:asciiTheme="majorHAnsi" w:hAnsiTheme="majorHAnsi" w:cs="Times New Roman"/>
        </w:rPr>
        <w:t>v</w:t>
      </w:r>
      <w:r w:rsidR="007F5227" w:rsidRPr="000C45CF">
        <w:rPr>
          <w:rFonts w:asciiTheme="majorHAnsi" w:hAnsiTheme="majorHAnsi" w:cs="Times New Roman"/>
          <w:spacing w:val="-2"/>
        </w:rPr>
        <w:t>io</w:t>
      </w:r>
      <w:r w:rsidR="007F5227" w:rsidRPr="000C45CF">
        <w:rPr>
          <w:rFonts w:asciiTheme="majorHAnsi" w:hAnsiTheme="majorHAnsi" w:cs="Times New Roman"/>
          <w:spacing w:val="1"/>
        </w:rPr>
        <w:t>u</w:t>
      </w:r>
      <w:r w:rsidR="007F5227" w:rsidRPr="000C45CF">
        <w:rPr>
          <w:rFonts w:asciiTheme="majorHAnsi" w:hAnsiTheme="majorHAnsi" w:cs="Times New Roman"/>
        </w:rPr>
        <w:t>s s</w:t>
      </w:r>
      <w:r w:rsidR="007F5227" w:rsidRPr="000C45CF">
        <w:rPr>
          <w:rFonts w:asciiTheme="majorHAnsi" w:hAnsiTheme="majorHAnsi" w:cs="Times New Roman"/>
          <w:spacing w:val="1"/>
        </w:rPr>
        <w:t>ub</w:t>
      </w:r>
      <w:r w:rsidR="007F5227" w:rsidRPr="000C45CF">
        <w:rPr>
          <w:rFonts w:asciiTheme="majorHAnsi" w:hAnsiTheme="majorHAnsi" w:cs="Times New Roman"/>
        </w:rPr>
        <w:t>missi</w:t>
      </w:r>
      <w:r w:rsidR="007F5227" w:rsidRPr="000C45CF">
        <w:rPr>
          <w:rFonts w:asciiTheme="majorHAnsi" w:hAnsiTheme="majorHAnsi" w:cs="Times New Roman"/>
          <w:spacing w:val="1"/>
        </w:rPr>
        <w:t>on</w:t>
      </w:r>
      <w:r w:rsidR="007F5227" w:rsidRPr="000C45CF">
        <w:rPr>
          <w:rFonts w:asciiTheme="majorHAnsi" w:hAnsiTheme="majorHAnsi" w:cs="Times New Roman"/>
        </w:rPr>
        <w:t>s</w:t>
      </w:r>
      <w:r w:rsidR="007F5227" w:rsidRPr="000C45CF">
        <w:rPr>
          <w:rFonts w:asciiTheme="majorHAnsi" w:hAnsiTheme="majorHAnsi" w:cs="Times New Roman"/>
          <w:spacing w:val="-1"/>
        </w:rPr>
        <w:t xml:space="preserve"> c</w:t>
      </w:r>
      <w:r w:rsidR="007F5227" w:rsidRPr="000C45CF">
        <w:rPr>
          <w:rFonts w:asciiTheme="majorHAnsi" w:hAnsiTheme="majorHAnsi" w:cs="Times New Roman"/>
          <w:spacing w:val="-2"/>
        </w:rPr>
        <w:t>o</w:t>
      </w:r>
      <w:r w:rsidR="007F5227" w:rsidRPr="000C45CF">
        <w:rPr>
          <w:rFonts w:asciiTheme="majorHAnsi" w:hAnsiTheme="majorHAnsi" w:cs="Times New Roman"/>
          <w:spacing w:val="1"/>
        </w:rPr>
        <w:t>nt</w:t>
      </w:r>
      <w:r w:rsidR="007F5227" w:rsidRPr="000C45CF">
        <w:rPr>
          <w:rFonts w:asciiTheme="majorHAnsi" w:hAnsiTheme="majorHAnsi" w:cs="Times New Roman"/>
        </w:rPr>
        <w:t>a</w:t>
      </w:r>
      <w:r w:rsidR="007F5227" w:rsidRPr="000C45CF">
        <w:rPr>
          <w:rFonts w:asciiTheme="majorHAnsi" w:hAnsiTheme="majorHAnsi" w:cs="Times New Roman"/>
          <w:spacing w:val="-2"/>
        </w:rPr>
        <w:t>i</w:t>
      </w:r>
      <w:r w:rsidR="007F5227" w:rsidRPr="000C45CF">
        <w:rPr>
          <w:rFonts w:asciiTheme="majorHAnsi" w:hAnsiTheme="majorHAnsi" w:cs="Times New Roman"/>
        </w:rPr>
        <w:t>n si</w:t>
      </w:r>
      <w:r w:rsidR="007F5227" w:rsidRPr="000C45CF">
        <w:rPr>
          <w:rFonts w:asciiTheme="majorHAnsi" w:hAnsiTheme="majorHAnsi" w:cs="Times New Roman"/>
          <w:spacing w:val="-3"/>
        </w:rPr>
        <w:t>g</w:t>
      </w:r>
      <w:r w:rsidR="007F5227" w:rsidRPr="000C45CF">
        <w:rPr>
          <w:rFonts w:asciiTheme="majorHAnsi" w:hAnsiTheme="majorHAnsi" w:cs="Times New Roman"/>
          <w:spacing w:val="-1"/>
        </w:rPr>
        <w:t>n</w:t>
      </w:r>
      <w:r w:rsidR="007F5227" w:rsidRPr="000C45CF">
        <w:rPr>
          <w:rFonts w:asciiTheme="majorHAnsi" w:hAnsiTheme="majorHAnsi" w:cs="Times New Roman"/>
        </w:rPr>
        <w:t>i</w:t>
      </w:r>
      <w:r w:rsidR="007F5227" w:rsidRPr="000C45CF">
        <w:rPr>
          <w:rFonts w:asciiTheme="majorHAnsi" w:hAnsiTheme="majorHAnsi" w:cs="Times New Roman"/>
          <w:spacing w:val="1"/>
        </w:rPr>
        <w:t>f</w:t>
      </w:r>
      <w:r w:rsidR="007F5227" w:rsidRPr="000C45CF">
        <w:rPr>
          <w:rFonts w:asciiTheme="majorHAnsi" w:hAnsiTheme="majorHAnsi" w:cs="Times New Roman"/>
        </w:rPr>
        <w:t>i</w:t>
      </w:r>
      <w:r w:rsidR="007F5227" w:rsidRPr="000C45CF">
        <w:rPr>
          <w:rFonts w:asciiTheme="majorHAnsi" w:hAnsiTheme="majorHAnsi" w:cs="Times New Roman"/>
          <w:spacing w:val="-1"/>
        </w:rPr>
        <w:t>c</w:t>
      </w:r>
      <w:r w:rsidR="007F5227" w:rsidRPr="000C45CF">
        <w:rPr>
          <w:rFonts w:asciiTheme="majorHAnsi" w:hAnsiTheme="majorHAnsi" w:cs="Times New Roman"/>
        </w:rPr>
        <w:t>a</w:t>
      </w:r>
      <w:r w:rsidR="007F5227" w:rsidRPr="000C45CF">
        <w:rPr>
          <w:rFonts w:asciiTheme="majorHAnsi" w:hAnsiTheme="majorHAnsi" w:cs="Times New Roman"/>
          <w:spacing w:val="1"/>
        </w:rPr>
        <w:t>n</w:t>
      </w:r>
      <w:r w:rsidR="007F5227" w:rsidRPr="000C45CF">
        <w:rPr>
          <w:rFonts w:asciiTheme="majorHAnsi" w:hAnsiTheme="majorHAnsi" w:cs="Times New Roman"/>
        </w:rPr>
        <w:t>t</w:t>
      </w:r>
      <w:r w:rsidR="007F5227" w:rsidRPr="000C45CF">
        <w:rPr>
          <w:rFonts w:asciiTheme="majorHAnsi" w:hAnsiTheme="majorHAnsi" w:cs="Times New Roman"/>
          <w:spacing w:val="-1"/>
        </w:rPr>
        <w:t xml:space="preserve"> </w:t>
      </w:r>
      <w:r w:rsidR="007F5227" w:rsidRPr="000C45CF">
        <w:rPr>
          <w:rFonts w:asciiTheme="majorHAnsi" w:hAnsiTheme="majorHAnsi" w:cs="Times New Roman"/>
          <w:spacing w:val="1"/>
        </w:rPr>
        <w:t>e</w:t>
      </w:r>
      <w:r w:rsidR="007F5227" w:rsidRPr="000C45CF">
        <w:rPr>
          <w:rFonts w:asciiTheme="majorHAnsi" w:hAnsiTheme="majorHAnsi" w:cs="Times New Roman"/>
        </w:rPr>
        <w:t>r</w:t>
      </w:r>
      <w:r w:rsidR="007F5227" w:rsidRPr="000C45CF">
        <w:rPr>
          <w:rFonts w:asciiTheme="majorHAnsi" w:hAnsiTheme="majorHAnsi" w:cs="Times New Roman"/>
          <w:spacing w:val="-2"/>
        </w:rPr>
        <w:t>r</w:t>
      </w:r>
      <w:r w:rsidR="007F5227" w:rsidRPr="000C45CF">
        <w:rPr>
          <w:rFonts w:asciiTheme="majorHAnsi" w:hAnsiTheme="majorHAnsi" w:cs="Times New Roman"/>
          <w:spacing w:val="1"/>
        </w:rPr>
        <w:t>o</w:t>
      </w:r>
      <w:r w:rsidR="007F5227" w:rsidRPr="000C45CF">
        <w:rPr>
          <w:rFonts w:asciiTheme="majorHAnsi" w:hAnsiTheme="majorHAnsi" w:cs="Times New Roman"/>
        </w:rPr>
        <w:t>rs.</w:t>
      </w:r>
      <w:r w:rsidR="007F5227" w:rsidRPr="000C45CF">
        <w:rPr>
          <w:rFonts w:asciiTheme="majorHAnsi" w:hAnsiTheme="majorHAnsi" w:cs="Times New Roman"/>
          <w:spacing w:val="44"/>
        </w:rPr>
        <w:t xml:space="preserve"> </w:t>
      </w:r>
      <w:r w:rsidR="007F5227" w:rsidRPr="000C45CF">
        <w:rPr>
          <w:rFonts w:asciiTheme="majorHAnsi" w:hAnsiTheme="majorHAnsi" w:cs="Times New Roman"/>
        </w:rPr>
        <w:t>In</w:t>
      </w:r>
      <w:r w:rsidR="007F5227" w:rsidRPr="000C45CF">
        <w:rPr>
          <w:rFonts w:asciiTheme="majorHAnsi" w:hAnsiTheme="majorHAnsi" w:cs="Times New Roman"/>
          <w:spacing w:val="1"/>
        </w:rPr>
        <w:t xml:space="preserve"> </w:t>
      </w:r>
      <w:r w:rsidR="007F5227" w:rsidRPr="000C45CF">
        <w:rPr>
          <w:rFonts w:asciiTheme="majorHAnsi" w:hAnsiTheme="majorHAnsi" w:cs="Times New Roman"/>
          <w:spacing w:val="-2"/>
        </w:rPr>
        <w:t>a</w:t>
      </w:r>
      <w:r w:rsidR="007F5227" w:rsidRPr="000C45CF">
        <w:rPr>
          <w:rFonts w:asciiTheme="majorHAnsi" w:hAnsiTheme="majorHAnsi" w:cs="Times New Roman"/>
          <w:spacing w:val="1"/>
        </w:rPr>
        <w:t>dd</w:t>
      </w:r>
      <w:r w:rsidR="007F5227" w:rsidRPr="000C45CF">
        <w:rPr>
          <w:rFonts w:asciiTheme="majorHAnsi" w:hAnsiTheme="majorHAnsi" w:cs="Times New Roman"/>
          <w:spacing w:val="-2"/>
        </w:rPr>
        <w:t>i</w:t>
      </w:r>
      <w:r w:rsidR="007F5227" w:rsidRPr="000C45CF">
        <w:rPr>
          <w:rFonts w:asciiTheme="majorHAnsi" w:hAnsiTheme="majorHAnsi" w:cs="Times New Roman"/>
          <w:spacing w:val="1"/>
        </w:rPr>
        <w:t>t</w:t>
      </w:r>
      <w:r w:rsidR="007F5227" w:rsidRPr="000C45CF">
        <w:rPr>
          <w:rFonts w:asciiTheme="majorHAnsi" w:hAnsiTheme="majorHAnsi" w:cs="Times New Roman"/>
        </w:rPr>
        <w:t>i</w:t>
      </w:r>
      <w:r w:rsidR="007F5227" w:rsidRPr="000C45CF">
        <w:rPr>
          <w:rFonts w:asciiTheme="majorHAnsi" w:hAnsiTheme="majorHAnsi" w:cs="Times New Roman"/>
          <w:spacing w:val="-2"/>
        </w:rPr>
        <w:t>o</w:t>
      </w:r>
      <w:r w:rsidR="007F5227" w:rsidRPr="000C45CF">
        <w:rPr>
          <w:rFonts w:asciiTheme="majorHAnsi" w:hAnsiTheme="majorHAnsi" w:cs="Times New Roman"/>
          <w:spacing w:val="1"/>
        </w:rPr>
        <w:t>n</w:t>
      </w:r>
      <w:r w:rsidR="007F5227" w:rsidRPr="000C45CF">
        <w:rPr>
          <w:rFonts w:asciiTheme="majorHAnsi" w:hAnsiTheme="majorHAnsi" w:cs="Times New Roman"/>
        </w:rPr>
        <w:t>,</w:t>
      </w:r>
      <w:r w:rsidR="007F5227" w:rsidRPr="000C45CF">
        <w:rPr>
          <w:rFonts w:asciiTheme="majorHAnsi" w:hAnsiTheme="majorHAnsi" w:cs="Times New Roman"/>
          <w:spacing w:val="-1"/>
        </w:rPr>
        <w:t xml:space="preserve"> </w:t>
      </w:r>
      <w:r w:rsidR="007F5227" w:rsidRPr="000C45CF">
        <w:rPr>
          <w:rFonts w:asciiTheme="majorHAnsi" w:hAnsiTheme="majorHAnsi" w:cs="Times New Roman"/>
        </w:rPr>
        <w:t>a</w:t>
      </w:r>
      <w:r w:rsidR="007F5227" w:rsidRPr="000C45CF">
        <w:rPr>
          <w:rFonts w:asciiTheme="majorHAnsi" w:hAnsiTheme="majorHAnsi" w:cs="Times New Roman"/>
          <w:spacing w:val="-1"/>
        </w:rPr>
        <w:t xml:space="preserve"> </w:t>
      </w:r>
      <w:r w:rsidR="007F5227" w:rsidRPr="000C45CF">
        <w:rPr>
          <w:rFonts w:asciiTheme="majorHAnsi" w:hAnsiTheme="majorHAnsi" w:cs="Times New Roman"/>
        </w:rPr>
        <w:t>r</w:t>
      </w:r>
      <w:r w:rsidR="007F5227" w:rsidRPr="000C45CF">
        <w:rPr>
          <w:rFonts w:asciiTheme="majorHAnsi" w:hAnsiTheme="majorHAnsi" w:cs="Times New Roman"/>
          <w:spacing w:val="1"/>
        </w:rPr>
        <w:t>ep</w:t>
      </w:r>
      <w:r w:rsidR="007F5227" w:rsidRPr="000C45CF">
        <w:rPr>
          <w:rFonts w:asciiTheme="majorHAnsi" w:hAnsiTheme="majorHAnsi" w:cs="Times New Roman"/>
          <w:spacing w:val="-2"/>
        </w:rPr>
        <w:t>o</w:t>
      </w:r>
      <w:r w:rsidR="007F5227" w:rsidRPr="000C45CF">
        <w:rPr>
          <w:rFonts w:asciiTheme="majorHAnsi" w:hAnsiTheme="majorHAnsi" w:cs="Times New Roman"/>
        </w:rPr>
        <w:t>r</w:t>
      </w:r>
      <w:r w:rsidR="007F5227" w:rsidRPr="000C45CF">
        <w:rPr>
          <w:rFonts w:asciiTheme="majorHAnsi" w:hAnsiTheme="majorHAnsi" w:cs="Times New Roman"/>
          <w:spacing w:val="1"/>
        </w:rPr>
        <w:t>t</w:t>
      </w:r>
      <w:r w:rsidR="007F5227" w:rsidRPr="000C45CF">
        <w:rPr>
          <w:rFonts w:asciiTheme="majorHAnsi" w:hAnsiTheme="majorHAnsi" w:cs="Times New Roman"/>
          <w:spacing w:val="-2"/>
        </w:rPr>
        <w:t>i</w:t>
      </w:r>
      <w:r w:rsidR="007F5227" w:rsidRPr="000C45CF">
        <w:rPr>
          <w:rFonts w:asciiTheme="majorHAnsi" w:hAnsiTheme="majorHAnsi" w:cs="Times New Roman"/>
          <w:spacing w:val="1"/>
        </w:rPr>
        <w:t>n</w:t>
      </w:r>
      <w:r w:rsidR="007F5227" w:rsidRPr="000C45CF">
        <w:rPr>
          <w:rFonts w:asciiTheme="majorHAnsi" w:hAnsiTheme="majorHAnsi" w:cs="Times New Roman"/>
        </w:rPr>
        <w:t>g</w:t>
      </w:r>
      <w:r w:rsidR="007F5227" w:rsidRPr="000C45CF">
        <w:rPr>
          <w:rFonts w:asciiTheme="majorHAnsi" w:hAnsiTheme="majorHAnsi" w:cs="Times New Roman"/>
          <w:spacing w:val="-2"/>
        </w:rPr>
        <w:t xml:space="preserve"> </w:t>
      </w:r>
      <w:r w:rsidR="007F5227" w:rsidRPr="000C45CF">
        <w:rPr>
          <w:rFonts w:asciiTheme="majorHAnsi" w:hAnsiTheme="majorHAnsi" w:cs="Times New Roman"/>
        </w:rPr>
        <w:t>i</w:t>
      </w:r>
      <w:r w:rsidR="007F5227" w:rsidRPr="000C45CF">
        <w:rPr>
          <w:rFonts w:asciiTheme="majorHAnsi" w:hAnsiTheme="majorHAnsi" w:cs="Times New Roman"/>
          <w:spacing w:val="1"/>
        </w:rPr>
        <w:t>n</w:t>
      </w:r>
      <w:r w:rsidR="007F5227" w:rsidRPr="000C45CF">
        <w:rPr>
          <w:rFonts w:asciiTheme="majorHAnsi" w:hAnsiTheme="majorHAnsi" w:cs="Times New Roman"/>
          <w:spacing w:val="-3"/>
        </w:rPr>
        <w:t>s</w:t>
      </w:r>
      <w:r w:rsidR="007F5227" w:rsidRPr="000C45CF">
        <w:rPr>
          <w:rFonts w:asciiTheme="majorHAnsi" w:hAnsiTheme="majorHAnsi" w:cs="Times New Roman"/>
          <w:spacing w:val="1"/>
        </w:rPr>
        <w:t>t</w:t>
      </w:r>
      <w:r w:rsidR="007F5227" w:rsidRPr="000C45CF">
        <w:rPr>
          <w:rFonts w:asciiTheme="majorHAnsi" w:hAnsiTheme="majorHAnsi" w:cs="Times New Roman"/>
        </w:rPr>
        <w:t>i</w:t>
      </w:r>
      <w:r w:rsidR="007F5227" w:rsidRPr="000C45CF">
        <w:rPr>
          <w:rFonts w:asciiTheme="majorHAnsi" w:hAnsiTheme="majorHAnsi" w:cs="Times New Roman"/>
          <w:spacing w:val="-1"/>
        </w:rPr>
        <w:t>t</w:t>
      </w:r>
      <w:r w:rsidR="007F5227" w:rsidRPr="000C45CF">
        <w:rPr>
          <w:rFonts w:asciiTheme="majorHAnsi" w:hAnsiTheme="majorHAnsi" w:cs="Times New Roman"/>
          <w:spacing w:val="1"/>
        </w:rPr>
        <w:t>ut</w:t>
      </w:r>
      <w:r w:rsidR="007F5227" w:rsidRPr="000C45CF">
        <w:rPr>
          <w:rFonts w:asciiTheme="majorHAnsi" w:hAnsiTheme="majorHAnsi" w:cs="Times New Roman"/>
          <w:spacing w:val="-2"/>
        </w:rPr>
        <w:t>i</w:t>
      </w:r>
      <w:r w:rsidR="007F5227" w:rsidRPr="000C45CF">
        <w:rPr>
          <w:rFonts w:asciiTheme="majorHAnsi" w:hAnsiTheme="majorHAnsi" w:cs="Times New Roman"/>
          <w:spacing w:val="1"/>
        </w:rPr>
        <w:t>o</w:t>
      </w:r>
      <w:r w:rsidR="007F5227" w:rsidRPr="000C45CF">
        <w:rPr>
          <w:rFonts w:asciiTheme="majorHAnsi" w:hAnsiTheme="majorHAnsi" w:cs="Times New Roman"/>
        </w:rPr>
        <w:t>n</w:t>
      </w:r>
      <w:r w:rsidR="007F5227" w:rsidRPr="000C45CF">
        <w:rPr>
          <w:rFonts w:asciiTheme="majorHAnsi" w:hAnsiTheme="majorHAnsi" w:cs="Times New Roman"/>
          <w:spacing w:val="-1"/>
        </w:rPr>
        <w:t xml:space="preserve"> </w:t>
      </w:r>
      <w:r w:rsidR="007F5227" w:rsidRPr="000C45CF">
        <w:rPr>
          <w:rFonts w:asciiTheme="majorHAnsi" w:hAnsiTheme="majorHAnsi" w:cs="Times New Roman"/>
        </w:rPr>
        <w:t>m</w:t>
      </w:r>
      <w:r w:rsidR="007F5227" w:rsidRPr="000C45CF">
        <w:rPr>
          <w:rFonts w:asciiTheme="majorHAnsi" w:hAnsiTheme="majorHAnsi" w:cs="Times New Roman"/>
          <w:spacing w:val="1"/>
        </w:rPr>
        <w:t>u</w:t>
      </w:r>
      <w:r w:rsidR="007F5227" w:rsidRPr="000C45CF">
        <w:rPr>
          <w:rFonts w:asciiTheme="majorHAnsi" w:hAnsiTheme="majorHAnsi" w:cs="Times New Roman"/>
        </w:rPr>
        <w:t>st</w:t>
      </w:r>
      <w:r w:rsidR="007F5227" w:rsidRPr="000C45CF">
        <w:rPr>
          <w:rFonts w:asciiTheme="majorHAnsi" w:hAnsiTheme="majorHAnsi" w:cs="Times New Roman"/>
          <w:spacing w:val="-1"/>
        </w:rPr>
        <w:t xml:space="preserve"> </w:t>
      </w:r>
      <w:r w:rsidR="007F5227" w:rsidRPr="000C45CF">
        <w:rPr>
          <w:rFonts w:asciiTheme="majorHAnsi" w:hAnsiTheme="majorHAnsi" w:cs="Times New Roman"/>
          <w:spacing w:val="1"/>
        </w:rPr>
        <w:t>f</w:t>
      </w:r>
      <w:r w:rsidR="007F5227" w:rsidRPr="000C45CF">
        <w:rPr>
          <w:rFonts w:asciiTheme="majorHAnsi" w:hAnsiTheme="majorHAnsi" w:cs="Times New Roman"/>
        </w:rPr>
        <w:t>ile an</w:t>
      </w:r>
      <w:r w:rsidR="007F5227" w:rsidRPr="000C45CF">
        <w:rPr>
          <w:rFonts w:asciiTheme="majorHAnsi" w:hAnsiTheme="majorHAnsi" w:cs="Times New Roman"/>
          <w:spacing w:val="2"/>
        </w:rPr>
        <w:t xml:space="preserve"> </w:t>
      </w:r>
      <w:r w:rsidR="007F5227" w:rsidRPr="000C45CF">
        <w:rPr>
          <w:rFonts w:asciiTheme="majorHAnsi" w:hAnsiTheme="majorHAnsi" w:cs="Times New Roman"/>
        </w:rPr>
        <w:t>am</w:t>
      </w:r>
      <w:r w:rsidR="007F5227" w:rsidRPr="000C45CF">
        <w:rPr>
          <w:rFonts w:asciiTheme="majorHAnsi" w:hAnsiTheme="majorHAnsi" w:cs="Times New Roman"/>
          <w:spacing w:val="-2"/>
        </w:rPr>
        <w:t>e</w:t>
      </w:r>
      <w:r w:rsidR="007F5227" w:rsidRPr="000C45CF">
        <w:rPr>
          <w:rFonts w:asciiTheme="majorHAnsi" w:hAnsiTheme="majorHAnsi" w:cs="Times New Roman"/>
          <w:spacing w:val="1"/>
        </w:rPr>
        <w:t>n</w:t>
      </w:r>
      <w:r w:rsidR="007F5227" w:rsidRPr="000C45CF">
        <w:rPr>
          <w:rFonts w:asciiTheme="majorHAnsi" w:hAnsiTheme="majorHAnsi" w:cs="Times New Roman"/>
          <w:spacing w:val="-1"/>
        </w:rPr>
        <w:t>d</w:t>
      </w:r>
      <w:r w:rsidR="007F5227" w:rsidRPr="000C45CF">
        <w:rPr>
          <w:rFonts w:asciiTheme="majorHAnsi" w:hAnsiTheme="majorHAnsi" w:cs="Times New Roman"/>
          <w:spacing w:val="1"/>
        </w:rPr>
        <w:t>e</w:t>
      </w:r>
      <w:r w:rsidR="007F5227" w:rsidRPr="000C45CF">
        <w:rPr>
          <w:rFonts w:asciiTheme="majorHAnsi" w:hAnsiTheme="majorHAnsi" w:cs="Times New Roman"/>
        </w:rPr>
        <w:t>d</w:t>
      </w:r>
      <w:r w:rsidR="007F5227" w:rsidRPr="000C45CF">
        <w:rPr>
          <w:rFonts w:asciiTheme="majorHAnsi" w:hAnsiTheme="majorHAnsi" w:cs="Times New Roman"/>
          <w:spacing w:val="-5"/>
        </w:rPr>
        <w:t xml:space="preserve"> </w:t>
      </w:r>
      <w:r w:rsidR="007F5227" w:rsidRPr="000C45CF">
        <w:rPr>
          <w:rFonts w:asciiTheme="majorHAnsi" w:hAnsiTheme="majorHAnsi" w:cs="Times New Roman"/>
        </w:rPr>
        <w:t>r</w:t>
      </w:r>
      <w:r w:rsidR="007F5227" w:rsidRPr="000C45CF">
        <w:rPr>
          <w:rFonts w:asciiTheme="majorHAnsi" w:hAnsiTheme="majorHAnsi" w:cs="Times New Roman"/>
          <w:spacing w:val="-2"/>
        </w:rPr>
        <w:t>e</w:t>
      </w:r>
      <w:r w:rsidR="007F5227" w:rsidRPr="000C45CF">
        <w:rPr>
          <w:rFonts w:asciiTheme="majorHAnsi" w:hAnsiTheme="majorHAnsi" w:cs="Times New Roman"/>
          <w:spacing w:val="1"/>
        </w:rPr>
        <w:t>po</w:t>
      </w:r>
      <w:r w:rsidR="007F5227" w:rsidRPr="000C45CF">
        <w:rPr>
          <w:rFonts w:asciiTheme="majorHAnsi" w:hAnsiTheme="majorHAnsi" w:cs="Times New Roman"/>
          <w:spacing w:val="-2"/>
        </w:rPr>
        <w:t>r</w:t>
      </w:r>
      <w:r w:rsidR="007F5227" w:rsidRPr="000C45CF">
        <w:rPr>
          <w:rFonts w:asciiTheme="majorHAnsi" w:hAnsiTheme="majorHAnsi" w:cs="Times New Roman"/>
        </w:rPr>
        <w:t>t</w:t>
      </w:r>
      <w:r w:rsidR="007F5227" w:rsidRPr="000C45CF">
        <w:rPr>
          <w:rFonts w:asciiTheme="majorHAnsi" w:hAnsiTheme="majorHAnsi" w:cs="Times New Roman"/>
          <w:spacing w:val="-9"/>
        </w:rPr>
        <w:t xml:space="preserve"> </w:t>
      </w:r>
      <w:r w:rsidR="007F5227" w:rsidRPr="000C45CF">
        <w:rPr>
          <w:rFonts w:asciiTheme="majorHAnsi" w:hAnsiTheme="majorHAnsi" w:cs="Times New Roman"/>
          <w:spacing w:val="-1"/>
        </w:rPr>
        <w:t>w</w:t>
      </w:r>
      <w:r w:rsidR="007F5227" w:rsidRPr="000C45CF">
        <w:rPr>
          <w:rFonts w:asciiTheme="majorHAnsi" w:hAnsiTheme="majorHAnsi" w:cs="Times New Roman"/>
          <w:spacing w:val="1"/>
        </w:rPr>
        <w:t>h</w:t>
      </w:r>
      <w:r w:rsidR="007F5227" w:rsidRPr="000C45CF">
        <w:rPr>
          <w:rFonts w:asciiTheme="majorHAnsi" w:hAnsiTheme="majorHAnsi" w:cs="Times New Roman"/>
          <w:spacing w:val="-2"/>
        </w:rPr>
        <w:t>e</w:t>
      </w:r>
      <w:r w:rsidR="007F5227" w:rsidRPr="000C45CF">
        <w:rPr>
          <w:rFonts w:asciiTheme="majorHAnsi" w:hAnsiTheme="majorHAnsi" w:cs="Times New Roman"/>
        </w:rPr>
        <w:t>n</w:t>
      </w:r>
      <w:r w:rsidR="007F5227" w:rsidRPr="000C45CF">
        <w:rPr>
          <w:rFonts w:asciiTheme="majorHAnsi" w:hAnsiTheme="majorHAnsi" w:cs="Times New Roman"/>
          <w:spacing w:val="1"/>
        </w:rPr>
        <w:t xml:space="preserve"> </w:t>
      </w:r>
      <w:r w:rsidR="007F5227" w:rsidRPr="000C45CF">
        <w:rPr>
          <w:rFonts w:asciiTheme="majorHAnsi" w:hAnsiTheme="majorHAnsi" w:cs="Times New Roman"/>
        </w:rPr>
        <w:t>it</w:t>
      </w:r>
      <w:r w:rsidR="007F5227" w:rsidRPr="000C45CF">
        <w:rPr>
          <w:rFonts w:asciiTheme="majorHAnsi" w:hAnsiTheme="majorHAnsi" w:cs="Times New Roman"/>
          <w:spacing w:val="-1"/>
        </w:rPr>
        <w:t xml:space="preserve"> </w:t>
      </w:r>
      <w:r w:rsidR="007F5227" w:rsidRPr="000C45CF">
        <w:rPr>
          <w:rFonts w:asciiTheme="majorHAnsi" w:hAnsiTheme="majorHAnsi" w:cs="Times New Roman"/>
          <w:spacing w:val="-2"/>
        </w:rPr>
        <w:t>o</w:t>
      </w:r>
      <w:r w:rsidR="007F5227" w:rsidRPr="000C45CF">
        <w:rPr>
          <w:rFonts w:asciiTheme="majorHAnsi" w:hAnsiTheme="majorHAnsi" w:cs="Times New Roman"/>
        </w:rPr>
        <w:t>r</w:t>
      </w:r>
      <w:r w:rsidR="007F5227" w:rsidRPr="000C45CF">
        <w:rPr>
          <w:rFonts w:asciiTheme="majorHAnsi" w:hAnsiTheme="majorHAnsi" w:cs="Times New Roman"/>
          <w:spacing w:val="-2"/>
        </w:rPr>
        <w:t xml:space="preserve"> </w:t>
      </w:r>
      <w:r w:rsidR="007F5227" w:rsidRPr="000C45CF">
        <w:rPr>
          <w:rFonts w:asciiTheme="majorHAnsi" w:hAnsiTheme="majorHAnsi" w:cs="Times New Roman"/>
          <w:spacing w:val="-1"/>
        </w:rPr>
        <w:t>t</w:t>
      </w:r>
      <w:r w:rsidR="007F5227" w:rsidRPr="000C45CF">
        <w:rPr>
          <w:rFonts w:asciiTheme="majorHAnsi" w:hAnsiTheme="majorHAnsi" w:cs="Times New Roman"/>
          <w:spacing w:val="1"/>
        </w:rPr>
        <w:t>h</w:t>
      </w:r>
      <w:r w:rsidR="007F5227" w:rsidRPr="000C45CF">
        <w:rPr>
          <w:rFonts w:asciiTheme="majorHAnsi" w:hAnsiTheme="majorHAnsi" w:cs="Times New Roman"/>
        </w:rPr>
        <w:t>e</w:t>
      </w:r>
      <w:r w:rsidR="007F5227" w:rsidRPr="000C45CF">
        <w:rPr>
          <w:rFonts w:asciiTheme="majorHAnsi" w:hAnsiTheme="majorHAnsi" w:cs="Times New Roman"/>
          <w:spacing w:val="-4"/>
        </w:rPr>
        <w:t xml:space="preserve"> </w:t>
      </w:r>
      <w:r w:rsidR="007F5227" w:rsidRPr="000C45CF">
        <w:rPr>
          <w:rFonts w:asciiTheme="majorHAnsi" w:hAnsiTheme="majorHAnsi" w:cs="Times New Roman"/>
        </w:rPr>
        <w:t>Fe</w:t>
      </w:r>
      <w:r w:rsidR="007F5227" w:rsidRPr="000C45CF">
        <w:rPr>
          <w:rFonts w:asciiTheme="majorHAnsi" w:hAnsiTheme="majorHAnsi" w:cs="Times New Roman"/>
          <w:spacing w:val="-1"/>
        </w:rPr>
        <w:t>d</w:t>
      </w:r>
      <w:r w:rsidR="007F5227" w:rsidRPr="000C45CF">
        <w:rPr>
          <w:rFonts w:asciiTheme="majorHAnsi" w:hAnsiTheme="majorHAnsi" w:cs="Times New Roman"/>
          <w:spacing w:val="1"/>
        </w:rPr>
        <w:t>e</w:t>
      </w:r>
      <w:r w:rsidR="007F5227" w:rsidRPr="000C45CF">
        <w:rPr>
          <w:rFonts w:asciiTheme="majorHAnsi" w:hAnsiTheme="majorHAnsi" w:cs="Times New Roman"/>
        </w:rPr>
        <w:t>ral</w:t>
      </w:r>
      <w:r w:rsidR="007F5227" w:rsidRPr="000C45CF">
        <w:rPr>
          <w:rFonts w:asciiTheme="majorHAnsi" w:hAnsiTheme="majorHAnsi" w:cs="Times New Roman"/>
          <w:spacing w:val="-2"/>
        </w:rPr>
        <w:t xml:space="preserve"> </w:t>
      </w:r>
      <w:r w:rsidR="007F5227" w:rsidRPr="000C45CF">
        <w:rPr>
          <w:rFonts w:asciiTheme="majorHAnsi" w:hAnsiTheme="majorHAnsi" w:cs="Times New Roman"/>
          <w:spacing w:val="-1"/>
        </w:rPr>
        <w:t>R</w:t>
      </w:r>
      <w:r w:rsidR="007F5227" w:rsidRPr="000C45CF">
        <w:rPr>
          <w:rFonts w:asciiTheme="majorHAnsi" w:hAnsiTheme="majorHAnsi" w:cs="Times New Roman"/>
          <w:spacing w:val="1"/>
        </w:rPr>
        <w:t>e</w:t>
      </w:r>
      <w:r w:rsidR="007F5227" w:rsidRPr="000C45CF">
        <w:rPr>
          <w:rFonts w:asciiTheme="majorHAnsi" w:hAnsiTheme="majorHAnsi" w:cs="Times New Roman"/>
        </w:rPr>
        <w:t>s</w:t>
      </w:r>
      <w:r w:rsidR="007F5227" w:rsidRPr="000C45CF">
        <w:rPr>
          <w:rFonts w:asciiTheme="majorHAnsi" w:hAnsiTheme="majorHAnsi" w:cs="Times New Roman"/>
          <w:spacing w:val="1"/>
        </w:rPr>
        <w:t>e</w:t>
      </w:r>
      <w:r w:rsidR="007F5227" w:rsidRPr="000C45CF">
        <w:rPr>
          <w:rFonts w:asciiTheme="majorHAnsi" w:hAnsiTheme="majorHAnsi" w:cs="Times New Roman"/>
        </w:rPr>
        <w:t>r</w:t>
      </w:r>
      <w:r w:rsidR="007F5227" w:rsidRPr="000C45CF">
        <w:rPr>
          <w:rFonts w:asciiTheme="majorHAnsi" w:hAnsiTheme="majorHAnsi" w:cs="Times New Roman"/>
          <w:spacing w:val="-3"/>
        </w:rPr>
        <w:t>v</w:t>
      </w:r>
      <w:r w:rsidR="007F5227" w:rsidRPr="000C45CF">
        <w:rPr>
          <w:rFonts w:asciiTheme="majorHAnsi" w:hAnsiTheme="majorHAnsi" w:cs="Times New Roman"/>
        </w:rPr>
        <w:t>e</w:t>
      </w:r>
      <w:r w:rsidR="007F5227" w:rsidRPr="000C45CF">
        <w:rPr>
          <w:rFonts w:asciiTheme="majorHAnsi" w:hAnsiTheme="majorHAnsi" w:cs="Times New Roman"/>
          <w:spacing w:val="-13"/>
        </w:rPr>
        <w:t xml:space="preserve"> </w:t>
      </w:r>
      <w:r w:rsidR="007F5227" w:rsidRPr="000C45CF">
        <w:rPr>
          <w:rFonts w:asciiTheme="majorHAnsi" w:hAnsiTheme="majorHAnsi" w:cs="Times New Roman"/>
          <w:spacing w:val="1"/>
        </w:rPr>
        <w:t>d</w:t>
      </w:r>
      <w:r w:rsidR="007F5227" w:rsidRPr="000C45CF">
        <w:rPr>
          <w:rFonts w:asciiTheme="majorHAnsi" w:hAnsiTheme="majorHAnsi" w:cs="Times New Roman"/>
        </w:rPr>
        <w:t>is</w:t>
      </w:r>
      <w:r w:rsidR="007F5227" w:rsidRPr="000C45CF">
        <w:rPr>
          <w:rFonts w:asciiTheme="majorHAnsi" w:hAnsiTheme="majorHAnsi" w:cs="Times New Roman"/>
          <w:spacing w:val="-1"/>
        </w:rPr>
        <w:t>c</w:t>
      </w:r>
      <w:r w:rsidR="007F5227" w:rsidRPr="000C45CF">
        <w:rPr>
          <w:rFonts w:asciiTheme="majorHAnsi" w:hAnsiTheme="majorHAnsi" w:cs="Times New Roman"/>
          <w:spacing w:val="1"/>
        </w:rPr>
        <w:t>o</w:t>
      </w:r>
      <w:r w:rsidR="007F5227" w:rsidRPr="000C45CF">
        <w:rPr>
          <w:rFonts w:asciiTheme="majorHAnsi" w:hAnsiTheme="majorHAnsi" w:cs="Times New Roman"/>
        </w:rPr>
        <w:t>v</w:t>
      </w:r>
      <w:r w:rsidR="007F5227" w:rsidRPr="000C45CF">
        <w:rPr>
          <w:rFonts w:asciiTheme="majorHAnsi" w:hAnsiTheme="majorHAnsi" w:cs="Times New Roman"/>
          <w:spacing w:val="-2"/>
        </w:rPr>
        <w:t>e</w:t>
      </w:r>
      <w:r w:rsidR="007F5227" w:rsidRPr="000C45CF">
        <w:rPr>
          <w:rFonts w:asciiTheme="majorHAnsi" w:hAnsiTheme="majorHAnsi" w:cs="Times New Roman"/>
        </w:rPr>
        <w:t>rs</w:t>
      </w:r>
      <w:r w:rsidR="007F5227" w:rsidRPr="000C45CF">
        <w:rPr>
          <w:rFonts w:asciiTheme="majorHAnsi" w:hAnsiTheme="majorHAnsi" w:cs="Times New Roman"/>
          <w:spacing w:val="-4"/>
        </w:rPr>
        <w:t xml:space="preserve"> </w:t>
      </w:r>
      <w:r w:rsidR="007F5227" w:rsidRPr="000C45CF">
        <w:rPr>
          <w:rFonts w:asciiTheme="majorHAnsi" w:hAnsiTheme="majorHAnsi" w:cs="Times New Roman"/>
        </w:rPr>
        <w:t>sig</w:t>
      </w:r>
      <w:r w:rsidR="007F5227" w:rsidRPr="000C45CF">
        <w:rPr>
          <w:rFonts w:asciiTheme="majorHAnsi" w:hAnsiTheme="majorHAnsi" w:cs="Times New Roman"/>
          <w:spacing w:val="1"/>
        </w:rPr>
        <w:t>n</w:t>
      </w:r>
      <w:r w:rsidR="007F5227" w:rsidRPr="000C45CF">
        <w:rPr>
          <w:rFonts w:asciiTheme="majorHAnsi" w:hAnsiTheme="majorHAnsi" w:cs="Times New Roman"/>
          <w:spacing w:val="-2"/>
        </w:rPr>
        <w:t>i</w:t>
      </w:r>
      <w:r w:rsidR="007F5227" w:rsidRPr="000C45CF">
        <w:rPr>
          <w:rFonts w:asciiTheme="majorHAnsi" w:hAnsiTheme="majorHAnsi" w:cs="Times New Roman"/>
          <w:spacing w:val="1"/>
        </w:rPr>
        <w:t>f</w:t>
      </w:r>
      <w:r w:rsidR="007F5227" w:rsidRPr="000C45CF">
        <w:rPr>
          <w:rFonts w:asciiTheme="majorHAnsi" w:hAnsiTheme="majorHAnsi" w:cs="Times New Roman"/>
        </w:rPr>
        <w:t>i</w:t>
      </w:r>
      <w:r w:rsidR="007F5227" w:rsidRPr="000C45CF">
        <w:rPr>
          <w:rFonts w:asciiTheme="majorHAnsi" w:hAnsiTheme="majorHAnsi" w:cs="Times New Roman"/>
          <w:spacing w:val="-1"/>
        </w:rPr>
        <w:t>c</w:t>
      </w:r>
      <w:r w:rsidR="007F5227" w:rsidRPr="000C45CF">
        <w:rPr>
          <w:rFonts w:asciiTheme="majorHAnsi" w:hAnsiTheme="majorHAnsi" w:cs="Times New Roman"/>
        </w:rPr>
        <w:t>a</w:t>
      </w:r>
      <w:r w:rsidR="007F5227" w:rsidRPr="000C45CF">
        <w:rPr>
          <w:rFonts w:asciiTheme="majorHAnsi" w:hAnsiTheme="majorHAnsi" w:cs="Times New Roman"/>
          <w:spacing w:val="1"/>
        </w:rPr>
        <w:t>n</w:t>
      </w:r>
      <w:r w:rsidR="007F5227" w:rsidRPr="000C45CF">
        <w:rPr>
          <w:rFonts w:asciiTheme="majorHAnsi" w:hAnsiTheme="majorHAnsi" w:cs="Times New Roman"/>
        </w:rPr>
        <w:t>t</w:t>
      </w:r>
      <w:r w:rsidR="007F5227" w:rsidRPr="000C45CF">
        <w:rPr>
          <w:rFonts w:asciiTheme="majorHAnsi" w:hAnsiTheme="majorHAnsi" w:cs="Times New Roman"/>
          <w:spacing w:val="-1"/>
        </w:rPr>
        <w:t xml:space="preserve"> </w:t>
      </w:r>
      <w:r w:rsidR="007F5227" w:rsidRPr="000C45CF">
        <w:rPr>
          <w:rFonts w:asciiTheme="majorHAnsi" w:hAnsiTheme="majorHAnsi" w:cs="Times New Roman"/>
          <w:spacing w:val="1"/>
        </w:rPr>
        <w:t>e</w:t>
      </w:r>
      <w:r w:rsidR="007F5227" w:rsidRPr="000C45CF">
        <w:rPr>
          <w:rFonts w:asciiTheme="majorHAnsi" w:hAnsiTheme="majorHAnsi" w:cs="Times New Roman"/>
          <w:spacing w:val="-2"/>
        </w:rPr>
        <w:t>r</w:t>
      </w:r>
      <w:r w:rsidR="007F5227" w:rsidRPr="000C45CF">
        <w:rPr>
          <w:rFonts w:asciiTheme="majorHAnsi" w:hAnsiTheme="majorHAnsi" w:cs="Times New Roman"/>
        </w:rPr>
        <w:t>r</w:t>
      </w:r>
      <w:r w:rsidR="007F5227" w:rsidRPr="000C45CF">
        <w:rPr>
          <w:rFonts w:asciiTheme="majorHAnsi" w:hAnsiTheme="majorHAnsi" w:cs="Times New Roman"/>
          <w:spacing w:val="1"/>
        </w:rPr>
        <w:t>o</w:t>
      </w:r>
      <w:r w:rsidR="007F5227" w:rsidRPr="000C45CF">
        <w:rPr>
          <w:rFonts w:asciiTheme="majorHAnsi" w:hAnsiTheme="majorHAnsi" w:cs="Times New Roman"/>
        </w:rPr>
        <w:t>rs</w:t>
      </w:r>
      <w:r w:rsidR="007F5227" w:rsidRPr="000C45CF">
        <w:rPr>
          <w:rFonts w:asciiTheme="majorHAnsi" w:hAnsiTheme="majorHAnsi" w:cs="Times New Roman"/>
          <w:spacing w:val="-12"/>
        </w:rPr>
        <w:t xml:space="preserve"> </w:t>
      </w:r>
      <w:r w:rsidR="007F5227" w:rsidRPr="000C45CF">
        <w:rPr>
          <w:rFonts w:asciiTheme="majorHAnsi" w:hAnsiTheme="majorHAnsi" w:cs="Times New Roman"/>
          <w:spacing w:val="-2"/>
        </w:rPr>
        <w:t>o</w:t>
      </w:r>
      <w:r w:rsidR="007F5227" w:rsidRPr="000C45CF">
        <w:rPr>
          <w:rFonts w:asciiTheme="majorHAnsi" w:hAnsiTheme="majorHAnsi" w:cs="Times New Roman"/>
        </w:rPr>
        <w:t xml:space="preserve">r </w:t>
      </w:r>
      <w:r w:rsidR="007F5227" w:rsidRPr="000C45CF">
        <w:rPr>
          <w:rFonts w:asciiTheme="majorHAnsi" w:hAnsiTheme="majorHAnsi" w:cs="Times New Roman"/>
          <w:spacing w:val="1"/>
        </w:rPr>
        <w:t>o</w:t>
      </w:r>
      <w:r w:rsidR="007F5227" w:rsidRPr="000C45CF">
        <w:rPr>
          <w:rFonts w:asciiTheme="majorHAnsi" w:hAnsiTheme="majorHAnsi" w:cs="Times New Roman"/>
        </w:rPr>
        <w:t>missi</w:t>
      </w:r>
      <w:r w:rsidR="007F5227" w:rsidRPr="000C45CF">
        <w:rPr>
          <w:rFonts w:asciiTheme="majorHAnsi" w:hAnsiTheme="majorHAnsi" w:cs="Times New Roman"/>
          <w:spacing w:val="1"/>
        </w:rPr>
        <w:t>on</w:t>
      </w:r>
      <w:r w:rsidR="007F5227" w:rsidRPr="000C45CF">
        <w:rPr>
          <w:rFonts w:asciiTheme="majorHAnsi" w:hAnsiTheme="majorHAnsi" w:cs="Times New Roman"/>
        </w:rPr>
        <w:t>s</w:t>
      </w:r>
      <w:r w:rsidR="007F5227" w:rsidRPr="000C45CF">
        <w:rPr>
          <w:rFonts w:asciiTheme="majorHAnsi" w:hAnsiTheme="majorHAnsi" w:cs="Times New Roman"/>
          <w:spacing w:val="1"/>
        </w:rPr>
        <w:t xml:space="preserve"> </w:t>
      </w:r>
      <w:r w:rsidR="007F5227" w:rsidRPr="000C45CF">
        <w:rPr>
          <w:rFonts w:asciiTheme="majorHAnsi" w:hAnsiTheme="majorHAnsi" w:cs="Times New Roman"/>
        </w:rPr>
        <w:t>s</w:t>
      </w:r>
      <w:r w:rsidR="007F5227" w:rsidRPr="000C45CF">
        <w:rPr>
          <w:rFonts w:asciiTheme="majorHAnsi" w:hAnsiTheme="majorHAnsi" w:cs="Times New Roman"/>
          <w:spacing w:val="-1"/>
        </w:rPr>
        <w:t>u</w:t>
      </w:r>
      <w:r w:rsidR="007F5227" w:rsidRPr="000C45CF">
        <w:rPr>
          <w:rFonts w:asciiTheme="majorHAnsi" w:hAnsiTheme="majorHAnsi" w:cs="Times New Roman"/>
          <w:spacing w:val="1"/>
        </w:rPr>
        <w:t>b</w:t>
      </w:r>
      <w:r w:rsidR="007F5227" w:rsidRPr="000C45CF">
        <w:rPr>
          <w:rFonts w:asciiTheme="majorHAnsi" w:hAnsiTheme="majorHAnsi" w:cs="Times New Roman"/>
        </w:rPr>
        <w:t>s</w:t>
      </w:r>
      <w:r w:rsidR="007F5227" w:rsidRPr="000C45CF">
        <w:rPr>
          <w:rFonts w:asciiTheme="majorHAnsi" w:hAnsiTheme="majorHAnsi" w:cs="Times New Roman"/>
          <w:spacing w:val="1"/>
        </w:rPr>
        <w:t>e</w:t>
      </w:r>
      <w:r w:rsidR="007F5227" w:rsidRPr="000C45CF">
        <w:rPr>
          <w:rFonts w:asciiTheme="majorHAnsi" w:hAnsiTheme="majorHAnsi" w:cs="Times New Roman"/>
          <w:spacing w:val="-1"/>
        </w:rPr>
        <w:t>q</w:t>
      </w:r>
      <w:r w:rsidR="007F5227" w:rsidRPr="000C45CF">
        <w:rPr>
          <w:rFonts w:asciiTheme="majorHAnsi" w:hAnsiTheme="majorHAnsi" w:cs="Times New Roman"/>
          <w:spacing w:val="1"/>
        </w:rPr>
        <w:t>u</w:t>
      </w:r>
      <w:r w:rsidR="007F5227" w:rsidRPr="000C45CF">
        <w:rPr>
          <w:rFonts w:asciiTheme="majorHAnsi" w:hAnsiTheme="majorHAnsi" w:cs="Times New Roman"/>
        </w:rPr>
        <w:t>e</w:t>
      </w:r>
      <w:r w:rsidR="007F5227" w:rsidRPr="000C45CF">
        <w:rPr>
          <w:rFonts w:asciiTheme="majorHAnsi" w:hAnsiTheme="majorHAnsi" w:cs="Times New Roman"/>
          <w:spacing w:val="-1"/>
        </w:rPr>
        <w:t>n</w:t>
      </w:r>
      <w:r w:rsidR="007F5227" w:rsidRPr="000C45CF">
        <w:rPr>
          <w:rFonts w:asciiTheme="majorHAnsi" w:hAnsiTheme="majorHAnsi" w:cs="Times New Roman"/>
        </w:rPr>
        <w:t>t</w:t>
      </w:r>
      <w:r w:rsidR="007F5227" w:rsidRPr="000C45CF">
        <w:rPr>
          <w:rFonts w:asciiTheme="majorHAnsi" w:hAnsiTheme="majorHAnsi" w:cs="Times New Roman"/>
          <w:spacing w:val="-4"/>
        </w:rPr>
        <w:t xml:space="preserve"> </w:t>
      </w:r>
      <w:r w:rsidR="007F5227" w:rsidRPr="000C45CF">
        <w:rPr>
          <w:rFonts w:asciiTheme="majorHAnsi" w:hAnsiTheme="majorHAnsi" w:cs="Times New Roman"/>
          <w:spacing w:val="1"/>
        </w:rPr>
        <w:t>t</w:t>
      </w:r>
      <w:r w:rsidR="007F5227" w:rsidRPr="000C45CF">
        <w:rPr>
          <w:rFonts w:asciiTheme="majorHAnsi" w:hAnsiTheme="majorHAnsi" w:cs="Times New Roman"/>
        </w:rPr>
        <w:t>o</w:t>
      </w:r>
      <w:r w:rsidR="007F5227" w:rsidRPr="000C45CF">
        <w:rPr>
          <w:rFonts w:asciiTheme="majorHAnsi" w:hAnsiTheme="majorHAnsi" w:cs="Times New Roman"/>
          <w:spacing w:val="-1"/>
        </w:rPr>
        <w:t xml:space="preserve"> </w:t>
      </w:r>
      <w:r w:rsidR="007F5227" w:rsidRPr="000C45CF">
        <w:rPr>
          <w:rFonts w:asciiTheme="majorHAnsi" w:hAnsiTheme="majorHAnsi" w:cs="Times New Roman"/>
        </w:rPr>
        <w:t>s</w:t>
      </w:r>
      <w:r w:rsidR="007F5227" w:rsidRPr="000C45CF">
        <w:rPr>
          <w:rFonts w:asciiTheme="majorHAnsi" w:hAnsiTheme="majorHAnsi" w:cs="Times New Roman"/>
          <w:spacing w:val="-1"/>
        </w:rPr>
        <w:t>u</w:t>
      </w:r>
      <w:r w:rsidR="007F5227" w:rsidRPr="000C45CF">
        <w:rPr>
          <w:rFonts w:asciiTheme="majorHAnsi" w:hAnsiTheme="majorHAnsi" w:cs="Times New Roman"/>
          <w:spacing w:val="1"/>
        </w:rPr>
        <w:t>b</w:t>
      </w:r>
      <w:r w:rsidR="007F5227" w:rsidRPr="000C45CF">
        <w:rPr>
          <w:rFonts w:asciiTheme="majorHAnsi" w:hAnsiTheme="majorHAnsi" w:cs="Times New Roman"/>
        </w:rPr>
        <w:t>missi</w:t>
      </w:r>
      <w:r w:rsidR="007F5227" w:rsidRPr="000C45CF">
        <w:rPr>
          <w:rFonts w:asciiTheme="majorHAnsi" w:hAnsiTheme="majorHAnsi" w:cs="Times New Roman"/>
          <w:spacing w:val="1"/>
        </w:rPr>
        <w:t>o</w:t>
      </w:r>
      <w:r w:rsidR="007F5227" w:rsidRPr="000C45CF">
        <w:rPr>
          <w:rFonts w:asciiTheme="majorHAnsi" w:hAnsiTheme="majorHAnsi" w:cs="Times New Roman"/>
        </w:rPr>
        <w:t>n</w:t>
      </w:r>
      <w:r w:rsidR="007F5227" w:rsidRPr="000C45CF">
        <w:rPr>
          <w:rFonts w:asciiTheme="majorHAnsi" w:hAnsiTheme="majorHAnsi" w:cs="Times New Roman"/>
          <w:spacing w:val="-2"/>
        </w:rPr>
        <w:t xml:space="preserve"> </w:t>
      </w:r>
      <w:r w:rsidR="007F5227" w:rsidRPr="000C45CF">
        <w:rPr>
          <w:rFonts w:asciiTheme="majorHAnsi" w:hAnsiTheme="majorHAnsi" w:cs="Times New Roman"/>
          <w:spacing w:val="1"/>
        </w:rPr>
        <w:t>o</w:t>
      </w:r>
      <w:r w:rsidR="007F5227" w:rsidRPr="000C45CF">
        <w:rPr>
          <w:rFonts w:asciiTheme="majorHAnsi" w:hAnsiTheme="majorHAnsi" w:cs="Times New Roman"/>
        </w:rPr>
        <w:t>f a</w:t>
      </w:r>
      <w:r w:rsidR="007F5227" w:rsidRPr="000C45CF">
        <w:rPr>
          <w:rFonts w:asciiTheme="majorHAnsi" w:hAnsiTheme="majorHAnsi" w:cs="Times New Roman"/>
          <w:spacing w:val="1"/>
        </w:rPr>
        <w:t xml:space="preserve"> </w:t>
      </w:r>
      <w:r w:rsidR="007F5227" w:rsidRPr="000C45CF">
        <w:rPr>
          <w:rFonts w:asciiTheme="majorHAnsi" w:hAnsiTheme="majorHAnsi" w:cs="Times New Roman"/>
          <w:spacing w:val="-2"/>
        </w:rPr>
        <w:t>r</w:t>
      </w:r>
      <w:r w:rsidR="007F5227" w:rsidRPr="000C45CF">
        <w:rPr>
          <w:rFonts w:asciiTheme="majorHAnsi" w:hAnsiTheme="majorHAnsi" w:cs="Times New Roman"/>
          <w:spacing w:val="1"/>
        </w:rPr>
        <w:t>ep</w:t>
      </w:r>
      <w:r w:rsidR="007F5227" w:rsidRPr="000C45CF">
        <w:rPr>
          <w:rFonts w:asciiTheme="majorHAnsi" w:hAnsiTheme="majorHAnsi" w:cs="Times New Roman"/>
          <w:spacing w:val="-2"/>
        </w:rPr>
        <w:t>o</w:t>
      </w:r>
      <w:r w:rsidR="007F5227" w:rsidRPr="000C45CF">
        <w:rPr>
          <w:rFonts w:asciiTheme="majorHAnsi" w:hAnsiTheme="majorHAnsi" w:cs="Times New Roman"/>
        </w:rPr>
        <w:t>r</w:t>
      </w:r>
      <w:r w:rsidR="007F5227" w:rsidRPr="000C45CF">
        <w:rPr>
          <w:rFonts w:asciiTheme="majorHAnsi" w:hAnsiTheme="majorHAnsi" w:cs="Times New Roman"/>
          <w:spacing w:val="1"/>
        </w:rPr>
        <w:t>t</w:t>
      </w:r>
      <w:r w:rsidR="007F5227" w:rsidRPr="000C45CF">
        <w:rPr>
          <w:rFonts w:asciiTheme="majorHAnsi" w:hAnsiTheme="majorHAnsi" w:cs="Times New Roman"/>
        </w:rPr>
        <w:t>.</w:t>
      </w:r>
      <w:r w:rsidR="007F5227" w:rsidRPr="000C45CF">
        <w:rPr>
          <w:rFonts w:asciiTheme="majorHAnsi" w:hAnsiTheme="majorHAnsi" w:cs="Times New Roman"/>
          <w:spacing w:val="40"/>
        </w:rPr>
        <w:t xml:space="preserve"> </w:t>
      </w:r>
      <w:r w:rsidR="007F5227" w:rsidRPr="000C45CF">
        <w:rPr>
          <w:rFonts w:asciiTheme="majorHAnsi" w:hAnsiTheme="majorHAnsi" w:cs="Times New Roman"/>
        </w:rPr>
        <w:t>Fail</w:t>
      </w:r>
      <w:r w:rsidR="007F5227" w:rsidRPr="000C45CF">
        <w:rPr>
          <w:rFonts w:asciiTheme="majorHAnsi" w:hAnsiTheme="majorHAnsi" w:cs="Times New Roman"/>
          <w:spacing w:val="1"/>
        </w:rPr>
        <w:t>u</w:t>
      </w:r>
      <w:r w:rsidR="007F5227" w:rsidRPr="000C45CF">
        <w:rPr>
          <w:rFonts w:asciiTheme="majorHAnsi" w:hAnsiTheme="majorHAnsi" w:cs="Times New Roman"/>
        </w:rPr>
        <w:t>re</w:t>
      </w:r>
      <w:r w:rsidR="007F5227" w:rsidRPr="000C45CF">
        <w:rPr>
          <w:rFonts w:asciiTheme="majorHAnsi" w:hAnsiTheme="majorHAnsi" w:cs="Times New Roman"/>
          <w:spacing w:val="-3"/>
        </w:rPr>
        <w:t xml:space="preserve"> </w:t>
      </w:r>
      <w:r w:rsidR="007F5227" w:rsidRPr="000C45CF">
        <w:rPr>
          <w:rFonts w:asciiTheme="majorHAnsi" w:hAnsiTheme="majorHAnsi" w:cs="Times New Roman"/>
          <w:spacing w:val="1"/>
        </w:rPr>
        <w:t>t</w:t>
      </w:r>
      <w:r w:rsidR="007F5227" w:rsidRPr="000C45CF">
        <w:rPr>
          <w:rFonts w:asciiTheme="majorHAnsi" w:hAnsiTheme="majorHAnsi" w:cs="Times New Roman"/>
        </w:rPr>
        <w:t>o</w:t>
      </w:r>
      <w:r w:rsidR="007F5227" w:rsidRPr="000C45CF">
        <w:rPr>
          <w:rFonts w:asciiTheme="majorHAnsi" w:hAnsiTheme="majorHAnsi" w:cs="Times New Roman"/>
          <w:spacing w:val="-4"/>
        </w:rPr>
        <w:t xml:space="preserve"> </w:t>
      </w:r>
      <w:r w:rsidR="007F5227" w:rsidRPr="000C45CF">
        <w:rPr>
          <w:rFonts w:asciiTheme="majorHAnsi" w:hAnsiTheme="majorHAnsi" w:cs="Times New Roman"/>
          <w:spacing w:val="1"/>
        </w:rPr>
        <w:t>f</w:t>
      </w:r>
      <w:r w:rsidR="007F5227" w:rsidRPr="000C45CF">
        <w:rPr>
          <w:rFonts w:asciiTheme="majorHAnsi" w:hAnsiTheme="majorHAnsi" w:cs="Times New Roman"/>
        </w:rPr>
        <w:t>ile</w:t>
      </w:r>
      <w:r w:rsidR="007F5227" w:rsidRPr="000C45CF">
        <w:rPr>
          <w:rFonts w:asciiTheme="majorHAnsi" w:hAnsiTheme="majorHAnsi" w:cs="Times New Roman"/>
          <w:spacing w:val="1"/>
        </w:rPr>
        <w:t xml:space="preserve"> </w:t>
      </w:r>
      <w:r w:rsidR="007F5227" w:rsidRPr="000C45CF">
        <w:rPr>
          <w:rFonts w:asciiTheme="majorHAnsi" w:hAnsiTheme="majorHAnsi" w:cs="Times New Roman"/>
        </w:rPr>
        <w:t>am</w:t>
      </w:r>
      <w:r w:rsidR="007F5227" w:rsidRPr="000C45CF">
        <w:rPr>
          <w:rFonts w:asciiTheme="majorHAnsi" w:hAnsiTheme="majorHAnsi" w:cs="Times New Roman"/>
          <w:spacing w:val="-2"/>
        </w:rPr>
        <w:t>e</w:t>
      </w:r>
      <w:r w:rsidR="007F5227" w:rsidRPr="000C45CF">
        <w:rPr>
          <w:rFonts w:asciiTheme="majorHAnsi" w:hAnsiTheme="majorHAnsi" w:cs="Times New Roman"/>
          <w:spacing w:val="-1"/>
        </w:rPr>
        <w:t>n</w:t>
      </w:r>
      <w:r w:rsidR="007F5227" w:rsidRPr="000C45CF">
        <w:rPr>
          <w:rFonts w:asciiTheme="majorHAnsi" w:hAnsiTheme="majorHAnsi" w:cs="Times New Roman"/>
          <w:spacing w:val="1"/>
        </w:rPr>
        <w:t>de</w:t>
      </w:r>
      <w:r w:rsidR="007F5227" w:rsidRPr="000C45CF">
        <w:rPr>
          <w:rFonts w:asciiTheme="majorHAnsi" w:hAnsiTheme="majorHAnsi" w:cs="Times New Roman"/>
        </w:rPr>
        <w:t>d</w:t>
      </w:r>
      <w:r w:rsidR="007F5227" w:rsidRPr="000C45CF">
        <w:rPr>
          <w:rFonts w:asciiTheme="majorHAnsi" w:hAnsiTheme="majorHAnsi" w:cs="Times New Roman"/>
          <w:spacing w:val="-8"/>
        </w:rPr>
        <w:t xml:space="preserve"> </w:t>
      </w:r>
      <w:r w:rsidR="007F5227" w:rsidRPr="000C45CF">
        <w:rPr>
          <w:rFonts w:asciiTheme="majorHAnsi" w:hAnsiTheme="majorHAnsi" w:cs="Times New Roman"/>
          <w:spacing w:val="-2"/>
        </w:rPr>
        <w:t>r</w:t>
      </w:r>
      <w:r w:rsidR="007F5227" w:rsidRPr="000C45CF">
        <w:rPr>
          <w:rFonts w:asciiTheme="majorHAnsi" w:hAnsiTheme="majorHAnsi" w:cs="Times New Roman"/>
          <w:spacing w:val="1"/>
        </w:rPr>
        <w:t>epo</w:t>
      </w:r>
      <w:r w:rsidR="007F5227" w:rsidRPr="000C45CF">
        <w:rPr>
          <w:rFonts w:asciiTheme="majorHAnsi" w:hAnsiTheme="majorHAnsi" w:cs="Times New Roman"/>
          <w:spacing w:val="-2"/>
        </w:rPr>
        <w:t>r</w:t>
      </w:r>
      <w:r w:rsidR="007F5227" w:rsidRPr="000C45CF">
        <w:rPr>
          <w:rFonts w:asciiTheme="majorHAnsi" w:hAnsiTheme="majorHAnsi" w:cs="Times New Roman"/>
          <w:spacing w:val="1"/>
        </w:rPr>
        <w:t>t</w:t>
      </w:r>
      <w:r w:rsidR="007F5227" w:rsidRPr="000C45CF">
        <w:rPr>
          <w:rFonts w:asciiTheme="majorHAnsi" w:hAnsiTheme="majorHAnsi" w:cs="Times New Roman"/>
        </w:rPr>
        <w:t>s</w:t>
      </w:r>
      <w:r w:rsidR="007F5227" w:rsidRPr="000C45CF">
        <w:rPr>
          <w:rFonts w:asciiTheme="majorHAnsi" w:hAnsiTheme="majorHAnsi" w:cs="Times New Roman"/>
          <w:spacing w:val="-11"/>
        </w:rPr>
        <w:t xml:space="preserve"> </w:t>
      </w:r>
      <w:r w:rsidR="007F5227" w:rsidRPr="000C45CF">
        <w:rPr>
          <w:rFonts w:asciiTheme="majorHAnsi" w:hAnsiTheme="majorHAnsi" w:cs="Times New Roman"/>
          <w:spacing w:val="-2"/>
        </w:rPr>
        <w:t xml:space="preserve">on </w:t>
      </w:r>
      <w:r w:rsidR="007F5227" w:rsidRPr="000C45CF">
        <w:rPr>
          <w:rFonts w:asciiTheme="majorHAnsi" w:hAnsiTheme="majorHAnsi" w:cs="Times New Roman"/>
        </w:rPr>
        <w:t>a</w:t>
      </w:r>
      <w:r w:rsidR="007F5227" w:rsidRPr="000C45CF">
        <w:rPr>
          <w:rFonts w:asciiTheme="majorHAnsi" w:hAnsiTheme="majorHAnsi" w:cs="Times New Roman"/>
          <w:spacing w:val="1"/>
        </w:rPr>
        <w:t xml:space="preserve"> t</w:t>
      </w:r>
      <w:r w:rsidR="007F5227" w:rsidRPr="000C45CF">
        <w:rPr>
          <w:rFonts w:asciiTheme="majorHAnsi" w:hAnsiTheme="majorHAnsi" w:cs="Times New Roman"/>
        </w:rPr>
        <w:t>im</w:t>
      </w:r>
      <w:r w:rsidR="007F5227" w:rsidRPr="000C45CF">
        <w:rPr>
          <w:rFonts w:asciiTheme="majorHAnsi" w:hAnsiTheme="majorHAnsi" w:cs="Times New Roman"/>
          <w:spacing w:val="1"/>
        </w:rPr>
        <w:t>e</w:t>
      </w:r>
      <w:r w:rsidR="007F5227" w:rsidRPr="000C45CF">
        <w:rPr>
          <w:rFonts w:asciiTheme="majorHAnsi" w:hAnsiTheme="majorHAnsi" w:cs="Times New Roman"/>
        </w:rPr>
        <w:t>ly</w:t>
      </w:r>
      <w:r w:rsidR="007F5227" w:rsidRPr="000C45CF">
        <w:rPr>
          <w:rFonts w:asciiTheme="majorHAnsi" w:hAnsiTheme="majorHAnsi" w:cs="Times New Roman"/>
          <w:spacing w:val="-13"/>
        </w:rPr>
        <w:t xml:space="preserve"> </w:t>
      </w:r>
      <w:r w:rsidR="007F5227" w:rsidRPr="000C45CF">
        <w:rPr>
          <w:rFonts w:asciiTheme="majorHAnsi" w:hAnsiTheme="majorHAnsi" w:cs="Times New Roman"/>
          <w:spacing w:val="1"/>
        </w:rPr>
        <w:t>b</w:t>
      </w:r>
      <w:r w:rsidR="007F5227" w:rsidRPr="000C45CF">
        <w:rPr>
          <w:rFonts w:asciiTheme="majorHAnsi" w:hAnsiTheme="majorHAnsi" w:cs="Times New Roman"/>
        </w:rPr>
        <w:t>asis</w:t>
      </w:r>
      <w:r w:rsidR="007F5227" w:rsidRPr="000C45CF">
        <w:rPr>
          <w:rFonts w:asciiTheme="majorHAnsi" w:hAnsiTheme="majorHAnsi" w:cs="Times New Roman"/>
          <w:spacing w:val="1"/>
        </w:rPr>
        <w:t xml:space="preserve"> </w:t>
      </w:r>
      <w:r w:rsidR="007F5227" w:rsidRPr="000C45CF">
        <w:rPr>
          <w:rFonts w:asciiTheme="majorHAnsi" w:hAnsiTheme="majorHAnsi" w:cs="Times New Roman"/>
        </w:rPr>
        <w:t>may</w:t>
      </w:r>
      <w:r w:rsidR="007F5227" w:rsidRPr="000C45CF">
        <w:rPr>
          <w:rFonts w:asciiTheme="majorHAnsi" w:hAnsiTheme="majorHAnsi" w:cs="Times New Roman"/>
          <w:spacing w:val="-8"/>
        </w:rPr>
        <w:t xml:space="preserve"> </w:t>
      </w:r>
      <w:r w:rsidR="007F5227" w:rsidRPr="000C45CF">
        <w:rPr>
          <w:rFonts w:asciiTheme="majorHAnsi" w:hAnsiTheme="majorHAnsi" w:cs="Times New Roman"/>
        </w:rPr>
        <w:t>s</w:t>
      </w:r>
      <w:r w:rsidR="007F5227" w:rsidRPr="000C45CF">
        <w:rPr>
          <w:rFonts w:asciiTheme="majorHAnsi" w:hAnsiTheme="majorHAnsi" w:cs="Times New Roman"/>
          <w:spacing w:val="-1"/>
        </w:rPr>
        <w:t>u</w:t>
      </w:r>
      <w:r w:rsidR="007F5227" w:rsidRPr="000C45CF">
        <w:rPr>
          <w:rFonts w:asciiTheme="majorHAnsi" w:hAnsiTheme="majorHAnsi" w:cs="Times New Roman"/>
          <w:spacing w:val="1"/>
        </w:rPr>
        <w:t>b</w:t>
      </w:r>
      <w:r w:rsidR="007F5227" w:rsidRPr="000C45CF">
        <w:rPr>
          <w:rFonts w:asciiTheme="majorHAnsi" w:hAnsiTheme="majorHAnsi" w:cs="Times New Roman"/>
        </w:rPr>
        <w:t>j</w:t>
      </w:r>
      <w:r w:rsidR="007F5227" w:rsidRPr="000C45CF">
        <w:rPr>
          <w:rFonts w:asciiTheme="majorHAnsi" w:hAnsiTheme="majorHAnsi" w:cs="Times New Roman"/>
          <w:spacing w:val="1"/>
        </w:rPr>
        <w:t>e</w:t>
      </w:r>
      <w:r w:rsidR="007F5227" w:rsidRPr="000C45CF">
        <w:rPr>
          <w:rFonts w:asciiTheme="majorHAnsi" w:hAnsiTheme="majorHAnsi" w:cs="Times New Roman"/>
          <w:spacing w:val="-3"/>
        </w:rPr>
        <w:t>c</w:t>
      </w:r>
      <w:r w:rsidR="007F5227" w:rsidRPr="000C45CF">
        <w:rPr>
          <w:rFonts w:asciiTheme="majorHAnsi" w:hAnsiTheme="majorHAnsi" w:cs="Times New Roman"/>
        </w:rPr>
        <w:t>t</w:t>
      </w:r>
      <w:r w:rsidR="007F5227" w:rsidRPr="000C45CF">
        <w:rPr>
          <w:rFonts w:asciiTheme="majorHAnsi" w:hAnsiTheme="majorHAnsi" w:cs="Times New Roman"/>
          <w:spacing w:val="-1"/>
        </w:rPr>
        <w:t xml:space="preserve"> t</w:t>
      </w:r>
      <w:r w:rsidR="007F5227" w:rsidRPr="000C45CF">
        <w:rPr>
          <w:rFonts w:asciiTheme="majorHAnsi" w:hAnsiTheme="majorHAnsi" w:cs="Times New Roman"/>
          <w:spacing w:val="1"/>
        </w:rPr>
        <w:t>h</w:t>
      </w:r>
      <w:r w:rsidR="007F5227" w:rsidRPr="000C45CF">
        <w:rPr>
          <w:rFonts w:asciiTheme="majorHAnsi" w:hAnsiTheme="majorHAnsi" w:cs="Times New Roman"/>
        </w:rPr>
        <w:t>e</w:t>
      </w:r>
      <w:r w:rsidR="007F5227" w:rsidRPr="000C45CF">
        <w:rPr>
          <w:rFonts w:asciiTheme="majorHAnsi" w:hAnsiTheme="majorHAnsi" w:cs="Times New Roman"/>
          <w:spacing w:val="-6"/>
        </w:rPr>
        <w:t xml:space="preserve"> </w:t>
      </w:r>
      <w:r w:rsidR="007F5227" w:rsidRPr="000C45CF">
        <w:rPr>
          <w:rFonts w:asciiTheme="majorHAnsi" w:hAnsiTheme="majorHAnsi" w:cs="Times New Roman"/>
        </w:rPr>
        <w:t>i</w:t>
      </w:r>
      <w:r w:rsidR="007F5227" w:rsidRPr="000C45CF">
        <w:rPr>
          <w:rFonts w:asciiTheme="majorHAnsi" w:hAnsiTheme="majorHAnsi" w:cs="Times New Roman"/>
          <w:spacing w:val="1"/>
        </w:rPr>
        <w:t>n</w:t>
      </w:r>
      <w:r w:rsidR="007F5227" w:rsidRPr="000C45CF">
        <w:rPr>
          <w:rFonts w:asciiTheme="majorHAnsi" w:hAnsiTheme="majorHAnsi" w:cs="Times New Roman"/>
          <w:spacing w:val="-3"/>
        </w:rPr>
        <w:t>s</w:t>
      </w:r>
      <w:r w:rsidR="007F5227" w:rsidRPr="000C45CF">
        <w:rPr>
          <w:rFonts w:asciiTheme="majorHAnsi" w:hAnsiTheme="majorHAnsi" w:cs="Times New Roman"/>
          <w:spacing w:val="1"/>
        </w:rPr>
        <w:t>t</w:t>
      </w:r>
      <w:r w:rsidR="007F5227" w:rsidRPr="000C45CF">
        <w:rPr>
          <w:rFonts w:asciiTheme="majorHAnsi" w:hAnsiTheme="majorHAnsi" w:cs="Times New Roman"/>
        </w:rPr>
        <w:t>i</w:t>
      </w:r>
      <w:r w:rsidR="007F5227" w:rsidRPr="000C45CF">
        <w:rPr>
          <w:rFonts w:asciiTheme="majorHAnsi" w:hAnsiTheme="majorHAnsi" w:cs="Times New Roman"/>
          <w:spacing w:val="-1"/>
        </w:rPr>
        <w:t>t</w:t>
      </w:r>
      <w:r w:rsidR="007F5227" w:rsidRPr="000C45CF">
        <w:rPr>
          <w:rFonts w:asciiTheme="majorHAnsi" w:hAnsiTheme="majorHAnsi" w:cs="Times New Roman"/>
          <w:spacing w:val="1"/>
        </w:rPr>
        <w:t>ut</w:t>
      </w:r>
      <w:r w:rsidR="007F5227" w:rsidRPr="000C45CF">
        <w:rPr>
          <w:rFonts w:asciiTheme="majorHAnsi" w:hAnsiTheme="majorHAnsi" w:cs="Times New Roman"/>
        </w:rPr>
        <w:t>i</w:t>
      </w:r>
      <w:r w:rsidR="007F5227" w:rsidRPr="000C45CF">
        <w:rPr>
          <w:rFonts w:asciiTheme="majorHAnsi" w:hAnsiTheme="majorHAnsi" w:cs="Times New Roman"/>
          <w:spacing w:val="-2"/>
        </w:rPr>
        <w:t>o</w:t>
      </w:r>
      <w:r w:rsidR="007F5227" w:rsidRPr="000C45CF">
        <w:rPr>
          <w:rFonts w:asciiTheme="majorHAnsi" w:hAnsiTheme="majorHAnsi" w:cs="Times New Roman"/>
        </w:rPr>
        <w:t>n</w:t>
      </w:r>
      <w:r w:rsidR="007F5227" w:rsidRPr="000C45CF">
        <w:rPr>
          <w:rFonts w:asciiTheme="majorHAnsi" w:hAnsiTheme="majorHAnsi" w:cs="Times New Roman"/>
          <w:spacing w:val="-1"/>
        </w:rPr>
        <w:t xml:space="preserve"> </w:t>
      </w:r>
      <w:r w:rsidR="007F5227" w:rsidRPr="000C45CF">
        <w:rPr>
          <w:rFonts w:asciiTheme="majorHAnsi" w:hAnsiTheme="majorHAnsi" w:cs="Times New Roman"/>
          <w:spacing w:val="1"/>
        </w:rPr>
        <w:t>t</w:t>
      </w:r>
      <w:r w:rsidR="007F5227" w:rsidRPr="000C45CF">
        <w:rPr>
          <w:rFonts w:asciiTheme="majorHAnsi" w:hAnsiTheme="majorHAnsi" w:cs="Times New Roman"/>
        </w:rPr>
        <w:t>o</w:t>
      </w:r>
      <w:r w:rsidR="007F5227" w:rsidRPr="000C45CF">
        <w:rPr>
          <w:rFonts w:asciiTheme="majorHAnsi" w:hAnsiTheme="majorHAnsi" w:cs="Times New Roman"/>
          <w:spacing w:val="2"/>
        </w:rPr>
        <w:t xml:space="preserve"> </w:t>
      </w:r>
      <w:r w:rsidR="007F5227" w:rsidRPr="000C45CF">
        <w:rPr>
          <w:rFonts w:asciiTheme="majorHAnsi" w:hAnsiTheme="majorHAnsi" w:cs="Times New Roman"/>
          <w:spacing w:val="-3"/>
        </w:rPr>
        <w:t>s</w:t>
      </w:r>
      <w:r w:rsidR="007F5227" w:rsidRPr="000C45CF">
        <w:rPr>
          <w:rFonts w:asciiTheme="majorHAnsi" w:hAnsiTheme="majorHAnsi" w:cs="Times New Roman"/>
          <w:spacing w:val="1"/>
        </w:rPr>
        <w:t>up</w:t>
      </w:r>
      <w:r w:rsidR="007F5227" w:rsidRPr="000C45CF">
        <w:rPr>
          <w:rFonts w:asciiTheme="majorHAnsi" w:hAnsiTheme="majorHAnsi" w:cs="Times New Roman"/>
        </w:rPr>
        <w:t>e</w:t>
      </w:r>
      <w:r w:rsidR="007F5227" w:rsidRPr="000C45CF">
        <w:rPr>
          <w:rFonts w:asciiTheme="majorHAnsi" w:hAnsiTheme="majorHAnsi" w:cs="Times New Roman"/>
          <w:spacing w:val="-2"/>
        </w:rPr>
        <w:t>r</w:t>
      </w:r>
      <w:r w:rsidR="007F5227" w:rsidRPr="000C45CF">
        <w:rPr>
          <w:rFonts w:asciiTheme="majorHAnsi" w:hAnsiTheme="majorHAnsi" w:cs="Times New Roman"/>
        </w:rPr>
        <w:t>vis</w:t>
      </w:r>
      <w:r w:rsidR="007F5227" w:rsidRPr="000C45CF">
        <w:rPr>
          <w:rFonts w:asciiTheme="majorHAnsi" w:hAnsiTheme="majorHAnsi" w:cs="Times New Roman"/>
          <w:spacing w:val="1"/>
        </w:rPr>
        <w:t>o</w:t>
      </w:r>
      <w:r w:rsidR="007F5227" w:rsidRPr="000C45CF">
        <w:rPr>
          <w:rFonts w:asciiTheme="majorHAnsi" w:hAnsiTheme="majorHAnsi" w:cs="Times New Roman"/>
        </w:rPr>
        <w:t>ry</w:t>
      </w:r>
      <w:r w:rsidR="007F5227" w:rsidRPr="000C45CF">
        <w:rPr>
          <w:rFonts w:asciiTheme="majorHAnsi" w:hAnsiTheme="majorHAnsi" w:cs="Times New Roman"/>
          <w:spacing w:val="-13"/>
        </w:rPr>
        <w:t xml:space="preserve"> </w:t>
      </w:r>
      <w:r w:rsidR="007F5227" w:rsidRPr="000C45CF">
        <w:rPr>
          <w:rFonts w:asciiTheme="majorHAnsi" w:hAnsiTheme="majorHAnsi" w:cs="Times New Roman"/>
        </w:rPr>
        <w:t>a</w:t>
      </w:r>
      <w:r w:rsidR="007F5227" w:rsidRPr="000C45CF">
        <w:rPr>
          <w:rFonts w:asciiTheme="majorHAnsi" w:hAnsiTheme="majorHAnsi" w:cs="Times New Roman"/>
          <w:spacing w:val="-1"/>
        </w:rPr>
        <w:t>c</w:t>
      </w:r>
      <w:r w:rsidR="007F5227" w:rsidRPr="000C45CF">
        <w:rPr>
          <w:rFonts w:asciiTheme="majorHAnsi" w:hAnsiTheme="majorHAnsi" w:cs="Times New Roman"/>
          <w:spacing w:val="1"/>
        </w:rPr>
        <w:t>t</w:t>
      </w:r>
      <w:r w:rsidR="007F5227" w:rsidRPr="000C45CF">
        <w:rPr>
          <w:rFonts w:asciiTheme="majorHAnsi" w:hAnsiTheme="majorHAnsi" w:cs="Times New Roman"/>
        </w:rPr>
        <w:t>i</w:t>
      </w:r>
      <w:r w:rsidR="007F5227" w:rsidRPr="000C45CF">
        <w:rPr>
          <w:rFonts w:asciiTheme="majorHAnsi" w:hAnsiTheme="majorHAnsi" w:cs="Times New Roman"/>
          <w:spacing w:val="-2"/>
        </w:rPr>
        <w:t>o</w:t>
      </w:r>
      <w:r w:rsidR="007F5227" w:rsidRPr="000C45CF">
        <w:rPr>
          <w:rFonts w:asciiTheme="majorHAnsi" w:hAnsiTheme="majorHAnsi" w:cs="Times New Roman"/>
          <w:spacing w:val="1"/>
        </w:rPr>
        <w:t>n</w:t>
      </w:r>
      <w:r w:rsidR="007F5227" w:rsidRPr="000C45CF">
        <w:rPr>
          <w:rFonts w:asciiTheme="majorHAnsi" w:hAnsiTheme="majorHAnsi" w:cs="Times New Roman"/>
        </w:rPr>
        <w:t>.</w:t>
      </w:r>
    </w:p>
    <w:p w14:paraId="3A50EFD2" w14:textId="77777777" w:rsidR="000C2933" w:rsidRPr="000C45CF" w:rsidRDefault="000C2933" w:rsidP="00606544">
      <w:pPr>
        <w:pStyle w:val="NoSpacing"/>
        <w:rPr>
          <w:rFonts w:asciiTheme="majorHAnsi" w:hAnsiTheme="majorHAnsi" w:cs="Times New Roman"/>
        </w:rPr>
      </w:pPr>
    </w:p>
    <w:p w14:paraId="3A50EFD3" w14:textId="77777777" w:rsidR="00BF1B79" w:rsidRPr="000C45CF" w:rsidRDefault="00BF1B79" w:rsidP="00606544">
      <w:pPr>
        <w:pStyle w:val="NoSpacing"/>
        <w:rPr>
          <w:rFonts w:asciiTheme="majorHAnsi" w:hAnsiTheme="majorHAnsi" w:cs="Times New Roman"/>
        </w:rPr>
      </w:pPr>
      <w:r w:rsidRPr="000C45CF">
        <w:rPr>
          <w:rFonts w:asciiTheme="majorHAnsi" w:hAnsiTheme="majorHAnsi" w:cs="Times New Roman"/>
        </w:rPr>
        <w:t>If resubmissions are required, institutions should contact the appropriate Reserve Bank, as well as the FR Y-14 mailbox at info@ccar.frb.org, and resubmit data via the Intralinks website.</w:t>
      </w:r>
    </w:p>
    <w:p w14:paraId="3A50EFD4" w14:textId="77777777" w:rsidR="000C2933" w:rsidRPr="000C45CF" w:rsidRDefault="000C2933" w:rsidP="00606544">
      <w:pPr>
        <w:pStyle w:val="NoSpacing"/>
        <w:ind w:left="360"/>
        <w:rPr>
          <w:rFonts w:asciiTheme="majorHAnsi" w:hAnsiTheme="majorHAnsi" w:cs="Times New Roman"/>
        </w:rPr>
      </w:pPr>
    </w:p>
    <w:p w14:paraId="3A50EFD6" w14:textId="77777777" w:rsidR="00CB635F" w:rsidRPr="000C45CF" w:rsidRDefault="004F709A" w:rsidP="005448BF">
      <w:pPr>
        <w:numPr>
          <w:ilvl w:val="0"/>
          <w:numId w:val="9"/>
        </w:numPr>
        <w:spacing w:after="0" w:line="240" w:lineRule="auto"/>
        <w:ind w:right="-20"/>
        <w:rPr>
          <w:rFonts w:asciiTheme="majorHAnsi" w:eastAsia="Calibri" w:hAnsiTheme="majorHAnsi" w:cs="Times New Roman"/>
        </w:rPr>
      </w:pPr>
      <w:r w:rsidRPr="000C45CF">
        <w:rPr>
          <w:rFonts w:asciiTheme="majorHAnsi" w:eastAsia="Calibri" w:hAnsiTheme="majorHAnsi" w:cs="Times New Roman"/>
          <w:b/>
          <w:bCs/>
          <w:spacing w:val="1"/>
          <w:position w:val="1"/>
        </w:rPr>
        <w:t>Qu</w:t>
      </w:r>
      <w:r w:rsidRPr="000C45CF">
        <w:rPr>
          <w:rFonts w:asciiTheme="majorHAnsi" w:eastAsia="Calibri" w:hAnsiTheme="majorHAnsi" w:cs="Times New Roman"/>
          <w:b/>
          <w:bCs/>
          <w:spacing w:val="-1"/>
          <w:position w:val="1"/>
        </w:rPr>
        <w:t>e</w:t>
      </w:r>
      <w:r w:rsidRPr="000C45CF">
        <w:rPr>
          <w:rFonts w:asciiTheme="majorHAnsi" w:eastAsia="Calibri" w:hAnsiTheme="majorHAnsi" w:cs="Times New Roman"/>
          <w:b/>
          <w:bCs/>
          <w:position w:val="1"/>
        </w:rPr>
        <w:t>s</w:t>
      </w:r>
      <w:r w:rsidRPr="000C45CF">
        <w:rPr>
          <w:rFonts w:asciiTheme="majorHAnsi" w:eastAsia="Calibri" w:hAnsiTheme="majorHAnsi" w:cs="Times New Roman"/>
          <w:b/>
          <w:bCs/>
          <w:spacing w:val="-2"/>
          <w:position w:val="1"/>
        </w:rPr>
        <w:t>t</w:t>
      </w:r>
      <w:r w:rsidRPr="000C45CF">
        <w:rPr>
          <w:rFonts w:asciiTheme="majorHAnsi" w:eastAsia="Calibri" w:hAnsiTheme="majorHAnsi" w:cs="Times New Roman"/>
          <w:b/>
          <w:bCs/>
          <w:spacing w:val="1"/>
          <w:position w:val="1"/>
        </w:rPr>
        <w:t>ion</w:t>
      </w:r>
      <w:r w:rsidRPr="000C45CF">
        <w:rPr>
          <w:rFonts w:asciiTheme="majorHAnsi" w:eastAsia="Calibri" w:hAnsiTheme="majorHAnsi" w:cs="Times New Roman"/>
          <w:b/>
          <w:bCs/>
          <w:position w:val="1"/>
        </w:rPr>
        <w:t>s</w:t>
      </w:r>
      <w:r w:rsidRPr="000C45CF">
        <w:rPr>
          <w:rFonts w:asciiTheme="majorHAnsi" w:eastAsia="Calibri" w:hAnsiTheme="majorHAnsi" w:cs="Times New Roman"/>
          <w:b/>
          <w:bCs/>
          <w:spacing w:val="-17"/>
          <w:position w:val="1"/>
        </w:rPr>
        <w:t xml:space="preserve"> </w:t>
      </w:r>
      <w:r w:rsidRPr="000C45CF">
        <w:rPr>
          <w:rFonts w:asciiTheme="majorHAnsi" w:eastAsia="Calibri" w:hAnsiTheme="majorHAnsi" w:cs="Times New Roman"/>
          <w:b/>
          <w:bCs/>
          <w:spacing w:val="-1"/>
          <w:position w:val="1"/>
        </w:rPr>
        <w:t>a</w:t>
      </w:r>
      <w:r w:rsidRPr="000C45CF">
        <w:rPr>
          <w:rFonts w:asciiTheme="majorHAnsi" w:eastAsia="Calibri" w:hAnsiTheme="majorHAnsi" w:cs="Times New Roman"/>
          <w:b/>
          <w:bCs/>
          <w:spacing w:val="1"/>
          <w:position w:val="1"/>
        </w:rPr>
        <w:t>n</w:t>
      </w:r>
      <w:r w:rsidRPr="000C45CF">
        <w:rPr>
          <w:rFonts w:asciiTheme="majorHAnsi" w:eastAsia="Calibri" w:hAnsiTheme="majorHAnsi" w:cs="Times New Roman"/>
          <w:b/>
          <w:bCs/>
          <w:position w:val="1"/>
        </w:rPr>
        <w:t>d</w:t>
      </w:r>
      <w:r w:rsidRPr="000C45CF">
        <w:rPr>
          <w:rFonts w:asciiTheme="majorHAnsi" w:eastAsia="Calibri" w:hAnsiTheme="majorHAnsi" w:cs="Times New Roman"/>
          <w:b/>
          <w:bCs/>
          <w:spacing w:val="-9"/>
          <w:position w:val="1"/>
        </w:rPr>
        <w:t xml:space="preserve"> </w:t>
      </w:r>
      <w:r w:rsidRPr="000C45CF">
        <w:rPr>
          <w:rFonts w:asciiTheme="majorHAnsi" w:eastAsia="Calibri" w:hAnsiTheme="majorHAnsi" w:cs="Times New Roman"/>
          <w:b/>
          <w:bCs/>
          <w:spacing w:val="-1"/>
          <w:position w:val="1"/>
        </w:rPr>
        <w:t>Re</w:t>
      </w:r>
      <w:r w:rsidRPr="000C45CF">
        <w:rPr>
          <w:rFonts w:asciiTheme="majorHAnsi" w:eastAsia="Calibri" w:hAnsiTheme="majorHAnsi" w:cs="Times New Roman"/>
          <w:b/>
          <w:bCs/>
          <w:spacing w:val="1"/>
          <w:position w:val="1"/>
        </w:rPr>
        <w:t>q</w:t>
      </w:r>
      <w:r w:rsidRPr="000C45CF">
        <w:rPr>
          <w:rFonts w:asciiTheme="majorHAnsi" w:eastAsia="Calibri" w:hAnsiTheme="majorHAnsi" w:cs="Times New Roman"/>
          <w:b/>
          <w:bCs/>
          <w:spacing w:val="-2"/>
          <w:position w:val="1"/>
        </w:rPr>
        <w:t>u</w:t>
      </w:r>
      <w:r w:rsidRPr="000C45CF">
        <w:rPr>
          <w:rFonts w:asciiTheme="majorHAnsi" w:eastAsia="Calibri" w:hAnsiTheme="majorHAnsi" w:cs="Times New Roman"/>
          <w:b/>
          <w:bCs/>
          <w:spacing w:val="-1"/>
          <w:position w:val="1"/>
        </w:rPr>
        <w:t>e</w:t>
      </w:r>
      <w:r w:rsidRPr="000C45CF">
        <w:rPr>
          <w:rFonts w:asciiTheme="majorHAnsi" w:eastAsia="Calibri" w:hAnsiTheme="majorHAnsi" w:cs="Times New Roman"/>
          <w:b/>
          <w:bCs/>
          <w:position w:val="1"/>
        </w:rPr>
        <w:t>s</w:t>
      </w:r>
      <w:r w:rsidRPr="000C45CF">
        <w:rPr>
          <w:rFonts w:asciiTheme="majorHAnsi" w:eastAsia="Calibri" w:hAnsiTheme="majorHAnsi" w:cs="Times New Roman"/>
          <w:b/>
          <w:bCs/>
          <w:spacing w:val="1"/>
          <w:position w:val="1"/>
        </w:rPr>
        <w:t>t</w:t>
      </w:r>
      <w:r w:rsidRPr="000C45CF">
        <w:rPr>
          <w:rFonts w:asciiTheme="majorHAnsi" w:eastAsia="Calibri" w:hAnsiTheme="majorHAnsi" w:cs="Times New Roman"/>
          <w:b/>
          <w:bCs/>
          <w:position w:val="1"/>
        </w:rPr>
        <w:t>s</w:t>
      </w:r>
      <w:r w:rsidRPr="000C45CF">
        <w:rPr>
          <w:rFonts w:asciiTheme="majorHAnsi" w:eastAsia="Calibri" w:hAnsiTheme="majorHAnsi" w:cs="Times New Roman"/>
          <w:b/>
          <w:bCs/>
          <w:spacing w:val="-11"/>
          <w:position w:val="1"/>
        </w:rPr>
        <w:t xml:space="preserve"> </w:t>
      </w:r>
      <w:r w:rsidRPr="000C45CF">
        <w:rPr>
          <w:rFonts w:asciiTheme="majorHAnsi" w:eastAsia="Calibri" w:hAnsiTheme="majorHAnsi" w:cs="Times New Roman"/>
          <w:b/>
          <w:bCs/>
          <w:spacing w:val="1"/>
          <w:position w:val="1"/>
        </w:rPr>
        <w:t>fo</w:t>
      </w:r>
      <w:r w:rsidRPr="000C45CF">
        <w:rPr>
          <w:rFonts w:asciiTheme="majorHAnsi" w:eastAsia="Calibri" w:hAnsiTheme="majorHAnsi" w:cs="Times New Roman"/>
          <w:b/>
          <w:bCs/>
          <w:position w:val="1"/>
        </w:rPr>
        <w:t>r</w:t>
      </w:r>
      <w:r w:rsidRPr="000C45CF">
        <w:rPr>
          <w:rFonts w:asciiTheme="majorHAnsi" w:eastAsia="Calibri" w:hAnsiTheme="majorHAnsi" w:cs="Times New Roman"/>
          <w:b/>
          <w:bCs/>
          <w:spacing w:val="-1"/>
          <w:position w:val="1"/>
        </w:rPr>
        <w:t xml:space="preserve"> </w:t>
      </w:r>
      <w:r w:rsidRPr="000C45CF">
        <w:rPr>
          <w:rFonts w:asciiTheme="majorHAnsi" w:eastAsia="Calibri" w:hAnsiTheme="majorHAnsi" w:cs="Times New Roman"/>
          <w:b/>
          <w:bCs/>
          <w:spacing w:val="1"/>
          <w:position w:val="1"/>
        </w:rPr>
        <w:t>I</w:t>
      </w:r>
      <w:r w:rsidRPr="000C45CF">
        <w:rPr>
          <w:rFonts w:asciiTheme="majorHAnsi" w:eastAsia="Calibri" w:hAnsiTheme="majorHAnsi" w:cs="Times New Roman"/>
          <w:b/>
          <w:bCs/>
          <w:spacing w:val="-2"/>
          <w:position w:val="1"/>
        </w:rPr>
        <w:t>n</w:t>
      </w:r>
      <w:r w:rsidRPr="000C45CF">
        <w:rPr>
          <w:rFonts w:asciiTheme="majorHAnsi" w:eastAsia="Calibri" w:hAnsiTheme="majorHAnsi" w:cs="Times New Roman"/>
          <w:b/>
          <w:bCs/>
          <w:spacing w:val="1"/>
          <w:position w:val="1"/>
        </w:rPr>
        <w:t>t</w:t>
      </w:r>
      <w:r w:rsidRPr="000C45CF">
        <w:rPr>
          <w:rFonts w:asciiTheme="majorHAnsi" w:eastAsia="Calibri" w:hAnsiTheme="majorHAnsi" w:cs="Times New Roman"/>
          <w:b/>
          <w:bCs/>
          <w:spacing w:val="-1"/>
          <w:position w:val="1"/>
        </w:rPr>
        <w:t>e</w:t>
      </w:r>
      <w:r w:rsidRPr="000C45CF">
        <w:rPr>
          <w:rFonts w:asciiTheme="majorHAnsi" w:eastAsia="Calibri" w:hAnsiTheme="majorHAnsi" w:cs="Times New Roman"/>
          <w:b/>
          <w:bCs/>
          <w:spacing w:val="1"/>
          <w:position w:val="1"/>
        </w:rPr>
        <w:t>r</w:t>
      </w:r>
      <w:r w:rsidRPr="000C45CF">
        <w:rPr>
          <w:rFonts w:asciiTheme="majorHAnsi" w:eastAsia="Calibri" w:hAnsiTheme="majorHAnsi" w:cs="Times New Roman"/>
          <w:b/>
          <w:bCs/>
          <w:spacing w:val="-2"/>
          <w:position w:val="1"/>
        </w:rPr>
        <w:t>p</w:t>
      </w:r>
      <w:r w:rsidRPr="000C45CF">
        <w:rPr>
          <w:rFonts w:asciiTheme="majorHAnsi" w:eastAsia="Calibri" w:hAnsiTheme="majorHAnsi" w:cs="Times New Roman"/>
          <w:b/>
          <w:bCs/>
          <w:spacing w:val="1"/>
          <w:position w:val="1"/>
        </w:rPr>
        <w:t>r</w:t>
      </w:r>
      <w:r w:rsidRPr="000C45CF">
        <w:rPr>
          <w:rFonts w:asciiTheme="majorHAnsi" w:eastAsia="Calibri" w:hAnsiTheme="majorHAnsi" w:cs="Times New Roman"/>
          <w:b/>
          <w:bCs/>
          <w:spacing w:val="2"/>
          <w:position w:val="1"/>
        </w:rPr>
        <w:t>e</w:t>
      </w:r>
      <w:r w:rsidRPr="000C45CF">
        <w:rPr>
          <w:rFonts w:asciiTheme="majorHAnsi" w:eastAsia="Calibri" w:hAnsiTheme="majorHAnsi" w:cs="Times New Roman"/>
          <w:b/>
          <w:bCs/>
          <w:spacing w:val="1"/>
          <w:position w:val="1"/>
        </w:rPr>
        <w:t>t</w:t>
      </w:r>
      <w:r w:rsidRPr="000C45CF">
        <w:rPr>
          <w:rFonts w:asciiTheme="majorHAnsi" w:eastAsia="Calibri" w:hAnsiTheme="majorHAnsi" w:cs="Times New Roman"/>
          <w:b/>
          <w:bCs/>
          <w:spacing w:val="-1"/>
          <w:position w:val="1"/>
        </w:rPr>
        <w:t>a</w:t>
      </w:r>
      <w:r w:rsidRPr="000C45CF">
        <w:rPr>
          <w:rFonts w:asciiTheme="majorHAnsi" w:eastAsia="Calibri" w:hAnsiTheme="majorHAnsi" w:cs="Times New Roman"/>
          <w:b/>
          <w:bCs/>
          <w:spacing w:val="1"/>
          <w:position w:val="1"/>
        </w:rPr>
        <w:t>ti</w:t>
      </w:r>
      <w:r w:rsidRPr="000C45CF">
        <w:rPr>
          <w:rFonts w:asciiTheme="majorHAnsi" w:eastAsia="Calibri" w:hAnsiTheme="majorHAnsi" w:cs="Times New Roman"/>
          <w:b/>
          <w:bCs/>
          <w:spacing w:val="-2"/>
          <w:position w:val="1"/>
        </w:rPr>
        <w:t>o</w:t>
      </w:r>
      <w:r w:rsidRPr="000C45CF">
        <w:rPr>
          <w:rFonts w:asciiTheme="majorHAnsi" w:eastAsia="Calibri" w:hAnsiTheme="majorHAnsi" w:cs="Times New Roman"/>
          <w:b/>
          <w:bCs/>
          <w:spacing w:val="1"/>
          <w:position w:val="1"/>
        </w:rPr>
        <w:t>n</w:t>
      </w:r>
      <w:r w:rsidR="000C2933" w:rsidRPr="000C45CF">
        <w:rPr>
          <w:rFonts w:asciiTheme="majorHAnsi" w:eastAsia="Calibri" w:hAnsiTheme="majorHAnsi" w:cs="Times New Roman"/>
          <w:b/>
          <w:bCs/>
          <w:position w:val="1"/>
        </w:rPr>
        <w:t>s</w:t>
      </w:r>
      <w:r w:rsidRPr="000C45CF">
        <w:rPr>
          <w:rFonts w:asciiTheme="majorHAnsi" w:eastAsia="Calibri" w:hAnsiTheme="majorHAnsi" w:cs="Times New Roman"/>
          <w:b/>
          <w:bCs/>
          <w:spacing w:val="35"/>
          <w:position w:val="1"/>
        </w:rPr>
        <w:t xml:space="preserve"> </w:t>
      </w:r>
    </w:p>
    <w:p w14:paraId="3A50EFD8" w14:textId="317E769A" w:rsidR="00B907CD" w:rsidRPr="000C45CF" w:rsidRDefault="004F709A" w:rsidP="00606544">
      <w:pPr>
        <w:pStyle w:val="NoSpacing"/>
        <w:rPr>
          <w:rFonts w:asciiTheme="majorHAnsi" w:hAnsiTheme="majorHAnsi" w:cs="Times New Roman"/>
        </w:rPr>
      </w:pPr>
      <w:r w:rsidRPr="000C45CF">
        <w:rPr>
          <w:rFonts w:asciiTheme="majorHAnsi" w:hAnsiTheme="majorHAnsi" w:cs="Times New Roman"/>
          <w:spacing w:val="-1"/>
        </w:rPr>
        <w:t>BHC</w:t>
      </w:r>
      <w:r w:rsidRPr="000C45CF">
        <w:rPr>
          <w:rFonts w:asciiTheme="majorHAnsi" w:hAnsiTheme="majorHAnsi" w:cs="Times New Roman"/>
        </w:rPr>
        <w:t>s should s</w:t>
      </w:r>
      <w:r w:rsidRPr="000C45CF">
        <w:rPr>
          <w:rFonts w:asciiTheme="majorHAnsi" w:hAnsiTheme="majorHAnsi" w:cs="Times New Roman"/>
          <w:spacing w:val="-1"/>
        </w:rPr>
        <w:t>u</w:t>
      </w:r>
      <w:r w:rsidRPr="000C45CF">
        <w:rPr>
          <w:rFonts w:asciiTheme="majorHAnsi" w:hAnsiTheme="majorHAnsi" w:cs="Times New Roman"/>
        </w:rPr>
        <w:t>bmit</w:t>
      </w:r>
      <w:r w:rsidRPr="000C45CF">
        <w:rPr>
          <w:rFonts w:asciiTheme="majorHAnsi" w:hAnsiTheme="majorHAnsi" w:cs="Times New Roman"/>
          <w:spacing w:val="-1"/>
        </w:rPr>
        <w:t xml:space="preserve"> </w:t>
      </w:r>
      <w:r w:rsidRPr="000C45CF">
        <w:rPr>
          <w:rFonts w:asciiTheme="majorHAnsi" w:hAnsiTheme="majorHAnsi" w:cs="Times New Roman"/>
        </w:rPr>
        <w:t>any</w:t>
      </w:r>
      <w:r w:rsidRPr="000C45CF">
        <w:rPr>
          <w:rFonts w:asciiTheme="majorHAnsi" w:hAnsiTheme="majorHAnsi" w:cs="Times New Roman"/>
          <w:spacing w:val="-2"/>
        </w:rPr>
        <w:t xml:space="preserve"> </w:t>
      </w:r>
      <w:r w:rsidRPr="000C45CF">
        <w:rPr>
          <w:rFonts w:asciiTheme="majorHAnsi" w:hAnsiTheme="majorHAnsi" w:cs="Times New Roman"/>
        </w:rPr>
        <w:t>q</w:t>
      </w:r>
      <w:r w:rsidRPr="000C45CF">
        <w:rPr>
          <w:rFonts w:asciiTheme="majorHAnsi" w:hAnsiTheme="majorHAnsi" w:cs="Times New Roman"/>
          <w:spacing w:val="-1"/>
        </w:rPr>
        <w:t>u</w:t>
      </w:r>
      <w:r w:rsidRPr="000C45CF">
        <w:rPr>
          <w:rFonts w:asciiTheme="majorHAnsi" w:hAnsiTheme="majorHAnsi" w:cs="Times New Roman"/>
        </w:rPr>
        <w:t>esti</w:t>
      </w:r>
      <w:r w:rsidRPr="000C45CF">
        <w:rPr>
          <w:rFonts w:asciiTheme="majorHAnsi" w:hAnsiTheme="majorHAnsi" w:cs="Times New Roman"/>
          <w:spacing w:val="-2"/>
        </w:rPr>
        <w:t>o</w:t>
      </w:r>
      <w:r w:rsidRPr="000C45CF">
        <w:rPr>
          <w:rFonts w:asciiTheme="majorHAnsi" w:hAnsiTheme="majorHAnsi" w:cs="Times New Roman"/>
        </w:rPr>
        <w:t>ns</w:t>
      </w:r>
      <w:r w:rsidRPr="000C45CF">
        <w:rPr>
          <w:rFonts w:asciiTheme="majorHAnsi" w:hAnsiTheme="majorHAnsi" w:cs="Times New Roman"/>
          <w:spacing w:val="-3"/>
        </w:rPr>
        <w:t xml:space="preserve"> </w:t>
      </w:r>
      <w:r w:rsidR="000C2933" w:rsidRPr="000C45CF">
        <w:rPr>
          <w:rFonts w:asciiTheme="majorHAnsi" w:hAnsiTheme="majorHAnsi" w:cs="Times New Roman"/>
        </w:rPr>
        <w:t xml:space="preserve">or requests for interpretations by e-mail to </w:t>
      </w:r>
      <w:hyperlink r:id="rId29" w:history="1">
        <w:r w:rsidR="000C2933" w:rsidRPr="000C45CF">
          <w:rPr>
            <w:rStyle w:val="Hyperlink"/>
            <w:rFonts w:asciiTheme="majorHAnsi" w:eastAsia="Calibri" w:hAnsiTheme="majorHAnsi" w:cs="Times New Roman"/>
            <w:color w:val="auto"/>
            <w:spacing w:val="1"/>
            <w:position w:val="1"/>
          </w:rPr>
          <w:t>info@CCAR.frb.org</w:t>
        </w:r>
      </w:hyperlink>
      <w:r w:rsidR="00606544">
        <w:rPr>
          <w:rFonts w:asciiTheme="majorHAnsi" w:hAnsiTheme="majorHAnsi" w:cs="Times New Roman"/>
        </w:rPr>
        <w:t>.</w:t>
      </w:r>
      <w:r w:rsidR="000C2933" w:rsidRPr="000C45CF">
        <w:rPr>
          <w:rFonts w:asciiTheme="majorHAnsi" w:hAnsiTheme="majorHAnsi" w:cs="Times New Roman"/>
        </w:rPr>
        <w:tab/>
      </w:r>
    </w:p>
    <w:p w14:paraId="3A50EFD9" w14:textId="77777777" w:rsidR="00191A63" w:rsidRPr="000C45CF" w:rsidRDefault="00191A63" w:rsidP="00236404">
      <w:pPr>
        <w:spacing w:after="0"/>
        <w:rPr>
          <w:rFonts w:asciiTheme="majorHAnsi" w:eastAsia="Calibri" w:hAnsiTheme="majorHAnsi" w:cs="Times New Roman"/>
        </w:rPr>
      </w:pPr>
      <w:r w:rsidRPr="000C45CF">
        <w:rPr>
          <w:rFonts w:asciiTheme="majorHAnsi" w:eastAsia="Calibri" w:hAnsiTheme="majorHAnsi" w:cs="Times New Roman"/>
        </w:rPr>
        <w:br w:type="page"/>
      </w:r>
    </w:p>
    <w:p w14:paraId="3A50EFDB" w14:textId="77777777" w:rsidR="0065195B" w:rsidRPr="000C45CF" w:rsidRDefault="0065195B" w:rsidP="00236404">
      <w:pPr>
        <w:spacing w:after="0"/>
        <w:rPr>
          <w:rFonts w:asciiTheme="majorHAnsi" w:hAnsiTheme="majorHAnsi" w:cs="Times New Roman"/>
        </w:rPr>
      </w:pPr>
    </w:p>
    <w:p w14:paraId="3A50EFDC" w14:textId="72F6810E" w:rsidR="0065195B" w:rsidRPr="000C45CF" w:rsidRDefault="00D44ADF" w:rsidP="00236404">
      <w:pPr>
        <w:pStyle w:val="Style1"/>
        <w:rPr>
          <w:rFonts w:asciiTheme="majorHAnsi" w:hAnsiTheme="majorHAnsi"/>
          <w:sz w:val="22"/>
          <w:szCs w:val="22"/>
        </w:rPr>
      </w:pPr>
      <w:bookmarkStart w:id="25" w:name="_Toc367195816"/>
      <w:r w:rsidRPr="000C45CF">
        <w:rPr>
          <w:rFonts w:asciiTheme="majorHAnsi" w:hAnsiTheme="majorHAnsi"/>
          <w:sz w:val="22"/>
          <w:szCs w:val="22"/>
        </w:rPr>
        <w:t>Schedule A—Summary</w:t>
      </w:r>
      <w:bookmarkEnd w:id="25"/>
      <w:r w:rsidRPr="000C45CF">
        <w:rPr>
          <w:rFonts w:asciiTheme="majorHAnsi" w:hAnsiTheme="majorHAnsi"/>
          <w:sz w:val="22"/>
          <w:szCs w:val="22"/>
        </w:rPr>
        <w:t xml:space="preserve">  </w:t>
      </w:r>
    </w:p>
    <w:p w14:paraId="3A50EFDD" w14:textId="77777777" w:rsidR="0065195B" w:rsidRPr="000C45CF" w:rsidRDefault="0065195B" w:rsidP="00606544">
      <w:pPr>
        <w:spacing w:after="0" w:line="220" w:lineRule="exact"/>
        <w:rPr>
          <w:rFonts w:asciiTheme="majorHAnsi" w:hAnsiTheme="majorHAnsi" w:cs="Times New Roman"/>
        </w:rPr>
      </w:pPr>
    </w:p>
    <w:p w14:paraId="3A50EFDE" w14:textId="77777777" w:rsidR="00AD27F1" w:rsidRPr="000C45CF" w:rsidRDefault="00AD27F1" w:rsidP="00606544">
      <w:pPr>
        <w:pStyle w:val="Style3"/>
        <w:ind w:left="0"/>
        <w:rPr>
          <w:rFonts w:asciiTheme="majorHAnsi" w:hAnsiTheme="majorHAnsi" w:cs="Times New Roman"/>
          <w:b/>
          <w:sz w:val="22"/>
          <w:szCs w:val="22"/>
        </w:rPr>
      </w:pPr>
      <w:bookmarkStart w:id="26" w:name="_Toc367195817"/>
      <w:r w:rsidRPr="000C45CF">
        <w:rPr>
          <w:rFonts w:asciiTheme="majorHAnsi" w:hAnsiTheme="majorHAnsi" w:cs="Times New Roman"/>
          <w:b/>
          <w:sz w:val="22"/>
          <w:szCs w:val="22"/>
        </w:rPr>
        <w:t>General Instructions</w:t>
      </w:r>
      <w:bookmarkEnd w:id="26"/>
    </w:p>
    <w:p w14:paraId="3A50EFE0" w14:textId="77777777" w:rsidR="0065195B" w:rsidRPr="000C45CF" w:rsidRDefault="0065195B" w:rsidP="00606544">
      <w:pPr>
        <w:spacing w:after="0" w:line="240" w:lineRule="auto"/>
        <w:rPr>
          <w:rFonts w:asciiTheme="majorHAnsi" w:hAnsiTheme="majorHAnsi" w:cs="Times New Roman"/>
        </w:rPr>
      </w:pPr>
    </w:p>
    <w:p w14:paraId="4D6993CA" w14:textId="77777777" w:rsidR="00330313" w:rsidRPr="000C45CF" w:rsidRDefault="00330313" w:rsidP="00506D30">
      <w:pPr>
        <w:spacing w:after="0" w:line="240" w:lineRule="auto"/>
        <w:ind w:right="367"/>
        <w:rPr>
          <w:rFonts w:asciiTheme="majorHAnsi" w:eastAsia="Calibri" w:hAnsiTheme="majorHAnsi" w:cs="Calibri"/>
        </w:rPr>
      </w:pP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is</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d</w:t>
      </w:r>
      <w:r w:rsidRPr="000C45CF">
        <w:rPr>
          <w:rFonts w:asciiTheme="majorHAnsi" w:eastAsia="Calibri" w:hAnsiTheme="majorHAnsi" w:cs="Calibri"/>
          <w:spacing w:val="1"/>
        </w:rPr>
        <w:t>o</w:t>
      </w:r>
      <w:r w:rsidRPr="000C45CF">
        <w:rPr>
          <w:rFonts w:asciiTheme="majorHAnsi" w:eastAsia="Calibri" w:hAnsiTheme="majorHAnsi" w:cs="Calibri"/>
        </w:rPr>
        <w:t>c</w:t>
      </w:r>
      <w:r w:rsidRPr="000C45CF">
        <w:rPr>
          <w:rFonts w:asciiTheme="majorHAnsi" w:eastAsia="Calibri" w:hAnsiTheme="majorHAnsi" w:cs="Calibri"/>
          <w:spacing w:val="-3"/>
        </w:rPr>
        <w:t>u</w:t>
      </w:r>
      <w:r w:rsidRPr="000C45CF">
        <w:rPr>
          <w:rFonts w:asciiTheme="majorHAnsi" w:eastAsia="Calibri" w:hAnsiTheme="majorHAnsi" w:cs="Calibri"/>
          <w:spacing w:val="1"/>
        </w:rPr>
        <w:t>me</w:t>
      </w:r>
      <w:r w:rsidRPr="000C45CF">
        <w:rPr>
          <w:rFonts w:asciiTheme="majorHAnsi" w:eastAsia="Calibri" w:hAnsiTheme="majorHAnsi" w:cs="Calibri"/>
          <w:spacing w:val="-1"/>
        </w:rPr>
        <w:t>n</w:t>
      </w:r>
      <w:r w:rsidRPr="000C45CF">
        <w:rPr>
          <w:rFonts w:asciiTheme="majorHAnsi" w:eastAsia="Calibri" w:hAnsiTheme="majorHAnsi" w:cs="Calibri"/>
        </w:rPr>
        <w:t>t</w:t>
      </w:r>
      <w:r w:rsidRPr="000C45CF">
        <w:rPr>
          <w:rFonts w:asciiTheme="majorHAnsi" w:eastAsia="Calibri" w:hAnsiTheme="majorHAnsi" w:cs="Calibri"/>
          <w:spacing w:val="-1"/>
        </w:rPr>
        <w:t xml:space="preserve"> </w:t>
      </w:r>
      <w:r w:rsidRPr="000C45CF">
        <w:rPr>
          <w:rFonts w:asciiTheme="majorHAnsi" w:eastAsia="Calibri" w:hAnsiTheme="majorHAnsi" w:cs="Calibri"/>
          <w:spacing w:val="-2"/>
        </w:rPr>
        <w:t>c</w:t>
      </w:r>
      <w:r w:rsidRPr="000C45CF">
        <w:rPr>
          <w:rFonts w:asciiTheme="majorHAnsi" w:eastAsia="Calibri" w:hAnsiTheme="majorHAnsi" w:cs="Calibri"/>
          <w:spacing w:val="1"/>
        </w:rPr>
        <w:t>o</w:t>
      </w:r>
      <w:r w:rsidRPr="000C45CF">
        <w:rPr>
          <w:rFonts w:asciiTheme="majorHAnsi" w:eastAsia="Calibri" w:hAnsiTheme="majorHAnsi" w:cs="Calibri"/>
          <w:spacing w:val="-1"/>
        </w:rPr>
        <w:t>n</w:t>
      </w:r>
      <w:r w:rsidRPr="000C45CF">
        <w:rPr>
          <w:rFonts w:asciiTheme="majorHAnsi" w:eastAsia="Calibri" w:hAnsiTheme="majorHAnsi" w:cs="Calibri"/>
        </w:rPr>
        <w:t>tai</w:t>
      </w:r>
      <w:r w:rsidRPr="000C45CF">
        <w:rPr>
          <w:rFonts w:asciiTheme="majorHAnsi" w:eastAsia="Calibri" w:hAnsiTheme="majorHAnsi" w:cs="Calibri"/>
          <w:spacing w:val="-1"/>
        </w:rPr>
        <w:t>n</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rPr>
        <w:t>i</w:t>
      </w:r>
      <w:r w:rsidRPr="000C45CF">
        <w:rPr>
          <w:rFonts w:asciiTheme="majorHAnsi" w:eastAsia="Calibri" w:hAnsiTheme="majorHAnsi" w:cs="Calibri"/>
          <w:spacing w:val="-1"/>
        </w:rPr>
        <w:t>n</w:t>
      </w:r>
      <w:r w:rsidRPr="000C45CF">
        <w:rPr>
          <w:rFonts w:asciiTheme="majorHAnsi" w:eastAsia="Calibri" w:hAnsiTheme="majorHAnsi" w:cs="Calibri"/>
          <w:spacing w:val="-2"/>
        </w:rPr>
        <w:t>s</w:t>
      </w:r>
      <w:r w:rsidRPr="000C45CF">
        <w:rPr>
          <w:rFonts w:asciiTheme="majorHAnsi" w:eastAsia="Calibri" w:hAnsiTheme="majorHAnsi" w:cs="Calibri"/>
        </w:rPr>
        <w:t>tr</w:t>
      </w:r>
      <w:r w:rsidRPr="000C45CF">
        <w:rPr>
          <w:rFonts w:asciiTheme="majorHAnsi" w:eastAsia="Calibri" w:hAnsiTheme="majorHAnsi" w:cs="Calibri"/>
          <w:spacing w:val="-1"/>
        </w:rPr>
        <w:t>u</w:t>
      </w:r>
      <w:r w:rsidRPr="000C45CF">
        <w:rPr>
          <w:rFonts w:asciiTheme="majorHAnsi" w:eastAsia="Calibri" w:hAnsiTheme="majorHAnsi" w:cs="Calibri"/>
        </w:rPr>
        <w:t>cti</w:t>
      </w:r>
      <w:r w:rsidRPr="000C45CF">
        <w:rPr>
          <w:rFonts w:asciiTheme="majorHAnsi" w:eastAsia="Calibri" w:hAnsiTheme="majorHAnsi" w:cs="Calibri"/>
          <w:spacing w:val="1"/>
        </w:rPr>
        <w:t>o</w:t>
      </w:r>
      <w:r w:rsidRPr="000C45CF">
        <w:rPr>
          <w:rFonts w:asciiTheme="majorHAnsi" w:eastAsia="Calibri" w:hAnsiTheme="majorHAnsi" w:cs="Calibri"/>
          <w:spacing w:val="-1"/>
        </w:rPr>
        <w:t>n</w:t>
      </w:r>
      <w:r w:rsidRPr="000C45CF">
        <w:rPr>
          <w:rFonts w:asciiTheme="majorHAnsi" w:eastAsia="Calibri" w:hAnsiTheme="majorHAnsi" w:cs="Calibri"/>
        </w:rPr>
        <w:t>s</w:t>
      </w:r>
      <w:r w:rsidRPr="000C45CF">
        <w:rPr>
          <w:rFonts w:asciiTheme="majorHAnsi" w:eastAsia="Calibri" w:hAnsiTheme="majorHAnsi" w:cs="Calibri"/>
          <w:spacing w:val="-2"/>
        </w:rPr>
        <w:t xml:space="preserve"> </w:t>
      </w:r>
      <w:r w:rsidRPr="000C45CF">
        <w:rPr>
          <w:rFonts w:asciiTheme="majorHAnsi" w:eastAsia="Calibri" w:hAnsiTheme="majorHAnsi" w:cs="Calibri"/>
        </w:rPr>
        <w:t>f</w:t>
      </w:r>
      <w:r w:rsidRPr="000C45CF">
        <w:rPr>
          <w:rFonts w:asciiTheme="majorHAnsi" w:eastAsia="Calibri" w:hAnsiTheme="majorHAnsi" w:cs="Calibri"/>
          <w:spacing w:val="1"/>
        </w:rPr>
        <w:t>o</w:t>
      </w:r>
      <w:r w:rsidRPr="000C45CF">
        <w:rPr>
          <w:rFonts w:asciiTheme="majorHAnsi" w:eastAsia="Calibri" w:hAnsiTheme="majorHAnsi" w:cs="Calibri"/>
        </w:rPr>
        <w:t>r</w:t>
      </w:r>
      <w:r w:rsidRPr="000C45CF">
        <w:rPr>
          <w:rFonts w:asciiTheme="majorHAnsi" w:eastAsia="Calibri" w:hAnsiTheme="majorHAnsi" w:cs="Calibri"/>
          <w:spacing w:val="-2"/>
        </w:rPr>
        <w:t xml:space="preserve"> </w:t>
      </w: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F</w:t>
      </w:r>
      <w:r w:rsidRPr="000C45CF">
        <w:rPr>
          <w:rFonts w:asciiTheme="majorHAnsi" w:eastAsia="Calibri" w:hAnsiTheme="majorHAnsi" w:cs="Calibri"/>
        </w:rPr>
        <w:t>R</w:t>
      </w:r>
      <w:r w:rsidRPr="000C45CF">
        <w:rPr>
          <w:rFonts w:asciiTheme="majorHAnsi" w:eastAsia="Calibri" w:hAnsiTheme="majorHAnsi" w:cs="Calibri"/>
          <w:spacing w:val="-2"/>
        </w:rPr>
        <w:t xml:space="preserve"> </w:t>
      </w:r>
      <w:r w:rsidRPr="000C45CF">
        <w:rPr>
          <w:rFonts w:asciiTheme="majorHAnsi" w:eastAsia="Calibri" w:hAnsiTheme="majorHAnsi" w:cs="Calibri"/>
          <w:spacing w:val="1"/>
        </w:rPr>
        <w:t>Y</w:t>
      </w:r>
      <w:r w:rsidRPr="000C45CF">
        <w:rPr>
          <w:rFonts w:asciiTheme="majorHAnsi" w:eastAsia="Calibri" w:hAnsiTheme="majorHAnsi" w:cs="Calibri"/>
          <w:spacing w:val="-3"/>
        </w:rPr>
        <w:t>-</w:t>
      </w:r>
      <w:r w:rsidRPr="000C45CF">
        <w:rPr>
          <w:rFonts w:asciiTheme="majorHAnsi" w:eastAsia="Calibri" w:hAnsiTheme="majorHAnsi" w:cs="Calibri"/>
          <w:spacing w:val="1"/>
        </w:rPr>
        <w:t>14</w:t>
      </w:r>
      <w:r w:rsidRPr="000C45CF">
        <w:rPr>
          <w:rFonts w:asciiTheme="majorHAnsi" w:eastAsia="Calibri" w:hAnsiTheme="majorHAnsi" w:cs="Calibri"/>
        </w:rPr>
        <w:t xml:space="preserve">A </w:t>
      </w:r>
      <w:r w:rsidRPr="000C45CF">
        <w:rPr>
          <w:rFonts w:asciiTheme="majorHAnsi" w:eastAsia="Calibri" w:hAnsiTheme="majorHAnsi" w:cs="Calibri"/>
          <w:spacing w:val="-3"/>
        </w:rPr>
        <w:t>S</w:t>
      </w:r>
      <w:r w:rsidRPr="000C45CF">
        <w:rPr>
          <w:rFonts w:asciiTheme="majorHAnsi" w:eastAsia="Calibri" w:hAnsiTheme="majorHAnsi" w:cs="Calibri"/>
          <w:spacing w:val="-1"/>
        </w:rPr>
        <w:t>u</w:t>
      </w:r>
      <w:r w:rsidRPr="000C45CF">
        <w:rPr>
          <w:rFonts w:asciiTheme="majorHAnsi" w:eastAsia="Calibri" w:hAnsiTheme="majorHAnsi" w:cs="Calibri"/>
          <w:spacing w:val="1"/>
        </w:rPr>
        <w:t>mm</w:t>
      </w:r>
      <w:r w:rsidRPr="000C45CF">
        <w:rPr>
          <w:rFonts w:asciiTheme="majorHAnsi" w:eastAsia="Calibri" w:hAnsiTheme="majorHAnsi" w:cs="Calibri"/>
        </w:rPr>
        <w:t>a</w:t>
      </w:r>
      <w:r w:rsidRPr="000C45CF">
        <w:rPr>
          <w:rFonts w:asciiTheme="majorHAnsi" w:eastAsia="Calibri" w:hAnsiTheme="majorHAnsi" w:cs="Calibri"/>
          <w:spacing w:val="-3"/>
        </w:rPr>
        <w:t>r</w:t>
      </w:r>
      <w:r w:rsidRPr="000C45CF">
        <w:rPr>
          <w:rFonts w:asciiTheme="majorHAnsi" w:eastAsia="Calibri" w:hAnsiTheme="majorHAnsi" w:cs="Calibri"/>
        </w:rPr>
        <w:t>y</w:t>
      </w:r>
      <w:r w:rsidRPr="000C45CF">
        <w:rPr>
          <w:rFonts w:asciiTheme="majorHAnsi" w:eastAsia="Calibri" w:hAnsiTheme="majorHAnsi" w:cs="Calibri"/>
          <w:spacing w:val="2"/>
        </w:rPr>
        <w:t xml:space="preserve"> </w:t>
      </w:r>
      <w:r w:rsidRPr="000C45CF">
        <w:rPr>
          <w:rFonts w:asciiTheme="majorHAnsi" w:eastAsia="Calibri" w:hAnsiTheme="majorHAnsi" w:cs="Calibri"/>
          <w:spacing w:val="-2"/>
        </w:rPr>
        <w:t>s</w:t>
      </w:r>
      <w:r w:rsidRPr="000C45CF">
        <w:rPr>
          <w:rFonts w:asciiTheme="majorHAnsi" w:eastAsia="Calibri" w:hAnsiTheme="majorHAnsi" w:cs="Calibri"/>
        </w:rPr>
        <w:t>c</w:t>
      </w:r>
      <w:r w:rsidRPr="000C45CF">
        <w:rPr>
          <w:rFonts w:asciiTheme="majorHAnsi" w:eastAsia="Calibri" w:hAnsiTheme="majorHAnsi" w:cs="Calibri"/>
          <w:spacing w:val="-1"/>
        </w:rPr>
        <w:t>h</w:t>
      </w:r>
      <w:r w:rsidRPr="000C45CF">
        <w:rPr>
          <w:rFonts w:asciiTheme="majorHAnsi" w:eastAsia="Calibri" w:hAnsiTheme="majorHAnsi" w:cs="Calibri"/>
          <w:spacing w:val="1"/>
        </w:rPr>
        <w:t>e</w:t>
      </w:r>
      <w:r w:rsidRPr="000C45CF">
        <w:rPr>
          <w:rFonts w:asciiTheme="majorHAnsi" w:eastAsia="Calibri" w:hAnsiTheme="majorHAnsi" w:cs="Calibri"/>
          <w:spacing w:val="-1"/>
        </w:rPr>
        <w:t>du</w:t>
      </w:r>
      <w:r w:rsidRPr="000C45CF">
        <w:rPr>
          <w:rFonts w:asciiTheme="majorHAnsi" w:eastAsia="Calibri" w:hAnsiTheme="majorHAnsi" w:cs="Calibri"/>
        </w:rPr>
        <w:t>l</w:t>
      </w:r>
      <w:r w:rsidRPr="000C45CF">
        <w:rPr>
          <w:rFonts w:asciiTheme="majorHAnsi" w:eastAsia="Calibri" w:hAnsiTheme="majorHAnsi" w:cs="Calibri"/>
          <w:spacing w:val="1"/>
        </w:rPr>
        <w:t>e</w:t>
      </w:r>
      <w:r w:rsidRPr="000C45CF">
        <w:rPr>
          <w:rFonts w:asciiTheme="majorHAnsi" w:eastAsia="Calibri" w:hAnsiTheme="majorHAnsi" w:cs="Calibri"/>
        </w:rPr>
        <w:t>.</w:t>
      </w:r>
      <w:r w:rsidRPr="000C45CF">
        <w:rPr>
          <w:rFonts w:asciiTheme="majorHAnsi" w:eastAsia="Calibri" w:hAnsiTheme="majorHAnsi" w:cs="Calibri"/>
          <w:spacing w:val="48"/>
        </w:rPr>
        <w:t xml:space="preserve"> </w:t>
      </w: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2"/>
        </w:rPr>
        <w:t>s</w:t>
      </w:r>
      <w:r w:rsidRPr="000C45CF">
        <w:rPr>
          <w:rFonts w:asciiTheme="majorHAnsi" w:eastAsia="Calibri" w:hAnsiTheme="majorHAnsi" w:cs="Calibri"/>
        </w:rPr>
        <w:t>c</w:t>
      </w:r>
      <w:r w:rsidRPr="000C45CF">
        <w:rPr>
          <w:rFonts w:asciiTheme="majorHAnsi" w:eastAsia="Calibri" w:hAnsiTheme="majorHAnsi" w:cs="Calibri"/>
          <w:spacing w:val="-1"/>
        </w:rPr>
        <w:t>h</w:t>
      </w:r>
      <w:r w:rsidRPr="000C45CF">
        <w:rPr>
          <w:rFonts w:asciiTheme="majorHAnsi" w:eastAsia="Calibri" w:hAnsiTheme="majorHAnsi" w:cs="Calibri"/>
          <w:spacing w:val="1"/>
        </w:rPr>
        <w:t>e</w:t>
      </w:r>
      <w:r w:rsidRPr="000C45CF">
        <w:rPr>
          <w:rFonts w:asciiTheme="majorHAnsi" w:eastAsia="Calibri" w:hAnsiTheme="majorHAnsi" w:cs="Calibri"/>
          <w:spacing w:val="-1"/>
        </w:rPr>
        <w:t>du</w:t>
      </w:r>
      <w:r w:rsidRPr="000C45CF">
        <w:rPr>
          <w:rFonts w:asciiTheme="majorHAnsi" w:eastAsia="Calibri" w:hAnsiTheme="majorHAnsi" w:cs="Calibri"/>
        </w:rPr>
        <w:t>le</w:t>
      </w:r>
      <w:r w:rsidRPr="000C45CF">
        <w:rPr>
          <w:rFonts w:asciiTheme="majorHAnsi" w:eastAsia="Calibri" w:hAnsiTheme="majorHAnsi" w:cs="Calibri"/>
          <w:spacing w:val="1"/>
        </w:rPr>
        <w:t xml:space="preserve"> </w:t>
      </w:r>
      <w:r w:rsidRPr="000C45CF">
        <w:rPr>
          <w:rFonts w:asciiTheme="majorHAnsi" w:eastAsia="Calibri" w:hAnsiTheme="majorHAnsi" w:cs="Calibri"/>
        </w:rPr>
        <w:t>i</w:t>
      </w:r>
      <w:r w:rsidRPr="000C45CF">
        <w:rPr>
          <w:rFonts w:asciiTheme="majorHAnsi" w:eastAsia="Calibri" w:hAnsiTheme="majorHAnsi" w:cs="Calibri"/>
          <w:spacing w:val="-1"/>
        </w:rPr>
        <w:t>n</w:t>
      </w:r>
      <w:r w:rsidRPr="000C45CF">
        <w:rPr>
          <w:rFonts w:asciiTheme="majorHAnsi" w:eastAsia="Calibri" w:hAnsiTheme="majorHAnsi" w:cs="Calibri"/>
        </w:rPr>
        <w:t>cl</w:t>
      </w:r>
      <w:r w:rsidRPr="000C45CF">
        <w:rPr>
          <w:rFonts w:asciiTheme="majorHAnsi" w:eastAsia="Calibri" w:hAnsiTheme="majorHAnsi" w:cs="Calibri"/>
          <w:spacing w:val="-1"/>
        </w:rPr>
        <w:t>ud</w:t>
      </w:r>
      <w:r w:rsidRPr="000C45CF">
        <w:rPr>
          <w:rFonts w:asciiTheme="majorHAnsi" w:eastAsia="Calibri" w:hAnsiTheme="majorHAnsi" w:cs="Calibri"/>
          <w:spacing w:val="1"/>
        </w:rPr>
        <w:t>e</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d</w:t>
      </w:r>
      <w:r w:rsidRPr="000C45CF">
        <w:rPr>
          <w:rFonts w:asciiTheme="majorHAnsi" w:eastAsia="Calibri" w:hAnsiTheme="majorHAnsi" w:cs="Calibri"/>
        </w:rPr>
        <w:t>ata c</w:t>
      </w:r>
      <w:r w:rsidRPr="000C45CF">
        <w:rPr>
          <w:rFonts w:asciiTheme="majorHAnsi" w:eastAsia="Calibri" w:hAnsiTheme="majorHAnsi" w:cs="Calibri"/>
          <w:spacing w:val="1"/>
        </w:rPr>
        <w:t>o</w:t>
      </w:r>
      <w:r w:rsidRPr="000C45CF">
        <w:rPr>
          <w:rFonts w:asciiTheme="majorHAnsi" w:eastAsia="Calibri" w:hAnsiTheme="majorHAnsi" w:cs="Calibri"/>
        </w:rPr>
        <w:t>lle</w:t>
      </w:r>
      <w:r w:rsidRPr="000C45CF">
        <w:rPr>
          <w:rFonts w:asciiTheme="majorHAnsi" w:eastAsia="Calibri" w:hAnsiTheme="majorHAnsi" w:cs="Calibri"/>
          <w:spacing w:val="-2"/>
        </w:rPr>
        <w:t>c</w:t>
      </w:r>
      <w:r w:rsidRPr="000C45CF">
        <w:rPr>
          <w:rFonts w:asciiTheme="majorHAnsi" w:eastAsia="Calibri" w:hAnsiTheme="majorHAnsi" w:cs="Calibri"/>
        </w:rPr>
        <w:t>ti</w:t>
      </w:r>
      <w:r w:rsidRPr="000C45CF">
        <w:rPr>
          <w:rFonts w:asciiTheme="majorHAnsi" w:eastAsia="Calibri" w:hAnsiTheme="majorHAnsi" w:cs="Calibri"/>
          <w:spacing w:val="1"/>
        </w:rPr>
        <w:t>o</w:t>
      </w:r>
      <w:r w:rsidRPr="000C45CF">
        <w:rPr>
          <w:rFonts w:asciiTheme="majorHAnsi" w:eastAsia="Calibri" w:hAnsiTheme="majorHAnsi" w:cs="Calibri"/>
        </w:rPr>
        <w:t>n</w:t>
      </w:r>
      <w:r w:rsidRPr="000C45CF">
        <w:rPr>
          <w:rFonts w:asciiTheme="majorHAnsi" w:eastAsia="Calibri" w:hAnsiTheme="majorHAnsi" w:cs="Calibri"/>
          <w:spacing w:val="-3"/>
        </w:rPr>
        <w:t xml:space="preserve"> </w:t>
      </w:r>
      <w:r w:rsidRPr="000C45CF">
        <w:rPr>
          <w:rFonts w:asciiTheme="majorHAnsi" w:eastAsia="Calibri" w:hAnsiTheme="majorHAnsi" w:cs="Calibri"/>
          <w:spacing w:val="-2"/>
        </w:rPr>
        <w:t>w</w:t>
      </w:r>
      <w:r w:rsidRPr="000C45CF">
        <w:rPr>
          <w:rFonts w:asciiTheme="majorHAnsi" w:eastAsia="Calibri" w:hAnsiTheme="majorHAnsi" w:cs="Calibri"/>
          <w:spacing w:val="1"/>
        </w:rPr>
        <w:t>o</w:t>
      </w:r>
      <w:r w:rsidRPr="000C45CF">
        <w:rPr>
          <w:rFonts w:asciiTheme="majorHAnsi" w:eastAsia="Calibri" w:hAnsiTheme="majorHAnsi" w:cs="Calibri"/>
        </w:rPr>
        <w:t>rks</w:t>
      </w:r>
      <w:r w:rsidRPr="000C45CF">
        <w:rPr>
          <w:rFonts w:asciiTheme="majorHAnsi" w:eastAsia="Calibri" w:hAnsiTheme="majorHAnsi" w:cs="Calibri"/>
          <w:spacing w:val="-1"/>
        </w:rPr>
        <w:t>h</w:t>
      </w:r>
      <w:r w:rsidRPr="000C45CF">
        <w:rPr>
          <w:rFonts w:asciiTheme="majorHAnsi" w:eastAsia="Calibri" w:hAnsiTheme="majorHAnsi" w:cs="Calibri"/>
          <w:spacing w:val="-2"/>
        </w:rPr>
        <w:t>e</w:t>
      </w:r>
      <w:r w:rsidRPr="000C45CF">
        <w:rPr>
          <w:rFonts w:asciiTheme="majorHAnsi" w:eastAsia="Calibri" w:hAnsiTheme="majorHAnsi" w:cs="Calibri"/>
        </w:rPr>
        <w:t>ets</w:t>
      </w:r>
      <w:r w:rsidRPr="000C45CF">
        <w:rPr>
          <w:rFonts w:asciiTheme="majorHAnsi" w:eastAsia="Calibri" w:hAnsiTheme="majorHAnsi" w:cs="Calibri"/>
          <w:spacing w:val="1"/>
        </w:rPr>
        <w:t xml:space="preserve"> </w:t>
      </w:r>
      <w:r w:rsidRPr="000C45CF">
        <w:rPr>
          <w:rFonts w:asciiTheme="majorHAnsi" w:eastAsia="Calibri" w:hAnsiTheme="majorHAnsi" w:cs="Calibri"/>
          <w:spacing w:val="-3"/>
        </w:rPr>
        <w:t>r</w:t>
      </w:r>
      <w:r w:rsidRPr="000C45CF">
        <w:rPr>
          <w:rFonts w:asciiTheme="majorHAnsi" w:eastAsia="Calibri" w:hAnsiTheme="majorHAnsi" w:cs="Calibri"/>
        </w:rPr>
        <w:t>ela</w:t>
      </w:r>
      <w:r w:rsidRPr="000C45CF">
        <w:rPr>
          <w:rFonts w:asciiTheme="majorHAnsi" w:eastAsia="Calibri" w:hAnsiTheme="majorHAnsi" w:cs="Calibri"/>
          <w:spacing w:val="-2"/>
        </w:rPr>
        <w:t>t</w:t>
      </w:r>
      <w:r w:rsidRPr="000C45CF">
        <w:rPr>
          <w:rFonts w:asciiTheme="majorHAnsi" w:eastAsia="Calibri" w:hAnsiTheme="majorHAnsi" w:cs="Calibri"/>
        </w:rPr>
        <w:t>ed to 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f</w:t>
      </w:r>
      <w:r w:rsidRPr="000C45CF">
        <w:rPr>
          <w:rFonts w:asciiTheme="majorHAnsi" w:eastAsia="Calibri" w:hAnsiTheme="majorHAnsi" w:cs="Calibri"/>
          <w:spacing w:val="1"/>
        </w:rPr>
        <w:t>o</w:t>
      </w:r>
      <w:r w:rsidRPr="000C45CF">
        <w:rPr>
          <w:rFonts w:asciiTheme="majorHAnsi" w:eastAsia="Calibri" w:hAnsiTheme="majorHAnsi" w:cs="Calibri"/>
        </w:rPr>
        <w:t>l</w:t>
      </w:r>
      <w:r w:rsidRPr="000C45CF">
        <w:rPr>
          <w:rFonts w:asciiTheme="majorHAnsi" w:eastAsia="Calibri" w:hAnsiTheme="majorHAnsi" w:cs="Calibri"/>
          <w:spacing w:val="-3"/>
        </w:rPr>
        <w:t>l</w:t>
      </w:r>
      <w:r w:rsidRPr="000C45CF">
        <w:rPr>
          <w:rFonts w:asciiTheme="majorHAnsi" w:eastAsia="Calibri" w:hAnsiTheme="majorHAnsi" w:cs="Calibri"/>
          <w:spacing w:val="1"/>
        </w:rPr>
        <w:t>o</w:t>
      </w:r>
      <w:r w:rsidRPr="000C45CF">
        <w:rPr>
          <w:rFonts w:asciiTheme="majorHAnsi" w:eastAsia="Calibri" w:hAnsiTheme="majorHAnsi" w:cs="Calibri"/>
        </w:rPr>
        <w:t>wi</w:t>
      </w:r>
      <w:r w:rsidRPr="000C45CF">
        <w:rPr>
          <w:rFonts w:asciiTheme="majorHAnsi" w:eastAsia="Calibri" w:hAnsiTheme="majorHAnsi" w:cs="Calibri"/>
          <w:spacing w:val="-1"/>
        </w:rPr>
        <w:t>ng</w:t>
      </w:r>
      <w:r w:rsidRPr="000C45CF">
        <w:rPr>
          <w:rFonts w:asciiTheme="majorHAnsi" w:eastAsia="Calibri" w:hAnsiTheme="majorHAnsi" w:cs="Calibri"/>
        </w:rPr>
        <w:t>:</w:t>
      </w:r>
    </w:p>
    <w:p w14:paraId="49740B78" w14:textId="77777777" w:rsidR="00330313" w:rsidRPr="000C45CF" w:rsidRDefault="00330313" w:rsidP="00506D30">
      <w:pPr>
        <w:spacing w:after="0" w:line="240" w:lineRule="auto"/>
        <w:ind w:right="-20"/>
        <w:rPr>
          <w:rFonts w:asciiTheme="majorHAnsi" w:eastAsia="Calibri" w:hAnsiTheme="majorHAnsi" w:cs="Calibri"/>
        </w:rPr>
      </w:pPr>
      <w:r w:rsidRPr="000C45CF">
        <w:rPr>
          <w:rFonts w:asciiTheme="majorHAnsi" w:eastAsia="Calibri" w:hAnsiTheme="majorHAnsi" w:cs="Calibri"/>
          <w:spacing w:val="1"/>
        </w:rPr>
        <w:t>1</w:t>
      </w:r>
      <w:r w:rsidRPr="000C45CF">
        <w:rPr>
          <w:rFonts w:asciiTheme="majorHAnsi" w:eastAsia="Calibri" w:hAnsiTheme="majorHAnsi" w:cs="Calibri"/>
        </w:rPr>
        <w:t xml:space="preserve">.  </w:t>
      </w:r>
      <w:r w:rsidRPr="000C45CF">
        <w:rPr>
          <w:rFonts w:asciiTheme="majorHAnsi" w:eastAsia="Calibri" w:hAnsiTheme="majorHAnsi" w:cs="Calibri"/>
          <w:spacing w:val="43"/>
        </w:rPr>
        <w:t xml:space="preserve"> </w:t>
      </w:r>
      <w:r w:rsidRPr="000C45CF">
        <w:rPr>
          <w:rFonts w:asciiTheme="majorHAnsi" w:eastAsia="Calibri" w:hAnsiTheme="majorHAnsi" w:cs="Calibri"/>
        </w:rPr>
        <w:t>I</w:t>
      </w:r>
      <w:r w:rsidRPr="000C45CF">
        <w:rPr>
          <w:rFonts w:asciiTheme="majorHAnsi" w:eastAsia="Calibri" w:hAnsiTheme="majorHAnsi" w:cs="Calibri"/>
          <w:spacing w:val="-1"/>
        </w:rPr>
        <w:t>n</w:t>
      </w:r>
      <w:r w:rsidRPr="000C45CF">
        <w:rPr>
          <w:rFonts w:asciiTheme="majorHAnsi" w:eastAsia="Calibri" w:hAnsiTheme="majorHAnsi" w:cs="Calibri"/>
        </w:rPr>
        <w:t>c</w:t>
      </w:r>
      <w:r w:rsidRPr="000C45CF">
        <w:rPr>
          <w:rFonts w:asciiTheme="majorHAnsi" w:eastAsia="Calibri" w:hAnsiTheme="majorHAnsi" w:cs="Calibri"/>
          <w:spacing w:val="1"/>
        </w:rPr>
        <w:t>o</w:t>
      </w:r>
      <w:r w:rsidRPr="000C45CF">
        <w:rPr>
          <w:rFonts w:asciiTheme="majorHAnsi" w:eastAsia="Calibri" w:hAnsiTheme="majorHAnsi" w:cs="Calibri"/>
          <w:spacing w:val="-1"/>
        </w:rPr>
        <w:t>m</w:t>
      </w:r>
      <w:r w:rsidRPr="000C45CF">
        <w:rPr>
          <w:rFonts w:asciiTheme="majorHAnsi" w:eastAsia="Calibri" w:hAnsiTheme="majorHAnsi" w:cs="Calibri"/>
          <w:spacing w:val="1"/>
        </w:rPr>
        <w:t>e</w:t>
      </w:r>
      <w:r w:rsidRPr="000C45CF">
        <w:rPr>
          <w:rFonts w:asciiTheme="majorHAnsi" w:eastAsia="Calibri" w:hAnsiTheme="majorHAnsi" w:cs="Calibri"/>
        </w:rPr>
        <w:t>,</w:t>
      </w:r>
      <w:r w:rsidRPr="000C45CF">
        <w:rPr>
          <w:rFonts w:asciiTheme="majorHAnsi" w:eastAsia="Calibri" w:hAnsiTheme="majorHAnsi" w:cs="Calibri"/>
          <w:spacing w:val="1"/>
        </w:rPr>
        <w:t xml:space="preserve"> </w:t>
      </w:r>
      <w:r w:rsidRPr="000C45CF">
        <w:rPr>
          <w:rFonts w:asciiTheme="majorHAnsi" w:eastAsia="Calibri" w:hAnsiTheme="majorHAnsi" w:cs="Calibri"/>
        </w:rPr>
        <w:t>Bala</w:t>
      </w:r>
      <w:r w:rsidRPr="000C45CF">
        <w:rPr>
          <w:rFonts w:asciiTheme="majorHAnsi" w:eastAsia="Calibri" w:hAnsiTheme="majorHAnsi" w:cs="Calibri"/>
          <w:spacing w:val="-3"/>
        </w:rPr>
        <w:t>n</w:t>
      </w:r>
      <w:r w:rsidRPr="000C45CF">
        <w:rPr>
          <w:rFonts w:asciiTheme="majorHAnsi" w:eastAsia="Calibri" w:hAnsiTheme="majorHAnsi" w:cs="Calibri"/>
        </w:rPr>
        <w:t>ce</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Sh</w:t>
      </w:r>
      <w:r w:rsidRPr="000C45CF">
        <w:rPr>
          <w:rFonts w:asciiTheme="majorHAnsi" w:eastAsia="Calibri" w:hAnsiTheme="majorHAnsi" w:cs="Calibri"/>
          <w:spacing w:val="-2"/>
        </w:rPr>
        <w:t>e</w:t>
      </w:r>
      <w:r w:rsidRPr="000C45CF">
        <w:rPr>
          <w:rFonts w:asciiTheme="majorHAnsi" w:eastAsia="Calibri" w:hAnsiTheme="majorHAnsi" w:cs="Calibri"/>
          <w:spacing w:val="1"/>
        </w:rPr>
        <w:t>e</w:t>
      </w:r>
      <w:r w:rsidRPr="000C45CF">
        <w:rPr>
          <w:rFonts w:asciiTheme="majorHAnsi" w:eastAsia="Calibri" w:hAnsiTheme="majorHAnsi" w:cs="Calibri"/>
        </w:rPr>
        <w:t>t,</w:t>
      </w:r>
      <w:r w:rsidRPr="000C45CF">
        <w:rPr>
          <w:rFonts w:asciiTheme="majorHAnsi" w:eastAsia="Calibri" w:hAnsiTheme="majorHAnsi" w:cs="Calibri"/>
          <w:spacing w:val="1"/>
        </w:rPr>
        <w:t xml:space="preserve"> </w:t>
      </w:r>
      <w:r w:rsidRPr="000C45CF">
        <w:rPr>
          <w:rFonts w:asciiTheme="majorHAnsi" w:eastAsia="Calibri" w:hAnsiTheme="majorHAnsi" w:cs="Calibri"/>
        </w:rPr>
        <w:t>a</w:t>
      </w:r>
      <w:r w:rsidRPr="000C45CF">
        <w:rPr>
          <w:rFonts w:asciiTheme="majorHAnsi" w:eastAsia="Calibri" w:hAnsiTheme="majorHAnsi" w:cs="Calibri"/>
          <w:spacing w:val="-3"/>
        </w:rPr>
        <w:t>n</w:t>
      </w:r>
      <w:r w:rsidRPr="000C45CF">
        <w:rPr>
          <w:rFonts w:asciiTheme="majorHAnsi" w:eastAsia="Calibri" w:hAnsiTheme="majorHAnsi" w:cs="Calibri"/>
        </w:rPr>
        <w:t>d E</w:t>
      </w:r>
      <w:r w:rsidRPr="000C45CF">
        <w:rPr>
          <w:rFonts w:asciiTheme="majorHAnsi" w:eastAsia="Calibri" w:hAnsiTheme="majorHAnsi" w:cs="Calibri"/>
          <w:spacing w:val="-1"/>
        </w:rPr>
        <w:t>qu</w:t>
      </w:r>
      <w:r w:rsidRPr="000C45CF">
        <w:rPr>
          <w:rFonts w:asciiTheme="majorHAnsi" w:eastAsia="Calibri" w:hAnsiTheme="majorHAnsi" w:cs="Calibri"/>
        </w:rPr>
        <w:t>it</w:t>
      </w:r>
      <w:r w:rsidRPr="000C45CF">
        <w:rPr>
          <w:rFonts w:asciiTheme="majorHAnsi" w:eastAsia="Calibri" w:hAnsiTheme="majorHAnsi" w:cs="Calibri"/>
          <w:spacing w:val="1"/>
        </w:rPr>
        <w:t>y/</w:t>
      </w:r>
      <w:r w:rsidRPr="000C45CF">
        <w:rPr>
          <w:rFonts w:asciiTheme="majorHAnsi" w:eastAsia="Calibri" w:hAnsiTheme="majorHAnsi" w:cs="Calibri"/>
          <w:spacing w:val="-2"/>
        </w:rPr>
        <w:t>C</w:t>
      </w:r>
      <w:r w:rsidRPr="000C45CF">
        <w:rPr>
          <w:rFonts w:asciiTheme="majorHAnsi" w:eastAsia="Calibri" w:hAnsiTheme="majorHAnsi" w:cs="Calibri"/>
        </w:rPr>
        <w:t>a</w:t>
      </w:r>
      <w:r w:rsidRPr="000C45CF">
        <w:rPr>
          <w:rFonts w:asciiTheme="majorHAnsi" w:eastAsia="Calibri" w:hAnsiTheme="majorHAnsi" w:cs="Calibri"/>
          <w:spacing w:val="-1"/>
        </w:rPr>
        <w:t>p</w:t>
      </w:r>
      <w:r w:rsidRPr="000C45CF">
        <w:rPr>
          <w:rFonts w:asciiTheme="majorHAnsi" w:eastAsia="Calibri" w:hAnsiTheme="majorHAnsi" w:cs="Calibri"/>
        </w:rPr>
        <w:t xml:space="preserve">ital </w:t>
      </w:r>
      <w:r w:rsidRPr="000C45CF">
        <w:rPr>
          <w:rFonts w:asciiTheme="majorHAnsi" w:eastAsia="Calibri" w:hAnsiTheme="majorHAnsi" w:cs="Calibri"/>
          <w:spacing w:val="-1"/>
        </w:rPr>
        <w:t>S</w:t>
      </w:r>
      <w:r w:rsidRPr="000C45CF">
        <w:rPr>
          <w:rFonts w:asciiTheme="majorHAnsi" w:eastAsia="Calibri" w:hAnsiTheme="majorHAnsi" w:cs="Calibri"/>
        </w:rPr>
        <w:t>t</w:t>
      </w:r>
      <w:r w:rsidRPr="000C45CF">
        <w:rPr>
          <w:rFonts w:asciiTheme="majorHAnsi" w:eastAsia="Calibri" w:hAnsiTheme="majorHAnsi" w:cs="Calibri"/>
          <w:spacing w:val="-3"/>
        </w:rPr>
        <w:t>a</w:t>
      </w:r>
      <w:r w:rsidRPr="000C45CF">
        <w:rPr>
          <w:rFonts w:asciiTheme="majorHAnsi" w:eastAsia="Calibri" w:hAnsiTheme="majorHAnsi" w:cs="Calibri"/>
        </w:rPr>
        <w:t>t</w:t>
      </w:r>
      <w:r w:rsidRPr="000C45CF">
        <w:rPr>
          <w:rFonts w:asciiTheme="majorHAnsi" w:eastAsia="Calibri" w:hAnsiTheme="majorHAnsi" w:cs="Calibri"/>
          <w:spacing w:val="-2"/>
        </w:rPr>
        <w:t>e</w:t>
      </w:r>
      <w:r w:rsidRPr="000C45CF">
        <w:rPr>
          <w:rFonts w:asciiTheme="majorHAnsi" w:eastAsia="Calibri" w:hAnsiTheme="majorHAnsi" w:cs="Calibri"/>
          <w:spacing w:val="1"/>
        </w:rPr>
        <w:t>me</w:t>
      </w:r>
      <w:r w:rsidRPr="000C45CF">
        <w:rPr>
          <w:rFonts w:asciiTheme="majorHAnsi" w:eastAsia="Calibri" w:hAnsiTheme="majorHAnsi" w:cs="Calibri"/>
          <w:spacing w:val="-1"/>
        </w:rPr>
        <w:t>n</w:t>
      </w:r>
      <w:r w:rsidRPr="000C45CF">
        <w:rPr>
          <w:rFonts w:asciiTheme="majorHAnsi" w:eastAsia="Calibri" w:hAnsiTheme="majorHAnsi" w:cs="Calibri"/>
          <w:spacing w:val="-2"/>
        </w:rPr>
        <w:t>t</w:t>
      </w:r>
      <w:r w:rsidRPr="000C45CF">
        <w:rPr>
          <w:rFonts w:asciiTheme="majorHAnsi" w:eastAsia="Calibri" w:hAnsiTheme="majorHAnsi" w:cs="Calibri"/>
          <w:spacing w:val="1"/>
        </w:rPr>
        <w:t>s</w:t>
      </w:r>
      <w:r w:rsidRPr="000C45CF">
        <w:rPr>
          <w:rFonts w:asciiTheme="majorHAnsi" w:eastAsia="Calibri" w:hAnsiTheme="majorHAnsi" w:cs="Calibri"/>
        </w:rPr>
        <w:t>;</w:t>
      </w:r>
    </w:p>
    <w:p w14:paraId="03E8E080" w14:textId="77777777" w:rsidR="00330313" w:rsidRPr="000C45CF" w:rsidRDefault="00330313" w:rsidP="00506D30">
      <w:pPr>
        <w:spacing w:after="0" w:line="240" w:lineRule="auto"/>
        <w:ind w:right="-20"/>
        <w:rPr>
          <w:rFonts w:asciiTheme="majorHAnsi" w:eastAsia="Calibri" w:hAnsiTheme="majorHAnsi" w:cs="Calibri"/>
        </w:rPr>
      </w:pPr>
      <w:r w:rsidRPr="000C45CF">
        <w:rPr>
          <w:rFonts w:asciiTheme="majorHAnsi" w:eastAsia="Calibri" w:hAnsiTheme="majorHAnsi" w:cs="Calibri"/>
          <w:spacing w:val="1"/>
        </w:rPr>
        <w:t>2</w:t>
      </w:r>
      <w:r w:rsidRPr="000C45CF">
        <w:rPr>
          <w:rFonts w:asciiTheme="majorHAnsi" w:eastAsia="Calibri" w:hAnsiTheme="majorHAnsi" w:cs="Calibri"/>
        </w:rPr>
        <w:t xml:space="preserve">.  </w:t>
      </w:r>
      <w:r w:rsidRPr="000C45CF">
        <w:rPr>
          <w:rFonts w:asciiTheme="majorHAnsi" w:eastAsia="Calibri" w:hAnsiTheme="majorHAnsi" w:cs="Calibri"/>
          <w:spacing w:val="43"/>
        </w:rPr>
        <w:t xml:space="preserve"> </w:t>
      </w:r>
      <w:r w:rsidRPr="000C45CF">
        <w:rPr>
          <w:rFonts w:asciiTheme="majorHAnsi" w:eastAsia="Calibri" w:hAnsiTheme="majorHAnsi" w:cs="Calibri"/>
        </w:rPr>
        <w:t>R</w:t>
      </w:r>
      <w:r w:rsidRPr="000C45CF">
        <w:rPr>
          <w:rFonts w:asciiTheme="majorHAnsi" w:eastAsia="Calibri" w:hAnsiTheme="majorHAnsi" w:cs="Calibri"/>
          <w:spacing w:val="1"/>
        </w:rPr>
        <w:t>e</w:t>
      </w:r>
      <w:r w:rsidRPr="000C45CF">
        <w:rPr>
          <w:rFonts w:asciiTheme="majorHAnsi" w:eastAsia="Calibri" w:hAnsiTheme="majorHAnsi" w:cs="Calibri"/>
        </w:rPr>
        <w:t>tail;</w:t>
      </w:r>
    </w:p>
    <w:p w14:paraId="17F9432D" w14:textId="77777777" w:rsidR="00330313" w:rsidRPr="000C45CF" w:rsidRDefault="00330313" w:rsidP="00506D30">
      <w:pPr>
        <w:spacing w:after="0" w:line="240" w:lineRule="auto"/>
        <w:ind w:right="-20"/>
        <w:rPr>
          <w:rFonts w:asciiTheme="majorHAnsi" w:eastAsia="Calibri" w:hAnsiTheme="majorHAnsi" w:cs="Calibri"/>
        </w:rPr>
      </w:pPr>
      <w:r w:rsidRPr="000C45CF">
        <w:rPr>
          <w:rFonts w:asciiTheme="majorHAnsi" w:eastAsia="Calibri" w:hAnsiTheme="majorHAnsi" w:cs="Calibri"/>
          <w:spacing w:val="1"/>
        </w:rPr>
        <w:t>3</w:t>
      </w:r>
      <w:r w:rsidRPr="000C45CF">
        <w:rPr>
          <w:rFonts w:asciiTheme="majorHAnsi" w:eastAsia="Calibri" w:hAnsiTheme="majorHAnsi" w:cs="Calibri"/>
        </w:rPr>
        <w:t xml:space="preserve">.  </w:t>
      </w:r>
      <w:r w:rsidRPr="000C45CF">
        <w:rPr>
          <w:rFonts w:asciiTheme="majorHAnsi" w:eastAsia="Calibri" w:hAnsiTheme="majorHAnsi" w:cs="Calibri"/>
          <w:spacing w:val="43"/>
        </w:rPr>
        <w:t xml:space="preserve"> </w:t>
      </w:r>
      <w:r w:rsidRPr="000C45CF">
        <w:rPr>
          <w:rFonts w:asciiTheme="majorHAnsi" w:eastAsia="Calibri" w:hAnsiTheme="majorHAnsi" w:cs="Calibri"/>
          <w:spacing w:val="-1"/>
        </w:rPr>
        <w:t>S</w:t>
      </w:r>
      <w:r w:rsidRPr="000C45CF">
        <w:rPr>
          <w:rFonts w:asciiTheme="majorHAnsi" w:eastAsia="Calibri" w:hAnsiTheme="majorHAnsi" w:cs="Calibri"/>
          <w:spacing w:val="1"/>
        </w:rPr>
        <w:t>e</w:t>
      </w:r>
      <w:r w:rsidRPr="000C45CF">
        <w:rPr>
          <w:rFonts w:asciiTheme="majorHAnsi" w:eastAsia="Calibri" w:hAnsiTheme="majorHAnsi" w:cs="Calibri"/>
        </w:rPr>
        <w:t>c</w:t>
      </w:r>
      <w:r w:rsidRPr="000C45CF">
        <w:rPr>
          <w:rFonts w:asciiTheme="majorHAnsi" w:eastAsia="Calibri" w:hAnsiTheme="majorHAnsi" w:cs="Calibri"/>
          <w:spacing w:val="-1"/>
        </w:rPr>
        <w:t>u</w:t>
      </w:r>
      <w:r w:rsidRPr="000C45CF">
        <w:rPr>
          <w:rFonts w:asciiTheme="majorHAnsi" w:eastAsia="Calibri" w:hAnsiTheme="majorHAnsi" w:cs="Calibri"/>
        </w:rPr>
        <w:t>ritie</w:t>
      </w:r>
      <w:r w:rsidRPr="000C45CF">
        <w:rPr>
          <w:rFonts w:asciiTheme="majorHAnsi" w:eastAsia="Calibri" w:hAnsiTheme="majorHAnsi" w:cs="Calibri"/>
          <w:spacing w:val="-2"/>
        </w:rPr>
        <w:t>s</w:t>
      </w:r>
      <w:r w:rsidRPr="000C45CF">
        <w:rPr>
          <w:rFonts w:asciiTheme="majorHAnsi" w:eastAsia="Calibri" w:hAnsiTheme="majorHAnsi" w:cs="Calibri"/>
        </w:rPr>
        <w:t>;</w:t>
      </w:r>
    </w:p>
    <w:p w14:paraId="5092E36C" w14:textId="77777777" w:rsidR="00330313" w:rsidRPr="000C45CF" w:rsidRDefault="00330313" w:rsidP="00506D30">
      <w:pPr>
        <w:spacing w:after="0" w:line="240" w:lineRule="auto"/>
        <w:ind w:right="-20"/>
        <w:rPr>
          <w:rFonts w:asciiTheme="majorHAnsi" w:eastAsia="Calibri" w:hAnsiTheme="majorHAnsi" w:cs="Calibri"/>
        </w:rPr>
      </w:pPr>
      <w:r w:rsidRPr="000C45CF">
        <w:rPr>
          <w:rFonts w:asciiTheme="majorHAnsi" w:eastAsia="Calibri" w:hAnsiTheme="majorHAnsi" w:cs="Calibri"/>
          <w:spacing w:val="1"/>
          <w:position w:val="1"/>
        </w:rPr>
        <w:t>4</w:t>
      </w:r>
      <w:r w:rsidRPr="000C45CF">
        <w:rPr>
          <w:rFonts w:asciiTheme="majorHAnsi" w:eastAsia="Calibri" w:hAnsiTheme="majorHAnsi" w:cs="Calibri"/>
          <w:position w:val="1"/>
        </w:rPr>
        <w:t xml:space="preserve">.  </w:t>
      </w:r>
      <w:r w:rsidRPr="000C45CF">
        <w:rPr>
          <w:rFonts w:asciiTheme="majorHAnsi" w:eastAsia="Calibri" w:hAnsiTheme="majorHAnsi" w:cs="Calibri"/>
          <w:spacing w:val="43"/>
          <w:position w:val="1"/>
        </w:rPr>
        <w:t xml:space="preserve"> </w:t>
      </w:r>
      <w:r w:rsidRPr="000C45CF">
        <w:rPr>
          <w:rFonts w:asciiTheme="majorHAnsi" w:eastAsia="Calibri" w:hAnsiTheme="majorHAnsi" w:cs="Calibri"/>
          <w:position w:val="1"/>
        </w:rPr>
        <w:t>Tra</w:t>
      </w:r>
      <w:r w:rsidRPr="000C45CF">
        <w:rPr>
          <w:rFonts w:asciiTheme="majorHAnsi" w:eastAsia="Calibri" w:hAnsiTheme="majorHAnsi" w:cs="Calibri"/>
          <w:spacing w:val="-1"/>
          <w:position w:val="1"/>
        </w:rPr>
        <w:t>d</w:t>
      </w:r>
      <w:r w:rsidRPr="000C45CF">
        <w:rPr>
          <w:rFonts w:asciiTheme="majorHAnsi" w:eastAsia="Calibri" w:hAnsiTheme="majorHAnsi" w:cs="Calibri"/>
          <w:position w:val="1"/>
        </w:rPr>
        <w:t>i</w:t>
      </w:r>
      <w:r w:rsidRPr="000C45CF">
        <w:rPr>
          <w:rFonts w:asciiTheme="majorHAnsi" w:eastAsia="Calibri" w:hAnsiTheme="majorHAnsi" w:cs="Calibri"/>
          <w:spacing w:val="-1"/>
          <w:position w:val="1"/>
        </w:rPr>
        <w:t>ng</w:t>
      </w:r>
      <w:r w:rsidRPr="000C45CF">
        <w:rPr>
          <w:rFonts w:asciiTheme="majorHAnsi" w:eastAsia="Calibri" w:hAnsiTheme="majorHAnsi" w:cs="Calibri"/>
          <w:position w:val="1"/>
        </w:rPr>
        <w:t>;</w:t>
      </w:r>
    </w:p>
    <w:p w14:paraId="2E2B8A6A" w14:textId="77777777" w:rsidR="00330313" w:rsidRPr="000C45CF" w:rsidRDefault="00330313" w:rsidP="00506D30">
      <w:pPr>
        <w:spacing w:after="0" w:line="240" w:lineRule="auto"/>
        <w:ind w:right="-20"/>
        <w:rPr>
          <w:rFonts w:asciiTheme="majorHAnsi" w:eastAsia="Calibri" w:hAnsiTheme="majorHAnsi" w:cs="Calibri"/>
        </w:rPr>
      </w:pPr>
      <w:r w:rsidRPr="000C45CF">
        <w:rPr>
          <w:rFonts w:asciiTheme="majorHAnsi" w:eastAsia="Calibri" w:hAnsiTheme="majorHAnsi" w:cs="Calibri"/>
          <w:spacing w:val="1"/>
        </w:rPr>
        <w:t>5</w:t>
      </w:r>
      <w:r w:rsidRPr="000C45CF">
        <w:rPr>
          <w:rFonts w:asciiTheme="majorHAnsi" w:eastAsia="Calibri" w:hAnsiTheme="majorHAnsi" w:cs="Calibri"/>
        </w:rPr>
        <w:t xml:space="preserve">.  </w:t>
      </w:r>
      <w:r w:rsidRPr="000C45CF">
        <w:rPr>
          <w:rFonts w:asciiTheme="majorHAnsi" w:eastAsia="Calibri" w:hAnsiTheme="majorHAnsi" w:cs="Calibri"/>
          <w:spacing w:val="43"/>
        </w:rPr>
        <w:t xml:space="preserve"> </w:t>
      </w:r>
      <w:r w:rsidRPr="000C45CF">
        <w:rPr>
          <w:rFonts w:asciiTheme="majorHAnsi" w:eastAsia="Calibri" w:hAnsiTheme="majorHAnsi" w:cs="Calibri"/>
        </w:rPr>
        <w:t>C</w:t>
      </w:r>
      <w:r w:rsidRPr="000C45CF">
        <w:rPr>
          <w:rFonts w:asciiTheme="majorHAnsi" w:eastAsia="Calibri" w:hAnsiTheme="majorHAnsi" w:cs="Calibri"/>
          <w:spacing w:val="1"/>
        </w:rPr>
        <w:t>o</w:t>
      </w:r>
      <w:r w:rsidRPr="000C45CF">
        <w:rPr>
          <w:rFonts w:asciiTheme="majorHAnsi" w:eastAsia="Calibri" w:hAnsiTheme="majorHAnsi" w:cs="Calibri"/>
          <w:spacing w:val="-1"/>
        </w:rPr>
        <w:t>un</w:t>
      </w:r>
      <w:r w:rsidRPr="000C45CF">
        <w:rPr>
          <w:rFonts w:asciiTheme="majorHAnsi" w:eastAsia="Calibri" w:hAnsiTheme="majorHAnsi" w:cs="Calibri"/>
        </w:rPr>
        <w:t>t</w:t>
      </w:r>
      <w:r w:rsidRPr="000C45CF">
        <w:rPr>
          <w:rFonts w:asciiTheme="majorHAnsi" w:eastAsia="Calibri" w:hAnsiTheme="majorHAnsi" w:cs="Calibri"/>
          <w:spacing w:val="1"/>
        </w:rPr>
        <w:t>e</w:t>
      </w:r>
      <w:r w:rsidRPr="000C45CF">
        <w:rPr>
          <w:rFonts w:asciiTheme="majorHAnsi" w:eastAsia="Calibri" w:hAnsiTheme="majorHAnsi" w:cs="Calibri"/>
        </w:rPr>
        <w:t>r</w:t>
      </w:r>
      <w:r w:rsidRPr="000C45CF">
        <w:rPr>
          <w:rFonts w:asciiTheme="majorHAnsi" w:eastAsia="Calibri" w:hAnsiTheme="majorHAnsi" w:cs="Calibri"/>
          <w:spacing w:val="-1"/>
        </w:rPr>
        <w:t>p</w:t>
      </w:r>
      <w:r w:rsidRPr="000C45CF">
        <w:rPr>
          <w:rFonts w:asciiTheme="majorHAnsi" w:eastAsia="Calibri" w:hAnsiTheme="majorHAnsi" w:cs="Calibri"/>
        </w:rPr>
        <w:t>ar</w:t>
      </w:r>
      <w:r w:rsidRPr="000C45CF">
        <w:rPr>
          <w:rFonts w:asciiTheme="majorHAnsi" w:eastAsia="Calibri" w:hAnsiTheme="majorHAnsi" w:cs="Calibri"/>
          <w:spacing w:val="-2"/>
        </w:rPr>
        <w:t>t</w:t>
      </w:r>
      <w:r w:rsidRPr="000C45CF">
        <w:rPr>
          <w:rFonts w:asciiTheme="majorHAnsi" w:eastAsia="Calibri" w:hAnsiTheme="majorHAnsi" w:cs="Calibri"/>
        </w:rPr>
        <w:t>y</w:t>
      </w:r>
      <w:r w:rsidRPr="000C45CF">
        <w:rPr>
          <w:rFonts w:asciiTheme="majorHAnsi" w:eastAsia="Calibri" w:hAnsiTheme="majorHAnsi" w:cs="Calibri"/>
          <w:spacing w:val="1"/>
        </w:rPr>
        <w:t xml:space="preserve"> </w:t>
      </w:r>
      <w:r w:rsidRPr="000C45CF">
        <w:rPr>
          <w:rFonts w:asciiTheme="majorHAnsi" w:eastAsia="Calibri" w:hAnsiTheme="majorHAnsi" w:cs="Calibri"/>
        </w:rPr>
        <w:t>C</w:t>
      </w:r>
      <w:r w:rsidRPr="000C45CF">
        <w:rPr>
          <w:rFonts w:asciiTheme="majorHAnsi" w:eastAsia="Calibri" w:hAnsiTheme="majorHAnsi" w:cs="Calibri"/>
          <w:spacing w:val="-3"/>
        </w:rPr>
        <w:t>r</w:t>
      </w:r>
      <w:r w:rsidRPr="000C45CF">
        <w:rPr>
          <w:rFonts w:asciiTheme="majorHAnsi" w:eastAsia="Calibri" w:hAnsiTheme="majorHAnsi" w:cs="Calibri"/>
          <w:spacing w:val="1"/>
        </w:rPr>
        <w:t>e</w:t>
      </w:r>
      <w:r w:rsidRPr="000C45CF">
        <w:rPr>
          <w:rFonts w:asciiTheme="majorHAnsi" w:eastAsia="Calibri" w:hAnsiTheme="majorHAnsi" w:cs="Calibri"/>
          <w:spacing w:val="-1"/>
        </w:rPr>
        <w:t>d</w:t>
      </w:r>
      <w:r w:rsidRPr="000C45CF">
        <w:rPr>
          <w:rFonts w:asciiTheme="majorHAnsi" w:eastAsia="Calibri" w:hAnsiTheme="majorHAnsi" w:cs="Calibri"/>
        </w:rPr>
        <w:t>it</w:t>
      </w:r>
      <w:r w:rsidRPr="000C45CF">
        <w:rPr>
          <w:rFonts w:asciiTheme="majorHAnsi" w:eastAsia="Calibri" w:hAnsiTheme="majorHAnsi" w:cs="Calibri"/>
          <w:spacing w:val="1"/>
        </w:rPr>
        <w:t xml:space="preserve"> </w:t>
      </w:r>
      <w:r w:rsidRPr="000C45CF">
        <w:rPr>
          <w:rFonts w:asciiTheme="majorHAnsi" w:eastAsia="Calibri" w:hAnsiTheme="majorHAnsi" w:cs="Calibri"/>
        </w:rPr>
        <w:t>Ri</w:t>
      </w:r>
      <w:r w:rsidRPr="000C45CF">
        <w:rPr>
          <w:rFonts w:asciiTheme="majorHAnsi" w:eastAsia="Calibri" w:hAnsiTheme="majorHAnsi" w:cs="Calibri"/>
          <w:spacing w:val="-3"/>
        </w:rPr>
        <w:t>s</w:t>
      </w:r>
      <w:r w:rsidRPr="000C45CF">
        <w:rPr>
          <w:rFonts w:asciiTheme="majorHAnsi" w:eastAsia="Calibri" w:hAnsiTheme="majorHAnsi" w:cs="Calibri"/>
          <w:spacing w:val="1"/>
        </w:rPr>
        <w:t>k</w:t>
      </w:r>
      <w:r w:rsidRPr="000C45CF">
        <w:rPr>
          <w:rFonts w:asciiTheme="majorHAnsi" w:eastAsia="Calibri" w:hAnsiTheme="majorHAnsi" w:cs="Calibri"/>
        </w:rPr>
        <w:t>;</w:t>
      </w:r>
    </w:p>
    <w:p w14:paraId="5769D8BA" w14:textId="77777777" w:rsidR="00330313" w:rsidRPr="000C45CF" w:rsidRDefault="00330313" w:rsidP="00506D30">
      <w:pPr>
        <w:spacing w:after="0" w:line="240" w:lineRule="auto"/>
        <w:ind w:right="-20"/>
        <w:rPr>
          <w:rFonts w:asciiTheme="majorHAnsi" w:eastAsia="Calibri" w:hAnsiTheme="majorHAnsi" w:cs="Calibri"/>
        </w:rPr>
      </w:pPr>
      <w:r w:rsidRPr="000C45CF">
        <w:rPr>
          <w:rFonts w:asciiTheme="majorHAnsi" w:eastAsia="Calibri" w:hAnsiTheme="majorHAnsi" w:cs="Calibri"/>
          <w:spacing w:val="1"/>
        </w:rPr>
        <w:t>6</w:t>
      </w:r>
      <w:r w:rsidRPr="000C45CF">
        <w:rPr>
          <w:rFonts w:asciiTheme="majorHAnsi" w:eastAsia="Calibri" w:hAnsiTheme="majorHAnsi" w:cs="Calibri"/>
        </w:rPr>
        <w:t xml:space="preserve">.  </w:t>
      </w:r>
      <w:r w:rsidRPr="000C45CF">
        <w:rPr>
          <w:rFonts w:asciiTheme="majorHAnsi" w:eastAsia="Calibri" w:hAnsiTheme="majorHAnsi" w:cs="Calibri"/>
          <w:spacing w:val="43"/>
        </w:rPr>
        <w:t xml:space="preserve"> </w:t>
      </w:r>
      <w:r w:rsidRPr="000C45CF">
        <w:rPr>
          <w:rFonts w:asciiTheme="majorHAnsi" w:eastAsia="Calibri" w:hAnsiTheme="majorHAnsi" w:cs="Calibri"/>
        </w:rPr>
        <w:t>O</w:t>
      </w:r>
      <w:r w:rsidRPr="000C45CF">
        <w:rPr>
          <w:rFonts w:asciiTheme="majorHAnsi" w:eastAsia="Calibri" w:hAnsiTheme="majorHAnsi" w:cs="Calibri"/>
          <w:spacing w:val="-1"/>
        </w:rPr>
        <w:t>p</w:t>
      </w:r>
      <w:r w:rsidRPr="000C45CF">
        <w:rPr>
          <w:rFonts w:asciiTheme="majorHAnsi" w:eastAsia="Calibri" w:hAnsiTheme="majorHAnsi" w:cs="Calibri"/>
          <w:spacing w:val="1"/>
        </w:rPr>
        <w:t>e</w:t>
      </w:r>
      <w:r w:rsidRPr="000C45CF">
        <w:rPr>
          <w:rFonts w:asciiTheme="majorHAnsi" w:eastAsia="Calibri" w:hAnsiTheme="majorHAnsi" w:cs="Calibri"/>
        </w:rPr>
        <w:t>ra</w:t>
      </w:r>
      <w:r w:rsidRPr="000C45CF">
        <w:rPr>
          <w:rFonts w:asciiTheme="majorHAnsi" w:eastAsia="Calibri" w:hAnsiTheme="majorHAnsi" w:cs="Calibri"/>
          <w:spacing w:val="1"/>
        </w:rPr>
        <w:t>t</w:t>
      </w:r>
      <w:r w:rsidRPr="000C45CF">
        <w:rPr>
          <w:rFonts w:asciiTheme="majorHAnsi" w:eastAsia="Calibri" w:hAnsiTheme="majorHAnsi" w:cs="Calibri"/>
          <w:spacing w:val="-3"/>
        </w:rPr>
        <w:t>i</w:t>
      </w:r>
      <w:r w:rsidRPr="000C45CF">
        <w:rPr>
          <w:rFonts w:asciiTheme="majorHAnsi" w:eastAsia="Calibri" w:hAnsiTheme="majorHAnsi" w:cs="Calibri"/>
          <w:spacing w:val="1"/>
        </w:rPr>
        <w:t>o</w:t>
      </w:r>
      <w:r w:rsidRPr="000C45CF">
        <w:rPr>
          <w:rFonts w:asciiTheme="majorHAnsi" w:eastAsia="Calibri" w:hAnsiTheme="majorHAnsi" w:cs="Calibri"/>
          <w:spacing w:val="-1"/>
        </w:rPr>
        <w:t>n</w:t>
      </w:r>
      <w:r w:rsidRPr="000C45CF">
        <w:rPr>
          <w:rFonts w:asciiTheme="majorHAnsi" w:eastAsia="Calibri" w:hAnsiTheme="majorHAnsi" w:cs="Calibri"/>
        </w:rPr>
        <w:t>al Ris</w:t>
      </w:r>
      <w:r w:rsidRPr="000C45CF">
        <w:rPr>
          <w:rFonts w:asciiTheme="majorHAnsi" w:eastAsia="Calibri" w:hAnsiTheme="majorHAnsi" w:cs="Calibri"/>
          <w:spacing w:val="-2"/>
        </w:rPr>
        <w:t>k</w:t>
      </w:r>
      <w:r w:rsidRPr="000C45CF">
        <w:rPr>
          <w:rFonts w:asciiTheme="majorHAnsi" w:eastAsia="Calibri" w:hAnsiTheme="majorHAnsi" w:cs="Calibri"/>
        </w:rPr>
        <w:t>;</w:t>
      </w:r>
      <w:r w:rsidRPr="000C45CF">
        <w:rPr>
          <w:rFonts w:asciiTheme="majorHAnsi" w:eastAsia="Calibri" w:hAnsiTheme="majorHAnsi" w:cs="Calibri"/>
          <w:spacing w:val="2"/>
        </w:rPr>
        <w:t xml:space="preserve"> </w:t>
      </w:r>
      <w:r w:rsidRPr="000C45CF">
        <w:rPr>
          <w:rFonts w:asciiTheme="majorHAnsi" w:eastAsia="Calibri" w:hAnsiTheme="majorHAnsi" w:cs="Calibri"/>
        </w:rPr>
        <w:t>a</w:t>
      </w:r>
      <w:r w:rsidRPr="000C45CF">
        <w:rPr>
          <w:rFonts w:asciiTheme="majorHAnsi" w:eastAsia="Calibri" w:hAnsiTheme="majorHAnsi" w:cs="Calibri"/>
          <w:spacing w:val="-1"/>
        </w:rPr>
        <w:t>n</w:t>
      </w:r>
      <w:r w:rsidRPr="000C45CF">
        <w:rPr>
          <w:rFonts w:asciiTheme="majorHAnsi" w:eastAsia="Calibri" w:hAnsiTheme="majorHAnsi" w:cs="Calibri"/>
        </w:rPr>
        <w:t>d</w:t>
      </w:r>
    </w:p>
    <w:p w14:paraId="12AC37B5" w14:textId="77777777" w:rsidR="00330313" w:rsidRPr="000C45CF" w:rsidRDefault="00330313" w:rsidP="00506D30">
      <w:pPr>
        <w:spacing w:after="0" w:line="240" w:lineRule="auto"/>
        <w:ind w:right="-20"/>
        <w:rPr>
          <w:rFonts w:asciiTheme="majorHAnsi" w:eastAsia="Calibri" w:hAnsiTheme="majorHAnsi" w:cs="Calibri"/>
        </w:rPr>
      </w:pPr>
      <w:r w:rsidRPr="000C45CF">
        <w:rPr>
          <w:rFonts w:asciiTheme="majorHAnsi" w:eastAsia="Calibri" w:hAnsiTheme="majorHAnsi" w:cs="Calibri"/>
          <w:spacing w:val="1"/>
        </w:rPr>
        <w:t>7</w:t>
      </w:r>
      <w:r w:rsidRPr="000C45CF">
        <w:rPr>
          <w:rFonts w:asciiTheme="majorHAnsi" w:eastAsia="Calibri" w:hAnsiTheme="majorHAnsi" w:cs="Calibri"/>
        </w:rPr>
        <w:t xml:space="preserve">.  </w:t>
      </w:r>
      <w:r w:rsidRPr="000C45CF">
        <w:rPr>
          <w:rFonts w:asciiTheme="majorHAnsi" w:eastAsia="Calibri" w:hAnsiTheme="majorHAnsi" w:cs="Calibri"/>
          <w:spacing w:val="43"/>
        </w:rPr>
        <w:t xml:space="preserve"> </w:t>
      </w:r>
      <w:r w:rsidRPr="000C45CF">
        <w:rPr>
          <w:rFonts w:asciiTheme="majorHAnsi" w:eastAsia="Calibri" w:hAnsiTheme="majorHAnsi" w:cs="Calibri"/>
          <w:spacing w:val="1"/>
        </w:rPr>
        <w:t>P</w:t>
      </w:r>
      <w:r w:rsidRPr="000C45CF">
        <w:rPr>
          <w:rFonts w:asciiTheme="majorHAnsi" w:eastAsia="Calibri" w:hAnsiTheme="majorHAnsi" w:cs="Calibri"/>
        </w:rPr>
        <w:t>r</w:t>
      </w:r>
      <w:r w:rsidRPr="000C45CF">
        <w:rPr>
          <w:rFonts w:asciiTheme="majorHAnsi" w:eastAsia="Calibri" w:hAnsiTheme="majorHAnsi" w:cs="Calibri"/>
          <w:spacing w:val="1"/>
        </w:rPr>
        <w:t>e</w:t>
      </w:r>
      <w:r w:rsidRPr="000C45CF">
        <w:rPr>
          <w:rFonts w:asciiTheme="majorHAnsi" w:eastAsia="Calibri" w:hAnsiTheme="majorHAnsi" w:cs="Calibri"/>
          <w:spacing w:val="-3"/>
        </w:rPr>
        <w:t>-</w:t>
      </w:r>
      <w:r w:rsidRPr="000C45CF">
        <w:rPr>
          <w:rFonts w:asciiTheme="majorHAnsi" w:eastAsia="Calibri" w:hAnsiTheme="majorHAnsi" w:cs="Calibri"/>
          <w:spacing w:val="1"/>
        </w:rPr>
        <w:t>P</w:t>
      </w:r>
      <w:r w:rsidRPr="000C45CF">
        <w:rPr>
          <w:rFonts w:asciiTheme="majorHAnsi" w:eastAsia="Calibri" w:hAnsiTheme="majorHAnsi" w:cs="Calibri"/>
        </w:rPr>
        <w:t>r</w:t>
      </w:r>
      <w:r w:rsidRPr="000C45CF">
        <w:rPr>
          <w:rFonts w:asciiTheme="majorHAnsi" w:eastAsia="Calibri" w:hAnsiTheme="majorHAnsi" w:cs="Calibri"/>
          <w:spacing w:val="-1"/>
        </w:rPr>
        <w:t>o</w:t>
      </w:r>
      <w:r w:rsidRPr="000C45CF">
        <w:rPr>
          <w:rFonts w:asciiTheme="majorHAnsi" w:eastAsia="Calibri" w:hAnsiTheme="majorHAnsi" w:cs="Calibri"/>
          <w:spacing w:val="1"/>
        </w:rPr>
        <w:t>v</w:t>
      </w:r>
      <w:r w:rsidRPr="000C45CF">
        <w:rPr>
          <w:rFonts w:asciiTheme="majorHAnsi" w:eastAsia="Calibri" w:hAnsiTheme="majorHAnsi" w:cs="Calibri"/>
        </w:rPr>
        <w:t>is</w:t>
      </w:r>
      <w:r w:rsidRPr="000C45CF">
        <w:rPr>
          <w:rFonts w:asciiTheme="majorHAnsi" w:eastAsia="Calibri" w:hAnsiTheme="majorHAnsi" w:cs="Calibri"/>
          <w:spacing w:val="-3"/>
        </w:rPr>
        <w:t>i</w:t>
      </w:r>
      <w:r w:rsidRPr="000C45CF">
        <w:rPr>
          <w:rFonts w:asciiTheme="majorHAnsi" w:eastAsia="Calibri" w:hAnsiTheme="majorHAnsi" w:cs="Calibri"/>
          <w:spacing w:val="1"/>
        </w:rPr>
        <w:t>o</w:t>
      </w:r>
      <w:r w:rsidRPr="000C45CF">
        <w:rPr>
          <w:rFonts w:asciiTheme="majorHAnsi" w:eastAsia="Calibri" w:hAnsiTheme="majorHAnsi" w:cs="Calibri"/>
        </w:rPr>
        <w:t xml:space="preserve">n </w:t>
      </w:r>
      <w:r w:rsidRPr="000C45CF">
        <w:rPr>
          <w:rFonts w:asciiTheme="majorHAnsi" w:eastAsia="Calibri" w:hAnsiTheme="majorHAnsi" w:cs="Calibri"/>
          <w:spacing w:val="-1"/>
        </w:rPr>
        <w:t>N</w:t>
      </w:r>
      <w:r w:rsidRPr="000C45CF">
        <w:rPr>
          <w:rFonts w:asciiTheme="majorHAnsi" w:eastAsia="Calibri" w:hAnsiTheme="majorHAnsi" w:cs="Calibri"/>
          <w:spacing w:val="1"/>
        </w:rPr>
        <w:t>e</w:t>
      </w:r>
      <w:r w:rsidRPr="000C45CF">
        <w:rPr>
          <w:rFonts w:asciiTheme="majorHAnsi" w:eastAsia="Calibri" w:hAnsiTheme="majorHAnsi" w:cs="Calibri"/>
        </w:rPr>
        <w:t>t</w:t>
      </w:r>
      <w:r w:rsidRPr="000C45CF">
        <w:rPr>
          <w:rFonts w:asciiTheme="majorHAnsi" w:eastAsia="Calibri" w:hAnsiTheme="majorHAnsi" w:cs="Calibri"/>
          <w:spacing w:val="-1"/>
        </w:rPr>
        <w:t xml:space="preserve"> </w:t>
      </w:r>
      <w:r w:rsidRPr="000C45CF">
        <w:rPr>
          <w:rFonts w:asciiTheme="majorHAnsi" w:eastAsia="Calibri" w:hAnsiTheme="majorHAnsi" w:cs="Calibri"/>
        </w:rPr>
        <w:t>R</w:t>
      </w:r>
      <w:r w:rsidRPr="000C45CF">
        <w:rPr>
          <w:rFonts w:asciiTheme="majorHAnsi" w:eastAsia="Calibri" w:hAnsiTheme="majorHAnsi" w:cs="Calibri"/>
          <w:spacing w:val="-2"/>
        </w:rPr>
        <w:t>e</w:t>
      </w:r>
      <w:r w:rsidRPr="000C45CF">
        <w:rPr>
          <w:rFonts w:asciiTheme="majorHAnsi" w:eastAsia="Calibri" w:hAnsiTheme="majorHAnsi" w:cs="Calibri"/>
          <w:spacing w:val="1"/>
        </w:rPr>
        <w:t>ve</w:t>
      </w:r>
      <w:r w:rsidRPr="000C45CF">
        <w:rPr>
          <w:rFonts w:asciiTheme="majorHAnsi" w:eastAsia="Calibri" w:hAnsiTheme="majorHAnsi" w:cs="Calibri"/>
          <w:spacing w:val="-1"/>
        </w:rPr>
        <w:t>nu</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w:t>
      </w:r>
      <w:r w:rsidRPr="000C45CF">
        <w:rPr>
          <w:rFonts w:asciiTheme="majorHAnsi" w:eastAsia="Calibri" w:hAnsiTheme="majorHAnsi" w:cs="Calibri"/>
          <w:spacing w:val="1"/>
        </w:rPr>
        <w:t>PP</w:t>
      </w:r>
      <w:r w:rsidRPr="000C45CF">
        <w:rPr>
          <w:rFonts w:asciiTheme="majorHAnsi" w:eastAsia="Calibri" w:hAnsiTheme="majorHAnsi" w:cs="Calibri"/>
          <w:spacing w:val="-3"/>
        </w:rPr>
        <w:t>N</w:t>
      </w:r>
      <w:r w:rsidRPr="000C45CF">
        <w:rPr>
          <w:rFonts w:asciiTheme="majorHAnsi" w:eastAsia="Calibri" w:hAnsiTheme="majorHAnsi" w:cs="Calibri"/>
        </w:rPr>
        <w:t>R</w:t>
      </w:r>
      <w:r w:rsidRPr="000C45CF">
        <w:rPr>
          <w:rFonts w:asciiTheme="majorHAnsi" w:eastAsia="Calibri" w:hAnsiTheme="majorHAnsi" w:cs="Calibri"/>
          <w:spacing w:val="1"/>
        </w:rPr>
        <w:t>)</w:t>
      </w:r>
      <w:r w:rsidRPr="000C45CF">
        <w:rPr>
          <w:rFonts w:asciiTheme="majorHAnsi" w:eastAsia="Calibri" w:hAnsiTheme="majorHAnsi" w:cs="Calibri"/>
        </w:rPr>
        <w:t>.</w:t>
      </w:r>
    </w:p>
    <w:p w14:paraId="73E1CFF3" w14:textId="77777777" w:rsidR="00330313" w:rsidRPr="000C45CF" w:rsidRDefault="00330313" w:rsidP="00506D30">
      <w:pPr>
        <w:spacing w:before="9" w:after="0" w:line="240" w:lineRule="auto"/>
        <w:rPr>
          <w:rFonts w:asciiTheme="majorHAnsi" w:hAnsiTheme="majorHAnsi"/>
        </w:rPr>
      </w:pPr>
    </w:p>
    <w:p w14:paraId="47155778" w14:textId="5F040955" w:rsidR="000C45CF" w:rsidRPr="000C45CF" w:rsidRDefault="00330313" w:rsidP="00506D30">
      <w:pPr>
        <w:spacing w:after="0" w:line="240" w:lineRule="auto"/>
        <w:ind w:right="292" w:firstLine="1"/>
        <w:rPr>
          <w:rFonts w:asciiTheme="majorHAnsi" w:eastAsia="Calibri" w:hAnsiTheme="majorHAnsi" w:cs="Calibri"/>
          <w:spacing w:val="2"/>
        </w:rPr>
      </w:pP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b</w:t>
      </w:r>
      <w:r w:rsidRPr="000C45CF">
        <w:rPr>
          <w:rFonts w:asciiTheme="majorHAnsi" w:eastAsia="Calibri" w:hAnsiTheme="majorHAnsi" w:cs="Calibri"/>
        </w:rPr>
        <w:t>a</w:t>
      </w:r>
      <w:r w:rsidRPr="000C45CF">
        <w:rPr>
          <w:rFonts w:asciiTheme="majorHAnsi" w:eastAsia="Calibri" w:hAnsiTheme="majorHAnsi" w:cs="Calibri"/>
          <w:spacing w:val="-1"/>
        </w:rPr>
        <w:t>n</w:t>
      </w:r>
      <w:r w:rsidRPr="000C45CF">
        <w:rPr>
          <w:rFonts w:asciiTheme="majorHAnsi" w:eastAsia="Calibri" w:hAnsiTheme="majorHAnsi" w:cs="Calibri"/>
        </w:rPr>
        <w:t>k</w:t>
      </w:r>
      <w:r w:rsidRPr="000C45CF">
        <w:rPr>
          <w:rFonts w:asciiTheme="majorHAnsi" w:eastAsia="Calibri" w:hAnsiTheme="majorHAnsi" w:cs="Calibri"/>
          <w:spacing w:val="1"/>
        </w:rPr>
        <w:t xml:space="preserve"> </w:t>
      </w:r>
      <w:r w:rsidRPr="000C45CF">
        <w:rPr>
          <w:rFonts w:asciiTheme="majorHAnsi" w:eastAsia="Calibri" w:hAnsiTheme="majorHAnsi" w:cs="Calibri"/>
          <w:spacing w:val="-3"/>
        </w:rPr>
        <w:t>h</w:t>
      </w:r>
      <w:r w:rsidRPr="000C45CF">
        <w:rPr>
          <w:rFonts w:asciiTheme="majorHAnsi" w:eastAsia="Calibri" w:hAnsiTheme="majorHAnsi" w:cs="Calibri"/>
          <w:spacing w:val="1"/>
        </w:rPr>
        <w:t>o</w:t>
      </w:r>
      <w:r w:rsidRPr="000C45CF">
        <w:rPr>
          <w:rFonts w:asciiTheme="majorHAnsi" w:eastAsia="Calibri" w:hAnsiTheme="majorHAnsi" w:cs="Calibri"/>
        </w:rPr>
        <w:t>l</w:t>
      </w:r>
      <w:r w:rsidRPr="000C45CF">
        <w:rPr>
          <w:rFonts w:asciiTheme="majorHAnsi" w:eastAsia="Calibri" w:hAnsiTheme="majorHAnsi" w:cs="Calibri"/>
          <w:spacing w:val="-1"/>
        </w:rPr>
        <w:t>d</w:t>
      </w:r>
      <w:r w:rsidRPr="000C45CF">
        <w:rPr>
          <w:rFonts w:asciiTheme="majorHAnsi" w:eastAsia="Calibri" w:hAnsiTheme="majorHAnsi" w:cs="Calibri"/>
        </w:rPr>
        <w:t>i</w:t>
      </w:r>
      <w:r w:rsidRPr="000C45CF">
        <w:rPr>
          <w:rFonts w:asciiTheme="majorHAnsi" w:eastAsia="Calibri" w:hAnsiTheme="majorHAnsi" w:cs="Calibri"/>
          <w:spacing w:val="-1"/>
        </w:rPr>
        <w:t>n</w:t>
      </w:r>
      <w:r w:rsidRPr="000C45CF">
        <w:rPr>
          <w:rFonts w:asciiTheme="majorHAnsi" w:eastAsia="Calibri" w:hAnsiTheme="majorHAnsi" w:cs="Calibri"/>
        </w:rPr>
        <w:t>g c</w:t>
      </w:r>
      <w:r w:rsidRPr="000C45CF">
        <w:rPr>
          <w:rFonts w:asciiTheme="majorHAnsi" w:eastAsia="Calibri" w:hAnsiTheme="majorHAnsi" w:cs="Calibri"/>
          <w:spacing w:val="-1"/>
        </w:rPr>
        <w:t>o</w:t>
      </w:r>
      <w:r w:rsidRPr="000C45CF">
        <w:rPr>
          <w:rFonts w:asciiTheme="majorHAnsi" w:eastAsia="Calibri" w:hAnsiTheme="majorHAnsi" w:cs="Calibri"/>
          <w:spacing w:val="1"/>
        </w:rPr>
        <w:t>m</w:t>
      </w:r>
      <w:r w:rsidRPr="000C45CF">
        <w:rPr>
          <w:rFonts w:asciiTheme="majorHAnsi" w:eastAsia="Calibri" w:hAnsiTheme="majorHAnsi" w:cs="Calibri"/>
          <w:spacing w:val="-1"/>
        </w:rPr>
        <w:t>p</w:t>
      </w:r>
      <w:r w:rsidRPr="000C45CF">
        <w:rPr>
          <w:rFonts w:asciiTheme="majorHAnsi" w:eastAsia="Calibri" w:hAnsiTheme="majorHAnsi" w:cs="Calibri"/>
        </w:rPr>
        <w:t>a</w:t>
      </w:r>
      <w:r w:rsidRPr="000C45CF">
        <w:rPr>
          <w:rFonts w:asciiTheme="majorHAnsi" w:eastAsia="Calibri" w:hAnsiTheme="majorHAnsi" w:cs="Calibri"/>
          <w:spacing w:val="-1"/>
        </w:rPr>
        <w:t>n</w:t>
      </w:r>
      <w:r w:rsidRPr="000C45CF">
        <w:rPr>
          <w:rFonts w:asciiTheme="majorHAnsi" w:eastAsia="Calibri" w:hAnsiTheme="majorHAnsi" w:cs="Calibri"/>
        </w:rPr>
        <w:t>y</w:t>
      </w:r>
      <w:r w:rsidRPr="000C45CF">
        <w:rPr>
          <w:rFonts w:asciiTheme="majorHAnsi" w:eastAsia="Calibri" w:hAnsiTheme="majorHAnsi" w:cs="Calibri"/>
          <w:spacing w:val="-3"/>
        </w:rPr>
        <w:t xml:space="preserve"> </w:t>
      </w:r>
      <w:r w:rsidRPr="000C45CF">
        <w:rPr>
          <w:rFonts w:asciiTheme="majorHAnsi" w:eastAsia="Calibri" w:hAnsiTheme="majorHAnsi" w:cs="Calibri"/>
        </w:rPr>
        <w:t>(B</w:t>
      </w:r>
      <w:r w:rsidRPr="000C45CF">
        <w:rPr>
          <w:rFonts w:asciiTheme="majorHAnsi" w:eastAsia="Calibri" w:hAnsiTheme="majorHAnsi" w:cs="Calibri"/>
          <w:spacing w:val="-1"/>
        </w:rPr>
        <w:t>H</w:t>
      </w:r>
      <w:r w:rsidRPr="000C45CF">
        <w:rPr>
          <w:rFonts w:asciiTheme="majorHAnsi" w:eastAsia="Calibri" w:hAnsiTheme="majorHAnsi" w:cs="Calibri"/>
        </w:rPr>
        <w:t>C)</w:t>
      </w:r>
      <w:r w:rsidRPr="000C45CF">
        <w:rPr>
          <w:rFonts w:asciiTheme="majorHAnsi" w:eastAsia="Calibri" w:hAnsiTheme="majorHAnsi" w:cs="Calibri"/>
          <w:spacing w:val="1"/>
        </w:rPr>
        <w:t xml:space="preserve"> </w:t>
      </w:r>
      <w:r w:rsidRPr="000C45CF">
        <w:rPr>
          <w:rFonts w:asciiTheme="majorHAnsi" w:eastAsia="Calibri" w:hAnsiTheme="majorHAnsi" w:cs="Calibri"/>
        </w:rPr>
        <w:t>s</w:t>
      </w:r>
      <w:r w:rsidRPr="000C45CF">
        <w:rPr>
          <w:rFonts w:asciiTheme="majorHAnsi" w:eastAsia="Calibri" w:hAnsiTheme="majorHAnsi" w:cs="Calibri"/>
          <w:spacing w:val="-1"/>
        </w:rPr>
        <w:t>h</w:t>
      </w:r>
      <w:r w:rsidRPr="000C45CF">
        <w:rPr>
          <w:rFonts w:asciiTheme="majorHAnsi" w:eastAsia="Calibri" w:hAnsiTheme="majorHAnsi" w:cs="Calibri"/>
          <w:spacing w:val="1"/>
        </w:rPr>
        <w:t>o</w:t>
      </w:r>
      <w:r w:rsidRPr="000C45CF">
        <w:rPr>
          <w:rFonts w:asciiTheme="majorHAnsi" w:eastAsia="Calibri" w:hAnsiTheme="majorHAnsi" w:cs="Calibri"/>
          <w:spacing w:val="-1"/>
        </w:rPr>
        <w:t>u</w:t>
      </w:r>
      <w:r w:rsidRPr="000C45CF">
        <w:rPr>
          <w:rFonts w:asciiTheme="majorHAnsi" w:eastAsia="Calibri" w:hAnsiTheme="majorHAnsi" w:cs="Calibri"/>
        </w:rPr>
        <w:t>ld</w:t>
      </w:r>
      <w:r w:rsidRPr="000C45CF">
        <w:rPr>
          <w:rFonts w:asciiTheme="majorHAnsi" w:eastAsia="Calibri" w:hAnsiTheme="majorHAnsi" w:cs="Calibri"/>
          <w:spacing w:val="-3"/>
        </w:rPr>
        <w:t xml:space="preserve"> </w:t>
      </w:r>
      <w:r w:rsidRPr="000C45CF">
        <w:rPr>
          <w:rFonts w:asciiTheme="majorHAnsi" w:eastAsia="Calibri" w:hAnsiTheme="majorHAnsi" w:cs="Calibri"/>
        </w:rPr>
        <w:t>s</w:t>
      </w:r>
      <w:r w:rsidRPr="000C45CF">
        <w:rPr>
          <w:rFonts w:asciiTheme="majorHAnsi" w:eastAsia="Calibri" w:hAnsiTheme="majorHAnsi" w:cs="Calibri"/>
          <w:spacing w:val="-1"/>
        </w:rPr>
        <w:t>ub</w:t>
      </w:r>
      <w:r w:rsidRPr="000C45CF">
        <w:rPr>
          <w:rFonts w:asciiTheme="majorHAnsi" w:eastAsia="Calibri" w:hAnsiTheme="majorHAnsi" w:cs="Calibri"/>
          <w:spacing w:val="1"/>
        </w:rPr>
        <w:t>m</w:t>
      </w:r>
      <w:r w:rsidRPr="000C45CF">
        <w:rPr>
          <w:rFonts w:asciiTheme="majorHAnsi" w:eastAsia="Calibri" w:hAnsiTheme="majorHAnsi" w:cs="Calibri"/>
        </w:rPr>
        <w:t>it</w:t>
      </w:r>
      <w:r w:rsidRPr="000C45CF">
        <w:rPr>
          <w:rFonts w:asciiTheme="majorHAnsi" w:eastAsia="Calibri" w:hAnsiTheme="majorHAnsi" w:cs="Calibri"/>
          <w:spacing w:val="-1"/>
        </w:rPr>
        <w:t xml:space="preserve"> </w:t>
      </w:r>
      <w:r w:rsidRPr="000C45CF">
        <w:rPr>
          <w:rFonts w:asciiTheme="majorHAnsi" w:eastAsia="Calibri" w:hAnsiTheme="majorHAnsi" w:cs="Calibri"/>
        </w:rPr>
        <w:t>a</w:t>
      </w:r>
      <w:r w:rsidRPr="000C45CF">
        <w:rPr>
          <w:rFonts w:asciiTheme="majorHAnsi" w:eastAsia="Calibri" w:hAnsiTheme="majorHAnsi" w:cs="Calibri"/>
          <w:spacing w:val="1"/>
        </w:rPr>
        <w:t xml:space="preserve"> </w:t>
      </w:r>
      <w:r w:rsidRPr="000C45CF">
        <w:rPr>
          <w:rFonts w:asciiTheme="majorHAnsi" w:eastAsia="Calibri" w:hAnsiTheme="majorHAnsi" w:cs="Calibri"/>
          <w:b/>
          <w:bCs/>
          <w:spacing w:val="1"/>
        </w:rPr>
        <w:t>s</w:t>
      </w:r>
      <w:r w:rsidRPr="000C45CF">
        <w:rPr>
          <w:rFonts w:asciiTheme="majorHAnsi" w:eastAsia="Calibri" w:hAnsiTheme="majorHAnsi" w:cs="Calibri"/>
          <w:b/>
          <w:bCs/>
          <w:spacing w:val="-1"/>
        </w:rPr>
        <w:t>ep</w:t>
      </w:r>
      <w:r w:rsidRPr="000C45CF">
        <w:rPr>
          <w:rFonts w:asciiTheme="majorHAnsi" w:eastAsia="Calibri" w:hAnsiTheme="majorHAnsi" w:cs="Calibri"/>
          <w:b/>
          <w:bCs/>
          <w:spacing w:val="-3"/>
        </w:rPr>
        <w:t>a</w:t>
      </w:r>
      <w:r w:rsidRPr="000C45CF">
        <w:rPr>
          <w:rFonts w:asciiTheme="majorHAnsi" w:eastAsia="Calibri" w:hAnsiTheme="majorHAnsi" w:cs="Calibri"/>
          <w:b/>
          <w:bCs/>
          <w:spacing w:val="1"/>
        </w:rPr>
        <w:t>r</w:t>
      </w:r>
      <w:r w:rsidRPr="000C45CF">
        <w:rPr>
          <w:rFonts w:asciiTheme="majorHAnsi" w:eastAsia="Calibri" w:hAnsiTheme="majorHAnsi" w:cs="Calibri"/>
          <w:b/>
          <w:bCs/>
          <w:spacing w:val="-1"/>
        </w:rPr>
        <w:t>a</w:t>
      </w:r>
      <w:r w:rsidRPr="000C45CF">
        <w:rPr>
          <w:rFonts w:asciiTheme="majorHAnsi" w:eastAsia="Calibri" w:hAnsiTheme="majorHAnsi" w:cs="Calibri"/>
          <w:b/>
          <w:bCs/>
        </w:rPr>
        <w:t xml:space="preserve">te </w:t>
      </w:r>
      <w:r w:rsidRPr="000C45CF">
        <w:rPr>
          <w:rFonts w:asciiTheme="majorHAnsi" w:eastAsia="Calibri" w:hAnsiTheme="majorHAnsi" w:cs="Calibri"/>
          <w:spacing w:val="-1"/>
        </w:rPr>
        <w:t>Sum</w:t>
      </w:r>
      <w:r w:rsidRPr="000C45CF">
        <w:rPr>
          <w:rFonts w:asciiTheme="majorHAnsi" w:eastAsia="Calibri" w:hAnsiTheme="majorHAnsi" w:cs="Calibri"/>
          <w:spacing w:val="1"/>
        </w:rPr>
        <w:t>m</w:t>
      </w:r>
      <w:r w:rsidRPr="000C45CF">
        <w:rPr>
          <w:rFonts w:asciiTheme="majorHAnsi" w:eastAsia="Calibri" w:hAnsiTheme="majorHAnsi" w:cs="Calibri"/>
        </w:rPr>
        <w:t>ary</w:t>
      </w:r>
      <w:r w:rsidRPr="000C45CF">
        <w:rPr>
          <w:rFonts w:asciiTheme="majorHAnsi" w:eastAsia="Calibri" w:hAnsiTheme="majorHAnsi" w:cs="Calibri"/>
          <w:spacing w:val="-1"/>
        </w:rPr>
        <w:t xml:space="preserve"> </w:t>
      </w:r>
      <w:r w:rsidRPr="000C45CF">
        <w:rPr>
          <w:rFonts w:asciiTheme="majorHAnsi" w:eastAsia="Calibri" w:hAnsiTheme="majorHAnsi" w:cs="Calibri"/>
        </w:rPr>
        <w:t>sc</w:t>
      </w:r>
      <w:r w:rsidRPr="000C45CF">
        <w:rPr>
          <w:rFonts w:asciiTheme="majorHAnsi" w:eastAsia="Calibri" w:hAnsiTheme="majorHAnsi" w:cs="Calibri"/>
          <w:spacing w:val="-1"/>
        </w:rPr>
        <w:t>h</w:t>
      </w:r>
      <w:r w:rsidRPr="000C45CF">
        <w:rPr>
          <w:rFonts w:asciiTheme="majorHAnsi" w:eastAsia="Calibri" w:hAnsiTheme="majorHAnsi" w:cs="Calibri"/>
          <w:spacing w:val="1"/>
        </w:rPr>
        <w:t>e</w:t>
      </w:r>
      <w:r w:rsidRPr="000C45CF">
        <w:rPr>
          <w:rFonts w:asciiTheme="majorHAnsi" w:eastAsia="Calibri" w:hAnsiTheme="majorHAnsi" w:cs="Calibri"/>
          <w:spacing w:val="-1"/>
        </w:rPr>
        <w:t>du</w:t>
      </w:r>
      <w:r w:rsidRPr="000C45CF">
        <w:rPr>
          <w:rFonts w:asciiTheme="majorHAnsi" w:eastAsia="Calibri" w:hAnsiTheme="majorHAnsi" w:cs="Calibri"/>
        </w:rPr>
        <w:t>le</w:t>
      </w:r>
      <w:r w:rsidRPr="000C45CF">
        <w:rPr>
          <w:rFonts w:asciiTheme="majorHAnsi" w:eastAsia="Calibri" w:hAnsiTheme="majorHAnsi" w:cs="Calibri"/>
          <w:spacing w:val="-1"/>
        </w:rPr>
        <w:t xml:space="preserve"> </w:t>
      </w:r>
      <w:r w:rsidRPr="000C45CF">
        <w:rPr>
          <w:rFonts w:asciiTheme="majorHAnsi" w:eastAsia="Calibri" w:hAnsiTheme="majorHAnsi" w:cs="Calibri"/>
        </w:rPr>
        <w:t>f</w:t>
      </w:r>
      <w:r w:rsidRPr="000C45CF">
        <w:rPr>
          <w:rFonts w:asciiTheme="majorHAnsi" w:eastAsia="Calibri" w:hAnsiTheme="majorHAnsi" w:cs="Calibri"/>
          <w:spacing w:val="1"/>
        </w:rPr>
        <w:t>o</w:t>
      </w:r>
      <w:r w:rsidRPr="000C45CF">
        <w:rPr>
          <w:rFonts w:asciiTheme="majorHAnsi" w:eastAsia="Calibri" w:hAnsiTheme="majorHAnsi" w:cs="Calibri"/>
        </w:rPr>
        <w:t>r</w:t>
      </w:r>
      <w:r w:rsidRPr="000C45CF">
        <w:rPr>
          <w:rFonts w:asciiTheme="majorHAnsi" w:eastAsia="Calibri" w:hAnsiTheme="majorHAnsi" w:cs="Calibri"/>
          <w:spacing w:val="-2"/>
        </w:rPr>
        <w:t xml:space="preserve"> </w:t>
      </w:r>
      <w:r w:rsidRPr="000C45CF">
        <w:rPr>
          <w:rFonts w:asciiTheme="majorHAnsi" w:eastAsia="Calibri" w:hAnsiTheme="majorHAnsi" w:cs="Calibri"/>
          <w:b/>
          <w:bCs/>
          <w:spacing w:val="-1"/>
        </w:rPr>
        <w:t>ea</w:t>
      </w:r>
      <w:r w:rsidRPr="000C45CF">
        <w:rPr>
          <w:rFonts w:asciiTheme="majorHAnsi" w:eastAsia="Calibri" w:hAnsiTheme="majorHAnsi" w:cs="Calibri"/>
          <w:b/>
          <w:bCs/>
          <w:spacing w:val="1"/>
        </w:rPr>
        <w:t>c</w:t>
      </w:r>
      <w:r w:rsidRPr="000C45CF">
        <w:rPr>
          <w:rFonts w:asciiTheme="majorHAnsi" w:eastAsia="Calibri" w:hAnsiTheme="majorHAnsi" w:cs="Calibri"/>
          <w:b/>
          <w:bCs/>
        </w:rPr>
        <w:t xml:space="preserve">h </w:t>
      </w:r>
      <w:r w:rsidRPr="000C45CF">
        <w:rPr>
          <w:rFonts w:asciiTheme="majorHAnsi" w:eastAsia="Calibri" w:hAnsiTheme="majorHAnsi" w:cs="Calibri"/>
        </w:rPr>
        <w:t>sc</w:t>
      </w:r>
      <w:r w:rsidRPr="000C45CF">
        <w:rPr>
          <w:rFonts w:asciiTheme="majorHAnsi" w:eastAsia="Calibri" w:hAnsiTheme="majorHAnsi" w:cs="Calibri"/>
          <w:spacing w:val="1"/>
        </w:rPr>
        <w:t>e</w:t>
      </w:r>
      <w:r w:rsidRPr="000C45CF">
        <w:rPr>
          <w:rFonts w:asciiTheme="majorHAnsi" w:eastAsia="Calibri" w:hAnsiTheme="majorHAnsi" w:cs="Calibri"/>
          <w:spacing w:val="-1"/>
        </w:rPr>
        <w:t>n</w:t>
      </w:r>
      <w:r w:rsidRPr="000C45CF">
        <w:rPr>
          <w:rFonts w:asciiTheme="majorHAnsi" w:eastAsia="Calibri" w:hAnsiTheme="majorHAnsi" w:cs="Calibri"/>
        </w:rPr>
        <w:t>ar</w:t>
      </w:r>
      <w:r w:rsidRPr="000C45CF">
        <w:rPr>
          <w:rFonts w:asciiTheme="majorHAnsi" w:eastAsia="Calibri" w:hAnsiTheme="majorHAnsi" w:cs="Calibri"/>
          <w:spacing w:val="-3"/>
        </w:rPr>
        <w:t>i</w:t>
      </w:r>
      <w:r w:rsidRPr="000C45CF">
        <w:rPr>
          <w:rFonts w:asciiTheme="majorHAnsi" w:eastAsia="Calibri" w:hAnsiTheme="majorHAnsi" w:cs="Calibri"/>
        </w:rPr>
        <w:t>o</w:t>
      </w:r>
      <w:r w:rsidRPr="000C45CF">
        <w:rPr>
          <w:rFonts w:asciiTheme="majorHAnsi" w:eastAsia="Calibri" w:hAnsiTheme="majorHAnsi" w:cs="Calibri"/>
          <w:spacing w:val="2"/>
        </w:rPr>
        <w:t xml:space="preserve"> </w:t>
      </w:r>
      <w:r w:rsidRPr="000C45CF">
        <w:rPr>
          <w:rFonts w:asciiTheme="majorHAnsi" w:eastAsia="Calibri" w:hAnsiTheme="majorHAnsi" w:cs="Calibri"/>
          <w:spacing w:val="-2"/>
        </w:rPr>
        <w:t>(</w:t>
      </w:r>
      <w:r w:rsidRPr="000C45CF">
        <w:rPr>
          <w:rFonts w:asciiTheme="majorHAnsi" w:eastAsia="Calibri" w:hAnsiTheme="majorHAnsi" w:cs="Calibri"/>
        </w:rPr>
        <w:t>Use 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S</w:t>
      </w:r>
      <w:r w:rsidRPr="000C45CF">
        <w:rPr>
          <w:rFonts w:asciiTheme="majorHAnsi" w:eastAsia="Calibri" w:hAnsiTheme="majorHAnsi" w:cs="Calibri"/>
          <w:spacing w:val="-3"/>
        </w:rPr>
        <w:t>a</w:t>
      </w:r>
      <w:r w:rsidRPr="000C45CF">
        <w:rPr>
          <w:rFonts w:asciiTheme="majorHAnsi" w:eastAsia="Calibri" w:hAnsiTheme="majorHAnsi" w:cs="Calibri"/>
          <w:spacing w:val="1"/>
        </w:rPr>
        <w:t>v</w:t>
      </w:r>
      <w:r w:rsidRPr="000C45CF">
        <w:rPr>
          <w:rFonts w:asciiTheme="majorHAnsi" w:eastAsia="Calibri" w:hAnsiTheme="majorHAnsi" w:cs="Calibri"/>
        </w:rPr>
        <w:t>e</w:t>
      </w:r>
      <w:r w:rsidRPr="000C45CF">
        <w:rPr>
          <w:rFonts w:asciiTheme="majorHAnsi" w:eastAsia="Calibri" w:hAnsiTheme="majorHAnsi" w:cs="Calibri"/>
          <w:spacing w:val="-1"/>
        </w:rPr>
        <w:t xml:space="preserve"> A</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rPr>
        <w:t>f</w:t>
      </w:r>
      <w:r w:rsidRPr="000C45CF">
        <w:rPr>
          <w:rFonts w:asciiTheme="majorHAnsi" w:eastAsia="Calibri" w:hAnsiTheme="majorHAnsi" w:cs="Calibri"/>
          <w:spacing w:val="-1"/>
        </w:rPr>
        <w:t>un</w:t>
      </w:r>
      <w:r w:rsidRPr="000C45CF">
        <w:rPr>
          <w:rFonts w:asciiTheme="majorHAnsi" w:eastAsia="Calibri" w:hAnsiTheme="majorHAnsi" w:cs="Calibri"/>
        </w:rPr>
        <w:t>ct</w:t>
      </w:r>
      <w:r w:rsidRPr="000C45CF">
        <w:rPr>
          <w:rFonts w:asciiTheme="majorHAnsi" w:eastAsia="Calibri" w:hAnsiTheme="majorHAnsi" w:cs="Calibri"/>
          <w:spacing w:val="-3"/>
        </w:rPr>
        <w:t>i</w:t>
      </w:r>
      <w:r w:rsidRPr="000C45CF">
        <w:rPr>
          <w:rFonts w:asciiTheme="majorHAnsi" w:eastAsia="Calibri" w:hAnsiTheme="majorHAnsi" w:cs="Calibri"/>
          <w:spacing w:val="1"/>
        </w:rPr>
        <w:t>o</w:t>
      </w:r>
      <w:r w:rsidRPr="000C45CF">
        <w:rPr>
          <w:rFonts w:asciiTheme="majorHAnsi" w:eastAsia="Calibri" w:hAnsiTheme="majorHAnsi" w:cs="Calibri"/>
        </w:rPr>
        <w:t xml:space="preserve">n </w:t>
      </w:r>
      <w:r w:rsidRPr="000C45CF">
        <w:rPr>
          <w:rFonts w:asciiTheme="majorHAnsi" w:eastAsia="Calibri" w:hAnsiTheme="majorHAnsi" w:cs="Calibri"/>
          <w:spacing w:val="1"/>
        </w:rPr>
        <w:t>o</w:t>
      </w:r>
      <w:r w:rsidRPr="000C45CF">
        <w:rPr>
          <w:rFonts w:asciiTheme="majorHAnsi" w:eastAsia="Calibri" w:hAnsiTheme="majorHAnsi" w:cs="Calibri"/>
        </w:rPr>
        <w:t>f</w:t>
      </w:r>
      <w:r w:rsidRPr="000C45CF">
        <w:rPr>
          <w:rFonts w:asciiTheme="majorHAnsi" w:eastAsia="Calibri" w:hAnsiTheme="majorHAnsi" w:cs="Calibri"/>
          <w:spacing w:val="-2"/>
        </w:rPr>
        <w:t xml:space="preserve"> 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o</w:t>
      </w:r>
      <w:r w:rsidRPr="000C45CF">
        <w:rPr>
          <w:rFonts w:asciiTheme="majorHAnsi" w:eastAsia="Calibri" w:hAnsiTheme="majorHAnsi" w:cs="Calibri"/>
        </w:rPr>
        <w:t>ri</w:t>
      </w:r>
      <w:r w:rsidRPr="000C45CF">
        <w:rPr>
          <w:rFonts w:asciiTheme="majorHAnsi" w:eastAsia="Calibri" w:hAnsiTheme="majorHAnsi" w:cs="Calibri"/>
          <w:spacing w:val="-1"/>
        </w:rPr>
        <w:t>g</w:t>
      </w:r>
      <w:r w:rsidRPr="000C45CF">
        <w:rPr>
          <w:rFonts w:asciiTheme="majorHAnsi" w:eastAsia="Calibri" w:hAnsiTheme="majorHAnsi" w:cs="Calibri"/>
        </w:rPr>
        <w:t>i</w:t>
      </w:r>
      <w:r w:rsidRPr="000C45CF">
        <w:rPr>
          <w:rFonts w:asciiTheme="majorHAnsi" w:eastAsia="Calibri" w:hAnsiTheme="majorHAnsi" w:cs="Calibri"/>
          <w:spacing w:val="-1"/>
        </w:rPr>
        <w:t>n</w:t>
      </w:r>
      <w:r w:rsidRPr="000C45CF">
        <w:rPr>
          <w:rFonts w:asciiTheme="majorHAnsi" w:eastAsia="Calibri" w:hAnsiTheme="majorHAnsi" w:cs="Calibri"/>
        </w:rPr>
        <w:t xml:space="preserve">al </w:t>
      </w:r>
      <w:r w:rsidRPr="000C45CF">
        <w:rPr>
          <w:rFonts w:asciiTheme="majorHAnsi" w:eastAsia="Calibri" w:hAnsiTheme="majorHAnsi" w:cs="Calibri"/>
          <w:spacing w:val="-2"/>
        </w:rPr>
        <w:t>E</w:t>
      </w:r>
      <w:r w:rsidRPr="000C45CF">
        <w:rPr>
          <w:rFonts w:asciiTheme="majorHAnsi" w:eastAsia="Calibri" w:hAnsiTheme="majorHAnsi" w:cs="Calibri"/>
        </w:rPr>
        <w:t>xcel</w:t>
      </w:r>
      <w:r w:rsidRPr="000C45CF">
        <w:rPr>
          <w:rFonts w:asciiTheme="majorHAnsi" w:eastAsia="Calibri" w:hAnsiTheme="majorHAnsi" w:cs="Calibri"/>
          <w:spacing w:val="-2"/>
        </w:rPr>
        <w:t xml:space="preserve"> w</w:t>
      </w:r>
      <w:r w:rsidRPr="000C45CF">
        <w:rPr>
          <w:rFonts w:asciiTheme="majorHAnsi" w:eastAsia="Calibri" w:hAnsiTheme="majorHAnsi" w:cs="Calibri"/>
          <w:spacing w:val="1"/>
        </w:rPr>
        <w:t>o</w:t>
      </w:r>
      <w:r w:rsidRPr="000C45CF">
        <w:rPr>
          <w:rFonts w:asciiTheme="majorHAnsi" w:eastAsia="Calibri" w:hAnsiTheme="majorHAnsi" w:cs="Calibri"/>
        </w:rPr>
        <w:t>rk</w:t>
      </w:r>
      <w:r w:rsidRPr="000C45CF">
        <w:rPr>
          <w:rFonts w:asciiTheme="majorHAnsi" w:eastAsia="Calibri" w:hAnsiTheme="majorHAnsi" w:cs="Calibri"/>
          <w:spacing w:val="-1"/>
        </w:rPr>
        <w:t>bo</w:t>
      </w:r>
      <w:r w:rsidRPr="000C45CF">
        <w:rPr>
          <w:rFonts w:asciiTheme="majorHAnsi" w:eastAsia="Calibri" w:hAnsiTheme="majorHAnsi" w:cs="Calibri"/>
          <w:spacing w:val="1"/>
        </w:rPr>
        <w:t>o</w:t>
      </w:r>
      <w:r w:rsidRPr="000C45CF">
        <w:rPr>
          <w:rFonts w:asciiTheme="majorHAnsi" w:eastAsia="Calibri" w:hAnsiTheme="majorHAnsi" w:cs="Calibri"/>
        </w:rPr>
        <w:t>k</w:t>
      </w:r>
      <w:r w:rsidRPr="000C45CF">
        <w:rPr>
          <w:rFonts w:asciiTheme="majorHAnsi" w:eastAsia="Calibri" w:hAnsiTheme="majorHAnsi" w:cs="Calibri"/>
          <w:spacing w:val="-4"/>
        </w:rPr>
        <w:t xml:space="preserve"> </w:t>
      </w:r>
      <w:r w:rsidRPr="000C45CF">
        <w:rPr>
          <w:rFonts w:asciiTheme="majorHAnsi" w:eastAsia="Calibri" w:hAnsiTheme="majorHAnsi" w:cs="Calibri"/>
          <w:spacing w:val="-1"/>
        </w:rPr>
        <w:t>p</w:t>
      </w:r>
      <w:r w:rsidRPr="000C45CF">
        <w:rPr>
          <w:rFonts w:asciiTheme="majorHAnsi" w:eastAsia="Calibri" w:hAnsiTheme="majorHAnsi" w:cs="Calibri"/>
        </w:rPr>
        <w:t>r</w:t>
      </w:r>
      <w:r w:rsidRPr="000C45CF">
        <w:rPr>
          <w:rFonts w:asciiTheme="majorHAnsi" w:eastAsia="Calibri" w:hAnsiTheme="majorHAnsi" w:cs="Calibri"/>
          <w:spacing w:val="1"/>
        </w:rPr>
        <w:t>ov</w:t>
      </w:r>
      <w:r w:rsidRPr="000C45CF">
        <w:rPr>
          <w:rFonts w:asciiTheme="majorHAnsi" w:eastAsia="Calibri" w:hAnsiTheme="majorHAnsi" w:cs="Calibri"/>
        </w:rPr>
        <w:t>i</w:t>
      </w:r>
      <w:r w:rsidRPr="000C45CF">
        <w:rPr>
          <w:rFonts w:asciiTheme="majorHAnsi" w:eastAsia="Calibri" w:hAnsiTheme="majorHAnsi" w:cs="Calibri"/>
          <w:spacing w:val="-1"/>
        </w:rPr>
        <w:t>d</w:t>
      </w:r>
      <w:r w:rsidRPr="000C45CF">
        <w:rPr>
          <w:rFonts w:asciiTheme="majorHAnsi" w:eastAsia="Calibri" w:hAnsiTheme="majorHAnsi" w:cs="Calibri"/>
        </w:rPr>
        <w:t>ed</w:t>
      </w:r>
      <w:r w:rsidRPr="000C45CF">
        <w:rPr>
          <w:rFonts w:asciiTheme="majorHAnsi" w:eastAsia="Calibri" w:hAnsiTheme="majorHAnsi" w:cs="Calibri"/>
          <w:spacing w:val="-2"/>
        </w:rPr>
        <w:t xml:space="preserve"> </w:t>
      </w:r>
      <w:r w:rsidRPr="000C45CF">
        <w:rPr>
          <w:rFonts w:asciiTheme="majorHAnsi" w:eastAsia="Calibri" w:hAnsiTheme="majorHAnsi" w:cs="Calibri"/>
        </w:rPr>
        <w:t>to</w:t>
      </w:r>
      <w:r w:rsidRPr="000C45CF">
        <w:rPr>
          <w:rFonts w:asciiTheme="majorHAnsi" w:eastAsia="Calibri" w:hAnsiTheme="majorHAnsi" w:cs="Calibri"/>
          <w:spacing w:val="-1"/>
        </w:rPr>
        <w:t xml:space="preserve"> </w:t>
      </w: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i</w:t>
      </w:r>
      <w:r w:rsidRPr="000C45CF">
        <w:rPr>
          <w:rFonts w:asciiTheme="majorHAnsi" w:eastAsia="Calibri" w:hAnsiTheme="majorHAnsi" w:cs="Calibri"/>
          <w:spacing w:val="-1"/>
        </w:rPr>
        <w:t>n</w:t>
      </w:r>
      <w:r w:rsidRPr="000C45CF">
        <w:rPr>
          <w:rFonts w:asciiTheme="majorHAnsi" w:eastAsia="Calibri" w:hAnsiTheme="majorHAnsi" w:cs="Calibri"/>
          <w:spacing w:val="-2"/>
        </w:rPr>
        <w:t>s</w:t>
      </w:r>
      <w:r w:rsidRPr="000C45CF">
        <w:rPr>
          <w:rFonts w:asciiTheme="majorHAnsi" w:eastAsia="Calibri" w:hAnsiTheme="majorHAnsi" w:cs="Calibri"/>
        </w:rPr>
        <w:t>tit</w:t>
      </w:r>
      <w:r w:rsidRPr="000C45CF">
        <w:rPr>
          <w:rFonts w:asciiTheme="majorHAnsi" w:eastAsia="Calibri" w:hAnsiTheme="majorHAnsi" w:cs="Calibri"/>
          <w:spacing w:val="-1"/>
        </w:rPr>
        <w:t>u</w:t>
      </w:r>
      <w:r w:rsidRPr="000C45CF">
        <w:rPr>
          <w:rFonts w:asciiTheme="majorHAnsi" w:eastAsia="Calibri" w:hAnsiTheme="majorHAnsi" w:cs="Calibri"/>
        </w:rPr>
        <w:t>t</w:t>
      </w:r>
      <w:r w:rsidRPr="000C45CF">
        <w:rPr>
          <w:rFonts w:asciiTheme="majorHAnsi" w:eastAsia="Calibri" w:hAnsiTheme="majorHAnsi" w:cs="Calibri"/>
          <w:spacing w:val="-3"/>
        </w:rPr>
        <w:t>i</w:t>
      </w:r>
      <w:r w:rsidRPr="000C45CF">
        <w:rPr>
          <w:rFonts w:asciiTheme="majorHAnsi" w:eastAsia="Calibri" w:hAnsiTheme="majorHAnsi" w:cs="Calibri"/>
          <w:spacing w:val="1"/>
        </w:rPr>
        <w:t>o</w:t>
      </w:r>
      <w:r w:rsidRPr="000C45CF">
        <w:rPr>
          <w:rFonts w:asciiTheme="majorHAnsi" w:eastAsia="Calibri" w:hAnsiTheme="majorHAnsi" w:cs="Calibri"/>
        </w:rPr>
        <w:t>n</w:t>
      </w:r>
      <w:r w:rsidR="005E723A">
        <w:rPr>
          <w:rFonts w:asciiTheme="majorHAnsi" w:eastAsia="Calibri" w:hAnsiTheme="majorHAnsi" w:cs="Calibri"/>
        </w:rPr>
        <w:t>s</w:t>
      </w:r>
      <w:r w:rsidRPr="000C45CF">
        <w:rPr>
          <w:rFonts w:asciiTheme="majorHAnsi" w:eastAsia="Calibri" w:hAnsiTheme="majorHAnsi" w:cs="Calibri"/>
        </w:rPr>
        <w:t xml:space="preserve">.). </w:t>
      </w:r>
      <w:r w:rsidRPr="000C45CF">
        <w:rPr>
          <w:rFonts w:asciiTheme="majorHAnsi" w:eastAsia="Calibri" w:hAnsiTheme="majorHAnsi" w:cs="Calibri"/>
          <w:spacing w:val="-1"/>
        </w:rPr>
        <w:t>N</w:t>
      </w:r>
      <w:r w:rsidRPr="000C45CF">
        <w:rPr>
          <w:rFonts w:asciiTheme="majorHAnsi" w:eastAsia="Calibri" w:hAnsiTheme="majorHAnsi" w:cs="Calibri"/>
        </w:rPr>
        <w:t>a</w:t>
      </w:r>
      <w:r w:rsidRPr="000C45CF">
        <w:rPr>
          <w:rFonts w:asciiTheme="majorHAnsi" w:eastAsia="Calibri" w:hAnsiTheme="majorHAnsi" w:cs="Calibri"/>
          <w:spacing w:val="1"/>
        </w:rPr>
        <w:t>m</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fi</w:t>
      </w:r>
      <w:r w:rsidRPr="000C45CF">
        <w:rPr>
          <w:rFonts w:asciiTheme="majorHAnsi" w:eastAsia="Calibri" w:hAnsiTheme="majorHAnsi" w:cs="Calibri"/>
          <w:spacing w:val="-3"/>
        </w:rPr>
        <w:t>l</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u</w:t>
      </w:r>
      <w:r w:rsidRPr="000C45CF">
        <w:rPr>
          <w:rFonts w:asciiTheme="majorHAnsi" w:eastAsia="Calibri" w:hAnsiTheme="majorHAnsi" w:cs="Calibri"/>
        </w:rPr>
        <w:t>si</w:t>
      </w:r>
      <w:r w:rsidRPr="000C45CF">
        <w:rPr>
          <w:rFonts w:asciiTheme="majorHAnsi" w:eastAsia="Calibri" w:hAnsiTheme="majorHAnsi" w:cs="Calibri"/>
          <w:spacing w:val="-1"/>
        </w:rPr>
        <w:t>n</w:t>
      </w:r>
      <w:r w:rsidRPr="000C45CF">
        <w:rPr>
          <w:rFonts w:asciiTheme="majorHAnsi" w:eastAsia="Calibri" w:hAnsiTheme="majorHAnsi" w:cs="Calibri"/>
        </w:rPr>
        <w:t>g 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f</w:t>
      </w:r>
      <w:r w:rsidRPr="000C45CF">
        <w:rPr>
          <w:rFonts w:asciiTheme="majorHAnsi" w:eastAsia="Calibri" w:hAnsiTheme="majorHAnsi" w:cs="Calibri"/>
          <w:spacing w:val="1"/>
        </w:rPr>
        <w:t>o</w:t>
      </w:r>
      <w:r w:rsidRPr="000C45CF">
        <w:rPr>
          <w:rFonts w:asciiTheme="majorHAnsi" w:eastAsia="Calibri" w:hAnsiTheme="majorHAnsi" w:cs="Calibri"/>
        </w:rPr>
        <w:t>l</w:t>
      </w:r>
      <w:r w:rsidRPr="000C45CF">
        <w:rPr>
          <w:rFonts w:asciiTheme="majorHAnsi" w:eastAsia="Calibri" w:hAnsiTheme="majorHAnsi" w:cs="Calibri"/>
          <w:spacing w:val="-3"/>
        </w:rPr>
        <w:t>l</w:t>
      </w:r>
      <w:r w:rsidRPr="000C45CF">
        <w:rPr>
          <w:rFonts w:asciiTheme="majorHAnsi" w:eastAsia="Calibri" w:hAnsiTheme="majorHAnsi" w:cs="Calibri"/>
          <w:spacing w:val="-1"/>
        </w:rPr>
        <w:t>o</w:t>
      </w:r>
      <w:r w:rsidRPr="000C45CF">
        <w:rPr>
          <w:rFonts w:asciiTheme="majorHAnsi" w:eastAsia="Calibri" w:hAnsiTheme="majorHAnsi" w:cs="Calibri"/>
        </w:rPr>
        <w:t>wi</w:t>
      </w:r>
      <w:r w:rsidRPr="000C45CF">
        <w:rPr>
          <w:rFonts w:asciiTheme="majorHAnsi" w:eastAsia="Calibri" w:hAnsiTheme="majorHAnsi" w:cs="Calibri"/>
          <w:spacing w:val="-1"/>
        </w:rPr>
        <w:t>n</w:t>
      </w:r>
      <w:r w:rsidRPr="000C45CF">
        <w:rPr>
          <w:rFonts w:asciiTheme="majorHAnsi" w:eastAsia="Calibri" w:hAnsiTheme="majorHAnsi" w:cs="Calibri"/>
        </w:rPr>
        <w:t>g st</w:t>
      </w:r>
      <w:r w:rsidRPr="000C45CF">
        <w:rPr>
          <w:rFonts w:asciiTheme="majorHAnsi" w:eastAsia="Calibri" w:hAnsiTheme="majorHAnsi" w:cs="Calibri"/>
          <w:spacing w:val="1"/>
        </w:rPr>
        <w:t>y</w:t>
      </w:r>
      <w:r w:rsidRPr="000C45CF">
        <w:rPr>
          <w:rFonts w:asciiTheme="majorHAnsi" w:eastAsia="Calibri" w:hAnsiTheme="majorHAnsi" w:cs="Calibri"/>
          <w:spacing w:val="-3"/>
        </w:rPr>
        <w:t>l</w:t>
      </w:r>
      <w:r w:rsidRPr="000C45CF">
        <w:rPr>
          <w:rFonts w:asciiTheme="majorHAnsi" w:eastAsia="Calibri" w:hAnsiTheme="majorHAnsi" w:cs="Calibri"/>
        </w:rPr>
        <w:t>e:</w:t>
      </w:r>
      <w:r w:rsidRPr="000C45CF">
        <w:rPr>
          <w:rFonts w:asciiTheme="majorHAnsi" w:eastAsia="Calibri" w:hAnsiTheme="majorHAnsi" w:cs="Calibri"/>
          <w:spacing w:val="2"/>
        </w:rPr>
        <w:t xml:space="preserve"> </w:t>
      </w:r>
    </w:p>
    <w:p w14:paraId="38F39C22" w14:textId="18C96F76" w:rsidR="00330313" w:rsidRPr="000C45CF" w:rsidRDefault="00330313" w:rsidP="00506D30">
      <w:pPr>
        <w:spacing w:after="0" w:line="240" w:lineRule="auto"/>
        <w:ind w:right="292" w:firstLine="1"/>
        <w:rPr>
          <w:rFonts w:asciiTheme="majorHAnsi" w:eastAsia="Calibri" w:hAnsiTheme="majorHAnsi" w:cs="Calibri"/>
        </w:rPr>
      </w:pPr>
      <w:r w:rsidRPr="000C45CF">
        <w:rPr>
          <w:rFonts w:asciiTheme="majorHAnsi" w:eastAsia="Calibri" w:hAnsiTheme="majorHAnsi" w:cs="Calibri"/>
          <w:b/>
          <w:bCs/>
          <w:spacing w:val="-3"/>
        </w:rPr>
        <w:t>F</w:t>
      </w:r>
      <w:r w:rsidRPr="000C45CF">
        <w:rPr>
          <w:rFonts w:asciiTheme="majorHAnsi" w:eastAsia="Calibri" w:hAnsiTheme="majorHAnsi" w:cs="Calibri"/>
          <w:b/>
          <w:bCs/>
        </w:rPr>
        <w:t>R</w:t>
      </w:r>
      <w:r w:rsidRPr="000C45CF">
        <w:rPr>
          <w:rFonts w:asciiTheme="majorHAnsi" w:eastAsia="Calibri" w:hAnsiTheme="majorHAnsi" w:cs="Calibri"/>
          <w:b/>
          <w:bCs/>
          <w:spacing w:val="-2"/>
        </w:rPr>
        <w:t>_</w:t>
      </w:r>
      <w:r w:rsidRPr="000C45CF">
        <w:rPr>
          <w:rFonts w:asciiTheme="majorHAnsi" w:eastAsia="Calibri" w:hAnsiTheme="majorHAnsi" w:cs="Calibri"/>
          <w:b/>
          <w:bCs/>
          <w:spacing w:val="1"/>
        </w:rPr>
        <w:t>Y</w:t>
      </w:r>
      <w:r w:rsidRPr="000C45CF">
        <w:rPr>
          <w:rFonts w:asciiTheme="majorHAnsi" w:eastAsia="Calibri" w:hAnsiTheme="majorHAnsi" w:cs="Calibri"/>
          <w:b/>
          <w:bCs/>
        </w:rPr>
        <w:t>-</w:t>
      </w:r>
      <w:r w:rsidRPr="000C45CF">
        <w:rPr>
          <w:rFonts w:asciiTheme="majorHAnsi" w:eastAsia="Calibri" w:hAnsiTheme="majorHAnsi" w:cs="Calibri"/>
          <w:b/>
          <w:bCs/>
          <w:spacing w:val="-2"/>
        </w:rPr>
        <w:t>1</w:t>
      </w:r>
      <w:r w:rsidRPr="000C45CF">
        <w:rPr>
          <w:rFonts w:asciiTheme="majorHAnsi" w:eastAsia="Calibri" w:hAnsiTheme="majorHAnsi" w:cs="Calibri"/>
          <w:b/>
          <w:bCs/>
          <w:spacing w:val="1"/>
        </w:rPr>
        <w:t>4A</w:t>
      </w:r>
      <w:r w:rsidRPr="000C45CF">
        <w:rPr>
          <w:rFonts w:asciiTheme="majorHAnsi" w:eastAsia="Calibri" w:hAnsiTheme="majorHAnsi" w:cs="Calibri"/>
          <w:b/>
          <w:bCs/>
        </w:rPr>
        <w:t>_</w:t>
      </w:r>
      <w:r w:rsidRPr="000C45CF">
        <w:rPr>
          <w:rFonts w:asciiTheme="majorHAnsi" w:eastAsia="Calibri" w:hAnsiTheme="majorHAnsi" w:cs="Calibri"/>
          <w:b/>
          <w:bCs/>
          <w:spacing w:val="-1"/>
        </w:rPr>
        <w:t>S</w:t>
      </w:r>
      <w:r w:rsidRPr="000C45CF">
        <w:rPr>
          <w:rFonts w:asciiTheme="majorHAnsi" w:eastAsia="Calibri" w:hAnsiTheme="majorHAnsi" w:cs="Calibri"/>
          <w:b/>
          <w:bCs/>
        </w:rPr>
        <w:t>U</w:t>
      </w:r>
      <w:r w:rsidRPr="000C45CF">
        <w:rPr>
          <w:rFonts w:asciiTheme="majorHAnsi" w:eastAsia="Calibri" w:hAnsiTheme="majorHAnsi" w:cs="Calibri"/>
          <w:b/>
          <w:bCs/>
          <w:spacing w:val="-1"/>
        </w:rPr>
        <w:t>MM</w:t>
      </w:r>
      <w:r w:rsidRPr="000C45CF">
        <w:rPr>
          <w:rFonts w:asciiTheme="majorHAnsi" w:eastAsia="Calibri" w:hAnsiTheme="majorHAnsi" w:cs="Calibri"/>
          <w:b/>
          <w:bCs/>
          <w:spacing w:val="-2"/>
        </w:rPr>
        <w:t>A</w:t>
      </w:r>
      <w:r w:rsidRPr="000C45CF">
        <w:rPr>
          <w:rFonts w:asciiTheme="majorHAnsi" w:eastAsia="Calibri" w:hAnsiTheme="majorHAnsi" w:cs="Calibri"/>
          <w:b/>
          <w:bCs/>
        </w:rPr>
        <w:t>RY</w:t>
      </w:r>
      <w:r w:rsidRPr="000C45CF">
        <w:rPr>
          <w:rFonts w:asciiTheme="majorHAnsi" w:eastAsia="Calibri" w:hAnsiTheme="majorHAnsi" w:cs="Calibri"/>
          <w:b/>
          <w:bCs/>
          <w:spacing w:val="-2"/>
        </w:rPr>
        <w:t>_</w:t>
      </w:r>
      <w:r w:rsidRPr="000C45CF">
        <w:rPr>
          <w:rFonts w:asciiTheme="majorHAnsi" w:eastAsia="Calibri" w:hAnsiTheme="majorHAnsi" w:cs="Calibri"/>
          <w:b/>
          <w:bCs/>
          <w:spacing w:val="1"/>
        </w:rPr>
        <w:t>B</w:t>
      </w:r>
      <w:r w:rsidRPr="000C45CF">
        <w:rPr>
          <w:rFonts w:asciiTheme="majorHAnsi" w:eastAsia="Calibri" w:hAnsiTheme="majorHAnsi" w:cs="Calibri"/>
          <w:b/>
          <w:bCs/>
          <w:spacing w:val="-2"/>
        </w:rPr>
        <w:t>H</w:t>
      </w:r>
      <w:r w:rsidRPr="000C45CF">
        <w:rPr>
          <w:rFonts w:asciiTheme="majorHAnsi" w:eastAsia="Calibri" w:hAnsiTheme="majorHAnsi" w:cs="Calibri"/>
          <w:b/>
          <w:bCs/>
          <w:spacing w:val="1"/>
        </w:rPr>
        <w:t>C</w:t>
      </w:r>
      <w:r w:rsidRPr="000C45CF">
        <w:rPr>
          <w:rFonts w:asciiTheme="majorHAnsi" w:eastAsia="Calibri" w:hAnsiTheme="majorHAnsi" w:cs="Calibri"/>
          <w:b/>
          <w:bCs/>
        </w:rPr>
        <w:t>R</w:t>
      </w:r>
      <w:r w:rsidRPr="000C45CF">
        <w:rPr>
          <w:rFonts w:asciiTheme="majorHAnsi" w:eastAsia="Calibri" w:hAnsiTheme="majorHAnsi" w:cs="Calibri"/>
          <w:b/>
          <w:bCs/>
          <w:spacing w:val="-1"/>
        </w:rPr>
        <w:t>SS</w:t>
      </w:r>
      <w:r w:rsidRPr="000C45CF">
        <w:rPr>
          <w:rFonts w:asciiTheme="majorHAnsi" w:eastAsia="Calibri" w:hAnsiTheme="majorHAnsi" w:cs="Calibri"/>
          <w:b/>
          <w:bCs/>
        </w:rPr>
        <w:t>D</w:t>
      </w:r>
      <w:r w:rsidRPr="000C45CF">
        <w:rPr>
          <w:rFonts w:asciiTheme="majorHAnsi" w:eastAsia="Calibri" w:hAnsiTheme="majorHAnsi" w:cs="Calibri"/>
          <w:b/>
          <w:bCs/>
          <w:spacing w:val="-2"/>
        </w:rPr>
        <w:t>_</w:t>
      </w:r>
      <w:r w:rsidRPr="000C45CF">
        <w:rPr>
          <w:rFonts w:asciiTheme="majorHAnsi" w:eastAsia="Calibri" w:hAnsiTheme="majorHAnsi" w:cs="Calibri"/>
          <w:b/>
          <w:bCs/>
          <w:spacing w:val="1"/>
        </w:rPr>
        <w:t>B</w:t>
      </w:r>
      <w:r w:rsidRPr="000C45CF">
        <w:rPr>
          <w:rFonts w:asciiTheme="majorHAnsi" w:eastAsia="Calibri" w:hAnsiTheme="majorHAnsi" w:cs="Calibri"/>
          <w:b/>
          <w:bCs/>
        </w:rPr>
        <w:t>H</w:t>
      </w:r>
      <w:r w:rsidRPr="000C45CF">
        <w:rPr>
          <w:rFonts w:asciiTheme="majorHAnsi" w:eastAsia="Calibri" w:hAnsiTheme="majorHAnsi" w:cs="Calibri"/>
          <w:b/>
          <w:bCs/>
          <w:spacing w:val="1"/>
        </w:rPr>
        <w:t>C</w:t>
      </w:r>
      <w:r w:rsidRPr="000C45CF">
        <w:rPr>
          <w:rFonts w:asciiTheme="majorHAnsi" w:eastAsia="Calibri" w:hAnsiTheme="majorHAnsi" w:cs="Calibri"/>
          <w:b/>
          <w:bCs/>
          <w:spacing w:val="-3"/>
        </w:rPr>
        <w:t>M</w:t>
      </w:r>
      <w:r w:rsidRPr="000C45CF">
        <w:rPr>
          <w:rFonts w:asciiTheme="majorHAnsi" w:eastAsia="Calibri" w:hAnsiTheme="majorHAnsi" w:cs="Calibri"/>
          <w:b/>
          <w:bCs/>
          <w:spacing w:val="1"/>
        </w:rPr>
        <w:t>N</w:t>
      </w:r>
      <w:r w:rsidRPr="000C45CF">
        <w:rPr>
          <w:rFonts w:asciiTheme="majorHAnsi" w:eastAsia="Calibri" w:hAnsiTheme="majorHAnsi" w:cs="Calibri"/>
          <w:b/>
          <w:bCs/>
        </w:rPr>
        <w:t>E</w:t>
      </w:r>
      <w:r w:rsidRPr="000C45CF">
        <w:rPr>
          <w:rFonts w:asciiTheme="majorHAnsi" w:eastAsia="Calibri" w:hAnsiTheme="majorHAnsi" w:cs="Calibri"/>
          <w:b/>
          <w:bCs/>
          <w:spacing w:val="-1"/>
        </w:rPr>
        <w:t>M</w:t>
      </w:r>
      <w:r w:rsidRPr="000C45CF">
        <w:rPr>
          <w:rFonts w:asciiTheme="majorHAnsi" w:eastAsia="Calibri" w:hAnsiTheme="majorHAnsi" w:cs="Calibri"/>
          <w:b/>
          <w:bCs/>
          <w:spacing w:val="-3"/>
        </w:rPr>
        <w:t>O</w:t>
      </w:r>
      <w:r w:rsidRPr="000C45CF">
        <w:rPr>
          <w:rFonts w:asciiTheme="majorHAnsi" w:eastAsia="Calibri" w:hAnsiTheme="majorHAnsi" w:cs="Calibri"/>
          <w:b/>
          <w:bCs/>
          <w:spacing w:val="1"/>
        </w:rPr>
        <w:t>N</w:t>
      </w:r>
      <w:r w:rsidRPr="000C45CF">
        <w:rPr>
          <w:rFonts w:asciiTheme="majorHAnsi" w:eastAsia="Calibri" w:hAnsiTheme="majorHAnsi" w:cs="Calibri"/>
          <w:b/>
          <w:bCs/>
          <w:spacing w:val="-1"/>
        </w:rPr>
        <w:t>I</w:t>
      </w:r>
      <w:r w:rsidRPr="000C45CF">
        <w:rPr>
          <w:rFonts w:asciiTheme="majorHAnsi" w:eastAsia="Calibri" w:hAnsiTheme="majorHAnsi" w:cs="Calibri"/>
          <w:b/>
          <w:bCs/>
          <w:spacing w:val="1"/>
        </w:rPr>
        <w:t>C</w:t>
      </w:r>
      <w:r w:rsidRPr="000C45CF">
        <w:rPr>
          <w:rFonts w:asciiTheme="majorHAnsi" w:eastAsia="Calibri" w:hAnsiTheme="majorHAnsi" w:cs="Calibri"/>
          <w:b/>
          <w:bCs/>
        </w:rPr>
        <w:t>_</w:t>
      </w:r>
      <w:r w:rsidRPr="000C45CF">
        <w:rPr>
          <w:rFonts w:asciiTheme="majorHAnsi" w:eastAsia="Calibri" w:hAnsiTheme="majorHAnsi" w:cs="Calibri"/>
          <w:b/>
          <w:bCs/>
          <w:spacing w:val="-1"/>
        </w:rPr>
        <w:t>S</w:t>
      </w:r>
      <w:r w:rsidRPr="000C45CF">
        <w:rPr>
          <w:rFonts w:asciiTheme="majorHAnsi" w:eastAsia="Calibri" w:hAnsiTheme="majorHAnsi" w:cs="Calibri"/>
          <w:b/>
          <w:bCs/>
          <w:spacing w:val="1"/>
        </w:rPr>
        <w:t>C</w:t>
      </w:r>
      <w:r w:rsidRPr="000C45CF">
        <w:rPr>
          <w:rFonts w:asciiTheme="majorHAnsi" w:eastAsia="Calibri" w:hAnsiTheme="majorHAnsi" w:cs="Calibri"/>
          <w:b/>
          <w:bCs/>
          <w:spacing w:val="-2"/>
        </w:rPr>
        <w:t>E</w:t>
      </w:r>
      <w:r w:rsidRPr="000C45CF">
        <w:rPr>
          <w:rFonts w:asciiTheme="majorHAnsi" w:eastAsia="Calibri" w:hAnsiTheme="majorHAnsi" w:cs="Calibri"/>
          <w:b/>
          <w:bCs/>
          <w:spacing w:val="1"/>
        </w:rPr>
        <w:t>N</w:t>
      </w:r>
      <w:r w:rsidRPr="000C45CF">
        <w:rPr>
          <w:rFonts w:asciiTheme="majorHAnsi" w:eastAsia="Calibri" w:hAnsiTheme="majorHAnsi" w:cs="Calibri"/>
          <w:b/>
          <w:bCs/>
          <w:spacing w:val="-2"/>
        </w:rPr>
        <w:t>A</w:t>
      </w:r>
      <w:r w:rsidRPr="000C45CF">
        <w:rPr>
          <w:rFonts w:asciiTheme="majorHAnsi" w:eastAsia="Calibri" w:hAnsiTheme="majorHAnsi" w:cs="Calibri"/>
          <w:b/>
          <w:bCs/>
        </w:rPr>
        <w:t>R</w:t>
      </w:r>
      <w:r w:rsidRPr="000C45CF">
        <w:rPr>
          <w:rFonts w:asciiTheme="majorHAnsi" w:eastAsia="Calibri" w:hAnsiTheme="majorHAnsi" w:cs="Calibri"/>
          <w:b/>
          <w:bCs/>
          <w:spacing w:val="-1"/>
        </w:rPr>
        <w:t>IO</w:t>
      </w:r>
      <w:r w:rsidRPr="000C45CF">
        <w:rPr>
          <w:rFonts w:asciiTheme="majorHAnsi" w:eastAsia="Calibri" w:hAnsiTheme="majorHAnsi" w:cs="Calibri"/>
          <w:b/>
          <w:bCs/>
          <w:spacing w:val="1"/>
        </w:rPr>
        <w:t>.</w:t>
      </w:r>
      <w:r w:rsidRPr="000C45CF">
        <w:rPr>
          <w:rFonts w:asciiTheme="majorHAnsi" w:eastAsia="Calibri" w:hAnsiTheme="majorHAnsi" w:cs="Calibri"/>
          <w:b/>
          <w:bCs/>
          <w:spacing w:val="-1"/>
        </w:rPr>
        <w:t>x</w:t>
      </w:r>
      <w:r w:rsidRPr="000C45CF">
        <w:rPr>
          <w:rFonts w:asciiTheme="majorHAnsi" w:eastAsia="Calibri" w:hAnsiTheme="majorHAnsi" w:cs="Calibri"/>
          <w:b/>
          <w:bCs/>
          <w:spacing w:val="1"/>
        </w:rPr>
        <w:t>ls</w:t>
      </w:r>
      <w:r w:rsidRPr="000C45CF">
        <w:rPr>
          <w:rFonts w:asciiTheme="majorHAnsi" w:eastAsia="Calibri" w:hAnsiTheme="majorHAnsi" w:cs="Calibri"/>
          <w:b/>
          <w:bCs/>
          <w:spacing w:val="-1"/>
        </w:rPr>
        <w:t>x</w:t>
      </w:r>
      <w:r w:rsidRPr="000C45CF">
        <w:rPr>
          <w:rFonts w:asciiTheme="majorHAnsi" w:eastAsia="Calibri" w:hAnsiTheme="majorHAnsi" w:cs="Calibri"/>
        </w:rPr>
        <w:t>.</w:t>
      </w:r>
    </w:p>
    <w:p w14:paraId="74B98BC1" w14:textId="77777777" w:rsidR="00330313" w:rsidRPr="000C45CF" w:rsidRDefault="00330313" w:rsidP="00606544">
      <w:pPr>
        <w:spacing w:after="0" w:line="240" w:lineRule="auto"/>
        <w:rPr>
          <w:rFonts w:asciiTheme="majorHAnsi" w:hAnsiTheme="majorHAnsi"/>
        </w:rPr>
      </w:pPr>
    </w:p>
    <w:p w14:paraId="09412D3F" w14:textId="1C093F9C" w:rsidR="00330313" w:rsidRPr="000C45CF" w:rsidRDefault="00330313" w:rsidP="000C71B5">
      <w:pPr>
        <w:spacing w:after="0" w:line="240" w:lineRule="auto"/>
        <w:jc w:val="both"/>
        <w:rPr>
          <w:rFonts w:asciiTheme="majorHAnsi" w:hAnsiTheme="majorHAnsi"/>
        </w:rPr>
      </w:pPr>
      <w:r w:rsidRPr="000C45CF">
        <w:rPr>
          <w:rFonts w:asciiTheme="majorHAnsi" w:eastAsia="Calibri" w:hAnsiTheme="majorHAnsi" w:cs="Calibri"/>
        </w:rPr>
        <w:t>In 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tab la</w:t>
      </w:r>
      <w:r w:rsidRPr="000C45CF">
        <w:rPr>
          <w:rFonts w:asciiTheme="majorHAnsi" w:eastAsia="Calibri" w:hAnsiTheme="majorHAnsi" w:cs="Calibri"/>
          <w:spacing w:val="-3"/>
        </w:rPr>
        <w:t>b</w:t>
      </w:r>
      <w:r w:rsidRPr="000C45CF">
        <w:rPr>
          <w:rFonts w:asciiTheme="majorHAnsi" w:eastAsia="Calibri" w:hAnsiTheme="majorHAnsi" w:cs="Calibri"/>
        </w:rPr>
        <w:t>eled</w:t>
      </w:r>
      <w:r w:rsidRPr="000C45CF">
        <w:rPr>
          <w:rFonts w:asciiTheme="majorHAnsi" w:eastAsia="Calibri" w:hAnsiTheme="majorHAnsi" w:cs="Calibri"/>
          <w:spacing w:val="-2"/>
        </w:rPr>
        <w:t xml:space="preserve"> </w:t>
      </w:r>
      <w:r w:rsidRPr="000C45CF">
        <w:rPr>
          <w:rFonts w:asciiTheme="majorHAnsi" w:eastAsia="Calibri" w:hAnsiTheme="majorHAnsi" w:cs="Calibri"/>
          <w:i/>
          <w:spacing w:val="1"/>
        </w:rPr>
        <w:t>S</w:t>
      </w:r>
      <w:r w:rsidRPr="000C45CF">
        <w:rPr>
          <w:rFonts w:asciiTheme="majorHAnsi" w:eastAsia="Calibri" w:hAnsiTheme="majorHAnsi" w:cs="Calibri"/>
          <w:i/>
          <w:spacing w:val="-1"/>
        </w:rPr>
        <w:t>u</w:t>
      </w:r>
      <w:r w:rsidRPr="000C45CF">
        <w:rPr>
          <w:rFonts w:asciiTheme="majorHAnsi" w:eastAsia="Calibri" w:hAnsiTheme="majorHAnsi" w:cs="Calibri"/>
          <w:i/>
        </w:rPr>
        <w:t>mm</w:t>
      </w:r>
      <w:r w:rsidRPr="000C45CF">
        <w:rPr>
          <w:rFonts w:asciiTheme="majorHAnsi" w:eastAsia="Calibri" w:hAnsiTheme="majorHAnsi" w:cs="Calibri"/>
          <w:i/>
          <w:spacing w:val="-3"/>
        </w:rPr>
        <w:t>a</w:t>
      </w:r>
      <w:r w:rsidRPr="000C45CF">
        <w:rPr>
          <w:rFonts w:asciiTheme="majorHAnsi" w:eastAsia="Calibri" w:hAnsiTheme="majorHAnsi" w:cs="Calibri"/>
          <w:i/>
          <w:spacing w:val="-1"/>
        </w:rPr>
        <w:t>r</w:t>
      </w:r>
      <w:r w:rsidRPr="000C45CF">
        <w:rPr>
          <w:rFonts w:asciiTheme="majorHAnsi" w:eastAsia="Calibri" w:hAnsiTheme="majorHAnsi" w:cs="Calibri"/>
          <w:i/>
        </w:rPr>
        <w:t xml:space="preserve">y </w:t>
      </w:r>
      <w:r w:rsidRPr="000C45CF">
        <w:rPr>
          <w:rFonts w:asciiTheme="majorHAnsi" w:eastAsia="Calibri" w:hAnsiTheme="majorHAnsi" w:cs="Calibri"/>
          <w:i/>
          <w:spacing w:val="1"/>
        </w:rPr>
        <w:t>S</w:t>
      </w:r>
      <w:r w:rsidRPr="000C45CF">
        <w:rPr>
          <w:rFonts w:asciiTheme="majorHAnsi" w:eastAsia="Calibri" w:hAnsiTheme="majorHAnsi" w:cs="Calibri"/>
          <w:i/>
        </w:rPr>
        <w:t>u</w:t>
      </w:r>
      <w:r w:rsidRPr="000C45CF">
        <w:rPr>
          <w:rFonts w:asciiTheme="majorHAnsi" w:eastAsia="Calibri" w:hAnsiTheme="majorHAnsi" w:cs="Calibri"/>
          <w:i/>
          <w:spacing w:val="-1"/>
        </w:rPr>
        <w:t>b</w:t>
      </w:r>
      <w:r w:rsidRPr="000C45CF">
        <w:rPr>
          <w:rFonts w:asciiTheme="majorHAnsi" w:eastAsia="Calibri" w:hAnsiTheme="majorHAnsi" w:cs="Calibri"/>
          <w:i/>
        </w:rPr>
        <w:t>mi</w:t>
      </w:r>
      <w:r w:rsidRPr="000C45CF">
        <w:rPr>
          <w:rFonts w:asciiTheme="majorHAnsi" w:eastAsia="Calibri" w:hAnsiTheme="majorHAnsi" w:cs="Calibri"/>
          <w:i/>
          <w:spacing w:val="-2"/>
        </w:rPr>
        <w:t>s</w:t>
      </w:r>
      <w:r w:rsidRPr="000C45CF">
        <w:rPr>
          <w:rFonts w:asciiTheme="majorHAnsi" w:eastAsia="Calibri" w:hAnsiTheme="majorHAnsi" w:cs="Calibri"/>
          <w:i/>
        </w:rPr>
        <w:t>sion Cov</w:t>
      </w:r>
      <w:r w:rsidRPr="000C45CF">
        <w:rPr>
          <w:rFonts w:asciiTheme="majorHAnsi" w:eastAsia="Calibri" w:hAnsiTheme="majorHAnsi" w:cs="Calibri"/>
          <w:i/>
          <w:spacing w:val="-2"/>
        </w:rPr>
        <w:t>e</w:t>
      </w:r>
      <w:r w:rsidRPr="000C45CF">
        <w:rPr>
          <w:rFonts w:asciiTheme="majorHAnsi" w:eastAsia="Calibri" w:hAnsiTheme="majorHAnsi" w:cs="Calibri"/>
          <w:i/>
        </w:rPr>
        <w:t>r</w:t>
      </w:r>
      <w:r w:rsidRPr="000C45CF">
        <w:rPr>
          <w:rFonts w:asciiTheme="majorHAnsi" w:eastAsia="Calibri" w:hAnsiTheme="majorHAnsi" w:cs="Calibri"/>
          <w:i/>
          <w:spacing w:val="-1"/>
        </w:rPr>
        <w:t xml:space="preserve"> </w:t>
      </w:r>
      <w:r w:rsidRPr="000C45CF">
        <w:rPr>
          <w:rFonts w:asciiTheme="majorHAnsi" w:eastAsia="Calibri" w:hAnsiTheme="majorHAnsi" w:cs="Calibri"/>
          <w:i/>
          <w:spacing w:val="1"/>
        </w:rPr>
        <w:t>S</w:t>
      </w:r>
      <w:r w:rsidRPr="000C45CF">
        <w:rPr>
          <w:rFonts w:asciiTheme="majorHAnsi" w:eastAsia="Calibri" w:hAnsiTheme="majorHAnsi" w:cs="Calibri"/>
          <w:i/>
          <w:spacing w:val="-1"/>
        </w:rPr>
        <w:t>h</w:t>
      </w:r>
      <w:r w:rsidRPr="000C45CF">
        <w:rPr>
          <w:rFonts w:asciiTheme="majorHAnsi" w:eastAsia="Calibri" w:hAnsiTheme="majorHAnsi" w:cs="Calibri"/>
          <w:i/>
        </w:rPr>
        <w:t>ee</w:t>
      </w:r>
      <w:r w:rsidRPr="000C45CF">
        <w:rPr>
          <w:rFonts w:asciiTheme="majorHAnsi" w:eastAsia="Calibri" w:hAnsiTheme="majorHAnsi" w:cs="Calibri"/>
          <w:i/>
          <w:spacing w:val="1"/>
        </w:rPr>
        <w:t>t</w:t>
      </w:r>
      <w:r w:rsidRPr="000C45CF">
        <w:rPr>
          <w:rFonts w:asciiTheme="majorHAnsi" w:eastAsia="Calibri" w:hAnsiTheme="majorHAnsi" w:cs="Calibri"/>
        </w:rPr>
        <w:t>,</w:t>
      </w:r>
      <w:r w:rsidR="000C45CF" w:rsidRPr="000C45CF">
        <w:rPr>
          <w:rFonts w:asciiTheme="majorHAnsi" w:eastAsia="Calibri" w:hAnsiTheme="majorHAnsi" w:cs="Calibri"/>
          <w:spacing w:val="-2"/>
        </w:rPr>
        <w:t xml:space="preserve"> </w:t>
      </w:r>
      <w:r w:rsidRPr="000C45CF">
        <w:rPr>
          <w:rFonts w:asciiTheme="majorHAnsi" w:eastAsia="Calibri" w:hAnsiTheme="majorHAnsi" w:cs="Calibri"/>
        </w:rPr>
        <w:t>i</w:t>
      </w:r>
      <w:r w:rsidRPr="000C45CF">
        <w:rPr>
          <w:rFonts w:asciiTheme="majorHAnsi" w:eastAsia="Calibri" w:hAnsiTheme="majorHAnsi" w:cs="Calibri"/>
          <w:spacing w:val="-1"/>
        </w:rPr>
        <w:t>n</w:t>
      </w:r>
      <w:r w:rsidRPr="000C45CF">
        <w:rPr>
          <w:rFonts w:asciiTheme="majorHAnsi" w:eastAsia="Calibri" w:hAnsiTheme="majorHAnsi" w:cs="Calibri"/>
        </w:rPr>
        <w:t>cl</w:t>
      </w:r>
      <w:r w:rsidRPr="000C45CF">
        <w:rPr>
          <w:rFonts w:asciiTheme="majorHAnsi" w:eastAsia="Calibri" w:hAnsiTheme="majorHAnsi" w:cs="Calibri"/>
          <w:spacing w:val="-1"/>
        </w:rPr>
        <w:t>ud</w:t>
      </w:r>
      <w:r w:rsidRPr="000C45CF">
        <w:rPr>
          <w:rFonts w:asciiTheme="majorHAnsi" w:eastAsia="Calibri" w:hAnsiTheme="majorHAnsi" w:cs="Calibri"/>
          <w:spacing w:val="1"/>
        </w:rPr>
        <w:t>e</w:t>
      </w:r>
      <w:r w:rsidRPr="000C45CF">
        <w:rPr>
          <w:rFonts w:asciiTheme="majorHAnsi" w:eastAsia="Calibri" w:hAnsiTheme="majorHAnsi" w:cs="Calibri"/>
        </w:rPr>
        <w:t>:</w:t>
      </w:r>
    </w:p>
    <w:p w14:paraId="247188AE" w14:textId="77777777" w:rsidR="00330313" w:rsidRPr="000C45CF" w:rsidRDefault="00330313" w:rsidP="00506D30">
      <w:pPr>
        <w:tabs>
          <w:tab w:val="left" w:pos="840"/>
        </w:tabs>
        <w:spacing w:after="0" w:line="240" w:lineRule="auto"/>
        <w:ind w:left="360" w:right="-20" w:hanging="360"/>
        <w:rPr>
          <w:rFonts w:asciiTheme="majorHAnsi" w:eastAsia="Calibri" w:hAnsiTheme="majorHAnsi" w:cs="Calibri"/>
        </w:rPr>
      </w:pPr>
      <w:r w:rsidRPr="000C45CF">
        <w:rPr>
          <w:rFonts w:asciiTheme="majorHAnsi" w:eastAsia="Times New Roman" w:hAnsiTheme="majorHAnsi" w:cs="Times New Roman"/>
          <w:w w:val="131"/>
        </w:rPr>
        <w:t>•</w:t>
      </w:r>
      <w:r w:rsidRPr="000C45CF">
        <w:rPr>
          <w:rFonts w:asciiTheme="majorHAnsi" w:eastAsia="Times New Roman" w:hAnsiTheme="majorHAnsi" w:cs="Times New Roman"/>
        </w:rPr>
        <w:tab/>
      </w: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n</w:t>
      </w:r>
      <w:r w:rsidRPr="000C45CF">
        <w:rPr>
          <w:rFonts w:asciiTheme="majorHAnsi" w:eastAsia="Calibri" w:hAnsiTheme="majorHAnsi" w:cs="Calibri"/>
          <w:spacing w:val="-3"/>
        </w:rPr>
        <w:t>a</w:t>
      </w:r>
      <w:r w:rsidRPr="000C45CF">
        <w:rPr>
          <w:rFonts w:asciiTheme="majorHAnsi" w:eastAsia="Calibri" w:hAnsiTheme="majorHAnsi" w:cs="Calibri"/>
          <w:spacing w:val="1"/>
        </w:rPr>
        <w:t>m</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a</w:t>
      </w:r>
      <w:r w:rsidRPr="000C45CF">
        <w:rPr>
          <w:rFonts w:asciiTheme="majorHAnsi" w:eastAsia="Calibri" w:hAnsiTheme="majorHAnsi" w:cs="Calibri"/>
          <w:spacing w:val="-1"/>
        </w:rPr>
        <w:t>n</w:t>
      </w:r>
      <w:r w:rsidRPr="000C45CF">
        <w:rPr>
          <w:rFonts w:asciiTheme="majorHAnsi" w:eastAsia="Calibri" w:hAnsiTheme="majorHAnsi" w:cs="Calibri"/>
        </w:rPr>
        <w:t>d R</w:t>
      </w:r>
      <w:r w:rsidRPr="000C45CF">
        <w:rPr>
          <w:rFonts w:asciiTheme="majorHAnsi" w:eastAsia="Calibri" w:hAnsiTheme="majorHAnsi" w:cs="Calibri"/>
          <w:spacing w:val="-1"/>
        </w:rPr>
        <w:t>S</w:t>
      </w:r>
      <w:r w:rsidRPr="000C45CF">
        <w:rPr>
          <w:rFonts w:asciiTheme="majorHAnsi" w:eastAsia="Calibri" w:hAnsiTheme="majorHAnsi" w:cs="Calibri"/>
          <w:spacing w:val="-3"/>
        </w:rPr>
        <w:t>S</w:t>
      </w:r>
      <w:r w:rsidRPr="000C45CF">
        <w:rPr>
          <w:rFonts w:asciiTheme="majorHAnsi" w:eastAsia="Calibri" w:hAnsiTheme="majorHAnsi" w:cs="Calibri"/>
        </w:rPr>
        <w:t>D</w:t>
      </w:r>
      <w:r w:rsidRPr="000C45CF">
        <w:rPr>
          <w:rFonts w:asciiTheme="majorHAnsi" w:eastAsia="Calibri" w:hAnsiTheme="majorHAnsi" w:cs="Calibri"/>
          <w:spacing w:val="2"/>
        </w:rPr>
        <w:t xml:space="preserve"> </w:t>
      </w:r>
      <w:r w:rsidRPr="000C45CF">
        <w:rPr>
          <w:rFonts w:asciiTheme="majorHAnsi" w:eastAsia="Calibri" w:hAnsiTheme="majorHAnsi" w:cs="Calibri"/>
          <w:spacing w:val="-3"/>
        </w:rPr>
        <w:t>I</w:t>
      </w:r>
      <w:r w:rsidRPr="000C45CF">
        <w:rPr>
          <w:rFonts w:asciiTheme="majorHAnsi" w:eastAsia="Calibri" w:hAnsiTheme="majorHAnsi" w:cs="Calibri"/>
        </w:rPr>
        <w:t>D</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o</w:t>
      </w:r>
      <w:r w:rsidRPr="000C45CF">
        <w:rPr>
          <w:rFonts w:asciiTheme="majorHAnsi" w:eastAsia="Calibri" w:hAnsiTheme="majorHAnsi" w:cs="Calibri"/>
        </w:rPr>
        <w:t xml:space="preserve">f </w:t>
      </w:r>
      <w:r w:rsidRPr="000C45CF">
        <w:rPr>
          <w:rFonts w:asciiTheme="majorHAnsi" w:eastAsia="Calibri" w:hAnsiTheme="majorHAnsi" w:cs="Calibri"/>
          <w:spacing w:val="-2"/>
        </w:rPr>
        <w:t>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s</w:t>
      </w:r>
      <w:r w:rsidRPr="000C45CF">
        <w:rPr>
          <w:rFonts w:asciiTheme="majorHAnsi" w:eastAsia="Calibri" w:hAnsiTheme="majorHAnsi" w:cs="Calibri"/>
          <w:spacing w:val="-1"/>
        </w:rPr>
        <w:t>ub</w:t>
      </w:r>
      <w:r w:rsidRPr="000C45CF">
        <w:rPr>
          <w:rFonts w:asciiTheme="majorHAnsi" w:eastAsia="Calibri" w:hAnsiTheme="majorHAnsi" w:cs="Calibri"/>
          <w:spacing w:val="1"/>
        </w:rPr>
        <w:t>m</w:t>
      </w:r>
      <w:r w:rsidRPr="000C45CF">
        <w:rPr>
          <w:rFonts w:asciiTheme="majorHAnsi" w:eastAsia="Calibri" w:hAnsiTheme="majorHAnsi" w:cs="Calibri"/>
        </w:rPr>
        <w:t>i</w:t>
      </w:r>
      <w:r w:rsidRPr="000C45CF">
        <w:rPr>
          <w:rFonts w:asciiTheme="majorHAnsi" w:eastAsia="Calibri" w:hAnsiTheme="majorHAnsi" w:cs="Calibri"/>
          <w:spacing w:val="-2"/>
        </w:rPr>
        <w:t>t</w:t>
      </w:r>
      <w:r w:rsidRPr="000C45CF">
        <w:rPr>
          <w:rFonts w:asciiTheme="majorHAnsi" w:eastAsia="Calibri" w:hAnsiTheme="majorHAnsi" w:cs="Calibri"/>
        </w:rPr>
        <w:t>ti</w:t>
      </w:r>
      <w:r w:rsidRPr="000C45CF">
        <w:rPr>
          <w:rFonts w:asciiTheme="majorHAnsi" w:eastAsia="Calibri" w:hAnsiTheme="majorHAnsi" w:cs="Calibri"/>
          <w:spacing w:val="-1"/>
        </w:rPr>
        <w:t>n</w:t>
      </w:r>
      <w:r w:rsidRPr="000C45CF">
        <w:rPr>
          <w:rFonts w:asciiTheme="majorHAnsi" w:eastAsia="Calibri" w:hAnsiTheme="majorHAnsi" w:cs="Calibri"/>
        </w:rPr>
        <w:t>g B</w:t>
      </w:r>
      <w:r w:rsidRPr="000C45CF">
        <w:rPr>
          <w:rFonts w:asciiTheme="majorHAnsi" w:eastAsia="Calibri" w:hAnsiTheme="majorHAnsi" w:cs="Calibri"/>
          <w:spacing w:val="-1"/>
        </w:rPr>
        <w:t>H</w:t>
      </w:r>
      <w:r w:rsidRPr="000C45CF">
        <w:rPr>
          <w:rFonts w:asciiTheme="majorHAnsi" w:eastAsia="Calibri" w:hAnsiTheme="majorHAnsi" w:cs="Calibri"/>
          <w:spacing w:val="1"/>
        </w:rPr>
        <w:t>C</w:t>
      </w:r>
      <w:r w:rsidRPr="000C45CF">
        <w:rPr>
          <w:rFonts w:asciiTheme="majorHAnsi" w:eastAsia="Calibri" w:hAnsiTheme="majorHAnsi" w:cs="Calibri"/>
        </w:rPr>
        <w:t>;</w:t>
      </w:r>
    </w:p>
    <w:p w14:paraId="329536EE" w14:textId="77777777" w:rsidR="00330313" w:rsidRPr="000C45CF" w:rsidRDefault="00330313" w:rsidP="00506D30">
      <w:pPr>
        <w:tabs>
          <w:tab w:val="left" w:pos="840"/>
        </w:tabs>
        <w:spacing w:before="10" w:after="0" w:line="240" w:lineRule="auto"/>
        <w:ind w:left="360" w:right="-20" w:hanging="360"/>
        <w:rPr>
          <w:rFonts w:asciiTheme="majorHAnsi" w:eastAsia="Calibri" w:hAnsiTheme="majorHAnsi" w:cs="Calibri"/>
        </w:rPr>
      </w:pPr>
      <w:r w:rsidRPr="000C45CF">
        <w:rPr>
          <w:rFonts w:asciiTheme="majorHAnsi" w:eastAsia="Times New Roman" w:hAnsiTheme="majorHAnsi" w:cs="Times New Roman"/>
          <w:w w:val="131"/>
        </w:rPr>
        <w:t>•</w:t>
      </w:r>
      <w:r w:rsidRPr="000C45CF">
        <w:rPr>
          <w:rFonts w:asciiTheme="majorHAnsi" w:eastAsia="Times New Roman" w:hAnsiTheme="majorHAnsi" w:cs="Times New Roman"/>
        </w:rPr>
        <w:tab/>
      </w: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d</w:t>
      </w:r>
      <w:r w:rsidRPr="000C45CF">
        <w:rPr>
          <w:rFonts w:asciiTheme="majorHAnsi" w:eastAsia="Calibri" w:hAnsiTheme="majorHAnsi" w:cs="Calibri"/>
        </w:rPr>
        <w:t>ate</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o</w:t>
      </w:r>
      <w:r w:rsidRPr="000C45CF">
        <w:rPr>
          <w:rFonts w:asciiTheme="majorHAnsi" w:eastAsia="Calibri" w:hAnsiTheme="majorHAnsi" w:cs="Calibri"/>
        </w:rPr>
        <w:t>f</w:t>
      </w:r>
      <w:r w:rsidRPr="000C45CF">
        <w:rPr>
          <w:rFonts w:asciiTheme="majorHAnsi" w:eastAsia="Calibri" w:hAnsiTheme="majorHAnsi" w:cs="Calibri"/>
          <w:spacing w:val="-2"/>
        </w:rPr>
        <w:t xml:space="preserve"> </w:t>
      </w:r>
      <w:r w:rsidRPr="000C45CF">
        <w:rPr>
          <w:rFonts w:asciiTheme="majorHAnsi" w:eastAsia="Calibri" w:hAnsiTheme="majorHAnsi" w:cs="Calibri"/>
        </w:rPr>
        <w:t>s</w:t>
      </w:r>
      <w:r w:rsidRPr="000C45CF">
        <w:rPr>
          <w:rFonts w:asciiTheme="majorHAnsi" w:eastAsia="Calibri" w:hAnsiTheme="majorHAnsi" w:cs="Calibri"/>
          <w:spacing w:val="-1"/>
        </w:rPr>
        <w:t>ub</w:t>
      </w:r>
      <w:r w:rsidRPr="000C45CF">
        <w:rPr>
          <w:rFonts w:asciiTheme="majorHAnsi" w:eastAsia="Calibri" w:hAnsiTheme="majorHAnsi" w:cs="Calibri"/>
          <w:spacing w:val="1"/>
        </w:rPr>
        <w:t>m</w:t>
      </w:r>
      <w:r w:rsidRPr="000C45CF">
        <w:rPr>
          <w:rFonts w:asciiTheme="majorHAnsi" w:eastAsia="Calibri" w:hAnsiTheme="majorHAnsi" w:cs="Calibri"/>
        </w:rPr>
        <w:t>iss</w:t>
      </w:r>
      <w:r w:rsidRPr="000C45CF">
        <w:rPr>
          <w:rFonts w:asciiTheme="majorHAnsi" w:eastAsia="Calibri" w:hAnsiTheme="majorHAnsi" w:cs="Calibri"/>
          <w:spacing w:val="-3"/>
        </w:rPr>
        <w:t>i</w:t>
      </w:r>
      <w:r w:rsidRPr="000C45CF">
        <w:rPr>
          <w:rFonts w:asciiTheme="majorHAnsi" w:eastAsia="Calibri" w:hAnsiTheme="majorHAnsi" w:cs="Calibri"/>
          <w:spacing w:val="1"/>
        </w:rPr>
        <w:t>o</w:t>
      </w:r>
      <w:r w:rsidRPr="000C45CF">
        <w:rPr>
          <w:rFonts w:asciiTheme="majorHAnsi" w:eastAsia="Calibri" w:hAnsiTheme="majorHAnsi" w:cs="Calibri"/>
        </w:rPr>
        <w:t>n</w:t>
      </w:r>
      <w:r w:rsidRPr="000C45CF">
        <w:rPr>
          <w:rFonts w:asciiTheme="majorHAnsi" w:eastAsia="Calibri" w:hAnsiTheme="majorHAnsi" w:cs="Calibri"/>
          <w:spacing w:val="-3"/>
        </w:rPr>
        <w:t xml:space="preserve"> </w:t>
      </w:r>
      <w:r w:rsidRPr="000C45CF">
        <w:rPr>
          <w:rFonts w:asciiTheme="majorHAnsi" w:eastAsia="Calibri" w:hAnsiTheme="majorHAnsi" w:cs="Calibri"/>
        </w:rPr>
        <w:t>to</w:t>
      </w:r>
      <w:r w:rsidRPr="000C45CF">
        <w:rPr>
          <w:rFonts w:asciiTheme="majorHAnsi" w:eastAsia="Calibri" w:hAnsiTheme="majorHAnsi" w:cs="Calibri"/>
          <w:spacing w:val="-1"/>
        </w:rPr>
        <w:t xml:space="preserve"> </w:t>
      </w:r>
      <w:r w:rsidRPr="000C45CF">
        <w:rPr>
          <w:rFonts w:asciiTheme="majorHAnsi" w:eastAsia="Calibri" w:hAnsiTheme="majorHAnsi" w:cs="Calibri"/>
          <w:spacing w:val="-2"/>
        </w:rPr>
        <w:t>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F</w:t>
      </w:r>
      <w:r w:rsidRPr="000C45CF">
        <w:rPr>
          <w:rFonts w:asciiTheme="majorHAnsi" w:eastAsia="Calibri" w:hAnsiTheme="majorHAnsi" w:cs="Calibri"/>
        </w:rPr>
        <w:t>e</w:t>
      </w:r>
      <w:r w:rsidRPr="000C45CF">
        <w:rPr>
          <w:rFonts w:asciiTheme="majorHAnsi" w:eastAsia="Calibri" w:hAnsiTheme="majorHAnsi" w:cs="Calibri"/>
          <w:spacing w:val="-1"/>
        </w:rPr>
        <w:t>d</w:t>
      </w:r>
      <w:r w:rsidRPr="000C45CF">
        <w:rPr>
          <w:rFonts w:asciiTheme="majorHAnsi" w:eastAsia="Calibri" w:hAnsiTheme="majorHAnsi" w:cs="Calibri"/>
        </w:rPr>
        <w:t>eral</w:t>
      </w:r>
      <w:r w:rsidRPr="000C45CF">
        <w:rPr>
          <w:rFonts w:asciiTheme="majorHAnsi" w:eastAsia="Calibri" w:hAnsiTheme="majorHAnsi" w:cs="Calibri"/>
          <w:spacing w:val="-2"/>
        </w:rPr>
        <w:t xml:space="preserve"> </w:t>
      </w:r>
      <w:r w:rsidRPr="000C45CF">
        <w:rPr>
          <w:rFonts w:asciiTheme="majorHAnsi" w:eastAsia="Calibri" w:hAnsiTheme="majorHAnsi" w:cs="Calibri"/>
        </w:rPr>
        <w:t>Res</w:t>
      </w:r>
      <w:r w:rsidRPr="000C45CF">
        <w:rPr>
          <w:rFonts w:asciiTheme="majorHAnsi" w:eastAsia="Calibri" w:hAnsiTheme="majorHAnsi" w:cs="Calibri"/>
          <w:spacing w:val="-2"/>
        </w:rPr>
        <w:t>e</w:t>
      </w:r>
      <w:r w:rsidRPr="000C45CF">
        <w:rPr>
          <w:rFonts w:asciiTheme="majorHAnsi" w:eastAsia="Calibri" w:hAnsiTheme="majorHAnsi" w:cs="Calibri"/>
        </w:rPr>
        <w:t>r</w:t>
      </w:r>
      <w:r w:rsidRPr="000C45CF">
        <w:rPr>
          <w:rFonts w:asciiTheme="majorHAnsi" w:eastAsia="Calibri" w:hAnsiTheme="majorHAnsi" w:cs="Calibri"/>
          <w:spacing w:val="-1"/>
        </w:rPr>
        <w:t>v</w:t>
      </w:r>
      <w:r w:rsidRPr="000C45CF">
        <w:rPr>
          <w:rFonts w:asciiTheme="majorHAnsi" w:eastAsia="Calibri" w:hAnsiTheme="majorHAnsi" w:cs="Calibri"/>
          <w:spacing w:val="1"/>
        </w:rPr>
        <w:t>e</w:t>
      </w:r>
      <w:r w:rsidRPr="000C45CF">
        <w:rPr>
          <w:rFonts w:asciiTheme="majorHAnsi" w:eastAsia="Calibri" w:hAnsiTheme="majorHAnsi" w:cs="Calibri"/>
        </w:rPr>
        <w:t>;</w:t>
      </w:r>
    </w:p>
    <w:p w14:paraId="21691963" w14:textId="77777777" w:rsidR="00330313" w:rsidRPr="000C45CF" w:rsidRDefault="00330313" w:rsidP="00506D30">
      <w:pPr>
        <w:tabs>
          <w:tab w:val="left" w:pos="840"/>
        </w:tabs>
        <w:spacing w:before="12" w:after="0" w:line="240" w:lineRule="auto"/>
        <w:ind w:left="360" w:right="-20" w:hanging="360"/>
        <w:rPr>
          <w:rFonts w:asciiTheme="majorHAnsi" w:eastAsia="Calibri" w:hAnsiTheme="majorHAnsi" w:cs="Calibri"/>
        </w:rPr>
      </w:pPr>
      <w:r w:rsidRPr="000C45CF">
        <w:rPr>
          <w:rFonts w:asciiTheme="majorHAnsi" w:eastAsia="Times New Roman" w:hAnsiTheme="majorHAnsi" w:cs="Times New Roman"/>
          <w:w w:val="131"/>
        </w:rPr>
        <w:t>•</w:t>
      </w:r>
      <w:r w:rsidRPr="000C45CF">
        <w:rPr>
          <w:rFonts w:asciiTheme="majorHAnsi" w:eastAsia="Times New Roman" w:hAnsiTheme="majorHAnsi" w:cs="Times New Roman"/>
        </w:rPr>
        <w:tab/>
      </w:r>
      <w:r w:rsidRPr="000C45CF">
        <w:rPr>
          <w:rFonts w:asciiTheme="majorHAnsi" w:eastAsia="Calibri" w:hAnsiTheme="majorHAnsi" w:cs="Calibri"/>
        </w:rPr>
        <w:t>W</w:t>
      </w:r>
      <w:r w:rsidRPr="000C45CF">
        <w:rPr>
          <w:rFonts w:asciiTheme="majorHAnsi" w:eastAsia="Calibri" w:hAnsiTheme="majorHAnsi" w:cs="Calibri"/>
          <w:spacing w:val="-1"/>
        </w:rPr>
        <w:t>h</w:t>
      </w:r>
      <w:r w:rsidRPr="000C45CF">
        <w:rPr>
          <w:rFonts w:asciiTheme="majorHAnsi" w:eastAsia="Calibri" w:hAnsiTheme="majorHAnsi" w:cs="Calibri"/>
        </w:rPr>
        <w:t>ich sc</w:t>
      </w:r>
      <w:r w:rsidRPr="000C45CF">
        <w:rPr>
          <w:rFonts w:asciiTheme="majorHAnsi" w:eastAsia="Calibri" w:hAnsiTheme="majorHAnsi" w:cs="Calibri"/>
          <w:spacing w:val="1"/>
        </w:rPr>
        <w:t>e</w:t>
      </w:r>
      <w:r w:rsidRPr="000C45CF">
        <w:rPr>
          <w:rFonts w:asciiTheme="majorHAnsi" w:eastAsia="Calibri" w:hAnsiTheme="majorHAnsi" w:cs="Calibri"/>
          <w:spacing w:val="-1"/>
        </w:rPr>
        <w:t>n</w:t>
      </w:r>
      <w:r w:rsidRPr="000C45CF">
        <w:rPr>
          <w:rFonts w:asciiTheme="majorHAnsi" w:eastAsia="Calibri" w:hAnsiTheme="majorHAnsi" w:cs="Calibri"/>
        </w:rPr>
        <w:t>ar</w:t>
      </w:r>
      <w:r w:rsidRPr="000C45CF">
        <w:rPr>
          <w:rFonts w:asciiTheme="majorHAnsi" w:eastAsia="Calibri" w:hAnsiTheme="majorHAnsi" w:cs="Calibri"/>
          <w:spacing w:val="-3"/>
        </w:rPr>
        <w:t>i</w:t>
      </w:r>
      <w:r w:rsidRPr="000C45CF">
        <w:rPr>
          <w:rFonts w:asciiTheme="majorHAnsi" w:eastAsia="Calibri" w:hAnsiTheme="majorHAnsi" w:cs="Calibri"/>
        </w:rPr>
        <w:t>o</w:t>
      </w:r>
      <w:r w:rsidRPr="000C45CF">
        <w:rPr>
          <w:rFonts w:asciiTheme="majorHAnsi" w:eastAsia="Calibri" w:hAnsiTheme="majorHAnsi" w:cs="Calibri"/>
          <w:spacing w:val="-1"/>
        </w:rPr>
        <w:t xml:space="preserve"> </w:t>
      </w: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is</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Summ</w:t>
      </w:r>
      <w:r w:rsidRPr="000C45CF">
        <w:rPr>
          <w:rFonts w:asciiTheme="majorHAnsi" w:eastAsia="Calibri" w:hAnsiTheme="majorHAnsi" w:cs="Calibri"/>
        </w:rPr>
        <w:t>ary</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S</w:t>
      </w:r>
      <w:r w:rsidRPr="000C45CF">
        <w:rPr>
          <w:rFonts w:asciiTheme="majorHAnsi" w:eastAsia="Calibri" w:hAnsiTheme="majorHAnsi" w:cs="Calibri"/>
        </w:rPr>
        <w:t>c</w:t>
      </w:r>
      <w:r w:rsidRPr="000C45CF">
        <w:rPr>
          <w:rFonts w:asciiTheme="majorHAnsi" w:eastAsia="Calibri" w:hAnsiTheme="majorHAnsi" w:cs="Calibri"/>
          <w:spacing w:val="-1"/>
        </w:rPr>
        <w:t>h</w:t>
      </w:r>
      <w:r w:rsidRPr="000C45CF">
        <w:rPr>
          <w:rFonts w:asciiTheme="majorHAnsi" w:eastAsia="Calibri" w:hAnsiTheme="majorHAnsi" w:cs="Calibri"/>
          <w:spacing w:val="1"/>
        </w:rPr>
        <w:t>e</w:t>
      </w:r>
      <w:r w:rsidRPr="000C45CF">
        <w:rPr>
          <w:rFonts w:asciiTheme="majorHAnsi" w:eastAsia="Calibri" w:hAnsiTheme="majorHAnsi" w:cs="Calibri"/>
          <w:spacing w:val="-1"/>
        </w:rPr>
        <w:t>du</w:t>
      </w:r>
      <w:r w:rsidRPr="000C45CF">
        <w:rPr>
          <w:rFonts w:asciiTheme="majorHAnsi" w:eastAsia="Calibri" w:hAnsiTheme="majorHAnsi" w:cs="Calibri"/>
        </w:rPr>
        <w:t>le</w:t>
      </w:r>
      <w:r w:rsidRPr="000C45CF">
        <w:rPr>
          <w:rFonts w:asciiTheme="majorHAnsi" w:eastAsia="Calibri" w:hAnsiTheme="majorHAnsi" w:cs="Calibri"/>
          <w:spacing w:val="-1"/>
        </w:rPr>
        <w:t xml:space="preserve"> </w:t>
      </w:r>
      <w:r w:rsidRPr="000C45CF">
        <w:rPr>
          <w:rFonts w:asciiTheme="majorHAnsi" w:eastAsia="Calibri" w:hAnsiTheme="majorHAnsi" w:cs="Calibri"/>
        </w:rPr>
        <w:t>a</w:t>
      </w:r>
      <w:r w:rsidRPr="000C45CF">
        <w:rPr>
          <w:rFonts w:asciiTheme="majorHAnsi" w:eastAsia="Calibri" w:hAnsiTheme="majorHAnsi" w:cs="Calibri"/>
          <w:spacing w:val="-1"/>
        </w:rPr>
        <w:t>pp</w:t>
      </w:r>
      <w:r w:rsidRPr="000C45CF">
        <w:rPr>
          <w:rFonts w:asciiTheme="majorHAnsi" w:eastAsia="Calibri" w:hAnsiTheme="majorHAnsi" w:cs="Calibri"/>
        </w:rPr>
        <w:t>li</w:t>
      </w:r>
      <w:r w:rsidRPr="000C45CF">
        <w:rPr>
          <w:rFonts w:asciiTheme="majorHAnsi" w:eastAsia="Calibri" w:hAnsiTheme="majorHAnsi" w:cs="Calibri"/>
          <w:spacing w:val="1"/>
        </w:rPr>
        <w:t>e</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spacing w:val="-2"/>
        </w:rPr>
        <w:t>t</w:t>
      </w:r>
      <w:r w:rsidRPr="000C45CF">
        <w:rPr>
          <w:rFonts w:asciiTheme="majorHAnsi" w:eastAsia="Calibri" w:hAnsiTheme="majorHAnsi" w:cs="Calibri"/>
        </w:rPr>
        <w:t>o</w:t>
      </w:r>
      <w:r w:rsidRPr="000C45CF">
        <w:rPr>
          <w:rFonts w:asciiTheme="majorHAnsi" w:eastAsia="Calibri" w:hAnsiTheme="majorHAnsi" w:cs="Calibri"/>
          <w:spacing w:val="2"/>
        </w:rPr>
        <w:t xml:space="preserve"> </w:t>
      </w:r>
      <w:r w:rsidRPr="000C45CF">
        <w:rPr>
          <w:rFonts w:asciiTheme="majorHAnsi" w:eastAsia="Calibri" w:hAnsiTheme="majorHAnsi" w:cs="Calibri"/>
          <w:spacing w:val="-2"/>
        </w:rPr>
        <w:t>(</w:t>
      </w:r>
      <w:r w:rsidRPr="000C45CF">
        <w:rPr>
          <w:rFonts w:asciiTheme="majorHAnsi" w:eastAsia="Calibri" w:hAnsiTheme="majorHAnsi" w:cs="Calibri"/>
        </w:rPr>
        <w:t>c</w:t>
      </w:r>
      <w:r w:rsidRPr="000C45CF">
        <w:rPr>
          <w:rFonts w:asciiTheme="majorHAnsi" w:eastAsia="Calibri" w:hAnsiTheme="majorHAnsi" w:cs="Calibri"/>
          <w:spacing w:val="-3"/>
        </w:rPr>
        <w:t>h</w:t>
      </w:r>
      <w:r w:rsidRPr="000C45CF">
        <w:rPr>
          <w:rFonts w:asciiTheme="majorHAnsi" w:eastAsia="Calibri" w:hAnsiTheme="majorHAnsi" w:cs="Calibri"/>
          <w:spacing w:val="1"/>
        </w:rPr>
        <w:t>oo</w:t>
      </w:r>
      <w:r w:rsidRPr="000C45CF">
        <w:rPr>
          <w:rFonts w:asciiTheme="majorHAnsi" w:eastAsia="Calibri" w:hAnsiTheme="majorHAnsi" w:cs="Calibri"/>
          <w:spacing w:val="-2"/>
        </w:rPr>
        <w:t>s</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f</w:t>
      </w:r>
      <w:r w:rsidRPr="000C45CF">
        <w:rPr>
          <w:rFonts w:asciiTheme="majorHAnsi" w:eastAsia="Calibri" w:hAnsiTheme="majorHAnsi" w:cs="Calibri"/>
          <w:spacing w:val="-3"/>
        </w:rPr>
        <w:t>r</w:t>
      </w:r>
      <w:r w:rsidRPr="000C45CF">
        <w:rPr>
          <w:rFonts w:asciiTheme="majorHAnsi" w:eastAsia="Calibri" w:hAnsiTheme="majorHAnsi" w:cs="Calibri"/>
          <w:spacing w:val="-1"/>
        </w:rPr>
        <w:t>o</w:t>
      </w:r>
      <w:r w:rsidRPr="000C45CF">
        <w:rPr>
          <w:rFonts w:asciiTheme="majorHAnsi" w:eastAsia="Calibri" w:hAnsiTheme="majorHAnsi" w:cs="Calibri"/>
        </w:rPr>
        <w:t>m</w:t>
      </w:r>
      <w:r w:rsidRPr="000C45CF">
        <w:rPr>
          <w:rFonts w:asciiTheme="majorHAnsi" w:eastAsia="Calibri" w:hAnsiTheme="majorHAnsi" w:cs="Calibri"/>
          <w:spacing w:val="2"/>
        </w:rPr>
        <w:t xml:space="preserve"> </w:t>
      </w: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d</w:t>
      </w:r>
      <w:r w:rsidRPr="000C45CF">
        <w:rPr>
          <w:rFonts w:asciiTheme="majorHAnsi" w:eastAsia="Calibri" w:hAnsiTheme="majorHAnsi" w:cs="Calibri"/>
        </w:rPr>
        <w:t>r</w:t>
      </w:r>
      <w:r w:rsidRPr="000C45CF">
        <w:rPr>
          <w:rFonts w:asciiTheme="majorHAnsi" w:eastAsia="Calibri" w:hAnsiTheme="majorHAnsi" w:cs="Calibri"/>
          <w:spacing w:val="1"/>
        </w:rPr>
        <w:t>o</w:t>
      </w:r>
      <w:r w:rsidRPr="000C45CF">
        <w:rPr>
          <w:rFonts w:asciiTheme="majorHAnsi" w:eastAsia="Calibri" w:hAnsiTheme="majorHAnsi" w:cs="Calibri"/>
        </w:rPr>
        <w:t>p-</w:t>
      </w:r>
      <w:r w:rsidRPr="000C45CF">
        <w:rPr>
          <w:rFonts w:asciiTheme="majorHAnsi" w:eastAsia="Calibri" w:hAnsiTheme="majorHAnsi" w:cs="Calibri"/>
          <w:spacing w:val="-1"/>
        </w:rPr>
        <w:t>do</w:t>
      </w:r>
      <w:r w:rsidRPr="000C45CF">
        <w:rPr>
          <w:rFonts w:asciiTheme="majorHAnsi" w:eastAsia="Calibri" w:hAnsiTheme="majorHAnsi" w:cs="Calibri"/>
        </w:rPr>
        <w:t>wn</w:t>
      </w:r>
      <w:r w:rsidRPr="000C45CF">
        <w:rPr>
          <w:rFonts w:asciiTheme="majorHAnsi" w:eastAsia="Calibri" w:hAnsiTheme="majorHAnsi" w:cs="Calibri"/>
          <w:spacing w:val="-3"/>
        </w:rPr>
        <w:t xml:space="preserve"> </w:t>
      </w:r>
      <w:r w:rsidRPr="000C45CF">
        <w:rPr>
          <w:rFonts w:asciiTheme="majorHAnsi" w:eastAsia="Calibri" w:hAnsiTheme="majorHAnsi" w:cs="Calibri"/>
          <w:spacing w:val="-1"/>
        </w:rPr>
        <w:t>b</w:t>
      </w:r>
      <w:r w:rsidRPr="000C45CF">
        <w:rPr>
          <w:rFonts w:asciiTheme="majorHAnsi" w:eastAsia="Calibri" w:hAnsiTheme="majorHAnsi" w:cs="Calibri"/>
          <w:spacing w:val="1"/>
        </w:rPr>
        <w:t>o</w:t>
      </w:r>
      <w:r w:rsidRPr="000C45CF">
        <w:rPr>
          <w:rFonts w:asciiTheme="majorHAnsi" w:eastAsia="Calibri" w:hAnsiTheme="majorHAnsi" w:cs="Calibri"/>
        </w:rPr>
        <w:t>x);</w:t>
      </w:r>
      <w:r w:rsidRPr="000C45CF">
        <w:rPr>
          <w:rFonts w:asciiTheme="majorHAnsi" w:eastAsia="Calibri" w:hAnsiTheme="majorHAnsi" w:cs="Calibri"/>
          <w:spacing w:val="-1"/>
        </w:rPr>
        <w:t xml:space="preserve"> </w:t>
      </w:r>
      <w:r w:rsidRPr="000C45CF">
        <w:rPr>
          <w:rFonts w:asciiTheme="majorHAnsi" w:eastAsia="Calibri" w:hAnsiTheme="majorHAnsi" w:cs="Calibri"/>
        </w:rPr>
        <w:t>a</w:t>
      </w:r>
      <w:r w:rsidRPr="000C45CF">
        <w:rPr>
          <w:rFonts w:asciiTheme="majorHAnsi" w:eastAsia="Calibri" w:hAnsiTheme="majorHAnsi" w:cs="Calibri"/>
          <w:spacing w:val="-1"/>
        </w:rPr>
        <w:t>n</w:t>
      </w:r>
      <w:r w:rsidRPr="000C45CF">
        <w:rPr>
          <w:rFonts w:asciiTheme="majorHAnsi" w:eastAsia="Calibri" w:hAnsiTheme="majorHAnsi" w:cs="Calibri"/>
        </w:rPr>
        <w:t>d</w:t>
      </w:r>
    </w:p>
    <w:p w14:paraId="57FFA508" w14:textId="77777777" w:rsidR="00330313" w:rsidRPr="000C45CF" w:rsidRDefault="00330313" w:rsidP="00506D30">
      <w:pPr>
        <w:tabs>
          <w:tab w:val="left" w:pos="840"/>
        </w:tabs>
        <w:spacing w:before="12" w:after="0" w:line="240" w:lineRule="auto"/>
        <w:ind w:left="360" w:right="-20" w:hanging="360"/>
        <w:rPr>
          <w:rFonts w:asciiTheme="majorHAnsi" w:eastAsia="Calibri" w:hAnsiTheme="majorHAnsi" w:cs="Calibri"/>
        </w:rPr>
      </w:pPr>
      <w:r w:rsidRPr="000C45CF">
        <w:rPr>
          <w:rFonts w:asciiTheme="majorHAnsi" w:eastAsia="Times New Roman" w:hAnsiTheme="majorHAnsi" w:cs="Times New Roman"/>
          <w:w w:val="131"/>
        </w:rPr>
        <w:t>•</w:t>
      </w:r>
      <w:r w:rsidRPr="000C45CF">
        <w:rPr>
          <w:rFonts w:asciiTheme="majorHAnsi" w:eastAsia="Times New Roman" w:hAnsiTheme="majorHAnsi" w:cs="Times New Roman"/>
        </w:rPr>
        <w:tab/>
      </w:r>
      <w:r w:rsidRPr="000C45CF">
        <w:rPr>
          <w:rFonts w:asciiTheme="majorHAnsi" w:eastAsia="Calibri" w:hAnsiTheme="majorHAnsi" w:cs="Calibri"/>
        </w:rPr>
        <w:t xml:space="preserve">A </w:t>
      </w:r>
      <w:r w:rsidRPr="000C45CF">
        <w:rPr>
          <w:rFonts w:asciiTheme="majorHAnsi" w:eastAsia="Calibri" w:hAnsiTheme="majorHAnsi" w:cs="Calibri"/>
          <w:spacing w:val="-1"/>
        </w:rPr>
        <w:t>b</w:t>
      </w:r>
      <w:r w:rsidRPr="000C45CF">
        <w:rPr>
          <w:rFonts w:asciiTheme="majorHAnsi" w:eastAsia="Calibri" w:hAnsiTheme="majorHAnsi" w:cs="Calibri"/>
        </w:rPr>
        <w:t>ri</w:t>
      </w:r>
      <w:r w:rsidRPr="000C45CF">
        <w:rPr>
          <w:rFonts w:asciiTheme="majorHAnsi" w:eastAsia="Calibri" w:hAnsiTheme="majorHAnsi" w:cs="Calibri"/>
          <w:spacing w:val="1"/>
        </w:rPr>
        <w:t>e</w:t>
      </w:r>
      <w:r w:rsidRPr="000C45CF">
        <w:rPr>
          <w:rFonts w:asciiTheme="majorHAnsi" w:eastAsia="Calibri" w:hAnsiTheme="majorHAnsi" w:cs="Calibri"/>
        </w:rPr>
        <w:t xml:space="preserve">f </w:t>
      </w:r>
      <w:r w:rsidRPr="000C45CF">
        <w:rPr>
          <w:rFonts w:asciiTheme="majorHAnsi" w:eastAsia="Calibri" w:hAnsiTheme="majorHAnsi" w:cs="Calibri"/>
          <w:spacing w:val="-1"/>
        </w:rPr>
        <w:t>d</w:t>
      </w:r>
      <w:r w:rsidRPr="000C45CF">
        <w:rPr>
          <w:rFonts w:asciiTheme="majorHAnsi" w:eastAsia="Calibri" w:hAnsiTheme="majorHAnsi" w:cs="Calibri"/>
          <w:spacing w:val="1"/>
        </w:rPr>
        <w:t>e</w:t>
      </w:r>
      <w:r w:rsidRPr="000C45CF">
        <w:rPr>
          <w:rFonts w:asciiTheme="majorHAnsi" w:eastAsia="Calibri" w:hAnsiTheme="majorHAnsi" w:cs="Calibri"/>
        </w:rPr>
        <w:t>scri</w:t>
      </w:r>
      <w:r w:rsidRPr="000C45CF">
        <w:rPr>
          <w:rFonts w:asciiTheme="majorHAnsi" w:eastAsia="Calibri" w:hAnsiTheme="majorHAnsi" w:cs="Calibri"/>
          <w:spacing w:val="-1"/>
        </w:rPr>
        <w:t>p</w:t>
      </w:r>
      <w:r w:rsidRPr="000C45CF">
        <w:rPr>
          <w:rFonts w:asciiTheme="majorHAnsi" w:eastAsia="Calibri" w:hAnsiTheme="majorHAnsi" w:cs="Calibri"/>
        </w:rPr>
        <w:t>t</w:t>
      </w:r>
      <w:r w:rsidRPr="000C45CF">
        <w:rPr>
          <w:rFonts w:asciiTheme="majorHAnsi" w:eastAsia="Calibri" w:hAnsiTheme="majorHAnsi" w:cs="Calibri"/>
          <w:spacing w:val="-3"/>
        </w:rPr>
        <w:t>i</w:t>
      </w:r>
      <w:r w:rsidRPr="000C45CF">
        <w:rPr>
          <w:rFonts w:asciiTheme="majorHAnsi" w:eastAsia="Calibri" w:hAnsiTheme="majorHAnsi" w:cs="Calibri"/>
          <w:spacing w:val="1"/>
        </w:rPr>
        <w:t>o</w:t>
      </w:r>
      <w:r w:rsidRPr="000C45CF">
        <w:rPr>
          <w:rFonts w:asciiTheme="majorHAnsi" w:eastAsia="Calibri" w:hAnsiTheme="majorHAnsi" w:cs="Calibri"/>
        </w:rPr>
        <w:t>n</w:t>
      </w:r>
      <w:r w:rsidRPr="000C45CF">
        <w:rPr>
          <w:rFonts w:asciiTheme="majorHAnsi" w:eastAsia="Calibri" w:hAnsiTheme="majorHAnsi" w:cs="Calibri"/>
          <w:spacing w:val="-3"/>
        </w:rPr>
        <w:t xml:space="preserve"> </w:t>
      </w:r>
      <w:r w:rsidRPr="000C45CF">
        <w:rPr>
          <w:rFonts w:asciiTheme="majorHAnsi" w:eastAsia="Calibri" w:hAnsiTheme="majorHAnsi" w:cs="Calibri"/>
          <w:spacing w:val="1"/>
        </w:rPr>
        <w:t>o</w:t>
      </w:r>
      <w:r w:rsidRPr="000C45CF">
        <w:rPr>
          <w:rFonts w:asciiTheme="majorHAnsi" w:eastAsia="Calibri" w:hAnsiTheme="majorHAnsi" w:cs="Calibri"/>
        </w:rPr>
        <w:t>f t</w:t>
      </w:r>
      <w:r w:rsidRPr="000C45CF">
        <w:rPr>
          <w:rFonts w:asciiTheme="majorHAnsi" w:eastAsia="Calibri" w:hAnsiTheme="majorHAnsi" w:cs="Calibri"/>
          <w:spacing w:val="-3"/>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2"/>
        </w:rPr>
        <w:t>s</w:t>
      </w:r>
      <w:r w:rsidRPr="000C45CF">
        <w:rPr>
          <w:rFonts w:asciiTheme="majorHAnsi" w:eastAsia="Calibri" w:hAnsiTheme="majorHAnsi" w:cs="Calibri"/>
        </w:rPr>
        <w:t>c</w:t>
      </w:r>
      <w:r w:rsidRPr="000C45CF">
        <w:rPr>
          <w:rFonts w:asciiTheme="majorHAnsi" w:eastAsia="Calibri" w:hAnsiTheme="majorHAnsi" w:cs="Calibri"/>
          <w:spacing w:val="1"/>
        </w:rPr>
        <w:t>e</w:t>
      </w:r>
      <w:r w:rsidRPr="000C45CF">
        <w:rPr>
          <w:rFonts w:asciiTheme="majorHAnsi" w:eastAsia="Calibri" w:hAnsiTheme="majorHAnsi" w:cs="Calibri"/>
          <w:spacing w:val="-1"/>
        </w:rPr>
        <w:t>n</w:t>
      </w:r>
      <w:r w:rsidRPr="000C45CF">
        <w:rPr>
          <w:rFonts w:asciiTheme="majorHAnsi" w:eastAsia="Calibri" w:hAnsiTheme="majorHAnsi" w:cs="Calibri"/>
        </w:rPr>
        <w:t>ari</w:t>
      </w:r>
      <w:r w:rsidRPr="000C45CF">
        <w:rPr>
          <w:rFonts w:asciiTheme="majorHAnsi" w:eastAsia="Calibri" w:hAnsiTheme="majorHAnsi" w:cs="Calibri"/>
          <w:spacing w:val="1"/>
        </w:rPr>
        <w:t>o</w:t>
      </w:r>
      <w:r w:rsidRPr="000C45CF">
        <w:rPr>
          <w:rFonts w:asciiTheme="majorHAnsi" w:eastAsia="Calibri" w:hAnsiTheme="majorHAnsi" w:cs="Calibri"/>
        </w:rPr>
        <w:t>.</w:t>
      </w:r>
    </w:p>
    <w:p w14:paraId="056B1B59" w14:textId="77777777" w:rsidR="00330313" w:rsidRPr="000C45CF" w:rsidRDefault="00330313" w:rsidP="00606544">
      <w:pPr>
        <w:spacing w:before="18" w:after="0" w:line="240" w:lineRule="auto"/>
        <w:rPr>
          <w:rFonts w:asciiTheme="majorHAnsi" w:hAnsiTheme="majorHAnsi"/>
        </w:rPr>
      </w:pPr>
    </w:p>
    <w:p w14:paraId="7904C6F9" w14:textId="77777777" w:rsidR="00330313" w:rsidRPr="000C45CF" w:rsidRDefault="00330313" w:rsidP="00606544">
      <w:pPr>
        <w:spacing w:after="0" w:line="240" w:lineRule="auto"/>
        <w:rPr>
          <w:rFonts w:asciiTheme="majorHAnsi" w:hAnsiTheme="majorHAnsi"/>
        </w:rPr>
      </w:pPr>
      <w:r w:rsidRPr="000C45CF">
        <w:rPr>
          <w:rFonts w:asciiTheme="majorHAnsi" w:hAnsiTheme="majorHAnsi"/>
        </w:rPr>
        <w:t>A BHC that decides the supervisory baseline scenario is appropriate for its BHC baseline scenario should still submit an FR Y-14A for each scenario.  The two workbooks would differ in that the supervisory baseline FR Y-14A would contain a completed Capital Worksheet - CCAR and Capital Worksheet - DFAST, with the Balance Sheet Worksheet tying to Capital Worksheet - DFAST; the BHC baseline submission would not contain a completed Capital Worksheet - DFAST, and the Balance Sheet Worksheet would tie to Capital Worksheet - CCAR.</w:t>
      </w:r>
    </w:p>
    <w:p w14:paraId="3A50EFF5" w14:textId="77777777" w:rsidR="00DA71CA" w:rsidRPr="000C45CF" w:rsidRDefault="00DA71CA" w:rsidP="00236404">
      <w:pPr>
        <w:spacing w:after="0" w:line="240" w:lineRule="exact"/>
        <w:rPr>
          <w:rFonts w:asciiTheme="majorHAnsi" w:hAnsiTheme="majorHAnsi" w:cs="Times New Roman"/>
        </w:rPr>
      </w:pPr>
    </w:p>
    <w:p w14:paraId="3A50EFF6" w14:textId="2C61AC91" w:rsidR="0065195B" w:rsidRPr="000C45CF" w:rsidRDefault="0065195B" w:rsidP="00506D30">
      <w:pPr>
        <w:spacing w:after="0" w:line="265" w:lineRule="exact"/>
        <w:ind w:right="-20"/>
        <w:rPr>
          <w:rFonts w:asciiTheme="majorHAnsi" w:eastAsia="Calibri" w:hAnsiTheme="majorHAnsi" w:cs="Times New Roman"/>
        </w:rPr>
      </w:pPr>
      <w:r w:rsidRPr="000C45CF">
        <w:rPr>
          <w:rFonts w:asciiTheme="majorHAnsi" w:eastAsia="Calibri" w:hAnsiTheme="majorHAnsi" w:cs="Times New Roman"/>
          <w:b/>
          <w:bCs/>
          <w:spacing w:val="1"/>
          <w:u w:val="thick" w:color="000000"/>
        </w:rPr>
        <w:t>T</w:t>
      </w:r>
      <w:r w:rsidRPr="000C45CF">
        <w:rPr>
          <w:rFonts w:asciiTheme="majorHAnsi" w:eastAsia="Calibri" w:hAnsiTheme="majorHAnsi" w:cs="Times New Roman"/>
          <w:b/>
          <w:bCs/>
          <w:spacing w:val="-1"/>
          <w:u w:val="thick" w:color="000000"/>
        </w:rPr>
        <w:t>e</w:t>
      </w:r>
      <w:r w:rsidRPr="000C45CF">
        <w:rPr>
          <w:rFonts w:asciiTheme="majorHAnsi" w:eastAsia="Calibri" w:hAnsiTheme="majorHAnsi" w:cs="Times New Roman"/>
          <w:b/>
          <w:bCs/>
          <w:spacing w:val="1"/>
          <w:u w:val="thick" w:color="000000"/>
        </w:rPr>
        <w:t>c</w:t>
      </w:r>
      <w:r w:rsidRPr="000C45CF">
        <w:rPr>
          <w:rFonts w:asciiTheme="majorHAnsi" w:eastAsia="Calibri" w:hAnsiTheme="majorHAnsi" w:cs="Times New Roman"/>
          <w:b/>
          <w:bCs/>
          <w:spacing w:val="-1"/>
          <w:u w:val="thick" w:color="000000"/>
        </w:rPr>
        <w:t>hn</w:t>
      </w:r>
      <w:r w:rsidRPr="000C45CF">
        <w:rPr>
          <w:rFonts w:asciiTheme="majorHAnsi" w:eastAsia="Calibri" w:hAnsiTheme="majorHAnsi" w:cs="Times New Roman"/>
          <w:b/>
          <w:bCs/>
          <w:spacing w:val="-2"/>
          <w:u w:val="thick" w:color="000000"/>
        </w:rPr>
        <w:t>i</w:t>
      </w:r>
      <w:r w:rsidRPr="000C45CF">
        <w:rPr>
          <w:rFonts w:asciiTheme="majorHAnsi" w:eastAsia="Calibri" w:hAnsiTheme="majorHAnsi" w:cs="Times New Roman"/>
          <w:b/>
          <w:bCs/>
          <w:spacing w:val="1"/>
          <w:u w:val="thick" w:color="000000"/>
        </w:rPr>
        <w:t>c</w:t>
      </w:r>
      <w:r w:rsidRPr="000C45CF">
        <w:rPr>
          <w:rFonts w:asciiTheme="majorHAnsi" w:eastAsia="Calibri" w:hAnsiTheme="majorHAnsi" w:cs="Times New Roman"/>
          <w:b/>
          <w:bCs/>
          <w:spacing w:val="-1"/>
          <w:u w:val="thick" w:color="000000"/>
        </w:rPr>
        <w:t>a</w:t>
      </w:r>
      <w:r w:rsidRPr="000C45CF">
        <w:rPr>
          <w:rFonts w:asciiTheme="majorHAnsi" w:eastAsia="Calibri" w:hAnsiTheme="majorHAnsi" w:cs="Times New Roman"/>
          <w:b/>
          <w:bCs/>
          <w:u w:val="thick" w:color="000000"/>
        </w:rPr>
        <w:t>l</w:t>
      </w:r>
      <w:r w:rsidRPr="000C45CF">
        <w:rPr>
          <w:rFonts w:asciiTheme="majorHAnsi" w:eastAsia="Calibri" w:hAnsiTheme="majorHAnsi" w:cs="Times New Roman"/>
          <w:b/>
          <w:bCs/>
          <w:spacing w:val="-1"/>
          <w:u w:val="thick" w:color="000000"/>
        </w:rPr>
        <w:t xml:space="preserve"> </w:t>
      </w:r>
      <w:r w:rsidRPr="000C45CF">
        <w:rPr>
          <w:rFonts w:asciiTheme="majorHAnsi" w:eastAsia="Calibri" w:hAnsiTheme="majorHAnsi" w:cs="Times New Roman"/>
          <w:b/>
          <w:bCs/>
          <w:u w:val="thick" w:color="000000"/>
        </w:rPr>
        <w:t>D</w:t>
      </w:r>
      <w:r w:rsidRPr="000C45CF">
        <w:rPr>
          <w:rFonts w:asciiTheme="majorHAnsi" w:eastAsia="Calibri" w:hAnsiTheme="majorHAnsi" w:cs="Times New Roman"/>
          <w:b/>
          <w:bCs/>
          <w:spacing w:val="-1"/>
          <w:u w:val="thick" w:color="000000"/>
        </w:rPr>
        <w:t>e</w:t>
      </w:r>
      <w:r w:rsidRPr="000C45CF">
        <w:rPr>
          <w:rFonts w:asciiTheme="majorHAnsi" w:eastAsia="Calibri" w:hAnsiTheme="majorHAnsi" w:cs="Times New Roman"/>
          <w:b/>
          <w:bCs/>
          <w:u w:val="thick" w:color="000000"/>
        </w:rPr>
        <w:t>t</w:t>
      </w:r>
      <w:r w:rsidRPr="000C45CF">
        <w:rPr>
          <w:rFonts w:asciiTheme="majorHAnsi" w:eastAsia="Calibri" w:hAnsiTheme="majorHAnsi" w:cs="Times New Roman"/>
          <w:b/>
          <w:bCs/>
          <w:spacing w:val="-1"/>
          <w:u w:val="thick" w:color="000000"/>
        </w:rPr>
        <w:t>a</w:t>
      </w:r>
      <w:r w:rsidRPr="000C45CF">
        <w:rPr>
          <w:rFonts w:asciiTheme="majorHAnsi" w:eastAsia="Calibri" w:hAnsiTheme="majorHAnsi" w:cs="Times New Roman"/>
          <w:b/>
          <w:bCs/>
          <w:spacing w:val="1"/>
          <w:u w:val="thick" w:color="000000"/>
        </w:rPr>
        <w:t>i</w:t>
      </w:r>
      <w:r w:rsidRPr="000C45CF">
        <w:rPr>
          <w:rFonts w:asciiTheme="majorHAnsi" w:eastAsia="Calibri" w:hAnsiTheme="majorHAnsi" w:cs="Times New Roman"/>
          <w:b/>
          <w:bCs/>
          <w:spacing w:val="-2"/>
          <w:u w:val="thick" w:color="000000"/>
        </w:rPr>
        <w:t>l</w:t>
      </w:r>
      <w:r w:rsidRPr="000C45CF">
        <w:rPr>
          <w:rFonts w:asciiTheme="majorHAnsi" w:eastAsia="Calibri" w:hAnsiTheme="majorHAnsi" w:cs="Times New Roman"/>
          <w:b/>
          <w:bCs/>
          <w:u w:val="thick" w:color="000000"/>
        </w:rPr>
        <w:t>s</w:t>
      </w:r>
    </w:p>
    <w:p w14:paraId="3A50EFF7" w14:textId="77777777" w:rsidR="0065195B" w:rsidRPr="000C45CF" w:rsidRDefault="0065195B" w:rsidP="00506D30">
      <w:pPr>
        <w:spacing w:after="0" w:line="220" w:lineRule="exact"/>
        <w:rPr>
          <w:rFonts w:asciiTheme="majorHAnsi" w:hAnsiTheme="majorHAnsi" w:cs="Times New Roman"/>
        </w:rPr>
      </w:pPr>
    </w:p>
    <w:p w14:paraId="14804F92" w14:textId="77777777" w:rsidR="00330313" w:rsidRPr="000C45CF" w:rsidRDefault="00330313" w:rsidP="00506D30">
      <w:pPr>
        <w:spacing w:before="16" w:after="0" w:line="240" w:lineRule="auto"/>
        <w:ind w:right="-20"/>
        <w:rPr>
          <w:rFonts w:asciiTheme="majorHAnsi" w:eastAsia="Calibri" w:hAnsiTheme="majorHAnsi" w:cs="Calibri"/>
        </w:rPr>
      </w:pP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3"/>
        </w:rPr>
        <w:t>f</w:t>
      </w:r>
      <w:r w:rsidRPr="000C45CF">
        <w:rPr>
          <w:rFonts w:asciiTheme="majorHAnsi" w:eastAsia="Calibri" w:hAnsiTheme="majorHAnsi" w:cs="Calibri"/>
          <w:spacing w:val="1"/>
        </w:rPr>
        <w:t>o</w:t>
      </w:r>
      <w:r w:rsidRPr="000C45CF">
        <w:rPr>
          <w:rFonts w:asciiTheme="majorHAnsi" w:eastAsia="Calibri" w:hAnsiTheme="majorHAnsi" w:cs="Calibri"/>
        </w:rPr>
        <w:t>ll</w:t>
      </w:r>
      <w:r w:rsidRPr="000C45CF">
        <w:rPr>
          <w:rFonts w:asciiTheme="majorHAnsi" w:eastAsia="Calibri" w:hAnsiTheme="majorHAnsi" w:cs="Calibri"/>
          <w:spacing w:val="-1"/>
        </w:rPr>
        <w:t>o</w:t>
      </w:r>
      <w:r w:rsidRPr="000C45CF">
        <w:rPr>
          <w:rFonts w:asciiTheme="majorHAnsi" w:eastAsia="Calibri" w:hAnsiTheme="majorHAnsi" w:cs="Calibri"/>
        </w:rPr>
        <w:t>wi</w:t>
      </w:r>
      <w:r w:rsidRPr="000C45CF">
        <w:rPr>
          <w:rFonts w:asciiTheme="majorHAnsi" w:eastAsia="Calibri" w:hAnsiTheme="majorHAnsi" w:cs="Calibri"/>
          <w:spacing w:val="-1"/>
        </w:rPr>
        <w:t>n</w:t>
      </w:r>
      <w:r w:rsidRPr="000C45CF">
        <w:rPr>
          <w:rFonts w:asciiTheme="majorHAnsi" w:eastAsia="Calibri" w:hAnsiTheme="majorHAnsi" w:cs="Calibri"/>
        </w:rPr>
        <w:t>g i</w:t>
      </w:r>
      <w:r w:rsidRPr="000C45CF">
        <w:rPr>
          <w:rFonts w:asciiTheme="majorHAnsi" w:eastAsia="Calibri" w:hAnsiTheme="majorHAnsi" w:cs="Calibri"/>
          <w:spacing w:val="-1"/>
        </w:rPr>
        <w:t>n</w:t>
      </w:r>
      <w:r w:rsidRPr="000C45CF">
        <w:rPr>
          <w:rFonts w:asciiTheme="majorHAnsi" w:eastAsia="Calibri" w:hAnsiTheme="majorHAnsi" w:cs="Calibri"/>
        </w:rPr>
        <w:t>str</w:t>
      </w:r>
      <w:r w:rsidRPr="000C45CF">
        <w:rPr>
          <w:rFonts w:asciiTheme="majorHAnsi" w:eastAsia="Calibri" w:hAnsiTheme="majorHAnsi" w:cs="Calibri"/>
          <w:spacing w:val="-1"/>
        </w:rPr>
        <w:t>u</w:t>
      </w:r>
      <w:r w:rsidRPr="000C45CF">
        <w:rPr>
          <w:rFonts w:asciiTheme="majorHAnsi" w:eastAsia="Calibri" w:hAnsiTheme="majorHAnsi" w:cs="Calibri"/>
        </w:rPr>
        <w:t>ct</w:t>
      </w:r>
      <w:r w:rsidRPr="000C45CF">
        <w:rPr>
          <w:rFonts w:asciiTheme="majorHAnsi" w:eastAsia="Calibri" w:hAnsiTheme="majorHAnsi" w:cs="Calibri"/>
          <w:spacing w:val="-3"/>
        </w:rPr>
        <w:t>i</w:t>
      </w:r>
      <w:r w:rsidRPr="000C45CF">
        <w:rPr>
          <w:rFonts w:asciiTheme="majorHAnsi" w:eastAsia="Calibri" w:hAnsiTheme="majorHAnsi" w:cs="Calibri"/>
          <w:spacing w:val="1"/>
        </w:rPr>
        <w:t>o</w:t>
      </w:r>
      <w:r w:rsidRPr="000C45CF">
        <w:rPr>
          <w:rFonts w:asciiTheme="majorHAnsi" w:eastAsia="Calibri" w:hAnsiTheme="majorHAnsi" w:cs="Calibri"/>
          <w:spacing w:val="-1"/>
        </w:rPr>
        <w:t>n</w:t>
      </w:r>
      <w:r w:rsidRPr="000C45CF">
        <w:rPr>
          <w:rFonts w:asciiTheme="majorHAnsi" w:eastAsia="Calibri" w:hAnsiTheme="majorHAnsi" w:cs="Calibri"/>
        </w:rPr>
        <w:t>s</w:t>
      </w:r>
      <w:r w:rsidRPr="000C45CF">
        <w:rPr>
          <w:rFonts w:asciiTheme="majorHAnsi" w:eastAsia="Calibri" w:hAnsiTheme="majorHAnsi" w:cs="Calibri"/>
          <w:spacing w:val="-2"/>
        </w:rPr>
        <w:t xml:space="preserve"> </w:t>
      </w:r>
      <w:r w:rsidRPr="000C45CF">
        <w:rPr>
          <w:rFonts w:asciiTheme="majorHAnsi" w:eastAsia="Calibri" w:hAnsiTheme="majorHAnsi" w:cs="Calibri"/>
        </w:rPr>
        <w:t>a</w:t>
      </w:r>
      <w:r w:rsidRPr="000C45CF">
        <w:rPr>
          <w:rFonts w:asciiTheme="majorHAnsi" w:eastAsia="Calibri" w:hAnsiTheme="majorHAnsi" w:cs="Calibri"/>
          <w:spacing w:val="-1"/>
        </w:rPr>
        <w:t>pp</w:t>
      </w:r>
      <w:r w:rsidRPr="000C45CF">
        <w:rPr>
          <w:rFonts w:asciiTheme="majorHAnsi" w:eastAsia="Calibri" w:hAnsiTheme="majorHAnsi" w:cs="Calibri"/>
        </w:rPr>
        <w:t>ly</w:t>
      </w:r>
      <w:r w:rsidRPr="000C45CF">
        <w:rPr>
          <w:rFonts w:asciiTheme="majorHAnsi" w:eastAsia="Calibri" w:hAnsiTheme="majorHAnsi" w:cs="Calibri"/>
          <w:spacing w:val="1"/>
        </w:rPr>
        <w:t xml:space="preserve"> </w:t>
      </w:r>
      <w:r w:rsidRPr="000C45CF">
        <w:rPr>
          <w:rFonts w:asciiTheme="majorHAnsi" w:eastAsia="Calibri" w:hAnsiTheme="majorHAnsi" w:cs="Calibri"/>
        </w:rPr>
        <w:t>to</w:t>
      </w:r>
      <w:r w:rsidRPr="000C45CF">
        <w:rPr>
          <w:rFonts w:asciiTheme="majorHAnsi" w:eastAsia="Calibri" w:hAnsiTheme="majorHAnsi" w:cs="Calibri"/>
          <w:spacing w:val="-1"/>
        </w:rPr>
        <w:t xml:space="preserve"> </w:t>
      </w:r>
      <w:r w:rsidRPr="000C45CF">
        <w:rPr>
          <w:rFonts w:asciiTheme="majorHAnsi" w:eastAsia="Calibri" w:hAnsiTheme="majorHAnsi" w:cs="Calibri"/>
        </w:rPr>
        <w:t xml:space="preserve">all </w:t>
      </w:r>
      <w:r w:rsidRPr="000C45CF">
        <w:rPr>
          <w:rFonts w:asciiTheme="majorHAnsi" w:eastAsia="Calibri" w:hAnsiTheme="majorHAnsi" w:cs="Calibri"/>
          <w:spacing w:val="-2"/>
        </w:rPr>
        <w:t>w</w:t>
      </w:r>
      <w:r w:rsidRPr="000C45CF">
        <w:rPr>
          <w:rFonts w:asciiTheme="majorHAnsi" w:eastAsia="Calibri" w:hAnsiTheme="majorHAnsi" w:cs="Calibri"/>
          <w:spacing w:val="1"/>
        </w:rPr>
        <w:t>o</w:t>
      </w:r>
      <w:r w:rsidRPr="000C45CF">
        <w:rPr>
          <w:rFonts w:asciiTheme="majorHAnsi" w:eastAsia="Calibri" w:hAnsiTheme="majorHAnsi" w:cs="Calibri"/>
        </w:rPr>
        <w:t>r</w:t>
      </w:r>
      <w:r w:rsidRPr="000C45CF">
        <w:rPr>
          <w:rFonts w:asciiTheme="majorHAnsi" w:eastAsia="Calibri" w:hAnsiTheme="majorHAnsi" w:cs="Calibri"/>
          <w:spacing w:val="-2"/>
        </w:rPr>
        <w:t>k</w:t>
      </w:r>
      <w:r w:rsidRPr="000C45CF">
        <w:rPr>
          <w:rFonts w:asciiTheme="majorHAnsi" w:eastAsia="Calibri" w:hAnsiTheme="majorHAnsi" w:cs="Calibri"/>
        </w:rPr>
        <w:t>s</w:t>
      </w:r>
      <w:r w:rsidRPr="000C45CF">
        <w:rPr>
          <w:rFonts w:asciiTheme="majorHAnsi" w:eastAsia="Calibri" w:hAnsiTheme="majorHAnsi" w:cs="Calibri"/>
          <w:spacing w:val="-1"/>
        </w:rPr>
        <w:t>h</w:t>
      </w:r>
      <w:r w:rsidRPr="000C45CF">
        <w:rPr>
          <w:rFonts w:asciiTheme="majorHAnsi" w:eastAsia="Calibri" w:hAnsiTheme="majorHAnsi" w:cs="Calibri"/>
          <w:spacing w:val="1"/>
        </w:rPr>
        <w:t>e</w:t>
      </w:r>
      <w:r w:rsidRPr="000C45CF">
        <w:rPr>
          <w:rFonts w:asciiTheme="majorHAnsi" w:eastAsia="Calibri" w:hAnsiTheme="majorHAnsi" w:cs="Calibri"/>
          <w:spacing w:val="-2"/>
        </w:rPr>
        <w:t>e</w:t>
      </w:r>
      <w:r w:rsidRPr="000C45CF">
        <w:rPr>
          <w:rFonts w:asciiTheme="majorHAnsi" w:eastAsia="Calibri" w:hAnsiTheme="majorHAnsi" w:cs="Calibri"/>
        </w:rPr>
        <w:t>ts</w:t>
      </w:r>
      <w:r w:rsidRPr="000C45CF">
        <w:rPr>
          <w:rFonts w:asciiTheme="majorHAnsi" w:eastAsia="Calibri" w:hAnsiTheme="majorHAnsi" w:cs="Calibri"/>
          <w:spacing w:val="1"/>
        </w:rPr>
        <w:t xml:space="preserve"> </w:t>
      </w:r>
      <w:r w:rsidRPr="000C45CF">
        <w:rPr>
          <w:rFonts w:asciiTheme="majorHAnsi" w:eastAsia="Calibri" w:hAnsiTheme="majorHAnsi" w:cs="Calibri"/>
        </w:rPr>
        <w:t>w</w:t>
      </w:r>
      <w:r w:rsidRPr="000C45CF">
        <w:rPr>
          <w:rFonts w:asciiTheme="majorHAnsi" w:eastAsia="Calibri" w:hAnsiTheme="majorHAnsi" w:cs="Calibri"/>
          <w:spacing w:val="-3"/>
        </w:rPr>
        <w:t>i</w:t>
      </w:r>
      <w:r w:rsidRPr="000C45CF">
        <w:rPr>
          <w:rFonts w:asciiTheme="majorHAnsi" w:eastAsia="Calibri" w:hAnsiTheme="majorHAnsi" w:cs="Calibri"/>
          <w:spacing w:val="-2"/>
        </w:rPr>
        <w:t>t</w:t>
      </w:r>
      <w:r w:rsidRPr="000C45CF">
        <w:rPr>
          <w:rFonts w:asciiTheme="majorHAnsi" w:eastAsia="Calibri" w:hAnsiTheme="majorHAnsi" w:cs="Calibri"/>
          <w:spacing w:val="-1"/>
        </w:rPr>
        <w:t>h</w:t>
      </w:r>
      <w:r w:rsidRPr="000C45CF">
        <w:rPr>
          <w:rFonts w:asciiTheme="majorHAnsi" w:eastAsia="Calibri" w:hAnsiTheme="majorHAnsi" w:cs="Calibri"/>
        </w:rPr>
        <w:t>in 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Sum</w:t>
      </w:r>
      <w:r w:rsidRPr="000C45CF">
        <w:rPr>
          <w:rFonts w:asciiTheme="majorHAnsi" w:eastAsia="Calibri" w:hAnsiTheme="majorHAnsi" w:cs="Calibri"/>
          <w:spacing w:val="1"/>
        </w:rPr>
        <w:t>m</w:t>
      </w:r>
      <w:r w:rsidRPr="000C45CF">
        <w:rPr>
          <w:rFonts w:asciiTheme="majorHAnsi" w:eastAsia="Calibri" w:hAnsiTheme="majorHAnsi" w:cs="Calibri"/>
        </w:rPr>
        <w:t>a</w:t>
      </w:r>
      <w:r w:rsidRPr="000C45CF">
        <w:rPr>
          <w:rFonts w:asciiTheme="majorHAnsi" w:eastAsia="Calibri" w:hAnsiTheme="majorHAnsi" w:cs="Calibri"/>
          <w:spacing w:val="-3"/>
        </w:rPr>
        <w:t>r</w:t>
      </w:r>
      <w:r w:rsidRPr="000C45CF">
        <w:rPr>
          <w:rFonts w:asciiTheme="majorHAnsi" w:eastAsia="Calibri" w:hAnsiTheme="majorHAnsi" w:cs="Calibri"/>
        </w:rPr>
        <w:t>y</w:t>
      </w:r>
      <w:r w:rsidRPr="000C45CF">
        <w:rPr>
          <w:rFonts w:asciiTheme="majorHAnsi" w:eastAsia="Calibri" w:hAnsiTheme="majorHAnsi" w:cs="Calibri"/>
          <w:spacing w:val="1"/>
        </w:rPr>
        <w:t xml:space="preserve"> </w:t>
      </w:r>
      <w:r w:rsidRPr="000C45CF">
        <w:rPr>
          <w:rFonts w:asciiTheme="majorHAnsi" w:eastAsia="Calibri" w:hAnsiTheme="majorHAnsi" w:cs="Calibri"/>
        </w:rPr>
        <w:t>sc</w:t>
      </w:r>
      <w:r w:rsidRPr="000C45CF">
        <w:rPr>
          <w:rFonts w:asciiTheme="majorHAnsi" w:eastAsia="Calibri" w:hAnsiTheme="majorHAnsi" w:cs="Calibri"/>
          <w:spacing w:val="-1"/>
        </w:rPr>
        <w:t>h</w:t>
      </w:r>
      <w:r w:rsidRPr="000C45CF">
        <w:rPr>
          <w:rFonts w:asciiTheme="majorHAnsi" w:eastAsia="Calibri" w:hAnsiTheme="majorHAnsi" w:cs="Calibri"/>
          <w:spacing w:val="1"/>
        </w:rPr>
        <w:t>e</w:t>
      </w:r>
      <w:r w:rsidRPr="000C45CF">
        <w:rPr>
          <w:rFonts w:asciiTheme="majorHAnsi" w:eastAsia="Calibri" w:hAnsiTheme="majorHAnsi" w:cs="Calibri"/>
          <w:spacing w:val="-1"/>
        </w:rPr>
        <w:t>du</w:t>
      </w:r>
      <w:r w:rsidRPr="000C45CF">
        <w:rPr>
          <w:rFonts w:asciiTheme="majorHAnsi" w:eastAsia="Calibri" w:hAnsiTheme="majorHAnsi" w:cs="Calibri"/>
        </w:rPr>
        <w:t>l</w:t>
      </w:r>
      <w:r w:rsidRPr="000C45CF">
        <w:rPr>
          <w:rFonts w:asciiTheme="majorHAnsi" w:eastAsia="Calibri" w:hAnsiTheme="majorHAnsi" w:cs="Calibri"/>
          <w:spacing w:val="2"/>
        </w:rPr>
        <w:t>e</w:t>
      </w:r>
      <w:r w:rsidRPr="000C45CF">
        <w:rPr>
          <w:rFonts w:asciiTheme="majorHAnsi" w:eastAsia="Calibri" w:hAnsiTheme="majorHAnsi" w:cs="Calibri"/>
        </w:rPr>
        <w:t>.</w:t>
      </w:r>
    </w:p>
    <w:p w14:paraId="197940A0" w14:textId="77777777" w:rsidR="00330313" w:rsidRPr="000C45CF" w:rsidRDefault="00330313" w:rsidP="00506D30">
      <w:pPr>
        <w:spacing w:before="12" w:after="0" w:line="240" w:lineRule="exact"/>
        <w:rPr>
          <w:rFonts w:asciiTheme="majorHAnsi" w:hAnsiTheme="majorHAnsi"/>
        </w:rPr>
      </w:pPr>
    </w:p>
    <w:p w14:paraId="5BB0F086" w14:textId="77777777" w:rsidR="00330313" w:rsidRPr="000C45CF" w:rsidRDefault="00330313" w:rsidP="00506D30">
      <w:pPr>
        <w:tabs>
          <w:tab w:val="left" w:pos="840"/>
        </w:tabs>
        <w:spacing w:after="0" w:line="240" w:lineRule="auto"/>
        <w:ind w:left="360" w:right="-20" w:hanging="360"/>
        <w:rPr>
          <w:rFonts w:asciiTheme="majorHAnsi" w:eastAsia="Calibri" w:hAnsiTheme="majorHAnsi" w:cs="Calibri"/>
        </w:rPr>
      </w:pPr>
      <w:r w:rsidRPr="000C45CF">
        <w:rPr>
          <w:rFonts w:asciiTheme="majorHAnsi" w:eastAsia="Times New Roman" w:hAnsiTheme="majorHAnsi" w:cs="Times New Roman"/>
          <w:w w:val="131"/>
        </w:rPr>
        <w:t>•</w:t>
      </w:r>
      <w:r w:rsidRPr="000C45CF">
        <w:rPr>
          <w:rFonts w:asciiTheme="majorHAnsi" w:eastAsia="Times New Roman" w:hAnsiTheme="majorHAnsi" w:cs="Times New Roman"/>
        </w:rPr>
        <w:tab/>
      </w:r>
      <w:r w:rsidRPr="000C45CF">
        <w:rPr>
          <w:rFonts w:asciiTheme="majorHAnsi" w:eastAsia="Calibri" w:hAnsiTheme="majorHAnsi" w:cs="Calibri"/>
          <w:spacing w:val="1"/>
        </w:rPr>
        <w:t>D</w:t>
      </w:r>
      <w:r w:rsidRPr="000C45CF">
        <w:rPr>
          <w:rFonts w:asciiTheme="majorHAnsi" w:eastAsia="Calibri" w:hAnsiTheme="majorHAnsi" w:cs="Calibri"/>
        </w:rPr>
        <w:t>o</w:t>
      </w:r>
      <w:r w:rsidRPr="000C45CF">
        <w:rPr>
          <w:rFonts w:asciiTheme="majorHAnsi" w:eastAsia="Calibri" w:hAnsiTheme="majorHAnsi" w:cs="Calibri"/>
          <w:spacing w:val="-1"/>
        </w:rPr>
        <w:t xml:space="preserve"> n</w:t>
      </w:r>
      <w:r w:rsidRPr="000C45CF">
        <w:rPr>
          <w:rFonts w:asciiTheme="majorHAnsi" w:eastAsia="Calibri" w:hAnsiTheme="majorHAnsi" w:cs="Calibri"/>
          <w:spacing w:val="1"/>
        </w:rPr>
        <w:t>o</w:t>
      </w:r>
      <w:r w:rsidRPr="000C45CF">
        <w:rPr>
          <w:rFonts w:asciiTheme="majorHAnsi" w:eastAsia="Calibri" w:hAnsiTheme="majorHAnsi" w:cs="Calibri"/>
        </w:rPr>
        <w:t>t</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e</w:t>
      </w:r>
      <w:r w:rsidRPr="000C45CF">
        <w:rPr>
          <w:rFonts w:asciiTheme="majorHAnsi" w:eastAsia="Calibri" w:hAnsiTheme="majorHAnsi" w:cs="Calibri"/>
          <w:spacing w:val="-1"/>
        </w:rPr>
        <w:t>n</w:t>
      </w:r>
      <w:r w:rsidRPr="000C45CF">
        <w:rPr>
          <w:rFonts w:asciiTheme="majorHAnsi" w:eastAsia="Calibri" w:hAnsiTheme="majorHAnsi" w:cs="Calibri"/>
        </w:rPr>
        <w:t>t</w:t>
      </w:r>
      <w:r w:rsidRPr="000C45CF">
        <w:rPr>
          <w:rFonts w:asciiTheme="majorHAnsi" w:eastAsia="Calibri" w:hAnsiTheme="majorHAnsi" w:cs="Calibri"/>
          <w:spacing w:val="-2"/>
        </w:rPr>
        <w:t>e</w:t>
      </w:r>
      <w:r w:rsidRPr="000C45CF">
        <w:rPr>
          <w:rFonts w:asciiTheme="majorHAnsi" w:eastAsia="Calibri" w:hAnsiTheme="majorHAnsi" w:cs="Calibri"/>
        </w:rPr>
        <w:t>r a</w:t>
      </w:r>
      <w:r w:rsidRPr="000C45CF">
        <w:rPr>
          <w:rFonts w:asciiTheme="majorHAnsi" w:eastAsia="Calibri" w:hAnsiTheme="majorHAnsi" w:cs="Calibri"/>
          <w:spacing w:val="-1"/>
        </w:rPr>
        <w:t>n</w:t>
      </w:r>
      <w:r w:rsidRPr="000C45CF">
        <w:rPr>
          <w:rFonts w:asciiTheme="majorHAnsi" w:eastAsia="Calibri" w:hAnsiTheme="majorHAnsi" w:cs="Calibri"/>
        </w:rPr>
        <w:t>y</w:t>
      </w:r>
      <w:r w:rsidRPr="000C45CF">
        <w:rPr>
          <w:rFonts w:asciiTheme="majorHAnsi" w:eastAsia="Calibri" w:hAnsiTheme="majorHAnsi" w:cs="Calibri"/>
          <w:spacing w:val="-1"/>
        </w:rPr>
        <w:t xml:space="preserve"> </w:t>
      </w:r>
      <w:r w:rsidRPr="000C45CF">
        <w:rPr>
          <w:rFonts w:asciiTheme="majorHAnsi" w:eastAsia="Calibri" w:hAnsiTheme="majorHAnsi" w:cs="Calibri"/>
        </w:rPr>
        <w:t>i</w:t>
      </w:r>
      <w:r w:rsidRPr="000C45CF">
        <w:rPr>
          <w:rFonts w:asciiTheme="majorHAnsi" w:eastAsia="Calibri" w:hAnsiTheme="majorHAnsi" w:cs="Calibri"/>
          <w:spacing w:val="-1"/>
        </w:rPr>
        <w:t>n</w:t>
      </w:r>
      <w:r w:rsidRPr="000C45CF">
        <w:rPr>
          <w:rFonts w:asciiTheme="majorHAnsi" w:eastAsia="Calibri" w:hAnsiTheme="majorHAnsi" w:cs="Calibri"/>
        </w:rPr>
        <w:t>f</w:t>
      </w:r>
      <w:r w:rsidRPr="000C45CF">
        <w:rPr>
          <w:rFonts w:asciiTheme="majorHAnsi" w:eastAsia="Calibri" w:hAnsiTheme="majorHAnsi" w:cs="Calibri"/>
          <w:spacing w:val="1"/>
        </w:rPr>
        <w:t>o</w:t>
      </w:r>
      <w:r w:rsidRPr="000C45CF">
        <w:rPr>
          <w:rFonts w:asciiTheme="majorHAnsi" w:eastAsia="Calibri" w:hAnsiTheme="majorHAnsi" w:cs="Calibri"/>
          <w:spacing w:val="-3"/>
        </w:rPr>
        <w:t>r</w:t>
      </w:r>
      <w:r w:rsidRPr="000C45CF">
        <w:rPr>
          <w:rFonts w:asciiTheme="majorHAnsi" w:eastAsia="Calibri" w:hAnsiTheme="majorHAnsi" w:cs="Calibri"/>
          <w:spacing w:val="1"/>
        </w:rPr>
        <w:t>m</w:t>
      </w:r>
      <w:r w:rsidRPr="000C45CF">
        <w:rPr>
          <w:rFonts w:asciiTheme="majorHAnsi" w:eastAsia="Calibri" w:hAnsiTheme="majorHAnsi" w:cs="Calibri"/>
        </w:rPr>
        <w:t>at</w:t>
      </w:r>
      <w:r w:rsidRPr="000C45CF">
        <w:rPr>
          <w:rFonts w:asciiTheme="majorHAnsi" w:eastAsia="Calibri" w:hAnsiTheme="majorHAnsi" w:cs="Calibri"/>
          <w:spacing w:val="-3"/>
        </w:rPr>
        <w:t>i</w:t>
      </w:r>
      <w:r w:rsidRPr="000C45CF">
        <w:rPr>
          <w:rFonts w:asciiTheme="majorHAnsi" w:eastAsia="Calibri" w:hAnsiTheme="majorHAnsi" w:cs="Calibri"/>
          <w:spacing w:val="1"/>
        </w:rPr>
        <w:t>o</w:t>
      </w:r>
      <w:r w:rsidRPr="000C45CF">
        <w:rPr>
          <w:rFonts w:asciiTheme="majorHAnsi" w:eastAsia="Calibri" w:hAnsiTheme="majorHAnsi" w:cs="Calibri"/>
        </w:rPr>
        <w:t xml:space="preserve">n in </w:t>
      </w:r>
      <w:r w:rsidRPr="000C45CF">
        <w:rPr>
          <w:rFonts w:asciiTheme="majorHAnsi" w:eastAsia="Calibri" w:hAnsiTheme="majorHAnsi" w:cs="Calibri"/>
          <w:spacing w:val="-1"/>
        </w:rPr>
        <w:t>g</w:t>
      </w:r>
      <w:r w:rsidRPr="000C45CF">
        <w:rPr>
          <w:rFonts w:asciiTheme="majorHAnsi" w:eastAsia="Calibri" w:hAnsiTheme="majorHAnsi" w:cs="Calibri"/>
        </w:rPr>
        <w:t>ray</w:t>
      </w:r>
      <w:r w:rsidRPr="000C45CF">
        <w:rPr>
          <w:rFonts w:asciiTheme="majorHAnsi" w:eastAsia="Calibri" w:hAnsiTheme="majorHAnsi" w:cs="Calibri"/>
          <w:spacing w:val="-1"/>
        </w:rPr>
        <w:t xml:space="preserve"> h</w:t>
      </w:r>
      <w:r w:rsidRPr="000C45CF">
        <w:rPr>
          <w:rFonts w:asciiTheme="majorHAnsi" w:eastAsia="Calibri" w:hAnsiTheme="majorHAnsi" w:cs="Calibri"/>
        </w:rPr>
        <w:t>i</w:t>
      </w:r>
      <w:r w:rsidRPr="000C45CF">
        <w:rPr>
          <w:rFonts w:asciiTheme="majorHAnsi" w:eastAsia="Calibri" w:hAnsiTheme="majorHAnsi" w:cs="Calibri"/>
          <w:spacing w:val="-1"/>
        </w:rPr>
        <w:t>gh</w:t>
      </w:r>
      <w:r w:rsidRPr="000C45CF">
        <w:rPr>
          <w:rFonts w:asciiTheme="majorHAnsi" w:eastAsia="Calibri" w:hAnsiTheme="majorHAnsi" w:cs="Calibri"/>
        </w:rPr>
        <w:t>li</w:t>
      </w:r>
      <w:r w:rsidRPr="000C45CF">
        <w:rPr>
          <w:rFonts w:asciiTheme="majorHAnsi" w:eastAsia="Calibri" w:hAnsiTheme="majorHAnsi" w:cs="Calibri"/>
          <w:spacing w:val="-1"/>
        </w:rPr>
        <w:t>gh</w:t>
      </w:r>
      <w:r w:rsidRPr="000C45CF">
        <w:rPr>
          <w:rFonts w:asciiTheme="majorHAnsi" w:eastAsia="Calibri" w:hAnsiTheme="majorHAnsi" w:cs="Calibri"/>
        </w:rPr>
        <w:t>t</w:t>
      </w:r>
      <w:r w:rsidRPr="000C45CF">
        <w:rPr>
          <w:rFonts w:asciiTheme="majorHAnsi" w:eastAsia="Calibri" w:hAnsiTheme="majorHAnsi" w:cs="Calibri"/>
          <w:spacing w:val="1"/>
        </w:rPr>
        <w:t>e</w:t>
      </w:r>
      <w:r w:rsidRPr="000C45CF">
        <w:rPr>
          <w:rFonts w:asciiTheme="majorHAnsi" w:eastAsia="Calibri" w:hAnsiTheme="majorHAnsi" w:cs="Calibri"/>
        </w:rPr>
        <w:t>d c</w:t>
      </w:r>
      <w:r w:rsidRPr="000C45CF">
        <w:rPr>
          <w:rFonts w:asciiTheme="majorHAnsi" w:eastAsia="Calibri" w:hAnsiTheme="majorHAnsi" w:cs="Calibri"/>
          <w:spacing w:val="1"/>
        </w:rPr>
        <w:t>e</w:t>
      </w:r>
      <w:r w:rsidRPr="000C45CF">
        <w:rPr>
          <w:rFonts w:asciiTheme="majorHAnsi" w:eastAsia="Calibri" w:hAnsiTheme="majorHAnsi" w:cs="Calibri"/>
        </w:rPr>
        <w:t>lls</w:t>
      </w:r>
      <w:r w:rsidRPr="000C45CF">
        <w:rPr>
          <w:rFonts w:asciiTheme="majorHAnsi" w:eastAsia="Calibri" w:hAnsiTheme="majorHAnsi" w:cs="Calibri"/>
          <w:spacing w:val="-2"/>
        </w:rPr>
        <w:t xml:space="preserve"> </w:t>
      </w:r>
      <w:r w:rsidRPr="000C45CF">
        <w:rPr>
          <w:rFonts w:asciiTheme="majorHAnsi" w:eastAsia="Calibri" w:hAnsiTheme="majorHAnsi" w:cs="Calibri"/>
        </w:rPr>
        <w:t xml:space="preserve">with </w:t>
      </w:r>
      <w:r w:rsidRPr="000C45CF">
        <w:rPr>
          <w:rFonts w:asciiTheme="majorHAnsi" w:eastAsia="Calibri" w:hAnsiTheme="majorHAnsi" w:cs="Calibri"/>
          <w:spacing w:val="-2"/>
        </w:rPr>
        <w:t>e</w:t>
      </w:r>
      <w:r w:rsidRPr="000C45CF">
        <w:rPr>
          <w:rFonts w:asciiTheme="majorHAnsi" w:eastAsia="Calibri" w:hAnsiTheme="majorHAnsi" w:cs="Calibri"/>
          <w:spacing w:val="1"/>
        </w:rPr>
        <w:t>m</w:t>
      </w:r>
      <w:r w:rsidRPr="000C45CF">
        <w:rPr>
          <w:rFonts w:asciiTheme="majorHAnsi" w:eastAsia="Calibri" w:hAnsiTheme="majorHAnsi" w:cs="Calibri"/>
          <w:spacing w:val="-1"/>
        </w:rPr>
        <w:t>b</w:t>
      </w:r>
      <w:r w:rsidRPr="000C45CF">
        <w:rPr>
          <w:rFonts w:asciiTheme="majorHAnsi" w:eastAsia="Calibri" w:hAnsiTheme="majorHAnsi" w:cs="Calibri"/>
          <w:spacing w:val="1"/>
        </w:rPr>
        <w:t>e</w:t>
      </w:r>
      <w:r w:rsidRPr="000C45CF">
        <w:rPr>
          <w:rFonts w:asciiTheme="majorHAnsi" w:eastAsia="Calibri" w:hAnsiTheme="majorHAnsi" w:cs="Calibri"/>
          <w:spacing w:val="-1"/>
        </w:rPr>
        <w:t>dd</w:t>
      </w:r>
      <w:r w:rsidRPr="000C45CF">
        <w:rPr>
          <w:rFonts w:asciiTheme="majorHAnsi" w:eastAsia="Calibri" w:hAnsiTheme="majorHAnsi" w:cs="Calibri"/>
          <w:spacing w:val="1"/>
        </w:rPr>
        <w:t>e</w:t>
      </w:r>
      <w:r w:rsidRPr="000C45CF">
        <w:rPr>
          <w:rFonts w:asciiTheme="majorHAnsi" w:eastAsia="Calibri" w:hAnsiTheme="majorHAnsi" w:cs="Calibri"/>
        </w:rPr>
        <w:t xml:space="preserve">d </w:t>
      </w:r>
      <w:r w:rsidRPr="000C45CF">
        <w:rPr>
          <w:rFonts w:asciiTheme="majorHAnsi" w:eastAsia="Calibri" w:hAnsiTheme="majorHAnsi" w:cs="Calibri"/>
          <w:spacing w:val="-3"/>
        </w:rPr>
        <w:t>f</w:t>
      </w:r>
      <w:r w:rsidRPr="000C45CF">
        <w:rPr>
          <w:rFonts w:asciiTheme="majorHAnsi" w:eastAsia="Calibri" w:hAnsiTheme="majorHAnsi" w:cs="Calibri"/>
          <w:spacing w:val="1"/>
        </w:rPr>
        <w:t>o</w:t>
      </w:r>
      <w:r w:rsidRPr="000C45CF">
        <w:rPr>
          <w:rFonts w:asciiTheme="majorHAnsi" w:eastAsia="Calibri" w:hAnsiTheme="majorHAnsi" w:cs="Calibri"/>
          <w:spacing w:val="-3"/>
        </w:rPr>
        <w:t>r</w:t>
      </w:r>
      <w:r w:rsidRPr="000C45CF">
        <w:rPr>
          <w:rFonts w:asciiTheme="majorHAnsi" w:eastAsia="Calibri" w:hAnsiTheme="majorHAnsi" w:cs="Calibri"/>
          <w:spacing w:val="1"/>
        </w:rPr>
        <w:t>m</w:t>
      </w:r>
      <w:r w:rsidRPr="000C45CF">
        <w:rPr>
          <w:rFonts w:asciiTheme="majorHAnsi" w:eastAsia="Calibri" w:hAnsiTheme="majorHAnsi" w:cs="Calibri"/>
          <w:spacing w:val="-1"/>
        </w:rPr>
        <w:t>u</w:t>
      </w:r>
      <w:r w:rsidRPr="000C45CF">
        <w:rPr>
          <w:rFonts w:asciiTheme="majorHAnsi" w:eastAsia="Calibri" w:hAnsiTheme="majorHAnsi" w:cs="Calibri"/>
        </w:rPr>
        <w:t>las.</w:t>
      </w:r>
    </w:p>
    <w:p w14:paraId="2E081993" w14:textId="77777777" w:rsidR="00330313" w:rsidRPr="000C45CF" w:rsidRDefault="00330313" w:rsidP="00506D30">
      <w:pPr>
        <w:tabs>
          <w:tab w:val="left" w:pos="840"/>
        </w:tabs>
        <w:spacing w:before="12" w:after="0" w:line="240" w:lineRule="auto"/>
        <w:ind w:left="360" w:right="-20" w:hanging="360"/>
        <w:rPr>
          <w:rFonts w:asciiTheme="majorHAnsi" w:eastAsia="Calibri" w:hAnsiTheme="majorHAnsi" w:cs="Calibri"/>
        </w:rPr>
      </w:pPr>
      <w:r w:rsidRPr="000C45CF">
        <w:rPr>
          <w:rFonts w:asciiTheme="majorHAnsi" w:eastAsia="Times New Roman" w:hAnsiTheme="majorHAnsi" w:cs="Times New Roman"/>
          <w:w w:val="131"/>
        </w:rPr>
        <w:t>•</w:t>
      </w:r>
      <w:r w:rsidRPr="000C45CF">
        <w:rPr>
          <w:rFonts w:asciiTheme="majorHAnsi" w:eastAsia="Times New Roman" w:hAnsiTheme="majorHAnsi" w:cs="Times New Roman"/>
        </w:rPr>
        <w:tab/>
      </w:r>
      <w:r w:rsidRPr="000C45CF">
        <w:rPr>
          <w:rFonts w:asciiTheme="majorHAnsi" w:eastAsia="Calibri" w:hAnsiTheme="majorHAnsi" w:cs="Calibri"/>
        </w:rPr>
        <w:t>E</w:t>
      </w:r>
      <w:r w:rsidRPr="000C45CF">
        <w:rPr>
          <w:rFonts w:asciiTheme="majorHAnsi" w:eastAsia="Calibri" w:hAnsiTheme="majorHAnsi" w:cs="Calibri"/>
          <w:spacing w:val="-1"/>
        </w:rPr>
        <w:t>n</w:t>
      </w:r>
      <w:r w:rsidRPr="000C45CF">
        <w:rPr>
          <w:rFonts w:asciiTheme="majorHAnsi" w:eastAsia="Calibri" w:hAnsiTheme="majorHAnsi" w:cs="Calibri"/>
        </w:rPr>
        <w:t>s</w:t>
      </w:r>
      <w:r w:rsidRPr="000C45CF">
        <w:rPr>
          <w:rFonts w:asciiTheme="majorHAnsi" w:eastAsia="Calibri" w:hAnsiTheme="majorHAnsi" w:cs="Calibri"/>
          <w:spacing w:val="-1"/>
        </w:rPr>
        <w:t>u</w:t>
      </w:r>
      <w:r w:rsidRPr="000C45CF">
        <w:rPr>
          <w:rFonts w:asciiTheme="majorHAnsi" w:eastAsia="Calibri" w:hAnsiTheme="majorHAnsi" w:cs="Calibri"/>
        </w:rPr>
        <w:t>re</w:t>
      </w:r>
      <w:r w:rsidRPr="000C45CF">
        <w:rPr>
          <w:rFonts w:asciiTheme="majorHAnsi" w:eastAsia="Calibri" w:hAnsiTheme="majorHAnsi" w:cs="Calibri"/>
          <w:spacing w:val="1"/>
        </w:rPr>
        <w:t xml:space="preserve"> </w:t>
      </w: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at</w:t>
      </w:r>
      <w:r w:rsidRPr="000C45CF">
        <w:rPr>
          <w:rFonts w:asciiTheme="majorHAnsi" w:eastAsia="Calibri" w:hAnsiTheme="majorHAnsi" w:cs="Calibri"/>
          <w:spacing w:val="-1"/>
        </w:rPr>
        <w:t xml:space="preserve"> </w:t>
      </w:r>
      <w:r w:rsidRPr="000C45CF">
        <w:rPr>
          <w:rFonts w:asciiTheme="majorHAnsi" w:eastAsia="Calibri" w:hAnsiTheme="majorHAnsi" w:cs="Calibri"/>
        </w:rPr>
        <w:t>a</w:t>
      </w:r>
      <w:r w:rsidRPr="000C45CF">
        <w:rPr>
          <w:rFonts w:asciiTheme="majorHAnsi" w:eastAsia="Calibri" w:hAnsiTheme="majorHAnsi" w:cs="Calibri"/>
          <w:spacing w:val="-1"/>
        </w:rPr>
        <w:t>n</w:t>
      </w:r>
      <w:r w:rsidRPr="000C45CF">
        <w:rPr>
          <w:rFonts w:asciiTheme="majorHAnsi" w:eastAsia="Calibri" w:hAnsiTheme="majorHAnsi" w:cs="Calibri"/>
        </w:rPr>
        <w:t>y</w:t>
      </w:r>
      <w:r w:rsidRPr="000C45CF">
        <w:rPr>
          <w:rFonts w:asciiTheme="majorHAnsi" w:eastAsia="Calibri" w:hAnsiTheme="majorHAnsi" w:cs="Calibri"/>
          <w:spacing w:val="1"/>
        </w:rPr>
        <w:t xml:space="preserve"> </w:t>
      </w:r>
      <w:r w:rsidRPr="000C45CF">
        <w:rPr>
          <w:rFonts w:asciiTheme="majorHAnsi" w:eastAsia="Calibri" w:hAnsiTheme="majorHAnsi" w:cs="Calibri"/>
        </w:rPr>
        <w:t>i</w:t>
      </w:r>
      <w:r w:rsidRPr="000C45CF">
        <w:rPr>
          <w:rFonts w:asciiTheme="majorHAnsi" w:eastAsia="Calibri" w:hAnsiTheme="majorHAnsi" w:cs="Calibri"/>
          <w:spacing w:val="-1"/>
        </w:rPr>
        <w:t>n</w:t>
      </w:r>
      <w:r w:rsidRPr="000C45CF">
        <w:rPr>
          <w:rFonts w:asciiTheme="majorHAnsi" w:eastAsia="Calibri" w:hAnsiTheme="majorHAnsi" w:cs="Calibri"/>
          <w:spacing w:val="-2"/>
        </w:rPr>
        <w:t>t</w:t>
      </w:r>
      <w:r w:rsidRPr="000C45CF">
        <w:rPr>
          <w:rFonts w:asciiTheme="majorHAnsi" w:eastAsia="Calibri" w:hAnsiTheme="majorHAnsi" w:cs="Calibri"/>
          <w:spacing w:val="1"/>
        </w:rPr>
        <w:t>e</w:t>
      </w:r>
      <w:r w:rsidRPr="000C45CF">
        <w:rPr>
          <w:rFonts w:asciiTheme="majorHAnsi" w:eastAsia="Calibri" w:hAnsiTheme="majorHAnsi" w:cs="Calibri"/>
        </w:rPr>
        <w:t>r</w:t>
      </w:r>
      <w:r w:rsidRPr="000C45CF">
        <w:rPr>
          <w:rFonts w:asciiTheme="majorHAnsi" w:eastAsia="Calibri" w:hAnsiTheme="majorHAnsi" w:cs="Calibri"/>
          <w:spacing w:val="-1"/>
        </w:rPr>
        <w:t>n</w:t>
      </w:r>
      <w:r w:rsidRPr="000C45CF">
        <w:rPr>
          <w:rFonts w:asciiTheme="majorHAnsi" w:eastAsia="Calibri" w:hAnsiTheme="majorHAnsi" w:cs="Calibri"/>
        </w:rPr>
        <w:t xml:space="preserve">al </w:t>
      </w:r>
      <w:r w:rsidRPr="000C45CF">
        <w:rPr>
          <w:rFonts w:asciiTheme="majorHAnsi" w:eastAsia="Calibri" w:hAnsiTheme="majorHAnsi" w:cs="Calibri"/>
          <w:spacing w:val="-2"/>
        </w:rPr>
        <w:t>c</w:t>
      </w:r>
      <w:r w:rsidRPr="000C45CF">
        <w:rPr>
          <w:rFonts w:asciiTheme="majorHAnsi" w:eastAsia="Calibri" w:hAnsiTheme="majorHAnsi" w:cs="Calibri"/>
          <w:spacing w:val="-1"/>
        </w:rPr>
        <w:t>on</w:t>
      </w:r>
      <w:r w:rsidRPr="000C45CF">
        <w:rPr>
          <w:rFonts w:asciiTheme="majorHAnsi" w:eastAsia="Calibri" w:hAnsiTheme="majorHAnsi" w:cs="Calibri"/>
        </w:rPr>
        <w:t>sist</w:t>
      </w:r>
      <w:r w:rsidRPr="000C45CF">
        <w:rPr>
          <w:rFonts w:asciiTheme="majorHAnsi" w:eastAsia="Calibri" w:hAnsiTheme="majorHAnsi" w:cs="Calibri"/>
          <w:spacing w:val="1"/>
        </w:rPr>
        <w:t>e</w:t>
      </w:r>
      <w:r w:rsidRPr="000C45CF">
        <w:rPr>
          <w:rFonts w:asciiTheme="majorHAnsi" w:eastAsia="Calibri" w:hAnsiTheme="majorHAnsi" w:cs="Calibri"/>
          <w:spacing w:val="-1"/>
        </w:rPr>
        <w:t>n</w:t>
      </w:r>
      <w:r w:rsidRPr="000C45CF">
        <w:rPr>
          <w:rFonts w:asciiTheme="majorHAnsi" w:eastAsia="Calibri" w:hAnsiTheme="majorHAnsi" w:cs="Calibri"/>
        </w:rPr>
        <w:t>cy</w:t>
      </w:r>
      <w:r w:rsidRPr="000C45CF">
        <w:rPr>
          <w:rFonts w:asciiTheme="majorHAnsi" w:eastAsia="Calibri" w:hAnsiTheme="majorHAnsi" w:cs="Calibri"/>
          <w:spacing w:val="-1"/>
        </w:rPr>
        <w:t xml:space="preserve"> </w:t>
      </w:r>
      <w:r w:rsidRPr="000C45CF">
        <w:rPr>
          <w:rFonts w:asciiTheme="majorHAnsi" w:eastAsia="Calibri" w:hAnsiTheme="majorHAnsi" w:cs="Calibri"/>
        </w:rPr>
        <w:t>c</w:t>
      </w:r>
      <w:r w:rsidRPr="000C45CF">
        <w:rPr>
          <w:rFonts w:asciiTheme="majorHAnsi" w:eastAsia="Calibri" w:hAnsiTheme="majorHAnsi" w:cs="Calibri"/>
          <w:spacing w:val="-1"/>
        </w:rPr>
        <w:t>h</w:t>
      </w:r>
      <w:r w:rsidRPr="000C45CF">
        <w:rPr>
          <w:rFonts w:asciiTheme="majorHAnsi" w:eastAsia="Calibri" w:hAnsiTheme="majorHAnsi" w:cs="Calibri"/>
          <w:spacing w:val="1"/>
        </w:rPr>
        <w:t>e</w:t>
      </w:r>
      <w:r w:rsidRPr="000C45CF">
        <w:rPr>
          <w:rFonts w:asciiTheme="majorHAnsi" w:eastAsia="Calibri" w:hAnsiTheme="majorHAnsi" w:cs="Calibri"/>
          <w:spacing w:val="-2"/>
        </w:rPr>
        <w:t>c</w:t>
      </w:r>
      <w:r w:rsidRPr="000C45CF">
        <w:rPr>
          <w:rFonts w:asciiTheme="majorHAnsi" w:eastAsia="Calibri" w:hAnsiTheme="majorHAnsi" w:cs="Calibri"/>
        </w:rPr>
        <w:t>ks</w:t>
      </w:r>
      <w:r w:rsidRPr="000C45CF">
        <w:rPr>
          <w:rFonts w:asciiTheme="majorHAnsi" w:eastAsia="Calibri" w:hAnsiTheme="majorHAnsi" w:cs="Calibri"/>
          <w:spacing w:val="1"/>
        </w:rPr>
        <w:t xml:space="preserve"> </w:t>
      </w:r>
      <w:r w:rsidRPr="000C45CF">
        <w:rPr>
          <w:rFonts w:asciiTheme="majorHAnsi" w:eastAsia="Calibri" w:hAnsiTheme="majorHAnsi" w:cs="Calibri"/>
        </w:rPr>
        <w:t>a</w:t>
      </w:r>
      <w:r w:rsidRPr="000C45CF">
        <w:rPr>
          <w:rFonts w:asciiTheme="majorHAnsi" w:eastAsia="Calibri" w:hAnsiTheme="majorHAnsi" w:cs="Calibri"/>
          <w:spacing w:val="-3"/>
        </w:rPr>
        <w:t>r</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2"/>
        </w:rPr>
        <w:t>c</w:t>
      </w:r>
      <w:r w:rsidRPr="000C45CF">
        <w:rPr>
          <w:rFonts w:asciiTheme="majorHAnsi" w:eastAsia="Calibri" w:hAnsiTheme="majorHAnsi" w:cs="Calibri"/>
          <w:spacing w:val="1"/>
        </w:rPr>
        <w:t>o</w:t>
      </w:r>
      <w:r w:rsidRPr="000C45CF">
        <w:rPr>
          <w:rFonts w:asciiTheme="majorHAnsi" w:eastAsia="Calibri" w:hAnsiTheme="majorHAnsi" w:cs="Calibri"/>
        </w:rPr>
        <w:t>rr</w:t>
      </w:r>
      <w:r w:rsidRPr="000C45CF">
        <w:rPr>
          <w:rFonts w:asciiTheme="majorHAnsi" w:eastAsia="Calibri" w:hAnsiTheme="majorHAnsi" w:cs="Calibri"/>
          <w:spacing w:val="1"/>
        </w:rPr>
        <w:t>e</w:t>
      </w:r>
      <w:r w:rsidRPr="000C45CF">
        <w:rPr>
          <w:rFonts w:asciiTheme="majorHAnsi" w:eastAsia="Calibri" w:hAnsiTheme="majorHAnsi" w:cs="Calibri"/>
          <w:spacing w:val="-2"/>
        </w:rPr>
        <w:t>c</w:t>
      </w:r>
      <w:r w:rsidRPr="000C45CF">
        <w:rPr>
          <w:rFonts w:asciiTheme="majorHAnsi" w:eastAsia="Calibri" w:hAnsiTheme="majorHAnsi" w:cs="Calibri"/>
        </w:rPr>
        <w:t>t</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b</w:t>
      </w:r>
      <w:r w:rsidRPr="000C45CF">
        <w:rPr>
          <w:rFonts w:asciiTheme="majorHAnsi" w:eastAsia="Calibri" w:hAnsiTheme="majorHAnsi" w:cs="Calibri"/>
          <w:spacing w:val="1"/>
        </w:rPr>
        <w:t>e</w:t>
      </w:r>
      <w:r w:rsidRPr="000C45CF">
        <w:rPr>
          <w:rFonts w:asciiTheme="majorHAnsi" w:eastAsia="Calibri" w:hAnsiTheme="majorHAnsi" w:cs="Calibri"/>
        </w:rPr>
        <w:t>f</w:t>
      </w:r>
      <w:r w:rsidRPr="000C45CF">
        <w:rPr>
          <w:rFonts w:asciiTheme="majorHAnsi" w:eastAsia="Calibri" w:hAnsiTheme="majorHAnsi" w:cs="Calibri"/>
          <w:spacing w:val="-1"/>
        </w:rPr>
        <w:t>o</w:t>
      </w:r>
      <w:r w:rsidRPr="000C45CF">
        <w:rPr>
          <w:rFonts w:asciiTheme="majorHAnsi" w:eastAsia="Calibri" w:hAnsiTheme="majorHAnsi" w:cs="Calibri"/>
        </w:rPr>
        <w:t>re</w:t>
      </w:r>
      <w:r w:rsidRPr="000C45CF">
        <w:rPr>
          <w:rFonts w:asciiTheme="majorHAnsi" w:eastAsia="Calibri" w:hAnsiTheme="majorHAnsi" w:cs="Calibri"/>
          <w:spacing w:val="1"/>
        </w:rPr>
        <w:t xml:space="preserve"> </w:t>
      </w:r>
      <w:r w:rsidRPr="000C45CF">
        <w:rPr>
          <w:rFonts w:asciiTheme="majorHAnsi" w:eastAsia="Calibri" w:hAnsiTheme="majorHAnsi" w:cs="Calibri"/>
        </w:rPr>
        <w:t>s</w:t>
      </w:r>
      <w:r w:rsidRPr="000C45CF">
        <w:rPr>
          <w:rFonts w:asciiTheme="majorHAnsi" w:eastAsia="Calibri" w:hAnsiTheme="majorHAnsi" w:cs="Calibri"/>
          <w:spacing w:val="-1"/>
        </w:rPr>
        <w:t>u</w:t>
      </w:r>
      <w:r w:rsidRPr="000C45CF">
        <w:rPr>
          <w:rFonts w:asciiTheme="majorHAnsi" w:eastAsia="Calibri" w:hAnsiTheme="majorHAnsi" w:cs="Calibri"/>
          <w:spacing w:val="-3"/>
        </w:rPr>
        <w:t>b</w:t>
      </w:r>
      <w:r w:rsidRPr="000C45CF">
        <w:rPr>
          <w:rFonts w:asciiTheme="majorHAnsi" w:eastAsia="Calibri" w:hAnsiTheme="majorHAnsi" w:cs="Calibri"/>
          <w:spacing w:val="1"/>
        </w:rPr>
        <w:t>m</w:t>
      </w:r>
      <w:r w:rsidRPr="000C45CF">
        <w:rPr>
          <w:rFonts w:asciiTheme="majorHAnsi" w:eastAsia="Calibri" w:hAnsiTheme="majorHAnsi" w:cs="Calibri"/>
        </w:rPr>
        <w:t>iss</w:t>
      </w:r>
      <w:r w:rsidRPr="000C45CF">
        <w:rPr>
          <w:rFonts w:asciiTheme="majorHAnsi" w:eastAsia="Calibri" w:hAnsiTheme="majorHAnsi" w:cs="Calibri"/>
          <w:spacing w:val="-3"/>
        </w:rPr>
        <w:t>i</w:t>
      </w:r>
      <w:r w:rsidRPr="000C45CF">
        <w:rPr>
          <w:rFonts w:asciiTheme="majorHAnsi" w:eastAsia="Calibri" w:hAnsiTheme="majorHAnsi" w:cs="Calibri"/>
          <w:spacing w:val="1"/>
        </w:rPr>
        <w:t>o</w:t>
      </w:r>
      <w:r w:rsidRPr="000C45CF">
        <w:rPr>
          <w:rFonts w:asciiTheme="majorHAnsi" w:eastAsia="Calibri" w:hAnsiTheme="majorHAnsi" w:cs="Calibri"/>
          <w:spacing w:val="-1"/>
        </w:rPr>
        <w:t>n</w:t>
      </w:r>
      <w:r w:rsidRPr="000C45CF">
        <w:rPr>
          <w:rFonts w:asciiTheme="majorHAnsi" w:eastAsia="Calibri" w:hAnsiTheme="majorHAnsi" w:cs="Calibri"/>
        </w:rPr>
        <w:t>.</w:t>
      </w:r>
    </w:p>
    <w:p w14:paraId="07C9EE87" w14:textId="77777777" w:rsidR="00330313" w:rsidRPr="000C45CF" w:rsidRDefault="00330313" w:rsidP="00506D30">
      <w:pPr>
        <w:tabs>
          <w:tab w:val="left" w:pos="840"/>
        </w:tabs>
        <w:spacing w:before="12" w:after="0" w:line="240" w:lineRule="auto"/>
        <w:ind w:left="360" w:right="-20" w:hanging="360"/>
        <w:rPr>
          <w:rFonts w:asciiTheme="majorHAnsi" w:eastAsia="Calibri" w:hAnsiTheme="majorHAnsi" w:cs="Calibri"/>
        </w:rPr>
      </w:pPr>
      <w:r w:rsidRPr="000C45CF">
        <w:rPr>
          <w:rFonts w:asciiTheme="majorHAnsi" w:eastAsia="Times New Roman" w:hAnsiTheme="majorHAnsi" w:cs="Times New Roman"/>
          <w:w w:val="131"/>
        </w:rPr>
        <w:t>•</w:t>
      </w:r>
      <w:r w:rsidRPr="000C45CF">
        <w:rPr>
          <w:rFonts w:asciiTheme="majorHAnsi" w:eastAsia="Times New Roman" w:hAnsiTheme="majorHAnsi" w:cs="Times New Roman"/>
        </w:rPr>
        <w:tab/>
      </w:r>
      <w:r w:rsidRPr="000C45CF">
        <w:rPr>
          <w:rFonts w:asciiTheme="majorHAnsi" w:eastAsia="Calibri" w:hAnsiTheme="majorHAnsi" w:cs="Calibri"/>
        </w:rPr>
        <w:t>R</w:t>
      </w:r>
      <w:r w:rsidRPr="000C45CF">
        <w:rPr>
          <w:rFonts w:asciiTheme="majorHAnsi" w:eastAsia="Calibri" w:hAnsiTheme="majorHAnsi" w:cs="Calibri"/>
          <w:spacing w:val="1"/>
        </w:rPr>
        <w:t>e</w:t>
      </w:r>
      <w:r w:rsidRPr="000C45CF">
        <w:rPr>
          <w:rFonts w:asciiTheme="majorHAnsi" w:eastAsia="Calibri" w:hAnsiTheme="majorHAnsi" w:cs="Calibri"/>
          <w:spacing w:val="-1"/>
        </w:rPr>
        <w:t>p</w:t>
      </w:r>
      <w:r w:rsidRPr="000C45CF">
        <w:rPr>
          <w:rFonts w:asciiTheme="majorHAnsi" w:eastAsia="Calibri" w:hAnsiTheme="majorHAnsi" w:cs="Calibri"/>
          <w:spacing w:val="1"/>
        </w:rPr>
        <w:t>o</w:t>
      </w:r>
      <w:r w:rsidRPr="000C45CF">
        <w:rPr>
          <w:rFonts w:asciiTheme="majorHAnsi" w:eastAsia="Calibri" w:hAnsiTheme="majorHAnsi" w:cs="Calibri"/>
        </w:rPr>
        <w:t>rt</w:t>
      </w:r>
      <w:r w:rsidRPr="000C45CF">
        <w:rPr>
          <w:rFonts w:asciiTheme="majorHAnsi" w:eastAsia="Calibri" w:hAnsiTheme="majorHAnsi" w:cs="Calibri"/>
          <w:spacing w:val="-1"/>
        </w:rPr>
        <w:t xml:space="preserve"> </w:t>
      </w:r>
      <w:r w:rsidRPr="000C45CF">
        <w:rPr>
          <w:rFonts w:asciiTheme="majorHAnsi" w:eastAsia="Calibri" w:hAnsiTheme="majorHAnsi" w:cs="Calibri"/>
        </w:rPr>
        <w:t>i</w:t>
      </w:r>
      <w:r w:rsidRPr="000C45CF">
        <w:rPr>
          <w:rFonts w:asciiTheme="majorHAnsi" w:eastAsia="Calibri" w:hAnsiTheme="majorHAnsi" w:cs="Calibri"/>
          <w:spacing w:val="-1"/>
        </w:rPr>
        <w:t>n</w:t>
      </w:r>
      <w:r w:rsidRPr="000C45CF">
        <w:rPr>
          <w:rFonts w:asciiTheme="majorHAnsi" w:eastAsia="Calibri" w:hAnsiTheme="majorHAnsi" w:cs="Calibri"/>
        </w:rPr>
        <w:t>c</w:t>
      </w:r>
      <w:r w:rsidRPr="000C45CF">
        <w:rPr>
          <w:rFonts w:asciiTheme="majorHAnsi" w:eastAsia="Calibri" w:hAnsiTheme="majorHAnsi" w:cs="Calibri"/>
          <w:spacing w:val="-1"/>
        </w:rPr>
        <w:t>om</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a</w:t>
      </w:r>
      <w:r w:rsidRPr="000C45CF">
        <w:rPr>
          <w:rFonts w:asciiTheme="majorHAnsi" w:eastAsia="Calibri" w:hAnsiTheme="majorHAnsi" w:cs="Calibri"/>
          <w:spacing w:val="-1"/>
        </w:rPr>
        <w:t>n</w:t>
      </w:r>
      <w:r w:rsidRPr="000C45CF">
        <w:rPr>
          <w:rFonts w:asciiTheme="majorHAnsi" w:eastAsia="Calibri" w:hAnsiTheme="majorHAnsi" w:cs="Calibri"/>
        </w:rPr>
        <w:t>d l</w:t>
      </w:r>
      <w:r w:rsidRPr="000C45CF">
        <w:rPr>
          <w:rFonts w:asciiTheme="majorHAnsi" w:eastAsia="Calibri" w:hAnsiTheme="majorHAnsi" w:cs="Calibri"/>
          <w:spacing w:val="-1"/>
        </w:rPr>
        <w:t>o</w:t>
      </w:r>
      <w:r w:rsidRPr="000C45CF">
        <w:rPr>
          <w:rFonts w:asciiTheme="majorHAnsi" w:eastAsia="Calibri" w:hAnsiTheme="majorHAnsi" w:cs="Calibri"/>
        </w:rPr>
        <w:t>ss</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d</w:t>
      </w:r>
      <w:r w:rsidRPr="000C45CF">
        <w:rPr>
          <w:rFonts w:asciiTheme="majorHAnsi" w:eastAsia="Calibri" w:hAnsiTheme="majorHAnsi" w:cs="Calibri"/>
        </w:rPr>
        <w:t>a</w:t>
      </w:r>
      <w:r w:rsidRPr="000C45CF">
        <w:rPr>
          <w:rFonts w:asciiTheme="majorHAnsi" w:eastAsia="Calibri" w:hAnsiTheme="majorHAnsi" w:cs="Calibri"/>
          <w:spacing w:val="-2"/>
        </w:rPr>
        <w:t>t</w:t>
      </w:r>
      <w:r w:rsidRPr="000C45CF">
        <w:rPr>
          <w:rFonts w:asciiTheme="majorHAnsi" w:eastAsia="Calibri" w:hAnsiTheme="majorHAnsi" w:cs="Calibri"/>
        </w:rPr>
        <w:t xml:space="preserve">a </w:t>
      </w:r>
      <w:r w:rsidRPr="000C45CF">
        <w:rPr>
          <w:rFonts w:asciiTheme="majorHAnsi" w:eastAsia="Calibri" w:hAnsiTheme="majorHAnsi" w:cs="Calibri"/>
          <w:spacing w:val="1"/>
        </w:rPr>
        <w:t>o</w:t>
      </w:r>
      <w:r w:rsidRPr="000C45CF">
        <w:rPr>
          <w:rFonts w:asciiTheme="majorHAnsi" w:eastAsia="Calibri" w:hAnsiTheme="majorHAnsi" w:cs="Calibri"/>
        </w:rPr>
        <w:t xml:space="preserve">n a </w:t>
      </w:r>
      <w:r w:rsidRPr="000C45CF">
        <w:rPr>
          <w:rFonts w:asciiTheme="majorHAnsi" w:eastAsia="Calibri" w:hAnsiTheme="majorHAnsi" w:cs="Calibri"/>
          <w:spacing w:val="-1"/>
        </w:rPr>
        <w:t>qu</w:t>
      </w:r>
      <w:r w:rsidRPr="000C45CF">
        <w:rPr>
          <w:rFonts w:asciiTheme="majorHAnsi" w:eastAsia="Calibri" w:hAnsiTheme="majorHAnsi" w:cs="Calibri"/>
        </w:rPr>
        <w:t>a</w:t>
      </w:r>
      <w:r w:rsidRPr="000C45CF">
        <w:rPr>
          <w:rFonts w:asciiTheme="majorHAnsi" w:eastAsia="Calibri" w:hAnsiTheme="majorHAnsi" w:cs="Calibri"/>
          <w:spacing w:val="-3"/>
        </w:rPr>
        <w:t>r</w:t>
      </w:r>
      <w:r w:rsidRPr="000C45CF">
        <w:rPr>
          <w:rFonts w:asciiTheme="majorHAnsi" w:eastAsia="Calibri" w:hAnsiTheme="majorHAnsi" w:cs="Calibri"/>
        </w:rPr>
        <w:t>t</w:t>
      </w:r>
      <w:r w:rsidRPr="000C45CF">
        <w:rPr>
          <w:rFonts w:asciiTheme="majorHAnsi" w:eastAsia="Calibri" w:hAnsiTheme="majorHAnsi" w:cs="Calibri"/>
          <w:spacing w:val="1"/>
        </w:rPr>
        <w:t>e</w:t>
      </w:r>
      <w:r w:rsidRPr="000C45CF">
        <w:rPr>
          <w:rFonts w:asciiTheme="majorHAnsi" w:eastAsia="Calibri" w:hAnsiTheme="majorHAnsi" w:cs="Calibri"/>
        </w:rPr>
        <w:t>rly</w:t>
      </w:r>
      <w:r w:rsidRPr="000C45CF">
        <w:rPr>
          <w:rFonts w:asciiTheme="majorHAnsi" w:eastAsia="Calibri" w:hAnsiTheme="majorHAnsi" w:cs="Calibri"/>
          <w:spacing w:val="-1"/>
        </w:rPr>
        <w:t xml:space="preserve"> b</w:t>
      </w:r>
      <w:r w:rsidRPr="000C45CF">
        <w:rPr>
          <w:rFonts w:asciiTheme="majorHAnsi" w:eastAsia="Calibri" w:hAnsiTheme="majorHAnsi" w:cs="Calibri"/>
        </w:rPr>
        <w:t>asis,</w:t>
      </w:r>
      <w:r w:rsidRPr="000C45CF">
        <w:rPr>
          <w:rFonts w:asciiTheme="majorHAnsi" w:eastAsia="Calibri" w:hAnsiTheme="majorHAnsi" w:cs="Calibri"/>
          <w:spacing w:val="1"/>
        </w:rPr>
        <w:t xml:space="preserve"> </w:t>
      </w:r>
      <w:r w:rsidRPr="000C45CF">
        <w:rPr>
          <w:rFonts w:asciiTheme="majorHAnsi" w:eastAsia="Calibri" w:hAnsiTheme="majorHAnsi" w:cs="Calibri"/>
        </w:rPr>
        <w:t>a</w:t>
      </w:r>
      <w:r w:rsidRPr="000C45CF">
        <w:rPr>
          <w:rFonts w:asciiTheme="majorHAnsi" w:eastAsia="Calibri" w:hAnsiTheme="majorHAnsi" w:cs="Calibri"/>
          <w:spacing w:val="-1"/>
        </w:rPr>
        <w:t>n</w:t>
      </w:r>
      <w:r w:rsidRPr="000C45CF">
        <w:rPr>
          <w:rFonts w:asciiTheme="majorHAnsi" w:eastAsia="Calibri" w:hAnsiTheme="majorHAnsi" w:cs="Calibri"/>
        </w:rPr>
        <w:t>d</w:t>
      </w:r>
      <w:r w:rsidRPr="000C45CF">
        <w:rPr>
          <w:rFonts w:asciiTheme="majorHAnsi" w:eastAsia="Calibri" w:hAnsiTheme="majorHAnsi" w:cs="Calibri"/>
          <w:spacing w:val="-3"/>
        </w:rPr>
        <w:t xml:space="preserve"> </w:t>
      </w:r>
      <w:r w:rsidRPr="000C45CF">
        <w:rPr>
          <w:rFonts w:asciiTheme="majorHAnsi" w:eastAsia="Calibri" w:hAnsiTheme="majorHAnsi" w:cs="Calibri"/>
          <w:spacing w:val="-1"/>
        </w:rPr>
        <w:t>n</w:t>
      </w:r>
      <w:r w:rsidRPr="000C45CF">
        <w:rPr>
          <w:rFonts w:asciiTheme="majorHAnsi" w:eastAsia="Calibri" w:hAnsiTheme="majorHAnsi" w:cs="Calibri"/>
          <w:spacing w:val="1"/>
        </w:rPr>
        <w:t>o</w:t>
      </w:r>
      <w:r w:rsidRPr="000C45CF">
        <w:rPr>
          <w:rFonts w:asciiTheme="majorHAnsi" w:eastAsia="Calibri" w:hAnsiTheme="majorHAnsi" w:cs="Calibri"/>
        </w:rPr>
        <w:t>t</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o</w:t>
      </w:r>
      <w:r w:rsidRPr="000C45CF">
        <w:rPr>
          <w:rFonts w:asciiTheme="majorHAnsi" w:eastAsia="Calibri" w:hAnsiTheme="majorHAnsi" w:cs="Calibri"/>
        </w:rPr>
        <w:t>n a c</w:t>
      </w:r>
      <w:r w:rsidRPr="000C45CF">
        <w:rPr>
          <w:rFonts w:asciiTheme="majorHAnsi" w:eastAsia="Calibri" w:hAnsiTheme="majorHAnsi" w:cs="Calibri"/>
          <w:spacing w:val="-3"/>
        </w:rPr>
        <w:t>u</w:t>
      </w:r>
      <w:r w:rsidRPr="000C45CF">
        <w:rPr>
          <w:rFonts w:asciiTheme="majorHAnsi" w:eastAsia="Calibri" w:hAnsiTheme="majorHAnsi" w:cs="Calibri"/>
          <w:spacing w:val="1"/>
        </w:rPr>
        <w:t>m</w:t>
      </w:r>
      <w:r w:rsidRPr="000C45CF">
        <w:rPr>
          <w:rFonts w:asciiTheme="majorHAnsi" w:eastAsia="Calibri" w:hAnsiTheme="majorHAnsi" w:cs="Calibri"/>
          <w:spacing w:val="-1"/>
        </w:rPr>
        <w:t>u</w:t>
      </w:r>
      <w:r w:rsidRPr="000C45CF">
        <w:rPr>
          <w:rFonts w:asciiTheme="majorHAnsi" w:eastAsia="Calibri" w:hAnsiTheme="majorHAnsi" w:cs="Calibri"/>
        </w:rPr>
        <w:t>lat</w:t>
      </w:r>
      <w:r w:rsidRPr="000C45CF">
        <w:rPr>
          <w:rFonts w:asciiTheme="majorHAnsi" w:eastAsia="Calibri" w:hAnsiTheme="majorHAnsi" w:cs="Calibri"/>
          <w:spacing w:val="-3"/>
        </w:rPr>
        <w:t>i</w:t>
      </w:r>
      <w:r w:rsidRPr="000C45CF">
        <w:rPr>
          <w:rFonts w:asciiTheme="majorHAnsi" w:eastAsia="Calibri" w:hAnsiTheme="majorHAnsi" w:cs="Calibri"/>
          <w:spacing w:val="1"/>
        </w:rPr>
        <w:t>v</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o</w:t>
      </w:r>
      <w:r w:rsidRPr="000C45CF">
        <w:rPr>
          <w:rFonts w:asciiTheme="majorHAnsi" w:eastAsia="Calibri" w:hAnsiTheme="majorHAnsi" w:cs="Calibri"/>
        </w:rPr>
        <w:t>r</w:t>
      </w:r>
      <w:r w:rsidRPr="000C45CF">
        <w:rPr>
          <w:rFonts w:asciiTheme="majorHAnsi" w:eastAsia="Calibri" w:hAnsiTheme="majorHAnsi" w:cs="Calibri"/>
          <w:spacing w:val="-2"/>
        </w:rPr>
        <w:t xml:space="preserve"> </w:t>
      </w:r>
      <w:r w:rsidRPr="000C45CF">
        <w:rPr>
          <w:rFonts w:asciiTheme="majorHAnsi" w:eastAsia="Calibri" w:hAnsiTheme="majorHAnsi" w:cs="Calibri"/>
          <w:spacing w:val="1"/>
        </w:rPr>
        <w:t>ye</w:t>
      </w:r>
      <w:r w:rsidRPr="000C45CF">
        <w:rPr>
          <w:rFonts w:asciiTheme="majorHAnsi" w:eastAsia="Calibri" w:hAnsiTheme="majorHAnsi" w:cs="Calibri"/>
          <w:spacing w:val="-3"/>
        </w:rPr>
        <w:t>a</w:t>
      </w:r>
      <w:r w:rsidRPr="000C45CF">
        <w:rPr>
          <w:rFonts w:asciiTheme="majorHAnsi" w:eastAsia="Calibri" w:hAnsiTheme="majorHAnsi" w:cs="Calibri"/>
        </w:rPr>
        <w:t>r</w:t>
      </w:r>
      <w:r w:rsidRPr="000C45CF">
        <w:rPr>
          <w:rFonts w:asciiTheme="majorHAnsi" w:eastAsia="Calibri" w:hAnsiTheme="majorHAnsi" w:cs="Calibri"/>
          <w:spacing w:val="1"/>
        </w:rPr>
        <w:t>-</w:t>
      </w:r>
      <w:r w:rsidRPr="000C45CF">
        <w:rPr>
          <w:rFonts w:asciiTheme="majorHAnsi" w:eastAsia="Calibri" w:hAnsiTheme="majorHAnsi" w:cs="Calibri"/>
        </w:rPr>
        <w:t>t</w:t>
      </w:r>
      <w:r w:rsidRPr="000C45CF">
        <w:rPr>
          <w:rFonts w:asciiTheme="majorHAnsi" w:eastAsia="Calibri" w:hAnsiTheme="majorHAnsi" w:cs="Calibri"/>
          <w:spacing w:val="1"/>
        </w:rPr>
        <w:t>o</w:t>
      </w:r>
      <w:r w:rsidRPr="000C45CF">
        <w:rPr>
          <w:rFonts w:asciiTheme="majorHAnsi" w:eastAsia="Calibri" w:hAnsiTheme="majorHAnsi" w:cs="Calibri"/>
        </w:rPr>
        <w:t>-</w:t>
      </w:r>
      <w:r w:rsidRPr="000C45CF">
        <w:rPr>
          <w:rFonts w:asciiTheme="majorHAnsi" w:eastAsia="Calibri" w:hAnsiTheme="majorHAnsi" w:cs="Calibri"/>
          <w:spacing w:val="-1"/>
        </w:rPr>
        <w:t>d</w:t>
      </w:r>
      <w:r w:rsidRPr="000C45CF">
        <w:rPr>
          <w:rFonts w:asciiTheme="majorHAnsi" w:eastAsia="Calibri" w:hAnsiTheme="majorHAnsi" w:cs="Calibri"/>
        </w:rPr>
        <w:t>ate</w:t>
      </w:r>
      <w:r w:rsidRPr="000C45CF">
        <w:rPr>
          <w:rFonts w:asciiTheme="majorHAnsi" w:eastAsia="Calibri" w:hAnsiTheme="majorHAnsi" w:cs="Calibri"/>
          <w:spacing w:val="-1"/>
        </w:rPr>
        <w:t xml:space="preserve"> b</w:t>
      </w:r>
      <w:r w:rsidRPr="000C45CF">
        <w:rPr>
          <w:rFonts w:asciiTheme="majorHAnsi" w:eastAsia="Calibri" w:hAnsiTheme="majorHAnsi" w:cs="Calibri"/>
        </w:rPr>
        <w:t>asis.</w:t>
      </w:r>
    </w:p>
    <w:p w14:paraId="68D06784" w14:textId="77777777" w:rsidR="00330313" w:rsidRPr="000C45CF" w:rsidRDefault="00330313" w:rsidP="00506D30">
      <w:pPr>
        <w:tabs>
          <w:tab w:val="left" w:pos="840"/>
        </w:tabs>
        <w:spacing w:before="12" w:after="0" w:line="240" w:lineRule="auto"/>
        <w:ind w:left="360" w:right="-20" w:hanging="360"/>
        <w:rPr>
          <w:rFonts w:asciiTheme="majorHAnsi" w:eastAsia="Calibri" w:hAnsiTheme="majorHAnsi" w:cs="Calibri"/>
        </w:rPr>
      </w:pPr>
      <w:r w:rsidRPr="000C45CF">
        <w:rPr>
          <w:rFonts w:asciiTheme="majorHAnsi" w:eastAsia="Times New Roman" w:hAnsiTheme="majorHAnsi" w:cs="Times New Roman"/>
          <w:w w:val="131"/>
        </w:rPr>
        <w:t>•</w:t>
      </w:r>
      <w:r w:rsidRPr="000C45CF">
        <w:rPr>
          <w:rFonts w:asciiTheme="majorHAnsi" w:eastAsia="Times New Roman" w:hAnsiTheme="majorHAnsi" w:cs="Times New Roman"/>
        </w:rPr>
        <w:tab/>
      </w:r>
      <w:r w:rsidRPr="000C45CF">
        <w:rPr>
          <w:rFonts w:asciiTheme="majorHAnsi" w:eastAsia="Calibri" w:hAnsiTheme="majorHAnsi" w:cs="Calibri"/>
        </w:rPr>
        <w:t>R</w:t>
      </w:r>
      <w:r w:rsidRPr="000C45CF">
        <w:rPr>
          <w:rFonts w:asciiTheme="majorHAnsi" w:eastAsia="Calibri" w:hAnsiTheme="majorHAnsi" w:cs="Calibri"/>
          <w:spacing w:val="1"/>
        </w:rPr>
        <w:t>e</w:t>
      </w:r>
      <w:r w:rsidRPr="000C45CF">
        <w:rPr>
          <w:rFonts w:asciiTheme="majorHAnsi" w:eastAsia="Calibri" w:hAnsiTheme="majorHAnsi" w:cs="Calibri"/>
          <w:spacing w:val="-1"/>
        </w:rPr>
        <w:t>p</w:t>
      </w:r>
      <w:r w:rsidRPr="000C45CF">
        <w:rPr>
          <w:rFonts w:asciiTheme="majorHAnsi" w:eastAsia="Calibri" w:hAnsiTheme="majorHAnsi" w:cs="Calibri"/>
          <w:spacing w:val="1"/>
        </w:rPr>
        <w:t>o</w:t>
      </w:r>
      <w:r w:rsidRPr="000C45CF">
        <w:rPr>
          <w:rFonts w:asciiTheme="majorHAnsi" w:eastAsia="Calibri" w:hAnsiTheme="majorHAnsi" w:cs="Calibri"/>
        </w:rPr>
        <w:t>rt</w:t>
      </w:r>
      <w:r w:rsidRPr="000C45CF">
        <w:rPr>
          <w:rFonts w:asciiTheme="majorHAnsi" w:eastAsia="Calibri" w:hAnsiTheme="majorHAnsi" w:cs="Calibri"/>
          <w:spacing w:val="-1"/>
        </w:rPr>
        <w:t xml:space="preserve"> d</w:t>
      </w:r>
      <w:r w:rsidRPr="000C45CF">
        <w:rPr>
          <w:rFonts w:asciiTheme="majorHAnsi" w:eastAsia="Calibri" w:hAnsiTheme="majorHAnsi" w:cs="Calibri"/>
          <w:spacing w:val="1"/>
        </w:rPr>
        <w:t>o</w:t>
      </w:r>
      <w:r w:rsidRPr="000C45CF">
        <w:rPr>
          <w:rFonts w:asciiTheme="majorHAnsi" w:eastAsia="Calibri" w:hAnsiTheme="majorHAnsi" w:cs="Calibri"/>
        </w:rPr>
        <w:t>llar</w:t>
      </w:r>
      <w:r w:rsidRPr="000C45CF">
        <w:rPr>
          <w:rFonts w:asciiTheme="majorHAnsi" w:eastAsia="Calibri" w:hAnsiTheme="majorHAnsi" w:cs="Calibri"/>
          <w:spacing w:val="-2"/>
        </w:rPr>
        <w:t xml:space="preserve"> </w:t>
      </w:r>
      <w:r w:rsidRPr="000C45CF">
        <w:rPr>
          <w:rFonts w:asciiTheme="majorHAnsi" w:eastAsia="Calibri" w:hAnsiTheme="majorHAnsi" w:cs="Calibri"/>
          <w:spacing w:val="1"/>
        </w:rPr>
        <w:t>v</w:t>
      </w:r>
      <w:r w:rsidRPr="000C45CF">
        <w:rPr>
          <w:rFonts w:asciiTheme="majorHAnsi" w:eastAsia="Calibri" w:hAnsiTheme="majorHAnsi" w:cs="Calibri"/>
        </w:rPr>
        <w:t>al</w:t>
      </w:r>
      <w:r w:rsidRPr="000C45CF">
        <w:rPr>
          <w:rFonts w:asciiTheme="majorHAnsi" w:eastAsia="Calibri" w:hAnsiTheme="majorHAnsi" w:cs="Calibri"/>
          <w:spacing w:val="-1"/>
        </w:rPr>
        <w:t>u</w:t>
      </w:r>
      <w:r w:rsidRPr="000C45CF">
        <w:rPr>
          <w:rFonts w:asciiTheme="majorHAnsi" w:eastAsia="Calibri" w:hAnsiTheme="majorHAnsi" w:cs="Calibri"/>
          <w:spacing w:val="-2"/>
        </w:rPr>
        <w:t>e</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rPr>
        <w:t>in</w:t>
      </w:r>
      <w:r w:rsidRPr="000C45CF">
        <w:rPr>
          <w:rFonts w:asciiTheme="majorHAnsi" w:eastAsia="Calibri" w:hAnsiTheme="majorHAnsi" w:cs="Calibri"/>
          <w:spacing w:val="-3"/>
        </w:rPr>
        <w:t xml:space="preserve"> </w:t>
      </w:r>
      <w:r w:rsidRPr="000C45CF">
        <w:rPr>
          <w:rFonts w:asciiTheme="majorHAnsi" w:eastAsia="Calibri" w:hAnsiTheme="majorHAnsi" w:cs="Calibri"/>
          <w:spacing w:val="1"/>
        </w:rPr>
        <w:t>m</w:t>
      </w:r>
      <w:r w:rsidRPr="000C45CF">
        <w:rPr>
          <w:rFonts w:asciiTheme="majorHAnsi" w:eastAsia="Calibri" w:hAnsiTheme="majorHAnsi" w:cs="Calibri"/>
        </w:rPr>
        <w:t>ill</w:t>
      </w:r>
      <w:r w:rsidRPr="000C45CF">
        <w:rPr>
          <w:rFonts w:asciiTheme="majorHAnsi" w:eastAsia="Calibri" w:hAnsiTheme="majorHAnsi" w:cs="Calibri"/>
          <w:spacing w:val="-3"/>
        </w:rPr>
        <w:t>i</w:t>
      </w:r>
      <w:r w:rsidRPr="000C45CF">
        <w:rPr>
          <w:rFonts w:asciiTheme="majorHAnsi" w:eastAsia="Calibri" w:hAnsiTheme="majorHAnsi" w:cs="Calibri"/>
          <w:spacing w:val="1"/>
        </w:rPr>
        <w:t>o</w:t>
      </w:r>
      <w:r w:rsidRPr="000C45CF">
        <w:rPr>
          <w:rFonts w:asciiTheme="majorHAnsi" w:eastAsia="Calibri" w:hAnsiTheme="majorHAnsi" w:cs="Calibri"/>
          <w:spacing w:val="-1"/>
        </w:rPr>
        <w:t>n</w:t>
      </w:r>
      <w:r w:rsidRPr="000C45CF">
        <w:rPr>
          <w:rFonts w:asciiTheme="majorHAnsi" w:eastAsia="Calibri" w:hAnsiTheme="majorHAnsi" w:cs="Calibri"/>
        </w:rPr>
        <w:t>s</w:t>
      </w:r>
      <w:r w:rsidRPr="000C45CF">
        <w:rPr>
          <w:rFonts w:asciiTheme="majorHAnsi" w:eastAsia="Calibri" w:hAnsiTheme="majorHAnsi" w:cs="Calibri"/>
          <w:spacing w:val="-2"/>
        </w:rPr>
        <w:t xml:space="preserve"> </w:t>
      </w:r>
      <w:r w:rsidRPr="000C45CF">
        <w:rPr>
          <w:rFonts w:asciiTheme="majorHAnsi" w:eastAsia="Calibri" w:hAnsiTheme="majorHAnsi" w:cs="Calibri"/>
          <w:spacing w:val="1"/>
        </w:rPr>
        <w:t>o</w:t>
      </w:r>
      <w:r w:rsidRPr="000C45CF">
        <w:rPr>
          <w:rFonts w:asciiTheme="majorHAnsi" w:eastAsia="Calibri" w:hAnsiTheme="majorHAnsi" w:cs="Calibri"/>
        </w:rPr>
        <w:t>f US</w:t>
      </w:r>
      <w:r w:rsidRPr="000C45CF">
        <w:rPr>
          <w:rFonts w:asciiTheme="majorHAnsi" w:eastAsia="Calibri" w:hAnsiTheme="majorHAnsi" w:cs="Calibri"/>
          <w:spacing w:val="1"/>
        </w:rPr>
        <w:t xml:space="preserve"> </w:t>
      </w:r>
      <w:r w:rsidRPr="000C45CF">
        <w:rPr>
          <w:rFonts w:asciiTheme="majorHAnsi" w:eastAsia="Calibri" w:hAnsiTheme="majorHAnsi" w:cs="Calibri"/>
          <w:spacing w:val="-3"/>
        </w:rPr>
        <w:t>d</w:t>
      </w:r>
      <w:r w:rsidRPr="000C45CF">
        <w:rPr>
          <w:rFonts w:asciiTheme="majorHAnsi" w:eastAsia="Calibri" w:hAnsiTheme="majorHAnsi" w:cs="Calibri"/>
          <w:spacing w:val="1"/>
        </w:rPr>
        <w:t>o</w:t>
      </w:r>
      <w:r w:rsidRPr="000C45CF">
        <w:rPr>
          <w:rFonts w:asciiTheme="majorHAnsi" w:eastAsia="Calibri" w:hAnsiTheme="majorHAnsi" w:cs="Calibri"/>
        </w:rPr>
        <w:t>llars (</w:t>
      </w:r>
      <w:r w:rsidRPr="000C45CF">
        <w:rPr>
          <w:rFonts w:asciiTheme="majorHAnsi" w:eastAsia="Calibri" w:hAnsiTheme="majorHAnsi" w:cs="Calibri"/>
          <w:spacing w:val="-1"/>
        </w:rPr>
        <w:t>un</w:t>
      </w:r>
      <w:r w:rsidRPr="000C45CF">
        <w:rPr>
          <w:rFonts w:asciiTheme="majorHAnsi" w:eastAsia="Calibri" w:hAnsiTheme="majorHAnsi" w:cs="Calibri"/>
        </w:rPr>
        <w:t>l</w:t>
      </w:r>
      <w:r w:rsidRPr="000C45CF">
        <w:rPr>
          <w:rFonts w:asciiTheme="majorHAnsi" w:eastAsia="Calibri" w:hAnsiTheme="majorHAnsi" w:cs="Calibri"/>
          <w:spacing w:val="-2"/>
        </w:rPr>
        <w:t>e</w:t>
      </w:r>
      <w:r w:rsidRPr="000C45CF">
        <w:rPr>
          <w:rFonts w:asciiTheme="majorHAnsi" w:eastAsia="Calibri" w:hAnsiTheme="majorHAnsi" w:cs="Calibri"/>
        </w:rPr>
        <w:t>ss</w:t>
      </w:r>
      <w:r w:rsidRPr="000C45CF">
        <w:rPr>
          <w:rFonts w:asciiTheme="majorHAnsi" w:eastAsia="Calibri" w:hAnsiTheme="majorHAnsi" w:cs="Calibri"/>
          <w:spacing w:val="1"/>
        </w:rPr>
        <w:t xml:space="preserve"> </w:t>
      </w:r>
      <w:r w:rsidRPr="000C45CF">
        <w:rPr>
          <w:rFonts w:asciiTheme="majorHAnsi" w:eastAsia="Calibri" w:hAnsiTheme="majorHAnsi" w:cs="Calibri"/>
        </w:rPr>
        <w:t>s</w:t>
      </w:r>
      <w:r w:rsidRPr="000C45CF">
        <w:rPr>
          <w:rFonts w:asciiTheme="majorHAnsi" w:eastAsia="Calibri" w:hAnsiTheme="majorHAnsi" w:cs="Calibri"/>
          <w:spacing w:val="-3"/>
        </w:rPr>
        <w:t>p</w:t>
      </w:r>
      <w:r w:rsidRPr="000C45CF">
        <w:rPr>
          <w:rFonts w:asciiTheme="majorHAnsi" w:eastAsia="Calibri" w:hAnsiTheme="majorHAnsi" w:cs="Calibri"/>
          <w:spacing w:val="1"/>
        </w:rPr>
        <w:t>e</w:t>
      </w:r>
      <w:r w:rsidRPr="000C45CF">
        <w:rPr>
          <w:rFonts w:asciiTheme="majorHAnsi" w:eastAsia="Calibri" w:hAnsiTheme="majorHAnsi" w:cs="Calibri"/>
        </w:rPr>
        <w:t>cified</w:t>
      </w:r>
      <w:r w:rsidRPr="000C45CF">
        <w:rPr>
          <w:rFonts w:asciiTheme="majorHAnsi" w:eastAsia="Calibri" w:hAnsiTheme="majorHAnsi" w:cs="Calibri"/>
          <w:spacing w:val="-3"/>
        </w:rPr>
        <w:t xml:space="preserve"> </w:t>
      </w:r>
      <w:r w:rsidRPr="000C45CF">
        <w:rPr>
          <w:rFonts w:asciiTheme="majorHAnsi" w:eastAsia="Calibri" w:hAnsiTheme="majorHAnsi" w:cs="Calibri"/>
          <w:spacing w:val="1"/>
        </w:rPr>
        <w:t>o</w:t>
      </w: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spacing w:val="1"/>
        </w:rPr>
        <w:t>e</w:t>
      </w:r>
      <w:r w:rsidRPr="000C45CF">
        <w:rPr>
          <w:rFonts w:asciiTheme="majorHAnsi" w:eastAsia="Calibri" w:hAnsiTheme="majorHAnsi" w:cs="Calibri"/>
          <w:spacing w:val="-3"/>
        </w:rPr>
        <w:t>r</w:t>
      </w:r>
      <w:r w:rsidRPr="000C45CF">
        <w:rPr>
          <w:rFonts w:asciiTheme="majorHAnsi" w:eastAsia="Calibri" w:hAnsiTheme="majorHAnsi" w:cs="Calibri"/>
        </w:rPr>
        <w:t>wis</w:t>
      </w:r>
      <w:r w:rsidRPr="000C45CF">
        <w:rPr>
          <w:rFonts w:asciiTheme="majorHAnsi" w:eastAsia="Calibri" w:hAnsiTheme="majorHAnsi" w:cs="Calibri"/>
          <w:spacing w:val="1"/>
        </w:rPr>
        <w:t>e</w:t>
      </w:r>
      <w:r w:rsidRPr="000C45CF">
        <w:rPr>
          <w:rFonts w:asciiTheme="majorHAnsi" w:eastAsia="Calibri" w:hAnsiTheme="majorHAnsi" w:cs="Calibri"/>
        </w:rPr>
        <w:t>).</w:t>
      </w:r>
    </w:p>
    <w:p w14:paraId="1E200ED1" w14:textId="77777777" w:rsidR="00330313" w:rsidRPr="000C45CF" w:rsidRDefault="00330313" w:rsidP="00506D30">
      <w:pPr>
        <w:tabs>
          <w:tab w:val="left" w:pos="840"/>
        </w:tabs>
        <w:spacing w:before="10" w:after="0" w:line="240" w:lineRule="auto"/>
        <w:ind w:left="360" w:right="265" w:hanging="360"/>
        <w:rPr>
          <w:rFonts w:asciiTheme="majorHAnsi" w:eastAsia="Calibri" w:hAnsiTheme="majorHAnsi" w:cs="Calibri"/>
        </w:rPr>
      </w:pPr>
      <w:r w:rsidRPr="000C45CF">
        <w:rPr>
          <w:rFonts w:asciiTheme="majorHAnsi" w:eastAsia="Times New Roman" w:hAnsiTheme="majorHAnsi" w:cs="Times New Roman"/>
          <w:w w:val="131"/>
        </w:rPr>
        <w:t>•</w:t>
      </w:r>
      <w:r w:rsidRPr="000C45CF">
        <w:rPr>
          <w:rFonts w:asciiTheme="majorHAnsi" w:eastAsia="Times New Roman" w:hAnsiTheme="majorHAnsi" w:cs="Times New Roman"/>
        </w:rPr>
        <w:tab/>
      </w:r>
      <w:r w:rsidRPr="000C45CF">
        <w:rPr>
          <w:rFonts w:asciiTheme="majorHAnsi" w:eastAsia="Calibri" w:hAnsiTheme="majorHAnsi" w:cs="Calibri"/>
          <w:spacing w:val="-1"/>
        </w:rPr>
        <w:t>F</w:t>
      </w:r>
      <w:r w:rsidRPr="000C45CF">
        <w:rPr>
          <w:rFonts w:asciiTheme="majorHAnsi" w:eastAsia="Calibri" w:hAnsiTheme="majorHAnsi" w:cs="Calibri"/>
          <w:spacing w:val="1"/>
        </w:rPr>
        <w:t>o</w:t>
      </w:r>
      <w:r w:rsidRPr="000C45CF">
        <w:rPr>
          <w:rFonts w:asciiTheme="majorHAnsi" w:eastAsia="Calibri" w:hAnsiTheme="majorHAnsi" w:cs="Calibri"/>
        </w:rPr>
        <w:t xml:space="preserve">r </w:t>
      </w:r>
      <w:r w:rsidRPr="000C45CF">
        <w:rPr>
          <w:rFonts w:asciiTheme="majorHAnsi" w:eastAsia="Calibri" w:hAnsiTheme="majorHAnsi" w:cs="Calibri"/>
          <w:spacing w:val="-2"/>
        </w:rPr>
        <w:t>w</w:t>
      </w:r>
      <w:r w:rsidRPr="000C45CF">
        <w:rPr>
          <w:rFonts w:asciiTheme="majorHAnsi" w:eastAsia="Calibri" w:hAnsiTheme="majorHAnsi" w:cs="Calibri"/>
          <w:spacing w:val="1"/>
        </w:rPr>
        <w:t>o</w:t>
      </w:r>
      <w:r w:rsidRPr="000C45CF">
        <w:rPr>
          <w:rFonts w:asciiTheme="majorHAnsi" w:eastAsia="Calibri" w:hAnsiTheme="majorHAnsi" w:cs="Calibri"/>
        </w:rPr>
        <w:t>rks</w:t>
      </w:r>
      <w:r w:rsidRPr="000C45CF">
        <w:rPr>
          <w:rFonts w:asciiTheme="majorHAnsi" w:eastAsia="Calibri" w:hAnsiTheme="majorHAnsi" w:cs="Calibri"/>
          <w:spacing w:val="-3"/>
        </w:rPr>
        <w:t>h</w:t>
      </w:r>
      <w:r w:rsidRPr="000C45CF">
        <w:rPr>
          <w:rFonts w:asciiTheme="majorHAnsi" w:eastAsia="Calibri" w:hAnsiTheme="majorHAnsi" w:cs="Calibri"/>
        </w:rPr>
        <w:t>ee</w:t>
      </w:r>
      <w:r w:rsidRPr="000C45CF">
        <w:rPr>
          <w:rFonts w:asciiTheme="majorHAnsi" w:eastAsia="Calibri" w:hAnsiTheme="majorHAnsi" w:cs="Calibri"/>
          <w:spacing w:val="-2"/>
        </w:rPr>
        <w:t>t</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at</w:t>
      </w:r>
      <w:r w:rsidRPr="000C45CF">
        <w:rPr>
          <w:rFonts w:asciiTheme="majorHAnsi" w:eastAsia="Calibri" w:hAnsiTheme="majorHAnsi" w:cs="Calibri"/>
          <w:spacing w:val="-1"/>
        </w:rPr>
        <w:t xml:space="preserve"> </w:t>
      </w:r>
      <w:r w:rsidRPr="000C45CF">
        <w:rPr>
          <w:rFonts w:asciiTheme="majorHAnsi" w:eastAsia="Calibri" w:hAnsiTheme="majorHAnsi" w:cs="Calibri"/>
        </w:rPr>
        <w:t>c</w:t>
      </w:r>
      <w:r w:rsidRPr="000C45CF">
        <w:rPr>
          <w:rFonts w:asciiTheme="majorHAnsi" w:eastAsia="Calibri" w:hAnsiTheme="majorHAnsi" w:cs="Calibri"/>
          <w:spacing w:val="1"/>
        </w:rPr>
        <w:t>o</w:t>
      </w:r>
      <w:r w:rsidRPr="000C45CF">
        <w:rPr>
          <w:rFonts w:asciiTheme="majorHAnsi" w:eastAsia="Calibri" w:hAnsiTheme="majorHAnsi" w:cs="Calibri"/>
        </w:rPr>
        <w:t>l</w:t>
      </w:r>
      <w:r w:rsidRPr="000C45CF">
        <w:rPr>
          <w:rFonts w:asciiTheme="majorHAnsi" w:eastAsia="Calibri" w:hAnsiTheme="majorHAnsi" w:cs="Calibri"/>
          <w:spacing w:val="-3"/>
        </w:rPr>
        <w:t>l</w:t>
      </w:r>
      <w:r w:rsidRPr="000C45CF">
        <w:rPr>
          <w:rFonts w:asciiTheme="majorHAnsi" w:eastAsia="Calibri" w:hAnsiTheme="majorHAnsi" w:cs="Calibri"/>
        </w:rPr>
        <w:t>ect</w:t>
      </w:r>
      <w:r w:rsidRPr="000C45CF">
        <w:rPr>
          <w:rFonts w:asciiTheme="majorHAnsi" w:eastAsia="Calibri" w:hAnsiTheme="majorHAnsi" w:cs="Calibri"/>
          <w:spacing w:val="-1"/>
        </w:rPr>
        <w:t xml:space="preserve"> n</w:t>
      </w:r>
      <w:r w:rsidRPr="000C45CF">
        <w:rPr>
          <w:rFonts w:asciiTheme="majorHAnsi" w:eastAsia="Calibri" w:hAnsiTheme="majorHAnsi" w:cs="Calibri"/>
          <w:spacing w:val="1"/>
        </w:rPr>
        <w:t>o</w:t>
      </w:r>
      <w:r w:rsidRPr="000C45CF">
        <w:rPr>
          <w:rFonts w:asciiTheme="majorHAnsi" w:eastAsia="Calibri" w:hAnsiTheme="majorHAnsi" w:cs="Calibri"/>
          <w:spacing w:val="-1"/>
        </w:rPr>
        <w:t>n</w:t>
      </w:r>
      <w:r w:rsidRPr="000C45CF">
        <w:rPr>
          <w:rFonts w:asciiTheme="majorHAnsi" w:eastAsia="Calibri" w:hAnsiTheme="majorHAnsi" w:cs="Calibri"/>
        </w:rPr>
        <w:t>-sce</w:t>
      </w:r>
      <w:r w:rsidRPr="000C45CF">
        <w:rPr>
          <w:rFonts w:asciiTheme="majorHAnsi" w:eastAsia="Calibri" w:hAnsiTheme="majorHAnsi" w:cs="Calibri"/>
          <w:spacing w:val="-1"/>
        </w:rPr>
        <w:t>n</w:t>
      </w:r>
      <w:r w:rsidRPr="000C45CF">
        <w:rPr>
          <w:rFonts w:asciiTheme="majorHAnsi" w:eastAsia="Calibri" w:hAnsiTheme="majorHAnsi" w:cs="Calibri"/>
        </w:rPr>
        <w:t>ar</w:t>
      </w:r>
      <w:r w:rsidRPr="000C45CF">
        <w:rPr>
          <w:rFonts w:asciiTheme="majorHAnsi" w:eastAsia="Calibri" w:hAnsiTheme="majorHAnsi" w:cs="Calibri"/>
          <w:spacing w:val="-3"/>
        </w:rPr>
        <w:t>i</w:t>
      </w:r>
      <w:r w:rsidRPr="000C45CF">
        <w:rPr>
          <w:rFonts w:asciiTheme="majorHAnsi" w:eastAsia="Calibri" w:hAnsiTheme="majorHAnsi" w:cs="Calibri"/>
        </w:rPr>
        <w:t>o</w:t>
      </w:r>
      <w:r w:rsidRPr="000C45CF">
        <w:rPr>
          <w:rFonts w:asciiTheme="majorHAnsi" w:eastAsia="Calibri" w:hAnsiTheme="majorHAnsi" w:cs="Calibri"/>
          <w:spacing w:val="2"/>
        </w:rPr>
        <w:t xml:space="preserve"> </w:t>
      </w:r>
      <w:r w:rsidRPr="000C45CF">
        <w:rPr>
          <w:rFonts w:asciiTheme="majorHAnsi" w:eastAsia="Calibri" w:hAnsiTheme="majorHAnsi" w:cs="Calibri"/>
          <w:spacing w:val="-1"/>
        </w:rPr>
        <w:t>d</w:t>
      </w:r>
      <w:r w:rsidRPr="000C45CF">
        <w:rPr>
          <w:rFonts w:asciiTheme="majorHAnsi" w:eastAsia="Calibri" w:hAnsiTheme="majorHAnsi" w:cs="Calibri"/>
        </w:rPr>
        <w:t>e</w:t>
      </w:r>
      <w:r w:rsidRPr="000C45CF">
        <w:rPr>
          <w:rFonts w:asciiTheme="majorHAnsi" w:eastAsia="Calibri" w:hAnsiTheme="majorHAnsi" w:cs="Calibri"/>
          <w:spacing w:val="-3"/>
        </w:rPr>
        <w:t>p</w:t>
      </w:r>
      <w:r w:rsidRPr="000C45CF">
        <w:rPr>
          <w:rFonts w:asciiTheme="majorHAnsi" w:eastAsia="Calibri" w:hAnsiTheme="majorHAnsi" w:cs="Calibri"/>
        </w:rPr>
        <w:t>e</w:t>
      </w:r>
      <w:r w:rsidRPr="000C45CF">
        <w:rPr>
          <w:rFonts w:asciiTheme="majorHAnsi" w:eastAsia="Calibri" w:hAnsiTheme="majorHAnsi" w:cs="Calibri"/>
          <w:spacing w:val="-1"/>
        </w:rPr>
        <w:t>nd</w:t>
      </w:r>
      <w:r w:rsidRPr="000C45CF">
        <w:rPr>
          <w:rFonts w:asciiTheme="majorHAnsi" w:eastAsia="Calibri" w:hAnsiTheme="majorHAnsi" w:cs="Calibri"/>
        </w:rPr>
        <w:t>e</w:t>
      </w:r>
      <w:r w:rsidRPr="000C45CF">
        <w:rPr>
          <w:rFonts w:asciiTheme="majorHAnsi" w:eastAsia="Calibri" w:hAnsiTheme="majorHAnsi" w:cs="Calibri"/>
          <w:spacing w:val="-1"/>
        </w:rPr>
        <w:t>n</w:t>
      </w:r>
      <w:r w:rsidRPr="000C45CF">
        <w:rPr>
          <w:rFonts w:asciiTheme="majorHAnsi" w:eastAsia="Calibri" w:hAnsiTheme="majorHAnsi" w:cs="Calibri"/>
        </w:rPr>
        <w:t>t</w:t>
      </w:r>
      <w:r w:rsidRPr="000C45CF">
        <w:rPr>
          <w:rFonts w:asciiTheme="majorHAnsi" w:eastAsia="Calibri" w:hAnsiTheme="majorHAnsi" w:cs="Calibri"/>
          <w:spacing w:val="1"/>
        </w:rPr>
        <w:t xml:space="preserve"> </w:t>
      </w:r>
      <w:r w:rsidRPr="000C45CF">
        <w:rPr>
          <w:rFonts w:asciiTheme="majorHAnsi" w:eastAsia="Calibri" w:hAnsiTheme="majorHAnsi" w:cs="Calibri"/>
          <w:spacing w:val="-3"/>
        </w:rPr>
        <w:t>d</w:t>
      </w:r>
      <w:r w:rsidRPr="000C45CF">
        <w:rPr>
          <w:rFonts w:asciiTheme="majorHAnsi" w:eastAsia="Calibri" w:hAnsiTheme="majorHAnsi" w:cs="Calibri"/>
        </w:rPr>
        <w:t>ata (e.</w:t>
      </w:r>
      <w:r w:rsidRPr="000C45CF">
        <w:rPr>
          <w:rFonts w:asciiTheme="majorHAnsi" w:eastAsia="Calibri" w:hAnsiTheme="majorHAnsi" w:cs="Calibri"/>
          <w:spacing w:val="-1"/>
        </w:rPr>
        <w:t>g</w:t>
      </w:r>
      <w:r w:rsidRPr="000C45CF">
        <w:rPr>
          <w:rFonts w:asciiTheme="majorHAnsi" w:eastAsia="Calibri" w:hAnsiTheme="majorHAnsi" w:cs="Calibri"/>
        </w:rPr>
        <w:t>. t</w:t>
      </w:r>
      <w:r w:rsidRPr="000C45CF">
        <w:rPr>
          <w:rFonts w:asciiTheme="majorHAnsi" w:eastAsia="Calibri" w:hAnsiTheme="majorHAnsi" w:cs="Calibri"/>
          <w:spacing w:val="-3"/>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h</w:t>
      </w:r>
      <w:r w:rsidRPr="000C45CF">
        <w:rPr>
          <w:rFonts w:asciiTheme="majorHAnsi" w:eastAsia="Calibri" w:hAnsiTheme="majorHAnsi" w:cs="Calibri"/>
        </w:rPr>
        <w:t>is</w:t>
      </w:r>
      <w:r w:rsidRPr="000C45CF">
        <w:rPr>
          <w:rFonts w:asciiTheme="majorHAnsi" w:eastAsia="Calibri" w:hAnsiTheme="majorHAnsi" w:cs="Calibri"/>
          <w:spacing w:val="-2"/>
        </w:rPr>
        <w:t>t</w:t>
      </w:r>
      <w:r w:rsidRPr="000C45CF">
        <w:rPr>
          <w:rFonts w:asciiTheme="majorHAnsi" w:eastAsia="Calibri" w:hAnsiTheme="majorHAnsi" w:cs="Calibri"/>
          <w:spacing w:val="1"/>
        </w:rPr>
        <w:t>o</w:t>
      </w:r>
      <w:r w:rsidRPr="000C45CF">
        <w:rPr>
          <w:rFonts w:asciiTheme="majorHAnsi" w:eastAsia="Calibri" w:hAnsiTheme="majorHAnsi" w:cs="Calibri"/>
        </w:rPr>
        <w:t xml:space="preserve">rical </w:t>
      </w:r>
      <w:r w:rsidRPr="000C45CF">
        <w:rPr>
          <w:rFonts w:asciiTheme="majorHAnsi" w:eastAsia="Calibri" w:hAnsiTheme="majorHAnsi" w:cs="Calibri"/>
          <w:spacing w:val="-1"/>
        </w:rPr>
        <w:t>d</w:t>
      </w:r>
      <w:r w:rsidRPr="000C45CF">
        <w:rPr>
          <w:rFonts w:asciiTheme="majorHAnsi" w:eastAsia="Calibri" w:hAnsiTheme="majorHAnsi" w:cs="Calibri"/>
          <w:spacing w:val="-3"/>
        </w:rPr>
        <w:t>a</w:t>
      </w:r>
      <w:r w:rsidRPr="000C45CF">
        <w:rPr>
          <w:rFonts w:asciiTheme="majorHAnsi" w:eastAsia="Calibri" w:hAnsiTheme="majorHAnsi" w:cs="Calibri"/>
        </w:rPr>
        <w:t>ta</w:t>
      </w:r>
      <w:r w:rsidRPr="000C45CF">
        <w:rPr>
          <w:rFonts w:asciiTheme="majorHAnsi" w:eastAsia="Calibri" w:hAnsiTheme="majorHAnsi" w:cs="Calibri"/>
          <w:spacing w:val="-2"/>
        </w:rPr>
        <w:t xml:space="preserve"> </w:t>
      </w:r>
      <w:r w:rsidRPr="000C45CF">
        <w:rPr>
          <w:rFonts w:asciiTheme="majorHAnsi" w:eastAsia="Calibri" w:hAnsiTheme="majorHAnsi" w:cs="Calibri"/>
        </w:rPr>
        <w:t>c</w:t>
      </w:r>
      <w:r w:rsidRPr="000C45CF">
        <w:rPr>
          <w:rFonts w:asciiTheme="majorHAnsi" w:eastAsia="Calibri" w:hAnsiTheme="majorHAnsi" w:cs="Calibri"/>
          <w:spacing w:val="1"/>
        </w:rPr>
        <w:t>o</w:t>
      </w:r>
      <w:r w:rsidRPr="000C45CF">
        <w:rPr>
          <w:rFonts w:asciiTheme="majorHAnsi" w:eastAsia="Calibri" w:hAnsiTheme="majorHAnsi" w:cs="Calibri"/>
        </w:rPr>
        <w:t>lle</w:t>
      </w:r>
      <w:r w:rsidRPr="000C45CF">
        <w:rPr>
          <w:rFonts w:asciiTheme="majorHAnsi" w:eastAsia="Calibri" w:hAnsiTheme="majorHAnsi" w:cs="Calibri"/>
          <w:spacing w:val="-2"/>
        </w:rPr>
        <w:t>c</w:t>
      </w:r>
      <w:r w:rsidRPr="000C45CF">
        <w:rPr>
          <w:rFonts w:asciiTheme="majorHAnsi" w:eastAsia="Calibri" w:hAnsiTheme="majorHAnsi" w:cs="Calibri"/>
        </w:rPr>
        <w:t>ti</w:t>
      </w:r>
      <w:r w:rsidRPr="000C45CF">
        <w:rPr>
          <w:rFonts w:asciiTheme="majorHAnsi" w:eastAsia="Calibri" w:hAnsiTheme="majorHAnsi" w:cs="Calibri"/>
          <w:spacing w:val="1"/>
        </w:rPr>
        <w:t>o</w:t>
      </w:r>
      <w:r w:rsidRPr="000C45CF">
        <w:rPr>
          <w:rFonts w:asciiTheme="majorHAnsi" w:eastAsia="Calibri" w:hAnsiTheme="majorHAnsi" w:cs="Calibri"/>
        </w:rPr>
        <w:t>n</w:t>
      </w:r>
      <w:r w:rsidRPr="000C45CF">
        <w:rPr>
          <w:rFonts w:asciiTheme="majorHAnsi" w:eastAsia="Calibri" w:hAnsiTheme="majorHAnsi" w:cs="Calibri"/>
          <w:spacing w:val="-3"/>
        </w:rPr>
        <w:t xml:space="preserve"> </w:t>
      </w:r>
      <w:r w:rsidRPr="000C45CF">
        <w:rPr>
          <w:rFonts w:asciiTheme="majorHAnsi" w:eastAsia="Calibri" w:hAnsiTheme="majorHAnsi" w:cs="Calibri"/>
          <w:spacing w:val="1"/>
        </w:rPr>
        <w:t>o</w:t>
      </w:r>
      <w:r w:rsidRPr="000C45CF">
        <w:rPr>
          <w:rFonts w:asciiTheme="majorHAnsi" w:eastAsia="Calibri" w:hAnsiTheme="majorHAnsi" w:cs="Calibri"/>
        </w:rPr>
        <w:t>n 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R</w:t>
      </w:r>
      <w:r w:rsidRPr="000C45CF">
        <w:rPr>
          <w:rFonts w:asciiTheme="majorHAnsi" w:eastAsia="Calibri" w:hAnsiTheme="majorHAnsi" w:cs="Calibri"/>
          <w:spacing w:val="-2"/>
        </w:rPr>
        <w:t>e</w:t>
      </w:r>
      <w:r w:rsidRPr="000C45CF">
        <w:rPr>
          <w:rFonts w:asciiTheme="majorHAnsi" w:eastAsia="Calibri" w:hAnsiTheme="majorHAnsi" w:cs="Calibri"/>
        </w:rPr>
        <w:t xml:space="preserve">tail </w:t>
      </w:r>
      <w:r w:rsidRPr="000C45CF">
        <w:rPr>
          <w:rFonts w:asciiTheme="majorHAnsi" w:eastAsia="Calibri" w:hAnsiTheme="majorHAnsi" w:cs="Calibri"/>
          <w:spacing w:val="-2"/>
        </w:rPr>
        <w:t>R</w:t>
      </w:r>
      <w:r w:rsidRPr="000C45CF">
        <w:rPr>
          <w:rFonts w:asciiTheme="majorHAnsi" w:eastAsia="Calibri" w:hAnsiTheme="majorHAnsi" w:cs="Calibri"/>
          <w:spacing w:val="1"/>
        </w:rPr>
        <w:t>e</w:t>
      </w:r>
      <w:r w:rsidRPr="000C45CF">
        <w:rPr>
          <w:rFonts w:asciiTheme="majorHAnsi" w:eastAsia="Calibri" w:hAnsiTheme="majorHAnsi" w:cs="Calibri"/>
          <w:spacing w:val="-1"/>
        </w:rPr>
        <w:t>pu</w:t>
      </w:r>
      <w:r w:rsidRPr="000C45CF">
        <w:rPr>
          <w:rFonts w:asciiTheme="majorHAnsi" w:eastAsia="Calibri" w:hAnsiTheme="majorHAnsi" w:cs="Calibri"/>
        </w:rPr>
        <w:t>rc</w:t>
      </w:r>
      <w:r w:rsidRPr="000C45CF">
        <w:rPr>
          <w:rFonts w:asciiTheme="majorHAnsi" w:eastAsia="Calibri" w:hAnsiTheme="majorHAnsi" w:cs="Calibri"/>
          <w:spacing w:val="-1"/>
        </w:rPr>
        <w:t>h</w:t>
      </w:r>
      <w:r w:rsidRPr="000C45CF">
        <w:rPr>
          <w:rFonts w:asciiTheme="majorHAnsi" w:eastAsia="Calibri" w:hAnsiTheme="majorHAnsi" w:cs="Calibri"/>
        </w:rPr>
        <w:t>ase</w:t>
      </w:r>
      <w:r w:rsidRPr="000C45CF">
        <w:rPr>
          <w:rFonts w:asciiTheme="majorHAnsi" w:eastAsia="Calibri" w:hAnsiTheme="majorHAnsi" w:cs="Calibri"/>
          <w:spacing w:val="-1"/>
        </w:rPr>
        <w:t xml:space="preserve"> </w:t>
      </w:r>
      <w:r w:rsidRPr="000C45CF">
        <w:rPr>
          <w:rFonts w:asciiTheme="majorHAnsi" w:eastAsia="Calibri" w:hAnsiTheme="majorHAnsi" w:cs="Calibri"/>
        </w:rPr>
        <w:t>w</w:t>
      </w:r>
      <w:r w:rsidRPr="000C45CF">
        <w:rPr>
          <w:rFonts w:asciiTheme="majorHAnsi" w:eastAsia="Calibri" w:hAnsiTheme="majorHAnsi" w:cs="Calibri"/>
          <w:spacing w:val="1"/>
        </w:rPr>
        <w:t>o</w:t>
      </w:r>
      <w:r w:rsidRPr="000C45CF">
        <w:rPr>
          <w:rFonts w:asciiTheme="majorHAnsi" w:eastAsia="Calibri" w:hAnsiTheme="majorHAnsi" w:cs="Calibri"/>
          <w:spacing w:val="-3"/>
        </w:rPr>
        <w:t>r</w:t>
      </w:r>
      <w:r w:rsidRPr="000C45CF">
        <w:rPr>
          <w:rFonts w:asciiTheme="majorHAnsi" w:eastAsia="Calibri" w:hAnsiTheme="majorHAnsi" w:cs="Calibri"/>
          <w:spacing w:val="-2"/>
        </w:rPr>
        <w:t>k</w:t>
      </w:r>
      <w:r w:rsidRPr="000C45CF">
        <w:rPr>
          <w:rFonts w:asciiTheme="majorHAnsi" w:eastAsia="Calibri" w:hAnsiTheme="majorHAnsi" w:cs="Calibri"/>
        </w:rPr>
        <w:t>s</w:t>
      </w:r>
      <w:r w:rsidRPr="000C45CF">
        <w:rPr>
          <w:rFonts w:asciiTheme="majorHAnsi" w:eastAsia="Calibri" w:hAnsiTheme="majorHAnsi" w:cs="Calibri"/>
          <w:spacing w:val="-1"/>
        </w:rPr>
        <w:t>h</w:t>
      </w:r>
      <w:r w:rsidRPr="000C45CF">
        <w:rPr>
          <w:rFonts w:asciiTheme="majorHAnsi" w:eastAsia="Calibri" w:hAnsiTheme="majorHAnsi" w:cs="Calibri"/>
        </w:rPr>
        <w:t>ee</w:t>
      </w:r>
      <w:r w:rsidRPr="000C45CF">
        <w:rPr>
          <w:rFonts w:asciiTheme="majorHAnsi" w:eastAsia="Calibri" w:hAnsiTheme="majorHAnsi" w:cs="Calibri"/>
          <w:spacing w:val="1"/>
        </w:rPr>
        <w:t>t</w:t>
      </w:r>
      <w:r w:rsidRPr="000C45CF">
        <w:rPr>
          <w:rFonts w:asciiTheme="majorHAnsi" w:eastAsia="Calibri" w:hAnsiTheme="majorHAnsi" w:cs="Calibri"/>
        </w:rPr>
        <w:t>),</w:t>
      </w:r>
      <w:r w:rsidRPr="000C45CF">
        <w:rPr>
          <w:rFonts w:asciiTheme="majorHAnsi" w:eastAsia="Calibri" w:hAnsiTheme="majorHAnsi" w:cs="Calibri"/>
          <w:spacing w:val="-2"/>
        </w:rPr>
        <w:t xml:space="preserve"> </w:t>
      </w:r>
      <w:r w:rsidRPr="000C45CF">
        <w:rPr>
          <w:rFonts w:asciiTheme="majorHAnsi" w:eastAsia="Calibri" w:hAnsiTheme="majorHAnsi" w:cs="Calibri"/>
        </w:rPr>
        <w:t>r</w:t>
      </w:r>
      <w:r w:rsidRPr="000C45CF">
        <w:rPr>
          <w:rFonts w:asciiTheme="majorHAnsi" w:eastAsia="Calibri" w:hAnsiTheme="majorHAnsi" w:cs="Calibri"/>
          <w:spacing w:val="1"/>
        </w:rPr>
        <w:t>e</w:t>
      </w:r>
      <w:r w:rsidRPr="000C45CF">
        <w:rPr>
          <w:rFonts w:asciiTheme="majorHAnsi" w:eastAsia="Calibri" w:hAnsiTheme="majorHAnsi" w:cs="Calibri"/>
          <w:spacing w:val="-3"/>
        </w:rPr>
        <w:t>p</w:t>
      </w:r>
      <w:r w:rsidRPr="000C45CF">
        <w:rPr>
          <w:rFonts w:asciiTheme="majorHAnsi" w:eastAsia="Calibri" w:hAnsiTheme="majorHAnsi" w:cs="Calibri"/>
          <w:spacing w:val="1"/>
        </w:rPr>
        <w:t>o</w:t>
      </w:r>
      <w:r w:rsidRPr="000C45CF">
        <w:rPr>
          <w:rFonts w:asciiTheme="majorHAnsi" w:eastAsia="Calibri" w:hAnsiTheme="majorHAnsi" w:cs="Calibri"/>
        </w:rPr>
        <w:t>rt</w:t>
      </w:r>
      <w:r w:rsidRPr="000C45CF">
        <w:rPr>
          <w:rFonts w:asciiTheme="majorHAnsi" w:eastAsia="Calibri" w:hAnsiTheme="majorHAnsi" w:cs="Calibri"/>
          <w:spacing w:val="1"/>
        </w:rPr>
        <w:t xml:space="preserve"> </w:t>
      </w:r>
      <w:r w:rsidRPr="000C45CF">
        <w:rPr>
          <w:rFonts w:asciiTheme="majorHAnsi" w:eastAsia="Calibri" w:hAnsiTheme="majorHAnsi" w:cs="Calibri"/>
        </w:rPr>
        <w:t>i</w:t>
      </w:r>
      <w:r w:rsidRPr="000C45CF">
        <w:rPr>
          <w:rFonts w:asciiTheme="majorHAnsi" w:eastAsia="Calibri" w:hAnsiTheme="majorHAnsi" w:cs="Calibri"/>
          <w:spacing w:val="-1"/>
        </w:rPr>
        <w:t>n</w:t>
      </w:r>
      <w:r w:rsidRPr="000C45CF">
        <w:rPr>
          <w:rFonts w:asciiTheme="majorHAnsi" w:eastAsia="Calibri" w:hAnsiTheme="majorHAnsi" w:cs="Calibri"/>
          <w:spacing w:val="-3"/>
        </w:rPr>
        <w:t>f</w:t>
      </w:r>
      <w:r w:rsidRPr="000C45CF">
        <w:rPr>
          <w:rFonts w:asciiTheme="majorHAnsi" w:eastAsia="Calibri" w:hAnsiTheme="majorHAnsi" w:cs="Calibri"/>
          <w:spacing w:val="1"/>
        </w:rPr>
        <w:t>o</w:t>
      </w:r>
      <w:r w:rsidRPr="000C45CF">
        <w:rPr>
          <w:rFonts w:asciiTheme="majorHAnsi" w:eastAsia="Calibri" w:hAnsiTheme="majorHAnsi" w:cs="Calibri"/>
        </w:rPr>
        <w:t>r</w:t>
      </w:r>
      <w:r w:rsidRPr="000C45CF">
        <w:rPr>
          <w:rFonts w:asciiTheme="majorHAnsi" w:eastAsia="Calibri" w:hAnsiTheme="majorHAnsi" w:cs="Calibri"/>
          <w:spacing w:val="-1"/>
        </w:rPr>
        <w:t>m</w:t>
      </w:r>
      <w:r w:rsidRPr="000C45CF">
        <w:rPr>
          <w:rFonts w:asciiTheme="majorHAnsi" w:eastAsia="Calibri" w:hAnsiTheme="majorHAnsi" w:cs="Calibri"/>
        </w:rPr>
        <w:t>ati</w:t>
      </w:r>
      <w:r w:rsidRPr="000C45CF">
        <w:rPr>
          <w:rFonts w:asciiTheme="majorHAnsi" w:eastAsia="Calibri" w:hAnsiTheme="majorHAnsi" w:cs="Calibri"/>
          <w:spacing w:val="1"/>
        </w:rPr>
        <w:t>o</w:t>
      </w:r>
      <w:r w:rsidRPr="000C45CF">
        <w:rPr>
          <w:rFonts w:asciiTheme="majorHAnsi" w:eastAsia="Calibri" w:hAnsiTheme="majorHAnsi" w:cs="Calibri"/>
        </w:rPr>
        <w:t>n</w:t>
      </w:r>
      <w:r w:rsidRPr="000C45CF">
        <w:rPr>
          <w:rFonts w:asciiTheme="majorHAnsi" w:eastAsia="Calibri" w:hAnsiTheme="majorHAnsi" w:cs="Calibri"/>
          <w:spacing w:val="-5"/>
        </w:rPr>
        <w:t xml:space="preserve"> </w:t>
      </w:r>
      <w:r w:rsidRPr="000C45CF">
        <w:rPr>
          <w:rFonts w:asciiTheme="majorHAnsi" w:eastAsia="Calibri" w:hAnsiTheme="majorHAnsi" w:cs="Calibri"/>
        </w:rPr>
        <w:t>f</w:t>
      </w:r>
      <w:r w:rsidRPr="000C45CF">
        <w:rPr>
          <w:rFonts w:asciiTheme="majorHAnsi" w:eastAsia="Calibri" w:hAnsiTheme="majorHAnsi" w:cs="Calibri"/>
          <w:spacing w:val="1"/>
        </w:rPr>
        <w:t>o</w:t>
      </w:r>
      <w:r w:rsidRPr="000C45CF">
        <w:rPr>
          <w:rFonts w:asciiTheme="majorHAnsi" w:eastAsia="Calibri" w:hAnsiTheme="majorHAnsi" w:cs="Calibri"/>
        </w:rPr>
        <w:t>r t</w:t>
      </w:r>
      <w:r w:rsidRPr="000C45CF">
        <w:rPr>
          <w:rFonts w:asciiTheme="majorHAnsi" w:eastAsia="Calibri" w:hAnsiTheme="majorHAnsi" w:cs="Calibri"/>
          <w:spacing w:val="-3"/>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Ba</w:t>
      </w:r>
      <w:r w:rsidRPr="000C45CF">
        <w:rPr>
          <w:rFonts w:asciiTheme="majorHAnsi" w:eastAsia="Calibri" w:hAnsiTheme="majorHAnsi" w:cs="Calibri"/>
          <w:spacing w:val="-2"/>
        </w:rPr>
        <w:t>s</w:t>
      </w:r>
      <w:r w:rsidRPr="000C45CF">
        <w:rPr>
          <w:rFonts w:asciiTheme="majorHAnsi" w:eastAsia="Calibri" w:hAnsiTheme="majorHAnsi" w:cs="Calibri"/>
          <w:spacing w:val="1"/>
        </w:rPr>
        <w:t>e</w:t>
      </w:r>
      <w:r w:rsidRPr="000C45CF">
        <w:rPr>
          <w:rFonts w:asciiTheme="majorHAnsi" w:eastAsia="Calibri" w:hAnsiTheme="majorHAnsi" w:cs="Calibri"/>
        </w:rPr>
        <w:t>li</w:t>
      </w:r>
      <w:r w:rsidRPr="000C45CF">
        <w:rPr>
          <w:rFonts w:asciiTheme="majorHAnsi" w:eastAsia="Calibri" w:hAnsiTheme="majorHAnsi" w:cs="Calibri"/>
          <w:spacing w:val="-1"/>
        </w:rPr>
        <w:t>n</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S</w:t>
      </w:r>
      <w:r w:rsidRPr="000C45CF">
        <w:rPr>
          <w:rFonts w:asciiTheme="majorHAnsi" w:eastAsia="Calibri" w:hAnsiTheme="majorHAnsi" w:cs="Calibri"/>
        </w:rPr>
        <w:t>c</w:t>
      </w:r>
      <w:r w:rsidRPr="000C45CF">
        <w:rPr>
          <w:rFonts w:asciiTheme="majorHAnsi" w:eastAsia="Calibri" w:hAnsiTheme="majorHAnsi" w:cs="Calibri"/>
          <w:spacing w:val="1"/>
        </w:rPr>
        <w:t>e</w:t>
      </w:r>
      <w:r w:rsidRPr="000C45CF">
        <w:rPr>
          <w:rFonts w:asciiTheme="majorHAnsi" w:eastAsia="Calibri" w:hAnsiTheme="majorHAnsi" w:cs="Calibri"/>
          <w:spacing w:val="-1"/>
        </w:rPr>
        <w:t>n</w:t>
      </w:r>
      <w:r w:rsidRPr="000C45CF">
        <w:rPr>
          <w:rFonts w:asciiTheme="majorHAnsi" w:eastAsia="Calibri" w:hAnsiTheme="majorHAnsi" w:cs="Calibri"/>
        </w:rPr>
        <w:t>ar</w:t>
      </w:r>
      <w:r w:rsidRPr="000C45CF">
        <w:rPr>
          <w:rFonts w:asciiTheme="majorHAnsi" w:eastAsia="Calibri" w:hAnsiTheme="majorHAnsi" w:cs="Calibri"/>
          <w:spacing w:val="-3"/>
        </w:rPr>
        <w:t>i</w:t>
      </w:r>
      <w:r w:rsidRPr="000C45CF">
        <w:rPr>
          <w:rFonts w:asciiTheme="majorHAnsi" w:eastAsia="Calibri" w:hAnsiTheme="majorHAnsi" w:cs="Calibri"/>
        </w:rPr>
        <w:t xml:space="preserve">o </w:t>
      </w:r>
      <w:r w:rsidRPr="000C45CF">
        <w:rPr>
          <w:rFonts w:asciiTheme="majorHAnsi" w:eastAsia="Calibri" w:hAnsiTheme="majorHAnsi" w:cs="Calibri"/>
          <w:spacing w:val="-1"/>
        </w:rPr>
        <w:t>on</w:t>
      </w:r>
      <w:r w:rsidRPr="000C45CF">
        <w:rPr>
          <w:rFonts w:asciiTheme="majorHAnsi" w:eastAsia="Calibri" w:hAnsiTheme="majorHAnsi" w:cs="Calibri"/>
        </w:rPr>
        <w:t>l</w:t>
      </w:r>
      <w:r w:rsidRPr="000C45CF">
        <w:rPr>
          <w:rFonts w:asciiTheme="majorHAnsi" w:eastAsia="Calibri" w:hAnsiTheme="majorHAnsi" w:cs="Calibri"/>
          <w:spacing w:val="1"/>
        </w:rPr>
        <w:t>y</w:t>
      </w:r>
      <w:r w:rsidRPr="000C45CF">
        <w:rPr>
          <w:rFonts w:asciiTheme="majorHAnsi" w:eastAsia="Calibri" w:hAnsiTheme="majorHAnsi" w:cs="Calibri"/>
        </w:rPr>
        <w:t>.</w:t>
      </w:r>
    </w:p>
    <w:p w14:paraId="4EE535ED" w14:textId="77777777" w:rsidR="00330313" w:rsidRPr="000C45CF" w:rsidRDefault="00330313" w:rsidP="00506D30">
      <w:pPr>
        <w:tabs>
          <w:tab w:val="left" w:pos="840"/>
        </w:tabs>
        <w:spacing w:before="12" w:after="0" w:line="240" w:lineRule="auto"/>
        <w:ind w:left="360" w:right="83" w:hanging="360"/>
        <w:rPr>
          <w:rFonts w:asciiTheme="majorHAnsi" w:eastAsia="Calibri" w:hAnsiTheme="majorHAnsi" w:cs="Calibri"/>
        </w:rPr>
      </w:pPr>
      <w:r w:rsidRPr="000C45CF">
        <w:rPr>
          <w:rFonts w:asciiTheme="majorHAnsi" w:eastAsia="Times New Roman" w:hAnsiTheme="majorHAnsi" w:cs="Times New Roman"/>
          <w:w w:val="131"/>
        </w:rPr>
        <w:t>•</w:t>
      </w:r>
      <w:r w:rsidRPr="000C45CF">
        <w:rPr>
          <w:rFonts w:asciiTheme="majorHAnsi" w:eastAsia="Times New Roman" w:hAnsiTheme="majorHAnsi" w:cs="Times New Roman"/>
        </w:rPr>
        <w:tab/>
      </w: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p</w:t>
      </w:r>
      <w:r w:rsidRPr="000C45CF">
        <w:rPr>
          <w:rFonts w:asciiTheme="majorHAnsi" w:eastAsia="Calibri" w:hAnsiTheme="majorHAnsi" w:cs="Calibri"/>
          <w:spacing w:val="-3"/>
        </w:rPr>
        <w:t>r</w:t>
      </w:r>
      <w:r w:rsidRPr="000C45CF">
        <w:rPr>
          <w:rFonts w:asciiTheme="majorHAnsi" w:eastAsia="Calibri" w:hAnsiTheme="majorHAnsi" w:cs="Calibri"/>
          <w:spacing w:val="1"/>
        </w:rPr>
        <w:t>o</w:t>
      </w:r>
      <w:r w:rsidRPr="000C45CF">
        <w:rPr>
          <w:rFonts w:asciiTheme="majorHAnsi" w:eastAsia="Calibri" w:hAnsiTheme="majorHAnsi" w:cs="Calibri"/>
        </w:rPr>
        <w:t>j</w:t>
      </w:r>
      <w:r w:rsidRPr="000C45CF">
        <w:rPr>
          <w:rFonts w:asciiTheme="majorHAnsi" w:eastAsia="Calibri" w:hAnsiTheme="majorHAnsi" w:cs="Calibri"/>
          <w:spacing w:val="-2"/>
        </w:rPr>
        <w:t>e</w:t>
      </w:r>
      <w:r w:rsidRPr="000C45CF">
        <w:rPr>
          <w:rFonts w:asciiTheme="majorHAnsi" w:eastAsia="Calibri" w:hAnsiTheme="majorHAnsi" w:cs="Calibri"/>
        </w:rPr>
        <w:t>ct</w:t>
      </w:r>
      <w:r w:rsidRPr="000C45CF">
        <w:rPr>
          <w:rFonts w:asciiTheme="majorHAnsi" w:eastAsia="Calibri" w:hAnsiTheme="majorHAnsi" w:cs="Calibri"/>
          <w:spacing w:val="-3"/>
        </w:rPr>
        <w:t>i</w:t>
      </w:r>
      <w:r w:rsidRPr="000C45CF">
        <w:rPr>
          <w:rFonts w:asciiTheme="majorHAnsi" w:eastAsia="Calibri" w:hAnsiTheme="majorHAnsi" w:cs="Calibri"/>
          <w:spacing w:val="1"/>
        </w:rPr>
        <w:t>o</w:t>
      </w:r>
      <w:r w:rsidRPr="000C45CF">
        <w:rPr>
          <w:rFonts w:asciiTheme="majorHAnsi" w:eastAsia="Calibri" w:hAnsiTheme="majorHAnsi" w:cs="Calibri"/>
        </w:rPr>
        <w:t xml:space="preserve">n </w:t>
      </w:r>
      <w:r w:rsidRPr="000C45CF">
        <w:rPr>
          <w:rFonts w:asciiTheme="majorHAnsi" w:eastAsia="Calibri" w:hAnsiTheme="majorHAnsi" w:cs="Calibri"/>
          <w:spacing w:val="-1"/>
        </w:rPr>
        <w:t>h</w:t>
      </w:r>
      <w:r w:rsidRPr="000C45CF">
        <w:rPr>
          <w:rFonts w:asciiTheme="majorHAnsi" w:eastAsia="Calibri" w:hAnsiTheme="majorHAnsi" w:cs="Calibri"/>
          <w:spacing w:val="1"/>
        </w:rPr>
        <w:t>o</w:t>
      </w:r>
      <w:r w:rsidRPr="000C45CF">
        <w:rPr>
          <w:rFonts w:asciiTheme="majorHAnsi" w:eastAsia="Calibri" w:hAnsiTheme="majorHAnsi" w:cs="Calibri"/>
        </w:rPr>
        <w:t>ri</w:t>
      </w:r>
      <w:r w:rsidRPr="000C45CF">
        <w:rPr>
          <w:rFonts w:asciiTheme="majorHAnsi" w:eastAsia="Calibri" w:hAnsiTheme="majorHAnsi" w:cs="Calibri"/>
          <w:spacing w:val="-3"/>
        </w:rPr>
        <w:t>z</w:t>
      </w:r>
      <w:r w:rsidRPr="000C45CF">
        <w:rPr>
          <w:rFonts w:asciiTheme="majorHAnsi" w:eastAsia="Calibri" w:hAnsiTheme="majorHAnsi" w:cs="Calibri"/>
          <w:spacing w:val="1"/>
        </w:rPr>
        <w:t>o</w:t>
      </w:r>
      <w:r w:rsidRPr="000C45CF">
        <w:rPr>
          <w:rFonts w:asciiTheme="majorHAnsi" w:eastAsia="Calibri" w:hAnsiTheme="majorHAnsi" w:cs="Calibri"/>
          <w:spacing w:val="-1"/>
        </w:rPr>
        <w:t>n</w:t>
      </w:r>
      <w:r w:rsidRPr="000C45CF">
        <w:rPr>
          <w:rFonts w:asciiTheme="majorHAnsi" w:eastAsia="Calibri" w:hAnsiTheme="majorHAnsi" w:cs="Calibri"/>
        </w:rPr>
        <w:t>”</w:t>
      </w:r>
      <w:r w:rsidRPr="000C45CF">
        <w:rPr>
          <w:rFonts w:asciiTheme="majorHAnsi" w:eastAsia="Calibri" w:hAnsiTheme="majorHAnsi" w:cs="Calibri"/>
          <w:spacing w:val="2"/>
        </w:rPr>
        <w:t xml:space="preserve"> </w:t>
      </w:r>
      <w:r w:rsidRPr="000C45CF">
        <w:rPr>
          <w:rFonts w:asciiTheme="majorHAnsi" w:eastAsia="Calibri" w:hAnsiTheme="majorHAnsi" w:cs="Calibri"/>
          <w:spacing w:val="-3"/>
        </w:rPr>
        <w:t>r</w:t>
      </w:r>
      <w:r w:rsidRPr="000C45CF">
        <w:rPr>
          <w:rFonts w:asciiTheme="majorHAnsi" w:eastAsia="Calibri" w:hAnsiTheme="majorHAnsi" w:cs="Calibri"/>
          <w:spacing w:val="-2"/>
        </w:rPr>
        <w:t>e</w:t>
      </w:r>
      <w:r w:rsidRPr="000C45CF">
        <w:rPr>
          <w:rFonts w:asciiTheme="majorHAnsi" w:eastAsia="Calibri" w:hAnsiTheme="majorHAnsi" w:cs="Calibri"/>
        </w:rPr>
        <w:t>f</w:t>
      </w:r>
      <w:r w:rsidRPr="000C45CF">
        <w:rPr>
          <w:rFonts w:asciiTheme="majorHAnsi" w:eastAsia="Calibri" w:hAnsiTheme="majorHAnsi" w:cs="Calibri"/>
          <w:spacing w:val="1"/>
        </w:rPr>
        <w:t>e</w:t>
      </w:r>
      <w:r w:rsidRPr="000C45CF">
        <w:rPr>
          <w:rFonts w:asciiTheme="majorHAnsi" w:eastAsia="Calibri" w:hAnsiTheme="majorHAnsi" w:cs="Calibri"/>
        </w:rPr>
        <w:t>rs</w:t>
      </w:r>
      <w:r w:rsidRPr="000C45CF">
        <w:rPr>
          <w:rFonts w:asciiTheme="majorHAnsi" w:eastAsia="Calibri" w:hAnsiTheme="majorHAnsi" w:cs="Calibri"/>
          <w:spacing w:val="1"/>
        </w:rPr>
        <w:t xml:space="preserve"> </w:t>
      </w:r>
      <w:r w:rsidRPr="000C45CF">
        <w:rPr>
          <w:rFonts w:asciiTheme="majorHAnsi" w:eastAsia="Calibri" w:hAnsiTheme="majorHAnsi" w:cs="Calibri"/>
          <w:spacing w:val="-2"/>
        </w:rPr>
        <w:t>t</w:t>
      </w:r>
      <w:r w:rsidRPr="000C45CF">
        <w:rPr>
          <w:rFonts w:asciiTheme="majorHAnsi" w:eastAsia="Calibri" w:hAnsiTheme="majorHAnsi" w:cs="Calibri"/>
        </w:rPr>
        <w:t>o</w:t>
      </w:r>
      <w:r w:rsidRPr="000C45CF">
        <w:rPr>
          <w:rFonts w:asciiTheme="majorHAnsi" w:eastAsia="Calibri" w:hAnsiTheme="majorHAnsi" w:cs="Calibri"/>
          <w:spacing w:val="2"/>
        </w:rPr>
        <w:t xml:space="preserve"> </w:t>
      </w:r>
      <w:r w:rsidRPr="000C45CF">
        <w:rPr>
          <w:rFonts w:asciiTheme="majorHAnsi" w:eastAsia="Calibri" w:hAnsiTheme="majorHAnsi" w:cs="Calibri"/>
          <w:spacing w:val="-1"/>
        </w:rPr>
        <w:t>n</w:t>
      </w:r>
      <w:r w:rsidRPr="000C45CF">
        <w:rPr>
          <w:rFonts w:asciiTheme="majorHAnsi" w:eastAsia="Calibri" w:hAnsiTheme="majorHAnsi" w:cs="Calibri"/>
        </w:rPr>
        <w:t>i</w:t>
      </w:r>
      <w:r w:rsidRPr="000C45CF">
        <w:rPr>
          <w:rFonts w:asciiTheme="majorHAnsi" w:eastAsia="Calibri" w:hAnsiTheme="majorHAnsi" w:cs="Calibri"/>
          <w:spacing w:val="-1"/>
        </w:rPr>
        <w:t>n</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qu</w:t>
      </w:r>
      <w:r w:rsidRPr="000C45CF">
        <w:rPr>
          <w:rFonts w:asciiTheme="majorHAnsi" w:eastAsia="Calibri" w:hAnsiTheme="majorHAnsi" w:cs="Calibri"/>
        </w:rPr>
        <w:t>ar</w:t>
      </w:r>
      <w:r w:rsidRPr="000C45CF">
        <w:rPr>
          <w:rFonts w:asciiTheme="majorHAnsi" w:eastAsia="Calibri" w:hAnsiTheme="majorHAnsi" w:cs="Calibri"/>
          <w:spacing w:val="-2"/>
        </w:rPr>
        <w:t>t</w:t>
      </w:r>
      <w:r w:rsidRPr="000C45CF">
        <w:rPr>
          <w:rFonts w:asciiTheme="majorHAnsi" w:eastAsia="Calibri" w:hAnsiTheme="majorHAnsi" w:cs="Calibri"/>
          <w:spacing w:val="1"/>
        </w:rPr>
        <w:t>e</w:t>
      </w:r>
      <w:r w:rsidRPr="000C45CF">
        <w:rPr>
          <w:rFonts w:asciiTheme="majorHAnsi" w:eastAsia="Calibri" w:hAnsiTheme="majorHAnsi" w:cs="Calibri"/>
        </w:rPr>
        <w:t>rs</w:t>
      </w:r>
      <w:r w:rsidRPr="000C45CF">
        <w:rPr>
          <w:rFonts w:asciiTheme="majorHAnsi" w:eastAsia="Calibri" w:hAnsiTheme="majorHAnsi" w:cs="Calibri"/>
          <w:spacing w:val="1"/>
        </w:rPr>
        <w:t xml:space="preserve"> </w:t>
      </w:r>
      <w:r w:rsidRPr="000C45CF">
        <w:rPr>
          <w:rFonts w:asciiTheme="majorHAnsi" w:eastAsia="Calibri" w:hAnsiTheme="majorHAnsi" w:cs="Calibri"/>
          <w:spacing w:val="-2"/>
        </w:rPr>
        <w:t>s</w:t>
      </w:r>
      <w:r w:rsidRPr="000C45CF">
        <w:rPr>
          <w:rFonts w:asciiTheme="majorHAnsi" w:eastAsia="Calibri" w:hAnsiTheme="majorHAnsi" w:cs="Calibri"/>
        </w:rPr>
        <w:t>tar</w:t>
      </w:r>
      <w:r w:rsidRPr="000C45CF">
        <w:rPr>
          <w:rFonts w:asciiTheme="majorHAnsi" w:eastAsia="Calibri" w:hAnsiTheme="majorHAnsi" w:cs="Calibri"/>
          <w:spacing w:val="1"/>
        </w:rPr>
        <w:t>t</w:t>
      </w:r>
      <w:r w:rsidRPr="000C45CF">
        <w:rPr>
          <w:rFonts w:asciiTheme="majorHAnsi" w:eastAsia="Calibri" w:hAnsiTheme="majorHAnsi" w:cs="Calibri"/>
          <w:spacing w:val="-3"/>
        </w:rPr>
        <w:t>i</w:t>
      </w:r>
      <w:r w:rsidRPr="000C45CF">
        <w:rPr>
          <w:rFonts w:asciiTheme="majorHAnsi" w:eastAsia="Calibri" w:hAnsiTheme="majorHAnsi" w:cs="Calibri"/>
          <w:spacing w:val="-1"/>
        </w:rPr>
        <w:t>n</w:t>
      </w:r>
      <w:r w:rsidRPr="000C45CF">
        <w:rPr>
          <w:rFonts w:asciiTheme="majorHAnsi" w:eastAsia="Calibri" w:hAnsiTheme="majorHAnsi" w:cs="Calibri"/>
        </w:rPr>
        <w:t>g with 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f</w:t>
      </w:r>
      <w:r w:rsidRPr="000C45CF">
        <w:rPr>
          <w:rFonts w:asciiTheme="majorHAnsi" w:eastAsia="Calibri" w:hAnsiTheme="majorHAnsi" w:cs="Calibri"/>
          <w:spacing w:val="1"/>
        </w:rPr>
        <w:t>o</w:t>
      </w:r>
      <w:r w:rsidRPr="000C45CF">
        <w:rPr>
          <w:rFonts w:asciiTheme="majorHAnsi" w:eastAsia="Calibri" w:hAnsiTheme="majorHAnsi" w:cs="Calibri"/>
          <w:spacing w:val="-1"/>
        </w:rPr>
        <w:t>u</w:t>
      </w:r>
      <w:r w:rsidRPr="000C45CF">
        <w:rPr>
          <w:rFonts w:asciiTheme="majorHAnsi" w:eastAsia="Calibri" w:hAnsiTheme="majorHAnsi" w:cs="Calibri"/>
        </w:rPr>
        <w:t>r</w:t>
      </w:r>
      <w:r w:rsidRPr="000C45CF">
        <w:rPr>
          <w:rFonts w:asciiTheme="majorHAnsi" w:eastAsia="Calibri" w:hAnsiTheme="majorHAnsi" w:cs="Calibri"/>
          <w:spacing w:val="1"/>
        </w:rPr>
        <w:t>t</w:t>
      </w:r>
      <w:r w:rsidRPr="000C45CF">
        <w:rPr>
          <w:rFonts w:asciiTheme="majorHAnsi" w:eastAsia="Calibri" w:hAnsiTheme="majorHAnsi" w:cs="Calibri"/>
        </w:rPr>
        <w:t>h</w:t>
      </w:r>
      <w:r w:rsidRPr="000C45CF">
        <w:rPr>
          <w:rFonts w:asciiTheme="majorHAnsi" w:eastAsia="Calibri" w:hAnsiTheme="majorHAnsi" w:cs="Calibri"/>
          <w:spacing w:val="-3"/>
        </w:rPr>
        <w:t xml:space="preserve"> </w:t>
      </w:r>
      <w:r w:rsidRPr="000C45CF">
        <w:rPr>
          <w:rFonts w:asciiTheme="majorHAnsi" w:eastAsia="Calibri" w:hAnsiTheme="majorHAnsi" w:cs="Calibri"/>
          <w:spacing w:val="-1"/>
        </w:rPr>
        <w:t>qu</w:t>
      </w:r>
      <w:r w:rsidRPr="000C45CF">
        <w:rPr>
          <w:rFonts w:asciiTheme="majorHAnsi" w:eastAsia="Calibri" w:hAnsiTheme="majorHAnsi" w:cs="Calibri"/>
        </w:rPr>
        <w:t>ar</w:t>
      </w:r>
      <w:r w:rsidRPr="000C45CF">
        <w:rPr>
          <w:rFonts w:asciiTheme="majorHAnsi" w:eastAsia="Calibri" w:hAnsiTheme="majorHAnsi" w:cs="Calibri"/>
          <w:spacing w:val="1"/>
        </w:rPr>
        <w:t>te</w:t>
      </w:r>
      <w:r w:rsidRPr="000C45CF">
        <w:rPr>
          <w:rFonts w:asciiTheme="majorHAnsi" w:eastAsia="Calibri" w:hAnsiTheme="majorHAnsi" w:cs="Calibri"/>
        </w:rPr>
        <w:t>r</w:t>
      </w:r>
      <w:r w:rsidRPr="000C45CF">
        <w:rPr>
          <w:rFonts w:asciiTheme="majorHAnsi" w:eastAsia="Calibri" w:hAnsiTheme="majorHAnsi" w:cs="Calibri"/>
          <w:spacing w:val="-2"/>
        </w:rPr>
        <w:t xml:space="preserve"> </w:t>
      </w:r>
      <w:r w:rsidRPr="000C45CF">
        <w:rPr>
          <w:rFonts w:asciiTheme="majorHAnsi" w:eastAsia="Calibri" w:hAnsiTheme="majorHAnsi" w:cs="Calibri"/>
          <w:spacing w:val="1"/>
        </w:rPr>
        <w:t>o</w:t>
      </w:r>
      <w:r w:rsidRPr="000C45CF">
        <w:rPr>
          <w:rFonts w:asciiTheme="majorHAnsi" w:eastAsia="Calibri" w:hAnsiTheme="majorHAnsi" w:cs="Calibri"/>
        </w:rPr>
        <w:t>f 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r</w:t>
      </w:r>
      <w:r w:rsidRPr="000C45CF">
        <w:rPr>
          <w:rFonts w:asciiTheme="majorHAnsi" w:eastAsia="Calibri" w:hAnsiTheme="majorHAnsi" w:cs="Calibri"/>
          <w:spacing w:val="1"/>
        </w:rPr>
        <w:t>e</w:t>
      </w:r>
      <w:r w:rsidRPr="000C45CF">
        <w:rPr>
          <w:rFonts w:asciiTheme="majorHAnsi" w:eastAsia="Calibri" w:hAnsiTheme="majorHAnsi" w:cs="Calibri"/>
          <w:spacing w:val="-3"/>
        </w:rPr>
        <w:t>p</w:t>
      </w:r>
      <w:r w:rsidRPr="000C45CF">
        <w:rPr>
          <w:rFonts w:asciiTheme="majorHAnsi" w:eastAsia="Calibri" w:hAnsiTheme="majorHAnsi" w:cs="Calibri"/>
          <w:spacing w:val="1"/>
        </w:rPr>
        <w:t>o</w:t>
      </w:r>
      <w:r w:rsidRPr="000C45CF">
        <w:rPr>
          <w:rFonts w:asciiTheme="majorHAnsi" w:eastAsia="Calibri" w:hAnsiTheme="majorHAnsi" w:cs="Calibri"/>
        </w:rPr>
        <w:t>r</w:t>
      </w:r>
      <w:r w:rsidRPr="000C45CF">
        <w:rPr>
          <w:rFonts w:asciiTheme="majorHAnsi" w:eastAsia="Calibri" w:hAnsiTheme="majorHAnsi" w:cs="Calibri"/>
          <w:spacing w:val="1"/>
        </w:rPr>
        <w:t>t</w:t>
      </w:r>
      <w:r w:rsidRPr="000C45CF">
        <w:rPr>
          <w:rFonts w:asciiTheme="majorHAnsi" w:eastAsia="Calibri" w:hAnsiTheme="majorHAnsi" w:cs="Calibri"/>
        </w:rPr>
        <w:t>i</w:t>
      </w:r>
      <w:r w:rsidRPr="000C45CF">
        <w:rPr>
          <w:rFonts w:asciiTheme="majorHAnsi" w:eastAsia="Calibri" w:hAnsiTheme="majorHAnsi" w:cs="Calibri"/>
          <w:spacing w:val="-1"/>
        </w:rPr>
        <w:t>n</w:t>
      </w:r>
      <w:r w:rsidRPr="000C45CF">
        <w:rPr>
          <w:rFonts w:asciiTheme="majorHAnsi" w:eastAsia="Calibri" w:hAnsiTheme="majorHAnsi" w:cs="Calibri"/>
        </w:rPr>
        <w:t xml:space="preserve">g </w:t>
      </w:r>
      <w:r w:rsidRPr="000C45CF">
        <w:rPr>
          <w:rFonts w:asciiTheme="majorHAnsi" w:eastAsia="Calibri" w:hAnsiTheme="majorHAnsi" w:cs="Calibri"/>
          <w:spacing w:val="1"/>
        </w:rPr>
        <w:t>ye</w:t>
      </w:r>
      <w:r w:rsidRPr="000C45CF">
        <w:rPr>
          <w:rFonts w:asciiTheme="majorHAnsi" w:eastAsia="Calibri" w:hAnsiTheme="majorHAnsi" w:cs="Calibri"/>
        </w:rPr>
        <w:t xml:space="preserve">ar </w:t>
      </w:r>
      <w:r w:rsidRPr="000C45CF">
        <w:rPr>
          <w:rFonts w:asciiTheme="majorHAnsi" w:eastAsia="Calibri" w:hAnsiTheme="majorHAnsi" w:cs="Calibri"/>
          <w:spacing w:val="-2"/>
        </w:rPr>
        <w:t>(</w:t>
      </w:r>
      <w:r w:rsidRPr="000C45CF">
        <w:rPr>
          <w:rFonts w:asciiTheme="majorHAnsi" w:eastAsia="Calibri" w:hAnsiTheme="majorHAnsi" w:cs="Calibri"/>
          <w:spacing w:val="1"/>
        </w:rPr>
        <w:t>e</w:t>
      </w:r>
      <w:r w:rsidRPr="000C45CF">
        <w:rPr>
          <w:rFonts w:asciiTheme="majorHAnsi" w:eastAsia="Calibri" w:hAnsiTheme="majorHAnsi" w:cs="Calibri"/>
          <w:spacing w:val="-1"/>
        </w:rPr>
        <w:t>.g.</w:t>
      </w:r>
      <w:r w:rsidRPr="000C45CF">
        <w:rPr>
          <w:rFonts w:asciiTheme="majorHAnsi" w:eastAsia="Calibri" w:hAnsiTheme="majorHAnsi" w:cs="Calibri"/>
        </w:rPr>
        <w:t>,</w:t>
      </w:r>
      <w:r w:rsidRPr="000C45CF">
        <w:rPr>
          <w:rFonts w:asciiTheme="majorHAnsi" w:eastAsia="Calibri" w:hAnsiTheme="majorHAnsi" w:cs="Calibri"/>
          <w:spacing w:val="1"/>
        </w:rPr>
        <w:t xml:space="preserve"> </w:t>
      </w:r>
      <w:r w:rsidRPr="000C45CF">
        <w:rPr>
          <w:rFonts w:asciiTheme="majorHAnsi" w:eastAsia="Calibri" w:hAnsiTheme="majorHAnsi" w:cs="Calibri"/>
        </w:rPr>
        <w:t>f</w:t>
      </w:r>
      <w:r w:rsidRPr="000C45CF">
        <w:rPr>
          <w:rFonts w:asciiTheme="majorHAnsi" w:eastAsia="Calibri" w:hAnsiTheme="majorHAnsi" w:cs="Calibri"/>
          <w:spacing w:val="-3"/>
        </w:rPr>
        <w:t>r</w:t>
      </w:r>
      <w:r w:rsidRPr="000C45CF">
        <w:rPr>
          <w:rFonts w:asciiTheme="majorHAnsi" w:eastAsia="Calibri" w:hAnsiTheme="majorHAnsi" w:cs="Calibri"/>
          <w:spacing w:val="1"/>
        </w:rPr>
        <w:t>o</w:t>
      </w:r>
      <w:r w:rsidRPr="000C45CF">
        <w:rPr>
          <w:rFonts w:asciiTheme="majorHAnsi" w:eastAsia="Calibri" w:hAnsiTheme="majorHAnsi" w:cs="Calibri"/>
        </w:rPr>
        <w:t>m</w:t>
      </w:r>
      <w:r w:rsidRPr="000C45CF">
        <w:rPr>
          <w:rFonts w:asciiTheme="majorHAnsi" w:eastAsia="Calibri" w:hAnsiTheme="majorHAnsi" w:cs="Calibri"/>
          <w:spacing w:val="-1"/>
        </w:rPr>
        <w:t xml:space="preserve"> </w:t>
      </w:r>
      <w:r w:rsidRPr="000C45CF">
        <w:rPr>
          <w:rFonts w:asciiTheme="majorHAnsi" w:eastAsia="Calibri" w:hAnsiTheme="majorHAnsi" w:cs="Calibri"/>
        </w:rPr>
        <w:t>f</w:t>
      </w:r>
      <w:r w:rsidRPr="000C45CF">
        <w:rPr>
          <w:rFonts w:asciiTheme="majorHAnsi" w:eastAsia="Calibri" w:hAnsiTheme="majorHAnsi" w:cs="Calibri"/>
          <w:spacing w:val="1"/>
        </w:rPr>
        <w:t>o</w:t>
      </w:r>
      <w:r w:rsidRPr="000C45CF">
        <w:rPr>
          <w:rFonts w:asciiTheme="majorHAnsi" w:eastAsia="Calibri" w:hAnsiTheme="majorHAnsi" w:cs="Calibri"/>
          <w:spacing w:val="-1"/>
        </w:rPr>
        <w:t>u</w:t>
      </w:r>
      <w:r w:rsidRPr="000C45CF">
        <w:rPr>
          <w:rFonts w:asciiTheme="majorHAnsi" w:eastAsia="Calibri" w:hAnsiTheme="majorHAnsi" w:cs="Calibri"/>
        </w:rPr>
        <w:t>r</w:t>
      </w:r>
      <w:r w:rsidRPr="000C45CF">
        <w:rPr>
          <w:rFonts w:asciiTheme="majorHAnsi" w:eastAsia="Calibri" w:hAnsiTheme="majorHAnsi" w:cs="Calibri"/>
          <w:spacing w:val="1"/>
        </w:rPr>
        <w:t>t</w:t>
      </w:r>
      <w:r w:rsidRPr="000C45CF">
        <w:rPr>
          <w:rFonts w:asciiTheme="majorHAnsi" w:eastAsia="Calibri" w:hAnsiTheme="majorHAnsi" w:cs="Calibri"/>
        </w:rPr>
        <w:t>h</w:t>
      </w:r>
      <w:r w:rsidRPr="000C45CF">
        <w:rPr>
          <w:rFonts w:asciiTheme="majorHAnsi" w:eastAsia="Calibri" w:hAnsiTheme="majorHAnsi" w:cs="Calibri"/>
          <w:spacing w:val="-3"/>
        </w:rPr>
        <w:t xml:space="preserve"> </w:t>
      </w:r>
      <w:r w:rsidRPr="000C45CF">
        <w:rPr>
          <w:rFonts w:asciiTheme="majorHAnsi" w:eastAsia="Calibri" w:hAnsiTheme="majorHAnsi" w:cs="Calibri"/>
          <w:spacing w:val="-1"/>
        </w:rPr>
        <w:t>qu</w:t>
      </w:r>
      <w:r w:rsidRPr="000C45CF">
        <w:rPr>
          <w:rFonts w:asciiTheme="majorHAnsi" w:eastAsia="Calibri" w:hAnsiTheme="majorHAnsi" w:cs="Calibri"/>
        </w:rPr>
        <w:t>ar</w:t>
      </w:r>
      <w:r w:rsidRPr="000C45CF">
        <w:rPr>
          <w:rFonts w:asciiTheme="majorHAnsi" w:eastAsia="Calibri" w:hAnsiTheme="majorHAnsi" w:cs="Calibri"/>
          <w:spacing w:val="1"/>
        </w:rPr>
        <w:t>te</w:t>
      </w:r>
      <w:r w:rsidRPr="000C45CF">
        <w:rPr>
          <w:rFonts w:asciiTheme="majorHAnsi" w:eastAsia="Calibri" w:hAnsiTheme="majorHAnsi" w:cs="Calibri"/>
        </w:rPr>
        <w:t>r</w:t>
      </w:r>
      <w:r w:rsidRPr="000C45CF">
        <w:rPr>
          <w:rFonts w:asciiTheme="majorHAnsi" w:eastAsia="Calibri" w:hAnsiTheme="majorHAnsi" w:cs="Calibri"/>
          <w:spacing w:val="-2"/>
        </w:rPr>
        <w:t xml:space="preserve"> </w:t>
      </w:r>
      <w:r w:rsidRPr="000C45CF">
        <w:rPr>
          <w:rFonts w:asciiTheme="majorHAnsi" w:eastAsia="Calibri" w:hAnsiTheme="majorHAnsi" w:cs="Calibri"/>
          <w:spacing w:val="1"/>
        </w:rPr>
        <w:t>o</w:t>
      </w:r>
      <w:r w:rsidRPr="000C45CF">
        <w:rPr>
          <w:rFonts w:asciiTheme="majorHAnsi" w:eastAsia="Calibri" w:hAnsiTheme="majorHAnsi" w:cs="Calibri"/>
        </w:rPr>
        <w:t xml:space="preserve">f </w:t>
      </w:r>
      <w:r w:rsidRPr="000C45CF">
        <w:rPr>
          <w:rFonts w:asciiTheme="majorHAnsi" w:eastAsia="Calibri" w:hAnsiTheme="majorHAnsi" w:cs="Calibri"/>
          <w:spacing w:val="-2"/>
        </w:rPr>
        <w:t>20</w:t>
      </w:r>
      <w:r w:rsidRPr="000C45CF">
        <w:rPr>
          <w:rFonts w:asciiTheme="majorHAnsi" w:eastAsia="Calibri" w:hAnsiTheme="majorHAnsi" w:cs="Calibri"/>
          <w:spacing w:val="1"/>
        </w:rPr>
        <w:t>1</w:t>
      </w:r>
      <w:r w:rsidRPr="000C45CF">
        <w:rPr>
          <w:rFonts w:asciiTheme="majorHAnsi" w:eastAsia="Calibri" w:hAnsiTheme="majorHAnsi" w:cs="Calibri"/>
        </w:rPr>
        <w:t>2</w:t>
      </w:r>
      <w:r w:rsidRPr="000C45CF">
        <w:rPr>
          <w:rFonts w:asciiTheme="majorHAnsi" w:eastAsia="Calibri" w:hAnsiTheme="majorHAnsi" w:cs="Calibri"/>
          <w:spacing w:val="-1"/>
        </w:rPr>
        <w:t xml:space="preserve"> </w:t>
      </w:r>
      <w:r w:rsidRPr="000C45CF">
        <w:rPr>
          <w:rFonts w:asciiTheme="majorHAnsi" w:eastAsia="Calibri" w:hAnsiTheme="majorHAnsi" w:cs="Calibri"/>
        </w:rPr>
        <w:t>to</w:t>
      </w:r>
      <w:r w:rsidRPr="000C45CF">
        <w:rPr>
          <w:rFonts w:asciiTheme="majorHAnsi" w:eastAsia="Calibri" w:hAnsiTheme="majorHAnsi" w:cs="Calibri"/>
          <w:spacing w:val="-1"/>
        </w:rPr>
        <w:t xml:space="preserve"> </w:t>
      </w:r>
      <w:r w:rsidRPr="000C45CF">
        <w:rPr>
          <w:rFonts w:asciiTheme="majorHAnsi" w:eastAsia="Calibri" w:hAnsiTheme="majorHAnsi" w:cs="Calibri"/>
        </w:rPr>
        <w:t>f</w:t>
      </w:r>
      <w:r w:rsidRPr="000C45CF">
        <w:rPr>
          <w:rFonts w:asciiTheme="majorHAnsi" w:eastAsia="Calibri" w:hAnsiTheme="majorHAnsi" w:cs="Calibri"/>
          <w:spacing w:val="1"/>
        </w:rPr>
        <w:t>o</w:t>
      </w:r>
      <w:r w:rsidRPr="000C45CF">
        <w:rPr>
          <w:rFonts w:asciiTheme="majorHAnsi" w:eastAsia="Calibri" w:hAnsiTheme="majorHAnsi" w:cs="Calibri"/>
          <w:spacing w:val="-1"/>
        </w:rPr>
        <w:t>u</w:t>
      </w:r>
      <w:r w:rsidRPr="000C45CF">
        <w:rPr>
          <w:rFonts w:asciiTheme="majorHAnsi" w:eastAsia="Calibri" w:hAnsiTheme="majorHAnsi" w:cs="Calibri"/>
        </w:rPr>
        <w:t>r</w:t>
      </w:r>
      <w:r w:rsidRPr="000C45CF">
        <w:rPr>
          <w:rFonts w:asciiTheme="majorHAnsi" w:eastAsia="Calibri" w:hAnsiTheme="majorHAnsi" w:cs="Calibri"/>
          <w:spacing w:val="1"/>
        </w:rPr>
        <w:t>t</w:t>
      </w:r>
      <w:r w:rsidRPr="000C45CF">
        <w:rPr>
          <w:rFonts w:asciiTheme="majorHAnsi" w:eastAsia="Calibri" w:hAnsiTheme="majorHAnsi" w:cs="Calibri"/>
        </w:rPr>
        <w:t>h</w:t>
      </w:r>
      <w:r w:rsidRPr="000C45CF">
        <w:rPr>
          <w:rFonts w:asciiTheme="majorHAnsi" w:eastAsia="Calibri" w:hAnsiTheme="majorHAnsi" w:cs="Calibri"/>
          <w:spacing w:val="-3"/>
        </w:rPr>
        <w:t xml:space="preserve"> </w:t>
      </w:r>
      <w:r w:rsidRPr="000C45CF">
        <w:rPr>
          <w:rFonts w:asciiTheme="majorHAnsi" w:eastAsia="Calibri" w:hAnsiTheme="majorHAnsi" w:cs="Calibri"/>
          <w:spacing w:val="-1"/>
        </w:rPr>
        <w:t>qu</w:t>
      </w:r>
      <w:r w:rsidRPr="000C45CF">
        <w:rPr>
          <w:rFonts w:asciiTheme="majorHAnsi" w:eastAsia="Calibri" w:hAnsiTheme="majorHAnsi" w:cs="Calibri"/>
        </w:rPr>
        <w:t>ar</w:t>
      </w:r>
      <w:r w:rsidRPr="000C45CF">
        <w:rPr>
          <w:rFonts w:asciiTheme="majorHAnsi" w:eastAsia="Calibri" w:hAnsiTheme="majorHAnsi" w:cs="Calibri"/>
          <w:spacing w:val="-2"/>
        </w:rPr>
        <w:t>t</w:t>
      </w:r>
      <w:r w:rsidRPr="000C45CF">
        <w:rPr>
          <w:rFonts w:asciiTheme="majorHAnsi" w:eastAsia="Calibri" w:hAnsiTheme="majorHAnsi" w:cs="Calibri"/>
          <w:spacing w:val="1"/>
        </w:rPr>
        <w:t>e</w:t>
      </w:r>
      <w:r w:rsidRPr="000C45CF">
        <w:rPr>
          <w:rFonts w:asciiTheme="majorHAnsi" w:eastAsia="Calibri" w:hAnsiTheme="majorHAnsi" w:cs="Calibri"/>
        </w:rPr>
        <w:t xml:space="preserve">r </w:t>
      </w:r>
      <w:r w:rsidRPr="000C45CF">
        <w:rPr>
          <w:rFonts w:asciiTheme="majorHAnsi" w:eastAsia="Calibri" w:hAnsiTheme="majorHAnsi" w:cs="Calibri"/>
          <w:spacing w:val="1"/>
        </w:rPr>
        <w:t>o</w:t>
      </w:r>
      <w:r w:rsidRPr="000C45CF">
        <w:rPr>
          <w:rFonts w:asciiTheme="majorHAnsi" w:eastAsia="Calibri" w:hAnsiTheme="majorHAnsi" w:cs="Calibri"/>
        </w:rPr>
        <w:t>f</w:t>
      </w:r>
      <w:r w:rsidRPr="000C45CF">
        <w:rPr>
          <w:rFonts w:asciiTheme="majorHAnsi" w:eastAsia="Calibri" w:hAnsiTheme="majorHAnsi" w:cs="Calibri"/>
          <w:spacing w:val="-2"/>
        </w:rPr>
        <w:t xml:space="preserve"> 2</w:t>
      </w:r>
      <w:r w:rsidRPr="000C45CF">
        <w:rPr>
          <w:rFonts w:asciiTheme="majorHAnsi" w:eastAsia="Calibri" w:hAnsiTheme="majorHAnsi" w:cs="Calibri"/>
          <w:spacing w:val="1"/>
        </w:rPr>
        <w:t>0</w:t>
      </w:r>
      <w:r w:rsidRPr="000C45CF">
        <w:rPr>
          <w:rFonts w:asciiTheme="majorHAnsi" w:eastAsia="Calibri" w:hAnsiTheme="majorHAnsi" w:cs="Calibri"/>
          <w:spacing w:val="-2"/>
        </w:rPr>
        <w:t>1</w:t>
      </w:r>
      <w:r w:rsidRPr="000C45CF">
        <w:rPr>
          <w:rFonts w:asciiTheme="majorHAnsi" w:eastAsia="Calibri" w:hAnsiTheme="majorHAnsi" w:cs="Calibri"/>
          <w:spacing w:val="1"/>
        </w:rPr>
        <w:t>4</w:t>
      </w:r>
      <w:r w:rsidRPr="000C45CF">
        <w:rPr>
          <w:rFonts w:asciiTheme="majorHAnsi" w:eastAsia="Calibri" w:hAnsiTheme="majorHAnsi" w:cs="Calibri"/>
        </w:rPr>
        <w:t>).</w:t>
      </w:r>
    </w:p>
    <w:p w14:paraId="4A52A24F" w14:textId="77777777" w:rsidR="00330313" w:rsidRPr="000C45CF" w:rsidRDefault="00330313" w:rsidP="005448BF">
      <w:pPr>
        <w:pStyle w:val="ListParagraph"/>
        <w:numPr>
          <w:ilvl w:val="0"/>
          <w:numId w:val="10"/>
        </w:numPr>
        <w:tabs>
          <w:tab w:val="left" w:pos="840"/>
        </w:tabs>
        <w:spacing w:before="12" w:after="0" w:line="240" w:lineRule="auto"/>
        <w:ind w:left="360" w:right="83"/>
        <w:rPr>
          <w:rFonts w:asciiTheme="majorHAnsi" w:eastAsia="Calibri" w:hAnsiTheme="majorHAnsi" w:cs="Calibri"/>
        </w:rPr>
      </w:pPr>
      <w:r w:rsidRPr="000C45CF">
        <w:rPr>
          <w:rFonts w:asciiTheme="majorHAnsi" w:eastAsia="Calibri" w:hAnsiTheme="majorHAnsi" w:cs="Calibri"/>
        </w:rPr>
        <w:t>Many column headings refer to PQ1 through PQ9.  PQ stands for projected quarter.  PQ1 through PQ9 are nine quarterly projections over which the planning horizon extends.  In some cases the projected quarters will extend beyond the nine-quarter planning horizon (as in the case of projected future losses charged to the repurchase reserve), necessitating PQ10 or more.</w:t>
      </w:r>
    </w:p>
    <w:p w14:paraId="5F29890A" w14:textId="77777777" w:rsidR="00330313" w:rsidRPr="000C45CF" w:rsidRDefault="00330313" w:rsidP="00506D30">
      <w:pPr>
        <w:tabs>
          <w:tab w:val="left" w:pos="840"/>
        </w:tabs>
        <w:spacing w:before="12" w:after="0" w:line="240" w:lineRule="auto"/>
        <w:ind w:left="360" w:right="379" w:hanging="360"/>
        <w:rPr>
          <w:rFonts w:asciiTheme="majorHAnsi" w:eastAsia="Calibri" w:hAnsiTheme="majorHAnsi" w:cs="Calibri"/>
        </w:rPr>
      </w:pPr>
      <w:r w:rsidRPr="000C45CF">
        <w:rPr>
          <w:rFonts w:asciiTheme="majorHAnsi" w:eastAsia="Times New Roman" w:hAnsiTheme="majorHAnsi" w:cs="Times New Roman"/>
          <w:w w:val="131"/>
        </w:rPr>
        <w:t>•</w:t>
      </w:r>
      <w:r w:rsidRPr="000C45CF">
        <w:rPr>
          <w:rFonts w:asciiTheme="majorHAnsi" w:eastAsia="Times New Roman" w:hAnsiTheme="majorHAnsi" w:cs="Times New Roman"/>
        </w:rPr>
        <w:tab/>
      </w:r>
      <w:r w:rsidRPr="000C45CF">
        <w:rPr>
          <w:rFonts w:asciiTheme="majorHAnsi" w:eastAsia="Calibri" w:hAnsiTheme="majorHAnsi" w:cs="Calibri"/>
        </w:rPr>
        <w:t>If t</w:t>
      </w:r>
      <w:r w:rsidRPr="000C45CF">
        <w:rPr>
          <w:rFonts w:asciiTheme="majorHAnsi" w:eastAsia="Calibri" w:hAnsiTheme="majorHAnsi" w:cs="Calibri"/>
          <w:spacing w:val="-1"/>
        </w:rPr>
        <w:t>h</w:t>
      </w:r>
      <w:r w:rsidRPr="000C45CF">
        <w:rPr>
          <w:rFonts w:asciiTheme="majorHAnsi" w:eastAsia="Calibri" w:hAnsiTheme="majorHAnsi" w:cs="Calibri"/>
          <w:spacing w:val="1"/>
        </w:rPr>
        <w:t>e</w:t>
      </w:r>
      <w:r w:rsidRPr="000C45CF">
        <w:rPr>
          <w:rFonts w:asciiTheme="majorHAnsi" w:eastAsia="Calibri" w:hAnsiTheme="majorHAnsi" w:cs="Calibri"/>
        </w:rPr>
        <w:t>re</w:t>
      </w:r>
      <w:r w:rsidRPr="000C45CF">
        <w:rPr>
          <w:rFonts w:asciiTheme="majorHAnsi" w:eastAsia="Calibri" w:hAnsiTheme="majorHAnsi" w:cs="Calibri"/>
          <w:spacing w:val="-1"/>
        </w:rPr>
        <w:t xml:space="preserve"> </w:t>
      </w:r>
      <w:r w:rsidRPr="000C45CF">
        <w:rPr>
          <w:rFonts w:asciiTheme="majorHAnsi" w:eastAsia="Calibri" w:hAnsiTheme="majorHAnsi" w:cs="Calibri"/>
        </w:rPr>
        <w:t>are</w:t>
      </w:r>
      <w:r w:rsidRPr="000C45CF">
        <w:rPr>
          <w:rFonts w:asciiTheme="majorHAnsi" w:eastAsia="Calibri" w:hAnsiTheme="majorHAnsi" w:cs="Calibri"/>
          <w:spacing w:val="1"/>
        </w:rPr>
        <w:t xml:space="preserve"> </w:t>
      </w:r>
      <w:r w:rsidRPr="000C45CF">
        <w:rPr>
          <w:rFonts w:asciiTheme="majorHAnsi" w:eastAsia="Calibri" w:hAnsiTheme="majorHAnsi" w:cs="Calibri"/>
          <w:spacing w:val="-3"/>
        </w:rPr>
        <w:t>n</w:t>
      </w:r>
      <w:r w:rsidRPr="000C45CF">
        <w:rPr>
          <w:rFonts w:asciiTheme="majorHAnsi" w:eastAsia="Calibri" w:hAnsiTheme="majorHAnsi" w:cs="Calibri"/>
        </w:rPr>
        <w:t>o</w:t>
      </w:r>
      <w:r w:rsidRPr="000C45CF">
        <w:rPr>
          <w:rFonts w:asciiTheme="majorHAnsi" w:eastAsia="Calibri" w:hAnsiTheme="majorHAnsi" w:cs="Calibri"/>
          <w:spacing w:val="2"/>
        </w:rPr>
        <w:t xml:space="preserve"> </w:t>
      </w:r>
      <w:r w:rsidRPr="000C45CF">
        <w:rPr>
          <w:rFonts w:asciiTheme="majorHAnsi" w:eastAsia="Calibri" w:hAnsiTheme="majorHAnsi" w:cs="Calibri"/>
          <w:spacing w:val="-1"/>
        </w:rPr>
        <w:t>d</w:t>
      </w:r>
      <w:r w:rsidRPr="000C45CF">
        <w:rPr>
          <w:rFonts w:asciiTheme="majorHAnsi" w:eastAsia="Calibri" w:hAnsiTheme="majorHAnsi" w:cs="Calibri"/>
        </w:rPr>
        <w:t>ata</w:t>
      </w:r>
      <w:r w:rsidRPr="000C45CF">
        <w:rPr>
          <w:rFonts w:asciiTheme="majorHAnsi" w:eastAsia="Calibri" w:hAnsiTheme="majorHAnsi" w:cs="Calibri"/>
          <w:spacing w:val="-2"/>
        </w:rPr>
        <w:t xml:space="preserve"> </w:t>
      </w:r>
      <w:r w:rsidRPr="000C45CF">
        <w:rPr>
          <w:rFonts w:asciiTheme="majorHAnsi" w:eastAsia="Calibri" w:hAnsiTheme="majorHAnsi" w:cs="Calibri"/>
        </w:rPr>
        <w:t>f</w:t>
      </w:r>
      <w:r w:rsidRPr="000C45CF">
        <w:rPr>
          <w:rFonts w:asciiTheme="majorHAnsi" w:eastAsia="Calibri" w:hAnsiTheme="majorHAnsi" w:cs="Calibri"/>
          <w:spacing w:val="1"/>
        </w:rPr>
        <w:t>o</w:t>
      </w:r>
      <w:r w:rsidRPr="000C45CF">
        <w:rPr>
          <w:rFonts w:asciiTheme="majorHAnsi" w:eastAsia="Calibri" w:hAnsiTheme="majorHAnsi" w:cs="Calibri"/>
        </w:rPr>
        <w:t>r</w:t>
      </w:r>
      <w:r w:rsidRPr="000C45CF">
        <w:rPr>
          <w:rFonts w:asciiTheme="majorHAnsi" w:eastAsia="Calibri" w:hAnsiTheme="majorHAnsi" w:cs="Calibri"/>
          <w:spacing w:val="-2"/>
        </w:rPr>
        <w:t xml:space="preserve"> </w:t>
      </w:r>
      <w:r w:rsidRPr="000C45CF">
        <w:rPr>
          <w:rFonts w:asciiTheme="majorHAnsi" w:eastAsia="Calibri" w:hAnsiTheme="majorHAnsi" w:cs="Calibri"/>
        </w:rPr>
        <w:t>c</w:t>
      </w:r>
      <w:r w:rsidRPr="000C45CF">
        <w:rPr>
          <w:rFonts w:asciiTheme="majorHAnsi" w:eastAsia="Calibri" w:hAnsiTheme="majorHAnsi" w:cs="Calibri"/>
          <w:spacing w:val="1"/>
        </w:rPr>
        <w:t>e</w:t>
      </w:r>
      <w:r w:rsidRPr="000C45CF">
        <w:rPr>
          <w:rFonts w:asciiTheme="majorHAnsi" w:eastAsia="Calibri" w:hAnsiTheme="majorHAnsi" w:cs="Calibri"/>
          <w:spacing w:val="-3"/>
        </w:rPr>
        <w:t>r</w:t>
      </w:r>
      <w:r w:rsidRPr="000C45CF">
        <w:rPr>
          <w:rFonts w:asciiTheme="majorHAnsi" w:eastAsia="Calibri" w:hAnsiTheme="majorHAnsi" w:cs="Calibri"/>
          <w:spacing w:val="-2"/>
        </w:rPr>
        <w:t>t</w:t>
      </w:r>
      <w:r w:rsidRPr="000C45CF">
        <w:rPr>
          <w:rFonts w:asciiTheme="majorHAnsi" w:eastAsia="Calibri" w:hAnsiTheme="majorHAnsi" w:cs="Calibri"/>
        </w:rPr>
        <w:t>ain fiel</w:t>
      </w:r>
      <w:r w:rsidRPr="000C45CF">
        <w:rPr>
          <w:rFonts w:asciiTheme="majorHAnsi" w:eastAsia="Calibri" w:hAnsiTheme="majorHAnsi" w:cs="Calibri"/>
          <w:spacing w:val="-1"/>
        </w:rPr>
        <w:t>d</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spacing w:val="1"/>
        </w:rPr>
        <w:t>e</w:t>
      </w:r>
      <w:r w:rsidRPr="000C45CF">
        <w:rPr>
          <w:rFonts w:asciiTheme="majorHAnsi" w:eastAsia="Calibri" w:hAnsiTheme="majorHAnsi" w:cs="Calibri"/>
        </w:rPr>
        <w:t>n</w:t>
      </w:r>
      <w:r w:rsidRPr="000C45CF">
        <w:rPr>
          <w:rFonts w:asciiTheme="majorHAnsi" w:eastAsia="Calibri" w:hAnsiTheme="majorHAnsi" w:cs="Calibri"/>
          <w:spacing w:val="-3"/>
        </w:rPr>
        <w:t xml:space="preserve"> </w:t>
      </w:r>
      <w:r w:rsidRPr="000C45CF">
        <w:rPr>
          <w:rFonts w:asciiTheme="majorHAnsi" w:eastAsia="Calibri" w:hAnsiTheme="majorHAnsi" w:cs="Calibri"/>
          <w:spacing w:val="-1"/>
        </w:rPr>
        <w:t>p</w:t>
      </w:r>
      <w:r w:rsidRPr="000C45CF">
        <w:rPr>
          <w:rFonts w:asciiTheme="majorHAnsi" w:eastAsia="Calibri" w:hAnsiTheme="majorHAnsi" w:cs="Calibri"/>
          <w:spacing w:val="1"/>
        </w:rPr>
        <w:t>o</w:t>
      </w:r>
      <w:r w:rsidRPr="000C45CF">
        <w:rPr>
          <w:rFonts w:asciiTheme="majorHAnsi" w:eastAsia="Calibri" w:hAnsiTheme="majorHAnsi" w:cs="Calibri"/>
          <w:spacing w:val="-1"/>
        </w:rPr>
        <w:t>pu</w:t>
      </w:r>
      <w:r w:rsidRPr="000C45CF">
        <w:rPr>
          <w:rFonts w:asciiTheme="majorHAnsi" w:eastAsia="Calibri" w:hAnsiTheme="majorHAnsi" w:cs="Calibri"/>
        </w:rPr>
        <w:t>late</w:t>
      </w:r>
      <w:r w:rsidRPr="000C45CF">
        <w:rPr>
          <w:rFonts w:asciiTheme="majorHAnsi" w:eastAsia="Calibri" w:hAnsiTheme="majorHAnsi" w:cs="Calibri"/>
          <w:spacing w:val="-1"/>
        </w:rPr>
        <w:t xml:space="preserve"> </w:t>
      </w:r>
      <w:r w:rsidRPr="000C45CF">
        <w:rPr>
          <w:rFonts w:asciiTheme="majorHAnsi" w:eastAsia="Calibri" w:hAnsiTheme="majorHAnsi" w:cs="Calibri"/>
        </w:rPr>
        <w:t>t</w:t>
      </w:r>
      <w:r w:rsidRPr="000C45CF">
        <w:rPr>
          <w:rFonts w:asciiTheme="majorHAnsi" w:eastAsia="Calibri" w:hAnsiTheme="majorHAnsi" w:cs="Calibri"/>
          <w:spacing w:val="-3"/>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fiel</w:t>
      </w:r>
      <w:r w:rsidRPr="000C45CF">
        <w:rPr>
          <w:rFonts w:asciiTheme="majorHAnsi" w:eastAsia="Calibri" w:hAnsiTheme="majorHAnsi" w:cs="Calibri"/>
          <w:spacing w:val="-1"/>
        </w:rPr>
        <w:t>d</w:t>
      </w:r>
      <w:r w:rsidRPr="000C45CF">
        <w:rPr>
          <w:rFonts w:asciiTheme="majorHAnsi" w:eastAsia="Calibri" w:hAnsiTheme="majorHAnsi" w:cs="Calibri"/>
        </w:rPr>
        <w:t>s</w:t>
      </w:r>
      <w:r w:rsidRPr="000C45CF">
        <w:rPr>
          <w:rFonts w:asciiTheme="majorHAnsi" w:eastAsia="Calibri" w:hAnsiTheme="majorHAnsi" w:cs="Calibri"/>
          <w:spacing w:val="-2"/>
        </w:rPr>
        <w:t xml:space="preserve"> </w:t>
      </w:r>
      <w:r w:rsidRPr="000C45CF">
        <w:rPr>
          <w:rFonts w:asciiTheme="majorHAnsi" w:eastAsia="Calibri" w:hAnsiTheme="majorHAnsi" w:cs="Calibri"/>
        </w:rPr>
        <w:t xml:space="preserve">with a </w:t>
      </w:r>
      <w:r w:rsidRPr="000C45CF">
        <w:rPr>
          <w:rFonts w:asciiTheme="majorHAnsi" w:eastAsia="Calibri" w:hAnsiTheme="majorHAnsi" w:cs="Calibri"/>
          <w:spacing w:val="-3"/>
        </w:rPr>
        <w:t>z</w:t>
      </w:r>
      <w:r w:rsidRPr="000C45CF">
        <w:rPr>
          <w:rFonts w:asciiTheme="majorHAnsi" w:eastAsia="Calibri" w:hAnsiTheme="majorHAnsi" w:cs="Calibri"/>
          <w:spacing w:val="1"/>
        </w:rPr>
        <w:t>e</w:t>
      </w:r>
      <w:r w:rsidRPr="000C45CF">
        <w:rPr>
          <w:rFonts w:asciiTheme="majorHAnsi" w:eastAsia="Calibri" w:hAnsiTheme="majorHAnsi" w:cs="Calibri"/>
        </w:rPr>
        <w:t>ro (</w:t>
      </w:r>
      <w:r w:rsidRPr="000C45CF">
        <w:rPr>
          <w:rFonts w:asciiTheme="majorHAnsi" w:eastAsia="Calibri" w:hAnsiTheme="majorHAnsi" w:cs="Calibri"/>
          <w:spacing w:val="-2"/>
        </w:rPr>
        <w:t>0</w:t>
      </w:r>
      <w:r w:rsidRPr="000C45CF">
        <w:rPr>
          <w:rFonts w:asciiTheme="majorHAnsi" w:eastAsia="Calibri" w:hAnsiTheme="majorHAnsi" w:cs="Calibri"/>
        </w:rPr>
        <w:t xml:space="preserve">). </w:t>
      </w:r>
      <w:r w:rsidRPr="000C45CF">
        <w:rPr>
          <w:rFonts w:asciiTheme="majorHAnsi" w:eastAsia="Calibri" w:hAnsiTheme="majorHAnsi" w:cs="Calibri"/>
          <w:spacing w:val="1"/>
        </w:rPr>
        <w:t xml:space="preserve"> </w:t>
      </w:r>
      <w:r w:rsidRPr="000C45CF">
        <w:rPr>
          <w:rFonts w:asciiTheme="majorHAnsi" w:eastAsia="Calibri" w:hAnsiTheme="majorHAnsi" w:cs="Calibri"/>
        </w:rPr>
        <w:t xml:space="preserve">If </w:t>
      </w:r>
      <w:r w:rsidRPr="000C45CF">
        <w:rPr>
          <w:rFonts w:asciiTheme="majorHAnsi" w:eastAsia="Calibri" w:hAnsiTheme="majorHAnsi" w:cs="Calibri"/>
          <w:spacing w:val="-2"/>
        </w:rPr>
        <w:t>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fiel</w:t>
      </w:r>
      <w:r w:rsidRPr="000C45CF">
        <w:rPr>
          <w:rFonts w:asciiTheme="majorHAnsi" w:eastAsia="Calibri" w:hAnsiTheme="majorHAnsi" w:cs="Calibri"/>
          <w:spacing w:val="-1"/>
        </w:rPr>
        <w:t>d</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rPr>
        <w:t>a</w:t>
      </w:r>
      <w:r w:rsidRPr="000C45CF">
        <w:rPr>
          <w:rFonts w:asciiTheme="majorHAnsi" w:eastAsia="Calibri" w:hAnsiTheme="majorHAnsi" w:cs="Calibri"/>
          <w:spacing w:val="-3"/>
        </w:rPr>
        <w:t>r</w:t>
      </w:r>
      <w:r w:rsidRPr="000C45CF">
        <w:rPr>
          <w:rFonts w:asciiTheme="majorHAnsi" w:eastAsia="Calibri" w:hAnsiTheme="majorHAnsi" w:cs="Calibri"/>
        </w:rPr>
        <w:t xml:space="preserve">e </w:t>
      </w:r>
      <w:r w:rsidRPr="000C45CF">
        <w:rPr>
          <w:rFonts w:asciiTheme="majorHAnsi" w:eastAsia="Calibri" w:hAnsiTheme="majorHAnsi" w:cs="Calibri"/>
          <w:spacing w:val="1"/>
        </w:rPr>
        <w:t>o</w:t>
      </w:r>
      <w:r w:rsidRPr="000C45CF">
        <w:rPr>
          <w:rFonts w:asciiTheme="majorHAnsi" w:eastAsia="Calibri" w:hAnsiTheme="majorHAnsi" w:cs="Calibri"/>
          <w:spacing w:val="-1"/>
        </w:rPr>
        <w:t>p</w:t>
      </w:r>
      <w:r w:rsidRPr="000C45CF">
        <w:rPr>
          <w:rFonts w:asciiTheme="majorHAnsi" w:eastAsia="Calibri" w:hAnsiTheme="majorHAnsi" w:cs="Calibri"/>
        </w:rPr>
        <w:t>ti</w:t>
      </w:r>
      <w:r w:rsidRPr="000C45CF">
        <w:rPr>
          <w:rFonts w:asciiTheme="majorHAnsi" w:eastAsia="Calibri" w:hAnsiTheme="majorHAnsi" w:cs="Calibri"/>
          <w:spacing w:val="1"/>
        </w:rPr>
        <w:t>o</w:t>
      </w:r>
      <w:r w:rsidRPr="000C45CF">
        <w:rPr>
          <w:rFonts w:asciiTheme="majorHAnsi" w:eastAsia="Calibri" w:hAnsiTheme="majorHAnsi" w:cs="Calibri"/>
          <w:spacing w:val="-1"/>
        </w:rPr>
        <w:t>n</w:t>
      </w:r>
      <w:r w:rsidRPr="000C45CF">
        <w:rPr>
          <w:rFonts w:asciiTheme="majorHAnsi" w:eastAsia="Calibri" w:hAnsiTheme="majorHAnsi" w:cs="Calibri"/>
        </w:rPr>
        <w:t>al</w:t>
      </w:r>
      <w:r w:rsidRPr="000C45CF">
        <w:rPr>
          <w:rFonts w:asciiTheme="majorHAnsi" w:eastAsia="Calibri" w:hAnsiTheme="majorHAnsi" w:cs="Calibri"/>
          <w:spacing w:val="-2"/>
        </w:rPr>
        <w:t xml:space="preserve"> </w:t>
      </w:r>
      <w:r w:rsidRPr="000C45CF">
        <w:rPr>
          <w:rFonts w:asciiTheme="majorHAnsi" w:eastAsia="Calibri" w:hAnsiTheme="majorHAnsi" w:cs="Calibri"/>
        </w:rPr>
        <w:t>a</w:t>
      </w:r>
      <w:r w:rsidRPr="000C45CF">
        <w:rPr>
          <w:rFonts w:asciiTheme="majorHAnsi" w:eastAsia="Calibri" w:hAnsiTheme="majorHAnsi" w:cs="Calibri"/>
          <w:spacing w:val="-1"/>
        </w:rPr>
        <w:t>n</w:t>
      </w:r>
      <w:r w:rsidRPr="000C45CF">
        <w:rPr>
          <w:rFonts w:asciiTheme="majorHAnsi" w:eastAsia="Calibri" w:hAnsiTheme="majorHAnsi" w:cs="Calibri"/>
        </w:rPr>
        <w:t>d a B</w:t>
      </w:r>
      <w:r w:rsidRPr="000C45CF">
        <w:rPr>
          <w:rFonts w:asciiTheme="majorHAnsi" w:eastAsia="Calibri" w:hAnsiTheme="majorHAnsi" w:cs="Calibri"/>
          <w:spacing w:val="-1"/>
        </w:rPr>
        <w:t>H</w:t>
      </w:r>
      <w:r w:rsidRPr="000C45CF">
        <w:rPr>
          <w:rFonts w:asciiTheme="majorHAnsi" w:eastAsia="Calibri" w:hAnsiTheme="majorHAnsi" w:cs="Calibri"/>
        </w:rPr>
        <w:t>C</w:t>
      </w:r>
      <w:r w:rsidRPr="000C45CF">
        <w:rPr>
          <w:rFonts w:asciiTheme="majorHAnsi" w:eastAsia="Calibri" w:hAnsiTheme="majorHAnsi" w:cs="Calibri"/>
          <w:spacing w:val="-2"/>
        </w:rPr>
        <w:t xml:space="preserve"> </w:t>
      </w:r>
      <w:r w:rsidRPr="000C45CF">
        <w:rPr>
          <w:rFonts w:asciiTheme="majorHAnsi" w:eastAsia="Calibri" w:hAnsiTheme="majorHAnsi" w:cs="Calibri"/>
        </w:rPr>
        <w:t>c</w:t>
      </w:r>
      <w:r w:rsidRPr="000C45CF">
        <w:rPr>
          <w:rFonts w:asciiTheme="majorHAnsi" w:eastAsia="Calibri" w:hAnsiTheme="majorHAnsi" w:cs="Calibri"/>
          <w:spacing w:val="-1"/>
        </w:rPr>
        <w:t>ho</w:t>
      </w:r>
      <w:r w:rsidRPr="000C45CF">
        <w:rPr>
          <w:rFonts w:asciiTheme="majorHAnsi" w:eastAsia="Calibri" w:hAnsiTheme="majorHAnsi" w:cs="Calibri"/>
          <w:spacing w:val="1"/>
        </w:rPr>
        <w:t>o</w:t>
      </w:r>
      <w:r w:rsidRPr="000C45CF">
        <w:rPr>
          <w:rFonts w:asciiTheme="majorHAnsi" w:eastAsia="Calibri" w:hAnsiTheme="majorHAnsi" w:cs="Calibri"/>
        </w:rPr>
        <w:t>s</w:t>
      </w:r>
      <w:r w:rsidRPr="000C45CF">
        <w:rPr>
          <w:rFonts w:asciiTheme="majorHAnsi" w:eastAsia="Calibri" w:hAnsiTheme="majorHAnsi" w:cs="Calibri"/>
          <w:spacing w:val="-2"/>
        </w:rPr>
        <w:t>e</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n</w:t>
      </w:r>
      <w:r w:rsidRPr="000C45CF">
        <w:rPr>
          <w:rFonts w:asciiTheme="majorHAnsi" w:eastAsia="Calibri" w:hAnsiTheme="majorHAnsi" w:cs="Calibri"/>
          <w:spacing w:val="1"/>
        </w:rPr>
        <w:t>o</w:t>
      </w:r>
      <w:r w:rsidRPr="000C45CF">
        <w:rPr>
          <w:rFonts w:asciiTheme="majorHAnsi" w:eastAsia="Calibri" w:hAnsiTheme="majorHAnsi" w:cs="Calibri"/>
        </w:rPr>
        <w:t>t</w:t>
      </w:r>
      <w:r w:rsidRPr="000C45CF">
        <w:rPr>
          <w:rFonts w:asciiTheme="majorHAnsi" w:eastAsia="Calibri" w:hAnsiTheme="majorHAnsi" w:cs="Calibri"/>
          <w:spacing w:val="-1"/>
        </w:rPr>
        <w:t xml:space="preserve"> </w:t>
      </w:r>
      <w:r w:rsidRPr="000C45CF">
        <w:rPr>
          <w:rFonts w:asciiTheme="majorHAnsi" w:eastAsia="Calibri" w:hAnsiTheme="majorHAnsi" w:cs="Calibri"/>
        </w:rPr>
        <w:t>to</w:t>
      </w:r>
      <w:r w:rsidRPr="000C45CF">
        <w:rPr>
          <w:rFonts w:asciiTheme="majorHAnsi" w:eastAsia="Calibri" w:hAnsiTheme="majorHAnsi" w:cs="Calibri"/>
          <w:spacing w:val="-1"/>
        </w:rPr>
        <w:t xml:space="preserve"> </w:t>
      </w:r>
      <w:r w:rsidRPr="000C45CF">
        <w:rPr>
          <w:rFonts w:asciiTheme="majorHAnsi" w:eastAsia="Calibri" w:hAnsiTheme="majorHAnsi" w:cs="Calibri"/>
        </w:rPr>
        <w:t>r</w:t>
      </w:r>
      <w:r w:rsidRPr="000C45CF">
        <w:rPr>
          <w:rFonts w:asciiTheme="majorHAnsi" w:eastAsia="Calibri" w:hAnsiTheme="majorHAnsi" w:cs="Calibri"/>
          <w:spacing w:val="1"/>
        </w:rPr>
        <w:t>e</w:t>
      </w:r>
      <w:r w:rsidRPr="000C45CF">
        <w:rPr>
          <w:rFonts w:asciiTheme="majorHAnsi" w:eastAsia="Calibri" w:hAnsiTheme="majorHAnsi" w:cs="Calibri"/>
          <w:spacing w:val="-3"/>
        </w:rPr>
        <w:t>p</w:t>
      </w:r>
      <w:r w:rsidRPr="000C45CF">
        <w:rPr>
          <w:rFonts w:asciiTheme="majorHAnsi" w:eastAsia="Calibri" w:hAnsiTheme="majorHAnsi" w:cs="Calibri"/>
          <w:spacing w:val="1"/>
        </w:rPr>
        <w:t>o</w:t>
      </w:r>
      <w:r w:rsidRPr="000C45CF">
        <w:rPr>
          <w:rFonts w:asciiTheme="majorHAnsi" w:eastAsia="Calibri" w:hAnsiTheme="majorHAnsi" w:cs="Calibri"/>
        </w:rPr>
        <w:t>rt</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d</w:t>
      </w:r>
      <w:r w:rsidRPr="000C45CF">
        <w:rPr>
          <w:rFonts w:asciiTheme="majorHAnsi" w:eastAsia="Calibri" w:hAnsiTheme="majorHAnsi" w:cs="Calibri"/>
        </w:rPr>
        <w:t>a</w:t>
      </w:r>
      <w:r w:rsidRPr="000C45CF">
        <w:rPr>
          <w:rFonts w:asciiTheme="majorHAnsi" w:eastAsia="Calibri" w:hAnsiTheme="majorHAnsi" w:cs="Calibri"/>
          <w:spacing w:val="-2"/>
        </w:rPr>
        <w:t>t</w:t>
      </w:r>
      <w:r w:rsidRPr="000C45CF">
        <w:rPr>
          <w:rFonts w:asciiTheme="majorHAnsi" w:eastAsia="Calibri" w:hAnsiTheme="majorHAnsi" w:cs="Calibri"/>
        </w:rPr>
        <w:t>a,</w:t>
      </w:r>
      <w:r w:rsidRPr="000C45CF">
        <w:rPr>
          <w:rFonts w:asciiTheme="majorHAnsi" w:eastAsia="Calibri" w:hAnsiTheme="majorHAnsi" w:cs="Calibri"/>
          <w:spacing w:val="1"/>
        </w:rPr>
        <w:t xml:space="preserve"> </w:t>
      </w:r>
      <w:r w:rsidRPr="000C45CF">
        <w:rPr>
          <w:rFonts w:asciiTheme="majorHAnsi" w:eastAsia="Calibri" w:hAnsiTheme="majorHAnsi" w:cs="Calibri"/>
        </w:rPr>
        <w:t>le</w:t>
      </w:r>
      <w:r w:rsidRPr="000C45CF">
        <w:rPr>
          <w:rFonts w:asciiTheme="majorHAnsi" w:eastAsia="Calibri" w:hAnsiTheme="majorHAnsi" w:cs="Calibri"/>
          <w:spacing w:val="-3"/>
        </w:rPr>
        <w:t>a</w:t>
      </w:r>
      <w:r w:rsidRPr="000C45CF">
        <w:rPr>
          <w:rFonts w:asciiTheme="majorHAnsi" w:eastAsia="Calibri" w:hAnsiTheme="majorHAnsi" w:cs="Calibri"/>
          <w:spacing w:val="1"/>
        </w:rPr>
        <w:t>v</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2"/>
        </w:rPr>
        <w:t>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fiel</w:t>
      </w:r>
      <w:r w:rsidRPr="000C45CF">
        <w:rPr>
          <w:rFonts w:asciiTheme="majorHAnsi" w:eastAsia="Calibri" w:hAnsiTheme="majorHAnsi" w:cs="Calibri"/>
          <w:spacing w:val="-1"/>
        </w:rPr>
        <w:t>d</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b</w:t>
      </w:r>
      <w:r w:rsidRPr="000C45CF">
        <w:rPr>
          <w:rFonts w:asciiTheme="majorHAnsi" w:eastAsia="Calibri" w:hAnsiTheme="majorHAnsi" w:cs="Calibri"/>
        </w:rPr>
        <w:t>la</w:t>
      </w:r>
      <w:r w:rsidRPr="000C45CF">
        <w:rPr>
          <w:rFonts w:asciiTheme="majorHAnsi" w:eastAsia="Calibri" w:hAnsiTheme="majorHAnsi" w:cs="Calibri"/>
          <w:spacing w:val="-1"/>
        </w:rPr>
        <w:t>n</w:t>
      </w:r>
      <w:r w:rsidRPr="000C45CF">
        <w:rPr>
          <w:rFonts w:asciiTheme="majorHAnsi" w:eastAsia="Calibri" w:hAnsiTheme="majorHAnsi" w:cs="Calibri"/>
          <w:spacing w:val="1"/>
        </w:rPr>
        <w:t>k</w:t>
      </w:r>
      <w:r w:rsidRPr="000C45CF">
        <w:rPr>
          <w:rFonts w:asciiTheme="majorHAnsi" w:eastAsia="Calibri" w:hAnsiTheme="majorHAnsi" w:cs="Calibri"/>
        </w:rPr>
        <w:t>.</w:t>
      </w:r>
    </w:p>
    <w:p w14:paraId="3A50F002" w14:textId="77777777" w:rsidR="0065195B" w:rsidRPr="000C45CF" w:rsidRDefault="0065195B" w:rsidP="00236404">
      <w:pPr>
        <w:spacing w:after="0" w:line="100" w:lineRule="exact"/>
        <w:rPr>
          <w:rFonts w:asciiTheme="majorHAnsi" w:hAnsiTheme="majorHAnsi" w:cs="Times New Roman"/>
        </w:rPr>
      </w:pPr>
    </w:p>
    <w:p w14:paraId="3A50F004" w14:textId="77777777" w:rsidR="0065195B" w:rsidRPr="000C45CF" w:rsidRDefault="0065195B" w:rsidP="00236404">
      <w:pPr>
        <w:spacing w:after="0" w:line="200" w:lineRule="exact"/>
        <w:rPr>
          <w:rFonts w:asciiTheme="majorHAnsi" w:hAnsiTheme="majorHAnsi" w:cs="Times New Roman"/>
        </w:rPr>
      </w:pPr>
    </w:p>
    <w:p w14:paraId="3A50F005" w14:textId="006AF9B0" w:rsidR="0065195B" w:rsidRPr="000C45CF" w:rsidRDefault="0065195B" w:rsidP="00236404">
      <w:pPr>
        <w:spacing w:after="0" w:line="240" w:lineRule="auto"/>
        <w:ind w:left="120" w:right="-20"/>
        <w:rPr>
          <w:rFonts w:asciiTheme="majorHAnsi" w:eastAsia="Calibri" w:hAnsiTheme="majorHAnsi" w:cs="Times New Roman"/>
        </w:rPr>
      </w:pPr>
      <w:r w:rsidRPr="000C45CF">
        <w:rPr>
          <w:rFonts w:asciiTheme="majorHAnsi" w:eastAsia="Calibri" w:hAnsiTheme="majorHAnsi" w:cs="Times New Roman"/>
          <w:b/>
          <w:bCs/>
          <w:spacing w:val="-1"/>
          <w:u w:val="thick" w:color="000000"/>
        </w:rPr>
        <w:t>Suppo</w:t>
      </w:r>
      <w:r w:rsidRPr="000C45CF">
        <w:rPr>
          <w:rFonts w:asciiTheme="majorHAnsi" w:eastAsia="Calibri" w:hAnsiTheme="majorHAnsi" w:cs="Times New Roman"/>
          <w:b/>
          <w:bCs/>
          <w:spacing w:val="1"/>
          <w:u w:val="thick" w:color="000000"/>
        </w:rPr>
        <w:t>r</w:t>
      </w:r>
      <w:r w:rsidRPr="000C45CF">
        <w:rPr>
          <w:rFonts w:asciiTheme="majorHAnsi" w:eastAsia="Calibri" w:hAnsiTheme="majorHAnsi" w:cs="Times New Roman"/>
          <w:b/>
          <w:bCs/>
          <w:u w:val="thick" w:color="000000"/>
        </w:rPr>
        <w:t>t</w:t>
      </w:r>
      <w:r w:rsidRPr="000C45CF">
        <w:rPr>
          <w:rFonts w:asciiTheme="majorHAnsi" w:eastAsia="Calibri" w:hAnsiTheme="majorHAnsi" w:cs="Times New Roman"/>
          <w:b/>
          <w:bCs/>
          <w:spacing w:val="1"/>
          <w:u w:val="thick" w:color="000000"/>
        </w:rPr>
        <w:t>i</w:t>
      </w:r>
      <w:r w:rsidRPr="000C45CF">
        <w:rPr>
          <w:rFonts w:asciiTheme="majorHAnsi" w:eastAsia="Calibri" w:hAnsiTheme="majorHAnsi" w:cs="Times New Roman"/>
          <w:b/>
          <w:bCs/>
          <w:spacing w:val="-1"/>
          <w:u w:val="thick" w:color="000000"/>
        </w:rPr>
        <w:t>ng</w:t>
      </w:r>
      <w:r w:rsidRPr="000C45CF">
        <w:rPr>
          <w:rFonts w:asciiTheme="majorHAnsi" w:eastAsia="Calibri" w:hAnsiTheme="majorHAnsi" w:cs="Times New Roman"/>
          <w:b/>
          <w:bCs/>
          <w:spacing w:val="2"/>
          <w:u w:val="thick" w:color="000000"/>
        </w:rPr>
        <w:t xml:space="preserve"> </w:t>
      </w:r>
      <w:r w:rsidRPr="000C45CF">
        <w:rPr>
          <w:rFonts w:asciiTheme="majorHAnsi" w:eastAsia="Calibri" w:hAnsiTheme="majorHAnsi" w:cs="Times New Roman"/>
          <w:b/>
          <w:bCs/>
          <w:u w:val="thick" w:color="000000"/>
        </w:rPr>
        <w:t>D</w:t>
      </w:r>
      <w:r w:rsidRPr="000C45CF">
        <w:rPr>
          <w:rFonts w:asciiTheme="majorHAnsi" w:eastAsia="Calibri" w:hAnsiTheme="majorHAnsi" w:cs="Times New Roman"/>
          <w:b/>
          <w:bCs/>
          <w:spacing w:val="-1"/>
          <w:u w:val="thick" w:color="000000"/>
        </w:rPr>
        <w:t>o</w:t>
      </w:r>
      <w:r w:rsidRPr="000C45CF">
        <w:rPr>
          <w:rFonts w:asciiTheme="majorHAnsi" w:eastAsia="Calibri" w:hAnsiTheme="majorHAnsi" w:cs="Times New Roman"/>
          <w:b/>
          <w:bCs/>
          <w:spacing w:val="1"/>
          <w:u w:val="thick" w:color="000000"/>
        </w:rPr>
        <w:t>c</w:t>
      </w:r>
      <w:r w:rsidRPr="000C45CF">
        <w:rPr>
          <w:rFonts w:asciiTheme="majorHAnsi" w:eastAsia="Calibri" w:hAnsiTheme="majorHAnsi" w:cs="Times New Roman"/>
          <w:b/>
          <w:bCs/>
          <w:spacing w:val="-1"/>
          <w:u w:val="thick" w:color="000000"/>
        </w:rPr>
        <w:t>u</w:t>
      </w:r>
      <w:r w:rsidRPr="000C45CF">
        <w:rPr>
          <w:rFonts w:asciiTheme="majorHAnsi" w:eastAsia="Calibri" w:hAnsiTheme="majorHAnsi" w:cs="Times New Roman"/>
          <w:b/>
          <w:bCs/>
          <w:u w:val="thick" w:color="000000"/>
        </w:rPr>
        <w:t>m</w:t>
      </w:r>
      <w:r w:rsidRPr="000C45CF">
        <w:rPr>
          <w:rFonts w:asciiTheme="majorHAnsi" w:eastAsia="Calibri" w:hAnsiTheme="majorHAnsi" w:cs="Times New Roman"/>
          <w:b/>
          <w:bCs/>
          <w:spacing w:val="-1"/>
          <w:u w:val="thick" w:color="000000"/>
        </w:rPr>
        <w:t>en</w:t>
      </w:r>
      <w:r w:rsidRPr="000C45CF">
        <w:rPr>
          <w:rFonts w:asciiTheme="majorHAnsi" w:eastAsia="Calibri" w:hAnsiTheme="majorHAnsi" w:cs="Times New Roman"/>
          <w:b/>
          <w:bCs/>
          <w:u w:val="thick" w:color="000000"/>
        </w:rPr>
        <w:t>t</w:t>
      </w:r>
      <w:r w:rsidRPr="000C45CF">
        <w:rPr>
          <w:rFonts w:asciiTheme="majorHAnsi" w:eastAsia="Calibri" w:hAnsiTheme="majorHAnsi" w:cs="Times New Roman"/>
          <w:b/>
          <w:bCs/>
          <w:spacing w:val="-1"/>
          <w:u w:val="thick" w:color="000000"/>
        </w:rPr>
        <w:t>a</w:t>
      </w:r>
      <w:r w:rsidRPr="000C45CF">
        <w:rPr>
          <w:rFonts w:asciiTheme="majorHAnsi" w:eastAsia="Calibri" w:hAnsiTheme="majorHAnsi" w:cs="Times New Roman"/>
          <w:b/>
          <w:bCs/>
          <w:spacing w:val="-2"/>
          <w:u w:val="thick" w:color="000000"/>
        </w:rPr>
        <w:t>t</w:t>
      </w:r>
      <w:r w:rsidRPr="000C45CF">
        <w:rPr>
          <w:rFonts w:asciiTheme="majorHAnsi" w:eastAsia="Calibri" w:hAnsiTheme="majorHAnsi" w:cs="Times New Roman"/>
          <w:b/>
          <w:bCs/>
          <w:spacing w:val="1"/>
          <w:u w:val="thick" w:color="000000"/>
        </w:rPr>
        <w:t>i</w:t>
      </w:r>
      <w:r w:rsidRPr="000C45CF">
        <w:rPr>
          <w:rFonts w:asciiTheme="majorHAnsi" w:eastAsia="Calibri" w:hAnsiTheme="majorHAnsi" w:cs="Times New Roman"/>
          <w:b/>
          <w:bCs/>
          <w:spacing w:val="-1"/>
          <w:u w:val="thick" w:color="000000"/>
        </w:rPr>
        <w:t>o</w:t>
      </w:r>
      <w:r w:rsidRPr="000C45CF">
        <w:rPr>
          <w:rFonts w:asciiTheme="majorHAnsi" w:eastAsia="Calibri" w:hAnsiTheme="majorHAnsi" w:cs="Times New Roman"/>
          <w:b/>
          <w:bCs/>
          <w:u w:val="thick" w:color="000000"/>
        </w:rPr>
        <w:t>n</w:t>
      </w:r>
    </w:p>
    <w:p w14:paraId="3A50F006" w14:textId="77777777" w:rsidR="0065195B" w:rsidRPr="000C45CF" w:rsidRDefault="0065195B" w:rsidP="00236404">
      <w:pPr>
        <w:spacing w:after="0" w:line="240" w:lineRule="exact"/>
        <w:rPr>
          <w:rFonts w:asciiTheme="majorHAnsi" w:hAnsiTheme="majorHAnsi" w:cs="Times New Roman"/>
        </w:rPr>
      </w:pPr>
    </w:p>
    <w:p w14:paraId="3A50F007" w14:textId="4E80D89A" w:rsidR="0065195B" w:rsidRPr="000C45CF" w:rsidRDefault="004D4AAA" w:rsidP="00236404">
      <w:pPr>
        <w:spacing w:after="0" w:line="240" w:lineRule="exact"/>
        <w:ind w:left="120"/>
        <w:rPr>
          <w:rFonts w:asciiTheme="majorHAnsi" w:hAnsiTheme="majorHAnsi" w:cs="Times New Roman"/>
        </w:rPr>
      </w:pPr>
      <w:r w:rsidRPr="000C45CF">
        <w:rPr>
          <w:rFonts w:asciiTheme="majorHAnsi" w:hAnsiTheme="majorHAnsi" w:cs="Times New Roman"/>
        </w:rPr>
        <w:t xml:space="preserve">Please refer to </w:t>
      </w:r>
      <w:r w:rsidR="0013154D" w:rsidRPr="000C45CF">
        <w:rPr>
          <w:rFonts w:asciiTheme="majorHAnsi" w:hAnsiTheme="majorHAnsi" w:cs="Times New Roman"/>
        </w:rPr>
        <w:t>Appendix A: Supporting Documentation</w:t>
      </w:r>
      <w:r w:rsidRPr="000C45CF">
        <w:rPr>
          <w:rFonts w:asciiTheme="majorHAnsi" w:hAnsiTheme="majorHAnsi" w:cs="Times New Roman"/>
        </w:rPr>
        <w:t xml:space="preserve"> for guidance on providing supporting documentation. </w:t>
      </w:r>
    </w:p>
    <w:p w14:paraId="3A50F008" w14:textId="144F2469" w:rsidR="000C45CF" w:rsidRDefault="004D7E3A" w:rsidP="00236404">
      <w:pPr>
        <w:spacing w:after="0" w:line="240" w:lineRule="exact"/>
        <w:rPr>
          <w:rFonts w:asciiTheme="majorHAnsi" w:eastAsia="Calibri" w:hAnsiTheme="majorHAnsi" w:cs="Times New Roman"/>
        </w:rPr>
      </w:pPr>
      <w:r w:rsidRPr="000C45CF">
        <w:rPr>
          <w:rFonts w:asciiTheme="majorHAnsi" w:eastAsia="Calibri" w:hAnsiTheme="majorHAnsi" w:cs="Times New Roman"/>
        </w:rPr>
        <w:t xml:space="preserve">   </w:t>
      </w:r>
    </w:p>
    <w:p w14:paraId="3B348C03" w14:textId="77777777" w:rsidR="000C45CF" w:rsidRDefault="000C45CF">
      <w:pPr>
        <w:rPr>
          <w:rFonts w:asciiTheme="majorHAnsi" w:eastAsia="Calibri" w:hAnsiTheme="majorHAnsi" w:cs="Times New Roman"/>
        </w:rPr>
      </w:pPr>
      <w:r>
        <w:rPr>
          <w:rFonts w:asciiTheme="majorHAnsi" w:eastAsia="Calibri" w:hAnsiTheme="majorHAnsi" w:cs="Times New Roman"/>
        </w:rPr>
        <w:br w:type="page"/>
      </w:r>
    </w:p>
    <w:p w14:paraId="2E768814" w14:textId="77777777" w:rsidR="004D7E3A" w:rsidRPr="000C45CF" w:rsidRDefault="004D7E3A" w:rsidP="000C71B5">
      <w:pPr>
        <w:spacing w:after="0" w:line="240" w:lineRule="exact"/>
        <w:rPr>
          <w:rFonts w:asciiTheme="majorHAnsi" w:hAnsiTheme="majorHAnsi" w:cs="Times New Roman"/>
        </w:rPr>
      </w:pPr>
    </w:p>
    <w:p w14:paraId="3A50F02C" w14:textId="750D7DCA" w:rsidR="0065195B" w:rsidRPr="000C45CF" w:rsidRDefault="0065195B" w:rsidP="005448BF">
      <w:pPr>
        <w:pStyle w:val="Style3"/>
        <w:numPr>
          <w:ilvl w:val="0"/>
          <w:numId w:val="18"/>
        </w:numPr>
        <w:ind w:left="360" w:hanging="360"/>
        <w:rPr>
          <w:rFonts w:asciiTheme="majorHAnsi" w:eastAsia="Calibri" w:hAnsiTheme="majorHAnsi" w:cs="Times New Roman"/>
          <w:sz w:val="22"/>
          <w:szCs w:val="22"/>
        </w:rPr>
      </w:pPr>
      <w:bookmarkStart w:id="27" w:name="_Toc352924510"/>
      <w:bookmarkStart w:id="28" w:name="_Toc352924606"/>
      <w:bookmarkStart w:id="29" w:name="_Toc352924704"/>
      <w:bookmarkStart w:id="30" w:name="_Toc352924800"/>
      <w:bookmarkStart w:id="31" w:name="_Toc352924899"/>
      <w:bookmarkStart w:id="32" w:name="_Toc352924511"/>
      <w:bookmarkStart w:id="33" w:name="_Toc352924607"/>
      <w:bookmarkStart w:id="34" w:name="_Toc352924705"/>
      <w:bookmarkStart w:id="35" w:name="_Toc352924801"/>
      <w:bookmarkStart w:id="36" w:name="_Toc352924900"/>
      <w:bookmarkStart w:id="37" w:name="_Toc352924512"/>
      <w:bookmarkStart w:id="38" w:name="_Toc352924608"/>
      <w:bookmarkStart w:id="39" w:name="_Toc352924706"/>
      <w:bookmarkStart w:id="40" w:name="_Toc352924802"/>
      <w:bookmarkStart w:id="41" w:name="_Toc352924901"/>
      <w:bookmarkStart w:id="42" w:name="_Toc352924513"/>
      <w:bookmarkStart w:id="43" w:name="_Toc352924609"/>
      <w:bookmarkStart w:id="44" w:name="_Toc352924707"/>
      <w:bookmarkStart w:id="45" w:name="_Toc352924803"/>
      <w:bookmarkStart w:id="46" w:name="_Toc352924902"/>
      <w:bookmarkStart w:id="47" w:name="_Toc352924514"/>
      <w:bookmarkStart w:id="48" w:name="_Toc352924610"/>
      <w:bookmarkStart w:id="49" w:name="_Toc352924708"/>
      <w:bookmarkStart w:id="50" w:name="_Toc352924804"/>
      <w:bookmarkStart w:id="51" w:name="_Toc352924903"/>
      <w:bookmarkStart w:id="52" w:name="_Toc352924515"/>
      <w:bookmarkStart w:id="53" w:name="_Toc352924611"/>
      <w:bookmarkStart w:id="54" w:name="_Toc352924709"/>
      <w:bookmarkStart w:id="55" w:name="_Toc352924805"/>
      <w:bookmarkStart w:id="56" w:name="_Toc352924904"/>
      <w:bookmarkStart w:id="57" w:name="_Toc352924516"/>
      <w:bookmarkStart w:id="58" w:name="_Toc352924612"/>
      <w:bookmarkStart w:id="59" w:name="_Toc352924710"/>
      <w:bookmarkStart w:id="60" w:name="_Toc352924806"/>
      <w:bookmarkStart w:id="61" w:name="_Toc352924905"/>
      <w:bookmarkStart w:id="62" w:name="_Toc352924517"/>
      <w:bookmarkStart w:id="63" w:name="_Toc352924613"/>
      <w:bookmarkStart w:id="64" w:name="_Toc352924711"/>
      <w:bookmarkStart w:id="65" w:name="_Toc352924807"/>
      <w:bookmarkStart w:id="66" w:name="_Toc352924906"/>
      <w:bookmarkStart w:id="67" w:name="_Toc352924518"/>
      <w:bookmarkStart w:id="68" w:name="_Toc352924614"/>
      <w:bookmarkStart w:id="69" w:name="_Toc352924712"/>
      <w:bookmarkStart w:id="70" w:name="_Toc352924808"/>
      <w:bookmarkStart w:id="71" w:name="_Toc352924907"/>
      <w:bookmarkStart w:id="72" w:name="_Toc352924519"/>
      <w:bookmarkStart w:id="73" w:name="_Toc352924615"/>
      <w:bookmarkStart w:id="74" w:name="_Toc352924713"/>
      <w:bookmarkStart w:id="75" w:name="_Toc352924809"/>
      <w:bookmarkStart w:id="76" w:name="_Toc352924908"/>
      <w:bookmarkStart w:id="77" w:name="_Toc352924520"/>
      <w:bookmarkStart w:id="78" w:name="_Toc352924616"/>
      <w:bookmarkStart w:id="79" w:name="_Toc352924714"/>
      <w:bookmarkStart w:id="80" w:name="_Toc352924810"/>
      <w:bookmarkStart w:id="81" w:name="_Toc352924909"/>
      <w:bookmarkStart w:id="82" w:name="_Toc352924521"/>
      <w:bookmarkStart w:id="83" w:name="_Toc352924617"/>
      <w:bookmarkStart w:id="84" w:name="_Toc352924715"/>
      <w:bookmarkStart w:id="85" w:name="_Toc352924811"/>
      <w:bookmarkStart w:id="86" w:name="_Toc352924910"/>
      <w:bookmarkStart w:id="87" w:name="_Toc352924522"/>
      <w:bookmarkStart w:id="88" w:name="_Toc352924618"/>
      <w:bookmarkStart w:id="89" w:name="_Toc352924716"/>
      <w:bookmarkStart w:id="90" w:name="_Toc352924812"/>
      <w:bookmarkStart w:id="91" w:name="_Toc352924911"/>
      <w:bookmarkStart w:id="92" w:name="_Toc352924523"/>
      <w:bookmarkStart w:id="93" w:name="_Toc352924619"/>
      <w:bookmarkStart w:id="94" w:name="_Toc352924717"/>
      <w:bookmarkStart w:id="95" w:name="_Toc352924813"/>
      <w:bookmarkStart w:id="96" w:name="_Toc352924912"/>
      <w:bookmarkStart w:id="97" w:name="_Toc352924524"/>
      <w:bookmarkStart w:id="98" w:name="_Toc352924620"/>
      <w:bookmarkStart w:id="99" w:name="_Toc352924718"/>
      <w:bookmarkStart w:id="100" w:name="_Toc352924814"/>
      <w:bookmarkStart w:id="101" w:name="_Toc352924913"/>
      <w:bookmarkStart w:id="102" w:name="_Toc352924525"/>
      <w:bookmarkStart w:id="103" w:name="_Toc352924621"/>
      <w:bookmarkStart w:id="104" w:name="_Toc352924719"/>
      <w:bookmarkStart w:id="105" w:name="_Toc352924815"/>
      <w:bookmarkStart w:id="106" w:name="_Toc352924914"/>
      <w:bookmarkStart w:id="107" w:name="_Toc352924526"/>
      <w:bookmarkStart w:id="108" w:name="_Toc352924622"/>
      <w:bookmarkStart w:id="109" w:name="_Toc352924720"/>
      <w:bookmarkStart w:id="110" w:name="_Toc352924816"/>
      <w:bookmarkStart w:id="111" w:name="_Toc352924915"/>
      <w:bookmarkStart w:id="112" w:name="_Toc352924527"/>
      <w:bookmarkStart w:id="113" w:name="_Toc352924623"/>
      <w:bookmarkStart w:id="114" w:name="_Toc352924721"/>
      <w:bookmarkStart w:id="115" w:name="_Toc352924817"/>
      <w:bookmarkStart w:id="116" w:name="_Toc352924916"/>
      <w:bookmarkStart w:id="117" w:name="_Toc352924528"/>
      <w:bookmarkStart w:id="118" w:name="_Toc352924624"/>
      <w:bookmarkStart w:id="119" w:name="_Toc352924722"/>
      <w:bookmarkStart w:id="120" w:name="_Toc352924818"/>
      <w:bookmarkStart w:id="121" w:name="_Toc352924917"/>
      <w:bookmarkStart w:id="122" w:name="_Toc352924529"/>
      <w:bookmarkStart w:id="123" w:name="_Toc352924625"/>
      <w:bookmarkStart w:id="124" w:name="_Toc352924723"/>
      <w:bookmarkStart w:id="125" w:name="_Toc352924819"/>
      <w:bookmarkStart w:id="126" w:name="_Toc352924918"/>
      <w:bookmarkStart w:id="127" w:name="_Toc352924530"/>
      <w:bookmarkStart w:id="128" w:name="_Toc352924626"/>
      <w:bookmarkStart w:id="129" w:name="_Toc352924724"/>
      <w:bookmarkStart w:id="130" w:name="_Toc352924820"/>
      <w:bookmarkStart w:id="131" w:name="_Toc352924919"/>
      <w:bookmarkStart w:id="132" w:name="_Toc352924531"/>
      <w:bookmarkStart w:id="133" w:name="_Toc352924627"/>
      <w:bookmarkStart w:id="134" w:name="_Toc352924725"/>
      <w:bookmarkStart w:id="135" w:name="_Toc352924821"/>
      <w:bookmarkStart w:id="136" w:name="_Toc352924920"/>
      <w:bookmarkStart w:id="137" w:name="_Toc352924532"/>
      <w:bookmarkStart w:id="138" w:name="_Toc352924628"/>
      <w:bookmarkStart w:id="139" w:name="_Toc352924726"/>
      <w:bookmarkStart w:id="140" w:name="_Toc352924822"/>
      <w:bookmarkStart w:id="141" w:name="_Toc352924921"/>
      <w:bookmarkStart w:id="142" w:name="_Toc352924533"/>
      <w:bookmarkStart w:id="143" w:name="_Toc352924629"/>
      <w:bookmarkStart w:id="144" w:name="_Toc352924727"/>
      <w:bookmarkStart w:id="145" w:name="_Toc352924823"/>
      <w:bookmarkStart w:id="146" w:name="_Toc352924922"/>
      <w:bookmarkStart w:id="147" w:name="_Toc352924534"/>
      <w:bookmarkStart w:id="148" w:name="_Toc352924630"/>
      <w:bookmarkStart w:id="149" w:name="_Toc352924728"/>
      <w:bookmarkStart w:id="150" w:name="_Toc352924824"/>
      <w:bookmarkStart w:id="151" w:name="_Toc352924923"/>
      <w:bookmarkStart w:id="152" w:name="_Toc352924535"/>
      <w:bookmarkStart w:id="153" w:name="_Toc352924631"/>
      <w:bookmarkStart w:id="154" w:name="_Toc352924729"/>
      <w:bookmarkStart w:id="155" w:name="_Toc352924825"/>
      <w:bookmarkStart w:id="156" w:name="_Toc352924924"/>
      <w:bookmarkStart w:id="157" w:name="_Toc352924536"/>
      <w:bookmarkStart w:id="158" w:name="_Toc352924632"/>
      <w:bookmarkStart w:id="159" w:name="_Toc352924730"/>
      <w:bookmarkStart w:id="160" w:name="_Toc352924826"/>
      <w:bookmarkStart w:id="161" w:name="_Toc352924925"/>
      <w:bookmarkStart w:id="162" w:name="_Toc352924537"/>
      <w:bookmarkStart w:id="163" w:name="_Toc352924633"/>
      <w:bookmarkStart w:id="164" w:name="_Toc352924731"/>
      <w:bookmarkStart w:id="165" w:name="_Toc352924827"/>
      <w:bookmarkStart w:id="166" w:name="_Toc352924926"/>
      <w:bookmarkStart w:id="167" w:name="_Toc352924538"/>
      <w:bookmarkStart w:id="168" w:name="_Toc352924634"/>
      <w:bookmarkStart w:id="169" w:name="_Toc352924732"/>
      <w:bookmarkStart w:id="170" w:name="_Toc352924828"/>
      <w:bookmarkStart w:id="171" w:name="_Toc352924927"/>
      <w:bookmarkStart w:id="172" w:name="_Toc352924539"/>
      <w:bookmarkStart w:id="173" w:name="_Toc352924635"/>
      <w:bookmarkStart w:id="174" w:name="_Toc352924733"/>
      <w:bookmarkStart w:id="175" w:name="_Toc352924829"/>
      <w:bookmarkStart w:id="176" w:name="_Toc352924928"/>
      <w:bookmarkStart w:id="177" w:name="_Toc352924540"/>
      <w:bookmarkStart w:id="178" w:name="_Toc352924636"/>
      <w:bookmarkStart w:id="179" w:name="_Toc352924734"/>
      <w:bookmarkStart w:id="180" w:name="_Toc352924830"/>
      <w:bookmarkStart w:id="181" w:name="_Toc352924929"/>
      <w:bookmarkStart w:id="182" w:name="_Toc352924541"/>
      <w:bookmarkStart w:id="183" w:name="_Toc352924637"/>
      <w:bookmarkStart w:id="184" w:name="_Toc352924735"/>
      <w:bookmarkStart w:id="185" w:name="_Toc352924831"/>
      <w:bookmarkStart w:id="186" w:name="_Toc352924930"/>
      <w:bookmarkStart w:id="187" w:name="_Toc352924542"/>
      <w:bookmarkStart w:id="188" w:name="_Toc352924638"/>
      <w:bookmarkStart w:id="189" w:name="_Toc352924736"/>
      <w:bookmarkStart w:id="190" w:name="_Toc352924832"/>
      <w:bookmarkStart w:id="191" w:name="_Toc352924931"/>
      <w:bookmarkStart w:id="192" w:name="_Toc352924543"/>
      <w:bookmarkStart w:id="193" w:name="_Toc352924639"/>
      <w:bookmarkStart w:id="194" w:name="_Toc352924737"/>
      <w:bookmarkStart w:id="195" w:name="_Toc352924833"/>
      <w:bookmarkStart w:id="196" w:name="_Toc352924932"/>
      <w:bookmarkStart w:id="197" w:name="_Toc352924544"/>
      <w:bookmarkStart w:id="198" w:name="_Toc352924640"/>
      <w:bookmarkStart w:id="199" w:name="_Toc352924738"/>
      <w:bookmarkStart w:id="200" w:name="_Toc352924834"/>
      <w:bookmarkStart w:id="201" w:name="_Toc352924933"/>
      <w:bookmarkStart w:id="202" w:name="_Toc36719581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0C45CF">
        <w:rPr>
          <w:rFonts w:asciiTheme="majorHAnsi" w:eastAsia="Calibri" w:hAnsiTheme="majorHAnsi" w:cs="Times New Roman"/>
          <w:b/>
          <w:bCs/>
          <w:spacing w:val="1"/>
          <w:sz w:val="22"/>
          <w:szCs w:val="22"/>
        </w:rPr>
        <w:t>Inco</w:t>
      </w:r>
      <w:r w:rsidRPr="000C45CF">
        <w:rPr>
          <w:rFonts w:asciiTheme="majorHAnsi" w:eastAsia="Calibri" w:hAnsiTheme="majorHAnsi" w:cs="Times New Roman"/>
          <w:b/>
          <w:bCs/>
          <w:spacing w:val="-1"/>
          <w:sz w:val="22"/>
          <w:szCs w:val="22"/>
        </w:rPr>
        <w:t>m</w:t>
      </w:r>
      <w:r w:rsidRPr="000C45CF">
        <w:rPr>
          <w:rFonts w:asciiTheme="majorHAnsi" w:eastAsia="Calibri" w:hAnsiTheme="majorHAnsi" w:cs="Times New Roman"/>
          <w:b/>
          <w:bCs/>
          <w:sz w:val="22"/>
          <w:szCs w:val="22"/>
        </w:rPr>
        <w:t>e</w:t>
      </w:r>
      <w:r w:rsidRPr="000C45CF">
        <w:rPr>
          <w:rFonts w:asciiTheme="majorHAnsi" w:eastAsia="Calibri" w:hAnsiTheme="majorHAnsi" w:cs="Times New Roman"/>
          <w:b/>
          <w:bCs/>
          <w:spacing w:val="-4"/>
          <w:sz w:val="22"/>
          <w:szCs w:val="22"/>
        </w:rPr>
        <w:t xml:space="preserve"> </w:t>
      </w:r>
      <w:r w:rsidRPr="000C45CF">
        <w:rPr>
          <w:rFonts w:asciiTheme="majorHAnsi" w:eastAsia="Calibri" w:hAnsiTheme="majorHAnsi" w:cs="Times New Roman"/>
          <w:b/>
          <w:bCs/>
          <w:spacing w:val="-1"/>
          <w:sz w:val="22"/>
          <w:szCs w:val="22"/>
        </w:rPr>
        <w:t>S</w:t>
      </w:r>
      <w:r w:rsidRPr="000C45CF">
        <w:rPr>
          <w:rFonts w:asciiTheme="majorHAnsi" w:eastAsia="Calibri" w:hAnsiTheme="majorHAnsi" w:cs="Times New Roman"/>
          <w:b/>
          <w:bCs/>
          <w:spacing w:val="1"/>
          <w:sz w:val="22"/>
          <w:szCs w:val="22"/>
        </w:rPr>
        <w:t>t</w:t>
      </w:r>
      <w:r w:rsidRPr="000C45CF">
        <w:rPr>
          <w:rFonts w:asciiTheme="majorHAnsi" w:eastAsia="Calibri" w:hAnsiTheme="majorHAnsi" w:cs="Times New Roman"/>
          <w:b/>
          <w:bCs/>
          <w:spacing w:val="-1"/>
          <w:sz w:val="22"/>
          <w:szCs w:val="22"/>
        </w:rPr>
        <w:t>a</w:t>
      </w:r>
      <w:r w:rsidRPr="000C45CF">
        <w:rPr>
          <w:rFonts w:asciiTheme="majorHAnsi" w:eastAsia="Calibri" w:hAnsiTheme="majorHAnsi" w:cs="Times New Roman"/>
          <w:b/>
          <w:bCs/>
          <w:spacing w:val="1"/>
          <w:sz w:val="22"/>
          <w:szCs w:val="22"/>
        </w:rPr>
        <w:t>t</w:t>
      </w:r>
      <w:r w:rsidRPr="000C45CF">
        <w:rPr>
          <w:rFonts w:asciiTheme="majorHAnsi" w:eastAsia="Calibri" w:hAnsiTheme="majorHAnsi" w:cs="Times New Roman"/>
          <w:b/>
          <w:bCs/>
          <w:spacing w:val="-1"/>
          <w:sz w:val="22"/>
          <w:szCs w:val="22"/>
        </w:rPr>
        <w:t>eme</w:t>
      </w:r>
      <w:r w:rsidRPr="000C45CF">
        <w:rPr>
          <w:rFonts w:asciiTheme="majorHAnsi" w:eastAsia="Calibri" w:hAnsiTheme="majorHAnsi" w:cs="Times New Roman"/>
          <w:b/>
          <w:bCs/>
          <w:spacing w:val="1"/>
          <w:sz w:val="22"/>
          <w:szCs w:val="22"/>
        </w:rPr>
        <w:t>nt</w:t>
      </w:r>
      <w:r w:rsidRPr="000C45CF">
        <w:rPr>
          <w:rFonts w:asciiTheme="majorHAnsi" w:eastAsia="Calibri" w:hAnsiTheme="majorHAnsi" w:cs="Times New Roman"/>
          <w:b/>
          <w:bCs/>
          <w:sz w:val="22"/>
          <w:szCs w:val="22"/>
        </w:rPr>
        <w:t>,</w:t>
      </w:r>
      <w:r w:rsidRPr="000C45CF">
        <w:rPr>
          <w:rFonts w:asciiTheme="majorHAnsi" w:eastAsia="Calibri" w:hAnsiTheme="majorHAnsi" w:cs="Times New Roman"/>
          <w:b/>
          <w:bCs/>
          <w:spacing w:val="-4"/>
          <w:sz w:val="22"/>
          <w:szCs w:val="22"/>
        </w:rPr>
        <w:t xml:space="preserve"> </w:t>
      </w:r>
      <w:r w:rsidRPr="000C45CF">
        <w:rPr>
          <w:rFonts w:asciiTheme="majorHAnsi" w:eastAsia="Calibri" w:hAnsiTheme="majorHAnsi" w:cs="Times New Roman"/>
          <w:b/>
          <w:bCs/>
          <w:sz w:val="22"/>
          <w:szCs w:val="22"/>
        </w:rPr>
        <w:t>B</w:t>
      </w:r>
      <w:r w:rsidRPr="000C45CF">
        <w:rPr>
          <w:rFonts w:asciiTheme="majorHAnsi" w:eastAsia="Calibri" w:hAnsiTheme="majorHAnsi" w:cs="Times New Roman"/>
          <w:b/>
          <w:bCs/>
          <w:spacing w:val="-1"/>
          <w:sz w:val="22"/>
          <w:szCs w:val="22"/>
        </w:rPr>
        <w:t>a</w:t>
      </w:r>
      <w:r w:rsidRPr="000C45CF">
        <w:rPr>
          <w:rFonts w:asciiTheme="majorHAnsi" w:eastAsia="Calibri" w:hAnsiTheme="majorHAnsi" w:cs="Times New Roman"/>
          <w:b/>
          <w:bCs/>
          <w:spacing w:val="1"/>
          <w:sz w:val="22"/>
          <w:szCs w:val="22"/>
        </w:rPr>
        <w:t>l</w:t>
      </w:r>
      <w:r w:rsidRPr="000C45CF">
        <w:rPr>
          <w:rFonts w:asciiTheme="majorHAnsi" w:eastAsia="Calibri" w:hAnsiTheme="majorHAnsi" w:cs="Times New Roman"/>
          <w:b/>
          <w:bCs/>
          <w:spacing w:val="-3"/>
          <w:sz w:val="22"/>
          <w:szCs w:val="22"/>
        </w:rPr>
        <w:t>a</w:t>
      </w:r>
      <w:r w:rsidRPr="000C45CF">
        <w:rPr>
          <w:rFonts w:asciiTheme="majorHAnsi" w:eastAsia="Calibri" w:hAnsiTheme="majorHAnsi" w:cs="Times New Roman"/>
          <w:b/>
          <w:bCs/>
          <w:spacing w:val="1"/>
          <w:sz w:val="22"/>
          <w:szCs w:val="22"/>
        </w:rPr>
        <w:t>n</w:t>
      </w:r>
      <w:r w:rsidRPr="000C45CF">
        <w:rPr>
          <w:rFonts w:asciiTheme="majorHAnsi" w:eastAsia="Calibri" w:hAnsiTheme="majorHAnsi" w:cs="Times New Roman"/>
          <w:b/>
          <w:bCs/>
          <w:sz w:val="22"/>
          <w:szCs w:val="22"/>
        </w:rPr>
        <w:t>ce</w:t>
      </w:r>
      <w:r w:rsidRPr="000C45CF">
        <w:rPr>
          <w:rFonts w:asciiTheme="majorHAnsi" w:eastAsia="Calibri" w:hAnsiTheme="majorHAnsi" w:cs="Times New Roman"/>
          <w:b/>
          <w:bCs/>
          <w:spacing w:val="-4"/>
          <w:sz w:val="22"/>
          <w:szCs w:val="22"/>
        </w:rPr>
        <w:t xml:space="preserve"> </w:t>
      </w:r>
      <w:r w:rsidRPr="000C45CF">
        <w:rPr>
          <w:rFonts w:asciiTheme="majorHAnsi" w:eastAsia="Calibri" w:hAnsiTheme="majorHAnsi" w:cs="Times New Roman"/>
          <w:b/>
          <w:bCs/>
          <w:spacing w:val="-1"/>
          <w:sz w:val="22"/>
          <w:szCs w:val="22"/>
        </w:rPr>
        <w:t>S</w:t>
      </w:r>
      <w:r w:rsidRPr="000C45CF">
        <w:rPr>
          <w:rFonts w:asciiTheme="majorHAnsi" w:eastAsia="Calibri" w:hAnsiTheme="majorHAnsi" w:cs="Times New Roman"/>
          <w:b/>
          <w:bCs/>
          <w:spacing w:val="1"/>
          <w:sz w:val="22"/>
          <w:szCs w:val="22"/>
        </w:rPr>
        <w:t>h</w:t>
      </w:r>
      <w:r w:rsidRPr="000C45CF">
        <w:rPr>
          <w:rFonts w:asciiTheme="majorHAnsi" w:eastAsia="Calibri" w:hAnsiTheme="majorHAnsi" w:cs="Times New Roman"/>
          <w:b/>
          <w:bCs/>
          <w:spacing w:val="-1"/>
          <w:sz w:val="22"/>
          <w:szCs w:val="22"/>
        </w:rPr>
        <w:t>ee</w:t>
      </w:r>
      <w:r w:rsidRPr="000C45CF">
        <w:rPr>
          <w:rFonts w:asciiTheme="majorHAnsi" w:eastAsia="Calibri" w:hAnsiTheme="majorHAnsi" w:cs="Times New Roman"/>
          <w:b/>
          <w:bCs/>
          <w:spacing w:val="1"/>
          <w:sz w:val="22"/>
          <w:szCs w:val="22"/>
        </w:rPr>
        <w:t>t</w:t>
      </w:r>
      <w:r w:rsidRPr="000C45CF">
        <w:rPr>
          <w:rFonts w:asciiTheme="majorHAnsi" w:eastAsia="Calibri" w:hAnsiTheme="majorHAnsi" w:cs="Times New Roman"/>
          <w:b/>
          <w:bCs/>
          <w:sz w:val="22"/>
          <w:szCs w:val="22"/>
        </w:rPr>
        <w:t>,</w:t>
      </w:r>
      <w:r w:rsidRPr="000C45CF">
        <w:rPr>
          <w:rFonts w:asciiTheme="majorHAnsi" w:eastAsia="Calibri" w:hAnsiTheme="majorHAnsi" w:cs="Times New Roman"/>
          <w:b/>
          <w:bCs/>
          <w:spacing w:val="-1"/>
          <w:sz w:val="22"/>
          <w:szCs w:val="22"/>
        </w:rPr>
        <w:t xml:space="preserve"> a</w:t>
      </w:r>
      <w:r w:rsidRPr="000C45CF">
        <w:rPr>
          <w:rFonts w:asciiTheme="majorHAnsi" w:eastAsia="Calibri" w:hAnsiTheme="majorHAnsi" w:cs="Times New Roman"/>
          <w:b/>
          <w:bCs/>
          <w:spacing w:val="1"/>
          <w:sz w:val="22"/>
          <w:szCs w:val="22"/>
        </w:rPr>
        <w:t>n</w:t>
      </w:r>
      <w:r w:rsidRPr="000C45CF">
        <w:rPr>
          <w:rFonts w:asciiTheme="majorHAnsi" w:eastAsia="Calibri" w:hAnsiTheme="majorHAnsi" w:cs="Times New Roman"/>
          <w:b/>
          <w:bCs/>
          <w:sz w:val="22"/>
          <w:szCs w:val="22"/>
        </w:rPr>
        <w:t>d</w:t>
      </w:r>
      <w:r w:rsidRPr="000C45CF">
        <w:rPr>
          <w:rFonts w:asciiTheme="majorHAnsi" w:eastAsia="Calibri" w:hAnsiTheme="majorHAnsi" w:cs="Times New Roman"/>
          <w:b/>
          <w:bCs/>
          <w:spacing w:val="-4"/>
          <w:sz w:val="22"/>
          <w:szCs w:val="22"/>
        </w:rPr>
        <w:t xml:space="preserve"> </w:t>
      </w:r>
      <w:r w:rsidRPr="000C45CF">
        <w:rPr>
          <w:rFonts w:asciiTheme="majorHAnsi" w:eastAsia="Calibri" w:hAnsiTheme="majorHAnsi" w:cs="Times New Roman"/>
          <w:b/>
          <w:bCs/>
          <w:sz w:val="22"/>
          <w:szCs w:val="22"/>
        </w:rPr>
        <w:t>C</w:t>
      </w:r>
      <w:r w:rsidRPr="000C45CF">
        <w:rPr>
          <w:rFonts w:asciiTheme="majorHAnsi" w:eastAsia="Calibri" w:hAnsiTheme="majorHAnsi" w:cs="Times New Roman"/>
          <w:b/>
          <w:bCs/>
          <w:spacing w:val="-1"/>
          <w:sz w:val="22"/>
          <w:szCs w:val="22"/>
        </w:rPr>
        <w:t>a</w:t>
      </w:r>
      <w:r w:rsidRPr="000C45CF">
        <w:rPr>
          <w:rFonts w:asciiTheme="majorHAnsi" w:eastAsia="Calibri" w:hAnsiTheme="majorHAnsi" w:cs="Times New Roman"/>
          <w:b/>
          <w:bCs/>
          <w:spacing w:val="1"/>
          <w:sz w:val="22"/>
          <w:szCs w:val="22"/>
        </w:rPr>
        <w:t>pit</w:t>
      </w:r>
      <w:r w:rsidRPr="000C45CF">
        <w:rPr>
          <w:rFonts w:asciiTheme="majorHAnsi" w:eastAsia="Calibri" w:hAnsiTheme="majorHAnsi" w:cs="Times New Roman"/>
          <w:b/>
          <w:bCs/>
          <w:spacing w:val="-1"/>
          <w:sz w:val="22"/>
          <w:szCs w:val="22"/>
        </w:rPr>
        <w:t>a</w:t>
      </w:r>
      <w:r w:rsidRPr="000C45CF">
        <w:rPr>
          <w:rFonts w:asciiTheme="majorHAnsi" w:eastAsia="Calibri" w:hAnsiTheme="majorHAnsi" w:cs="Times New Roman"/>
          <w:b/>
          <w:bCs/>
          <w:sz w:val="22"/>
          <w:szCs w:val="22"/>
        </w:rPr>
        <w:t>l</w:t>
      </w:r>
      <w:bookmarkEnd w:id="202"/>
    </w:p>
    <w:p w14:paraId="3A50F02D" w14:textId="77777777" w:rsidR="0065195B" w:rsidRPr="000C45CF" w:rsidRDefault="0065195B" w:rsidP="000C71B5">
      <w:pPr>
        <w:spacing w:after="0" w:line="220" w:lineRule="exact"/>
        <w:rPr>
          <w:rFonts w:asciiTheme="majorHAnsi" w:hAnsiTheme="majorHAnsi" w:cs="Times New Roman"/>
        </w:rPr>
      </w:pPr>
    </w:p>
    <w:p w14:paraId="3A50F02E" w14:textId="75D01903" w:rsidR="0065195B" w:rsidRPr="00806AFA" w:rsidRDefault="00D44ADF" w:rsidP="00806AFA">
      <w:pPr>
        <w:pStyle w:val="Style2"/>
        <w:ind w:left="0"/>
        <w:rPr>
          <w:rFonts w:asciiTheme="majorHAnsi" w:hAnsiTheme="majorHAnsi"/>
        </w:rPr>
      </w:pPr>
      <w:bookmarkStart w:id="203" w:name="_Toc367195819"/>
      <w:del w:id="204" w:author="Osterhus, Brian" w:date="2013-09-17T15:06:00Z">
        <w:r w:rsidRPr="00806AFA" w:rsidDel="00CE6A5E">
          <w:rPr>
            <w:rFonts w:asciiTheme="majorHAnsi" w:hAnsiTheme="majorHAnsi"/>
          </w:rPr>
          <w:delText xml:space="preserve">Worksheet </w:delText>
        </w:r>
      </w:del>
      <w:ins w:id="205" w:author="Osterhus, Brian" w:date="2013-09-17T15:06:00Z">
        <w:r w:rsidR="00CE6A5E">
          <w:rPr>
            <w:rFonts w:asciiTheme="majorHAnsi" w:hAnsiTheme="majorHAnsi"/>
          </w:rPr>
          <w:t>A.</w:t>
        </w:r>
      </w:ins>
      <w:r w:rsidRPr="00806AFA">
        <w:rPr>
          <w:rFonts w:asciiTheme="majorHAnsi" w:hAnsiTheme="majorHAnsi"/>
        </w:rPr>
        <w:t>1</w:t>
      </w:r>
      <w:r w:rsidR="0084204B" w:rsidRPr="00806AFA">
        <w:rPr>
          <w:rFonts w:asciiTheme="majorHAnsi" w:hAnsiTheme="majorHAnsi"/>
        </w:rPr>
        <w:t>.</w:t>
      </w:r>
      <w:r w:rsidRPr="00806AFA">
        <w:rPr>
          <w:rFonts w:asciiTheme="majorHAnsi" w:hAnsiTheme="majorHAnsi"/>
        </w:rPr>
        <w:t>a—Income</w:t>
      </w:r>
      <w:r w:rsidR="0065195B" w:rsidRPr="00806AFA">
        <w:rPr>
          <w:rFonts w:asciiTheme="majorHAnsi" w:hAnsiTheme="majorHAnsi"/>
        </w:rPr>
        <w:t xml:space="preserve"> Statement</w:t>
      </w:r>
      <w:bookmarkEnd w:id="203"/>
    </w:p>
    <w:p w14:paraId="3A50F02F" w14:textId="77777777" w:rsidR="0065195B" w:rsidRPr="000C45CF" w:rsidRDefault="0065195B" w:rsidP="000C71B5">
      <w:pPr>
        <w:spacing w:after="0" w:line="240" w:lineRule="exact"/>
        <w:rPr>
          <w:rFonts w:asciiTheme="majorHAnsi" w:hAnsiTheme="majorHAnsi" w:cs="Times New Roman"/>
        </w:rPr>
      </w:pPr>
    </w:p>
    <w:p w14:paraId="55A04924" w14:textId="54AA7DE1" w:rsidR="00330313" w:rsidRPr="000C45CF" w:rsidRDefault="00330313" w:rsidP="000C71B5">
      <w:pPr>
        <w:spacing w:after="0" w:line="240" w:lineRule="auto"/>
        <w:ind w:right="147"/>
        <w:rPr>
          <w:rFonts w:asciiTheme="majorHAnsi" w:eastAsia="Calibri" w:hAnsiTheme="majorHAnsi" w:cs="Calibri"/>
        </w:rPr>
      </w:pP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I</w:t>
      </w:r>
      <w:r w:rsidRPr="000C45CF">
        <w:rPr>
          <w:rFonts w:asciiTheme="majorHAnsi" w:eastAsia="Calibri" w:hAnsiTheme="majorHAnsi" w:cs="Calibri"/>
          <w:spacing w:val="-1"/>
        </w:rPr>
        <w:t>n</w:t>
      </w:r>
      <w:r w:rsidRPr="000C45CF">
        <w:rPr>
          <w:rFonts w:asciiTheme="majorHAnsi" w:eastAsia="Calibri" w:hAnsiTheme="majorHAnsi" w:cs="Calibri"/>
        </w:rPr>
        <w:t>c</w:t>
      </w:r>
      <w:r w:rsidRPr="000C45CF">
        <w:rPr>
          <w:rFonts w:asciiTheme="majorHAnsi" w:eastAsia="Calibri" w:hAnsiTheme="majorHAnsi" w:cs="Calibri"/>
          <w:spacing w:val="-1"/>
        </w:rPr>
        <w:t>om</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S</w:t>
      </w:r>
      <w:r w:rsidRPr="000C45CF">
        <w:rPr>
          <w:rFonts w:asciiTheme="majorHAnsi" w:eastAsia="Calibri" w:hAnsiTheme="majorHAnsi" w:cs="Calibri"/>
        </w:rPr>
        <w:t>ta</w:t>
      </w:r>
      <w:r w:rsidRPr="000C45CF">
        <w:rPr>
          <w:rFonts w:asciiTheme="majorHAnsi" w:eastAsia="Calibri" w:hAnsiTheme="majorHAnsi" w:cs="Calibri"/>
          <w:spacing w:val="-2"/>
        </w:rPr>
        <w:t>te</w:t>
      </w:r>
      <w:r w:rsidRPr="000C45CF">
        <w:rPr>
          <w:rFonts w:asciiTheme="majorHAnsi" w:eastAsia="Calibri" w:hAnsiTheme="majorHAnsi" w:cs="Calibri"/>
          <w:spacing w:val="1"/>
        </w:rPr>
        <w:t>m</w:t>
      </w:r>
      <w:r w:rsidRPr="000C45CF">
        <w:rPr>
          <w:rFonts w:asciiTheme="majorHAnsi" w:eastAsia="Calibri" w:hAnsiTheme="majorHAnsi" w:cs="Calibri"/>
        </w:rPr>
        <w:t>e</w:t>
      </w:r>
      <w:r w:rsidRPr="000C45CF">
        <w:rPr>
          <w:rFonts w:asciiTheme="majorHAnsi" w:eastAsia="Calibri" w:hAnsiTheme="majorHAnsi" w:cs="Calibri"/>
          <w:spacing w:val="-1"/>
        </w:rPr>
        <w:t>n</w:t>
      </w:r>
      <w:r w:rsidRPr="000C45CF">
        <w:rPr>
          <w:rFonts w:asciiTheme="majorHAnsi" w:eastAsia="Calibri" w:hAnsiTheme="majorHAnsi" w:cs="Calibri"/>
        </w:rPr>
        <w:t>t</w:t>
      </w:r>
      <w:r w:rsidRPr="000C45CF">
        <w:rPr>
          <w:rFonts w:asciiTheme="majorHAnsi" w:eastAsia="Calibri" w:hAnsiTheme="majorHAnsi" w:cs="Calibri"/>
          <w:spacing w:val="-1"/>
        </w:rPr>
        <w:t xml:space="preserve"> </w:t>
      </w:r>
      <w:r w:rsidRPr="000C45CF">
        <w:rPr>
          <w:rFonts w:asciiTheme="majorHAnsi" w:eastAsia="Calibri" w:hAnsiTheme="majorHAnsi" w:cs="Calibri"/>
          <w:spacing w:val="-2"/>
        </w:rPr>
        <w:t>w</w:t>
      </w:r>
      <w:r w:rsidRPr="000C45CF">
        <w:rPr>
          <w:rFonts w:asciiTheme="majorHAnsi" w:eastAsia="Calibri" w:hAnsiTheme="majorHAnsi" w:cs="Calibri"/>
          <w:spacing w:val="1"/>
        </w:rPr>
        <w:t>o</w:t>
      </w:r>
      <w:r w:rsidRPr="000C45CF">
        <w:rPr>
          <w:rFonts w:asciiTheme="majorHAnsi" w:eastAsia="Calibri" w:hAnsiTheme="majorHAnsi" w:cs="Calibri"/>
          <w:spacing w:val="-3"/>
        </w:rPr>
        <w:t>r</w:t>
      </w:r>
      <w:r w:rsidRPr="000C45CF">
        <w:rPr>
          <w:rFonts w:asciiTheme="majorHAnsi" w:eastAsia="Calibri" w:hAnsiTheme="majorHAnsi" w:cs="Calibri"/>
        </w:rPr>
        <w:t>ks</w:t>
      </w:r>
      <w:r w:rsidRPr="000C45CF">
        <w:rPr>
          <w:rFonts w:asciiTheme="majorHAnsi" w:eastAsia="Calibri" w:hAnsiTheme="majorHAnsi" w:cs="Calibri"/>
          <w:spacing w:val="-1"/>
        </w:rPr>
        <w:t>h</w:t>
      </w:r>
      <w:r w:rsidRPr="000C45CF">
        <w:rPr>
          <w:rFonts w:asciiTheme="majorHAnsi" w:eastAsia="Calibri" w:hAnsiTheme="majorHAnsi" w:cs="Calibri"/>
        </w:rPr>
        <w:t>eet</w:t>
      </w:r>
      <w:r w:rsidRPr="000C45CF">
        <w:rPr>
          <w:rFonts w:asciiTheme="majorHAnsi" w:eastAsia="Calibri" w:hAnsiTheme="majorHAnsi" w:cs="Calibri"/>
          <w:spacing w:val="-1"/>
        </w:rPr>
        <w:t xml:space="preserve"> </w:t>
      </w:r>
      <w:r w:rsidRPr="000C45CF">
        <w:rPr>
          <w:rFonts w:asciiTheme="majorHAnsi" w:eastAsia="Calibri" w:hAnsiTheme="majorHAnsi" w:cs="Calibri"/>
          <w:spacing w:val="-2"/>
        </w:rPr>
        <w:t>c</w:t>
      </w:r>
      <w:r w:rsidRPr="000C45CF">
        <w:rPr>
          <w:rFonts w:asciiTheme="majorHAnsi" w:eastAsia="Calibri" w:hAnsiTheme="majorHAnsi" w:cs="Calibri"/>
          <w:spacing w:val="1"/>
        </w:rPr>
        <w:t>o</w:t>
      </w:r>
      <w:r w:rsidRPr="000C45CF">
        <w:rPr>
          <w:rFonts w:asciiTheme="majorHAnsi" w:eastAsia="Calibri" w:hAnsiTheme="majorHAnsi" w:cs="Calibri"/>
        </w:rPr>
        <w:t>llec</w:t>
      </w:r>
      <w:r w:rsidRPr="000C45CF">
        <w:rPr>
          <w:rFonts w:asciiTheme="majorHAnsi" w:eastAsia="Calibri" w:hAnsiTheme="majorHAnsi" w:cs="Calibri"/>
          <w:spacing w:val="-2"/>
        </w:rPr>
        <w:t>t</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p</w:t>
      </w:r>
      <w:r w:rsidRPr="000C45CF">
        <w:rPr>
          <w:rFonts w:asciiTheme="majorHAnsi" w:eastAsia="Calibri" w:hAnsiTheme="majorHAnsi" w:cs="Calibri"/>
        </w:rPr>
        <w:t>r</w:t>
      </w:r>
      <w:r w:rsidRPr="000C45CF">
        <w:rPr>
          <w:rFonts w:asciiTheme="majorHAnsi" w:eastAsia="Calibri" w:hAnsiTheme="majorHAnsi" w:cs="Calibri"/>
          <w:spacing w:val="1"/>
        </w:rPr>
        <w:t>o</w:t>
      </w:r>
      <w:r w:rsidRPr="000C45CF">
        <w:rPr>
          <w:rFonts w:asciiTheme="majorHAnsi" w:eastAsia="Calibri" w:hAnsiTheme="majorHAnsi" w:cs="Calibri"/>
          <w:spacing w:val="-2"/>
        </w:rPr>
        <w:t>j</w:t>
      </w:r>
      <w:r w:rsidRPr="000C45CF">
        <w:rPr>
          <w:rFonts w:asciiTheme="majorHAnsi" w:eastAsia="Calibri" w:hAnsiTheme="majorHAnsi" w:cs="Calibri"/>
        </w:rPr>
        <w:t>ect</w:t>
      </w:r>
      <w:r w:rsidRPr="000C45CF">
        <w:rPr>
          <w:rFonts w:asciiTheme="majorHAnsi" w:eastAsia="Calibri" w:hAnsiTheme="majorHAnsi" w:cs="Calibri"/>
          <w:spacing w:val="-3"/>
        </w:rPr>
        <w:t>i</w:t>
      </w:r>
      <w:r w:rsidRPr="000C45CF">
        <w:rPr>
          <w:rFonts w:asciiTheme="majorHAnsi" w:eastAsia="Calibri" w:hAnsiTheme="majorHAnsi" w:cs="Calibri"/>
          <w:spacing w:val="1"/>
        </w:rPr>
        <w:t>o</w:t>
      </w:r>
      <w:r w:rsidRPr="000C45CF">
        <w:rPr>
          <w:rFonts w:asciiTheme="majorHAnsi" w:eastAsia="Calibri" w:hAnsiTheme="majorHAnsi" w:cs="Calibri"/>
          <w:spacing w:val="-1"/>
        </w:rPr>
        <w:t>n</w:t>
      </w:r>
      <w:r w:rsidRPr="000C45CF">
        <w:rPr>
          <w:rFonts w:asciiTheme="majorHAnsi" w:eastAsia="Calibri" w:hAnsiTheme="majorHAnsi" w:cs="Calibri"/>
        </w:rPr>
        <w:t>s</w:t>
      </w:r>
      <w:r w:rsidRPr="000C45CF">
        <w:rPr>
          <w:rFonts w:asciiTheme="majorHAnsi" w:eastAsia="Calibri" w:hAnsiTheme="majorHAnsi" w:cs="Calibri"/>
          <w:spacing w:val="-2"/>
        </w:rPr>
        <w:t xml:space="preserve"> </w:t>
      </w:r>
      <w:r w:rsidRPr="000C45CF">
        <w:rPr>
          <w:rFonts w:asciiTheme="majorHAnsi" w:eastAsia="Calibri" w:hAnsiTheme="majorHAnsi" w:cs="Calibri"/>
        </w:rPr>
        <w:t>f</w:t>
      </w:r>
      <w:r w:rsidRPr="000C45CF">
        <w:rPr>
          <w:rFonts w:asciiTheme="majorHAnsi" w:eastAsia="Calibri" w:hAnsiTheme="majorHAnsi" w:cs="Calibri"/>
          <w:spacing w:val="1"/>
        </w:rPr>
        <w:t>o</w:t>
      </w:r>
      <w:r w:rsidRPr="000C45CF">
        <w:rPr>
          <w:rFonts w:asciiTheme="majorHAnsi" w:eastAsia="Calibri" w:hAnsiTheme="majorHAnsi" w:cs="Calibri"/>
        </w:rPr>
        <w:t>r t</w:t>
      </w:r>
      <w:r w:rsidRPr="000C45CF">
        <w:rPr>
          <w:rFonts w:asciiTheme="majorHAnsi" w:eastAsia="Calibri" w:hAnsiTheme="majorHAnsi" w:cs="Calibri"/>
          <w:spacing w:val="-3"/>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m</w:t>
      </w:r>
      <w:r w:rsidRPr="000C45CF">
        <w:rPr>
          <w:rFonts w:asciiTheme="majorHAnsi" w:eastAsia="Calibri" w:hAnsiTheme="majorHAnsi" w:cs="Calibri"/>
        </w:rPr>
        <w:t xml:space="preserve">ain </w:t>
      </w:r>
      <w:r w:rsidRPr="000C45CF">
        <w:rPr>
          <w:rFonts w:asciiTheme="majorHAnsi" w:eastAsia="Calibri" w:hAnsiTheme="majorHAnsi" w:cs="Calibri"/>
          <w:spacing w:val="-2"/>
        </w:rPr>
        <w:t>c</w:t>
      </w:r>
      <w:r w:rsidRPr="000C45CF">
        <w:rPr>
          <w:rFonts w:asciiTheme="majorHAnsi" w:eastAsia="Calibri" w:hAnsiTheme="majorHAnsi" w:cs="Calibri"/>
          <w:spacing w:val="1"/>
        </w:rPr>
        <w:t>om</w:t>
      </w:r>
      <w:r w:rsidRPr="000C45CF">
        <w:rPr>
          <w:rFonts w:asciiTheme="majorHAnsi" w:eastAsia="Calibri" w:hAnsiTheme="majorHAnsi" w:cs="Calibri"/>
          <w:spacing w:val="-3"/>
        </w:rPr>
        <w:t>p</w:t>
      </w:r>
      <w:r w:rsidRPr="000C45CF">
        <w:rPr>
          <w:rFonts w:asciiTheme="majorHAnsi" w:eastAsia="Calibri" w:hAnsiTheme="majorHAnsi" w:cs="Calibri"/>
          <w:spacing w:val="1"/>
        </w:rPr>
        <w:t>o</w:t>
      </w:r>
      <w:r w:rsidRPr="000C45CF">
        <w:rPr>
          <w:rFonts w:asciiTheme="majorHAnsi" w:eastAsia="Calibri" w:hAnsiTheme="majorHAnsi" w:cs="Calibri"/>
          <w:spacing w:val="-1"/>
        </w:rPr>
        <w:t>n</w:t>
      </w:r>
      <w:r w:rsidRPr="000C45CF">
        <w:rPr>
          <w:rFonts w:asciiTheme="majorHAnsi" w:eastAsia="Calibri" w:hAnsiTheme="majorHAnsi" w:cs="Calibri"/>
        </w:rPr>
        <w:t>e</w:t>
      </w:r>
      <w:r w:rsidRPr="000C45CF">
        <w:rPr>
          <w:rFonts w:asciiTheme="majorHAnsi" w:eastAsia="Calibri" w:hAnsiTheme="majorHAnsi" w:cs="Calibri"/>
          <w:spacing w:val="-1"/>
        </w:rPr>
        <w:t>n</w:t>
      </w:r>
      <w:r w:rsidRPr="000C45CF">
        <w:rPr>
          <w:rFonts w:asciiTheme="majorHAnsi" w:eastAsia="Calibri" w:hAnsiTheme="majorHAnsi" w:cs="Calibri"/>
        </w:rPr>
        <w:t>ts</w:t>
      </w:r>
      <w:r w:rsidRPr="000C45CF">
        <w:rPr>
          <w:rFonts w:asciiTheme="majorHAnsi" w:eastAsia="Calibri" w:hAnsiTheme="majorHAnsi" w:cs="Calibri"/>
          <w:spacing w:val="-2"/>
        </w:rPr>
        <w:t xml:space="preserve"> </w:t>
      </w:r>
      <w:r w:rsidRPr="000C45CF">
        <w:rPr>
          <w:rFonts w:asciiTheme="majorHAnsi" w:eastAsia="Calibri" w:hAnsiTheme="majorHAnsi" w:cs="Calibri"/>
          <w:spacing w:val="-1"/>
        </w:rPr>
        <w:t>o</w:t>
      </w:r>
      <w:r w:rsidRPr="000C45CF">
        <w:rPr>
          <w:rFonts w:asciiTheme="majorHAnsi" w:eastAsia="Calibri" w:hAnsiTheme="majorHAnsi" w:cs="Calibri"/>
        </w:rPr>
        <w:t>f 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i</w:t>
      </w:r>
      <w:r w:rsidRPr="000C45CF">
        <w:rPr>
          <w:rFonts w:asciiTheme="majorHAnsi" w:eastAsia="Calibri" w:hAnsiTheme="majorHAnsi" w:cs="Calibri"/>
          <w:spacing w:val="-1"/>
        </w:rPr>
        <w:t>n</w:t>
      </w:r>
      <w:r w:rsidRPr="000C45CF">
        <w:rPr>
          <w:rFonts w:asciiTheme="majorHAnsi" w:eastAsia="Calibri" w:hAnsiTheme="majorHAnsi" w:cs="Calibri"/>
          <w:spacing w:val="-2"/>
        </w:rPr>
        <w:t>c</w:t>
      </w:r>
      <w:r w:rsidRPr="000C45CF">
        <w:rPr>
          <w:rFonts w:asciiTheme="majorHAnsi" w:eastAsia="Calibri" w:hAnsiTheme="majorHAnsi" w:cs="Calibri"/>
          <w:spacing w:val="-1"/>
        </w:rPr>
        <w:t>o</w:t>
      </w:r>
      <w:r w:rsidRPr="000C45CF">
        <w:rPr>
          <w:rFonts w:asciiTheme="majorHAnsi" w:eastAsia="Calibri" w:hAnsiTheme="majorHAnsi" w:cs="Calibri"/>
          <w:spacing w:val="1"/>
        </w:rPr>
        <w:t>m</w:t>
      </w:r>
      <w:r w:rsidRPr="000C45CF">
        <w:rPr>
          <w:rFonts w:asciiTheme="majorHAnsi" w:eastAsia="Calibri" w:hAnsiTheme="majorHAnsi" w:cs="Calibri"/>
        </w:rPr>
        <w:t>e stat</w:t>
      </w:r>
      <w:r w:rsidRPr="000C45CF">
        <w:rPr>
          <w:rFonts w:asciiTheme="majorHAnsi" w:eastAsia="Calibri" w:hAnsiTheme="majorHAnsi" w:cs="Calibri"/>
          <w:spacing w:val="-2"/>
        </w:rPr>
        <w:t>e</w:t>
      </w:r>
      <w:r w:rsidRPr="000C45CF">
        <w:rPr>
          <w:rFonts w:asciiTheme="majorHAnsi" w:eastAsia="Calibri" w:hAnsiTheme="majorHAnsi" w:cs="Calibri"/>
          <w:spacing w:val="1"/>
        </w:rPr>
        <w:t>m</w:t>
      </w:r>
      <w:r w:rsidRPr="000C45CF">
        <w:rPr>
          <w:rFonts w:asciiTheme="majorHAnsi" w:eastAsia="Calibri" w:hAnsiTheme="majorHAnsi" w:cs="Calibri"/>
        </w:rPr>
        <w:t>e</w:t>
      </w:r>
      <w:r w:rsidRPr="000C45CF">
        <w:rPr>
          <w:rFonts w:asciiTheme="majorHAnsi" w:eastAsia="Calibri" w:hAnsiTheme="majorHAnsi" w:cs="Calibri"/>
          <w:spacing w:val="-1"/>
        </w:rPr>
        <w:t>n</w:t>
      </w:r>
      <w:r w:rsidRPr="000C45CF">
        <w:rPr>
          <w:rFonts w:asciiTheme="majorHAnsi" w:eastAsia="Calibri" w:hAnsiTheme="majorHAnsi" w:cs="Calibri"/>
        </w:rPr>
        <w:t xml:space="preserve">t. </w:t>
      </w:r>
      <w:r w:rsidRPr="000C45CF">
        <w:rPr>
          <w:rFonts w:asciiTheme="majorHAnsi" w:eastAsia="Calibri" w:hAnsiTheme="majorHAnsi" w:cs="Calibri"/>
          <w:spacing w:val="49"/>
        </w:rPr>
        <w:t xml:space="preserve"> </w:t>
      </w:r>
      <w:r w:rsidRPr="000C45CF">
        <w:rPr>
          <w:rFonts w:asciiTheme="majorHAnsi" w:eastAsia="Calibri" w:hAnsiTheme="majorHAnsi" w:cs="Calibri"/>
          <w:spacing w:val="-1"/>
        </w:rPr>
        <w:t>F</w:t>
      </w:r>
      <w:r w:rsidRPr="000C45CF">
        <w:rPr>
          <w:rFonts w:asciiTheme="majorHAnsi" w:eastAsia="Calibri" w:hAnsiTheme="majorHAnsi" w:cs="Calibri"/>
        </w:rPr>
        <w:t>e</w:t>
      </w:r>
      <w:r w:rsidRPr="000C45CF">
        <w:rPr>
          <w:rFonts w:asciiTheme="majorHAnsi" w:eastAsia="Calibri" w:hAnsiTheme="majorHAnsi" w:cs="Calibri"/>
          <w:spacing w:val="-3"/>
        </w:rPr>
        <w:t>d</w:t>
      </w:r>
      <w:r w:rsidRPr="000C45CF">
        <w:rPr>
          <w:rFonts w:asciiTheme="majorHAnsi" w:eastAsia="Calibri" w:hAnsiTheme="majorHAnsi" w:cs="Calibri"/>
        </w:rPr>
        <w:t xml:space="preserve">eral </w:t>
      </w:r>
      <w:r w:rsidRPr="000C45CF">
        <w:rPr>
          <w:rFonts w:asciiTheme="majorHAnsi" w:eastAsia="Calibri" w:hAnsiTheme="majorHAnsi" w:cs="Calibri"/>
          <w:spacing w:val="-2"/>
        </w:rPr>
        <w:t>R</w:t>
      </w:r>
      <w:r w:rsidRPr="000C45CF">
        <w:rPr>
          <w:rFonts w:asciiTheme="majorHAnsi" w:eastAsia="Calibri" w:hAnsiTheme="majorHAnsi" w:cs="Calibri"/>
        </w:rPr>
        <w:t>ese</w:t>
      </w:r>
      <w:r w:rsidRPr="000C45CF">
        <w:rPr>
          <w:rFonts w:asciiTheme="majorHAnsi" w:eastAsia="Calibri" w:hAnsiTheme="majorHAnsi" w:cs="Calibri"/>
          <w:spacing w:val="-2"/>
        </w:rPr>
        <w:t>r</w:t>
      </w:r>
      <w:r w:rsidRPr="000C45CF">
        <w:rPr>
          <w:rFonts w:asciiTheme="majorHAnsi" w:eastAsia="Calibri" w:hAnsiTheme="majorHAnsi" w:cs="Calibri"/>
          <w:spacing w:val="-1"/>
        </w:rPr>
        <w:t>v</w:t>
      </w:r>
      <w:r w:rsidRPr="000C45CF">
        <w:rPr>
          <w:rFonts w:asciiTheme="majorHAnsi" w:eastAsia="Calibri" w:hAnsiTheme="majorHAnsi" w:cs="Calibri"/>
        </w:rPr>
        <w:t>e</w:t>
      </w:r>
      <w:r w:rsidRPr="000C45CF">
        <w:rPr>
          <w:rFonts w:asciiTheme="majorHAnsi" w:eastAsia="Calibri" w:hAnsiTheme="majorHAnsi" w:cs="Calibri"/>
          <w:spacing w:val="1"/>
        </w:rPr>
        <w:t xml:space="preserve"> M</w:t>
      </w:r>
      <w:r w:rsidRPr="000C45CF">
        <w:rPr>
          <w:rFonts w:asciiTheme="majorHAnsi" w:eastAsia="Calibri" w:hAnsiTheme="majorHAnsi" w:cs="Calibri"/>
        </w:rPr>
        <w:t>i</w:t>
      </w:r>
      <w:r w:rsidRPr="000C45CF">
        <w:rPr>
          <w:rFonts w:asciiTheme="majorHAnsi" w:eastAsia="Calibri" w:hAnsiTheme="majorHAnsi" w:cs="Calibri"/>
          <w:spacing w:val="-2"/>
        </w:rPr>
        <w:t>c</w:t>
      </w:r>
      <w:r w:rsidRPr="000C45CF">
        <w:rPr>
          <w:rFonts w:asciiTheme="majorHAnsi" w:eastAsia="Calibri" w:hAnsiTheme="majorHAnsi" w:cs="Calibri"/>
        </w:rPr>
        <w:t>ro</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D</w:t>
      </w:r>
      <w:r w:rsidRPr="000C45CF">
        <w:rPr>
          <w:rFonts w:asciiTheme="majorHAnsi" w:eastAsia="Calibri" w:hAnsiTheme="majorHAnsi" w:cs="Calibri"/>
        </w:rPr>
        <w:t>a</w:t>
      </w:r>
      <w:r w:rsidRPr="000C45CF">
        <w:rPr>
          <w:rFonts w:asciiTheme="majorHAnsi" w:eastAsia="Calibri" w:hAnsiTheme="majorHAnsi" w:cs="Calibri"/>
          <w:spacing w:val="-2"/>
        </w:rPr>
        <w:t>t</w:t>
      </w:r>
      <w:r w:rsidRPr="000C45CF">
        <w:rPr>
          <w:rFonts w:asciiTheme="majorHAnsi" w:eastAsia="Calibri" w:hAnsiTheme="majorHAnsi" w:cs="Calibri"/>
        </w:rPr>
        <w:t>a Re</w:t>
      </w:r>
      <w:r w:rsidRPr="000C45CF">
        <w:rPr>
          <w:rFonts w:asciiTheme="majorHAnsi" w:eastAsia="Calibri" w:hAnsiTheme="majorHAnsi" w:cs="Calibri"/>
          <w:spacing w:val="-3"/>
        </w:rPr>
        <w:t>f</w:t>
      </w:r>
      <w:r w:rsidRPr="000C45CF">
        <w:rPr>
          <w:rFonts w:asciiTheme="majorHAnsi" w:eastAsia="Calibri" w:hAnsiTheme="majorHAnsi" w:cs="Calibri"/>
        </w:rPr>
        <w:t>ere</w:t>
      </w:r>
      <w:r w:rsidRPr="000C45CF">
        <w:rPr>
          <w:rFonts w:asciiTheme="majorHAnsi" w:eastAsia="Calibri" w:hAnsiTheme="majorHAnsi" w:cs="Calibri"/>
          <w:spacing w:val="-1"/>
        </w:rPr>
        <w:t>n</w:t>
      </w:r>
      <w:r w:rsidRPr="000C45CF">
        <w:rPr>
          <w:rFonts w:asciiTheme="majorHAnsi" w:eastAsia="Calibri" w:hAnsiTheme="majorHAnsi" w:cs="Calibri"/>
          <w:spacing w:val="-2"/>
        </w:rPr>
        <w:t>c</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M</w:t>
      </w:r>
      <w:r w:rsidRPr="000C45CF">
        <w:rPr>
          <w:rFonts w:asciiTheme="majorHAnsi" w:eastAsia="Calibri" w:hAnsiTheme="majorHAnsi" w:cs="Calibri"/>
          <w:spacing w:val="-3"/>
        </w:rPr>
        <w:t>a</w:t>
      </w:r>
      <w:r w:rsidRPr="000C45CF">
        <w:rPr>
          <w:rFonts w:asciiTheme="majorHAnsi" w:eastAsia="Calibri" w:hAnsiTheme="majorHAnsi" w:cs="Calibri"/>
        </w:rPr>
        <w:t>n</w:t>
      </w:r>
      <w:r w:rsidRPr="000C45CF">
        <w:rPr>
          <w:rFonts w:asciiTheme="majorHAnsi" w:eastAsia="Calibri" w:hAnsiTheme="majorHAnsi" w:cs="Calibri"/>
          <w:spacing w:val="-1"/>
        </w:rPr>
        <w:t>u</w:t>
      </w:r>
      <w:r w:rsidRPr="000C45CF">
        <w:rPr>
          <w:rFonts w:asciiTheme="majorHAnsi" w:eastAsia="Calibri" w:hAnsiTheme="majorHAnsi" w:cs="Calibri"/>
        </w:rPr>
        <w:t>al (</w:t>
      </w:r>
      <w:r w:rsidRPr="000C45CF">
        <w:rPr>
          <w:rFonts w:asciiTheme="majorHAnsi" w:eastAsia="Calibri" w:hAnsiTheme="majorHAnsi" w:cs="Calibri"/>
          <w:spacing w:val="1"/>
        </w:rPr>
        <w:t>M</w:t>
      </w:r>
      <w:r w:rsidR="005E723A">
        <w:rPr>
          <w:rFonts w:asciiTheme="majorHAnsi" w:eastAsia="Calibri" w:hAnsiTheme="majorHAnsi" w:cs="Calibri"/>
          <w:spacing w:val="-2"/>
        </w:rPr>
        <w:t>DR</w:t>
      </w:r>
      <w:r w:rsidRPr="000C45CF">
        <w:rPr>
          <w:rFonts w:asciiTheme="majorHAnsi" w:eastAsia="Calibri" w:hAnsiTheme="majorHAnsi" w:cs="Calibri"/>
          <w:spacing w:val="1"/>
        </w:rPr>
        <w:t>M</w:t>
      </w:r>
      <w:r w:rsidRPr="000C45CF">
        <w:rPr>
          <w:rFonts w:asciiTheme="majorHAnsi" w:eastAsia="Calibri" w:hAnsiTheme="majorHAnsi" w:cs="Calibri"/>
        </w:rPr>
        <w:t>)</w:t>
      </w:r>
      <w:r w:rsidRPr="000C45CF">
        <w:rPr>
          <w:rFonts w:asciiTheme="majorHAnsi" w:eastAsia="Calibri" w:hAnsiTheme="majorHAnsi" w:cs="Calibri"/>
          <w:spacing w:val="-2"/>
        </w:rPr>
        <w:t xml:space="preserve"> c</w:t>
      </w:r>
      <w:r w:rsidRPr="000C45CF">
        <w:rPr>
          <w:rFonts w:asciiTheme="majorHAnsi" w:eastAsia="Calibri" w:hAnsiTheme="majorHAnsi" w:cs="Calibri"/>
          <w:spacing w:val="1"/>
        </w:rPr>
        <w:t>o</w:t>
      </w:r>
      <w:r w:rsidRPr="000C45CF">
        <w:rPr>
          <w:rFonts w:asciiTheme="majorHAnsi" w:eastAsia="Calibri" w:hAnsiTheme="majorHAnsi" w:cs="Calibri"/>
          <w:spacing w:val="-1"/>
        </w:rPr>
        <w:t>d</w:t>
      </w:r>
      <w:r w:rsidRPr="000C45CF">
        <w:rPr>
          <w:rFonts w:asciiTheme="majorHAnsi" w:eastAsia="Calibri" w:hAnsiTheme="majorHAnsi" w:cs="Calibri"/>
          <w:spacing w:val="1"/>
        </w:rPr>
        <w:t>e</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rPr>
        <w:t>a</w:t>
      </w:r>
      <w:r w:rsidRPr="000C45CF">
        <w:rPr>
          <w:rFonts w:asciiTheme="majorHAnsi" w:eastAsia="Calibri" w:hAnsiTheme="majorHAnsi" w:cs="Calibri"/>
          <w:spacing w:val="-3"/>
        </w:rPr>
        <w:t>r</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p</w:t>
      </w:r>
      <w:r w:rsidRPr="000C45CF">
        <w:rPr>
          <w:rFonts w:asciiTheme="majorHAnsi" w:eastAsia="Calibri" w:hAnsiTheme="majorHAnsi" w:cs="Calibri"/>
          <w:spacing w:val="-3"/>
        </w:rPr>
        <w:t>r</w:t>
      </w:r>
      <w:r w:rsidRPr="000C45CF">
        <w:rPr>
          <w:rFonts w:asciiTheme="majorHAnsi" w:eastAsia="Calibri" w:hAnsiTheme="majorHAnsi" w:cs="Calibri"/>
          <w:spacing w:val="1"/>
        </w:rPr>
        <w:t>ov</w:t>
      </w:r>
      <w:r w:rsidRPr="000C45CF">
        <w:rPr>
          <w:rFonts w:asciiTheme="majorHAnsi" w:eastAsia="Calibri" w:hAnsiTheme="majorHAnsi" w:cs="Calibri"/>
        </w:rPr>
        <w:t>i</w:t>
      </w:r>
      <w:r w:rsidRPr="000C45CF">
        <w:rPr>
          <w:rFonts w:asciiTheme="majorHAnsi" w:eastAsia="Calibri" w:hAnsiTheme="majorHAnsi" w:cs="Calibri"/>
          <w:spacing w:val="-1"/>
        </w:rPr>
        <w:t>d</w:t>
      </w:r>
      <w:r w:rsidRPr="000C45CF">
        <w:rPr>
          <w:rFonts w:asciiTheme="majorHAnsi" w:eastAsia="Calibri" w:hAnsiTheme="majorHAnsi" w:cs="Calibri"/>
          <w:spacing w:val="1"/>
        </w:rPr>
        <w:t>e</w:t>
      </w:r>
      <w:r w:rsidRPr="000C45CF">
        <w:rPr>
          <w:rFonts w:asciiTheme="majorHAnsi" w:eastAsia="Calibri" w:hAnsiTheme="majorHAnsi" w:cs="Calibri"/>
        </w:rPr>
        <w:t>d</w:t>
      </w:r>
      <w:r w:rsidRPr="000C45CF">
        <w:rPr>
          <w:rFonts w:asciiTheme="majorHAnsi" w:eastAsia="Calibri" w:hAnsiTheme="majorHAnsi" w:cs="Calibri"/>
          <w:spacing w:val="-3"/>
        </w:rPr>
        <w:t xml:space="preserve"> </w:t>
      </w:r>
      <w:r w:rsidRPr="000C45CF">
        <w:rPr>
          <w:rFonts w:asciiTheme="majorHAnsi" w:eastAsia="Calibri" w:hAnsiTheme="majorHAnsi" w:cs="Calibri"/>
        </w:rPr>
        <w:t>in 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w:t>
      </w:r>
      <w:r w:rsidRPr="000C45CF">
        <w:rPr>
          <w:rFonts w:asciiTheme="majorHAnsi" w:eastAsia="Calibri" w:hAnsiTheme="majorHAnsi" w:cs="Calibri"/>
          <w:spacing w:val="-1"/>
        </w:rPr>
        <w:t>N</w:t>
      </w:r>
      <w:r w:rsidRPr="000C45CF">
        <w:rPr>
          <w:rFonts w:asciiTheme="majorHAnsi" w:eastAsia="Calibri" w:hAnsiTheme="majorHAnsi" w:cs="Calibri"/>
          <w:spacing w:val="1"/>
        </w:rPr>
        <w:t>o</w:t>
      </w:r>
      <w:r w:rsidRPr="000C45CF">
        <w:rPr>
          <w:rFonts w:asciiTheme="majorHAnsi" w:eastAsia="Calibri" w:hAnsiTheme="majorHAnsi" w:cs="Calibri"/>
          <w:spacing w:val="-2"/>
        </w:rPr>
        <w:t>t</w:t>
      </w:r>
      <w:r w:rsidRPr="000C45CF">
        <w:rPr>
          <w:rFonts w:asciiTheme="majorHAnsi" w:eastAsia="Calibri" w:hAnsiTheme="majorHAnsi" w:cs="Calibri"/>
          <w:spacing w:val="1"/>
        </w:rPr>
        <w:t>e</w:t>
      </w:r>
      <w:r w:rsidRPr="000C45CF">
        <w:rPr>
          <w:rFonts w:asciiTheme="majorHAnsi" w:eastAsia="Calibri" w:hAnsiTheme="majorHAnsi" w:cs="Calibri"/>
        </w:rPr>
        <w:t>s’ c</w:t>
      </w:r>
      <w:r w:rsidRPr="000C45CF">
        <w:rPr>
          <w:rFonts w:asciiTheme="majorHAnsi" w:eastAsia="Calibri" w:hAnsiTheme="majorHAnsi" w:cs="Calibri"/>
          <w:spacing w:val="1"/>
        </w:rPr>
        <w:t>o</w:t>
      </w:r>
      <w:r w:rsidRPr="000C45CF">
        <w:rPr>
          <w:rFonts w:asciiTheme="majorHAnsi" w:eastAsia="Calibri" w:hAnsiTheme="majorHAnsi" w:cs="Calibri"/>
        </w:rPr>
        <w:t>l</w:t>
      </w:r>
      <w:r w:rsidRPr="000C45CF">
        <w:rPr>
          <w:rFonts w:asciiTheme="majorHAnsi" w:eastAsia="Calibri" w:hAnsiTheme="majorHAnsi" w:cs="Calibri"/>
          <w:spacing w:val="-1"/>
        </w:rPr>
        <w:t>u</w:t>
      </w:r>
      <w:r w:rsidRPr="000C45CF">
        <w:rPr>
          <w:rFonts w:asciiTheme="majorHAnsi" w:eastAsia="Calibri" w:hAnsiTheme="majorHAnsi" w:cs="Calibri"/>
          <w:spacing w:val="1"/>
        </w:rPr>
        <w:t>m</w:t>
      </w:r>
      <w:r w:rsidRPr="000C45CF">
        <w:rPr>
          <w:rFonts w:asciiTheme="majorHAnsi" w:eastAsia="Calibri" w:hAnsiTheme="majorHAnsi" w:cs="Calibri"/>
        </w:rPr>
        <w:t>n</w:t>
      </w:r>
      <w:r w:rsidRPr="000C45CF">
        <w:rPr>
          <w:rFonts w:asciiTheme="majorHAnsi" w:eastAsia="Calibri" w:hAnsiTheme="majorHAnsi" w:cs="Calibri"/>
          <w:spacing w:val="-3"/>
        </w:rPr>
        <w:t xml:space="preserve"> </w:t>
      </w:r>
      <w:r w:rsidRPr="000C45CF">
        <w:rPr>
          <w:rFonts w:asciiTheme="majorHAnsi" w:eastAsia="Calibri" w:hAnsiTheme="majorHAnsi" w:cs="Calibri"/>
        </w:rPr>
        <w:t>f</w:t>
      </w:r>
      <w:r w:rsidRPr="000C45CF">
        <w:rPr>
          <w:rFonts w:asciiTheme="majorHAnsi" w:eastAsia="Calibri" w:hAnsiTheme="majorHAnsi" w:cs="Calibri"/>
          <w:spacing w:val="1"/>
        </w:rPr>
        <w:t>o</w:t>
      </w:r>
      <w:r w:rsidRPr="000C45CF">
        <w:rPr>
          <w:rFonts w:asciiTheme="majorHAnsi" w:eastAsia="Calibri" w:hAnsiTheme="majorHAnsi" w:cs="Calibri"/>
        </w:rPr>
        <w:t>r</w:t>
      </w:r>
      <w:r w:rsidRPr="000C45CF">
        <w:rPr>
          <w:rFonts w:asciiTheme="majorHAnsi" w:eastAsia="Calibri" w:hAnsiTheme="majorHAnsi" w:cs="Calibri"/>
          <w:spacing w:val="-2"/>
        </w:rPr>
        <w:t xml:space="preserve"> </w:t>
      </w:r>
      <w:r w:rsidRPr="000C45CF">
        <w:rPr>
          <w:rFonts w:asciiTheme="majorHAnsi" w:eastAsia="Calibri" w:hAnsiTheme="majorHAnsi" w:cs="Calibri"/>
          <w:spacing w:val="1"/>
        </w:rPr>
        <w:t>m</w:t>
      </w:r>
      <w:r w:rsidRPr="000C45CF">
        <w:rPr>
          <w:rFonts w:asciiTheme="majorHAnsi" w:eastAsia="Calibri" w:hAnsiTheme="majorHAnsi" w:cs="Calibri"/>
        </w:rPr>
        <w:t>a</w:t>
      </w:r>
      <w:r w:rsidRPr="000C45CF">
        <w:rPr>
          <w:rFonts w:asciiTheme="majorHAnsi" w:eastAsia="Calibri" w:hAnsiTheme="majorHAnsi" w:cs="Calibri"/>
          <w:spacing w:val="-3"/>
        </w:rPr>
        <w:t>n</w:t>
      </w:r>
      <w:r w:rsidRPr="000C45CF">
        <w:rPr>
          <w:rFonts w:asciiTheme="majorHAnsi" w:eastAsia="Calibri" w:hAnsiTheme="majorHAnsi" w:cs="Calibri"/>
        </w:rPr>
        <w:t>y</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o</w:t>
      </w:r>
      <w:r w:rsidRPr="000C45CF">
        <w:rPr>
          <w:rFonts w:asciiTheme="majorHAnsi" w:eastAsia="Calibri" w:hAnsiTheme="majorHAnsi" w:cs="Calibri"/>
        </w:rPr>
        <w:t>f t</w:t>
      </w:r>
      <w:r w:rsidRPr="000C45CF">
        <w:rPr>
          <w:rFonts w:asciiTheme="majorHAnsi" w:eastAsia="Calibri" w:hAnsiTheme="majorHAnsi" w:cs="Calibri"/>
          <w:spacing w:val="-3"/>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li</w:t>
      </w:r>
      <w:r w:rsidRPr="000C45CF">
        <w:rPr>
          <w:rFonts w:asciiTheme="majorHAnsi" w:eastAsia="Calibri" w:hAnsiTheme="majorHAnsi" w:cs="Calibri"/>
          <w:spacing w:val="-3"/>
        </w:rPr>
        <w:t>n</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it</w:t>
      </w:r>
      <w:r w:rsidRPr="000C45CF">
        <w:rPr>
          <w:rFonts w:asciiTheme="majorHAnsi" w:eastAsia="Calibri" w:hAnsiTheme="majorHAnsi" w:cs="Calibri"/>
          <w:spacing w:val="-2"/>
        </w:rPr>
        <w:t>e</w:t>
      </w:r>
      <w:r w:rsidRPr="000C45CF">
        <w:rPr>
          <w:rFonts w:asciiTheme="majorHAnsi" w:eastAsia="Calibri" w:hAnsiTheme="majorHAnsi" w:cs="Calibri"/>
          <w:spacing w:val="1"/>
        </w:rPr>
        <w:t>m</w:t>
      </w:r>
      <w:r w:rsidRPr="000C45CF">
        <w:rPr>
          <w:rFonts w:asciiTheme="majorHAnsi" w:eastAsia="Calibri" w:hAnsiTheme="majorHAnsi" w:cs="Calibri"/>
        </w:rPr>
        <w:t>s</w:t>
      </w:r>
      <w:r w:rsidRPr="000C45CF">
        <w:rPr>
          <w:rFonts w:asciiTheme="majorHAnsi" w:eastAsia="Calibri" w:hAnsiTheme="majorHAnsi" w:cs="Calibri"/>
          <w:spacing w:val="7"/>
        </w:rPr>
        <w:t>.</w:t>
      </w:r>
      <w:r w:rsidR="005750C2">
        <w:rPr>
          <w:rStyle w:val="FootnoteReference"/>
          <w:rFonts w:asciiTheme="majorHAnsi" w:eastAsia="Calibri" w:hAnsiTheme="majorHAnsi" w:cs="Calibri"/>
          <w:spacing w:val="7"/>
        </w:rPr>
        <w:footnoteReference w:id="3"/>
      </w:r>
      <w:r w:rsidRPr="000C45CF">
        <w:rPr>
          <w:rFonts w:asciiTheme="majorHAnsi" w:eastAsia="Calibri" w:hAnsiTheme="majorHAnsi" w:cs="Calibri"/>
          <w:position w:val="10"/>
        </w:rPr>
        <w:t xml:space="preserve">  </w:t>
      </w:r>
      <w:r w:rsidRPr="000C45CF">
        <w:rPr>
          <w:rFonts w:asciiTheme="majorHAnsi" w:eastAsia="Calibri" w:hAnsiTheme="majorHAnsi" w:cs="Calibri"/>
          <w:spacing w:val="4"/>
          <w:position w:val="10"/>
        </w:rPr>
        <w:t xml:space="preserve"> </w:t>
      </w:r>
      <w:r w:rsidRPr="000C45CF">
        <w:rPr>
          <w:rFonts w:asciiTheme="majorHAnsi" w:eastAsia="Calibri" w:hAnsiTheme="majorHAnsi" w:cs="Calibri"/>
        </w:rPr>
        <w:t>W</w:t>
      </w:r>
      <w:r w:rsidRPr="000C45CF">
        <w:rPr>
          <w:rFonts w:asciiTheme="majorHAnsi" w:eastAsia="Calibri" w:hAnsiTheme="majorHAnsi" w:cs="Calibri"/>
          <w:spacing w:val="-1"/>
        </w:rPr>
        <w:t>h</w:t>
      </w:r>
      <w:r w:rsidRPr="000C45CF">
        <w:rPr>
          <w:rFonts w:asciiTheme="majorHAnsi" w:eastAsia="Calibri" w:hAnsiTheme="majorHAnsi" w:cs="Calibri"/>
          <w:spacing w:val="1"/>
        </w:rPr>
        <w:t>e</w:t>
      </w:r>
      <w:r w:rsidRPr="000C45CF">
        <w:rPr>
          <w:rFonts w:asciiTheme="majorHAnsi" w:eastAsia="Calibri" w:hAnsiTheme="majorHAnsi" w:cs="Calibri"/>
        </w:rPr>
        <w:t>re</w:t>
      </w:r>
      <w:r w:rsidRPr="000C45CF">
        <w:rPr>
          <w:rFonts w:asciiTheme="majorHAnsi" w:eastAsia="Calibri" w:hAnsiTheme="majorHAnsi" w:cs="Calibri"/>
          <w:spacing w:val="-1"/>
        </w:rPr>
        <w:t xml:space="preserve"> </w:t>
      </w:r>
      <w:r w:rsidRPr="000C45CF">
        <w:rPr>
          <w:rFonts w:asciiTheme="majorHAnsi" w:eastAsia="Calibri" w:hAnsiTheme="majorHAnsi" w:cs="Calibri"/>
        </w:rPr>
        <w:t>a</w:t>
      </w:r>
      <w:r w:rsidRPr="000C45CF">
        <w:rPr>
          <w:rFonts w:asciiTheme="majorHAnsi" w:eastAsia="Calibri" w:hAnsiTheme="majorHAnsi" w:cs="Calibri"/>
          <w:spacing w:val="-1"/>
        </w:rPr>
        <w:t>pp</w:t>
      </w:r>
      <w:r w:rsidRPr="000C45CF">
        <w:rPr>
          <w:rFonts w:asciiTheme="majorHAnsi" w:eastAsia="Calibri" w:hAnsiTheme="majorHAnsi" w:cs="Calibri"/>
        </w:rPr>
        <w:t>lica</w:t>
      </w:r>
      <w:r w:rsidRPr="000C45CF">
        <w:rPr>
          <w:rFonts w:asciiTheme="majorHAnsi" w:eastAsia="Calibri" w:hAnsiTheme="majorHAnsi" w:cs="Calibri"/>
          <w:spacing w:val="-1"/>
        </w:rPr>
        <w:t>b</w:t>
      </w:r>
      <w:r w:rsidRPr="000C45CF">
        <w:rPr>
          <w:rFonts w:asciiTheme="majorHAnsi" w:eastAsia="Calibri" w:hAnsiTheme="majorHAnsi" w:cs="Calibri"/>
        </w:rPr>
        <w:t>le,</w:t>
      </w:r>
      <w:r w:rsidRPr="000C45CF">
        <w:rPr>
          <w:rFonts w:asciiTheme="majorHAnsi" w:eastAsia="Calibri" w:hAnsiTheme="majorHAnsi" w:cs="Calibri"/>
          <w:spacing w:val="-1"/>
        </w:rPr>
        <w:t xml:space="preserve"> u</w:t>
      </w:r>
      <w:r w:rsidRPr="000C45CF">
        <w:rPr>
          <w:rFonts w:asciiTheme="majorHAnsi" w:eastAsia="Calibri" w:hAnsiTheme="majorHAnsi" w:cs="Calibri"/>
        </w:rPr>
        <w:t>se</w:t>
      </w:r>
      <w:r w:rsidRPr="000C45CF">
        <w:rPr>
          <w:rFonts w:asciiTheme="majorHAnsi" w:eastAsia="Calibri" w:hAnsiTheme="majorHAnsi" w:cs="Calibri"/>
          <w:spacing w:val="1"/>
        </w:rPr>
        <w:t xml:space="preserve"> </w:t>
      </w: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d</w:t>
      </w:r>
      <w:r w:rsidRPr="000C45CF">
        <w:rPr>
          <w:rFonts w:asciiTheme="majorHAnsi" w:eastAsia="Calibri" w:hAnsiTheme="majorHAnsi" w:cs="Calibri"/>
          <w:spacing w:val="1"/>
        </w:rPr>
        <w:t>e</w:t>
      </w:r>
      <w:r w:rsidRPr="000C45CF">
        <w:rPr>
          <w:rFonts w:asciiTheme="majorHAnsi" w:eastAsia="Calibri" w:hAnsiTheme="majorHAnsi" w:cs="Calibri"/>
        </w:rPr>
        <w:t>fi</w:t>
      </w:r>
      <w:r w:rsidRPr="000C45CF">
        <w:rPr>
          <w:rFonts w:asciiTheme="majorHAnsi" w:eastAsia="Calibri" w:hAnsiTheme="majorHAnsi" w:cs="Calibri"/>
          <w:spacing w:val="-1"/>
        </w:rPr>
        <w:t>n</w:t>
      </w:r>
      <w:r w:rsidRPr="000C45CF">
        <w:rPr>
          <w:rFonts w:asciiTheme="majorHAnsi" w:eastAsia="Calibri" w:hAnsiTheme="majorHAnsi" w:cs="Calibri"/>
        </w:rPr>
        <w:t>it</w:t>
      </w:r>
      <w:r w:rsidRPr="000C45CF">
        <w:rPr>
          <w:rFonts w:asciiTheme="majorHAnsi" w:eastAsia="Calibri" w:hAnsiTheme="majorHAnsi" w:cs="Calibri"/>
          <w:spacing w:val="-3"/>
        </w:rPr>
        <w:t>i</w:t>
      </w:r>
      <w:r w:rsidRPr="000C45CF">
        <w:rPr>
          <w:rFonts w:asciiTheme="majorHAnsi" w:eastAsia="Calibri" w:hAnsiTheme="majorHAnsi" w:cs="Calibri"/>
          <w:spacing w:val="1"/>
        </w:rPr>
        <w:t>o</w:t>
      </w:r>
      <w:r w:rsidRPr="000C45CF">
        <w:rPr>
          <w:rFonts w:asciiTheme="majorHAnsi" w:eastAsia="Calibri" w:hAnsiTheme="majorHAnsi" w:cs="Calibri"/>
          <w:spacing w:val="-1"/>
        </w:rPr>
        <w:t>n</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spacing w:val="-3"/>
        </w:rPr>
        <w:t>f</w:t>
      </w:r>
      <w:r w:rsidRPr="000C45CF">
        <w:rPr>
          <w:rFonts w:asciiTheme="majorHAnsi" w:eastAsia="Calibri" w:hAnsiTheme="majorHAnsi" w:cs="Calibri"/>
          <w:spacing w:val="1"/>
        </w:rPr>
        <w:t>o</w:t>
      </w:r>
      <w:r w:rsidRPr="000C45CF">
        <w:rPr>
          <w:rFonts w:asciiTheme="majorHAnsi" w:eastAsia="Calibri" w:hAnsiTheme="majorHAnsi" w:cs="Calibri"/>
        </w:rPr>
        <w:t>r</w:t>
      </w:r>
      <w:r w:rsidRPr="000C45CF">
        <w:rPr>
          <w:rFonts w:asciiTheme="majorHAnsi" w:eastAsia="Calibri" w:hAnsiTheme="majorHAnsi" w:cs="Calibri"/>
          <w:spacing w:val="1"/>
        </w:rPr>
        <w:t xml:space="preserve"> </w:t>
      </w: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4"/>
        </w:rPr>
        <w:t xml:space="preserve"> </w:t>
      </w:r>
      <w:r w:rsidRPr="000C45CF">
        <w:rPr>
          <w:rFonts w:asciiTheme="majorHAnsi" w:eastAsia="Calibri" w:hAnsiTheme="majorHAnsi" w:cs="Calibri"/>
          <w:spacing w:val="-1"/>
        </w:rPr>
        <w:t>F</w:t>
      </w:r>
      <w:r w:rsidRPr="000C45CF">
        <w:rPr>
          <w:rFonts w:asciiTheme="majorHAnsi" w:eastAsia="Calibri" w:hAnsiTheme="majorHAnsi" w:cs="Calibri"/>
        </w:rPr>
        <w:t>R</w:t>
      </w:r>
      <w:r w:rsidRPr="000C45CF">
        <w:rPr>
          <w:rFonts w:asciiTheme="majorHAnsi" w:eastAsia="Calibri" w:hAnsiTheme="majorHAnsi" w:cs="Calibri"/>
          <w:spacing w:val="1"/>
        </w:rPr>
        <w:t xml:space="preserve"> </w:t>
      </w:r>
      <w:r w:rsidRPr="000C45CF">
        <w:rPr>
          <w:rFonts w:asciiTheme="majorHAnsi" w:eastAsia="Calibri" w:hAnsiTheme="majorHAnsi" w:cs="Calibri"/>
        </w:rPr>
        <w:t>Y-</w:t>
      </w:r>
      <w:r w:rsidRPr="000C45CF">
        <w:rPr>
          <w:rFonts w:asciiTheme="majorHAnsi" w:eastAsia="Calibri" w:hAnsiTheme="majorHAnsi" w:cs="Calibri"/>
          <w:spacing w:val="1"/>
        </w:rPr>
        <w:t>9</w:t>
      </w:r>
      <w:r w:rsidRPr="000C45CF">
        <w:rPr>
          <w:rFonts w:asciiTheme="majorHAnsi" w:eastAsia="Calibri" w:hAnsiTheme="majorHAnsi" w:cs="Calibri"/>
        </w:rPr>
        <w:t>C</w:t>
      </w:r>
      <w:r w:rsidRPr="000C45CF">
        <w:rPr>
          <w:rFonts w:asciiTheme="majorHAnsi" w:eastAsia="Calibri" w:hAnsiTheme="majorHAnsi" w:cs="Calibri"/>
          <w:spacing w:val="-2"/>
        </w:rPr>
        <w:t xml:space="preserve"> </w:t>
      </w:r>
      <w:r w:rsidRPr="000C45CF">
        <w:rPr>
          <w:rFonts w:asciiTheme="majorHAnsi" w:eastAsia="Calibri" w:hAnsiTheme="majorHAnsi" w:cs="Calibri"/>
        </w:rPr>
        <w:t>li</w:t>
      </w:r>
      <w:r w:rsidRPr="000C45CF">
        <w:rPr>
          <w:rFonts w:asciiTheme="majorHAnsi" w:eastAsia="Calibri" w:hAnsiTheme="majorHAnsi" w:cs="Calibri"/>
          <w:spacing w:val="-1"/>
        </w:rPr>
        <w:t>n</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i</w:t>
      </w:r>
      <w:r w:rsidRPr="000C45CF">
        <w:rPr>
          <w:rFonts w:asciiTheme="majorHAnsi" w:eastAsia="Calibri" w:hAnsiTheme="majorHAnsi" w:cs="Calibri"/>
          <w:spacing w:val="-2"/>
        </w:rPr>
        <w:t>t</w:t>
      </w:r>
      <w:r w:rsidRPr="000C45CF">
        <w:rPr>
          <w:rFonts w:asciiTheme="majorHAnsi" w:eastAsia="Calibri" w:hAnsiTheme="majorHAnsi" w:cs="Calibri"/>
          <w:spacing w:val="1"/>
        </w:rPr>
        <w:t>e</w:t>
      </w:r>
      <w:r w:rsidRPr="000C45CF">
        <w:rPr>
          <w:rFonts w:asciiTheme="majorHAnsi" w:eastAsia="Calibri" w:hAnsiTheme="majorHAnsi" w:cs="Calibri"/>
          <w:spacing w:val="-1"/>
        </w:rPr>
        <w:t>m</w:t>
      </w:r>
      <w:r w:rsidRPr="000C45CF">
        <w:rPr>
          <w:rFonts w:asciiTheme="majorHAnsi" w:eastAsia="Calibri" w:hAnsiTheme="majorHAnsi" w:cs="Calibri"/>
        </w:rPr>
        <w:t>s c</w:t>
      </w:r>
      <w:r w:rsidRPr="000C45CF">
        <w:rPr>
          <w:rFonts w:asciiTheme="majorHAnsi" w:eastAsia="Calibri" w:hAnsiTheme="majorHAnsi" w:cs="Calibri"/>
          <w:spacing w:val="1"/>
        </w:rPr>
        <w:t>o</w:t>
      </w:r>
      <w:r w:rsidRPr="000C45CF">
        <w:rPr>
          <w:rFonts w:asciiTheme="majorHAnsi" w:eastAsia="Calibri" w:hAnsiTheme="majorHAnsi" w:cs="Calibri"/>
        </w:rPr>
        <w:t>rr</w:t>
      </w:r>
      <w:r w:rsidRPr="000C45CF">
        <w:rPr>
          <w:rFonts w:asciiTheme="majorHAnsi" w:eastAsia="Calibri" w:hAnsiTheme="majorHAnsi" w:cs="Calibri"/>
          <w:spacing w:val="-2"/>
        </w:rPr>
        <w:t>e</w:t>
      </w:r>
      <w:r w:rsidRPr="000C45CF">
        <w:rPr>
          <w:rFonts w:asciiTheme="majorHAnsi" w:eastAsia="Calibri" w:hAnsiTheme="majorHAnsi" w:cs="Calibri"/>
        </w:rPr>
        <w:t>s</w:t>
      </w:r>
      <w:r w:rsidRPr="000C45CF">
        <w:rPr>
          <w:rFonts w:asciiTheme="majorHAnsi" w:eastAsia="Calibri" w:hAnsiTheme="majorHAnsi" w:cs="Calibri"/>
          <w:spacing w:val="-1"/>
        </w:rPr>
        <w:t>p</w:t>
      </w:r>
      <w:r w:rsidRPr="000C45CF">
        <w:rPr>
          <w:rFonts w:asciiTheme="majorHAnsi" w:eastAsia="Calibri" w:hAnsiTheme="majorHAnsi" w:cs="Calibri"/>
          <w:spacing w:val="1"/>
        </w:rPr>
        <w:t>o</w:t>
      </w:r>
      <w:r w:rsidRPr="000C45CF">
        <w:rPr>
          <w:rFonts w:asciiTheme="majorHAnsi" w:eastAsia="Calibri" w:hAnsiTheme="majorHAnsi" w:cs="Calibri"/>
          <w:spacing w:val="-1"/>
        </w:rPr>
        <w:t>nd</w:t>
      </w:r>
      <w:r w:rsidRPr="000C45CF">
        <w:rPr>
          <w:rFonts w:asciiTheme="majorHAnsi" w:eastAsia="Calibri" w:hAnsiTheme="majorHAnsi" w:cs="Calibri"/>
        </w:rPr>
        <w:t>i</w:t>
      </w:r>
      <w:r w:rsidRPr="000C45CF">
        <w:rPr>
          <w:rFonts w:asciiTheme="majorHAnsi" w:eastAsia="Calibri" w:hAnsiTheme="majorHAnsi" w:cs="Calibri"/>
          <w:spacing w:val="-1"/>
        </w:rPr>
        <w:t>n</w:t>
      </w:r>
      <w:r w:rsidRPr="000C45CF">
        <w:rPr>
          <w:rFonts w:asciiTheme="majorHAnsi" w:eastAsia="Calibri" w:hAnsiTheme="majorHAnsi" w:cs="Calibri"/>
        </w:rPr>
        <w:t xml:space="preserve">g </w:t>
      </w:r>
      <w:r w:rsidRPr="000C45CF">
        <w:rPr>
          <w:rFonts w:asciiTheme="majorHAnsi" w:eastAsia="Calibri" w:hAnsiTheme="majorHAnsi" w:cs="Calibri"/>
          <w:spacing w:val="-2"/>
        </w:rPr>
        <w:t>t</w:t>
      </w:r>
      <w:r w:rsidRPr="000C45CF">
        <w:rPr>
          <w:rFonts w:asciiTheme="majorHAnsi" w:eastAsia="Calibri" w:hAnsiTheme="majorHAnsi" w:cs="Calibri"/>
        </w:rPr>
        <w:t>o</w:t>
      </w:r>
      <w:r w:rsidRPr="000C45CF">
        <w:rPr>
          <w:rFonts w:asciiTheme="majorHAnsi" w:eastAsia="Calibri" w:hAnsiTheme="majorHAnsi" w:cs="Calibri"/>
          <w:spacing w:val="2"/>
        </w:rPr>
        <w:t xml:space="preserve"> </w:t>
      </w: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2"/>
        </w:rPr>
        <w:t>M</w:t>
      </w:r>
      <w:r w:rsidRPr="000C45CF">
        <w:rPr>
          <w:rFonts w:asciiTheme="majorHAnsi" w:eastAsia="Calibri" w:hAnsiTheme="majorHAnsi" w:cs="Calibri"/>
          <w:spacing w:val="1"/>
        </w:rPr>
        <w:t>D</w:t>
      </w:r>
      <w:r w:rsidRPr="000C45CF">
        <w:rPr>
          <w:rFonts w:asciiTheme="majorHAnsi" w:eastAsia="Calibri" w:hAnsiTheme="majorHAnsi" w:cs="Calibri"/>
          <w:spacing w:val="-2"/>
        </w:rPr>
        <w:t>R</w:t>
      </w:r>
      <w:r w:rsidRPr="000C45CF">
        <w:rPr>
          <w:rFonts w:asciiTheme="majorHAnsi" w:eastAsia="Calibri" w:hAnsiTheme="majorHAnsi" w:cs="Calibri"/>
        </w:rPr>
        <w:t>M</w:t>
      </w:r>
      <w:r w:rsidRPr="000C45CF">
        <w:rPr>
          <w:rFonts w:asciiTheme="majorHAnsi" w:eastAsia="Calibri" w:hAnsiTheme="majorHAnsi" w:cs="Calibri"/>
          <w:spacing w:val="2"/>
        </w:rPr>
        <w:t xml:space="preserve"> </w:t>
      </w:r>
      <w:r w:rsidRPr="000C45CF">
        <w:rPr>
          <w:rFonts w:asciiTheme="majorHAnsi" w:eastAsia="Calibri" w:hAnsiTheme="majorHAnsi" w:cs="Calibri"/>
          <w:spacing w:val="-2"/>
        </w:rPr>
        <w:t>c</w:t>
      </w:r>
      <w:r w:rsidRPr="000C45CF">
        <w:rPr>
          <w:rFonts w:asciiTheme="majorHAnsi" w:eastAsia="Calibri" w:hAnsiTheme="majorHAnsi" w:cs="Calibri"/>
          <w:spacing w:val="1"/>
        </w:rPr>
        <w:t>o</w:t>
      </w:r>
      <w:r w:rsidRPr="000C45CF">
        <w:rPr>
          <w:rFonts w:asciiTheme="majorHAnsi" w:eastAsia="Calibri" w:hAnsiTheme="majorHAnsi" w:cs="Calibri"/>
          <w:spacing w:val="-1"/>
        </w:rPr>
        <w:t>d</w:t>
      </w:r>
      <w:r w:rsidRPr="000C45CF">
        <w:rPr>
          <w:rFonts w:asciiTheme="majorHAnsi" w:eastAsia="Calibri" w:hAnsiTheme="majorHAnsi" w:cs="Calibri"/>
        </w:rPr>
        <w:t xml:space="preserve">e. </w:t>
      </w:r>
      <w:r w:rsidRPr="000C45CF">
        <w:rPr>
          <w:rFonts w:asciiTheme="majorHAnsi" w:eastAsia="Calibri" w:hAnsiTheme="majorHAnsi" w:cs="Calibri"/>
          <w:spacing w:val="1"/>
        </w:rPr>
        <w:t xml:space="preserve"> </w:t>
      </w:r>
      <w:r w:rsidRPr="000C45CF">
        <w:rPr>
          <w:rFonts w:asciiTheme="majorHAnsi" w:eastAsia="Calibri" w:hAnsiTheme="majorHAnsi" w:cs="Calibri"/>
          <w:spacing w:val="-3"/>
        </w:rPr>
        <w:t>F</w:t>
      </w:r>
      <w:r w:rsidRPr="000C45CF">
        <w:rPr>
          <w:rFonts w:asciiTheme="majorHAnsi" w:eastAsia="Calibri" w:hAnsiTheme="majorHAnsi" w:cs="Calibri"/>
          <w:spacing w:val="1"/>
        </w:rPr>
        <w:t>o</w:t>
      </w:r>
      <w:r w:rsidRPr="000C45CF">
        <w:rPr>
          <w:rFonts w:asciiTheme="majorHAnsi" w:eastAsia="Calibri" w:hAnsiTheme="majorHAnsi" w:cs="Calibri"/>
        </w:rPr>
        <w:t>r</w:t>
      </w:r>
      <w:r w:rsidRPr="000C45CF">
        <w:rPr>
          <w:rFonts w:asciiTheme="majorHAnsi" w:eastAsia="Calibri" w:hAnsiTheme="majorHAnsi" w:cs="Calibri"/>
          <w:spacing w:val="-2"/>
        </w:rPr>
        <w:t xml:space="preserve"> </w:t>
      </w:r>
      <w:r w:rsidRPr="000C45CF">
        <w:rPr>
          <w:rFonts w:asciiTheme="majorHAnsi" w:eastAsia="Calibri" w:hAnsiTheme="majorHAnsi" w:cs="Calibri"/>
          <w:spacing w:val="1"/>
        </w:rPr>
        <w:t>e</w:t>
      </w:r>
      <w:r w:rsidRPr="000C45CF">
        <w:rPr>
          <w:rFonts w:asciiTheme="majorHAnsi" w:eastAsia="Calibri" w:hAnsiTheme="majorHAnsi" w:cs="Calibri"/>
        </w:rPr>
        <w:t>ach s</w:t>
      </w:r>
      <w:r w:rsidRPr="000C45CF">
        <w:rPr>
          <w:rFonts w:asciiTheme="majorHAnsi" w:eastAsia="Calibri" w:hAnsiTheme="majorHAnsi" w:cs="Calibri"/>
          <w:spacing w:val="-2"/>
        </w:rPr>
        <w:t>c</w:t>
      </w:r>
      <w:r w:rsidRPr="000C45CF">
        <w:rPr>
          <w:rFonts w:asciiTheme="majorHAnsi" w:eastAsia="Calibri" w:hAnsiTheme="majorHAnsi" w:cs="Calibri"/>
          <w:spacing w:val="1"/>
        </w:rPr>
        <w:t>e</w:t>
      </w:r>
      <w:r w:rsidRPr="000C45CF">
        <w:rPr>
          <w:rFonts w:asciiTheme="majorHAnsi" w:eastAsia="Calibri" w:hAnsiTheme="majorHAnsi" w:cs="Calibri"/>
          <w:spacing w:val="-1"/>
        </w:rPr>
        <w:t>n</w:t>
      </w:r>
      <w:r w:rsidRPr="000C45CF">
        <w:rPr>
          <w:rFonts w:asciiTheme="majorHAnsi" w:eastAsia="Calibri" w:hAnsiTheme="majorHAnsi" w:cs="Calibri"/>
        </w:rPr>
        <w:t>ario</w:t>
      </w:r>
      <w:r w:rsidRPr="000C45CF">
        <w:rPr>
          <w:rFonts w:asciiTheme="majorHAnsi" w:eastAsia="Calibri" w:hAnsiTheme="majorHAnsi" w:cs="Calibri"/>
          <w:spacing w:val="-3"/>
        </w:rPr>
        <w:t xml:space="preserve"> </w:t>
      </w:r>
      <w:r w:rsidRPr="000C45CF">
        <w:rPr>
          <w:rFonts w:asciiTheme="majorHAnsi" w:eastAsia="Calibri" w:hAnsiTheme="majorHAnsi" w:cs="Calibri"/>
          <w:spacing w:val="-1"/>
        </w:rPr>
        <w:t>u</w:t>
      </w:r>
      <w:r w:rsidRPr="000C45CF">
        <w:rPr>
          <w:rFonts w:asciiTheme="majorHAnsi" w:eastAsia="Calibri" w:hAnsiTheme="majorHAnsi" w:cs="Calibri"/>
        </w:rPr>
        <w:t>s</w:t>
      </w:r>
      <w:r w:rsidRPr="000C45CF">
        <w:rPr>
          <w:rFonts w:asciiTheme="majorHAnsi" w:eastAsia="Calibri" w:hAnsiTheme="majorHAnsi" w:cs="Calibri"/>
          <w:spacing w:val="1"/>
        </w:rPr>
        <w:t>e</w:t>
      </w:r>
      <w:r w:rsidRPr="000C45CF">
        <w:rPr>
          <w:rFonts w:asciiTheme="majorHAnsi" w:eastAsia="Calibri" w:hAnsiTheme="majorHAnsi" w:cs="Calibri"/>
          <w:spacing w:val="-1"/>
        </w:rPr>
        <w:t>d</w:t>
      </w:r>
      <w:r w:rsidRPr="000C45CF">
        <w:rPr>
          <w:rFonts w:asciiTheme="majorHAnsi" w:eastAsia="Calibri" w:hAnsiTheme="majorHAnsi" w:cs="Calibri"/>
        </w:rPr>
        <w:t>,</w:t>
      </w:r>
      <w:r w:rsidRPr="000C45CF">
        <w:rPr>
          <w:rFonts w:asciiTheme="majorHAnsi" w:eastAsia="Calibri" w:hAnsiTheme="majorHAnsi" w:cs="Calibri"/>
          <w:spacing w:val="1"/>
        </w:rPr>
        <w:t xml:space="preserve"> </w:t>
      </w:r>
      <w:r w:rsidRPr="000C45CF">
        <w:rPr>
          <w:rFonts w:asciiTheme="majorHAnsi" w:eastAsia="Calibri" w:hAnsiTheme="majorHAnsi" w:cs="Calibri"/>
        </w:rPr>
        <w:t>i</w:t>
      </w:r>
      <w:r w:rsidRPr="000C45CF">
        <w:rPr>
          <w:rFonts w:asciiTheme="majorHAnsi" w:eastAsia="Calibri" w:hAnsiTheme="majorHAnsi" w:cs="Calibri"/>
          <w:spacing w:val="-1"/>
        </w:rPr>
        <w:t>npu</w:t>
      </w:r>
      <w:r w:rsidRPr="000C45CF">
        <w:rPr>
          <w:rFonts w:asciiTheme="majorHAnsi" w:eastAsia="Calibri" w:hAnsiTheme="majorHAnsi" w:cs="Calibri"/>
        </w:rPr>
        <w:t>t</w:t>
      </w:r>
      <w:r w:rsidRPr="000C45CF">
        <w:rPr>
          <w:rFonts w:asciiTheme="majorHAnsi" w:eastAsia="Calibri" w:hAnsiTheme="majorHAnsi" w:cs="Calibri"/>
          <w:spacing w:val="1"/>
        </w:rPr>
        <w:t xml:space="preserve"> </w:t>
      </w: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3"/>
        </w:rPr>
        <w:t>l</w:t>
      </w:r>
      <w:r w:rsidRPr="000C45CF">
        <w:rPr>
          <w:rFonts w:asciiTheme="majorHAnsi" w:eastAsia="Calibri" w:hAnsiTheme="majorHAnsi" w:cs="Calibri"/>
          <w:spacing w:val="1"/>
        </w:rPr>
        <w:t>o</w:t>
      </w:r>
      <w:r w:rsidRPr="000C45CF">
        <w:rPr>
          <w:rFonts w:asciiTheme="majorHAnsi" w:eastAsia="Calibri" w:hAnsiTheme="majorHAnsi" w:cs="Calibri"/>
        </w:rPr>
        <w:t xml:space="preserve">an </w:t>
      </w:r>
      <w:r w:rsidRPr="000C45CF">
        <w:rPr>
          <w:rFonts w:asciiTheme="majorHAnsi" w:eastAsia="Calibri" w:hAnsiTheme="majorHAnsi" w:cs="Calibri"/>
          <w:spacing w:val="-3"/>
        </w:rPr>
        <w:t>l</w:t>
      </w:r>
      <w:r w:rsidRPr="000C45CF">
        <w:rPr>
          <w:rFonts w:asciiTheme="majorHAnsi" w:eastAsia="Calibri" w:hAnsiTheme="majorHAnsi" w:cs="Calibri"/>
          <w:spacing w:val="1"/>
        </w:rPr>
        <w:t>o</w:t>
      </w:r>
      <w:r w:rsidRPr="000C45CF">
        <w:rPr>
          <w:rFonts w:asciiTheme="majorHAnsi" w:eastAsia="Calibri" w:hAnsiTheme="majorHAnsi" w:cs="Calibri"/>
        </w:rPr>
        <w:t>ss</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p</w:t>
      </w:r>
      <w:r w:rsidRPr="000C45CF">
        <w:rPr>
          <w:rFonts w:asciiTheme="majorHAnsi" w:eastAsia="Calibri" w:hAnsiTheme="majorHAnsi" w:cs="Calibri"/>
          <w:spacing w:val="-3"/>
        </w:rPr>
        <w:t>r</w:t>
      </w:r>
      <w:r w:rsidRPr="000C45CF">
        <w:rPr>
          <w:rFonts w:asciiTheme="majorHAnsi" w:eastAsia="Calibri" w:hAnsiTheme="majorHAnsi" w:cs="Calibri"/>
          <w:spacing w:val="1"/>
        </w:rPr>
        <w:t>o</w:t>
      </w:r>
      <w:r w:rsidRPr="000C45CF">
        <w:rPr>
          <w:rFonts w:asciiTheme="majorHAnsi" w:eastAsia="Calibri" w:hAnsiTheme="majorHAnsi" w:cs="Calibri"/>
        </w:rPr>
        <w:t>j</w:t>
      </w:r>
      <w:r w:rsidRPr="000C45CF">
        <w:rPr>
          <w:rFonts w:asciiTheme="majorHAnsi" w:eastAsia="Calibri" w:hAnsiTheme="majorHAnsi" w:cs="Calibri"/>
          <w:spacing w:val="1"/>
        </w:rPr>
        <w:t>e</w:t>
      </w:r>
      <w:r w:rsidRPr="000C45CF">
        <w:rPr>
          <w:rFonts w:asciiTheme="majorHAnsi" w:eastAsia="Calibri" w:hAnsiTheme="majorHAnsi" w:cs="Calibri"/>
          <w:spacing w:val="-2"/>
        </w:rPr>
        <w:t>c</w:t>
      </w:r>
      <w:r w:rsidRPr="000C45CF">
        <w:rPr>
          <w:rFonts w:asciiTheme="majorHAnsi" w:eastAsia="Calibri" w:hAnsiTheme="majorHAnsi" w:cs="Calibri"/>
        </w:rPr>
        <w:t>ti</w:t>
      </w:r>
      <w:r w:rsidRPr="000C45CF">
        <w:rPr>
          <w:rFonts w:asciiTheme="majorHAnsi" w:eastAsia="Calibri" w:hAnsiTheme="majorHAnsi" w:cs="Calibri"/>
          <w:spacing w:val="1"/>
        </w:rPr>
        <w:t>o</w:t>
      </w:r>
      <w:r w:rsidRPr="000C45CF">
        <w:rPr>
          <w:rFonts w:asciiTheme="majorHAnsi" w:eastAsia="Calibri" w:hAnsiTheme="majorHAnsi" w:cs="Calibri"/>
          <w:spacing w:val="-1"/>
        </w:rPr>
        <w:t>n</w:t>
      </w:r>
      <w:r w:rsidRPr="000C45CF">
        <w:rPr>
          <w:rFonts w:asciiTheme="majorHAnsi" w:eastAsia="Calibri" w:hAnsiTheme="majorHAnsi" w:cs="Calibri"/>
        </w:rPr>
        <w:t>s</w:t>
      </w:r>
      <w:r w:rsidRPr="000C45CF">
        <w:rPr>
          <w:rFonts w:asciiTheme="majorHAnsi" w:eastAsia="Calibri" w:hAnsiTheme="majorHAnsi" w:cs="Calibri"/>
          <w:spacing w:val="-2"/>
        </w:rPr>
        <w:t xml:space="preserve"> </w:t>
      </w:r>
      <w:r w:rsidRPr="000C45CF">
        <w:rPr>
          <w:rFonts w:asciiTheme="majorHAnsi" w:eastAsia="Calibri" w:hAnsiTheme="majorHAnsi" w:cs="Calibri"/>
        </w:rPr>
        <w:t>f</w:t>
      </w:r>
      <w:r w:rsidRPr="000C45CF">
        <w:rPr>
          <w:rFonts w:asciiTheme="majorHAnsi" w:eastAsia="Calibri" w:hAnsiTheme="majorHAnsi" w:cs="Calibri"/>
          <w:spacing w:val="1"/>
        </w:rPr>
        <w:t>o</w:t>
      </w:r>
      <w:r w:rsidRPr="000C45CF">
        <w:rPr>
          <w:rFonts w:asciiTheme="majorHAnsi" w:eastAsia="Calibri" w:hAnsiTheme="majorHAnsi" w:cs="Calibri"/>
        </w:rPr>
        <w:t>r</w:t>
      </w:r>
      <w:r w:rsidRPr="000C45CF">
        <w:rPr>
          <w:rFonts w:asciiTheme="majorHAnsi" w:eastAsia="Calibri" w:hAnsiTheme="majorHAnsi" w:cs="Calibri"/>
          <w:spacing w:val="-2"/>
        </w:rPr>
        <w:t xml:space="preserve"> </w:t>
      </w: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 xml:space="preserve">e </w:t>
      </w:r>
      <w:r w:rsidRPr="000C45CF">
        <w:rPr>
          <w:rFonts w:asciiTheme="majorHAnsi" w:eastAsia="Calibri" w:hAnsiTheme="majorHAnsi" w:cs="Calibri"/>
          <w:spacing w:val="1"/>
        </w:rPr>
        <w:t>v</w:t>
      </w:r>
      <w:r w:rsidRPr="000C45CF">
        <w:rPr>
          <w:rFonts w:asciiTheme="majorHAnsi" w:eastAsia="Calibri" w:hAnsiTheme="majorHAnsi" w:cs="Calibri"/>
        </w:rPr>
        <w:t>ari</w:t>
      </w:r>
      <w:r w:rsidRPr="000C45CF">
        <w:rPr>
          <w:rFonts w:asciiTheme="majorHAnsi" w:eastAsia="Calibri" w:hAnsiTheme="majorHAnsi" w:cs="Calibri"/>
          <w:spacing w:val="1"/>
        </w:rPr>
        <w:t>o</w:t>
      </w:r>
      <w:r w:rsidRPr="000C45CF">
        <w:rPr>
          <w:rFonts w:asciiTheme="majorHAnsi" w:eastAsia="Calibri" w:hAnsiTheme="majorHAnsi" w:cs="Calibri"/>
          <w:spacing w:val="-1"/>
        </w:rPr>
        <w:t>u</w:t>
      </w:r>
      <w:r w:rsidRPr="000C45CF">
        <w:rPr>
          <w:rFonts w:asciiTheme="majorHAnsi" w:eastAsia="Calibri" w:hAnsiTheme="majorHAnsi" w:cs="Calibri"/>
        </w:rPr>
        <w:t>s</w:t>
      </w:r>
      <w:r w:rsidRPr="000C45CF">
        <w:rPr>
          <w:rFonts w:asciiTheme="majorHAnsi" w:eastAsia="Calibri" w:hAnsiTheme="majorHAnsi" w:cs="Calibri"/>
          <w:spacing w:val="-2"/>
        </w:rPr>
        <w:t xml:space="preserve"> </w:t>
      </w:r>
      <w:r w:rsidRPr="000C45CF">
        <w:rPr>
          <w:rFonts w:asciiTheme="majorHAnsi" w:eastAsia="Calibri" w:hAnsiTheme="majorHAnsi" w:cs="Calibri"/>
        </w:rPr>
        <w:t>li</w:t>
      </w:r>
      <w:r w:rsidRPr="000C45CF">
        <w:rPr>
          <w:rFonts w:asciiTheme="majorHAnsi" w:eastAsia="Calibri" w:hAnsiTheme="majorHAnsi" w:cs="Calibri"/>
          <w:spacing w:val="-1"/>
        </w:rPr>
        <w:t>n</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i</w:t>
      </w:r>
      <w:r w:rsidRPr="000C45CF">
        <w:rPr>
          <w:rFonts w:asciiTheme="majorHAnsi" w:eastAsia="Calibri" w:hAnsiTheme="majorHAnsi" w:cs="Calibri"/>
          <w:spacing w:val="-2"/>
        </w:rPr>
        <w:t>t</w:t>
      </w:r>
      <w:r w:rsidRPr="000C45CF">
        <w:rPr>
          <w:rFonts w:asciiTheme="majorHAnsi" w:eastAsia="Calibri" w:hAnsiTheme="majorHAnsi" w:cs="Calibri"/>
          <w:spacing w:val="1"/>
        </w:rPr>
        <w:t>e</w:t>
      </w:r>
      <w:r w:rsidRPr="000C45CF">
        <w:rPr>
          <w:rFonts w:asciiTheme="majorHAnsi" w:eastAsia="Calibri" w:hAnsiTheme="majorHAnsi" w:cs="Calibri"/>
          <w:spacing w:val="-1"/>
        </w:rPr>
        <w:t>m</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rPr>
        <w:t>in t</w:t>
      </w:r>
      <w:r w:rsidRPr="000C45CF">
        <w:rPr>
          <w:rFonts w:asciiTheme="majorHAnsi" w:eastAsia="Calibri" w:hAnsiTheme="majorHAnsi" w:cs="Calibri"/>
          <w:spacing w:val="-1"/>
        </w:rPr>
        <w:t>h</w:t>
      </w:r>
      <w:r w:rsidRPr="000C45CF">
        <w:rPr>
          <w:rFonts w:asciiTheme="majorHAnsi" w:eastAsia="Calibri" w:hAnsiTheme="majorHAnsi" w:cs="Calibri"/>
        </w:rPr>
        <w:t>is</w:t>
      </w:r>
      <w:r w:rsidRPr="000C45CF">
        <w:rPr>
          <w:rFonts w:asciiTheme="majorHAnsi" w:eastAsia="Calibri" w:hAnsiTheme="majorHAnsi" w:cs="Calibri"/>
          <w:spacing w:val="-2"/>
        </w:rPr>
        <w:t xml:space="preserve"> w</w:t>
      </w:r>
      <w:r w:rsidRPr="000C45CF">
        <w:rPr>
          <w:rFonts w:asciiTheme="majorHAnsi" w:eastAsia="Calibri" w:hAnsiTheme="majorHAnsi" w:cs="Calibri"/>
          <w:spacing w:val="1"/>
        </w:rPr>
        <w:t>o</w:t>
      </w:r>
      <w:r w:rsidRPr="000C45CF">
        <w:rPr>
          <w:rFonts w:asciiTheme="majorHAnsi" w:eastAsia="Calibri" w:hAnsiTheme="majorHAnsi" w:cs="Calibri"/>
        </w:rPr>
        <w:t>rks</w:t>
      </w:r>
      <w:r w:rsidRPr="000C45CF">
        <w:rPr>
          <w:rFonts w:asciiTheme="majorHAnsi" w:eastAsia="Calibri" w:hAnsiTheme="majorHAnsi" w:cs="Calibri"/>
          <w:spacing w:val="-1"/>
        </w:rPr>
        <w:t>h</w:t>
      </w:r>
      <w:r w:rsidRPr="000C45CF">
        <w:rPr>
          <w:rFonts w:asciiTheme="majorHAnsi" w:eastAsia="Calibri" w:hAnsiTheme="majorHAnsi" w:cs="Calibri"/>
          <w:spacing w:val="-2"/>
        </w:rPr>
        <w:t>e</w:t>
      </w:r>
      <w:r w:rsidRPr="000C45CF">
        <w:rPr>
          <w:rFonts w:asciiTheme="majorHAnsi" w:eastAsia="Calibri" w:hAnsiTheme="majorHAnsi" w:cs="Calibri"/>
          <w:spacing w:val="1"/>
        </w:rPr>
        <w:t>e</w:t>
      </w:r>
      <w:r w:rsidRPr="000C45CF">
        <w:rPr>
          <w:rFonts w:asciiTheme="majorHAnsi" w:eastAsia="Calibri" w:hAnsiTheme="majorHAnsi" w:cs="Calibri"/>
        </w:rPr>
        <w:t>t.</w:t>
      </w:r>
      <w:r w:rsidRPr="000C45CF">
        <w:rPr>
          <w:rFonts w:asciiTheme="majorHAnsi" w:eastAsia="Calibri" w:hAnsiTheme="majorHAnsi" w:cs="Calibri"/>
          <w:spacing w:val="48"/>
        </w:rPr>
        <w:t xml:space="preserve"> </w:t>
      </w: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B</w:t>
      </w:r>
      <w:r w:rsidRPr="000C45CF">
        <w:rPr>
          <w:rFonts w:asciiTheme="majorHAnsi" w:eastAsia="Calibri" w:hAnsiTheme="majorHAnsi" w:cs="Calibri"/>
          <w:spacing w:val="-1"/>
        </w:rPr>
        <w:t>H</w:t>
      </w:r>
      <w:r w:rsidRPr="000C45CF">
        <w:rPr>
          <w:rFonts w:asciiTheme="majorHAnsi" w:eastAsia="Calibri" w:hAnsiTheme="majorHAnsi" w:cs="Calibri"/>
        </w:rPr>
        <w:t>C</w:t>
      </w:r>
      <w:r w:rsidRPr="000C45CF">
        <w:rPr>
          <w:rFonts w:asciiTheme="majorHAnsi" w:eastAsia="Calibri" w:hAnsiTheme="majorHAnsi" w:cs="Calibri"/>
          <w:spacing w:val="-2"/>
        </w:rPr>
        <w:t xml:space="preserve"> </w:t>
      </w:r>
      <w:r w:rsidRPr="000C45CF">
        <w:rPr>
          <w:rFonts w:asciiTheme="majorHAnsi" w:eastAsia="Calibri" w:hAnsiTheme="majorHAnsi" w:cs="Calibri"/>
        </w:rPr>
        <w:t>s</w:t>
      </w:r>
      <w:r w:rsidRPr="000C45CF">
        <w:rPr>
          <w:rFonts w:asciiTheme="majorHAnsi" w:eastAsia="Calibri" w:hAnsiTheme="majorHAnsi" w:cs="Calibri"/>
          <w:spacing w:val="-1"/>
        </w:rPr>
        <w:t>h</w:t>
      </w:r>
      <w:r w:rsidRPr="000C45CF">
        <w:rPr>
          <w:rFonts w:asciiTheme="majorHAnsi" w:eastAsia="Calibri" w:hAnsiTheme="majorHAnsi" w:cs="Calibri"/>
          <w:spacing w:val="1"/>
        </w:rPr>
        <w:t>o</w:t>
      </w:r>
      <w:r w:rsidRPr="000C45CF">
        <w:rPr>
          <w:rFonts w:asciiTheme="majorHAnsi" w:eastAsia="Calibri" w:hAnsiTheme="majorHAnsi" w:cs="Calibri"/>
          <w:spacing w:val="-1"/>
        </w:rPr>
        <w:t>u</w:t>
      </w:r>
      <w:r w:rsidRPr="000C45CF">
        <w:rPr>
          <w:rFonts w:asciiTheme="majorHAnsi" w:eastAsia="Calibri" w:hAnsiTheme="majorHAnsi" w:cs="Calibri"/>
        </w:rPr>
        <w:t xml:space="preserve">ld </w:t>
      </w:r>
      <w:r w:rsidRPr="000C45CF">
        <w:rPr>
          <w:rFonts w:asciiTheme="majorHAnsi" w:eastAsia="Calibri" w:hAnsiTheme="majorHAnsi" w:cs="Calibri"/>
          <w:spacing w:val="-3"/>
        </w:rPr>
        <w:t>i</w:t>
      </w:r>
      <w:r w:rsidRPr="000C45CF">
        <w:rPr>
          <w:rFonts w:asciiTheme="majorHAnsi" w:eastAsia="Calibri" w:hAnsiTheme="majorHAnsi" w:cs="Calibri"/>
          <w:spacing w:val="-1"/>
        </w:rPr>
        <w:t>n</w:t>
      </w:r>
      <w:r w:rsidRPr="000C45CF">
        <w:rPr>
          <w:rFonts w:asciiTheme="majorHAnsi" w:eastAsia="Calibri" w:hAnsiTheme="majorHAnsi" w:cs="Calibri"/>
        </w:rPr>
        <w:t>cl</w:t>
      </w:r>
      <w:r w:rsidRPr="000C45CF">
        <w:rPr>
          <w:rFonts w:asciiTheme="majorHAnsi" w:eastAsia="Calibri" w:hAnsiTheme="majorHAnsi" w:cs="Calibri"/>
          <w:spacing w:val="-1"/>
        </w:rPr>
        <w:t>ud</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l</w:t>
      </w:r>
      <w:r w:rsidRPr="000C45CF">
        <w:rPr>
          <w:rFonts w:asciiTheme="majorHAnsi" w:eastAsia="Calibri" w:hAnsiTheme="majorHAnsi" w:cs="Calibri"/>
          <w:spacing w:val="1"/>
        </w:rPr>
        <w:t>o</w:t>
      </w:r>
      <w:r w:rsidRPr="000C45CF">
        <w:rPr>
          <w:rFonts w:asciiTheme="majorHAnsi" w:eastAsia="Calibri" w:hAnsiTheme="majorHAnsi" w:cs="Calibri"/>
        </w:rPr>
        <w:t>s</w:t>
      </w:r>
      <w:r w:rsidRPr="000C45CF">
        <w:rPr>
          <w:rFonts w:asciiTheme="majorHAnsi" w:eastAsia="Calibri" w:hAnsiTheme="majorHAnsi" w:cs="Calibri"/>
          <w:spacing w:val="-2"/>
        </w:rPr>
        <w:t>s</w:t>
      </w:r>
      <w:r w:rsidRPr="000C45CF">
        <w:rPr>
          <w:rFonts w:asciiTheme="majorHAnsi" w:eastAsia="Calibri" w:hAnsiTheme="majorHAnsi" w:cs="Calibri"/>
          <w:spacing w:val="1"/>
        </w:rPr>
        <w:t>e</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rPr>
        <w:t>t</w:t>
      </w:r>
      <w:r w:rsidRPr="000C45CF">
        <w:rPr>
          <w:rFonts w:asciiTheme="majorHAnsi" w:eastAsia="Calibri" w:hAnsiTheme="majorHAnsi" w:cs="Calibri"/>
          <w:spacing w:val="-3"/>
        </w:rPr>
        <w:t>i</w:t>
      </w:r>
      <w:r w:rsidRPr="000C45CF">
        <w:rPr>
          <w:rFonts w:asciiTheme="majorHAnsi" w:eastAsia="Calibri" w:hAnsiTheme="majorHAnsi" w:cs="Calibri"/>
          <w:spacing w:val="1"/>
        </w:rPr>
        <w:t>e</w:t>
      </w:r>
      <w:r w:rsidRPr="000C45CF">
        <w:rPr>
          <w:rFonts w:asciiTheme="majorHAnsi" w:eastAsia="Calibri" w:hAnsiTheme="majorHAnsi" w:cs="Calibri"/>
        </w:rPr>
        <w:t xml:space="preserve">d </w:t>
      </w:r>
      <w:r w:rsidRPr="000C45CF">
        <w:rPr>
          <w:rFonts w:asciiTheme="majorHAnsi" w:eastAsia="Calibri" w:hAnsiTheme="majorHAnsi" w:cs="Calibri"/>
          <w:spacing w:val="-2"/>
        </w:rPr>
        <w:t>t</w:t>
      </w:r>
      <w:r w:rsidRPr="000C45CF">
        <w:rPr>
          <w:rFonts w:asciiTheme="majorHAnsi" w:eastAsia="Calibri" w:hAnsiTheme="majorHAnsi" w:cs="Calibri"/>
        </w:rPr>
        <w:t>o</w:t>
      </w:r>
      <w:r w:rsidRPr="000C45CF">
        <w:rPr>
          <w:rFonts w:asciiTheme="majorHAnsi" w:eastAsia="Calibri" w:hAnsiTheme="majorHAnsi" w:cs="Calibri"/>
          <w:spacing w:val="2"/>
        </w:rPr>
        <w:t xml:space="preserve"> </w:t>
      </w:r>
      <w:r w:rsidRPr="000C45CF">
        <w:rPr>
          <w:rFonts w:asciiTheme="majorHAnsi" w:eastAsia="Calibri" w:hAnsiTheme="majorHAnsi" w:cs="Calibri"/>
        </w:rPr>
        <w:t>t</w:t>
      </w:r>
      <w:r w:rsidRPr="000C45CF">
        <w:rPr>
          <w:rFonts w:asciiTheme="majorHAnsi" w:eastAsia="Calibri" w:hAnsiTheme="majorHAnsi" w:cs="Calibri"/>
          <w:spacing w:val="-3"/>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r</w:t>
      </w:r>
      <w:r w:rsidRPr="000C45CF">
        <w:rPr>
          <w:rFonts w:asciiTheme="majorHAnsi" w:eastAsia="Calibri" w:hAnsiTheme="majorHAnsi" w:cs="Calibri"/>
          <w:spacing w:val="-2"/>
        </w:rPr>
        <w:t>e</w:t>
      </w:r>
      <w:r w:rsidRPr="000C45CF">
        <w:rPr>
          <w:rFonts w:asciiTheme="majorHAnsi" w:eastAsia="Calibri" w:hAnsiTheme="majorHAnsi" w:cs="Calibri"/>
        </w:rPr>
        <w:t>le</w:t>
      </w:r>
      <w:r w:rsidRPr="000C45CF">
        <w:rPr>
          <w:rFonts w:asciiTheme="majorHAnsi" w:eastAsia="Calibri" w:hAnsiTheme="majorHAnsi" w:cs="Calibri"/>
          <w:spacing w:val="1"/>
        </w:rPr>
        <w:t>v</w:t>
      </w:r>
      <w:r w:rsidRPr="000C45CF">
        <w:rPr>
          <w:rFonts w:asciiTheme="majorHAnsi" w:eastAsia="Calibri" w:hAnsiTheme="majorHAnsi" w:cs="Calibri"/>
        </w:rPr>
        <w:t>a</w:t>
      </w:r>
      <w:r w:rsidRPr="000C45CF">
        <w:rPr>
          <w:rFonts w:asciiTheme="majorHAnsi" w:eastAsia="Calibri" w:hAnsiTheme="majorHAnsi" w:cs="Calibri"/>
          <w:spacing w:val="-1"/>
        </w:rPr>
        <w:t>n</w:t>
      </w:r>
      <w:r w:rsidRPr="000C45CF">
        <w:rPr>
          <w:rFonts w:asciiTheme="majorHAnsi" w:eastAsia="Calibri" w:hAnsiTheme="majorHAnsi" w:cs="Calibri"/>
        </w:rPr>
        <w:t>t</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b</w:t>
      </w:r>
      <w:r w:rsidRPr="000C45CF">
        <w:rPr>
          <w:rFonts w:asciiTheme="majorHAnsi" w:eastAsia="Calibri" w:hAnsiTheme="majorHAnsi" w:cs="Calibri"/>
        </w:rPr>
        <w:t>ala</w:t>
      </w:r>
      <w:r w:rsidRPr="000C45CF">
        <w:rPr>
          <w:rFonts w:asciiTheme="majorHAnsi" w:eastAsia="Calibri" w:hAnsiTheme="majorHAnsi" w:cs="Calibri"/>
          <w:spacing w:val="-1"/>
        </w:rPr>
        <w:t>n</w:t>
      </w:r>
      <w:r w:rsidRPr="000C45CF">
        <w:rPr>
          <w:rFonts w:asciiTheme="majorHAnsi" w:eastAsia="Calibri" w:hAnsiTheme="majorHAnsi" w:cs="Calibri"/>
          <w:spacing w:val="-2"/>
        </w:rPr>
        <w:t>c</w:t>
      </w:r>
      <w:r w:rsidRPr="000C45CF">
        <w:rPr>
          <w:rFonts w:asciiTheme="majorHAnsi" w:eastAsia="Calibri" w:hAnsiTheme="majorHAnsi" w:cs="Calibri"/>
          <w:spacing w:val="1"/>
        </w:rPr>
        <w:t>e</w:t>
      </w:r>
      <w:r w:rsidRPr="000C45CF">
        <w:rPr>
          <w:rFonts w:asciiTheme="majorHAnsi" w:eastAsia="Calibri" w:hAnsiTheme="majorHAnsi" w:cs="Calibri"/>
        </w:rPr>
        <w:t>s r</w:t>
      </w:r>
      <w:r w:rsidRPr="000C45CF">
        <w:rPr>
          <w:rFonts w:asciiTheme="majorHAnsi" w:eastAsia="Calibri" w:hAnsiTheme="majorHAnsi" w:cs="Calibri"/>
          <w:spacing w:val="1"/>
        </w:rPr>
        <w:t>e</w:t>
      </w:r>
      <w:r w:rsidRPr="000C45CF">
        <w:rPr>
          <w:rFonts w:asciiTheme="majorHAnsi" w:eastAsia="Calibri" w:hAnsiTheme="majorHAnsi" w:cs="Calibri"/>
          <w:spacing w:val="-1"/>
        </w:rPr>
        <w:t>p</w:t>
      </w:r>
      <w:r w:rsidRPr="000C45CF">
        <w:rPr>
          <w:rFonts w:asciiTheme="majorHAnsi" w:eastAsia="Calibri" w:hAnsiTheme="majorHAnsi" w:cs="Calibri"/>
          <w:spacing w:val="1"/>
        </w:rPr>
        <w:t>o</w:t>
      </w:r>
      <w:r w:rsidRPr="000C45CF">
        <w:rPr>
          <w:rFonts w:asciiTheme="majorHAnsi" w:eastAsia="Calibri" w:hAnsiTheme="majorHAnsi" w:cs="Calibri"/>
        </w:rPr>
        <w:t>r</w:t>
      </w:r>
      <w:r w:rsidRPr="000C45CF">
        <w:rPr>
          <w:rFonts w:asciiTheme="majorHAnsi" w:eastAsia="Calibri" w:hAnsiTheme="majorHAnsi" w:cs="Calibri"/>
          <w:spacing w:val="-2"/>
        </w:rPr>
        <w:t>t</w:t>
      </w:r>
      <w:r w:rsidRPr="000C45CF">
        <w:rPr>
          <w:rFonts w:asciiTheme="majorHAnsi" w:eastAsia="Calibri" w:hAnsiTheme="majorHAnsi" w:cs="Calibri"/>
          <w:spacing w:val="1"/>
        </w:rPr>
        <w:t>e</w:t>
      </w:r>
      <w:r w:rsidRPr="000C45CF">
        <w:rPr>
          <w:rFonts w:asciiTheme="majorHAnsi" w:eastAsia="Calibri" w:hAnsiTheme="majorHAnsi" w:cs="Calibri"/>
        </w:rPr>
        <w:t xml:space="preserve">d </w:t>
      </w:r>
      <w:r w:rsidRPr="000C45CF">
        <w:rPr>
          <w:rFonts w:asciiTheme="majorHAnsi" w:eastAsia="Calibri" w:hAnsiTheme="majorHAnsi" w:cs="Calibri"/>
          <w:spacing w:val="1"/>
        </w:rPr>
        <w:t>o</w:t>
      </w:r>
      <w:r w:rsidRPr="000C45CF">
        <w:rPr>
          <w:rFonts w:asciiTheme="majorHAnsi" w:eastAsia="Calibri" w:hAnsiTheme="majorHAnsi" w:cs="Calibri"/>
        </w:rPr>
        <w:t>n</w:t>
      </w:r>
      <w:r w:rsidRPr="000C45CF">
        <w:rPr>
          <w:rFonts w:asciiTheme="majorHAnsi" w:eastAsia="Calibri" w:hAnsiTheme="majorHAnsi" w:cs="Calibri"/>
          <w:spacing w:val="-3"/>
        </w:rPr>
        <w:t xml:space="preserve"> </w:t>
      </w: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2"/>
        </w:rPr>
        <w:t>B</w:t>
      </w:r>
      <w:r w:rsidRPr="000C45CF">
        <w:rPr>
          <w:rFonts w:asciiTheme="majorHAnsi" w:eastAsia="Calibri" w:hAnsiTheme="majorHAnsi" w:cs="Calibri"/>
        </w:rPr>
        <w:t>ala</w:t>
      </w:r>
      <w:r w:rsidRPr="000C45CF">
        <w:rPr>
          <w:rFonts w:asciiTheme="majorHAnsi" w:eastAsia="Calibri" w:hAnsiTheme="majorHAnsi" w:cs="Calibri"/>
          <w:spacing w:val="-1"/>
        </w:rPr>
        <w:t>n</w:t>
      </w:r>
      <w:r w:rsidRPr="000C45CF">
        <w:rPr>
          <w:rFonts w:asciiTheme="majorHAnsi" w:eastAsia="Calibri" w:hAnsiTheme="majorHAnsi" w:cs="Calibri"/>
        </w:rPr>
        <w:t>ce</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S</w:t>
      </w:r>
      <w:r w:rsidRPr="000C45CF">
        <w:rPr>
          <w:rFonts w:asciiTheme="majorHAnsi" w:eastAsia="Calibri" w:hAnsiTheme="majorHAnsi" w:cs="Calibri"/>
          <w:spacing w:val="-3"/>
        </w:rPr>
        <w:t>h</w:t>
      </w:r>
      <w:r w:rsidRPr="000C45CF">
        <w:rPr>
          <w:rFonts w:asciiTheme="majorHAnsi" w:eastAsia="Calibri" w:hAnsiTheme="majorHAnsi" w:cs="Calibri"/>
          <w:spacing w:val="1"/>
        </w:rPr>
        <w:t>ee</w:t>
      </w:r>
      <w:r w:rsidRPr="000C45CF">
        <w:rPr>
          <w:rFonts w:asciiTheme="majorHAnsi" w:eastAsia="Calibri" w:hAnsiTheme="majorHAnsi" w:cs="Calibri"/>
        </w:rPr>
        <w:t>t</w:t>
      </w:r>
      <w:r w:rsidRPr="000C45CF">
        <w:rPr>
          <w:rFonts w:asciiTheme="majorHAnsi" w:eastAsia="Calibri" w:hAnsiTheme="majorHAnsi" w:cs="Calibri"/>
          <w:spacing w:val="-1"/>
        </w:rPr>
        <w:t xml:space="preserve"> </w:t>
      </w:r>
      <w:r w:rsidRPr="000C45CF">
        <w:rPr>
          <w:rFonts w:asciiTheme="majorHAnsi" w:eastAsia="Calibri" w:hAnsiTheme="majorHAnsi" w:cs="Calibri"/>
        </w:rPr>
        <w:t>w</w:t>
      </w:r>
      <w:r w:rsidRPr="000C45CF">
        <w:rPr>
          <w:rFonts w:asciiTheme="majorHAnsi" w:eastAsia="Calibri" w:hAnsiTheme="majorHAnsi" w:cs="Calibri"/>
          <w:spacing w:val="-1"/>
        </w:rPr>
        <w:t>o</w:t>
      </w:r>
      <w:r w:rsidRPr="000C45CF">
        <w:rPr>
          <w:rFonts w:asciiTheme="majorHAnsi" w:eastAsia="Calibri" w:hAnsiTheme="majorHAnsi" w:cs="Calibri"/>
        </w:rPr>
        <w:t>rks</w:t>
      </w:r>
      <w:r w:rsidRPr="000C45CF">
        <w:rPr>
          <w:rFonts w:asciiTheme="majorHAnsi" w:eastAsia="Calibri" w:hAnsiTheme="majorHAnsi" w:cs="Calibri"/>
          <w:spacing w:val="-1"/>
        </w:rPr>
        <w:t>h</w:t>
      </w:r>
      <w:r w:rsidRPr="000C45CF">
        <w:rPr>
          <w:rFonts w:asciiTheme="majorHAnsi" w:eastAsia="Calibri" w:hAnsiTheme="majorHAnsi" w:cs="Calibri"/>
          <w:spacing w:val="-2"/>
        </w:rPr>
        <w:t>e</w:t>
      </w:r>
      <w:r w:rsidRPr="000C45CF">
        <w:rPr>
          <w:rFonts w:asciiTheme="majorHAnsi" w:eastAsia="Calibri" w:hAnsiTheme="majorHAnsi" w:cs="Calibri"/>
          <w:spacing w:val="1"/>
        </w:rPr>
        <w:t>e</w:t>
      </w:r>
      <w:r w:rsidRPr="000C45CF">
        <w:rPr>
          <w:rFonts w:asciiTheme="majorHAnsi" w:eastAsia="Calibri" w:hAnsiTheme="majorHAnsi" w:cs="Calibri"/>
        </w:rPr>
        <w:t>t.</w:t>
      </w:r>
      <w:r w:rsidRPr="000C45CF">
        <w:rPr>
          <w:rFonts w:asciiTheme="majorHAnsi" w:eastAsia="Calibri" w:hAnsiTheme="majorHAnsi" w:cs="Calibri"/>
          <w:spacing w:val="48"/>
        </w:rPr>
        <w:t xml:space="preserve"> </w:t>
      </w:r>
      <w:r w:rsidRPr="000C45CF">
        <w:rPr>
          <w:rFonts w:asciiTheme="majorHAnsi" w:eastAsia="Calibri" w:hAnsiTheme="majorHAnsi" w:cs="Calibri"/>
          <w:spacing w:val="1"/>
        </w:rPr>
        <w:t>L</w:t>
      </w:r>
      <w:r w:rsidRPr="000C45CF">
        <w:rPr>
          <w:rFonts w:asciiTheme="majorHAnsi" w:eastAsia="Calibri" w:hAnsiTheme="majorHAnsi" w:cs="Calibri"/>
          <w:spacing w:val="-1"/>
        </w:rPr>
        <w:t>o</w:t>
      </w:r>
      <w:r w:rsidRPr="000C45CF">
        <w:rPr>
          <w:rFonts w:asciiTheme="majorHAnsi" w:eastAsia="Calibri" w:hAnsiTheme="majorHAnsi" w:cs="Calibri"/>
        </w:rPr>
        <w:t>ss</w:t>
      </w:r>
      <w:r w:rsidRPr="000C45CF">
        <w:rPr>
          <w:rFonts w:asciiTheme="majorHAnsi" w:eastAsia="Calibri" w:hAnsiTheme="majorHAnsi" w:cs="Calibri"/>
          <w:spacing w:val="1"/>
        </w:rPr>
        <w:t>e</w:t>
      </w:r>
      <w:r w:rsidRPr="000C45CF">
        <w:rPr>
          <w:rFonts w:asciiTheme="majorHAnsi" w:eastAsia="Calibri" w:hAnsiTheme="majorHAnsi" w:cs="Calibri"/>
        </w:rPr>
        <w:t>s</w:t>
      </w:r>
      <w:r w:rsidRPr="000C45CF">
        <w:rPr>
          <w:rFonts w:asciiTheme="majorHAnsi" w:eastAsia="Calibri" w:hAnsiTheme="majorHAnsi" w:cs="Calibri"/>
          <w:spacing w:val="-2"/>
        </w:rPr>
        <w:t xml:space="preserve"> </w:t>
      </w:r>
      <w:r w:rsidRPr="000C45CF">
        <w:rPr>
          <w:rFonts w:asciiTheme="majorHAnsi" w:eastAsia="Calibri" w:hAnsiTheme="majorHAnsi" w:cs="Calibri"/>
        </w:rPr>
        <w:t>as</w:t>
      </w:r>
      <w:r w:rsidRPr="000C45CF">
        <w:rPr>
          <w:rFonts w:asciiTheme="majorHAnsi" w:eastAsia="Calibri" w:hAnsiTheme="majorHAnsi" w:cs="Calibri"/>
          <w:spacing w:val="-2"/>
        </w:rPr>
        <w:t>s</w:t>
      </w:r>
      <w:r w:rsidRPr="000C45CF">
        <w:rPr>
          <w:rFonts w:asciiTheme="majorHAnsi" w:eastAsia="Calibri" w:hAnsiTheme="majorHAnsi" w:cs="Calibri"/>
          <w:spacing w:val="1"/>
        </w:rPr>
        <w:t>o</w:t>
      </w:r>
      <w:r w:rsidRPr="000C45CF">
        <w:rPr>
          <w:rFonts w:asciiTheme="majorHAnsi" w:eastAsia="Calibri" w:hAnsiTheme="majorHAnsi" w:cs="Calibri"/>
        </w:rPr>
        <w:t>cia</w:t>
      </w:r>
      <w:r w:rsidRPr="000C45CF">
        <w:rPr>
          <w:rFonts w:asciiTheme="majorHAnsi" w:eastAsia="Calibri" w:hAnsiTheme="majorHAnsi" w:cs="Calibri"/>
          <w:spacing w:val="-2"/>
        </w:rPr>
        <w:t>t</w:t>
      </w:r>
      <w:r w:rsidRPr="000C45CF">
        <w:rPr>
          <w:rFonts w:asciiTheme="majorHAnsi" w:eastAsia="Calibri" w:hAnsiTheme="majorHAnsi" w:cs="Calibri"/>
          <w:spacing w:val="1"/>
        </w:rPr>
        <w:t>e</w:t>
      </w:r>
      <w:r w:rsidRPr="000C45CF">
        <w:rPr>
          <w:rFonts w:asciiTheme="majorHAnsi" w:eastAsia="Calibri" w:hAnsiTheme="majorHAnsi" w:cs="Calibri"/>
        </w:rPr>
        <w:t>d with</w:t>
      </w:r>
      <w:r w:rsidRPr="000C45CF">
        <w:rPr>
          <w:rFonts w:asciiTheme="majorHAnsi" w:eastAsia="Calibri" w:hAnsiTheme="majorHAnsi" w:cs="Calibri"/>
          <w:spacing w:val="-3"/>
        </w:rPr>
        <w:t xml:space="preserve"> </w:t>
      </w:r>
      <w:r w:rsidRPr="000C45CF">
        <w:rPr>
          <w:rFonts w:asciiTheme="majorHAnsi" w:eastAsia="Calibri" w:hAnsiTheme="majorHAnsi" w:cs="Calibri"/>
        </w:rPr>
        <w:t>held for investment loans accounted for at amortized cost s</w:t>
      </w:r>
      <w:r w:rsidRPr="000C45CF">
        <w:rPr>
          <w:rFonts w:asciiTheme="majorHAnsi" w:eastAsia="Calibri" w:hAnsiTheme="majorHAnsi" w:cs="Calibri"/>
          <w:spacing w:val="-1"/>
        </w:rPr>
        <w:t>h</w:t>
      </w:r>
      <w:r w:rsidRPr="000C45CF">
        <w:rPr>
          <w:rFonts w:asciiTheme="majorHAnsi" w:eastAsia="Calibri" w:hAnsiTheme="majorHAnsi" w:cs="Calibri"/>
          <w:spacing w:val="1"/>
        </w:rPr>
        <w:t>o</w:t>
      </w:r>
      <w:r w:rsidRPr="000C45CF">
        <w:rPr>
          <w:rFonts w:asciiTheme="majorHAnsi" w:eastAsia="Calibri" w:hAnsiTheme="majorHAnsi" w:cs="Calibri"/>
          <w:spacing w:val="-1"/>
        </w:rPr>
        <w:t>u</w:t>
      </w:r>
      <w:r w:rsidRPr="000C45CF">
        <w:rPr>
          <w:rFonts w:asciiTheme="majorHAnsi" w:eastAsia="Calibri" w:hAnsiTheme="majorHAnsi" w:cs="Calibri"/>
        </w:rPr>
        <w:t xml:space="preserve">ld </w:t>
      </w:r>
      <w:r w:rsidRPr="000C45CF">
        <w:rPr>
          <w:rFonts w:asciiTheme="majorHAnsi" w:eastAsia="Calibri" w:hAnsiTheme="majorHAnsi" w:cs="Calibri"/>
          <w:spacing w:val="-1"/>
        </w:rPr>
        <w:t>b</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r</w:t>
      </w:r>
      <w:r w:rsidRPr="000C45CF">
        <w:rPr>
          <w:rFonts w:asciiTheme="majorHAnsi" w:eastAsia="Calibri" w:hAnsiTheme="majorHAnsi" w:cs="Calibri"/>
          <w:spacing w:val="2"/>
        </w:rPr>
        <w:t>e</w:t>
      </w:r>
      <w:r w:rsidRPr="000C45CF">
        <w:rPr>
          <w:rFonts w:asciiTheme="majorHAnsi" w:eastAsia="Calibri" w:hAnsiTheme="majorHAnsi" w:cs="Calibri"/>
          <w:spacing w:val="-3"/>
        </w:rPr>
        <w:t>p</w:t>
      </w:r>
      <w:r w:rsidRPr="000C45CF">
        <w:rPr>
          <w:rFonts w:asciiTheme="majorHAnsi" w:eastAsia="Calibri" w:hAnsiTheme="majorHAnsi" w:cs="Calibri"/>
          <w:spacing w:val="1"/>
        </w:rPr>
        <w:t>o</w:t>
      </w:r>
      <w:r w:rsidRPr="000C45CF">
        <w:rPr>
          <w:rFonts w:asciiTheme="majorHAnsi" w:eastAsia="Calibri" w:hAnsiTheme="majorHAnsi" w:cs="Calibri"/>
        </w:rPr>
        <w:t>r</w:t>
      </w:r>
      <w:r w:rsidRPr="000C45CF">
        <w:rPr>
          <w:rFonts w:asciiTheme="majorHAnsi" w:eastAsia="Calibri" w:hAnsiTheme="majorHAnsi" w:cs="Calibri"/>
          <w:spacing w:val="-2"/>
        </w:rPr>
        <w:t>t</w:t>
      </w:r>
      <w:r w:rsidRPr="000C45CF">
        <w:rPr>
          <w:rFonts w:asciiTheme="majorHAnsi" w:eastAsia="Calibri" w:hAnsiTheme="majorHAnsi" w:cs="Calibri"/>
          <w:spacing w:val="1"/>
        </w:rPr>
        <w:t>e</w:t>
      </w:r>
      <w:r w:rsidRPr="000C45CF">
        <w:rPr>
          <w:rFonts w:asciiTheme="majorHAnsi" w:eastAsia="Calibri" w:hAnsiTheme="majorHAnsi" w:cs="Calibri"/>
        </w:rPr>
        <w:t>d in 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a</w:t>
      </w:r>
      <w:r w:rsidRPr="000C45CF">
        <w:rPr>
          <w:rFonts w:asciiTheme="majorHAnsi" w:eastAsia="Calibri" w:hAnsiTheme="majorHAnsi" w:cs="Calibri"/>
          <w:spacing w:val="-1"/>
        </w:rPr>
        <w:t>pp</w:t>
      </w:r>
      <w:r w:rsidRPr="000C45CF">
        <w:rPr>
          <w:rFonts w:asciiTheme="majorHAnsi" w:eastAsia="Calibri" w:hAnsiTheme="majorHAnsi" w:cs="Calibri"/>
        </w:rPr>
        <w:t>r</w:t>
      </w:r>
      <w:r w:rsidRPr="000C45CF">
        <w:rPr>
          <w:rFonts w:asciiTheme="majorHAnsi" w:eastAsia="Calibri" w:hAnsiTheme="majorHAnsi" w:cs="Calibri"/>
          <w:spacing w:val="1"/>
        </w:rPr>
        <w:t>o</w:t>
      </w:r>
      <w:r w:rsidRPr="000C45CF">
        <w:rPr>
          <w:rFonts w:asciiTheme="majorHAnsi" w:eastAsia="Calibri" w:hAnsiTheme="majorHAnsi" w:cs="Calibri"/>
          <w:spacing w:val="-1"/>
        </w:rPr>
        <w:t>p</w:t>
      </w:r>
      <w:r w:rsidRPr="000C45CF">
        <w:rPr>
          <w:rFonts w:asciiTheme="majorHAnsi" w:eastAsia="Calibri" w:hAnsiTheme="majorHAnsi" w:cs="Calibri"/>
        </w:rPr>
        <w:t>ria</w:t>
      </w:r>
      <w:r w:rsidRPr="000C45CF">
        <w:rPr>
          <w:rFonts w:asciiTheme="majorHAnsi" w:eastAsia="Calibri" w:hAnsiTheme="majorHAnsi" w:cs="Calibri"/>
          <w:spacing w:val="-2"/>
        </w:rPr>
        <w:t>t</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li</w:t>
      </w:r>
      <w:r w:rsidRPr="000C45CF">
        <w:rPr>
          <w:rFonts w:asciiTheme="majorHAnsi" w:eastAsia="Calibri" w:hAnsiTheme="majorHAnsi" w:cs="Calibri"/>
          <w:spacing w:val="-1"/>
        </w:rPr>
        <w:t>n</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it</w:t>
      </w:r>
      <w:r w:rsidRPr="000C45CF">
        <w:rPr>
          <w:rFonts w:asciiTheme="majorHAnsi" w:eastAsia="Calibri" w:hAnsiTheme="majorHAnsi" w:cs="Calibri"/>
          <w:spacing w:val="-2"/>
        </w:rPr>
        <w:t>e</w:t>
      </w:r>
      <w:r w:rsidRPr="000C45CF">
        <w:rPr>
          <w:rFonts w:asciiTheme="majorHAnsi" w:eastAsia="Calibri" w:hAnsiTheme="majorHAnsi" w:cs="Calibri"/>
          <w:spacing w:val="1"/>
        </w:rPr>
        <w:t>m</w:t>
      </w:r>
      <w:r w:rsidRPr="000C45CF">
        <w:rPr>
          <w:rFonts w:asciiTheme="majorHAnsi" w:eastAsia="Calibri" w:hAnsiTheme="majorHAnsi" w:cs="Calibri"/>
        </w:rPr>
        <w:t>s</w:t>
      </w:r>
      <w:r w:rsidRPr="000C45CF">
        <w:rPr>
          <w:rFonts w:asciiTheme="majorHAnsi" w:eastAsia="Calibri" w:hAnsiTheme="majorHAnsi" w:cs="Calibri"/>
          <w:spacing w:val="-2"/>
        </w:rPr>
        <w:t xml:space="preserve"> </w:t>
      </w:r>
      <w:r w:rsidRPr="000C45CF">
        <w:rPr>
          <w:rFonts w:asciiTheme="majorHAnsi" w:eastAsia="Calibri" w:hAnsiTheme="majorHAnsi" w:cs="Calibri"/>
          <w:spacing w:val="-1"/>
        </w:rPr>
        <w:t>und</w:t>
      </w:r>
      <w:r w:rsidRPr="000C45CF">
        <w:rPr>
          <w:rFonts w:asciiTheme="majorHAnsi" w:eastAsia="Calibri" w:hAnsiTheme="majorHAnsi" w:cs="Calibri"/>
          <w:spacing w:val="1"/>
        </w:rPr>
        <w:t>e</w:t>
      </w:r>
      <w:r w:rsidRPr="000C45CF">
        <w:rPr>
          <w:rFonts w:asciiTheme="majorHAnsi" w:eastAsia="Calibri" w:hAnsiTheme="majorHAnsi" w:cs="Calibri"/>
        </w:rPr>
        <w:t>r 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w:t>
      </w:r>
      <w:r w:rsidRPr="000C45CF">
        <w:rPr>
          <w:rFonts w:asciiTheme="majorHAnsi" w:eastAsia="Calibri" w:hAnsiTheme="majorHAnsi" w:cs="Calibri"/>
          <w:spacing w:val="-1"/>
        </w:rPr>
        <w:t>Losses Associated With Loans Held for Investment Accounted for at Amortized Cost</w:t>
      </w:r>
      <w:r w:rsidRPr="000C45CF">
        <w:rPr>
          <w:rFonts w:asciiTheme="majorHAnsi" w:eastAsia="Calibri" w:hAnsiTheme="majorHAnsi" w:cs="Calibri"/>
        </w:rPr>
        <w:t>”</w:t>
      </w:r>
      <w:r w:rsidRPr="000C45CF">
        <w:rPr>
          <w:rFonts w:asciiTheme="majorHAnsi" w:eastAsia="Calibri" w:hAnsiTheme="majorHAnsi" w:cs="Calibri"/>
          <w:spacing w:val="-1"/>
        </w:rPr>
        <w:t xml:space="preserve"> </w:t>
      </w:r>
      <w:r w:rsidRPr="000C45CF">
        <w:rPr>
          <w:rFonts w:asciiTheme="majorHAnsi" w:eastAsia="Calibri" w:hAnsiTheme="majorHAnsi" w:cs="Calibri"/>
        </w:rPr>
        <w:t>s</w:t>
      </w:r>
      <w:r w:rsidRPr="000C45CF">
        <w:rPr>
          <w:rFonts w:asciiTheme="majorHAnsi" w:eastAsia="Calibri" w:hAnsiTheme="majorHAnsi" w:cs="Calibri"/>
          <w:spacing w:val="-2"/>
        </w:rPr>
        <w:t>e</w:t>
      </w:r>
      <w:r w:rsidRPr="000C45CF">
        <w:rPr>
          <w:rFonts w:asciiTheme="majorHAnsi" w:eastAsia="Calibri" w:hAnsiTheme="majorHAnsi" w:cs="Calibri"/>
        </w:rPr>
        <w:t>cti</w:t>
      </w:r>
      <w:r w:rsidRPr="000C45CF">
        <w:rPr>
          <w:rFonts w:asciiTheme="majorHAnsi" w:eastAsia="Calibri" w:hAnsiTheme="majorHAnsi" w:cs="Calibri"/>
          <w:spacing w:val="1"/>
        </w:rPr>
        <w:t>o</w:t>
      </w:r>
      <w:r w:rsidRPr="000C45CF">
        <w:rPr>
          <w:rFonts w:asciiTheme="majorHAnsi" w:eastAsia="Calibri" w:hAnsiTheme="majorHAnsi" w:cs="Calibri"/>
        </w:rPr>
        <w:t>n</w:t>
      </w:r>
      <w:r w:rsidRPr="000C45CF">
        <w:rPr>
          <w:rFonts w:asciiTheme="majorHAnsi" w:eastAsia="Calibri" w:hAnsiTheme="majorHAnsi" w:cs="Calibri"/>
          <w:spacing w:val="-3"/>
        </w:rPr>
        <w:t xml:space="preserve"> </w:t>
      </w:r>
      <w:r w:rsidRPr="000C45CF">
        <w:rPr>
          <w:rFonts w:asciiTheme="majorHAnsi" w:eastAsia="Calibri" w:hAnsiTheme="majorHAnsi" w:cs="Calibri"/>
        </w:rPr>
        <w:t>a</w:t>
      </w:r>
      <w:r w:rsidRPr="000C45CF">
        <w:rPr>
          <w:rFonts w:asciiTheme="majorHAnsi" w:eastAsia="Calibri" w:hAnsiTheme="majorHAnsi" w:cs="Calibri"/>
          <w:spacing w:val="-1"/>
        </w:rPr>
        <w:t>n</w:t>
      </w:r>
      <w:r w:rsidRPr="000C45CF">
        <w:rPr>
          <w:rFonts w:asciiTheme="majorHAnsi" w:eastAsia="Calibri" w:hAnsiTheme="majorHAnsi" w:cs="Calibri"/>
        </w:rPr>
        <w:t>d a</w:t>
      </w:r>
      <w:r w:rsidRPr="000C45CF">
        <w:rPr>
          <w:rFonts w:asciiTheme="majorHAnsi" w:eastAsia="Calibri" w:hAnsiTheme="majorHAnsi" w:cs="Calibri"/>
          <w:spacing w:val="-1"/>
        </w:rPr>
        <w:t>n</w:t>
      </w:r>
      <w:r w:rsidRPr="000C45CF">
        <w:rPr>
          <w:rFonts w:asciiTheme="majorHAnsi" w:eastAsia="Calibri" w:hAnsiTheme="majorHAnsi" w:cs="Calibri"/>
        </w:rPr>
        <w:t>y</w:t>
      </w:r>
      <w:r w:rsidRPr="000C45CF">
        <w:rPr>
          <w:rFonts w:asciiTheme="majorHAnsi" w:eastAsia="Calibri" w:hAnsiTheme="majorHAnsi" w:cs="Calibri"/>
          <w:spacing w:val="1"/>
        </w:rPr>
        <w:t xml:space="preserve"> </w:t>
      </w:r>
      <w:r w:rsidRPr="000C45CF">
        <w:rPr>
          <w:rFonts w:asciiTheme="majorHAnsi" w:eastAsia="Calibri" w:hAnsiTheme="majorHAnsi" w:cs="Calibri"/>
          <w:spacing w:val="-3"/>
        </w:rPr>
        <w:t>l</w:t>
      </w:r>
      <w:r w:rsidRPr="000C45CF">
        <w:rPr>
          <w:rFonts w:asciiTheme="majorHAnsi" w:eastAsia="Calibri" w:hAnsiTheme="majorHAnsi" w:cs="Calibri"/>
          <w:spacing w:val="1"/>
        </w:rPr>
        <w:t>o</w:t>
      </w:r>
      <w:r w:rsidRPr="000C45CF">
        <w:rPr>
          <w:rFonts w:asciiTheme="majorHAnsi" w:eastAsia="Calibri" w:hAnsiTheme="majorHAnsi" w:cs="Calibri"/>
        </w:rPr>
        <w:t>s</w:t>
      </w:r>
      <w:r w:rsidRPr="000C45CF">
        <w:rPr>
          <w:rFonts w:asciiTheme="majorHAnsi" w:eastAsia="Calibri" w:hAnsiTheme="majorHAnsi" w:cs="Calibri"/>
          <w:spacing w:val="-2"/>
        </w:rPr>
        <w:t>se</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du</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2"/>
        </w:rPr>
        <w:t>t</w:t>
      </w:r>
      <w:r w:rsidRPr="000C45CF">
        <w:rPr>
          <w:rFonts w:asciiTheme="majorHAnsi" w:eastAsia="Calibri" w:hAnsiTheme="majorHAnsi" w:cs="Calibri"/>
        </w:rPr>
        <w:t>o</w:t>
      </w:r>
      <w:r w:rsidRPr="000C45CF">
        <w:rPr>
          <w:rFonts w:asciiTheme="majorHAnsi" w:eastAsia="Calibri" w:hAnsiTheme="majorHAnsi" w:cs="Calibri"/>
          <w:spacing w:val="2"/>
        </w:rPr>
        <w:t xml:space="preserve"> </w:t>
      </w:r>
      <w:r w:rsidRPr="000C45CF">
        <w:rPr>
          <w:rFonts w:asciiTheme="majorHAnsi" w:eastAsia="Calibri" w:hAnsiTheme="majorHAnsi" w:cs="Calibri"/>
        </w:rPr>
        <w:t>c</w:t>
      </w:r>
      <w:r w:rsidRPr="000C45CF">
        <w:rPr>
          <w:rFonts w:asciiTheme="majorHAnsi" w:eastAsia="Calibri" w:hAnsiTheme="majorHAnsi" w:cs="Calibri"/>
          <w:spacing w:val="-1"/>
        </w:rPr>
        <w:t>h</w:t>
      </w:r>
      <w:r w:rsidRPr="000C45CF">
        <w:rPr>
          <w:rFonts w:asciiTheme="majorHAnsi" w:eastAsia="Calibri" w:hAnsiTheme="majorHAnsi" w:cs="Calibri"/>
        </w:rPr>
        <w:t>a</w:t>
      </w:r>
      <w:r w:rsidRPr="000C45CF">
        <w:rPr>
          <w:rFonts w:asciiTheme="majorHAnsi" w:eastAsia="Calibri" w:hAnsiTheme="majorHAnsi" w:cs="Calibri"/>
          <w:spacing w:val="-1"/>
        </w:rPr>
        <w:t>ng</w:t>
      </w:r>
      <w:r w:rsidRPr="000C45CF">
        <w:rPr>
          <w:rFonts w:asciiTheme="majorHAnsi" w:eastAsia="Calibri" w:hAnsiTheme="majorHAnsi" w:cs="Calibri"/>
          <w:spacing w:val="1"/>
        </w:rPr>
        <w:t>e</w:t>
      </w:r>
      <w:r w:rsidRPr="000C45CF">
        <w:rPr>
          <w:rFonts w:asciiTheme="majorHAnsi" w:eastAsia="Calibri" w:hAnsiTheme="majorHAnsi" w:cs="Calibri"/>
        </w:rPr>
        <w:t>s</w:t>
      </w:r>
      <w:r w:rsidRPr="000C45CF">
        <w:rPr>
          <w:rFonts w:asciiTheme="majorHAnsi" w:eastAsia="Calibri" w:hAnsiTheme="majorHAnsi" w:cs="Calibri"/>
          <w:spacing w:val="-2"/>
        </w:rPr>
        <w:t xml:space="preserve"> </w:t>
      </w:r>
      <w:r w:rsidRPr="000C45CF">
        <w:rPr>
          <w:rFonts w:asciiTheme="majorHAnsi" w:eastAsia="Calibri" w:hAnsiTheme="majorHAnsi" w:cs="Calibri"/>
        </w:rPr>
        <w:t>in t</w:t>
      </w:r>
      <w:r w:rsidRPr="000C45CF">
        <w:rPr>
          <w:rFonts w:asciiTheme="majorHAnsi" w:eastAsia="Calibri" w:hAnsiTheme="majorHAnsi" w:cs="Calibri"/>
          <w:spacing w:val="-1"/>
        </w:rPr>
        <w:t>h</w:t>
      </w:r>
      <w:r w:rsidRPr="000C45CF">
        <w:rPr>
          <w:rFonts w:asciiTheme="majorHAnsi" w:eastAsia="Calibri" w:hAnsiTheme="majorHAnsi" w:cs="Calibri"/>
        </w:rPr>
        <w:t xml:space="preserve">e fair </w:t>
      </w:r>
      <w:r w:rsidRPr="000C45CF">
        <w:rPr>
          <w:rFonts w:asciiTheme="majorHAnsi" w:eastAsia="Calibri" w:hAnsiTheme="majorHAnsi" w:cs="Calibri"/>
          <w:spacing w:val="1"/>
        </w:rPr>
        <w:t>v</w:t>
      </w:r>
      <w:r w:rsidRPr="000C45CF">
        <w:rPr>
          <w:rFonts w:asciiTheme="majorHAnsi" w:eastAsia="Calibri" w:hAnsiTheme="majorHAnsi" w:cs="Calibri"/>
        </w:rPr>
        <w:t>al</w:t>
      </w:r>
      <w:r w:rsidRPr="000C45CF">
        <w:rPr>
          <w:rFonts w:asciiTheme="majorHAnsi" w:eastAsia="Calibri" w:hAnsiTheme="majorHAnsi" w:cs="Calibri"/>
          <w:spacing w:val="-1"/>
        </w:rPr>
        <w:t>u</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o</w:t>
      </w:r>
      <w:r w:rsidRPr="000C45CF">
        <w:rPr>
          <w:rFonts w:asciiTheme="majorHAnsi" w:eastAsia="Calibri" w:hAnsiTheme="majorHAnsi" w:cs="Calibri"/>
        </w:rPr>
        <w:t>f</w:t>
      </w:r>
      <w:r w:rsidRPr="000C45CF">
        <w:rPr>
          <w:rFonts w:asciiTheme="majorHAnsi" w:eastAsia="Calibri" w:hAnsiTheme="majorHAnsi" w:cs="Calibri"/>
          <w:spacing w:val="-2"/>
        </w:rPr>
        <w:t xml:space="preserve"> </w:t>
      </w:r>
      <w:r w:rsidRPr="000C45CF">
        <w:rPr>
          <w:rFonts w:asciiTheme="majorHAnsi" w:eastAsia="Calibri" w:hAnsiTheme="majorHAnsi" w:cs="Calibri"/>
        </w:rPr>
        <w:t>ass</w:t>
      </w:r>
      <w:r w:rsidRPr="000C45CF">
        <w:rPr>
          <w:rFonts w:asciiTheme="majorHAnsi" w:eastAsia="Calibri" w:hAnsiTheme="majorHAnsi" w:cs="Calibri"/>
          <w:spacing w:val="-2"/>
        </w:rPr>
        <w:t>e</w:t>
      </w:r>
      <w:r w:rsidRPr="000C45CF">
        <w:rPr>
          <w:rFonts w:asciiTheme="majorHAnsi" w:eastAsia="Calibri" w:hAnsiTheme="majorHAnsi" w:cs="Calibri"/>
        </w:rPr>
        <w:t>ts</w:t>
      </w:r>
      <w:r w:rsidRPr="000C45CF">
        <w:rPr>
          <w:rFonts w:asciiTheme="majorHAnsi" w:eastAsia="Calibri" w:hAnsiTheme="majorHAnsi" w:cs="Calibri"/>
          <w:spacing w:val="1"/>
        </w:rPr>
        <w:t xml:space="preserve"> </w:t>
      </w: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at</w:t>
      </w:r>
      <w:r w:rsidRPr="000C45CF">
        <w:rPr>
          <w:rFonts w:asciiTheme="majorHAnsi" w:eastAsia="Calibri" w:hAnsiTheme="majorHAnsi" w:cs="Calibri"/>
          <w:spacing w:val="-1"/>
        </w:rPr>
        <w:t xml:space="preserve"> </w:t>
      </w:r>
      <w:r w:rsidRPr="000C45CF">
        <w:rPr>
          <w:rFonts w:asciiTheme="majorHAnsi" w:eastAsia="Calibri" w:hAnsiTheme="majorHAnsi" w:cs="Calibri"/>
        </w:rPr>
        <w:t>are</w:t>
      </w:r>
      <w:r w:rsidRPr="000C45CF">
        <w:rPr>
          <w:rFonts w:asciiTheme="majorHAnsi" w:eastAsia="Calibri" w:hAnsiTheme="majorHAnsi" w:cs="Calibri"/>
          <w:spacing w:val="-1"/>
        </w:rPr>
        <w:t xml:space="preserve"> h</w:t>
      </w:r>
      <w:r w:rsidRPr="000C45CF">
        <w:rPr>
          <w:rFonts w:asciiTheme="majorHAnsi" w:eastAsia="Calibri" w:hAnsiTheme="majorHAnsi" w:cs="Calibri"/>
          <w:spacing w:val="1"/>
        </w:rPr>
        <w:t>e</w:t>
      </w:r>
      <w:r w:rsidRPr="000C45CF">
        <w:rPr>
          <w:rFonts w:asciiTheme="majorHAnsi" w:eastAsia="Calibri" w:hAnsiTheme="majorHAnsi" w:cs="Calibri"/>
        </w:rPr>
        <w:t>ld f</w:t>
      </w:r>
      <w:r w:rsidRPr="000C45CF">
        <w:rPr>
          <w:rFonts w:asciiTheme="majorHAnsi" w:eastAsia="Calibri" w:hAnsiTheme="majorHAnsi" w:cs="Calibri"/>
          <w:spacing w:val="1"/>
        </w:rPr>
        <w:t>o</w:t>
      </w:r>
      <w:r w:rsidRPr="000C45CF">
        <w:rPr>
          <w:rFonts w:asciiTheme="majorHAnsi" w:eastAsia="Calibri" w:hAnsiTheme="majorHAnsi" w:cs="Calibri"/>
        </w:rPr>
        <w:t>r</w:t>
      </w:r>
      <w:r w:rsidRPr="000C45CF">
        <w:rPr>
          <w:rFonts w:asciiTheme="majorHAnsi" w:eastAsia="Calibri" w:hAnsiTheme="majorHAnsi" w:cs="Calibri"/>
          <w:spacing w:val="-2"/>
        </w:rPr>
        <w:t xml:space="preserve"> </w:t>
      </w:r>
      <w:r w:rsidRPr="000C45CF">
        <w:rPr>
          <w:rFonts w:asciiTheme="majorHAnsi" w:eastAsia="Calibri" w:hAnsiTheme="majorHAnsi" w:cs="Calibri"/>
        </w:rPr>
        <w:t>sale</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o</w:t>
      </w:r>
      <w:r w:rsidRPr="000C45CF">
        <w:rPr>
          <w:rFonts w:asciiTheme="majorHAnsi" w:eastAsia="Calibri" w:hAnsiTheme="majorHAnsi" w:cs="Calibri"/>
        </w:rPr>
        <w:t xml:space="preserve">r </w:t>
      </w:r>
      <w:r w:rsidRPr="000C45CF">
        <w:rPr>
          <w:rFonts w:asciiTheme="majorHAnsi" w:eastAsia="Calibri" w:hAnsiTheme="majorHAnsi" w:cs="Calibri"/>
          <w:spacing w:val="-3"/>
        </w:rPr>
        <w:t>h</w:t>
      </w:r>
      <w:r w:rsidRPr="000C45CF">
        <w:rPr>
          <w:rFonts w:asciiTheme="majorHAnsi" w:eastAsia="Calibri" w:hAnsiTheme="majorHAnsi" w:cs="Calibri"/>
          <w:spacing w:val="1"/>
        </w:rPr>
        <w:t>e</w:t>
      </w:r>
      <w:r w:rsidRPr="000C45CF">
        <w:rPr>
          <w:rFonts w:asciiTheme="majorHAnsi" w:eastAsia="Calibri" w:hAnsiTheme="majorHAnsi" w:cs="Calibri"/>
        </w:rPr>
        <w:t>ld f</w:t>
      </w:r>
      <w:r w:rsidRPr="000C45CF">
        <w:rPr>
          <w:rFonts w:asciiTheme="majorHAnsi" w:eastAsia="Calibri" w:hAnsiTheme="majorHAnsi" w:cs="Calibri"/>
          <w:spacing w:val="1"/>
        </w:rPr>
        <w:t>o</w:t>
      </w:r>
      <w:r w:rsidRPr="000C45CF">
        <w:rPr>
          <w:rFonts w:asciiTheme="majorHAnsi" w:eastAsia="Calibri" w:hAnsiTheme="majorHAnsi" w:cs="Calibri"/>
        </w:rPr>
        <w:t>r</w:t>
      </w:r>
      <w:r w:rsidRPr="000C45CF">
        <w:rPr>
          <w:rFonts w:asciiTheme="majorHAnsi" w:eastAsia="Calibri" w:hAnsiTheme="majorHAnsi" w:cs="Calibri"/>
          <w:spacing w:val="-2"/>
        </w:rPr>
        <w:t xml:space="preserve"> </w:t>
      </w:r>
      <w:r w:rsidRPr="000C45CF">
        <w:rPr>
          <w:rFonts w:asciiTheme="majorHAnsi" w:eastAsia="Calibri" w:hAnsiTheme="majorHAnsi" w:cs="Calibri"/>
        </w:rPr>
        <w:t>i</w:t>
      </w:r>
      <w:r w:rsidRPr="000C45CF">
        <w:rPr>
          <w:rFonts w:asciiTheme="majorHAnsi" w:eastAsia="Calibri" w:hAnsiTheme="majorHAnsi" w:cs="Calibri"/>
          <w:spacing w:val="-1"/>
        </w:rPr>
        <w:t>n</w:t>
      </w:r>
      <w:r w:rsidRPr="000C45CF">
        <w:rPr>
          <w:rFonts w:asciiTheme="majorHAnsi" w:eastAsia="Calibri" w:hAnsiTheme="majorHAnsi" w:cs="Calibri"/>
          <w:spacing w:val="1"/>
        </w:rPr>
        <w:t>ve</w:t>
      </w:r>
      <w:r w:rsidRPr="000C45CF">
        <w:rPr>
          <w:rFonts w:asciiTheme="majorHAnsi" w:eastAsia="Calibri" w:hAnsiTheme="majorHAnsi" w:cs="Calibri"/>
        </w:rPr>
        <w:t>s</w:t>
      </w:r>
      <w:r w:rsidRPr="000C45CF">
        <w:rPr>
          <w:rFonts w:asciiTheme="majorHAnsi" w:eastAsia="Calibri" w:hAnsiTheme="majorHAnsi" w:cs="Calibri"/>
          <w:spacing w:val="-2"/>
        </w:rPr>
        <w:t>t</w:t>
      </w:r>
      <w:r w:rsidRPr="000C45CF">
        <w:rPr>
          <w:rFonts w:asciiTheme="majorHAnsi" w:eastAsia="Calibri" w:hAnsiTheme="majorHAnsi" w:cs="Calibri"/>
          <w:spacing w:val="-1"/>
        </w:rPr>
        <w:t>m</w:t>
      </w:r>
      <w:r w:rsidRPr="000C45CF">
        <w:rPr>
          <w:rFonts w:asciiTheme="majorHAnsi" w:eastAsia="Calibri" w:hAnsiTheme="majorHAnsi" w:cs="Calibri"/>
          <w:spacing w:val="1"/>
        </w:rPr>
        <w:t>e</w:t>
      </w:r>
      <w:r w:rsidRPr="000C45CF">
        <w:rPr>
          <w:rFonts w:asciiTheme="majorHAnsi" w:eastAsia="Calibri" w:hAnsiTheme="majorHAnsi" w:cs="Calibri"/>
          <w:spacing w:val="-1"/>
        </w:rPr>
        <w:t>n</w:t>
      </w:r>
      <w:r w:rsidRPr="000C45CF">
        <w:rPr>
          <w:rFonts w:asciiTheme="majorHAnsi" w:eastAsia="Calibri" w:hAnsiTheme="majorHAnsi" w:cs="Calibri"/>
        </w:rPr>
        <w:t>t</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und</w:t>
      </w:r>
      <w:r w:rsidRPr="000C45CF">
        <w:rPr>
          <w:rFonts w:asciiTheme="majorHAnsi" w:eastAsia="Calibri" w:hAnsiTheme="majorHAnsi" w:cs="Calibri"/>
          <w:spacing w:val="1"/>
        </w:rPr>
        <w:t>e</w:t>
      </w:r>
      <w:r w:rsidRPr="000C45CF">
        <w:rPr>
          <w:rFonts w:asciiTheme="majorHAnsi" w:eastAsia="Calibri" w:hAnsiTheme="majorHAnsi" w:cs="Calibri"/>
        </w:rPr>
        <w:t>r t</w:t>
      </w:r>
      <w:r w:rsidRPr="000C45CF">
        <w:rPr>
          <w:rFonts w:asciiTheme="majorHAnsi" w:eastAsia="Calibri" w:hAnsiTheme="majorHAnsi" w:cs="Calibri"/>
          <w:spacing w:val="-3"/>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fair</w:t>
      </w:r>
      <w:r w:rsidRPr="000C45CF">
        <w:rPr>
          <w:rFonts w:asciiTheme="majorHAnsi" w:eastAsia="Calibri" w:hAnsiTheme="majorHAnsi" w:cs="Calibri"/>
          <w:spacing w:val="-2"/>
        </w:rPr>
        <w:t xml:space="preserve"> </w:t>
      </w:r>
      <w:r w:rsidRPr="000C45CF">
        <w:rPr>
          <w:rFonts w:asciiTheme="majorHAnsi" w:eastAsia="Calibri" w:hAnsiTheme="majorHAnsi" w:cs="Calibri"/>
          <w:spacing w:val="1"/>
        </w:rPr>
        <w:t>v</w:t>
      </w:r>
      <w:r w:rsidRPr="000C45CF">
        <w:rPr>
          <w:rFonts w:asciiTheme="majorHAnsi" w:eastAsia="Calibri" w:hAnsiTheme="majorHAnsi" w:cs="Calibri"/>
        </w:rPr>
        <w:t>a</w:t>
      </w:r>
      <w:r w:rsidRPr="000C45CF">
        <w:rPr>
          <w:rFonts w:asciiTheme="majorHAnsi" w:eastAsia="Calibri" w:hAnsiTheme="majorHAnsi" w:cs="Calibri"/>
          <w:spacing w:val="-3"/>
        </w:rPr>
        <w:t>l</w:t>
      </w:r>
      <w:r w:rsidRPr="000C45CF">
        <w:rPr>
          <w:rFonts w:asciiTheme="majorHAnsi" w:eastAsia="Calibri" w:hAnsiTheme="majorHAnsi" w:cs="Calibri"/>
          <w:spacing w:val="-1"/>
        </w:rPr>
        <w:t>u</w:t>
      </w:r>
      <w:r w:rsidRPr="000C45CF">
        <w:rPr>
          <w:rFonts w:asciiTheme="majorHAnsi" w:eastAsia="Calibri" w:hAnsiTheme="majorHAnsi" w:cs="Calibri"/>
        </w:rPr>
        <w:t>e</w:t>
      </w:r>
      <w:r w:rsidRPr="000C45CF">
        <w:rPr>
          <w:rFonts w:asciiTheme="majorHAnsi" w:eastAsia="Calibri" w:hAnsiTheme="majorHAnsi" w:cs="Calibri"/>
          <w:spacing w:val="1"/>
        </w:rPr>
        <w:t xml:space="preserve"> o</w:t>
      </w:r>
      <w:r w:rsidRPr="000C45CF">
        <w:rPr>
          <w:rFonts w:asciiTheme="majorHAnsi" w:eastAsia="Calibri" w:hAnsiTheme="majorHAnsi" w:cs="Calibri"/>
          <w:spacing w:val="-1"/>
        </w:rPr>
        <w:t>p</w:t>
      </w:r>
      <w:r w:rsidRPr="000C45CF">
        <w:rPr>
          <w:rFonts w:asciiTheme="majorHAnsi" w:eastAsia="Calibri" w:hAnsiTheme="majorHAnsi" w:cs="Calibri"/>
        </w:rPr>
        <w:t>t</w:t>
      </w:r>
      <w:r w:rsidRPr="000C45CF">
        <w:rPr>
          <w:rFonts w:asciiTheme="majorHAnsi" w:eastAsia="Calibri" w:hAnsiTheme="majorHAnsi" w:cs="Calibri"/>
          <w:spacing w:val="-3"/>
        </w:rPr>
        <w:t>i</w:t>
      </w:r>
      <w:r w:rsidRPr="000C45CF">
        <w:rPr>
          <w:rFonts w:asciiTheme="majorHAnsi" w:eastAsia="Calibri" w:hAnsiTheme="majorHAnsi" w:cs="Calibri"/>
          <w:spacing w:val="1"/>
        </w:rPr>
        <w:t>o</w:t>
      </w:r>
      <w:r w:rsidRPr="000C45CF">
        <w:rPr>
          <w:rFonts w:asciiTheme="majorHAnsi" w:eastAsia="Calibri" w:hAnsiTheme="majorHAnsi" w:cs="Calibri"/>
        </w:rPr>
        <w:t>n s</w:t>
      </w:r>
      <w:r w:rsidRPr="000C45CF">
        <w:rPr>
          <w:rFonts w:asciiTheme="majorHAnsi" w:eastAsia="Calibri" w:hAnsiTheme="majorHAnsi" w:cs="Calibri"/>
          <w:spacing w:val="-3"/>
        </w:rPr>
        <w:t>h</w:t>
      </w:r>
      <w:r w:rsidRPr="000C45CF">
        <w:rPr>
          <w:rFonts w:asciiTheme="majorHAnsi" w:eastAsia="Calibri" w:hAnsiTheme="majorHAnsi" w:cs="Calibri"/>
          <w:spacing w:val="1"/>
        </w:rPr>
        <w:t>o</w:t>
      </w:r>
      <w:r w:rsidRPr="000C45CF">
        <w:rPr>
          <w:rFonts w:asciiTheme="majorHAnsi" w:eastAsia="Calibri" w:hAnsiTheme="majorHAnsi" w:cs="Calibri"/>
          <w:spacing w:val="-1"/>
        </w:rPr>
        <w:t>u</w:t>
      </w:r>
      <w:r w:rsidRPr="000C45CF">
        <w:rPr>
          <w:rFonts w:asciiTheme="majorHAnsi" w:eastAsia="Calibri" w:hAnsiTheme="majorHAnsi" w:cs="Calibri"/>
        </w:rPr>
        <w:t xml:space="preserve">ld </w:t>
      </w:r>
      <w:r w:rsidRPr="000C45CF">
        <w:rPr>
          <w:rFonts w:asciiTheme="majorHAnsi" w:eastAsia="Calibri" w:hAnsiTheme="majorHAnsi" w:cs="Calibri"/>
          <w:spacing w:val="-1"/>
        </w:rPr>
        <w:t>b</w:t>
      </w:r>
      <w:r w:rsidRPr="000C45CF">
        <w:rPr>
          <w:rFonts w:asciiTheme="majorHAnsi" w:eastAsia="Calibri" w:hAnsiTheme="majorHAnsi" w:cs="Calibri"/>
        </w:rPr>
        <w:t>e r</w:t>
      </w:r>
      <w:r w:rsidRPr="000C45CF">
        <w:rPr>
          <w:rFonts w:asciiTheme="majorHAnsi" w:eastAsia="Calibri" w:hAnsiTheme="majorHAnsi" w:cs="Calibri"/>
          <w:spacing w:val="1"/>
        </w:rPr>
        <w:t>e</w:t>
      </w:r>
      <w:r w:rsidRPr="000C45CF">
        <w:rPr>
          <w:rFonts w:asciiTheme="majorHAnsi" w:eastAsia="Calibri" w:hAnsiTheme="majorHAnsi" w:cs="Calibri"/>
          <w:spacing w:val="-1"/>
        </w:rPr>
        <w:t>p</w:t>
      </w:r>
      <w:r w:rsidRPr="000C45CF">
        <w:rPr>
          <w:rFonts w:asciiTheme="majorHAnsi" w:eastAsia="Calibri" w:hAnsiTheme="majorHAnsi" w:cs="Calibri"/>
          <w:spacing w:val="1"/>
        </w:rPr>
        <w:t>o</w:t>
      </w:r>
      <w:r w:rsidRPr="000C45CF">
        <w:rPr>
          <w:rFonts w:asciiTheme="majorHAnsi" w:eastAsia="Calibri" w:hAnsiTheme="majorHAnsi" w:cs="Calibri"/>
        </w:rPr>
        <w:t>r</w:t>
      </w:r>
      <w:r w:rsidRPr="000C45CF">
        <w:rPr>
          <w:rFonts w:asciiTheme="majorHAnsi" w:eastAsia="Calibri" w:hAnsiTheme="majorHAnsi" w:cs="Calibri"/>
          <w:spacing w:val="-2"/>
        </w:rPr>
        <w:t>t</w:t>
      </w:r>
      <w:r w:rsidRPr="000C45CF">
        <w:rPr>
          <w:rFonts w:asciiTheme="majorHAnsi" w:eastAsia="Calibri" w:hAnsiTheme="majorHAnsi" w:cs="Calibri"/>
          <w:spacing w:val="1"/>
        </w:rPr>
        <w:t>e</w:t>
      </w:r>
      <w:r w:rsidRPr="000C45CF">
        <w:rPr>
          <w:rFonts w:asciiTheme="majorHAnsi" w:eastAsia="Calibri" w:hAnsiTheme="majorHAnsi" w:cs="Calibri"/>
        </w:rPr>
        <w:t>d in 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a</w:t>
      </w:r>
      <w:r w:rsidRPr="000C45CF">
        <w:rPr>
          <w:rFonts w:asciiTheme="majorHAnsi" w:eastAsia="Calibri" w:hAnsiTheme="majorHAnsi" w:cs="Calibri"/>
          <w:spacing w:val="-1"/>
        </w:rPr>
        <w:t>pp</w:t>
      </w:r>
      <w:r w:rsidRPr="000C45CF">
        <w:rPr>
          <w:rFonts w:asciiTheme="majorHAnsi" w:eastAsia="Calibri" w:hAnsiTheme="majorHAnsi" w:cs="Calibri"/>
        </w:rPr>
        <w:t>r</w:t>
      </w:r>
      <w:r w:rsidRPr="000C45CF">
        <w:rPr>
          <w:rFonts w:asciiTheme="majorHAnsi" w:eastAsia="Calibri" w:hAnsiTheme="majorHAnsi" w:cs="Calibri"/>
          <w:spacing w:val="1"/>
        </w:rPr>
        <w:t>o</w:t>
      </w:r>
      <w:r w:rsidRPr="000C45CF">
        <w:rPr>
          <w:rFonts w:asciiTheme="majorHAnsi" w:eastAsia="Calibri" w:hAnsiTheme="majorHAnsi" w:cs="Calibri"/>
          <w:spacing w:val="-1"/>
        </w:rPr>
        <w:t>p</w:t>
      </w:r>
      <w:r w:rsidRPr="000C45CF">
        <w:rPr>
          <w:rFonts w:asciiTheme="majorHAnsi" w:eastAsia="Calibri" w:hAnsiTheme="majorHAnsi" w:cs="Calibri"/>
        </w:rPr>
        <w:t>ria</w:t>
      </w:r>
      <w:r w:rsidRPr="000C45CF">
        <w:rPr>
          <w:rFonts w:asciiTheme="majorHAnsi" w:eastAsia="Calibri" w:hAnsiTheme="majorHAnsi" w:cs="Calibri"/>
          <w:spacing w:val="-2"/>
        </w:rPr>
        <w:t>t</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li</w:t>
      </w:r>
      <w:r w:rsidRPr="000C45CF">
        <w:rPr>
          <w:rFonts w:asciiTheme="majorHAnsi" w:eastAsia="Calibri" w:hAnsiTheme="majorHAnsi" w:cs="Calibri"/>
          <w:spacing w:val="-1"/>
        </w:rPr>
        <w:t>n</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i</w:t>
      </w:r>
      <w:r w:rsidRPr="000C45CF">
        <w:rPr>
          <w:rFonts w:asciiTheme="majorHAnsi" w:eastAsia="Calibri" w:hAnsiTheme="majorHAnsi" w:cs="Calibri"/>
          <w:spacing w:val="-2"/>
        </w:rPr>
        <w:t>t</w:t>
      </w:r>
      <w:r w:rsidRPr="000C45CF">
        <w:rPr>
          <w:rFonts w:asciiTheme="majorHAnsi" w:eastAsia="Calibri" w:hAnsiTheme="majorHAnsi" w:cs="Calibri"/>
          <w:spacing w:val="1"/>
        </w:rPr>
        <w:t>e</w:t>
      </w:r>
      <w:r w:rsidRPr="000C45CF">
        <w:rPr>
          <w:rFonts w:asciiTheme="majorHAnsi" w:eastAsia="Calibri" w:hAnsiTheme="majorHAnsi" w:cs="Calibri"/>
          <w:spacing w:val="-1"/>
        </w:rPr>
        <w:t>m</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und</w:t>
      </w:r>
      <w:r w:rsidRPr="000C45CF">
        <w:rPr>
          <w:rFonts w:asciiTheme="majorHAnsi" w:eastAsia="Calibri" w:hAnsiTheme="majorHAnsi" w:cs="Calibri"/>
          <w:spacing w:val="1"/>
        </w:rPr>
        <w:t>e</w:t>
      </w:r>
      <w:r w:rsidRPr="000C45CF">
        <w:rPr>
          <w:rFonts w:asciiTheme="majorHAnsi" w:eastAsia="Calibri" w:hAnsiTheme="majorHAnsi" w:cs="Calibri"/>
        </w:rPr>
        <w:t>r t</w:t>
      </w:r>
      <w:r w:rsidRPr="000C45CF">
        <w:rPr>
          <w:rFonts w:asciiTheme="majorHAnsi" w:eastAsia="Calibri" w:hAnsiTheme="majorHAnsi" w:cs="Calibri"/>
          <w:spacing w:val="-3"/>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w:t>
      </w:r>
      <w:r w:rsidRPr="000C45CF">
        <w:rPr>
          <w:rFonts w:asciiTheme="majorHAnsi" w:eastAsia="Calibri" w:hAnsiTheme="majorHAnsi" w:cs="Calibri"/>
          <w:spacing w:val="-2"/>
        </w:rPr>
        <w:t>L</w:t>
      </w:r>
      <w:r w:rsidRPr="000C45CF">
        <w:rPr>
          <w:rFonts w:asciiTheme="majorHAnsi" w:eastAsia="Calibri" w:hAnsiTheme="majorHAnsi" w:cs="Calibri"/>
          <w:spacing w:val="1"/>
        </w:rPr>
        <w:t>o</w:t>
      </w:r>
      <w:r w:rsidRPr="000C45CF">
        <w:rPr>
          <w:rFonts w:asciiTheme="majorHAnsi" w:eastAsia="Calibri" w:hAnsiTheme="majorHAnsi" w:cs="Calibri"/>
          <w:spacing w:val="-2"/>
        </w:rPr>
        <w:t>s</w:t>
      </w:r>
      <w:r w:rsidRPr="000C45CF">
        <w:rPr>
          <w:rFonts w:asciiTheme="majorHAnsi" w:eastAsia="Calibri" w:hAnsiTheme="majorHAnsi" w:cs="Calibri"/>
        </w:rPr>
        <w:t>s</w:t>
      </w:r>
      <w:r w:rsidRPr="000C45CF">
        <w:rPr>
          <w:rFonts w:asciiTheme="majorHAnsi" w:eastAsia="Calibri" w:hAnsiTheme="majorHAnsi" w:cs="Calibri"/>
          <w:spacing w:val="1"/>
        </w:rPr>
        <w:t>e</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A</w:t>
      </w:r>
      <w:r w:rsidRPr="000C45CF">
        <w:rPr>
          <w:rFonts w:asciiTheme="majorHAnsi" w:eastAsia="Calibri" w:hAnsiTheme="majorHAnsi" w:cs="Calibri"/>
        </w:rPr>
        <w:t>s</w:t>
      </w:r>
      <w:r w:rsidRPr="000C45CF">
        <w:rPr>
          <w:rFonts w:asciiTheme="majorHAnsi" w:eastAsia="Calibri" w:hAnsiTheme="majorHAnsi" w:cs="Calibri"/>
          <w:spacing w:val="-2"/>
        </w:rPr>
        <w:t>s</w:t>
      </w:r>
      <w:r w:rsidRPr="000C45CF">
        <w:rPr>
          <w:rFonts w:asciiTheme="majorHAnsi" w:eastAsia="Calibri" w:hAnsiTheme="majorHAnsi" w:cs="Calibri"/>
          <w:spacing w:val="1"/>
        </w:rPr>
        <w:t>o</w:t>
      </w:r>
      <w:r w:rsidRPr="000C45CF">
        <w:rPr>
          <w:rFonts w:asciiTheme="majorHAnsi" w:eastAsia="Calibri" w:hAnsiTheme="majorHAnsi" w:cs="Calibri"/>
        </w:rPr>
        <w:t>cia</w:t>
      </w:r>
      <w:r w:rsidRPr="000C45CF">
        <w:rPr>
          <w:rFonts w:asciiTheme="majorHAnsi" w:eastAsia="Calibri" w:hAnsiTheme="majorHAnsi" w:cs="Calibri"/>
          <w:spacing w:val="-2"/>
        </w:rPr>
        <w:t>t</w:t>
      </w:r>
      <w:r w:rsidRPr="000C45CF">
        <w:rPr>
          <w:rFonts w:asciiTheme="majorHAnsi" w:eastAsia="Calibri" w:hAnsiTheme="majorHAnsi" w:cs="Calibri"/>
          <w:spacing w:val="1"/>
        </w:rPr>
        <w:t>e</w:t>
      </w:r>
      <w:r w:rsidRPr="000C45CF">
        <w:rPr>
          <w:rFonts w:asciiTheme="majorHAnsi" w:eastAsia="Calibri" w:hAnsiTheme="majorHAnsi" w:cs="Calibri"/>
        </w:rPr>
        <w:t>d W</w:t>
      </w:r>
      <w:r w:rsidRPr="000C45CF">
        <w:rPr>
          <w:rFonts w:asciiTheme="majorHAnsi" w:eastAsia="Calibri" w:hAnsiTheme="majorHAnsi" w:cs="Calibri"/>
          <w:spacing w:val="-3"/>
        </w:rPr>
        <w:t>i</w:t>
      </w:r>
      <w:r w:rsidRPr="000C45CF">
        <w:rPr>
          <w:rFonts w:asciiTheme="majorHAnsi" w:eastAsia="Calibri" w:hAnsiTheme="majorHAnsi" w:cs="Calibri"/>
        </w:rPr>
        <w:t xml:space="preserve">th </w:t>
      </w:r>
      <w:r w:rsidRPr="000C45CF">
        <w:rPr>
          <w:rFonts w:asciiTheme="majorHAnsi" w:eastAsia="Calibri" w:hAnsiTheme="majorHAnsi" w:cs="Calibri"/>
          <w:spacing w:val="-2"/>
        </w:rPr>
        <w:t>L</w:t>
      </w:r>
      <w:r w:rsidRPr="000C45CF">
        <w:rPr>
          <w:rFonts w:asciiTheme="majorHAnsi" w:eastAsia="Calibri" w:hAnsiTheme="majorHAnsi" w:cs="Calibri"/>
          <w:spacing w:val="1"/>
        </w:rPr>
        <w:t>o</w:t>
      </w:r>
      <w:r w:rsidRPr="000C45CF">
        <w:rPr>
          <w:rFonts w:asciiTheme="majorHAnsi" w:eastAsia="Calibri" w:hAnsiTheme="majorHAnsi" w:cs="Calibri"/>
        </w:rPr>
        <w:t>a</w:t>
      </w:r>
      <w:r w:rsidRPr="000C45CF">
        <w:rPr>
          <w:rFonts w:asciiTheme="majorHAnsi" w:eastAsia="Calibri" w:hAnsiTheme="majorHAnsi" w:cs="Calibri"/>
          <w:spacing w:val="-1"/>
        </w:rPr>
        <w:t>n</w:t>
      </w:r>
      <w:r w:rsidRPr="000C45CF">
        <w:rPr>
          <w:rFonts w:asciiTheme="majorHAnsi" w:eastAsia="Calibri" w:hAnsiTheme="majorHAnsi" w:cs="Calibri"/>
        </w:rPr>
        <w:t>s</w:t>
      </w:r>
      <w:r w:rsidRPr="000C45CF">
        <w:rPr>
          <w:rFonts w:asciiTheme="majorHAnsi" w:eastAsia="Calibri" w:hAnsiTheme="majorHAnsi" w:cs="Calibri"/>
          <w:spacing w:val="-2"/>
        </w:rPr>
        <w:t xml:space="preserve"> </w:t>
      </w:r>
      <w:r w:rsidRPr="000C45CF">
        <w:rPr>
          <w:rFonts w:asciiTheme="majorHAnsi" w:eastAsia="Calibri" w:hAnsiTheme="majorHAnsi" w:cs="Calibri"/>
          <w:spacing w:val="-1"/>
        </w:rPr>
        <w:t>H</w:t>
      </w:r>
      <w:r w:rsidRPr="000C45CF">
        <w:rPr>
          <w:rFonts w:asciiTheme="majorHAnsi" w:eastAsia="Calibri" w:hAnsiTheme="majorHAnsi" w:cs="Calibri"/>
          <w:spacing w:val="1"/>
        </w:rPr>
        <w:t>e</w:t>
      </w:r>
      <w:r w:rsidRPr="000C45CF">
        <w:rPr>
          <w:rFonts w:asciiTheme="majorHAnsi" w:eastAsia="Calibri" w:hAnsiTheme="majorHAnsi" w:cs="Calibri"/>
        </w:rPr>
        <w:t>ld f</w:t>
      </w:r>
      <w:r w:rsidRPr="000C45CF">
        <w:rPr>
          <w:rFonts w:asciiTheme="majorHAnsi" w:eastAsia="Calibri" w:hAnsiTheme="majorHAnsi" w:cs="Calibri"/>
          <w:spacing w:val="1"/>
        </w:rPr>
        <w:t>o</w:t>
      </w:r>
      <w:r w:rsidRPr="000C45CF">
        <w:rPr>
          <w:rFonts w:asciiTheme="majorHAnsi" w:eastAsia="Calibri" w:hAnsiTheme="majorHAnsi" w:cs="Calibri"/>
        </w:rPr>
        <w:t xml:space="preserve">r </w:t>
      </w:r>
      <w:r w:rsidRPr="000C45CF">
        <w:rPr>
          <w:rFonts w:asciiTheme="majorHAnsi" w:eastAsia="Calibri" w:hAnsiTheme="majorHAnsi" w:cs="Calibri"/>
          <w:spacing w:val="-1"/>
        </w:rPr>
        <w:t>S</w:t>
      </w:r>
      <w:r w:rsidRPr="000C45CF">
        <w:rPr>
          <w:rFonts w:asciiTheme="majorHAnsi" w:eastAsia="Calibri" w:hAnsiTheme="majorHAnsi" w:cs="Calibri"/>
        </w:rPr>
        <w:t>a</w:t>
      </w:r>
      <w:r w:rsidRPr="000C45CF">
        <w:rPr>
          <w:rFonts w:asciiTheme="majorHAnsi" w:eastAsia="Calibri" w:hAnsiTheme="majorHAnsi" w:cs="Calibri"/>
          <w:spacing w:val="-3"/>
        </w:rPr>
        <w:t>l</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a</w:t>
      </w:r>
      <w:r w:rsidRPr="000C45CF">
        <w:rPr>
          <w:rFonts w:asciiTheme="majorHAnsi" w:eastAsia="Calibri" w:hAnsiTheme="majorHAnsi" w:cs="Calibri"/>
          <w:spacing w:val="-1"/>
        </w:rPr>
        <w:t>n</w:t>
      </w:r>
      <w:r w:rsidRPr="000C45CF">
        <w:rPr>
          <w:rFonts w:asciiTheme="majorHAnsi" w:eastAsia="Calibri" w:hAnsiTheme="majorHAnsi" w:cs="Calibri"/>
        </w:rPr>
        <w:t xml:space="preserve">d </w:t>
      </w:r>
      <w:r w:rsidRPr="000C45CF">
        <w:rPr>
          <w:rFonts w:asciiTheme="majorHAnsi" w:eastAsia="Calibri" w:hAnsiTheme="majorHAnsi" w:cs="Calibri"/>
          <w:spacing w:val="-2"/>
        </w:rPr>
        <w:t>L</w:t>
      </w:r>
      <w:r w:rsidRPr="000C45CF">
        <w:rPr>
          <w:rFonts w:asciiTheme="majorHAnsi" w:eastAsia="Calibri" w:hAnsiTheme="majorHAnsi" w:cs="Calibri"/>
          <w:spacing w:val="1"/>
        </w:rPr>
        <w:t>o</w:t>
      </w:r>
      <w:r w:rsidRPr="000C45CF">
        <w:rPr>
          <w:rFonts w:asciiTheme="majorHAnsi" w:eastAsia="Calibri" w:hAnsiTheme="majorHAnsi" w:cs="Calibri"/>
        </w:rPr>
        <w:t>a</w:t>
      </w:r>
      <w:r w:rsidRPr="000C45CF">
        <w:rPr>
          <w:rFonts w:asciiTheme="majorHAnsi" w:eastAsia="Calibri" w:hAnsiTheme="majorHAnsi" w:cs="Calibri"/>
          <w:spacing w:val="-1"/>
        </w:rPr>
        <w:t>n</w:t>
      </w:r>
      <w:r w:rsidRPr="000C45CF">
        <w:rPr>
          <w:rFonts w:asciiTheme="majorHAnsi" w:eastAsia="Calibri" w:hAnsiTheme="majorHAnsi" w:cs="Calibri"/>
        </w:rPr>
        <w:t xml:space="preserve">s </w:t>
      </w:r>
      <w:r w:rsidRPr="000C45CF">
        <w:rPr>
          <w:rFonts w:asciiTheme="majorHAnsi" w:eastAsia="Calibri" w:hAnsiTheme="majorHAnsi" w:cs="Calibri"/>
          <w:spacing w:val="-1"/>
        </w:rPr>
        <w:t>A</w:t>
      </w:r>
      <w:r w:rsidRPr="000C45CF">
        <w:rPr>
          <w:rFonts w:asciiTheme="majorHAnsi" w:eastAsia="Calibri" w:hAnsiTheme="majorHAnsi" w:cs="Calibri"/>
        </w:rPr>
        <w:t>cc</w:t>
      </w:r>
      <w:r w:rsidRPr="000C45CF">
        <w:rPr>
          <w:rFonts w:asciiTheme="majorHAnsi" w:eastAsia="Calibri" w:hAnsiTheme="majorHAnsi" w:cs="Calibri"/>
          <w:spacing w:val="1"/>
        </w:rPr>
        <w:t>o</w:t>
      </w:r>
      <w:r w:rsidRPr="000C45CF">
        <w:rPr>
          <w:rFonts w:asciiTheme="majorHAnsi" w:eastAsia="Calibri" w:hAnsiTheme="majorHAnsi" w:cs="Calibri"/>
          <w:spacing w:val="-1"/>
        </w:rPr>
        <w:t>un</w:t>
      </w:r>
      <w:r w:rsidRPr="000C45CF">
        <w:rPr>
          <w:rFonts w:asciiTheme="majorHAnsi" w:eastAsia="Calibri" w:hAnsiTheme="majorHAnsi" w:cs="Calibri"/>
        </w:rPr>
        <w:t>ted</w:t>
      </w:r>
      <w:r w:rsidRPr="000C45CF">
        <w:rPr>
          <w:rFonts w:asciiTheme="majorHAnsi" w:eastAsia="Calibri" w:hAnsiTheme="majorHAnsi" w:cs="Calibri"/>
          <w:spacing w:val="-2"/>
        </w:rPr>
        <w:t xml:space="preserve"> </w:t>
      </w:r>
      <w:r w:rsidRPr="000C45CF">
        <w:rPr>
          <w:rFonts w:asciiTheme="majorHAnsi" w:eastAsia="Calibri" w:hAnsiTheme="majorHAnsi" w:cs="Calibri"/>
        </w:rPr>
        <w:t>f</w:t>
      </w:r>
      <w:r w:rsidRPr="000C45CF">
        <w:rPr>
          <w:rFonts w:asciiTheme="majorHAnsi" w:eastAsia="Calibri" w:hAnsiTheme="majorHAnsi" w:cs="Calibri"/>
          <w:spacing w:val="1"/>
        </w:rPr>
        <w:t>o</w:t>
      </w:r>
      <w:r w:rsidRPr="000C45CF">
        <w:rPr>
          <w:rFonts w:asciiTheme="majorHAnsi" w:eastAsia="Calibri" w:hAnsiTheme="majorHAnsi" w:cs="Calibri"/>
        </w:rPr>
        <w:t>r</w:t>
      </w:r>
      <w:r w:rsidRPr="000C45CF">
        <w:rPr>
          <w:rFonts w:asciiTheme="majorHAnsi" w:eastAsia="Calibri" w:hAnsiTheme="majorHAnsi" w:cs="Calibri"/>
          <w:spacing w:val="-2"/>
        </w:rPr>
        <w:t xml:space="preserve"> </w:t>
      </w:r>
      <w:r w:rsidRPr="000C45CF">
        <w:rPr>
          <w:rFonts w:asciiTheme="majorHAnsi" w:eastAsia="Calibri" w:hAnsiTheme="majorHAnsi" w:cs="Calibri"/>
        </w:rPr>
        <w:t>U</w:t>
      </w:r>
      <w:r w:rsidRPr="000C45CF">
        <w:rPr>
          <w:rFonts w:asciiTheme="majorHAnsi" w:eastAsia="Calibri" w:hAnsiTheme="majorHAnsi" w:cs="Calibri"/>
          <w:spacing w:val="-1"/>
        </w:rPr>
        <w:t>nd</w:t>
      </w:r>
      <w:r w:rsidRPr="000C45CF">
        <w:rPr>
          <w:rFonts w:asciiTheme="majorHAnsi" w:eastAsia="Calibri" w:hAnsiTheme="majorHAnsi" w:cs="Calibri"/>
        </w:rPr>
        <w:t>er</w:t>
      </w:r>
      <w:r w:rsidRPr="000C45CF">
        <w:rPr>
          <w:rFonts w:asciiTheme="majorHAnsi" w:eastAsia="Calibri" w:hAnsiTheme="majorHAnsi" w:cs="Calibri"/>
          <w:spacing w:val="1"/>
        </w:rPr>
        <w:t xml:space="preserve"> </w:t>
      </w:r>
      <w:r w:rsidRPr="000C45CF">
        <w:rPr>
          <w:rFonts w:asciiTheme="majorHAnsi" w:eastAsia="Calibri" w:hAnsiTheme="majorHAnsi" w:cs="Calibri"/>
        </w:rPr>
        <w:t>t</w:t>
      </w:r>
      <w:r w:rsidRPr="000C45CF">
        <w:rPr>
          <w:rFonts w:asciiTheme="majorHAnsi" w:eastAsia="Calibri" w:hAnsiTheme="majorHAnsi" w:cs="Calibri"/>
          <w:spacing w:val="-3"/>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3"/>
        </w:rPr>
        <w:t>F</w:t>
      </w:r>
      <w:r w:rsidRPr="000C45CF">
        <w:rPr>
          <w:rFonts w:asciiTheme="majorHAnsi" w:eastAsia="Calibri" w:hAnsiTheme="majorHAnsi" w:cs="Calibri"/>
        </w:rPr>
        <w:t xml:space="preserve">air </w:t>
      </w:r>
      <w:r w:rsidRPr="000C45CF">
        <w:rPr>
          <w:rFonts w:asciiTheme="majorHAnsi" w:eastAsia="Calibri" w:hAnsiTheme="majorHAnsi" w:cs="Calibri"/>
          <w:spacing w:val="-1"/>
        </w:rPr>
        <w:t>V</w:t>
      </w:r>
      <w:r w:rsidRPr="000C45CF">
        <w:rPr>
          <w:rFonts w:asciiTheme="majorHAnsi" w:eastAsia="Calibri" w:hAnsiTheme="majorHAnsi" w:cs="Calibri"/>
        </w:rPr>
        <w:t>al</w:t>
      </w:r>
      <w:r w:rsidRPr="000C45CF">
        <w:rPr>
          <w:rFonts w:asciiTheme="majorHAnsi" w:eastAsia="Calibri" w:hAnsiTheme="majorHAnsi" w:cs="Calibri"/>
          <w:spacing w:val="-1"/>
        </w:rPr>
        <w:t>u</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O</w:t>
      </w:r>
      <w:r w:rsidRPr="000C45CF">
        <w:rPr>
          <w:rFonts w:asciiTheme="majorHAnsi" w:eastAsia="Calibri" w:hAnsiTheme="majorHAnsi" w:cs="Calibri"/>
          <w:spacing w:val="-1"/>
        </w:rPr>
        <w:t>p</w:t>
      </w:r>
      <w:r w:rsidRPr="000C45CF">
        <w:rPr>
          <w:rFonts w:asciiTheme="majorHAnsi" w:eastAsia="Calibri" w:hAnsiTheme="majorHAnsi" w:cs="Calibri"/>
        </w:rPr>
        <w:t>t</w:t>
      </w:r>
      <w:r w:rsidRPr="000C45CF">
        <w:rPr>
          <w:rFonts w:asciiTheme="majorHAnsi" w:eastAsia="Calibri" w:hAnsiTheme="majorHAnsi" w:cs="Calibri"/>
          <w:spacing w:val="-3"/>
        </w:rPr>
        <w:t>i</w:t>
      </w:r>
      <w:r w:rsidRPr="000C45CF">
        <w:rPr>
          <w:rFonts w:asciiTheme="majorHAnsi" w:eastAsia="Calibri" w:hAnsiTheme="majorHAnsi" w:cs="Calibri"/>
          <w:spacing w:val="1"/>
        </w:rPr>
        <w:t>o</w:t>
      </w:r>
      <w:r w:rsidRPr="000C45CF">
        <w:rPr>
          <w:rFonts w:asciiTheme="majorHAnsi" w:eastAsia="Calibri" w:hAnsiTheme="majorHAnsi" w:cs="Calibri"/>
          <w:spacing w:val="-1"/>
        </w:rPr>
        <w:t>n</w:t>
      </w:r>
      <w:r w:rsidRPr="000C45CF">
        <w:rPr>
          <w:rFonts w:asciiTheme="majorHAnsi" w:eastAsia="Calibri" w:hAnsiTheme="majorHAnsi" w:cs="Calibri"/>
        </w:rPr>
        <w:t>”</w:t>
      </w:r>
      <w:r w:rsidRPr="000C45CF">
        <w:rPr>
          <w:rFonts w:asciiTheme="majorHAnsi" w:eastAsia="Calibri" w:hAnsiTheme="majorHAnsi" w:cs="Calibri"/>
          <w:spacing w:val="-1"/>
        </w:rPr>
        <w:t xml:space="preserve"> </w:t>
      </w:r>
      <w:r w:rsidRPr="000C45CF">
        <w:rPr>
          <w:rFonts w:asciiTheme="majorHAnsi" w:eastAsia="Calibri" w:hAnsiTheme="majorHAnsi" w:cs="Calibri"/>
        </w:rPr>
        <w:t>se</w:t>
      </w:r>
      <w:r w:rsidRPr="000C45CF">
        <w:rPr>
          <w:rFonts w:asciiTheme="majorHAnsi" w:eastAsia="Calibri" w:hAnsiTheme="majorHAnsi" w:cs="Calibri"/>
          <w:spacing w:val="-2"/>
        </w:rPr>
        <w:t>c</w:t>
      </w:r>
      <w:r w:rsidRPr="000C45CF">
        <w:rPr>
          <w:rFonts w:asciiTheme="majorHAnsi" w:eastAsia="Calibri" w:hAnsiTheme="majorHAnsi" w:cs="Calibri"/>
        </w:rPr>
        <w:t>ti</w:t>
      </w:r>
      <w:r w:rsidRPr="000C45CF">
        <w:rPr>
          <w:rFonts w:asciiTheme="majorHAnsi" w:eastAsia="Calibri" w:hAnsiTheme="majorHAnsi" w:cs="Calibri"/>
          <w:spacing w:val="1"/>
        </w:rPr>
        <w:t>o</w:t>
      </w:r>
      <w:r w:rsidRPr="000C45CF">
        <w:rPr>
          <w:rFonts w:asciiTheme="majorHAnsi" w:eastAsia="Calibri" w:hAnsiTheme="majorHAnsi" w:cs="Calibri"/>
          <w:spacing w:val="-1"/>
        </w:rPr>
        <w:t>n</w:t>
      </w:r>
      <w:r w:rsidRPr="000C45CF">
        <w:rPr>
          <w:rFonts w:asciiTheme="majorHAnsi" w:eastAsia="Calibri" w:hAnsiTheme="majorHAnsi" w:cs="Calibri"/>
        </w:rPr>
        <w:t>.</w:t>
      </w:r>
    </w:p>
    <w:p w14:paraId="0122DA66" w14:textId="77777777" w:rsidR="00330313" w:rsidRPr="000C45CF" w:rsidRDefault="00330313" w:rsidP="00506D30">
      <w:pPr>
        <w:spacing w:before="1" w:after="0" w:line="240" w:lineRule="auto"/>
        <w:rPr>
          <w:rFonts w:asciiTheme="majorHAnsi" w:hAnsiTheme="majorHAnsi"/>
        </w:rPr>
      </w:pPr>
    </w:p>
    <w:p w14:paraId="3121393F" w14:textId="53C114F0" w:rsidR="00330313" w:rsidRPr="000C45CF" w:rsidRDefault="00330313" w:rsidP="00506D30">
      <w:pPr>
        <w:spacing w:after="0" w:line="240" w:lineRule="auto"/>
        <w:ind w:right="147"/>
        <w:rPr>
          <w:rFonts w:asciiTheme="majorHAnsi" w:eastAsia="Calibri" w:hAnsiTheme="majorHAnsi" w:cs="Calibri"/>
        </w:rPr>
      </w:pPr>
      <w:r w:rsidRPr="000C45CF">
        <w:rPr>
          <w:rFonts w:asciiTheme="majorHAnsi" w:eastAsia="Calibri" w:hAnsiTheme="majorHAnsi" w:cs="Calibri"/>
          <w:spacing w:val="-1"/>
        </w:rPr>
        <w:t>F</w:t>
      </w:r>
      <w:r w:rsidRPr="000C45CF">
        <w:rPr>
          <w:rFonts w:asciiTheme="majorHAnsi" w:eastAsia="Calibri" w:hAnsiTheme="majorHAnsi" w:cs="Calibri"/>
          <w:spacing w:val="1"/>
        </w:rPr>
        <w:t>o</w:t>
      </w:r>
      <w:r w:rsidRPr="000C45CF">
        <w:rPr>
          <w:rFonts w:asciiTheme="majorHAnsi" w:eastAsia="Calibri" w:hAnsiTheme="majorHAnsi" w:cs="Calibri"/>
        </w:rPr>
        <w:t xml:space="preserve">r </w:t>
      </w:r>
      <w:r w:rsidRPr="000C45CF">
        <w:rPr>
          <w:rFonts w:asciiTheme="majorHAnsi" w:eastAsia="Calibri" w:hAnsiTheme="majorHAnsi" w:cs="Calibri"/>
          <w:spacing w:val="-2"/>
        </w:rPr>
        <w:t>C</w:t>
      </w:r>
      <w:r w:rsidRPr="000C45CF">
        <w:rPr>
          <w:rFonts w:asciiTheme="majorHAnsi" w:eastAsia="Calibri" w:hAnsiTheme="majorHAnsi" w:cs="Calibri"/>
          <w:spacing w:val="1"/>
        </w:rPr>
        <w:t>o</w:t>
      </w:r>
      <w:r w:rsidRPr="000C45CF">
        <w:rPr>
          <w:rFonts w:asciiTheme="majorHAnsi" w:eastAsia="Calibri" w:hAnsiTheme="majorHAnsi" w:cs="Calibri"/>
        </w:rPr>
        <w:t>r</w:t>
      </w:r>
      <w:r w:rsidRPr="000C45CF">
        <w:rPr>
          <w:rFonts w:asciiTheme="majorHAnsi" w:eastAsia="Calibri" w:hAnsiTheme="majorHAnsi" w:cs="Calibri"/>
          <w:spacing w:val="-1"/>
        </w:rPr>
        <w:t>p</w:t>
      </w:r>
      <w:r w:rsidRPr="000C45CF">
        <w:rPr>
          <w:rFonts w:asciiTheme="majorHAnsi" w:eastAsia="Calibri" w:hAnsiTheme="majorHAnsi" w:cs="Calibri"/>
          <w:spacing w:val="1"/>
        </w:rPr>
        <w:t>o</w:t>
      </w:r>
      <w:r w:rsidRPr="000C45CF">
        <w:rPr>
          <w:rFonts w:asciiTheme="majorHAnsi" w:eastAsia="Calibri" w:hAnsiTheme="majorHAnsi" w:cs="Calibri"/>
        </w:rPr>
        <w:t>r</w:t>
      </w:r>
      <w:r w:rsidRPr="000C45CF">
        <w:rPr>
          <w:rFonts w:asciiTheme="majorHAnsi" w:eastAsia="Calibri" w:hAnsiTheme="majorHAnsi" w:cs="Calibri"/>
          <w:spacing w:val="-3"/>
        </w:rPr>
        <w:t>a</w:t>
      </w:r>
      <w:r w:rsidRPr="000C45CF">
        <w:rPr>
          <w:rFonts w:asciiTheme="majorHAnsi" w:eastAsia="Calibri" w:hAnsiTheme="majorHAnsi" w:cs="Calibri"/>
        </w:rPr>
        <w:t>te</w:t>
      </w:r>
      <w:r w:rsidRPr="000C45CF">
        <w:rPr>
          <w:rFonts w:asciiTheme="majorHAnsi" w:eastAsia="Calibri" w:hAnsiTheme="majorHAnsi" w:cs="Calibri"/>
          <w:spacing w:val="1"/>
        </w:rPr>
        <w:t xml:space="preserve"> </w:t>
      </w:r>
      <w:r w:rsidRPr="000C45CF">
        <w:rPr>
          <w:rFonts w:asciiTheme="majorHAnsi" w:eastAsia="Calibri" w:hAnsiTheme="majorHAnsi" w:cs="Calibri"/>
        </w:rPr>
        <w:t>a</w:t>
      </w:r>
      <w:r w:rsidRPr="000C45CF">
        <w:rPr>
          <w:rFonts w:asciiTheme="majorHAnsi" w:eastAsia="Calibri" w:hAnsiTheme="majorHAnsi" w:cs="Calibri"/>
          <w:spacing w:val="-1"/>
        </w:rPr>
        <w:t>n</w:t>
      </w:r>
      <w:r w:rsidRPr="000C45CF">
        <w:rPr>
          <w:rFonts w:asciiTheme="majorHAnsi" w:eastAsia="Calibri" w:hAnsiTheme="majorHAnsi" w:cs="Calibri"/>
        </w:rPr>
        <w:t xml:space="preserve">d </w:t>
      </w:r>
      <w:r w:rsidRPr="000C45CF">
        <w:rPr>
          <w:rFonts w:asciiTheme="majorHAnsi" w:eastAsia="Calibri" w:hAnsiTheme="majorHAnsi" w:cs="Calibri"/>
          <w:spacing w:val="-2"/>
        </w:rPr>
        <w:t>C</w:t>
      </w:r>
      <w:r w:rsidRPr="000C45CF">
        <w:rPr>
          <w:rFonts w:asciiTheme="majorHAnsi" w:eastAsia="Calibri" w:hAnsiTheme="majorHAnsi" w:cs="Calibri"/>
        </w:rPr>
        <w:t>RE</w:t>
      </w:r>
      <w:r w:rsidRPr="000C45CF">
        <w:rPr>
          <w:rFonts w:asciiTheme="majorHAnsi" w:eastAsia="Calibri" w:hAnsiTheme="majorHAnsi" w:cs="Calibri"/>
          <w:spacing w:val="1"/>
        </w:rPr>
        <w:t xml:space="preserve"> </w:t>
      </w:r>
      <w:r w:rsidRPr="000C45CF">
        <w:rPr>
          <w:rFonts w:asciiTheme="majorHAnsi" w:eastAsia="Calibri" w:hAnsiTheme="majorHAnsi" w:cs="Calibri"/>
          <w:spacing w:val="-3"/>
        </w:rPr>
        <w:t>l</w:t>
      </w:r>
      <w:r w:rsidRPr="000C45CF">
        <w:rPr>
          <w:rFonts w:asciiTheme="majorHAnsi" w:eastAsia="Calibri" w:hAnsiTheme="majorHAnsi" w:cs="Calibri"/>
          <w:spacing w:val="1"/>
        </w:rPr>
        <w:t>o</w:t>
      </w:r>
      <w:r w:rsidRPr="000C45CF">
        <w:rPr>
          <w:rFonts w:asciiTheme="majorHAnsi" w:eastAsia="Calibri" w:hAnsiTheme="majorHAnsi" w:cs="Calibri"/>
          <w:spacing w:val="-3"/>
        </w:rPr>
        <w:t>a</w:t>
      </w:r>
      <w:r w:rsidRPr="000C45CF">
        <w:rPr>
          <w:rFonts w:asciiTheme="majorHAnsi" w:eastAsia="Calibri" w:hAnsiTheme="majorHAnsi" w:cs="Calibri"/>
          <w:spacing w:val="-1"/>
        </w:rPr>
        <w:t>n</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rPr>
        <w:t xml:space="preserve">if an </w:t>
      </w:r>
      <w:r w:rsidRPr="000C45CF">
        <w:rPr>
          <w:rFonts w:asciiTheme="majorHAnsi" w:eastAsia="Calibri" w:hAnsiTheme="majorHAnsi" w:cs="Calibri"/>
          <w:spacing w:val="-2"/>
        </w:rPr>
        <w:t>M</w:t>
      </w:r>
      <w:r w:rsidRPr="000C45CF">
        <w:rPr>
          <w:rFonts w:asciiTheme="majorHAnsi" w:eastAsia="Calibri" w:hAnsiTheme="majorHAnsi" w:cs="Calibri"/>
          <w:spacing w:val="1"/>
        </w:rPr>
        <w:t>D</w:t>
      </w:r>
      <w:r w:rsidRPr="000C45CF">
        <w:rPr>
          <w:rFonts w:asciiTheme="majorHAnsi" w:eastAsia="Calibri" w:hAnsiTheme="majorHAnsi" w:cs="Calibri"/>
          <w:spacing w:val="-2"/>
        </w:rPr>
        <w:t>R</w:t>
      </w:r>
      <w:r w:rsidRPr="000C45CF">
        <w:rPr>
          <w:rFonts w:asciiTheme="majorHAnsi" w:eastAsia="Calibri" w:hAnsiTheme="majorHAnsi" w:cs="Calibri"/>
        </w:rPr>
        <w:t>M</w:t>
      </w:r>
      <w:r w:rsidRPr="000C45CF">
        <w:rPr>
          <w:rFonts w:asciiTheme="majorHAnsi" w:eastAsia="Calibri" w:hAnsiTheme="majorHAnsi" w:cs="Calibri"/>
          <w:spacing w:val="2"/>
        </w:rPr>
        <w:t xml:space="preserve"> </w:t>
      </w:r>
      <w:r w:rsidRPr="000C45CF">
        <w:rPr>
          <w:rFonts w:asciiTheme="majorHAnsi" w:eastAsia="Calibri" w:hAnsiTheme="majorHAnsi" w:cs="Calibri"/>
          <w:spacing w:val="-1"/>
        </w:rPr>
        <w:t>n</w:t>
      </w:r>
      <w:r w:rsidRPr="000C45CF">
        <w:rPr>
          <w:rFonts w:asciiTheme="majorHAnsi" w:eastAsia="Calibri" w:hAnsiTheme="majorHAnsi" w:cs="Calibri"/>
          <w:spacing w:val="-3"/>
        </w:rPr>
        <w:t>u</w:t>
      </w:r>
      <w:r w:rsidRPr="000C45CF">
        <w:rPr>
          <w:rFonts w:asciiTheme="majorHAnsi" w:eastAsia="Calibri" w:hAnsiTheme="majorHAnsi" w:cs="Calibri"/>
          <w:spacing w:val="1"/>
        </w:rPr>
        <w:t>m</w:t>
      </w:r>
      <w:r w:rsidRPr="000C45CF">
        <w:rPr>
          <w:rFonts w:asciiTheme="majorHAnsi" w:eastAsia="Calibri" w:hAnsiTheme="majorHAnsi" w:cs="Calibri"/>
          <w:spacing w:val="-1"/>
        </w:rPr>
        <w:t>b</w:t>
      </w:r>
      <w:r w:rsidRPr="000C45CF">
        <w:rPr>
          <w:rFonts w:asciiTheme="majorHAnsi" w:eastAsia="Calibri" w:hAnsiTheme="majorHAnsi" w:cs="Calibri"/>
          <w:spacing w:val="1"/>
        </w:rPr>
        <w:t>e</w:t>
      </w:r>
      <w:r w:rsidRPr="000C45CF">
        <w:rPr>
          <w:rFonts w:asciiTheme="majorHAnsi" w:eastAsia="Calibri" w:hAnsiTheme="majorHAnsi" w:cs="Calibri"/>
        </w:rPr>
        <w:t>r is</w:t>
      </w:r>
      <w:r w:rsidRPr="000C45CF">
        <w:rPr>
          <w:rFonts w:asciiTheme="majorHAnsi" w:eastAsia="Calibri" w:hAnsiTheme="majorHAnsi" w:cs="Calibri"/>
          <w:spacing w:val="-4"/>
        </w:rPr>
        <w:t xml:space="preserve"> </w:t>
      </w:r>
      <w:r w:rsidRPr="000C45CF">
        <w:rPr>
          <w:rFonts w:asciiTheme="majorHAnsi" w:eastAsia="Calibri" w:hAnsiTheme="majorHAnsi" w:cs="Calibri"/>
          <w:spacing w:val="-1"/>
        </w:rPr>
        <w:t>n</w:t>
      </w:r>
      <w:r w:rsidRPr="000C45CF">
        <w:rPr>
          <w:rFonts w:asciiTheme="majorHAnsi" w:eastAsia="Calibri" w:hAnsiTheme="majorHAnsi" w:cs="Calibri"/>
          <w:spacing w:val="1"/>
        </w:rPr>
        <w:t>o</w:t>
      </w:r>
      <w:r w:rsidRPr="000C45CF">
        <w:rPr>
          <w:rFonts w:asciiTheme="majorHAnsi" w:eastAsia="Calibri" w:hAnsiTheme="majorHAnsi" w:cs="Calibri"/>
        </w:rPr>
        <w:t>t</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p</w:t>
      </w:r>
      <w:r w:rsidRPr="000C45CF">
        <w:rPr>
          <w:rFonts w:asciiTheme="majorHAnsi" w:eastAsia="Calibri" w:hAnsiTheme="majorHAnsi" w:cs="Calibri"/>
          <w:spacing w:val="-3"/>
        </w:rPr>
        <w:t>r</w:t>
      </w:r>
      <w:r w:rsidRPr="000C45CF">
        <w:rPr>
          <w:rFonts w:asciiTheme="majorHAnsi" w:eastAsia="Calibri" w:hAnsiTheme="majorHAnsi" w:cs="Calibri"/>
          <w:spacing w:val="1"/>
        </w:rPr>
        <w:t>ov</w:t>
      </w:r>
      <w:r w:rsidRPr="000C45CF">
        <w:rPr>
          <w:rFonts w:asciiTheme="majorHAnsi" w:eastAsia="Calibri" w:hAnsiTheme="majorHAnsi" w:cs="Calibri"/>
        </w:rPr>
        <w:t>i</w:t>
      </w:r>
      <w:r w:rsidRPr="000C45CF">
        <w:rPr>
          <w:rFonts w:asciiTheme="majorHAnsi" w:eastAsia="Calibri" w:hAnsiTheme="majorHAnsi" w:cs="Calibri"/>
          <w:spacing w:val="-1"/>
        </w:rPr>
        <w:t>d</w:t>
      </w:r>
      <w:r w:rsidRPr="000C45CF">
        <w:rPr>
          <w:rFonts w:asciiTheme="majorHAnsi" w:eastAsia="Calibri" w:hAnsiTheme="majorHAnsi" w:cs="Calibri"/>
          <w:spacing w:val="1"/>
        </w:rPr>
        <w:t>e</w:t>
      </w:r>
      <w:r w:rsidRPr="000C45CF">
        <w:rPr>
          <w:rFonts w:asciiTheme="majorHAnsi" w:eastAsia="Calibri" w:hAnsiTheme="majorHAnsi" w:cs="Calibri"/>
          <w:spacing w:val="-1"/>
        </w:rPr>
        <w:t>d</w:t>
      </w:r>
      <w:r w:rsidRPr="000C45CF">
        <w:rPr>
          <w:rFonts w:asciiTheme="majorHAnsi" w:eastAsia="Calibri" w:hAnsiTheme="majorHAnsi" w:cs="Calibri"/>
        </w:rPr>
        <w:t>,</w:t>
      </w:r>
      <w:r w:rsidRPr="000C45CF">
        <w:rPr>
          <w:rFonts w:asciiTheme="majorHAnsi" w:eastAsia="Calibri" w:hAnsiTheme="majorHAnsi" w:cs="Calibri"/>
          <w:spacing w:val="-2"/>
        </w:rPr>
        <w:t xml:space="preserve"> </w:t>
      </w:r>
      <w:r w:rsidRPr="000C45CF">
        <w:rPr>
          <w:rFonts w:asciiTheme="majorHAnsi" w:eastAsia="Calibri" w:hAnsiTheme="majorHAnsi" w:cs="Calibri"/>
          <w:spacing w:val="-1"/>
        </w:rPr>
        <w:t>u</w:t>
      </w:r>
      <w:r w:rsidRPr="000C45CF">
        <w:rPr>
          <w:rFonts w:asciiTheme="majorHAnsi" w:eastAsia="Calibri" w:hAnsiTheme="majorHAnsi" w:cs="Calibri"/>
        </w:rPr>
        <w:t>se</w:t>
      </w:r>
      <w:r w:rsidRPr="000C45CF">
        <w:rPr>
          <w:rFonts w:asciiTheme="majorHAnsi" w:eastAsia="Calibri" w:hAnsiTheme="majorHAnsi" w:cs="Calibri"/>
          <w:spacing w:val="-1"/>
        </w:rPr>
        <w:t xml:space="preserve"> </w:t>
      </w: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s</w:t>
      </w:r>
      <w:r w:rsidRPr="000C45CF">
        <w:rPr>
          <w:rFonts w:asciiTheme="majorHAnsi" w:eastAsia="Calibri" w:hAnsiTheme="majorHAnsi" w:cs="Calibri"/>
          <w:spacing w:val="-3"/>
        </w:rPr>
        <w:t>a</w:t>
      </w:r>
      <w:r w:rsidRPr="000C45CF">
        <w:rPr>
          <w:rFonts w:asciiTheme="majorHAnsi" w:eastAsia="Calibri" w:hAnsiTheme="majorHAnsi" w:cs="Calibri"/>
          <w:spacing w:val="1"/>
        </w:rPr>
        <w:t>m</w:t>
      </w:r>
      <w:r w:rsidRPr="000C45CF">
        <w:rPr>
          <w:rFonts w:asciiTheme="majorHAnsi" w:eastAsia="Calibri" w:hAnsiTheme="majorHAnsi" w:cs="Calibri"/>
        </w:rPr>
        <w:t>e</w:t>
      </w:r>
      <w:r w:rsidRPr="000C45CF">
        <w:rPr>
          <w:rFonts w:asciiTheme="majorHAnsi" w:eastAsia="Calibri" w:hAnsiTheme="majorHAnsi" w:cs="Calibri"/>
          <w:spacing w:val="-1"/>
        </w:rPr>
        <w:t xml:space="preserve"> d</w:t>
      </w:r>
      <w:r w:rsidRPr="000C45CF">
        <w:rPr>
          <w:rFonts w:asciiTheme="majorHAnsi" w:eastAsia="Calibri" w:hAnsiTheme="majorHAnsi" w:cs="Calibri"/>
          <w:spacing w:val="1"/>
        </w:rPr>
        <w:t>e</w:t>
      </w:r>
      <w:r w:rsidRPr="000C45CF">
        <w:rPr>
          <w:rFonts w:asciiTheme="majorHAnsi" w:eastAsia="Calibri" w:hAnsiTheme="majorHAnsi" w:cs="Calibri"/>
        </w:rPr>
        <w:t>fi</w:t>
      </w:r>
      <w:r w:rsidRPr="000C45CF">
        <w:rPr>
          <w:rFonts w:asciiTheme="majorHAnsi" w:eastAsia="Calibri" w:hAnsiTheme="majorHAnsi" w:cs="Calibri"/>
          <w:spacing w:val="-1"/>
        </w:rPr>
        <w:t>n</w:t>
      </w:r>
      <w:r w:rsidRPr="000C45CF">
        <w:rPr>
          <w:rFonts w:asciiTheme="majorHAnsi" w:eastAsia="Calibri" w:hAnsiTheme="majorHAnsi" w:cs="Calibri"/>
        </w:rPr>
        <w:t>iti</w:t>
      </w:r>
      <w:r w:rsidRPr="000C45CF">
        <w:rPr>
          <w:rFonts w:asciiTheme="majorHAnsi" w:eastAsia="Calibri" w:hAnsiTheme="majorHAnsi" w:cs="Calibri"/>
          <w:spacing w:val="1"/>
        </w:rPr>
        <w:t>o</w:t>
      </w:r>
      <w:r w:rsidRPr="000C45CF">
        <w:rPr>
          <w:rFonts w:asciiTheme="majorHAnsi" w:eastAsia="Calibri" w:hAnsiTheme="majorHAnsi" w:cs="Calibri"/>
          <w:spacing w:val="-1"/>
        </w:rPr>
        <w:t>n</w:t>
      </w:r>
      <w:r w:rsidRPr="000C45CF">
        <w:rPr>
          <w:rFonts w:asciiTheme="majorHAnsi" w:eastAsia="Calibri" w:hAnsiTheme="majorHAnsi" w:cs="Calibri"/>
        </w:rPr>
        <w:t>s</w:t>
      </w:r>
      <w:r w:rsidRPr="000C45CF">
        <w:rPr>
          <w:rFonts w:asciiTheme="majorHAnsi" w:eastAsia="Calibri" w:hAnsiTheme="majorHAnsi" w:cs="Calibri"/>
          <w:spacing w:val="-2"/>
        </w:rPr>
        <w:t xml:space="preserve"> </w:t>
      </w:r>
      <w:r w:rsidRPr="000C45CF">
        <w:rPr>
          <w:rFonts w:asciiTheme="majorHAnsi" w:eastAsia="Calibri" w:hAnsiTheme="majorHAnsi" w:cs="Calibri"/>
        </w:rPr>
        <w:t>as</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p</w:t>
      </w:r>
      <w:r w:rsidRPr="000C45CF">
        <w:rPr>
          <w:rFonts w:asciiTheme="majorHAnsi" w:eastAsia="Calibri" w:hAnsiTheme="majorHAnsi" w:cs="Calibri"/>
        </w:rPr>
        <w:t>r</w:t>
      </w:r>
      <w:r w:rsidRPr="000C45CF">
        <w:rPr>
          <w:rFonts w:asciiTheme="majorHAnsi" w:eastAsia="Calibri" w:hAnsiTheme="majorHAnsi" w:cs="Calibri"/>
          <w:spacing w:val="-1"/>
        </w:rPr>
        <w:t>o</w:t>
      </w:r>
      <w:r w:rsidRPr="000C45CF">
        <w:rPr>
          <w:rFonts w:asciiTheme="majorHAnsi" w:eastAsia="Calibri" w:hAnsiTheme="majorHAnsi" w:cs="Calibri"/>
          <w:spacing w:val="1"/>
        </w:rPr>
        <w:t>v</w:t>
      </w:r>
      <w:r w:rsidRPr="000C45CF">
        <w:rPr>
          <w:rFonts w:asciiTheme="majorHAnsi" w:eastAsia="Calibri" w:hAnsiTheme="majorHAnsi" w:cs="Calibri"/>
        </w:rPr>
        <w:t>i</w:t>
      </w:r>
      <w:r w:rsidRPr="000C45CF">
        <w:rPr>
          <w:rFonts w:asciiTheme="majorHAnsi" w:eastAsia="Calibri" w:hAnsiTheme="majorHAnsi" w:cs="Calibri"/>
          <w:spacing w:val="-1"/>
        </w:rPr>
        <w:t>d</w:t>
      </w:r>
      <w:r w:rsidRPr="000C45CF">
        <w:rPr>
          <w:rFonts w:asciiTheme="majorHAnsi" w:eastAsia="Calibri" w:hAnsiTheme="majorHAnsi" w:cs="Calibri"/>
          <w:spacing w:val="1"/>
        </w:rPr>
        <w:t>e</w:t>
      </w:r>
      <w:r w:rsidRPr="000C45CF">
        <w:rPr>
          <w:rFonts w:asciiTheme="majorHAnsi" w:eastAsia="Calibri" w:hAnsiTheme="majorHAnsi" w:cs="Calibri"/>
        </w:rPr>
        <w:t>d in 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F</w:t>
      </w:r>
      <w:r w:rsidRPr="000C45CF">
        <w:rPr>
          <w:rFonts w:asciiTheme="majorHAnsi" w:eastAsia="Calibri" w:hAnsiTheme="majorHAnsi" w:cs="Calibri"/>
        </w:rPr>
        <w:t>R</w:t>
      </w:r>
      <w:r w:rsidRPr="000C45CF">
        <w:rPr>
          <w:rFonts w:asciiTheme="majorHAnsi" w:eastAsia="Calibri" w:hAnsiTheme="majorHAnsi" w:cs="Calibri"/>
          <w:spacing w:val="-2"/>
        </w:rPr>
        <w:t xml:space="preserve"> </w:t>
      </w:r>
      <w:r w:rsidRPr="000C45CF">
        <w:rPr>
          <w:rFonts w:asciiTheme="majorHAnsi" w:eastAsia="Calibri" w:hAnsiTheme="majorHAnsi" w:cs="Calibri"/>
          <w:spacing w:val="1"/>
        </w:rPr>
        <w:t>Y</w:t>
      </w:r>
      <w:r w:rsidRPr="000C45CF">
        <w:rPr>
          <w:rFonts w:asciiTheme="majorHAnsi" w:eastAsia="Calibri" w:hAnsiTheme="majorHAnsi" w:cs="Calibri"/>
        </w:rPr>
        <w:t>-</w:t>
      </w:r>
      <w:r w:rsidRPr="000C45CF">
        <w:rPr>
          <w:rFonts w:asciiTheme="majorHAnsi" w:eastAsia="Calibri" w:hAnsiTheme="majorHAnsi" w:cs="Calibri"/>
          <w:spacing w:val="-2"/>
        </w:rPr>
        <w:t>1</w:t>
      </w:r>
      <w:r w:rsidRPr="000C45CF">
        <w:rPr>
          <w:rFonts w:asciiTheme="majorHAnsi" w:eastAsia="Calibri" w:hAnsiTheme="majorHAnsi" w:cs="Calibri"/>
          <w:spacing w:val="1"/>
        </w:rPr>
        <w:t>4</w:t>
      </w:r>
      <w:r w:rsidRPr="000C45CF">
        <w:rPr>
          <w:rFonts w:asciiTheme="majorHAnsi" w:eastAsia="Calibri" w:hAnsiTheme="majorHAnsi" w:cs="Calibri"/>
        </w:rPr>
        <w:t>Q</w:t>
      </w:r>
      <w:r w:rsidRPr="000C45CF">
        <w:rPr>
          <w:rFonts w:asciiTheme="majorHAnsi" w:eastAsia="Calibri" w:hAnsiTheme="majorHAnsi" w:cs="Calibri"/>
          <w:spacing w:val="1"/>
        </w:rPr>
        <w:t xml:space="preserve"> </w:t>
      </w:r>
      <w:r w:rsidRPr="000C45CF">
        <w:rPr>
          <w:rFonts w:asciiTheme="majorHAnsi" w:eastAsia="Calibri" w:hAnsiTheme="majorHAnsi" w:cs="Calibri"/>
          <w:spacing w:val="-2"/>
        </w:rPr>
        <w:t>C</w:t>
      </w:r>
      <w:r w:rsidRPr="000C45CF">
        <w:rPr>
          <w:rFonts w:asciiTheme="majorHAnsi" w:eastAsia="Calibri" w:hAnsiTheme="majorHAnsi" w:cs="Calibri"/>
          <w:spacing w:val="1"/>
        </w:rPr>
        <w:t>o</w:t>
      </w:r>
      <w:r w:rsidRPr="000C45CF">
        <w:rPr>
          <w:rFonts w:asciiTheme="majorHAnsi" w:eastAsia="Calibri" w:hAnsiTheme="majorHAnsi" w:cs="Calibri"/>
        </w:rPr>
        <w:t>r</w:t>
      </w:r>
      <w:r w:rsidRPr="000C45CF">
        <w:rPr>
          <w:rFonts w:asciiTheme="majorHAnsi" w:eastAsia="Calibri" w:hAnsiTheme="majorHAnsi" w:cs="Calibri"/>
          <w:spacing w:val="-1"/>
        </w:rPr>
        <w:t>po</w:t>
      </w:r>
      <w:r w:rsidRPr="000C45CF">
        <w:rPr>
          <w:rFonts w:asciiTheme="majorHAnsi" w:eastAsia="Calibri" w:hAnsiTheme="majorHAnsi" w:cs="Calibri"/>
        </w:rPr>
        <w:t>ra</w:t>
      </w:r>
      <w:r w:rsidRPr="000C45CF">
        <w:rPr>
          <w:rFonts w:asciiTheme="majorHAnsi" w:eastAsia="Calibri" w:hAnsiTheme="majorHAnsi" w:cs="Calibri"/>
          <w:spacing w:val="1"/>
        </w:rPr>
        <w:t>t</w:t>
      </w:r>
      <w:r w:rsidRPr="000C45CF">
        <w:rPr>
          <w:rFonts w:asciiTheme="majorHAnsi" w:eastAsia="Calibri" w:hAnsiTheme="majorHAnsi" w:cs="Calibri"/>
        </w:rPr>
        <w:t>e</w:t>
      </w:r>
      <w:r w:rsidRPr="000C45CF">
        <w:rPr>
          <w:rFonts w:asciiTheme="majorHAnsi" w:eastAsia="Calibri" w:hAnsiTheme="majorHAnsi" w:cs="Calibri"/>
          <w:spacing w:val="-4"/>
        </w:rPr>
        <w:t xml:space="preserve"> </w:t>
      </w:r>
      <w:r w:rsidRPr="000C45CF">
        <w:rPr>
          <w:rFonts w:asciiTheme="majorHAnsi" w:eastAsia="Calibri" w:hAnsiTheme="majorHAnsi" w:cs="Calibri"/>
        </w:rPr>
        <w:t>a</w:t>
      </w:r>
      <w:r w:rsidRPr="000C45CF">
        <w:rPr>
          <w:rFonts w:asciiTheme="majorHAnsi" w:eastAsia="Calibri" w:hAnsiTheme="majorHAnsi" w:cs="Calibri"/>
          <w:spacing w:val="-1"/>
        </w:rPr>
        <w:t>n</w:t>
      </w:r>
      <w:r w:rsidRPr="000C45CF">
        <w:rPr>
          <w:rFonts w:asciiTheme="majorHAnsi" w:eastAsia="Calibri" w:hAnsiTheme="majorHAnsi" w:cs="Calibri"/>
        </w:rPr>
        <w:t>d C</w:t>
      </w:r>
      <w:r w:rsidRPr="000C45CF">
        <w:rPr>
          <w:rFonts w:asciiTheme="majorHAnsi" w:eastAsia="Calibri" w:hAnsiTheme="majorHAnsi" w:cs="Calibri"/>
          <w:spacing w:val="-1"/>
        </w:rPr>
        <w:t>o</w:t>
      </w:r>
      <w:r w:rsidRPr="000C45CF">
        <w:rPr>
          <w:rFonts w:asciiTheme="majorHAnsi" w:eastAsia="Calibri" w:hAnsiTheme="majorHAnsi" w:cs="Calibri"/>
          <w:spacing w:val="1"/>
        </w:rPr>
        <w:t>m</w:t>
      </w:r>
      <w:r w:rsidRPr="000C45CF">
        <w:rPr>
          <w:rFonts w:asciiTheme="majorHAnsi" w:eastAsia="Calibri" w:hAnsiTheme="majorHAnsi" w:cs="Calibri"/>
          <w:spacing w:val="-1"/>
        </w:rPr>
        <w:t>m</w:t>
      </w:r>
      <w:r w:rsidRPr="000C45CF">
        <w:rPr>
          <w:rFonts w:asciiTheme="majorHAnsi" w:eastAsia="Calibri" w:hAnsiTheme="majorHAnsi" w:cs="Calibri"/>
          <w:spacing w:val="1"/>
        </w:rPr>
        <w:t>e</w:t>
      </w:r>
      <w:r w:rsidRPr="000C45CF">
        <w:rPr>
          <w:rFonts w:asciiTheme="majorHAnsi" w:eastAsia="Calibri" w:hAnsiTheme="majorHAnsi" w:cs="Calibri"/>
        </w:rPr>
        <w:t>rcial</w:t>
      </w:r>
      <w:r w:rsidRPr="000C45CF">
        <w:rPr>
          <w:rFonts w:asciiTheme="majorHAnsi" w:eastAsia="Calibri" w:hAnsiTheme="majorHAnsi" w:cs="Calibri"/>
          <w:spacing w:val="-2"/>
        </w:rPr>
        <w:t xml:space="preserve"> </w:t>
      </w:r>
      <w:r w:rsidRPr="000C45CF">
        <w:rPr>
          <w:rFonts w:asciiTheme="majorHAnsi" w:eastAsia="Calibri" w:hAnsiTheme="majorHAnsi" w:cs="Calibri"/>
        </w:rPr>
        <w:t>R</w:t>
      </w:r>
      <w:r w:rsidRPr="000C45CF">
        <w:rPr>
          <w:rFonts w:asciiTheme="majorHAnsi" w:eastAsia="Calibri" w:hAnsiTheme="majorHAnsi" w:cs="Calibri"/>
          <w:spacing w:val="1"/>
        </w:rPr>
        <w:t>e</w:t>
      </w:r>
      <w:r w:rsidRPr="000C45CF">
        <w:rPr>
          <w:rFonts w:asciiTheme="majorHAnsi" w:eastAsia="Calibri" w:hAnsiTheme="majorHAnsi" w:cs="Calibri"/>
        </w:rPr>
        <w:t xml:space="preserve">al </w:t>
      </w:r>
      <w:r w:rsidRPr="000C45CF">
        <w:rPr>
          <w:rFonts w:asciiTheme="majorHAnsi" w:eastAsia="Calibri" w:hAnsiTheme="majorHAnsi" w:cs="Calibri"/>
          <w:spacing w:val="-2"/>
        </w:rPr>
        <w:t>E</w:t>
      </w:r>
      <w:r w:rsidRPr="000C45CF">
        <w:rPr>
          <w:rFonts w:asciiTheme="majorHAnsi" w:eastAsia="Calibri" w:hAnsiTheme="majorHAnsi" w:cs="Calibri"/>
        </w:rPr>
        <w:t>sta</w:t>
      </w:r>
      <w:r w:rsidRPr="000C45CF">
        <w:rPr>
          <w:rFonts w:asciiTheme="majorHAnsi" w:eastAsia="Calibri" w:hAnsiTheme="majorHAnsi" w:cs="Calibri"/>
          <w:spacing w:val="-2"/>
        </w:rPr>
        <w:t>t</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sc</w:t>
      </w:r>
      <w:r w:rsidRPr="000C45CF">
        <w:rPr>
          <w:rFonts w:asciiTheme="majorHAnsi" w:eastAsia="Calibri" w:hAnsiTheme="majorHAnsi" w:cs="Calibri"/>
          <w:spacing w:val="-1"/>
        </w:rPr>
        <w:t>h</w:t>
      </w:r>
      <w:r w:rsidRPr="000C45CF">
        <w:rPr>
          <w:rFonts w:asciiTheme="majorHAnsi" w:eastAsia="Calibri" w:hAnsiTheme="majorHAnsi" w:cs="Calibri"/>
          <w:spacing w:val="1"/>
        </w:rPr>
        <w:t>e</w:t>
      </w:r>
      <w:r w:rsidRPr="000C45CF">
        <w:rPr>
          <w:rFonts w:asciiTheme="majorHAnsi" w:eastAsia="Calibri" w:hAnsiTheme="majorHAnsi" w:cs="Calibri"/>
          <w:spacing w:val="-1"/>
        </w:rPr>
        <w:t>du</w:t>
      </w:r>
      <w:r w:rsidRPr="000C45CF">
        <w:rPr>
          <w:rFonts w:asciiTheme="majorHAnsi" w:eastAsia="Calibri" w:hAnsiTheme="majorHAnsi" w:cs="Calibri"/>
        </w:rPr>
        <w:t>les.</w:t>
      </w:r>
      <w:r w:rsidRPr="000C45CF">
        <w:rPr>
          <w:rFonts w:asciiTheme="majorHAnsi" w:eastAsia="Calibri" w:hAnsiTheme="majorHAnsi" w:cs="Calibri"/>
          <w:spacing w:val="48"/>
        </w:rPr>
        <w:t xml:space="preserve"> </w:t>
      </w:r>
      <w:r w:rsidRPr="000C45CF">
        <w:rPr>
          <w:rFonts w:asciiTheme="majorHAnsi" w:eastAsia="Calibri" w:hAnsiTheme="majorHAnsi" w:cs="Calibri"/>
          <w:spacing w:val="-1"/>
        </w:rPr>
        <w:t>F</w:t>
      </w:r>
      <w:r w:rsidRPr="000C45CF">
        <w:rPr>
          <w:rFonts w:asciiTheme="majorHAnsi" w:eastAsia="Calibri" w:hAnsiTheme="majorHAnsi" w:cs="Calibri"/>
          <w:spacing w:val="1"/>
        </w:rPr>
        <w:t>o</w:t>
      </w:r>
      <w:r w:rsidRPr="000C45CF">
        <w:rPr>
          <w:rFonts w:asciiTheme="majorHAnsi" w:eastAsia="Calibri" w:hAnsiTheme="majorHAnsi" w:cs="Calibri"/>
        </w:rPr>
        <w:t>r</w:t>
      </w:r>
      <w:r w:rsidRPr="000C45CF">
        <w:rPr>
          <w:rFonts w:asciiTheme="majorHAnsi" w:eastAsia="Calibri" w:hAnsiTheme="majorHAnsi" w:cs="Calibri"/>
          <w:spacing w:val="-2"/>
        </w:rPr>
        <w:t xml:space="preserve"> </w:t>
      </w:r>
      <w:r w:rsidRPr="000C45CF">
        <w:rPr>
          <w:rFonts w:asciiTheme="majorHAnsi" w:eastAsia="Calibri" w:hAnsiTheme="majorHAnsi" w:cs="Calibri"/>
        </w:rPr>
        <w:t>cr</w:t>
      </w:r>
      <w:r w:rsidRPr="000C45CF">
        <w:rPr>
          <w:rFonts w:asciiTheme="majorHAnsi" w:eastAsia="Calibri" w:hAnsiTheme="majorHAnsi" w:cs="Calibri"/>
          <w:spacing w:val="1"/>
        </w:rPr>
        <w:t>e</w:t>
      </w:r>
      <w:r w:rsidRPr="000C45CF">
        <w:rPr>
          <w:rFonts w:asciiTheme="majorHAnsi" w:eastAsia="Calibri" w:hAnsiTheme="majorHAnsi" w:cs="Calibri"/>
          <w:spacing w:val="-1"/>
        </w:rPr>
        <w:t>d</w:t>
      </w:r>
      <w:r w:rsidRPr="000C45CF">
        <w:rPr>
          <w:rFonts w:asciiTheme="majorHAnsi" w:eastAsia="Calibri" w:hAnsiTheme="majorHAnsi" w:cs="Calibri"/>
        </w:rPr>
        <w:t>it</w:t>
      </w:r>
      <w:r w:rsidRPr="000C45CF">
        <w:rPr>
          <w:rFonts w:asciiTheme="majorHAnsi" w:eastAsia="Calibri" w:hAnsiTheme="majorHAnsi" w:cs="Calibri"/>
          <w:spacing w:val="-1"/>
        </w:rPr>
        <w:t xml:space="preserve"> </w:t>
      </w:r>
      <w:r w:rsidRPr="000C45CF">
        <w:rPr>
          <w:rFonts w:asciiTheme="majorHAnsi" w:eastAsia="Calibri" w:hAnsiTheme="majorHAnsi" w:cs="Calibri"/>
        </w:rPr>
        <w:t>ca</w:t>
      </w:r>
      <w:r w:rsidRPr="000C45CF">
        <w:rPr>
          <w:rFonts w:asciiTheme="majorHAnsi" w:eastAsia="Calibri" w:hAnsiTheme="majorHAnsi" w:cs="Calibri"/>
          <w:spacing w:val="-3"/>
        </w:rPr>
        <w:t>r</w:t>
      </w:r>
      <w:r w:rsidRPr="000C45CF">
        <w:rPr>
          <w:rFonts w:asciiTheme="majorHAnsi" w:eastAsia="Calibri" w:hAnsiTheme="majorHAnsi" w:cs="Calibri"/>
        </w:rPr>
        <w:t>d l</w:t>
      </w:r>
      <w:r w:rsidRPr="000C45CF">
        <w:rPr>
          <w:rFonts w:asciiTheme="majorHAnsi" w:eastAsia="Calibri" w:hAnsiTheme="majorHAnsi" w:cs="Calibri"/>
          <w:spacing w:val="1"/>
        </w:rPr>
        <w:t>o</w:t>
      </w:r>
      <w:r w:rsidRPr="000C45CF">
        <w:rPr>
          <w:rFonts w:asciiTheme="majorHAnsi" w:eastAsia="Calibri" w:hAnsiTheme="majorHAnsi" w:cs="Calibri"/>
        </w:rPr>
        <w:t>a</w:t>
      </w:r>
      <w:r w:rsidRPr="000C45CF">
        <w:rPr>
          <w:rFonts w:asciiTheme="majorHAnsi" w:eastAsia="Calibri" w:hAnsiTheme="majorHAnsi" w:cs="Calibri"/>
          <w:spacing w:val="-1"/>
        </w:rPr>
        <w:t>n</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u</w:t>
      </w:r>
      <w:r w:rsidRPr="000C45CF">
        <w:rPr>
          <w:rFonts w:asciiTheme="majorHAnsi" w:eastAsia="Calibri" w:hAnsiTheme="majorHAnsi" w:cs="Calibri"/>
          <w:spacing w:val="-2"/>
        </w:rPr>
        <w:t>s</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s</w:t>
      </w:r>
      <w:r w:rsidRPr="000C45CF">
        <w:rPr>
          <w:rFonts w:asciiTheme="majorHAnsi" w:eastAsia="Calibri" w:hAnsiTheme="majorHAnsi" w:cs="Calibri"/>
          <w:spacing w:val="-3"/>
        </w:rPr>
        <w:t>a</w:t>
      </w:r>
      <w:r w:rsidRPr="000C45CF">
        <w:rPr>
          <w:rFonts w:asciiTheme="majorHAnsi" w:eastAsia="Calibri" w:hAnsiTheme="majorHAnsi" w:cs="Calibri"/>
          <w:spacing w:val="1"/>
        </w:rPr>
        <w:t>m</w:t>
      </w:r>
      <w:r w:rsidRPr="000C45CF">
        <w:rPr>
          <w:rFonts w:asciiTheme="majorHAnsi" w:eastAsia="Calibri" w:hAnsiTheme="majorHAnsi" w:cs="Calibri"/>
        </w:rPr>
        <w:t xml:space="preserve">e </w:t>
      </w:r>
      <w:r w:rsidRPr="000C45CF">
        <w:rPr>
          <w:rFonts w:asciiTheme="majorHAnsi" w:eastAsia="Calibri" w:hAnsiTheme="majorHAnsi" w:cs="Calibri"/>
          <w:spacing w:val="-1"/>
        </w:rPr>
        <w:t>d</w:t>
      </w:r>
      <w:r w:rsidRPr="000C45CF">
        <w:rPr>
          <w:rFonts w:asciiTheme="majorHAnsi" w:eastAsia="Calibri" w:hAnsiTheme="majorHAnsi" w:cs="Calibri"/>
          <w:spacing w:val="1"/>
        </w:rPr>
        <w:t>e</w:t>
      </w:r>
      <w:r w:rsidRPr="000C45CF">
        <w:rPr>
          <w:rFonts w:asciiTheme="majorHAnsi" w:eastAsia="Calibri" w:hAnsiTheme="majorHAnsi" w:cs="Calibri"/>
        </w:rPr>
        <w:t>fi</w:t>
      </w:r>
      <w:r w:rsidRPr="000C45CF">
        <w:rPr>
          <w:rFonts w:asciiTheme="majorHAnsi" w:eastAsia="Calibri" w:hAnsiTheme="majorHAnsi" w:cs="Calibri"/>
          <w:spacing w:val="-1"/>
        </w:rPr>
        <w:t>n</w:t>
      </w:r>
      <w:r w:rsidRPr="000C45CF">
        <w:rPr>
          <w:rFonts w:asciiTheme="majorHAnsi" w:eastAsia="Calibri" w:hAnsiTheme="majorHAnsi" w:cs="Calibri"/>
        </w:rPr>
        <w:t>iti</w:t>
      </w:r>
      <w:r w:rsidRPr="000C45CF">
        <w:rPr>
          <w:rFonts w:asciiTheme="majorHAnsi" w:eastAsia="Calibri" w:hAnsiTheme="majorHAnsi" w:cs="Calibri"/>
          <w:spacing w:val="1"/>
        </w:rPr>
        <w:t>o</w:t>
      </w:r>
      <w:r w:rsidRPr="000C45CF">
        <w:rPr>
          <w:rFonts w:asciiTheme="majorHAnsi" w:eastAsia="Calibri" w:hAnsiTheme="majorHAnsi" w:cs="Calibri"/>
          <w:spacing w:val="-1"/>
        </w:rPr>
        <w:t>n</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rPr>
        <w:t>as</w:t>
      </w:r>
      <w:r w:rsidRPr="000C45CF">
        <w:rPr>
          <w:rFonts w:asciiTheme="majorHAnsi" w:eastAsia="Calibri" w:hAnsiTheme="majorHAnsi" w:cs="Calibri"/>
          <w:spacing w:val="-2"/>
        </w:rPr>
        <w:t xml:space="preserve"> </w:t>
      </w:r>
      <w:r w:rsidRPr="000C45CF">
        <w:rPr>
          <w:rFonts w:asciiTheme="majorHAnsi" w:eastAsia="Calibri" w:hAnsiTheme="majorHAnsi" w:cs="Calibri"/>
          <w:spacing w:val="-1"/>
        </w:rPr>
        <w:t>p</w:t>
      </w:r>
      <w:r w:rsidRPr="000C45CF">
        <w:rPr>
          <w:rFonts w:asciiTheme="majorHAnsi" w:eastAsia="Calibri" w:hAnsiTheme="majorHAnsi" w:cs="Calibri"/>
        </w:rPr>
        <w:t>r</w:t>
      </w:r>
      <w:r w:rsidRPr="000C45CF">
        <w:rPr>
          <w:rFonts w:asciiTheme="majorHAnsi" w:eastAsia="Calibri" w:hAnsiTheme="majorHAnsi" w:cs="Calibri"/>
          <w:spacing w:val="-1"/>
        </w:rPr>
        <w:t>o</w:t>
      </w:r>
      <w:r w:rsidRPr="000C45CF">
        <w:rPr>
          <w:rFonts w:asciiTheme="majorHAnsi" w:eastAsia="Calibri" w:hAnsiTheme="majorHAnsi" w:cs="Calibri"/>
          <w:spacing w:val="1"/>
        </w:rPr>
        <w:t>v</w:t>
      </w:r>
      <w:r w:rsidRPr="000C45CF">
        <w:rPr>
          <w:rFonts w:asciiTheme="majorHAnsi" w:eastAsia="Calibri" w:hAnsiTheme="majorHAnsi" w:cs="Calibri"/>
        </w:rPr>
        <w:t>i</w:t>
      </w:r>
      <w:r w:rsidRPr="000C45CF">
        <w:rPr>
          <w:rFonts w:asciiTheme="majorHAnsi" w:eastAsia="Calibri" w:hAnsiTheme="majorHAnsi" w:cs="Calibri"/>
          <w:spacing w:val="-1"/>
        </w:rPr>
        <w:t>d</w:t>
      </w:r>
      <w:r w:rsidRPr="000C45CF">
        <w:rPr>
          <w:rFonts w:asciiTheme="majorHAnsi" w:eastAsia="Calibri" w:hAnsiTheme="majorHAnsi" w:cs="Calibri"/>
          <w:spacing w:val="1"/>
        </w:rPr>
        <w:t>e</w:t>
      </w:r>
      <w:r w:rsidRPr="000C45CF">
        <w:rPr>
          <w:rFonts w:asciiTheme="majorHAnsi" w:eastAsia="Calibri" w:hAnsiTheme="majorHAnsi" w:cs="Calibri"/>
        </w:rPr>
        <w:t xml:space="preserve">d in </w:t>
      </w:r>
      <w:r w:rsidRPr="000C45CF">
        <w:rPr>
          <w:rFonts w:asciiTheme="majorHAnsi" w:eastAsia="Calibri" w:hAnsiTheme="majorHAnsi" w:cs="Calibri"/>
          <w:spacing w:val="-2"/>
        </w:rPr>
        <w:t>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F</w:t>
      </w:r>
      <w:r w:rsidRPr="000C45CF">
        <w:rPr>
          <w:rFonts w:asciiTheme="majorHAnsi" w:eastAsia="Calibri" w:hAnsiTheme="majorHAnsi" w:cs="Calibri"/>
        </w:rPr>
        <w:t>R</w:t>
      </w:r>
      <w:r w:rsidRPr="000C45CF">
        <w:rPr>
          <w:rFonts w:asciiTheme="majorHAnsi" w:eastAsia="Calibri" w:hAnsiTheme="majorHAnsi" w:cs="Calibri"/>
          <w:spacing w:val="1"/>
        </w:rPr>
        <w:t xml:space="preserve"> Y</w:t>
      </w:r>
      <w:r w:rsidRPr="000C45CF">
        <w:rPr>
          <w:rFonts w:asciiTheme="majorHAnsi" w:eastAsia="Calibri" w:hAnsiTheme="majorHAnsi" w:cs="Calibri"/>
          <w:spacing w:val="-3"/>
        </w:rPr>
        <w:t>-</w:t>
      </w:r>
      <w:r w:rsidRPr="000C45CF">
        <w:rPr>
          <w:rFonts w:asciiTheme="majorHAnsi" w:eastAsia="Calibri" w:hAnsiTheme="majorHAnsi" w:cs="Calibri"/>
          <w:spacing w:val="1"/>
        </w:rPr>
        <w:t>1</w:t>
      </w:r>
      <w:r w:rsidRPr="000C45CF">
        <w:rPr>
          <w:rFonts w:asciiTheme="majorHAnsi" w:eastAsia="Calibri" w:hAnsiTheme="majorHAnsi" w:cs="Calibri"/>
          <w:spacing w:val="-2"/>
        </w:rPr>
        <w:t>4</w:t>
      </w:r>
      <w:r w:rsidRPr="000C45CF">
        <w:rPr>
          <w:rFonts w:asciiTheme="majorHAnsi" w:eastAsia="Calibri" w:hAnsiTheme="majorHAnsi" w:cs="Calibri"/>
        </w:rPr>
        <w:t>M</w:t>
      </w:r>
      <w:r w:rsidRPr="000C45CF">
        <w:rPr>
          <w:rFonts w:asciiTheme="majorHAnsi" w:eastAsia="Calibri" w:hAnsiTheme="majorHAnsi" w:cs="Calibri"/>
          <w:spacing w:val="2"/>
        </w:rPr>
        <w:t xml:space="preserve"> </w:t>
      </w:r>
      <w:r w:rsidRPr="000C45CF">
        <w:rPr>
          <w:rFonts w:asciiTheme="majorHAnsi" w:eastAsia="Calibri" w:hAnsiTheme="majorHAnsi" w:cs="Calibri"/>
        </w:rPr>
        <w:t>C</w:t>
      </w:r>
      <w:r w:rsidRPr="000C45CF">
        <w:rPr>
          <w:rFonts w:asciiTheme="majorHAnsi" w:eastAsia="Calibri" w:hAnsiTheme="majorHAnsi" w:cs="Calibri"/>
          <w:spacing w:val="-3"/>
        </w:rPr>
        <w:t>r</w:t>
      </w:r>
      <w:r w:rsidRPr="000C45CF">
        <w:rPr>
          <w:rFonts w:asciiTheme="majorHAnsi" w:eastAsia="Calibri" w:hAnsiTheme="majorHAnsi" w:cs="Calibri"/>
          <w:spacing w:val="1"/>
        </w:rPr>
        <w:t>e</w:t>
      </w:r>
      <w:r w:rsidRPr="000C45CF">
        <w:rPr>
          <w:rFonts w:asciiTheme="majorHAnsi" w:eastAsia="Calibri" w:hAnsiTheme="majorHAnsi" w:cs="Calibri"/>
          <w:spacing w:val="-1"/>
        </w:rPr>
        <w:t>d</w:t>
      </w:r>
      <w:r w:rsidRPr="000C45CF">
        <w:rPr>
          <w:rFonts w:asciiTheme="majorHAnsi" w:eastAsia="Calibri" w:hAnsiTheme="majorHAnsi" w:cs="Calibri"/>
        </w:rPr>
        <w:t>it</w:t>
      </w:r>
      <w:r w:rsidRPr="000C45CF">
        <w:rPr>
          <w:rFonts w:asciiTheme="majorHAnsi" w:eastAsia="Calibri" w:hAnsiTheme="majorHAnsi" w:cs="Calibri"/>
          <w:spacing w:val="1"/>
        </w:rPr>
        <w:t xml:space="preserve"> </w:t>
      </w:r>
      <w:r w:rsidRPr="000C45CF">
        <w:rPr>
          <w:rFonts w:asciiTheme="majorHAnsi" w:eastAsia="Calibri" w:hAnsiTheme="majorHAnsi" w:cs="Calibri"/>
        </w:rPr>
        <w:t>Card</w:t>
      </w:r>
      <w:r w:rsidRPr="000C45CF">
        <w:rPr>
          <w:rFonts w:asciiTheme="majorHAnsi" w:eastAsia="Calibri" w:hAnsiTheme="majorHAnsi" w:cs="Calibri"/>
          <w:spacing w:val="-2"/>
        </w:rPr>
        <w:t xml:space="preserve"> </w:t>
      </w:r>
      <w:r w:rsidRPr="000C45CF">
        <w:rPr>
          <w:rFonts w:asciiTheme="majorHAnsi" w:eastAsia="Calibri" w:hAnsiTheme="majorHAnsi" w:cs="Calibri"/>
        </w:rPr>
        <w:t>s</w:t>
      </w:r>
      <w:r w:rsidRPr="000C45CF">
        <w:rPr>
          <w:rFonts w:asciiTheme="majorHAnsi" w:eastAsia="Calibri" w:hAnsiTheme="majorHAnsi" w:cs="Calibri"/>
          <w:spacing w:val="-2"/>
        </w:rPr>
        <w:t>c</w:t>
      </w:r>
      <w:r w:rsidRPr="000C45CF">
        <w:rPr>
          <w:rFonts w:asciiTheme="majorHAnsi" w:eastAsia="Calibri" w:hAnsiTheme="majorHAnsi" w:cs="Calibri"/>
          <w:spacing w:val="-1"/>
        </w:rPr>
        <w:t>h</w:t>
      </w:r>
      <w:r w:rsidRPr="000C45CF">
        <w:rPr>
          <w:rFonts w:asciiTheme="majorHAnsi" w:eastAsia="Calibri" w:hAnsiTheme="majorHAnsi" w:cs="Calibri"/>
          <w:spacing w:val="1"/>
        </w:rPr>
        <w:t>e</w:t>
      </w:r>
      <w:r w:rsidRPr="000C45CF">
        <w:rPr>
          <w:rFonts w:asciiTheme="majorHAnsi" w:eastAsia="Calibri" w:hAnsiTheme="majorHAnsi" w:cs="Calibri"/>
          <w:spacing w:val="-1"/>
        </w:rPr>
        <w:t>du</w:t>
      </w:r>
      <w:r w:rsidRPr="000C45CF">
        <w:rPr>
          <w:rFonts w:asciiTheme="majorHAnsi" w:eastAsia="Calibri" w:hAnsiTheme="majorHAnsi" w:cs="Calibri"/>
        </w:rPr>
        <w:t>le.</w:t>
      </w:r>
      <w:r w:rsidRPr="000C45CF">
        <w:rPr>
          <w:rFonts w:asciiTheme="majorHAnsi" w:eastAsia="Calibri" w:hAnsiTheme="majorHAnsi" w:cs="Calibri"/>
          <w:spacing w:val="50"/>
        </w:rPr>
        <w:t xml:space="preserve"> </w:t>
      </w: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R</w:t>
      </w:r>
      <w:r w:rsidRPr="000C45CF">
        <w:rPr>
          <w:rFonts w:asciiTheme="majorHAnsi" w:eastAsia="Calibri" w:hAnsiTheme="majorHAnsi" w:cs="Calibri"/>
          <w:spacing w:val="1"/>
        </w:rPr>
        <w:t>e</w:t>
      </w:r>
      <w:r w:rsidRPr="000C45CF">
        <w:rPr>
          <w:rFonts w:asciiTheme="majorHAnsi" w:eastAsia="Calibri" w:hAnsiTheme="majorHAnsi" w:cs="Calibri"/>
          <w:spacing w:val="-1"/>
        </w:rPr>
        <w:t>pu</w:t>
      </w:r>
      <w:r w:rsidRPr="000C45CF">
        <w:rPr>
          <w:rFonts w:asciiTheme="majorHAnsi" w:eastAsia="Calibri" w:hAnsiTheme="majorHAnsi" w:cs="Calibri"/>
        </w:rPr>
        <w:t>rc</w:t>
      </w:r>
      <w:r w:rsidRPr="000C45CF">
        <w:rPr>
          <w:rFonts w:asciiTheme="majorHAnsi" w:eastAsia="Calibri" w:hAnsiTheme="majorHAnsi" w:cs="Calibri"/>
          <w:spacing w:val="-1"/>
        </w:rPr>
        <w:t>h</w:t>
      </w:r>
      <w:r w:rsidRPr="000C45CF">
        <w:rPr>
          <w:rFonts w:asciiTheme="majorHAnsi" w:eastAsia="Calibri" w:hAnsiTheme="majorHAnsi" w:cs="Calibri"/>
        </w:rPr>
        <w:t>ase</w:t>
      </w:r>
      <w:r w:rsidRPr="000C45CF">
        <w:rPr>
          <w:rFonts w:asciiTheme="majorHAnsi" w:eastAsia="Calibri" w:hAnsiTheme="majorHAnsi" w:cs="Calibri"/>
          <w:spacing w:val="-1"/>
        </w:rPr>
        <w:t xml:space="preserve"> </w:t>
      </w:r>
      <w:r w:rsidRPr="000C45CF">
        <w:rPr>
          <w:rFonts w:asciiTheme="majorHAnsi" w:eastAsia="Calibri" w:hAnsiTheme="majorHAnsi" w:cs="Calibri"/>
          <w:spacing w:val="-2"/>
        </w:rPr>
        <w:t>R</w:t>
      </w:r>
      <w:r w:rsidRPr="000C45CF">
        <w:rPr>
          <w:rFonts w:asciiTheme="majorHAnsi" w:eastAsia="Calibri" w:hAnsiTheme="majorHAnsi" w:cs="Calibri"/>
          <w:spacing w:val="1"/>
        </w:rPr>
        <w:t>e</w:t>
      </w:r>
      <w:r w:rsidRPr="000C45CF">
        <w:rPr>
          <w:rFonts w:asciiTheme="majorHAnsi" w:eastAsia="Calibri" w:hAnsiTheme="majorHAnsi" w:cs="Calibri"/>
        </w:rPr>
        <w:t>s</w:t>
      </w:r>
      <w:r w:rsidRPr="000C45CF">
        <w:rPr>
          <w:rFonts w:asciiTheme="majorHAnsi" w:eastAsia="Calibri" w:hAnsiTheme="majorHAnsi" w:cs="Calibri"/>
          <w:spacing w:val="1"/>
        </w:rPr>
        <w:t>e</w:t>
      </w:r>
      <w:r w:rsidRPr="000C45CF">
        <w:rPr>
          <w:rFonts w:asciiTheme="majorHAnsi" w:eastAsia="Calibri" w:hAnsiTheme="majorHAnsi" w:cs="Calibri"/>
          <w:spacing w:val="-3"/>
        </w:rPr>
        <w:t>r</w:t>
      </w:r>
      <w:r w:rsidRPr="000C45CF">
        <w:rPr>
          <w:rFonts w:asciiTheme="majorHAnsi" w:eastAsia="Calibri" w:hAnsiTheme="majorHAnsi" w:cs="Calibri"/>
          <w:spacing w:val="1"/>
        </w:rPr>
        <w:t>v</w:t>
      </w:r>
      <w:r w:rsidRPr="000C45CF">
        <w:rPr>
          <w:rFonts w:asciiTheme="majorHAnsi" w:eastAsia="Calibri" w:hAnsiTheme="majorHAnsi" w:cs="Calibri"/>
          <w:spacing w:val="-2"/>
        </w:rPr>
        <w:t>e</w:t>
      </w:r>
      <w:r w:rsidRPr="000C45CF">
        <w:rPr>
          <w:rFonts w:asciiTheme="majorHAnsi" w:eastAsia="Calibri" w:hAnsiTheme="majorHAnsi" w:cs="Calibri"/>
          <w:spacing w:val="1"/>
        </w:rPr>
        <w:t>/L</w:t>
      </w:r>
      <w:r w:rsidRPr="000C45CF">
        <w:rPr>
          <w:rFonts w:asciiTheme="majorHAnsi" w:eastAsia="Calibri" w:hAnsiTheme="majorHAnsi" w:cs="Calibri"/>
        </w:rPr>
        <w:t>ia</w:t>
      </w:r>
      <w:r w:rsidRPr="000C45CF">
        <w:rPr>
          <w:rFonts w:asciiTheme="majorHAnsi" w:eastAsia="Calibri" w:hAnsiTheme="majorHAnsi" w:cs="Calibri"/>
          <w:spacing w:val="-1"/>
        </w:rPr>
        <w:t>b</w:t>
      </w:r>
      <w:r w:rsidRPr="000C45CF">
        <w:rPr>
          <w:rFonts w:asciiTheme="majorHAnsi" w:eastAsia="Calibri" w:hAnsiTheme="majorHAnsi" w:cs="Calibri"/>
        </w:rPr>
        <w:t>ili</w:t>
      </w:r>
      <w:r w:rsidRPr="000C45CF">
        <w:rPr>
          <w:rFonts w:asciiTheme="majorHAnsi" w:eastAsia="Calibri" w:hAnsiTheme="majorHAnsi" w:cs="Calibri"/>
          <w:spacing w:val="-2"/>
        </w:rPr>
        <w:t>t</w:t>
      </w:r>
      <w:r w:rsidRPr="000C45CF">
        <w:rPr>
          <w:rFonts w:asciiTheme="majorHAnsi" w:eastAsia="Calibri" w:hAnsiTheme="majorHAnsi" w:cs="Calibri"/>
        </w:rPr>
        <w:t>y</w:t>
      </w:r>
      <w:r w:rsidRPr="000C45CF">
        <w:rPr>
          <w:rFonts w:asciiTheme="majorHAnsi" w:eastAsia="Calibri" w:hAnsiTheme="majorHAnsi" w:cs="Calibri"/>
          <w:spacing w:val="1"/>
        </w:rPr>
        <w:t xml:space="preserve"> </w:t>
      </w:r>
      <w:r w:rsidRPr="000C45CF">
        <w:rPr>
          <w:rFonts w:asciiTheme="majorHAnsi" w:eastAsia="Calibri" w:hAnsiTheme="majorHAnsi" w:cs="Calibri"/>
          <w:spacing w:val="-3"/>
        </w:rPr>
        <w:t>f</w:t>
      </w:r>
      <w:r w:rsidRPr="000C45CF">
        <w:rPr>
          <w:rFonts w:asciiTheme="majorHAnsi" w:eastAsia="Calibri" w:hAnsiTheme="majorHAnsi" w:cs="Calibri"/>
          <w:spacing w:val="1"/>
        </w:rPr>
        <w:t>o</w:t>
      </w:r>
      <w:r w:rsidRPr="000C45CF">
        <w:rPr>
          <w:rFonts w:asciiTheme="majorHAnsi" w:eastAsia="Calibri" w:hAnsiTheme="majorHAnsi" w:cs="Calibri"/>
        </w:rPr>
        <w:t xml:space="preserve">r </w:t>
      </w:r>
      <w:r w:rsidRPr="000C45CF">
        <w:rPr>
          <w:rFonts w:asciiTheme="majorHAnsi" w:eastAsia="Calibri" w:hAnsiTheme="majorHAnsi" w:cs="Calibri"/>
          <w:spacing w:val="1"/>
        </w:rPr>
        <w:t>Mo</w:t>
      </w:r>
      <w:r w:rsidRPr="000C45CF">
        <w:rPr>
          <w:rFonts w:asciiTheme="majorHAnsi" w:eastAsia="Calibri" w:hAnsiTheme="majorHAnsi" w:cs="Calibri"/>
          <w:spacing w:val="-3"/>
        </w:rPr>
        <w:t>r</w:t>
      </w:r>
      <w:r w:rsidRPr="000C45CF">
        <w:rPr>
          <w:rFonts w:asciiTheme="majorHAnsi" w:eastAsia="Calibri" w:hAnsiTheme="majorHAnsi" w:cs="Calibri"/>
        </w:rPr>
        <w:t>t</w:t>
      </w:r>
      <w:r w:rsidRPr="000C45CF">
        <w:rPr>
          <w:rFonts w:asciiTheme="majorHAnsi" w:eastAsia="Calibri" w:hAnsiTheme="majorHAnsi" w:cs="Calibri"/>
          <w:spacing w:val="-1"/>
        </w:rPr>
        <w:t>g</w:t>
      </w:r>
      <w:r w:rsidRPr="000C45CF">
        <w:rPr>
          <w:rFonts w:asciiTheme="majorHAnsi" w:eastAsia="Calibri" w:hAnsiTheme="majorHAnsi" w:cs="Calibri"/>
        </w:rPr>
        <w:t>a</w:t>
      </w:r>
      <w:r w:rsidRPr="000C45CF">
        <w:rPr>
          <w:rFonts w:asciiTheme="majorHAnsi" w:eastAsia="Calibri" w:hAnsiTheme="majorHAnsi" w:cs="Calibri"/>
          <w:spacing w:val="-1"/>
        </w:rPr>
        <w:t>g</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2"/>
        </w:rPr>
        <w:t>R</w:t>
      </w:r>
      <w:r w:rsidRPr="000C45CF">
        <w:rPr>
          <w:rFonts w:asciiTheme="majorHAnsi" w:eastAsia="Calibri" w:hAnsiTheme="majorHAnsi" w:cs="Calibri"/>
          <w:spacing w:val="1"/>
        </w:rPr>
        <w:t>e</w:t>
      </w:r>
      <w:r w:rsidRPr="000C45CF">
        <w:rPr>
          <w:rFonts w:asciiTheme="majorHAnsi" w:eastAsia="Calibri" w:hAnsiTheme="majorHAnsi" w:cs="Calibri"/>
          <w:spacing w:val="-1"/>
        </w:rPr>
        <w:t>p</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rPr>
        <w:t>a</w:t>
      </w:r>
      <w:r w:rsidRPr="000C45CF">
        <w:rPr>
          <w:rFonts w:asciiTheme="majorHAnsi" w:eastAsia="Calibri" w:hAnsiTheme="majorHAnsi" w:cs="Calibri"/>
          <w:spacing w:val="-1"/>
        </w:rPr>
        <w:t>n</w:t>
      </w:r>
      <w:r w:rsidRPr="000C45CF">
        <w:rPr>
          <w:rFonts w:asciiTheme="majorHAnsi" w:eastAsia="Calibri" w:hAnsiTheme="majorHAnsi" w:cs="Calibri"/>
        </w:rPr>
        <w:t>d W</w:t>
      </w:r>
      <w:r w:rsidRPr="000C45CF">
        <w:rPr>
          <w:rFonts w:asciiTheme="majorHAnsi" w:eastAsia="Calibri" w:hAnsiTheme="majorHAnsi" w:cs="Calibri"/>
          <w:spacing w:val="-3"/>
        </w:rPr>
        <w:t>a</w:t>
      </w:r>
      <w:r w:rsidRPr="000C45CF">
        <w:rPr>
          <w:rFonts w:asciiTheme="majorHAnsi" w:eastAsia="Calibri" w:hAnsiTheme="majorHAnsi" w:cs="Calibri"/>
        </w:rPr>
        <w:t>rr</w:t>
      </w:r>
      <w:r w:rsidRPr="000C45CF">
        <w:rPr>
          <w:rFonts w:asciiTheme="majorHAnsi" w:eastAsia="Calibri" w:hAnsiTheme="majorHAnsi" w:cs="Calibri"/>
          <w:spacing w:val="-3"/>
        </w:rPr>
        <w:t>a</w:t>
      </w:r>
      <w:r w:rsidRPr="000C45CF">
        <w:rPr>
          <w:rFonts w:asciiTheme="majorHAnsi" w:eastAsia="Calibri" w:hAnsiTheme="majorHAnsi" w:cs="Calibri"/>
          <w:spacing w:val="-1"/>
        </w:rPr>
        <w:t>n</w:t>
      </w:r>
      <w:r w:rsidRPr="000C45CF">
        <w:rPr>
          <w:rFonts w:asciiTheme="majorHAnsi" w:eastAsia="Calibri" w:hAnsiTheme="majorHAnsi" w:cs="Calibri"/>
        </w:rPr>
        <w:t>ts</w:t>
      </w:r>
      <w:r w:rsidRPr="000C45CF">
        <w:rPr>
          <w:rFonts w:asciiTheme="majorHAnsi" w:eastAsia="Calibri" w:hAnsiTheme="majorHAnsi" w:cs="Calibri"/>
          <w:spacing w:val="1"/>
        </w:rPr>
        <w:t xml:space="preserve"> </w:t>
      </w:r>
      <w:r w:rsidRPr="000C45CF">
        <w:rPr>
          <w:rFonts w:asciiTheme="majorHAnsi" w:eastAsia="Calibri" w:hAnsiTheme="majorHAnsi" w:cs="Calibri"/>
        </w:rPr>
        <w:t>li</w:t>
      </w:r>
      <w:r w:rsidRPr="000C45CF">
        <w:rPr>
          <w:rFonts w:asciiTheme="majorHAnsi" w:eastAsia="Calibri" w:hAnsiTheme="majorHAnsi" w:cs="Calibri"/>
          <w:spacing w:val="-1"/>
        </w:rPr>
        <w:t>n</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i</w:t>
      </w:r>
      <w:r w:rsidRPr="000C45CF">
        <w:rPr>
          <w:rFonts w:asciiTheme="majorHAnsi" w:eastAsia="Calibri" w:hAnsiTheme="majorHAnsi" w:cs="Calibri"/>
          <w:spacing w:val="-2"/>
        </w:rPr>
        <w:t>t</w:t>
      </w:r>
      <w:r w:rsidRPr="000C45CF">
        <w:rPr>
          <w:rFonts w:asciiTheme="majorHAnsi" w:eastAsia="Calibri" w:hAnsiTheme="majorHAnsi" w:cs="Calibri"/>
          <w:spacing w:val="1"/>
        </w:rPr>
        <w:t>e</w:t>
      </w:r>
      <w:r w:rsidRPr="000C45CF">
        <w:rPr>
          <w:rFonts w:asciiTheme="majorHAnsi" w:eastAsia="Calibri" w:hAnsiTheme="majorHAnsi" w:cs="Calibri"/>
          <w:spacing w:val="-1"/>
        </w:rPr>
        <w:t>m</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rPr>
        <w:t>are</w:t>
      </w:r>
      <w:r w:rsidRPr="000C45CF">
        <w:rPr>
          <w:rFonts w:asciiTheme="majorHAnsi" w:eastAsia="Calibri" w:hAnsiTheme="majorHAnsi" w:cs="Calibri"/>
          <w:spacing w:val="-1"/>
        </w:rPr>
        <w:t xml:space="preserve"> </w:t>
      </w:r>
      <w:r w:rsidRPr="000C45CF">
        <w:rPr>
          <w:rFonts w:asciiTheme="majorHAnsi" w:eastAsia="Calibri" w:hAnsiTheme="majorHAnsi" w:cs="Calibri"/>
        </w:rPr>
        <w:t>i</w:t>
      </w:r>
      <w:r w:rsidRPr="000C45CF">
        <w:rPr>
          <w:rFonts w:asciiTheme="majorHAnsi" w:eastAsia="Calibri" w:hAnsiTheme="majorHAnsi" w:cs="Calibri"/>
          <w:spacing w:val="-1"/>
        </w:rPr>
        <w:t>n</w:t>
      </w:r>
      <w:r w:rsidRPr="000C45CF">
        <w:rPr>
          <w:rFonts w:asciiTheme="majorHAnsi" w:eastAsia="Calibri" w:hAnsiTheme="majorHAnsi" w:cs="Calibri"/>
        </w:rPr>
        <w:t>cl</w:t>
      </w:r>
      <w:r w:rsidRPr="000C45CF">
        <w:rPr>
          <w:rFonts w:asciiTheme="majorHAnsi" w:eastAsia="Calibri" w:hAnsiTheme="majorHAnsi" w:cs="Calibri"/>
          <w:spacing w:val="-1"/>
        </w:rPr>
        <w:t>ud</w:t>
      </w:r>
      <w:r w:rsidRPr="000C45CF">
        <w:rPr>
          <w:rFonts w:asciiTheme="majorHAnsi" w:eastAsia="Calibri" w:hAnsiTheme="majorHAnsi" w:cs="Calibri"/>
          <w:spacing w:val="1"/>
        </w:rPr>
        <w:t>e</w:t>
      </w:r>
      <w:r w:rsidRPr="000C45CF">
        <w:rPr>
          <w:rFonts w:asciiTheme="majorHAnsi" w:eastAsia="Calibri" w:hAnsiTheme="majorHAnsi" w:cs="Calibri"/>
        </w:rPr>
        <w:t>d</w:t>
      </w:r>
      <w:r w:rsidRPr="000C45CF">
        <w:rPr>
          <w:rFonts w:asciiTheme="majorHAnsi" w:eastAsia="Calibri" w:hAnsiTheme="majorHAnsi" w:cs="Calibri"/>
          <w:spacing w:val="-3"/>
        </w:rPr>
        <w:t xml:space="preserve"> </w:t>
      </w:r>
      <w:r w:rsidRPr="000C45CF">
        <w:rPr>
          <w:rFonts w:asciiTheme="majorHAnsi" w:eastAsia="Calibri" w:hAnsiTheme="majorHAnsi" w:cs="Calibri"/>
        </w:rPr>
        <w:t>to</w:t>
      </w:r>
      <w:r w:rsidRPr="000C45CF">
        <w:rPr>
          <w:rFonts w:asciiTheme="majorHAnsi" w:eastAsia="Calibri" w:hAnsiTheme="majorHAnsi" w:cs="Calibri"/>
          <w:spacing w:val="2"/>
        </w:rPr>
        <w:t xml:space="preserve"> </w:t>
      </w:r>
      <w:r w:rsidRPr="000C45CF">
        <w:rPr>
          <w:rFonts w:asciiTheme="majorHAnsi" w:eastAsia="Calibri" w:hAnsiTheme="majorHAnsi" w:cs="Calibri"/>
          <w:spacing w:val="-1"/>
        </w:rPr>
        <w:t>p</w:t>
      </w:r>
      <w:r w:rsidRPr="000C45CF">
        <w:rPr>
          <w:rFonts w:asciiTheme="majorHAnsi" w:eastAsia="Calibri" w:hAnsiTheme="majorHAnsi" w:cs="Calibri"/>
          <w:spacing w:val="-3"/>
        </w:rPr>
        <w:t>r</w:t>
      </w:r>
      <w:r w:rsidRPr="000C45CF">
        <w:rPr>
          <w:rFonts w:asciiTheme="majorHAnsi" w:eastAsia="Calibri" w:hAnsiTheme="majorHAnsi" w:cs="Calibri"/>
          <w:spacing w:val="1"/>
        </w:rPr>
        <w:t>ov</w:t>
      </w:r>
      <w:r w:rsidRPr="000C45CF">
        <w:rPr>
          <w:rFonts w:asciiTheme="majorHAnsi" w:eastAsia="Calibri" w:hAnsiTheme="majorHAnsi" w:cs="Calibri"/>
        </w:rPr>
        <w:t>i</w:t>
      </w:r>
      <w:r w:rsidRPr="000C45CF">
        <w:rPr>
          <w:rFonts w:asciiTheme="majorHAnsi" w:eastAsia="Calibri" w:hAnsiTheme="majorHAnsi" w:cs="Calibri"/>
          <w:spacing w:val="-3"/>
        </w:rPr>
        <w:t>d</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i</w:t>
      </w:r>
      <w:r w:rsidRPr="000C45CF">
        <w:rPr>
          <w:rFonts w:asciiTheme="majorHAnsi" w:eastAsia="Calibri" w:hAnsiTheme="majorHAnsi" w:cs="Calibri"/>
          <w:spacing w:val="-1"/>
        </w:rPr>
        <w:t>n</w:t>
      </w:r>
      <w:r w:rsidRPr="000C45CF">
        <w:rPr>
          <w:rFonts w:asciiTheme="majorHAnsi" w:eastAsia="Calibri" w:hAnsiTheme="majorHAnsi" w:cs="Calibri"/>
        </w:rPr>
        <w:t>f</w:t>
      </w:r>
      <w:r w:rsidRPr="000C45CF">
        <w:rPr>
          <w:rFonts w:asciiTheme="majorHAnsi" w:eastAsia="Calibri" w:hAnsiTheme="majorHAnsi" w:cs="Calibri"/>
          <w:spacing w:val="1"/>
        </w:rPr>
        <w:t>o</w:t>
      </w:r>
      <w:r w:rsidRPr="000C45CF">
        <w:rPr>
          <w:rFonts w:asciiTheme="majorHAnsi" w:eastAsia="Calibri" w:hAnsiTheme="majorHAnsi" w:cs="Calibri"/>
          <w:spacing w:val="-3"/>
        </w:rPr>
        <w:t>r</w:t>
      </w:r>
      <w:r w:rsidRPr="000C45CF">
        <w:rPr>
          <w:rFonts w:asciiTheme="majorHAnsi" w:eastAsia="Calibri" w:hAnsiTheme="majorHAnsi" w:cs="Calibri"/>
          <w:spacing w:val="1"/>
        </w:rPr>
        <w:t>m</w:t>
      </w:r>
      <w:r w:rsidRPr="000C45CF">
        <w:rPr>
          <w:rFonts w:asciiTheme="majorHAnsi" w:eastAsia="Calibri" w:hAnsiTheme="majorHAnsi" w:cs="Calibri"/>
        </w:rPr>
        <w:t>at</w:t>
      </w:r>
      <w:r w:rsidRPr="000C45CF">
        <w:rPr>
          <w:rFonts w:asciiTheme="majorHAnsi" w:eastAsia="Calibri" w:hAnsiTheme="majorHAnsi" w:cs="Calibri"/>
          <w:spacing w:val="-3"/>
        </w:rPr>
        <w:t>i</w:t>
      </w:r>
      <w:r w:rsidRPr="000C45CF">
        <w:rPr>
          <w:rFonts w:asciiTheme="majorHAnsi" w:eastAsia="Calibri" w:hAnsiTheme="majorHAnsi" w:cs="Calibri"/>
          <w:spacing w:val="1"/>
        </w:rPr>
        <w:t>o</w:t>
      </w:r>
      <w:r w:rsidRPr="000C45CF">
        <w:rPr>
          <w:rFonts w:asciiTheme="majorHAnsi" w:eastAsia="Calibri" w:hAnsiTheme="majorHAnsi" w:cs="Calibri"/>
        </w:rPr>
        <w:t>n</w:t>
      </w:r>
      <w:r w:rsidRPr="000C45CF">
        <w:rPr>
          <w:rFonts w:asciiTheme="majorHAnsi" w:eastAsia="Calibri" w:hAnsiTheme="majorHAnsi" w:cs="Calibri"/>
          <w:spacing w:val="-3"/>
        </w:rPr>
        <w:t xml:space="preserve"> </w:t>
      </w:r>
      <w:r w:rsidRPr="000C45CF">
        <w:rPr>
          <w:rFonts w:asciiTheme="majorHAnsi" w:eastAsia="Calibri" w:hAnsiTheme="majorHAnsi" w:cs="Calibri"/>
          <w:spacing w:val="1"/>
        </w:rPr>
        <w:t>o</w:t>
      </w:r>
      <w:r w:rsidRPr="000C45CF">
        <w:rPr>
          <w:rFonts w:asciiTheme="majorHAnsi" w:eastAsia="Calibri" w:hAnsiTheme="majorHAnsi" w:cs="Calibri"/>
        </w:rPr>
        <w:t xml:space="preserve">n </w:t>
      </w:r>
      <w:r w:rsidRPr="000C45CF">
        <w:rPr>
          <w:rFonts w:asciiTheme="majorHAnsi" w:eastAsia="Calibri" w:hAnsiTheme="majorHAnsi" w:cs="Calibri"/>
          <w:spacing w:val="-2"/>
        </w:rPr>
        <w:t>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e</w:t>
      </w:r>
      <w:r w:rsidRPr="000C45CF">
        <w:rPr>
          <w:rFonts w:asciiTheme="majorHAnsi" w:eastAsia="Calibri" w:hAnsiTheme="majorHAnsi" w:cs="Calibri"/>
        </w:rPr>
        <w:t>x</w:t>
      </w:r>
      <w:r w:rsidRPr="000C45CF">
        <w:rPr>
          <w:rFonts w:asciiTheme="majorHAnsi" w:eastAsia="Calibri" w:hAnsiTheme="majorHAnsi" w:cs="Calibri"/>
          <w:spacing w:val="-1"/>
        </w:rPr>
        <w:t>p</w:t>
      </w:r>
      <w:r w:rsidRPr="000C45CF">
        <w:rPr>
          <w:rFonts w:asciiTheme="majorHAnsi" w:eastAsia="Calibri" w:hAnsiTheme="majorHAnsi" w:cs="Calibri"/>
          <w:spacing w:val="-2"/>
        </w:rPr>
        <w:t>e</w:t>
      </w:r>
      <w:r w:rsidRPr="000C45CF">
        <w:rPr>
          <w:rFonts w:asciiTheme="majorHAnsi" w:eastAsia="Calibri" w:hAnsiTheme="majorHAnsi" w:cs="Calibri"/>
        </w:rPr>
        <w:t>ct</w:t>
      </w:r>
      <w:r w:rsidRPr="000C45CF">
        <w:rPr>
          <w:rFonts w:asciiTheme="majorHAnsi" w:eastAsia="Calibri" w:hAnsiTheme="majorHAnsi" w:cs="Calibri"/>
          <w:spacing w:val="1"/>
        </w:rPr>
        <w:t>e</w:t>
      </w:r>
      <w:r w:rsidRPr="000C45CF">
        <w:rPr>
          <w:rFonts w:asciiTheme="majorHAnsi" w:eastAsia="Calibri" w:hAnsiTheme="majorHAnsi" w:cs="Calibri"/>
        </w:rPr>
        <w:t>d</w:t>
      </w:r>
      <w:r w:rsidRPr="000C45CF">
        <w:rPr>
          <w:rFonts w:asciiTheme="majorHAnsi" w:eastAsia="Calibri" w:hAnsiTheme="majorHAnsi" w:cs="Calibri"/>
          <w:spacing w:val="-3"/>
        </w:rPr>
        <w:t xml:space="preserve"> </w:t>
      </w:r>
      <w:r w:rsidRPr="000C45CF">
        <w:rPr>
          <w:rFonts w:asciiTheme="majorHAnsi" w:eastAsia="Calibri" w:hAnsiTheme="majorHAnsi" w:cs="Calibri"/>
          <w:spacing w:val="1"/>
        </w:rPr>
        <w:t>e</w:t>
      </w:r>
      <w:r w:rsidRPr="000C45CF">
        <w:rPr>
          <w:rFonts w:asciiTheme="majorHAnsi" w:eastAsia="Calibri" w:hAnsiTheme="majorHAnsi" w:cs="Calibri"/>
          <w:spacing w:val="-1"/>
        </w:rPr>
        <w:t>v</w:t>
      </w:r>
      <w:r w:rsidRPr="000C45CF">
        <w:rPr>
          <w:rFonts w:asciiTheme="majorHAnsi" w:eastAsia="Calibri" w:hAnsiTheme="majorHAnsi" w:cs="Calibri"/>
          <w:spacing w:val="1"/>
        </w:rPr>
        <w:t>o</w:t>
      </w:r>
      <w:r w:rsidRPr="000C45CF">
        <w:rPr>
          <w:rFonts w:asciiTheme="majorHAnsi" w:eastAsia="Calibri" w:hAnsiTheme="majorHAnsi" w:cs="Calibri"/>
        </w:rPr>
        <w:t>l</w:t>
      </w:r>
      <w:r w:rsidRPr="000C45CF">
        <w:rPr>
          <w:rFonts w:asciiTheme="majorHAnsi" w:eastAsia="Calibri" w:hAnsiTheme="majorHAnsi" w:cs="Calibri"/>
          <w:spacing w:val="-1"/>
        </w:rPr>
        <w:t>u</w:t>
      </w:r>
      <w:r w:rsidRPr="000C45CF">
        <w:rPr>
          <w:rFonts w:asciiTheme="majorHAnsi" w:eastAsia="Calibri" w:hAnsiTheme="majorHAnsi" w:cs="Calibri"/>
        </w:rPr>
        <w:t>t</w:t>
      </w:r>
      <w:r w:rsidRPr="000C45CF">
        <w:rPr>
          <w:rFonts w:asciiTheme="majorHAnsi" w:eastAsia="Calibri" w:hAnsiTheme="majorHAnsi" w:cs="Calibri"/>
          <w:spacing w:val="-3"/>
        </w:rPr>
        <w:t>i</w:t>
      </w:r>
      <w:r w:rsidRPr="000C45CF">
        <w:rPr>
          <w:rFonts w:asciiTheme="majorHAnsi" w:eastAsia="Calibri" w:hAnsiTheme="majorHAnsi" w:cs="Calibri"/>
          <w:spacing w:val="1"/>
        </w:rPr>
        <w:t>o</w:t>
      </w:r>
      <w:r w:rsidRPr="000C45CF">
        <w:rPr>
          <w:rFonts w:asciiTheme="majorHAnsi" w:eastAsia="Calibri" w:hAnsiTheme="majorHAnsi" w:cs="Calibri"/>
        </w:rPr>
        <w:t xml:space="preserve">n </w:t>
      </w:r>
      <w:r w:rsidRPr="000C45CF">
        <w:rPr>
          <w:rFonts w:asciiTheme="majorHAnsi" w:eastAsia="Calibri" w:hAnsiTheme="majorHAnsi" w:cs="Calibri"/>
          <w:spacing w:val="1"/>
        </w:rPr>
        <w:t>o</w:t>
      </w:r>
      <w:r w:rsidRPr="000C45CF">
        <w:rPr>
          <w:rFonts w:asciiTheme="majorHAnsi" w:eastAsia="Calibri" w:hAnsiTheme="majorHAnsi" w:cs="Calibri"/>
        </w:rPr>
        <w:t>f a</w:t>
      </w:r>
      <w:r w:rsidRPr="000C45CF">
        <w:rPr>
          <w:rFonts w:asciiTheme="majorHAnsi" w:eastAsia="Calibri" w:hAnsiTheme="majorHAnsi" w:cs="Calibri"/>
          <w:spacing w:val="-1"/>
        </w:rPr>
        <w:t>n</w:t>
      </w:r>
      <w:r w:rsidRPr="000C45CF">
        <w:rPr>
          <w:rFonts w:asciiTheme="majorHAnsi" w:eastAsia="Calibri" w:hAnsiTheme="majorHAnsi" w:cs="Calibri"/>
        </w:rPr>
        <w:t>y</w:t>
      </w:r>
      <w:r w:rsidRPr="000C45CF">
        <w:rPr>
          <w:rFonts w:asciiTheme="majorHAnsi" w:eastAsia="Calibri" w:hAnsiTheme="majorHAnsi" w:cs="Calibri"/>
          <w:spacing w:val="-1"/>
        </w:rPr>
        <w:t xml:space="preserve"> </w:t>
      </w:r>
      <w:r w:rsidRPr="000C45CF">
        <w:rPr>
          <w:rFonts w:asciiTheme="majorHAnsi" w:eastAsia="Calibri" w:hAnsiTheme="majorHAnsi" w:cs="Calibri"/>
        </w:rPr>
        <w:t>r</w:t>
      </w:r>
      <w:r w:rsidRPr="000C45CF">
        <w:rPr>
          <w:rFonts w:asciiTheme="majorHAnsi" w:eastAsia="Calibri" w:hAnsiTheme="majorHAnsi" w:cs="Calibri"/>
          <w:spacing w:val="1"/>
        </w:rPr>
        <w:t>e</w:t>
      </w:r>
      <w:r w:rsidRPr="000C45CF">
        <w:rPr>
          <w:rFonts w:asciiTheme="majorHAnsi" w:eastAsia="Calibri" w:hAnsiTheme="majorHAnsi" w:cs="Calibri"/>
          <w:spacing w:val="-2"/>
        </w:rPr>
        <w:t>s</w:t>
      </w:r>
      <w:r w:rsidRPr="000C45CF">
        <w:rPr>
          <w:rFonts w:asciiTheme="majorHAnsi" w:eastAsia="Calibri" w:hAnsiTheme="majorHAnsi" w:cs="Calibri"/>
          <w:spacing w:val="1"/>
        </w:rPr>
        <w:t>e</w:t>
      </w:r>
      <w:r w:rsidRPr="000C45CF">
        <w:rPr>
          <w:rFonts w:asciiTheme="majorHAnsi" w:eastAsia="Calibri" w:hAnsiTheme="majorHAnsi" w:cs="Calibri"/>
        </w:rPr>
        <w:t>r</w:t>
      </w:r>
      <w:r w:rsidRPr="000C45CF">
        <w:rPr>
          <w:rFonts w:asciiTheme="majorHAnsi" w:eastAsia="Calibri" w:hAnsiTheme="majorHAnsi" w:cs="Calibri"/>
          <w:spacing w:val="-1"/>
        </w:rPr>
        <w:t>v</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o</w:t>
      </w:r>
      <w:r w:rsidRPr="000C45CF">
        <w:rPr>
          <w:rFonts w:asciiTheme="majorHAnsi" w:eastAsia="Calibri" w:hAnsiTheme="majorHAnsi" w:cs="Calibri"/>
        </w:rPr>
        <w:t>r accr</w:t>
      </w:r>
      <w:r w:rsidRPr="000C45CF">
        <w:rPr>
          <w:rFonts w:asciiTheme="majorHAnsi" w:eastAsia="Calibri" w:hAnsiTheme="majorHAnsi" w:cs="Calibri"/>
          <w:spacing w:val="-3"/>
        </w:rPr>
        <w:t>u</w:t>
      </w:r>
      <w:r w:rsidRPr="000C45CF">
        <w:rPr>
          <w:rFonts w:asciiTheme="majorHAnsi" w:eastAsia="Calibri" w:hAnsiTheme="majorHAnsi" w:cs="Calibri"/>
          <w:spacing w:val="1"/>
        </w:rPr>
        <w:t>e</w:t>
      </w:r>
      <w:r w:rsidRPr="000C45CF">
        <w:rPr>
          <w:rFonts w:asciiTheme="majorHAnsi" w:eastAsia="Calibri" w:hAnsiTheme="majorHAnsi" w:cs="Calibri"/>
        </w:rPr>
        <w:t>d l</w:t>
      </w:r>
      <w:r w:rsidRPr="000C45CF">
        <w:rPr>
          <w:rFonts w:asciiTheme="majorHAnsi" w:eastAsia="Calibri" w:hAnsiTheme="majorHAnsi" w:cs="Calibri"/>
          <w:spacing w:val="-3"/>
        </w:rPr>
        <w:t>i</w:t>
      </w:r>
      <w:r w:rsidRPr="000C45CF">
        <w:rPr>
          <w:rFonts w:asciiTheme="majorHAnsi" w:eastAsia="Calibri" w:hAnsiTheme="majorHAnsi" w:cs="Calibri"/>
        </w:rPr>
        <w:t>a</w:t>
      </w:r>
      <w:r w:rsidRPr="000C45CF">
        <w:rPr>
          <w:rFonts w:asciiTheme="majorHAnsi" w:eastAsia="Calibri" w:hAnsiTheme="majorHAnsi" w:cs="Calibri"/>
          <w:spacing w:val="-1"/>
        </w:rPr>
        <w:t>b</w:t>
      </w:r>
      <w:r w:rsidRPr="000C45CF">
        <w:rPr>
          <w:rFonts w:asciiTheme="majorHAnsi" w:eastAsia="Calibri" w:hAnsiTheme="majorHAnsi" w:cs="Calibri"/>
        </w:rPr>
        <w:t>ility</w:t>
      </w:r>
      <w:r w:rsidRPr="000C45CF">
        <w:rPr>
          <w:rFonts w:asciiTheme="majorHAnsi" w:eastAsia="Calibri" w:hAnsiTheme="majorHAnsi" w:cs="Calibri"/>
          <w:spacing w:val="2"/>
        </w:rPr>
        <w:t xml:space="preserve"> </w:t>
      </w: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at</w:t>
      </w:r>
      <w:r w:rsidRPr="000C45CF">
        <w:rPr>
          <w:rFonts w:asciiTheme="majorHAnsi" w:eastAsia="Calibri" w:hAnsiTheme="majorHAnsi" w:cs="Calibri"/>
          <w:spacing w:val="-1"/>
        </w:rPr>
        <w:t xml:space="preserve"> h</w:t>
      </w:r>
      <w:r w:rsidRPr="000C45CF">
        <w:rPr>
          <w:rFonts w:asciiTheme="majorHAnsi" w:eastAsia="Calibri" w:hAnsiTheme="majorHAnsi" w:cs="Calibri"/>
        </w:rPr>
        <w:t>as</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b</w:t>
      </w:r>
      <w:r w:rsidRPr="000C45CF">
        <w:rPr>
          <w:rFonts w:asciiTheme="majorHAnsi" w:eastAsia="Calibri" w:hAnsiTheme="majorHAnsi" w:cs="Calibri"/>
          <w:spacing w:val="-2"/>
        </w:rPr>
        <w:t>e</w:t>
      </w:r>
      <w:r w:rsidRPr="000C45CF">
        <w:rPr>
          <w:rFonts w:asciiTheme="majorHAnsi" w:eastAsia="Calibri" w:hAnsiTheme="majorHAnsi" w:cs="Calibri"/>
          <w:spacing w:val="1"/>
        </w:rPr>
        <w:t>e</w:t>
      </w:r>
      <w:r w:rsidRPr="000C45CF">
        <w:rPr>
          <w:rFonts w:asciiTheme="majorHAnsi" w:eastAsia="Calibri" w:hAnsiTheme="majorHAnsi" w:cs="Calibri"/>
        </w:rPr>
        <w:t xml:space="preserve">n </w:t>
      </w:r>
      <w:r w:rsidRPr="000C45CF">
        <w:rPr>
          <w:rFonts w:asciiTheme="majorHAnsi" w:eastAsia="Calibri" w:hAnsiTheme="majorHAnsi" w:cs="Calibri"/>
          <w:spacing w:val="1"/>
        </w:rPr>
        <w:t>e</w:t>
      </w:r>
      <w:r w:rsidRPr="000C45CF">
        <w:rPr>
          <w:rFonts w:asciiTheme="majorHAnsi" w:eastAsia="Calibri" w:hAnsiTheme="majorHAnsi" w:cs="Calibri"/>
          <w:spacing w:val="-2"/>
        </w:rPr>
        <w:t>s</w:t>
      </w:r>
      <w:r w:rsidRPr="000C45CF">
        <w:rPr>
          <w:rFonts w:asciiTheme="majorHAnsi" w:eastAsia="Calibri" w:hAnsiTheme="majorHAnsi" w:cs="Calibri"/>
        </w:rPr>
        <w:t>ta</w:t>
      </w:r>
      <w:r w:rsidRPr="000C45CF">
        <w:rPr>
          <w:rFonts w:asciiTheme="majorHAnsi" w:eastAsia="Calibri" w:hAnsiTheme="majorHAnsi" w:cs="Calibri"/>
          <w:spacing w:val="-1"/>
        </w:rPr>
        <w:t>b</w:t>
      </w:r>
      <w:r w:rsidRPr="000C45CF">
        <w:rPr>
          <w:rFonts w:asciiTheme="majorHAnsi" w:eastAsia="Calibri" w:hAnsiTheme="majorHAnsi" w:cs="Calibri"/>
        </w:rPr>
        <w:t>lis</w:t>
      </w:r>
      <w:r w:rsidRPr="000C45CF">
        <w:rPr>
          <w:rFonts w:asciiTheme="majorHAnsi" w:eastAsia="Calibri" w:hAnsiTheme="majorHAnsi" w:cs="Calibri"/>
          <w:spacing w:val="-1"/>
        </w:rPr>
        <w:t>h</w:t>
      </w:r>
      <w:r w:rsidRPr="000C45CF">
        <w:rPr>
          <w:rFonts w:asciiTheme="majorHAnsi" w:eastAsia="Calibri" w:hAnsiTheme="majorHAnsi" w:cs="Calibri"/>
          <w:spacing w:val="1"/>
        </w:rPr>
        <w:t>e</w:t>
      </w:r>
      <w:r w:rsidRPr="000C45CF">
        <w:rPr>
          <w:rFonts w:asciiTheme="majorHAnsi" w:eastAsia="Calibri" w:hAnsiTheme="majorHAnsi" w:cs="Calibri"/>
        </w:rPr>
        <w:t>d f</w:t>
      </w:r>
      <w:r w:rsidRPr="000C45CF">
        <w:rPr>
          <w:rFonts w:asciiTheme="majorHAnsi" w:eastAsia="Calibri" w:hAnsiTheme="majorHAnsi" w:cs="Calibri"/>
          <w:spacing w:val="1"/>
        </w:rPr>
        <w:t>o</w:t>
      </w:r>
      <w:r w:rsidRPr="000C45CF">
        <w:rPr>
          <w:rFonts w:asciiTheme="majorHAnsi" w:eastAsia="Calibri" w:hAnsiTheme="majorHAnsi" w:cs="Calibri"/>
        </w:rPr>
        <w:t xml:space="preserve">r </w:t>
      </w:r>
      <w:r w:rsidRPr="000C45CF">
        <w:rPr>
          <w:rFonts w:asciiTheme="majorHAnsi" w:eastAsia="Calibri" w:hAnsiTheme="majorHAnsi" w:cs="Calibri"/>
          <w:spacing w:val="-3"/>
        </w:rPr>
        <w:t>l</w:t>
      </w:r>
      <w:r w:rsidRPr="000C45CF">
        <w:rPr>
          <w:rFonts w:asciiTheme="majorHAnsi" w:eastAsia="Calibri" w:hAnsiTheme="majorHAnsi" w:cs="Calibri"/>
          <w:spacing w:val="1"/>
        </w:rPr>
        <w:t>o</w:t>
      </w:r>
      <w:r w:rsidRPr="000C45CF">
        <w:rPr>
          <w:rFonts w:asciiTheme="majorHAnsi" w:eastAsia="Calibri" w:hAnsiTheme="majorHAnsi" w:cs="Calibri"/>
        </w:rPr>
        <w:t>s</w:t>
      </w:r>
      <w:r w:rsidRPr="000C45CF">
        <w:rPr>
          <w:rFonts w:asciiTheme="majorHAnsi" w:eastAsia="Calibri" w:hAnsiTheme="majorHAnsi" w:cs="Calibri"/>
          <w:spacing w:val="-2"/>
        </w:rPr>
        <w:t>s</w:t>
      </w:r>
      <w:r w:rsidRPr="000C45CF">
        <w:rPr>
          <w:rFonts w:asciiTheme="majorHAnsi" w:eastAsia="Calibri" w:hAnsiTheme="majorHAnsi" w:cs="Calibri"/>
          <w:spacing w:val="1"/>
        </w:rPr>
        <w:t>e</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spacing w:val="-3"/>
        </w:rPr>
        <w:t>r</w:t>
      </w:r>
      <w:r w:rsidRPr="000C45CF">
        <w:rPr>
          <w:rFonts w:asciiTheme="majorHAnsi" w:eastAsia="Calibri" w:hAnsiTheme="majorHAnsi" w:cs="Calibri"/>
          <w:spacing w:val="1"/>
        </w:rPr>
        <w:t>e</w:t>
      </w:r>
      <w:r w:rsidRPr="000C45CF">
        <w:rPr>
          <w:rFonts w:asciiTheme="majorHAnsi" w:eastAsia="Calibri" w:hAnsiTheme="majorHAnsi" w:cs="Calibri"/>
        </w:rPr>
        <w:t>lat</w:t>
      </w:r>
      <w:r w:rsidRPr="000C45CF">
        <w:rPr>
          <w:rFonts w:asciiTheme="majorHAnsi" w:eastAsia="Calibri" w:hAnsiTheme="majorHAnsi" w:cs="Calibri"/>
          <w:spacing w:val="1"/>
        </w:rPr>
        <w:t>e</w:t>
      </w:r>
      <w:r w:rsidRPr="000C45CF">
        <w:rPr>
          <w:rFonts w:asciiTheme="majorHAnsi" w:eastAsia="Calibri" w:hAnsiTheme="majorHAnsi" w:cs="Calibri"/>
        </w:rPr>
        <w:t>d</w:t>
      </w:r>
      <w:r w:rsidRPr="000C45CF">
        <w:rPr>
          <w:rFonts w:asciiTheme="majorHAnsi" w:eastAsia="Calibri" w:hAnsiTheme="majorHAnsi" w:cs="Calibri"/>
          <w:spacing w:val="-3"/>
        </w:rPr>
        <w:t xml:space="preserve"> </w:t>
      </w:r>
      <w:r w:rsidRPr="000C45CF">
        <w:rPr>
          <w:rFonts w:asciiTheme="majorHAnsi" w:eastAsia="Calibri" w:hAnsiTheme="majorHAnsi" w:cs="Calibri"/>
        </w:rPr>
        <w:t>to</w:t>
      </w:r>
      <w:r w:rsidRPr="000C45CF">
        <w:rPr>
          <w:rFonts w:asciiTheme="majorHAnsi" w:eastAsia="Calibri" w:hAnsiTheme="majorHAnsi" w:cs="Calibri"/>
          <w:spacing w:val="-1"/>
        </w:rPr>
        <w:t xml:space="preserve"> </w:t>
      </w:r>
      <w:r w:rsidRPr="000C45CF">
        <w:rPr>
          <w:rFonts w:asciiTheme="majorHAnsi" w:eastAsia="Calibri" w:hAnsiTheme="majorHAnsi" w:cs="Calibri"/>
          <w:spacing w:val="-2"/>
        </w:rPr>
        <w:t>s</w:t>
      </w:r>
      <w:r w:rsidRPr="000C45CF">
        <w:rPr>
          <w:rFonts w:asciiTheme="majorHAnsi" w:eastAsia="Calibri" w:hAnsiTheme="majorHAnsi" w:cs="Calibri"/>
          <w:spacing w:val="1"/>
        </w:rPr>
        <w:t>o</w:t>
      </w:r>
      <w:r w:rsidRPr="000C45CF">
        <w:rPr>
          <w:rFonts w:asciiTheme="majorHAnsi" w:eastAsia="Calibri" w:hAnsiTheme="majorHAnsi" w:cs="Calibri"/>
        </w:rPr>
        <w:t xml:space="preserve">ld </w:t>
      </w:r>
      <w:r w:rsidRPr="000C45CF">
        <w:rPr>
          <w:rFonts w:asciiTheme="majorHAnsi" w:eastAsia="Calibri" w:hAnsiTheme="majorHAnsi" w:cs="Calibri"/>
          <w:spacing w:val="1"/>
        </w:rPr>
        <w:t>o</w:t>
      </w:r>
      <w:r w:rsidRPr="000C45CF">
        <w:rPr>
          <w:rFonts w:asciiTheme="majorHAnsi" w:eastAsia="Calibri" w:hAnsiTheme="majorHAnsi" w:cs="Calibri"/>
        </w:rPr>
        <w:t>r</w:t>
      </w:r>
      <w:r w:rsidRPr="000C45CF">
        <w:rPr>
          <w:rFonts w:asciiTheme="majorHAnsi" w:eastAsia="Calibri" w:hAnsiTheme="majorHAnsi" w:cs="Calibri"/>
          <w:spacing w:val="-2"/>
        </w:rPr>
        <w:t xml:space="preserve"> </w:t>
      </w:r>
      <w:r w:rsidRPr="000C45CF">
        <w:rPr>
          <w:rFonts w:asciiTheme="majorHAnsi" w:eastAsia="Calibri" w:hAnsiTheme="majorHAnsi" w:cs="Calibri"/>
          <w:spacing w:val="-1"/>
        </w:rPr>
        <w:t>go</w:t>
      </w:r>
      <w:r w:rsidRPr="000C45CF">
        <w:rPr>
          <w:rFonts w:asciiTheme="majorHAnsi" w:eastAsia="Calibri" w:hAnsiTheme="majorHAnsi" w:cs="Calibri"/>
          <w:spacing w:val="1"/>
        </w:rPr>
        <w:t>ve</w:t>
      </w:r>
      <w:r w:rsidRPr="000C45CF">
        <w:rPr>
          <w:rFonts w:asciiTheme="majorHAnsi" w:eastAsia="Calibri" w:hAnsiTheme="majorHAnsi" w:cs="Calibri"/>
        </w:rPr>
        <w:t>r</w:t>
      </w:r>
      <w:r w:rsidRPr="000C45CF">
        <w:rPr>
          <w:rFonts w:asciiTheme="majorHAnsi" w:eastAsia="Calibri" w:hAnsiTheme="majorHAnsi" w:cs="Calibri"/>
          <w:spacing w:val="-3"/>
        </w:rPr>
        <w:t>n</w:t>
      </w:r>
      <w:r w:rsidRPr="000C45CF">
        <w:rPr>
          <w:rFonts w:asciiTheme="majorHAnsi" w:eastAsia="Calibri" w:hAnsiTheme="majorHAnsi" w:cs="Calibri"/>
          <w:spacing w:val="1"/>
        </w:rPr>
        <w:t>me</w:t>
      </w:r>
      <w:r w:rsidRPr="000C45CF">
        <w:rPr>
          <w:rFonts w:asciiTheme="majorHAnsi" w:eastAsia="Calibri" w:hAnsiTheme="majorHAnsi" w:cs="Calibri"/>
          <w:spacing w:val="-1"/>
        </w:rPr>
        <w:t>n</w:t>
      </w:r>
      <w:r w:rsidRPr="000C45CF">
        <w:rPr>
          <w:rFonts w:asciiTheme="majorHAnsi" w:eastAsia="Calibri" w:hAnsiTheme="majorHAnsi" w:cs="Calibri"/>
          <w:spacing w:val="2"/>
        </w:rPr>
        <w:t>t</w:t>
      </w:r>
      <w:r w:rsidRPr="000C45CF">
        <w:rPr>
          <w:rFonts w:asciiTheme="majorHAnsi" w:eastAsia="Calibri" w:hAnsiTheme="majorHAnsi" w:cs="Calibri"/>
        </w:rPr>
        <w:t>- i</w:t>
      </w:r>
      <w:r w:rsidRPr="000C45CF">
        <w:rPr>
          <w:rFonts w:asciiTheme="majorHAnsi" w:eastAsia="Calibri" w:hAnsiTheme="majorHAnsi" w:cs="Calibri"/>
          <w:spacing w:val="-1"/>
        </w:rPr>
        <w:t>n</w:t>
      </w:r>
      <w:r w:rsidRPr="000C45CF">
        <w:rPr>
          <w:rFonts w:asciiTheme="majorHAnsi" w:eastAsia="Calibri" w:hAnsiTheme="majorHAnsi" w:cs="Calibri"/>
        </w:rPr>
        <w:t>s</w:t>
      </w:r>
      <w:r w:rsidRPr="000C45CF">
        <w:rPr>
          <w:rFonts w:asciiTheme="majorHAnsi" w:eastAsia="Calibri" w:hAnsiTheme="majorHAnsi" w:cs="Calibri"/>
          <w:spacing w:val="-1"/>
        </w:rPr>
        <w:t>u</w:t>
      </w:r>
      <w:r w:rsidRPr="000C45CF">
        <w:rPr>
          <w:rFonts w:asciiTheme="majorHAnsi" w:eastAsia="Calibri" w:hAnsiTheme="majorHAnsi" w:cs="Calibri"/>
        </w:rPr>
        <w:t>r</w:t>
      </w:r>
      <w:r w:rsidRPr="000C45CF">
        <w:rPr>
          <w:rFonts w:asciiTheme="majorHAnsi" w:eastAsia="Calibri" w:hAnsiTheme="majorHAnsi" w:cs="Calibri"/>
          <w:spacing w:val="1"/>
        </w:rPr>
        <w:t>e</w:t>
      </w:r>
      <w:r w:rsidRPr="000C45CF">
        <w:rPr>
          <w:rFonts w:asciiTheme="majorHAnsi" w:eastAsia="Calibri" w:hAnsiTheme="majorHAnsi" w:cs="Calibri"/>
        </w:rPr>
        <w:t xml:space="preserve">d </w:t>
      </w:r>
      <w:r w:rsidRPr="000C45CF">
        <w:rPr>
          <w:rFonts w:asciiTheme="majorHAnsi" w:eastAsia="Calibri" w:hAnsiTheme="majorHAnsi" w:cs="Calibri"/>
          <w:spacing w:val="-1"/>
        </w:rPr>
        <w:t>m</w:t>
      </w:r>
      <w:r w:rsidRPr="000C45CF">
        <w:rPr>
          <w:rFonts w:asciiTheme="majorHAnsi" w:eastAsia="Calibri" w:hAnsiTheme="majorHAnsi" w:cs="Calibri"/>
          <w:spacing w:val="1"/>
        </w:rPr>
        <w:t>o</w:t>
      </w:r>
      <w:r w:rsidRPr="000C45CF">
        <w:rPr>
          <w:rFonts w:asciiTheme="majorHAnsi" w:eastAsia="Calibri" w:hAnsiTheme="majorHAnsi" w:cs="Calibri"/>
        </w:rPr>
        <w:t>r</w:t>
      </w:r>
      <w:r w:rsidRPr="000C45CF">
        <w:rPr>
          <w:rFonts w:asciiTheme="majorHAnsi" w:eastAsia="Calibri" w:hAnsiTheme="majorHAnsi" w:cs="Calibri"/>
          <w:spacing w:val="1"/>
        </w:rPr>
        <w:t>t</w:t>
      </w:r>
      <w:r w:rsidRPr="000C45CF">
        <w:rPr>
          <w:rFonts w:asciiTheme="majorHAnsi" w:eastAsia="Calibri" w:hAnsiTheme="majorHAnsi" w:cs="Calibri"/>
          <w:spacing w:val="-1"/>
        </w:rPr>
        <w:t>g</w:t>
      </w:r>
      <w:r w:rsidRPr="000C45CF">
        <w:rPr>
          <w:rFonts w:asciiTheme="majorHAnsi" w:eastAsia="Calibri" w:hAnsiTheme="majorHAnsi" w:cs="Calibri"/>
        </w:rPr>
        <w:t>a</w:t>
      </w:r>
      <w:r w:rsidRPr="000C45CF">
        <w:rPr>
          <w:rFonts w:asciiTheme="majorHAnsi" w:eastAsia="Calibri" w:hAnsiTheme="majorHAnsi" w:cs="Calibri"/>
          <w:spacing w:val="-1"/>
        </w:rPr>
        <w:t>g</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l</w:t>
      </w:r>
      <w:r w:rsidRPr="000C45CF">
        <w:rPr>
          <w:rFonts w:asciiTheme="majorHAnsi" w:eastAsia="Calibri" w:hAnsiTheme="majorHAnsi" w:cs="Calibri"/>
          <w:spacing w:val="1"/>
        </w:rPr>
        <w:t>o</w:t>
      </w:r>
      <w:r w:rsidRPr="000C45CF">
        <w:rPr>
          <w:rFonts w:asciiTheme="majorHAnsi" w:eastAsia="Calibri" w:hAnsiTheme="majorHAnsi" w:cs="Calibri"/>
        </w:rPr>
        <w:t>a</w:t>
      </w:r>
      <w:r w:rsidRPr="000C45CF">
        <w:rPr>
          <w:rFonts w:asciiTheme="majorHAnsi" w:eastAsia="Calibri" w:hAnsiTheme="majorHAnsi" w:cs="Calibri"/>
          <w:spacing w:val="-1"/>
        </w:rPr>
        <w:t>n</w:t>
      </w:r>
      <w:r w:rsidRPr="000C45CF">
        <w:rPr>
          <w:rFonts w:asciiTheme="majorHAnsi" w:eastAsia="Calibri" w:hAnsiTheme="majorHAnsi" w:cs="Calibri"/>
        </w:rPr>
        <w:t>s</w:t>
      </w:r>
      <w:r w:rsidRPr="000C45CF">
        <w:rPr>
          <w:rFonts w:asciiTheme="majorHAnsi" w:eastAsia="Calibri" w:hAnsiTheme="majorHAnsi" w:cs="Calibri"/>
          <w:spacing w:val="-2"/>
        </w:rPr>
        <w:t xml:space="preserve"> </w:t>
      </w:r>
      <w:r w:rsidRPr="000C45CF">
        <w:rPr>
          <w:rFonts w:asciiTheme="majorHAnsi" w:eastAsia="Calibri" w:hAnsiTheme="majorHAnsi" w:cs="Calibri"/>
        </w:rPr>
        <w:t>(fi</w:t>
      </w:r>
      <w:r w:rsidRPr="000C45CF">
        <w:rPr>
          <w:rFonts w:asciiTheme="majorHAnsi" w:eastAsia="Calibri" w:hAnsiTheme="majorHAnsi" w:cs="Calibri"/>
          <w:spacing w:val="-3"/>
        </w:rPr>
        <w:t>r</w:t>
      </w:r>
      <w:r w:rsidRPr="000C45CF">
        <w:rPr>
          <w:rFonts w:asciiTheme="majorHAnsi" w:eastAsia="Calibri" w:hAnsiTheme="majorHAnsi" w:cs="Calibri"/>
        </w:rPr>
        <w:t>st</w:t>
      </w:r>
      <w:r w:rsidRPr="000C45CF">
        <w:rPr>
          <w:rFonts w:asciiTheme="majorHAnsi" w:eastAsia="Calibri" w:hAnsiTheme="majorHAnsi" w:cs="Calibri"/>
          <w:spacing w:val="1"/>
        </w:rPr>
        <w:t xml:space="preserve"> o</w:t>
      </w:r>
      <w:r w:rsidRPr="000C45CF">
        <w:rPr>
          <w:rFonts w:asciiTheme="majorHAnsi" w:eastAsia="Calibri" w:hAnsiTheme="majorHAnsi" w:cs="Calibri"/>
        </w:rPr>
        <w:t>r</w:t>
      </w:r>
      <w:r w:rsidRPr="000C45CF">
        <w:rPr>
          <w:rFonts w:asciiTheme="majorHAnsi" w:eastAsia="Calibri" w:hAnsiTheme="majorHAnsi" w:cs="Calibri"/>
          <w:spacing w:val="-2"/>
        </w:rPr>
        <w:t xml:space="preserve"> </w:t>
      </w:r>
      <w:r w:rsidRPr="000C45CF">
        <w:rPr>
          <w:rFonts w:asciiTheme="majorHAnsi" w:eastAsia="Calibri" w:hAnsiTheme="majorHAnsi" w:cs="Calibri"/>
        </w:rPr>
        <w:t>s</w:t>
      </w:r>
      <w:r w:rsidRPr="000C45CF">
        <w:rPr>
          <w:rFonts w:asciiTheme="majorHAnsi" w:eastAsia="Calibri" w:hAnsiTheme="majorHAnsi" w:cs="Calibri"/>
          <w:spacing w:val="1"/>
        </w:rPr>
        <w:t>e</w:t>
      </w:r>
      <w:r w:rsidRPr="000C45CF">
        <w:rPr>
          <w:rFonts w:asciiTheme="majorHAnsi" w:eastAsia="Calibri" w:hAnsiTheme="majorHAnsi" w:cs="Calibri"/>
          <w:spacing w:val="-2"/>
        </w:rPr>
        <w:t>c</w:t>
      </w:r>
      <w:r w:rsidRPr="000C45CF">
        <w:rPr>
          <w:rFonts w:asciiTheme="majorHAnsi" w:eastAsia="Calibri" w:hAnsiTheme="majorHAnsi" w:cs="Calibri"/>
          <w:spacing w:val="1"/>
        </w:rPr>
        <w:t>o</w:t>
      </w:r>
      <w:r w:rsidRPr="000C45CF">
        <w:rPr>
          <w:rFonts w:asciiTheme="majorHAnsi" w:eastAsia="Calibri" w:hAnsiTheme="majorHAnsi" w:cs="Calibri"/>
          <w:spacing w:val="-1"/>
        </w:rPr>
        <w:t>n</w:t>
      </w:r>
      <w:r w:rsidRPr="000C45CF">
        <w:rPr>
          <w:rFonts w:asciiTheme="majorHAnsi" w:eastAsia="Calibri" w:hAnsiTheme="majorHAnsi" w:cs="Calibri"/>
        </w:rPr>
        <w:t>d lie</w:t>
      </w:r>
      <w:r w:rsidRPr="000C45CF">
        <w:rPr>
          <w:rFonts w:asciiTheme="majorHAnsi" w:eastAsia="Calibri" w:hAnsiTheme="majorHAnsi" w:cs="Calibri"/>
          <w:spacing w:val="-1"/>
        </w:rPr>
        <w:t>n</w:t>
      </w:r>
      <w:r w:rsidRPr="000C45CF">
        <w:rPr>
          <w:rFonts w:asciiTheme="majorHAnsi" w:eastAsia="Calibri" w:hAnsiTheme="majorHAnsi" w:cs="Calibri"/>
        </w:rPr>
        <w:t>).</w:t>
      </w:r>
      <w:r w:rsidRPr="000C45CF">
        <w:rPr>
          <w:rFonts w:asciiTheme="majorHAnsi" w:eastAsia="Calibri" w:hAnsiTheme="majorHAnsi" w:cs="Calibri"/>
          <w:spacing w:val="-2"/>
        </w:rPr>
        <w:t xml:space="preserve"> L</w:t>
      </w:r>
      <w:r w:rsidRPr="000C45CF">
        <w:rPr>
          <w:rFonts w:asciiTheme="majorHAnsi" w:eastAsia="Calibri" w:hAnsiTheme="majorHAnsi" w:cs="Calibri"/>
          <w:spacing w:val="1"/>
        </w:rPr>
        <w:t>o</w:t>
      </w:r>
      <w:r w:rsidRPr="000C45CF">
        <w:rPr>
          <w:rFonts w:asciiTheme="majorHAnsi" w:eastAsia="Calibri" w:hAnsiTheme="majorHAnsi" w:cs="Calibri"/>
        </w:rPr>
        <w:t>ss</w:t>
      </w:r>
      <w:r w:rsidRPr="000C45CF">
        <w:rPr>
          <w:rFonts w:asciiTheme="majorHAnsi" w:eastAsia="Calibri" w:hAnsiTheme="majorHAnsi" w:cs="Calibri"/>
          <w:spacing w:val="1"/>
        </w:rPr>
        <w:t>e</w:t>
      </w:r>
      <w:r w:rsidRPr="000C45CF">
        <w:rPr>
          <w:rFonts w:asciiTheme="majorHAnsi" w:eastAsia="Calibri" w:hAnsiTheme="majorHAnsi" w:cs="Calibri"/>
        </w:rPr>
        <w:t>s</w:t>
      </w:r>
      <w:r w:rsidRPr="000C45CF">
        <w:rPr>
          <w:rFonts w:asciiTheme="majorHAnsi" w:eastAsia="Calibri" w:hAnsiTheme="majorHAnsi" w:cs="Calibri"/>
          <w:spacing w:val="-2"/>
        </w:rPr>
        <w:t xml:space="preserve"> c</w:t>
      </w:r>
      <w:r w:rsidRPr="000C45CF">
        <w:rPr>
          <w:rFonts w:asciiTheme="majorHAnsi" w:eastAsia="Calibri" w:hAnsiTheme="majorHAnsi" w:cs="Calibri"/>
          <w:spacing w:val="-1"/>
        </w:rPr>
        <w:t>h</w:t>
      </w:r>
      <w:r w:rsidRPr="000C45CF">
        <w:rPr>
          <w:rFonts w:asciiTheme="majorHAnsi" w:eastAsia="Calibri" w:hAnsiTheme="majorHAnsi" w:cs="Calibri"/>
        </w:rPr>
        <w:t>ar</w:t>
      </w:r>
      <w:r w:rsidRPr="000C45CF">
        <w:rPr>
          <w:rFonts w:asciiTheme="majorHAnsi" w:eastAsia="Calibri" w:hAnsiTheme="majorHAnsi" w:cs="Calibri"/>
          <w:spacing w:val="-1"/>
        </w:rPr>
        <w:t>g</w:t>
      </w:r>
      <w:r w:rsidRPr="000C45CF">
        <w:rPr>
          <w:rFonts w:asciiTheme="majorHAnsi" w:eastAsia="Calibri" w:hAnsiTheme="majorHAnsi" w:cs="Calibri"/>
          <w:spacing w:val="1"/>
        </w:rPr>
        <w:t>e</w:t>
      </w:r>
      <w:r w:rsidRPr="000C45CF">
        <w:rPr>
          <w:rFonts w:asciiTheme="majorHAnsi" w:eastAsia="Calibri" w:hAnsiTheme="majorHAnsi" w:cs="Calibri"/>
        </w:rPr>
        <w:t>d to</w:t>
      </w:r>
      <w:r w:rsidRPr="000C45CF">
        <w:rPr>
          <w:rFonts w:asciiTheme="majorHAnsi" w:eastAsia="Calibri" w:hAnsiTheme="majorHAnsi" w:cs="Calibri"/>
          <w:spacing w:val="-1"/>
        </w:rPr>
        <w:t xml:space="preserve"> </w:t>
      </w: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is r</w:t>
      </w:r>
      <w:r w:rsidRPr="000C45CF">
        <w:rPr>
          <w:rFonts w:asciiTheme="majorHAnsi" w:eastAsia="Calibri" w:hAnsiTheme="majorHAnsi" w:cs="Calibri"/>
          <w:spacing w:val="-2"/>
        </w:rPr>
        <w:t>e</w:t>
      </w:r>
      <w:r w:rsidRPr="000C45CF">
        <w:rPr>
          <w:rFonts w:asciiTheme="majorHAnsi" w:eastAsia="Calibri" w:hAnsiTheme="majorHAnsi" w:cs="Calibri"/>
        </w:rPr>
        <w:t>s</w:t>
      </w:r>
      <w:r w:rsidRPr="000C45CF">
        <w:rPr>
          <w:rFonts w:asciiTheme="majorHAnsi" w:eastAsia="Calibri" w:hAnsiTheme="majorHAnsi" w:cs="Calibri"/>
          <w:spacing w:val="1"/>
        </w:rPr>
        <w:t>e</w:t>
      </w:r>
      <w:r w:rsidRPr="000C45CF">
        <w:rPr>
          <w:rFonts w:asciiTheme="majorHAnsi" w:eastAsia="Calibri" w:hAnsiTheme="majorHAnsi" w:cs="Calibri"/>
          <w:spacing w:val="-3"/>
        </w:rPr>
        <w:t>r</w:t>
      </w:r>
      <w:r w:rsidRPr="000C45CF">
        <w:rPr>
          <w:rFonts w:asciiTheme="majorHAnsi" w:eastAsia="Calibri" w:hAnsiTheme="majorHAnsi" w:cs="Calibri"/>
          <w:spacing w:val="1"/>
        </w:rPr>
        <w:t>v</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can</w:t>
      </w:r>
      <w:r w:rsidRPr="000C45CF">
        <w:rPr>
          <w:rFonts w:asciiTheme="majorHAnsi" w:eastAsia="Calibri" w:hAnsiTheme="majorHAnsi" w:cs="Calibri"/>
          <w:spacing w:val="-3"/>
        </w:rPr>
        <w:t xml:space="preserve"> </w:t>
      </w:r>
      <w:r w:rsidRPr="000C45CF">
        <w:rPr>
          <w:rFonts w:asciiTheme="majorHAnsi" w:eastAsia="Calibri" w:hAnsiTheme="majorHAnsi" w:cs="Calibri"/>
          <w:spacing w:val="1"/>
        </w:rPr>
        <w:t>o</w:t>
      </w:r>
      <w:r w:rsidRPr="000C45CF">
        <w:rPr>
          <w:rFonts w:asciiTheme="majorHAnsi" w:eastAsia="Calibri" w:hAnsiTheme="majorHAnsi" w:cs="Calibri"/>
        </w:rPr>
        <w:t>cc</w:t>
      </w:r>
      <w:r w:rsidRPr="000C45CF">
        <w:rPr>
          <w:rFonts w:asciiTheme="majorHAnsi" w:eastAsia="Calibri" w:hAnsiTheme="majorHAnsi" w:cs="Calibri"/>
          <w:spacing w:val="-1"/>
        </w:rPr>
        <w:t>u</w:t>
      </w:r>
      <w:r w:rsidRPr="000C45CF">
        <w:rPr>
          <w:rFonts w:asciiTheme="majorHAnsi" w:eastAsia="Calibri" w:hAnsiTheme="majorHAnsi" w:cs="Calibri"/>
        </w:rPr>
        <w:t>r</w:t>
      </w:r>
      <w:r w:rsidRPr="000C45CF">
        <w:rPr>
          <w:rFonts w:asciiTheme="majorHAnsi" w:eastAsia="Calibri" w:hAnsiTheme="majorHAnsi" w:cs="Calibri"/>
          <w:spacing w:val="-2"/>
        </w:rPr>
        <w:t xml:space="preserve"> </w:t>
      </w: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r</w:t>
      </w:r>
      <w:r w:rsidRPr="000C45CF">
        <w:rPr>
          <w:rFonts w:asciiTheme="majorHAnsi" w:eastAsia="Calibri" w:hAnsiTheme="majorHAnsi" w:cs="Calibri"/>
          <w:spacing w:val="1"/>
        </w:rPr>
        <w:t>o</w:t>
      </w:r>
      <w:r w:rsidRPr="000C45CF">
        <w:rPr>
          <w:rFonts w:asciiTheme="majorHAnsi" w:eastAsia="Calibri" w:hAnsiTheme="majorHAnsi" w:cs="Calibri"/>
          <w:spacing w:val="-1"/>
        </w:rPr>
        <w:t>ug</w:t>
      </w:r>
      <w:r w:rsidRPr="000C45CF">
        <w:rPr>
          <w:rFonts w:asciiTheme="majorHAnsi" w:eastAsia="Calibri" w:hAnsiTheme="majorHAnsi" w:cs="Calibri"/>
        </w:rPr>
        <w:t>h c</w:t>
      </w:r>
      <w:r w:rsidRPr="000C45CF">
        <w:rPr>
          <w:rFonts w:asciiTheme="majorHAnsi" w:eastAsia="Calibri" w:hAnsiTheme="majorHAnsi" w:cs="Calibri"/>
          <w:spacing w:val="1"/>
        </w:rPr>
        <w:t>o</w:t>
      </w:r>
      <w:r w:rsidRPr="000C45CF">
        <w:rPr>
          <w:rFonts w:asciiTheme="majorHAnsi" w:eastAsia="Calibri" w:hAnsiTheme="majorHAnsi" w:cs="Calibri"/>
          <w:spacing w:val="-1"/>
        </w:rPr>
        <w:t>n</w:t>
      </w:r>
      <w:r w:rsidRPr="000C45CF">
        <w:rPr>
          <w:rFonts w:asciiTheme="majorHAnsi" w:eastAsia="Calibri" w:hAnsiTheme="majorHAnsi" w:cs="Calibri"/>
        </w:rPr>
        <w:t>tra</w:t>
      </w:r>
      <w:r w:rsidRPr="000C45CF">
        <w:rPr>
          <w:rFonts w:asciiTheme="majorHAnsi" w:eastAsia="Calibri" w:hAnsiTheme="majorHAnsi" w:cs="Calibri"/>
          <w:spacing w:val="-2"/>
        </w:rPr>
        <w:t>c</w:t>
      </w:r>
      <w:r w:rsidRPr="000C45CF">
        <w:rPr>
          <w:rFonts w:asciiTheme="majorHAnsi" w:eastAsia="Calibri" w:hAnsiTheme="majorHAnsi" w:cs="Calibri"/>
        </w:rPr>
        <w:t>t</w:t>
      </w:r>
      <w:r w:rsidRPr="000C45CF">
        <w:rPr>
          <w:rFonts w:asciiTheme="majorHAnsi" w:eastAsia="Calibri" w:hAnsiTheme="majorHAnsi" w:cs="Calibri"/>
          <w:spacing w:val="-1"/>
        </w:rPr>
        <w:t>u</w:t>
      </w:r>
      <w:r w:rsidRPr="000C45CF">
        <w:rPr>
          <w:rFonts w:asciiTheme="majorHAnsi" w:eastAsia="Calibri" w:hAnsiTheme="majorHAnsi" w:cs="Calibri"/>
        </w:rPr>
        <w:t>al re</w:t>
      </w:r>
      <w:r w:rsidRPr="000C45CF">
        <w:rPr>
          <w:rFonts w:asciiTheme="majorHAnsi" w:eastAsia="Calibri" w:hAnsiTheme="majorHAnsi" w:cs="Calibri"/>
          <w:spacing w:val="-1"/>
        </w:rPr>
        <w:t>pu</w:t>
      </w:r>
      <w:r w:rsidRPr="000C45CF">
        <w:rPr>
          <w:rFonts w:asciiTheme="majorHAnsi" w:eastAsia="Calibri" w:hAnsiTheme="majorHAnsi" w:cs="Calibri"/>
        </w:rPr>
        <w:t>rc</w:t>
      </w:r>
      <w:r w:rsidRPr="000C45CF">
        <w:rPr>
          <w:rFonts w:asciiTheme="majorHAnsi" w:eastAsia="Calibri" w:hAnsiTheme="majorHAnsi" w:cs="Calibri"/>
          <w:spacing w:val="-1"/>
        </w:rPr>
        <w:t>h</w:t>
      </w:r>
      <w:r w:rsidRPr="000C45CF">
        <w:rPr>
          <w:rFonts w:asciiTheme="majorHAnsi" w:eastAsia="Calibri" w:hAnsiTheme="majorHAnsi" w:cs="Calibri"/>
        </w:rPr>
        <w:t>a</w:t>
      </w:r>
      <w:r w:rsidRPr="000C45CF">
        <w:rPr>
          <w:rFonts w:asciiTheme="majorHAnsi" w:eastAsia="Calibri" w:hAnsiTheme="majorHAnsi" w:cs="Calibri"/>
          <w:spacing w:val="-2"/>
        </w:rPr>
        <w:t>s</w:t>
      </w:r>
      <w:r w:rsidRPr="000C45CF">
        <w:rPr>
          <w:rFonts w:asciiTheme="majorHAnsi" w:eastAsia="Calibri" w:hAnsiTheme="majorHAnsi" w:cs="Calibri"/>
        </w:rPr>
        <w:t>es,</w:t>
      </w:r>
      <w:r w:rsidRPr="000C45CF">
        <w:rPr>
          <w:rFonts w:asciiTheme="majorHAnsi" w:eastAsia="Calibri" w:hAnsiTheme="majorHAnsi" w:cs="Calibri"/>
          <w:spacing w:val="1"/>
        </w:rPr>
        <w:t xml:space="preserve"> </w:t>
      </w:r>
      <w:r w:rsidRPr="000C45CF">
        <w:rPr>
          <w:rFonts w:asciiTheme="majorHAnsi" w:eastAsia="Calibri" w:hAnsiTheme="majorHAnsi" w:cs="Calibri"/>
          <w:spacing w:val="-2"/>
        </w:rPr>
        <w:t>s</w:t>
      </w:r>
      <w:r w:rsidRPr="000C45CF">
        <w:rPr>
          <w:rFonts w:asciiTheme="majorHAnsi" w:eastAsia="Calibri" w:hAnsiTheme="majorHAnsi" w:cs="Calibri"/>
        </w:rPr>
        <w:t>ettl</w:t>
      </w:r>
      <w:r w:rsidRPr="000C45CF">
        <w:rPr>
          <w:rFonts w:asciiTheme="majorHAnsi" w:eastAsia="Calibri" w:hAnsiTheme="majorHAnsi" w:cs="Calibri"/>
          <w:spacing w:val="-2"/>
        </w:rPr>
        <w:t>e</w:t>
      </w:r>
      <w:r w:rsidRPr="000C45CF">
        <w:rPr>
          <w:rFonts w:asciiTheme="majorHAnsi" w:eastAsia="Calibri" w:hAnsiTheme="majorHAnsi" w:cs="Calibri"/>
          <w:spacing w:val="1"/>
        </w:rPr>
        <w:t>m</w:t>
      </w:r>
      <w:r w:rsidRPr="000C45CF">
        <w:rPr>
          <w:rFonts w:asciiTheme="majorHAnsi" w:eastAsia="Calibri" w:hAnsiTheme="majorHAnsi" w:cs="Calibri"/>
        </w:rPr>
        <w:t>e</w:t>
      </w:r>
      <w:r w:rsidRPr="000C45CF">
        <w:rPr>
          <w:rFonts w:asciiTheme="majorHAnsi" w:eastAsia="Calibri" w:hAnsiTheme="majorHAnsi" w:cs="Calibri"/>
          <w:spacing w:val="-3"/>
        </w:rPr>
        <w:t>n</w:t>
      </w:r>
      <w:r w:rsidRPr="000C45CF">
        <w:rPr>
          <w:rFonts w:asciiTheme="majorHAnsi" w:eastAsia="Calibri" w:hAnsiTheme="majorHAnsi" w:cs="Calibri"/>
        </w:rPr>
        <w:t>t</w:t>
      </w:r>
      <w:r w:rsidRPr="000C45CF">
        <w:rPr>
          <w:rFonts w:asciiTheme="majorHAnsi" w:eastAsia="Calibri" w:hAnsiTheme="majorHAnsi" w:cs="Calibri"/>
          <w:spacing w:val="1"/>
        </w:rPr>
        <w:t xml:space="preserve"> </w:t>
      </w:r>
      <w:r w:rsidRPr="000C45CF">
        <w:rPr>
          <w:rFonts w:asciiTheme="majorHAnsi" w:eastAsia="Calibri" w:hAnsiTheme="majorHAnsi" w:cs="Calibri"/>
        </w:rPr>
        <w:t>a</w:t>
      </w:r>
      <w:r w:rsidRPr="000C45CF">
        <w:rPr>
          <w:rFonts w:asciiTheme="majorHAnsi" w:eastAsia="Calibri" w:hAnsiTheme="majorHAnsi" w:cs="Calibri"/>
          <w:spacing w:val="-1"/>
        </w:rPr>
        <w:t>g</w:t>
      </w:r>
      <w:r w:rsidRPr="000C45CF">
        <w:rPr>
          <w:rFonts w:asciiTheme="majorHAnsi" w:eastAsia="Calibri" w:hAnsiTheme="majorHAnsi" w:cs="Calibri"/>
        </w:rPr>
        <w:t>r</w:t>
      </w:r>
      <w:r w:rsidRPr="000C45CF">
        <w:rPr>
          <w:rFonts w:asciiTheme="majorHAnsi" w:eastAsia="Calibri" w:hAnsiTheme="majorHAnsi" w:cs="Calibri"/>
          <w:spacing w:val="-2"/>
        </w:rPr>
        <w:t>e</w:t>
      </w:r>
      <w:r w:rsidRPr="000C45CF">
        <w:rPr>
          <w:rFonts w:asciiTheme="majorHAnsi" w:eastAsia="Calibri" w:hAnsiTheme="majorHAnsi" w:cs="Calibri"/>
        </w:rPr>
        <w:t>e</w:t>
      </w:r>
      <w:r w:rsidRPr="000C45CF">
        <w:rPr>
          <w:rFonts w:asciiTheme="majorHAnsi" w:eastAsia="Calibri" w:hAnsiTheme="majorHAnsi" w:cs="Calibri"/>
          <w:spacing w:val="-1"/>
        </w:rPr>
        <w:t>m</w:t>
      </w:r>
      <w:r w:rsidRPr="000C45CF">
        <w:rPr>
          <w:rFonts w:asciiTheme="majorHAnsi" w:eastAsia="Calibri" w:hAnsiTheme="majorHAnsi" w:cs="Calibri"/>
        </w:rPr>
        <w:t>e</w:t>
      </w:r>
      <w:r w:rsidRPr="000C45CF">
        <w:rPr>
          <w:rFonts w:asciiTheme="majorHAnsi" w:eastAsia="Calibri" w:hAnsiTheme="majorHAnsi" w:cs="Calibri"/>
          <w:spacing w:val="-1"/>
        </w:rPr>
        <w:t>n</w:t>
      </w:r>
      <w:r w:rsidRPr="000C45CF">
        <w:rPr>
          <w:rFonts w:asciiTheme="majorHAnsi" w:eastAsia="Calibri" w:hAnsiTheme="majorHAnsi" w:cs="Calibri"/>
        </w:rPr>
        <w:t>t,</w:t>
      </w:r>
      <w:r w:rsidRPr="000C45CF">
        <w:rPr>
          <w:rFonts w:asciiTheme="majorHAnsi" w:eastAsia="Calibri" w:hAnsiTheme="majorHAnsi" w:cs="Calibri"/>
          <w:spacing w:val="-2"/>
        </w:rPr>
        <w:t xml:space="preserve"> </w:t>
      </w:r>
      <w:r w:rsidRPr="000C45CF">
        <w:rPr>
          <w:rFonts w:asciiTheme="majorHAnsi" w:eastAsia="Calibri" w:hAnsiTheme="majorHAnsi" w:cs="Calibri"/>
          <w:spacing w:val="2"/>
        </w:rPr>
        <w:t>o</w:t>
      </w:r>
      <w:r w:rsidRPr="000C45CF">
        <w:rPr>
          <w:rFonts w:asciiTheme="majorHAnsi" w:eastAsia="Calibri" w:hAnsiTheme="majorHAnsi" w:cs="Calibri"/>
        </w:rPr>
        <w:t>r l</w:t>
      </w:r>
      <w:r w:rsidRPr="000C45CF">
        <w:rPr>
          <w:rFonts w:asciiTheme="majorHAnsi" w:eastAsia="Calibri" w:hAnsiTheme="majorHAnsi" w:cs="Calibri"/>
          <w:spacing w:val="-3"/>
        </w:rPr>
        <w:t>i</w:t>
      </w:r>
      <w:r w:rsidRPr="000C45CF">
        <w:rPr>
          <w:rFonts w:asciiTheme="majorHAnsi" w:eastAsia="Calibri" w:hAnsiTheme="majorHAnsi" w:cs="Calibri"/>
          <w:spacing w:val="-2"/>
        </w:rPr>
        <w:t>t</w:t>
      </w:r>
      <w:r w:rsidRPr="000C45CF">
        <w:rPr>
          <w:rFonts w:asciiTheme="majorHAnsi" w:eastAsia="Calibri" w:hAnsiTheme="majorHAnsi" w:cs="Calibri"/>
        </w:rPr>
        <w:t>i</w:t>
      </w:r>
      <w:r w:rsidRPr="000C45CF">
        <w:rPr>
          <w:rFonts w:asciiTheme="majorHAnsi" w:eastAsia="Calibri" w:hAnsiTheme="majorHAnsi" w:cs="Calibri"/>
          <w:spacing w:val="-1"/>
        </w:rPr>
        <w:t>g</w:t>
      </w:r>
      <w:r w:rsidRPr="000C45CF">
        <w:rPr>
          <w:rFonts w:asciiTheme="majorHAnsi" w:eastAsia="Calibri" w:hAnsiTheme="majorHAnsi" w:cs="Calibri"/>
        </w:rPr>
        <w:t>ati</w:t>
      </w:r>
      <w:r w:rsidRPr="000C45CF">
        <w:rPr>
          <w:rFonts w:asciiTheme="majorHAnsi" w:eastAsia="Calibri" w:hAnsiTheme="majorHAnsi" w:cs="Calibri"/>
          <w:spacing w:val="1"/>
        </w:rPr>
        <w:t>o</w:t>
      </w:r>
      <w:r w:rsidRPr="000C45CF">
        <w:rPr>
          <w:rFonts w:asciiTheme="majorHAnsi" w:eastAsia="Calibri" w:hAnsiTheme="majorHAnsi" w:cs="Calibri"/>
        </w:rPr>
        <w:t xml:space="preserve">n </w:t>
      </w:r>
      <w:r w:rsidRPr="000C45CF">
        <w:rPr>
          <w:rFonts w:asciiTheme="majorHAnsi" w:eastAsia="Calibri" w:hAnsiTheme="majorHAnsi" w:cs="Calibri"/>
          <w:spacing w:val="-3"/>
        </w:rPr>
        <w:t>l</w:t>
      </w:r>
      <w:r w:rsidRPr="000C45CF">
        <w:rPr>
          <w:rFonts w:asciiTheme="majorHAnsi" w:eastAsia="Calibri" w:hAnsiTheme="majorHAnsi" w:cs="Calibri"/>
          <w:spacing w:val="1"/>
        </w:rPr>
        <w:t>o</w:t>
      </w:r>
      <w:r w:rsidRPr="000C45CF">
        <w:rPr>
          <w:rFonts w:asciiTheme="majorHAnsi" w:eastAsia="Calibri" w:hAnsiTheme="majorHAnsi" w:cs="Calibri"/>
        </w:rPr>
        <w:t>ss,</w:t>
      </w:r>
      <w:r w:rsidRPr="000C45CF">
        <w:rPr>
          <w:rFonts w:asciiTheme="majorHAnsi" w:eastAsia="Calibri" w:hAnsiTheme="majorHAnsi" w:cs="Calibri"/>
          <w:spacing w:val="1"/>
        </w:rPr>
        <w:t xml:space="preserve"> </w:t>
      </w:r>
      <w:r w:rsidRPr="000C45CF">
        <w:rPr>
          <w:rFonts w:asciiTheme="majorHAnsi" w:eastAsia="Calibri" w:hAnsiTheme="majorHAnsi" w:cs="Calibri"/>
        </w:rPr>
        <w:t>i</w:t>
      </w:r>
      <w:r w:rsidRPr="000C45CF">
        <w:rPr>
          <w:rFonts w:asciiTheme="majorHAnsi" w:eastAsia="Calibri" w:hAnsiTheme="majorHAnsi" w:cs="Calibri"/>
          <w:spacing w:val="-1"/>
        </w:rPr>
        <w:t>n</w:t>
      </w:r>
      <w:r w:rsidRPr="000C45CF">
        <w:rPr>
          <w:rFonts w:asciiTheme="majorHAnsi" w:eastAsia="Calibri" w:hAnsiTheme="majorHAnsi" w:cs="Calibri"/>
        </w:rPr>
        <w:t>cl</w:t>
      </w:r>
      <w:r w:rsidRPr="000C45CF">
        <w:rPr>
          <w:rFonts w:asciiTheme="majorHAnsi" w:eastAsia="Calibri" w:hAnsiTheme="majorHAnsi" w:cs="Calibri"/>
          <w:spacing w:val="-1"/>
        </w:rPr>
        <w:t>ud</w:t>
      </w:r>
      <w:r w:rsidRPr="000C45CF">
        <w:rPr>
          <w:rFonts w:asciiTheme="majorHAnsi" w:eastAsia="Calibri" w:hAnsiTheme="majorHAnsi" w:cs="Calibri"/>
        </w:rPr>
        <w:t>i</w:t>
      </w:r>
      <w:r w:rsidRPr="000C45CF">
        <w:rPr>
          <w:rFonts w:asciiTheme="majorHAnsi" w:eastAsia="Calibri" w:hAnsiTheme="majorHAnsi" w:cs="Calibri"/>
          <w:spacing w:val="-1"/>
        </w:rPr>
        <w:t>n</w:t>
      </w:r>
      <w:r w:rsidRPr="000C45CF">
        <w:rPr>
          <w:rFonts w:asciiTheme="majorHAnsi" w:eastAsia="Calibri" w:hAnsiTheme="majorHAnsi" w:cs="Calibri"/>
        </w:rPr>
        <w:t>g l</w:t>
      </w:r>
      <w:r w:rsidRPr="000C45CF">
        <w:rPr>
          <w:rFonts w:asciiTheme="majorHAnsi" w:eastAsia="Calibri" w:hAnsiTheme="majorHAnsi" w:cs="Calibri"/>
          <w:spacing w:val="-1"/>
        </w:rPr>
        <w:t>o</w:t>
      </w:r>
      <w:r w:rsidRPr="000C45CF">
        <w:rPr>
          <w:rFonts w:asciiTheme="majorHAnsi" w:eastAsia="Calibri" w:hAnsiTheme="majorHAnsi" w:cs="Calibri"/>
        </w:rPr>
        <w:t>ss</w:t>
      </w:r>
      <w:r w:rsidRPr="000C45CF">
        <w:rPr>
          <w:rFonts w:asciiTheme="majorHAnsi" w:eastAsia="Calibri" w:hAnsiTheme="majorHAnsi" w:cs="Calibri"/>
          <w:spacing w:val="-2"/>
        </w:rPr>
        <w:t>e</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rPr>
        <w:t>r</w:t>
      </w:r>
      <w:r w:rsidRPr="000C45CF">
        <w:rPr>
          <w:rFonts w:asciiTheme="majorHAnsi" w:eastAsia="Calibri" w:hAnsiTheme="majorHAnsi" w:cs="Calibri"/>
          <w:spacing w:val="1"/>
        </w:rPr>
        <w:t>e</w:t>
      </w:r>
      <w:r w:rsidRPr="000C45CF">
        <w:rPr>
          <w:rFonts w:asciiTheme="majorHAnsi" w:eastAsia="Calibri" w:hAnsiTheme="majorHAnsi" w:cs="Calibri"/>
        </w:rPr>
        <w:t>la</w:t>
      </w:r>
      <w:r w:rsidRPr="000C45CF">
        <w:rPr>
          <w:rFonts w:asciiTheme="majorHAnsi" w:eastAsia="Calibri" w:hAnsiTheme="majorHAnsi" w:cs="Calibri"/>
          <w:spacing w:val="-2"/>
        </w:rPr>
        <w:t>t</w:t>
      </w:r>
      <w:r w:rsidRPr="000C45CF">
        <w:rPr>
          <w:rFonts w:asciiTheme="majorHAnsi" w:eastAsia="Calibri" w:hAnsiTheme="majorHAnsi" w:cs="Calibri"/>
          <w:spacing w:val="1"/>
        </w:rPr>
        <w:t>e</w:t>
      </w:r>
      <w:r w:rsidRPr="000C45CF">
        <w:rPr>
          <w:rFonts w:asciiTheme="majorHAnsi" w:eastAsia="Calibri" w:hAnsiTheme="majorHAnsi" w:cs="Calibri"/>
        </w:rPr>
        <w:t xml:space="preserve">d </w:t>
      </w:r>
      <w:r w:rsidRPr="000C45CF">
        <w:rPr>
          <w:rFonts w:asciiTheme="majorHAnsi" w:eastAsia="Calibri" w:hAnsiTheme="majorHAnsi" w:cs="Calibri"/>
          <w:spacing w:val="-2"/>
        </w:rPr>
        <w:t>t</w:t>
      </w:r>
      <w:r w:rsidRPr="000C45CF">
        <w:rPr>
          <w:rFonts w:asciiTheme="majorHAnsi" w:eastAsia="Calibri" w:hAnsiTheme="majorHAnsi" w:cs="Calibri"/>
        </w:rPr>
        <w:t>o</w:t>
      </w:r>
      <w:r w:rsidRPr="000C45CF">
        <w:rPr>
          <w:rFonts w:asciiTheme="majorHAnsi" w:eastAsia="Calibri" w:hAnsiTheme="majorHAnsi" w:cs="Calibri"/>
          <w:spacing w:val="2"/>
        </w:rPr>
        <w:t xml:space="preserve"> </w:t>
      </w:r>
      <w:r w:rsidRPr="000C45CF">
        <w:rPr>
          <w:rFonts w:asciiTheme="majorHAnsi" w:eastAsia="Calibri" w:hAnsiTheme="majorHAnsi" w:cs="Calibri"/>
        </w:rPr>
        <w:t>cla</w:t>
      </w:r>
      <w:r w:rsidRPr="000C45CF">
        <w:rPr>
          <w:rFonts w:asciiTheme="majorHAnsi" w:eastAsia="Calibri" w:hAnsiTheme="majorHAnsi" w:cs="Calibri"/>
          <w:spacing w:val="-3"/>
        </w:rPr>
        <w:t>i</w:t>
      </w:r>
      <w:r w:rsidRPr="000C45CF">
        <w:rPr>
          <w:rFonts w:asciiTheme="majorHAnsi" w:eastAsia="Calibri" w:hAnsiTheme="majorHAnsi" w:cs="Calibri"/>
          <w:spacing w:val="1"/>
        </w:rPr>
        <w:t>m</w:t>
      </w:r>
      <w:r w:rsidRPr="000C45CF">
        <w:rPr>
          <w:rFonts w:asciiTheme="majorHAnsi" w:eastAsia="Calibri" w:hAnsiTheme="majorHAnsi" w:cs="Calibri"/>
        </w:rPr>
        <w:t xml:space="preserve">s </w:t>
      </w:r>
      <w:r w:rsidRPr="000C45CF">
        <w:rPr>
          <w:rFonts w:asciiTheme="majorHAnsi" w:eastAsia="Calibri" w:hAnsiTheme="majorHAnsi" w:cs="Calibri"/>
          <w:spacing w:val="-1"/>
        </w:rPr>
        <w:t>und</w:t>
      </w:r>
      <w:r w:rsidRPr="000C45CF">
        <w:rPr>
          <w:rFonts w:asciiTheme="majorHAnsi" w:eastAsia="Calibri" w:hAnsiTheme="majorHAnsi" w:cs="Calibri"/>
          <w:spacing w:val="1"/>
        </w:rPr>
        <w:t>e</w:t>
      </w:r>
      <w:r w:rsidRPr="000C45CF">
        <w:rPr>
          <w:rFonts w:asciiTheme="majorHAnsi" w:eastAsia="Calibri" w:hAnsiTheme="majorHAnsi" w:cs="Calibri"/>
        </w:rPr>
        <w:t>r s</w:t>
      </w:r>
      <w:r w:rsidRPr="000C45CF">
        <w:rPr>
          <w:rFonts w:asciiTheme="majorHAnsi" w:eastAsia="Calibri" w:hAnsiTheme="majorHAnsi" w:cs="Calibri"/>
          <w:spacing w:val="1"/>
        </w:rPr>
        <w:t>e</w:t>
      </w:r>
      <w:r w:rsidRPr="000C45CF">
        <w:rPr>
          <w:rFonts w:asciiTheme="majorHAnsi" w:eastAsia="Calibri" w:hAnsiTheme="majorHAnsi" w:cs="Calibri"/>
        </w:rPr>
        <w:t>c</w:t>
      </w:r>
      <w:r w:rsidRPr="000C45CF">
        <w:rPr>
          <w:rFonts w:asciiTheme="majorHAnsi" w:eastAsia="Calibri" w:hAnsiTheme="majorHAnsi" w:cs="Calibri"/>
          <w:spacing w:val="-1"/>
        </w:rPr>
        <w:t>u</w:t>
      </w:r>
      <w:r w:rsidRPr="000C45CF">
        <w:rPr>
          <w:rFonts w:asciiTheme="majorHAnsi" w:eastAsia="Calibri" w:hAnsiTheme="majorHAnsi" w:cs="Calibri"/>
        </w:rPr>
        <w:t>riti</w:t>
      </w:r>
      <w:r w:rsidRPr="000C45CF">
        <w:rPr>
          <w:rFonts w:asciiTheme="majorHAnsi" w:eastAsia="Calibri" w:hAnsiTheme="majorHAnsi" w:cs="Calibri"/>
          <w:spacing w:val="-2"/>
        </w:rPr>
        <w:t>e</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rPr>
        <w:t>law</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o</w:t>
      </w:r>
      <w:r w:rsidRPr="000C45CF">
        <w:rPr>
          <w:rFonts w:asciiTheme="majorHAnsi" w:eastAsia="Calibri" w:hAnsiTheme="majorHAnsi" w:cs="Calibri"/>
        </w:rPr>
        <w:t>r</w:t>
      </w:r>
      <w:r w:rsidRPr="000C45CF">
        <w:rPr>
          <w:rFonts w:asciiTheme="majorHAnsi" w:eastAsia="Calibri" w:hAnsiTheme="majorHAnsi" w:cs="Calibri"/>
          <w:spacing w:val="-2"/>
        </w:rPr>
        <w:t xml:space="preserve"> </w:t>
      </w:r>
      <w:r w:rsidRPr="000C45CF">
        <w:rPr>
          <w:rFonts w:asciiTheme="majorHAnsi" w:eastAsia="Calibri" w:hAnsiTheme="majorHAnsi" w:cs="Calibri"/>
        </w:rPr>
        <w:t>fra</w:t>
      </w:r>
      <w:r w:rsidRPr="000C45CF">
        <w:rPr>
          <w:rFonts w:asciiTheme="majorHAnsi" w:eastAsia="Calibri" w:hAnsiTheme="majorHAnsi" w:cs="Calibri"/>
          <w:spacing w:val="-3"/>
        </w:rPr>
        <w:t>u</w:t>
      </w:r>
      <w:r w:rsidRPr="000C45CF">
        <w:rPr>
          <w:rFonts w:asciiTheme="majorHAnsi" w:eastAsia="Calibri" w:hAnsiTheme="majorHAnsi" w:cs="Calibri"/>
        </w:rPr>
        <w:t>d clai</w:t>
      </w:r>
      <w:r w:rsidRPr="000C45CF">
        <w:rPr>
          <w:rFonts w:asciiTheme="majorHAnsi" w:eastAsia="Calibri" w:hAnsiTheme="majorHAnsi" w:cs="Calibri"/>
          <w:spacing w:val="1"/>
        </w:rPr>
        <w:t>m</w:t>
      </w:r>
      <w:r w:rsidRPr="000C45CF">
        <w:rPr>
          <w:rFonts w:asciiTheme="majorHAnsi" w:eastAsia="Calibri" w:hAnsiTheme="majorHAnsi" w:cs="Calibri"/>
          <w:spacing w:val="-2"/>
        </w:rPr>
        <w:t>s</w:t>
      </w:r>
      <w:r w:rsidRPr="000C45CF">
        <w:rPr>
          <w:rFonts w:asciiTheme="majorHAnsi" w:eastAsia="Calibri" w:hAnsiTheme="majorHAnsi" w:cs="Calibri"/>
        </w:rPr>
        <w:t>;</w:t>
      </w:r>
      <w:r w:rsidRPr="000C45CF">
        <w:rPr>
          <w:rFonts w:asciiTheme="majorHAnsi" w:eastAsia="Calibri" w:hAnsiTheme="majorHAnsi" w:cs="Calibri"/>
          <w:spacing w:val="2"/>
        </w:rPr>
        <w:t xml:space="preserve"> </w:t>
      </w:r>
      <w:r w:rsidRPr="000C45CF">
        <w:rPr>
          <w:rFonts w:asciiTheme="majorHAnsi" w:eastAsia="Calibri" w:hAnsiTheme="majorHAnsi" w:cs="Calibri"/>
        </w:rPr>
        <w:t>it</w:t>
      </w:r>
      <w:r w:rsidRPr="000C45CF">
        <w:rPr>
          <w:rFonts w:asciiTheme="majorHAnsi" w:eastAsia="Calibri" w:hAnsiTheme="majorHAnsi" w:cs="Calibri"/>
          <w:spacing w:val="-1"/>
        </w:rPr>
        <w:t xml:space="preserve"> </w:t>
      </w:r>
      <w:r w:rsidRPr="000C45CF">
        <w:rPr>
          <w:rFonts w:asciiTheme="majorHAnsi" w:eastAsia="Calibri" w:hAnsiTheme="majorHAnsi" w:cs="Calibri"/>
        </w:rPr>
        <w:t>is li</w:t>
      </w:r>
      <w:r w:rsidRPr="000C45CF">
        <w:rPr>
          <w:rFonts w:asciiTheme="majorHAnsi" w:eastAsia="Calibri" w:hAnsiTheme="majorHAnsi" w:cs="Calibri"/>
          <w:spacing w:val="-2"/>
        </w:rPr>
        <w:t>k</w:t>
      </w:r>
      <w:r w:rsidRPr="000C45CF">
        <w:rPr>
          <w:rFonts w:asciiTheme="majorHAnsi" w:eastAsia="Calibri" w:hAnsiTheme="majorHAnsi" w:cs="Calibri"/>
          <w:spacing w:val="1"/>
        </w:rPr>
        <w:t>e</w:t>
      </w:r>
      <w:r w:rsidRPr="000C45CF">
        <w:rPr>
          <w:rFonts w:asciiTheme="majorHAnsi" w:eastAsia="Calibri" w:hAnsiTheme="majorHAnsi" w:cs="Calibri"/>
        </w:rPr>
        <w:t>ly</w:t>
      </w:r>
      <w:r w:rsidRPr="000C45CF">
        <w:rPr>
          <w:rFonts w:asciiTheme="majorHAnsi" w:eastAsia="Calibri" w:hAnsiTheme="majorHAnsi" w:cs="Calibri"/>
          <w:spacing w:val="-1"/>
        </w:rPr>
        <w:t xml:space="preserve"> </w:t>
      </w: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at</w:t>
      </w:r>
      <w:r w:rsidRPr="000C45CF">
        <w:rPr>
          <w:rFonts w:asciiTheme="majorHAnsi" w:eastAsia="Calibri" w:hAnsiTheme="majorHAnsi" w:cs="Calibri"/>
          <w:spacing w:val="-1"/>
        </w:rPr>
        <w:t xml:space="preserve"> mo</w:t>
      </w:r>
      <w:r w:rsidRPr="000C45CF">
        <w:rPr>
          <w:rFonts w:asciiTheme="majorHAnsi" w:eastAsia="Calibri" w:hAnsiTheme="majorHAnsi" w:cs="Calibri"/>
        </w:rPr>
        <w:t>st</w:t>
      </w:r>
      <w:r w:rsidRPr="000C45CF">
        <w:rPr>
          <w:rFonts w:asciiTheme="majorHAnsi" w:eastAsia="Calibri" w:hAnsiTheme="majorHAnsi" w:cs="Calibri"/>
          <w:spacing w:val="1"/>
        </w:rPr>
        <w:t xml:space="preserve"> </w:t>
      </w:r>
      <w:r w:rsidRPr="000C45CF">
        <w:rPr>
          <w:rFonts w:asciiTheme="majorHAnsi" w:eastAsia="Calibri" w:hAnsiTheme="majorHAnsi" w:cs="Calibri"/>
        </w:rPr>
        <w:t>l</w:t>
      </w:r>
      <w:r w:rsidRPr="000C45CF">
        <w:rPr>
          <w:rFonts w:asciiTheme="majorHAnsi" w:eastAsia="Calibri" w:hAnsiTheme="majorHAnsi" w:cs="Calibri"/>
          <w:spacing w:val="1"/>
        </w:rPr>
        <w:t>o</w:t>
      </w:r>
      <w:r w:rsidRPr="000C45CF">
        <w:rPr>
          <w:rFonts w:asciiTheme="majorHAnsi" w:eastAsia="Calibri" w:hAnsiTheme="majorHAnsi" w:cs="Calibri"/>
          <w:spacing w:val="-2"/>
        </w:rPr>
        <w:t>s</w:t>
      </w:r>
      <w:r w:rsidRPr="000C45CF">
        <w:rPr>
          <w:rFonts w:asciiTheme="majorHAnsi" w:eastAsia="Calibri" w:hAnsiTheme="majorHAnsi" w:cs="Calibri"/>
        </w:rPr>
        <w:t>s</w:t>
      </w:r>
      <w:r w:rsidRPr="000C45CF">
        <w:rPr>
          <w:rFonts w:asciiTheme="majorHAnsi" w:eastAsia="Calibri" w:hAnsiTheme="majorHAnsi" w:cs="Calibri"/>
          <w:spacing w:val="1"/>
        </w:rPr>
        <w:t>e</w:t>
      </w:r>
      <w:r w:rsidRPr="000C45CF">
        <w:rPr>
          <w:rFonts w:asciiTheme="majorHAnsi" w:eastAsia="Calibri" w:hAnsiTheme="majorHAnsi" w:cs="Calibri"/>
        </w:rPr>
        <w:t>s</w:t>
      </w:r>
      <w:r w:rsidRPr="000C45CF">
        <w:rPr>
          <w:rFonts w:asciiTheme="majorHAnsi" w:eastAsia="Calibri" w:hAnsiTheme="majorHAnsi" w:cs="Calibri"/>
          <w:spacing w:val="-2"/>
        </w:rPr>
        <w:t xml:space="preserve"> </w:t>
      </w:r>
      <w:r w:rsidRPr="000C45CF">
        <w:rPr>
          <w:rFonts w:asciiTheme="majorHAnsi" w:eastAsia="Calibri" w:hAnsiTheme="majorHAnsi" w:cs="Calibri"/>
        </w:rPr>
        <w:t>c</w:t>
      </w:r>
      <w:r w:rsidRPr="000C45CF">
        <w:rPr>
          <w:rFonts w:asciiTheme="majorHAnsi" w:eastAsia="Calibri" w:hAnsiTheme="majorHAnsi" w:cs="Calibri"/>
          <w:spacing w:val="-1"/>
        </w:rPr>
        <w:t>h</w:t>
      </w:r>
      <w:r w:rsidRPr="000C45CF">
        <w:rPr>
          <w:rFonts w:asciiTheme="majorHAnsi" w:eastAsia="Calibri" w:hAnsiTheme="majorHAnsi" w:cs="Calibri"/>
        </w:rPr>
        <w:t>ar</w:t>
      </w:r>
      <w:r w:rsidRPr="000C45CF">
        <w:rPr>
          <w:rFonts w:asciiTheme="majorHAnsi" w:eastAsia="Calibri" w:hAnsiTheme="majorHAnsi" w:cs="Calibri"/>
          <w:spacing w:val="-1"/>
        </w:rPr>
        <w:t>g</w:t>
      </w:r>
      <w:r w:rsidRPr="000C45CF">
        <w:rPr>
          <w:rFonts w:asciiTheme="majorHAnsi" w:eastAsia="Calibri" w:hAnsiTheme="majorHAnsi" w:cs="Calibri"/>
          <w:spacing w:val="1"/>
        </w:rPr>
        <w:t>e</w:t>
      </w:r>
      <w:r w:rsidRPr="000C45CF">
        <w:rPr>
          <w:rFonts w:asciiTheme="majorHAnsi" w:eastAsia="Calibri" w:hAnsiTheme="majorHAnsi" w:cs="Calibri"/>
        </w:rPr>
        <w:t xml:space="preserve">d </w:t>
      </w:r>
      <w:r w:rsidRPr="000C45CF">
        <w:rPr>
          <w:rFonts w:asciiTheme="majorHAnsi" w:eastAsia="Calibri" w:hAnsiTheme="majorHAnsi" w:cs="Calibri"/>
          <w:spacing w:val="-2"/>
        </w:rPr>
        <w:t>t</w:t>
      </w:r>
      <w:r w:rsidRPr="000C45CF">
        <w:rPr>
          <w:rFonts w:asciiTheme="majorHAnsi" w:eastAsia="Calibri" w:hAnsiTheme="majorHAnsi" w:cs="Calibri"/>
        </w:rPr>
        <w:t>o</w:t>
      </w:r>
      <w:r w:rsidRPr="000C45CF">
        <w:rPr>
          <w:rFonts w:asciiTheme="majorHAnsi" w:eastAsia="Calibri" w:hAnsiTheme="majorHAnsi" w:cs="Calibri"/>
          <w:spacing w:val="2"/>
        </w:rPr>
        <w:t xml:space="preserve"> </w:t>
      </w: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is</w:t>
      </w:r>
      <w:r w:rsidRPr="000C45CF">
        <w:rPr>
          <w:rFonts w:asciiTheme="majorHAnsi" w:eastAsia="Calibri" w:hAnsiTheme="majorHAnsi" w:cs="Calibri"/>
          <w:spacing w:val="-2"/>
        </w:rPr>
        <w:t xml:space="preserve"> </w:t>
      </w:r>
      <w:r w:rsidRPr="000C45CF">
        <w:rPr>
          <w:rFonts w:asciiTheme="majorHAnsi" w:eastAsia="Calibri" w:hAnsiTheme="majorHAnsi" w:cs="Calibri"/>
        </w:rPr>
        <w:t>r</w:t>
      </w:r>
      <w:r w:rsidRPr="000C45CF">
        <w:rPr>
          <w:rFonts w:asciiTheme="majorHAnsi" w:eastAsia="Calibri" w:hAnsiTheme="majorHAnsi" w:cs="Calibri"/>
          <w:spacing w:val="1"/>
        </w:rPr>
        <w:t>e</w:t>
      </w:r>
      <w:r w:rsidRPr="000C45CF">
        <w:rPr>
          <w:rFonts w:asciiTheme="majorHAnsi" w:eastAsia="Calibri" w:hAnsiTheme="majorHAnsi" w:cs="Calibri"/>
          <w:spacing w:val="-2"/>
        </w:rPr>
        <w:t>s</w:t>
      </w:r>
      <w:r w:rsidRPr="000C45CF">
        <w:rPr>
          <w:rFonts w:asciiTheme="majorHAnsi" w:eastAsia="Calibri" w:hAnsiTheme="majorHAnsi" w:cs="Calibri"/>
          <w:spacing w:val="1"/>
        </w:rPr>
        <w:t>e</w:t>
      </w:r>
      <w:r w:rsidRPr="000C45CF">
        <w:rPr>
          <w:rFonts w:asciiTheme="majorHAnsi" w:eastAsia="Calibri" w:hAnsiTheme="majorHAnsi" w:cs="Calibri"/>
        </w:rPr>
        <w:t>r</w:t>
      </w:r>
      <w:r w:rsidRPr="000C45CF">
        <w:rPr>
          <w:rFonts w:asciiTheme="majorHAnsi" w:eastAsia="Calibri" w:hAnsiTheme="majorHAnsi" w:cs="Calibri"/>
          <w:spacing w:val="1"/>
        </w:rPr>
        <w:t>v</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will</w:t>
      </w:r>
      <w:r w:rsidRPr="000C45CF">
        <w:rPr>
          <w:rFonts w:asciiTheme="majorHAnsi" w:eastAsia="Calibri" w:hAnsiTheme="majorHAnsi" w:cs="Calibri"/>
          <w:spacing w:val="-2"/>
        </w:rPr>
        <w:t xml:space="preserve"> </w:t>
      </w:r>
      <w:r w:rsidRPr="000C45CF">
        <w:rPr>
          <w:rFonts w:asciiTheme="majorHAnsi" w:eastAsia="Calibri" w:hAnsiTheme="majorHAnsi" w:cs="Calibri"/>
        </w:rPr>
        <w:t>c</w:t>
      </w:r>
      <w:r w:rsidRPr="000C45CF">
        <w:rPr>
          <w:rFonts w:asciiTheme="majorHAnsi" w:eastAsia="Calibri" w:hAnsiTheme="majorHAnsi" w:cs="Calibri"/>
          <w:spacing w:val="-1"/>
        </w:rPr>
        <w:t>o</w:t>
      </w:r>
      <w:r w:rsidRPr="000C45CF">
        <w:rPr>
          <w:rFonts w:asciiTheme="majorHAnsi" w:eastAsia="Calibri" w:hAnsiTheme="majorHAnsi" w:cs="Calibri"/>
          <w:spacing w:val="1"/>
        </w:rPr>
        <w:t>m</w:t>
      </w:r>
      <w:r w:rsidRPr="000C45CF">
        <w:rPr>
          <w:rFonts w:asciiTheme="majorHAnsi" w:eastAsia="Calibri" w:hAnsiTheme="majorHAnsi" w:cs="Calibri"/>
        </w:rPr>
        <w:t>e t</w:t>
      </w:r>
      <w:r w:rsidRPr="000C45CF">
        <w:rPr>
          <w:rFonts w:asciiTheme="majorHAnsi" w:eastAsia="Calibri" w:hAnsiTheme="majorHAnsi" w:cs="Calibri"/>
          <w:spacing w:val="-1"/>
        </w:rPr>
        <w:t>h</w:t>
      </w:r>
      <w:r w:rsidRPr="000C45CF">
        <w:rPr>
          <w:rFonts w:asciiTheme="majorHAnsi" w:eastAsia="Calibri" w:hAnsiTheme="majorHAnsi" w:cs="Calibri"/>
        </w:rPr>
        <w:t>r</w:t>
      </w:r>
      <w:r w:rsidRPr="000C45CF">
        <w:rPr>
          <w:rFonts w:asciiTheme="majorHAnsi" w:eastAsia="Calibri" w:hAnsiTheme="majorHAnsi" w:cs="Calibri"/>
          <w:spacing w:val="1"/>
        </w:rPr>
        <w:t>o</w:t>
      </w:r>
      <w:r w:rsidRPr="000C45CF">
        <w:rPr>
          <w:rFonts w:asciiTheme="majorHAnsi" w:eastAsia="Calibri" w:hAnsiTheme="majorHAnsi" w:cs="Calibri"/>
          <w:spacing w:val="-1"/>
        </w:rPr>
        <w:t>ug</w:t>
      </w:r>
      <w:r w:rsidRPr="000C45CF">
        <w:rPr>
          <w:rFonts w:asciiTheme="majorHAnsi" w:eastAsia="Calibri" w:hAnsiTheme="majorHAnsi" w:cs="Calibri"/>
        </w:rPr>
        <w:t xml:space="preserve">h </w:t>
      </w:r>
      <w:r w:rsidRPr="000C45CF">
        <w:rPr>
          <w:rFonts w:asciiTheme="majorHAnsi" w:eastAsia="Calibri" w:hAnsiTheme="majorHAnsi" w:cs="Calibri"/>
          <w:spacing w:val="-2"/>
        </w:rPr>
        <w:t>c</w:t>
      </w:r>
      <w:r w:rsidRPr="000C45CF">
        <w:rPr>
          <w:rFonts w:asciiTheme="majorHAnsi" w:eastAsia="Calibri" w:hAnsiTheme="majorHAnsi" w:cs="Calibri"/>
          <w:spacing w:val="1"/>
        </w:rPr>
        <w:t>o</w:t>
      </w:r>
      <w:r w:rsidRPr="000C45CF">
        <w:rPr>
          <w:rFonts w:asciiTheme="majorHAnsi" w:eastAsia="Calibri" w:hAnsiTheme="majorHAnsi" w:cs="Calibri"/>
          <w:spacing w:val="-1"/>
        </w:rPr>
        <w:t>n</w:t>
      </w:r>
      <w:r w:rsidRPr="000C45CF">
        <w:rPr>
          <w:rFonts w:asciiTheme="majorHAnsi" w:eastAsia="Calibri" w:hAnsiTheme="majorHAnsi" w:cs="Calibri"/>
        </w:rPr>
        <w:t>tract</w:t>
      </w:r>
      <w:r w:rsidRPr="000C45CF">
        <w:rPr>
          <w:rFonts w:asciiTheme="majorHAnsi" w:eastAsia="Calibri" w:hAnsiTheme="majorHAnsi" w:cs="Calibri"/>
          <w:spacing w:val="-1"/>
        </w:rPr>
        <w:t>u</w:t>
      </w:r>
      <w:r w:rsidRPr="000C45CF">
        <w:rPr>
          <w:rFonts w:asciiTheme="majorHAnsi" w:eastAsia="Calibri" w:hAnsiTheme="majorHAnsi" w:cs="Calibri"/>
        </w:rPr>
        <w:t xml:space="preserve">al </w:t>
      </w:r>
      <w:r w:rsidRPr="000C45CF">
        <w:rPr>
          <w:rFonts w:asciiTheme="majorHAnsi" w:eastAsia="Calibri" w:hAnsiTheme="majorHAnsi" w:cs="Calibri"/>
          <w:spacing w:val="-3"/>
        </w:rPr>
        <w:t>r</w:t>
      </w:r>
      <w:r w:rsidRPr="000C45CF">
        <w:rPr>
          <w:rFonts w:asciiTheme="majorHAnsi" w:eastAsia="Calibri" w:hAnsiTheme="majorHAnsi" w:cs="Calibri"/>
          <w:spacing w:val="1"/>
        </w:rPr>
        <w:t>e</w:t>
      </w:r>
      <w:r w:rsidRPr="000C45CF">
        <w:rPr>
          <w:rFonts w:asciiTheme="majorHAnsi" w:eastAsia="Calibri" w:hAnsiTheme="majorHAnsi" w:cs="Calibri"/>
          <w:spacing w:val="-1"/>
        </w:rPr>
        <w:t>pu</w:t>
      </w:r>
      <w:r w:rsidRPr="000C45CF">
        <w:rPr>
          <w:rFonts w:asciiTheme="majorHAnsi" w:eastAsia="Calibri" w:hAnsiTheme="majorHAnsi" w:cs="Calibri"/>
        </w:rPr>
        <w:t>r</w:t>
      </w:r>
      <w:r w:rsidRPr="000C45CF">
        <w:rPr>
          <w:rFonts w:asciiTheme="majorHAnsi" w:eastAsia="Calibri" w:hAnsiTheme="majorHAnsi" w:cs="Calibri"/>
          <w:spacing w:val="-2"/>
        </w:rPr>
        <w:t>c</w:t>
      </w:r>
      <w:r w:rsidRPr="000C45CF">
        <w:rPr>
          <w:rFonts w:asciiTheme="majorHAnsi" w:eastAsia="Calibri" w:hAnsiTheme="majorHAnsi" w:cs="Calibri"/>
          <w:spacing w:val="-1"/>
        </w:rPr>
        <w:t>h</w:t>
      </w:r>
      <w:r w:rsidRPr="000C45CF">
        <w:rPr>
          <w:rFonts w:asciiTheme="majorHAnsi" w:eastAsia="Calibri" w:hAnsiTheme="majorHAnsi" w:cs="Calibri"/>
        </w:rPr>
        <w:t>as</w:t>
      </w:r>
      <w:r w:rsidRPr="000C45CF">
        <w:rPr>
          <w:rFonts w:asciiTheme="majorHAnsi" w:eastAsia="Calibri" w:hAnsiTheme="majorHAnsi" w:cs="Calibri"/>
          <w:spacing w:val="1"/>
        </w:rPr>
        <w:t>e</w:t>
      </w:r>
      <w:r w:rsidRPr="000C45CF">
        <w:rPr>
          <w:rFonts w:asciiTheme="majorHAnsi" w:eastAsia="Calibri" w:hAnsiTheme="majorHAnsi" w:cs="Calibri"/>
        </w:rPr>
        <w:t>s</w:t>
      </w:r>
      <w:r w:rsidRPr="000C45CF">
        <w:rPr>
          <w:rFonts w:asciiTheme="majorHAnsi" w:eastAsia="Calibri" w:hAnsiTheme="majorHAnsi" w:cs="Calibri"/>
          <w:spacing w:val="-2"/>
        </w:rPr>
        <w:t xml:space="preserve"> </w:t>
      </w:r>
      <w:r w:rsidRPr="000C45CF">
        <w:rPr>
          <w:rFonts w:asciiTheme="majorHAnsi" w:eastAsia="Calibri" w:hAnsiTheme="majorHAnsi" w:cs="Calibri"/>
          <w:spacing w:val="1"/>
        </w:rPr>
        <w:t>o</w:t>
      </w:r>
      <w:r w:rsidRPr="000C45CF">
        <w:rPr>
          <w:rFonts w:asciiTheme="majorHAnsi" w:eastAsia="Calibri" w:hAnsiTheme="majorHAnsi" w:cs="Calibri"/>
        </w:rPr>
        <w:t>r s</w:t>
      </w:r>
      <w:r w:rsidRPr="000C45CF">
        <w:rPr>
          <w:rFonts w:asciiTheme="majorHAnsi" w:eastAsia="Calibri" w:hAnsiTheme="majorHAnsi" w:cs="Calibri"/>
          <w:spacing w:val="-2"/>
        </w:rPr>
        <w:t>e</w:t>
      </w:r>
      <w:r w:rsidRPr="000C45CF">
        <w:rPr>
          <w:rFonts w:asciiTheme="majorHAnsi" w:eastAsia="Calibri" w:hAnsiTheme="majorHAnsi" w:cs="Calibri"/>
        </w:rPr>
        <w:t>ttl</w:t>
      </w:r>
      <w:r w:rsidRPr="000C45CF">
        <w:rPr>
          <w:rFonts w:asciiTheme="majorHAnsi" w:eastAsia="Calibri" w:hAnsiTheme="majorHAnsi" w:cs="Calibri"/>
          <w:spacing w:val="-2"/>
        </w:rPr>
        <w:t>e</w:t>
      </w:r>
      <w:r w:rsidRPr="000C45CF">
        <w:rPr>
          <w:rFonts w:asciiTheme="majorHAnsi" w:eastAsia="Calibri" w:hAnsiTheme="majorHAnsi" w:cs="Calibri"/>
          <w:spacing w:val="1"/>
        </w:rPr>
        <w:t>me</w:t>
      </w:r>
      <w:r w:rsidRPr="000C45CF">
        <w:rPr>
          <w:rFonts w:asciiTheme="majorHAnsi" w:eastAsia="Calibri" w:hAnsiTheme="majorHAnsi" w:cs="Calibri"/>
          <w:spacing w:val="-3"/>
        </w:rPr>
        <w:t>n</w:t>
      </w:r>
      <w:r w:rsidRPr="000C45CF">
        <w:rPr>
          <w:rFonts w:asciiTheme="majorHAnsi" w:eastAsia="Calibri" w:hAnsiTheme="majorHAnsi" w:cs="Calibri"/>
        </w:rPr>
        <w:t>ts. Q</w:t>
      </w:r>
      <w:r w:rsidRPr="000C45CF">
        <w:rPr>
          <w:rFonts w:asciiTheme="majorHAnsi" w:eastAsia="Calibri" w:hAnsiTheme="majorHAnsi" w:cs="Calibri"/>
          <w:spacing w:val="-1"/>
        </w:rPr>
        <w:t>u</w:t>
      </w:r>
      <w:r w:rsidRPr="000C45CF">
        <w:rPr>
          <w:rFonts w:asciiTheme="majorHAnsi" w:eastAsia="Calibri" w:hAnsiTheme="majorHAnsi" w:cs="Calibri"/>
        </w:rPr>
        <w:t>a</w:t>
      </w:r>
      <w:r w:rsidRPr="000C45CF">
        <w:rPr>
          <w:rFonts w:asciiTheme="majorHAnsi" w:eastAsia="Calibri" w:hAnsiTheme="majorHAnsi" w:cs="Calibri"/>
          <w:spacing w:val="-3"/>
        </w:rPr>
        <w:t>r</w:t>
      </w:r>
      <w:r w:rsidRPr="000C45CF">
        <w:rPr>
          <w:rFonts w:asciiTheme="majorHAnsi" w:eastAsia="Calibri" w:hAnsiTheme="majorHAnsi" w:cs="Calibri"/>
        </w:rPr>
        <w:t>t</w:t>
      </w:r>
      <w:r w:rsidRPr="000C45CF">
        <w:rPr>
          <w:rFonts w:asciiTheme="majorHAnsi" w:eastAsia="Calibri" w:hAnsiTheme="majorHAnsi" w:cs="Calibri"/>
          <w:spacing w:val="1"/>
        </w:rPr>
        <w:t>e</w:t>
      </w:r>
      <w:r w:rsidRPr="000C45CF">
        <w:rPr>
          <w:rFonts w:asciiTheme="majorHAnsi" w:eastAsia="Calibri" w:hAnsiTheme="majorHAnsi" w:cs="Calibri"/>
        </w:rPr>
        <w:t>rly</w:t>
      </w:r>
      <w:r w:rsidRPr="000C45CF">
        <w:rPr>
          <w:rFonts w:asciiTheme="majorHAnsi" w:eastAsia="Calibri" w:hAnsiTheme="majorHAnsi" w:cs="Calibri"/>
          <w:spacing w:val="-1"/>
        </w:rPr>
        <w:t xml:space="preserve"> </w:t>
      </w:r>
      <w:r w:rsidRPr="000C45CF">
        <w:rPr>
          <w:rFonts w:asciiTheme="majorHAnsi" w:eastAsia="Calibri" w:hAnsiTheme="majorHAnsi" w:cs="Calibri"/>
        </w:rPr>
        <w:t>r</w:t>
      </w:r>
      <w:r w:rsidRPr="000C45CF">
        <w:rPr>
          <w:rFonts w:asciiTheme="majorHAnsi" w:eastAsia="Calibri" w:hAnsiTheme="majorHAnsi" w:cs="Calibri"/>
          <w:spacing w:val="1"/>
        </w:rPr>
        <w:t>e</w:t>
      </w:r>
      <w:r w:rsidRPr="000C45CF">
        <w:rPr>
          <w:rFonts w:asciiTheme="majorHAnsi" w:eastAsia="Calibri" w:hAnsiTheme="majorHAnsi" w:cs="Calibri"/>
        </w:rPr>
        <w:t>s</w:t>
      </w:r>
      <w:r w:rsidRPr="000C45CF">
        <w:rPr>
          <w:rFonts w:asciiTheme="majorHAnsi" w:eastAsia="Calibri" w:hAnsiTheme="majorHAnsi" w:cs="Calibri"/>
          <w:spacing w:val="1"/>
        </w:rPr>
        <w:t>e</w:t>
      </w:r>
      <w:r w:rsidRPr="000C45CF">
        <w:rPr>
          <w:rFonts w:asciiTheme="majorHAnsi" w:eastAsia="Calibri" w:hAnsiTheme="majorHAnsi" w:cs="Calibri"/>
          <w:spacing w:val="-3"/>
        </w:rPr>
        <w:t>r</w:t>
      </w:r>
      <w:r w:rsidRPr="000C45CF">
        <w:rPr>
          <w:rFonts w:asciiTheme="majorHAnsi" w:eastAsia="Calibri" w:hAnsiTheme="majorHAnsi" w:cs="Calibri"/>
          <w:spacing w:val="1"/>
        </w:rPr>
        <w:t>v</w:t>
      </w:r>
      <w:r w:rsidRPr="000C45CF">
        <w:rPr>
          <w:rFonts w:asciiTheme="majorHAnsi" w:eastAsia="Calibri" w:hAnsiTheme="majorHAnsi" w:cs="Calibri"/>
          <w:spacing w:val="-2"/>
        </w:rPr>
        <w:t>e</w:t>
      </w:r>
      <w:r w:rsidRPr="000C45CF">
        <w:rPr>
          <w:rFonts w:asciiTheme="majorHAnsi" w:eastAsia="Calibri" w:hAnsiTheme="majorHAnsi" w:cs="Calibri"/>
          <w:spacing w:val="1"/>
        </w:rPr>
        <w:t>/</w:t>
      </w:r>
      <w:r w:rsidRPr="000C45CF">
        <w:rPr>
          <w:rFonts w:asciiTheme="majorHAnsi" w:eastAsia="Calibri" w:hAnsiTheme="majorHAnsi" w:cs="Calibri"/>
        </w:rPr>
        <w:t>a</w:t>
      </w:r>
      <w:r w:rsidRPr="000C45CF">
        <w:rPr>
          <w:rFonts w:asciiTheme="majorHAnsi" w:eastAsia="Calibri" w:hAnsiTheme="majorHAnsi" w:cs="Calibri"/>
          <w:spacing w:val="-2"/>
        </w:rPr>
        <w:t>c</w:t>
      </w:r>
      <w:r w:rsidRPr="000C45CF">
        <w:rPr>
          <w:rFonts w:asciiTheme="majorHAnsi" w:eastAsia="Calibri" w:hAnsiTheme="majorHAnsi" w:cs="Calibri"/>
        </w:rPr>
        <w:t>cr</w:t>
      </w:r>
      <w:r w:rsidRPr="000C45CF">
        <w:rPr>
          <w:rFonts w:asciiTheme="majorHAnsi" w:eastAsia="Calibri" w:hAnsiTheme="majorHAnsi" w:cs="Calibri"/>
          <w:spacing w:val="-1"/>
        </w:rPr>
        <w:t>u</w:t>
      </w:r>
      <w:r w:rsidRPr="000C45CF">
        <w:rPr>
          <w:rFonts w:asciiTheme="majorHAnsi" w:eastAsia="Calibri" w:hAnsiTheme="majorHAnsi" w:cs="Calibri"/>
          <w:spacing w:val="1"/>
        </w:rPr>
        <w:t>e</w:t>
      </w:r>
      <w:r w:rsidRPr="000C45CF">
        <w:rPr>
          <w:rFonts w:asciiTheme="majorHAnsi" w:eastAsia="Calibri" w:hAnsiTheme="majorHAnsi" w:cs="Calibri"/>
        </w:rPr>
        <w:t>d lia</w:t>
      </w:r>
      <w:r w:rsidRPr="000C45CF">
        <w:rPr>
          <w:rFonts w:asciiTheme="majorHAnsi" w:eastAsia="Calibri" w:hAnsiTheme="majorHAnsi" w:cs="Calibri"/>
          <w:spacing w:val="-1"/>
        </w:rPr>
        <w:t>b</w:t>
      </w:r>
      <w:r w:rsidRPr="000C45CF">
        <w:rPr>
          <w:rFonts w:asciiTheme="majorHAnsi" w:eastAsia="Calibri" w:hAnsiTheme="majorHAnsi" w:cs="Calibri"/>
        </w:rPr>
        <w:t>il</w:t>
      </w:r>
      <w:r w:rsidRPr="000C45CF">
        <w:rPr>
          <w:rFonts w:asciiTheme="majorHAnsi" w:eastAsia="Calibri" w:hAnsiTheme="majorHAnsi" w:cs="Calibri"/>
          <w:spacing w:val="-3"/>
        </w:rPr>
        <w:t>i</w:t>
      </w:r>
      <w:r w:rsidRPr="000C45CF">
        <w:rPr>
          <w:rFonts w:asciiTheme="majorHAnsi" w:eastAsia="Calibri" w:hAnsiTheme="majorHAnsi" w:cs="Calibri"/>
        </w:rPr>
        <w:t>ty</w:t>
      </w:r>
      <w:r w:rsidRPr="000C45CF">
        <w:rPr>
          <w:rFonts w:asciiTheme="majorHAnsi" w:eastAsia="Calibri" w:hAnsiTheme="majorHAnsi" w:cs="Calibri"/>
          <w:spacing w:val="2"/>
        </w:rPr>
        <w:t xml:space="preserve"> </w:t>
      </w:r>
      <w:r w:rsidRPr="000C45CF">
        <w:rPr>
          <w:rFonts w:asciiTheme="majorHAnsi" w:eastAsia="Calibri" w:hAnsiTheme="majorHAnsi" w:cs="Calibri"/>
        </w:rPr>
        <w:t>l</w:t>
      </w:r>
      <w:r w:rsidRPr="000C45CF">
        <w:rPr>
          <w:rFonts w:asciiTheme="majorHAnsi" w:eastAsia="Calibri" w:hAnsiTheme="majorHAnsi" w:cs="Calibri"/>
          <w:spacing w:val="-2"/>
        </w:rPr>
        <w:t>e</w:t>
      </w:r>
      <w:r w:rsidRPr="000C45CF">
        <w:rPr>
          <w:rFonts w:asciiTheme="majorHAnsi" w:eastAsia="Calibri" w:hAnsiTheme="majorHAnsi" w:cs="Calibri"/>
          <w:spacing w:val="1"/>
        </w:rPr>
        <w:t>ve</w:t>
      </w:r>
      <w:r w:rsidRPr="000C45CF">
        <w:rPr>
          <w:rFonts w:asciiTheme="majorHAnsi" w:eastAsia="Calibri" w:hAnsiTheme="majorHAnsi" w:cs="Calibri"/>
          <w:spacing w:val="-3"/>
        </w:rPr>
        <w:t>l</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rPr>
        <w:t>a</w:t>
      </w:r>
      <w:r w:rsidRPr="000C45CF">
        <w:rPr>
          <w:rFonts w:asciiTheme="majorHAnsi" w:eastAsia="Calibri" w:hAnsiTheme="majorHAnsi" w:cs="Calibri"/>
          <w:spacing w:val="-1"/>
        </w:rPr>
        <w:t>n</w:t>
      </w:r>
      <w:r w:rsidRPr="000C45CF">
        <w:rPr>
          <w:rFonts w:asciiTheme="majorHAnsi" w:eastAsia="Calibri" w:hAnsiTheme="majorHAnsi" w:cs="Calibri"/>
        </w:rPr>
        <w:t xml:space="preserve">d </w:t>
      </w:r>
      <w:r w:rsidRPr="000C45CF">
        <w:rPr>
          <w:rFonts w:asciiTheme="majorHAnsi" w:eastAsia="Calibri" w:hAnsiTheme="majorHAnsi" w:cs="Calibri"/>
          <w:spacing w:val="-1"/>
        </w:rPr>
        <w:t>qu</w:t>
      </w:r>
      <w:r w:rsidRPr="000C45CF">
        <w:rPr>
          <w:rFonts w:asciiTheme="majorHAnsi" w:eastAsia="Calibri" w:hAnsiTheme="majorHAnsi" w:cs="Calibri"/>
        </w:rPr>
        <w:t>ar</w:t>
      </w:r>
      <w:r w:rsidRPr="000C45CF">
        <w:rPr>
          <w:rFonts w:asciiTheme="majorHAnsi" w:eastAsia="Calibri" w:hAnsiTheme="majorHAnsi" w:cs="Calibri"/>
          <w:spacing w:val="1"/>
        </w:rPr>
        <w:t>te</w:t>
      </w:r>
      <w:r w:rsidRPr="000C45CF">
        <w:rPr>
          <w:rFonts w:asciiTheme="majorHAnsi" w:eastAsia="Calibri" w:hAnsiTheme="majorHAnsi" w:cs="Calibri"/>
        </w:rPr>
        <w:t>r</w:t>
      </w:r>
      <w:r w:rsidRPr="000C45CF">
        <w:rPr>
          <w:rFonts w:asciiTheme="majorHAnsi" w:eastAsia="Calibri" w:hAnsiTheme="majorHAnsi" w:cs="Calibri"/>
          <w:spacing w:val="-3"/>
        </w:rPr>
        <w:t xml:space="preserve">ly </w:t>
      </w:r>
      <w:r w:rsidRPr="000C45CF">
        <w:rPr>
          <w:rFonts w:asciiTheme="majorHAnsi" w:eastAsia="Calibri" w:hAnsiTheme="majorHAnsi" w:cs="Calibri"/>
          <w:spacing w:val="-1"/>
        </w:rPr>
        <w:t>p</w:t>
      </w:r>
      <w:r w:rsidRPr="000C45CF">
        <w:rPr>
          <w:rFonts w:asciiTheme="majorHAnsi" w:eastAsia="Calibri" w:hAnsiTheme="majorHAnsi" w:cs="Calibri"/>
        </w:rPr>
        <w:t>r</w:t>
      </w:r>
      <w:r w:rsidRPr="000C45CF">
        <w:rPr>
          <w:rFonts w:asciiTheme="majorHAnsi" w:eastAsia="Calibri" w:hAnsiTheme="majorHAnsi" w:cs="Calibri"/>
          <w:spacing w:val="1"/>
        </w:rPr>
        <w:t>ov</w:t>
      </w:r>
      <w:r w:rsidRPr="000C45CF">
        <w:rPr>
          <w:rFonts w:asciiTheme="majorHAnsi" w:eastAsia="Calibri" w:hAnsiTheme="majorHAnsi" w:cs="Calibri"/>
        </w:rPr>
        <w:t>is</w:t>
      </w:r>
      <w:r w:rsidRPr="000C45CF">
        <w:rPr>
          <w:rFonts w:asciiTheme="majorHAnsi" w:eastAsia="Calibri" w:hAnsiTheme="majorHAnsi" w:cs="Calibri"/>
          <w:spacing w:val="-3"/>
        </w:rPr>
        <w:t>i</w:t>
      </w:r>
      <w:r w:rsidRPr="000C45CF">
        <w:rPr>
          <w:rFonts w:asciiTheme="majorHAnsi" w:eastAsia="Calibri" w:hAnsiTheme="majorHAnsi" w:cs="Calibri"/>
          <w:spacing w:val="1"/>
        </w:rPr>
        <w:t>o</w:t>
      </w:r>
      <w:r w:rsidRPr="000C45CF">
        <w:rPr>
          <w:rFonts w:asciiTheme="majorHAnsi" w:eastAsia="Calibri" w:hAnsiTheme="majorHAnsi" w:cs="Calibri"/>
          <w:spacing w:val="-1"/>
        </w:rPr>
        <w:t>n</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rPr>
        <w:t>a</w:t>
      </w:r>
      <w:r w:rsidRPr="000C45CF">
        <w:rPr>
          <w:rFonts w:asciiTheme="majorHAnsi" w:eastAsia="Calibri" w:hAnsiTheme="majorHAnsi" w:cs="Calibri"/>
          <w:spacing w:val="-1"/>
        </w:rPr>
        <w:t>n</w:t>
      </w:r>
      <w:r w:rsidRPr="000C45CF">
        <w:rPr>
          <w:rFonts w:asciiTheme="majorHAnsi" w:eastAsia="Calibri" w:hAnsiTheme="majorHAnsi" w:cs="Calibri"/>
        </w:rPr>
        <w:t xml:space="preserve">d </w:t>
      </w:r>
      <w:r w:rsidRPr="000C45CF">
        <w:rPr>
          <w:rFonts w:asciiTheme="majorHAnsi" w:eastAsia="Calibri" w:hAnsiTheme="majorHAnsi" w:cs="Calibri"/>
          <w:spacing w:val="-1"/>
        </w:rPr>
        <w:t>n</w:t>
      </w:r>
      <w:r w:rsidRPr="000C45CF">
        <w:rPr>
          <w:rFonts w:asciiTheme="majorHAnsi" w:eastAsia="Calibri" w:hAnsiTheme="majorHAnsi" w:cs="Calibri"/>
          <w:spacing w:val="-2"/>
        </w:rPr>
        <w:t>e</w:t>
      </w:r>
      <w:r w:rsidRPr="000C45CF">
        <w:rPr>
          <w:rFonts w:asciiTheme="majorHAnsi" w:eastAsia="Calibri" w:hAnsiTheme="majorHAnsi" w:cs="Calibri"/>
        </w:rPr>
        <w:t>t</w:t>
      </w:r>
      <w:r w:rsidRPr="000C45CF">
        <w:rPr>
          <w:rFonts w:asciiTheme="majorHAnsi" w:eastAsia="Calibri" w:hAnsiTheme="majorHAnsi" w:cs="Calibri"/>
          <w:spacing w:val="1"/>
        </w:rPr>
        <w:t xml:space="preserve"> </w:t>
      </w:r>
      <w:r w:rsidRPr="000C45CF">
        <w:rPr>
          <w:rFonts w:asciiTheme="majorHAnsi" w:eastAsia="Calibri" w:hAnsiTheme="majorHAnsi" w:cs="Calibri"/>
        </w:rPr>
        <w:t>c</w:t>
      </w:r>
      <w:r w:rsidRPr="000C45CF">
        <w:rPr>
          <w:rFonts w:asciiTheme="majorHAnsi" w:eastAsia="Calibri" w:hAnsiTheme="majorHAnsi" w:cs="Calibri"/>
          <w:spacing w:val="-1"/>
        </w:rPr>
        <w:t>h</w:t>
      </w:r>
      <w:r w:rsidRPr="000C45CF">
        <w:rPr>
          <w:rFonts w:asciiTheme="majorHAnsi" w:eastAsia="Calibri" w:hAnsiTheme="majorHAnsi" w:cs="Calibri"/>
        </w:rPr>
        <w:t>ar</w:t>
      </w:r>
      <w:r w:rsidRPr="000C45CF">
        <w:rPr>
          <w:rFonts w:asciiTheme="majorHAnsi" w:eastAsia="Calibri" w:hAnsiTheme="majorHAnsi" w:cs="Calibri"/>
          <w:spacing w:val="-1"/>
        </w:rPr>
        <w:t>g</w:t>
      </w:r>
      <w:r w:rsidRPr="000C45CF">
        <w:rPr>
          <w:rFonts w:asciiTheme="majorHAnsi" w:eastAsia="Calibri" w:hAnsiTheme="majorHAnsi" w:cs="Calibri"/>
          <w:spacing w:val="1"/>
        </w:rPr>
        <w:t>e</w:t>
      </w:r>
      <w:r w:rsidRPr="000C45CF">
        <w:rPr>
          <w:rFonts w:asciiTheme="majorHAnsi" w:eastAsia="Calibri" w:hAnsiTheme="majorHAnsi" w:cs="Calibri"/>
          <w:spacing w:val="-3"/>
        </w:rPr>
        <w:t>-</w:t>
      </w:r>
      <w:r w:rsidRPr="000C45CF">
        <w:rPr>
          <w:rFonts w:asciiTheme="majorHAnsi" w:eastAsia="Calibri" w:hAnsiTheme="majorHAnsi" w:cs="Calibri"/>
          <w:spacing w:val="1"/>
        </w:rPr>
        <w:t>o</w:t>
      </w:r>
      <w:r w:rsidRPr="000C45CF">
        <w:rPr>
          <w:rFonts w:asciiTheme="majorHAnsi" w:eastAsia="Calibri" w:hAnsiTheme="majorHAnsi" w:cs="Calibri"/>
        </w:rPr>
        <w:t>ffs</w:t>
      </w:r>
      <w:r w:rsidRPr="000C45CF">
        <w:rPr>
          <w:rFonts w:asciiTheme="majorHAnsi" w:eastAsia="Calibri" w:hAnsiTheme="majorHAnsi" w:cs="Calibri"/>
          <w:spacing w:val="1"/>
        </w:rPr>
        <w:t xml:space="preserve"> </w:t>
      </w:r>
      <w:r w:rsidRPr="000C45CF">
        <w:rPr>
          <w:rFonts w:asciiTheme="majorHAnsi" w:eastAsia="Calibri" w:hAnsiTheme="majorHAnsi" w:cs="Calibri"/>
          <w:spacing w:val="-2"/>
        </w:rPr>
        <w:t>t</w:t>
      </w:r>
      <w:r w:rsidRPr="000C45CF">
        <w:rPr>
          <w:rFonts w:asciiTheme="majorHAnsi" w:eastAsia="Calibri" w:hAnsiTheme="majorHAnsi" w:cs="Calibri"/>
        </w:rPr>
        <w:t>o</w:t>
      </w:r>
      <w:r w:rsidRPr="000C45CF">
        <w:rPr>
          <w:rFonts w:asciiTheme="majorHAnsi" w:eastAsia="Calibri" w:hAnsiTheme="majorHAnsi" w:cs="Calibri"/>
          <w:spacing w:val="-1"/>
        </w:rPr>
        <w:t xml:space="preserve"> </w:t>
      </w: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3"/>
        </w:rPr>
        <w:t>r</w:t>
      </w:r>
      <w:r w:rsidRPr="000C45CF">
        <w:rPr>
          <w:rFonts w:asciiTheme="majorHAnsi" w:eastAsia="Calibri" w:hAnsiTheme="majorHAnsi" w:cs="Calibri"/>
          <w:spacing w:val="1"/>
        </w:rPr>
        <w:t>e</w:t>
      </w:r>
      <w:r w:rsidRPr="000C45CF">
        <w:rPr>
          <w:rFonts w:asciiTheme="majorHAnsi" w:eastAsia="Calibri" w:hAnsiTheme="majorHAnsi" w:cs="Calibri"/>
        </w:rPr>
        <w:t>s</w:t>
      </w:r>
      <w:r w:rsidRPr="000C45CF">
        <w:rPr>
          <w:rFonts w:asciiTheme="majorHAnsi" w:eastAsia="Calibri" w:hAnsiTheme="majorHAnsi" w:cs="Calibri"/>
          <w:spacing w:val="1"/>
        </w:rPr>
        <w:t>e</w:t>
      </w:r>
      <w:r w:rsidRPr="000C45CF">
        <w:rPr>
          <w:rFonts w:asciiTheme="majorHAnsi" w:eastAsia="Calibri" w:hAnsiTheme="majorHAnsi" w:cs="Calibri"/>
          <w:spacing w:val="-3"/>
        </w:rPr>
        <w:t>r</w:t>
      </w:r>
      <w:r w:rsidRPr="000C45CF">
        <w:rPr>
          <w:rFonts w:asciiTheme="majorHAnsi" w:eastAsia="Calibri" w:hAnsiTheme="majorHAnsi" w:cs="Calibri"/>
          <w:spacing w:val="1"/>
        </w:rPr>
        <w:t>v</w:t>
      </w:r>
      <w:r w:rsidRPr="000C45CF">
        <w:rPr>
          <w:rFonts w:asciiTheme="majorHAnsi" w:eastAsia="Calibri" w:hAnsiTheme="majorHAnsi" w:cs="Calibri"/>
          <w:spacing w:val="-2"/>
        </w:rPr>
        <w:t>e</w:t>
      </w:r>
      <w:r w:rsidRPr="000C45CF">
        <w:rPr>
          <w:rFonts w:asciiTheme="majorHAnsi" w:eastAsia="Calibri" w:hAnsiTheme="majorHAnsi" w:cs="Calibri"/>
          <w:spacing w:val="1"/>
        </w:rPr>
        <w:t>/</w:t>
      </w:r>
      <w:r w:rsidRPr="000C45CF">
        <w:rPr>
          <w:rFonts w:asciiTheme="majorHAnsi" w:eastAsia="Calibri" w:hAnsiTheme="majorHAnsi" w:cs="Calibri"/>
        </w:rPr>
        <w:t>accr</w:t>
      </w:r>
      <w:r w:rsidRPr="000C45CF">
        <w:rPr>
          <w:rFonts w:asciiTheme="majorHAnsi" w:eastAsia="Calibri" w:hAnsiTheme="majorHAnsi" w:cs="Calibri"/>
          <w:spacing w:val="-3"/>
        </w:rPr>
        <w:t>u</w:t>
      </w:r>
      <w:r w:rsidRPr="000C45CF">
        <w:rPr>
          <w:rFonts w:asciiTheme="majorHAnsi" w:eastAsia="Calibri" w:hAnsiTheme="majorHAnsi" w:cs="Calibri"/>
          <w:spacing w:val="1"/>
        </w:rPr>
        <w:t>e</w:t>
      </w:r>
      <w:r w:rsidRPr="000C45CF">
        <w:rPr>
          <w:rFonts w:asciiTheme="majorHAnsi" w:eastAsia="Calibri" w:hAnsiTheme="majorHAnsi" w:cs="Calibri"/>
        </w:rPr>
        <w:t>d lia</w:t>
      </w:r>
      <w:r w:rsidRPr="000C45CF">
        <w:rPr>
          <w:rFonts w:asciiTheme="majorHAnsi" w:eastAsia="Calibri" w:hAnsiTheme="majorHAnsi" w:cs="Calibri"/>
          <w:spacing w:val="-1"/>
        </w:rPr>
        <w:t>b</w:t>
      </w:r>
      <w:r w:rsidRPr="000C45CF">
        <w:rPr>
          <w:rFonts w:asciiTheme="majorHAnsi" w:eastAsia="Calibri" w:hAnsiTheme="majorHAnsi" w:cs="Calibri"/>
        </w:rPr>
        <w:t>ility</w:t>
      </w:r>
      <w:r w:rsidRPr="000C45CF">
        <w:rPr>
          <w:rFonts w:asciiTheme="majorHAnsi" w:eastAsia="Calibri" w:hAnsiTheme="majorHAnsi" w:cs="Calibri"/>
          <w:spacing w:val="1"/>
        </w:rPr>
        <w:t xml:space="preserve"> </w:t>
      </w:r>
      <w:r w:rsidRPr="000C45CF">
        <w:rPr>
          <w:rFonts w:asciiTheme="majorHAnsi" w:eastAsia="Calibri" w:hAnsiTheme="majorHAnsi" w:cs="Calibri"/>
        </w:rPr>
        <w:t>s</w:t>
      </w:r>
      <w:r w:rsidRPr="000C45CF">
        <w:rPr>
          <w:rFonts w:asciiTheme="majorHAnsi" w:eastAsia="Calibri" w:hAnsiTheme="majorHAnsi" w:cs="Calibri"/>
          <w:spacing w:val="-3"/>
        </w:rPr>
        <w:t>h</w:t>
      </w:r>
      <w:r w:rsidRPr="000C45CF">
        <w:rPr>
          <w:rFonts w:asciiTheme="majorHAnsi" w:eastAsia="Calibri" w:hAnsiTheme="majorHAnsi" w:cs="Calibri"/>
          <w:spacing w:val="1"/>
        </w:rPr>
        <w:t>o</w:t>
      </w:r>
      <w:r w:rsidRPr="000C45CF">
        <w:rPr>
          <w:rFonts w:asciiTheme="majorHAnsi" w:eastAsia="Calibri" w:hAnsiTheme="majorHAnsi" w:cs="Calibri"/>
          <w:spacing w:val="-1"/>
        </w:rPr>
        <w:t>u</w:t>
      </w:r>
      <w:r w:rsidRPr="000C45CF">
        <w:rPr>
          <w:rFonts w:asciiTheme="majorHAnsi" w:eastAsia="Calibri" w:hAnsiTheme="majorHAnsi" w:cs="Calibri"/>
        </w:rPr>
        <w:t xml:space="preserve">ld </w:t>
      </w:r>
      <w:r w:rsidRPr="000C45CF">
        <w:rPr>
          <w:rFonts w:asciiTheme="majorHAnsi" w:eastAsia="Calibri" w:hAnsiTheme="majorHAnsi" w:cs="Calibri"/>
          <w:spacing w:val="-1"/>
        </w:rPr>
        <w:t>b</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3"/>
        </w:rPr>
        <w:t>r</w:t>
      </w:r>
      <w:r w:rsidRPr="000C45CF">
        <w:rPr>
          <w:rFonts w:asciiTheme="majorHAnsi" w:eastAsia="Calibri" w:hAnsiTheme="majorHAnsi" w:cs="Calibri"/>
          <w:spacing w:val="1"/>
        </w:rPr>
        <w:t>e</w:t>
      </w:r>
      <w:r w:rsidRPr="000C45CF">
        <w:rPr>
          <w:rFonts w:asciiTheme="majorHAnsi" w:eastAsia="Calibri" w:hAnsiTheme="majorHAnsi" w:cs="Calibri"/>
          <w:spacing w:val="-1"/>
        </w:rPr>
        <w:t>p</w:t>
      </w:r>
      <w:r w:rsidRPr="000C45CF">
        <w:rPr>
          <w:rFonts w:asciiTheme="majorHAnsi" w:eastAsia="Calibri" w:hAnsiTheme="majorHAnsi" w:cs="Calibri"/>
          <w:spacing w:val="1"/>
        </w:rPr>
        <w:t>o</w:t>
      </w:r>
      <w:r w:rsidRPr="000C45CF">
        <w:rPr>
          <w:rFonts w:asciiTheme="majorHAnsi" w:eastAsia="Calibri" w:hAnsiTheme="majorHAnsi" w:cs="Calibri"/>
        </w:rPr>
        <w:t>r</w:t>
      </w:r>
      <w:r w:rsidRPr="000C45CF">
        <w:rPr>
          <w:rFonts w:asciiTheme="majorHAnsi" w:eastAsia="Calibri" w:hAnsiTheme="majorHAnsi" w:cs="Calibri"/>
          <w:spacing w:val="-2"/>
        </w:rPr>
        <w:t>te</w:t>
      </w:r>
      <w:r w:rsidRPr="000C45CF">
        <w:rPr>
          <w:rFonts w:asciiTheme="majorHAnsi" w:eastAsia="Calibri" w:hAnsiTheme="majorHAnsi" w:cs="Calibri"/>
        </w:rPr>
        <w:t>d as</w:t>
      </w:r>
      <w:r w:rsidRPr="000C45CF">
        <w:rPr>
          <w:rFonts w:asciiTheme="majorHAnsi" w:eastAsia="Calibri" w:hAnsiTheme="majorHAnsi" w:cs="Calibri"/>
          <w:spacing w:val="1"/>
        </w:rPr>
        <w:t xml:space="preserve"> </w:t>
      </w:r>
      <w:r w:rsidRPr="000C45CF">
        <w:rPr>
          <w:rFonts w:asciiTheme="majorHAnsi" w:eastAsia="Calibri" w:hAnsiTheme="majorHAnsi" w:cs="Calibri"/>
        </w:rPr>
        <w:t>f</w:t>
      </w:r>
      <w:r w:rsidRPr="000C45CF">
        <w:rPr>
          <w:rFonts w:asciiTheme="majorHAnsi" w:eastAsia="Calibri" w:hAnsiTheme="majorHAnsi" w:cs="Calibri"/>
          <w:spacing w:val="1"/>
        </w:rPr>
        <w:t>o</w:t>
      </w:r>
      <w:r w:rsidRPr="000C45CF">
        <w:rPr>
          <w:rFonts w:asciiTheme="majorHAnsi" w:eastAsia="Calibri" w:hAnsiTheme="majorHAnsi" w:cs="Calibri"/>
          <w:spacing w:val="-3"/>
        </w:rPr>
        <w:t>r</w:t>
      </w:r>
      <w:r w:rsidRPr="000C45CF">
        <w:rPr>
          <w:rFonts w:asciiTheme="majorHAnsi" w:eastAsia="Calibri" w:hAnsiTheme="majorHAnsi" w:cs="Calibri"/>
          <w:spacing w:val="1"/>
        </w:rPr>
        <w:t>e</w:t>
      </w:r>
      <w:r w:rsidRPr="000C45CF">
        <w:rPr>
          <w:rFonts w:asciiTheme="majorHAnsi" w:eastAsia="Calibri" w:hAnsiTheme="majorHAnsi" w:cs="Calibri"/>
        </w:rPr>
        <w:t>cast</w:t>
      </w:r>
      <w:r w:rsidRPr="000C45CF">
        <w:rPr>
          <w:rFonts w:asciiTheme="majorHAnsi" w:eastAsia="Calibri" w:hAnsiTheme="majorHAnsi" w:cs="Calibri"/>
          <w:spacing w:val="-1"/>
        </w:rPr>
        <w:t xml:space="preserve"> und</w:t>
      </w:r>
      <w:r w:rsidRPr="000C45CF">
        <w:rPr>
          <w:rFonts w:asciiTheme="majorHAnsi" w:eastAsia="Calibri" w:hAnsiTheme="majorHAnsi" w:cs="Calibri"/>
          <w:spacing w:val="1"/>
        </w:rPr>
        <w:t>e</w:t>
      </w:r>
      <w:r w:rsidRPr="000C45CF">
        <w:rPr>
          <w:rFonts w:asciiTheme="majorHAnsi" w:eastAsia="Calibri" w:hAnsiTheme="majorHAnsi" w:cs="Calibri"/>
        </w:rPr>
        <w:t>r t</w:t>
      </w:r>
      <w:r w:rsidRPr="000C45CF">
        <w:rPr>
          <w:rFonts w:asciiTheme="majorHAnsi" w:eastAsia="Calibri" w:hAnsiTheme="majorHAnsi" w:cs="Calibri"/>
          <w:spacing w:val="-1"/>
        </w:rPr>
        <w:t>h</w:t>
      </w:r>
      <w:r w:rsidRPr="000C45CF">
        <w:rPr>
          <w:rFonts w:asciiTheme="majorHAnsi" w:eastAsia="Calibri" w:hAnsiTheme="majorHAnsi" w:cs="Calibri"/>
        </w:rPr>
        <w:t>e a</w:t>
      </w:r>
      <w:r w:rsidRPr="000C45CF">
        <w:rPr>
          <w:rFonts w:asciiTheme="majorHAnsi" w:eastAsia="Calibri" w:hAnsiTheme="majorHAnsi" w:cs="Calibri"/>
          <w:spacing w:val="-1"/>
        </w:rPr>
        <w:t>pp</w:t>
      </w:r>
      <w:r w:rsidRPr="000C45CF">
        <w:rPr>
          <w:rFonts w:asciiTheme="majorHAnsi" w:eastAsia="Calibri" w:hAnsiTheme="majorHAnsi" w:cs="Calibri"/>
        </w:rPr>
        <w:t>lica</w:t>
      </w:r>
      <w:r w:rsidRPr="000C45CF">
        <w:rPr>
          <w:rFonts w:asciiTheme="majorHAnsi" w:eastAsia="Calibri" w:hAnsiTheme="majorHAnsi" w:cs="Calibri"/>
          <w:spacing w:val="-1"/>
        </w:rPr>
        <w:t>b</w:t>
      </w:r>
      <w:r w:rsidRPr="000C45CF">
        <w:rPr>
          <w:rFonts w:asciiTheme="majorHAnsi" w:eastAsia="Calibri" w:hAnsiTheme="majorHAnsi" w:cs="Calibri"/>
        </w:rPr>
        <w:t>le</w:t>
      </w:r>
      <w:r w:rsidRPr="000C45CF">
        <w:rPr>
          <w:rFonts w:asciiTheme="majorHAnsi" w:eastAsia="Calibri" w:hAnsiTheme="majorHAnsi" w:cs="Calibri"/>
          <w:spacing w:val="1"/>
        </w:rPr>
        <w:t xml:space="preserve"> </w:t>
      </w:r>
      <w:r w:rsidRPr="000C45CF">
        <w:rPr>
          <w:rFonts w:asciiTheme="majorHAnsi" w:eastAsia="Calibri" w:hAnsiTheme="majorHAnsi" w:cs="Calibri"/>
        </w:rPr>
        <w:t>sce</w:t>
      </w:r>
      <w:r w:rsidRPr="000C45CF">
        <w:rPr>
          <w:rFonts w:asciiTheme="majorHAnsi" w:eastAsia="Calibri" w:hAnsiTheme="majorHAnsi" w:cs="Calibri"/>
          <w:spacing w:val="-1"/>
        </w:rPr>
        <w:t>n</w:t>
      </w:r>
      <w:r w:rsidRPr="000C45CF">
        <w:rPr>
          <w:rFonts w:asciiTheme="majorHAnsi" w:eastAsia="Calibri" w:hAnsiTheme="majorHAnsi" w:cs="Calibri"/>
        </w:rPr>
        <w:t>ar</w:t>
      </w:r>
      <w:r w:rsidRPr="000C45CF">
        <w:rPr>
          <w:rFonts w:asciiTheme="majorHAnsi" w:eastAsia="Calibri" w:hAnsiTheme="majorHAnsi" w:cs="Calibri"/>
          <w:spacing w:val="-3"/>
        </w:rPr>
        <w:t>i</w:t>
      </w:r>
      <w:r w:rsidRPr="000C45CF">
        <w:rPr>
          <w:rFonts w:asciiTheme="majorHAnsi" w:eastAsia="Calibri" w:hAnsiTheme="majorHAnsi" w:cs="Calibri"/>
          <w:spacing w:val="1"/>
        </w:rPr>
        <w:t>o</w:t>
      </w:r>
      <w:r w:rsidRPr="000C45CF">
        <w:rPr>
          <w:rFonts w:asciiTheme="majorHAnsi" w:eastAsia="Calibri" w:hAnsiTheme="majorHAnsi" w:cs="Calibri"/>
        </w:rPr>
        <w:t xml:space="preserve">. </w:t>
      </w:r>
      <w:r w:rsidRPr="000C45CF">
        <w:rPr>
          <w:rFonts w:asciiTheme="majorHAnsi" w:eastAsia="Calibri" w:hAnsiTheme="majorHAnsi" w:cs="Calibri"/>
          <w:spacing w:val="-2"/>
        </w:rPr>
        <w:t>T</w:t>
      </w:r>
      <w:r w:rsidRPr="000C45CF">
        <w:rPr>
          <w:rFonts w:asciiTheme="majorHAnsi" w:eastAsia="Calibri" w:hAnsiTheme="majorHAnsi" w:cs="Calibri"/>
        </w:rPr>
        <w:t>o</w:t>
      </w:r>
      <w:r w:rsidRPr="000C45CF">
        <w:rPr>
          <w:rFonts w:asciiTheme="majorHAnsi" w:eastAsia="Calibri" w:hAnsiTheme="majorHAnsi" w:cs="Calibri"/>
          <w:spacing w:val="-1"/>
        </w:rPr>
        <w:t xml:space="preserve"> </w:t>
      </w:r>
      <w:r w:rsidRPr="000C45CF">
        <w:rPr>
          <w:rFonts w:asciiTheme="majorHAnsi" w:eastAsia="Calibri" w:hAnsiTheme="majorHAnsi" w:cs="Calibri"/>
        </w:rPr>
        <w:t>e</w:t>
      </w:r>
      <w:r w:rsidRPr="000C45CF">
        <w:rPr>
          <w:rFonts w:asciiTheme="majorHAnsi" w:eastAsia="Calibri" w:hAnsiTheme="majorHAnsi" w:cs="Calibri"/>
          <w:spacing w:val="-1"/>
        </w:rPr>
        <w:t>n</w:t>
      </w:r>
      <w:r w:rsidRPr="000C45CF">
        <w:rPr>
          <w:rFonts w:asciiTheme="majorHAnsi" w:eastAsia="Calibri" w:hAnsiTheme="majorHAnsi" w:cs="Calibri"/>
          <w:spacing w:val="-2"/>
        </w:rPr>
        <w:t>s</w:t>
      </w:r>
      <w:r w:rsidRPr="000C45CF">
        <w:rPr>
          <w:rFonts w:asciiTheme="majorHAnsi" w:eastAsia="Calibri" w:hAnsiTheme="majorHAnsi" w:cs="Calibri"/>
          <w:spacing w:val="-1"/>
        </w:rPr>
        <w:t>u</w:t>
      </w:r>
      <w:r w:rsidRPr="000C45CF">
        <w:rPr>
          <w:rFonts w:asciiTheme="majorHAnsi" w:eastAsia="Calibri" w:hAnsiTheme="majorHAnsi" w:cs="Calibri"/>
        </w:rPr>
        <w:t>re</w:t>
      </w:r>
      <w:r w:rsidRPr="000C45CF">
        <w:rPr>
          <w:rFonts w:asciiTheme="majorHAnsi" w:eastAsia="Calibri" w:hAnsiTheme="majorHAnsi" w:cs="Calibri"/>
          <w:spacing w:val="1"/>
        </w:rPr>
        <w:t xml:space="preserve"> </w:t>
      </w:r>
      <w:r w:rsidRPr="000C45CF">
        <w:rPr>
          <w:rFonts w:asciiTheme="majorHAnsi" w:eastAsia="Calibri" w:hAnsiTheme="majorHAnsi" w:cs="Calibri"/>
        </w:rPr>
        <w:t>c</w:t>
      </w:r>
      <w:r w:rsidRPr="000C45CF">
        <w:rPr>
          <w:rFonts w:asciiTheme="majorHAnsi" w:eastAsia="Calibri" w:hAnsiTheme="majorHAnsi" w:cs="Calibri"/>
          <w:spacing w:val="1"/>
        </w:rPr>
        <w:t>o</w:t>
      </w:r>
      <w:r w:rsidRPr="000C45CF">
        <w:rPr>
          <w:rFonts w:asciiTheme="majorHAnsi" w:eastAsia="Calibri" w:hAnsiTheme="majorHAnsi" w:cs="Calibri"/>
          <w:spacing w:val="-1"/>
        </w:rPr>
        <w:t>n</w:t>
      </w:r>
      <w:r w:rsidRPr="000C45CF">
        <w:rPr>
          <w:rFonts w:asciiTheme="majorHAnsi" w:eastAsia="Calibri" w:hAnsiTheme="majorHAnsi" w:cs="Calibri"/>
        </w:rPr>
        <w:t>s</w:t>
      </w:r>
      <w:r w:rsidRPr="000C45CF">
        <w:rPr>
          <w:rFonts w:asciiTheme="majorHAnsi" w:eastAsia="Calibri" w:hAnsiTheme="majorHAnsi" w:cs="Calibri"/>
          <w:spacing w:val="-3"/>
        </w:rPr>
        <w:t>i</w:t>
      </w:r>
      <w:r w:rsidRPr="000C45CF">
        <w:rPr>
          <w:rFonts w:asciiTheme="majorHAnsi" w:eastAsia="Calibri" w:hAnsiTheme="majorHAnsi" w:cs="Calibri"/>
        </w:rPr>
        <w:t>ste</w:t>
      </w:r>
      <w:r w:rsidRPr="000C45CF">
        <w:rPr>
          <w:rFonts w:asciiTheme="majorHAnsi" w:eastAsia="Calibri" w:hAnsiTheme="majorHAnsi" w:cs="Calibri"/>
          <w:spacing w:val="-1"/>
        </w:rPr>
        <w:t>n</w:t>
      </w:r>
      <w:r w:rsidRPr="000C45CF">
        <w:rPr>
          <w:rFonts w:asciiTheme="majorHAnsi" w:eastAsia="Calibri" w:hAnsiTheme="majorHAnsi" w:cs="Calibri"/>
          <w:spacing w:val="-2"/>
        </w:rPr>
        <w:t>c</w:t>
      </w:r>
      <w:r w:rsidRPr="000C45CF">
        <w:rPr>
          <w:rFonts w:asciiTheme="majorHAnsi" w:eastAsia="Calibri" w:hAnsiTheme="majorHAnsi" w:cs="Calibri"/>
        </w:rPr>
        <w:t>y</w:t>
      </w:r>
      <w:r w:rsidRPr="000C45CF">
        <w:rPr>
          <w:rFonts w:asciiTheme="majorHAnsi" w:eastAsia="Calibri" w:hAnsiTheme="majorHAnsi" w:cs="Calibri"/>
          <w:spacing w:val="1"/>
        </w:rPr>
        <w:t xml:space="preserve"> </w:t>
      </w:r>
      <w:r w:rsidRPr="000C45CF">
        <w:rPr>
          <w:rFonts w:asciiTheme="majorHAnsi" w:eastAsia="Calibri" w:hAnsiTheme="majorHAnsi" w:cs="Calibri"/>
        </w:rPr>
        <w:t>ac</w:t>
      </w:r>
      <w:r w:rsidRPr="000C45CF">
        <w:rPr>
          <w:rFonts w:asciiTheme="majorHAnsi" w:eastAsia="Calibri" w:hAnsiTheme="majorHAnsi" w:cs="Calibri"/>
          <w:spacing w:val="-3"/>
        </w:rPr>
        <w:t>r</w:t>
      </w:r>
      <w:r w:rsidRPr="000C45CF">
        <w:rPr>
          <w:rFonts w:asciiTheme="majorHAnsi" w:eastAsia="Calibri" w:hAnsiTheme="majorHAnsi" w:cs="Calibri"/>
          <w:spacing w:val="1"/>
        </w:rPr>
        <w:t>o</w:t>
      </w:r>
      <w:r w:rsidRPr="000C45CF">
        <w:rPr>
          <w:rFonts w:asciiTheme="majorHAnsi" w:eastAsia="Calibri" w:hAnsiTheme="majorHAnsi" w:cs="Calibri"/>
        </w:rPr>
        <w:t>ss</w:t>
      </w:r>
      <w:r w:rsidRPr="000C45CF">
        <w:rPr>
          <w:rFonts w:asciiTheme="majorHAnsi" w:eastAsia="Calibri" w:hAnsiTheme="majorHAnsi" w:cs="Calibri"/>
          <w:spacing w:val="-2"/>
        </w:rPr>
        <w:t xml:space="preserve"> </w:t>
      </w: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s</w:t>
      </w:r>
      <w:r w:rsidRPr="000C45CF">
        <w:rPr>
          <w:rFonts w:asciiTheme="majorHAnsi" w:eastAsia="Calibri" w:hAnsiTheme="majorHAnsi" w:cs="Calibri"/>
          <w:spacing w:val="-1"/>
        </w:rPr>
        <w:t>h</w:t>
      </w:r>
      <w:r w:rsidRPr="000C45CF">
        <w:rPr>
          <w:rFonts w:asciiTheme="majorHAnsi" w:eastAsia="Calibri" w:hAnsiTheme="majorHAnsi" w:cs="Calibri"/>
        </w:rPr>
        <w:t>eets</w:t>
      </w:r>
      <w:r w:rsidRPr="000C45CF">
        <w:rPr>
          <w:rFonts w:asciiTheme="majorHAnsi" w:eastAsia="Calibri" w:hAnsiTheme="majorHAnsi" w:cs="Calibri"/>
          <w:spacing w:val="-2"/>
        </w:rPr>
        <w:t xml:space="preserve"> </w:t>
      </w:r>
      <w:r w:rsidRPr="000C45CF">
        <w:rPr>
          <w:rFonts w:asciiTheme="majorHAnsi" w:eastAsia="Calibri" w:hAnsiTheme="majorHAnsi" w:cs="Calibri"/>
          <w:spacing w:val="1"/>
        </w:rPr>
        <w:t>o</w:t>
      </w:r>
      <w:r w:rsidRPr="000C45CF">
        <w:rPr>
          <w:rFonts w:asciiTheme="majorHAnsi" w:eastAsia="Calibri" w:hAnsiTheme="majorHAnsi" w:cs="Calibri"/>
        </w:rPr>
        <w:t>f</w:t>
      </w:r>
      <w:r w:rsidRPr="000C45CF">
        <w:rPr>
          <w:rFonts w:asciiTheme="majorHAnsi" w:eastAsia="Calibri" w:hAnsiTheme="majorHAnsi" w:cs="Calibri"/>
          <w:spacing w:val="-2"/>
        </w:rPr>
        <w:t xml:space="preserve"> </w:t>
      </w:r>
      <w:r w:rsidRPr="000C45CF">
        <w:rPr>
          <w:rFonts w:asciiTheme="majorHAnsi" w:eastAsia="Calibri" w:hAnsiTheme="majorHAnsi" w:cs="Calibri"/>
        </w:rPr>
        <w:t>each</w:t>
      </w:r>
      <w:r w:rsidRPr="000C45CF">
        <w:rPr>
          <w:rFonts w:asciiTheme="majorHAnsi" w:eastAsia="Calibri" w:hAnsiTheme="majorHAnsi" w:cs="Calibri"/>
          <w:spacing w:val="-3"/>
        </w:rPr>
        <w:t xml:space="preserve"> </w:t>
      </w:r>
      <w:r w:rsidRPr="000C45CF">
        <w:rPr>
          <w:rFonts w:asciiTheme="majorHAnsi" w:eastAsia="Calibri" w:hAnsiTheme="majorHAnsi" w:cs="Calibri"/>
        </w:rPr>
        <w:t>Y</w:t>
      </w:r>
      <w:r w:rsidRPr="000C45CF">
        <w:rPr>
          <w:rFonts w:asciiTheme="majorHAnsi" w:eastAsia="Calibri" w:hAnsiTheme="majorHAnsi" w:cs="Calibri"/>
          <w:spacing w:val="1"/>
        </w:rPr>
        <w:t>-</w:t>
      </w:r>
      <w:r w:rsidRPr="000C45CF">
        <w:rPr>
          <w:rFonts w:asciiTheme="majorHAnsi" w:eastAsia="Calibri" w:hAnsiTheme="majorHAnsi" w:cs="Calibri"/>
          <w:spacing w:val="-2"/>
        </w:rPr>
        <w:t>1</w:t>
      </w:r>
      <w:r w:rsidRPr="000C45CF">
        <w:rPr>
          <w:rFonts w:asciiTheme="majorHAnsi" w:eastAsia="Calibri" w:hAnsiTheme="majorHAnsi" w:cs="Calibri"/>
          <w:spacing w:val="1"/>
        </w:rPr>
        <w:t>4</w:t>
      </w:r>
      <w:r w:rsidRPr="000C45CF">
        <w:rPr>
          <w:rFonts w:asciiTheme="majorHAnsi" w:eastAsia="Calibri" w:hAnsiTheme="majorHAnsi" w:cs="Calibri"/>
        </w:rPr>
        <w:t>A s</w:t>
      </w:r>
      <w:r w:rsidRPr="000C45CF">
        <w:rPr>
          <w:rFonts w:asciiTheme="majorHAnsi" w:eastAsia="Calibri" w:hAnsiTheme="majorHAnsi" w:cs="Calibri"/>
          <w:spacing w:val="-3"/>
        </w:rPr>
        <w:t>u</w:t>
      </w:r>
      <w:r w:rsidRPr="000C45CF">
        <w:rPr>
          <w:rFonts w:asciiTheme="majorHAnsi" w:eastAsia="Calibri" w:hAnsiTheme="majorHAnsi" w:cs="Calibri"/>
          <w:spacing w:val="-1"/>
        </w:rPr>
        <w:t>m</w:t>
      </w:r>
      <w:r w:rsidRPr="000C45CF">
        <w:rPr>
          <w:rFonts w:asciiTheme="majorHAnsi" w:eastAsia="Calibri" w:hAnsiTheme="majorHAnsi" w:cs="Calibri"/>
          <w:spacing w:val="1"/>
        </w:rPr>
        <w:t>m</w:t>
      </w:r>
      <w:r w:rsidRPr="000C45CF">
        <w:rPr>
          <w:rFonts w:asciiTheme="majorHAnsi" w:eastAsia="Calibri" w:hAnsiTheme="majorHAnsi" w:cs="Calibri"/>
        </w:rPr>
        <w:t>ary</w:t>
      </w:r>
      <w:r w:rsidRPr="000C45CF">
        <w:rPr>
          <w:rFonts w:asciiTheme="majorHAnsi" w:eastAsia="Calibri" w:hAnsiTheme="majorHAnsi" w:cs="Calibri"/>
          <w:spacing w:val="-1"/>
        </w:rPr>
        <w:t xml:space="preserve"> </w:t>
      </w:r>
      <w:r w:rsidRPr="000C45CF">
        <w:rPr>
          <w:rFonts w:asciiTheme="majorHAnsi" w:eastAsia="Calibri" w:hAnsiTheme="majorHAnsi" w:cs="Calibri"/>
          <w:spacing w:val="-2"/>
        </w:rPr>
        <w:t>w</w:t>
      </w:r>
      <w:r w:rsidRPr="000C45CF">
        <w:rPr>
          <w:rFonts w:asciiTheme="majorHAnsi" w:eastAsia="Calibri" w:hAnsiTheme="majorHAnsi" w:cs="Calibri"/>
          <w:spacing w:val="1"/>
        </w:rPr>
        <w:t>o</w:t>
      </w:r>
      <w:r w:rsidRPr="000C45CF">
        <w:rPr>
          <w:rFonts w:asciiTheme="majorHAnsi" w:eastAsia="Calibri" w:hAnsiTheme="majorHAnsi" w:cs="Calibri"/>
        </w:rPr>
        <w:t>rk</w:t>
      </w:r>
      <w:r w:rsidRPr="000C45CF">
        <w:rPr>
          <w:rFonts w:asciiTheme="majorHAnsi" w:eastAsia="Calibri" w:hAnsiTheme="majorHAnsi" w:cs="Calibri"/>
          <w:spacing w:val="-3"/>
        </w:rPr>
        <w:t>b</w:t>
      </w:r>
      <w:r w:rsidRPr="000C45CF">
        <w:rPr>
          <w:rFonts w:asciiTheme="majorHAnsi" w:eastAsia="Calibri" w:hAnsiTheme="majorHAnsi" w:cs="Calibri"/>
          <w:spacing w:val="1"/>
        </w:rPr>
        <w:t>o</w:t>
      </w:r>
      <w:r w:rsidRPr="000C45CF">
        <w:rPr>
          <w:rFonts w:asciiTheme="majorHAnsi" w:eastAsia="Calibri" w:hAnsiTheme="majorHAnsi" w:cs="Calibri"/>
          <w:spacing w:val="-1"/>
        </w:rPr>
        <w:t>o</w:t>
      </w:r>
      <w:r w:rsidRPr="000C45CF">
        <w:rPr>
          <w:rFonts w:asciiTheme="majorHAnsi" w:eastAsia="Calibri" w:hAnsiTheme="majorHAnsi" w:cs="Calibri"/>
        </w:rPr>
        <w:t>k,</w:t>
      </w:r>
      <w:r w:rsidRPr="000C45CF">
        <w:rPr>
          <w:rFonts w:asciiTheme="majorHAnsi" w:eastAsia="Calibri" w:hAnsiTheme="majorHAnsi" w:cs="Calibri"/>
          <w:spacing w:val="1"/>
        </w:rPr>
        <w:t xml:space="preserve"> </w:t>
      </w:r>
      <w:r w:rsidRPr="000C45CF">
        <w:rPr>
          <w:rFonts w:asciiTheme="majorHAnsi" w:eastAsia="Calibri" w:hAnsiTheme="majorHAnsi" w:cs="Calibri"/>
        </w:rPr>
        <w:t>t</w:t>
      </w:r>
      <w:r w:rsidRPr="000C45CF">
        <w:rPr>
          <w:rFonts w:asciiTheme="majorHAnsi" w:eastAsia="Calibri" w:hAnsiTheme="majorHAnsi" w:cs="Calibri"/>
          <w:spacing w:val="-3"/>
        </w:rPr>
        <w:t>h</w:t>
      </w:r>
      <w:r w:rsidRPr="000C45CF">
        <w:rPr>
          <w:rFonts w:asciiTheme="majorHAnsi" w:eastAsia="Calibri" w:hAnsiTheme="majorHAnsi" w:cs="Calibri"/>
        </w:rPr>
        <w:t xml:space="preserve">e </w:t>
      </w:r>
      <w:r w:rsidRPr="000C45CF">
        <w:rPr>
          <w:rFonts w:asciiTheme="majorHAnsi" w:eastAsia="Calibri" w:hAnsiTheme="majorHAnsi" w:cs="Calibri"/>
          <w:spacing w:val="1"/>
        </w:rPr>
        <w:t>P</w:t>
      </w:r>
      <w:r w:rsidRPr="000C45CF">
        <w:rPr>
          <w:rFonts w:asciiTheme="majorHAnsi" w:eastAsia="Calibri" w:hAnsiTheme="majorHAnsi" w:cs="Calibri"/>
        </w:rPr>
        <w:t>r</w:t>
      </w:r>
      <w:r w:rsidRPr="000C45CF">
        <w:rPr>
          <w:rFonts w:asciiTheme="majorHAnsi" w:eastAsia="Calibri" w:hAnsiTheme="majorHAnsi" w:cs="Calibri"/>
          <w:spacing w:val="-1"/>
        </w:rPr>
        <w:t>o</w:t>
      </w:r>
      <w:r w:rsidRPr="000C45CF">
        <w:rPr>
          <w:rFonts w:asciiTheme="majorHAnsi" w:eastAsia="Calibri" w:hAnsiTheme="majorHAnsi" w:cs="Calibri"/>
          <w:spacing w:val="1"/>
        </w:rPr>
        <w:t>v</w:t>
      </w:r>
      <w:r w:rsidRPr="000C45CF">
        <w:rPr>
          <w:rFonts w:asciiTheme="majorHAnsi" w:eastAsia="Calibri" w:hAnsiTheme="majorHAnsi" w:cs="Calibri"/>
        </w:rPr>
        <w:t>is</w:t>
      </w:r>
      <w:r w:rsidRPr="000C45CF">
        <w:rPr>
          <w:rFonts w:asciiTheme="majorHAnsi" w:eastAsia="Calibri" w:hAnsiTheme="majorHAnsi" w:cs="Calibri"/>
          <w:spacing w:val="-3"/>
        </w:rPr>
        <w:t>i</w:t>
      </w:r>
      <w:r w:rsidRPr="000C45CF">
        <w:rPr>
          <w:rFonts w:asciiTheme="majorHAnsi" w:eastAsia="Calibri" w:hAnsiTheme="majorHAnsi" w:cs="Calibri"/>
          <w:spacing w:val="1"/>
        </w:rPr>
        <w:t>o</w:t>
      </w:r>
      <w:r w:rsidRPr="000C45CF">
        <w:rPr>
          <w:rFonts w:asciiTheme="majorHAnsi" w:eastAsia="Calibri" w:hAnsiTheme="majorHAnsi" w:cs="Calibri"/>
          <w:spacing w:val="-1"/>
        </w:rPr>
        <w:t>n</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du</w:t>
      </w:r>
      <w:r w:rsidRPr="000C45CF">
        <w:rPr>
          <w:rFonts w:asciiTheme="majorHAnsi" w:eastAsia="Calibri" w:hAnsiTheme="majorHAnsi" w:cs="Calibri"/>
        </w:rPr>
        <w:t>ri</w:t>
      </w:r>
      <w:r w:rsidRPr="000C45CF">
        <w:rPr>
          <w:rFonts w:asciiTheme="majorHAnsi" w:eastAsia="Calibri" w:hAnsiTheme="majorHAnsi" w:cs="Calibri"/>
          <w:spacing w:val="-1"/>
        </w:rPr>
        <w:t>n</w:t>
      </w:r>
      <w:r w:rsidRPr="000C45CF">
        <w:rPr>
          <w:rFonts w:asciiTheme="majorHAnsi" w:eastAsia="Calibri" w:hAnsiTheme="majorHAnsi" w:cs="Calibri"/>
        </w:rPr>
        <w:t>g 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qu</w:t>
      </w:r>
      <w:r w:rsidRPr="000C45CF">
        <w:rPr>
          <w:rFonts w:asciiTheme="majorHAnsi" w:eastAsia="Calibri" w:hAnsiTheme="majorHAnsi" w:cs="Calibri"/>
        </w:rPr>
        <w:t>ar</w:t>
      </w:r>
      <w:r w:rsidRPr="000C45CF">
        <w:rPr>
          <w:rFonts w:asciiTheme="majorHAnsi" w:eastAsia="Calibri" w:hAnsiTheme="majorHAnsi" w:cs="Calibri"/>
          <w:spacing w:val="-2"/>
        </w:rPr>
        <w:t>t</w:t>
      </w:r>
      <w:r w:rsidRPr="000C45CF">
        <w:rPr>
          <w:rFonts w:asciiTheme="majorHAnsi" w:eastAsia="Calibri" w:hAnsiTheme="majorHAnsi" w:cs="Calibri"/>
          <w:spacing w:val="1"/>
        </w:rPr>
        <w:t>e</w:t>
      </w:r>
      <w:r w:rsidRPr="000C45CF">
        <w:rPr>
          <w:rFonts w:asciiTheme="majorHAnsi" w:eastAsia="Calibri" w:hAnsiTheme="majorHAnsi" w:cs="Calibri"/>
        </w:rPr>
        <w:t>r li</w:t>
      </w:r>
      <w:r w:rsidRPr="000C45CF">
        <w:rPr>
          <w:rFonts w:asciiTheme="majorHAnsi" w:eastAsia="Calibri" w:hAnsiTheme="majorHAnsi" w:cs="Calibri"/>
          <w:spacing w:val="-1"/>
        </w:rPr>
        <w:t>n</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is</w:t>
      </w:r>
      <w:r w:rsidRPr="000C45CF">
        <w:rPr>
          <w:rFonts w:asciiTheme="majorHAnsi" w:eastAsia="Calibri" w:hAnsiTheme="majorHAnsi" w:cs="Calibri"/>
          <w:spacing w:val="-2"/>
        </w:rPr>
        <w:t xml:space="preserve"> </w:t>
      </w:r>
      <w:r w:rsidRPr="000C45CF">
        <w:rPr>
          <w:rFonts w:asciiTheme="majorHAnsi" w:eastAsia="Calibri" w:hAnsiTheme="majorHAnsi" w:cs="Calibri"/>
        </w:rPr>
        <w:t>li</w:t>
      </w:r>
      <w:r w:rsidRPr="000C45CF">
        <w:rPr>
          <w:rFonts w:asciiTheme="majorHAnsi" w:eastAsia="Calibri" w:hAnsiTheme="majorHAnsi" w:cs="Calibri"/>
          <w:spacing w:val="-1"/>
        </w:rPr>
        <w:t>n</w:t>
      </w:r>
      <w:r w:rsidRPr="000C45CF">
        <w:rPr>
          <w:rFonts w:asciiTheme="majorHAnsi" w:eastAsia="Calibri" w:hAnsiTheme="majorHAnsi" w:cs="Calibri"/>
          <w:spacing w:val="1"/>
        </w:rPr>
        <w:t>ke</w:t>
      </w:r>
      <w:r w:rsidRPr="000C45CF">
        <w:rPr>
          <w:rFonts w:asciiTheme="majorHAnsi" w:eastAsia="Calibri" w:hAnsiTheme="majorHAnsi" w:cs="Calibri"/>
        </w:rPr>
        <w:t xml:space="preserve">d </w:t>
      </w:r>
      <w:r w:rsidRPr="000C45CF">
        <w:rPr>
          <w:rFonts w:asciiTheme="majorHAnsi" w:eastAsia="Calibri" w:hAnsiTheme="majorHAnsi" w:cs="Calibri"/>
          <w:spacing w:val="-2"/>
        </w:rPr>
        <w:t>t</w:t>
      </w:r>
      <w:r w:rsidRPr="000C45CF">
        <w:rPr>
          <w:rFonts w:asciiTheme="majorHAnsi" w:eastAsia="Calibri" w:hAnsiTheme="majorHAnsi" w:cs="Calibri"/>
        </w:rPr>
        <w:t>o</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PP</w:t>
      </w:r>
      <w:r w:rsidRPr="000C45CF">
        <w:rPr>
          <w:rFonts w:asciiTheme="majorHAnsi" w:eastAsia="Calibri" w:hAnsiTheme="majorHAnsi" w:cs="Calibri"/>
          <w:spacing w:val="-3"/>
        </w:rPr>
        <w:t>N</w:t>
      </w:r>
      <w:r w:rsidRPr="000C45CF">
        <w:rPr>
          <w:rFonts w:asciiTheme="majorHAnsi" w:eastAsia="Calibri" w:hAnsiTheme="majorHAnsi" w:cs="Calibri"/>
        </w:rPr>
        <w:t>R</w:t>
      </w:r>
      <w:r w:rsidRPr="000C45CF">
        <w:rPr>
          <w:rFonts w:asciiTheme="majorHAnsi" w:eastAsia="Calibri" w:hAnsiTheme="majorHAnsi" w:cs="Calibri"/>
          <w:spacing w:val="1"/>
        </w:rPr>
        <w:t xml:space="preserve"> P</w:t>
      </w:r>
      <w:r w:rsidRPr="000C45CF">
        <w:rPr>
          <w:rFonts w:asciiTheme="majorHAnsi" w:eastAsia="Calibri" w:hAnsiTheme="majorHAnsi" w:cs="Calibri"/>
          <w:spacing w:val="-3"/>
        </w:rPr>
        <w:t>r</w:t>
      </w:r>
      <w:r w:rsidRPr="000C45CF">
        <w:rPr>
          <w:rFonts w:asciiTheme="majorHAnsi" w:eastAsia="Calibri" w:hAnsiTheme="majorHAnsi" w:cs="Calibri"/>
          <w:spacing w:val="1"/>
        </w:rPr>
        <w:t>o</w:t>
      </w:r>
      <w:r w:rsidRPr="000C45CF">
        <w:rPr>
          <w:rFonts w:asciiTheme="majorHAnsi" w:eastAsia="Calibri" w:hAnsiTheme="majorHAnsi" w:cs="Calibri"/>
        </w:rPr>
        <w:t>j</w:t>
      </w:r>
      <w:r w:rsidRPr="000C45CF">
        <w:rPr>
          <w:rFonts w:asciiTheme="majorHAnsi" w:eastAsia="Calibri" w:hAnsiTheme="majorHAnsi" w:cs="Calibri"/>
          <w:spacing w:val="-2"/>
        </w:rPr>
        <w:t>e</w:t>
      </w:r>
      <w:r w:rsidRPr="000C45CF">
        <w:rPr>
          <w:rFonts w:asciiTheme="majorHAnsi" w:eastAsia="Calibri" w:hAnsiTheme="majorHAnsi" w:cs="Calibri"/>
        </w:rPr>
        <w:t>cti</w:t>
      </w:r>
      <w:r w:rsidRPr="000C45CF">
        <w:rPr>
          <w:rFonts w:asciiTheme="majorHAnsi" w:eastAsia="Calibri" w:hAnsiTheme="majorHAnsi" w:cs="Calibri"/>
          <w:spacing w:val="1"/>
        </w:rPr>
        <w:t>o</w:t>
      </w:r>
      <w:r w:rsidRPr="000C45CF">
        <w:rPr>
          <w:rFonts w:asciiTheme="majorHAnsi" w:eastAsia="Calibri" w:hAnsiTheme="majorHAnsi" w:cs="Calibri"/>
          <w:spacing w:val="-1"/>
        </w:rPr>
        <w:t>n</w:t>
      </w:r>
      <w:r w:rsidRPr="000C45CF">
        <w:rPr>
          <w:rFonts w:asciiTheme="majorHAnsi" w:eastAsia="Calibri" w:hAnsiTheme="majorHAnsi" w:cs="Calibri"/>
        </w:rPr>
        <w:t>s</w:t>
      </w:r>
      <w:r w:rsidRPr="000C45CF">
        <w:rPr>
          <w:rFonts w:asciiTheme="majorHAnsi" w:eastAsia="Calibri" w:hAnsiTheme="majorHAnsi" w:cs="Calibri"/>
          <w:spacing w:val="-2"/>
        </w:rPr>
        <w:t xml:space="preserve"> W</w:t>
      </w:r>
      <w:r w:rsidRPr="000C45CF">
        <w:rPr>
          <w:rFonts w:asciiTheme="majorHAnsi" w:eastAsia="Calibri" w:hAnsiTheme="majorHAnsi" w:cs="Calibri"/>
          <w:spacing w:val="1"/>
        </w:rPr>
        <w:t>o</w:t>
      </w:r>
      <w:r w:rsidRPr="000C45CF">
        <w:rPr>
          <w:rFonts w:asciiTheme="majorHAnsi" w:eastAsia="Calibri" w:hAnsiTheme="majorHAnsi" w:cs="Calibri"/>
        </w:rPr>
        <w:t>rks</w:t>
      </w:r>
      <w:r w:rsidRPr="000C45CF">
        <w:rPr>
          <w:rFonts w:asciiTheme="majorHAnsi" w:eastAsia="Calibri" w:hAnsiTheme="majorHAnsi" w:cs="Calibri"/>
          <w:spacing w:val="-3"/>
        </w:rPr>
        <w:t>h</w:t>
      </w:r>
      <w:r w:rsidRPr="000C45CF">
        <w:rPr>
          <w:rFonts w:asciiTheme="majorHAnsi" w:eastAsia="Calibri" w:hAnsiTheme="majorHAnsi" w:cs="Calibri"/>
        </w:rPr>
        <w:t>eet</w:t>
      </w:r>
      <w:r w:rsidRPr="000C45CF">
        <w:rPr>
          <w:rFonts w:asciiTheme="majorHAnsi" w:eastAsia="Calibri" w:hAnsiTheme="majorHAnsi" w:cs="Calibri"/>
          <w:spacing w:val="-1"/>
        </w:rPr>
        <w:t xml:space="preserve"> </w:t>
      </w:r>
      <w:r w:rsidRPr="000C45CF">
        <w:rPr>
          <w:rFonts w:asciiTheme="majorHAnsi" w:eastAsia="Calibri" w:hAnsiTheme="majorHAnsi" w:cs="Calibri"/>
        </w:rPr>
        <w:t>r</w:t>
      </w:r>
      <w:r w:rsidRPr="000C45CF">
        <w:rPr>
          <w:rFonts w:asciiTheme="majorHAnsi" w:eastAsia="Calibri" w:hAnsiTheme="majorHAnsi" w:cs="Calibri"/>
          <w:spacing w:val="-1"/>
        </w:rPr>
        <w:t>o</w:t>
      </w:r>
      <w:r w:rsidRPr="000C45CF">
        <w:rPr>
          <w:rFonts w:asciiTheme="majorHAnsi" w:eastAsia="Calibri" w:hAnsiTheme="majorHAnsi" w:cs="Calibri"/>
        </w:rPr>
        <w:t>ws</w:t>
      </w:r>
      <w:r w:rsidRPr="000C45CF">
        <w:rPr>
          <w:rFonts w:asciiTheme="majorHAnsi" w:eastAsia="Calibri" w:hAnsiTheme="majorHAnsi" w:cs="Calibri"/>
          <w:spacing w:val="1"/>
        </w:rPr>
        <w:t xml:space="preserve"> </w:t>
      </w:r>
      <w:r w:rsidRPr="000C45CF">
        <w:rPr>
          <w:rFonts w:asciiTheme="majorHAnsi" w:eastAsia="Calibri" w:hAnsiTheme="majorHAnsi" w:cs="Calibri"/>
        </w:rPr>
        <w:t>w</w:t>
      </w:r>
      <w:r w:rsidRPr="000C45CF">
        <w:rPr>
          <w:rFonts w:asciiTheme="majorHAnsi" w:eastAsia="Calibri" w:hAnsiTheme="majorHAnsi" w:cs="Calibri"/>
          <w:spacing w:val="-3"/>
        </w:rPr>
        <w:t>h</w:t>
      </w:r>
      <w:r w:rsidRPr="000C45CF">
        <w:rPr>
          <w:rFonts w:asciiTheme="majorHAnsi" w:eastAsia="Calibri" w:hAnsiTheme="majorHAnsi" w:cs="Calibri"/>
        </w:rPr>
        <w:t>ere</w:t>
      </w:r>
      <w:r w:rsidRPr="000C45CF">
        <w:rPr>
          <w:rFonts w:asciiTheme="majorHAnsi" w:eastAsia="Calibri" w:hAnsiTheme="majorHAnsi" w:cs="Calibri"/>
          <w:spacing w:val="1"/>
        </w:rPr>
        <w:t xml:space="preserve"> </w:t>
      </w:r>
      <w:r w:rsidRPr="000C45CF">
        <w:rPr>
          <w:rFonts w:asciiTheme="majorHAnsi" w:eastAsia="Calibri" w:hAnsiTheme="majorHAnsi" w:cs="Calibri"/>
        </w:rPr>
        <w:t>B</w:t>
      </w:r>
      <w:r w:rsidRPr="000C45CF">
        <w:rPr>
          <w:rFonts w:asciiTheme="majorHAnsi" w:eastAsia="Calibri" w:hAnsiTheme="majorHAnsi" w:cs="Calibri"/>
          <w:spacing w:val="-1"/>
        </w:rPr>
        <w:t>H</w:t>
      </w:r>
      <w:r w:rsidRPr="000C45CF">
        <w:rPr>
          <w:rFonts w:asciiTheme="majorHAnsi" w:eastAsia="Calibri" w:hAnsiTheme="majorHAnsi" w:cs="Calibri"/>
          <w:spacing w:val="-2"/>
        </w:rPr>
        <w:t>C</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rPr>
        <w:t xml:space="preserve">are </w:t>
      </w:r>
      <w:r w:rsidRPr="000C45CF">
        <w:rPr>
          <w:rFonts w:asciiTheme="majorHAnsi" w:eastAsia="Calibri" w:hAnsiTheme="majorHAnsi" w:cs="Calibri"/>
          <w:spacing w:val="1"/>
        </w:rPr>
        <w:t>e</w:t>
      </w:r>
      <w:r w:rsidRPr="000C45CF">
        <w:rPr>
          <w:rFonts w:asciiTheme="majorHAnsi" w:eastAsia="Calibri" w:hAnsiTheme="majorHAnsi" w:cs="Calibri"/>
        </w:rPr>
        <w:t>x</w:t>
      </w:r>
      <w:r w:rsidRPr="000C45CF">
        <w:rPr>
          <w:rFonts w:asciiTheme="majorHAnsi" w:eastAsia="Calibri" w:hAnsiTheme="majorHAnsi" w:cs="Calibri"/>
          <w:spacing w:val="-1"/>
        </w:rPr>
        <w:t>p</w:t>
      </w:r>
      <w:r w:rsidRPr="000C45CF">
        <w:rPr>
          <w:rFonts w:asciiTheme="majorHAnsi" w:eastAsia="Calibri" w:hAnsiTheme="majorHAnsi" w:cs="Calibri"/>
          <w:spacing w:val="1"/>
        </w:rPr>
        <w:t>e</w:t>
      </w:r>
      <w:r w:rsidRPr="000C45CF">
        <w:rPr>
          <w:rFonts w:asciiTheme="majorHAnsi" w:eastAsia="Calibri" w:hAnsiTheme="majorHAnsi" w:cs="Calibri"/>
        </w:rPr>
        <w:t>c</w:t>
      </w:r>
      <w:r w:rsidRPr="000C45CF">
        <w:rPr>
          <w:rFonts w:asciiTheme="majorHAnsi" w:eastAsia="Calibri" w:hAnsiTheme="majorHAnsi" w:cs="Calibri"/>
          <w:spacing w:val="-2"/>
        </w:rPr>
        <w:t>t</w:t>
      </w:r>
      <w:r w:rsidRPr="000C45CF">
        <w:rPr>
          <w:rFonts w:asciiTheme="majorHAnsi" w:eastAsia="Calibri" w:hAnsiTheme="majorHAnsi" w:cs="Calibri"/>
          <w:spacing w:val="1"/>
        </w:rPr>
        <w:t>e</w:t>
      </w:r>
      <w:r w:rsidRPr="000C45CF">
        <w:rPr>
          <w:rFonts w:asciiTheme="majorHAnsi" w:eastAsia="Calibri" w:hAnsiTheme="majorHAnsi" w:cs="Calibri"/>
        </w:rPr>
        <w:t xml:space="preserve">d </w:t>
      </w:r>
      <w:r w:rsidRPr="000C45CF">
        <w:rPr>
          <w:rFonts w:asciiTheme="majorHAnsi" w:eastAsia="Calibri" w:hAnsiTheme="majorHAnsi" w:cs="Calibri"/>
          <w:spacing w:val="-2"/>
        </w:rPr>
        <w:t>t</w:t>
      </w:r>
      <w:r w:rsidRPr="000C45CF">
        <w:rPr>
          <w:rFonts w:asciiTheme="majorHAnsi" w:eastAsia="Calibri" w:hAnsiTheme="majorHAnsi" w:cs="Calibri"/>
        </w:rPr>
        <w:t>o</w:t>
      </w:r>
      <w:r w:rsidRPr="000C45CF">
        <w:rPr>
          <w:rFonts w:asciiTheme="majorHAnsi" w:eastAsia="Calibri" w:hAnsiTheme="majorHAnsi" w:cs="Calibri"/>
          <w:spacing w:val="2"/>
        </w:rPr>
        <w:t xml:space="preserve"> </w:t>
      </w:r>
      <w:r w:rsidRPr="000C45CF">
        <w:rPr>
          <w:rFonts w:asciiTheme="majorHAnsi" w:eastAsia="Calibri" w:hAnsiTheme="majorHAnsi" w:cs="Calibri"/>
          <w:spacing w:val="-3"/>
        </w:rPr>
        <w:t>r</w:t>
      </w:r>
      <w:r w:rsidRPr="000C45CF">
        <w:rPr>
          <w:rFonts w:asciiTheme="majorHAnsi" w:eastAsia="Calibri" w:hAnsiTheme="majorHAnsi" w:cs="Calibri"/>
          <w:spacing w:val="1"/>
        </w:rPr>
        <w:t>e</w:t>
      </w:r>
      <w:r w:rsidRPr="000C45CF">
        <w:rPr>
          <w:rFonts w:asciiTheme="majorHAnsi" w:eastAsia="Calibri" w:hAnsiTheme="majorHAnsi" w:cs="Calibri"/>
          <w:spacing w:val="-1"/>
        </w:rPr>
        <w:t>p</w:t>
      </w:r>
      <w:r w:rsidRPr="000C45CF">
        <w:rPr>
          <w:rFonts w:asciiTheme="majorHAnsi" w:eastAsia="Calibri" w:hAnsiTheme="majorHAnsi" w:cs="Calibri"/>
          <w:spacing w:val="1"/>
        </w:rPr>
        <w:t>o</w:t>
      </w:r>
      <w:r w:rsidRPr="000C45CF">
        <w:rPr>
          <w:rFonts w:asciiTheme="majorHAnsi" w:eastAsia="Calibri" w:hAnsiTheme="majorHAnsi" w:cs="Calibri"/>
        </w:rPr>
        <w:t>rt</w:t>
      </w:r>
      <w:r w:rsidRPr="000C45CF">
        <w:rPr>
          <w:rFonts w:asciiTheme="majorHAnsi" w:eastAsia="Calibri" w:hAnsiTheme="majorHAnsi" w:cs="Calibri"/>
          <w:spacing w:val="-1"/>
        </w:rPr>
        <w:t xml:space="preserve"> </w:t>
      </w:r>
      <w:r w:rsidRPr="000C45CF">
        <w:rPr>
          <w:rFonts w:asciiTheme="majorHAnsi" w:eastAsia="Calibri" w:hAnsiTheme="majorHAnsi" w:cs="Calibri"/>
        </w:rPr>
        <w:t>a</w:t>
      </w:r>
      <w:r w:rsidRPr="000C45CF">
        <w:rPr>
          <w:rFonts w:asciiTheme="majorHAnsi" w:eastAsia="Calibri" w:hAnsiTheme="majorHAnsi" w:cs="Calibri"/>
          <w:spacing w:val="-1"/>
        </w:rPr>
        <w:t>n</w:t>
      </w:r>
      <w:r w:rsidRPr="000C45CF">
        <w:rPr>
          <w:rFonts w:asciiTheme="majorHAnsi" w:eastAsia="Calibri" w:hAnsiTheme="majorHAnsi" w:cs="Calibri"/>
        </w:rPr>
        <w:t>y</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p</w:t>
      </w:r>
      <w:r w:rsidRPr="000C45CF">
        <w:rPr>
          <w:rFonts w:asciiTheme="majorHAnsi" w:eastAsia="Calibri" w:hAnsiTheme="majorHAnsi" w:cs="Calibri"/>
          <w:spacing w:val="-3"/>
        </w:rPr>
        <w:t>r</w:t>
      </w:r>
      <w:r w:rsidRPr="000C45CF">
        <w:rPr>
          <w:rFonts w:asciiTheme="majorHAnsi" w:eastAsia="Calibri" w:hAnsiTheme="majorHAnsi" w:cs="Calibri"/>
          <w:spacing w:val="-1"/>
        </w:rPr>
        <w:t>o</w:t>
      </w:r>
      <w:r w:rsidRPr="000C45CF">
        <w:rPr>
          <w:rFonts w:asciiTheme="majorHAnsi" w:eastAsia="Calibri" w:hAnsiTheme="majorHAnsi" w:cs="Calibri"/>
          <w:spacing w:val="1"/>
        </w:rPr>
        <w:t>v</w:t>
      </w:r>
      <w:r w:rsidRPr="000C45CF">
        <w:rPr>
          <w:rFonts w:asciiTheme="majorHAnsi" w:eastAsia="Calibri" w:hAnsiTheme="majorHAnsi" w:cs="Calibri"/>
        </w:rPr>
        <w:t>isi</w:t>
      </w:r>
      <w:r w:rsidRPr="000C45CF">
        <w:rPr>
          <w:rFonts w:asciiTheme="majorHAnsi" w:eastAsia="Calibri" w:hAnsiTheme="majorHAnsi" w:cs="Calibri"/>
          <w:spacing w:val="1"/>
        </w:rPr>
        <w:t>o</w:t>
      </w:r>
      <w:r w:rsidRPr="000C45CF">
        <w:rPr>
          <w:rFonts w:asciiTheme="majorHAnsi" w:eastAsia="Calibri" w:hAnsiTheme="majorHAnsi" w:cs="Calibri"/>
          <w:spacing w:val="-1"/>
        </w:rPr>
        <w:t>n</w:t>
      </w:r>
      <w:r w:rsidRPr="000C45CF">
        <w:rPr>
          <w:rFonts w:asciiTheme="majorHAnsi" w:eastAsia="Calibri" w:hAnsiTheme="majorHAnsi" w:cs="Calibri"/>
        </w:rPr>
        <w:t>s</w:t>
      </w:r>
      <w:r w:rsidRPr="000C45CF">
        <w:rPr>
          <w:rFonts w:asciiTheme="majorHAnsi" w:eastAsia="Calibri" w:hAnsiTheme="majorHAnsi" w:cs="Calibri"/>
          <w:spacing w:val="-2"/>
        </w:rPr>
        <w:t xml:space="preserve"> t</w:t>
      </w:r>
      <w:r w:rsidRPr="000C45CF">
        <w:rPr>
          <w:rFonts w:asciiTheme="majorHAnsi" w:eastAsia="Calibri" w:hAnsiTheme="majorHAnsi" w:cs="Calibri"/>
        </w:rPr>
        <w:t>o</w:t>
      </w:r>
      <w:r w:rsidRPr="000C45CF">
        <w:rPr>
          <w:rFonts w:asciiTheme="majorHAnsi" w:eastAsia="Calibri" w:hAnsiTheme="majorHAnsi" w:cs="Calibri"/>
          <w:spacing w:val="2"/>
        </w:rPr>
        <w:t xml:space="preserve"> </w:t>
      </w: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R</w:t>
      </w:r>
      <w:r w:rsidRPr="000C45CF">
        <w:rPr>
          <w:rFonts w:asciiTheme="majorHAnsi" w:eastAsia="Calibri" w:hAnsiTheme="majorHAnsi" w:cs="Calibri"/>
          <w:spacing w:val="1"/>
        </w:rPr>
        <w:t>e</w:t>
      </w:r>
      <w:r w:rsidRPr="000C45CF">
        <w:rPr>
          <w:rFonts w:asciiTheme="majorHAnsi" w:eastAsia="Calibri" w:hAnsiTheme="majorHAnsi" w:cs="Calibri"/>
          <w:spacing w:val="-1"/>
        </w:rPr>
        <w:t>pu</w:t>
      </w:r>
      <w:r w:rsidRPr="000C45CF">
        <w:rPr>
          <w:rFonts w:asciiTheme="majorHAnsi" w:eastAsia="Calibri" w:hAnsiTheme="majorHAnsi" w:cs="Calibri"/>
        </w:rPr>
        <w:t>rc</w:t>
      </w:r>
      <w:r w:rsidRPr="000C45CF">
        <w:rPr>
          <w:rFonts w:asciiTheme="majorHAnsi" w:eastAsia="Calibri" w:hAnsiTheme="majorHAnsi" w:cs="Calibri"/>
          <w:spacing w:val="-1"/>
        </w:rPr>
        <w:t>h</w:t>
      </w:r>
      <w:r w:rsidRPr="000C45CF">
        <w:rPr>
          <w:rFonts w:asciiTheme="majorHAnsi" w:eastAsia="Calibri" w:hAnsiTheme="majorHAnsi" w:cs="Calibri"/>
        </w:rPr>
        <w:t>a</w:t>
      </w:r>
      <w:r w:rsidRPr="000C45CF">
        <w:rPr>
          <w:rFonts w:asciiTheme="majorHAnsi" w:eastAsia="Calibri" w:hAnsiTheme="majorHAnsi" w:cs="Calibri"/>
          <w:spacing w:val="-2"/>
        </w:rPr>
        <w:t>s</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R</w:t>
      </w:r>
      <w:r w:rsidRPr="000C45CF">
        <w:rPr>
          <w:rFonts w:asciiTheme="majorHAnsi" w:eastAsia="Calibri" w:hAnsiTheme="majorHAnsi" w:cs="Calibri"/>
          <w:spacing w:val="1"/>
        </w:rPr>
        <w:t>e</w:t>
      </w:r>
      <w:r w:rsidRPr="000C45CF">
        <w:rPr>
          <w:rFonts w:asciiTheme="majorHAnsi" w:eastAsia="Calibri" w:hAnsiTheme="majorHAnsi" w:cs="Calibri"/>
        </w:rPr>
        <w:t>s</w:t>
      </w:r>
      <w:r w:rsidRPr="000C45CF">
        <w:rPr>
          <w:rFonts w:asciiTheme="majorHAnsi" w:eastAsia="Calibri" w:hAnsiTheme="majorHAnsi" w:cs="Calibri"/>
          <w:spacing w:val="1"/>
        </w:rPr>
        <w:t>e</w:t>
      </w:r>
      <w:r w:rsidRPr="000C45CF">
        <w:rPr>
          <w:rFonts w:asciiTheme="majorHAnsi" w:eastAsia="Calibri" w:hAnsiTheme="majorHAnsi" w:cs="Calibri"/>
          <w:spacing w:val="-3"/>
        </w:rPr>
        <w:t>r</w:t>
      </w:r>
      <w:r w:rsidRPr="000C45CF">
        <w:rPr>
          <w:rFonts w:asciiTheme="majorHAnsi" w:eastAsia="Calibri" w:hAnsiTheme="majorHAnsi" w:cs="Calibri"/>
          <w:spacing w:val="1"/>
        </w:rPr>
        <w:t>v</w:t>
      </w:r>
      <w:r w:rsidRPr="000C45CF">
        <w:rPr>
          <w:rFonts w:asciiTheme="majorHAnsi" w:eastAsia="Calibri" w:hAnsiTheme="majorHAnsi" w:cs="Calibri"/>
          <w:spacing w:val="-2"/>
        </w:rPr>
        <w:t>e</w:t>
      </w:r>
      <w:r w:rsidRPr="000C45CF">
        <w:rPr>
          <w:rFonts w:asciiTheme="majorHAnsi" w:eastAsia="Calibri" w:hAnsiTheme="majorHAnsi" w:cs="Calibri"/>
          <w:spacing w:val="1"/>
        </w:rPr>
        <w:t>/L</w:t>
      </w:r>
      <w:r w:rsidRPr="000C45CF">
        <w:rPr>
          <w:rFonts w:asciiTheme="majorHAnsi" w:eastAsia="Calibri" w:hAnsiTheme="majorHAnsi" w:cs="Calibri"/>
        </w:rPr>
        <w:t>ia</w:t>
      </w:r>
      <w:r w:rsidRPr="000C45CF">
        <w:rPr>
          <w:rFonts w:asciiTheme="majorHAnsi" w:eastAsia="Calibri" w:hAnsiTheme="majorHAnsi" w:cs="Calibri"/>
          <w:spacing w:val="-1"/>
        </w:rPr>
        <w:t>b</w:t>
      </w:r>
      <w:r w:rsidRPr="000C45CF">
        <w:rPr>
          <w:rFonts w:asciiTheme="majorHAnsi" w:eastAsia="Calibri" w:hAnsiTheme="majorHAnsi" w:cs="Calibri"/>
        </w:rPr>
        <w:t>ili</w:t>
      </w:r>
      <w:r w:rsidRPr="000C45CF">
        <w:rPr>
          <w:rFonts w:asciiTheme="majorHAnsi" w:eastAsia="Calibri" w:hAnsiTheme="majorHAnsi" w:cs="Calibri"/>
          <w:spacing w:val="-2"/>
        </w:rPr>
        <w:t>t</w:t>
      </w:r>
      <w:r w:rsidRPr="000C45CF">
        <w:rPr>
          <w:rFonts w:asciiTheme="majorHAnsi" w:eastAsia="Calibri" w:hAnsiTheme="majorHAnsi" w:cs="Calibri"/>
        </w:rPr>
        <w:t>y</w:t>
      </w:r>
      <w:r w:rsidRPr="000C45CF">
        <w:rPr>
          <w:rFonts w:asciiTheme="majorHAnsi" w:eastAsia="Calibri" w:hAnsiTheme="majorHAnsi" w:cs="Calibri"/>
          <w:spacing w:val="1"/>
        </w:rPr>
        <w:t xml:space="preserve"> </w:t>
      </w:r>
      <w:r w:rsidRPr="000C45CF">
        <w:rPr>
          <w:rFonts w:asciiTheme="majorHAnsi" w:eastAsia="Calibri" w:hAnsiTheme="majorHAnsi" w:cs="Calibri"/>
          <w:spacing w:val="-3"/>
        </w:rPr>
        <w:t>f</w:t>
      </w:r>
      <w:r w:rsidRPr="000C45CF">
        <w:rPr>
          <w:rFonts w:asciiTheme="majorHAnsi" w:eastAsia="Calibri" w:hAnsiTheme="majorHAnsi" w:cs="Calibri"/>
          <w:spacing w:val="1"/>
        </w:rPr>
        <w:t>o</w:t>
      </w:r>
      <w:r w:rsidRPr="000C45CF">
        <w:rPr>
          <w:rFonts w:asciiTheme="majorHAnsi" w:eastAsia="Calibri" w:hAnsiTheme="majorHAnsi" w:cs="Calibri"/>
        </w:rPr>
        <w:t>r</w:t>
      </w:r>
      <w:r w:rsidRPr="000C45CF">
        <w:rPr>
          <w:rFonts w:asciiTheme="majorHAnsi" w:eastAsia="Calibri" w:hAnsiTheme="majorHAnsi" w:cs="Calibri"/>
          <w:spacing w:val="-2"/>
        </w:rPr>
        <w:t xml:space="preserve"> </w:t>
      </w:r>
      <w:r w:rsidRPr="000C45CF">
        <w:rPr>
          <w:rFonts w:asciiTheme="majorHAnsi" w:eastAsia="Calibri" w:hAnsiTheme="majorHAnsi" w:cs="Calibri"/>
          <w:spacing w:val="1"/>
        </w:rPr>
        <w:t>Mo</w:t>
      </w:r>
      <w:r w:rsidRPr="000C45CF">
        <w:rPr>
          <w:rFonts w:asciiTheme="majorHAnsi" w:eastAsia="Calibri" w:hAnsiTheme="majorHAnsi" w:cs="Calibri"/>
          <w:spacing w:val="-3"/>
        </w:rPr>
        <w:t>r</w:t>
      </w:r>
      <w:r w:rsidRPr="000C45CF">
        <w:rPr>
          <w:rFonts w:asciiTheme="majorHAnsi" w:eastAsia="Calibri" w:hAnsiTheme="majorHAnsi" w:cs="Calibri"/>
        </w:rPr>
        <w:t>t</w:t>
      </w:r>
      <w:r w:rsidRPr="000C45CF">
        <w:rPr>
          <w:rFonts w:asciiTheme="majorHAnsi" w:eastAsia="Calibri" w:hAnsiTheme="majorHAnsi" w:cs="Calibri"/>
          <w:spacing w:val="-3"/>
        </w:rPr>
        <w:t>g</w:t>
      </w:r>
      <w:r w:rsidRPr="000C45CF">
        <w:rPr>
          <w:rFonts w:asciiTheme="majorHAnsi" w:eastAsia="Calibri" w:hAnsiTheme="majorHAnsi" w:cs="Calibri"/>
        </w:rPr>
        <w:t>a</w:t>
      </w:r>
      <w:r w:rsidRPr="000C45CF">
        <w:rPr>
          <w:rFonts w:asciiTheme="majorHAnsi" w:eastAsia="Calibri" w:hAnsiTheme="majorHAnsi" w:cs="Calibri"/>
          <w:spacing w:val="-1"/>
        </w:rPr>
        <w:t>g</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R</w:t>
      </w:r>
      <w:r w:rsidRPr="000C45CF">
        <w:rPr>
          <w:rFonts w:asciiTheme="majorHAnsi" w:eastAsia="Calibri" w:hAnsiTheme="majorHAnsi" w:cs="Calibri"/>
          <w:spacing w:val="1"/>
        </w:rPr>
        <w:t>e</w:t>
      </w:r>
      <w:r w:rsidRPr="000C45CF">
        <w:rPr>
          <w:rFonts w:asciiTheme="majorHAnsi" w:eastAsia="Calibri" w:hAnsiTheme="majorHAnsi" w:cs="Calibri"/>
          <w:spacing w:val="-1"/>
        </w:rPr>
        <w:t>p</w:t>
      </w:r>
      <w:r w:rsidRPr="000C45CF">
        <w:rPr>
          <w:rFonts w:asciiTheme="majorHAnsi" w:eastAsia="Calibri" w:hAnsiTheme="majorHAnsi" w:cs="Calibri"/>
        </w:rPr>
        <w:t>s</w:t>
      </w:r>
      <w:r w:rsidRPr="000C45CF">
        <w:rPr>
          <w:rFonts w:asciiTheme="majorHAnsi" w:eastAsia="Calibri" w:hAnsiTheme="majorHAnsi" w:cs="Calibri"/>
          <w:spacing w:val="-2"/>
        </w:rPr>
        <w:t xml:space="preserve"> </w:t>
      </w:r>
      <w:r w:rsidRPr="000C45CF">
        <w:rPr>
          <w:rFonts w:asciiTheme="majorHAnsi" w:eastAsia="Calibri" w:hAnsiTheme="majorHAnsi" w:cs="Calibri"/>
        </w:rPr>
        <w:t>a</w:t>
      </w:r>
      <w:r w:rsidRPr="000C45CF">
        <w:rPr>
          <w:rFonts w:asciiTheme="majorHAnsi" w:eastAsia="Calibri" w:hAnsiTheme="majorHAnsi" w:cs="Calibri"/>
          <w:spacing w:val="-1"/>
        </w:rPr>
        <w:t>n</w:t>
      </w:r>
      <w:r w:rsidRPr="000C45CF">
        <w:rPr>
          <w:rFonts w:asciiTheme="majorHAnsi" w:eastAsia="Calibri" w:hAnsiTheme="majorHAnsi" w:cs="Calibri"/>
        </w:rPr>
        <w:t>d Warra</w:t>
      </w:r>
      <w:r w:rsidRPr="000C45CF">
        <w:rPr>
          <w:rFonts w:asciiTheme="majorHAnsi" w:eastAsia="Calibri" w:hAnsiTheme="majorHAnsi" w:cs="Calibri"/>
          <w:spacing w:val="-1"/>
        </w:rPr>
        <w:t>n</w:t>
      </w:r>
      <w:r w:rsidRPr="000C45CF">
        <w:rPr>
          <w:rFonts w:asciiTheme="majorHAnsi" w:eastAsia="Calibri" w:hAnsiTheme="majorHAnsi" w:cs="Calibri"/>
        </w:rPr>
        <w:t xml:space="preserve">ts. </w:t>
      </w:r>
      <w:r w:rsidRPr="000C45CF">
        <w:rPr>
          <w:rFonts w:asciiTheme="majorHAnsi" w:eastAsia="Calibri" w:hAnsiTheme="majorHAnsi" w:cs="Calibri"/>
          <w:spacing w:val="-1"/>
        </w:rPr>
        <w:t>F</w:t>
      </w:r>
      <w:r w:rsidRPr="000C45CF">
        <w:rPr>
          <w:rFonts w:asciiTheme="majorHAnsi" w:eastAsia="Calibri" w:hAnsiTheme="majorHAnsi" w:cs="Calibri"/>
          <w:spacing w:val="1"/>
        </w:rPr>
        <w:t>o</w:t>
      </w:r>
      <w:r w:rsidRPr="000C45CF">
        <w:rPr>
          <w:rFonts w:asciiTheme="majorHAnsi" w:eastAsia="Calibri" w:hAnsiTheme="majorHAnsi" w:cs="Calibri"/>
        </w:rPr>
        <w:t>r 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s</w:t>
      </w:r>
      <w:r w:rsidRPr="000C45CF">
        <w:rPr>
          <w:rFonts w:asciiTheme="majorHAnsi" w:eastAsia="Calibri" w:hAnsiTheme="majorHAnsi" w:cs="Calibri"/>
          <w:spacing w:val="-3"/>
        </w:rPr>
        <w:t>a</w:t>
      </w:r>
      <w:r w:rsidRPr="000C45CF">
        <w:rPr>
          <w:rFonts w:asciiTheme="majorHAnsi" w:eastAsia="Calibri" w:hAnsiTheme="majorHAnsi" w:cs="Calibri"/>
          <w:spacing w:val="1"/>
        </w:rPr>
        <w:t>m</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3"/>
        </w:rPr>
        <w:t>r</w:t>
      </w:r>
      <w:r w:rsidRPr="000C45CF">
        <w:rPr>
          <w:rFonts w:asciiTheme="majorHAnsi" w:eastAsia="Calibri" w:hAnsiTheme="majorHAnsi" w:cs="Calibri"/>
          <w:spacing w:val="1"/>
        </w:rPr>
        <w:t>e</w:t>
      </w:r>
      <w:r w:rsidRPr="000C45CF">
        <w:rPr>
          <w:rFonts w:asciiTheme="majorHAnsi" w:eastAsia="Calibri" w:hAnsiTheme="majorHAnsi" w:cs="Calibri"/>
        </w:rPr>
        <w:t>a</w:t>
      </w:r>
      <w:r w:rsidRPr="000C45CF">
        <w:rPr>
          <w:rFonts w:asciiTheme="majorHAnsi" w:eastAsia="Calibri" w:hAnsiTheme="majorHAnsi" w:cs="Calibri"/>
          <w:spacing w:val="-2"/>
        </w:rPr>
        <w:t>s</w:t>
      </w:r>
      <w:r w:rsidRPr="000C45CF">
        <w:rPr>
          <w:rFonts w:asciiTheme="majorHAnsi" w:eastAsia="Calibri" w:hAnsiTheme="majorHAnsi" w:cs="Calibri"/>
          <w:spacing w:val="1"/>
        </w:rPr>
        <w:t>o</w:t>
      </w:r>
      <w:r w:rsidRPr="000C45CF">
        <w:rPr>
          <w:rFonts w:asciiTheme="majorHAnsi" w:eastAsia="Calibri" w:hAnsiTheme="majorHAnsi" w:cs="Calibri"/>
          <w:spacing w:val="-1"/>
        </w:rPr>
        <w:t>n</w:t>
      </w:r>
      <w:r w:rsidRPr="000C45CF">
        <w:rPr>
          <w:rFonts w:asciiTheme="majorHAnsi" w:eastAsia="Calibri" w:hAnsiTheme="majorHAnsi" w:cs="Calibri"/>
        </w:rPr>
        <w:t>,</w:t>
      </w:r>
      <w:r w:rsidRPr="000C45CF">
        <w:rPr>
          <w:rFonts w:asciiTheme="majorHAnsi" w:eastAsia="Calibri" w:hAnsiTheme="majorHAnsi" w:cs="Calibri"/>
          <w:spacing w:val="1"/>
        </w:rPr>
        <w:t xml:space="preserve"> </w:t>
      </w: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N</w:t>
      </w:r>
      <w:r w:rsidRPr="000C45CF">
        <w:rPr>
          <w:rFonts w:asciiTheme="majorHAnsi" w:eastAsia="Calibri" w:hAnsiTheme="majorHAnsi" w:cs="Calibri"/>
          <w:spacing w:val="1"/>
        </w:rPr>
        <w:t>e</w:t>
      </w:r>
      <w:r w:rsidRPr="000C45CF">
        <w:rPr>
          <w:rFonts w:asciiTheme="majorHAnsi" w:eastAsia="Calibri" w:hAnsiTheme="majorHAnsi" w:cs="Calibri"/>
        </w:rPr>
        <w:t>t</w:t>
      </w:r>
      <w:r w:rsidRPr="000C45CF">
        <w:rPr>
          <w:rFonts w:asciiTheme="majorHAnsi" w:eastAsia="Calibri" w:hAnsiTheme="majorHAnsi" w:cs="Calibri"/>
          <w:spacing w:val="1"/>
        </w:rPr>
        <w:t xml:space="preserve"> </w:t>
      </w:r>
      <w:r w:rsidRPr="000C45CF">
        <w:rPr>
          <w:rFonts w:asciiTheme="majorHAnsi" w:eastAsia="Calibri" w:hAnsiTheme="majorHAnsi" w:cs="Calibri"/>
        </w:rPr>
        <w:t>c</w:t>
      </w:r>
      <w:r w:rsidRPr="000C45CF">
        <w:rPr>
          <w:rFonts w:asciiTheme="majorHAnsi" w:eastAsia="Calibri" w:hAnsiTheme="majorHAnsi" w:cs="Calibri"/>
          <w:spacing w:val="-1"/>
        </w:rPr>
        <w:t>h</w:t>
      </w:r>
      <w:r w:rsidRPr="000C45CF">
        <w:rPr>
          <w:rFonts w:asciiTheme="majorHAnsi" w:eastAsia="Calibri" w:hAnsiTheme="majorHAnsi" w:cs="Calibri"/>
        </w:rPr>
        <w:t>ar</w:t>
      </w:r>
      <w:r w:rsidRPr="000C45CF">
        <w:rPr>
          <w:rFonts w:asciiTheme="majorHAnsi" w:eastAsia="Calibri" w:hAnsiTheme="majorHAnsi" w:cs="Calibri"/>
          <w:spacing w:val="-1"/>
        </w:rPr>
        <w:t>g</w:t>
      </w:r>
      <w:r w:rsidRPr="000C45CF">
        <w:rPr>
          <w:rFonts w:asciiTheme="majorHAnsi" w:eastAsia="Calibri" w:hAnsiTheme="majorHAnsi" w:cs="Calibri"/>
          <w:spacing w:val="-2"/>
        </w:rPr>
        <w:t>e</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du</w:t>
      </w:r>
      <w:r w:rsidRPr="000C45CF">
        <w:rPr>
          <w:rFonts w:asciiTheme="majorHAnsi" w:eastAsia="Calibri" w:hAnsiTheme="majorHAnsi" w:cs="Calibri"/>
        </w:rPr>
        <w:t>ri</w:t>
      </w:r>
      <w:r w:rsidRPr="000C45CF">
        <w:rPr>
          <w:rFonts w:asciiTheme="majorHAnsi" w:eastAsia="Calibri" w:hAnsiTheme="majorHAnsi" w:cs="Calibri"/>
          <w:spacing w:val="-1"/>
        </w:rPr>
        <w:t>n</w:t>
      </w:r>
      <w:r w:rsidRPr="000C45CF">
        <w:rPr>
          <w:rFonts w:asciiTheme="majorHAnsi" w:eastAsia="Calibri" w:hAnsiTheme="majorHAnsi" w:cs="Calibri"/>
        </w:rPr>
        <w:t>g 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qu</w:t>
      </w:r>
      <w:r w:rsidRPr="000C45CF">
        <w:rPr>
          <w:rFonts w:asciiTheme="majorHAnsi" w:eastAsia="Calibri" w:hAnsiTheme="majorHAnsi" w:cs="Calibri"/>
        </w:rPr>
        <w:t>ar</w:t>
      </w:r>
      <w:r w:rsidRPr="000C45CF">
        <w:rPr>
          <w:rFonts w:asciiTheme="majorHAnsi" w:eastAsia="Calibri" w:hAnsiTheme="majorHAnsi" w:cs="Calibri"/>
          <w:spacing w:val="-2"/>
        </w:rPr>
        <w:t>t</w:t>
      </w:r>
      <w:r w:rsidRPr="000C45CF">
        <w:rPr>
          <w:rFonts w:asciiTheme="majorHAnsi" w:eastAsia="Calibri" w:hAnsiTheme="majorHAnsi" w:cs="Calibri"/>
          <w:spacing w:val="1"/>
        </w:rPr>
        <w:t>e</w:t>
      </w:r>
      <w:r w:rsidRPr="000C45CF">
        <w:rPr>
          <w:rFonts w:asciiTheme="majorHAnsi" w:eastAsia="Calibri" w:hAnsiTheme="majorHAnsi" w:cs="Calibri"/>
        </w:rPr>
        <w:t>r li</w:t>
      </w:r>
      <w:r w:rsidRPr="000C45CF">
        <w:rPr>
          <w:rFonts w:asciiTheme="majorHAnsi" w:eastAsia="Calibri" w:hAnsiTheme="majorHAnsi" w:cs="Calibri"/>
          <w:spacing w:val="-1"/>
        </w:rPr>
        <w:t>n</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is</w:t>
      </w:r>
      <w:r w:rsidRPr="000C45CF">
        <w:rPr>
          <w:rFonts w:asciiTheme="majorHAnsi" w:eastAsia="Calibri" w:hAnsiTheme="majorHAnsi" w:cs="Calibri"/>
          <w:spacing w:val="-2"/>
        </w:rPr>
        <w:t xml:space="preserve"> </w:t>
      </w:r>
      <w:r w:rsidRPr="000C45CF">
        <w:rPr>
          <w:rFonts w:asciiTheme="majorHAnsi" w:eastAsia="Calibri" w:hAnsiTheme="majorHAnsi" w:cs="Calibri"/>
        </w:rPr>
        <w:t>li</w:t>
      </w:r>
      <w:r w:rsidRPr="000C45CF">
        <w:rPr>
          <w:rFonts w:asciiTheme="majorHAnsi" w:eastAsia="Calibri" w:hAnsiTheme="majorHAnsi" w:cs="Calibri"/>
          <w:spacing w:val="-1"/>
        </w:rPr>
        <w:t>n</w:t>
      </w:r>
      <w:r w:rsidRPr="000C45CF">
        <w:rPr>
          <w:rFonts w:asciiTheme="majorHAnsi" w:eastAsia="Calibri" w:hAnsiTheme="majorHAnsi" w:cs="Calibri"/>
        </w:rPr>
        <w:t>k</w:t>
      </w:r>
      <w:r w:rsidRPr="000C45CF">
        <w:rPr>
          <w:rFonts w:asciiTheme="majorHAnsi" w:eastAsia="Calibri" w:hAnsiTheme="majorHAnsi" w:cs="Calibri"/>
          <w:spacing w:val="1"/>
        </w:rPr>
        <w:t>e</w:t>
      </w:r>
      <w:r w:rsidRPr="000C45CF">
        <w:rPr>
          <w:rFonts w:asciiTheme="majorHAnsi" w:eastAsia="Calibri" w:hAnsiTheme="majorHAnsi" w:cs="Calibri"/>
        </w:rPr>
        <w:t xml:space="preserve">d </w:t>
      </w:r>
      <w:r w:rsidRPr="000C45CF">
        <w:rPr>
          <w:rFonts w:asciiTheme="majorHAnsi" w:eastAsia="Calibri" w:hAnsiTheme="majorHAnsi" w:cs="Calibri"/>
          <w:spacing w:val="-2"/>
        </w:rPr>
        <w:t>t</w:t>
      </w:r>
      <w:r w:rsidRPr="000C45CF">
        <w:rPr>
          <w:rFonts w:asciiTheme="majorHAnsi" w:eastAsia="Calibri" w:hAnsiTheme="majorHAnsi" w:cs="Calibri"/>
        </w:rPr>
        <w:t>o</w:t>
      </w:r>
      <w:r w:rsidRPr="000C45CF">
        <w:rPr>
          <w:rFonts w:asciiTheme="majorHAnsi" w:eastAsia="Calibri" w:hAnsiTheme="majorHAnsi" w:cs="Calibri"/>
          <w:spacing w:val="-1"/>
        </w:rPr>
        <w:t xml:space="preserve"> </w:t>
      </w:r>
      <w:r w:rsidRPr="000C45CF">
        <w:rPr>
          <w:rFonts w:asciiTheme="majorHAnsi" w:eastAsia="Calibri" w:hAnsiTheme="majorHAnsi" w:cs="Calibri"/>
        </w:rPr>
        <w:t>Ta</w:t>
      </w:r>
      <w:r w:rsidRPr="000C45CF">
        <w:rPr>
          <w:rFonts w:asciiTheme="majorHAnsi" w:eastAsia="Calibri" w:hAnsiTheme="majorHAnsi" w:cs="Calibri"/>
          <w:spacing w:val="-1"/>
        </w:rPr>
        <w:t>b</w:t>
      </w:r>
      <w:r w:rsidRPr="000C45CF">
        <w:rPr>
          <w:rFonts w:asciiTheme="majorHAnsi" w:eastAsia="Calibri" w:hAnsiTheme="majorHAnsi" w:cs="Calibri"/>
        </w:rPr>
        <w:t>le</w:t>
      </w:r>
      <w:r w:rsidRPr="000C45CF">
        <w:rPr>
          <w:rFonts w:asciiTheme="majorHAnsi" w:eastAsia="Calibri" w:hAnsiTheme="majorHAnsi" w:cs="Calibri"/>
          <w:spacing w:val="1"/>
        </w:rPr>
        <w:t xml:space="preserve"> </w:t>
      </w:r>
      <w:r w:rsidRPr="000C45CF">
        <w:rPr>
          <w:rFonts w:asciiTheme="majorHAnsi" w:eastAsia="Calibri" w:hAnsiTheme="majorHAnsi" w:cs="Calibri"/>
        </w:rPr>
        <w:t>G</w:t>
      </w:r>
      <w:r w:rsidRPr="000C45CF">
        <w:rPr>
          <w:rFonts w:asciiTheme="majorHAnsi" w:eastAsia="Calibri" w:hAnsiTheme="majorHAnsi" w:cs="Calibri"/>
          <w:spacing w:val="-3"/>
        </w:rPr>
        <w:t>.</w:t>
      </w:r>
      <w:r w:rsidRPr="000C45CF">
        <w:rPr>
          <w:rFonts w:asciiTheme="majorHAnsi" w:eastAsia="Calibri" w:hAnsiTheme="majorHAnsi" w:cs="Calibri"/>
        </w:rPr>
        <w:t>3</w:t>
      </w:r>
      <w:r w:rsidRPr="000C45CF">
        <w:rPr>
          <w:rFonts w:asciiTheme="majorHAnsi" w:eastAsia="Calibri" w:hAnsiTheme="majorHAnsi" w:cs="Calibri"/>
          <w:spacing w:val="2"/>
        </w:rPr>
        <w:t xml:space="preserve"> </w:t>
      </w:r>
      <w:r w:rsidRPr="000C45CF">
        <w:rPr>
          <w:rFonts w:asciiTheme="majorHAnsi" w:eastAsia="Calibri" w:hAnsiTheme="majorHAnsi" w:cs="Calibri"/>
        </w:rPr>
        <w:t>in 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R</w:t>
      </w:r>
      <w:r w:rsidRPr="000C45CF">
        <w:rPr>
          <w:rFonts w:asciiTheme="majorHAnsi" w:eastAsia="Calibri" w:hAnsiTheme="majorHAnsi" w:cs="Calibri"/>
          <w:spacing w:val="-2"/>
        </w:rPr>
        <w:t>e</w:t>
      </w:r>
      <w:r w:rsidRPr="000C45CF">
        <w:rPr>
          <w:rFonts w:asciiTheme="majorHAnsi" w:eastAsia="Calibri" w:hAnsiTheme="majorHAnsi" w:cs="Calibri"/>
        </w:rPr>
        <w:t>tail R</w:t>
      </w:r>
      <w:r w:rsidRPr="000C45CF">
        <w:rPr>
          <w:rFonts w:asciiTheme="majorHAnsi" w:eastAsia="Calibri" w:hAnsiTheme="majorHAnsi" w:cs="Calibri"/>
          <w:spacing w:val="1"/>
        </w:rPr>
        <w:t>e</w:t>
      </w:r>
      <w:r w:rsidRPr="000C45CF">
        <w:rPr>
          <w:rFonts w:asciiTheme="majorHAnsi" w:eastAsia="Calibri" w:hAnsiTheme="majorHAnsi" w:cs="Calibri"/>
          <w:spacing w:val="-1"/>
        </w:rPr>
        <w:t>pu</w:t>
      </w:r>
      <w:r w:rsidRPr="000C45CF">
        <w:rPr>
          <w:rFonts w:asciiTheme="majorHAnsi" w:eastAsia="Calibri" w:hAnsiTheme="majorHAnsi" w:cs="Calibri"/>
        </w:rPr>
        <w:t>rc</w:t>
      </w:r>
      <w:r w:rsidRPr="000C45CF">
        <w:rPr>
          <w:rFonts w:asciiTheme="majorHAnsi" w:eastAsia="Calibri" w:hAnsiTheme="majorHAnsi" w:cs="Calibri"/>
          <w:spacing w:val="-1"/>
        </w:rPr>
        <w:t>h</w:t>
      </w:r>
      <w:r w:rsidRPr="000C45CF">
        <w:rPr>
          <w:rFonts w:asciiTheme="majorHAnsi" w:eastAsia="Calibri" w:hAnsiTheme="majorHAnsi" w:cs="Calibri"/>
        </w:rPr>
        <w:t>ase</w:t>
      </w:r>
      <w:r w:rsidRPr="000C45CF">
        <w:rPr>
          <w:rFonts w:asciiTheme="majorHAnsi" w:eastAsia="Calibri" w:hAnsiTheme="majorHAnsi" w:cs="Calibri"/>
          <w:spacing w:val="-1"/>
        </w:rPr>
        <w:t xml:space="preserve"> </w:t>
      </w:r>
      <w:r w:rsidRPr="000C45CF">
        <w:rPr>
          <w:rFonts w:asciiTheme="majorHAnsi" w:eastAsia="Calibri" w:hAnsiTheme="majorHAnsi" w:cs="Calibri"/>
        </w:rPr>
        <w:t>W</w:t>
      </w:r>
      <w:r w:rsidRPr="000C45CF">
        <w:rPr>
          <w:rFonts w:asciiTheme="majorHAnsi" w:eastAsia="Calibri" w:hAnsiTheme="majorHAnsi" w:cs="Calibri"/>
          <w:spacing w:val="1"/>
        </w:rPr>
        <w:t>o</w:t>
      </w:r>
      <w:r w:rsidRPr="000C45CF">
        <w:rPr>
          <w:rFonts w:asciiTheme="majorHAnsi" w:eastAsia="Calibri" w:hAnsiTheme="majorHAnsi" w:cs="Calibri"/>
          <w:spacing w:val="-3"/>
        </w:rPr>
        <w:t>r</w:t>
      </w:r>
      <w:r w:rsidRPr="000C45CF">
        <w:rPr>
          <w:rFonts w:asciiTheme="majorHAnsi" w:eastAsia="Calibri" w:hAnsiTheme="majorHAnsi" w:cs="Calibri"/>
        </w:rPr>
        <w:t>ks</w:t>
      </w:r>
      <w:r w:rsidRPr="000C45CF">
        <w:rPr>
          <w:rFonts w:asciiTheme="majorHAnsi" w:eastAsia="Calibri" w:hAnsiTheme="majorHAnsi" w:cs="Calibri"/>
          <w:spacing w:val="-1"/>
        </w:rPr>
        <w:t>h</w:t>
      </w:r>
      <w:r w:rsidRPr="000C45CF">
        <w:rPr>
          <w:rFonts w:asciiTheme="majorHAnsi" w:eastAsia="Calibri" w:hAnsiTheme="majorHAnsi" w:cs="Calibri"/>
          <w:spacing w:val="-2"/>
        </w:rPr>
        <w:t>e</w:t>
      </w:r>
      <w:r w:rsidRPr="000C45CF">
        <w:rPr>
          <w:rFonts w:asciiTheme="majorHAnsi" w:eastAsia="Calibri" w:hAnsiTheme="majorHAnsi" w:cs="Calibri"/>
        </w:rPr>
        <w:t>et.</w:t>
      </w:r>
    </w:p>
    <w:p w14:paraId="629DF695" w14:textId="77777777" w:rsidR="00330313" w:rsidRPr="000C45CF" w:rsidRDefault="00330313" w:rsidP="00330313">
      <w:pPr>
        <w:spacing w:before="6" w:after="0" w:line="220" w:lineRule="exact"/>
        <w:rPr>
          <w:rFonts w:asciiTheme="majorHAnsi" w:hAnsiTheme="majorHAnsi"/>
          <w:b/>
        </w:rPr>
      </w:pPr>
    </w:p>
    <w:p w14:paraId="6109AF85" w14:textId="03CBF296"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s 1 through 43   LOSSES ASSOCIATED WITH LOANS HELD FOR INVESTMENT AT AMORTIZED COST:</w:t>
      </w:r>
    </w:p>
    <w:p w14:paraId="4B9F6D70" w14:textId="77777777" w:rsidR="00330313" w:rsidRPr="000C45CF" w:rsidRDefault="00330313" w:rsidP="00506D30">
      <w:pPr>
        <w:spacing w:before="6" w:after="0" w:line="240" w:lineRule="auto"/>
        <w:rPr>
          <w:rFonts w:asciiTheme="majorHAnsi" w:hAnsiTheme="majorHAnsi"/>
          <w:b/>
        </w:rPr>
      </w:pPr>
    </w:p>
    <w:p w14:paraId="3E363FA6" w14:textId="48365080"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1   Real estate loans (in domestic offices)</w:t>
      </w:r>
    </w:p>
    <w:p w14:paraId="7635B4DA"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This item is a shaded cell and is derived from the sum of items 2, 5, 8 and 14.</w:t>
      </w:r>
    </w:p>
    <w:p w14:paraId="05681865" w14:textId="77777777" w:rsidR="00330313" w:rsidRPr="000C45CF" w:rsidRDefault="00330313" w:rsidP="00506D30">
      <w:pPr>
        <w:spacing w:before="6" w:after="0" w:line="240" w:lineRule="auto"/>
        <w:rPr>
          <w:rFonts w:asciiTheme="majorHAnsi" w:hAnsiTheme="majorHAnsi"/>
        </w:rPr>
      </w:pPr>
    </w:p>
    <w:p w14:paraId="057C7E49" w14:textId="34BB1B18"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2   First lien mortgages (including HELOANS)</w:t>
      </w:r>
    </w:p>
    <w:p w14:paraId="305B3AD1"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This item is a shaded cell and is derived from the sum of items 3 and 4.</w:t>
      </w:r>
    </w:p>
    <w:p w14:paraId="36EC2F74" w14:textId="77777777" w:rsidR="00330313" w:rsidRPr="000C45CF" w:rsidRDefault="00330313" w:rsidP="00506D30">
      <w:pPr>
        <w:spacing w:before="6" w:after="0" w:line="240" w:lineRule="auto"/>
        <w:rPr>
          <w:rFonts w:asciiTheme="majorHAnsi" w:hAnsiTheme="majorHAnsi"/>
        </w:rPr>
      </w:pPr>
    </w:p>
    <w:p w14:paraId="1DE55294" w14:textId="0F4C4338" w:rsidR="00330313" w:rsidRPr="000C45CF" w:rsidRDefault="00C572B0" w:rsidP="00506D30">
      <w:pPr>
        <w:spacing w:before="6"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3   First lien mortgages</w:t>
      </w:r>
    </w:p>
    <w:p w14:paraId="1BA7B9B4"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Report losses associated with loans held for investment accounted for at amortized cost on all closed-end loans secured by first liens on 1 to 4 family residential properties, excluding closed-end first lien home equity loans (reported in item 4).</w:t>
      </w:r>
    </w:p>
    <w:p w14:paraId="0C8BE83D" w14:textId="77777777" w:rsidR="00330313" w:rsidRPr="000C45CF" w:rsidRDefault="00330313" w:rsidP="00506D30">
      <w:pPr>
        <w:spacing w:before="6" w:after="0" w:line="240" w:lineRule="auto"/>
        <w:rPr>
          <w:rFonts w:asciiTheme="majorHAnsi" w:hAnsiTheme="majorHAnsi"/>
        </w:rPr>
      </w:pPr>
    </w:p>
    <w:p w14:paraId="6E5933D4" w14:textId="6346410D" w:rsidR="00330313" w:rsidRPr="000C45CF" w:rsidRDefault="00C572B0" w:rsidP="00506D30">
      <w:pPr>
        <w:spacing w:before="6"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4   First lien home equity loans (HELOANS)</w:t>
      </w:r>
    </w:p>
    <w:p w14:paraId="26E7346D"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Report losses associated with loans held for investment accounted for at amortized cost on all closed-end first lien home equity loans.</w:t>
      </w:r>
    </w:p>
    <w:p w14:paraId="0ED31071" w14:textId="77777777" w:rsidR="00330313" w:rsidRPr="000C45CF" w:rsidRDefault="00330313" w:rsidP="00506D30">
      <w:pPr>
        <w:spacing w:before="6" w:after="0" w:line="240" w:lineRule="auto"/>
        <w:rPr>
          <w:rFonts w:asciiTheme="majorHAnsi" w:hAnsiTheme="majorHAnsi"/>
        </w:rPr>
      </w:pPr>
    </w:p>
    <w:p w14:paraId="522A8688" w14:textId="72C23608" w:rsidR="00330313" w:rsidRPr="000C45CF" w:rsidRDefault="00C572B0" w:rsidP="00506D30">
      <w:pPr>
        <w:spacing w:before="6"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5   Second/junior lien mortgages</w:t>
      </w:r>
    </w:p>
    <w:p w14:paraId="48DF94AD"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This item is a shaded cell and is derived from the sum of items 6 and 7.</w:t>
      </w:r>
    </w:p>
    <w:p w14:paraId="44579660" w14:textId="77777777" w:rsidR="00330313" w:rsidRPr="000C45CF" w:rsidRDefault="00330313" w:rsidP="00506D30">
      <w:pPr>
        <w:spacing w:before="6" w:after="0" w:line="240" w:lineRule="auto"/>
        <w:rPr>
          <w:rFonts w:asciiTheme="majorHAnsi" w:hAnsiTheme="majorHAnsi"/>
        </w:rPr>
      </w:pPr>
    </w:p>
    <w:p w14:paraId="6F30BF6F" w14:textId="4EC48C56" w:rsidR="00330313" w:rsidRPr="000C45CF" w:rsidRDefault="00C572B0" w:rsidP="00506D30">
      <w:pPr>
        <w:spacing w:before="6"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6   Closed-end junior loans</w:t>
      </w:r>
    </w:p>
    <w:p w14:paraId="21CD50BF"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Report losses associated with loans held for investment accounted for at amortized cost on all closed-end loans secured by junior (i.e., other than first) liens on 1 to 4 family residential properties.</w:t>
      </w:r>
    </w:p>
    <w:p w14:paraId="5C9F75D1" w14:textId="77777777" w:rsidR="00330313" w:rsidRPr="000C45CF" w:rsidRDefault="00330313" w:rsidP="00506D30">
      <w:pPr>
        <w:spacing w:before="6" w:after="0" w:line="240" w:lineRule="auto"/>
        <w:rPr>
          <w:rFonts w:asciiTheme="majorHAnsi" w:hAnsiTheme="majorHAnsi"/>
        </w:rPr>
      </w:pPr>
    </w:p>
    <w:p w14:paraId="6C77C93C" w14:textId="2CD2300D" w:rsidR="00330313" w:rsidRPr="000C45CF" w:rsidRDefault="00C572B0" w:rsidP="00506D30">
      <w:pPr>
        <w:spacing w:before="6"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7   Home equity lines of credit (HELOCS)</w:t>
      </w:r>
    </w:p>
    <w:p w14:paraId="45191537"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 xml:space="preserve">Report losses associated with loans held for investment accounted for at amortized cost on the amount outstanding under revolving, open-end lines of credit secured by 1 to 4 family residential properties. </w:t>
      </w:r>
    </w:p>
    <w:p w14:paraId="6E4FC87A" w14:textId="77777777" w:rsidR="00330313" w:rsidRPr="000C45CF" w:rsidRDefault="00330313" w:rsidP="00506D30">
      <w:pPr>
        <w:spacing w:before="6" w:after="0" w:line="240" w:lineRule="auto"/>
        <w:rPr>
          <w:rFonts w:asciiTheme="majorHAnsi" w:hAnsiTheme="majorHAnsi"/>
        </w:rPr>
      </w:pPr>
    </w:p>
    <w:p w14:paraId="05CAE6F0" w14:textId="50DA8B21"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8   Commercial real estate (CRE) loans</w:t>
      </w:r>
    </w:p>
    <w:p w14:paraId="248641F4"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This item is a shaded cell and is derived from the sum of items 9, 10, and 11.</w:t>
      </w:r>
    </w:p>
    <w:p w14:paraId="4D9CEE27" w14:textId="77777777" w:rsidR="00330313" w:rsidRPr="000C45CF" w:rsidRDefault="00330313" w:rsidP="00506D30">
      <w:pPr>
        <w:spacing w:before="6" w:after="0" w:line="240" w:lineRule="auto"/>
        <w:rPr>
          <w:rFonts w:asciiTheme="majorHAnsi" w:hAnsiTheme="majorHAnsi"/>
        </w:rPr>
      </w:pPr>
    </w:p>
    <w:p w14:paraId="18693712" w14:textId="1FAD8529"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9   Construction</w:t>
      </w:r>
    </w:p>
    <w:p w14:paraId="1BB59478"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 xml:space="preserve">Report losses associated with loans held for investment accounted for at amortized cost on construction, land development, and other land loans, as defined in the FR Y-9C, Schedule HC-C, items 1(a)(1) and 1(a)(2). </w:t>
      </w:r>
    </w:p>
    <w:p w14:paraId="200D8C66" w14:textId="77777777" w:rsidR="00330313" w:rsidRPr="000C45CF" w:rsidRDefault="00330313" w:rsidP="00506D30">
      <w:pPr>
        <w:spacing w:before="6" w:after="0" w:line="240" w:lineRule="auto"/>
        <w:rPr>
          <w:rFonts w:asciiTheme="majorHAnsi" w:hAnsiTheme="majorHAnsi"/>
        </w:rPr>
      </w:pPr>
    </w:p>
    <w:p w14:paraId="42CFDF80" w14:textId="76DE803A"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10   Multifamily</w:t>
      </w:r>
    </w:p>
    <w:p w14:paraId="02EE6F7E"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 xml:space="preserve">Report losses associated with loans held for investment accounted for at amortized cost on loans secured by multifamily (5 or more) residential properties, as defined in the FR Y-9C, Schedule HC-C, item 1(d). </w:t>
      </w:r>
    </w:p>
    <w:p w14:paraId="1037D91E" w14:textId="77777777" w:rsidR="00330313" w:rsidRPr="000C45CF" w:rsidRDefault="00330313" w:rsidP="00506D30">
      <w:pPr>
        <w:spacing w:before="6" w:after="0" w:line="240" w:lineRule="auto"/>
        <w:rPr>
          <w:rFonts w:asciiTheme="majorHAnsi" w:hAnsiTheme="majorHAnsi"/>
        </w:rPr>
      </w:pPr>
    </w:p>
    <w:p w14:paraId="49910B0C" w14:textId="4182B26C"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11   Nonfarm, nonresidential</w:t>
      </w:r>
    </w:p>
    <w:p w14:paraId="2AB1F431"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This item is a shaded cell and is derived from the sum of items 12 and 13.</w:t>
      </w:r>
    </w:p>
    <w:p w14:paraId="5F005B67" w14:textId="77777777" w:rsidR="00330313" w:rsidRPr="000C45CF" w:rsidRDefault="00330313" w:rsidP="00506D30">
      <w:pPr>
        <w:spacing w:before="6" w:after="0" w:line="240" w:lineRule="auto"/>
        <w:rPr>
          <w:rFonts w:asciiTheme="majorHAnsi" w:hAnsiTheme="majorHAnsi"/>
        </w:rPr>
      </w:pPr>
    </w:p>
    <w:p w14:paraId="2BBF5D94" w14:textId="7CF168FB"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12   Owner-occupied</w:t>
      </w:r>
    </w:p>
    <w:p w14:paraId="2BFEF0EF"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 xml:space="preserve">Report losses associated with loans held for investment accounted for at amortized cost on loans secured by owner-occupied nonfarm nonresidential properties, as defined in the FR Y-9C, Schedule HC-C, item 1(e)(1). </w:t>
      </w:r>
    </w:p>
    <w:p w14:paraId="6E6DC348" w14:textId="77777777" w:rsidR="00330313" w:rsidRPr="000C45CF" w:rsidRDefault="00330313" w:rsidP="00506D30">
      <w:pPr>
        <w:spacing w:before="6" w:after="0" w:line="240" w:lineRule="auto"/>
        <w:rPr>
          <w:rFonts w:asciiTheme="majorHAnsi" w:hAnsiTheme="majorHAnsi"/>
        </w:rPr>
      </w:pPr>
    </w:p>
    <w:p w14:paraId="03E9A5C9" w14:textId="67DADE45"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13   Non-owner-occupied</w:t>
      </w:r>
    </w:p>
    <w:p w14:paraId="7E4391A7"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 xml:space="preserve">Report losses associated with loans held for investment accounted for at amortized cost on nonfarm nonresidential real estate loans that are not secured by owner-occupied nonfarm nonresidential properties, as defined in the FR Y-9C, Schedule HC-C, item 1(e)(2). </w:t>
      </w:r>
    </w:p>
    <w:p w14:paraId="0137BE5D" w14:textId="77777777" w:rsidR="00330313" w:rsidRPr="000C45CF" w:rsidRDefault="00330313" w:rsidP="00506D30">
      <w:pPr>
        <w:spacing w:before="6" w:after="0" w:line="240" w:lineRule="auto"/>
        <w:rPr>
          <w:rFonts w:asciiTheme="majorHAnsi" w:hAnsiTheme="majorHAnsi"/>
        </w:rPr>
      </w:pPr>
    </w:p>
    <w:p w14:paraId="528EB1A7" w14:textId="27E76388" w:rsidR="00330313" w:rsidRPr="000C45CF" w:rsidRDefault="00C572B0" w:rsidP="00506D30">
      <w:pPr>
        <w:spacing w:before="6"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14   Loans secured by farmland</w:t>
      </w:r>
    </w:p>
    <w:p w14:paraId="519948B2"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Report losses associated with loans held for investment accounted for at amortized cost on all loans secured by farmland, as defined in the FR Y-9C, Schedule HC-C, item 1(b).</w:t>
      </w:r>
    </w:p>
    <w:p w14:paraId="0086C4D6" w14:textId="77777777" w:rsidR="00330313" w:rsidRPr="000C45CF" w:rsidRDefault="00330313" w:rsidP="00506D30">
      <w:pPr>
        <w:spacing w:before="6" w:after="0" w:line="240" w:lineRule="auto"/>
        <w:rPr>
          <w:rFonts w:asciiTheme="majorHAnsi" w:hAnsiTheme="majorHAnsi"/>
        </w:rPr>
      </w:pPr>
    </w:p>
    <w:p w14:paraId="4D39F5FF" w14:textId="66EB77E1"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15   Real estate loans (Not in domestic offices)</w:t>
      </w:r>
    </w:p>
    <w:p w14:paraId="484BD402"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This item is a shaded cell and is derived from the sum of items 16, 17, 18 and 24.</w:t>
      </w:r>
    </w:p>
    <w:p w14:paraId="20112D31" w14:textId="77777777" w:rsidR="00330313" w:rsidRPr="000C45CF" w:rsidRDefault="00330313" w:rsidP="00506D30">
      <w:pPr>
        <w:spacing w:before="6" w:after="0" w:line="240" w:lineRule="auto"/>
        <w:rPr>
          <w:rFonts w:asciiTheme="majorHAnsi" w:hAnsiTheme="majorHAnsi"/>
        </w:rPr>
      </w:pPr>
    </w:p>
    <w:p w14:paraId="4DFF69D2" w14:textId="58EC5AC6" w:rsidR="00330313" w:rsidRPr="000C45CF" w:rsidRDefault="00C572B0" w:rsidP="00506D30">
      <w:pPr>
        <w:spacing w:before="6"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16   First lien mortgages (Not in domestic offices)</w:t>
      </w:r>
    </w:p>
    <w:p w14:paraId="34B64F88"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Report losses associated with loans held for investment accounted for at amortized cost on all closed-end loans secured by first liens on 1 to 4 family residential properties, not held in domestic offices.</w:t>
      </w:r>
    </w:p>
    <w:p w14:paraId="5115D7FE" w14:textId="77777777" w:rsidR="00330313" w:rsidRPr="000C45CF" w:rsidRDefault="00330313" w:rsidP="00506D30">
      <w:pPr>
        <w:spacing w:before="6" w:after="0" w:line="240" w:lineRule="auto"/>
        <w:rPr>
          <w:rFonts w:asciiTheme="majorHAnsi" w:hAnsiTheme="majorHAnsi"/>
        </w:rPr>
      </w:pPr>
    </w:p>
    <w:p w14:paraId="4E0BFEF8" w14:textId="40F77FE0" w:rsidR="00330313" w:rsidRPr="000C45CF" w:rsidRDefault="00C572B0" w:rsidP="00506D30">
      <w:pPr>
        <w:spacing w:before="6"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17   Second/junior lien mortgages (Not in domestic offices)</w:t>
      </w:r>
    </w:p>
    <w:p w14:paraId="0C200E9D"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Report losses associated with loans held for investment accounted for at amortized cost on all loans secured by second/junior (i.e., other than first) liens on 1 to 4 family residential properties, not held in domestic offices.</w:t>
      </w:r>
    </w:p>
    <w:p w14:paraId="44DD4C8A" w14:textId="77777777" w:rsidR="00330313" w:rsidRPr="000C45CF" w:rsidRDefault="00330313" w:rsidP="00506D30">
      <w:pPr>
        <w:spacing w:before="6" w:after="0" w:line="240" w:lineRule="auto"/>
        <w:rPr>
          <w:rFonts w:asciiTheme="majorHAnsi" w:hAnsiTheme="majorHAnsi"/>
        </w:rPr>
      </w:pPr>
    </w:p>
    <w:p w14:paraId="78CE2A1D" w14:textId="5962B73D"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18   Commercial real estate (CRE) loans (Not in domestic offices)</w:t>
      </w:r>
    </w:p>
    <w:p w14:paraId="66928B69"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This item is a shaded cell and is derived from the sum of items 19, 20, and 21.</w:t>
      </w:r>
    </w:p>
    <w:p w14:paraId="1EFB2818" w14:textId="77777777" w:rsidR="00330313" w:rsidRPr="000C45CF" w:rsidRDefault="00330313" w:rsidP="00506D30">
      <w:pPr>
        <w:spacing w:before="6" w:after="0" w:line="240" w:lineRule="auto"/>
        <w:rPr>
          <w:rFonts w:asciiTheme="majorHAnsi" w:hAnsiTheme="majorHAnsi"/>
        </w:rPr>
      </w:pPr>
    </w:p>
    <w:p w14:paraId="243DD83E" w14:textId="51CA5F19"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19   Construction (Not in domestic offices)</w:t>
      </w:r>
    </w:p>
    <w:p w14:paraId="7E316839"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 xml:space="preserve">Report losses associated with loans held for investment accounted for at amortized cost on construction, land development, and other land loans, as defined in the FR Y-9C, Schedule HC-C, items 1(a)(1) and 1(a)(2), not held in domestic offices. </w:t>
      </w:r>
    </w:p>
    <w:p w14:paraId="48785B9A" w14:textId="77777777" w:rsidR="00330313" w:rsidRPr="000C45CF" w:rsidRDefault="00330313" w:rsidP="00506D30">
      <w:pPr>
        <w:spacing w:before="6" w:after="0" w:line="240" w:lineRule="auto"/>
        <w:rPr>
          <w:rFonts w:asciiTheme="majorHAnsi" w:hAnsiTheme="majorHAnsi"/>
        </w:rPr>
      </w:pPr>
    </w:p>
    <w:p w14:paraId="4C5EF764" w14:textId="687B76A5"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20   Multifamily (Not in domestic offices)</w:t>
      </w:r>
    </w:p>
    <w:p w14:paraId="7032A38F"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 xml:space="preserve">Report losses associated with loans held for investment accounted for at amortized cost on loans secured by multifamily (5 or more) residential properties, as defined in the FR Y-9C, Schedule HC-C, item 1(d), not held in domestic offices. </w:t>
      </w:r>
    </w:p>
    <w:p w14:paraId="61B9A500" w14:textId="77777777" w:rsidR="00330313" w:rsidRPr="000C45CF" w:rsidRDefault="00330313" w:rsidP="00506D30">
      <w:pPr>
        <w:spacing w:before="6" w:after="0" w:line="240" w:lineRule="auto"/>
        <w:rPr>
          <w:rFonts w:asciiTheme="majorHAnsi" w:hAnsiTheme="majorHAnsi"/>
        </w:rPr>
      </w:pPr>
    </w:p>
    <w:p w14:paraId="29FBDB2D" w14:textId="47CFF360"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21   Nonfarm, nonresidential (Not in domestic offices)</w:t>
      </w:r>
    </w:p>
    <w:p w14:paraId="22A6B6D9"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This item is a shaded cell and is derived from the sum of items 22 and 23.</w:t>
      </w:r>
    </w:p>
    <w:p w14:paraId="70C17600" w14:textId="77777777" w:rsidR="00330313" w:rsidRPr="000C45CF" w:rsidRDefault="00330313" w:rsidP="00506D30">
      <w:pPr>
        <w:spacing w:before="6" w:after="0" w:line="240" w:lineRule="auto"/>
        <w:rPr>
          <w:rFonts w:asciiTheme="majorHAnsi" w:hAnsiTheme="majorHAnsi"/>
        </w:rPr>
      </w:pPr>
    </w:p>
    <w:p w14:paraId="48D8CFAA" w14:textId="3559CCE0"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22   Owner-occupied (Not in domestic offices)</w:t>
      </w:r>
    </w:p>
    <w:p w14:paraId="5F9A08C8"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 xml:space="preserve">Report losses associated with loans held for investment accounted for at amortized cost on loans secured by owner-occupied nonfarm nonresidential properties, as defined in the FR Y-9C, Schedule HC-C, item 1(e)(1), not held in domestic offices. </w:t>
      </w:r>
    </w:p>
    <w:p w14:paraId="334FD52C" w14:textId="77777777" w:rsidR="00330313" w:rsidRPr="000C45CF" w:rsidRDefault="00330313" w:rsidP="00506D30">
      <w:pPr>
        <w:spacing w:before="6" w:after="0" w:line="240" w:lineRule="auto"/>
        <w:rPr>
          <w:rFonts w:asciiTheme="majorHAnsi" w:hAnsiTheme="majorHAnsi"/>
        </w:rPr>
      </w:pPr>
    </w:p>
    <w:p w14:paraId="18B1BDC5" w14:textId="4297D327"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23   Non-owner-occupied (Not in domestic offices)</w:t>
      </w:r>
    </w:p>
    <w:p w14:paraId="613BA044"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 xml:space="preserve">Report losses associated with loans held for investment accounted for at amortized cost on nonfarm nonresidential real estate loans that are not secured by owner-occupied nonfarm nonresidential properties, as defined in the FR Y-9C, Schedule HC-C, item 1(e)(2), not held in domestic offices. </w:t>
      </w:r>
    </w:p>
    <w:p w14:paraId="478028BE" w14:textId="77777777" w:rsidR="00330313" w:rsidRPr="000C45CF" w:rsidRDefault="00330313" w:rsidP="00506D30">
      <w:pPr>
        <w:spacing w:before="6" w:after="0" w:line="240" w:lineRule="auto"/>
        <w:rPr>
          <w:rFonts w:asciiTheme="majorHAnsi" w:hAnsiTheme="majorHAnsi"/>
        </w:rPr>
      </w:pPr>
    </w:p>
    <w:p w14:paraId="1AA7EB46" w14:textId="02DB0370" w:rsidR="00330313" w:rsidRPr="000C45CF" w:rsidRDefault="00C572B0" w:rsidP="00506D30">
      <w:pPr>
        <w:spacing w:before="6"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24   Loans secured by farmland (Not in domestic offices)</w:t>
      </w:r>
    </w:p>
    <w:p w14:paraId="22542373"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Report losses associated with loans held for investment accounted for at amortized cost on all loans secured by farmland, as defined in the FR Y-9C, Schedule HC-C, item 1(b), not held in domestic offices.</w:t>
      </w:r>
    </w:p>
    <w:p w14:paraId="10E0C653" w14:textId="77777777" w:rsidR="00330313" w:rsidRPr="000C45CF" w:rsidRDefault="00330313" w:rsidP="00506D30">
      <w:pPr>
        <w:spacing w:before="6" w:after="0" w:line="240" w:lineRule="auto"/>
        <w:rPr>
          <w:rFonts w:asciiTheme="majorHAnsi" w:hAnsiTheme="majorHAnsi"/>
        </w:rPr>
      </w:pPr>
    </w:p>
    <w:p w14:paraId="1A2525F0" w14:textId="0323AF81"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25   C&amp;I Loans</w:t>
      </w:r>
    </w:p>
    <w:p w14:paraId="439C59A7"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This item is a shaded cell and is derived from the sum of items 26, 27 and 28.</w:t>
      </w:r>
    </w:p>
    <w:p w14:paraId="602842B1" w14:textId="77777777" w:rsidR="00330313" w:rsidRPr="000C45CF" w:rsidRDefault="00330313" w:rsidP="00506D30">
      <w:pPr>
        <w:spacing w:before="6" w:after="0" w:line="240" w:lineRule="auto"/>
        <w:rPr>
          <w:rFonts w:asciiTheme="majorHAnsi" w:hAnsiTheme="majorHAnsi"/>
        </w:rPr>
      </w:pPr>
    </w:p>
    <w:p w14:paraId="03937724" w14:textId="14EDE3C3"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26   C&amp;I Graded</w:t>
      </w:r>
    </w:p>
    <w:p w14:paraId="1760FAD4" w14:textId="683BFE2F" w:rsidR="00330313" w:rsidRPr="000C45CF" w:rsidRDefault="00330313" w:rsidP="00506D30">
      <w:pPr>
        <w:spacing w:before="6" w:after="0" w:line="240" w:lineRule="auto"/>
        <w:rPr>
          <w:rFonts w:asciiTheme="majorHAnsi" w:hAnsiTheme="majorHAnsi"/>
        </w:rPr>
      </w:pPr>
      <w:r w:rsidRPr="000C45CF">
        <w:rPr>
          <w:rFonts w:asciiTheme="majorHAnsi" w:hAnsiTheme="majorHAnsi"/>
        </w:rPr>
        <w:t xml:space="preserve">Report losses associated with loans held for investment accounted for at amortized cost on all graded commercial and industrial (C&amp;I) loans.  Report only loans “graded” or “rated” using the reporting entity’s commercial credit rating system, as it is defined in the reporting entity’s normal course of business.  </w:t>
      </w:r>
      <w:ins w:id="206" w:author="Osterhus, Brian" w:date="2013-09-13T18:14:00Z">
        <w:r w:rsidR="00F724DB">
          <w:rPr>
            <w:rFonts w:asciiTheme="majorHAnsi" w:hAnsiTheme="majorHAnsi"/>
          </w:rPr>
          <w:t>This includes losses associated with domestic and international business and corporate credit card or charge card loans for which a commercially graded corporation is ultimately responsible for repayment of credit losses incurred.</w:t>
        </w:r>
        <w:r w:rsidR="00F724DB" w:rsidRPr="000C45CF">
          <w:rPr>
            <w:rFonts w:asciiTheme="majorHAnsi" w:hAnsiTheme="majorHAnsi"/>
          </w:rPr>
          <w:t xml:space="preserve">  </w:t>
        </w:r>
      </w:ins>
    </w:p>
    <w:p w14:paraId="7E835CC5" w14:textId="77777777" w:rsidR="00330313" w:rsidRPr="000C45CF" w:rsidRDefault="00330313" w:rsidP="00506D30">
      <w:pPr>
        <w:spacing w:before="6" w:after="0" w:line="240" w:lineRule="auto"/>
        <w:rPr>
          <w:rFonts w:asciiTheme="majorHAnsi" w:hAnsiTheme="majorHAnsi"/>
        </w:rPr>
      </w:pPr>
    </w:p>
    <w:p w14:paraId="108AF5E5" w14:textId="1D49A0AE"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27   Small Business (Scored/Delinquency Managed)</w:t>
      </w:r>
    </w:p>
    <w:p w14:paraId="53869189"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 xml:space="preserve">Report losses associated with loans held for investment accounted for at amortized cost on small business loans.  Report all "scored" or "delinquency managed" U.S. small business loans for which a commercial internal risk rating is not used or that uses a different scale than other corporate loans reported on lines 2.a, 2.b, 3, 4.a, 4.b, 7, 9.a, 9.b.1, 9.b.2, 10.b of schedule HC-C of the FR Y-9C excluding corporate and small business credit card loans included on line 4.a of schedule HC-C of the FR Y-9C.  </w:t>
      </w:r>
    </w:p>
    <w:p w14:paraId="6C8A1799" w14:textId="77777777" w:rsidR="00330313" w:rsidRPr="000C45CF" w:rsidRDefault="00330313" w:rsidP="00506D30">
      <w:pPr>
        <w:spacing w:before="6" w:after="0" w:line="240" w:lineRule="auto"/>
        <w:rPr>
          <w:rFonts w:asciiTheme="majorHAnsi" w:hAnsiTheme="majorHAnsi"/>
        </w:rPr>
      </w:pPr>
    </w:p>
    <w:p w14:paraId="08B838D4" w14:textId="75239D70"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28   Business and Corporate Card</w:t>
      </w:r>
    </w:p>
    <w:p w14:paraId="36A2FCFB" w14:textId="7716D54F" w:rsidR="00330313" w:rsidRPr="000C45CF" w:rsidRDefault="00330313" w:rsidP="00506D30">
      <w:pPr>
        <w:spacing w:before="6" w:after="0" w:line="240" w:lineRule="auto"/>
        <w:rPr>
          <w:rFonts w:asciiTheme="majorHAnsi" w:hAnsiTheme="majorHAnsi"/>
        </w:rPr>
      </w:pPr>
      <w:r w:rsidRPr="000C45CF">
        <w:rPr>
          <w:rFonts w:asciiTheme="majorHAnsi" w:hAnsiTheme="majorHAnsi"/>
        </w:rPr>
        <w:t>Report losses associated with loans held for investment accounted for at amortized cost on loans extended under business and corporate credit cards.  Business cards include small business credit card accounts where the loan is underwritten with the sole proprietor or primary business owner as applicant. Report at the control account level or the individual pay level (not at the sub-account level).  Corporate cards include employer-sponsored credit cards for use by a company's employees.</w:t>
      </w:r>
      <w:ins w:id="207" w:author="Osterhus, Brian" w:date="2013-09-13T18:14:00Z">
        <w:r w:rsidR="00F724DB" w:rsidRPr="00F724DB">
          <w:rPr>
            <w:rFonts w:asciiTheme="majorHAnsi" w:hAnsiTheme="majorHAnsi"/>
          </w:rPr>
          <w:t xml:space="preserve"> </w:t>
        </w:r>
        <w:r w:rsidR="00F724DB">
          <w:rPr>
            <w:rFonts w:asciiTheme="majorHAnsi" w:hAnsiTheme="majorHAnsi"/>
          </w:rPr>
          <w:t xml:space="preserve">  Exclude losses associated with corporate card or charge card loans included in Line item 26 (C&amp;I Graded Loans).</w:t>
        </w:r>
      </w:ins>
    </w:p>
    <w:p w14:paraId="25CFF457" w14:textId="77777777" w:rsidR="00330313" w:rsidRPr="000C45CF" w:rsidRDefault="00330313" w:rsidP="00506D30">
      <w:pPr>
        <w:spacing w:before="6" w:after="0" w:line="240" w:lineRule="auto"/>
        <w:rPr>
          <w:rFonts w:asciiTheme="majorHAnsi" w:hAnsiTheme="majorHAnsi"/>
        </w:rPr>
      </w:pPr>
    </w:p>
    <w:p w14:paraId="35DD6833" w14:textId="44164190"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29   Credit Cards</w:t>
      </w:r>
    </w:p>
    <w:p w14:paraId="551E92F9" w14:textId="6A0CCE00" w:rsidR="00330313" w:rsidRPr="000C45CF" w:rsidRDefault="00330313" w:rsidP="00506D30">
      <w:pPr>
        <w:spacing w:before="6" w:after="0" w:line="240" w:lineRule="auto"/>
        <w:rPr>
          <w:rFonts w:asciiTheme="majorHAnsi" w:hAnsiTheme="majorHAnsi"/>
        </w:rPr>
      </w:pPr>
      <w:r w:rsidRPr="000C45CF">
        <w:rPr>
          <w:rFonts w:asciiTheme="majorHAnsi" w:hAnsiTheme="majorHAnsi"/>
        </w:rPr>
        <w:t>Report losses associated with loans held for investment accounted for at amortized cost on loans extended under consumer general purpose or private label credit cards.  General purpose credit cards are credit cards that can be used at a wide variety of merchants, including any who accept MasterCard, Visa, American Express or Discover credit cards. Include affinity, co-brand cards in this category, and student card</w:t>
      </w:r>
      <w:r w:rsidR="00EB39C0">
        <w:rPr>
          <w:rFonts w:asciiTheme="majorHAnsi" w:hAnsiTheme="majorHAnsi"/>
        </w:rPr>
        <w:t>s</w:t>
      </w:r>
      <w:r w:rsidRPr="000C45CF">
        <w:rPr>
          <w:rFonts w:asciiTheme="majorHAnsi" w:hAnsiTheme="majorHAnsi"/>
        </w:rPr>
        <w:t xml:space="preserve"> if applicable.  Private label credit cards are credit cards, also known as proprietary credit cards, tied to the retailer issuing the card and can only be used in that retailer's stores.  Include oil &amp; gas cards in this loan type, and student cards if applicable.</w:t>
      </w:r>
    </w:p>
    <w:p w14:paraId="10F94C47" w14:textId="77777777" w:rsidR="00330313" w:rsidRPr="000C45CF" w:rsidRDefault="00330313" w:rsidP="00506D30">
      <w:pPr>
        <w:spacing w:before="6" w:after="0" w:line="240" w:lineRule="auto"/>
        <w:rPr>
          <w:rFonts w:asciiTheme="majorHAnsi" w:hAnsiTheme="majorHAnsi"/>
        </w:rPr>
      </w:pPr>
    </w:p>
    <w:p w14:paraId="46EFEFE6" w14:textId="7741931C"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30   Other Consumer</w:t>
      </w:r>
    </w:p>
    <w:p w14:paraId="25EEE1F9"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This item is a shaded cell and is derived from the sum of items 31, 32, 33 and 34.</w:t>
      </w:r>
    </w:p>
    <w:p w14:paraId="585FCAD2" w14:textId="77777777" w:rsidR="00330313" w:rsidRPr="000C45CF" w:rsidRDefault="00330313" w:rsidP="00506D30">
      <w:pPr>
        <w:spacing w:before="6" w:after="0" w:line="240" w:lineRule="auto"/>
        <w:rPr>
          <w:rFonts w:asciiTheme="majorHAnsi" w:hAnsiTheme="majorHAnsi"/>
        </w:rPr>
      </w:pPr>
    </w:p>
    <w:p w14:paraId="6DF4D16C" w14:textId="36738D81"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31   Auto Loans</w:t>
      </w:r>
    </w:p>
    <w:p w14:paraId="4B1D131C"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 xml:space="preserve">Report losses associated with loans held for investment accounted for at amortized cost on auto loans, as defined in the FR Y-9C, Schedule HC-C, item 6(c). </w:t>
      </w:r>
    </w:p>
    <w:p w14:paraId="3572E766" w14:textId="77777777" w:rsidR="00330313" w:rsidRPr="000C45CF" w:rsidRDefault="00330313" w:rsidP="00506D30">
      <w:pPr>
        <w:spacing w:before="6" w:after="0" w:line="240" w:lineRule="auto"/>
        <w:rPr>
          <w:rFonts w:asciiTheme="majorHAnsi" w:hAnsiTheme="majorHAnsi"/>
        </w:rPr>
      </w:pPr>
    </w:p>
    <w:p w14:paraId="1423FFCF" w14:textId="7C013E48"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32   Student Loans</w:t>
      </w:r>
    </w:p>
    <w:p w14:paraId="1F8AC33B"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 xml:space="preserve">Report losses associated with loans held for investment accounted for at amortized cost on student loans. </w:t>
      </w:r>
    </w:p>
    <w:p w14:paraId="2DD3840A" w14:textId="77777777" w:rsidR="005750C2" w:rsidRDefault="005750C2" w:rsidP="00506D30">
      <w:pPr>
        <w:spacing w:before="6" w:after="0" w:line="240" w:lineRule="auto"/>
        <w:rPr>
          <w:rFonts w:asciiTheme="majorHAnsi" w:hAnsiTheme="majorHAnsi"/>
          <w:b/>
        </w:rPr>
      </w:pPr>
    </w:p>
    <w:p w14:paraId="297082F4" w14:textId="0102730F"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33   Other (consumer) loans backed by securities (non-purpose lending)</w:t>
      </w:r>
    </w:p>
    <w:p w14:paraId="687DDB98"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Report losses associated with loans held for investment accounted for at amortized cost on other consumer loans that are backed by securities (i.e., non-purpose lending).</w:t>
      </w:r>
    </w:p>
    <w:p w14:paraId="3F5E5692" w14:textId="77777777" w:rsidR="00330313" w:rsidRPr="000C45CF" w:rsidRDefault="00330313" w:rsidP="00506D30">
      <w:pPr>
        <w:spacing w:before="6" w:after="0" w:line="240" w:lineRule="auto"/>
        <w:rPr>
          <w:rFonts w:asciiTheme="majorHAnsi" w:hAnsiTheme="majorHAnsi"/>
        </w:rPr>
      </w:pPr>
    </w:p>
    <w:p w14:paraId="212BFEA6" w14:textId="0F68DEBF"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34   Other (consumer) </w:t>
      </w:r>
    </w:p>
    <w:p w14:paraId="1825EC1E"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 xml:space="preserve">Report losses associated with loans held for investment accounted for at amortized cost on all other consumer loans not reported in items 31, 32 or 33. </w:t>
      </w:r>
    </w:p>
    <w:p w14:paraId="01DFFF9D" w14:textId="77777777" w:rsidR="00330313" w:rsidRPr="000C45CF" w:rsidRDefault="00330313" w:rsidP="00506D30">
      <w:pPr>
        <w:spacing w:before="6" w:after="0" w:line="240" w:lineRule="auto"/>
        <w:rPr>
          <w:rFonts w:asciiTheme="majorHAnsi" w:hAnsiTheme="majorHAnsi"/>
        </w:rPr>
      </w:pPr>
    </w:p>
    <w:p w14:paraId="095DCCCE" w14:textId="444DF44D"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35   Other Loans</w:t>
      </w:r>
    </w:p>
    <w:p w14:paraId="4178091B"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This item is a shaded cell and is derived from the sum of items 36, 37, 38, 39 and 40.</w:t>
      </w:r>
    </w:p>
    <w:p w14:paraId="3502264E" w14:textId="77777777" w:rsidR="00330313" w:rsidRPr="000C45CF" w:rsidRDefault="00330313" w:rsidP="00506D30">
      <w:pPr>
        <w:spacing w:before="6" w:after="0" w:line="240" w:lineRule="auto"/>
        <w:rPr>
          <w:rFonts w:asciiTheme="majorHAnsi" w:hAnsiTheme="majorHAnsi"/>
        </w:rPr>
      </w:pPr>
    </w:p>
    <w:p w14:paraId="2E843B7B" w14:textId="4A1E5EBD"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36   Loans to Foreign Governments</w:t>
      </w:r>
    </w:p>
    <w:p w14:paraId="40119515" w14:textId="2A1EE3C8" w:rsidR="00330313" w:rsidRPr="000C45CF" w:rsidRDefault="00330313" w:rsidP="00506D30">
      <w:pPr>
        <w:spacing w:before="6" w:after="0" w:line="240" w:lineRule="auto"/>
        <w:rPr>
          <w:rFonts w:asciiTheme="majorHAnsi" w:hAnsiTheme="majorHAnsi"/>
        </w:rPr>
      </w:pPr>
      <w:r w:rsidRPr="000C45CF">
        <w:rPr>
          <w:rFonts w:asciiTheme="majorHAnsi" w:hAnsiTheme="majorHAnsi"/>
        </w:rPr>
        <w:t>Report losses associated with loans held for investment accounted for at amortized cost on loans to foreign governments, as defined in the FR Y-9C, Schedule HC-C, item 7.</w:t>
      </w:r>
      <w:ins w:id="208" w:author="Osterhus, Brian" w:date="2013-09-13T18:14:00Z">
        <w:r w:rsidR="00F724DB">
          <w:rPr>
            <w:rFonts w:asciiTheme="majorHAnsi" w:hAnsiTheme="majorHAnsi"/>
          </w:rPr>
          <w:t xml:space="preserve">  Exclude losses associated with loans to foreign governments included in Line item 27 (Small Business Loans).</w:t>
        </w:r>
      </w:ins>
      <w:r w:rsidRPr="000C45CF">
        <w:rPr>
          <w:rFonts w:asciiTheme="majorHAnsi" w:hAnsiTheme="majorHAnsi"/>
        </w:rPr>
        <w:t xml:space="preserve"> </w:t>
      </w:r>
    </w:p>
    <w:p w14:paraId="7D911ED1" w14:textId="77777777" w:rsidR="00330313" w:rsidRPr="000C45CF" w:rsidRDefault="00330313" w:rsidP="00506D30">
      <w:pPr>
        <w:spacing w:before="6" w:after="0" w:line="240" w:lineRule="auto"/>
        <w:rPr>
          <w:rFonts w:asciiTheme="majorHAnsi" w:hAnsiTheme="majorHAnsi"/>
        </w:rPr>
      </w:pPr>
    </w:p>
    <w:p w14:paraId="4358301C" w14:textId="53035F61"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37   Agricultural Loans </w:t>
      </w:r>
    </w:p>
    <w:p w14:paraId="45B9B97C" w14:textId="2FEC5769" w:rsidR="00330313" w:rsidRPr="000C45CF" w:rsidRDefault="00330313" w:rsidP="00506D30">
      <w:pPr>
        <w:spacing w:before="6" w:after="0" w:line="240" w:lineRule="auto"/>
        <w:rPr>
          <w:rFonts w:asciiTheme="majorHAnsi" w:hAnsiTheme="majorHAnsi"/>
        </w:rPr>
      </w:pPr>
      <w:r w:rsidRPr="000C45CF">
        <w:rPr>
          <w:rFonts w:asciiTheme="majorHAnsi" w:hAnsiTheme="majorHAnsi"/>
        </w:rPr>
        <w:t>Report losses associated with loans held for investment accounted for at amortized cost on agricultural loans, as defined in the FR Y-9C, Schedule HC-C, item 3.</w:t>
      </w:r>
      <w:ins w:id="209" w:author="Osterhus, Brian" w:date="2013-09-13T18:15:00Z">
        <w:r w:rsidR="00F724DB">
          <w:rPr>
            <w:rFonts w:asciiTheme="majorHAnsi" w:hAnsiTheme="majorHAnsi"/>
          </w:rPr>
          <w:t xml:space="preserve">  Exclude losses associated with agricultural loans included in Line item 27 (Small Business Loans).</w:t>
        </w:r>
      </w:ins>
      <w:r w:rsidRPr="000C45CF">
        <w:rPr>
          <w:rFonts w:asciiTheme="majorHAnsi" w:hAnsiTheme="majorHAnsi"/>
        </w:rPr>
        <w:t xml:space="preserve"> </w:t>
      </w:r>
    </w:p>
    <w:p w14:paraId="010D968E" w14:textId="77777777" w:rsidR="00330313" w:rsidRPr="000C45CF" w:rsidRDefault="00330313" w:rsidP="00506D30">
      <w:pPr>
        <w:spacing w:before="6" w:after="0" w:line="240" w:lineRule="auto"/>
        <w:rPr>
          <w:rFonts w:asciiTheme="majorHAnsi" w:hAnsiTheme="majorHAnsi"/>
        </w:rPr>
      </w:pPr>
    </w:p>
    <w:p w14:paraId="01556429" w14:textId="13F876D9"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38   Loans for Purchasing or Carrying Securities (secured or unsecured)</w:t>
      </w:r>
    </w:p>
    <w:p w14:paraId="70840E70" w14:textId="21927574" w:rsidR="00330313" w:rsidRPr="000C45CF" w:rsidRDefault="00330313" w:rsidP="00506D30">
      <w:pPr>
        <w:spacing w:before="6" w:after="0" w:line="240" w:lineRule="auto"/>
        <w:rPr>
          <w:rFonts w:asciiTheme="majorHAnsi" w:hAnsiTheme="majorHAnsi"/>
        </w:rPr>
      </w:pPr>
      <w:r w:rsidRPr="000C45CF">
        <w:rPr>
          <w:rFonts w:asciiTheme="majorHAnsi" w:hAnsiTheme="majorHAnsi"/>
        </w:rPr>
        <w:t>Report losses associated with loans held for investment accounted for at amortized cost on loans for purchasing or carrying securities (secured or unsecured), as defined in the FR Y-9C, Schedule HC-C, item 9.b.(1).</w:t>
      </w:r>
      <w:ins w:id="210" w:author="Osterhus, Brian" w:date="2013-09-13T18:15:00Z">
        <w:r w:rsidR="00F724DB">
          <w:rPr>
            <w:rFonts w:asciiTheme="majorHAnsi" w:hAnsiTheme="majorHAnsi"/>
          </w:rPr>
          <w:t xml:space="preserve">  Exclude losses associated with loans for purchasing or carrying securities included in Line item 27 (Small Business Loans).</w:t>
        </w:r>
      </w:ins>
      <w:r w:rsidRPr="000C45CF">
        <w:rPr>
          <w:rFonts w:asciiTheme="majorHAnsi" w:hAnsiTheme="majorHAnsi"/>
        </w:rPr>
        <w:t xml:space="preserve"> </w:t>
      </w:r>
    </w:p>
    <w:p w14:paraId="152AD587" w14:textId="77777777" w:rsidR="00330313" w:rsidRPr="000C45CF" w:rsidRDefault="00330313" w:rsidP="00506D30">
      <w:pPr>
        <w:spacing w:before="6" w:after="0" w:line="240" w:lineRule="auto"/>
        <w:rPr>
          <w:rFonts w:asciiTheme="majorHAnsi" w:hAnsiTheme="majorHAnsi"/>
        </w:rPr>
      </w:pPr>
    </w:p>
    <w:p w14:paraId="274E52AB" w14:textId="5BFC78D9"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39   Loans to Depositories and Other Financial Institutions</w:t>
      </w:r>
    </w:p>
    <w:p w14:paraId="00AC723A" w14:textId="3A0BAC89" w:rsidR="00F724DB" w:rsidRPr="000C45CF" w:rsidRDefault="00330313" w:rsidP="00F724DB">
      <w:pPr>
        <w:spacing w:before="6" w:after="0" w:line="240" w:lineRule="auto"/>
        <w:rPr>
          <w:ins w:id="211" w:author="Osterhus, Brian" w:date="2013-09-13T18:22:00Z"/>
          <w:rFonts w:asciiTheme="majorHAnsi" w:hAnsiTheme="majorHAnsi"/>
        </w:rPr>
      </w:pPr>
      <w:r w:rsidRPr="000C45CF">
        <w:rPr>
          <w:rFonts w:asciiTheme="majorHAnsi" w:hAnsiTheme="majorHAnsi"/>
        </w:rPr>
        <w:t xml:space="preserve">Report losses associated with loans held for investment accounted for at amortized cost on loans to depositories and other financial Institutions (secured or unsecured), as defined in the FR Y-9C, Schedule HC-C, items 2.a, 2.b, and 9.a. </w:t>
      </w:r>
      <w:ins w:id="212" w:author="Osterhus, Brian" w:date="2013-09-13T18:22:00Z">
        <w:r w:rsidR="00F724DB">
          <w:rPr>
            <w:rFonts w:asciiTheme="majorHAnsi" w:hAnsiTheme="majorHAnsi"/>
          </w:rPr>
          <w:t xml:space="preserve"> Exclude losses associated with loans to depositories and other financial institutions included in Line item 27 (Small Business Loans).</w:t>
        </w:r>
      </w:ins>
    </w:p>
    <w:p w14:paraId="07CE8CB6" w14:textId="704E2348" w:rsidR="00330313" w:rsidRPr="000C45CF" w:rsidDel="00F724DB" w:rsidRDefault="00330313" w:rsidP="00506D30">
      <w:pPr>
        <w:spacing w:before="6" w:after="0" w:line="240" w:lineRule="auto"/>
        <w:rPr>
          <w:del w:id="213" w:author="Osterhus, Brian" w:date="2013-09-13T18:22:00Z"/>
          <w:rFonts w:asciiTheme="majorHAnsi" w:hAnsiTheme="majorHAnsi"/>
        </w:rPr>
      </w:pPr>
    </w:p>
    <w:p w14:paraId="19F8D9B8" w14:textId="77777777" w:rsidR="00330313" w:rsidRPr="000C45CF" w:rsidRDefault="00330313" w:rsidP="00506D30">
      <w:pPr>
        <w:spacing w:before="6" w:after="0" w:line="240" w:lineRule="auto"/>
        <w:rPr>
          <w:rFonts w:asciiTheme="majorHAnsi" w:hAnsiTheme="majorHAnsi"/>
        </w:rPr>
      </w:pPr>
    </w:p>
    <w:p w14:paraId="7AC529C5" w14:textId="5D6AAA84"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40   All Other Loans and Leases</w:t>
      </w:r>
    </w:p>
    <w:p w14:paraId="513DEDF0"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This item is a shaded cell and is derived from the sum of items 41 and 42.</w:t>
      </w:r>
    </w:p>
    <w:p w14:paraId="4FDDFE8E" w14:textId="77777777" w:rsidR="00330313" w:rsidRPr="000C45CF" w:rsidRDefault="00330313" w:rsidP="00506D30">
      <w:pPr>
        <w:spacing w:before="6" w:after="0" w:line="240" w:lineRule="auto"/>
        <w:rPr>
          <w:rFonts w:asciiTheme="majorHAnsi" w:hAnsiTheme="majorHAnsi"/>
        </w:rPr>
      </w:pPr>
    </w:p>
    <w:p w14:paraId="127B7CC8" w14:textId="3E049F35"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41   All Other Loans (exclude consumer loans)</w:t>
      </w:r>
    </w:p>
    <w:p w14:paraId="444E883C" w14:textId="77777777" w:rsidR="00F724DB" w:rsidRPr="000C45CF" w:rsidRDefault="00330313" w:rsidP="00F724DB">
      <w:pPr>
        <w:spacing w:before="6" w:after="0" w:line="240" w:lineRule="auto"/>
        <w:rPr>
          <w:ins w:id="214" w:author="Osterhus, Brian" w:date="2013-09-13T18:22:00Z"/>
          <w:rFonts w:asciiTheme="majorHAnsi" w:hAnsiTheme="majorHAnsi"/>
        </w:rPr>
      </w:pPr>
      <w:r w:rsidRPr="000C45CF">
        <w:rPr>
          <w:rFonts w:asciiTheme="majorHAnsi" w:hAnsiTheme="majorHAnsi"/>
        </w:rPr>
        <w:t>Report losses associated with loans held for investment accounted for at amortized cost on all other loans (excluding consumer loans), as defined in the FR Y-9C, Schedule HC-C, item 9.b.(2).</w:t>
      </w:r>
      <w:ins w:id="215" w:author="Osterhus, Brian" w:date="2013-09-13T18:22:00Z">
        <w:r w:rsidR="00F724DB">
          <w:rPr>
            <w:rFonts w:asciiTheme="majorHAnsi" w:hAnsiTheme="majorHAnsi"/>
          </w:rPr>
          <w:t xml:space="preserve">  Exclude losses associated with all other loans included in Line item 27 (Small Business Loans).</w:t>
        </w:r>
      </w:ins>
    </w:p>
    <w:p w14:paraId="03CB1D4D" w14:textId="02AE6A15" w:rsidR="00330313" w:rsidRPr="000C45CF" w:rsidRDefault="00330313" w:rsidP="00506D30">
      <w:pPr>
        <w:spacing w:before="6" w:after="0" w:line="240" w:lineRule="auto"/>
        <w:rPr>
          <w:rFonts w:asciiTheme="majorHAnsi" w:hAnsiTheme="majorHAnsi"/>
        </w:rPr>
      </w:pPr>
      <w:del w:id="216" w:author="Osterhus, Brian" w:date="2013-09-13T18:22:00Z">
        <w:r w:rsidRPr="000C45CF" w:rsidDel="00F724DB">
          <w:rPr>
            <w:rFonts w:asciiTheme="majorHAnsi" w:hAnsiTheme="majorHAnsi"/>
          </w:rPr>
          <w:delText xml:space="preserve"> </w:delText>
        </w:r>
      </w:del>
    </w:p>
    <w:p w14:paraId="222FB285" w14:textId="77777777" w:rsidR="00330313" w:rsidRPr="000C45CF" w:rsidRDefault="00330313" w:rsidP="00506D30">
      <w:pPr>
        <w:spacing w:before="6" w:after="0" w:line="240" w:lineRule="auto"/>
        <w:rPr>
          <w:rFonts w:asciiTheme="majorHAnsi" w:hAnsiTheme="majorHAnsi"/>
        </w:rPr>
      </w:pPr>
    </w:p>
    <w:p w14:paraId="1AE05DDA" w14:textId="45E627D2"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42   All Other Leases</w:t>
      </w:r>
    </w:p>
    <w:p w14:paraId="2AA2A74B" w14:textId="77777777" w:rsidR="00F724DB" w:rsidRPr="000C45CF" w:rsidRDefault="00330313" w:rsidP="00F724DB">
      <w:pPr>
        <w:spacing w:before="6" w:after="0" w:line="240" w:lineRule="auto"/>
        <w:rPr>
          <w:ins w:id="217" w:author="Osterhus, Brian" w:date="2013-09-13T18:22:00Z"/>
          <w:rFonts w:asciiTheme="majorHAnsi" w:hAnsiTheme="majorHAnsi"/>
        </w:rPr>
      </w:pPr>
      <w:r w:rsidRPr="000C45CF">
        <w:rPr>
          <w:rFonts w:asciiTheme="majorHAnsi" w:hAnsiTheme="majorHAnsi"/>
        </w:rPr>
        <w:t>Report losses associated with loans held for investment accounted for at amortized cost on all other leases (excluding consumer leases), as defined in the FR Y-9C, Schedule HC-C, item 10.b.</w:t>
      </w:r>
      <w:ins w:id="218" w:author="Osterhus, Brian" w:date="2013-09-13T18:22:00Z">
        <w:r w:rsidR="00F724DB">
          <w:rPr>
            <w:rFonts w:asciiTheme="majorHAnsi" w:hAnsiTheme="majorHAnsi"/>
          </w:rPr>
          <w:t xml:space="preserve">  Exclude losses associated with all other leases included in Line item 27 (Small Business Loans).</w:t>
        </w:r>
      </w:ins>
    </w:p>
    <w:p w14:paraId="5BA39DE9" w14:textId="0B83CECA" w:rsidR="00330313" w:rsidRPr="000C45CF" w:rsidRDefault="00330313" w:rsidP="00506D30">
      <w:pPr>
        <w:spacing w:before="6" w:after="0" w:line="240" w:lineRule="auto"/>
        <w:rPr>
          <w:rFonts w:asciiTheme="majorHAnsi" w:hAnsiTheme="majorHAnsi"/>
        </w:rPr>
      </w:pPr>
      <w:del w:id="219" w:author="Osterhus, Brian" w:date="2013-09-13T18:22:00Z">
        <w:r w:rsidRPr="000C45CF" w:rsidDel="00F724DB">
          <w:rPr>
            <w:rFonts w:asciiTheme="majorHAnsi" w:hAnsiTheme="majorHAnsi"/>
          </w:rPr>
          <w:delText xml:space="preserve"> </w:delText>
        </w:r>
      </w:del>
    </w:p>
    <w:p w14:paraId="2EEDCF6F" w14:textId="77777777" w:rsidR="00330313" w:rsidRPr="000C45CF" w:rsidRDefault="00330313" w:rsidP="00506D30">
      <w:pPr>
        <w:spacing w:before="6" w:after="0" w:line="240" w:lineRule="auto"/>
        <w:rPr>
          <w:rFonts w:asciiTheme="majorHAnsi" w:hAnsiTheme="majorHAnsi"/>
        </w:rPr>
      </w:pPr>
    </w:p>
    <w:p w14:paraId="743B9C5A" w14:textId="716A4898"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43   Total Loans and Leases</w:t>
      </w:r>
    </w:p>
    <w:p w14:paraId="0C4F445F"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Report the sum of items 1, 15, 25, 29, 30 and 35.</w:t>
      </w:r>
    </w:p>
    <w:p w14:paraId="57FEB465" w14:textId="77777777" w:rsidR="00330313" w:rsidRPr="000C45CF" w:rsidRDefault="00330313" w:rsidP="00506D30">
      <w:pPr>
        <w:spacing w:before="6" w:after="0" w:line="240" w:lineRule="auto"/>
        <w:rPr>
          <w:rFonts w:asciiTheme="majorHAnsi" w:hAnsiTheme="majorHAnsi"/>
        </w:rPr>
      </w:pPr>
    </w:p>
    <w:p w14:paraId="615B7642" w14:textId="77777777" w:rsidR="00330313" w:rsidRPr="000C45CF" w:rsidRDefault="00330313" w:rsidP="00506D30">
      <w:pPr>
        <w:spacing w:before="6" w:after="0" w:line="240" w:lineRule="auto"/>
        <w:rPr>
          <w:rFonts w:asciiTheme="majorHAnsi" w:hAnsiTheme="majorHAnsi"/>
        </w:rPr>
      </w:pPr>
    </w:p>
    <w:p w14:paraId="0CD4AD94" w14:textId="7D9AC985"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s 44 through 57   LOSSES ASSOCIATED WITH HELD FOR SALE LOANS AND LOANS ACCOUNTED FOR UNDER THE FAIR VALUE OPTION:</w:t>
      </w:r>
    </w:p>
    <w:p w14:paraId="5613B3F2" w14:textId="77777777" w:rsidR="00330313" w:rsidRPr="000C45CF" w:rsidRDefault="00330313" w:rsidP="00506D30">
      <w:pPr>
        <w:spacing w:before="6" w:after="0" w:line="240" w:lineRule="auto"/>
        <w:rPr>
          <w:rFonts w:asciiTheme="majorHAnsi" w:hAnsiTheme="majorHAnsi"/>
          <w:b/>
        </w:rPr>
      </w:pPr>
    </w:p>
    <w:p w14:paraId="4CEB390F" w14:textId="3349FEA8"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44   Real estate loans (in domestic offices)</w:t>
      </w:r>
    </w:p>
    <w:p w14:paraId="421FFDC7"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This item is a shaded cell and is derived from the sum of items 45, 46, 47 and 48.</w:t>
      </w:r>
    </w:p>
    <w:p w14:paraId="6057A251" w14:textId="77777777" w:rsidR="00330313" w:rsidRPr="000C45CF" w:rsidRDefault="00330313" w:rsidP="00506D30">
      <w:pPr>
        <w:spacing w:before="6" w:after="0" w:line="240" w:lineRule="auto"/>
        <w:rPr>
          <w:rFonts w:asciiTheme="majorHAnsi" w:hAnsiTheme="majorHAnsi"/>
        </w:rPr>
      </w:pPr>
    </w:p>
    <w:p w14:paraId="1CFAF444" w14:textId="02789018" w:rsidR="00330313" w:rsidRPr="000C45CF" w:rsidRDefault="00C572B0" w:rsidP="00506D30">
      <w:pPr>
        <w:spacing w:before="6"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45   First Lien Mortgages</w:t>
      </w:r>
    </w:p>
    <w:p w14:paraId="6BE2D8F3"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Report losses associated with held for sale loans and loans accounted for under the fair value option on all closed-end loans secured by first liens on 1 to 4 family residential properties, including closed-end first lien home equity loans.</w:t>
      </w:r>
    </w:p>
    <w:p w14:paraId="78A9CE65" w14:textId="77777777" w:rsidR="00330313" w:rsidRPr="000C45CF" w:rsidRDefault="00330313" w:rsidP="00506D30">
      <w:pPr>
        <w:spacing w:before="6" w:after="0" w:line="240" w:lineRule="auto"/>
        <w:rPr>
          <w:rFonts w:asciiTheme="majorHAnsi" w:hAnsiTheme="majorHAnsi"/>
        </w:rPr>
      </w:pPr>
    </w:p>
    <w:p w14:paraId="255FFD17" w14:textId="40BC3F42" w:rsidR="00330313" w:rsidRPr="000C45CF" w:rsidRDefault="00C572B0" w:rsidP="00506D30">
      <w:pPr>
        <w:spacing w:before="6"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46   Second/Junior Lien Mortgages</w:t>
      </w:r>
    </w:p>
    <w:p w14:paraId="5435136C"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Report losses associated with held for sale loans and loans accounted for under the fair value option on all loans secured by junior (i.e., other than first) liens on 1 to 4 family residential properties.</w:t>
      </w:r>
    </w:p>
    <w:p w14:paraId="1336F552" w14:textId="77777777" w:rsidR="00330313" w:rsidRPr="000C45CF" w:rsidRDefault="00330313" w:rsidP="00506D30">
      <w:pPr>
        <w:spacing w:before="6" w:after="0" w:line="240" w:lineRule="auto"/>
        <w:rPr>
          <w:rFonts w:asciiTheme="majorHAnsi" w:hAnsiTheme="majorHAnsi"/>
        </w:rPr>
      </w:pPr>
    </w:p>
    <w:p w14:paraId="3E6E1186" w14:textId="20ED0DB0"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47   Commercial real estate (CRE) loans</w:t>
      </w:r>
    </w:p>
    <w:p w14:paraId="4C55B22A"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Report losses associated with held for sale loans and loans accounted for under the fair value option on all construction, multifamily, and nonfarm nonresidential loans, as defined in the FR Y-9C, Schedule HC-C, items 1.a.(1), 1.a.(2), 1.d, 1.e.(1) and 1.e.(2).</w:t>
      </w:r>
    </w:p>
    <w:p w14:paraId="0EA0D70B" w14:textId="77777777" w:rsidR="00330313" w:rsidRPr="000C45CF" w:rsidRDefault="00330313" w:rsidP="00506D30">
      <w:pPr>
        <w:spacing w:before="6" w:after="0" w:line="240" w:lineRule="auto"/>
        <w:rPr>
          <w:rFonts w:asciiTheme="majorHAnsi" w:hAnsiTheme="majorHAnsi"/>
        </w:rPr>
      </w:pPr>
    </w:p>
    <w:p w14:paraId="4B66760C" w14:textId="56F537DE" w:rsidR="00330313" w:rsidRPr="000C45CF" w:rsidRDefault="00C572B0" w:rsidP="00506D30">
      <w:pPr>
        <w:spacing w:before="6"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48   Loans secured by farmland</w:t>
      </w:r>
    </w:p>
    <w:p w14:paraId="7C510494"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Report losses associated with held for sale loans and loans accounted for under the fair value option on all loans secured by farmland, as defined in the FR Y-9C, Schedule HC-C, item 1(b).</w:t>
      </w:r>
    </w:p>
    <w:p w14:paraId="4B299E39" w14:textId="77777777" w:rsidR="00330313" w:rsidRPr="000C45CF" w:rsidRDefault="00330313" w:rsidP="00506D30">
      <w:pPr>
        <w:spacing w:before="6" w:after="0" w:line="240" w:lineRule="auto"/>
        <w:rPr>
          <w:rFonts w:asciiTheme="majorHAnsi" w:hAnsiTheme="majorHAnsi"/>
        </w:rPr>
      </w:pPr>
    </w:p>
    <w:p w14:paraId="16A7BF4F" w14:textId="2B46EFCB"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49   Real estate loans (not in domestic offices)</w:t>
      </w:r>
    </w:p>
    <w:p w14:paraId="3D4DE532"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This item is a shaded cell and is derived from the sum of items 50, 51 and 52.</w:t>
      </w:r>
    </w:p>
    <w:p w14:paraId="705E91EB" w14:textId="77777777" w:rsidR="00330313" w:rsidRPr="000C45CF" w:rsidRDefault="00330313" w:rsidP="00506D30">
      <w:pPr>
        <w:spacing w:before="6" w:after="0" w:line="240" w:lineRule="auto"/>
        <w:rPr>
          <w:rFonts w:asciiTheme="majorHAnsi" w:hAnsiTheme="majorHAnsi"/>
        </w:rPr>
      </w:pPr>
    </w:p>
    <w:p w14:paraId="7710CDA4" w14:textId="0CA62D8D"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50   Residential Mortgages (not in domestic offices)</w:t>
      </w:r>
    </w:p>
    <w:p w14:paraId="635DD8B1"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Report losses associated with held for sale loans and loans accounted for under the fair value option on all loans secured by 1 to 4 family residential properties, including both first lien and second/junior lien loans, not held in domestic offices.</w:t>
      </w:r>
    </w:p>
    <w:p w14:paraId="224EF630" w14:textId="77777777" w:rsidR="00330313" w:rsidRPr="000C45CF" w:rsidRDefault="00330313" w:rsidP="00506D30">
      <w:pPr>
        <w:spacing w:before="6" w:after="0" w:line="240" w:lineRule="auto"/>
        <w:rPr>
          <w:rFonts w:asciiTheme="majorHAnsi" w:hAnsiTheme="majorHAnsi"/>
        </w:rPr>
      </w:pPr>
    </w:p>
    <w:p w14:paraId="4A475AE4" w14:textId="2EB2A5A5"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51   Commercial real estate (CRE) loans (not in domestic offices)</w:t>
      </w:r>
    </w:p>
    <w:p w14:paraId="1AC9359D"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Report losses associated with held for sale loans and loans accounted for under the fair value option on all construction, multifamily, and nonfarm nonresidential loans, as defined in the FR Y-9C, Schedule HC-C, items 1.a.(1), 1.a.(2), 1.d, 1.e.(1) and 1.e.(2), not held in domestic offices.</w:t>
      </w:r>
    </w:p>
    <w:p w14:paraId="341A9B0F" w14:textId="77777777" w:rsidR="00330313" w:rsidRPr="000C45CF" w:rsidRDefault="00330313" w:rsidP="00506D30">
      <w:pPr>
        <w:spacing w:before="6" w:after="0" w:line="240" w:lineRule="auto"/>
        <w:rPr>
          <w:rFonts w:asciiTheme="majorHAnsi" w:hAnsiTheme="majorHAnsi"/>
        </w:rPr>
      </w:pPr>
    </w:p>
    <w:p w14:paraId="7BBB4BD0" w14:textId="34C33DD0" w:rsidR="00330313" w:rsidRPr="000C45CF" w:rsidRDefault="00C572B0" w:rsidP="00506D30">
      <w:pPr>
        <w:spacing w:before="6"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52   Loans secured by farmland (not in domestic offices)</w:t>
      </w:r>
    </w:p>
    <w:p w14:paraId="68A8E285"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Report losses associated with held for sale loans and loans accounted for under the fair value option on all loans secured by farmland, as defined in the FR Y-9C, Schedule HC-C, item 1(b), not held in domestic offices.</w:t>
      </w:r>
    </w:p>
    <w:p w14:paraId="320707FF" w14:textId="77777777" w:rsidR="00330313" w:rsidRPr="000C45CF" w:rsidRDefault="00330313" w:rsidP="00506D30">
      <w:pPr>
        <w:spacing w:before="6" w:after="0" w:line="240" w:lineRule="auto"/>
        <w:rPr>
          <w:rFonts w:asciiTheme="majorHAnsi" w:hAnsiTheme="majorHAnsi"/>
        </w:rPr>
      </w:pPr>
    </w:p>
    <w:p w14:paraId="52CA88E5" w14:textId="14A25452"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53   C&amp;I Loans</w:t>
      </w:r>
    </w:p>
    <w:p w14:paraId="79811CC6"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Report losses associated with held for sale loans and loans accounted for under the fair value option on all commercial and industrial loans, as defined in items 26, 27 and 28.</w:t>
      </w:r>
    </w:p>
    <w:p w14:paraId="6939E2B2" w14:textId="77777777" w:rsidR="00330313" w:rsidRPr="000C45CF" w:rsidRDefault="00330313" w:rsidP="00506D30">
      <w:pPr>
        <w:spacing w:before="6" w:after="0" w:line="240" w:lineRule="auto"/>
        <w:rPr>
          <w:rFonts w:asciiTheme="majorHAnsi" w:hAnsiTheme="majorHAnsi"/>
        </w:rPr>
      </w:pPr>
    </w:p>
    <w:p w14:paraId="6CBAAFC9" w14:textId="61B7CDC9"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54   Credit Cards</w:t>
      </w:r>
    </w:p>
    <w:p w14:paraId="223730DB"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Report losses associated with held for sale loans and loans accounted for under the fair value option on loans extended under consumer general purpose or private label credit cards.  General purpose credit cards are credit cards that can be used at a wide variety of merchants, including any who accept MasterCard, Visa, American Express or Discover credit cards. Include affinity, co-brand cards in this category, and student cards if applicable.  Private label credit cards are credit cards, also known as proprietary credit cards, tied to the retailer issuing the card and can only be used in that retailer's stores.  Include oil &amp; gas cards in this loan type, and student cards if applicable.</w:t>
      </w:r>
    </w:p>
    <w:p w14:paraId="3A5A0F7C" w14:textId="77777777" w:rsidR="00330313" w:rsidRPr="000C45CF" w:rsidRDefault="00330313" w:rsidP="00506D30">
      <w:pPr>
        <w:spacing w:before="6" w:after="0" w:line="240" w:lineRule="auto"/>
        <w:rPr>
          <w:rFonts w:asciiTheme="majorHAnsi" w:hAnsiTheme="majorHAnsi"/>
        </w:rPr>
      </w:pPr>
    </w:p>
    <w:p w14:paraId="2C10DE4A" w14:textId="3B707D81"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55   Other Consumer</w:t>
      </w:r>
    </w:p>
    <w:p w14:paraId="3003A45B"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Report losses associated with held for sale loans and loans accounted for under the fair value option on all other consumer loans, as defined in items 31, 32, 33 and 34.</w:t>
      </w:r>
    </w:p>
    <w:p w14:paraId="16C4F34E" w14:textId="77777777" w:rsidR="00330313" w:rsidRPr="000C45CF" w:rsidRDefault="00330313" w:rsidP="00506D30">
      <w:pPr>
        <w:spacing w:before="6" w:after="0" w:line="240" w:lineRule="auto"/>
        <w:rPr>
          <w:rFonts w:asciiTheme="majorHAnsi" w:hAnsiTheme="majorHAnsi"/>
        </w:rPr>
      </w:pPr>
    </w:p>
    <w:p w14:paraId="1CB6AC50" w14:textId="38221C3C"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56   All Other Loans and Leases</w:t>
      </w:r>
    </w:p>
    <w:p w14:paraId="5C0C8000"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Report losses associated with held for sale loans and loans accounted for under the fair value option on all other loans and leases, as defined in items 36, 37, 38, 39, 41 and 42.</w:t>
      </w:r>
    </w:p>
    <w:p w14:paraId="669755B7" w14:textId="77777777" w:rsidR="00330313" w:rsidRPr="000C45CF" w:rsidRDefault="00330313" w:rsidP="00506D30">
      <w:pPr>
        <w:spacing w:before="6" w:after="0" w:line="240" w:lineRule="auto"/>
        <w:rPr>
          <w:rFonts w:asciiTheme="majorHAnsi" w:hAnsiTheme="majorHAnsi"/>
        </w:rPr>
      </w:pPr>
    </w:p>
    <w:p w14:paraId="56C045E4" w14:textId="546FA186"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57   Total Loans and Leases</w:t>
      </w:r>
    </w:p>
    <w:p w14:paraId="0021B9A7"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This item is a shaded cell and is derived from the sum of items 44, 49, 53, 54, 55 and 56.</w:t>
      </w:r>
    </w:p>
    <w:p w14:paraId="28DBE2EF" w14:textId="77777777" w:rsidR="00330313" w:rsidRPr="000C45CF" w:rsidRDefault="00330313" w:rsidP="00330313">
      <w:pPr>
        <w:spacing w:before="6" w:after="0" w:line="220" w:lineRule="exact"/>
        <w:rPr>
          <w:rFonts w:asciiTheme="majorHAnsi" w:hAnsiTheme="majorHAnsi"/>
        </w:rPr>
      </w:pPr>
    </w:p>
    <w:p w14:paraId="169DA533" w14:textId="77777777" w:rsidR="00330313" w:rsidRPr="000C45CF" w:rsidRDefault="00330313" w:rsidP="00330313">
      <w:pPr>
        <w:spacing w:before="6" w:after="0" w:line="220" w:lineRule="exact"/>
        <w:rPr>
          <w:rFonts w:asciiTheme="majorHAnsi" w:hAnsiTheme="majorHAnsi"/>
        </w:rPr>
      </w:pPr>
    </w:p>
    <w:p w14:paraId="38D74422" w14:textId="31B37389" w:rsidR="00330313" w:rsidRPr="000C45CF" w:rsidRDefault="00C572B0" w:rsidP="00506D30">
      <w:pPr>
        <w:spacing w:before="6"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s 58 through 63   TRADING ACCOUNT:</w:t>
      </w:r>
    </w:p>
    <w:p w14:paraId="1E5A74C9" w14:textId="77777777" w:rsidR="00383C2E" w:rsidRDefault="00383C2E" w:rsidP="00506D30">
      <w:pPr>
        <w:spacing w:before="6" w:after="0" w:line="240" w:lineRule="auto"/>
        <w:rPr>
          <w:rFonts w:asciiTheme="majorHAnsi" w:hAnsiTheme="majorHAnsi"/>
          <w:b/>
        </w:rPr>
      </w:pPr>
    </w:p>
    <w:p w14:paraId="64A0B8C4" w14:textId="38DB8154" w:rsidR="00330313" w:rsidRPr="000C45CF" w:rsidRDefault="00C572B0" w:rsidP="00506D30">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58   Trading Mark-to-market (MTM) Losses</w:t>
      </w:r>
    </w:p>
    <w:p w14:paraId="303FA088"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Line item 58 must equal item 10 on the Trading Schedule, with the sign reversed.</w:t>
      </w:r>
    </w:p>
    <w:p w14:paraId="13FE4A04" w14:textId="77777777" w:rsidR="00330313" w:rsidRPr="000C45CF" w:rsidRDefault="00330313" w:rsidP="00506D30">
      <w:pPr>
        <w:spacing w:before="6" w:after="0" w:line="240" w:lineRule="auto"/>
        <w:rPr>
          <w:rFonts w:asciiTheme="majorHAnsi" w:hAnsiTheme="majorHAnsi"/>
        </w:rPr>
      </w:pPr>
    </w:p>
    <w:p w14:paraId="1D6A2F4E" w14:textId="2A56FBB3" w:rsidR="00330313" w:rsidRPr="000C45CF" w:rsidRDefault="00C572B0" w:rsidP="00506D30">
      <w:pPr>
        <w:spacing w:before="6"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59   Trading Incremental Default Losses (Trading IDR)</w:t>
      </w:r>
    </w:p>
    <w:p w14:paraId="23CB2D32"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Line item 59 must equal item 1 on the Counterparty Risk Schedule.</w:t>
      </w:r>
    </w:p>
    <w:p w14:paraId="4491A743" w14:textId="77777777" w:rsidR="00330313" w:rsidRPr="000C45CF" w:rsidRDefault="00330313" w:rsidP="00506D30">
      <w:pPr>
        <w:spacing w:before="6" w:after="0" w:line="240" w:lineRule="auto"/>
        <w:rPr>
          <w:rFonts w:asciiTheme="majorHAnsi" w:hAnsiTheme="majorHAnsi"/>
        </w:rPr>
      </w:pPr>
    </w:p>
    <w:p w14:paraId="22CA95D9" w14:textId="145E007B" w:rsidR="00330313" w:rsidRPr="000C45CF" w:rsidRDefault="00C572B0" w:rsidP="00506D30">
      <w:pPr>
        <w:spacing w:before="6"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60   Counterparty Credit MTM Losses (CVA losses)</w:t>
      </w:r>
    </w:p>
    <w:p w14:paraId="4260BE43"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Line item 60 must equal item 2 on the Counterparty Risk Schedule.</w:t>
      </w:r>
    </w:p>
    <w:p w14:paraId="146FD98C" w14:textId="77777777" w:rsidR="00330313" w:rsidRPr="000C45CF" w:rsidRDefault="00330313" w:rsidP="00506D30">
      <w:pPr>
        <w:spacing w:before="6" w:after="0" w:line="240" w:lineRule="auto"/>
        <w:rPr>
          <w:rFonts w:asciiTheme="majorHAnsi" w:hAnsiTheme="majorHAnsi"/>
        </w:rPr>
      </w:pPr>
    </w:p>
    <w:p w14:paraId="21F99518" w14:textId="7B612C5A" w:rsidR="00330313" w:rsidRPr="000C45CF" w:rsidRDefault="00C572B0" w:rsidP="00506D30">
      <w:pPr>
        <w:spacing w:before="6"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61   Counterparty Incremental Default Losses (CCR IDR)</w:t>
      </w:r>
    </w:p>
    <w:p w14:paraId="7B0D317B"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Line item 61 must equal item 3 on the Counterparty Risk Schedule.</w:t>
      </w:r>
    </w:p>
    <w:p w14:paraId="44303C56" w14:textId="77777777" w:rsidR="00330313" w:rsidRPr="000C45CF" w:rsidRDefault="00330313" w:rsidP="00506D30">
      <w:pPr>
        <w:spacing w:before="6" w:after="0" w:line="240" w:lineRule="auto"/>
        <w:rPr>
          <w:rFonts w:asciiTheme="majorHAnsi" w:hAnsiTheme="majorHAnsi"/>
        </w:rPr>
      </w:pPr>
    </w:p>
    <w:p w14:paraId="09878470" w14:textId="5279A740" w:rsidR="00330313" w:rsidRPr="000C45CF" w:rsidRDefault="00C572B0" w:rsidP="00506D30">
      <w:pPr>
        <w:spacing w:before="6"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62   Other CCR losses</w:t>
      </w:r>
    </w:p>
    <w:p w14:paraId="5C110A24"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Line item 62 must equal item 4 on the Counterparty Risk Schedule.</w:t>
      </w:r>
    </w:p>
    <w:p w14:paraId="14BEE471" w14:textId="77777777" w:rsidR="00330313" w:rsidRPr="000C45CF" w:rsidRDefault="00330313" w:rsidP="00506D30">
      <w:pPr>
        <w:spacing w:before="6" w:after="0" w:line="240" w:lineRule="auto"/>
        <w:rPr>
          <w:rFonts w:asciiTheme="majorHAnsi" w:hAnsiTheme="majorHAnsi"/>
        </w:rPr>
      </w:pPr>
    </w:p>
    <w:p w14:paraId="7A4E82F6" w14:textId="727048A7" w:rsidR="00330313" w:rsidRPr="000C45CF" w:rsidRDefault="00C572B0" w:rsidP="00506D30">
      <w:pPr>
        <w:spacing w:before="6"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63   Total Trading and Counterparty losses</w:t>
      </w:r>
    </w:p>
    <w:p w14:paraId="5E52F1B8" w14:textId="77777777" w:rsidR="00330313" w:rsidRPr="000C45CF" w:rsidRDefault="00330313" w:rsidP="00506D30">
      <w:pPr>
        <w:spacing w:before="6" w:after="0" w:line="240" w:lineRule="auto"/>
        <w:rPr>
          <w:rFonts w:asciiTheme="majorHAnsi" w:hAnsiTheme="majorHAnsi"/>
        </w:rPr>
      </w:pPr>
      <w:r w:rsidRPr="000C45CF">
        <w:rPr>
          <w:rFonts w:asciiTheme="majorHAnsi" w:hAnsiTheme="majorHAnsi"/>
        </w:rPr>
        <w:t>This item is a shaded cell and is derived from the sum of items 58, 59, 60, 61 and 62.</w:t>
      </w:r>
    </w:p>
    <w:p w14:paraId="2F1005E6" w14:textId="77777777" w:rsidR="00330313" w:rsidRPr="000C45CF" w:rsidRDefault="00330313" w:rsidP="00330313">
      <w:pPr>
        <w:spacing w:before="6" w:after="0" w:line="220" w:lineRule="exact"/>
        <w:rPr>
          <w:rFonts w:asciiTheme="majorHAnsi" w:hAnsiTheme="majorHAnsi"/>
        </w:rPr>
      </w:pPr>
    </w:p>
    <w:p w14:paraId="14BF0B2B" w14:textId="77777777" w:rsidR="00330313" w:rsidRPr="000C45CF" w:rsidRDefault="00330313" w:rsidP="00330313">
      <w:pPr>
        <w:spacing w:before="6" w:after="0" w:line="220" w:lineRule="exact"/>
        <w:rPr>
          <w:rFonts w:asciiTheme="majorHAnsi" w:hAnsiTheme="majorHAnsi"/>
          <w:b/>
        </w:rPr>
      </w:pPr>
    </w:p>
    <w:p w14:paraId="001C3675" w14:textId="136C9B9C"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s 64 through 68   OTHER LOSSES:</w:t>
      </w:r>
    </w:p>
    <w:p w14:paraId="5561E511" w14:textId="77777777" w:rsidR="00330313" w:rsidRPr="000C45CF" w:rsidRDefault="00330313" w:rsidP="008D33EE">
      <w:pPr>
        <w:spacing w:after="0" w:line="240" w:lineRule="auto"/>
        <w:rPr>
          <w:rFonts w:asciiTheme="majorHAnsi" w:hAnsiTheme="majorHAnsi"/>
        </w:rPr>
      </w:pPr>
    </w:p>
    <w:p w14:paraId="279DB0B8" w14:textId="6827BFF6"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64   Goodwill Impairment</w:t>
      </w:r>
    </w:p>
    <w:p w14:paraId="4B89DAAE"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losses associated with goodwill impairment, as defined in the FR Y-9C, Schedule HC, item 10(a).</w:t>
      </w:r>
    </w:p>
    <w:p w14:paraId="02972F3D" w14:textId="77777777" w:rsidR="00330313" w:rsidRPr="000C45CF" w:rsidRDefault="00330313" w:rsidP="008D33EE">
      <w:pPr>
        <w:spacing w:after="0" w:line="240" w:lineRule="auto"/>
        <w:rPr>
          <w:rFonts w:asciiTheme="majorHAnsi" w:hAnsiTheme="majorHAnsi"/>
        </w:rPr>
      </w:pPr>
    </w:p>
    <w:p w14:paraId="7CFBEB75" w14:textId="031514EA"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65   Valuation Adjustment for firm’s own debt under fair value option (FVO)</w:t>
      </w:r>
    </w:p>
    <w:p w14:paraId="6F7DC1A7"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 xml:space="preserve">Report losses associated with the valuation adjustment for the firm’s own debt under the fair value option (FVO).  </w:t>
      </w:r>
    </w:p>
    <w:p w14:paraId="467B1350" w14:textId="77777777" w:rsidR="00330313" w:rsidRPr="000C45CF" w:rsidRDefault="00330313" w:rsidP="008D33EE">
      <w:pPr>
        <w:spacing w:after="0" w:line="240" w:lineRule="auto"/>
        <w:rPr>
          <w:rFonts w:asciiTheme="majorHAnsi" w:hAnsiTheme="majorHAnsi"/>
        </w:rPr>
      </w:pPr>
    </w:p>
    <w:p w14:paraId="7AA0B043" w14:textId="78D13B01"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66   Other losses</w:t>
      </w:r>
    </w:p>
    <w:p w14:paraId="1686EA26"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all other losses not reported in items 1 through 65.  Describe these losses in the supporting documentation.</w:t>
      </w:r>
    </w:p>
    <w:p w14:paraId="50D16435" w14:textId="77777777" w:rsidR="00330313" w:rsidRPr="000C45CF" w:rsidRDefault="00330313" w:rsidP="008D33EE">
      <w:pPr>
        <w:spacing w:after="0" w:line="240" w:lineRule="auto"/>
        <w:rPr>
          <w:rFonts w:asciiTheme="majorHAnsi" w:hAnsiTheme="majorHAnsi"/>
        </w:rPr>
      </w:pPr>
    </w:p>
    <w:p w14:paraId="0BFE37A3" w14:textId="3B32FB22"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67   Total Other Losses</w:t>
      </w:r>
    </w:p>
    <w:p w14:paraId="1B4D95D9"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 xml:space="preserve">Report the sum of all other losses included in items 64, 65, and 66.  </w:t>
      </w:r>
    </w:p>
    <w:p w14:paraId="0A7A666C" w14:textId="77777777" w:rsidR="00330313" w:rsidRPr="000C45CF" w:rsidRDefault="00330313" w:rsidP="008D33EE">
      <w:pPr>
        <w:spacing w:after="0" w:line="240" w:lineRule="auto"/>
        <w:rPr>
          <w:rFonts w:asciiTheme="majorHAnsi" w:hAnsiTheme="majorHAnsi"/>
        </w:rPr>
      </w:pPr>
    </w:p>
    <w:p w14:paraId="14B806BE" w14:textId="7B4EA3D4"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68   Total Losses</w:t>
      </w:r>
    </w:p>
    <w:p w14:paraId="319E85A1"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sum of items 43, 57, 63 and 67.</w:t>
      </w:r>
    </w:p>
    <w:p w14:paraId="29793AD8" w14:textId="77777777" w:rsidR="00330313" w:rsidRPr="000C45CF" w:rsidRDefault="00330313" w:rsidP="00330313">
      <w:pPr>
        <w:spacing w:before="6" w:after="0" w:line="220" w:lineRule="exact"/>
        <w:rPr>
          <w:rFonts w:asciiTheme="majorHAnsi" w:hAnsiTheme="majorHAnsi"/>
        </w:rPr>
      </w:pPr>
    </w:p>
    <w:p w14:paraId="46F2FC81" w14:textId="77777777" w:rsidR="0003623B" w:rsidRDefault="0003623B" w:rsidP="00330313">
      <w:pPr>
        <w:spacing w:before="6" w:after="0" w:line="220" w:lineRule="exact"/>
        <w:rPr>
          <w:rFonts w:asciiTheme="majorHAnsi" w:hAnsiTheme="majorHAnsi"/>
          <w:b/>
        </w:rPr>
      </w:pPr>
    </w:p>
    <w:p w14:paraId="2AD343A4" w14:textId="18110B88" w:rsidR="00330313" w:rsidRPr="000C45CF" w:rsidRDefault="00C572B0" w:rsidP="008D33EE">
      <w:pPr>
        <w:spacing w:after="0" w:line="240" w:lineRule="auto"/>
        <w:rPr>
          <w:rFonts w:asciiTheme="majorHAnsi" w:hAnsiTheme="majorHAnsi"/>
        </w:rPr>
      </w:pPr>
      <w:r>
        <w:rPr>
          <w:rFonts w:asciiTheme="majorHAnsi" w:hAnsiTheme="majorHAnsi"/>
          <w:b/>
        </w:rPr>
        <w:t>Line item</w:t>
      </w:r>
      <w:r w:rsidR="008D33EE">
        <w:rPr>
          <w:rFonts w:asciiTheme="majorHAnsi" w:hAnsiTheme="majorHAnsi"/>
          <w:b/>
        </w:rPr>
        <w:t xml:space="preserve">s 69 through 117  </w:t>
      </w:r>
      <w:r w:rsidR="00330313" w:rsidRPr="000C45CF">
        <w:rPr>
          <w:rFonts w:asciiTheme="majorHAnsi" w:hAnsiTheme="majorHAnsi"/>
          <w:b/>
        </w:rPr>
        <w:t>ALLOWANCE FOR LOAN AND LEASE LOSSES (ALLL):</w:t>
      </w:r>
    </w:p>
    <w:p w14:paraId="05D6B5E3" w14:textId="77777777" w:rsidR="00330313" w:rsidRPr="000C45CF" w:rsidRDefault="00330313" w:rsidP="008D33EE">
      <w:pPr>
        <w:spacing w:after="0" w:line="240" w:lineRule="auto"/>
        <w:rPr>
          <w:rFonts w:asciiTheme="majorHAnsi" w:hAnsiTheme="majorHAnsi"/>
        </w:rPr>
      </w:pPr>
    </w:p>
    <w:p w14:paraId="190C67A3" w14:textId="1160579C"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69   ALLL prior quarter</w:t>
      </w:r>
    </w:p>
    <w:p w14:paraId="252EE25B"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total allowance for loan and lease losses as of the end of the prior quarter.</w:t>
      </w:r>
    </w:p>
    <w:p w14:paraId="12AE8179" w14:textId="77777777" w:rsidR="00330313" w:rsidRPr="000C45CF" w:rsidRDefault="00330313" w:rsidP="008D33EE">
      <w:pPr>
        <w:spacing w:after="0" w:line="240" w:lineRule="auto"/>
        <w:rPr>
          <w:rFonts w:asciiTheme="majorHAnsi" w:hAnsiTheme="majorHAnsi"/>
        </w:rPr>
      </w:pPr>
    </w:p>
    <w:p w14:paraId="4BA9AC37" w14:textId="0097AFE3"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70   Real Estate Loans (in Domestic Offices)</w:t>
      </w:r>
    </w:p>
    <w:p w14:paraId="11CA441B"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sum of items 71, 75 and 79.</w:t>
      </w:r>
    </w:p>
    <w:p w14:paraId="17A36EF1" w14:textId="77777777" w:rsidR="00330313" w:rsidRPr="000C45CF" w:rsidRDefault="00330313" w:rsidP="008D33EE">
      <w:pPr>
        <w:spacing w:after="0" w:line="240" w:lineRule="auto"/>
        <w:rPr>
          <w:rFonts w:asciiTheme="majorHAnsi" w:hAnsiTheme="majorHAnsi"/>
        </w:rPr>
      </w:pPr>
    </w:p>
    <w:p w14:paraId="73E3D0B0" w14:textId="6BCD51AF"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71   Residential Mortgages (in Domestic Offices)</w:t>
      </w:r>
    </w:p>
    <w:p w14:paraId="30505857"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sum of the allowance for loan and lease losses included in items 72, 73 and 74.</w:t>
      </w:r>
    </w:p>
    <w:p w14:paraId="1559E0C4" w14:textId="77777777" w:rsidR="00330313" w:rsidRPr="000C45CF" w:rsidRDefault="00330313" w:rsidP="008D33EE">
      <w:pPr>
        <w:spacing w:after="0" w:line="240" w:lineRule="auto"/>
        <w:rPr>
          <w:rFonts w:asciiTheme="majorHAnsi" w:hAnsiTheme="majorHAnsi"/>
        </w:rPr>
      </w:pPr>
    </w:p>
    <w:p w14:paraId="34108CE8" w14:textId="6E9223B3"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72   First Lien Mortgages (in Domestic Offices)</w:t>
      </w:r>
    </w:p>
    <w:p w14:paraId="157FD33A"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allowance for loan and lease losses for all loans secured by first liens on 1 to 4 family residential properties, including first lien home equity loans, held in domestic offices.</w:t>
      </w:r>
    </w:p>
    <w:p w14:paraId="63D7100A" w14:textId="77777777" w:rsidR="00330313" w:rsidRPr="000C45CF" w:rsidRDefault="00330313" w:rsidP="008D33EE">
      <w:pPr>
        <w:spacing w:after="0" w:line="240" w:lineRule="auto"/>
        <w:rPr>
          <w:rFonts w:asciiTheme="majorHAnsi" w:hAnsiTheme="majorHAnsi"/>
        </w:rPr>
      </w:pPr>
    </w:p>
    <w:p w14:paraId="4C8F43C5" w14:textId="301E1184"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73   Closed-end Junior Liens (in Domestic Offices)</w:t>
      </w:r>
    </w:p>
    <w:p w14:paraId="24ACA181"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allowance for loan and lease losses for all closed-end loans secured by junior (i.e., other than first) liens on 1 to 4 family residential properties, held in domestic offices.</w:t>
      </w:r>
    </w:p>
    <w:p w14:paraId="0DBC8A23" w14:textId="77777777" w:rsidR="00330313" w:rsidRPr="000C45CF" w:rsidRDefault="00330313" w:rsidP="008D33EE">
      <w:pPr>
        <w:spacing w:after="0" w:line="240" w:lineRule="auto"/>
        <w:rPr>
          <w:rFonts w:asciiTheme="majorHAnsi" w:hAnsiTheme="majorHAnsi"/>
        </w:rPr>
      </w:pPr>
    </w:p>
    <w:p w14:paraId="150C2401" w14:textId="7678DA66"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74   HELOCs (in Domestic Offices)</w:t>
      </w:r>
    </w:p>
    <w:p w14:paraId="30D0DB47"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allowance for loan and lease losses for revolving, open-end lines of credit secured by 1 to 4 family residential properties, held in domestic offices.</w:t>
      </w:r>
    </w:p>
    <w:p w14:paraId="57790357" w14:textId="77777777" w:rsidR="00330313" w:rsidRPr="000C45CF" w:rsidRDefault="00330313" w:rsidP="008D33EE">
      <w:pPr>
        <w:spacing w:after="0" w:line="240" w:lineRule="auto"/>
        <w:rPr>
          <w:rFonts w:asciiTheme="majorHAnsi" w:hAnsiTheme="majorHAnsi"/>
        </w:rPr>
      </w:pPr>
    </w:p>
    <w:p w14:paraId="5882048F" w14:textId="09D1F2B2"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75   CRE Loans (in Domestic Offices)</w:t>
      </w:r>
    </w:p>
    <w:p w14:paraId="05F831A0"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sum of the allowance for loan and lease losses included in items 76, 77 and 78.</w:t>
      </w:r>
    </w:p>
    <w:p w14:paraId="1D947B34" w14:textId="77777777" w:rsidR="00330313" w:rsidRPr="000C45CF" w:rsidRDefault="00330313" w:rsidP="008D33EE">
      <w:pPr>
        <w:spacing w:after="0" w:line="240" w:lineRule="auto"/>
        <w:rPr>
          <w:rFonts w:asciiTheme="majorHAnsi" w:hAnsiTheme="majorHAnsi"/>
        </w:rPr>
      </w:pPr>
    </w:p>
    <w:p w14:paraId="64473695" w14:textId="12D0C7E2"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76   Construction (in Domestic Offices)</w:t>
      </w:r>
    </w:p>
    <w:p w14:paraId="492C723B"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allowance for loan and lease losses for construction, land development, and other land loans (as defined in the FR Y-9C, Schedule HC-C, items 1(a)(1) and 1(a)(2)), held in domestic offices.</w:t>
      </w:r>
    </w:p>
    <w:p w14:paraId="49271760" w14:textId="77777777" w:rsidR="00330313" w:rsidRPr="000C45CF" w:rsidRDefault="00330313" w:rsidP="008D33EE">
      <w:pPr>
        <w:spacing w:after="0" w:line="240" w:lineRule="auto"/>
        <w:rPr>
          <w:rFonts w:asciiTheme="majorHAnsi" w:hAnsiTheme="majorHAnsi"/>
        </w:rPr>
      </w:pPr>
    </w:p>
    <w:p w14:paraId="7BB8A4D3" w14:textId="499E2694"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77   Multifamily (in Domestic Offices)</w:t>
      </w:r>
    </w:p>
    <w:p w14:paraId="6871297F"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allowance for loan and lease losses for loans secured by multifamily (5 or more) residential properties (as defined in the FR Y-9C, Schedule HC-C, item 1(d)), held in domestic offices.</w:t>
      </w:r>
    </w:p>
    <w:p w14:paraId="5851DD9A" w14:textId="77777777" w:rsidR="00330313" w:rsidRPr="000C45CF" w:rsidRDefault="00330313" w:rsidP="008D33EE">
      <w:pPr>
        <w:spacing w:after="0" w:line="240" w:lineRule="auto"/>
        <w:rPr>
          <w:rFonts w:asciiTheme="majorHAnsi" w:hAnsiTheme="majorHAnsi"/>
        </w:rPr>
      </w:pPr>
    </w:p>
    <w:p w14:paraId="57AF4F6F" w14:textId="15495427"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78   Nonfarm, Non-residential (in Domestic Offices)</w:t>
      </w:r>
    </w:p>
    <w:p w14:paraId="0F4E0BB9"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allowance for loan and lease losses for loans secured by nonfarm nonresidential properties (as defined in the FR Y-9C, Schedule HC-C, items 1(e)(1) and 1(e)(2), held in domestic offices.</w:t>
      </w:r>
    </w:p>
    <w:p w14:paraId="4024683D" w14:textId="77777777" w:rsidR="00330313" w:rsidRPr="000C45CF" w:rsidRDefault="00330313" w:rsidP="008D33EE">
      <w:pPr>
        <w:spacing w:after="0" w:line="240" w:lineRule="auto"/>
        <w:rPr>
          <w:rFonts w:asciiTheme="majorHAnsi" w:hAnsiTheme="majorHAnsi"/>
        </w:rPr>
      </w:pPr>
    </w:p>
    <w:p w14:paraId="4FBFB032" w14:textId="3931A68F"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79   Loans Secured by Farmland (in Domestic Offices)</w:t>
      </w:r>
    </w:p>
    <w:p w14:paraId="688AA4B0"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allowance for loan and lease losses for loans secured by farmland (as defined in the FR Y-9C, Schedule HC-C, item 1(b)), held in domestic offices.</w:t>
      </w:r>
    </w:p>
    <w:p w14:paraId="29DCEE99" w14:textId="77777777" w:rsidR="00330313" w:rsidRPr="000C45CF" w:rsidRDefault="00330313" w:rsidP="008D33EE">
      <w:pPr>
        <w:spacing w:after="0" w:line="240" w:lineRule="auto"/>
        <w:rPr>
          <w:rFonts w:asciiTheme="majorHAnsi" w:hAnsiTheme="majorHAnsi"/>
        </w:rPr>
      </w:pPr>
    </w:p>
    <w:p w14:paraId="1BBA2453" w14:textId="76BDB789"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80   Real Estate Loans (Not in Domestic Offices)</w:t>
      </w:r>
    </w:p>
    <w:p w14:paraId="3BD6F14D"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sum of items 81, 82 and 83.</w:t>
      </w:r>
    </w:p>
    <w:p w14:paraId="3FF3DAC8" w14:textId="77777777" w:rsidR="00330313" w:rsidRPr="000C45CF" w:rsidRDefault="00330313" w:rsidP="008D33EE">
      <w:pPr>
        <w:spacing w:after="0" w:line="240" w:lineRule="auto"/>
        <w:rPr>
          <w:rFonts w:asciiTheme="majorHAnsi" w:hAnsiTheme="majorHAnsi"/>
        </w:rPr>
      </w:pPr>
    </w:p>
    <w:p w14:paraId="091D1343" w14:textId="41F0396F"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81   Residential Mortgages (Not in Domestic Offices)</w:t>
      </w:r>
    </w:p>
    <w:p w14:paraId="1BDF540D"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allowance for loan and lease losses for all loans secured by 1 to 4 family residential properties, including both first lien and second/junior lien loans, not held in domestic offices.</w:t>
      </w:r>
    </w:p>
    <w:p w14:paraId="61A84206" w14:textId="77777777" w:rsidR="00330313" w:rsidRPr="000C45CF" w:rsidRDefault="00330313" w:rsidP="008D33EE">
      <w:pPr>
        <w:spacing w:after="0" w:line="240" w:lineRule="auto"/>
        <w:rPr>
          <w:rFonts w:asciiTheme="majorHAnsi" w:hAnsiTheme="majorHAnsi"/>
        </w:rPr>
      </w:pPr>
    </w:p>
    <w:p w14:paraId="0EF9CF14" w14:textId="78B56E87"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82   CRE Loans (Not in Domestic Offices)</w:t>
      </w:r>
    </w:p>
    <w:p w14:paraId="64428713"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allowance for loan and lease losses for all construction, multifamily, and nonfarm nonresidential loans (as defined in the FR Y-9C, Schedule HC-C, items 1.a.(1), 1.a.(2), 1.d, 1.e.(1) and 1.e.(2)), not held in domestic offices.</w:t>
      </w:r>
    </w:p>
    <w:p w14:paraId="6744CEAC" w14:textId="77777777" w:rsidR="00330313" w:rsidRPr="000C45CF" w:rsidRDefault="00330313" w:rsidP="008D33EE">
      <w:pPr>
        <w:spacing w:after="0" w:line="240" w:lineRule="auto"/>
        <w:rPr>
          <w:rFonts w:asciiTheme="majorHAnsi" w:hAnsiTheme="majorHAnsi"/>
        </w:rPr>
      </w:pPr>
    </w:p>
    <w:p w14:paraId="55B99677" w14:textId="2C10580A"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83   Farmland (Not in Domestic Offices)</w:t>
      </w:r>
    </w:p>
    <w:p w14:paraId="43BA2E23"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allowance for loan and lease losses for all loans secured by farmland (as defined in the FR Y-9C, Schedule HC-C, item 1(b)), not held in domestic offices.</w:t>
      </w:r>
    </w:p>
    <w:p w14:paraId="5888CA35" w14:textId="77777777" w:rsidR="00330313" w:rsidRPr="000C45CF" w:rsidRDefault="00330313" w:rsidP="008D33EE">
      <w:pPr>
        <w:spacing w:after="0" w:line="240" w:lineRule="auto"/>
        <w:rPr>
          <w:rFonts w:asciiTheme="majorHAnsi" w:hAnsiTheme="majorHAnsi"/>
        </w:rPr>
      </w:pPr>
    </w:p>
    <w:p w14:paraId="12C236C3" w14:textId="601C5A5D" w:rsidR="00330313" w:rsidRPr="000C45CF" w:rsidRDefault="00C572B0" w:rsidP="008D33EE">
      <w:pPr>
        <w:spacing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84   C&amp;I Loans</w:t>
      </w:r>
    </w:p>
    <w:p w14:paraId="19F8089E"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sum of items 85, 86 and 87.</w:t>
      </w:r>
    </w:p>
    <w:p w14:paraId="5B6F4739" w14:textId="77777777" w:rsidR="00330313" w:rsidRPr="000C45CF" w:rsidRDefault="00330313" w:rsidP="008D33EE">
      <w:pPr>
        <w:spacing w:after="0" w:line="240" w:lineRule="auto"/>
        <w:rPr>
          <w:rFonts w:asciiTheme="majorHAnsi" w:hAnsiTheme="majorHAnsi"/>
        </w:rPr>
      </w:pPr>
    </w:p>
    <w:p w14:paraId="570C4DE4" w14:textId="7A84029C" w:rsidR="00330313" w:rsidRPr="000C45CF" w:rsidRDefault="00C572B0" w:rsidP="008D33EE">
      <w:pPr>
        <w:spacing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85   C&amp;I Graded</w:t>
      </w:r>
    </w:p>
    <w:p w14:paraId="5859C383" w14:textId="26670473" w:rsidR="00330313" w:rsidRPr="000C45CF" w:rsidRDefault="00330313" w:rsidP="008D33EE">
      <w:pPr>
        <w:spacing w:after="0" w:line="240" w:lineRule="auto"/>
        <w:rPr>
          <w:rFonts w:asciiTheme="majorHAnsi" w:hAnsiTheme="majorHAnsi"/>
        </w:rPr>
      </w:pPr>
      <w:r w:rsidRPr="000C45CF">
        <w:rPr>
          <w:rFonts w:asciiTheme="majorHAnsi" w:hAnsiTheme="majorHAnsi"/>
        </w:rPr>
        <w:t>Report the allowance for loan and lease losses for all graded commercial and industrial (C&amp;I) loans.  Report the associated allowance only for loans “graded” or “rated” using the reporting entity’s commercial credit rating system, as it is defined in the reporting entity’s normal course of business.</w:t>
      </w:r>
      <w:ins w:id="220" w:author="Osterhus, Brian" w:date="2013-09-13T18:24:00Z">
        <w:r w:rsidR="00D73065">
          <w:rPr>
            <w:rFonts w:asciiTheme="majorHAnsi" w:hAnsiTheme="majorHAnsi"/>
          </w:rPr>
          <w:t xml:space="preserve">  This includes the allowance for loan and lease losses for all domestic and international business and corporate credit card or charge card loans for which a commercially graded corporation is ultimately responsible for repayment of credit losses incurred.</w:t>
        </w:r>
        <w:r w:rsidR="00D73065" w:rsidRPr="000C45CF">
          <w:rPr>
            <w:rFonts w:asciiTheme="majorHAnsi" w:hAnsiTheme="majorHAnsi"/>
          </w:rPr>
          <w:t xml:space="preserve">   </w:t>
        </w:r>
      </w:ins>
      <w:r w:rsidRPr="000C45CF">
        <w:rPr>
          <w:rFonts w:asciiTheme="majorHAnsi" w:hAnsiTheme="majorHAnsi"/>
        </w:rPr>
        <w:t xml:space="preserve">  </w:t>
      </w:r>
    </w:p>
    <w:p w14:paraId="06AE6B75" w14:textId="77777777" w:rsidR="00330313" w:rsidRPr="000C45CF" w:rsidRDefault="00330313" w:rsidP="008D33EE">
      <w:pPr>
        <w:spacing w:after="0" w:line="240" w:lineRule="auto"/>
        <w:rPr>
          <w:rFonts w:asciiTheme="majorHAnsi" w:hAnsiTheme="majorHAnsi"/>
        </w:rPr>
      </w:pPr>
    </w:p>
    <w:p w14:paraId="6C5D2C70" w14:textId="02323BA6" w:rsidR="00330313" w:rsidRPr="000C45CF" w:rsidRDefault="00C572B0" w:rsidP="008D33EE">
      <w:pPr>
        <w:spacing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86   Small Business (Scored/Delinquency Managed)</w:t>
      </w:r>
    </w:p>
    <w:p w14:paraId="0E356B8D"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 xml:space="preserve">Report the allowance for loan and lease losses for small business loans.  Report the associated allowance for all "scored" or "delinquency managed" U.S. small business loans for which a commercial internal risk rating is not used or that uses a different scale than other corporate loans reported on lines 2.a, 2.b, 3, 4.a, 4.b, 7, 9.a, 9.b.1, 9.b.2, 10.b of schedule HC-C of the FR Y-9C excluding corporate and small business credit card loans included on line 4.a of schedule HC-C of the FR Y-9C.  </w:t>
      </w:r>
    </w:p>
    <w:p w14:paraId="326BB99E" w14:textId="77777777" w:rsidR="00330313" w:rsidRPr="000C45CF" w:rsidRDefault="00330313" w:rsidP="008D33EE">
      <w:pPr>
        <w:spacing w:after="0" w:line="240" w:lineRule="auto"/>
        <w:rPr>
          <w:rFonts w:asciiTheme="majorHAnsi" w:hAnsiTheme="majorHAnsi"/>
        </w:rPr>
      </w:pPr>
    </w:p>
    <w:p w14:paraId="69BCC17B" w14:textId="5C91C7A3" w:rsidR="00330313" w:rsidRPr="000C45CF" w:rsidRDefault="00C572B0" w:rsidP="008D33EE">
      <w:pPr>
        <w:spacing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87   Business and Corporate Card</w:t>
      </w:r>
    </w:p>
    <w:p w14:paraId="590C2A2E" w14:textId="77777777" w:rsidR="00D73065" w:rsidRPr="000C45CF" w:rsidRDefault="00330313" w:rsidP="00D73065">
      <w:pPr>
        <w:spacing w:after="0" w:line="240" w:lineRule="auto"/>
        <w:rPr>
          <w:ins w:id="221" w:author="Osterhus, Brian" w:date="2013-09-13T18:25:00Z"/>
          <w:rFonts w:asciiTheme="majorHAnsi" w:hAnsiTheme="majorHAnsi"/>
        </w:rPr>
      </w:pPr>
      <w:r w:rsidRPr="000C45CF">
        <w:rPr>
          <w:rFonts w:asciiTheme="majorHAnsi" w:hAnsiTheme="majorHAnsi"/>
        </w:rPr>
        <w:t xml:space="preserve">Report the allowance for loan and lease losses for loans extended under business and corporate credit cards.  Business cards include small business credit card accounts where the loan is underwritten with the sole proprietor or primary business owner as applicant. Report at the control account level or the individual pay level (not at the sub-account level).  Corporate cards include employer-sponsored credit cards for use by a company's employees. </w:t>
      </w:r>
      <w:ins w:id="222" w:author="Osterhus, Brian" w:date="2013-09-13T18:24:00Z">
        <w:r w:rsidR="00D73065">
          <w:rPr>
            <w:rFonts w:asciiTheme="majorHAnsi" w:hAnsiTheme="majorHAnsi"/>
          </w:rPr>
          <w:t xml:space="preserve"> </w:t>
        </w:r>
      </w:ins>
      <w:ins w:id="223" w:author="Osterhus, Brian" w:date="2013-09-13T18:25:00Z">
        <w:r w:rsidR="00D73065">
          <w:rPr>
            <w:rFonts w:asciiTheme="majorHAnsi" w:hAnsiTheme="majorHAnsi"/>
          </w:rPr>
          <w:t>Exclude the allowance for loan and lease losses related to corporate card or charge card loans included in Line item 85 (C&amp;I Graded Loans).</w:t>
        </w:r>
        <w:r w:rsidR="00D73065" w:rsidRPr="000C45CF">
          <w:rPr>
            <w:rFonts w:asciiTheme="majorHAnsi" w:hAnsiTheme="majorHAnsi"/>
          </w:rPr>
          <w:t xml:space="preserve"> </w:t>
        </w:r>
      </w:ins>
    </w:p>
    <w:p w14:paraId="7BC1561D" w14:textId="1FFA1BE0" w:rsidR="00330313" w:rsidRPr="000C45CF" w:rsidRDefault="00330313" w:rsidP="008D33EE">
      <w:pPr>
        <w:spacing w:after="0" w:line="240" w:lineRule="auto"/>
        <w:rPr>
          <w:rFonts w:asciiTheme="majorHAnsi" w:hAnsiTheme="majorHAnsi"/>
        </w:rPr>
      </w:pPr>
    </w:p>
    <w:p w14:paraId="43117EFC" w14:textId="77777777" w:rsidR="00330313" w:rsidRPr="000C45CF" w:rsidRDefault="00330313" w:rsidP="008D33EE">
      <w:pPr>
        <w:spacing w:after="0" w:line="240" w:lineRule="auto"/>
        <w:rPr>
          <w:rFonts w:asciiTheme="majorHAnsi" w:hAnsiTheme="majorHAnsi"/>
        </w:rPr>
      </w:pPr>
    </w:p>
    <w:p w14:paraId="11416B55" w14:textId="47057A73" w:rsidR="00330313" w:rsidRPr="000C45CF" w:rsidRDefault="00C572B0" w:rsidP="008D33EE">
      <w:pPr>
        <w:spacing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88   Credit Cards</w:t>
      </w:r>
    </w:p>
    <w:p w14:paraId="67908503" w14:textId="0847CB6B" w:rsidR="00330313" w:rsidRPr="000C45CF" w:rsidRDefault="00330313" w:rsidP="008D33EE">
      <w:pPr>
        <w:spacing w:after="0" w:line="240" w:lineRule="auto"/>
        <w:rPr>
          <w:rFonts w:asciiTheme="majorHAnsi" w:hAnsiTheme="majorHAnsi"/>
        </w:rPr>
      </w:pPr>
      <w:r w:rsidRPr="000C45CF">
        <w:rPr>
          <w:rFonts w:asciiTheme="majorHAnsi" w:hAnsiTheme="majorHAnsi"/>
        </w:rPr>
        <w:t>Report the allowance for loan and lease losses for loans extended under consumer general purpose or private label credit cards.  General purpose credit cards are credit cards that can be used at a wide variety of merchants, including any who accept MasterCard, Visa, American Express or Discover credit cards. Include affinity, co-brand cards in this category, and student card</w:t>
      </w:r>
      <w:r w:rsidR="00EB39C0">
        <w:rPr>
          <w:rFonts w:asciiTheme="majorHAnsi" w:hAnsiTheme="majorHAnsi"/>
        </w:rPr>
        <w:t>s</w:t>
      </w:r>
      <w:r w:rsidRPr="000C45CF">
        <w:rPr>
          <w:rFonts w:asciiTheme="majorHAnsi" w:hAnsiTheme="majorHAnsi"/>
        </w:rPr>
        <w:t xml:space="preserve"> if applicable.  Private label credit cards are credit cards, also known as proprietary credit cards, tied to the retailer issuing the card and can only be used in that retailer's stores.  Include oil &amp; gas cards in this loan type, and student cards if applicable.</w:t>
      </w:r>
    </w:p>
    <w:p w14:paraId="2E4BBA07" w14:textId="77777777" w:rsidR="00330313" w:rsidRPr="000C45CF" w:rsidRDefault="00330313" w:rsidP="008D33EE">
      <w:pPr>
        <w:spacing w:after="0" w:line="240" w:lineRule="auto"/>
        <w:rPr>
          <w:rFonts w:asciiTheme="majorHAnsi" w:hAnsiTheme="majorHAnsi"/>
        </w:rPr>
      </w:pPr>
    </w:p>
    <w:p w14:paraId="2A2C74A3" w14:textId="3EEB3CF4" w:rsidR="00330313" w:rsidRPr="000C45CF" w:rsidRDefault="00C572B0" w:rsidP="008D33EE">
      <w:pPr>
        <w:spacing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89   Other Consumer</w:t>
      </w:r>
    </w:p>
    <w:p w14:paraId="78FCBD48"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allowance for loan and lease losses for all other consumer loans, as defined in items 31, 32, 33 and 34.</w:t>
      </w:r>
    </w:p>
    <w:p w14:paraId="12F67B61" w14:textId="77777777" w:rsidR="00330313" w:rsidRPr="000C45CF" w:rsidRDefault="00330313" w:rsidP="008D33EE">
      <w:pPr>
        <w:spacing w:after="0" w:line="240" w:lineRule="auto"/>
        <w:rPr>
          <w:rFonts w:asciiTheme="majorHAnsi" w:hAnsiTheme="majorHAnsi"/>
        </w:rPr>
      </w:pPr>
    </w:p>
    <w:p w14:paraId="14E7F442" w14:textId="25E9F416" w:rsidR="00330313" w:rsidRPr="000C45CF" w:rsidRDefault="00C572B0" w:rsidP="008D33EE">
      <w:pPr>
        <w:spacing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90   All Other Loans and Leases</w:t>
      </w:r>
    </w:p>
    <w:p w14:paraId="04D6E219"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allowance for loan and lease losses for all other loans and leases, as defined in items 36, 37, 38, 39, 41 and 42.</w:t>
      </w:r>
    </w:p>
    <w:p w14:paraId="42AC854A" w14:textId="77777777" w:rsidR="00330313" w:rsidRPr="000C45CF" w:rsidRDefault="00330313" w:rsidP="008D33EE">
      <w:pPr>
        <w:spacing w:after="0" w:line="240" w:lineRule="auto"/>
        <w:rPr>
          <w:rFonts w:asciiTheme="majorHAnsi" w:hAnsiTheme="majorHAnsi"/>
        </w:rPr>
      </w:pPr>
    </w:p>
    <w:p w14:paraId="6F82482A" w14:textId="59D0C1F0" w:rsidR="00330313" w:rsidRPr="000C45CF" w:rsidRDefault="00C572B0" w:rsidP="008D33EE">
      <w:pPr>
        <w:spacing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91   Unallocated</w:t>
      </w:r>
    </w:p>
    <w:p w14:paraId="3F4E4EBA"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any unallocated portion of the allowance for loan and lease losses.</w:t>
      </w:r>
    </w:p>
    <w:p w14:paraId="3A2EFDBA" w14:textId="77777777" w:rsidR="00330313" w:rsidRPr="000C45CF" w:rsidRDefault="00330313" w:rsidP="008D33EE">
      <w:pPr>
        <w:spacing w:after="0" w:line="240" w:lineRule="auto"/>
        <w:rPr>
          <w:rFonts w:asciiTheme="majorHAnsi" w:hAnsiTheme="majorHAnsi"/>
        </w:rPr>
      </w:pPr>
    </w:p>
    <w:p w14:paraId="37C89F57" w14:textId="5D84D098" w:rsidR="00330313" w:rsidRPr="000C45CF" w:rsidRDefault="00C572B0" w:rsidP="008D33EE">
      <w:pPr>
        <w:spacing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92   Provisions during the quarter</w:t>
      </w:r>
    </w:p>
    <w:p w14:paraId="5253A0CC"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provision for loan and lease losses during the quarter, as defined in the FR Y-9C, Schedule HI, item 4.</w:t>
      </w:r>
    </w:p>
    <w:p w14:paraId="6D4C9756" w14:textId="77777777" w:rsidR="00330313" w:rsidRPr="000C45CF" w:rsidRDefault="00330313" w:rsidP="008D33EE">
      <w:pPr>
        <w:spacing w:after="0" w:line="240" w:lineRule="auto"/>
        <w:rPr>
          <w:rFonts w:asciiTheme="majorHAnsi" w:hAnsiTheme="majorHAnsi"/>
        </w:rPr>
      </w:pPr>
    </w:p>
    <w:p w14:paraId="2E56A74B" w14:textId="6BA11F69"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93   Real Estate Loans (in Domestic Offices)</w:t>
      </w:r>
    </w:p>
    <w:p w14:paraId="789A6E2A"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sum of items 94, 98 and 102.</w:t>
      </w:r>
    </w:p>
    <w:p w14:paraId="5781352C" w14:textId="77777777" w:rsidR="00330313" w:rsidRPr="000C45CF" w:rsidRDefault="00330313" w:rsidP="008D33EE">
      <w:pPr>
        <w:spacing w:after="0" w:line="240" w:lineRule="auto"/>
        <w:rPr>
          <w:rFonts w:asciiTheme="majorHAnsi" w:hAnsiTheme="majorHAnsi"/>
        </w:rPr>
      </w:pPr>
    </w:p>
    <w:p w14:paraId="12E1B2D4" w14:textId="4F32C6F1"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94   Residential Mortgages (in Domestic Offices)</w:t>
      </w:r>
    </w:p>
    <w:p w14:paraId="547CBB8A"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sum of the provision for loan and lease losses included in items 95, 96 and 97.</w:t>
      </w:r>
    </w:p>
    <w:p w14:paraId="503391CC" w14:textId="77777777" w:rsidR="00330313" w:rsidRPr="000C45CF" w:rsidRDefault="00330313" w:rsidP="008D33EE">
      <w:pPr>
        <w:spacing w:after="0" w:line="240" w:lineRule="auto"/>
        <w:rPr>
          <w:rFonts w:asciiTheme="majorHAnsi" w:hAnsiTheme="majorHAnsi"/>
        </w:rPr>
      </w:pPr>
    </w:p>
    <w:p w14:paraId="656D11D4" w14:textId="241130B8"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95   First Lien Mortgages (in Domestic Offices)</w:t>
      </w:r>
    </w:p>
    <w:p w14:paraId="74143F0D"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provision for loan and lease losses for all loans secured by first liens on 1 to 4 family residential properties, including first lien home equity loans, held in domestic offices.</w:t>
      </w:r>
    </w:p>
    <w:p w14:paraId="47C3CD15" w14:textId="77777777" w:rsidR="00330313" w:rsidRPr="000C45CF" w:rsidRDefault="00330313" w:rsidP="008D33EE">
      <w:pPr>
        <w:spacing w:after="0" w:line="240" w:lineRule="auto"/>
        <w:rPr>
          <w:rFonts w:asciiTheme="majorHAnsi" w:hAnsiTheme="majorHAnsi"/>
        </w:rPr>
      </w:pPr>
    </w:p>
    <w:p w14:paraId="3D9F861B" w14:textId="491AEAC6"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96   Closed-end Junior Liens (in Domestic Offices)</w:t>
      </w:r>
    </w:p>
    <w:p w14:paraId="13920332"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provision for loan and lease losses for all closed-end loans secured by junior (i.e., other than first) liens on 1 to 4 family residential properties, held in domestic offices.</w:t>
      </w:r>
    </w:p>
    <w:p w14:paraId="63915AD8" w14:textId="77777777" w:rsidR="00330313" w:rsidRPr="000C45CF" w:rsidRDefault="00330313" w:rsidP="008D33EE">
      <w:pPr>
        <w:spacing w:after="0" w:line="240" w:lineRule="auto"/>
        <w:rPr>
          <w:rFonts w:asciiTheme="majorHAnsi" w:hAnsiTheme="majorHAnsi"/>
        </w:rPr>
      </w:pPr>
    </w:p>
    <w:p w14:paraId="5A570DD3" w14:textId="2571F467"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97   HELOCs (in Domestic Offices)</w:t>
      </w:r>
    </w:p>
    <w:p w14:paraId="795FE813"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provision for loan and lease losses for revolving, open-end lines of credit secured by 1 to 4 family residential properties, held in domestic offices.</w:t>
      </w:r>
    </w:p>
    <w:p w14:paraId="6F570740" w14:textId="77777777" w:rsidR="00330313" w:rsidRPr="000C45CF" w:rsidRDefault="00330313" w:rsidP="008D33EE">
      <w:pPr>
        <w:spacing w:after="0" w:line="240" w:lineRule="auto"/>
        <w:rPr>
          <w:rFonts w:asciiTheme="majorHAnsi" w:hAnsiTheme="majorHAnsi"/>
        </w:rPr>
      </w:pPr>
    </w:p>
    <w:p w14:paraId="78BE2718" w14:textId="37E75025"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98   CRE Loans (in Domestic Offices)</w:t>
      </w:r>
    </w:p>
    <w:p w14:paraId="3029C31F"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sum of the provision for loan and lease losses included in items 99, 100 and 101.</w:t>
      </w:r>
    </w:p>
    <w:p w14:paraId="4D2F3E33" w14:textId="77777777" w:rsidR="00330313" w:rsidRPr="000C45CF" w:rsidRDefault="00330313" w:rsidP="008D33EE">
      <w:pPr>
        <w:spacing w:after="0" w:line="240" w:lineRule="auto"/>
        <w:rPr>
          <w:rFonts w:asciiTheme="majorHAnsi" w:hAnsiTheme="majorHAnsi"/>
        </w:rPr>
      </w:pPr>
    </w:p>
    <w:p w14:paraId="2871FE60" w14:textId="055B4960"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99   Construction (in Domestic Offices)</w:t>
      </w:r>
    </w:p>
    <w:p w14:paraId="66B4496C"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provision for loan and lease losses for construction, land development, and other land loans (as defined in the FR Y-9C, Schedule HC-C, items 1(a)(1) and 1(a)(2)), held in domestic offices.</w:t>
      </w:r>
    </w:p>
    <w:p w14:paraId="2D71B137" w14:textId="77777777" w:rsidR="00330313" w:rsidRPr="000C45CF" w:rsidRDefault="00330313" w:rsidP="008D33EE">
      <w:pPr>
        <w:spacing w:after="0" w:line="240" w:lineRule="auto"/>
        <w:rPr>
          <w:rFonts w:asciiTheme="majorHAnsi" w:hAnsiTheme="majorHAnsi"/>
        </w:rPr>
      </w:pPr>
    </w:p>
    <w:p w14:paraId="7DA863EB" w14:textId="0C1F6257"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100   Multifamily (in Domestic Offices)</w:t>
      </w:r>
    </w:p>
    <w:p w14:paraId="78DBC911"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provision for loan and lease losses for loans secured by multifamily (5 or more) residential properties (as defined in the FR Y-9C, Schedule HC-C, item 1(d)), held in domestic offices.</w:t>
      </w:r>
    </w:p>
    <w:p w14:paraId="22BD8145" w14:textId="77777777" w:rsidR="00330313" w:rsidRPr="000C45CF" w:rsidRDefault="00330313" w:rsidP="008D33EE">
      <w:pPr>
        <w:spacing w:after="0" w:line="240" w:lineRule="auto"/>
        <w:rPr>
          <w:rFonts w:asciiTheme="majorHAnsi" w:hAnsiTheme="majorHAnsi"/>
        </w:rPr>
      </w:pPr>
    </w:p>
    <w:p w14:paraId="5B1503B7" w14:textId="168C0EBD"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101   Nonfarm, Non-residential (in Domestic Offices)</w:t>
      </w:r>
    </w:p>
    <w:p w14:paraId="37507EE7"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provision for loan and lease losses for loans secured by nonfarm nonresidential properties (as defined in the FR Y-9C, Schedule HC-C, items 1(e)(1) and 1(e)(2), held in domestic offices.</w:t>
      </w:r>
    </w:p>
    <w:p w14:paraId="2621258F" w14:textId="77777777" w:rsidR="00330313" w:rsidRPr="000C45CF" w:rsidRDefault="00330313" w:rsidP="008D33EE">
      <w:pPr>
        <w:spacing w:after="0" w:line="240" w:lineRule="auto"/>
        <w:rPr>
          <w:rFonts w:asciiTheme="majorHAnsi" w:hAnsiTheme="majorHAnsi"/>
        </w:rPr>
      </w:pPr>
    </w:p>
    <w:p w14:paraId="60AA96EB" w14:textId="1EBC7EC6"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102   Loans Secured by Farmland (in Domestic Offices)</w:t>
      </w:r>
    </w:p>
    <w:p w14:paraId="62AFCEE5"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provision for loan and lease losses for loans secured by farmland (as defined in the FR Y-9C, Schedule HC-C, item 1(b)), held in domestic offices.</w:t>
      </w:r>
    </w:p>
    <w:p w14:paraId="0DA10BE6" w14:textId="77777777" w:rsidR="00330313" w:rsidRPr="000C45CF" w:rsidRDefault="00330313" w:rsidP="008D33EE">
      <w:pPr>
        <w:spacing w:after="0" w:line="240" w:lineRule="auto"/>
        <w:rPr>
          <w:rFonts w:asciiTheme="majorHAnsi" w:hAnsiTheme="majorHAnsi"/>
        </w:rPr>
      </w:pPr>
    </w:p>
    <w:p w14:paraId="76522ED3" w14:textId="12DBDEB8"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103   Real Estate Loans (Not in Domestic Offices)</w:t>
      </w:r>
    </w:p>
    <w:p w14:paraId="7AF1EE27"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sum of items 104, 105 and 106.</w:t>
      </w:r>
    </w:p>
    <w:p w14:paraId="2E4A5ABC" w14:textId="77777777" w:rsidR="00330313" w:rsidRPr="000C45CF" w:rsidRDefault="00330313" w:rsidP="008D33EE">
      <w:pPr>
        <w:spacing w:after="0" w:line="240" w:lineRule="auto"/>
        <w:rPr>
          <w:rFonts w:asciiTheme="majorHAnsi" w:hAnsiTheme="majorHAnsi"/>
        </w:rPr>
      </w:pPr>
    </w:p>
    <w:p w14:paraId="7587AED8" w14:textId="3A298EFC"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104   Residential Mortgages (Not in Domestic Offices)</w:t>
      </w:r>
    </w:p>
    <w:p w14:paraId="7757ACE9"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provision for loan and lease losses for all loans secured by 1 to 4 family residential properties, including both first lien and second/junior lien loans, not held in domestic offices.</w:t>
      </w:r>
    </w:p>
    <w:p w14:paraId="79915336" w14:textId="77777777" w:rsidR="00330313" w:rsidRPr="000C45CF" w:rsidRDefault="00330313" w:rsidP="008D33EE">
      <w:pPr>
        <w:spacing w:after="0" w:line="240" w:lineRule="auto"/>
        <w:rPr>
          <w:rFonts w:asciiTheme="majorHAnsi" w:hAnsiTheme="majorHAnsi"/>
        </w:rPr>
      </w:pPr>
    </w:p>
    <w:p w14:paraId="57324676" w14:textId="469CF8AB"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105   CRE Loans (Not in Domestic Offices)</w:t>
      </w:r>
    </w:p>
    <w:p w14:paraId="4D67FA79"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provision for loan and lease losses for all construction, multifamily, and nonfarm nonresidential loans (as defined in the FR Y-9C, Schedule HC-C, items 1.a.(1), 1.a.(2), 1.d, 1.e.(1) and 1.e.(2)), not held in domestic offices.</w:t>
      </w:r>
    </w:p>
    <w:p w14:paraId="2900E447" w14:textId="77777777" w:rsidR="00330313" w:rsidRPr="000C45CF" w:rsidRDefault="00330313" w:rsidP="008D33EE">
      <w:pPr>
        <w:spacing w:after="0" w:line="240" w:lineRule="auto"/>
        <w:rPr>
          <w:rFonts w:asciiTheme="majorHAnsi" w:hAnsiTheme="majorHAnsi"/>
        </w:rPr>
      </w:pPr>
    </w:p>
    <w:p w14:paraId="224235FC" w14:textId="09E5C2A3"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106  Farmland (Not in Domestic Offices)</w:t>
      </w:r>
    </w:p>
    <w:p w14:paraId="508A9D6A"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provision for loan and lease losses for all loans secured by farmland (as defined in the FR Y-9C, Schedule HC-C, item 1(b)), not held in domestic offices.</w:t>
      </w:r>
    </w:p>
    <w:p w14:paraId="70C5C8F1" w14:textId="77777777" w:rsidR="00330313" w:rsidRPr="000C45CF" w:rsidRDefault="00330313" w:rsidP="008D33EE">
      <w:pPr>
        <w:spacing w:after="0" w:line="240" w:lineRule="auto"/>
        <w:rPr>
          <w:rFonts w:asciiTheme="majorHAnsi" w:hAnsiTheme="majorHAnsi"/>
        </w:rPr>
      </w:pPr>
    </w:p>
    <w:p w14:paraId="6EBAB2CB" w14:textId="20B24B11" w:rsidR="00330313" w:rsidRPr="000C45CF" w:rsidRDefault="00C572B0" w:rsidP="008D33EE">
      <w:pPr>
        <w:spacing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107   C&amp;I Loans</w:t>
      </w:r>
    </w:p>
    <w:p w14:paraId="7EE1A825"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sum of items 108, 109 and 110.</w:t>
      </w:r>
    </w:p>
    <w:p w14:paraId="31FC7CF1" w14:textId="77777777" w:rsidR="00330313" w:rsidRPr="000C45CF" w:rsidRDefault="00330313" w:rsidP="008D33EE">
      <w:pPr>
        <w:spacing w:after="0" w:line="240" w:lineRule="auto"/>
        <w:rPr>
          <w:rFonts w:asciiTheme="majorHAnsi" w:hAnsiTheme="majorHAnsi"/>
        </w:rPr>
      </w:pPr>
    </w:p>
    <w:p w14:paraId="3E51F9CD" w14:textId="77346984" w:rsidR="00330313" w:rsidRPr="000C45CF" w:rsidRDefault="00C572B0" w:rsidP="008D33EE">
      <w:pPr>
        <w:spacing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108   C&amp;I Graded</w:t>
      </w:r>
    </w:p>
    <w:p w14:paraId="29211863" w14:textId="571AAA5C" w:rsidR="00330313" w:rsidRPr="000C45CF" w:rsidRDefault="00330313" w:rsidP="008D33EE">
      <w:pPr>
        <w:spacing w:after="0" w:line="240" w:lineRule="auto"/>
        <w:rPr>
          <w:rFonts w:asciiTheme="majorHAnsi" w:hAnsiTheme="majorHAnsi"/>
        </w:rPr>
      </w:pPr>
      <w:r w:rsidRPr="000C45CF">
        <w:rPr>
          <w:rFonts w:asciiTheme="majorHAnsi" w:hAnsiTheme="majorHAnsi"/>
        </w:rPr>
        <w:t>Report the provision for loan and lease losses for all graded commercial and industrial (C&amp;I) loans.  Report the associated provision only for loans “graded” or “rated” using the reporting entity’s commercial credit rating system, as it is defined in the reporting entity’s normal course of business.</w:t>
      </w:r>
      <w:ins w:id="224" w:author="Osterhus, Brian" w:date="2013-09-13T18:25:00Z">
        <w:r w:rsidR="00D73065">
          <w:rPr>
            <w:rFonts w:asciiTheme="majorHAnsi" w:hAnsiTheme="majorHAnsi"/>
          </w:rPr>
          <w:t xml:space="preserve">  This includes the provision for loan and lease losses for all domestic and international business and corporate credit card or charge card loans for which a commercially graded corporation is ultimately responsible for repayment of credit losses incurred.</w:t>
        </w:r>
        <w:r w:rsidR="00D73065" w:rsidRPr="000C45CF">
          <w:rPr>
            <w:rFonts w:asciiTheme="majorHAnsi" w:hAnsiTheme="majorHAnsi"/>
          </w:rPr>
          <w:t xml:space="preserve">   </w:t>
        </w:r>
      </w:ins>
      <w:r w:rsidRPr="000C45CF">
        <w:rPr>
          <w:rFonts w:asciiTheme="majorHAnsi" w:hAnsiTheme="majorHAnsi"/>
        </w:rPr>
        <w:t xml:space="preserve">  </w:t>
      </w:r>
    </w:p>
    <w:p w14:paraId="75B15299" w14:textId="77777777" w:rsidR="00330313" w:rsidRPr="000C45CF" w:rsidRDefault="00330313" w:rsidP="008D33EE">
      <w:pPr>
        <w:spacing w:after="0" w:line="240" w:lineRule="auto"/>
        <w:rPr>
          <w:rFonts w:asciiTheme="majorHAnsi" w:hAnsiTheme="majorHAnsi"/>
        </w:rPr>
      </w:pPr>
    </w:p>
    <w:p w14:paraId="2EBAA01C" w14:textId="72967D73" w:rsidR="00330313" w:rsidRPr="000C45CF" w:rsidRDefault="00C572B0" w:rsidP="008D33EE">
      <w:pPr>
        <w:spacing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109   Small Business (Scored/Delinquency Managed)</w:t>
      </w:r>
    </w:p>
    <w:p w14:paraId="4D2D691C"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 xml:space="preserve">Report the provision for loan and lease losses for small business loans.  Report the associated provision for all "scored" or "delinquency managed" U.S. small business loans for which a commercial internal risk rating is not used or that uses a different scale than other corporate loans reported on lines 2.a, 2.b, 3, 4.a, 4.b, 7, 9.a, 9.b.1, 9.b.2, 10.b of schedule HC-C of the FR Y-9C excluding corporate and small business credit card loans included on line 4.a of schedule HC-C of the FR Y-9C.  </w:t>
      </w:r>
    </w:p>
    <w:p w14:paraId="62264457" w14:textId="77777777" w:rsidR="00330313" w:rsidRPr="000C45CF" w:rsidRDefault="00330313" w:rsidP="008D33EE">
      <w:pPr>
        <w:spacing w:after="0" w:line="240" w:lineRule="auto"/>
        <w:rPr>
          <w:rFonts w:asciiTheme="majorHAnsi" w:hAnsiTheme="majorHAnsi"/>
        </w:rPr>
      </w:pPr>
    </w:p>
    <w:p w14:paraId="7118B065" w14:textId="45536D2F" w:rsidR="00330313" w:rsidRPr="000C45CF" w:rsidRDefault="00C572B0" w:rsidP="008D33EE">
      <w:pPr>
        <w:spacing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110   Business and Corporate Card</w:t>
      </w:r>
      <w:r w:rsidR="00EB39C0">
        <w:rPr>
          <w:rFonts w:asciiTheme="majorHAnsi" w:hAnsiTheme="majorHAnsi"/>
          <w:b/>
        </w:rPr>
        <w:t>s</w:t>
      </w:r>
    </w:p>
    <w:p w14:paraId="73985D0B" w14:textId="41405032" w:rsidR="00330313" w:rsidRPr="000C45CF" w:rsidRDefault="00330313" w:rsidP="008D33EE">
      <w:pPr>
        <w:spacing w:after="0" w:line="240" w:lineRule="auto"/>
        <w:rPr>
          <w:rFonts w:asciiTheme="majorHAnsi" w:hAnsiTheme="majorHAnsi"/>
        </w:rPr>
      </w:pPr>
      <w:r w:rsidRPr="000C45CF">
        <w:rPr>
          <w:rFonts w:asciiTheme="majorHAnsi" w:hAnsiTheme="majorHAnsi"/>
        </w:rPr>
        <w:t xml:space="preserve">Report the provision for loan and lease losses for loans extended under business and corporate credit cards.  Business cards include small business credit card accounts where the loan is underwritten with the sole proprietor or primary business owner as applicant. Report at the control account level or the individual pay level (not at the sub-account level).  Corporate cards include employer-sponsored credit cards for use by a company's employees. </w:t>
      </w:r>
      <w:ins w:id="225" w:author="Osterhus, Brian" w:date="2013-09-13T18:26:00Z">
        <w:r w:rsidR="00D73065">
          <w:rPr>
            <w:rFonts w:asciiTheme="majorHAnsi" w:hAnsiTheme="majorHAnsi"/>
          </w:rPr>
          <w:t xml:space="preserve"> Exclude the provision for loan and lease losses related to corporate card or charge card loans included in Line item 108 (C&amp;I Graded Loans).</w:t>
        </w:r>
      </w:ins>
    </w:p>
    <w:p w14:paraId="37367438" w14:textId="77777777" w:rsidR="00330313" w:rsidRPr="000C45CF" w:rsidRDefault="00330313" w:rsidP="008D33EE">
      <w:pPr>
        <w:spacing w:after="0" w:line="240" w:lineRule="auto"/>
        <w:rPr>
          <w:rFonts w:asciiTheme="majorHAnsi" w:hAnsiTheme="majorHAnsi"/>
        </w:rPr>
      </w:pPr>
    </w:p>
    <w:p w14:paraId="3F156089" w14:textId="6FA0F4FF" w:rsidR="00330313" w:rsidRPr="000C45CF" w:rsidRDefault="00C572B0" w:rsidP="008D33EE">
      <w:pPr>
        <w:spacing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111   Credit Cards</w:t>
      </w:r>
    </w:p>
    <w:p w14:paraId="591F3D2E" w14:textId="2C908F73" w:rsidR="00330313" w:rsidRPr="000C45CF" w:rsidRDefault="00330313" w:rsidP="008D33EE">
      <w:pPr>
        <w:spacing w:after="0" w:line="240" w:lineRule="auto"/>
        <w:rPr>
          <w:rFonts w:asciiTheme="majorHAnsi" w:hAnsiTheme="majorHAnsi"/>
        </w:rPr>
      </w:pPr>
      <w:r w:rsidRPr="000C45CF">
        <w:rPr>
          <w:rFonts w:asciiTheme="majorHAnsi" w:hAnsiTheme="majorHAnsi"/>
        </w:rPr>
        <w:t>Report the provision for loan and lease losses for loans extended under consumer general purpose or private label credit cards.  General purpose credit cards are credit cards that can be used at a wide variety of merchants, including any who accept MasterCard, Visa, American Express or Discover credit cards. Include affinity, co-brand cards in this category, and student card</w:t>
      </w:r>
      <w:r w:rsidR="00EB39C0">
        <w:rPr>
          <w:rFonts w:asciiTheme="majorHAnsi" w:hAnsiTheme="majorHAnsi"/>
        </w:rPr>
        <w:t>s</w:t>
      </w:r>
      <w:r w:rsidRPr="000C45CF">
        <w:rPr>
          <w:rFonts w:asciiTheme="majorHAnsi" w:hAnsiTheme="majorHAnsi"/>
        </w:rPr>
        <w:t xml:space="preserve"> if applicable.  Private label credit cards are credit cards, also known as proprietary credit cards, tied to the retailer issuing the card and can only be used in that retailer's stores.  Include oil &amp; gas cards in this loan type, and student cards if applicable.</w:t>
      </w:r>
    </w:p>
    <w:p w14:paraId="1E7AFA0F" w14:textId="77777777" w:rsidR="00330313" w:rsidRPr="000C45CF" w:rsidRDefault="00330313" w:rsidP="008D33EE">
      <w:pPr>
        <w:spacing w:after="0" w:line="240" w:lineRule="auto"/>
        <w:rPr>
          <w:rFonts w:asciiTheme="majorHAnsi" w:hAnsiTheme="majorHAnsi"/>
        </w:rPr>
      </w:pPr>
    </w:p>
    <w:p w14:paraId="6ED7DDF3" w14:textId="1C7D39C9" w:rsidR="00330313" w:rsidRPr="000C45CF" w:rsidRDefault="00C572B0" w:rsidP="008D33EE">
      <w:pPr>
        <w:spacing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112   Other Consumer</w:t>
      </w:r>
    </w:p>
    <w:p w14:paraId="17524B71"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provision for loan and lease losses for all other consumer loans, as defined in items 31, 32, 33 and 34.</w:t>
      </w:r>
    </w:p>
    <w:p w14:paraId="4B24DFF4" w14:textId="77777777" w:rsidR="00330313" w:rsidRPr="000C45CF" w:rsidRDefault="00330313" w:rsidP="008D33EE">
      <w:pPr>
        <w:spacing w:after="0" w:line="240" w:lineRule="auto"/>
        <w:rPr>
          <w:rFonts w:asciiTheme="majorHAnsi" w:hAnsiTheme="majorHAnsi"/>
        </w:rPr>
      </w:pPr>
    </w:p>
    <w:p w14:paraId="60B06C6E" w14:textId="2FD8E6F0" w:rsidR="00330313" w:rsidRPr="000C45CF" w:rsidRDefault="00C572B0" w:rsidP="008D33EE">
      <w:pPr>
        <w:spacing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113   All Other Loans and Leases</w:t>
      </w:r>
    </w:p>
    <w:p w14:paraId="0F1986FB"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provision for loan and lease losses for all other loans and leases, as defined in items 36, 37, 38, 39, 41 and 42.</w:t>
      </w:r>
    </w:p>
    <w:p w14:paraId="615C143D" w14:textId="77777777" w:rsidR="00330313" w:rsidRPr="000C45CF" w:rsidRDefault="00330313" w:rsidP="008D33EE">
      <w:pPr>
        <w:spacing w:after="0" w:line="240" w:lineRule="auto"/>
        <w:rPr>
          <w:rFonts w:asciiTheme="majorHAnsi" w:hAnsiTheme="majorHAnsi"/>
        </w:rPr>
      </w:pPr>
    </w:p>
    <w:p w14:paraId="248145D3" w14:textId="032A77EC" w:rsidR="00330313" w:rsidRPr="000C45CF" w:rsidRDefault="00C572B0" w:rsidP="008D33EE">
      <w:pPr>
        <w:spacing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114   Unallocated</w:t>
      </w:r>
    </w:p>
    <w:p w14:paraId="2312774D"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any unallocated portion of the provision for loan and lease losses.</w:t>
      </w:r>
    </w:p>
    <w:p w14:paraId="16777FF2" w14:textId="77777777" w:rsidR="00330313" w:rsidRPr="000C45CF" w:rsidRDefault="00330313" w:rsidP="008D33EE">
      <w:pPr>
        <w:spacing w:after="0" w:line="240" w:lineRule="auto"/>
        <w:rPr>
          <w:rFonts w:asciiTheme="majorHAnsi" w:hAnsiTheme="majorHAnsi"/>
        </w:rPr>
      </w:pPr>
    </w:p>
    <w:p w14:paraId="01741885" w14:textId="3FB908F8" w:rsidR="00330313" w:rsidRPr="000C45CF" w:rsidRDefault="00C572B0" w:rsidP="008D33EE">
      <w:pPr>
        <w:spacing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115   Net charge-offs during the quarter</w:t>
      </w:r>
    </w:p>
    <w:p w14:paraId="1134C221"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charge-offs net of recoveries during the quarter, as defined in the FR Y-9C, Schedule HI-B, Part I, item 9, Column A minus Column B.</w:t>
      </w:r>
    </w:p>
    <w:p w14:paraId="300815F3" w14:textId="77777777" w:rsidR="00330313" w:rsidRPr="000C45CF" w:rsidRDefault="00330313" w:rsidP="008D33EE">
      <w:pPr>
        <w:spacing w:after="0" w:line="240" w:lineRule="auto"/>
        <w:rPr>
          <w:rFonts w:asciiTheme="majorHAnsi" w:hAnsiTheme="majorHAnsi"/>
        </w:rPr>
      </w:pPr>
    </w:p>
    <w:p w14:paraId="413EDA54" w14:textId="0458FD5D" w:rsidR="00330313" w:rsidRPr="000C45CF" w:rsidRDefault="00C572B0" w:rsidP="008D33EE">
      <w:pPr>
        <w:spacing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116   Other ALLL Changes</w:t>
      </w:r>
    </w:p>
    <w:p w14:paraId="7F24072B"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other changes to the allowance for loan and lease losses, as defined in the FR Y-9C, Schedule HI-B, Part II, item 6, minus Schedule HI-B, Part II, item 4.</w:t>
      </w:r>
    </w:p>
    <w:p w14:paraId="243407FD" w14:textId="77777777" w:rsidR="00330313" w:rsidRPr="000C45CF" w:rsidRDefault="00330313" w:rsidP="008D33EE">
      <w:pPr>
        <w:spacing w:after="0" w:line="240" w:lineRule="auto"/>
        <w:rPr>
          <w:rFonts w:asciiTheme="majorHAnsi" w:hAnsiTheme="majorHAnsi"/>
        </w:rPr>
      </w:pPr>
    </w:p>
    <w:p w14:paraId="7B23490D" w14:textId="450895C2" w:rsidR="00330313" w:rsidRPr="000C45CF" w:rsidRDefault="00C572B0" w:rsidP="008D33EE">
      <w:pPr>
        <w:spacing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117   ALLL, current quarter</w:t>
      </w:r>
    </w:p>
    <w:p w14:paraId="5A09B1EF"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sum of items 69, 92 and 116, minus item 115.</w:t>
      </w:r>
    </w:p>
    <w:p w14:paraId="40FBF5F1" w14:textId="77777777" w:rsidR="00330313" w:rsidRPr="000C45CF" w:rsidRDefault="00330313" w:rsidP="008D33EE">
      <w:pPr>
        <w:spacing w:after="0" w:line="240" w:lineRule="auto"/>
        <w:rPr>
          <w:rFonts w:asciiTheme="majorHAnsi" w:hAnsiTheme="majorHAnsi"/>
        </w:rPr>
      </w:pPr>
    </w:p>
    <w:p w14:paraId="72CDBB39" w14:textId="77777777" w:rsidR="0003623B" w:rsidRDefault="0003623B" w:rsidP="008D33EE">
      <w:pPr>
        <w:spacing w:after="0" w:line="240" w:lineRule="auto"/>
        <w:rPr>
          <w:rFonts w:asciiTheme="majorHAnsi" w:hAnsiTheme="majorHAnsi"/>
          <w:b/>
        </w:rPr>
      </w:pPr>
    </w:p>
    <w:p w14:paraId="1D16E968" w14:textId="65594245"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s 118 through 121   PRE-PROVISION NET REVENUE (PPNR):</w:t>
      </w:r>
    </w:p>
    <w:p w14:paraId="1304FFDE" w14:textId="77777777" w:rsidR="00330313" w:rsidRPr="000C45CF" w:rsidRDefault="00330313" w:rsidP="008D33EE">
      <w:pPr>
        <w:spacing w:after="0" w:line="240" w:lineRule="auto"/>
        <w:rPr>
          <w:rFonts w:asciiTheme="majorHAnsi" w:hAnsiTheme="majorHAnsi"/>
        </w:rPr>
      </w:pPr>
    </w:p>
    <w:p w14:paraId="41D8AD42" w14:textId="1ED4E68E" w:rsidR="00330313" w:rsidRPr="000C45CF" w:rsidRDefault="00C572B0" w:rsidP="008D33EE">
      <w:pPr>
        <w:spacing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118   Net interest income</w:t>
      </w:r>
    </w:p>
    <w:p w14:paraId="0EDD128B" w14:textId="6F365D4D" w:rsidR="00330313" w:rsidRPr="000C45CF" w:rsidRDefault="00330313" w:rsidP="008D33EE">
      <w:pPr>
        <w:spacing w:after="0" w:line="240" w:lineRule="auto"/>
        <w:rPr>
          <w:rFonts w:asciiTheme="majorHAnsi" w:hAnsiTheme="majorHAnsi"/>
        </w:rPr>
      </w:pPr>
      <w:r w:rsidRPr="000C45CF">
        <w:rPr>
          <w:rFonts w:asciiTheme="majorHAnsi" w:hAnsiTheme="majorHAnsi"/>
        </w:rPr>
        <w:t xml:space="preserve">Line item 118 must equal item 13 on the PPNR </w:t>
      </w:r>
      <w:ins w:id="226" w:author="Osterhus, Brian" w:date="2013-09-12T19:09:00Z">
        <w:r w:rsidR="006920E5">
          <w:rPr>
            <w:rFonts w:asciiTheme="majorHAnsi" w:hAnsiTheme="majorHAnsi"/>
          </w:rPr>
          <w:t>Submission W</w:t>
        </w:r>
      </w:ins>
      <w:ins w:id="227" w:author="Osterhus, Brian" w:date="2013-09-12T19:10:00Z">
        <w:r w:rsidR="006920E5">
          <w:rPr>
            <w:rFonts w:asciiTheme="majorHAnsi" w:hAnsiTheme="majorHAnsi"/>
          </w:rPr>
          <w:t>o</w:t>
        </w:r>
      </w:ins>
      <w:ins w:id="228" w:author="Osterhus, Brian" w:date="2013-09-12T19:09:00Z">
        <w:r w:rsidR="006920E5">
          <w:rPr>
            <w:rFonts w:asciiTheme="majorHAnsi" w:hAnsiTheme="majorHAnsi"/>
          </w:rPr>
          <w:t>rksheet</w:t>
        </w:r>
      </w:ins>
      <w:del w:id="229" w:author="Osterhus, Brian" w:date="2013-09-12T19:10:00Z">
        <w:r w:rsidRPr="000C45CF" w:rsidDel="006920E5">
          <w:rPr>
            <w:rFonts w:asciiTheme="majorHAnsi" w:hAnsiTheme="majorHAnsi"/>
          </w:rPr>
          <w:delText>Schedule</w:delText>
        </w:r>
      </w:del>
      <w:r w:rsidRPr="000C45CF">
        <w:rPr>
          <w:rFonts w:asciiTheme="majorHAnsi" w:hAnsiTheme="majorHAnsi"/>
        </w:rPr>
        <w:t>.</w:t>
      </w:r>
    </w:p>
    <w:p w14:paraId="521D144B" w14:textId="77777777" w:rsidR="00330313" w:rsidRPr="000C45CF" w:rsidRDefault="00330313" w:rsidP="008D33EE">
      <w:pPr>
        <w:spacing w:after="0" w:line="240" w:lineRule="auto"/>
        <w:rPr>
          <w:rFonts w:asciiTheme="majorHAnsi" w:hAnsiTheme="majorHAnsi"/>
        </w:rPr>
      </w:pPr>
    </w:p>
    <w:p w14:paraId="40A06B1F" w14:textId="7E5AFF96" w:rsidR="00330313" w:rsidRPr="000C45CF" w:rsidRDefault="00C572B0" w:rsidP="008D33EE">
      <w:pPr>
        <w:spacing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119   Noninterest income</w:t>
      </w:r>
    </w:p>
    <w:p w14:paraId="0941D3C1" w14:textId="664A3C2F" w:rsidR="00330313" w:rsidRPr="000C45CF" w:rsidRDefault="00330313" w:rsidP="008D33EE">
      <w:pPr>
        <w:spacing w:after="0" w:line="240" w:lineRule="auto"/>
        <w:rPr>
          <w:rFonts w:asciiTheme="majorHAnsi" w:hAnsiTheme="majorHAnsi"/>
        </w:rPr>
      </w:pPr>
      <w:r w:rsidRPr="000C45CF">
        <w:rPr>
          <w:rFonts w:asciiTheme="majorHAnsi" w:hAnsiTheme="majorHAnsi"/>
        </w:rPr>
        <w:t xml:space="preserve">Line item 119 must equal item 26 on the PPNR </w:t>
      </w:r>
      <w:ins w:id="230" w:author="Osterhus, Brian" w:date="2013-09-12T19:10:00Z">
        <w:r w:rsidR="006920E5">
          <w:rPr>
            <w:rFonts w:asciiTheme="majorHAnsi" w:hAnsiTheme="majorHAnsi"/>
          </w:rPr>
          <w:t>Submission Worksheet</w:t>
        </w:r>
      </w:ins>
      <w:del w:id="231" w:author="Osterhus, Brian" w:date="2013-09-12T19:10:00Z">
        <w:r w:rsidRPr="000C45CF" w:rsidDel="006920E5">
          <w:rPr>
            <w:rFonts w:asciiTheme="majorHAnsi" w:hAnsiTheme="majorHAnsi"/>
          </w:rPr>
          <w:delText>Schedule</w:delText>
        </w:r>
      </w:del>
      <w:r w:rsidRPr="000C45CF">
        <w:rPr>
          <w:rFonts w:asciiTheme="majorHAnsi" w:hAnsiTheme="majorHAnsi"/>
        </w:rPr>
        <w:t>.</w:t>
      </w:r>
    </w:p>
    <w:p w14:paraId="3D653E6C" w14:textId="77777777" w:rsidR="00330313" w:rsidRPr="000C45CF" w:rsidRDefault="00330313" w:rsidP="008D33EE">
      <w:pPr>
        <w:spacing w:after="0" w:line="240" w:lineRule="auto"/>
        <w:rPr>
          <w:rFonts w:asciiTheme="majorHAnsi" w:hAnsiTheme="majorHAnsi"/>
        </w:rPr>
      </w:pPr>
    </w:p>
    <w:p w14:paraId="70188E9F" w14:textId="5D5DE41F" w:rsidR="00330313" w:rsidRPr="000C45CF" w:rsidRDefault="00C572B0" w:rsidP="008D33EE">
      <w:pPr>
        <w:spacing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120   Noninterest expense</w:t>
      </w:r>
    </w:p>
    <w:p w14:paraId="03446E74" w14:textId="2968AB45" w:rsidR="00330313" w:rsidRPr="000C45CF" w:rsidRDefault="00330313" w:rsidP="008D33EE">
      <w:pPr>
        <w:spacing w:after="0" w:line="240" w:lineRule="auto"/>
        <w:rPr>
          <w:rFonts w:asciiTheme="majorHAnsi" w:hAnsiTheme="majorHAnsi"/>
        </w:rPr>
      </w:pPr>
      <w:r w:rsidRPr="000C45CF">
        <w:rPr>
          <w:rFonts w:asciiTheme="majorHAnsi" w:hAnsiTheme="majorHAnsi"/>
        </w:rPr>
        <w:t xml:space="preserve">Line item 120 must equal item 38 on the PPNR </w:t>
      </w:r>
      <w:ins w:id="232" w:author="Osterhus, Brian" w:date="2013-09-12T19:10:00Z">
        <w:r w:rsidR="006920E5">
          <w:rPr>
            <w:rFonts w:asciiTheme="majorHAnsi" w:hAnsiTheme="majorHAnsi"/>
          </w:rPr>
          <w:t>Submission Worksheet</w:t>
        </w:r>
      </w:ins>
      <w:del w:id="233" w:author="Osterhus, Brian" w:date="2013-09-12T19:10:00Z">
        <w:r w:rsidRPr="000C45CF" w:rsidDel="006920E5">
          <w:rPr>
            <w:rFonts w:asciiTheme="majorHAnsi" w:hAnsiTheme="majorHAnsi"/>
          </w:rPr>
          <w:delText>Schedule</w:delText>
        </w:r>
      </w:del>
      <w:r w:rsidRPr="000C45CF">
        <w:rPr>
          <w:rFonts w:asciiTheme="majorHAnsi" w:hAnsiTheme="majorHAnsi"/>
        </w:rPr>
        <w:t>.</w:t>
      </w:r>
    </w:p>
    <w:p w14:paraId="734DFDD4" w14:textId="77777777" w:rsidR="00330313" w:rsidRPr="000C45CF" w:rsidRDefault="00330313" w:rsidP="008D33EE">
      <w:pPr>
        <w:spacing w:after="0" w:line="240" w:lineRule="auto"/>
        <w:rPr>
          <w:rFonts w:asciiTheme="majorHAnsi" w:hAnsiTheme="majorHAnsi"/>
        </w:rPr>
      </w:pPr>
    </w:p>
    <w:p w14:paraId="120F95DF" w14:textId="456BBCF4"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121   Pre-provision Net Revenue</w:t>
      </w:r>
    </w:p>
    <w:p w14:paraId="2F96D8CE"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sum of items 118 and 119, minus item 120.</w:t>
      </w:r>
    </w:p>
    <w:p w14:paraId="49082356" w14:textId="77777777" w:rsidR="00330313" w:rsidRPr="000C45CF" w:rsidRDefault="00330313" w:rsidP="008D33EE">
      <w:pPr>
        <w:spacing w:after="0" w:line="240" w:lineRule="auto"/>
        <w:rPr>
          <w:rFonts w:asciiTheme="majorHAnsi" w:hAnsiTheme="majorHAnsi"/>
        </w:rPr>
      </w:pPr>
    </w:p>
    <w:p w14:paraId="59947C28" w14:textId="77777777" w:rsidR="0003623B" w:rsidRDefault="0003623B" w:rsidP="008D33EE">
      <w:pPr>
        <w:spacing w:after="0" w:line="240" w:lineRule="auto"/>
        <w:rPr>
          <w:rFonts w:asciiTheme="majorHAnsi" w:hAnsiTheme="majorHAnsi"/>
          <w:b/>
        </w:rPr>
      </w:pPr>
    </w:p>
    <w:p w14:paraId="5840858A" w14:textId="2153DCCE"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s 122 through 136   CONDENSED INCOME STATEMENT:</w:t>
      </w:r>
    </w:p>
    <w:p w14:paraId="3E4FDD2B" w14:textId="77777777" w:rsidR="00330313" w:rsidRPr="000C45CF" w:rsidRDefault="00330313" w:rsidP="008D33EE">
      <w:pPr>
        <w:spacing w:after="0" w:line="240" w:lineRule="auto"/>
        <w:rPr>
          <w:rFonts w:asciiTheme="majorHAnsi" w:hAnsiTheme="majorHAnsi"/>
        </w:rPr>
      </w:pPr>
    </w:p>
    <w:p w14:paraId="18E492E4" w14:textId="2DE1A670"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122   Pre-provision Net Revenue</w:t>
      </w:r>
    </w:p>
    <w:p w14:paraId="292B8BD2"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value for item 121.</w:t>
      </w:r>
    </w:p>
    <w:p w14:paraId="306BED83" w14:textId="77777777" w:rsidR="0003623B" w:rsidRDefault="0003623B" w:rsidP="008D33EE">
      <w:pPr>
        <w:spacing w:after="0" w:line="240" w:lineRule="auto"/>
        <w:rPr>
          <w:rFonts w:asciiTheme="majorHAnsi" w:hAnsiTheme="majorHAnsi"/>
          <w:b/>
        </w:rPr>
      </w:pPr>
    </w:p>
    <w:p w14:paraId="069FBDA7" w14:textId="4FF85BC1"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123   Provisions during the quarter</w:t>
      </w:r>
    </w:p>
    <w:p w14:paraId="33D09136"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value for item 92.</w:t>
      </w:r>
    </w:p>
    <w:p w14:paraId="635FA486" w14:textId="77777777" w:rsidR="00330313" w:rsidRPr="000C45CF" w:rsidRDefault="00330313" w:rsidP="008D33EE">
      <w:pPr>
        <w:spacing w:after="0" w:line="240" w:lineRule="auto"/>
        <w:rPr>
          <w:rFonts w:asciiTheme="majorHAnsi" w:hAnsiTheme="majorHAnsi"/>
        </w:rPr>
      </w:pPr>
    </w:p>
    <w:p w14:paraId="673795B3" w14:textId="35773593"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124   Total Trading and Counterparty Losses</w:t>
      </w:r>
    </w:p>
    <w:p w14:paraId="1C6B1C50"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value for item 63.</w:t>
      </w:r>
    </w:p>
    <w:p w14:paraId="5429E41B" w14:textId="77777777" w:rsidR="00330313" w:rsidRPr="000C45CF" w:rsidRDefault="00330313" w:rsidP="008D33EE">
      <w:pPr>
        <w:spacing w:after="0" w:line="240" w:lineRule="auto"/>
        <w:rPr>
          <w:rFonts w:asciiTheme="majorHAnsi" w:hAnsiTheme="majorHAnsi"/>
        </w:rPr>
      </w:pPr>
    </w:p>
    <w:p w14:paraId="6620BEBE" w14:textId="29F30C71"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125   Total Other Losses</w:t>
      </w:r>
    </w:p>
    <w:p w14:paraId="3A23FEC7"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sum of items 57 and 67.</w:t>
      </w:r>
    </w:p>
    <w:p w14:paraId="11F1D9A2" w14:textId="77777777" w:rsidR="00330313" w:rsidRPr="000C45CF" w:rsidRDefault="00330313" w:rsidP="008D33EE">
      <w:pPr>
        <w:spacing w:after="0" w:line="240" w:lineRule="auto"/>
        <w:rPr>
          <w:rFonts w:asciiTheme="majorHAnsi" w:hAnsiTheme="majorHAnsi"/>
        </w:rPr>
      </w:pPr>
    </w:p>
    <w:p w14:paraId="0636DE51" w14:textId="314D73F0"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126   Other Income Statement (I/S) Items</w:t>
      </w:r>
    </w:p>
    <w:p w14:paraId="289D13F6"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other income statement items that the institution chooses to disclose.  Describe these items in the supporting documentation.</w:t>
      </w:r>
    </w:p>
    <w:p w14:paraId="2D1390CC" w14:textId="77777777" w:rsidR="00330313" w:rsidRPr="000C45CF" w:rsidRDefault="00330313" w:rsidP="008D33EE">
      <w:pPr>
        <w:spacing w:after="0" w:line="240" w:lineRule="auto"/>
        <w:rPr>
          <w:rFonts w:asciiTheme="majorHAnsi" w:hAnsiTheme="majorHAnsi"/>
        </w:rPr>
      </w:pPr>
    </w:p>
    <w:p w14:paraId="62A6B714" w14:textId="68333C7E"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127   Realized Gains (Losses) on available-for-sale securities (forecast = OTTI)</w:t>
      </w:r>
    </w:p>
    <w:p w14:paraId="5CECA2C6"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realized gains (losses) on available-for-sale securities, as defined in the FR Y-9C, Schedule HI, item 6.b.  For the projected quarters, this amount represents projected other-than-temporary impairment losses on available-for-sale securities.</w:t>
      </w:r>
    </w:p>
    <w:p w14:paraId="7D2D622A" w14:textId="77777777" w:rsidR="00330313" w:rsidRPr="000C45CF" w:rsidRDefault="00330313" w:rsidP="008D33EE">
      <w:pPr>
        <w:spacing w:after="0" w:line="240" w:lineRule="auto"/>
        <w:rPr>
          <w:rFonts w:asciiTheme="majorHAnsi" w:hAnsiTheme="majorHAnsi"/>
        </w:rPr>
      </w:pPr>
    </w:p>
    <w:p w14:paraId="511BD619" w14:textId="1776EFB9"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128   Realized Gains (Losses) on held-to-maturity securities (forecast = OTTI)</w:t>
      </w:r>
    </w:p>
    <w:p w14:paraId="4FCB08F0"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realized gains (losses) on held-to-maturity securities, as defined in the FR Y-9C, Schedule HI, item 6.a.  For the projected quarters, this amount represents projected other-than-temporary impairment losses on held-to-maturity securities.</w:t>
      </w:r>
    </w:p>
    <w:p w14:paraId="3B22AD57" w14:textId="77777777" w:rsidR="00330313" w:rsidRPr="000C45CF" w:rsidRDefault="00330313" w:rsidP="008D33EE">
      <w:pPr>
        <w:spacing w:after="0" w:line="240" w:lineRule="auto"/>
        <w:rPr>
          <w:rFonts w:asciiTheme="majorHAnsi" w:hAnsiTheme="majorHAnsi"/>
        </w:rPr>
      </w:pPr>
    </w:p>
    <w:p w14:paraId="3C60A764" w14:textId="03937B2F" w:rsidR="00330313" w:rsidRPr="000C45CF" w:rsidRDefault="00C572B0" w:rsidP="008D33EE">
      <w:pPr>
        <w:spacing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129   Income (loss) before taxes and extraordinary items</w:t>
      </w:r>
    </w:p>
    <w:p w14:paraId="70AC711A"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sum of items 122, 126, 127, and 128, minus items 123, 124, and 125.</w:t>
      </w:r>
    </w:p>
    <w:p w14:paraId="227BF0DA" w14:textId="77777777" w:rsidR="00330313" w:rsidRPr="000C45CF" w:rsidRDefault="00330313" w:rsidP="008D33EE">
      <w:pPr>
        <w:spacing w:after="0" w:line="240" w:lineRule="auto"/>
        <w:rPr>
          <w:rFonts w:asciiTheme="majorHAnsi" w:hAnsiTheme="majorHAnsi"/>
        </w:rPr>
      </w:pPr>
    </w:p>
    <w:p w14:paraId="07D39F29" w14:textId="538FDDBE"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130   Applicable income taxes (foreign and domestic)</w:t>
      </w:r>
    </w:p>
    <w:p w14:paraId="3E1B8DDE"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 xml:space="preserve">Report all applicable income taxes, both foreign and domestic, as defined in the FR Y-9C, Schedule HI, item 9.  </w:t>
      </w:r>
    </w:p>
    <w:p w14:paraId="421E5191" w14:textId="77777777" w:rsidR="00330313" w:rsidRPr="000C45CF" w:rsidRDefault="00330313" w:rsidP="008D33EE">
      <w:pPr>
        <w:spacing w:after="0" w:line="240" w:lineRule="auto"/>
        <w:rPr>
          <w:rFonts w:asciiTheme="majorHAnsi" w:hAnsiTheme="majorHAnsi"/>
        </w:rPr>
      </w:pPr>
    </w:p>
    <w:p w14:paraId="202C124D" w14:textId="4F664B5F" w:rsidR="00330313" w:rsidRPr="000C45CF" w:rsidRDefault="00C572B0" w:rsidP="008D33EE">
      <w:pPr>
        <w:spacing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131   Income (loss) before extraordinary items and other adjustments</w:t>
      </w:r>
    </w:p>
    <w:p w14:paraId="4898D906"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amount of item 129 minus item 130.</w:t>
      </w:r>
    </w:p>
    <w:p w14:paraId="2ACA9099" w14:textId="77777777" w:rsidR="00330313" w:rsidRPr="000C45CF" w:rsidRDefault="00330313" w:rsidP="008D33EE">
      <w:pPr>
        <w:spacing w:after="0" w:line="240" w:lineRule="auto"/>
        <w:rPr>
          <w:rFonts w:asciiTheme="majorHAnsi" w:hAnsiTheme="majorHAnsi"/>
        </w:rPr>
      </w:pPr>
    </w:p>
    <w:p w14:paraId="381A1A1F" w14:textId="4C9FDB73"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 xml:space="preserve"> 132   Extraordinary items and other adjustments, net of income taxes</w:t>
      </w:r>
    </w:p>
    <w:p w14:paraId="3D1690BC"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 xml:space="preserve">Report all extraordinary items and other adjustments, net of income taxes, as defined in the FR Y-9C, Schedule HI, item 11.  </w:t>
      </w:r>
    </w:p>
    <w:p w14:paraId="25BB5803" w14:textId="77777777" w:rsidR="00330313" w:rsidRPr="000C45CF" w:rsidRDefault="00330313" w:rsidP="008D33EE">
      <w:pPr>
        <w:spacing w:after="0" w:line="240" w:lineRule="auto"/>
        <w:rPr>
          <w:rFonts w:asciiTheme="majorHAnsi" w:hAnsiTheme="majorHAnsi"/>
        </w:rPr>
      </w:pPr>
    </w:p>
    <w:p w14:paraId="1F2C2B28" w14:textId="01F17597" w:rsidR="00330313" w:rsidRPr="000C45CF" w:rsidRDefault="00C572B0" w:rsidP="008D33EE">
      <w:pPr>
        <w:spacing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133   Net income (loss) attributable to BHC and minority interests</w:t>
      </w:r>
    </w:p>
    <w:p w14:paraId="636E175A"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sum of item 131 and item 132.</w:t>
      </w:r>
    </w:p>
    <w:p w14:paraId="1182BE93" w14:textId="77777777" w:rsidR="00330313" w:rsidRPr="000C45CF" w:rsidRDefault="00330313" w:rsidP="008D33EE">
      <w:pPr>
        <w:spacing w:after="0" w:line="240" w:lineRule="auto"/>
        <w:rPr>
          <w:rFonts w:asciiTheme="majorHAnsi" w:hAnsiTheme="majorHAnsi"/>
        </w:rPr>
      </w:pPr>
    </w:p>
    <w:p w14:paraId="5FD5CFF0" w14:textId="477750EB" w:rsidR="00330313" w:rsidRPr="000C45CF" w:rsidRDefault="00C572B0" w:rsidP="008D33EE">
      <w:pPr>
        <w:spacing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134   Net income (loss) attributable to minority interests</w:t>
      </w:r>
    </w:p>
    <w:p w14:paraId="46373E8F"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 xml:space="preserve">Report net income (loss) attributable to minority interests, as defined in the FR Y-9C, Schedule HI, item 13.  </w:t>
      </w:r>
    </w:p>
    <w:p w14:paraId="5067C0C0" w14:textId="77777777" w:rsidR="00330313" w:rsidRPr="000C45CF" w:rsidRDefault="00330313" w:rsidP="008D33EE">
      <w:pPr>
        <w:spacing w:after="0" w:line="240" w:lineRule="auto"/>
        <w:rPr>
          <w:rFonts w:asciiTheme="majorHAnsi" w:hAnsiTheme="majorHAnsi"/>
        </w:rPr>
      </w:pPr>
    </w:p>
    <w:p w14:paraId="375A668F" w14:textId="028C723F" w:rsidR="00330313" w:rsidRPr="000C45CF" w:rsidRDefault="00C572B0" w:rsidP="008D33EE">
      <w:pPr>
        <w:spacing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135   Net income (loss) attributable to BHC </w:t>
      </w:r>
    </w:p>
    <w:p w14:paraId="58998D43"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amount of item 133 minus item 134.</w:t>
      </w:r>
    </w:p>
    <w:p w14:paraId="15CD3469" w14:textId="77777777" w:rsidR="00330313" w:rsidRPr="000C45CF" w:rsidRDefault="00330313" w:rsidP="008D33EE">
      <w:pPr>
        <w:spacing w:after="0" w:line="240" w:lineRule="auto"/>
        <w:rPr>
          <w:rFonts w:asciiTheme="majorHAnsi" w:hAnsiTheme="majorHAnsi"/>
        </w:rPr>
      </w:pPr>
    </w:p>
    <w:p w14:paraId="7C60574A" w14:textId="7BDEA115" w:rsidR="00330313" w:rsidRPr="000C45CF" w:rsidRDefault="00C572B0" w:rsidP="008D33EE">
      <w:pPr>
        <w:spacing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136   Effective Tax Rate (%) </w:t>
      </w:r>
    </w:p>
    <w:p w14:paraId="354DDC6F"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amount of item 133 divided by item 134, multiplied by 100.</w:t>
      </w:r>
    </w:p>
    <w:p w14:paraId="070E4F84" w14:textId="77777777" w:rsidR="00330313" w:rsidRPr="000C45CF" w:rsidRDefault="00330313" w:rsidP="008D33EE">
      <w:pPr>
        <w:spacing w:after="0" w:line="240" w:lineRule="auto"/>
        <w:rPr>
          <w:rFonts w:asciiTheme="majorHAnsi" w:hAnsiTheme="majorHAnsi"/>
        </w:rPr>
      </w:pPr>
    </w:p>
    <w:p w14:paraId="37839268" w14:textId="77777777" w:rsidR="0003623B" w:rsidRDefault="0003623B" w:rsidP="008D33EE">
      <w:pPr>
        <w:spacing w:after="0" w:line="240" w:lineRule="auto"/>
        <w:rPr>
          <w:rFonts w:asciiTheme="majorHAnsi" w:hAnsiTheme="majorHAnsi"/>
          <w:b/>
        </w:rPr>
      </w:pPr>
    </w:p>
    <w:p w14:paraId="4B0D2F7A" w14:textId="133756DF" w:rsidR="00330313" w:rsidRPr="000C45CF" w:rsidRDefault="00C572B0" w:rsidP="008D33EE">
      <w:pPr>
        <w:spacing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s 137 through 140   REPURCHASE RESERVE/LIABILITY FOR MORTGAGE REPS AND WARRANTIES:</w:t>
      </w:r>
    </w:p>
    <w:p w14:paraId="53E341D2" w14:textId="77777777" w:rsidR="00330313" w:rsidRPr="000C45CF" w:rsidRDefault="00330313" w:rsidP="008D33EE">
      <w:pPr>
        <w:spacing w:after="0" w:line="240" w:lineRule="auto"/>
        <w:rPr>
          <w:rFonts w:asciiTheme="majorHAnsi" w:hAnsiTheme="majorHAnsi"/>
        </w:rPr>
      </w:pPr>
    </w:p>
    <w:p w14:paraId="506101B6" w14:textId="6E02DC0E" w:rsidR="00330313" w:rsidRPr="000C45CF" w:rsidRDefault="00C572B0" w:rsidP="008D33EE">
      <w:pPr>
        <w:spacing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137   Reserve, prior quarter </w:t>
      </w:r>
    </w:p>
    <w:p w14:paraId="65513FAB"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 xml:space="preserve">Report the amount of any reserve or accrued liability that was established in the prior quarter for losses related to sold or government-insured mortgage loans (first or second lien).  </w:t>
      </w:r>
    </w:p>
    <w:p w14:paraId="79046187" w14:textId="77777777" w:rsidR="00330313" w:rsidRPr="000C45CF" w:rsidRDefault="00330313" w:rsidP="008D33EE">
      <w:pPr>
        <w:spacing w:after="0" w:line="240" w:lineRule="auto"/>
        <w:rPr>
          <w:rFonts w:asciiTheme="majorHAnsi" w:hAnsiTheme="majorHAnsi"/>
        </w:rPr>
      </w:pPr>
    </w:p>
    <w:p w14:paraId="381E7327" w14:textId="4AD87D61" w:rsidR="00330313" w:rsidRPr="000C45CF" w:rsidRDefault="00C572B0" w:rsidP="008D33EE">
      <w:pPr>
        <w:spacing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138   Provisions during the quarter </w:t>
      </w:r>
    </w:p>
    <w:p w14:paraId="0BD738A6"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 xml:space="preserve">Report the amount of provisions during the quarter to the repurchase reserve/liability for mortgage representations and warranties.  </w:t>
      </w:r>
    </w:p>
    <w:p w14:paraId="5AA4E8EF" w14:textId="77777777" w:rsidR="00330313" w:rsidRPr="000C45CF" w:rsidRDefault="00330313" w:rsidP="008D33EE">
      <w:pPr>
        <w:spacing w:after="0" w:line="240" w:lineRule="auto"/>
        <w:rPr>
          <w:rFonts w:asciiTheme="majorHAnsi" w:hAnsiTheme="majorHAnsi"/>
        </w:rPr>
      </w:pPr>
    </w:p>
    <w:p w14:paraId="0389053D" w14:textId="5E823DC0" w:rsidR="00330313" w:rsidRPr="000C45CF" w:rsidRDefault="00C572B0" w:rsidP="008D33EE">
      <w:pPr>
        <w:spacing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139   Net charges during the quarter </w:t>
      </w:r>
    </w:p>
    <w:p w14:paraId="5CC54A0C" w14:textId="77777777" w:rsidR="00330313" w:rsidRPr="000C45CF" w:rsidRDefault="00330313" w:rsidP="008D33EE">
      <w:pPr>
        <w:spacing w:after="0" w:line="240" w:lineRule="auto"/>
        <w:rPr>
          <w:rFonts w:asciiTheme="majorHAnsi" w:hAnsiTheme="majorHAnsi"/>
        </w:rPr>
      </w:pPr>
      <w:r w:rsidRPr="000C45CF">
        <w:rPr>
          <w:rFonts w:asciiTheme="majorHAnsi" w:hAnsiTheme="majorHAnsi"/>
        </w:rPr>
        <w:t>Report the amount of net charges (charges less recoveries) during the quarter to the repurchase reserve/liability for mortgage representations and warranties.  Losses charged to this reserve can occur through contractual repurchases, settlement agreement, or litigation loss, including losses related to claims under securities law or fraud claims.</w:t>
      </w:r>
    </w:p>
    <w:p w14:paraId="17B6897A" w14:textId="77777777" w:rsidR="00330313" w:rsidRPr="000C45CF" w:rsidRDefault="00330313" w:rsidP="008D33EE">
      <w:pPr>
        <w:spacing w:after="0" w:line="240" w:lineRule="auto"/>
        <w:rPr>
          <w:rFonts w:asciiTheme="majorHAnsi" w:hAnsiTheme="majorHAnsi"/>
        </w:rPr>
      </w:pPr>
    </w:p>
    <w:p w14:paraId="50C4BC00" w14:textId="04E21DA3" w:rsidR="00330313" w:rsidRPr="000C45CF" w:rsidRDefault="00C572B0" w:rsidP="008D33EE">
      <w:pPr>
        <w:spacing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140   Reserve, current quarter </w:t>
      </w:r>
    </w:p>
    <w:p w14:paraId="3A50F140" w14:textId="535E2231" w:rsidR="009B247B" w:rsidRPr="000C45CF" w:rsidRDefault="00330313" w:rsidP="008D33EE">
      <w:pPr>
        <w:spacing w:after="0" w:line="240" w:lineRule="auto"/>
        <w:rPr>
          <w:rFonts w:asciiTheme="majorHAnsi" w:hAnsiTheme="majorHAnsi" w:cs="Times New Roman"/>
        </w:rPr>
      </w:pPr>
      <w:r w:rsidRPr="000C45CF">
        <w:rPr>
          <w:rFonts w:asciiTheme="majorHAnsi" w:hAnsiTheme="majorHAnsi"/>
        </w:rPr>
        <w:t>Report the sum of items 137 and 138 minus item 139.</w:t>
      </w:r>
    </w:p>
    <w:p w14:paraId="24AB9B78" w14:textId="77777777" w:rsidR="000C45CF" w:rsidRDefault="000C45CF">
      <w:pPr>
        <w:rPr>
          <w:rFonts w:asciiTheme="majorHAnsi" w:eastAsia="Calibri" w:hAnsiTheme="majorHAnsi" w:cs="Calibri"/>
          <w:b/>
          <w:bCs/>
          <w:u w:val="thick" w:color="000000"/>
        </w:rPr>
      </w:pPr>
      <w:r>
        <w:rPr>
          <w:rFonts w:asciiTheme="majorHAnsi" w:hAnsiTheme="majorHAnsi"/>
        </w:rPr>
        <w:br w:type="page"/>
      </w:r>
    </w:p>
    <w:p w14:paraId="3A50F141" w14:textId="35087BF5" w:rsidR="0065195B" w:rsidRPr="000C45CF" w:rsidRDefault="00D44ADF" w:rsidP="008D33EE">
      <w:pPr>
        <w:pStyle w:val="Style2"/>
        <w:ind w:left="0"/>
        <w:rPr>
          <w:rFonts w:asciiTheme="majorHAnsi" w:hAnsiTheme="majorHAnsi"/>
        </w:rPr>
      </w:pPr>
      <w:bookmarkStart w:id="234" w:name="_Toc367195820"/>
      <w:del w:id="235" w:author="Osterhus, Brian" w:date="2013-09-17T15:07:00Z">
        <w:r w:rsidRPr="000C45CF" w:rsidDel="00CE6A5E">
          <w:rPr>
            <w:rFonts w:asciiTheme="majorHAnsi" w:hAnsiTheme="majorHAnsi"/>
          </w:rPr>
          <w:delText xml:space="preserve">Worksheet </w:delText>
        </w:r>
      </w:del>
      <w:ins w:id="236" w:author="Osterhus, Brian" w:date="2013-09-17T15:07:00Z">
        <w:r w:rsidR="00CE6A5E">
          <w:rPr>
            <w:rFonts w:asciiTheme="majorHAnsi" w:hAnsiTheme="majorHAnsi"/>
          </w:rPr>
          <w:t>A.</w:t>
        </w:r>
      </w:ins>
      <w:r w:rsidRPr="000C45CF">
        <w:rPr>
          <w:rFonts w:asciiTheme="majorHAnsi" w:hAnsiTheme="majorHAnsi"/>
        </w:rPr>
        <w:t>1.b—B</w:t>
      </w:r>
      <w:r w:rsidR="0065195B" w:rsidRPr="000C45CF">
        <w:rPr>
          <w:rFonts w:asciiTheme="majorHAnsi" w:hAnsiTheme="majorHAnsi"/>
        </w:rPr>
        <w:t>a</w:t>
      </w:r>
      <w:r w:rsidR="0065195B" w:rsidRPr="000C45CF">
        <w:rPr>
          <w:rFonts w:asciiTheme="majorHAnsi" w:hAnsiTheme="majorHAnsi"/>
          <w:spacing w:val="1"/>
        </w:rPr>
        <w:t>l</w:t>
      </w:r>
      <w:r w:rsidR="0065195B" w:rsidRPr="000C45CF">
        <w:rPr>
          <w:rFonts w:asciiTheme="majorHAnsi" w:hAnsiTheme="majorHAnsi"/>
        </w:rPr>
        <w:t>an</w:t>
      </w:r>
      <w:r w:rsidR="0065195B" w:rsidRPr="000C45CF">
        <w:rPr>
          <w:rFonts w:asciiTheme="majorHAnsi" w:hAnsiTheme="majorHAnsi"/>
          <w:spacing w:val="1"/>
        </w:rPr>
        <w:t>c</w:t>
      </w:r>
      <w:r w:rsidR="0065195B" w:rsidRPr="000C45CF">
        <w:rPr>
          <w:rFonts w:asciiTheme="majorHAnsi" w:hAnsiTheme="majorHAnsi"/>
        </w:rPr>
        <w:t>e Sheet</w:t>
      </w:r>
      <w:bookmarkEnd w:id="234"/>
    </w:p>
    <w:p w14:paraId="3A50F142" w14:textId="77777777" w:rsidR="0065195B" w:rsidRPr="000C45CF" w:rsidRDefault="0065195B" w:rsidP="008D33EE">
      <w:pPr>
        <w:spacing w:after="0" w:line="240" w:lineRule="auto"/>
        <w:rPr>
          <w:rFonts w:asciiTheme="majorHAnsi" w:hAnsiTheme="majorHAnsi" w:cs="Times New Roman"/>
        </w:rPr>
      </w:pPr>
    </w:p>
    <w:p w14:paraId="50CC69FB" w14:textId="0397B678" w:rsidR="005750C2" w:rsidRPr="000C45CF" w:rsidRDefault="00330313" w:rsidP="008D33EE">
      <w:pPr>
        <w:spacing w:before="57" w:after="0" w:line="240" w:lineRule="auto"/>
        <w:ind w:right="574"/>
        <w:rPr>
          <w:rFonts w:asciiTheme="majorHAnsi" w:eastAsia="Calibri" w:hAnsiTheme="majorHAnsi" w:cs="Calibri"/>
        </w:rPr>
      </w:pPr>
      <w:r w:rsidRPr="000C45CF">
        <w:rPr>
          <w:rFonts w:asciiTheme="majorHAnsi" w:eastAsia="Calibri" w:hAnsiTheme="majorHAnsi" w:cs="Calibri"/>
          <w:spacing w:val="-1"/>
        </w:rPr>
        <w:t>F</w:t>
      </w:r>
      <w:r w:rsidRPr="000C45CF">
        <w:rPr>
          <w:rFonts w:asciiTheme="majorHAnsi" w:eastAsia="Calibri" w:hAnsiTheme="majorHAnsi" w:cs="Calibri"/>
          <w:spacing w:val="1"/>
        </w:rPr>
        <w:t>o</w:t>
      </w:r>
      <w:r w:rsidRPr="000C45CF">
        <w:rPr>
          <w:rFonts w:asciiTheme="majorHAnsi" w:eastAsia="Calibri" w:hAnsiTheme="majorHAnsi" w:cs="Calibri"/>
        </w:rPr>
        <w:t xml:space="preserve">r </w:t>
      </w:r>
      <w:r w:rsidRPr="000C45CF">
        <w:rPr>
          <w:rFonts w:asciiTheme="majorHAnsi" w:eastAsia="Calibri" w:hAnsiTheme="majorHAnsi" w:cs="Calibri"/>
          <w:spacing w:val="1"/>
        </w:rPr>
        <w:t>e</w:t>
      </w:r>
      <w:r w:rsidRPr="000C45CF">
        <w:rPr>
          <w:rFonts w:asciiTheme="majorHAnsi" w:eastAsia="Calibri" w:hAnsiTheme="majorHAnsi" w:cs="Calibri"/>
          <w:spacing w:val="-3"/>
        </w:rPr>
        <w:t>a</w:t>
      </w:r>
      <w:r w:rsidRPr="000C45CF">
        <w:rPr>
          <w:rFonts w:asciiTheme="majorHAnsi" w:eastAsia="Calibri" w:hAnsiTheme="majorHAnsi" w:cs="Calibri"/>
        </w:rPr>
        <w:t>ch sc</w:t>
      </w:r>
      <w:r w:rsidRPr="000C45CF">
        <w:rPr>
          <w:rFonts w:asciiTheme="majorHAnsi" w:eastAsia="Calibri" w:hAnsiTheme="majorHAnsi" w:cs="Calibri"/>
          <w:spacing w:val="1"/>
        </w:rPr>
        <w:t>e</w:t>
      </w:r>
      <w:r w:rsidRPr="000C45CF">
        <w:rPr>
          <w:rFonts w:asciiTheme="majorHAnsi" w:eastAsia="Calibri" w:hAnsiTheme="majorHAnsi" w:cs="Calibri"/>
          <w:spacing w:val="-1"/>
        </w:rPr>
        <w:t>n</w:t>
      </w:r>
      <w:r w:rsidRPr="000C45CF">
        <w:rPr>
          <w:rFonts w:asciiTheme="majorHAnsi" w:eastAsia="Calibri" w:hAnsiTheme="majorHAnsi" w:cs="Calibri"/>
        </w:rPr>
        <w:t>ar</w:t>
      </w:r>
      <w:r w:rsidRPr="000C45CF">
        <w:rPr>
          <w:rFonts w:asciiTheme="majorHAnsi" w:eastAsia="Calibri" w:hAnsiTheme="majorHAnsi" w:cs="Calibri"/>
          <w:spacing w:val="-3"/>
        </w:rPr>
        <w:t>i</w:t>
      </w:r>
      <w:r w:rsidRPr="000C45CF">
        <w:rPr>
          <w:rFonts w:asciiTheme="majorHAnsi" w:eastAsia="Calibri" w:hAnsiTheme="majorHAnsi" w:cs="Calibri"/>
        </w:rPr>
        <w:t>o</w:t>
      </w:r>
      <w:r w:rsidRPr="000C45CF">
        <w:rPr>
          <w:rFonts w:asciiTheme="majorHAnsi" w:eastAsia="Calibri" w:hAnsiTheme="majorHAnsi" w:cs="Calibri"/>
          <w:spacing w:val="2"/>
        </w:rPr>
        <w:t xml:space="preserve"> </w:t>
      </w:r>
      <w:r w:rsidRPr="000C45CF">
        <w:rPr>
          <w:rFonts w:asciiTheme="majorHAnsi" w:eastAsia="Calibri" w:hAnsiTheme="majorHAnsi" w:cs="Calibri"/>
          <w:spacing w:val="-1"/>
        </w:rPr>
        <w:t>u</w:t>
      </w:r>
      <w:r w:rsidRPr="000C45CF">
        <w:rPr>
          <w:rFonts w:asciiTheme="majorHAnsi" w:eastAsia="Calibri" w:hAnsiTheme="majorHAnsi" w:cs="Calibri"/>
          <w:spacing w:val="-2"/>
        </w:rPr>
        <w:t>s</w:t>
      </w:r>
      <w:r w:rsidRPr="000C45CF">
        <w:rPr>
          <w:rFonts w:asciiTheme="majorHAnsi" w:eastAsia="Calibri" w:hAnsiTheme="majorHAnsi" w:cs="Calibri"/>
          <w:spacing w:val="1"/>
        </w:rPr>
        <w:t>e</w:t>
      </w:r>
      <w:r w:rsidRPr="000C45CF">
        <w:rPr>
          <w:rFonts w:asciiTheme="majorHAnsi" w:eastAsia="Calibri" w:hAnsiTheme="majorHAnsi" w:cs="Calibri"/>
          <w:spacing w:val="-1"/>
        </w:rPr>
        <w:t>d</w:t>
      </w:r>
      <w:r w:rsidRPr="000C45CF">
        <w:rPr>
          <w:rFonts w:asciiTheme="majorHAnsi" w:eastAsia="Calibri" w:hAnsiTheme="majorHAnsi" w:cs="Calibri"/>
        </w:rPr>
        <w:t>,</w:t>
      </w:r>
      <w:r w:rsidRPr="000C45CF">
        <w:rPr>
          <w:rFonts w:asciiTheme="majorHAnsi" w:eastAsia="Calibri" w:hAnsiTheme="majorHAnsi" w:cs="Calibri"/>
          <w:spacing w:val="1"/>
        </w:rPr>
        <w:t xml:space="preserve"> </w:t>
      </w:r>
      <w:r w:rsidRPr="000C45CF">
        <w:rPr>
          <w:rFonts w:asciiTheme="majorHAnsi" w:eastAsia="Calibri" w:hAnsiTheme="majorHAnsi" w:cs="Calibri"/>
        </w:rPr>
        <w:t>i</w:t>
      </w:r>
      <w:r w:rsidRPr="000C45CF">
        <w:rPr>
          <w:rFonts w:asciiTheme="majorHAnsi" w:eastAsia="Calibri" w:hAnsiTheme="majorHAnsi" w:cs="Calibri"/>
          <w:spacing w:val="-1"/>
        </w:rPr>
        <w:t>n</w:t>
      </w:r>
      <w:r w:rsidRPr="000C45CF">
        <w:rPr>
          <w:rFonts w:asciiTheme="majorHAnsi" w:eastAsia="Calibri" w:hAnsiTheme="majorHAnsi" w:cs="Calibri"/>
          <w:spacing w:val="-3"/>
        </w:rPr>
        <w:t>p</w:t>
      </w:r>
      <w:r w:rsidRPr="000C45CF">
        <w:rPr>
          <w:rFonts w:asciiTheme="majorHAnsi" w:eastAsia="Calibri" w:hAnsiTheme="majorHAnsi" w:cs="Calibri"/>
          <w:spacing w:val="-1"/>
        </w:rPr>
        <w:t>u</w:t>
      </w:r>
      <w:r w:rsidRPr="000C45CF">
        <w:rPr>
          <w:rFonts w:asciiTheme="majorHAnsi" w:eastAsia="Calibri" w:hAnsiTheme="majorHAnsi" w:cs="Calibri"/>
        </w:rPr>
        <w:t>t</w:t>
      </w:r>
      <w:r w:rsidRPr="000C45CF">
        <w:rPr>
          <w:rFonts w:asciiTheme="majorHAnsi" w:eastAsia="Calibri" w:hAnsiTheme="majorHAnsi" w:cs="Calibri"/>
          <w:spacing w:val="1"/>
        </w:rPr>
        <w:t xml:space="preserve"> </w:t>
      </w: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3"/>
        </w:rPr>
        <w:t>l</w:t>
      </w:r>
      <w:r w:rsidRPr="000C45CF">
        <w:rPr>
          <w:rFonts w:asciiTheme="majorHAnsi" w:eastAsia="Calibri" w:hAnsiTheme="majorHAnsi" w:cs="Calibri"/>
          <w:spacing w:val="1"/>
        </w:rPr>
        <w:t>o</w:t>
      </w:r>
      <w:r w:rsidRPr="000C45CF">
        <w:rPr>
          <w:rFonts w:asciiTheme="majorHAnsi" w:eastAsia="Calibri" w:hAnsiTheme="majorHAnsi" w:cs="Calibri"/>
        </w:rPr>
        <w:t xml:space="preserve">an </w:t>
      </w:r>
      <w:r w:rsidRPr="000C45CF">
        <w:rPr>
          <w:rFonts w:asciiTheme="majorHAnsi" w:eastAsia="Calibri" w:hAnsiTheme="majorHAnsi" w:cs="Calibri"/>
          <w:spacing w:val="-1"/>
        </w:rPr>
        <w:t>b</w:t>
      </w:r>
      <w:r w:rsidRPr="000C45CF">
        <w:rPr>
          <w:rFonts w:asciiTheme="majorHAnsi" w:eastAsia="Calibri" w:hAnsiTheme="majorHAnsi" w:cs="Calibri"/>
        </w:rPr>
        <w:t>ala</w:t>
      </w:r>
      <w:r w:rsidRPr="000C45CF">
        <w:rPr>
          <w:rFonts w:asciiTheme="majorHAnsi" w:eastAsia="Calibri" w:hAnsiTheme="majorHAnsi" w:cs="Calibri"/>
          <w:spacing w:val="-1"/>
        </w:rPr>
        <w:t>n</w:t>
      </w:r>
      <w:r w:rsidRPr="000C45CF">
        <w:rPr>
          <w:rFonts w:asciiTheme="majorHAnsi" w:eastAsia="Calibri" w:hAnsiTheme="majorHAnsi" w:cs="Calibri"/>
        </w:rPr>
        <w:t>ce</w:t>
      </w:r>
      <w:r w:rsidRPr="000C45CF">
        <w:rPr>
          <w:rFonts w:asciiTheme="majorHAnsi" w:eastAsia="Calibri" w:hAnsiTheme="majorHAnsi" w:cs="Calibri"/>
          <w:spacing w:val="-1"/>
        </w:rPr>
        <w:t xml:space="preserve"> p</w:t>
      </w:r>
      <w:r w:rsidRPr="000C45CF">
        <w:rPr>
          <w:rFonts w:asciiTheme="majorHAnsi" w:eastAsia="Calibri" w:hAnsiTheme="majorHAnsi" w:cs="Calibri"/>
        </w:rPr>
        <w:t>r</w:t>
      </w:r>
      <w:r w:rsidRPr="000C45CF">
        <w:rPr>
          <w:rFonts w:asciiTheme="majorHAnsi" w:eastAsia="Calibri" w:hAnsiTheme="majorHAnsi" w:cs="Calibri"/>
          <w:spacing w:val="1"/>
        </w:rPr>
        <w:t>o</w:t>
      </w:r>
      <w:r w:rsidRPr="000C45CF">
        <w:rPr>
          <w:rFonts w:asciiTheme="majorHAnsi" w:eastAsia="Calibri" w:hAnsiTheme="majorHAnsi" w:cs="Calibri"/>
          <w:spacing w:val="-2"/>
        </w:rPr>
        <w:t>j</w:t>
      </w:r>
      <w:r w:rsidRPr="000C45CF">
        <w:rPr>
          <w:rFonts w:asciiTheme="majorHAnsi" w:eastAsia="Calibri" w:hAnsiTheme="majorHAnsi" w:cs="Calibri"/>
          <w:spacing w:val="1"/>
        </w:rPr>
        <w:t>e</w:t>
      </w:r>
      <w:r w:rsidRPr="000C45CF">
        <w:rPr>
          <w:rFonts w:asciiTheme="majorHAnsi" w:eastAsia="Calibri" w:hAnsiTheme="majorHAnsi" w:cs="Calibri"/>
        </w:rPr>
        <w:t>c</w:t>
      </w:r>
      <w:r w:rsidRPr="000C45CF">
        <w:rPr>
          <w:rFonts w:asciiTheme="majorHAnsi" w:eastAsia="Calibri" w:hAnsiTheme="majorHAnsi" w:cs="Calibri"/>
          <w:spacing w:val="-2"/>
        </w:rPr>
        <w:t>t</w:t>
      </w:r>
      <w:r w:rsidRPr="000C45CF">
        <w:rPr>
          <w:rFonts w:asciiTheme="majorHAnsi" w:eastAsia="Calibri" w:hAnsiTheme="majorHAnsi" w:cs="Calibri"/>
        </w:rPr>
        <w:t>i</w:t>
      </w:r>
      <w:r w:rsidRPr="000C45CF">
        <w:rPr>
          <w:rFonts w:asciiTheme="majorHAnsi" w:eastAsia="Calibri" w:hAnsiTheme="majorHAnsi" w:cs="Calibri"/>
          <w:spacing w:val="1"/>
        </w:rPr>
        <w:t>o</w:t>
      </w:r>
      <w:r w:rsidRPr="000C45CF">
        <w:rPr>
          <w:rFonts w:asciiTheme="majorHAnsi" w:eastAsia="Calibri" w:hAnsiTheme="majorHAnsi" w:cs="Calibri"/>
          <w:spacing w:val="-1"/>
        </w:rPr>
        <w:t>n</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rPr>
        <w:t>in 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v</w:t>
      </w:r>
      <w:r w:rsidRPr="000C45CF">
        <w:rPr>
          <w:rFonts w:asciiTheme="majorHAnsi" w:eastAsia="Calibri" w:hAnsiTheme="majorHAnsi" w:cs="Calibri"/>
        </w:rPr>
        <w:t>ar</w:t>
      </w:r>
      <w:r w:rsidRPr="000C45CF">
        <w:rPr>
          <w:rFonts w:asciiTheme="majorHAnsi" w:eastAsia="Calibri" w:hAnsiTheme="majorHAnsi" w:cs="Calibri"/>
          <w:spacing w:val="-3"/>
        </w:rPr>
        <w:t>i</w:t>
      </w:r>
      <w:r w:rsidRPr="000C45CF">
        <w:rPr>
          <w:rFonts w:asciiTheme="majorHAnsi" w:eastAsia="Calibri" w:hAnsiTheme="majorHAnsi" w:cs="Calibri"/>
          <w:spacing w:val="1"/>
        </w:rPr>
        <w:t>o</w:t>
      </w:r>
      <w:r w:rsidRPr="000C45CF">
        <w:rPr>
          <w:rFonts w:asciiTheme="majorHAnsi" w:eastAsia="Calibri" w:hAnsiTheme="majorHAnsi" w:cs="Calibri"/>
          <w:spacing w:val="-1"/>
        </w:rPr>
        <w:t>u</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rPr>
        <w:t>li</w:t>
      </w:r>
      <w:r w:rsidRPr="000C45CF">
        <w:rPr>
          <w:rFonts w:asciiTheme="majorHAnsi" w:eastAsia="Calibri" w:hAnsiTheme="majorHAnsi" w:cs="Calibri"/>
          <w:spacing w:val="-1"/>
        </w:rPr>
        <w:t>n</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it</w:t>
      </w:r>
      <w:r w:rsidRPr="000C45CF">
        <w:rPr>
          <w:rFonts w:asciiTheme="majorHAnsi" w:eastAsia="Calibri" w:hAnsiTheme="majorHAnsi" w:cs="Calibri"/>
          <w:spacing w:val="-2"/>
        </w:rPr>
        <w:t>e</w:t>
      </w:r>
      <w:r w:rsidRPr="000C45CF">
        <w:rPr>
          <w:rFonts w:asciiTheme="majorHAnsi" w:eastAsia="Calibri" w:hAnsiTheme="majorHAnsi" w:cs="Calibri"/>
          <w:spacing w:val="1"/>
        </w:rPr>
        <w:t>m</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rPr>
        <w:t>in</w:t>
      </w:r>
      <w:r w:rsidRPr="000C45CF">
        <w:rPr>
          <w:rFonts w:asciiTheme="majorHAnsi" w:eastAsia="Calibri" w:hAnsiTheme="majorHAnsi" w:cs="Calibri"/>
          <w:spacing w:val="-3"/>
        </w:rPr>
        <w:t xml:space="preserve"> </w:t>
      </w: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 xml:space="preserve">is </w:t>
      </w:r>
      <w:r w:rsidRPr="000C45CF">
        <w:rPr>
          <w:rFonts w:asciiTheme="majorHAnsi" w:eastAsia="Calibri" w:hAnsiTheme="majorHAnsi" w:cs="Calibri"/>
          <w:spacing w:val="-2"/>
        </w:rPr>
        <w:t>w</w:t>
      </w:r>
      <w:r w:rsidRPr="000C45CF">
        <w:rPr>
          <w:rFonts w:asciiTheme="majorHAnsi" w:eastAsia="Calibri" w:hAnsiTheme="majorHAnsi" w:cs="Calibri"/>
          <w:spacing w:val="1"/>
        </w:rPr>
        <w:t>o</w:t>
      </w:r>
      <w:r w:rsidRPr="000C45CF">
        <w:rPr>
          <w:rFonts w:asciiTheme="majorHAnsi" w:eastAsia="Calibri" w:hAnsiTheme="majorHAnsi" w:cs="Calibri"/>
        </w:rPr>
        <w:t>r</w:t>
      </w:r>
      <w:r w:rsidRPr="000C45CF">
        <w:rPr>
          <w:rFonts w:asciiTheme="majorHAnsi" w:eastAsia="Calibri" w:hAnsiTheme="majorHAnsi" w:cs="Calibri"/>
          <w:spacing w:val="1"/>
        </w:rPr>
        <w:t>k</w:t>
      </w:r>
      <w:r w:rsidRPr="000C45CF">
        <w:rPr>
          <w:rFonts w:asciiTheme="majorHAnsi" w:eastAsia="Calibri" w:hAnsiTheme="majorHAnsi" w:cs="Calibri"/>
        </w:rPr>
        <w:t>s</w:t>
      </w:r>
      <w:r w:rsidRPr="000C45CF">
        <w:rPr>
          <w:rFonts w:asciiTheme="majorHAnsi" w:eastAsia="Calibri" w:hAnsiTheme="majorHAnsi" w:cs="Calibri"/>
          <w:spacing w:val="-3"/>
        </w:rPr>
        <w:t>h</w:t>
      </w:r>
      <w:r w:rsidRPr="000C45CF">
        <w:rPr>
          <w:rFonts w:asciiTheme="majorHAnsi" w:eastAsia="Calibri" w:hAnsiTheme="majorHAnsi" w:cs="Calibri"/>
          <w:spacing w:val="1"/>
        </w:rPr>
        <w:t>ee</w:t>
      </w:r>
      <w:r w:rsidRPr="000C45CF">
        <w:rPr>
          <w:rFonts w:asciiTheme="majorHAnsi" w:eastAsia="Calibri" w:hAnsiTheme="majorHAnsi" w:cs="Calibri"/>
        </w:rPr>
        <w:t>t. Bala</w:t>
      </w:r>
      <w:r w:rsidRPr="000C45CF">
        <w:rPr>
          <w:rFonts w:asciiTheme="majorHAnsi" w:eastAsia="Calibri" w:hAnsiTheme="majorHAnsi" w:cs="Calibri"/>
          <w:spacing w:val="-1"/>
        </w:rPr>
        <w:t>n</w:t>
      </w:r>
      <w:r w:rsidRPr="000C45CF">
        <w:rPr>
          <w:rFonts w:asciiTheme="majorHAnsi" w:eastAsia="Calibri" w:hAnsiTheme="majorHAnsi" w:cs="Calibri"/>
        </w:rPr>
        <w:t>c</w:t>
      </w:r>
      <w:r w:rsidRPr="000C45CF">
        <w:rPr>
          <w:rFonts w:asciiTheme="majorHAnsi" w:eastAsia="Calibri" w:hAnsiTheme="majorHAnsi" w:cs="Calibri"/>
          <w:spacing w:val="1"/>
        </w:rPr>
        <w:t>e</w:t>
      </w:r>
      <w:ins w:id="237" w:author="Osterhus, Brian" w:date="2013-09-25T13:29:00Z">
        <w:r w:rsidR="00246C8A">
          <w:rPr>
            <w:rFonts w:asciiTheme="majorHAnsi" w:eastAsia="Calibri" w:hAnsiTheme="majorHAnsi" w:cs="Calibri"/>
            <w:spacing w:val="1"/>
          </w:rPr>
          <w:t xml:space="preserve"> projection</w:t>
        </w:r>
      </w:ins>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spacing w:val="-3"/>
        </w:rPr>
        <w:t>f</w:t>
      </w:r>
      <w:r w:rsidRPr="000C45CF">
        <w:rPr>
          <w:rFonts w:asciiTheme="majorHAnsi" w:eastAsia="Calibri" w:hAnsiTheme="majorHAnsi" w:cs="Calibri"/>
          <w:spacing w:val="1"/>
        </w:rPr>
        <w:t>o</w:t>
      </w:r>
      <w:r w:rsidRPr="000C45CF">
        <w:rPr>
          <w:rFonts w:asciiTheme="majorHAnsi" w:eastAsia="Calibri" w:hAnsiTheme="majorHAnsi" w:cs="Calibri"/>
        </w:rPr>
        <w:t xml:space="preserve">r </w:t>
      </w:r>
      <w:r w:rsidRPr="000C45CF">
        <w:rPr>
          <w:rFonts w:asciiTheme="majorHAnsi" w:eastAsia="Calibri" w:hAnsiTheme="majorHAnsi" w:cs="Calibri"/>
          <w:spacing w:val="-3"/>
        </w:rPr>
        <w:t>l</w:t>
      </w:r>
      <w:r w:rsidRPr="000C45CF">
        <w:rPr>
          <w:rFonts w:asciiTheme="majorHAnsi" w:eastAsia="Calibri" w:hAnsiTheme="majorHAnsi" w:cs="Calibri"/>
          <w:spacing w:val="1"/>
        </w:rPr>
        <w:t>o</w:t>
      </w:r>
      <w:r w:rsidRPr="000C45CF">
        <w:rPr>
          <w:rFonts w:asciiTheme="majorHAnsi" w:eastAsia="Calibri" w:hAnsiTheme="majorHAnsi" w:cs="Calibri"/>
        </w:rPr>
        <w:t>a</w:t>
      </w:r>
      <w:r w:rsidRPr="000C45CF">
        <w:rPr>
          <w:rFonts w:asciiTheme="majorHAnsi" w:eastAsia="Calibri" w:hAnsiTheme="majorHAnsi" w:cs="Calibri"/>
          <w:spacing w:val="-1"/>
        </w:rPr>
        <w:t>n</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h</w:t>
      </w:r>
      <w:r w:rsidRPr="000C45CF">
        <w:rPr>
          <w:rFonts w:asciiTheme="majorHAnsi" w:eastAsia="Calibri" w:hAnsiTheme="majorHAnsi" w:cs="Calibri"/>
          <w:spacing w:val="1"/>
        </w:rPr>
        <w:t>e</w:t>
      </w:r>
      <w:r w:rsidRPr="000C45CF">
        <w:rPr>
          <w:rFonts w:asciiTheme="majorHAnsi" w:eastAsia="Calibri" w:hAnsiTheme="majorHAnsi" w:cs="Calibri"/>
        </w:rPr>
        <w:t>ld in</w:t>
      </w:r>
      <w:r w:rsidRPr="000C45CF">
        <w:rPr>
          <w:rFonts w:asciiTheme="majorHAnsi" w:eastAsia="Calibri" w:hAnsiTheme="majorHAnsi" w:cs="Calibri"/>
          <w:spacing w:val="-3"/>
        </w:rPr>
        <w:t xml:space="preserve"> </w:t>
      </w:r>
      <w:r w:rsidRPr="000C45CF">
        <w:rPr>
          <w:rFonts w:asciiTheme="majorHAnsi" w:eastAsia="Calibri" w:hAnsiTheme="majorHAnsi" w:cs="Calibri"/>
          <w:spacing w:val="-2"/>
        </w:rPr>
        <w:t>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3"/>
        </w:rPr>
        <w:t>l</w:t>
      </w:r>
      <w:r w:rsidRPr="000C45CF">
        <w:rPr>
          <w:rFonts w:asciiTheme="majorHAnsi" w:eastAsia="Calibri" w:hAnsiTheme="majorHAnsi" w:cs="Calibri"/>
          <w:spacing w:val="1"/>
        </w:rPr>
        <w:t>o</w:t>
      </w:r>
      <w:r w:rsidRPr="000C45CF">
        <w:rPr>
          <w:rFonts w:asciiTheme="majorHAnsi" w:eastAsia="Calibri" w:hAnsiTheme="majorHAnsi" w:cs="Calibri"/>
        </w:rPr>
        <w:t xml:space="preserve">ans held for investment </w:t>
      </w:r>
      <w:r w:rsidRPr="000C45CF">
        <w:rPr>
          <w:rFonts w:asciiTheme="majorHAnsi" w:eastAsia="Calibri" w:hAnsiTheme="majorHAnsi" w:cs="Calibri"/>
          <w:spacing w:val="-3"/>
        </w:rPr>
        <w:t>p</w:t>
      </w:r>
      <w:r w:rsidRPr="000C45CF">
        <w:rPr>
          <w:rFonts w:asciiTheme="majorHAnsi" w:eastAsia="Calibri" w:hAnsiTheme="majorHAnsi" w:cs="Calibri"/>
          <w:spacing w:val="1"/>
        </w:rPr>
        <w:t>o</w:t>
      </w:r>
      <w:r w:rsidRPr="000C45CF">
        <w:rPr>
          <w:rFonts w:asciiTheme="majorHAnsi" w:eastAsia="Calibri" w:hAnsiTheme="majorHAnsi" w:cs="Calibri"/>
        </w:rPr>
        <w:t>r</w:t>
      </w:r>
      <w:r w:rsidRPr="000C45CF">
        <w:rPr>
          <w:rFonts w:asciiTheme="majorHAnsi" w:eastAsia="Calibri" w:hAnsiTheme="majorHAnsi" w:cs="Calibri"/>
          <w:spacing w:val="1"/>
        </w:rPr>
        <w:t>t</w:t>
      </w:r>
      <w:r w:rsidRPr="000C45CF">
        <w:rPr>
          <w:rFonts w:asciiTheme="majorHAnsi" w:eastAsia="Calibri" w:hAnsiTheme="majorHAnsi" w:cs="Calibri"/>
          <w:spacing w:val="-3"/>
        </w:rPr>
        <w:t>f</w:t>
      </w:r>
      <w:r w:rsidRPr="000C45CF">
        <w:rPr>
          <w:rFonts w:asciiTheme="majorHAnsi" w:eastAsia="Calibri" w:hAnsiTheme="majorHAnsi" w:cs="Calibri"/>
          <w:spacing w:val="1"/>
        </w:rPr>
        <w:t>o</w:t>
      </w:r>
      <w:r w:rsidRPr="000C45CF">
        <w:rPr>
          <w:rFonts w:asciiTheme="majorHAnsi" w:eastAsia="Calibri" w:hAnsiTheme="majorHAnsi" w:cs="Calibri"/>
        </w:rPr>
        <w:t>lio</w:t>
      </w:r>
      <w:r w:rsidRPr="000C45CF">
        <w:rPr>
          <w:rFonts w:asciiTheme="majorHAnsi" w:eastAsia="Calibri" w:hAnsiTheme="majorHAnsi" w:cs="Calibri"/>
          <w:spacing w:val="-1"/>
        </w:rPr>
        <w:t xml:space="preserve"> </w:t>
      </w:r>
      <w:r w:rsidRPr="000C45CF">
        <w:rPr>
          <w:rFonts w:asciiTheme="majorHAnsi" w:eastAsia="Calibri" w:hAnsiTheme="majorHAnsi" w:cs="Calibri"/>
        </w:rPr>
        <w:t>s</w:t>
      </w:r>
      <w:r w:rsidRPr="000C45CF">
        <w:rPr>
          <w:rFonts w:asciiTheme="majorHAnsi" w:eastAsia="Calibri" w:hAnsiTheme="majorHAnsi" w:cs="Calibri"/>
          <w:spacing w:val="-1"/>
        </w:rPr>
        <w:t>h</w:t>
      </w:r>
      <w:r w:rsidRPr="000C45CF">
        <w:rPr>
          <w:rFonts w:asciiTheme="majorHAnsi" w:eastAsia="Calibri" w:hAnsiTheme="majorHAnsi" w:cs="Calibri"/>
          <w:spacing w:val="1"/>
        </w:rPr>
        <w:t>o</w:t>
      </w:r>
      <w:r w:rsidRPr="000C45CF">
        <w:rPr>
          <w:rFonts w:asciiTheme="majorHAnsi" w:eastAsia="Calibri" w:hAnsiTheme="majorHAnsi" w:cs="Calibri"/>
          <w:spacing w:val="-1"/>
        </w:rPr>
        <w:t>u</w:t>
      </w:r>
      <w:r w:rsidRPr="000C45CF">
        <w:rPr>
          <w:rFonts w:asciiTheme="majorHAnsi" w:eastAsia="Calibri" w:hAnsiTheme="majorHAnsi" w:cs="Calibri"/>
        </w:rPr>
        <w:t xml:space="preserve">ld </w:t>
      </w:r>
      <w:r w:rsidRPr="000C45CF">
        <w:rPr>
          <w:rFonts w:asciiTheme="majorHAnsi" w:eastAsia="Calibri" w:hAnsiTheme="majorHAnsi" w:cs="Calibri"/>
          <w:spacing w:val="-1"/>
        </w:rPr>
        <w:t>b</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r</w:t>
      </w:r>
      <w:r w:rsidRPr="000C45CF">
        <w:rPr>
          <w:rFonts w:asciiTheme="majorHAnsi" w:eastAsia="Calibri" w:hAnsiTheme="majorHAnsi" w:cs="Calibri"/>
          <w:spacing w:val="1"/>
        </w:rPr>
        <w:t>e</w:t>
      </w:r>
      <w:r w:rsidRPr="000C45CF">
        <w:rPr>
          <w:rFonts w:asciiTheme="majorHAnsi" w:eastAsia="Calibri" w:hAnsiTheme="majorHAnsi" w:cs="Calibri"/>
          <w:spacing w:val="-3"/>
        </w:rPr>
        <w:t>p</w:t>
      </w:r>
      <w:r w:rsidRPr="000C45CF">
        <w:rPr>
          <w:rFonts w:asciiTheme="majorHAnsi" w:eastAsia="Calibri" w:hAnsiTheme="majorHAnsi" w:cs="Calibri"/>
          <w:spacing w:val="1"/>
        </w:rPr>
        <w:t>o</w:t>
      </w:r>
      <w:r w:rsidRPr="000C45CF">
        <w:rPr>
          <w:rFonts w:asciiTheme="majorHAnsi" w:eastAsia="Calibri" w:hAnsiTheme="majorHAnsi" w:cs="Calibri"/>
        </w:rPr>
        <w:t>r</w:t>
      </w:r>
      <w:r w:rsidRPr="000C45CF">
        <w:rPr>
          <w:rFonts w:asciiTheme="majorHAnsi" w:eastAsia="Calibri" w:hAnsiTheme="majorHAnsi" w:cs="Calibri"/>
          <w:spacing w:val="-2"/>
        </w:rPr>
        <w:t>t</w:t>
      </w:r>
      <w:r w:rsidRPr="000C45CF">
        <w:rPr>
          <w:rFonts w:asciiTheme="majorHAnsi" w:eastAsia="Calibri" w:hAnsiTheme="majorHAnsi" w:cs="Calibri"/>
          <w:spacing w:val="1"/>
        </w:rPr>
        <w:t>e</w:t>
      </w:r>
      <w:r w:rsidRPr="000C45CF">
        <w:rPr>
          <w:rFonts w:asciiTheme="majorHAnsi" w:eastAsia="Calibri" w:hAnsiTheme="majorHAnsi" w:cs="Calibri"/>
        </w:rPr>
        <w:t>d in 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a</w:t>
      </w:r>
      <w:r w:rsidRPr="000C45CF">
        <w:rPr>
          <w:rFonts w:asciiTheme="majorHAnsi" w:eastAsia="Calibri" w:hAnsiTheme="majorHAnsi" w:cs="Calibri"/>
          <w:spacing w:val="-3"/>
        </w:rPr>
        <w:t>p</w:t>
      </w:r>
      <w:r w:rsidRPr="000C45CF">
        <w:rPr>
          <w:rFonts w:asciiTheme="majorHAnsi" w:eastAsia="Calibri" w:hAnsiTheme="majorHAnsi" w:cs="Calibri"/>
          <w:spacing w:val="-1"/>
        </w:rPr>
        <w:t>p</w:t>
      </w:r>
      <w:r w:rsidRPr="000C45CF">
        <w:rPr>
          <w:rFonts w:asciiTheme="majorHAnsi" w:eastAsia="Calibri" w:hAnsiTheme="majorHAnsi" w:cs="Calibri"/>
        </w:rPr>
        <w:t>r</w:t>
      </w:r>
      <w:r w:rsidRPr="000C45CF">
        <w:rPr>
          <w:rFonts w:asciiTheme="majorHAnsi" w:eastAsia="Calibri" w:hAnsiTheme="majorHAnsi" w:cs="Calibri"/>
          <w:spacing w:val="1"/>
        </w:rPr>
        <w:t>o</w:t>
      </w:r>
      <w:r w:rsidRPr="000C45CF">
        <w:rPr>
          <w:rFonts w:asciiTheme="majorHAnsi" w:eastAsia="Calibri" w:hAnsiTheme="majorHAnsi" w:cs="Calibri"/>
          <w:spacing w:val="-1"/>
        </w:rPr>
        <w:t>p</w:t>
      </w:r>
      <w:r w:rsidRPr="000C45CF">
        <w:rPr>
          <w:rFonts w:asciiTheme="majorHAnsi" w:eastAsia="Calibri" w:hAnsiTheme="majorHAnsi" w:cs="Calibri"/>
        </w:rPr>
        <w:t>riate</w:t>
      </w:r>
      <w:r w:rsidRPr="000C45CF">
        <w:rPr>
          <w:rFonts w:asciiTheme="majorHAnsi" w:eastAsia="Calibri" w:hAnsiTheme="majorHAnsi" w:cs="Calibri"/>
          <w:spacing w:val="-1"/>
        </w:rPr>
        <w:t xml:space="preserve"> </w:t>
      </w:r>
      <w:r w:rsidRPr="000C45CF">
        <w:rPr>
          <w:rFonts w:asciiTheme="majorHAnsi" w:eastAsia="Calibri" w:hAnsiTheme="majorHAnsi" w:cs="Calibri"/>
        </w:rPr>
        <w:t>li</w:t>
      </w:r>
      <w:r w:rsidRPr="000C45CF">
        <w:rPr>
          <w:rFonts w:asciiTheme="majorHAnsi" w:eastAsia="Calibri" w:hAnsiTheme="majorHAnsi" w:cs="Calibri"/>
          <w:spacing w:val="-1"/>
        </w:rPr>
        <w:t>n</w:t>
      </w:r>
      <w:r w:rsidRPr="000C45CF">
        <w:rPr>
          <w:rFonts w:asciiTheme="majorHAnsi" w:eastAsia="Calibri" w:hAnsiTheme="majorHAnsi" w:cs="Calibri"/>
        </w:rPr>
        <w:t>e ite</w:t>
      </w:r>
      <w:r w:rsidRPr="000C45CF">
        <w:rPr>
          <w:rFonts w:asciiTheme="majorHAnsi" w:eastAsia="Calibri" w:hAnsiTheme="majorHAnsi" w:cs="Calibri"/>
          <w:spacing w:val="-1"/>
        </w:rPr>
        <w:t>m</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rPr>
        <w:t>in 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w:t>
      </w:r>
      <w:r w:rsidRPr="000C45CF">
        <w:rPr>
          <w:rFonts w:asciiTheme="majorHAnsi" w:eastAsia="Calibri" w:hAnsiTheme="majorHAnsi" w:cs="Calibri"/>
          <w:spacing w:val="-3"/>
        </w:rPr>
        <w:t xml:space="preserve">Loans Held for Investment </w:t>
      </w:r>
      <w:r w:rsidR="00C407A1">
        <w:rPr>
          <w:rFonts w:asciiTheme="majorHAnsi" w:eastAsia="Calibri" w:hAnsiTheme="majorHAnsi" w:cs="Calibri"/>
          <w:spacing w:val="-3"/>
        </w:rPr>
        <w:t xml:space="preserve"> at Amortized Cost” </w:t>
      </w:r>
      <w:r w:rsidRPr="000C45CF">
        <w:rPr>
          <w:rFonts w:asciiTheme="majorHAnsi" w:eastAsia="Calibri" w:hAnsiTheme="majorHAnsi" w:cs="Calibri"/>
        </w:rPr>
        <w:t>a</w:t>
      </w:r>
      <w:r w:rsidRPr="000C45CF">
        <w:rPr>
          <w:rFonts w:asciiTheme="majorHAnsi" w:eastAsia="Calibri" w:hAnsiTheme="majorHAnsi" w:cs="Calibri"/>
          <w:spacing w:val="-1"/>
        </w:rPr>
        <w:t>n</w:t>
      </w:r>
      <w:r w:rsidRPr="000C45CF">
        <w:rPr>
          <w:rFonts w:asciiTheme="majorHAnsi" w:eastAsia="Calibri" w:hAnsiTheme="majorHAnsi" w:cs="Calibri"/>
        </w:rPr>
        <w:t xml:space="preserve">d </w:t>
      </w:r>
      <w:r w:rsidR="008D33EE">
        <w:rPr>
          <w:rFonts w:asciiTheme="majorHAnsi" w:eastAsia="Calibri" w:hAnsiTheme="majorHAnsi" w:cs="Calibri"/>
          <w:spacing w:val="-1"/>
        </w:rPr>
        <w:t>balance</w:t>
      </w:r>
      <w:r w:rsidRPr="000C45CF">
        <w:rPr>
          <w:rFonts w:asciiTheme="majorHAnsi" w:eastAsia="Calibri" w:hAnsiTheme="majorHAnsi" w:cs="Calibri"/>
        </w:rPr>
        <w:t>s</w:t>
      </w:r>
      <w:r w:rsidRPr="000C45CF">
        <w:rPr>
          <w:rFonts w:asciiTheme="majorHAnsi" w:eastAsia="Calibri" w:hAnsiTheme="majorHAnsi" w:cs="Calibri"/>
          <w:spacing w:val="-2"/>
        </w:rPr>
        <w:t xml:space="preserve"> </w:t>
      </w:r>
      <w:r w:rsidRPr="000C45CF">
        <w:rPr>
          <w:rFonts w:asciiTheme="majorHAnsi" w:eastAsia="Calibri" w:hAnsiTheme="majorHAnsi" w:cs="Calibri"/>
        </w:rPr>
        <w:t>f</w:t>
      </w:r>
      <w:r w:rsidRPr="000C45CF">
        <w:rPr>
          <w:rFonts w:asciiTheme="majorHAnsi" w:eastAsia="Calibri" w:hAnsiTheme="majorHAnsi" w:cs="Calibri"/>
          <w:spacing w:val="1"/>
        </w:rPr>
        <w:t>o</w:t>
      </w:r>
      <w:r w:rsidRPr="000C45CF">
        <w:rPr>
          <w:rFonts w:asciiTheme="majorHAnsi" w:eastAsia="Calibri" w:hAnsiTheme="majorHAnsi" w:cs="Calibri"/>
        </w:rPr>
        <w:t>r</w:t>
      </w:r>
      <w:r w:rsidRPr="000C45CF">
        <w:rPr>
          <w:rFonts w:asciiTheme="majorHAnsi" w:eastAsia="Calibri" w:hAnsiTheme="majorHAnsi" w:cs="Calibri"/>
          <w:spacing w:val="-4"/>
        </w:rPr>
        <w:t xml:space="preserve"> </w:t>
      </w:r>
      <w:r w:rsidRPr="000C45CF">
        <w:rPr>
          <w:rFonts w:asciiTheme="majorHAnsi" w:eastAsia="Calibri" w:hAnsiTheme="majorHAnsi" w:cs="Calibri"/>
          <w:spacing w:val="-1"/>
        </w:rPr>
        <w:t>h</w:t>
      </w:r>
      <w:r w:rsidRPr="000C45CF">
        <w:rPr>
          <w:rFonts w:asciiTheme="majorHAnsi" w:eastAsia="Calibri" w:hAnsiTheme="majorHAnsi" w:cs="Calibri"/>
          <w:spacing w:val="1"/>
        </w:rPr>
        <w:t>e</w:t>
      </w:r>
      <w:r w:rsidRPr="000C45CF">
        <w:rPr>
          <w:rFonts w:asciiTheme="majorHAnsi" w:eastAsia="Calibri" w:hAnsiTheme="majorHAnsi" w:cs="Calibri"/>
        </w:rPr>
        <w:t>ld f</w:t>
      </w:r>
      <w:r w:rsidRPr="000C45CF">
        <w:rPr>
          <w:rFonts w:asciiTheme="majorHAnsi" w:eastAsia="Calibri" w:hAnsiTheme="majorHAnsi" w:cs="Calibri"/>
          <w:spacing w:val="1"/>
        </w:rPr>
        <w:t>o</w:t>
      </w:r>
      <w:r w:rsidRPr="000C45CF">
        <w:rPr>
          <w:rFonts w:asciiTheme="majorHAnsi" w:eastAsia="Calibri" w:hAnsiTheme="majorHAnsi" w:cs="Calibri"/>
        </w:rPr>
        <w:t xml:space="preserve">r </w:t>
      </w:r>
      <w:r w:rsidRPr="000C45CF">
        <w:rPr>
          <w:rFonts w:asciiTheme="majorHAnsi" w:eastAsia="Calibri" w:hAnsiTheme="majorHAnsi" w:cs="Calibri"/>
          <w:spacing w:val="-2"/>
        </w:rPr>
        <w:t>s</w:t>
      </w:r>
      <w:r w:rsidRPr="000C45CF">
        <w:rPr>
          <w:rFonts w:asciiTheme="majorHAnsi" w:eastAsia="Calibri" w:hAnsiTheme="majorHAnsi" w:cs="Calibri"/>
        </w:rPr>
        <w:t>ale</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o</w:t>
      </w:r>
      <w:r w:rsidRPr="000C45CF">
        <w:rPr>
          <w:rFonts w:asciiTheme="majorHAnsi" w:eastAsia="Calibri" w:hAnsiTheme="majorHAnsi" w:cs="Calibri"/>
        </w:rPr>
        <w:t xml:space="preserve">r </w:t>
      </w:r>
      <w:r w:rsidRPr="000C45CF">
        <w:rPr>
          <w:rFonts w:asciiTheme="majorHAnsi" w:eastAsia="Calibri" w:hAnsiTheme="majorHAnsi" w:cs="Calibri"/>
          <w:spacing w:val="-1"/>
        </w:rPr>
        <w:t>h</w:t>
      </w:r>
      <w:r w:rsidRPr="000C45CF">
        <w:rPr>
          <w:rFonts w:asciiTheme="majorHAnsi" w:eastAsia="Calibri" w:hAnsiTheme="majorHAnsi" w:cs="Calibri"/>
          <w:spacing w:val="1"/>
        </w:rPr>
        <w:t>e</w:t>
      </w:r>
      <w:r w:rsidRPr="000C45CF">
        <w:rPr>
          <w:rFonts w:asciiTheme="majorHAnsi" w:eastAsia="Calibri" w:hAnsiTheme="majorHAnsi" w:cs="Calibri"/>
        </w:rPr>
        <w:t xml:space="preserve">ld </w:t>
      </w:r>
      <w:r w:rsidRPr="000C45CF">
        <w:rPr>
          <w:rFonts w:asciiTheme="majorHAnsi" w:eastAsia="Calibri" w:hAnsiTheme="majorHAnsi" w:cs="Calibri"/>
          <w:spacing w:val="-3"/>
        </w:rPr>
        <w:t>f</w:t>
      </w:r>
      <w:r w:rsidRPr="000C45CF">
        <w:rPr>
          <w:rFonts w:asciiTheme="majorHAnsi" w:eastAsia="Calibri" w:hAnsiTheme="majorHAnsi" w:cs="Calibri"/>
          <w:spacing w:val="1"/>
        </w:rPr>
        <w:t>o</w:t>
      </w:r>
      <w:r w:rsidRPr="000C45CF">
        <w:rPr>
          <w:rFonts w:asciiTheme="majorHAnsi" w:eastAsia="Calibri" w:hAnsiTheme="majorHAnsi" w:cs="Calibri"/>
        </w:rPr>
        <w:t>r i</w:t>
      </w:r>
      <w:r w:rsidRPr="000C45CF">
        <w:rPr>
          <w:rFonts w:asciiTheme="majorHAnsi" w:eastAsia="Calibri" w:hAnsiTheme="majorHAnsi" w:cs="Calibri"/>
          <w:spacing w:val="-3"/>
        </w:rPr>
        <w:t>n</w:t>
      </w:r>
      <w:r w:rsidRPr="000C45CF">
        <w:rPr>
          <w:rFonts w:asciiTheme="majorHAnsi" w:eastAsia="Calibri" w:hAnsiTheme="majorHAnsi" w:cs="Calibri"/>
          <w:spacing w:val="-1"/>
        </w:rPr>
        <w:t>v</w:t>
      </w:r>
      <w:r w:rsidRPr="000C45CF">
        <w:rPr>
          <w:rFonts w:asciiTheme="majorHAnsi" w:eastAsia="Calibri" w:hAnsiTheme="majorHAnsi" w:cs="Calibri"/>
          <w:spacing w:val="1"/>
        </w:rPr>
        <w:t>e</w:t>
      </w:r>
      <w:r w:rsidRPr="000C45CF">
        <w:rPr>
          <w:rFonts w:asciiTheme="majorHAnsi" w:eastAsia="Calibri" w:hAnsiTheme="majorHAnsi" w:cs="Calibri"/>
        </w:rPr>
        <w:t>s</w:t>
      </w:r>
      <w:r w:rsidRPr="000C45CF">
        <w:rPr>
          <w:rFonts w:asciiTheme="majorHAnsi" w:eastAsia="Calibri" w:hAnsiTheme="majorHAnsi" w:cs="Calibri"/>
          <w:spacing w:val="-2"/>
        </w:rPr>
        <w:t>t</w:t>
      </w:r>
      <w:r w:rsidRPr="000C45CF">
        <w:rPr>
          <w:rFonts w:asciiTheme="majorHAnsi" w:eastAsia="Calibri" w:hAnsiTheme="majorHAnsi" w:cs="Calibri"/>
          <w:spacing w:val="1"/>
        </w:rPr>
        <w:t>me</w:t>
      </w:r>
      <w:r w:rsidRPr="000C45CF">
        <w:rPr>
          <w:rFonts w:asciiTheme="majorHAnsi" w:eastAsia="Calibri" w:hAnsiTheme="majorHAnsi" w:cs="Calibri"/>
          <w:spacing w:val="-1"/>
        </w:rPr>
        <w:t>n</w:t>
      </w:r>
      <w:r w:rsidRPr="000C45CF">
        <w:rPr>
          <w:rFonts w:asciiTheme="majorHAnsi" w:eastAsia="Calibri" w:hAnsiTheme="majorHAnsi" w:cs="Calibri"/>
        </w:rPr>
        <w:t>t</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und</w:t>
      </w:r>
      <w:r w:rsidRPr="000C45CF">
        <w:rPr>
          <w:rFonts w:asciiTheme="majorHAnsi" w:eastAsia="Calibri" w:hAnsiTheme="majorHAnsi" w:cs="Calibri"/>
          <w:spacing w:val="1"/>
        </w:rPr>
        <w:t>e</w:t>
      </w:r>
      <w:r w:rsidRPr="000C45CF">
        <w:rPr>
          <w:rFonts w:asciiTheme="majorHAnsi" w:eastAsia="Calibri" w:hAnsiTheme="majorHAnsi" w:cs="Calibri"/>
        </w:rPr>
        <w:t>r</w:t>
      </w:r>
      <w:r w:rsidRPr="000C45CF">
        <w:rPr>
          <w:rFonts w:asciiTheme="majorHAnsi" w:eastAsia="Calibri" w:hAnsiTheme="majorHAnsi" w:cs="Calibri"/>
          <w:spacing w:val="-2"/>
        </w:rPr>
        <w:t xml:space="preserve"> </w:t>
      </w: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fair</w:t>
      </w:r>
      <w:r w:rsidR="005750C2" w:rsidRPr="005750C2">
        <w:rPr>
          <w:rFonts w:asciiTheme="majorHAnsi" w:eastAsia="Calibri" w:hAnsiTheme="majorHAnsi" w:cs="Calibri"/>
          <w:spacing w:val="1"/>
        </w:rPr>
        <w:t xml:space="preserve"> </w:t>
      </w:r>
      <w:r w:rsidR="005750C2" w:rsidRPr="000C45CF">
        <w:rPr>
          <w:rFonts w:asciiTheme="majorHAnsi" w:eastAsia="Calibri" w:hAnsiTheme="majorHAnsi" w:cs="Calibri"/>
          <w:spacing w:val="1"/>
        </w:rPr>
        <w:t>v</w:t>
      </w:r>
      <w:r w:rsidR="005750C2" w:rsidRPr="000C45CF">
        <w:rPr>
          <w:rFonts w:asciiTheme="majorHAnsi" w:eastAsia="Calibri" w:hAnsiTheme="majorHAnsi" w:cs="Calibri"/>
        </w:rPr>
        <w:t>al</w:t>
      </w:r>
      <w:r w:rsidR="005750C2" w:rsidRPr="000C45CF">
        <w:rPr>
          <w:rFonts w:asciiTheme="majorHAnsi" w:eastAsia="Calibri" w:hAnsiTheme="majorHAnsi" w:cs="Calibri"/>
          <w:spacing w:val="-1"/>
        </w:rPr>
        <w:t>u</w:t>
      </w:r>
      <w:r w:rsidR="005750C2" w:rsidRPr="000C45CF">
        <w:rPr>
          <w:rFonts w:asciiTheme="majorHAnsi" w:eastAsia="Calibri" w:hAnsiTheme="majorHAnsi" w:cs="Calibri"/>
        </w:rPr>
        <w:t>e</w:t>
      </w:r>
      <w:r w:rsidR="005750C2" w:rsidRPr="000C45CF">
        <w:rPr>
          <w:rFonts w:asciiTheme="majorHAnsi" w:eastAsia="Calibri" w:hAnsiTheme="majorHAnsi" w:cs="Calibri"/>
          <w:spacing w:val="-1"/>
        </w:rPr>
        <w:t xml:space="preserve"> </w:t>
      </w:r>
      <w:r w:rsidR="005750C2" w:rsidRPr="000C45CF">
        <w:rPr>
          <w:rFonts w:asciiTheme="majorHAnsi" w:eastAsia="Calibri" w:hAnsiTheme="majorHAnsi" w:cs="Calibri"/>
          <w:spacing w:val="1"/>
        </w:rPr>
        <w:t>o</w:t>
      </w:r>
      <w:r w:rsidR="005750C2" w:rsidRPr="000C45CF">
        <w:rPr>
          <w:rFonts w:asciiTheme="majorHAnsi" w:eastAsia="Calibri" w:hAnsiTheme="majorHAnsi" w:cs="Calibri"/>
          <w:spacing w:val="-1"/>
        </w:rPr>
        <w:t>p</w:t>
      </w:r>
      <w:r w:rsidR="005750C2" w:rsidRPr="000C45CF">
        <w:rPr>
          <w:rFonts w:asciiTheme="majorHAnsi" w:eastAsia="Calibri" w:hAnsiTheme="majorHAnsi" w:cs="Calibri"/>
        </w:rPr>
        <w:t>t</w:t>
      </w:r>
      <w:r w:rsidR="005750C2" w:rsidRPr="000C45CF">
        <w:rPr>
          <w:rFonts w:asciiTheme="majorHAnsi" w:eastAsia="Calibri" w:hAnsiTheme="majorHAnsi" w:cs="Calibri"/>
          <w:spacing w:val="-3"/>
        </w:rPr>
        <w:t>i</w:t>
      </w:r>
      <w:r w:rsidR="005750C2" w:rsidRPr="000C45CF">
        <w:rPr>
          <w:rFonts w:asciiTheme="majorHAnsi" w:eastAsia="Calibri" w:hAnsiTheme="majorHAnsi" w:cs="Calibri"/>
          <w:spacing w:val="1"/>
        </w:rPr>
        <w:t>o</w:t>
      </w:r>
      <w:r w:rsidR="005750C2" w:rsidRPr="000C45CF">
        <w:rPr>
          <w:rFonts w:asciiTheme="majorHAnsi" w:eastAsia="Calibri" w:hAnsiTheme="majorHAnsi" w:cs="Calibri"/>
        </w:rPr>
        <w:t>n s</w:t>
      </w:r>
      <w:r w:rsidR="005750C2" w:rsidRPr="000C45CF">
        <w:rPr>
          <w:rFonts w:asciiTheme="majorHAnsi" w:eastAsia="Calibri" w:hAnsiTheme="majorHAnsi" w:cs="Calibri"/>
          <w:spacing w:val="-1"/>
        </w:rPr>
        <w:t>h</w:t>
      </w:r>
      <w:r w:rsidR="005750C2" w:rsidRPr="000C45CF">
        <w:rPr>
          <w:rFonts w:asciiTheme="majorHAnsi" w:eastAsia="Calibri" w:hAnsiTheme="majorHAnsi" w:cs="Calibri"/>
          <w:spacing w:val="1"/>
        </w:rPr>
        <w:t>o</w:t>
      </w:r>
      <w:r w:rsidR="005750C2" w:rsidRPr="000C45CF">
        <w:rPr>
          <w:rFonts w:asciiTheme="majorHAnsi" w:eastAsia="Calibri" w:hAnsiTheme="majorHAnsi" w:cs="Calibri"/>
          <w:spacing w:val="-1"/>
        </w:rPr>
        <w:t>u</w:t>
      </w:r>
      <w:r w:rsidR="005750C2" w:rsidRPr="000C45CF">
        <w:rPr>
          <w:rFonts w:asciiTheme="majorHAnsi" w:eastAsia="Calibri" w:hAnsiTheme="majorHAnsi" w:cs="Calibri"/>
        </w:rPr>
        <w:t xml:space="preserve">ld </w:t>
      </w:r>
      <w:r w:rsidR="005750C2" w:rsidRPr="000C45CF">
        <w:rPr>
          <w:rFonts w:asciiTheme="majorHAnsi" w:eastAsia="Calibri" w:hAnsiTheme="majorHAnsi" w:cs="Calibri"/>
          <w:spacing w:val="-1"/>
        </w:rPr>
        <w:t>b</w:t>
      </w:r>
      <w:r w:rsidR="005750C2" w:rsidRPr="000C45CF">
        <w:rPr>
          <w:rFonts w:asciiTheme="majorHAnsi" w:eastAsia="Calibri" w:hAnsiTheme="majorHAnsi" w:cs="Calibri"/>
        </w:rPr>
        <w:t>e</w:t>
      </w:r>
      <w:r w:rsidR="005750C2" w:rsidRPr="000C45CF">
        <w:rPr>
          <w:rFonts w:asciiTheme="majorHAnsi" w:eastAsia="Calibri" w:hAnsiTheme="majorHAnsi" w:cs="Calibri"/>
          <w:spacing w:val="-1"/>
        </w:rPr>
        <w:t xml:space="preserve"> </w:t>
      </w:r>
      <w:r w:rsidR="005750C2" w:rsidRPr="000C45CF">
        <w:rPr>
          <w:rFonts w:asciiTheme="majorHAnsi" w:eastAsia="Calibri" w:hAnsiTheme="majorHAnsi" w:cs="Calibri"/>
        </w:rPr>
        <w:t>r</w:t>
      </w:r>
      <w:r w:rsidR="005750C2" w:rsidRPr="000C45CF">
        <w:rPr>
          <w:rFonts w:asciiTheme="majorHAnsi" w:eastAsia="Calibri" w:hAnsiTheme="majorHAnsi" w:cs="Calibri"/>
          <w:spacing w:val="1"/>
        </w:rPr>
        <w:t>e</w:t>
      </w:r>
      <w:r w:rsidR="005750C2" w:rsidRPr="000C45CF">
        <w:rPr>
          <w:rFonts w:asciiTheme="majorHAnsi" w:eastAsia="Calibri" w:hAnsiTheme="majorHAnsi" w:cs="Calibri"/>
          <w:spacing w:val="-3"/>
        </w:rPr>
        <w:t>p</w:t>
      </w:r>
      <w:r w:rsidR="005750C2" w:rsidRPr="000C45CF">
        <w:rPr>
          <w:rFonts w:asciiTheme="majorHAnsi" w:eastAsia="Calibri" w:hAnsiTheme="majorHAnsi" w:cs="Calibri"/>
          <w:spacing w:val="1"/>
        </w:rPr>
        <w:t>o</w:t>
      </w:r>
      <w:r w:rsidR="005750C2" w:rsidRPr="000C45CF">
        <w:rPr>
          <w:rFonts w:asciiTheme="majorHAnsi" w:eastAsia="Calibri" w:hAnsiTheme="majorHAnsi" w:cs="Calibri"/>
        </w:rPr>
        <w:t>r</w:t>
      </w:r>
      <w:r w:rsidR="005750C2" w:rsidRPr="000C45CF">
        <w:rPr>
          <w:rFonts w:asciiTheme="majorHAnsi" w:eastAsia="Calibri" w:hAnsiTheme="majorHAnsi" w:cs="Calibri"/>
          <w:spacing w:val="1"/>
        </w:rPr>
        <w:t>te</w:t>
      </w:r>
      <w:r w:rsidR="005750C2" w:rsidRPr="000C45CF">
        <w:rPr>
          <w:rFonts w:asciiTheme="majorHAnsi" w:eastAsia="Calibri" w:hAnsiTheme="majorHAnsi" w:cs="Calibri"/>
        </w:rPr>
        <w:t>d in</w:t>
      </w:r>
      <w:r w:rsidR="005750C2" w:rsidRPr="000C45CF">
        <w:rPr>
          <w:rFonts w:asciiTheme="majorHAnsi" w:eastAsia="Calibri" w:hAnsiTheme="majorHAnsi" w:cs="Calibri"/>
          <w:spacing w:val="-3"/>
        </w:rPr>
        <w:t xml:space="preserve"> </w:t>
      </w:r>
      <w:r w:rsidR="005750C2" w:rsidRPr="000C45CF">
        <w:rPr>
          <w:rFonts w:asciiTheme="majorHAnsi" w:eastAsia="Calibri" w:hAnsiTheme="majorHAnsi" w:cs="Calibri"/>
        </w:rPr>
        <w:t>t</w:t>
      </w:r>
      <w:r w:rsidR="005750C2" w:rsidRPr="000C45CF">
        <w:rPr>
          <w:rFonts w:asciiTheme="majorHAnsi" w:eastAsia="Calibri" w:hAnsiTheme="majorHAnsi" w:cs="Calibri"/>
          <w:spacing w:val="-1"/>
        </w:rPr>
        <w:t>h</w:t>
      </w:r>
      <w:r w:rsidR="005750C2" w:rsidRPr="000C45CF">
        <w:rPr>
          <w:rFonts w:asciiTheme="majorHAnsi" w:eastAsia="Calibri" w:hAnsiTheme="majorHAnsi" w:cs="Calibri"/>
        </w:rPr>
        <w:t>e</w:t>
      </w:r>
      <w:r w:rsidR="005750C2" w:rsidRPr="000C45CF">
        <w:rPr>
          <w:rFonts w:asciiTheme="majorHAnsi" w:eastAsia="Calibri" w:hAnsiTheme="majorHAnsi" w:cs="Calibri"/>
          <w:spacing w:val="1"/>
        </w:rPr>
        <w:t xml:space="preserve"> </w:t>
      </w:r>
      <w:r w:rsidR="005750C2" w:rsidRPr="000C45CF">
        <w:rPr>
          <w:rFonts w:asciiTheme="majorHAnsi" w:eastAsia="Calibri" w:hAnsiTheme="majorHAnsi" w:cs="Calibri"/>
        </w:rPr>
        <w:t>a</w:t>
      </w:r>
      <w:r w:rsidR="005750C2" w:rsidRPr="000C45CF">
        <w:rPr>
          <w:rFonts w:asciiTheme="majorHAnsi" w:eastAsia="Calibri" w:hAnsiTheme="majorHAnsi" w:cs="Calibri"/>
          <w:spacing w:val="-1"/>
        </w:rPr>
        <w:t>pp</w:t>
      </w:r>
      <w:r w:rsidR="005750C2" w:rsidRPr="000C45CF">
        <w:rPr>
          <w:rFonts w:asciiTheme="majorHAnsi" w:eastAsia="Calibri" w:hAnsiTheme="majorHAnsi" w:cs="Calibri"/>
          <w:spacing w:val="-3"/>
        </w:rPr>
        <w:t>r</w:t>
      </w:r>
      <w:r w:rsidR="005750C2" w:rsidRPr="000C45CF">
        <w:rPr>
          <w:rFonts w:asciiTheme="majorHAnsi" w:eastAsia="Calibri" w:hAnsiTheme="majorHAnsi" w:cs="Calibri"/>
          <w:spacing w:val="1"/>
        </w:rPr>
        <w:t>o</w:t>
      </w:r>
      <w:r w:rsidR="005750C2" w:rsidRPr="000C45CF">
        <w:rPr>
          <w:rFonts w:asciiTheme="majorHAnsi" w:eastAsia="Calibri" w:hAnsiTheme="majorHAnsi" w:cs="Calibri"/>
          <w:spacing w:val="-1"/>
        </w:rPr>
        <w:t>p</w:t>
      </w:r>
      <w:r w:rsidR="005750C2" w:rsidRPr="000C45CF">
        <w:rPr>
          <w:rFonts w:asciiTheme="majorHAnsi" w:eastAsia="Calibri" w:hAnsiTheme="majorHAnsi" w:cs="Calibri"/>
        </w:rPr>
        <w:t>riate</w:t>
      </w:r>
      <w:r w:rsidR="005750C2" w:rsidRPr="000C45CF">
        <w:rPr>
          <w:rFonts w:asciiTheme="majorHAnsi" w:eastAsia="Calibri" w:hAnsiTheme="majorHAnsi" w:cs="Calibri"/>
          <w:spacing w:val="-1"/>
        </w:rPr>
        <w:t xml:space="preserve"> </w:t>
      </w:r>
      <w:r w:rsidR="005750C2" w:rsidRPr="000C45CF">
        <w:rPr>
          <w:rFonts w:asciiTheme="majorHAnsi" w:eastAsia="Calibri" w:hAnsiTheme="majorHAnsi" w:cs="Calibri"/>
        </w:rPr>
        <w:t>li</w:t>
      </w:r>
      <w:r w:rsidR="005750C2" w:rsidRPr="000C45CF">
        <w:rPr>
          <w:rFonts w:asciiTheme="majorHAnsi" w:eastAsia="Calibri" w:hAnsiTheme="majorHAnsi" w:cs="Calibri"/>
          <w:spacing w:val="-1"/>
        </w:rPr>
        <w:t>n</w:t>
      </w:r>
      <w:r w:rsidR="005750C2" w:rsidRPr="000C45CF">
        <w:rPr>
          <w:rFonts w:asciiTheme="majorHAnsi" w:eastAsia="Calibri" w:hAnsiTheme="majorHAnsi" w:cs="Calibri"/>
        </w:rPr>
        <w:t>e</w:t>
      </w:r>
      <w:r w:rsidR="005750C2" w:rsidRPr="000C45CF">
        <w:rPr>
          <w:rFonts w:asciiTheme="majorHAnsi" w:eastAsia="Calibri" w:hAnsiTheme="majorHAnsi" w:cs="Calibri"/>
          <w:spacing w:val="1"/>
        </w:rPr>
        <w:t xml:space="preserve"> </w:t>
      </w:r>
      <w:r w:rsidR="005750C2" w:rsidRPr="000C45CF">
        <w:rPr>
          <w:rFonts w:asciiTheme="majorHAnsi" w:eastAsia="Calibri" w:hAnsiTheme="majorHAnsi" w:cs="Calibri"/>
        </w:rPr>
        <w:t>it</w:t>
      </w:r>
      <w:r w:rsidR="005750C2" w:rsidRPr="000C45CF">
        <w:rPr>
          <w:rFonts w:asciiTheme="majorHAnsi" w:eastAsia="Calibri" w:hAnsiTheme="majorHAnsi" w:cs="Calibri"/>
          <w:spacing w:val="-2"/>
        </w:rPr>
        <w:t>e</w:t>
      </w:r>
      <w:r w:rsidR="005750C2" w:rsidRPr="000C45CF">
        <w:rPr>
          <w:rFonts w:asciiTheme="majorHAnsi" w:eastAsia="Calibri" w:hAnsiTheme="majorHAnsi" w:cs="Calibri"/>
          <w:spacing w:val="1"/>
        </w:rPr>
        <w:t>m</w:t>
      </w:r>
      <w:r w:rsidR="005750C2" w:rsidRPr="000C45CF">
        <w:rPr>
          <w:rFonts w:asciiTheme="majorHAnsi" w:eastAsia="Calibri" w:hAnsiTheme="majorHAnsi" w:cs="Calibri"/>
        </w:rPr>
        <w:t>s</w:t>
      </w:r>
      <w:r w:rsidR="005750C2" w:rsidRPr="000C45CF">
        <w:rPr>
          <w:rFonts w:asciiTheme="majorHAnsi" w:eastAsia="Calibri" w:hAnsiTheme="majorHAnsi" w:cs="Calibri"/>
          <w:spacing w:val="1"/>
        </w:rPr>
        <w:t xml:space="preserve"> </w:t>
      </w:r>
      <w:r w:rsidR="005750C2" w:rsidRPr="000C45CF">
        <w:rPr>
          <w:rFonts w:asciiTheme="majorHAnsi" w:eastAsia="Calibri" w:hAnsiTheme="majorHAnsi" w:cs="Calibri"/>
        </w:rPr>
        <w:t>in</w:t>
      </w:r>
      <w:r w:rsidR="005750C2" w:rsidRPr="000C45CF">
        <w:rPr>
          <w:rFonts w:asciiTheme="majorHAnsi" w:eastAsia="Calibri" w:hAnsiTheme="majorHAnsi" w:cs="Calibri"/>
          <w:spacing w:val="-3"/>
        </w:rPr>
        <w:t xml:space="preserve"> </w:t>
      </w:r>
      <w:r w:rsidR="005750C2" w:rsidRPr="000C45CF">
        <w:rPr>
          <w:rFonts w:asciiTheme="majorHAnsi" w:eastAsia="Calibri" w:hAnsiTheme="majorHAnsi" w:cs="Calibri"/>
        </w:rPr>
        <w:t>t</w:t>
      </w:r>
      <w:r w:rsidR="005750C2" w:rsidRPr="000C45CF">
        <w:rPr>
          <w:rFonts w:asciiTheme="majorHAnsi" w:eastAsia="Calibri" w:hAnsiTheme="majorHAnsi" w:cs="Calibri"/>
          <w:spacing w:val="-1"/>
        </w:rPr>
        <w:t>h</w:t>
      </w:r>
      <w:r w:rsidR="005750C2" w:rsidRPr="000C45CF">
        <w:rPr>
          <w:rFonts w:asciiTheme="majorHAnsi" w:eastAsia="Calibri" w:hAnsiTheme="majorHAnsi" w:cs="Calibri"/>
        </w:rPr>
        <w:t>e</w:t>
      </w:r>
      <w:r w:rsidR="005750C2" w:rsidRPr="000C45CF">
        <w:rPr>
          <w:rFonts w:asciiTheme="majorHAnsi" w:eastAsia="Calibri" w:hAnsiTheme="majorHAnsi" w:cs="Calibri"/>
          <w:spacing w:val="-1"/>
        </w:rPr>
        <w:t xml:space="preserve"> </w:t>
      </w:r>
      <w:r w:rsidR="005750C2" w:rsidRPr="000C45CF">
        <w:rPr>
          <w:rFonts w:asciiTheme="majorHAnsi" w:eastAsia="Calibri" w:hAnsiTheme="majorHAnsi" w:cs="Calibri"/>
          <w:spacing w:val="1"/>
        </w:rPr>
        <w:t>“</w:t>
      </w:r>
      <w:r w:rsidR="005750C2" w:rsidRPr="000C45CF">
        <w:rPr>
          <w:rFonts w:asciiTheme="majorHAnsi" w:eastAsia="Calibri" w:hAnsiTheme="majorHAnsi" w:cs="Calibri"/>
          <w:spacing w:val="-2"/>
        </w:rPr>
        <w:t>L</w:t>
      </w:r>
      <w:r w:rsidR="005750C2" w:rsidRPr="000C45CF">
        <w:rPr>
          <w:rFonts w:asciiTheme="majorHAnsi" w:eastAsia="Calibri" w:hAnsiTheme="majorHAnsi" w:cs="Calibri"/>
          <w:spacing w:val="1"/>
        </w:rPr>
        <w:t>o</w:t>
      </w:r>
      <w:r w:rsidR="005750C2" w:rsidRPr="000C45CF">
        <w:rPr>
          <w:rFonts w:asciiTheme="majorHAnsi" w:eastAsia="Calibri" w:hAnsiTheme="majorHAnsi" w:cs="Calibri"/>
        </w:rPr>
        <w:t>a</w:t>
      </w:r>
      <w:r w:rsidR="005750C2" w:rsidRPr="000C45CF">
        <w:rPr>
          <w:rFonts w:asciiTheme="majorHAnsi" w:eastAsia="Calibri" w:hAnsiTheme="majorHAnsi" w:cs="Calibri"/>
          <w:spacing w:val="-1"/>
        </w:rPr>
        <w:t>n</w:t>
      </w:r>
      <w:r w:rsidR="005750C2" w:rsidRPr="000C45CF">
        <w:rPr>
          <w:rFonts w:asciiTheme="majorHAnsi" w:eastAsia="Calibri" w:hAnsiTheme="majorHAnsi" w:cs="Calibri"/>
        </w:rPr>
        <w:t>s</w:t>
      </w:r>
      <w:r w:rsidR="005750C2" w:rsidRPr="000C45CF">
        <w:rPr>
          <w:rFonts w:asciiTheme="majorHAnsi" w:eastAsia="Calibri" w:hAnsiTheme="majorHAnsi" w:cs="Calibri"/>
          <w:spacing w:val="1"/>
        </w:rPr>
        <w:t xml:space="preserve"> </w:t>
      </w:r>
      <w:r w:rsidR="005750C2" w:rsidRPr="000C45CF">
        <w:rPr>
          <w:rFonts w:asciiTheme="majorHAnsi" w:eastAsia="Calibri" w:hAnsiTheme="majorHAnsi" w:cs="Calibri"/>
          <w:spacing w:val="-3"/>
        </w:rPr>
        <w:t>H</w:t>
      </w:r>
      <w:r w:rsidR="005750C2" w:rsidRPr="000C45CF">
        <w:rPr>
          <w:rFonts w:asciiTheme="majorHAnsi" w:eastAsia="Calibri" w:hAnsiTheme="majorHAnsi" w:cs="Calibri"/>
          <w:spacing w:val="1"/>
        </w:rPr>
        <w:t>e</w:t>
      </w:r>
      <w:r w:rsidR="005750C2" w:rsidRPr="000C45CF">
        <w:rPr>
          <w:rFonts w:asciiTheme="majorHAnsi" w:eastAsia="Calibri" w:hAnsiTheme="majorHAnsi" w:cs="Calibri"/>
        </w:rPr>
        <w:t xml:space="preserve">ld </w:t>
      </w:r>
      <w:r w:rsidR="005750C2" w:rsidRPr="000C45CF">
        <w:rPr>
          <w:rFonts w:asciiTheme="majorHAnsi" w:eastAsia="Calibri" w:hAnsiTheme="majorHAnsi" w:cs="Calibri"/>
          <w:spacing w:val="-3"/>
        </w:rPr>
        <w:t>f</w:t>
      </w:r>
      <w:r w:rsidR="005750C2" w:rsidRPr="000C45CF">
        <w:rPr>
          <w:rFonts w:asciiTheme="majorHAnsi" w:eastAsia="Calibri" w:hAnsiTheme="majorHAnsi" w:cs="Calibri"/>
          <w:spacing w:val="1"/>
        </w:rPr>
        <w:t>o</w:t>
      </w:r>
      <w:r w:rsidR="005750C2" w:rsidRPr="000C45CF">
        <w:rPr>
          <w:rFonts w:asciiTheme="majorHAnsi" w:eastAsia="Calibri" w:hAnsiTheme="majorHAnsi" w:cs="Calibri"/>
        </w:rPr>
        <w:t xml:space="preserve">r </w:t>
      </w:r>
      <w:r w:rsidR="005750C2" w:rsidRPr="000C45CF">
        <w:rPr>
          <w:rFonts w:asciiTheme="majorHAnsi" w:eastAsia="Calibri" w:hAnsiTheme="majorHAnsi" w:cs="Calibri"/>
          <w:spacing w:val="-1"/>
        </w:rPr>
        <w:t>S</w:t>
      </w:r>
      <w:r w:rsidR="005750C2" w:rsidRPr="000C45CF">
        <w:rPr>
          <w:rFonts w:asciiTheme="majorHAnsi" w:eastAsia="Calibri" w:hAnsiTheme="majorHAnsi" w:cs="Calibri"/>
        </w:rPr>
        <w:t>ale</w:t>
      </w:r>
      <w:r w:rsidR="005750C2" w:rsidRPr="000C45CF">
        <w:rPr>
          <w:rFonts w:asciiTheme="majorHAnsi" w:eastAsia="Calibri" w:hAnsiTheme="majorHAnsi" w:cs="Calibri"/>
          <w:spacing w:val="-1"/>
        </w:rPr>
        <w:t xml:space="preserve"> </w:t>
      </w:r>
      <w:r w:rsidR="005750C2" w:rsidRPr="000C45CF">
        <w:rPr>
          <w:rFonts w:asciiTheme="majorHAnsi" w:eastAsia="Calibri" w:hAnsiTheme="majorHAnsi" w:cs="Calibri"/>
        </w:rPr>
        <w:t>a</w:t>
      </w:r>
      <w:r w:rsidR="005750C2" w:rsidRPr="000C45CF">
        <w:rPr>
          <w:rFonts w:asciiTheme="majorHAnsi" w:eastAsia="Calibri" w:hAnsiTheme="majorHAnsi" w:cs="Calibri"/>
          <w:spacing w:val="-1"/>
        </w:rPr>
        <w:t>n</w:t>
      </w:r>
      <w:r w:rsidR="005750C2" w:rsidRPr="000C45CF">
        <w:rPr>
          <w:rFonts w:asciiTheme="majorHAnsi" w:eastAsia="Calibri" w:hAnsiTheme="majorHAnsi" w:cs="Calibri"/>
        </w:rPr>
        <w:t xml:space="preserve">d </w:t>
      </w:r>
      <w:r w:rsidR="005750C2" w:rsidRPr="000C45CF">
        <w:rPr>
          <w:rFonts w:asciiTheme="majorHAnsi" w:eastAsia="Calibri" w:hAnsiTheme="majorHAnsi" w:cs="Calibri"/>
          <w:spacing w:val="-2"/>
        </w:rPr>
        <w:t>L</w:t>
      </w:r>
      <w:r w:rsidR="005750C2" w:rsidRPr="000C45CF">
        <w:rPr>
          <w:rFonts w:asciiTheme="majorHAnsi" w:eastAsia="Calibri" w:hAnsiTheme="majorHAnsi" w:cs="Calibri"/>
          <w:spacing w:val="1"/>
        </w:rPr>
        <w:t>o</w:t>
      </w:r>
      <w:r w:rsidR="005750C2" w:rsidRPr="000C45CF">
        <w:rPr>
          <w:rFonts w:asciiTheme="majorHAnsi" w:eastAsia="Calibri" w:hAnsiTheme="majorHAnsi" w:cs="Calibri"/>
        </w:rPr>
        <w:t>a</w:t>
      </w:r>
      <w:r w:rsidR="005750C2" w:rsidRPr="000C45CF">
        <w:rPr>
          <w:rFonts w:asciiTheme="majorHAnsi" w:eastAsia="Calibri" w:hAnsiTheme="majorHAnsi" w:cs="Calibri"/>
          <w:spacing w:val="-1"/>
        </w:rPr>
        <w:t>n</w:t>
      </w:r>
      <w:r w:rsidR="005750C2" w:rsidRPr="000C45CF">
        <w:rPr>
          <w:rFonts w:asciiTheme="majorHAnsi" w:eastAsia="Calibri" w:hAnsiTheme="majorHAnsi" w:cs="Calibri"/>
        </w:rPr>
        <w:t xml:space="preserve">s </w:t>
      </w:r>
      <w:r w:rsidR="005750C2" w:rsidRPr="000C45CF">
        <w:rPr>
          <w:rFonts w:asciiTheme="majorHAnsi" w:eastAsia="Calibri" w:hAnsiTheme="majorHAnsi" w:cs="Calibri"/>
          <w:spacing w:val="-1"/>
        </w:rPr>
        <w:t>A</w:t>
      </w:r>
      <w:r w:rsidR="005750C2" w:rsidRPr="000C45CF">
        <w:rPr>
          <w:rFonts w:asciiTheme="majorHAnsi" w:eastAsia="Calibri" w:hAnsiTheme="majorHAnsi" w:cs="Calibri"/>
        </w:rPr>
        <w:t>cc</w:t>
      </w:r>
      <w:r w:rsidR="005750C2" w:rsidRPr="000C45CF">
        <w:rPr>
          <w:rFonts w:asciiTheme="majorHAnsi" w:eastAsia="Calibri" w:hAnsiTheme="majorHAnsi" w:cs="Calibri"/>
          <w:spacing w:val="1"/>
        </w:rPr>
        <w:t>o</w:t>
      </w:r>
      <w:r w:rsidR="005750C2" w:rsidRPr="000C45CF">
        <w:rPr>
          <w:rFonts w:asciiTheme="majorHAnsi" w:eastAsia="Calibri" w:hAnsiTheme="majorHAnsi" w:cs="Calibri"/>
          <w:spacing w:val="-1"/>
        </w:rPr>
        <w:t>un</w:t>
      </w:r>
      <w:r w:rsidR="005750C2" w:rsidRPr="000C45CF">
        <w:rPr>
          <w:rFonts w:asciiTheme="majorHAnsi" w:eastAsia="Calibri" w:hAnsiTheme="majorHAnsi" w:cs="Calibri"/>
        </w:rPr>
        <w:t>ted</w:t>
      </w:r>
      <w:r w:rsidR="005750C2" w:rsidRPr="000C45CF">
        <w:rPr>
          <w:rFonts w:asciiTheme="majorHAnsi" w:eastAsia="Calibri" w:hAnsiTheme="majorHAnsi" w:cs="Calibri"/>
          <w:spacing w:val="-2"/>
        </w:rPr>
        <w:t xml:space="preserve"> </w:t>
      </w:r>
      <w:r w:rsidR="005750C2" w:rsidRPr="000C45CF">
        <w:rPr>
          <w:rFonts w:asciiTheme="majorHAnsi" w:eastAsia="Calibri" w:hAnsiTheme="majorHAnsi" w:cs="Calibri"/>
        </w:rPr>
        <w:t>f</w:t>
      </w:r>
      <w:r w:rsidR="005750C2" w:rsidRPr="000C45CF">
        <w:rPr>
          <w:rFonts w:asciiTheme="majorHAnsi" w:eastAsia="Calibri" w:hAnsiTheme="majorHAnsi" w:cs="Calibri"/>
          <w:spacing w:val="1"/>
        </w:rPr>
        <w:t>o</w:t>
      </w:r>
      <w:r w:rsidR="005750C2" w:rsidRPr="000C45CF">
        <w:rPr>
          <w:rFonts w:asciiTheme="majorHAnsi" w:eastAsia="Calibri" w:hAnsiTheme="majorHAnsi" w:cs="Calibri"/>
        </w:rPr>
        <w:t>r</w:t>
      </w:r>
      <w:r w:rsidR="005750C2" w:rsidRPr="000C45CF">
        <w:rPr>
          <w:rFonts w:asciiTheme="majorHAnsi" w:eastAsia="Calibri" w:hAnsiTheme="majorHAnsi" w:cs="Calibri"/>
          <w:spacing w:val="-2"/>
        </w:rPr>
        <w:t xml:space="preserve"> </w:t>
      </w:r>
      <w:r w:rsidR="005750C2" w:rsidRPr="000C45CF">
        <w:rPr>
          <w:rFonts w:asciiTheme="majorHAnsi" w:eastAsia="Calibri" w:hAnsiTheme="majorHAnsi" w:cs="Calibri"/>
        </w:rPr>
        <w:t>U</w:t>
      </w:r>
      <w:r w:rsidR="005750C2" w:rsidRPr="000C45CF">
        <w:rPr>
          <w:rFonts w:asciiTheme="majorHAnsi" w:eastAsia="Calibri" w:hAnsiTheme="majorHAnsi" w:cs="Calibri"/>
          <w:spacing w:val="-1"/>
        </w:rPr>
        <w:t>nd</w:t>
      </w:r>
      <w:r w:rsidR="005750C2" w:rsidRPr="000C45CF">
        <w:rPr>
          <w:rFonts w:asciiTheme="majorHAnsi" w:eastAsia="Calibri" w:hAnsiTheme="majorHAnsi" w:cs="Calibri"/>
        </w:rPr>
        <w:t>er</w:t>
      </w:r>
      <w:r w:rsidR="005750C2" w:rsidRPr="000C45CF">
        <w:rPr>
          <w:rFonts w:asciiTheme="majorHAnsi" w:eastAsia="Calibri" w:hAnsiTheme="majorHAnsi" w:cs="Calibri"/>
          <w:spacing w:val="1"/>
        </w:rPr>
        <w:t xml:space="preserve"> </w:t>
      </w:r>
      <w:r w:rsidR="005750C2" w:rsidRPr="000C45CF">
        <w:rPr>
          <w:rFonts w:asciiTheme="majorHAnsi" w:eastAsia="Calibri" w:hAnsiTheme="majorHAnsi" w:cs="Calibri"/>
        </w:rPr>
        <w:t>t</w:t>
      </w:r>
      <w:r w:rsidR="005750C2" w:rsidRPr="000C45CF">
        <w:rPr>
          <w:rFonts w:asciiTheme="majorHAnsi" w:eastAsia="Calibri" w:hAnsiTheme="majorHAnsi" w:cs="Calibri"/>
          <w:spacing w:val="-3"/>
        </w:rPr>
        <w:t>h</w:t>
      </w:r>
      <w:r w:rsidR="005750C2" w:rsidRPr="000C45CF">
        <w:rPr>
          <w:rFonts w:asciiTheme="majorHAnsi" w:eastAsia="Calibri" w:hAnsiTheme="majorHAnsi" w:cs="Calibri"/>
        </w:rPr>
        <w:t>e</w:t>
      </w:r>
      <w:r w:rsidR="005750C2" w:rsidRPr="000C45CF">
        <w:rPr>
          <w:rFonts w:asciiTheme="majorHAnsi" w:eastAsia="Calibri" w:hAnsiTheme="majorHAnsi" w:cs="Calibri"/>
          <w:spacing w:val="1"/>
        </w:rPr>
        <w:t xml:space="preserve"> </w:t>
      </w:r>
      <w:r w:rsidR="005750C2" w:rsidRPr="000C45CF">
        <w:rPr>
          <w:rFonts w:asciiTheme="majorHAnsi" w:eastAsia="Calibri" w:hAnsiTheme="majorHAnsi" w:cs="Calibri"/>
          <w:spacing w:val="-3"/>
        </w:rPr>
        <w:t>F</w:t>
      </w:r>
      <w:r w:rsidR="005750C2" w:rsidRPr="000C45CF">
        <w:rPr>
          <w:rFonts w:asciiTheme="majorHAnsi" w:eastAsia="Calibri" w:hAnsiTheme="majorHAnsi" w:cs="Calibri"/>
        </w:rPr>
        <w:t xml:space="preserve">air </w:t>
      </w:r>
      <w:r w:rsidR="005750C2" w:rsidRPr="000C45CF">
        <w:rPr>
          <w:rFonts w:asciiTheme="majorHAnsi" w:eastAsia="Calibri" w:hAnsiTheme="majorHAnsi" w:cs="Calibri"/>
          <w:spacing w:val="-1"/>
        </w:rPr>
        <w:t>V</w:t>
      </w:r>
      <w:r w:rsidR="005750C2" w:rsidRPr="000C45CF">
        <w:rPr>
          <w:rFonts w:asciiTheme="majorHAnsi" w:eastAsia="Calibri" w:hAnsiTheme="majorHAnsi" w:cs="Calibri"/>
        </w:rPr>
        <w:t>al</w:t>
      </w:r>
      <w:r w:rsidR="005750C2" w:rsidRPr="000C45CF">
        <w:rPr>
          <w:rFonts w:asciiTheme="majorHAnsi" w:eastAsia="Calibri" w:hAnsiTheme="majorHAnsi" w:cs="Calibri"/>
          <w:spacing w:val="-1"/>
        </w:rPr>
        <w:t>u</w:t>
      </w:r>
      <w:r w:rsidR="005750C2" w:rsidRPr="000C45CF">
        <w:rPr>
          <w:rFonts w:asciiTheme="majorHAnsi" w:eastAsia="Calibri" w:hAnsiTheme="majorHAnsi" w:cs="Calibri"/>
        </w:rPr>
        <w:t>e</w:t>
      </w:r>
      <w:r w:rsidR="005750C2" w:rsidRPr="000C45CF">
        <w:rPr>
          <w:rFonts w:asciiTheme="majorHAnsi" w:eastAsia="Calibri" w:hAnsiTheme="majorHAnsi" w:cs="Calibri"/>
          <w:spacing w:val="1"/>
        </w:rPr>
        <w:t xml:space="preserve"> </w:t>
      </w:r>
      <w:r w:rsidR="005750C2" w:rsidRPr="000C45CF">
        <w:rPr>
          <w:rFonts w:asciiTheme="majorHAnsi" w:eastAsia="Calibri" w:hAnsiTheme="majorHAnsi" w:cs="Calibri"/>
        </w:rPr>
        <w:t>O</w:t>
      </w:r>
      <w:r w:rsidR="005750C2" w:rsidRPr="000C45CF">
        <w:rPr>
          <w:rFonts w:asciiTheme="majorHAnsi" w:eastAsia="Calibri" w:hAnsiTheme="majorHAnsi" w:cs="Calibri"/>
          <w:spacing w:val="-1"/>
        </w:rPr>
        <w:t>p</w:t>
      </w:r>
      <w:r w:rsidR="005750C2" w:rsidRPr="000C45CF">
        <w:rPr>
          <w:rFonts w:asciiTheme="majorHAnsi" w:eastAsia="Calibri" w:hAnsiTheme="majorHAnsi" w:cs="Calibri"/>
        </w:rPr>
        <w:t>t</w:t>
      </w:r>
      <w:r w:rsidR="005750C2" w:rsidRPr="000C45CF">
        <w:rPr>
          <w:rFonts w:asciiTheme="majorHAnsi" w:eastAsia="Calibri" w:hAnsiTheme="majorHAnsi" w:cs="Calibri"/>
          <w:spacing w:val="-3"/>
        </w:rPr>
        <w:t>i</w:t>
      </w:r>
      <w:r w:rsidR="005750C2" w:rsidRPr="000C45CF">
        <w:rPr>
          <w:rFonts w:asciiTheme="majorHAnsi" w:eastAsia="Calibri" w:hAnsiTheme="majorHAnsi" w:cs="Calibri"/>
          <w:spacing w:val="1"/>
        </w:rPr>
        <w:t>o</w:t>
      </w:r>
      <w:r w:rsidR="005750C2" w:rsidRPr="000C45CF">
        <w:rPr>
          <w:rFonts w:asciiTheme="majorHAnsi" w:eastAsia="Calibri" w:hAnsiTheme="majorHAnsi" w:cs="Calibri"/>
          <w:spacing w:val="-1"/>
        </w:rPr>
        <w:t>n</w:t>
      </w:r>
      <w:r w:rsidR="005750C2" w:rsidRPr="000C45CF">
        <w:rPr>
          <w:rFonts w:asciiTheme="majorHAnsi" w:eastAsia="Calibri" w:hAnsiTheme="majorHAnsi" w:cs="Calibri"/>
        </w:rPr>
        <w:t>”</w:t>
      </w:r>
      <w:r w:rsidR="005750C2" w:rsidRPr="000C45CF">
        <w:rPr>
          <w:rFonts w:asciiTheme="majorHAnsi" w:eastAsia="Calibri" w:hAnsiTheme="majorHAnsi" w:cs="Calibri"/>
          <w:spacing w:val="-1"/>
        </w:rPr>
        <w:t xml:space="preserve"> </w:t>
      </w:r>
      <w:r w:rsidR="005750C2" w:rsidRPr="000C45CF">
        <w:rPr>
          <w:rFonts w:asciiTheme="majorHAnsi" w:eastAsia="Calibri" w:hAnsiTheme="majorHAnsi" w:cs="Calibri"/>
        </w:rPr>
        <w:t>se</w:t>
      </w:r>
      <w:r w:rsidR="005750C2" w:rsidRPr="000C45CF">
        <w:rPr>
          <w:rFonts w:asciiTheme="majorHAnsi" w:eastAsia="Calibri" w:hAnsiTheme="majorHAnsi" w:cs="Calibri"/>
          <w:spacing w:val="-2"/>
        </w:rPr>
        <w:t>c</w:t>
      </w:r>
      <w:r w:rsidR="005750C2" w:rsidRPr="000C45CF">
        <w:rPr>
          <w:rFonts w:asciiTheme="majorHAnsi" w:eastAsia="Calibri" w:hAnsiTheme="majorHAnsi" w:cs="Calibri"/>
        </w:rPr>
        <w:t>ti</w:t>
      </w:r>
      <w:r w:rsidR="005750C2" w:rsidRPr="000C45CF">
        <w:rPr>
          <w:rFonts w:asciiTheme="majorHAnsi" w:eastAsia="Calibri" w:hAnsiTheme="majorHAnsi" w:cs="Calibri"/>
          <w:spacing w:val="1"/>
        </w:rPr>
        <w:t>o</w:t>
      </w:r>
      <w:r w:rsidR="005750C2" w:rsidRPr="000C45CF">
        <w:rPr>
          <w:rFonts w:asciiTheme="majorHAnsi" w:eastAsia="Calibri" w:hAnsiTheme="majorHAnsi" w:cs="Calibri"/>
          <w:spacing w:val="-1"/>
        </w:rPr>
        <w:t>n</w:t>
      </w:r>
      <w:r w:rsidR="005750C2" w:rsidRPr="000C45CF">
        <w:rPr>
          <w:rFonts w:asciiTheme="majorHAnsi" w:eastAsia="Calibri" w:hAnsiTheme="majorHAnsi" w:cs="Calibri"/>
        </w:rPr>
        <w:t>.</w:t>
      </w:r>
      <w:r w:rsidR="005750C2" w:rsidRPr="000C45CF">
        <w:rPr>
          <w:rFonts w:asciiTheme="majorHAnsi" w:eastAsia="Calibri" w:hAnsiTheme="majorHAnsi" w:cs="Calibri"/>
          <w:spacing w:val="46"/>
        </w:rPr>
        <w:t xml:space="preserve"> </w:t>
      </w:r>
      <w:r w:rsidR="005750C2" w:rsidRPr="000C45CF">
        <w:rPr>
          <w:rFonts w:asciiTheme="majorHAnsi" w:eastAsia="Calibri" w:hAnsiTheme="majorHAnsi" w:cs="Calibri"/>
          <w:spacing w:val="1"/>
        </w:rPr>
        <w:t>MD</w:t>
      </w:r>
      <w:r w:rsidR="005750C2" w:rsidRPr="000C45CF">
        <w:rPr>
          <w:rFonts w:asciiTheme="majorHAnsi" w:eastAsia="Calibri" w:hAnsiTheme="majorHAnsi" w:cs="Calibri"/>
          <w:spacing w:val="-2"/>
        </w:rPr>
        <w:t>R</w:t>
      </w:r>
      <w:r w:rsidR="005750C2" w:rsidRPr="000C45CF">
        <w:rPr>
          <w:rFonts w:asciiTheme="majorHAnsi" w:eastAsia="Calibri" w:hAnsiTheme="majorHAnsi" w:cs="Calibri"/>
        </w:rPr>
        <w:t>M</w:t>
      </w:r>
      <w:r w:rsidR="005750C2" w:rsidRPr="000C45CF">
        <w:rPr>
          <w:rFonts w:asciiTheme="majorHAnsi" w:eastAsia="Calibri" w:hAnsiTheme="majorHAnsi" w:cs="Calibri"/>
          <w:spacing w:val="-1"/>
        </w:rPr>
        <w:t xml:space="preserve"> </w:t>
      </w:r>
      <w:r w:rsidR="005750C2" w:rsidRPr="000C45CF">
        <w:rPr>
          <w:rFonts w:asciiTheme="majorHAnsi" w:eastAsia="Calibri" w:hAnsiTheme="majorHAnsi" w:cs="Calibri"/>
        </w:rPr>
        <w:t>c</w:t>
      </w:r>
      <w:r w:rsidR="005750C2" w:rsidRPr="000C45CF">
        <w:rPr>
          <w:rFonts w:asciiTheme="majorHAnsi" w:eastAsia="Calibri" w:hAnsiTheme="majorHAnsi" w:cs="Calibri"/>
          <w:spacing w:val="1"/>
        </w:rPr>
        <w:t>o</w:t>
      </w:r>
      <w:r w:rsidR="005750C2" w:rsidRPr="000C45CF">
        <w:rPr>
          <w:rFonts w:asciiTheme="majorHAnsi" w:eastAsia="Calibri" w:hAnsiTheme="majorHAnsi" w:cs="Calibri"/>
          <w:spacing w:val="-1"/>
        </w:rPr>
        <w:t>d</w:t>
      </w:r>
      <w:r w:rsidR="005750C2" w:rsidRPr="000C45CF">
        <w:rPr>
          <w:rFonts w:asciiTheme="majorHAnsi" w:eastAsia="Calibri" w:hAnsiTheme="majorHAnsi" w:cs="Calibri"/>
          <w:spacing w:val="-2"/>
        </w:rPr>
        <w:t>e</w:t>
      </w:r>
      <w:r w:rsidR="005750C2" w:rsidRPr="000C45CF">
        <w:rPr>
          <w:rFonts w:asciiTheme="majorHAnsi" w:eastAsia="Calibri" w:hAnsiTheme="majorHAnsi" w:cs="Calibri"/>
        </w:rPr>
        <w:t>s</w:t>
      </w:r>
      <w:r w:rsidR="005750C2" w:rsidRPr="000C45CF">
        <w:rPr>
          <w:rFonts w:asciiTheme="majorHAnsi" w:eastAsia="Calibri" w:hAnsiTheme="majorHAnsi" w:cs="Calibri"/>
          <w:spacing w:val="1"/>
        </w:rPr>
        <w:t xml:space="preserve"> </w:t>
      </w:r>
      <w:r w:rsidR="005750C2" w:rsidRPr="000C45CF">
        <w:rPr>
          <w:rFonts w:asciiTheme="majorHAnsi" w:eastAsia="Calibri" w:hAnsiTheme="majorHAnsi" w:cs="Calibri"/>
        </w:rPr>
        <w:t>are</w:t>
      </w:r>
      <w:r w:rsidR="005750C2" w:rsidRPr="000C45CF">
        <w:rPr>
          <w:rFonts w:asciiTheme="majorHAnsi" w:eastAsia="Calibri" w:hAnsiTheme="majorHAnsi" w:cs="Calibri"/>
          <w:spacing w:val="-1"/>
        </w:rPr>
        <w:t xml:space="preserve"> p</w:t>
      </w:r>
      <w:r w:rsidR="005750C2" w:rsidRPr="000C45CF">
        <w:rPr>
          <w:rFonts w:asciiTheme="majorHAnsi" w:eastAsia="Calibri" w:hAnsiTheme="majorHAnsi" w:cs="Calibri"/>
        </w:rPr>
        <w:t>r</w:t>
      </w:r>
      <w:r w:rsidR="005750C2" w:rsidRPr="000C45CF">
        <w:rPr>
          <w:rFonts w:asciiTheme="majorHAnsi" w:eastAsia="Calibri" w:hAnsiTheme="majorHAnsi" w:cs="Calibri"/>
          <w:spacing w:val="-1"/>
        </w:rPr>
        <w:t>o</w:t>
      </w:r>
      <w:r w:rsidR="005750C2" w:rsidRPr="000C45CF">
        <w:rPr>
          <w:rFonts w:asciiTheme="majorHAnsi" w:eastAsia="Calibri" w:hAnsiTheme="majorHAnsi" w:cs="Calibri"/>
          <w:spacing w:val="1"/>
        </w:rPr>
        <w:t>v</w:t>
      </w:r>
      <w:r w:rsidR="005750C2" w:rsidRPr="000C45CF">
        <w:rPr>
          <w:rFonts w:asciiTheme="majorHAnsi" w:eastAsia="Calibri" w:hAnsiTheme="majorHAnsi" w:cs="Calibri"/>
        </w:rPr>
        <w:t>i</w:t>
      </w:r>
      <w:r w:rsidR="005750C2" w:rsidRPr="000C45CF">
        <w:rPr>
          <w:rFonts w:asciiTheme="majorHAnsi" w:eastAsia="Calibri" w:hAnsiTheme="majorHAnsi" w:cs="Calibri"/>
          <w:spacing w:val="-1"/>
        </w:rPr>
        <w:t>d</w:t>
      </w:r>
      <w:r w:rsidR="005750C2" w:rsidRPr="000C45CF">
        <w:rPr>
          <w:rFonts w:asciiTheme="majorHAnsi" w:eastAsia="Calibri" w:hAnsiTheme="majorHAnsi" w:cs="Calibri"/>
          <w:spacing w:val="1"/>
        </w:rPr>
        <w:t>e</w:t>
      </w:r>
      <w:r w:rsidR="005750C2" w:rsidRPr="000C45CF">
        <w:rPr>
          <w:rFonts w:asciiTheme="majorHAnsi" w:eastAsia="Calibri" w:hAnsiTheme="majorHAnsi" w:cs="Calibri"/>
        </w:rPr>
        <w:t>d</w:t>
      </w:r>
      <w:r w:rsidR="005750C2" w:rsidRPr="000C45CF">
        <w:rPr>
          <w:rFonts w:asciiTheme="majorHAnsi" w:eastAsia="Calibri" w:hAnsiTheme="majorHAnsi" w:cs="Calibri"/>
          <w:spacing w:val="-3"/>
        </w:rPr>
        <w:t xml:space="preserve"> </w:t>
      </w:r>
      <w:r w:rsidR="005750C2" w:rsidRPr="000C45CF">
        <w:rPr>
          <w:rFonts w:asciiTheme="majorHAnsi" w:eastAsia="Calibri" w:hAnsiTheme="majorHAnsi" w:cs="Calibri"/>
        </w:rPr>
        <w:t>wit</w:t>
      </w:r>
      <w:r w:rsidR="005750C2" w:rsidRPr="000C45CF">
        <w:rPr>
          <w:rFonts w:asciiTheme="majorHAnsi" w:eastAsia="Calibri" w:hAnsiTheme="majorHAnsi" w:cs="Calibri"/>
          <w:spacing w:val="-1"/>
        </w:rPr>
        <w:t>h</w:t>
      </w:r>
      <w:r w:rsidR="005750C2" w:rsidRPr="000C45CF">
        <w:rPr>
          <w:rFonts w:asciiTheme="majorHAnsi" w:eastAsia="Calibri" w:hAnsiTheme="majorHAnsi" w:cs="Calibri"/>
        </w:rPr>
        <w:t>in t</w:t>
      </w:r>
      <w:r w:rsidR="005750C2" w:rsidRPr="000C45CF">
        <w:rPr>
          <w:rFonts w:asciiTheme="majorHAnsi" w:eastAsia="Calibri" w:hAnsiTheme="majorHAnsi" w:cs="Calibri"/>
          <w:spacing w:val="-1"/>
        </w:rPr>
        <w:t>h</w:t>
      </w:r>
      <w:r w:rsidR="005750C2" w:rsidRPr="000C45CF">
        <w:rPr>
          <w:rFonts w:asciiTheme="majorHAnsi" w:eastAsia="Calibri" w:hAnsiTheme="majorHAnsi" w:cs="Calibri"/>
        </w:rPr>
        <w:t>e</w:t>
      </w:r>
      <w:r w:rsidR="005750C2" w:rsidRPr="000C45CF">
        <w:rPr>
          <w:rFonts w:asciiTheme="majorHAnsi" w:eastAsia="Calibri" w:hAnsiTheme="majorHAnsi" w:cs="Calibri"/>
          <w:spacing w:val="-1"/>
        </w:rPr>
        <w:t xml:space="preserve"> </w:t>
      </w:r>
      <w:r w:rsidR="005750C2" w:rsidRPr="000C45CF">
        <w:rPr>
          <w:rFonts w:asciiTheme="majorHAnsi" w:eastAsia="Calibri" w:hAnsiTheme="majorHAnsi" w:cs="Calibri"/>
        </w:rPr>
        <w:t>‘</w:t>
      </w:r>
      <w:r w:rsidR="005750C2" w:rsidRPr="000C45CF">
        <w:rPr>
          <w:rFonts w:asciiTheme="majorHAnsi" w:eastAsia="Calibri" w:hAnsiTheme="majorHAnsi" w:cs="Calibri"/>
          <w:spacing w:val="-1"/>
        </w:rPr>
        <w:t>N</w:t>
      </w:r>
      <w:r w:rsidR="005750C2" w:rsidRPr="000C45CF">
        <w:rPr>
          <w:rFonts w:asciiTheme="majorHAnsi" w:eastAsia="Calibri" w:hAnsiTheme="majorHAnsi" w:cs="Calibri"/>
          <w:spacing w:val="1"/>
        </w:rPr>
        <w:t>o</w:t>
      </w:r>
      <w:r w:rsidR="005750C2" w:rsidRPr="000C45CF">
        <w:rPr>
          <w:rFonts w:asciiTheme="majorHAnsi" w:eastAsia="Calibri" w:hAnsiTheme="majorHAnsi" w:cs="Calibri"/>
          <w:spacing w:val="-2"/>
        </w:rPr>
        <w:t>t</w:t>
      </w:r>
      <w:r w:rsidR="005750C2" w:rsidRPr="000C45CF">
        <w:rPr>
          <w:rFonts w:asciiTheme="majorHAnsi" w:eastAsia="Calibri" w:hAnsiTheme="majorHAnsi" w:cs="Calibri"/>
          <w:spacing w:val="1"/>
        </w:rPr>
        <w:t>e</w:t>
      </w:r>
      <w:r w:rsidR="005750C2" w:rsidRPr="000C45CF">
        <w:rPr>
          <w:rFonts w:asciiTheme="majorHAnsi" w:eastAsia="Calibri" w:hAnsiTheme="majorHAnsi" w:cs="Calibri"/>
        </w:rPr>
        <w:t>s’ c</w:t>
      </w:r>
      <w:r w:rsidR="005750C2" w:rsidRPr="000C45CF">
        <w:rPr>
          <w:rFonts w:asciiTheme="majorHAnsi" w:eastAsia="Calibri" w:hAnsiTheme="majorHAnsi" w:cs="Calibri"/>
          <w:spacing w:val="1"/>
        </w:rPr>
        <w:t>o</w:t>
      </w:r>
      <w:r w:rsidR="005750C2" w:rsidRPr="000C45CF">
        <w:rPr>
          <w:rFonts w:asciiTheme="majorHAnsi" w:eastAsia="Calibri" w:hAnsiTheme="majorHAnsi" w:cs="Calibri"/>
        </w:rPr>
        <w:t>l</w:t>
      </w:r>
      <w:r w:rsidR="005750C2" w:rsidRPr="000C45CF">
        <w:rPr>
          <w:rFonts w:asciiTheme="majorHAnsi" w:eastAsia="Calibri" w:hAnsiTheme="majorHAnsi" w:cs="Calibri"/>
          <w:spacing w:val="-1"/>
        </w:rPr>
        <w:t>u</w:t>
      </w:r>
      <w:r w:rsidR="005750C2" w:rsidRPr="000C45CF">
        <w:rPr>
          <w:rFonts w:asciiTheme="majorHAnsi" w:eastAsia="Calibri" w:hAnsiTheme="majorHAnsi" w:cs="Calibri"/>
          <w:spacing w:val="1"/>
        </w:rPr>
        <w:t>m</w:t>
      </w:r>
      <w:r w:rsidR="005750C2" w:rsidRPr="000C45CF">
        <w:rPr>
          <w:rFonts w:asciiTheme="majorHAnsi" w:eastAsia="Calibri" w:hAnsiTheme="majorHAnsi" w:cs="Calibri"/>
        </w:rPr>
        <w:t>n</w:t>
      </w:r>
      <w:r w:rsidR="005750C2" w:rsidRPr="000C45CF">
        <w:rPr>
          <w:rFonts w:asciiTheme="majorHAnsi" w:eastAsia="Calibri" w:hAnsiTheme="majorHAnsi" w:cs="Calibri"/>
          <w:spacing w:val="-3"/>
        </w:rPr>
        <w:t xml:space="preserve"> </w:t>
      </w:r>
      <w:r w:rsidR="005750C2" w:rsidRPr="000C45CF">
        <w:rPr>
          <w:rFonts w:asciiTheme="majorHAnsi" w:eastAsia="Calibri" w:hAnsiTheme="majorHAnsi" w:cs="Calibri"/>
        </w:rPr>
        <w:t>f</w:t>
      </w:r>
      <w:r w:rsidR="005750C2" w:rsidRPr="000C45CF">
        <w:rPr>
          <w:rFonts w:asciiTheme="majorHAnsi" w:eastAsia="Calibri" w:hAnsiTheme="majorHAnsi" w:cs="Calibri"/>
          <w:spacing w:val="1"/>
        </w:rPr>
        <w:t>o</w:t>
      </w:r>
      <w:r w:rsidR="005750C2" w:rsidRPr="000C45CF">
        <w:rPr>
          <w:rFonts w:asciiTheme="majorHAnsi" w:eastAsia="Calibri" w:hAnsiTheme="majorHAnsi" w:cs="Calibri"/>
        </w:rPr>
        <w:t>r</w:t>
      </w:r>
      <w:r w:rsidR="005750C2" w:rsidRPr="000C45CF">
        <w:rPr>
          <w:rFonts w:asciiTheme="majorHAnsi" w:eastAsia="Calibri" w:hAnsiTheme="majorHAnsi" w:cs="Calibri"/>
          <w:spacing w:val="-2"/>
        </w:rPr>
        <w:t xml:space="preserve"> </w:t>
      </w:r>
      <w:r w:rsidR="005750C2" w:rsidRPr="000C45CF">
        <w:rPr>
          <w:rFonts w:asciiTheme="majorHAnsi" w:eastAsia="Calibri" w:hAnsiTheme="majorHAnsi" w:cs="Calibri"/>
          <w:spacing w:val="1"/>
        </w:rPr>
        <w:t>m</w:t>
      </w:r>
      <w:r w:rsidR="005750C2" w:rsidRPr="000C45CF">
        <w:rPr>
          <w:rFonts w:asciiTheme="majorHAnsi" w:eastAsia="Calibri" w:hAnsiTheme="majorHAnsi" w:cs="Calibri"/>
        </w:rPr>
        <w:t>a</w:t>
      </w:r>
      <w:r w:rsidR="005750C2" w:rsidRPr="000C45CF">
        <w:rPr>
          <w:rFonts w:asciiTheme="majorHAnsi" w:eastAsia="Calibri" w:hAnsiTheme="majorHAnsi" w:cs="Calibri"/>
          <w:spacing w:val="-3"/>
        </w:rPr>
        <w:t>n</w:t>
      </w:r>
      <w:r w:rsidR="005750C2" w:rsidRPr="000C45CF">
        <w:rPr>
          <w:rFonts w:asciiTheme="majorHAnsi" w:eastAsia="Calibri" w:hAnsiTheme="majorHAnsi" w:cs="Calibri"/>
        </w:rPr>
        <w:t>y</w:t>
      </w:r>
      <w:r w:rsidR="005750C2" w:rsidRPr="000C45CF">
        <w:rPr>
          <w:rFonts w:asciiTheme="majorHAnsi" w:eastAsia="Calibri" w:hAnsiTheme="majorHAnsi" w:cs="Calibri"/>
          <w:spacing w:val="-1"/>
        </w:rPr>
        <w:t xml:space="preserve"> </w:t>
      </w:r>
      <w:r w:rsidR="005750C2" w:rsidRPr="000C45CF">
        <w:rPr>
          <w:rFonts w:asciiTheme="majorHAnsi" w:eastAsia="Calibri" w:hAnsiTheme="majorHAnsi" w:cs="Calibri"/>
          <w:spacing w:val="1"/>
        </w:rPr>
        <w:t>o</w:t>
      </w:r>
      <w:r w:rsidR="005750C2" w:rsidRPr="000C45CF">
        <w:rPr>
          <w:rFonts w:asciiTheme="majorHAnsi" w:eastAsia="Calibri" w:hAnsiTheme="majorHAnsi" w:cs="Calibri"/>
        </w:rPr>
        <w:t>f t</w:t>
      </w:r>
      <w:r w:rsidR="005750C2" w:rsidRPr="000C45CF">
        <w:rPr>
          <w:rFonts w:asciiTheme="majorHAnsi" w:eastAsia="Calibri" w:hAnsiTheme="majorHAnsi" w:cs="Calibri"/>
          <w:spacing w:val="-3"/>
        </w:rPr>
        <w:t>h</w:t>
      </w:r>
      <w:r w:rsidR="005750C2" w:rsidRPr="000C45CF">
        <w:rPr>
          <w:rFonts w:asciiTheme="majorHAnsi" w:eastAsia="Calibri" w:hAnsiTheme="majorHAnsi" w:cs="Calibri"/>
        </w:rPr>
        <w:t>e</w:t>
      </w:r>
      <w:r w:rsidR="005750C2" w:rsidRPr="000C45CF">
        <w:rPr>
          <w:rFonts w:asciiTheme="majorHAnsi" w:eastAsia="Calibri" w:hAnsiTheme="majorHAnsi" w:cs="Calibri"/>
          <w:spacing w:val="1"/>
        </w:rPr>
        <w:t xml:space="preserve"> </w:t>
      </w:r>
      <w:r w:rsidR="005750C2" w:rsidRPr="000C45CF">
        <w:rPr>
          <w:rFonts w:asciiTheme="majorHAnsi" w:eastAsia="Calibri" w:hAnsiTheme="majorHAnsi" w:cs="Calibri"/>
        </w:rPr>
        <w:t>li</w:t>
      </w:r>
      <w:r w:rsidR="005750C2" w:rsidRPr="000C45CF">
        <w:rPr>
          <w:rFonts w:asciiTheme="majorHAnsi" w:eastAsia="Calibri" w:hAnsiTheme="majorHAnsi" w:cs="Calibri"/>
          <w:spacing w:val="-3"/>
        </w:rPr>
        <w:t>n</w:t>
      </w:r>
      <w:r w:rsidR="005750C2" w:rsidRPr="000C45CF">
        <w:rPr>
          <w:rFonts w:asciiTheme="majorHAnsi" w:eastAsia="Calibri" w:hAnsiTheme="majorHAnsi" w:cs="Calibri"/>
        </w:rPr>
        <w:t>e</w:t>
      </w:r>
      <w:r w:rsidR="005750C2" w:rsidRPr="000C45CF">
        <w:rPr>
          <w:rFonts w:asciiTheme="majorHAnsi" w:eastAsia="Calibri" w:hAnsiTheme="majorHAnsi" w:cs="Calibri"/>
          <w:spacing w:val="1"/>
        </w:rPr>
        <w:t xml:space="preserve"> </w:t>
      </w:r>
      <w:r w:rsidR="005750C2" w:rsidRPr="000C45CF">
        <w:rPr>
          <w:rFonts w:asciiTheme="majorHAnsi" w:eastAsia="Calibri" w:hAnsiTheme="majorHAnsi" w:cs="Calibri"/>
        </w:rPr>
        <w:t>it</w:t>
      </w:r>
      <w:r w:rsidR="005750C2" w:rsidRPr="000C45CF">
        <w:rPr>
          <w:rFonts w:asciiTheme="majorHAnsi" w:eastAsia="Calibri" w:hAnsiTheme="majorHAnsi" w:cs="Calibri"/>
          <w:spacing w:val="-2"/>
        </w:rPr>
        <w:t>e</w:t>
      </w:r>
      <w:r w:rsidR="005750C2" w:rsidRPr="000C45CF">
        <w:rPr>
          <w:rFonts w:asciiTheme="majorHAnsi" w:eastAsia="Calibri" w:hAnsiTheme="majorHAnsi" w:cs="Calibri"/>
          <w:spacing w:val="1"/>
        </w:rPr>
        <w:t>m</w:t>
      </w:r>
      <w:r w:rsidR="005750C2" w:rsidRPr="000C45CF">
        <w:rPr>
          <w:rFonts w:asciiTheme="majorHAnsi" w:eastAsia="Calibri" w:hAnsiTheme="majorHAnsi" w:cs="Calibri"/>
        </w:rPr>
        <w:t>s.</w:t>
      </w:r>
      <w:r w:rsidR="005750C2" w:rsidRPr="000C45CF">
        <w:rPr>
          <w:rFonts w:asciiTheme="majorHAnsi" w:eastAsia="Calibri" w:hAnsiTheme="majorHAnsi" w:cs="Calibri"/>
          <w:spacing w:val="48"/>
        </w:rPr>
        <w:t xml:space="preserve"> </w:t>
      </w:r>
      <w:r w:rsidR="005750C2" w:rsidRPr="000C45CF">
        <w:rPr>
          <w:rFonts w:asciiTheme="majorHAnsi" w:eastAsia="Calibri" w:hAnsiTheme="majorHAnsi" w:cs="Calibri"/>
        </w:rPr>
        <w:t>W</w:t>
      </w:r>
      <w:r w:rsidR="005750C2" w:rsidRPr="000C45CF">
        <w:rPr>
          <w:rFonts w:asciiTheme="majorHAnsi" w:eastAsia="Calibri" w:hAnsiTheme="majorHAnsi" w:cs="Calibri"/>
          <w:spacing w:val="-1"/>
        </w:rPr>
        <w:t>h</w:t>
      </w:r>
      <w:r w:rsidR="005750C2" w:rsidRPr="000C45CF">
        <w:rPr>
          <w:rFonts w:asciiTheme="majorHAnsi" w:eastAsia="Calibri" w:hAnsiTheme="majorHAnsi" w:cs="Calibri"/>
          <w:spacing w:val="1"/>
        </w:rPr>
        <w:t>e</w:t>
      </w:r>
      <w:r w:rsidR="005750C2" w:rsidRPr="000C45CF">
        <w:rPr>
          <w:rFonts w:asciiTheme="majorHAnsi" w:eastAsia="Calibri" w:hAnsiTheme="majorHAnsi" w:cs="Calibri"/>
        </w:rPr>
        <w:t>n a</w:t>
      </w:r>
      <w:r w:rsidR="005750C2" w:rsidRPr="000C45CF">
        <w:rPr>
          <w:rFonts w:asciiTheme="majorHAnsi" w:eastAsia="Calibri" w:hAnsiTheme="majorHAnsi" w:cs="Calibri"/>
          <w:spacing w:val="-1"/>
        </w:rPr>
        <w:t>pp</w:t>
      </w:r>
      <w:r w:rsidR="005750C2" w:rsidRPr="000C45CF">
        <w:rPr>
          <w:rFonts w:asciiTheme="majorHAnsi" w:eastAsia="Calibri" w:hAnsiTheme="majorHAnsi" w:cs="Calibri"/>
        </w:rPr>
        <w:t>lica</w:t>
      </w:r>
      <w:r w:rsidR="005750C2" w:rsidRPr="000C45CF">
        <w:rPr>
          <w:rFonts w:asciiTheme="majorHAnsi" w:eastAsia="Calibri" w:hAnsiTheme="majorHAnsi" w:cs="Calibri"/>
          <w:spacing w:val="-1"/>
        </w:rPr>
        <w:t>b</w:t>
      </w:r>
      <w:r w:rsidR="005750C2" w:rsidRPr="000C45CF">
        <w:rPr>
          <w:rFonts w:asciiTheme="majorHAnsi" w:eastAsia="Calibri" w:hAnsiTheme="majorHAnsi" w:cs="Calibri"/>
          <w:spacing w:val="-3"/>
        </w:rPr>
        <w:t>l</w:t>
      </w:r>
      <w:r w:rsidR="005750C2" w:rsidRPr="000C45CF">
        <w:rPr>
          <w:rFonts w:asciiTheme="majorHAnsi" w:eastAsia="Calibri" w:hAnsiTheme="majorHAnsi" w:cs="Calibri"/>
          <w:spacing w:val="1"/>
        </w:rPr>
        <w:t>e</w:t>
      </w:r>
      <w:r w:rsidR="005750C2" w:rsidRPr="000C45CF">
        <w:rPr>
          <w:rFonts w:asciiTheme="majorHAnsi" w:eastAsia="Calibri" w:hAnsiTheme="majorHAnsi" w:cs="Calibri"/>
        </w:rPr>
        <w:t>,</w:t>
      </w:r>
      <w:r w:rsidR="005750C2" w:rsidRPr="000C45CF">
        <w:rPr>
          <w:rFonts w:asciiTheme="majorHAnsi" w:eastAsia="Calibri" w:hAnsiTheme="majorHAnsi" w:cs="Calibri"/>
          <w:spacing w:val="-2"/>
        </w:rPr>
        <w:t xml:space="preserve"> </w:t>
      </w:r>
      <w:r w:rsidR="005750C2" w:rsidRPr="000C45CF">
        <w:rPr>
          <w:rFonts w:asciiTheme="majorHAnsi" w:eastAsia="Calibri" w:hAnsiTheme="majorHAnsi" w:cs="Calibri"/>
        </w:rPr>
        <w:t>t</w:t>
      </w:r>
      <w:r w:rsidR="005750C2" w:rsidRPr="000C45CF">
        <w:rPr>
          <w:rFonts w:asciiTheme="majorHAnsi" w:eastAsia="Calibri" w:hAnsiTheme="majorHAnsi" w:cs="Calibri"/>
          <w:spacing w:val="-1"/>
        </w:rPr>
        <w:t>h</w:t>
      </w:r>
      <w:r w:rsidR="005750C2" w:rsidRPr="000C45CF">
        <w:rPr>
          <w:rFonts w:asciiTheme="majorHAnsi" w:eastAsia="Calibri" w:hAnsiTheme="majorHAnsi" w:cs="Calibri"/>
        </w:rPr>
        <w:t>e</w:t>
      </w:r>
      <w:r w:rsidR="005750C2" w:rsidRPr="000C45CF">
        <w:rPr>
          <w:rFonts w:asciiTheme="majorHAnsi" w:eastAsia="Calibri" w:hAnsiTheme="majorHAnsi" w:cs="Calibri"/>
          <w:spacing w:val="1"/>
        </w:rPr>
        <w:t xml:space="preserve"> </w:t>
      </w:r>
      <w:r w:rsidR="005750C2" w:rsidRPr="000C45CF">
        <w:rPr>
          <w:rFonts w:asciiTheme="majorHAnsi" w:eastAsia="Calibri" w:hAnsiTheme="majorHAnsi" w:cs="Calibri"/>
          <w:spacing w:val="-1"/>
        </w:rPr>
        <w:t>d</w:t>
      </w:r>
      <w:r w:rsidR="005750C2" w:rsidRPr="000C45CF">
        <w:rPr>
          <w:rFonts w:asciiTheme="majorHAnsi" w:eastAsia="Calibri" w:hAnsiTheme="majorHAnsi" w:cs="Calibri"/>
          <w:spacing w:val="1"/>
        </w:rPr>
        <w:t>e</w:t>
      </w:r>
      <w:r w:rsidR="005750C2" w:rsidRPr="000C45CF">
        <w:rPr>
          <w:rFonts w:asciiTheme="majorHAnsi" w:eastAsia="Calibri" w:hAnsiTheme="majorHAnsi" w:cs="Calibri"/>
        </w:rPr>
        <w:t>fi</w:t>
      </w:r>
      <w:r w:rsidR="005750C2" w:rsidRPr="000C45CF">
        <w:rPr>
          <w:rFonts w:asciiTheme="majorHAnsi" w:eastAsia="Calibri" w:hAnsiTheme="majorHAnsi" w:cs="Calibri"/>
          <w:spacing w:val="-1"/>
        </w:rPr>
        <w:t>n</w:t>
      </w:r>
      <w:r w:rsidR="005750C2" w:rsidRPr="000C45CF">
        <w:rPr>
          <w:rFonts w:asciiTheme="majorHAnsi" w:eastAsia="Calibri" w:hAnsiTheme="majorHAnsi" w:cs="Calibri"/>
        </w:rPr>
        <w:t>it</w:t>
      </w:r>
      <w:r w:rsidR="005750C2" w:rsidRPr="000C45CF">
        <w:rPr>
          <w:rFonts w:asciiTheme="majorHAnsi" w:eastAsia="Calibri" w:hAnsiTheme="majorHAnsi" w:cs="Calibri"/>
          <w:spacing w:val="-3"/>
        </w:rPr>
        <w:t>i</w:t>
      </w:r>
      <w:r w:rsidR="005750C2" w:rsidRPr="000C45CF">
        <w:rPr>
          <w:rFonts w:asciiTheme="majorHAnsi" w:eastAsia="Calibri" w:hAnsiTheme="majorHAnsi" w:cs="Calibri"/>
          <w:spacing w:val="1"/>
        </w:rPr>
        <w:t>o</w:t>
      </w:r>
      <w:r w:rsidR="005750C2" w:rsidRPr="000C45CF">
        <w:rPr>
          <w:rFonts w:asciiTheme="majorHAnsi" w:eastAsia="Calibri" w:hAnsiTheme="majorHAnsi" w:cs="Calibri"/>
        </w:rPr>
        <w:t xml:space="preserve">n </w:t>
      </w:r>
      <w:r w:rsidR="005750C2" w:rsidRPr="000C45CF">
        <w:rPr>
          <w:rFonts w:asciiTheme="majorHAnsi" w:eastAsia="Calibri" w:hAnsiTheme="majorHAnsi" w:cs="Calibri"/>
          <w:spacing w:val="1"/>
        </w:rPr>
        <w:t>o</w:t>
      </w:r>
      <w:r w:rsidR="005750C2" w:rsidRPr="000C45CF">
        <w:rPr>
          <w:rFonts w:asciiTheme="majorHAnsi" w:eastAsia="Calibri" w:hAnsiTheme="majorHAnsi" w:cs="Calibri"/>
        </w:rPr>
        <w:t>f</w:t>
      </w:r>
      <w:r w:rsidR="005750C2" w:rsidRPr="000C45CF">
        <w:rPr>
          <w:rFonts w:asciiTheme="majorHAnsi" w:eastAsia="Calibri" w:hAnsiTheme="majorHAnsi" w:cs="Calibri"/>
          <w:spacing w:val="-2"/>
        </w:rPr>
        <w:t xml:space="preserve"> </w:t>
      </w:r>
      <w:r w:rsidR="005750C2" w:rsidRPr="000C45CF">
        <w:rPr>
          <w:rFonts w:asciiTheme="majorHAnsi" w:eastAsia="Calibri" w:hAnsiTheme="majorHAnsi" w:cs="Calibri"/>
        </w:rPr>
        <w:t>t</w:t>
      </w:r>
      <w:r w:rsidR="005750C2" w:rsidRPr="000C45CF">
        <w:rPr>
          <w:rFonts w:asciiTheme="majorHAnsi" w:eastAsia="Calibri" w:hAnsiTheme="majorHAnsi" w:cs="Calibri"/>
          <w:spacing w:val="-1"/>
        </w:rPr>
        <w:t>h</w:t>
      </w:r>
      <w:r w:rsidR="005750C2" w:rsidRPr="000C45CF">
        <w:rPr>
          <w:rFonts w:asciiTheme="majorHAnsi" w:eastAsia="Calibri" w:hAnsiTheme="majorHAnsi" w:cs="Calibri"/>
        </w:rPr>
        <w:t>e</w:t>
      </w:r>
      <w:r w:rsidR="005750C2" w:rsidRPr="000C45CF">
        <w:rPr>
          <w:rFonts w:asciiTheme="majorHAnsi" w:eastAsia="Calibri" w:hAnsiTheme="majorHAnsi" w:cs="Calibri"/>
          <w:spacing w:val="-1"/>
        </w:rPr>
        <w:t xml:space="preserve"> </w:t>
      </w:r>
      <w:r w:rsidR="005750C2" w:rsidRPr="000C45CF">
        <w:rPr>
          <w:rFonts w:asciiTheme="majorHAnsi" w:eastAsia="Calibri" w:hAnsiTheme="majorHAnsi" w:cs="Calibri"/>
        </w:rPr>
        <w:t>B</w:t>
      </w:r>
      <w:r w:rsidR="005750C2" w:rsidRPr="000C45CF">
        <w:rPr>
          <w:rFonts w:asciiTheme="majorHAnsi" w:eastAsia="Calibri" w:hAnsiTheme="majorHAnsi" w:cs="Calibri"/>
          <w:spacing w:val="-1"/>
        </w:rPr>
        <w:t>H</w:t>
      </w:r>
      <w:r w:rsidR="005750C2" w:rsidRPr="000C45CF">
        <w:rPr>
          <w:rFonts w:asciiTheme="majorHAnsi" w:eastAsia="Calibri" w:hAnsiTheme="majorHAnsi" w:cs="Calibri"/>
        </w:rPr>
        <w:t>C’s</w:t>
      </w:r>
      <w:r w:rsidR="005750C2" w:rsidRPr="000C45CF">
        <w:rPr>
          <w:rFonts w:asciiTheme="majorHAnsi" w:eastAsia="Calibri" w:hAnsiTheme="majorHAnsi" w:cs="Calibri"/>
          <w:spacing w:val="-2"/>
        </w:rPr>
        <w:t xml:space="preserve"> </w:t>
      </w:r>
      <w:r w:rsidR="005750C2" w:rsidRPr="000C45CF">
        <w:rPr>
          <w:rFonts w:asciiTheme="majorHAnsi" w:eastAsia="Calibri" w:hAnsiTheme="majorHAnsi" w:cs="Calibri"/>
          <w:spacing w:val="-1"/>
        </w:rPr>
        <w:t>p</w:t>
      </w:r>
      <w:r w:rsidR="005750C2" w:rsidRPr="000C45CF">
        <w:rPr>
          <w:rFonts w:asciiTheme="majorHAnsi" w:eastAsia="Calibri" w:hAnsiTheme="majorHAnsi" w:cs="Calibri"/>
        </w:rPr>
        <w:t>r</w:t>
      </w:r>
      <w:r w:rsidR="005750C2" w:rsidRPr="000C45CF">
        <w:rPr>
          <w:rFonts w:asciiTheme="majorHAnsi" w:eastAsia="Calibri" w:hAnsiTheme="majorHAnsi" w:cs="Calibri"/>
          <w:spacing w:val="1"/>
        </w:rPr>
        <w:t>o</w:t>
      </w:r>
      <w:r w:rsidR="005750C2" w:rsidRPr="000C45CF">
        <w:rPr>
          <w:rFonts w:asciiTheme="majorHAnsi" w:eastAsia="Calibri" w:hAnsiTheme="majorHAnsi" w:cs="Calibri"/>
        </w:rPr>
        <w:t>j</w:t>
      </w:r>
      <w:r w:rsidR="005750C2" w:rsidRPr="000C45CF">
        <w:rPr>
          <w:rFonts w:asciiTheme="majorHAnsi" w:eastAsia="Calibri" w:hAnsiTheme="majorHAnsi" w:cs="Calibri"/>
          <w:spacing w:val="1"/>
        </w:rPr>
        <w:t>e</w:t>
      </w:r>
      <w:r w:rsidR="005750C2" w:rsidRPr="000C45CF">
        <w:rPr>
          <w:rFonts w:asciiTheme="majorHAnsi" w:eastAsia="Calibri" w:hAnsiTheme="majorHAnsi" w:cs="Calibri"/>
          <w:spacing w:val="-2"/>
        </w:rPr>
        <w:t>c</w:t>
      </w:r>
      <w:r w:rsidR="005750C2" w:rsidRPr="000C45CF">
        <w:rPr>
          <w:rFonts w:asciiTheme="majorHAnsi" w:eastAsia="Calibri" w:hAnsiTheme="majorHAnsi" w:cs="Calibri"/>
        </w:rPr>
        <w:t>ti</w:t>
      </w:r>
      <w:r w:rsidR="005750C2" w:rsidRPr="000C45CF">
        <w:rPr>
          <w:rFonts w:asciiTheme="majorHAnsi" w:eastAsia="Calibri" w:hAnsiTheme="majorHAnsi" w:cs="Calibri"/>
          <w:spacing w:val="1"/>
        </w:rPr>
        <w:t>o</w:t>
      </w:r>
      <w:r w:rsidR="005750C2" w:rsidRPr="000C45CF">
        <w:rPr>
          <w:rFonts w:asciiTheme="majorHAnsi" w:eastAsia="Calibri" w:hAnsiTheme="majorHAnsi" w:cs="Calibri"/>
          <w:spacing w:val="-1"/>
        </w:rPr>
        <w:t>n</w:t>
      </w:r>
      <w:r w:rsidR="005750C2" w:rsidRPr="000C45CF">
        <w:rPr>
          <w:rFonts w:asciiTheme="majorHAnsi" w:eastAsia="Calibri" w:hAnsiTheme="majorHAnsi" w:cs="Calibri"/>
        </w:rPr>
        <w:t>s</w:t>
      </w:r>
      <w:r w:rsidR="005750C2" w:rsidRPr="000C45CF">
        <w:rPr>
          <w:rFonts w:asciiTheme="majorHAnsi" w:eastAsia="Calibri" w:hAnsiTheme="majorHAnsi" w:cs="Calibri"/>
          <w:spacing w:val="-2"/>
        </w:rPr>
        <w:t xml:space="preserve"> </w:t>
      </w:r>
      <w:r w:rsidR="005750C2" w:rsidRPr="000C45CF">
        <w:rPr>
          <w:rFonts w:asciiTheme="majorHAnsi" w:eastAsia="Calibri" w:hAnsiTheme="majorHAnsi" w:cs="Calibri"/>
        </w:rPr>
        <w:t>s</w:t>
      </w:r>
      <w:r w:rsidR="005750C2" w:rsidRPr="000C45CF">
        <w:rPr>
          <w:rFonts w:asciiTheme="majorHAnsi" w:eastAsia="Calibri" w:hAnsiTheme="majorHAnsi" w:cs="Calibri"/>
          <w:spacing w:val="-1"/>
        </w:rPr>
        <w:t>h</w:t>
      </w:r>
      <w:r w:rsidR="005750C2" w:rsidRPr="000C45CF">
        <w:rPr>
          <w:rFonts w:asciiTheme="majorHAnsi" w:eastAsia="Calibri" w:hAnsiTheme="majorHAnsi" w:cs="Calibri"/>
          <w:spacing w:val="1"/>
        </w:rPr>
        <w:t>o</w:t>
      </w:r>
      <w:r w:rsidR="005750C2" w:rsidRPr="000C45CF">
        <w:rPr>
          <w:rFonts w:asciiTheme="majorHAnsi" w:eastAsia="Calibri" w:hAnsiTheme="majorHAnsi" w:cs="Calibri"/>
          <w:spacing w:val="-1"/>
        </w:rPr>
        <w:t>u</w:t>
      </w:r>
      <w:r w:rsidR="005750C2" w:rsidRPr="000C45CF">
        <w:rPr>
          <w:rFonts w:asciiTheme="majorHAnsi" w:eastAsia="Calibri" w:hAnsiTheme="majorHAnsi" w:cs="Calibri"/>
        </w:rPr>
        <w:t>ld c</w:t>
      </w:r>
      <w:r w:rsidR="005750C2" w:rsidRPr="000C45CF">
        <w:rPr>
          <w:rFonts w:asciiTheme="majorHAnsi" w:eastAsia="Calibri" w:hAnsiTheme="majorHAnsi" w:cs="Calibri"/>
          <w:spacing w:val="1"/>
        </w:rPr>
        <w:t>o</w:t>
      </w:r>
      <w:r w:rsidR="005750C2" w:rsidRPr="000C45CF">
        <w:rPr>
          <w:rFonts w:asciiTheme="majorHAnsi" w:eastAsia="Calibri" w:hAnsiTheme="majorHAnsi" w:cs="Calibri"/>
        </w:rPr>
        <w:t>rrel</w:t>
      </w:r>
      <w:r w:rsidR="005750C2" w:rsidRPr="000C45CF">
        <w:rPr>
          <w:rFonts w:asciiTheme="majorHAnsi" w:eastAsia="Calibri" w:hAnsiTheme="majorHAnsi" w:cs="Calibri"/>
          <w:spacing w:val="-3"/>
        </w:rPr>
        <w:t>a</w:t>
      </w:r>
      <w:r w:rsidR="005750C2" w:rsidRPr="000C45CF">
        <w:rPr>
          <w:rFonts w:asciiTheme="majorHAnsi" w:eastAsia="Calibri" w:hAnsiTheme="majorHAnsi" w:cs="Calibri"/>
        </w:rPr>
        <w:t>te</w:t>
      </w:r>
      <w:r w:rsidR="005750C2" w:rsidRPr="000C45CF">
        <w:rPr>
          <w:rFonts w:asciiTheme="majorHAnsi" w:eastAsia="Calibri" w:hAnsiTheme="majorHAnsi" w:cs="Calibri"/>
          <w:spacing w:val="-1"/>
        </w:rPr>
        <w:t xml:space="preserve"> </w:t>
      </w:r>
      <w:r w:rsidR="005750C2" w:rsidRPr="000C45CF">
        <w:rPr>
          <w:rFonts w:asciiTheme="majorHAnsi" w:eastAsia="Calibri" w:hAnsiTheme="majorHAnsi" w:cs="Calibri"/>
        </w:rPr>
        <w:t>to</w:t>
      </w:r>
      <w:r w:rsidR="005750C2" w:rsidRPr="000C45CF">
        <w:rPr>
          <w:rFonts w:asciiTheme="majorHAnsi" w:eastAsia="Calibri" w:hAnsiTheme="majorHAnsi" w:cs="Calibri"/>
          <w:spacing w:val="-1"/>
        </w:rPr>
        <w:t xml:space="preserve"> </w:t>
      </w:r>
      <w:r w:rsidR="005750C2" w:rsidRPr="000C45CF">
        <w:rPr>
          <w:rFonts w:asciiTheme="majorHAnsi" w:eastAsia="Calibri" w:hAnsiTheme="majorHAnsi" w:cs="Calibri"/>
        </w:rPr>
        <w:t>t</w:t>
      </w:r>
      <w:r w:rsidR="005750C2" w:rsidRPr="000C45CF">
        <w:rPr>
          <w:rFonts w:asciiTheme="majorHAnsi" w:eastAsia="Calibri" w:hAnsiTheme="majorHAnsi" w:cs="Calibri"/>
          <w:spacing w:val="-1"/>
        </w:rPr>
        <w:t>h</w:t>
      </w:r>
      <w:r w:rsidR="005750C2" w:rsidRPr="000C45CF">
        <w:rPr>
          <w:rFonts w:asciiTheme="majorHAnsi" w:eastAsia="Calibri" w:hAnsiTheme="majorHAnsi" w:cs="Calibri"/>
        </w:rPr>
        <w:t>e</w:t>
      </w:r>
      <w:r w:rsidR="005750C2" w:rsidRPr="000C45CF">
        <w:rPr>
          <w:rFonts w:asciiTheme="majorHAnsi" w:eastAsia="Calibri" w:hAnsiTheme="majorHAnsi" w:cs="Calibri"/>
          <w:spacing w:val="1"/>
        </w:rPr>
        <w:t xml:space="preserve"> </w:t>
      </w:r>
      <w:r w:rsidR="005750C2" w:rsidRPr="000C45CF">
        <w:rPr>
          <w:rFonts w:asciiTheme="majorHAnsi" w:eastAsia="Calibri" w:hAnsiTheme="majorHAnsi" w:cs="Calibri"/>
          <w:spacing w:val="-3"/>
        </w:rPr>
        <w:t>d</w:t>
      </w:r>
      <w:r w:rsidR="005750C2" w:rsidRPr="000C45CF">
        <w:rPr>
          <w:rFonts w:asciiTheme="majorHAnsi" w:eastAsia="Calibri" w:hAnsiTheme="majorHAnsi" w:cs="Calibri"/>
        </w:rPr>
        <w:t>efi</w:t>
      </w:r>
      <w:r w:rsidR="005750C2" w:rsidRPr="000C45CF">
        <w:rPr>
          <w:rFonts w:asciiTheme="majorHAnsi" w:eastAsia="Calibri" w:hAnsiTheme="majorHAnsi" w:cs="Calibri"/>
          <w:spacing w:val="-1"/>
        </w:rPr>
        <w:t>n</w:t>
      </w:r>
      <w:r w:rsidR="005750C2" w:rsidRPr="000C45CF">
        <w:rPr>
          <w:rFonts w:asciiTheme="majorHAnsi" w:eastAsia="Calibri" w:hAnsiTheme="majorHAnsi" w:cs="Calibri"/>
        </w:rPr>
        <w:t>iti</w:t>
      </w:r>
      <w:r w:rsidR="005750C2" w:rsidRPr="000C45CF">
        <w:rPr>
          <w:rFonts w:asciiTheme="majorHAnsi" w:eastAsia="Calibri" w:hAnsiTheme="majorHAnsi" w:cs="Calibri"/>
          <w:spacing w:val="1"/>
        </w:rPr>
        <w:t>o</w:t>
      </w:r>
      <w:r w:rsidR="005750C2" w:rsidRPr="000C45CF">
        <w:rPr>
          <w:rFonts w:asciiTheme="majorHAnsi" w:eastAsia="Calibri" w:hAnsiTheme="majorHAnsi" w:cs="Calibri"/>
          <w:spacing w:val="-1"/>
        </w:rPr>
        <w:t>n</w:t>
      </w:r>
      <w:r w:rsidR="005750C2" w:rsidRPr="000C45CF">
        <w:rPr>
          <w:rFonts w:asciiTheme="majorHAnsi" w:eastAsia="Calibri" w:hAnsiTheme="majorHAnsi" w:cs="Calibri"/>
        </w:rPr>
        <w:t>s</w:t>
      </w:r>
      <w:r w:rsidR="005750C2" w:rsidRPr="000C45CF">
        <w:rPr>
          <w:rFonts w:asciiTheme="majorHAnsi" w:eastAsia="Calibri" w:hAnsiTheme="majorHAnsi" w:cs="Calibri"/>
          <w:spacing w:val="-4"/>
        </w:rPr>
        <w:t xml:space="preserve"> </w:t>
      </w:r>
      <w:r w:rsidR="005750C2" w:rsidRPr="000C45CF">
        <w:rPr>
          <w:rFonts w:asciiTheme="majorHAnsi" w:eastAsia="Calibri" w:hAnsiTheme="majorHAnsi" w:cs="Calibri"/>
          <w:spacing w:val="1"/>
        </w:rPr>
        <w:t>o</w:t>
      </w:r>
      <w:r w:rsidR="005750C2" w:rsidRPr="000C45CF">
        <w:rPr>
          <w:rFonts w:asciiTheme="majorHAnsi" w:eastAsia="Calibri" w:hAnsiTheme="majorHAnsi" w:cs="Calibri"/>
          <w:spacing w:val="-1"/>
        </w:rPr>
        <w:t>u</w:t>
      </w:r>
      <w:r w:rsidR="005750C2" w:rsidRPr="000C45CF">
        <w:rPr>
          <w:rFonts w:asciiTheme="majorHAnsi" w:eastAsia="Calibri" w:hAnsiTheme="majorHAnsi" w:cs="Calibri"/>
        </w:rPr>
        <w:t>tli</w:t>
      </w:r>
      <w:r w:rsidR="005750C2" w:rsidRPr="000C45CF">
        <w:rPr>
          <w:rFonts w:asciiTheme="majorHAnsi" w:eastAsia="Calibri" w:hAnsiTheme="majorHAnsi" w:cs="Calibri"/>
          <w:spacing w:val="-1"/>
        </w:rPr>
        <w:t>n</w:t>
      </w:r>
      <w:r w:rsidR="005750C2" w:rsidRPr="000C45CF">
        <w:rPr>
          <w:rFonts w:asciiTheme="majorHAnsi" w:eastAsia="Calibri" w:hAnsiTheme="majorHAnsi" w:cs="Calibri"/>
        </w:rPr>
        <w:t xml:space="preserve">ed </w:t>
      </w:r>
      <w:r w:rsidR="005750C2" w:rsidRPr="000C45CF">
        <w:rPr>
          <w:rFonts w:asciiTheme="majorHAnsi" w:eastAsia="Calibri" w:hAnsiTheme="majorHAnsi" w:cs="Calibri"/>
          <w:spacing w:val="-1"/>
        </w:rPr>
        <w:t>b</w:t>
      </w:r>
      <w:r w:rsidR="005750C2" w:rsidRPr="000C45CF">
        <w:rPr>
          <w:rFonts w:asciiTheme="majorHAnsi" w:eastAsia="Calibri" w:hAnsiTheme="majorHAnsi" w:cs="Calibri"/>
        </w:rPr>
        <w:t>y</w:t>
      </w:r>
      <w:r w:rsidR="005750C2" w:rsidRPr="000C45CF">
        <w:rPr>
          <w:rFonts w:asciiTheme="majorHAnsi" w:eastAsia="Calibri" w:hAnsiTheme="majorHAnsi" w:cs="Calibri"/>
          <w:spacing w:val="-1"/>
        </w:rPr>
        <w:t xml:space="preserve"> </w:t>
      </w:r>
      <w:r w:rsidR="005750C2" w:rsidRPr="000C45CF">
        <w:rPr>
          <w:rFonts w:asciiTheme="majorHAnsi" w:eastAsia="Calibri" w:hAnsiTheme="majorHAnsi" w:cs="Calibri"/>
        </w:rPr>
        <w:t>t</w:t>
      </w:r>
      <w:r w:rsidR="005750C2" w:rsidRPr="000C45CF">
        <w:rPr>
          <w:rFonts w:asciiTheme="majorHAnsi" w:eastAsia="Calibri" w:hAnsiTheme="majorHAnsi" w:cs="Calibri"/>
          <w:spacing w:val="-1"/>
        </w:rPr>
        <w:t>h</w:t>
      </w:r>
      <w:r w:rsidR="005750C2" w:rsidRPr="000C45CF">
        <w:rPr>
          <w:rFonts w:asciiTheme="majorHAnsi" w:eastAsia="Calibri" w:hAnsiTheme="majorHAnsi" w:cs="Calibri"/>
        </w:rPr>
        <w:t>e</w:t>
      </w:r>
      <w:r w:rsidR="005750C2" w:rsidRPr="000C45CF">
        <w:rPr>
          <w:rFonts w:asciiTheme="majorHAnsi" w:eastAsia="Calibri" w:hAnsiTheme="majorHAnsi" w:cs="Calibri"/>
          <w:spacing w:val="-1"/>
        </w:rPr>
        <w:t xml:space="preserve"> </w:t>
      </w:r>
      <w:r w:rsidR="005750C2" w:rsidRPr="000C45CF">
        <w:rPr>
          <w:rFonts w:asciiTheme="majorHAnsi" w:eastAsia="Calibri" w:hAnsiTheme="majorHAnsi" w:cs="Calibri"/>
        </w:rPr>
        <w:t>c</w:t>
      </w:r>
      <w:r w:rsidR="005750C2" w:rsidRPr="000C45CF">
        <w:rPr>
          <w:rFonts w:asciiTheme="majorHAnsi" w:eastAsia="Calibri" w:hAnsiTheme="majorHAnsi" w:cs="Calibri"/>
          <w:spacing w:val="1"/>
        </w:rPr>
        <w:t>o</w:t>
      </w:r>
      <w:r w:rsidR="005750C2" w:rsidRPr="000C45CF">
        <w:rPr>
          <w:rFonts w:asciiTheme="majorHAnsi" w:eastAsia="Calibri" w:hAnsiTheme="majorHAnsi" w:cs="Calibri"/>
        </w:rPr>
        <w:t>r</w:t>
      </w:r>
      <w:r w:rsidR="005750C2" w:rsidRPr="000C45CF">
        <w:rPr>
          <w:rFonts w:asciiTheme="majorHAnsi" w:eastAsia="Calibri" w:hAnsiTheme="majorHAnsi" w:cs="Calibri"/>
          <w:spacing w:val="-3"/>
        </w:rPr>
        <w:t>r</w:t>
      </w:r>
      <w:r w:rsidR="005750C2" w:rsidRPr="000C45CF">
        <w:rPr>
          <w:rFonts w:asciiTheme="majorHAnsi" w:eastAsia="Calibri" w:hAnsiTheme="majorHAnsi" w:cs="Calibri"/>
        </w:rPr>
        <w:t>es</w:t>
      </w:r>
      <w:r w:rsidR="005750C2" w:rsidRPr="000C45CF">
        <w:rPr>
          <w:rFonts w:asciiTheme="majorHAnsi" w:eastAsia="Calibri" w:hAnsiTheme="majorHAnsi" w:cs="Calibri"/>
          <w:spacing w:val="-1"/>
        </w:rPr>
        <w:t>p</w:t>
      </w:r>
      <w:r w:rsidR="005750C2" w:rsidRPr="000C45CF">
        <w:rPr>
          <w:rFonts w:asciiTheme="majorHAnsi" w:eastAsia="Calibri" w:hAnsiTheme="majorHAnsi" w:cs="Calibri"/>
          <w:spacing w:val="1"/>
        </w:rPr>
        <w:t>o</w:t>
      </w:r>
      <w:r w:rsidR="005750C2" w:rsidRPr="000C45CF">
        <w:rPr>
          <w:rFonts w:asciiTheme="majorHAnsi" w:eastAsia="Calibri" w:hAnsiTheme="majorHAnsi" w:cs="Calibri"/>
          <w:spacing w:val="-1"/>
        </w:rPr>
        <w:t>n</w:t>
      </w:r>
      <w:r w:rsidR="005750C2" w:rsidRPr="000C45CF">
        <w:rPr>
          <w:rFonts w:asciiTheme="majorHAnsi" w:eastAsia="Calibri" w:hAnsiTheme="majorHAnsi" w:cs="Calibri"/>
          <w:spacing w:val="-3"/>
        </w:rPr>
        <w:t>d</w:t>
      </w:r>
      <w:r w:rsidR="005750C2" w:rsidRPr="000C45CF">
        <w:rPr>
          <w:rFonts w:asciiTheme="majorHAnsi" w:eastAsia="Calibri" w:hAnsiTheme="majorHAnsi" w:cs="Calibri"/>
        </w:rPr>
        <w:t>i</w:t>
      </w:r>
      <w:r w:rsidR="005750C2" w:rsidRPr="000C45CF">
        <w:rPr>
          <w:rFonts w:asciiTheme="majorHAnsi" w:eastAsia="Calibri" w:hAnsiTheme="majorHAnsi" w:cs="Calibri"/>
          <w:spacing w:val="-1"/>
        </w:rPr>
        <w:t>n</w:t>
      </w:r>
      <w:r w:rsidR="005750C2" w:rsidRPr="000C45CF">
        <w:rPr>
          <w:rFonts w:asciiTheme="majorHAnsi" w:eastAsia="Calibri" w:hAnsiTheme="majorHAnsi" w:cs="Calibri"/>
        </w:rPr>
        <w:t xml:space="preserve">g </w:t>
      </w:r>
      <w:r w:rsidR="005750C2" w:rsidRPr="000C45CF">
        <w:rPr>
          <w:rFonts w:asciiTheme="majorHAnsi" w:eastAsia="Calibri" w:hAnsiTheme="majorHAnsi" w:cs="Calibri"/>
          <w:spacing w:val="1"/>
        </w:rPr>
        <w:t>MD</w:t>
      </w:r>
      <w:r w:rsidR="005750C2" w:rsidRPr="000C45CF">
        <w:rPr>
          <w:rFonts w:asciiTheme="majorHAnsi" w:eastAsia="Calibri" w:hAnsiTheme="majorHAnsi" w:cs="Calibri"/>
          <w:spacing w:val="-2"/>
        </w:rPr>
        <w:t>R</w:t>
      </w:r>
      <w:r w:rsidR="005750C2" w:rsidRPr="000C45CF">
        <w:rPr>
          <w:rFonts w:asciiTheme="majorHAnsi" w:eastAsia="Calibri" w:hAnsiTheme="majorHAnsi" w:cs="Calibri"/>
        </w:rPr>
        <w:t>M</w:t>
      </w:r>
      <w:r w:rsidR="005750C2" w:rsidRPr="000C45CF">
        <w:rPr>
          <w:rFonts w:asciiTheme="majorHAnsi" w:eastAsia="Calibri" w:hAnsiTheme="majorHAnsi" w:cs="Calibri"/>
          <w:spacing w:val="2"/>
        </w:rPr>
        <w:t xml:space="preserve"> </w:t>
      </w:r>
      <w:r w:rsidR="005750C2" w:rsidRPr="000C45CF">
        <w:rPr>
          <w:rFonts w:asciiTheme="majorHAnsi" w:eastAsia="Calibri" w:hAnsiTheme="majorHAnsi" w:cs="Calibri"/>
          <w:spacing w:val="-2"/>
        </w:rPr>
        <w:t>c</w:t>
      </w:r>
      <w:r w:rsidR="005750C2" w:rsidRPr="000C45CF">
        <w:rPr>
          <w:rFonts w:asciiTheme="majorHAnsi" w:eastAsia="Calibri" w:hAnsiTheme="majorHAnsi" w:cs="Calibri"/>
          <w:spacing w:val="1"/>
        </w:rPr>
        <w:t>o</w:t>
      </w:r>
      <w:r w:rsidR="005750C2" w:rsidRPr="000C45CF">
        <w:rPr>
          <w:rFonts w:asciiTheme="majorHAnsi" w:eastAsia="Calibri" w:hAnsiTheme="majorHAnsi" w:cs="Calibri"/>
          <w:spacing w:val="-1"/>
        </w:rPr>
        <w:t>d</w:t>
      </w:r>
      <w:r w:rsidR="005750C2" w:rsidRPr="000C45CF">
        <w:rPr>
          <w:rFonts w:asciiTheme="majorHAnsi" w:eastAsia="Calibri" w:hAnsiTheme="majorHAnsi" w:cs="Calibri"/>
        </w:rPr>
        <w:t>e</w:t>
      </w:r>
      <w:r w:rsidR="005750C2" w:rsidRPr="000C45CF">
        <w:rPr>
          <w:rFonts w:asciiTheme="majorHAnsi" w:eastAsia="Calibri" w:hAnsiTheme="majorHAnsi" w:cs="Calibri"/>
          <w:spacing w:val="-1"/>
        </w:rPr>
        <w:t xml:space="preserve"> </w:t>
      </w:r>
      <w:r w:rsidR="005750C2" w:rsidRPr="000C45CF">
        <w:rPr>
          <w:rFonts w:asciiTheme="majorHAnsi" w:eastAsia="Calibri" w:hAnsiTheme="majorHAnsi" w:cs="Calibri"/>
        </w:rPr>
        <w:t>wit</w:t>
      </w:r>
      <w:r w:rsidR="005750C2" w:rsidRPr="000C45CF">
        <w:rPr>
          <w:rFonts w:asciiTheme="majorHAnsi" w:eastAsia="Calibri" w:hAnsiTheme="majorHAnsi" w:cs="Calibri"/>
          <w:spacing w:val="-1"/>
        </w:rPr>
        <w:t>h</w:t>
      </w:r>
      <w:r w:rsidR="005750C2" w:rsidRPr="000C45CF">
        <w:rPr>
          <w:rFonts w:asciiTheme="majorHAnsi" w:eastAsia="Calibri" w:hAnsiTheme="majorHAnsi" w:cs="Calibri"/>
        </w:rPr>
        <w:t>in</w:t>
      </w:r>
      <w:r w:rsidR="005750C2" w:rsidRPr="000C45CF">
        <w:rPr>
          <w:rFonts w:asciiTheme="majorHAnsi" w:eastAsia="Calibri" w:hAnsiTheme="majorHAnsi" w:cs="Calibri"/>
          <w:spacing w:val="-3"/>
        </w:rPr>
        <w:t xml:space="preserve"> </w:t>
      </w:r>
      <w:r w:rsidR="005750C2" w:rsidRPr="000C45CF">
        <w:rPr>
          <w:rFonts w:asciiTheme="majorHAnsi" w:eastAsia="Calibri" w:hAnsiTheme="majorHAnsi" w:cs="Calibri"/>
        </w:rPr>
        <w:t>t</w:t>
      </w:r>
      <w:r w:rsidR="005750C2" w:rsidRPr="000C45CF">
        <w:rPr>
          <w:rFonts w:asciiTheme="majorHAnsi" w:eastAsia="Calibri" w:hAnsiTheme="majorHAnsi" w:cs="Calibri"/>
          <w:spacing w:val="-1"/>
        </w:rPr>
        <w:t>h</w:t>
      </w:r>
      <w:r w:rsidR="005750C2" w:rsidRPr="000C45CF">
        <w:rPr>
          <w:rFonts w:asciiTheme="majorHAnsi" w:eastAsia="Calibri" w:hAnsiTheme="majorHAnsi" w:cs="Calibri"/>
        </w:rPr>
        <w:t>e</w:t>
      </w:r>
      <w:r w:rsidR="005750C2" w:rsidRPr="000C45CF">
        <w:rPr>
          <w:rFonts w:asciiTheme="majorHAnsi" w:eastAsia="Calibri" w:hAnsiTheme="majorHAnsi" w:cs="Calibri"/>
          <w:spacing w:val="-1"/>
        </w:rPr>
        <w:t xml:space="preserve"> F</w:t>
      </w:r>
      <w:r w:rsidR="005750C2" w:rsidRPr="000C45CF">
        <w:rPr>
          <w:rFonts w:asciiTheme="majorHAnsi" w:eastAsia="Calibri" w:hAnsiTheme="majorHAnsi" w:cs="Calibri"/>
        </w:rPr>
        <w:t>R</w:t>
      </w:r>
      <w:r w:rsidR="005750C2" w:rsidRPr="000C45CF">
        <w:rPr>
          <w:rFonts w:asciiTheme="majorHAnsi" w:eastAsia="Calibri" w:hAnsiTheme="majorHAnsi" w:cs="Calibri"/>
          <w:spacing w:val="1"/>
        </w:rPr>
        <w:t xml:space="preserve"> </w:t>
      </w:r>
      <w:r w:rsidR="005750C2" w:rsidRPr="000C45CF">
        <w:rPr>
          <w:rFonts w:asciiTheme="majorHAnsi" w:eastAsia="Calibri" w:hAnsiTheme="majorHAnsi" w:cs="Calibri"/>
        </w:rPr>
        <w:t>Y-</w:t>
      </w:r>
      <w:r w:rsidR="005750C2" w:rsidRPr="000C45CF">
        <w:rPr>
          <w:rFonts w:asciiTheme="majorHAnsi" w:eastAsia="Calibri" w:hAnsiTheme="majorHAnsi" w:cs="Calibri"/>
          <w:spacing w:val="1"/>
        </w:rPr>
        <w:t>9</w:t>
      </w:r>
      <w:r w:rsidR="005750C2" w:rsidRPr="000C45CF">
        <w:rPr>
          <w:rFonts w:asciiTheme="majorHAnsi" w:eastAsia="Calibri" w:hAnsiTheme="majorHAnsi" w:cs="Calibri"/>
        </w:rPr>
        <w:t>C</w:t>
      </w:r>
      <w:r w:rsidR="005750C2" w:rsidRPr="000C45CF">
        <w:rPr>
          <w:rFonts w:asciiTheme="majorHAnsi" w:eastAsia="Calibri" w:hAnsiTheme="majorHAnsi" w:cs="Calibri"/>
          <w:spacing w:val="-2"/>
        </w:rPr>
        <w:t xml:space="preserve"> </w:t>
      </w:r>
      <w:r w:rsidR="005750C2" w:rsidRPr="000C45CF">
        <w:rPr>
          <w:rFonts w:asciiTheme="majorHAnsi" w:eastAsia="Calibri" w:hAnsiTheme="majorHAnsi" w:cs="Calibri"/>
        </w:rPr>
        <w:t>r</w:t>
      </w:r>
      <w:r w:rsidR="005750C2" w:rsidRPr="000C45CF">
        <w:rPr>
          <w:rFonts w:asciiTheme="majorHAnsi" w:eastAsia="Calibri" w:hAnsiTheme="majorHAnsi" w:cs="Calibri"/>
          <w:spacing w:val="1"/>
        </w:rPr>
        <w:t>e</w:t>
      </w:r>
      <w:r w:rsidR="005750C2" w:rsidRPr="000C45CF">
        <w:rPr>
          <w:rFonts w:asciiTheme="majorHAnsi" w:eastAsia="Calibri" w:hAnsiTheme="majorHAnsi" w:cs="Calibri"/>
          <w:spacing w:val="-1"/>
        </w:rPr>
        <w:t>po</w:t>
      </w:r>
      <w:r w:rsidR="005750C2" w:rsidRPr="000C45CF">
        <w:rPr>
          <w:rFonts w:asciiTheme="majorHAnsi" w:eastAsia="Calibri" w:hAnsiTheme="majorHAnsi" w:cs="Calibri"/>
        </w:rPr>
        <w:t>r</w:t>
      </w:r>
      <w:r w:rsidR="005750C2" w:rsidRPr="000C45CF">
        <w:rPr>
          <w:rFonts w:asciiTheme="majorHAnsi" w:eastAsia="Calibri" w:hAnsiTheme="majorHAnsi" w:cs="Calibri"/>
          <w:spacing w:val="1"/>
        </w:rPr>
        <w:t>t</w:t>
      </w:r>
      <w:r w:rsidR="005750C2" w:rsidRPr="000C45CF">
        <w:rPr>
          <w:rFonts w:asciiTheme="majorHAnsi" w:eastAsia="Calibri" w:hAnsiTheme="majorHAnsi" w:cs="Calibri"/>
        </w:rPr>
        <w:t xml:space="preserve">. </w:t>
      </w:r>
      <w:r w:rsidR="005750C2" w:rsidRPr="000C45CF">
        <w:rPr>
          <w:rFonts w:asciiTheme="majorHAnsi" w:eastAsia="Calibri" w:hAnsiTheme="majorHAnsi" w:cs="Calibri"/>
          <w:spacing w:val="1"/>
        </w:rPr>
        <w:t>D</w:t>
      </w:r>
      <w:r w:rsidR="005750C2" w:rsidRPr="000C45CF">
        <w:rPr>
          <w:rFonts w:asciiTheme="majorHAnsi" w:eastAsia="Calibri" w:hAnsiTheme="majorHAnsi" w:cs="Calibri"/>
          <w:spacing w:val="-1"/>
        </w:rPr>
        <w:t>o</w:t>
      </w:r>
      <w:r w:rsidR="005750C2" w:rsidRPr="000C45CF">
        <w:rPr>
          <w:rFonts w:asciiTheme="majorHAnsi" w:eastAsia="Calibri" w:hAnsiTheme="majorHAnsi" w:cs="Calibri"/>
          <w:spacing w:val="1"/>
        </w:rPr>
        <w:t>m</w:t>
      </w:r>
      <w:r w:rsidR="005750C2" w:rsidRPr="000C45CF">
        <w:rPr>
          <w:rFonts w:asciiTheme="majorHAnsi" w:eastAsia="Calibri" w:hAnsiTheme="majorHAnsi" w:cs="Calibri"/>
          <w:spacing w:val="-2"/>
        </w:rPr>
        <w:t>e</w:t>
      </w:r>
      <w:r w:rsidR="005750C2" w:rsidRPr="000C45CF">
        <w:rPr>
          <w:rFonts w:asciiTheme="majorHAnsi" w:eastAsia="Calibri" w:hAnsiTheme="majorHAnsi" w:cs="Calibri"/>
        </w:rPr>
        <w:t>stic</w:t>
      </w:r>
      <w:r w:rsidR="005750C2" w:rsidRPr="000C45CF">
        <w:rPr>
          <w:rFonts w:asciiTheme="majorHAnsi" w:eastAsia="Calibri" w:hAnsiTheme="majorHAnsi" w:cs="Calibri"/>
          <w:spacing w:val="1"/>
        </w:rPr>
        <w:t xml:space="preserve"> </w:t>
      </w:r>
      <w:r w:rsidR="005750C2" w:rsidRPr="000C45CF">
        <w:rPr>
          <w:rFonts w:asciiTheme="majorHAnsi" w:eastAsia="Calibri" w:hAnsiTheme="majorHAnsi" w:cs="Calibri"/>
          <w:spacing w:val="-3"/>
        </w:rPr>
        <w:t>r</w:t>
      </w:r>
      <w:r w:rsidR="005750C2" w:rsidRPr="000C45CF">
        <w:rPr>
          <w:rFonts w:asciiTheme="majorHAnsi" w:eastAsia="Calibri" w:hAnsiTheme="majorHAnsi" w:cs="Calibri"/>
          <w:spacing w:val="1"/>
        </w:rPr>
        <w:t>e</w:t>
      </w:r>
      <w:r w:rsidR="005750C2" w:rsidRPr="000C45CF">
        <w:rPr>
          <w:rFonts w:asciiTheme="majorHAnsi" w:eastAsia="Calibri" w:hAnsiTheme="majorHAnsi" w:cs="Calibri"/>
        </w:rPr>
        <w:t>f</w:t>
      </w:r>
      <w:r w:rsidR="005750C2" w:rsidRPr="000C45CF">
        <w:rPr>
          <w:rFonts w:asciiTheme="majorHAnsi" w:eastAsia="Calibri" w:hAnsiTheme="majorHAnsi" w:cs="Calibri"/>
          <w:spacing w:val="1"/>
        </w:rPr>
        <w:t>e</w:t>
      </w:r>
      <w:r w:rsidR="005750C2" w:rsidRPr="000C45CF">
        <w:rPr>
          <w:rFonts w:asciiTheme="majorHAnsi" w:eastAsia="Calibri" w:hAnsiTheme="majorHAnsi" w:cs="Calibri"/>
        </w:rPr>
        <w:t>rs</w:t>
      </w:r>
      <w:r w:rsidR="005750C2" w:rsidRPr="000C45CF">
        <w:rPr>
          <w:rFonts w:asciiTheme="majorHAnsi" w:eastAsia="Calibri" w:hAnsiTheme="majorHAnsi" w:cs="Calibri"/>
          <w:spacing w:val="-2"/>
        </w:rPr>
        <w:t xml:space="preserve"> t</w:t>
      </w:r>
      <w:r w:rsidR="005750C2" w:rsidRPr="000C45CF">
        <w:rPr>
          <w:rFonts w:asciiTheme="majorHAnsi" w:eastAsia="Calibri" w:hAnsiTheme="majorHAnsi" w:cs="Calibri"/>
        </w:rPr>
        <w:t>o</w:t>
      </w:r>
      <w:r w:rsidR="005750C2" w:rsidRPr="000C45CF">
        <w:rPr>
          <w:rFonts w:asciiTheme="majorHAnsi" w:eastAsia="Calibri" w:hAnsiTheme="majorHAnsi" w:cs="Calibri"/>
          <w:spacing w:val="2"/>
        </w:rPr>
        <w:t xml:space="preserve"> </w:t>
      </w:r>
      <w:r w:rsidR="005750C2" w:rsidRPr="000C45CF">
        <w:rPr>
          <w:rFonts w:asciiTheme="majorHAnsi" w:eastAsia="Calibri" w:hAnsiTheme="majorHAnsi" w:cs="Calibri"/>
          <w:spacing w:val="-1"/>
        </w:rPr>
        <w:t>p</w:t>
      </w:r>
      <w:r w:rsidR="005750C2" w:rsidRPr="000C45CF">
        <w:rPr>
          <w:rFonts w:asciiTheme="majorHAnsi" w:eastAsia="Calibri" w:hAnsiTheme="majorHAnsi" w:cs="Calibri"/>
          <w:spacing w:val="1"/>
        </w:rPr>
        <w:t>o</w:t>
      </w:r>
      <w:r w:rsidR="005750C2" w:rsidRPr="000C45CF">
        <w:rPr>
          <w:rFonts w:asciiTheme="majorHAnsi" w:eastAsia="Calibri" w:hAnsiTheme="majorHAnsi" w:cs="Calibri"/>
          <w:spacing w:val="-3"/>
        </w:rPr>
        <w:t>r</w:t>
      </w:r>
      <w:r w:rsidR="005750C2" w:rsidRPr="000C45CF">
        <w:rPr>
          <w:rFonts w:asciiTheme="majorHAnsi" w:eastAsia="Calibri" w:hAnsiTheme="majorHAnsi" w:cs="Calibri"/>
        </w:rPr>
        <w:t>tf</w:t>
      </w:r>
      <w:r w:rsidR="005750C2" w:rsidRPr="000C45CF">
        <w:rPr>
          <w:rFonts w:asciiTheme="majorHAnsi" w:eastAsia="Calibri" w:hAnsiTheme="majorHAnsi" w:cs="Calibri"/>
          <w:spacing w:val="1"/>
        </w:rPr>
        <w:t>o</w:t>
      </w:r>
      <w:r w:rsidR="005750C2" w:rsidRPr="000C45CF">
        <w:rPr>
          <w:rFonts w:asciiTheme="majorHAnsi" w:eastAsia="Calibri" w:hAnsiTheme="majorHAnsi" w:cs="Calibri"/>
        </w:rPr>
        <w:t>l</w:t>
      </w:r>
      <w:r w:rsidR="005750C2" w:rsidRPr="000C45CF">
        <w:rPr>
          <w:rFonts w:asciiTheme="majorHAnsi" w:eastAsia="Calibri" w:hAnsiTheme="majorHAnsi" w:cs="Calibri"/>
          <w:spacing w:val="-3"/>
        </w:rPr>
        <w:t>i</w:t>
      </w:r>
      <w:r w:rsidR="005750C2" w:rsidRPr="000C45CF">
        <w:rPr>
          <w:rFonts w:asciiTheme="majorHAnsi" w:eastAsia="Calibri" w:hAnsiTheme="majorHAnsi" w:cs="Calibri"/>
          <w:spacing w:val="1"/>
        </w:rPr>
        <w:t>o</w:t>
      </w:r>
      <w:r w:rsidR="005750C2" w:rsidRPr="000C45CF">
        <w:rPr>
          <w:rFonts w:asciiTheme="majorHAnsi" w:eastAsia="Calibri" w:hAnsiTheme="majorHAnsi" w:cs="Calibri"/>
        </w:rPr>
        <w:t>s</w:t>
      </w:r>
      <w:r w:rsidR="005750C2" w:rsidRPr="000C45CF">
        <w:rPr>
          <w:rFonts w:asciiTheme="majorHAnsi" w:eastAsia="Calibri" w:hAnsiTheme="majorHAnsi" w:cs="Calibri"/>
          <w:spacing w:val="1"/>
        </w:rPr>
        <w:t xml:space="preserve"> </w:t>
      </w:r>
      <w:r w:rsidR="005750C2" w:rsidRPr="000C45CF">
        <w:rPr>
          <w:rFonts w:asciiTheme="majorHAnsi" w:eastAsia="Calibri" w:hAnsiTheme="majorHAnsi" w:cs="Calibri"/>
        </w:rPr>
        <w:t>in t</w:t>
      </w:r>
      <w:r w:rsidR="005750C2" w:rsidRPr="000C45CF">
        <w:rPr>
          <w:rFonts w:asciiTheme="majorHAnsi" w:eastAsia="Calibri" w:hAnsiTheme="majorHAnsi" w:cs="Calibri"/>
          <w:spacing w:val="-3"/>
        </w:rPr>
        <w:t>h</w:t>
      </w:r>
      <w:r w:rsidR="005750C2" w:rsidRPr="000C45CF">
        <w:rPr>
          <w:rFonts w:asciiTheme="majorHAnsi" w:eastAsia="Calibri" w:hAnsiTheme="majorHAnsi" w:cs="Calibri"/>
        </w:rPr>
        <w:t>e</w:t>
      </w:r>
      <w:r w:rsidR="005750C2" w:rsidRPr="000C45CF">
        <w:rPr>
          <w:rFonts w:asciiTheme="majorHAnsi" w:eastAsia="Calibri" w:hAnsiTheme="majorHAnsi" w:cs="Calibri"/>
          <w:spacing w:val="1"/>
        </w:rPr>
        <w:t xml:space="preserve"> </w:t>
      </w:r>
      <w:r w:rsidR="005750C2" w:rsidRPr="000C45CF">
        <w:rPr>
          <w:rFonts w:asciiTheme="majorHAnsi" w:eastAsia="Calibri" w:hAnsiTheme="majorHAnsi" w:cs="Calibri"/>
          <w:spacing w:val="-1"/>
        </w:rPr>
        <w:t>dom</w:t>
      </w:r>
      <w:r w:rsidR="005750C2" w:rsidRPr="000C45CF">
        <w:rPr>
          <w:rFonts w:asciiTheme="majorHAnsi" w:eastAsia="Calibri" w:hAnsiTheme="majorHAnsi" w:cs="Calibri"/>
          <w:spacing w:val="1"/>
        </w:rPr>
        <w:t>e</w:t>
      </w:r>
      <w:r w:rsidR="005750C2" w:rsidRPr="000C45CF">
        <w:rPr>
          <w:rFonts w:asciiTheme="majorHAnsi" w:eastAsia="Calibri" w:hAnsiTheme="majorHAnsi" w:cs="Calibri"/>
        </w:rPr>
        <w:t>stic</w:t>
      </w:r>
      <w:r w:rsidR="005750C2" w:rsidRPr="000C45CF">
        <w:rPr>
          <w:rFonts w:asciiTheme="majorHAnsi" w:eastAsia="Calibri" w:hAnsiTheme="majorHAnsi" w:cs="Calibri"/>
          <w:spacing w:val="-2"/>
        </w:rPr>
        <w:t xml:space="preserve"> </w:t>
      </w:r>
      <w:r w:rsidR="005750C2" w:rsidRPr="000C45CF">
        <w:rPr>
          <w:rFonts w:asciiTheme="majorHAnsi" w:eastAsia="Calibri" w:hAnsiTheme="majorHAnsi" w:cs="Calibri"/>
        </w:rPr>
        <w:t xml:space="preserve">US </w:t>
      </w:r>
      <w:r w:rsidR="005750C2" w:rsidRPr="000C45CF">
        <w:rPr>
          <w:rFonts w:asciiTheme="majorHAnsi" w:eastAsia="Calibri" w:hAnsiTheme="majorHAnsi" w:cs="Calibri"/>
          <w:spacing w:val="-1"/>
        </w:rPr>
        <w:t>o</w:t>
      </w:r>
      <w:r w:rsidR="005750C2" w:rsidRPr="000C45CF">
        <w:rPr>
          <w:rFonts w:asciiTheme="majorHAnsi" w:eastAsia="Calibri" w:hAnsiTheme="majorHAnsi" w:cs="Calibri"/>
        </w:rPr>
        <w:t>ffi</w:t>
      </w:r>
      <w:r w:rsidR="005750C2" w:rsidRPr="000C45CF">
        <w:rPr>
          <w:rFonts w:asciiTheme="majorHAnsi" w:eastAsia="Calibri" w:hAnsiTheme="majorHAnsi" w:cs="Calibri"/>
          <w:spacing w:val="-2"/>
        </w:rPr>
        <w:t>c</w:t>
      </w:r>
      <w:r w:rsidR="005750C2" w:rsidRPr="000C45CF">
        <w:rPr>
          <w:rFonts w:asciiTheme="majorHAnsi" w:eastAsia="Calibri" w:hAnsiTheme="majorHAnsi" w:cs="Calibri"/>
          <w:spacing w:val="1"/>
        </w:rPr>
        <w:t>e</w:t>
      </w:r>
      <w:r w:rsidR="005750C2" w:rsidRPr="000C45CF">
        <w:rPr>
          <w:rFonts w:asciiTheme="majorHAnsi" w:eastAsia="Calibri" w:hAnsiTheme="majorHAnsi" w:cs="Calibri"/>
        </w:rPr>
        <w:t>s</w:t>
      </w:r>
      <w:r w:rsidR="005750C2" w:rsidRPr="000C45CF">
        <w:rPr>
          <w:rFonts w:asciiTheme="majorHAnsi" w:eastAsia="Calibri" w:hAnsiTheme="majorHAnsi" w:cs="Calibri"/>
          <w:spacing w:val="1"/>
        </w:rPr>
        <w:t xml:space="preserve"> </w:t>
      </w:r>
      <w:r w:rsidR="005750C2" w:rsidRPr="000C45CF">
        <w:rPr>
          <w:rFonts w:asciiTheme="majorHAnsi" w:eastAsia="Calibri" w:hAnsiTheme="majorHAnsi" w:cs="Calibri"/>
        </w:rPr>
        <w:t>(as</w:t>
      </w:r>
      <w:r w:rsidR="005750C2" w:rsidRPr="000C45CF">
        <w:rPr>
          <w:rFonts w:asciiTheme="majorHAnsi" w:eastAsia="Calibri" w:hAnsiTheme="majorHAnsi" w:cs="Calibri"/>
          <w:spacing w:val="-2"/>
        </w:rPr>
        <w:t xml:space="preserve"> </w:t>
      </w:r>
      <w:r w:rsidR="005750C2" w:rsidRPr="000C45CF">
        <w:rPr>
          <w:rFonts w:asciiTheme="majorHAnsi" w:eastAsia="Calibri" w:hAnsiTheme="majorHAnsi" w:cs="Calibri"/>
          <w:spacing w:val="-1"/>
        </w:rPr>
        <w:t>d</w:t>
      </w:r>
      <w:r w:rsidR="005750C2" w:rsidRPr="000C45CF">
        <w:rPr>
          <w:rFonts w:asciiTheme="majorHAnsi" w:eastAsia="Calibri" w:hAnsiTheme="majorHAnsi" w:cs="Calibri"/>
          <w:spacing w:val="1"/>
        </w:rPr>
        <w:t>e</w:t>
      </w:r>
      <w:r w:rsidR="005750C2" w:rsidRPr="000C45CF">
        <w:rPr>
          <w:rFonts w:asciiTheme="majorHAnsi" w:eastAsia="Calibri" w:hAnsiTheme="majorHAnsi" w:cs="Calibri"/>
        </w:rPr>
        <w:t>fi</w:t>
      </w:r>
      <w:r w:rsidR="005750C2" w:rsidRPr="000C45CF">
        <w:rPr>
          <w:rFonts w:asciiTheme="majorHAnsi" w:eastAsia="Calibri" w:hAnsiTheme="majorHAnsi" w:cs="Calibri"/>
          <w:spacing w:val="-1"/>
        </w:rPr>
        <w:t>n</w:t>
      </w:r>
      <w:r w:rsidR="005750C2" w:rsidRPr="000C45CF">
        <w:rPr>
          <w:rFonts w:asciiTheme="majorHAnsi" w:eastAsia="Calibri" w:hAnsiTheme="majorHAnsi" w:cs="Calibri"/>
          <w:spacing w:val="1"/>
        </w:rPr>
        <w:t>e</w:t>
      </w:r>
      <w:r w:rsidR="005750C2" w:rsidRPr="000C45CF">
        <w:rPr>
          <w:rFonts w:asciiTheme="majorHAnsi" w:eastAsia="Calibri" w:hAnsiTheme="majorHAnsi" w:cs="Calibri"/>
        </w:rPr>
        <w:t>d in t</w:t>
      </w:r>
      <w:r w:rsidR="005750C2" w:rsidRPr="000C45CF">
        <w:rPr>
          <w:rFonts w:asciiTheme="majorHAnsi" w:eastAsia="Calibri" w:hAnsiTheme="majorHAnsi" w:cs="Calibri"/>
          <w:spacing w:val="-3"/>
        </w:rPr>
        <w:t>h</w:t>
      </w:r>
      <w:r w:rsidR="005750C2" w:rsidRPr="000C45CF">
        <w:rPr>
          <w:rFonts w:asciiTheme="majorHAnsi" w:eastAsia="Calibri" w:hAnsiTheme="majorHAnsi" w:cs="Calibri"/>
        </w:rPr>
        <w:t>e</w:t>
      </w:r>
      <w:r w:rsidR="005750C2" w:rsidRPr="000C45CF">
        <w:rPr>
          <w:rFonts w:asciiTheme="majorHAnsi" w:eastAsia="Calibri" w:hAnsiTheme="majorHAnsi" w:cs="Calibri"/>
          <w:spacing w:val="1"/>
        </w:rPr>
        <w:t xml:space="preserve"> </w:t>
      </w:r>
      <w:r w:rsidR="005750C2" w:rsidRPr="000C45CF">
        <w:rPr>
          <w:rFonts w:asciiTheme="majorHAnsi" w:eastAsia="Calibri" w:hAnsiTheme="majorHAnsi" w:cs="Calibri"/>
          <w:spacing w:val="-1"/>
        </w:rPr>
        <w:t>F</w:t>
      </w:r>
      <w:r w:rsidR="005750C2" w:rsidRPr="000C45CF">
        <w:rPr>
          <w:rFonts w:asciiTheme="majorHAnsi" w:eastAsia="Calibri" w:hAnsiTheme="majorHAnsi" w:cs="Calibri"/>
        </w:rPr>
        <w:t>R</w:t>
      </w:r>
      <w:r w:rsidR="005750C2" w:rsidRPr="000C45CF">
        <w:rPr>
          <w:rFonts w:asciiTheme="majorHAnsi" w:eastAsia="Calibri" w:hAnsiTheme="majorHAnsi" w:cs="Calibri"/>
          <w:spacing w:val="-2"/>
        </w:rPr>
        <w:t xml:space="preserve"> </w:t>
      </w:r>
      <w:r w:rsidR="005750C2" w:rsidRPr="000C45CF">
        <w:rPr>
          <w:rFonts w:asciiTheme="majorHAnsi" w:eastAsia="Calibri" w:hAnsiTheme="majorHAnsi" w:cs="Calibri"/>
          <w:spacing w:val="2"/>
        </w:rPr>
        <w:t>Y</w:t>
      </w:r>
      <w:r w:rsidR="005750C2" w:rsidRPr="000C45CF">
        <w:rPr>
          <w:rFonts w:asciiTheme="majorHAnsi" w:eastAsia="Calibri" w:hAnsiTheme="majorHAnsi" w:cs="Calibri"/>
        </w:rPr>
        <w:t>-</w:t>
      </w:r>
      <w:r w:rsidR="005750C2" w:rsidRPr="000C45CF">
        <w:rPr>
          <w:rFonts w:asciiTheme="majorHAnsi" w:eastAsia="Calibri" w:hAnsiTheme="majorHAnsi" w:cs="Calibri"/>
          <w:spacing w:val="-2"/>
        </w:rPr>
        <w:t>9</w:t>
      </w:r>
      <w:r w:rsidR="005750C2" w:rsidRPr="000C45CF">
        <w:rPr>
          <w:rFonts w:asciiTheme="majorHAnsi" w:eastAsia="Calibri" w:hAnsiTheme="majorHAnsi" w:cs="Calibri"/>
        </w:rPr>
        <w:t>C</w:t>
      </w:r>
      <w:r w:rsidR="005750C2" w:rsidRPr="000C45CF">
        <w:rPr>
          <w:rFonts w:asciiTheme="majorHAnsi" w:eastAsia="Calibri" w:hAnsiTheme="majorHAnsi" w:cs="Calibri"/>
          <w:spacing w:val="1"/>
        </w:rPr>
        <w:t xml:space="preserve"> </w:t>
      </w:r>
      <w:r w:rsidR="005750C2" w:rsidRPr="000C45CF">
        <w:rPr>
          <w:rFonts w:asciiTheme="majorHAnsi" w:eastAsia="Calibri" w:hAnsiTheme="majorHAnsi" w:cs="Calibri"/>
        </w:rPr>
        <w:t>r</w:t>
      </w:r>
      <w:r w:rsidR="005750C2" w:rsidRPr="000C45CF">
        <w:rPr>
          <w:rFonts w:asciiTheme="majorHAnsi" w:eastAsia="Calibri" w:hAnsiTheme="majorHAnsi" w:cs="Calibri"/>
          <w:spacing w:val="1"/>
        </w:rPr>
        <w:t>e</w:t>
      </w:r>
      <w:r w:rsidR="005750C2" w:rsidRPr="000C45CF">
        <w:rPr>
          <w:rFonts w:asciiTheme="majorHAnsi" w:eastAsia="Calibri" w:hAnsiTheme="majorHAnsi" w:cs="Calibri"/>
          <w:spacing w:val="-1"/>
        </w:rPr>
        <w:t>p</w:t>
      </w:r>
      <w:r w:rsidR="005750C2" w:rsidRPr="000C45CF">
        <w:rPr>
          <w:rFonts w:asciiTheme="majorHAnsi" w:eastAsia="Calibri" w:hAnsiTheme="majorHAnsi" w:cs="Calibri"/>
          <w:spacing w:val="1"/>
        </w:rPr>
        <w:t>o</w:t>
      </w:r>
      <w:r w:rsidR="005750C2" w:rsidRPr="000C45CF">
        <w:rPr>
          <w:rFonts w:asciiTheme="majorHAnsi" w:eastAsia="Calibri" w:hAnsiTheme="majorHAnsi" w:cs="Calibri"/>
          <w:spacing w:val="-3"/>
        </w:rPr>
        <w:t>r</w:t>
      </w:r>
      <w:r w:rsidR="005750C2" w:rsidRPr="000C45CF">
        <w:rPr>
          <w:rFonts w:asciiTheme="majorHAnsi" w:eastAsia="Calibri" w:hAnsiTheme="majorHAnsi" w:cs="Calibri"/>
        </w:rPr>
        <w:t>t),</w:t>
      </w:r>
      <w:r w:rsidR="005750C2" w:rsidRPr="000C45CF">
        <w:rPr>
          <w:rFonts w:asciiTheme="majorHAnsi" w:eastAsia="Calibri" w:hAnsiTheme="majorHAnsi" w:cs="Calibri"/>
          <w:spacing w:val="1"/>
        </w:rPr>
        <w:t xml:space="preserve"> </w:t>
      </w:r>
      <w:r w:rsidR="005750C2" w:rsidRPr="000C45CF">
        <w:rPr>
          <w:rFonts w:asciiTheme="majorHAnsi" w:eastAsia="Calibri" w:hAnsiTheme="majorHAnsi" w:cs="Calibri"/>
        </w:rPr>
        <w:t>a</w:t>
      </w:r>
      <w:r w:rsidR="005750C2" w:rsidRPr="000C45CF">
        <w:rPr>
          <w:rFonts w:asciiTheme="majorHAnsi" w:eastAsia="Calibri" w:hAnsiTheme="majorHAnsi" w:cs="Calibri"/>
          <w:spacing w:val="-1"/>
        </w:rPr>
        <w:t>n</w:t>
      </w:r>
      <w:r w:rsidR="005750C2" w:rsidRPr="000C45CF">
        <w:rPr>
          <w:rFonts w:asciiTheme="majorHAnsi" w:eastAsia="Calibri" w:hAnsiTheme="majorHAnsi" w:cs="Calibri"/>
        </w:rPr>
        <w:t>d I</w:t>
      </w:r>
      <w:r w:rsidR="005750C2" w:rsidRPr="000C45CF">
        <w:rPr>
          <w:rFonts w:asciiTheme="majorHAnsi" w:eastAsia="Calibri" w:hAnsiTheme="majorHAnsi" w:cs="Calibri"/>
          <w:spacing w:val="-1"/>
        </w:rPr>
        <w:t>n</w:t>
      </w:r>
      <w:r w:rsidR="005750C2" w:rsidRPr="000C45CF">
        <w:rPr>
          <w:rFonts w:asciiTheme="majorHAnsi" w:eastAsia="Calibri" w:hAnsiTheme="majorHAnsi" w:cs="Calibri"/>
        </w:rPr>
        <w:t>t</w:t>
      </w:r>
      <w:r w:rsidR="005750C2" w:rsidRPr="000C45CF">
        <w:rPr>
          <w:rFonts w:asciiTheme="majorHAnsi" w:eastAsia="Calibri" w:hAnsiTheme="majorHAnsi" w:cs="Calibri"/>
          <w:spacing w:val="1"/>
        </w:rPr>
        <w:t>e</w:t>
      </w:r>
      <w:r w:rsidR="005750C2" w:rsidRPr="000C45CF">
        <w:rPr>
          <w:rFonts w:asciiTheme="majorHAnsi" w:eastAsia="Calibri" w:hAnsiTheme="majorHAnsi" w:cs="Calibri"/>
        </w:rPr>
        <w:t>r</w:t>
      </w:r>
      <w:r w:rsidR="005750C2" w:rsidRPr="000C45CF">
        <w:rPr>
          <w:rFonts w:asciiTheme="majorHAnsi" w:eastAsia="Calibri" w:hAnsiTheme="majorHAnsi" w:cs="Calibri"/>
          <w:spacing w:val="-1"/>
        </w:rPr>
        <w:t>n</w:t>
      </w:r>
      <w:r w:rsidR="005750C2" w:rsidRPr="000C45CF">
        <w:rPr>
          <w:rFonts w:asciiTheme="majorHAnsi" w:eastAsia="Calibri" w:hAnsiTheme="majorHAnsi" w:cs="Calibri"/>
        </w:rPr>
        <w:t>ati</w:t>
      </w:r>
      <w:r w:rsidR="005750C2" w:rsidRPr="000C45CF">
        <w:rPr>
          <w:rFonts w:asciiTheme="majorHAnsi" w:eastAsia="Calibri" w:hAnsiTheme="majorHAnsi" w:cs="Calibri"/>
          <w:spacing w:val="1"/>
        </w:rPr>
        <w:t>o</w:t>
      </w:r>
      <w:r w:rsidR="005750C2" w:rsidRPr="000C45CF">
        <w:rPr>
          <w:rFonts w:asciiTheme="majorHAnsi" w:eastAsia="Calibri" w:hAnsiTheme="majorHAnsi" w:cs="Calibri"/>
          <w:spacing w:val="-1"/>
        </w:rPr>
        <w:t>n</w:t>
      </w:r>
      <w:r w:rsidR="005750C2" w:rsidRPr="000C45CF">
        <w:rPr>
          <w:rFonts w:asciiTheme="majorHAnsi" w:eastAsia="Calibri" w:hAnsiTheme="majorHAnsi" w:cs="Calibri"/>
        </w:rPr>
        <w:t xml:space="preserve">al </w:t>
      </w:r>
      <w:r w:rsidR="005750C2" w:rsidRPr="000C45CF">
        <w:rPr>
          <w:rFonts w:asciiTheme="majorHAnsi" w:eastAsia="Calibri" w:hAnsiTheme="majorHAnsi" w:cs="Calibri"/>
          <w:spacing w:val="-3"/>
        </w:rPr>
        <w:t>r</w:t>
      </w:r>
      <w:r w:rsidR="005750C2" w:rsidRPr="000C45CF">
        <w:rPr>
          <w:rFonts w:asciiTheme="majorHAnsi" w:eastAsia="Calibri" w:hAnsiTheme="majorHAnsi" w:cs="Calibri"/>
          <w:spacing w:val="1"/>
        </w:rPr>
        <w:t>e</w:t>
      </w:r>
      <w:r w:rsidR="005750C2" w:rsidRPr="000C45CF">
        <w:rPr>
          <w:rFonts w:asciiTheme="majorHAnsi" w:eastAsia="Calibri" w:hAnsiTheme="majorHAnsi" w:cs="Calibri"/>
        </w:rPr>
        <w:t>f</w:t>
      </w:r>
      <w:r w:rsidR="005750C2" w:rsidRPr="000C45CF">
        <w:rPr>
          <w:rFonts w:asciiTheme="majorHAnsi" w:eastAsia="Calibri" w:hAnsiTheme="majorHAnsi" w:cs="Calibri"/>
          <w:spacing w:val="1"/>
        </w:rPr>
        <w:t>e</w:t>
      </w:r>
      <w:r w:rsidR="005750C2" w:rsidRPr="000C45CF">
        <w:rPr>
          <w:rFonts w:asciiTheme="majorHAnsi" w:eastAsia="Calibri" w:hAnsiTheme="majorHAnsi" w:cs="Calibri"/>
        </w:rPr>
        <w:t>rs</w:t>
      </w:r>
      <w:r w:rsidR="005750C2" w:rsidRPr="000C45CF">
        <w:rPr>
          <w:rFonts w:asciiTheme="majorHAnsi" w:eastAsia="Calibri" w:hAnsiTheme="majorHAnsi" w:cs="Calibri"/>
          <w:spacing w:val="-2"/>
        </w:rPr>
        <w:t xml:space="preserve"> t</w:t>
      </w:r>
      <w:r w:rsidR="005750C2" w:rsidRPr="000C45CF">
        <w:rPr>
          <w:rFonts w:asciiTheme="majorHAnsi" w:eastAsia="Calibri" w:hAnsiTheme="majorHAnsi" w:cs="Calibri"/>
        </w:rPr>
        <w:t>o</w:t>
      </w:r>
      <w:r w:rsidR="005750C2" w:rsidRPr="000C45CF">
        <w:rPr>
          <w:rFonts w:asciiTheme="majorHAnsi" w:eastAsia="Calibri" w:hAnsiTheme="majorHAnsi" w:cs="Calibri"/>
          <w:spacing w:val="2"/>
        </w:rPr>
        <w:t xml:space="preserve"> </w:t>
      </w:r>
      <w:r w:rsidR="005750C2" w:rsidRPr="000C45CF">
        <w:rPr>
          <w:rFonts w:asciiTheme="majorHAnsi" w:eastAsia="Calibri" w:hAnsiTheme="majorHAnsi" w:cs="Calibri"/>
          <w:spacing w:val="-1"/>
        </w:rPr>
        <w:t>po</w:t>
      </w:r>
      <w:r w:rsidR="005750C2" w:rsidRPr="000C45CF">
        <w:rPr>
          <w:rFonts w:asciiTheme="majorHAnsi" w:eastAsia="Calibri" w:hAnsiTheme="majorHAnsi" w:cs="Calibri"/>
        </w:rPr>
        <w:t>r</w:t>
      </w:r>
      <w:r w:rsidR="005750C2" w:rsidRPr="000C45CF">
        <w:rPr>
          <w:rFonts w:asciiTheme="majorHAnsi" w:eastAsia="Calibri" w:hAnsiTheme="majorHAnsi" w:cs="Calibri"/>
          <w:spacing w:val="-2"/>
        </w:rPr>
        <w:t>t</w:t>
      </w:r>
      <w:r w:rsidR="005750C2" w:rsidRPr="000C45CF">
        <w:rPr>
          <w:rFonts w:asciiTheme="majorHAnsi" w:eastAsia="Calibri" w:hAnsiTheme="majorHAnsi" w:cs="Calibri"/>
        </w:rPr>
        <w:t>f</w:t>
      </w:r>
      <w:r w:rsidR="005750C2" w:rsidRPr="000C45CF">
        <w:rPr>
          <w:rFonts w:asciiTheme="majorHAnsi" w:eastAsia="Calibri" w:hAnsiTheme="majorHAnsi" w:cs="Calibri"/>
          <w:spacing w:val="1"/>
        </w:rPr>
        <w:t>o</w:t>
      </w:r>
      <w:r w:rsidR="005750C2" w:rsidRPr="000C45CF">
        <w:rPr>
          <w:rFonts w:asciiTheme="majorHAnsi" w:eastAsia="Calibri" w:hAnsiTheme="majorHAnsi" w:cs="Calibri"/>
        </w:rPr>
        <w:t>li</w:t>
      </w:r>
      <w:r w:rsidR="005750C2" w:rsidRPr="000C45CF">
        <w:rPr>
          <w:rFonts w:asciiTheme="majorHAnsi" w:eastAsia="Calibri" w:hAnsiTheme="majorHAnsi" w:cs="Calibri"/>
          <w:spacing w:val="1"/>
        </w:rPr>
        <w:t>o</w:t>
      </w:r>
      <w:r w:rsidR="005750C2" w:rsidRPr="000C45CF">
        <w:rPr>
          <w:rFonts w:asciiTheme="majorHAnsi" w:eastAsia="Calibri" w:hAnsiTheme="majorHAnsi" w:cs="Calibri"/>
        </w:rPr>
        <w:t>s</w:t>
      </w:r>
      <w:r w:rsidR="005750C2" w:rsidRPr="000C45CF">
        <w:rPr>
          <w:rFonts w:asciiTheme="majorHAnsi" w:eastAsia="Calibri" w:hAnsiTheme="majorHAnsi" w:cs="Calibri"/>
          <w:spacing w:val="-2"/>
        </w:rPr>
        <w:t xml:space="preserve"> </w:t>
      </w:r>
      <w:r w:rsidR="005750C2" w:rsidRPr="000C45CF">
        <w:rPr>
          <w:rFonts w:asciiTheme="majorHAnsi" w:eastAsia="Calibri" w:hAnsiTheme="majorHAnsi" w:cs="Calibri"/>
          <w:spacing w:val="1"/>
        </w:rPr>
        <w:t>o</w:t>
      </w:r>
      <w:r w:rsidR="005750C2" w:rsidRPr="000C45CF">
        <w:rPr>
          <w:rFonts w:asciiTheme="majorHAnsi" w:eastAsia="Calibri" w:hAnsiTheme="majorHAnsi" w:cs="Calibri"/>
          <w:spacing w:val="-1"/>
        </w:rPr>
        <w:t>u</w:t>
      </w:r>
      <w:r w:rsidR="005750C2" w:rsidRPr="000C45CF">
        <w:rPr>
          <w:rFonts w:asciiTheme="majorHAnsi" w:eastAsia="Calibri" w:hAnsiTheme="majorHAnsi" w:cs="Calibri"/>
          <w:spacing w:val="-2"/>
        </w:rPr>
        <w:t>t</w:t>
      </w:r>
      <w:r w:rsidR="005750C2" w:rsidRPr="000C45CF">
        <w:rPr>
          <w:rFonts w:asciiTheme="majorHAnsi" w:eastAsia="Calibri" w:hAnsiTheme="majorHAnsi" w:cs="Calibri"/>
        </w:rPr>
        <w:t>si</w:t>
      </w:r>
      <w:r w:rsidR="005750C2" w:rsidRPr="000C45CF">
        <w:rPr>
          <w:rFonts w:asciiTheme="majorHAnsi" w:eastAsia="Calibri" w:hAnsiTheme="majorHAnsi" w:cs="Calibri"/>
          <w:spacing w:val="-1"/>
        </w:rPr>
        <w:t>d</w:t>
      </w:r>
      <w:r w:rsidR="005750C2" w:rsidRPr="000C45CF">
        <w:rPr>
          <w:rFonts w:asciiTheme="majorHAnsi" w:eastAsia="Calibri" w:hAnsiTheme="majorHAnsi" w:cs="Calibri"/>
        </w:rPr>
        <w:t>e</w:t>
      </w:r>
      <w:r w:rsidR="005750C2" w:rsidRPr="000C45CF">
        <w:rPr>
          <w:rFonts w:asciiTheme="majorHAnsi" w:eastAsia="Calibri" w:hAnsiTheme="majorHAnsi" w:cs="Calibri"/>
          <w:spacing w:val="-1"/>
        </w:rPr>
        <w:t xml:space="preserve"> </w:t>
      </w:r>
      <w:r w:rsidR="005750C2" w:rsidRPr="000C45CF">
        <w:rPr>
          <w:rFonts w:asciiTheme="majorHAnsi" w:eastAsia="Calibri" w:hAnsiTheme="majorHAnsi" w:cs="Calibri"/>
          <w:spacing w:val="1"/>
        </w:rPr>
        <w:t>o</w:t>
      </w:r>
      <w:r w:rsidR="005750C2" w:rsidRPr="000C45CF">
        <w:rPr>
          <w:rFonts w:asciiTheme="majorHAnsi" w:eastAsia="Calibri" w:hAnsiTheme="majorHAnsi" w:cs="Calibri"/>
        </w:rPr>
        <w:t>f t</w:t>
      </w:r>
      <w:r w:rsidR="005750C2" w:rsidRPr="000C45CF">
        <w:rPr>
          <w:rFonts w:asciiTheme="majorHAnsi" w:eastAsia="Calibri" w:hAnsiTheme="majorHAnsi" w:cs="Calibri"/>
          <w:spacing w:val="-3"/>
        </w:rPr>
        <w:t>h</w:t>
      </w:r>
      <w:r w:rsidR="005750C2" w:rsidRPr="000C45CF">
        <w:rPr>
          <w:rFonts w:asciiTheme="majorHAnsi" w:eastAsia="Calibri" w:hAnsiTheme="majorHAnsi" w:cs="Calibri"/>
        </w:rPr>
        <w:t>e</w:t>
      </w:r>
      <w:r w:rsidR="005750C2" w:rsidRPr="000C45CF">
        <w:rPr>
          <w:rFonts w:asciiTheme="majorHAnsi" w:eastAsia="Calibri" w:hAnsiTheme="majorHAnsi" w:cs="Calibri"/>
          <w:spacing w:val="1"/>
        </w:rPr>
        <w:t xml:space="preserve"> </w:t>
      </w:r>
      <w:r w:rsidR="005750C2" w:rsidRPr="000C45CF">
        <w:rPr>
          <w:rFonts w:asciiTheme="majorHAnsi" w:eastAsia="Calibri" w:hAnsiTheme="majorHAnsi" w:cs="Calibri"/>
          <w:spacing w:val="-1"/>
        </w:rPr>
        <w:t>do</w:t>
      </w:r>
      <w:r w:rsidR="005750C2" w:rsidRPr="000C45CF">
        <w:rPr>
          <w:rFonts w:asciiTheme="majorHAnsi" w:eastAsia="Calibri" w:hAnsiTheme="majorHAnsi" w:cs="Calibri"/>
          <w:spacing w:val="1"/>
        </w:rPr>
        <w:t>m</w:t>
      </w:r>
      <w:r w:rsidR="005750C2" w:rsidRPr="000C45CF">
        <w:rPr>
          <w:rFonts w:asciiTheme="majorHAnsi" w:eastAsia="Calibri" w:hAnsiTheme="majorHAnsi" w:cs="Calibri"/>
          <w:spacing w:val="-2"/>
        </w:rPr>
        <w:t>es</w:t>
      </w:r>
      <w:r w:rsidR="005750C2" w:rsidRPr="000C45CF">
        <w:rPr>
          <w:rFonts w:asciiTheme="majorHAnsi" w:eastAsia="Calibri" w:hAnsiTheme="majorHAnsi" w:cs="Calibri"/>
        </w:rPr>
        <w:t>tic</w:t>
      </w:r>
      <w:r w:rsidR="005750C2" w:rsidRPr="000C45CF">
        <w:rPr>
          <w:rFonts w:asciiTheme="majorHAnsi" w:eastAsia="Calibri" w:hAnsiTheme="majorHAnsi" w:cs="Calibri"/>
          <w:spacing w:val="1"/>
        </w:rPr>
        <w:t xml:space="preserve"> </w:t>
      </w:r>
      <w:r w:rsidR="005750C2" w:rsidRPr="000C45CF">
        <w:rPr>
          <w:rFonts w:asciiTheme="majorHAnsi" w:eastAsia="Calibri" w:hAnsiTheme="majorHAnsi" w:cs="Calibri"/>
        </w:rPr>
        <w:t>US</w:t>
      </w:r>
      <w:r w:rsidR="005750C2" w:rsidRPr="000C45CF">
        <w:rPr>
          <w:rFonts w:asciiTheme="majorHAnsi" w:eastAsia="Calibri" w:hAnsiTheme="majorHAnsi" w:cs="Calibri"/>
          <w:spacing w:val="-2"/>
        </w:rPr>
        <w:t xml:space="preserve"> </w:t>
      </w:r>
      <w:r w:rsidR="005750C2" w:rsidRPr="000C45CF">
        <w:rPr>
          <w:rFonts w:asciiTheme="majorHAnsi" w:eastAsia="Calibri" w:hAnsiTheme="majorHAnsi" w:cs="Calibri"/>
          <w:spacing w:val="1"/>
        </w:rPr>
        <w:t>o</w:t>
      </w:r>
      <w:r w:rsidR="005750C2" w:rsidRPr="000C45CF">
        <w:rPr>
          <w:rFonts w:asciiTheme="majorHAnsi" w:eastAsia="Calibri" w:hAnsiTheme="majorHAnsi" w:cs="Calibri"/>
        </w:rPr>
        <w:t>ffic</w:t>
      </w:r>
      <w:r w:rsidR="005750C2" w:rsidRPr="000C45CF">
        <w:rPr>
          <w:rFonts w:asciiTheme="majorHAnsi" w:eastAsia="Calibri" w:hAnsiTheme="majorHAnsi" w:cs="Calibri"/>
          <w:spacing w:val="-2"/>
        </w:rPr>
        <w:t>e</w:t>
      </w:r>
      <w:r w:rsidR="005750C2" w:rsidRPr="000C45CF">
        <w:rPr>
          <w:rFonts w:asciiTheme="majorHAnsi" w:eastAsia="Calibri" w:hAnsiTheme="majorHAnsi" w:cs="Calibri"/>
        </w:rPr>
        <w:t>s.</w:t>
      </w:r>
    </w:p>
    <w:p w14:paraId="4887D621" w14:textId="77777777" w:rsidR="00330313" w:rsidRPr="000C45CF" w:rsidRDefault="00330313" w:rsidP="008D33EE">
      <w:pPr>
        <w:spacing w:after="0" w:line="240" w:lineRule="auto"/>
        <w:rPr>
          <w:rFonts w:asciiTheme="majorHAnsi" w:hAnsiTheme="majorHAnsi"/>
        </w:rPr>
      </w:pPr>
    </w:p>
    <w:p w14:paraId="1E2E8140" w14:textId="77777777" w:rsidR="00330313" w:rsidRPr="000C45CF" w:rsidRDefault="00330313" w:rsidP="008D33EE">
      <w:pPr>
        <w:spacing w:after="0" w:line="240" w:lineRule="auto"/>
        <w:ind w:right="-20"/>
        <w:rPr>
          <w:rFonts w:asciiTheme="majorHAnsi" w:eastAsia="Calibri" w:hAnsiTheme="majorHAnsi" w:cs="Calibri"/>
        </w:rPr>
      </w:pPr>
      <w:r w:rsidRPr="000C45CF">
        <w:rPr>
          <w:rFonts w:asciiTheme="majorHAnsi" w:eastAsia="Calibri" w:hAnsiTheme="majorHAnsi" w:cs="Calibri"/>
        </w:rPr>
        <w:t>Ex</w:t>
      </w:r>
      <w:r w:rsidRPr="000C45CF">
        <w:rPr>
          <w:rFonts w:asciiTheme="majorHAnsi" w:eastAsia="Calibri" w:hAnsiTheme="majorHAnsi" w:cs="Calibri"/>
          <w:spacing w:val="-1"/>
        </w:rPr>
        <w:t>p</w:t>
      </w:r>
      <w:r w:rsidRPr="000C45CF">
        <w:rPr>
          <w:rFonts w:asciiTheme="majorHAnsi" w:eastAsia="Calibri" w:hAnsiTheme="majorHAnsi" w:cs="Calibri"/>
        </w:rPr>
        <w:t>lain a</w:t>
      </w:r>
      <w:r w:rsidRPr="000C45CF">
        <w:rPr>
          <w:rFonts w:asciiTheme="majorHAnsi" w:eastAsia="Calibri" w:hAnsiTheme="majorHAnsi" w:cs="Calibri"/>
          <w:spacing w:val="-1"/>
        </w:rPr>
        <w:t>n</w:t>
      </w:r>
      <w:r w:rsidRPr="000C45CF">
        <w:rPr>
          <w:rFonts w:asciiTheme="majorHAnsi" w:eastAsia="Calibri" w:hAnsiTheme="majorHAnsi" w:cs="Calibri"/>
        </w:rPr>
        <w:t>y</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M&amp;</w:t>
      </w:r>
      <w:r w:rsidRPr="000C45CF">
        <w:rPr>
          <w:rFonts w:asciiTheme="majorHAnsi" w:eastAsia="Calibri" w:hAnsiTheme="majorHAnsi" w:cs="Calibri"/>
        </w:rPr>
        <w:t>A</w:t>
      </w:r>
      <w:r w:rsidRPr="000C45CF">
        <w:rPr>
          <w:rFonts w:asciiTheme="majorHAnsi" w:eastAsia="Calibri" w:hAnsiTheme="majorHAnsi" w:cs="Calibri"/>
          <w:spacing w:val="-2"/>
        </w:rPr>
        <w:t xml:space="preserve"> </w:t>
      </w:r>
      <w:r w:rsidRPr="000C45CF">
        <w:rPr>
          <w:rFonts w:asciiTheme="majorHAnsi" w:eastAsia="Calibri" w:hAnsiTheme="majorHAnsi" w:cs="Calibri"/>
        </w:rPr>
        <w:t>a</w:t>
      </w:r>
      <w:r w:rsidRPr="000C45CF">
        <w:rPr>
          <w:rFonts w:asciiTheme="majorHAnsi" w:eastAsia="Calibri" w:hAnsiTheme="majorHAnsi" w:cs="Calibri"/>
          <w:spacing w:val="-1"/>
        </w:rPr>
        <w:t>n</w:t>
      </w:r>
      <w:r w:rsidRPr="000C45CF">
        <w:rPr>
          <w:rFonts w:asciiTheme="majorHAnsi" w:eastAsia="Calibri" w:hAnsiTheme="majorHAnsi" w:cs="Calibri"/>
        </w:rPr>
        <w:t xml:space="preserve">d </w:t>
      </w:r>
      <w:r w:rsidRPr="000C45CF">
        <w:rPr>
          <w:rFonts w:asciiTheme="majorHAnsi" w:eastAsia="Calibri" w:hAnsiTheme="majorHAnsi" w:cs="Calibri"/>
          <w:spacing w:val="-1"/>
        </w:rPr>
        <w:t>d</w:t>
      </w:r>
      <w:r w:rsidRPr="000C45CF">
        <w:rPr>
          <w:rFonts w:asciiTheme="majorHAnsi" w:eastAsia="Calibri" w:hAnsiTheme="majorHAnsi" w:cs="Calibri"/>
        </w:rPr>
        <w:t>i</w:t>
      </w:r>
      <w:r w:rsidRPr="000C45CF">
        <w:rPr>
          <w:rFonts w:asciiTheme="majorHAnsi" w:eastAsia="Calibri" w:hAnsiTheme="majorHAnsi" w:cs="Calibri"/>
          <w:spacing w:val="1"/>
        </w:rPr>
        <w:t>ve</w:t>
      </w:r>
      <w:r w:rsidRPr="000C45CF">
        <w:rPr>
          <w:rFonts w:asciiTheme="majorHAnsi" w:eastAsia="Calibri" w:hAnsiTheme="majorHAnsi" w:cs="Calibri"/>
          <w:spacing w:val="-2"/>
        </w:rPr>
        <w:t>s</w:t>
      </w:r>
      <w:r w:rsidRPr="000C45CF">
        <w:rPr>
          <w:rFonts w:asciiTheme="majorHAnsi" w:eastAsia="Calibri" w:hAnsiTheme="majorHAnsi" w:cs="Calibri"/>
        </w:rPr>
        <w:t>tit</w:t>
      </w:r>
      <w:r w:rsidRPr="000C45CF">
        <w:rPr>
          <w:rFonts w:asciiTheme="majorHAnsi" w:eastAsia="Calibri" w:hAnsiTheme="majorHAnsi" w:cs="Calibri"/>
          <w:spacing w:val="-1"/>
        </w:rPr>
        <w:t>u</w:t>
      </w:r>
      <w:r w:rsidRPr="000C45CF">
        <w:rPr>
          <w:rFonts w:asciiTheme="majorHAnsi" w:eastAsia="Calibri" w:hAnsiTheme="majorHAnsi" w:cs="Calibri"/>
        </w:rPr>
        <w:t>r</w:t>
      </w:r>
      <w:r w:rsidRPr="000C45CF">
        <w:rPr>
          <w:rFonts w:asciiTheme="majorHAnsi" w:eastAsia="Calibri" w:hAnsiTheme="majorHAnsi" w:cs="Calibri"/>
          <w:spacing w:val="1"/>
        </w:rPr>
        <w:t>e</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rPr>
        <w:t>i</w:t>
      </w:r>
      <w:r w:rsidRPr="000C45CF">
        <w:rPr>
          <w:rFonts w:asciiTheme="majorHAnsi" w:eastAsia="Calibri" w:hAnsiTheme="majorHAnsi" w:cs="Calibri"/>
          <w:spacing w:val="-1"/>
        </w:rPr>
        <w:t>n</w:t>
      </w:r>
      <w:r w:rsidRPr="000C45CF">
        <w:rPr>
          <w:rFonts w:asciiTheme="majorHAnsi" w:eastAsia="Calibri" w:hAnsiTheme="majorHAnsi" w:cs="Calibri"/>
        </w:rPr>
        <w:t>cl</w:t>
      </w:r>
      <w:r w:rsidRPr="000C45CF">
        <w:rPr>
          <w:rFonts w:asciiTheme="majorHAnsi" w:eastAsia="Calibri" w:hAnsiTheme="majorHAnsi" w:cs="Calibri"/>
          <w:spacing w:val="-1"/>
        </w:rPr>
        <w:t>ud</w:t>
      </w:r>
      <w:r w:rsidRPr="000C45CF">
        <w:rPr>
          <w:rFonts w:asciiTheme="majorHAnsi" w:eastAsia="Calibri" w:hAnsiTheme="majorHAnsi" w:cs="Calibri"/>
          <w:spacing w:val="1"/>
        </w:rPr>
        <w:t>e</w:t>
      </w:r>
      <w:r w:rsidRPr="000C45CF">
        <w:rPr>
          <w:rFonts w:asciiTheme="majorHAnsi" w:eastAsia="Calibri" w:hAnsiTheme="majorHAnsi" w:cs="Calibri"/>
        </w:rPr>
        <w:t>d a</w:t>
      </w:r>
      <w:r w:rsidRPr="000C45CF">
        <w:rPr>
          <w:rFonts w:asciiTheme="majorHAnsi" w:eastAsia="Calibri" w:hAnsiTheme="majorHAnsi" w:cs="Calibri"/>
          <w:spacing w:val="-1"/>
        </w:rPr>
        <w:t>n</w:t>
      </w:r>
      <w:r w:rsidRPr="000C45CF">
        <w:rPr>
          <w:rFonts w:asciiTheme="majorHAnsi" w:eastAsia="Calibri" w:hAnsiTheme="majorHAnsi" w:cs="Calibri"/>
        </w:rPr>
        <w:t xml:space="preserve">d </w:t>
      </w:r>
      <w:r w:rsidRPr="000C45CF">
        <w:rPr>
          <w:rFonts w:asciiTheme="majorHAnsi" w:eastAsia="Calibri" w:hAnsiTheme="majorHAnsi" w:cs="Calibri"/>
          <w:spacing w:val="-3"/>
        </w:rPr>
        <w:t>h</w:t>
      </w:r>
      <w:r w:rsidRPr="000C45CF">
        <w:rPr>
          <w:rFonts w:asciiTheme="majorHAnsi" w:eastAsia="Calibri" w:hAnsiTheme="majorHAnsi" w:cs="Calibri"/>
          <w:spacing w:val="1"/>
        </w:rPr>
        <w:t>o</w:t>
      </w:r>
      <w:r w:rsidRPr="000C45CF">
        <w:rPr>
          <w:rFonts w:asciiTheme="majorHAnsi" w:eastAsia="Calibri" w:hAnsiTheme="majorHAnsi" w:cs="Calibri"/>
        </w:rPr>
        <w:t>w</w:t>
      </w:r>
      <w:r w:rsidRPr="000C45CF">
        <w:rPr>
          <w:rFonts w:asciiTheme="majorHAnsi" w:eastAsia="Calibri" w:hAnsiTheme="majorHAnsi" w:cs="Calibri"/>
          <w:spacing w:val="-1"/>
        </w:rPr>
        <w:t xml:space="preserve"> </w:t>
      </w:r>
      <w:r w:rsidRPr="000C45CF">
        <w:rPr>
          <w:rFonts w:asciiTheme="majorHAnsi" w:eastAsia="Calibri" w:hAnsiTheme="majorHAnsi" w:cs="Calibri"/>
          <w:spacing w:val="-2"/>
        </w:rPr>
        <w:t>t</w:t>
      </w:r>
      <w:r w:rsidRPr="000C45CF">
        <w:rPr>
          <w:rFonts w:asciiTheme="majorHAnsi" w:eastAsia="Calibri" w:hAnsiTheme="majorHAnsi" w:cs="Calibri"/>
          <w:spacing w:val="-1"/>
        </w:rPr>
        <w:t>h</w:t>
      </w:r>
      <w:r w:rsidRPr="000C45CF">
        <w:rPr>
          <w:rFonts w:asciiTheme="majorHAnsi" w:eastAsia="Calibri" w:hAnsiTheme="majorHAnsi" w:cs="Calibri"/>
          <w:spacing w:val="1"/>
        </w:rPr>
        <w:t>e</w:t>
      </w:r>
      <w:r w:rsidRPr="000C45CF">
        <w:rPr>
          <w:rFonts w:asciiTheme="majorHAnsi" w:eastAsia="Calibri" w:hAnsiTheme="majorHAnsi" w:cs="Calibri"/>
        </w:rPr>
        <w:t>y</w:t>
      </w:r>
      <w:r w:rsidRPr="000C45CF">
        <w:rPr>
          <w:rFonts w:asciiTheme="majorHAnsi" w:eastAsia="Calibri" w:hAnsiTheme="majorHAnsi" w:cs="Calibri"/>
          <w:spacing w:val="1"/>
        </w:rPr>
        <w:t xml:space="preserve"> </w:t>
      </w:r>
      <w:r w:rsidRPr="000C45CF">
        <w:rPr>
          <w:rFonts w:asciiTheme="majorHAnsi" w:eastAsia="Calibri" w:hAnsiTheme="majorHAnsi" w:cs="Calibri"/>
        </w:rPr>
        <w:t>a</w:t>
      </w:r>
      <w:r w:rsidRPr="000C45CF">
        <w:rPr>
          <w:rFonts w:asciiTheme="majorHAnsi" w:eastAsia="Calibri" w:hAnsiTheme="majorHAnsi" w:cs="Calibri"/>
          <w:spacing w:val="-3"/>
        </w:rPr>
        <w:t>r</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f</w:t>
      </w:r>
      <w:r w:rsidRPr="000C45CF">
        <w:rPr>
          <w:rFonts w:asciiTheme="majorHAnsi" w:eastAsia="Calibri" w:hAnsiTheme="majorHAnsi" w:cs="Calibri"/>
          <w:spacing w:val="-1"/>
        </w:rPr>
        <w:t>und</w:t>
      </w:r>
      <w:r w:rsidRPr="000C45CF">
        <w:rPr>
          <w:rFonts w:asciiTheme="majorHAnsi" w:eastAsia="Calibri" w:hAnsiTheme="majorHAnsi" w:cs="Calibri"/>
          <w:spacing w:val="1"/>
        </w:rPr>
        <w:t>e</w:t>
      </w:r>
      <w:r w:rsidRPr="000C45CF">
        <w:rPr>
          <w:rFonts w:asciiTheme="majorHAnsi" w:eastAsia="Calibri" w:hAnsiTheme="majorHAnsi" w:cs="Calibri"/>
        </w:rPr>
        <w:t>d (lia</w:t>
      </w:r>
      <w:r w:rsidRPr="000C45CF">
        <w:rPr>
          <w:rFonts w:asciiTheme="majorHAnsi" w:eastAsia="Calibri" w:hAnsiTheme="majorHAnsi" w:cs="Calibri"/>
          <w:spacing w:val="-1"/>
        </w:rPr>
        <w:t>b</w:t>
      </w:r>
      <w:r w:rsidRPr="000C45CF">
        <w:rPr>
          <w:rFonts w:asciiTheme="majorHAnsi" w:eastAsia="Calibri" w:hAnsiTheme="majorHAnsi" w:cs="Calibri"/>
        </w:rPr>
        <w:t>iliti</w:t>
      </w:r>
      <w:r w:rsidRPr="000C45CF">
        <w:rPr>
          <w:rFonts w:asciiTheme="majorHAnsi" w:eastAsia="Calibri" w:hAnsiTheme="majorHAnsi" w:cs="Calibri"/>
          <w:spacing w:val="-2"/>
        </w:rPr>
        <w:t>e</w:t>
      </w:r>
      <w:r w:rsidRPr="000C45CF">
        <w:rPr>
          <w:rFonts w:asciiTheme="majorHAnsi" w:eastAsia="Calibri" w:hAnsiTheme="majorHAnsi" w:cs="Calibri"/>
        </w:rPr>
        <w:t>s,</w:t>
      </w:r>
      <w:r w:rsidRPr="000C45CF">
        <w:rPr>
          <w:rFonts w:asciiTheme="majorHAnsi" w:eastAsia="Calibri" w:hAnsiTheme="majorHAnsi" w:cs="Calibri"/>
          <w:spacing w:val="-2"/>
        </w:rPr>
        <w:t xml:space="preserve"> </w:t>
      </w:r>
      <w:r w:rsidRPr="000C45CF">
        <w:rPr>
          <w:rFonts w:asciiTheme="majorHAnsi" w:eastAsia="Calibri" w:hAnsiTheme="majorHAnsi" w:cs="Calibri"/>
        </w:rPr>
        <w:t>ass</w:t>
      </w:r>
      <w:r w:rsidRPr="000C45CF">
        <w:rPr>
          <w:rFonts w:asciiTheme="majorHAnsi" w:eastAsia="Calibri" w:hAnsiTheme="majorHAnsi" w:cs="Calibri"/>
          <w:spacing w:val="1"/>
        </w:rPr>
        <w:t>e</w:t>
      </w:r>
      <w:r w:rsidRPr="000C45CF">
        <w:rPr>
          <w:rFonts w:asciiTheme="majorHAnsi" w:eastAsia="Calibri" w:hAnsiTheme="majorHAnsi" w:cs="Calibri"/>
        </w:rPr>
        <w:t>t</w:t>
      </w:r>
      <w:r w:rsidRPr="000C45CF">
        <w:rPr>
          <w:rFonts w:asciiTheme="majorHAnsi" w:eastAsia="Calibri" w:hAnsiTheme="majorHAnsi" w:cs="Calibri"/>
          <w:spacing w:val="1"/>
        </w:rPr>
        <w:t xml:space="preserve"> </w:t>
      </w:r>
      <w:r w:rsidRPr="000C45CF">
        <w:rPr>
          <w:rFonts w:asciiTheme="majorHAnsi" w:eastAsia="Calibri" w:hAnsiTheme="majorHAnsi" w:cs="Calibri"/>
          <w:spacing w:val="-2"/>
        </w:rPr>
        <w:t>s</w:t>
      </w:r>
      <w:r w:rsidRPr="000C45CF">
        <w:rPr>
          <w:rFonts w:asciiTheme="majorHAnsi" w:eastAsia="Calibri" w:hAnsiTheme="majorHAnsi" w:cs="Calibri"/>
        </w:rPr>
        <w:t>ales,</w:t>
      </w:r>
      <w:r w:rsidRPr="000C45CF">
        <w:rPr>
          <w:rFonts w:asciiTheme="majorHAnsi" w:eastAsia="Calibri" w:hAnsiTheme="majorHAnsi" w:cs="Calibri"/>
          <w:spacing w:val="-2"/>
        </w:rPr>
        <w:t xml:space="preserve"> </w:t>
      </w:r>
      <w:r w:rsidRPr="000C45CF">
        <w:rPr>
          <w:rFonts w:asciiTheme="majorHAnsi" w:eastAsia="Calibri" w:hAnsiTheme="majorHAnsi" w:cs="Calibri"/>
          <w:spacing w:val="1"/>
        </w:rPr>
        <w:t>e</w:t>
      </w:r>
      <w:r w:rsidRPr="000C45CF">
        <w:rPr>
          <w:rFonts w:asciiTheme="majorHAnsi" w:eastAsia="Calibri" w:hAnsiTheme="majorHAnsi" w:cs="Calibri"/>
        </w:rPr>
        <w:t>tc</w:t>
      </w:r>
      <w:r w:rsidRPr="000C45CF">
        <w:rPr>
          <w:rFonts w:asciiTheme="majorHAnsi" w:eastAsia="Calibri" w:hAnsiTheme="majorHAnsi" w:cs="Calibri"/>
          <w:spacing w:val="-1"/>
        </w:rPr>
        <w:t>.</w:t>
      </w:r>
      <w:r w:rsidRPr="000C45CF">
        <w:rPr>
          <w:rFonts w:asciiTheme="majorHAnsi" w:eastAsia="Calibri" w:hAnsiTheme="majorHAnsi" w:cs="Calibri"/>
        </w:rPr>
        <w:t>)</w:t>
      </w:r>
    </w:p>
    <w:p w14:paraId="79213A88" w14:textId="77777777" w:rsidR="00330313" w:rsidRPr="000C45CF" w:rsidRDefault="00330313" w:rsidP="008D33EE">
      <w:pPr>
        <w:spacing w:before="1" w:after="0" w:line="240" w:lineRule="auto"/>
        <w:rPr>
          <w:rFonts w:asciiTheme="majorHAnsi" w:hAnsiTheme="majorHAnsi"/>
        </w:rPr>
      </w:pPr>
    </w:p>
    <w:p w14:paraId="0ACF5BC9" w14:textId="77777777" w:rsidR="00330313" w:rsidRPr="000C45CF" w:rsidRDefault="00330313" w:rsidP="008D33EE">
      <w:pPr>
        <w:spacing w:before="1" w:after="0" w:line="240" w:lineRule="auto"/>
        <w:rPr>
          <w:rFonts w:asciiTheme="majorHAnsi" w:hAnsiTheme="majorHAnsi"/>
        </w:rPr>
      </w:pPr>
    </w:p>
    <w:p w14:paraId="5000E28B" w14:textId="5FD799AE" w:rsidR="00330313" w:rsidRPr="000C45CF" w:rsidRDefault="00C572B0" w:rsidP="008D33EE">
      <w:pPr>
        <w:spacing w:before="1" w:after="0" w:line="240" w:lineRule="auto"/>
        <w:rPr>
          <w:rFonts w:asciiTheme="majorHAnsi" w:hAnsiTheme="majorHAnsi"/>
        </w:rPr>
      </w:pPr>
      <w:r>
        <w:rPr>
          <w:rFonts w:asciiTheme="majorHAnsi" w:hAnsiTheme="majorHAnsi"/>
          <w:b/>
        </w:rPr>
        <w:t>Line item</w:t>
      </w:r>
      <w:r w:rsidR="00330313" w:rsidRPr="000C45CF">
        <w:rPr>
          <w:rFonts w:asciiTheme="majorHAnsi" w:hAnsiTheme="majorHAnsi"/>
          <w:b/>
        </w:rPr>
        <w:t>s 1 through 3   SECURITIES</w:t>
      </w:r>
    </w:p>
    <w:p w14:paraId="4CFFD4FF" w14:textId="77777777" w:rsidR="00330313" w:rsidRPr="000C45CF" w:rsidRDefault="00330313" w:rsidP="008D33EE">
      <w:pPr>
        <w:spacing w:before="1" w:after="0" w:line="240" w:lineRule="auto"/>
        <w:rPr>
          <w:rFonts w:asciiTheme="majorHAnsi" w:hAnsiTheme="majorHAnsi"/>
        </w:rPr>
      </w:pPr>
    </w:p>
    <w:p w14:paraId="0D9B2710" w14:textId="77777777" w:rsidR="00330313" w:rsidRPr="000C45CF" w:rsidRDefault="00330313" w:rsidP="008D33EE">
      <w:pPr>
        <w:spacing w:before="1" w:after="0" w:line="240" w:lineRule="auto"/>
        <w:rPr>
          <w:rFonts w:asciiTheme="majorHAnsi" w:hAnsiTheme="majorHAnsi"/>
        </w:rPr>
      </w:pPr>
      <w:r w:rsidRPr="000C45CF">
        <w:rPr>
          <w:rFonts w:asciiTheme="majorHAnsi" w:hAnsiTheme="majorHAnsi"/>
          <w:b/>
        </w:rPr>
        <w:t>Line item 1   Held to Maturity (HTM)</w:t>
      </w:r>
    </w:p>
    <w:p w14:paraId="7FF2478B"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Report the amount of held-to-maturity securities, as defined in the FR Y-9C, Schedule HC, item 2.a.  </w:t>
      </w:r>
    </w:p>
    <w:p w14:paraId="307219EE" w14:textId="77777777" w:rsidR="00DD1E9A" w:rsidRDefault="00DD1E9A" w:rsidP="008D33EE">
      <w:pPr>
        <w:spacing w:before="1" w:after="0" w:line="240" w:lineRule="auto"/>
        <w:rPr>
          <w:rFonts w:asciiTheme="majorHAnsi" w:hAnsiTheme="majorHAnsi"/>
          <w:b/>
        </w:rPr>
      </w:pPr>
    </w:p>
    <w:p w14:paraId="493DBFCF" w14:textId="77777777" w:rsidR="00330313" w:rsidRPr="000C45CF" w:rsidRDefault="00330313" w:rsidP="008D33EE">
      <w:pPr>
        <w:spacing w:before="1" w:after="0" w:line="240" w:lineRule="auto"/>
        <w:rPr>
          <w:rFonts w:asciiTheme="majorHAnsi" w:hAnsiTheme="majorHAnsi"/>
        </w:rPr>
      </w:pPr>
      <w:r w:rsidRPr="000C45CF">
        <w:rPr>
          <w:rFonts w:asciiTheme="majorHAnsi" w:hAnsiTheme="majorHAnsi"/>
          <w:b/>
        </w:rPr>
        <w:t>Line item 2   Available for Sale (AFS)</w:t>
      </w:r>
    </w:p>
    <w:p w14:paraId="18174E78"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Report the amount of available-for-sale securities, as defined in the FR Y-9C, Schedule HC, item 2.b.  </w:t>
      </w:r>
    </w:p>
    <w:p w14:paraId="512A0658" w14:textId="77777777" w:rsidR="00330313" w:rsidRPr="000C45CF" w:rsidRDefault="00330313" w:rsidP="008D33EE">
      <w:pPr>
        <w:spacing w:before="1" w:after="0" w:line="240" w:lineRule="auto"/>
        <w:rPr>
          <w:rFonts w:asciiTheme="majorHAnsi" w:hAnsiTheme="majorHAnsi"/>
        </w:rPr>
      </w:pPr>
    </w:p>
    <w:p w14:paraId="54423303" w14:textId="77777777" w:rsidR="00330313" w:rsidRPr="000C45CF" w:rsidRDefault="00330313" w:rsidP="008D33EE">
      <w:pPr>
        <w:spacing w:before="1" w:after="0" w:line="240" w:lineRule="auto"/>
        <w:rPr>
          <w:rFonts w:asciiTheme="majorHAnsi" w:hAnsiTheme="majorHAnsi"/>
        </w:rPr>
      </w:pPr>
      <w:r w:rsidRPr="000C45CF">
        <w:rPr>
          <w:rFonts w:asciiTheme="majorHAnsi" w:hAnsiTheme="majorHAnsi"/>
          <w:b/>
        </w:rPr>
        <w:t>Line item 3   Total Securities</w:t>
      </w:r>
    </w:p>
    <w:p w14:paraId="7DDCB865" w14:textId="77777777" w:rsidR="00330313" w:rsidRDefault="00330313" w:rsidP="008D33EE">
      <w:pPr>
        <w:spacing w:before="6" w:after="0" w:line="240" w:lineRule="auto"/>
        <w:rPr>
          <w:rFonts w:asciiTheme="majorHAnsi" w:hAnsiTheme="majorHAnsi"/>
        </w:rPr>
      </w:pPr>
      <w:r w:rsidRPr="000C45CF">
        <w:rPr>
          <w:rFonts w:asciiTheme="majorHAnsi" w:hAnsiTheme="majorHAnsi"/>
        </w:rPr>
        <w:t>This item is a shaded cell and is derived from the sum of items 1 and2.</w:t>
      </w:r>
    </w:p>
    <w:p w14:paraId="50865E1E" w14:textId="77777777" w:rsidR="00682E04" w:rsidRDefault="00682E04" w:rsidP="008D33EE">
      <w:pPr>
        <w:spacing w:before="6" w:after="0" w:line="240" w:lineRule="auto"/>
        <w:rPr>
          <w:rFonts w:asciiTheme="majorHAnsi" w:hAnsiTheme="majorHAnsi"/>
        </w:rPr>
      </w:pPr>
    </w:p>
    <w:p w14:paraId="116EF5B7" w14:textId="7C21FE08" w:rsidR="00682E04" w:rsidRPr="00897951" w:rsidRDefault="00682E04" w:rsidP="00682E04">
      <w:pPr>
        <w:spacing w:before="1" w:after="0" w:line="240" w:lineRule="auto"/>
        <w:rPr>
          <w:rFonts w:asciiTheme="majorHAnsi" w:hAnsiTheme="majorHAnsi"/>
        </w:rPr>
      </w:pPr>
      <w:r w:rsidRPr="00897951">
        <w:rPr>
          <w:rFonts w:asciiTheme="majorHAnsi" w:hAnsiTheme="majorHAnsi"/>
          <w:b/>
        </w:rPr>
        <w:t>Line item 4   Securitizations (investment grade)</w:t>
      </w:r>
    </w:p>
    <w:p w14:paraId="4DD57825" w14:textId="3C3F8A3A" w:rsidR="00682E04" w:rsidRPr="00897951" w:rsidRDefault="00784859" w:rsidP="00784859">
      <w:pPr>
        <w:spacing w:before="6" w:after="0" w:line="240" w:lineRule="auto"/>
        <w:rPr>
          <w:rFonts w:asciiTheme="majorHAnsi" w:hAnsiTheme="majorHAnsi"/>
        </w:rPr>
      </w:pPr>
      <w:r w:rsidRPr="00897951">
        <w:rPr>
          <w:rFonts w:asciiTheme="majorHAnsi" w:hAnsiTheme="majorHAnsi"/>
        </w:rPr>
        <w:t>Investment grade is defined that the entity to which the banking organization is exposed through a loan or security, or the reference entity with respect to a credit derivative, has adequate capacity to meet financial commitments for the projected life of the asset or exposure. Such an entity or reference entity has adequate capacity to meet financial commitments if the risk of its default is low and the full and timely repayment of principal and interest is expected.</w:t>
      </w:r>
    </w:p>
    <w:p w14:paraId="3874C987" w14:textId="77777777" w:rsidR="00682E04" w:rsidRPr="009935AA" w:rsidRDefault="00682E04" w:rsidP="00682E04">
      <w:pPr>
        <w:spacing w:before="1" w:after="0" w:line="240" w:lineRule="auto"/>
        <w:rPr>
          <w:rFonts w:asciiTheme="majorHAnsi" w:hAnsiTheme="majorHAnsi"/>
          <w:b/>
          <w:color w:val="FF0000"/>
          <w:u w:val="single"/>
        </w:rPr>
      </w:pPr>
    </w:p>
    <w:p w14:paraId="55E7CB72" w14:textId="50CBEBDA" w:rsidR="00682E04" w:rsidRPr="00891439" w:rsidRDefault="00682E04" w:rsidP="00682E04">
      <w:pPr>
        <w:spacing w:before="1" w:after="0" w:line="240" w:lineRule="auto"/>
        <w:rPr>
          <w:rFonts w:asciiTheme="majorHAnsi" w:hAnsiTheme="majorHAnsi"/>
        </w:rPr>
      </w:pPr>
      <w:r w:rsidRPr="00891439">
        <w:rPr>
          <w:rFonts w:asciiTheme="majorHAnsi" w:hAnsiTheme="majorHAnsi"/>
          <w:b/>
        </w:rPr>
        <w:t>Line item 5   Securitizations (non-investment grade)</w:t>
      </w:r>
    </w:p>
    <w:p w14:paraId="6557B59B" w14:textId="44E615B6" w:rsidR="00793389" w:rsidRDefault="00784859" w:rsidP="008D33EE">
      <w:pPr>
        <w:spacing w:before="1" w:after="0" w:line="240" w:lineRule="auto"/>
        <w:rPr>
          <w:rFonts w:asciiTheme="majorHAnsi" w:hAnsiTheme="majorHAnsi"/>
        </w:rPr>
      </w:pPr>
      <w:r w:rsidRPr="00891439">
        <w:rPr>
          <w:rFonts w:asciiTheme="majorHAnsi" w:hAnsiTheme="majorHAnsi"/>
        </w:rPr>
        <w:t>Securitizations that do not meet the investment grade definition above.</w:t>
      </w:r>
    </w:p>
    <w:p w14:paraId="49DBCA8C" w14:textId="77777777" w:rsidR="00891439" w:rsidRDefault="00891439" w:rsidP="008D33EE">
      <w:pPr>
        <w:spacing w:before="1" w:after="0" w:line="240" w:lineRule="auto"/>
        <w:rPr>
          <w:rFonts w:asciiTheme="majorHAnsi" w:hAnsiTheme="majorHAnsi"/>
        </w:rPr>
      </w:pPr>
    </w:p>
    <w:p w14:paraId="3AADBCA1" w14:textId="77777777" w:rsidR="00891439" w:rsidRPr="000C45CF" w:rsidRDefault="00891439" w:rsidP="008D33EE">
      <w:pPr>
        <w:spacing w:before="1" w:after="0" w:line="240" w:lineRule="auto"/>
        <w:rPr>
          <w:rFonts w:asciiTheme="majorHAnsi" w:hAnsiTheme="majorHAnsi"/>
        </w:rPr>
      </w:pPr>
    </w:p>
    <w:p w14:paraId="30025014" w14:textId="2DFC877F" w:rsidR="00330313" w:rsidRPr="000C45CF" w:rsidRDefault="00C572B0" w:rsidP="008D33EE">
      <w:pPr>
        <w:spacing w:before="1" w:after="0" w:line="240" w:lineRule="auto"/>
        <w:rPr>
          <w:rFonts w:asciiTheme="majorHAnsi" w:hAnsiTheme="majorHAnsi"/>
        </w:rPr>
      </w:pPr>
      <w:r>
        <w:rPr>
          <w:rFonts w:asciiTheme="majorHAnsi" w:hAnsiTheme="majorHAnsi"/>
          <w:b/>
        </w:rPr>
        <w:t>Line item</w:t>
      </w:r>
      <w:r w:rsidR="00682E04">
        <w:rPr>
          <w:rFonts w:asciiTheme="majorHAnsi" w:hAnsiTheme="majorHAnsi"/>
          <w:b/>
        </w:rPr>
        <w:t>s 6 through 51</w:t>
      </w:r>
      <w:r w:rsidR="00330313" w:rsidRPr="000C45CF">
        <w:rPr>
          <w:rFonts w:asciiTheme="majorHAnsi" w:hAnsiTheme="majorHAnsi"/>
          <w:b/>
        </w:rPr>
        <w:t xml:space="preserve">   TOTAL LOANS AND LEASES</w:t>
      </w:r>
    </w:p>
    <w:p w14:paraId="60FDA193" w14:textId="77777777" w:rsidR="00330313" w:rsidRPr="000C45CF" w:rsidRDefault="00330313" w:rsidP="008D33EE">
      <w:pPr>
        <w:spacing w:before="1" w:after="0" w:line="240" w:lineRule="auto"/>
        <w:rPr>
          <w:rFonts w:asciiTheme="majorHAnsi" w:hAnsiTheme="majorHAnsi"/>
        </w:rPr>
      </w:pPr>
    </w:p>
    <w:p w14:paraId="7D2C674E" w14:textId="1A34BF87"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682E04">
        <w:rPr>
          <w:rFonts w:asciiTheme="majorHAnsi" w:hAnsiTheme="majorHAnsi"/>
          <w:b/>
        </w:rPr>
        <w:t xml:space="preserve"> 6</w:t>
      </w:r>
      <w:r w:rsidR="00330313" w:rsidRPr="000C45CF">
        <w:rPr>
          <w:rFonts w:asciiTheme="majorHAnsi" w:hAnsiTheme="majorHAnsi"/>
          <w:b/>
        </w:rPr>
        <w:t xml:space="preserve">   Real estate loans (in domestic offices)</w:t>
      </w:r>
    </w:p>
    <w:p w14:paraId="04C85E67" w14:textId="3BDD59FC" w:rsidR="00330313" w:rsidRPr="000C45CF" w:rsidRDefault="00330313" w:rsidP="008D33EE">
      <w:pPr>
        <w:spacing w:before="6" w:after="0" w:line="240" w:lineRule="auto"/>
        <w:rPr>
          <w:rFonts w:asciiTheme="majorHAnsi" w:hAnsiTheme="majorHAnsi"/>
        </w:rPr>
      </w:pPr>
      <w:r w:rsidRPr="000C45CF">
        <w:rPr>
          <w:rFonts w:asciiTheme="majorHAnsi" w:hAnsiTheme="majorHAnsi"/>
        </w:rPr>
        <w:t>This item is a shaded cell and is</w:t>
      </w:r>
      <w:r w:rsidR="00B165DF">
        <w:rPr>
          <w:rFonts w:asciiTheme="majorHAnsi" w:hAnsiTheme="majorHAnsi"/>
        </w:rPr>
        <w:t xml:space="preserve"> derived from the sum of items </w:t>
      </w:r>
      <w:r w:rsidR="00D742B7">
        <w:rPr>
          <w:rFonts w:asciiTheme="majorHAnsi" w:hAnsiTheme="majorHAnsi"/>
        </w:rPr>
        <w:t>7, 10, 13 and 19</w:t>
      </w:r>
      <w:r w:rsidRPr="000C45CF">
        <w:rPr>
          <w:rFonts w:asciiTheme="majorHAnsi" w:hAnsiTheme="majorHAnsi"/>
        </w:rPr>
        <w:t>.</w:t>
      </w:r>
    </w:p>
    <w:p w14:paraId="15DA4B38" w14:textId="77777777" w:rsidR="00330313" w:rsidRPr="000C45CF" w:rsidRDefault="00330313" w:rsidP="008D33EE">
      <w:pPr>
        <w:spacing w:before="6" w:after="0" w:line="240" w:lineRule="auto"/>
        <w:rPr>
          <w:rFonts w:asciiTheme="majorHAnsi" w:hAnsiTheme="majorHAnsi"/>
        </w:rPr>
      </w:pPr>
    </w:p>
    <w:p w14:paraId="728466DA" w14:textId="46A2E15F"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682E04">
        <w:rPr>
          <w:rFonts w:asciiTheme="majorHAnsi" w:hAnsiTheme="majorHAnsi"/>
          <w:b/>
        </w:rPr>
        <w:t xml:space="preserve"> 7</w:t>
      </w:r>
      <w:r w:rsidR="00330313" w:rsidRPr="000C45CF">
        <w:rPr>
          <w:rFonts w:asciiTheme="majorHAnsi" w:hAnsiTheme="majorHAnsi"/>
          <w:b/>
        </w:rPr>
        <w:t xml:space="preserve">   First lien mortgages (including HELOANS)</w:t>
      </w:r>
    </w:p>
    <w:p w14:paraId="0360465D" w14:textId="6323B692" w:rsidR="00330313" w:rsidRPr="000C45CF" w:rsidRDefault="00330313" w:rsidP="008D33EE">
      <w:pPr>
        <w:spacing w:before="6" w:after="0" w:line="240" w:lineRule="auto"/>
        <w:rPr>
          <w:rFonts w:asciiTheme="majorHAnsi" w:hAnsiTheme="majorHAnsi"/>
        </w:rPr>
      </w:pPr>
      <w:r w:rsidRPr="000C45CF">
        <w:rPr>
          <w:rFonts w:asciiTheme="majorHAnsi" w:hAnsiTheme="majorHAnsi"/>
        </w:rPr>
        <w:t>This item is a shaded cell and is</w:t>
      </w:r>
      <w:r w:rsidR="00D742B7">
        <w:rPr>
          <w:rFonts w:asciiTheme="majorHAnsi" w:hAnsiTheme="majorHAnsi"/>
        </w:rPr>
        <w:t xml:space="preserve"> derived from the sum of items 8 and 9</w:t>
      </w:r>
      <w:r w:rsidRPr="000C45CF">
        <w:rPr>
          <w:rFonts w:asciiTheme="majorHAnsi" w:hAnsiTheme="majorHAnsi"/>
        </w:rPr>
        <w:t>.</w:t>
      </w:r>
    </w:p>
    <w:p w14:paraId="1F780919" w14:textId="77777777" w:rsidR="00330313" w:rsidRPr="000C45CF" w:rsidRDefault="00330313" w:rsidP="008D33EE">
      <w:pPr>
        <w:spacing w:before="6" w:after="0" w:line="240" w:lineRule="auto"/>
        <w:rPr>
          <w:rFonts w:asciiTheme="majorHAnsi" w:hAnsiTheme="majorHAnsi"/>
        </w:rPr>
      </w:pPr>
    </w:p>
    <w:p w14:paraId="5B01B71B" w14:textId="22FA2C00" w:rsidR="00330313" w:rsidRPr="000C45CF" w:rsidRDefault="00C572B0" w:rsidP="008D33EE">
      <w:pPr>
        <w:spacing w:before="6" w:after="0" w:line="240" w:lineRule="auto"/>
        <w:rPr>
          <w:rFonts w:asciiTheme="majorHAnsi" w:hAnsiTheme="majorHAnsi"/>
        </w:rPr>
      </w:pPr>
      <w:r>
        <w:rPr>
          <w:rFonts w:asciiTheme="majorHAnsi" w:hAnsiTheme="majorHAnsi"/>
          <w:b/>
        </w:rPr>
        <w:t>Line item</w:t>
      </w:r>
      <w:r w:rsidR="00682E04">
        <w:rPr>
          <w:rFonts w:asciiTheme="majorHAnsi" w:hAnsiTheme="majorHAnsi"/>
          <w:b/>
        </w:rPr>
        <w:t xml:space="preserve"> 8</w:t>
      </w:r>
      <w:r w:rsidR="00330313" w:rsidRPr="000C45CF">
        <w:rPr>
          <w:rFonts w:asciiTheme="majorHAnsi" w:hAnsiTheme="majorHAnsi"/>
          <w:b/>
        </w:rPr>
        <w:t xml:space="preserve">   First lien mortgages</w:t>
      </w:r>
    </w:p>
    <w:p w14:paraId="37BCC3CF"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Report loans secured by first liens on 1 to 4 family residential properties, excluding closed-end first lien home equity loans (reported in item 7).</w:t>
      </w:r>
    </w:p>
    <w:p w14:paraId="5FB0A840" w14:textId="77777777" w:rsidR="00330313" w:rsidRPr="000C45CF" w:rsidRDefault="00330313" w:rsidP="008D33EE">
      <w:pPr>
        <w:spacing w:before="6" w:after="0" w:line="240" w:lineRule="auto"/>
        <w:rPr>
          <w:rFonts w:asciiTheme="majorHAnsi" w:hAnsiTheme="majorHAnsi"/>
        </w:rPr>
      </w:pPr>
    </w:p>
    <w:p w14:paraId="1733871A" w14:textId="1286797B" w:rsidR="00330313" w:rsidRPr="000C45CF" w:rsidRDefault="00C572B0" w:rsidP="008D33EE">
      <w:pPr>
        <w:spacing w:before="6" w:after="0" w:line="240" w:lineRule="auto"/>
        <w:rPr>
          <w:rFonts w:asciiTheme="majorHAnsi" w:hAnsiTheme="majorHAnsi"/>
        </w:rPr>
      </w:pPr>
      <w:r>
        <w:rPr>
          <w:rFonts w:asciiTheme="majorHAnsi" w:hAnsiTheme="majorHAnsi"/>
          <w:b/>
        </w:rPr>
        <w:t>Line item</w:t>
      </w:r>
      <w:r w:rsidR="00682E04">
        <w:rPr>
          <w:rFonts w:asciiTheme="majorHAnsi" w:hAnsiTheme="majorHAnsi"/>
          <w:b/>
        </w:rPr>
        <w:t xml:space="preserve"> 9</w:t>
      </w:r>
      <w:r w:rsidR="00330313" w:rsidRPr="000C45CF">
        <w:rPr>
          <w:rFonts w:asciiTheme="majorHAnsi" w:hAnsiTheme="majorHAnsi"/>
          <w:b/>
        </w:rPr>
        <w:t xml:space="preserve">   First lien home equity loans (HELOANS)</w:t>
      </w:r>
    </w:p>
    <w:p w14:paraId="663CF47C"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Report all closed-end first lien home equity loans.</w:t>
      </w:r>
    </w:p>
    <w:p w14:paraId="4B7C26F7" w14:textId="77777777" w:rsidR="00330313" w:rsidRPr="000C45CF" w:rsidRDefault="00330313" w:rsidP="008D33EE">
      <w:pPr>
        <w:spacing w:before="6" w:after="0" w:line="240" w:lineRule="auto"/>
        <w:rPr>
          <w:rFonts w:asciiTheme="majorHAnsi" w:hAnsiTheme="majorHAnsi"/>
        </w:rPr>
      </w:pPr>
    </w:p>
    <w:p w14:paraId="74EFBD79" w14:textId="7B07F686" w:rsidR="00330313" w:rsidRPr="000C45CF" w:rsidRDefault="00C572B0" w:rsidP="008D33EE">
      <w:pPr>
        <w:spacing w:before="6" w:after="0" w:line="240" w:lineRule="auto"/>
        <w:rPr>
          <w:rFonts w:asciiTheme="majorHAnsi" w:hAnsiTheme="majorHAnsi"/>
        </w:rPr>
      </w:pPr>
      <w:r>
        <w:rPr>
          <w:rFonts w:asciiTheme="majorHAnsi" w:hAnsiTheme="majorHAnsi"/>
          <w:b/>
        </w:rPr>
        <w:t>Line item</w:t>
      </w:r>
      <w:r w:rsidR="00682E04">
        <w:rPr>
          <w:rFonts w:asciiTheme="majorHAnsi" w:hAnsiTheme="majorHAnsi"/>
          <w:b/>
        </w:rPr>
        <w:t xml:space="preserve"> 10</w:t>
      </w:r>
      <w:r w:rsidR="00330313" w:rsidRPr="000C45CF">
        <w:rPr>
          <w:rFonts w:asciiTheme="majorHAnsi" w:hAnsiTheme="majorHAnsi"/>
          <w:b/>
        </w:rPr>
        <w:t xml:space="preserve">   Second/junior lien mortgages</w:t>
      </w:r>
    </w:p>
    <w:p w14:paraId="6757E873" w14:textId="0013EF62" w:rsidR="00330313" w:rsidRPr="000C45CF" w:rsidRDefault="00330313" w:rsidP="008D33EE">
      <w:pPr>
        <w:spacing w:before="6" w:after="0" w:line="240" w:lineRule="auto"/>
        <w:rPr>
          <w:rFonts w:asciiTheme="majorHAnsi" w:hAnsiTheme="majorHAnsi"/>
        </w:rPr>
      </w:pPr>
      <w:r w:rsidRPr="000C45CF">
        <w:rPr>
          <w:rFonts w:asciiTheme="majorHAnsi" w:hAnsiTheme="majorHAnsi"/>
        </w:rPr>
        <w:t>This item is a shaded cell and is</w:t>
      </w:r>
      <w:r w:rsidR="00D742B7">
        <w:rPr>
          <w:rFonts w:asciiTheme="majorHAnsi" w:hAnsiTheme="majorHAnsi"/>
        </w:rPr>
        <w:t xml:space="preserve"> derived from the sum of items 11 and 12</w:t>
      </w:r>
      <w:r w:rsidRPr="000C45CF">
        <w:rPr>
          <w:rFonts w:asciiTheme="majorHAnsi" w:hAnsiTheme="majorHAnsi"/>
        </w:rPr>
        <w:t>.</w:t>
      </w:r>
    </w:p>
    <w:p w14:paraId="327D65C9" w14:textId="77777777" w:rsidR="00330313" w:rsidRPr="000C45CF" w:rsidRDefault="00330313" w:rsidP="008D33EE">
      <w:pPr>
        <w:spacing w:before="6" w:after="0" w:line="240" w:lineRule="auto"/>
        <w:rPr>
          <w:rFonts w:asciiTheme="majorHAnsi" w:hAnsiTheme="majorHAnsi"/>
        </w:rPr>
      </w:pPr>
    </w:p>
    <w:p w14:paraId="0FB699FA" w14:textId="35D9987D" w:rsidR="00330313" w:rsidRPr="000C45CF" w:rsidRDefault="00C572B0" w:rsidP="008D33EE">
      <w:pPr>
        <w:spacing w:before="6" w:after="0" w:line="240" w:lineRule="auto"/>
        <w:rPr>
          <w:rFonts w:asciiTheme="majorHAnsi" w:hAnsiTheme="majorHAnsi"/>
        </w:rPr>
      </w:pPr>
      <w:r>
        <w:rPr>
          <w:rFonts w:asciiTheme="majorHAnsi" w:hAnsiTheme="majorHAnsi"/>
          <w:b/>
        </w:rPr>
        <w:t>Line item</w:t>
      </w:r>
      <w:r w:rsidR="00682E04">
        <w:rPr>
          <w:rFonts w:asciiTheme="majorHAnsi" w:hAnsiTheme="majorHAnsi"/>
          <w:b/>
        </w:rPr>
        <w:t xml:space="preserve"> 11</w:t>
      </w:r>
      <w:r w:rsidR="00330313" w:rsidRPr="000C45CF">
        <w:rPr>
          <w:rFonts w:asciiTheme="majorHAnsi" w:hAnsiTheme="majorHAnsi"/>
          <w:b/>
        </w:rPr>
        <w:t xml:space="preserve">   Closed-end junior loans</w:t>
      </w:r>
    </w:p>
    <w:p w14:paraId="3C7BA5CA"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Report all closed-end loans secured by junior (i.e., other than first) liens on 1 to 4 family residential properties, as defined in the FR Y-9C, Schedule HC-C, item 1.c.(2)(b).</w:t>
      </w:r>
    </w:p>
    <w:p w14:paraId="6E9401FC" w14:textId="77777777" w:rsidR="00330313" w:rsidRPr="000C45CF" w:rsidRDefault="00330313" w:rsidP="008D33EE">
      <w:pPr>
        <w:spacing w:before="6" w:after="0" w:line="240" w:lineRule="auto"/>
        <w:rPr>
          <w:rFonts w:asciiTheme="majorHAnsi" w:hAnsiTheme="majorHAnsi"/>
        </w:rPr>
      </w:pPr>
    </w:p>
    <w:p w14:paraId="3F1D04F3" w14:textId="4FD75E17" w:rsidR="00330313" w:rsidRPr="000C45CF" w:rsidRDefault="00C572B0" w:rsidP="008D33EE">
      <w:pPr>
        <w:spacing w:before="6" w:after="0" w:line="240" w:lineRule="auto"/>
        <w:rPr>
          <w:rFonts w:asciiTheme="majorHAnsi" w:hAnsiTheme="majorHAnsi"/>
        </w:rPr>
      </w:pPr>
      <w:r>
        <w:rPr>
          <w:rFonts w:asciiTheme="majorHAnsi" w:hAnsiTheme="majorHAnsi"/>
          <w:b/>
        </w:rPr>
        <w:t>Line item</w:t>
      </w:r>
      <w:r w:rsidR="00682E04">
        <w:rPr>
          <w:rFonts w:asciiTheme="majorHAnsi" w:hAnsiTheme="majorHAnsi"/>
          <w:b/>
        </w:rPr>
        <w:t xml:space="preserve"> 12</w:t>
      </w:r>
      <w:r w:rsidR="00330313" w:rsidRPr="000C45CF">
        <w:rPr>
          <w:rFonts w:asciiTheme="majorHAnsi" w:hAnsiTheme="majorHAnsi"/>
          <w:b/>
        </w:rPr>
        <w:t xml:space="preserve">   Home equity lines of credit (HELOCS)</w:t>
      </w:r>
    </w:p>
    <w:p w14:paraId="44158E30"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Report the amount outstanding under revolving, open-end lines of credit secured by 1 to 4 family residential properties, as defined in the FR Y-9C, Schedule HC-C, item 1.c.(1). </w:t>
      </w:r>
    </w:p>
    <w:p w14:paraId="09FCA421" w14:textId="77777777" w:rsidR="00330313" w:rsidRPr="000C45CF" w:rsidRDefault="00330313" w:rsidP="008D33EE">
      <w:pPr>
        <w:spacing w:before="6" w:after="0" w:line="240" w:lineRule="auto"/>
        <w:rPr>
          <w:rFonts w:asciiTheme="majorHAnsi" w:hAnsiTheme="majorHAnsi"/>
        </w:rPr>
      </w:pPr>
    </w:p>
    <w:p w14:paraId="3C312D8D" w14:textId="1C6CF642"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682E04">
        <w:rPr>
          <w:rFonts w:asciiTheme="majorHAnsi" w:hAnsiTheme="majorHAnsi"/>
          <w:b/>
        </w:rPr>
        <w:t xml:space="preserve"> 13</w:t>
      </w:r>
      <w:r w:rsidR="00330313" w:rsidRPr="000C45CF">
        <w:rPr>
          <w:rFonts w:asciiTheme="majorHAnsi" w:hAnsiTheme="majorHAnsi"/>
          <w:b/>
        </w:rPr>
        <w:t xml:space="preserve">   Commercial real estate (CRE) loans</w:t>
      </w:r>
    </w:p>
    <w:p w14:paraId="24F4C1B2" w14:textId="70BF45ED" w:rsidR="00330313" w:rsidRPr="000C45CF" w:rsidRDefault="00330313" w:rsidP="008D33EE">
      <w:pPr>
        <w:spacing w:before="6" w:after="0" w:line="240" w:lineRule="auto"/>
        <w:rPr>
          <w:rFonts w:asciiTheme="majorHAnsi" w:hAnsiTheme="majorHAnsi"/>
        </w:rPr>
      </w:pPr>
      <w:r w:rsidRPr="000C45CF">
        <w:rPr>
          <w:rFonts w:asciiTheme="majorHAnsi" w:hAnsiTheme="majorHAnsi"/>
        </w:rPr>
        <w:t>This item is a shaded cell and is derived f</w:t>
      </w:r>
      <w:r w:rsidR="00D742B7">
        <w:rPr>
          <w:rFonts w:asciiTheme="majorHAnsi" w:hAnsiTheme="majorHAnsi"/>
        </w:rPr>
        <w:t>rom the sum of items 14, 15, and 16</w:t>
      </w:r>
      <w:r w:rsidRPr="000C45CF">
        <w:rPr>
          <w:rFonts w:asciiTheme="majorHAnsi" w:hAnsiTheme="majorHAnsi"/>
        </w:rPr>
        <w:t>.</w:t>
      </w:r>
    </w:p>
    <w:p w14:paraId="5CB782AF" w14:textId="77777777" w:rsidR="00330313" w:rsidRPr="000C45CF" w:rsidRDefault="00330313" w:rsidP="008D33EE">
      <w:pPr>
        <w:spacing w:before="6" w:after="0" w:line="240" w:lineRule="auto"/>
        <w:rPr>
          <w:rFonts w:asciiTheme="majorHAnsi" w:hAnsiTheme="majorHAnsi"/>
        </w:rPr>
      </w:pPr>
    </w:p>
    <w:p w14:paraId="071D562F" w14:textId="276CC289"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682E04">
        <w:rPr>
          <w:rFonts w:asciiTheme="majorHAnsi" w:hAnsiTheme="majorHAnsi"/>
          <w:b/>
        </w:rPr>
        <w:t xml:space="preserve"> 14</w:t>
      </w:r>
      <w:r w:rsidR="00330313" w:rsidRPr="000C45CF">
        <w:rPr>
          <w:rFonts w:asciiTheme="majorHAnsi" w:hAnsiTheme="majorHAnsi"/>
          <w:b/>
        </w:rPr>
        <w:t xml:space="preserve">   Construction</w:t>
      </w:r>
    </w:p>
    <w:p w14:paraId="4841FC4F"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Report construction, land development, and other land loans, as defined in the FR Y-9C, Schedule HC-C, items 1(a)(1) and 1(a)(2). </w:t>
      </w:r>
    </w:p>
    <w:p w14:paraId="26793665" w14:textId="77777777" w:rsidR="00330313" w:rsidRPr="000C45CF" w:rsidRDefault="00330313" w:rsidP="008D33EE">
      <w:pPr>
        <w:spacing w:before="6" w:after="0" w:line="240" w:lineRule="auto"/>
        <w:rPr>
          <w:rFonts w:asciiTheme="majorHAnsi" w:hAnsiTheme="majorHAnsi"/>
        </w:rPr>
      </w:pPr>
    </w:p>
    <w:p w14:paraId="1328966A" w14:textId="509D8131"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682E04">
        <w:rPr>
          <w:rFonts w:asciiTheme="majorHAnsi" w:hAnsiTheme="majorHAnsi"/>
          <w:b/>
        </w:rPr>
        <w:t xml:space="preserve"> 15</w:t>
      </w:r>
      <w:r w:rsidR="00330313" w:rsidRPr="000C45CF">
        <w:rPr>
          <w:rFonts w:asciiTheme="majorHAnsi" w:hAnsiTheme="majorHAnsi"/>
          <w:b/>
        </w:rPr>
        <w:t xml:space="preserve">   Multifamily</w:t>
      </w:r>
    </w:p>
    <w:p w14:paraId="1D2389AC"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Report loans secured by multifamily (5 or more) residential properties, as defined in the FR Y-9C, Schedule HC-C, item 1(d). </w:t>
      </w:r>
    </w:p>
    <w:p w14:paraId="7765451A" w14:textId="77777777" w:rsidR="00330313" w:rsidRPr="000C45CF" w:rsidRDefault="00330313" w:rsidP="008D33EE">
      <w:pPr>
        <w:spacing w:before="6" w:after="0" w:line="240" w:lineRule="auto"/>
        <w:rPr>
          <w:rFonts w:asciiTheme="majorHAnsi" w:hAnsiTheme="majorHAnsi"/>
        </w:rPr>
      </w:pPr>
    </w:p>
    <w:p w14:paraId="0318EA70" w14:textId="339320D0"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682E04">
        <w:rPr>
          <w:rFonts w:asciiTheme="majorHAnsi" w:hAnsiTheme="majorHAnsi"/>
          <w:b/>
        </w:rPr>
        <w:t xml:space="preserve"> 16</w:t>
      </w:r>
      <w:r w:rsidR="00330313" w:rsidRPr="000C45CF">
        <w:rPr>
          <w:rFonts w:asciiTheme="majorHAnsi" w:hAnsiTheme="majorHAnsi"/>
          <w:b/>
        </w:rPr>
        <w:t xml:space="preserve">   Nonfarm, nonresidential</w:t>
      </w:r>
    </w:p>
    <w:p w14:paraId="3F8B5709" w14:textId="5E45948F"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This item is a shaded cell and is </w:t>
      </w:r>
      <w:r w:rsidR="00D742B7">
        <w:rPr>
          <w:rFonts w:asciiTheme="majorHAnsi" w:hAnsiTheme="majorHAnsi"/>
        </w:rPr>
        <w:t>derived from the sum of items 17 and 18</w:t>
      </w:r>
      <w:r w:rsidRPr="000C45CF">
        <w:rPr>
          <w:rFonts w:asciiTheme="majorHAnsi" w:hAnsiTheme="majorHAnsi"/>
        </w:rPr>
        <w:t>.</w:t>
      </w:r>
    </w:p>
    <w:p w14:paraId="5F96C2B8" w14:textId="77777777" w:rsidR="00330313" w:rsidRPr="000C45CF" w:rsidRDefault="00330313" w:rsidP="008D33EE">
      <w:pPr>
        <w:spacing w:before="6" w:after="0" w:line="240" w:lineRule="auto"/>
        <w:rPr>
          <w:rFonts w:asciiTheme="majorHAnsi" w:hAnsiTheme="majorHAnsi"/>
        </w:rPr>
      </w:pPr>
    </w:p>
    <w:p w14:paraId="127C2D7B" w14:textId="4E965E8C"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682E04">
        <w:rPr>
          <w:rFonts w:asciiTheme="majorHAnsi" w:hAnsiTheme="majorHAnsi"/>
          <w:b/>
        </w:rPr>
        <w:t xml:space="preserve"> 17</w:t>
      </w:r>
      <w:r w:rsidR="00330313" w:rsidRPr="000C45CF">
        <w:rPr>
          <w:rFonts w:asciiTheme="majorHAnsi" w:hAnsiTheme="majorHAnsi"/>
          <w:b/>
        </w:rPr>
        <w:t xml:space="preserve">   Owner-occupied</w:t>
      </w:r>
    </w:p>
    <w:p w14:paraId="595FF778"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Report loans secured by owner-occupied nonfarm nonresidential properties, as defined in the FR Y-9C, Schedule HC-C, item 1(e)(1). </w:t>
      </w:r>
    </w:p>
    <w:p w14:paraId="51A59B26" w14:textId="77777777" w:rsidR="00330313" w:rsidRPr="000C45CF" w:rsidRDefault="00330313" w:rsidP="008D33EE">
      <w:pPr>
        <w:spacing w:before="6" w:after="0" w:line="240" w:lineRule="auto"/>
        <w:rPr>
          <w:rFonts w:asciiTheme="majorHAnsi" w:hAnsiTheme="majorHAnsi"/>
        </w:rPr>
      </w:pPr>
    </w:p>
    <w:p w14:paraId="593DD180" w14:textId="75E4BB51"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682E04">
        <w:rPr>
          <w:rFonts w:asciiTheme="majorHAnsi" w:hAnsiTheme="majorHAnsi"/>
          <w:b/>
        </w:rPr>
        <w:t xml:space="preserve"> 18</w:t>
      </w:r>
      <w:r w:rsidR="00330313" w:rsidRPr="000C45CF">
        <w:rPr>
          <w:rFonts w:asciiTheme="majorHAnsi" w:hAnsiTheme="majorHAnsi"/>
          <w:b/>
        </w:rPr>
        <w:t xml:space="preserve">   Non-owner-occupied</w:t>
      </w:r>
    </w:p>
    <w:p w14:paraId="5E5D92C3"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Report nonfarm nonresidential real estate loans that are not secured by owner-occupied nonfarm nonresidential properties, as defined in the FR Y-9C, Schedule HC-C, item 1(e)(2). </w:t>
      </w:r>
    </w:p>
    <w:p w14:paraId="46D43016" w14:textId="77777777" w:rsidR="00330313" w:rsidRPr="000C45CF" w:rsidRDefault="00330313" w:rsidP="008D33EE">
      <w:pPr>
        <w:spacing w:before="6" w:after="0" w:line="240" w:lineRule="auto"/>
        <w:rPr>
          <w:rFonts w:asciiTheme="majorHAnsi" w:hAnsiTheme="majorHAnsi"/>
        </w:rPr>
      </w:pPr>
    </w:p>
    <w:p w14:paraId="55458F63" w14:textId="2877A9C3" w:rsidR="00330313" w:rsidRPr="000C45CF" w:rsidRDefault="00C572B0" w:rsidP="008D33EE">
      <w:pPr>
        <w:spacing w:before="6" w:after="0" w:line="240" w:lineRule="auto"/>
        <w:rPr>
          <w:rFonts w:asciiTheme="majorHAnsi" w:hAnsiTheme="majorHAnsi"/>
        </w:rPr>
      </w:pPr>
      <w:r>
        <w:rPr>
          <w:rFonts w:asciiTheme="majorHAnsi" w:hAnsiTheme="majorHAnsi"/>
          <w:b/>
        </w:rPr>
        <w:t>Line item</w:t>
      </w:r>
      <w:r w:rsidR="00682E04">
        <w:rPr>
          <w:rFonts w:asciiTheme="majorHAnsi" w:hAnsiTheme="majorHAnsi"/>
          <w:b/>
        </w:rPr>
        <w:t xml:space="preserve"> 19</w:t>
      </w:r>
      <w:r w:rsidR="00330313" w:rsidRPr="000C45CF">
        <w:rPr>
          <w:rFonts w:asciiTheme="majorHAnsi" w:hAnsiTheme="majorHAnsi"/>
          <w:b/>
        </w:rPr>
        <w:t xml:space="preserve">   Loans secured by farmland</w:t>
      </w:r>
    </w:p>
    <w:p w14:paraId="1058DF85"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Report all loans secured by farmland, as defined in the FR Y-9C, Schedule HC-C, item 1(b).</w:t>
      </w:r>
    </w:p>
    <w:p w14:paraId="3C839F53" w14:textId="77777777" w:rsidR="00330313" w:rsidRPr="000C45CF" w:rsidRDefault="00330313" w:rsidP="008D33EE">
      <w:pPr>
        <w:spacing w:before="6" w:after="0" w:line="240" w:lineRule="auto"/>
        <w:rPr>
          <w:rFonts w:asciiTheme="majorHAnsi" w:hAnsiTheme="majorHAnsi"/>
        </w:rPr>
      </w:pPr>
    </w:p>
    <w:p w14:paraId="2083FADC" w14:textId="42DC0088"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682E04">
        <w:rPr>
          <w:rFonts w:asciiTheme="majorHAnsi" w:hAnsiTheme="majorHAnsi"/>
          <w:b/>
        </w:rPr>
        <w:t xml:space="preserve"> 20</w:t>
      </w:r>
      <w:r w:rsidR="00330313" w:rsidRPr="000C45CF">
        <w:rPr>
          <w:rFonts w:asciiTheme="majorHAnsi" w:hAnsiTheme="majorHAnsi"/>
          <w:b/>
        </w:rPr>
        <w:t xml:space="preserve">   Real estate loans (Not in domestic offices)</w:t>
      </w:r>
    </w:p>
    <w:p w14:paraId="440C2CC3" w14:textId="09DBD739"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This item is a shaded cell and is </w:t>
      </w:r>
      <w:r w:rsidR="00D742B7">
        <w:rPr>
          <w:rFonts w:asciiTheme="majorHAnsi" w:hAnsiTheme="majorHAnsi"/>
        </w:rPr>
        <w:t>derived from the sum of items 21, 22, 23 and 29</w:t>
      </w:r>
      <w:r w:rsidRPr="000C45CF">
        <w:rPr>
          <w:rFonts w:asciiTheme="majorHAnsi" w:hAnsiTheme="majorHAnsi"/>
        </w:rPr>
        <w:t>.</w:t>
      </w:r>
    </w:p>
    <w:p w14:paraId="221E1B7F" w14:textId="77777777" w:rsidR="00330313" w:rsidRPr="000C45CF" w:rsidRDefault="00330313" w:rsidP="008D33EE">
      <w:pPr>
        <w:spacing w:before="6" w:after="0" w:line="240" w:lineRule="auto"/>
        <w:rPr>
          <w:rFonts w:asciiTheme="majorHAnsi" w:hAnsiTheme="majorHAnsi"/>
        </w:rPr>
      </w:pPr>
    </w:p>
    <w:p w14:paraId="78119BC5" w14:textId="0B15A7EB" w:rsidR="00330313" w:rsidRPr="000C45CF" w:rsidRDefault="00C572B0" w:rsidP="008D33EE">
      <w:pPr>
        <w:spacing w:before="6" w:after="0" w:line="240" w:lineRule="auto"/>
        <w:rPr>
          <w:rFonts w:asciiTheme="majorHAnsi" w:hAnsiTheme="majorHAnsi"/>
        </w:rPr>
      </w:pPr>
      <w:r>
        <w:rPr>
          <w:rFonts w:asciiTheme="majorHAnsi" w:hAnsiTheme="majorHAnsi"/>
          <w:b/>
        </w:rPr>
        <w:t>Line item</w:t>
      </w:r>
      <w:r w:rsidR="00682E04">
        <w:rPr>
          <w:rFonts w:asciiTheme="majorHAnsi" w:hAnsiTheme="majorHAnsi"/>
          <w:b/>
        </w:rPr>
        <w:t xml:space="preserve"> 21</w:t>
      </w:r>
      <w:r w:rsidR="00330313" w:rsidRPr="000C45CF">
        <w:rPr>
          <w:rFonts w:asciiTheme="majorHAnsi" w:hAnsiTheme="majorHAnsi"/>
          <w:b/>
        </w:rPr>
        <w:t xml:space="preserve">   First lien mortgages (Not in domestic offices)</w:t>
      </w:r>
    </w:p>
    <w:p w14:paraId="3010042E"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Report all closed-end loans secured by first liens on 1 to 4 family residential properties, not held in domestic offices.</w:t>
      </w:r>
    </w:p>
    <w:p w14:paraId="717D36F8" w14:textId="77777777" w:rsidR="00330313" w:rsidRPr="000C45CF" w:rsidRDefault="00330313" w:rsidP="008D33EE">
      <w:pPr>
        <w:spacing w:before="6" w:after="0" w:line="240" w:lineRule="auto"/>
        <w:rPr>
          <w:rFonts w:asciiTheme="majorHAnsi" w:hAnsiTheme="majorHAnsi"/>
        </w:rPr>
      </w:pPr>
    </w:p>
    <w:p w14:paraId="6BB2B543" w14:textId="20FD1C6B" w:rsidR="00330313" w:rsidRPr="000C45CF" w:rsidRDefault="00C572B0" w:rsidP="008D33EE">
      <w:pPr>
        <w:spacing w:before="6" w:after="0" w:line="240" w:lineRule="auto"/>
        <w:rPr>
          <w:rFonts w:asciiTheme="majorHAnsi" w:hAnsiTheme="majorHAnsi"/>
        </w:rPr>
      </w:pPr>
      <w:r>
        <w:rPr>
          <w:rFonts w:asciiTheme="majorHAnsi" w:hAnsiTheme="majorHAnsi"/>
          <w:b/>
        </w:rPr>
        <w:t>Line item</w:t>
      </w:r>
      <w:r w:rsidR="00682E04">
        <w:rPr>
          <w:rFonts w:asciiTheme="majorHAnsi" w:hAnsiTheme="majorHAnsi"/>
          <w:b/>
        </w:rPr>
        <w:t xml:space="preserve"> 22</w:t>
      </w:r>
      <w:r w:rsidR="00330313" w:rsidRPr="000C45CF">
        <w:rPr>
          <w:rFonts w:asciiTheme="majorHAnsi" w:hAnsiTheme="majorHAnsi"/>
          <w:b/>
        </w:rPr>
        <w:t xml:space="preserve">   Second/junior lien mortgages (Not in domestic offices)</w:t>
      </w:r>
    </w:p>
    <w:p w14:paraId="65EDBC43"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Report all loans secured by second/junior (i.e., other than first) liens on 1 to 4 family residential properties, not held in domestic offices.</w:t>
      </w:r>
    </w:p>
    <w:p w14:paraId="6C5C3B57" w14:textId="77777777" w:rsidR="00330313" w:rsidRPr="000C45CF" w:rsidRDefault="00330313" w:rsidP="008D33EE">
      <w:pPr>
        <w:spacing w:before="6" w:after="0" w:line="240" w:lineRule="auto"/>
        <w:rPr>
          <w:rFonts w:asciiTheme="majorHAnsi" w:hAnsiTheme="majorHAnsi"/>
        </w:rPr>
      </w:pPr>
    </w:p>
    <w:p w14:paraId="295D731D" w14:textId="6EFF4A7D"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682E04">
        <w:rPr>
          <w:rFonts w:asciiTheme="majorHAnsi" w:hAnsiTheme="majorHAnsi"/>
          <w:b/>
        </w:rPr>
        <w:t xml:space="preserve"> 23</w:t>
      </w:r>
      <w:r w:rsidR="00330313" w:rsidRPr="000C45CF">
        <w:rPr>
          <w:rFonts w:asciiTheme="majorHAnsi" w:hAnsiTheme="majorHAnsi"/>
          <w:b/>
        </w:rPr>
        <w:t xml:space="preserve">   Commercial real estate (CRE) loans (Not in domestic offices)</w:t>
      </w:r>
    </w:p>
    <w:p w14:paraId="42F5AA95" w14:textId="03657382"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This item is a shaded cell and is </w:t>
      </w:r>
      <w:r w:rsidR="00D742B7">
        <w:rPr>
          <w:rFonts w:asciiTheme="majorHAnsi" w:hAnsiTheme="majorHAnsi"/>
        </w:rPr>
        <w:t>derived from the sum of items 24, 25, and 26</w:t>
      </w:r>
      <w:r w:rsidRPr="000C45CF">
        <w:rPr>
          <w:rFonts w:asciiTheme="majorHAnsi" w:hAnsiTheme="majorHAnsi"/>
        </w:rPr>
        <w:t>.</w:t>
      </w:r>
    </w:p>
    <w:p w14:paraId="659DEA1F" w14:textId="77777777" w:rsidR="00330313" w:rsidRPr="000C45CF" w:rsidRDefault="00330313" w:rsidP="008D33EE">
      <w:pPr>
        <w:spacing w:before="6" w:after="0" w:line="240" w:lineRule="auto"/>
        <w:rPr>
          <w:rFonts w:asciiTheme="majorHAnsi" w:hAnsiTheme="majorHAnsi"/>
        </w:rPr>
      </w:pPr>
    </w:p>
    <w:p w14:paraId="762BA450" w14:textId="3B6536A2"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682E04">
        <w:rPr>
          <w:rFonts w:asciiTheme="majorHAnsi" w:hAnsiTheme="majorHAnsi"/>
          <w:b/>
        </w:rPr>
        <w:t xml:space="preserve"> 24</w:t>
      </w:r>
      <w:r w:rsidR="00330313" w:rsidRPr="000C45CF">
        <w:rPr>
          <w:rFonts w:asciiTheme="majorHAnsi" w:hAnsiTheme="majorHAnsi"/>
          <w:b/>
        </w:rPr>
        <w:t xml:space="preserve">   Construction (Not in domestic offices)</w:t>
      </w:r>
    </w:p>
    <w:p w14:paraId="05F984E7"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Report construction, land development, and other land loans, as defined in the FR Y-9C, Schedule HC-C, items 1(a)(1) and 1(a)(2), not held in domestic offices. </w:t>
      </w:r>
    </w:p>
    <w:p w14:paraId="506C5069" w14:textId="77777777" w:rsidR="00330313" w:rsidRPr="000C45CF" w:rsidRDefault="00330313" w:rsidP="008D33EE">
      <w:pPr>
        <w:spacing w:before="6" w:after="0" w:line="240" w:lineRule="auto"/>
        <w:rPr>
          <w:rFonts w:asciiTheme="majorHAnsi" w:hAnsiTheme="majorHAnsi"/>
        </w:rPr>
      </w:pPr>
    </w:p>
    <w:p w14:paraId="6655A959" w14:textId="683148F1"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682E04">
        <w:rPr>
          <w:rFonts w:asciiTheme="majorHAnsi" w:hAnsiTheme="majorHAnsi"/>
          <w:b/>
        </w:rPr>
        <w:t xml:space="preserve"> 25</w:t>
      </w:r>
      <w:r w:rsidR="00330313" w:rsidRPr="000C45CF">
        <w:rPr>
          <w:rFonts w:asciiTheme="majorHAnsi" w:hAnsiTheme="majorHAnsi"/>
          <w:b/>
        </w:rPr>
        <w:t xml:space="preserve">   Multifamily (Not in domestic offices)</w:t>
      </w:r>
    </w:p>
    <w:p w14:paraId="091E9839"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Report loans secured by multifamily (5 or more) residential properties, as defined in the FR Y-9C, Schedule HC-C, item 1(d), not held in domestic offices. </w:t>
      </w:r>
    </w:p>
    <w:p w14:paraId="75C279C7" w14:textId="77777777" w:rsidR="00330313" w:rsidRPr="000C45CF" w:rsidRDefault="00330313" w:rsidP="008D33EE">
      <w:pPr>
        <w:spacing w:before="6" w:after="0" w:line="240" w:lineRule="auto"/>
        <w:rPr>
          <w:rFonts w:asciiTheme="majorHAnsi" w:hAnsiTheme="majorHAnsi"/>
        </w:rPr>
      </w:pPr>
    </w:p>
    <w:p w14:paraId="40C6B48A" w14:textId="485F97D1"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682E04">
        <w:rPr>
          <w:rFonts w:asciiTheme="majorHAnsi" w:hAnsiTheme="majorHAnsi"/>
          <w:b/>
        </w:rPr>
        <w:t xml:space="preserve"> 26</w:t>
      </w:r>
      <w:r w:rsidR="00330313" w:rsidRPr="000C45CF">
        <w:rPr>
          <w:rFonts w:asciiTheme="majorHAnsi" w:hAnsiTheme="majorHAnsi"/>
          <w:b/>
        </w:rPr>
        <w:t xml:space="preserve">   Nonfarm, nonresidential (Not in domestic offices)</w:t>
      </w:r>
    </w:p>
    <w:p w14:paraId="4A5A4C40" w14:textId="7F0D1FD5"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This item is a shaded cell and is </w:t>
      </w:r>
      <w:r w:rsidR="00D742B7">
        <w:rPr>
          <w:rFonts w:asciiTheme="majorHAnsi" w:hAnsiTheme="majorHAnsi"/>
        </w:rPr>
        <w:t>derived from the sum of items 27 and 28</w:t>
      </w:r>
      <w:r w:rsidRPr="000C45CF">
        <w:rPr>
          <w:rFonts w:asciiTheme="majorHAnsi" w:hAnsiTheme="majorHAnsi"/>
        </w:rPr>
        <w:t>.</w:t>
      </w:r>
    </w:p>
    <w:p w14:paraId="052C15C9" w14:textId="77777777" w:rsidR="00330313" w:rsidRPr="000C45CF" w:rsidRDefault="00330313" w:rsidP="008D33EE">
      <w:pPr>
        <w:spacing w:before="6" w:after="0" w:line="240" w:lineRule="auto"/>
        <w:rPr>
          <w:rFonts w:asciiTheme="majorHAnsi" w:hAnsiTheme="majorHAnsi"/>
        </w:rPr>
      </w:pPr>
    </w:p>
    <w:p w14:paraId="074C6E07" w14:textId="2E9682D3"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682E04">
        <w:rPr>
          <w:rFonts w:asciiTheme="majorHAnsi" w:hAnsiTheme="majorHAnsi"/>
          <w:b/>
        </w:rPr>
        <w:t xml:space="preserve"> 27</w:t>
      </w:r>
      <w:r w:rsidR="00330313" w:rsidRPr="000C45CF">
        <w:rPr>
          <w:rFonts w:asciiTheme="majorHAnsi" w:hAnsiTheme="majorHAnsi"/>
          <w:b/>
        </w:rPr>
        <w:t xml:space="preserve">   Owner-occupied (Not in domestic offices)</w:t>
      </w:r>
    </w:p>
    <w:p w14:paraId="36CCCC92"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Report loans secured by owner-occupied nonfarm nonresidential properties, as defined in the FR Y-9C, Schedule HC-C, item 1(e)(1), not held in domestic offices. </w:t>
      </w:r>
    </w:p>
    <w:p w14:paraId="69D0D647" w14:textId="77777777" w:rsidR="00330313" w:rsidRPr="000C45CF" w:rsidRDefault="00330313" w:rsidP="008D33EE">
      <w:pPr>
        <w:spacing w:before="6" w:after="0" w:line="240" w:lineRule="auto"/>
        <w:rPr>
          <w:rFonts w:asciiTheme="majorHAnsi" w:hAnsiTheme="majorHAnsi"/>
        </w:rPr>
      </w:pPr>
    </w:p>
    <w:p w14:paraId="0BB94873" w14:textId="22E21D11"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682E04">
        <w:rPr>
          <w:rFonts w:asciiTheme="majorHAnsi" w:hAnsiTheme="majorHAnsi"/>
          <w:b/>
        </w:rPr>
        <w:t xml:space="preserve"> 28</w:t>
      </w:r>
      <w:r w:rsidR="00330313" w:rsidRPr="000C45CF">
        <w:rPr>
          <w:rFonts w:asciiTheme="majorHAnsi" w:hAnsiTheme="majorHAnsi"/>
          <w:b/>
        </w:rPr>
        <w:t xml:space="preserve">   Non-owner-occupied (Not in domestic offices)</w:t>
      </w:r>
    </w:p>
    <w:p w14:paraId="1C31B460"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Report nonfarm nonresidential real estate loans that are not secured by owner-occupied nonfarm nonresidential properties, as defined in the FR Y-9C, Schedule HC-C, item 1(e)(2), not held in domestic offices. </w:t>
      </w:r>
    </w:p>
    <w:p w14:paraId="39E18870" w14:textId="77777777" w:rsidR="00330313" w:rsidRPr="000C45CF" w:rsidRDefault="00330313" w:rsidP="008D33EE">
      <w:pPr>
        <w:spacing w:before="6" w:after="0" w:line="240" w:lineRule="auto"/>
        <w:rPr>
          <w:rFonts w:asciiTheme="majorHAnsi" w:hAnsiTheme="majorHAnsi"/>
        </w:rPr>
      </w:pPr>
    </w:p>
    <w:p w14:paraId="1C3C080E" w14:textId="50D5D04A" w:rsidR="00330313" w:rsidRPr="000C45CF" w:rsidRDefault="00C572B0" w:rsidP="008D33EE">
      <w:pPr>
        <w:spacing w:before="6" w:after="0" w:line="240" w:lineRule="auto"/>
        <w:rPr>
          <w:rFonts w:asciiTheme="majorHAnsi" w:hAnsiTheme="majorHAnsi"/>
        </w:rPr>
      </w:pPr>
      <w:r>
        <w:rPr>
          <w:rFonts w:asciiTheme="majorHAnsi" w:hAnsiTheme="majorHAnsi"/>
          <w:b/>
        </w:rPr>
        <w:t>Line item</w:t>
      </w:r>
      <w:r w:rsidR="00682E04">
        <w:rPr>
          <w:rFonts w:asciiTheme="majorHAnsi" w:hAnsiTheme="majorHAnsi"/>
          <w:b/>
        </w:rPr>
        <w:t xml:space="preserve"> 29</w:t>
      </w:r>
      <w:r w:rsidR="00330313" w:rsidRPr="000C45CF">
        <w:rPr>
          <w:rFonts w:asciiTheme="majorHAnsi" w:hAnsiTheme="majorHAnsi"/>
          <w:b/>
        </w:rPr>
        <w:t xml:space="preserve">   Loans secured by farmland (Not in domestic offices)</w:t>
      </w:r>
    </w:p>
    <w:p w14:paraId="1B63D57B"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Report all loans secured by farmland, as defined in the FR Y-9C, Schedule HC-C, item 1(b), not held in domestic offices.</w:t>
      </w:r>
    </w:p>
    <w:p w14:paraId="6001918B" w14:textId="77777777" w:rsidR="00330313" w:rsidRPr="000C45CF" w:rsidRDefault="00330313" w:rsidP="008D33EE">
      <w:pPr>
        <w:spacing w:before="6" w:after="0" w:line="240" w:lineRule="auto"/>
        <w:rPr>
          <w:rFonts w:asciiTheme="majorHAnsi" w:hAnsiTheme="majorHAnsi"/>
        </w:rPr>
      </w:pPr>
    </w:p>
    <w:p w14:paraId="373974BD" w14:textId="72AE4AE2"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682E04">
        <w:rPr>
          <w:rFonts w:asciiTheme="majorHAnsi" w:hAnsiTheme="majorHAnsi"/>
          <w:b/>
        </w:rPr>
        <w:t xml:space="preserve"> 30</w:t>
      </w:r>
      <w:r w:rsidR="00330313" w:rsidRPr="000C45CF">
        <w:rPr>
          <w:rFonts w:asciiTheme="majorHAnsi" w:hAnsiTheme="majorHAnsi"/>
          <w:b/>
        </w:rPr>
        <w:t xml:space="preserve">   C&amp;I Loans</w:t>
      </w:r>
    </w:p>
    <w:p w14:paraId="64B3FA55" w14:textId="3BD6DA2E"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This item is a shaded cell and is </w:t>
      </w:r>
      <w:r w:rsidR="00D742B7">
        <w:rPr>
          <w:rFonts w:asciiTheme="majorHAnsi" w:hAnsiTheme="majorHAnsi"/>
        </w:rPr>
        <w:t>derived from the sum of items 31, 32, 33 and 34</w:t>
      </w:r>
      <w:r w:rsidRPr="000C45CF">
        <w:rPr>
          <w:rFonts w:asciiTheme="majorHAnsi" w:hAnsiTheme="majorHAnsi"/>
        </w:rPr>
        <w:t>.</w:t>
      </w:r>
    </w:p>
    <w:p w14:paraId="67976904" w14:textId="77777777" w:rsidR="00330313" w:rsidRPr="000C45CF" w:rsidRDefault="00330313" w:rsidP="008D33EE">
      <w:pPr>
        <w:spacing w:before="6" w:after="0" w:line="240" w:lineRule="auto"/>
        <w:rPr>
          <w:rFonts w:asciiTheme="majorHAnsi" w:hAnsiTheme="majorHAnsi"/>
        </w:rPr>
      </w:pPr>
    </w:p>
    <w:p w14:paraId="36A4AC00" w14:textId="63B270C4"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682E04">
        <w:rPr>
          <w:rFonts w:asciiTheme="majorHAnsi" w:hAnsiTheme="majorHAnsi"/>
          <w:b/>
        </w:rPr>
        <w:t xml:space="preserve"> 31</w:t>
      </w:r>
      <w:r w:rsidR="00330313" w:rsidRPr="000C45CF">
        <w:rPr>
          <w:rFonts w:asciiTheme="majorHAnsi" w:hAnsiTheme="majorHAnsi"/>
          <w:b/>
        </w:rPr>
        <w:t xml:space="preserve">   C&amp;I Graded</w:t>
      </w:r>
    </w:p>
    <w:p w14:paraId="22CB4802" w14:textId="57596220" w:rsidR="00330313" w:rsidRPr="000C45CF" w:rsidRDefault="00330313" w:rsidP="008D33EE">
      <w:pPr>
        <w:spacing w:before="6" w:after="0" w:line="240" w:lineRule="auto"/>
        <w:rPr>
          <w:rFonts w:asciiTheme="majorHAnsi" w:hAnsiTheme="majorHAnsi"/>
        </w:rPr>
      </w:pPr>
      <w:r w:rsidRPr="000C45CF">
        <w:rPr>
          <w:rFonts w:asciiTheme="majorHAnsi" w:hAnsiTheme="majorHAnsi"/>
        </w:rPr>
        <w:t>Report all graded commercial and industrial (C&amp;I) loans.  Report only loans “graded” or “rated” using the reporting entity’s commercial credit rating system, as it is defined in the reporting entity’s normal course of business.</w:t>
      </w:r>
      <w:ins w:id="238" w:author="Osterhus, Brian" w:date="2013-09-13T18:26:00Z">
        <w:r w:rsidR="00D73065">
          <w:rPr>
            <w:rFonts w:asciiTheme="majorHAnsi" w:hAnsiTheme="majorHAnsi"/>
          </w:rPr>
          <w:t xml:space="preserve">  This includes domestic and international business and corporate credit card or charge card loans for which a commercially graded corporation is ultimately responsible for repayment of credit losses incurred.</w:t>
        </w:r>
        <w:r w:rsidR="00D73065" w:rsidRPr="000C45CF">
          <w:rPr>
            <w:rFonts w:asciiTheme="majorHAnsi" w:hAnsiTheme="majorHAnsi"/>
          </w:rPr>
          <w:t xml:space="preserve">  </w:t>
        </w:r>
      </w:ins>
      <w:r w:rsidRPr="000C45CF">
        <w:rPr>
          <w:rFonts w:asciiTheme="majorHAnsi" w:hAnsiTheme="majorHAnsi"/>
        </w:rPr>
        <w:t xml:space="preserve">  </w:t>
      </w:r>
    </w:p>
    <w:p w14:paraId="6B963264" w14:textId="77777777" w:rsidR="00330313" w:rsidRPr="000C45CF" w:rsidRDefault="00330313" w:rsidP="008D33EE">
      <w:pPr>
        <w:spacing w:before="6" w:after="0" w:line="240" w:lineRule="auto"/>
        <w:rPr>
          <w:rFonts w:asciiTheme="majorHAnsi" w:hAnsiTheme="majorHAnsi"/>
        </w:rPr>
      </w:pPr>
    </w:p>
    <w:p w14:paraId="7C1812F9" w14:textId="08A7872F"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682E04">
        <w:rPr>
          <w:rFonts w:asciiTheme="majorHAnsi" w:hAnsiTheme="majorHAnsi"/>
          <w:b/>
        </w:rPr>
        <w:t xml:space="preserve"> 32</w:t>
      </w:r>
      <w:r w:rsidR="00330313" w:rsidRPr="000C45CF">
        <w:rPr>
          <w:rFonts w:asciiTheme="majorHAnsi" w:hAnsiTheme="majorHAnsi"/>
          <w:b/>
        </w:rPr>
        <w:t xml:space="preserve">   Small Business (Scored/Delinquency Managed)</w:t>
      </w:r>
    </w:p>
    <w:p w14:paraId="12EB4045"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Report all "scored" or "delinquency managed" U.S. small business loans for which a commercial internal risk rating is not used or that uses a different scale than other corporate loans reported on lines 2.a, 2.b, 3, 4.a, 4.b, 7, 9.a, 9.b.1, 9.b.2, 10.b of schedule HC-C of the FR Y-9C excluding corporate and small business credit card loans included on line 4.a of schedule HC-C of the FR Y-9C.  </w:t>
      </w:r>
    </w:p>
    <w:p w14:paraId="660D5734" w14:textId="77777777" w:rsidR="00330313" w:rsidRPr="000C45CF" w:rsidRDefault="00330313" w:rsidP="008D33EE">
      <w:pPr>
        <w:spacing w:before="6" w:after="0" w:line="240" w:lineRule="auto"/>
        <w:rPr>
          <w:rFonts w:asciiTheme="majorHAnsi" w:hAnsiTheme="majorHAnsi"/>
        </w:rPr>
      </w:pPr>
    </w:p>
    <w:p w14:paraId="28D75250" w14:textId="4AABD8CF"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682E04">
        <w:rPr>
          <w:rFonts w:asciiTheme="majorHAnsi" w:hAnsiTheme="majorHAnsi"/>
          <w:b/>
        </w:rPr>
        <w:t xml:space="preserve"> 33</w:t>
      </w:r>
      <w:r w:rsidR="00330313" w:rsidRPr="000C45CF">
        <w:rPr>
          <w:rFonts w:asciiTheme="majorHAnsi" w:hAnsiTheme="majorHAnsi"/>
          <w:b/>
        </w:rPr>
        <w:t xml:space="preserve">   Corporate Card</w:t>
      </w:r>
    </w:p>
    <w:p w14:paraId="589E3A95" w14:textId="11C65F1D" w:rsidR="00330313" w:rsidRPr="000C45CF" w:rsidRDefault="00330313" w:rsidP="008D33EE">
      <w:pPr>
        <w:spacing w:before="6" w:after="0" w:line="240" w:lineRule="auto"/>
        <w:rPr>
          <w:rFonts w:asciiTheme="majorHAnsi" w:hAnsiTheme="majorHAnsi"/>
        </w:rPr>
      </w:pPr>
      <w:r w:rsidRPr="000C45CF">
        <w:rPr>
          <w:rFonts w:asciiTheme="majorHAnsi" w:hAnsiTheme="majorHAnsi"/>
        </w:rPr>
        <w:t>Report loans extended under corporate credit cards.  Report at the control account level or the individual pay level (not at the sub-account level).  Corporate cards include employer-sponsored credit cards for use by a company's employees.</w:t>
      </w:r>
      <w:ins w:id="239" w:author="Osterhus, Brian" w:date="2013-09-13T18:27:00Z">
        <w:r w:rsidR="00D73065">
          <w:rPr>
            <w:rFonts w:asciiTheme="majorHAnsi" w:hAnsiTheme="majorHAnsi"/>
          </w:rPr>
          <w:t xml:space="preserve">  Exclude corporate card loans included in Line item 31 (C&amp;I Graded Loans.</w:t>
        </w:r>
      </w:ins>
    </w:p>
    <w:p w14:paraId="493A448A" w14:textId="77777777" w:rsidR="00330313" w:rsidRPr="000C45CF" w:rsidRDefault="00330313" w:rsidP="008D33EE">
      <w:pPr>
        <w:spacing w:before="6" w:after="0" w:line="240" w:lineRule="auto"/>
        <w:rPr>
          <w:rFonts w:asciiTheme="majorHAnsi" w:hAnsiTheme="majorHAnsi"/>
        </w:rPr>
      </w:pPr>
    </w:p>
    <w:p w14:paraId="5B6436E0" w14:textId="201F78DD"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682E04">
        <w:rPr>
          <w:rFonts w:asciiTheme="majorHAnsi" w:hAnsiTheme="majorHAnsi"/>
          <w:b/>
        </w:rPr>
        <w:t xml:space="preserve"> 34</w:t>
      </w:r>
      <w:r w:rsidR="00330313" w:rsidRPr="000C45CF">
        <w:rPr>
          <w:rFonts w:asciiTheme="majorHAnsi" w:hAnsiTheme="majorHAnsi"/>
          <w:b/>
        </w:rPr>
        <w:t xml:space="preserve">   Business Card</w:t>
      </w:r>
    </w:p>
    <w:p w14:paraId="68E157CF"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Report loans extended under business credit cards.  Business cards include small business credit card accounts where the loan is underwritten with the sole proprietor or primary business owner as applicant. Report at the control account level or the individual pay level (not at the sub-account level).  </w:t>
      </w:r>
    </w:p>
    <w:p w14:paraId="27F2A1AD" w14:textId="77777777" w:rsidR="00330313" w:rsidRPr="000C45CF" w:rsidRDefault="00330313" w:rsidP="008D33EE">
      <w:pPr>
        <w:spacing w:before="6" w:after="0" w:line="240" w:lineRule="auto"/>
        <w:rPr>
          <w:rFonts w:asciiTheme="majorHAnsi" w:hAnsiTheme="majorHAnsi"/>
        </w:rPr>
      </w:pPr>
    </w:p>
    <w:p w14:paraId="22313EE5" w14:textId="2B4DE0A4"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682E04">
        <w:rPr>
          <w:rFonts w:asciiTheme="majorHAnsi" w:hAnsiTheme="majorHAnsi"/>
          <w:b/>
        </w:rPr>
        <w:t xml:space="preserve"> 35</w:t>
      </w:r>
      <w:r w:rsidR="00330313" w:rsidRPr="000C45CF">
        <w:rPr>
          <w:rFonts w:asciiTheme="majorHAnsi" w:hAnsiTheme="majorHAnsi"/>
          <w:b/>
        </w:rPr>
        <w:t xml:space="preserve">   Credit Cards</w:t>
      </w:r>
    </w:p>
    <w:p w14:paraId="6C31290E" w14:textId="4985A000"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This item is a shaded cell and is </w:t>
      </w:r>
      <w:r w:rsidR="00D742B7">
        <w:rPr>
          <w:rFonts w:asciiTheme="majorHAnsi" w:hAnsiTheme="majorHAnsi"/>
        </w:rPr>
        <w:t>derived from the sum of items 36 and 37</w:t>
      </w:r>
      <w:r w:rsidRPr="000C45CF">
        <w:rPr>
          <w:rFonts w:asciiTheme="majorHAnsi" w:hAnsiTheme="majorHAnsi"/>
        </w:rPr>
        <w:t>.</w:t>
      </w:r>
    </w:p>
    <w:p w14:paraId="35010110" w14:textId="77777777" w:rsidR="00330313" w:rsidRPr="000C45CF" w:rsidRDefault="00330313" w:rsidP="008D33EE">
      <w:pPr>
        <w:spacing w:before="6" w:after="0" w:line="240" w:lineRule="auto"/>
        <w:rPr>
          <w:rFonts w:asciiTheme="majorHAnsi" w:hAnsiTheme="majorHAnsi"/>
        </w:rPr>
      </w:pPr>
    </w:p>
    <w:p w14:paraId="029289C6" w14:textId="328E3C8B"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682E04">
        <w:rPr>
          <w:rFonts w:asciiTheme="majorHAnsi" w:hAnsiTheme="majorHAnsi"/>
          <w:b/>
        </w:rPr>
        <w:t xml:space="preserve"> 36</w:t>
      </w:r>
      <w:r w:rsidR="00330313" w:rsidRPr="000C45CF">
        <w:rPr>
          <w:rFonts w:asciiTheme="majorHAnsi" w:hAnsiTheme="majorHAnsi"/>
          <w:b/>
        </w:rPr>
        <w:t xml:space="preserve">   Charge Cards</w:t>
      </w:r>
    </w:p>
    <w:p w14:paraId="2EE19A8D" w14:textId="40DBED6B" w:rsidR="00330313" w:rsidRPr="000C45CF" w:rsidRDefault="00330313" w:rsidP="008D33EE">
      <w:pPr>
        <w:spacing w:before="6" w:after="0" w:line="240" w:lineRule="auto"/>
        <w:rPr>
          <w:rFonts w:asciiTheme="majorHAnsi" w:hAnsiTheme="majorHAnsi"/>
        </w:rPr>
      </w:pPr>
      <w:r w:rsidRPr="000C45CF">
        <w:rPr>
          <w:rFonts w:asciiTheme="majorHAnsi" w:hAnsiTheme="majorHAnsi"/>
        </w:rPr>
        <w:t>Report loans extended under consumer general purpose or private label credit cards that have terms and conditions associated with a charge card.  Instead of having a stated interest rate, charge cards have an annual fee and an interchange fee.  Also customers must pay off the loan within the billing cycle, which is typically one month.  General purpose charge cards are credit cards that can be used at a wide variety of merchants, including any who accept MasterCard, Visa, American Express or Discover credit cards.  Include affinity, co-brand cards in this category, and student</w:t>
      </w:r>
      <w:r w:rsidR="00EB39C0">
        <w:rPr>
          <w:rFonts w:asciiTheme="majorHAnsi" w:hAnsiTheme="majorHAnsi"/>
        </w:rPr>
        <w:t>s</w:t>
      </w:r>
      <w:r w:rsidRPr="000C45CF">
        <w:rPr>
          <w:rFonts w:asciiTheme="majorHAnsi" w:hAnsiTheme="majorHAnsi"/>
        </w:rPr>
        <w:t xml:space="preserve"> card if applicable.  Private label charge cards are credit cards, also known as proprietary credit cards, tied to the retailer issuing the card and can only be used in that retailer's stores.  Include oil &amp; gas cards in this loan type, and student cards if applicable.</w:t>
      </w:r>
    </w:p>
    <w:p w14:paraId="1FF2E6C5" w14:textId="77777777" w:rsidR="00330313" w:rsidRPr="000C45CF" w:rsidRDefault="00330313" w:rsidP="008D33EE">
      <w:pPr>
        <w:spacing w:before="6" w:after="0" w:line="240" w:lineRule="auto"/>
        <w:rPr>
          <w:rFonts w:asciiTheme="majorHAnsi" w:hAnsiTheme="majorHAnsi"/>
        </w:rPr>
      </w:pPr>
    </w:p>
    <w:p w14:paraId="448BDB59" w14:textId="258021B6"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682E04">
        <w:rPr>
          <w:rFonts w:asciiTheme="majorHAnsi" w:hAnsiTheme="majorHAnsi"/>
          <w:b/>
        </w:rPr>
        <w:t xml:space="preserve"> 37</w:t>
      </w:r>
      <w:r w:rsidR="00330313" w:rsidRPr="000C45CF">
        <w:rPr>
          <w:rFonts w:asciiTheme="majorHAnsi" w:hAnsiTheme="majorHAnsi"/>
          <w:b/>
        </w:rPr>
        <w:t xml:space="preserve">   Bank Cards</w:t>
      </w:r>
    </w:p>
    <w:p w14:paraId="4E460BE1" w14:textId="502FF604" w:rsidR="00330313" w:rsidRPr="000C45CF" w:rsidRDefault="00330313" w:rsidP="008D33EE">
      <w:pPr>
        <w:spacing w:before="6" w:after="0" w:line="240" w:lineRule="auto"/>
        <w:rPr>
          <w:rFonts w:asciiTheme="majorHAnsi" w:hAnsiTheme="majorHAnsi"/>
        </w:rPr>
      </w:pPr>
      <w:r w:rsidRPr="000C45CF">
        <w:rPr>
          <w:rFonts w:asciiTheme="majorHAnsi" w:hAnsiTheme="majorHAnsi"/>
        </w:rPr>
        <w:t>Report loans extended under consumer general purpose or private label credit cards that have terms and conditions associated with a bank card.  A bank card will have a stated interest rate and a minimum payment amount due within the billing cycle.  General purpose bank cards are credit cards that can be used at a wide variety of merchants, including any who accept MasterCard, Visa, American Express or Discover credit cards. Include affinity, co-brand cards in this category, and student card</w:t>
      </w:r>
      <w:r w:rsidR="00EB39C0">
        <w:rPr>
          <w:rFonts w:asciiTheme="majorHAnsi" w:hAnsiTheme="majorHAnsi"/>
        </w:rPr>
        <w:t>s</w:t>
      </w:r>
      <w:r w:rsidRPr="000C45CF">
        <w:rPr>
          <w:rFonts w:asciiTheme="majorHAnsi" w:hAnsiTheme="majorHAnsi"/>
        </w:rPr>
        <w:t xml:space="preserve"> if applicable.  Private label bank cards are credit cards, also known as proprietary credit cards, tied to the retailer issuing the card and can only be used in that retailer's stores.  Include oil &amp; gas cards in this loan type, and student cards if applicable.</w:t>
      </w:r>
    </w:p>
    <w:p w14:paraId="70429DC3" w14:textId="77777777" w:rsidR="00330313" w:rsidRPr="000C45CF" w:rsidRDefault="00330313" w:rsidP="008D33EE">
      <w:pPr>
        <w:spacing w:before="6" w:after="0" w:line="240" w:lineRule="auto"/>
        <w:rPr>
          <w:rFonts w:asciiTheme="majorHAnsi" w:hAnsiTheme="majorHAnsi"/>
        </w:rPr>
      </w:pPr>
    </w:p>
    <w:p w14:paraId="46AB38AD" w14:textId="4224A5A3"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682E04">
        <w:rPr>
          <w:rFonts w:asciiTheme="majorHAnsi" w:hAnsiTheme="majorHAnsi"/>
          <w:b/>
        </w:rPr>
        <w:t xml:space="preserve"> 38</w:t>
      </w:r>
      <w:r w:rsidR="00330313" w:rsidRPr="000C45CF">
        <w:rPr>
          <w:rFonts w:asciiTheme="majorHAnsi" w:hAnsiTheme="majorHAnsi"/>
          <w:b/>
        </w:rPr>
        <w:t xml:space="preserve">   Other Consumer</w:t>
      </w:r>
    </w:p>
    <w:p w14:paraId="66E0D22D" w14:textId="07E946AD"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This item is a shaded cell and is </w:t>
      </w:r>
      <w:r w:rsidR="00D742B7">
        <w:rPr>
          <w:rFonts w:asciiTheme="majorHAnsi" w:hAnsiTheme="majorHAnsi"/>
        </w:rPr>
        <w:t>derived from the sum of items 39, 40, 41 and 42</w:t>
      </w:r>
      <w:r w:rsidRPr="000C45CF">
        <w:rPr>
          <w:rFonts w:asciiTheme="majorHAnsi" w:hAnsiTheme="majorHAnsi"/>
        </w:rPr>
        <w:t>.</w:t>
      </w:r>
    </w:p>
    <w:p w14:paraId="59EBF478" w14:textId="77777777" w:rsidR="00330313" w:rsidRPr="000C45CF" w:rsidRDefault="00330313" w:rsidP="008D33EE">
      <w:pPr>
        <w:spacing w:before="6" w:after="0" w:line="240" w:lineRule="auto"/>
        <w:rPr>
          <w:rFonts w:asciiTheme="majorHAnsi" w:hAnsiTheme="majorHAnsi"/>
        </w:rPr>
      </w:pPr>
    </w:p>
    <w:p w14:paraId="4C0E7D8E" w14:textId="4A56C1D8"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682E04">
        <w:rPr>
          <w:rFonts w:asciiTheme="majorHAnsi" w:hAnsiTheme="majorHAnsi"/>
          <w:b/>
        </w:rPr>
        <w:t xml:space="preserve"> 39</w:t>
      </w:r>
      <w:r w:rsidR="00330313" w:rsidRPr="000C45CF">
        <w:rPr>
          <w:rFonts w:asciiTheme="majorHAnsi" w:hAnsiTheme="majorHAnsi"/>
          <w:b/>
        </w:rPr>
        <w:t xml:space="preserve">   Auto Loans</w:t>
      </w:r>
    </w:p>
    <w:p w14:paraId="32CA9804"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Report all auto loans, as defined in the FR Y-9C, Schedule HC-C, item 6(c). </w:t>
      </w:r>
    </w:p>
    <w:p w14:paraId="21368DEC" w14:textId="77777777" w:rsidR="00330313" w:rsidRPr="000C45CF" w:rsidRDefault="00330313" w:rsidP="008D33EE">
      <w:pPr>
        <w:spacing w:before="6" w:after="0" w:line="240" w:lineRule="auto"/>
        <w:rPr>
          <w:rFonts w:asciiTheme="majorHAnsi" w:hAnsiTheme="majorHAnsi"/>
        </w:rPr>
      </w:pPr>
    </w:p>
    <w:p w14:paraId="44EF609D" w14:textId="4BE15303"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682E04">
        <w:rPr>
          <w:rFonts w:asciiTheme="majorHAnsi" w:hAnsiTheme="majorHAnsi"/>
          <w:b/>
        </w:rPr>
        <w:t xml:space="preserve"> 40</w:t>
      </w:r>
      <w:r w:rsidR="00330313" w:rsidRPr="000C45CF">
        <w:rPr>
          <w:rFonts w:asciiTheme="majorHAnsi" w:hAnsiTheme="majorHAnsi"/>
          <w:b/>
        </w:rPr>
        <w:t xml:space="preserve">   Student Loans</w:t>
      </w:r>
    </w:p>
    <w:p w14:paraId="58075C94"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Report all student loans. </w:t>
      </w:r>
    </w:p>
    <w:p w14:paraId="2D778B49" w14:textId="77777777" w:rsidR="00330313" w:rsidRPr="000C45CF" w:rsidRDefault="00330313" w:rsidP="008D33EE">
      <w:pPr>
        <w:spacing w:before="6" w:after="0" w:line="240" w:lineRule="auto"/>
        <w:rPr>
          <w:rFonts w:asciiTheme="majorHAnsi" w:hAnsiTheme="majorHAnsi"/>
        </w:rPr>
      </w:pPr>
    </w:p>
    <w:p w14:paraId="5E272A1D" w14:textId="6C4A4398"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682E04">
        <w:rPr>
          <w:rFonts w:asciiTheme="majorHAnsi" w:hAnsiTheme="majorHAnsi"/>
          <w:b/>
        </w:rPr>
        <w:t xml:space="preserve"> 41</w:t>
      </w:r>
      <w:r w:rsidR="00330313" w:rsidRPr="000C45CF">
        <w:rPr>
          <w:rFonts w:asciiTheme="majorHAnsi" w:hAnsiTheme="majorHAnsi"/>
          <w:b/>
        </w:rPr>
        <w:t xml:space="preserve">   Other (consumer) loans backed by securities (non-purpose lending)</w:t>
      </w:r>
    </w:p>
    <w:p w14:paraId="2AC795B4" w14:textId="1D2147B9" w:rsidR="00330313" w:rsidRPr="000C45CF" w:rsidRDefault="00DD1E9A" w:rsidP="008D33EE">
      <w:pPr>
        <w:spacing w:before="6" w:after="0" w:line="240" w:lineRule="auto"/>
        <w:rPr>
          <w:rFonts w:asciiTheme="majorHAnsi" w:hAnsiTheme="majorHAnsi"/>
        </w:rPr>
      </w:pPr>
      <w:r>
        <w:rPr>
          <w:rFonts w:asciiTheme="majorHAnsi" w:hAnsiTheme="majorHAnsi"/>
        </w:rPr>
        <w:t>R</w:t>
      </w:r>
      <w:r w:rsidR="00330313" w:rsidRPr="000C45CF">
        <w:rPr>
          <w:rFonts w:asciiTheme="majorHAnsi" w:hAnsiTheme="majorHAnsi"/>
        </w:rPr>
        <w:t>eport other consumer loans that are backed by securities (i.e., non-purpose lending).</w:t>
      </w:r>
    </w:p>
    <w:p w14:paraId="45C6E5D8" w14:textId="77777777" w:rsidR="00330313" w:rsidRPr="000C45CF" w:rsidRDefault="00330313" w:rsidP="008D33EE">
      <w:pPr>
        <w:spacing w:before="6" w:after="0" w:line="240" w:lineRule="auto"/>
        <w:rPr>
          <w:rFonts w:asciiTheme="majorHAnsi" w:hAnsiTheme="majorHAnsi"/>
        </w:rPr>
      </w:pPr>
    </w:p>
    <w:p w14:paraId="7A6C65EF" w14:textId="3EA94141"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682E04">
        <w:rPr>
          <w:rFonts w:asciiTheme="majorHAnsi" w:hAnsiTheme="majorHAnsi"/>
          <w:b/>
        </w:rPr>
        <w:t xml:space="preserve"> 42</w:t>
      </w:r>
      <w:r w:rsidR="00330313" w:rsidRPr="000C45CF">
        <w:rPr>
          <w:rFonts w:asciiTheme="majorHAnsi" w:hAnsiTheme="majorHAnsi"/>
          <w:b/>
        </w:rPr>
        <w:t xml:space="preserve">   Other (consumer) </w:t>
      </w:r>
    </w:p>
    <w:p w14:paraId="3942F1E6" w14:textId="66825855" w:rsidR="00330313" w:rsidRPr="000C45CF" w:rsidRDefault="00330313" w:rsidP="008D33EE">
      <w:pPr>
        <w:spacing w:before="6" w:after="0" w:line="240" w:lineRule="auto"/>
        <w:rPr>
          <w:rFonts w:asciiTheme="majorHAnsi" w:hAnsiTheme="majorHAnsi"/>
        </w:rPr>
      </w:pPr>
      <w:r w:rsidRPr="000C45CF">
        <w:rPr>
          <w:rFonts w:asciiTheme="majorHAnsi" w:hAnsiTheme="majorHAnsi"/>
        </w:rPr>
        <w:t>Report all other consume</w:t>
      </w:r>
      <w:r w:rsidR="00D742B7">
        <w:rPr>
          <w:rFonts w:asciiTheme="majorHAnsi" w:hAnsiTheme="majorHAnsi"/>
        </w:rPr>
        <w:t>r loans not reported in items 39, 40 or 41</w:t>
      </w:r>
      <w:r w:rsidRPr="000C45CF">
        <w:rPr>
          <w:rFonts w:asciiTheme="majorHAnsi" w:hAnsiTheme="majorHAnsi"/>
        </w:rPr>
        <w:t xml:space="preserve">. </w:t>
      </w:r>
    </w:p>
    <w:p w14:paraId="5846C8E3" w14:textId="77777777" w:rsidR="00330313" w:rsidRPr="000C45CF" w:rsidRDefault="00330313" w:rsidP="008D33EE">
      <w:pPr>
        <w:spacing w:before="6" w:after="0" w:line="240" w:lineRule="auto"/>
        <w:rPr>
          <w:rFonts w:asciiTheme="majorHAnsi" w:hAnsiTheme="majorHAnsi"/>
        </w:rPr>
      </w:pPr>
    </w:p>
    <w:p w14:paraId="2E959F7B" w14:textId="1899EF1D"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682E04">
        <w:rPr>
          <w:rFonts w:asciiTheme="majorHAnsi" w:hAnsiTheme="majorHAnsi"/>
          <w:b/>
        </w:rPr>
        <w:t xml:space="preserve"> 43</w:t>
      </w:r>
      <w:r w:rsidR="00330313" w:rsidRPr="000C45CF">
        <w:rPr>
          <w:rFonts w:asciiTheme="majorHAnsi" w:hAnsiTheme="majorHAnsi"/>
          <w:b/>
        </w:rPr>
        <w:t xml:space="preserve">   Other Loans</w:t>
      </w:r>
    </w:p>
    <w:p w14:paraId="43FF9161" w14:textId="689E1DE2"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This item is a shaded cell and is </w:t>
      </w:r>
      <w:r w:rsidR="00D742B7">
        <w:rPr>
          <w:rFonts w:asciiTheme="majorHAnsi" w:hAnsiTheme="majorHAnsi"/>
        </w:rPr>
        <w:t>derived from the sum of items 44, 45, 46, 47 and 48</w:t>
      </w:r>
      <w:r w:rsidRPr="000C45CF">
        <w:rPr>
          <w:rFonts w:asciiTheme="majorHAnsi" w:hAnsiTheme="majorHAnsi"/>
        </w:rPr>
        <w:t>.</w:t>
      </w:r>
    </w:p>
    <w:p w14:paraId="3E790F41" w14:textId="77777777" w:rsidR="00330313" w:rsidRPr="000C45CF" w:rsidRDefault="00330313" w:rsidP="008D33EE">
      <w:pPr>
        <w:spacing w:before="6" w:after="0" w:line="240" w:lineRule="auto"/>
        <w:rPr>
          <w:rFonts w:asciiTheme="majorHAnsi" w:hAnsiTheme="majorHAnsi"/>
        </w:rPr>
      </w:pPr>
    </w:p>
    <w:p w14:paraId="454B025C" w14:textId="345CA54E"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682E04">
        <w:rPr>
          <w:rFonts w:asciiTheme="majorHAnsi" w:hAnsiTheme="majorHAnsi"/>
          <w:b/>
        </w:rPr>
        <w:t xml:space="preserve"> 44</w:t>
      </w:r>
      <w:r w:rsidR="00330313" w:rsidRPr="000C45CF">
        <w:rPr>
          <w:rFonts w:asciiTheme="majorHAnsi" w:hAnsiTheme="majorHAnsi"/>
          <w:b/>
        </w:rPr>
        <w:t xml:space="preserve">   Loans to Foreign Governments</w:t>
      </w:r>
    </w:p>
    <w:p w14:paraId="2F4EB9C3" w14:textId="30C5126A" w:rsidR="00330313" w:rsidRPr="000C45CF" w:rsidRDefault="00330313" w:rsidP="008D33EE">
      <w:pPr>
        <w:spacing w:before="6" w:after="0" w:line="240" w:lineRule="auto"/>
        <w:rPr>
          <w:rFonts w:asciiTheme="majorHAnsi" w:hAnsiTheme="majorHAnsi"/>
        </w:rPr>
      </w:pPr>
      <w:r w:rsidRPr="000C45CF">
        <w:rPr>
          <w:rFonts w:asciiTheme="majorHAnsi" w:hAnsiTheme="majorHAnsi"/>
        </w:rPr>
        <w:t>Report all loans to foreign governments, as defined in the FR Y-9C, Schedule HC-C, item 7.</w:t>
      </w:r>
      <w:ins w:id="240" w:author="Osterhus, Brian" w:date="2013-09-13T18:27:00Z">
        <w:r w:rsidR="00D73065">
          <w:rPr>
            <w:rFonts w:asciiTheme="majorHAnsi" w:hAnsiTheme="majorHAnsi"/>
          </w:rPr>
          <w:t xml:space="preserve">  Exclude loans to foreign governments included in Line item 32 (Small Business Loans).</w:t>
        </w:r>
      </w:ins>
      <w:r w:rsidRPr="000C45CF">
        <w:rPr>
          <w:rFonts w:asciiTheme="majorHAnsi" w:hAnsiTheme="majorHAnsi"/>
        </w:rPr>
        <w:t xml:space="preserve"> </w:t>
      </w:r>
    </w:p>
    <w:p w14:paraId="7A3939F7" w14:textId="77777777" w:rsidR="00330313" w:rsidRPr="000C45CF" w:rsidRDefault="00330313" w:rsidP="008D33EE">
      <w:pPr>
        <w:spacing w:before="6" w:after="0" w:line="240" w:lineRule="auto"/>
        <w:rPr>
          <w:rFonts w:asciiTheme="majorHAnsi" w:hAnsiTheme="majorHAnsi"/>
        </w:rPr>
      </w:pPr>
    </w:p>
    <w:p w14:paraId="0071A78E" w14:textId="16DCEF77"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682E04">
        <w:rPr>
          <w:rFonts w:asciiTheme="majorHAnsi" w:hAnsiTheme="majorHAnsi"/>
          <w:b/>
        </w:rPr>
        <w:t xml:space="preserve"> 45</w:t>
      </w:r>
      <w:r w:rsidR="00330313" w:rsidRPr="000C45CF">
        <w:rPr>
          <w:rFonts w:asciiTheme="majorHAnsi" w:hAnsiTheme="majorHAnsi"/>
          <w:b/>
        </w:rPr>
        <w:t xml:space="preserve">   Agricultural Loans </w:t>
      </w:r>
    </w:p>
    <w:p w14:paraId="5A2B1CC3" w14:textId="5B2575F8"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Report all agricultural loans, as defined in the FR Y-9C, Schedule HC-C, item 3. </w:t>
      </w:r>
      <w:ins w:id="241" w:author="Osterhus, Brian" w:date="2013-09-13T18:27:00Z">
        <w:r w:rsidR="00D73065">
          <w:rPr>
            <w:rFonts w:asciiTheme="majorHAnsi" w:hAnsiTheme="majorHAnsi"/>
          </w:rPr>
          <w:t xml:space="preserve"> Exclude agricultural loans included in Line item 32 (Small Business Loans).</w:t>
        </w:r>
      </w:ins>
    </w:p>
    <w:p w14:paraId="42FB569E" w14:textId="77777777" w:rsidR="00330313" w:rsidRPr="000C45CF" w:rsidRDefault="00330313" w:rsidP="008D33EE">
      <w:pPr>
        <w:spacing w:before="6" w:after="0" w:line="240" w:lineRule="auto"/>
        <w:rPr>
          <w:rFonts w:asciiTheme="majorHAnsi" w:hAnsiTheme="majorHAnsi"/>
        </w:rPr>
      </w:pPr>
    </w:p>
    <w:p w14:paraId="3F36D19A" w14:textId="17F8AA48"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682E04">
        <w:rPr>
          <w:rFonts w:asciiTheme="majorHAnsi" w:hAnsiTheme="majorHAnsi"/>
          <w:b/>
        </w:rPr>
        <w:t xml:space="preserve"> 46</w:t>
      </w:r>
      <w:r w:rsidR="00330313" w:rsidRPr="000C45CF">
        <w:rPr>
          <w:rFonts w:asciiTheme="majorHAnsi" w:hAnsiTheme="majorHAnsi"/>
          <w:b/>
        </w:rPr>
        <w:t xml:space="preserve">   Loans for Purchasing or Carrying Securities (secured or unsecured)</w:t>
      </w:r>
    </w:p>
    <w:p w14:paraId="5458B2BA" w14:textId="773C3E61" w:rsidR="00330313" w:rsidRPr="000C45CF" w:rsidRDefault="00330313" w:rsidP="008D33EE">
      <w:pPr>
        <w:spacing w:before="6" w:after="0" w:line="240" w:lineRule="auto"/>
        <w:rPr>
          <w:rFonts w:asciiTheme="majorHAnsi" w:hAnsiTheme="majorHAnsi"/>
        </w:rPr>
      </w:pPr>
      <w:r w:rsidRPr="000C45CF">
        <w:rPr>
          <w:rFonts w:asciiTheme="majorHAnsi" w:hAnsiTheme="majorHAnsi"/>
        </w:rPr>
        <w:t>Report all loans for purchasing or carrying securities (secured or unsecured), as defined in the FR Y-9C, Schedule HC-C, item 9.b.(1).</w:t>
      </w:r>
      <w:ins w:id="242" w:author="Osterhus, Brian" w:date="2013-09-13T18:27:00Z">
        <w:r w:rsidR="00D73065">
          <w:rPr>
            <w:rFonts w:asciiTheme="majorHAnsi" w:hAnsiTheme="majorHAnsi"/>
          </w:rPr>
          <w:t xml:space="preserve">  Exclude loans for purchasing or carrying securities included in Line item 32 (Small Business Loans).</w:t>
        </w:r>
      </w:ins>
      <w:r w:rsidRPr="000C45CF">
        <w:rPr>
          <w:rFonts w:asciiTheme="majorHAnsi" w:hAnsiTheme="majorHAnsi"/>
        </w:rPr>
        <w:t xml:space="preserve"> </w:t>
      </w:r>
    </w:p>
    <w:p w14:paraId="69CD6F3F" w14:textId="77777777" w:rsidR="00330313" w:rsidRPr="000C45CF" w:rsidRDefault="00330313" w:rsidP="008D33EE">
      <w:pPr>
        <w:spacing w:before="6" w:after="0" w:line="240" w:lineRule="auto"/>
        <w:rPr>
          <w:rFonts w:asciiTheme="majorHAnsi" w:hAnsiTheme="majorHAnsi"/>
        </w:rPr>
      </w:pPr>
    </w:p>
    <w:p w14:paraId="0931B063" w14:textId="1815D86E"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682E04">
        <w:rPr>
          <w:rFonts w:asciiTheme="majorHAnsi" w:hAnsiTheme="majorHAnsi"/>
          <w:b/>
        </w:rPr>
        <w:t xml:space="preserve"> 47</w:t>
      </w:r>
      <w:r w:rsidR="00330313" w:rsidRPr="000C45CF">
        <w:rPr>
          <w:rFonts w:asciiTheme="majorHAnsi" w:hAnsiTheme="majorHAnsi"/>
          <w:b/>
        </w:rPr>
        <w:t xml:space="preserve">   Loans to Depositories and Other Financial Institutions</w:t>
      </w:r>
    </w:p>
    <w:p w14:paraId="417EB4B0" w14:textId="273F9C4B"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Report all loans to depositories and other financial Institutions (secured or unsecured), as defined in the FR Y-9C, Schedule HC-C, items 2.a, 2.b, and 9.a. </w:t>
      </w:r>
      <w:ins w:id="243" w:author="Osterhus, Brian" w:date="2013-09-13T18:27:00Z">
        <w:r w:rsidR="00D73065">
          <w:rPr>
            <w:rFonts w:asciiTheme="majorHAnsi" w:hAnsiTheme="majorHAnsi"/>
          </w:rPr>
          <w:t xml:space="preserve"> Exclude loans to depositories and other financial institutions included in Line item 32 (Small Business Loans).</w:t>
        </w:r>
      </w:ins>
    </w:p>
    <w:p w14:paraId="34E6A2B9" w14:textId="77777777" w:rsidR="00330313" w:rsidRPr="000C45CF" w:rsidRDefault="00330313" w:rsidP="008D33EE">
      <w:pPr>
        <w:spacing w:before="6" w:after="0" w:line="240" w:lineRule="auto"/>
        <w:rPr>
          <w:rFonts w:asciiTheme="majorHAnsi" w:hAnsiTheme="majorHAnsi"/>
        </w:rPr>
      </w:pPr>
    </w:p>
    <w:p w14:paraId="0EFD646F" w14:textId="10500792"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682E04">
        <w:rPr>
          <w:rFonts w:asciiTheme="majorHAnsi" w:hAnsiTheme="majorHAnsi"/>
          <w:b/>
        </w:rPr>
        <w:t xml:space="preserve"> 48</w:t>
      </w:r>
      <w:r w:rsidR="00330313" w:rsidRPr="000C45CF">
        <w:rPr>
          <w:rFonts w:asciiTheme="majorHAnsi" w:hAnsiTheme="majorHAnsi"/>
          <w:b/>
        </w:rPr>
        <w:t xml:space="preserve">   All Other Loans and Leases</w:t>
      </w:r>
    </w:p>
    <w:p w14:paraId="42A375DF" w14:textId="38E0BD50"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This item is a shaded cell and is </w:t>
      </w:r>
      <w:r w:rsidR="00D742B7">
        <w:rPr>
          <w:rFonts w:asciiTheme="majorHAnsi" w:hAnsiTheme="majorHAnsi"/>
        </w:rPr>
        <w:t>derived from the sum of items 49 and 50</w:t>
      </w:r>
      <w:r w:rsidRPr="000C45CF">
        <w:rPr>
          <w:rFonts w:asciiTheme="majorHAnsi" w:hAnsiTheme="majorHAnsi"/>
        </w:rPr>
        <w:t>.</w:t>
      </w:r>
    </w:p>
    <w:p w14:paraId="13EDB585" w14:textId="77777777" w:rsidR="00330313" w:rsidRPr="000C45CF" w:rsidRDefault="00330313" w:rsidP="008D33EE">
      <w:pPr>
        <w:spacing w:before="6" w:after="0" w:line="240" w:lineRule="auto"/>
        <w:rPr>
          <w:rFonts w:asciiTheme="majorHAnsi" w:hAnsiTheme="majorHAnsi"/>
        </w:rPr>
      </w:pPr>
    </w:p>
    <w:p w14:paraId="21596A10" w14:textId="6994B630"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672B37">
        <w:rPr>
          <w:rFonts w:asciiTheme="majorHAnsi" w:hAnsiTheme="majorHAnsi"/>
          <w:b/>
        </w:rPr>
        <w:t xml:space="preserve"> 49</w:t>
      </w:r>
      <w:r w:rsidR="00330313" w:rsidRPr="000C45CF">
        <w:rPr>
          <w:rFonts w:asciiTheme="majorHAnsi" w:hAnsiTheme="majorHAnsi"/>
          <w:b/>
        </w:rPr>
        <w:t xml:space="preserve">   All Other Loans (exclude consumer loans)</w:t>
      </w:r>
    </w:p>
    <w:p w14:paraId="78161CA7" w14:textId="3D7D0E2E"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Report all other loans (excluding consumer loans), as defined in the FR Y-9C, Schedule HC-C, item 9.b.(2). </w:t>
      </w:r>
      <w:ins w:id="244" w:author="Osterhus, Brian" w:date="2013-09-13T18:27:00Z">
        <w:r w:rsidR="00D73065">
          <w:rPr>
            <w:rFonts w:asciiTheme="majorHAnsi" w:hAnsiTheme="majorHAnsi"/>
          </w:rPr>
          <w:t xml:space="preserve"> </w:t>
        </w:r>
      </w:ins>
      <w:ins w:id="245" w:author="Osterhus, Brian" w:date="2013-09-13T18:28:00Z">
        <w:r w:rsidR="00D73065">
          <w:rPr>
            <w:rFonts w:asciiTheme="majorHAnsi" w:hAnsiTheme="majorHAnsi"/>
          </w:rPr>
          <w:t>Exclude all other loans included in Line item 32 (Small Business Loans).</w:t>
        </w:r>
      </w:ins>
    </w:p>
    <w:p w14:paraId="0356253D" w14:textId="77777777" w:rsidR="00330313" w:rsidRPr="000C45CF" w:rsidRDefault="00330313" w:rsidP="008D33EE">
      <w:pPr>
        <w:spacing w:before="6" w:after="0" w:line="240" w:lineRule="auto"/>
        <w:rPr>
          <w:rFonts w:asciiTheme="majorHAnsi" w:hAnsiTheme="majorHAnsi"/>
        </w:rPr>
      </w:pPr>
    </w:p>
    <w:p w14:paraId="1ADF3E4C" w14:textId="501DD1FC"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672B37">
        <w:rPr>
          <w:rFonts w:asciiTheme="majorHAnsi" w:hAnsiTheme="majorHAnsi"/>
          <w:b/>
        </w:rPr>
        <w:t xml:space="preserve"> 50</w:t>
      </w:r>
      <w:r w:rsidR="00330313" w:rsidRPr="000C45CF">
        <w:rPr>
          <w:rFonts w:asciiTheme="majorHAnsi" w:hAnsiTheme="majorHAnsi"/>
          <w:b/>
        </w:rPr>
        <w:t xml:space="preserve">   All Other Leases</w:t>
      </w:r>
    </w:p>
    <w:p w14:paraId="366CD6F2" w14:textId="5F0DFCD2"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Report all other leases (excluding consumer leases), as defined in the FR Y-9C, Schedule HC-C, item 10.b. </w:t>
      </w:r>
      <w:ins w:id="246" w:author="Osterhus, Brian" w:date="2013-09-13T18:28:00Z">
        <w:r w:rsidR="00D73065">
          <w:rPr>
            <w:rFonts w:asciiTheme="majorHAnsi" w:hAnsiTheme="majorHAnsi"/>
          </w:rPr>
          <w:t xml:space="preserve"> Exclude all other leases included in Line item 32 (Small Business Loans).</w:t>
        </w:r>
      </w:ins>
    </w:p>
    <w:p w14:paraId="087EC2CF" w14:textId="77777777" w:rsidR="00330313" w:rsidRPr="000C45CF" w:rsidRDefault="00330313" w:rsidP="008D33EE">
      <w:pPr>
        <w:spacing w:before="6" w:after="0" w:line="240" w:lineRule="auto"/>
        <w:rPr>
          <w:rFonts w:asciiTheme="majorHAnsi" w:hAnsiTheme="majorHAnsi"/>
        </w:rPr>
      </w:pPr>
    </w:p>
    <w:p w14:paraId="02042352" w14:textId="37E62602"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672B37">
        <w:rPr>
          <w:rFonts w:asciiTheme="majorHAnsi" w:hAnsiTheme="majorHAnsi"/>
          <w:b/>
        </w:rPr>
        <w:t xml:space="preserve"> 51</w:t>
      </w:r>
      <w:r w:rsidR="00330313" w:rsidRPr="000C45CF">
        <w:rPr>
          <w:rFonts w:asciiTheme="majorHAnsi" w:hAnsiTheme="majorHAnsi"/>
          <w:b/>
        </w:rPr>
        <w:t xml:space="preserve">   Total Loans and Leases</w:t>
      </w:r>
    </w:p>
    <w:p w14:paraId="663A441F" w14:textId="12D688D1" w:rsidR="00330313" w:rsidRPr="000C45CF" w:rsidRDefault="00D742B7" w:rsidP="008D33EE">
      <w:pPr>
        <w:spacing w:before="6" w:after="0" w:line="240" w:lineRule="auto"/>
        <w:rPr>
          <w:rFonts w:asciiTheme="majorHAnsi" w:hAnsiTheme="majorHAnsi"/>
        </w:rPr>
      </w:pPr>
      <w:r>
        <w:rPr>
          <w:rFonts w:asciiTheme="majorHAnsi" w:hAnsiTheme="majorHAnsi"/>
        </w:rPr>
        <w:t>Report the sum of items 6, 20, 30, 35, 38 and 43</w:t>
      </w:r>
      <w:r w:rsidR="00330313" w:rsidRPr="000C45CF">
        <w:rPr>
          <w:rFonts w:asciiTheme="majorHAnsi" w:hAnsiTheme="majorHAnsi"/>
        </w:rPr>
        <w:t>.</w:t>
      </w:r>
    </w:p>
    <w:p w14:paraId="64543E57" w14:textId="77777777" w:rsidR="00330313" w:rsidRPr="000C45CF" w:rsidRDefault="00330313" w:rsidP="008D33EE">
      <w:pPr>
        <w:spacing w:before="1" w:after="0" w:line="240" w:lineRule="auto"/>
        <w:rPr>
          <w:rFonts w:asciiTheme="majorHAnsi" w:hAnsiTheme="majorHAnsi"/>
        </w:rPr>
      </w:pPr>
    </w:p>
    <w:p w14:paraId="0EE86AB9" w14:textId="77777777" w:rsidR="00330313" w:rsidRPr="000C45CF" w:rsidRDefault="00330313" w:rsidP="008D33EE">
      <w:pPr>
        <w:spacing w:before="1" w:after="0" w:line="240" w:lineRule="auto"/>
        <w:rPr>
          <w:rFonts w:asciiTheme="majorHAnsi" w:hAnsiTheme="majorHAnsi"/>
        </w:rPr>
      </w:pPr>
    </w:p>
    <w:p w14:paraId="0552E9E4" w14:textId="5D40D592"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s 52 through 94</w:t>
      </w:r>
      <w:r w:rsidR="00330313" w:rsidRPr="000C45CF">
        <w:rPr>
          <w:rFonts w:asciiTheme="majorHAnsi" w:hAnsiTheme="majorHAnsi"/>
          <w:b/>
        </w:rPr>
        <w:t xml:space="preserve">   LOANS HELD FOR INVESTMENT AT AMORTIZED COST:</w:t>
      </w:r>
    </w:p>
    <w:p w14:paraId="58E38986" w14:textId="77777777" w:rsidR="00330313" w:rsidRPr="000C45CF" w:rsidRDefault="00330313" w:rsidP="008D33EE">
      <w:pPr>
        <w:spacing w:before="6" w:after="0" w:line="240" w:lineRule="auto"/>
        <w:rPr>
          <w:rFonts w:asciiTheme="majorHAnsi" w:hAnsiTheme="majorHAnsi"/>
          <w:b/>
        </w:rPr>
      </w:pPr>
    </w:p>
    <w:p w14:paraId="2C1FAE46" w14:textId="70C11EE7"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52</w:t>
      </w:r>
      <w:r w:rsidR="00330313" w:rsidRPr="000C45CF">
        <w:rPr>
          <w:rFonts w:asciiTheme="majorHAnsi" w:hAnsiTheme="majorHAnsi"/>
          <w:b/>
        </w:rPr>
        <w:t xml:space="preserve">   Real estate loans (in domestic offices)</w:t>
      </w:r>
    </w:p>
    <w:p w14:paraId="443BBCF4" w14:textId="49B9E0A5" w:rsidR="00330313" w:rsidRPr="000C45CF" w:rsidRDefault="00330313" w:rsidP="008D33EE">
      <w:pPr>
        <w:spacing w:before="6" w:after="0" w:line="240" w:lineRule="auto"/>
        <w:rPr>
          <w:rFonts w:asciiTheme="majorHAnsi" w:hAnsiTheme="majorHAnsi"/>
        </w:rPr>
      </w:pPr>
      <w:r w:rsidRPr="000C45CF">
        <w:rPr>
          <w:rFonts w:asciiTheme="majorHAnsi" w:hAnsiTheme="majorHAnsi"/>
        </w:rPr>
        <w:t>This item is a shaded cell and is derived from the sum of items</w:t>
      </w:r>
      <w:r w:rsidR="00D742B7">
        <w:rPr>
          <w:rFonts w:asciiTheme="majorHAnsi" w:hAnsiTheme="majorHAnsi"/>
        </w:rPr>
        <w:t xml:space="preserve"> 53, 56, 59 and 65</w:t>
      </w:r>
      <w:r w:rsidRPr="000C45CF">
        <w:rPr>
          <w:rFonts w:asciiTheme="majorHAnsi" w:hAnsiTheme="majorHAnsi"/>
        </w:rPr>
        <w:t>.</w:t>
      </w:r>
    </w:p>
    <w:p w14:paraId="42CCB701" w14:textId="77777777" w:rsidR="00330313" w:rsidRPr="000C45CF" w:rsidRDefault="00330313" w:rsidP="008D33EE">
      <w:pPr>
        <w:spacing w:before="6" w:after="0" w:line="240" w:lineRule="auto"/>
        <w:rPr>
          <w:rFonts w:asciiTheme="majorHAnsi" w:hAnsiTheme="majorHAnsi"/>
        </w:rPr>
      </w:pPr>
    </w:p>
    <w:p w14:paraId="42957D73" w14:textId="52E76DD5"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53</w:t>
      </w:r>
      <w:r w:rsidR="00330313" w:rsidRPr="000C45CF">
        <w:rPr>
          <w:rFonts w:asciiTheme="majorHAnsi" w:hAnsiTheme="majorHAnsi"/>
          <w:b/>
        </w:rPr>
        <w:t xml:space="preserve">   First lien mortgages (including HELOANS)</w:t>
      </w:r>
    </w:p>
    <w:p w14:paraId="5534156C" w14:textId="4C9DBC24"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This item is a shaded cell and is </w:t>
      </w:r>
      <w:r w:rsidR="00D742B7">
        <w:rPr>
          <w:rFonts w:asciiTheme="majorHAnsi" w:hAnsiTheme="majorHAnsi"/>
        </w:rPr>
        <w:t>derived from the sum of items 54 and 55</w:t>
      </w:r>
      <w:r w:rsidRPr="000C45CF">
        <w:rPr>
          <w:rFonts w:asciiTheme="majorHAnsi" w:hAnsiTheme="majorHAnsi"/>
        </w:rPr>
        <w:t>.</w:t>
      </w:r>
    </w:p>
    <w:p w14:paraId="4A26A9C6" w14:textId="77777777" w:rsidR="00330313" w:rsidRPr="000C45CF" w:rsidRDefault="00330313" w:rsidP="008D33EE">
      <w:pPr>
        <w:spacing w:before="6" w:after="0" w:line="240" w:lineRule="auto"/>
        <w:rPr>
          <w:rFonts w:asciiTheme="majorHAnsi" w:hAnsiTheme="majorHAnsi"/>
        </w:rPr>
      </w:pPr>
    </w:p>
    <w:p w14:paraId="484BED17" w14:textId="5A1AB292" w:rsidR="00330313" w:rsidRPr="000C45CF" w:rsidRDefault="00C572B0" w:rsidP="008D33EE">
      <w:pPr>
        <w:spacing w:before="6" w:after="0" w:line="240" w:lineRule="auto"/>
        <w:rPr>
          <w:rFonts w:asciiTheme="majorHAnsi" w:hAnsiTheme="majorHAnsi"/>
        </w:rPr>
      </w:pPr>
      <w:r>
        <w:rPr>
          <w:rFonts w:asciiTheme="majorHAnsi" w:hAnsiTheme="majorHAnsi"/>
          <w:b/>
        </w:rPr>
        <w:t>Line item</w:t>
      </w:r>
      <w:r w:rsidR="00976A6F">
        <w:rPr>
          <w:rFonts w:asciiTheme="majorHAnsi" w:hAnsiTheme="majorHAnsi"/>
          <w:b/>
        </w:rPr>
        <w:t xml:space="preserve"> 54</w:t>
      </w:r>
      <w:r w:rsidR="00330313" w:rsidRPr="000C45CF">
        <w:rPr>
          <w:rFonts w:asciiTheme="majorHAnsi" w:hAnsiTheme="majorHAnsi"/>
          <w:b/>
        </w:rPr>
        <w:t xml:space="preserve">   First lien mortgages</w:t>
      </w:r>
    </w:p>
    <w:p w14:paraId="0245252A"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Report loans held for investment accounted for at amortized cost on all closed-end loans secured by first liens on 1 to 4 family residential properties, excluding closed-end first lien home equity loans (reported in item 53).</w:t>
      </w:r>
    </w:p>
    <w:p w14:paraId="31AF6FBC" w14:textId="77777777" w:rsidR="00330313" w:rsidRPr="000C45CF" w:rsidRDefault="00330313" w:rsidP="008D33EE">
      <w:pPr>
        <w:spacing w:before="6" w:after="0" w:line="240" w:lineRule="auto"/>
        <w:rPr>
          <w:rFonts w:asciiTheme="majorHAnsi" w:hAnsiTheme="majorHAnsi"/>
        </w:rPr>
      </w:pPr>
    </w:p>
    <w:p w14:paraId="325E50F9" w14:textId="358B5414" w:rsidR="00330313" w:rsidRPr="000C45CF" w:rsidRDefault="00C572B0" w:rsidP="008D33EE">
      <w:pPr>
        <w:spacing w:before="6" w:after="0" w:line="240" w:lineRule="auto"/>
        <w:rPr>
          <w:rFonts w:asciiTheme="majorHAnsi" w:hAnsiTheme="majorHAnsi"/>
        </w:rPr>
      </w:pPr>
      <w:r>
        <w:rPr>
          <w:rFonts w:asciiTheme="majorHAnsi" w:hAnsiTheme="majorHAnsi"/>
          <w:b/>
        </w:rPr>
        <w:t>Line item</w:t>
      </w:r>
      <w:r w:rsidR="00976A6F">
        <w:rPr>
          <w:rFonts w:asciiTheme="majorHAnsi" w:hAnsiTheme="majorHAnsi"/>
          <w:b/>
        </w:rPr>
        <w:t xml:space="preserve"> 55</w:t>
      </w:r>
      <w:r w:rsidR="00330313" w:rsidRPr="000C45CF">
        <w:rPr>
          <w:rFonts w:asciiTheme="majorHAnsi" w:hAnsiTheme="majorHAnsi"/>
          <w:b/>
        </w:rPr>
        <w:t xml:space="preserve">   First lien home equity loans (HELOANS)</w:t>
      </w:r>
    </w:p>
    <w:p w14:paraId="494BC292"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Report loans held for investment accounted for at amortized cost on all closed-end first lien home equity loans.</w:t>
      </w:r>
    </w:p>
    <w:p w14:paraId="7A74279D" w14:textId="77777777" w:rsidR="00330313" w:rsidRPr="000C45CF" w:rsidRDefault="00330313" w:rsidP="008D33EE">
      <w:pPr>
        <w:spacing w:before="6" w:after="0" w:line="240" w:lineRule="auto"/>
        <w:rPr>
          <w:rFonts w:asciiTheme="majorHAnsi" w:hAnsiTheme="majorHAnsi"/>
        </w:rPr>
      </w:pPr>
    </w:p>
    <w:p w14:paraId="5520A44D" w14:textId="17598CC4" w:rsidR="00330313" w:rsidRPr="000C45CF" w:rsidRDefault="00C572B0" w:rsidP="008D33EE">
      <w:pPr>
        <w:spacing w:before="6" w:after="0" w:line="240" w:lineRule="auto"/>
        <w:rPr>
          <w:rFonts w:asciiTheme="majorHAnsi" w:hAnsiTheme="majorHAnsi"/>
        </w:rPr>
      </w:pPr>
      <w:r>
        <w:rPr>
          <w:rFonts w:asciiTheme="majorHAnsi" w:hAnsiTheme="majorHAnsi"/>
          <w:b/>
        </w:rPr>
        <w:t>Line item</w:t>
      </w:r>
      <w:r w:rsidR="00976A6F">
        <w:rPr>
          <w:rFonts w:asciiTheme="majorHAnsi" w:hAnsiTheme="majorHAnsi"/>
          <w:b/>
        </w:rPr>
        <w:t xml:space="preserve"> 56</w:t>
      </w:r>
      <w:r w:rsidR="00330313" w:rsidRPr="000C45CF">
        <w:rPr>
          <w:rFonts w:asciiTheme="majorHAnsi" w:hAnsiTheme="majorHAnsi"/>
          <w:b/>
        </w:rPr>
        <w:t xml:space="preserve">   Second/junior lien mortgages</w:t>
      </w:r>
    </w:p>
    <w:p w14:paraId="5D7477F9" w14:textId="60304BD7"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This item is a shaded cell and is </w:t>
      </w:r>
      <w:r w:rsidR="00D742B7">
        <w:rPr>
          <w:rFonts w:asciiTheme="majorHAnsi" w:hAnsiTheme="majorHAnsi"/>
        </w:rPr>
        <w:t>derived from the sum of items 57 and 58</w:t>
      </w:r>
      <w:r w:rsidRPr="000C45CF">
        <w:rPr>
          <w:rFonts w:asciiTheme="majorHAnsi" w:hAnsiTheme="majorHAnsi"/>
        </w:rPr>
        <w:t>.</w:t>
      </w:r>
    </w:p>
    <w:p w14:paraId="582B82F7" w14:textId="77777777" w:rsidR="00330313" w:rsidRPr="000C45CF" w:rsidRDefault="00330313" w:rsidP="008D33EE">
      <w:pPr>
        <w:spacing w:before="6" w:after="0" w:line="240" w:lineRule="auto"/>
        <w:rPr>
          <w:rFonts w:asciiTheme="majorHAnsi" w:hAnsiTheme="majorHAnsi"/>
        </w:rPr>
      </w:pPr>
    </w:p>
    <w:p w14:paraId="184C3312" w14:textId="71781DE0" w:rsidR="00330313" w:rsidRPr="000C45CF" w:rsidRDefault="00C572B0" w:rsidP="008D33EE">
      <w:pPr>
        <w:spacing w:before="6" w:after="0" w:line="240" w:lineRule="auto"/>
        <w:rPr>
          <w:rFonts w:asciiTheme="majorHAnsi" w:hAnsiTheme="majorHAnsi"/>
        </w:rPr>
      </w:pPr>
      <w:r>
        <w:rPr>
          <w:rFonts w:asciiTheme="majorHAnsi" w:hAnsiTheme="majorHAnsi"/>
          <w:b/>
        </w:rPr>
        <w:t>Line item</w:t>
      </w:r>
      <w:r w:rsidR="00976A6F">
        <w:rPr>
          <w:rFonts w:asciiTheme="majorHAnsi" w:hAnsiTheme="majorHAnsi"/>
          <w:b/>
        </w:rPr>
        <w:t xml:space="preserve"> 57</w:t>
      </w:r>
      <w:r w:rsidR="00330313" w:rsidRPr="000C45CF">
        <w:rPr>
          <w:rFonts w:asciiTheme="majorHAnsi" w:hAnsiTheme="majorHAnsi"/>
          <w:b/>
        </w:rPr>
        <w:t xml:space="preserve">   Closed-end junior loans</w:t>
      </w:r>
    </w:p>
    <w:p w14:paraId="1DD9A662"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Report loans held for investment accounted for at amortized cost on all closed-end loans secured by junior (i.e., other than first) liens on 1 to 4 family residential properties.</w:t>
      </w:r>
    </w:p>
    <w:p w14:paraId="41D0BBDE" w14:textId="77777777" w:rsidR="00330313" w:rsidRPr="000C45CF" w:rsidRDefault="00330313" w:rsidP="008D33EE">
      <w:pPr>
        <w:spacing w:before="6" w:after="0" w:line="240" w:lineRule="auto"/>
        <w:rPr>
          <w:rFonts w:asciiTheme="majorHAnsi" w:hAnsiTheme="majorHAnsi"/>
        </w:rPr>
      </w:pPr>
    </w:p>
    <w:p w14:paraId="7FC40B50" w14:textId="30D9BFDA" w:rsidR="00330313" w:rsidRPr="000C45CF" w:rsidRDefault="00C572B0" w:rsidP="008D33EE">
      <w:pPr>
        <w:spacing w:before="6" w:after="0" w:line="240" w:lineRule="auto"/>
        <w:rPr>
          <w:rFonts w:asciiTheme="majorHAnsi" w:hAnsiTheme="majorHAnsi"/>
        </w:rPr>
      </w:pPr>
      <w:r>
        <w:rPr>
          <w:rFonts w:asciiTheme="majorHAnsi" w:hAnsiTheme="majorHAnsi"/>
          <w:b/>
        </w:rPr>
        <w:t>Line item</w:t>
      </w:r>
      <w:r w:rsidR="00976A6F">
        <w:rPr>
          <w:rFonts w:asciiTheme="majorHAnsi" w:hAnsiTheme="majorHAnsi"/>
          <w:b/>
        </w:rPr>
        <w:t xml:space="preserve"> 58</w:t>
      </w:r>
      <w:r w:rsidR="00330313" w:rsidRPr="000C45CF">
        <w:rPr>
          <w:rFonts w:asciiTheme="majorHAnsi" w:hAnsiTheme="majorHAnsi"/>
          <w:b/>
        </w:rPr>
        <w:t xml:space="preserve">   Home equity lines of credit (HELOCS)</w:t>
      </w:r>
    </w:p>
    <w:p w14:paraId="68016E43"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Report loans held for investment accounted for at amortized cost on the amount outstanding under revolving, open-end lines of credit secured by 1 to 4 family residential properties. </w:t>
      </w:r>
    </w:p>
    <w:p w14:paraId="19EFF109" w14:textId="77777777" w:rsidR="00330313" w:rsidRPr="000C45CF" w:rsidRDefault="00330313" w:rsidP="008D33EE">
      <w:pPr>
        <w:spacing w:before="6" w:after="0" w:line="240" w:lineRule="auto"/>
        <w:rPr>
          <w:rFonts w:asciiTheme="majorHAnsi" w:hAnsiTheme="majorHAnsi"/>
        </w:rPr>
      </w:pPr>
    </w:p>
    <w:p w14:paraId="24FEA0F1" w14:textId="25C2406E"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59</w:t>
      </w:r>
      <w:r w:rsidR="00330313" w:rsidRPr="000C45CF">
        <w:rPr>
          <w:rFonts w:asciiTheme="majorHAnsi" w:hAnsiTheme="majorHAnsi"/>
          <w:b/>
        </w:rPr>
        <w:t xml:space="preserve">   Commercial real estate (CRE) loans</w:t>
      </w:r>
    </w:p>
    <w:p w14:paraId="2425FC58" w14:textId="1109DC22"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This item is a shaded cell and is </w:t>
      </w:r>
      <w:r w:rsidR="00D742B7">
        <w:rPr>
          <w:rFonts w:asciiTheme="majorHAnsi" w:hAnsiTheme="majorHAnsi"/>
        </w:rPr>
        <w:t>derived from the sum of items 60, 61</w:t>
      </w:r>
      <w:r w:rsidRPr="000C45CF">
        <w:rPr>
          <w:rFonts w:asciiTheme="majorHAnsi" w:hAnsiTheme="majorHAnsi"/>
        </w:rPr>
        <w:t>,</w:t>
      </w:r>
      <w:r w:rsidR="00D742B7">
        <w:rPr>
          <w:rFonts w:asciiTheme="majorHAnsi" w:hAnsiTheme="majorHAnsi"/>
        </w:rPr>
        <w:t xml:space="preserve"> and 62</w:t>
      </w:r>
      <w:r w:rsidRPr="000C45CF">
        <w:rPr>
          <w:rFonts w:asciiTheme="majorHAnsi" w:hAnsiTheme="majorHAnsi"/>
        </w:rPr>
        <w:t>.</w:t>
      </w:r>
    </w:p>
    <w:p w14:paraId="604E87CB" w14:textId="77777777" w:rsidR="00330313" w:rsidRPr="000C45CF" w:rsidRDefault="00330313" w:rsidP="008D33EE">
      <w:pPr>
        <w:spacing w:before="6" w:after="0" w:line="240" w:lineRule="auto"/>
        <w:rPr>
          <w:rFonts w:asciiTheme="majorHAnsi" w:hAnsiTheme="majorHAnsi"/>
        </w:rPr>
      </w:pPr>
    </w:p>
    <w:p w14:paraId="13C975D6" w14:textId="7DB07349" w:rsidR="00DD1E9A"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60</w:t>
      </w:r>
      <w:r w:rsidR="00330313" w:rsidRPr="000C45CF">
        <w:rPr>
          <w:rFonts w:asciiTheme="majorHAnsi" w:hAnsiTheme="majorHAnsi"/>
          <w:b/>
        </w:rPr>
        <w:t xml:space="preserve">   Construction</w:t>
      </w:r>
    </w:p>
    <w:p w14:paraId="619E4AB9" w14:textId="32BA5B6C" w:rsidR="00330313" w:rsidRPr="00DD1E9A" w:rsidRDefault="00330313" w:rsidP="008D33EE">
      <w:pPr>
        <w:spacing w:before="6" w:after="0" w:line="240" w:lineRule="auto"/>
        <w:rPr>
          <w:rFonts w:asciiTheme="majorHAnsi" w:hAnsiTheme="majorHAnsi"/>
          <w:b/>
        </w:rPr>
      </w:pPr>
      <w:r w:rsidRPr="000C45CF">
        <w:rPr>
          <w:rFonts w:asciiTheme="majorHAnsi" w:hAnsiTheme="majorHAnsi"/>
        </w:rPr>
        <w:t xml:space="preserve">Report loans held for investment accounted for at amortized cost on construction, land development, and other land loans, as defined in the FR Y-9C, Schedule HC-C, items 1(a)(1) and 1(a)(2). </w:t>
      </w:r>
    </w:p>
    <w:p w14:paraId="10A593B2" w14:textId="77777777" w:rsidR="00330313" w:rsidRPr="000C45CF" w:rsidRDefault="00330313" w:rsidP="008D33EE">
      <w:pPr>
        <w:spacing w:before="6" w:after="0" w:line="240" w:lineRule="auto"/>
        <w:rPr>
          <w:rFonts w:asciiTheme="majorHAnsi" w:hAnsiTheme="majorHAnsi"/>
        </w:rPr>
      </w:pPr>
    </w:p>
    <w:p w14:paraId="3B1FCA23" w14:textId="1248CBD2"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61</w:t>
      </w:r>
      <w:r w:rsidR="00330313" w:rsidRPr="000C45CF">
        <w:rPr>
          <w:rFonts w:asciiTheme="majorHAnsi" w:hAnsiTheme="majorHAnsi"/>
          <w:b/>
        </w:rPr>
        <w:t xml:space="preserve">   Multifamily</w:t>
      </w:r>
    </w:p>
    <w:p w14:paraId="3AAA07C4"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Report loans held for investment accounted for at amortized cost on loans secured by multifamily (5 or more) residential properties, as defined in the FR Y-9C, Schedule HC-C, item 1(d). </w:t>
      </w:r>
    </w:p>
    <w:p w14:paraId="27F8C76A" w14:textId="77777777" w:rsidR="00330313" w:rsidRPr="000C45CF" w:rsidRDefault="00330313" w:rsidP="008D33EE">
      <w:pPr>
        <w:spacing w:before="6" w:after="0" w:line="240" w:lineRule="auto"/>
        <w:rPr>
          <w:rFonts w:asciiTheme="majorHAnsi" w:hAnsiTheme="majorHAnsi"/>
        </w:rPr>
      </w:pPr>
    </w:p>
    <w:p w14:paraId="0E0705DA" w14:textId="6174D4B9"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62</w:t>
      </w:r>
      <w:r w:rsidR="00330313" w:rsidRPr="000C45CF">
        <w:rPr>
          <w:rFonts w:asciiTheme="majorHAnsi" w:hAnsiTheme="majorHAnsi"/>
          <w:b/>
        </w:rPr>
        <w:t xml:space="preserve">   Nonfarm, nonresidential</w:t>
      </w:r>
    </w:p>
    <w:p w14:paraId="24ACC0F1"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This item is a shaded cell and is derived from the sum of items 61 and 62.</w:t>
      </w:r>
    </w:p>
    <w:p w14:paraId="1272A449" w14:textId="77777777" w:rsidR="00330313" w:rsidRPr="000C45CF" w:rsidRDefault="00330313" w:rsidP="008D33EE">
      <w:pPr>
        <w:spacing w:before="6" w:after="0" w:line="240" w:lineRule="auto"/>
        <w:rPr>
          <w:rFonts w:asciiTheme="majorHAnsi" w:hAnsiTheme="majorHAnsi"/>
        </w:rPr>
      </w:pPr>
    </w:p>
    <w:p w14:paraId="531549FA" w14:textId="07915C06"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63</w:t>
      </w:r>
      <w:r w:rsidR="00330313" w:rsidRPr="000C45CF">
        <w:rPr>
          <w:rFonts w:asciiTheme="majorHAnsi" w:hAnsiTheme="majorHAnsi"/>
          <w:b/>
        </w:rPr>
        <w:t xml:space="preserve">   Owner-occupied</w:t>
      </w:r>
    </w:p>
    <w:p w14:paraId="60190CD9"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Report loans held for investment accounted for at amortized cost on loans secured by owner-occupied nonfarm nonresidential properties, as defined in the FR Y-9C, Schedule HC-C, item 1(e)(1). </w:t>
      </w:r>
    </w:p>
    <w:p w14:paraId="3C0EBC52" w14:textId="77777777" w:rsidR="00330313" w:rsidRPr="000C45CF" w:rsidRDefault="00330313" w:rsidP="008D33EE">
      <w:pPr>
        <w:spacing w:before="6" w:after="0" w:line="240" w:lineRule="auto"/>
        <w:rPr>
          <w:rFonts w:asciiTheme="majorHAnsi" w:hAnsiTheme="majorHAnsi"/>
        </w:rPr>
      </w:pPr>
    </w:p>
    <w:p w14:paraId="1C5B6750" w14:textId="7E1D5038"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64</w:t>
      </w:r>
      <w:r w:rsidR="00330313" w:rsidRPr="000C45CF">
        <w:rPr>
          <w:rFonts w:asciiTheme="majorHAnsi" w:hAnsiTheme="majorHAnsi"/>
          <w:b/>
        </w:rPr>
        <w:t xml:space="preserve">   Non-owner-occupied</w:t>
      </w:r>
    </w:p>
    <w:p w14:paraId="38A0256C"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Report loans held for investment accounted for at amortized cost on nonfarm nonresidential real estate loans that are not secured by owner-occupied nonfarm nonresidential properties, as defined in the FR Y-9C, Schedule HC-C, item 1(e)(2). </w:t>
      </w:r>
    </w:p>
    <w:p w14:paraId="72C86B3C" w14:textId="77777777" w:rsidR="00330313" w:rsidRPr="000C45CF" w:rsidRDefault="00330313" w:rsidP="008D33EE">
      <w:pPr>
        <w:spacing w:before="6" w:after="0" w:line="240" w:lineRule="auto"/>
        <w:rPr>
          <w:rFonts w:asciiTheme="majorHAnsi" w:hAnsiTheme="majorHAnsi"/>
        </w:rPr>
      </w:pPr>
    </w:p>
    <w:p w14:paraId="0DC6D62F" w14:textId="3374F9F0" w:rsidR="00330313" w:rsidRPr="000C45CF" w:rsidRDefault="00C572B0" w:rsidP="008D33EE">
      <w:pPr>
        <w:spacing w:before="6" w:after="0" w:line="240" w:lineRule="auto"/>
        <w:rPr>
          <w:rFonts w:asciiTheme="majorHAnsi" w:hAnsiTheme="majorHAnsi"/>
        </w:rPr>
      </w:pPr>
      <w:r>
        <w:rPr>
          <w:rFonts w:asciiTheme="majorHAnsi" w:hAnsiTheme="majorHAnsi"/>
          <w:b/>
        </w:rPr>
        <w:t>Line item</w:t>
      </w:r>
      <w:r w:rsidR="00976A6F">
        <w:rPr>
          <w:rFonts w:asciiTheme="majorHAnsi" w:hAnsiTheme="majorHAnsi"/>
          <w:b/>
        </w:rPr>
        <w:t xml:space="preserve"> 65</w:t>
      </w:r>
      <w:r w:rsidR="00330313" w:rsidRPr="000C45CF">
        <w:rPr>
          <w:rFonts w:asciiTheme="majorHAnsi" w:hAnsiTheme="majorHAnsi"/>
          <w:b/>
        </w:rPr>
        <w:t xml:space="preserve">   Loans secured by farmland</w:t>
      </w:r>
    </w:p>
    <w:p w14:paraId="28196DD3"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Report loans held for investment accounted for at amortized cost on all loans secured by farmland, as defined in the FR Y-9C, Schedule HC-C, item 1(b).</w:t>
      </w:r>
    </w:p>
    <w:p w14:paraId="72970A25" w14:textId="77777777" w:rsidR="00330313" w:rsidRPr="000C45CF" w:rsidRDefault="00330313" w:rsidP="008D33EE">
      <w:pPr>
        <w:spacing w:before="6" w:after="0" w:line="240" w:lineRule="auto"/>
        <w:rPr>
          <w:rFonts w:asciiTheme="majorHAnsi" w:hAnsiTheme="majorHAnsi"/>
        </w:rPr>
      </w:pPr>
    </w:p>
    <w:p w14:paraId="276D2D1F" w14:textId="703F6202"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66</w:t>
      </w:r>
      <w:r w:rsidR="00330313" w:rsidRPr="000C45CF">
        <w:rPr>
          <w:rFonts w:asciiTheme="majorHAnsi" w:hAnsiTheme="majorHAnsi"/>
          <w:b/>
        </w:rPr>
        <w:t xml:space="preserve">   Real estate loans (Not in domestic offices)</w:t>
      </w:r>
    </w:p>
    <w:p w14:paraId="286E4F31" w14:textId="2321953E"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This item is a shaded cell and is </w:t>
      </w:r>
      <w:r w:rsidR="00D742B7">
        <w:rPr>
          <w:rFonts w:asciiTheme="majorHAnsi" w:hAnsiTheme="majorHAnsi"/>
        </w:rPr>
        <w:t>derived from the sum of items 67, 68, 69 and 75</w:t>
      </w:r>
      <w:r w:rsidRPr="000C45CF">
        <w:rPr>
          <w:rFonts w:asciiTheme="majorHAnsi" w:hAnsiTheme="majorHAnsi"/>
        </w:rPr>
        <w:t>.</w:t>
      </w:r>
    </w:p>
    <w:p w14:paraId="2AE0D668" w14:textId="77777777" w:rsidR="00330313" w:rsidRPr="000C45CF" w:rsidRDefault="00330313" w:rsidP="008D33EE">
      <w:pPr>
        <w:spacing w:before="6" w:after="0" w:line="240" w:lineRule="auto"/>
        <w:rPr>
          <w:rFonts w:asciiTheme="majorHAnsi" w:hAnsiTheme="majorHAnsi"/>
        </w:rPr>
      </w:pPr>
    </w:p>
    <w:p w14:paraId="0E8E11D3" w14:textId="5EC2FFF9" w:rsidR="00330313" w:rsidRPr="000C45CF" w:rsidRDefault="00C572B0" w:rsidP="008D33EE">
      <w:pPr>
        <w:spacing w:before="6" w:after="0" w:line="240" w:lineRule="auto"/>
        <w:rPr>
          <w:rFonts w:asciiTheme="majorHAnsi" w:hAnsiTheme="majorHAnsi"/>
        </w:rPr>
      </w:pPr>
      <w:r>
        <w:rPr>
          <w:rFonts w:asciiTheme="majorHAnsi" w:hAnsiTheme="majorHAnsi"/>
          <w:b/>
        </w:rPr>
        <w:t>Line item</w:t>
      </w:r>
      <w:r w:rsidR="00976A6F">
        <w:rPr>
          <w:rFonts w:asciiTheme="majorHAnsi" w:hAnsiTheme="majorHAnsi"/>
          <w:b/>
        </w:rPr>
        <w:t xml:space="preserve"> 67</w:t>
      </w:r>
      <w:r w:rsidR="00330313" w:rsidRPr="000C45CF">
        <w:rPr>
          <w:rFonts w:asciiTheme="majorHAnsi" w:hAnsiTheme="majorHAnsi"/>
          <w:b/>
        </w:rPr>
        <w:t xml:space="preserve">   First lien mortgages (Not in domestic offices)</w:t>
      </w:r>
    </w:p>
    <w:p w14:paraId="0FBA4C48"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Report loans held for investment accounted for at amortized cost on all closed-end loans secured by first liens on 1 to 4 family residential properties, not held in domestic offices.</w:t>
      </w:r>
    </w:p>
    <w:p w14:paraId="790D1C7A" w14:textId="77777777" w:rsidR="00330313" w:rsidRPr="000C45CF" w:rsidRDefault="00330313" w:rsidP="008D33EE">
      <w:pPr>
        <w:spacing w:before="6" w:after="0" w:line="240" w:lineRule="auto"/>
        <w:rPr>
          <w:rFonts w:asciiTheme="majorHAnsi" w:hAnsiTheme="majorHAnsi"/>
        </w:rPr>
      </w:pPr>
    </w:p>
    <w:p w14:paraId="070A689D" w14:textId="25FAA1AD" w:rsidR="00330313" w:rsidRPr="000C45CF" w:rsidRDefault="00C572B0" w:rsidP="008D33EE">
      <w:pPr>
        <w:spacing w:before="6" w:after="0" w:line="240" w:lineRule="auto"/>
        <w:rPr>
          <w:rFonts w:asciiTheme="majorHAnsi" w:hAnsiTheme="majorHAnsi"/>
        </w:rPr>
      </w:pPr>
      <w:r>
        <w:rPr>
          <w:rFonts w:asciiTheme="majorHAnsi" w:hAnsiTheme="majorHAnsi"/>
          <w:b/>
        </w:rPr>
        <w:t>Line item</w:t>
      </w:r>
      <w:r w:rsidR="00976A6F">
        <w:rPr>
          <w:rFonts w:asciiTheme="majorHAnsi" w:hAnsiTheme="majorHAnsi"/>
          <w:b/>
        </w:rPr>
        <w:t xml:space="preserve"> 68</w:t>
      </w:r>
      <w:r w:rsidR="00330313" w:rsidRPr="000C45CF">
        <w:rPr>
          <w:rFonts w:asciiTheme="majorHAnsi" w:hAnsiTheme="majorHAnsi"/>
          <w:b/>
        </w:rPr>
        <w:t xml:space="preserve">   Second/junior lien mortgages (Not in domestic offices)</w:t>
      </w:r>
    </w:p>
    <w:p w14:paraId="254F3379"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Report loans held for investment accounted for at amortized cost on all loans secured by second/junior (i.e., other than first) liens on 1 to 4 family residential properties, not held in domestic offices.</w:t>
      </w:r>
    </w:p>
    <w:p w14:paraId="6A7661FA" w14:textId="77777777" w:rsidR="00330313" w:rsidRPr="000C45CF" w:rsidRDefault="00330313" w:rsidP="008D33EE">
      <w:pPr>
        <w:spacing w:before="6" w:after="0" w:line="240" w:lineRule="auto"/>
        <w:rPr>
          <w:rFonts w:asciiTheme="majorHAnsi" w:hAnsiTheme="majorHAnsi"/>
        </w:rPr>
      </w:pPr>
    </w:p>
    <w:p w14:paraId="5A99966D" w14:textId="7582A5A0"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69</w:t>
      </w:r>
      <w:r w:rsidR="00330313" w:rsidRPr="000C45CF">
        <w:rPr>
          <w:rFonts w:asciiTheme="majorHAnsi" w:hAnsiTheme="majorHAnsi"/>
          <w:b/>
        </w:rPr>
        <w:t xml:space="preserve">   Commercial real estate (CRE) loans (Not in domestic offices)</w:t>
      </w:r>
    </w:p>
    <w:p w14:paraId="3A3FF0C6" w14:textId="04FE5343" w:rsidR="00330313" w:rsidRPr="000C45CF" w:rsidRDefault="00330313" w:rsidP="008D33EE">
      <w:pPr>
        <w:spacing w:before="6" w:after="0" w:line="240" w:lineRule="auto"/>
        <w:rPr>
          <w:rFonts w:asciiTheme="majorHAnsi" w:hAnsiTheme="majorHAnsi"/>
        </w:rPr>
      </w:pPr>
      <w:r w:rsidRPr="000C45CF">
        <w:rPr>
          <w:rFonts w:asciiTheme="majorHAnsi" w:hAnsiTheme="majorHAnsi"/>
        </w:rPr>
        <w:t>This item is a shaded cell and is derived from the sum</w:t>
      </w:r>
      <w:r w:rsidR="00D742B7">
        <w:rPr>
          <w:rFonts w:asciiTheme="majorHAnsi" w:hAnsiTheme="majorHAnsi"/>
        </w:rPr>
        <w:t xml:space="preserve"> of items 70, 71, and 72</w:t>
      </w:r>
      <w:r w:rsidRPr="000C45CF">
        <w:rPr>
          <w:rFonts w:asciiTheme="majorHAnsi" w:hAnsiTheme="majorHAnsi"/>
        </w:rPr>
        <w:t>.</w:t>
      </w:r>
    </w:p>
    <w:p w14:paraId="4204AFA0" w14:textId="77777777" w:rsidR="00330313" w:rsidRPr="000C45CF" w:rsidRDefault="00330313" w:rsidP="008D33EE">
      <w:pPr>
        <w:spacing w:before="6" w:after="0" w:line="240" w:lineRule="auto"/>
        <w:rPr>
          <w:rFonts w:asciiTheme="majorHAnsi" w:hAnsiTheme="majorHAnsi"/>
        </w:rPr>
      </w:pPr>
    </w:p>
    <w:p w14:paraId="48D262D8" w14:textId="6665FBA7"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70</w:t>
      </w:r>
      <w:r w:rsidR="00330313" w:rsidRPr="000C45CF">
        <w:rPr>
          <w:rFonts w:asciiTheme="majorHAnsi" w:hAnsiTheme="majorHAnsi"/>
          <w:b/>
        </w:rPr>
        <w:t xml:space="preserve">   Construction (Not in domestic offices)</w:t>
      </w:r>
    </w:p>
    <w:p w14:paraId="4D33FFD2"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Report loans held for investment accounted for at amortized cost on construction, land development, and other land loans, as defined in the FR Y-9C, Schedule HC-C, items 1(a)(1) and 1(a)(2), not held in domestic offices. </w:t>
      </w:r>
    </w:p>
    <w:p w14:paraId="5EE9FB45" w14:textId="77777777" w:rsidR="00330313" w:rsidRPr="000C45CF" w:rsidRDefault="00330313" w:rsidP="008D33EE">
      <w:pPr>
        <w:spacing w:before="6" w:after="0" w:line="240" w:lineRule="auto"/>
        <w:rPr>
          <w:rFonts w:asciiTheme="majorHAnsi" w:hAnsiTheme="majorHAnsi"/>
        </w:rPr>
      </w:pPr>
    </w:p>
    <w:p w14:paraId="51597A0E" w14:textId="4BC30147"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71</w:t>
      </w:r>
      <w:r w:rsidR="00330313" w:rsidRPr="000C45CF">
        <w:rPr>
          <w:rFonts w:asciiTheme="majorHAnsi" w:hAnsiTheme="majorHAnsi"/>
          <w:b/>
        </w:rPr>
        <w:t xml:space="preserve">   Multifamily (Not in domestic offices)</w:t>
      </w:r>
    </w:p>
    <w:p w14:paraId="1CE57DE0"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Report loans held for investment accounted for at amortized cost on loans secured by multifamily (5 or more) residential properties, as defined in the FR Y-9C, Schedule HC-C, item 1(d), not held in domestic offices. </w:t>
      </w:r>
    </w:p>
    <w:p w14:paraId="2B1AB1E6" w14:textId="77777777" w:rsidR="00330313" w:rsidRPr="000C45CF" w:rsidRDefault="00330313" w:rsidP="008D33EE">
      <w:pPr>
        <w:spacing w:before="6" w:after="0" w:line="240" w:lineRule="auto"/>
        <w:rPr>
          <w:rFonts w:asciiTheme="majorHAnsi" w:hAnsiTheme="majorHAnsi"/>
        </w:rPr>
      </w:pPr>
    </w:p>
    <w:p w14:paraId="3A278EE2" w14:textId="567314C4"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72</w:t>
      </w:r>
      <w:r w:rsidR="00330313" w:rsidRPr="000C45CF">
        <w:rPr>
          <w:rFonts w:asciiTheme="majorHAnsi" w:hAnsiTheme="majorHAnsi"/>
          <w:b/>
        </w:rPr>
        <w:t xml:space="preserve">   Nonfarm, nonresidential (Not in domestic offices)</w:t>
      </w:r>
    </w:p>
    <w:p w14:paraId="3A4BDBCF" w14:textId="26E3C2AB"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This item is a shaded cell and is </w:t>
      </w:r>
      <w:r w:rsidR="00D742B7">
        <w:rPr>
          <w:rFonts w:asciiTheme="majorHAnsi" w:hAnsiTheme="majorHAnsi"/>
        </w:rPr>
        <w:t>derived from the sum of items 73 and 74</w:t>
      </w:r>
      <w:r w:rsidRPr="000C45CF">
        <w:rPr>
          <w:rFonts w:asciiTheme="majorHAnsi" w:hAnsiTheme="majorHAnsi"/>
        </w:rPr>
        <w:t>.</w:t>
      </w:r>
    </w:p>
    <w:p w14:paraId="0B3C619B" w14:textId="77777777" w:rsidR="00330313" w:rsidRPr="000C45CF" w:rsidRDefault="00330313" w:rsidP="008D33EE">
      <w:pPr>
        <w:spacing w:before="6" w:after="0" w:line="240" w:lineRule="auto"/>
        <w:rPr>
          <w:rFonts w:asciiTheme="majorHAnsi" w:hAnsiTheme="majorHAnsi"/>
        </w:rPr>
      </w:pPr>
    </w:p>
    <w:p w14:paraId="26791CC6" w14:textId="3806A3FB"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73</w:t>
      </w:r>
      <w:r w:rsidR="00330313" w:rsidRPr="000C45CF">
        <w:rPr>
          <w:rFonts w:asciiTheme="majorHAnsi" w:hAnsiTheme="majorHAnsi"/>
          <w:b/>
        </w:rPr>
        <w:t xml:space="preserve">   Owner-occupied (Not in domestic offices)</w:t>
      </w:r>
    </w:p>
    <w:p w14:paraId="4B153023"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Report loans held for investment accounted for at amortized cost on loans secured by owner-occupied nonfarm nonresidential properties, as defined in the FR Y-9C, Schedule HC-C, item 1(e)(1), not held in domestic offices. </w:t>
      </w:r>
    </w:p>
    <w:p w14:paraId="06E4839D" w14:textId="77777777" w:rsidR="00330313" w:rsidRPr="000C45CF" w:rsidRDefault="00330313" w:rsidP="008D33EE">
      <w:pPr>
        <w:spacing w:before="6" w:after="0" w:line="240" w:lineRule="auto"/>
        <w:rPr>
          <w:rFonts w:asciiTheme="majorHAnsi" w:hAnsiTheme="majorHAnsi"/>
        </w:rPr>
      </w:pPr>
    </w:p>
    <w:p w14:paraId="0799C9CC" w14:textId="630D5C1F"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74</w:t>
      </w:r>
      <w:r w:rsidR="00330313" w:rsidRPr="000C45CF">
        <w:rPr>
          <w:rFonts w:asciiTheme="majorHAnsi" w:hAnsiTheme="majorHAnsi"/>
          <w:b/>
        </w:rPr>
        <w:t xml:space="preserve">   Non-owner-occupied (Not in domestic offices)</w:t>
      </w:r>
    </w:p>
    <w:p w14:paraId="5EB028FD"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Report loans held for investment accounted for at amortized cost on nonfarm nonresidential real estate loans that are not secured by owner-occupied nonfarm nonresidential properties, as defined in the FR Y-9C, Schedule HC-C, item 1(e)(2), not held in domestic offices. </w:t>
      </w:r>
    </w:p>
    <w:p w14:paraId="27216647" w14:textId="77777777" w:rsidR="00330313" w:rsidRPr="000C45CF" w:rsidRDefault="00330313" w:rsidP="008D33EE">
      <w:pPr>
        <w:spacing w:before="6" w:after="0" w:line="240" w:lineRule="auto"/>
        <w:rPr>
          <w:rFonts w:asciiTheme="majorHAnsi" w:hAnsiTheme="majorHAnsi"/>
        </w:rPr>
      </w:pPr>
    </w:p>
    <w:p w14:paraId="475D68A4" w14:textId="72E68273" w:rsidR="00330313" w:rsidRPr="000C45CF" w:rsidRDefault="00C572B0" w:rsidP="008D33EE">
      <w:pPr>
        <w:spacing w:before="6" w:after="0" w:line="240" w:lineRule="auto"/>
        <w:rPr>
          <w:rFonts w:asciiTheme="majorHAnsi" w:hAnsiTheme="majorHAnsi"/>
        </w:rPr>
      </w:pPr>
      <w:r>
        <w:rPr>
          <w:rFonts w:asciiTheme="majorHAnsi" w:hAnsiTheme="majorHAnsi"/>
          <w:b/>
        </w:rPr>
        <w:t>Line item</w:t>
      </w:r>
      <w:r w:rsidR="00976A6F">
        <w:rPr>
          <w:rFonts w:asciiTheme="majorHAnsi" w:hAnsiTheme="majorHAnsi"/>
          <w:b/>
        </w:rPr>
        <w:t xml:space="preserve"> 75</w:t>
      </w:r>
      <w:r w:rsidR="00330313" w:rsidRPr="000C45CF">
        <w:rPr>
          <w:rFonts w:asciiTheme="majorHAnsi" w:hAnsiTheme="majorHAnsi"/>
          <w:b/>
        </w:rPr>
        <w:t xml:space="preserve">   Loans secured by farmland (Not in domestic offices)</w:t>
      </w:r>
    </w:p>
    <w:p w14:paraId="1BC89E22"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Report loans held for investment accounted for at amortized cost on all loans secured by farmland, as defined in the FR Y-9C, Schedule HC-C, item 1(b), not held in domestic offices.</w:t>
      </w:r>
    </w:p>
    <w:p w14:paraId="7A673712" w14:textId="77777777" w:rsidR="00330313" w:rsidRPr="000C45CF" w:rsidRDefault="00330313" w:rsidP="008D33EE">
      <w:pPr>
        <w:spacing w:before="6" w:after="0" w:line="240" w:lineRule="auto"/>
        <w:rPr>
          <w:rFonts w:asciiTheme="majorHAnsi" w:hAnsiTheme="majorHAnsi"/>
        </w:rPr>
      </w:pPr>
    </w:p>
    <w:p w14:paraId="64B89AA2" w14:textId="3DB4ADAE"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76</w:t>
      </w:r>
      <w:r w:rsidR="00330313" w:rsidRPr="000C45CF">
        <w:rPr>
          <w:rFonts w:asciiTheme="majorHAnsi" w:hAnsiTheme="majorHAnsi"/>
          <w:b/>
        </w:rPr>
        <w:t xml:space="preserve">   C&amp;I Loans</w:t>
      </w:r>
    </w:p>
    <w:p w14:paraId="41B8C2EF" w14:textId="295B557B"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This item is a shaded cell and is </w:t>
      </w:r>
      <w:r w:rsidR="00D742B7">
        <w:rPr>
          <w:rFonts w:asciiTheme="majorHAnsi" w:hAnsiTheme="majorHAnsi"/>
        </w:rPr>
        <w:t>derived from the sum of items 77, 78 and 79</w:t>
      </w:r>
      <w:r w:rsidRPr="000C45CF">
        <w:rPr>
          <w:rFonts w:asciiTheme="majorHAnsi" w:hAnsiTheme="majorHAnsi"/>
        </w:rPr>
        <w:t>.</w:t>
      </w:r>
    </w:p>
    <w:p w14:paraId="681B2C9B" w14:textId="77777777" w:rsidR="00330313" w:rsidRPr="000C45CF" w:rsidRDefault="00330313" w:rsidP="008D33EE">
      <w:pPr>
        <w:spacing w:before="6" w:after="0" w:line="240" w:lineRule="auto"/>
        <w:rPr>
          <w:rFonts w:asciiTheme="majorHAnsi" w:hAnsiTheme="majorHAnsi"/>
        </w:rPr>
      </w:pPr>
    </w:p>
    <w:p w14:paraId="758B11B8" w14:textId="0C953FB5"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77</w:t>
      </w:r>
      <w:r w:rsidR="00330313" w:rsidRPr="000C45CF">
        <w:rPr>
          <w:rFonts w:asciiTheme="majorHAnsi" w:hAnsiTheme="majorHAnsi"/>
          <w:b/>
        </w:rPr>
        <w:t xml:space="preserve">   C&amp;I Graded</w:t>
      </w:r>
    </w:p>
    <w:p w14:paraId="2110F87E" w14:textId="15649813" w:rsidR="00330313" w:rsidRPr="000C45CF" w:rsidRDefault="00330313" w:rsidP="008D33EE">
      <w:pPr>
        <w:spacing w:before="6" w:after="0" w:line="240" w:lineRule="auto"/>
        <w:rPr>
          <w:rFonts w:asciiTheme="majorHAnsi" w:hAnsiTheme="majorHAnsi"/>
        </w:rPr>
      </w:pPr>
      <w:r w:rsidRPr="000C45CF">
        <w:rPr>
          <w:rFonts w:asciiTheme="majorHAnsi" w:hAnsiTheme="majorHAnsi"/>
        </w:rPr>
        <w:t>Report loans held for investment accounted for at amortized cost on all graded commercial and industrial (C&amp;I) loans.  Report only loans “graded” or “rated” using the reporting entity’s commercial credit rating system, as it is defined in the reporting entity’s normal course of business.</w:t>
      </w:r>
      <w:ins w:id="247" w:author="Osterhus, Brian" w:date="2013-09-13T18:28:00Z">
        <w:r w:rsidR="00D73065">
          <w:rPr>
            <w:rFonts w:asciiTheme="majorHAnsi" w:hAnsiTheme="majorHAnsi"/>
          </w:rPr>
          <w:t xml:space="preserve">  This includes domestic and international business and corporate credit card or charge card loans for which a commercially graded corporation is ultimately responsible for repayment of credit losses incurred.</w:t>
        </w:r>
        <w:r w:rsidR="00D73065" w:rsidRPr="000C45CF">
          <w:rPr>
            <w:rFonts w:asciiTheme="majorHAnsi" w:hAnsiTheme="majorHAnsi"/>
          </w:rPr>
          <w:t xml:space="preserve">  </w:t>
        </w:r>
      </w:ins>
      <w:r w:rsidRPr="000C45CF">
        <w:rPr>
          <w:rFonts w:asciiTheme="majorHAnsi" w:hAnsiTheme="majorHAnsi"/>
        </w:rPr>
        <w:t xml:space="preserve">  </w:t>
      </w:r>
    </w:p>
    <w:p w14:paraId="2319B08C" w14:textId="77777777" w:rsidR="00330313" w:rsidRPr="000C45CF" w:rsidRDefault="00330313" w:rsidP="008D33EE">
      <w:pPr>
        <w:spacing w:before="6" w:after="0" w:line="240" w:lineRule="auto"/>
        <w:rPr>
          <w:rFonts w:asciiTheme="majorHAnsi" w:hAnsiTheme="majorHAnsi"/>
        </w:rPr>
      </w:pPr>
    </w:p>
    <w:p w14:paraId="2B96BC3C" w14:textId="535EDB46"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78</w:t>
      </w:r>
      <w:r w:rsidR="00330313" w:rsidRPr="000C45CF">
        <w:rPr>
          <w:rFonts w:asciiTheme="majorHAnsi" w:hAnsiTheme="majorHAnsi"/>
          <w:b/>
        </w:rPr>
        <w:t xml:space="preserve">   Small Business (Scored/Delinquency Managed)</w:t>
      </w:r>
    </w:p>
    <w:p w14:paraId="71E566C5"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Report loans held for investment accounted for at amortized cost on small business loans.  Report all "scored" or "delinquency managed" U.S. small business loans for which a commercial internal risk rating is not used or that uses a different scale than other corporate loans reported on lines 2.a, 2.b, 3, 4.a, 4.b, 7, 9.a, 9.b.1, 9.b.2, 10.b of schedule HC-C of the FR Y-9C excluding corporate and small business credit card loans included on line 4.a of schedule HC-C of the FR Y-9C.  </w:t>
      </w:r>
    </w:p>
    <w:p w14:paraId="08A48430" w14:textId="77777777" w:rsidR="00330313" w:rsidRPr="000C45CF" w:rsidRDefault="00330313" w:rsidP="008D33EE">
      <w:pPr>
        <w:spacing w:before="6" w:after="0" w:line="240" w:lineRule="auto"/>
        <w:rPr>
          <w:rFonts w:asciiTheme="majorHAnsi" w:hAnsiTheme="majorHAnsi"/>
        </w:rPr>
      </w:pPr>
    </w:p>
    <w:p w14:paraId="2A6FD937" w14:textId="0D0F4C65"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79</w:t>
      </w:r>
      <w:r w:rsidR="00330313" w:rsidRPr="000C45CF">
        <w:rPr>
          <w:rFonts w:asciiTheme="majorHAnsi" w:hAnsiTheme="majorHAnsi"/>
          <w:b/>
        </w:rPr>
        <w:t xml:space="preserve">   Business and Corporate Card</w:t>
      </w:r>
    </w:p>
    <w:p w14:paraId="5C7A4629" w14:textId="107ECD23" w:rsidR="00330313" w:rsidRPr="000C45CF" w:rsidRDefault="00330313" w:rsidP="008D33EE">
      <w:pPr>
        <w:spacing w:before="6" w:after="0" w:line="240" w:lineRule="auto"/>
        <w:rPr>
          <w:rFonts w:asciiTheme="majorHAnsi" w:hAnsiTheme="majorHAnsi"/>
        </w:rPr>
      </w:pPr>
      <w:r w:rsidRPr="000C45CF">
        <w:rPr>
          <w:rFonts w:asciiTheme="majorHAnsi" w:hAnsiTheme="majorHAnsi"/>
        </w:rPr>
        <w:t>Report loans held for investment accounted for at amortized cost on loans extended under business and corporate credit cards.  Business cards include small business credit card accounts where the loan is underwritten with the sole proprietor or primary business owner as applicant. Report at the control account level or the individual pay level (not at the sub-account level).  Corporate cards include employer-sponsored credit cards for use by a company's employees.</w:t>
      </w:r>
      <w:ins w:id="248" w:author="Osterhus, Brian" w:date="2013-09-13T18:28:00Z">
        <w:r w:rsidR="00D73065">
          <w:rPr>
            <w:rFonts w:asciiTheme="majorHAnsi" w:hAnsiTheme="majorHAnsi"/>
          </w:rPr>
          <w:t xml:space="preserve">  Exclude corporate card or charge card loans included in Line item 77 (C&amp;I Graded Loans.</w:t>
        </w:r>
      </w:ins>
    </w:p>
    <w:p w14:paraId="59E288FB" w14:textId="77777777" w:rsidR="00330313" w:rsidRPr="000C45CF" w:rsidRDefault="00330313" w:rsidP="008D33EE">
      <w:pPr>
        <w:spacing w:before="6" w:after="0" w:line="240" w:lineRule="auto"/>
        <w:rPr>
          <w:rFonts w:asciiTheme="majorHAnsi" w:hAnsiTheme="majorHAnsi"/>
        </w:rPr>
      </w:pPr>
    </w:p>
    <w:p w14:paraId="62ADE936" w14:textId="54850C06"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80</w:t>
      </w:r>
      <w:r w:rsidR="00330313" w:rsidRPr="000C45CF">
        <w:rPr>
          <w:rFonts w:asciiTheme="majorHAnsi" w:hAnsiTheme="majorHAnsi"/>
          <w:b/>
        </w:rPr>
        <w:t xml:space="preserve">   Credit Cards</w:t>
      </w:r>
    </w:p>
    <w:p w14:paraId="46E257B7" w14:textId="5AFDD09E" w:rsidR="00330313" w:rsidRPr="000C45CF" w:rsidRDefault="00330313" w:rsidP="008D33EE">
      <w:pPr>
        <w:spacing w:before="6" w:after="0" w:line="240" w:lineRule="auto"/>
        <w:rPr>
          <w:rFonts w:asciiTheme="majorHAnsi" w:hAnsiTheme="majorHAnsi"/>
        </w:rPr>
      </w:pPr>
      <w:r w:rsidRPr="000C45CF">
        <w:rPr>
          <w:rFonts w:asciiTheme="majorHAnsi" w:hAnsiTheme="majorHAnsi"/>
        </w:rPr>
        <w:t>Report loans held for investment accounted for at amortized cost on loans extended under consumer general purpose or private label credit cards.  General purpose credit cards are credit cards that can be used at a wide variety of merchants, including any who accept MasterCard, Visa, American Express or Discover credit cards. Include affinity, co-brand cards in this category, and student card</w:t>
      </w:r>
      <w:r w:rsidR="00EB39C0">
        <w:rPr>
          <w:rFonts w:asciiTheme="majorHAnsi" w:hAnsiTheme="majorHAnsi"/>
        </w:rPr>
        <w:t>s</w:t>
      </w:r>
      <w:r w:rsidRPr="000C45CF">
        <w:rPr>
          <w:rFonts w:asciiTheme="majorHAnsi" w:hAnsiTheme="majorHAnsi"/>
        </w:rPr>
        <w:t xml:space="preserve"> if applicable.  Private label credit cards are credit cards, also known as proprietary credit cards, tied to the retailer issuing the card and can only be used in that retailer's stores.  Include oil &amp; gas cards in this loan type, and student cards if applicable.</w:t>
      </w:r>
    </w:p>
    <w:p w14:paraId="744BE24A" w14:textId="77777777" w:rsidR="00330313" w:rsidRPr="000C45CF" w:rsidRDefault="00330313" w:rsidP="008D33EE">
      <w:pPr>
        <w:spacing w:before="6" w:after="0" w:line="240" w:lineRule="auto"/>
        <w:rPr>
          <w:rFonts w:asciiTheme="majorHAnsi" w:hAnsiTheme="majorHAnsi"/>
        </w:rPr>
      </w:pPr>
    </w:p>
    <w:p w14:paraId="1E3536C8" w14:textId="2FA02C2C"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81</w:t>
      </w:r>
      <w:r w:rsidR="00330313" w:rsidRPr="000C45CF">
        <w:rPr>
          <w:rFonts w:asciiTheme="majorHAnsi" w:hAnsiTheme="majorHAnsi"/>
          <w:b/>
        </w:rPr>
        <w:t xml:space="preserve">   Other Consumer</w:t>
      </w:r>
    </w:p>
    <w:p w14:paraId="1D29A4B6" w14:textId="3A1C2580" w:rsidR="00330313" w:rsidRPr="000C45CF" w:rsidRDefault="00330313" w:rsidP="008D33EE">
      <w:pPr>
        <w:spacing w:before="6" w:after="0" w:line="240" w:lineRule="auto"/>
        <w:rPr>
          <w:rFonts w:asciiTheme="majorHAnsi" w:hAnsiTheme="majorHAnsi"/>
        </w:rPr>
      </w:pPr>
      <w:r w:rsidRPr="000C45CF">
        <w:rPr>
          <w:rFonts w:asciiTheme="majorHAnsi" w:hAnsiTheme="majorHAnsi"/>
        </w:rPr>
        <w:t>This item is a shaded cell and is derived from the sum of it</w:t>
      </w:r>
      <w:r w:rsidR="00D742B7">
        <w:rPr>
          <w:rFonts w:asciiTheme="majorHAnsi" w:hAnsiTheme="majorHAnsi"/>
        </w:rPr>
        <w:t>ems 82, 83, 84 and 85</w:t>
      </w:r>
      <w:r w:rsidRPr="000C45CF">
        <w:rPr>
          <w:rFonts w:asciiTheme="majorHAnsi" w:hAnsiTheme="majorHAnsi"/>
        </w:rPr>
        <w:t>.</w:t>
      </w:r>
    </w:p>
    <w:p w14:paraId="61A09A54" w14:textId="77777777" w:rsidR="00330313" w:rsidRPr="000C45CF" w:rsidRDefault="00330313" w:rsidP="008D33EE">
      <w:pPr>
        <w:spacing w:before="6" w:after="0" w:line="240" w:lineRule="auto"/>
        <w:rPr>
          <w:rFonts w:asciiTheme="majorHAnsi" w:hAnsiTheme="majorHAnsi"/>
        </w:rPr>
      </w:pPr>
    </w:p>
    <w:p w14:paraId="694D7BE7" w14:textId="3BA14C3E"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82</w:t>
      </w:r>
      <w:r w:rsidR="00330313" w:rsidRPr="000C45CF">
        <w:rPr>
          <w:rFonts w:asciiTheme="majorHAnsi" w:hAnsiTheme="majorHAnsi"/>
          <w:b/>
        </w:rPr>
        <w:t xml:space="preserve">   Auto Loans</w:t>
      </w:r>
    </w:p>
    <w:p w14:paraId="31E4020A"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Report loans held for investment accounted for at amortized cost on auto loans, as defined in the FR Y-9C, Schedule HC-C, item 6(c). </w:t>
      </w:r>
    </w:p>
    <w:p w14:paraId="132F1486" w14:textId="77777777" w:rsidR="00330313" w:rsidRPr="000C45CF" w:rsidRDefault="00330313" w:rsidP="008D33EE">
      <w:pPr>
        <w:spacing w:before="6" w:after="0" w:line="240" w:lineRule="auto"/>
        <w:rPr>
          <w:rFonts w:asciiTheme="majorHAnsi" w:hAnsiTheme="majorHAnsi"/>
        </w:rPr>
      </w:pPr>
    </w:p>
    <w:p w14:paraId="103318D2" w14:textId="59BC4D76"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83</w:t>
      </w:r>
      <w:r w:rsidR="00330313" w:rsidRPr="000C45CF">
        <w:rPr>
          <w:rFonts w:asciiTheme="majorHAnsi" w:hAnsiTheme="majorHAnsi"/>
          <w:b/>
        </w:rPr>
        <w:t xml:space="preserve">   Student Loans</w:t>
      </w:r>
    </w:p>
    <w:p w14:paraId="643687CD"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Report loans held for investment accounted for at amortized cost on student loans.</w:t>
      </w:r>
    </w:p>
    <w:p w14:paraId="1B04AAA7"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 </w:t>
      </w:r>
    </w:p>
    <w:p w14:paraId="1D1380B7" w14:textId="4E05E8FF"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84</w:t>
      </w:r>
      <w:r w:rsidR="00330313" w:rsidRPr="000C45CF">
        <w:rPr>
          <w:rFonts w:asciiTheme="majorHAnsi" w:hAnsiTheme="majorHAnsi"/>
          <w:b/>
        </w:rPr>
        <w:t xml:space="preserve">   Other (consumer) loans backed by securities (non-purpose lending)</w:t>
      </w:r>
    </w:p>
    <w:p w14:paraId="2C2A9242"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Report loans held for investment accounted for at amortized cost on other consumer loans that are backed by securities (i.e., non-purpose lending).</w:t>
      </w:r>
    </w:p>
    <w:p w14:paraId="7839ACB0" w14:textId="77777777" w:rsidR="00330313" w:rsidRPr="000C45CF" w:rsidRDefault="00330313" w:rsidP="008D33EE">
      <w:pPr>
        <w:spacing w:before="6" w:after="0" w:line="240" w:lineRule="auto"/>
        <w:rPr>
          <w:rFonts w:asciiTheme="majorHAnsi" w:hAnsiTheme="majorHAnsi"/>
        </w:rPr>
      </w:pPr>
    </w:p>
    <w:p w14:paraId="57A2DD6A" w14:textId="5C884782"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85</w:t>
      </w:r>
      <w:r w:rsidR="00330313" w:rsidRPr="000C45CF">
        <w:rPr>
          <w:rFonts w:asciiTheme="majorHAnsi" w:hAnsiTheme="majorHAnsi"/>
          <w:b/>
        </w:rPr>
        <w:t xml:space="preserve">   Other (consumer) </w:t>
      </w:r>
    </w:p>
    <w:p w14:paraId="26C30148" w14:textId="276D422A" w:rsidR="00330313" w:rsidRPr="000C45CF" w:rsidRDefault="00330313" w:rsidP="008D33EE">
      <w:pPr>
        <w:spacing w:before="6" w:after="0" w:line="240" w:lineRule="auto"/>
        <w:rPr>
          <w:rFonts w:asciiTheme="majorHAnsi" w:hAnsiTheme="majorHAnsi"/>
        </w:rPr>
      </w:pPr>
      <w:r w:rsidRPr="000C45CF">
        <w:rPr>
          <w:rFonts w:asciiTheme="majorHAnsi" w:hAnsiTheme="majorHAnsi"/>
        </w:rPr>
        <w:t>Report loans held for investment accounted for at amortized cost on all other consume</w:t>
      </w:r>
      <w:r w:rsidR="00D742B7">
        <w:rPr>
          <w:rFonts w:asciiTheme="majorHAnsi" w:hAnsiTheme="majorHAnsi"/>
        </w:rPr>
        <w:t>r loans not reported in items 82, 83 or 84</w:t>
      </w:r>
      <w:r w:rsidRPr="000C45CF">
        <w:rPr>
          <w:rFonts w:asciiTheme="majorHAnsi" w:hAnsiTheme="majorHAnsi"/>
        </w:rPr>
        <w:t xml:space="preserve">. </w:t>
      </w:r>
    </w:p>
    <w:p w14:paraId="2214FBC1" w14:textId="77777777" w:rsidR="00330313" w:rsidRPr="000C45CF" w:rsidRDefault="00330313" w:rsidP="008D33EE">
      <w:pPr>
        <w:spacing w:before="6" w:after="0" w:line="240" w:lineRule="auto"/>
        <w:rPr>
          <w:rFonts w:asciiTheme="majorHAnsi" w:hAnsiTheme="majorHAnsi"/>
        </w:rPr>
      </w:pPr>
    </w:p>
    <w:p w14:paraId="1A0AD15D" w14:textId="047A1E7C"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86</w:t>
      </w:r>
      <w:r w:rsidR="00330313" w:rsidRPr="000C45CF">
        <w:rPr>
          <w:rFonts w:asciiTheme="majorHAnsi" w:hAnsiTheme="majorHAnsi"/>
          <w:b/>
        </w:rPr>
        <w:t xml:space="preserve">   Other Loans and Leases</w:t>
      </w:r>
    </w:p>
    <w:p w14:paraId="48AC8A63" w14:textId="2F340D75" w:rsidR="00330313" w:rsidRPr="000C45CF" w:rsidRDefault="00330313" w:rsidP="008D33EE">
      <w:pPr>
        <w:spacing w:before="6" w:after="0" w:line="240" w:lineRule="auto"/>
        <w:rPr>
          <w:rFonts w:asciiTheme="majorHAnsi" w:hAnsiTheme="majorHAnsi"/>
        </w:rPr>
      </w:pPr>
      <w:r w:rsidRPr="000C45CF">
        <w:rPr>
          <w:rFonts w:asciiTheme="majorHAnsi" w:hAnsiTheme="majorHAnsi"/>
        </w:rPr>
        <w:t>This item is a shaded cell and is der</w:t>
      </w:r>
      <w:r w:rsidR="00D742B7">
        <w:rPr>
          <w:rFonts w:asciiTheme="majorHAnsi" w:hAnsiTheme="majorHAnsi"/>
        </w:rPr>
        <w:t>ived from the sum of items 87, 88, 89, 90 and 91</w:t>
      </w:r>
      <w:r w:rsidRPr="000C45CF">
        <w:rPr>
          <w:rFonts w:asciiTheme="majorHAnsi" w:hAnsiTheme="majorHAnsi"/>
        </w:rPr>
        <w:t>.</w:t>
      </w:r>
    </w:p>
    <w:p w14:paraId="1E45D40E" w14:textId="77777777" w:rsidR="00330313" w:rsidRPr="000C45CF" w:rsidRDefault="00330313" w:rsidP="008D33EE">
      <w:pPr>
        <w:spacing w:before="6" w:after="0" w:line="240" w:lineRule="auto"/>
        <w:rPr>
          <w:rFonts w:asciiTheme="majorHAnsi" w:hAnsiTheme="majorHAnsi"/>
        </w:rPr>
      </w:pPr>
    </w:p>
    <w:p w14:paraId="77E4D9A0" w14:textId="6DDD8305"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87</w:t>
      </w:r>
      <w:r w:rsidR="00330313" w:rsidRPr="000C45CF">
        <w:rPr>
          <w:rFonts w:asciiTheme="majorHAnsi" w:hAnsiTheme="majorHAnsi"/>
          <w:b/>
        </w:rPr>
        <w:t xml:space="preserve">   Loans to Foreign Governments</w:t>
      </w:r>
    </w:p>
    <w:p w14:paraId="712EAAC7" w14:textId="13734F0A"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Report loans held for investment accounted for at amortized cost on loans to foreign governments, as defined in the FR Y-9C, Schedule HC-C, item 7. </w:t>
      </w:r>
      <w:ins w:id="249" w:author="Osterhus, Brian" w:date="2013-09-13T18:29:00Z">
        <w:r w:rsidR="00D73065">
          <w:rPr>
            <w:rFonts w:asciiTheme="majorHAnsi" w:hAnsiTheme="majorHAnsi"/>
          </w:rPr>
          <w:t xml:space="preserve"> Exclude loans to foreign governments included in Line item 78 (Small Business Loans).</w:t>
        </w:r>
      </w:ins>
    </w:p>
    <w:p w14:paraId="265A96D2" w14:textId="77777777" w:rsidR="00330313" w:rsidRPr="000C45CF" w:rsidRDefault="00330313" w:rsidP="008D33EE">
      <w:pPr>
        <w:spacing w:before="6" w:after="0" w:line="240" w:lineRule="auto"/>
        <w:rPr>
          <w:rFonts w:asciiTheme="majorHAnsi" w:hAnsiTheme="majorHAnsi"/>
        </w:rPr>
      </w:pPr>
    </w:p>
    <w:p w14:paraId="7C58B9CC" w14:textId="02B951CB"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330313" w:rsidRPr="000C45CF">
        <w:rPr>
          <w:rFonts w:asciiTheme="majorHAnsi" w:hAnsiTheme="majorHAnsi"/>
          <w:b/>
        </w:rPr>
        <w:t xml:space="preserve"> 8</w:t>
      </w:r>
      <w:r w:rsidR="00976A6F">
        <w:rPr>
          <w:rFonts w:asciiTheme="majorHAnsi" w:hAnsiTheme="majorHAnsi"/>
          <w:b/>
        </w:rPr>
        <w:t>8</w:t>
      </w:r>
      <w:r w:rsidR="00330313" w:rsidRPr="000C45CF">
        <w:rPr>
          <w:rFonts w:asciiTheme="majorHAnsi" w:hAnsiTheme="majorHAnsi"/>
          <w:b/>
        </w:rPr>
        <w:t xml:space="preserve">   Agricultural Loans </w:t>
      </w:r>
    </w:p>
    <w:p w14:paraId="02301BD3" w14:textId="77777777" w:rsidR="00D73065" w:rsidRPr="000C45CF" w:rsidRDefault="00330313" w:rsidP="00D73065">
      <w:pPr>
        <w:spacing w:before="6" w:after="0" w:line="240" w:lineRule="auto"/>
        <w:rPr>
          <w:ins w:id="250" w:author="Osterhus, Brian" w:date="2013-09-13T18:29:00Z"/>
          <w:rFonts w:asciiTheme="majorHAnsi" w:hAnsiTheme="majorHAnsi"/>
        </w:rPr>
      </w:pPr>
      <w:r w:rsidRPr="000C45CF">
        <w:rPr>
          <w:rFonts w:asciiTheme="majorHAnsi" w:hAnsiTheme="majorHAnsi"/>
        </w:rPr>
        <w:t xml:space="preserve">Report loans held for investment accounted for at amortized cost on agricultural loans, as defined in the FR Y-9C, Schedule HC-C, item 3. </w:t>
      </w:r>
      <w:ins w:id="251" w:author="Osterhus, Brian" w:date="2013-09-13T18:29:00Z">
        <w:r w:rsidR="00D73065">
          <w:rPr>
            <w:rFonts w:asciiTheme="majorHAnsi" w:hAnsiTheme="majorHAnsi"/>
          </w:rPr>
          <w:t xml:space="preserve"> Exclude agricultural loans included in Line item 78 (Small Business Loans).</w:t>
        </w:r>
      </w:ins>
    </w:p>
    <w:p w14:paraId="18E0105E" w14:textId="1E10B658" w:rsidR="00330313" w:rsidRPr="000C45CF" w:rsidRDefault="00330313" w:rsidP="008D33EE">
      <w:pPr>
        <w:spacing w:before="6" w:after="0" w:line="240" w:lineRule="auto"/>
        <w:rPr>
          <w:rFonts w:asciiTheme="majorHAnsi" w:hAnsiTheme="majorHAnsi"/>
        </w:rPr>
      </w:pPr>
    </w:p>
    <w:p w14:paraId="66E0B7E5" w14:textId="57B64E80" w:rsidR="00330313" w:rsidRPr="000C45CF" w:rsidDel="00D73065" w:rsidRDefault="00330313" w:rsidP="008D33EE">
      <w:pPr>
        <w:spacing w:before="6" w:after="0" w:line="240" w:lineRule="auto"/>
        <w:rPr>
          <w:del w:id="252" w:author="Osterhus, Brian" w:date="2013-09-13T18:29:00Z"/>
          <w:rFonts w:asciiTheme="majorHAnsi" w:hAnsiTheme="majorHAnsi"/>
        </w:rPr>
      </w:pPr>
    </w:p>
    <w:p w14:paraId="55FBAC8C" w14:textId="1673F5A8"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89</w:t>
      </w:r>
      <w:r w:rsidR="00330313" w:rsidRPr="000C45CF">
        <w:rPr>
          <w:rFonts w:asciiTheme="majorHAnsi" w:hAnsiTheme="majorHAnsi"/>
          <w:b/>
        </w:rPr>
        <w:t xml:space="preserve">   Loans for Purchasing or Carrying Securities (secured or unsecured)</w:t>
      </w:r>
    </w:p>
    <w:p w14:paraId="029A8D32" w14:textId="77777777" w:rsidR="00D73065" w:rsidRPr="000C45CF" w:rsidRDefault="00330313" w:rsidP="00D73065">
      <w:pPr>
        <w:spacing w:before="6" w:after="0" w:line="240" w:lineRule="auto"/>
        <w:rPr>
          <w:ins w:id="253" w:author="Osterhus, Brian" w:date="2013-09-13T18:29:00Z"/>
          <w:rFonts w:asciiTheme="majorHAnsi" w:hAnsiTheme="majorHAnsi"/>
        </w:rPr>
      </w:pPr>
      <w:r w:rsidRPr="000C45CF">
        <w:rPr>
          <w:rFonts w:asciiTheme="majorHAnsi" w:hAnsiTheme="majorHAnsi"/>
        </w:rPr>
        <w:t>Report loans held for investment accounted for at amortized cost on loans for purchasing or carrying securities (secured or unsecured), as defined in the FR Y-9C, Schedule HC-C, item 9.b.(1).</w:t>
      </w:r>
      <w:ins w:id="254" w:author="Osterhus, Brian" w:date="2013-09-13T18:29:00Z">
        <w:r w:rsidR="00D73065">
          <w:rPr>
            <w:rFonts w:asciiTheme="majorHAnsi" w:hAnsiTheme="majorHAnsi"/>
          </w:rPr>
          <w:t xml:space="preserve">  Exclude loans for purchasing or carrying securities included in Line item 78 (Small Business Loans).</w:t>
        </w:r>
      </w:ins>
    </w:p>
    <w:p w14:paraId="23E3CDA5" w14:textId="2F22D438" w:rsidR="00330313" w:rsidRPr="000C45CF" w:rsidRDefault="00330313" w:rsidP="008D33EE">
      <w:pPr>
        <w:spacing w:before="6" w:after="0" w:line="240" w:lineRule="auto"/>
        <w:rPr>
          <w:rFonts w:asciiTheme="majorHAnsi" w:hAnsiTheme="majorHAnsi"/>
        </w:rPr>
      </w:pPr>
      <w:del w:id="255" w:author="Osterhus, Brian" w:date="2013-09-13T18:29:00Z">
        <w:r w:rsidRPr="000C45CF" w:rsidDel="00D73065">
          <w:rPr>
            <w:rFonts w:asciiTheme="majorHAnsi" w:hAnsiTheme="majorHAnsi"/>
          </w:rPr>
          <w:delText xml:space="preserve"> </w:delText>
        </w:r>
      </w:del>
    </w:p>
    <w:p w14:paraId="7554FB65" w14:textId="05566D9F" w:rsidR="00330313" w:rsidRPr="000C45CF" w:rsidDel="00D73065" w:rsidRDefault="00330313" w:rsidP="008D33EE">
      <w:pPr>
        <w:spacing w:before="6" w:after="0" w:line="240" w:lineRule="auto"/>
        <w:rPr>
          <w:del w:id="256" w:author="Osterhus, Brian" w:date="2013-09-13T18:30:00Z"/>
          <w:rFonts w:asciiTheme="majorHAnsi" w:hAnsiTheme="majorHAnsi"/>
        </w:rPr>
      </w:pPr>
    </w:p>
    <w:p w14:paraId="583D4455" w14:textId="0CB7B0CC"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90</w:t>
      </w:r>
      <w:r w:rsidR="00330313" w:rsidRPr="000C45CF">
        <w:rPr>
          <w:rFonts w:asciiTheme="majorHAnsi" w:hAnsiTheme="majorHAnsi"/>
          <w:b/>
        </w:rPr>
        <w:t xml:space="preserve">   Loans to Depositories and Other Financial Institutions</w:t>
      </w:r>
    </w:p>
    <w:p w14:paraId="7E820C76" w14:textId="4B213A97" w:rsidR="00330313" w:rsidRPr="000C45CF" w:rsidRDefault="00330313" w:rsidP="008D33EE">
      <w:pPr>
        <w:spacing w:before="6" w:after="0" w:line="240" w:lineRule="auto"/>
        <w:rPr>
          <w:rFonts w:asciiTheme="majorHAnsi" w:hAnsiTheme="majorHAnsi"/>
        </w:rPr>
      </w:pPr>
      <w:r w:rsidRPr="000C45CF">
        <w:rPr>
          <w:rFonts w:asciiTheme="majorHAnsi" w:hAnsiTheme="majorHAnsi"/>
        </w:rPr>
        <w:t>Report loans held for investment accounted for at amortized cost on loans to depositories and other financial Institutions (secured or unsecured), as defined in the FR Y-9C, Schedule HC-C, items 2.a, 2.b, and 9.a.</w:t>
      </w:r>
      <w:ins w:id="257" w:author="Osterhus, Brian" w:date="2013-09-13T18:29:00Z">
        <w:r w:rsidR="00D73065">
          <w:rPr>
            <w:rFonts w:asciiTheme="majorHAnsi" w:hAnsiTheme="majorHAnsi"/>
          </w:rPr>
          <w:t xml:space="preserve">  Exclude loans to depositories and other financial institutions included in Line item 78 (Small Business Loans).</w:t>
        </w:r>
      </w:ins>
      <w:r w:rsidRPr="000C45CF">
        <w:rPr>
          <w:rFonts w:asciiTheme="majorHAnsi" w:hAnsiTheme="majorHAnsi"/>
        </w:rPr>
        <w:t xml:space="preserve"> </w:t>
      </w:r>
    </w:p>
    <w:p w14:paraId="5E25085F" w14:textId="77777777" w:rsidR="00330313" w:rsidRPr="000C45CF" w:rsidRDefault="00330313" w:rsidP="008D33EE">
      <w:pPr>
        <w:spacing w:before="6" w:after="0" w:line="240" w:lineRule="auto"/>
        <w:rPr>
          <w:rFonts w:asciiTheme="majorHAnsi" w:hAnsiTheme="majorHAnsi"/>
        </w:rPr>
      </w:pPr>
    </w:p>
    <w:p w14:paraId="4DBF07F1" w14:textId="433D4054"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91</w:t>
      </w:r>
      <w:r w:rsidR="00330313" w:rsidRPr="000C45CF">
        <w:rPr>
          <w:rFonts w:asciiTheme="majorHAnsi" w:hAnsiTheme="majorHAnsi"/>
          <w:b/>
        </w:rPr>
        <w:t xml:space="preserve">   All Other Loans and Leases</w:t>
      </w:r>
    </w:p>
    <w:p w14:paraId="0CEDA58C" w14:textId="164E5D63"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This item is a shaded cell and is </w:t>
      </w:r>
      <w:r w:rsidR="00D742B7">
        <w:rPr>
          <w:rFonts w:asciiTheme="majorHAnsi" w:hAnsiTheme="majorHAnsi"/>
        </w:rPr>
        <w:t>derived from the sum of items 92 and 93</w:t>
      </w:r>
      <w:r w:rsidRPr="000C45CF">
        <w:rPr>
          <w:rFonts w:asciiTheme="majorHAnsi" w:hAnsiTheme="majorHAnsi"/>
        </w:rPr>
        <w:t>.</w:t>
      </w:r>
    </w:p>
    <w:p w14:paraId="13F49D51" w14:textId="77777777" w:rsidR="00330313" w:rsidRPr="000C45CF" w:rsidRDefault="00330313" w:rsidP="008D33EE">
      <w:pPr>
        <w:spacing w:before="6" w:after="0" w:line="240" w:lineRule="auto"/>
        <w:rPr>
          <w:rFonts w:asciiTheme="majorHAnsi" w:hAnsiTheme="majorHAnsi"/>
        </w:rPr>
      </w:pPr>
    </w:p>
    <w:p w14:paraId="2A43DB68" w14:textId="17696566"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92</w:t>
      </w:r>
      <w:r w:rsidR="00330313" w:rsidRPr="000C45CF">
        <w:rPr>
          <w:rFonts w:asciiTheme="majorHAnsi" w:hAnsiTheme="majorHAnsi"/>
          <w:b/>
        </w:rPr>
        <w:t xml:space="preserve">   All Other Loans (exclude consumer loans)</w:t>
      </w:r>
    </w:p>
    <w:p w14:paraId="594512CE" w14:textId="54ACA145" w:rsidR="00330313" w:rsidRPr="000C45CF" w:rsidRDefault="00DD1E9A" w:rsidP="008D33EE">
      <w:pPr>
        <w:spacing w:before="6" w:after="0" w:line="240" w:lineRule="auto"/>
        <w:rPr>
          <w:rFonts w:asciiTheme="majorHAnsi" w:hAnsiTheme="majorHAnsi"/>
        </w:rPr>
      </w:pPr>
      <w:r>
        <w:rPr>
          <w:rFonts w:asciiTheme="majorHAnsi" w:hAnsiTheme="majorHAnsi"/>
        </w:rPr>
        <w:t>R</w:t>
      </w:r>
      <w:r w:rsidR="00330313" w:rsidRPr="000C45CF">
        <w:rPr>
          <w:rFonts w:asciiTheme="majorHAnsi" w:hAnsiTheme="majorHAnsi"/>
        </w:rPr>
        <w:t>eport loans held for investment accounted for at amortized cost on all other loans (excluding consumer loans), as defined in the FR Y-9C, Schedule HC-C, item 9.b.(2).</w:t>
      </w:r>
      <w:ins w:id="258" w:author="Osterhus, Brian" w:date="2013-09-13T18:30:00Z">
        <w:r w:rsidR="00D73065">
          <w:rPr>
            <w:rFonts w:asciiTheme="majorHAnsi" w:hAnsiTheme="majorHAnsi"/>
          </w:rPr>
          <w:t xml:space="preserve">  Exclude all other loans included in Line item 78 (Small Business Loans).</w:t>
        </w:r>
      </w:ins>
      <w:r w:rsidR="00330313" w:rsidRPr="000C45CF">
        <w:rPr>
          <w:rFonts w:asciiTheme="majorHAnsi" w:hAnsiTheme="majorHAnsi"/>
        </w:rPr>
        <w:t xml:space="preserve"> </w:t>
      </w:r>
    </w:p>
    <w:p w14:paraId="49EF46F2" w14:textId="77777777" w:rsidR="00330313" w:rsidRPr="000C45CF" w:rsidRDefault="00330313" w:rsidP="008D33EE">
      <w:pPr>
        <w:spacing w:before="6" w:after="0" w:line="240" w:lineRule="auto"/>
        <w:rPr>
          <w:rFonts w:asciiTheme="majorHAnsi" w:hAnsiTheme="majorHAnsi"/>
        </w:rPr>
      </w:pPr>
    </w:p>
    <w:p w14:paraId="7B819125" w14:textId="1D88A202"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93</w:t>
      </w:r>
      <w:r w:rsidR="00330313" w:rsidRPr="000C45CF">
        <w:rPr>
          <w:rFonts w:asciiTheme="majorHAnsi" w:hAnsiTheme="majorHAnsi"/>
          <w:b/>
        </w:rPr>
        <w:t xml:space="preserve">   All Other Leases</w:t>
      </w:r>
    </w:p>
    <w:p w14:paraId="00858C8A" w14:textId="7BCD5965" w:rsidR="00330313" w:rsidRPr="000C45CF" w:rsidRDefault="00330313" w:rsidP="008D33EE">
      <w:pPr>
        <w:spacing w:before="6" w:after="0" w:line="240" w:lineRule="auto"/>
        <w:rPr>
          <w:rFonts w:asciiTheme="majorHAnsi" w:hAnsiTheme="majorHAnsi"/>
        </w:rPr>
      </w:pPr>
      <w:r w:rsidRPr="000C45CF">
        <w:rPr>
          <w:rFonts w:asciiTheme="majorHAnsi" w:hAnsiTheme="majorHAnsi"/>
        </w:rPr>
        <w:t>Report loans held for investment accounted for at amortized cost on all other leases (excluding consumer leases), as defined in the FR Y-9C, Schedule HC-C, item 10.b.</w:t>
      </w:r>
      <w:ins w:id="259" w:author="Osterhus, Brian" w:date="2013-09-13T18:30:00Z">
        <w:r w:rsidR="00D73065">
          <w:rPr>
            <w:rFonts w:asciiTheme="majorHAnsi" w:hAnsiTheme="majorHAnsi"/>
          </w:rPr>
          <w:t xml:space="preserve">  Exclude all other leases included in Line item 78 (Small Business Loans).</w:t>
        </w:r>
      </w:ins>
      <w:r w:rsidRPr="000C45CF">
        <w:rPr>
          <w:rFonts w:asciiTheme="majorHAnsi" w:hAnsiTheme="majorHAnsi"/>
        </w:rPr>
        <w:t xml:space="preserve"> </w:t>
      </w:r>
    </w:p>
    <w:p w14:paraId="1E6D4CF9" w14:textId="77777777" w:rsidR="00330313" w:rsidRPr="000C45CF" w:rsidRDefault="00330313" w:rsidP="008D33EE">
      <w:pPr>
        <w:spacing w:before="6" w:after="0" w:line="240" w:lineRule="auto"/>
        <w:rPr>
          <w:rFonts w:asciiTheme="majorHAnsi" w:hAnsiTheme="majorHAnsi"/>
        </w:rPr>
      </w:pPr>
    </w:p>
    <w:p w14:paraId="622EA0D5" w14:textId="7A0A815F"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94</w:t>
      </w:r>
      <w:r w:rsidR="00330313" w:rsidRPr="000C45CF">
        <w:rPr>
          <w:rFonts w:asciiTheme="majorHAnsi" w:hAnsiTheme="majorHAnsi"/>
          <w:b/>
        </w:rPr>
        <w:t xml:space="preserve">   Total Loans and Leases</w:t>
      </w:r>
    </w:p>
    <w:p w14:paraId="03DAC567" w14:textId="528DC636" w:rsidR="00330313" w:rsidRPr="000C45CF" w:rsidRDefault="00D742B7" w:rsidP="008D33EE">
      <w:pPr>
        <w:spacing w:before="6" w:after="0" w:line="240" w:lineRule="auto"/>
        <w:rPr>
          <w:rFonts w:asciiTheme="majorHAnsi" w:hAnsiTheme="majorHAnsi"/>
        </w:rPr>
      </w:pPr>
      <w:r>
        <w:rPr>
          <w:rFonts w:asciiTheme="majorHAnsi" w:hAnsiTheme="majorHAnsi"/>
        </w:rPr>
        <w:t>Report the sum of items 52, 66, 76, 80, 81 and 86</w:t>
      </w:r>
      <w:r w:rsidR="00330313" w:rsidRPr="000C45CF">
        <w:rPr>
          <w:rFonts w:asciiTheme="majorHAnsi" w:hAnsiTheme="majorHAnsi"/>
        </w:rPr>
        <w:t>.</w:t>
      </w:r>
    </w:p>
    <w:p w14:paraId="7AD3C3DA" w14:textId="77777777" w:rsidR="00330313" w:rsidRPr="000C45CF" w:rsidRDefault="00330313" w:rsidP="008D33EE">
      <w:pPr>
        <w:spacing w:before="6" w:after="0" w:line="240" w:lineRule="auto"/>
        <w:rPr>
          <w:rFonts w:asciiTheme="majorHAnsi" w:hAnsiTheme="majorHAnsi"/>
        </w:rPr>
      </w:pPr>
    </w:p>
    <w:p w14:paraId="290D6E52" w14:textId="77777777" w:rsidR="00330313" w:rsidRPr="000C45CF" w:rsidRDefault="00330313" w:rsidP="008D33EE">
      <w:pPr>
        <w:spacing w:before="6" w:after="0" w:line="240" w:lineRule="auto"/>
        <w:rPr>
          <w:rFonts w:asciiTheme="majorHAnsi" w:hAnsiTheme="majorHAnsi"/>
        </w:rPr>
      </w:pPr>
    </w:p>
    <w:p w14:paraId="034DF777" w14:textId="33B6EF98"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s 95 through 111</w:t>
      </w:r>
      <w:r w:rsidR="00330313" w:rsidRPr="000C45CF">
        <w:rPr>
          <w:rFonts w:asciiTheme="majorHAnsi" w:hAnsiTheme="majorHAnsi"/>
          <w:b/>
        </w:rPr>
        <w:t xml:space="preserve">   HELD FOR SALE LOANS AND LOANS ACCOUNTED FOR UNDER THE FAIR VALUE OPTION:</w:t>
      </w:r>
    </w:p>
    <w:p w14:paraId="611B4222" w14:textId="77777777" w:rsidR="00330313" w:rsidRPr="000C45CF" w:rsidRDefault="00330313" w:rsidP="008D33EE">
      <w:pPr>
        <w:spacing w:before="6" w:after="0" w:line="240" w:lineRule="auto"/>
        <w:rPr>
          <w:rFonts w:asciiTheme="majorHAnsi" w:hAnsiTheme="majorHAnsi"/>
          <w:b/>
        </w:rPr>
      </w:pPr>
    </w:p>
    <w:p w14:paraId="6DC4EB24" w14:textId="0B6A8453"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95</w:t>
      </w:r>
      <w:r w:rsidR="00330313" w:rsidRPr="000C45CF">
        <w:rPr>
          <w:rFonts w:asciiTheme="majorHAnsi" w:hAnsiTheme="majorHAnsi"/>
          <w:b/>
        </w:rPr>
        <w:t xml:space="preserve">   Real estate loans (in domestic offices)</w:t>
      </w:r>
    </w:p>
    <w:p w14:paraId="10F9DA41" w14:textId="6EF73D6B"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This item is a shaded cell and is </w:t>
      </w:r>
      <w:r w:rsidR="00D742B7">
        <w:rPr>
          <w:rFonts w:asciiTheme="majorHAnsi" w:hAnsiTheme="majorHAnsi"/>
        </w:rPr>
        <w:t>derived from the sum of items 96, 97, 98 and 99</w:t>
      </w:r>
      <w:r w:rsidRPr="000C45CF">
        <w:rPr>
          <w:rFonts w:asciiTheme="majorHAnsi" w:hAnsiTheme="majorHAnsi"/>
        </w:rPr>
        <w:t>.</w:t>
      </w:r>
    </w:p>
    <w:p w14:paraId="5C369A05" w14:textId="77777777" w:rsidR="00330313" w:rsidRPr="000C45CF" w:rsidRDefault="00330313" w:rsidP="008D33EE">
      <w:pPr>
        <w:spacing w:before="6" w:after="0" w:line="240" w:lineRule="auto"/>
        <w:rPr>
          <w:rFonts w:asciiTheme="majorHAnsi" w:hAnsiTheme="majorHAnsi"/>
        </w:rPr>
      </w:pPr>
    </w:p>
    <w:p w14:paraId="35BFAAAD" w14:textId="0880799A" w:rsidR="00330313" w:rsidRPr="000C45CF" w:rsidRDefault="00C572B0" w:rsidP="008D33EE">
      <w:pPr>
        <w:spacing w:before="6" w:after="0" w:line="240" w:lineRule="auto"/>
        <w:rPr>
          <w:rFonts w:asciiTheme="majorHAnsi" w:hAnsiTheme="majorHAnsi"/>
        </w:rPr>
      </w:pPr>
      <w:r>
        <w:rPr>
          <w:rFonts w:asciiTheme="majorHAnsi" w:hAnsiTheme="majorHAnsi"/>
          <w:b/>
        </w:rPr>
        <w:t>Line item</w:t>
      </w:r>
      <w:r w:rsidR="00976A6F">
        <w:rPr>
          <w:rFonts w:asciiTheme="majorHAnsi" w:hAnsiTheme="majorHAnsi"/>
          <w:b/>
        </w:rPr>
        <w:t xml:space="preserve"> 96</w:t>
      </w:r>
      <w:r w:rsidR="00330313" w:rsidRPr="000C45CF">
        <w:rPr>
          <w:rFonts w:asciiTheme="majorHAnsi" w:hAnsiTheme="majorHAnsi"/>
          <w:b/>
        </w:rPr>
        <w:t xml:space="preserve">   First Lien Mortgages</w:t>
      </w:r>
    </w:p>
    <w:p w14:paraId="438B7A84" w14:textId="7A1E5764" w:rsidR="00330313" w:rsidRPr="000C45CF" w:rsidRDefault="00330313" w:rsidP="008D33EE">
      <w:pPr>
        <w:spacing w:before="6" w:after="0" w:line="240" w:lineRule="auto"/>
        <w:rPr>
          <w:rFonts w:asciiTheme="majorHAnsi" w:hAnsiTheme="majorHAnsi"/>
        </w:rPr>
      </w:pPr>
      <w:r w:rsidRPr="000C45CF">
        <w:rPr>
          <w:rFonts w:asciiTheme="majorHAnsi" w:hAnsiTheme="majorHAnsi"/>
        </w:rPr>
        <w:t>This item is a shad</w:t>
      </w:r>
      <w:r w:rsidR="00D742B7">
        <w:rPr>
          <w:rFonts w:asciiTheme="majorHAnsi" w:hAnsiTheme="majorHAnsi"/>
        </w:rPr>
        <w:t>ed cell and is derived as item 7 minus item 53</w:t>
      </w:r>
      <w:r w:rsidRPr="000C45CF">
        <w:rPr>
          <w:rFonts w:asciiTheme="majorHAnsi" w:hAnsiTheme="majorHAnsi"/>
        </w:rPr>
        <w:t>.</w:t>
      </w:r>
    </w:p>
    <w:p w14:paraId="58E7E9D3" w14:textId="77777777" w:rsidR="00330313" w:rsidRPr="000C45CF" w:rsidRDefault="00330313" w:rsidP="008D33EE">
      <w:pPr>
        <w:spacing w:before="6" w:after="0" w:line="240" w:lineRule="auto"/>
        <w:rPr>
          <w:rFonts w:asciiTheme="majorHAnsi" w:hAnsiTheme="majorHAnsi"/>
        </w:rPr>
      </w:pPr>
    </w:p>
    <w:p w14:paraId="5402359E" w14:textId="73A6A830" w:rsidR="00330313" w:rsidRPr="000C45CF" w:rsidRDefault="00C572B0" w:rsidP="008D33EE">
      <w:pPr>
        <w:spacing w:before="6" w:after="0" w:line="240" w:lineRule="auto"/>
        <w:rPr>
          <w:rFonts w:asciiTheme="majorHAnsi" w:hAnsiTheme="majorHAnsi"/>
        </w:rPr>
      </w:pPr>
      <w:r>
        <w:rPr>
          <w:rFonts w:asciiTheme="majorHAnsi" w:hAnsiTheme="majorHAnsi"/>
          <w:b/>
        </w:rPr>
        <w:t>Line item</w:t>
      </w:r>
      <w:r w:rsidR="00976A6F">
        <w:rPr>
          <w:rFonts w:asciiTheme="majorHAnsi" w:hAnsiTheme="majorHAnsi"/>
          <w:b/>
        </w:rPr>
        <w:t xml:space="preserve"> 97</w:t>
      </w:r>
      <w:r w:rsidR="00330313" w:rsidRPr="000C45CF">
        <w:rPr>
          <w:rFonts w:asciiTheme="majorHAnsi" w:hAnsiTheme="majorHAnsi"/>
          <w:b/>
        </w:rPr>
        <w:t xml:space="preserve">   Second/Junior Lien Mortgages</w:t>
      </w:r>
    </w:p>
    <w:p w14:paraId="06D6EB9A" w14:textId="6552766C" w:rsidR="00330313" w:rsidRPr="000C45CF" w:rsidRDefault="00330313" w:rsidP="008D33EE">
      <w:pPr>
        <w:spacing w:before="6" w:after="0" w:line="240" w:lineRule="auto"/>
        <w:rPr>
          <w:rFonts w:asciiTheme="majorHAnsi" w:hAnsiTheme="majorHAnsi"/>
        </w:rPr>
      </w:pPr>
      <w:r w:rsidRPr="000C45CF">
        <w:rPr>
          <w:rFonts w:asciiTheme="majorHAnsi" w:hAnsiTheme="majorHAnsi"/>
        </w:rPr>
        <w:t>This item is a shaded cell and is derived</w:t>
      </w:r>
      <w:r w:rsidR="00D742B7">
        <w:rPr>
          <w:rFonts w:asciiTheme="majorHAnsi" w:hAnsiTheme="majorHAnsi"/>
        </w:rPr>
        <w:t xml:space="preserve"> as item 10 minus item 56</w:t>
      </w:r>
      <w:r w:rsidRPr="000C45CF">
        <w:rPr>
          <w:rFonts w:asciiTheme="majorHAnsi" w:hAnsiTheme="majorHAnsi"/>
        </w:rPr>
        <w:t>.</w:t>
      </w:r>
    </w:p>
    <w:p w14:paraId="7E19206C" w14:textId="77777777" w:rsidR="00330313" w:rsidRPr="000C45CF" w:rsidRDefault="00330313" w:rsidP="008D33EE">
      <w:pPr>
        <w:spacing w:before="6" w:after="0" w:line="240" w:lineRule="auto"/>
        <w:rPr>
          <w:rFonts w:asciiTheme="majorHAnsi" w:hAnsiTheme="majorHAnsi"/>
        </w:rPr>
      </w:pPr>
    </w:p>
    <w:p w14:paraId="24FDD941" w14:textId="0127060A"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98</w:t>
      </w:r>
      <w:r w:rsidR="00330313" w:rsidRPr="000C45CF">
        <w:rPr>
          <w:rFonts w:asciiTheme="majorHAnsi" w:hAnsiTheme="majorHAnsi"/>
          <w:b/>
        </w:rPr>
        <w:t xml:space="preserve">   Commercial real estate (CRE) loans</w:t>
      </w:r>
    </w:p>
    <w:p w14:paraId="25DA4B7D" w14:textId="77087B57" w:rsidR="00330313" w:rsidRPr="000C45CF" w:rsidRDefault="00330313" w:rsidP="008D33EE">
      <w:pPr>
        <w:spacing w:before="6" w:after="0" w:line="240" w:lineRule="auto"/>
        <w:rPr>
          <w:rFonts w:asciiTheme="majorHAnsi" w:hAnsiTheme="majorHAnsi"/>
        </w:rPr>
      </w:pPr>
      <w:r w:rsidRPr="000C45CF">
        <w:rPr>
          <w:rFonts w:asciiTheme="majorHAnsi" w:hAnsiTheme="majorHAnsi"/>
        </w:rPr>
        <w:t>This item is a shade</w:t>
      </w:r>
      <w:r w:rsidR="00D742B7">
        <w:rPr>
          <w:rFonts w:asciiTheme="majorHAnsi" w:hAnsiTheme="majorHAnsi"/>
        </w:rPr>
        <w:t>d cell and is derived as item 13 minus item 59</w:t>
      </w:r>
      <w:r w:rsidRPr="000C45CF">
        <w:rPr>
          <w:rFonts w:asciiTheme="majorHAnsi" w:hAnsiTheme="majorHAnsi"/>
        </w:rPr>
        <w:t>.</w:t>
      </w:r>
    </w:p>
    <w:p w14:paraId="428ED35A" w14:textId="77777777" w:rsidR="00330313" w:rsidRPr="000C45CF" w:rsidRDefault="00330313" w:rsidP="008D33EE">
      <w:pPr>
        <w:spacing w:before="6" w:after="0" w:line="240" w:lineRule="auto"/>
        <w:rPr>
          <w:rFonts w:asciiTheme="majorHAnsi" w:hAnsiTheme="majorHAnsi"/>
        </w:rPr>
      </w:pPr>
    </w:p>
    <w:p w14:paraId="7C4EEE78" w14:textId="7EA887F3" w:rsidR="00330313" w:rsidRPr="000C45CF" w:rsidRDefault="00C572B0" w:rsidP="008D33EE">
      <w:pPr>
        <w:spacing w:before="6" w:after="0" w:line="240" w:lineRule="auto"/>
        <w:rPr>
          <w:rFonts w:asciiTheme="majorHAnsi" w:hAnsiTheme="majorHAnsi"/>
        </w:rPr>
      </w:pPr>
      <w:r>
        <w:rPr>
          <w:rFonts w:asciiTheme="majorHAnsi" w:hAnsiTheme="majorHAnsi"/>
          <w:b/>
        </w:rPr>
        <w:t>Line item</w:t>
      </w:r>
      <w:r w:rsidR="00976A6F">
        <w:rPr>
          <w:rFonts w:asciiTheme="majorHAnsi" w:hAnsiTheme="majorHAnsi"/>
          <w:b/>
        </w:rPr>
        <w:t xml:space="preserve"> 99</w:t>
      </w:r>
      <w:r w:rsidR="00330313" w:rsidRPr="000C45CF">
        <w:rPr>
          <w:rFonts w:asciiTheme="majorHAnsi" w:hAnsiTheme="majorHAnsi"/>
          <w:b/>
        </w:rPr>
        <w:t xml:space="preserve">   Loans secured by farmland</w:t>
      </w:r>
    </w:p>
    <w:p w14:paraId="01F59E7F" w14:textId="465ABD9E" w:rsidR="00330313" w:rsidRPr="000C45CF" w:rsidRDefault="00330313" w:rsidP="008D33EE">
      <w:pPr>
        <w:spacing w:before="6" w:after="0" w:line="240" w:lineRule="auto"/>
        <w:rPr>
          <w:rFonts w:asciiTheme="majorHAnsi" w:hAnsiTheme="majorHAnsi"/>
        </w:rPr>
      </w:pPr>
      <w:r w:rsidRPr="000C45CF">
        <w:rPr>
          <w:rFonts w:asciiTheme="majorHAnsi" w:hAnsiTheme="majorHAnsi"/>
        </w:rPr>
        <w:t>This item is a shade</w:t>
      </w:r>
      <w:r w:rsidR="00D742B7">
        <w:rPr>
          <w:rFonts w:asciiTheme="majorHAnsi" w:hAnsiTheme="majorHAnsi"/>
        </w:rPr>
        <w:t>d cell and is derived as item 19 minus item 65</w:t>
      </w:r>
      <w:r w:rsidRPr="000C45CF">
        <w:rPr>
          <w:rFonts w:asciiTheme="majorHAnsi" w:hAnsiTheme="majorHAnsi"/>
        </w:rPr>
        <w:t>.</w:t>
      </w:r>
    </w:p>
    <w:p w14:paraId="46CE1E77" w14:textId="77777777" w:rsidR="00330313" w:rsidRPr="000C45CF" w:rsidRDefault="00330313" w:rsidP="008D33EE">
      <w:pPr>
        <w:spacing w:before="6" w:after="0" w:line="240" w:lineRule="auto"/>
        <w:rPr>
          <w:rFonts w:asciiTheme="majorHAnsi" w:hAnsiTheme="majorHAnsi"/>
        </w:rPr>
      </w:pPr>
    </w:p>
    <w:p w14:paraId="6C739B23" w14:textId="0143559A"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100</w:t>
      </w:r>
      <w:r w:rsidR="00330313" w:rsidRPr="000C45CF">
        <w:rPr>
          <w:rFonts w:asciiTheme="majorHAnsi" w:hAnsiTheme="majorHAnsi"/>
          <w:b/>
        </w:rPr>
        <w:t xml:space="preserve">   Real estate loans (not in domestic offices)</w:t>
      </w:r>
    </w:p>
    <w:p w14:paraId="4BCADB72" w14:textId="75502295"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This item is a shaded cell and is </w:t>
      </w:r>
      <w:r w:rsidR="00D742B7">
        <w:rPr>
          <w:rFonts w:asciiTheme="majorHAnsi" w:hAnsiTheme="majorHAnsi"/>
        </w:rPr>
        <w:t>derived from the sum of items 101, 102 and 103</w:t>
      </w:r>
      <w:r w:rsidRPr="000C45CF">
        <w:rPr>
          <w:rFonts w:asciiTheme="majorHAnsi" w:hAnsiTheme="majorHAnsi"/>
        </w:rPr>
        <w:t>.</w:t>
      </w:r>
    </w:p>
    <w:p w14:paraId="405191CF" w14:textId="77777777" w:rsidR="00330313" w:rsidRPr="000C45CF" w:rsidRDefault="00330313" w:rsidP="008D33EE">
      <w:pPr>
        <w:spacing w:before="6" w:after="0" w:line="240" w:lineRule="auto"/>
        <w:rPr>
          <w:rFonts w:asciiTheme="majorHAnsi" w:hAnsiTheme="majorHAnsi"/>
        </w:rPr>
      </w:pPr>
    </w:p>
    <w:p w14:paraId="14539389" w14:textId="3AE4408D"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101</w:t>
      </w:r>
      <w:r w:rsidR="00330313" w:rsidRPr="000C45CF">
        <w:rPr>
          <w:rFonts w:asciiTheme="majorHAnsi" w:hAnsiTheme="majorHAnsi"/>
          <w:b/>
        </w:rPr>
        <w:t xml:space="preserve">   Residential Mortgages (not in domestic offices)</w:t>
      </w:r>
    </w:p>
    <w:p w14:paraId="3AC83FCB" w14:textId="525316E8" w:rsidR="00330313" w:rsidRPr="000C45CF" w:rsidRDefault="00330313" w:rsidP="008D33EE">
      <w:pPr>
        <w:spacing w:before="6" w:after="0" w:line="240" w:lineRule="auto"/>
        <w:rPr>
          <w:rFonts w:asciiTheme="majorHAnsi" w:hAnsiTheme="majorHAnsi"/>
        </w:rPr>
      </w:pPr>
      <w:r w:rsidRPr="000C45CF">
        <w:rPr>
          <w:rFonts w:asciiTheme="majorHAnsi" w:hAnsiTheme="majorHAnsi"/>
        </w:rPr>
        <w:t>This item is a shaded cell and is derived as the sum</w:t>
      </w:r>
      <w:r w:rsidR="00976A6F">
        <w:rPr>
          <w:rFonts w:asciiTheme="majorHAnsi" w:hAnsiTheme="majorHAnsi"/>
        </w:rPr>
        <w:t xml:space="preserve"> of items 21 and 22 minus items 67 and 68</w:t>
      </w:r>
      <w:r w:rsidRPr="000C45CF">
        <w:rPr>
          <w:rFonts w:asciiTheme="majorHAnsi" w:hAnsiTheme="majorHAnsi"/>
        </w:rPr>
        <w:t>.</w:t>
      </w:r>
    </w:p>
    <w:p w14:paraId="2F441C13" w14:textId="77777777" w:rsidR="00330313" w:rsidRPr="000C45CF" w:rsidRDefault="00330313" w:rsidP="008D33EE">
      <w:pPr>
        <w:spacing w:before="6" w:after="0" w:line="240" w:lineRule="auto"/>
        <w:rPr>
          <w:rFonts w:asciiTheme="majorHAnsi" w:hAnsiTheme="majorHAnsi"/>
        </w:rPr>
      </w:pPr>
    </w:p>
    <w:p w14:paraId="62F5C9C2" w14:textId="315E93C9"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102</w:t>
      </w:r>
      <w:r w:rsidR="00330313" w:rsidRPr="000C45CF">
        <w:rPr>
          <w:rFonts w:asciiTheme="majorHAnsi" w:hAnsiTheme="majorHAnsi"/>
          <w:b/>
        </w:rPr>
        <w:t xml:space="preserve">   Commercial real estate (CRE) loans (not in domestic offices)</w:t>
      </w:r>
    </w:p>
    <w:p w14:paraId="5710E4AB" w14:textId="7D4164CB" w:rsidR="00330313" w:rsidRPr="000C45CF" w:rsidRDefault="00330313" w:rsidP="008D33EE">
      <w:pPr>
        <w:spacing w:before="6" w:after="0" w:line="240" w:lineRule="auto"/>
        <w:rPr>
          <w:rFonts w:asciiTheme="majorHAnsi" w:hAnsiTheme="majorHAnsi"/>
        </w:rPr>
      </w:pPr>
      <w:r w:rsidRPr="000C45CF">
        <w:rPr>
          <w:rFonts w:asciiTheme="majorHAnsi" w:hAnsiTheme="majorHAnsi"/>
        </w:rPr>
        <w:t>This item is a shade</w:t>
      </w:r>
      <w:r w:rsidR="00976A6F">
        <w:rPr>
          <w:rFonts w:asciiTheme="majorHAnsi" w:hAnsiTheme="majorHAnsi"/>
        </w:rPr>
        <w:t>d cell and is derived as item 23 minus item 69</w:t>
      </w:r>
      <w:r w:rsidRPr="000C45CF">
        <w:rPr>
          <w:rFonts w:asciiTheme="majorHAnsi" w:hAnsiTheme="majorHAnsi"/>
        </w:rPr>
        <w:t>.</w:t>
      </w:r>
    </w:p>
    <w:p w14:paraId="3E214C89" w14:textId="77777777" w:rsidR="00330313" w:rsidRPr="000C45CF" w:rsidRDefault="00330313" w:rsidP="008D33EE">
      <w:pPr>
        <w:spacing w:before="6" w:after="0" w:line="240" w:lineRule="auto"/>
        <w:rPr>
          <w:rFonts w:asciiTheme="majorHAnsi" w:hAnsiTheme="majorHAnsi"/>
        </w:rPr>
      </w:pPr>
    </w:p>
    <w:p w14:paraId="1E820A80" w14:textId="5785AC5A" w:rsidR="00330313" w:rsidRPr="000C45CF" w:rsidRDefault="00C572B0" w:rsidP="008D33EE">
      <w:pPr>
        <w:spacing w:before="6" w:after="0" w:line="240" w:lineRule="auto"/>
        <w:rPr>
          <w:rFonts w:asciiTheme="majorHAnsi" w:hAnsiTheme="majorHAnsi"/>
        </w:rPr>
      </w:pPr>
      <w:r>
        <w:rPr>
          <w:rFonts w:asciiTheme="majorHAnsi" w:hAnsiTheme="majorHAnsi"/>
          <w:b/>
        </w:rPr>
        <w:t>Line item</w:t>
      </w:r>
      <w:r w:rsidR="00976A6F">
        <w:rPr>
          <w:rFonts w:asciiTheme="majorHAnsi" w:hAnsiTheme="majorHAnsi"/>
          <w:b/>
        </w:rPr>
        <w:t xml:space="preserve"> 103</w:t>
      </w:r>
      <w:r w:rsidR="00330313" w:rsidRPr="000C45CF">
        <w:rPr>
          <w:rFonts w:asciiTheme="majorHAnsi" w:hAnsiTheme="majorHAnsi"/>
          <w:b/>
        </w:rPr>
        <w:t xml:space="preserve">   Loans secured by farmland (not in domestic offices)</w:t>
      </w:r>
    </w:p>
    <w:p w14:paraId="1CD3FD8E" w14:textId="7B15CC35" w:rsidR="00330313" w:rsidRPr="000C45CF" w:rsidRDefault="00330313" w:rsidP="008D33EE">
      <w:pPr>
        <w:spacing w:before="6" w:after="0" w:line="240" w:lineRule="auto"/>
        <w:rPr>
          <w:rFonts w:asciiTheme="majorHAnsi" w:hAnsiTheme="majorHAnsi"/>
        </w:rPr>
      </w:pPr>
      <w:r w:rsidRPr="000C45CF">
        <w:rPr>
          <w:rFonts w:asciiTheme="majorHAnsi" w:hAnsiTheme="majorHAnsi"/>
        </w:rPr>
        <w:t>This item is a shade</w:t>
      </w:r>
      <w:r w:rsidR="00976A6F">
        <w:rPr>
          <w:rFonts w:asciiTheme="majorHAnsi" w:hAnsiTheme="majorHAnsi"/>
        </w:rPr>
        <w:t>d cell and is derived as item 29 minus item 75</w:t>
      </w:r>
      <w:r w:rsidRPr="000C45CF">
        <w:rPr>
          <w:rFonts w:asciiTheme="majorHAnsi" w:hAnsiTheme="majorHAnsi"/>
        </w:rPr>
        <w:t>.</w:t>
      </w:r>
    </w:p>
    <w:p w14:paraId="0BB2F29A" w14:textId="77777777" w:rsidR="00330313" w:rsidRPr="000C45CF" w:rsidRDefault="00330313" w:rsidP="008D33EE">
      <w:pPr>
        <w:spacing w:before="6" w:after="0" w:line="240" w:lineRule="auto"/>
        <w:rPr>
          <w:rFonts w:asciiTheme="majorHAnsi" w:hAnsiTheme="majorHAnsi"/>
        </w:rPr>
      </w:pPr>
    </w:p>
    <w:p w14:paraId="6B11B265" w14:textId="6394A126"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104</w:t>
      </w:r>
      <w:r w:rsidR="00330313" w:rsidRPr="000C45CF">
        <w:rPr>
          <w:rFonts w:asciiTheme="majorHAnsi" w:hAnsiTheme="majorHAnsi"/>
          <w:b/>
        </w:rPr>
        <w:t xml:space="preserve">   C&amp;I Loans</w:t>
      </w:r>
    </w:p>
    <w:p w14:paraId="0BDCF754" w14:textId="481AB563" w:rsidR="00330313" w:rsidRPr="000C45CF" w:rsidRDefault="00330313" w:rsidP="008D33EE">
      <w:pPr>
        <w:spacing w:before="6" w:after="0" w:line="240" w:lineRule="auto"/>
        <w:rPr>
          <w:rFonts w:asciiTheme="majorHAnsi" w:hAnsiTheme="majorHAnsi"/>
        </w:rPr>
      </w:pPr>
      <w:r w:rsidRPr="000C45CF">
        <w:rPr>
          <w:rFonts w:asciiTheme="majorHAnsi" w:hAnsiTheme="majorHAnsi"/>
        </w:rPr>
        <w:t>This item is a shade</w:t>
      </w:r>
      <w:r w:rsidR="00976A6F">
        <w:rPr>
          <w:rFonts w:asciiTheme="majorHAnsi" w:hAnsiTheme="majorHAnsi"/>
        </w:rPr>
        <w:t>d cell and is derived as item 30 minus item 76</w:t>
      </w:r>
      <w:r w:rsidRPr="000C45CF">
        <w:rPr>
          <w:rFonts w:asciiTheme="majorHAnsi" w:hAnsiTheme="majorHAnsi"/>
        </w:rPr>
        <w:t>.</w:t>
      </w:r>
    </w:p>
    <w:p w14:paraId="1A7C0D60" w14:textId="77777777" w:rsidR="00DD1E9A" w:rsidRDefault="00DD1E9A" w:rsidP="008D33EE">
      <w:pPr>
        <w:spacing w:before="6" w:after="0" w:line="240" w:lineRule="auto"/>
        <w:rPr>
          <w:rFonts w:asciiTheme="majorHAnsi" w:hAnsiTheme="majorHAnsi"/>
          <w:b/>
        </w:rPr>
      </w:pPr>
    </w:p>
    <w:p w14:paraId="7019F58E" w14:textId="0DBB6AE6"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105</w:t>
      </w:r>
      <w:r w:rsidR="00330313" w:rsidRPr="000C45CF">
        <w:rPr>
          <w:rFonts w:asciiTheme="majorHAnsi" w:hAnsiTheme="majorHAnsi"/>
          <w:b/>
        </w:rPr>
        <w:t xml:space="preserve">   Credit Cards</w:t>
      </w:r>
    </w:p>
    <w:p w14:paraId="047FB52C" w14:textId="08DE09E5" w:rsidR="00330313" w:rsidRPr="000C45CF" w:rsidRDefault="00DD1E9A" w:rsidP="008D33EE">
      <w:pPr>
        <w:spacing w:before="6" w:after="0" w:line="240" w:lineRule="auto"/>
        <w:rPr>
          <w:rFonts w:asciiTheme="majorHAnsi" w:hAnsiTheme="majorHAnsi"/>
        </w:rPr>
      </w:pPr>
      <w:r>
        <w:rPr>
          <w:rFonts w:asciiTheme="majorHAnsi" w:hAnsiTheme="majorHAnsi"/>
        </w:rPr>
        <w:t>T</w:t>
      </w:r>
      <w:r w:rsidR="00330313" w:rsidRPr="000C45CF">
        <w:rPr>
          <w:rFonts w:asciiTheme="majorHAnsi" w:hAnsiTheme="majorHAnsi"/>
        </w:rPr>
        <w:t>his item is a shade</w:t>
      </w:r>
      <w:r w:rsidR="00976A6F">
        <w:rPr>
          <w:rFonts w:asciiTheme="majorHAnsi" w:hAnsiTheme="majorHAnsi"/>
        </w:rPr>
        <w:t>d cell and is derived as item 35</w:t>
      </w:r>
      <w:r w:rsidR="00330313" w:rsidRPr="000C45CF">
        <w:rPr>
          <w:rFonts w:asciiTheme="majorHAnsi" w:hAnsiTheme="majorHAnsi"/>
        </w:rPr>
        <w:t xml:space="preserve"> minus it</w:t>
      </w:r>
      <w:r w:rsidR="00976A6F">
        <w:rPr>
          <w:rFonts w:asciiTheme="majorHAnsi" w:hAnsiTheme="majorHAnsi"/>
        </w:rPr>
        <w:t>em 80</w:t>
      </w:r>
      <w:r w:rsidR="00330313" w:rsidRPr="000C45CF">
        <w:rPr>
          <w:rFonts w:asciiTheme="majorHAnsi" w:hAnsiTheme="majorHAnsi"/>
        </w:rPr>
        <w:t>.</w:t>
      </w:r>
    </w:p>
    <w:p w14:paraId="32561A2C" w14:textId="77777777" w:rsidR="00330313" w:rsidRPr="000C45CF" w:rsidRDefault="00330313" w:rsidP="008D33EE">
      <w:pPr>
        <w:spacing w:before="6" w:after="0" w:line="240" w:lineRule="auto"/>
        <w:rPr>
          <w:rFonts w:asciiTheme="majorHAnsi" w:hAnsiTheme="majorHAnsi"/>
        </w:rPr>
      </w:pPr>
    </w:p>
    <w:p w14:paraId="2C36E4E0" w14:textId="0BB68477"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106</w:t>
      </w:r>
      <w:r w:rsidR="00330313" w:rsidRPr="000C45CF">
        <w:rPr>
          <w:rFonts w:asciiTheme="majorHAnsi" w:hAnsiTheme="majorHAnsi"/>
          <w:b/>
        </w:rPr>
        <w:t xml:space="preserve">   Other Consumer</w:t>
      </w:r>
    </w:p>
    <w:p w14:paraId="3466FF03" w14:textId="3F05F4EC" w:rsidR="00330313" w:rsidRPr="000C45CF" w:rsidRDefault="00330313" w:rsidP="008D33EE">
      <w:pPr>
        <w:spacing w:before="6" w:after="0" w:line="240" w:lineRule="auto"/>
        <w:rPr>
          <w:rFonts w:asciiTheme="majorHAnsi" w:hAnsiTheme="majorHAnsi"/>
        </w:rPr>
      </w:pPr>
      <w:r w:rsidRPr="000C45CF">
        <w:rPr>
          <w:rFonts w:asciiTheme="majorHAnsi" w:hAnsiTheme="majorHAnsi"/>
        </w:rPr>
        <w:t>This item is a shade</w:t>
      </w:r>
      <w:r w:rsidR="00976A6F">
        <w:rPr>
          <w:rFonts w:asciiTheme="majorHAnsi" w:hAnsiTheme="majorHAnsi"/>
        </w:rPr>
        <w:t>d cell and is derived as item 38 minus item 81</w:t>
      </w:r>
      <w:r w:rsidRPr="000C45CF">
        <w:rPr>
          <w:rFonts w:asciiTheme="majorHAnsi" w:hAnsiTheme="majorHAnsi"/>
        </w:rPr>
        <w:t>.</w:t>
      </w:r>
    </w:p>
    <w:p w14:paraId="6E51E98F" w14:textId="77777777" w:rsidR="00330313" w:rsidRPr="000C45CF" w:rsidRDefault="00330313" w:rsidP="008D33EE">
      <w:pPr>
        <w:spacing w:before="6" w:after="0" w:line="240" w:lineRule="auto"/>
        <w:rPr>
          <w:rFonts w:asciiTheme="majorHAnsi" w:hAnsiTheme="majorHAnsi"/>
        </w:rPr>
      </w:pPr>
    </w:p>
    <w:p w14:paraId="5779FA20" w14:textId="185D706D"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107</w:t>
      </w:r>
      <w:r w:rsidR="00330313" w:rsidRPr="000C45CF">
        <w:rPr>
          <w:rFonts w:asciiTheme="majorHAnsi" w:hAnsiTheme="majorHAnsi"/>
          <w:b/>
        </w:rPr>
        <w:t xml:space="preserve">   All Other Loans and Leases</w:t>
      </w:r>
    </w:p>
    <w:p w14:paraId="520F19E2"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This item is a shaded cell and is derived as item 41 minus item 84.</w:t>
      </w:r>
    </w:p>
    <w:p w14:paraId="2860D988" w14:textId="77777777" w:rsidR="00330313" w:rsidRPr="000C45CF" w:rsidRDefault="00330313" w:rsidP="008D33EE">
      <w:pPr>
        <w:spacing w:before="6" w:after="0" w:line="240" w:lineRule="auto"/>
        <w:rPr>
          <w:rFonts w:asciiTheme="majorHAnsi" w:hAnsiTheme="majorHAnsi"/>
        </w:rPr>
      </w:pPr>
    </w:p>
    <w:p w14:paraId="2685F57F" w14:textId="15CBB2D7"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108</w:t>
      </w:r>
      <w:r w:rsidR="00330313" w:rsidRPr="000C45CF">
        <w:rPr>
          <w:rFonts w:asciiTheme="majorHAnsi" w:hAnsiTheme="majorHAnsi"/>
          <w:b/>
        </w:rPr>
        <w:t xml:space="preserve">   Total Loans and Leases Held for Sale and Loans and Leases Accounted for </w:t>
      </w:r>
      <w:r w:rsidR="00DD1E9A">
        <w:rPr>
          <w:rFonts w:asciiTheme="majorHAnsi" w:hAnsiTheme="majorHAnsi"/>
          <w:b/>
        </w:rPr>
        <w:t>u</w:t>
      </w:r>
      <w:r w:rsidR="00330313" w:rsidRPr="000C45CF">
        <w:rPr>
          <w:rFonts w:asciiTheme="majorHAnsi" w:hAnsiTheme="majorHAnsi"/>
          <w:b/>
        </w:rPr>
        <w:t>nder the Fair Value Option</w:t>
      </w:r>
    </w:p>
    <w:p w14:paraId="20E52660" w14:textId="7BCD3199" w:rsidR="00330313" w:rsidRPr="000C45CF" w:rsidRDefault="00330313" w:rsidP="008D33EE">
      <w:pPr>
        <w:spacing w:before="6" w:after="0" w:line="240" w:lineRule="auto"/>
        <w:rPr>
          <w:rFonts w:asciiTheme="majorHAnsi" w:hAnsiTheme="majorHAnsi"/>
        </w:rPr>
      </w:pPr>
      <w:r w:rsidRPr="000C45CF">
        <w:rPr>
          <w:rFonts w:asciiTheme="majorHAnsi" w:hAnsiTheme="majorHAnsi"/>
        </w:rPr>
        <w:t xml:space="preserve">This item is a shaded cell and is </w:t>
      </w:r>
      <w:r w:rsidR="00976A6F">
        <w:rPr>
          <w:rFonts w:asciiTheme="majorHAnsi" w:hAnsiTheme="majorHAnsi"/>
        </w:rPr>
        <w:t>derived from the sum of items 95, 100, 104, 105, 106 and 107</w:t>
      </w:r>
      <w:r w:rsidRPr="000C45CF">
        <w:rPr>
          <w:rFonts w:asciiTheme="majorHAnsi" w:hAnsiTheme="majorHAnsi"/>
        </w:rPr>
        <w:t>.</w:t>
      </w:r>
    </w:p>
    <w:p w14:paraId="11FDEC72" w14:textId="77777777" w:rsidR="00330313" w:rsidRPr="000C45CF" w:rsidRDefault="00330313" w:rsidP="008D33EE">
      <w:pPr>
        <w:spacing w:before="1" w:after="0" w:line="240" w:lineRule="auto"/>
        <w:rPr>
          <w:rFonts w:asciiTheme="majorHAnsi" w:hAnsiTheme="majorHAnsi"/>
        </w:rPr>
      </w:pPr>
    </w:p>
    <w:p w14:paraId="55649466" w14:textId="493BFFDD" w:rsidR="00330313" w:rsidRPr="000C45CF" w:rsidRDefault="00C572B0" w:rsidP="008D33EE">
      <w:pPr>
        <w:spacing w:before="1" w:after="0" w:line="240" w:lineRule="auto"/>
        <w:rPr>
          <w:rFonts w:asciiTheme="majorHAnsi" w:hAnsiTheme="majorHAnsi"/>
        </w:rPr>
      </w:pPr>
      <w:r>
        <w:rPr>
          <w:rFonts w:asciiTheme="majorHAnsi" w:hAnsiTheme="majorHAnsi"/>
          <w:b/>
        </w:rPr>
        <w:t>Line item</w:t>
      </w:r>
      <w:r w:rsidR="00976A6F">
        <w:rPr>
          <w:rFonts w:asciiTheme="majorHAnsi" w:hAnsiTheme="majorHAnsi"/>
          <w:b/>
        </w:rPr>
        <w:t xml:space="preserve"> 109</w:t>
      </w:r>
      <w:r w:rsidR="00330313" w:rsidRPr="000C45CF">
        <w:rPr>
          <w:rFonts w:asciiTheme="majorHAnsi" w:hAnsiTheme="majorHAnsi"/>
          <w:b/>
        </w:rPr>
        <w:t xml:space="preserve">  Unearned Income on Loans</w:t>
      </w:r>
    </w:p>
    <w:p w14:paraId="5CE8D741" w14:textId="77777777" w:rsidR="00330313" w:rsidRPr="000C45CF" w:rsidRDefault="00330313" w:rsidP="008D33EE">
      <w:pPr>
        <w:spacing w:before="1" w:after="0" w:line="240" w:lineRule="auto"/>
        <w:rPr>
          <w:rFonts w:asciiTheme="majorHAnsi" w:hAnsiTheme="majorHAnsi"/>
        </w:rPr>
      </w:pPr>
      <w:r w:rsidRPr="000C45CF">
        <w:rPr>
          <w:rFonts w:asciiTheme="majorHAnsi" w:hAnsiTheme="majorHAnsi"/>
        </w:rPr>
        <w:t>Report all unearned income on loans, as defined in the FR Y-9C, Schedule HC-C, item 11, Column A.</w:t>
      </w:r>
    </w:p>
    <w:p w14:paraId="6B96CE06" w14:textId="77777777" w:rsidR="00330313" w:rsidRPr="000C45CF" w:rsidRDefault="00330313" w:rsidP="008D33EE">
      <w:pPr>
        <w:spacing w:before="1" w:after="0" w:line="240" w:lineRule="auto"/>
        <w:rPr>
          <w:rFonts w:asciiTheme="majorHAnsi" w:hAnsiTheme="majorHAnsi"/>
        </w:rPr>
      </w:pPr>
    </w:p>
    <w:p w14:paraId="136AAE39" w14:textId="14BE4500" w:rsidR="00330313" w:rsidRPr="000C45CF" w:rsidRDefault="00C572B0" w:rsidP="008D33EE">
      <w:pPr>
        <w:spacing w:before="1" w:after="0" w:line="240" w:lineRule="auto"/>
        <w:rPr>
          <w:rFonts w:asciiTheme="majorHAnsi" w:hAnsiTheme="majorHAnsi"/>
        </w:rPr>
      </w:pPr>
      <w:r>
        <w:rPr>
          <w:rFonts w:asciiTheme="majorHAnsi" w:hAnsiTheme="majorHAnsi"/>
          <w:b/>
        </w:rPr>
        <w:t>Line item</w:t>
      </w:r>
      <w:r w:rsidR="00976A6F">
        <w:rPr>
          <w:rFonts w:asciiTheme="majorHAnsi" w:hAnsiTheme="majorHAnsi"/>
          <w:b/>
        </w:rPr>
        <w:t xml:space="preserve"> 110</w:t>
      </w:r>
      <w:r w:rsidR="00330313" w:rsidRPr="000C45CF">
        <w:rPr>
          <w:rFonts w:asciiTheme="majorHAnsi" w:hAnsiTheme="majorHAnsi"/>
          <w:b/>
        </w:rPr>
        <w:t xml:space="preserve">   Allowance for Loan and Lease Losses</w:t>
      </w:r>
    </w:p>
    <w:p w14:paraId="6ED8A27B" w14:textId="77777777" w:rsidR="00330313" w:rsidRPr="000C45CF" w:rsidRDefault="00330313" w:rsidP="008D33EE">
      <w:pPr>
        <w:spacing w:before="1" w:after="0" w:line="240" w:lineRule="auto"/>
        <w:rPr>
          <w:rFonts w:asciiTheme="majorHAnsi" w:hAnsiTheme="majorHAnsi"/>
        </w:rPr>
      </w:pPr>
      <w:r w:rsidRPr="000C45CF">
        <w:rPr>
          <w:rFonts w:asciiTheme="majorHAnsi" w:hAnsiTheme="majorHAnsi"/>
        </w:rPr>
        <w:t>This item is a shaded cell and is carried over from item 117 of the Income Statement Worksheet.</w:t>
      </w:r>
    </w:p>
    <w:p w14:paraId="07DE4332" w14:textId="77777777" w:rsidR="00330313" w:rsidRPr="000C45CF" w:rsidRDefault="00330313" w:rsidP="008D33EE">
      <w:pPr>
        <w:spacing w:before="1" w:after="0" w:line="240" w:lineRule="auto"/>
        <w:rPr>
          <w:rFonts w:asciiTheme="majorHAnsi" w:hAnsiTheme="majorHAnsi"/>
        </w:rPr>
      </w:pPr>
    </w:p>
    <w:p w14:paraId="74C4880A" w14:textId="23476A2D" w:rsidR="00330313" w:rsidRPr="000C45CF" w:rsidRDefault="00C572B0" w:rsidP="008D33EE">
      <w:pPr>
        <w:spacing w:before="6" w:after="0" w:line="240" w:lineRule="auto"/>
        <w:rPr>
          <w:rFonts w:asciiTheme="majorHAnsi" w:hAnsiTheme="majorHAnsi"/>
          <w:b/>
        </w:rPr>
      </w:pPr>
      <w:r>
        <w:rPr>
          <w:rFonts w:asciiTheme="majorHAnsi" w:hAnsiTheme="majorHAnsi"/>
          <w:b/>
        </w:rPr>
        <w:t>Line item</w:t>
      </w:r>
      <w:r w:rsidR="00976A6F">
        <w:rPr>
          <w:rFonts w:asciiTheme="majorHAnsi" w:hAnsiTheme="majorHAnsi"/>
          <w:b/>
        </w:rPr>
        <w:t xml:space="preserve"> 111</w:t>
      </w:r>
      <w:r w:rsidR="00330313" w:rsidRPr="000C45CF">
        <w:rPr>
          <w:rFonts w:asciiTheme="majorHAnsi" w:hAnsiTheme="majorHAnsi"/>
          <w:b/>
        </w:rPr>
        <w:t xml:space="preserve">   Loans and Leases (Held for Investent and Held for Sale) Net of Unearned </w:t>
      </w:r>
      <w:r w:rsidR="00DD1E9A">
        <w:rPr>
          <w:rFonts w:asciiTheme="majorHAnsi" w:hAnsiTheme="majorHAnsi"/>
          <w:b/>
        </w:rPr>
        <w:t>I</w:t>
      </w:r>
      <w:r w:rsidR="00330313" w:rsidRPr="000C45CF">
        <w:rPr>
          <w:rFonts w:asciiTheme="majorHAnsi" w:hAnsiTheme="majorHAnsi"/>
          <w:b/>
        </w:rPr>
        <w:t>ncome and Allowance for Loan and Lease Losses</w:t>
      </w:r>
    </w:p>
    <w:p w14:paraId="512D9A83" w14:textId="349B1F8F" w:rsidR="00330313" w:rsidRPr="000C45CF" w:rsidRDefault="00330313" w:rsidP="008D33EE">
      <w:pPr>
        <w:spacing w:before="6" w:after="0" w:line="240" w:lineRule="auto"/>
        <w:rPr>
          <w:rFonts w:asciiTheme="majorHAnsi" w:hAnsiTheme="majorHAnsi"/>
        </w:rPr>
      </w:pPr>
      <w:r w:rsidRPr="000C45CF">
        <w:rPr>
          <w:rFonts w:asciiTheme="majorHAnsi" w:hAnsiTheme="majorHAnsi"/>
        </w:rPr>
        <w:t>This item is a shade</w:t>
      </w:r>
      <w:r w:rsidR="005E7071">
        <w:rPr>
          <w:rFonts w:asciiTheme="majorHAnsi" w:hAnsiTheme="majorHAnsi"/>
        </w:rPr>
        <w:t>d cell and is derived as item 51 minus items 109 and 110</w:t>
      </w:r>
      <w:r w:rsidRPr="000C45CF">
        <w:rPr>
          <w:rFonts w:asciiTheme="majorHAnsi" w:hAnsiTheme="majorHAnsi"/>
        </w:rPr>
        <w:t>.</w:t>
      </w:r>
    </w:p>
    <w:p w14:paraId="5D8D852E" w14:textId="77777777" w:rsidR="00330313" w:rsidRDefault="00330313" w:rsidP="008D33EE">
      <w:pPr>
        <w:spacing w:before="1" w:after="0" w:line="240" w:lineRule="auto"/>
        <w:rPr>
          <w:ins w:id="260" w:author="Osterhus, Brian" w:date="2013-09-13T17:52:00Z"/>
          <w:rFonts w:asciiTheme="majorHAnsi" w:hAnsiTheme="majorHAnsi"/>
        </w:rPr>
      </w:pPr>
    </w:p>
    <w:p w14:paraId="7412FB34" w14:textId="77777777" w:rsidR="00891439" w:rsidRPr="000C45CF" w:rsidRDefault="00891439" w:rsidP="008D33EE">
      <w:pPr>
        <w:spacing w:before="1" w:after="0" w:line="240" w:lineRule="auto"/>
        <w:rPr>
          <w:rFonts w:asciiTheme="majorHAnsi" w:hAnsiTheme="majorHAnsi"/>
        </w:rPr>
      </w:pPr>
    </w:p>
    <w:p w14:paraId="193B1DA4" w14:textId="77777777" w:rsidR="00330313" w:rsidRPr="000C45CF" w:rsidRDefault="00330313" w:rsidP="008D33EE">
      <w:pPr>
        <w:spacing w:before="1" w:after="0" w:line="240" w:lineRule="auto"/>
        <w:rPr>
          <w:rFonts w:asciiTheme="majorHAnsi" w:hAnsiTheme="majorHAnsi"/>
          <w:b/>
        </w:rPr>
      </w:pPr>
      <w:r w:rsidRPr="000C45CF">
        <w:rPr>
          <w:rFonts w:asciiTheme="majorHAnsi" w:hAnsiTheme="majorHAnsi"/>
          <w:b/>
        </w:rPr>
        <w:t>TRADING</w:t>
      </w:r>
    </w:p>
    <w:p w14:paraId="0BECCD96" w14:textId="77777777" w:rsidR="00330313" w:rsidRPr="000C45CF" w:rsidRDefault="00330313" w:rsidP="008D33EE">
      <w:pPr>
        <w:spacing w:before="1" w:after="0" w:line="240" w:lineRule="auto"/>
        <w:rPr>
          <w:rFonts w:asciiTheme="majorHAnsi" w:hAnsiTheme="majorHAnsi"/>
        </w:rPr>
      </w:pPr>
    </w:p>
    <w:p w14:paraId="16979F07" w14:textId="6626BC70" w:rsidR="00330313" w:rsidRPr="000C45CF" w:rsidRDefault="00C572B0" w:rsidP="008D33EE">
      <w:pPr>
        <w:spacing w:before="1" w:after="0" w:line="240" w:lineRule="auto"/>
        <w:rPr>
          <w:rFonts w:asciiTheme="majorHAnsi" w:hAnsiTheme="majorHAnsi"/>
        </w:rPr>
      </w:pPr>
      <w:r>
        <w:rPr>
          <w:rFonts w:asciiTheme="majorHAnsi" w:hAnsiTheme="majorHAnsi"/>
          <w:b/>
        </w:rPr>
        <w:t>Line item</w:t>
      </w:r>
      <w:r w:rsidR="005E7071">
        <w:rPr>
          <w:rFonts w:asciiTheme="majorHAnsi" w:hAnsiTheme="majorHAnsi"/>
          <w:b/>
        </w:rPr>
        <w:t xml:space="preserve"> 112</w:t>
      </w:r>
      <w:r w:rsidR="00330313" w:rsidRPr="000C45CF">
        <w:rPr>
          <w:rFonts w:asciiTheme="majorHAnsi" w:hAnsiTheme="majorHAnsi"/>
          <w:b/>
        </w:rPr>
        <w:t xml:space="preserve">   Trading Assets</w:t>
      </w:r>
    </w:p>
    <w:p w14:paraId="4B0BE52F" w14:textId="77777777" w:rsidR="00330313" w:rsidRPr="000C45CF" w:rsidRDefault="00330313" w:rsidP="008D33EE">
      <w:pPr>
        <w:spacing w:before="1" w:after="0" w:line="240" w:lineRule="auto"/>
        <w:rPr>
          <w:rFonts w:asciiTheme="majorHAnsi" w:hAnsiTheme="majorHAnsi"/>
        </w:rPr>
      </w:pPr>
      <w:r w:rsidRPr="000C45CF">
        <w:rPr>
          <w:rFonts w:asciiTheme="majorHAnsi" w:hAnsiTheme="majorHAnsi"/>
        </w:rPr>
        <w:t>Report trading assets, as defined in the FR Y-9C, Schedule HC, item 5.</w:t>
      </w:r>
    </w:p>
    <w:p w14:paraId="226408F4" w14:textId="77777777" w:rsidR="00330313" w:rsidRPr="000C45CF" w:rsidRDefault="00330313" w:rsidP="008D33EE">
      <w:pPr>
        <w:spacing w:before="1" w:after="0" w:line="240" w:lineRule="auto"/>
        <w:rPr>
          <w:rFonts w:asciiTheme="majorHAnsi" w:hAnsiTheme="majorHAnsi"/>
        </w:rPr>
      </w:pPr>
    </w:p>
    <w:p w14:paraId="78D5FC9B" w14:textId="77777777" w:rsidR="00461349" w:rsidRDefault="00461349" w:rsidP="008D33EE">
      <w:pPr>
        <w:spacing w:before="1" w:after="0" w:line="240" w:lineRule="auto"/>
        <w:rPr>
          <w:rFonts w:asciiTheme="majorHAnsi" w:hAnsiTheme="majorHAnsi"/>
          <w:b/>
        </w:rPr>
      </w:pPr>
    </w:p>
    <w:p w14:paraId="72B83A0D" w14:textId="4C320363" w:rsidR="00330313" w:rsidRPr="000C45CF" w:rsidRDefault="005E7071" w:rsidP="008D33EE">
      <w:pPr>
        <w:spacing w:before="1" w:after="0" w:line="240" w:lineRule="auto"/>
        <w:rPr>
          <w:rFonts w:asciiTheme="majorHAnsi" w:hAnsiTheme="majorHAnsi"/>
          <w:b/>
        </w:rPr>
      </w:pPr>
      <w:r>
        <w:rPr>
          <w:rFonts w:asciiTheme="majorHAnsi" w:hAnsiTheme="majorHAnsi"/>
          <w:b/>
        </w:rPr>
        <w:t>Line items 113 through 117</w:t>
      </w:r>
      <w:r w:rsidR="00330313" w:rsidRPr="000C45CF">
        <w:rPr>
          <w:rFonts w:asciiTheme="majorHAnsi" w:hAnsiTheme="majorHAnsi"/>
          <w:b/>
        </w:rPr>
        <w:t xml:space="preserve">   INTANGIBLES:</w:t>
      </w:r>
    </w:p>
    <w:p w14:paraId="2097F485" w14:textId="77777777" w:rsidR="00330313" w:rsidRPr="000C45CF" w:rsidRDefault="00330313" w:rsidP="008D33EE">
      <w:pPr>
        <w:spacing w:before="1" w:after="0" w:line="240" w:lineRule="auto"/>
        <w:rPr>
          <w:rFonts w:asciiTheme="majorHAnsi" w:hAnsiTheme="majorHAnsi"/>
        </w:rPr>
      </w:pPr>
    </w:p>
    <w:p w14:paraId="008C4619" w14:textId="1E9D50AC" w:rsidR="00330313" w:rsidRPr="000C45CF" w:rsidRDefault="00C572B0" w:rsidP="008D33EE">
      <w:pPr>
        <w:spacing w:before="1" w:after="0" w:line="240" w:lineRule="auto"/>
        <w:rPr>
          <w:rFonts w:asciiTheme="majorHAnsi" w:hAnsiTheme="majorHAnsi"/>
        </w:rPr>
      </w:pPr>
      <w:r>
        <w:rPr>
          <w:rFonts w:asciiTheme="majorHAnsi" w:hAnsiTheme="majorHAnsi"/>
          <w:b/>
        </w:rPr>
        <w:t>Line item</w:t>
      </w:r>
      <w:r w:rsidR="005E7071">
        <w:rPr>
          <w:rFonts w:asciiTheme="majorHAnsi" w:hAnsiTheme="majorHAnsi"/>
          <w:b/>
        </w:rPr>
        <w:t xml:space="preserve"> 113</w:t>
      </w:r>
      <w:r w:rsidR="00330313" w:rsidRPr="000C45CF">
        <w:rPr>
          <w:rFonts w:asciiTheme="majorHAnsi" w:hAnsiTheme="majorHAnsi"/>
          <w:b/>
        </w:rPr>
        <w:t xml:space="preserve">   Goodwill</w:t>
      </w:r>
    </w:p>
    <w:p w14:paraId="160CDFD4" w14:textId="77777777" w:rsidR="00330313" w:rsidRPr="000C45CF" w:rsidRDefault="00330313" w:rsidP="008D33EE">
      <w:pPr>
        <w:spacing w:before="1" w:after="0" w:line="240" w:lineRule="auto"/>
        <w:rPr>
          <w:rFonts w:asciiTheme="majorHAnsi" w:hAnsiTheme="majorHAnsi"/>
        </w:rPr>
      </w:pPr>
      <w:r w:rsidRPr="000C45CF">
        <w:rPr>
          <w:rFonts w:asciiTheme="majorHAnsi" w:hAnsiTheme="majorHAnsi"/>
        </w:rPr>
        <w:t>Report goodwill, as defined in the FR Y-9C, Schedule HC, item 10.a.</w:t>
      </w:r>
    </w:p>
    <w:p w14:paraId="06F37CE2" w14:textId="77777777" w:rsidR="00330313" w:rsidRPr="000C45CF" w:rsidRDefault="00330313" w:rsidP="008D33EE">
      <w:pPr>
        <w:spacing w:before="1" w:after="0" w:line="240" w:lineRule="auto"/>
        <w:rPr>
          <w:rFonts w:asciiTheme="majorHAnsi" w:hAnsiTheme="majorHAnsi"/>
        </w:rPr>
      </w:pPr>
    </w:p>
    <w:p w14:paraId="460A900D" w14:textId="28EA863A" w:rsidR="00330313" w:rsidRPr="000C45CF" w:rsidRDefault="00C572B0" w:rsidP="008D33EE">
      <w:pPr>
        <w:spacing w:before="1" w:after="0" w:line="240" w:lineRule="auto"/>
        <w:rPr>
          <w:rFonts w:asciiTheme="majorHAnsi" w:hAnsiTheme="majorHAnsi"/>
        </w:rPr>
      </w:pPr>
      <w:r>
        <w:rPr>
          <w:rFonts w:asciiTheme="majorHAnsi" w:hAnsiTheme="majorHAnsi"/>
          <w:b/>
        </w:rPr>
        <w:t>Line item</w:t>
      </w:r>
      <w:r w:rsidR="005E7071">
        <w:rPr>
          <w:rFonts w:asciiTheme="majorHAnsi" w:hAnsiTheme="majorHAnsi"/>
          <w:b/>
        </w:rPr>
        <w:t xml:space="preserve"> 114</w:t>
      </w:r>
      <w:r w:rsidR="00330313" w:rsidRPr="000C45CF">
        <w:rPr>
          <w:rFonts w:asciiTheme="majorHAnsi" w:hAnsiTheme="majorHAnsi"/>
          <w:b/>
        </w:rPr>
        <w:t xml:space="preserve">   Mortgage Servicing Rights</w:t>
      </w:r>
    </w:p>
    <w:p w14:paraId="5F46E0D9" w14:textId="77777777" w:rsidR="00330313" w:rsidRPr="000C45CF" w:rsidRDefault="00330313" w:rsidP="008D33EE">
      <w:pPr>
        <w:spacing w:before="1" w:after="0" w:line="240" w:lineRule="auto"/>
        <w:rPr>
          <w:rFonts w:asciiTheme="majorHAnsi" w:hAnsiTheme="majorHAnsi"/>
        </w:rPr>
      </w:pPr>
      <w:r w:rsidRPr="000C45CF">
        <w:rPr>
          <w:rFonts w:asciiTheme="majorHAnsi" w:hAnsiTheme="majorHAnsi"/>
        </w:rPr>
        <w:t>Report all mortgage servicing rights, as defined in the FR Y-9C, Schedule HC-M, item 12.a.</w:t>
      </w:r>
    </w:p>
    <w:p w14:paraId="3D2CD2D4" w14:textId="77777777" w:rsidR="00330313" w:rsidRPr="000C45CF" w:rsidRDefault="00330313" w:rsidP="008D33EE">
      <w:pPr>
        <w:spacing w:before="1" w:after="0" w:line="240" w:lineRule="auto"/>
        <w:rPr>
          <w:rFonts w:asciiTheme="majorHAnsi" w:hAnsiTheme="majorHAnsi"/>
        </w:rPr>
      </w:pPr>
    </w:p>
    <w:p w14:paraId="7BA0DB5D" w14:textId="061431B5" w:rsidR="00330313" w:rsidRPr="000C45CF" w:rsidRDefault="00C572B0" w:rsidP="008D33EE">
      <w:pPr>
        <w:spacing w:before="1" w:after="0" w:line="240" w:lineRule="auto"/>
        <w:rPr>
          <w:rFonts w:asciiTheme="majorHAnsi" w:hAnsiTheme="majorHAnsi"/>
        </w:rPr>
      </w:pPr>
      <w:r>
        <w:rPr>
          <w:rFonts w:asciiTheme="majorHAnsi" w:hAnsiTheme="majorHAnsi"/>
          <w:b/>
        </w:rPr>
        <w:t>Line item</w:t>
      </w:r>
      <w:r w:rsidR="005E7071">
        <w:rPr>
          <w:rFonts w:asciiTheme="majorHAnsi" w:hAnsiTheme="majorHAnsi"/>
          <w:b/>
        </w:rPr>
        <w:t xml:space="preserve"> 115</w:t>
      </w:r>
      <w:r w:rsidR="00330313" w:rsidRPr="000C45CF">
        <w:rPr>
          <w:rFonts w:asciiTheme="majorHAnsi" w:hAnsiTheme="majorHAnsi"/>
          <w:b/>
        </w:rPr>
        <w:t xml:space="preserve">   Purchased Credit Card Relationships and Nonmortgage Servicing Rights</w:t>
      </w:r>
    </w:p>
    <w:p w14:paraId="2BF79B81" w14:textId="77777777" w:rsidR="00330313" w:rsidRPr="000C45CF" w:rsidRDefault="00330313" w:rsidP="008D33EE">
      <w:pPr>
        <w:spacing w:before="1" w:after="0" w:line="240" w:lineRule="auto"/>
        <w:rPr>
          <w:rFonts w:asciiTheme="majorHAnsi" w:hAnsiTheme="majorHAnsi"/>
        </w:rPr>
      </w:pPr>
      <w:r w:rsidRPr="000C45CF">
        <w:rPr>
          <w:rFonts w:asciiTheme="majorHAnsi" w:hAnsiTheme="majorHAnsi"/>
        </w:rPr>
        <w:t>Report all purchased credit card relationships and nonmortgage servicing rights, as defined in the FR Y-9C, Schedule HC-M, item 12.b.</w:t>
      </w:r>
    </w:p>
    <w:p w14:paraId="55157B61" w14:textId="77777777" w:rsidR="00330313" w:rsidRPr="000C45CF" w:rsidRDefault="00330313" w:rsidP="008D33EE">
      <w:pPr>
        <w:spacing w:before="1" w:after="0" w:line="240" w:lineRule="auto"/>
        <w:rPr>
          <w:rFonts w:asciiTheme="majorHAnsi" w:hAnsiTheme="majorHAnsi"/>
        </w:rPr>
      </w:pPr>
    </w:p>
    <w:p w14:paraId="342B1813" w14:textId="2E4B499B" w:rsidR="00330313" w:rsidRPr="000C45CF" w:rsidRDefault="00C572B0" w:rsidP="008D33EE">
      <w:pPr>
        <w:spacing w:before="1" w:after="0" w:line="240" w:lineRule="auto"/>
        <w:rPr>
          <w:rFonts w:asciiTheme="majorHAnsi" w:hAnsiTheme="majorHAnsi"/>
        </w:rPr>
      </w:pPr>
      <w:r>
        <w:rPr>
          <w:rFonts w:asciiTheme="majorHAnsi" w:hAnsiTheme="majorHAnsi"/>
          <w:b/>
        </w:rPr>
        <w:t>Line item</w:t>
      </w:r>
      <w:r w:rsidR="005E7071">
        <w:rPr>
          <w:rFonts w:asciiTheme="majorHAnsi" w:hAnsiTheme="majorHAnsi"/>
          <w:b/>
        </w:rPr>
        <w:t xml:space="preserve"> 116</w:t>
      </w:r>
      <w:r w:rsidR="00330313" w:rsidRPr="000C45CF">
        <w:rPr>
          <w:rFonts w:asciiTheme="majorHAnsi" w:hAnsiTheme="majorHAnsi"/>
          <w:b/>
        </w:rPr>
        <w:t xml:space="preserve">   All Other Identifiable Intangible Assets</w:t>
      </w:r>
    </w:p>
    <w:p w14:paraId="6EEB99D4" w14:textId="77777777" w:rsidR="00330313" w:rsidRPr="000C45CF" w:rsidRDefault="00330313" w:rsidP="008D33EE">
      <w:pPr>
        <w:spacing w:before="1" w:after="0" w:line="240" w:lineRule="auto"/>
        <w:rPr>
          <w:rFonts w:asciiTheme="majorHAnsi" w:hAnsiTheme="majorHAnsi"/>
        </w:rPr>
      </w:pPr>
      <w:r w:rsidRPr="000C45CF">
        <w:rPr>
          <w:rFonts w:asciiTheme="majorHAnsi" w:hAnsiTheme="majorHAnsi"/>
        </w:rPr>
        <w:t>Report all other identifiable intangible assets, as defined in the FR Y-9C, Schedule HC-M, item 12.c.</w:t>
      </w:r>
    </w:p>
    <w:p w14:paraId="5F794649" w14:textId="77777777" w:rsidR="00330313" w:rsidRPr="000C45CF" w:rsidRDefault="00330313" w:rsidP="008D33EE">
      <w:pPr>
        <w:spacing w:before="1" w:after="0" w:line="240" w:lineRule="auto"/>
        <w:rPr>
          <w:rFonts w:asciiTheme="majorHAnsi" w:hAnsiTheme="majorHAnsi"/>
        </w:rPr>
      </w:pPr>
    </w:p>
    <w:p w14:paraId="4A8A4A7E" w14:textId="230399B3" w:rsidR="00330313" w:rsidRPr="000C45CF" w:rsidRDefault="00C572B0" w:rsidP="008D33EE">
      <w:pPr>
        <w:spacing w:before="1" w:after="0" w:line="240" w:lineRule="auto"/>
        <w:rPr>
          <w:rFonts w:asciiTheme="majorHAnsi" w:hAnsiTheme="majorHAnsi"/>
        </w:rPr>
      </w:pPr>
      <w:r>
        <w:rPr>
          <w:rFonts w:asciiTheme="majorHAnsi" w:hAnsiTheme="majorHAnsi"/>
          <w:b/>
        </w:rPr>
        <w:t>Line item</w:t>
      </w:r>
      <w:r w:rsidR="005E7071">
        <w:rPr>
          <w:rFonts w:asciiTheme="majorHAnsi" w:hAnsiTheme="majorHAnsi"/>
          <w:b/>
        </w:rPr>
        <w:t xml:space="preserve"> 117</w:t>
      </w:r>
      <w:r w:rsidR="00330313" w:rsidRPr="000C45CF">
        <w:rPr>
          <w:rFonts w:asciiTheme="majorHAnsi" w:hAnsiTheme="majorHAnsi"/>
          <w:b/>
        </w:rPr>
        <w:t xml:space="preserve">   Total Intangible Assets</w:t>
      </w:r>
    </w:p>
    <w:p w14:paraId="7F2AD2A5" w14:textId="0E5C649C" w:rsidR="00330313" w:rsidRPr="000C45CF" w:rsidRDefault="00330313" w:rsidP="008D33EE">
      <w:pPr>
        <w:spacing w:before="6" w:after="0" w:line="240" w:lineRule="auto"/>
        <w:rPr>
          <w:rFonts w:asciiTheme="majorHAnsi" w:hAnsiTheme="majorHAnsi"/>
        </w:rPr>
      </w:pPr>
      <w:r w:rsidRPr="000C45CF">
        <w:rPr>
          <w:rFonts w:asciiTheme="majorHAnsi" w:hAnsiTheme="majorHAnsi"/>
        </w:rPr>
        <w:t>This item is a shaded cell and is derived from the sum of items 11</w:t>
      </w:r>
      <w:r w:rsidR="005E7071">
        <w:rPr>
          <w:rFonts w:asciiTheme="majorHAnsi" w:hAnsiTheme="majorHAnsi"/>
        </w:rPr>
        <w:t>3, 114, 115 and 116</w:t>
      </w:r>
      <w:r w:rsidRPr="000C45CF">
        <w:rPr>
          <w:rFonts w:asciiTheme="majorHAnsi" w:hAnsiTheme="majorHAnsi"/>
        </w:rPr>
        <w:t>.</w:t>
      </w:r>
    </w:p>
    <w:p w14:paraId="28E00678" w14:textId="77777777" w:rsidR="00330313" w:rsidRDefault="00330313" w:rsidP="008D33EE">
      <w:pPr>
        <w:spacing w:before="1" w:after="0" w:line="240" w:lineRule="auto"/>
        <w:rPr>
          <w:rFonts w:asciiTheme="majorHAnsi" w:hAnsiTheme="majorHAnsi"/>
        </w:rPr>
      </w:pPr>
    </w:p>
    <w:p w14:paraId="4B35E2F5" w14:textId="77777777" w:rsidR="008D33EE" w:rsidRPr="000C45CF" w:rsidRDefault="008D33EE" w:rsidP="008D33EE">
      <w:pPr>
        <w:spacing w:before="1" w:after="0" w:line="240" w:lineRule="auto"/>
        <w:rPr>
          <w:rFonts w:asciiTheme="majorHAnsi" w:hAnsiTheme="majorHAnsi"/>
        </w:rPr>
      </w:pPr>
    </w:p>
    <w:p w14:paraId="3564ED1B" w14:textId="7F6F26AA" w:rsidR="00330313" w:rsidRPr="000C45CF" w:rsidRDefault="005E7071" w:rsidP="008D33EE">
      <w:pPr>
        <w:spacing w:before="1" w:after="0" w:line="240" w:lineRule="auto"/>
        <w:rPr>
          <w:rFonts w:asciiTheme="majorHAnsi" w:hAnsiTheme="majorHAnsi"/>
          <w:b/>
        </w:rPr>
      </w:pPr>
      <w:r>
        <w:rPr>
          <w:rFonts w:asciiTheme="majorHAnsi" w:hAnsiTheme="majorHAnsi"/>
          <w:b/>
        </w:rPr>
        <w:t>Line items 118 through 131</w:t>
      </w:r>
      <w:r w:rsidR="00330313" w:rsidRPr="000C45CF">
        <w:rPr>
          <w:rFonts w:asciiTheme="majorHAnsi" w:hAnsiTheme="majorHAnsi"/>
          <w:b/>
        </w:rPr>
        <w:t xml:space="preserve">   OTHER (Assets):</w:t>
      </w:r>
    </w:p>
    <w:p w14:paraId="7BE8F188" w14:textId="77777777" w:rsidR="00330313" w:rsidRPr="000C45CF" w:rsidRDefault="00330313" w:rsidP="008D33EE">
      <w:pPr>
        <w:spacing w:before="1" w:after="0" w:line="240" w:lineRule="auto"/>
        <w:rPr>
          <w:rFonts w:asciiTheme="majorHAnsi" w:hAnsiTheme="majorHAnsi"/>
        </w:rPr>
      </w:pPr>
    </w:p>
    <w:p w14:paraId="66C5EB67" w14:textId="10C47A79" w:rsidR="008C5B57" w:rsidRPr="00897951" w:rsidRDefault="008C5B57" w:rsidP="008C5B57">
      <w:pPr>
        <w:spacing w:before="1" w:after="0" w:line="240" w:lineRule="auto"/>
        <w:rPr>
          <w:rFonts w:asciiTheme="majorHAnsi" w:hAnsiTheme="majorHAnsi"/>
        </w:rPr>
      </w:pPr>
      <w:r w:rsidRPr="00897951">
        <w:rPr>
          <w:rFonts w:asciiTheme="majorHAnsi" w:hAnsiTheme="majorHAnsi"/>
          <w:b/>
        </w:rPr>
        <w:t>Line item 118   Cash and cash equivalent</w:t>
      </w:r>
    </w:p>
    <w:p w14:paraId="3BFDD5A2" w14:textId="476B5612" w:rsidR="008C5B57" w:rsidRPr="00897951" w:rsidRDefault="008C5B57" w:rsidP="008D33EE">
      <w:pPr>
        <w:spacing w:before="1" w:after="0" w:line="240" w:lineRule="auto"/>
        <w:rPr>
          <w:rFonts w:asciiTheme="majorHAnsi" w:hAnsiTheme="majorHAnsi"/>
        </w:rPr>
      </w:pPr>
      <w:r w:rsidRPr="00897951">
        <w:rPr>
          <w:rFonts w:asciiTheme="majorHAnsi" w:hAnsiTheme="majorHAnsi"/>
        </w:rPr>
        <w:t>Report cash and cash equivalent, as defined in the FR Y-9C, Schedule HC, items 1.a., 1.b.(1), 1.b.(2).</w:t>
      </w:r>
    </w:p>
    <w:p w14:paraId="5C9B415B" w14:textId="77777777" w:rsidR="008C5B57" w:rsidRPr="00897951" w:rsidRDefault="008C5B57" w:rsidP="008C5B57">
      <w:pPr>
        <w:spacing w:before="1" w:after="0" w:line="240" w:lineRule="auto"/>
        <w:rPr>
          <w:rFonts w:asciiTheme="majorHAnsi" w:hAnsiTheme="majorHAnsi"/>
          <w:b/>
        </w:rPr>
      </w:pPr>
    </w:p>
    <w:p w14:paraId="4C513B10" w14:textId="140A47DB" w:rsidR="008C5B57" w:rsidRPr="00897951" w:rsidRDefault="008C5B57" w:rsidP="008C5B57">
      <w:pPr>
        <w:spacing w:before="1" w:after="0" w:line="240" w:lineRule="auto"/>
        <w:rPr>
          <w:rFonts w:asciiTheme="majorHAnsi" w:hAnsiTheme="majorHAnsi"/>
          <w:b/>
        </w:rPr>
      </w:pPr>
      <w:r w:rsidRPr="00897951">
        <w:rPr>
          <w:rFonts w:asciiTheme="majorHAnsi" w:hAnsiTheme="majorHAnsi"/>
          <w:b/>
        </w:rPr>
        <w:t>Line item 119   Federal Funds Sold</w:t>
      </w:r>
    </w:p>
    <w:p w14:paraId="69735580" w14:textId="6B7BB5F2" w:rsidR="008C5B57" w:rsidRPr="00897951" w:rsidRDefault="008C5B57" w:rsidP="008C5B57">
      <w:pPr>
        <w:spacing w:before="1" w:after="0" w:line="240" w:lineRule="auto"/>
        <w:rPr>
          <w:rFonts w:asciiTheme="majorHAnsi" w:hAnsiTheme="majorHAnsi"/>
        </w:rPr>
      </w:pPr>
      <w:r w:rsidRPr="00897951">
        <w:rPr>
          <w:rFonts w:asciiTheme="majorHAnsi" w:hAnsiTheme="majorHAnsi"/>
        </w:rPr>
        <w:t>Report federal funds sold in domestic offices, as defined in the FR Y-9C, Schedule HC, item 3.a.</w:t>
      </w:r>
    </w:p>
    <w:p w14:paraId="51E4A9C1" w14:textId="77777777" w:rsidR="008C5B57" w:rsidRPr="00897951" w:rsidRDefault="008C5B57" w:rsidP="008D33EE">
      <w:pPr>
        <w:spacing w:before="1" w:after="0" w:line="240" w:lineRule="auto"/>
        <w:rPr>
          <w:rFonts w:asciiTheme="majorHAnsi" w:hAnsiTheme="majorHAnsi"/>
          <w:b/>
        </w:rPr>
      </w:pPr>
    </w:p>
    <w:p w14:paraId="1B7458F2" w14:textId="661FDD67" w:rsidR="008C5B57" w:rsidRPr="00897951" w:rsidRDefault="008C5B57" w:rsidP="008C5B57">
      <w:pPr>
        <w:spacing w:before="1" w:after="0" w:line="240" w:lineRule="auto"/>
        <w:rPr>
          <w:rFonts w:asciiTheme="majorHAnsi" w:hAnsiTheme="majorHAnsi"/>
        </w:rPr>
      </w:pPr>
      <w:r w:rsidRPr="00897951">
        <w:rPr>
          <w:rFonts w:asciiTheme="majorHAnsi" w:hAnsiTheme="majorHAnsi"/>
          <w:b/>
        </w:rPr>
        <w:t>Line item 120   Securities Purchased under Agreements to Resell</w:t>
      </w:r>
    </w:p>
    <w:p w14:paraId="6353A881" w14:textId="2F6AC42A" w:rsidR="008C5B57" w:rsidRPr="00897951" w:rsidRDefault="008C5B57" w:rsidP="008D33EE">
      <w:pPr>
        <w:spacing w:before="1" w:after="0" w:line="240" w:lineRule="auto"/>
        <w:rPr>
          <w:rFonts w:asciiTheme="majorHAnsi" w:hAnsiTheme="majorHAnsi"/>
        </w:rPr>
      </w:pPr>
      <w:r w:rsidRPr="00897951">
        <w:rPr>
          <w:rFonts w:asciiTheme="majorHAnsi" w:hAnsiTheme="majorHAnsi"/>
        </w:rPr>
        <w:t>Report securities purchased under agreements to resell, as defined in the FR Y-9C, Schedule HC, item 3.b.</w:t>
      </w:r>
    </w:p>
    <w:p w14:paraId="242B6267" w14:textId="77777777" w:rsidR="008C5B57" w:rsidRPr="008C5B57" w:rsidRDefault="008C5B57" w:rsidP="008D33EE">
      <w:pPr>
        <w:spacing w:before="1" w:after="0" w:line="240" w:lineRule="auto"/>
        <w:rPr>
          <w:rFonts w:asciiTheme="majorHAnsi" w:hAnsiTheme="majorHAnsi"/>
          <w:color w:val="FF0000"/>
          <w:u w:val="single"/>
        </w:rPr>
      </w:pPr>
    </w:p>
    <w:p w14:paraId="3286EE9C" w14:textId="528A4372" w:rsidR="00330313" w:rsidRPr="000C45CF" w:rsidRDefault="00C572B0" w:rsidP="008D33EE">
      <w:pPr>
        <w:spacing w:before="1" w:after="0" w:line="240" w:lineRule="auto"/>
        <w:rPr>
          <w:rFonts w:asciiTheme="majorHAnsi" w:hAnsiTheme="majorHAnsi"/>
        </w:rPr>
      </w:pPr>
      <w:r>
        <w:rPr>
          <w:rFonts w:asciiTheme="majorHAnsi" w:hAnsiTheme="majorHAnsi"/>
          <w:b/>
        </w:rPr>
        <w:t>Line item</w:t>
      </w:r>
      <w:r w:rsidR="008C5B57">
        <w:rPr>
          <w:rFonts w:asciiTheme="majorHAnsi" w:hAnsiTheme="majorHAnsi"/>
          <w:b/>
        </w:rPr>
        <w:t xml:space="preserve"> 121</w:t>
      </w:r>
      <w:r w:rsidR="00330313" w:rsidRPr="000C45CF">
        <w:rPr>
          <w:rFonts w:asciiTheme="majorHAnsi" w:hAnsiTheme="majorHAnsi"/>
          <w:b/>
        </w:rPr>
        <w:t xml:space="preserve">   Premises and Fixed Assets</w:t>
      </w:r>
    </w:p>
    <w:p w14:paraId="3255F13B" w14:textId="77777777" w:rsidR="00330313" w:rsidRPr="000C45CF" w:rsidRDefault="00330313" w:rsidP="008D33EE">
      <w:pPr>
        <w:spacing w:before="1" w:after="0" w:line="240" w:lineRule="auto"/>
        <w:rPr>
          <w:rFonts w:asciiTheme="majorHAnsi" w:hAnsiTheme="majorHAnsi"/>
        </w:rPr>
      </w:pPr>
      <w:r w:rsidRPr="000C45CF">
        <w:rPr>
          <w:rFonts w:asciiTheme="majorHAnsi" w:hAnsiTheme="majorHAnsi"/>
        </w:rPr>
        <w:t>Report all premises and fixed assets, as defined in the FR Y-9C, Schedule HC, item 6.</w:t>
      </w:r>
    </w:p>
    <w:p w14:paraId="26142E8A" w14:textId="77777777" w:rsidR="00330313" w:rsidRPr="000C45CF" w:rsidRDefault="00330313" w:rsidP="008D33EE">
      <w:pPr>
        <w:spacing w:before="1" w:after="0" w:line="240" w:lineRule="auto"/>
        <w:rPr>
          <w:rFonts w:asciiTheme="majorHAnsi" w:hAnsiTheme="majorHAnsi"/>
        </w:rPr>
      </w:pPr>
    </w:p>
    <w:p w14:paraId="6F4A3042" w14:textId="715CDAD5" w:rsidR="00330313" w:rsidRPr="000C45CF" w:rsidRDefault="00C572B0" w:rsidP="008D33EE">
      <w:pPr>
        <w:spacing w:before="1" w:after="0" w:line="240" w:lineRule="auto"/>
        <w:rPr>
          <w:rFonts w:asciiTheme="majorHAnsi" w:hAnsiTheme="majorHAnsi"/>
        </w:rPr>
      </w:pPr>
      <w:r>
        <w:rPr>
          <w:rFonts w:asciiTheme="majorHAnsi" w:hAnsiTheme="majorHAnsi"/>
          <w:b/>
        </w:rPr>
        <w:t>Line item</w:t>
      </w:r>
      <w:r w:rsidR="008C5B57">
        <w:rPr>
          <w:rFonts w:asciiTheme="majorHAnsi" w:hAnsiTheme="majorHAnsi"/>
          <w:b/>
        </w:rPr>
        <w:t xml:space="preserve"> 122</w:t>
      </w:r>
      <w:r w:rsidR="00330313" w:rsidRPr="000C45CF">
        <w:rPr>
          <w:rFonts w:asciiTheme="majorHAnsi" w:hAnsiTheme="majorHAnsi"/>
          <w:b/>
        </w:rPr>
        <w:t xml:space="preserve">   Other Real Estate Owned (OREO)</w:t>
      </w:r>
    </w:p>
    <w:p w14:paraId="4C515876" w14:textId="263B4A4C" w:rsidR="00330313" w:rsidRPr="000C45CF" w:rsidRDefault="00330313" w:rsidP="008D33EE">
      <w:pPr>
        <w:spacing w:before="6" w:after="0" w:line="240" w:lineRule="auto"/>
        <w:rPr>
          <w:rFonts w:asciiTheme="majorHAnsi" w:hAnsiTheme="majorHAnsi"/>
        </w:rPr>
      </w:pPr>
      <w:r w:rsidRPr="000C45CF">
        <w:rPr>
          <w:rFonts w:asciiTheme="majorHAnsi" w:hAnsiTheme="majorHAnsi"/>
        </w:rPr>
        <w:t>This item is a shaded cell and is derived from the sum of items 1</w:t>
      </w:r>
      <w:ins w:id="261" w:author="Osterhus, Brian" w:date="2013-09-11T14:44:00Z">
        <w:r w:rsidR="00471EF3">
          <w:rPr>
            <w:rFonts w:asciiTheme="majorHAnsi" w:hAnsiTheme="majorHAnsi"/>
          </w:rPr>
          <w:t>23</w:t>
        </w:r>
      </w:ins>
      <w:del w:id="262" w:author="Osterhus, Brian" w:date="2013-09-11T14:44:00Z">
        <w:r w:rsidRPr="000C45CF" w:rsidDel="00471EF3">
          <w:rPr>
            <w:rFonts w:asciiTheme="majorHAnsi" w:hAnsiTheme="majorHAnsi"/>
          </w:rPr>
          <w:delText>18</w:delText>
        </w:r>
      </w:del>
      <w:r w:rsidRPr="000C45CF">
        <w:rPr>
          <w:rFonts w:asciiTheme="majorHAnsi" w:hAnsiTheme="majorHAnsi"/>
        </w:rPr>
        <w:t>, 1</w:t>
      </w:r>
      <w:ins w:id="263" w:author="Osterhus, Brian" w:date="2013-09-11T14:44:00Z">
        <w:r w:rsidR="00471EF3">
          <w:rPr>
            <w:rFonts w:asciiTheme="majorHAnsi" w:hAnsiTheme="majorHAnsi"/>
          </w:rPr>
          <w:t>24</w:t>
        </w:r>
      </w:ins>
      <w:del w:id="264" w:author="Osterhus, Brian" w:date="2013-09-11T14:44:00Z">
        <w:r w:rsidRPr="000C45CF" w:rsidDel="00471EF3">
          <w:rPr>
            <w:rFonts w:asciiTheme="majorHAnsi" w:hAnsiTheme="majorHAnsi"/>
          </w:rPr>
          <w:delText>19</w:delText>
        </w:r>
      </w:del>
      <w:r w:rsidRPr="000C45CF">
        <w:rPr>
          <w:rFonts w:asciiTheme="majorHAnsi" w:hAnsiTheme="majorHAnsi"/>
        </w:rPr>
        <w:t xml:space="preserve"> and 12</w:t>
      </w:r>
      <w:ins w:id="265" w:author="Osterhus, Brian" w:date="2013-09-11T14:44:00Z">
        <w:r w:rsidR="00471EF3">
          <w:rPr>
            <w:rFonts w:asciiTheme="majorHAnsi" w:hAnsiTheme="majorHAnsi"/>
          </w:rPr>
          <w:t>5</w:t>
        </w:r>
      </w:ins>
      <w:del w:id="266" w:author="Osterhus, Brian" w:date="2013-09-11T14:44:00Z">
        <w:r w:rsidRPr="000C45CF" w:rsidDel="00471EF3">
          <w:rPr>
            <w:rFonts w:asciiTheme="majorHAnsi" w:hAnsiTheme="majorHAnsi"/>
          </w:rPr>
          <w:delText>0</w:delText>
        </w:r>
      </w:del>
      <w:r w:rsidRPr="000C45CF">
        <w:rPr>
          <w:rFonts w:asciiTheme="majorHAnsi" w:hAnsiTheme="majorHAnsi"/>
        </w:rPr>
        <w:t>.</w:t>
      </w:r>
    </w:p>
    <w:p w14:paraId="67BB843A" w14:textId="77777777" w:rsidR="00330313" w:rsidRPr="000C45CF" w:rsidRDefault="00330313" w:rsidP="008D33EE">
      <w:pPr>
        <w:spacing w:before="1" w:after="0" w:line="240" w:lineRule="auto"/>
        <w:rPr>
          <w:rFonts w:asciiTheme="majorHAnsi" w:hAnsiTheme="majorHAnsi"/>
        </w:rPr>
      </w:pPr>
    </w:p>
    <w:p w14:paraId="1FCC8B5A" w14:textId="5F4FBF18" w:rsidR="00330313" w:rsidRPr="000C45CF" w:rsidRDefault="00C572B0" w:rsidP="008D33EE">
      <w:pPr>
        <w:spacing w:before="1" w:after="0" w:line="240" w:lineRule="auto"/>
        <w:rPr>
          <w:rFonts w:asciiTheme="majorHAnsi" w:hAnsiTheme="majorHAnsi"/>
        </w:rPr>
      </w:pPr>
      <w:r>
        <w:rPr>
          <w:rFonts w:asciiTheme="majorHAnsi" w:hAnsiTheme="majorHAnsi"/>
          <w:b/>
        </w:rPr>
        <w:t>Line item</w:t>
      </w:r>
      <w:r w:rsidR="005E7071">
        <w:rPr>
          <w:rFonts w:asciiTheme="majorHAnsi" w:hAnsiTheme="majorHAnsi"/>
          <w:b/>
        </w:rPr>
        <w:t xml:space="preserve"> 1</w:t>
      </w:r>
      <w:r w:rsidR="008C5B57">
        <w:rPr>
          <w:rFonts w:asciiTheme="majorHAnsi" w:hAnsiTheme="majorHAnsi"/>
          <w:b/>
        </w:rPr>
        <w:t>23</w:t>
      </w:r>
      <w:r w:rsidR="00330313" w:rsidRPr="000C45CF">
        <w:rPr>
          <w:rFonts w:asciiTheme="majorHAnsi" w:hAnsiTheme="majorHAnsi"/>
          <w:b/>
        </w:rPr>
        <w:t xml:space="preserve">   Commercial</w:t>
      </w:r>
    </w:p>
    <w:p w14:paraId="0595E0AB"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Report the net book value of all other real estate owned in the form of, or for which the underlying real estate consists of, commercial real estate.</w:t>
      </w:r>
    </w:p>
    <w:p w14:paraId="61D8BFCF" w14:textId="77777777" w:rsidR="00330313" w:rsidRPr="000C45CF" w:rsidRDefault="00330313" w:rsidP="008D33EE">
      <w:pPr>
        <w:spacing w:before="1" w:after="0" w:line="240" w:lineRule="auto"/>
        <w:rPr>
          <w:rFonts w:asciiTheme="majorHAnsi" w:hAnsiTheme="majorHAnsi"/>
        </w:rPr>
      </w:pPr>
    </w:p>
    <w:p w14:paraId="5343512C" w14:textId="73312977" w:rsidR="00330313" w:rsidRPr="000C45CF" w:rsidRDefault="00C572B0" w:rsidP="008D33EE">
      <w:pPr>
        <w:spacing w:before="1" w:after="0" w:line="240" w:lineRule="auto"/>
        <w:rPr>
          <w:rFonts w:asciiTheme="majorHAnsi" w:hAnsiTheme="majorHAnsi"/>
        </w:rPr>
      </w:pPr>
      <w:r>
        <w:rPr>
          <w:rFonts w:asciiTheme="majorHAnsi" w:hAnsiTheme="majorHAnsi"/>
          <w:b/>
        </w:rPr>
        <w:t>Line item</w:t>
      </w:r>
      <w:r w:rsidR="008C5B57">
        <w:rPr>
          <w:rFonts w:asciiTheme="majorHAnsi" w:hAnsiTheme="majorHAnsi"/>
          <w:b/>
        </w:rPr>
        <w:t xml:space="preserve"> 124</w:t>
      </w:r>
      <w:r w:rsidR="00330313" w:rsidRPr="000C45CF">
        <w:rPr>
          <w:rFonts w:asciiTheme="majorHAnsi" w:hAnsiTheme="majorHAnsi"/>
          <w:b/>
        </w:rPr>
        <w:t xml:space="preserve">   Residential</w:t>
      </w:r>
    </w:p>
    <w:p w14:paraId="586A56A3"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Report the net book value of all other real estate owned in the form of, or for which the underlying real estate consists of, residential real estate.</w:t>
      </w:r>
    </w:p>
    <w:p w14:paraId="028A9EC2" w14:textId="77777777" w:rsidR="00330313" w:rsidRPr="000C45CF" w:rsidRDefault="00330313" w:rsidP="008D33EE">
      <w:pPr>
        <w:spacing w:before="1" w:after="0" w:line="240" w:lineRule="auto"/>
        <w:rPr>
          <w:rFonts w:asciiTheme="majorHAnsi" w:hAnsiTheme="majorHAnsi"/>
        </w:rPr>
      </w:pPr>
    </w:p>
    <w:p w14:paraId="1AF92F67" w14:textId="19C67E38" w:rsidR="00330313" w:rsidRPr="000C45CF" w:rsidRDefault="00C572B0" w:rsidP="008D33EE">
      <w:pPr>
        <w:spacing w:before="1" w:after="0" w:line="240" w:lineRule="auto"/>
        <w:rPr>
          <w:rFonts w:asciiTheme="majorHAnsi" w:hAnsiTheme="majorHAnsi"/>
        </w:rPr>
      </w:pPr>
      <w:r>
        <w:rPr>
          <w:rFonts w:asciiTheme="majorHAnsi" w:hAnsiTheme="majorHAnsi"/>
          <w:b/>
        </w:rPr>
        <w:t>Line item</w:t>
      </w:r>
      <w:r w:rsidR="008C5B57">
        <w:rPr>
          <w:rFonts w:asciiTheme="majorHAnsi" w:hAnsiTheme="majorHAnsi"/>
          <w:b/>
        </w:rPr>
        <w:t xml:space="preserve"> 125</w:t>
      </w:r>
      <w:r w:rsidR="00330313" w:rsidRPr="000C45CF">
        <w:rPr>
          <w:rFonts w:asciiTheme="majorHAnsi" w:hAnsiTheme="majorHAnsi"/>
          <w:b/>
        </w:rPr>
        <w:t xml:space="preserve">   Farmland</w:t>
      </w:r>
    </w:p>
    <w:p w14:paraId="589E516D"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Report the net book value of all other real estate owned in the form of, or for which the underlying real estate consists of, farmland.</w:t>
      </w:r>
    </w:p>
    <w:p w14:paraId="4CA698FD" w14:textId="77777777" w:rsidR="00330313" w:rsidRPr="000C45CF" w:rsidRDefault="00330313" w:rsidP="008D33EE">
      <w:pPr>
        <w:spacing w:before="1" w:after="0" w:line="240" w:lineRule="auto"/>
        <w:rPr>
          <w:rFonts w:asciiTheme="majorHAnsi" w:hAnsiTheme="majorHAnsi"/>
        </w:rPr>
      </w:pPr>
    </w:p>
    <w:p w14:paraId="2E480C4F" w14:textId="266AD5B9" w:rsidR="00330313" w:rsidRPr="000C45CF" w:rsidRDefault="00C572B0" w:rsidP="008D33EE">
      <w:pPr>
        <w:spacing w:before="1" w:after="0" w:line="240" w:lineRule="auto"/>
        <w:rPr>
          <w:rFonts w:asciiTheme="majorHAnsi" w:hAnsiTheme="majorHAnsi"/>
        </w:rPr>
      </w:pPr>
      <w:r>
        <w:rPr>
          <w:rFonts w:asciiTheme="majorHAnsi" w:hAnsiTheme="majorHAnsi"/>
          <w:b/>
        </w:rPr>
        <w:t>Line item</w:t>
      </w:r>
      <w:r w:rsidR="008C5B57">
        <w:rPr>
          <w:rFonts w:asciiTheme="majorHAnsi" w:hAnsiTheme="majorHAnsi"/>
          <w:b/>
        </w:rPr>
        <w:t xml:space="preserve"> 126</w:t>
      </w:r>
      <w:r w:rsidR="00330313" w:rsidRPr="000C45CF">
        <w:rPr>
          <w:rFonts w:asciiTheme="majorHAnsi" w:hAnsiTheme="majorHAnsi"/>
          <w:b/>
        </w:rPr>
        <w:t xml:space="preserve">   Collateral Underlying Operating Leases for Which the Bank is the Lessor</w:t>
      </w:r>
    </w:p>
    <w:p w14:paraId="183F6077" w14:textId="3B4361E9" w:rsidR="00330313" w:rsidRPr="000C45CF" w:rsidRDefault="00330313" w:rsidP="008D33EE">
      <w:pPr>
        <w:spacing w:before="6" w:after="0" w:line="240" w:lineRule="auto"/>
        <w:rPr>
          <w:rFonts w:asciiTheme="majorHAnsi" w:hAnsiTheme="majorHAnsi"/>
        </w:rPr>
      </w:pPr>
      <w:r w:rsidRPr="000C45CF">
        <w:rPr>
          <w:rFonts w:asciiTheme="majorHAnsi" w:hAnsiTheme="majorHAnsi"/>
        </w:rPr>
        <w:t>This item is a shaded cell and is derived from the sum of items 12</w:t>
      </w:r>
      <w:ins w:id="267" w:author="Osterhus, Brian" w:date="2013-09-11T14:45:00Z">
        <w:r w:rsidR="00471EF3">
          <w:rPr>
            <w:rFonts w:asciiTheme="majorHAnsi" w:hAnsiTheme="majorHAnsi"/>
          </w:rPr>
          <w:t>7</w:t>
        </w:r>
      </w:ins>
      <w:del w:id="268" w:author="Osterhus, Brian" w:date="2013-09-11T14:45:00Z">
        <w:r w:rsidRPr="000C45CF" w:rsidDel="00471EF3">
          <w:rPr>
            <w:rFonts w:asciiTheme="majorHAnsi" w:hAnsiTheme="majorHAnsi"/>
          </w:rPr>
          <w:delText>2</w:delText>
        </w:r>
      </w:del>
      <w:r w:rsidRPr="000C45CF">
        <w:rPr>
          <w:rFonts w:asciiTheme="majorHAnsi" w:hAnsiTheme="majorHAnsi"/>
        </w:rPr>
        <w:t xml:space="preserve"> and 12</w:t>
      </w:r>
      <w:ins w:id="269" w:author="Osterhus, Brian" w:date="2013-09-11T14:45:00Z">
        <w:r w:rsidR="00471EF3">
          <w:rPr>
            <w:rFonts w:asciiTheme="majorHAnsi" w:hAnsiTheme="majorHAnsi"/>
          </w:rPr>
          <w:t>8</w:t>
        </w:r>
      </w:ins>
      <w:del w:id="270" w:author="Osterhus, Brian" w:date="2013-09-11T14:45:00Z">
        <w:r w:rsidRPr="000C45CF" w:rsidDel="00471EF3">
          <w:rPr>
            <w:rFonts w:asciiTheme="majorHAnsi" w:hAnsiTheme="majorHAnsi"/>
          </w:rPr>
          <w:delText>3</w:delText>
        </w:r>
      </w:del>
      <w:r w:rsidRPr="000C45CF">
        <w:rPr>
          <w:rFonts w:asciiTheme="majorHAnsi" w:hAnsiTheme="majorHAnsi"/>
        </w:rPr>
        <w:t>.</w:t>
      </w:r>
    </w:p>
    <w:p w14:paraId="52646329" w14:textId="77777777" w:rsidR="00330313" w:rsidRPr="000C45CF" w:rsidRDefault="00330313" w:rsidP="008D33EE">
      <w:pPr>
        <w:spacing w:before="1" w:after="0" w:line="240" w:lineRule="auto"/>
        <w:rPr>
          <w:rFonts w:asciiTheme="majorHAnsi" w:hAnsiTheme="majorHAnsi"/>
        </w:rPr>
      </w:pPr>
    </w:p>
    <w:p w14:paraId="703D02FE" w14:textId="001E1A2B" w:rsidR="00330313" w:rsidRPr="000C45CF" w:rsidRDefault="00C572B0" w:rsidP="008D33EE">
      <w:pPr>
        <w:spacing w:before="1" w:after="0" w:line="240" w:lineRule="auto"/>
        <w:rPr>
          <w:rFonts w:asciiTheme="majorHAnsi" w:hAnsiTheme="majorHAnsi"/>
        </w:rPr>
      </w:pPr>
      <w:r>
        <w:rPr>
          <w:rFonts w:asciiTheme="majorHAnsi" w:hAnsiTheme="majorHAnsi"/>
          <w:b/>
        </w:rPr>
        <w:t>Line item</w:t>
      </w:r>
      <w:r w:rsidR="008C5B57">
        <w:rPr>
          <w:rFonts w:asciiTheme="majorHAnsi" w:hAnsiTheme="majorHAnsi"/>
          <w:b/>
        </w:rPr>
        <w:t xml:space="preserve"> 127</w:t>
      </w:r>
      <w:r w:rsidR="00330313" w:rsidRPr="000C45CF">
        <w:rPr>
          <w:rFonts w:asciiTheme="majorHAnsi" w:hAnsiTheme="majorHAnsi"/>
          <w:b/>
        </w:rPr>
        <w:t xml:space="preserve">   Autos</w:t>
      </w:r>
    </w:p>
    <w:p w14:paraId="39108035"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Report the carrying amount of automobiles rented to others under operating leases, net of accumulated depreciation.  The amount reported should only reflect collateral rented under operating leases and should not include collateral subject to capital/financing type leases.</w:t>
      </w:r>
    </w:p>
    <w:p w14:paraId="49133C1B" w14:textId="77777777" w:rsidR="00330313" w:rsidRPr="000C45CF" w:rsidRDefault="00330313" w:rsidP="008D33EE">
      <w:pPr>
        <w:spacing w:before="6" w:after="0" w:line="240" w:lineRule="auto"/>
        <w:rPr>
          <w:rFonts w:asciiTheme="majorHAnsi" w:hAnsiTheme="majorHAnsi"/>
        </w:rPr>
      </w:pPr>
    </w:p>
    <w:p w14:paraId="01F5C343" w14:textId="76F6A28D" w:rsidR="00330313" w:rsidRPr="000C45CF" w:rsidRDefault="00C572B0" w:rsidP="008D33EE">
      <w:pPr>
        <w:spacing w:before="1" w:after="0" w:line="240" w:lineRule="auto"/>
        <w:rPr>
          <w:rFonts w:asciiTheme="majorHAnsi" w:hAnsiTheme="majorHAnsi"/>
        </w:rPr>
      </w:pPr>
      <w:r>
        <w:rPr>
          <w:rFonts w:asciiTheme="majorHAnsi" w:hAnsiTheme="majorHAnsi"/>
          <w:b/>
        </w:rPr>
        <w:t>Line item</w:t>
      </w:r>
      <w:r w:rsidR="008C5B57">
        <w:rPr>
          <w:rFonts w:asciiTheme="majorHAnsi" w:hAnsiTheme="majorHAnsi"/>
          <w:b/>
        </w:rPr>
        <w:t xml:space="preserve"> 128</w:t>
      </w:r>
      <w:r w:rsidR="00330313" w:rsidRPr="000C45CF">
        <w:rPr>
          <w:rFonts w:asciiTheme="majorHAnsi" w:hAnsiTheme="majorHAnsi"/>
          <w:b/>
        </w:rPr>
        <w:t xml:space="preserve">   Other</w:t>
      </w:r>
    </w:p>
    <w:p w14:paraId="4761CA85" w14:textId="77777777" w:rsidR="00330313" w:rsidRPr="000C45CF" w:rsidRDefault="00330313" w:rsidP="008D33EE">
      <w:pPr>
        <w:spacing w:before="6" w:after="0" w:line="240" w:lineRule="auto"/>
        <w:rPr>
          <w:rFonts w:asciiTheme="majorHAnsi" w:hAnsiTheme="majorHAnsi"/>
        </w:rPr>
      </w:pPr>
      <w:r w:rsidRPr="000C45CF">
        <w:rPr>
          <w:rFonts w:asciiTheme="majorHAnsi" w:hAnsiTheme="majorHAnsi"/>
        </w:rPr>
        <w:t>Report the carrying amount of any equipment or other assets (other than automobiles) rented to others under operating leases, net of accumulated depreciation.  The amount reported should only reflect collateral rented under operating leases and should not include collateral subject to capital/financing type leases.</w:t>
      </w:r>
    </w:p>
    <w:p w14:paraId="0DA31A80" w14:textId="77777777" w:rsidR="00330313" w:rsidRPr="000C45CF" w:rsidRDefault="00330313" w:rsidP="008D33EE">
      <w:pPr>
        <w:spacing w:before="6" w:after="0" w:line="240" w:lineRule="auto"/>
        <w:rPr>
          <w:rFonts w:asciiTheme="majorHAnsi" w:hAnsiTheme="majorHAnsi"/>
        </w:rPr>
      </w:pPr>
    </w:p>
    <w:p w14:paraId="453C4D3B" w14:textId="1CA5A2D7" w:rsidR="00330313" w:rsidRPr="000C45CF" w:rsidRDefault="00C572B0" w:rsidP="008D33EE">
      <w:pPr>
        <w:spacing w:before="1" w:after="0" w:line="240" w:lineRule="auto"/>
        <w:rPr>
          <w:rFonts w:asciiTheme="majorHAnsi" w:hAnsiTheme="majorHAnsi"/>
        </w:rPr>
      </w:pPr>
      <w:r>
        <w:rPr>
          <w:rFonts w:asciiTheme="majorHAnsi" w:hAnsiTheme="majorHAnsi"/>
          <w:b/>
        </w:rPr>
        <w:t>Line item</w:t>
      </w:r>
      <w:r w:rsidR="008C5B57">
        <w:rPr>
          <w:rFonts w:asciiTheme="majorHAnsi" w:hAnsiTheme="majorHAnsi"/>
          <w:b/>
        </w:rPr>
        <w:t xml:space="preserve"> 129</w:t>
      </w:r>
      <w:r w:rsidR="00330313" w:rsidRPr="000C45CF">
        <w:rPr>
          <w:rFonts w:asciiTheme="majorHAnsi" w:hAnsiTheme="majorHAnsi"/>
          <w:b/>
        </w:rPr>
        <w:t xml:space="preserve">   Other assets</w:t>
      </w:r>
    </w:p>
    <w:p w14:paraId="00F6D402" w14:textId="3807645E" w:rsidR="00330313" w:rsidRPr="000C45CF" w:rsidRDefault="00330313" w:rsidP="008D33EE">
      <w:pPr>
        <w:spacing w:before="1" w:after="0" w:line="240" w:lineRule="auto"/>
        <w:rPr>
          <w:rFonts w:asciiTheme="majorHAnsi" w:hAnsiTheme="majorHAnsi"/>
        </w:rPr>
      </w:pPr>
      <w:r w:rsidRPr="000C45CF">
        <w:rPr>
          <w:rFonts w:asciiTheme="majorHAnsi" w:hAnsiTheme="majorHAnsi"/>
        </w:rPr>
        <w:t>Report all other assets, as defined in the FR Y-9C, Schedule HC, sum of items 1.a, 1.b.(1), 1.b.(2), 3.a, 3.b, 8, 9 and 11, minus item 12</w:t>
      </w:r>
      <w:ins w:id="271" w:author="Osterhus, Brian" w:date="2013-09-11T14:45:00Z">
        <w:r w:rsidR="00471EF3">
          <w:rPr>
            <w:rFonts w:asciiTheme="majorHAnsi" w:hAnsiTheme="majorHAnsi"/>
          </w:rPr>
          <w:t>6</w:t>
        </w:r>
      </w:ins>
      <w:del w:id="272" w:author="Osterhus, Brian" w:date="2013-09-11T14:45:00Z">
        <w:r w:rsidRPr="000C45CF" w:rsidDel="00471EF3">
          <w:rPr>
            <w:rFonts w:asciiTheme="majorHAnsi" w:hAnsiTheme="majorHAnsi"/>
          </w:rPr>
          <w:delText>1</w:delText>
        </w:r>
      </w:del>
      <w:r w:rsidRPr="000C45CF">
        <w:rPr>
          <w:rFonts w:asciiTheme="majorHAnsi" w:hAnsiTheme="majorHAnsi"/>
        </w:rPr>
        <w:t xml:space="preserve"> (above).</w:t>
      </w:r>
    </w:p>
    <w:p w14:paraId="182FFD3D" w14:textId="77777777" w:rsidR="00330313" w:rsidRPr="000C45CF" w:rsidRDefault="00330313" w:rsidP="008D33EE">
      <w:pPr>
        <w:spacing w:before="1" w:after="0" w:line="240" w:lineRule="auto"/>
        <w:rPr>
          <w:rFonts w:asciiTheme="majorHAnsi" w:hAnsiTheme="majorHAnsi"/>
        </w:rPr>
      </w:pPr>
    </w:p>
    <w:p w14:paraId="0412BC98" w14:textId="4661529D" w:rsidR="00330313" w:rsidRPr="000C45CF" w:rsidRDefault="00C572B0" w:rsidP="008D33EE">
      <w:pPr>
        <w:spacing w:before="1" w:after="0" w:line="240" w:lineRule="auto"/>
        <w:rPr>
          <w:rFonts w:asciiTheme="majorHAnsi" w:hAnsiTheme="majorHAnsi"/>
        </w:rPr>
      </w:pPr>
      <w:r>
        <w:rPr>
          <w:rFonts w:asciiTheme="majorHAnsi" w:hAnsiTheme="majorHAnsi"/>
          <w:b/>
        </w:rPr>
        <w:t>Line item</w:t>
      </w:r>
      <w:r w:rsidR="009935AA">
        <w:rPr>
          <w:rFonts w:asciiTheme="majorHAnsi" w:hAnsiTheme="majorHAnsi"/>
          <w:b/>
        </w:rPr>
        <w:t xml:space="preserve"> 130</w:t>
      </w:r>
      <w:r w:rsidR="00330313" w:rsidRPr="000C45CF">
        <w:rPr>
          <w:rFonts w:asciiTheme="majorHAnsi" w:hAnsiTheme="majorHAnsi"/>
          <w:b/>
        </w:rPr>
        <w:t xml:space="preserve">   Total Other (assets)</w:t>
      </w:r>
    </w:p>
    <w:p w14:paraId="084209E9" w14:textId="479C2C95" w:rsidR="00330313" w:rsidRPr="000C45CF" w:rsidRDefault="00330313" w:rsidP="008D33EE">
      <w:pPr>
        <w:spacing w:before="6" w:after="0" w:line="240" w:lineRule="auto"/>
        <w:rPr>
          <w:rFonts w:asciiTheme="majorHAnsi" w:hAnsiTheme="majorHAnsi"/>
        </w:rPr>
      </w:pPr>
      <w:r w:rsidRPr="000C45CF">
        <w:rPr>
          <w:rFonts w:asciiTheme="majorHAnsi" w:hAnsiTheme="majorHAnsi"/>
        </w:rPr>
        <w:t>This item is a shaded cell and is derived from the sum of items 1</w:t>
      </w:r>
      <w:ins w:id="273" w:author="Osterhus, Brian" w:date="2013-09-11T14:46:00Z">
        <w:r w:rsidR="00471EF3">
          <w:rPr>
            <w:rFonts w:asciiTheme="majorHAnsi" w:hAnsiTheme="majorHAnsi"/>
          </w:rPr>
          <w:t>21</w:t>
        </w:r>
      </w:ins>
      <w:del w:id="274" w:author="Osterhus, Brian" w:date="2013-09-11T14:46:00Z">
        <w:r w:rsidRPr="000C45CF" w:rsidDel="00471EF3">
          <w:rPr>
            <w:rFonts w:asciiTheme="majorHAnsi" w:hAnsiTheme="majorHAnsi"/>
          </w:rPr>
          <w:delText>16</w:delText>
        </w:r>
      </w:del>
      <w:r w:rsidRPr="000C45CF">
        <w:rPr>
          <w:rFonts w:asciiTheme="majorHAnsi" w:hAnsiTheme="majorHAnsi"/>
        </w:rPr>
        <w:t xml:space="preserve"> and 12</w:t>
      </w:r>
      <w:ins w:id="275" w:author="Osterhus, Brian" w:date="2013-09-11T14:46:00Z">
        <w:r w:rsidR="00471EF3">
          <w:rPr>
            <w:rFonts w:asciiTheme="majorHAnsi" w:hAnsiTheme="majorHAnsi"/>
          </w:rPr>
          <w:t>9</w:t>
        </w:r>
      </w:ins>
      <w:del w:id="276" w:author="Osterhus, Brian" w:date="2013-09-11T14:46:00Z">
        <w:r w:rsidRPr="000C45CF" w:rsidDel="00471EF3">
          <w:rPr>
            <w:rFonts w:asciiTheme="majorHAnsi" w:hAnsiTheme="majorHAnsi"/>
          </w:rPr>
          <w:delText>4</w:delText>
        </w:r>
      </w:del>
      <w:r w:rsidRPr="000C45CF">
        <w:rPr>
          <w:rFonts w:asciiTheme="majorHAnsi" w:hAnsiTheme="majorHAnsi"/>
        </w:rPr>
        <w:t>.</w:t>
      </w:r>
    </w:p>
    <w:p w14:paraId="6882EA16" w14:textId="77777777" w:rsidR="00330313" w:rsidRPr="000C45CF" w:rsidRDefault="00330313" w:rsidP="008D33EE">
      <w:pPr>
        <w:spacing w:before="1" w:after="0" w:line="240" w:lineRule="auto"/>
        <w:rPr>
          <w:rFonts w:asciiTheme="majorHAnsi" w:hAnsiTheme="majorHAnsi"/>
        </w:rPr>
      </w:pPr>
    </w:p>
    <w:p w14:paraId="015B41E9" w14:textId="28BA31C4" w:rsidR="00330313" w:rsidRPr="000C45CF" w:rsidRDefault="00C572B0" w:rsidP="008D33EE">
      <w:pPr>
        <w:spacing w:before="1" w:after="0" w:line="240" w:lineRule="auto"/>
        <w:rPr>
          <w:rFonts w:asciiTheme="majorHAnsi" w:hAnsiTheme="majorHAnsi"/>
        </w:rPr>
      </w:pPr>
      <w:r>
        <w:rPr>
          <w:rFonts w:asciiTheme="majorHAnsi" w:hAnsiTheme="majorHAnsi"/>
          <w:b/>
        </w:rPr>
        <w:t>Line item</w:t>
      </w:r>
      <w:r w:rsidR="009935AA">
        <w:rPr>
          <w:rFonts w:asciiTheme="majorHAnsi" w:hAnsiTheme="majorHAnsi"/>
          <w:b/>
        </w:rPr>
        <w:t xml:space="preserve"> 131</w:t>
      </w:r>
      <w:r w:rsidR="00330313" w:rsidRPr="000C45CF">
        <w:rPr>
          <w:rFonts w:asciiTheme="majorHAnsi" w:hAnsiTheme="majorHAnsi"/>
          <w:b/>
        </w:rPr>
        <w:t xml:space="preserve">   Total Assets</w:t>
      </w:r>
    </w:p>
    <w:p w14:paraId="7B720610" w14:textId="6EC0F8CD" w:rsidR="00330313" w:rsidRPr="000C45CF" w:rsidRDefault="00330313" w:rsidP="008D33EE">
      <w:pPr>
        <w:spacing w:before="6" w:after="0" w:line="240" w:lineRule="auto"/>
        <w:rPr>
          <w:rFonts w:asciiTheme="majorHAnsi" w:hAnsiTheme="majorHAnsi"/>
        </w:rPr>
      </w:pPr>
      <w:r w:rsidRPr="000C45CF">
        <w:rPr>
          <w:rFonts w:asciiTheme="majorHAnsi" w:hAnsiTheme="majorHAnsi"/>
        </w:rPr>
        <w:t>This item is a shaded cell and is derived from the sum of items 3, 1</w:t>
      </w:r>
      <w:ins w:id="277" w:author="Osterhus, Brian" w:date="2013-09-11T14:46:00Z">
        <w:r w:rsidR="00471EF3">
          <w:rPr>
            <w:rFonts w:asciiTheme="majorHAnsi" w:hAnsiTheme="majorHAnsi"/>
          </w:rPr>
          <w:t>11</w:t>
        </w:r>
      </w:ins>
      <w:del w:id="278" w:author="Osterhus, Brian" w:date="2013-09-11T14:46:00Z">
        <w:r w:rsidRPr="000C45CF" w:rsidDel="00471EF3">
          <w:rPr>
            <w:rFonts w:asciiTheme="majorHAnsi" w:hAnsiTheme="majorHAnsi"/>
          </w:rPr>
          <w:delText>09</w:delText>
        </w:r>
      </w:del>
      <w:r w:rsidRPr="000C45CF">
        <w:rPr>
          <w:rFonts w:asciiTheme="majorHAnsi" w:hAnsiTheme="majorHAnsi"/>
        </w:rPr>
        <w:t>, 11</w:t>
      </w:r>
      <w:ins w:id="279" w:author="Osterhus, Brian" w:date="2013-09-11T14:46:00Z">
        <w:r w:rsidR="00471EF3">
          <w:rPr>
            <w:rFonts w:asciiTheme="majorHAnsi" w:hAnsiTheme="majorHAnsi"/>
          </w:rPr>
          <w:t>2</w:t>
        </w:r>
      </w:ins>
      <w:del w:id="280" w:author="Osterhus, Brian" w:date="2013-09-11T14:46:00Z">
        <w:r w:rsidRPr="000C45CF" w:rsidDel="00471EF3">
          <w:rPr>
            <w:rFonts w:asciiTheme="majorHAnsi" w:hAnsiTheme="majorHAnsi"/>
          </w:rPr>
          <w:delText>0</w:delText>
        </w:r>
      </w:del>
      <w:r w:rsidRPr="000C45CF">
        <w:rPr>
          <w:rFonts w:asciiTheme="majorHAnsi" w:hAnsiTheme="majorHAnsi"/>
        </w:rPr>
        <w:t>, 11</w:t>
      </w:r>
      <w:ins w:id="281" w:author="Osterhus, Brian" w:date="2013-09-11T14:46:00Z">
        <w:r w:rsidR="00471EF3">
          <w:rPr>
            <w:rFonts w:asciiTheme="majorHAnsi" w:hAnsiTheme="majorHAnsi"/>
          </w:rPr>
          <w:t>7</w:t>
        </w:r>
      </w:ins>
      <w:del w:id="282" w:author="Osterhus, Brian" w:date="2013-09-11T14:46:00Z">
        <w:r w:rsidRPr="000C45CF" w:rsidDel="00471EF3">
          <w:rPr>
            <w:rFonts w:asciiTheme="majorHAnsi" w:hAnsiTheme="majorHAnsi"/>
          </w:rPr>
          <w:delText>5</w:delText>
        </w:r>
      </w:del>
      <w:r w:rsidRPr="000C45CF">
        <w:rPr>
          <w:rFonts w:asciiTheme="majorHAnsi" w:hAnsiTheme="majorHAnsi"/>
        </w:rPr>
        <w:t xml:space="preserve"> and 1</w:t>
      </w:r>
      <w:ins w:id="283" w:author="Osterhus, Brian" w:date="2013-09-11T14:46:00Z">
        <w:r w:rsidR="00471EF3">
          <w:rPr>
            <w:rFonts w:asciiTheme="majorHAnsi" w:hAnsiTheme="majorHAnsi"/>
          </w:rPr>
          <w:t>30</w:t>
        </w:r>
      </w:ins>
      <w:del w:id="284" w:author="Osterhus, Brian" w:date="2013-09-11T14:46:00Z">
        <w:r w:rsidRPr="000C45CF" w:rsidDel="00471EF3">
          <w:rPr>
            <w:rFonts w:asciiTheme="majorHAnsi" w:hAnsiTheme="majorHAnsi"/>
          </w:rPr>
          <w:delText>25</w:delText>
        </w:r>
      </w:del>
      <w:r w:rsidRPr="000C45CF">
        <w:rPr>
          <w:rFonts w:asciiTheme="majorHAnsi" w:hAnsiTheme="majorHAnsi"/>
        </w:rPr>
        <w:t>.</w:t>
      </w:r>
    </w:p>
    <w:p w14:paraId="605F7CD3" w14:textId="77777777" w:rsidR="00330313" w:rsidRPr="000C45CF" w:rsidRDefault="00330313" w:rsidP="008D33EE">
      <w:pPr>
        <w:spacing w:before="1" w:after="0" w:line="240" w:lineRule="auto"/>
        <w:rPr>
          <w:rFonts w:asciiTheme="majorHAnsi" w:hAnsiTheme="majorHAnsi"/>
        </w:rPr>
      </w:pPr>
    </w:p>
    <w:p w14:paraId="4448CF2A" w14:textId="77777777" w:rsidR="00461349" w:rsidRDefault="00461349" w:rsidP="008D33EE">
      <w:pPr>
        <w:spacing w:before="1" w:after="0" w:line="240" w:lineRule="auto"/>
        <w:rPr>
          <w:rFonts w:asciiTheme="majorHAnsi" w:hAnsiTheme="majorHAnsi"/>
          <w:b/>
        </w:rPr>
      </w:pPr>
    </w:p>
    <w:p w14:paraId="4A448730" w14:textId="7EA6E72E" w:rsidR="00330313" w:rsidRPr="000C45CF" w:rsidRDefault="009935AA" w:rsidP="008D33EE">
      <w:pPr>
        <w:spacing w:before="1" w:after="0" w:line="240" w:lineRule="auto"/>
        <w:rPr>
          <w:rFonts w:asciiTheme="majorHAnsi" w:hAnsiTheme="majorHAnsi"/>
          <w:b/>
        </w:rPr>
      </w:pPr>
      <w:r>
        <w:rPr>
          <w:rFonts w:asciiTheme="majorHAnsi" w:hAnsiTheme="majorHAnsi"/>
          <w:b/>
        </w:rPr>
        <w:t>Line items 132 through 140</w:t>
      </w:r>
      <w:r w:rsidR="00330313" w:rsidRPr="000C45CF">
        <w:rPr>
          <w:rFonts w:asciiTheme="majorHAnsi" w:hAnsiTheme="majorHAnsi"/>
          <w:b/>
        </w:rPr>
        <w:t xml:space="preserve">   LIABILITIES:</w:t>
      </w:r>
    </w:p>
    <w:p w14:paraId="420322CA" w14:textId="77777777" w:rsidR="00330313" w:rsidRPr="000C45CF" w:rsidRDefault="00330313" w:rsidP="008D33EE">
      <w:pPr>
        <w:spacing w:before="1" w:after="0" w:line="240" w:lineRule="auto"/>
        <w:rPr>
          <w:rFonts w:asciiTheme="majorHAnsi" w:hAnsiTheme="majorHAnsi"/>
        </w:rPr>
      </w:pPr>
    </w:p>
    <w:p w14:paraId="674B3C04" w14:textId="1DEBFA7F" w:rsidR="009935AA" w:rsidRPr="00897951" w:rsidRDefault="009935AA" w:rsidP="009935AA">
      <w:pPr>
        <w:spacing w:before="1" w:after="0" w:line="240" w:lineRule="auto"/>
        <w:rPr>
          <w:rFonts w:asciiTheme="majorHAnsi" w:hAnsiTheme="majorHAnsi"/>
          <w:b/>
        </w:rPr>
      </w:pPr>
      <w:r w:rsidRPr="00897951">
        <w:rPr>
          <w:rFonts w:asciiTheme="majorHAnsi" w:hAnsiTheme="majorHAnsi"/>
          <w:b/>
        </w:rPr>
        <w:t>Line item 132   Deposits in Domestic Offices</w:t>
      </w:r>
    </w:p>
    <w:p w14:paraId="0C73BE01" w14:textId="04DC1EF0" w:rsidR="009935AA" w:rsidRPr="00897951" w:rsidRDefault="009935AA" w:rsidP="009935AA">
      <w:pPr>
        <w:spacing w:before="1" w:after="0" w:line="240" w:lineRule="auto"/>
        <w:rPr>
          <w:rFonts w:asciiTheme="majorHAnsi" w:hAnsiTheme="majorHAnsi"/>
        </w:rPr>
      </w:pPr>
      <w:r w:rsidRPr="00897951">
        <w:rPr>
          <w:rFonts w:asciiTheme="majorHAnsi" w:hAnsiTheme="majorHAnsi"/>
        </w:rPr>
        <w:t>Report all deposits in domestic offices, as defined in the FR Y-9C, Shedule HC, items 13.a.(1) and 13.a.(2).</w:t>
      </w:r>
    </w:p>
    <w:p w14:paraId="63B7ECE4" w14:textId="77777777" w:rsidR="009935AA" w:rsidRPr="00897951" w:rsidRDefault="009935AA" w:rsidP="009935AA">
      <w:pPr>
        <w:spacing w:before="1" w:after="0" w:line="240" w:lineRule="auto"/>
        <w:rPr>
          <w:rFonts w:asciiTheme="majorHAnsi" w:hAnsiTheme="majorHAnsi"/>
        </w:rPr>
      </w:pPr>
    </w:p>
    <w:p w14:paraId="4C4A48F5" w14:textId="0FE8CF40" w:rsidR="009935AA" w:rsidRPr="00897951" w:rsidRDefault="009935AA" w:rsidP="009935AA">
      <w:pPr>
        <w:spacing w:before="1" w:after="0" w:line="240" w:lineRule="auto"/>
        <w:rPr>
          <w:rFonts w:asciiTheme="majorHAnsi" w:hAnsiTheme="majorHAnsi"/>
          <w:b/>
        </w:rPr>
      </w:pPr>
      <w:r w:rsidRPr="00897951">
        <w:rPr>
          <w:rFonts w:asciiTheme="majorHAnsi" w:hAnsiTheme="majorHAnsi"/>
          <w:b/>
        </w:rPr>
        <w:t>Line item 133   Deposits in Foreign Offices</w:t>
      </w:r>
    </w:p>
    <w:p w14:paraId="0B9BA306" w14:textId="7562A098" w:rsidR="009935AA" w:rsidRPr="00897951" w:rsidRDefault="009935AA" w:rsidP="009935AA">
      <w:pPr>
        <w:spacing w:before="1" w:after="0" w:line="240" w:lineRule="auto"/>
        <w:rPr>
          <w:rFonts w:asciiTheme="majorHAnsi" w:hAnsiTheme="majorHAnsi"/>
        </w:rPr>
      </w:pPr>
      <w:r w:rsidRPr="00897951">
        <w:rPr>
          <w:rFonts w:asciiTheme="majorHAnsi" w:hAnsiTheme="majorHAnsi"/>
        </w:rPr>
        <w:t>Report all deposits in foreign offices, as defined in the FR Y-9C, Schedule HC, items 13.b.(1) and 13.b.(2).</w:t>
      </w:r>
    </w:p>
    <w:p w14:paraId="2207C278" w14:textId="77777777" w:rsidR="009935AA" w:rsidRPr="00897951" w:rsidRDefault="009935AA" w:rsidP="009935AA">
      <w:pPr>
        <w:spacing w:before="1" w:after="0" w:line="240" w:lineRule="auto"/>
        <w:rPr>
          <w:rFonts w:asciiTheme="majorHAnsi" w:hAnsiTheme="majorHAnsi"/>
        </w:rPr>
      </w:pPr>
    </w:p>
    <w:p w14:paraId="0D5A7DDF" w14:textId="236FA0AC" w:rsidR="00330313" w:rsidRPr="00897951" w:rsidRDefault="00C572B0" w:rsidP="008D33EE">
      <w:pPr>
        <w:spacing w:before="1" w:after="0" w:line="240" w:lineRule="auto"/>
        <w:rPr>
          <w:rFonts w:asciiTheme="majorHAnsi" w:hAnsiTheme="majorHAnsi"/>
        </w:rPr>
      </w:pPr>
      <w:r w:rsidRPr="00897951">
        <w:rPr>
          <w:rFonts w:asciiTheme="majorHAnsi" w:hAnsiTheme="majorHAnsi"/>
          <w:b/>
        </w:rPr>
        <w:t>Line item</w:t>
      </w:r>
      <w:r w:rsidR="009935AA" w:rsidRPr="00897951">
        <w:rPr>
          <w:rFonts w:asciiTheme="majorHAnsi" w:hAnsiTheme="majorHAnsi"/>
          <w:b/>
        </w:rPr>
        <w:t xml:space="preserve"> 134</w:t>
      </w:r>
      <w:r w:rsidR="00330313" w:rsidRPr="00897951">
        <w:rPr>
          <w:rFonts w:asciiTheme="majorHAnsi" w:hAnsiTheme="majorHAnsi"/>
          <w:b/>
        </w:rPr>
        <w:t xml:space="preserve">   Deposits</w:t>
      </w:r>
    </w:p>
    <w:p w14:paraId="60F174D9" w14:textId="1D811B96" w:rsidR="00330313" w:rsidRPr="00897951" w:rsidRDefault="009935AA" w:rsidP="008D33EE">
      <w:pPr>
        <w:spacing w:before="1" w:after="0" w:line="240" w:lineRule="auto"/>
        <w:rPr>
          <w:rFonts w:asciiTheme="majorHAnsi" w:hAnsiTheme="majorHAnsi"/>
        </w:rPr>
      </w:pPr>
      <w:r w:rsidRPr="00897951">
        <w:rPr>
          <w:rFonts w:asciiTheme="majorHAnsi" w:hAnsiTheme="majorHAnsi"/>
        </w:rPr>
        <w:t>This item is a shaded cell and derived from the sum of items 132 and 133</w:t>
      </w:r>
      <w:r w:rsidR="00330313" w:rsidRPr="00897951">
        <w:rPr>
          <w:rFonts w:asciiTheme="majorHAnsi" w:hAnsiTheme="majorHAnsi"/>
        </w:rPr>
        <w:t>.</w:t>
      </w:r>
    </w:p>
    <w:p w14:paraId="2A1C8E49" w14:textId="77777777" w:rsidR="00330313" w:rsidRPr="00897951" w:rsidRDefault="00330313" w:rsidP="008D33EE">
      <w:pPr>
        <w:spacing w:before="1" w:after="0" w:line="240" w:lineRule="auto"/>
        <w:rPr>
          <w:rFonts w:asciiTheme="majorHAnsi" w:hAnsiTheme="majorHAnsi"/>
        </w:rPr>
      </w:pPr>
    </w:p>
    <w:p w14:paraId="4390D901" w14:textId="2D249B2B" w:rsidR="00E20915" w:rsidRPr="000C45CF" w:rsidRDefault="00E20915" w:rsidP="00E20915">
      <w:pPr>
        <w:spacing w:before="1" w:after="0" w:line="240" w:lineRule="auto"/>
        <w:rPr>
          <w:ins w:id="285" w:author="Osterhus, Brian" w:date="2013-09-11T14:37:00Z"/>
          <w:rFonts w:asciiTheme="majorHAnsi" w:hAnsiTheme="majorHAnsi"/>
        </w:rPr>
      </w:pPr>
      <w:ins w:id="286" w:author="Osterhus, Brian" w:date="2013-09-11T14:37:00Z">
        <w:r>
          <w:rPr>
            <w:rFonts w:asciiTheme="majorHAnsi" w:hAnsiTheme="majorHAnsi"/>
            <w:b/>
          </w:rPr>
          <w:t>Line item 135</w:t>
        </w:r>
        <w:r w:rsidRPr="000C45CF">
          <w:rPr>
            <w:rFonts w:asciiTheme="majorHAnsi" w:hAnsiTheme="majorHAnsi"/>
            <w:b/>
          </w:rPr>
          <w:t xml:space="preserve">   </w:t>
        </w:r>
        <w:r>
          <w:rPr>
            <w:rFonts w:asciiTheme="majorHAnsi" w:hAnsiTheme="majorHAnsi"/>
            <w:b/>
          </w:rPr>
          <w:t>Federal Funds Purchased and Repurchase Agreements</w:t>
        </w:r>
      </w:ins>
    </w:p>
    <w:p w14:paraId="26E1D055" w14:textId="77777777" w:rsidR="00E20915" w:rsidRDefault="00E20915" w:rsidP="00E20915">
      <w:pPr>
        <w:spacing w:before="1" w:after="0" w:line="240" w:lineRule="auto"/>
        <w:rPr>
          <w:ins w:id="287" w:author="Osterhus, Brian" w:date="2013-09-11T14:37:00Z"/>
          <w:rFonts w:asciiTheme="majorHAnsi" w:hAnsiTheme="majorHAnsi"/>
        </w:rPr>
      </w:pPr>
      <w:ins w:id="288" w:author="Osterhus, Brian" w:date="2013-09-11T14:37:00Z">
        <w:r w:rsidRPr="000C45CF">
          <w:rPr>
            <w:rFonts w:asciiTheme="majorHAnsi" w:hAnsiTheme="majorHAnsi"/>
          </w:rPr>
          <w:t xml:space="preserve">Report all </w:t>
        </w:r>
        <w:r>
          <w:rPr>
            <w:rFonts w:asciiTheme="majorHAnsi" w:hAnsiTheme="majorHAnsi"/>
          </w:rPr>
          <w:t>all federal funds purchased and repurchase agreements</w:t>
        </w:r>
        <w:r w:rsidRPr="000C45CF">
          <w:rPr>
            <w:rFonts w:asciiTheme="majorHAnsi" w:hAnsiTheme="majorHAnsi"/>
          </w:rPr>
          <w:t>, as defined in the FR Y-9C, Schedule HC, items 14.a</w:t>
        </w:r>
        <w:r>
          <w:rPr>
            <w:rFonts w:asciiTheme="majorHAnsi" w:hAnsiTheme="majorHAnsi"/>
          </w:rPr>
          <w:t xml:space="preserve"> and</w:t>
        </w:r>
        <w:r w:rsidRPr="000C45CF">
          <w:rPr>
            <w:rFonts w:asciiTheme="majorHAnsi" w:hAnsiTheme="majorHAnsi"/>
          </w:rPr>
          <w:t xml:space="preserve"> 14.b.</w:t>
        </w:r>
      </w:ins>
    </w:p>
    <w:p w14:paraId="2D7773CF" w14:textId="77777777" w:rsidR="00E20915" w:rsidRDefault="00E20915" w:rsidP="00E20915">
      <w:pPr>
        <w:spacing w:before="1" w:after="0" w:line="240" w:lineRule="auto"/>
        <w:rPr>
          <w:ins w:id="289" w:author="Osterhus, Brian" w:date="2013-09-11T14:37:00Z"/>
          <w:rFonts w:asciiTheme="majorHAnsi" w:hAnsiTheme="majorHAnsi"/>
        </w:rPr>
      </w:pPr>
    </w:p>
    <w:p w14:paraId="248B5E1D" w14:textId="68DA5048" w:rsidR="00330313" w:rsidRPr="00897951" w:rsidRDefault="00C572B0" w:rsidP="008D33EE">
      <w:pPr>
        <w:spacing w:before="1" w:after="0" w:line="240" w:lineRule="auto"/>
        <w:rPr>
          <w:rFonts w:asciiTheme="majorHAnsi" w:hAnsiTheme="majorHAnsi"/>
        </w:rPr>
      </w:pPr>
      <w:r w:rsidRPr="00897951">
        <w:rPr>
          <w:rFonts w:asciiTheme="majorHAnsi" w:hAnsiTheme="majorHAnsi"/>
          <w:b/>
        </w:rPr>
        <w:t>Line item</w:t>
      </w:r>
      <w:r w:rsidR="009935AA" w:rsidRPr="00897951">
        <w:rPr>
          <w:rFonts w:asciiTheme="majorHAnsi" w:hAnsiTheme="majorHAnsi"/>
          <w:b/>
        </w:rPr>
        <w:t xml:space="preserve"> 13</w:t>
      </w:r>
      <w:ins w:id="290" w:author="Osterhus, Brian" w:date="2013-09-11T14:37:00Z">
        <w:r w:rsidR="00E20915">
          <w:rPr>
            <w:rFonts w:asciiTheme="majorHAnsi" w:hAnsiTheme="majorHAnsi"/>
            <w:b/>
          </w:rPr>
          <w:t>6</w:t>
        </w:r>
      </w:ins>
      <w:del w:id="291" w:author="Osterhus, Brian" w:date="2013-09-11T14:37:00Z">
        <w:r w:rsidR="009935AA" w:rsidRPr="00897951" w:rsidDel="00E20915">
          <w:rPr>
            <w:rFonts w:asciiTheme="majorHAnsi" w:hAnsiTheme="majorHAnsi"/>
            <w:b/>
          </w:rPr>
          <w:delText>5</w:delText>
        </w:r>
      </w:del>
      <w:r w:rsidR="00330313" w:rsidRPr="00897951">
        <w:rPr>
          <w:rFonts w:asciiTheme="majorHAnsi" w:hAnsiTheme="majorHAnsi"/>
          <w:b/>
        </w:rPr>
        <w:t xml:space="preserve">   Trading Liabilities</w:t>
      </w:r>
    </w:p>
    <w:p w14:paraId="31CAB864" w14:textId="77777777" w:rsidR="00330313" w:rsidRPr="00897951" w:rsidRDefault="00330313" w:rsidP="008D33EE">
      <w:pPr>
        <w:spacing w:before="1" w:after="0" w:line="240" w:lineRule="auto"/>
        <w:rPr>
          <w:rFonts w:asciiTheme="majorHAnsi" w:hAnsiTheme="majorHAnsi"/>
        </w:rPr>
      </w:pPr>
      <w:r w:rsidRPr="00897951">
        <w:rPr>
          <w:rFonts w:asciiTheme="majorHAnsi" w:hAnsiTheme="majorHAnsi"/>
        </w:rPr>
        <w:t>Report all trading liabilities, as defined in the FR Y-9C, Schedule HC, item 15.</w:t>
      </w:r>
    </w:p>
    <w:p w14:paraId="49109750" w14:textId="77777777" w:rsidR="00330313" w:rsidRPr="00897951" w:rsidRDefault="00330313" w:rsidP="008D33EE">
      <w:pPr>
        <w:spacing w:before="1" w:after="0" w:line="240" w:lineRule="auto"/>
        <w:rPr>
          <w:rFonts w:asciiTheme="majorHAnsi" w:hAnsiTheme="majorHAnsi"/>
        </w:rPr>
      </w:pPr>
    </w:p>
    <w:p w14:paraId="0C740014" w14:textId="7B7A7FC3" w:rsidR="009935AA" w:rsidRPr="00897951" w:rsidRDefault="009935AA" w:rsidP="009935AA">
      <w:pPr>
        <w:spacing w:before="1" w:after="0" w:line="240" w:lineRule="auto"/>
        <w:rPr>
          <w:rFonts w:asciiTheme="majorHAnsi" w:hAnsiTheme="majorHAnsi"/>
        </w:rPr>
      </w:pPr>
      <w:r w:rsidRPr="00897951">
        <w:rPr>
          <w:rFonts w:asciiTheme="majorHAnsi" w:hAnsiTheme="majorHAnsi"/>
          <w:b/>
        </w:rPr>
        <w:t>Line item 13</w:t>
      </w:r>
      <w:ins w:id="292" w:author="Osterhus, Brian" w:date="2013-09-11T14:37:00Z">
        <w:r w:rsidR="00E20915">
          <w:rPr>
            <w:rFonts w:asciiTheme="majorHAnsi" w:hAnsiTheme="majorHAnsi"/>
            <w:b/>
          </w:rPr>
          <w:t>7</w:t>
        </w:r>
      </w:ins>
      <w:del w:id="293" w:author="Osterhus, Brian" w:date="2013-09-11T14:37:00Z">
        <w:r w:rsidRPr="00897951" w:rsidDel="00E20915">
          <w:rPr>
            <w:rFonts w:asciiTheme="majorHAnsi" w:hAnsiTheme="majorHAnsi"/>
            <w:b/>
          </w:rPr>
          <w:delText>6</w:delText>
        </w:r>
      </w:del>
      <w:r w:rsidRPr="00897951">
        <w:rPr>
          <w:rFonts w:asciiTheme="majorHAnsi" w:hAnsiTheme="majorHAnsi"/>
          <w:b/>
        </w:rPr>
        <w:t xml:space="preserve">   Other Borrowed Money</w:t>
      </w:r>
    </w:p>
    <w:p w14:paraId="674BB698" w14:textId="21969DD3" w:rsidR="009935AA" w:rsidRPr="00897951" w:rsidRDefault="009935AA" w:rsidP="008D33EE">
      <w:pPr>
        <w:spacing w:before="1" w:after="0" w:line="240" w:lineRule="auto"/>
        <w:rPr>
          <w:rFonts w:asciiTheme="majorHAnsi" w:hAnsiTheme="majorHAnsi"/>
        </w:rPr>
      </w:pPr>
      <w:r w:rsidRPr="00897951">
        <w:rPr>
          <w:rFonts w:asciiTheme="majorHAnsi" w:hAnsiTheme="majorHAnsi"/>
        </w:rPr>
        <w:t>Report other borrowed money, as defined in the FR Y-9C, Schedule HC, item 16.</w:t>
      </w:r>
    </w:p>
    <w:p w14:paraId="21B9B924" w14:textId="77777777" w:rsidR="009935AA" w:rsidRPr="00897951" w:rsidRDefault="009935AA" w:rsidP="009935AA">
      <w:pPr>
        <w:spacing w:before="1" w:after="0" w:line="240" w:lineRule="auto"/>
        <w:rPr>
          <w:rFonts w:asciiTheme="majorHAnsi" w:hAnsiTheme="majorHAnsi"/>
          <w:b/>
        </w:rPr>
      </w:pPr>
    </w:p>
    <w:p w14:paraId="314E3E53" w14:textId="6186E6D8" w:rsidR="009935AA" w:rsidRPr="00897951" w:rsidRDefault="009935AA" w:rsidP="009935AA">
      <w:pPr>
        <w:spacing w:before="1" w:after="0" w:line="240" w:lineRule="auto"/>
        <w:rPr>
          <w:rFonts w:asciiTheme="majorHAnsi" w:hAnsiTheme="majorHAnsi"/>
        </w:rPr>
      </w:pPr>
      <w:r w:rsidRPr="00897951">
        <w:rPr>
          <w:rFonts w:asciiTheme="majorHAnsi" w:hAnsiTheme="majorHAnsi"/>
          <w:b/>
        </w:rPr>
        <w:t>Line item 13</w:t>
      </w:r>
      <w:ins w:id="294" w:author="Osterhus, Brian" w:date="2013-09-11T14:37:00Z">
        <w:r w:rsidR="00E20915">
          <w:rPr>
            <w:rFonts w:asciiTheme="majorHAnsi" w:hAnsiTheme="majorHAnsi"/>
            <w:b/>
          </w:rPr>
          <w:t>8</w:t>
        </w:r>
      </w:ins>
      <w:del w:id="295" w:author="Osterhus, Brian" w:date="2013-09-11T14:37:00Z">
        <w:r w:rsidRPr="00897951" w:rsidDel="00E20915">
          <w:rPr>
            <w:rFonts w:asciiTheme="majorHAnsi" w:hAnsiTheme="majorHAnsi"/>
            <w:b/>
          </w:rPr>
          <w:delText>7</w:delText>
        </w:r>
      </w:del>
      <w:r w:rsidRPr="00897951">
        <w:rPr>
          <w:rFonts w:asciiTheme="majorHAnsi" w:hAnsiTheme="majorHAnsi"/>
          <w:b/>
        </w:rPr>
        <w:t xml:space="preserve">   Subordinated Notes and Debentures</w:t>
      </w:r>
    </w:p>
    <w:p w14:paraId="5EA8CAAC" w14:textId="451F9487" w:rsidR="009935AA" w:rsidRPr="00897951" w:rsidRDefault="009935AA" w:rsidP="008D33EE">
      <w:pPr>
        <w:spacing w:before="1" w:after="0" w:line="240" w:lineRule="auto"/>
        <w:rPr>
          <w:rFonts w:asciiTheme="majorHAnsi" w:hAnsiTheme="majorHAnsi"/>
        </w:rPr>
      </w:pPr>
      <w:r w:rsidRPr="00897951">
        <w:rPr>
          <w:rFonts w:asciiTheme="majorHAnsi" w:hAnsiTheme="majorHAnsi"/>
        </w:rPr>
        <w:t>Report subordinated notes and debentures, as defined in the FR Y-9C, Schedule HC, item 19.a.</w:t>
      </w:r>
    </w:p>
    <w:p w14:paraId="5933BFB4" w14:textId="77777777" w:rsidR="009935AA" w:rsidRPr="009935AA" w:rsidRDefault="009935AA" w:rsidP="008D33EE">
      <w:pPr>
        <w:spacing w:before="1" w:after="0" w:line="240" w:lineRule="auto"/>
        <w:rPr>
          <w:rFonts w:asciiTheme="majorHAnsi" w:hAnsiTheme="majorHAnsi"/>
          <w:b/>
          <w:color w:val="FF0000"/>
          <w:u w:val="single"/>
        </w:rPr>
      </w:pPr>
    </w:p>
    <w:p w14:paraId="1C89C0BD" w14:textId="79DB84D6" w:rsidR="00330313" w:rsidRPr="000C45CF" w:rsidRDefault="00C572B0" w:rsidP="008D33EE">
      <w:pPr>
        <w:spacing w:before="1" w:after="0" w:line="240" w:lineRule="auto"/>
        <w:rPr>
          <w:rFonts w:asciiTheme="majorHAnsi" w:hAnsiTheme="majorHAnsi"/>
        </w:rPr>
      </w:pPr>
      <w:r>
        <w:rPr>
          <w:rFonts w:asciiTheme="majorHAnsi" w:hAnsiTheme="majorHAnsi"/>
          <w:b/>
        </w:rPr>
        <w:t>Line item</w:t>
      </w:r>
      <w:r w:rsidR="009935AA">
        <w:rPr>
          <w:rFonts w:asciiTheme="majorHAnsi" w:hAnsiTheme="majorHAnsi"/>
          <w:b/>
        </w:rPr>
        <w:t xml:space="preserve"> 13</w:t>
      </w:r>
      <w:ins w:id="296" w:author="Osterhus, Brian" w:date="2013-09-11T14:37:00Z">
        <w:r w:rsidR="00E20915">
          <w:rPr>
            <w:rFonts w:asciiTheme="majorHAnsi" w:hAnsiTheme="majorHAnsi"/>
            <w:b/>
          </w:rPr>
          <w:t>9</w:t>
        </w:r>
      </w:ins>
      <w:del w:id="297" w:author="Osterhus, Brian" w:date="2013-09-11T14:37:00Z">
        <w:r w:rsidR="009935AA" w:rsidDel="00E20915">
          <w:rPr>
            <w:rFonts w:asciiTheme="majorHAnsi" w:hAnsiTheme="majorHAnsi"/>
            <w:b/>
          </w:rPr>
          <w:delText>8</w:delText>
        </w:r>
      </w:del>
      <w:r w:rsidR="00330313" w:rsidRPr="000C45CF">
        <w:rPr>
          <w:rFonts w:asciiTheme="majorHAnsi" w:hAnsiTheme="majorHAnsi"/>
          <w:b/>
        </w:rPr>
        <w:t xml:space="preserve">   Subordinated Notes Payable to Uncondolidated Trusts Issuing TruPS and </w:t>
      </w:r>
      <w:r w:rsidR="00DD1E9A">
        <w:rPr>
          <w:rFonts w:asciiTheme="majorHAnsi" w:hAnsiTheme="majorHAnsi"/>
          <w:b/>
        </w:rPr>
        <w:t>T</w:t>
      </w:r>
      <w:r w:rsidR="00330313" w:rsidRPr="000C45CF">
        <w:rPr>
          <w:rFonts w:asciiTheme="majorHAnsi" w:hAnsiTheme="majorHAnsi"/>
          <w:b/>
        </w:rPr>
        <w:t>ruPS Issued by Consolidated Special Purpose Entities</w:t>
      </w:r>
    </w:p>
    <w:p w14:paraId="6F17AC98" w14:textId="77777777" w:rsidR="00330313" w:rsidRPr="000C45CF" w:rsidRDefault="00330313" w:rsidP="008D33EE">
      <w:pPr>
        <w:spacing w:before="1" w:after="0" w:line="240" w:lineRule="auto"/>
        <w:rPr>
          <w:rFonts w:asciiTheme="majorHAnsi" w:hAnsiTheme="majorHAnsi"/>
        </w:rPr>
      </w:pPr>
      <w:r w:rsidRPr="000C45CF">
        <w:rPr>
          <w:rFonts w:asciiTheme="majorHAnsi" w:hAnsiTheme="majorHAnsi"/>
        </w:rPr>
        <w:t>Report all subordinated notes payable to unconsolidated trusts issuing trust preferred securities, and trust preferred securities issued by consolidated special purpose entities, as defined in the FR Y-9C, Schedule HC, item 19.b.</w:t>
      </w:r>
    </w:p>
    <w:p w14:paraId="7A453555" w14:textId="75840006" w:rsidR="00330313" w:rsidRPr="000C45CF" w:rsidDel="00E20915" w:rsidRDefault="00330313" w:rsidP="008D33EE">
      <w:pPr>
        <w:spacing w:before="1" w:after="0" w:line="240" w:lineRule="auto"/>
        <w:rPr>
          <w:del w:id="298" w:author="Osterhus, Brian" w:date="2013-09-11T14:37:00Z"/>
          <w:rFonts w:asciiTheme="majorHAnsi" w:hAnsiTheme="majorHAnsi"/>
        </w:rPr>
      </w:pPr>
    </w:p>
    <w:p w14:paraId="4C1BF04B" w14:textId="27277703" w:rsidR="00330313" w:rsidRPr="000C45CF" w:rsidDel="00E20915" w:rsidRDefault="00C572B0" w:rsidP="008D33EE">
      <w:pPr>
        <w:spacing w:before="1" w:after="0" w:line="240" w:lineRule="auto"/>
        <w:rPr>
          <w:del w:id="299" w:author="Osterhus, Brian" w:date="2013-09-11T14:37:00Z"/>
          <w:rFonts w:asciiTheme="majorHAnsi" w:hAnsiTheme="majorHAnsi"/>
        </w:rPr>
      </w:pPr>
      <w:del w:id="300" w:author="Osterhus, Brian" w:date="2013-09-11T14:37:00Z">
        <w:r w:rsidDel="00E20915">
          <w:rPr>
            <w:rFonts w:asciiTheme="majorHAnsi" w:hAnsiTheme="majorHAnsi"/>
            <w:b/>
          </w:rPr>
          <w:delText>Line item</w:delText>
        </w:r>
        <w:r w:rsidR="009935AA" w:rsidDel="00E20915">
          <w:rPr>
            <w:rFonts w:asciiTheme="majorHAnsi" w:hAnsiTheme="majorHAnsi"/>
            <w:b/>
          </w:rPr>
          <w:delText xml:space="preserve"> 139</w:delText>
        </w:r>
        <w:r w:rsidR="00330313" w:rsidRPr="000C45CF" w:rsidDel="00E20915">
          <w:rPr>
            <w:rFonts w:asciiTheme="majorHAnsi" w:hAnsiTheme="majorHAnsi"/>
            <w:b/>
          </w:rPr>
          <w:delText xml:space="preserve">   </w:delText>
        </w:r>
      </w:del>
      <w:del w:id="301" w:author="Osterhus, Brian" w:date="2013-09-11T14:00:00Z">
        <w:r w:rsidR="00330313" w:rsidRPr="000C45CF" w:rsidDel="00172145">
          <w:rPr>
            <w:rFonts w:asciiTheme="majorHAnsi" w:hAnsiTheme="majorHAnsi"/>
            <w:b/>
          </w:rPr>
          <w:delText>Other Liabilities</w:delText>
        </w:r>
      </w:del>
    </w:p>
    <w:p w14:paraId="08749A32" w14:textId="26B9DE46" w:rsidR="00172145" w:rsidRDefault="00330313" w:rsidP="008D33EE">
      <w:pPr>
        <w:spacing w:before="1" w:after="0" w:line="240" w:lineRule="auto"/>
        <w:rPr>
          <w:ins w:id="302" w:author="Osterhus, Brian" w:date="2013-09-11T13:57:00Z"/>
          <w:rFonts w:asciiTheme="majorHAnsi" w:hAnsiTheme="majorHAnsi"/>
        </w:rPr>
      </w:pPr>
      <w:del w:id="303" w:author="Osterhus, Brian" w:date="2013-09-11T14:37:00Z">
        <w:r w:rsidRPr="000C45CF" w:rsidDel="00E20915">
          <w:rPr>
            <w:rFonts w:asciiTheme="majorHAnsi" w:hAnsiTheme="majorHAnsi"/>
          </w:rPr>
          <w:delText xml:space="preserve">Report all </w:delText>
        </w:r>
      </w:del>
      <w:del w:id="304" w:author="Osterhus, Brian" w:date="2013-09-11T14:01:00Z">
        <w:r w:rsidRPr="000C45CF" w:rsidDel="00172145">
          <w:rPr>
            <w:rFonts w:asciiTheme="majorHAnsi" w:hAnsiTheme="majorHAnsi"/>
          </w:rPr>
          <w:delText>other liabilities</w:delText>
        </w:r>
      </w:del>
      <w:del w:id="305" w:author="Osterhus, Brian" w:date="2013-09-11T14:37:00Z">
        <w:r w:rsidRPr="000C45CF" w:rsidDel="00E20915">
          <w:rPr>
            <w:rFonts w:asciiTheme="majorHAnsi" w:hAnsiTheme="majorHAnsi"/>
          </w:rPr>
          <w:delText>, as defined in the FR Y-9C, Schedule HC, items 14.a</w:delText>
        </w:r>
      </w:del>
      <w:del w:id="306" w:author="Osterhus, Brian" w:date="2013-09-11T14:01:00Z">
        <w:r w:rsidRPr="000C45CF" w:rsidDel="00172145">
          <w:rPr>
            <w:rFonts w:asciiTheme="majorHAnsi" w:hAnsiTheme="majorHAnsi"/>
          </w:rPr>
          <w:delText>,</w:delText>
        </w:r>
      </w:del>
      <w:del w:id="307" w:author="Osterhus, Brian" w:date="2013-09-11T14:37:00Z">
        <w:r w:rsidRPr="000C45CF" w:rsidDel="00E20915">
          <w:rPr>
            <w:rFonts w:asciiTheme="majorHAnsi" w:hAnsiTheme="majorHAnsi"/>
          </w:rPr>
          <w:delText xml:space="preserve"> 14.b</w:delText>
        </w:r>
      </w:del>
      <w:del w:id="308" w:author="Osterhus, Brian" w:date="2013-09-11T14:01:00Z">
        <w:r w:rsidRPr="000C45CF" w:rsidDel="00172145">
          <w:rPr>
            <w:rFonts w:asciiTheme="majorHAnsi" w:hAnsiTheme="majorHAnsi"/>
          </w:rPr>
          <w:delText>, 16, 19 and 20</w:delText>
        </w:r>
      </w:del>
      <w:del w:id="309" w:author="Osterhus, Brian" w:date="2013-09-11T14:37:00Z">
        <w:r w:rsidRPr="000C45CF" w:rsidDel="00E20915">
          <w:rPr>
            <w:rFonts w:asciiTheme="majorHAnsi" w:hAnsiTheme="majorHAnsi"/>
          </w:rPr>
          <w:delText>.</w:delText>
        </w:r>
      </w:del>
    </w:p>
    <w:p w14:paraId="7C4C2489" w14:textId="095F02D9" w:rsidR="00172145" w:rsidRDefault="00172145" w:rsidP="008D33EE">
      <w:pPr>
        <w:spacing w:before="1" w:after="0" w:line="240" w:lineRule="auto"/>
        <w:rPr>
          <w:ins w:id="310" w:author="Osterhus, Brian" w:date="2013-09-11T13:58:00Z"/>
          <w:rFonts w:asciiTheme="majorHAnsi" w:hAnsiTheme="majorHAnsi"/>
          <w:b/>
        </w:rPr>
      </w:pPr>
      <w:ins w:id="311" w:author="Osterhus, Brian" w:date="2013-09-11T13:57:00Z">
        <w:r w:rsidRPr="00172145">
          <w:rPr>
            <w:rFonts w:asciiTheme="majorHAnsi" w:hAnsiTheme="majorHAnsi"/>
            <w:b/>
          </w:rPr>
          <w:t>Line item 140</w:t>
        </w:r>
        <w:r w:rsidRPr="00172145">
          <w:rPr>
            <w:rFonts w:asciiTheme="majorHAnsi" w:hAnsiTheme="majorHAnsi"/>
            <w:b/>
          </w:rPr>
          <w:tab/>
        </w:r>
      </w:ins>
      <w:ins w:id="312" w:author="Osterhus, Brian" w:date="2013-09-11T14:48:00Z">
        <w:r w:rsidR="00B835BD">
          <w:rPr>
            <w:rFonts w:asciiTheme="majorHAnsi" w:hAnsiTheme="majorHAnsi"/>
            <w:b/>
          </w:rPr>
          <w:t xml:space="preserve"> </w:t>
        </w:r>
      </w:ins>
      <w:ins w:id="313" w:author="Osterhus, Brian" w:date="2013-09-11T14:49:00Z">
        <w:r w:rsidR="00B835BD">
          <w:rPr>
            <w:rFonts w:asciiTheme="majorHAnsi" w:hAnsiTheme="majorHAnsi"/>
            <w:b/>
          </w:rPr>
          <w:t>O</w:t>
        </w:r>
      </w:ins>
      <w:ins w:id="314" w:author="Osterhus, Brian" w:date="2013-09-11T13:57:00Z">
        <w:r w:rsidRPr="00172145">
          <w:rPr>
            <w:rFonts w:asciiTheme="majorHAnsi" w:hAnsiTheme="majorHAnsi"/>
            <w:b/>
          </w:rPr>
          <w:t>ther liabilities</w:t>
        </w:r>
      </w:ins>
    </w:p>
    <w:p w14:paraId="1A959354" w14:textId="08F75CA5" w:rsidR="00172145" w:rsidRPr="00172145" w:rsidRDefault="00172145" w:rsidP="008D33EE">
      <w:pPr>
        <w:spacing w:before="1" w:after="0" w:line="240" w:lineRule="auto"/>
        <w:rPr>
          <w:rFonts w:asciiTheme="majorHAnsi" w:hAnsiTheme="majorHAnsi"/>
        </w:rPr>
      </w:pPr>
      <w:ins w:id="315" w:author="Osterhus, Brian" w:date="2013-09-11T13:58:00Z">
        <w:r>
          <w:rPr>
            <w:rFonts w:asciiTheme="majorHAnsi" w:hAnsiTheme="majorHAnsi"/>
          </w:rPr>
          <w:t>Report other liabilities, as defined in the FR Y-9C, Schedule HC, item</w:t>
        </w:r>
      </w:ins>
      <w:ins w:id="316" w:author="Osterhus, Brian" w:date="2013-09-11T14:00:00Z">
        <w:r>
          <w:rPr>
            <w:rFonts w:asciiTheme="majorHAnsi" w:hAnsiTheme="majorHAnsi"/>
          </w:rPr>
          <w:t xml:space="preserve"> </w:t>
        </w:r>
      </w:ins>
      <w:ins w:id="317" w:author="Osterhus, Brian" w:date="2013-09-11T13:58:00Z">
        <w:r>
          <w:rPr>
            <w:rFonts w:asciiTheme="majorHAnsi" w:hAnsiTheme="majorHAnsi"/>
          </w:rPr>
          <w:t>20.</w:t>
        </w:r>
      </w:ins>
    </w:p>
    <w:p w14:paraId="27F55E98" w14:textId="77777777" w:rsidR="00330313" w:rsidRPr="000C45CF" w:rsidRDefault="00330313" w:rsidP="008D33EE">
      <w:pPr>
        <w:spacing w:before="1" w:after="0" w:line="240" w:lineRule="auto"/>
        <w:rPr>
          <w:rFonts w:asciiTheme="majorHAnsi" w:hAnsiTheme="majorHAnsi"/>
        </w:rPr>
      </w:pPr>
    </w:p>
    <w:p w14:paraId="0B3AB53A" w14:textId="1ED9F001" w:rsidR="00330313" w:rsidRPr="000C45CF" w:rsidRDefault="00C572B0" w:rsidP="008D33EE">
      <w:pPr>
        <w:spacing w:before="1" w:after="0" w:line="240" w:lineRule="auto"/>
        <w:rPr>
          <w:rFonts w:asciiTheme="majorHAnsi" w:hAnsiTheme="majorHAnsi"/>
        </w:rPr>
      </w:pPr>
      <w:r>
        <w:rPr>
          <w:rFonts w:asciiTheme="majorHAnsi" w:hAnsiTheme="majorHAnsi"/>
          <w:b/>
        </w:rPr>
        <w:t>Line item</w:t>
      </w:r>
      <w:r w:rsidR="009935AA">
        <w:rPr>
          <w:rFonts w:asciiTheme="majorHAnsi" w:hAnsiTheme="majorHAnsi"/>
          <w:b/>
        </w:rPr>
        <w:t xml:space="preserve"> 14</w:t>
      </w:r>
      <w:ins w:id="318" w:author="Osterhus, Brian" w:date="2013-09-11T14:42:00Z">
        <w:r w:rsidR="00471EF3">
          <w:rPr>
            <w:rFonts w:asciiTheme="majorHAnsi" w:hAnsiTheme="majorHAnsi"/>
            <w:b/>
          </w:rPr>
          <w:t>1</w:t>
        </w:r>
      </w:ins>
      <w:del w:id="319" w:author="Osterhus, Brian" w:date="2013-09-11T14:42:00Z">
        <w:r w:rsidR="009935AA" w:rsidDel="00471EF3">
          <w:rPr>
            <w:rFonts w:asciiTheme="majorHAnsi" w:hAnsiTheme="majorHAnsi"/>
            <w:b/>
          </w:rPr>
          <w:delText>0</w:delText>
        </w:r>
      </w:del>
      <w:r w:rsidR="00330313" w:rsidRPr="000C45CF">
        <w:rPr>
          <w:rFonts w:asciiTheme="majorHAnsi" w:hAnsiTheme="majorHAnsi"/>
          <w:b/>
        </w:rPr>
        <w:t xml:space="preserve">   Memo:  Allowance for off-balance sheet credit exposures</w:t>
      </w:r>
    </w:p>
    <w:p w14:paraId="55AB78AC" w14:textId="77777777" w:rsidR="00330313" w:rsidRPr="000C45CF" w:rsidRDefault="00330313" w:rsidP="008D33EE">
      <w:pPr>
        <w:spacing w:before="1" w:after="0" w:line="240" w:lineRule="auto"/>
        <w:rPr>
          <w:rFonts w:asciiTheme="majorHAnsi" w:hAnsiTheme="majorHAnsi"/>
        </w:rPr>
      </w:pPr>
      <w:r w:rsidRPr="000C45CF">
        <w:rPr>
          <w:rFonts w:asciiTheme="majorHAnsi" w:hAnsiTheme="majorHAnsi"/>
        </w:rPr>
        <w:t>Report the allowance for off-balance sheet credit exposures, as defined in the FR Y-9C, Schedule HC-G, item 3.</w:t>
      </w:r>
    </w:p>
    <w:p w14:paraId="2E4146A3" w14:textId="77777777" w:rsidR="00330313" w:rsidRPr="000C45CF" w:rsidRDefault="00330313" w:rsidP="008D33EE">
      <w:pPr>
        <w:spacing w:before="1" w:after="0" w:line="240" w:lineRule="auto"/>
        <w:rPr>
          <w:rFonts w:asciiTheme="majorHAnsi" w:hAnsiTheme="majorHAnsi"/>
        </w:rPr>
      </w:pPr>
    </w:p>
    <w:p w14:paraId="193FA120" w14:textId="0777E1FA" w:rsidR="00330313" w:rsidRPr="000C45CF" w:rsidRDefault="00C572B0" w:rsidP="008D33EE">
      <w:pPr>
        <w:spacing w:before="1" w:after="0" w:line="240" w:lineRule="auto"/>
        <w:rPr>
          <w:rFonts w:asciiTheme="majorHAnsi" w:hAnsiTheme="majorHAnsi"/>
        </w:rPr>
      </w:pPr>
      <w:r>
        <w:rPr>
          <w:rFonts w:asciiTheme="majorHAnsi" w:hAnsiTheme="majorHAnsi"/>
          <w:b/>
        </w:rPr>
        <w:t>Line item</w:t>
      </w:r>
      <w:r w:rsidR="009935AA">
        <w:rPr>
          <w:rFonts w:asciiTheme="majorHAnsi" w:hAnsiTheme="majorHAnsi"/>
          <w:b/>
        </w:rPr>
        <w:t xml:space="preserve"> 14</w:t>
      </w:r>
      <w:ins w:id="320" w:author="Osterhus, Brian" w:date="2013-09-11T14:42:00Z">
        <w:r w:rsidR="00471EF3">
          <w:rPr>
            <w:rFonts w:asciiTheme="majorHAnsi" w:hAnsiTheme="majorHAnsi"/>
            <w:b/>
          </w:rPr>
          <w:t>2</w:t>
        </w:r>
      </w:ins>
      <w:del w:id="321" w:author="Osterhus, Brian" w:date="2013-09-11T14:42:00Z">
        <w:r w:rsidR="009935AA" w:rsidDel="00471EF3">
          <w:rPr>
            <w:rFonts w:asciiTheme="majorHAnsi" w:hAnsiTheme="majorHAnsi"/>
            <w:b/>
          </w:rPr>
          <w:delText>1</w:delText>
        </w:r>
      </w:del>
      <w:r w:rsidR="00330313" w:rsidRPr="000C45CF">
        <w:rPr>
          <w:rFonts w:asciiTheme="majorHAnsi" w:hAnsiTheme="majorHAnsi"/>
          <w:b/>
        </w:rPr>
        <w:t xml:space="preserve">   Total Liabilities  </w:t>
      </w:r>
    </w:p>
    <w:p w14:paraId="77CD03F2" w14:textId="5E400138" w:rsidR="00330313" w:rsidRPr="000C45CF" w:rsidRDefault="00330313" w:rsidP="008D33EE">
      <w:pPr>
        <w:spacing w:before="1" w:after="0" w:line="240" w:lineRule="auto"/>
        <w:rPr>
          <w:rFonts w:asciiTheme="majorHAnsi" w:hAnsiTheme="majorHAnsi"/>
        </w:rPr>
      </w:pPr>
      <w:r w:rsidRPr="000C45CF">
        <w:rPr>
          <w:rFonts w:asciiTheme="majorHAnsi" w:hAnsiTheme="majorHAnsi"/>
        </w:rPr>
        <w:t>Report the sum of items 1</w:t>
      </w:r>
      <w:ins w:id="322" w:author="Osterhus, Brian" w:date="2013-09-11T14:49:00Z">
        <w:r w:rsidR="00B835BD">
          <w:rPr>
            <w:rFonts w:asciiTheme="majorHAnsi" w:hAnsiTheme="majorHAnsi"/>
          </w:rPr>
          <w:t>34 through 140</w:t>
        </w:r>
      </w:ins>
      <w:del w:id="323" w:author="Osterhus, Brian" w:date="2013-09-11T14:50:00Z">
        <w:r w:rsidRPr="000C45CF" w:rsidDel="00B835BD">
          <w:rPr>
            <w:rFonts w:asciiTheme="majorHAnsi" w:hAnsiTheme="majorHAnsi"/>
          </w:rPr>
          <w:delText>27, 128, 129 and 130</w:delText>
        </w:r>
      </w:del>
      <w:r w:rsidRPr="000C45CF">
        <w:rPr>
          <w:rFonts w:asciiTheme="majorHAnsi" w:hAnsiTheme="majorHAnsi"/>
        </w:rPr>
        <w:t>.</w:t>
      </w:r>
    </w:p>
    <w:p w14:paraId="0F1D5EF1" w14:textId="77777777" w:rsidR="00330313" w:rsidRPr="000C45CF" w:rsidRDefault="00330313" w:rsidP="008D33EE">
      <w:pPr>
        <w:spacing w:before="1" w:after="0" w:line="240" w:lineRule="auto"/>
        <w:rPr>
          <w:rFonts w:asciiTheme="majorHAnsi" w:hAnsiTheme="majorHAnsi"/>
        </w:rPr>
      </w:pPr>
    </w:p>
    <w:p w14:paraId="3840624A" w14:textId="77777777" w:rsidR="00461349" w:rsidRDefault="00461349" w:rsidP="008D33EE">
      <w:pPr>
        <w:spacing w:before="1" w:after="0" w:line="240" w:lineRule="auto"/>
        <w:rPr>
          <w:rFonts w:asciiTheme="majorHAnsi" w:hAnsiTheme="majorHAnsi"/>
          <w:b/>
        </w:rPr>
      </w:pPr>
    </w:p>
    <w:p w14:paraId="74CFF8F9" w14:textId="245A144D" w:rsidR="00330313" w:rsidRPr="000C45CF" w:rsidRDefault="009935AA" w:rsidP="008D33EE">
      <w:pPr>
        <w:spacing w:before="1" w:after="0" w:line="240" w:lineRule="auto"/>
        <w:rPr>
          <w:rFonts w:asciiTheme="majorHAnsi" w:hAnsiTheme="majorHAnsi"/>
          <w:b/>
        </w:rPr>
      </w:pPr>
      <w:r>
        <w:rPr>
          <w:rFonts w:asciiTheme="majorHAnsi" w:hAnsiTheme="majorHAnsi"/>
          <w:b/>
        </w:rPr>
        <w:t>Line items 14</w:t>
      </w:r>
      <w:del w:id="324" w:author="Osterhus, Brian" w:date="2013-09-11T14:42:00Z">
        <w:r w:rsidDel="00471EF3">
          <w:rPr>
            <w:rFonts w:asciiTheme="majorHAnsi" w:hAnsiTheme="majorHAnsi"/>
            <w:b/>
          </w:rPr>
          <w:delText>2</w:delText>
        </w:r>
      </w:del>
      <w:ins w:id="325" w:author="Osterhus, Brian" w:date="2013-09-11T14:42:00Z">
        <w:r w:rsidR="00471EF3">
          <w:rPr>
            <w:rFonts w:asciiTheme="majorHAnsi" w:hAnsiTheme="majorHAnsi"/>
            <w:b/>
          </w:rPr>
          <w:t>3</w:t>
        </w:r>
      </w:ins>
      <w:r>
        <w:rPr>
          <w:rFonts w:asciiTheme="majorHAnsi" w:hAnsiTheme="majorHAnsi"/>
          <w:b/>
        </w:rPr>
        <w:t xml:space="preserve"> through 15</w:t>
      </w:r>
      <w:ins w:id="326" w:author="Osterhus, Brian" w:date="2013-09-11T14:42:00Z">
        <w:r w:rsidR="00471EF3">
          <w:rPr>
            <w:rFonts w:asciiTheme="majorHAnsi" w:hAnsiTheme="majorHAnsi"/>
            <w:b/>
          </w:rPr>
          <w:t>1</w:t>
        </w:r>
      </w:ins>
      <w:del w:id="327" w:author="Osterhus, Brian" w:date="2013-09-11T14:42:00Z">
        <w:r w:rsidDel="00471EF3">
          <w:rPr>
            <w:rFonts w:asciiTheme="majorHAnsi" w:hAnsiTheme="majorHAnsi"/>
            <w:b/>
          </w:rPr>
          <w:delText>0</w:delText>
        </w:r>
      </w:del>
      <w:r w:rsidR="00330313" w:rsidRPr="000C45CF">
        <w:rPr>
          <w:rFonts w:asciiTheme="majorHAnsi" w:hAnsiTheme="majorHAnsi"/>
          <w:b/>
        </w:rPr>
        <w:t xml:space="preserve">   EQUITY CAPITAL:</w:t>
      </w:r>
    </w:p>
    <w:p w14:paraId="698F55DA" w14:textId="77777777" w:rsidR="00330313" w:rsidRPr="000C45CF" w:rsidRDefault="00330313" w:rsidP="008D33EE">
      <w:pPr>
        <w:spacing w:before="1" w:after="0" w:line="240" w:lineRule="auto"/>
        <w:rPr>
          <w:rFonts w:asciiTheme="majorHAnsi" w:hAnsiTheme="majorHAnsi"/>
        </w:rPr>
      </w:pPr>
    </w:p>
    <w:p w14:paraId="3ADD6D87" w14:textId="08B92DEE" w:rsidR="00330313" w:rsidRPr="000C45CF" w:rsidRDefault="00C572B0" w:rsidP="008D33EE">
      <w:pPr>
        <w:spacing w:before="1" w:after="0" w:line="240" w:lineRule="auto"/>
        <w:rPr>
          <w:rFonts w:asciiTheme="majorHAnsi" w:hAnsiTheme="majorHAnsi"/>
        </w:rPr>
      </w:pPr>
      <w:r>
        <w:rPr>
          <w:rFonts w:asciiTheme="majorHAnsi" w:hAnsiTheme="majorHAnsi"/>
          <w:b/>
        </w:rPr>
        <w:t>Line item</w:t>
      </w:r>
      <w:r w:rsidR="009935AA">
        <w:rPr>
          <w:rFonts w:asciiTheme="majorHAnsi" w:hAnsiTheme="majorHAnsi"/>
          <w:b/>
        </w:rPr>
        <w:t xml:space="preserve"> 14</w:t>
      </w:r>
      <w:ins w:id="328" w:author="Osterhus, Brian" w:date="2013-09-11T14:42:00Z">
        <w:r w:rsidR="00471EF3">
          <w:rPr>
            <w:rFonts w:asciiTheme="majorHAnsi" w:hAnsiTheme="majorHAnsi"/>
            <w:b/>
          </w:rPr>
          <w:t>3</w:t>
        </w:r>
      </w:ins>
      <w:del w:id="329" w:author="Osterhus, Brian" w:date="2013-09-11T14:42:00Z">
        <w:r w:rsidR="009935AA" w:rsidDel="00471EF3">
          <w:rPr>
            <w:rFonts w:asciiTheme="majorHAnsi" w:hAnsiTheme="majorHAnsi"/>
            <w:b/>
          </w:rPr>
          <w:delText>2</w:delText>
        </w:r>
      </w:del>
      <w:r w:rsidR="00330313" w:rsidRPr="000C45CF">
        <w:rPr>
          <w:rFonts w:asciiTheme="majorHAnsi" w:hAnsiTheme="majorHAnsi"/>
          <w:b/>
        </w:rPr>
        <w:t xml:space="preserve">   Perpetual Preferred Stock and Related Surplus</w:t>
      </w:r>
    </w:p>
    <w:p w14:paraId="6336AC01" w14:textId="77777777" w:rsidR="00330313" w:rsidRPr="000C45CF" w:rsidRDefault="00330313" w:rsidP="008D33EE">
      <w:pPr>
        <w:spacing w:before="1" w:after="0" w:line="240" w:lineRule="auto"/>
        <w:rPr>
          <w:rFonts w:asciiTheme="majorHAnsi" w:hAnsiTheme="majorHAnsi"/>
        </w:rPr>
      </w:pPr>
      <w:r w:rsidRPr="000C45CF">
        <w:rPr>
          <w:rFonts w:asciiTheme="majorHAnsi" w:hAnsiTheme="majorHAnsi"/>
        </w:rPr>
        <w:t>Report all perpetual preferred stock and related surplus, as defined in the FR Y-9C, Schedule HC, item 23.</w:t>
      </w:r>
    </w:p>
    <w:p w14:paraId="4371960D" w14:textId="77777777" w:rsidR="00330313" w:rsidRPr="000C45CF" w:rsidRDefault="00330313" w:rsidP="008D33EE">
      <w:pPr>
        <w:spacing w:before="1" w:after="0" w:line="240" w:lineRule="auto"/>
        <w:rPr>
          <w:rFonts w:asciiTheme="majorHAnsi" w:hAnsiTheme="majorHAnsi"/>
        </w:rPr>
      </w:pPr>
    </w:p>
    <w:p w14:paraId="77965BF1" w14:textId="4A8A39BE" w:rsidR="00330313" w:rsidRPr="000C45CF" w:rsidRDefault="00C572B0" w:rsidP="008D33EE">
      <w:pPr>
        <w:spacing w:before="1" w:after="0" w:line="240" w:lineRule="auto"/>
        <w:rPr>
          <w:rFonts w:asciiTheme="majorHAnsi" w:hAnsiTheme="majorHAnsi"/>
        </w:rPr>
      </w:pPr>
      <w:r>
        <w:rPr>
          <w:rFonts w:asciiTheme="majorHAnsi" w:hAnsiTheme="majorHAnsi"/>
          <w:b/>
        </w:rPr>
        <w:t>Line item</w:t>
      </w:r>
      <w:r w:rsidR="009935AA">
        <w:rPr>
          <w:rFonts w:asciiTheme="majorHAnsi" w:hAnsiTheme="majorHAnsi"/>
          <w:b/>
        </w:rPr>
        <w:t xml:space="preserve"> 14</w:t>
      </w:r>
      <w:ins w:id="330" w:author="Osterhus, Brian" w:date="2013-09-11T14:42:00Z">
        <w:r w:rsidR="00471EF3">
          <w:rPr>
            <w:rFonts w:asciiTheme="majorHAnsi" w:hAnsiTheme="majorHAnsi"/>
            <w:b/>
          </w:rPr>
          <w:t>4</w:t>
        </w:r>
      </w:ins>
      <w:del w:id="331" w:author="Osterhus, Brian" w:date="2013-09-11T14:42:00Z">
        <w:r w:rsidR="009935AA" w:rsidDel="00471EF3">
          <w:rPr>
            <w:rFonts w:asciiTheme="majorHAnsi" w:hAnsiTheme="majorHAnsi"/>
            <w:b/>
          </w:rPr>
          <w:delText>3</w:delText>
        </w:r>
      </w:del>
      <w:r w:rsidR="00330313" w:rsidRPr="000C45CF">
        <w:rPr>
          <w:rFonts w:asciiTheme="majorHAnsi" w:hAnsiTheme="majorHAnsi"/>
          <w:b/>
        </w:rPr>
        <w:t xml:space="preserve">   Common Stock (Par Value)</w:t>
      </w:r>
    </w:p>
    <w:p w14:paraId="11215E93" w14:textId="77777777" w:rsidR="00330313" w:rsidRPr="000C45CF" w:rsidRDefault="00330313" w:rsidP="008D33EE">
      <w:pPr>
        <w:spacing w:before="1" w:after="0" w:line="240" w:lineRule="auto"/>
        <w:rPr>
          <w:rFonts w:asciiTheme="majorHAnsi" w:hAnsiTheme="majorHAnsi"/>
        </w:rPr>
      </w:pPr>
      <w:r w:rsidRPr="000C45CF">
        <w:rPr>
          <w:rFonts w:asciiTheme="majorHAnsi" w:hAnsiTheme="majorHAnsi"/>
        </w:rPr>
        <w:t>Report the par value of common stock, as defined in the FR Y-9C, Schedule HC, item 24.</w:t>
      </w:r>
    </w:p>
    <w:p w14:paraId="4835DF74" w14:textId="77777777" w:rsidR="00330313" w:rsidRPr="000C45CF" w:rsidRDefault="00330313" w:rsidP="008D33EE">
      <w:pPr>
        <w:spacing w:before="1" w:after="0" w:line="240" w:lineRule="auto"/>
        <w:rPr>
          <w:rFonts w:asciiTheme="majorHAnsi" w:hAnsiTheme="majorHAnsi"/>
        </w:rPr>
      </w:pPr>
    </w:p>
    <w:p w14:paraId="55CA4BDE" w14:textId="331590AF" w:rsidR="00330313" w:rsidRPr="000C45CF" w:rsidRDefault="00C572B0" w:rsidP="008D33EE">
      <w:pPr>
        <w:spacing w:before="1" w:after="0" w:line="240" w:lineRule="auto"/>
        <w:rPr>
          <w:rFonts w:asciiTheme="majorHAnsi" w:hAnsiTheme="majorHAnsi"/>
        </w:rPr>
      </w:pPr>
      <w:r>
        <w:rPr>
          <w:rFonts w:asciiTheme="majorHAnsi" w:hAnsiTheme="majorHAnsi"/>
          <w:b/>
        </w:rPr>
        <w:t>Line item</w:t>
      </w:r>
      <w:r w:rsidR="009935AA">
        <w:rPr>
          <w:rFonts w:asciiTheme="majorHAnsi" w:hAnsiTheme="majorHAnsi"/>
          <w:b/>
        </w:rPr>
        <w:t xml:space="preserve"> 14</w:t>
      </w:r>
      <w:ins w:id="332" w:author="Osterhus, Brian" w:date="2013-09-11T14:42:00Z">
        <w:r w:rsidR="00471EF3">
          <w:rPr>
            <w:rFonts w:asciiTheme="majorHAnsi" w:hAnsiTheme="majorHAnsi"/>
            <w:b/>
          </w:rPr>
          <w:t>5</w:t>
        </w:r>
      </w:ins>
      <w:del w:id="333" w:author="Osterhus, Brian" w:date="2013-09-11T14:42:00Z">
        <w:r w:rsidR="009935AA" w:rsidDel="00471EF3">
          <w:rPr>
            <w:rFonts w:asciiTheme="majorHAnsi" w:hAnsiTheme="majorHAnsi"/>
            <w:b/>
          </w:rPr>
          <w:delText>4</w:delText>
        </w:r>
      </w:del>
      <w:r w:rsidR="00330313" w:rsidRPr="000C45CF">
        <w:rPr>
          <w:rFonts w:asciiTheme="majorHAnsi" w:hAnsiTheme="majorHAnsi"/>
          <w:b/>
        </w:rPr>
        <w:t xml:space="preserve">   Surplus (Exclude All Surplus Related to Preferred Stock)</w:t>
      </w:r>
    </w:p>
    <w:p w14:paraId="7DB37423" w14:textId="77777777" w:rsidR="00330313" w:rsidRPr="000C45CF" w:rsidRDefault="00330313" w:rsidP="008D33EE">
      <w:pPr>
        <w:spacing w:before="1" w:after="0" w:line="240" w:lineRule="auto"/>
        <w:rPr>
          <w:rFonts w:asciiTheme="majorHAnsi" w:hAnsiTheme="majorHAnsi"/>
        </w:rPr>
      </w:pPr>
      <w:r w:rsidRPr="000C45CF">
        <w:rPr>
          <w:rFonts w:asciiTheme="majorHAnsi" w:hAnsiTheme="majorHAnsi"/>
        </w:rPr>
        <w:t>Report surplus (excluding surplus related to preferred stock), as defined in the FR Y-9C, Schedule HC, item 25.</w:t>
      </w:r>
    </w:p>
    <w:p w14:paraId="687B7160" w14:textId="77777777" w:rsidR="00330313" w:rsidRPr="000C45CF" w:rsidRDefault="00330313" w:rsidP="008D33EE">
      <w:pPr>
        <w:spacing w:before="1" w:after="0" w:line="240" w:lineRule="auto"/>
        <w:rPr>
          <w:rFonts w:asciiTheme="majorHAnsi" w:hAnsiTheme="majorHAnsi"/>
        </w:rPr>
      </w:pPr>
    </w:p>
    <w:p w14:paraId="62B96A15" w14:textId="3C9268DA" w:rsidR="00330313" w:rsidRPr="000C45CF" w:rsidRDefault="00C572B0" w:rsidP="008D33EE">
      <w:pPr>
        <w:spacing w:before="1" w:after="0" w:line="240" w:lineRule="auto"/>
        <w:rPr>
          <w:rFonts w:asciiTheme="majorHAnsi" w:hAnsiTheme="majorHAnsi"/>
        </w:rPr>
      </w:pPr>
      <w:r>
        <w:rPr>
          <w:rFonts w:asciiTheme="majorHAnsi" w:hAnsiTheme="majorHAnsi"/>
          <w:b/>
        </w:rPr>
        <w:t>Line item</w:t>
      </w:r>
      <w:r w:rsidR="009935AA">
        <w:rPr>
          <w:rFonts w:asciiTheme="majorHAnsi" w:hAnsiTheme="majorHAnsi"/>
          <w:b/>
        </w:rPr>
        <w:t xml:space="preserve"> 14</w:t>
      </w:r>
      <w:ins w:id="334" w:author="Osterhus, Brian" w:date="2013-09-11T14:42:00Z">
        <w:r w:rsidR="00471EF3">
          <w:rPr>
            <w:rFonts w:asciiTheme="majorHAnsi" w:hAnsiTheme="majorHAnsi"/>
            <w:b/>
          </w:rPr>
          <w:t>6</w:t>
        </w:r>
      </w:ins>
      <w:del w:id="335" w:author="Osterhus, Brian" w:date="2013-09-11T14:42:00Z">
        <w:r w:rsidR="009935AA" w:rsidDel="00471EF3">
          <w:rPr>
            <w:rFonts w:asciiTheme="majorHAnsi" w:hAnsiTheme="majorHAnsi"/>
            <w:b/>
          </w:rPr>
          <w:delText>5</w:delText>
        </w:r>
      </w:del>
      <w:r w:rsidR="00330313" w:rsidRPr="000C45CF">
        <w:rPr>
          <w:rFonts w:asciiTheme="majorHAnsi" w:hAnsiTheme="majorHAnsi"/>
          <w:b/>
        </w:rPr>
        <w:t xml:space="preserve">   Retained Earnings</w:t>
      </w:r>
    </w:p>
    <w:p w14:paraId="4E173953" w14:textId="77777777" w:rsidR="00330313" w:rsidRPr="000C45CF" w:rsidRDefault="00330313" w:rsidP="008D33EE">
      <w:pPr>
        <w:spacing w:before="1" w:after="0" w:line="240" w:lineRule="auto"/>
        <w:rPr>
          <w:rFonts w:asciiTheme="majorHAnsi" w:hAnsiTheme="majorHAnsi"/>
        </w:rPr>
      </w:pPr>
      <w:r w:rsidRPr="000C45CF">
        <w:rPr>
          <w:rFonts w:asciiTheme="majorHAnsi" w:hAnsiTheme="majorHAnsi"/>
        </w:rPr>
        <w:t>Report all retained earnings, as defined in the FR Y-9C, Schedule HC, item 26.a.</w:t>
      </w:r>
    </w:p>
    <w:p w14:paraId="6BFEFBD8" w14:textId="77777777" w:rsidR="00330313" w:rsidRPr="00897951" w:rsidRDefault="00330313" w:rsidP="008D33EE">
      <w:pPr>
        <w:spacing w:before="1" w:after="0" w:line="240" w:lineRule="auto"/>
        <w:rPr>
          <w:rFonts w:asciiTheme="majorHAnsi" w:hAnsiTheme="majorHAnsi"/>
        </w:rPr>
      </w:pPr>
    </w:p>
    <w:p w14:paraId="30106D61" w14:textId="7A61A051" w:rsidR="00330313" w:rsidRPr="00897951" w:rsidRDefault="00C572B0" w:rsidP="008D33EE">
      <w:pPr>
        <w:spacing w:before="1" w:after="0" w:line="240" w:lineRule="auto"/>
        <w:rPr>
          <w:rFonts w:asciiTheme="majorHAnsi" w:hAnsiTheme="majorHAnsi"/>
        </w:rPr>
      </w:pPr>
      <w:r w:rsidRPr="00897951">
        <w:rPr>
          <w:rFonts w:asciiTheme="majorHAnsi" w:hAnsiTheme="majorHAnsi"/>
          <w:b/>
        </w:rPr>
        <w:t>Line item</w:t>
      </w:r>
      <w:r w:rsidR="009935AA" w:rsidRPr="00897951">
        <w:rPr>
          <w:rFonts w:asciiTheme="majorHAnsi" w:hAnsiTheme="majorHAnsi"/>
          <w:b/>
        </w:rPr>
        <w:t xml:space="preserve"> 14</w:t>
      </w:r>
      <w:ins w:id="336" w:author="Osterhus, Brian" w:date="2013-09-11T14:42:00Z">
        <w:r w:rsidR="00471EF3">
          <w:rPr>
            <w:rFonts w:asciiTheme="majorHAnsi" w:hAnsiTheme="majorHAnsi"/>
            <w:b/>
          </w:rPr>
          <w:t>7</w:t>
        </w:r>
      </w:ins>
      <w:del w:id="337" w:author="Osterhus, Brian" w:date="2013-09-11T14:42:00Z">
        <w:r w:rsidR="009935AA" w:rsidRPr="00897951" w:rsidDel="00471EF3">
          <w:rPr>
            <w:rFonts w:asciiTheme="majorHAnsi" w:hAnsiTheme="majorHAnsi"/>
            <w:b/>
          </w:rPr>
          <w:delText>6</w:delText>
        </w:r>
      </w:del>
      <w:r w:rsidR="00330313" w:rsidRPr="00897951">
        <w:rPr>
          <w:rFonts w:asciiTheme="majorHAnsi" w:hAnsiTheme="majorHAnsi"/>
          <w:b/>
        </w:rPr>
        <w:t xml:space="preserve">   Accumulated Other Comprehensive Income (AOCI)</w:t>
      </w:r>
    </w:p>
    <w:p w14:paraId="32337E0C" w14:textId="77777777" w:rsidR="00330313" w:rsidRPr="00897951" w:rsidRDefault="00330313" w:rsidP="008D33EE">
      <w:pPr>
        <w:spacing w:before="1" w:after="0" w:line="240" w:lineRule="auto"/>
        <w:rPr>
          <w:rFonts w:asciiTheme="majorHAnsi" w:hAnsiTheme="majorHAnsi"/>
        </w:rPr>
      </w:pPr>
      <w:r w:rsidRPr="00897951">
        <w:rPr>
          <w:rFonts w:asciiTheme="majorHAnsi" w:hAnsiTheme="majorHAnsi"/>
        </w:rPr>
        <w:t>Report accumulated other comprehensive income (AOCI), as defined in the FR Y-9C, Schedule HC, item 26.b.</w:t>
      </w:r>
    </w:p>
    <w:p w14:paraId="7C775891" w14:textId="77777777" w:rsidR="00330313" w:rsidRPr="000C45CF" w:rsidRDefault="00330313" w:rsidP="008D33EE">
      <w:pPr>
        <w:spacing w:before="1" w:after="0" w:line="240" w:lineRule="auto"/>
        <w:rPr>
          <w:rFonts w:asciiTheme="majorHAnsi" w:hAnsiTheme="majorHAnsi"/>
        </w:rPr>
      </w:pPr>
    </w:p>
    <w:p w14:paraId="098D9F96" w14:textId="38228A87" w:rsidR="00330313" w:rsidRPr="000C45CF" w:rsidRDefault="00C572B0" w:rsidP="008D33EE">
      <w:pPr>
        <w:spacing w:before="1" w:after="0" w:line="240" w:lineRule="auto"/>
        <w:rPr>
          <w:rFonts w:asciiTheme="majorHAnsi" w:hAnsiTheme="majorHAnsi"/>
        </w:rPr>
      </w:pPr>
      <w:r>
        <w:rPr>
          <w:rFonts w:asciiTheme="majorHAnsi" w:hAnsiTheme="majorHAnsi"/>
          <w:b/>
        </w:rPr>
        <w:t>Line item</w:t>
      </w:r>
      <w:r w:rsidR="009935AA">
        <w:rPr>
          <w:rFonts w:asciiTheme="majorHAnsi" w:hAnsiTheme="majorHAnsi"/>
          <w:b/>
        </w:rPr>
        <w:t xml:space="preserve"> 14</w:t>
      </w:r>
      <w:ins w:id="338" w:author="Osterhus, Brian" w:date="2013-09-11T14:42:00Z">
        <w:r w:rsidR="00471EF3">
          <w:rPr>
            <w:rFonts w:asciiTheme="majorHAnsi" w:hAnsiTheme="majorHAnsi"/>
            <w:b/>
          </w:rPr>
          <w:t>8</w:t>
        </w:r>
      </w:ins>
      <w:del w:id="339" w:author="Osterhus, Brian" w:date="2013-09-11T14:42:00Z">
        <w:r w:rsidR="009935AA" w:rsidDel="00471EF3">
          <w:rPr>
            <w:rFonts w:asciiTheme="majorHAnsi" w:hAnsiTheme="majorHAnsi"/>
            <w:b/>
          </w:rPr>
          <w:delText>7</w:delText>
        </w:r>
      </w:del>
      <w:r w:rsidR="00330313" w:rsidRPr="000C45CF">
        <w:rPr>
          <w:rFonts w:asciiTheme="majorHAnsi" w:hAnsiTheme="majorHAnsi"/>
          <w:b/>
        </w:rPr>
        <w:t xml:space="preserve">   Other Equity Capital Components</w:t>
      </w:r>
    </w:p>
    <w:p w14:paraId="6233099F" w14:textId="77777777" w:rsidR="00330313" w:rsidRPr="000C45CF" w:rsidRDefault="00330313" w:rsidP="008D33EE">
      <w:pPr>
        <w:spacing w:before="1" w:after="0" w:line="240" w:lineRule="auto"/>
        <w:rPr>
          <w:rFonts w:asciiTheme="majorHAnsi" w:hAnsiTheme="majorHAnsi"/>
        </w:rPr>
      </w:pPr>
      <w:r w:rsidRPr="000C45CF">
        <w:rPr>
          <w:rFonts w:asciiTheme="majorHAnsi" w:hAnsiTheme="majorHAnsi"/>
        </w:rPr>
        <w:t>Report other equity capital components, as defined in the FR Y-9C, Schedule HC, item 26.c.</w:t>
      </w:r>
    </w:p>
    <w:p w14:paraId="5B050ABA" w14:textId="77777777" w:rsidR="00330313" w:rsidRPr="000C45CF" w:rsidRDefault="00330313" w:rsidP="008D33EE">
      <w:pPr>
        <w:spacing w:before="1" w:after="0" w:line="240" w:lineRule="auto"/>
        <w:rPr>
          <w:rFonts w:asciiTheme="majorHAnsi" w:hAnsiTheme="majorHAnsi"/>
        </w:rPr>
      </w:pPr>
    </w:p>
    <w:p w14:paraId="6B7965F9" w14:textId="1A65075D" w:rsidR="00330313" w:rsidRPr="000C45CF" w:rsidRDefault="00C572B0" w:rsidP="008D33EE">
      <w:pPr>
        <w:spacing w:before="1" w:after="0" w:line="240" w:lineRule="auto"/>
        <w:rPr>
          <w:rFonts w:asciiTheme="majorHAnsi" w:hAnsiTheme="majorHAnsi"/>
        </w:rPr>
      </w:pPr>
      <w:r>
        <w:rPr>
          <w:rFonts w:asciiTheme="majorHAnsi" w:hAnsiTheme="majorHAnsi"/>
          <w:b/>
        </w:rPr>
        <w:t>Line item</w:t>
      </w:r>
      <w:r w:rsidR="009935AA">
        <w:rPr>
          <w:rFonts w:asciiTheme="majorHAnsi" w:hAnsiTheme="majorHAnsi"/>
          <w:b/>
        </w:rPr>
        <w:t xml:space="preserve"> 14</w:t>
      </w:r>
      <w:ins w:id="340" w:author="Osterhus, Brian" w:date="2013-09-11T14:42:00Z">
        <w:r w:rsidR="00471EF3">
          <w:rPr>
            <w:rFonts w:asciiTheme="majorHAnsi" w:hAnsiTheme="majorHAnsi"/>
            <w:b/>
          </w:rPr>
          <w:t>9</w:t>
        </w:r>
      </w:ins>
      <w:del w:id="341" w:author="Osterhus, Brian" w:date="2013-09-11T14:42:00Z">
        <w:r w:rsidR="009935AA" w:rsidDel="00471EF3">
          <w:rPr>
            <w:rFonts w:asciiTheme="majorHAnsi" w:hAnsiTheme="majorHAnsi"/>
            <w:b/>
          </w:rPr>
          <w:delText>8</w:delText>
        </w:r>
      </w:del>
      <w:r w:rsidR="00330313" w:rsidRPr="000C45CF">
        <w:rPr>
          <w:rFonts w:asciiTheme="majorHAnsi" w:hAnsiTheme="majorHAnsi"/>
          <w:b/>
        </w:rPr>
        <w:t xml:space="preserve">   Total BHC Equity Capital  </w:t>
      </w:r>
    </w:p>
    <w:p w14:paraId="4DB929F9" w14:textId="4B08B568" w:rsidR="00330313" w:rsidRPr="000C45CF" w:rsidRDefault="00330313" w:rsidP="008D33EE">
      <w:pPr>
        <w:spacing w:before="1" w:after="0" w:line="240" w:lineRule="auto"/>
        <w:rPr>
          <w:rFonts w:asciiTheme="majorHAnsi" w:hAnsiTheme="majorHAnsi"/>
        </w:rPr>
      </w:pPr>
      <w:r w:rsidRPr="000C45CF">
        <w:rPr>
          <w:rFonts w:asciiTheme="majorHAnsi" w:hAnsiTheme="majorHAnsi"/>
        </w:rPr>
        <w:t>Report the sum of items 1</w:t>
      </w:r>
      <w:ins w:id="342" w:author="Osterhus, Brian" w:date="2013-09-11T14:50:00Z">
        <w:r w:rsidR="00B835BD">
          <w:rPr>
            <w:rFonts w:asciiTheme="majorHAnsi" w:hAnsiTheme="majorHAnsi"/>
          </w:rPr>
          <w:t>43 through 148</w:t>
        </w:r>
      </w:ins>
      <w:del w:id="343" w:author="Osterhus, Brian" w:date="2013-09-11T14:50:00Z">
        <w:r w:rsidRPr="000C45CF" w:rsidDel="00B835BD">
          <w:rPr>
            <w:rFonts w:asciiTheme="majorHAnsi" w:hAnsiTheme="majorHAnsi"/>
          </w:rPr>
          <w:delText>33, 134, 135, 136, 137 and 138</w:delText>
        </w:r>
      </w:del>
      <w:r w:rsidRPr="000C45CF">
        <w:rPr>
          <w:rFonts w:asciiTheme="majorHAnsi" w:hAnsiTheme="majorHAnsi"/>
        </w:rPr>
        <w:t>.</w:t>
      </w:r>
    </w:p>
    <w:p w14:paraId="538C191C" w14:textId="77777777" w:rsidR="00330313" w:rsidRPr="000C45CF" w:rsidRDefault="00330313" w:rsidP="008D33EE">
      <w:pPr>
        <w:spacing w:before="1" w:after="0" w:line="240" w:lineRule="auto"/>
        <w:rPr>
          <w:rFonts w:asciiTheme="majorHAnsi" w:hAnsiTheme="majorHAnsi"/>
        </w:rPr>
      </w:pPr>
    </w:p>
    <w:p w14:paraId="40AC3757" w14:textId="00FCD7A1" w:rsidR="00330313" w:rsidRPr="000C45CF" w:rsidRDefault="00C572B0" w:rsidP="008D33EE">
      <w:pPr>
        <w:spacing w:before="1" w:after="0" w:line="240" w:lineRule="auto"/>
        <w:rPr>
          <w:rFonts w:asciiTheme="majorHAnsi" w:hAnsiTheme="majorHAnsi"/>
        </w:rPr>
      </w:pPr>
      <w:r>
        <w:rPr>
          <w:rFonts w:asciiTheme="majorHAnsi" w:hAnsiTheme="majorHAnsi"/>
          <w:b/>
        </w:rPr>
        <w:t>Line item</w:t>
      </w:r>
      <w:r w:rsidR="009935AA">
        <w:rPr>
          <w:rFonts w:asciiTheme="majorHAnsi" w:hAnsiTheme="majorHAnsi"/>
          <w:b/>
        </w:rPr>
        <w:t xml:space="preserve"> 1</w:t>
      </w:r>
      <w:ins w:id="344" w:author="Osterhus, Brian" w:date="2013-09-11T14:42:00Z">
        <w:r w:rsidR="00471EF3">
          <w:rPr>
            <w:rFonts w:asciiTheme="majorHAnsi" w:hAnsiTheme="majorHAnsi"/>
            <w:b/>
          </w:rPr>
          <w:t>50</w:t>
        </w:r>
      </w:ins>
      <w:del w:id="345" w:author="Osterhus, Brian" w:date="2013-09-11T14:42:00Z">
        <w:r w:rsidR="009935AA" w:rsidDel="00471EF3">
          <w:rPr>
            <w:rFonts w:asciiTheme="majorHAnsi" w:hAnsiTheme="majorHAnsi"/>
            <w:b/>
          </w:rPr>
          <w:delText>49</w:delText>
        </w:r>
      </w:del>
      <w:r w:rsidR="00330313" w:rsidRPr="000C45CF">
        <w:rPr>
          <w:rFonts w:asciiTheme="majorHAnsi" w:hAnsiTheme="majorHAnsi"/>
          <w:b/>
        </w:rPr>
        <w:t xml:space="preserve">   Noncontrolling (Minority) Interests in Consolidated Subsidiaries</w:t>
      </w:r>
    </w:p>
    <w:p w14:paraId="3F8DF2A6" w14:textId="77777777" w:rsidR="00330313" w:rsidRPr="000C45CF" w:rsidRDefault="00330313" w:rsidP="008D33EE">
      <w:pPr>
        <w:spacing w:before="1" w:after="0" w:line="240" w:lineRule="auto"/>
        <w:rPr>
          <w:rFonts w:asciiTheme="majorHAnsi" w:hAnsiTheme="majorHAnsi"/>
        </w:rPr>
      </w:pPr>
      <w:r w:rsidRPr="000C45CF">
        <w:rPr>
          <w:rFonts w:asciiTheme="majorHAnsi" w:hAnsiTheme="majorHAnsi"/>
        </w:rPr>
        <w:t>Report all noncontrolling (minority) interests in consolidated subsidiaries, as defined in the FR Y-9C, Schedule HC, item 27.b.</w:t>
      </w:r>
    </w:p>
    <w:p w14:paraId="43A29515" w14:textId="77777777" w:rsidR="00330313" w:rsidRPr="000C45CF" w:rsidRDefault="00330313" w:rsidP="008D33EE">
      <w:pPr>
        <w:spacing w:before="1" w:after="0" w:line="240" w:lineRule="auto"/>
        <w:rPr>
          <w:rFonts w:asciiTheme="majorHAnsi" w:hAnsiTheme="majorHAnsi"/>
        </w:rPr>
      </w:pPr>
    </w:p>
    <w:p w14:paraId="4F3E2B1B" w14:textId="46332D49" w:rsidR="00330313" w:rsidRPr="000C45CF" w:rsidRDefault="00C572B0" w:rsidP="008D33EE">
      <w:pPr>
        <w:spacing w:before="1" w:after="0" w:line="240" w:lineRule="auto"/>
        <w:rPr>
          <w:rFonts w:asciiTheme="majorHAnsi" w:hAnsiTheme="majorHAnsi"/>
        </w:rPr>
      </w:pPr>
      <w:r>
        <w:rPr>
          <w:rFonts w:asciiTheme="majorHAnsi" w:hAnsiTheme="majorHAnsi"/>
          <w:b/>
        </w:rPr>
        <w:t>Line item</w:t>
      </w:r>
      <w:r w:rsidR="009935AA">
        <w:rPr>
          <w:rFonts w:asciiTheme="majorHAnsi" w:hAnsiTheme="majorHAnsi"/>
          <w:b/>
        </w:rPr>
        <w:t xml:space="preserve"> 15</w:t>
      </w:r>
      <w:ins w:id="346" w:author="Osterhus, Brian" w:date="2013-09-11T14:42:00Z">
        <w:r w:rsidR="00471EF3">
          <w:rPr>
            <w:rFonts w:asciiTheme="majorHAnsi" w:hAnsiTheme="majorHAnsi"/>
            <w:b/>
          </w:rPr>
          <w:t>1</w:t>
        </w:r>
      </w:ins>
      <w:del w:id="347" w:author="Osterhus, Brian" w:date="2013-09-11T14:42:00Z">
        <w:r w:rsidR="009935AA" w:rsidDel="00471EF3">
          <w:rPr>
            <w:rFonts w:asciiTheme="majorHAnsi" w:hAnsiTheme="majorHAnsi"/>
            <w:b/>
          </w:rPr>
          <w:delText>0</w:delText>
        </w:r>
      </w:del>
      <w:r w:rsidR="00330313" w:rsidRPr="000C45CF">
        <w:rPr>
          <w:rFonts w:asciiTheme="majorHAnsi" w:hAnsiTheme="majorHAnsi"/>
          <w:b/>
        </w:rPr>
        <w:t xml:space="preserve">   Total Equity Capital  </w:t>
      </w:r>
    </w:p>
    <w:p w14:paraId="282B5F92" w14:textId="4B35D927" w:rsidR="00330313" w:rsidRPr="000C45CF" w:rsidRDefault="00330313" w:rsidP="008D33EE">
      <w:pPr>
        <w:spacing w:before="1" w:after="0" w:line="240" w:lineRule="auto"/>
        <w:rPr>
          <w:rFonts w:asciiTheme="majorHAnsi" w:hAnsiTheme="majorHAnsi"/>
        </w:rPr>
      </w:pPr>
      <w:r w:rsidRPr="000C45CF">
        <w:rPr>
          <w:rFonts w:asciiTheme="majorHAnsi" w:hAnsiTheme="majorHAnsi"/>
        </w:rPr>
        <w:t>Report the sum of items 1</w:t>
      </w:r>
      <w:ins w:id="348" w:author="Osterhus, Brian" w:date="2013-09-11T14:51:00Z">
        <w:r w:rsidR="00B835BD">
          <w:rPr>
            <w:rFonts w:asciiTheme="majorHAnsi" w:hAnsiTheme="majorHAnsi"/>
          </w:rPr>
          <w:t>4</w:t>
        </w:r>
      </w:ins>
      <w:del w:id="349" w:author="Osterhus, Brian" w:date="2013-09-11T14:51:00Z">
        <w:r w:rsidRPr="000C45CF" w:rsidDel="00B835BD">
          <w:rPr>
            <w:rFonts w:asciiTheme="majorHAnsi" w:hAnsiTheme="majorHAnsi"/>
          </w:rPr>
          <w:delText>3</w:delText>
        </w:r>
      </w:del>
      <w:r w:rsidRPr="000C45CF">
        <w:rPr>
          <w:rFonts w:asciiTheme="majorHAnsi" w:hAnsiTheme="majorHAnsi"/>
        </w:rPr>
        <w:t>9 and 1</w:t>
      </w:r>
      <w:ins w:id="350" w:author="Osterhus, Brian" w:date="2013-09-11T14:51:00Z">
        <w:r w:rsidR="00B835BD">
          <w:rPr>
            <w:rFonts w:asciiTheme="majorHAnsi" w:hAnsiTheme="majorHAnsi"/>
          </w:rPr>
          <w:t>5</w:t>
        </w:r>
      </w:ins>
      <w:del w:id="351" w:author="Osterhus, Brian" w:date="2013-09-11T14:51:00Z">
        <w:r w:rsidRPr="000C45CF" w:rsidDel="00B835BD">
          <w:rPr>
            <w:rFonts w:asciiTheme="majorHAnsi" w:hAnsiTheme="majorHAnsi"/>
          </w:rPr>
          <w:delText>4</w:delText>
        </w:r>
      </w:del>
      <w:r w:rsidRPr="000C45CF">
        <w:rPr>
          <w:rFonts w:asciiTheme="majorHAnsi" w:hAnsiTheme="majorHAnsi"/>
        </w:rPr>
        <w:t>0.</w:t>
      </w:r>
    </w:p>
    <w:p w14:paraId="22FE1ABD" w14:textId="77777777" w:rsidR="00330313" w:rsidRPr="000C45CF" w:rsidRDefault="00330313" w:rsidP="008D33EE">
      <w:pPr>
        <w:spacing w:before="1" w:after="0" w:line="240" w:lineRule="auto"/>
        <w:rPr>
          <w:rFonts w:asciiTheme="majorHAnsi" w:hAnsiTheme="majorHAnsi"/>
        </w:rPr>
      </w:pPr>
    </w:p>
    <w:p w14:paraId="09548F11" w14:textId="76A07561" w:rsidR="00330313" w:rsidRPr="000C45CF" w:rsidRDefault="00C572B0" w:rsidP="008D33EE">
      <w:pPr>
        <w:spacing w:before="1" w:after="0" w:line="240" w:lineRule="auto"/>
        <w:rPr>
          <w:rFonts w:asciiTheme="majorHAnsi" w:hAnsiTheme="majorHAnsi"/>
        </w:rPr>
      </w:pPr>
      <w:r>
        <w:rPr>
          <w:rFonts w:asciiTheme="majorHAnsi" w:hAnsiTheme="majorHAnsi"/>
          <w:b/>
        </w:rPr>
        <w:t>Line item</w:t>
      </w:r>
      <w:r w:rsidR="009935AA">
        <w:rPr>
          <w:rFonts w:asciiTheme="majorHAnsi" w:hAnsiTheme="majorHAnsi"/>
          <w:b/>
        </w:rPr>
        <w:t xml:space="preserve"> 15</w:t>
      </w:r>
      <w:ins w:id="352" w:author="Osterhus, Brian" w:date="2013-09-11T14:43:00Z">
        <w:r w:rsidR="00471EF3">
          <w:rPr>
            <w:rFonts w:asciiTheme="majorHAnsi" w:hAnsiTheme="majorHAnsi"/>
            <w:b/>
          </w:rPr>
          <w:t>2</w:t>
        </w:r>
      </w:ins>
      <w:del w:id="353" w:author="Osterhus, Brian" w:date="2013-09-11T14:43:00Z">
        <w:r w:rsidR="009935AA" w:rsidDel="00471EF3">
          <w:rPr>
            <w:rFonts w:asciiTheme="majorHAnsi" w:hAnsiTheme="majorHAnsi"/>
            <w:b/>
          </w:rPr>
          <w:delText>1</w:delText>
        </w:r>
      </w:del>
      <w:r w:rsidR="00330313" w:rsidRPr="000C45CF">
        <w:rPr>
          <w:rFonts w:asciiTheme="majorHAnsi" w:hAnsiTheme="majorHAnsi"/>
          <w:b/>
        </w:rPr>
        <w:t xml:space="preserve">   Unused Commercial Lending Commitments and Letters of Credit</w:t>
      </w:r>
    </w:p>
    <w:p w14:paraId="272049E6" w14:textId="77777777" w:rsidR="00330313" w:rsidRPr="000C45CF" w:rsidRDefault="00330313" w:rsidP="008D33EE">
      <w:pPr>
        <w:spacing w:before="1" w:after="0" w:line="240" w:lineRule="auto"/>
        <w:rPr>
          <w:rFonts w:asciiTheme="majorHAnsi" w:hAnsiTheme="majorHAnsi"/>
        </w:rPr>
      </w:pPr>
      <w:r w:rsidRPr="000C45CF">
        <w:rPr>
          <w:rFonts w:asciiTheme="majorHAnsi" w:hAnsiTheme="majorHAnsi"/>
        </w:rPr>
        <w:t>Report all unused commercial lending commitments and letters of credit, as defined in the FR Y-9C, Schedule HC-L, items 1.c.(1), 1.c.(2), 1.e.(1), 1.e.(2), 1.e.(3), 2, 3, and 4.</w:t>
      </w:r>
    </w:p>
    <w:p w14:paraId="3A50F14B" w14:textId="6D509F4D" w:rsidR="008D33EE" w:rsidRDefault="008D33EE">
      <w:pPr>
        <w:rPr>
          <w:rFonts w:asciiTheme="majorHAnsi" w:hAnsiTheme="majorHAnsi" w:cs="Times New Roman"/>
        </w:rPr>
      </w:pPr>
      <w:r>
        <w:rPr>
          <w:rFonts w:asciiTheme="majorHAnsi" w:hAnsiTheme="majorHAnsi" w:cs="Times New Roman"/>
        </w:rPr>
        <w:br w:type="page"/>
      </w:r>
    </w:p>
    <w:p w14:paraId="48FE1009" w14:textId="36D4DFB2" w:rsidR="001D3559" w:rsidRPr="004F16DC" w:rsidRDefault="00CE6A5E" w:rsidP="001D3559">
      <w:pPr>
        <w:pStyle w:val="Style2"/>
        <w:ind w:left="0"/>
        <w:rPr>
          <w:ins w:id="354" w:author="Osterhus, Brian" w:date="2013-09-12T19:37:00Z"/>
          <w:rFonts w:asciiTheme="majorHAnsi" w:hAnsiTheme="majorHAnsi" w:cstheme="minorHAnsi"/>
          <w:u w:val="single"/>
        </w:rPr>
      </w:pPr>
      <w:bookmarkStart w:id="355" w:name="_Toc367195821"/>
      <w:bookmarkStart w:id="356" w:name="_Toc351554729"/>
      <w:bookmarkStart w:id="357" w:name="_Toc302557217"/>
      <w:bookmarkStart w:id="358" w:name="_Toc324333592"/>
      <w:bookmarkStart w:id="359" w:name="_Toc335662345"/>
      <w:ins w:id="360" w:author="Osterhus, Brian" w:date="2013-09-17T15:07:00Z">
        <w:r>
          <w:rPr>
            <w:rFonts w:asciiTheme="majorHAnsi" w:hAnsiTheme="majorHAnsi" w:cstheme="minorHAnsi"/>
            <w:u w:val="single"/>
          </w:rPr>
          <w:t>A.</w:t>
        </w:r>
      </w:ins>
      <w:ins w:id="361" w:author="Osterhus, Brian" w:date="2013-09-12T19:37:00Z">
        <w:r w:rsidR="001D3559" w:rsidRPr="004F16DC">
          <w:rPr>
            <w:rFonts w:asciiTheme="majorHAnsi" w:hAnsiTheme="majorHAnsi" w:cstheme="minorHAnsi"/>
            <w:u w:val="single"/>
          </w:rPr>
          <w:t>1.c</w:t>
        </w:r>
      </w:ins>
      <w:ins w:id="362" w:author="Osterhus, Brian" w:date="2013-09-13T14:31:00Z">
        <w:r w:rsidR="007148D5" w:rsidRPr="004F16DC">
          <w:rPr>
            <w:rFonts w:asciiTheme="majorHAnsi" w:hAnsiTheme="majorHAnsi" w:cstheme="minorHAnsi"/>
            <w:u w:val="single"/>
          </w:rPr>
          <w:t>—</w:t>
        </w:r>
      </w:ins>
      <w:ins w:id="363" w:author="Osterhus, Brian" w:date="2013-09-12T19:37:00Z">
        <w:r w:rsidR="001D3559" w:rsidRPr="004F16DC">
          <w:rPr>
            <w:rFonts w:asciiTheme="majorHAnsi" w:hAnsiTheme="majorHAnsi" w:cstheme="minorHAnsi"/>
            <w:u w:val="single"/>
          </w:rPr>
          <w:t>Risk-Weighted Assets (RWA)</w:t>
        </w:r>
        <w:bookmarkEnd w:id="355"/>
      </w:ins>
    </w:p>
    <w:p w14:paraId="55BA0BB9" w14:textId="77777777" w:rsidR="001D3559" w:rsidRPr="004F16DC" w:rsidRDefault="001D3559" w:rsidP="001D3559">
      <w:pPr>
        <w:pStyle w:val="Style2"/>
        <w:ind w:left="0"/>
        <w:rPr>
          <w:ins w:id="364" w:author="Osterhus, Brian" w:date="2013-09-12T19:37:00Z"/>
          <w:rFonts w:asciiTheme="majorHAnsi" w:hAnsiTheme="majorHAnsi" w:cstheme="minorHAnsi"/>
          <w:u w:val="none"/>
        </w:rPr>
      </w:pPr>
    </w:p>
    <w:p w14:paraId="5D60ABF8" w14:textId="77777777" w:rsidR="001D3559" w:rsidRPr="004F16DC" w:rsidRDefault="001D3559" w:rsidP="001D3559">
      <w:pPr>
        <w:pStyle w:val="Paragraph"/>
        <w:jc w:val="left"/>
        <w:rPr>
          <w:ins w:id="365" w:author="Osterhus, Brian" w:date="2013-09-12T19:37:00Z"/>
          <w:rFonts w:asciiTheme="majorHAnsi" w:hAnsiTheme="majorHAnsi" w:cstheme="minorHAnsi"/>
          <w:szCs w:val="22"/>
        </w:rPr>
      </w:pPr>
      <w:ins w:id="366" w:author="Osterhus, Brian" w:date="2013-09-12T19:37:00Z">
        <w:r w:rsidRPr="004F16DC">
          <w:rPr>
            <w:rFonts w:asciiTheme="majorHAnsi" w:hAnsiTheme="majorHAnsi" w:cstheme="minorHAnsi"/>
            <w:szCs w:val="22"/>
          </w:rPr>
          <w:t>All BHCs, including advanced approaches BHCs and non-advanced approaches BHCs, must complete the “General RWA” worksheet.  Only advanced approaches BHCs that have exited parallel run are required also to complete the “Advanced RWA” worksheet.</w:t>
        </w:r>
      </w:ins>
    </w:p>
    <w:p w14:paraId="60B23B48" w14:textId="1A89B6FA" w:rsidR="001D3559" w:rsidRDefault="00CE6A5E" w:rsidP="001D3559">
      <w:pPr>
        <w:pStyle w:val="Style2"/>
        <w:ind w:left="0"/>
        <w:rPr>
          <w:ins w:id="367" w:author="Osterhus, Brian" w:date="2013-09-13T14:30:00Z"/>
          <w:rFonts w:asciiTheme="majorHAnsi" w:hAnsiTheme="majorHAnsi" w:cstheme="minorHAnsi"/>
          <w:u w:val="none"/>
        </w:rPr>
      </w:pPr>
      <w:bookmarkStart w:id="368" w:name="_Toc367195822"/>
      <w:ins w:id="369" w:author="Osterhus, Brian" w:date="2013-09-17T15:07:00Z">
        <w:r>
          <w:rPr>
            <w:rFonts w:asciiTheme="majorHAnsi" w:hAnsiTheme="majorHAnsi" w:cstheme="minorHAnsi"/>
            <w:u w:val="none"/>
          </w:rPr>
          <w:t>A.</w:t>
        </w:r>
      </w:ins>
      <w:ins w:id="370" w:author="Osterhus, Brian" w:date="2013-09-12T19:37:00Z">
        <w:r w:rsidR="001D3559" w:rsidRPr="004F16DC">
          <w:rPr>
            <w:rFonts w:asciiTheme="majorHAnsi" w:hAnsiTheme="majorHAnsi" w:cstheme="minorHAnsi"/>
            <w:u w:val="none"/>
          </w:rPr>
          <w:t>1.c.1—General RWA</w:t>
        </w:r>
      </w:ins>
      <w:bookmarkEnd w:id="368"/>
    </w:p>
    <w:p w14:paraId="66385254" w14:textId="77777777" w:rsidR="007148D5" w:rsidRPr="007148D5" w:rsidRDefault="007148D5" w:rsidP="001D3559">
      <w:pPr>
        <w:pStyle w:val="Style2"/>
        <w:ind w:left="0"/>
        <w:rPr>
          <w:ins w:id="371" w:author="Osterhus, Brian" w:date="2013-09-12T19:37:00Z"/>
          <w:rFonts w:asciiTheme="majorHAnsi" w:hAnsiTheme="majorHAnsi" w:cstheme="minorHAnsi"/>
          <w:b w:val="0"/>
          <w:u w:val="none"/>
        </w:rPr>
      </w:pPr>
    </w:p>
    <w:p w14:paraId="30993277" w14:textId="77777777" w:rsidR="001D3559" w:rsidRPr="007148D5" w:rsidRDefault="001D3559" w:rsidP="001D3559">
      <w:pPr>
        <w:pStyle w:val="Paragraph"/>
        <w:jc w:val="left"/>
        <w:rPr>
          <w:ins w:id="372" w:author="Osterhus, Brian" w:date="2013-09-12T19:37:00Z"/>
          <w:rFonts w:asciiTheme="majorHAnsi" w:hAnsiTheme="majorHAnsi" w:cstheme="minorHAnsi"/>
          <w:szCs w:val="22"/>
        </w:rPr>
      </w:pPr>
      <w:ins w:id="373" w:author="Osterhus, Brian" w:date="2013-09-12T19:37:00Z">
        <w:r w:rsidRPr="007148D5">
          <w:rPr>
            <w:rFonts w:asciiTheme="majorHAnsi" w:hAnsiTheme="majorHAnsi" w:cstheme="minorHAnsi"/>
            <w:szCs w:val="22"/>
          </w:rPr>
          <w:t>All BHCs must complete “General RWA” worksheet including advanced approaches BHCs that have exited parallel run due to the floor requirement per the Collins Amendment under Section 171 of the DFA.</w:t>
        </w:r>
      </w:ins>
    </w:p>
    <w:p w14:paraId="0031DBFF" w14:textId="77777777" w:rsidR="001D3559" w:rsidRPr="004F16DC" w:rsidRDefault="001D3559" w:rsidP="001D3559">
      <w:pPr>
        <w:pStyle w:val="Paragraph"/>
        <w:jc w:val="left"/>
        <w:rPr>
          <w:ins w:id="374" w:author="Osterhus, Brian" w:date="2013-09-12T19:37:00Z"/>
          <w:rFonts w:asciiTheme="majorHAnsi" w:hAnsiTheme="majorHAnsi" w:cstheme="minorHAnsi"/>
          <w:b/>
          <w:szCs w:val="22"/>
          <w:lang w:val="en-US"/>
        </w:rPr>
      </w:pPr>
      <w:ins w:id="375" w:author="Osterhus, Brian" w:date="2013-09-12T19:37:00Z">
        <w:r w:rsidRPr="004F16DC">
          <w:rPr>
            <w:rFonts w:asciiTheme="majorHAnsi" w:hAnsiTheme="majorHAnsi" w:cstheme="minorHAnsi"/>
            <w:szCs w:val="22"/>
          </w:rPr>
          <w:t xml:space="preserve">For the purpose of completing the “General RWA” worksheet, all BHCs are required to report credit risk-weighted assets using the methodologies per the current general risk-based capital rules for </w:t>
        </w:r>
        <w:r>
          <w:rPr>
            <w:rFonts w:asciiTheme="majorHAnsi" w:hAnsiTheme="majorHAnsi" w:cstheme="minorHAnsi"/>
            <w:szCs w:val="22"/>
          </w:rPr>
          <w:t xml:space="preserve">all </w:t>
        </w:r>
        <w:r w:rsidRPr="004F16DC">
          <w:rPr>
            <w:rFonts w:asciiTheme="majorHAnsi" w:hAnsiTheme="majorHAnsi" w:cstheme="minorHAnsi"/>
            <w:szCs w:val="22"/>
          </w:rPr>
          <w:t xml:space="preserve">projection quarters.  </w:t>
        </w:r>
        <w:r>
          <w:rPr>
            <w:rFonts w:asciiTheme="majorHAnsi" w:hAnsiTheme="majorHAnsi" w:cstheme="minorHAnsi"/>
            <w:szCs w:val="22"/>
          </w:rPr>
          <w:t>in addition, f</w:t>
        </w:r>
        <w:r w:rsidRPr="004F16DC">
          <w:rPr>
            <w:rFonts w:asciiTheme="majorHAnsi" w:hAnsiTheme="majorHAnsi" w:cstheme="minorHAnsi"/>
            <w:szCs w:val="22"/>
          </w:rPr>
          <w:t>or projection quarters 1Q2015 onward all BHCs are required to report credit risk-weighted assets using the methodologies under the standardized approach of the revised regulatory capital rule (July 2013) within the “Standardized Approach” section of the “General RWA” worksheet.</w:t>
        </w:r>
      </w:ins>
    </w:p>
    <w:p w14:paraId="13D1742C" w14:textId="77777777" w:rsidR="001D3559" w:rsidRPr="004F16DC" w:rsidRDefault="001D3559" w:rsidP="001D3559">
      <w:pPr>
        <w:pStyle w:val="Paragraph"/>
        <w:jc w:val="left"/>
        <w:rPr>
          <w:ins w:id="376" w:author="Osterhus, Brian" w:date="2013-09-12T19:37:00Z"/>
          <w:rFonts w:asciiTheme="majorHAnsi" w:hAnsiTheme="majorHAnsi" w:cstheme="minorHAnsi"/>
          <w:szCs w:val="22"/>
        </w:rPr>
      </w:pPr>
      <w:ins w:id="377" w:author="Osterhus, Brian" w:date="2013-09-12T19:37:00Z">
        <w:r w:rsidRPr="004F16DC">
          <w:rPr>
            <w:rFonts w:asciiTheme="majorHAnsi" w:hAnsiTheme="majorHAnsi" w:cstheme="minorHAnsi"/>
            <w:szCs w:val="22"/>
          </w:rPr>
          <w:t>BHCs that are subject to market risk capital requirements at the as of date are required to complete the market risk-weighted asset section within the worksheet.  However, if a BHC projects to meet the trading activity threshold that would require it to be subject to the market risk capital requirements during the forecast period, then the BHC should complete the market risk-weighted asset section within the worksheet.  Please refer to the final market risk capital rule released by the U.S. banking agencies (77 Federal Register 53060, August 30, 2012</w:t>
        </w:r>
        <w:r w:rsidRPr="004F16DC">
          <w:rPr>
            <w:rFonts w:asciiTheme="majorHAnsi" w:hAnsiTheme="majorHAnsi" w:cstheme="minorHAnsi"/>
            <w:szCs w:val="22"/>
            <w:lang w:val="en-US"/>
          </w:rPr>
          <w:t>) for details of the requirements of the rule</w:t>
        </w:r>
        <w:r w:rsidRPr="004F16DC">
          <w:rPr>
            <w:rFonts w:asciiTheme="majorHAnsi" w:hAnsiTheme="majorHAnsi" w:cstheme="minorHAnsi"/>
            <w:szCs w:val="22"/>
          </w:rPr>
          <w:t>.</w:t>
        </w:r>
      </w:ins>
    </w:p>
    <w:p w14:paraId="656267BE" w14:textId="77777777" w:rsidR="001D3559" w:rsidRPr="004F16DC" w:rsidRDefault="001D3559" w:rsidP="001D3559">
      <w:pPr>
        <w:pStyle w:val="TableText"/>
        <w:keepNext w:val="0"/>
        <w:spacing w:before="0" w:after="0"/>
        <w:rPr>
          <w:ins w:id="378" w:author="Osterhus, Brian" w:date="2013-09-12T19:37:00Z"/>
          <w:rFonts w:asciiTheme="majorHAnsi" w:hAnsiTheme="majorHAnsi" w:cstheme="minorHAnsi"/>
          <w:b/>
          <w:sz w:val="22"/>
          <w:szCs w:val="22"/>
        </w:rPr>
      </w:pPr>
      <w:ins w:id="379" w:author="Osterhus, Brian" w:date="2013-09-12T19:37:00Z">
        <w:r w:rsidRPr="004F16DC">
          <w:rPr>
            <w:rFonts w:asciiTheme="majorHAnsi" w:hAnsiTheme="majorHAnsi" w:cstheme="minorHAnsi"/>
            <w:b/>
            <w:sz w:val="22"/>
            <w:szCs w:val="22"/>
          </w:rPr>
          <w:t>Line item 1   General Credit RWA (General risk-based capital rules)</w:t>
        </w:r>
      </w:ins>
    </w:p>
    <w:p w14:paraId="0B32CF3B" w14:textId="77777777" w:rsidR="001D3559" w:rsidRPr="004F16DC" w:rsidRDefault="001D3559" w:rsidP="001D3559">
      <w:pPr>
        <w:spacing w:before="6" w:after="0" w:line="240" w:lineRule="auto"/>
        <w:rPr>
          <w:ins w:id="380" w:author="Osterhus, Brian" w:date="2013-09-12T19:37:00Z"/>
          <w:rFonts w:asciiTheme="majorHAnsi" w:hAnsiTheme="majorHAnsi" w:cstheme="minorHAnsi"/>
        </w:rPr>
      </w:pPr>
      <w:ins w:id="381" w:author="Osterhus, Brian" w:date="2013-09-12T19:37:00Z">
        <w:r w:rsidRPr="004F16DC">
          <w:rPr>
            <w:rFonts w:asciiTheme="majorHAnsi" w:hAnsiTheme="majorHAnsi" w:cstheme="minorHAnsi"/>
          </w:rPr>
          <w:t>This item is a shaded cell and is derived from item 7.</w:t>
        </w:r>
        <w:r w:rsidRPr="004F16DC" w:rsidDel="00502CFE">
          <w:rPr>
            <w:rFonts w:asciiTheme="majorHAnsi" w:hAnsiTheme="majorHAnsi" w:cstheme="minorHAnsi"/>
          </w:rPr>
          <w:t xml:space="preserve"> </w:t>
        </w:r>
      </w:ins>
    </w:p>
    <w:p w14:paraId="3744C301" w14:textId="77777777" w:rsidR="001D3559" w:rsidRPr="004F16DC" w:rsidRDefault="001D3559" w:rsidP="001D3559">
      <w:pPr>
        <w:spacing w:before="6" w:after="0" w:line="240" w:lineRule="auto"/>
        <w:rPr>
          <w:ins w:id="382" w:author="Osterhus, Brian" w:date="2013-09-12T19:37:00Z"/>
          <w:rFonts w:asciiTheme="majorHAnsi" w:hAnsiTheme="majorHAnsi" w:cstheme="minorHAnsi"/>
          <w:b/>
        </w:rPr>
      </w:pPr>
    </w:p>
    <w:p w14:paraId="63F9DC85" w14:textId="77777777" w:rsidR="001D3559" w:rsidRPr="004F16DC" w:rsidRDefault="001D3559" w:rsidP="001D3559">
      <w:pPr>
        <w:pStyle w:val="TableText"/>
        <w:keepNext w:val="0"/>
        <w:spacing w:before="0" w:after="0"/>
        <w:rPr>
          <w:ins w:id="383" w:author="Osterhus, Brian" w:date="2013-09-12T19:37:00Z"/>
          <w:rFonts w:asciiTheme="majorHAnsi" w:hAnsiTheme="majorHAnsi" w:cstheme="minorHAnsi"/>
          <w:b/>
          <w:sz w:val="22"/>
          <w:szCs w:val="22"/>
        </w:rPr>
      </w:pPr>
      <w:ins w:id="384" w:author="Osterhus, Brian" w:date="2013-09-12T19:37:00Z">
        <w:r w:rsidRPr="004F16DC">
          <w:rPr>
            <w:rFonts w:asciiTheme="majorHAnsi" w:hAnsiTheme="majorHAnsi" w:cstheme="minorHAnsi"/>
            <w:b/>
            <w:sz w:val="22"/>
            <w:szCs w:val="22"/>
          </w:rPr>
          <w:t>Line item 2   Credit RWA per Standardized Approach (Revised regulatory capital rule, July 2013)</w:t>
        </w:r>
      </w:ins>
    </w:p>
    <w:p w14:paraId="038DCE62" w14:textId="77777777" w:rsidR="001D3559" w:rsidRPr="004F16DC" w:rsidRDefault="001D3559" w:rsidP="001D3559">
      <w:pPr>
        <w:spacing w:before="6" w:after="0" w:line="240" w:lineRule="auto"/>
        <w:rPr>
          <w:ins w:id="385" w:author="Osterhus, Brian" w:date="2013-09-12T19:37:00Z"/>
          <w:rFonts w:asciiTheme="majorHAnsi" w:hAnsiTheme="majorHAnsi" w:cstheme="minorHAnsi"/>
        </w:rPr>
      </w:pPr>
      <w:ins w:id="386" w:author="Osterhus, Brian" w:date="2013-09-12T19:37:00Z">
        <w:r w:rsidRPr="004F16DC">
          <w:rPr>
            <w:rFonts w:asciiTheme="majorHAnsi" w:hAnsiTheme="majorHAnsi" w:cstheme="minorHAnsi"/>
          </w:rPr>
          <w:t>This item is a shaded cell and is derived from item 18.</w:t>
        </w:r>
      </w:ins>
    </w:p>
    <w:p w14:paraId="723346F0" w14:textId="77777777" w:rsidR="001D3559" w:rsidRPr="004F16DC" w:rsidRDefault="001D3559" w:rsidP="001D3559">
      <w:pPr>
        <w:pStyle w:val="TableText"/>
        <w:keepNext w:val="0"/>
        <w:spacing w:before="0" w:after="0"/>
        <w:rPr>
          <w:ins w:id="387" w:author="Osterhus, Brian" w:date="2013-09-12T19:37:00Z"/>
          <w:rFonts w:asciiTheme="majorHAnsi" w:hAnsiTheme="majorHAnsi" w:cstheme="minorHAnsi"/>
          <w:sz w:val="22"/>
          <w:szCs w:val="22"/>
        </w:rPr>
      </w:pPr>
    </w:p>
    <w:p w14:paraId="34354E03" w14:textId="77777777" w:rsidR="001D3559" w:rsidRPr="004F16DC" w:rsidRDefault="001D3559" w:rsidP="001D3559">
      <w:pPr>
        <w:pStyle w:val="TableText"/>
        <w:keepNext w:val="0"/>
        <w:spacing w:before="0" w:after="0"/>
        <w:rPr>
          <w:ins w:id="388" w:author="Osterhus, Brian" w:date="2013-09-12T19:37:00Z"/>
          <w:rFonts w:asciiTheme="majorHAnsi" w:hAnsiTheme="majorHAnsi" w:cstheme="minorHAnsi"/>
          <w:b/>
          <w:sz w:val="22"/>
          <w:szCs w:val="22"/>
        </w:rPr>
      </w:pPr>
      <w:ins w:id="389" w:author="Osterhus, Brian" w:date="2013-09-12T19:37:00Z">
        <w:r w:rsidRPr="004F16DC">
          <w:rPr>
            <w:rFonts w:asciiTheme="majorHAnsi" w:hAnsiTheme="majorHAnsi" w:cstheme="minorHAnsi"/>
            <w:b/>
            <w:sz w:val="22"/>
            <w:szCs w:val="22"/>
          </w:rPr>
          <w:t>Line item 3   Market RWA</w:t>
        </w:r>
      </w:ins>
    </w:p>
    <w:p w14:paraId="7BFEA76C" w14:textId="77777777" w:rsidR="001D3559" w:rsidRPr="004F16DC" w:rsidRDefault="001D3559" w:rsidP="001D3559">
      <w:pPr>
        <w:spacing w:before="6" w:after="0" w:line="240" w:lineRule="auto"/>
        <w:rPr>
          <w:ins w:id="390" w:author="Osterhus, Brian" w:date="2013-09-12T19:37:00Z"/>
          <w:rFonts w:asciiTheme="majorHAnsi" w:hAnsiTheme="majorHAnsi" w:cstheme="minorHAnsi"/>
        </w:rPr>
      </w:pPr>
      <w:ins w:id="391" w:author="Osterhus, Brian" w:date="2013-09-12T19:37:00Z">
        <w:r w:rsidRPr="004F16DC">
          <w:rPr>
            <w:rFonts w:asciiTheme="majorHAnsi" w:hAnsiTheme="majorHAnsi" w:cstheme="minorHAnsi"/>
          </w:rPr>
          <w:t>This item is a shaded cell and is derived from item 42.</w:t>
        </w:r>
      </w:ins>
    </w:p>
    <w:p w14:paraId="7369CE5F" w14:textId="77777777" w:rsidR="001D3559" w:rsidRPr="004F16DC" w:rsidRDefault="001D3559" w:rsidP="001D3559">
      <w:pPr>
        <w:pStyle w:val="TableText"/>
        <w:keepNext w:val="0"/>
        <w:spacing w:before="0" w:after="0"/>
        <w:rPr>
          <w:ins w:id="392" w:author="Osterhus, Brian" w:date="2013-09-12T19:37:00Z"/>
          <w:rFonts w:asciiTheme="majorHAnsi" w:hAnsiTheme="majorHAnsi" w:cstheme="minorHAnsi"/>
          <w:sz w:val="22"/>
          <w:szCs w:val="22"/>
        </w:rPr>
      </w:pPr>
    </w:p>
    <w:p w14:paraId="3D1F012E" w14:textId="77777777" w:rsidR="001D3559" w:rsidRPr="004F16DC" w:rsidRDefault="001D3559" w:rsidP="001D3559">
      <w:pPr>
        <w:pStyle w:val="TableText"/>
        <w:keepNext w:val="0"/>
        <w:spacing w:before="0" w:after="0"/>
        <w:rPr>
          <w:ins w:id="393" w:author="Osterhus, Brian" w:date="2013-09-12T19:37:00Z"/>
          <w:rFonts w:asciiTheme="majorHAnsi" w:hAnsiTheme="majorHAnsi" w:cstheme="minorHAnsi"/>
          <w:b/>
          <w:sz w:val="22"/>
          <w:szCs w:val="22"/>
        </w:rPr>
      </w:pPr>
      <w:ins w:id="394" w:author="Osterhus, Brian" w:date="2013-09-12T19:37:00Z">
        <w:r w:rsidRPr="004F16DC">
          <w:rPr>
            <w:rFonts w:asciiTheme="majorHAnsi" w:hAnsiTheme="majorHAnsi" w:cstheme="minorHAnsi"/>
            <w:b/>
            <w:sz w:val="22"/>
            <w:szCs w:val="22"/>
          </w:rPr>
          <w:t>Line item 4   Other RWA and Adjustments</w:t>
        </w:r>
      </w:ins>
    </w:p>
    <w:p w14:paraId="697D267D" w14:textId="1B993F02" w:rsidR="001D3559" w:rsidRPr="004F16DC" w:rsidRDefault="001D3559" w:rsidP="001D3559">
      <w:pPr>
        <w:spacing w:before="6" w:after="0" w:line="240" w:lineRule="auto"/>
        <w:rPr>
          <w:ins w:id="395" w:author="Osterhus, Brian" w:date="2013-09-12T19:37:00Z"/>
          <w:rFonts w:asciiTheme="majorHAnsi" w:hAnsiTheme="majorHAnsi" w:cstheme="minorHAnsi"/>
        </w:rPr>
      </w:pPr>
      <w:ins w:id="396" w:author="Osterhus, Brian" w:date="2013-09-12T19:37:00Z">
        <w:r w:rsidRPr="004F16DC">
          <w:rPr>
            <w:rFonts w:asciiTheme="majorHAnsi" w:hAnsiTheme="majorHAnsi" w:cstheme="minorHAnsi"/>
          </w:rPr>
          <w:t xml:space="preserve">This item is a shaded cell and is derived from item 58 less items 59 </w:t>
        </w:r>
      </w:ins>
      <w:ins w:id="397" w:author="Osterhus, Brian" w:date="2013-09-25T13:10:00Z">
        <w:r w:rsidR="00762B8B">
          <w:rPr>
            <w:rFonts w:asciiTheme="majorHAnsi" w:hAnsiTheme="majorHAnsi" w:cstheme="minorHAnsi"/>
          </w:rPr>
          <w:t xml:space="preserve">or 60 </w:t>
        </w:r>
      </w:ins>
      <w:ins w:id="398" w:author="Osterhus, Brian" w:date="2013-09-12T19:37:00Z">
        <w:r w:rsidRPr="004F16DC">
          <w:rPr>
            <w:rFonts w:asciiTheme="majorHAnsi" w:hAnsiTheme="majorHAnsi" w:cstheme="minorHAnsi"/>
          </w:rPr>
          <w:t>and 6</w:t>
        </w:r>
      </w:ins>
      <w:ins w:id="399" w:author="Osterhus, Brian" w:date="2013-09-25T13:10:00Z">
        <w:r w:rsidR="00762B8B">
          <w:rPr>
            <w:rFonts w:asciiTheme="majorHAnsi" w:hAnsiTheme="majorHAnsi" w:cstheme="minorHAnsi"/>
          </w:rPr>
          <w:t>1</w:t>
        </w:r>
      </w:ins>
      <w:ins w:id="400" w:author="Osterhus, Brian" w:date="2013-09-12T19:37:00Z">
        <w:r w:rsidRPr="004F16DC">
          <w:rPr>
            <w:rFonts w:asciiTheme="majorHAnsi" w:hAnsiTheme="majorHAnsi" w:cstheme="minorHAnsi"/>
          </w:rPr>
          <w:t>.</w:t>
        </w:r>
      </w:ins>
    </w:p>
    <w:p w14:paraId="013A6F04" w14:textId="77777777" w:rsidR="001D3559" w:rsidRPr="004F16DC" w:rsidRDefault="001D3559" w:rsidP="001D3559">
      <w:pPr>
        <w:pStyle w:val="TableText"/>
        <w:keepNext w:val="0"/>
        <w:spacing w:before="0" w:after="0"/>
        <w:rPr>
          <w:ins w:id="401" w:author="Osterhus, Brian" w:date="2013-09-12T19:37:00Z"/>
          <w:rFonts w:asciiTheme="majorHAnsi" w:hAnsiTheme="majorHAnsi" w:cstheme="minorHAnsi"/>
          <w:sz w:val="22"/>
          <w:szCs w:val="22"/>
        </w:rPr>
      </w:pPr>
    </w:p>
    <w:p w14:paraId="39C1AB9E" w14:textId="77777777" w:rsidR="001D3559" w:rsidRPr="004F16DC" w:rsidRDefault="001D3559" w:rsidP="001D3559">
      <w:pPr>
        <w:pStyle w:val="TableText"/>
        <w:keepNext w:val="0"/>
        <w:spacing w:before="0" w:after="0"/>
        <w:rPr>
          <w:ins w:id="402" w:author="Osterhus, Brian" w:date="2013-09-12T19:37:00Z"/>
          <w:rFonts w:asciiTheme="majorHAnsi" w:hAnsiTheme="majorHAnsi" w:cstheme="minorHAnsi"/>
          <w:b/>
          <w:sz w:val="22"/>
          <w:szCs w:val="22"/>
        </w:rPr>
      </w:pPr>
      <w:ins w:id="403" w:author="Osterhus, Brian" w:date="2013-09-12T19:37:00Z">
        <w:r w:rsidRPr="004F16DC">
          <w:rPr>
            <w:rFonts w:asciiTheme="majorHAnsi" w:hAnsiTheme="majorHAnsi" w:cstheme="minorHAnsi"/>
            <w:b/>
            <w:sz w:val="22"/>
            <w:szCs w:val="22"/>
          </w:rPr>
          <w:t>Line item 5   Total RWA (General risk-based capital rules)</w:t>
        </w:r>
      </w:ins>
    </w:p>
    <w:p w14:paraId="55E1AAF5" w14:textId="77777777" w:rsidR="001D3559" w:rsidRPr="004F16DC" w:rsidRDefault="001D3559" w:rsidP="001D3559">
      <w:pPr>
        <w:spacing w:before="6" w:after="0" w:line="240" w:lineRule="auto"/>
        <w:rPr>
          <w:ins w:id="404" w:author="Osterhus, Brian" w:date="2013-09-12T19:37:00Z"/>
          <w:rFonts w:asciiTheme="majorHAnsi" w:hAnsiTheme="majorHAnsi" w:cstheme="minorHAnsi"/>
        </w:rPr>
      </w:pPr>
      <w:ins w:id="405" w:author="Osterhus, Brian" w:date="2013-09-12T19:37:00Z">
        <w:r w:rsidRPr="004F16DC">
          <w:rPr>
            <w:rFonts w:asciiTheme="majorHAnsi" w:hAnsiTheme="majorHAnsi" w:cstheme="minorHAnsi"/>
          </w:rPr>
          <w:t>This item is a shaded cell and is derived from item 6</w:t>
        </w:r>
        <w:r>
          <w:rPr>
            <w:rFonts w:asciiTheme="majorHAnsi" w:hAnsiTheme="majorHAnsi" w:cstheme="minorHAnsi"/>
          </w:rPr>
          <w:t>2.</w:t>
        </w:r>
      </w:ins>
    </w:p>
    <w:p w14:paraId="4D686726" w14:textId="77777777" w:rsidR="001D3559" w:rsidRPr="004F16DC" w:rsidRDefault="001D3559" w:rsidP="001D3559">
      <w:pPr>
        <w:pStyle w:val="TableText"/>
        <w:keepNext w:val="0"/>
        <w:spacing w:before="0" w:after="0"/>
        <w:rPr>
          <w:ins w:id="406" w:author="Osterhus, Brian" w:date="2013-09-12T19:37:00Z"/>
          <w:rFonts w:asciiTheme="majorHAnsi" w:hAnsiTheme="majorHAnsi" w:cstheme="minorHAnsi"/>
          <w:sz w:val="22"/>
          <w:szCs w:val="22"/>
        </w:rPr>
      </w:pPr>
    </w:p>
    <w:p w14:paraId="3949F718" w14:textId="77777777" w:rsidR="001D3559" w:rsidRPr="004F16DC" w:rsidRDefault="001D3559" w:rsidP="001D3559">
      <w:pPr>
        <w:pStyle w:val="TableText"/>
        <w:keepNext w:val="0"/>
        <w:spacing w:before="0" w:after="0"/>
        <w:rPr>
          <w:ins w:id="407" w:author="Osterhus, Brian" w:date="2013-09-12T19:37:00Z"/>
          <w:rFonts w:asciiTheme="majorHAnsi" w:hAnsiTheme="majorHAnsi" w:cstheme="minorHAnsi"/>
          <w:b/>
          <w:sz w:val="22"/>
          <w:szCs w:val="22"/>
        </w:rPr>
      </w:pPr>
      <w:ins w:id="408" w:author="Osterhus, Brian" w:date="2013-09-12T19:37:00Z">
        <w:r w:rsidRPr="004F16DC">
          <w:rPr>
            <w:rFonts w:asciiTheme="majorHAnsi" w:hAnsiTheme="majorHAnsi" w:cstheme="minorHAnsi"/>
            <w:b/>
            <w:sz w:val="22"/>
            <w:szCs w:val="22"/>
          </w:rPr>
          <w:t>Line item 6   Total RWA (Standardized Approach per revised regulatory capital rule, July 2013)</w:t>
        </w:r>
      </w:ins>
    </w:p>
    <w:p w14:paraId="659928D6" w14:textId="77777777" w:rsidR="001D3559" w:rsidRPr="004F16DC" w:rsidRDefault="001D3559" w:rsidP="001D3559">
      <w:pPr>
        <w:pStyle w:val="TableText"/>
        <w:keepNext w:val="0"/>
        <w:spacing w:before="0" w:after="0"/>
        <w:rPr>
          <w:ins w:id="409" w:author="Osterhus, Brian" w:date="2013-09-12T19:37:00Z"/>
          <w:rFonts w:asciiTheme="majorHAnsi" w:hAnsiTheme="majorHAnsi" w:cstheme="minorHAnsi"/>
          <w:sz w:val="22"/>
          <w:szCs w:val="22"/>
        </w:rPr>
      </w:pPr>
      <w:ins w:id="410" w:author="Osterhus, Brian" w:date="2013-09-12T19:37:00Z">
        <w:r w:rsidRPr="004F16DC">
          <w:rPr>
            <w:rFonts w:asciiTheme="majorHAnsi" w:hAnsiTheme="majorHAnsi" w:cstheme="minorHAnsi"/>
            <w:sz w:val="22"/>
            <w:szCs w:val="22"/>
          </w:rPr>
          <w:t>This item is a shaded cell and is derived from item 6</w:t>
        </w:r>
        <w:r>
          <w:rPr>
            <w:rFonts w:asciiTheme="majorHAnsi" w:hAnsiTheme="majorHAnsi" w:cstheme="minorHAnsi"/>
            <w:sz w:val="22"/>
            <w:szCs w:val="22"/>
          </w:rPr>
          <w:t>3.</w:t>
        </w:r>
      </w:ins>
    </w:p>
    <w:p w14:paraId="3FC080C5" w14:textId="77777777" w:rsidR="001D3559" w:rsidRPr="004F16DC" w:rsidRDefault="001D3559" w:rsidP="001D3559">
      <w:pPr>
        <w:pStyle w:val="TableText"/>
        <w:keepNext w:val="0"/>
        <w:spacing w:before="0" w:after="0"/>
        <w:rPr>
          <w:ins w:id="411" w:author="Osterhus, Brian" w:date="2013-09-12T19:37:00Z"/>
          <w:rFonts w:asciiTheme="majorHAnsi" w:hAnsiTheme="majorHAnsi" w:cstheme="minorHAnsi"/>
          <w:sz w:val="22"/>
          <w:szCs w:val="22"/>
        </w:rPr>
      </w:pPr>
    </w:p>
    <w:p w14:paraId="5718D60A" w14:textId="77777777" w:rsidR="001D3559" w:rsidRPr="004F16DC" w:rsidRDefault="001D3559" w:rsidP="001D3559">
      <w:pPr>
        <w:pStyle w:val="TableText"/>
        <w:keepNext w:val="0"/>
        <w:spacing w:before="0" w:after="0"/>
        <w:rPr>
          <w:ins w:id="412" w:author="Osterhus, Brian" w:date="2013-09-12T19:37:00Z"/>
          <w:rFonts w:asciiTheme="majorHAnsi" w:hAnsiTheme="majorHAnsi" w:cstheme="minorHAnsi"/>
          <w:b/>
          <w:sz w:val="22"/>
          <w:szCs w:val="22"/>
          <w:u w:val="single"/>
        </w:rPr>
      </w:pPr>
      <w:ins w:id="413" w:author="Osterhus, Brian" w:date="2013-09-12T19:37:00Z">
        <w:r w:rsidRPr="00AE2733">
          <w:rPr>
            <w:rFonts w:asciiTheme="majorHAnsi" w:hAnsiTheme="majorHAnsi" w:cstheme="minorHAnsi"/>
            <w:b/>
            <w:sz w:val="22"/>
            <w:szCs w:val="22"/>
            <w:u w:val="single"/>
          </w:rPr>
          <w:t>General Credit Risk (Including counterparty credit risk and non-trading credit risk)</w:t>
        </w:r>
      </w:ins>
    </w:p>
    <w:p w14:paraId="6ED81A9E" w14:textId="77777777" w:rsidR="001D3559" w:rsidRPr="00AE2733" w:rsidRDefault="001D3559" w:rsidP="001D3559">
      <w:pPr>
        <w:pStyle w:val="TableText"/>
        <w:keepNext w:val="0"/>
        <w:spacing w:before="0" w:after="0"/>
        <w:rPr>
          <w:ins w:id="414" w:author="Osterhus, Brian" w:date="2013-09-12T19:37:00Z"/>
          <w:rFonts w:asciiTheme="majorHAnsi" w:hAnsiTheme="majorHAnsi" w:cstheme="minorHAnsi"/>
          <w:b/>
          <w:sz w:val="22"/>
          <w:szCs w:val="22"/>
          <w:u w:val="single"/>
        </w:rPr>
      </w:pPr>
      <w:ins w:id="415" w:author="Osterhus, Brian" w:date="2013-09-12T19:37:00Z">
        <w:r w:rsidRPr="00AE2733">
          <w:rPr>
            <w:rFonts w:asciiTheme="majorHAnsi" w:hAnsiTheme="majorHAnsi" w:cstheme="minorHAnsi"/>
            <w:sz w:val="22"/>
            <w:szCs w:val="22"/>
          </w:rPr>
          <w:t>Report credit risk-weighted assets using the methodologies per the current general risk-based capital rules.</w:t>
        </w:r>
      </w:ins>
    </w:p>
    <w:p w14:paraId="73820932" w14:textId="77777777" w:rsidR="001D3559" w:rsidRPr="004F16DC" w:rsidRDefault="001D3559" w:rsidP="001D3559">
      <w:pPr>
        <w:pStyle w:val="TableText"/>
        <w:keepNext w:val="0"/>
        <w:spacing w:before="0" w:after="0"/>
        <w:rPr>
          <w:ins w:id="416" w:author="Osterhus, Brian" w:date="2013-09-12T19:37:00Z"/>
          <w:rFonts w:asciiTheme="majorHAnsi" w:hAnsiTheme="majorHAnsi" w:cstheme="minorHAnsi"/>
          <w:b/>
          <w:sz w:val="22"/>
          <w:szCs w:val="22"/>
        </w:rPr>
      </w:pPr>
    </w:p>
    <w:p w14:paraId="5EA7AF49" w14:textId="77777777" w:rsidR="001D3559" w:rsidRPr="004F16DC" w:rsidRDefault="001D3559" w:rsidP="001D3559">
      <w:pPr>
        <w:pStyle w:val="TableText"/>
        <w:keepNext w:val="0"/>
        <w:spacing w:before="0" w:after="0"/>
        <w:rPr>
          <w:ins w:id="417" w:author="Osterhus, Brian" w:date="2013-09-12T19:37:00Z"/>
          <w:rFonts w:asciiTheme="majorHAnsi" w:hAnsiTheme="majorHAnsi" w:cstheme="minorHAnsi"/>
          <w:b/>
          <w:sz w:val="22"/>
          <w:szCs w:val="22"/>
        </w:rPr>
      </w:pPr>
      <w:ins w:id="418" w:author="Osterhus, Brian" w:date="2013-09-12T19:37:00Z">
        <w:r w:rsidRPr="004F16DC">
          <w:rPr>
            <w:rFonts w:asciiTheme="majorHAnsi" w:hAnsiTheme="majorHAnsi" w:cstheme="minorHAnsi"/>
            <w:b/>
            <w:sz w:val="22"/>
            <w:szCs w:val="22"/>
          </w:rPr>
          <w:t>Line item 7   General RWA</w:t>
        </w:r>
      </w:ins>
    </w:p>
    <w:p w14:paraId="61FC618E" w14:textId="77777777" w:rsidR="001D3559" w:rsidRPr="004F16DC" w:rsidRDefault="001D3559" w:rsidP="001D3559">
      <w:pPr>
        <w:spacing w:before="6" w:after="0" w:line="240" w:lineRule="auto"/>
        <w:rPr>
          <w:ins w:id="419" w:author="Osterhus, Brian" w:date="2013-09-12T19:37:00Z"/>
          <w:rFonts w:asciiTheme="majorHAnsi" w:hAnsiTheme="majorHAnsi" w:cstheme="minorHAnsi"/>
        </w:rPr>
      </w:pPr>
      <w:ins w:id="420" w:author="Osterhus, Brian" w:date="2013-09-12T19:37:00Z">
        <w:r w:rsidRPr="004F16DC">
          <w:rPr>
            <w:rFonts w:asciiTheme="majorHAnsi" w:hAnsiTheme="majorHAnsi" w:cstheme="minorHAnsi"/>
          </w:rPr>
          <w:t>This item is a shaded cell and is derived from the sum of items 8 through 17.</w:t>
        </w:r>
      </w:ins>
    </w:p>
    <w:p w14:paraId="2A375CDA" w14:textId="77777777" w:rsidR="001D3559" w:rsidRPr="004F16DC" w:rsidRDefault="001D3559" w:rsidP="001D3559">
      <w:pPr>
        <w:pStyle w:val="TableText"/>
        <w:keepNext w:val="0"/>
        <w:spacing w:before="0" w:after="0"/>
        <w:rPr>
          <w:ins w:id="421" w:author="Osterhus, Brian" w:date="2013-09-12T19:37:00Z"/>
          <w:rFonts w:asciiTheme="majorHAnsi" w:hAnsiTheme="majorHAnsi" w:cstheme="minorHAnsi"/>
          <w:b/>
          <w:sz w:val="22"/>
          <w:szCs w:val="22"/>
        </w:rPr>
      </w:pPr>
    </w:p>
    <w:p w14:paraId="28F1EFFD" w14:textId="4BD0B980" w:rsidR="001D3559" w:rsidRPr="004F16DC" w:rsidRDefault="001D3559" w:rsidP="001D3559">
      <w:pPr>
        <w:pStyle w:val="TableText"/>
        <w:keepNext w:val="0"/>
        <w:spacing w:before="0" w:after="0"/>
        <w:rPr>
          <w:ins w:id="422" w:author="Osterhus, Brian" w:date="2013-09-12T19:37:00Z"/>
          <w:rFonts w:asciiTheme="majorHAnsi" w:hAnsiTheme="majorHAnsi" w:cstheme="minorHAnsi"/>
          <w:b/>
          <w:sz w:val="22"/>
          <w:szCs w:val="22"/>
        </w:rPr>
      </w:pPr>
      <w:ins w:id="423" w:author="Osterhus, Brian" w:date="2013-09-12T19:37:00Z">
        <w:r w:rsidRPr="004F16DC">
          <w:rPr>
            <w:rFonts w:asciiTheme="majorHAnsi" w:hAnsiTheme="majorHAnsi" w:cstheme="minorHAnsi"/>
            <w:b/>
            <w:sz w:val="22"/>
            <w:szCs w:val="22"/>
          </w:rPr>
          <w:t xml:space="preserve">Line items 8 </w:t>
        </w:r>
      </w:ins>
      <w:ins w:id="424" w:author="Osterhus, Brian" w:date="2013-09-13T17:59:00Z">
        <w:r w:rsidR="00A219E8">
          <w:rPr>
            <w:rFonts w:asciiTheme="majorHAnsi" w:hAnsiTheme="majorHAnsi" w:cstheme="minorHAnsi"/>
            <w:b/>
            <w:sz w:val="22"/>
            <w:szCs w:val="22"/>
          </w:rPr>
          <w:t>through</w:t>
        </w:r>
      </w:ins>
      <w:ins w:id="425" w:author="Osterhus, Brian" w:date="2013-09-12T19:37:00Z">
        <w:r w:rsidRPr="004F16DC">
          <w:rPr>
            <w:rFonts w:asciiTheme="majorHAnsi" w:hAnsiTheme="majorHAnsi" w:cstheme="minorHAnsi"/>
            <w:b/>
            <w:sz w:val="22"/>
            <w:szCs w:val="22"/>
          </w:rPr>
          <w:t xml:space="preserve"> 17  Various</w:t>
        </w:r>
      </w:ins>
    </w:p>
    <w:p w14:paraId="649079C0" w14:textId="77777777" w:rsidR="001D3559" w:rsidRPr="004F16DC" w:rsidRDefault="001D3559" w:rsidP="001D3559">
      <w:pPr>
        <w:pStyle w:val="TableText"/>
        <w:keepNext w:val="0"/>
        <w:spacing w:before="0" w:after="0"/>
        <w:rPr>
          <w:ins w:id="426" w:author="Osterhus, Brian" w:date="2013-09-12T19:37:00Z"/>
          <w:rFonts w:asciiTheme="majorHAnsi" w:hAnsiTheme="majorHAnsi" w:cstheme="minorHAnsi"/>
          <w:sz w:val="22"/>
          <w:szCs w:val="22"/>
        </w:rPr>
      </w:pPr>
      <w:ins w:id="427" w:author="Osterhus, Brian" w:date="2013-09-12T19:37:00Z">
        <w:r w:rsidRPr="004F16DC">
          <w:rPr>
            <w:rFonts w:asciiTheme="majorHAnsi" w:hAnsiTheme="majorHAnsi" w:cstheme="minorHAnsi"/>
            <w:sz w:val="22"/>
            <w:szCs w:val="22"/>
          </w:rPr>
          <w:t xml:space="preserve">Definition of the BHC’s projections should correlate to the definitions outlined by the corresponding MDRM code (shown in column C) of the FR Y-9C report </w:t>
        </w:r>
        <w:r w:rsidRPr="00A219E8">
          <w:rPr>
            <w:rFonts w:asciiTheme="majorHAnsi" w:hAnsiTheme="majorHAnsi" w:cstheme="minorHAnsi"/>
            <w:sz w:val="22"/>
            <w:szCs w:val="22"/>
          </w:rPr>
          <w:t>multiplied by</w:t>
        </w:r>
        <w:r w:rsidRPr="004F16DC">
          <w:rPr>
            <w:rFonts w:asciiTheme="majorHAnsi" w:hAnsiTheme="majorHAnsi" w:cstheme="minorHAnsi"/>
            <w:sz w:val="22"/>
            <w:szCs w:val="22"/>
          </w:rPr>
          <w:t xml:space="preserve"> the applicable credit conversion factor and/or risk-weight.</w:t>
        </w:r>
      </w:ins>
    </w:p>
    <w:p w14:paraId="159BA779" w14:textId="77777777" w:rsidR="001D3559" w:rsidRPr="004F16DC" w:rsidRDefault="001D3559" w:rsidP="001D3559">
      <w:pPr>
        <w:pStyle w:val="TableText"/>
        <w:spacing w:before="0" w:after="0"/>
        <w:rPr>
          <w:ins w:id="428" w:author="Osterhus, Brian" w:date="2013-09-12T19:37:00Z"/>
          <w:rFonts w:asciiTheme="majorHAnsi" w:hAnsiTheme="majorHAnsi" w:cstheme="minorHAnsi"/>
          <w:b/>
          <w:sz w:val="22"/>
          <w:szCs w:val="22"/>
        </w:rPr>
      </w:pPr>
    </w:p>
    <w:p w14:paraId="0F7495F1" w14:textId="77777777" w:rsidR="001D3559" w:rsidRPr="00AE2733" w:rsidRDefault="001D3559" w:rsidP="001D3559">
      <w:pPr>
        <w:pStyle w:val="TableText"/>
        <w:spacing w:before="0" w:after="0"/>
        <w:rPr>
          <w:ins w:id="429" w:author="Osterhus, Brian" w:date="2013-09-12T19:37:00Z"/>
          <w:rFonts w:asciiTheme="majorHAnsi" w:hAnsiTheme="majorHAnsi" w:cstheme="minorHAnsi"/>
          <w:b/>
          <w:sz w:val="22"/>
          <w:szCs w:val="22"/>
          <w:u w:val="single"/>
        </w:rPr>
      </w:pPr>
      <w:ins w:id="430" w:author="Osterhus, Brian" w:date="2013-09-12T19:37:00Z">
        <w:r w:rsidRPr="00AE2733">
          <w:rPr>
            <w:rFonts w:asciiTheme="majorHAnsi" w:hAnsiTheme="majorHAnsi" w:cstheme="minorHAnsi"/>
            <w:b/>
            <w:sz w:val="22"/>
            <w:szCs w:val="22"/>
            <w:u w:val="single"/>
          </w:rPr>
          <w:t>Standardized Approach (Revised regulatory capital rule, July 2013)</w:t>
        </w:r>
      </w:ins>
    </w:p>
    <w:p w14:paraId="06A8EEE2" w14:textId="77777777" w:rsidR="001D3559" w:rsidRPr="004F16DC" w:rsidRDefault="001D3559" w:rsidP="001D3559">
      <w:pPr>
        <w:pStyle w:val="TableText"/>
        <w:spacing w:before="0" w:after="0"/>
        <w:rPr>
          <w:ins w:id="431" w:author="Osterhus, Brian" w:date="2013-09-12T19:37:00Z"/>
          <w:rFonts w:asciiTheme="majorHAnsi" w:hAnsiTheme="majorHAnsi" w:cstheme="minorHAnsi"/>
          <w:sz w:val="22"/>
          <w:szCs w:val="22"/>
        </w:rPr>
      </w:pPr>
      <w:ins w:id="432" w:author="Osterhus, Brian" w:date="2013-09-12T19:37:00Z">
        <w:r w:rsidRPr="004F16DC">
          <w:rPr>
            <w:rFonts w:asciiTheme="majorHAnsi" w:hAnsiTheme="majorHAnsi" w:cstheme="minorHAnsi"/>
            <w:sz w:val="22"/>
            <w:szCs w:val="22"/>
          </w:rPr>
          <w:t>Credit RWA using methodologies in the standardized approach for the applicable quarter.</w:t>
        </w:r>
      </w:ins>
    </w:p>
    <w:p w14:paraId="19E10DA6" w14:textId="77777777" w:rsidR="001D3559" w:rsidRPr="004F16DC" w:rsidRDefault="001D3559" w:rsidP="001D3559">
      <w:pPr>
        <w:pStyle w:val="TableText"/>
        <w:keepNext w:val="0"/>
        <w:spacing w:before="0" w:after="0"/>
        <w:rPr>
          <w:ins w:id="433" w:author="Osterhus, Brian" w:date="2013-09-12T19:37:00Z"/>
          <w:rFonts w:asciiTheme="majorHAnsi" w:hAnsiTheme="majorHAnsi" w:cstheme="minorHAnsi"/>
          <w:b/>
          <w:sz w:val="22"/>
          <w:szCs w:val="22"/>
        </w:rPr>
      </w:pPr>
    </w:p>
    <w:p w14:paraId="69D55FF6" w14:textId="77777777" w:rsidR="001D3559" w:rsidRPr="004F16DC" w:rsidRDefault="001D3559" w:rsidP="001D3559">
      <w:pPr>
        <w:pStyle w:val="TableText"/>
        <w:keepNext w:val="0"/>
        <w:spacing w:before="0" w:after="0"/>
        <w:rPr>
          <w:ins w:id="434" w:author="Osterhus, Brian" w:date="2013-09-12T19:37:00Z"/>
          <w:rFonts w:asciiTheme="majorHAnsi" w:hAnsiTheme="majorHAnsi" w:cstheme="minorHAnsi"/>
          <w:b/>
          <w:sz w:val="22"/>
          <w:szCs w:val="22"/>
        </w:rPr>
      </w:pPr>
      <w:ins w:id="435" w:author="Osterhus, Brian" w:date="2013-09-12T19:37:00Z">
        <w:r w:rsidRPr="004F16DC">
          <w:rPr>
            <w:rFonts w:asciiTheme="majorHAnsi" w:hAnsiTheme="majorHAnsi" w:cstheme="minorHAnsi"/>
            <w:b/>
            <w:sz w:val="22"/>
            <w:szCs w:val="22"/>
          </w:rPr>
          <w:t>Line item 18   RWA per Standardized Approach</w:t>
        </w:r>
      </w:ins>
    </w:p>
    <w:p w14:paraId="39CF4539" w14:textId="77777777" w:rsidR="001D3559" w:rsidRDefault="001D3559" w:rsidP="001D3559">
      <w:pPr>
        <w:spacing w:before="6" w:after="0" w:line="240" w:lineRule="auto"/>
        <w:rPr>
          <w:ins w:id="436" w:author="Osterhus, Brian" w:date="2013-09-12T19:37:00Z"/>
          <w:rFonts w:asciiTheme="majorHAnsi" w:hAnsiTheme="majorHAnsi" w:cstheme="minorHAnsi"/>
        </w:rPr>
      </w:pPr>
      <w:ins w:id="437" w:author="Osterhus, Brian" w:date="2013-09-12T19:37:00Z">
        <w:r w:rsidRPr="004F16DC">
          <w:rPr>
            <w:rFonts w:asciiTheme="majorHAnsi" w:hAnsiTheme="majorHAnsi" w:cstheme="minorHAnsi"/>
          </w:rPr>
          <w:t>This item is a shaded cell and is derived from the sum of items 19 through 41.</w:t>
        </w:r>
        <w:r>
          <w:rPr>
            <w:rFonts w:asciiTheme="majorHAnsi" w:hAnsiTheme="majorHAnsi" w:cstheme="minorHAnsi"/>
          </w:rPr>
          <w:t xml:space="preserve">  </w:t>
        </w:r>
      </w:ins>
    </w:p>
    <w:p w14:paraId="5F9F61EA" w14:textId="77777777" w:rsidR="001D3559" w:rsidRDefault="001D3559" w:rsidP="001D3559">
      <w:pPr>
        <w:pStyle w:val="TableText"/>
        <w:keepNext w:val="0"/>
        <w:spacing w:before="0" w:after="0"/>
        <w:rPr>
          <w:ins w:id="438" w:author="Osterhus, Brian" w:date="2013-09-12T19:37:00Z"/>
          <w:rFonts w:asciiTheme="majorHAnsi" w:hAnsiTheme="majorHAnsi" w:cstheme="minorHAnsi"/>
          <w:b/>
          <w:sz w:val="22"/>
          <w:szCs w:val="22"/>
        </w:rPr>
      </w:pPr>
    </w:p>
    <w:p w14:paraId="007C2F6B" w14:textId="77777777" w:rsidR="001D3559" w:rsidRPr="004F16DC" w:rsidRDefault="001D3559" w:rsidP="001D3559">
      <w:pPr>
        <w:pStyle w:val="TableText"/>
        <w:keepNext w:val="0"/>
        <w:spacing w:before="0" w:after="0"/>
        <w:rPr>
          <w:ins w:id="439" w:author="Osterhus, Brian" w:date="2013-09-12T19:37:00Z"/>
          <w:rFonts w:asciiTheme="majorHAnsi" w:hAnsiTheme="majorHAnsi" w:cstheme="minorHAnsi"/>
          <w:b/>
          <w:sz w:val="22"/>
          <w:szCs w:val="22"/>
        </w:rPr>
      </w:pPr>
      <w:ins w:id="440" w:author="Osterhus, Brian" w:date="2013-09-12T19:37:00Z">
        <w:r w:rsidRPr="004F16DC">
          <w:rPr>
            <w:rFonts w:asciiTheme="majorHAnsi" w:hAnsiTheme="majorHAnsi" w:cstheme="minorHAnsi"/>
            <w:b/>
            <w:sz w:val="22"/>
            <w:szCs w:val="22"/>
          </w:rPr>
          <w:t>Line items 19 to 41   Various</w:t>
        </w:r>
      </w:ins>
    </w:p>
    <w:p w14:paraId="3733D471" w14:textId="77777777" w:rsidR="001D3559" w:rsidRPr="00857B98" w:rsidRDefault="001D3559" w:rsidP="001D3559">
      <w:pPr>
        <w:spacing w:before="6" w:after="0" w:line="240" w:lineRule="auto"/>
        <w:rPr>
          <w:ins w:id="441" w:author="Osterhus, Brian" w:date="2013-09-12T19:37:00Z"/>
          <w:rFonts w:asciiTheme="majorHAnsi" w:hAnsiTheme="majorHAnsi" w:cstheme="minorHAnsi"/>
          <w:b/>
          <w:i/>
        </w:rPr>
      </w:pPr>
      <w:ins w:id="442" w:author="Osterhus, Brian" w:date="2013-09-12T19:37:00Z">
        <w:r w:rsidRPr="004F16DC">
          <w:rPr>
            <w:rFonts w:asciiTheme="majorHAnsi" w:hAnsiTheme="majorHAnsi" w:cstheme="minorHAnsi"/>
          </w:rPr>
          <w:t>Credit RWA using methodologies under the standardized approach of the revised regulatory capital rule for the applicable quarter</w:t>
        </w:r>
        <w:r w:rsidRPr="00C5687C">
          <w:rPr>
            <w:rFonts w:asciiTheme="majorHAnsi" w:hAnsiTheme="majorHAnsi" w:cstheme="minorHAnsi"/>
          </w:rPr>
          <w:t>.</w:t>
        </w:r>
        <w:r>
          <w:rPr>
            <w:rFonts w:asciiTheme="majorHAnsi" w:eastAsia="Calibri" w:hAnsiTheme="majorHAnsi" w:cs="Times New Roman"/>
            <w:bCs/>
            <w:spacing w:val="1"/>
          </w:rPr>
          <w:t xml:space="preserve">  </w:t>
        </w:r>
        <w:r w:rsidRPr="00AE2733">
          <w:rPr>
            <w:rFonts w:asciiTheme="majorHAnsi" w:eastAsia="Calibri" w:hAnsiTheme="majorHAnsi" w:cs="Times New Roman"/>
            <w:bCs/>
            <w:spacing w:val="1"/>
          </w:rPr>
          <w:t xml:space="preserve">For more guidance on the Standardized Approach refer to the Revised Regulatory Capital Rule for additional information </w:t>
        </w:r>
        <w:r w:rsidRPr="00A219E8">
          <w:rPr>
            <w:rFonts w:asciiTheme="majorHAnsi" w:eastAsia="Calibri" w:hAnsiTheme="majorHAnsi" w:cs="Times New Roman"/>
            <w:bCs/>
            <w:spacing w:val="1"/>
          </w:rPr>
          <w:t>(</w:t>
        </w:r>
        <w:r w:rsidRPr="00A219E8">
          <w:rPr>
            <w:rFonts w:asciiTheme="majorHAnsi" w:hAnsiTheme="majorHAnsi"/>
          </w:rPr>
          <w:t>http://www.federalreserve.gov/bcreg20130702a.pdf</w:t>
        </w:r>
        <w:r w:rsidRPr="00A219E8">
          <w:rPr>
            <w:rFonts w:asciiTheme="majorHAnsi" w:eastAsia="Calibri" w:hAnsiTheme="majorHAnsi" w:cs="Times New Roman"/>
            <w:bCs/>
            <w:spacing w:val="1"/>
          </w:rPr>
          <w:t>).</w:t>
        </w:r>
      </w:ins>
    </w:p>
    <w:p w14:paraId="5A69D236" w14:textId="77777777" w:rsidR="001D3559" w:rsidRPr="004F16DC" w:rsidRDefault="001D3559" w:rsidP="001D3559">
      <w:pPr>
        <w:pStyle w:val="TableText"/>
        <w:keepNext w:val="0"/>
        <w:spacing w:before="0" w:after="0"/>
        <w:rPr>
          <w:ins w:id="443" w:author="Osterhus, Brian" w:date="2013-09-12T19:37:00Z"/>
          <w:rFonts w:asciiTheme="majorHAnsi" w:hAnsiTheme="majorHAnsi" w:cstheme="minorHAnsi"/>
          <w:sz w:val="22"/>
          <w:szCs w:val="22"/>
        </w:rPr>
      </w:pPr>
    </w:p>
    <w:p w14:paraId="28B23AC9" w14:textId="77777777" w:rsidR="001D3559" w:rsidRPr="004F16DC" w:rsidRDefault="001D3559" w:rsidP="001D3559">
      <w:pPr>
        <w:pStyle w:val="TableText"/>
        <w:spacing w:after="0"/>
        <w:rPr>
          <w:ins w:id="444" w:author="Osterhus, Brian" w:date="2013-09-12T19:37:00Z"/>
          <w:rFonts w:asciiTheme="majorHAnsi" w:hAnsiTheme="majorHAnsi" w:cstheme="minorHAnsi"/>
          <w:sz w:val="22"/>
          <w:szCs w:val="22"/>
        </w:rPr>
      </w:pPr>
      <w:ins w:id="445" w:author="Osterhus, Brian" w:date="2013-09-12T19:37:00Z">
        <w:r w:rsidRPr="00AE2733">
          <w:rPr>
            <w:rFonts w:asciiTheme="majorHAnsi" w:hAnsiTheme="majorHAnsi" w:cstheme="minorHAnsi"/>
            <w:b/>
            <w:sz w:val="22"/>
            <w:szCs w:val="22"/>
          </w:rPr>
          <w:t>For line item 34</w:t>
        </w:r>
        <w:r w:rsidRPr="004F16DC">
          <w:rPr>
            <w:rFonts w:asciiTheme="majorHAnsi" w:hAnsiTheme="majorHAnsi" w:cstheme="minorHAnsi"/>
            <w:sz w:val="22"/>
            <w:szCs w:val="22"/>
          </w:rPr>
          <w:t>, “Other revised regulatory capital rule risk-weight items,” include RWA of the threshold deduction items (mortgage servicing assets, certain deferred tax assets, and investments in the common equity of financial institutions) that are not deducted and subject to risk weight of 250 percent.</w:t>
        </w:r>
        <w:r w:rsidRPr="00C5687C">
          <w:t xml:space="preserve">  </w:t>
        </w:r>
        <w:r w:rsidRPr="004F16DC">
          <w:rPr>
            <w:rFonts w:asciiTheme="majorHAnsi" w:hAnsiTheme="majorHAnsi" w:cstheme="minorHAnsi"/>
            <w:sz w:val="22"/>
            <w:szCs w:val="22"/>
          </w:rPr>
          <w:t xml:space="preserve">In addition, certain high-risk exposures such as credit-enhancing interest only (CEIO) strips that receive 1,250 percent risk weight should be included in this line.  </w:t>
        </w:r>
      </w:ins>
    </w:p>
    <w:p w14:paraId="5885EA57" w14:textId="77777777" w:rsidR="001D3559" w:rsidRPr="004F16DC" w:rsidRDefault="001D3559" w:rsidP="001D3559">
      <w:pPr>
        <w:pStyle w:val="TableText"/>
        <w:spacing w:before="0" w:after="0"/>
        <w:rPr>
          <w:ins w:id="446" w:author="Osterhus, Brian" w:date="2013-09-12T19:37:00Z"/>
          <w:rFonts w:asciiTheme="majorHAnsi" w:hAnsiTheme="majorHAnsi" w:cstheme="minorHAnsi"/>
          <w:b/>
          <w:sz w:val="22"/>
          <w:szCs w:val="22"/>
        </w:rPr>
      </w:pPr>
    </w:p>
    <w:p w14:paraId="247BE3B9" w14:textId="77777777" w:rsidR="001D3559" w:rsidRPr="00AE2733" w:rsidRDefault="001D3559" w:rsidP="001D3559">
      <w:pPr>
        <w:pStyle w:val="TableText"/>
        <w:spacing w:before="0" w:after="0"/>
        <w:rPr>
          <w:ins w:id="447" w:author="Osterhus, Brian" w:date="2013-09-12T19:37:00Z"/>
          <w:rFonts w:asciiTheme="majorHAnsi" w:hAnsiTheme="majorHAnsi" w:cstheme="minorHAnsi"/>
          <w:b/>
          <w:sz w:val="22"/>
          <w:szCs w:val="22"/>
          <w:u w:val="single"/>
        </w:rPr>
      </w:pPr>
      <w:ins w:id="448" w:author="Osterhus, Brian" w:date="2013-09-12T19:37:00Z">
        <w:r w:rsidRPr="00AE2733">
          <w:rPr>
            <w:rFonts w:asciiTheme="majorHAnsi" w:hAnsiTheme="majorHAnsi" w:cstheme="minorHAnsi"/>
            <w:b/>
            <w:sz w:val="22"/>
            <w:szCs w:val="22"/>
            <w:u w:val="single"/>
          </w:rPr>
          <w:t>Market Risk</w:t>
        </w:r>
      </w:ins>
    </w:p>
    <w:p w14:paraId="3FDBFB10" w14:textId="77777777" w:rsidR="001D3559" w:rsidRPr="004F16DC" w:rsidRDefault="001D3559" w:rsidP="001D3559">
      <w:pPr>
        <w:pStyle w:val="TableText"/>
        <w:spacing w:before="0" w:after="0"/>
        <w:rPr>
          <w:ins w:id="449" w:author="Osterhus, Brian" w:date="2013-09-12T19:37:00Z"/>
          <w:rFonts w:asciiTheme="majorHAnsi" w:hAnsiTheme="majorHAnsi" w:cstheme="minorHAnsi"/>
          <w:sz w:val="22"/>
          <w:szCs w:val="22"/>
        </w:rPr>
      </w:pPr>
      <w:ins w:id="450" w:author="Osterhus, Brian" w:date="2013-09-12T19:37:00Z">
        <w:r w:rsidRPr="004F16DC">
          <w:rPr>
            <w:rFonts w:asciiTheme="majorHAnsi" w:hAnsiTheme="majorHAnsi" w:cstheme="minorHAnsi"/>
            <w:sz w:val="22"/>
            <w:szCs w:val="22"/>
          </w:rPr>
          <w:t>If a BHC does not have a particular portfolio or no trading book at all, risk-weighted assets should be reported as 0.</w:t>
        </w:r>
      </w:ins>
    </w:p>
    <w:p w14:paraId="753B59E5" w14:textId="77777777" w:rsidR="001D3559" w:rsidRPr="004F16DC" w:rsidRDefault="001D3559" w:rsidP="001D3559">
      <w:pPr>
        <w:pStyle w:val="TableText"/>
        <w:keepNext w:val="0"/>
        <w:spacing w:before="0" w:after="0"/>
        <w:rPr>
          <w:ins w:id="451" w:author="Osterhus, Brian" w:date="2013-09-12T19:37:00Z"/>
          <w:rFonts w:asciiTheme="majorHAnsi" w:hAnsiTheme="majorHAnsi" w:cstheme="minorHAnsi"/>
          <w:b/>
          <w:sz w:val="22"/>
          <w:szCs w:val="22"/>
        </w:rPr>
      </w:pPr>
    </w:p>
    <w:p w14:paraId="00F4922B" w14:textId="77777777" w:rsidR="001D3559" w:rsidRPr="004F16DC" w:rsidRDefault="001D3559" w:rsidP="001D3559">
      <w:pPr>
        <w:pStyle w:val="TableText"/>
        <w:keepNext w:val="0"/>
        <w:spacing w:before="0" w:after="0"/>
        <w:rPr>
          <w:ins w:id="452" w:author="Osterhus, Brian" w:date="2013-09-12T19:37:00Z"/>
          <w:rFonts w:asciiTheme="majorHAnsi" w:hAnsiTheme="majorHAnsi" w:cstheme="minorHAnsi"/>
          <w:b/>
          <w:sz w:val="22"/>
          <w:szCs w:val="22"/>
        </w:rPr>
      </w:pPr>
      <w:ins w:id="453" w:author="Osterhus, Brian" w:date="2013-09-12T19:37:00Z">
        <w:r w:rsidRPr="004F16DC">
          <w:rPr>
            <w:rFonts w:asciiTheme="majorHAnsi" w:hAnsiTheme="majorHAnsi" w:cstheme="minorHAnsi"/>
            <w:b/>
            <w:sz w:val="22"/>
            <w:szCs w:val="22"/>
          </w:rPr>
          <w:t>Line item 42   Market RWA</w:t>
        </w:r>
      </w:ins>
    </w:p>
    <w:p w14:paraId="4198255B" w14:textId="77777777" w:rsidR="001D3559" w:rsidRPr="004F16DC" w:rsidRDefault="001D3559" w:rsidP="001D3559">
      <w:pPr>
        <w:spacing w:before="6" w:after="0" w:line="240" w:lineRule="auto"/>
        <w:rPr>
          <w:ins w:id="454" w:author="Osterhus, Brian" w:date="2013-09-12T19:37:00Z"/>
          <w:rFonts w:asciiTheme="majorHAnsi" w:hAnsiTheme="majorHAnsi" w:cstheme="minorHAnsi"/>
        </w:rPr>
      </w:pPr>
      <w:ins w:id="455" w:author="Osterhus, Brian" w:date="2013-09-12T19:37:00Z">
        <w:r w:rsidRPr="004F16DC">
          <w:rPr>
            <w:rFonts w:asciiTheme="majorHAnsi" w:hAnsiTheme="majorHAnsi" w:cstheme="minorHAnsi"/>
          </w:rPr>
          <w:t xml:space="preserve">This item is a shaded cell and is derived from the sum of items 43, 44, 45, 46, 47, 50 and 57. </w:t>
        </w:r>
      </w:ins>
    </w:p>
    <w:p w14:paraId="04DDF492" w14:textId="77777777" w:rsidR="001D3559" w:rsidRPr="004F16DC" w:rsidRDefault="001D3559" w:rsidP="001D3559">
      <w:pPr>
        <w:pStyle w:val="TableText"/>
        <w:keepNext w:val="0"/>
        <w:spacing w:before="0" w:after="0"/>
        <w:rPr>
          <w:ins w:id="456" w:author="Osterhus, Brian" w:date="2013-09-12T19:37:00Z"/>
          <w:rFonts w:asciiTheme="majorHAnsi" w:hAnsiTheme="majorHAnsi" w:cstheme="minorHAnsi"/>
          <w:sz w:val="22"/>
          <w:szCs w:val="22"/>
        </w:rPr>
      </w:pPr>
    </w:p>
    <w:p w14:paraId="51FC422E" w14:textId="77777777" w:rsidR="001D3559" w:rsidRPr="004F16DC" w:rsidRDefault="001D3559" w:rsidP="001D3559">
      <w:pPr>
        <w:pStyle w:val="TableText"/>
        <w:keepNext w:val="0"/>
        <w:spacing w:before="0" w:after="0"/>
        <w:rPr>
          <w:ins w:id="457" w:author="Osterhus, Brian" w:date="2013-09-12T19:37:00Z"/>
          <w:rFonts w:asciiTheme="majorHAnsi" w:hAnsiTheme="majorHAnsi" w:cstheme="minorHAnsi"/>
          <w:b/>
          <w:sz w:val="22"/>
          <w:szCs w:val="22"/>
        </w:rPr>
      </w:pPr>
      <w:ins w:id="458" w:author="Osterhus, Brian" w:date="2013-09-12T19:37:00Z">
        <w:r w:rsidRPr="004F16DC">
          <w:rPr>
            <w:rFonts w:asciiTheme="majorHAnsi" w:hAnsiTheme="majorHAnsi" w:cstheme="minorHAnsi"/>
            <w:b/>
            <w:sz w:val="22"/>
            <w:szCs w:val="22"/>
          </w:rPr>
          <w:t>Line item 43   Value-at-risk (VaR)-based capital requirement</w:t>
        </w:r>
      </w:ins>
    </w:p>
    <w:p w14:paraId="5583C0F1" w14:textId="77777777" w:rsidR="001D3559" w:rsidRPr="004F16DC" w:rsidRDefault="001D3559" w:rsidP="001D3559">
      <w:pPr>
        <w:pStyle w:val="TableText"/>
        <w:keepNext w:val="0"/>
        <w:spacing w:before="0" w:after="0"/>
        <w:rPr>
          <w:ins w:id="459" w:author="Osterhus, Brian" w:date="2013-09-12T19:37:00Z"/>
          <w:rFonts w:asciiTheme="majorHAnsi" w:hAnsiTheme="majorHAnsi" w:cstheme="minorHAnsi"/>
          <w:sz w:val="22"/>
          <w:szCs w:val="22"/>
        </w:rPr>
      </w:pPr>
      <w:ins w:id="460" w:author="Osterhus, Brian" w:date="2013-09-12T19:37:00Z">
        <w:r w:rsidRPr="004F16DC">
          <w:rPr>
            <w:rFonts w:asciiTheme="majorHAnsi" w:hAnsiTheme="majorHAnsi" w:cstheme="minorHAnsi"/>
            <w:sz w:val="22"/>
            <w:szCs w:val="22"/>
          </w:rPr>
          <w:t xml:space="preserve">Report the greater of </w:t>
        </w:r>
        <w:r w:rsidRPr="004F16DC">
          <w:rPr>
            <w:rFonts w:asciiTheme="majorHAnsi" w:hAnsiTheme="majorHAnsi" w:cstheme="minorHAnsi"/>
            <w:bCs/>
            <w:sz w:val="22"/>
            <w:szCs w:val="22"/>
          </w:rPr>
          <w:t xml:space="preserve">previous day’s VaR-based measure or average of daily VaR-based measure for each of the preceding 60 business days with applicable multiplication factor.  VaR-based measure should be inclusive of all </w:t>
        </w:r>
        <w:r w:rsidRPr="004F16DC">
          <w:rPr>
            <w:rFonts w:asciiTheme="majorHAnsi" w:hAnsiTheme="majorHAnsi" w:cstheme="minorHAnsi"/>
            <w:sz w:val="22"/>
            <w:szCs w:val="22"/>
          </w:rPr>
          <w:t>sources of risks that are included in the VaR calculation.</w:t>
        </w:r>
      </w:ins>
    </w:p>
    <w:p w14:paraId="3A8DBC69" w14:textId="77777777" w:rsidR="001D3559" w:rsidRPr="004F16DC" w:rsidRDefault="001D3559" w:rsidP="001D3559">
      <w:pPr>
        <w:pStyle w:val="TableText"/>
        <w:keepNext w:val="0"/>
        <w:spacing w:before="0" w:after="0"/>
        <w:rPr>
          <w:ins w:id="461" w:author="Osterhus, Brian" w:date="2013-09-12T19:37:00Z"/>
          <w:rFonts w:asciiTheme="majorHAnsi" w:hAnsiTheme="majorHAnsi" w:cstheme="minorHAnsi"/>
          <w:sz w:val="22"/>
          <w:szCs w:val="22"/>
        </w:rPr>
      </w:pPr>
    </w:p>
    <w:p w14:paraId="6A81E055" w14:textId="77777777" w:rsidR="001D3559" w:rsidRPr="004F16DC" w:rsidRDefault="001D3559" w:rsidP="001D3559">
      <w:pPr>
        <w:pStyle w:val="TableText"/>
        <w:keepNext w:val="0"/>
        <w:spacing w:before="0" w:after="0"/>
        <w:rPr>
          <w:ins w:id="462" w:author="Osterhus, Brian" w:date="2013-09-12T19:37:00Z"/>
          <w:rFonts w:asciiTheme="majorHAnsi" w:hAnsiTheme="majorHAnsi" w:cstheme="minorHAnsi"/>
          <w:b/>
          <w:sz w:val="22"/>
          <w:szCs w:val="22"/>
        </w:rPr>
      </w:pPr>
      <w:ins w:id="463" w:author="Osterhus, Brian" w:date="2013-09-12T19:37:00Z">
        <w:r w:rsidRPr="004F16DC">
          <w:rPr>
            <w:rFonts w:asciiTheme="majorHAnsi" w:hAnsiTheme="majorHAnsi" w:cstheme="minorHAnsi"/>
            <w:b/>
            <w:sz w:val="22"/>
            <w:szCs w:val="22"/>
          </w:rPr>
          <w:t>Line item 44   Stressed VaR-based capital requirement</w:t>
        </w:r>
      </w:ins>
    </w:p>
    <w:p w14:paraId="13881511" w14:textId="77777777" w:rsidR="001D3559" w:rsidRPr="004F16DC" w:rsidRDefault="001D3559" w:rsidP="001D3559">
      <w:pPr>
        <w:pStyle w:val="TableText"/>
        <w:keepNext w:val="0"/>
        <w:spacing w:before="0" w:after="0"/>
        <w:rPr>
          <w:ins w:id="464" w:author="Osterhus, Brian" w:date="2013-09-12T19:37:00Z"/>
          <w:rFonts w:asciiTheme="majorHAnsi" w:hAnsiTheme="majorHAnsi" w:cstheme="minorHAnsi"/>
          <w:sz w:val="22"/>
          <w:szCs w:val="22"/>
        </w:rPr>
      </w:pPr>
      <w:ins w:id="465" w:author="Osterhus, Brian" w:date="2013-09-12T19:37:00Z">
        <w:r w:rsidRPr="004F16DC">
          <w:rPr>
            <w:rFonts w:asciiTheme="majorHAnsi" w:hAnsiTheme="majorHAnsi" w:cstheme="minorHAnsi"/>
            <w:sz w:val="22"/>
            <w:szCs w:val="22"/>
          </w:rPr>
          <w:t xml:space="preserve">Report the greater of </w:t>
        </w:r>
        <w:r w:rsidRPr="004F16DC">
          <w:rPr>
            <w:rFonts w:asciiTheme="majorHAnsi" w:hAnsiTheme="majorHAnsi" w:cstheme="minorHAnsi"/>
            <w:bCs/>
            <w:sz w:val="22"/>
            <w:szCs w:val="22"/>
          </w:rPr>
          <w:t xml:space="preserve">most recent stressed VaR-based measure or average of stressed VaR-based measures for the preceding 12 weeks with applicable multiplication factor.  Stressed VaR-based measure should be inclusive of all </w:t>
        </w:r>
        <w:r w:rsidRPr="004F16DC">
          <w:rPr>
            <w:rFonts w:asciiTheme="majorHAnsi" w:hAnsiTheme="majorHAnsi" w:cstheme="minorHAnsi"/>
            <w:sz w:val="22"/>
            <w:szCs w:val="22"/>
          </w:rPr>
          <w:t>sources of risks that are included in the stressed VaR calculation.</w:t>
        </w:r>
      </w:ins>
    </w:p>
    <w:p w14:paraId="669CEE23" w14:textId="77777777" w:rsidR="001D3559" w:rsidRPr="004F16DC" w:rsidRDefault="001D3559" w:rsidP="001D3559">
      <w:pPr>
        <w:pStyle w:val="TableText"/>
        <w:keepNext w:val="0"/>
        <w:spacing w:before="0" w:after="0"/>
        <w:rPr>
          <w:ins w:id="466" w:author="Osterhus, Brian" w:date="2013-09-12T19:37:00Z"/>
          <w:rFonts w:asciiTheme="majorHAnsi" w:hAnsiTheme="majorHAnsi" w:cstheme="minorHAnsi"/>
          <w:b/>
          <w:sz w:val="22"/>
          <w:szCs w:val="22"/>
        </w:rPr>
      </w:pPr>
    </w:p>
    <w:p w14:paraId="2D68A110" w14:textId="77777777" w:rsidR="001D3559" w:rsidRPr="004F16DC" w:rsidRDefault="001D3559" w:rsidP="001D3559">
      <w:pPr>
        <w:pStyle w:val="TableText"/>
        <w:keepNext w:val="0"/>
        <w:spacing w:before="0" w:after="0"/>
        <w:rPr>
          <w:ins w:id="467" w:author="Osterhus, Brian" w:date="2013-09-12T19:37:00Z"/>
          <w:rFonts w:asciiTheme="majorHAnsi" w:hAnsiTheme="majorHAnsi" w:cstheme="minorHAnsi"/>
          <w:b/>
          <w:sz w:val="22"/>
          <w:szCs w:val="22"/>
        </w:rPr>
      </w:pPr>
      <w:ins w:id="468" w:author="Osterhus, Brian" w:date="2013-09-12T19:37:00Z">
        <w:r w:rsidRPr="004F16DC">
          <w:rPr>
            <w:rFonts w:asciiTheme="majorHAnsi" w:hAnsiTheme="majorHAnsi" w:cstheme="minorHAnsi"/>
            <w:b/>
            <w:sz w:val="22"/>
            <w:szCs w:val="22"/>
          </w:rPr>
          <w:t>Line item 45  Incremental risk capital requirement</w:t>
        </w:r>
      </w:ins>
    </w:p>
    <w:p w14:paraId="21F7AF51" w14:textId="77777777" w:rsidR="001D3559" w:rsidRPr="004F16DC" w:rsidRDefault="001D3559" w:rsidP="001D3559">
      <w:pPr>
        <w:pStyle w:val="TableText"/>
        <w:keepNext w:val="0"/>
        <w:spacing w:before="0" w:after="0"/>
        <w:rPr>
          <w:ins w:id="469" w:author="Osterhus, Brian" w:date="2013-09-12T19:37:00Z"/>
          <w:rFonts w:asciiTheme="majorHAnsi" w:hAnsiTheme="majorHAnsi" w:cstheme="minorHAnsi"/>
          <w:bCs/>
          <w:sz w:val="22"/>
          <w:szCs w:val="22"/>
        </w:rPr>
      </w:pPr>
      <w:ins w:id="470" w:author="Osterhus, Brian" w:date="2013-09-12T19:37:00Z">
        <w:r w:rsidRPr="004F16DC">
          <w:rPr>
            <w:rFonts w:asciiTheme="majorHAnsi" w:hAnsiTheme="majorHAnsi" w:cstheme="minorHAnsi"/>
            <w:sz w:val="22"/>
            <w:szCs w:val="22"/>
          </w:rPr>
          <w:t xml:space="preserve">Report the greater of </w:t>
        </w:r>
        <w:r w:rsidRPr="004F16DC">
          <w:rPr>
            <w:rFonts w:asciiTheme="majorHAnsi" w:hAnsiTheme="majorHAnsi" w:cstheme="minorHAnsi"/>
            <w:bCs/>
            <w:sz w:val="22"/>
            <w:szCs w:val="22"/>
          </w:rPr>
          <w:t xml:space="preserve">most recent increment risk measure or average of incremental risk measures for the preceding 12 weeks.  </w:t>
        </w:r>
      </w:ins>
    </w:p>
    <w:p w14:paraId="360D7B5C" w14:textId="77777777" w:rsidR="001D3559" w:rsidRPr="004F16DC" w:rsidRDefault="001D3559" w:rsidP="001D3559">
      <w:pPr>
        <w:pStyle w:val="TableText"/>
        <w:keepNext w:val="0"/>
        <w:spacing w:before="0" w:after="0"/>
        <w:rPr>
          <w:ins w:id="471" w:author="Osterhus, Brian" w:date="2013-09-12T19:37:00Z"/>
          <w:rFonts w:asciiTheme="majorHAnsi" w:hAnsiTheme="majorHAnsi" w:cstheme="minorHAnsi"/>
          <w:sz w:val="22"/>
          <w:szCs w:val="22"/>
        </w:rPr>
      </w:pPr>
    </w:p>
    <w:p w14:paraId="3E425675" w14:textId="77777777" w:rsidR="001D3559" w:rsidRPr="004F16DC" w:rsidRDefault="001D3559" w:rsidP="001D3559">
      <w:pPr>
        <w:pStyle w:val="TableText"/>
        <w:keepNext w:val="0"/>
        <w:spacing w:before="0" w:after="0"/>
        <w:rPr>
          <w:ins w:id="472" w:author="Osterhus, Brian" w:date="2013-09-12T19:37:00Z"/>
          <w:rFonts w:asciiTheme="majorHAnsi" w:hAnsiTheme="majorHAnsi" w:cstheme="minorHAnsi"/>
          <w:b/>
          <w:sz w:val="22"/>
          <w:szCs w:val="22"/>
        </w:rPr>
      </w:pPr>
      <w:ins w:id="473" w:author="Osterhus, Brian" w:date="2013-09-12T19:37:00Z">
        <w:r w:rsidRPr="004F16DC">
          <w:rPr>
            <w:rFonts w:asciiTheme="majorHAnsi" w:hAnsiTheme="majorHAnsi" w:cstheme="minorHAnsi"/>
            <w:b/>
            <w:sz w:val="22"/>
            <w:szCs w:val="22"/>
          </w:rPr>
          <w:t>Line item 46   Comprehensive risk capital requirement (excluding non-modeled correlation)</w:t>
        </w:r>
      </w:ins>
    </w:p>
    <w:p w14:paraId="11FB9EC6" w14:textId="77777777" w:rsidR="001D3559" w:rsidRPr="004F16DC" w:rsidRDefault="001D3559" w:rsidP="001D3559">
      <w:pPr>
        <w:pStyle w:val="TableText"/>
        <w:keepNext w:val="0"/>
        <w:spacing w:before="0" w:after="0"/>
        <w:rPr>
          <w:ins w:id="474" w:author="Osterhus, Brian" w:date="2013-09-12T19:37:00Z"/>
          <w:rFonts w:asciiTheme="majorHAnsi" w:hAnsiTheme="majorHAnsi" w:cstheme="minorHAnsi"/>
          <w:sz w:val="22"/>
          <w:szCs w:val="22"/>
        </w:rPr>
      </w:pPr>
      <w:ins w:id="475" w:author="Osterhus, Brian" w:date="2013-09-12T19:37:00Z">
        <w:r w:rsidRPr="004F16DC">
          <w:rPr>
            <w:rFonts w:asciiTheme="majorHAnsi" w:hAnsiTheme="majorHAnsi" w:cstheme="minorHAnsi"/>
            <w:sz w:val="22"/>
            <w:szCs w:val="22"/>
          </w:rPr>
          <w:t xml:space="preserve">Report the greater of </w:t>
        </w:r>
        <w:r w:rsidRPr="004F16DC">
          <w:rPr>
            <w:rFonts w:asciiTheme="majorHAnsi" w:hAnsiTheme="majorHAnsi" w:cstheme="minorHAnsi"/>
            <w:bCs/>
            <w:sz w:val="22"/>
            <w:szCs w:val="22"/>
          </w:rPr>
          <w:t xml:space="preserve">most recent comprehensive risk measure or average of comprehensive risk measures for the preceding 12 weeks.  </w:t>
        </w:r>
        <w:r w:rsidRPr="004F16DC">
          <w:rPr>
            <w:rFonts w:asciiTheme="majorHAnsi" w:hAnsiTheme="majorHAnsi" w:cstheme="minorHAnsi"/>
            <w:sz w:val="22"/>
            <w:szCs w:val="22"/>
          </w:rPr>
          <w:t>RWA equivalent for exposures in the correlation trading portfolio which are subject to the comprehensive risk measurement, inclusive of the application of the 8% surcharge based on the standardized measurement method.</w:t>
        </w:r>
      </w:ins>
    </w:p>
    <w:p w14:paraId="7D06C45A" w14:textId="77777777" w:rsidR="001D3559" w:rsidRPr="004F16DC" w:rsidRDefault="001D3559" w:rsidP="001D3559">
      <w:pPr>
        <w:pStyle w:val="TableText"/>
        <w:keepNext w:val="0"/>
        <w:spacing w:before="0" w:after="0"/>
        <w:rPr>
          <w:ins w:id="476" w:author="Osterhus, Brian" w:date="2013-09-12T19:37:00Z"/>
          <w:rFonts w:asciiTheme="majorHAnsi" w:hAnsiTheme="majorHAnsi" w:cstheme="minorHAnsi"/>
          <w:sz w:val="22"/>
          <w:szCs w:val="22"/>
        </w:rPr>
      </w:pPr>
    </w:p>
    <w:p w14:paraId="07A7BA44" w14:textId="77777777" w:rsidR="001D3559" w:rsidRPr="004F16DC" w:rsidRDefault="001D3559" w:rsidP="001D3559">
      <w:pPr>
        <w:pStyle w:val="TableText"/>
        <w:keepNext w:val="0"/>
        <w:spacing w:before="0" w:after="0"/>
        <w:rPr>
          <w:ins w:id="477" w:author="Osterhus, Brian" w:date="2013-09-12T19:37:00Z"/>
          <w:rFonts w:asciiTheme="majorHAnsi" w:hAnsiTheme="majorHAnsi" w:cstheme="minorHAnsi"/>
          <w:b/>
          <w:sz w:val="22"/>
          <w:szCs w:val="22"/>
        </w:rPr>
      </w:pPr>
      <w:ins w:id="478" w:author="Osterhus, Brian" w:date="2013-09-12T19:37:00Z">
        <w:r w:rsidRPr="004F16DC">
          <w:rPr>
            <w:rFonts w:asciiTheme="majorHAnsi" w:hAnsiTheme="majorHAnsi" w:cstheme="minorHAnsi"/>
            <w:b/>
            <w:sz w:val="22"/>
            <w:szCs w:val="22"/>
          </w:rPr>
          <w:t>Line item 47   Non-modeled Securitization</w:t>
        </w:r>
      </w:ins>
    </w:p>
    <w:p w14:paraId="7813F3CA" w14:textId="413AA3F7" w:rsidR="001D3559" w:rsidRPr="004F16DC" w:rsidRDefault="001D3559" w:rsidP="00A219E8">
      <w:pPr>
        <w:spacing w:before="6" w:after="0" w:line="240" w:lineRule="auto"/>
        <w:rPr>
          <w:ins w:id="479" w:author="Osterhus, Brian" w:date="2013-09-12T19:37:00Z"/>
          <w:rFonts w:asciiTheme="majorHAnsi" w:hAnsiTheme="majorHAnsi" w:cstheme="minorHAnsi"/>
        </w:rPr>
      </w:pPr>
      <w:ins w:id="480" w:author="Osterhus, Brian" w:date="2013-09-12T19:37:00Z">
        <w:r w:rsidRPr="004F16DC">
          <w:rPr>
            <w:rFonts w:asciiTheme="majorHAnsi" w:hAnsiTheme="majorHAnsi" w:cstheme="minorHAnsi"/>
          </w:rPr>
          <w:t xml:space="preserve">This item is a shaded cell and is derived from the </w:t>
        </w:r>
      </w:ins>
      <w:ins w:id="481" w:author="Osterhus, Brian" w:date="2013-09-25T13:11:00Z">
        <w:r w:rsidR="00762B8B">
          <w:rPr>
            <w:rFonts w:asciiTheme="majorHAnsi" w:hAnsiTheme="majorHAnsi" w:cstheme="minorHAnsi"/>
          </w:rPr>
          <w:t>maximum</w:t>
        </w:r>
      </w:ins>
      <w:ins w:id="482" w:author="Osterhus, Brian" w:date="2013-09-12T19:37:00Z">
        <w:r w:rsidRPr="004F16DC">
          <w:rPr>
            <w:rFonts w:asciiTheme="majorHAnsi" w:hAnsiTheme="majorHAnsi" w:cstheme="minorHAnsi"/>
          </w:rPr>
          <w:t xml:space="preserve"> of items 48 and 49.</w:t>
        </w:r>
      </w:ins>
      <w:ins w:id="483" w:author="Osterhus, Brian" w:date="2013-09-13T17:58:00Z">
        <w:r w:rsidR="00A219E8">
          <w:rPr>
            <w:rFonts w:asciiTheme="majorHAnsi" w:hAnsiTheme="majorHAnsi" w:cstheme="minorHAnsi"/>
          </w:rPr>
          <w:t xml:space="preserve">  </w:t>
        </w:r>
      </w:ins>
      <w:ins w:id="484" w:author="Osterhus, Brian" w:date="2013-09-12T19:37:00Z">
        <w:r w:rsidRPr="004F16DC">
          <w:rPr>
            <w:rFonts w:asciiTheme="majorHAnsi" w:hAnsiTheme="majorHAnsi" w:cstheme="minorHAnsi"/>
          </w:rPr>
          <w:t xml:space="preserve">The capital charge (or RWA equivalent) for non-modeled traded securitization, including securitization positions that are not correlation trading positions and non-modeled correlation trading positions, is the larger of the net long and net short positions.   For purposes of CCAR submission, traded securitization exposures subject to a 1250% risk weight or the equivalent of a deduction should be captured here by including values in lines 48 and 49. </w:t>
        </w:r>
      </w:ins>
    </w:p>
    <w:p w14:paraId="307C8970" w14:textId="77777777" w:rsidR="001D3559" w:rsidRPr="004F16DC" w:rsidRDefault="001D3559" w:rsidP="001D3559">
      <w:pPr>
        <w:pStyle w:val="TableText"/>
        <w:keepNext w:val="0"/>
        <w:spacing w:before="0" w:after="0"/>
        <w:rPr>
          <w:ins w:id="485" w:author="Osterhus, Brian" w:date="2013-09-12T19:37:00Z"/>
          <w:rFonts w:asciiTheme="majorHAnsi" w:hAnsiTheme="majorHAnsi" w:cstheme="minorHAnsi"/>
          <w:b/>
          <w:sz w:val="22"/>
          <w:szCs w:val="22"/>
        </w:rPr>
      </w:pPr>
    </w:p>
    <w:p w14:paraId="34B16DAC" w14:textId="77777777" w:rsidR="001D3559" w:rsidRPr="004F16DC" w:rsidRDefault="001D3559" w:rsidP="001D3559">
      <w:pPr>
        <w:pStyle w:val="TableText"/>
        <w:keepNext w:val="0"/>
        <w:spacing w:before="0" w:after="0"/>
        <w:rPr>
          <w:ins w:id="486" w:author="Osterhus, Brian" w:date="2013-09-12T19:37:00Z"/>
          <w:rFonts w:asciiTheme="majorHAnsi" w:hAnsiTheme="majorHAnsi" w:cstheme="minorHAnsi"/>
          <w:b/>
          <w:sz w:val="22"/>
          <w:szCs w:val="22"/>
        </w:rPr>
      </w:pPr>
      <w:ins w:id="487" w:author="Osterhus, Brian" w:date="2013-09-12T19:37:00Z">
        <w:r w:rsidRPr="004F16DC">
          <w:rPr>
            <w:rFonts w:asciiTheme="majorHAnsi" w:hAnsiTheme="majorHAnsi" w:cstheme="minorHAnsi"/>
            <w:b/>
            <w:sz w:val="22"/>
            <w:szCs w:val="22"/>
          </w:rPr>
          <w:t>Line item 48   Net Long</w:t>
        </w:r>
      </w:ins>
    </w:p>
    <w:p w14:paraId="15C92D1D" w14:textId="77777777" w:rsidR="001D3559" w:rsidRPr="004F16DC" w:rsidRDefault="001D3559" w:rsidP="001D3559">
      <w:pPr>
        <w:pStyle w:val="TableText"/>
        <w:keepNext w:val="0"/>
        <w:spacing w:before="0" w:after="0"/>
        <w:rPr>
          <w:ins w:id="488" w:author="Osterhus, Brian" w:date="2013-09-12T19:37:00Z"/>
          <w:rFonts w:asciiTheme="majorHAnsi" w:hAnsiTheme="majorHAnsi" w:cstheme="minorHAnsi"/>
          <w:sz w:val="22"/>
          <w:szCs w:val="22"/>
        </w:rPr>
      </w:pPr>
      <w:ins w:id="489" w:author="Osterhus, Brian" w:date="2013-09-12T19:37:00Z">
        <w:r w:rsidRPr="004F16DC">
          <w:rPr>
            <w:rFonts w:asciiTheme="majorHAnsi" w:hAnsiTheme="majorHAnsi" w:cstheme="minorHAnsi"/>
            <w:sz w:val="22"/>
            <w:szCs w:val="22"/>
          </w:rPr>
          <w:t>Report the RWA equivalent according to the standardized measurement method for net long non-modeled securitization exposures including nth-to-default credit derivatives.  For purposes of CCAR submission, traded securitization exposures subject to a 1250% risk weight or the equivalent of a deduction should be included here.</w:t>
        </w:r>
      </w:ins>
    </w:p>
    <w:p w14:paraId="61D46BE7" w14:textId="77777777" w:rsidR="001D3559" w:rsidRPr="004F16DC" w:rsidRDefault="001D3559" w:rsidP="001D3559">
      <w:pPr>
        <w:pStyle w:val="TableText"/>
        <w:keepNext w:val="0"/>
        <w:spacing w:before="0" w:after="0"/>
        <w:rPr>
          <w:ins w:id="490" w:author="Osterhus, Brian" w:date="2013-09-12T19:37:00Z"/>
          <w:rFonts w:asciiTheme="majorHAnsi" w:hAnsiTheme="majorHAnsi" w:cstheme="minorHAnsi"/>
          <w:sz w:val="22"/>
          <w:szCs w:val="22"/>
        </w:rPr>
      </w:pPr>
    </w:p>
    <w:p w14:paraId="2D3C69DD" w14:textId="77777777" w:rsidR="001D3559" w:rsidRPr="004F16DC" w:rsidRDefault="001D3559" w:rsidP="001D3559">
      <w:pPr>
        <w:pStyle w:val="TableText"/>
        <w:keepNext w:val="0"/>
        <w:spacing w:before="0" w:after="0"/>
        <w:rPr>
          <w:ins w:id="491" w:author="Osterhus, Brian" w:date="2013-09-12T19:37:00Z"/>
          <w:rFonts w:asciiTheme="majorHAnsi" w:hAnsiTheme="majorHAnsi" w:cstheme="minorHAnsi"/>
          <w:b/>
          <w:sz w:val="22"/>
          <w:szCs w:val="22"/>
        </w:rPr>
      </w:pPr>
      <w:ins w:id="492" w:author="Osterhus, Brian" w:date="2013-09-12T19:37:00Z">
        <w:r w:rsidRPr="004F16DC">
          <w:rPr>
            <w:rFonts w:asciiTheme="majorHAnsi" w:hAnsiTheme="majorHAnsi" w:cstheme="minorHAnsi"/>
            <w:b/>
            <w:sz w:val="22"/>
            <w:szCs w:val="22"/>
          </w:rPr>
          <w:t>Line item 49   Net Short</w:t>
        </w:r>
      </w:ins>
    </w:p>
    <w:p w14:paraId="01B6212D" w14:textId="77777777" w:rsidR="001D3559" w:rsidRPr="004F16DC" w:rsidRDefault="001D3559" w:rsidP="001D3559">
      <w:pPr>
        <w:pStyle w:val="TableText"/>
        <w:keepNext w:val="0"/>
        <w:spacing w:before="0" w:after="0"/>
        <w:rPr>
          <w:ins w:id="493" w:author="Osterhus, Brian" w:date="2013-09-12T19:37:00Z"/>
          <w:rFonts w:asciiTheme="majorHAnsi" w:hAnsiTheme="majorHAnsi" w:cstheme="minorHAnsi"/>
          <w:sz w:val="22"/>
          <w:szCs w:val="22"/>
        </w:rPr>
      </w:pPr>
      <w:ins w:id="494" w:author="Osterhus, Brian" w:date="2013-09-12T19:37:00Z">
        <w:r w:rsidRPr="004F16DC">
          <w:rPr>
            <w:rFonts w:asciiTheme="majorHAnsi" w:hAnsiTheme="majorHAnsi" w:cstheme="minorHAnsi"/>
            <w:sz w:val="22"/>
            <w:szCs w:val="22"/>
          </w:rPr>
          <w:t>Report the RWA equivalent according to the standardized measurement method for net short non-modeled securitization exposures including nth-to-default credit derivatives.  For purposes of CCAR submission, traded securitization exposures subject to a 1250% risk weight or the equivalent of a deduction should be included here.</w:t>
        </w:r>
      </w:ins>
    </w:p>
    <w:p w14:paraId="43235F50" w14:textId="77777777" w:rsidR="001D3559" w:rsidRPr="004F16DC" w:rsidRDefault="001D3559" w:rsidP="001D3559">
      <w:pPr>
        <w:pStyle w:val="TableText"/>
        <w:keepNext w:val="0"/>
        <w:spacing w:before="0" w:after="0"/>
        <w:rPr>
          <w:ins w:id="495" w:author="Osterhus, Brian" w:date="2013-09-12T19:37:00Z"/>
          <w:rFonts w:asciiTheme="majorHAnsi" w:hAnsiTheme="majorHAnsi" w:cstheme="minorHAnsi"/>
          <w:sz w:val="22"/>
          <w:szCs w:val="22"/>
        </w:rPr>
      </w:pPr>
    </w:p>
    <w:p w14:paraId="3F0C6119" w14:textId="77777777" w:rsidR="001D3559" w:rsidRPr="004F16DC" w:rsidRDefault="001D3559" w:rsidP="001D3559">
      <w:pPr>
        <w:pStyle w:val="TableText"/>
        <w:keepNext w:val="0"/>
        <w:spacing w:before="0" w:after="0"/>
        <w:rPr>
          <w:ins w:id="496" w:author="Osterhus, Brian" w:date="2013-09-12T19:37:00Z"/>
          <w:rFonts w:asciiTheme="majorHAnsi" w:hAnsiTheme="majorHAnsi" w:cstheme="minorHAnsi"/>
          <w:b/>
          <w:sz w:val="22"/>
          <w:szCs w:val="22"/>
        </w:rPr>
      </w:pPr>
      <w:ins w:id="497" w:author="Osterhus, Brian" w:date="2013-09-12T19:37:00Z">
        <w:r w:rsidRPr="004F16DC">
          <w:rPr>
            <w:rFonts w:asciiTheme="majorHAnsi" w:hAnsiTheme="majorHAnsi" w:cstheme="minorHAnsi"/>
            <w:b/>
            <w:sz w:val="22"/>
            <w:szCs w:val="22"/>
          </w:rPr>
          <w:t>Line item 50   Specific risk add-on (excluding securitization and correlation)</w:t>
        </w:r>
      </w:ins>
    </w:p>
    <w:p w14:paraId="6919DC0B" w14:textId="5676C5CC" w:rsidR="001D3559" w:rsidRPr="004F16DC" w:rsidRDefault="001D3559" w:rsidP="00A219E8">
      <w:pPr>
        <w:spacing w:before="6" w:after="0" w:line="240" w:lineRule="auto"/>
        <w:rPr>
          <w:ins w:id="498" w:author="Osterhus, Brian" w:date="2013-09-12T19:37:00Z"/>
          <w:rFonts w:asciiTheme="majorHAnsi" w:hAnsiTheme="majorHAnsi" w:cstheme="minorHAnsi"/>
        </w:rPr>
      </w:pPr>
      <w:ins w:id="499" w:author="Osterhus, Brian" w:date="2013-09-12T19:37:00Z">
        <w:r w:rsidRPr="004F16DC">
          <w:rPr>
            <w:rFonts w:asciiTheme="majorHAnsi" w:hAnsiTheme="majorHAnsi" w:cstheme="minorHAnsi"/>
          </w:rPr>
          <w:t>This item is a shaded cell and is derived from sum of items 51 through 56.</w:t>
        </w:r>
      </w:ins>
      <w:ins w:id="500" w:author="Osterhus, Brian" w:date="2013-09-13T17:58:00Z">
        <w:r w:rsidR="00A219E8">
          <w:rPr>
            <w:rFonts w:asciiTheme="majorHAnsi" w:hAnsiTheme="majorHAnsi" w:cstheme="minorHAnsi"/>
          </w:rPr>
          <w:t xml:space="preserve">  </w:t>
        </w:r>
      </w:ins>
      <w:ins w:id="501" w:author="Osterhus, Brian" w:date="2013-09-12T19:37:00Z">
        <w:r w:rsidRPr="004F16DC">
          <w:rPr>
            <w:rFonts w:asciiTheme="majorHAnsi" w:hAnsiTheme="majorHAnsi" w:cstheme="minorHAnsi"/>
          </w:rPr>
          <w:t>RWA equivalent for specific risk based on the standardized measurement method as applicable.  This should not include RWA according to the standardized measurement method for exposures included in the correlation trading portfolio or the standardized approach for other non-correlation related traded securitization exposures.</w:t>
        </w:r>
      </w:ins>
    </w:p>
    <w:p w14:paraId="201B8503" w14:textId="77777777" w:rsidR="001D3559" w:rsidRPr="004F16DC" w:rsidRDefault="001D3559" w:rsidP="001D3559">
      <w:pPr>
        <w:pStyle w:val="TableText"/>
        <w:keepNext w:val="0"/>
        <w:spacing w:before="0" w:after="0"/>
        <w:rPr>
          <w:ins w:id="502" w:author="Osterhus, Brian" w:date="2013-09-12T19:37:00Z"/>
          <w:rFonts w:asciiTheme="majorHAnsi" w:hAnsiTheme="majorHAnsi" w:cstheme="minorHAnsi"/>
          <w:b/>
          <w:sz w:val="22"/>
          <w:szCs w:val="22"/>
        </w:rPr>
      </w:pPr>
    </w:p>
    <w:p w14:paraId="5ACA96F6" w14:textId="77777777" w:rsidR="001D3559" w:rsidRPr="004F16DC" w:rsidRDefault="001D3559" w:rsidP="001D3559">
      <w:pPr>
        <w:pStyle w:val="TableText"/>
        <w:keepNext w:val="0"/>
        <w:spacing w:before="0" w:after="0"/>
        <w:rPr>
          <w:ins w:id="503" w:author="Osterhus, Brian" w:date="2013-09-12T19:37:00Z"/>
          <w:rFonts w:asciiTheme="majorHAnsi" w:hAnsiTheme="majorHAnsi" w:cstheme="minorHAnsi"/>
          <w:b/>
          <w:sz w:val="22"/>
          <w:szCs w:val="22"/>
        </w:rPr>
      </w:pPr>
      <w:ins w:id="504" w:author="Osterhus, Brian" w:date="2013-09-12T19:37:00Z">
        <w:r w:rsidRPr="004F16DC">
          <w:rPr>
            <w:rFonts w:asciiTheme="majorHAnsi" w:hAnsiTheme="majorHAnsi" w:cstheme="minorHAnsi"/>
            <w:b/>
            <w:sz w:val="22"/>
            <w:szCs w:val="22"/>
          </w:rPr>
          <w:t>Line item 51   Sovereign debt positions</w:t>
        </w:r>
      </w:ins>
    </w:p>
    <w:p w14:paraId="290E3129" w14:textId="77777777" w:rsidR="001D3559" w:rsidRPr="004F16DC" w:rsidRDefault="001D3559" w:rsidP="001D3559">
      <w:pPr>
        <w:pStyle w:val="TableText"/>
        <w:keepNext w:val="0"/>
        <w:spacing w:before="0" w:after="0"/>
        <w:rPr>
          <w:ins w:id="505" w:author="Osterhus, Brian" w:date="2013-09-12T19:37:00Z"/>
          <w:rFonts w:asciiTheme="majorHAnsi" w:hAnsiTheme="majorHAnsi" w:cstheme="minorHAnsi"/>
          <w:sz w:val="22"/>
          <w:szCs w:val="22"/>
        </w:rPr>
      </w:pPr>
      <w:ins w:id="506" w:author="Osterhus, Brian" w:date="2013-09-12T19:37:00Z">
        <w:r w:rsidRPr="004F16DC">
          <w:rPr>
            <w:rFonts w:asciiTheme="majorHAnsi" w:hAnsiTheme="majorHAnsi" w:cstheme="minorHAnsi"/>
            <w:sz w:val="22"/>
            <w:szCs w:val="22"/>
          </w:rPr>
          <w:t xml:space="preserve">Report specific risk add-ons for sovereign debt positions for which the BHC’s VaR-based measure does not capture all material aspects of specific risk.  </w:t>
        </w:r>
      </w:ins>
    </w:p>
    <w:p w14:paraId="2080CAE9" w14:textId="77777777" w:rsidR="001D3559" w:rsidRPr="004F16DC" w:rsidRDefault="001D3559" w:rsidP="001D3559">
      <w:pPr>
        <w:pStyle w:val="TableText"/>
        <w:keepNext w:val="0"/>
        <w:spacing w:before="0" w:after="0"/>
        <w:rPr>
          <w:ins w:id="507" w:author="Osterhus, Brian" w:date="2013-09-12T19:37:00Z"/>
          <w:rFonts w:asciiTheme="majorHAnsi" w:hAnsiTheme="majorHAnsi" w:cstheme="minorHAnsi"/>
          <w:b/>
          <w:sz w:val="22"/>
          <w:szCs w:val="22"/>
        </w:rPr>
      </w:pPr>
    </w:p>
    <w:p w14:paraId="07F51E65" w14:textId="77777777" w:rsidR="001D3559" w:rsidRPr="004F16DC" w:rsidRDefault="001D3559" w:rsidP="001D3559">
      <w:pPr>
        <w:pStyle w:val="TableText"/>
        <w:keepNext w:val="0"/>
        <w:spacing w:before="0" w:after="0"/>
        <w:rPr>
          <w:ins w:id="508" w:author="Osterhus, Brian" w:date="2013-09-12T19:37:00Z"/>
          <w:rFonts w:asciiTheme="majorHAnsi" w:hAnsiTheme="majorHAnsi" w:cstheme="minorHAnsi"/>
          <w:b/>
          <w:sz w:val="22"/>
          <w:szCs w:val="22"/>
        </w:rPr>
      </w:pPr>
      <w:ins w:id="509" w:author="Osterhus, Brian" w:date="2013-09-12T19:37:00Z">
        <w:r w:rsidRPr="004F16DC">
          <w:rPr>
            <w:rFonts w:asciiTheme="majorHAnsi" w:hAnsiTheme="majorHAnsi" w:cstheme="minorHAnsi"/>
            <w:b/>
            <w:sz w:val="22"/>
            <w:szCs w:val="22"/>
          </w:rPr>
          <w:t>Line item 52   Government sponsored entity (GSE) debt positions</w:t>
        </w:r>
      </w:ins>
    </w:p>
    <w:p w14:paraId="619BC2AF" w14:textId="77777777" w:rsidR="001D3559" w:rsidRPr="004F16DC" w:rsidRDefault="001D3559" w:rsidP="001D3559">
      <w:pPr>
        <w:pStyle w:val="TableText"/>
        <w:keepNext w:val="0"/>
        <w:spacing w:before="0" w:after="0"/>
        <w:rPr>
          <w:ins w:id="510" w:author="Osterhus, Brian" w:date="2013-09-12T19:37:00Z"/>
          <w:rFonts w:asciiTheme="majorHAnsi" w:hAnsiTheme="majorHAnsi" w:cstheme="minorHAnsi"/>
          <w:sz w:val="22"/>
          <w:szCs w:val="22"/>
        </w:rPr>
      </w:pPr>
      <w:ins w:id="511" w:author="Osterhus, Brian" w:date="2013-09-12T19:37:00Z">
        <w:r w:rsidRPr="004F16DC">
          <w:rPr>
            <w:rFonts w:asciiTheme="majorHAnsi" w:hAnsiTheme="majorHAnsi" w:cstheme="minorHAnsi"/>
            <w:sz w:val="22"/>
            <w:szCs w:val="22"/>
          </w:rPr>
          <w:t>Report specific risk add-ons for GSE debt positions for which the BHC’s VaR-based measure does not capture all material aspects of specific risk.</w:t>
        </w:r>
      </w:ins>
    </w:p>
    <w:p w14:paraId="2F88A40B" w14:textId="77777777" w:rsidR="001D3559" w:rsidRPr="004F16DC" w:rsidRDefault="001D3559" w:rsidP="001D3559">
      <w:pPr>
        <w:pStyle w:val="TableText"/>
        <w:keepNext w:val="0"/>
        <w:spacing w:before="0" w:after="0"/>
        <w:rPr>
          <w:ins w:id="512" w:author="Osterhus, Brian" w:date="2013-09-12T19:37:00Z"/>
          <w:rFonts w:asciiTheme="majorHAnsi" w:hAnsiTheme="majorHAnsi" w:cstheme="minorHAnsi"/>
          <w:b/>
          <w:sz w:val="22"/>
          <w:szCs w:val="22"/>
        </w:rPr>
      </w:pPr>
    </w:p>
    <w:p w14:paraId="280A0620" w14:textId="77777777" w:rsidR="001D3559" w:rsidRPr="004F16DC" w:rsidRDefault="001D3559" w:rsidP="001D3559">
      <w:pPr>
        <w:pStyle w:val="TableText"/>
        <w:keepNext w:val="0"/>
        <w:spacing w:before="0" w:after="0"/>
        <w:rPr>
          <w:ins w:id="513" w:author="Osterhus, Brian" w:date="2013-09-12T19:37:00Z"/>
          <w:rFonts w:asciiTheme="majorHAnsi" w:hAnsiTheme="majorHAnsi" w:cstheme="minorHAnsi"/>
          <w:b/>
          <w:sz w:val="22"/>
          <w:szCs w:val="22"/>
        </w:rPr>
      </w:pPr>
      <w:ins w:id="514" w:author="Osterhus, Brian" w:date="2013-09-12T19:37:00Z">
        <w:r w:rsidRPr="004F16DC">
          <w:rPr>
            <w:rFonts w:asciiTheme="majorHAnsi" w:hAnsiTheme="majorHAnsi" w:cstheme="minorHAnsi"/>
            <w:b/>
            <w:sz w:val="22"/>
            <w:szCs w:val="22"/>
          </w:rPr>
          <w:t>Line item 53   Depository institution, foreign bank, and credit union debt positions</w:t>
        </w:r>
      </w:ins>
    </w:p>
    <w:p w14:paraId="2399C215" w14:textId="77777777" w:rsidR="001D3559" w:rsidRPr="004F16DC" w:rsidRDefault="001D3559" w:rsidP="001D3559">
      <w:pPr>
        <w:pStyle w:val="TableText"/>
        <w:keepNext w:val="0"/>
        <w:spacing w:before="0" w:after="0"/>
        <w:rPr>
          <w:ins w:id="515" w:author="Osterhus, Brian" w:date="2013-09-12T19:37:00Z"/>
          <w:rFonts w:asciiTheme="majorHAnsi" w:hAnsiTheme="majorHAnsi" w:cstheme="minorHAnsi"/>
          <w:sz w:val="22"/>
          <w:szCs w:val="22"/>
        </w:rPr>
      </w:pPr>
      <w:ins w:id="516" w:author="Osterhus, Brian" w:date="2013-09-12T19:37:00Z">
        <w:r w:rsidRPr="004F16DC">
          <w:rPr>
            <w:rFonts w:asciiTheme="majorHAnsi" w:hAnsiTheme="majorHAnsi" w:cstheme="minorHAnsi"/>
            <w:sz w:val="22"/>
            <w:szCs w:val="22"/>
          </w:rPr>
          <w:t>Report specific risk add-ons for depository institutions, foreign banking organization, and credit union debt positions, for which the BHC’s VaR-based measure does not capture all material aspects of specific risk.</w:t>
        </w:r>
      </w:ins>
    </w:p>
    <w:p w14:paraId="5CB76BE8" w14:textId="77777777" w:rsidR="001D3559" w:rsidRPr="004F16DC" w:rsidRDefault="001D3559" w:rsidP="001D3559">
      <w:pPr>
        <w:pStyle w:val="TableText"/>
        <w:keepNext w:val="0"/>
        <w:spacing w:before="0" w:after="0"/>
        <w:rPr>
          <w:ins w:id="517" w:author="Osterhus, Brian" w:date="2013-09-12T19:37:00Z"/>
          <w:rFonts w:asciiTheme="majorHAnsi" w:hAnsiTheme="majorHAnsi" w:cstheme="minorHAnsi"/>
          <w:b/>
          <w:sz w:val="22"/>
          <w:szCs w:val="22"/>
        </w:rPr>
      </w:pPr>
    </w:p>
    <w:p w14:paraId="03B379AD" w14:textId="77777777" w:rsidR="001D3559" w:rsidRPr="004F16DC" w:rsidRDefault="001D3559" w:rsidP="001D3559">
      <w:pPr>
        <w:pStyle w:val="TableText"/>
        <w:keepNext w:val="0"/>
        <w:spacing w:before="0" w:after="0"/>
        <w:rPr>
          <w:ins w:id="518" w:author="Osterhus, Brian" w:date="2013-09-12T19:37:00Z"/>
          <w:rFonts w:asciiTheme="majorHAnsi" w:hAnsiTheme="majorHAnsi" w:cstheme="minorHAnsi"/>
          <w:b/>
          <w:sz w:val="22"/>
          <w:szCs w:val="22"/>
        </w:rPr>
      </w:pPr>
      <w:ins w:id="519" w:author="Osterhus, Brian" w:date="2013-09-12T19:37:00Z">
        <w:r w:rsidRPr="004F16DC">
          <w:rPr>
            <w:rFonts w:asciiTheme="majorHAnsi" w:hAnsiTheme="majorHAnsi" w:cstheme="minorHAnsi"/>
            <w:b/>
            <w:sz w:val="22"/>
            <w:szCs w:val="22"/>
          </w:rPr>
          <w:t>Line item 54   Public sector entity (PSE) debt positions</w:t>
        </w:r>
      </w:ins>
    </w:p>
    <w:p w14:paraId="174FA5E3" w14:textId="77777777" w:rsidR="001D3559" w:rsidRPr="004F16DC" w:rsidRDefault="001D3559" w:rsidP="001D3559">
      <w:pPr>
        <w:pStyle w:val="TableText"/>
        <w:keepNext w:val="0"/>
        <w:spacing w:before="0" w:after="0"/>
        <w:rPr>
          <w:ins w:id="520" w:author="Osterhus, Brian" w:date="2013-09-12T19:37:00Z"/>
          <w:rFonts w:asciiTheme="majorHAnsi" w:hAnsiTheme="majorHAnsi" w:cstheme="minorHAnsi"/>
          <w:sz w:val="22"/>
          <w:szCs w:val="22"/>
        </w:rPr>
      </w:pPr>
      <w:ins w:id="521" w:author="Osterhus, Brian" w:date="2013-09-12T19:37:00Z">
        <w:r w:rsidRPr="004F16DC">
          <w:rPr>
            <w:rFonts w:asciiTheme="majorHAnsi" w:hAnsiTheme="majorHAnsi" w:cstheme="minorHAnsi"/>
            <w:sz w:val="22"/>
            <w:szCs w:val="22"/>
          </w:rPr>
          <w:t>Report total specific risk add-on for PSE debt positions, for which the BHC’s VaR-based measure does not capture all material aspects of specific risk.</w:t>
        </w:r>
      </w:ins>
    </w:p>
    <w:p w14:paraId="659BA63E" w14:textId="77777777" w:rsidR="001D3559" w:rsidRPr="004F16DC" w:rsidRDefault="001D3559" w:rsidP="001D3559">
      <w:pPr>
        <w:pStyle w:val="TableText"/>
        <w:keepNext w:val="0"/>
        <w:spacing w:before="0" w:after="0"/>
        <w:rPr>
          <w:ins w:id="522" w:author="Osterhus, Brian" w:date="2013-09-12T19:37:00Z"/>
          <w:rFonts w:asciiTheme="majorHAnsi" w:hAnsiTheme="majorHAnsi" w:cstheme="minorHAnsi"/>
          <w:b/>
          <w:sz w:val="22"/>
          <w:szCs w:val="22"/>
        </w:rPr>
      </w:pPr>
    </w:p>
    <w:p w14:paraId="1F457BE1" w14:textId="77777777" w:rsidR="001D3559" w:rsidRPr="004F16DC" w:rsidRDefault="001D3559" w:rsidP="001D3559">
      <w:pPr>
        <w:pStyle w:val="TableText"/>
        <w:keepNext w:val="0"/>
        <w:spacing w:before="0" w:after="0"/>
        <w:rPr>
          <w:ins w:id="523" w:author="Osterhus, Brian" w:date="2013-09-12T19:37:00Z"/>
          <w:rFonts w:asciiTheme="majorHAnsi" w:hAnsiTheme="majorHAnsi" w:cstheme="minorHAnsi"/>
          <w:b/>
          <w:sz w:val="22"/>
          <w:szCs w:val="22"/>
        </w:rPr>
      </w:pPr>
      <w:ins w:id="524" w:author="Osterhus, Brian" w:date="2013-09-12T19:37:00Z">
        <w:r w:rsidRPr="004F16DC">
          <w:rPr>
            <w:rFonts w:asciiTheme="majorHAnsi" w:hAnsiTheme="majorHAnsi" w:cstheme="minorHAnsi"/>
            <w:b/>
            <w:sz w:val="22"/>
            <w:szCs w:val="22"/>
          </w:rPr>
          <w:t>Line item 55   Corporate debt positions</w:t>
        </w:r>
      </w:ins>
    </w:p>
    <w:p w14:paraId="47AE3B08" w14:textId="77777777" w:rsidR="001D3559" w:rsidRPr="004F16DC" w:rsidRDefault="001D3559" w:rsidP="001D3559">
      <w:pPr>
        <w:autoSpaceDE w:val="0"/>
        <w:autoSpaceDN w:val="0"/>
        <w:adjustRightInd w:val="0"/>
        <w:spacing w:after="0" w:line="240" w:lineRule="auto"/>
        <w:rPr>
          <w:ins w:id="525" w:author="Osterhus, Brian" w:date="2013-09-12T19:37:00Z"/>
          <w:rFonts w:asciiTheme="majorHAnsi" w:hAnsiTheme="majorHAnsi" w:cstheme="minorHAnsi"/>
        </w:rPr>
      </w:pPr>
      <w:ins w:id="526" w:author="Osterhus, Brian" w:date="2013-09-12T19:37:00Z">
        <w:r w:rsidRPr="004F16DC">
          <w:rPr>
            <w:rFonts w:asciiTheme="majorHAnsi" w:hAnsiTheme="majorHAnsi" w:cstheme="minorHAnsi"/>
          </w:rPr>
          <w:t>Report Specific risk add-on for corporate debt positions, for which the BHC’s VaR-based measure does not capture all material aspects of specific risk.</w:t>
        </w:r>
      </w:ins>
    </w:p>
    <w:p w14:paraId="021B8903" w14:textId="77777777" w:rsidR="001D3559" w:rsidRPr="004F16DC" w:rsidRDefault="001D3559" w:rsidP="001D3559">
      <w:pPr>
        <w:pStyle w:val="TableText"/>
        <w:keepNext w:val="0"/>
        <w:spacing w:before="0" w:after="0"/>
        <w:rPr>
          <w:ins w:id="527" w:author="Osterhus, Brian" w:date="2013-09-12T19:37:00Z"/>
          <w:rFonts w:asciiTheme="majorHAnsi" w:hAnsiTheme="majorHAnsi" w:cstheme="minorHAnsi"/>
          <w:b/>
          <w:sz w:val="22"/>
          <w:szCs w:val="22"/>
        </w:rPr>
      </w:pPr>
    </w:p>
    <w:p w14:paraId="7563E92A" w14:textId="77777777" w:rsidR="001D3559" w:rsidRPr="004F16DC" w:rsidRDefault="001D3559" w:rsidP="001D3559">
      <w:pPr>
        <w:pStyle w:val="TableText"/>
        <w:keepNext w:val="0"/>
        <w:spacing w:before="0" w:after="0"/>
        <w:rPr>
          <w:ins w:id="528" w:author="Osterhus, Brian" w:date="2013-09-12T19:37:00Z"/>
          <w:rFonts w:asciiTheme="majorHAnsi" w:hAnsiTheme="majorHAnsi" w:cstheme="minorHAnsi"/>
          <w:b/>
          <w:sz w:val="22"/>
          <w:szCs w:val="22"/>
        </w:rPr>
      </w:pPr>
      <w:ins w:id="529" w:author="Osterhus, Brian" w:date="2013-09-12T19:37:00Z">
        <w:r w:rsidRPr="004F16DC">
          <w:rPr>
            <w:rFonts w:asciiTheme="majorHAnsi" w:hAnsiTheme="majorHAnsi" w:cstheme="minorHAnsi"/>
            <w:b/>
            <w:sz w:val="22"/>
            <w:szCs w:val="22"/>
          </w:rPr>
          <w:t>Line item 56   Equity</w:t>
        </w:r>
      </w:ins>
    </w:p>
    <w:p w14:paraId="14F4EF7E" w14:textId="77777777" w:rsidR="001D3559" w:rsidRPr="004F16DC" w:rsidRDefault="001D3559" w:rsidP="001D3559">
      <w:pPr>
        <w:pStyle w:val="TableText"/>
        <w:keepNext w:val="0"/>
        <w:spacing w:before="0" w:after="0"/>
        <w:rPr>
          <w:ins w:id="530" w:author="Osterhus, Brian" w:date="2013-09-12T19:37:00Z"/>
          <w:rFonts w:asciiTheme="majorHAnsi" w:hAnsiTheme="majorHAnsi" w:cstheme="minorHAnsi"/>
          <w:sz w:val="22"/>
          <w:szCs w:val="22"/>
        </w:rPr>
      </w:pPr>
      <w:ins w:id="531" w:author="Osterhus, Brian" w:date="2013-09-12T19:37:00Z">
        <w:r w:rsidRPr="004F16DC">
          <w:rPr>
            <w:rFonts w:asciiTheme="majorHAnsi" w:hAnsiTheme="majorHAnsi" w:cstheme="minorHAnsi"/>
            <w:sz w:val="22"/>
            <w:szCs w:val="22"/>
          </w:rPr>
          <w:t>Report specific risk add-on for equity positions, for which the BHC’s VaR-based measure does not capture all material aspects of specific risk.</w:t>
        </w:r>
      </w:ins>
    </w:p>
    <w:p w14:paraId="13946927" w14:textId="77777777" w:rsidR="001D3559" w:rsidRPr="004F16DC" w:rsidRDefault="001D3559" w:rsidP="001D3559">
      <w:pPr>
        <w:pStyle w:val="TableText"/>
        <w:keepNext w:val="0"/>
        <w:spacing w:before="0" w:after="0"/>
        <w:rPr>
          <w:ins w:id="532" w:author="Osterhus, Brian" w:date="2013-09-12T19:37:00Z"/>
          <w:rFonts w:asciiTheme="majorHAnsi" w:hAnsiTheme="majorHAnsi" w:cstheme="minorHAnsi"/>
          <w:b/>
          <w:sz w:val="22"/>
          <w:szCs w:val="22"/>
        </w:rPr>
      </w:pPr>
    </w:p>
    <w:p w14:paraId="3F92AF5F" w14:textId="77777777" w:rsidR="001D3559" w:rsidRPr="004F16DC" w:rsidRDefault="001D3559" w:rsidP="001D3559">
      <w:pPr>
        <w:pStyle w:val="TableText"/>
        <w:keepNext w:val="0"/>
        <w:spacing w:before="0" w:after="0"/>
        <w:rPr>
          <w:ins w:id="533" w:author="Osterhus, Brian" w:date="2013-09-12T19:37:00Z"/>
          <w:rFonts w:asciiTheme="majorHAnsi" w:hAnsiTheme="majorHAnsi" w:cstheme="minorHAnsi"/>
          <w:b/>
          <w:sz w:val="22"/>
          <w:szCs w:val="22"/>
        </w:rPr>
      </w:pPr>
      <w:ins w:id="534" w:author="Osterhus, Brian" w:date="2013-09-12T19:37:00Z">
        <w:r w:rsidRPr="004F16DC">
          <w:rPr>
            <w:rFonts w:asciiTheme="majorHAnsi" w:hAnsiTheme="majorHAnsi" w:cstheme="minorHAnsi"/>
            <w:b/>
            <w:sz w:val="22"/>
            <w:szCs w:val="22"/>
          </w:rPr>
          <w:t>Line item 57   Capital requirement for de minimis exposures</w:t>
        </w:r>
      </w:ins>
    </w:p>
    <w:p w14:paraId="795E9DCF" w14:textId="77777777" w:rsidR="001D3559" w:rsidRPr="004F16DC" w:rsidRDefault="001D3559" w:rsidP="001D3559">
      <w:pPr>
        <w:pStyle w:val="TableText"/>
        <w:keepNext w:val="0"/>
        <w:spacing w:before="0" w:after="0"/>
        <w:rPr>
          <w:ins w:id="535" w:author="Osterhus, Brian" w:date="2013-09-12T19:37:00Z"/>
          <w:rFonts w:asciiTheme="majorHAnsi" w:hAnsiTheme="majorHAnsi" w:cstheme="minorHAnsi"/>
          <w:sz w:val="22"/>
          <w:szCs w:val="22"/>
        </w:rPr>
      </w:pPr>
      <w:ins w:id="536" w:author="Osterhus, Brian" w:date="2013-09-12T19:37:00Z">
        <w:r w:rsidRPr="004F16DC">
          <w:rPr>
            <w:rFonts w:asciiTheme="majorHAnsi" w:hAnsiTheme="majorHAnsi" w:cstheme="minorHAnsi"/>
            <w:sz w:val="22"/>
            <w:szCs w:val="22"/>
          </w:rPr>
          <w:t>Report the RWA equivalent for de minimis positions that are not captured in the VaR-based measure.</w:t>
        </w:r>
      </w:ins>
    </w:p>
    <w:p w14:paraId="3DD90749" w14:textId="77777777" w:rsidR="001D3559" w:rsidRPr="004F16DC" w:rsidRDefault="001D3559" w:rsidP="001D3559">
      <w:pPr>
        <w:pStyle w:val="TableText"/>
        <w:keepNext w:val="0"/>
        <w:spacing w:before="0" w:after="0"/>
        <w:rPr>
          <w:ins w:id="537" w:author="Osterhus, Brian" w:date="2013-09-12T19:37:00Z"/>
          <w:rFonts w:asciiTheme="majorHAnsi" w:hAnsiTheme="majorHAnsi" w:cstheme="minorHAnsi"/>
          <w:b/>
          <w:sz w:val="22"/>
          <w:szCs w:val="22"/>
        </w:rPr>
      </w:pPr>
    </w:p>
    <w:p w14:paraId="49F94360" w14:textId="77777777" w:rsidR="001D3559" w:rsidRPr="004F16DC" w:rsidRDefault="001D3559" w:rsidP="001D3559">
      <w:pPr>
        <w:pStyle w:val="TableText"/>
        <w:keepNext w:val="0"/>
        <w:spacing w:before="0" w:after="0"/>
        <w:rPr>
          <w:ins w:id="538" w:author="Osterhus, Brian" w:date="2013-09-12T19:37:00Z"/>
          <w:rFonts w:asciiTheme="majorHAnsi" w:hAnsiTheme="majorHAnsi" w:cstheme="minorHAnsi"/>
          <w:b/>
          <w:sz w:val="22"/>
          <w:szCs w:val="22"/>
        </w:rPr>
      </w:pPr>
      <w:ins w:id="539" w:author="Osterhus, Brian" w:date="2013-09-12T19:37:00Z">
        <w:r w:rsidRPr="004F16DC">
          <w:rPr>
            <w:rFonts w:asciiTheme="majorHAnsi" w:hAnsiTheme="majorHAnsi" w:cstheme="minorHAnsi"/>
            <w:b/>
            <w:sz w:val="22"/>
            <w:szCs w:val="22"/>
          </w:rPr>
          <w:t>Line item 58   Other RWA</w:t>
        </w:r>
      </w:ins>
    </w:p>
    <w:p w14:paraId="7A9A9B21" w14:textId="77777777" w:rsidR="001D3559" w:rsidRPr="004F16DC" w:rsidRDefault="001D3559" w:rsidP="001D3559">
      <w:pPr>
        <w:pStyle w:val="TableText"/>
        <w:keepNext w:val="0"/>
        <w:spacing w:before="0" w:after="0"/>
        <w:rPr>
          <w:ins w:id="540" w:author="Osterhus, Brian" w:date="2013-09-12T19:37:00Z"/>
          <w:rFonts w:asciiTheme="majorHAnsi" w:hAnsiTheme="majorHAnsi" w:cstheme="minorHAnsi"/>
          <w:sz w:val="22"/>
          <w:szCs w:val="22"/>
        </w:rPr>
      </w:pPr>
      <w:ins w:id="541" w:author="Osterhus, Brian" w:date="2013-09-12T19:37:00Z">
        <w:r w:rsidRPr="004F16DC">
          <w:rPr>
            <w:rFonts w:asciiTheme="majorHAnsi" w:hAnsiTheme="majorHAnsi" w:cstheme="minorHAnsi"/>
            <w:sz w:val="22"/>
            <w:szCs w:val="22"/>
          </w:rPr>
          <w:t xml:space="preserve">If the BHC is unable to assign RWA to one of the above categories, even on a best-efforts basis, they should be reported in this line. </w:t>
        </w:r>
      </w:ins>
    </w:p>
    <w:p w14:paraId="183E385A" w14:textId="77777777" w:rsidR="001D3559" w:rsidRPr="004F16DC" w:rsidRDefault="001D3559" w:rsidP="001D3559">
      <w:pPr>
        <w:pStyle w:val="TableText"/>
        <w:keepNext w:val="0"/>
        <w:spacing w:before="0" w:after="0"/>
        <w:rPr>
          <w:ins w:id="542" w:author="Osterhus, Brian" w:date="2013-09-12T19:37:00Z"/>
          <w:rFonts w:asciiTheme="majorHAnsi" w:hAnsiTheme="majorHAnsi" w:cstheme="minorHAnsi"/>
          <w:sz w:val="22"/>
          <w:szCs w:val="22"/>
        </w:rPr>
      </w:pPr>
    </w:p>
    <w:p w14:paraId="260495CF" w14:textId="77777777" w:rsidR="001D3559" w:rsidRPr="004F16DC" w:rsidRDefault="001D3559" w:rsidP="001D3559">
      <w:pPr>
        <w:pStyle w:val="TableText"/>
        <w:keepNext w:val="0"/>
        <w:spacing w:before="0" w:after="0"/>
        <w:rPr>
          <w:ins w:id="543" w:author="Osterhus, Brian" w:date="2013-09-12T19:37:00Z"/>
          <w:rFonts w:asciiTheme="majorHAnsi" w:hAnsiTheme="majorHAnsi" w:cstheme="minorHAnsi"/>
          <w:b/>
          <w:sz w:val="22"/>
          <w:szCs w:val="22"/>
        </w:rPr>
      </w:pPr>
      <w:ins w:id="544" w:author="Osterhus, Brian" w:date="2013-09-12T19:37:00Z">
        <w:r w:rsidRPr="004F16DC">
          <w:rPr>
            <w:rFonts w:asciiTheme="majorHAnsi" w:hAnsiTheme="majorHAnsi" w:cstheme="minorHAnsi"/>
            <w:b/>
            <w:sz w:val="22"/>
            <w:szCs w:val="22"/>
          </w:rPr>
          <w:t>Line item 59 Excess allowance for loan and lease losses</w:t>
        </w:r>
        <w:r>
          <w:rPr>
            <w:rFonts w:asciiTheme="majorHAnsi" w:hAnsiTheme="majorHAnsi" w:cstheme="minorHAnsi"/>
            <w:b/>
            <w:sz w:val="22"/>
            <w:szCs w:val="22"/>
          </w:rPr>
          <w:t xml:space="preserve"> </w:t>
        </w:r>
        <w:r w:rsidRPr="002E6B94">
          <w:rPr>
            <w:rFonts w:asciiTheme="majorHAnsi" w:hAnsiTheme="majorHAnsi" w:cstheme="minorHAnsi"/>
            <w:b/>
            <w:sz w:val="22"/>
            <w:szCs w:val="22"/>
          </w:rPr>
          <w:t>(General risk-based capital rules)</w:t>
        </w:r>
      </w:ins>
    </w:p>
    <w:p w14:paraId="18F3FA1F" w14:textId="77777777" w:rsidR="001D3559" w:rsidRPr="004F16DC" w:rsidRDefault="001D3559" w:rsidP="001D3559">
      <w:pPr>
        <w:pStyle w:val="TableText"/>
        <w:keepNext w:val="0"/>
        <w:spacing w:before="0" w:after="0"/>
        <w:rPr>
          <w:ins w:id="545" w:author="Osterhus, Brian" w:date="2013-09-12T19:37:00Z"/>
          <w:rFonts w:asciiTheme="majorHAnsi" w:hAnsiTheme="majorHAnsi" w:cstheme="minorHAnsi"/>
          <w:sz w:val="22"/>
          <w:szCs w:val="22"/>
        </w:rPr>
      </w:pPr>
      <w:ins w:id="546" w:author="Osterhus, Brian" w:date="2013-09-12T19:37:00Z">
        <w:r w:rsidRPr="004F16DC">
          <w:rPr>
            <w:rFonts w:asciiTheme="majorHAnsi" w:hAnsiTheme="majorHAnsi" w:cstheme="minorHAnsi"/>
            <w:sz w:val="22"/>
            <w:szCs w:val="22"/>
          </w:rPr>
          <w:t>Definition of the BHC’s projections should correlate to the definitions outlined by the corresponding MDRM code (shown in column C) of the FR Y-9C report</w:t>
        </w:r>
        <w:r w:rsidRPr="00AE2733">
          <w:rPr>
            <w:rFonts w:asciiTheme="majorHAnsi" w:hAnsiTheme="majorHAnsi" w:cstheme="minorHAnsi"/>
            <w:sz w:val="22"/>
            <w:szCs w:val="22"/>
          </w:rPr>
          <w:t xml:space="preserve"> </w:t>
        </w:r>
        <w:r w:rsidRPr="004F16DC">
          <w:rPr>
            <w:rFonts w:asciiTheme="majorHAnsi" w:hAnsiTheme="majorHAnsi" w:cstheme="minorHAnsi"/>
            <w:sz w:val="22"/>
            <w:szCs w:val="22"/>
          </w:rPr>
          <w:t>where applicable.</w:t>
        </w:r>
      </w:ins>
    </w:p>
    <w:p w14:paraId="62CF3B85" w14:textId="77777777" w:rsidR="001D3559" w:rsidRDefault="001D3559" w:rsidP="001D3559">
      <w:pPr>
        <w:pStyle w:val="TableText"/>
        <w:keepNext w:val="0"/>
        <w:spacing w:before="0" w:after="0"/>
        <w:rPr>
          <w:ins w:id="547" w:author="Osterhus, Brian" w:date="2013-09-12T19:37:00Z"/>
          <w:rFonts w:asciiTheme="majorHAnsi" w:hAnsiTheme="majorHAnsi" w:cstheme="minorHAnsi"/>
          <w:b/>
          <w:sz w:val="22"/>
          <w:szCs w:val="22"/>
        </w:rPr>
      </w:pPr>
    </w:p>
    <w:p w14:paraId="432B495D" w14:textId="77777777" w:rsidR="001D3559" w:rsidRPr="004F16DC" w:rsidRDefault="001D3559" w:rsidP="001D3559">
      <w:pPr>
        <w:pStyle w:val="TableText"/>
        <w:keepNext w:val="0"/>
        <w:spacing w:before="0" w:after="0"/>
        <w:rPr>
          <w:ins w:id="548" w:author="Osterhus, Brian" w:date="2013-09-12T19:37:00Z"/>
          <w:rFonts w:asciiTheme="majorHAnsi" w:hAnsiTheme="majorHAnsi" w:cstheme="minorHAnsi"/>
          <w:b/>
          <w:sz w:val="22"/>
          <w:szCs w:val="22"/>
        </w:rPr>
      </w:pPr>
      <w:ins w:id="549" w:author="Osterhus, Brian" w:date="2013-09-12T19:37:00Z">
        <w:r w:rsidRPr="004F16DC">
          <w:rPr>
            <w:rFonts w:asciiTheme="majorHAnsi" w:hAnsiTheme="majorHAnsi" w:cstheme="minorHAnsi"/>
            <w:b/>
            <w:sz w:val="22"/>
            <w:szCs w:val="22"/>
          </w:rPr>
          <w:t xml:space="preserve">Line item </w:t>
        </w:r>
        <w:r>
          <w:rPr>
            <w:rFonts w:asciiTheme="majorHAnsi" w:hAnsiTheme="majorHAnsi" w:cstheme="minorHAnsi"/>
            <w:b/>
            <w:sz w:val="22"/>
            <w:szCs w:val="22"/>
          </w:rPr>
          <w:t>60</w:t>
        </w:r>
        <w:r w:rsidRPr="004F16DC">
          <w:rPr>
            <w:rFonts w:asciiTheme="majorHAnsi" w:hAnsiTheme="majorHAnsi" w:cstheme="minorHAnsi"/>
            <w:b/>
            <w:sz w:val="22"/>
            <w:szCs w:val="22"/>
          </w:rPr>
          <w:t xml:space="preserve"> Excess allowance for loan and lease losses</w:t>
        </w:r>
        <w:r>
          <w:rPr>
            <w:rFonts w:asciiTheme="majorHAnsi" w:hAnsiTheme="majorHAnsi" w:cstheme="minorHAnsi"/>
            <w:b/>
            <w:sz w:val="22"/>
            <w:szCs w:val="22"/>
          </w:rPr>
          <w:t xml:space="preserve"> </w:t>
        </w:r>
        <w:r w:rsidRPr="002E6B94">
          <w:rPr>
            <w:rFonts w:asciiTheme="majorHAnsi" w:hAnsiTheme="majorHAnsi" w:cstheme="minorHAnsi"/>
            <w:b/>
            <w:sz w:val="22"/>
            <w:szCs w:val="22"/>
          </w:rPr>
          <w:t>(Revised regulatory capital rule, July 2013)</w:t>
        </w:r>
      </w:ins>
    </w:p>
    <w:p w14:paraId="6EAA4BC6" w14:textId="77777777" w:rsidR="001D3559" w:rsidRPr="004F16DC" w:rsidRDefault="001D3559" w:rsidP="001D3559">
      <w:pPr>
        <w:pStyle w:val="TableText"/>
        <w:keepNext w:val="0"/>
        <w:spacing w:before="0" w:after="0"/>
        <w:rPr>
          <w:ins w:id="550" w:author="Osterhus, Brian" w:date="2013-09-12T19:37:00Z"/>
          <w:rFonts w:asciiTheme="majorHAnsi" w:hAnsiTheme="majorHAnsi" w:cstheme="minorHAnsi"/>
          <w:sz w:val="22"/>
          <w:szCs w:val="22"/>
        </w:rPr>
      </w:pPr>
      <w:ins w:id="551" w:author="Osterhus, Brian" w:date="2013-09-12T19:37:00Z">
        <w:r>
          <w:rPr>
            <w:rFonts w:asciiTheme="majorHAnsi" w:hAnsiTheme="majorHAnsi" w:cstheme="minorHAnsi"/>
            <w:sz w:val="22"/>
            <w:szCs w:val="22"/>
          </w:rPr>
          <w:t xml:space="preserve">Report excess allowance for loan and lease losses per </w:t>
        </w:r>
        <w:r w:rsidRPr="002E6B94">
          <w:rPr>
            <w:rFonts w:asciiTheme="majorHAnsi" w:hAnsiTheme="majorHAnsi" w:cstheme="minorHAnsi"/>
            <w:sz w:val="22"/>
            <w:szCs w:val="22"/>
          </w:rPr>
          <w:t xml:space="preserve">the </w:t>
        </w:r>
        <w:r>
          <w:rPr>
            <w:rFonts w:asciiTheme="majorHAnsi" w:hAnsiTheme="majorHAnsi" w:cstheme="minorHAnsi"/>
            <w:sz w:val="22"/>
            <w:szCs w:val="22"/>
          </w:rPr>
          <w:t>Revised Regulatory Capital Rule</w:t>
        </w:r>
        <w:r w:rsidRPr="002E6B94">
          <w:rPr>
            <w:rFonts w:asciiTheme="majorHAnsi" w:hAnsiTheme="majorHAnsi" w:cstheme="minorHAnsi"/>
            <w:sz w:val="22"/>
            <w:szCs w:val="22"/>
          </w:rPr>
          <w:t>.</w:t>
        </w:r>
      </w:ins>
    </w:p>
    <w:p w14:paraId="1629E6B7" w14:textId="77777777" w:rsidR="001D3559" w:rsidRPr="004F16DC" w:rsidRDefault="001D3559" w:rsidP="001D3559">
      <w:pPr>
        <w:pStyle w:val="TableText"/>
        <w:keepNext w:val="0"/>
        <w:spacing w:before="0" w:after="0"/>
        <w:rPr>
          <w:ins w:id="552" w:author="Osterhus, Brian" w:date="2013-09-12T19:37:00Z"/>
          <w:rFonts w:asciiTheme="majorHAnsi" w:hAnsiTheme="majorHAnsi" w:cstheme="minorHAnsi"/>
          <w:b/>
          <w:sz w:val="22"/>
          <w:szCs w:val="22"/>
        </w:rPr>
      </w:pPr>
    </w:p>
    <w:p w14:paraId="6084B0A7" w14:textId="77777777" w:rsidR="001D3559" w:rsidRPr="004F16DC" w:rsidRDefault="001D3559" w:rsidP="001D3559">
      <w:pPr>
        <w:pStyle w:val="TableText"/>
        <w:keepNext w:val="0"/>
        <w:spacing w:before="0" w:after="0"/>
        <w:rPr>
          <w:ins w:id="553" w:author="Osterhus, Brian" w:date="2013-09-12T19:37:00Z"/>
          <w:rFonts w:asciiTheme="majorHAnsi" w:hAnsiTheme="majorHAnsi" w:cstheme="minorHAnsi"/>
          <w:b/>
          <w:sz w:val="22"/>
          <w:szCs w:val="22"/>
        </w:rPr>
      </w:pPr>
      <w:ins w:id="554" w:author="Osterhus, Brian" w:date="2013-09-12T19:37:00Z">
        <w:r w:rsidRPr="004F16DC">
          <w:rPr>
            <w:rFonts w:asciiTheme="majorHAnsi" w:hAnsiTheme="majorHAnsi" w:cstheme="minorHAnsi"/>
            <w:b/>
            <w:sz w:val="22"/>
            <w:szCs w:val="22"/>
          </w:rPr>
          <w:t>Line item 6</w:t>
        </w:r>
        <w:r>
          <w:rPr>
            <w:rFonts w:asciiTheme="majorHAnsi" w:hAnsiTheme="majorHAnsi" w:cstheme="minorHAnsi"/>
            <w:b/>
            <w:sz w:val="22"/>
            <w:szCs w:val="22"/>
          </w:rPr>
          <w:t>1</w:t>
        </w:r>
        <w:r w:rsidRPr="004F16DC">
          <w:rPr>
            <w:rFonts w:asciiTheme="majorHAnsi" w:hAnsiTheme="majorHAnsi" w:cstheme="minorHAnsi"/>
            <w:b/>
            <w:sz w:val="22"/>
            <w:szCs w:val="22"/>
          </w:rPr>
          <w:t xml:space="preserve">   Allocated transfer risk reserve </w:t>
        </w:r>
      </w:ins>
    </w:p>
    <w:p w14:paraId="5D79DD05" w14:textId="77777777" w:rsidR="001D3559" w:rsidRPr="004F16DC" w:rsidRDefault="001D3559" w:rsidP="001D3559">
      <w:pPr>
        <w:pStyle w:val="TableText"/>
        <w:keepNext w:val="0"/>
        <w:spacing w:before="0" w:after="0"/>
        <w:rPr>
          <w:ins w:id="555" w:author="Osterhus, Brian" w:date="2013-09-12T19:37:00Z"/>
          <w:rFonts w:asciiTheme="majorHAnsi" w:hAnsiTheme="majorHAnsi" w:cstheme="minorHAnsi"/>
          <w:sz w:val="22"/>
          <w:szCs w:val="22"/>
        </w:rPr>
      </w:pPr>
      <w:ins w:id="556" w:author="Osterhus, Brian" w:date="2013-09-12T19:37:00Z">
        <w:r w:rsidRPr="004F16DC">
          <w:rPr>
            <w:rFonts w:asciiTheme="majorHAnsi" w:hAnsiTheme="majorHAnsi" w:cstheme="minorHAnsi"/>
            <w:sz w:val="22"/>
            <w:szCs w:val="22"/>
          </w:rPr>
          <w:t>Definition of the BHC’s projections should correlate to the definitions outlined by the corresponding MDRM code (shown in column C) of the FR Y-9C report</w:t>
        </w:r>
        <w:r w:rsidRPr="00AE2733">
          <w:rPr>
            <w:rFonts w:asciiTheme="majorHAnsi" w:hAnsiTheme="majorHAnsi" w:cstheme="minorHAnsi"/>
            <w:sz w:val="22"/>
            <w:szCs w:val="22"/>
          </w:rPr>
          <w:t xml:space="preserve"> </w:t>
        </w:r>
        <w:r w:rsidRPr="004F16DC">
          <w:rPr>
            <w:rFonts w:asciiTheme="majorHAnsi" w:hAnsiTheme="majorHAnsi" w:cstheme="minorHAnsi"/>
            <w:sz w:val="22"/>
            <w:szCs w:val="22"/>
          </w:rPr>
          <w:t>where applicable.</w:t>
        </w:r>
      </w:ins>
    </w:p>
    <w:p w14:paraId="2720E74E" w14:textId="77777777" w:rsidR="001D3559" w:rsidRPr="004F16DC" w:rsidRDefault="001D3559" w:rsidP="001D3559">
      <w:pPr>
        <w:pStyle w:val="TableText"/>
        <w:keepNext w:val="0"/>
        <w:spacing w:before="0" w:after="0"/>
        <w:rPr>
          <w:ins w:id="557" w:author="Osterhus, Brian" w:date="2013-09-12T19:37:00Z"/>
          <w:rFonts w:asciiTheme="majorHAnsi" w:hAnsiTheme="majorHAnsi" w:cstheme="minorHAnsi"/>
          <w:b/>
          <w:sz w:val="22"/>
          <w:szCs w:val="22"/>
        </w:rPr>
      </w:pPr>
    </w:p>
    <w:p w14:paraId="345650B0" w14:textId="77777777" w:rsidR="001D3559" w:rsidRPr="002E6B94" w:rsidRDefault="001D3559" w:rsidP="001D3559">
      <w:pPr>
        <w:pStyle w:val="TableText"/>
        <w:keepNext w:val="0"/>
        <w:spacing w:before="0" w:after="0"/>
        <w:rPr>
          <w:ins w:id="558" w:author="Osterhus, Brian" w:date="2013-09-12T19:37:00Z"/>
          <w:rFonts w:asciiTheme="majorHAnsi" w:hAnsiTheme="majorHAnsi" w:cstheme="minorHAnsi"/>
          <w:b/>
          <w:sz w:val="22"/>
          <w:szCs w:val="22"/>
        </w:rPr>
      </w:pPr>
      <w:ins w:id="559" w:author="Osterhus, Brian" w:date="2013-09-12T19:37:00Z">
        <w:r w:rsidRPr="002E6B94">
          <w:rPr>
            <w:rFonts w:asciiTheme="majorHAnsi" w:hAnsiTheme="majorHAnsi" w:cstheme="minorHAnsi"/>
            <w:b/>
            <w:sz w:val="22"/>
            <w:szCs w:val="22"/>
          </w:rPr>
          <w:t>Line item 62   Total RWA (General risk-based capital rules)</w:t>
        </w:r>
      </w:ins>
    </w:p>
    <w:p w14:paraId="6E623000" w14:textId="77777777" w:rsidR="001D3559" w:rsidRPr="002E6B94" w:rsidRDefault="001D3559" w:rsidP="001D3559">
      <w:pPr>
        <w:spacing w:before="6" w:after="0" w:line="240" w:lineRule="auto"/>
        <w:rPr>
          <w:ins w:id="560" w:author="Osterhus, Brian" w:date="2013-09-12T19:37:00Z"/>
          <w:rFonts w:asciiTheme="majorHAnsi" w:hAnsiTheme="majorHAnsi" w:cstheme="minorHAnsi"/>
        </w:rPr>
      </w:pPr>
      <w:ins w:id="561" w:author="Osterhus, Brian" w:date="2013-09-12T19:37:00Z">
        <w:r w:rsidRPr="008B61D3">
          <w:rPr>
            <w:rFonts w:asciiTheme="majorHAnsi" w:hAnsiTheme="majorHAnsi" w:cstheme="minorHAnsi"/>
          </w:rPr>
          <w:t>This item is a shaded cell and is derived from the sum of items 7</w:t>
        </w:r>
        <w:r w:rsidRPr="00405333">
          <w:rPr>
            <w:rFonts w:asciiTheme="majorHAnsi" w:hAnsiTheme="majorHAnsi" w:cstheme="minorHAnsi"/>
          </w:rPr>
          <w:t>, 42, and 58 less items 59 and 6</w:t>
        </w:r>
        <w:r>
          <w:rPr>
            <w:rFonts w:asciiTheme="majorHAnsi" w:hAnsiTheme="majorHAnsi" w:cstheme="minorHAnsi"/>
          </w:rPr>
          <w:t>1</w:t>
        </w:r>
        <w:r w:rsidRPr="002E6B94">
          <w:rPr>
            <w:rFonts w:asciiTheme="majorHAnsi" w:hAnsiTheme="majorHAnsi" w:cstheme="minorHAnsi"/>
          </w:rPr>
          <w:t>.</w:t>
        </w:r>
      </w:ins>
    </w:p>
    <w:p w14:paraId="47D85574" w14:textId="77777777" w:rsidR="001D3559" w:rsidRPr="002E6B94" w:rsidRDefault="001D3559" w:rsidP="001D3559">
      <w:pPr>
        <w:pStyle w:val="TableText"/>
        <w:spacing w:before="0" w:after="0"/>
        <w:rPr>
          <w:ins w:id="562" w:author="Osterhus, Brian" w:date="2013-09-12T19:37:00Z"/>
          <w:rFonts w:asciiTheme="majorHAnsi" w:hAnsiTheme="majorHAnsi" w:cstheme="minorHAnsi"/>
          <w:b/>
          <w:sz w:val="22"/>
          <w:szCs w:val="22"/>
        </w:rPr>
      </w:pPr>
    </w:p>
    <w:p w14:paraId="51531ABB" w14:textId="77777777" w:rsidR="001D3559" w:rsidRPr="002E6B94" w:rsidRDefault="001D3559" w:rsidP="001D3559">
      <w:pPr>
        <w:pStyle w:val="TableText"/>
        <w:spacing w:before="0" w:after="0"/>
        <w:rPr>
          <w:ins w:id="563" w:author="Osterhus, Brian" w:date="2013-09-12T19:37:00Z"/>
          <w:rFonts w:asciiTheme="majorHAnsi" w:hAnsiTheme="majorHAnsi" w:cstheme="minorHAnsi"/>
          <w:b/>
          <w:sz w:val="22"/>
          <w:szCs w:val="22"/>
        </w:rPr>
      </w:pPr>
      <w:ins w:id="564" w:author="Osterhus, Brian" w:date="2013-09-12T19:37:00Z">
        <w:r w:rsidRPr="002E6B94">
          <w:rPr>
            <w:rFonts w:asciiTheme="majorHAnsi" w:hAnsiTheme="majorHAnsi" w:cstheme="minorHAnsi"/>
            <w:b/>
            <w:sz w:val="22"/>
            <w:szCs w:val="22"/>
          </w:rPr>
          <w:t xml:space="preserve">Line item </w:t>
        </w:r>
        <w:r w:rsidRPr="00AE2733">
          <w:rPr>
            <w:rFonts w:asciiTheme="majorHAnsi" w:hAnsiTheme="majorHAnsi" w:cstheme="minorHAnsi"/>
            <w:b/>
            <w:sz w:val="22"/>
            <w:szCs w:val="22"/>
          </w:rPr>
          <w:t>63</w:t>
        </w:r>
        <w:r w:rsidRPr="002E6B94">
          <w:rPr>
            <w:rFonts w:asciiTheme="majorHAnsi" w:hAnsiTheme="majorHAnsi" w:cstheme="minorHAnsi"/>
            <w:b/>
            <w:sz w:val="22"/>
            <w:szCs w:val="22"/>
          </w:rPr>
          <w:t xml:space="preserve">   Total RWA (Standardized Approach per revised regulatory capital rule, July 2013)</w:t>
        </w:r>
      </w:ins>
    </w:p>
    <w:p w14:paraId="7C355EBB" w14:textId="77777777" w:rsidR="001D3559" w:rsidRPr="004F16DC" w:rsidRDefault="001D3559" w:rsidP="001D3559">
      <w:pPr>
        <w:pStyle w:val="TableText"/>
        <w:spacing w:before="0" w:after="0"/>
        <w:rPr>
          <w:ins w:id="565" w:author="Osterhus, Brian" w:date="2013-09-12T19:37:00Z"/>
          <w:rFonts w:asciiTheme="majorHAnsi" w:hAnsiTheme="majorHAnsi" w:cstheme="minorHAnsi"/>
          <w:sz w:val="22"/>
          <w:szCs w:val="22"/>
        </w:rPr>
      </w:pPr>
      <w:ins w:id="566" w:author="Osterhus, Brian" w:date="2013-09-12T19:37:00Z">
        <w:r w:rsidRPr="002E6B94">
          <w:rPr>
            <w:rFonts w:asciiTheme="majorHAnsi" w:hAnsiTheme="majorHAnsi" w:cstheme="minorHAnsi"/>
            <w:sz w:val="22"/>
            <w:szCs w:val="22"/>
          </w:rPr>
          <w:t xml:space="preserve">This item is a shaded cell and is derived from the sum of items 18, 42, and 58 less items </w:t>
        </w:r>
        <w:r>
          <w:rPr>
            <w:rFonts w:asciiTheme="majorHAnsi" w:hAnsiTheme="majorHAnsi" w:cstheme="minorHAnsi"/>
            <w:sz w:val="22"/>
            <w:szCs w:val="22"/>
          </w:rPr>
          <w:t>60</w:t>
        </w:r>
        <w:r w:rsidRPr="002E6B94">
          <w:rPr>
            <w:rFonts w:asciiTheme="majorHAnsi" w:hAnsiTheme="majorHAnsi" w:cstheme="minorHAnsi"/>
            <w:sz w:val="22"/>
            <w:szCs w:val="22"/>
          </w:rPr>
          <w:t xml:space="preserve"> and 6</w:t>
        </w:r>
        <w:r>
          <w:rPr>
            <w:rFonts w:asciiTheme="majorHAnsi" w:hAnsiTheme="majorHAnsi" w:cstheme="minorHAnsi"/>
            <w:sz w:val="22"/>
            <w:szCs w:val="22"/>
          </w:rPr>
          <w:t>1</w:t>
        </w:r>
        <w:r w:rsidRPr="002E6B94">
          <w:rPr>
            <w:rFonts w:asciiTheme="majorHAnsi" w:hAnsiTheme="majorHAnsi" w:cstheme="minorHAnsi"/>
            <w:sz w:val="22"/>
            <w:szCs w:val="22"/>
          </w:rPr>
          <w:t>.</w:t>
        </w:r>
      </w:ins>
    </w:p>
    <w:p w14:paraId="2680343B" w14:textId="77777777" w:rsidR="001D3559" w:rsidRDefault="001D3559" w:rsidP="001D3559">
      <w:pPr>
        <w:pStyle w:val="TableText"/>
        <w:spacing w:before="0" w:after="0"/>
        <w:rPr>
          <w:ins w:id="567" w:author="Osterhus, Brian" w:date="2013-09-13T17:59:00Z"/>
          <w:rFonts w:asciiTheme="majorHAnsi" w:hAnsiTheme="majorHAnsi" w:cstheme="minorHAnsi"/>
          <w:b/>
          <w:sz w:val="22"/>
          <w:szCs w:val="22"/>
        </w:rPr>
      </w:pPr>
    </w:p>
    <w:p w14:paraId="50B5EDE7" w14:textId="77777777" w:rsidR="00A219E8" w:rsidRPr="004F16DC" w:rsidRDefault="00A219E8" w:rsidP="001D3559">
      <w:pPr>
        <w:pStyle w:val="TableText"/>
        <w:spacing w:before="0" w:after="0"/>
        <w:rPr>
          <w:ins w:id="568" w:author="Osterhus, Brian" w:date="2013-09-12T19:37:00Z"/>
          <w:rFonts w:asciiTheme="majorHAnsi" w:hAnsiTheme="majorHAnsi" w:cstheme="minorHAnsi"/>
          <w:b/>
          <w:sz w:val="22"/>
          <w:szCs w:val="22"/>
        </w:rPr>
      </w:pPr>
    </w:p>
    <w:p w14:paraId="1F607E7F" w14:textId="77777777" w:rsidR="001D3559" w:rsidRPr="00AE2733" w:rsidRDefault="001D3559" w:rsidP="001D3559">
      <w:pPr>
        <w:pStyle w:val="TableText"/>
        <w:spacing w:before="0" w:after="0"/>
        <w:rPr>
          <w:ins w:id="569" w:author="Osterhus, Brian" w:date="2013-09-12T19:37:00Z"/>
          <w:rFonts w:asciiTheme="majorHAnsi" w:hAnsiTheme="majorHAnsi" w:cstheme="minorHAnsi"/>
          <w:b/>
          <w:sz w:val="22"/>
          <w:szCs w:val="22"/>
          <w:u w:val="single"/>
        </w:rPr>
      </w:pPr>
      <w:ins w:id="570" w:author="Osterhus, Brian" w:date="2013-09-12T19:37:00Z">
        <w:r w:rsidRPr="00AE2733">
          <w:rPr>
            <w:rFonts w:asciiTheme="majorHAnsi" w:hAnsiTheme="majorHAnsi" w:cstheme="minorHAnsi"/>
            <w:b/>
            <w:sz w:val="22"/>
            <w:szCs w:val="22"/>
            <w:u w:val="single"/>
          </w:rPr>
          <w:t xml:space="preserve">Memoranda for Derivative Contracts </w:t>
        </w:r>
      </w:ins>
    </w:p>
    <w:p w14:paraId="53E1976A" w14:textId="77777777" w:rsidR="001D3559" w:rsidRPr="004F16DC" w:rsidRDefault="001D3559" w:rsidP="001D3559">
      <w:pPr>
        <w:pStyle w:val="TableText"/>
        <w:spacing w:before="0" w:after="0"/>
        <w:rPr>
          <w:ins w:id="571" w:author="Osterhus, Brian" w:date="2013-09-12T19:37:00Z"/>
          <w:rFonts w:asciiTheme="majorHAnsi" w:hAnsiTheme="majorHAnsi" w:cstheme="minorHAnsi"/>
          <w:sz w:val="22"/>
          <w:szCs w:val="22"/>
        </w:rPr>
      </w:pPr>
      <w:ins w:id="572" w:author="Osterhus, Brian" w:date="2013-09-12T19:37:00Z">
        <w:r w:rsidRPr="004F16DC">
          <w:rPr>
            <w:rFonts w:asciiTheme="majorHAnsi" w:hAnsiTheme="majorHAnsi" w:cstheme="minorHAnsi"/>
            <w:sz w:val="22"/>
            <w:szCs w:val="22"/>
          </w:rPr>
          <w:t>Provide balances (and not in terms of RWA) consistent with FR Y-9C instructions for each MDRM code.</w:t>
        </w:r>
      </w:ins>
    </w:p>
    <w:p w14:paraId="107AB014" w14:textId="77777777" w:rsidR="001D3559" w:rsidRPr="004F16DC" w:rsidRDefault="001D3559" w:rsidP="001D3559">
      <w:pPr>
        <w:pStyle w:val="TableText"/>
        <w:keepNext w:val="0"/>
        <w:spacing w:before="0" w:after="0"/>
        <w:rPr>
          <w:ins w:id="573" w:author="Osterhus, Brian" w:date="2013-09-12T19:37:00Z"/>
          <w:rFonts w:asciiTheme="majorHAnsi" w:hAnsiTheme="majorHAnsi" w:cstheme="minorHAnsi"/>
          <w:b/>
          <w:sz w:val="22"/>
          <w:szCs w:val="22"/>
        </w:rPr>
      </w:pPr>
    </w:p>
    <w:p w14:paraId="4DC19853" w14:textId="31F55C25" w:rsidR="001D3559" w:rsidRPr="004F16DC" w:rsidRDefault="001D3559" w:rsidP="001D3559">
      <w:pPr>
        <w:pStyle w:val="TableText"/>
        <w:keepNext w:val="0"/>
        <w:spacing w:before="0" w:after="0"/>
        <w:rPr>
          <w:ins w:id="574" w:author="Osterhus, Brian" w:date="2013-09-12T19:37:00Z"/>
          <w:rFonts w:asciiTheme="majorHAnsi" w:hAnsiTheme="majorHAnsi" w:cstheme="minorHAnsi"/>
          <w:b/>
          <w:sz w:val="22"/>
          <w:szCs w:val="22"/>
        </w:rPr>
      </w:pPr>
      <w:ins w:id="575" w:author="Osterhus, Brian" w:date="2013-09-12T19:37:00Z">
        <w:r w:rsidRPr="004F16DC">
          <w:rPr>
            <w:rFonts w:asciiTheme="majorHAnsi" w:hAnsiTheme="majorHAnsi" w:cstheme="minorHAnsi"/>
            <w:b/>
            <w:sz w:val="22"/>
            <w:szCs w:val="22"/>
          </w:rPr>
          <w:t>Line items 6</w:t>
        </w:r>
        <w:r>
          <w:rPr>
            <w:rFonts w:asciiTheme="majorHAnsi" w:hAnsiTheme="majorHAnsi" w:cstheme="minorHAnsi"/>
            <w:b/>
            <w:sz w:val="22"/>
            <w:szCs w:val="22"/>
          </w:rPr>
          <w:t>4</w:t>
        </w:r>
        <w:r w:rsidRPr="004F16DC">
          <w:rPr>
            <w:rFonts w:asciiTheme="majorHAnsi" w:hAnsiTheme="majorHAnsi" w:cstheme="minorHAnsi"/>
            <w:b/>
            <w:sz w:val="22"/>
            <w:szCs w:val="22"/>
          </w:rPr>
          <w:t xml:space="preserve"> </w:t>
        </w:r>
      </w:ins>
      <w:ins w:id="576" w:author="Osterhus, Brian" w:date="2013-09-13T17:59:00Z">
        <w:r w:rsidR="00A219E8">
          <w:rPr>
            <w:rFonts w:asciiTheme="majorHAnsi" w:hAnsiTheme="majorHAnsi" w:cstheme="minorHAnsi"/>
            <w:b/>
            <w:sz w:val="22"/>
            <w:szCs w:val="22"/>
          </w:rPr>
          <w:t>through</w:t>
        </w:r>
      </w:ins>
      <w:ins w:id="577" w:author="Osterhus, Brian" w:date="2013-09-12T19:37:00Z">
        <w:r w:rsidRPr="004F16DC">
          <w:rPr>
            <w:rFonts w:asciiTheme="majorHAnsi" w:hAnsiTheme="majorHAnsi" w:cstheme="minorHAnsi"/>
            <w:b/>
            <w:sz w:val="22"/>
            <w:szCs w:val="22"/>
          </w:rPr>
          <w:t xml:space="preserve"> 7</w:t>
        </w:r>
        <w:r>
          <w:rPr>
            <w:rFonts w:asciiTheme="majorHAnsi" w:hAnsiTheme="majorHAnsi" w:cstheme="minorHAnsi"/>
            <w:b/>
            <w:sz w:val="22"/>
            <w:szCs w:val="22"/>
          </w:rPr>
          <w:t>2</w:t>
        </w:r>
        <w:r w:rsidRPr="004F16DC">
          <w:rPr>
            <w:rFonts w:asciiTheme="majorHAnsi" w:hAnsiTheme="majorHAnsi" w:cstheme="minorHAnsi"/>
            <w:b/>
            <w:sz w:val="22"/>
            <w:szCs w:val="22"/>
          </w:rPr>
          <w:t xml:space="preserve">   Various</w:t>
        </w:r>
      </w:ins>
    </w:p>
    <w:p w14:paraId="16FD96AD" w14:textId="77777777" w:rsidR="001D3559" w:rsidRPr="004F16DC" w:rsidRDefault="001D3559" w:rsidP="001D3559">
      <w:pPr>
        <w:pStyle w:val="TableText"/>
        <w:keepNext w:val="0"/>
        <w:spacing w:before="0" w:after="0"/>
        <w:rPr>
          <w:ins w:id="578" w:author="Osterhus, Brian" w:date="2013-09-12T19:37:00Z"/>
          <w:rFonts w:asciiTheme="majorHAnsi" w:hAnsiTheme="majorHAnsi" w:cstheme="minorHAnsi"/>
          <w:sz w:val="22"/>
          <w:szCs w:val="22"/>
        </w:rPr>
      </w:pPr>
      <w:ins w:id="579" w:author="Osterhus, Brian" w:date="2013-09-12T19:37:00Z">
        <w:r w:rsidRPr="004F16DC">
          <w:rPr>
            <w:rFonts w:asciiTheme="majorHAnsi" w:hAnsiTheme="majorHAnsi" w:cstheme="minorHAnsi"/>
            <w:sz w:val="22"/>
            <w:szCs w:val="22"/>
          </w:rPr>
          <w:t xml:space="preserve">Definition of the BHC’s projections should correlate to the definitions outlined by the corresponding MDRM code (shown in column C) of the FR Y-9C report.  </w:t>
        </w:r>
      </w:ins>
    </w:p>
    <w:p w14:paraId="198A1B41" w14:textId="77777777" w:rsidR="001D3559" w:rsidRPr="004F16DC" w:rsidRDefault="001D3559" w:rsidP="001D3559">
      <w:pPr>
        <w:pStyle w:val="Style2"/>
        <w:ind w:left="0"/>
        <w:rPr>
          <w:ins w:id="580" w:author="Osterhus, Brian" w:date="2013-09-12T19:37:00Z"/>
          <w:rFonts w:asciiTheme="majorHAnsi" w:hAnsiTheme="majorHAnsi" w:cstheme="minorHAnsi"/>
          <w:u w:val="single"/>
        </w:rPr>
      </w:pPr>
    </w:p>
    <w:p w14:paraId="62444D20" w14:textId="77777777" w:rsidR="001D3559" w:rsidRPr="004F16DC" w:rsidRDefault="001D3559" w:rsidP="001D3559">
      <w:pPr>
        <w:pStyle w:val="Style2"/>
        <w:ind w:left="0"/>
        <w:rPr>
          <w:ins w:id="581" w:author="Osterhus, Brian" w:date="2013-09-12T19:37:00Z"/>
          <w:rFonts w:asciiTheme="majorHAnsi" w:hAnsiTheme="majorHAnsi" w:cstheme="minorHAnsi"/>
          <w:u w:val="single"/>
        </w:rPr>
      </w:pPr>
    </w:p>
    <w:p w14:paraId="630C736D" w14:textId="77777777" w:rsidR="00A219E8" w:rsidRDefault="00A219E8">
      <w:pPr>
        <w:rPr>
          <w:ins w:id="582" w:author="Osterhus, Brian" w:date="2013-09-13T17:59:00Z"/>
          <w:rFonts w:asciiTheme="majorHAnsi" w:eastAsia="Calibri" w:hAnsiTheme="majorHAnsi" w:cstheme="minorHAnsi"/>
          <w:b/>
          <w:bCs/>
          <w:u w:val="single" w:color="000000"/>
        </w:rPr>
      </w:pPr>
      <w:ins w:id="583" w:author="Osterhus, Brian" w:date="2013-09-13T17:59:00Z">
        <w:r>
          <w:rPr>
            <w:rFonts w:asciiTheme="majorHAnsi" w:hAnsiTheme="majorHAnsi" w:cstheme="minorHAnsi"/>
            <w:u w:val="single"/>
          </w:rPr>
          <w:br w:type="page"/>
        </w:r>
      </w:ins>
    </w:p>
    <w:p w14:paraId="714FAD86" w14:textId="5E1AB10C" w:rsidR="001D3559" w:rsidRPr="004F16DC" w:rsidRDefault="00CE6A5E" w:rsidP="001D3559">
      <w:pPr>
        <w:pStyle w:val="Style2"/>
        <w:ind w:left="0"/>
        <w:rPr>
          <w:ins w:id="584" w:author="Osterhus, Brian" w:date="2013-09-12T19:37:00Z"/>
          <w:rFonts w:asciiTheme="majorHAnsi" w:hAnsiTheme="majorHAnsi" w:cstheme="minorHAnsi"/>
          <w:u w:val="single"/>
        </w:rPr>
      </w:pPr>
      <w:bookmarkStart w:id="585" w:name="_Toc367195823"/>
      <w:ins w:id="586" w:author="Osterhus, Brian" w:date="2013-09-17T15:08:00Z">
        <w:r>
          <w:rPr>
            <w:rFonts w:asciiTheme="majorHAnsi" w:hAnsiTheme="majorHAnsi" w:cstheme="minorHAnsi"/>
            <w:u w:val="single"/>
          </w:rPr>
          <w:t>A.</w:t>
        </w:r>
      </w:ins>
      <w:ins w:id="587" w:author="Osterhus, Brian" w:date="2013-09-12T19:37:00Z">
        <w:r w:rsidR="001D3559" w:rsidRPr="004F16DC">
          <w:rPr>
            <w:rFonts w:asciiTheme="majorHAnsi" w:hAnsiTheme="majorHAnsi" w:cstheme="minorHAnsi"/>
            <w:u w:val="single"/>
          </w:rPr>
          <w:t>1.c.2—Advanced RWA</w:t>
        </w:r>
        <w:bookmarkEnd w:id="585"/>
      </w:ins>
    </w:p>
    <w:p w14:paraId="18C0D2E9" w14:textId="77777777" w:rsidR="001D3559" w:rsidRPr="004F16DC" w:rsidRDefault="001D3559" w:rsidP="001D3559">
      <w:pPr>
        <w:pStyle w:val="Style2"/>
        <w:rPr>
          <w:ins w:id="588" w:author="Osterhus, Brian" w:date="2013-09-12T19:37:00Z"/>
          <w:rFonts w:asciiTheme="majorHAnsi" w:hAnsiTheme="majorHAnsi" w:cstheme="minorHAnsi"/>
          <w:u w:val="none"/>
        </w:rPr>
      </w:pPr>
    </w:p>
    <w:p w14:paraId="3867F768" w14:textId="77777777" w:rsidR="001D3559" w:rsidRPr="004F16DC" w:rsidRDefault="001D3559" w:rsidP="001D3559">
      <w:pPr>
        <w:pStyle w:val="Paragraph"/>
        <w:jc w:val="left"/>
        <w:rPr>
          <w:ins w:id="589" w:author="Osterhus, Brian" w:date="2013-09-12T19:37:00Z"/>
          <w:rFonts w:asciiTheme="majorHAnsi" w:hAnsiTheme="majorHAnsi" w:cstheme="minorHAnsi"/>
          <w:b/>
          <w:szCs w:val="22"/>
        </w:rPr>
      </w:pPr>
      <w:ins w:id="590" w:author="Osterhus, Brian" w:date="2013-09-12T19:37:00Z">
        <w:r w:rsidRPr="004F16DC">
          <w:rPr>
            <w:rFonts w:asciiTheme="majorHAnsi" w:hAnsiTheme="majorHAnsi" w:cstheme="minorHAnsi"/>
            <w:b/>
            <w:i/>
            <w:szCs w:val="22"/>
          </w:rPr>
          <w:t>Only advanced approaches BHCs that have exited parallel run are required to complete the “Advanced RWA" worksheet.</w:t>
        </w:r>
      </w:ins>
    </w:p>
    <w:p w14:paraId="078B248E" w14:textId="77777777" w:rsidR="001D3559" w:rsidRPr="004F16DC" w:rsidRDefault="001D3559" w:rsidP="001D3559">
      <w:pPr>
        <w:pStyle w:val="Paragraph"/>
        <w:jc w:val="left"/>
        <w:rPr>
          <w:ins w:id="591" w:author="Osterhus, Brian" w:date="2013-09-12T19:37:00Z"/>
          <w:rFonts w:asciiTheme="majorHAnsi" w:hAnsiTheme="majorHAnsi" w:cstheme="minorHAnsi"/>
          <w:szCs w:val="22"/>
        </w:rPr>
      </w:pPr>
      <w:ins w:id="592" w:author="Osterhus, Brian" w:date="2013-09-12T19:37:00Z">
        <w:r w:rsidRPr="004F16DC">
          <w:rPr>
            <w:rFonts w:asciiTheme="majorHAnsi" w:hAnsiTheme="majorHAnsi" w:cstheme="minorHAnsi"/>
            <w:szCs w:val="22"/>
          </w:rPr>
          <w:t>BHCs subject to subpart E of the revised regulatory capital rule that have exited the parallel run process and that have received notification from its primary Federal supervisor under section 121(d) of the advanced approaches rule are required to complete the “Advanced RWA” worksheet.</w:t>
        </w:r>
      </w:ins>
    </w:p>
    <w:p w14:paraId="000611EA" w14:textId="77777777" w:rsidR="001D3559" w:rsidRPr="004F16DC" w:rsidRDefault="001D3559" w:rsidP="001D3559">
      <w:pPr>
        <w:pStyle w:val="Paragraph"/>
        <w:jc w:val="left"/>
        <w:rPr>
          <w:ins w:id="593" w:author="Osterhus, Brian" w:date="2013-09-12T19:37:00Z"/>
          <w:rFonts w:asciiTheme="majorHAnsi" w:hAnsiTheme="majorHAnsi" w:cstheme="minorHAnsi"/>
          <w:b/>
          <w:szCs w:val="22"/>
          <w:lang w:val="en-US"/>
        </w:rPr>
      </w:pPr>
      <w:ins w:id="594" w:author="Osterhus, Brian" w:date="2013-09-12T19:37:00Z">
        <w:r w:rsidRPr="004F16DC">
          <w:rPr>
            <w:rFonts w:asciiTheme="majorHAnsi" w:hAnsiTheme="majorHAnsi" w:cstheme="minorHAnsi"/>
            <w:szCs w:val="22"/>
          </w:rPr>
          <w:t>For the purpose of completing the “Advanced RWA” worksheet, BHCs that have exited parallel run are required to report credit and operational risk-weighted assets using the methodologies in the current advanced approaches capital rules (72 Federal Register 69288, December 7, 2007) for the reporting quarters through 4Q2013.  For subsequent quarters, BHCs that have exited parallel run are required to report credit and operational risk-weighted assets using the methodologies under the advanced approaches of the revised regulatory capital rule (July 2013).</w:t>
        </w:r>
      </w:ins>
    </w:p>
    <w:p w14:paraId="03E9E593" w14:textId="77777777" w:rsidR="001D3559" w:rsidRPr="004F16DC" w:rsidRDefault="001D3559" w:rsidP="001D3559">
      <w:pPr>
        <w:pStyle w:val="Paragraph"/>
        <w:jc w:val="left"/>
        <w:rPr>
          <w:ins w:id="595" w:author="Osterhus, Brian" w:date="2013-09-12T19:37:00Z"/>
          <w:rFonts w:asciiTheme="majorHAnsi" w:hAnsiTheme="majorHAnsi" w:cstheme="minorHAnsi"/>
          <w:szCs w:val="22"/>
        </w:rPr>
      </w:pPr>
      <w:ins w:id="596" w:author="Osterhus, Brian" w:date="2013-09-12T19:37:00Z">
        <w:r w:rsidRPr="004F16DC">
          <w:rPr>
            <w:rFonts w:asciiTheme="majorHAnsi" w:hAnsiTheme="majorHAnsi" w:cstheme="minorHAnsi"/>
            <w:szCs w:val="22"/>
          </w:rPr>
          <w:t>MDRM codes have been included in the worksheet (column C) and correspond to the definitions for the FFIEC 101 line items where applicable.</w:t>
        </w:r>
      </w:ins>
    </w:p>
    <w:p w14:paraId="3F18E849" w14:textId="77777777" w:rsidR="001D3559" w:rsidRPr="004F16DC" w:rsidRDefault="001D3559" w:rsidP="001D3559">
      <w:pPr>
        <w:pStyle w:val="Paragraph"/>
        <w:jc w:val="left"/>
        <w:rPr>
          <w:ins w:id="597" w:author="Osterhus, Brian" w:date="2013-09-12T19:37:00Z"/>
          <w:rFonts w:asciiTheme="majorHAnsi" w:hAnsiTheme="majorHAnsi" w:cstheme="minorHAnsi"/>
          <w:szCs w:val="22"/>
        </w:rPr>
      </w:pPr>
      <w:ins w:id="598" w:author="Osterhus, Brian" w:date="2013-09-12T19:37:00Z">
        <w:r w:rsidRPr="004F16DC">
          <w:rPr>
            <w:rFonts w:asciiTheme="majorHAnsi" w:hAnsiTheme="majorHAnsi" w:cstheme="minorHAnsi"/>
            <w:szCs w:val="22"/>
          </w:rPr>
          <w:t>BHCs that are subject to market risk capital requirements at the as of date are required to complete the market risk-weighted asset section within the worksheet.  However, if a BHC projects to meet the trading activity threshold that would require it to be subject to the market risk capital requirements during the forecast period, then the BHC should complete the market risk-weighted asset section within the worksheet.  Please refer to the final market risk capital rule released by the U.S. banking agencies (77 Federal Register 53060, August 30, 2012</w:t>
        </w:r>
        <w:r w:rsidRPr="004F16DC">
          <w:rPr>
            <w:rFonts w:asciiTheme="majorHAnsi" w:hAnsiTheme="majorHAnsi" w:cstheme="minorHAnsi"/>
            <w:szCs w:val="22"/>
            <w:lang w:val="en-US"/>
          </w:rPr>
          <w:t>) for details of the requirements of the rule</w:t>
        </w:r>
        <w:r w:rsidRPr="004F16DC">
          <w:rPr>
            <w:rFonts w:asciiTheme="majorHAnsi" w:hAnsiTheme="majorHAnsi" w:cstheme="minorHAnsi"/>
            <w:szCs w:val="22"/>
          </w:rPr>
          <w:t>.</w:t>
        </w:r>
      </w:ins>
    </w:p>
    <w:p w14:paraId="3993FC46" w14:textId="77777777" w:rsidR="001D3559" w:rsidRPr="004F16DC" w:rsidRDefault="001D3559" w:rsidP="001D3559">
      <w:pPr>
        <w:pStyle w:val="TableColumnHeading"/>
        <w:spacing w:before="0" w:after="0"/>
        <w:jc w:val="left"/>
        <w:rPr>
          <w:ins w:id="599" w:author="Osterhus, Brian" w:date="2013-09-12T19:37:00Z"/>
          <w:rFonts w:asciiTheme="majorHAnsi" w:hAnsiTheme="majorHAnsi" w:cstheme="minorHAnsi"/>
          <w:sz w:val="22"/>
          <w:szCs w:val="22"/>
        </w:rPr>
      </w:pPr>
      <w:ins w:id="600" w:author="Osterhus, Brian" w:date="2013-09-12T19:37:00Z">
        <w:r w:rsidRPr="004F16DC">
          <w:rPr>
            <w:rFonts w:asciiTheme="majorHAnsi" w:hAnsiTheme="majorHAnsi" w:cstheme="minorHAnsi"/>
            <w:sz w:val="22"/>
            <w:szCs w:val="22"/>
          </w:rPr>
          <w:t>Advanced Approaches Credit Risk (Including CCR and non-trading credit risk), with 1.06 scaling factor and Operational Risk</w:t>
        </w:r>
      </w:ins>
    </w:p>
    <w:p w14:paraId="7D41E331" w14:textId="77777777" w:rsidR="001D3559" w:rsidRPr="004F16DC" w:rsidRDefault="001D3559" w:rsidP="001D3559">
      <w:pPr>
        <w:pStyle w:val="TableText"/>
        <w:keepNext w:val="0"/>
        <w:spacing w:before="0" w:after="0"/>
        <w:rPr>
          <w:ins w:id="601" w:author="Osterhus, Brian" w:date="2013-09-12T19:37:00Z"/>
          <w:rFonts w:asciiTheme="majorHAnsi" w:hAnsiTheme="majorHAnsi" w:cstheme="minorHAnsi"/>
          <w:b/>
          <w:sz w:val="22"/>
          <w:szCs w:val="22"/>
        </w:rPr>
      </w:pPr>
    </w:p>
    <w:p w14:paraId="63B5BFDE" w14:textId="77777777" w:rsidR="001D3559" w:rsidRPr="004F16DC" w:rsidRDefault="001D3559" w:rsidP="001D3559">
      <w:pPr>
        <w:pStyle w:val="TableText"/>
        <w:keepNext w:val="0"/>
        <w:spacing w:before="0" w:after="0"/>
        <w:rPr>
          <w:ins w:id="602" w:author="Osterhus, Brian" w:date="2013-09-12T19:37:00Z"/>
          <w:rFonts w:asciiTheme="majorHAnsi" w:hAnsiTheme="majorHAnsi" w:cstheme="minorHAnsi"/>
          <w:b/>
          <w:sz w:val="22"/>
          <w:szCs w:val="22"/>
        </w:rPr>
      </w:pPr>
      <w:ins w:id="603" w:author="Osterhus, Brian" w:date="2013-09-12T19:37:00Z">
        <w:r w:rsidRPr="004F16DC">
          <w:rPr>
            <w:rFonts w:asciiTheme="majorHAnsi" w:hAnsiTheme="majorHAnsi" w:cstheme="minorHAnsi"/>
            <w:b/>
            <w:sz w:val="22"/>
            <w:szCs w:val="22"/>
          </w:rPr>
          <w:t>Line item 1   Advanced Approaches Credit RWA</w:t>
        </w:r>
      </w:ins>
    </w:p>
    <w:p w14:paraId="4E8E853C" w14:textId="77777777" w:rsidR="001D3559" w:rsidRPr="004F16DC" w:rsidRDefault="001D3559" w:rsidP="001D3559">
      <w:pPr>
        <w:spacing w:before="6" w:after="0" w:line="240" w:lineRule="auto"/>
        <w:rPr>
          <w:ins w:id="604" w:author="Osterhus, Brian" w:date="2013-09-12T19:37:00Z"/>
          <w:rFonts w:asciiTheme="majorHAnsi" w:hAnsiTheme="majorHAnsi" w:cstheme="minorHAnsi"/>
        </w:rPr>
      </w:pPr>
      <w:ins w:id="605" w:author="Osterhus, Brian" w:date="2013-09-12T19:37:00Z">
        <w:r w:rsidRPr="004F16DC">
          <w:rPr>
            <w:rFonts w:asciiTheme="majorHAnsi" w:hAnsiTheme="majorHAnsi" w:cstheme="minorHAnsi"/>
          </w:rPr>
          <w:t xml:space="preserve">This item is a shaded cell and is derived from item 6.  </w:t>
        </w:r>
      </w:ins>
    </w:p>
    <w:p w14:paraId="4C9A239E" w14:textId="77777777" w:rsidR="001D3559" w:rsidRPr="004F16DC" w:rsidRDefault="001D3559" w:rsidP="001D3559">
      <w:pPr>
        <w:pStyle w:val="TableText"/>
        <w:keepNext w:val="0"/>
        <w:spacing w:before="0" w:after="0"/>
        <w:rPr>
          <w:ins w:id="606" w:author="Osterhus, Brian" w:date="2013-09-12T19:37:00Z"/>
          <w:rFonts w:asciiTheme="majorHAnsi" w:hAnsiTheme="majorHAnsi" w:cstheme="minorHAnsi"/>
          <w:sz w:val="22"/>
          <w:szCs w:val="22"/>
        </w:rPr>
      </w:pPr>
    </w:p>
    <w:p w14:paraId="50552F8D" w14:textId="77777777" w:rsidR="001D3559" w:rsidRPr="004F16DC" w:rsidRDefault="001D3559" w:rsidP="001D3559">
      <w:pPr>
        <w:pStyle w:val="TableText"/>
        <w:keepNext w:val="0"/>
        <w:spacing w:before="0" w:after="0"/>
        <w:rPr>
          <w:ins w:id="607" w:author="Osterhus, Brian" w:date="2013-09-12T19:37:00Z"/>
          <w:rFonts w:asciiTheme="majorHAnsi" w:hAnsiTheme="majorHAnsi" w:cstheme="minorHAnsi"/>
          <w:b/>
          <w:sz w:val="22"/>
          <w:szCs w:val="22"/>
        </w:rPr>
      </w:pPr>
      <w:ins w:id="608" w:author="Osterhus, Brian" w:date="2013-09-12T19:37:00Z">
        <w:r w:rsidRPr="004F16DC">
          <w:rPr>
            <w:rFonts w:asciiTheme="majorHAnsi" w:hAnsiTheme="majorHAnsi" w:cstheme="minorHAnsi"/>
            <w:b/>
            <w:sz w:val="22"/>
            <w:szCs w:val="22"/>
          </w:rPr>
          <w:t>Line item 2   Advanced Approaches Operational RWA</w:t>
        </w:r>
      </w:ins>
    </w:p>
    <w:p w14:paraId="6F0E152D" w14:textId="77777777" w:rsidR="001D3559" w:rsidRPr="004F16DC" w:rsidRDefault="001D3559" w:rsidP="001D3559">
      <w:pPr>
        <w:spacing w:before="6" w:after="0" w:line="240" w:lineRule="auto"/>
        <w:rPr>
          <w:ins w:id="609" w:author="Osterhus, Brian" w:date="2013-09-12T19:37:00Z"/>
          <w:rFonts w:asciiTheme="majorHAnsi" w:hAnsiTheme="majorHAnsi" w:cstheme="minorHAnsi"/>
        </w:rPr>
      </w:pPr>
      <w:ins w:id="610" w:author="Osterhus, Brian" w:date="2013-09-12T19:37:00Z">
        <w:r w:rsidRPr="004F16DC">
          <w:rPr>
            <w:rFonts w:asciiTheme="majorHAnsi" w:hAnsiTheme="majorHAnsi" w:cstheme="minorHAnsi"/>
          </w:rPr>
          <w:t xml:space="preserve">This item is a shaded cell and is derived from item 61.  </w:t>
        </w:r>
      </w:ins>
    </w:p>
    <w:p w14:paraId="0A4F6134" w14:textId="77777777" w:rsidR="001D3559" w:rsidRPr="004F16DC" w:rsidRDefault="001D3559" w:rsidP="001D3559">
      <w:pPr>
        <w:pStyle w:val="TableText"/>
        <w:keepNext w:val="0"/>
        <w:spacing w:before="0" w:after="0"/>
        <w:rPr>
          <w:ins w:id="611" w:author="Osterhus, Brian" w:date="2013-09-12T19:37:00Z"/>
          <w:rFonts w:asciiTheme="majorHAnsi" w:hAnsiTheme="majorHAnsi" w:cstheme="minorHAnsi"/>
          <w:b/>
          <w:sz w:val="22"/>
          <w:szCs w:val="22"/>
        </w:rPr>
      </w:pPr>
    </w:p>
    <w:p w14:paraId="2250B320" w14:textId="77777777" w:rsidR="001D3559" w:rsidRPr="004F16DC" w:rsidRDefault="001D3559" w:rsidP="001D3559">
      <w:pPr>
        <w:pStyle w:val="TableText"/>
        <w:keepNext w:val="0"/>
        <w:spacing w:before="0" w:after="0"/>
        <w:rPr>
          <w:ins w:id="612" w:author="Osterhus, Brian" w:date="2013-09-12T19:37:00Z"/>
          <w:rFonts w:asciiTheme="majorHAnsi" w:hAnsiTheme="majorHAnsi" w:cstheme="minorHAnsi"/>
          <w:b/>
          <w:sz w:val="22"/>
          <w:szCs w:val="22"/>
        </w:rPr>
      </w:pPr>
      <w:ins w:id="613" w:author="Osterhus, Brian" w:date="2013-09-12T19:37:00Z">
        <w:r w:rsidRPr="004F16DC">
          <w:rPr>
            <w:rFonts w:asciiTheme="majorHAnsi" w:hAnsiTheme="majorHAnsi" w:cstheme="minorHAnsi"/>
            <w:b/>
            <w:sz w:val="22"/>
            <w:szCs w:val="22"/>
          </w:rPr>
          <w:t>Line item 3   Market RWA</w:t>
        </w:r>
      </w:ins>
    </w:p>
    <w:p w14:paraId="0CF4A50D" w14:textId="77777777" w:rsidR="001D3559" w:rsidRPr="004F16DC" w:rsidRDefault="001D3559" w:rsidP="001D3559">
      <w:pPr>
        <w:spacing w:before="6" w:after="0" w:line="240" w:lineRule="auto"/>
        <w:rPr>
          <w:ins w:id="614" w:author="Osterhus, Brian" w:date="2013-09-12T19:37:00Z"/>
          <w:rFonts w:asciiTheme="majorHAnsi" w:hAnsiTheme="majorHAnsi" w:cstheme="minorHAnsi"/>
        </w:rPr>
      </w:pPr>
      <w:ins w:id="615" w:author="Osterhus, Brian" w:date="2013-09-12T19:37:00Z">
        <w:r w:rsidRPr="004F16DC">
          <w:rPr>
            <w:rFonts w:asciiTheme="majorHAnsi" w:hAnsiTheme="majorHAnsi" w:cstheme="minorHAnsi"/>
          </w:rPr>
          <w:t xml:space="preserve">This item is a shaded cell and is derived from item 63.  </w:t>
        </w:r>
      </w:ins>
    </w:p>
    <w:p w14:paraId="206C8FB5" w14:textId="77777777" w:rsidR="001D3559" w:rsidRPr="004F16DC" w:rsidRDefault="001D3559" w:rsidP="001D3559">
      <w:pPr>
        <w:pStyle w:val="TableText"/>
        <w:keepNext w:val="0"/>
        <w:spacing w:before="0" w:after="0"/>
        <w:rPr>
          <w:ins w:id="616" w:author="Osterhus, Brian" w:date="2013-09-12T19:37:00Z"/>
          <w:rFonts w:asciiTheme="majorHAnsi" w:hAnsiTheme="majorHAnsi" w:cstheme="minorHAnsi"/>
          <w:sz w:val="22"/>
          <w:szCs w:val="22"/>
        </w:rPr>
      </w:pPr>
      <w:ins w:id="617" w:author="Osterhus, Brian" w:date="2013-09-12T19:37:00Z">
        <w:r w:rsidRPr="004F16DC">
          <w:rPr>
            <w:rFonts w:asciiTheme="majorHAnsi" w:hAnsiTheme="majorHAnsi" w:cstheme="minorHAnsi"/>
            <w:sz w:val="22"/>
            <w:szCs w:val="22"/>
          </w:rPr>
          <w:t xml:space="preserve"> </w:t>
        </w:r>
      </w:ins>
    </w:p>
    <w:p w14:paraId="7FD1DE21" w14:textId="77777777" w:rsidR="001D3559" w:rsidRPr="004F16DC" w:rsidRDefault="001D3559" w:rsidP="001D3559">
      <w:pPr>
        <w:pStyle w:val="TableText"/>
        <w:keepNext w:val="0"/>
        <w:spacing w:before="0" w:after="0"/>
        <w:rPr>
          <w:ins w:id="618" w:author="Osterhus, Brian" w:date="2013-09-12T19:37:00Z"/>
          <w:rFonts w:asciiTheme="majorHAnsi" w:hAnsiTheme="majorHAnsi" w:cstheme="minorHAnsi"/>
          <w:b/>
          <w:sz w:val="22"/>
          <w:szCs w:val="22"/>
        </w:rPr>
      </w:pPr>
      <w:ins w:id="619" w:author="Osterhus, Brian" w:date="2013-09-12T19:37:00Z">
        <w:r w:rsidRPr="004F16DC">
          <w:rPr>
            <w:rFonts w:asciiTheme="majorHAnsi" w:hAnsiTheme="majorHAnsi" w:cstheme="minorHAnsi"/>
            <w:b/>
            <w:sz w:val="22"/>
            <w:szCs w:val="22"/>
          </w:rPr>
          <w:t>Line item 4   Other RWA and Adjustments</w:t>
        </w:r>
      </w:ins>
    </w:p>
    <w:p w14:paraId="31438DDA" w14:textId="20BE5745" w:rsidR="001D3559" w:rsidRPr="004F16DC" w:rsidRDefault="001D3559" w:rsidP="001D3559">
      <w:pPr>
        <w:spacing w:before="6" w:after="0" w:line="240" w:lineRule="auto"/>
        <w:rPr>
          <w:ins w:id="620" w:author="Osterhus, Brian" w:date="2013-09-12T19:37:00Z"/>
          <w:rFonts w:asciiTheme="majorHAnsi" w:hAnsiTheme="majorHAnsi" w:cstheme="minorHAnsi"/>
        </w:rPr>
      </w:pPr>
      <w:ins w:id="621" w:author="Osterhus, Brian" w:date="2013-09-12T19:37:00Z">
        <w:r w:rsidRPr="004F16DC">
          <w:rPr>
            <w:rFonts w:asciiTheme="majorHAnsi" w:hAnsiTheme="majorHAnsi" w:cstheme="minorHAnsi"/>
          </w:rPr>
          <w:t>This item is a shaded cell and is derived from item 79</w:t>
        </w:r>
      </w:ins>
      <w:ins w:id="622" w:author="Osterhus, Brian" w:date="2013-09-13T17:59:00Z">
        <w:r w:rsidR="00A219E8">
          <w:rPr>
            <w:rFonts w:asciiTheme="majorHAnsi" w:hAnsiTheme="majorHAnsi" w:cstheme="minorHAnsi"/>
          </w:rPr>
          <w:t xml:space="preserve"> </w:t>
        </w:r>
      </w:ins>
      <w:ins w:id="623" w:author="Osterhus, Brian" w:date="2013-09-12T19:37:00Z">
        <w:r w:rsidRPr="004F16DC">
          <w:rPr>
            <w:rFonts w:asciiTheme="majorHAnsi" w:hAnsiTheme="majorHAnsi" w:cstheme="minorHAnsi"/>
          </w:rPr>
          <w:t xml:space="preserve">less item 80.  </w:t>
        </w:r>
      </w:ins>
    </w:p>
    <w:p w14:paraId="07A5B366" w14:textId="77777777" w:rsidR="001D3559" w:rsidRPr="004F16DC" w:rsidRDefault="001D3559" w:rsidP="001D3559">
      <w:pPr>
        <w:pStyle w:val="TableText"/>
        <w:keepNext w:val="0"/>
        <w:spacing w:before="0" w:after="0"/>
        <w:rPr>
          <w:ins w:id="624" w:author="Osterhus, Brian" w:date="2013-09-12T19:37:00Z"/>
          <w:rFonts w:asciiTheme="majorHAnsi" w:hAnsiTheme="majorHAnsi" w:cstheme="minorHAnsi"/>
          <w:sz w:val="22"/>
          <w:szCs w:val="22"/>
        </w:rPr>
      </w:pPr>
    </w:p>
    <w:p w14:paraId="7AE0034D" w14:textId="77777777" w:rsidR="001D3559" w:rsidRPr="004F16DC" w:rsidRDefault="001D3559" w:rsidP="001D3559">
      <w:pPr>
        <w:pStyle w:val="TableText"/>
        <w:keepNext w:val="0"/>
        <w:spacing w:before="0" w:after="0"/>
        <w:rPr>
          <w:ins w:id="625" w:author="Osterhus, Brian" w:date="2013-09-12T19:37:00Z"/>
          <w:rFonts w:asciiTheme="majorHAnsi" w:hAnsiTheme="majorHAnsi" w:cstheme="minorHAnsi"/>
          <w:b/>
          <w:sz w:val="22"/>
          <w:szCs w:val="22"/>
        </w:rPr>
      </w:pPr>
      <w:ins w:id="626" w:author="Osterhus, Brian" w:date="2013-09-12T19:37:00Z">
        <w:r w:rsidRPr="004F16DC">
          <w:rPr>
            <w:rFonts w:asciiTheme="majorHAnsi" w:hAnsiTheme="majorHAnsi" w:cstheme="minorHAnsi"/>
            <w:b/>
            <w:sz w:val="22"/>
            <w:szCs w:val="22"/>
          </w:rPr>
          <w:t>Line item 5   Total RWA</w:t>
        </w:r>
      </w:ins>
    </w:p>
    <w:p w14:paraId="7EEBAA76" w14:textId="77777777" w:rsidR="001D3559" w:rsidRPr="004F16DC" w:rsidRDefault="001D3559" w:rsidP="001D3559">
      <w:pPr>
        <w:spacing w:before="6" w:after="0" w:line="240" w:lineRule="auto"/>
        <w:rPr>
          <w:ins w:id="627" w:author="Osterhus, Brian" w:date="2013-09-12T19:37:00Z"/>
          <w:rFonts w:asciiTheme="majorHAnsi" w:hAnsiTheme="majorHAnsi" w:cstheme="minorHAnsi"/>
        </w:rPr>
      </w:pPr>
      <w:ins w:id="628" w:author="Osterhus, Brian" w:date="2013-09-12T19:37:00Z">
        <w:r w:rsidRPr="004F16DC">
          <w:rPr>
            <w:rFonts w:asciiTheme="majorHAnsi" w:hAnsiTheme="majorHAnsi" w:cstheme="minorHAnsi"/>
          </w:rPr>
          <w:t xml:space="preserve">This item is a shaded cell and is derived from item 81.  </w:t>
        </w:r>
      </w:ins>
    </w:p>
    <w:p w14:paraId="31F77D0F" w14:textId="77777777" w:rsidR="001D3559" w:rsidRDefault="001D3559" w:rsidP="001D3559">
      <w:pPr>
        <w:pStyle w:val="TableText"/>
        <w:keepNext w:val="0"/>
        <w:spacing w:before="0" w:after="0"/>
        <w:rPr>
          <w:ins w:id="629" w:author="Osterhus, Brian" w:date="2013-09-13T17:59:00Z"/>
          <w:rFonts w:asciiTheme="majorHAnsi" w:hAnsiTheme="majorHAnsi" w:cstheme="minorHAnsi"/>
          <w:b/>
          <w:sz w:val="22"/>
          <w:szCs w:val="22"/>
        </w:rPr>
      </w:pPr>
    </w:p>
    <w:p w14:paraId="1DC0844B" w14:textId="77777777" w:rsidR="00A219E8" w:rsidRPr="004F16DC" w:rsidRDefault="00A219E8" w:rsidP="001D3559">
      <w:pPr>
        <w:pStyle w:val="TableText"/>
        <w:keepNext w:val="0"/>
        <w:spacing w:before="0" w:after="0"/>
        <w:rPr>
          <w:ins w:id="630" w:author="Osterhus, Brian" w:date="2013-09-12T19:37:00Z"/>
          <w:rFonts w:asciiTheme="majorHAnsi" w:hAnsiTheme="majorHAnsi" w:cstheme="minorHAnsi"/>
          <w:b/>
          <w:sz w:val="22"/>
          <w:szCs w:val="22"/>
        </w:rPr>
      </w:pPr>
    </w:p>
    <w:p w14:paraId="7E857C97" w14:textId="77777777" w:rsidR="001D3559" w:rsidRPr="004F16DC" w:rsidRDefault="001D3559" w:rsidP="001D3559">
      <w:pPr>
        <w:pStyle w:val="TableText"/>
        <w:keepNext w:val="0"/>
        <w:spacing w:before="0" w:after="0"/>
        <w:rPr>
          <w:ins w:id="631" w:author="Osterhus, Brian" w:date="2013-09-12T19:37:00Z"/>
          <w:rFonts w:asciiTheme="majorHAnsi" w:hAnsiTheme="majorHAnsi" w:cstheme="minorHAnsi"/>
          <w:b/>
          <w:sz w:val="22"/>
          <w:szCs w:val="22"/>
        </w:rPr>
      </w:pPr>
      <w:ins w:id="632" w:author="Osterhus, Brian" w:date="2013-09-12T19:37:00Z">
        <w:r w:rsidRPr="004F16DC">
          <w:rPr>
            <w:rFonts w:asciiTheme="majorHAnsi" w:hAnsiTheme="majorHAnsi" w:cstheme="minorHAnsi"/>
            <w:b/>
            <w:sz w:val="22"/>
            <w:szCs w:val="22"/>
          </w:rPr>
          <w:t>Line items 6 through 62: Advanced Approaches Credit Risk (Including CCR and non-trading credit risk), with 1.06 scaling factor and Operational Risk</w:t>
        </w:r>
      </w:ins>
    </w:p>
    <w:p w14:paraId="6209AC62" w14:textId="77777777" w:rsidR="001D3559" w:rsidRPr="004F16DC" w:rsidRDefault="001D3559" w:rsidP="001D3559">
      <w:pPr>
        <w:pStyle w:val="TableText"/>
        <w:keepNext w:val="0"/>
        <w:spacing w:before="0" w:after="0"/>
        <w:rPr>
          <w:ins w:id="633" w:author="Osterhus, Brian" w:date="2013-09-12T19:37:00Z"/>
          <w:rFonts w:asciiTheme="majorHAnsi" w:hAnsiTheme="majorHAnsi" w:cstheme="minorHAnsi"/>
          <w:b/>
          <w:sz w:val="22"/>
          <w:szCs w:val="22"/>
        </w:rPr>
      </w:pPr>
    </w:p>
    <w:p w14:paraId="28270B49" w14:textId="77777777" w:rsidR="001D3559" w:rsidRPr="004F16DC" w:rsidRDefault="001D3559" w:rsidP="001D3559">
      <w:pPr>
        <w:pStyle w:val="TableText"/>
        <w:keepNext w:val="0"/>
        <w:spacing w:before="0" w:after="0"/>
        <w:rPr>
          <w:ins w:id="634" w:author="Osterhus, Brian" w:date="2013-09-12T19:37:00Z"/>
          <w:rFonts w:asciiTheme="majorHAnsi" w:hAnsiTheme="majorHAnsi" w:cstheme="minorHAnsi"/>
          <w:b/>
          <w:sz w:val="22"/>
          <w:szCs w:val="22"/>
        </w:rPr>
      </w:pPr>
      <w:ins w:id="635" w:author="Osterhus, Brian" w:date="2013-09-12T19:37:00Z">
        <w:r w:rsidRPr="004F16DC">
          <w:rPr>
            <w:rFonts w:asciiTheme="majorHAnsi" w:hAnsiTheme="majorHAnsi" w:cstheme="minorHAnsi"/>
            <w:b/>
            <w:sz w:val="22"/>
            <w:szCs w:val="22"/>
          </w:rPr>
          <w:t>Line item 6   Advanced Approaches Credit RWA</w:t>
        </w:r>
      </w:ins>
    </w:p>
    <w:p w14:paraId="7CE8C7A2" w14:textId="77777777" w:rsidR="001D3559" w:rsidRPr="004F16DC" w:rsidRDefault="001D3559" w:rsidP="001D3559">
      <w:pPr>
        <w:pStyle w:val="TableText"/>
        <w:keepNext w:val="0"/>
        <w:spacing w:before="0" w:after="0"/>
        <w:rPr>
          <w:ins w:id="636" w:author="Osterhus, Brian" w:date="2013-09-12T19:37:00Z"/>
          <w:rFonts w:asciiTheme="majorHAnsi" w:hAnsiTheme="majorHAnsi" w:cstheme="minorHAnsi"/>
          <w:sz w:val="22"/>
          <w:szCs w:val="22"/>
        </w:rPr>
      </w:pPr>
      <w:ins w:id="637" w:author="Osterhus, Brian" w:date="2013-09-12T19:37:00Z">
        <w:r w:rsidRPr="00C5687C">
          <w:rPr>
            <w:rFonts w:asciiTheme="majorHAnsi" w:hAnsiTheme="majorHAnsi" w:cstheme="minorHAnsi"/>
            <w:sz w:val="22"/>
            <w:szCs w:val="22"/>
          </w:rPr>
          <w:t xml:space="preserve">This item is a shaded </w:t>
        </w:r>
        <w:r>
          <w:rPr>
            <w:rFonts w:asciiTheme="majorHAnsi" w:hAnsiTheme="majorHAnsi" w:cstheme="minorHAnsi"/>
            <w:sz w:val="22"/>
            <w:szCs w:val="22"/>
          </w:rPr>
          <w:t>cell and is derived from sum of items 7, 18, 25, 37 or 38, 52, 54, 55, and 60.</w:t>
        </w:r>
        <w:r w:rsidRPr="004F16DC">
          <w:rPr>
            <w:rFonts w:asciiTheme="majorHAnsi" w:hAnsiTheme="majorHAnsi" w:cstheme="minorHAnsi"/>
            <w:sz w:val="22"/>
            <w:szCs w:val="22"/>
          </w:rPr>
          <w:t xml:space="preserve">.  </w:t>
        </w:r>
      </w:ins>
    </w:p>
    <w:p w14:paraId="093F8312" w14:textId="77777777" w:rsidR="001D3559" w:rsidRPr="004F16DC" w:rsidRDefault="001D3559" w:rsidP="001D3559">
      <w:pPr>
        <w:pStyle w:val="TableText"/>
        <w:keepNext w:val="0"/>
        <w:spacing w:before="0" w:after="0"/>
        <w:rPr>
          <w:ins w:id="638" w:author="Osterhus, Brian" w:date="2013-09-12T19:37:00Z"/>
          <w:rFonts w:asciiTheme="majorHAnsi" w:hAnsiTheme="majorHAnsi" w:cstheme="minorHAnsi"/>
          <w:sz w:val="22"/>
          <w:szCs w:val="22"/>
        </w:rPr>
      </w:pPr>
    </w:p>
    <w:p w14:paraId="64940EB2" w14:textId="3C0CB068" w:rsidR="001D3559" w:rsidRPr="004F16DC" w:rsidRDefault="001D3559" w:rsidP="001D3559">
      <w:pPr>
        <w:pStyle w:val="TableText"/>
        <w:keepNext w:val="0"/>
        <w:spacing w:before="0" w:after="0"/>
        <w:rPr>
          <w:ins w:id="639" w:author="Osterhus, Brian" w:date="2013-09-12T19:37:00Z"/>
          <w:rFonts w:asciiTheme="majorHAnsi" w:hAnsiTheme="majorHAnsi" w:cstheme="minorHAnsi"/>
          <w:b/>
          <w:sz w:val="22"/>
          <w:szCs w:val="22"/>
        </w:rPr>
      </w:pPr>
      <w:ins w:id="640" w:author="Osterhus, Brian" w:date="2013-09-12T19:37:00Z">
        <w:r w:rsidRPr="004F16DC">
          <w:rPr>
            <w:rFonts w:asciiTheme="majorHAnsi" w:hAnsiTheme="majorHAnsi" w:cstheme="minorHAnsi"/>
            <w:b/>
            <w:sz w:val="22"/>
            <w:szCs w:val="22"/>
          </w:rPr>
          <w:t>Line items 7 t</w:t>
        </w:r>
      </w:ins>
      <w:ins w:id="641" w:author="Osterhus, Brian" w:date="2013-09-13T18:00:00Z">
        <w:r w:rsidR="00A219E8">
          <w:rPr>
            <w:rFonts w:asciiTheme="majorHAnsi" w:hAnsiTheme="majorHAnsi" w:cstheme="minorHAnsi"/>
            <w:b/>
            <w:sz w:val="22"/>
            <w:szCs w:val="22"/>
          </w:rPr>
          <w:t>hrough</w:t>
        </w:r>
      </w:ins>
      <w:ins w:id="642" w:author="Osterhus, Brian" w:date="2013-09-12T19:37:00Z">
        <w:r w:rsidRPr="004F16DC">
          <w:rPr>
            <w:rFonts w:asciiTheme="majorHAnsi" w:hAnsiTheme="majorHAnsi" w:cstheme="minorHAnsi"/>
            <w:b/>
            <w:sz w:val="22"/>
            <w:szCs w:val="22"/>
          </w:rPr>
          <w:t xml:space="preserve"> 62  Various</w:t>
        </w:r>
      </w:ins>
    </w:p>
    <w:p w14:paraId="1F04B59B" w14:textId="77777777" w:rsidR="001D3559" w:rsidRPr="004F16DC" w:rsidRDefault="001D3559" w:rsidP="001D3559">
      <w:pPr>
        <w:pStyle w:val="TableText"/>
        <w:keepNext w:val="0"/>
        <w:spacing w:before="0" w:after="0"/>
        <w:rPr>
          <w:ins w:id="643" w:author="Osterhus, Brian" w:date="2013-09-12T19:37:00Z"/>
          <w:rFonts w:asciiTheme="majorHAnsi" w:hAnsiTheme="majorHAnsi" w:cstheme="minorHAnsi"/>
          <w:sz w:val="22"/>
          <w:szCs w:val="22"/>
        </w:rPr>
      </w:pPr>
      <w:ins w:id="644" w:author="Osterhus, Brian" w:date="2013-09-12T19:37:00Z">
        <w:r w:rsidRPr="004F16DC">
          <w:rPr>
            <w:rFonts w:asciiTheme="majorHAnsi" w:hAnsiTheme="majorHAnsi" w:cstheme="minorHAnsi"/>
            <w:sz w:val="22"/>
            <w:szCs w:val="22"/>
          </w:rPr>
          <w:t>Definition of the BHC’s projections should correlate to the definitions outlined by the corresponding MDRM code (shown in column C) of the FFIEC 101 report per the current advanced approaches capital rules (</w:t>
        </w:r>
        <w:r w:rsidRPr="00AE2733">
          <w:rPr>
            <w:rFonts w:asciiTheme="majorHAnsi" w:hAnsiTheme="majorHAnsi" w:cstheme="minorHAnsi"/>
            <w:sz w:val="22"/>
            <w:szCs w:val="22"/>
          </w:rPr>
          <w:t>72 Federal Register 69288, December 7, 2007</w:t>
        </w:r>
        <w:r w:rsidRPr="004F16DC">
          <w:rPr>
            <w:rFonts w:asciiTheme="majorHAnsi" w:hAnsiTheme="majorHAnsi" w:cstheme="minorHAnsi"/>
            <w:sz w:val="22"/>
            <w:szCs w:val="22"/>
          </w:rPr>
          <w:t>) for reporting periods through 4Q2013 and per under the advanced approaches of the revised regulatory capital rule (</w:t>
        </w:r>
        <w:r w:rsidRPr="00AE2733">
          <w:rPr>
            <w:rFonts w:asciiTheme="majorHAnsi" w:hAnsiTheme="majorHAnsi" w:cstheme="minorHAnsi"/>
            <w:sz w:val="22"/>
            <w:szCs w:val="22"/>
          </w:rPr>
          <w:t>July 2013</w:t>
        </w:r>
        <w:r w:rsidRPr="004F16DC">
          <w:rPr>
            <w:rFonts w:asciiTheme="majorHAnsi" w:hAnsiTheme="majorHAnsi" w:cstheme="minorHAnsi"/>
            <w:sz w:val="22"/>
            <w:szCs w:val="22"/>
          </w:rPr>
          <w:t xml:space="preserve">) for reporting periods 1Q2014 </w:t>
        </w:r>
        <w:r>
          <w:rPr>
            <w:rFonts w:asciiTheme="majorHAnsi" w:hAnsiTheme="majorHAnsi" w:cstheme="minorHAnsi"/>
            <w:sz w:val="22"/>
            <w:szCs w:val="22"/>
          </w:rPr>
          <w:t xml:space="preserve"> and </w:t>
        </w:r>
        <w:r w:rsidRPr="004F16DC">
          <w:rPr>
            <w:rFonts w:asciiTheme="majorHAnsi" w:hAnsiTheme="majorHAnsi" w:cstheme="minorHAnsi"/>
            <w:sz w:val="22"/>
            <w:szCs w:val="22"/>
          </w:rPr>
          <w:t>onward.</w:t>
        </w:r>
        <w:r w:rsidRPr="00F14C5E">
          <w:rPr>
            <w:rFonts w:asciiTheme="majorHAnsi" w:eastAsia="Calibri" w:hAnsiTheme="majorHAnsi"/>
            <w:bCs/>
            <w:spacing w:val="1"/>
          </w:rPr>
          <w:t xml:space="preserve"> </w:t>
        </w:r>
      </w:ins>
    </w:p>
    <w:p w14:paraId="12B7C737" w14:textId="77777777" w:rsidR="001D3559" w:rsidRPr="004F16DC" w:rsidRDefault="001D3559" w:rsidP="001D3559">
      <w:pPr>
        <w:pStyle w:val="TableText"/>
        <w:spacing w:before="0" w:after="0"/>
        <w:rPr>
          <w:ins w:id="645" w:author="Osterhus, Brian" w:date="2013-09-12T19:37:00Z"/>
          <w:rFonts w:asciiTheme="majorHAnsi" w:hAnsiTheme="majorHAnsi" w:cstheme="minorHAnsi"/>
          <w:b/>
          <w:sz w:val="22"/>
          <w:szCs w:val="22"/>
        </w:rPr>
      </w:pPr>
    </w:p>
    <w:p w14:paraId="2F623C88" w14:textId="77777777" w:rsidR="001D3559" w:rsidRPr="004F16DC" w:rsidRDefault="001D3559" w:rsidP="001D3559">
      <w:pPr>
        <w:pStyle w:val="TableText"/>
        <w:spacing w:before="0" w:after="0"/>
        <w:rPr>
          <w:ins w:id="646" w:author="Osterhus, Brian" w:date="2013-09-12T19:37:00Z"/>
          <w:rFonts w:asciiTheme="majorHAnsi" w:hAnsiTheme="majorHAnsi" w:cstheme="minorHAnsi"/>
          <w:b/>
          <w:sz w:val="22"/>
          <w:szCs w:val="22"/>
        </w:rPr>
      </w:pPr>
      <w:ins w:id="647" w:author="Osterhus, Brian" w:date="2013-09-12T19:37:00Z">
        <w:r w:rsidRPr="004F16DC">
          <w:rPr>
            <w:rFonts w:asciiTheme="majorHAnsi" w:hAnsiTheme="majorHAnsi" w:cstheme="minorHAnsi"/>
            <w:b/>
            <w:sz w:val="22"/>
            <w:szCs w:val="22"/>
          </w:rPr>
          <w:t>Market Risk</w:t>
        </w:r>
      </w:ins>
    </w:p>
    <w:p w14:paraId="66B9060B" w14:textId="77777777" w:rsidR="001D3559" w:rsidRPr="004F16DC" w:rsidRDefault="001D3559" w:rsidP="001D3559">
      <w:pPr>
        <w:pStyle w:val="TableText"/>
        <w:spacing w:before="0" w:after="0"/>
        <w:rPr>
          <w:ins w:id="648" w:author="Osterhus, Brian" w:date="2013-09-12T19:37:00Z"/>
          <w:rFonts w:asciiTheme="majorHAnsi" w:hAnsiTheme="majorHAnsi" w:cstheme="minorHAnsi"/>
          <w:sz w:val="22"/>
          <w:szCs w:val="22"/>
        </w:rPr>
      </w:pPr>
      <w:ins w:id="649" w:author="Osterhus, Brian" w:date="2013-09-12T19:37:00Z">
        <w:r w:rsidRPr="004F16DC">
          <w:rPr>
            <w:rFonts w:asciiTheme="majorHAnsi" w:hAnsiTheme="majorHAnsi" w:cstheme="minorHAnsi"/>
            <w:sz w:val="22"/>
            <w:szCs w:val="22"/>
          </w:rPr>
          <w:t>If a BHC does not have a particular portfolio or no trading book at all, risk-weighted assets should be reported as 0.</w:t>
        </w:r>
      </w:ins>
    </w:p>
    <w:p w14:paraId="6329CFA0" w14:textId="77777777" w:rsidR="001D3559" w:rsidRPr="004F16DC" w:rsidRDefault="001D3559" w:rsidP="001D3559">
      <w:pPr>
        <w:pStyle w:val="TableText"/>
        <w:spacing w:before="0" w:after="0"/>
        <w:rPr>
          <w:ins w:id="650" w:author="Osterhus, Brian" w:date="2013-09-12T19:37:00Z"/>
          <w:rFonts w:asciiTheme="majorHAnsi" w:hAnsiTheme="majorHAnsi" w:cstheme="minorHAnsi"/>
          <w:b/>
          <w:sz w:val="22"/>
          <w:szCs w:val="22"/>
        </w:rPr>
      </w:pPr>
    </w:p>
    <w:p w14:paraId="560F2216" w14:textId="0EAA611D" w:rsidR="001D3559" w:rsidRPr="004F16DC" w:rsidRDefault="001D3559" w:rsidP="001D3559">
      <w:pPr>
        <w:pStyle w:val="TableText"/>
        <w:spacing w:before="0" w:after="0"/>
        <w:rPr>
          <w:ins w:id="651" w:author="Osterhus, Brian" w:date="2013-09-12T19:37:00Z"/>
          <w:rFonts w:asciiTheme="majorHAnsi" w:hAnsiTheme="majorHAnsi" w:cstheme="minorHAnsi"/>
          <w:b/>
          <w:sz w:val="22"/>
          <w:szCs w:val="22"/>
        </w:rPr>
      </w:pPr>
      <w:ins w:id="652" w:author="Osterhus, Brian" w:date="2013-09-12T19:37:00Z">
        <w:r w:rsidRPr="004F16DC">
          <w:rPr>
            <w:rFonts w:asciiTheme="majorHAnsi" w:hAnsiTheme="majorHAnsi" w:cstheme="minorHAnsi"/>
            <w:b/>
            <w:sz w:val="22"/>
            <w:szCs w:val="22"/>
          </w:rPr>
          <w:t xml:space="preserve">For items 63 </w:t>
        </w:r>
      </w:ins>
      <w:ins w:id="653" w:author="Osterhus, Brian" w:date="2013-09-13T18:01:00Z">
        <w:r w:rsidR="00A219E8">
          <w:rPr>
            <w:rFonts w:asciiTheme="majorHAnsi" w:hAnsiTheme="majorHAnsi" w:cstheme="minorHAnsi"/>
            <w:b/>
            <w:sz w:val="22"/>
            <w:szCs w:val="22"/>
          </w:rPr>
          <w:t>through</w:t>
        </w:r>
      </w:ins>
      <w:ins w:id="654" w:author="Osterhus, Brian" w:date="2013-09-12T19:37:00Z">
        <w:r w:rsidRPr="004F16DC">
          <w:rPr>
            <w:rFonts w:asciiTheme="majorHAnsi" w:hAnsiTheme="majorHAnsi" w:cstheme="minorHAnsi"/>
            <w:b/>
            <w:sz w:val="22"/>
            <w:szCs w:val="22"/>
          </w:rPr>
          <w:t xml:space="preserve"> 78, refer to instructions for items 4</w:t>
        </w:r>
        <w:r>
          <w:rPr>
            <w:rFonts w:asciiTheme="majorHAnsi" w:hAnsiTheme="majorHAnsi" w:cstheme="minorHAnsi"/>
            <w:b/>
            <w:sz w:val="22"/>
            <w:szCs w:val="22"/>
          </w:rPr>
          <w:t>2</w:t>
        </w:r>
        <w:r w:rsidRPr="004F16DC">
          <w:rPr>
            <w:rFonts w:asciiTheme="majorHAnsi" w:hAnsiTheme="majorHAnsi" w:cstheme="minorHAnsi"/>
            <w:b/>
            <w:sz w:val="22"/>
            <w:szCs w:val="22"/>
          </w:rPr>
          <w:t xml:space="preserve"> </w:t>
        </w:r>
      </w:ins>
      <w:ins w:id="655" w:author="Osterhus, Brian" w:date="2013-09-13T18:01:00Z">
        <w:r w:rsidR="00A219E8">
          <w:rPr>
            <w:rFonts w:asciiTheme="majorHAnsi" w:hAnsiTheme="majorHAnsi" w:cstheme="minorHAnsi"/>
            <w:b/>
            <w:sz w:val="22"/>
            <w:szCs w:val="22"/>
          </w:rPr>
          <w:t>through</w:t>
        </w:r>
      </w:ins>
      <w:ins w:id="656" w:author="Osterhus, Brian" w:date="2013-09-12T19:37:00Z">
        <w:r w:rsidRPr="004F16DC">
          <w:rPr>
            <w:rFonts w:asciiTheme="majorHAnsi" w:hAnsiTheme="majorHAnsi" w:cstheme="minorHAnsi"/>
            <w:b/>
            <w:sz w:val="22"/>
            <w:szCs w:val="22"/>
          </w:rPr>
          <w:t xml:space="preserve"> 5</w:t>
        </w:r>
        <w:r>
          <w:rPr>
            <w:rFonts w:asciiTheme="majorHAnsi" w:hAnsiTheme="majorHAnsi" w:cstheme="minorHAnsi"/>
            <w:b/>
            <w:sz w:val="22"/>
            <w:szCs w:val="22"/>
          </w:rPr>
          <w:t>7</w:t>
        </w:r>
        <w:r w:rsidRPr="004F16DC">
          <w:rPr>
            <w:rFonts w:asciiTheme="majorHAnsi" w:hAnsiTheme="majorHAnsi" w:cstheme="minorHAnsi"/>
            <w:b/>
            <w:sz w:val="22"/>
            <w:szCs w:val="22"/>
          </w:rPr>
          <w:t>, respectively, for market risk under the  “General RWA” worksheet.</w:t>
        </w:r>
      </w:ins>
    </w:p>
    <w:p w14:paraId="1D9B9497" w14:textId="77777777" w:rsidR="001D3559" w:rsidRPr="004F16DC" w:rsidRDefault="001D3559" w:rsidP="001D3559">
      <w:pPr>
        <w:pStyle w:val="TableText"/>
        <w:keepNext w:val="0"/>
        <w:spacing w:before="0" w:after="0"/>
        <w:rPr>
          <w:ins w:id="657" w:author="Osterhus, Brian" w:date="2013-09-12T19:37:00Z"/>
          <w:rFonts w:asciiTheme="majorHAnsi" w:hAnsiTheme="majorHAnsi" w:cstheme="minorHAnsi"/>
          <w:b/>
          <w:sz w:val="22"/>
          <w:szCs w:val="22"/>
        </w:rPr>
      </w:pPr>
    </w:p>
    <w:p w14:paraId="74A01C39" w14:textId="77777777" w:rsidR="001D3559" w:rsidRPr="004F16DC" w:rsidRDefault="001D3559" w:rsidP="001D3559">
      <w:pPr>
        <w:pStyle w:val="TableText"/>
        <w:keepNext w:val="0"/>
        <w:spacing w:before="0" w:after="0"/>
        <w:rPr>
          <w:ins w:id="658" w:author="Osterhus, Brian" w:date="2013-09-12T19:37:00Z"/>
          <w:rFonts w:asciiTheme="majorHAnsi" w:hAnsiTheme="majorHAnsi" w:cstheme="minorHAnsi"/>
          <w:b/>
          <w:sz w:val="22"/>
          <w:szCs w:val="22"/>
        </w:rPr>
      </w:pPr>
      <w:ins w:id="659" w:author="Osterhus, Brian" w:date="2013-09-12T19:37:00Z">
        <w:r w:rsidRPr="004F16DC">
          <w:rPr>
            <w:rFonts w:asciiTheme="majorHAnsi" w:hAnsiTheme="majorHAnsi" w:cstheme="minorHAnsi"/>
            <w:b/>
            <w:sz w:val="22"/>
            <w:szCs w:val="22"/>
          </w:rPr>
          <w:t>Line item 79   Other RWA</w:t>
        </w:r>
      </w:ins>
    </w:p>
    <w:p w14:paraId="3D67BFD4" w14:textId="77777777" w:rsidR="001D3559" w:rsidRPr="004F16DC" w:rsidRDefault="001D3559" w:rsidP="001D3559">
      <w:pPr>
        <w:pStyle w:val="TableText"/>
        <w:keepNext w:val="0"/>
        <w:spacing w:before="0" w:after="0"/>
        <w:rPr>
          <w:ins w:id="660" w:author="Osterhus, Brian" w:date="2013-09-12T19:37:00Z"/>
          <w:rFonts w:asciiTheme="majorHAnsi" w:hAnsiTheme="majorHAnsi" w:cstheme="minorHAnsi"/>
          <w:sz w:val="22"/>
          <w:szCs w:val="22"/>
        </w:rPr>
      </w:pPr>
      <w:ins w:id="661" w:author="Osterhus, Brian" w:date="2013-09-12T19:37:00Z">
        <w:r w:rsidRPr="004F16DC">
          <w:rPr>
            <w:rFonts w:asciiTheme="majorHAnsi" w:hAnsiTheme="majorHAnsi" w:cstheme="minorHAnsi"/>
            <w:sz w:val="22"/>
            <w:szCs w:val="22"/>
          </w:rPr>
          <w:t>If the BHC is unable to assign RWA to one of the above categories, even on a best-efforts basis, they should be reported in this line.</w:t>
        </w:r>
      </w:ins>
    </w:p>
    <w:p w14:paraId="5036EAED" w14:textId="77777777" w:rsidR="001D3559" w:rsidRPr="004F16DC" w:rsidRDefault="001D3559" w:rsidP="001D3559">
      <w:pPr>
        <w:pStyle w:val="TableText"/>
        <w:keepNext w:val="0"/>
        <w:spacing w:before="0" w:after="0"/>
        <w:rPr>
          <w:ins w:id="662" w:author="Osterhus, Brian" w:date="2013-09-12T19:37:00Z"/>
          <w:rFonts w:asciiTheme="majorHAnsi" w:hAnsiTheme="majorHAnsi" w:cstheme="minorHAnsi"/>
          <w:sz w:val="22"/>
          <w:szCs w:val="22"/>
        </w:rPr>
      </w:pPr>
    </w:p>
    <w:p w14:paraId="65DF67CD" w14:textId="77777777" w:rsidR="001D3559" w:rsidRPr="004F16DC" w:rsidRDefault="001D3559" w:rsidP="00A219E8">
      <w:pPr>
        <w:pStyle w:val="TableText"/>
        <w:keepNext w:val="0"/>
        <w:spacing w:before="0" w:after="0"/>
        <w:rPr>
          <w:ins w:id="663" w:author="Osterhus, Brian" w:date="2013-09-12T19:37:00Z"/>
          <w:rFonts w:asciiTheme="majorHAnsi" w:hAnsiTheme="majorHAnsi" w:cstheme="minorHAnsi"/>
          <w:b/>
          <w:sz w:val="22"/>
          <w:szCs w:val="22"/>
        </w:rPr>
      </w:pPr>
      <w:ins w:id="664" w:author="Osterhus, Brian" w:date="2013-09-12T19:37:00Z">
        <w:r w:rsidRPr="004F16DC">
          <w:rPr>
            <w:rFonts w:asciiTheme="majorHAnsi" w:hAnsiTheme="majorHAnsi" w:cstheme="minorHAnsi"/>
            <w:b/>
            <w:sz w:val="22"/>
            <w:szCs w:val="22"/>
          </w:rPr>
          <w:t>Line item 80   Excess eligible credit reserves not included in tier 2 capital</w:t>
        </w:r>
      </w:ins>
    </w:p>
    <w:p w14:paraId="469E1E48" w14:textId="77777777" w:rsidR="001D3559" w:rsidRPr="004F16DC" w:rsidRDefault="001D3559" w:rsidP="00A219E8">
      <w:pPr>
        <w:autoSpaceDE w:val="0"/>
        <w:autoSpaceDN w:val="0"/>
        <w:adjustRightInd w:val="0"/>
        <w:spacing w:after="0" w:line="240" w:lineRule="auto"/>
        <w:rPr>
          <w:ins w:id="665" w:author="Osterhus, Brian" w:date="2013-09-12T19:37:00Z"/>
          <w:rFonts w:asciiTheme="majorHAnsi" w:hAnsiTheme="majorHAnsi" w:cstheme="minorHAnsi"/>
        </w:rPr>
      </w:pPr>
      <w:ins w:id="666" w:author="Osterhus, Brian" w:date="2013-09-12T19:37:00Z">
        <w:r w:rsidRPr="004F16DC">
          <w:rPr>
            <w:rFonts w:asciiTheme="majorHAnsi" w:hAnsiTheme="majorHAnsi" w:cstheme="minorHAnsi"/>
          </w:rPr>
          <w:t>Include excess eligible credit reserves not included in tier 2 capital, consistent with the current advanced approaches capital rules (72 Federal Register 69288, December 7, 2007) for reporting periods through 4Q2013 and the advanced approaches of the revised regulatory capital rule (July 2013) for reporting periods 1Q2014</w:t>
        </w:r>
        <w:r>
          <w:rPr>
            <w:rFonts w:asciiTheme="majorHAnsi" w:hAnsiTheme="majorHAnsi" w:cstheme="minorHAnsi"/>
          </w:rPr>
          <w:t xml:space="preserve"> and </w:t>
        </w:r>
        <w:r w:rsidRPr="004F16DC">
          <w:rPr>
            <w:rFonts w:asciiTheme="majorHAnsi" w:hAnsiTheme="majorHAnsi" w:cstheme="minorHAnsi"/>
          </w:rPr>
          <w:t>onward.</w:t>
        </w:r>
      </w:ins>
    </w:p>
    <w:p w14:paraId="3AFC7ED5" w14:textId="77777777" w:rsidR="001D3559" w:rsidRPr="004F16DC" w:rsidRDefault="001D3559" w:rsidP="001D3559">
      <w:pPr>
        <w:pStyle w:val="TableText"/>
        <w:keepNext w:val="0"/>
        <w:spacing w:before="0" w:after="0"/>
        <w:rPr>
          <w:ins w:id="667" w:author="Osterhus, Brian" w:date="2013-09-12T19:37:00Z"/>
          <w:rFonts w:asciiTheme="majorHAnsi" w:hAnsiTheme="majorHAnsi" w:cstheme="minorHAnsi"/>
          <w:b/>
          <w:sz w:val="22"/>
          <w:szCs w:val="22"/>
        </w:rPr>
      </w:pPr>
    </w:p>
    <w:p w14:paraId="039A8095" w14:textId="77777777" w:rsidR="001D3559" w:rsidRPr="004F16DC" w:rsidRDefault="001D3559" w:rsidP="001D3559">
      <w:pPr>
        <w:pStyle w:val="TableText"/>
        <w:keepNext w:val="0"/>
        <w:spacing w:before="0" w:after="0"/>
        <w:rPr>
          <w:ins w:id="668" w:author="Osterhus, Brian" w:date="2013-09-12T19:37:00Z"/>
          <w:rFonts w:asciiTheme="majorHAnsi" w:hAnsiTheme="majorHAnsi" w:cstheme="minorHAnsi"/>
          <w:b/>
          <w:sz w:val="22"/>
          <w:szCs w:val="22"/>
        </w:rPr>
      </w:pPr>
      <w:ins w:id="669" w:author="Osterhus, Brian" w:date="2013-09-12T19:37:00Z">
        <w:r w:rsidRPr="004F16DC">
          <w:rPr>
            <w:rFonts w:asciiTheme="majorHAnsi" w:hAnsiTheme="majorHAnsi" w:cstheme="minorHAnsi"/>
            <w:b/>
            <w:sz w:val="22"/>
            <w:szCs w:val="22"/>
          </w:rPr>
          <w:t>Line item 81   Total RWA</w:t>
        </w:r>
      </w:ins>
    </w:p>
    <w:p w14:paraId="59438761" w14:textId="77777777" w:rsidR="001D3559" w:rsidRDefault="001D3559" w:rsidP="001D3559">
      <w:pPr>
        <w:autoSpaceDE w:val="0"/>
        <w:autoSpaceDN w:val="0"/>
        <w:adjustRightInd w:val="0"/>
        <w:spacing w:after="0"/>
        <w:rPr>
          <w:ins w:id="670" w:author="Osterhus, Brian" w:date="2013-09-13T10:10:00Z"/>
          <w:rFonts w:asciiTheme="majorHAnsi" w:hAnsiTheme="majorHAnsi" w:cstheme="minorHAnsi"/>
        </w:rPr>
      </w:pPr>
      <w:ins w:id="671" w:author="Osterhus, Brian" w:date="2013-09-12T19:37:00Z">
        <w:r w:rsidRPr="00C5687C">
          <w:rPr>
            <w:rFonts w:asciiTheme="majorHAnsi" w:hAnsiTheme="majorHAnsi" w:cstheme="minorHAnsi"/>
          </w:rPr>
          <w:t xml:space="preserve">This item is a shaded </w:t>
        </w:r>
        <w:r>
          <w:rPr>
            <w:rFonts w:asciiTheme="majorHAnsi" w:hAnsiTheme="majorHAnsi" w:cstheme="minorHAnsi"/>
          </w:rPr>
          <w:t>cell and is derived from sum of items 6, 61, 63, and 79 less item 80</w:t>
        </w:r>
        <w:r w:rsidRPr="004F16DC">
          <w:rPr>
            <w:rFonts w:asciiTheme="majorHAnsi" w:hAnsiTheme="majorHAnsi" w:cstheme="minorHAnsi"/>
          </w:rPr>
          <w:t xml:space="preserve">.    </w:t>
        </w:r>
      </w:ins>
    </w:p>
    <w:p w14:paraId="1B0F1384" w14:textId="77777777" w:rsidR="009477F1" w:rsidRPr="004F16DC" w:rsidRDefault="009477F1" w:rsidP="001D3559">
      <w:pPr>
        <w:autoSpaceDE w:val="0"/>
        <w:autoSpaceDN w:val="0"/>
        <w:adjustRightInd w:val="0"/>
        <w:spacing w:after="0"/>
        <w:rPr>
          <w:ins w:id="672" w:author="Osterhus, Brian" w:date="2013-09-12T19:37:00Z"/>
          <w:rFonts w:asciiTheme="majorHAnsi" w:hAnsiTheme="majorHAnsi" w:cstheme="minorHAnsi"/>
        </w:rPr>
      </w:pPr>
    </w:p>
    <w:bookmarkEnd w:id="356"/>
    <w:bookmarkEnd w:id="357"/>
    <w:bookmarkEnd w:id="358"/>
    <w:bookmarkEnd w:id="359"/>
    <w:p w14:paraId="59C00FCF" w14:textId="198A187C" w:rsidR="00DE3FB0" w:rsidRDefault="00DE3FB0" w:rsidP="00E170A4">
      <w:pPr>
        <w:pStyle w:val="Style2"/>
        <w:ind w:left="0"/>
        <w:rPr>
          <w:rFonts w:asciiTheme="majorHAnsi" w:hAnsiTheme="majorHAnsi"/>
          <w:spacing w:val="1"/>
        </w:rPr>
      </w:pPr>
    </w:p>
    <w:p w14:paraId="61DA0817" w14:textId="77777777" w:rsidR="00DE3FB0" w:rsidRDefault="00DE3FB0" w:rsidP="00E170A4">
      <w:pPr>
        <w:pStyle w:val="Style2"/>
        <w:ind w:left="0"/>
        <w:rPr>
          <w:rFonts w:asciiTheme="majorHAnsi" w:hAnsiTheme="majorHAnsi"/>
          <w:spacing w:val="1"/>
        </w:rPr>
      </w:pPr>
    </w:p>
    <w:p w14:paraId="18C6F8AC" w14:textId="77777777" w:rsidR="00D1304A" w:rsidRDefault="00D1304A">
      <w:pPr>
        <w:rPr>
          <w:rFonts w:asciiTheme="majorHAnsi" w:eastAsia="Calibri" w:hAnsiTheme="majorHAnsi" w:cs="Calibri"/>
          <w:b/>
          <w:bCs/>
          <w:spacing w:val="1"/>
          <w:u w:val="thick" w:color="000000"/>
        </w:rPr>
      </w:pPr>
      <w:r>
        <w:rPr>
          <w:rFonts w:asciiTheme="majorHAnsi" w:hAnsiTheme="majorHAnsi"/>
          <w:spacing w:val="1"/>
        </w:rPr>
        <w:br w:type="page"/>
      </w:r>
    </w:p>
    <w:p w14:paraId="2B936DC4" w14:textId="1D855D43" w:rsidR="007A665E" w:rsidRPr="00AE2733" w:rsidRDefault="00CE6A5E" w:rsidP="007A665E">
      <w:pPr>
        <w:pStyle w:val="Style2"/>
        <w:ind w:left="0"/>
        <w:rPr>
          <w:ins w:id="673" w:author="Osterhus, Brian" w:date="2013-09-12T20:43:00Z"/>
          <w:rFonts w:asciiTheme="majorHAnsi" w:hAnsiTheme="majorHAnsi" w:cstheme="minorHAnsi"/>
          <w:spacing w:val="1"/>
        </w:rPr>
      </w:pPr>
      <w:bookmarkStart w:id="674" w:name="_Toc367195824"/>
      <w:ins w:id="675" w:author="Osterhus, Brian" w:date="2013-09-17T15:08:00Z">
        <w:r>
          <w:rPr>
            <w:rFonts w:asciiTheme="majorHAnsi" w:hAnsiTheme="majorHAnsi" w:cstheme="minorHAnsi"/>
            <w:spacing w:val="1"/>
          </w:rPr>
          <w:t>A.</w:t>
        </w:r>
      </w:ins>
      <w:ins w:id="676" w:author="Osterhus, Brian" w:date="2013-09-12T20:43:00Z">
        <w:r w:rsidR="007A665E">
          <w:rPr>
            <w:rFonts w:asciiTheme="majorHAnsi" w:hAnsiTheme="majorHAnsi" w:cstheme="minorHAnsi"/>
            <w:spacing w:val="1"/>
          </w:rPr>
          <w:t>1.d</w:t>
        </w:r>
      </w:ins>
      <w:ins w:id="677" w:author="Osterhus, Brian" w:date="2013-09-13T14:31:00Z">
        <w:r w:rsidR="007148D5" w:rsidRPr="004F16DC">
          <w:rPr>
            <w:rFonts w:asciiTheme="majorHAnsi" w:hAnsiTheme="majorHAnsi" w:cstheme="minorHAnsi"/>
            <w:u w:val="single"/>
          </w:rPr>
          <w:t>—</w:t>
        </w:r>
      </w:ins>
      <w:ins w:id="678" w:author="Osterhus, Brian" w:date="2013-09-12T20:43:00Z">
        <w:r w:rsidR="007A665E" w:rsidRPr="004F16DC">
          <w:rPr>
            <w:rFonts w:asciiTheme="majorHAnsi" w:hAnsiTheme="majorHAnsi" w:cstheme="minorHAnsi"/>
            <w:spacing w:val="1"/>
          </w:rPr>
          <w:t>C</w:t>
        </w:r>
        <w:r w:rsidR="007A665E" w:rsidRPr="004F16DC">
          <w:rPr>
            <w:rFonts w:asciiTheme="majorHAnsi" w:hAnsiTheme="majorHAnsi" w:cstheme="minorHAnsi"/>
          </w:rPr>
          <w:t>ap</w:t>
        </w:r>
        <w:r w:rsidR="007A665E" w:rsidRPr="004F16DC">
          <w:rPr>
            <w:rFonts w:asciiTheme="majorHAnsi" w:hAnsiTheme="majorHAnsi" w:cstheme="minorHAnsi"/>
            <w:spacing w:val="1"/>
          </w:rPr>
          <w:t>i</w:t>
        </w:r>
        <w:r w:rsidR="007A665E" w:rsidRPr="004F16DC">
          <w:rPr>
            <w:rFonts w:asciiTheme="majorHAnsi" w:hAnsiTheme="majorHAnsi" w:cstheme="minorHAnsi"/>
          </w:rPr>
          <w:t>tal</w:t>
        </w:r>
        <w:bookmarkEnd w:id="674"/>
      </w:ins>
    </w:p>
    <w:p w14:paraId="51E6D08B" w14:textId="77777777" w:rsidR="007A665E" w:rsidRPr="004F16DC" w:rsidRDefault="007A665E" w:rsidP="007A665E">
      <w:pPr>
        <w:spacing w:after="0" w:line="240" w:lineRule="auto"/>
        <w:rPr>
          <w:ins w:id="679" w:author="Osterhus, Brian" w:date="2013-09-12T20:43:00Z"/>
          <w:rFonts w:asciiTheme="majorHAnsi" w:hAnsiTheme="majorHAnsi" w:cstheme="minorHAnsi"/>
        </w:rPr>
      </w:pPr>
    </w:p>
    <w:p w14:paraId="1EDB4442" w14:textId="77777777" w:rsidR="007A665E" w:rsidRPr="004F16DC" w:rsidRDefault="007A665E" w:rsidP="007A665E">
      <w:pPr>
        <w:spacing w:after="0" w:line="240" w:lineRule="auto"/>
        <w:ind w:right="94"/>
        <w:rPr>
          <w:ins w:id="680" w:author="Osterhus, Brian" w:date="2013-09-12T20:43:00Z"/>
          <w:rFonts w:asciiTheme="majorHAnsi" w:eastAsia="Calibri" w:hAnsiTheme="majorHAnsi" w:cstheme="minorHAnsi"/>
        </w:rPr>
      </w:pPr>
      <w:ins w:id="681" w:author="Osterhus, Brian" w:date="2013-09-12T20:43:00Z">
        <w:r w:rsidRPr="004F16DC">
          <w:rPr>
            <w:rFonts w:asciiTheme="majorHAnsi" w:eastAsia="Calibri" w:hAnsiTheme="majorHAnsi" w:cstheme="minorHAnsi"/>
          </w:rPr>
          <w:t>T</w:t>
        </w:r>
        <w:r w:rsidRPr="004F16DC">
          <w:rPr>
            <w:rFonts w:asciiTheme="majorHAnsi" w:eastAsia="Calibri" w:hAnsiTheme="majorHAnsi" w:cstheme="minorHAnsi"/>
            <w:spacing w:val="-1"/>
          </w:rPr>
          <w:t>h</w:t>
        </w:r>
        <w:r w:rsidRPr="004F16DC">
          <w:rPr>
            <w:rFonts w:asciiTheme="majorHAnsi" w:eastAsia="Calibri" w:hAnsiTheme="majorHAnsi" w:cstheme="minorHAnsi"/>
          </w:rPr>
          <w:t>e</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Ca</w:t>
        </w:r>
        <w:r w:rsidRPr="004F16DC">
          <w:rPr>
            <w:rFonts w:asciiTheme="majorHAnsi" w:eastAsia="Calibri" w:hAnsiTheme="majorHAnsi" w:cstheme="minorHAnsi"/>
            <w:spacing w:val="-1"/>
          </w:rPr>
          <w:t>p</w:t>
        </w:r>
        <w:r w:rsidRPr="004F16DC">
          <w:rPr>
            <w:rFonts w:asciiTheme="majorHAnsi" w:eastAsia="Calibri" w:hAnsiTheme="majorHAnsi" w:cstheme="minorHAnsi"/>
          </w:rPr>
          <w:t>ital</w:t>
        </w:r>
        <w:r w:rsidRPr="004F16DC">
          <w:rPr>
            <w:rFonts w:asciiTheme="majorHAnsi" w:eastAsia="Calibri" w:hAnsiTheme="majorHAnsi" w:cstheme="minorHAnsi"/>
            <w:spacing w:val="-2"/>
          </w:rPr>
          <w:t xml:space="preserve"> w</w:t>
        </w:r>
        <w:r w:rsidRPr="004F16DC">
          <w:rPr>
            <w:rFonts w:asciiTheme="majorHAnsi" w:eastAsia="Calibri" w:hAnsiTheme="majorHAnsi" w:cstheme="minorHAnsi"/>
            <w:spacing w:val="1"/>
          </w:rPr>
          <w:t>o</w:t>
        </w:r>
        <w:r w:rsidRPr="004F16DC">
          <w:rPr>
            <w:rFonts w:asciiTheme="majorHAnsi" w:eastAsia="Calibri" w:hAnsiTheme="majorHAnsi" w:cstheme="minorHAnsi"/>
          </w:rPr>
          <w:t>rks</w:t>
        </w:r>
        <w:r w:rsidRPr="004F16DC">
          <w:rPr>
            <w:rFonts w:asciiTheme="majorHAnsi" w:eastAsia="Calibri" w:hAnsiTheme="majorHAnsi" w:cstheme="minorHAnsi"/>
            <w:spacing w:val="-1"/>
          </w:rPr>
          <w:t>h</w:t>
        </w:r>
        <w:r w:rsidRPr="004F16DC">
          <w:rPr>
            <w:rFonts w:asciiTheme="majorHAnsi" w:eastAsia="Calibri" w:hAnsiTheme="majorHAnsi" w:cstheme="minorHAnsi"/>
            <w:spacing w:val="-2"/>
          </w:rPr>
          <w:t>e</w:t>
        </w:r>
        <w:r w:rsidRPr="004F16DC">
          <w:rPr>
            <w:rFonts w:asciiTheme="majorHAnsi" w:eastAsia="Calibri" w:hAnsiTheme="majorHAnsi" w:cstheme="minorHAnsi"/>
            <w:spacing w:val="1"/>
          </w:rPr>
          <w:t>et</w:t>
        </w:r>
        <w:r w:rsidRPr="004F16DC">
          <w:rPr>
            <w:rFonts w:asciiTheme="majorHAnsi" w:eastAsia="Calibri" w:hAnsiTheme="majorHAnsi" w:cstheme="minorHAnsi"/>
          </w:rPr>
          <w:t>s</w:t>
        </w:r>
        <w:r w:rsidRPr="004F16DC">
          <w:rPr>
            <w:rFonts w:asciiTheme="majorHAnsi" w:eastAsia="Calibri" w:hAnsiTheme="majorHAnsi" w:cstheme="minorHAnsi"/>
            <w:spacing w:val="-2"/>
          </w:rPr>
          <w:t xml:space="preserve"> </w:t>
        </w:r>
        <w:r w:rsidRPr="004F16DC">
          <w:rPr>
            <w:rFonts w:asciiTheme="majorHAnsi" w:eastAsia="Calibri" w:hAnsiTheme="majorHAnsi" w:cstheme="minorHAnsi"/>
          </w:rPr>
          <w:t>c</w:t>
        </w:r>
        <w:r w:rsidRPr="004F16DC">
          <w:rPr>
            <w:rFonts w:asciiTheme="majorHAnsi" w:eastAsia="Calibri" w:hAnsiTheme="majorHAnsi" w:cstheme="minorHAnsi"/>
            <w:spacing w:val="1"/>
          </w:rPr>
          <w:t>o</w:t>
        </w:r>
        <w:r w:rsidRPr="004F16DC">
          <w:rPr>
            <w:rFonts w:asciiTheme="majorHAnsi" w:eastAsia="Calibri" w:hAnsiTheme="majorHAnsi" w:cstheme="minorHAnsi"/>
          </w:rPr>
          <w:t>l</w:t>
        </w:r>
        <w:r w:rsidRPr="004F16DC">
          <w:rPr>
            <w:rFonts w:asciiTheme="majorHAnsi" w:eastAsia="Calibri" w:hAnsiTheme="majorHAnsi" w:cstheme="minorHAnsi"/>
            <w:spacing w:val="-3"/>
          </w:rPr>
          <w:t>l</w:t>
        </w:r>
        <w:r w:rsidRPr="004F16DC">
          <w:rPr>
            <w:rFonts w:asciiTheme="majorHAnsi" w:eastAsia="Calibri" w:hAnsiTheme="majorHAnsi" w:cstheme="minorHAnsi"/>
            <w:spacing w:val="1"/>
          </w:rPr>
          <w:t>e</w:t>
        </w:r>
        <w:r w:rsidRPr="004F16DC">
          <w:rPr>
            <w:rFonts w:asciiTheme="majorHAnsi" w:eastAsia="Calibri" w:hAnsiTheme="majorHAnsi" w:cstheme="minorHAnsi"/>
          </w:rPr>
          <w:t>ct</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1"/>
          </w:rPr>
          <w:t>p</w:t>
        </w:r>
        <w:r w:rsidRPr="004F16DC">
          <w:rPr>
            <w:rFonts w:asciiTheme="majorHAnsi" w:eastAsia="Calibri" w:hAnsiTheme="majorHAnsi" w:cstheme="minorHAnsi"/>
            <w:spacing w:val="-3"/>
          </w:rPr>
          <w:t>r</w:t>
        </w:r>
        <w:r w:rsidRPr="004F16DC">
          <w:rPr>
            <w:rFonts w:asciiTheme="majorHAnsi" w:eastAsia="Calibri" w:hAnsiTheme="majorHAnsi" w:cstheme="minorHAnsi"/>
            <w:spacing w:val="1"/>
          </w:rPr>
          <w:t>o</w:t>
        </w:r>
        <w:r w:rsidRPr="004F16DC">
          <w:rPr>
            <w:rFonts w:asciiTheme="majorHAnsi" w:eastAsia="Calibri" w:hAnsiTheme="majorHAnsi" w:cstheme="minorHAnsi"/>
          </w:rPr>
          <w:t>je</w:t>
        </w:r>
        <w:r w:rsidRPr="004F16DC">
          <w:rPr>
            <w:rFonts w:asciiTheme="majorHAnsi" w:eastAsia="Calibri" w:hAnsiTheme="majorHAnsi" w:cstheme="minorHAnsi"/>
            <w:spacing w:val="-2"/>
          </w:rPr>
          <w:t>c</w:t>
        </w:r>
        <w:r w:rsidRPr="004F16DC">
          <w:rPr>
            <w:rFonts w:asciiTheme="majorHAnsi" w:eastAsia="Calibri" w:hAnsiTheme="majorHAnsi" w:cstheme="minorHAnsi"/>
          </w:rPr>
          <w:t>ti</w:t>
        </w:r>
        <w:r w:rsidRPr="004F16DC">
          <w:rPr>
            <w:rFonts w:asciiTheme="majorHAnsi" w:eastAsia="Calibri" w:hAnsiTheme="majorHAnsi" w:cstheme="minorHAnsi"/>
            <w:spacing w:val="1"/>
          </w:rPr>
          <w:t>o</w:t>
        </w:r>
        <w:r w:rsidRPr="004F16DC">
          <w:rPr>
            <w:rFonts w:asciiTheme="majorHAnsi" w:eastAsia="Calibri" w:hAnsiTheme="majorHAnsi" w:cstheme="minorHAnsi"/>
            <w:spacing w:val="-1"/>
          </w:rPr>
          <w:t>n</w:t>
        </w:r>
        <w:r w:rsidRPr="004F16DC">
          <w:rPr>
            <w:rFonts w:asciiTheme="majorHAnsi" w:eastAsia="Calibri" w:hAnsiTheme="majorHAnsi" w:cstheme="minorHAnsi"/>
          </w:rPr>
          <w:t>s</w:t>
        </w:r>
        <w:r w:rsidRPr="004F16DC">
          <w:rPr>
            <w:rFonts w:asciiTheme="majorHAnsi" w:eastAsia="Calibri" w:hAnsiTheme="majorHAnsi" w:cstheme="minorHAnsi"/>
            <w:spacing w:val="-2"/>
          </w:rPr>
          <w:t xml:space="preserve"> </w:t>
        </w:r>
        <w:r w:rsidRPr="004F16DC">
          <w:rPr>
            <w:rFonts w:asciiTheme="majorHAnsi" w:eastAsia="Calibri" w:hAnsiTheme="majorHAnsi" w:cstheme="minorHAnsi"/>
            <w:spacing w:val="1"/>
          </w:rPr>
          <w:t>o</w:t>
        </w:r>
        <w:r w:rsidRPr="004F16DC">
          <w:rPr>
            <w:rFonts w:asciiTheme="majorHAnsi" w:eastAsia="Calibri" w:hAnsiTheme="majorHAnsi" w:cstheme="minorHAnsi"/>
          </w:rPr>
          <w:t>f</w:t>
        </w:r>
        <w:r w:rsidRPr="004F16DC">
          <w:rPr>
            <w:rFonts w:asciiTheme="majorHAnsi" w:eastAsia="Calibri" w:hAnsiTheme="majorHAnsi" w:cstheme="minorHAnsi"/>
            <w:spacing w:val="-2"/>
          </w:rPr>
          <w:t xml:space="preserve"> </w:t>
        </w:r>
        <w:r w:rsidRPr="004F16DC">
          <w:rPr>
            <w:rFonts w:asciiTheme="majorHAnsi" w:eastAsia="Calibri" w:hAnsiTheme="majorHAnsi" w:cstheme="minorHAnsi"/>
          </w:rPr>
          <w:t>t</w:t>
        </w:r>
        <w:r w:rsidRPr="004F16DC">
          <w:rPr>
            <w:rFonts w:asciiTheme="majorHAnsi" w:eastAsia="Calibri" w:hAnsiTheme="majorHAnsi" w:cstheme="minorHAnsi"/>
            <w:spacing w:val="-1"/>
          </w:rPr>
          <w:t>h</w:t>
        </w:r>
        <w:r w:rsidRPr="004F16DC">
          <w:rPr>
            <w:rFonts w:asciiTheme="majorHAnsi" w:eastAsia="Calibri" w:hAnsiTheme="majorHAnsi" w:cstheme="minorHAnsi"/>
          </w:rPr>
          <w:t>e</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1"/>
          </w:rPr>
          <w:t>m</w:t>
        </w:r>
        <w:r w:rsidRPr="004F16DC">
          <w:rPr>
            <w:rFonts w:asciiTheme="majorHAnsi" w:eastAsia="Calibri" w:hAnsiTheme="majorHAnsi" w:cstheme="minorHAnsi"/>
          </w:rPr>
          <w:t>ain</w:t>
        </w:r>
        <w:r w:rsidRPr="004F16DC">
          <w:rPr>
            <w:rFonts w:asciiTheme="majorHAnsi" w:eastAsia="Calibri" w:hAnsiTheme="majorHAnsi" w:cstheme="minorHAnsi"/>
            <w:spacing w:val="-3"/>
          </w:rPr>
          <w:t xml:space="preserve"> </w:t>
        </w:r>
        <w:r w:rsidRPr="004F16DC">
          <w:rPr>
            <w:rFonts w:asciiTheme="majorHAnsi" w:eastAsia="Calibri" w:hAnsiTheme="majorHAnsi" w:cstheme="minorHAnsi"/>
            <w:spacing w:val="-1"/>
          </w:rPr>
          <w:t>d</w:t>
        </w:r>
        <w:r w:rsidRPr="004F16DC">
          <w:rPr>
            <w:rFonts w:asciiTheme="majorHAnsi" w:eastAsia="Calibri" w:hAnsiTheme="majorHAnsi" w:cstheme="minorHAnsi"/>
          </w:rPr>
          <w:t>ri</w:t>
        </w:r>
        <w:r w:rsidRPr="004F16DC">
          <w:rPr>
            <w:rFonts w:asciiTheme="majorHAnsi" w:eastAsia="Calibri" w:hAnsiTheme="majorHAnsi" w:cstheme="minorHAnsi"/>
            <w:spacing w:val="1"/>
          </w:rPr>
          <w:t>v</w:t>
        </w:r>
        <w:r w:rsidRPr="004F16DC">
          <w:rPr>
            <w:rFonts w:asciiTheme="majorHAnsi" w:eastAsia="Calibri" w:hAnsiTheme="majorHAnsi" w:cstheme="minorHAnsi"/>
          </w:rPr>
          <w:t>ers</w:t>
        </w:r>
        <w:r w:rsidRPr="004F16DC">
          <w:rPr>
            <w:rFonts w:asciiTheme="majorHAnsi" w:eastAsia="Calibri" w:hAnsiTheme="majorHAnsi" w:cstheme="minorHAnsi"/>
            <w:spacing w:val="-2"/>
          </w:rPr>
          <w:t xml:space="preserve"> </w:t>
        </w:r>
        <w:r w:rsidRPr="004F16DC">
          <w:rPr>
            <w:rFonts w:asciiTheme="majorHAnsi" w:eastAsia="Calibri" w:hAnsiTheme="majorHAnsi" w:cstheme="minorHAnsi"/>
            <w:spacing w:val="1"/>
          </w:rPr>
          <w:t>o</w:t>
        </w:r>
        <w:r w:rsidRPr="004F16DC">
          <w:rPr>
            <w:rFonts w:asciiTheme="majorHAnsi" w:eastAsia="Calibri" w:hAnsiTheme="majorHAnsi" w:cstheme="minorHAnsi"/>
          </w:rPr>
          <w:t>f</w:t>
        </w:r>
        <w:r w:rsidRPr="004F16DC">
          <w:rPr>
            <w:rFonts w:asciiTheme="majorHAnsi" w:eastAsia="Calibri" w:hAnsiTheme="majorHAnsi" w:cstheme="minorHAnsi"/>
            <w:spacing w:val="-2"/>
          </w:rPr>
          <w:t xml:space="preserve"> </w:t>
        </w:r>
        <w:r w:rsidRPr="004F16DC">
          <w:rPr>
            <w:rFonts w:asciiTheme="majorHAnsi" w:eastAsia="Calibri" w:hAnsiTheme="majorHAnsi" w:cstheme="minorHAnsi"/>
          </w:rPr>
          <w:t>e</w:t>
        </w:r>
        <w:r w:rsidRPr="004F16DC">
          <w:rPr>
            <w:rFonts w:asciiTheme="majorHAnsi" w:eastAsia="Calibri" w:hAnsiTheme="majorHAnsi" w:cstheme="minorHAnsi"/>
            <w:spacing w:val="-1"/>
          </w:rPr>
          <w:t>qu</w:t>
        </w:r>
        <w:r w:rsidRPr="004F16DC">
          <w:rPr>
            <w:rFonts w:asciiTheme="majorHAnsi" w:eastAsia="Calibri" w:hAnsiTheme="majorHAnsi" w:cstheme="minorHAnsi"/>
          </w:rPr>
          <w:t>ity</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ca</w:t>
        </w:r>
        <w:r w:rsidRPr="004F16DC">
          <w:rPr>
            <w:rFonts w:asciiTheme="majorHAnsi" w:eastAsia="Calibri" w:hAnsiTheme="majorHAnsi" w:cstheme="minorHAnsi"/>
            <w:spacing w:val="-1"/>
          </w:rPr>
          <w:t>p</w:t>
        </w:r>
        <w:r w:rsidRPr="004F16DC">
          <w:rPr>
            <w:rFonts w:asciiTheme="majorHAnsi" w:eastAsia="Calibri" w:hAnsiTheme="majorHAnsi" w:cstheme="minorHAnsi"/>
          </w:rPr>
          <w:t>ital a</w:t>
        </w:r>
        <w:r w:rsidRPr="004F16DC">
          <w:rPr>
            <w:rFonts w:asciiTheme="majorHAnsi" w:eastAsia="Calibri" w:hAnsiTheme="majorHAnsi" w:cstheme="minorHAnsi"/>
            <w:spacing w:val="-3"/>
          </w:rPr>
          <w:t>n</w:t>
        </w:r>
        <w:r w:rsidRPr="004F16DC">
          <w:rPr>
            <w:rFonts w:asciiTheme="majorHAnsi" w:eastAsia="Calibri" w:hAnsiTheme="majorHAnsi" w:cstheme="minorHAnsi"/>
          </w:rPr>
          <w:t>d t</w:t>
        </w:r>
        <w:r w:rsidRPr="004F16DC">
          <w:rPr>
            <w:rFonts w:asciiTheme="majorHAnsi" w:eastAsia="Calibri" w:hAnsiTheme="majorHAnsi" w:cstheme="minorHAnsi"/>
            <w:spacing w:val="-1"/>
          </w:rPr>
          <w:t>h</w:t>
        </w:r>
        <w:r w:rsidRPr="004F16DC">
          <w:rPr>
            <w:rFonts w:asciiTheme="majorHAnsi" w:eastAsia="Calibri" w:hAnsiTheme="majorHAnsi" w:cstheme="minorHAnsi"/>
          </w:rPr>
          <w:t>e</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2"/>
          </w:rPr>
          <w:t>k</w:t>
        </w:r>
        <w:r w:rsidRPr="004F16DC">
          <w:rPr>
            <w:rFonts w:asciiTheme="majorHAnsi" w:eastAsia="Calibri" w:hAnsiTheme="majorHAnsi" w:cstheme="minorHAnsi"/>
          </w:rPr>
          <w:t>ey</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c</w:t>
        </w:r>
        <w:r w:rsidRPr="004F16DC">
          <w:rPr>
            <w:rFonts w:asciiTheme="majorHAnsi" w:eastAsia="Calibri" w:hAnsiTheme="majorHAnsi" w:cstheme="minorHAnsi"/>
            <w:spacing w:val="-1"/>
          </w:rPr>
          <w:t>o</w:t>
        </w:r>
        <w:r w:rsidRPr="004F16DC">
          <w:rPr>
            <w:rFonts w:asciiTheme="majorHAnsi" w:eastAsia="Calibri" w:hAnsiTheme="majorHAnsi" w:cstheme="minorHAnsi"/>
            <w:spacing w:val="1"/>
          </w:rPr>
          <w:t>m</w:t>
        </w:r>
        <w:r w:rsidRPr="004F16DC">
          <w:rPr>
            <w:rFonts w:asciiTheme="majorHAnsi" w:eastAsia="Calibri" w:hAnsiTheme="majorHAnsi" w:cstheme="minorHAnsi"/>
            <w:spacing w:val="-3"/>
          </w:rPr>
          <w:t>p</w:t>
        </w:r>
        <w:r w:rsidRPr="004F16DC">
          <w:rPr>
            <w:rFonts w:asciiTheme="majorHAnsi" w:eastAsia="Calibri" w:hAnsiTheme="majorHAnsi" w:cstheme="minorHAnsi"/>
            <w:spacing w:val="1"/>
          </w:rPr>
          <w:t>o</w:t>
        </w:r>
        <w:r w:rsidRPr="004F16DC">
          <w:rPr>
            <w:rFonts w:asciiTheme="majorHAnsi" w:eastAsia="Calibri" w:hAnsiTheme="majorHAnsi" w:cstheme="minorHAnsi"/>
            <w:spacing w:val="-1"/>
          </w:rPr>
          <w:t>n</w:t>
        </w:r>
        <w:r w:rsidRPr="004F16DC">
          <w:rPr>
            <w:rFonts w:asciiTheme="majorHAnsi" w:eastAsia="Calibri" w:hAnsiTheme="majorHAnsi" w:cstheme="minorHAnsi"/>
          </w:rPr>
          <w:t>e</w:t>
        </w:r>
        <w:r w:rsidRPr="004F16DC">
          <w:rPr>
            <w:rFonts w:asciiTheme="majorHAnsi" w:eastAsia="Calibri" w:hAnsiTheme="majorHAnsi" w:cstheme="minorHAnsi"/>
            <w:spacing w:val="-1"/>
          </w:rPr>
          <w:t>n</w:t>
        </w:r>
        <w:r w:rsidRPr="004F16DC">
          <w:rPr>
            <w:rFonts w:asciiTheme="majorHAnsi" w:eastAsia="Calibri" w:hAnsiTheme="majorHAnsi" w:cstheme="minorHAnsi"/>
          </w:rPr>
          <w:t xml:space="preserve">ts </w:t>
        </w:r>
        <w:r w:rsidRPr="004F16DC">
          <w:rPr>
            <w:rFonts w:asciiTheme="majorHAnsi" w:eastAsia="Calibri" w:hAnsiTheme="majorHAnsi" w:cstheme="minorHAnsi"/>
            <w:spacing w:val="1"/>
          </w:rPr>
          <w:t>o</w:t>
        </w:r>
        <w:r w:rsidRPr="004F16DC">
          <w:rPr>
            <w:rFonts w:asciiTheme="majorHAnsi" w:eastAsia="Calibri" w:hAnsiTheme="majorHAnsi" w:cstheme="minorHAnsi"/>
          </w:rPr>
          <w:t>f t</w:t>
        </w:r>
        <w:r w:rsidRPr="004F16DC">
          <w:rPr>
            <w:rFonts w:asciiTheme="majorHAnsi" w:eastAsia="Calibri" w:hAnsiTheme="majorHAnsi" w:cstheme="minorHAnsi"/>
            <w:spacing w:val="-1"/>
          </w:rPr>
          <w:t>h</w:t>
        </w:r>
        <w:r w:rsidRPr="004F16DC">
          <w:rPr>
            <w:rFonts w:asciiTheme="majorHAnsi" w:eastAsia="Calibri" w:hAnsiTheme="majorHAnsi" w:cstheme="minorHAnsi"/>
          </w:rPr>
          <w:t>e</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r</w:t>
        </w:r>
        <w:r w:rsidRPr="004F16DC">
          <w:rPr>
            <w:rFonts w:asciiTheme="majorHAnsi" w:eastAsia="Calibri" w:hAnsiTheme="majorHAnsi" w:cstheme="minorHAnsi"/>
            <w:spacing w:val="1"/>
          </w:rPr>
          <w:t>e</w:t>
        </w:r>
        <w:r w:rsidRPr="004F16DC">
          <w:rPr>
            <w:rFonts w:asciiTheme="majorHAnsi" w:eastAsia="Calibri" w:hAnsiTheme="majorHAnsi" w:cstheme="minorHAnsi"/>
            <w:spacing w:val="-1"/>
          </w:rPr>
          <w:t>gu</w:t>
        </w:r>
        <w:r w:rsidRPr="004F16DC">
          <w:rPr>
            <w:rFonts w:asciiTheme="majorHAnsi" w:eastAsia="Calibri" w:hAnsiTheme="majorHAnsi" w:cstheme="minorHAnsi"/>
          </w:rPr>
          <w:t>la</w:t>
        </w:r>
        <w:r w:rsidRPr="004F16DC">
          <w:rPr>
            <w:rFonts w:asciiTheme="majorHAnsi" w:eastAsia="Calibri" w:hAnsiTheme="majorHAnsi" w:cstheme="minorHAnsi"/>
            <w:spacing w:val="-2"/>
          </w:rPr>
          <w:t>t</w:t>
        </w:r>
        <w:r w:rsidRPr="004F16DC">
          <w:rPr>
            <w:rFonts w:asciiTheme="majorHAnsi" w:eastAsia="Calibri" w:hAnsiTheme="majorHAnsi" w:cstheme="minorHAnsi"/>
            <w:spacing w:val="1"/>
          </w:rPr>
          <w:t>o</w:t>
        </w:r>
        <w:r w:rsidRPr="004F16DC">
          <w:rPr>
            <w:rFonts w:asciiTheme="majorHAnsi" w:eastAsia="Calibri" w:hAnsiTheme="majorHAnsi" w:cstheme="minorHAnsi"/>
          </w:rPr>
          <w:t>ry</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ca</w:t>
        </w:r>
        <w:r w:rsidRPr="004F16DC">
          <w:rPr>
            <w:rFonts w:asciiTheme="majorHAnsi" w:eastAsia="Calibri" w:hAnsiTheme="majorHAnsi" w:cstheme="minorHAnsi"/>
            <w:spacing w:val="-1"/>
          </w:rPr>
          <w:t>p</w:t>
        </w:r>
        <w:r w:rsidRPr="004F16DC">
          <w:rPr>
            <w:rFonts w:asciiTheme="majorHAnsi" w:eastAsia="Calibri" w:hAnsiTheme="majorHAnsi" w:cstheme="minorHAnsi"/>
          </w:rPr>
          <w:t>ital</w:t>
        </w:r>
        <w:r w:rsidRPr="004F16DC">
          <w:rPr>
            <w:rFonts w:asciiTheme="majorHAnsi" w:eastAsia="Calibri" w:hAnsiTheme="majorHAnsi" w:cstheme="minorHAnsi"/>
            <w:spacing w:val="-2"/>
          </w:rPr>
          <w:t xml:space="preserve"> </w:t>
        </w:r>
        <w:r w:rsidRPr="004F16DC">
          <w:rPr>
            <w:rFonts w:asciiTheme="majorHAnsi" w:eastAsia="Calibri" w:hAnsiTheme="majorHAnsi" w:cstheme="minorHAnsi"/>
          </w:rPr>
          <w:t>s</w:t>
        </w:r>
        <w:r w:rsidRPr="004F16DC">
          <w:rPr>
            <w:rFonts w:asciiTheme="majorHAnsi" w:eastAsia="Calibri" w:hAnsiTheme="majorHAnsi" w:cstheme="minorHAnsi"/>
            <w:spacing w:val="-2"/>
          </w:rPr>
          <w:t>c</w:t>
        </w:r>
        <w:r w:rsidRPr="004F16DC">
          <w:rPr>
            <w:rFonts w:asciiTheme="majorHAnsi" w:eastAsia="Calibri" w:hAnsiTheme="majorHAnsi" w:cstheme="minorHAnsi"/>
            <w:spacing w:val="-1"/>
          </w:rPr>
          <w:t>h</w:t>
        </w:r>
        <w:r w:rsidRPr="004F16DC">
          <w:rPr>
            <w:rFonts w:asciiTheme="majorHAnsi" w:eastAsia="Calibri" w:hAnsiTheme="majorHAnsi" w:cstheme="minorHAnsi"/>
            <w:spacing w:val="1"/>
          </w:rPr>
          <w:t>e</w:t>
        </w:r>
        <w:r w:rsidRPr="004F16DC">
          <w:rPr>
            <w:rFonts w:asciiTheme="majorHAnsi" w:eastAsia="Calibri" w:hAnsiTheme="majorHAnsi" w:cstheme="minorHAnsi"/>
            <w:spacing w:val="-1"/>
          </w:rPr>
          <w:t>du</w:t>
        </w:r>
        <w:r w:rsidRPr="004F16DC">
          <w:rPr>
            <w:rFonts w:asciiTheme="majorHAnsi" w:eastAsia="Calibri" w:hAnsiTheme="majorHAnsi" w:cstheme="minorHAnsi"/>
          </w:rPr>
          <w:t>l</w:t>
        </w:r>
        <w:r w:rsidRPr="004F16DC">
          <w:rPr>
            <w:rFonts w:asciiTheme="majorHAnsi" w:eastAsia="Calibri" w:hAnsiTheme="majorHAnsi" w:cstheme="minorHAnsi"/>
            <w:spacing w:val="1"/>
          </w:rPr>
          <w:t>e</w:t>
        </w:r>
        <w:r w:rsidRPr="004F16DC">
          <w:rPr>
            <w:rFonts w:asciiTheme="majorHAnsi" w:eastAsia="Calibri" w:hAnsiTheme="majorHAnsi" w:cstheme="minorHAnsi"/>
          </w:rPr>
          <w:t xml:space="preserve">. </w:t>
        </w:r>
        <w:r w:rsidRPr="004F16DC">
          <w:rPr>
            <w:rFonts w:asciiTheme="majorHAnsi" w:eastAsia="Calibri" w:hAnsiTheme="majorHAnsi" w:cstheme="minorHAnsi"/>
            <w:spacing w:val="1"/>
          </w:rPr>
          <w:t xml:space="preserve"> MD</w:t>
        </w:r>
        <w:r w:rsidRPr="004F16DC">
          <w:rPr>
            <w:rFonts w:asciiTheme="majorHAnsi" w:eastAsia="Calibri" w:hAnsiTheme="majorHAnsi" w:cstheme="minorHAnsi"/>
            <w:spacing w:val="-2"/>
          </w:rPr>
          <w:t>R</w:t>
        </w:r>
        <w:r w:rsidRPr="004F16DC">
          <w:rPr>
            <w:rFonts w:asciiTheme="majorHAnsi" w:eastAsia="Calibri" w:hAnsiTheme="majorHAnsi" w:cstheme="minorHAnsi"/>
          </w:rPr>
          <w:t>M</w:t>
        </w:r>
        <w:r w:rsidRPr="004F16DC">
          <w:rPr>
            <w:rFonts w:asciiTheme="majorHAnsi" w:eastAsia="Calibri" w:hAnsiTheme="majorHAnsi" w:cstheme="minorHAnsi"/>
            <w:spacing w:val="2"/>
          </w:rPr>
          <w:t xml:space="preserve"> </w:t>
        </w:r>
        <w:r w:rsidRPr="004F16DC">
          <w:rPr>
            <w:rFonts w:asciiTheme="majorHAnsi" w:eastAsia="Calibri" w:hAnsiTheme="majorHAnsi" w:cstheme="minorHAnsi"/>
            <w:spacing w:val="-2"/>
          </w:rPr>
          <w:t>c</w:t>
        </w:r>
        <w:r w:rsidRPr="004F16DC">
          <w:rPr>
            <w:rFonts w:asciiTheme="majorHAnsi" w:eastAsia="Calibri" w:hAnsiTheme="majorHAnsi" w:cstheme="minorHAnsi"/>
            <w:spacing w:val="1"/>
          </w:rPr>
          <w:t>o</w:t>
        </w:r>
        <w:r w:rsidRPr="004F16DC">
          <w:rPr>
            <w:rFonts w:asciiTheme="majorHAnsi" w:eastAsia="Calibri" w:hAnsiTheme="majorHAnsi" w:cstheme="minorHAnsi"/>
            <w:spacing w:val="-1"/>
          </w:rPr>
          <w:t>d</w:t>
        </w:r>
        <w:r w:rsidRPr="004F16DC">
          <w:rPr>
            <w:rFonts w:asciiTheme="majorHAnsi" w:eastAsia="Calibri" w:hAnsiTheme="majorHAnsi" w:cstheme="minorHAnsi"/>
            <w:spacing w:val="1"/>
          </w:rPr>
          <w:t>e</w:t>
        </w:r>
        <w:r w:rsidRPr="004F16DC">
          <w:rPr>
            <w:rFonts w:asciiTheme="majorHAnsi" w:eastAsia="Calibri" w:hAnsiTheme="majorHAnsi" w:cstheme="minorHAnsi"/>
          </w:rPr>
          <w:t>s</w:t>
        </w:r>
        <w:r w:rsidRPr="004F16DC">
          <w:rPr>
            <w:rFonts w:asciiTheme="majorHAnsi" w:eastAsia="Calibri" w:hAnsiTheme="majorHAnsi" w:cstheme="minorHAnsi"/>
            <w:spacing w:val="-2"/>
          </w:rPr>
          <w:t xml:space="preserve"> </w:t>
        </w:r>
        <w:r w:rsidRPr="004F16DC">
          <w:rPr>
            <w:rFonts w:asciiTheme="majorHAnsi" w:eastAsia="Calibri" w:hAnsiTheme="majorHAnsi" w:cstheme="minorHAnsi"/>
          </w:rPr>
          <w:t>are</w:t>
        </w:r>
        <w:r w:rsidRPr="004F16DC">
          <w:rPr>
            <w:rFonts w:asciiTheme="majorHAnsi" w:eastAsia="Calibri" w:hAnsiTheme="majorHAnsi" w:cstheme="minorHAnsi"/>
            <w:spacing w:val="-1"/>
          </w:rPr>
          <w:t xml:space="preserve"> p</w:t>
        </w:r>
        <w:r w:rsidRPr="004F16DC">
          <w:rPr>
            <w:rFonts w:asciiTheme="majorHAnsi" w:eastAsia="Calibri" w:hAnsiTheme="majorHAnsi" w:cstheme="minorHAnsi"/>
          </w:rPr>
          <w:t>r</w:t>
        </w:r>
        <w:r w:rsidRPr="004F16DC">
          <w:rPr>
            <w:rFonts w:asciiTheme="majorHAnsi" w:eastAsia="Calibri" w:hAnsiTheme="majorHAnsi" w:cstheme="minorHAnsi"/>
            <w:spacing w:val="1"/>
          </w:rPr>
          <w:t>ov</w:t>
        </w:r>
        <w:r w:rsidRPr="004F16DC">
          <w:rPr>
            <w:rFonts w:asciiTheme="majorHAnsi" w:eastAsia="Calibri" w:hAnsiTheme="majorHAnsi" w:cstheme="minorHAnsi"/>
          </w:rPr>
          <w:t>i</w:t>
        </w:r>
        <w:r w:rsidRPr="004F16DC">
          <w:rPr>
            <w:rFonts w:asciiTheme="majorHAnsi" w:eastAsia="Calibri" w:hAnsiTheme="majorHAnsi" w:cstheme="minorHAnsi"/>
            <w:spacing w:val="-1"/>
          </w:rPr>
          <w:t>d</w:t>
        </w:r>
        <w:r w:rsidRPr="004F16DC">
          <w:rPr>
            <w:rFonts w:asciiTheme="majorHAnsi" w:eastAsia="Calibri" w:hAnsiTheme="majorHAnsi" w:cstheme="minorHAnsi"/>
            <w:spacing w:val="1"/>
          </w:rPr>
          <w:t>e</w:t>
        </w:r>
        <w:r w:rsidRPr="004F16DC">
          <w:rPr>
            <w:rFonts w:asciiTheme="majorHAnsi" w:eastAsia="Calibri" w:hAnsiTheme="majorHAnsi" w:cstheme="minorHAnsi"/>
          </w:rPr>
          <w:t>d in</w:t>
        </w:r>
        <w:r w:rsidRPr="004F16DC">
          <w:rPr>
            <w:rFonts w:asciiTheme="majorHAnsi" w:eastAsia="Calibri" w:hAnsiTheme="majorHAnsi" w:cstheme="minorHAnsi"/>
            <w:spacing w:val="-3"/>
          </w:rPr>
          <w:t xml:space="preserve"> </w:t>
        </w:r>
        <w:r w:rsidRPr="004F16DC">
          <w:rPr>
            <w:rFonts w:asciiTheme="majorHAnsi" w:eastAsia="Calibri" w:hAnsiTheme="majorHAnsi" w:cstheme="minorHAnsi"/>
          </w:rPr>
          <w:t>t</w:t>
        </w:r>
        <w:r w:rsidRPr="004F16DC">
          <w:rPr>
            <w:rFonts w:asciiTheme="majorHAnsi" w:eastAsia="Calibri" w:hAnsiTheme="majorHAnsi" w:cstheme="minorHAnsi"/>
            <w:spacing w:val="-1"/>
          </w:rPr>
          <w:t>h</w:t>
        </w:r>
        <w:r w:rsidRPr="004F16DC">
          <w:rPr>
            <w:rFonts w:asciiTheme="majorHAnsi" w:eastAsia="Calibri" w:hAnsiTheme="majorHAnsi" w:cstheme="minorHAnsi"/>
          </w:rPr>
          <w:t>e</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w:t>
        </w:r>
        <w:r w:rsidRPr="004F16DC">
          <w:rPr>
            <w:rFonts w:asciiTheme="majorHAnsi" w:eastAsia="Calibri" w:hAnsiTheme="majorHAnsi" w:cstheme="minorHAnsi"/>
            <w:spacing w:val="-3"/>
          </w:rPr>
          <w:t>N</w:t>
        </w:r>
        <w:r w:rsidRPr="004F16DC">
          <w:rPr>
            <w:rFonts w:asciiTheme="majorHAnsi" w:eastAsia="Calibri" w:hAnsiTheme="majorHAnsi" w:cstheme="minorHAnsi"/>
            <w:spacing w:val="1"/>
          </w:rPr>
          <w:t>o</w:t>
        </w:r>
        <w:r w:rsidRPr="004F16DC">
          <w:rPr>
            <w:rFonts w:asciiTheme="majorHAnsi" w:eastAsia="Calibri" w:hAnsiTheme="majorHAnsi" w:cstheme="minorHAnsi"/>
            <w:spacing w:val="-2"/>
          </w:rPr>
          <w:t>t</w:t>
        </w:r>
        <w:r w:rsidRPr="004F16DC">
          <w:rPr>
            <w:rFonts w:asciiTheme="majorHAnsi" w:eastAsia="Calibri" w:hAnsiTheme="majorHAnsi" w:cstheme="minorHAnsi"/>
            <w:spacing w:val="1"/>
          </w:rPr>
          <w:t>e</w:t>
        </w:r>
        <w:r w:rsidRPr="004F16DC">
          <w:rPr>
            <w:rFonts w:asciiTheme="majorHAnsi" w:eastAsia="Calibri" w:hAnsiTheme="majorHAnsi" w:cstheme="minorHAnsi"/>
          </w:rPr>
          <w:t>s’</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2"/>
          </w:rPr>
          <w:t>c</w:t>
        </w:r>
        <w:r w:rsidRPr="004F16DC">
          <w:rPr>
            <w:rFonts w:asciiTheme="majorHAnsi" w:eastAsia="Calibri" w:hAnsiTheme="majorHAnsi" w:cstheme="minorHAnsi"/>
            <w:spacing w:val="1"/>
          </w:rPr>
          <w:t>o</w:t>
        </w:r>
        <w:r w:rsidRPr="004F16DC">
          <w:rPr>
            <w:rFonts w:asciiTheme="majorHAnsi" w:eastAsia="Calibri" w:hAnsiTheme="majorHAnsi" w:cstheme="minorHAnsi"/>
            <w:spacing w:val="-3"/>
          </w:rPr>
          <w:t>l</w:t>
        </w:r>
        <w:r w:rsidRPr="004F16DC">
          <w:rPr>
            <w:rFonts w:asciiTheme="majorHAnsi" w:eastAsia="Calibri" w:hAnsiTheme="majorHAnsi" w:cstheme="minorHAnsi"/>
            <w:spacing w:val="-1"/>
          </w:rPr>
          <w:t>u</w:t>
        </w:r>
        <w:r w:rsidRPr="004F16DC">
          <w:rPr>
            <w:rFonts w:asciiTheme="majorHAnsi" w:eastAsia="Calibri" w:hAnsiTheme="majorHAnsi" w:cstheme="minorHAnsi"/>
            <w:spacing w:val="1"/>
          </w:rPr>
          <w:t>m</w:t>
        </w:r>
        <w:r w:rsidRPr="004F16DC">
          <w:rPr>
            <w:rFonts w:asciiTheme="majorHAnsi" w:eastAsia="Calibri" w:hAnsiTheme="majorHAnsi" w:cstheme="minorHAnsi"/>
          </w:rPr>
          <w:t>n f</w:t>
        </w:r>
        <w:r w:rsidRPr="004F16DC">
          <w:rPr>
            <w:rFonts w:asciiTheme="majorHAnsi" w:eastAsia="Calibri" w:hAnsiTheme="majorHAnsi" w:cstheme="minorHAnsi"/>
            <w:spacing w:val="1"/>
          </w:rPr>
          <w:t>o</w:t>
        </w:r>
        <w:r w:rsidRPr="004F16DC">
          <w:rPr>
            <w:rFonts w:asciiTheme="majorHAnsi" w:eastAsia="Calibri" w:hAnsiTheme="majorHAnsi" w:cstheme="minorHAnsi"/>
          </w:rPr>
          <w:t>r</w:t>
        </w:r>
        <w:r w:rsidRPr="004F16DC">
          <w:rPr>
            <w:rFonts w:asciiTheme="majorHAnsi" w:eastAsia="Calibri" w:hAnsiTheme="majorHAnsi" w:cstheme="minorHAnsi"/>
            <w:spacing w:val="-2"/>
          </w:rPr>
          <w:t xml:space="preserve"> </w:t>
        </w:r>
        <w:r w:rsidRPr="004F16DC">
          <w:rPr>
            <w:rFonts w:asciiTheme="majorHAnsi" w:eastAsia="Calibri" w:hAnsiTheme="majorHAnsi" w:cstheme="minorHAnsi"/>
            <w:spacing w:val="-1"/>
          </w:rPr>
          <w:t>m</w:t>
        </w:r>
        <w:r w:rsidRPr="004F16DC">
          <w:rPr>
            <w:rFonts w:asciiTheme="majorHAnsi" w:eastAsia="Calibri" w:hAnsiTheme="majorHAnsi" w:cstheme="minorHAnsi"/>
          </w:rPr>
          <w:t>a</w:t>
        </w:r>
        <w:r w:rsidRPr="004F16DC">
          <w:rPr>
            <w:rFonts w:asciiTheme="majorHAnsi" w:eastAsia="Calibri" w:hAnsiTheme="majorHAnsi" w:cstheme="minorHAnsi"/>
            <w:spacing w:val="-1"/>
          </w:rPr>
          <w:t>n</w:t>
        </w:r>
        <w:r w:rsidRPr="004F16DC">
          <w:rPr>
            <w:rFonts w:asciiTheme="majorHAnsi" w:eastAsia="Calibri" w:hAnsiTheme="majorHAnsi" w:cstheme="minorHAnsi"/>
          </w:rPr>
          <w:t>y</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1"/>
          </w:rPr>
          <w:t>o</w:t>
        </w:r>
        <w:r w:rsidRPr="004F16DC">
          <w:rPr>
            <w:rFonts w:asciiTheme="majorHAnsi" w:eastAsia="Calibri" w:hAnsiTheme="majorHAnsi" w:cstheme="minorHAnsi"/>
          </w:rPr>
          <w:t>f t</w:t>
        </w:r>
        <w:r w:rsidRPr="004F16DC">
          <w:rPr>
            <w:rFonts w:asciiTheme="majorHAnsi" w:eastAsia="Calibri" w:hAnsiTheme="majorHAnsi" w:cstheme="minorHAnsi"/>
            <w:spacing w:val="-3"/>
          </w:rPr>
          <w:t>h</w:t>
        </w:r>
        <w:r w:rsidRPr="004F16DC">
          <w:rPr>
            <w:rFonts w:asciiTheme="majorHAnsi" w:eastAsia="Calibri" w:hAnsiTheme="majorHAnsi" w:cstheme="minorHAnsi"/>
          </w:rPr>
          <w:t>e</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li</w:t>
        </w:r>
        <w:r w:rsidRPr="004F16DC">
          <w:rPr>
            <w:rFonts w:asciiTheme="majorHAnsi" w:eastAsia="Calibri" w:hAnsiTheme="majorHAnsi" w:cstheme="minorHAnsi"/>
            <w:spacing w:val="-1"/>
          </w:rPr>
          <w:t>n</w:t>
        </w:r>
        <w:r w:rsidRPr="004F16DC">
          <w:rPr>
            <w:rFonts w:asciiTheme="majorHAnsi" w:eastAsia="Calibri" w:hAnsiTheme="majorHAnsi" w:cstheme="minorHAnsi"/>
          </w:rPr>
          <w:t>e ite</w:t>
        </w:r>
        <w:r w:rsidRPr="004F16DC">
          <w:rPr>
            <w:rFonts w:asciiTheme="majorHAnsi" w:eastAsia="Calibri" w:hAnsiTheme="majorHAnsi" w:cstheme="minorHAnsi"/>
            <w:spacing w:val="-1"/>
          </w:rPr>
          <w:t>m</w:t>
        </w:r>
        <w:r w:rsidRPr="004F16DC">
          <w:rPr>
            <w:rFonts w:asciiTheme="majorHAnsi" w:eastAsia="Calibri" w:hAnsiTheme="majorHAnsi" w:cstheme="minorHAnsi"/>
          </w:rPr>
          <w:t>s.</w:t>
        </w:r>
      </w:ins>
    </w:p>
    <w:p w14:paraId="5CD650B2" w14:textId="77777777" w:rsidR="007A665E" w:rsidRPr="004F16DC" w:rsidRDefault="007A665E" w:rsidP="007A665E">
      <w:pPr>
        <w:spacing w:after="0" w:line="240" w:lineRule="auto"/>
        <w:rPr>
          <w:ins w:id="682" w:author="Osterhus, Brian" w:date="2013-09-12T20:43:00Z"/>
          <w:rFonts w:asciiTheme="majorHAnsi" w:hAnsiTheme="majorHAnsi" w:cstheme="minorHAnsi"/>
        </w:rPr>
      </w:pPr>
    </w:p>
    <w:p w14:paraId="24E2A9C3" w14:textId="77777777" w:rsidR="007A665E" w:rsidRPr="004F16DC" w:rsidRDefault="007A665E" w:rsidP="007A665E">
      <w:pPr>
        <w:spacing w:after="0" w:line="240" w:lineRule="auto"/>
        <w:ind w:right="124"/>
        <w:rPr>
          <w:ins w:id="683" w:author="Osterhus, Brian" w:date="2013-09-12T20:43:00Z"/>
          <w:rFonts w:asciiTheme="majorHAnsi" w:eastAsia="Calibri" w:hAnsiTheme="majorHAnsi" w:cstheme="minorHAnsi"/>
        </w:rPr>
      </w:pPr>
      <w:ins w:id="684" w:author="Osterhus, Brian" w:date="2013-09-12T20:43:00Z">
        <w:r w:rsidRPr="004F16DC">
          <w:rPr>
            <w:rFonts w:asciiTheme="majorHAnsi" w:eastAsia="Calibri" w:hAnsiTheme="majorHAnsi" w:cstheme="minorHAnsi"/>
          </w:rPr>
          <w:t>T</w:t>
        </w:r>
        <w:r w:rsidRPr="004F16DC">
          <w:rPr>
            <w:rFonts w:asciiTheme="majorHAnsi" w:eastAsia="Calibri" w:hAnsiTheme="majorHAnsi" w:cstheme="minorHAnsi"/>
            <w:spacing w:val="-1"/>
          </w:rPr>
          <w:t>h</w:t>
        </w:r>
        <w:r w:rsidRPr="004F16DC">
          <w:rPr>
            <w:rFonts w:asciiTheme="majorHAnsi" w:eastAsia="Calibri" w:hAnsiTheme="majorHAnsi" w:cstheme="minorHAnsi"/>
          </w:rPr>
          <w:t>e</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sc</w:t>
        </w:r>
        <w:r w:rsidRPr="004F16DC">
          <w:rPr>
            <w:rFonts w:asciiTheme="majorHAnsi" w:eastAsia="Calibri" w:hAnsiTheme="majorHAnsi" w:cstheme="minorHAnsi"/>
            <w:spacing w:val="-1"/>
          </w:rPr>
          <w:t>h</w:t>
        </w:r>
        <w:r w:rsidRPr="004F16DC">
          <w:rPr>
            <w:rFonts w:asciiTheme="majorHAnsi" w:eastAsia="Calibri" w:hAnsiTheme="majorHAnsi" w:cstheme="minorHAnsi"/>
            <w:spacing w:val="1"/>
          </w:rPr>
          <w:t>e</w:t>
        </w:r>
        <w:r w:rsidRPr="004F16DC">
          <w:rPr>
            <w:rFonts w:asciiTheme="majorHAnsi" w:eastAsia="Calibri" w:hAnsiTheme="majorHAnsi" w:cstheme="minorHAnsi"/>
            <w:spacing w:val="-1"/>
          </w:rPr>
          <w:t>du</w:t>
        </w:r>
        <w:r w:rsidRPr="004F16DC">
          <w:rPr>
            <w:rFonts w:asciiTheme="majorHAnsi" w:eastAsia="Calibri" w:hAnsiTheme="majorHAnsi" w:cstheme="minorHAnsi"/>
          </w:rPr>
          <w:t>le</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2"/>
          </w:rPr>
          <w:t>c</w:t>
        </w:r>
        <w:r w:rsidRPr="004F16DC">
          <w:rPr>
            <w:rFonts w:asciiTheme="majorHAnsi" w:eastAsia="Calibri" w:hAnsiTheme="majorHAnsi" w:cstheme="minorHAnsi"/>
            <w:spacing w:val="1"/>
          </w:rPr>
          <w:t>o</w:t>
        </w:r>
        <w:r w:rsidRPr="004F16DC">
          <w:rPr>
            <w:rFonts w:asciiTheme="majorHAnsi" w:eastAsia="Calibri" w:hAnsiTheme="majorHAnsi" w:cstheme="minorHAnsi"/>
          </w:rPr>
          <w:t>llec</w:t>
        </w:r>
        <w:r w:rsidRPr="004F16DC">
          <w:rPr>
            <w:rFonts w:asciiTheme="majorHAnsi" w:eastAsia="Calibri" w:hAnsiTheme="majorHAnsi" w:cstheme="minorHAnsi"/>
            <w:spacing w:val="-2"/>
          </w:rPr>
          <w:t>t</w:t>
        </w:r>
        <w:r w:rsidRPr="004F16DC">
          <w:rPr>
            <w:rFonts w:asciiTheme="majorHAnsi" w:eastAsia="Calibri" w:hAnsiTheme="majorHAnsi" w:cstheme="minorHAnsi"/>
          </w:rPr>
          <w:t>s</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1"/>
          </w:rPr>
          <w:t>p</w:t>
        </w:r>
        <w:r w:rsidRPr="004F16DC">
          <w:rPr>
            <w:rFonts w:asciiTheme="majorHAnsi" w:eastAsia="Calibri" w:hAnsiTheme="majorHAnsi" w:cstheme="minorHAnsi"/>
          </w:rPr>
          <w:t>r</w:t>
        </w:r>
        <w:r w:rsidRPr="004F16DC">
          <w:rPr>
            <w:rFonts w:asciiTheme="majorHAnsi" w:eastAsia="Calibri" w:hAnsiTheme="majorHAnsi" w:cstheme="minorHAnsi"/>
            <w:spacing w:val="1"/>
          </w:rPr>
          <w:t>o</w:t>
        </w:r>
        <w:r w:rsidRPr="004F16DC">
          <w:rPr>
            <w:rFonts w:asciiTheme="majorHAnsi" w:eastAsia="Calibri" w:hAnsiTheme="majorHAnsi" w:cstheme="minorHAnsi"/>
            <w:spacing w:val="-2"/>
          </w:rPr>
          <w:t>je</w:t>
        </w:r>
        <w:r w:rsidRPr="004F16DC">
          <w:rPr>
            <w:rFonts w:asciiTheme="majorHAnsi" w:eastAsia="Calibri" w:hAnsiTheme="majorHAnsi" w:cstheme="minorHAnsi"/>
          </w:rPr>
          <w:t>cti</w:t>
        </w:r>
        <w:r w:rsidRPr="004F16DC">
          <w:rPr>
            <w:rFonts w:asciiTheme="majorHAnsi" w:eastAsia="Calibri" w:hAnsiTheme="majorHAnsi" w:cstheme="minorHAnsi"/>
            <w:spacing w:val="1"/>
          </w:rPr>
          <w:t>o</w:t>
        </w:r>
        <w:r w:rsidRPr="004F16DC">
          <w:rPr>
            <w:rFonts w:asciiTheme="majorHAnsi" w:eastAsia="Calibri" w:hAnsiTheme="majorHAnsi" w:cstheme="minorHAnsi"/>
            <w:spacing w:val="-1"/>
          </w:rPr>
          <w:t>n</w:t>
        </w:r>
        <w:r w:rsidRPr="004F16DC">
          <w:rPr>
            <w:rFonts w:asciiTheme="majorHAnsi" w:eastAsia="Calibri" w:hAnsiTheme="majorHAnsi" w:cstheme="minorHAnsi"/>
          </w:rPr>
          <w:t>s</w:t>
        </w:r>
        <w:r w:rsidRPr="004F16DC">
          <w:rPr>
            <w:rFonts w:asciiTheme="majorHAnsi" w:eastAsia="Calibri" w:hAnsiTheme="majorHAnsi" w:cstheme="minorHAnsi"/>
            <w:spacing w:val="-2"/>
          </w:rPr>
          <w:t xml:space="preserve"> </w:t>
        </w:r>
        <w:r w:rsidRPr="004F16DC">
          <w:rPr>
            <w:rFonts w:asciiTheme="majorHAnsi" w:eastAsia="Calibri" w:hAnsiTheme="majorHAnsi" w:cstheme="minorHAnsi"/>
            <w:spacing w:val="1"/>
          </w:rPr>
          <w:t>o</w:t>
        </w:r>
        <w:r w:rsidRPr="004F16DC">
          <w:rPr>
            <w:rFonts w:asciiTheme="majorHAnsi" w:eastAsia="Calibri" w:hAnsiTheme="majorHAnsi" w:cstheme="minorHAnsi"/>
          </w:rPr>
          <w:t>f</w:t>
        </w:r>
        <w:r w:rsidRPr="004F16DC">
          <w:rPr>
            <w:rFonts w:asciiTheme="majorHAnsi" w:eastAsia="Calibri" w:hAnsiTheme="majorHAnsi" w:cstheme="minorHAnsi"/>
            <w:spacing w:val="-2"/>
          </w:rPr>
          <w:t xml:space="preserve"> </w:t>
        </w:r>
        <w:r w:rsidRPr="004F16DC">
          <w:rPr>
            <w:rFonts w:asciiTheme="majorHAnsi" w:eastAsia="Calibri" w:hAnsiTheme="majorHAnsi" w:cstheme="minorHAnsi"/>
          </w:rPr>
          <w:t>c</w:t>
        </w:r>
        <w:r w:rsidRPr="004F16DC">
          <w:rPr>
            <w:rFonts w:asciiTheme="majorHAnsi" w:eastAsia="Calibri" w:hAnsiTheme="majorHAnsi" w:cstheme="minorHAnsi"/>
            <w:spacing w:val="-1"/>
          </w:rPr>
          <w:t>o</w:t>
        </w:r>
        <w:r w:rsidRPr="004F16DC">
          <w:rPr>
            <w:rFonts w:asciiTheme="majorHAnsi" w:eastAsia="Calibri" w:hAnsiTheme="majorHAnsi" w:cstheme="minorHAnsi"/>
            <w:spacing w:val="1"/>
          </w:rPr>
          <w:t>m</w:t>
        </w:r>
        <w:r w:rsidRPr="004F16DC">
          <w:rPr>
            <w:rFonts w:asciiTheme="majorHAnsi" w:eastAsia="Calibri" w:hAnsiTheme="majorHAnsi" w:cstheme="minorHAnsi"/>
            <w:spacing w:val="-3"/>
          </w:rPr>
          <w:t>p</w:t>
        </w:r>
        <w:r w:rsidRPr="004F16DC">
          <w:rPr>
            <w:rFonts w:asciiTheme="majorHAnsi" w:eastAsia="Calibri" w:hAnsiTheme="majorHAnsi" w:cstheme="minorHAnsi"/>
            <w:spacing w:val="1"/>
          </w:rPr>
          <w:t>o</w:t>
        </w:r>
        <w:r w:rsidRPr="004F16DC">
          <w:rPr>
            <w:rFonts w:asciiTheme="majorHAnsi" w:eastAsia="Calibri" w:hAnsiTheme="majorHAnsi" w:cstheme="minorHAnsi"/>
            <w:spacing w:val="-1"/>
          </w:rPr>
          <w:t>n</w:t>
        </w:r>
        <w:r w:rsidRPr="004F16DC">
          <w:rPr>
            <w:rFonts w:asciiTheme="majorHAnsi" w:eastAsia="Calibri" w:hAnsiTheme="majorHAnsi" w:cstheme="minorHAnsi"/>
            <w:spacing w:val="1"/>
          </w:rPr>
          <w:t>e</w:t>
        </w:r>
        <w:r w:rsidRPr="004F16DC">
          <w:rPr>
            <w:rFonts w:asciiTheme="majorHAnsi" w:eastAsia="Calibri" w:hAnsiTheme="majorHAnsi" w:cstheme="minorHAnsi"/>
            <w:spacing w:val="-1"/>
          </w:rPr>
          <w:t>n</w:t>
        </w:r>
        <w:r w:rsidRPr="004F16DC">
          <w:rPr>
            <w:rFonts w:asciiTheme="majorHAnsi" w:eastAsia="Calibri" w:hAnsiTheme="majorHAnsi" w:cstheme="minorHAnsi"/>
          </w:rPr>
          <w:t>ts</w:t>
        </w:r>
        <w:r w:rsidRPr="004F16DC">
          <w:rPr>
            <w:rFonts w:asciiTheme="majorHAnsi" w:eastAsia="Calibri" w:hAnsiTheme="majorHAnsi" w:cstheme="minorHAnsi"/>
            <w:spacing w:val="-2"/>
          </w:rPr>
          <w:t xml:space="preserve"> </w:t>
        </w:r>
        <w:r w:rsidRPr="004F16DC">
          <w:rPr>
            <w:rFonts w:asciiTheme="majorHAnsi" w:eastAsia="Calibri" w:hAnsiTheme="majorHAnsi" w:cstheme="minorHAnsi"/>
            <w:spacing w:val="1"/>
          </w:rPr>
          <w:t>o</w:t>
        </w:r>
        <w:r w:rsidRPr="004F16DC">
          <w:rPr>
            <w:rFonts w:asciiTheme="majorHAnsi" w:eastAsia="Calibri" w:hAnsiTheme="majorHAnsi" w:cstheme="minorHAnsi"/>
          </w:rPr>
          <w:t>f</w:t>
        </w:r>
        <w:r w:rsidRPr="004F16DC">
          <w:rPr>
            <w:rFonts w:asciiTheme="majorHAnsi" w:eastAsia="Calibri" w:hAnsiTheme="majorHAnsi" w:cstheme="minorHAnsi"/>
            <w:spacing w:val="-2"/>
          </w:rPr>
          <w:t xml:space="preserve"> </w:t>
        </w:r>
        <w:r w:rsidRPr="004F16DC">
          <w:rPr>
            <w:rFonts w:asciiTheme="majorHAnsi" w:eastAsia="Calibri" w:hAnsiTheme="majorHAnsi" w:cstheme="minorHAnsi"/>
            <w:spacing w:val="1"/>
          </w:rPr>
          <w:t>e</w:t>
        </w:r>
        <w:r w:rsidRPr="004F16DC">
          <w:rPr>
            <w:rFonts w:asciiTheme="majorHAnsi" w:eastAsia="Calibri" w:hAnsiTheme="majorHAnsi" w:cstheme="minorHAnsi"/>
            <w:spacing w:val="-1"/>
          </w:rPr>
          <w:t>qu</w:t>
        </w:r>
        <w:r w:rsidRPr="004F16DC">
          <w:rPr>
            <w:rFonts w:asciiTheme="majorHAnsi" w:eastAsia="Calibri" w:hAnsiTheme="majorHAnsi" w:cstheme="minorHAnsi"/>
          </w:rPr>
          <w:t>ity</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ca</w:t>
        </w:r>
        <w:r w:rsidRPr="004F16DC">
          <w:rPr>
            <w:rFonts w:asciiTheme="majorHAnsi" w:eastAsia="Calibri" w:hAnsiTheme="majorHAnsi" w:cstheme="minorHAnsi"/>
            <w:spacing w:val="-1"/>
          </w:rPr>
          <w:t>p</w:t>
        </w:r>
        <w:r w:rsidRPr="004F16DC">
          <w:rPr>
            <w:rFonts w:asciiTheme="majorHAnsi" w:eastAsia="Calibri" w:hAnsiTheme="majorHAnsi" w:cstheme="minorHAnsi"/>
          </w:rPr>
          <w:t>ital</w:t>
        </w:r>
        <w:r w:rsidRPr="004F16DC">
          <w:rPr>
            <w:rFonts w:asciiTheme="majorHAnsi" w:eastAsia="Calibri" w:hAnsiTheme="majorHAnsi" w:cstheme="minorHAnsi"/>
            <w:spacing w:val="-2"/>
          </w:rPr>
          <w:t xml:space="preserve"> </w:t>
        </w:r>
        <w:r w:rsidRPr="004F16DC">
          <w:rPr>
            <w:rFonts w:asciiTheme="majorHAnsi" w:eastAsia="Calibri" w:hAnsiTheme="majorHAnsi" w:cstheme="minorHAnsi"/>
          </w:rPr>
          <w:t>a</w:t>
        </w:r>
        <w:r w:rsidRPr="004F16DC">
          <w:rPr>
            <w:rFonts w:asciiTheme="majorHAnsi" w:eastAsia="Calibri" w:hAnsiTheme="majorHAnsi" w:cstheme="minorHAnsi"/>
            <w:spacing w:val="-1"/>
          </w:rPr>
          <w:t>n</w:t>
        </w:r>
        <w:r w:rsidRPr="004F16DC">
          <w:rPr>
            <w:rFonts w:asciiTheme="majorHAnsi" w:eastAsia="Calibri" w:hAnsiTheme="majorHAnsi" w:cstheme="minorHAnsi"/>
          </w:rPr>
          <w:t>d r</w:t>
        </w:r>
        <w:r w:rsidRPr="004F16DC">
          <w:rPr>
            <w:rFonts w:asciiTheme="majorHAnsi" w:eastAsia="Calibri" w:hAnsiTheme="majorHAnsi" w:cstheme="minorHAnsi"/>
            <w:spacing w:val="1"/>
          </w:rPr>
          <w:t>e</w:t>
        </w:r>
        <w:r w:rsidRPr="004F16DC">
          <w:rPr>
            <w:rFonts w:asciiTheme="majorHAnsi" w:eastAsia="Calibri" w:hAnsiTheme="majorHAnsi" w:cstheme="minorHAnsi"/>
            <w:spacing w:val="-1"/>
          </w:rPr>
          <w:t>gu</w:t>
        </w:r>
        <w:r w:rsidRPr="004F16DC">
          <w:rPr>
            <w:rFonts w:asciiTheme="majorHAnsi" w:eastAsia="Calibri" w:hAnsiTheme="majorHAnsi" w:cstheme="minorHAnsi"/>
          </w:rPr>
          <w:t>la</w:t>
        </w:r>
        <w:r w:rsidRPr="004F16DC">
          <w:rPr>
            <w:rFonts w:asciiTheme="majorHAnsi" w:eastAsia="Calibri" w:hAnsiTheme="majorHAnsi" w:cstheme="minorHAnsi"/>
            <w:spacing w:val="-2"/>
          </w:rPr>
          <w:t>t</w:t>
        </w:r>
        <w:r w:rsidRPr="004F16DC">
          <w:rPr>
            <w:rFonts w:asciiTheme="majorHAnsi" w:eastAsia="Calibri" w:hAnsiTheme="majorHAnsi" w:cstheme="minorHAnsi"/>
            <w:spacing w:val="1"/>
          </w:rPr>
          <w:t>o</w:t>
        </w:r>
        <w:r w:rsidRPr="004F16DC">
          <w:rPr>
            <w:rFonts w:asciiTheme="majorHAnsi" w:eastAsia="Calibri" w:hAnsiTheme="majorHAnsi" w:cstheme="minorHAnsi"/>
          </w:rPr>
          <w:t>ry</w:t>
        </w:r>
        <w:r w:rsidRPr="004F16DC">
          <w:rPr>
            <w:rFonts w:asciiTheme="majorHAnsi" w:eastAsia="Calibri" w:hAnsiTheme="majorHAnsi" w:cstheme="minorHAnsi"/>
            <w:spacing w:val="-3"/>
          </w:rPr>
          <w:t xml:space="preserve"> </w:t>
        </w:r>
        <w:r w:rsidRPr="004F16DC">
          <w:rPr>
            <w:rFonts w:asciiTheme="majorHAnsi" w:eastAsia="Calibri" w:hAnsiTheme="majorHAnsi" w:cstheme="minorHAnsi"/>
          </w:rPr>
          <w:t>ca</w:t>
        </w:r>
        <w:r w:rsidRPr="004F16DC">
          <w:rPr>
            <w:rFonts w:asciiTheme="majorHAnsi" w:eastAsia="Calibri" w:hAnsiTheme="majorHAnsi" w:cstheme="minorHAnsi"/>
            <w:spacing w:val="-1"/>
          </w:rPr>
          <w:t>p</w:t>
        </w:r>
        <w:r w:rsidRPr="004F16DC">
          <w:rPr>
            <w:rFonts w:asciiTheme="majorHAnsi" w:eastAsia="Calibri" w:hAnsiTheme="majorHAnsi" w:cstheme="minorHAnsi"/>
          </w:rPr>
          <w:t>ital</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(as</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3"/>
          </w:rPr>
          <w:t>r</w:t>
        </w:r>
        <w:r w:rsidRPr="004F16DC">
          <w:rPr>
            <w:rFonts w:asciiTheme="majorHAnsi" w:eastAsia="Calibri" w:hAnsiTheme="majorHAnsi" w:cstheme="minorHAnsi"/>
            <w:spacing w:val="1"/>
          </w:rPr>
          <w:t>e</w:t>
        </w:r>
        <w:r w:rsidRPr="004F16DC">
          <w:rPr>
            <w:rFonts w:asciiTheme="majorHAnsi" w:eastAsia="Calibri" w:hAnsiTheme="majorHAnsi" w:cstheme="minorHAnsi"/>
            <w:spacing w:val="-1"/>
          </w:rPr>
          <w:t>p</w:t>
        </w:r>
        <w:r w:rsidRPr="004F16DC">
          <w:rPr>
            <w:rFonts w:asciiTheme="majorHAnsi" w:eastAsia="Calibri" w:hAnsiTheme="majorHAnsi" w:cstheme="minorHAnsi"/>
            <w:spacing w:val="1"/>
          </w:rPr>
          <w:t>o</w:t>
        </w:r>
        <w:r w:rsidRPr="004F16DC">
          <w:rPr>
            <w:rFonts w:asciiTheme="majorHAnsi" w:eastAsia="Calibri" w:hAnsiTheme="majorHAnsi" w:cstheme="minorHAnsi"/>
            <w:spacing w:val="-3"/>
          </w:rPr>
          <w:t>r</w:t>
        </w:r>
        <w:r w:rsidRPr="004F16DC">
          <w:rPr>
            <w:rFonts w:asciiTheme="majorHAnsi" w:eastAsia="Calibri" w:hAnsiTheme="majorHAnsi" w:cstheme="minorHAnsi"/>
          </w:rPr>
          <w:t>t</w:t>
        </w:r>
        <w:r w:rsidRPr="004F16DC">
          <w:rPr>
            <w:rFonts w:asciiTheme="majorHAnsi" w:eastAsia="Calibri" w:hAnsiTheme="majorHAnsi" w:cstheme="minorHAnsi"/>
            <w:spacing w:val="1"/>
          </w:rPr>
          <w:t>e</w:t>
        </w:r>
        <w:r w:rsidRPr="004F16DC">
          <w:rPr>
            <w:rFonts w:asciiTheme="majorHAnsi" w:eastAsia="Calibri" w:hAnsiTheme="majorHAnsi" w:cstheme="minorHAnsi"/>
          </w:rPr>
          <w:t xml:space="preserve">d in </w:t>
        </w:r>
        <w:r w:rsidRPr="004F16DC">
          <w:rPr>
            <w:rFonts w:asciiTheme="majorHAnsi" w:eastAsia="Calibri" w:hAnsiTheme="majorHAnsi" w:cstheme="minorHAnsi"/>
            <w:spacing w:val="-1"/>
          </w:rPr>
          <w:t>F</w:t>
        </w:r>
        <w:r w:rsidRPr="004F16DC">
          <w:rPr>
            <w:rFonts w:asciiTheme="majorHAnsi" w:eastAsia="Calibri" w:hAnsiTheme="majorHAnsi" w:cstheme="minorHAnsi"/>
          </w:rPr>
          <w:t>R</w:t>
        </w:r>
        <w:r w:rsidRPr="004F16DC">
          <w:rPr>
            <w:rFonts w:asciiTheme="majorHAnsi" w:eastAsia="Calibri" w:hAnsiTheme="majorHAnsi" w:cstheme="minorHAnsi"/>
            <w:spacing w:val="1"/>
          </w:rPr>
          <w:t xml:space="preserve"> Y</w:t>
        </w:r>
        <w:r w:rsidRPr="004F16DC">
          <w:rPr>
            <w:rFonts w:asciiTheme="majorHAnsi" w:eastAsia="Calibri" w:hAnsiTheme="majorHAnsi" w:cstheme="minorHAnsi"/>
          </w:rPr>
          <w:t>-</w:t>
        </w:r>
        <w:r w:rsidRPr="004F16DC">
          <w:rPr>
            <w:rFonts w:asciiTheme="majorHAnsi" w:eastAsia="Calibri" w:hAnsiTheme="majorHAnsi" w:cstheme="minorHAnsi"/>
            <w:spacing w:val="1"/>
          </w:rPr>
          <w:t>9</w:t>
        </w:r>
        <w:r w:rsidRPr="004F16DC">
          <w:rPr>
            <w:rFonts w:asciiTheme="majorHAnsi" w:eastAsia="Calibri" w:hAnsiTheme="majorHAnsi" w:cstheme="minorHAnsi"/>
          </w:rPr>
          <w:t>C</w:t>
        </w:r>
        <w:r w:rsidRPr="004F16DC">
          <w:rPr>
            <w:rFonts w:asciiTheme="majorHAnsi" w:eastAsia="Calibri" w:hAnsiTheme="majorHAnsi" w:cstheme="minorHAnsi"/>
            <w:spacing w:val="-2"/>
          </w:rPr>
          <w:t xml:space="preserve"> </w:t>
        </w:r>
        <w:r w:rsidRPr="004F16DC">
          <w:rPr>
            <w:rFonts w:asciiTheme="majorHAnsi" w:eastAsia="Calibri" w:hAnsiTheme="majorHAnsi" w:cstheme="minorHAnsi"/>
          </w:rPr>
          <w:t>sc</w:t>
        </w:r>
        <w:r w:rsidRPr="004F16DC">
          <w:rPr>
            <w:rFonts w:asciiTheme="majorHAnsi" w:eastAsia="Calibri" w:hAnsiTheme="majorHAnsi" w:cstheme="minorHAnsi"/>
            <w:spacing w:val="-1"/>
          </w:rPr>
          <w:t>h</w:t>
        </w:r>
        <w:r w:rsidRPr="004F16DC">
          <w:rPr>
            <w:rFonts w:asciiTheme="majorHAnsi" w:eastAsia="Calibri" w:hAnsiTheme="majorHAnsi" w:cstheme="minorHAnsi"/>
            <w:spacing w:val="1"/>
          </w:rPr>
          <w:t>e</w:t>
        </w:r>
        <w:r w:rsidRPr="004F16DC">
          <w:rPr>
            <w:rFonts w:asciiTheme="majorHAnsi" w:eastAsia="Calibri" w:hAnsiTheme="majorHAnsi" w:cstheme="minorHAnsi"/>
            <w:spacing w:val="-1"/>
          </w:rPr>
          <w:t>du</w:t>
        </w:r>
        <w:r w:rsidRPr="004F16DC">
          <w:rPr>
            <w:rFonts w:asciiTheme="majorHAnsi" w:eastAsia="Calibri" w:hAnsiTheme="majorHAnsi" w:cstheme="minorHAnsi"/>
          </w:rPr>
          <w:t>l</w:t>
        </w:r>
        <w:r w:rsidRPr="004F16DC">
          <w:rPr>
            <w:rFonts w:asciiTheme="majorHAnsi" w:eastAsia="Calibri" w:hAnsiTheme="majorHAnsi" w:cstheme="minorHAnsi"/>
            <w:spacing w:val="1"/>
          </w:rPr>
          <w:t>e</w:t>
        </w:r>
        <w:r w:rsidRPr="004F16DC">
          <w:rPr>
            <w:rFonts w:asciiTheme="majorHAnsi" w:eastAsia="Calibri" w:hAnsiTheme="majorHAnsi" w:cstheme="minorHAnsi"/>
          </w:rPr>
          <w:t>s</w:t>
        </w:r>
        <w:r w:rsidRPr="004F16DC">
          <w:rPr>
            <w:rFonts w:asciiTheme="majorHAnsi" w:eastAsia="Calibri" w:hAnsiTheme="majorHAnsi" w:cstheme="minorHAnsi"/>
            <w:spacing w:val="-2"/>
          </w:rPr>
          <w:t xml:space="preserve"> </w:t>
        </w:r>
        <w:r w:rsidRPr="004F16DC">
          <w:rPr>
            <w:rFonts w:asciiTheme="majorHAnsi" w:eastAsia="Calibri" w:hAnsiTheme="majorHAnsi" w:cstheme="minorHAnsi"/>
            <w:spacing w:val="-1"/>
          </w:rPr>
          <w:t>H</w:t>
        </w:r>
        <w:r w:rsidRPr="004F16DC">
          <w:rPr>
            <w:rFonts w:asciiTheme="majorHAnsi" w:eastAsia="Calibri" w:hAnsiTheme="majorHAnsi" w:cstheme="minorHAnsi"/>
          </w:rPr>
          <w:t>I-A a</w:t>
        </w:r>
        <w:r w:rsidRPr="004F16DC">
          <w:rPr>
            <w:rFonts w:asciiTheme="majorHAnsi" w:eastAsia="Calibri" w:hAnsiTheme="majorHAnsi" w:cstheme="minorHAnsi"/>
            <w:spacing w:val="-1"/>
          </w:rPr>
          <w:t>n</w:t>
        </w:r>
        <w:r w:rsidRPr="004F16DC">
          <w:rPr>
            <w:rFonts w:asciiTheme="majorHAnsi" w:eastAsia="Calibri" w:hAnsiTheme="majorHAnsi" w:cstheme="minorHAnsi"/>
          </w:rPr>
          <w:t xml:space="preserve">d </w:t>
        </w:r>
        <w:r w:rsidRPr="004F16DC">
          <w:rPr>
            <w:rFonts w:asciiTheme="majorHAnsi" w:eastAsia="Calibri" w:hAnsiTheme="majorHAnsi" w:cstheme="minorHAnsi"/>
            <w:spacing w:val="-1"/>
          </w:rPr>
          <w:t>H</w:t>
        </w:r>
        <w:r w:rsidRPr="004F16DC">
          <w:rPr>
            <w:rFonts w:asciiTheme="majorHAnsi" w:eastAsia="Calibri" w:hAnsiTheme="majorHAnsi" w:cstheme="minorHAnsi"/>
          </w:rPr>
          <w:t>C-R),</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2"/>
          </w:rPr>
          <w:t>c</w:t>
        </w:r>
        <w:r w:rsidRPr="004F16DC">
          <w:rPr>
            <w:rFonts w:asciiTheme="majorHAnsi" w:eastAsia="Calibri" w:hAnsiTheme="majorHAnsi" w:cstheme="minorHAnsi"/>
            <w:spacing w:val="-1"/>
          </w:rPr>
          <w:t>o</w:t>
        </w:r>
        <w:r w:rsidRPr="004F16DC">
          <w:rPr>
            <w:rFonts w:asciiTheme="majorHAnsi" w:eastAsia="Calibri" w:hAnsiTheme="majorHAnsi" w:cstheme="minorHAnsi"/>
            <w:spacing w:val="1"/>
          </w:rPr>
          <w:t>m</w:t>
        </w:r>
        <w:r w:rsidRPr="004F16DC">
          <w:rPr>
            <w:rFonts w:asciiTheme="majorHAnsi" w:eastAsia="Calibri" w:hAnsiTheme="majorHAnsi" w:cstheme="minorHAnsi"/>
            <w:spacing w:val="-1"/>
          </w:rPr>
          <w:t>p</w:t>
        </w:r>
        <w:r w:rsidRPr="004F16DC">
          <w:rPr>
            <w:rFonts w:asciiTheme="majorHAnsi" w:eastAsia="Calibri" w:hAnsiTheme="majorHAnsi" w:cstheme="minorHAnsi"/>
            <w:spacing w:val="1"/>
          </w:rPr>
          <w:t>o</w:t>
        </w:r>
        <w:r w:rsidRPr="004F16DC">
          <w:rPr>
            <w:rFonts w:asciiTheme="majorHAnsi" w:eastAsia="Calibri" w:hAnsiTheme="majorHAnsi" w:cstheme="minorHAnsi"/>
            <w:spacing w:val="-1"/>
          </w:rPr>
          <w:t>n</w:t>
        </w:r>
        <w:r w:rsidRPr="004F16DC">
          <w:rPr>
            <w:rFonts w:asciiTheme="majorHAnsi" w:eastAsia="Calibri" w:hAnsiTheme="majorHAnsi" w:cstheme="minorHAnsi"/>
            <w:spacing w:val="1"/>
          </w:rPr>
          <w:t>e</w:t>
        </w:r>
        <w:r w:rsidRPr="004F16DC">
          <w:rPr>
            <w:rFonts w:asciiTheme="majorHAnsi" w:eastAsia="Calibri" w:hAnsiTheme="majorHAnsi" w:cstheme="minorHAnsi"/>
            <w:spacing w:val="-3"/>
          </w:rPr>
          <w:t>n</w:t>
        </w:r>
        <w:r w:rsidRPr="004F16DC">
          <w:rPr>
            <w:rFonts w:asciiTheme="majorHAnsi" w:eastAsia="Calibri" w:hAnsiTheme="majorHAnsi" w:cstheme="minorHAnsi"/>
          </w:rPr>
          <w:t>ts</w:t>
        </w:r>
        <w:r w:rsidRPr="004F16DC">
          <w:rPr>
            <w:rFonts w:asciiTheme="majorHAnsi" w:eastAsia="Calibri" w:hAnsiTheme="majorHAnsi" w:cstheme="minorHAnsi"/>
            <w:spacing w:val="-2"/>
          </w:rPr>
          <w:t xml:space="preserve"> </w:t>
        </w:r>
        <w:r w:rsidRPr="004F16DC">
          <w:rPr>
            <w:rFonts w:asciiTheme="majorHAnsi" w:eastAsia="Calibri" w:hAnsiTheme="majorHAnsi" w:cstheme="minorHAnsi"/>
            <w:spacing w:val="1"/>
          </w:rPr>
          <w:t>o</w:t>
        </w:r>
        <w:r w:rsidRPr="004F16DC">
          <w:rPr>
            <w:rFonts w:asciiTheme="majorHAnsi" w:eastAsia="Calibri" w:hAnsiTheme="majorHAnsi" w:cstheme="minorHAnsi"/>
          </w:rPr>
          <w:t>f as</w:t>
        </w:r>
        <w:r w:rsidRPr="004F16DC">
          <w:rPr>
            <w:rFonts w:asciiTheme="majorHAnsi" w:eastAsia="Calibri" w:hAnsiTheme="majorHAnsi" w:cstheme="minorHAnsi"/>
            <w:spacing w:val="-2"/>
          </w:rPr>
          <w:t>se</w:t>
        </w:r>
        <w:r w:rsidRPr="004F16DC">
          <w:rPr>
            <w:rFonts w:asciiTheme="majorHAnsi" w:eastAsia="Calibri" w:hAnsiTheme="majorHAnsi" w:cstheme="minorHAnsi"/>
          </w:rPr>
          <w:t>ts</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a</w:t>
        </w:r>
        <w:r w:rsidRPr="004F16DC">
          <w:rPr>
            <w:rFonts w:asciiTheme="majorHAnsi" w:eastAsia="Calibri" w:hAnsiTheme="majorHAnsi" w:cstheme="minorHAnsi"/>
            <w:spacing w:val="-1"/>
          </w:rPr>
          <w:t>n</w:t>
        </w:r>
        <w:r w:rsidRPr="004F16DC">
          <w:rPr>
            <w:rFonts w:asciiTheme="majorHAnsi" w:eastAsia="Calibri" w:hAnsiTheme="majorHAnsi" w:cstheme="minorHAnsi"/>
          </w:rPr>
          <w:t>d lia</w:t>
        </w:r>
        <w:r w:rsidRPr="004F16DC">
          <w:rPr>
            <w:rFonts w:asciiTheme="majorHAnsi" w:eastAsia="Calibri" w:hAnsiTheme="majorHAnsi" w:cstheme="minorHAnsi"/>
            <w:spacing w:val="-1"/>
          </w:rPr>
          <w:t>b</w:t>
        </w:r>
        <w:r w:rsidRPr="004F16DC">
          <w:rPr>
            <w:rFonts w:asciiTheme="majorHAnsi" w:eastAsia="Calibri" w:hAnsiTheme="majorHAnsi" w:cstheme="minorHAnsi"/>
          </w:rPr>
          <w:t>ilities</w:t>
        </w:r>
        <w:r w:rsidRPr="004F16DC">
          <w:rPr>
            <w:rFonts w:asciiTheme="majorHAnsi" w:eastAsia="Calibri" w:hAnsiTheme="majorHAnsi" w:cstheme="minorHAnsi"/>
            <w:spacing w:val="-2"/>
          </w:rPr>
          <w:t xml:space="preserve"> </w:t>
        </w:r>
        <w:r w:rsidRPr="004F16DC">
          <w:rPr>
            <w:rFonts w:asciiTheme="majorHAnsi" w:eastAsia="Calibri" w:hAnsiTheme="majorHAnsi" w:cstheme="minorHAnsi"/>
          </w:rPr>
          <w:t>(as</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3"/>
          </w:rPr>
          <w:t>r</w:t>
        </w:r>
        <w:r w:rsidRPr="004F16DC">
          <w:rPr>
            <w:rFonts w:asciiTheme="majorHAnsi" w:eastAsia="Calibri" w:hAnsiTheme="majorHAnsi" w:cstheme="minorHAnsi"/>
            <w:spacing w:val="1"/>
          </w:rPr>
          <w:t>e</w:t>
        </w:r>
        <w:r w:rsidRPr="004F16DC">
          <w:rPr>
            <w:rFonts w:asciiTheme="majorHAnsi" w:eastAsia="Calibri" w:hAnsiTheme="majorHAnsi" w:cstheme="minorHAnsi"/>
            <w:spacing w:val="-1"/>
          </w:rPr>
          <w:t>p</w:t>
        </w:r>
        <w:r w:rsidRPr="004F16DC">
          <w:rPr>
            <w:rFonts w:asciiTheme="majorHAnsi" w:eastAsia="Calibri" w:hAnsiTheme="majorHAnsi" w:cstheme="minorHAnsi"/>
            <w:spacing w:val="1"/>
          </w:rPr>
          <w:t>o</w:t>
        </w:r>
        <w:r w:rsidRPr="004F16DC">
          <w:rPr>
            <w:rFonts w:asciiTheme="majorHAnsi" w:eastAsia="Calibri" w:hAnsiTheme="majorHAnsi" w:cstheme="minorHAnsi"/>
            <w:spacing w:val="-3"/>
          </w:rPr>
          <w:t>r</w:t>
        </w:r>
        <w:r w:rsidRPr="004F16DC">
          <w:rPr>
            <w:rFonts w:asciiTheme="majorHAnsi" w:eastAsia="Calibri" w:hAnsiTheme="majorHAnsi" w:cstheme="minorHAnsi"/>
          </w:rPr>
          <w:t>t</w:t>
        </w:r>
        <w:r w:rsidRPr="004F16DC">
          <w:rPr>
            <w:rFonts w:asciiTheme="majorHAnsi" w:eastAsia="Calibri" w:hAnsiTheme="majorHAnsi" w:cstheme="minorHAnsi"/>
            <w:spacing w:val="-2"/>
          </w:rPr>
          <w:t>e</w:t>
        </w:r>
        <w:r w:rsidRPr="004F16DC">
          <w:rPr>
            <w:rFonts w:asciiTheme="majorHAnsi" w:eastAsia="Calibri" w:hAnsiTheme="majorHAnsi" w:cstheme="minorHAnsi"/>
          </w:rPr>
          <w:t>d in sc</w:t>
        </w:r>
        <w:r w:rsidRPr="004F16DC">
          <w:rPr>
            <w:rFonts w:asciiTheme="majorHAnsi" w:eastAsia="Calibri" w:hAnsiTheme="majorHAnsi" w:cstheme="minorHAnsi"/>
            <w:spacing w:val="-1"/>
          </w:rPr>
          <w:t>h</w:t>
        </w:r>
        <w:r w:rsidRPr="004F16DC">
          <w:rPr>
            <w:rFonts w:asciiTheme="majorHAnsi" w:eastAsia="Calibri" w:hAnsiTheme="majorHAnsi" w:cstheme="minorHAnsi"/>
            <w:spacing w:val="1"/>
          </w:rPr>
          <w:t>e</w:t>
        </w:r>
        <w:r w:rsidRPr="004F16DC">
          <w:rPr>
            <w:rFonts w:asciiTheme="majorHAnsi" w:eastAsia="Calibri" w:hAnsiTheme="majorHAnsi" w:cstheme="minorHAnsi"/>
            <w:spacing w:val="-1"/>
          </w:rPr>
          <w:t>du</w:t>
        </w:r>
        <w:r w:rsidRPr="004F16DC">
          <w:rPr>
            <w:rFonts w:asciiTheme="majorHAnsi" w:eastAsia="Calibri" w:hAnsiTheme="majorHAnsi" w:cstheme="minorHAnsi"/>
          </w:rPr>
          <w:t>les</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1"/>
          </w:rPr>
          <w:t>H</w:t>
        </w:r>
        <w:r w:rsidRPr="004F16DC">
          <w:rPr>
            <w:rFonts w:asciiTheme="majorHAnsi" w:eastAsia="Calibri" w:hAnsiTheme="majorHAnsi" w:cstheme="minorHAnsi"/>
          </w:rPr>
          <w:t>C,</w:t>
        </w:r>
        <w:r w:rsidRPr="004F16DC">
          <w:rPr>
            <w:rFonts w:asciiTheme="majorHAnsi" w:eastAsia="Calibri" w:hAnsiTheme="majorHAnsi" w:cstheme="minorHAnsi"/>
            <w:spacing w:val="-2"/>
          </w:rPr>
          <w:t xml:space="preserve"> </w:t>
        </w:r>
        <w:r w:rsidRPr="004F16DC">
          <w:rPr>
            <w:rFonts w:asciiTheme="majorHAnsi" w:eastAsia="Calibri" w:hAnsiTheme="majorHAnsi" w:cstheme="minorHAnsi"/>
            <w:spacing w:val="-1"/>
          </w:rPr>
          <w:t>H</w:t>
        </w:r>
        <w:r w:rsidRPr="004F16DC">
          <w:rPr>
            <w:rFonts w:asciiTheme="majorHAnsi" w:eastAsia="Calibri" w:hAnsiTheme="majorHAnsi" w:cstheme="minorHAnsi"/>
            <w:spacing w:val="1"/>
          </w:rPr>
          <w:t>C</w:t>
        </w:r>
        <w:r w:rsidRPr="004F16DC">
          <w:rPr>
            <w:rFonts w:asciiTheme="majorHAnsi" w:eastAsia="Calibri" w:hAnsiTheme="majorHAnsi" w:cstheme="minorHAnsi"/>
          </w:rPr>
          <w:t xml:space="preserve">- </w:t>
        </w:r>
        <w:r w:rsidRPr="004F16DC">
          <w:rPr>
            <w:rFonts w:asciiTheme="majorHAnsi" w:eastAsia="Calibri" w:hAnsiTheme="majorHAnsi" w:cstheme="minorHAnsi"/>
            <w:spacing w:val="-1"/>
          </w:rPr>
          <w:t>F</w:t>
        </w:r>
        <w:r w:rsidRPr="004F16DC">
          <w:rPr>
            <w:rFonts w:asciiTheme="majorHAnsi" w:eastAsia="Calibri" w:hAnsiTheme="majorHAnsi" w:cstheme="minorHAnsi"/>
          </w:rPr>
          <w:t>,</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1"/>
          </w:rPr>
          <w:t>H</w:t>
        </w:r>
        <w:r w:rsidRPr="004F16DC">
          <w:rPr>
            <w:rFonts w:asciiTheme="majorHAnsi" w:eastAsia="Calibri" w:hAnsiTheme="majorHAnsi" w:cstheme="minorHAnsi"/>
          </w:rPr>
          <w:t>C-G),</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a</w:t>
        </w:r>
        <w:r w:rsidRPr="004F16DC">
          <w:rPr>
            <w:rFonts w:asciiTheme="majorHAnsi" w:eastAsia="Calibri" w:hAnsiTheme="majorHAnsi" w:cstheme="minorHAnsi"/>
            <w:spacing w:val="-1"/>
          </w:rPr>
          <w:t>n</w:t>
        </w:r>
        <w:r w:rsidRPr="004F16DC">
          <w:rPr>
            <w:rFonts w:asciiTheme="majorHAnsi" w:eastAsia="Calibri" w:hAnsiTheme="majorHAnsi" w:cstheme="minorHAnsi"/>
          </w:rPr>
          <w:t xml:space="preserve">d </w:t>
        </w:r>
        <w:r w:rsidRPr="004F16DC">
          <w:rPr>
            <w:rFonts w:asciiTheme="majorHAnsi" w:eastAsia="Calibri" w:hAnsiTheme="majorHAnsi" w:cstheme="minorHAnsi"/>
            <w:spacing w:val="-1"/>
          </w:rPr>
          <w:t>d</w:t>
        </w:r>
        <w:r w:rsidRPr="004F16DC">
          <w:rPr>
            <w:rFonts w:asciiTheme="majorHAnsi" w:eastAsia="Calibri" w:hAnsiTheme="majorHAnsi" w:cstheme="minorHAnsi"/>
          </w:rPr>
          <w:t>e</w:t>
        </w:r>
        <w:r w:rsidRPr="004F16DC">
          <w:rPr>
            <w:rFonts w:asciiTheme="majorHAnsi" w:eastAsia="Calibri" w:hAnsiTheme="majorHAnsi" w:cstheme="minorHAnsi"/>
            <w:spacing w:val="-3"/>
          </w:rPr>
          <w:t>f</w:t>
        </w:r>
        <w:r w:rsidRPr="004F16DC">
          <w:rPr>
            <w:rFonts w:asciiTheme="majorHAnsi" w:eastAsia="Calibri" w:hAnsiTheme="majorHAnsi" w:cstheme="minorHAnsi"/>
          </w:rPr>
          <w:t>erred</w:t>
        </w:r>
        <w:r w:rsidRPr="004F16DC">
          <w:rPr>
            <w:rFonts w:asciiTheme="majorHAnsi" w:eastAsia="Calibri" w:hAnsiTheme="majorHAnsi" w:cstheme="minorHAnsi"/>
            <w:spacing w:val="-2"/>
          </w:rPr>
          <w:t xml:space="preserve"> </w:t>
        </w:r>
        <w:r w:rsidRPr="004F16DC">
          <w:rPr>
            <w:rFonts w:asciiTheme="majorHAnsi" w:eastAsia="Calibri" w:hAnsiTheme="majorHAnsi" w:cstheme="minorHAnsi"/>
          </w:rPr>
          <w:t>tax</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asset</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3"/>
          </w:rPr>
          <w:t>i</w:t>
        </w:r>
        <w:r w:rsidRPr="004F16DC">
          <w:rPr>
            <w:rFonts w:asciiTheme="majorHAnsi" w:eastAsia="Calibri" w:hAnsiTheme="majorHAnsi" w:cstheme="minorHAnsi"/>
          </w:rPr>
          <w:t>t</w:t>
        </w:r>
        <w:r w:rsidRPr="004F16DC">
          <w:rPr>
            <w:rFonts w:asciiTheme="majorHAnsi" w:eastAsia="Calibri" w:hAnsiTheme="majorHAnsi" w:cstheme="minorHAnsi"/>
            <w:spacing w:val="-2"/>
          </w:rPr>
          <w:t>e</w:t>
        </w:r>
        <w:r w:rsidRPr="004F16DC">
          <w:rPr>
            <w:rFonts w:asciiTheme="majorHAnsi" w:eastAsia="Calibri" w:hAnsiTheme="majorHAnsi" w:cstheme="minorHAnsi"/>
            <w:spacing w:val="1"/>
          </w:rPr>
          <w:t>m</w:t>
        </w:r>
        <w:r w:rsidRPr="004F16DC">
          <w:rPr>
            <w:rFonts w:asciiTheme="majorHAnsi" w:eastAsia="Calibri" w:hAnsiTheme="majorHAnsi" w:cstheme="minorHAnsi"/>
          </w:rPr>
          <w:t>s.</w:t>
        </w:r>
        <w:r w:rsidRPr="004F16DC">
          <w:rPr>
            <w:rFonts w:asciiTheme="majorHAnsi" w:eastAsia="Calibri" w:hAnsiTheme="majorHAnsi" w:cstheme="minorHAnsi"/>
            <w:spacing w:val="49"/>
          </w:rPr>
          <w:t xml:space="preserve"> </w:t>
        </w:r>
        <w:r w:rsidRPr="004F16DC">
          <w:rPr>
            <w:rFonts w:asciiTheme="majorHAnsi" w:eastAsia="Calibri" w:hAnsiTheme="majorHAnsi" w:cstheme="minorHAnsi"/>
          </w:rPr>
          <w:t>T</w:t>
        </w:r>
        <w:r w:rsidRPr="004F16DC">
          <w:rPr>
            <w:rFonts w:asciiTheme="majorHAnsi" w:eastAsia="Calibri" w:hAnsiTheme="majorHAnsi" w:cstheme="minorHAnsi"/>
            <w:spacing w:val="-1"/>
          </w:rPr>
          <w:t>h</w:t>
        </w:r>
        <w:r w:rsidRPr="004F16DC">
          <w:rPr>
            <w:rFonts w:asciiTheme="majorHAnsi" w:eastAsia="Calibri" w:hAnsiTheme="majorHAnsi" w:cstheme="minorHAnsi"/>
          </w:rPr>
          <w:t>e</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1"/>
          </w:rPr>
          <w:t>p</w:t>
        </w:r>
        <w:r w:rsidRPr="004F16DC">
          <w:rPr>
            <w:rFonts w:asciiTheme="majorHAnsi" w:eastAsia="Calibri" w:hAnsiTheme="majorHAnsi" w:cstheme="minorHAnsi"/>
            <w:spacing w:val="-3"/>
          </w:rPr>
          <w:t>r</w:t>
        </w:r>
        <w:r w:rsidRPr="004F16DC">
          <w:rPr>
            <w:rFonts w:asciiTheme="majorHAnsi" w:eastAsia="Calibri" w:hAnsiTheme="majorHAnsi" w:cstheme="minorHAnsi"/>
            <w:spacing w:val="1"/>
          </w:rPr>
          <w:t>o</w:t>
        </w:r>
        <w:r w:rsidRPr="004F16DC">
          <w:rPr>
            <w:rFonts w:asciiTheme="majorHAnsi" w:eastAsia="Calibri" w:hAnsiTheme="majorHAnsi" w:cstheme="minorHAnsi"/>
          </w:rPr>
          <w:t>j</w:t>
        </w:r>
        <w:r w:rsidRPr="004F16DC">
          <w:rPr>
            <w:rFonts w:asciiTheme="majorHAnsi" w:eastAsia="Calibri" w:hAnsiTheme="majorHAnsi" w:cstheme="minorHAnsi"/>
            <w:spacing w:val="1"/>
          </w:rPr>
          <w:t>e</w:t>
        </w:r>
        <w:r w:rsidRPr="004F16DC">
          <w:rPr>
            <w:rFonts w:asciiTheme="majorHAnsi" w:eastAsia="Calibri" w:hAnsiTheme="majorHAnsi" w:cstheme="minorHAnsi"/>
            <w:spacing w:val="-2"/>
          </w:rPr>
          <w:t>c</w:t>
        </w:r>
        <w:r w:rsidRPr="004F16DC">
          <w:rPr>
            <w:rFonts w:asciiTheme="majorHAnsi" w:eastAsia="Calibri" w:hAnsiTheme="majorHAnsi" w:cstheme="minorHAnsi"/>
          </w:rPr>
          <w:t>ti</w:t>
        </w:r>
        <w:r w:rsidRPr="004F16DC">
          <w:rPr>
            <w:rFonts w:asciiTheme="majorHAnsi" w:eastAsia="Calibri" w:hAnsiTheme="majorHAnsi" w:cstheme="minorHAnsi"/>
            <w:spacing w:val="-1"/>
          </w:rPr>
          <w:t>on</w:t>
        </w:r>
        <w:r w:rsidRPr="004F16DC">
          <w:rPr>
            <w:rFonts w:asciiTheme="majorHAnsi" w:eastAsia="Calibri" w:hAnsiTheme="majorHAnsi" w:cstheme="minorHAnsi"/>
          </w:rPr>
          <w:t>s</w:t>
        </w:r>
        <w:r w:rsidRPr="004F16DC">
          <w:rPr>
            <w:rFonts w:asciiTheme="majorHAnsi" w:eastAsia="Calibri" w:hAnsiTheme="majorHAnsi" w:cstheme="minorHAnsi"/>
            <w:spacing w:val="1"/>
          </w:rPr>
          <w:t xml:space="preserve"> for 4Q13 </w:t>
        </w:r>
        <w:r w:rsidRPr="004F16DC">
          <w:rPr>
            <w:rFonts w:asciiTheme="majorHAnsi" w:eastAsia="Calibri" w:hAnsiTheme="majorHAnsi" w:cstheme="minorHAnsi"/>
          </w:rPr>
          <w:t>s</w:t>
        </w:r>
        <w:r w:rsidRPr="004F16DC">
          <w:rPr>
            <w:rFonts w:asciiTheme="majorHAnsi" w:eastAsia="Calibri" w:hAnsiTheme="majorHAnsi" w:cstheme="minorHAnsi"/>
            <w:spacing w:val="-1"/>
          </w:rPr>
          <w:t>h</w:t>
        </w:r>
        <w:r w:rsidRPr="004F16DC">
          <w:rPr>
            <w:rFonts w:asciiTheme="majorHAnsi" w:eastAsia="Calibri" w:hAnsiTheme="majorHAnsi" w:cstheme="minorHAnsi"/>
            <w:spacing w:val="1"/>
          </w:rPr>
          <w:t>o</w:t>
        </w:r>
        <w:r w:rsidRPr="004F16DC">
          <w:rPr>
            <w:rFonts w:asciiTheme="majorHAnsi" w:eastAsia="Calibri" w:hAnsiTheme="majorHAnsi" w:cstheme="minorHAnsi"/>
            <w:spacing w:val="-1"/>
          </w:rPr>
          <w:t>u</w:t>
        </w:r>
        <w:r w:rsidRPr="004F16DC">
          <w:rPr>
            <w:rFonts w:asciiTheme="majorHAnsi" w:eastAsia="Calibri" w:hAnsiTheme="majorHAnsi" w:cstheme="minorHAnsi"/>
          </w:rPr>
          <w:t>ld f</w:t>
        </w:r>
        <w:r w:rsidRPr="004F16DC">
          <w:rPr>
            <w:rFonts w:asciiTheme="majorHAnsi" w:eastAsia="Calibri" w:hAnsiTheme="majorHAnsi" w:cstheme="minorHAnsi"/>
            <w:spacing w:val="1"/>
          </w:rPr>
          <w:t>o</w:t>
        </w:r>
        <w:r w:rsidRPr="004F16DC">
          <w:rPr>
            <w:rFonts w:asciiTheme="majorHAnsi" w:eastAsia="Calibri" w:hAnsiTheme="majorHAnsi" w:cstheme="minorHAnsi"/>
          </w:rPr>
          <w:t>l</w:t>
        </w:r>
        <w:r w:rsidRPr="004F16DC">
          <w:rPr>
            <w:rFonts w:asciiTheme="majorHAnsi" w:eastAsia="Calibri" w:hAnsiTheme="majorHAnsi" w:cstheme="minorHAnsi"/>
            <w:spacing w:val="-3"/>
          </w:rPr>
          <w:t>l</w:t>
        </w:r>
        <w:r w:rsidRPr="004F16DC">
          <w:rPr>
            <w:rFonts w:asciiTheme="majorHAnsi" w:eastAsia="Calibri" w:hAnsiTheme="majorHAnsi" w:cstheme="minorHAnsi"/>
            <w:spacing w:val="-1"/>
          </w:rPr>
          <w:t>o</w:t>
        </w:r>
        <w:r w:rsidRPr="004F16DC">
          <w:rPr>
            <w:rFonts w:asciiTheme="majorHAnsi" w:eastAsia="Calibri" w:hAnsiTheme="majorHAnsi" w:cstheme="minorHAnsi"/>
          </w:rPr>
          <w:t>w</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t</w:t>
        </w:r>
        <w:r w:rsidRPr="004F16DC">
          <w:rPr>
            <w:rFonts w:asciiTheme="majorHAnsi" w:eastAsia="Calibri" w:hAnsiTheme="majorHAnsi" w:cstheme="minorHAnsi"/>
            <w:spacing w:val="-1"/>
          </w:rPr>
          <w:t>h</w:t>
        </w:r>
        <w:r w:rsidRPr="004F16DC">
          <w:rPr>
            <w:rFonts w:asciiTheme="majorHAnsi" w:eastAsia="Calibri" w:hAnsiTheme="majorHAnsi" w:cstheme="minorHAnsi"/>
          </w:rPr>
          <w:t>e</w:t>
        </w:r>
        <w:r w:rsidRPr="004F16DC">
          <w:rPr>
            <w:rFonts w:asciiTheme="majorHAnsi" w:eastAsia="Calibri" w:hAnsiTheme="majorHAnsi" w:cstheme="minorHAnsi"/>
            <w:spacing w:val="-1"/>
          </w:rPr>
          <w:t xml:space="preserve"> d</w:t>
        </w:r>
        <w:r w:rsidRPr="004F16DC">
          <w:rPr>
            <w:rFonts w:asciiTheme="majorHAnsi" w:eastAsia="Calibri" w:hAnsiTheme="majorHAnsi" w:cstheme="minorHAnsi"/>
            <w:spacing w:val="1"/>
          </w:rPr>
          <w:t>e</w:t>
        </w:r>
        <w:r w:rsidRPr="004F16DC">
          <w:rPr>
            <w:rFonts w:asciiTheme="majorHAnsi" w:eastAsia="Calibri" w:hAnsiTheme="majorHAnsi" w:cstheme="minorHAnsi"/>
          </w:rPr>
          <w:t>fi</w:t>
        </w:r>
        <w:r w:rsidRPr="004F16DC">
          <w:rPr>
            <w:rFonts w:asciiTheme="majorHAnsi" w:eastAsia="Calibri" w:hAnsiTheme="majorHAnsi" w:cstheme="minorHAnsi"/>
            <w:spacing w:val="-1"/>
          </w:rPr>
          <w:t>n</w:t>
        </w:r>
        <w:r w:rsidRPr="004F16DC">
          <w:rPr>
            <w:rFonts w:asciiTheme="majorHAnsi" w:eastAsia="Calibri" w:hAnsiTheme="majorHAnsi" w:cstheme="minorHAnsi"/>
          </w:rPr>
          <w:t>i</w:t>
        </w:r>
        <w:r w:rsidRPr="004F16DC">
          <w:rPr>
            <w:rFonts w:asciiTheme="majorHAnsi" w:eastAsia="Calibri" w:hAnsiTheme="majorHAnsi" w:cstheme="minorHAnsi"/>
            <w:spacing w:val="-2"/>
          </w:rPr>
          <w:t>t</w:t>
        </w:r>
        <w:r w:rsidRPr="004F16DC">
          <w:rPr>
            <w:rFonts w:asciiTheme="majorHAnsi" w:eastAsia="Calibri" w:hAnsiTheme="majorHAnsi" w:cstheme="minorHAnsi"/>
          </w:rPr>
          <w:t>i</w:t>
        </w:r>
        <w:r w:rsidRPr="004F16DC">
          <w:rPr>
            <w:rFonts w:asciiTheme="majorHAnsi" w:eastAsia="Calibri" w:hAnsiTheme="majorHAnsi" w:cstheme="minorHAnsi"/>
            <w:spacing w:val="1"/>
          </w:rPr>
          <w:t>o</w:t>
        </w:r>
        <w:r w:rsidRPr="004F16DC">
          <w:rPr>
            <w:rFonts w:asciiTheme="majorHAnsi" w:eastAsia="Calibri" w:hAnsiTheme="majorHAnsi" w:cstheme="minorHAnsi"/>
            <w:spacing w:val="-1"/>
          </w:rPr>
          <w:t>n</w:t>
        </w:r>
        <w:r w:rsidRPr="004F16DC">
          <w:rPr>
            <w:rFonts w:asciiTheme="majorHAnsi" w:eastAsia="Calibri" w:hAnsiTheme="majorHAnsi" w:cstheme="minorHAnsi"/>
          </w:rPr>
          <w:t>s</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c</w:t>
        </w:r>
        <w:r w:rsidRPr="004F16DC">
          <w:rPr>
            <w:rFonts w:asciiTheme="majorHAnsi" w:eastAsia="Calibri" w:hAnsiTheme="majorHAnsi" w:cstheme="minorHAnsi"/>
            <w:spacing w:val="-1"/>
          </w:rPr>
          <w:t>u</w:t>
        </w:r>
        <w:r w:rsidRPr="004F16DC">
          <w:rPr>
            <w:rFonts w:asciiTheme="majorHAnsi" w:eastAsia="Calibri" w:hAnsiTheme="majorHAnsi" w:cstheme="minorHAnsi"/>
          </w:rPr>
          <w:t>rr</w:t>
        </w:r>
        <w:r w:rsidRPr="004F16DC">
          <w:rPr>
            <w:rFonts w:asciiTheme="majorHAnsi" w:eastAsia="Calibri" w:hAnsiTheme="majorHAnsi" w:cstheme="minorHAnsi"/>
            <w:spacing w:val="1"/>
          </w:rPr>
          <w:t>e</w:t>
        </w:r>
        <w:r w:rsidRPr="004F16DC">
          <w:rPr>
            <w:rFonts w:asciiTheme="majorHAnsi" w:eastAsia="Calibri" w:hAnsiTheme="majorHAnsi" w:cstheme="minorHAnsi"/>
            <w:spacing w:val="-3"/>
          </w:rPr>
          <w:t>n</w:t>
        </w:r>
        <w:r w:rsidRPr="004F16DC">
          <w:rPr>
            <w:rFonts w:asciiTheme="majorHAnsi" w:eastAsia="Calibri" w:hAnsiTheme="majorHAnsi" w:cstheme="minorHAnsi"/>
          </w:rPr>
          <w:t>tly</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1"/>
          </w:rPr>
          <w:t>u</w:t>
        </w:r>
        <w:r w:rsidRPr="004F16DC">
          <w:rPr>
            <w:rFonts w:asciiTheme="majorHAnsi" w:eastAsia="Calibri" w:hAnsiTheme="majorHAnsi" w:cstheme="minorHAnsi"/>
            <w:spacing w:val="-2"/>
          </w:rPr>
          <w:t>s</w:t>
        </w:r>
        <w:r w:rsidRPr="004F16DC">
          <w:rPr>
            <w:rFonts w:asciiTheme="majorHAnsi" w:eastAsia="Calibri" w:hAnsiTheme="majorHAnsi" w:cstheme="minorHAnsi"/>
            <w:spacing w:val="1"/>
          </w:rPr>
          <w:t>e</w:t>
        </w:r>
        <w:r w:rsidRPr="004F16DC">
          <w:rPr>
            <w:rFonts w:asciiTheme="majorHAnsi" w:eastAsia="Calibri" w:hAnsiTheme="majorHAnsi" w:cstheme="minorHAnsi"/>
          </w:rPr>
          <w:t>d in t</w:t>
        </w:r>
        <w:r w:rsidRPr="004F16DC">
          <w:rPr>
            <w:rFonts w:asciiTheme="majorHAnsi" w:eastAsia="Calibri" w:hAnsiTheme="majorHAnsi" w:cstheme="minorHAnsi"/>
            <w:spacing w:val="-1"/>
          </w:rPr>
          <w:t>h</w:t>
        </w:r>
        <w:r w:rsidRPr="004F16DC">
          <w:rPr>
            <w:rFonts w:asciiTheme="majorHAnsi" w:eastAsia="Calibri" w:hAnsiTheme="majorHAnsi" w:cstheme="minorHAnsi"/>
          </w:rPr>
          <w:t>e</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1"/>
          </w:rPr>
          <w:t>F</w:t>
        </w:r>
        <w:r w:rsidRPr="004F16DC">
          <w:rPr>
            <w:rFonts w:asciiTheme="majorHAnsi" w:eastAsia="Calibri" w:hAnsiTheme="majorHAnsi" w:cstheme="minorHAnsi"/>
          </w:rPr>
          <w:t>R</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Y</w:t>
        </w:r>
        <w:r w:rsidRPr="004F16DC">
          <w:rPr>
            <w:rFonts w:asciiTheme="majorHAnsi" w:eastAsia="Calibri" w:hAnsiTheme="majorHAnsi" w:cstheme="minorHAnsi"/>
            <w:spacing w:val="-2"/>
          </w:rPr>
          <w:t>-</w:t>
        </w:r>
        <w:r w:rsidRPr="004F16DC">
          <w:rPr>
            <w:rFonts w:asciiTheme="majorHAnsi" w:eastAsia="Calibri" w:hAnsiTheme="majorHAnsi" w:cstheme="minorHAnsi"/>
            <w:spacing w:val="1"/>
          </w:rPr>
          <w:t>9</w:t>
        </w:r>
        <w:r w:rsidRPr="004F16DC">
          <w:rPr>
            <w:rFonts w:asciiTheme="majorHAnsi" w:eastAsia="Calibri" w:hAnsiTheme="majorHAnsi" w:cstheme="minorHAnsi"/>
          </w:rPr>
          <w:t>C</w:t>
        </w:r>
        <w:r w:rsidRPr="004F16DC">
          <w:rPr>
            <w:rFonts w:asciiTheme="majorHAnsi" w:eastAsia="Calibri" w:hAnsiTheme="majorHAnsi" w:cstheme="minorHAnsi"/>
            <w:spacing w:val="1"/>
          </w:rPr>
          <w:t xml:space="preserve"> and FFIEC 101 </w:t>
        </w:r>
        <w:r w:rsidRPr="004F16DC">
          <w:rPr>
            <w:rFonts w:asciiTheme="majorHAnsi" w:eastAsia="Calibri" w:hAnsiTheme="majorHAnsi" w:cstheme="minorHAnsi"/>
            <w:spacing w:val="-3"/>
          </w:rPr>
          <w:t>r</w:t>
        </w:r>
        <w:r w:rsidRPr="004F16DC">
          <w:rPr>
            <w:rFonts w:asciiTheme="majorHAnsi" w:eastAsia="Calibri" w:hAnsiTheme="majorHAnsi" w:cstheme="minorHAnsi"/>
            <w:spacing w:val="1"/>
          </w:rPr>
          <w:t>e</w:t>
        </w:r>
        <w:r w:rsidRPr="004F16DC">
          <w:rPr>
            <w:rFonts w:asciiTheme="majorHAnsi" w:eastAsia="Calibri" w:hAnsiTheme="majorHAnsi" w:cstheme="minorHAnsi"/>
            <w:spacing w:val="-1"/>
          </w:rPr>
          <w:t>p</w:t>
        </w:r>
        <w:r w:rsidRPr="004F16DC">
          <w:rPr>
            <w:rFonts w:asciiTheme="majorHAnsi" w:eastAsia="Calibri" w:hAnsiTheme="majorHAnsi" w:cstheme="minorHAnsi"/>
            <w:spacing w:val="1"/>
          </w:rPr>
          <w:t>o</w:t>
        </w:r>
        <w:r w:rsidRPr="004F16DC">
          <w:rPr>
            <w:rFonts w:asciiTheme="majorHAnsi" w:eastAsia="Calibri" w:hAnsiTheme="majorHAnsi" w:cstheme="minorHAnsi"/>
            <w:spacing w:val="-3"/>
          </w:rPr>
          <w:t>r</w:t>
        </w:r>
        <w:r w:rsidRPr="004F16DC">
          <w:rPr>
            <w:rFonts w:asciiTheme="majorHAnsi" w:eastAsia="Calibri" w:hAnsiTheme="majorHAnsi" w:cstheme="minorHAnsi"/>
          </w:rPr>
          <w:t>ts</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a</w:t>
        </w:r>
        <w:r w:rsidRPr="004F16DC">
          <w:rPr>
            <w:rFonts w:asciiTheme="majorHAnsi" w:eastAsia="Calibri" w:hAnsiTheme="majorHAnsi" w:cstheme="minorHAnsi"/>
            <w:spacing w:val="-1"/>
          </w:rPr>
          <w:t>n</w:t>
        </w:r>
        <w:r w:rsidRPr="004F16DC">
          <w:rPr>
            <w:rFonts w:asciiTheme="majorHAnsi" w:eastAsia="Calibri" w:hAnsiTheme="majorHAnsi" w:cstheme="minorHAnsi"/>
          </w:rPr>
          <w:t xml:space="preserve">d </w:t>
        </w:r>
        <w:r w:rsidRPr="004F16DC">
          <w:rPr>
            <w:rFonts w:asciiTheme="majorHAnsi" w:eastAsia="Calibri" w:hAnsiTheme="majorHAnsi" w:cstheme="minorHAnsi"/>
            <w:spacing w:val="-3"/>
          </w:rPr>
          <w:t>f</w:t>
        </w:r>
        <w:r w:rsidRPr="004F16DC">
          <w:rPr>
            <w:rFonts w:asciiTheme="majorHAnsi" w:eastAsia="Calibri" w:hAnsiTheme="majorHAnsi" w:cstheme="minorHAnsi"/>
            <w:spacing w:val="1"/>
          </w:rPr>
          <w:t>o</w:t>
        </w:r>
        <w:r w:rsidRPr="004F16DC">
          <w:rPr>
            <w:rFonts w:asciiTheme="majorHAnsi" w:eastAsia="Calibri" w:hAnsiTheme="majorHAnsi" w:cstheme="minorHAnsi"/>
            <w:spacing w:val="-1"/>
          </w:rPr>
          <w:t>un</w:t>
        </w:r>
        <w:r w:rsidRPr="004F16DC">
          <w:rPr>
            <w:rFonts w:asciiTheme="majorHAnsi" w:eastAsia="Calibri" w:hAnsiTheme="majorHAnsi" w:cstheme="minorHAnsi"/>
          </w:rPr>
          <w:t>d in t</w:t>
        </w:r>
        <w:r w:rsidRPr="004F16DC">
          <w:rPr>
            <w:rFonts w:asciiTheme="majorHAnsi" w:eastAsia="Calibri" w:hAnsiTheme="majorHAnsi" w:cstheme="minorHAnsi"/>
            <w:spacing w:val="-1"/>
          </w:rPr>
          <w:t>h</w:t>
        </w:r>
        <w:r w:rsidRPr="004F16DC">
          <w:rPr>
            <w:rFonts w:asciiTheme="majorHAnsi" w:eastAsia="Calibri" w:hAnsiTheme="majorHAnsi" w:cstheme="minorHAnsi"/>
          </w:rPr>
          <w:t>e</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1"/>
          </w:rPr>
          <w:t>F</w:t>
        </w:r>
        <w:r w:rsidRPr="004F16DC">
          <w:rPr>
            <w:rFonts w:asciiTheme="majorHAnsi" w:eastAsia="Calibri" w:hAnsiTheme="majorHAnsi" w:cstheme="minorHAnsi"/>
            <w:spacing w:val="1"/>
          </w:rPr>
          <w:t>e</w:t>
        </w:r>
        <w:r w:rsidRPr="004F16DC">
          <w:rPr>
            <w:rFonts w:asciiTheme="majorHAnsi" w:eastAsia="Calibri" w:hAnsiTheme="majorHAnsi" w:cstheme="minorHAnsi"/>
            <w:spacing w:val="-1"/>
          </w:rPr>
          <w:t>d</w:t>
        </w:r>
        <w:r w:rsidRPr="004F16DC">
          <w:rPr>
            <w:rFonts w:asciiTheme="majorHAnsi" w:eastAsia="Calibri" w:hAnsiTheme="majorHAnsi" w:cstheme="minorHAnsi"/>
            <w:spacing w:val="1"/>
          </w:rPr>
          <w:t>e</w:t>
        </w:r>
        <w:r w:rsidRPr="004F16DC">
          <w:rPr>
            <w:rFonts w:asciiTheme="majorHAnsi" w:eastAsia="Calibri" w:hAnsiTheme="majorHAnsi" w:cstheme="minorHAnsi"/>
          </w:rPr>
          <w:t>ral</w:t>
        </w:r>
        <w:r w:rsidRPr="004F16DC">
          <w:rPr>
            <w:rFonts w:asciiTheme="majorHAnsi" w:eastAsia="Calibri" w:hAnsiTheme="majorHAnsi" w:cstheme="minorHAnsi"/>
            <w:spacing w:val="-2"/>
          </w:rPr>
          <w:t xml:space="preserve"> </w:t>
        </w:r>
        <w:r w:rsidRPr="004F16DC">
          <w:rPr>
            <w:rFonts w:asciiTheme="majorHAnsi" w:eastAsia="Calibri" w:hAnsiTheme="majorHAnsi" w:cstheme="minorHAnsi"/>
          </w:rPr>
          <w:t>R</w:t>
        </w:r>
        <w:r w:rsidRPr="004F16DC">
          <w:rPr>
            <w:rFonts w:asciiTheme="majorHAnsi" w:eastAsia="Calibri" w:hAnsiTheme="majorHAnsi" w:cstheme="minorHAnsi"/>
            <w:spacing w:val="1"/>
          </w:rPr>
          <w:t>e</w:t>
        </w:r>
        <w:r w:rsidRPr="004F16DC">
          <w:rPr>
            <w:rFonts w:asciiTheme="majorHAnsi" w:eastAsia="Calibri" w:hAnsiTheme="majorHAnsi" w:cstheme="minorHAnsi"/>
            <w:spacing w:val="-2"/>
          </w:rPr>
          <w:t>s</w:t>
        </w:r>
        <w:r w:rsidRPr="004F16DC">
          <w:rPr>
            <w:rFonts w:asciiTheme="majorHAnsi" w:eastAsia="Calibri" w:hAnsiTheme="majorHAnsi" w:cstheme="minorHAnsi"/>
            <w:spacing w:val="1"/>
          </w:rPr>
          <w:t>e</w:t>
        </w:r>
        <w:r w:rsidRPr="004F16DC">
          <w:rPr>
            <w:rFonts w:asciiTheme="majorHAnsi" w:eastAsia="Calibri" w:hAnsiTheme="majorHAnsi" w:cstheme="minorHAnsi"/>
          </w:rPr>
          <w:t>r</w:t>
        </w:r>
        <w:r w:rsidRPr="004F16DC">
          <w:rPr>
            <w:rFonts w:asciiTheme="majorHAnsi" w:eastAsia="Calibri" w:hAnsiTheme="majorHAnsi" w:cstheme="minorHAnsi"/>
            <w:spacing w:val="-1"/>
          </w:rPr>
          <w:t>v</w:t>
        </w:r>
        <w:r w:rsidRPr="004F16DC">
          <w:rPr>
            <w:rFonts w:asciiTheme="majorHAnsi" w:eastAsia="Calibri" w:hAnsiTheme="majorHAnsi" w:cstheme="minorHAnsi"/>
            <w:spacing w:val="1"/>
          </w:rPr>
          <w:t>e</w:t>
        </w:r>
        <w:r w:rsidRPr="004F16DC">
          <w:rPr>
            <w:rFonts w:asciiTheme="majorHAnsi" w:eastAsia="Calibri" w:hAnsiTheme="majorHAnsi" w:cstheme="minorHAnsi"/>
          </w:rPr>
          <w:t>’s</w:t>
        </w:r>
        <w:r w:rsidRPr="004F16DC">
          <w:rPr>
            <w:rFonts w:asciiTheme="majorHAnsi" w:eastAsia="Calibri" w:hAnsiTheme="majorHAnsi" w:cstheme="minorHAnsi"/>
            <w:spacing w:val="-2"/>
          </w:rPr>
          <w:t xml:space="preserve"> </w:t>
        </w:r>
        <w:r w:rsidRPr="004F16DC">
          <w:rPr>
            <w:rFonts w:asciiTheme="majorHAnsi" w:eastAsia="Calibri" w:hAnsiTheme="majorHAnsi" w:cstheme="minorHAnsi"/>
          </w:rPr>
          <w:t>risk</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1"/>
          </w:rPr>
          <w:t>b</w:t>
        </w:r>
        <w:r w:rsidRPr="004F16DC">
          <w:rPr>
            <w:rFonts w:asciiTheme="majorHAnsi" w:eastAsia="Calibri" w:hAnsiTheme="majorHAnsi" w:cstheme="minorHAnsi"/>
          </w:rPr>
          <w:t>as</w:t>
        </w:r>
        <w:r w:rsidRPr="004F16DC">
          <w:rPr>
            <w:rFonts w:asciiTheme="majorHAnsi" w:eastAsia="Calibri" w:hAnsiTheme="majorHAnsi" w:cstheme="minorHAnsi"/>
            <w:spacing w:val="1"/>
          </w:rPr>
          <w:t>e</w:t>
        </w:r>
        <w:r w:rsidRPr="004F16DC">
          <w:rPr>
            <w:rFonts w:asciiTheme="majorHAnsi" w:eastAsia="Calibri" w:hAnsiTheme="majorHAnsi" w:cstheme="minorHAnsi"/>
          </w:rPr>
          <w:t>d</w:t>
        </w:r>
        <w:r w:rsidRPr="004F16DC">
          <w:rPr>
            <w:rFonts w:asciiTheme="majorHAnsi" w:eastAsia="Calibri" w:hAnsiTheme="majorHAnsi" w:cstheme="minorHAnsi"/>
            <w:spacing w:val="-3"/>
          </w:rPr>
          <w:t xml:space="preserve"> </w:t>
        </w:r>
        <w:r w:rsidRPr="004F16DC">
          <w:rPr>
            <w:rFonts w:asciiTheme="majorHAnsi" w:eastAsia="Calibri" w:hAnsiTheme="majorHAnsi" w:cstheme="minorHAnsi"/>
          </w:rPr>
          <w:t>ca</w:t>
        </w:r>
        <w:r w:rsidRPr="004F16DC">
          <w:rPr>
            <w:rFonts w:asciiTheme="majorHAnsi" w:eastAsia="Calibri" w:hAnsiTheme="majorHAnsi" w:cstheme="minorHAnsi"/>
            <w:spacing w:val="-1"/>
          </w:rPr>
          <w:t>p</w:t>
        </w:r>
        <w:r w:rsidRPr="004F16DC">
          <w:rPr>
            <w:rFonts w:asciiTheme="majorHAnsi" w:eastAsia="Calibri" w:hAnsiTheme="majorHAnsi" w:cstheme="minorHAnsi"/>
          </w:rPr>
          <w:t xml:space="preserve">ital </w:t>
        </w:r>
        <w:r w:rsidRPr="004F16DC">
          <w:rPr>
            <w:rFonts w:asciiTheme="majorHAnsi" w:eastAsia="Calibri" w:hAnsiTheme="majorHAnsi" w:cstheme="minorHAnsi"/>
            <w:spacing w:val="-1"/>
          </w:rPr>
          <w:t>gu</w:t>
        </w:r>
        <w:r w:rsidRPr="004F16DC">
          <w:rPr>
            <w:rFonts w:asciiTheme="majorHAnsi" w:eastAsia="Calibri" w:hAnsiTheme="majorHAnsi" w:cstheme="minorHAnsi"/>
          </w:rPr>
          <w:t>i</w:t>
        </w:r>
        <w:r w:rsidRPr="004F16DC">
          <w:rPr>
            <w:rFonts w:asciiTheme="majorHAnsi" w:eastAsia="Calibri" w:hAnsiTheme="majorHAnsi" w:cstheme="minorHAnsi"/>
            <w:spacing w:val="-1"/>
          </w:rPr>
          <w:t>d</w:t>
        </w:r>
        <w:r w:rsidRPr="004F16DC">
          <w:rPr>
            <w:rFonts w:asciiTheme="majorHAnsi" w:eastAsia="Calibri" w:hAnsiTheme="majorHAnsi" w:cstheme="minorHAnsi"/>
            <w:spacing w:val="1"/>
          </w:rPr>
          <w:t>e</w:t>
        </w:r>
        <w:r w:rsidRPr="004F16DC">
          <w:rPr>
            <w:rFonts w:asciiTheme="majorHAnsi" w:eastAsia="Calibri" w:hAnsiTheme="majorHAnsi" w:cstheme="minorHAnsi"/>
          </w:rPr>
          <w:t>li</w:t>
        </w:r>
        <w:r w:rsidRPr="004F16DC">
          <w:rPr>
            <w:rFonts w:asciiTheme="majorHAnsi" w:eastAsia="Calibri" w:hAnsiTheme="majorHAnsi" w:cstheme="minorHAnsi"/>
            <w:spacing w:val="-3"/>
          </w:rPr>
          <w:t>n</w:t>
        </w:r>
        <w:r w:rsidRPr="004F16DC">
          <w:rPr>
            <w:rFonts w:asciiTheme="majorHAnsi" w:eastAsia="Calibri" w:hAnsiTheme="majorHAnsi" w:cstheme="minorHAnsi"/>
            <w:spacing w:val="1"/>
          </w:rPr>
          <w:t>es</w:t>
        </w:r>
        <w:r w:rsidRPr="004F16DC">
          <w:rPr>
            <w:rFonts w:asciiTheme="majorHAnsi" w:eastAsia="Calibri" w:hAnsiTheme="majorHAnsi" w:cstheme="minorHAnsi"/>
          </w:rPr>
          <w:t xml:space="preserve">. </w:t>
        </w:r>
        <w:r w:rsidRPr="004F16DC">
          <w:rPr>
            <w:rFonts w:asciiTheme="majorHAnsi" w:eastAsia="Calibri" w:hAnsiTheme="majorHAnsi" w:cstheme="minorHAnsi"/>
            <w:spacing w:val="1"/>
          </w:rPr>
          <w:t xml:space="preserve"> </w:t>
        </w:r>
        <w:r w:rsidRPr="004F16DC">
          <w:rPr>
            <w:rFonts w:asciiTheme="majorHAnsi" w:hAnsiTheme="majorHAnsi" w:cstheme="minorHAnsi"/>
          </w:rPr>
          <w:t xml:space="preserve">Thereafter (i.e., beginning in 1Q2014), advanced approaches BHCs must follow the revised regulatory capital rule with regards to capital projections, while non-advanced approaches BHCs will continue to use the existing general risk-based capital rules until 4Q2014.  Furthermore, in the event that a BHC </w:t>
        </w:r>
        <w:r>
          <w:rPr>
            <w:rFonts w:asciiTheme="majorHAnsi" w:hAnsiTheme="majorHAnsi" w:cstheme="minorHAnsi"/>
          </w:rPr>
          <w:t xml:space="preserve">has </w:t>
        </w:r>
        <w:r w:rsidRPr="004F16DC">
          <w:rPr>
            <w:rFonts w:asciiTheme="majorHAnsi" w:hAnsiTheme="majorHAnsi" w:cstheme="minorHAnsi"/>
          </w:rPr>
          <w:t>exit</w:t>
        </w:r>
        <w:r>
          <w:rPr>
            <w:rFonts w:asciiTheme="majorHAnsi" w:hAnsiTheme="majorHAnsi" w:cstheme="minorHAnsi"/>
          </w:rPr>
          <w:t>ed</w:t>
        </w:r>
        <w:r w:rsidRPr="004F16DC">
          <w:rPr>
            <w:rFonts w:asciiTheme="majorHAnsi" w:hAnsiTheme="majorHAnsi" w:cstheme="minorHAnsi"/>
          </w:rPr>
          <w:t xml:space="preserve"> parallel run, the BHC must report capital through 4Q2013 consistent with the advanced approaches rule (72 Federal Register 69288), after which the BHC is required to provide projections based on the revised regulatory capital rule.  </w:t>
        </w:r>
        <w:r w:rsidRPr="004F16DC">
          <w:rPr>
            <w:rFonts w:asciiTheme="majorHAnsi" w:eastAsia="Calibri" w:hAnsiTheme="majorHAnsi" w:cstheme="minorHAnsi"/>
          </w:rPr>
          <w:t xml:space="preserve">All </w:t>
        </w:r>
        <w:r w:rsidRPr="004F16DC">
          <w:rPr>
            <w:rFonts w:asciiTheme="majorHAnsi" w:eastAsia="Calibri" w:hAnsiTheme="majorHAnsi" w:cstheme="minorHAnsi"/>
            <w:spacing w:val="-1"/>
          </w:rPr>
          <w:t>d</w:t>
        </w:r>
        <w:r w:rsidRPr="004F16DC">
          <w:rPr>
            <w:rFonts w:asciiTheme="majorHAnsi" w:eastAsia="Calibri" w:hAnsiTheme="majorHAnsi" w:cstheme="minorHAnsi"/>
          </w:rPr>
          <w:t>ata</w:t>
        </w:r>
        <w:r w:rsidRPr="004F16DC">
          <w:rPr>
            <w:rFonts w:asciiTheme="majorHAnsi" w:eastAsia="Calibri" w:hAnsiTheme="majorHAnsi" w:cstheme="minorHAnsi"/>
            <w:spacing w:val="-2"/>
          </w:rPr>
          <w:t xml:space="preserve"> c</w:t>
        </w:r>
        <w:r w:rsidRPr="004F16DC">
          <w:rPr>
            <w:rFonts w:asciiTheme="majorHAnsi" w:eastAsia="Calibri" w:hAnsiTheme="majorHAnsi" w:cstheme="minorHAnsi"/>
            <w:spacing w:val="1"/>
          </w:rPr>
          <w:t>o</w:t>
        </w:r>
        <w:r w:rsidRPr="004F16DC">
          <w:rPr>
            <w:rFonts w:asciiTheme="majorHAnsi" w:eastAsia="Calibri" w:hAnsiTheme="majorHAnsi" w:cstheme="minorHAnsi"/>
          </w:rPr>
          <w:t>llec</w:t>
        </w:r>
        <w:r w:rsidRPr="004F16DC">
          <w:rPr>
            <w:rFonts w:asciiTheme="majorHAnsi" w:eastAsia="Calibri" w:hAnsiTheme="majorHAnsi" w:cstheme="minorHAnsi"/>
            <w:spacing w:val="-2"/>
          </w:rPr>
          <w:t>t</w:t>
        </w:r>
        <w:r w:rsidRPr="004F16DC">
          <w:rPr>
            <w:rFonts w:asciiTheme="majorHAnsi" w:eastAsia="Calibri" w:hAnsiTheme="majorHAnsi" w:cstheme="minorHAnsi"/>
            <w:spacing w:val="1"/>
          </w:rPr>
          <w:t>e</w:t>
        </w:r>
        <w:r w:rsidRPr="004F16DC">
          <w:rPr>
            <w:rFonts w:asciiTheme="majorHAnsi" w:eastAsia="Calibri" w:hAnsiTheme="majorHAnsi" w:cstheme="minorHAnsi"/>
          </w:rPr>
          <w:t>d in t</w:t>
        </w:r>
        <w:r w:rsidRPr="004F16DC">
          <w:rPr>
            <w:rFonts w:asciiTheme="majorHAnsi" w:eastAsia="Calibri" w:hAnsiTheme="majorHAnsi" w:cstheme="minorHAnsi"/>
            <w:spacing w:val="-1"/>
          </w:rPr>
          <w:t>h</w:t>
        </w:r>
        <w:r w:rsidRPr="004F16DC">
          <w:rPr>
            <w:rFonts w:asciiTheme="majorHAnsi" w:eastAsia="Calibri" w:hAnsiTheme="majorHAnsi" w:cstheme="minorHAnsi"/>
          </w:rPr>
          <w:t>e</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Ca</w:t>
        </w:r>
        <w:r w:rsidRPr="004F16DC">
          <w:rPr>
            <w:rFonts w:asciiTheme="majorHAnsi" w:eastAsia="Calibri" w:hAnsiTheme="majorHAnsi" w:cstheme="minorHAnsi"/>
            <w:spacing w:val="-1"/>
          </w:rPr>
          <w:t>p</w:t>
        </w:r>
        <w:r w:rsidRPr="004F16DC">
          <w:rPr>
            <w:rFonts w:asciiTheme="majorHAnsi" w:eastAsia="Calibri" w:hAnsiTheme="majorHAnsi" w:cstheme="minorHAnsi"/>
          </w:rPr>
          <w:t>ital</w:t>
        </w:r>
        <w:r w:rsidRPr="004F16DC">
          <w:rPr>
            <w:rFonts w:asciiTheme="majorHAnsi" w:eastAsia="Calibri" w:hAnsiTheme="majorHAnsi" w:cstheme="minorHAnsi"/>
            <w:spacing w:val="-2"/>
          </w:rPr>
          <w:t xml:space="preserve"> w</w:t>
        </w:r>
        <w:r w:rsidRPr="004F16DC">
          <w:rPr>
            <w:rFonts w:asciiTheme="majorHAnsi" w:eastAsia="Calibri" w:hAnsiTheme="majorHAnsi" w:cstheme="minorHAnsi"/>
            <w:spacing w:val="1"/>
          </w:rPr>
          <w:t>o</w:t>
        </w:r>
        <w:r w:rsidRPr="004F16DC">
          <w:rPr>
            <w:rFonts w:asciiTheme="majorHAnsi" w:eastAsia="Calibri" w:hAnsiTheme="majorHAnsi" w:cstheme="minorHAnsi"/>
          </w:rPr>
          <w:t>rks</w:t>
        </w:r>
        <w:r w:rsidRPr="004F16DC">
          <w:rPr>
            <w:rFonts w:asciiTheme="majorHAnsi" w:eastAsia="Calibri" w:hAnsiTheme="majorHAnsi" w:cstheme="minorHAnsi"/>
            <w:spacing w:val="-1"/>
          </w:rPr>
          <w:t>h</w:t>
        </w:r>
        <w:r w:rsidRPr="004F16DC">
          <w:rPr>
            <w:rFonts w:asciiTheme="majorHAnsi" w:eastAsia="Calibri" w:hAnsiTheme="majorHAnsi" w:cstheme="minorHAnsi"/>
            <w:spacing w:val="-2"/>
          </w:rPr>
          <w:t>e</w:t>
        </w:r>
        <w:r w:rsidRPr="004F16DC">
          <w:rPr>
            <w:rFonts w:asciiTheme="majorHAnsi" w:eastAsia="Calibri" w:hAnsiTheme="majorHAnsi" w:cstheme="minorHAnsi"/>
            <w:spacing w:val="1"/>
          </w:rPr>
          <w:t>e</w:t>
        </w:r>
        <w:r w:rsidRPr="004F16DC">
          <w:rPr>
            <w:rFonts w:asciiTheme="majorHAnsi" w:eastAsia="Calibri" w:hAnsiTheme="majorHAnsi" w:cstheme="minorHAnsi"/>
          </w:rPr>
          <w:t>t</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s</w:t>
        </w:r>
        <w:r w:rsidRPr="004F16DC">
          <w:rPr>
            <w:rFonts w:asciiTheme="majorHAnsi" w:eastAsia="Calibri" w:hAnsiTheme="majorHAnsi" w:cstheme="minorHAnsi"/>
            <w:spacing w:val="-3"/>
          </w:rPr>
          <w:t>h</w:t>
        </w:r>
        <w:r w:rsidRPr="004F16DC">
          <w:rPr>
            <w:rFonts w:asciiTheme="majorHAnsi" w:eastAsia="Calibri" w:hAnsiTheme="majorHAnsi" w:cstheme="minorHAnsi"/>
            <w:spacing w:val="1"/>
          </w:rPr>
          <w:t>o</w:t>
        </w:r>
        <w:r w:rsidRPr="004F16DC">
          <w:rPr>
            <w:rFonts w:asciiTheme="majorHAnsi" w:eastAsia="Calibri" w:hAnsiTheme="majorHAnsi" w:cstheme="minorHAnsi"/>
            <w:spacing w:val="-3"/>
          </w:rPr>
          <w:t>u</w:t>
        </w:r>
        <w:r w:rsidRPr="004F16DC">
          <w:rPr>
            <w:rFonts w:asciiTheme="majorHAnsi" w:eastAsia="Calibri" w:hAnsiTheme="majorHAnsi" w:cstheme="minorHAnsi"/>
          </w:rPr>
          <w:t xml:space="preserve">ld </w:t>
        </w:r>
        <w:r w:rsidRPr="004F16DC">
          <w:rPr>
            <w:rFonts w:asciiTheme="majorHAnsi" w:eastAsia="Calibri" w:hAnsiTheme="majorHAnsi" w:cstheme="minorHAnsi"/>
            <w:spacing w:val="-1"/>
          </w:rPr>
          <w:t>b</w:t>
        </w:r>
        <w:r w:rsidRPr="004F16DC">
          <w:rPr>
            <w:rFonts w:asciiTheme="majorHAnsi" w:eastAsia="Calibri" w:hAnsiTheme="majorHAnsi" w:cstheme="minorHAnsi"/>
          </w:rPr>
          <w:t>e</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r</w:t>
        </w:r>
        <w:r w:rsidRPr="004F16DC">
          <w:rPr>
            <w:rFonts w:asciiTheme="majorHAnsi" w:eastAsia="Calibri" w:hAnsiTheme="majorHAnsi" w:cstheme="minorHAnsi"/>
            <w:spacing w:val="1"/>
          </w:rPr>
          <w:t>e</w:t>
        </w:r>
        <w:r w:rsidRPr="004F16DC">
          <w:rPr>
            <w:rFonts w:asciiTheme="majorHAnsi" w:eastAsia="Calibri" w:hAnsiTheme="majorHAnsi" w:cstheme="minorHAnsi"/>
            <w:spacing w:val="-1"/>
          </w:rPr>
          <w:t>po</w:t>
        </w:r>
        <w:r w:rsidRPr="004F16DC">
          <w:rPr>
            <w:rFonts w:asciiTheme="majorHAnsi" w:eastAsia="Calibri" w:hAnsiTheme="majorHAnsi" w:cstheme="minorHAnsi"/>
          </w:rPr>
          <w:t>rt</w:t>
        </w:r>
        <w:r w:rsidRPr="004F16DC">
          <w:rPr>
            <w:rFonts w:asciiTheme="majorHAnsi" w:eastAsia="Calibri" w:hAnsiTheme="majorHAnsi" w:cstheme="minorHAnsi"/>
            <w:spacing w:val="1"/>
          </w:rPr>
          <w:t>e</w:t>
        </w:r>
        <w:r w:rsidRPr="004F16DC">
          <w:rPr>
            <w:rFonts w:asciiTheme="majorHAnsi" w:eastAsia="Calibri" w:hAnsiTheme="majorHAnsi" w:cstheme="minorHAnsi"/>
          </w:rPr>
          <w:t>d</w:t>
        </w:r>
        <w:r w:rsidRPr="004F16DC">
          <w:rPr>
            <w:rFonts w:asciiTheme="majorHAnsi" w:eastAsia="Calibri" w:hAnsiTheme="majorHAnsi" w:cstheme="minorHAnsi"/>
            <w:spacing w:val="-3"/>
          </w:rPr>
          <w:t xml:space="preserve"> </w:t>
        </w:r>
        <w:r w:rsidRPr="004F16DC">
          <w:rPr>
            <w:rFonts w:asciiTheme="majorHAnsi" w:eastAsia="Calibri" w:hAnsiTheme="majorHAnsi" w:cstheme="minorHAnsi"/>
            <w:spacing w:val="1"/>
          </w:rPr>
          <w:t>o</w:t>
        </w:r>
        <w:r w:rsidRPr="004F16DC">
          <w:rPr>
            <w:rFonts w:asciiTheme="majorHAnsi" w:eastAsia="Calibri" w:hAnsiTheme="majorHAnsi" w:cstheme="minorHAnsi"/>
          </w:rPr>
          <w:t xml:space="preserve">n a </w:t>
        </w:r>
        <w:r w:rsidRPr="004F16DC">
          <w:rPr>
            <w:rFonts w:asciiTheme="majorHAnsi" w:eastAsia="Calibri" w:hAnsiTheme="majorHAnsi" w:cstheme="minorHAnsi"/>
            <w:spacing w:val="-1"/>
          </w:rPr>
          <w:t>qu</w:t>
        </w:r>
        <w:r w:rsidRPr="004F16DC">
          <w:rPr>
            <w:rFonts w:asciiTheme="majorHAnsi" w:eastAsia="Calibri" w:hAnsiTheme="majorHAnsi" w:cstheme="minorHAnsi"/>
          </w:rPr>
          <w:t>a</w:t>
        </w:r>
        <w:r w:rsidRPr="004F16DC">
          <w:rPr>
            <w:rFonts w:asciiTheme="majorHAnsi" w:eastAsia="Calibri" w:hAnsiTheme="majorHAnsi" w:cstheme="minorHAnsi"/>
            <w:spacing w:val="-3"/>
          </w:rPr>
          <w:t>r</w:t>
        </w:r>
        <w:r w:rsidRPr="004F16DC">
          <w:rPr>
            <w:rFonts w:asciiTheme="majorHAnsi" w:eastAsia="Calibri" w:hAnsiTheme="majorHAnsi" w:cstheme="minorHAnsi"/>
          </w:rPr>
          <w:t>t</w:t>
        </w:r>
        <w:r w:rsidRPr="004F16DC">
          <w:rPr>
            <w:rFonts w:asciiTheme="majorHAnsi" w:eastAsia="Calibri" w:hAnsiTheme="majorHAnsi" w:cstheme="minorHAnsi"/>
            <w:spacing w:val="1"/>
          </w:rPr>
          <w:t>e</w:t>
        </w:r>
        <w:r w:rsidRPr="004F16DC">
          <w:rPr>
            <w:rFonts w:asciiTheme="majorHAnsi" w:eastAsia="Calibri" w:hAnsiTheme="majorHAnsi" w:cstheme="minorHAnsi"/>
            <w:spacing w:val="-3"/>
          </w:rPr>
          <w:t>r</w:t>
        </w:r>
        <w:r w:rsidRPr="004F16DC">
          <w:rPr>
            <w:rFonts w:asciiTheme="majorHAnsi" w:eastAsia="Calibri" w:hAnsiTheme="majorHAnsi" w:cstheme="minorHAnsi"/>
          </w:rPr>
          <w:t>ly</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1"/>
          </w:rPr>
          <w:t>b</w:t>
        </w:r>
        <w:r w:rsidRPr="004F16DC">
          <w:rPr>
            <w:rFonts w:asciiTheme="majorHAnsi" w:eastAsia="Calibri" w:hAnsiTheme="majorHAnsi" w:cstheme="minorHAnsi"/>
          </w:rPr>
          <w:t>asis</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a</w:t>
        </w:r>
        <w:r w:rsidRPr="004F16DC">
          <w:rPr>
            <w:rFonts w:asciiTheme="majorHAnsi" w:eastAsia="Calibri" w:hAnsiTheme="majorHAnsi" w:cstheme="minorHAnsi"/>
            <w:spacing w:val="-1"/>
          </w:rPr>
          <w:t>n</w:t>
        </w:r>
        <w:r w:rsidRPr="004F16DC">
          <w:rPr>
            <w:rFonts w:asciiTheme="majorHAnsi" w:eastAsia="Calibri" w:hAnsiTheme="majorHAnsi" w:cstheme="minorHAnsi"/>
          </w:rPr>
          <w:t xml:space="preserve">d </w:t>
        </w:r>
        <w:r w:rsidRPr="004F16DC">
          <w:rPr>
            <w:rFonts w:asciiTheme="majorHAnsi" w:eastAsia="Calibri" w:hAnsiTheme="majorHAnsi" w:cstheme="minorHAnsi"/>
            <w:spacing w:val="-3"/>
          </w:rPr>
          <w:t>n</w:t>
        </w:r>
        <w:r w:rsidRPr="004F16DC">
          <w:rPr>
            <w:rFonts w:asciiTheme="majorHAnsi" w:eastAsia="Calibri" w:hAnsiTheme="majorHAnsi" w:cstheme="minorHAnsi"/>
            <w:spacing w:val="1"/>
          </w:rPr>
          <w:t>o</w:t>
        </w:r>
        <w:r w:rsidRPr="004F16DC">
          <w:rPr>
            <w:rFonts w:asciiTheme="majorHAnsi" w:eastAsia="Calibri" w:hAnsiTheme="majorHAnsi" w:cstheme="minorHAnsi"/>
          </w:rPr>
          <w:t>t</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1"/>
          </w:rPr>
          <w:t>o</w:t>
        </w:r>
        <w:r w:rsidRPr="004F16DC">
          <w:rPr>
            <w:rFonts w:asciiTheme="majorHAnsi" w:eastAsia="Calibri" w:hAnsiTheme="majorHAnsi" w:cstheme="minorHAnsi"/>
          </w:rPr>
          <w:t>n a</w:t>
        </w:r>
        <w:r w:rsidRPr="004F16DC">
          <w:rPr>
            <w:rFonts w:asciiTheme="majorHAnsi" w:eastAsia="Calibri" w:hAnsiTheme="majorHAnsi" w:cstheme="minorHAnsi"/>
            <w:spacing w:val="-2"/>
          </w:rPr>
          <w:t xml:space="preserve"> </w:t>
        </w:r>
        <w:r w:rsidRPr="004F16DC">
          <w:rPr>
            <w:rFonts w:asciiTheme="majorHAnsi" w:eastAsia="Calibri" w:hAnsiTheme="majorHAnsi" w:cstheme="minorHAnsi"/>
            <w:spacing w:val="1"/>
          </w:rPr>
          <w:t>ye</w:t>
        </w:r>
        <w:r w:rsidRPr="004F16DC">
          <w:rPr>
            <w:rFonts w:asciiTheme="majorHAnsi" w:eastAsia="Calibri" w:hAnsiTheme="majorHAnsi" w:cstheme="minorHAnsi"/>
          </w:rPr>
          <w:t>ar</w:t>
        </w:r>
        <w:r w:rsidRPr="004F16DC">
          <w:rPr>
            <w:rFonts w:asciiTheme="majorHAnsi" w:eastAsia="Calibri" w:hAnsiTheme="majorHAnsi" w:cstheme="minorHAnsi"/>
            <w:spacing w:val="-3"/>
          </w:rPr>
          <w:t>-</w:t>
        </w:r>
        <w:r w:rsidRPr="004F16DC">
          <w:rPr>
            <w:rFonts w:asciiTheme="majorHAnsi" w:eastAsia="Calibri" w:hAnsiTheme="majorHAnsi" w:cstheme="minorHAnsi"/>
            <w:spacing w:val="-2"/>
          </w:rPr>
          <w:t>t</w:t>
        </w:r>
        <w:r w:rsidRPr="004F16DC">
          <w:rPr>
            <w:rFonts w:asciiTheme="majorHAnsi" w:eastAsia="Calibri" w:hAnsiTheme="majorHAnsi" w:cstheme="minorHAnsi"/>
            <w:spacing w:val="1"/>
          </w:rPr>
          <w:t>o</w:t>
        </w:r>
        <w:r w:rsidRPr="004F16DC">
          <w:rPr>
            <w:rFonts w:asciiTheme="majorHAnsi" w:eastAsia="Calibri" w:hAnsiTheme="majorHAnsi" w:cstheme="minorHAnsi"/>
          </w:rPr>
          <w:t>-</w:t>
        </w:r>
        <w:r w:rsidRPr="004F16DC">
          <w:rPr>
            <w:rFonts w:asciiTheme="majorHAnsi" w:eastAsia="Calibri" w:hAnsiTheme="majorHAnsi" w:cstheme="minorHAnsi"/>
            <w:spacing w:val="-1"/>
          </w:rPr>
          <w:t>d</w:t>
        </w:r>
        <w:r w:rsidRPr="004F16DC">
          <w:rPr>
            <w:rFonts w:asciiTheme="majorHAnsi" w:eastAsia="Calibri" w:hAnsiTheme="majorHAnsi" w:cstheme="minorHAnsi"/>
          </w:rPr>
          <w:t>ate,</w:t>
        </w:r>
        <w:r w:rsidRPr="004F16DC">
          <w:rPr>
            <w:rFonts w:asciiTheme="majorHAnsi" w:eastAsia="Calibri" w:hAnsiTheme="majorHAnsi" w:cstheme="minorHAnsi"/>
            <w:spacing w:val="-2"/>
          </w:rPr>
          <w:t xml:space="preserve"> </w:t>
        </w:r>
        <w:r w:rsidRPr="004F16DC">
          <w:rPr>
            <w:rFonts w:asciiTheme="majorHAnsi" w:eastAsia="Calibri" w:hAnsiTheme="majorHAnsi" w:cstheme="minorHAnsi"/>
          </w:rPr>
          <w:t>c</w:t>
        </w:r>
        <w:r w:rsidRPr="004F16DC">
          <w:rPr>
            <w:rFonts w:asciiTheme="majorHAnsi" w:eastAsia="Calibri" w:hAnsiTheme="majorHAnsi" w:cstheme="minorHAnsi"/>
            <w:spacing w:val="-1"/>
          </w:rPr>
          <w:t>u</w:t>
        </w:r>
        <w:r w:rsidRPr="004F16DC">
          <w:rPr>
            <w:rFonts w:asciiTheme="majorHAnsi" w:eastAsia="Calibri" w:hAnsiTheme="majorHAnsi" w:cstheme="minorHAnsi"/>
            <w:spacing w:val="1"/>
          </w:rPr>
          <w:t>m</w:t>
        </w:r>
        <w:r w:rsidRPr="004F16DC">
          <w:rPr>
            <w:rFonts w:asciiTheme="majorHAnsi" w:eastAsia="Calibri" w:hAnsiTheme="majorHAnsi" w:cstheme="minorHAnsi"/>
            <w:spacing w:val="-1"/>
          </w:rPr>
          <w:t>u</w:t>
        </w:r>
        <w:r w:rsidRPr="004F16DC">
          <w:rPr>
            <w:rFonts w:asciiTheme="majorHAnsi" w:eastAsia="Calibri" w:hAnsiTheme="majorHAnsi" w:cstheme="minorHAnsi"/>
          </w:rPr>
          <w:t>l</w:t>
        </w:r>
        <w:r w:rsidRPr="004F16DC">
          <w:rPr>
            <w:rFonts w:asciiTheme="majorHAnsi" w:eastAsia="Calibri" w:hAnsiTheme="majorHAnsi" w:cstheme="minorHAnsi"/>
            <w:spacing w:val="-3"/>
          </w:rPr>
          <w:t>a</w:t>
        </w:r>
        <w:r w:rsidRPr="004F16DC">
          <w:rPr>
            <w:rFonts w:asciiTheme="majorHAnsi" w:eastAsia="Calibri" w:hAnsiTheme="majorHAnsi" w:cstheme="minorHAnsi"/>
          </w:rPr>
          <w:t>ti</w:t>
        </w:r>
        <w:r w:rsidRPr="004F16DC">
          <w:rPr>
            <w:rFonts w:asciiTheme="majorHAnsi" w:eastAsia="Calibri" w:hAnsiTheme="majorHAnsi" w:cstheme="minorHAnsi"/>
            <w:spacing w:val="-1"/>
          </w:rPr>
          <w:t>v</w:t>
        </w:r>
        <w:r w:rsidRPr="004F16DC">
          <w:rPr>
            <w:rFonts w:asciiTheme="majorHAnsi" w:eastAsia="Calibri" w:hAnsiTheme="majorHAnsi" w:cstheme="minorHAnsi"/>
          </w:rPr>
          <w:t xml:space="preserve">e </w:t>
        </w:r>
        <w:r w:rsidRPr="004F16DC">
          <w:rPr>
            <w:rFonts w:asciiTheme="majorHAnsi" w:eastAsia="Calibri" w:hAnsiTheme="majorHAnsi" w:cstheme="minorHAnsi"/>
            <w:spacing w:val="-1"/>
          </w:rPr>
          <w:t>b</w:t>
        </w:r>
        <w:r w:rsidRPr="004F16DC">
          <w:rPr>
            <w:rFonts w:asciiTheme="majorHAnsi" w:eastAsia="Calibri" w:hAnsiTheme="majorHAnsi" w:cstheme="minorHAnsi"/>
          </w:rPr>
          <w:t xml:space="preserve">asis.  Note that item </w:t>
        </w:r>
        <w:r>
          <w:rPr>
            <w:rFonts w:asciiTheme="majorHAnsi" w:eastAsia="Calibri" w:hAnsiTheme="majorHAnsi" w:cstheme="minorHAnsi"/>
          </w:rPr>
          <w:t>1</w:t>
        </w:r>
        <w:r w:rsidRPr="004F16DC">
          <w:rPr>
            <w:rFonts w:asciiTheme="majorHAnsi" w:eastAsia="Calibri" w:hAnsiTheme="majorHAnsi" w:cstheme="minorHAnsi"/>
          </w:rPr>
          <w:t>5</w:t>
        </w:r>
        <w:r>
          <w:rPr>
            <w:rFonts w:asciiTheme="majorHAnsi" w:eastAsia="Calibri" w:hAnsiTheme="majorHAnsi" w:cstheme="minorHAnsi"/>
          </w:rPr>
          <w:t>6</w:t>
        </w:r>
        <w:r w:rsidRPr="004F16DC">
          <w:rPr>
            <w:rFonts w:asciiTheme="majorHAnsi" w:eastAsia="Calibri" w:hAnsiTheme="majorHAnsi" w:cstheme="minorHAnsi"/>
          </w:rPr>
          <w:t xml:space="preserve">, Total number of bank holding company common shares outstanding, and item </w:t>
        </w:r>
        <w:r>
          <w:rPr>
            <w:rFonts w:asciiTheme="majorHAnsi" w:eastAsia="Calibri" w:hAnsiTheme="majorHAnsi" w:cstheme="minorHAnsi"/>
          </w:rPr>
          <w:t>1</w:t>
        </w:r>
        <w:r w:rsidRPr="004F16DC">
          <w:rPr>
            <w:rFonts w:asciiTheme="majorHAnsi" w:eastAsia="Calibri" w:hAnsiTheme="majorHAnsi" w:cstheme="minorHAnsi"/>
          </w:rPr>
          <w:t>7</w:t>
        </w:r>
        <w:r>
          <w:rPr>
            <w:rFonts w:asciiTheme="majorHAnsi" w:eastAsia="Calibri" w:hAnsiTheme="majorHAnsi" w:cstheme="minorHAnsi"/>
          </w:rPr>
          <w:t>1</w:t>
        </w:r>
        <w:r w:rsidRPr="004F16DC">
          <w:rPr>
            <w:rFonts w:asciiTheme="majorHAnsi" w:eastAsia="Calibri" w:hAnsiTheme="majorHAnsi" w:cstheme="minorHAnsi"/>
          </w:rPr>
          <w:t>, Common shares outstanding, should be reported in millions of shares.</w:t>
        </w:r>
      </w:ins>
    </w:p>
    <w:p w14:paraId="2697634D" w14:textId="77777777" w:rsidR="007A665E" w:rsidRPr="004F16DC" w:rsidRDefault="007A665E" w:rsidP="007A665E">
      <w:pPr>
        <w:spacing w:before="9" w:after="0" w:line="240" w:lineRule="auto"/>
        <w:rPr>
          <w:ins w:id="685" w:author="Osterhus, Brian" w:date="2013-09-12T20:43:00Z"/>
          <w:rFonts w:asciiTheme="majorHAnsi" w:hAnsiTheme="majorHAnsi" w:cstheme="minorHAnsi"/>
        </w:rPr>
      </w:pPr>
    </w:p>
    <w:p w14:paraId="18C94310" w14:textId="77777777" w:rsidR="007A665E" w:rsidRPr="004F16DC" w:rsidRDefault="007A665E" w:rsidP="007A665E">
      <w:pPr>
        <w:spacing w:after="0" w:line="240" w:lineRule="auto"/>
        <w:ind w:right="114"/>
        <w:rPr>
          <w:ins w:id="686" w:author="Osterhus, Brian" w:date="2013-09-12T20:43:00Z"/>
          <w:rFonts w:asciiTheme="majorHAnsi" w:eastAsia="Calibri" w:hAnsiTheme="majorHAnsi" w:cstheme="minorHAnsi"/>
        </w:rPr>
      </w:pPr>
      <w:ins w:id="687" w:author="Osterhus, Brian" w:date="2013-09-12T20:43:00Z">
        <w:r w:rsidRPr="004F16DC">
          <w:rPr>
            <w:rFonts w:asciiTheme="majorHAnsi" w:eastAsia="Calibri" w:hAnsiTheme="majorHAnsi" w:cstheme="minorHAnsi"/>
          </w:rPr>
          <w:t>B</w:t>
        </w:r>
        <w:r w:rsidRPr="004F16DC">
          <w:rPr>
            <w:rFonts w:asciiTheme="majorHAnsi" w:eastAsia="Calibri" w:hAnsiTheme="majorHAnsi" w:cstheme="minorHAnsi"/>
            <w:spacing w:val="-1"/>
          </w:rPr>
          <w:t>H</w:t>
        </w:r>
        <w:r w:rsidRPr="004F16DC">
          <w:rPr>
            <w:rFonts w:asciiTheme="majorHAnsi" w:eastAsia="Calibri" w:hAnsiTheme="majorHAnsi" w:cstheme="minorHAnsi"/>
          </w:rPr>
          <w:t>Cs</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are</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3"/>
          </w:rPr>
          <w:t>r</w:t>
        </w:r>
        <w:r w:rsidRPr="004F16DC">
          <w:rPr>
            <w:rFonts w:asciiTheme="majorHAnsi" w:eastAsia="Calibri" w:hAnsiTheme="majorHAnsi" w:cstheme="minorHAnsi"/>
            <w:spacing w:val="1"/>
          </w:rPr>
          <w:t>e</w:t>
        </w:r>
        <w:r w:rsidRPr="004F16DC">
          <w:rPr>
            <w:rFonts w:asciiTheme="majorHAnsi" w:eastAsia="Calibri" w:hAnsiTheme="majorHAnsi" w:cstheme="minorHAnsi"/>
            <w:spacing w:val="-1"/>
          </w:rPr>
          <w:t>qu</w:t>
        </w:r>
        <w:r w:rsidRPr="004F16DC">
          <w:rPr>
            <w:rFonts w:asciiTheme="majorHAnsi" w:eastAsia="Calibri" w:hAnsiTheme="majorHAnsi" w:cstheme="minorHAnsi"/>
          </w:rPr>
          <w:t>ir</w:t>
        </w:r>
        <w:r w:rsidRPr="004F16DC">
          <w:rPr>
            <w:rFonts w:asciiTheme="majorHAnsi" w:eastAsia="Calibri" w:hAnsiTheme="majorHAnsi" w:cstheme="minorHAnsi"/>
            <w:spacing w:val="1"/>
          </w:rPr>
          <w:t>e</w:t>
        </w:r>
        <w:r w:rsidRPr="004F16DC">
          <w:rPr>
            <w:rFonts w:asciiTheme="majorHAnsi" w:eastAsia="Calibri" w:hAnsiTheme="majorHAnsi" w:cstheme="minorHAnsi"/>
          </w:rPr>
          <w:t xml:space="preserve">d </w:t>
        </w:r>
        <w:r w:rsidRPr="004F16DC">
          <w:rPr>
            <w:rFonts w:asciiTheme="majorHAnsi" w:eastAsia="Calibri" w:hAnsiTheme="majorHAnsi" w:cstheme="minorHAnsi"/>
            <w:spacing w:val="-2"/>
          </w:rPr>
          <w:t>t</w:t>
        </w:r>
        <w:r w:rsidRPr="004F16DC">
          <w:rPr>
            <w:rFonts w:asciiTheme="majorHAnsi" w:eastAsia="Calibri" w:hAnsiTheme="majorHAnsi" w:cstheme="minorHAnsi"/>
          </w:rPr>
          <w:t>o</w:t>
        </w:r>
        <w:r w:rsidRPr="004F16DC">
          <w:rPr>
            <w:rFonts w:asciiTheme="majorHAnsi" w:eastAsia="Calibri" w:hAnsiTheme="majorHAnsi" w:cstheme="minorHAnsi"/>
            <w:spacing w:val="2"/>
          </w:rPr>
          <w:t xml:space="preserve"> </w:t>
        </w:r>
        <w:r w:rsidRPr="004F16DC">
          <w:rPr>
            <w:rFonts w:asciiTheme="majorHAnsi" w:eastAsia="Calibri" w:hAnsiTheme="majorHAnsi" w:cstheme="minorHAnsi"/>
            <w:spacing w:val="-1"/>
          </w:rPr>
          <w:t>p</w:t>
        </w:r>
        <w:r w:rsidRPr="004F16DC">
          <w:rPr>
            <w:rFonts w:asciiTheme="majorHAnsi" w:eastAsia="Calibri" w:hAnsiTheme="majorHAnsi" w:cstheme="minorHAnsi"/>
            <w:spacing w:val="-3"/>
          </w:rPr>
          <w:t>r</w:t>
        </w:r>
        <w:r w:rsidRPr="004F16DC">
          <w:rPr>
            <w:rFonts w:asciiTheme="majorHAnsi" w:eastAsia="Calibri" w:hAnsiTheme="majorHAnsi" w:cstheme="minorHAnsi"/>
            <w:spacing w:val="1"/>
          </w:rPr>
          <w:t>ov</w:t>
        </w:r>
        <w:r w:rsidRPr="004F16DC">
          <w:rPr>
            <w:rFonts w:asciiTheme="majorHAnsi" w:eastAsia="Calibri" w:hAnsiTheme="majorHAnsi" w:cstheme="minorHAnsi"/>
            <w:spacing w:val="-3"/>
          </w:rPr>
          <w:t>i</w:t>
        </w:r>
        <w:r w:rsidRPr="004F16DC">
          <w:rPr>
            <w:rFonts w:asciiTheme="majorHAnsi" w:eastAsia="Calibri" w:hAnsiTheme="majorHAnsi" w:cstheme="minorHAnsi"/>
            <w:spacing w:val="-1"/>
          </w:rPr>
          <w:t>d</w:t>
        </w:r>
        <w:r w:rsidRPr="004F16DC">
          <w:rPr>
            <w:rFonts w:asciiTheme="majorHAnsi" w:eastAsia="Calibri" w:hAnsiTheme="majorHAnsi" w:cstheme="minorHAnsi"/>
          </w:rPr>
          <w:t>e</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1"/>
          </w:rPr>
          <w:t>p</w:t>
        </w:r>
        <w:r w:rsidRPr="004F16DC">
          <w:rPr>
            <w:rFonts w:asciiTheme="majorHAnsi" w:eastAsia="Calibri" w:hAnsiTheme="majorHAnsi" w:cstheme="minorHAnsi"/>
          </w:rPr>
          <w:t>r</w:t>
        </w:r>
        <w:r w:rsidRPr="004F16DC">
          <w:rPr>
            <w:rFonts w:asciiTheme="majorHAnsi" w:eastAsia="Calibri" w:hAnsiTheme="majorHAnsi" w:cstheme="minorHAnsi"/>
            <w:spacing w:val="1"/>
          </w:rPr>
          <w:t>o</w:t>
        </w:r>
        <w:r w:rsidRPr="004F16DC">
          <w:rPr>
            <w:rFonts w:asciiTheme="majorHAnsi" w:eastAsia="Calibri" w:hAnsiTheme="majorHAnsi" w:cstheme="minorHAnsi"/>
          </w:rPr>
          <w:t>j</w:t>
        </w:r>
        <w:r w:rsidRPr="004F16DC">
          <w:rPr>
            <w:rFonts w:asciiTheme="majorHAnsi" w:eastAsia="Calibri" w:hAnsiTheme="majorHAnsi" w:cstheme="minorHAnsi"/>
            <w:spacing w:val="-2"/>
          </w:rPr>
          <w:t>e</w:t>
        </w:r>
        <w:r w:rsidRPr="004F16DC">
          <w:rPr>
            <w:rFonts w:asciiTheme="majorHAnsi" w:eastAsia="Calibri" w:hAnsiTheme="majorHAnsi" w:cstheme="minorHAnsi"/>
          </w:rPr>
          <w:t>ct</w:t>
        </w:r>
        <w:r w:rsidRPr="004F16DC">
          <w:rPr>
            <w:rFonts w:asciiTheme="majorHAnsi" w:eastAsia="Calibri" w:hAnsiTheme="majorHAnsi" w:cstheme="minorHAnsi"/>
            <w:spacing w:val="-3"/>
          </w:rPr>
          <w:t>i</w:t>
        </w:r>
        <w:r w:rsidRPr="004F16DC">
          <w:rPr>
            <w:rFonts w:asciiTheme="majorHAnsi" w:eastAsia="Calibri" w:hAnsiTheme="majorHAnsi" w:cstheme="minorHAnsi"/>
            <w:spacing w:val="1"/>
          </w:rPr>
          <w:t>o</w:t>
        </w:r>
        <w:r w:rsidRPr="004F16DC">
          <w:rPr>
            <w:rFonts w:asciiTheme="majorHAnsi" w:eastAsia="Calibri" w:hAnsiTheme="majorHAnsi" w:cstheme="minorHAnsi"/>
            <w:spacing w:val="-1"/>
          </w:rPr>
          <w:t>n</w:t>
        </w:r>
        <w:r w:rsidRPr="004F16DC">
          <w:rPr>
            <w:rFonts w:asciiTheme="majorHAnsi" w:eastAsia="Calibri" w:hAnsiTheme="majorHAnsi" w:cstheme="minorHAnsi"/>
          </w:rPr>
          <w:t>s</w:t>
        </w:r>
        <w:r w:rsidRPr="004F16DC">
          <w:rPr>
            <w:rFonts w:asciiTheme="majorHAnsi" w:eastAsia="Calibri" w:hAnsiTheme="majorHAnsi" w:cstheme="minorHAnsi"/>
            <w:spacing w:val="-2"/>
          </w:rPr>
          <w:t xml:space="preserve"> </w:t>
        </w:r>
        <w:r>
          <w:rPr>
            <w:rFonts w:asciiTheme="majorHAnsi" w:eastAsia="Calibri" w:hAnsiTheme="majorHAnsi" w:cstheme="minorHAnsi"/>
            <w:spacing w:val="-2"/>
          </w:rPr>
          <w:t xml:space="preserve">of tier 1 common capital, tier 1 capital, and total capital based on the general risk-based capital rule for all quarters.  </w:t>
        </w:r>
        <w:r>
          <w:rPr>
            <w:rFonts w:asciiTheme="majorHAnsi" w:eastAsia="Calibri" w:hAnsiTheme="majorHAnsi" w:cstheme="minorHAnsi"/>
          </w:rPr>
          <w:t>T</w:t>
        </w:r>
        <w:r w:rsidRPr="004F16DC">
          <w:rPr>
            <w:rFonts w:asciiTheme="majorHAnsi" w:eastAsia="Calibri" w:hAnsiTheme="majorHAnsi" w:cstheme="minorHAnsi"/>
            <w:spacing w:val="-3"/>
          </w:rPr>
          <w:t>i</w:t>
        </w:r>
        <w:r w:rsidRPr="004F16DC">
          <w:rPr>
            <w:rFonts w:asciiTheme="majorHAnsi" w:eastAsia="Calibri" w:hAnsiTheme="majorHAnsi" w:cstheme="minorHAnsi"/>
            <w:spacing w:val="1"/>
          </w:rPr>
          <w:t>e</w:t>
        </w:r>
        <w:r w:rsidRPr="004F16DC">
          <w:rPr>
            <w:rFonts w:asciiTheme="majorHAnsi" w:eastAsia="Calibri" w:hAnsiTheme="majorHAnsi" w:cstheme="minorHAnsi"/>
          </w:rPr>
          <w:t>r 1</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2"/>
          </w:rPr>
          <w:t>c</w:t>
        </w:r>
        <w:r w:rsidRPr="004F16DC">
          <w:rPr>
            <w:rFonts w:asciiTheme="majorHAnsi" w:eastAsia="Calibri" w:hAnsiTheme="majorHAnsi" w:cstheme="minorHAnsi"/>
            <w:spacing w:val="-1"/>
          </w:rPr>
          <w:t>om</w:t>
        </w:r>
        <w:r w:rsidRPr="004F16DC">
          <w:rPr>
            <w:rFonts w:asciiTheme="majorHAnsi" w:eastAsia="Calibri" w:hAnsiTheme="majorHAnsi" w:cstheme="minorHAnsi"/>
            <w:spacing w:val="1"/>
          </w:rPr>
          <w:t>mo</w:t>
        </w:r>
        <w:r w:rsidRPr="004F16DC">
          <w:rPr>
            <w:rFonts w:asciiTheme="majorHAnsi" w:eastAsia="Calibri" w:hAnsiTheme="majorHAnsi" w:cstheme="minorHAnsi"/>
          </w:rPr>
          <w:t>n</w:t>
        </w:r>
        <w:r w:rsidRPr="004F16DC">
          <w:rPr>
            <w:rFonts w:asciiTheme="majorHAnsi" w:eastAsia="Calibri" w:hAnsiTheme="majorHAnsi" w:cstheme="minorHAnsi"/>
            <w:spacing w:val="-3"/>
          </w:rPr>
          <w:t xml:space="preserve"> </w:t>
        </w:r>
        <w:r w:rsidRPr="004F16DC">
          <w:rPr>
            <w:rFonts w:asciiTheme="majorHAnsi" w:eastAsia="Calibri" w:hAnsiTheme="majorHAnsi" w:cstheme="minorHAnsi"/>
          </w:rPr>
          <w:t>ca</w:t>
        </w:r>
        <w:r w:rsidRPr="004F16DC">
          <w:rPr>
            <w:rFonts w:asciiTheme="majorHAnsi" w:eastAsia="Calibri" w:hAnsiTheme="majorHAnsi" w:cstheme="minorHAnsi"/>
            <w:spacing w:val="-1"/>
          </w:rPr>
          <w:t>p</w:t>
        </w:r>
        <w:r w:rsidRPr="004F16DC">
          <w:rPr>
            <w:rFonts w:asciiTheme="majorHAnsi" w:eastAsia="Calibri" w:hAnsiTheme="majorHAnsi" w:cstheme="minorHAnsi"/>
          </w:rPr>
          <w:t>ital</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is</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1"/>
          </w:rPr>
          <w:t>d</w:t>
        </w:r>
        <w:r w:rsidRPr="004F16DC">
          <w:rPr>
            <w:rFonts w:asciiTheme="majorHAnsi" w:eastAsia="Calibri" w:hAnsiTheme="majorHAnsi" w:cstheme="minorHAnsi"/>
            <w:spacing w:val="1"/>
          </w:rPr>
          <w:t>e</w:t>
        </w:r>
        <w:r w:rsidRPr="004F16DC">
          <w:rPr>
            <w:rFonts w:asciiTheme="majorHAnsi" w:eastAsia="Calibri" w:hAnsiTheme="majorHAnsi" w:cstheme="minorHAnsi"/>
          </w:rPr>
          <w:t>f</w:t>
        </w:r>
        <w:r w:rsidRPr="004F16DC">
          <w:rPr>
            <w:rFonts w:asciiTheme="majorHAnsi" w:eastAsia="Calibri" w:hAnsiTheme="majorHAnsi" w:cstheme="minorHAnsi"/>
            <w:spacing w:val="-3"/>
          </w:rPr>
          <w:t>i</w:t>
        </w:r>
        <w:r w:rsidRPr="004F16DC">
          <w:rPr>
            <w:rFonts w:asciiTheme="majorHAnsi" w:eastAsia="Calibri" w:hAnsiTheme="majorHAnsi" w:cstheme="minorHAnsi"/>
            <w:spacing w:val="-1"/>
          </w:rPr>
          <w:t>n</w:t>
        </w:r>
        <w:r w:rsidRPr="004F16DC">
          <w:rPr>
            <w:rFonts w:asciiTheme="majorHAnsi" w:eastAsia="Calibri" w:hAnsiTheme="majorHAnsi" w:cstheme="minorHAnsi"/>
            <w:spacing w:val="1"/>
          </w:rPr>
          <w:t>e</w:t>
        </w:r>
        <w:r w:rsidRPr="004F16DC">
          <w:rPr>
            <w:rFonts w:asciiTheme="majorHAnsi" w:eastAsia="Calibri" w:hAnsiTheme="majorHAnsi" w:cstheme="minorHAnsi"/>
          </w:rPr>
          <w:t>d as</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t</w:t>
        </w:r>
        <w:r w:rsidRPr="004F16DC">
          <w:rPr>
            <w:rFonts w:asciiTheme="majorHAnsi" w:eastAsia="Calibri" w:hAnsiTheme="majorHAnsi" w:cstheme="minorHAnsi"/>
            <w:spacing w:val="-3"/>
          </w:rPr>
          <w:t>i</w:t>
        </w:r>
        <w:r w:rsidRPr="004F16DC">
          <w:rPr>
            <w:rFonts w:asciiTheme="majorHAnsi" w:eastAsia="Calibri" w:hAnsiTheme="majorHAnsi" w:cstheme="minorHAnsi"/>
            <w:spacing w:val="1"/>
          </w:rPr>
          <w:t>e</w:t>
        </w:r>
        <w:r w:rsidRPr="004F16DC">
          <w:rPr>
            <w:rFonts w:asciiTheme="majorHAnsi" w:eastAsia="Calibri" w:hAnsiTheme="majorHAnsi" w:cstheme="minorHAnsi"/>
          </w:rPr>
          <w:t>r 1</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ca</w:t>
        </w:r>
        <w:r w:rsidRPr="004F16DC">
          <w:rPr>
            <w:rFonts w:asciiTheme="majorHAnsi" w:eastAsia="Calibri" w:hAnsiTheme="majorHAnsi" w:cstheme="minorHAnsi"/>
            <w:spacing w:val="-1"/>
          </w:rPr>
          <w:t>p</w:t>
        </w:r>
        <w:r w:rsidRPr="004F16DC">
          <w:rPr>
            <w:rFonts w:asciiTheme="majorHAnsi" w:eastAsia="Calibri" w:hAnsiTheme="majorHAnsi" w:cstheme="minorHAnsi"/>
          </w:rPr>
          <w:t xml:space="preserve">ital </w:t>
        </w:r>
        <w:r w:rsidRPr="004F16DC">
          <w:rPr>
            <w:rFonts w:asciiTheme="majorHAnsi" w:eastAsia="Calibri" w:hAnsiTheme="majorHAnsi" w:cstheme="minorHAnsi"/>
            <w:spacing w:val="-3"/>
          </w:rPr>
          <w:t>l</w:t>
        </w:r>
        <w:r w:rsidRPr="004F16DC">
          <w:rPr>
            <w:rFonts w:asciiTheme="majorHAnsi" w:eastAsia="Calibri" w:hAnsiTheme="majorHAnsi" w:cstheme="minorHAnsi"/>
            <w:spacing w:val="1"/>
          </w:rPr>
          <w:t>e</w:t>
        </w:r>
        <w:r w:rsidRPr="004F16DC">
          <w:rPr>
            <w:rFonts w:asciiTheme="majorHAnsi" w:eastAsia="Calibri" w:hAnsiTheme="majorHAnsi" w:cstheme="minorHAnsi"/>
          </w:rPr>
          <w:t xml:space="preserve">ss </w:t>
        </w:r>
        <w:r w:rsidRPr="004F16DC">
          <w:rPr>
            <w:rFonts w:asciiTheme="majorHAnsi" w:eastAsia="Calibri" w:hAnsiTheme="majorHAnsi" w:cstheme="minorHAnsi"/>
            <w:spacing w:val="-1"/>
          </w:rPr>
          <w:t>n</w:t>
        </w:r>
        <w:r w:rsidRPr="004F16DC">
          <w:rPr>
            <w:rFonts w:asciiTheme="majorHAnsi" w:eastAsia="Calibri" w:hAnsiTheme="majorHAnsi" w:cstheme="minorHAnsi"/>
            <w:spacing w:val="1"/>
          </w:rPr>
          <w:t>o</w:t>
        </w:r>
        <w:r w:rsidRPr="004F16DC">
          <w:rPr>
            <w:rFonts w:asciiTheme="majorHAnsi" w:eastAsia="Calibri" w:hAnsiTheme="majorHAnsi" w:cstheme="minorHAnsi"/>
            <w:spacing w:val="-1"/>
          </w:rPr>
          <w:t>n</w:t>
        </w:r>
        <w:r w:rsidRPr="004F16DC">
          <w:rPr>
            <w:rFonts w:asciiTheme="majorHAnsi" w:eastAsia="Calibri" w:hAnsiTheme="majorHAnsi" w:cstheme="minorHAnsi"/>
          </w:rPr>
          <w:t>-c</w:t>
        </w:r>
        <w:r w:rsidRPr="004F16DC">
          <w:rPr>
            <w:rFonts w:asciiTheme="majorHAnsi" w:eastAsia="Calibri" w:hAnsiTheme="majorHAnsi" w:cstheme="minorHAnsi"/>
            <w:spacing w:val="-1"/>
          </w:rPr>
          <w:t>om</w:t>
        </w:r>
        <w:r w:rsidRPr="004F16DC">
          <w:rPr>
            <w:rFonts w:asciiTheme="majorHAnsi" w:eastAsia="Calibri" w:hAnsiTheme="majorHAnsi" w:cstheme="minorHAnsi"/>
            <w:spacing w:val="1"/>
          </w:rPr>
          <w:t>mo</w:t>
        </w:r>
        <w:r w:rsidRPr="004F16DC">
          <w:rPr>
            <w:rFonts w:asciiTheme="majorHAnsi" w:eastAsia="Calibri" w:hAnsiTheme="majorHAnsi" w:cstheme="minorHAnsi"/>
          </w:rPr>
          <w:t>n</w:t>
        </w:r>
        <w:r w:rsidRPr="004F16DC">
          <w:rPr>
            <w:rFonts w:asciiTheme="majorHAnsi" w:eastAsia="Calibri" w:hAnsiTheme="majorHAnsi" w:cstheme="minorHAnsi"/>
            <w:spacing w:val="-3"/>
          </w:rPr>
          <w:t xml:space="preserve"> </w:t>
        </w:r>
        <w:r w:rsidRPr="004F16DC">
          <w:rPr>
            <w:rFonts w:asciiTheme="majorHAnsi" w:eastAsia="Calibri" w:hAnsiTheme="majorHAnsi" w:cstheme="minorHAnsi"/>
            <w:spacing w:val="1"/>
          </w:rPr>
          <w:t>e</w:t>
        </w:r>
        <w:r w:rsidRPr="004F16DC">
          <w:rPr>
            <w:rFonts w:asciiTheme="majorHAnsi" w:eastAsia="Calibri" w:hAnsiTheme="majorHAnsi" w:cstheme="minorHAnsi"/>
          </w:rPr>
          <w:t>l</w:t>
        </w:r>
        <w:r w:rsidRPr="004F16DC">
          <w:rPr>
            <w:rFonts w:asciiTheme="majorHAnsi" w:eastAsia="Calibri" w:hAnsiTheme="majorHAnsi" w:cstheme="minorHAnsi"/>
            <w:spacing w:val="-2"/>
          </w:rPr>
          <w:t>e</w:t>
        </w:r>
        <w:r w:rsidRPr="004F16DC">
          <w:rPr>
            <w:rFonts w:asciiTheme="majorHAnsi" w:eastAsia="Calibri" w:hAnsiTheme="majorHAnsi" w:cstheme="minorHAnsi"/>
            <w:spacing w:val="1"/>
          </w:rPr>
          <w:t>me</w:t>
        </w:r>
        <w:r w:rsidRPr="004F16DC">
          <w:rPr>
            <w:rFonts w:asciiTheme="majorHAnsi" w:eastAsia="Calibri" w:hAnsiTheme="majorHAnsi" w:cstheme="minorHAnsi"/>
            <w:spacing w:val="-1"/>
          </w:rPr>
          <w:t>n</w:t>
        </w:r>
        <w:r w:rsidRPr="004F16DC">
          <w:rPr>
            <w:rFonts w:asciiTheme="majorHAnsi" w:eastAsia="Calibri" w:hAnsiTheme="majorHAnsi" w:cstheme="minorHAnsi"/>
            <w:spacing w:val="-2"/>
          </w:rPr>
          <w:t>t</w:t>
        </w:r>
        <w:r w:rsidRPr="004F16DC">
          <w:rPr>
            <w:rFonts w:asciiTheme="majorHAnsi" w:eastAsia="Calibri" w:hAnsiTheme="majorHAnsi" w:cstheme="minorHAnsi"/>
            <w:spacing w:val="10"/>
          </w:rPr>
          <w:t>s</w:t>
        </w:r>
        <w:r w:rsidRPr="004F16DC">
          <w:rPr>
            <w:rStyle w:val="FootnoteReference"/>
            <w:rFonts w:asciiTheme="majorHAnsi" w:eastAsia="Calibri" w:hAnsiTheme="majorHAnsi" w:cstheme="minorHAnsi"/>
            <w:spacing w:val="10"/>
          </w:rPr>
          <w:footnoteReference w:id="4"/>
        </w:r>
        <w:r w:rsidRPr="004F16DC">
          <w:rPr>
            <w:rFonts w:asciiTheme="majorHAnsi" w:eastAsia="Calibri" w:hAnsiTheme="majorHAnsi" w:cstheme="minorHAnsi"/>
          </w:rPr>
          <w:t>, i</w:t>
        </w:r>
        <w:r w:rsidRPr="004F16DC">
          <w:rPr>
            <w:rFonts w:asciiTheme="majorHAnsi" w:eastAsia="Calibri" w:hAnsiTheme="majorHAnsi" w:cstheme="minorHAnsi"/>
            <w:spacing w:val="-3"/>
          </w:rPr>
          <w:t>n</w:t>
        </w:r>
        <w:r w:rsidRPr="004F16DC">
          <w:rPr>
            <w:rFonts w:asciiTheme="majorHAnsi" w:eastAsia="Calibri" w:hAnsiTheme="majorHAnsi" w:cstheme="minorHAnsi"/>
          </w:rPr>
          <w:t>cl</w:t>
        </w:r>
        <w:r w:rsidRPr="004F16DC">
          <w:rPr>
            <w:rFonts w:asciiTheme="majorHAnsi" w:eastAsia="Calibri" w:hAnsiTheme="majorHAnsi" w:cstheme="minorHAnsi"/>
            <w:spacing w:val="-1"/>
          </w:rPr>
          <w:t>ud</w:t>
        </w:r>
        <w:r w:rsidRPr="004F16DC">
          <w:rPr>
            <w:rFonts w:asciiTheme="majorHAnsi" w:eastAsia="Calibri" w:hAnsiTheme="majorHAnsi" w:cstheme="minorHAnsi"/>
          </w:rPr>
          <w:t>i</w:t>
        </w:r>
        <w:r w:rsidRPr="004F16DC">
          <w:rPr>
            <w:rFonts w:asciiTheme="majorHAnsi" w:eastAsia="Calibri" w:hAnsiTheme="majorHAnsi" w:cstheme="minorHAnsi"/>
            <w:spacing w:val="-1"/>
          </w:rPr>
          <w:t>n</w:t>
        </w:r>
        <w:r w:rsidRPr="004F16DC">
          <w:rPr>
            <w:rFonts w:asciiTheme="majorHAnsi" w:eastAsia="Calibri" w:hAnsiTheme="majorHAnsi" w:cstheme="minorHAnsi"/>
          </w:rPr>
          <w:t xml:space="preserve">g </w:t>
        </w:r>
        <w:r w:rsidRPr="004F16DC">
          <w:rPr>
            <w:rFonts w:asciiTheme="majorHAnsi" w:eastAsia="Calibri" w:hAnsiTheme="majorHAnsi" w:cstheme="minorHAnsi"/>
            <w:spacing w:val="-1"/>
          </w:rPr>
          <w:t>p</w:t>
        </w:r>
        <w:r w:rsidRPr="004F16DC">
          <w:rPr>
            <w:rFonts w:asciiTheme="majorHAnsi" w:eastAsia="Calibri" w:hAnsiTheme="majorHAnsi" w:cstheme="minorHAnsi"/>
            <w:spacing w:val="1"/>
          </w:rPr>
          <w:t>e</w:t>
        </w:r>
        <w:r w:rsidRPr="004F16DC">
          <w:rPr>
            <w:rFonts w:asciiTheme="majorHAnsi" w:eastAsia="Calibri" w:hAnsiTheme="majorHAnsi" w:cstheme="minorHAnsi"/>
          </w:rPr>
          <w:t>r</w:t>
        </w:r>
        <w:r w:rsidRPr="004F16DC">
          <w:rPr>
            <w:rFonts w:asciiTheme="majorHAnsi" w:eastAsia="Calibri" w:hAnsiTheme="majorHAnsi" w:cstheme="minorHAnsi"/>
            <w:spacing w:val="-1"/>
          </w:rPr>
          <w:t>p</w:t>
        </w:r>
        <w:r w:rsidRPr="004F16DC">
          <w:rPr>
            <w:rFonts w:asciiTheme="majorHAnsi" w:eastAsia="Calibri" w:hAnsiTheme="majorHAnsi" w:cstheme="minorHAnsi"/>
            <w:spacing w:val="1"/>
          </w:rPr>
          <w:t>e</w:t>
        </w:r>
        <w:r w:rsidRPr="004F16DC">
          <w:rPr>
            <w:rFonts w:asciiTheme="majorHAnsi" w:eastAsia="Calibri" w:hAnsiTheme="majorHAnsi" w:cstheme="minorHAnsi"/>
          </w:rPr>
          <w:t>t</w:t>
        </w:r>
        <w:r w:rsidRPr="004F16DC">
          <w:rPr>
            <w:rFonts w:asciiTheme="majorHAnsi" w:eastAsia="Calibri" w:hAnsiTheme="majorHAnsi" w:cstheme="minorHAnsi"/>
            <w:spacing w:val="-1"/>
          </w:rPr>
          <w:t>u</w:t>
        </w:r>
        <w:r w:rsidRPr="004F16DC">
          <w:rPr>
            <w:rFonts w:asciiTheme="majorHAnsi" w:eastAsia="Calibri" w:hAnsiTheme="majorHAnsi" w:cstheme="minorHAnsi"/>
          </w:rPr>
          <w:t xml:space="preserve">al </w:t>
        </w:r>
        <w:r w:rsidRPr="004F16DC">
          <w:rPr>
            <w:rFonts w:asciiTheme="majorHAnsi" w:eastAsia="Calibri" w:hAnsiTheme="majorHAnsi" w:cstheme="minorHAnsi"/>
            <w:spacing w:val="-1"/>
          </w:rPr>
          <w:t>p</w:t>
        </w:r>
        <w:r w:rsidRPr="004F16DC">
          <w:rPr>
            <w:rFonts w:asciiTheme="majorHAnsi" w:eastAsia="Calibri" w:hAnsiTheme="majorHAnsi" w:cstheme="minorHAnsi"/>
          </w:rPr>
          <w:t>r</w:t>
        </w:r>
        <w:r w:rsidRPr="004F16DC">
          <w:rPr>
            <w:rFonts w:asciiTheme="majorHAnsi" w:eastAsia="Calibri" w:hAnsiTheme="majorHAnsi" w:cstheme="minorHAnsi"/>
            <w:spacing w:val="1"/>
          </w:rPr>
          <w:t>e</w:t>
        </w:r>
        <w:r w:rsidRPr="004F16DC">
          <w:rPr>
            <w:rFonts w:asciiTheme="majorHAnsi" w:eastAsia="Calibri" w:hAnsiTheme="majorHAnsi" w:cstheme="minorHAnsi"/>
          </w:rPr>
          <w:t>f</w:t>
        </w:r>
        <w:r w:rsidRPr="004F16DC">
          <w:rPr>
            <w:rFonts w:asciiTheme="majorHAnsi" w:eastAsia="Calibri" w:hAnsiTheme="majorHAnsi" w:cstheme="minorHAnsi"/>
            <w:spacing w:val="1"/>
          </w:rPr>
          <w:t>e</w:t>
        </w:r>
        <w:r w:rsidRPr="004F16DC">
          <w:rPr>
            <w:rFonts w:asciiTheme="majorHAnsi" w:eastAsia="Calibri" w:hAnsiTheme="majorHAnsi" w:cstheme="minorHAnsi"/>
          </w:rPr>
          <w:t>r</w:t>
        </w:r>
        <w:r w:rsidRPr="004F16DC">
          <w:rPr>
            <w:rFonts w:asciiTheme="majorHAnsi" w:eastAsia="Calibri" w:hAnsiTheme="majorHAnsi" w:cstheme="minorHAnsi"/>
            <w:spacing w:val="-2"/>
          </w:rPr>
          <w:t>re</w:t>
        </w:r>
        <w:r w:rsidRPr="004F16DC">
          <w:rPr>
            <w:rFonts w:asciiTheme="majorHAnsi" w:eastAsia="Calibri" w:hAnsiTheme="majorHAnsi" w:cstheme="minorHAnsi"/>
          </w:rPr>
          <w:t>d st</w:t>
        </w:r>
        <w:r w:rsidRPr="004F16DC">
          <w:rPr>
            <w:rFonts w:asciiTheme="majorHAnsi" w:eastAsia="Calibri" w:hAnsiTheme="majorHAnsi" w:cstheme="minorHAnsi"/>
            <w:spacing w:val="1"/>
          </w:rPr>
          <w:t>o</w:t>
        </w:r>
        <w:r w:rsidRPr="004F16DC">
          <w:rPr>
            <w:rFonts w:asciiTheme="majorHAnsi" w:eastAsia="Calibri" w:hAnsiTheme="majorHAnsi" w:cstheme="minorHAnsi"/>
            <w:spacing w:val="-2"/>
          </w:rPr>
          <w:t>c</w:t>
        </w:r>
        <w:r w:rsidRPr="004F16DC">
          <w:rPr>
            <w:rFonts w:asciiTheme="majorHAnsi" w:eastAsia="Calibri" w:hAnsiTheme="majorHAnsi" w:cstheme="minorHAnsi"/>
          </w:rPr>
          <w:t>k</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a</w:t>
        </w:r>
        <w:r w:rsidRPr="004F16DC">
          <w:rPr>
            <w:rFonts w:asciiTheme="majorHAnsi" w:eastAsia="Calibri" w:hAnsiTheme="majorHAnsi" w:cstheme="minorHAnsi"/>
            <w:spacing w:val="-1"/>
          </w:rPr>
          <w:t>n</w:t>
        </w:r>
        <w:r w:rsidRPr="004F16DC">
          <w:rPr>
            <w:rFonts w:asciiTheme="majorHAnsi" w:eastAsia="Calibri" w:hAnsiTheme="majorHAnsi" w:cstheme="minorHAnsi"/>
          </w:rPr>
          <w:t xml:space="preserve">d </w:t>
        </w:r>
        <w:r w:rsidRPr="004F16DC">
          <w:rPr>
            <w:rFonts w:asciiTheme="majorHAnsi" w:eastAsia="Calibri" w:hAnsiTheme="majorHAnsi" w:cstheme="minorHAnsi"/>
            <w:spacing w:val="-3"/>
          </w:rPr>
          <w:t>r</w:t>
        </w:r>
        <w:r w:rsidRPr="004F16DC">
          <w:rPr>
            <w:rFonts w:asciiTheme="majorHAnsi" w:eastAsia="Calibri" w:hAnsiTheme="majorHAnsi" w:cstheme="minorHAnsi"/>
            <w:spacing w:val="1"/>
          </w:rPr>
          <w:t>e</w:t>
        </w:r>
        <w:r w:rsidRPr="004F16DC">
          <w:rPr>
            <w:rFonts w:asciiTheme="majorHAnsi" w:eastAsia="Calibri" w:hAnsiTheme="majorHAnsi" w:cstheme="minorHAnsi"/>
          </w:rPr>
          <w:t>lat</w:t>
        </w:r>
        <w:r w:rsidRPr="004F16DC">
          <w:rPr>
            <w:rFonts w:asciiTheme="majorHAnsi" w:eastAsia="Calibri" w:hAnsiTheme="majorHAnsi" w:cstheme="minorHAnsi"/>
            <w:spacing w:val="1"/>
          </w:rPr>
          <w:t>e</w:t>
        </w:r>
        <w:r w:rsidRPr="004F16DC">
          <w:rPr>
            <w:rFonts w:asciiTheme="majorHAnsi" w:eastAsia="Calibri" w:hAnsiTheme="majorHAnsi" w:cstheme="minorHAnsi"/>
          </w:rPr>
          <w:t>d s</w:t>
        </w:r>
        <w:r w:rsidRPr="004F16DC">
          <w:rPr>
            <w:rFonts w:asciiTheme="majorHAnsi" w:eastAsia="Calibri" w:hAnsiTheme="majorHAnsi" w:cstheme="minorHAnsi"/>
            <w:spacing w:val="-1"/>
          </w:rPr>
          <w:t>u</w:t>
        </w:r>
        <w:r w:rsidRPr="004F16DC">
          <w:rPr>
            <w:rFonts w:asciiTheme="majorHAnsi" w:eastAsia="Calibri" w:hAnsiTheme="majorHAnsi" w:cstheme="minorHAnsi"/>
          </w:rPr>
          <w:t>r</w:t>
        </w:r>
        <w:r w:rsidRPr="004F16DC">
          <w:rPr>
            <w:rFonts w:asciiTheme="majorHAnsi" w:eastAsia="Calibri" w:hAnsiTheme="majorHAnsi" w:cstheme="minorHAnsi"/>
            <w:spacing w:val="-1"/>
          </w:rPr>
          <w:t>p</w:t>
        </w:r>
        <w:r w:rsidRPr="004F16DC">
          <w:rPr>
            <w:rFonts w:asciiTheme="majorHAnsi" w:eastAsia="Calibri" w:hAnsiTheme="majorHAnsi" w:cstheme="minorHAnsi"/>
          </w:rPr>
          <w:t>l</w:t>
        </w:r>
        <w:r w:rsidRPr="004F16DC">
          <w:rPr>
            <w:rFonts w:asciiTheme="majorHAnsi" w:eastAsia="Calibri" w:hAnsiTheme="majorHAnsi" w:cstheme="minorHAnsi"/>
            <w:spacing w:val="-1"/>
          </w:rPr>
          <w:t>u</w:t>
        </w:r>
        <w:r w:rsidRPr="004F16DC">
          <w:rPr>
            <w:rFonts w:asciiTheme="majorHAnsi" w:eastAsia="Calibri" w:hAnsiTheme="majorHAnsi" w:cstheme="minorHAnsi"/>
            <w:spacing w:val="-2"/>
          </w:rPr>
          <w:t>s</w:t>
        </w:r>
        <w:r w:rsidRPr="004F16DC">
          <w:rPr>
            <w:rFonts w:asciiTheme="majorHAnsi" w:eastAsia="Calibri" w:hAnsiTheme="majorHAnsi" w:cstheme="minorHAnsi"/>
          </w:rPr>
          <w:t>,</w:t>
        </w:r>
        <w:r w:rsidRPr="004F16DC">
          <w:rPr>
            <w:rFonts w:asciiTheme="majorHAnsi" w:eastAsia="Calibri" w:hAnsiTheme="majorHAnsi" w:cstheme="minorHAnsi"/>
            <w:spacing w:val="1"/>
          </w:rPr>
          <w:t xml:space="preserve"> m</w:t>
        </w:r>
        <w:r w:rsidRPr="004F16DC">
          <w:rPr>
            <w:rFonts w:asciiTheme="majorHAnsi" w:eastAsia="Calibri" w:hAnsiTheme="majorHAnsi" w:cstheme="minorHAnsi"/>
          </w:rPr>
          <w:t>i</w:t>
        </w:r>
        <w:r w:rsidRPr="004F16DC">
          <w:rPr>
            <w:rFonts w:asciiTheme="majorHAnsi" w:eastAsia="Calibri" w:hAnsiTheme="majorHAnsi" w:cstheme="minorHAnsi"/>
            <w:spacing w:val="-3"/>
          </w:rPr>
          <w:t>n</w:t>
        </w:r>
        <w:r w:rsidRPr="004F16DC">
          <w:rPr>
            <w:rFonts w:asciiTheme="majorHAnsi" w:eastAsia="Calibri" w:hAnsiTheme="majorHAnsi" w:cstheme="minorHAnsi"/>
            <w:spacing w:val="1"/>
          </w:rPr>
          <w:t>o</w:t>
        </w:r>
        <w:r w:rsidRPr="004F16DC">
          <w:rPr>
            <w:rFonts w:asciiTheme="majorHAnsi" w:eastAsia="Calibri" w:hAnsiTheme="majorHAnsi" w:cstheme="minorHAnsi"/>
          </w:rPr>
          <w:t>rity</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i</w:t>
        </w:r>
        <w:r w:rsidRPr="004F16DC">
          <w:rPr>
            <w:rFonts w:asciiTheme="majorHAnsi" w:eastAsia="Calibri" w:hAnsiTheme="majorHAnsi" w:cstheme="minorHAnsi"/>
            <w:spacing w:val="-1"/>
          </w:rPr>
          <w:t>n</w:t>
        </w:r>
        <w:r w:rsidRPr="004F16DC">
          <w:rPr>
            <w:rFonts w:asciiTheme="majorHAnsi" w:eastAsia="Calibri" w:hAnsiTheme="majorHAnsi" w:cstheme="minorHAnsi"/>
          </w:rPr>
          <w:t>t</w:t>
        </w:r>
        <w:r w:rsidRPr="004F16DC">
          <w:rPr>
            <w:rFonts w:asciiTheme="majorHAnsi" w:eastAsia="Calibri" w:hAnsiTheme="majorHAnsi" w:cstheme="minorHAnsi"/>
            <w:spacing w:val="1"/>
          </w:rPr>
          <w:t>e</w:t>
        </w:r>
        <w:r w:rsidRPr="004F16DC">
          <w:rPr>
            <w:rFonts w:asciiTheme="majorHAnsi" w:eastAsia="Calibri" w:hAnsiTheme="majorHAnsi" w:cstheme="minorHAnsi"/>
            <w:spacing w:val="-3"/>
          </w:rPr>
          <w:t>r</w:t>
        </w:r>
        <w:r w:rsidRPr="004F16DC">
          <w:rPr>
            <w:rFonts w:asciiTheme="majorHAnsi" w:eastAsia="Calibri" w:hAnsiTheme="majorHAnsi" w:cstheme="minorHAnsi"/>
            <w:spacing w:val="1"/>
          </w:rPr>
          <w:t>e</w:t>
        </w:r>
        <w:r w:rsidRPr="004F16DC">
          <w:rPr>
            <w:rFonts w:asciiTheme="majorHAnsi" w:eastAsia="Calibri" w:hAnsiTheme="majorHAnsi" w:cstheme="minorHAnsi"/>
          </w:rPr>
          <w:t>st</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in s</w:t>
        </w:r>
        <w:r w:rsidRPr="004F16DC">
          <w:rPr>
            <w:rFonts w:asciiTheme="majorHAnsi" w:eastAsia="Calibri" w:hAnsiTheme="majorHAnsi" w:cstheme="minorHAnsi"/>
            <w:spacing w:val="-1"/>
          </w:rPr>
          <w:t>ub</w:t>
        </w:r>
        <w:r w:rsidRPr="004F16DC">
          <w:rPr>
            <w:rFonts w:asciiTheme="majorHAnsi" w:eastAsia="Calibri" w:hAnsiTheme="majorHAnsi" w:cstheme="minorHAnsi"/>
          </w:rPr>
          <w:t>si</w:t>
        </w:r>
        <w:r w:rsidRPr="004F16DC">
          <w:rPr>
            <w:rFonts w:asciiTheme="majorHAnsi" w:eastAsia="Calibri" w:hAnsiTheme="majorHAnsi" w:cstheme="minorHAnsi"/>
            <w:spacing w:val="-1"/>
          </w:rPr>
          <w:t>d</w:t>
        </w:r>
        <w:r w:rsidRPr="004F16DC">
          <w:rPr>
            <w:rFonts w:asciiTheme="majorHAnsi" w:eastAsia="Calibri" w:hAnsiTheme="majorHAnsi" w:cstheme="minorHAnsi"/>
          </w:rPr>
          <w:t>iaries,</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tr</w:t>
        </w:r>
        <w:r w:rsidRPr="004F16DC">
          <w:rPr>
            <w:rFonts w:asciiTheme="majorHAnsi" w:eastAsia="Calibri" w:hAnsiTheme="majorHAnsi" w:cstheme="minorHAnsi"/>
            <w:spacing w:val="-1"/>
          </w:rPr>
          <w:t>u</w:t>
        </w:r>
        <w:r w:rsidRPr="004F16DC">
          <w:rPr>
            <w:rFonts w:asciiTheme="majorHAnsi" w:eastAsia="Calibri" w:hAnsiTheme="majorHAnsi" w:cstheme="minorHAnsi"/>
          </w:rPr>
          <w:t>st</w:t>
        </w:r>
        <w:r w:rsidRPr="004F16DC">
          <w:rPr>
            <w:rFonts w:asciiTheme="majorHAnsi" w:eastAsia="Calibri" w:hAnsiTheme="majorHAnsi" w:cstheme="minorHAnsi"/>
            <w:spacing w:val="-1"/>
          </w:rPr>
          <w:t xml:space="preserve"> p</w:t>
        </w:r>
        <w:r w:rsidRPr="004F16DC">
          <w:rPr>
            <w:rFonts w:asciiTheme="majorHAnsi" w:eastAsia="Calibri" w:hAnsiTheme="majorHAnsi" w:cstheme="minorHAnsi"/>
          </w:rPr>
          <w:t>r</w:t>
        </w:r>
        <w:r w:rsidRPr="004F16DC">
          <w:rPr>
            <w:rFonts w:asciiTheme="majorHAnsi" w:eastAsia="Calibri" w:hAnsiTheme="majorHAnsi" w:cstheme="minorHAnsi"/>
            <w:spacing w:val="1"/>
          </w:rPr>
          <w:t>e</w:t>
        </w:r>
        <w:r w:rsidRPr="004F16DC">
          <w:rPr>
            <w:rFonts w:asciiTheme="majorHAnsi" w:eastAsia="Calibri" w:hAnsiTheme="majorHAnsi" w:cstheme="minorHAnsi"/>
          </w:rPr>
          <w:t>f</w:t>
        </w:r>
        <w:r w:rsidRPr="004F16DC">
          <w:rPr>
            <w:rFonts w:asciiTheme="majorHAnsi" w:eastAsia="Calibri" w:hAnsiTheme="majorHAnsi" w:cstheme="minorHAnsi"/>
            <w:spacing w:val="1"/>
          </w:rPr>
          <w:t>e</w:t>
        </w:r>
        <w:r w:rsidRPr="004F16DC">
          <w:rPr>
            <w:rFonts w:asciiTheme="majorHAnsi" w:eastAsia="Calibri" w:hAnsiTheme="majorHAnsi" w:cstheme="minorHAnsi"/>
          </w:rPr>
          <w:t>r</w:t>
        </w:r>
        <w:r w:rsidRPr="004F16DC">
          <w:rPr>
            <w:rFonts w:asciiTheme="majorHAnsi" w:eastAsia="Calibri" w:hAnsiTheme="majorHAnsi" w:cstheme="minorHAnsi"/>
            <w:spacing w:val="-2"/>
          </w:rPr>
          <w:t>re</w:t>
        </w:r>
        <w:r w:rsidRPr="004F16DC">
          <w:rPr>
            <w:rFonts w:asciiTheme="majorHAnsi" w:eastAsia="Calibri" w:hAnsiTheme="majorHAnsi" w:cstheme="minorHAnsi"/>
          </w:rPr>
          <w:t>d s</w:t>
        </w:r>
        <w:r w:rsidRPr="004F16DC">
          <w:rPr>
            <w:rFonts w:asciiTheme="majorHAnsi" w:eastAsia="Calibri" w:hAnsiTheme="majorHAnsi" w:cstheme="minorHAnsi"/>
            <w:spacing w:val="1"/>
          </w:rPr>
          <w:t>e</w:t>
        </w:r>
        <w:r w:rsidRPr="004F16DC">
          <w:rPr>
            <w:rFonts w:asciiTheme="majorHAnsi" w:eastAsia="Calibri" w:hAnsiTheme="majorHAnsi" w:cstheme="minorHAnsi"/>
          </w:rPr>
          <w:t>c</w:t>
        </w:r>
        <w:r w:rsidRPr="004F16DC">
          <w:rPr>
            <w:rFonts w:asciiTheme="majorHAnsi" w:eastAsia="Calibri" w:hAnsiTheme="majorHAnsi" w:cstheme="minorHAnsi"/>
            <w:spacing w:val="-1"/>
          </w:rPr>
          <w:t>u</w:t>
        </w:r>
        <w:r w:rsidRPr="004F16DC">
          <w:rPr>
            <w:rFonts w:asciiTheme="majorHAnsi" w:eastAsia="Calibri" w:hAnsiTheme="majorHAnsi" w:cstheme="minorHAnsi"/>
          </w:rPr>
          <w:t>riti</w:t>
        </w:r>
        <w:r w:rsidRPr="004F16DC">
          <w:rPr>
            <w:rFonts w:asciiTheme="majorHAnsi" w:eastAsia="Calibri" w:hAnsiTheme="majorHAnsi" w:cstheme="minorHAnsi"/>
            <w:spacing w:val="-2"/>
          </w:rPr>
          <w:t>e</w:t>
        </w:r>
        <w:r w:rsidRPr="004F16DC">
          <w:rPr>
            <w:rFonts w:asciiTheme="majorHAnsi" w:eastAsia="Calibri" w:hAnsiTheme="majorHAnsi" w:cstheme="minorHAnsi"/>
          </w:rPr>
          <w:t>s,</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a</w:t>
        </w:r>
        <w:r w:rsidRPr="004F16DC">
          <w:rPr>
            <w:rFonts w:asciiTheme="majorHAnsi" w:eastAsia="Calibri" w:hAnsiTheme="majorHAnsi" w:cstheme="minorHAnsi"/>
            <w:spacing w:val="-1"/>
          </w:rPr>
          <w:t>n</w:t>
        </w:r>
        <w:r w:rsidRPr="004F16DC">
          <w:rPr>
            <w:rFonts w:asciiTheme="majorHAnsi" w:eastAsia="Calibri" w:hAnsiTheme="majorHAnsi" w:cstheme="minorHAnsi"/>
          </w:rPr>
          <w:t>d</w:t>
        </w:r>
        <w:r w:rsidRPr="004F16DC">
          <w:rPr>
            <w:rFonts w:asciiTheme="majorHAnsi" w:eastAsia="Calibri" w:hAnsiTheme="majorHAnsi" w:cstheme="minorHAnsi"/>
            <w:spacing w:val="-3"/>
          </w:rPr>
          <w:t xml:space="preserve"> </w:t>
        </w:r>
        <w:r w:rsidRPr="004F16DC">
          <w:rPr>
            <w:rFonts w:asciiTheme="majorHAnsi" w:eastAsia="Calibri" w:hAnsiTheme="majorHAnsi" w:cstheme="minorHAnsi"/>
            <w:spacing w:val="1"/>
          </w:rPr>
          <w:t>m</w:t>
        </w:r>
        <w:r w:rsidRPr="004F16DC">
          <w:rPr>
            <w:rFonts w:asciiTheme="majorHAnsi" w:eastAsia="Calibri" w:hAnsiTheme="majorHAnsi" w:cstheme="minorHAnsi"/>
          </w:rPr>
          <w:t>a</w:t>
        </w:r>
        <w:r w:rsidRPr="004F16DC">
          <w:rPr>
            <w:rFonts w:asciiTheme="majorHAnsi" w:eastAsia="Calibri" w:hAnsiTheme="majorHAnsi" w:cstheme="minorHAnsi"/>
            <w:spacing w:val="-1"/>
          </w:rPr>
          <w:t>nd</w:t>
        </w:r>
        <w:r w:rsidRPr="004F16DC">
          <w:rPr>
            <w:rFonts w:asciiTheme="majorHAnsi" w:eastAsia="Calibri" w:hAnsiTheme="majorHAnsi" w:cstheme="minorHAnsi"/>
          </w:rPr>
          <w:t>a</w:t>
        </w:r>
        <w:r w:rsidRPr="004F16DC">
          <w:rPr>
            <w:rFonts w:asciiTheme="majorHAnsi" w:eastAsia="Calibri" w:hAnsiTheme="majorHAnsi" w:cstheme="minorHAnsi"/>
            <w:spacing w:val="-2"/>
          </w:rPr>
          <w:t>t</w:t>
        </w:r>
        <w:r w:rsidRPr="004F16DC">
          <w:rPr>
            <w:rFonts w:asciiTheme="majorHAnsi" w:eastAsia="Calibri" w:hAnsiTheme="majorHAnsi" w:cstheme="minorHAnsi"/>
            <w:spacing w:val="1"/>
          </w:rPr>
          <w:t>o</w:t>
        </w:r>
        <w:r w:rsidRPr="004F16DC">
          <w:rPr>
            <w:rFonts w:asciiTheme="majorHAnsi" w:eastAsia="Calibri" w:hAnsiTheme="majorHAnsi" w:cstheme="minorHAnsi"/>
            <w:spacing w:val="-3"/>
          </w:rPr>
          <w:t>r</w:t>
        </w:r>
        <w:r w:rsidRPr="004F16DC">
          <w:rPr>
            <w:rFonts w:asciiTheme="majorHAnsi" w:eastAsia="Calibri" w:hAnsiTheme="majorHAnsi" w:cstheme="minorHAnsi"/>
          </w:rPr>
          <w:t>y</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2"/>
          </w:rPr>
          <w:t>c</w:t>
        </w:r>
        <w:r w:rsidRPr="004F16DC">
          <w:rPr>
            <w:rFonts w:asciiTheme="majorHAnsi" w:eastAsia="Calibri" w:hAnsiTheme="majorHAnsi" w:cstheme="minorHAnsi"/>
            <w:spacing w:val="1"/>
          </w:rPr>
          <w:t>o</w:t>
        </w:r>
        <w:r w:rsidRPr="004F16DC">
          <w:rPr>
            <w:rFonts w:asciiTheme="majorHAnsi" w:eastAsia="Calibri" w:hAnsiTheme="majorHAnsi" w:cstheme="minorHAnsi"/>
            <w:spacing w:val="-1"/>
          </w:rPr>
          <w:t>n</w:t>
        </w:r>
        <w:r w:rsidRPr="004F16DC">
          <w:rPr>
            <w:rFonts w:asciiTheme="majorHAnsi" w:eastAsia="Calibri" w:hAnsiTheme="majorHAnsi" w:cstheme="minorHAnsi"/>
            <w:spacing w:val="1"/>
          </w:rPr>
          <w:t>v</w:t>
        </w:r>
        <w:r w:rsidRPr="004F16DC">
          <w:rPr>
            <w:rFonts w:asciiTheme="majorHAnsi" w:eastAsia="Calibri" w:hAnsiTheme="majorHAnsi" w:cstheme="minorHAnsi"/>
            <w:spacing w:val="-2"/>
          </w:rPr>
          <w:t>e</w:t>
        </w:r>
        <w:r w:rsidRPr="004F16DC">
          <w:rPr>
            <w:rFonts w:asciiTheme="majorHAnsi" w:eastAsia="Calibri" w:hAnsiTheme="majorHAnsi" w:cstheme="minorHAnsi"/>
          </w:rPr>
          <w:t>r</w:t>
        </w:r>
        <w:r w:rsidRPr="004F16DC">
          <w:rPr>
            <w:rFonts w:asciiTheme="majorHAnsi" w:eastAsia="Calibri" w:hAnsiTheme="majorHAnsi" w:cstheme="minorHAnsi"/>
            <w:spacing w:val="1"/>
          </w:rPr>
          <w:t>t</w:t>
        </w:r>
        <w:r w:rsidRPr="004F16DC">
          <w:rPr>
            <w:rFonts w:asciiTheme="majorHAnsi" w:eastAsia="Calibri" w:hAnsiTheme="majorHAnsi" w:cstheme="minorHAnsi"/>
          </w:rPr>
          <w:t>i</w:t>
        </w:r>
        <w:r w:rsidRPr="004F16DC">
          <w:rPr>
            <w:rFonts w:asciiTheme="majorHAnsi" w:eastAsia="Calibri" w:hAnsiTheme="majorHAnsi" w:cstheme="minorHAnsi"/>
            <w:spacing w:val="-1"/>
          </w:rPr>
          <w:t>b</w:t>
        </w:r>
        <w:r w:rsidRPr="004F16DC">
          <w:rPr>
            <w:rFonts w:asciiTheme="majorHAnsi" w:eastAsia="Calibri" w:hAnsiTheme="majorHAnsi" w:cstheme="minorHAnsi"/>
          </w:rPr>
          <w:t>le</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1"/>
          </w:rPr>
          <w:t>p</w:t>
        </w:r>
        <w:r w:rsidRPr="004F16DC">
          <w:rPr>
            <w:rFonts w:asciiTheme="majorHAnsi" w:eastAsia="Calibri" w:hAnsiTheme="majorHAnsi" w:cstheme="minorHAnsi"/>
            <w:spacing w:val="-3"/>
          </w:rPr>
          <w:t>r</w:t>
        </w:r>
        <w:r w:rsidRPr="004F16DC">
          <w:rPr>
            <w:rFonts w:asciiTheme="majorHAnsi" w:eastAsia="Calibri" w:hAnsiTheme="majorHAnsi" w:cstheme="minorHAnsi"/>
            <w:spacing w:val="1"/>
          </w:rPr>
          <w:t>e</w:t>
        </w:r>
        <w:r w:rsidRPr="004F16DC">
          <w:rPr>
            <w:rFonts w:asciiTheme="majorHAnsi" w:eastAsia="Calibri" w:hAnsiTheme="majorHAnsi" w:cstheme="minorHAnsi"/>
          </w:rPr>
          <w:t>f</w:t>
        </w:r>
        <w:r w:rsidRPr="004F16DC">
          <w:rPr>
            <w:rFonts w:asciiTheme="majorHAnsi" w:eastAsia="Calibri" w:hAnsiTheme="majorHAnsi" w:cstheme="minorHAnsi"/>
            <w:spacing w:val="1"/>
          </w:rPr>
          <w:t>e</w:t>
        </w:r>
        <w:r w:rsidRPr="004F16DC">
          <w:rPr>
            <w:rFonts w:asciiTheme="majorHAnsi" w:eastAsia="Calibri" w:hAnsiTheme="majorHAnsi" w:cstheme="minorHAnsi"/>
          </w:rPr>
          <w:t>rr</w:t>
        </w:r>
        <w:r w:rsidRPr="004F16DC">
          <w:rPr>
            <w:rFonts w:asciiTheme="majorHAnsi" w:eastAsia="Calibri" w:hAnsiTheme="majorHAnsi" w:cstheme="minorHAnsi"/>
            <w:spacing w:val="1"/>
          </w:rPr>
          <w:t>e</w:t>
        </w:r>
        <w:r w:rsidRPr="004F16DC">
          <w:rPr>
            <w:rFonts w:asciiTheme="majorHAnsi" w:eastAsia="Calibri" w:hAnsiTheme="majorHAnsi" w:cstheme="minorHAnsi"/>
          </w:rPr>
          <w:t>d</w:t>
        </w:r>
        <w:r w:rsidRPr="004F16DC">
          <w:rPr>
            <w:rFonts w:asciiTheme="majorHAnsi" w:eastAsia="Calibri" w:hAnsiTheme="majorHAnsi" w:cstheme="minorHAnsi"/>
            <w:spacing w:val="-3"/>
          </w:rPr>
          <w:t xml:space="preserve"> </w:t>
        </w:r>
        <w:r w:rsidRPr="004F16DC">
          <w:rPr>
            <w:rFonts w:asciiTheme="majorHAnsi" w:eastAsia="Calibri" w:hAnsiTheme="majorHAnsi" w:cstheme="minorHAnsi"/>
          </w:rPr>
          <w:t>s</w:t>
        </w:r>
        <w:r w:rsidRPr="004F16DC">
          <w:rPr>
            <w:rFonts w:asciiTheme="majorHAnsi" w:eastAsia="Calibri" w:hAnsiTheme="majorHAnsi" w:cstheme="minorHAnsi"/>
            <w:spacing w:val="1"/>
          </w:rPr>
          <w:t>e</w:t>
        </w:r>
        <w:r w:rsidRPr="004F16DC">
          <w:rPr>
            <w:rFonts w:asciiTheme="majorHAnsi" w:eastAsia="Calibri" w:hAnsiTheme="majorHAnsi" w:cstheme="minorHAnsi"/>
            <w:spacing w:val="-2"/>
          </w:rPr>
          <w:t>c</w:t>
        </w:r>
        <w:r w:rsidRPr="004F16DC">
          <w:rPr>
            <w:rFonts w:asciiTheme="majorHAnsi" w:eastAsia="Calibri" w:hAnsiTheme="majorHAnsi" w:cstheme="minorHAnsi"/>
            <w:spacing w:val="-1"/>
          </w:rPr>
          <w:t>u</w:t>
        </w:r>
        <w:r w:rsidRPr="004F16DC">
          <w:rPr>
            <w:rFonts w:asciiTheme="majorHAnsi" w:eastAsia="Calibri" w:hAnsiTheme="majorHAnsi" w:cstheme="minorHAnsi"/>
          </w:rPr>
          <w:t xml:space="preserve">rities. </w:t>
        </w:r>
        <w:r>
          <w:rPr>
            <w:rFonts w:asciiTheme="majorHAnsi" w:hAnsiTheme="majorHAnsi" w:cstheme="minorHAnsi"/>
          </w:rPr>
          <w:t>In addition</w:t>
        </w:r>
        <w:r w:rsidRPr="004F16DC">
          <w:rPr>
            <w:rFonts w:asciiTheme="majorHAnsi" w:hAnsiTheme="majorHAnsi" w:cstheme="minorHAnsi"/>
          </w:rPr>
          <w:t xml:space="preserve">, advanced-approaches BHCs are to </w:t>
        </w:r>
        <w:r>
          <w:rPr>
            <w:rFonts w:asciiTheme="majorHAnsi" w:hAnsiTheme="majorHAnsi" w:cstheme="minorHAnsi"/>
          </w:rPr>
          <w:t xml:space="preserve">provide capital projections </w:t>
        </w:r>
        <w:r w:rsidRPr="004F16DC">
          <w:rPr>
            <w:rFonts w:asciiTheme="majorHAnsi" w:hAnsiTheme="majorHAnsi" w:cstheme="minorHAnsi"/>
          </w:rPr>
          <w:t>follow</w:t>
        </w:r>
        <w:r>
          <w:rPr>
            <w:rFonts w:asciiTheme="majorHAnsi" w:hAnsiTheme="majorHAnsi" w:cstheme="minorHAnsi"/>
          </w:rPr>
          <w:t>ing</w:t>
        </w:r>
        <w:r w:rsidRPr="004F16DC">
          <w:rPr>
            <w:rFonts w:asciiTheme="majorHAnsi" w:hAnsiTheme="majorHAnsi" w:cstheme="minorHAnsi"/>
          </w:rPr>
          <w:t xml:space="preserve"> the guidance and definitions for common equity tier 1, tier 1 capital, and tier 2 capital in accordance with the </w:t>
        </w:r>
        <w:r>
          <w:rPr>
            <w:rFonts w:asciiTheme="majorHAnsi" w:hAnsiTheme="majorHAnsi" w:cstheme="minorHAnsi"/>
          </w:rPr>
          <w:t>revised regulatory capital</w:t>
        </w:r>
        <w:r w:rsidRPr="004F16DC">
          <w:rPr>
            <w:rFonts w:asciiTheme="majorHAnsi" w:hAnsiTheme="majorHAnsi" w:cstheme="minorHAnsi"/>
          </w:rPr>
          <w:t xml:space="preserve"> rule, beginning in 1Q2014.  </w:t>
        </w:r>
        <w:r>
          <w:rPr>
            <w:rFonts w:asciiTheme="majorHAnsi" w:hAnsiTheme="majorHAnsi" w:cstheme="minorHAnsi"/>
          </w:rPr>
          <w:t>Likewise, n</w:t>
        </w:r>
        <w:r w:rsidRPr="004F16DC">
          <w:rPr>
            <w:rFonts w:asciiTheme="majorHAnsi" w:hAnsiTheme="majorHAnsi" w:cstheme="minorHAnsi"/>
          </w:rPr>
          <w:t xml:space="preserve">on-advanced approaches BHCs are required to </w:t>
        </w:r>
        <w:r>
          <w:rPr>
            <w:rFonts w:asciiTheme="majorHAnsi" w:hAnsiTheme="majorHAnsi" w:cstheme="minorHAnsi"/>
          </w:rPr>
          <w:t xml:space="preserve">provide capital projections </w:t>
        </w:r>
        <w:r w:rsidRPr="004F16DC">
          <w:rPr>
            <w:rFonts w:asciiTheme="majorHAnsi" w:hAnsiTheme="majorHAnsi" w:cstheme="minorHAnsi"/>
          </w:rPr>
          <w:t>follow</w:t>
        </w:r>
        <w:r>
          <w:rPr>
            <w:rFonts w:asciiTheme="majorHAnsi" w:hAnsiTheme="majorHAnsi" w:cstheme="minorHAnsi"/>
          </w:rPr>
          <w:t>ing</w:t>
        </w:r>
        <w:r w:rsidRPr="004F16DC">
          <w:rPr>
            <w:rFonts w:asciiTheme="majorHAnsi" w:hAnsiTheme="majorHAnsi" w:cstheme="minorHAnsi"/>
          </w:rPr>
          <w:t xml:space="preserve"> the </w:t>
        </w:r>
        <w:r>
          <w:rPr>
            <w:rFonts w:asciiTheme="majorHAnsi" w:hAnsiTheme="majorHAnsi" w:cstheme="minorHAnsi"/>
          </w:rPr>
          <w:t>revised regulatory capital</w:t>
        </w:r>
        <w:r w:rsidRPr="004F16DC">
          <w:rPr>
            <w:rFonts w:asciiTheme="majorHAnsi" w:hAnsiTheme="majorHAnsi" w:cstheme="minorHAnsi"/>
          </w:rPr>
          <w:t xml:space="preserve"> rule guidance starting 1Q2015.  </w:t>
        </w:r>
      </w:ins>
    </w:p>
    <w:p w14:paraId="7C1E783A" w14:textId="77777777" w:rsidR="007A665E" w:rsidRPr="004F16DC" w:rsidRDefault="007A665E" w:rsidP="007A665E">
      <w:pPr>
        <w:spacing w:before="3" w:after="0" w:line="240" w:lineRule="auto"/>
        <w:rPr>
          <w:ins w:id="691" w:author="Osterhus, Brian" w:date="2013-09-12T20:43:00Z"/>
          <w:rFonts w:asciiTheme="majorHAnsi" w:hAnsiTheme="majorHAnsi" w:cstheme="minorHAnsi"/>
        </w:rPr>
      </w:pPr>
    </w:p>
    <w:p w14:paraId="37F74AD9" w14:textId="77777777" w:rsidR="007A665E" w:rsidRPr="004F16DC" w:rsidRDefault="007A665E" w:rsidP="007A665E">
      <w:pPr>
        <w:spacing w:after="0" w:line="240" w:lineRule="auto"/>
        <w:ind w:right="446"/>
        <w:rPr>
          <w:ins w:id="692" w:author="Osterhus, Brian" w:date="2013-09-12T20:43:00Z"/>
          <w:rFonts w:asciiTheme="majorHAnsi" w:eastAsia="Calibri" w:hAnsiTheme="majorHAnsi" w:cstheme="minorHAnsi"/>
        </w:rPr>
      </w:pPr>
      <w:ins w:id="693" w:author="Osterhus, Brian" w:date="2013-09-12T20:43:00Z">
        <w:r w:rsidRPr="004F16DC">
          <w:rPr>
            <w:rFonts w:asciiTheme="majorHAnsi" w:eastAsia="Calibri" w:hAnsiTheme="majorHAnsi" w:cstheme="minorHAnsi"/>
          </w:rPr>
          <w:t>T</w:t>
        </w:r>
        <w:r w:rsidRPr="004F16DC">
          <w:rPr>
            <w:rFonts w:asciiTheme="majorHAnsi" w:eastAsia="Calibri" w:hAnsiTheme="majorHAnsi" w:cstheme="minorHAnsi"/>
            <w:spacing w:val="-1"/>
          </w:rPr>
          <w:t>h</w:t>
        </w:r>
        <w:r w:rsidRPr="004F16DC">
          <w:rPr>
            <w:rFonts w:asciiTheme="majorHAnsi" w:eastAsia="Calibri" w:hAnsiTheme="majorHAnsi" w:cstheme="minorHAnsi"/>
          </w:rPr>
          <w:t>e</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1"/>
          </w:rPr>
          <w:t>p</w:t>
        </w:r>
        <w:r w:rsidRPr="004F16DC">
          <w:rPr>
            <w:rFonts w:asciiTheme="majorHAnsi" w:eastAsia="Calibri" w:hAnsiTheme="majorHAnsi" w:cstheme="minorHAnsi"/>
          </w:rPr>
          <w:t>r</w:t>
        </w:r>
        <w:r w:rsidRPr="004F16DC">
          <w:rPr>
            <w:rFonts w:asciiTheme="majorHAnsi" w:eastAsia="Calibri" w:hAnsiTheme="majorHAnsi" w:cstheme="minorHAnsi"/>
            <w:spacing w:val="1"/>
          </w:rPr>
          <w:t>o</w:t>
        </w:r>
        <w:r w:rsidRPr="004F16DC">
          <w:rPr>
            <w:rFonts w:asciiTheme="majorHAnsi" w:eastAsia="Calibri" w:hAnsiTheme="majorHAnsi" w:cstheme="minorHAnsi"/>
            <w:spacing w:val="-2"/>
          </w:rPr>
          <w:t>j</w:t>
        </w:r>
        <w:r w:rsidRPr="004F16DC">
          <w:rPr>
            <w:rFonts w:asciiTheme="majorHAnsi" w:eastAsia="Calibri" w:hAnsiTheme="majorHAnsi" w:cstheme="minorHAnsi"/>
            <w:spacing w:val="1"/>
          </w:rPr>
          <w:t>e</w:t>
        </w:r>
        <w:r w:rsidRPr="004F16DC">
          <w:rPr>
            <w:rFonts w:asciiTheme="majorHAnsi" w:eastAsia="Calibri" w:hAnsiTheme="majorHAnsi" w:cstheme="minorHAnsi"/>
          </w:rPr>
          <w:t>ct</w:t>
        </w:r>
        <w:r w:rsidRPr="004F16DC">
          <w:rPr>
            <w:rFonts w:asciiTheme="majorHAnsi" w:eastAsia="Calibri" w:hAnsiTheme="majorHAnsi" w:cstheme="minorHAnsi"/>
            <w:spacing w:val="-3"/>
          </w:rPr>
          <w:t>i</w:t>
        </w:r>
        <w:r w:rsidRPr="004F16DC">
          <w:rPr>
            <w:rFonts w:asciiTheme="majorHAnsi" w:eastAsia="Calibri" w:hAnsiTheme="majorHAnsi" w:cstheme="minorHAnsi"/>
            <w:spacing w:val="1"/>
          </w:rPr>
          <w:t>o</w:t>
        </w:r>
        <w:r w:rsidRPr="004F16DC">
          <w:rPr>
            <w:rFonts w:asciiTheme="majorHAnsi" w:eastAsia="Calibri" w:hAnsiTheme="majorHAnsi" w:cstheme="minorHAnsi"/>
            <w:spacing w:val="-1"/>
          </w:rPr>
          <w:t>n</w:t>
        </w:r>
        <w:r w:rsidRPr="004F16DC">
          <w:rPr>
            <w:rFonts w:asciiTheme="majorHAnsi" w:eastAsia="Calibri" w:hAnsiTheme="majorHAnsi" w:cstheme="minorHAnsi"/>
          </w:rPr>
          <w:t>s</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s</w:t>
        </w:r>
        <w:r w:rsidRPr="004F16DC">
          <w:rPr>
            <w:rFonts w:asciiTheme="majorHAnsi" w:eastAsia="Calibri" w:hAnsiTheme="majorHAnsi" w:cstheme="minorHAnsi"/>
            <w:spacing w:val="-3"/>
          </w:rPr>
          <w:t>h</w:t>
        </w:r>
        <w:r w:rsidRPr="004F16DC">
          <w:rPr>
            <w:rFonts w:asciiTheme="majorHAnsi" w:eastAsia="Calibri" w:hAnsiTheme="majorHAnsi" w:cstheme="minorHAnsi"/>
            <w:spacing w:val="1"/>
          </w:rPr>
          <w:t>o</w:t>
        </w:r>
        <w:r w:rsidRPr="004F16DC">
          <w:rPr>
            <w:rFonts w:asciiTheme="majorHAnsi" w:eastAsia="Calibri" w:hAnsiTheme="majorHAnsi" w:cstheme="minorHAnsi"/>
            <w:spacing w:val="-1"/>
          </w:rPr>
          <w:t>u</w:t>
        </w:r>
        <w:r w:rsidRPr="004F16DC">
          <w:rPr>
            <w:rFonts w:asciiTheme="majorHAnsi" w:eastAsia="Calibri" w:hAnsiTheme="majorHAnsi" w:cstheme="minorHAnsi"/>
          </w:rPr>
          <w:t>ld cle</w:t>
        </w:r>
        <w:r w:rsidRPr="004F16DC">
          <w:rPr>
            <w:rFonts w:asciiTheme="majorHAnsi" w:eastAsia="Calibri" w:hAnsiTheme="majorHAnsi" w:cstheme="minorHAnsi"/>
            <w:spacing w:val="-3"/>
          </w:rPr>
          <w:t>a</w:t>
        </w:r>
        <w:r w:rsidRPr="004F16DC">
          <w:rPr>
            <w:rFonts w:asciiTheme="majorHAnsi" w:eastAsia="Calibri" w:hAnsiTheme="majorHAnsi" w:cstheme="minorHAnsi"/>
          </w:rPr>
          <w:t>rly</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s</w:t>
        </w:r>
        <w:r w:rsidRPr="004F16DC">
          <w:rPr>
            <w:rFonts w:asciiTheme="majorHAnsi" w:eastAsia="Calibri" w:hAnsiTheme="majorHAnsi" w:cstheme="minorHAnsi"/>
            <w:spacing w:val="-1"/>
          </w:rPr>
          <w:t>ho</w:t>
        </w:r>
        <w:r w:rsidRPr="004F16DC">
          <w:rPr>
            <w:rFonts w:asciiTheme="majorHAnsi" w:eastAsia="Calibri" w:hAnsiTheme="majorHAnsi" w:cstheme="minorHAnsi"/>
          </w:rPr>
          <w:t>w</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a</w:t>
        </w:r>
        <w:r w:rsidRPr="004F16DC">
          <w:rPr>
            <w:rFonts w:asciiTheme="majorHAnsi" w:eastAsia="Calibri" w:hAnsiTheme="majorHAnsi" w:cstheme="minorHAnsi"/>
            <w:spacing w:val="-3"/>
          </w:rPr>
          <w:t>n</w:t>
        </w:r>
        <w:r w:rsidRPr="004F16DC">
          <w:rPr>
            <w:rFonts w:asciiTheme="majorHAnsi" w:eastAsia="Calibri" w:hAnsiTheme="majorHAnsi" w:cstheme="minorHAnsi"/>
          </w:rPr>
          <w:t>y</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1"/>
          </w:rPr>
          <w:t>p</w:t>
        </w:r>
        <w:r w:rsidRPr="004F16DC">
          <w:rPr>
            <w:rFonts w:asciiTheme="majorHAnsi" w:eastAsia="Calibri" w:hAnsiTheme="majorHAnsi" w:cstheme="minorHAnsi"/>
          </w:rPr>
          <w:t>r</w:t>
        </w:r>
        <w:r w:rsidRPr="004F16DC">
          <w:rPr>
            <w:rFonts w:asciiTheme="majorHAnsi" w:eastAsia="Calibri" w:hAnsiTheme="majorHAnsi" w:cstheme="minorHAnsi"/>
            <w:spacing w:val="1"/>
          </w:rPr>
          <w:t>o</w:t>
        </w:r>
        <w:r w:rsidRPr="004F16DC">
          <w:rPr>
            <w:rFonts w:asciiTheme="majorHAnsi" w:eastAsia="Calibri" w:hAnsiTheme="majorHAnsi" w:cstheme="minorHAnsi"/>
            <w:spacing w:val="-3"/>
          </w:rPr>
          <w:t>p</w:t>
        </w:r>
        <w:r w:rsidRPr="004F16DC">
          <w:rPr>
            <w:rFonts w:asciiTheme="majorHAnsi" w:eastAsia="Calibri" w:hAnsiTheme="majorHAnsi" w:cstheme="minorHAnsi"/>
            <w:spacing w:val="1"/>
          </w:rPr>
          <w:t>o</w:t>
        </w:r>
        <w:r w:rsidRPr="004F16DC">
          <w:rPr>
            <w:rFonts w:asciiTheme="majorHAnsi" w:eastAsia="Calibri" w:hAnsiTheme="majorHAnsi" w:cstheme="minorHAnsi"/>
          </w:rPr>
          <w:t>s</w:t>
        </w:r>
        <w:r w:rsidRPr="004F16DC">
          <w:rPr>
            <w:rFonts w:asciiTheme="majorHAnsi" w:eastAsia="Calibri" w:hAnsiTheme="majorHAnsi" w:cstheme="minorHAnsi"/>
            <w:spacing w:val="1"/>
          </w:rPr>
          <w:t>e</w:t>
        </w:r>
        <w:r w:rsidRPr="004F16DC">
          <w:rPr>
            <w:rFonts w:asciiTheme="majorHAnsi" w:eastAsia="Calibri" w:hAnsiTheme="majorHAnsi" w:cstheme="minorHAnsi"/>
          </w:rPr>
          <w:t>d</w:t>
        </w:r>
        <w:r w:rsidRPr="004F16DC">
          <w:rPr>
            <w:rFonts w:asciiTheme="majorHAnsi" w:eastAsia="Calibri" w:hAnsiTheme="majorHAnsi" w:cstheme="minorHAnsi"/>
            <w:spacing w:val="-3"/>
          </w:rPr>
          <w:t xml:space="preserve"> </w:t>
        </w:r>
        <w:r w:rsidRPr="004F16DC">
          <w:rPr>
            <w:rFonts w:asciiTheme="majorHAnsi" w:eastAsia="Calibri" w:hAnsiTheme="majorHAnsi" w:cstheme="minorHAnsi"/>
          </w:rPr>
          <w:t>ca</w:t>
        </w:r>
        <w:r w:rsidRPr="004F16DC">
          <w:rPr>
            <w:rFonts w:asciiTheme="majorHAnsi" w:eastAsia="Calibri" w:hAnsiTheme="majorHAnsi" w:cstheme="minorHAnsi"/>
            <w:spacing w:val="-1"/>
          </w:rPr>
          <w:t>p</w:t>
        </w:r>
        <w:r w:rsidRPr="004F16DC">
          <w:rPr>
            <w:rFonts w:asciiTheme="majorHAnsi" w:eastAsia="Calibri" w:hAnsiTheme="majorHAnsi" w:cstheme="minorHAnsi"/>
            <w:spacing w:val="-3"/>
          </w:rPr>
          <w:t>i</w:t>
        </w:r>
        <w:r w:rsidRPr="004F16DC">
          <w:rPr>
            <w:rFonts w:asciiTheme="majorHAnsi" w:eastAsia="Calibri" w:hAnsiTheme="majorHAnsi" w:cstheme="minorHAnsi"/>
          </w:rPr>
          <w:t xml:space="preserve">tal </w:t>
        </w:r>
        <w:r w:rsidRPr="004F16DC">
          <w:rPr>
            <w:rFonts w:asciiTheme="majorHAnsi" w:eastAsia="Calibri" w:hAnsiTheme="majorHAnsi" w:cstheme="minorHAnsi"/>
            <w:spacing w:val="-1"/>
          </w:rPr>
          <w:t>d</w:t>
        </w:r>
        <w:r w:rsidRPr="004F16DC">
          <w:rPr>
            <w:rFonts w:asciiTheme="majorHAnsi" w:eastAsia="Calibri" w:hAnsiTheme="majorHAnsi" w:cstheme="minorHAnsi"/>
          </w:rPr>
          <w:t>istri</w:t>
        </w:r>
        <w:r w:rsidRPr="004F16DC">
          <w:rPr>
            <w:rFonts w:asciiTheme="majorHAnsi" w:eastAsia="Calibri" w:hAnsiTheme="majorHAnsi" w:cstheme="minorHAnsi"/>
            <w:spacing w:val="-1"/>
          </w:rPr>
          <w:t>bu</w:t>
        </w:r>
        <w:r w:rsidRPr="004F16DC">
          <w:rPr>
            <w:rFonts w:asciiTheme="majorHAnsi" w:eastAsia="Calibri" w:hAnsiTheme="majorHAnsi" w:cstheme="minorHAnsi"/>
          </w:rPr>
          <w:t>ti</w:t>
        </w:r>
        <w:r w:rsidRPr="004F16DC">
          <w:rPr>
            <w:rFonts w:asciiTheme="majorHAnsi" w:eastAsia="Calibri" w:hAnsiTheme="majorHAnsi" w:cstheme="minorHAnsi"/>
            <w:spacing w:val="1"/>
          </w:rPr>
          <w:t>o</w:t>
        </w:r>
        <w:r w:rsidRPr="004F16DC">
          <w:rPr>
            <w:rFonts w:asciiTheme="majorHAnsi" w:eastAsia="Calibri" w:hAnsiTheme="majorHAnsi" w:cstheme="minorHAnsi"/>
            <w:spacing w:val="-1"/>
          </w:rPr>
          <w:t>n</w:t>
        </w:r>
        <w:r w:rsidRPr="004F16DC">
          <w:rPr>
            <w:rFonts w:asciiTheme="majorHAnsi" w:eastAsia="Calibri" w:hAnsiTheme="majorHAnsi" w:cstheme="minorHAnsi"/>
          </w:rPr>
          <w:t>s</w:t>
        </w:r>
        <w:r w:rsidRPr="004F16DC">
          <w:rPr>
            <w:rFonts w:asciiTheme="majorHAnsi" w:eastAsia="Calibri" w:hAnsiTheme="majorHAnsi" w:cstheme="minorHAnsi"/>
            <w:spacing w:val="-2"/>
          </w:rPr>
          <w:t xml:space="preserve"> </w:t>
        </w:r>
        <w:r w:rsidRPr="004F16DC">
          <w:rPr>
            <w:rFonts w:asciiTheme="majorHAnsi" w:eastAsia="Calibri" w:hAnsiTheme="majorHAnsi" w:cstheme="minorHAnsi"/>
            <w:spacing w:val="1"/>
          </w:rPr>
          <w:t>o</w:t>
        </w:r>
        <w:r w:rsidRPr="004F16DC">
          <w:rPr>
            <w:rFonts w:asciiTheme="majorHAnsi" w:eastAsia="Calibri" w:hAnsiTheme="majorHAnsi" w:cstheme="minorHAnsi"/>
          </w:rPr>
          <w:t>r</w:t>
        </w:r>
        <w:r w:rsidRPr="004F16DC">
          <w:rPr>
            <w:rFonts w:asciiTheme="majorHAnsi" w:eastAsia="Calibri" w:hAnsiTheme="majorHAnsi" w:cstheme="minorHAnsi"/>
            <w:spacing w:val="-2"/>
          </w:rPr>
          <w:t xml:space="preserve"> </w:t>
        </w:r>
        <w:r w:rsidRPr="004F16DC">
          <w:rPr>
            <w:rFonts w:asciiTheme="majorHAnsi" w:eastAsia="Calibri" w:hAnsiTheme="majorHAnsi" w:cstheme="minorHAnsi"/>
            <w:spacing w:val="-1"/>
          </w:rPr>
          <w:t>o</w:t>
        </w:r>
        <w:r w:rsidRPr="004F16DC">
          <w:rPr>
            <w:rFonts w:asciiTheme="majorHAnsi" w:eastAsia="Calibri" w:hAnsiTheme="majorHAnsi" w:cstheme="minorHAnsi"/>
          </w:rPr>
          <w:t>t</w:t>
        </w:r>
        <w:r w:rsidRPr="004F16DC">
          <w:rPr>
            <w:rFonts w:asciiTheme="majorHAnsi" w:eastAsia="Calibri" w:hAnsiTheme="majorHAnsi" w:cstheme="minorHAnsi"/>
            <w:spacing w:val="-1"/>
          </w:rPr>
          <w:t>h</w:t>
        </w:r>
        <w:r w:rsidRPr="004F16DC">
          <w:rPr>
            <w:rFonts w:asciiTheme="majorHAnsi" w:eastAsia="Calibri" w:hAnsiTheme="majorHAnsi" w:cstheme="minorHAnsi"/>
            <w:spacing w:val="1"/>
          </w:rPr>
          <w:t>e</w:t>
        </w:r>
        <w:r w:rsidRPr="004F16DC">
          <w:rPr>
            <w:rFonts w:asciiTheme="majorHAnsi" w:eastAsia="Calibri" w:hAnsiTheme="majorHAnsi" w:cstheme="minorHAnsi"/>
          </w:rPr>
          <w:t xml:space="preserve">r </w:t>
        </w:r>
        <w:r w:rsidRPr="004F16DC">
          <w:rPr>
            <w:rFonts w:asciiTheme="majorHAnsi" w:eastAsia="Calibri" w:hAnsiTheme="majorHAnsi" w:cstheme="minorHAnsi"/>
            <w:spacing w:val="-2"/>
          </w:rPr>
          <w:t>sc</w:t>
        </w:r>
        <w:r w:rsidRPr="004F16DC">
          <w:rPr>
            <w:rFonts w:asciiTheme="majorHAnsi" w:eastAsia="Calibri" w:hAnsiTheme="majorHAnsi" w:cstheme="minorHAnsi"/>
            <w:spacing w:val="1"/>
          </w:rPr>
          <w:t>e</w:t>
        </w:r>
        <w:r w:rsidRPr="004F16DC">
          <w:rPr>
            <w:rFonts w:asciiTheme="majorHAnsi" w:eastAsia="Calibri" w:hAnsiTheme="majorHAnsi" w:cstheme="minorHAnsi"/>
            <w:spacing w:val="-1"/>
          </w:rPr>
          <w:t>n</w:t>
        </w:r>
        <w:r w:rsidRPr="004F16DC">
          <w:rPr>
            <w:rFonts w:asciiTheme="majorHAnsi" w:eastAsia="Calibri" w:hAnsiTheme="majorHAnsi" w:cstheme="minorHAnsi"/>
          </w:rPr>
          <w:t>ari</w:t>
        </w:r>
        <w:r w:rsidRPr="004F16DC">
          <w:rPr>
            <w:rFonts w:asciiTheme="majorHAnsi" w:eastAsia="Calibri" w:hAnsiTheme="majorHAnsi" w:cstheme="minorHAnsi"/>
            <w:spacing w:val="2"/>
          </w:rPr>
          <w:t>o</w:t>
        </w:r>
        <w:r w:rsidRPr="004F16DC">
          <w:rPr>
            <w:rFonts w:asciiTheme="majorHAnsi" w:eastAsia="Calibri" w:hAnsiTheme="majorHAnsi" w:cstheme="minorHAnsi"/>
          </w:rPr>
          <w:t>-</w:t>
        </w:r>
        <w:r w:rsidRPr="004F16DC">
          <w:rPr>
            <w:rFonts w:asciiTheme="majorHAnsi" w:eastAsia="Calibri" w:hAnsiTheme="majorHAnsi" w:cstheme="minorHAnsi"/>
            <w:spacing w:val="-1"/>
          </w:rPr>
          <w:t>d</w:t>
        </w:r>
        <w:r w:rsidRPr="004F16DC">
          <w:rPr>
            <w:rFonts w:asciiTheme="majorHAnsi" w:eastAsia="Calibri" w:hAnsiTheme="majorHAnsi" w:cstheme="minorHAnsi"/>
            <w:spacing w:val="1"/>
          </w:rPr>
          <w:t>e</w:t>
        </w:r>
        <w:r w:rsidRPr="004F16DC">
          <w:rPr>
            <w:rFonts w:asciiTheme="majorHAnsi" w:eastAsia="Calibri" w:hAnsiTheme="majorHAnsi" w:cstheme="minorHAnsi"/>
            <w:spacing w:val="-1"/>
          </w:rPr>
          <w:t>p</w:t>
        </w:r>
        <w:r w:rsidRPr="004F16DC">
          <w:rPr>
            <w:rFonts w:asciiTheme="majorHAnsi" w:eastAsia="Calibri" w:hAnsiTheme="majorHAnsi" w:cstheme="minorHAnsi"/>
            <w:spacing w:val="1"/>
          </w:rPr>
          <w:t>e</w:t>
        </w:r>
        <w:r w:rsidRPr="004F16DC">
          <w:rPr>
            <w:rFonts w:asciiTheme="majorHAnsi" w:eastAsia="Calibri" w:hAnsiTheme="majorHAnsi" w:cstheme="minorHAnsi"/>
            <w:spacing w:val="-1"/>
          </w:rPr>
          <w:t>nd</w:t>
        </w:r>
        <w:r w:rsidRPr="004F16DC">
          <w:rPr>
            <w:rFonts w:asciiTheme="majorHAnsi" w:eastAsia="Calibri" w:hAnsiTheme="majorHAnsi" w:cstheme="minorHAnsi"/>
            <w:spacing w:val="1"/>
          </w:rPr>
          <w:t>e</w:t>
        </w:r>
        <w:r w:rsidRPr="004F16DC">
          <w:rPr>
            <w:rFonts w:asciiTheme="majorHAnsi" w:eastAsia="Calibri" w:hAnsiTheme="majorHAnsi" w:cstheme="minorHAnsi"/>
            <w:spacing w:val="-3"/>
          </w:rPr>
          <w:t>n</w:t>
        </w:r>
        <w:r w:rsidRPr="004F16DC">
          <w:rPr>
            <w:rFonts w:asciiTheme="majorHAnsi" w:eastAsia="Calibri" w:hAnsiTheme="majorHAnsi" w:cstheme="minorHAnsi"/>
          </w:rPr>
          <w:t>t acti</w:t>
        </w:r>
        <w:r w:rsidRPr="004F16DC">
          <w:rPr>
            <w:rFonts w:asciiTheme="majorHAnsi" w:eastAsia="Calibri" w:hAnsiTheme="majorHAnsi" w:cstheme="minorHAnsi"/>
            <w:spacing w:val="1"/>
          </w:rPr>
          <w:t>o</w:t>
        </w:r>
        <w:r w:rsidRPr="004F16DC">
          <w:rPr>
            <w:rFonts w:asciiTheme="majorHAnsi" w:eastAsia="Calibri" w:hAnsiTheme="majorHAnsi" w:cstheme="minorHAnsi"/>
            <w:spacing w:val="-1"/>
          </w:rPr>
          <w:t>n</w:t>
        </w:r>
        <w:r w:rsidRPr="004F16DC">
          <w:rPr>
            <w:rFonts w:asciiTheme="majorHAnsi" w:eastAsia="Calibri" w:hAnsiTheme="majorHAnsi" w:cstheme="minorHAnsi"/>
          </w:rPr>
          <w:t>s</w:t>
        </w:r>
        <w:r w:rsidRPr="004F16DC">
          <w:rPr>
            <w:rFonts w:asciiTheme="majorHAnsi" w:eastAsia="Calibri" w:hAnsiTheme="majorHAnsi" w:cstheme="minorHAnsi"/>
            <w:spacing w:val="-2"/>
          </w:rPr>
          <w:t xml:space="preserve"> </w:t>
        </w:r>
        <w:r w:rsidRPr="004F16DC">
          <w:rPr>
            <w:rFonts w:asciiTheme="majorHAnsi" w:eastAsia="Calibri" w:hAnsiTheme="majorHAnsi" w:cstheme="minorHAnsi"/>
          </w:rPr>
          <w:t>t</w:t>
        </w:r>
        <w:r w:rsidRPr="004F16DC">
          <w:rPr>
            <w:rFonts w:asciiTheme="majorHAnsi" w:eastAsia="Calibri" w:hAnsiTheme="majorHAnsi" w:cstheme="minorHAnsi"/>
            <w:spacing w:val="-1"/>
          </w:rPr>
          <w:t>h</w:t>
        </w:r>
        <w:r w:rsidRPr="004F16DC">
          <w:rPr>
            <w:rFonts w:asciiTheme="majorHAnsi" w:eastAsia="Calibri" w:hAnsiTheme="majorHAnsi" w:cstheme="minorHAnsi"/>
          </w:rPr>
          <w:t>at</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w</w:t>
        </w:r>
        <w:r w:rsidRPr="004F16DC">
          <w:rPr>
            <w:rFonts w:asciiTheme="majorHAnsi" w:eastAsia="Calibri" w:hAnsiTheme="majorHAnsi" w:cstheme="minorHAnsi"/>
            <w:spacing w:val="1"/>
          </w:rPr>
          <w:t>o</w:t>
        </w:r>
        <w:r w:rsidRPr="004F16DC">
          <w:rPr>
            <w:rFonts w:asciiTheme="majorHAnsi" w:eastAsia="Calibri" w:hAnsiTheme="majorHAnsi" w:cstheme="minorHAnsi"/>
            <w:spacing w:val="-1"/>
          </w:rPr>
          <w:t>u</w:t>
        </w:r>
        <w:r w:rsidRPr="004F16DC">
          <w:rPr>
            <w:rFonts w:asciiTheme="majorHAnsi" w:eastAsia="Calibri" w:hAnsiTheme="majorHAnsi" w:cstheme="minorHAnsi"/>
          </w:rPr>
          <w:t>ld af</w:t>
        </w:r>
        <w:r w:rsidRPr="004F16DC">
          <w:rPr>
            <w:rFonts w:asciiTheme="majorHAnsi" w:eastAsia="Calibri" w:hAnsiTheme="majorHAnsi" w:cstheme="minorHAnsi"/>
            <w:spacing w:val="-3"/>
          </w:rPr>
          <w:t>f</w:t>
        </w:r>
        <w:r w:rsidRPr="004F16DC">
          <w:rPr>
            <w:rFonts w:asciiTheme="majorHAnsi" w:eastAsia="Calibri" w:hAnsiTheme="majorHAnsi" w:cstheme="minorHAnsi"/>
            <w:spacing w:val="1"/>
          </w:rPr>
          <w:t>e</w:t>
        </w:r>
        <w:r w:rsidRPr="004F16DC">
          <w:rPr>
            <w:rFonts w:asciiTheme="majorHAnsi" w:eastAsia="Calibri" w:hAnsiTheme="majorHAnsi" w:cstheme="minorHAnsi"/>
          </w:rPr>
          <w:t>ct</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2"/>
          </w:rPr>
          <w:t>t</w:t>
        </w:r>
        <w:r w:rsidRPr="004F16DC">
          <w:rPr>
            <w:rFonts w:asciiTheme="majorHAnsi" w:eastAsia="Calibri" w:hAnsiTheme="majorHAnsi" w:cstheme="minorHAnsi"/>
            <w:spacing w:val="-1"/>
          </w:rPr>
          <w:t>h</w:t>
        </w:r>
        <w:r w:rsidRPr="004F16DC">
          <w:rPr>
            <w:rFonts w:asciiTheme="majorHAnsi" w:eastAsia="Calibri" w:hAnsiTheme="majorHAnsi" w:cstheme="minorHAnsi"/>
          </w:rPr>
          <w:t>e</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B</w:t>
        </w:r>
        <w:r w:rsidRPr="004F16DC">
          <w:rPr>
            <w:rFonts w:asciiTheme="majorHAnsi" w:eastAsia="Calibri" w:hAnsiTheme="majorHAnsi" w:cstheme="minorHAnsi"/>
            <w:spacing w:val="-1"/>
          </w:rPr>
          <w:t>H</w:t>
        </w:r>
        <w:r w:rsidRPr="004F16DC">
          <w:rPr>
            <w:rFonts w:asciiTheme="majorHAnsi" w:eastAsia="Calibri" w:hAnsiTheme="majorHAnsi" w:cstheme="minorHAnsi"/>
          </w:rPr>
          <w:t>C’s</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3"/>
          </w:rPr>
          <w:t>r</w:t>
        </w:r>
        <w:r w:rsidRPr="004F16DC">
          <w:rPr>
            <w:rFonts w:asciiTheme="majorHAnsi" w:eastAsia="Calibri" w:hAnsiTheme="majorHAnsi" w:cstheme="minorHAnsi"/>
            <w:spacing w:val="1"/>
          </w:rPr>
          <w:t>e</w:t>
        </w:r>
        <w:r w:rsidRPr="004F16DC">
          <w:rPr>
            <w:rFonts w:asciiTheme="majorHAnsi" w:eastAsia="Calibri" w:hAnsiTheme="majorHAnsi" w:cstheme="minorHAnsi"/>
            <w:spacing w:val="-1"/>
          </w:rPr>
          <w:t>gu</w:t>
        </w:r>
        <w:r w:rsidRPr="004F16DC">
          <w:rPr>
            <w:rFonts w:asciiTheme="majorHAnsi" w:eastAsia="Calibri" w:hAnsiTheme="majorHAnsi" w:cstheme="minorHAnsi"/>
          </w:rPr>
          <w:t>lat</w:t>
        </w:r>
        <w:r w:rsidRPr="004F16DC">
          <w:rPr>
            <w:rFonts w:asciiTheme="majorHAnsi" w:eastAsia="Calibri" w:hAnsiTheme="majorHAnsi" w:cstheme="minorHAnsi"/>
            <w:spacing w:val="1"/>
          </w:rPr>
          <w:t>o</w:t>
        </w:r>
        <w:r w:rsidRPr="004F16DC">
          <w:rPr>
            <w:rFonts w:asciiTheme="majorHAnsi" w:eastAsia="Calibri" w:hAnsiTheme="majorHAnsi" w:cstheme="minorHAnsi"/>
            <w:spacing w:val="-3"/>
          </w:rPr>
          <w:t>r</w:t>
        </w:r>
        <w:r w:rsidRPr="004F16DC">
          <w:rPr>
            <w:rFonts w:asciiTheme="majorHAnsi" w:eastAsia="Calibri" w:hAnsiTheme="majorHAnsi" w:cstheme="minorHAnsi"/>
          </w:rPr>
          <w:t>y</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ca</w:t>
        </w:r>
        <w:r w:rsidRPr="004F16DC">
          <w:rPr>
            <w:rFonts w:asciiTheme="majorHAnsi" w:eastAsia="Calibri" w:hAnsiTheme="majorHAnsi" w:cstheme="minorHAnsi"/>
            <w:spacing w:val="-1"/>
          </w:rPr>
          <w:t>p</w:t>
        </w:r>
        <w:r w:rsidRPr="004F16DC">
          <w:rPr>
            <w:rFonts w:asciiTheme="majorHAnsi" w:eastAsia="Calibri" w:hAnsiTheme="majorHAnsi" w:cstheme="minorHAnsi"/>
            <w:spacing w:val="-3"/>
          </w:rPr>
          <w:t>i</w:t>
        </w:r>
        <w:r w:rsidRPr="004F16DC">
          <w:rPr>
            <w:rFonts w:asciiTheme="majorHAnsi" w:eastAsia="Calibri" w:hAnsiTheme="majorHAnsi" w:cstheme="minorHAnsi"/>
          </w:rPr>
          <w:t>ta</w:t>
        </w:r>
        <w:r w:rsidRPr="004F16DC">
          <w:rPr>
            <w:rFonts w:asciiTheme="majorHAnsi" w:eastAsia="Calibri" w:hAnsiTheme="majorHAnsi" w:cstheme="minorHAnsi"/>
            <w:spacing w:val="-3"/>
          </w:rPr>
          <w:t>l</w:t>
        </w:r>
        <w:r w:rsidRPr="004F16DC">
          <w:rPr>
            <w:rFonts w:asciiTheme="majorHAnsi" w:eastAsia="Calibri" w:hAnsiTheme="majorHAnsi" w:cstheme="minorHAnsi"/>
          </w:rPr>
          <w:t>,</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i</w:t>
        </w:r>
        <w:r w:rsidRPr="004F16DC">
          <w:rPr>
            <w:rFonts w:asciiTheme="majorHAnsi" w:eastAsia="Calibri" w:hAnsiTheme="majorHAnsi" w:cstheme="minorHAnsi"/>
            <w:spacing w:val="-1"/>
          </w:rPr>
          <w:t>n</w:t>
        </w:r>
        <w:r w:rsidRPr="004F16DC">
          <w:rPr>
            <w:rFonts w:asciiTheme="majorHAnsi" w:eastAsia="Calibri" w:hAnsiTheme="majorHAnsi" w:cstheme="minorHAnsi"/>
          </w:rPr>
          <w:t>cl</w:t>
        </w:r>
        <w:r w:rsidRPr="004F16DC">
          <w:rPr>
            <w:rFonts w:asciiTheme="majorHAnsi" w:eastAsia="Calibri" w:hAnsiTheme="majorHAnsi" w:cstheme="minorHAnsi"/>
            <w:spacing w:val="-1"/>
          </w:rPr>
          <w:t>ud</w:t>
        </w:r>
        <w:r w:rsidRPr="004F16DC">
          <w:rPr>
            <w:rFonts w:asciiTheme="majorHAnsi" w:eastAsia="Calibri" w:hAnsiTheme="majorHAnsi" w:cstheme="minorHAnsi"/>
          </w:rPr>
          <w:t>i</w:t>
        </w:r>
        <w:r w:rsidRPr="004F16DC">
          <w:rPr>
            <w:rFonts w:asciiTheme="majorHAnsi" w:eastAsia="Calibri" w:hAnsiTheme="majorHAnsi" w:cstheme="minorHAnsi"/>
            <w:spacing w:val="-1"/>
          </w:rPr>
          <w:t>n</w:t>
        </w:r>
        <w:r w:rsidRPr="004F16DC">
          <w:rPr>
            <w:rFonts w:asciiTheme="majorHAnsi" w:eastAsia="Calibri" w:hAnsiTheme="majorHAnsi" w:cstheme="minorHAnsi"/>
          </w:rPr>
          <w:t>g a</w:t>
        </w:r>
        <w:r w:rsidRPr="004F16DC">
          <w:rPr>
            <w:rFonts w:asciiTheme="majorHAnsi" w:eastAsia="Calibri" w:hAnsiTheme="majorHAnsi" w:cstheme="minorHAnsi"/>
            <w:spacing w:val="-1"/>
          </w:rPr>
          <w:t>n</w:t>
        </w:r>
        <w:r w:rsidRPr="004F16DC">
          <w:rPr>
            <w:rFonts w:asciiTheme="majorHAnsi" w:eastAsia="Calibri" w:hAnsiTheme="majorHAnsi" w:cstheme="minorHAnsi"/>
          </w:rPr>
          <w:t>y</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ass</w:t>
        </w:r>
        <w:r w:rsidRPr="004F16DC">
          <w:rPr>
            <w:rFonts w:asciiTheme="majorHAnsi" w:eastAsia="Calibri" w:hAnsiTheme="majorHAnsi" w:cstheme="minorHAnsi"/>
            <w:spacing w:val="-3"/>
          </w:rPr>
          <w:t>u</w:t>
        </w:r>
        <w:r w:rsidRPr="004F16DC">
          <w:rPr>
            <w:rFonts w:asciiTheme="majorHAnsi" w:eastAsia="Calibri" w:hAnsiTheme="majorHAnsi" w:cstheme="minorHAnsi"/>
            <w:spacing w:val="1"/>
          </w:rPr>
          <w:t>m</w:t>
        </w:r>
        <w:r w:rsidRPr="004F16DC">
          <w:rPr>
            <w:rFonts w:asciiTheme="majorHAnsi" w:eastAsia="Calibri" w:hAnsiTheme="majorHAnsi" w:cstheme="minorHAnsi"/>
            <w:spacing w:val="-1"/>
          </w:rPr>
          <w:t>p</w:t>
        </w:r>
        <w:r w:rsidRPr="004F16DC">
          <w:rPr>
            <w:rFonts w:asciiTheme="majorHAnsi" w:eastAsia="Calibri" w:hAnsiTheme="majorHAnsi" w:cstheme="minorHAnsi"/>
          </w:rPr>
          <w:t>ti</w:t>
        </w:r>
        <w:r w:rsidRPr="004F16DC">
          <w:rPr>
            <w:rFonts w:asciiTheme="majorHAnsi" w:eastAsia="Calibri" w:hAnsiTheme="majorHAnsi" w:cstheme="minorHAnsi"/>
            <w:spacing w:val="1"/>
          </w:rPr>
          <w:t>o</w:t>
        </w:r>
        <w:r w:rsidRPr="004F16DC">
          <w:rPr>
            <w:rFonts w:asciiTheme="majorHAnsi" w:eastAsia="Calibri" w:hAnsiTheme="majorHAnsi" w:cstheme="minorHAnsi"/>
            <w:spacing w:val="-3"/>
          </w:rPr>
          <w:t>n</w:t>
        </w:r>
        <w:r w:rsidRPr="004F16DC">
          <w:rPr>
            <w:rFonts w:asciiTheme="majorHAnsi" w:eastAsia="Calibri" w:hAnsiTheme="majorHAnsi" w:cstheme="minorHAnsi"/>
          </w:rPr>
          <w:t>s</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r</w:t>
        </w:r>
        <w:r w:rsidRPr="004F16DC">
          <w:rPr>
            <w:rFonts w:asciiTheme="majorHAnsi" w:eastAsia="Calibri" w:hAnsiTheme="majorHAnsi" w:cstheme="minorHAnsi"/>
            <w:spacing w:val="1"/>
          </w:rPr>
          <w:t>e</w:t>
        </w:r>
        <w:r w:rsidRPr="004F16DC">
          <w:rPr>
            <w:rFonts w:asciiTheme="majorHAnsi" w:eastAsia="Calibri" w:hAnsiTheme="majorHAnsi" w:cstheme="minorHAnsi"/>
            <w:spacing w:val="-1"/>
          </w:rPr>
          <w:t>qu</w:t>
        </w:r>
        <w:r w:rsidRPr="004F16DC">
          <w:rPr>
            <w:rFonts w:asciiTheme="majorHAnsi" w:eastAsia="Calibri" w:hAnsiTheme="majorHAnsi" w:cstheme="minorHAnsi"/>
          </w:rPr>
          <w:t>ir</w:t>
        </w:r>
        <w:r w:rsidRPr="004F16DC">
          <w:rPr>
            <w:rFonts w:asciiTheme="majorHAnsi" w:eastAsia="Calibri" w:hAnsiTheme="majorHAnsi" w:cstheme="minorHAnsi"/>
            <w:spacing w:val="1"/>
          </w:rPr>
          <w:t>e</w:t>
        </w:r>
        <w:r w:rsidRPr="004F16DC">
          <w:rPr>
            <w:rFonts w:asciiTheme="majorHAnsi" w:eastAsia="Calibri" w:hAnsiTheme="majorHAnsi" w:cstheme="minorHAnsi"/>
          </w:rPr>
          <w:t xml:space="preserve">d </w:t>
        </w:r>
        <w:r w:rsidRPr="004F16DC">
          <w:rPr>
            <w:rFonts w:asciiTheme="majorHAnsi" w:eastAsia="Calibri" w:hAnsiTheme="majorHAnsi" w:cstheme="minorHAnsi"/>
            <w:spacing w:val="-1"/>
          </w:rPr>
          <w:t>und</w:t>
        </w:r>
        <w:r w:rsidRPr="004F16DC">
          <w:rPr>
            <w:rFonts w:asciiTheme="majorHAnsi" w:eastAsia="Calibri" w:hAnsiTheme="majorHAnsi" w:cstheme="minorHAnsi"/>
            <w:spacing w:val="1"/>
          </w:rPr>
          <w:t>e</w:t>
        </w:r>
        <w:r w:rsidRPr="004F16DC">
          <w:rPr>
            <w:rFonts w:asciiTheme="majorHAnsi" w:eastAsia="Calibri" w:hAnsiTheme="majorHAnsi" w:cstheme="minorHAnsi"/>
          </w:rPr>
          <w:t>r</w:t>
        </w:r>
        <w:r w:rsidRPr="004F16DC">
          <w:rPr>
            <w:rFonts w:asciiTheme="majorHAnsi" w:eastAsia="Calibri" w:hAnsiTheme="majorHAnsi" w:cstheme="minorHAnsi"/>
            <w:spacing w:val="-2"/>
          </w:rPr>
          <w:t xml:space="preserve"> </w:t>
        </w:r>
        <w:r w:rsidRPr="004F16DC">
          <w:rPr>
            <w:rFonts w:asciiTheme="majorHAnsi" w:eastAsia="Calibri" w:hAnsiTheme="majorHAnsi" w:cstheme="minorHAnsi"/>
          </w:rPr>
          <w:t>t</w:t>
        </w:r>
        <w:r w:rsidRPr="004F16DC">
          <w:rPr>
            <w:rFonts w:asciiTheme="majorHAnsi" w:eastAsia="Calibri" w:hAnsiTheme="majorHAnsi" w:cstheme="minorHAnsi"/>
            <w:spacing w:val="-1"/>
          </w:rPr>
          <w:t>h</w:t>
        </w:r>
        <w:r w:rsidRPr="004F16DC">
          <w:rPr>
            <w:rFonts w:asciiTheme="majorHAnsi" w:eastAsia="Calibri" w:hAnsiTheme="majorHAnsi" w:cstheme="minorHAnsi"/>
          </w:rPr>
          <w:t>e B</w:t>
        </w:r>
        <w:r w:rsidRPr="004F16DC">
          <w:rPr>
            <w:rFonts w:asciiTheme="majorHAnsi" w:eastAsia="Calibri" w:hAnsiTheme="majorHAnsi" w:cstheme="minorHAnsi"/>
            <w:spacing w:val="1"/>
          </w:rPr>
          <w:t>o</w:t>
        </w:r>
        <w:r w:rsidRPr="004F16DC">
          <w:rPr>
            <w:rFonts w:asciiTheme="majorHAnsi" w:eastAsia="Calibri" w:hAnsiTheme="majorHAnsi" w:cstheme="minorHAnsi"/>
          </w:rPr>
          <w:t>ar</w:t>
        </w:r>
        <w:r w:rsidRPr="004F16DC">
          <w:rPr>
            <w:rFonts w:asciiTheme="majorHAnsi" w:eastAsia="Calibri" w:hAnsiTheme="majorHAnsi" w:cstheme="minorHAnsi"/>
            <w:spacing w:val="-1"/>
          </w:rPr>
          <w:t>d'</w:t>
        </w:r>
        <w:r w:rsidRPr="004F16DC">
          <w:rPr>
            <w:rFonts w:asciiTheme="majorHAnsi" w:eastAsia="Calibri" w:hAnsiTheme="majorHAnsi" w:cstheme="minorHAnsi"/>
          </w:rPr>
          <w:t>s</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r</w:t>
        </w:r>
        <w:r w:rsidRPr="004F16DC">
          <w:rPr>
            <w:rFonts w:asciiTheme="majorHAnsi" w:eastAsia="Calibri" w:hAnsiTheme="majorHAnsi" w:cstheme="minorHAnsi"/>
            <w:spacing w:val="1"/>
          </w:rPr>
          <w:t>e</w:t>
        </w:r>
        <w:r w:rsidRPr="004F16DC">
          <w:rPr>
            <w:rFonts w:asciiTheme="majorHAnsi" w:eastAsia="Calibri" w:hAnsiTheme="majorHAnsi" w:cstheme="minorHAnsi"/>
            <w:spacing w:val="-1"/>
          </w:rPr>
          <w:t>gu</w:t>
        </w:r>
        <w:r w:rsidRPr="004F16DC">
          <w:rPr>
            <w:rFonts w:asciiTheme="majorHAnsi" w:eastAsia="Calibri" w:hAnsiTheme="majorHAnsi" w:cstheme="minorHAnsi"/>
          </w:rPr>
          <w:t>lat</w:t>
        </w:r>
        <w:r w:rsidRPr="004F16DC">
          <w:rPr>
            <w:rFonts w:asciiTheme="majorHAnsi" w:eastAsia="Calibri" w:hAnsiTheme="majorHAnsi" w:cstheme="minorHAnsi"/>
            <w:spacing w:val="-3"/>
          </w:rPr>
          <w:t>i</w:t>
        </w:r>
        <w:r w:rsidRPr="004F16DC">
          <w:rPr>
            <w:rFonts w:asciiTheme="majorHAnsi" w:eastAsia="Calibri" w:hAnsiTheme="majorHAnsi" w:cstheme="minorHAnsi"/>
            <w:spacing w:val="1"/>
          </w:rPr>
          <w:t>o</w:t>
        </w:r>
        <w:r w:rsidRPr="004F16DC">
          <w:rPr>
            <w:rFonts w:asciiTheme="majorHAnsi" w:eastAsia="Calibri" w:hAnsiTheme="majorHAnsi" w:cstheme="minorHAnsi"/>
            <w:spacing w:val="-1"/>
          </w:rPr>
          <w:t>n</w:t>
        </w:r>
        <w:r w:rsidRPr="004F16DC">
          <w:rPr>
            <w:rFonts w:asciiTheme="majorHAnsi" w:eastAsia="Calibri" w:hAnsiTheme="majorHAnsi" w:cstheme="minorHAnsi"/>
          </w:rPr>
          <w:t>s.</w:t>
        </w:r>
      </w:ins>
    </w:p>
    <w:p w14:paraId="24FF3163" w14:textId="77777777" w:rsidR="007A665E" w:rsidRPr="004F16DC" w:rsidRDefault="007A665E" w:rsidP="007A665E">
      <w:pPr>
        <w:spacing w:before="1" w:after="0" w:line="240" w:lineRule="auto"/>
        <w:rPr>
          <w:ins w:id="694" w:author="Osterhus, Brian" w:date="2013-09-12T20:43:00Z"/>
          <w:rFonts w:asciiTheme="majorHAnsi" w:hAnsiTheme="majorHAnsi" w:cstheme="minorHAnsi"/>
        </w:rPr>
      </w:pPr>
    </w:p>
    <w:p w14:paraId="6D167289" w14:textId="77777777" w:rsidR="007A665E" w:rsidRPr="004F16DC" w:rsidRDefault="007A665E" w:rsidP="007A665E">
      <w:pPr>
        <w:spacing w:after="0" w:line="240" w:lineRule="auto"/>
        <w:ind w:right="141"/>
        <w:rPr>
          <w:ins w:id="695" w:author="Osterhus, Brian" w:date="2013-09-12T20:43:00Z"/>
          <w:rFonts w:asciiTheme="majorHAnsi" w:eastAsia="Calibri" w:hAnsiTheme="majorHAnsi" w:cstheme="minorHAnsi"/>
          <w:spacing w:val="-2"/>
        </w:rPr>
      </w:pPr>
      <w:ins w:id="696" w:author="Osterhus, Brian" w:date="2013-09-12T20:43:00Z">
        <w:r w:rsidRPr="004F16DC">
          <w:rPr>
            <w:rFonts w:asciiTheme="majorHAnsi" w:eastAsia="Calibri" w:hAnsiTheme="majorHAnsi" w:cstheme="minorHAnsi"/>
          </w:rPr>
          <w:t>For the purposes of reporting items 1, 2 and 4 through 16, BHCs should report data on a quarter-to-date basis.</w:t>
        </w:r>
      </w:ins>
    </w:p>
    <w:p w14:paraId="1134EE3B" w14:textId="77777777" w:rsidR="007A665E" w:rsidRPr="004F16DC" w:rsidRDefault="007A665E" w:rsidP="007A665E">
      <w:pPr>
        <w:spacing w:before="4" w:after="0" w:line="240" w:lineRule="auto"/>
        <w:rPr>
          <w:ins w:id="697" w:author="Osterhus, Brian" w:date="2013-09-12T20:43:00Z"/>
          <w:rFonts w:asciiTheme="majorHAnsi" w:hAnsiTheme="majorHAnsi" w:cstheme="minorHAnsi"/>
        </w:rPr>
      </w:pPr>
    </w:p>
    <w:p w14:paraId="36A3F5AC" w14:textId="77777777" w:rsidR="007A665E" w:rsidRDefault="007A665E" w:rsidP="007A665E">
      <w:pPr>
        <w:spacing w:before="4" w:after="0" w:line="240" w:lineRule="auto"/>
        <w:rPr>
          <w:ins w:id="698" w:author="Osterhus, Brian" w:date="2013-09-13T14:32:00Z"/>
          <w:rFonts w:asciiTheme="majorHAnsi" w:hAnsiTheme="majorHAnsi" w:cstheme="minorHAnsi"/>
        </w:rPr>
      </w:pPr>
      <w:ins w:id="699" w:author="Osterhus, Brian" w:date="2013-09-12T20:43:00Z">
        <w:r w:rsidRPr="004F16DC">
          <w:rPr>
            <w:rFonts w:asciiTheme="majorHAnsi" w:hAnsiTheme="majorHAnsi" w:cstheme="minorHAnsi"/>
          </w:rPr>
          <w:t xml:space="preserve">For purposes of reporting item 24, “Qualifying restricted core capital elements”, BHCs should treat the phase-out of trust preferred securities (TruPS) in a manner consistent with the final rule.  That is, advanced-approaches BHCs should begin to adopt a 50 percent phase-out approach of their non-qualifying tier 1 capital instruments (including TruPS) beginning in 1Q14, 25 percent beginning in 1Q15, and 0 percent as of 1Q16  and thereafter.  Non-advanced approaches BHCs must start to adopt the 25 percent phase-out approach starting in 1Q15.  </w:t>
        </w:r>
      </w:ins>
    </w:p>
    <w:p w14:paraId="41D7AC0C" w14:textId="77777777" w:rsidR="007148D5" w:rsidRPr="004F16DC" w:rsidRDefault="007148D5" w:rsidP="007A665E">
      <w:pPr>
        <w:spacing w:before="4" w:after="0" w:line="240" w:lineRule="auto"/>
        <w:rPr>
          <w:ins w:id="700" w:author="Osterhus, Brian" w:date="2013-09-12T20:43:00Z"/>
          <w:rFonts w:asciiTheme="majorHAnsi" w:hAnsiTheme="majorHAnsi" w:cstheme="minorHAnsi"/>
        </w:rPr>
      </w:pPr>
    </w:p>
    <w:p w14:paraId="4B148FB7" w14:textId="77777777" w:rsidR="007A665E" w:rsidRPr="00AE2733" w:rsidRDefault="007A665E" w:rsidP="007A665E">
      <w:pPr>
        <w:spacing w:after="0" w:line="240" w:lineRule="auto"/>
        <w:rPr>
          <w:ins w:id="701" w:author="Osterhus, Brian" w:date="2013-09-12T20:43:00Z"/>
          <w:rFonts w:asciiTheme="majorHAnsi" w:hAnsiTheme="majorHAnsi" w:cstheme="minorHAnsi"/>
          <w:b/>
          <w:u w:val="single"/>
        </w:rPr>
      </w:pPr>
      <w:ins w:id="702" w:author="Osterhus, Brian" w:date="2013-09-12T20:43:00Z">
        <w:r w:rsidRPr="00AE2733">
          <w:rPr>
            <w:rFonts w:asciiTheme="majorHAnsi" w:hAnsiTheme="majorHAnsi" w:cstheme="minorHAnsi"/>
            <w:b/>
            <w:u w:val="single"/>
          </w:rPr>
          <w:t xml:space="preserve">SCHEDULE HI-A—CHANGES IN BANK HOLDING COMPANY EQUITY CAPITAL </w:t>
        </w:r>
      </w:ins>
    </w:p>
    <w:p w14:paraId="6EDA3D37" w14:textId="77777777" w:rsidR="007A665E" w:rsidRPr="00AE2733" w:rsidRDefault="007A665E" w:rsidP="007A665E">
      <w:pPr>
        <w:spacing w:after="0" w:line="240" w:lineRule="auto"/>
        <w:rPr>
          <w:ins w:id="703" w:author="Osterhus, Brian" w:date="2013-09-12T20:43:00Z"/>
          <w:rFonts w:asciiTheme="majorHAnsi" w:hAnsiTheme="majorHAnsi" w:cstheme="minorHAnsi"/>
        </w:rPr>
      </w:pPr>
      <w:ins w:id="704" w:author="Osterhus, Brian" w:date="2013-09-12T20:43:00Z">
        <w:r w:rsidRPr="00AE2733">
          <w:rPr>
            <w:rFonts w:asciiTheme="majorHAnsi" w:hAnsiTheme="majorHAnsi" w:cstheme="minorHAnsi"/>
          </w:rPr>
          <w:t>Line items 1 through 17:  ITEMS RELATED TO SCHEDULE HI-A—CHANGES IN BANK HOLDING COMPANY EQUITY CAPITAL</w:t>
        </w:r>
      </w:ins>
    </w:p>
    <w:p w14:paraId="456B49BC" w14:textId="77777777" w:rsidR="007A665E" w:rsidRPr="004F16DC" w:rsidRDefault="007A665E" w:rsidP="007A665E">
      <w:pPr>
        <w:spacing w:after="0" w:line="240" w:lineRule="auto"/>
        <w:rPr>
          <w:ins w:id="705" w:author="Osterhus, Brian" w:date="2013-09-12T20:43:00Z"/>
          <w:rFonts w:asciiTheme="majorHAnsi" w:hAnsiTheme="majorHAnsi" w:cstheme="minorHAnsi"/>
        </w:rPr>
      </w:pPr>
    </w:p>
    <w:p w14:paraId="3FF89A92" w14:textId="77777777" w:rsidR="007A665E" w:rsidRPr="004F16DC" w:rsidRDefault="007A665E" w:rsidP="007A665E">
      <w:pPr>
        <w:spacing w:after="0" w:line="240" w:lineRule="auto"/>
        <w:rPr>
          <w:ins w:id="706" w:author="Osterhus, Brian" w:date="2013-09-12T20:43:00Z"/>
          <w:rFonts w:asciiTheme="majorHAnsi" w:hAnsiTheme="majorHAnsi" w:cstheme="minorHAnsi"/>
          <w:b/>
        </w:rPr>
      </w:pPr>
      <w:ins w:id="707" w:author="Osterhus, Brian" w:date="2013-09-12T20:43:00Z">
        <w:r w:rsidRPr="004F16DC">
          <w:rPr>
            <w:rFonts w:asciiTheme="majorHAnsi" w:hAnsiTheme="majorHAnsi" w:cstheme="minorHAnsi"/>
            <w:b/>
          </w:rPr>
          <w:t>Line item 1   Total bank holding company equity capital most recently reported for the end of previous QUARTER</w:t>
        </w:r>
      </w:ins>
    </w:p>
    <w:p w14:paraId="3F4EB4BF" w14:textId="77777777" w:rsidR="007A665E" w:rsidRPr="004F16DC" w:rsidRDefault="007A665E" w:rsidP="007A665E">
      <w:pPr>
        <w:spacing w:after="0" w:line="240" w:lineRule="auto"/>
        <w:rPr>
          <w:ins w:id="708" w:author="Osterhus, Brian" w:date="2013-09-12T20:43:00Z"/>
          <w:rFonts w:asciiTheme="majorHAnsi" w:hAnsiTheme="majorHAnsi" w:cstheme="minorHAnsi"/>
        </w:rPr>
      </w:pPr>
      <w:ins w:id="709" w:author="Osterhus, Brian" w:date="2013-09-12T20:43:00Z">
        <w:r w:rsidRPr="004F16DC">
          <w:rPr>
            <w:rFonts w:asciiTheme="majorHAnsi" w:hAnsiTheme="majorHAnsi" w:cstheme="minorHAnsi"/>
          </w:rPr>
          <w:t xml:space="preserve">Report total bank holding company equity capital most recently reported for the end of previous quarter, as defined in the FR Y-9C, Schedule HI-A, item 1 (except FR Y-9C, Schedule HI-A, item 1, is reported for the end of the previous calendar year). </w:t>
        </w:r>
      </w:ins>
    </w:p>
    <w:p w14:paraId="4978D7D5" w14:textId="77777777" w:rsidR="007A665E" w:rsidRPr="004F16DC" w:rsidRDefault="007A665E" w:rsidP="007A665E">
      <w:pPr>
        <w:spacing w:after="0" w:line="240" w:lineRule="auto"/>
        <w:rPr>
          <w:ins w:id="710" w:author="Osterhus, Brian" w:date="2013-09-12T20:43:00Z"/>
          <w:rFonts w:asciiTheme="majorHAnsi" w:hAnsiTheme="majorHAnsi" w:cstheme="minorHAnsi"/>
        </w:rPr>
      </w:pPr>
    </w:p>
    <w:p w14:paraId="3BFCD50E" w14:textId="77777777" w:rsidR="007A665E" w:rsidRPr="004F16DC" w:rsidRDefault="007A665E" w:rsidP="007A665E">
      <w:pPr>
        <w:spacing w:after="0" w:line="240" w:lineRule="auto"/>
        <w:rPr>
          <w:ins w:id="711" w:author="Osterhus, Brian" w:date="2013-09-12T20:43:00Z"/>
          <w:rFonts w:asciiTheme="majorHAnsi" w:hAnsiTheme="majorHAnsi" w:cstheme="minorHAnsi"/>
          <w:b/>
        </w:rPr>
      </w:pPr>
      <w:ins w:id="712" w:author="Osterhus, Brian" w:date="2013-09-12T20:43:00Z">
        <w:r w:rsidRPr="004F16DC">
          <w:rPr>
            <w:rFonts w:asciiTheme="majorHAnsi" w:hAnsiTheme="majorHAnsi" w:cstheme="minorHAnsi"/>
            <w:b/>
          </w:rPr>
          <w:t>Line item 2   Effect of changes in accounting principles and corrections of material accounting errors</w:t>
        </w:r>
      </w:ins>
    </w:p>
    <w:p w14:paraId="6D864948" w14:textId="77777777" w:rsidR="007A665E" w:rsidRPr="004F16DC" w:rsidRDefault="007A665E" w:rsidP="007A665E">
      <w:pPr>
        <w:spacing w:after="0" w:line="240" w:lineRule="auto"/>
        <w:rPr>
          <w:ins w:id="713" w:author="Osterhus, Brian" w:date="2013-09-12T20:43:00Z"/>
          <w:rFonts w:asciiTheme="majorHAnsi" w:hAnsiTheme="majorHAnsi" w:cstheme="minorHAnsi"/>
        </w:rPr>
      </w:pPr>
      <w:ins w:id="714" w:author="Osterhus, Brian" w:date="2013-09-12T20:43:00Z">
        <w:r w:rsidRPr="004F16DC">
          <w:rPr>
            <w:rFonts w:asciiTheme="majorHAnsi" w:hAnsiTheme="majorHAnsi" w:cstheme="minorHAnsi"/>
          </w:rPr>
          <w:t xml:space="preserve">Report the effect of changes in accounting principles and corrections of material accounting errors, as defined in the FR Y-9C, Schedule HI-A, item 2. </w:t>
        </w:r>
      </w:ins>
    </w:p>
    <w:p w14:paraId="53B64F22" w14:textId="77777777" w:rsidR="007A665E" w:rsidRPr="004F16DC" w:rsidRDefault="007A665E" w:rsidP="007A665E">
      <w:pPr>
        <w:spacing w:after="0" w:line="240" w:lineRule="auto"/>
        <w:rPr>
          <w:ins w:id="715" w:author="Osterhus, Brian" w:date="2013-09-12T20:43:00Z"/>
          <w:rFonts w:asciiTheme="majorHAnsi" w:hAnsiTheme="majorHAnsi" w:cstheme="minorHAnsi"/>
        </w:rPr>
      </w:pPr>
    </w:p>
    <w:p w14:paraId="1406AE7C" w14:textId="77777777" w:rsidR="007A665E" w:rsidRPr="004F16DC" w:rsidRDefault="007A665E" w:rsidP="007A665E">
      <w:pPr>
        <w:spacing w:after="0" w:line="240" w:lineRule="auto"/>
        <w:rPr>
          <w:ins w:id="716" w:author="Osterhus, Brian" w:date="2013-09-12T20:43:00Z"/>
          <w:rFonts w:asciiTheme="majorHAnsi" w:hAnsiTheme="majorHAnsi" w:cstheme="minorHAnsi"/>
          <w:b/>
        </w:rPr>
      </w:pPr>
      <w:ins w:id="717" w:author="Osterhus, Brian" w:date="2013-09-12T20:43:00Z">
        <w:r w:rsidRPr="004F16DC">
          <w:rPr>
            <w:rFonts w:asciiTheme="majorHAnsi" w:hAnsiTheme="majorHAnsi" w:cstheme="minorHAnsi"/>
            <w:b/>
          </w:rPr>
          <w:t>Line item 3   Balance end of previous QUARTER as restated</w:t>
        </w:r>
      </w:ins>
    </w:p>
    <w:p w14:paraId="5F608A6F" w14:textId="77777777" w:rsidR="007A665E" w:rsidRPr="004F16DC" w:rsidRDefault="007A665E" w:rsidP="007A665E">
      <w:pPr>
        <w:spacing w:after="0" w:line="240" w:lineRule="auto"/>
        <w:rPr>
          <w:ins w:id="718" w:author="Osterhus, Brian" w:date="2013-09-12T20:43:00Z"/>
          <w:rFonts w:asciiTheme="majorHAnsi" w:hAnsiTheme="majorHAnsi" w:cstheme="minorHAnsi"/>
        </w:rPr>
      </w:pPr>
      <w:ins w:id="719" w:author="Osterhus, Brian" w:date="2013-09-12T20:43:00Z">
        <w:r w:rsidRPr="004F16DC">
          <w:rPr>
            <w:rFonts w:asciiTheme="majorHAnsi" w:hAnsiTheme="majorHAnsi" w:cstheme="minorHAnsi"/>
          </w:rPr>
          <w:t xml:space="preserve">Report the sum of items 1 and 2. </w:t>
        </w:r>
      </w:ins>
    </w:p>
    <w:p w14:paraId="15ABB7CB" w14:textId="77777777" w:rsidR="007A665E" w:rsidRPr="004F16DC" w:rsidRDefault="007A665E" w:rsidP="007A665E">
      <w:pPr>
        <w:spacing w:after="0" w:line="240" w:lineRule="auto"/>
        <w:rPr>
          <w:ins w:id="720" w:author="Osterhus, Brian" w:date="2013-09-12T20:43:00Z"/>
          <w:rFonts w:asciiTheme="majorHAnsi" w:hAnsiTheme="majorHAnsi" w:cstheme="minorHAnsi"/>
        </w:rPr>
      </w:pPr>
    </w:p>
    <w:p w14:paraId="77B696B2" w14:textId="77777777" w:rsidR="007A665E" w:rsidRPr="004F16DC" w:rsidRDefault="007A665E" w:rsidP="007A665E">
      <w:pPr>
        <w:spacing w:after="0" w:line="240" w:lineRule="auto"/>
        <w:rPr>
          <w:ins w:id="721" w:author="Osterhus, Brian" w:date="2013-09-12T20:43:00Z"/>
          <w:rFonts w:asciiTheme="majorHAnsi" w:hAnsiTheme="majorHAnsi" w:cstheme="minorHAnsi"/>
          <w:b/>
        </w:rPr>
      </w:pPr>
      <w:ins w:id="722" w:author="Osterhus, Brian" w:date="2013-09-12T20:43:00Z">
        <w:r w:rsidRPr="004F16DC">
          <w:rPr>
            <w:rFonts w:asciiTheme="majorHAnsi" w:hAnsiTheme="majorHAnsi" w:cstheme="minorHAnsi"/>
            <w:b/>
          </w:rPr>
          <w:t>Line item 4   Net Income (loss) attributable to bank holding company</w:t>
        </w:r>
      </w:ins>
    </w:p>
    <w:p w14:paraId="32C03475" w14:textId="77777777" w:rsidR="007A665E" w:rsidRPr="004F16DC" w:rsidRDefault="007A665E" w:rsidP="007A665E">
      <w:pPr>
        <w:spacing w:after="0" w:line="240" w:lineRule="auto"/>
        <w:rPr>
          <w:ins w:id="723" w:author="Osterhus, Brian" w:date="2013-09-12T20:43:00Z"/>
          <w:rFonts w:asciiTheme="majorHAnsi" w:hAnsiTheme="majorHAnsi" w:cstheme="minorHAnsi"/>
        </w:rPr>
      </w:pPr>
      <w:ins w:id="724" w:author="Osterhus, Brian" w:date="2013-09-12T20:43:00Z">
        <w:r w:rsidRPr="004F16DC">
          <w:rPr>
            <w:rFonts w:asciiTheme="majorHAnsi" w:hAnsiTheme="majorHAnsi" w:cstheme="minorHAnsi"/>
          </w:rPr>
          <w:t>Report net income (loss) attributable to bank holding company, as defined in the FR Y-9C, Schedule HI-A, item 4.</w:t>
        </w:r>
      </w:ins>
    </w:p>
    <w:p w14:paraId="12A947D8" w14:textId="77777777" w:rsidR="007A665E" w:rsidRPr="004F16DC" w:rsidRDefault="007A665E" w:rsidP="007A665E">
      <w:pPr>
        <w:spacing w:after="0" w:line="240" w:lineRule="auto"/>
        <w:rPr>
          <w:ins w:id="725" w:author="Osterhus, Brian" w:date="2013-09-12T20:43:00Z"/>
          <w:rFonts w:asciiTheme="majorHAnsi" w:hAnsiTheme="majorHAnsi" w:cstheme="minorHAnsi"/>
        </w:rPr>
      </w:pPr>
    </w:p>
    <w:p w14:paraId="0335ED0F" w14:textId="77777777" w:rsidR="007A665E" w:rsidRPr="004F16DC" w:rsidRDefault="007A665E" w:rsidP="007A665E">
      <w:pPr>
        <w:spacing w:after="0" w:line="240" w:lineRule="auto"/>
        <w:rPr>
          <w:ins w:id="726" w:author="Osterhus, Brian" w:date="2013-09-12T20:43:00Z"/>
          <w:rFonts w:asciiTheme="majorHAnsi" w:hAnsiTheme="majorHAnsi" w:cstheme="minorHAnsi"/>
          <w:b/>
        </w:rPr>
      </w:pPr>
      <w:ins w:id="727" w:author="Osterhus, Brian" w:date="2013-09-12T20:43:00Z">
        <w:r w:rsidRPr="004F16DC">
          <w:rPr>
            <w:rFonts w:asciiTheme="majorHAnsi" w:hAnsiTheme="majorHAnsi" w:cstheme="minorHAnsi"/>
            <w:b/>
          </w:rPr>
          <w:t>Line item 5   Sale of perpetual preferred stock, gross</w:t>
        </w:r>
      </w:ins>
    </w:p>
    <w:p w14:paraId="46D405C8" w14:textId="77777777" w:rsidR="007A665E" w:rsidRPr="004F16DC" w:rsidRDefault="007A665E" w:rsidP="007A665E">
      <w:pPr>
        <w:spacing w:after="0" w:line="240" w:lineRule="auto"/>
        <w:rPr>
          <w:ins w:id="728" w:author="Osterhus, Brian" w:date="2013-09-12T20:43:00Z"/>
          <w:rFonts w:asciiTheme="majorHAnsi" w:hAnsiTheme="majorHAnsi" w:cstheme="minorHAnsi"/>
        </w:rPr>
      </w:pPr>
      <w:ins w:id="729" w:author="Osterhus, Brian" w:date="2013-09-12T20:43:00Z">
        <w:r w:rsidRPr="004F16DC">
          <w:rPr>
            <w:rFonts w:asciiTheme="majorHAnsi" w:hAnsiTheme="majorHAnsi" w:cstheme="minorHAnsi"/>
          </w:rPr>
          <w:t>Report the sale of perpetual preferred stock, gross, as defined in the FR Y-9C, Schedule HI-A, item 5.a.</w:t>
        </w:r>
      </w:ins>
    </w:p>
    <w:p w14:paraId="4EEE9F60" w14:textId="77777777" w:rsidR="007A665E" w:rsidRPr="004F16DC" w:rsidRDefault="007A665E" w:rsidP="007A665E">
      <w:pPr>
        <w:spacing w:after="0" w:line="240" w:lineRule="auto"/>
        <w:rPr>
          <w:ins w:id="730" w:author="Osterhus, Brian" w:date="2013-09-12T20:43:00Z"/>
          <w:rFonts w:asciiTheme="majorHAnsi" w:hAnsiTheme="majorHAnsi" w:cstheme="minorHAnsi"/>
        </w:rPr>
      </w:pPr>
    </w:p>
    <w:p w14:paraId="33650EED" w14:textId="77777777" w:rsidR="007A665E" w:rsidRPr="004F16DC" w:rsidRDefault="007A665E" w:rsidP="007A665E">
      <w:pPr>
        <w:spacing w:after="0" w:line="240" w:lineRule="auto"/>
        <w:rPr>
          <w:ins w:id="731" w:author="Osterhus, Brian" w:date="2013-09-12T20:43:00Z"/>
          <w:rFonts w:asciiTheme="majorHAnsi" w:hAnsiTheme="majorHAnsi" w:cstheme="minorHAnsi"/>
          <w:b/>
        </w:rPr>
      </w:pPr>
      <w:ins w:id="732" w:author="Osterhus, Brian" w:date="2013-09-12T20:43:00Z">
        <w:r w:rsidRPr="004F16DC">
          <w:rPr>
            <w:rFonts w:asciiTheme="majorHAnsi" w:hAnsiTheme="majorHAnsi" w:cstheme="minorHAnsi"/>
            <w:b/>
          </w:rPr>
          <w:t>Line item 6   Conversion or retirement of perpetual preferred stock</w:t>
        </w:r>
      </w:ins>
    </w:p>
    <w:p w14:paraId="46FA66E6" w14:textId="77777777" w:rsidR="007A665E" w:rsidRPr="004F16DC" w:rsidRDefault="007A665E" w:rsidP="007A665E">
      <w:pPr>
        <w:spacing w:after="0" w:line="240" w:lineRule="auto"/>
        <w:rPr>
          <w:ins w:id="733" w:author="Osterhus, Brian" w:date="2013-09-12T20:43:00Z"/>
          <w:rFonts w:asciiTheme="majorHAnsi" w:hAnsiTheme="majorHAnsi" w:cstheme="minorHAnsi"/>
        </w:rPr>
      </w:pPr>
      <w:ins w:id="734" w:author="Osterhus, Brian" w:date="2013-09-12T20:43:00Z">
        <w:r w:rsidRPr="004F16DC">
          <w:rPr>
            <w:rFonts w:asciiTheme="majorHAnsi" w:hAnsiTheme="majorHAnsi" w:cstheme="minorHAnsi"/>
          </w:rPr>
          <w:t>Report the conversion or retirement of perpetual preferred stock, as defined in the FR Y-9C, Schedule HI-A, item 5.b.</w:t>
        </w:r>
      </w:ins>
    </w:p>
    <w:p w14:paraId="0F4A665E" w14:textId="77777777" w:rsidR="007A665E" w:rsidRPr="004F16DC" w:rsidRDefault="007A665E" w:rsidP="007A665E">
      <w:pPr>
        <w:spacing w:after="0" w:line="240" w:lineRule="auto"/>
        <w:rPr>
          <w:ins w:id="735" w:author="Osterhus, Brian" w:date="2013-09-12T20:43:00Z"/>
          <w:rFonts w:asciiTheme="majorHAnsi" w:hAnsiTheme="majorHAnsi" w:cstheme="minorHAnsi"/>
        </w:rPr>
      </w:pPr>
    </w:p>
    <w:p w14:paraId="3445CB56" w14:textId="77777777" w:rsidR="007A665E" w:rsidRPr="004F16DC" w:rsidRDefault="007A665E" w:rsidP="007A665E">
      <w:pPr>
        <w:spacing w:after="0" w:line="240" w:lineRule="auto"/>
        <w:rPr>
          <w:ins w:id="736" w:author="Osterhus, Brian" w:date="2013-09-12T20:43:00Z"/>
          <w:rFonts w:asciiTheme="majorHAnsi" w:hAnsiTheme="majorHAnsi" w:cstheme="minorHAnsi"/>
          <w:b/>
        </w:rPr>
      </w:pPr>
      <w:ins w:id="737" w:author="Osterhus, Brian" w:date="2013-09-12T20:43:00Z">
        <w:r w:rsidRPr="004F16DC">
          <w:rPr>
            <w:rFonts w:asciiTheme="majorHAnsi" w:hAnsiTheme="majorHAnsi" w:cstheme="minorHAnsi"/>
            <w:b/>
          </w:rPr>
          <w:t>Line item 7   Sale of common stock, gross</w:t>
        </w:r>
      </w:ins>
    </w:p>
    <w:p w14:paraId="74967C01" w14:textId="77777777" w:rsidR="007A665E" w:rsidRPr="004F16DC" w:rsidRDefault="007A665E" w:rsidP="007A665E">
      <w:pPr>
        <w:spacing w:after="0" w:line="240" w:lineRule="auto"/>
        <w:rPr>
          <w:ins w:id="738" w:author="Osterhus, Brian" w:date="2013-09-12T20:43:00Z"/>
          <w:rFonts w:asciiTheme="majorHAnsi" w:hAnsiTheme="majorHAnsi" w:cstheme="minorHAnsi"/>
        </w:rPr>
      </w:pPr>
      <w:ins w:id="739" w:author="Osterhus, Brian" w:date="2013-09-12T20:43:00Z">
        <w:r w:rsidRPr="004F16DC">
          <w:rPr>
            <w:rFonts w:asciiTheme="majorHAnsi" w:hAnsiTheme="majorHAnsi" w:cstheme="minorHAnsi"/>
          </w:rPr>
          <w:t>Report the sale of common stock, gross, as defined in the FR Y-9C, Schedule HI-A, item 6.a.</w:t>
        </w:r>
      </w:ins>
    </w:p>
    <w:p w14:paraId="4C20236E" w14:textId="77777777" w:rsidR="007A665E" w:rsidRPr="004F16DC" w:rsidRDefault="007A665E" w:rsidP="007A665E">
      <w:pPr>
        <w:spacing w:after="0" w:line="240" w:lineRule="auto"/>
        <w:rPr>
          <w:ins w:id="740" w:author="Osterhus, Brian" w:date="2013-09-12T20:43:00Z"/>
          <w:rFonts w:asciiTheme="majorHAnsi" w:hAnsiTheme="majorHAnsi" w:cstheme="minorHAnsi"/>
        </w:rPr>
      </w:pPr>
    </w:p>
    <w:p w14:paraId="07FC108D" w14:textId="77777777" w:rsidR="007A665E" w:rsidRPr="004F16DC" w:rsidRDefault="007A665E" w:rsidP="007A665E">
      <w:pPr>
        <w:spacing w:after="0" w:line="240" w:lineRule="auto"/>
        <w:rPr>
          <w:ins w:id="741" w:author="Osterhus, Brian" w:date="2013-09-12T20:43:00Z"/>
          <w:rFonts w:asciiTheme="majorHAnsi" w:hAnsiTheme="majorHAnsi" w:cstheme="minorHAnsi"/>
          <w:b/>
        </w:rPr>
      </w:pPr>
      <w:ins w:id="742" w:author="Osterhus, Brian" w:date="2013-09-12T20:43:00Z">
        <w:r w:rsidRPr="004F16DC">
          <w:rPr>
            <w:rFonts w:asciiTheme="majorHAnsi" w:hAnsiTheme="majorHAnsi" w:cstheme="minorHAnsi"/>
            <w:b/>
          </w:rPr>
          <w:t>Line item 8   Conversion or retirement of common stock</w:t>
        </w:r>
      </w:ins>
    </w:p>
    <w:p w14:paraId="6C139FAD" w14:textId="77777777" w:rsidR="007A665E" w:rsidRPr="004F16DC" w:rsidRDefault="007A665E" w:rsidP="007A665E">
      <w:pPr>
        <w:spacing w:after="0" w:line="240" w:lineRule="auto"/>
        <w:rPr>
          <w:ins w:id="743" w:author="Osterhus, Brian" w:date="2013-09-12T20:43:00Z"/>
          <w:rFonts w:asciiTheme="majorHAnsi" w:hAnsiTheme="majorHAnsi" w:cstheme="minorHAnsi"/>
        </w:rPr>
      </w:pPr>
      <w:ins w:id="744" w:author="Osterhus, Brian" w:date="2013-09-12T20:43:00Z">
        <w:r w:rsidRPr="004F16DC">
          <w:rPr>
            <w:rFonts w:asciiTheme="majorHAnsi" w:hAnsiTheme="majorHAnsi" w:cstheme="minorHAnsi"/>
          </w:rPr>
          <w:t>Report the conversion or retirement of common stock, as defined in the FR Y-9C, Schedule HI-A, item 6.b.</w:t>
        </w:r>
      </w:ins>
    </w:p>
    <w:p w14:paraId="47E1A15D" w14:textId="77777777" w:rsidR="007A665E" w:rsidRPr="004F16DC" w:rsidRDefault="007A665E" w:rsidP="007A665E">
      <w:pPr>
        <w:spacing w:after="0" w:line="240" w:lineRule="auto"/>
        <w:rPr>
          <w:ins w:id="745" w:author="Osterhus, Brian" w:date="2013-09-12T20:43:00Z"/>
          <w:rFonts w:asciiTheme="majorHAnsi" w:hAnsiTheme="majorHAnsi" w:cstheme="minorHAnsi"/>
        </w:rPr>
      </w:pPr>
    </w:p>
    <w:p w14:paraId="35F84DD1" w14:textId="77777777" w:rsidR="007A665E" w:rsidRPr="004F16DC" w:rsidRDefault="007A665E" w:rsidP="007A665E">
      <w:pPr>
        <w:spacing w:after="0" w:line="240" w:lineRule="auto"/>
        <w:rPr>
          <w:ins w:id="746" w:author="Osterhus, Brian" w:date="2013-09-12T20:43:00Z"/>
          <w:rFonts w:asciiTheme="majorHAnsi" w:hAnsiTheme="majorHAnsi" w:cstheme="minorHAnsi"/>
          <w:b/>
        </w:rPr>
      </w:pPr>
      <w:ins w:id="747" w:author="Osterhus, Brian" w:date="2013-09-12T20:43:00Z">
        <w:r w:rsidRPr="004F16DC">
          <w:rPr>
            <w:rFonts w:asciiTheme="majorHAnsi" w:hAnsiTheme="majorHAnsi" w:cstheme="minorHAnsi"/>
            <w:b/>
          </w:rPr>
          <w:t>Line item 9   Sale of treasury stock</w:t>
        </w:r>
      </w:ins>
    </w:p>
    <w:p w14:paraId="11CE2D62" w14:textId="77777777" w:rsidR="007A665E" w:rsidRPr="004F16DC" w:rsidRDefault="007A665E" w:rsidP="007A665E">
      <w:pPr>
        <w:spacing w:after="0" w:line="240" w:lineRule="auto"/>
        <w:rPr>
          <w:ins w:id="748" w:author="Osterhus, Brian" w:date="2013-09-12T20:43:00Z"/>
          <w:rFonts w:asciiTheme="majorHAnsi" w:hAnsiTheme="majorHAnsi" w:cstheme="minorHAnsi"/>
        </w:rPr>
      </w:pPr>
      <w:ins w:id="749" w:author="Osterhus, Brian" w:date="2013-09-12T20:43:00Z">
        <w:r w:rsidRPr="004F16DC">
          <w:rPr>
            <w:rFonts w:asciiTheme="majorHAnsi" w:hAnsiTheme="majorHAnsi" w:cstheme="minorHAnsi"/>
          </w:rPr>
          <w:t>Report the sale of treasury stock, as defined in the FR Y-9C, Schedule HI-A, item 7.</w:t>
        </w:r>
      </w:ins>
    </w:p>
    <w:p w14:paraId="2DAFD601" w14:textId="77777777" w:rsidR="007A665E" w:rsidRPr="004F16DC" w:rsidRDefault="007A665E" w:rsidP="007A665E">
      <w:pPr>
        <w:spacing w:after="0" w:line="240" w:lineRule="auto"/>
        <w:rPr>
          <w:ins w:id="750" w:author="Osterhus, Brian" w:date="2013-09-12T20:43:00Z"/>
          <w:rFonts w:asciiTheme="majorHAnsi" w:hAnsiTheme="majorHAnsi" w:cstheme="minorHAnsi"/>
        </w:rPr>
      </w:pPr>
    </w:p>
    <w:p w14:paraId="4DB1B031" w14:textId="77777777" w:rsidR="007A665E" w:rsidRPr="004F16DC" w:rsidRDefault="007A665E" w:rsidP="007A665E">
      <w:pPr>
        <w:spacing w:after="0" w:line="240" w:lineRule="auto"/>
        <w:rPr>
          <w:ins w:id="751" w:author="Osterhus, Brian" w:date="2013-09-12T20:43:00Z"/>
          <w:rFonts w:asciiTheme="majorHAnsi" w:hAnsiTheme="majorHAnsi" w:cstheme="minorHAnsi"/>
          <w:b/>
        </w:rPr>
      </w:pPr>
      <w:ins w:id="752" w:author="Osterhus, Brian" w:date="2013-09-12T20:43:00Z">
        <w:r w:rsidRPr="004F16DC">
          <w:rPr>
            <w:rFonts w:asciiTheme="majorHAnsi" w:hAnsiTheme="majorHAnsi" w:cstheme="minorHAnsi"/>
            <w:b/>
          </w:rPr>
          <w:t>Line item 10   Purchase of treasury stock</w:t>
        </w:r>
      </w:ins>
    </w:p>
    <w:p w14:paraId="34C11ABF" w14:textId="77777777" w:rsidR="007A665E" w:rsidRPr="004F16DC" w:rsidRDefault="007A665E" w:rsidP="007A665E">
      <w:pPr>
        <w:spacing w:after="0" w:line="240" w:lineRule="auto"/>
        <w:rPr>
          <w:ins w:id="753" w:author="Osterhus, Brian" w:date="2013-09-12T20:43:00Z"/>
          <w:rFonts w:asciiTheme="majorHAnsi" w:hAnsiTheme="majorHAnsi" w:cstheme="minorHAnsi"/>
        </w:rPr>
      </w:pPr>
      <w:ins w:id="754" w:author="Osterhus, Brian" w:date="2013-09-12T20:43:00Z">
        <w:r w:rsidRPr="004F16DC">
          <w:rPr>
            <w:rFonts w:asciiTheme="majorHAnsi" w:hAnsiTheme="majorHAnsi" w:cstheme="minorHAnsi"/>
          </w:rPr>
          <w:t>Report the purchase of treasury stock, as defined in the FR Y-9C, Schedule HI-A, item 8.</w:t>
        </w:r>
      </w:ins>
    </w:p>
    <w:p w14:paraId="6F2BEE25" w14:textId="77777777" w:rsidR="007A665E" w:rsidRPr="004F16DC" w:rsidRDefault="007A665E" w:rsidP="007A665E">
      <w:pPr>
        <w:spacing w:after="0" w:line="240" w:lineRule="auto"/>
        <w:rPr>
          <w:ins w:id="755" w:author="Osterhus, Brian" w:date="2013-09-12T20:43:00Z"/>
          <w:rFonts w:asciiTheme="majorHAnsi" w:hAnsiTheme="majorHAnsi" w:cstheme="minorHAnsi"/>
        </w:rPr>
      </w:pPr>
    </w:p>
    <w:p w14:paraId="035BFCB4" w14:textId="77777777" w:rsidR="007A665E" w:rsidRPr="004F16DC" w:rsidRDefault="007A665E" w:rsidP="007A665E">
      <w:pPr>
        <w:spacing w:after="0" w:line="240" w:lineRule="auto"/>
        <w:rPr>
          <w:ins w:id="756" w:author="Osterhus, Brian" w:date="2013-09-12T20:43:00Z"/>
          <w:rFonts w:asciiTheme="majorHAnsi" w:hAnsiTheme="majorHAnsi" w:cstheme="minorHAnsi"/>
          <w:b/>
        </w:rPr>
      </w:pPr>
      <w:ins w:id="757" w:author="Osterhus, Brian" w:date="2013-09-12T20:43:00Z">
        <w:r w:rsidRPr="004F16DC">
          <w:rPr>
            <w:rFonts w:asciiTheme="majorHAnsi" w:hAnsiTheme="majorHAnsi" w:cstheme="minorHAnsi"/>
            <w:b/>
          </w:rPr>
          <w:t>Line item 11   Changes incident to business combinations, net</w:t>
        </w:r>
      </w:ins>
    </w:p>
    <w:p w14:paraId="7AFA3138" w14:textId="77777777" w:rsidR="007A665E" w:rsidRPr="004F16DC" w:rsidRDefault="007A665E" w:rsidP="007A665E">
      <w:pPr>
        <w:spacing w:after="0" w:line="240" w:lineRule="auto"/>
        <w:rPr>
          <w:ins w:id="758" w:author="Osterhus, Brian" w:date="2013-09-12T20:43:00Z"/>
          <w:rFonts w:asciiTheme="majorHAnsi" w:hAnsiTheme="majorHAnsi" w:cstheme="minorHAnsi"/>
        </w:rPr>
      </w:pPr>
      <w:ins w:id="759" w:author="Osterhus, Brian" w:date="2013-09-12T20:43:00Z">
        <w:r w:rsidRPr="004F16DC">
          <w:rPr>
            <w:rFonts w:asciiTheme="majorHAnsi" w:hAnsiTheme="majorHAnsi" w:cstheme="minorHAnsi"/>
          </w:rPr>
          <w:t>Report the changes incident to business combinations, net, as defined in the FR Y-9C, Schedule HI-A, item 9.</w:t>
        </w:r>
      </w:ins>
    </w:p>
    <w:p w14:paraId="6B3F3B82" w14:textId="77777777" w:rsidR="007A665E" w:rsidRPr="004F16DC" w:rsidRDefault="007A665E" w:rsidP="007A665E">
      <w:pPr>
        <w:spacing w:after="0" w:line="240" w:lineRule="auto"/>
        <w:rPr>
          <w:ins w:id="760" w:author="Osterhus, Brian" w:date="2013-09-12T20:43:00Z"/>
          <w:rFonts w:asciiTheme="majorHAnsi" w:hAnsiTheme="majorHAnsi" w:cstheme="minorHAnsi"/>
        </w:rPr>
      </w:pPr>
    </w:p>
    <w:p w14:paraId="73DAE854" w14:textId="77777777" w:rsidR="007A665E" w:rsidRPr="004F16DC" w:rsidRDefault="007A665E" w:rsidP="007A665E">
      <w:pPr>
        <w:spacing w:after="0" w:line="240" w:lineRule="auto"/>
        <w:rPr>
          <w:ins w:id="761" w:author="Osterhus, Brian" w:date="2013-09-12T20:43:00Z"/>
          <w:rFonts w:asciiTheme="majorHAnsi" w:hAnsiTheme="majorHAnsi" w:cstheme="minorHAnsi"/>
          <w:b/>
        </w:rPr>
      </w:pPr>
      <w:ins w:id="762" w:author="Osterhus, Brian" w:date="2013-09-12T20:43:00Z">
        <w:r w:rsidRPr="004F16DC">
          <w:rPr>
            <w:rFonts w:asciiTheme="majorHAnsi" w:hAnsiTheme="majorHAnsi" w:cstheme="minorHAnsi"/>
            <w:b/>
          </w:rPr>
          <w:t>Line item 12   Cash dividends declared on preferred stock</w:t>
        </w:r>
      </w:ins>
    </w:p>
    <w:p w14:paraId="300FD355" w14:textId="77777777" w:rsidR="007A665E" w:rsidRPr="004F16DC" w:rsidRDefault="007A665E" w:rsidP="007A665E">
      <w:pPr>
        <w:spacing w:after="0" w:line="240" w:lineRule="auto"/>
        <w:rPr>
          <w:ins w:id="763" w:author="Osterhus, Brian" w:date="2013-09-12T20:43:00Z"/>
          <w:rFonts w:asciiTheme="majorHAnsi" w:hAnsiTheme="majorHAnsi" w:cstheme="minorHAnsi"/>
        </w:rPr>
      </w:pPr>
      <w:ins w:id="764" w:author="Osterhus, Brian" w:date="2013-09-12T20:43:00Z">
        <w:r w:rsidRPr="004F16DC">
          <w:rPr>
            <w:rFonts w:asciiTheme="majorHAnsi" w:hAnsiTheme="majorHAnsi" w:cstheme="minorHAnsi"/>
          </w:rPr>
          <w:t>Report cash dividends declared on preferred stock, as defined in the FR Y-9C, Schedule HI-A, item 10.</w:t>
        </w:r>
      </w:ins>
    </w:p>
    <w:p w14:paraId="6A2B1E3F" w14:textId="77777777" w:rsidR="007A665E" w:rsidRPr="004F16DC" w:rsidRDefault="007A665E" w:rsidP="007A665E">
      <w:pPr>
        <w:spacing w:after="0" w:line="240" w:lineRule="auto"/>
        <w:rPr>
          <w:ins w:id="765" w:author="Osterhus, Brian" w:date="2013-09-12T20:43:00Z"/>
          <w:rFonts w:asciiTheme="majorHAnsi" w:hAnsiTheme="majorHAnsi" w:cstheme="minorHAnsi"/>
        </w:rPr>
      </w:pPr>
    </w:p>
    <w:p w14:paraId="133443D6" w14:textId="77777777" w:rsidR="007A665E" w:rsidRPr="004F16DC" w:rsidRDefault="007A665E" w:rsidP="007A665E">
      <w:pPr>
        <w:spacing w:after="0" w:line="240" w:lineRule="auto"/>
        <w:rPr>
          <w:ins w:id="766" w:author="Osterhus, Brian" w:date="2013-09-12T20:43:00Z"/>
          <w:rFonts w:asciiTheme="majorHAnsi" w:hAnsiTheme="majorHAnsi" w:cstheme="minorHAnsi"/>
          <w:b/>
        </w:rPr>
      </w:pPr>
      <w:ins w:id="767" w:author="Osterhus, Brian" w:date="2013-09-12T20:43:00Z">
        <w:r w:rsidRPr="004F16DC">
          <w:rPr>
            <w:rFonts w:asciiTheme="majorHAnsi" w:hAnsiTheme="majorHAnsi" w:cstheme="minorHAnsi"/>
            <w:b/>
          </w:rPr>
          <w:t>Line item 13   Cash dividends declared on common stock</w:t>
        </w:r>
      </w:ins>
    </w:p>
    <w:p w14:paraId="571B2043" w14:textId="77777777" w:rsidR="007A665E" w:rsidRPr="004F16DC" w:rsidRDefault="007A665E" w:rsidP="007A665E">
      <w:pPr>
        <w:spacing w:after="0" w:line="240" w:lineRule="auto"/>
        <w:rPr>
          <w:ins w:id="768" w:author="Osterhus, Brian" w:date="2013-09-12T20:43:00Z"/>
          <w:rFonts w:asciiTheme="majorHAnsi" w:hAnsiTheme="majorHAnsi" w:cstheme="minorHAnsi"/>
        </w:rPr>
      </w:pPr>
      <w:ins w:id="769" w:author="Osterhus, Brian" w:date="2013-09-12T20:43:00Z">
        <w:r w:rsidRPr="004F16DC">
          <w:rPr>
            <w:rFonts w:asciiTheme="majorHAnsi" w:hAnsiTheme="majorHAnsi" w:cstheme="minorHAnsi"/>
          </w:rPr>
          <w:t>Report cash dividends declared on common stock, as defined in the FR Y-9C, Schedule HI-A, item 11.</w:t>
        </w:r>
      </w:ins>
    </w:p>
    <w:p w14:paraId="46B19B08" w14:textId="77777777" w:rsidR="007A665E" w:rsidRPr="004F16DC" w:rsidRDefault="007A665E" w:rsidP="007A665E">
      <w:pPr>
        <w:spacing w:after="0" w:line="240" w:lineRule="auto"/>
        <w:rPr>
          <w:ins w:id="770" w:author="Osterhus, Brian" w:date="2013-09-12T20:43:00Z"/>
          <w:rFonts w:asciiTheme="majorHAnsi" w:hAnsiTheme="majorHAnsi" w:cstheme="minorHAnsi"/>
        </w:rPr>
      </w:pPr>
    </w:p>
    <w:p w14:paraId="269562F1" w14:textId="77777777" w:rsidR="007A665E" w:rsidRPr="004F16DC" w:rsidRDefault="007A665E" w:rsidP="007A665E">
      <w:pPr>
        <w:spacing w:after="0" w:line="240" w:lineRule="auto"/>
        <w:rPr>
          <w:ins w:id="771" w:author="Osterhus, Brian" w:date="2013-09-12T20:43:00Z"/>
          <w:rFonts w:asciiTheme="majorHAnsi" w:hAnsiTheme="majorHAnsi" w:cstheme="minorHAnsi"/>
          <w:b/>
        </w:rPr>
      </w:pPr>
      <w:ins w:id="772" w:author="Osterhus, Brian" w:date="2013-09-12T20:43:00Z">
        <w:r w:rsidRPr="004F16DC">
          <w:rPr>
            <w:rFonts w:asciiTheme="majorHAnsi" w:hAnsiTheme="majorHAnsi" w:cstheme="minorHAnsi"/>
            <w:b/>
          </w:rPr>
          <w:t>Line item 14   Other comprehensive income</w:t>
        </w:r>
      </w:ins>
    </w:p>
    <w:p w14:paraId="4C0173A5" w14:textId="77777777" w:rsidR="007A665E" w:rsidRPr="004F16DC" w:rsidRDefault="007A665E" w:rsidP="007A665E">
      <w:pPr>
        <w:spacing w:after="0" w:line="240" w:lineRule="auto"/>
        <w:rPr>
          <w:ins w:id="773" w:author="Osterhus, Brian" w:date="2013-09-12T20:43:00Z"/>
          <w:rFonts w:asciiTheme="majorHAnsi" w:hAnsiTheme="majorHAnsi" w:cstheme="minorHAnsi"/>
        </w:rPr>
      </w:pPr>
      <w:ins w:id="774" w:author="Osterhus, Brian" w:date="2013-09-12T20:43:00Z">
        <w:r w:rsidRPr="004F16DC">
          <w:rPr>
            <w:rFonts w:asciiTheme="majorHAnsi" w:hAnsiTheme="majorHAnsi" w:cstheme="minorHAnsi"/>
          </w:rPr>
          <w:t>Report other comprehensive income, as defined in the FR Y-9C, Schedule HI-A, item 12.</w:t>
        </w:r>
      </w:ins>
    </w:p>
    <w:p w14:paraId="6EBE4E57" w14:textId="77777777" w:rsidR="007A665E" w:rsidRPr="004F16DC" w:rsidRDefault="007A665E" w:rsidP="007A665E">
      <w:pPr>
        <w:spacing w:after="0" w:line="240" w:lineRule="auto"/>
        <w:rPr>
          <w:ins w:id="775" w:author="Osterhus, Brian" w:date="2013-09-12T20:43:00Z"/>
          <w:rFonts w:asciiTheme="majorHAnsi" w:hAnsiTheme="majorHAnsi" w:cstheme="minorHAnsi"/>
        </w:rPr>
      </w:pPr>
    </w:p>
    <w:p w14:paraId="15D051CD" w14:textId="77777777" w:rsidR="007A665E" w:rsidRPr="004F16DC" w:rsidRDefault="007A665E" w:rsidP="007A665E">
      <w:pPr>
        <w:spacing w:after="0" w:line="240" w:lineRule="auto"/>
        <w:rPr>
          <w:ins w:id="776" w:author="Osterhus, Brian" w:date="2013-09-12T20:43:00Z"/>
          <w:rFonts w:asciiTheme="majorHAnsi" w:hAnsiTheme="majorHAnsi" w:cstheme="minorHAnsi"/>
          <w:b/>
        </w:rPr>
      </w:pPr>
      <w:ins w:id="777" w:author="Osterhus, Brian" w:date="2013-09-12T20:43:00Z">
        <w:r w:rsidRPr="004F16DC">
          <w:rPr>
            <w:rFonts w:asciiTheme="majorHAnsi" w:hAnsiTheme="majorHAnsi" w:cstheme="minorHAnsi"/>
            <w:b/>
          </w:rPr>
          <w:t>Line item 15   Change in the offsetting debit to the liability for Employee Stock Ownership Plan (ESOP) debt guaranteed by the bank holding company</w:t>
        </w:r>
      </w:ins>
    </w:p>
    <w:p w14:paraId="73DED20D" w14:textId="77777777" w:rsidR="007A665E" w:rsidRPr="004F16DC" w:rsidRDefault="007A665E" w:rsidP="007A665E">
      <w:pPr>
        <w:spacing w:after="0" w:line="240" w:lineRule="auto"/>
        <w:rPr>
          <w:ins w:id="778" w:author="Osterhus, Brian" w:date="2013-09-12T20:43:00Z"/>
          <w:rFonts w:asciiTheme="majorHAnsi" w:hAnsiTheme="majorHAnsi" w:cstheme="minorHAnsi"/>
        </w:rPr>
      </w:pPr>
      <w:ins w:id="779" w:author="Osterhus, Brian" w:date="2013-09-12T20:43:00Z">
        <w:r w:rsidRPr="004F16DC">
          <w:rPr>
            <w:rFonts w:asciiTheme="majorHAnsi" w:hAnsiTheme="majorHAnsi" w:cstheme="minorHAnsi"/>
          </w:rPr>
          <w:t>Report the change in the offsetting debit to the liability for Employee Stock Ownership Plan (ESOP) debt guaranteed by the bank holding company, as defined in the FR Y-9C, Schedule HI-A, item 13.</w:t>
        </w:r>
      </w:ins>
    </w:p>
    <w:p w14:paraId="462D3FD9" w14:textId="77777777" w:rsidR="007A665E" w:rsidRPr="004F16DC" w:rsidRDefault="007A665E" w:rsidP="007A665E">
      <w:pPr>
        <w:spacing w:after="0" w:line="240" w:lineRule="auto"/>
        <w:rPr>
          <w:ins w:id="780" w:author="Osterhus, Brian" w:date="2013-09-12T20:43:00Z"/>
          <w:rFonts w:asciiTheme="majorHAnsi" w:hAnsiTheme="majorHAnsi" w:cstheme="minorHAnsi"/>
        </w:rPr>
      </w:pPr>
    </w:p>
    <w:p w14:paraId="50F73CBA" w14:textId="77777777" w:rsidR="007A665E" w:rsidRPr="004F16DC" w:rsidRDefault="007A665E" w:rsidP="007A665E">
      <w:pPr>
        <w:spacing w:after="0" w:line="240" w:lineRule="auto"/>
        <w:rPr>
          <w:ins w:id="781" w:author="Osterhus, Brian" w:date="2013-09-12T20:43:00Z"/>
          <w:rFonts w:asciiTheme="majorHAnsi" w:hAnsiTheme="majorHAnsi" w:cstheme="minorHAnsi"/>
          <w:b/>
        </w:rPr>
      </w:pPr>
      <w:ins w:id="782" w:author="Osterhus, Brian" w:date="2013-09-12T20:43:00Z">
        <w:r w:rsidRPr="004F16DC">
          <w:rPr>
            <w:rFonts w:asciiTheme="majorHAnsi" w:hAnsiTheme="majorHAnsi" w:cstheme="minorHAnsi"/>
            <w:b/>
          </w:rPr>
          <w:t>Line item 16   Other adjustments to equity capital (not included above)</w:t>
        </w:r>
      </w:ins>
    </w:p>
    <w:p w14:paraId="37E17DB1" w14:textId="77777777" w:rsidR="007A665E" w:rsidRPr="004F16DC" w:rsidRDefault="007A665E" w:rsidP="007A665E">
      <w:pPr>
        <w:spacing w:after="0" w:line="240" w:lineRule="auto"/>
        <w:rPr>
          <w:ins w:id="783" w:author="Osterhus, Brian" w:date="2013-09-12T20:43:00Z"/>
          <w:rFonts w:asciiTheme="majorHAnsi" w:hAnsiTheme="majorHAnsi" w:cstheme="minorHAnsi"/>
        </w:rPr>
      </w:pPr>
      <w:ins w:id="784" w:author="Osterhus, Brian" w:date="2013-09-12T20:43:00Z">
        <w:r w:rsidRPr="004F16DC">
          <w:rPr>
            <w:rFonts w:asciiTheme="majorHAnsi" w:hAnsiTheme="majorHAnsi" w:cstheme="minorHAnsi"/>
          </w:rPr>
          <w:t xml:space="preserve">Report other adjustments to equity capital, as defined in the FR Y-9C, Schedule HI-A, item 12.  Report amounts separately and provide a text explanation of each type of adjustment to equity capital included in this item in item M.1 at the end of this worksheet. </w:t>
        </w:r>
      </w:ins>
    </w:p>
    <w:p w14:paraId="609FCC23" w14:textId="77777777" w:rsidR="007A665E" w:rsidRPr="004F16DC" w:rsidRDefault="007A665E" w:rsidP="007A665E">
      <w:pPr>
        <w:spacing w:after="0" w:line="240" w:lineRule="auto"/>
        <w:rPr>
          <w:ins w:id="785" w:author="Osterhus, Brian" w:date="2013-09-12T20:43:00Z"/>
          <w:rFonts w:asciiTheme="majorHAnsi" w:hAnsiTheme="majorHAnsi" w:cstheme="minorHAnsi"/>
        </w:rPr>
      </w:pPr>
    </w:p>
    <w:p w14:paraId="6D673693" w14:textId="77777777" w:rsidR="007A665E" w:rsidRPr="004F16DC" w:rsidRDefault="007A665E" w:rsidP="007A665E">
      <w:pPr>
        <w:spacing w:after="0" w:line="240" w:lineRule="auto"/>
        <w:rPr>
          <w:ins w:id="786" w:author="Osterhus, Brian" w:date="2013-09-12T20:43:00Z"/>
          <w:rFonts w:asciiTheme="majorHAnsi" w:hAnsiTheme="majorHAnsi" w:cstheme="minorHAnsi"/>
          <w:b/>
        </w:rPr>
      </w:pPr>
      <w:ins w:id="787" w:author="Osterhus, Brian" w:date="2013-09-12T20:43:00Z">
        <w:r w:rsidRPr="004F16DC">
          <w:rPr>
            <w:rFonts w:asciiTheme="majorHAnsi" w:hAnsiTheme="majorHAnsi" w:cstheme="minorHAnsi"/>
            <w:b/>
          </w:rPr>
          <w:t>Line item 17   Total bank holding company equity capital end of current period</w:t>
        </w:r>
      </w:ins>
    </w:p>
    <w:p w14:paraId="2BA599C4" w14:textId="77777777" w:rsidR="007A665E" w:rsidRPr="004F16DC" w:rsidRDefault="007A665E" w:rsidP="007A665E">
      <w:pPr>
        <w:spacing w:after="0" w:line="240" w:lineRule="auto"/>
        <w:rPr>
          <w:ins w:id="788" w:author="Osterhus, Brian" w:date="2013-09-12T20:43:00Z"/>
          <w:rFonts w:asciiTheme="majorHAnsi" w:hAnsiTheme="majorHAnsi" w:cstheme="minorHAnsi"/>
        </w:rPr>
      </w:pPr>
      <w:ins w:id="789" w:author="Osterhus, Brian" w:date="2013-09-12T20:43:00Z">
        <w:r w:rsidRPr="004F16DC">
          <w:rPr>
            <w:rFonts w:asciiTheme="majorHAnsi" w:hAnsiTheme="majorHAnsi" w:cstheme="minorHAnsi"/>
          </w:rPr>
          <w:t>Report the sum of items 3, 4, 5, 6, 7, 8, 9, 11, 14, 15 and 16, less items 10, 12 and 13.</w:t>
        </w:r>
      </w:ins>
    </w:p>
    <w:p w14:paraId="0B08D17E" w14:textId="77777777" w:rsidR="007A665E" w:rsidRDefault="007A665E" w:rsidP="007A665E">
      <w:pPr>
        <w:spacing w:after="0" w:line="240" w:lineRule="auto"/>
        <w:rPr>
          <w:ins w:id="790" w:author="Osterhus, Brian" w:date="2013-09-12T20:43:00Z"/>
          <w:rFonts w:asciiTheme="majorHAnsi" w:hAnsiTheme="majorHAnsi" w:cstheme="minorHAnsi"/>
        </w:rPr>
      </w:pPr>
    </w:p>
    <w:p w14:paraId="6C5987B7" w14:textId="77777777" w:rsidR="007A665E" w:rsidRPr="004F16DC" w:rsidRDefault="007A665E" w:rsidP="007A665E">
      <w:pPr>
        <w:spacing w:after="0" w:line="240" w:lineRule="auto"/>
        <w:rPr>
          <w:ins w:id="791" w:author="Osterhus, Brian" w:date="2013-09-12T20:43:00Z"/>
          <w:rFonts w:asciiTheme="majorHAnsi" w:hAnsiTheme="majorHAnsi" w:cstheme="minorHAnsi"/>
        </w:rPr>
      </w:pPr>
    </w:p>
    <w:p w14:paraId="41B8797B" w14:textId="77777777" w:rsidR="007A665E" w:rsidRPr="00AE2733" w:rsidRDefault="007A665E" w:rsidP="007A665E">
      <w:pPr>
        <w:spacing w:after="0" w:line="240" w:lineRule="auto"/>
        <w:rPr>
          <w:ins w:id="792" w:author="Osterhus, Brian" w:date="2013-09-12T20:43:00Z"/>
          <w:rFonts w:asciiTheme="majorHAnsi" w:hAnsiTheme="majorHAnsi" w:cstheme="minorHAnsi"/>
          <w:u w:val="single"/>
        </w:rPr>
      </w:pPr>
      <w:ins w:id="793" w:author="Osterhus, Brian" w:date="2013-09-12T20:43:00Z">
        <w:r w:rsidRPr="00AE2733">
          <w:rPr>
            <w:rFonts w:asciiTheme="majorHAnsi" w:hAnsiTheme="majorHAnsi" w:cstheme="minorHAnsi"/>
            <w:b/>
            <w:u w:val="single"/>
          </w:rPr>
          <w:t>SCHEDULE HC-R or FFIEC 101 Schedule A (applicable for advanced approaches BHCs that exit parallel run only) per general risk-based capital rules and 72 Federal Register 69288, December 7, 2007</w:t>
        </w:r>
      </w:ins>
    </w:p>
    <w:p w14:paraId="5D194337" w14:textId="77777777" w:rsidR="007A665E" w:rsidRDefault="007A665E" w:rsidP="007A665E">
      <w:pPr>
        <w:spacing w:after="0" w:line="240" w:lineRule="auto"/>
        <w:rPr>
          <w:ins w:id="794" w:author="Osterhus, Brian" w:date="2013-09-13T14:32:00Z"/>
          <w:rFonts w:asciiTheme="majorHAnsi" w:hAnsiTheme="majorHAnsi" w:cstheme="minorHAnsi"/>
        </w:rPr>
      </w:pPr>
      <w:ins w:id="795" w:author="Osterhus, Brian" w:date="2013-09-12T20:43:00Z">
        <w:r w:rsidRPr="00AE2733">
          <w:rPr>
            <w:rFonts w:asciiTheme="majorHAnsi" w:hAnsiTheme="majorHAnsi" w:cstheme="minorHAnsi"/>
          </w:rPr>
          <w:t>Line items 18 through 32:  ITEMS RELATED TO SCHEDULE HC-R or FFIEC 101 Schedule A (applicable for advanced approaches BHCs that exit parallel run only) per general risk-based capital rules and 72 Federal Register 69288, December 7, 2007</w:t>
        </w:r>
      </w:ins>
    </w:p>
    <w:p w14:paraId="09F01C0F" w14:textId="77777777" w:rsidR="007148D5" w:rsidRPr="004F16DC" w:rsidRDefault="007148D5" w:rsidP="007A665E">
      <w:pPr>
        <w:spacing w:after="0" w:line="240" w:lineRule="auto"/>
        <w:rPr>
          <w:ins w:id="796" w:author="Osterhus, Brian" w:date="2013-09-12T20:43:00Z"/>
          <w:rFonts w:asciiTheme="majorHAnsi" w:hAnsiTheme="majorHAnsi" w:cstheme="minorHAnsi"/>
        </w:rPr>
      </w:pPr>
    </w:p>
    <w:p w14:paraId="2D348586" w14:textId="77777777" w:rsidR="007A665E" w:rsidRPr="004F16DC" w:rsidRDefault="007A665E" w:rsidP="007A665E">
      <w:pPr>
        <w:spacing w:after="0" w:line="240" w:lineRule="auto"/>
        <w:rPr>
          <w:ins w:id="797" w:author="Osterhus, Brian" w:date="2013-09-12T20:43:00Z"/>
          <w:rFonts w:asciiTheme="majorHAnsi" w:hAnsiTheme="majorHAnsi" w:cstheme="minorHAnsi"/>
          <w:b/>
          <w:u w:val="single"/>
        </w:rPr>
      </w:pPr>
      <w:ins w:id="798" w:author="Osterhus, Brian" w:date="2013-09-12T20:43:00Z">
        <w:r w:rsidRPr="004F16DC">
          <w:rPr>
            <w:rFonts w:asciiTheme="majorHAnsi" w:hAnsiTheme="majorHAnsi" w:cstheme="minorHAnsi"/>
            <w:b/>
            <w:u w:val="single"/>
          </w:rPr>
          <w:t>Tier 1 Capital</w:t>
        </w:r>
      </w:ins>
    </w:p>
    <w:p w14:paraId="52F338C6" w14:textId="77777777" w:rsidR="007A665E" w:rsidRPr="004F16DC" w:rsidRDefault="007A665E" w:rsidP="007A665E">
      <w:pPr>
        <w:spacing w:after="0" w:line="240" w:lineRule="auto"/>
        <w:rPr>
          <w:ins w:id="799" w:author="Osterhus, Brian" w:date="2013-09-12T20:43:00Z"/>
          <w:rFonts w:asciiTheme="majorHAnsi" w:hAnsiTheme="majorHAnsi" w:cstheme="minorHAnsi"/>
        </w:rPr>
      </w:pPr>
    </w:p>
    <w:p w14:paraId="57D5EEA0" w14:textId="77777777" w:rsidR="007A665E" w:rsidRPr="004F16DC" w:rsidRDefault="007A665E" w:rsidP="007A665E">
      <w:pPr>
        <w:spacing w:after="0" w:line="240" w:lineRule="auto"/>
        <w:rPr>
          <w:ins w:id="800" w:author="Osterhus, Brian" w:date="2013-09-12T20:43:00Z"/>
          <w:rFonts w:asciiTheme="majorHAnsi" w:hAnsiTheme="majorHAnsi" w:cstheme="minorHAnsi"/>
        </w:rPr>
      </w:pPr>
      <w:ins w:id="801" w:author="Osterhus, Brian" w:date="2013-09-12T20:43:00Z">
        <w:r w:rsidRPr="004F16DC">
          <w:rPr>
            <w:rFonts w:asciiTheme="majorHAnsi" w:hAnsiTheme="majorHAnsi" w:cstheme="minorHAnsi"/>
            <w:b/>
          </w:rPr>
          <w:t>Line item 18   Total bank holding company equity capital</w:t>
        </w:r>
        <w:r w:rsidRPr="004F16DC">
          <w:rPr>
            <w:rFonts w:asciiTheme="majorHAnsi" w:hAnsiTheme="majorHAnsi" w:cstheme="minorHAnsi"/>
          </w:rPr>
          <w:t xml:space="preserve">  Report the amount from item 17, above.</w:t>
        </w:r>
      </w:ins>
    </w:p>
    <w:p w14:paraId="45306324" w14:textId="77777777" w:rsidR="007A665E" w:rsidRPr="004F16DC" w:rsidRDefault="007A665E" w:rsidP="007A665E">
      <w:pPr>
        <w:spacing w:after="0" w:line="240" w:lineRule="auto"/>
        <w:rPr>
          <w:ins w:id="802" w:author="Osterhus, Brian" w:date="2013-09-12T20:43:00Z"/>
          <w:rFonts w:asciiTheme="majorHAnsi" w:hAnsiTheme="majorHAnsi" w:cstheme="minorHAnsi"/>
        </w:rPr>
      </w:pPr>
    </w:p>
    <w:p w14:paraId="6C582EF2" w14:textId="77777777" w:rsidR="007A665E" w:rsidRPr="004F16DC" w:rsidRDefault="007A665E" w:rsidP="007A665E">
      <w:pPr>
        <w:spacing w:after="0" w:line="240" w:lineRule="auto"/>
        <w:rPr>
          <w:ins w:id="803" w:author="Osterhus, Brian" w:date="2013-09-12T20:43:00Z"/>
          <w:rFonts w:asciiTheme="majorHAnsi" w:hAnsiTheme="majorHAnsi" w:cstheme="minorHAnsi"/>
          <w:b/>
        </w:rPr>
      </w:pPr>
      <w:ins w:id="804" w:author="Osterhus, Brian" w:date="2013-09-12T20:43:00Z">
        <w:r w:rsidRPr="004F16DC">
          <w:rPr>
            <w:rFonts w:asciiTheme="majorHAnsi" w:hAnsiTheme="majorHAnsi" w:cstheme="minorHAnsi"/>
            <w:b/>
          </w:rPr>
          <w:t>Line item 19   Net unrealized gains (losses) on available-for-sale securities (if a gain, report as a positive value; if a loss, report as a negative value)</w:t>
        </w:r>
      </w:ins>
    </w:p>
    <w:p w14:paraId="0E0DF613" w14:textId="77777777" w:rsidR="007A665E" w:rsidRPr="004F16DC" w:rsidRDefault="007A665E" w:rsidP="007A665E">
      <w:pPr>
        <w:spacing w:after="0" w:line="240" w:lineRule="auto"/>
        <w:rPr>
          <w:ins w:id="805" w:author="Osterhus, Brian" w:date="2013-09-12T20:43:00Z"/>
          <w:rFonts w:asciiTheme="majorHAnsi" w:hAnsiTheme="majorHAnsi" w:cstheme="minorHAnsi"/>
        </w:rPr>
      </w:pPr>
      <w:ins w:id="806" w:author="Osterhus, Brian" w:date="2013-09-12T20:43:00Z">
        <w:r w:rsidRPr="004F16DC">
          <w:rPr>
            <w:rFonts w:asciiTheme="majorHAnsi" w:hAnsiTheme="majorHAnsi" w:cstheme="minorHAnsi"/>
          </w:rPr>
          <w:t>Report net unrealized gains (losses) on available-for-sale securities, as defined in the FR Y-9C, Schedule HC-R, item 2, as well as the FFIEC 101 (Schedule A), item 2.  If a gain, report as a positive value; if a loss, report as a negative value.</w:t>
        </w:r>
      </w:ins>
    </w:p>
    <w:p w14:paraId="48A5E9A1" w14:textId="77777777" w:rsidR="007A665E" w:rsidRPr="004F16DC" w:rsidRDefault="007A665E" w:rsidP="007A665E">
      <w:pPr>
        <w:spacing w:after="0" w:line="240" w:lineRule="auto"/>
        <w:rPr>
          <w:ins w:id="807" w:author="Osterhus, Brian" w:date="2013-09-12T20:43:00Z"/>
          <w:rFonts w:asciiTheme="majorHAnsi" w:hAnsiTheme="majorHAnsi" w:cstheme="minorHAnsi"/>
        </w:rPr>
      </w:pPr>
    </w:p>
    <w:p w14:paraId="20009E35" w14:textId="77777777" w:rsidR="007A665E" w:rsidRPr="004F16DC" w:rsidRDefault="007A665E" w:rsidP="007A665E">
      <w:pPr>
        <w:spacing w:after="0" w:line="240" w:lineRule="auto"/>
        <w:rPr>
          <w:ins w:id="808" w:author="Osterhus, Brian" w:date="2013-09-12T20:43:00Z"/>
          <w:rFonts w:asciiTheme="majorHAnsi" w:hAnsiTheme="majorHAnsi" w:cstheme="minorHAnsi"/>
          <w:b/>
        </w:rPr>
      </w:pPr>
      <w:ins w:id="809" w:author="Osterhus, Brian" w:date="2013-09-12T20:43:00Z">
        <w:r w:rsidRPr="004F16DC">
          <w:rPr>
            <w:rFonts w:asciiTheme="majorHAnsi" w:hAnsiTheme="majorHAnsi" w:cstheme="minorHAnsi"/>
            <w:b/>
          </w:rPr>
          <w:t>Line item 20   Net unrealized loss on available-for-sale equity securities (report loss as a positive value)</w:t>
        </w:r>
      </w:ins>
    </w:p>
    <w:p w14:paraId="52C20D20" w14:textId="77777777" w:rsidR="007A665E" w:rsidRPr="004F16DC" w:rsidRDefault="007A665E" w:rsidP="007A665E">
      <w:pPr>
        <w:spacing w:after="0" w:line="240" w:lineRule="auto"/>
        <w:rPr>
          <w:ins w:id="810" w:author="Osterhus, Brian" w:date="2013-09-12T20:43:00Z"/>
          <w:rFonts w:asciiTheme="majorHAnsi" w:hAnsiTheme="majorHAnsi" w:cstheme="minorHAnsi"/>
        </w:rPr>
      </w:pPr>
      <w:ins w:id="811" w:author="Osterhus, Brian" w:date="2013-09-12T20:43:00Z">
        <w:r w:rsidRPr="004F16DC">
          <w:rPr>
            <w:rFonts w:asciiTheme="majorHAnsi" w:hAnsiTheme="majorHAnsi" w:cstheme="minorHAnsi"/>
          </w:rPr>
          <w:t>Report net unrealized loss on available-for-sale equity securities, as defined in the FR Y-9C, Schedule HC-R, item 3, as well as the FFIEC 101 (Schedule A), item 3.   Report the loss as a positive value.</w:t>
        </w:r>
      </w:ins>
    </w:p>
    <w:p w14:paraId="797E7577" w14:textId="77777777" w:rsidR="007A665E" w:rsidRPr="004F16DC" w:rsidRDefault="007A665E" w:rsidP="007A665E">
      <w:pPr>
        <w:spacing w:after="0" w:line="240" w:lineRule="auto"/>
        <w:rPr>
          <w:ins w:id="812" w:author="Osterhus, Brian" w:date="2013-09-12T20:43:00Z"/>
          <w:rFonts w:asciiTheme="majorHAnsi" w:hAnsiTheme="majorHAnsi" w:cstheme="minorHAnsi"/>
        </w:rPr>
      </w:pPr>
    </w:p>
    <w:p w14:paraId="036D4534" w14:textId="77777777" w:rsidR="007A665E" w:rsidRPr="004F16DC" w:rsidRDefault="007A665E" w:rsidP="007A665E">
      <w:pPr>
        <w:spacing w:after="0" w:line="240" w:lineRule="auto"/>
        <w:rPr>
          <w:ins w:id="813" w:author="Osterhus, Brian" w:date="2013-09-12T20:43:00Z"/>
          <w:rFonts w:asciiTheme="majorHAnsi" w:hAnsiTheme="majorHAnsi" w:cstheme="minorHAnsi"/>
          <w:b/>
        </w:rPr>
      </w:pPr>
      <w:ins w:id="814" w:author="Osterhus, Brian" w:date="2013-09-12T20:43:00Z">
        <w:r w:rsidRPr="004F16DC">
          <w:rPr>
            <w:rFonts w:asciiTheme="majorHAnsi" w:hAnsiTheme="majorHAnsi" w:cstheme="minorHAnsi"/>
            <w:b/>
          </w:rPr>
          <w:t>Line item 21   Accumulated net gains (losses) on cash flow hedges (if a gain, report as a positive value; if a loss, report as a negative value)</w:t>
        </w:r>
      </w:ins>
    </w:p>
    <w:p w14:paraId="12048FD2" w14:textId="77777777" w:rsidR="007A665E" w:rsidRPr="004F16DC" w:rsidRDefault="007A665E" w:rsidP="007A665E">
      <w:pPr>
        <w:spacing w:after="0" w:line="240" w:lineRule="auto"/>
        <w:rPr>
          <w:ins w:id="815" w:author="Osterhus, Brian" w:date="2013-09-12T20:43:00Z"/>
          <w:rFonts w:asciiTheme="majorHAnsi" w:hAnsiTheme="majorHAnsi" w:cstheme="minorHAnsi"/>
        </w:rPr>
      </w:pPr>
      <w:ins w:id="816" w:author="Osterhus, Brian" w:date="2013-09-12T20:43:00Z">
        <w:r w:rsidRPr="004F16DC">
          <w:rPr>
            <w:rFonts w:asciiTheme="majorHAnsi" w:hAnsiTheme="majorHAnsi" w:cstheme="minorHAnsi"/>
          </w:rPr>
          <w:t>Report accumulated net gains (losses) on cash flow hedges, as defined in the FR Y-9C, Schedule HC-R, item 4, as well as the FFIEC 101 (Schedule A), item 4.  Include amounts recorded in accumulated other comprehensive income (AOCI) resulting from the initial and subsequent application of FASB ASC 715-20 (former FASB statement No. 158) to defined benefit postretirement plans.  If a gain, report as a positive value; if a loss, report as a negative value.</w:t>
        </w:r>
      </w:ins>
    </w:p>
    <w:p w14:paraId="540E1A0B" w14:textId="77777777" w:rsidR="007A665E" w:rsidRPr="004F16DC" w:rsidRDefault="007A665E" w:rsidP="007A665E">
      <w:pPr>
        <w:spacing w:after="0" w:line="240" w:lineRule="auto"/>
        <w:rPr>
          <w:ins w:id="817" w:author="Osterhus, Brian" w:date="2013-09-12T20:43:00Z"/>
          <w:rFonts w:asciiTheme="majorHAnsi" w:hAnsiTheme="majorHAnsi" w:cstheme="minorHAnsi"/>
        </w:rPr>
      </w:pPr>
    </w:p>
    <w:p w14:paraId="3C09FF06" w14:textId="77777777" w:rsidR="007A665E" w:rsidRPr="004F16DC" w:rsidRDefault="007A665E" w:rsidP="007A665E">
      <w:pPr>
        <w:spacing w:after="0" w:line="240" w:lineRule="auto"/>
        <w:rPr>
          <w:ins w:id="818" w:author="Osterhus, Brian" w:date="2013-09-12T20:43:00Z"/>
          <w:rFonts w:asciiTheme="majorHAnsi" w:hAnsiTheme="majorHAnsi" w:cstheme="minorHAnsi"/>
          <w:b/>
        </w:rPr>
      </w:pPr>
      <w:ins w:id="819" w:author="Osterhus, Brian" w:date="2013-09-12T20:43:00Z">
        <w:r w:rsidRPr="004F16DC">
          <w:rPr>
            <w:rFonts w:asciiTheme="majorHAnsi" w:hAnsiTheme="majorHAnsi" w:cstheme="minorHAnsi"/>
            <w:b/>
          </w:rPr>
          <w:t>Line item 22   Nonqualifying perpetual preferred stock</w:t>
        </w:r>
      </w:ins>
    </w:p>
    <w:p w14:paraId="668959A7" w14:textId="77777777" w:rsidR="007A665E" w:rsidRPr="004F16DC" w:rsidRDefault="007A665E" w:rsidP="007A665E">
      <w:pPr>
        <w:spacing w:after="0" w:line="240" w:lineRule="auto"/>
        <w:rPr>
          <w:ins w:id="820" w:author="Osterhus, Brian" w:date="2013-09-12T20:43:00Z"/>
          <w:rFonts w:asciiTheme="majorHAnsi" w:hAnsiTheme="majorHAnsi" w:cstheme="minorHAnsi"/>
        </w:rPr>
      </w:pPr>
      <w:ins w:id="821" w:author="Osterhus, Brian" w:date="2013-09-12T20:43:00Z">
        <w:r w:rsidRPr="004F16DC">
          <w:rPr>
            <w:rFonts w:asciiTheme="majorHAnsi" w:hAnsiTheme="majorHAnsi" w:cstheme="minorHAnsi"/>
          </w:rPr>
          <w:t xml:space="preserve">Report nonqualifying perpetual preferred stock, as defined in the FR Y-9C, Schedule HC-R, item 5, as well as the FFIEC 101 (Schedule A), item 5.  </w:t>
        </w:r>
      </w:ins>
    </w:p>
    <w:p w14:paraId="3E4138A8" w14:textId="77777777" w:rsidR="007A665E" w:rsidRPr="004F16DC" w:rsidRDefault="007A665E" w:rsidP="007A665E">
      <w:pPr>
        <w:spacing w:after="0" w:line="240" w:lineRule="auto"/>
        <w:rPr>
          <w:ins w:id="822" w:author="Osterhus, Brian" w:date="2013-09-12T20:43:00Z"/>
          <w:rFonts w:asciiTheme="majorHAnsi" w:hAnsiTheme="majorHAnsi" w:cstheme="minorHAnsi"/>
        </w:rPr>
      </w:pPr>
    </w:p>
    <w:p w14:paraId="67274877" w14:textId="77777777" w:rsidR="007A665E" w:rsidRPr="004F16DC" w:rsidRDefault="007A665E" w:rsidP="007A665E">
      <w:pPr>
        <w:spacing w:after="0" w:line="240" w:lineRule="auto"/>
        <w:rPr>
          <w:ins w:id="823" w:author="Osterhus, Brian" w:date="2013-09-12T20:43:00Z"/>
          <w:rFonts w:asciiTheme="majorHAnsi" w:hAnsiTheme="majorHAnsi" w:cstheme="minorHAnsi"/>
          <w:b/>
        </w:rPr>
      </w:pPr>
      <w:ins w:id="824" w:author="Osterhus, Brian" w:date="2013-09-12T20:43:00Z">
        <w:r w:rsidRPr="004F16DC">
          <w:rPr>
            <w:rFonts w:asciiTheme="majorHAnsi" w:hAnsiTheme="majorHAnsi" w:cstheme="minorHAnsi"/>
            <w:b/>
          </w:rPr>
          <w:t>Line item 23   Qualifying Class A noncontrolling (minority) interests in consolidated subsidiaries</w:t>
        </w:r>
      </w:ins>
    </w:p>
    <w:p w14:paraId="6913E95A" w14:textId="77777777" w:rsidR="007A665E" w:rsidRPr="004F16DC" w:rsidRDefault="007A665E" w:rsidP="007A665E">
      <w:pPr>
        <w:spacing w:after="0" w:line="240" w:lineRule="auto"/>
        <w:rPr>
          <w:ins w:id="825" w:author="Osterhus, Brian" w:date="2013-09-12T20:43:00Z"/>
          <w:rFonts w:asciiTheme="majorHAnsi" w:hAnsiTheme="majorHAnsi" w:cstheme="minorHAnsi"/>
        </w:rPr>
      </w:pPr>
      <w:ins w:id="826" w:author="Osterhus, Brian" w:date="2013-09-12T20:43:00Z">
        <w:r w:rsidRPr="004F16DC">
          <w:rPr>
            <w:rFonts w:asciiTheme="majorHAnsi" w:hAnsiTheme="majorHAnsi" w:cstheme="minorHAnsi"/>
          </w:rPr>
          <w:t xml:space="preserve">Report qualifying Class A noncontrolling (minority) interests in consolidated subsidiaries, as defined in the FR Y-9C, Schedule HC-R, item 6.a, as well as the FFIEC 101 (Schedule A), item 6a.  </w:t>
        </w:r>
      </w:ins>
    </w:p>
    <w:p w14:paraId="3BEBFFA8" w14:textId="77777777" w:rsidR="007A665E" w:rsidRPr="004F16DC" w:rsidRDefault="007A665E" w:rsidP="007A665E">
      <w:pPr>
        <w:spacing w:after="0" w:line="240" w:lineRule="auto"/>
        <w:rPr>
          <w:ins w:id="827" w:author="Osterhus, Brian" w:date="2013-09-12T20:43:00Z"/>
          <w:rFonts w:asciiTheme="majorHAnsi" w:hAnsiTheme="majorHAnsi" w:cstheme="minorHAnsi"/>
        </w:rPr>
      </w:pPr>
    </w:p>
    <w:p w14:paraId="67BBA154" w14:textId="77777777" w:rsidR="007A665E" w:rsidRPr="004F16DC" w:rsidRDefault="007A665E" w:rsidP="007A665E">
      <w:pPr>
        <w:spacing w:after="0" w:line="240" w:lineRule="auto"/>
        <w:rPr>
          <w:ins w:id="828" w:author="Osterhus, Brian" w:date="2013-09-12T20:43:00Z"/>
          <w:rFonts w:asciiTheme="majorHAnsi" w:hAnsiTheme="majorHAnsi" w:cstheme="minorHAnsi"/>
          <w:b/>
        </w:rPr>
      </w:pPr>
      <w:ins w:id="829" w:author="Osterhus, Brian" w:date="2013-09-12T20:43:00Z">
        <w:r w:rsidRPr="004F16DC">
          <w:rPr>
            <w:rFonts w:asciiTheme="majorHAnsi" w:hAnsiTheme="majorHAnsi" w:cstheme="minorHAnsi"/>
            <w:b/>
          </w:rPr>
          <w:t>Line item 24   Qualifying restricted core capital elements (other than cumulative perpetual preferred stock)</w:t>
        </w:r>
      </w:ins>
    </w:p>
    <w:p w14:paraId="2428F06E" w14:textId="77777777" w:rsidR="007A665E" w:rsidRPr="004F16DC" w:rsidRDefault="007A665E" w:rsidP="007A665E">
      <w:pPr>
        <w:spacing w:after="0" w:line="240" w:lineRule="auto"/>
        <w:rPr>
          <w:ins w:id="830" w:author="Osterhus, Brian" w:date="2013-09-12T20:43:00Z"/>
          <w:rFonts w:asciiTheme="majorHAnsi" w:hAnsiTheme="majorHAnsi" w:cstheme="minorHAnsi"/>
        </w:rPr>
      </w:pPr>
      <w:ins w:id="831" w:author="Osterhus, Brian" w:date="2013-09-12T20:43:00Z">
        <w:r w:rsidRPr="004F16DC">
          <w:rPr>
            <w:rFonts w:asciiTheme="majorHAnsi" w:hAnsiTheme="majorHAnsi" w:cstheme="minorHAnsi"/>
          </w:rPr>
          <w:t xml:space="preserve">Report qualifying restricted core capital elements (other than cumulative perpetual preferred stock), as defined in the FR Y-9C, Schedule HC-R, item 6.b, as well as the FFIEC 101 (Schedule A), item 6b.  </w:t>
        </w:r>
      </w:ins>
    </w:p>
    <w:p w14:paraId="519C686D" w14:textId="77777777" w:rsidR="007A665E" w:rsidRPr="004F16DC" w:rsidRDefault="007A665E" w:rsidP="007A665E">
      <w:pPr>
        <w:spacing w:after="0" w:line="240" w:lineRule="auto"/>
        <w:rPr>
          <w:ins w:id="832" w:author="Osterhus, Brian" w:date="2013-09-12T20:43:00Z"/>
          <w:rFonts w:asciiTheme="majorHAnsi" w:hAnsiTheme="majorHAnsi" w:cstheme="minorHAnsi"/>
        </w:rPr>
      </w:pPr>
    </w:p>
    <w:p w14:paraId="785F0DD6" w14:textId="77777777" w:rsidR="007A665E" w:rsidRPr="004F16DC" w:rsidRDefault="007A665E" w:rsidP="007A665E">
      <w:pPr>
        <w:spacing w:after="0" w:line="240" w:lineRule="auto"/>
        <w:rPr>
          <w:ins w:id="833" w:author="Osterhus, Brian" w:date="2013-09-12T20:43:00Z"/>
          <w:rFonts w:asciiTheme="majorHAnsi" w:hAnsiTheme="majorHAnsi" w:cstheme="minorHAnsi"/>
          <w:b/>
        </w:rPr>
      </w:pPr>
      <w:ins w:id="834" w:author="Osterhus, Brian" w:date="2013-09-12T20:43:00Z">
        <w:r w:rsidRPr="004F16DC">
          <w:rPr>
            <w:rFonts w:asciiTheme="majorHAnsi" w:hAnsiTheme="majorHAnsi" w:cstheme="minorHAnsi"/>
            <w:b/>
          </w:rPr>
          <w:t>Line item 25   Qualifying mandatory convertible preferred securities of internationally active bank holding companies</w:t>
        </w:r>
      </w:ins>
    </w:p>
    <w:p w14:paraId="71A2CEB0" w14:textId="77777777" w:rsidR="007A665E" w:rsidRPr="004F16DC" w:rsidRDefault="007A665E" w:rsidP="007A665E">
      <w:pPr>
        <w:spacing w:after="0" w:line="240" w:lineRule="auto"/>
        <w:rPr>
          <w:ins w:id="835" w:author="Osterhus, Brian" w:date="2013-09-12T20:43:00Z"/>
          <w:rFonts w:asciiTheme="majorHAnsi" w:hAnsiTheme="majorHAnsi" w:cstheme="minorHAnsi"/>
        </w:rPr>
      </w:pPr>
      <w:ins w:id="836" w:author="Osterhus, Brian" w:date="2013-09-12T20:43:00Z">
        <w:r w:rsidRPr="004F16DC">
          <w:rPr>
            <w:rFonts w:asciiTheme="majorHAnsi" w:hAnsiTheme="majorHAnsi" w:cstheme="minorHAnsi"/>
          </w:rPr>
          <w:t xml:space="preserve">Report qualifying mandatory convertible preferred securities of internationally active bank holding companies, as defined in the FR Y-9C, Schedule HC-R, item 6.c, as well as the FFIEC 101 (Schedule A), item 6c.  </w:t>
        </w:r>
      </w:ins>
    </w:p>
    <w:p w14:paraId="0DE03133" w14:textId="77777777" w:rsidR="007A665E" w:rsidRPr="004F16DC" w:rsidRDefault="007A665E" w:rsidP="007A665E">
      <w:pPr>
        <w:spacing w:after="0" w:line="240" w:lineRule="auto"/>
        <w:rPr>
          <w:ins w:id="837" w:author="Osterhus, Brian" w:date="2013-09-12T20:43:00Z"/>
          <w:rFonts w:asciiTheme="majorHAnsi" w:hAnsiTheme="majorHAnsi" w:cstheme="minorHAnsi"/>
        </w:rPr>
      </w:pPr>
    </w:p>
    <w:p w14:paraId="6CCC1D5C" w14:textId="77777777" w:rsidR="007A665E" w:rsidRPr="004F16DC" w:rsidRDefault="007A665E" w:rsidP="007A665E">
      <w:pPr>
        <w:spacing w:after="0" w:line="240" w:lineRule="auto"/>
        <w:rPr>
          <w:ins w:id="838" w:author="Osterhus, Brian" w:date="2013-09-12T20:43:00Z"/>
          <w:rFonts w:asciiTheme="majorHAnsi" w:hAnsiTheme="majorHAnsi" w:cstheme="minorHAnsi"/>
          <w:b/>
        </w:rPr>
      </w:pPr>
      <w:ins w:id="839" w:author="Osterhus, Brian" w:date="2013-09-12T20:43:00Z">
        <w:r w:rsidRPr="004F16DC">
          <w:rPr>
            <w:rFonts w:asciiTheme="majorHAnsi" w:hAnsiTheme="majorHAnsi" w:cstheme="minorHAnsi"/>
            <w:b/>
          </w:rPr>
          <w:t>Line item 26   Disallowed goodwill and other disallowed intangible assets</w:t>
        </w:r>
      </w:ins>
    </w:p>
    <w:p w14:paraId="6D8F3639" w14:textId="77777777" w:rsidR="007A665E" w:rsidRPr="004F16DC" w:rsidRDefault="007A665E" w:rsidP="007A665E">
      <w:pPr>
        <w:spacing w:after="0" w:line="240" w:lineRule="auto"/>
        <w:rPr>
          <w:ins w:id="840" w:author="Osterhus, Brian" w:date="2013-09-12T20:43:00Z"/>
          <w:rFonts w:asciiTheme="majorHAnsi" w:hAnsiTheme="majorHAnsi" w:cstheme="minorHAnsi"/>
        </w:rPr>
      </w:pPr>
      <w:ins w:id="841" w:author="Osterhus, Brian" w:date="2013-09-12T20:43:00Z">
        <w:r w:rsidRPr="004F16DC">
          <w:rPr>
            <w:rFonts w:asciiTheme="majorHAnsi" w:hAnsiTheme="majorHAnsi" w:cstheme="minorHAnsi"/>
          </w:rPr>
          <w:t xml:space="preserve">Report disallowed goodwill and other disallowed intangible assets, as defined in the FR Y-9C, Schedule HC-R, item 7.a, as well as the FFIEC 101 (Schedule A), item 7a.  </w:t>
        </w:r>
      </w:ins>
    </w:p>
    <w:p w14:paraId="2A2026D0" w14:textId="77777777" w:rsidR="007A665E" w:rsidRPr="004F16DC" w:rsidRDefault="007A665E" w:rsidP="007A665E">
      <w:pPr>
        <w:spacing w:after="0" w:line="240" w:lineRule="auto"/>
        <w:rPr>
          <w:ins w:id="842" w:author="Osterhus, Brian" w:date="2013-09-12T20:43:00Z"/>
          <w:rFonts w:asciiTheme="majorHAnsi" w:hAnsiTheme="majorHAnsi" w:cstheme="minorHAnsi"/>
        </w:rPr>
      </w:pPr>
    </w:p>
    <w:p w14:paraId="2E7DC804" w14:textId="77777777" w:rsidR="007A665E" w:rsidRPr="004F16DC" w:rsidRDefault="007A665E" w:rsidP="007A665E">
      <w:pPr>
        <w:spacing w:after="0" w:line="240" w:lineRule="auto"/>
        <w:rPr>
          <w:ins w:id="843" w:author="Osterhus, Brian" w:date="2013-09-12T20:43:00Z"/>
          <w:rFonts w:asciiTheme="majorHAnsi" w:hAnsiTheme="majorHAnsi" w:cstheme="minorHAnsi"/>
          <w:b/>
        </w:rPr>
      </w:pPr>
      <w:ins w:id="844" w:author="Osterhus, Brian" w:date="2013-09-12T20:43:00Z">
        <w:r w:rsidRPr="004F16DC">
          <w:rPr>
            <w:rFonts w:asciiTheme="majorHAnsi" w:hAnsiTheme="majorHAnsi" w:cstheme="minorHAnsi"/>
            <w:b/>
          </w:rPr>
          <w:t>Line item 27   Cumulative change in fair value of all financial liabilities accounted for under a fair value option that is included in retained earnings and is attributable to changes in the bank holding company’s own creditworthiness (if a net gain, report as a positive value; if a net loss, report as a negative value)</w:t>
        </w:r>
      </w:ins>
    </w:p>
    <w:p w14:paraId="2A6EFBC0" w14:textId="77777777" w:rsidR="007A665E" w:rsidRPr="004F16DC" w:rsidRDefault="007A665E" w:rsidP="007A665E">
      <w:pPr>
        <w:spacing w:after="0" w:line="240" w:lineRule="auto"/>
        <w:rPr>
          <w:ins w:id="845" w:author="Osterhus, Brian" w:date="2013-09-12T20:43:00Z"/>
          <w:rFonts w:asciiTheme="majorHAnsi" w:hAnsiTheme="majorHAnsi" w:cstheme="minorHAnsi"/>
        </w:rPr>
      </w:pPr>
      <w:ins w:id="846" w:author="Osterhus, Brian" w:date="2013-09-12T20:43:00Z">
        <w:r w:rsidRPr="004F16DC">
          <w:rPr>
            <w:rFonts w:asciiTheme="majorHAnsi" w:hAnsiTheme="majorHAnsi" w:cstheme="minorHAnsi"/>
          </w:rPr>
          <w:t>Report the cumulative change in fair value of all financial liabilities accounted for under a fair value option that is included in retained earnings and is attributable to changes in the bank holding company’s own creditworthiness, as defined in the FR Y-9C, Schedule HC-R, item 7.b, as well as the FFIEC 101 (Schedule A), item 7b.  If a net gain, report as a positive value; if a net loss, report as a negative value.</w:t>
        </w:r>
      </w:ins>
    </w:p>
    <w:p w14:paraId="7EBCB45C" w14:textId="77777777" w:rsidR="007A665E" w:rsidRPr="004F16DC" w:rsidRDefault="007A665E" w:rsidP="007A665E">
      <w:pPr>
        <w:spacing w:after="0" w:line="240" w:lineRule="auto"/>
        <w:rPr>
          <w:ins w:id="847" w:author="Osterhus, Brian" w:date="2013-09-12T20:43:00Z"/>
          <w:rFonts w:asciiTheme="majorHAnsi" w:hAnsiTheme="majorHAnsi" w:cstheme="minorHAnsi"/>
        </w:rPr>
      </w:pPr>
    </w:p>
    <w:p w14:paraId="286035CB" w14:textId="77777777" w:rsidR="007A665E" w:rsidRPr="004F16DC" w:rsidRDefault="007A665E" w:rsidP="007A665E">
      <w:pPr>
        <w:spacing w:after="0" w:line="240" w:lineRule="auto"/>
        <w:rPr>
          <w:ins w:id="848" w:author="Osterhus, Brian" w:date="2013-09-12T20:43:00Z"/>
          <w:rFonts w:asciiTheme="majorHAnsi" w:hAnsiTheme="majorHAnsi" w:cstheme="minorHAnsi"/>
        </w:rPr>
      </w:pPr>
      <w:ins w:id="849" w:author="Osterhus, Brian" w:date="2013-09-12T20:43:00Z">
        <w:r w:rsidRPr="004F16DC">
          <w:rPr>
            <w:rFonts w:asciiTheme="majorHAnsi" w:hAnsiTheme="majorHAnsi" w:cstheme="minorHAnsi"/>
            <w:b/>
          </w:rPr>
          <w:t>Line item 28   Subtotal</w:t>
        </w:r>
      </w:ins>
    </w:p>
    <w:p w14:paraId="0DFC76B4" w14:textId="77777777" w:rsidR="007A665E" w:rsidRPr="004F16DC" w:rsidRDefault="007A665E" w:rsidP="007A665E">
      <w:pPr>
        <w:spacing w:after="0" w:line="240" w:lineRule="auto"/>
        <w:rPr>
          <w:ins w:id="850" w:author="Osterhus, Brian" w:date="2013-09-12T20:43:00Z"/>
          <w:rFonts w:asciiTheme="majorHAnsi" w:hAnsiTheme="majorHAnsi" w:cstheme="minorHAnsi"/>
        </w:rPr>
      </w:pPr>
      <w:ins w:id="851" w:author="Osterhus, Brian" w:date="2013-09-12T20:43:00Z">
        <w:r w:rsidRPr="004F16DC">
          <w:rPr>
            <w:rFonts w:asciiTheme="majorHAnsi" w:hAnsiTheme="majorHAnsi" w:cstheme="minorHAnsi"/>
          </w:rPr>
          <w:t>Report the sum of items 18, 23, 24 and 25, less items 19, 20, 21, 22, 26 and 27.</w:t>
        </w:r>
      </w:ins>
    </w:p>
    <w:p w14:paraId="29629595" w14:textId="77777777" w:rsidR="007A665E" w:rsidRPr="004F16DC" w:rsidRDefault="007A665E" w:rsidP="007A665E">
      <w:pPr>
        <w:spacing w:after="0" w:line="240" w:lineRule="auto"/>
        <w:rPr>
          <w:ins w:id="852" w:author="Osterhus, Brian" w:date="2013-09-12T20:43:00Z"/>
          <w:rFonts w:asciiTheme="majorHAnsi" w:hAnsiTheme="majorHAnsi" w:cstheme="minorHAnsi"/>
        </w:rPr>
      </w:pPr>
    </w:p>
    <w:p w14:paraId="461145D4" w14:textId="77777777" w:rsidR="007A665E" w:rsidRPr="004F16DC" w:rsidRDefault="007A665E" w:rsidP="007A665E">
      <w:pPr>
        <w:spacing w:after="0" w:line="240" w:lineRule="auto"/>
        <w:rPr>
          <w:ins w:id="853" w:author="Osterhus, Brian" w:date="2013-09-12T20:43:00Z"/>
          <w:rFonts w:asciiTheme="majorHAnsi" w:hAnsiTheme="majorHAnsi" w:cstheme="minorHAnsi"/>
          <w:b/>
        </w:rPr>
      </w:pPr>
      <w:ins w:id="854" w:author="Osterhus, Brian" w:date="2013-09-12T20:43:00Z">
        <w:r w:rsidRPr="004F16DC">
          <w:rPr>
            <w:rFonts w:asciiTheme="majorHAnsi" w:hAnsiTheme="majorHAnsi" w:cstheme="minorHAnsi"/>
            <w:b/>
          </w:rPr>
          <w:t>Line item 29   Disallowed servicing assets and purchased credit card relationships</w:t>
        </w:r>
      </w:ins>
    </w:p>
    <w:p w14:paraId="1FB0A18C" w14:textId="77777777" w:rsidR="007A665E" w:rsidRPr="004F16DC" w:rsidRDefault="007A665E" w:rsidP="007A665E">
      <w:pPr>
        <w:spacing w:after="0" w:line="240" w:lineRule="auto"/>
        <w:rPr>
          <w:ins w:id="855" w:author="Osterhus, Brian" w:date="2013-09-12T20:43:00Z"/>
          <w:rFonts w:asciiTheme="majorHAnsi" w:hAnsiTheme="majorHAnsi" w:cstheme="minorHAnsi"/>
        </w:rPr>
      </w:pPr>
      <w:ins w:id="856" w:author="Osterhus, Brian" w:date="2013-09-12T20:43:00Z">
        <w:r w:rsidRPr="004F16DC">
          <w:rPr>
            <w:rFonts w:asciiTheme="majorHAnsi" w:hAnsiTheme="majorHAnsi" w:cstheme="minorHAnsi"/>
          </w:rPr>
          <w:t xml:space="preserve">Report disallowed servicing assets and purchased credit card relationships, as defined in the FR Y-9C, Schedule HC-R, item 9.a, as well as the FFIEC 101 (Schedule A), item 9a.  </w:t>
        </w:r>
      </w:ins>
    </w:p>
    <w:p w14:paraId="56322EEE" w14:textId="77777777" w:rsidR="007A665E" w:rsidRPr="004F16DC" w:rsidRDefault="007A665E" w:rsidP="007A665E">
      <w:pPr>
        <w:spacing w:after="0" w:line="240" w:lineRule="auto"/>
        <w:rPr>
          <w:ins w:id="857" w:author="Osterhus, Brian" w:date="2013-09-12T20:43:00Z"/>
          <w:rFonts w:asciiTheme="majorHAnsi" w:hAnsiTheme="majorHAnsi" w:cstheme="minorHAnsi"/>
        </w:rPr>
      </w:pPr>
    </w:p>
    <w:p w14:paraId="5E3F4DB4" w14:textId="77777777" w:rsidR="007A665E" w:rsidRPr="004F16DC" w:rsidRDefault="007A665E" w:rsidP="007A665E">
      <w:pPr>
        <w:spacing w:after="0" w:line="240" w:lineRule="auto"/>
        <w:rPr>
          <w:ins w:id="858" w:author="Osterhus, Brian" w:date="2013-09-12T20:43:00Z"/>
          <w:rFonts w:asciiTheme="majorHAnsi" w:hAnsiTheme="majorHAnsi" w:cstheme="minorHAnsi"/>
          <w:b/>
        </w:rPr>
      </w:pPr>
      <w:ins w:id="859" w:author="Osterhus, Brian" w:date="2013-09-12T20:43:00Z">
        <w:r w:rsidRPr="004F16DC">
          <w:rPr>
            <w:rFonts w:asciiTheme="majorHAnsi" w:hAnsiTheme="majorHAnsi" w:cstheme="minorHAnsi"/>
            <w:b/>
          </w:rPr>
          <w:t>Line item 30   Disallowed deferred tax assets</w:t>
        </w:r>
      </w:ins>
    </w:p>
    <w:p w14:paraId="3D94EC26" w14:textId="77777777" w:rsidR="007A665E" w:rsidRPr="004F16DC" w:rsidRDefault="007A665E" w:rsidP="007A665E">
      <w:pPr>
        <w:spacing w:after="0" w:line="240" w:lineRule="auto"/>
        <w:rPr>
          <w:ins w:id="860" w:author="Osterhus, Brian" w:date="2013-09-12T20:43:00Z"/>
          <w:rFonts w:asciiTheme="majorHAnsi" w:hAnsiTheme="majorHAnsi" w:cstheme="minorHAnsi"/>
        </w:rPr>
      </w:pPr>
      <w:ins w:id="861" w:author="Osterhus, Brian" w:date="2013-09-12T20:43:00Z">
        <w:r w:rsidRPr="004F16DC">
          <w:rPr>
            <w:rFonts w:asciiTheme="majorHAnsi" w:hAnsiTheme="majorHAnsi" w:cstheme="minorHAnsi"/>
          </w:rPr>
          <w:t xml:space="preserve">Report disallowed deferred tax assets, as defined in the FR Y-9C, Schedule HC-R, item 9.b, as well as the FFIEC 101 (Schedule A), item 9b.  </w:t>
        </w:r>
      </w:ins>
    </w:p>
    <w:p w14:paraId="15344E04" w14:textId="77777777" w:rsidR="007A665E" w:rsidRPr="004F16DC" w:rsidRDefault="007A665E" w:rsidP="007A665E">
      <w:pPr>
        <w:spacing w:after="0" w:line="240" w:lineRule="auto"/>
        <w:rPr>
          <w:ins w:id="862" w:author="Osterhus, Brian" w:date="2013-09-12T20:43:00Z"/>
          <w:rFonts w:asciiTheme="majorHAnsi" w:hAnsiTheme="majorHAnsi" w:cstheme="minorHAnsi"/>
        </w:rPr>
      </w:pPr>
    </w:p>
    <w:p w14:paraId="12A1ABA0" w14:textId="77777777" w:rsidR="007A665E" w:rsidRPr="004F16DC" w:rsidRDefault="007A665E" w:rsidP="007A665E">
      <w:pPr>
        <w:spacing w:after="0" w:line="240" w:lineRule="auto"/>
        <w:rPr>
          <w:ins w:id="863" w:author="Osterhus, Brian" w:date="2013-09-12T20:43:00Z"/>
          <w:rFonts w:asciiTheme="majorHAnsi" w:hAnsiTheme="majorHAnsi" w:cstheme="minorHAnsi"/>
          <w:b/>
        </w:rPr>
      </w:pPr>
      <w:ins w:id="864" w:author="Osterhus, Brian" w:date="2013-09-12T20:43:00Z">
        <w:r w:rsidRPr="004F16DC">
          <w:rPr>
            <w:rFonts w:asciiTheme="majorHAnsi" w:hAnsiTheme="majorHAnsi" w:cstheme="minorHAnsi"/>
            <w:b/>
          </w:rPr>
          <w:t>Line item 31   Shortfall of eligible credit reserves below total expected credit losses (50% of shortfall plus any Tier 2 carryover) (advanced approaches institutions that exit parallel run only)</w:t>
        </w:r>
      </w:ins>
    </w:p>
    <w:p w14:paraId="5F41C721" w14:textId="77777777" w:rsidR="007A665E" w:rsidRPr="004F16DC" w:rsidRDefault="007A665E" w:rsidP="007A665E">
      <w:pPr>
        <w:widowControl/>
        <w:autoSpaceDE w:val="0"/>
        <w:autoSpaceDN w:val="0"/>
        <w:adjustRightInd w:val="0"/>
        <w:spacing w:after="0" w:line="240" w:lineRule="auto"/>
        <w:rPr>
          <w:ins w:id="865" w:author="Osterhus, Brian" w:date="2013-09-12T20:43:00Z"/>
          <w:rFonts w:asciiTheme="majorHAnsi" w:hAnsiTheme="majorHAnsi" w:cstheme="minorHAnsi"/>
        </w:rPr>
      </w:pPr>
      <w:ins w:id="866" w:author="Osterhus, Brian" w:date="2013-09-12T20:43:00Z">
        <w:r w:rsidRPr="004F16DC">
          <w:rPr>
            <w:rFonts w:asciiTheme="majorHAnsi" w:hAnsiTheme="majorHAnsi" w:cstheme="minorHAnsi"/>
          </w:rPr>
          <w:t>Report 50 percent of the amount by which total expected credit losses exceed eligible credit reserves in this item (plus any tier 2 carryover associated with this amount), as defined in the FFIEC 101 (Schedule A), item 9c.</w:t>
        </w:r>
      </w:ins>
    </w:p>
    <w:p w14:paraId="79812B0E" w14:textId="77777777" w:rsidR="007A665E" w:rsidRPr="004F16DC" w:rsidRDefault="007A665E" w:rsidP="007A665E">
      <w:pPr>
        <w:widowControl/>
        <w:autoSpaceDE w:val="0"/>
        <w:autoSpaceDN w:val="0"/>
        <w:adjustRightInd w:val="0"/>
        <w:spacing w:after="0" w:line="240" w:lineRule="auto"/>
        <w:rPr>
          <w:ins w:id="867" w:author="Osterhus, Brian" w:date="2013-09-12T20:43:00Z"/>
          <w:rFonts w:asciiTheme="majorHAnsi" w:hAnsiTheme="majorHAnsi" w:cstheme="minorHAnsi"/>
        </w:rPr>
      </w:pPr>
    </w:p>
    <w:p w14:paraId="6B5DB1C4" w14:textId="77777777" w:rsidR="007A665E" w:rsidRPr="004F16DC" w:rsidRDefault="007A665E" w:rsidP="007A665E">
      <w:pPr>
        <w:widowControl/>
        <w:autoSpaceDE w:val="0"/>
        <w:autoSpaceDN w:val="0"/>
        <w:adjustRightInd w:val="0"/>
        <w:spacing w:after="0" w:line="240" w:lineRule="auto"/>
        <w:rPr>
          <w:ins w:id="868" w:author="Osterhus, Brian" w:date="2013-09-12T20:43:00Z"/>
          <w:rFonts w:asciiTheme="majorHAnsi" w:hAnsiTheme="majorHAnsi" w:cstheme="minorHAnsi"/>
          <w:b/>
        </w:rPr>
      </w:pPr>
      <w:ins w:id="869" w:author="Osterhus, Brian" w:date="2013-09-12T20:43:00Z">
        <w:r w:rsidRPr="004F16DC">
          <w:rPr>
            <w:rFonts w:asciiTheme="majorHAnsi" w:hAnsiTheme="majorHAnsi" w:cstheme="minorHAnsi"/>
            <w:b/>
          </w:rPr>
          <w:t xml:space="preserve">Line item 32   Gain-on-sale associated with securitization exposures (advanced approaches institutions that exit parallel run only) </w:t>
        </w:r>
      </w:ins>
    </w:p>
    <w:p w14:paraId="0479ABCF" w14:textId="77777777" w:rsidR="007A665E" w:rsidRPr="004F16DC" w:rsidRDefault="007A665E" w:rsidP="007A665E">
      <w:pPr>
        <w:widowControl/>
        <w:autoSpaceDE w:val="0"/>
        <w:autoSpaceDN w:val="0"/>
        <w:adjustRightInd w:val="0"/>
        <w:spacing w:after="0" w:line="240" w:lineRule="auto"/>
        <w:rPr>
          <w:ins w:id="870" w:author="Osterhus, Brian" w:date="2013-09-12T20:43:00Z"/>
          <w:rFonts w:asciiTheme="majorHAnsi" w:hAnsiTheme="majorHAnsi" w:cstheme="minorHAnsi"/>
        </w:rPr>
      </w:pPr>
      <w:ins w:id="871" w:author="Osterhus, Brian" w:date="2013-09-12T20:43:00Z">
        <w:r w:rsidRPr="004F16DC">
          <w:rPr>
            <w:rFonts w:asciiTheme="majorHAnsi" w:hAnsiTheme="majorHAnsi" w:cstheme="minorHAnsi"/>
          </w:rPr>
          <w:t xml:space="preserve">Report gain-on-sale associated with securitization exposures, as defined in the FFIEC 101 (Schedule A), item 9d.  </w:t>
        </w:r>
      </w:ins>
    </w:p>
    <w:p w14:paraId="4AC0E490" w14:textId="77777777" w:rsidR="007A665E" w:rsidRPr="004F16DC" w:rsidRDefault="007A665E" w:rsidP="007A665E">
      <w:pPr>
        <w:widowControl/>
        <w:autoSpaceDE w:val="0"/>
        <w:autoSpaceDN w:val="0"/>
        <w:adjustRightInd w:val="0"/>
        <w:spacing w:after="0" w:line="240" w:lineRule="auto"/>
        <w:rPr>
          <w:ins w:id="872" w:author="Osterhus, Brian" w:date="2013-09-12T20:43:00Z"/>
          <w:rFonts w:asciiTheme="majorHAnsi" w:hAnsiTheme="majorHAnsi" w:cstheme="minorHAnsi"/>
        </w:rPr>
      </w:pPr>
    </w:p>
    <w:p w14:paraId="650D4346" w14:textId="77777777" w:rsidR="007A665E" w:rsidRPr="004F16DC" w:rsidRDefault="007A665E" w:rsidP="007A665E">
      <w:pPr>
        <w:widowControl/>
        <w:autoSpaceDE w:val="0"/>
        <w:autoSpaceDN w:val="0"/>
        <w:adjustRightInd w:val="0"/>
        <w:spacing w:after="0" w:line="240" w:lineRule="auto"/>
        <w:rPr>
          <w:ins w:id="873" w:author="Osterhus, Brian" w:date="2013-09-12T20:43:00Z"/>
          <w:rFonts w:asciiTheme="majorHAnsi" w:hAnsiTheme="majorHAnsi" w:cstheme="minorHAnsi"/>
          <w:b/>
        </w:rPr>
      </w:pPr>
      <w:ins w:id="874" w:author="Osterhus, Brian" w:date="2013-09-12T20:43:00Z">
        <w:r w:rsidRPr="004F16DC">
          <w:rPr>
            <w:rFonts w:asciiTheme="majorHAnsi" w:hAnsiTheme="majorHAnsi" w:cstheme="minorHAnsi"/>
            <w:b/>
          </w:rPr>
          <w:t>Line item 33   Certain failed capital markets transactions (50% of deductions plus any Tier 2 carryover) (advanced approaches institutions that exit parallel run only)</w:t>
        </w:r>
      </w:ins>
    </w:p>
    <w:p w14:paraId="48DAC1E6" w14:textId="77777777" w:rsidR="007A665E" w:rsidRPr="004F16DC" w:rsidRDefault="007A665E" w:rsidP="007A665E">
      <w:pPr>
        <w:widowControl/>
        <w:autoSpaceDE w:val="0"/>
        <w:autoSpaceDN w:val="0"/>
        <w:adjustRightInd w:val="0"/>
        <w:spacing w:after="0" w:line="240" w:lineRule="auto"/>
        <w:rPr>
          <w:ins w:id="875" w:author="Osterhus, Brian" w:date="2013-09-12T20:43:00Z"/>
          <w:rFonts w:asciiTheme="majorHAnsi" w:hAnsiTheme="majorHAnsi" w:cstheme="minorHAnsi"/>
        </w:rPr>
      </w:pPr>
      <w:ins w:id="876" w:author="Osterhus, Brian" w:date="2013-09-12T20:43:00Z">
        <w:r w:rsidRPr="004F16DC">
          <w:rPr>
            <w:rFonts w:asciiTheme="majorHAnsi" w:hAnsiTheme="majorHAnsi" w:cstheme="minorHAnsi"/>
          </w:rPr>
          <w:t xml:space="preserve">Report in this item 50% of the current market value of the deliverables owed to the banking organization for non-delivery versus-payment (non-DvP) and non-payment-versus-payment (non PvP) transactions (with a normal settlement period) where the banking organization has not received the deliverables by the fifth business day after counterparty delivery was due, as defined in the FFIEC 101 (Schedule A), item 9e.  </w:t>
        </w:r>
      </w:ins>
    </w:p>
    <w:p w14:paraId="0B4D7CDC" w14:textId="77777777" w:rsidR="007A665E" w:rsidRPr="004F16DC" w:rsidRDefault="007A665E" w:rsidP="007A665E">
      <w:pPr>
        <w:widowControl/>
        <w:autoSpaceDE w:val="0"/>
        <w:autoSpaceDN w:val="0"/>
        <w:adjustRightInd w:val="0"/>
        <w:spacing w:after="0" w:line="240" w:lineRule="auto"/>
        <w:rPr>
          <w:ins w:id="877" w:author="Osterhus, Brian" w:date="2013-09-12T20:43:00Z"/>
          <w:rFonts w:asciiTheme="majorHAnsi" w:hAnsiTheme="majorHAnsi" w:cstheme="minorHAnsi"/>
        </w:rPr>
      </w:pPr>
    </w:p>
    <w:p w14:paraId="36BBB167" w14:textId="77777777" w:rsidR="007A665E" w:rsidRPr="004F16DC" w:rsidRDefault="007A665E" w:rsidP="007A665E">
      <w:pPr>
        <w:widowControl/>
        <w:autoSpaceDE w:val="0"/>
        <w:autoSpaceDN w:val="0"/>
        <w:adjustRightInd w:val="0"/>
        <w:spacing w:after="0" w:line="240" w:lineRule="auto"/>
        <w:rPr>
          <w:ins w:id="878" w:author="Osterhus, Brian" w:date="2013-09-12T20:43:00Z"/>
          <w:rFonts w:asciiTheme="majorHAnsi" w:hAnsiTheme="majorHAnsi" w:cstheme="minorHAnsi"/>
          <w:b/>
        </w:rPr>
      </w:pPr>
      <w:ins w:id="879" w:author="Osterhus, Brian" w:date="2013-09-12T20:43:00Z">
        <w:r w:rsidRPr="004F16DC">
          <w:rPr>
            <w:rFonts w:asciiTheme="majorHAnsi" w:hAnsiTheme="majorHAnsi" w:cstheme="minorHAnsi"/>
            <w:b/>
          </w:rPr>
          <w:t>Line item 34   Other securitization deductions (50% of deductions plus any Tier 2 carryover) (advanced approaches institutions that exit parallel run only)</w:t>
        </w:r>
      </w:ins>
    </w:p>
    <w:p w14:paraId="5991A012" w14:textId="77777777" w:rsidR="007A665E" w:rsidRPr="004F16DC" w:rsidRDefault="007A665E" w:rsidP="007A665E">
      <w:pPr>
        <w:widowControl/>
        <w:autoSpaceDE w:val="0"/>
        <w:autoSpaceDN w:val="0"/>
        <w:adjustRightInd w:val="0"/>
        <w:spacing w:after="0" w:line="240" w:lineRule="auto"/>
        <w:rPr>
          <w:ins w:id="880" w:author="Osterhus, Brian" w:date="2013-09-12T20:43:00Z"/>
          <w:rFonts w:asciiTheme="majorHAnsi" w:hAnsiTheme="majorHAnsi" w:cstheme="minorHAnsi"/>
        </w:rPr>
      </w:pPr>
      <w:ins w:id="881" w:author="Osterhus, Brian" w:date="2013-09-12T20:43:00Z">
        <w:r w:rsidRPr="004F16DC">
          <w:rPr>
            <w:rFonts w:asciiTheme="majorHAnsi" w:hAnsiTheme="majorHAnsi" w:cstheme="minorHAnsi"/>
          </w:rPr>
          <w:t xml:space="preserve">Report in this item 50% of all non-gain-on-sale securitization exposures required to be deducted from capital under the final rule, as defined in the FFIEC 101 (Schedule A), item 9f.  </w:t>
        </w:r>
      </w:ins>
    </w:p>
    <w:p w14:paraId="42B6C2B5" w14:textId="77777777" w:rsidR="007A665E" w:rsidRPr="004F16DC" w:rsidRDefault="007A665E" w:rsidP="007A665E">
      <w:pPr>
        <w:widowControl/>
        <w:autoSpaceDE w:val="0"/>
        <w:autoSpaceDN w:val="0"/>
        <w:adjustRightInd w:val="0"/>
        <w:spacing w:after="0" w:line="240" w:lineRule="auto"/>
        <w:rPr>
          <w:ins w:id="882" w:author="Osterhus, Brian" w:date="2013-09-12T20:43:00Z"/>
          <w:rFonts w:asciiTheme="majorHAnsi" w:hAnsiTheme="majorHAnsi" w:cstheme="minorHAnsi"/>
        </w:rPr>
      </w:pPr>
    </w:p>
    <w:p w14:paraId="7858705E" w14:textId="77777777" w:rsidR="007A665E" w:rsidRPr="004F16DC" w:rsidRDefault="007A665E" w:rsidP="007A665E">
      <w:pPr>
        <w:widowControl/>
        <w:autoSpaceDE w:val="0"/>
        <w:autoSpaceDN w:val="0"/>
        <w:adjustRightInd w:val="0"/>
        <w:spacing w:after="0" w:line="240" w:lineRule="auto"/>
        <w:rPr>
          <w:ins w:id="883" w:author="Osterhus, Brian" w:date="2013-09-12T20:43:00Z"/>
          <w:rFonts w:asciiTheme="majorHAnsi" w:hAnsiTheme="majorHAnsi" w:cstheme="minorHAnsi"/>
          <w:b/>
        </w:rPr>
      </w:pPr>
      <w:ins w:id="884" w:author="Osterhus, Brian" w:date="2013-09-12T20:43:00Z">
        <w:r w:rsidRPr="004F16DC">
          <w:rPr>
            <w:rFonts w:asciiTheme="majorHAnsi" w:hAnsiTheme="majorHAnsi" w:cstheme="minorHAnsi"/>
            <w:b/>
          </w:rPr>
          <w:t>Line item 35   Insurance underwriting subsidiaries’ minimum regulatory capital (advanced approaches institutions that exit parallel run only)</w:t>
        </w:r>
      </w:ins>
    </w:p>
    <w:p w14:paraId="73DBC573" w14:textId="77777777" w:rsidR="007A665E" w:rsidRPr="004F16DC" w:rsidRDefault="007A665E" w:rsidP="007A665E">
      <w:pPr>
        <w:widowControl/>
        <w:autoSpaceDE w:val="0"/>
        <w:autoSpaceDN w:val="0"/>
        <w:adjustRightInd w:val="0"/>
        <w:spacing w:after="0" w:line="240" w:lineRule="auto"/>
        <w:rPr>
          <w:ins w:id="885" w:author="Osterhus, Brian" w:date="2013-09-12T20:43:00Z"/>
          <w:rFonts w:asciiTheme="majorHAnsi" w:hAnsiTheme="majorHAnsi" w:cstheme="minorHAnsi"/>
        </w:rPr>
      </w:pPr>
      <w:ins w:id="886" w:author="Osterhus, Brian" w:date="2013-09-12T20:43:00Z">
        <w:r w:rsidRPr="004F16DC">
          <w:rPr>
            <w:rFonts w:asciiTheme="majorHAnsi" w:hAnsiTheme="majorHAnsi" w:cstheme="minorHAnsi"/>
          </w:rPr>
          <w:t>For BHCs with consolidated insurance underwriting subsidiaries that are functionally regulated by a state insurance regulator (or subject to comparable supervision and regulatory capital requirements in a non U.S. jurisdiction), as defined in the FFIEC 101 (Schedule A), item 10a.</w:t>
        </w:r>
      </w:ins>
    </w:p>
    <w:p w14:paraId="5132BDFE" w14:textId="77777777" w:rsidR="007A665E" w:rsidRPr="004F16DC" w:rsidRDefault="007A665E" w:rsidP="007A665E">
      <w:pPr>
        <w:spacing w:after="0" w:line="240" w:lineRule="auto"/>
        <w:rPr>
          <w:ins w:id="887" w:author="Osterhus, Brian" w:date="2013-09-12T20:43:00Z"/>
          <w:rFonts w:asciiTheme="majorHAnsi" w:hAnsiTheme="majorHAnsi" w:cstheme="minorHAnsi"/>
          <w:b/>
        </w:rPr>
      </w:pPr>
    </w:p>
    <w:p w14:paraId="22AFA4CC" w14:textId="77777777" w:rsidR="007A665E" w:rsidRPr="004F16DC" w:rsidRDefault="007A665E" w:rsidP="007A665E">
      <w:pPr>
        <w:spacing w:after="0" w:line="240" w:lineRule="auto"/>
        <w:rPr>
          <w:ins w:id="888" w:author="Osterhus, Brian" w:date="2013-09-12T20:43:00Z"/>
          <w:rFonts w:asciiTheme="majorHAnsi" w:hAnsiTheme="majorHAnsi" w:cstheme="minorHAnsi"/>
          <w:b/>
        </w:rPr>
      </w:pPr>
      <w:ins w:id="889" w:author="Osterhus, Brian" w:date="2013-09-12T20:43:00Z">
        <w:r w:rsidRPr="004F16DC">
          <w:rPr>
            <w:rFonts w:asciiTheme="majorHAnsi" w:hAnsiTheme="majorHAnsi" w:cstheme="minorHAnsi"/>
            <w:b/>
          </w:rPr>
          <w:t>Line item 36   Other additions to (deductions from) tier 1 capital</w:t>
        </w:r>
      </w:ins>
    </w:p>
    <w:p w14:paraId="4751F2B0" w14:textId="77777777" w:rsidR="007A665E" w:rsidRPr="004F16DC" w:rsidRDefault="007A665E" w:rsidP="007A665E">
      <w:pPr>
        <w:spacing w:after="0" w:line="240" w:lineRule="auto"/>
        <w:rPr>
          <w:ins w:id="890" w:author="Osterhus, Brian" w:date="2013-09-12T20:43:00Z"/>
          <w:rFonts w:asciiTheme="majorHAnsi" w:hAnsiTheme="majorHAnsi" w:cstheme="minorHAnsi"/>
        </w:rPr>
      </w:pPr>
      <w:ins w:id="891" w:author="Osterhus, Brian" w:date="2013-09-12T20:43:00Z">
        <w:r w:rsidRPr="004F16DC">
          <w:rPr>
            <w:rFonts w:asciiTheme="majorHAnsi" w:hAnsiTheme="majorHAnsi" w:cstheme="minorHAnsi"/>
          </w:rPr>
          <w:t>Report other additions to (deductions from) tier 1 capital, as defined in the FR Y-9C, Schedule HC-R, item 10, or the FFIEC 101 (Schedule A), item 10b.  Report amounts separately and provide a text explanation of each type of addition to (deduction from) tier 1 capital included in this item in item M.2 at the end of this worksheet.</w:t>
        </w:r>
      </w:ins>
    </w:p>
    <w:p w14:paraId="2DD815D7" w14:textId="77777777" w:rsidR="007A665E" w:rsidRPr="004F16DC" w:rsidRDefault="007A665E" w:rsidP="007A665E">
      <w:pPr>
        <w:spacing w:after="0" w:line="240" w:lineRule="auto"/>
        <w:rPr>
          <w:ins w:id="892" w:author="Osterhus, Brian" w:date="2013-09-12T20:43:00Z"/>
          <w:rFonts w:asciiTheme="majorHAnsi" w:hAnsiTheme="majorHAnsi" w:cstheme="minorHAnsi"/>
        </w:rPr>
      </w:pPr>
    </w:p>
    <w:p w14:paraId="55CAB305" w14:textId="77777777" w:rsidR="007A665E" w:rsidRPr="004F16DC" w:rsidRDefault="007A665E" w:rsidP="007A665E">
      <w:pPr>
        <w:spacing w:after="0" w:line="240" w:lineRule="auto"/>
        <w:rPr>
          <w:ins w:id="893" w:author="Osterhus, Brian" w:date="2013-09-12T20:43:00Z"/>
          <w:rFonts w:asciiTheme="majorHAnsi" w:hAnsiTheme="majorHAnsi" w:cstheme="minorHAnsi"/>
        </w:rPr>
      </w:pPr>
      <w:ins w:id="894" w:author="Osterhus, Brian" w:date="2013-09-12T20:43:00Z">
        <w:r w:rsidRPr="004F16DC">
          <w:rPr>
            <w:rFonts w:asciiTheme="majorHAnsi" w:hAnsiTheme="majorHAnsi" w:cstheme="minorHAnsi"/>
            <w:b/>
          </w:rPr>
          <w:t>Line item 37   Tier 1 capital</w:t>
        </w:r>
      </w:ins>
    </w:p>
    <w:p w14:paraId="5C429F75" w14:textId="77777777" w:rsidR="007A665E" w:rsidRPr="004F16DC" w:rsidRDefault="007A665E" w:rsidP="007A665E">
      <w:pPr>
        <w:spacing w:after="0" w:line="240" w:lineRule="auto"/>
        <w:rPr>
          <w:ins w:id="895" w:author="Osterhus, Brian" w:date="2013-09-12T20:43:00Z"/>
          <w:rFonts w:asciiTheme="majorHAnsi" w:hAnsiTheme="majorHAnsi" w:cstheme="minorHAnsi"/>
        </w:rPr>
      </w:pPr>
      <w:ins w:id="896" w:author="Osterhus, Brian" w:date="2013-09-12T20:43:00Z">
        <w:r w:rsidRPr="004F16DC">
          <w:rPr>
            <w:rFonts w:asciiTheme="majorHAnsi" w:hAnsiTheme="majorHAnsi" w:cstheme="minorHAnsi"/>
          </w:rPr>
          <w:t>Report the sum of items 28 and 36, less items 29 through 35.</w:t>
        </w:r>
      </w:ins>
    </w:p>
    <w:p w14:paraId="02EC20C7" w14:textId="77777777" w:rsidR="007A665E" w:rsidRDefault="007A665E" w:rsidP="007A665E">
      <w:pPr>
        <w:spacing w:after="0" w:line="240" w:lineRule="auto"/>
        <w:rPr>
          <w:ins w:id="897" w:author="Osterhus, Brian" w:date="2013-09-13T14:32:00Z"/>
          <w:rFonts w:asciiTheme="majorHAnsi" w:hAnsiTheme="majorHAnsi" w:cstheme="minorHAnsi"/>
        </w:rPr>
      </w:pPr>
    </w:p>
    <w:p w14:paraId="1D1E22E3" w14:textId="77777777" w:rsidR="007148D5" w:rsidRPr="004F16DC" w:rsidRDefault="007148D5" w:rsidP="007A665E">
      <w:pPr>
        <w:spacing w:after="0" w:line="240" w:lineRule="auto"/>
        <w:rPr>
          <w:ins w:id="898" w:author="Osterhus, Brian" w:date="2013-09-12T20:43:00Z"/>
          <w:rFonts w:asciiTheme="majorHAnsi" w:hAnsiTheme="majorHAnsi" w:cstheme="minorHAnsi"/>
        </w:rPr>
      </w:pPr>
    </w:p>
    <w:p w14:paraId="37B21A88" w14:textId="77777777" w:rsidR="007A665E" w:rsidRDefault="007A665E" w:rsidP="007A665E">
      <w:pPr>
        <w:spacing w:after="0" w:line="240" w:lineRule="auto"/>
        <w:rPr>
          <w:ins w:id="899" w:author="Osterhus, Brian" w:date="2013-09-13T14:32:00Z"/>
          <w:rFonts w:asciiTheme="majorHAnsi" w:hAnsiTheme="majorHAnsi" w:cstheme="minorHAnsi"/>
          <w:b/>
          <w:u w:val="single"/>
        </w:rPr>
      </w:pPr>
      <w:ins w:id="900" w:author="Osterhus, Brian" w:date="2013-09-12T20:43:00Z">
        <w:r w:rsidRPr="00AE2733">
          <w:rPr>
            <w:rFonts w:asciiTheme="majorHAnsi" w:hAnsiTheme="majorHAnsi" w:cstheme="minorHAnsi"/>
            <w:b/>
            <w:u w:val="single"/>
          </w:rPr>
          <w:t>Tier 2 Capital</w:t>
        </w:r>
      </w:ins>
    </w:p>
    <w:p w14:paraId="5B711ACD" w14:textId="77777777" w:rsidR="007148D5" w:rsidRPr="004F16DC" w:rsidRDefault="007148D5" w:rsidP="007A665E">
      <w:pPr>
        <w:spacing w:after="0" w:line="240" w:lineRule="auto"/>
        <w:rPr>
          <w:ins w:id="901" w:author="Osterhus, Brian" w:date="2013-09-12T20:43:00Z"/>
          <w:rFonts w:asciiTheme="majorHAnsi" w:hAnsiTheme="majorHAnsi" w:cstheme="minorHAnsi"/>
          <w:b/>
          <w:u w:val="single"/>
        </w:rPr>
      </w:pPr>
    </w:p>
    <w:p w14:paraId="46B09BA4" w14:textId="77777777" w:rsidR="007A665E" w:rsidRPr="00AE2733" w:rsidRDefault="007A665E" w:rsidP="007A665E">
      <w:pPr>
        <w:spacing w:after="0" w:line="240" w:lineRule="auto"/>
        <w:rPr>
          <w:ins w:id="902" w:author="Osterhus, Brian" w:date="2013-09-12T20:43:00Z"/>
          <w:rFonts w:asciiTheme="majorHAnsi" w:hAnsiTheme="majorHAnsi" w:cstheme="minorHAnsi"/>
          <w:b/>
        </w:rPr>
      </w:pPr>
      <w:ins w:id="903" w:author="Osterhus, Brian" w:date="2013-09-12T20:43:00Z">
        <w:r w:rsidRPr="00AE2733">
          <w:rPr>
            <w:rFonts w:asciiTheme="majorHAnsi" w:hAnsiTheme="majorHAnsi" w:cstheme="minorHAnsi"/>
            <w:b/>
          </w:rPr>
          <w:t xml:space="preserve">Line </w:t>
        </w:r>
        <w:r>
          <w:rPr>
            <w:rFonts w:asciiTheme="majorHAnsi" w:hAnsiTheme="majorHAnsi" w:cstheme="minorHAnsi"/>
            <w:b/>
          </w:rPr>
          <w:t>i</w:t>
        </w:r>
        <w:r w:rsidRPr="00AE2733">
          <w:rPr>
            <w:rFonts w:asciiTheme="majorHAnsi" w:hAnsiTheme="majorHAnsi" w:cstheme="minorHAnsi"/>
            <w:b/>
          </w:rPr>
          <w:t>tem 38</w:t>
        </w:r>
        <w:r w:rsidRPr="00AE2733">
          <w:rPr>
            <w:rFonts w:asciiTheme="majorHAnsi" w:hAnsiTheme="majorHAnsi" w:cstheme="minorHAnsi"/>
            <w:b/>
          </w:rPr>
          <w:tab/>
          <w:t xml:space="preserve">   Qualifying subordinated debt, redeemable preferred stock, and restricted core capital elements (except Class B noncontrolling (minority) interest) not includable in items 24 or 25</w:t>
        </w:r>
      </w:ins>
    </w:p>
    <w:p w14:paraId="004FB0F5" w14:textId="77777777" w:rsidR="007A665E" w:rsidRPr="00AE2733" w:rsidRDefault="007A665E" w:rsidP="007A665E">
      <w:pPr>
        <w:spacing w:after="0" w:line="240" w:lineRule="auto"/>
        <w:rPr>
          <w:ins w:id="904" w:author="Osterhus, Brian" w:date="2013-09-12T20:43:00Z"/>
          <w:rFonts w:asciiTheme="majorHAnsi" w:hAnsiTheme="majorHAnsi" w:cstheme="minorHAnsi"/>
        </w:rPr>
      </w:pPr>
      <w:ins w:id="905" w:author="Osterhus, Brian" w:date="2013-09-12T20:43:00Z">
        <w:r w:rsidRPr="00AE2733">
          <w:rPr>
            <w:rFonts w:asciiTheme="majorHAnsi" w:hAnsiTheme="majorHAnsi" w:cstheme="minorHAnsi"/>
          </w:rPr>
          <w:t xml:space="preserve">Report the restricted core capital elements, as defined in the FR Y-9C, Schedule HC-R, item 12, or the FFIEC 101 (Schedule A), item 12. </w:t>
        </w:r>
      </w:ins>
    </w:p>
    <w:p w14:paraId="0C445A55" w14:textId="77777777" w:rsidR="007A665E" w:rsidRPr="00AE2733" w:rsidRDefault="007A665E" w:rsidP="007A665E">
      <w:pPr>
        <w:spacing w:after="0" w:line="240" w:lineRule="auto"/>
        <w:rPr>
          <w:ins w:id="906" w:author="Osterhus, Brian" w:date="2013-09-12T20:43:00Z"/>
          <w:rFonts w:asciiTheme="majorHAnsi" w:hAnsiTheme="majorHAnsi" w:cstheme="minorHAnsi"/>
          <w:b/>
        </w:rPr>
      </w:pPr>
    </w:p>
    <w:p w14:paraId="354A329E" w14:textId="77777777" w:rsidR="007A665E" w:rsidRPr="00AE2733" w:rsidRDefault="007A665E" w:rsidP="007A665E">
      <w:pPr>
        <w:spacing w:after="0" w:line="240" w:lineRule="auto"/>
        <w:rPr>
          <w:ins w:id="907" w:author="Osterhus, Brian" w:date="2013-09-12T20:43:00Z"/>
          <w:rFonts w:asciiTheme="majorHAnsi" w:hAnsiTheme="majorHAnsi" w:cstheme="minorHAnsi"/>
          <w:b/>
        </w:rPr>
      </w:pPr>
      <w:ins w:id="908" w:author="Osterhus, Brian" w:date="2013-09-12T20:43:00Z">
        <w:r w:rsidRPr="00AE2733">
          <w:rPr>
            <w:rFonts w:asciiTheme="majorHAnsi" w:hAnsiTheme="majorHAnsi" w:cstheme="minorHAnsi"/>
            <w:b/>
          </w:rPr>
          <w:t xml:space="preserve">Line </w:t>
        </w:r>
        <w:r>
          <w:rPr>
            <w:rFonts w:asciiTheme="majorHAnsi" w:hAnsiTheme="majorHAnsi" w:cstheme="minorHAnsi"/>
            <w:b/>
          </w:rPr>
          <w:t>i</w:t>
        </w:r>
        <w:r w:rsidRPr="00AE2733">
          <w:rPr>
            <w:rFonts w:asciiTheme="majorHAnsi" w:hAnsiTheme="majorHAnsi" w:cstheme="minorHAnsi"/>
            <w:b/>
          </w:rPr>
          <w:t>tem 39</w:t>
        </w:r>
        <w:r w:rsidRPr="00AE2733">
          <w:rPr>
            <w:rFonts w:asciiTheme="majorHAnsi" w:hAnsiTheme="majorHAnsi" w:cstheme="minorHAnsi"/>
            <w:b/>
          </w:rPr>
          <w:tab/>
          <w:t xml:space="preserve">   Cumulative perpetual preferred stock included in item 22 and Class B noncontrolling (minority) interest not included in item 24, but includable in tier 2 capital</w:t>
        </w:r>
      </w:ins>
    </w:p>
    <w:p w14:paraId="7A84A10A" w14:textId="77777777" w:rsidR="007A665E" w:rsidRPr="00AE2733" w:rsidRDefault="007A665E" w:rsidP="007A665E">
      <w:pPr>
        <w:spacing w:after="0" w:line="240" w:lineRule="auto"/>
        <w:rPr>
          <w:ins w:id="909" w:author="Osterhus, Brian" w:date="2013-09-12T20:43:00Z"/>
          <w:rFonts w:asciiTheme="majorHAnsi" w:hAnsiTheme="majorHAnsi" w:cstheme="minorHAnsi"/>
        </w:rPr>
      </w:pPr>
      <w:ins w:id="910" w:author="Osterhus, Brian" w:date="2013-09-12T20:43:00Z">
        <w:r w:rsidRPr="00AE2733">
          <w:rPr>
            <w:rFonts w:asciiTheme="majorHAnsi" w:hAnsiTheme="majorHAnsi" w:cstheme="minorHAnsi"/>
          </w:rPr>
          <w:t>Report the appropriate tier 2 capital items as defined in the FR Y-9C, Schedule HC-R, item 13, or FFIEC 101 (Schedule A), item 13.</w:t>
        </w:r>
      </w:ins>
    </w:p>
    <w:p w14:paraId="4D2302CB" w14:textId="77777777" w:rsidR="007A665E" w:rsidRPr="00AE2733" w:rsidRDefault="007A665E" w:rsidP="007A665E">
      <w:pPr>
        <w:widowControl/>
        <w:autoSpaceDE w:val="0"/>
        <w:autoSpaceDN w:val="0"/>
        <w:adjustRightInd w:val="0"/>
        <w:spacing w:after="0" w:line="240" w:lineRule="auto"/>
        <w:rPr>
          <w:ins w:id="911" w:author="Osterhus, Brian" w:date="2013-09-12T20:43:00Z"/>
          <w:rFonts w:asciiTheme="majorHAnsi" w:hAnsiTheme="majorHAnsi" w:cstheme="minorHAnsi"/>
          <w:b/>
        </w:rPr>
      </w:pPr>
    </w:p>
    <w:p w14:paraId="532EF518" w14:textId="77777777" w:rsidR="007A665E" w:rsidRPr="00AE2733" w:rsidRDefault="007A665E" w:rsidP="007A665E">
      <w:pPr>
        <w:spacing w:after="0" w:line="240" w:lineRule="auto"/>
        <w:rPr>
          <w:ins w:id="912" w:author="Osterhus, Brian" w:date="2013-09-12T20:43:00Z"/>
          <w:rFonts w:asciiTheme="majorHAnsi" w:hAnsiTheme="majorHAnsi" w:cstheme="minorHAnsi"/>
          <w:b/>
        </w:rPr>
      </w:pPr>
      <w:ins w:id="913" w:author="Osterhus, Brian" w:date="2013-09-12T20:43:00Z">
        <w:r w:rsidRPr="00AE2733">
          <w:rPr>
            <w:rFonts w:asciiTheme="majorHAnsi" w:hAnsiTheme="majorHAnsi" w:cstheme="minorHAnsi"/>
            <w:b/>
          </w:rPr>
          <w:t xml:space="preserve">Line </w:t>
        </w:r>
        <w:r>
          <w:rPr>
            <w:rFonts w:asciiTheme="majorHAnsi" w:hAnsiTheme="majorHAnsi" w:cstheme="minorHAnsi"/>
            <w:b/>
          </w:rPr>
          <w:t>i</w:t>
        </w:r>
        <w:r w:rsidRPr="00AE2733">
          <w:rPr>
            <w:rFonts w:asciiTheme="majorHAnsi" w:hAnsiTheme="majorHAnsi" w:cstheme="minorHAnsi"/>
            <w:b/>
          </w:rPr>
          <w:t>tem 40</w:t>
        </w:r>
        <w:r w:rsidRPr="00AE2733">
          <w:rPr>
            <w:rFonts w:asciiTheme="majorHAnsi" w:hAnsiTheme="majorHAnsi" w:cstheme="minorHAnsi"/>
            <w:b/>
          </w:rPr>
          <w:tab/>
          <w:t xml:space="preserve">   Allowance for loan and lease losses includable in tier 2 capital</w:t>
        </w:r>
      </w:ins>
    </w:p>
    <w:p w14:paraId="4B7D8145" w14:textId="77777777" w:rsidR="007A665E" w:rsidRPr="00AE2733" w:rsidRDefault="007A665E" w:rsidP="007A665E">
      <w:pPr>
        <w:spacing w:after="0" w:line="240" w:lineRule="auto"/>
        <w:rPr>
          <w:ins w:id="914" w:author="Osterhus, Brian" w:date="2013-09-12T20:43:00Z"/>
          <w:rFonts w:asciiTheme="majorHAnsi" w:hAnsiTheme="majorHAnsi" w:cstheme="minorHAnsi"/>
        </w:rPr>
      </w:pPr>
      <w:ins w:id="915" w:author="Osterhus, Brian" w:date="2013-09-12T20:43:00Z">
        <w:r w:rsidRPr="00AE2733">
          <w:rPr>
            <w:rFonts w:asciiTheme="majorHAnsi" w:hAnsiTheme="majorHAnsi" w:cstheme="minorHAnsi"/>
          </w:rPr>
          <w:t>Report the allowance for loan and lease losses includible in tier 2 capital as defined in the FR Y-9C, Schedule HC-R, item 14.</w:t>
        </w:r>
      </w:ins>
    </w:p>
    <w:p w14:paraId="282D0DF9" w14:textId="77777777" w:rsidR="007148D5" w:rsidRDefault="007148D5" w:rsidP="007A665E">
      <w:pPr>
        <w:tabs>
          <w:tab w:val="left" w:pos="3111"/>
        </w:tabs>
        <w:spacing w:after="0" w:line="240" w:lineRule="auto"/>
        <w:rPr>
          <w:ins w:id="916" w:author="Osterhus, Brian" w:date="2013-09-13T14:32:00Z"/>
          <w:rFonts w:asciiTheme="majorHAnsi" w:hAnsiTheme="majorHAnsi" w:cstheme="minorHAnsi"/>
          <w:b/>
        </w:rPr>
      </w:pPr>
    </w:p>
    <w:p w14:paraId="10AB8D25" w14:textId="77777777" w:rsidR="007A665E" w:rsidRPr="00AE2733" w:rsidRDefault="007A665E" w:rsidP="007A665E">
      <w:pPr>
        <w:tabs>
          <w:tab w:val="left" w:pos="3111"/>
        </w:tabs>
        <w:spacing w:after="0" w:line="240" w:lineRule="auto"/>
        <w:rPr>
          <w:ins w:id="917" w:author="Osterhus, Brian" w:date="2013-09-12T20:43:00Z"/>
          <w:rFonts w:asciiTheme="majorHAnsi" w:hAnsiTheme="majorHAnsi" w:cstheme="minorHAnsi"/>
          <w:b/>
        </w:rPr>
      </w:pPr>
      <w:ins w:id="918" w:author="Osterhus, Brian" w:date="2013-09-12T20:43:00Z">
        <w:r>
          <w:rPr>
            <w:rFonts w:asciiTheme="majorHAnsi" w:hAnsiTheme="majorHAnsi" w:cstheme="minorHAnsi"/>
            <w:b/>
          </w:rPr>
          <w:t>Line item</w:t>
        </w:r>
        <w:r w:rsidRPr="00AE2733">
          <w:rPr>
            <w:rFonts w:asciiTheme="majorHAnsi" w:hAnsiTheme="majorHAnsi" w:cstheme="minorHAnsi"/>
            <w:b/>
          </w:rPr>
          <w:t xml:space="preserve"> 41   Excess of eligible credit reserves over total expected credit loss (up to 0.60% of credit risk-weighted assets) (advanced approaches institutions that exit parallel run only)</w:t>
        </w:r>
      </w:ins>
    </w:p>
    <w:p w14:paraId="20528A80" w14:textId="77777777" w:rsidR="007A665E" w:rsidRPr="00AE2733" w:rsidRDefault="007A665E" w:rsidP="007A665E">
      <w:pPr>
        <w:widowControl/>
        <w:autoSpaceDE w:val="0"/>
        <w:autoSpaceDN w:val="0"/>
        <w:adjustRightInd w:val="0"/>
        <w:spacing w:after="0" w:line="240" w:lineRule="auto"/>
        <w:rPr>
          <w:ins w:id="919" w:author="Osterhus, Brian" w:date="2013-09-12T20:43:00Z"/>
          <w:rFonts w:asciiTheme="majorHAnsi" w:hAnsiTheme="majorHAnsi" w:cstheme="minorHAnsi"/>
        </w:rPr>
      </w:pPr>
      <w:ins w:id="920" w:author="Osterhus, Brian" w:date="2013-09-12T20:43:00Z">
        <w:r w:rsidRPr="00AE2733">
          <w:rPr>
            <w:rFonts w:asciiTheme="majorHAnsi" w:hAnsiTheme="majorHAnsi" w:cstheme="minorHAnsi"/>
          </w:rPr>
          <w:t>If eligible credit reserves exceed total ECL, then report in this item</w:t>
        </w:r>
      </w:ins>
    </w:p>
    <w:p w14:paraId="199823F9" w14:textId="77777777" w:rsidR="007A665E" w:rsidRPr="00AE2733" w:rsidRDefault="007A665E" w:rsidP="007A665E">
      <w:pPr>
        <w:widowControl/>
        <w:autoSpaceDE w:val="0"/>
        <w:autoSpaceDN w:val="0"/>
        <w:adjustRightInd w:val="0"/>
        <w:spacing w:after="0" w:line="240" w:lineRule="auto"/>
        <w:rPr>
          <w:ins w:id="921" w:author="Osterhus, Brian" w:date="2013-09-12T20:43:00Z"/>
          <w:rFonts w:asciiTheme="majorHAnsi" w:hAnsiTheme="majorHAnsi" w:cstheme="minorHAnsi"/>
        </w:rPr>
      </w:pPr>
      <w:ins w:id="922" w:author="Osterhus, Brian" w:date="2013-09-12T20:43:00Z">
        <w:r w:rsidRPr="00AE2733">
          <w:rPr>
            <w:rFonts w:asciiTheme="majorHAnsi" w:hAnsiTheme="majorHAnsi" w:cstheme="minorHAnsi"/>
          </w:rPr>
          <w:t>the amount by which eligible credit reserves exceed ECL, up to a maximum amount of</w:t>
        </w:r>
      </w:ins>
    </w:p>
    <w:p w14:paraId="7CA8C844" w14:textId="77777777" w:rsidR="007A665E" w:rsidRPr="00AE2733" w:rsidRDefault="007A665E" w:rsidP="007A665E">
      <w:pPr>
        <w:tabs>
          <w:tab w:val="left" w:pos="3111"/>
        </w:tabs>
        <w:spacing w:after="0" w:line="240" w:lineRule="auto"/>
        <w:rPr>
          <w:ins w:id="923" w:author="Osterhus, Brian" w:date="2013-09-12T20:43:00Z"/>
          <w:rFonts w:asciiTheme="majorHAnsi" w:hAnsiTheme="majorHAnsi" w:cstheme="minorHAnsi"/>
        </w:rPr>
      </w:pPr>
      <w:ins w:id="924" w:author="Osterhus, Brian" w:date="2013-09-12T20:43:00Z">
        <w:r w:rsidRPr="00AE2733">
          <w:rPr>
            <w:rFonts w:asciiTheme="majorHAnsi" w:hAnsiTheme="majorHAnsi" w:cstheme="minorHAnsi"/>
          </w:rPr>
          <w:t>0.60 percent of credit-risk-weighted assets, as defined in the FFIEC 101 (Schedule A), item 14.</w:t>
        </w:r>
      </w:ins>
    </w:p>
    <w:p w14:paraId="7217DD79" w14:textId="77777777" w:rsidR="007A665E" w:rsidRPr="00AE2733" w:rsidRDefault="007A665E" w:rsidP="007A665E">
      <w:pPr>
        <w:tabs>
          <w:tab w:val="left" w:pos="3111"/>
        </w:tabs>
        <w:spacing w:after="0" w:line="240" w:lineRule="auto"/>
        <w:rPr>
          <w:ins w:id="925" w:author="Osterhus, Brian" w:date="2013-09-12T20:43:00Z"/>
          <w:rFonts w:asciiTheme="majorHAnsi" w:hAnsiTheme="majorHAnsi" w:cstheme="minorHAnsi"/>
        </w:rPr>
      </w:pPr>
    </w:p>
    <w:p w14:paraId="18986611" w14:textId="77777777" w:rsidR="007A665E" w:rsidRPr="00AE2733" w:rsidRDefault="007A665E" w:rsidP="007A665E">
      <w:pPr>
        <w:spacing w:after="0" w:line="240" w:lineRule="auto"/>
        <w:rPr>
          <w:ins w:id="926" w:author="Osterhus, Brian" w:date="2013-09-12T20:43:00Z"/>
          <w:rFonts w:asciiTheme="majorHAnsi" w:hAnsiTheme="majorHAnsi" w:cstheme="minorHAnsi"/>
          <w:b/>
        </w:rPr>
      </w:pPr>
      <w:ins w:id="927" w:author="Osterhus, Brian" w:date="2013-09-12T20:43:00Z">
        <w:r>
          <w:rPr>
            <w:rFonts w:asciiTheme="majorHAnsi" w:hAnsiTheme="majorHAnsi" w:cstheme="minorHAnsi"/>
            <w:b/>
          </w:rPr>
          <w:t>Line item</w:t>
        </w:r>
        <w:r w:rsidRPr="00AE2733">
          <w:rPr>
            <w:rFonts w:asciiTheme="majorHAnsi" w:hAnsiTheme="majorHAnsi" w:cstheme="minorHAnsi"/>
            <w:b/>
          </w:rPr>
          <w:t xml:space="preserve"> 42</w:t>
        </w:r>
        <w:r w:rsidRPr="00AE2733">
          <w:rPr>
            <w:rFonts w:asciiTheme="majorHAnsi" w:hAnsiTheme="majorHAnsi" w:cstheme="minorHAnsi"/>
            <w:b/>
          </w:rPr>
          <w:tab/>
          <w:t xml:space="preserve"> Unrealized gains on available-for-sale equity securities includable in tier 2 capital</w:t>
        </w:r>
      </w:ins>
    </w:p>
    <w:p w14:paraId="29905E70" w14:textId="77777777" w:rsidR="007A665E" w:rsidRPr="00AE2733" w:rsidRDefault="007A665E" w:rsidP="007A665E">
      <w:pPr>
        <w:spacing w:after="0" w:line="240" w:lineRule="auto"/>
        <w:rPr>
          <w:ins w:id="928" w:author="Osterhus, Brian" w:date="2013-09-12T20:43:00Z"/>
          <w:rFonts w:asciiTheme="majorHAnsi" w:hAnsiTheme="majorHAnsi" w:cstheme="minorHAnsi"/>
        </w:rPr>
      </w:pPr>
      <w:ins w:id="929" w:author="Osterhus, Brian" w:date="2013-09-12T20:43:00Z">
        <w:r w:rsidRPr="00AE2733">
          <w:rPr>
            <w:rFonts w:asciiTheme="majorHAnsi" w:hAnsiTheme="majorHAnsi" w:cstheme="minorHAnsi"/>
          </w:rPr>
          <w:t>Report the Unrealized gains on available-for-sale equity securities includ</w:t>
        </w:r>
        <w:r>
          <w:rPr>
            <w:rFonts w:asciiTheme="majorHAnsi" w:hAnsiTheme="majorHAnsi" w:cstheme="minorHAnsi"/>
          </w:rPr>
          <w:t>a</w:t>
        </w:r>
        <w:r w:rsidRPr="00AE2733">
          <w:rPr>
            <w:rFonts w:asciiTheme="majorHAnsi" w:hAnsiTheme="majorHAnsi" w:cstheme="minorHAnsi"/>
          </w:rPr>
          <w:t>ble in tier 2 capital as defined in the FR Y-9C, Schedule HC-R, item 15, and the FFIEC 101 (Schedule A), item 15.</w:t>
        </w:r>
      </w:ins>
    </w:p>
    <w:p w14:paraId="2283B45F" w14:textId="77777777" w:rsidR="007A665E" w:rsidRPr="00AE2733" w:rsidRDefault="007A665E" w:rsidP="007A665E">
      <w:pPr>
        <w:spacing w:after="0" w:line="240" w:lineRule="auto"/>
        <w:rPr>
          <w:ins w:id="930" w:author="Osterhus, Brian" w:date="2013-09-12T20:43:00Z"/>
          <w:rFonts w:asciiTheme="majorHAnsi" w:hAnsiTheme="majorHAnsi" w:cstheme="minorHAnsi"/>
        </w:rPr>
      </w:pPr>
    </w:p>
    <w:p w14:paraId="31AB7781" w14:textId="77777777" w:rsidR="007A665E" w:rsidRPr="00AE2733" w:rsidRDefault="007A665E" w:rsidP="007A665E">
      <w:pPr>
        <w:spacing w:after="0" w:line="240" w:lineRule="auto"/>
        <w:rPr>
          <w:ins w:id="931" w:author="Osterhus, Brian" w:date="2013-09-12T20:43:00Z"/>
          <w:rFonts w:asciiTheme="majorHAnsi" w:hAnsiTheme="majorHAnsi" w:cstheme="minorHAnsi"/>
        </w:rPr>
      </w:pPr>
      <w:ins w:id="932" w:author="Osterhus, Brian" w:date="2013-09-12T20:43:00Z">
        <w:r>
          <w:rPr>
            <w:rFonts w:asciiTheme="majorHAnsi" w:hAnsiTheme="majorHAnsi" w:cstheme="minorHAnsi"/>
            <w:b/>
          </w:rPr>
          <w:t>Line item</w:t>
        </w:r>
        <w:r w:rsidRPr="00AE2733">
          <w:rPr>
            <w:rFonts w:asciiTheme="majorHAnsi" w:hAnsiTheme="majorHAnsi" w:cstheme="minorHAnsi"/>
            <w:b/>
          </w:rPr>
          <w:t xml:space="preserve"> 43   Insurance underwriting subsidiaries’ minimum regulatory capital (advanced approaches institutions that exit parallel run only)</w:t>
        </w:r>
      </w:ins>
    </w:p>
    <w:p w14:paraId="1A146549" w14:textId="77777777" w:rsidR="007A665E" w:rsidRPr="00AE2733" w:rsidRDefault="007A665E" w:rsidP="007A665E">
      <w:pPr>
        <w:widowControl/>
        <w:autoSpaceDE w:val="0"/>
        <w:autoSpaceDN w:val="0"/>
        <w:adjustRightInd w:val="0"/>
        <w:spacing w:after="0" w:line="240" w:lineRule="auto"/>
        <w:rPr>
          <w:ins w:id="933" w:author="Osterhus, Brian" w:date="2013-09-12T20:43:00Z"/>
          <w:rFonts w:asciiTheme="majorHAnsi" w:hAnsiTheme="majorHAnsi" w:cstheme="minorHAnsi"/>
        </w:rPr>
      </w:pPr>
      <w:ins w:id="934" w:author="Osterhus, Brian" w:date="2013-09-12T20:43:00Z">
        <w:r w:rsidRPr="00AE2733">
          <w:rPr>
            <w:rFonts w:asciiTheme="majorHAnsi" w:hAnsiTheme="majorHAnsi" w:cstheme="minorHAnsi"/>
          </w:rPr>
          <w:t xml:space="preserve">Report in this item 50% of the insurance underwriting subsidiary’s minimum regulatory capital requirement as described in item 10a above. If the amount deductible from tier 2 capital exceeds the BHC’s actual tier 2 capital, the BHC must report the excess in item 10a above, as defined in the FFIEC (Schedule A), item 16a.  </w:t>
        </w:r>
      </w:ins>
    </w:p>
    <w:p w14:paraId="1B7E57B2" w14:textId="77777777" w:rsidR="007A665E" w:rsidRPr="00AE2733" w:rsidRDefault="007A665E" w:rsidP="007A665E">
      <w:pPr>
        <w:spacing w:after="0" w:line="240" w:lineRule="auto"/>
        <w:rPr>
          <w:ins w:id="935" w:author="Osterhus, Brian" w:date="2013-09-12T20:43:00Z"/>
          <w:rFonts w:asciiTheme="majorHAnsi" w:hAnsiTheme="majorHAnsi" w:cstheme="minorHAnsi"/>
          <w:b/>
        </w:rPr>
      </w:pPr>
    </w:p>
    <w:p w14:paraId="58F707A7" w14:textId="77777777" w:rsidR="007A665E" w:rsidRPr="00AE2733" w:rsidRDefault="007A665E" w:rsidP="007A665E">
      <w:pPr>
        <w:spacing w:after="0" w:line="240" w:lineRule="auto"/>
        <w:rPr>
          <w:ins w:id="936" w:author="Osterhus, Brian" w:date="2013-09-12T20:43:00Z"/>
          <w:rFonts w:asciiTheme="majorHAnsi" w:hAnsiTheme="majorHAnsi" w:cstheme="minorHAnsi"/>
          <w:b/>
        </w:rPr>
      </w:pPr>
      <w:ins w:id="937" w:author="Osterhus, Brian" w:date="2013-09-12T20:43:00Z">
        <w:r>
          <w:rPr>
            <w:rFonts w:asciiTheme="majorHAnsi" w:hAnsiTheme="majorHAnsi" w:cstheme="minorHAnsi"/>
            <w:b/>
          </w:rPr>
          <w:t>Line item</w:t>
        </w:r>
        <w:r w:rsidRPr="00AE2733">
          <w:rPr>
            <w:rFonts w:asciiTheme="majorHAnsi" w:hAnsiTheme="majorHAnsi" w:cstheme="minorHAnsi"/>
            <w:b/>
          </w:rPr>
          <w:t xml:space="preserve"> 44</w:t>
        </w:r>
        <w:r w:rsidRPr="00AE2733">
          <w:rPr>
            <w:rFonts w:asciiTheme="majorHAnsi" w:hAnsiTheme="majorHAnsi" w:cstheme="minorHAnsi"/>
            <w:b/>
          </w:rPr>
          <w:tab/>
          <w:t xml:space="preserve">  Other additions to (deductions from) tier 2 (advanced approaches institutions that exit parallel run only) </w:t>
        </w:r>
      </w:ins>
    </w:p>
    <w:p w14:paraId="17ED7028" w14:textId="77777777" w:rsidR="007A665E" w:rsidRPr="00AE2733" w:rsidRDefault="007A665E" w:rsidP="007A665E">
      <w:pPr>
        <w:spacing w:after="0" w:line="240" w:lineRule="auto"/>
        <w:rPr>
          <w:ins w:id="938" w:author="Osterhus, Brian" w:date="2013-09-12T20:43:00Z"/>
          <w:rFonts w:asciiTheme="majorHAnsi" w:hAnsiTheme="majorHAnsi" w:cstheme="minorHAnsi"/>
        </w:rPr>
      </w:pPr>
      <w:ins w:id="939" w:author="Osterhus, Brian" w:date="2013-09-12T20:43:00Z">
        <w:r w:rsidRPr="00AE2733">
          <w:rPr>
            <w:rFonts w:asciiTheme="majorHAnsi" w:hAnsiTheme="majorHAnsi" w:cstheme="minorHAnsi"/>
          </w:rPr>
          <w:t>Report other tier 2 capital components as defined in the FFIEC 101 (Schedule A), item 16b.</w:t>
        </w:r>
      </w:ins>
    </w:p>
    <w:p w14:paraId="0AF463E2" w14:textId="77777777" w:rsidR="007A665E" w:rsidRPr="00AE2733" w:rsidRDefault="007A665E" w:rsidP="007A665E">
      <w:pPr>
        <w:spacing w:after="0" w:line="240" w:lineRule="auto"/>
        <w:rPr>
          <w:ins w:id="940" w:author="Osterhus, Brian" w:date="2013-09-12T20:43:00Z"/>
          <w:rFonts w:asciiTheme="majorHAnsi" w:hAnsiTheme="majorHAnsi" w:cstheme="minorHAnsi"/>
        </w:rPr>
      </w:pPr>
    </w:p>
    <w:p w14:paraId="5CA8952A" w14:textId="77777777" w:rsidR="007A665E" w:rsidRPr="00AE2733" w:rsidRDefault="007A665E" w:rsidP="007A665E">
      <w:pPr>
        <w:spacing w:after="0" w:line="240" w:lineRule="auto"/>
        <w:rPr>
          <w:ins w:id="941" w:author="Osterhus, Brian" w:date="2013-09-12T20:43:00Z"/>
          <w:rFonts w:asciiTheme="majorHAnsi" w:hAnsiTheme="majorHAnsi" w:cstheme="minorHAnsi"/>
          <w:b/>
        </w:rPr>
      </w:pPr>
      <w:ins w:id="942" w:author="Osterhus, Brian" w:date="2013-09-12T20:43:00Z">
        <w:r>
          <w:rPr>
            <w:rFonts w:asciiTheme="majorHAnsi" w:hAnsiTheme="majorHAnsi" w:cstheme="minorHAnsi"/>
            <w:b/>
          </w:rPr>
          <w:t>Line item</w:t>
        </w:r>
        <w:r w:rsidRPr="00AE2733">
          <w:rPr>
            <w:rFonts w:asciiTheme="majorHAnsi" w:hAnsiTheme="majorHAnsi" w:cstheme="minorHAnsi"/>
            <w:b/>
          </w:rPr>
          <w:t xml:space="preserve"> 45   Shortfall of eligible credit reserves below total expected credit losses (up to lower of 50% of the shortfall or amount of Tier 2 capital) (advanced approaches institutions that exit parallel run only)</w:t>
        </w:r>
      </w:ins>
    </w:p>
    <w:p w14:paraId="4A6F51B6" w14:textId="77777777" w:rsidR="007A665E" w:rsidRPr="00AE2733" w:rsidRDefault="007A665E" w:rsidP="007A665E">
      <w:pPr>
        <w:widowControl/>
        <w:autoSpaceDE w:val="0"/>
        <w:autoSpaceDN w:val="0"/>
        <w:adjustRightInd w:val="0"/>
        <w:spacing w:after="0" w:line="240" w:lineRule="auto"/>
        <w:rPr>
          <w:ins w:id="943" w:author="Osterhus, Brian" w:date="2013-09-12T20:43:00Z"/>
          <w:rFonts w:asciiTheme="majorHAnsi" w:hAnsiTheme="majorHAnsi" w:cstheme="minorHAnsi"/>
        </w:rPr>
      </w:pPr>
      <w:ins w:id="944" w:author="Osterhus, Brian" w:date="2013-09-12T20:43:00Z">
        <w:r w:rsidRPr="00AE2733">
          <w:rPr>
            <w:rFonts w:asciiTheme="majorHAnsi" w:hAnsiTheme="majorHAnsi" w:cstheme="minorHAnsi"/>
          </w:rPr>
          <w:t xml:space="preserve">Report in the item 50 percent of any shortfall of eligible credit reserves below total expected credit losses, as defined in the FFIEC 101 (Schedule A), item 17a.  </w:t>
        </w:r>
      </w:ins>
    </w:p>
    <w:p w14:paraId="2B9E8AB6" w14:textId="77777777" w:rsidR="007A665E" w:rsidRPr="00AE2733" w:rsidRDefault="007A665E" w:rsidP="007A665E">
      <w:pPr>
        <w:widowControl/>
        <w:autoSpaceDE w:val="0"/>
        <w:autoSpaceDN w:val="0"/>
        <w:adjustRightInd w:val="0"/>
        <w:spacing w:after="0" w:line="240" w:lineRule="auto"/>
        <w:rPr>
          <w:ins w:id="945" w:author="Osterhus, Brian" w:date="2013-09-12T20:43:00Z"/>
          <w:rFonts w:asciiTheme="majorHAnsi" w:hAnsiTheme="majorHAnsi" w:cstheme="minorHAnsi"/>
        </w:rPr>
      </w:pPr>
    </w:p>
    <w:p w14:paraId="7C3C288D" w14:textId="77777777" w:rsidR="007A665E" w:rsidRPr="00AE2733" w:rsidRDefault="007A665E" w:rsidP="007A665E">
      <w:pPr>
        <w:widowControl/>
        <w:autoSpaceDE w:val="0"/>
        <w:autoSpaceDN w:val="0"/>
        <w:adjustRightInd w:val="0"/>
        <w:spacing w:after="0" w:line="240" w:lineRule="auto"/>
        <w:rPr>
          <w:ins w:id="946" w:author="Osterhus, Brian" w:date="2013-09-12T20:43:00Z"/>
          <w:rFonts w:asciiTheme="majorHAnsi" w:hAnsiTheme="majorHAnsi" w:cstheme="minorHAnsi"/>
          <w:b/>
        </w:rPr>
      </w:pPr>
      <w:ins w:id="947" w:author="Osterhus, Brian" w:date="2013-09-12T20:43:00Z">
        <w:r>
          <w:rPr>
            <w:rFonts w:asciiTheme="majorHAnsi" w:hAnsiTheme="majorHAnsi" w:cstheme="minorHAnsi"/>
            <w:b/>
          </w:rPr>
          <w:t>Line item</w:t>
        </w:r>
        <w:r w:rsidRPr="00AE2733">
          <w:rPr>
            <w:rFonts w:asciiTheme="majorHAnsi" w:hAnsiTheme="majorHAnsi" w:cstheme="minorHAnsi"/>
            <w:b/>
          </w:rPr>
          <w:t xml:space="preserve"> 46   Certain failed capital markets transactions (up to lower of 50% of deductions from such failed transactions or amount of Tier 2 capital) (advanced approaches institutions that exit parallel run only)</w:t>
        </w:r>
      </w:ins>
    </w:p>
    <w:p w14:paraId="2AECB185" w14:textId="77777777" w:rsidR="007A665E" w:rsidRPr="00AE2733" w:rsidRDefault="007A665E" w:rsidP="007A665E">
      <w:pPr>
        <w:widowControl/>
        <w:autoSpaceDE w:val="0"/>
        <w:autoSpaceDN w:val="0"/>
        <w:adjustRightInd w:val="0"/>
        <w:spacing w:after="0" w:line="240" w:lineRule="auto"/>
        <w:rPr>
          <w:ins w:id="948" w:author="Osterhus, Brian" w:date="2013-09-12T20:43:00Z"/>
          <w:rFonts w:asciiTheme="majorHAnsi" w:hAnsiTheme="majorHAnsi" w:cstheme="minorHAnsi"/>
        </w:rPr>
      </w:pPr>
      <w:ins w:id="949" w:author="Osterhus, Brian" w:date="2013-09-12T20:43:00Z">
        <w:r w:rsidRPr="00AE2733">
          <w:rPr>
            <w:rFonts w:asciiTheme="majorHAnsi" w:hAnsiTheme="majorHAnsi" w:cstheme="minorHAnsi"/>
          </w:rPr>
          <w:t xml:space="preserve">Report in this item 50% of certain failed capital markets transactions, as defined in the FFIEC 101 (Schedule A), item 17b.  </w:t>
        </w:r>
      </w:ins>
    </w:p>
    <w:p w14:paraId="5562FE60" w14:textId="77777777" w:rsidR="007A665E" w:rsidRPr="00AE2733" w:rsidRDefault="007A665E" w:rsidP="007A665E">
      <w:pPr>
        <w:widowControl/>
        <w:autoSpaceDE w:val="0"/>
        <w:autoSpaceDN w:val="0"/>
        <w:adjustRightInd w:val="0"/>
        <w:spacing w:after="0" w:line="240" w:lineRule="auto"/>
        <w:rPr>
          <w:ins w:id="950" w:author="Osterhus, Brian" w:date="2013-09-12T20:43:00Z"/>
          <w:rFonts w:asciiTheme="majorHAnsi" w:hAnsiTheme="majorHAnsi" w:cstheme="minorHAnsi"/>
        </w:rPr>
      </w:pPr>
    </w:p>
    <w:p w14:paraId="51C59884" w14:textId="77777777" w:rsidR="007A665E" w:rsidRPr="00AE2733" w:rsidRDefault="007A665E" w:rsidP="007A665E">
      <w:pPr>
        <w:widowControl/>
        <w:autoSpaceDE w:val="0"/>
        <w:autoSpaceDN w:val="0"/>
        <w:adjustRightInd w:val="0"/>
        <w:spacing w:after="0" w:line="240" w:lineRule="auto"/>
        <w:rPr>
          <w:ins w:id="951" w:author="Osterhus, Brian" w:date="2013-09-12T20:43:00Z"/>
          <w:rFonts w:asciiTheme="majorHAnsi" w:hAnsiTheme="majorHAnsi" w:cstheme="minorHAnsi"/>
          <w:b/>
        </w:rPr>
      </w:pPr>
      <w:ins w:id="952" w:author="Osterhus, Brian" w:date="2013-09-12T20:43:00Z">
        <w:r>
          <w:rPr>
            <w:rFonts w:asciiTheme="majorHAnsi" w:hAnsiTheme="majorHAnsi" w:cstheme="minorHAnsi"/>
            <w:b/>
          </w:rPr>
          <w:t>Line item</w:t>
        </w:r>
        <w:r w:rsidRPr="00AE2733">
          <w:rPr>
            <w:rFonts w:asciiTheme="majorHAnsi" w:hAnsiTheme="majorHAnsi" w:cstheme="minorHAnsi"/>
            <w:b/>
          </w:rPr>
          <w:t xml:space="preserve"> 47   Other securitization deductions (up to lower of 50% of deductions or amount of Tier 2 capital) (advanced approaches institutions that exit parallel run only)</w:t>
        </w:r>
      </w:ins>
    </w:p>
    <w:p w14:paraId="2478F285" w14:textId="77777777" w:rsidR="007A665E" w:rsidRPr="00AE2733" w:rsidRDefault="007A665E" w:rsidP="007A665E">
      <w:pPr>
        <w:widowControl/>
        <w:autoSpaceDE w:val="0"/>
        <w:autoSpaceDN w:val="0"/>
        <w:adjustRightInd w:val="0"/>
        <w:spacing w:after="0" w:line="240" w:lineRule="auto"/>
        <w:rPr>
          <w:ins w:id="953" w:author="Osterhus, Brian" w:date="2013-09-12T20:43:00Z"/>
          <w:rFonts w:asciiTheme="majorHAnsi" w:hAnsiTheme="majorHAnsi" w:cstheme="minorHAnsi"/>
        </w:rPr>
      </w:pPr>
      <w:ins w:id="954" w:author="Osterhus, Brian" w:date="2013-09-12T20:43:00Z">
        <w:r w:rsidRPr="00AE2733">
          <w:rPr>
            <w:rFonts w:asciiTheme="majorHAnsi" w:hAnsiTheme="majorHAnsi" w:cstheme="minorHAnsi"/>
          </w:rPr>
          <w:t xml:space="preserve">Report in this item 50% of all non-gain-on-sale securitization exposures required to be deducted from capital under the final rule, as defined in the FFIEC 101 (Schedule A), item 17c.  </w:t>
        </w:r>
      </w:ins>
    </w:p>
    <w:p w14:paraId="4EFCA7BD" w14:textId="77777777" w:rsidR="007A665E" w:rsidRPr="00AE2733" w:rsidRDefault="007A665E" w:rsidP="007A665E">
      <w:pPr>
        <w:spacing w:after="0" w:line="240" w:lineRule="auto"/>
        <w:rPr>
          <w:ins w:id="955" w:author="Osterhus, Brian" w:date="2013-09-12T20:43:00Z"/>
          <w:rFonts w:asciiTheme="majorHAnsi" w:hAnsiTheme="majorHAnsi" w:cstheme="minorHAnsi"/>
          <w:b/>
        </w:rPr>
      </w:pPr>
    </w:p>
    <w:p w14:paraId="4DBBEC2E" w14:textId="77777777" w:rsidR="007A665E" w:rsidRPr="00AE2733" w:rsidRDefault="007A665E" w:rsidP="007A665E">
      <w:pPr>
        <w:spacing w:after="0" w:line="240" w:lineRule="auto"/>
        <w:rPr>
          <w:ins w:id="956" w:author="Osterhus, Brian" w:date="2013-09-12T20:43:00Z"/>
          <w:rFonts w:asciiTheme="majorHAnsi" w:hAnsiTheme="majorHAnsi" w:cstheme="minorHAnsi"/>
          <w:b/>
        </w:rPr>
      </w:pPr>
      <w:ins w:id="957" w:author="Osterhus, Brian" w:date="2013-09-12T20:43:00Z">
        <w:r>
          <w:rPr>
            <w:rFonts w:asciiTheme="majorHAnsi" w:hAnsiTheme="majorHAnsi" w:cstheme="minorHAnsi"/>
            <w:b/>
          </w:rPr>
          <w:t>Line item</w:t>
        </w:r>
        <w:r w:rsidRPr="00AE2733">
          <w:rPr>
            <w:rFonts w:asciiTheme="majorHAnsi" w:hAnsiTheme="majorHAnsi" w:cstheme="minorHAnsi"/>
            <w:b/>
          </w:rPr>
          <w:t xml:space="preserve"> 48   Other Tier 2 capital components</w:t>
        </w:r>
      </w:ins>
    </w:p>
    <w:p w14:paraId="3D60777A" w14:textId="77777777" w:rsidR="007A665E" w:rsidRPr="00AE2733" w:rsidRDefault="007A665E" w:rsidP="007A665E">
      <w:pPr>
        <w:widowControl/>
        <w:autoSpaceDE w:val="0"/>
        <w:autoSpaceDN w:val="0"/>
        <w:adjustRightInd w:val="0"/>
        <w:spacing w:after="0" w:line="240" w:lineRule="auto"/>
        <w:rPr>
          <w:ins w:id="958" w:author="Osterhus, Brian" w:date="2013-09-12T20:43:00Z"/>
          <w:rFonts w:asciiTheme="majorHAnsi" w:hAnsiTheme="majorHAnsi" w:cstheme="minorHAnsi"/>
        </w:rPr>
      </w:pPr>
      <w:ins w:id="959" w:author="Osterhus, Brian" w:date="2013-09-12T20:43:00Z">
        <w:r w:rsidRPr="00AE2733">
          <w:rPr>
            <w:rFonts w:asciiTheme="majorHAnsi" w:hAnsiTheme="majorHAnsi" w:cstheme="minorHAnsi"/>
          </w:rPr>
          <w:t xml:space="preserve">Report the amount of any items that qualify for inclusion in Tier 2 capital, as defined in the FR Y-9C, Schedule HC-R, item 16.  </w:t>
        </w:r>
      </w:ins>
    </w:p>
    <w:p w14:paraId="38D46A33" w14:textId="77777777" w:rsidR="007A665E" w:rsidRPr="00AE2733" w:rsidRDefault="007A665E" w:rsidP="007A665E">
      <w:pPr>
        <w:spacing w:after="0" w:line="240" w:lineRule="auto"/>
        <w:rPr>
          <w:ins w:id="960" w:author="Osterhus, Brian" w:date="2013-09-12T20:43:00Z"/>
          <w:rFonts w:asciiTheme="majorHAnsi" w:hAnsiTheme="majorHAnsi" w:cstheme="minorHAnsi"/>
          <w:b/>
        </w:rPr>
      </w:pPr>
    </w:p>
    <w:p w14:paraId="47FAE910" w14:textId="77777777" w:rsidR="007A665E" w:rsidRPr="00AE2733" w:rsidRDefault="007A665E" w:rsidP="007A665E">
      <w:pPr>
        <w:spacing w:after="0" w:line="240" w:lineRule="auto"/>
        <w:rPr>
          <w:ins w:id="961" w:author="Osterhus, Brian" w:date="2013-09-12T20:43:00Z"/>
          <w:rFonts w:asciiTheme="majorHAnsi" w:hAnsiTheme="majorHAnsi" w:cstheme="minorHAnsi"/>
          <w:b/>
        </w:rPr>
      </w:pPr>
      <w:ins w:id="962" w:author="Osterhus, Brian" w:date="2013-09-12T20:43:00Z">
        <w:r>
          <w:rPr>
            <w:rFonts w:asciiTheme="majorHAnsi" w:hAnsiTheme="majorHAnsi" w:cstheme="minorHAnsi"/>
            <w:b/>
          </w:rPr>
          <w:t>Line item</w:t>
        </w:r>
        <w:r w:rsidRPr="00AE2733">
          <w:rPr>
            <w:rFonts w:asciiTheme="majorHAnsi" w:hAnsiTheme="majorHAnsi" w:cstheme="minorHAnsi"/>
            <w:b/>
          </w:rPr>
          <w:t xml:space="preserve"> 49</w:t>
        </w:r>
        <w:r w:rsidRPr="00AE2733">
          <w:rPr>
            <w:rFonts w:asciiTheme="majorHAnsi" w:hAnsiTheme="majorHAnsi" w:cstheme="minorHAnsi"/>
            <w:b/>
          </w:rPr>
          <w:tab/>
          <w:t xml:space="preserve"> Tier 2 capital </w:t>
        </w:r>
      </w:ins>
    </w:p>
    <w:p w14:paraId="7FCBF009" w14:textId="77777777" w:rsidR="007A665E" w:rsidRPr="00AE2733" w:rsidRDefault="007A665E" w:rsidP="007A665E">
      <w:pPr>
        <w:spacing w:after="0" w:line="240" w:lineRule="auto"/>
        <w:rPr>
          <w:ins w:id="963" w:author="Osterhus, Brian" w:date="2013-09-12T20:43:00Z"/>
          <w:rFonts w:asciiTheme="majorHAnsi" w:hAnsiTheme="majorHAnsi" w:cstheme="minorHAnsi"/>
        </w:rPr>
      </w:pPr>
      <w:ins w:id="964" w:author="Osterhus, Brian" w:date="2013-09-12T20:43:00Z">
        <w:r w:rsidRPr="00AE2733">
          <w:rPr>
            <w:rFonts w:asciiTheme="majorHAnsi" w:hAnsiTheme="majorHAnsi" w:cstheme="minorHAnsi"/>
          </w:rPr>
          <w:t xml:space="preserve">This is a shaded cell that is the sum of items 33 through 37.  </w:t>
        </w:r>
      </w:ins>
    </w:p>
    <w:p w14:paraId="4DC498AF" w14:textId="77777777" w:rsidR="007A665E" w:rsidRPr="00AE2733" w:rsidRDefault="007A665E" w:rsidP="007A665E">
      <w:pPr>
        <w:spacing w:after="0" w:line="240" w:lineRule="auto"/>
        <w:rPr>
          <w:ins w:id="965" w:author="Osterhus, Brian" w:date="2013-09-12T20:43:00Z"/>
          <w:rFonts w:asciiTheme="majorHAnsi" w:hAnsiTheme="majorHAnsi" w:cstheme="minorHAnsi"/>
          <w:b/>
        </w:rPr>
      </w:pPr>
    </w:p>
    <w:p w14:paraId="0A223E61" w14:textId="77777777" w:rsidR="007A665E" w:rsidRPr="00AE2733" w:rsidRDefault="007A665E" w:rsidP="007A665E">
      <w:pPr>
        <w:spacing w:after="0" w:line="240" w:lineRule="auto"/>
        <w:rPr>
          <w:ins w:id="966" w:author="Osterhus, Brian" w:date="2013-09-12T20:43:00Z"/>
          <w:rFonts w:asciiTheme="majorHAnsi" w:hAnsiTheme="majorHAnsi" w:cstheme="minorHAnsi"/>
          <w:b/>
        </w:rPr>
      </w:pPr>
      <w:ins w:id="967" w:author="Osterhus, Brian" w:date="2013-09-12T20:43:00Z">
        <w:r>
          <w:rPr>
            <w:rFonts w:asciiTheme="majorHAnsi" w:hAnsiTheme="majorHAnsi" w:cstheme="minorHAnsi"/>
            <w:b/>
          </w:rPr>
          <w:t>Line item</w:t>
        </w:r>
        <w:r w:rsidRPr="00AE2733">
          <w:rPr>
            <w:rFonts w:asciiTheme="majorHAnsi" w:hAnsiTheme="majorHAnsi" w:cstheme="minorHAnsi"/>
            <w:b/>
          </w:rPr>
          <w:t xml:space="preserve"> 50</w:t>
        </w:r>
        <w:r w:rsidRPr="00AE2733">
          <w:rPr>
            <w:rFonts w:asciiTheme="majorHAnsi" w:hAnsiTheme="majorHAnsi" w:cstheme="minorHAnsi"/>
            <w:b/>
          </w:rPr>
          <w:tab/>
          <w:t xml:space="preserve"> Allowable tier 2 capital</w:t>
        </w:r>
      </w:ins>
    </w:p>
    <w:p w14:paraId="5EBFC9AE" w14:textId="77777777" w:rsidR="007A665E" w:rsidRPr="00AE2733" w:rsidRDefault="007A665E" w:rsidP="007A665E">
      <w:pPr>
        <w:spacing w:after="0" w:line="240" w:lineRule="auto"/>
        <w:rPr>
          <w:ins w:id="968" w:author="Osterhus, Brian" w:date="2013-09-12T20:43:00Z"/>
          <w:rFonts w:asciiTheme="majorHAnsi" w:hAnsiTheme="majorHAnsi" w:cstheme="minorHAnsi"/>
        </w:rPr>
      </w:pPr>
      <w:ins w:id="969" w:author="Osterhus, Brian" w:date="2013-09-12T20:43:00Z">
        <w:r w:rsidRPr="00AE2733">
          <w:rPr>
            <w:rFonts w:asciiTheme="majorHAnsi" w:hAnsiTheme="majorHAnsi" w:cstheme="minorHAnsi"/>
          </w:rPr>
          <w:t xml:space="preserve">This is a shaded cell that equals the lesser of item 32 or 38.  </w:t>
        </w:r>
      </w:ins>
    </w:p>
    <w:p w14:paraId="7EA90C1F" w14:textId="77777777" w:rsidR="007A665E" w:rsidRPr="00AE2733" w:rsidRDefault="007A665E" w:rsidP="007A665E">
      <w:pPr>
        <w:spacing w:after="0" w:line="240" w:lineRule="auto"/>
        <w:rPr>
          <w:ins w:id="970" w:author="Osterhus, Brian" w:date="2013-09-12T20:43:00Z"/>
          <w:rFonts w:asciiTheme="majorHAnsi" w:hAnsiTheme="majorHAnsi" w:cstheme="minorHAnsi"/>
          <w:b/>
        </w:rPr>
      </w:pPr>
    </w:p>
    <w:p w14:paraId="36430164" w14:textId="77777777" w:rsidR="007A665E" w:rsidRPr="00AE2733" w:rsidRDefault="007A665E" w:rsidP="007A665E">
      <w:pPr>
        <w:spacing w:after="0" w:line="240" w:lineRule="auto"/>
        <w:rPr>
          <w:ins w:id="971" w:author="Osterhus, Brian" w:date="2013-09-12T20:43:00Z"/>
          <w:rFonts w:asciiTheme="majorHAnsi" w:hAnsiTheme="majorHAnsi" w:cstheme="minorHAnsi"/>
          <w:b/>
        </w:rPr>
      </w:pPr>
      <w:ins w:id="972" w:author="Osterhus, Brian" w:date="2013-09-12T20:43:00Z">
        <w:r>
          <w:rPr>
            <w:rFonts w:asciiTheme="majorHAnsi" w:hAnsiTheme="majorHAnsi" w:cstheme="minorHAnsi"/>
            <w:b/>
          </w:rPr>
          <w:t>Line item</w:t>
        </w:r>
        <w:r w:rsidRPr="00AE2733">
          <w:rPr>
            <w:rFonts w:asciiTheme="majorHAnsi" w:hAnsiTheme="majorHAnsi" w:cstheme="minorHAnsi"/>
            <w:b/>
          </w:rPr>
          <w:t xml:space="preserve"> 51</w:t>
        </w:r>
        <w:r w:rsidRPr="00AE2733">
          <w:rPr>
            <w:rFonts w:asciiTheme="majorHAnsi" w:hAnsiTheme="majorHAnsi" w:cstheme="minorHAnsi"/>
            <w:b/>
          </w:rPr>
          <w:tab/>
          <w:t xml:space="preserve"> Deductions for total risk-based capital</w:t>
        </w:r>
      </w:ins>
    </w:p>
    <w:p w14:paraId="43992408" w14:textId="77777777" w:rsidR="007A665E" w:rsidRPr="00AE2733" w:rsidRDefault="007A665E" w:rsidP="007A665E">
      <w:pPr>
        <w:spacing w:after="0" w:line="240" w:lineRule="auto"/>
        <w:rPr>
          <w:ins w:id="973" w:author="Osterhus, Brian" w:date="2013-09-12T20:43:00Z"/>
          <w:rFonts w:asciiTheme="majorHAnsi" w:hAnsiTheme="majorHAnsi" w:cstheme="minorHAnsi"/>
        </w:rPr>
      </w:pPr>
      <w:ins w:id="974" w:author="Osterhus, Brian" w:date="2013-09-12T20:43:00Z">
        <w:r w:rsidRPr="00AE2733">
          <w:rPr>
            <w:rFonts w:asciiTheme="majorHAnsi" w:hAnsiTheme="majorHAnsi" w:cstheme="minorHAnsi"/>
          </w:rPr>
          <w:t>Report deductions for total risk based capital, as defined in the FR Y-9C, Schedule HC-R, item 20 and the FFIEC 101 (Schedule A), item 21.</w:t>
        </w:r>
      </w:ins>
    </w:p>
    <w:p w14:paraId="6508246A" w14:textId="77777777" w:rsidR="007A665E" w:rsidRPr="00AE2733" w:rsidRDefault="007A665E" w:rsidP="007A665E">
      <w:pPr>
        <w:spacing w:after="0" w:line="240" w:lineRule="auto"/>
        <w:rPr>
          <w:ins w:id="975" w:author="Osterhus, Brian" w:date="2013-09-12T20:43:00Z"/>
          <w:rFonts w:asciiTheme="majorHAnsi" w:hAnsiTheme="majorHAnsi" w:cstheme="minorHAnsi"/>
          <w:b/>
        </w:rPr>
      </w:pPr>
    </w:p>
    <w:p w14:paraId="0469EABA" w14:textId="77777777" w:rsidR="007A665E" w:rsidRPr="00AE2733" w:rsidRDefault="007A665E" w:rsidP="007A665E">
      <w:pPr>
        <w:spacing w:after="0" w:line="240" w:lineRule="auto"/>
        <w:rPr>
          <w:ins w:id="976" w:author="Osterhus, Brian" w:date="2013-09-12T20:43:00Z"/>
          <w:rFonts w:asciiTheme="majorHAnsi" w:hAnsiTheme="majorHAnsi" w:cstheme="minorHAnsi"/>
          <w:b/>
        </w:rPr>
      </w:pPr>
      <w:ins w:id="977" w:author="Osterhus, Brian" w:date="2013-09-12T20:43:00Z">
        <w:r>
          <w:rPr>
            <w:rFonts w:asciiTheme="majorHAnsi" w:hAnsiTheme="majorHAnsi" w:cstheme="minorHAnsi"/>
            <w:b/>
          </w:rPr>
          <w:t>Line item</w:t>
        </w:r>
        <w:r w:rsidRPr="00AE2733">
          <w:rPr>
            <w:rFonts w:asciiTheme="majorHAnsi" w:hAnsiTheme="majorHAnsi" w:cstheme="minorHAnsi"/>
            <w:b/>
          </w:rPr>
          <w:t xml:space="preserve"> 52    Total risk-based capital </w:t>
        </w:r>
      </w:ins>
    </w:p>
    <w:p w14:paraId="6E5E8A7B" w14:textId="77777777" w:rsidR="007A665E" w:rsidRPr="00AE2733" w:rsidRDefault="007A665E" w:rsidP="007A665E">
      <w:pPr>
        <w:spacing w:after="0" w:line="240" w:lineRule="auto"/>
        <w:rPr>
          <w:ins w:id="978" w:author="Osterhus, Brian" w:date="2013-09-12T20:43:00Z"/>
          <w:rFonts w:asciiTheme="majorHAnsi" w:hAnsiTheme="majorHAnsi" w:cstheme="minorHAnsi"/>
        </w:rPr>
      </w:pPr>
      <w:ins w:id="979" w:author="Osterhus, Brian" w:date="2013-09-12T20:43:00Z">
        <w:r w:rsidRPr="00AE2733">
          <w:rPr>
            <w:rFonts w:asciiTheme="majorHAnsi" w:hAnsiTheme="majorHAnsi" w:cstheme="minorHAnsi"/>
          </w:rPr>
          <w:t xml:space="preserve">This is a shaded cell that is the sum of items 32, 39 and 40, less item 41.  </w:t>
        </w:r>
      </w:ins>
    </w:p>
    <w:p w14:paraId="3BF37144" w14:textId="77777777" w:rsidR="007A665E" w:rsidRDefault="007A665E" w:rsidP="007A665E">
      <w:pPr>
        <w:spacing w:after="0" w:line="240" w:lineRule="auto"/>
        <w:rPr>
          <w:ins w:id="980" w:author="Osterhus, Brian" w:date="2013-09-13T14:32:00Z"/>
          <w:rFonts w:asciiTheme="majorHAnsi" w:hAnsiTheme="majorHAnsi" w:cstheme="minorHAnsi"/>
          <w:b/>
        </w:rPr>
      </w:pPr>
    </w:p>
    <w:p w14:paraId="6AB1A3E4" w14:textId="77777777" w:rsidR="007148D5" w:rsidRPr="004F16DC" w:rsidRDefault="007148D5" w:rsidP="007A665E">
      <w:pPr>
        <w:spacing w:after="0" w:line="240" w:lineRule="auto"/>
        <w:rPr>
          <w:ins w:id="981" w:author="Osterhus, Brian" w:date="2013-09-12T20:43:00Z"/>
          <w:rFonts w:asciiTheme="majorHAnsi" w:hAnsiTheme="majorHAnsi" w:cstheme="minorHAnsi"/>
          <w:b/>
        </w:rPr>
      </w:pPr>
    </w:p>
    <w:p w14:paraId="054D1CCB" w14:textId="77777777" w:rsidR="007A665E" w:rsidRPr="00AE2733" w:rsidRDefault="007A665E" w:rsidP="007A665E">
      <w:pPr>
        <w:spacing w:after="0" w:line="240" w:lineRule="auto"/>
        <w:rPr>
          <w:ins w:id="982" w:author="Osterhus, Brian" w:date="2013-09-12T20:43:00Z"/>
          <w:rFonts w:asciiTheme="majorHAnsi" w:hAnsiTheme="majorHAnsi" w:cstheme="minorHAnsi"/>
          <w:b/>
          <w:sz w:val="24"/>
          <w:szCs w:val="24"/>
          <w:u w:val="single"/>
        </w:rPr>
      </w:pPr>
      <w:ins w:id="983" w:author="Osterhus, Brian" w:date="2013-09-12T20:43:00Z">
        <w:r w:rsidRPr="00AE2733">
          <w:rPr>
            <w:rFonts w:asciiTheme="majorHAnsi" w:hAnsiTheme="majorHAnsi" w:cstheme="minorHAnsi"/>
            <w:b/>
            <w:sz w:val="24"/>
            <w:szCs w:val="24"/>
            <w:u w:val="single"/>
          </w:rPr>
          <w:t>Regulatory Capital per Revised Regulatory Capital Rule (July 2013)</w:t>
        </w:r>
      </w:ins>
    </w:p>
    <w:p w14:paraId="7A56381D" w14:textId="637DC313" w:rsidR="007A665E" w:rsidRPr="007148D5" w:rsidRDefault="007A665E" w:rsidP="007A665E">
      <w:pPr>
        <w:spacing w:after="0" w:line="240" w:lineRule="auto"/>
        <w:rPr>
          <w:ins w:id="984" w:author="Osterhus, Brian" w:date="2013-09-12T20:43:00Z"/>
          <w:rFonts w:asciiTheme="majorHAnsi" w:hAnsiTheme="majorHAnsi" w:cstheme="minorHAnsi"/>
        </w:rPr>
      </w:pPr>
      <w:ins w:id="985" w:author="Osterhus, Brian" w:date="2013-09-12T20:43:00Z">
        <w:r w:rsidRPr="007148D5">
          <w:rPr>
            <w:rFonts w:asciiTheme="majorHAnsi" w:hAnsiTheme="majorHAnsi" w:cstheme="minorHAnsi"/>
          </w:rPr>
          <w:t>Line items  53 through 121</w:t>
        </w:r>
      </w:ins>
      <w:ins w:id="986" w:author="Osterhus, Brian" w:date="2013-09-13T14:32:00Z">
        <w:r w:rsidR="007148D5" w:rsidRPr="007148D5">
          <w:rPr>
            <w:rFonts w:asciiTheme="majorHAnsi" w:hAnsiTheme="majorHAnsi" w:cstheme="minorHAnsi"/>
          </w:rPr>
          <w:t xml:space="preserve"> </w:t>
        </w:r>
      </w:ins>
      <w:ins w:id="987" w:author="Osterhus, Brian" w:date="2013-09-12T20:43:00Z">
        <w:r w:rsidRPr="007148D5">
          <w:rPr>
            <w:rFonts w:asciiTheme="majorHAnsi" w:hAnsiTheme="majorHAnsi" w:cstheme="minorHAnsi"/>
          </w:rPr>
          <w:t>that specify “</w:t>
        </w:r>
        <w:r w:rsidRPr="007148D5">
          <w:rPr>
            <w:rFonts w:asciiTheme="majorHAnsi" w:hAnsiTheme="majorHAnsi" w:cstheme="minorHAnsi"/>
            <w:u w:val="single"/>
          </w:rPr>
          <w:t>reflective of transition provisions</w:t>
        </w:r>
        <w:r w:rsidRPr="007148D5">
          <w:rPr>
            <w:rFonts w:asciiTheme="majorHAnsi" w:hAnsiTheme="majorHAnsi" w:cstheme="minorHAnsi"/>
          </w:rPr>
          <w:t xml:space="preserve">” means that the transition provisions per the revised regulatory capital rule applies and should be reflected accordingly in the line item. </w:t>
        </w:r>
      </w:ins>
    </w:p>
    <w:p w14:paraId="58B39C5B" w14:textId="77777777" w:rsidR="007A665E" w:rsidRPr="004F16DC" w:rsidRDefault="007A665E" w:rsidP="007A665E">
      <w:pPr>
        <w:spacing w:after="0" w:line="240" w:lineRule="auto"/>
        <w:rPr>
          <w:ins w:id="988" w:author="Osterhus, Brian" w:date="2013-09-12T20:43:00Z"/>
          <w:rFonts w:asciiTheme="majorHAnsi" w:hAnsiTheme="majorHAnsi" w:cstheme="minorHAnsi"/>
        </w:rPr>
      </w:pPr>
    </w:p>
    <w:p w14:paraId="7D823795" w14:textId="77777777" w:rsidR="007A665E" w:rsidRPr="00AE2733" w:rsidRDefault="007A665E" w:rsidP="007A665E">
      <w:pPr>
        <w:spacing w:after="0" w:line="240" w:lineRule="auto"/>
        <w:rPr>
          <w:ins w:id="989" w:author="Osterhus, Brian" w:date="2013-09-12T20:43:00Z"/>
          <w:rFonts w:asciiTheme="majorHAnsi" w:hAnsiTheme="majorHAnsi" w:cstheme="minorHAnsi"/>
          <w:b/>
        </w:rPr>
      </w:pPr>
      <w:ins w:id="990" w:author="Osterhus, Brian" w:date="2013-09-12T20:43:00Z">
        <w:r>
          <w:rPr>
            <w:rFonts w:asciiTheme="majorHAnsi" w:hAnsiTheme="majorHAnsi" w:cstheme="minorHAnsi"/>
            <w:b/>
          </w:rPr>
          <w:t>Line item</w:t>
        </w:r>
        <w:r w:rsidRPr="00AE2733">
          <w:rPr>
            <w:rFonts w:asciiTheme="majorHAnsi" w:hAnsiTheme="majorHAnsi" w:cstheme="minorHAnsi"/>
            <w:b/>
          </w:rPr>
          <w:t xml:space="preserve"> 53   AOCI opt-out election</w:t>
        </w:r>
      </w:ins>
    </w:p>
    <w:p w14:paraId="079B37E2" w14:textId="77777777" w:rsidR="007A665E" w:rsidRPr="00AE2733" w:rsidRDefault="007A665E" w:rsidP="007A665E">
      <w:pPr>
        <w:spacing w:after="0" w:line="240" w:lineRule="auto"/>
        <w:ind w:right="208"/>
        <w:rPr>
          <w:ins w:id="991" w:author="Osterhus, Brian" w:date="2013-09-12T20:43:00Z"/>
          <w:rFonts w:asciiTheme="majorHAnsi" w:hAnsiTheme="majorHAnsi" w:cstheme="minorHAnsi"/>
        </w:rPr>
      </w:pPr>
      <w:ins w:id="992" w:author="Osterhus, Brian" w:date="2013-09-12T20:43:00Z">
        <w:r w:rsidRPr="00AE2733">
          <w:rPr>
            <w:rFonts w:asciiTheme="majorHAnsi" w:hAnsiTheme="majorHAnsi" w:cstheme="minorHAnsi"/>
          </w:rPr>
          <w:t xml:space="preserve">Non-advanced approaches BHCs have a one-time election to opt-out of the requirement to include most components of AOCI in common equity tier 1 capital (with the exception of accumulated net gains and losses on cash flow hedges related to items that are not recognized at fair value on the balance sheet).  A holding company that makes this AOCI opt-out election must make the same election on the March 31, 2014 FR Y-9C filing.  Enter “1” to opt out or “0” to opt in. </w:t>
        </w:r>
      </w:ins>
    </w:p>
    <w:p w14:paraId="68BB8A07" w14:textId="77777777" w:rsidR="007A665E" w:rsidRDefault="007A665E" w:rsidP="007A665E">
      <w:pPr>
        <w:spacing w:after="0" w:line="240" w:lineRule="auto"/>
        <w:ind w:right="208"/>
        <w:rPr>
          <w:ins w:id="993" w:author="Osterhus, Brian" w:date="2013-09-13T14:32:00Z"/>
          <w:rFonts w:asciiTheme="majorHAnsi" w:eastAsia="Times New Roman" w:hAnsiTheme="majorHAnsi" w:cstheme="minorHAnsi"/>
        </w:rPr>
      </w:pPr>
    </w:p>
    <w:p w14:paraId="3BE94290" w14:textId="77777777" w:rsidR="007148D5" w:rsidRPr="00AE2733" w:rsidRDefault="007148D5" w:rsidP="007A665E">
      <w:pPr>
        <w:spacing w:after="0" w:line="240" w:lineRule="auto"/>
        <w:ind w:right="208"/>
        <w:rPr>
          <w:ins w:id="994" w:author="Osterhus, Brian" w:date="2013-09-12T20:43:00Z"/>
          <w:rFonts w:asciiTheme="majorHAnsi" w:eastAsia="Times New Roman" w:hAnsiTheme="majorHAnsi" w:cstheme="minorHAnsi"/>
        </w:rPr>
      </w:pPr>
    </w:p>
    <w:p w14:paraId="7DAB1FD5" w14:textId="77777777" w:rsidR="007A665E" w:rsidRPr="00AE2733" w:rsidRDefault="007A665E" w:rsidP="007A665E">
      <w:pPr>
        <w:spacing w:after="0" w:line="240" w:lineRule="auto"/>
        <w:rPr>
          <w:ins w:id="995" w:author="Osterhus, Brian" w:date="2013-09-12T20:43:00Z"/>
          <w:rFonts w:asciiTheme="majorHAnsi" w:hAnsiTheme="majorHAnsi" w:cstheme="minorHAnsi"/>
          <w:u w:val="single"/>
        </w:rPr>
      </w:pPr>
      <w:ins w:id="996" w:author="Osterhus, Brian" w:date="2013-09-12T20:43:00Z">
        <w:r w:rsidRPr="00AE2733">
          <w:rPr>
            <w:rFonts w:asciiTheme="majorHAnsi" w:hAnsiTheme="majorHAnsi" w:cstheme="minorHAnsi"/>
            <w:b/>
            <w:u w:val="single"/>
          </w:rPr>
          <w:t>Common Equity Tier 1</w:t>
        </w:r>
      </w:ins>
    </w:p>
    <w:p w14:paraId="28F120CC" w14:textId="77777777" w:rsidR="007A665E" w:rsidRPr="00AE2733" w:rsidRDefault="007A665E" w:rsidP="007A665E">
      <w:pPr>
        <w:spacing w:after="0" w:line="240" w:lineRule="auto"/>
        <w:rPr>
          <w:ins w:id="997" w:author="Osterhus, Brian" w:date="2013-09-12T20:43:00Z"/>
          <w:rFonts w:asciiTheme="majorHAnsi" w:hAnsiTheme="majorHAnsi" w:cstheme="minorHAnsi"/>
          <w:b/>
        </w:rPr>
      </w:pPr>
    </w:p>
    <w:p w14:paraId="4583F3AC" w14:textId="77777777" w:rsidR="007A665E" w:rsidRPr="00AE2733" w:rsidRDefault="007A665E" w:rsidP="007A665E">
      <w:pPr>
        <w:spacing w:after="0" w:line="240" w:lineRule="auto"/>
        <w:rPr>
          <w:ins w:id="998" w:author="Osterhus, Brian" w:date="2013-09-12T20:43:00Z"/>
          <w:rFonts w:asciiTheme="majorHAnsi" w:hAnsiTheme="majorHAnsi" w:cstheme="minorHAnsi"/>
          <w:b/>
        </w:rPr>
      </w:pPr>
      <w:ins w:id="999" w:author="Osterhus, Brian" w:date="2013-09-12T20:43:00Z">
        <w:r>
          <w:rPr>
            <w:rFonts w:asciiTheme="majorHAnsi" w:hAnsiTheme="majorHAnsi" w:cstheme="minorHAnsi"/>
            <w:b/>
          </w:rPr>
          <w:t>Line item</w:t>
        </w:r>
        <w:r w:rsidRPr="00AE2733">
          <w:rPr>
            <w:rFonts w:asciiTheme="majorHAnsi" w:hAnsiTheme="majorHAnsi" w:cstheme="minorHAnsi"/>
            <w:b/>
          </w:rPr>
          <w:t xml:space="preserve"> 54   Common stock and related surplus, net of treasury stock and unearned employee stock ownership plan (ESOP) shares</w:t>
        </w:r>
        <w:r w:rsidRPr="00AE2733">
          <w:rPr>
            <w:rFonts w:asciiTheme="majorHAnsi" w:hAnsiTheme="majorHAnsi" w:cstheme="minorHAnsi"/>
            <w:b/>
          </w:rPr>
          <w:tab/>
        </w:r>
      </w:ins>
    </w:p>
    <w:p w14:paraId="7227E4D9" w14:textId="77777777" w:rsidR="007A665E" w:rsidRPr="004F16DC" w:rsidRDefault="007A665E" w:rsidP="007A665E">
      <w:pPr>
        <w:widowControl/>
        <w:autoSpaceDE w:val="0"/>
        <w:autoSpaceDN w:val="0"/>
        <w:adjustRightInd w:val="0"/>
        <w:spacing w:after="0" w:line="240" w:lineRule="auto"/>
        <w:rPr>
          <w:ins w:id="1000" w:author="Osterhus, Brian" w:date="2013-09-12T20:43:00Z"/>
          <w:rFonts w:asciiTheme="majorHAnsi" w:hAnsiTheme="majorHAnsi" w:cstheme="minorHAnsi"/>
          <w:color w:val="000000"/>
        </w:rPr>
      </w:pPr>
      <w:ins w:id="1001" w:author="Osterhus, Brian" w:date="2013-09-12T20:43:00Z">
        <w:r w:rsidRPr="004F16DC">
          <w:rPr>
            <w:rFonts w:asciiTheme="majorHAnsi" w:hAnsiTheme="majorHAnsi" w:cstheme="minorHAnsi"/>
            <w:color w:val="000000"/>
          </w:rPr>
          <w:t xml:space="preserve">(1) Common stock: report the amount of common stock reported in FR Y-9C Schedule HC, item 24, provided it meets the criteria for common equity tier 1 capital based on the revised regulatory capital rules of the Federal Reserve. Include capital instruments issued by mutual banking organizations that meet the criteria for common equity tier 1 capital. </w:t>
        </w:r>
      </w:ins>
    </w:p>
    <w:p w14:paraId="7F835117" w14:textId="77777777" w:rsidR="007A665E" w:rsidRPr="004F16DC" w:rsidRDefault="007A665E" w:rsidP="007A665E">
      <w:pPr>
        <w:widowControl/>
        <w:autoSpaceDE w:val="0"/>
        <w:autoSpaceDN w:val="0"/>
        <w:adjustRightInd w:val="0"/>
        <w:spacing w:after="0" w:line="240" w:lineRule="auto"/>
        <w:rPr>
          <w:ins w:id="1002" w:author="Osterhus, Brian" w:date="2013-09-12T20:43:00Z"/>
          <w:rFonts w:asciiTheme="majorHAnsi" w:hAnsiTheme="majorHAnsi" w:cstheme="minorHAnsi"/>
          <w:color w:val="000000"/>
        </w:rPr>
      </w:pPr>
    </w:p>
    <w:p w14:paraId="6BCACDB9" w14:textId="77777777" w:rsidR="007A665E" w:rsidRPr="004F16DC" w:rsidRDefault="007A665E" w:rsidP="007A665E">
      <w:pPr>
        <w:widowControl/>
        <w:autoSpaceDE w:val="0"/>
        <w:autoSpaceDN w:val="0"/>
        <w:adjustRightInd w:val="0"/>
        <w:spacing w:after="0" w:line="240" w:lineRule="auto"/>
        <w:rPr>
          <w:ins w:id="1003" w:author="Osterhus, Brian" w:date="2013-09-12T20:43:00Z"/>
          <w:rFonts w:asciiTheme="majorHAnsi" w:hAnsiTheme="majorHAnsi" w:cstheme="minorHAnsi"/>
          <w:color w:val="000000"/>
        </w:rPr>
      </w:pPr>
      <w:ins w:id="1004" w:author="Osterhus, Brian" w:date="2013-09-12T20:43:00Z">
        <w:r w:rsidRPr="004F16DC">
          <w:rPr>
            <w:rFonts w:asciiTheme="majorHAnsi" w:hAnsiTheme="majorHAnsi" w:cstheme="minorHAnsi"/>
            <w:color w:val="000000"/>
          </w:rPr>
          <w:t xml:space="preserve">(2) PLUS: related surplus: adjust the amount reported in FR Y-9C Schedule HC, item 25 as follows: include the net amount formally transferred to the surplus account, including capital contributions, and any amount received for common stock in excess of its par or stated value on or before the report date; exclude adjustments arising from treasury stock transactions. </w:t>
        </w:r>
      </w:ins>
    </w:p>
    <w:p w14:paraId="5E432179" w14:textId="77777777" w:rsidR="007A665E" w:rsidRPr="004F16DC" w:rsidRDefault="007A665E" w:rsidP="007A665E">
      <w:pPr>
        <w:widowControl/>
        <w:autoSpaceDE w:val="0"/>
        <w:autoSpaceDN w:val="0"/>
        <w:adjustRightInd w:val="0"/>
        <w:spacing w:after="0" w:line="240" w:lineRule="auto"/>
        <w:rPr>
          <w:ins w:id="1005" w:author="Osterhus, Brian" w:date="2013-09-12T20:43:00Z"/>
          <w:rFonts w:asciiTheme="majorHAnsi" w:hAnsiTheme="majorHAnsi" w:cstheme="minorHAnsi"/>
          <w:color w:val="000000"/>
        </w:rPr>
      </w:pPr>
    </w:p>
    <w:p w14:paraId="5068151E" w14:textId="77777777" w:rsidR="007A665E" w:rsidRPr="00AE2733" w:rsidRDefault="007A665E" w:rsidP="007A665E">
      <w:pPr>
        <w:pStyle w:val="TableText"/>
        <w:keepNext w:val="0"/>
        <w:tabs>
          <w:tab w:val="left" w:pos="900"/>
          <w:tab w:val="left" w:pos="1260"/>
          <w:tab w:val="left" w:pos="1352"/>
          <w:tab w:val="left" w:pos="2160"/>
        </w:tabs>
        <w:spacing w:before="0" w:after="0"/>
        <w:rPr>
          <w:ins w:id="1006" w:author="Osterhus, Brian" w:date="2013-09-12T20:43:00Z"/>
          <w:rFonts w:asciiTheme="majorHAnsi" w:hAnsiTheme="majorHAnsi" w:cstheme="minorHAnsi"/>
          <w:sz w:val="22"/>
          <w:szCs w:val="22"/>
        </w:rPr>
      </w:pPr>
      <w:ins w:id="1007" w:author="Osterhus, Brian" w:date="2013-09-12T20:43:00Z">
        <w:r w:rsidRPr="004F16DC">
          <w:rPr>
            <w:rFonts w:asciiTheme="majorHAnsi" w:eastAsiaTheme="minorHAnsi" w:hAnsiTheme="majorHAnsi" w:cstheme="minorHAnsi"/>
            <w:color w:val="000000"/>
            <w:sz w:val="22"/>
            <w:szCs w:val="22"/>
            <w:lang w:val="en-US"/>
          </w:rPr>
          <w:t xml:space="preserve">(3) LESS: treasury stock, unearned ESOP shares, and any other contra-equity components. </w:t>
        </w:r>
      </w:ins>
    </w:p>
    <w:p w14:paraId="43FF0AE5" w14:textId="77777777" w:rsidR="007A665E" w:rsidRPr="00AE2733" w:rsidRDefault="007A665E" w:rsidP="007A665E">
      <w:pPr>
        <w:pStyle w:val="TableText"/>
        <w:keepNext w:val="0"/>
        <w:tabs>
          <w:tab w:val="left" w:pos="900"/>
          <w:tab w:val="left" w:pos="1260"/>
          <w:tab w:val="left" w:pos="1352"/>
          <w:tab w:val="left" w:pos="2160"/>
        </w:tabs>
        <w:spacing w:before="0" w:after="0"/>
        <w:rPr>
          <w:ins w:id="1008" w:author="Osterhus, Brian" w:date="2013-09-12T20:43:00Z"/>
          <w:rFonts w:asciiTheme="majorHAnsi" w:hAnsiTheme="majorHAnsi" w:cstheme="minorHAnsi"/>
          <w:sz w:val="22"/>
          <w:szCs w:val="22"/>
        </w:rPr>
      </w:pPr>
    </w:p>
    <w:p w14:paraId="2A51DBB8" w14:textId="77777777" w:rsidR="007A665E" w:rsidRPr="00AE2733" w:rsidRDefault="007A665E" w:rsidP="007A665E">
      <w:pPr>
        <w:tabs>
          <w:tab w:val="left" w:pos="900"/>
          <w:tab w:val="left" w:pos="1260"/>
          <w:tab w:val="left" w:pos="1352"/>
          <w:tab w:val="left" w:pos="2160"/>
        </w:tabs>
        <w:spacing w:after="0" w:line="240" w:lineRule="auto"/>
        <w:rPr>
          <w:ins w:id="1009" w:author="Osterhus, Brian" w:date="2013-09-12T20:43:00Z"/>
          <w:rFonts w:asciiTheme="majorHAnsi" w:eastAsia="Times New Roman" w:hAnsiTheme="majorHAnsi" w:cstheme="minorHAnsi"/>
          <w:b/>
          <w:lang w:val="en-GB"/>
        </w:rPr>
      </w:pPr>
      <w:ins w:id="1010" w:author="Osterhus, Brian" w:date="2013-09-12T20:43:00Z">
        <w:r w:rsidRPr="00AE2733">
          <w:rPr>
            <w:rFonts w:asciiTheme="majorHAnsi" w:hAnsiTheme="majorHAnsi" w:cstheme="minorHAnsi"/>
            <w:b/>
          </w:rPr>
          <w:t>Line item</w:t>
        </w:r>
        <w:r w:rsidRPr="00AE2733">
          <w:rPr>
            <w:rFonts w:asciiTheme="majorHAnsi" w:eastAsia="Times New Roman" w:hAnsiTheme="majorHAnsi" w:cstheme="minorHAnsi"/>
            <w:b/>
            <w:lang w:val="en-GB"/>
          </w:rPr>
          <w:t xml:space="preserve"> </w:t>
        </w:r>
        <w:r w:rsidRPr="00AE2733">
          <w:rPr>
            <w:rFonts w:asciiTheme="majorHAnsi" w:hAnsiTheme="majorHAnsi" w:cstheme="minorHAnsi"/>
            <w:b/>
          </w:rPr>
          <w:t>55   Retained earnings</w:t>
        </w:r>
        <w:r w:rsidRPr="00AE2733">
          <w:rPr>
            <w:rFonts w:asciiTheme="majorHAnsi" w:eastAsia="Times New Roman" w:hAnsiTheme="majorHAnsi" w:cstheme="minorHAnsi"/>
            <w:b/>
            <w:lang w:val="en-GB"/>
          </w:rPr>
          <w:tab/>
        </w:r>
      </w:ins>
    </w:p>
    <w:p w14:paraId="2166E43B" w14:textId="77777777" w:rsidR="007A665E" w:rsidRPr="004F16DC" w:rsidRDefault="007A665E" w:rsidP="007A665E">
      <w:pPr>
        <w:tabs>
          <w:tab w:val="left" w:pos="900"/>
          <w:tab w:val="left" w:pos="1260"/>
          <w:tab w:val="left" w:pos="1352"/>
          <w:tab w:val="left" w:pos="2160"/>
        </w:tabs>
        <w:spacing w:after="0" w:line="240" w:lineRule="auto"/>
        <w:rPr>
          <w:ins w:id="1011" w:author="Osterhus, Brian" w:date="2013-09-12T20:43:00Z"/>
          <w:rFonts w:asciiTheme="majorHAnsi" w:hAnsiTheme="majorHAnsi" w:cstheme="minorHAnsi"/>
        </w:rPr>
      </w:pPr>
      <w:ins w:id="1012" w:author="Osterhus, Brian" w:date="2013-09-12T20:43:00Z">
        <w:r w:rsidRPr="004F16DC">
          <w:rPr>
            <w:rFonts w:asciiTheme="majorHAnsi" w:hAnsiTheme="majorHAnsi" w:cstheme="minorHAnsi"/>
          </w:rPr>
          <w:t>Report the amount of the holding company’s retained earnings as reported in FR Y-9C Schedule HC, item 26(a).</w:t>
        </w:r>
      </w:ins>
    </w:p>
    <w:p w14:paraId="034E82BB" w14:textId="77777777" w:rsidR="007A665E" w:rsidRPr="00AE2733" w:rsidRDefault="007A665E" w:rsidP="007A665E">
      <w:pPr>
        <w:tabs>
          <w:tab w:val="left" w:pos="900"/>
          <w:tab w:val="left" w:pos="1260"/>
          <w:tab w:val="left" w:pos="1352"/>
          <w:tab w:val="left" w:pos="2160"/>
        </w:tabs>
        <w:spacing w:after="0" w:line="240" w:lineRule="auto"/>
        <w:rPr>
          <w:ins w:id="1013" w:author="Osterhus, Brian" w:date="2013-09-12T20:43:00Z"/>
          <w:rFonts w:asciiTheme="majorHAnsi" w:hAnsiTheme="majorHAnsi" w:cstheme="minorHAnsi"/>
          <w:u w:val="single"/>
        </w:rPr>
      </w:pPr>
    </w:p>
    <w:p w14:paraId="75F9E47F" w14:textId="77777777" w:rsidR="007A665E" w:rsidRPr="00AE2733" w:rsidRDefault="007A665E" w:rsidP="007A665E">
      <w:pPr>
        <w:tabs>
          <w:tab w:val="left" w:pos="900"/>
          <w:tab w:val="left" w:pos="1260"/>
          <w:tab w:val="left" w:pos="1352"/>
          <w:tab w:val="left" w:pos="2160"/>
        </w:tabs>
        <w:spacing w:after="0" w:line="240" w:lineRule="auto"/>
        <w:rPr>
          <w:ins w:id="1014" w:author="Osterhus, Brian" w:date="2013-09-12T20:43:00Z"/>
          <w:rFonts w:asciiTheme="majorHAnsi" w:hAnsiTheme="majorHAnsi" w:cstheme="minorHAnsi"/>
        </w:rPr>
      </w:pPr>
      <w:ins w:id="1015" w:author="Osterhus, Brian" w:date="2013-09-12T20:43:00Z">
        <w:r w:rsidRPr="00AE2733">
          <w:rPr>
            <w:rFonts w:asciiTheme="majorHAnsi" w:hAnsiTheme="majorHAnsi" w:cstheme="minorHAnsi"/>
            <w:b/>
          </w:rPr>
          <w:t>Line item 56   Accumulated other comprehensive income</w:t>
        </w:r>
        <w:r w:rsidRPr="00AE2733">
          <w:rPr>
            <w:rFonts w:asciiTheme="majorHAnsi" w:hAnsiTheme="majorHAnsi" w:cstheme="minorHAnsi"/>
            <w:b/>
          </w:rPr>
          <w:tab/>
          <w:t xml:space="preserve"> (AOCI)</w:t>
        </w:r>
      </w:ins>
    </w:p>
    <w:p w14:paraId="0EBFCE8F" w14:textId="77777777" w:rsidR="007A665E" w:rsidRPr="004F16DC" w:rsidRDefault="007A665E" w:rsidP="007A665E">
      <w:pPr>
        <w:spacing w:before="6" w:after="0" w:line="240" w:lineRule="auto"/>
        <w:rPr>
          <w:ins w:id="1016" w:author="Osterhus, Brian" w:date="2013-09-12T20:43:00Z"/>
          <w:rFonts w:asciiTheme="majorHAnsi" w:hAnsiTheme="majorHAnsi" w:cstheme="minorHAnsi"/>
        </w:rPr>
      </w:pPr>
      <w:ins w:id="1017" w:author="Osterhus, Brian" w:date="2013-09-12T20:43:00Z">
        <w:r w:rsidRPr="004F16DC">
          <w:rPr>
            <w:rFonts w:asciiTheme="majorHAnsi" w:hAnsiTheme="majorHAnsi" w:cstheme="minorHAnsi"/>
          </w:rPr>
          <w:t>NOTE: Do not apply a transition provision multiplier for this item. The phase-out provisions are only reflected in the subtotal, item 58 below.</w:t>
        </w:r>
      </w:ins>
    </w:p>
    <w:p w14:paraId="6F63F613" w14:textId="77777777" w:rsidR="007A665E" w:rsidRPr="004F16DC" w:rsidRDefault="007A665E" w:rsidP="007A665E">
      <w:pPr>
        <w:spacing w:before="6" w:after="0" w:line="240" w:lineRule="auto"/>
        <w:rPr>
          <w:ins w:id="1018" w:author="Osterhus, Brian" w:date="2013-09-12T20:43:00Z"/>
          <w:rFonts w:asciiTheme="majorHAnsi" w:hAnsiTheme="majorHAnsi" w:cstheme="minorHAnsi"/>
        </w:rPr>
      </w:pPr>
    </w:p>
    <w:p w14:paraId="68E42498" w14:textId="77777777" w:rsidR="007A665E" w:rsidRPr="004F16DC" w:rsidRDefault="007A665E" w:rsidP="007A665E">
      <w:pPr>
        <w:spacing w:before="6" w:after="0" w:line="240" w:lineRule="auto"/>
        <w:rPr>
          <w:ins w:id="1019" w:author="Osterhus, Brian" w:date="2013-09-12T20:43:00Z"/>
          <w:rFonts w:asciiTheme="majorHAnsi" w:hAnsiTheme="majorHAnsi" w:cstheme="minorHAnsi"/>
        </w:rPr>
      </w:pPr>
      <w:ins w:id="1020" w:author="Osterhus, Brian" w:date="2013-09-12T20:43:00Z">
        <w:r w:rsidRPr="004F16DC">
          <w:rPr>
            <w:rFonts w:asciiTheme="majorHAnsi" w:hAnsiTheme="majorHAnsi" w:cstheme="minorHAnsi"/>
          </w:rPr>
          <w:t>Report the amount of AOCI as reported under generally accepted accounting principles (GAAP) in the U.S. that is included in FR Y-9C Schedule HC, item 26(b).</w:t>
        </w:r>
      </w:ins>
    </w:p>
    <w:p w14:paraId="135CD86D" w14:textId="77777777" w:rsidR="007A665E" w:rsidRPr="00AE2733" w:rsidRDefault="007A665E" w:rsidP="007A665E">
      <w:pPr>
        <w:spacing w:before="6" w:after="0" w:line="240" w:lineRule="auto"/>
        <w:rPr>
          <w:ins w:id="1021" w:author="Osterhus, Brian" w:date="2013-09-12T20:43:00Z"/>
          <w:rFonts w:asciiTheme="majorHAnsi" w:hAnsiTheme="majorHAnsi" w:cstheme="minorHAnsi"/>
        </w:rPr>
      </w:pPr>
    </w:p>
    <w:p w14:paraId="6BE79514" w14:textId="77777777" w:rsidR="007A665E" w:rsidRPr="00AE2733" w:rsidRDefault="007A665E" w:rsidP="007A665E">
      <w:pPr>
        <w:spacing w:before="6" w:after="0" w:line="240" w:lineRule="auto"/>
        <w:rPr>
          <w:ins w:id="1022" w:author="Osterhus, Brian" w:date="2013-09-12T20:43:00Z"/>
          <w:rFonts w:asciiTheme="majorHAnsi" w:hAnsiTheme="majorHAnsi" w:cstheme="minorHAnsi"/>
          <w:b/>
        </w:rPr>
      </w:pPr>
      <w:ins w:id="1023" w:author="Osterhus, Brian" w:date="2013-09-12T20:43:00Z">
        <w:r w:rsidRPr="00AE2733">
          <w:rPr>
            <w:rFonts w:asciiTheme="majorHAnsi" w:hAnsiTheme="majorHAnsi" w:cstheme="minorHAnsi"/>
            <w:b/>
          </w:rPr>
          <w:t>Line item 57   Common equity tier 1 minority interest includable in common equity tier 1 capital.</w:t>
        </w:r>
      </w:ins>
    </w:p>
    <w:p w14:paraId="2E4F050C" w14:textId="77777777" w:rsidR="007A665E" w:rsidRPr="004F16DC" w:rsidRDefault="007A665E" w:rsidP="007A665E">
      <w:pPr>
        <w:spacing w:before="6" w:after="0" w:line="240" w:lineRule="auto"/>
        <w:rPr>
          <w:ins w:id="1024" w:author="Osterhus, Brian" w:date="2013-09-12T20:43:00Z"/>
          <w:rFonts w:asciiTheme="majorHAnsi" w:hAnsiTheme="majorHAnsi" w:cstheme="minorHAnsi"/>
        </w:rPr>
      </w:pPr>
      <w:ins w:id="1025" w:author="Osterhus, Brian" w:date="2013-09-12T20:43:00Z">
        <w:r w:rsidRPr="004F16DC">
          <w:rPr>
            <w:rFonts w:asciiTheme="majorHAnsi" w:hAnsiTheme="majorHAnsi" w:cstheme="minorHAnsi"/>
          </w:rPr>
          <w:t>NOTE: Do not apply a transition provision multiplier for this item. The phase-out provisions are only reflected in the subtotal, item 58 below.</w:t>
        </w:r>
      </w:ins>
    </w:p>
    <w:p w14:paraId="28815CAD" w14:textId="77777777" w:rsidR="007A665E" w:rsidRPr="004F16DC" w:rsidRDefault="007A665E" w:rsidP="007A665E">
      <w:pPr>
        <w:pStyle w:val="Default"/>
        <w:rPr>
          <w:ins w:id="1026" w:author="Osterhus, Brian" w:date="2013-09-12T20:43:00Z"/>
          <w:rFonts w:asciiTheme="majorHAnsi" w:hAnsiTheme="majorHAnsi" w:cstheme="minorHAnsi"/>
          <w:sz w:val="22"/>
          <w:szCs w:val="22"/>
        </w:rPr>
      </w:pPr>
    </w:p>
    <w:p w14:paraId="05CD1EFC" w14:textId="77777777" w:rsidR="007A665E" w:rsidRPr="004F16DC" w:rsidRDefault="007A665E" w:rsidP="007A665E">
      <w:pPr>
        <w:pStyle w:val="Default"/>
        <w:rPr>
          <w:ins w:id="1027" w:author="Osterhus, Brian" w:date="2013-09-12T20:43:00Z"/>
          <w:rFonts w:asciiTheme="majorHAnsi" w:hAnsiTheme="majorHAnsi" w:cstheme="minorHAnsi"/>
          <w:sz w:val="22"/>
          <w:szCs w:val="22"/>
        </w:rPr>
      </w:pPr>
      <w:ins w:id="1028" w:author="Osterhus, Brian" w:date="2013-09-12T20:43:00Z">
        <w:r w:rsidRPr="004F16DC">
          <w:rPr>
            <w:rFonts w:asciiTheme="majorHAnsi" w:hAnsiTheme="majorHAnsi" w:cstheme="minorHAnsi"/>
            <w:sz w:val="22"/>
            <w:szCs w:val="22"/>
          </w:rPr>
          <w:t xml:space="preserve">Report the aggregate amount of common equity tier 1 minority interest consistent with section 21 of the revised regulatory capital rules. Common equity tier 1 minority interest means the common equity tier 1 capital of a depository institution or foreign bank that is a consolidated subsidiary of the holding company and that is not owned by the holding company. In addition, the capital instruments issued by the subsidiary must meet all of the criteria for common equity tier 1 capital (qualifying common equity tier 1 capital). </w:t>
        </w:r>
      </w:ins>
    </w:p>
    <w:p w14:paraId="292A5DA0" w14:textId="77777777" w:rsidR="007A665E" w:rsidRPr="004F16DC" w:rsidRDefault="007A665E" w:rsidP="007A665E">
      <w:pPr>
        <w:pStyle w:val="Default"/>
        <w:rPr>
          <w:ins w:id="1029" w:author="Osterhus, Brian" w:date="2013-09-12T20:43:00Z"/>
          <w:rFonts w:asciiTheme="majorHAnsi" w:hAnsiTheme="majorHAnsi" w:cstheme="minorHAnsi"/>
          <w:sz w:val="22"/>
          <w:szCs w:val="22"/>
        </w:rPr>
      </w:pPr>
    </w:p>
    <w:p w14:paraId="59567FD1" w14:textId="77777777" w:rsidR="007A665E" w:rsidRDefault="007A665E" w:rsidP="007A665E">
      <w:pPr>
        <w:spacing w:before="6" w:after="0" w:line="240" w:lineRule="auto"/>
        <w:rPr>
          <w:ins w:id="1030" w:author="Osterhus, Brian" w:date="2013-09-13T14:32:00Z"/>
          <w:rFonts w:asciiTheme="majorHAnsi" w:hAnsiTheme="majorHAnsi" w:cstheme="minorHAnsi"/>
        </w:rPr>
      </w:pPr>
      <w:ins w:id="1031" w:author="Osterhus, Brian" w:date="2013-09-12T20:43:00Z">
        <w:r w:rsidRPr="004F16DC">
          <w:rPr>
            <w:rFonts w:asciiTheme="majorHAnsi" w:hAnsiTheme="majorHAnsi" w:cstheme="minorHAnsi"/>
          </w:rPr>
          <w:t xml:space="preserve">The minority interest limitations apply only to the consolidated subsidiaries that have common equity tier 1 capital in excess of capital necessary to meet the minimum capital requirements plus the capital conservation buffer. For example, a subsidiary with a common equity tier 1 capital ratio of 8 percent that needs to maintain a common equity tier 1 capital ratio of more than 7 percent to avoid limitations on capital distributions and discretionary bonus payments is considered to have “surplus” common equity tier 1 capital. Thus, at the consolidated level, the holding company may not include the portion of such surplus common equity tier 1 capital and is required to phase out this surplus minority interest. The surplus minority interest will be phased out in </w:t>
        </w:r>
        <w:r>
          <w:rPr>
            <w:rFonts w:asciiTheme="majorHAnsi" w:hAnsiTheme="majorHAnsi" w:cstheme="minorHAnsi"/>
          </w:rPr>
          <w:t xml:space="preserve"> item</w:t>
        </w:r>
        <w:r w:rsidRPr="004F16DC">
          <w:rPr>
            <w:rFonts w:asciiTheme="majorHAnsi" w:hAnsiTheme="majorHAnsi" w:cstheme="minorHAnsi"/>
          </w:rPr>
          <w:t xml:space="preserve"> 58 therefore; do not apply any transition provision multiplier for item 57.  </w:t>
        </w:r>
      </w:ins>
    </w:p>
    <w:p w14:paraId="7EAB54E4" w14:textId="77777777" w:rsidR="007148D5" w:rsidRPr="00AE2733" w:rsidRDefault="007148D5" w:rsidP="007A665E">
      <w:pPr>
        <w:spacing w:before="6" w:after="0" w:line="240" w:lineRule="auto"/>
        <w:rPr>
          <w:ins w:id="1032" w:author="Osterhus, Brian" w:date="2013-09-12T20:43:00Z"/>
          <w:rFonts w:asciiTheme="majorHAnsi" w:hAnsiTheme="majorHAnsi" w:cstheme="minorHAnsi"/>
        </w:rPr>
      </w:pPr>
    </w:p>
    <w:p w14:paraId="667253B5" w14:textId="77777777" w:rsidR="007A665E" w:rsidRPr="00AE2733" w:rsidRDefault="007A665E" w:rsidP="007A665E">
      <w:pPr>
        <w:pStyle w:val="NoSpacing"/>
        <w:rPr>
          <w:ins w:id="1033" w:author="Osterhus, Brian" w:date="2013-09-12T20:43:00Z"/>
          <w:rFonts w:asciiTheme="majorHAnsi" w:hAnsiTheme="majorHAnsi" w:cstheme="minorHAnsi"/>
          <w:b/>
        </w:rPr>
      </w:pPr>
      <w:ins w:id="1034" w:author="Osterhus, Brian" w:date="2013-09-12T20:43:00Z">
        <w:r>
          <w:rPr>
            <w:rFonts w:asciiTheme="majorHAnsi" w:hAnsiTheme="majorHAnsi" w:cstheme="minorHAnsi"/>
            <w:b/>
          </w:rPr>
          <w:t>Line item</w:t>
        </w:r>
        <w:r w:rsidRPr="00AE2733">
          <w:rPr>
            <w:rFonts w:asciiTheme="majorHAnsi" w:hAnsiTheme="majorHAnsi" w:cstheme="minorHAnsi"/>
            <w:b/>
          </w:rPr>
          <w:t xml:space="preserve"> 58   Common equity tier 1 capital before adjustments and deductions</w:t>
        </w:r>
      </w:ins>
    </w:p>
    <w:p w14:paraId="4B023E57" w14:textId="77777777" w:rsidR="007A665E" w:rsidRPr="00AE2733" w:rsidRDefault="007A665E" w:rsidP="007A665E">
      <w:pPr>
        <w:spacing w:before="6" w:after="0" w:line="240" w:lineRule="auto"/>
        <w:rPr>
          <w:ins w:id="1035" w:author="Osterhus, Brian" w:date="2013-09-12T20:43:00Z"/>
          <w:rFonts w:asciiTheme="majorHAnsi" w:hAnsiTheme="majorHAnsi" w:cstheme="minorHAnsi"/>
          <w:u w:val="single"/>
        </w:rPr>
      </w:pPr>
      <w:ins w:id="1036" w:author="Osterhus, Brian" w:date="2013-09-12T20:43:00Z">
        <w:r w:rsidRPr="00AE2733">
          <w:rPr>
            <w:rFonts w:asciiTheme="majorHAnsi" w:hAnsiTheme="majorHAnsi" w:cstheme="minorHAnsi"/>
          </w:rPr>
          <w:t>This line item captures the sum of line items 54 through 57 multiplied by the applicable transition provision for the corresponding calendar year (see table below). The Transition Provision section of the revised capital rule issued on July 2, 2013 outlines these adjustments and deductions. These adjustments are not reflected in the individual line items above but must be reflected in item 58. Apply the transition provisions in accordance with the following schedule</w:t>
        </w:r>
        <w:r w:rsidRPr="00AE2733">
          <w:rPr>
            <w:rFonts w:asciiTheme="majorHAnsi" w:hAnsiTheme="majorHAnsi" w:cstheme="minorHAnsi"/>
            <w:u w:val="single"/>
          </w:rPr>
          <w:t>:</w:t>
        </w:r>
      </w:ins>
    </w:p>
    <w:p w14:paraId="301E658D" w14:textId="77777777" w:rsidR="007A665E" w:rsidRPr="00AE2733" w:rsidRDefault="007A665E" w:rsidP="007A665E">
      <w:pPr>
        <w:spacing w:before="6" w:after="0" w:line="240" w:lineRule="auto"/>
        <w:rPr>
          <w:ins w:id="1037" w:author="Osterhus, Brian" w:date="2013-09-12T20:43:00Z"/>
          <w:rFonts w:asciiTheme="majorHAnsi" w:hAnsiTheme="majorHAnsi" w:cstheme="minorHAnsi"/>
          <w:u w:val="single"/>
        </w:rPr>
      </w:pPr>
    </w:p>
    <w:tbl>
      <w:tblPr>
        <w:tblStyle w:val="TableGrid"/>
        <w:tblW w:w="4103" w:type="pct"/>
        <w:jc w:val="center"/>
        <w:tblInd w:w="1656" w:type="dxa"/>
        <w:tblLook w:val="0420" w:firstRow="1" w:lastRow="0" w:firstColumn="0" w:lastColumn="0" w:noHBand="0" w:noVBand="1"/>
      </w:tblPr>
      <w:tblGrid>
        <w:gridCol w:w="2436"/>
        <w:gridCol w:w="5422"/>
      </w:tblGrid>
      <w:tr w:rsidR="007A665E" w:rsidRPr="004F16DC" w14:paraId="1E9C1049" w14:textId="77777777" w:rsidTr="009477F1">
        <w:trPr>
          <w:jc w:val="center"/>
          <w:ins w:id="1038" w:author="Osterhus, Brian" w:date="2013-09-12T20:43:00Z"/>
        </w:trPr>
        <w:tc>
          <w:tcPr>
            <w:tcW w:w="1550" w:type="pct"/>
          </w:tcPr>
          <w:p w14:paraId="192A92D0" w14:textId="77777777" w:rsidR="007A665E" w:rsidRPr="00AE2733" w:rsidRDefault="007A665E" w:rsidP="009477F1">
            <w:pPr>
              <w:spacing w:after="200" w:line="276" w:lineRule="auto"/>
              <w:jc w:val="center"/>
              <w:rPr>
                <w:ins w:id="1039" w:author="Osterhus, Brian" w:date="2013-09-12T20:43:00Z"/>
                <w:rFonts w:asciiTheme="majorHAnsi" w:hAnsiTheme="majorHAnsi" w:cstheme="minorHAnsi"/>
                <w:i/>
              </w:rPr>
            </w:pPr>
            <w:ins w:id="1040" w:author="Osterhus, Brian" w:date="2013-09-12T20:43:00Z">
              <w:r w:rsidRPr="00AE2733">
                <w:rPr>
                  <w:rFonts w:asciiTheme="majorHAnsi" w:hAnsiTheme="majorHAnsi" w:cstheme="minorHAnsi"/>
                </w:rPr>
                <w:t>Calendar year</w:t>
              </w:r>
            </w:ins>
          </w:p>
        </w:tc>
        <w:tc>
          <w:tcPr>
            <w:tcW w:w="3450" w:type="pct"/>
          </w:tcPr>
          <w:p w14:paraId="114EFF12" w14:textId="77777777" w:rsidR="007A665E" w:rsidRPr="00AE2733" w:rsidRDefault="007A665E" w:rsidP="009477F1">
            <w:pPr>
              <w:jc w:val="center"/>
              <w:rPr>
                <w:ins w:id="1041" w:author="Osterhus, Brian" w:date="2013-09-12T20:43:00Z"/>
                <w:rFonts w:asciiTheme="majorHAnsi" w:eastAsiaTheme="minorHAnsi" w:hAnsiTheme="majorHAnsi" w:cstheme="minorHAnsi"/>
              </w:rPr>
            </w:pPr>
            <w:ins w:id="1042" w:author="Osterhus, Brian" w:date="2013-09-12T20:43:00Z">
              <w:r w:rsidRPr="00AE2733">
                <w:rPr>
                  <w:rFonts w:asciiTheme="majorHAnsi" w:hAnsiTheme="majorHAnsi" w:cstheme="minorHAnsi"/>
                </w:rPr>
                <w:t>Transition Provision: percentage of the amount of surplus or non-qualifying minority interest that can be included in regulatory capital during the transition period</w:t>
              </w:r>
            </w:ins>
          </w:p>
        </w:tc>
      </w:tr>
      <w:tr w:rsidR="007A665E" w:rsidRPr="004F16DC" w14:paraId="347AEC59" w14:textId="77777777" w:rsidTr="009477F1">
        <w:trPr>
          <w:jc w:val="center"/>
          <w:ins w:id="1043" w:author="Osterhus, Brian" w:date="2013-09-12T20:43:00Z"/>
        </w:trPr>
        <w:tc>
          <w:tcPr>
            <w:tcW w:w="1550" w:type="pct"/>
          </w:tcPr>
          <w:p w14:paraId="64298394" w14:textId="77777777" w:rsidR="007A665E" w:rsidRPr="00AE2733" w:rsidRDefault="007A665E" w:rsidP="009477F1">
            <w:pPr>
              <w:spacing w:before="60" w:after="60" w:line="276" w:lineRule="auto"/>
              <w:ind w:right="-86"/>
              <w:jc w:val="center"/>
              <w:rPr>
                <w:ins w:id="1044" w:author="Osterhus, Brian" w:date="2013-09-12T20:43:00Z"/>
                <w:rFonts w:asciiTheme="majorHAnsi" w:hAnsiTheme="majorHAnsi" w:cstheme="minorHAnsi"/>
              </w:rPr>
            </w:pPr>
            <w:ins w:id="1045" w:author="Osterhus, Brian" w:date="2013-09-12T20:43:00Z">
              <w:r w:rsidRPr="00AE2733">
                <w:rPr>
                  <w:rFonts w:asciiTheme="majorHAnsi" w:hAnsiTheme="majorHAnsi" w:cstheme="minorHAnsi"/>
                </w:rPr>
                <w:t>2014</w:t>
              </w:r>
            </w:ins>
          </w:p>
        </w:tc>
        <w:tc>
          <w:tcPr>
            <w:tcW w:w="3450" w:type="pct"/>
          </w:tcPr>
          <w:p w14:paraId="27A9B469" w14:textId="77777777" w:rsidR="007A665E" w:rsidRPr="00AE2733" w:rsidRDefault="007A665E" w:rsidP="009477F1">
            <w:pPr>
              <w:pBdr>
                <w:bottom w:val="single" w:sz="8" w:space="4" w:color="4F81BD" w:themeColor="accent1"/>
              </w:pBdr>
              <w:kinsoku w:val="0"/>
              <w:spacing w:before="60" w:after="60"/>
              <w:ind w:right="-86"/>
              <w:contextualSpacing/>
              <w:jc w:val="center"/>
              <w:rPr>
                <w:ins w:id="1046" w:author="Osterhus, Brian" w:date="2013-09-12T20:43:00Z"/>
                <w:rFonts w:asciiTheme="majorHAnsi" w:hAnsiTheme="majorHAnsi" w:cstheme="minorHAnsi"/>
              </w:rPr>
            </w:pPr>
            <w:ins w:id="1047" w:author="Osterhus, Brian" w:date="2013-09-12T20:43:00Z">
              <w:r w:rsidRPr="00AE2733">
                <w:rPr>
                  <w:rFonts w:asciiTheme="majorHAnsi" w:hAnsiTheme="majorHAnsi" w:cstheme="minorHAnsi"/>
                </w:rPr>
                <w:t>80</w:t>
              </w:r>
            </w:ins>
          </w:p>
        </w:tc>
      </w:tr>
      <w:tr w:rsidR="007A665E" w:rsidRPr="004F16DC" w14:paraId="7253F8B1" w14:textId="77777777" w:rsidTr="009477F1">
        <w:trPr>
          <w:jc w:val="center"/>
          <w:ins w:id="1048" w:author="Osterhus, Brian" w:date="2013-09-12T20:43:00Z"/>
        </w:trPr>
        <w:tc>
          <w:tcPr>
            <w:tcW w:w="1550" w:type="pct"/>
          </w:tcPr>
          <w:p w14:paraId="6AC9E1C1" w14:textId="77777777" w:rsidR="007A665E" w:rsidRPr="00AE2733" w:rsidRDefault="007A665E" w:rsidP="009477F1">
            <w:pPr>
              <w:pBdr>
                <w:bottom w:val="single" w:sz="8" w:space="4" w:color="4F81BD" w:themeColor="accent1"/>
              </w:pBdr>
              <w:kinsoku w:val="0"/>
              <w:spacing w:before="60" w:after="60"/>
              <w:ind w:right="-86"/>
              <w:contextualSpacing/>
              <w:jc w:val="center"/>
              <w:rPr>
                <w:ins w:id="1049" w:author="Osterhus, Brian" w:date="2013-09-12T20:43:00Z"/>
                <w:rFonts w:asciiTheme="majorHAnsi" w:hAnsiTheme="majorHAnsi" w:cstheme="minorHAnsi"/>
              </w:rPr>
            </w:pPr>
            <w:ins w:id="1050" w:author="Osterhus, Brian" w:date="2013-09-12T20:43:00Z">
              <w:r w:rsidRPr="00AE2733">
                <w:rPr>
                  <w:rFonts w:asciiTheme="majorHAnsi" w:hAnsiTheme="majorHAnsi" w:cstheme="minorHAnsi"/>
                </w:rPr>
                <w:t>2015</w:t>
              </w:r>
            </w:ins>
          </w:p>
        </w:tc>
        <w:tc>
          <w:tcPr>
            <w:tcW w:w="3450" w:type="pct"/>
          </w:tcPr>
          <w:p w14:paraId="5DE697A2" w14:textId="77777777" w:rsidR="007A665E" w:rsidRPr="00AE2733" w:rsidRDefault="007A665E" w:rsidP="009477F1">
            <w:pPr>
              <w:pBdr>
                <w:bottom w:val="single" w:sz="8" w:space="4" w:color="4F81BD" w:themeColor="accent1"/>
              </w:pBdr>
              <w:kinsoku w:val="0"/>
              <w:spacing w:before="60" w:after="60"/>
              <w:ind w:right="-86"/>
              <w:contextualSpacing/>
              <w:jc w:val="center"/>
              <w:rPr>
                <w:ins w:id="1051" w:author="Osterhus, Brian" w:date="2013-09-12T20:43:00Z"/>
                <w:rFonts w:asciiTheme="majorHAnsi" w:hAnsiTheme="majorHAnsi" w:cstheme="minorHAnsi"/>
              </w:rPr>
            </w:pPr>
            <w:ins w:id="1052" w:author="Osterhus, Brian" w:date="2013-09-12T20:43:00Z">
              <w:r w:rsidRPr="00AE2733">
                <w:rPr>
                  <w:rFonts w:asciiTheme="majorHAnsi" w:hAnsiTheme="majorHAnsi" w:cstheme="minorHAnsi"/>
                </w:rPr>
                <w:t>60</w:t>
              </w:r>
            </w:ins>
          </w:p>
        </w:tc>
      </w:tr>
      <w:tr w:rsidR="007A665E" w:rsidRPr="004F16DC" w14:paraId="6969E5F2" w14:textId="77777777" w:rsidTr="009477F1">
        <w:trPr>
          <w:jc w:val="center"/>
          <w:ins w:id="1053" w:author="Osterhus, Brian" w:date="2013-09-12T20:43:00Z"/>
        </w:trPr>
        <w:tc>
          <w:tcPr>
            <w:tcW w:w="1550" w:type="pct"/>
          </w:tcPr>
          <w:p w14:paraId="1A788C26" w14:textId="77777777" w:rsidR="007A665E" w:rsidRPr="00AE2733" w:rsidRDefault="007A665E" w:rsidP="009477F1">
            <w:pPr>
              <w:pBdr>
                <w:bottom w:val="single" w:sz="8" w:space="4" w:color="4F81BD" w:themeColor="accent1"/>
              </w:pBdr>
              <w:kinsoku w:val="0"/>
              <w:spacing w:before="60" w:after="60"/>
              <w:ind w:right="-86"/>
              <w:contextualSpacing/>
              <w:jc w:val="center"/>
              <w:rPr>
                <w:ins w:id="1054" w:author="Osterhus, Brian" w:date="2013-09-12T20:43:00Z"/>
                <w:rFonts w:asciiTheme="majorHAnsi" w:hAnsiTheme="majorHAnsi" w:cstheme="minorHAnsi"/>
              </w:rPr>
            </w:pPr>
            <w:ins w:id="1055" w:author="Osterhus, Brian" w:date="2013-09-12T20:43:00Z">
              <w:r w:rsidRPr="00AE2733">
                <w:rPr>
                  <w:rFonts w:asciiTheme="majorHAnsi" w:hAnsiTheme="majorHAnsi" w:cstheme="minorHAnsi"/>
                </w:rPr>
                <w:t>2016</w:t>
              </w:r>
            </w:ins>
          </w:p>
        </w:tc>
        <w:tc>
          <w:tcPr>
            <w:tcW w:w="3450" w:type="pct"/>
          </w:tcPr>
          <w:p w14:paraId="1DA54C39" w14:textId="77777777" w:rsidR="007A665E" w:rsidRPr="00AE2733" w:rsidRDefault="007A665E" w:rsidP="009477F1">
            <w:pPr>
              <w:pBdr>
                <w:bottom w:val="single" w:sz="8" w:space="4" w:color="4F81BD" w:themeColor="accent1"/>
              </w:pBdr>
              <w:tabs>
                <w:tab w:val="center" w:pos="3463"/>
                <w:tab w:val="left" w:pos="4021"/>
              </w:tabs>
              <w:kinsoku w:val="0"/>
              <w:spacing w:before="60" w:after="60"/>
              <w:ind w:right="-86"/>
              <w:contextualSpacing/>
              <w:jc w:val="center"/>
              <w:rPr>
                <w:ins w:id="1056" w:author="Osterhus, Brian" w:date="2013-09-12T20:43:00Z"/>
                <w:rFonts w:asciiTheme="majorHAnsi" w:hAnsiTheme="majorHAnsi" w:cstheme="minorHAnsi"/>
              </w:rPr>
            </w:pPr>
            <w:ins w:id="1057" w:author="Osterhus, Brian" w:date="2013-09-12T20:43:00Z">
              <w:r w:rsidRPr="00AE2733">
                <w:rPr>
                  <w:rFonts w:asciiTheme="majorHAnsi" w:hAnsiTheme="majorHAnsi" w:cstheme="minorHAnsi"/>
                </w:rPr>
                <w:t>40</w:t>
              </w:r>
            </w:ins>
          </w:p>
        </w:tc>
      </w:tr>
      <w:tr w:rsidR="007A665E" w:rsidRPr="004F16DC" w14:paraId="263D665B" w14:textId="77777777" w:rsidTr="009477F1">
        <w:trPr>
          <w:jc w:val="center"/>
          <w:ins w:id="1058" w:author="Osterhus, Brian" w:date="2013-09-12T20:43:00Z"/>
        </w:trPr>
        <w:tc>
          <w:tcPr>
            <w:tcW w:w="1550" w:type="pct"/>
          </w:tcPr>
          <w:p w14:paraId="1EA75A72" w14:textId="77777777" w:rsidR="007A665E" w:rsidRPr="00AE2733" w:rsidRDefault="007A665E" w:rsidP="009477F1">
            <w:pPr>
              <w:pBdr>
                <w:bottom w:val="single" w:sz="8" w:space="4" w:color="4F81BD" w:themeColor="accent1"/>
              </w:pBdr>
              <w:kinsoku w:val="0"/>
              <w:spacing w:before="60" w:after="60"/>
              <w:ind w:right="-86"/>
              <w:contextualSpacing/>
              <w:jc w:val="center"/>
              <w:rPr>
                <w:ins w:id="1059" w:author="Osterhus, Brian" w:date="2013-09-12T20:43:00Z"/>
                <w:rFonts w:asciiTheme="majorHAnsi" w:hAnsiTheme="majorHAnsi" w:cstheme="minorHAnsi"/>
              </w:rPr>
            </w:pPr>
            <w:ins w:id="1060" w:author="Osterhus, Brian" w:date="2013-09-12T20:43:00Z">
              <w:r w:rsidRPr="00AE2733">
                <w:rPr>
                  <w:rFonts w:asciiTheme="majorHAnsi" w:hAnsiTheme="majorHAnsi" w:cstheme="minorHAnsi"/>
                </w:rPr>
                <w:t>2017</w:t>
              </w:r>
            </w:ins>
          </w:p>
        </w:tc>
        <w:tc>
          <w:tcPr>
            <w:tcW w:w="3450" w:type="pct"/>
          </w:tcPr>
          <w:p w14:paraId="15457F9D" w14:textId="77777777" w:rsidR="007A665E" w:rsidRPr="00AE2733" w:rsidRDefault="007A665E" w:rsidP="009477F1">
            <w:pPr>
              <w:pBdr>
                <w:bottom w:val="single" w:sz="8" w:space="4" w:color="4F81BD" w:themeColor="accent1"/>
              </w:pBdr>
              <w:kinsoku w:val="0"/>
              <w:spacing w:before="60" w:after="60"/>
              <w:ind w:right="-86"/>
              <w:contextualSpacing/>
              <w:jc w:val="center"/>
              <w:rPr>
                <w:ins w:id="1061" w:author="Osterhus, Brian" w:date="2013-09-12T20:43:00Z"/>
                <w:rFonts w:asciiTheme="majorHAnsi" w:hAnsiTheme="majorHAnsi" w:cstheme="minorHAnsi"/>
              </w:rPr>
            </w:pPr>
            <w:ins w:id="1062" w:author="Osterhus, Brian" w:date="2013-09-12T20:43:00Z">
              <w:r w:rsidRPr="00AE2733">
                <w:rPr>
                  <w:rFonts w:asciiTheme="majorHAnsi" w:hAnsiTheme="majorHAnsi" w:cstheme="minorHAnsi"/>
                </w:rPr>
                <w:t>20</w:t>
              </w:r>
            </w:ins>
          </w:p>
        </w:tc>
      </w:tr>
      <w:tr w:rsidR="007A665E" w:rsidRPr="004F16DC" w14:paraId="42945F16" w14:textId="77777777" w:rsidTr="009477F1">
        <w:trPr>
          <w:jc w:val="center"/>
          <w:ins w:id="1063" w:author="Osterhus, Brian" w:date="2013-09-12T20:43:00Z"/>
        </w:trPr>
        <w:tc>
          <w:tcPr>
            <w:tcW w:w="1550" w:type="pct"/>
          </w:tcPr>
          <w:p w14:paraId="1C8C6D01" w14:textId="77777777" w:rsidR="007A665E" w:rsidRPr="00AE2733" w:rsidRDefault="007A665E" w:rsidP="009477F1">
            <w:pPr>
              <w:pBdr>
                <w:bottom w:val="single" w:sz="8" w:space="4" w:color="4F81BD" w:themeColor="accent1"/>
              </w:pBdr>
              <w:kinsoku w:val="0"/>
              <w:spacing w:before="60" w:after="60"/>
              <w:ind w:right="-86"/>
              <w:contextualSpacing/>
              <w:jc w:val="center"/>
              <w:rPr>
                <w:ins w:id="1064" w:author="Osterhus, Brian" w:date="2013-09-12T20:43:00Z"/>
                <w:rFonts w:asciiTheme="majorHAnsi" w:hAnsiTheme="majorHAnsi" w:cstheme="minorHAnsi"/>
              </w:rPr>
            </w:pPr>
            <w:ins w:id="1065" w:author="Osterhus, Brian" w:date="2013-09-12T20:43:00Z">
              <w:r w:rsidRPr="00AE2733">
                <w:rPr>
                  <w:rFonts w:asciiTheme="majorHAnsi" w:hAnsiTheme="majorHAnsi" w:cstheme="minorHAnsi"/>
                </w:rPr>
                <w:t>2018 and thereafter</w:t>
              </w:r>
            </w:ins>
          </w:p>
        </w:tc>
        <w:tc>
          <w:tcPr>
            <w:tcW w:w="3450" w:type="pct"/>
          </w:tcPr>
          <w:p w14:paraId="523E7ED4" w14:textId="77777777" w:rsidR="007A665E" w:rsidRPr="00AE2733" w:rsidRDefault="007A665E" w:rsidP="009477F1">
            <w:pPr>
              <w:pBdr>
                <w:bottom w:val="single" w:sz="8" w:space="4" w:color="4F81BD" w:themeColor="accent1"/>
              </w:pBdr>
              <w:kinsoku w:val="0"/>
              <w:spacing w:before="60" w:after="60"/>
              <w:ind w:right="-86"/>
              <w:contextualSpacing/>
              <w:jc w:val="center"/>
              <w:rPr>
                <w:ins w:id="1066" w:author="Osterhus, Brian" w:date="2013-09-12T20:43:00Z"/>
                <w:rFonts w:asciiTheme="majorHAnsi" w:hAnsiTheme="majorHAnsi" w:cstheme="minorHAnsi"/>
              </w:rPr>
            </w:pPr>
            <w:ins w:id="1067" w:author="Osterhus, Brian" w:date="2013-09-12T20:43:00Z">
              <w:r w:rsidRPr="00AE2733">
                <w:rPr>
                  <w:rFonts w:asciiTheme="majorHAnsi" w:hAnsiTheme="majorHAnsi" w:cstheme="minorHAnsi"/>
                </w:rPr>
                <w:t>0</w:t>
              </w:r>
            </w:ins>
          </w:p>
        </w:tc>
      </w:tr>
    </w:tbl>
    <w:p w14:paraId="5110A130" w14:textId="77777777" w:rsidR="007A665E" w:rsidRPr="00AE2733" w:rsidRDefault="007A665E" w:rsidP="007A665E">
      <w:pPr>
        <w:widowControl/>
        <w:rPr>
          <w:ins w:id="1068" w:author="Osterhus, Brian" w:date="2013-09-12T20:43:00Z"/>
          <w:rFonts w:asciiTheme="majorHAnsi" w:hAnsiTheme="majorHAnsi" w:cstheme="minorHAnsi"/>
          <w:u w:val="single"/>
        </w:rPr>
      </w:pPr>
    </w:p>
    <w:p w14:paraId="0604923F" w14:textId="77777777" w:rsidR="007A665E" w:rsidRPr="00AE2733" w:rsidRDefault="007A665E" w:rsidP="007A665E">
      <w:pPr>
        <w:widowControl/>
        <w:rPr>
          <w:ins w:id="1069" w:author="Osterhus, Brian" w:date="2013-09-12T20:43:00Z"/>
          <w:rFonts w:asciiTheme="majorHAnsi" w:hAnsiTheme="majorHAnsi" w:cstheme="minorHAnsi"/>
          <w:u w:val="single"/>
        </w:rPr>
      </w:pPr>
      <w:ins w:id="1070" w:author="Osterhus, Brian" w:date="2013-09-12T20:43:00Z">
        <w:r w:rsidRPr="00AE2733">
          <w:rPr>
            <w:rFonts w:asciiTheme="majorHAnsi" w:hAnsiTheme="majorHAnsi" w:cstheme="minorHAnsi"/>
            <w:b/>
            <w:u w:val="single"/>
          </w:rPr>
          <w:t>Common equity tier 1 capital: adjustments and deductions</w:t>
        </w:r>
      </w:ins>
    </w:p>
    <w:p w14:paraId="786B2C43" w14:textId="77777777" w:rsidR="007A665E" w:rsidRPr="00AE2733" w:rsidRDefault="007A665E" w:rsidP="007A665E">
      <w:pPr>
        <w:tabs>
          <w:tab w:val="left" w:pos="900"/>
          <w:tab w:val="left" w:pos="1260"/>
          <w:tab w:val="left" w:pos="1352"/>
          <w:tab w:val="left" w:pos="2160"/>
          <w:tab w:val="left" w:pos="4652"/>
        </w:tabs>
        <w:spacing w:after="0" w:line="240" w:lineRule="auto"/>
        <w:rPr>
          <w:ins w:id="1071" w:author="Osterhus, Brian" w:date="2013-09-12T20:43:00Z"/>
          <w:rFonts w:asciiTheme="majorHAnsi" w:hAnsiTheme="majorHAnsi" w:cstheme="minorHAnsi"/>
          <w:b/>
        </w:rPr>
      </w:pPr>
      <w:ins w:id="1072" w:author="Osterhus, Brian" w:date="2013-09-12T20:43:00Z">
        <w:r>
          <w:rPr>
            <w:rFonts w:asciiTheme="majorHAnsi" w:hAnsiTheme="majorHAnsi" w:cstheme="minorHAnsi"/>
            <w:b/>
          </w:rPr>
          <w:t>Line item</w:t>
        </w:r>
        <w:r w:rsidRPr="00AE2733">
          <w:rPr>
            <w:rFonts w:asciiTheme="majorHAnsi" w:hAnsiTheme="majorHAnsi" w:cstheme="minorHAnsi"/>
            <w:b/>
          </w:rPr>
          <w:t xml:space="preserve"> 59   Goodwill net of associated deferred tax liabilities (DTLs)</w:t>
        </w:r>
      </w:ins>
    </w:p>
    <w:p w14:paraId="428DFB14" w14:textId="77777777" w:rsidR="007A665E" w:rsidRPr="004F16DC" w:rsidRDefault="007A665E" w:rsidP="007A665E">
      <w:pPr>
        <w:widowControl/>
        <w:autoSpaceDE w:val="0"/>
        <w:autoSpaceDN w:val="0"/>
        <w:adjustRightInd w:val="0"/>
        <w:spacing w:after="0" w:line="240" w:lineRule="auto"/>
        <w:rPr>
          <w:ins w:id="1073" w:author="Osterhus, Brian" w:date="2013-09-12T20:43:00Z"/>
          <w:rFonts w:asciiTheme="majorHAnsi" w:hAnsiTheme="majorHAnsi" w:cstheme="minorHAnsi"/>
          <w:color w:val="000000"/>
        </w:rPr>
      </w:pPr>
      <w:ins w:id="1074" w:author="Osterhus, Brian" w:date="2013-09-12T20:43:00Z">
        <w:r w:rsidRPr="004F16DC">
          <w:rPr>
            <w:rFonts w:asciiTheme="majorHAnsi" w:hAnsiTheme="majorHAnsi" w:cstheme="minorHAnsi"/>
            <w:color w:val="000000"/>
          </w:rPr>
          <w:t xml:space="preserve">Report the amount of goodwill included in FR Y-9C Schedule HC, item 10(a). </w:t>
        </w:r>
      </w:ins>
    </w:p>
    <w:p w14:paraId="5BE607F4" w14:textId="77777777" w:rsidR="007A665E" w:rsidRPr="004F16DC" w:rsidRDefault="007A665E" w:rsidP="007A665E">
      <w:pPr>
        <w:widowControl/>
        <w:autoSpaceDE w:val="0"/>
        <w:autoSpaceDN w:val="0"/>
        <w:adjustRightInd w:val="0"/>
        <w:spacing w:after="0" w:line="240" w:lineRule="auto"/>
        <w:rPr>
          <w:ins w:id="1075" w:author="Osterhus, Brian" w:date="2013-09-12T20:43:00Z"/>
          <w:rFonts w:asciiTheme="majorHAnsi" w:hAnsiTheme="majorHAnsi" w:cstheme="minorHAnsi"/>
          <w:color w:val="000000"/>
        </w:rPr>
      </w:pPr>
    </w:p>
    <w:p w14:paraId="22CC05BE" w14:textId="77777777" w:rsidR="007A665E" w:rsidRPr="004F16DC" w:rsidRDefault="007A665E" w:rsidP="007A665E">
      <w:pPr>
        <w:widowControl/>
        <w:autoSpaceDE w:val="0"/>
        <w:autoSpaceDN w:val="0"/>
        <w:adjustRightInd w:val="0"/>
        <w:spacing w:after="0" w:line="240" w:lineRule="auto"/>
        <w:rPr>
          <w:ins w:id="1076" w:author="Osterhus, Brian" w:date="2013-09-12T20:43:00Z"/>
          <w:rFonts w:asciiTheme="majorHAnsi" w:hAnsiTheme="majorHAnsi" w:cstheme="minorHAnsi"/>
          <w:color w:val="000000"/>
        </w:rPr>
      </w:pPr>
      <w:ins w:id="1077" w:author="Osterhus, Brian" w:date="2013-09-12T20:43:00Z">
        <w:r w:rsidRPr="004F16DC">
          <w:rPr>
            <w:rFonts w:asciiTheme="majorHAnsi" w:hAnsiTheme="majorHAnsi" w:cstheme="minorHAnsi"/>
            <w:color w:val="000000"/>
          </w:rPr>
          <w:t xml:space="preserve">However, if the holding company has a DTL that is specifically related to goodwill acquired in a taxable purchase business combination that it chooses to net against the goodwill, the amount of disallowed goodwill to be reported in this item should be reduced by the amount of the associated DTL. </w:t>
        </w:r>
      </w:ins>
    </w:p>
    <w:p w14:paraId="0805054C" w14:textId="77777777" w:rsidR="007A665E" w:rsidRPr="004F16DC" w:rsidRDefault="007A665E" w:rsidP="007A665E">
      <w:pPr>
        <w:widowControl/>
        <w:autoSpaceDE w:val="0"/>
        <w:autoSpaceDN w:val="0"/>
        <w:adjustRightInd w:val="0"/>
        <w:spacing w:after="0" w:line="240" w:lineRule="auto"/>
        <w:rPr>
          <w:ins w:id="1078" w:author="Osterhus, Brian" w:date="2013-09-12T20:43:00Z"/>
          <w:rFonts w:asciiTheme="majorHAnsi" w:hAnsiTheme="majorHAnsi" w:cstheme="minorHAnsi"/>
          <w:color w:val="000000"/>
        </w:rPr>
      </w:pPr>
    </w:p>
    <w:p w14:paraId="43A8DBB9" w14:textId="77777777" w:rsidR="007A665E" w:rsidRPr="00AE2733" w:rsidRDefault="007A665E" w:rsidP="007A665E">
      <w:pPr>
        <w:pStyle w:val="NoSpacing"/>
        <w:rPr>
          <w:ins w:id="1079" w:author="Osterhus, Brian" w:date="2013-09-12T20:43:00Z"/>
          <w:rFonts w:asciiTheme="majorHAnsi" w:hAnsiTheme="majorHAnsi" w:cstheme="minorHAnsi"/>
          <w:color w:val="000000"/>
        </w:rPr>
      </w:pPr>
      <w:ins w:id="1080" w:author="Osterhus, Brian" w:date="2013-09-12T20:43:00Z">
        <w:r w:rsidRPr="004F16DC">
          <w:rPr>
            <w:rFonts w:asciiTheme="majorHAnsi" w:hAnsiTheme="majorHAnsi" w:cstheme="minorHAnsi"/>
            <w:color w:val="000000"/>
          </w:rPr>
          <w:t>If a holding company has significant investments in the capital of unconsolidated financial institutions in the form of common stock, the holding company should report in this item goodwill embedded in the valuation of a significant investment in the capital of an unconsolidated financial institution in the form of common stock (embedded goodwill). Such deduction of embedded goodwill would apply to investments accounted for under the equity method. Under GAAP, if there is a difference between the initial cost basis of the investment and the amount of underlying equity in the net assets of the investee, the resulting difference should be accounted for as if the investee were a consolidated subsidiary (which may include imputed goodwill).</w:t>
        </w:r>
        <w:r w:rsidRPr="00AE2733">
          <w:rPr>
            <w:rFonts w:asciiTheme="majorHAnsi" w:hAnsiTheme="majorHAnsi" w:cstheme="minorHAnsi"/>
            <w:color w:val="000000"/>
          </w:rPr>
          <w:t xml:space="preserve"> </w:t>
        </w:r>
      </w:ins>
    </w:p>
    <w:p w14:paraId="40021B01" w14:textId="77777777" w:rsidR="007A665E" w:rsidRPr="004F16DC" w:rsidRDefault="007A665E" w:rsidP="007A665E">
      <w:pPr>
        <w:pStyle w:val="NoSpacing"/>
        <w:rPr>
          <w:ins w:id="1081" w:author="Osterhus, Brian" w:date="2013-09-12T20:43:00Z"/>
          <w:rFonts w:asciiTheme="majorHAnsi" w:hAnsiTheme="majorHAnsi" w:cstheme="minorHAnsi"/>
          <w:color w:val="000000"/>
        </w:rPr>
      </w:pPr>
    </w:p>
    <w:p w14:paraId="2BD2C430" w14:textId="77777777" w:rsidR="007A665E" w:rsidRPr="00AE2733" w:rsidRDefault="007A665E" w:rsidP="007A665E">
      <w:pPr>
        <w:pStyle w:val="NoSpacing"/>
        <w:rPr>
          <w:ins w:id="1082" w:author="Osterhus, Brian" w:date="2013-09-12T20:43:00Z"/>
          <w:rFonts w:asciiTheme="majorHAnsi" w:hAnsiTheme="majorHAnsi" w:cstheme="minorHAnsi"/>
        </w:rPr>
      </w:pPr>
      <w:ins w:id="1083" w:author="Osterhus, Brian" w:date="2013-09-12T20:43:00Z">
        <w:r w:rsidRPr="004F16DC">
          <w:rPr>
            <w:rFonts w:asciiTheme="majorHAnsi" w:hAnsiTheme="majorHAnsi" w:cstheme="minorHAnsi"/>
          </w:rPr>
          <w:t>There are no transition provisions for this item.</w:t>
        </w:r>
      </w:ins>
    </w:p>
    <w:p w14:paraId="4FBD4293" w14:textId="77777777" w:rsidR="007A665E" w:rsidRPr="00AE2733" w:rsidRDefault="007A665E" w:rsidP="007A665E">
      <w:pPr>
        <w:pStyle w:val="NoSpacing"/>
        <w:rPr>
          <w:ins w:id="1084" w:author="Osterhus, Brian" w:date="2013-09-12T20:43:00Z"/>
          <w:rFonts w:asciiTheme="majorHAnsi" w:hAnsiTheme="majorHAnsi" w:cstheme="minorHAnsi"/>
        </w:rPr>
      </w:pPr>
    </w:p>
    <w:p w14:paraId="2AAFD2C7" w14:textId="77777777" w:rsidR="007A665E" w:rsidRPr="00AE2733" w:rsidRDefault="007A665E" w:rsidP="007A665E">
      <w:pPr>
        <w:pStyle w:val="NoSpacing"/>
        <w:rPr>
          <w:ins w:id="1085" w:author="Osterhus, Brian" w:date="2013-09-12T20:43:00Z"/>
          <w:rFonts w:asciiTheme="majorHAnsi" w:hAnsiTheme="majorHAnsi" w:cstheme="minorHAnsi"/>
          <w:b/>
        </w:rPr>
      </w:pPr>
      <w:ins w:id="1086" w:author="Osterhus, Brian" w:date="2013-09-12T20:43:00Z">
        <w:r>
          <w:rPr>
            <w:rFonts w:asciiTheme="majorHAnsi" w:hAnsiTheme="majorHAnsi" w:cstheme="minorHAnsi"/>
            <w:b/>
          </w:rPr>
          <w:t>Line item</w:t>
        </w:r>
        <w:r w:rsidRPr="00AE2733">
          <w:rPr>
            <w:rFonts w:asciiTheme="majorHAnsi" w:hAnsiTheme="majorHAnsi" w:cstheme="minorHAnsi"/>
            <w:b/>
          </w:rPr>
          <w:t xml:space="preserve"> 60   Intangible assets (other than goodwill and mortgage servicing assets (MSAs)), net of associated DTLs</w:t>
        </w:r>
      </w:ins>
    </w:p>
    <w:p w14:paraId="3635D9CF" w14:textId="77777777" w:rsidR="007A665E" w:rsidRPr="004F16DC" w:rsidRDefault="007A665E" w:rsidP="007A665E">
      <w:pPr>
        <w:spacing w:before="6" w:after="0" w:line="240" w:lineRule="auto"/>
        <w:rPr>
          <w:ins w:id="1087" w:author="Osterhus, Brian" w:date="2013-09-12T20:43:00Z"/>
          <w:rFonts w:asciiTheme="majorHAnsi" w:hAnsiTheme="majorHAnsi" w:cstheme="minorHAnsi"/>
        </w:rPr>
      </w:pPr>
      <w:ins w:id="1088" w:author="Osterhus, Brian" w:date="2013-09-12T20:43:00Z">
        <w:r w:rsidRPr="004F16DC">
          <w:rPr>
            <w:rFonts w:asciiTheme="majorHAnsi" w:hAnsiTheme="majorHAnsi" w:cstheme="minorHAnsi"/>
          </w:rPr>
          <w:t>NOTE: Do not apply a transition provision multiplier for this item. The phase-out provisions are only reflected in the subtotal, item 71, below.</w:t>
        </w:r>
      </w:ins>
    </w:p>
    <w:p w14:paraId="4AF1B8E9" w14:textId="77777777" w:rsidR="007A665E" w:rsidRPr="004F16DC" w:rsidRDefault="007A665E" w:rsidP="007A665E">
      <w:pPr>
        <w:spacing w:before="6" w:after="0" w:line="240" w:lineRule="auto"/>
        <w:rPr>
          <w:ins w:id="1089" w:author="Osterhus, Brian" w:date="2013-09-12T20:43:00Z"/>
          <w:rFonts w:asciiTheme="majorHAnsi" w:hAnsiTheme="majorHAnsi" w:cstheme="minorHAnsi"/>
          <w:color w:val="000000"/>
        </w:rPr>
      </w:pPr>
    </w:p>
    <w:p w14:paraId="364F8CE6" w14:textId="77777777" w:rsidR="007A665E" w:rsidRPr="004F16DC" w:rsidRDefault="007A665E" w:rsidP="007A665E">
      <w:pPr>
        <w:widowControl/>
        <w:autoSpaceDE w:val="0"/>
        <w:autoSpaceDN w:val="0"/>
        <w:adjustRightInd w:val="0"/>
        <w:spacing w:after="0" w:line="240" w:lineRule="auto"/>
        <w:rPr>
          <w:ins w:id="1090" w:author="Osterhus, Brian" w:date="2013-09-12T20:43:00Z"/>
          <w:rFonts w:asciiTheme="majorHAnsi" w:hAnsiTheme="majorHAnsi" w:cstheme="minorHAnsi"/>
          <w:color w:val="000000"/>
        </w:rPr>
      </w:pPr>
      <w:ins w:id="1091" w:author="Osterhus, Brian" w:date="2013-09-12T20:43:00Z">
        <w:r w:rsidRPr="004F16DC">
          <w:rPr>
            <w:rFonts w:asciiTheme="majorHAnsi" w:hAnsiTheme="majorHAnsi" w:cstheme="minorHAnsi"/>
            <w:color w:val="000000"/>
          </w:rPr>
          <w:t xml:space="preserve">Report all intangible assets (other than goodwill and MSAs) net of associated DTLs, included in FR Y-9C Schedule HC-M, items 12.b and 12.c, that do not qualify for inclusion in common equity tier 1 capital under the regulatory capital rules. Generally, all purchased credit card relationships (PCCRs) and non-mortgage servicing rights, reported in FR Y-9C Schedule HC-M, item 12.b, and all other identifiable intangibles, reported in FR Y-9C Schedule HC-M, item 12.c, do not qualify for inclusion in common equity tier 1 capital and should be included in this item. </w:t>
        </w:r>
      </w:ins>
    </w:p>
    <w:p w14:paraId="24DD2D9F" w14:textId="77777777" w:rsidR="007A665E" w:rsidRPr="004F16DC" w:rsidRDefault="007A665E" w:rsidP="007A665E">
      <w:pPr>
        <w:widowControl/>
        <w:autoSpaceDE w:val="0"/>
        <w:autoSpaceDN w:val="0"/>
        <w:adjustRightInd w:val="0"/>
        <w:spacing w:after="0" w:line="240" w:lineRule="auto"/>
        <w:rPr>
          <w:ins w:id="1092" w:author="Osterhus, Brian" w:date="2013-09-12T20:43:00Z"/>
          <w:rFonts w:asciiTheme="majorHAnsi" w:hAnsiTheme="majorHAnsi" w:cstheme="minorHAnsi"/>
          <w:color w:val="000000"/>
        </w:rPr>
      </w:pPr>
    </w:p>
    <w:p w14:paraId="542BECF9" w14:textId="77777777" w:rsidR="007A665E" w:rsidRPr="004F16DC" w:rsidRDefault="007A665E" w:rsidP="007A665E">
      <w:pPr>
        <w:widowControl/>
        <w:autoSpaceDE w:val="0"/>
        <w:autoSpaceDN w:val="0"/>
        <w:adjustRightInd w:val="0"/>
        <w:spacing w:after="0" w:line="240" w:lineRule="auto"/>
        <w:rPr>
          <w:ins w:id="1093" w:author="Osterhus, Brian" w:date="2013-09-12T20:43:00Z"/>
          <w:rFonts w:asciiTheme="majorHAnsi" w:hAnsiTheme="majorHAnsi" w:cstheme="minorHAnsi"/>
          <w:color w:val="000000"/>
        </w:rPr>
      </w:pPr>
      <w:ins w:id="1094" w:author="Osterhus, Brian" w:date="2013-09-12T20:43:00Z">
        <w:r w:rsidRPr="004F16DC">
          <w:rPr>
            <w:rFonts w:asciiTheme="majorHAnsi" w:hAnsiTheme="majorHAnsi" w:cstheme="minorHAnsi"/>
            <w:color w:val="000000"/>
          </w:rPr>
          <w:t xml:space="preserve">Further, if the holding company has a DTL that is specifically related to an intangible asset (other than servicing assets and PCCRs) acquired in a nontaxable purchase business combination that it chooses to net against the intangible asset for regulatory capital purposes, the amount of disallowed intangibles to be reported in this item should be reduced by the amount of the associated DTL. However, a DTL that the holding company chooses to net against the related intangible reported in this item may not also be netted against DTAs when the holding company determines the amount of DTAs that are dependent upon future taxable income and calculates the maximum allowable amount of such DTAs for regulatory capital purposes. </w:t>
        </w:r>
      </w:ins>
    </w:p>
    <w:p w14:paraId="342EFFD9" w14:textId="77777777" w:rsidR="007A665E" w:rsidRPr="004F16DC" w:rsidRDefault="007A665E" w:rsidP="007A665E">
      <w:pPr>
        <w:widowControl/>
        <w:autoSpaceDE w:val="0"/>
        <w:autoSpaceDN w:val="0"/>
        <w:adjustRightInd w:val="0"/>
        <w:spacing w:after="0" w:line="240" w:lineRule="auto"/>
        <w:rPr>
          <w:ins w:id="1095" w:author="Osterhus, Brian" w:date="2013-09-12T20:43:00Z"/>
          <w:rFonts w:asciiTheme="majorHAnsi" w:hAnsiTheme="majorHAnsi" w:cstheme="minorHAnsi"/>
          <w:color w:val="000000"/>
        </w:rPr>
      </w:pPr>
    </w:p>
    <w:p w14:paraId="0A19F72F" w14:textId="77777777" w:rsidR="007A665E" w:rsidRPr="004F16DC" w:rsidRDefault="007A665E" w:rsidP="007A665E">
      <w:pPr>
        <w:pStyle w:val="NoSpacing"/>
        <w:rPr>
          <w:ins w:id="1096" w:author="Osterhus, Brian" w:date="2013-09-12T20:43:00Z"/>
          <w:rFonts w:asciiTheme="majorHAnsi" w:hAnsiTheme="majorHAnsi" w:cstheme="minorHAnsi"/>
          <w:color w:val="000000"/>
        </w:rPr>
      </w:pPr>
      <w:ins w:id="1097" w:author="Osterhus, Brian" w:date="2013-09-12T20:43:00Z">
        <w:r w:rsidRPr="004F16DC">
          <w:rPr>
            <w:rFonts w:asciiTheme="majorHAnsi" w:hAnsiTheme="majorHAnsi" w:cstheme="minorHAnsi"/>
            <w:color w:val="000000"/>
          </w:rPr>
          <w:t>If the amount reported for other identifiable intangible assets in FR Y-9C Schedule HC-M, item 12.c, includes intangible assets that were recorded on the reporting holding company's balance sheet on or before February 19, 1992, the remaining book value as of the report date of these intangible assets may be excluded from this item.</w:t>
        </w:r>
      </w:ins>
    </w:p>
    <w:p w14:paraId="212C8744" w14:textId="77777777" w:rsidR="007A665E" w:rsidRPr="004F16DC" w:rsidRDefault="007A665E" w:rsidP="007A665E">
      <w:pPr>
        <w:pStyle w:val="NoSpacing"/>
        <w:rPr>
          <w:ins w:id="1098" w:author="Osterhus, Brian" w:date="2013-09-12T20:43:00Z"/>
          <w:rFonts w:asciiTheme="majorHAnsi" w:hAnsiTheme="majorHAnsi" w:cstheme="minorHAnsi"/>
          <w:color w:val="000000"/>
        </w:rPr>
      </w:pPr>
    </w:p>
    <w:p w14:paraId="444DF03A" w14:textId="77777777" w:rsidR="007A665E" w:rsidRPr="00AE2733" w:rsidRDefault="007A665E" w:rsidP="007A665E">
      <w:pPr>
        <w:pStyle w:val="NoSpacing"/>
        <w:rPr>
          <w:ins w:id="1099" w:author="Osterhus, Brian" w:date="2013-09-12T20:43:00Z"/>
          <w:rFonts w:asciiTheme="majorHAnsi" w:hAnsiTheme="majorHAnsi" w:cstheme="minorHAnsi"/>
          <w:b/>
        </w:rPr>
      </w:pPr>
      <w:ins w:id="1100" w:author="Osterhus, Brian" w:date="2013-09-12T20:43:00Z">
        <w:r>
          <w:rPr>
            <w:rFonts w:asciiTheme="majorHAnsi" w:hAnsiTheme="majorHAnsi" w:cstheme="minorHAnsi"/>
            <w:b/>
          </w:rPr>
          <w:t>Line item</w:t>
        </w:r>
        <w:r w:rsidRPr="00AE2733">
          <w:rPr>
            <w:rFonts w:asciiTheme="majorHAnsi" w:hAnsiTheme="majorHAnsi" w:cstheme="minorHAnsi"/>
            <w:b/>
          </w:rPr>
          <w:t xml:space="preserve"> 61   Deferred Tax Assets (DTAs) that arise from net operating loss and tax credit carryforwards, net of any related valuation allowances and net of DTLs</w:t>
        </w:r>
      </w:ins>
    </w:p>
    <w:p w14:paraId="7D05C792" w14:textId="77777777" w:rsidR="007A665E" w:rsidRPr="004F16DC" w:rsidRDefault="007A665E" w:rsidP="007A665E">
      <w:pPr>
        <w:spacing w:before="6" w:after="0" w:line="240" w:lineRule="auto"/>
        <w:rPr>
          <w:ins w:id="1101" w:author="Osterhus, Brian" w:date="2013-09-12T20:43:00Z"/>
          <w:rFonts w:asciiTheme="majorHAnsi" w:hAnsiTheme="majorHAnsi" w:cstheme="minorHAnsi"/>
        </w:rPr>
      </w:pPr>
      <w:ins w:id="1102" w:author="Osterhus, Brian" w:date="2013-09-12T20:43:00Z">
        <w:r w:rsidRPr="004F16DC">
          <w:rPr>
            <w:rFonts w:asciiTheme="majorHAnsi" w:hAnsiTheme="majorHAnsi" w:cstheme="minorHAnsi"/>
          </w:rPr>
          <w:t>NOTE: Do not apply a transition provision multiplier for this item. The phase-out provisions are only reflected in the subtotal, item 71, below.</w:t>
        </w:r>
      </w:ins>
    </w:p>
    <w:p w14:paraId="61C61875" w14:textId="77777777" w:rsidR="007A665E" w:rsidRPr="004F16DC" w:rsidRDefault="007A665E" w:rsidP="007A665E">
      <w:pPr>
        <w:pStyle w:val="NoSpacing"/>
        <w:rPr>
          <w:ins w:id="1103" w:author="Osterhus, Brian" w:date="2013-09-12T20:43:00Z"/>
          <w:rFonts w:asciiTheme="majorHAnsi" w:hAnsiTheme="majorHAnsi" w:cstheme="minorHAnsi"/>
        </w:rPr>
      </w:pPr>
    </w:p>
    <w:p w14:paraId="07A53A6A" w14:textId="77777777" w:rsidR="007A665E" w:rsidRPr="00AE2733" w:rsidRDefault="007A665E" w:rsidP="007A665E">
      <w:pPr>
        <w:pStyle w:val="NoSpacing"/>
        <w:rPr>
          <w:ins w:id="1104" w:author="Osterhus, Brian" w:date="2013-09-12T20:43:00Z"/>
          <w:rFonts w:asciiTheme="majorHAnsi" w:hAnsiTheme="majorHAnsi" w:cstheme="minorHAnsi"/>
        </w:rPr>
      </w:pPr>
      <w:ins w:id="1105" w:author="Osterhus, Brian" w:date="2013-09-12T20:43:00Z">
        <w:r w:rsidRPr="004F16DC">
          <w:rPr>
            <w:rFonts w:asciiTheme="majorHAnsi" w:hAnsiTheme="majorHAnsi" w:cstheme="minorHAnsi"/>
          </w:rPr>
          <w:t>Report the amount of DTAs that arise from net operating loss and tax credit carryforwards, net of any related valuation allowances and net of DTLs.</w:t>
        </w:r>
      </w:ins>
    </w:p>
    <w:p w14:paraId="68BEBC49" w14:textId="77777777" w:rsidR="007A665E" w:rsidRDefault="007A665E" w:rsidP="007A665E">
      <w:pPr>
        <w:pStyle w:val="NoSpacing"/>
        <w:rPr>
          <w:ins w:id="1106" w:author="Osterhus, Brian" w:date="2013-09-13T14:33:00Z"/>
          <w:rFonts w:asciiTheme="majorHAnsi" w:hAnsiTheme="majorHAnsi" w:cstheme="minorHAnsi"/>
        </w:rPr>
      </w:pPr>
    </w:p>
    <w:p w14:paraId="0DE4B314" w14:textId="77777777" w:rsidR="007148D5" w:rsidRPr="00AE2733" w:rsidRDefault="007148D5" w:rsidP="007A665E">
      <w:pPr>
        <w:pStyle w:val="NoSpacing"/>
        <w:rPr>
          <w:ins w:id="1107" w:author="Osterhus, Brian" w:date="2013-09-12T20:43:00Z"/>
          <w:rFonts w:asciiTheme="majorHAnsi" w:hAnsiTheme="majorHAnsi" w:cstheme="minorHAnsi"/>
        </w:rPr>
      </w:pPr>
    </w:p>
    <w:p w14:paraId="784A3D2B" w14:textId="77777777" w:rsidR="007A665E" w:rsidRPr="00AE2733" w:rsidRDefault="007A665E" w:rsidP="007A665E">
      <w:pPr>
        <w:pStyle w:val="NoSpacing"/>
        <w:rPr>
          <w:ins w:id="1108" w:author="Osterhus, Brian" w:date="2013-09-12T20:43:00Z"/>
          <w:rFonts w:asciiTheme="majorHAnsi" w:hAnsiTheme="majorHAnsi" w:cstheme="minorHAnsi"/>
          <w:b/>
        </w:rPr>
      </w:pPr>
      <w:ins w:id="1109" w:author="Osterhus, Brian" w:date="2013-09-12T20:43:00Z">
        <w:r w:rsidRPr="00AE2733">
          <w:rPr>
            <w:rFonts w:asciiTheme="majorHAnsi" w:hAnsiTheme="majorHAnsi" w:cstheme="minorHAnsi"/>
            <w:b/>
          </w:rPr>
          <w:t>AOCI-related adjustments</w:t>
        </w:r>
      </w:ins>
    </w:p>
    <w:p w14:paraId="17A04A79" w14:textId="2F86F229" w:rsidR="007A665E" w:rsidRDefault="00BD0CA8" w:rsidP="007A665E">
      <w:pPr>
        <w:tabs>
          <w:tab w:val="left" w:pos="900"/>
          <w:tab w:val="left" w:pos="1260"/>
          <w:tab w:val="left" w:pos="1352"/>
          <w:tab w:val="left" w:pos="2160"/>
          <w:tab w:val="left" w:pos="4652"/>
        </w:tabs>
        <w:spacing w:after="0" w:line="240" w:lineRule="auto"/>
        <w:rPr>
          <w:ins w:id="1110" w:author="Osterhus, Brian" w:date="2013-09-13T17:23:00Z"/>
          <w:rFonts w:asciiTheme="majorHAnsi" w:hAnsiTheme="majorHAnsi" w:cstheme="minorHAnsi"/>
          <w:b/>
        </w:rPr>
      </w:pPr>
      <w:ins w:id="1111" w:author="Osterhus, Brian" w:date="2013-09-13T17:23:00Z">
        <w:r w:rsidRPr="00BD0CA8">
          <w:rPr>
            <w:rFonts w:asciiTheme="majorHAnsi" w:hAnsiTheme="majorHAnsi" w:cstheme="minorHAnsi"/>
            <w:b/>
          </w:rPr>
          <w:t xml:space="preserve">If Item </w:t>
        </w:r>
        <w:r>
          <w:rPr>
            <w:rFonts w:asciiTheme="majorHAnsi" w:hAnsiTheme="majorHAnsi" w:cstheme="minorHAnsi"/>
            <w:b/>
          </w:rPr>
          <w:t>53</w:t>
        </w:r>
        <w:r w:rsidRPr="00BD0CA8">
          <w:rPr>
            <w:rFonts w:asciiTheme="majorHAnsi" w:hAnsiTheme="majorHAnsi" w:cstheme="minorHAnsi"/>
            <w:b/>
          </w:rPr>
          <w:t xml:space="preserve"> is “1” for “Yes”, complete items </w:t>
        </w:r>
        <w:r>
          <w:rPr>
            <w:rFonts w:asciiTheme="majorHAnsi" w:hAnsiTheme="majorHAnsi" w:cstheme="minorHAnsi"/>
            <w:b/>
          </w:rPr>
          <w:t>62</w:t>
        </w:r>
        <w:r w:rsidRPr="00BD0CA8">
          <w:rPr>
            <w:rFonts w:asciiTheme="majorHAnsi" w:hAnsiTheme="majorHAnsi" w:cstheme="minorHAnsi"/>
            <w:b/>
          </w:rPr>
          <w:t xml:space="preserve"> through </w:t>
        </w:r>
        <w:r>
          <w:rPr>
            <w:rFonts w:asciiTheme="majorHAnsi" w:hAnsiTheme="majorHAnsi" w:cstheme="minorHAnsi"/>
            <w:b/>
          </w:rPr>
          <w:t>66</w:t>
        </w:r>
        <w:r w:rsidRPr="00BD0CA8">
          <w:rPr>
            <w:rFonts w:asciiTheme="majorHAnsi" w:hAnsiTheme="majorHAnsi" w:cstheme="minorHAnsi"/>
            <w:b/>
          </w:rPr>
          <w:t xml:space="preserve"> only for AOCI related adjustments.</w:t>
        </w:r>
      </w:ins>
    </w:p>
    <w:p w14:paraId="63905896" w14:textId="77777777" w:rsidR="00BD0CA8" w:rsidRPr="00AE2733" w:rsidRDefault="00BD0CA8" w:rsidP="007A665E">
      <w:pPr>
        <w:tabs>
          <w:tab w:val="left" w:pos="900"/>
          <w:tab w:val="left" w:pos="1260"/>
          <w:tab w:val="left" w:pos="1352"/>
          <w:tab w:val="left" w:pos="2160"/>
          <w:tab w:val="left" w:pos="4652"/>
        </w:tabs>
        <w:spacing w:after="0" w:line="240" w:lineRule="auto"/>
        <w:rPr>
          <w:ins w:id="1112" w:author="Osterhus, Brian" w:date="2013-09-12T20:43:00Z"/>
          <w:rFonts w:asciiTheme="majorHAnsi" w:hAnsiTheme="majorHAnsi" w:cstheme="minorHAnsi"/>
          <w:b/>
        </w:rPr>
      </w:pPr>
    </w:p>
    <w:p w14:paraId="7B55D46D" w14:textId="77777777" w:rsidR="007A665E" w:rsidRPr="00AE2733" w:rsidRDefault="007A665E" w:rsidP="007A665E">
      <w:pPr>
        <w:pStyle w:val="NoSpacing"/>
        <w:rPr>
          <w:ins w:id="1113" w:author="Osterhus, Brian" w:date="2013-09-12T20:43:00Z"/>
          <w:rFonts w:asciiTheme="majorHAnsi" w:hAnsiTheme="majorHAnsi" w:cstheme="minorHAnsi"/>
          <w:b/>
        </w:rPr>
      </w:pPr>
      <w:ins w:id="1114" w:author="Osterhus, Brian" w:date="2013-09-12T20:43:00Z">
        <w:r>
          <w:rPr>
            <w:rFonts w:asciiTheme="majorHAnsi" w:hAnsiTheme="majorHAnsi" w:cstheme="minorHAnsi"/>
            <w:b/>
          </w:rPr>
          <w:t>Line item</w:t>
        </w:r>
        <w:r w:rsidRPr="00AE2733">
          <w:rPr>
            <w:rFonts w:asciiTheme="majorHAnsi" w:hAnsiTheme="majorHAnsi" w:cstheme="minorHAnsi"/>
            <w:b/>
          </w:rPr>
          <w:t xml:space="preserve"> 62   Net unrealized gains (losses) on available-for-sale securities</w:t>
        </w:r>
      </w:ins>
    </w:p>
    <w:p w14:paraId="26C35CF3" w14:textId="77777777" w:rsidR="007A665E" w:rsidRPr="00AE2733" w:rsidRDefault="007A665E" w:rsidP="007A665E">
      <w:pPr>
        <w:pStyle w:val="NoSpacing"/>
        <w:rPr>
          <w:ins w:id="1115" w:author="Osterhus, Brian" w:date="2013-09-12T20:43:00Z"/>
          <w:rFonts w:asciiTheme="majorHAnsi" w:hAnsiTheme="majorHAnsi" w:cstheme="minorHAnsi"/>
        </w:rPr>
      </w:pPr>
      <w:ins w:id="1116" w:author="Osterhus, Brian" w:date="2013-09-12T20:43:00Z">
        <w:r w:rsidRPr="004F16DC">
          <w:rPr>
            <w:rFonts w:asciiTheme="majorHAnsi" w:hAnsiTheme="majorHAnsi" w:cstheme="minorHAnsi"/>
          </w:rPr>
          <w:t>Report the amount of net unrealized holding gains (losses) on available-for-sale securities, net of applicable taxes, that is included in FR Y-9C Schedule HC, item 26.b, “Accumulated other comprehensive income.” If the amount is a net gain, report it as a positive value in this item. If the amount is a net loss, report it as a negative value in this item.</w:t>
        </w:r>
      </w:ins>
    </w:p>
    <w:p w14:paraId="2FD199CA" w14:textId="77777777" w:rsidR="007A665E" w:rsidRPr="00AE2733" w:rsidRDefault="007A665E" w:rsidP="007A665E">
      <w:pPr>
        <w:pStyle w:val="NoSpacing"/>
        <w:rPr>
          <w:ins w:id="1117" w:author="Osterhus, Brian" w:date="2013-09-12T20:43:00Z"/>
          <w:rFonts w:asciiTheme="majorHAnsi" w:hAnsiTheme="majorHAnsi" w:cstheme="minorHAnsi"/>
        </w:rPr>
      </w:pPr>
    </w:p>
    <w:p w14:paraId="1705A71D" w14:textId="77777777" w:rsidR="007A665E" w:rsidRPr="00AE2733" w:rsidRDefault="007A665E" w:rsidP="007A665E">
      <w:pPr>
        <w:pStyle w:val="NoSpacing"/>
        <w:rPr>
          <w:ins w:id="1118" w:author="Osterhus, Brian" w:date="2013-09-12T20:43:00Z"/>
          <w:rFonts w:asciiTheme="majorHAnsi" w:hAnsiTheme="majorHAnsi" w:cstheme="minorHAnsi"/>
          <w:b/>
        </w:rPr>
      </w:pPr>
      <w:ins w:id="1119" w:author="Osterhus, Brian" w:date="2013-09-12T20:43:00Z">
        <w:r>
          <w:rPr>
            <w:rFonts w:asciiTheme="majorHAnsi" w:hAnsiTheme="majorHAnsi" w:cstheme="minorHAnsi"/>
            <w:b/>
          </w:rPr>
          <w:t>Line item</w:t>
        </w:r>
        <w:r w:rsidRPr="00AE2733">
          <w:rPr>
            <w:rFonts w:asciiTheme="majorHAnsi" w:hAnsiTheme="majorHAnsi" w:cstheme="minorHAnsi"/>
            <w:b/>
          </w:rPr>
          <w:t xml:space="preserve"> 63   Net unrealized loss on available-for-sale preferred stock classified as an equity security under GAAP and available-for-sale equity exposures</w:t>
        </w:r>
      </w:ins>
    </w:p>
    <w:p w14:paraId="4EE8B703" w14:textId="77777777" w:rsidR="007A665E" w:rsidRPr="00AE2733" w:rsidRDefault="007A665E" w:rsidP="007A665E">
      <w:pPr>
        <w:pStyle w:val="NoSpacing"/>
        <w:rPr>
          <w:ins w:id="1120" w:author="Osterhus, Brian" w:date="2013-09-12T20:43:00Z"/>
          <w:rFonts w:asciiTheme="majorHAnsi" w:hAnsiTheme="majorHAnsi" w:cstheme="minorHAnsi"/>
        </w:rPr>
      </w:pPr>
      <w:ins w:id="1121" w:author="Osterhus, Brian" w:date="2013-09-12T20:43:00Z">
        <w:r w:rsidRPr="004F16DC">
          <w:rPr>
            <w:rFonts w:asciiTheme="majorHAnsi" w:hAnsiTheme="majorHAnsi" w:cstheme="minorHAnsi"/>
          </w:rPr>
          <w:t>Report as a positive value net unrealized loss on available-for-sale preferred stock classified as an equity security under GAAP and available-for-sale equity exposures that is included in FR Y-9C Schedule HC, item 26.b, “Accumulated other comprehensive income.”</w:t>
        </w:r>
        <w:r w:rsidRPr="00AE2733">
          <w:rPr>
            <w:rFonts w:asciiTheme="majorHAnsi" w:hAnsiTheme="majorHAnsi" w:cstheme="minorHAnsi"/>
          </w:rPr>
          <w:t xml:space="preserve"> </w:t>
        </w:r>
      </w:ins>
    </w:p>
    <w:p w14:paraId="50C1BFC3" w14:textId="77777777" w:rsidR="007A665E" w:rsidRPr="00AE2733" w:rsidRDefault="007A665E" w:rsidP="007A665E">
      <w:pPr>
        <w:pStyle w:val="NoSpacing"/>
        <w:rPr>
          <w:ins w:id="1122" w:author="Osterhus, Brian" w:date="2013-09-12T20:43:00Z"/>
          <w:rFonts w:asciiTheme="majorHAnsi" w:hAnsiTheme="majorHAnsi" w:cstheme="minorHAnsi"/>
          <w:b/>
        </w:rPr>
      </w:pPr>
    </w:p>
    <w:p w14:paraId="33E6753B" w14:textId="77777777" w:rsidR="007A665E" w:rsidRPr="00AE2733" w:rsidRDefault="007A665E" w:rsidP="007A665E">
      <w:pPr>
        <w:pStyle w:val="NoSpacing"/>
        <w:rPr>
          <w:ins w:id="1123" w:author="Osterhus, Brian" w:date="2013-09-12T20:43:00Z"/>
          <w:rFonts w:asciiTheme="majorHAnsi" w:hAnsiTheme="majorHAnsi" w:cstheme="minorHAnsi"/>
          <w:b/>
        </w:rPr>
      </w:pPr>
      <w:ins w:id="1124" w:author="Osterhus, Brian" w:date="2013-09-12T20:43:00Z">
        <w:r>
          <w:rPr>
            <w:rFonts w:asciiTheme="majorHAnsi" w:hAnsiTheme="majorHAnsi" w:cstheme="minorHAnsi"/>
            <w:b/>
          </w:rPr>
          <w:t>Line item</w:t>
        </w:r>
        <w:r w:rsidRPr="00AE2733">
          <w:rPr>
            <w:rFonts w:asciiTheme="majorHAnsi" w:hAnsiTheme="majorHAnsi" w:cstheme="minorHAnsi"/>
            <w:b/>
          </w:rPr>
          <w:t xml:space="preserve"> 64   Accumulated net gains (losses) on cash flow hedges</w:t>
        </w:r>
      </w:ins>
    </w:p>
    <w:p w14:paraId="2B2C26A9" w14:textId="77777777" w:rsidR="007A665E" w:rsidRPr="00AE2733" w:rsidRDefault="007A665E" w:rsidP="007A665E">
      <w:pPr>
        <w:pStyle w:val="NoSpacing"/>
        <w:rPr>
          <w:ins w:id="1125" w:author="Osterhus, Brian" w:date="2013-09-12T20:43:00Z"/>
          <w:rFonts w:asciiTheme="majorHAnsi" w:hAnsiTheme="majorHAnsi" w:cstheme="minorHAnsi"/>
        </w:rPr>
      </w:pPr>
      <w:ins w:id="1126" w:author="Osterhus, Brian" w:date="2013-09-12T20:43:00Z">
        <w:r w:rsidRPr="004F16DC">
          <w:rPr>
            <w:rFonts w:asciiTheme="majorHAnsi" w:hAnsiTheme="majorHAnsi" w:cstheme="minorHAnsi"/>
          </w:rPr>
          <w:t>Report the amount of accumulated net gains (losses) on cash flow hedges that is included in FR Y-9C Schedule HC, item 26.b, “Accumulated other comprehensive income.” If the amount is a net gain, report it as a positive value in this item. If the amount is a net loss, report it as a negative value in this item.</w:t>
        </w:r>
      </w:ins>
    </w:p>
    <w:p w14:paraId="57D3ED25" w14:textId="77777777" w:rsidR="007A665E" w:rsidRPr="00AE2733" w:rsidRDefault="007A665E" w:rsidP="007A665E">
      <w:pPr>
        <w:pStyle w:val="NoSpacing"/>
        <w:rPr>
          <w:ins w:id="1127" w:author="Osterhus, Brian" w:date="2013-09-12T20:43:00Z"/>
          <w:rFonts w:asciiTheme="majorHAnsi" w:hAnsiTheme="majorHAnsi" w:cstheme="minorHAnsi"/>
          <w:b/>
        </w:rPr>
      </w:pPr>
    </w:p>
    <w:p w14:paraId="783D96C7" w14:textId="77777777" w:rsidR="007A665E" w:rsidRPr="00AE2733" w:rsidRDefault="007A665E" w:rsidP="007A665E">
      <w:pPr>
        <w:pStyle w:val="NoSpacing"/>
        <w:rPr>
          <w:ins w:id="1128" w:author="Osterhus, Brian" w:date="2013-09-12T20:43:00Z"/>
          <w:rFonts w:asciiTheme="majorHAnsi" w:hAnsiTheme="majorHAnsi" w:cstheme="minorHAnsi"/>
          <w:b/>
        </w:rPr>
      </w:pPr>
      <w:ins w:id="1129" w:author="Osterhus, Brian" w:date="2013-09-12T20:43:00Z">
        <w:r>
          <w:rPr>
            <w:rFonts w:asciiTheme="majorHAnsi" w:hAnsiTheme="majorHAnsi" w:cstheme="minorHAnsi"/>
            <w:b/>
          </w:rPr>
          <w:t>Line item</w:t>
        </w:r>
        <w:r w:rsidRPr="00AE2733">
          <w:rPr>
            <w:rFonts w:asciiTheme="majorHAnsi" w:hAnsiTheme="majorHAnsi" w:cstheme="minorHAnsi"/>
            <w:b/>
          </w:rPr>
          <w:t xml:space="preserve"> 65   Amounts recorded in AOCI attributed to defined benefit postretirement plans resulting from the initial and subsequent application of the relevant GAAP standards that pertain to such plans</w:t>
        </w:r>
      </w:ins>
    </w:p>
    <w:p w14:paraId="6DCE5789" w14:textId="77777777" w:rsidR="007A665E" w:rsidRPr="00AE2733" w:rsidRDefault="007A665E" w:rsidP="007A665E">
      <w:pPr>
        <w:pStyle w:val="NoSpacing"/>
        <w:rPr>
          <w:ins w:id="1130" w:author="Osterhus, Brian" w:date="2013-09-12T20:43:00Z"/>
          <w:rFonts w:asciiTheme="majorHAnsi" w:hAnsiTheme="majorHAnsi" w:cstheme="minorHAnsi"/>
        </w:rPr>
      </w:pPr>
      <w:ins w:id="1131" w:author="Osterhus, Brian" w:date="2013-09-12T20:43:00Z">
        <w:r w:rsidRPr="004F16DC">
          <w:rPr>
            <w:rFonts w:asciiTheme="majorHAnsi" w:hAnsiTheme="majorHAnsi" w:cstheme="minorHAnsi"/>
          </w:rPr>
          <w:t>Report the amounts recorded in AOCI and included in FR Y-9C Schedule HC, item 26.b, “Accumulated other comprehensive income,” resulting from the initial and subsequent application of ASC Subtopic 715-20 (formerly FASB Statement No. 158, “Employers’ Accounting for Defined Benefit Pension and Other Postretirement Plans”) to defined benefit postretirement plans resulting from the initial and subsequent application of the relevant GAAP standards that pertain to such plans. A holding company may exclude this portion related to pension assets deducted in item 36 above. If the amount is a net gain, report it as a positive value in this item. If the amount is a net loss, report it as a negative value in this item.</w:t>
        </w:r>
      </w:ins>
    </w:p>
    <w:p w14:paraId="20011DBB" w14:textId="77777777" w:rsidR="007A665E" w:rsidRPr="00AE2733" w:rsidRDefault="007A665E" w:rsidP="007A665E">
      <w:pPr>
        <w:pStyle w:val="NoSpacing"/>
        <w:rPr>
          <w:ins w:id="1132" w:author="Osterhus, Brian" w:date="2013-09-12T20:43:00Z"/>
          <w:rFonts w:asciiTheme="majorHAnsi" w:hAnsiTheme="majorHAnsi" w:cstheme="minorHAnsi"/>
        </w:rPr>
      </w:pPr>
    </w:p>
    <w:p w14:paraId="65DE4541" w14:textId="77777777" w:rsidR="007A665E" w:rsidRPr="00AE2733" w:rsidRDefault="007A665E" w:rsidP="007A665E">
      <w:pPr>
        <w:pStyle w:val="NoSpacing"/>
        <w:rPr>
          <w:ins w:id="1133" w:author="Osterhus, Brian" w:date="2013-09-12T20:43:00Z"/>
          <w:rFonts w:asciiTheme="majorHAnsi" w:hAnsiTheme="majorHAnsi" w:cstheme="minorHAnsi"/>
          <w:b/>
        </w:rPr>
      </w:pPr>
      <w:ins w:id="1134" w:author="Osterhus, Brian" w:date="2013-09-12T20:43:00Z">
        <w:r>
          <w:rPr>
            <w:rFonts w:asciiTheme="majorHAnsi" w:hAnsiTheme="majorHAnsi" w:cstheme="minorHAnsi"/>
            <w:b/>
          </w:rPr>
          <w:t>Line item</w:t>
        </w:r>
        <w:r w:rsidRPr="00AE2733">
          <w:rPr>
            <w:rFonts w:asciiTheme="majorHAnsi" w:hAnsiTheme="majorHAnsi" w:cstheme="minorHAnsi"/>
            <w:b/>
          </w:rPr>
          <w:t xml:space="preserve"> 66   Net unrealized gains (losses) on held-to-maturity securities that are included in AOCI</w:t>
        </w:r>
      </w:ins>
    </w:p>
    <w:p w14:paraId="1B13C2E8" w14:textId="77777777" w:rsidR="007A665E" w:rsidRPr="004F16DC" w:rsidRDefault="007A665E" w:rsidP="007A665E">
      <w:pPr>
        <w:pStyle w:val="NoSpacing"/>
        <w:rPr>
          <w:ins w:id="1135" w:author="Osterhus, Brian" w:date="2013-09-12T20:43:00Z"/>
          <w:rFonts w:asciiTheme="majorHAnsi" w:hAnsiTheme="majorHAnsi" w:cstheme="minorHAnsi"/>
        </w:rPr>
      </w:pPr>
      <w:ins w:id="1136" w:author="Osterhus, Brian" w:date="2013-09-12T20:43:00Z">
        <w:r w:rsidRPr="004F16DC">
          <w:rPr>
            <w:rFonts w:asciiTheme="majorHAnsi" w:hAnsiTheme="majorHAnsi" w:cstheme="minorHAnsi"/>
          </w:rPr>
          <w:t>Report the amount of net unrealized gains (losses) that are not credit-related on held-to-maturity securities and are included in AOCI as reported in FR Y-9C Schedule HC, item 26.b, “Accumulated other comprehensive income.” If the amount is a net gain, report it as a positive value. If the amount is a net loss, report it as a negative value.</w:t>
        </w:r>
      </w:ins>
    </w:p>
    <w:p w14:paraId="6028EE29" w14:textId="77777777" w:rsidR="007A665E" w:rsidRPr="004F16DC" w:rsidRDefault="007A665E" w:rsidP="007A665E">
      <w:pPr>
        <w:pStyle w:val="NoSpacing"/>
        <w:rPr>
          <w:ins w:id="1137" w:author="Osterhus, Brian" w:date="2013-09-12T20:43:00Z"/>
          <w:rFonts w:asciiTheme="majorHAnsi" w:hAnsiTheme="majorHAnsi" w:cstheme="minorHAnsi"/>
        </w:rPr>
      </w:pPr>
    </w:p>
    <w:p w14:paraId="1D45775C" w14:textId="77777777" w:rsidR="007A665E" w:rsidRPr="004F16DC" w:rsidRDefault="007A665E" w:rsidP="007A665E">
      <w:pPr>
        <w:pStyle w:val="NoSpacing"/>
        <w:rPr>
          <w:ins w:id="1138" w:author="Osterhus, Brian" w:date="2013-09-12T20:43:00Z"/>
          <w:rFonts w:asciiTheme="majorHAnsi" w:hAnsiTheme="majorHAnsi" w:cstheme="minorHAnsi"/>
        </w:rPr>
      </w:pPr>
      <w:ins w:id="1139" w:author="Osterhus, Brian" w:date="2013-09-12T20:43:00Z">
        <w:r w:rsidRPr="004F16DC">
          <w:rPr>
            <w:rFonts w:asciiTheme="majorHAnsi" w:hAnsiTheme="majorHAnsi" w:cstheme="minorHAnsi"/>
          </w:rPr>
          <w:t>Include (i) the unamortized balance of the unrealized holding gain (loss) that existed at the date of transfer of a debt security transferred into the held-to-maturity category from the available-for-sale category and (ii) the unaccreted portion of other-than-temporary impairment losses on available-for-sale and held-to-maturity debt securities that was not recognized in earnings in accordance with ASC Topic 320, Investments-Debt and Equity Securities (formerly FASB Statement No. 115, “Accounting for Certain Investments in Debt and Equity Securities”).</w:t>
        </w:r>
      </w:ins>
    </w:p>
    <w:p w14:paraId="0D00BD72" w14:textId="77777777" w:rsidR="007A665E" w:rsidRDefault="007A665E" w:rsidP="007A665E">
      <w:pPr>
        <w:pStyle w:val="NoSpacing"/>
        <w:rPr>
          <w:ins w:id="1140" w:author="Osterhus, Brian" w:date="2013-09-13T15:08:00Z"/>
          <w:rFonts w:asciiTheme="majorHAnsi" w:hAnsiTheme="majorHAnsi" w:cstheme="minorHAnsi"/>
          <w:b/>
        </w:rPr>
      </w:pPr>
    </w:p>
    <w:p w14:paraId="51194064" w14:textId="5B491D29" w:rsidR="007B6CB8" w:rsidRDefault="00BD0CA8" w:rsidP="007A665E">
      <w:pPr>
        <w:pStyle w:val="NoSpacing"/>
        <w:rPr>
          <w:ins w:id="1141" w:author="Osterhus, Brian" w:date="2013-09-13T17:24:00Z"/>
          <w:rFonts w:asciiTheme="majorHAnsi" w:hAnsiTheme="majorHAnsi" w:cstheme="minorHAnsi"/>
          <w:b/>
        </w:rPr>
      </w:pPr>
      <w:ins w:id="1142" w:author="Osterhus, Brian" w:date="2013-09-13T17:24:00Z">
        <w:r w:rsidRPr="00BD0CA8">
          <w:rPr>
            <w:rFonts w:asciiTheme="majorHAnsi" w:hAnsiTheme="majorHAnsi" w:cstheme="minorHAnsi"/>
            <w:b/>
          </w:rPr>
          <w:t xml:space="preserve">If Item </w:t>
        </w:r>
        <w:r>
          <w:rPr>
            <w:rFonts w:asciiTheme="majorHAnsi" w:hAnsiTheme="majorHAnsi" w:cstheme="minorHAnsi"/>
            <w:b/>
          </w:rPr>
          <w:t>53</w:t>
        </w:r>
        <w:r w:rsidRPr="00BD0CA8">
          <w:rPr>
            <w:rFonts w:asciiTheme="majorHAnsi" w:hAnsiTheme="majorHAnsi" w:cstheme="minorHAnsi"/>
            <w:b/>
          </w:rPr>
          <w:t xml:space="preserve"> is “</w:t>
        </w:r>
        <w:r>
          <w:rPr>
            <w:rFonts w:asciiTheme="majorHAnsi" w:hAnsiTheme="majorHAnsi" w:cstheme="minorHAnsi"/>
            <w:b/>
          </w:rPr>
          <w:t>0</w:t>
        </w:r>
        <w:r w:rsidRPr="00BD0CA8">
          <w:rPr>
            <w:rFonts w:asciiTheme="majorHAnsi" w:hAnsiTheme="majorHAnsi" w:cstheme="minorHAnsi"/>
            <w:b/>
          </w:rPr>
          <w:t>” for “</w:t>
        </w:r>
        <w:r>
          <w:rPr>
            <w:rFonts w:asciiTheme="majorHAnsi" w:hAnsiTheme="majorHAnsi" w:cstheme="minorHAnsi"/>
            <w:b/>
          </w:rPr>
          <w:t>No</w:t>
        </w:r>
        <w:r w:rsidRPr="00BD0CA8">
          <w:rPr>
            <w:rFonts w:asciiTheme="majorHAnsi" w:hAnsiTheme="majorHAnsi" w:cstheme="minorHAnsi"/>
            <w:b/>
          </w:rPr>
          <w:t>”, complete item</w:t>
        </w:r>
        <w:r>
          <w:rPr>
            <w:rFonts w:asciiTheme="majorHAnsi" w:hAnsiTheme="majorHAnsi" w:cstheme="minorHAnsi"/>
            <w:b/>
          </w:rPr>
          <w:t xml:space="preserve"> 67</w:t>
        </w:r>
        <w:r w:rsidRPr="00BD0CA8">
          <w:rPr>
            <w:rFonts w:asciiTheme="majorHAnsi" w:hAnsiTheme="majorHAnsi" w:cstheme="minorHAnsi"/>
            <w:b/>
          </w:rPr>
          <w:t xml:space="preserve"> only for AOCI related adjustments.</w:t>
        </w:r>
      </w:ins>
    </w:p>
    <w:p w14:paraId="7C286A37" w14:textId="77777777" w:rsidR="00BD0CA8" w:rsidRPr="00AE2733" w:rsidRDefault="00BD0CA8" w:rsidP="007A665E">
      <w:pPr>
        <w:pStyle w:val="NoSpacing"/>
        <w:rPr>
          <w:ins w:id="1143" w:author="Osterhus, Brian" w:date="2013-09-12T20:43:00Z"/>
          <w:rFonts w:asciiTheme="majorHAnsi" w:hAnsiTheme="majorHAnsi" w:cstheme="minorHAnsi"/>
          <w:b/>
        </w:rPr>
      </w:pPr>
    </w:p>
    <w:p w14:paraId="70707AA7" w14:textId="2A545B46" w:rsidR="007A665E" w:rsidRPr="00AE2733" w:rsidRDefault="007A665E" w:rsidP="007A665E">
      <w:pPr>
        <w:pStyle w:val="NoSpacing"/>
        <w:rPr>
          <w:ins w:id="1144" w:author="Osterhus, Brian" w:date="2013-09-12T20:43:00Z"/>
          <w:rFonts w:asciiTheme="majorHAnsi" w:hAnsiTheme="majorHAnsi" w:cstheme="minorHAnsi"/>
          <w:b/>
        </w:rPr>
      </w:pPr>
      <w:ins w:id="1145" w:author="Osterhus, Brian" w:date="2013-09-12T20:43:00Z">
        <w:r>
          <w:rPr>
            <w:rFonts w:asciiTheme="majorHAnsi" w:hAnsiTheme="majorHAnsi" w:cstheme="minorHAnsi"/>
            <w:b/>
          </w:rPr>
          <w:t>Line item</w:t>
        </w:r>
        <w:r w:rsidRPr="00AE2733">
          <w:rPr>
            <w:rFonts w:asciiTheme="majorHAnsi" w:hAnsiTheme="majorHAnsi" w:cstheme="minorHAnsi"/>
            <w:b/>
          </w:rPr>
          <w:t xml:space="preserve"> 67  Accumulated net gain (loss) on cash flow hedges included in AOCI, net of applicable tax effects, that relate to the hedging of items that are not recognized at fair value on the balance </w:t>
        </w:r>
      </w:ins>
      <w:ins w:id="1146" w:author="Osterhus, Brian" w:date="2013-09-13T15:08:00Z">
        <w:r w:rsidR="007B6CB8">
          <w:rPr>
            <w:rFonts w:asciiTheme="majorHAnsi" w:hAnsiTheme="majorHAnsi" w:cstheme="minorHAnsi"/>
            <w:b/>
          </w:rPr>
          <w:t>sheet</w:t>
        </w:r>
      </w:ins>
    </w:p>
    <w:p w14:paraId="261E5A5F" w14:textId="77777777" w:rsidR="007A665E" w:rsidRPr="004F16DC" w:rsidRDefault="007A665E" w:rsidP="007A665E">
      <w:pPr>
        <w:pStyle w:val="NoSpacing"/>
        <w:rPr>
          <w:ins w:id="1147" w:author="Osterhus, Brian" w:date="2013-09-12T20:43:00Z"/>
          <w:rFonts w:asciiTheme="majorHAnsi" w:hAnsiTheme="majorHAnsi" w:cstheme="minorHAnsi"/>
        </w:rPr>
      </w:pPr>
      <w:ins w:id="1148" w:author="Osterhus, Brian" w:date="2013-09-12T20:43:00Z">
        <w:r w:rsidRPr="004F16DC">
          <w:rPr>
            <w:rFonts w:asciiTheme="majorHAnsi" w:hAnsiTheme="majorHAnsi" w:cstheme="minorHAnsi"/>
          </w:rPr>
          <w:t>Report the amount of accumulated net gain (loss) on cash flow hedges included in AOCI, net of applicable tax effects that relate to the hedging of items not recognized at fair value on the balance sheet. If the amount is a net gain, report it as a positive value. If the amount is a net loss, report it as a negative value.</w:t>
        </w:r>
      </w:ins>
    </w:p>
    <w:p w14:paraId="757DB22B" w14:textId="77777777" w:rsidR="007A665E" w:rsidRDefault="007A665E" w:rsidP="007A665E">
      <w:pPr>
        <w:pStyle w:val="NoSpacing"/>
        <w:rPr>
          <w:ins w:id="1149" w:author="Osterhus, Brian" w:date="2013-09-12T20:43:00Z"/>
          <w:rFonts w:asciiTheme="majorHAnsi" w:hAnsiTheme="majorHAnsi" w:cstheme="minorHAnsi"/>
        </w:rPr>
      </w:pPr>
    </w:p>
    <w:p w14:paraId="72291CA5" w14:textId="77777777" w:rsidR="007A665E" w:rsidRPr="004F16DC" w:rsidRDefault="007A665E" w:rsidP="007A665E">
      <w:pPr>
        <w:pStyle w:val="NoSpacing"/>
        <w:rPr>
          <w:ins w:id="1150" w:author="Osterhus, Brian" w:date="2013-09-12T20:43:00Z"/>
          <w:rFonts w:asciiTheme="majorHAnsi" w:hAnsiTheme="majorHAnsi" w:cstheme="minorHAnsi"/>
        </w:rPr>
      </w:pPr>
    </w:p>
    <w:p w14:paraId="2E3CDDE7" w14:textId="77777777" w:rsidR="007A665E" w:rsidRPr="00AE2733" w:rsidRDefault="007A665E" w:rsidP="007A665E">
      <w:pPr>
        <w:pStyle w:val="NoSpacing"/>
        <w:rPr>
          <w:ins w:id="1151" w:author="Osterhus, Brian" w:date="2013-09-12T20:43:00Z"/>
          <w:rFonts w:asciiTheme="majorHAnsi" w:hAnsiTheme="majorHAnsi" w:cstheme="minorHAnsi"/>
          <w:b/>
        </w:rPr>
      </w:pPr>
      <w:ins w:id="1152" w:author="Osterhus, Brian" w:date="2013-09-12T20:43:00Z">
        <w:r w:rsidRPr="00AE2733">
          <w:rPr>
            <w:rFonts w:asciiTheme="majorHAnsi" w:hAnsiTheme="majorHAnsi" w:cstheme="minorHAnsi"/>
            <w:b/>
          </w:rPr>
          <w:t>Other deductions from (additions to) common equity tier 1 capital before threshold-based deductions</w:t>
        </w:r>
      </w:ins>
    </w:p>
    <w:p w14:paraId="763ED3BA" w14:textId="77777777" w:rsidR="007148D5" w:rsidRDefault="007148D5" w:rsidP="007A665E">
      <w:pPr>
        <w:pStyle w:val="NoSpacing"/>
        <w:rPr>
          <w:ins w:id="1153" w:author="Osterhus, Brian" w:date="2013-09-13T14:33:00Z"/>
          <w:rFonts w:asciiTheme="majorHAnsi" w:hAnsiTheme="majorHAnsi" w:cstheme="minorHAnsi"/>
          <w:b/>
        </w:rPr>
      </w:pPr>
    </w:p>
    <w:p w14:paraId="25EAF0D3" w14:textId="77777777" w:rsidR="007A665E" w:rsidRPr="00AE2733" w:rsidRDefault="007A665E" w:rsidP="007A665E">
      <w:pPr>
        <w:pStyle w:val="NoSpacing"/>
        <w:rPr>
          <w:ins w:id="1154" w:author="Osterhus, Brian" w:date="2013-09-12T20:43:00Z"/>
          <w:rFonts w:asciiTheme="majorHAnsi" w:hAnsiTheme="majorHAnsi" w:cstheme="minorHAnsi"/>
          <w:b/>
        </w:rPr>
      </w:pPr>
      <w:ins w:id="1155" w:author="Osterhus, Brian" w:date="2013-09-12T20:43:00Z">
        <w:r>
          <w:rPr>
            <w:rFonts w:asciiTheme="majorHAnsi" w:hAnsiTheme="majorHAnsi" w:cstheme="minorHAnsi"/>
            <w:b/>
          </w:rPr>
          <w:t>Line item</w:t>
        </w:r>
        <w:r w:rsidRPr="00AE2733">
          <w:rPr>
            <w:rFonts w:asciiTheme="majorHAnsi" w:hAnsiTheme="majorHAnsi" w:cstheme="minorHAnsi"/>
            <w:b/>
          </w:rPr>
          <w:t xml:space="preserve"> 68   Unrealized net gain (loss) related to changes in the fair value of liabilities that are due to changes in own credit risk</w:t>
        </w:r>
      </w:ins>
    </w:p>
    <w:p w14:paraId="412595E9" w14:textId="77777777" w:rsidR="007A665E" w:rsidRPr="004F16DC" w:rsidRDefault="007A665E" w:rsidP="007A665E">
      <w:pPr>
        <w:spacing w:before="6" w:after="0" w:line="240" w:lineRule="auto"/>
        <w:rPr>
          <w:ins w:id="1156" w:author="Osterhus, Brian" w:date="2013-09-12T20:43:00Z"/>
          <w:rFonts w:asciiTheme="majorHAnsi" w:hAnsiTheme="majorHAnsi" w:cstheme="minorHAnsi"/>
        </w:rPr>
      </w:pPr>
      <w:ins w:id="1157" w:author="Osterhus, Brian" w:date="2013-09-12T20:43:00Z">
        <w:r w:rsidRPr="004F16DC">
          <w:rPr>
            <w:rFonts w:asciiTheme="majorHAnsi" w:hAnsiTheme="majorHAnsi" w:cstheme="minorHAnsi"/>
          </w:rPr>
          <w:t>NOTE: Do not apply a transition provision multiplier for this item. The phase-out provisions are only reflected in the subtotal, item 71, below.</w:t>
        </w:r>
      </w:ins>
    </w:p>
    <w:p w14:paraId="59F4DB84" w14:textId="77777777" w:rsidR="007A665E" w:rsidRPr="004F16DC" w:rsidRDefault="007A665E" w:rsidP="007A665E">
      <w:pPr>
        <w:pStyle w:val="NoSpacing"/>
        <w:rPr>
          <w:ins w:id="1158" w:author="Osterhus, Brian" w:date="2013-09-12T20:43:00Z"/>
          <w:rFonts w:asciiTheme="majorHAnsi" w:hAnsiTheme="majorHAnsi" w:cstheme="minorHAnsi"/>
        </w:rPr>
      </w:pPr>
    </w:p>
    <w:p w14:paraId="219648EC" w14:textId="77777777" w:rsidR="007A665E" w:rsidRPr="004F16DC" w:rsidRDefault="007A665E" w:rsidP="007A665E">
      <w:pPr>
        <w:pStyle w:val="NoSpacing"/>
        <w:rPr>
          <w:ins w:id="1159" w:author="Osterhus, Brian" w:date="2013-09-12T20:43:00Z"/>
          <w:rFonts w:asciiTheme="majorHAnsi" w:hAnsiTheme="majorHAnsi" w:cstheme="minorHAnsi"/>
        </w:rPr>
      </w:pPr>
      <w:ins w:id="1160" w:author="Osterhus, Brian" w:date="2013-09-12T20:43:00Z">
        <w:r w:rsidRPr="004F16DC">
          <w:rPr>
            <w:rFonts w:asciiTheme="majorHAnsi" w:hAnsiTheme="majorHAnsi" w:cstheme="minorHAnsi"/>
          </w:rPr>
          <w:t>Report the amount of unrealized net gain (loss) related to changes in the fair value of liabilities that are due to changes in the holding company’s own credit risk. If the amount is a net gain, report it as a positive value in this item. If the amount is a net loss, report it as a negative value in this item.</w:t>
        </w:r>
      </w:ins>
    </w:p>
    <w:p w14:paraId="1D7843C7" w14:textId="77777777" w:rsidR="007A665E" w:rsidRPr="00AE2733" w:rsidRDefault="007A665E" w:rsidP="007A665E">
      <w:pPr>
        <w:pStyle w:val="NoSpacing"/>
        <w:rPr>
          <w:ins w:id="1161" w:author="Osterhus, Brian" w:date="2013-09-12T20:43:00Z"/>
          <w:rFonts w:asciiTheme="majorHAnsi" w:hAnsiTheme="majorHAnsi" w:cstheme="minorHAnsi"/>
        </w:rPr>
      </w:pPr>
      <w:ins w:id="1162" w:author="Osterhus, Brian" w:date="2013-09-12T20:43:00Z">
        <w:r w:rsidRPr="004F16DC">
          <w:rPr>
            <w:rFonts w:asciiTheme="majorHAnsi" w:hAnsiTheme="majorHAnsi" w:cstheme="minorHAnsi"/>
          </w:rPr>
          <w:t>Advanced approaches holding companies only: include the credit spread premium over the risk free rate for derivatives that are liabilities.</w:t>
        </w:r>
      </w:ins>
    </w:p>
    <w:p w14:paraId="29CCEC0E" w14:textId="77777777" w:rsidR="007A665E" w:rsidRPr="004F16DC" w:rsidRDefault="007A665E" w:rsidP="007A665E">
      <w:pPr>
        <w:spacing w:before="6" w:after="0" w:line="240" w:lineRule="auto"/>
        <w:rPr>
          <w:ins w:id="1163" w:author="Osterhus, Brian" w:date="2013-09-12T20:43:00Z"/>
          <w:rFonts w:asciiTheme="majorHAnsi" w:hAnsiTheme="majorHAnsi" w:cstheme="minorHAnsi"/>
        </w:rPr>
      </w:pPr>
    </w:p>
    <w:p w14:paraId="3588A8DB" w14:textId="77777777" w:rsidR="007A665E" w:rsidRPr="00AE2733" w:rsidRDefault="007A665E" w:rsidP="007A665E">
      <w:pPr>
        <w:tabs>
          <w:tab w:val="left" w:pos="900"/>
          <w:tab w:val="left" w:pos="1260"/>
          <w:tab w:val="left" w:pos="1352"/>
          <w:tab w:val="left" w:pos="2160"/>
          <w:tab w:val="left" w:pos="4652"/>
        </w:tabs>
        <w:spacing w:after="0" w:line="240" w:lineRule="auto"/>
        <w:rPr>
          <w:ins w:id="1164" w:author="Osterhus, Brian" w:date="2013-09-12T20:43:00Z"/>
          <w:rFonts w:asciiTheme="majorHAnsi" w:hAnsiTheme="majorHAnsi" w:cstheme="minorHAnsi"/>
          <w:b/>
        </w:rPr>
      </w:pPr>
      <w:ins w:id="1165" w:author="Osterhus, Brian" w:date="2013-09-12T20:43:00Z">
        <w:r>
          <w:rPr>
            <w:rFonts w:asciiTheme="majorHAnsi" w:hAnsiTheme="majorHAnsi" w:cstheme="minorHAnsi"/>
            <w:b/>
          </w:rPr>
          <w:t>Line item</w:t>
        </w:r>
        <w:r w:rsidRPr="00AE2733">
          <w:rPr>
            <w:rFonts w:asciiTheme="majorHAnsi" w:hAnsiTheme="majorHAnsi" w:cstheme="minorHAnsi"/>
            <w:b/>
          </w:rPr>
          <w:t xml:space="preserve"> 69   All other deductions from (additions to) common equity tier 1 capital before threshold-based deductions</w:t>
        </w:r>
      </w:ins>
    </w:p>
    <w:p w14:paraId="56C2B63E" w14:textId="77777777" w:rsidR="007A665E" w:rsidRPr="004F16DC" w:rsidRDefault="007A665E" w:rsidP="007A665E">
      <w:pPr>
        <w:spacing w:before="6" w:after="0" w:line="240" w:lineRule="auto"/>
        <w:rPr>
          <w:ins w:id="1166" w:author="Osterhus, Brian" w:date="2013-09-12T20:43:00Z"/>
          <w:rFonts w:asciiTheme="majorHAnsi" w:hAnsiTheme="majorHAnsi" w:cstheme="minorHAnsi"/>
        </w:rPr>
      </w:pPr>
      <w:ins w:id="1167" w:author="Osterhus, Brian" w:date="2013-09-12T20:43:00Z">
        <w:r w:rsidRPr="004F16DC">
          <w:rPr>
            <w:rFonts w:asciiTheme="majorHAnsi" w:hAnsiTheme="majorHAnsi" w:cstheme="minorHAnsi"/>
          </w:rPr>
          <w:t>NOTE: Do not apply a transition provision multiplier for this item. The phase-out provisions are only reflected in the subtotal, item 71, below.</w:t>
        </w:r>
      </w:ins>
    </w:p>
    <w:p w14:paraId="06D65CD1" w14:textId="77777777" w:rsidR="007A665E" w:rsidRPr="004F16DC" w:rsidRDefault="007A665E" w:rsidP="007A665E">
      <w:pPr>
        <w:tabs>
          <w:tab w:val="left" w:pos="900"/>
          <w:tab w:val="left" w:pos="1260"/>
          <w:tab w:val="left" w:pos="1352"/>
          <w:tab w:val="left" w:pos="2160"/>
          <w:tab w:val="left" w:pos="4652"/>
        </w:tabs>
        <w:spacing w:after="0" w:line="240" w:lineRule="auto"/>
        <w:rPr>
          <w:ins w:id="1168" w:author="Osterhus, Brian" w:date="2013-09-12T20:43:00Z"/>
          <w:rFonts w:asciiTheme="majorHAnsi" w:hAnsiTheme="majorHAnsi" w:cstheme="minorHAnsi"/>
        </w:rPr>
      </w:pPr>
    </w:p>
    <w:p w14:paraId="68B36DCE" w14:textId="77777777" w:rsidR="007A665E" w:rsidRPr="004F16DC" w:rsidRDefault="007A665E" w:rsidP="007A665E">
      <w:pPr>
        <w:tabs>
          <w:tab w:val="left" w:pos="900"/>
          <w:tab w:val="left" w:pos="1260"/>
          <w:tab w:val="left" w:pos="1352"/>
          <w:tab w:val="left" w:pos="2160"/>
          <w:tab w:val="left" w:pos="4652"/>
        </w:tabs>
        <w:spacing w:after="0" w:line="240" w:lineRule="auto"/>
        <w:rPr>
          <w:ins w:id="1169" w:author="Osterhus, Brian" w:date="2013-09-12T20:43:00Z"/>
          <w:rFonts w:asciiTheme="majorHAnsi" w:hAnsiTheme="majorHAnsi" w:cstheme="minorHAnsi"/>
        </w:rPr>
      </w:pPr>
      <w:ins w:id="1170" w:author="Osterhus, Brian" w:date="2013-09-12T20:43:00Z">
        <w:r w:rsidRPr="004F16DC">
          <w:rPr>
            <w:rFonts w:asciiTheme="majorHAnsi" w:hAnsiTheme="majorHAnsi" w:cstheme="minorHAnsi"/>
          </w:rPr>
          <w:t>Report the amount of other deductions from (additions to) common equity tier 1 capital that are not included in items above, as described below.</w:t>
        </w:r>
      </w:ins>
    </w:p>
    <w:p w14:paraId="4688544C" w14:textId="77777777" w:rsidR="007A665E" w:rsidRPr="004F16DC" w:rsidRDefault="007A665E" w:rsidP="007A665E">
      <w:pPr>
        <w:tabs>
          <w:tab w:val="left" w:pos="900"/>
          <w:tab w:val="left" w:pos="1260"/>
          <w:tab w:val="left" w:pos="1352"/>
          <w:tab w:val="left" w:pos="2160"/>
          <w:tab w:val="left" w:pos="4652"/>
        </w:tabs>
        <w:spacing w:after="0" w:line="240" w:lineRule="auto"/>
        <w:rPr>
          <w:ins w:id="1171" w:author="Osterhus, Brian" w:date="2013-09-12T20:43:00Z"/>
          <w:rFonts w:asciiTheme="majorHAnsi" w:hAnsiTheme="majorHAnsi" w:cstheme="minorHAnsi"/>
        </w:rPr>
      </w:pPr>
    </w:p>
    <w:p w14:paraId="7716C6FD" w14:textId="77777777" w:rsidR="007A665E" w:rsidRPr="004F16DC" w:rsidRDefault="007A665E" w:rsidP="007A665E">
      <w:pPr>
        <w:tabs>
          <w:tab w:val="left" w:pos="900"/>
          <w:tab w:val="left" w:pos="1260"/>
          <w:tab w:val="left" w:pos="1352"/>
          <w:tab w:val="left" w:pos="2160"/>
          <w:tab w:val="left" w:pos="4652"/>
        </w:tabs>
        <w:spacing w:after="0" w:line="240" w:lineRule="auto"/>
        <w:ind w:left="720"/>
        <w:rPr>
          <w:ins w:id="1172" w:author="Osterhus, Brian" w:date="2013-09-12T20:43:00Z"/>
          <w:rFonts w:asciiTheme="majorHAnsi" w:hAnsiTheme="majorHAnsi" w:cstheme="minorHAnsi"/>
          <w:b/>
        </w:rPr>
      </w:pPr>
      <w:ins w:id="1173" w:author="Osterhus, Brian" w:date="2013-09-12T20:43:00Z">
        <w:r w:rsidRPr="004F16DC">
          <w:rPr>
            <w:rFonts w:asciiTheme="majorHAnsi" w:hAnsiTheme="majorHAnsi" w:cstheme="minorHAnsi"/>
            <w:b/>
          </w:rPr>
          <w:t>(1) After-tax gain-on-sale in connection with a securitization exposure.</w:t>
        </w:r>
      </w:ins>
    </w:p>
    <w:p w14:paraId="3FDCE0E1" w14:textId="77777777" w:rsidR="007A665E" w:rsidRPr="004F16DC" w:rsidRDefault="007A665E" w:rsidP="007A665E">
      <w:pPr>
        <w:spacing w:before="6" w:after="0" w:line="240" w:lineRule="auto"/>
        <w:ind w:left="720"/>
        <w:rPr>
          <w:ins w:id="1174" w:author="Osterhus, Brian" w:date="2013-09-12T20:43:00Z"/>
          <w:rFonts w:asciiTheme="majorHAnsi" w:hAnsiTheme="majorHAnsi" w:cstheme="minorHAnsi"/>
        </w:rPr>
      </w:pPr>
      <w:ins w:id="1175" w:author="Osterhus, Brian" w:date="2013-09-12T20:43:00Z">
        <w:r w:rsidRPr="004F16DC">
          <w:rPr>
            <w:rFonts w:asciiTheme="majorHAnsi" w:hAnsiTheme="majorHAnsi" w:cstheme="minorHAnsi"/>
          </w:rPr>
          <w:t>NOTE: Do not apply a transition provision multiplier for this item. The phase-out provisions are only reflected in the subtotal, item 71, below.</w:t>
        </w:r>
      </w:ins>
    </w:p>
    <w:p w14:paraId="17ABF314" w14:textId="77777777" w:rsidR="007A665E" w:rsidRPr="004F16DC" w:rsidRDefault="007A665E" w:rsidP="007A665E">
      <w:pPr>
        <w:tabs>
          <w:tab w:val="left" w:pos="900"/>
          <w:tab w:val="left" w:pos="1260"/>
          <w:tab w:val="left" w:pos="1352"/>
          <w:tab w:val="left" w:pos="2160"/>
          <w:tab w:val="left" w:pos="4652"/>
        </w:tabs>
        <w:spacing w:after="0" w:line="240" w:lineRule="auto"/>
        <w:ind w:left="720"/>
        <w:rPr>
          <w:ins w:id="1176" w:author="Osterhus, Brian" w:date="2013-09-12T20:43:00Z"/>
          <w:rFonts w:asciiTheme="majorHAnsi" w:hAnsiTheme="majorHAnsi" w:cstheme="minorHAnsi"/>
        </w:rPr>
      </w:pPr>
    </w:p>
    <w:p w14:paraId="3A9909DA" w14:textId="77777777" w:rsidR="007A665E" w:rsidRPr="004F16DC" w:rsidRDefault="007A665E" w:rsidP="007A665E">
      <w:pPr>
        <w:tabs>
          <w:tab w:val="left" w:pos="900"/>
          <w:tab w:val="left" w:pos="1260"/>
          <w:tab w:val="left" w:pos="1352"/>
          <w:tab w:val="left" w:pos="2160"/>
          <w:tab w:val="left" w:pos="4652"/>
        </w:tabs>
        <w:spacing w:after="0" w:line="240" w:lineRule="auto"/>
        <w:ind w:left="720"/>
        <w:rPr>
          <w:ins w:id="1177" w:author="Osterhus, Brian" w:date="2013-09-12T20:43:00Z"/>
          <w:rFonts w:asciiTheme="majorHAnsi" w:hAnsiTheme="majorHAnsi" w:cstheme="minorHAnsi"/>
        </w:rPr>
      </w:pPr>
      <w:ins w:id="1178" w:author="Osterhus, Brian" w:date="2013-09-12T20:43:00Z">
        <w:r w:rsidRPr="004F16DC">
          <w:rPr>
            <w:rFonts w:asciiTheme="majorHAnsi" w:hAnsiTheme="majorHAnsi" w:cstheme="minorHAnsi"/>
          </w:rPr>
          <w:t>Include any after-tax gain-on-sale in connection with a securitization exposure. Gain-on-sale means an increase in the equity capital of a holding company resulting from a securitization (other than an increase in equity capital resulting from the holding company’s receipt of cash in connection with the securitization or reporting of a mortgage servicing asset on FR Y-9C Schedule HC).</w:t>
        </w:r>
      </w:ins>
    </w:p>
    <w:p w14:paraId="1C1BC3E5" w14:textId="77777777" w:rsidR="007A665E" w:rsidRPr="004F16DC" w:rsidRDefault="007A665E" w:rsidP="007A665E">
      <w:pPr>
        <w:tabs>
          <w:tab w:val="left" w:pos="900"/>
          <w:tab w:val="left" w:pos="1260"/>
          <w:tab w:val="left" w:pos="1352"/>
          <w:tab w:val="left" w:pos="2160"/>
          <w:tab w:val="left" w:pos="4652"/>
        </w:tabs>
        <w:spacing w:after="0" w:line="240" w:lineRule="auto"/>
        <w:ind w:left="720"/>
        <w:rPr>
          <w:ins w:id="1179" w:author="Osterhus, Brian" w:date="2013-09-12T20:43:00Z"/>
          <w:rFonts w:asciiTheme="majorHAnsi" w:hAnsiTheme="majorHAnsi" w:cstheme="minorHAnsi"/>
        </w:rPr>
      </w:pPr>
    </w:p>
    <w:p w14:paraId="7036D78B" w14:textId="77777777" w:rsidR="007A665E" w:rsidRPr="004F16DC" w:rsidRDefault="007A665E" w:rsidP="007A665E">
      <w:pPr>
        <w:tabs>
          <w:tab w:val="left" w:pos="900"/>
          <w:tab w:val="left" w:pos="1260"/>
          <w:tab w:val="left" w:pos="1352"/>
          <w:tab w:val="left" w:pos="2160"/>
          <w:tab w:val="left" w:pos="4652"/>
        </w:tabs>
        <w:spacing w:after="0" w:line="240" w:lineRule="auto"/>
        <w:ind w:left="720"/>
        <w:rPr>
          <w:ins w:id="1180" w:author="Osterhus, Brian" w:date="2013-09-12T20:43:00Z"/>
          <w:rFonts w:asciiTheme="majorHAnsi" w:hAnsiTheme="majorHAnsi" w:cstheme="minorHAnsi"/>
          <w:b/>
        </w:rPr>
      </w:pPr>
      <w:ins w:id="1181" w:author="Osterhus, Brian" w:date="2013-09-12T20:43:00Z">
        <w:r w:rsidRPr="004F16DC">
          <w:rPr>
            <w:rFonts w:asciiTheme="majorHAnsi" w:hAnsiTheme="majorHAnsi" w:cstheme="minorHAnsi"/>
            <w:b/>
          </w:rPr>
          <w:t>(2) Defined benefit pension fund assets, net of associated DTLs.</w:t>
        </w:r>
      </w:ins>
    </w:p>
    <w:p w14:paraId="02F7E7E9" w14:textId="77777777" w:rsidR="007A665E" w:rsidRPr="004F16DC" w:rsidRDefault="007A665E" w:rsidP="007A665E">
      <w:pPr>
        <w:spacing w:before="6" w:after="0" w:line="240" w:lineRule="auto"/>
        <w:ind w:left="720"/>
        <w:rPr>
          <w:ins w:id="1182" w:author="Osterhus, Brian" w:date="2013-09-12T20:43:00Z"/>
          <w:rFonts w:asciiTheme="majorHAnsi" w:hAnsiTheme="majorHAnsi" w:cstheme="minorHAnsi"/>
        </w:rPr>
      </w:pPr>
      <w:ins w:id="1183" w:author="Osterhus, Brian" w:date="2013-09-12T20:43:00Z">
        <w:r w:rsidRPr="004F16DC">
          <w:rPr>
            <w:rFonts w:asciiTheme="majorHAnsi" w:hAnsiTheme="majorHAnsi" w:cstheme="minorHAnsi"/>
          </w:rPr>
          <w:t>NOTE: Do not apply a transition provision multiplier for this item. The phase-out provisions are only reflected in the subtotal, item 71, below.</w:t>
        </w:r>
      </w:ins>
    </w:p>
    <w:p w14:paraId="7B888538" w14:textId="77777777" w:rsidR="007A665E" w:rsidRPr="004F16DC" w:rsidRDefault="007A665E" w:rsidP="007A665E">
      <w:pPr>
        <w:tabs>
          <w:tab w:val="left" w:pos="900"/>
          <w:tab w:val="left" w:pos="1260"/>
          <w:tab w:val="left" w:pos="1352"/>
          <w:tab w:val="left" w:pos="2160"/>
          <w:tab w:val="left" w:pos="4652"/>
        </w:tabs>
        <w:spacing w:after="0" w:line="240" w:lineRule="auto"/>
        <w:ind w:left="720"/>
        <w:rPr>
          <w:ins w:id="1184" w:author="Osterhus, Brian" w:date="2013-09-12T20:43:00Z"/>
          <w:rFonts w:asciiTheme="majorHAnsi" w:hAnsiTheme="majorHAnsi" w:cstheme="minorHAnsi"/>
        </w:rPr>
      </w:pPr>
    </w:p>
    <w:p w14:paraId="3F6BC2A9" w14:textId="77777777" w:rsidR="007A665E" w:rsidRPr="004F16DC" w:rsidRDefault="007A665E" w:rsidP="007A665E">
      <w:pPr>
        <w:tabs>
          <w:tab w:val="left" w:pos="900"/>
          <w:tab w:val="left" w:pos="1260"/>
          <w:tab w:val="left" w:pos="1352"/>
          <w:tab w:val="left" w:pos="2160"/>
          <w:tab w:val="left" w:pos="4652"/>
        </w:tabs>
        <w:spacing w:after="0" w:line="240" w:lineRule="auto"/>
        <w:ind w:left="720"/>
        <w:rPr>
          <w:ins w:id="1185" w:author="Osterhus, Brian" w:date="2013-09-12T20:43:00Z"/>
          <w:rFonts w:asciiTheme="majorHAnsi" w:hAnsiTheme="majorHAnsi" w:cstheme="minorHAnsi"/>
        </w:rPr>
      </w:pPr>
      <w:ins w:id="1186" w:author="Osterhus, Brian" w:date="2013-09-12T20:43:00Z">
        <w:r w:rsidRPr="004F16DC">
          <w:rPr>
            <w:rFonts w:asciiTheme="majorHAnsi" w:hAnsiTheme="majorHAnsi" w:cstheme="minorHAnsi"/>
          </w:rPr>
          <w:t>A holding company must deduct defined benefit pension fund assets, net of associated DTLs, held by a holding company. With the prior approval of the Federal Reserve, this deduction is not required for any defined benefit pension fund net asset to the extent the holding company has unrestricted and unfettered access to the assets in that fund. For an insured depository institution, no deduction is required.</w:t>
        </w:r>
      </w:ins>
    </w:p>
    <w:p w14:paraId="2417ADD4" w14:textId="77777777" w:rsidR="007A665E" w:rsidRPr="004F16DC" w:rsidRDefault="007A665E" w:rsidP="007A665E">
      <w:pPr>
        <w:tabs>
          <w:tab w:val="left" w:pos="900"/>
          <w:tab w:val="left" w:pos="1260"/>
          <w:tab w:val="left" w:pos="1352"/>
          <w:tab w:val="left" w:pos="2160"/>
          <w:tab w:val="left" w:pos="4652"/>
        </w:tabs>
        <w:spacing w:after="0" w:line="240" w:lineRule="auto"/>
        <w:ind w:left="720"/>
        <w:rPr>
          <w:ins w:id="1187" w:author="Osterhus, Brian" w:date="2013-09-12T20:43:00Z"/>
          <w:rFonts w:asciiTheme="majorHAnsi" w:hAnsiTheme="majorHAnsi" w:cstheme="minorHAnsi"/>
        </w:rPr>
      </w:pPr>
      <w:ins w:id="1188" w:author="Osterhus, Brian" w:date="2013-09-12T20:43:00Z">
        <w:r w:rsidRPr="004F16DC">
          <w:rPr>
            <w:rFonts w:asciiTheme="majorHAnsi" w:hAnsiTheme="majorHAnsi" w:cstheme="minorHAnsi"/>
          </w:rPr>
          <w:t>A holding company must risk weight any portion of the defined benefit pension fund asset that is not deducted as if the holding company directly holds a proportional ownership share of each exposure in the defined benefit pension fund.</w:t>
        </w:r>
      </w:ins>
    </w:p>
    <w:p w14:paraId="3B746F17" w14:textId="77777777" w:rsidR="007A665E" w:rsidRPr="004F16DC" w:rsidRDefault="007A665E" w:rsidP="007A665E">
      <w:pPr>
        <w:tabs>
          <w:tab w:val="left" w:pos="900"/>
          <w:tab w:val="left" w:pos="1260"/>
          <w:tab w:val="left" w:pos="1352"/>
          <w:tab w:val="left" w:pos="2160"/>
          <w:tab w:val="left" w:pos="4652"/>
        </w:tabs>
        <w:spacing w:after="0" w:line="240" w:lineRule="auto"/>
        <w:ind w:left="720"/>
        <w:rPr>
          <w:ins w:id="1189" w:author="Osterhus, Brian" w:date="2013-09-12T20:43:00Z"/>
          <w:rFonts w:asciiTheme="majorHAnsi" w:hAnsiTheme="majorHAnsi" w:cstheme="minorHAnsi"/>
        </w:rPr>
      </w:pPr>
    </w:p>
    <w:p w14:paraId="7CD68D5C" w14:textId="77777777" w:rsidR="007A665E" w:rsidRPr="004F16DC" w:rsidRDefault="007A665E" w:rsidP="007A665E">
      <w:pPr>
        <w:tabs>
          <w:tab w:val="left" w:pos="900"/>
          <w:tab w:val="left" w:pos="1260"/>
          <w:tab w:val="left" w:pos="1352"/>
          <w:tab w:val="left" w:pos="2160"/>
          <w:tab w:val="left" w:pos="4652"/>
        </w:tabs>
        <w:spacing w:after="0" w:line="240" w:lineRule="auto"/>
        <w:ind w:left="720"/>
        <w:rPr>
          <w:ins w:id="1190" w:author="Osterhus, Brian" w:date="2013-09-12T20:43:00Z"/>
          <w:rFonts w:asciiTheme="majorHAnsi" w:hAnsiTheme="majorHAnsi" w:cstheme="minorHAnsi"/>
          <w:b/>
        </w:rPr>
      </w:pPr>
      <w:ins w:id="1191" w:author="Osterhus, Brian" w:date="2013-09-12T20:43:00Z">
        <w:r w:rsidRPr="004F16DC">
          <w:rPr>
            <w:rFonts w:asciiTheme="majorHAnsi" w:hAnsiTheme="majorHAnsi" w:cstheme="minorHAnsi"/>
            <w:b/>
          </w:rPr>
          <w:t>(3) Investments in the holding company’s own shares to the extent not excluded as part of treasury stock.</w:t>
        </w:r>
      </w:ins>
    </w:p>
    <w:p w14:paraId="4DF9F19D" w14:textId="77777777" w:rsidR="007A665E" w:rsidRPr="004F16DC" w:rsidRDefault="007A665E" w:rsidP="007A665E">
      <w:pPr>
        <w:spacing w:before="6" w:after="0" w:line="240" w:lineRule="auto"/>
        <w:ind w:left="720"/>
        <w:rPr>
          <w:ins w:id="1192" w:author="Osterhus, Brian" w:date="2013-09-12T20:43:00Z"/>
          <w:rFonts w:asciiTheme="majorHAnsi" w:hAnsiTheme="majorHAnsi" w:cstheme="minorHAnsi"/>
        </w:rPr>
      </w:pPr>
      <w:ins w:id="1193" w:author="Osterhus, Brian" w:date="2013-09-12T20:43:00Z">
        <w:r w:rsidRPr="004F16DC">
          <w:rPr>
            <w:rFonts w:asciiTheme="majorHAnsi" w:hAnsiTheme="majorHAnsi" w:cstheme="minorHAnsi"/>
          </w:rPr>
          <w:t>NOTE: Do not apply a transition provision multiplier for this item. The phase-out provisions are only reflected in the subtotal, item 71, below.</w:t>
        </w:r>
      </w:ins>
    </w:p>
    <w:p w14:paraId="08B70328" w14:textId="77777777" w:rsidR="007A665E" w:rsidRPr="004F16DC" w:rsidRDefault="007A665E" w:rsidP="007A665E">
      <w:pPr>
        <w:tabs>
          <w:tab w:val="left" w:pos="900"/>
          <w:tab w:val="left" w:pos="1260"/>
          <w:tab w:val="left" w:pos="1352"/>
          <w:tab w:val="left" w:pos="2160"/>
          <w:tab w:val="left" w:pos="4652"/>
        </w:tabs>
        <w:spacing w:after="0" w:line="240" w:lineRule="auto"/>
        <w:ind w:left="720"/>
        <w:rPr>
          <w:ins w:id="1194" w:author="Osterhus, Brian" w:date="2013-09-12T20:43:00Z"/>
          <w:rFonts w:asciiTheme="majorHAnsi" w:hAnsiTheme="majorHAnsi" w:cstheme="minorHAnsi"/>
        </w:rPr>
      </w:pPr>
    </w:p>
    <w:p w14:paraId="7000D751" w14:textId="77777777" w:rsidR="007A665E" w:rsidRPr="004F16DC" w:rsidRDefault="007A665E" w:rsidP="007A665E">
      <w:pPr>
        <w:tabs>
          <w:tab w:val="left" w:pos="900"/>
          <w:tab w:val="left" w:pos="1260"/>
          <w:tab w:val="left" w:pos="1352"/>
          <w:tab w:val="left" w:pos="2160"/>
          <w:tab w:val="left" w:pos="4652"/>
        </w:tabs>
        <w:spacing w:after="0" w:line="240" w:lineRule="auto"/>
        <w:ind w:left="720"/>
        <w:rPr>
          <w:ins w:id="1195" w:author="Osterhus, Brian" w:date="2013-09-12T20:43:00Z"/>
          <w:rFonts w:asciiTheme="majorHAnsi" w:hAnsiTheme="majorHAnsi" w:cstheme="minorHAnsi"/>
        </w:rPr>
      </w:pPr>
      <w:ins w:id="1196" w:author="Osterhus, Brian" w:date="2013-09-12T20:43:00Z">
        <w:r w:rsidRPr="004F16DC">
          <w:rPr>
            <w:rFonts w:asciiTheme="majorHAnsi" w:hAnsiTheme="majorHAnsi" w:cstheme="minorHAnsi"/>
          </w:rPr>
          <w:t>Include the holding company’s investments in (including any contractual obligation to purchase) its own common stock instruments, including direct, indirect, and synthetic exposures to such instruments (as defined in the revised regulatory capital rules), to the extent such instruments are not excluded as part of treasury stock, reported in item 54 above. If a holding company already deducts its investment in its own shares (for example, treasury stock) from its common equity tier 1 capital elements, it does not need to make such deduction twice.</w:t>
        </w:r>
      </w:ins>
    </w:p>
    <w:p w14:paraId="6B512AB2" w14:textId="77777777" w:rsidR="007A665E" w:rsidRPr="004F16DC" w:rsidRDefault="007A665E" w:rsidP="007A665E">
      <w:pPr>
        <w:tabs>
          <w:tab w:val="left" w:pos="900"/>
          <w:tab w:val="left" w:pos="1260"/>
          <w:tab w:val="left" w:pos="1352"/>
          <w:tab w:val="left" w:pos="2160"/>
          <w:tab w:val="left" w:pos="4652"/>
        </w:tabs>
        <w:spacing w:after="0" w:line="240" w:lineRule="auto"/>
        <w:ind w:left="720"/>
        <w:rPr>
          <w:ins w:id="1197" w:author="Osterhus, Brian" w:date="2013-09-12T20:43:00Z"/>
          <w:rFonts w:asciiTheme="majorHAnsi" w:hAnsiTheme="majorHAnsi" w:cstheme="minorHAnsi"/>
        </w:rPr>
      </w:pPr>
      <w:ins w:id="1198" w:author="Osterhus, Brian" w:date="2013-09-12T20:43:00Z">
        <w:r w:rsidRPr="004F16DC">
          <w:rPr>
            <w:rFonts w:asciiTheme="majorHAnsi" w:hAnsiTheme="majorHAnsi" w:cstheme="minorHAnsi"/>
          </w:rPr>
          <w:t>A holding company may deduct gross long positions net of short positions in the same underlying instrument only if the short positions involve no counterparty credit risk. The holding company must look through any holdings of index securities to deduct investments in its own capital instruments.</w:t>
        </w:r>
      </w:ins>
    </w:p>
    <w:p w14:paraId="23DFDAA3" w14:textId="77777777" w:rsidR="007A665E" w:rsidRPr="004F16DC" w:rsidRDefault="007A665E" w:rsidP="007A665E">
      <w:pPr>
        <w:tabs>
          <w:tab w:val="left" w:pos="900"/>
          <w:tab w:val="left" w:pos="1260"/>
          <w:tab w:val="left" w:pos="1352"/>
          <w:tab w:val="left" w:pos="2160"/>
          <w:tab w:val="left" w:pos="4652"/>
        </w:tabs>
        <w:spacing w:after="0" w:line="240" w:lineRule="auto"/>
        <w:ind w:left="720"/>
        <w:rPr>
          <w:ins w:id="1199" w:author="Osterhus, Brian" w:date="2013-09-12T20:43:00Z"/>
          <w:rFonts w:asciiTheme="majorHAnsi" w:hAnsiTheme="majorHAnsi" w:cstheme="minorHAnsi"/>
        </w:rPr>
      </w:pPr>
    </w:p>
    <w:p w14:paraId="5DD36F50" w14:textId="77777777" w:rsidR="007A665E" w:rsidRPr="004F16DC" w:rsidRDefault="007A665E" w:rsidP="007A665E">
      <w:pPr>
        <w:tabs>
          <w:tab w:val="left" w:pos="900"/>
          <w:tab w:val="left" w:pos="1260"/>
          <w:tab w:val="left" w:pos="1352"/>
          <w:tab w:val="left" w:pos="2160"/>
          <w:tab w:val="left" w:pos="4652"/>
        </w:tabs>
        <w:spacing w:after="0" w:line="240" w:lineRule="auto"/>
        <w:ind w:left="720"/>
        <w:rPr>
          <w:ins w:id="1200" w:author="Osterhus, Brian" w:date="2013-09-12T20:43:00Z"/>
          <w:rFonts w:asciiTheme="majorHAnsi" w:hAnsiTheme="majorHAnsi" w:cstheme="minorHAnsi"/>
        </w:rPr>
      </w:pPr>
      <w:ins w:id="1201" w:author="Osterhus, Brian" w:date="2013-09-12T20:43:00Z">
        <w:r w:rsidRPr="004F16DC">
          <w:rPr>
            <w:rFonts w:asciiTheme="majorHAnsi" w:hAnsiTheme="majorHAnsi" w:cstheme="minorHAnsi"/>
          </w:rPr>
          <w:t>In addition:</w:t>
        </w:r>
      </w:ins>
    </w:p>
    <w:p w14:paraId="13623093" w14:textId="77777777" w:rsidR="007A665E" w:rsidRPr="004F16DC" w:rsidRDefault="007A665E" w:rsidP="007A665E">
      <w:pPr>
        <w:tabs>
          <w:tab w:val="left" w:pos="900"/>
          <w:tab w:val="left" w:pos="1260"/>
          <w:tab w:val="left" w:pos="1352"/>
          <w:tab w:val="left" w:pos="2160"/>
          <w:tab w:val="left" w:pos="4652"/>
        </w:tabs>
        <w:spacing w:after="0" w:line="240" w:lineRule="auto"/>
        <w:ind w:left="1080" w:hanging="360"/>
        <w:rPr>
          <w:ins w:id="1202" w:author="Osterhus, Brian" w:date="2013-09-12T20:43:00Z"/>
          <w:rFonts w:asciiTheme="majorHAnsi" w:hAnsiTheme="majorHAnsi" w:cstheme="minorHAnsi"/>
        </w:rPr>
      </w:pPr>
      <w:ins w:id="1203" w:author="Osterhus, Brian" w:date="2013-09-12T20:43:00Z">
        <w:r w:rsidRPr="004F16DC">
          <w:rPr>
            <w:rFonts w:asciiTheme="majorHAnsi" w:hAnsiTheme="majorHAnsi" w:cstheme="minorHAnsi"/>
          </w:rPr>
          <w:t>(i) Gross long positions in investments in a holding company’s own regulatory capital instruments resulting from holdings of index securities may be netted against short positions in the same underlying index;</w:t>
        </w:r>
      </w:ins>
    </w:p>
    <w:p w14:paraId="38EE2915" w14:textId="77777777" w:rsidR="007A665E" w:rsidRPr="004F16DC" w:rsidRDefault="007A665E" w:rsidP="007A665E">
      <w:pPr>
        <w:tabs>
          <w:tab w:val="left" w:pos="900"/>
          <w:tab w:val="left" w:pos="1260"/>
          <w:tab w:val="left" w:pos="1352"/>
          <w:tab w:val="left" w:pos="2160"/>
          <w:tab w:val="left" w:pos="4652"/>
        </w:tabs>
        <w:spacing w:after="0" w:line="240" w:lineRule="auto"/>
        <w:ind w:left="1080" w:hanging="360"/>
        <w:rPr>
          <w:ins w:id="1204" w:author="Osterhus, Brian" w:date="2013-09-12T20:43:00Z"/>
          <w:rFonts w:asciiTheme="majorHAnsi" w:hAnsiTheme="majorHAnsi" w:cstheme="minorHAnsi"/>
        </w:rPr>
      </w:pPr>
      <w:ins w:id="1205" w:author="Osterhus, Brian" w:date="2013-09-12T20:43:00Z">
        <w:r w:rsidRPr="004F16DC">
          <w:rPr>
            <w:rFonts w:asciiTheme="majorHAnsi" w:hAnsiTheme="majorHAnsi" w:cstheme="minorHAnsi"/>
          </w:rPr>
          <w:t>(ii) Short positions in index securities that are hedging long cash or synthetic positions may be decomposed to recognize the hedge; and</w:t>
        </w:r>
      </w:ins>
    </w:p>
    <w:p w14:paraId="23AACE84" w14:textId="77777777" w:rsidR="007A665E" w:rsidRPr="004F16DC" w:rsidRDefault="007A665E" w:rsidP="007A665E">
      <w:pPr>
        <w:tabs>
          <w:tab w:val="left" w:pos="900"/>
          <w:tab w:val="left" w:pos="1260"/>
          <w:tab w:val="left" w:pos="1352"/>
          <w:tab w:val="left" w:pos="2160"/>
          <w:tab w:val="left" w:pos="4652"/>
        </w:tabs>
        <w:spacing w:after="0" w:line="240" w:lineRule="auto"/>
        <w:ind w:left="1080" w:hanging="360"/>
        <w:rPr>
          <w:ins w:id="1206" w:author="Osterhus, Brian" w:date="2013-09-12T20:43:00Z"/>
          <w:rFonts w:asciiTheme="majorHAnsi" w:hAnsiTheme="majorHAnsi" w:cstheme="minorHAnsi"/>
        </w:rPr>
      </w:pPr>
      <w:ins w:id="1207" w:author="Osterhus, Brian" w:date="2013-09-12T20:43:00Z">
        <w:r w:rsidRPr="004F16DC">
          <w:rPr>
            <w:rFonts w:asciiTheme="majorHAnsi" w:hAnsiTheme="majorHAnsi" w:cstheme="minorHAnsi"/>
          </w:rPr>
          <w:t>(iii) The portion of the index that is composed of the same underlying exposure that is being hedged may be used to offset the long position if both the exposure being hedged and the short position in the index are covered positions under the market risk capital rule, and the hedge is deemed effective by the holding company’s internal control processes which would have been assessed by the Federal Reserve.</w:t>
        </w:r>
      </w:ins>
    </w:p>
    <w:p w14:paraId="6AC16728" w14:textId="77777777" w:rsidR="007A665E" w:rsidRPr="004F16DC" w:rsidRDefault="007A665E" w:rsidP="007A665E">
      <w:pPr>
        <w:tabs>
          <w:tab w:val="left" w:pos="900"/>
          <w:tab w:val="left" w:pos="1260"/>
          <w:tab w:val="left" w:pos="1352"/>
          <w:tab w:val="left" w:pos="2160"/>
          <w:tab w:val="left" w:pos="4652"/>
        </w:tabs>
        <w:spacing w:after="0" w:line="240" w:lineRule="auto"/>
        <w:ind w:left="720"/>
        <w:rPr>
          <w:ins w:id="1208" w:author="Osterhus, Brian" w:date="2013-09-12T20:43:00Z"/>
          <w:rFonts w:asciiTheme="majorHAnsi" w:hAnsiTheme="majorHAnsi" w:cstheme="minorHAnsi"/>
        </w:rPr>
      </w:pPr>
    </w:p>
    <w:p w14:paraId="189F5522" w14:textId="77777777" w:rsidR="007A665E" w:rsidRPr="004F16DC" w:rsidRDefault="007A665E" w:rsidP="007A665E">
      <w:pPr>
        <w:tabs>
          <w:tab w:val="left" w:pos="900"/>
          <w:tab w:val="left" w:pos="1260"/>
          <w:tab w:val="left" w:pos="1352"/>
          <w:tab w:val="left" w:pos="2160"/>
          <w:tab w:val="left" w:pos="4652"/>
        </w:tabs>
        <w:spacing w:after="0" w:line="240" w:lineRule="auto"/>
        <w:ind w:left="720"/>
        <w:rPr>
          <w:ins w:id="1209" w:author="Osterhus, Brian" w:date="2013-09-12T20:43:00Z"/>
          <w:rFonts w:asciiTheme="majorHAnsi" w:hAnsiTheme="majorHAnsi" w:cstheme="minorHAnsi"/>
          <w:b/>
        </w:rPr>
      </w:pPr>
      <w:ins w:id="1210" w:author="Osterhus, Brian" w:date="2013-09-12T20:43:00Z">
        <w:r w:rsidRPr="004F16DC">
          <w:rPr>
            <w:rFonts w:asciiTheme="majorHAnsi" w:hAnsiTheme="majorHAnsi" w:cstheme="minorHAnsi"/>
            <w:b/>
          </w:rPr>
          <w:t>(4) Reciprocal cross-holdings in the capital of financial institutions in the form of common stock.</w:t>
        </w:r>
      </w:ins>
    </w:p>
    <w:p w14:paraId="3391A689" w14:textId="77777777" w:rsidR="007A665E" w:rsidRPr="004F16DC" w:rsidRDefault="007A665E" w:rsidP="007A665E">
      <w:pPr>
        <w:spacing w:before="6" w:after="0" w:line="240" w:lineRule="auto"/>
        <w:ind w:left="720"/>
        <w:rPr>
          <w:ins w:id="1211" w:author="Osterhus, Brian" w:date="2013-09-12T20:43:00Z"/>
          <w:rFonts w:asciiTheme="majorHAnsi" w:hAnsiTheme="majorHAnsi" w:cstheme="minorHAnsi"/>
        </w:rPr>
      </w:pPr>
      <w:ins w:id="1212" w:author="Osterhus, Brian" w:date="2013-09-12T20:43:00Z">
        <w:r w:rsidRPr="004F16DC">
          <w:rPr>
            <w:rFonts w:asciiTheme="majorHAnsi" w:hAnsiTheme="majorHAnsi" w:cstheme="minorHAnsi"/>
          </w:rPr>
          <w:t>NOTE: Do not apply a transition provision multiplier for this item. The phase-out provisions are only reflected in the subtotal, item 71, below.</w:t>
        </w:r>
      </w:ins>
    </w:p>
    <w:p w14:paraId="75AE9D8C" w14:textId="77777777" w:rsidR="007A665E" w:rsidRPr="004F16DC" w:rsidRDefault="007A665E" w:rsidP="007A665E">
      <w:pPr>
        <w:tabs>
          <w:tab w:val="left" w:pos="900"/>
          <w:tab w:val="left" w:pos="1260"/>
          <w:tab w:val="left" w:pos="1352"/>
          <w:tab w:val="left" w:pos="2160"/>
          <w:tab w:val="left" w:pos="4652"/>
        </w:tabs>
        <w:spacing w:after="0" w:line="240" w:lineRule="auto"/>
        <w:ind w:left="720"/>
        <w:rPr>
          <w:ins w:id="1213" w:author="Osterhus, Brian" w:date="2013-09-12T20:43:00Z"/>
          <w:rFonts w:asciiTheme="majorHAnsi" w:hAnsiTheme="majorHAnsi" w:cstheme="minorHAnsi"/>
        </w:rPr>
      </w:pPr>
    </w:p>
    <w:p w14:paraId="46DF0483" w14:textId="77777777" w:rsidR="007A665E" w:rsidRPr="004F16DC" w:rsidRDefault="007A665E" w:rsidP="007A665E">
      <w:pPr>
        <w:tabs>
          <w:tab w:val="left" w:pos="900"/>
          <w:tab w:val="left" w:pos="1260"/>
          <w:tab w:val="left" w:pos="1352"/>
          <w:tab w:val="left" w:pos="2160"/>
          <w:tab w:val="left" w:pos="4652"/>
        </w:tabs>
        <w:spacing w:after="0" w:line="240" w:lineRule="auto"/>
        <w:ind w:left="720"/>
        <w:rPr>
          <w:ins w:id="1214" w:author="Osterhus, Brian" w:date="2013-09-12T20:43:00Z"/>
          <w:rFonts w:asciiTheme="majorHAnsi" w:hAnsiTheme="majorHAnsi" w:cstheme="minorHAnsi"/>
        </w:rPr>
      </w:pPr>
      <w:ins w:id="1215" w:author="Osterhus, Brian" w:date="2013-09-12T20:43:00Z">
        <w:r w:rsidRPr="004F16DC">
          <w:rPr>
            <w:rFonts w:asciiTheme="majorHAnsi" w:hAnsiTheme="majorHAnsi" w:cstheme="minorHAnsi"/>
          </w:rPr>
          <w:t>Include investments in the capital of other financial institutions (in the form of common stock) that the holding company holds reciprocally (this is the corresponding deduction approach). Such reciprocal crossholdings may result from a formal or informal arrangement to swap, exchange, or otherwise intend to hold each other’s capital instruments.</w:t>
        </w:r>
      </w:ins>
    </w:p>
    <w:p w14:paraId="74BCEAC8" w14:textId="77777777" w:rsidR="007A665E" w:rsidRPr="004F16DC" w:rsidRDefault="007A665E" w:rsidP="007A665E">
      <w:pPr>
        <w:tabs>
          <w:tab w:val="left" w:pos="900"/>
          <w:tab w:val="left" w:pos="1260"/>
          <w:tab w:val="left" w:pos="1352"/>
          <w:tab w:val="left" w:pos="2160"/>
          <w:tab w:val="left" w:pos="4652"/>
        </w:tabs>
        <w:spacing w:after="0" w:line="240" w:lineRule="auto"/>
        <w:ind w:left="720"/>
        <w:rPr>
          <w:ins w:id="1216" w:author="Osterhus, Brian" w:date="2013-09-12T20:43:00Z"/>
          <w:rFonts w:asciiTheme="majorHAnsi" w:hAnsiTheme="majorHAnsi" w:cstheme="minorHAnsi"/>
        </w:rPr>
      </w:pPr>
    </w:p>
    <w:p w14:paraId="0E87E8A8" w14:textId="77777777" w:rsidR="007A665E" w:rsidRPr="004F16DC" w:rsidRDefault="007A665E" w:rsidP="007A665E">
      <w:pPr>
        <w:tabs>
          <w:tab w:val="left" w:pos="900"/>
          <w:tab w:val="left" w:pos="1260"/>
          <w:tab w:val="left" w:pos="1352"/>
          <w:tab w:val="left" w:pos="2160"/>
          <w:tab w:val="left" w:pos="4652"/>
        </w:tabs>
        <w:spacing w:after="0" w:line="240" w:lineRule="auto"/>
        <w:ind w:left="720"/>
        <w:rPr>
          <w:ins w:id="1217" w:author="Osterhus, Brian" w:date="2013-09-12T20:43:00Z"/>
          <w:rFonts w:asciiTheme="majorHAnsi" w:hAnsiTheme="majorHAnsi" w:cstheme="minorHAnsi"/>
          <w:b/>
        </w:rPr>
      </w:pPr>
      <w:ins w:id="1218" w:author="Osterhus, Brian" w:date="2013-09-12T20:43:00Z">
        <w:r w:rsidRPr="004F16DC">
          <w:rPr>
            <w:rFonts w:asciiTheme="majorHAnsi" w:hAnsiTheme="majorHAnsi" w:cstheme="minorHAnsi"/>
            <w:b/>
          </w:rPr>
          <w:t>(5) Equity investments in financial subsidiaries.</w:t>
        </w:r>
      </w:ins>
    </w:p>
    <w:p w14:paraId="0EF51B06" w14:textId="77777777" w:rsidR="007A665E" w:rsidRPr="004F16DC" w:rsidRDefault="007A665E" w:rsidP="007A665E">
      <w:pPr>
        <w:tabs>
          <w:tab w:val="left" w:pos="900"/>
          <w:tab w:val="left" w:pos="1260"/>
          <w:tab w:val="left" w:pos="1352"/>
          <w:tab w:val="left" w:pos="2160"/>
          <w:tab w:val="left" w:pos="4652"/>
        </w:tabs>
        <w:spacing w:after="0" w:line="240" w:lineRule="auto"/>
        <w:ind w:left="720"/>
        <w:rPr>
          <w:ins w:id="1219" w:author="Osterhus, Brian" w:date="2013-09-12T20:43:00Z"/>
          <w:rFonts w:asciiTheme="majorHAnsi" w:hAnsiTheme="majorHAnsi" w:cstheme="minorHAnsi"/>
        </w:rPr>
      </w:pPr>
      <w:ins w:id="1220" w:author="Osterhus, Brian" w:date="2013-09-12T20:43:00Z">
        <w:r w:rsidRPr="004F16DC">
          <w:rPr>
            <w:rFonts w:asciiTheme="majorHAnsi" w:hAnsiTheme="majorHAnsi" w:cstheme="minorHAnsi"/>
          </w:rPr>
          <w:t>A holding company must deduct the aggregate amount of its outstanding equity investment, including retained earnings, in its financial subsidiaries (as defined in 12 CFR 208.77) and may not consolidate the assets and liabilities of a financial subsidiary with those of the parent institution. No other deduction is required for these investments in the capital instruments of financial subsidiaries.</w:t>
        </w:r>
      </w:ins>
    </w:p>
    <w:p w14:paraId="6C1A6C2D" w14:textId="77777777" w:rsidR="007A665E" w:rsidRPr="004F16DC" w:rsidRDefault="007A665E" w:rsidP="007A665E">
      <w:pPr>
        <w:tabs>
          <w:tab w:val="left" w:pos="900"/>
          <w:tab w:val="left" w:pos="1260"/>
          <w:tab w:val="left" w:pos="1352"/>
          <w:tab w:val="left" w:pos="2160"/>
          <w:tab w:val="left" w:pos="4652"/>
        </w:tabs>
        <w:spacing w:after="0" w:line="240" w:lineRule="auto"/>
        <w:ind w:left="720"/>
        <w:rPr>
          <w:ins w:id="1221" w:author="Osterhus, Brian" w:date="2013-09-12T20:43:00Z"/>
          <w:rFonts w:asciiTheme="majorHAnsi" w:hAnsiTheme="majorHAnsi" w:cstheme="minorHAnsi"/>
        </w:rPr>
      </w:pPr>
    </w:p>
    <w:p w14:paraId="4CB4E0A0" w14:textId="77777777" w:rsidR="007A665E" w:rsidRPr="004F16DC" w:rsidRDefault="007A665E" w:rsidP="007A665E">
      <w:pPr>
        <w:tabs>
          <w:tab w:val="left" w:pos="900"/>
          <w:tab w:val="left" w:pos="1260"/>
          <w:tab w:val="left" w:pos="1352"/>
          <w:tab w:val="left" w:pos="2160"/>
          <w:tab w:val="left" w:pos="4652"/>
        </w:tabs>
        <w:spacing w:after="0" w:line="240" w:lineRule="auto"/>
        <w:ind w:left="720"/>
        <w:rPr>
          <w:ins w:id="1222" w:author="Osterhus, Brian" w:date="2013-09-12T20:43:00Z"/>
          <w:rFonts w:asciiTheme="majorHAnsi" w:hAnsiTheme="majorHAnsi" w:cstheme="minorHAnsi"/>
          <w:b/>
        </w:rPr>
      </w:pPr>
      <w:ins w:id="1223" w:author="Osterhus, Brian" w:date="2013-09-12T20:43:00Z">
        <w:r w:rsidRPr="004F16DC">
          <w:rPr>
            <w:rFonts w:asciiTheme="majorHAnsi" w:hAnsiTheme="majorHAnsi" w:cstheme="minorHAnsi"/>
            <w:b/>
          </w:rPr>
          <w:t>(6) Advanced approaches holding companies only that exit parallel run.</w:t>
        </w:r>
        <w:r w:rsidRPr="004F16DC">
          <w:rPr>
            <w:rStyle w:val="FootnoteReference"/>
            <w:rFonts w:asciiTheme="majorHAnsi" w:hAnsiTheme="majorHAnsi" w:cstheme="minorHAnsi"/>
            <w:b/>
          </w:rPr>
          <w:footnoteReference w:id="5"/>
        </w:r>
      </w:ins>
    </w:p>
    <w:p w14:paraId="521A31B7" w14:textId="77777777" w:rsidR="007A665E" w:rsidRPr="004F16DC" w:rsidRDefault="007A665E" w:rsidP="007A665E">
      <w:pPr>
        <w:spacing w:before="6" w:after="0" w:line="240" w:lineRule="auto"/>
        <w:ind w:left="720"/>
        <w:rPr>
          <w:ins w:id="1227" w:author="Osterhus, Brian" w:date="2013-09-12T20:43:00Z"/>
          <w:rFonts w:asciiTheme="majorHAnsi" w:hAnsiTheme="majorHAnsi" w:cstheme="minorHAnsi"/>
        </w:rPr>
      </w:pPr>
      <w:ins w:id="1228" w:author="Osterhus, Brian" w:date="2013-09-12T20:43:00Z">
        <w:r w:rsidRPr="004F16DC">
          <w:rPr>
            <w:rFonts w:asciiTheme="majorHAnsi" w:hAnsiTheme="majorHAnsi" w:cstheme="minorHAnsi"/>
          </w:rPr>
          <w:t>NOTE: Do not apply a transition provision multiplier for this item. The phase-out provisions are only reflected in the subtotal, item 71, below.</w:t>
        </w:r>
      </w:ins>
    </w:p>
    <w:p w14:paraId="51F22048" w14:textId="77777777" w:rsidR="007A665E" w:rsidRPr="004F16DC" w:rsidRDefault="007A665E" w:rsidP="007A665E">
      <w:pPr>
        <w:tabs>
          <w:tab w:val="left" w:pos="900"/>
          <w:tab w:val="left" w:pos="1260"/>
          <w:tab w:val="left" w:pos="1352"/>
          <w:tab w:val="left" w:pos="2160"/>
          <w:tab w:val="left" w:pos="4652"/>
        </w:tabs>
        <w:spacing w:after="0" w:line="240" w:lineRule="auto"/>
        <w:ind w:left="720"/>
        <w:rPr>
          <w:ins w:id="1229" w:author="Osterhus, Brian" w:date="2013-09-12T20:43:00Z"/>
          <w:rFonts w:asciiTheme="majorHAnsi" w:hAnsiTheme="majorHAnsi" w:cstheme="minorHAnsi"/>
        </w:rPr>
      </w:pPr>
    </w:p>
    <w:p w14:paraId="50CD4C16" w14:textId="77777777" w:rsidR="007A665E" w:rsidRPr="004F16DC" w:rsidRDefault="007A665E" w:rsidP="007A665E">
      <w:pPr>
        <w:tabs>
          <w:tab w:val="left" w:pos="900"/>
          <w:tab w:val="left" w:pos="1260"/>
          <w:tab w:val="left" w:pos="1352"/>
          <w:tab w:val="left" w:pos="2160"/>
          <w:tab w:val="left" w:pos="4652"/>
        </w:tabs>
        <w:spacing w:after="0" w:line="240" w:lineRule="auto"/>
        <w:ind w:left="720"/>
        <w:rPr>
          <w:ins w:id="1230" w:author="Osterhus, Brian" w:date="2013-09-12T20:43:00Z"/>
          <w:rFonts w:asciiTheme="majorHAnsi" w:hAnsiTheme="majorHAnsi" w:cstheme="minorHAnsi"/>
        </w:rPr>
      </w:pPr>
      <w:ins w:id="1231" w:author="Osterhus, Brian" w:date="2013-09-12T20:43:00Z">
        <w:r w:rsidRPr="004F16DC">
          <w:rPr>
            <w:rFonts w:asciiTheme="majorHAnsi" w:hAnsiTheme="majorHAnsi" w:cstheme="minorHAnsi"/>
          </w:rPr>
          <w:t>Include the amount of expected credit loss that exceeds the eligible credit reserves.</w:t>
        </w:r>
      </w:ins>
    </w:p>
    <w:p w14:paraId="6EECD157" w14:textId="77777777" w:rsidR="007A665E" w:rsidRPr="00AE2733" w:rsidRDefault="007A665E" w:rsidP="007A665E">
      <w:pPr>
        <w:pStyle w:val="NoSpacing"/>
        <w:rPr>
          <w:ins w:id="1232" w:author="Osterhus, Brian" w:date="2013-09-12T20:43:00Z"/>
          <w:rFonts w:asciiTheme="majorHAnsi" w:hAnsiTheme="majorHAnsi" w:cstheme="minorHAnsi"/>
          <w:b/>
          <w:u w:val="single"/>
        </w:rPr>
      </w:pPr>
    </w:p>
    <w:p w14:paraId="0E27DF49" w14:textId="77777777" w:rsidR="007A665E" w:rsidRPr="00AE2733" w:rsidRDefault="007A665E" w:rsidP="007A665E">
      <w:pPr>
        <w:pStyle w:val="NoSpacing"/>
        <w:rPr>
          <w:ins w:id="1233" w:author="Osterhus, Brian" w:date="2013-09-12T20:43:00Z"/>
          <w:rFonts w:asciiTheme="majorHAnsi" w:hAnsiTheme="majorHAnsi" w:cstheme="minorHAnsi"/>
          <w:b/>
        </w:rPr>
      </w:pPr>
      <w:ins w:id="1234" w:author="Osterhus, Brian" w:date="2013-09-12T20:43:00Z">
        <w:r>
          <w:rPr>
            <w:rFonts w:asciiTheme="majorHAnsi" w:hAnsiTheme="majorHAnsi" w:cstheme="minorHAnsi"/>
            <w:b/>
          </w:rPr>
          <w:t>Line item</w:t>
        </w:r>
        <w:r w:rsidRPr="00AE2733">
          <w:rPr>
            <w:rFonts w:asciiTheme="majorHAnsi" w:hAnsiTheme="majorHAnsi" w:cstheme="minorHAnsi"/>
            <w:b/>
          </w:rPr>
          <w:t xml:space="preserve"> 70   Non-significant investments in the capital of unconsolidated financial institutions in the form of common stock that exceed the 10 percent threshold for non-significant investments</w:t>
        </w:r>
      </w:ins>
    </w:p>
    <w:p w14:paraId="2AAD9D8E" w14:textId="77777777" w:rsidR="007A665E" w:rsidRPr="004F16DC" w:rsidRDefault="007A665E" w:rsidP="007A665E">
      <w:pPr>
        <w:spacing w:before="6" w:after="0" w:line="240" w:lineRule="auto"/>
        <w:rPr>
          <w:ins w:id="1235" w:author="Osterhus, Brian" w:date="2013-09-12T20:43:00Z"/>
          <w:rFonts w:asciiTheme="majorHAnsi" w:hAnsiTheme="majorHAnsi" w:cstheme="minorHAnsi"/>
        </w:rPr>
      </w:pPr>
      <w:ins w:id="1236" w:author="Osterhus, Brian" w:date="2013-09-12T20:43:00Z">
        <w:r w:rsidRPr="004F16DC">
          <w:rPr>
            <w:rFonts w:asciiTheme="majorHAnsi" w:hAnsiTheme="majorHAnsi" w:cstheme="minorHAnsi"/>
          </w:rPr>
          <w:t>NOTE: Do not apply a transition provision multiplier for this item. The phase-out provisions are only reflected in the subtotal, item 71, below.</w:t>
        </w:r>
      </w:ins>
    </w:p>
    <w:p w14:paraId="6182269A" w14:textId="77777777" w:rsidR="007A665E" w:rsidRPr="004F16DC" w:rsidRDefault="007A665E" w:rsidP="007A665E">
      <w:pPr>
        <w:widowControl/>
        <w:autoSpaceDE w:val="0"/>
        <w:autoSpaceDN w:val="0"/>
        <w:adjustRightInd w:val="0"/>
        <w:spacing w:after="0" w:line="240" w:lineRule="auto"/>
        <w:rPr>
          <w:ins w:id="1237" w:author="Osterhus, Brian" w:date="2013-09-12T20:43:00Z"/>
          <w:rFonts w:asciiTheme="majorHAnsi" w:hAnsiTheme="majorHAnsi" w:cstheme="minorHAnsi"/>
          <w:color w:val="000000"/>
        </w:rPr>
      </w:pPr>
    </w:p>
    <w:p w14:paraId="590FCFDD" w14:textId="77777777" w:rsidR="007A665E" w:rsidRPr="004F16DC" w:rsidRDefault="007A665E" w:rsidP="007A665E">
      <w:pPr>
        <w:widowControl/>
        <w:autoSpaceDE w:val="0"/>
        <w:autoSpaceDN w:val="0"/>
        <w:adjustRightInd w:val="0"/>
        <w:spacing w:after="0" w:line="240" w:lineRule="auto"/>
        <w:rPr>
          <w:ins w:id="1238" w:author="Osterhus, Brian" w:date="2013-09-12T20:43:00Z"/>
          <w:rFonts w:asciiTheme="majorHAnsi" w:hAnsiTheme="majorHAnsi" w:cstheme="minorHAnsi"/>
          <w:color w:val="000000"/>
        </w:rPr>
      </w:pPr>
      <w:ins w:id="1239" w:author="Osterhus, Brian" w:date="2013-09-12T20:43:00Z">
        <w:r w:rsidRPr="004F16DC">
          <w:rPr>
            <w:rFonts w:asciiTheme="majorHAnsi" w:hAnsiTheme="majorHAnsi" w:cstheme="minorHAnsi"/>
            <w:color w:val="000000"/>
          </w:rPr>
          <w:t xml:space="preserve">A holding company has a non-significant investment in the capital of an unconsolidated financial institution (as defined in section 2 of the revised regulatory capital rules) if it owns 10 percent or less of the issued and outstanding common shares of that institution. </w:t>
        </w:r>
      </w:ins>
    </w:p>
    <w:p w14:paraId="4EA63D08" w14:textId="77777777" w:rsidR="007A665E" w:rsidRPr="004F16DC" w:rsidRDefault="007A665E" w:rsidP="007A665E">
      <w:pPr>
        <w:widowControl/>
        <w:autoSpaceDE w:val="0"/>
        <w:autoSpaceDN w:val="0"/>
        <w:adjustRightInd w:val="0"/>
        <w:spacing w:after="0" w:line="240" w:lineRule="auto"/>
        <w:rPr>
          <w:ins w:id="1240" w:author="Osterhus, Brian" w:date="2013-09-12T20:43:00Z"/>
          <w:rFonts w:asciiTheme="majorHAnsi" w:hAnsiTheme="majorHAnsi" w:cstheme="minorHAnsi"/>
          <w:color w:val="000000"/>
        </w:rPr>
      </w:pPr>
    </w:p>
    <w:p w14:paraId="5A803D63" w14:textId="77777777" w:rsidR="007A665E" w:rsidRPr="004F16DC" w:rsidRDefault="007A665E" w:rsidP="007A665E">
      <w:pPr>
        <w:widowControl/>
        <w:autoSpaceDE w:val="0"/>
        <w:autoSpaceDN w:val="0"/>
        <w:adjustRightInd w:val="0"/>
        <w:spacing w:after="0" w:line="240" w:lineRule="auto"/>
        <w:rPr>
          <w:ins w:id="1241" w:author="Osterhus, Brian" w:date="2013-09-12T20:43:00Z"/>
          <w:rFonts w:asciiTheme="majorHAnsi" w:hAnsiTheme="majorHAnsi" w:cstheme="minorHAnsi"/>
          <w:color w:val="000000"/>
        </w:rPr>
      </w:pPr>
      <w:ins w:id="1242" w:author="Osterhus, Brian" w:date="2013-09-12T20:43:00Z">
        <w:r w:rsidRPr="004F16DC">
          <w:rPr>
            <w:rFonts w:asciiTheme="majorHAnsi" w:hAnsiTheme="majorHAnsi" w:cstheme="minorHAnsi"/>
            <w:color w:val="000000"/>
          </w:rPr>
          <w:t xml:space="preserve">Report the amount of non-significant investments in the capital of unconsolidated financial institutions in the form of common stock that, in the aggregate, exceed the 10 percent threshold for non-significant investments, calculated as described below. The holding company may apply associated DTLs to this deduction. </w:t>
        </w:r>
      </w:ins>
    </w:p>
    <w:p w14:paraId="04BFE4DF" w14:textId="77777777" w:rsidR="007A665E" w:rsidRPr="00AE2733" w:rsidRDefault="007A665E" w:rsidP="007A665E">
      <w:pPr>
        <w:widowControl/>
        <w:autoSpaceDE w:val="0"/>
        <w:autoSpaceDN w:val="0"/>
        <w:adjustRightInd w:val="0"/>
        <w:spacing w:after="0" w:line="240" w:lineRule="auto"/>
        <w:rPr>
          <w:ins w:id="1243" w:author="Osterhus, Brian" w:date="2013-09-12T20:43:00Z"/>
          <w:rFonts w:asciiTheme="majorHAnsi" w:hAnsiTheme="majorHAnsi" w:cstheme="minorHAnsi"/>
          <w:u w:val="single"/>
        </w:rPr>
      </w:pPr>
    </w:p>
    <w:p w14:paraId="50BBF3B0" w14:textId="77777777" w:rsidR="007A665E" w:rsidRPr="00AE2733" w:rsidRDefault="007A665E" w:rsidP="007A665E">
      <w:pPr>
        <w:pStyle w:val="NoSpacing"/>
        <w:rPr>
          <w:ins w:id="1244" w:author="Osterhus, Brian" w:date="2013-09-12T20:43:00Z"/>
          <w:rFonts w:asciiTheme="majorHAnsi" w:hAnsiTheme="majorHAnsi" w:cstheme="minorHAnsi"/>
          <w:b/>
        </w:rPr>
      </w:pPr>
      <w:ins w:id="1245" w:author="Osterhus, Brian" w:date="2013-09-12T20:43:00Z">
        <w:r>
          <w:rPr>
            <w:rFonts w:asciiTheme="majorHAnsi" w:hAnsiTheme="majorHAnsi" w:cstheme="minorHAnsi"/>
            <w:b/>
          </w:rPr>
          <w:t>Line item</w:t>
        </w:r>
        <w:r w:rsidRPr="00AE2733">
          <w:rPr>
            <w:rFonts w:asciiTheme="majorHAnsi" w:hAnsiTheme="majorHAnsi" w:cstheme="minorHAnsi"/>
            <w:b/>
          </w:rPr>
          <w:t xml:space="preserve"> 71   Subtotal (item 58 minus items 59 through 70, reflective of transition provisions) </w:t>
        </w:r>
      </w:ins>
    </w:p>
    <w:p w14:paraId="55807503" w14:textId="77777777" w:rsidR="007A665E" w:rsidRPr="004F16DC" w:rsidRDefault="007A665E" w:rsidP="007A665E">
      <w:pPr>
        <w:tabs>
          <w:tab w:val="left" w:pos="900"/>
          <w:tab w:val="left" w:pos="1260"/>
          <w:tab w:val="left" w:pos="1352"/>
          <w:tab w:val="left" w:pos="2160"/>
          <w:tab w:val="left" w:pos="4652"/>
        </w:tabs>
        <w:spacing w:after="0" w:line="240" w:lineRule="auto"/>
        <w:rPr>
          <w:ins w:id="1246" w:author="Osterhus, Brian" w:date="2013-09-12T20:43:00Z"/>
          <w:rFonts w:asciiTheme="majorHAnsi" w:hAnsiTheme="majorHAnsi" w:cstheme="minorHAnsi"/>
        </w:rPr>
      </w:pPr>
      <w:ins w:id="1247" w:author="Osterhus, Brian" w:date="2013-09-12T20:43:00Z">
        <w:r w:rsidRPr="00AE2733">
          <w:rPr>
            <w:rFonts w:asciiTheme="majorHAnsi" w:hAnsiTheme="majorHAnsi" w:cstheme="minorHAnsi"/>
          </w:rPr>
          <w:t xml:space="preserve">This captures the item 58 less items 59 through 70 plus or minus the applicable adjustments outlined in the </w:t>
        </w:r>
        <w:r w:rsidRPr="00AE2733">
          <w:rPr>
            <w:rFonts w:asciiTheme="majorHAnsi" w:hAnsiTheme="majorHAnsi" w:cstheme="minorHAnsi"/>
            <w:i/>
          </w:rPr>
          <w:t>Transition Provision</w:t>
        </w:r>
        <w:r w:rsidRPr="00AE2733">
          <w:rPr>
            <w:rFonts w:asciiTheme="majorHAnsi" w:hAnsiTheme="majorHAnsi" w:cstheme="minorHAnsi"/>
          </w:rPr>
          <w:t xml:space="preserve"> section of the revised capital rule issued on July 2, 2013. These transitional adjustments are not reflected in the individual line items above but must be reflected in this item.</w:t>
        </w:r>
        <w:r w:rsidRPr="004F16DC">
          <w:rPr>
            <w:rFonts w:asciiTheme="majorHAnsi" w:hAnsiTheme="majorHAnsi" w:cstheme="minorHAnsi"/>
          </w:rPr>
          <w:t xml:space="preserve"> </w:t>
        </w:r>
      </w:ins>
    </w:p>
    <w:p w14:paraId="3C15D845" w14:textId="77777777" w:rsidR="007A665E" w:rsidRPr="004F16DC" w:rsidRDefault="007A665E" w:rsidP="007A665E">
      <w:pPr>
        <w:tabs>
          <w:tab w:val="left" w:pos="900"/>
          <w:tab w:val="left" w:pos="1260"/>
          <w:tab w:val="left" w:pos="1352"/>
          <w:tab w:val="left" w:pos="2160"/>
          <w:tab w:val="left" w:pos="4652"/>
        </w:tabs>
        <w:spacing w:after="0" w:line="240" w:lineRule="auto"/>
        <w:rPr>
          <w:ins w:id="1248" w:author="Osterhus, Brian" w:date="2013-09-12T20:43:00Z"/>
          <w:rFonts w:asciiTheme="majorHAnsi" w:hAnsiTheme="majorHAnsi" w:cstheme="minorHAnsi"/>
        </w:rPr>
      </w:pPr>
    </w:p>
    <w:p w14:paraId="2D16A34A" w14:textId="77777777" w:rsidR="007A665E" w:rsidRPr="004F16DC" w:rsidRDefault="007A665E" w:rsidP="007A665E">
      <w:pPr>
        <w:tabs>
          <w:tab w:val="left" w:pos="900"/>
          <w:tab w:val="left" w:pos="1260"/>
          <w:tab w:val="left" w:pos="1352"/>
          <w:tab w:val="left" w:pos="2160"/>
          <w:tab w:val="left" w:pos="4652"/>
        </w:tabs>
        <w:spacing w:after="0" w:line="240" w:lineRule="auto"/>
        <w:rPr>
          <w:ins w:id="1249" w:author="Osterhus, Brian" w:date="2013-09-12T20:43:00Z"/>
          <w:rFonts w:asciiTheme="majorHAnsi" w:hAnsiTheme="majorHAnsi" w:cstheme="minorHAnsi"/>
        </w:rPr>
      </w:pPr>
      <w:ins w:id="1250" w:author="Osterhus, Brian" w:date="2013-09-12T20:43:00Z">
        <w:r w:rsidRPr="004F16DC">
          <w:rPr>
            <w:rFonts w:asciiTheme="majorHAnsi" w:hAnsiTheme="majorHAnsi" w:cstheme="minorHAnsi"/>
          </w:rPr>
          <w:t>To calculate line item 71:</w:t>
        </w:r>
      </w:ins>
    </w:p>
    <w:p w14:paraId="588307A7" w14:textId="77777777" w:rsidR="007A665E" w:rsidRPr="004F16DC" w:rsidRDefault="007A665E" w:rsidP="007A665E">
      <w:pPr>
        <w:pStyle w:val="ListParagraph"/>
        <w:numPr>
          <w:ilvl w:val="0"/>
          <w:numId w:val="58"/>
        </w:numPr>
        <w:tabs>
          <w:tab w:val="left" w:pos="900"/>
          <w:tab w:val="left" w:pos="1260"/>
          <w:tab w:val="left" w:pos="1352"/>
          <w:tab w:val="left" w:pos="2160"/>
          <w:tab w:val="left" w:pos="4652"/>
        </w:tabs>
        <w:spacing w:after="0" w:line="240" w:lineRule="auto"/>
        <w:ind w:left="900" w:hanging="540"/>
        <w:rPr>
          <w:ins w:id="1251" w:author="Osterhus, Brian" w:date="2013-09-12T20:43:00Z"/>
          <w:rFonts w:asciiTheme="majorHAnsi" w:hAnsiTheme="majorHAnsi" w:cstheme="minorHAnsi"/>
        </w:rPr>
      </w:pPr>
      <w:ins w:id="1252" w:author="Osterhus, Brian" w:date="2013-09-12T20:43:00Z">
        <w:r>
          <w:rPr>
            <w:rFonts w:asciiTheme="majorHAnsi" w:hAnsiTheme="majorHAnsi" w:cstheme="minorHAnsi"/>
          </w:rPr>
          <w:t>S</w:t>
        </w:r>
        <w:r w:rsidRPr="004F16DC">
          <w:rPr>
            <w:rFonts w:asciiTheme="majorHAnsi" w:hAnsiTheme="majorHAnsi" w:cstheme="minorHAnsi"/>
          </w:rPr>
          <w:t xml:space="preserve">um </w:t>
        </w:r>
        <w:r w:rsidRPr="00AE2733">
          <w:rPr>
            <w:rFonts w:asciiTheme="majorHAnsi" w:hAnsiTheme="majorHAnsi" w:cstheme="minorHAnsi"/>
          </w:rPr>
          <w:t>items 60, 61, 68, 69, 70 then multiply this sum by the percent that corresponds with the accurate calendar year (see table below).</w:t>
        </w:r>
        <w:r w:rsidRPr="004F16DC">
          <w:rPr>
            <w:rFonts w:asciiTheme="majorHAnsi" w:hAnsiTheme="majorHAnsi" w:cstheme="minorHAnsi"/>
          </w:rPr>
          <w:t xml:space="preserve"> </w:t>
        </w:r>
      </w:ins>
    </w:p>
    <w:p w14:paraId="35C96D3B" w14:textId="77777777" w:rsidR="007A665E" w:rsidRPr="004F16DC" w:rsidRDefault="007A665E" w:rsidP="007A665E">
      <w:pPr>
        <w:pStyle w:val="ListParagraph"/>
        <w:numPr>
          <w:ilvl w:val="0"/>
          <w:numId w:val="58"/>
        </w:numPr>
        <w:tabs>
          <w:tab w:val="left" w:pos="900"/>
          <w:tab w:val="left" w:pos="1260"/>
          <w:tab w:val="left" w:pos="1352"/>
          <w:tab w:val="left" w:pos="2160"/>
          <w:tab w:val="left" w:pos="4652"/>
        </w:tabs>
        <w:spacing w:after="0" w:line="240" w:lineRule="auto"/>
        <w:rPr>
          <w:ins w:id="1253" w:author="Osterhus, Brian" w:date="2013-09-12T20:43:00Z"/>
          <w:rFonts w:asciiTheme="majorHAnsi" w:hAnsiTheme="majorHAnsi" w:cstheme="minorHAnsi"/>
        </w:rPr>
      </w:pPr>
      <w:ins w:id="1254" w:author="Osterhus, Brian" w:date="2013-09-12T20:43:00Z">
        <w:r w:rsidRPr="004F16DC">
          <w:rPr>
            <w:rFonts w:asciiTheme="majorHAnsi" w:hAnsiTheme="majorHAnsi" w:cstheme="minorHAnsi"/>
          </w:rPr>
          <w:t>Add items 59, 62, 63, 64, 65, 66, 67 and the result of (i) to compute the subtotal</w:t>
        </w:r>
      </w:ins>
    </w:p>
    <w:p w14:paraId="0B7048ED" w14:textId="77777777" w:rsidR="007A665E" w:rsidRPr="00AE2733" w:rsidRDefault="007A665E" w:rsidP="007A665E">
      <w:pPr>
        <w:pStyle w:val="NoSpacing"/>
        <w:rPr>
          <w:ins w:id="1255" w:author="Osterhus, Brian" w:date="2013-09-12T20:43:00Z"/>
          <w:rFonts w:asciiTheme="majorHAnsi" w:hAnsiTheme="majorHAnsi" w:cstheme="minorHAnsi"/>
        </w:rPr>
      </w:pPr>
    </w:p>
    <w:tbl>
      <w:tblPr>
        <w:tblW w:w="6183" w:type="dxa"/>
        <w:jc w:val="center"/>
        <w:tblInd w:w="1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524"/>
        <w:gridCol w:w="3659"/>
      </w:tblGrid>
      <w:tr w:rsidR="007A665E" w:rsidRPr="004F16DC" w14:paraId="0DB9BB65" w14:textId="77777777" w:rsidTr="009477F1">
        <w:trPr>
          <w:jc w:val="center"/>
          <w:ins w:id="1256" w:author="Osterhus, Brian" w:date="2013-09-12T20:43:00Z"/>
        </w:trPr>
        <w:tc>
          <w:tcPr>
            <w:tcW w:w="0" w:type="auto"/>
          </w:tcPr>
          <w:p w14:paraId="6DAA736D" w14:textId="77777777" w:rsidR="007A665E" w:rsidRPr="00AE2733" w:rsidRDefault="007A665E" w:rsidP="009477F1">
            <w:pPr>
              <w:pStyle w:val="NoSpacing"/>
              <w:jc w:val="center"/>
              <w:rPr>
                <w:ins w:id="1257" w:author="Osterhus, Brian" w:date="2013-09-12T20:43:00Z"/>
                <w:rFonts w:asciiTheme="majorHAnsi" w:hAnsiTheme="majorHAnsi" w:cstheme="minorHAnsi"/>
              </w:rPr>
            </w:pPr>
            <w:ins w:id="1258" w:author="Osterhus, Brian" w:date="2013-09-12T20:43:00Z">
              <w:r w:rsidRPr="00AE2733">
                <w:rPr>
                  <w:rFonts w:asciiTheme="majorHAnsi" w:hAnsiTheme="majorHAnsi" w:cstheme="minorHAnsi"/>
                </w:rPr>
                <w:t>Calendar year</w:t>
              </w:r>
            </w:ins>
          </w:p>
        </w:tc>
        <w:tc>
          <w:tcPr>
            <w:tcW w:w="3659" w:type="dxa"/>
          </w:tcPr>
          <w:p w14:paraId="3F1B19CE" w14:textId="77777777" w:rsidR="007A665E" w:rsidRPr="00AE2733" w:rsidRDefault="007A665E" w:rsidP="009477F1">
            <w:pPr>
              <w:pStyle w:val="NoSpacing"/>
              <w:jc w:val="center"/>
              <w:rPr>
                <w:ins w:id="1259" w:author="Osterhus, Brian" w:date="2013-09-12T20:43:00Z"/>
                <w:rFonts w:asciiTheme="majorHAnsi" w:hAnsiTheme="majorHAnsi" w:cstheme="minorHAnsi"/>
              </w:rPr>
            </w:pPr>
            <w:ins w:id="1260" w:author="Osterhus, Brian" w:date="2013-09-12T20:43:00Z">
              <w:r w:rsidRPr="00AE2733">
                <w:rPr>
                  <w:rFonts w:asciiTheme="majorHAnsi" w:hAnsiTheme="majorHAnsi" w:cstheme="minorHAnsi"/>
                </w:rPr>
                <w:t>Percentage of the deductions from common equity tier 1 capital</w:t>
              </w:r>
            </w:ins>
          </w:p>
        </w:tc>
      </w:tr>
      <w:tr w:rsidR="007A665E" w:rsidRPr="004F16DC" w14:paraId="4057F681" w14:textId="77777777" w:rsidTr="009477F1">
        <w:trPr>
          <w:jc w:val="center"/>
          <w:ins w:id="1261" w:author="Osterhus, Brian" w:date="2013-09-12T20:43:00Z"/>
        </w:trPr>
        <w:tc>
          <w:tcPr>
            <w:tcW w:w="0" w:type="auto"/>
          </w:tcPr>
          <w:p w14:paraId="2956D714" w14:textId="77777777" w:rsidR="007A665E" w:rsidRPr="00AE2733" w:rsidRDefault="007A665E" w:rsidP="009477F1">
            <w:pPr>
              <w:pStyle w:val="NoSpacing"/>
              <w:jc w:val="center"/>
              <w:rPr>
                <w:ins w:id="1262" w:author="Osterhus, Brian" w:date="2013-09-12T20:43:00Z"/>
                <w:rFonts w:asciiTheme="majorHAnsi" w:hAnsiTheme="majorHAnsi" w:cstheme="minorHAnsi"/>
              </w:rPr>
            </w:pPr>
            <w:ins w:id="1263" w:author="Osterhus, Brian" w:date="2013-09-12T20:43:00Z">
              <w:r w:rsidRPr="00AE2733">
                <w:rPr>
                  <w:rFonts w:asciiTheme="majorHAnsi" w:hAnsiTheme="majorHAnsi" w:cstheme="minorHAnsi"/>
                </w:rPr>
                <w:t>2014</w:t>
              </w:r>
            </w:ins>
          </w:p>
        </w:tc>
        <w:tc>
          <w:tcPr>
            <w:tcW w:w="3659" w:type="dxa"/>
          </w:tcPr>
          <w:p w14:paraId="0385D563" w14:textId="77777777" w:rsidR="007A665E" w:rsidRPr="00AE2733" w:rsidRDefault="007A665E" w:rsidP="009477F1">
            <w:pPr>
              <w:pStyle w:val="NoSpacing"/>
              <w:pBdr>
                <w:bottom w:val="single" w:sz="8" w:space="4" w:color="4F81BD" w:themeColor="accent1"/>
              </w:pBdr>
              <w:kinsoku w:val="0"/>
              <w:contextualSpacing/>
              <w:jc w:val="center"/>
              <w:rPr>
                <w:ins w:id="1264" w:author="Osterhus, Brian" w:date="2013-09-12T20:43:00Z"/>
                <w:rFonts w:asciiTheme="majorHAnsi" w:hAnsiTheme="majorHAnsi" w:cstheme="minorHAnsi"/>
              </w:rPr>
            </w:pPr>
            <w:ins w:id="1265" w:author="Osterhus, Brian" w:date="2013-09-12T20:43:00Z">
              <w:r w:rsidRPr="00AE2733">
                <w:rPr>
                  <w:rFonts w:asciiTheme="majorHAnsi" w:hAnsiTheme="majorHAnsi" w:cstheme="minorHAnsi"/>
                </w:rPr>
                <w:t>20</w:t>
              </w:r>
            </w:ins>
          </w:p>
        </w:tc>
      </w:tr>
      <w:tr w:rsidR="007A665E" w:rsidRPr="004F16DC" w14:paraId="612E8873" w14:textId="77777777" w:rsidTr="009477F1">
        <w:trPr>
          <w:jc w:val="center"/>
          <w:ins w:id="1266" w:author="Osterhus, Brian" w:date="2013-09-12T20:43:00Z"/>
        </w:trPr>
        <w:tc>
          <w:tcPr>
            <w:tcW w:w="0" w:type="auto"/>
          </w:tcPr>
          <w:p w14:paraId="09988DE8" w14:textId="77777777" w:rsidR="007A665E" w:rsidRPr="00AE2733" w:rsidRDefault="007A665E" w:rsidP="009477F1">
            <w:pPr>
              <w:pStyle w:val="NoSpacing"/>
              <w:pBdr>
                <w:bottom w:val="single" w:sz="8" w:space="4" w:color="4F81BD" w:themeColor="accent1"/>
              </w:pBdr>
              <w:kinsoku w:val="0"/>
              <w:contextualSpacing/>
              <w:jc w:val="center"/>
              <w:rPr>
                <w:ins w:id="1267" w:author="Osterhus, Brian" w:date="2013-09-12T20:43:00Z"/>
                <w:rFonts w:asciiTheme="majorHAnsi" w:hAnsiTheme="majorHAnsi" w:cstheme="minorHAnsi"/>
              </w:rPr>
            </w:pPr>
            <w:ins w:id="1268" w:author="Osterhus, Brian" w:date="2013-09-12T20:43:00Z">
              <w:r w:rsidRPr="00AE2733">
                <w:rPr>
                  <w:rFonts w:asciiTheme="majorHAnsi" w:hAnsiTheme="majorHAnsi" w:cstheme="minorHAnsi"/>
                </w:rPr>
                <w:t>2015</w:t>
              </w:r>
            </w:ins>
          </w:p>
        </w:tc>
        <w:tc>
          <w:tcPr>
            <w:tcW w:w="3659" w:type="dxa"/>
          </w:tcPr>
          <w:p w14:paraId="3C88A4FE" w14:textId="77777777" w:rsidR="007A665E" w:rsidRPr="00AE2733" w:rsidRDefault="007A665E" w:rsidP="009477F1">
            <w:pPr>
              <w:pStyle w:val="NoSpacing"/>
              <w:pBdr>
                <w:bottom w:val="single" w:sz="8" w:space="4" w:color="4F81BD" w:themeColor="accent1"/>
              </w:pBdr>
              <w:kinsoku w:val="0"/>
              <w:contextualSpacing/>
              <w:jc w:val="center"/>
              <w:rPr>
                <w:ins w:id="1269" w:author="Osterhus, Brian" w:date="2013-09-12T20:43:00Z"/>
                <w:rFonts w:asciiTheme="majorHAnsi" w:hAnsiTheme="majorHAnsi" w:cstheme="minorHAnsi"/>
              </w:rPr>
            </w:pPr>
            <w:ins w:id="1270" w:author="Osterhus, Brian" w:date="2013-09-12T20:43:00Z">
              <w:r w:rsidRPr="00AE2733">
                <w:rPr>
                  <w:rFonts w:asciiTheme="majorHAnsi" w:hAnsiTheme="majorHAnsi" w:cstheme="minorHAnsi"/>
                </w:rPr>
                <w:t>40</w:t>
              </w:r>
            </w:ins>
          </w:p>
        </w:tc>
      </w:tr>
      <w:tr w:rsidR="007A665E" w:rsidRPr="004F16DC" w14:paraId="23A69626" w14:textId="77777777" w:rsidTr="009477F1">
        <w:trPr>
          <w:jc w:val="center"/>
          <w:ins w:id="1271" w:author="Osterhus, Brian" w:date="2013-09-12T20:43:00Z"/>
        </w:trPr>
        <w:tc>
          <w:tcPr>
            <w:tcW w:w="0" w:type="auto"/>
          </w:tcPr>
          <w:p w14:paraId="51359E5C" w14:textId="77777777" w:rsidR="007A665E" w:rsidRPr="00AE2733" w:rsidRDefault="007A665E" w:rsidP="009477F1">
            <w:pPr>
              <w:pStyle w:val="NoSpacing"/>
              <w:pBdr>
                <w:bottom w:val="single" w:sz="8" w:space="4" w:color="4F81BD" w:themeColor="accent1"/>
              </w:pBdr>
              <w:kinsoku w:val="0"/>
              <w:contextualSpacing/>
              <w:jc w:val="center"/>
              <w:rPr>
                <w:ins w:id="1272" w:author="Osterhus, Brian" w:date="2013-09-12T20:43:00Z"/>
                <w:rFonts w:asciiTheme="majorHAnsi" w:hAnsiTheme="majorHAnsi" w:cstheme="minorHAnsi"/>
              </w:rPr>
            </w:pPr>
            <w:ins w:id="1273" w:author="Osterhus, Brian" w:date="2013-09-12T20:43:00Z">
              <w:r w:rsidRPr="00AE2733">
                <w:rPr>
                  <w:rFonts w:asciiTheme="majorHAnsi" w:hAnsiTheme="majorHAnsi" w:cstheme="minorHAnsi"/>
                </w:rPr>
                <w:t>2016</w:t>
              </w:r>
            </w:ins>
          </w:p>
        </w:tc>
        <w:tc>
          <w:tcPr>
            <w:tcW w:w="3659" w:type="dxa"/>
          </w:tcPr>
          <w:p w14:paraId="11090F8F" w14:textId="77777777" w:rsidR="007A665E" w:rsidRPr="00AE2733" w:rsidRDefault="007A665E" w:rsidP="009477F1">
            <w:pPr>
              <w:pStyle w:val="NoSpacing"/>
              <w:pBdr>
                <w:bottom w:val="single" w:sz="8" w:space="4" w:color="4F81BD" w:themeColor="accent1"/>
              </w:pBdr>
              <w:kinsoku w:val="0"/>
              <w:contextualSpacing/>
              <w:jc w:val="center"/>
              <w:rPr>
                <w:ins w:id="1274" w:author="Osterhus, Brian" w:date="2013-09-12T20:43:00Z"/>
                <w:rFonts w:asciiTheme="majorHAnsi" w:hAnsiTheme="majorHAnsi" w:cstheme="minorHAnsi"/>
              </w:rPr>
            </w:pPr>
            <w:ins w:id="1275" w:author="Osterhus, Brian" w:date="2013-09-12T20:43:00Z">
              <w:r w:rsidRPr="00AE2733">
                <w:rPr>
                  <w:rFonts w:asciiTheme="majorHAnsi" w:hAnsiTheme="majorHAnsi" w:cstheme="minorHAnsi"/>
                </w:rPr>
                <w:t>60</w:t>
              </w:r>
            </w:ins>
          </w:p>
        </w:tc>
      </w:tr>
      <w:tr w:rsidR="007A665E" w:rsidRPr="004F16DC" w14:paraId="6A157E64" w14:textId="77777777" w:rsidTr="009477F1">
        <w:trPr>
          <w:jc w:val="center"/>
          <w:ins w:id="1276" w:author="Osterhus, Brian" w:date="2013-09-12T20:43:00Z"/>
        </w:trPr>
        <w:tc>
          <w:tcPr>
            <w:tcW w:w="0" w:type="auto"/>
          </w:tcPr>
          <w:p w14:paraId="48DB084B" w14:textId="77777777" w:rsidR="007A665E" w:rsidRPr="00AE2733" w:rsidRDefault="007A665E" w:rsidP="009477F1">
            <w:pPr>
              <w:pStyle w:val="NoSpacing"/>
              <w:pBdr>
                <w:bottom w:val="single" w:sz="8" w:space="4" w:color="4F81BD" w:themeColor="accent1"/>
              </w:pBdr>
              <w:kinsoku w:val="0"/>
              <w:contextualSpacing/>
              <w:jc w:val="center"/>
              <w:rPr>
                <w:ins w:id="1277" w:author="Osterhus, Brian" w:date="2013-09-12T20:43:00Z"/>
                <w:rFonts w:asciiTheme="majorHAnsi" w:hAnsiTheme="majorHAnsi" w:cstheme="minorHAnsi"/>
              </w:rPr>
            </w:pPr>
            <w:ins w:id="1278" w:author="Osterhus, Brian" w:date="2013-09-12T20:43:00Z">
              <w:r w:rsidRPr="00AE2733">
                <w:rPr>
                  <w:rFonts w:asciiTheme="majorHAnsi" w:hAnsiTheme="majorHAnsi" w:cstheme="minorHAnsi"/>
                </w:rPr>
                <w:t>2017</w:t>
              </w:r>
            </w:ins>
          </w:p>
        </w:tc>
        <w:tc>
          <w:tcPr>
            <w:tcW w:w="3659" w:type="dxa"/>
          </w:tcPr>
          <w:p w14:paraId="15DA12F2" w14:textId="77777777" w:rsidR="007A665E" w:rsidRPr="00AE2733" w:rsidRDefault="007A665E" w:rsidP="009477F1">
            <w:pPr>
              <w:pStyle w:val="NoSpacing"/>
              <w:pBdr>
                <w:bottom w:val="single" w:sz="8" w:space="4" w:color="4F81BD" w:themeColor="accent1"/>
              </w:pBdr>
              <w:kinsoku w:val="0"/>
              <w:contextualSpacing/>
              <w:jc w:val="center"/>
              <w:rPr>
                <w:ins w:id="1279" w:author="Osterhus, Brian" w:date="2013-09-12T20:43:00Z"/>
                <w:rFonts w:asciiTheme="majorHAnsi" w:hAnsiTheme="majorHAnsi" w:cstheme="minorHAnsi"/>
              </w:rPr>
            </w:pPr>
            <w:ins w:id="1280" w:author="Osterhus, Brian" w:date="2013-09-12T20:43:00Z">
              <w:r w:rsidRPr="00AE2733">
                <w:rPr>
                  <w:rFonts w:asciiTheme="majorHAnsi" w:hAnsiTheme="majorHAnsi" w:cstheme="minorHAnsi"/>
                </w:rPr>
                <w:t>80</w:t>
              </w:r>
            </w:ins>
          </w:p>
        </w:tc>
      </w:tr>
      <w:tr w:rsidR="007A665E" w:rsidRPr="004F16DC" w14:paraId="072E5A72" w14:textId="77777777" w:rsidTr="009477F1">
        <w:trPr>
          <w:jc w:val="center"/>
          <w:ins w:id="1281" w:author="Osterhus, Brian" w:date="2013-09-12T20:43:00Z"/>
        </w:trPr>
        <w:tc>
          <w:tcPr>
            <w:tcW w:w="0" w:type="auto"/>
          </w:tcPr>
          <w:p w14:paraId="559EB02C" w14:textId="77777777" w:rsidR="007A665E" w:rsidRPr="00AE2733" w:rsidRDefault="007A665E" w:rsidP="009477F1">
            <w:pPr>
              <w:pStyle w:val="NoSpacing"/>
              <w:pBdr>
                <w:bottom w:val="single" w:sz="8" w:space="4" w:color="4F81BD" w:themeColor="accent1"/>
              </w:pBdr>
              <w:kinsoku w:val="0"/>
              <w:contextualSpacing/>
              <w:jc w:val="center"/>
              <w:rPr>
                <w:ins w:id="1282" w:author="Osterhus, Brian" w:date="2013-09-12T20:43:00Z"/>
                <w:rFonts w:asciiTheme="majorHAnsi" w:hAnsiTheme="majorHAnsi" w:cstheme="minorHAnsi"/>
              </w:rPr>
            </w:pPr>
            <w:ins w:id="1283" w:author="Osterhus, Brian" w:date="2013-09-12T20:43:00Z">
              <w:r w:rsidRPr="00AE2733">
                <w:rPr>
                  <w:rFonts w:asciiTheme="majorHAnsi" w:hAnsiTheme="majorHAnsi" w:cstheme="minorHAnsi"/>
                </w:rPr>
                <w:t>2018 and thereafter</w:t>
              </w:r>
            </w:ins>
          </w:p>
        </w:tc>
        <w:tc>
          <w:tcPr>
            <w:tcW w:w="3659" w:type="dxa"/>
          </w:tcPr>
          <w:p w14:paraId="43D96CC3" w14:textId="77777777" w:rsidR="007A665E" w:rsidRPr="00AE2733" w:rsidRDefault="007A665E" w:rsidP="009477F1">
            <w:pPr>
              <w:pStyle w:val="NoSpacing"/>
              <w:pBdr>
                <w:bottom w:val="single" w:sz="8" w:space="4" w:color="4F81BD" w:themeColor="accent1"/>
              </w:pBdr>
              <w:kinsoku w:val="0"/>
              <w:contextualSpacing/>
              <w:jc w:val="center"/>
              <w:rPr>
                <w:ins w:id="1284" w:author="Osterhus, Brian" w:date="2013-09-12T20:43:00Z"/>
                <w:rFonts w:asciiTheme="majorHAnsi" w:hAnsiTheme="majorHAnsi" w:cstheme="minorHAnsi"/>
              </w:rPr>
            </w:pPr>
            <w:ins w:id="1285" w:author="Osterhus, Brian" w:date="2013-09-12T20:43:00Z">
              <w:r w:rsidRPr="00AE2733">
                <w:rPr>
                  <w:rFonts w:asciiTheme="majorHAnsi" w:hAnsiTheme="majorHAnsi" w:cstheme="minorHAnsi"/>
                </w:rPr>
                <w:t>100</w:t>
              </w:r>
            </w:ins>
          </w:p>
        </w:tc>
      </w:tr>
    </w:tbl>
    <w:p w14:paraId="18508695" w14:textId="77777777" w:rsidR="007A665E" w:rsidRPr="00AE2733" w:rsidRDefault="007A665E" w:rsidP="007A665E">
      <w:pPr>
        <w:pStyle w:val="NoSpacing"/>
        <w:rPr>
          <w:ins w:id="1286" w:author="Osterhus, Brian" w:date="2013-09-12T20:43:00Z"/>
          <w:rFonts w:asciiTheme="majorHAnsi" w:hAnsiTheme="majorHAnsi" w:cstheme="minorHAnsi"/>
        </w:rPr>
      </w:pPr>
    </w:p>
    <w:p w14:paraId="6447BA53" w14:textId="77777777" w:rsidR="007A665E" w:rsidRPr="00AE2733" w:rsidRDefault="007A665E" w:rsidP="007A665E">
      <w:pPr>
        <w:pStyle w:val="NoSpacing"/>
        <w:rPr>
          <w:ins w:id="1287" w:author="Osterhus, Brian" w:date="2013-09-12T20:43:00Z"/>
          <w:rFonts w:asciiTheme="majorHAnsi" w:hAnsiTheme="majorHAnsi" w:cstheme="minorHAnsi"/>
          <w:b/>
        </w:rPr>
      </w:pPr>
      <w:ins w:id="1288" w:author="Osterhus, Brian" w:date="2013-09-12T20:43:00Z">
        <w:r>
          <w:rPr>
            <w:rFonts w:asciiTheme="majorHAnsi" w:hAnsiTheme="majorHAnsi" w:cstheme="minorHAnsi"/>
            <w:b/>
          </w:rPr>
          <w:t>Line item</w:t>
        </w:r>
        <w:r w:rsidRPr="00AE2733">
          <w:rPr>
            <w:rFonts w:asciiTheme="majorHAnsi" w:hAnsiTheme="majorHAnsi" w:cstheme="minorHAnsi"/>
            <w:b/>
          </w:rPr>
          <w:t xml:space="preserve"> 72   Significant investments in the capital of unconsolidated financial institutions in the form of common stock, net of associated DTLs, that exceed 10 percent common equity tier 1 capital deduction threshold (item 103)</w:t>
        </w:r>
      </w:ins>
    </w:p>
    <w:p w14:paraId="2EC3E4D6" w14:textId="77777777" w:rsidR="007A665E" w:rsidRPr="00AE2733" w:rsidRDefault="007A665E" w:rsidP="007A665E">
      <w:pPr>
        <w:pStyle w:val="NoSpacing"/>
        <w:rPr>
          <w:ins w:id="1289" w:author="Osterhus, Brian" w:date="2013-09-12T20:43:00Z"/>
          <w:rFonts w:asciiTheme="majorHAnsi" w:hAnsiTheme="majorHAnsi" w:cstheme="minorHAnsi"/>
        </w:rPr>
      </w:pPr>
      <w:ins w:id="1290" w:author="Osterhus, Brian" w:date="2013-09-12T20:43:00Z">
        <w:r w:rsidRPr="00AE2733">
          <w:rPr>
            <w:rFonts w:asciiTheme="majorHAnsi" w:hAnsiTheme="majorHAnsi" w:cstheme="minorHAnsi"/>
          </w:rPr>
          <w:t>This item is a shaded cell and is derived from item 103.</w:t>
        </w:r>
      </w:ins>
    </w:p>
    <w:p w14:paraId="2C2EA1B0" w14:textId="77777777" w:rsidR="007A665E" w:rsidRPr="004F16DC" w:rsidRDefault="007A665E" w:rsidP="007A665E">
      <w:pPr>
        <w:pStyle w:val="NoSpacing"/>
        <w:rPr>
          <w:ins w:id="1291" w:author="Osterhus, Brian" w:date="2013-09-12T20:43:00Z"/>
          <w:rFonts w:asciiTheme="majorHAnsi" w:hAnsiTheme="majorHAnsi" w:cstheme="minorHAnsi"/>
          <w:b/>
          <w:u w:val="single"/>
        </w:rPr>
      </w:pPr>
    </w:p>
    <w:p w14:paraId="13FD9C68" w14:textId="77777777" w:rsidR="007A665E" w:rsidRPr="00AE2733" w:rsidRDefault="007A665E" w:rsidP="007A665E">
      <w:pPr>
        <w:spacing w:before="6" w:after="0" w:line="240" w:lineRule="auto"/>
        <w:rPr>
          <w:ins w:id="1292" w:author="Osterhus, Brian" w:date="2013-09-12T20:43:00Z"/>
          <w:rFonts w:asciiTheme="majorHAnsi" w:hAnsiTheme="majorHAnsi" w:cstheme="minorHAnsi"/>
        </w:rPr>
      </w:pPr>
      <w:ins w:id="1293" w:author="Osterhus, Brian" w:date="2013-09-12T20:43:00Z">
        <w:r w:rsidRPr="004F16DC">
          <w:rPr>
            <w:rFonts w:asciiTheme="majorHAnsi" w:hAnsiTheme="majorHAnsi" w:cstheme="minorHAnsi"/>
          </w:rPr>
          <w:t>NOTE: Do not apply a transition provision multiplier for this item. The phase-out provisions are only reflected in the subtotal, item 78, below.</w:t>
        </w:r>
      </w:ins>
    </w:p>
    <w:p w14:paraId="0365EF7E" w14:textId="77777777" w:rsidR="007A665E" w:rsidRPr="004F16DC" w:rsidRDefault="007A665E" w:rsidP="007A665E">
      <w:pPr>
        <w:pStyle w:val="NoSpacing"/>
        <w:rPr>
          <w:ins w:id="1294" w:author="Osterhus, Brian" w:date="2013-09-12T20:43:00Z"/>
          <w:rFonts w:asciiTheme="majorHAnsi" w:hAnsiTheme="majorHAnsi" w:cstheme="minorHAnsi"/>
          <w:color w:val="000000"/>
        </w:rPr>
      </w:pPr>
    </w:p>
    <w:p w14:paraId="78A1609A" w14:textId="77777777" w:rsidR="007A665E" w:rsidRPr="004F16DC" w:rsidRDefault="007A665E" w:rsidP="007A665E">
      <w:pPr>
        <w:pStyle w:val="NoSpacing"/>
        <w:rPr>
          <w:ins w:id="1295" w:author="Osterhus, Brian" w:date="2013-09-12T20:43:00Z"/>
          <w:rFonts w:asciiTheme="majorHAnsi" w:hAnsiTheme="majorHAnsi" w:cstheme="minorHAnsi"/>
          <w:color w:val="000000"/>
        </w:rPr>
      </w:pPr>
      <w:ins w:id="1296" w:author="Osterhus, Brian" w:date="2013-09-12T20:43:00Z">
        <w:r w:rsidRPr="004F16DC">
          <w:rPr>
            <w:rFonts w:asciiTheme="majorHAnsi" w:hAnsiTheme="majorHAnsi" w:cstheme="minorHAnsi"/>
            <w:color w:val="000000"/>
          </w:rPr>
          <w:t xml:space="preserve">A holding company has a significant investment in the capital of an unconsolidated financial institution when it owns more than 10 percent of the issued and outstanding common shares of that institution. </w:t>
        </w:r>
      </w:ins>
    </w:p>
    <w:p w14:paraId="6203FE1C" w14:textId="77777777" w:rsidR="007A665E" w:rsidRPr="004F16DC" w:rsidRDefault="007A665E" w:rsidP="007A665E">
      <w:pPr>
        <w:widowControl/>
        <w:autoSpaceDE w:val="0"/>
        <w:autoSpaceDN w:val="0"/>
        <w:adjustRightInd w:val="0"/>
        <w:spacing w:after="0" w:line="240" w:lineRule="auto"/>
        <w:rPr>
          <w:ins w:id="1297" w:author="Osterhus, Brian" w:date="2013-09-12T20:43:00Z"/>
          <w:rFonts w:asciiTheme="majorHAnsi" w:hAnsiTheme="majorHAnsi" w:cstheme="minorHAnsi"/>
          <w:color w:val="000000"/>
        </w:rPr>
      </w:pPr>
    </w:p>
    <w:p w14:paraId="671E502A" w14:textId="634D6B46" w:rsidR="007A665E" w:rsidRPr="004F16DC" w:rsidRDefault="007A665E" w:rsidP="007A665E">
      <w:pPr>
        <w:widowControl/>
        <w:autoSpaceDE w:val="0"/>
        <w:autoSpaceDN w:val="0"/>
        <w:adjustRightInd w:val="0"/>
        <w:spacing w:after="0" w:line="240" w:lineRule="auto"/>
        <w:rPr>
          <w:ins w:id="1298" w:author="Osterhus, Brian" w:date="2013-09-12T20:43:00Z"/>
          <w:rFonts w:asciiTheme="majorHAnsi" w:hAnsiTheme="majorHAnsi" w:cstheme="minorHAnsi"/>
          <w:color w:val="000000"/>
        </w:rPr>
      </w:pPr>
      <w:ins w:id="1299" w:author="Osterhus, Brian" w:date="2013-09-12T20:43:00Z">
        <w:r w:rsidRPr="004F16DC">
          <w:rPr>
            <w:rFonts w:asciiTheme="majorHAnsi" w:hAnsiTheme="majorHAnsi" w:cstheme="minorHAnsi"/>
            <w:color w:val="000000"/>
          </w:rPr>
          <w:t xml:space="preserve">Report the amount of significant investments in the capital of unconsolidated financial institutions in the form of common stock that exceed the 10 percent common equity tier 1 capital deduction threshold, calculated as follows: </w:t>
        </w:r>
      </w:ins>
    </w:p>
    <w:p w14:paraId="10F65B50" w14:textId="77777777" w:rsidR="007A665E" w:rsidRPr="004F16DC" w:rsidRDefault="007A665E" w:rsidP="007148D5">
      <w:pPr>
        <w:widowControl/>
        <w:autoSpaceDE w:val="0"/>
        <w:autoSpaceDN w:val="0"/>
        <w:adjustRightInd w:val="0"/>
        <w:spacing w:after="0" w:line="240" w:lineRule="auto"/>
        <w:ind w:left="720" w:hanging="360"/>
        <w:rPr>
          <w:ins w:id="1300" w:author="Osterhus, Brian" w:date="2013-09-12T20:43:00Z"/>
          <w:rFonts w:asciiTheme="majorHAnsi" w:hAnsiTheme="majorHAnsi" w:cstheme="minorHAnsi"/>
          <w:color w:val="000000"/>
        </w:rPr>
      </w:pPr>
      <w:ins w:id="1301" w:author="Osterhus, Brian" w:date="2013-09-12T20:43:00Z">
        <w:r w:rsidRPr="004F16DC">
          <w:rPr>
            <w:rFonts w:asciiTheme="majorHAnsi" w:hAnsiTheme="majorHAnsi" w:cstheme="minorHAnsi"/>
            <w:color w:val="000000"/>
          </w:rPr>
          <w:t xml:space="preserve">(1) Determine the amount of significant investments in the capital of unconsolidated financial institutions in the form of common stock. </w:t>
        </w:r>
      </w:ins>
    </w:p>
    <w:p w14:paraId="5619CFCC" w14:textId="77777777" w:rsidR="007A665E" w:rsidRPr="004F16DC" w:rsidRDefault="007A665E" w:rsidP="007148D5">
      <w:pPr>
        <w:widowControl/>
        <w:autoSpaceDE w:val="0"/>
        <w:autoSpaceDN w:val="0"/>
        <w:adjustRightInd w:val="0"/>
        <w:spacing w:after="0" w:line="240" w:lineRule="auto"/>
        <w:ind w:left="720" w:hanging="360"/>
        <w:rPr>
          <w:ins w:id="1302" w:author="Osterhus, Brian" w:date="2013-09-12T20:43:00Z"/>
          <w:rFonts w:asciiTheme="majorHAnsi" w:hAnsiTheme="majorHAnsi" w:cstheme="minorHAnsi"/>
          <w:color w:val="000000"/>
        </w:rPr>
      </w:pPr>
      <w:ins w:id="1303" w:author="Osterhus, Brian" w:date="2013-09-12T20:43:00Z">
        <w:r w:rsidRPr="004F16DC">
          <w:rPr>
            <w:rFonts w:asciiTheme="majorHAnsi" w:hAnsiTheme="majorHAnsi" w:cstheme="minorHAnsi"/>
            <w:color w:val="000000"/>
          </w:rPr>
          <w:t xml:space="preserve">(2) If the amount in (1) is greater than 10 percent of the amount of the subtotal in item 71, report the difference as this line item 13. </w:t>
        </w:r>
      </w:ins>
    </w:p>
    <w:p w14:paraId="3745A6BE" w14:textId="77777777" w:rsidR="007A665E" w:rsidRPr="004F16DC" w:rsidRDefault="007A665E" w:rsidP="007148D5">
      <w:pPr>
        <w:widowControl/>
        <w:autoSpaceDE w:val="0"/>
        <w:autoSpaceDN w:val="0"/>
        <w:adjustRightInd w:val="0"/>
        <w:spacing w:after="0" w:line="240" w:lineRule="auto"/>
        <w:ind w:left="720" w:hanging="360"/>
        <w:rPr>
          <w:ins w:id="1304" w:author="Osterhus, Brian" w:date="2013-09-12T20:43:00Z"/>
          <w:rFonts w:asciiTheme="majorHAnsi" w:hAnsiTheme="majorHAnsi" w:cstheme="minorHAnsi"/>
          <w:color w:val="000000"/>
        </w:rPr>
      </w:pPr>
      <w:ins w:id="1305" w:author="Osterhus, Brian" w:date="2013-09-12T20:43:00Z">
        <w:r w:rsidRPr="004F16DC">
          <w:rPr>
            <w:rFonts w:asciiTheme="majorHAnsi" w:hAnsiTheme="majorHAnsi" w:cstheme="minorHAnsi"/>
            <w:color w:val="000000"/>
          </w:rPr>
          <w:t xml:space="preserve">(3) If the amount in (2) is less than 10 percent of the amount of the subtotal in item 71, report zero. </w:t>
        </w:r>
      </w:ins>
    </w:p>
    <w:p w14:paraId="061A9481" w14:textId="77777777" w:rsidR="007A665E" w:rsidRPr="004F16DC" w:rsidRDefault="007A665E" w:rsidP="007A665E">
      <w:pPr>
        <w:widowControl/>
        <w:autoSpaceDE w:val="0"/>
        <w:autoSpaceDN w:val="0"/>
        <w:adjustRightInd w:val="0"/>
        <w:spacing w:after="0" w:line="240" w:lineRule="auto"/>
        <w:rPr>
          <w:ins w:id="1306" w:author="Osterhus, Brian" w:date="2013-09-12T20:43:00Z"/>
          <w:rFonts w:asciiTheme="majorHAnsi" w:hAnsiTheme="majorHAnsi" w:cstheme="minorHAnsi"/>
          <w:color w:val="000000"/>
        </w:rPr>
      </w:pPr>
    </w:p>
    <w:p w14:paraId="44BFC54C" w14:textId="77777777" w:rsidR="007A665E" w:rsidRPr="004F16DC" w:rsidRDefault="007A665E" w:rsidP="007A665E">
      <w:pPr>
        <w:pStyle w:val="NoSpacing"/>
        <w:rPr>
          <w:ins w:id="1307" w:author="Osterhus, Brian" w:date="2013-09-12T20:43:00Z"/>
          <w:rFonts w:asciiTheme="majorHAnsi" w:hAnsiTheme="majorHAnsi" w:cstheme="minorHAnsi"/>
          <w:color w:val="000000"/>
        </w:rPr>
      </w:pPr>
      <w:ins w:id="1308" w:author="Osterhus, Brian" w:date="2013-09-12T20:43:00Z">
        <w:r w:rsidRPr="004F16DC">
          <w:rPr>
            <w:rFonts w:asciiTheme="majorHAnsi" w:hAnsiTheme="majorHAnsi" w:cstheme="minorHAnsi"/>
            <w:color w:val="000000"/>
          </w:rPr>
          <w:t>If the holding company included embedded goodwill in item 59, to avoid double counting, the holding company may net such embedded goodwill already deducted against the exposure amount of the significant investment. For example, if a holding company has deducted $10 of goodwill embedded in a $100 significant investment in the capital of an unconsolidated financial institution in the form of common stock, the holding company is allowed to net such embedded goodwill against the exposure amount of such significant investment (that is, the value of the investment is $90 for purposes of the calculation of the amount that is subject to deduction).</w:t>
        </w:r>
      </w:ins>
    </w:p>
    <w:p w14:paraId="0C00C370" w14:textId="77777777" w:rsidR="007A665E" w:rsidRPr="00AE2733" w:rsidRDefault="007A665E" w:rsidP="007A665E">
      <w:pPr>
        <w:pStyle w:val="NoSpacing"/>
        <w:rPr>
          <w:ins w:id="1309" w:author="Osterhus, Brian" w:date="2013-09-12T20:43:00Z"/>
          <w:rFonts w:asciiTheme="majorHAnsi" w:hAnsiTheme="majorHAnsi" w:cstheme="minorHAnsi"/>
        </w:rPr>
      </w:pPr>
    </w:p>
    <w:p w14:paraId="14565677" w14:textId="77777777" w:rsidR="007A665E" w:rsidRPr="00AE2733" w:rsidRDefault="007A665E" w:rsidP="007A665E">
      <w:pPr>
        <w:pStyle w:val="NoSpacing"/>
        <w:rPr>
          <w:ins w:id="1310" w:author="Osterhus, Brian" w:date="2013-09-12T20:43:00Z"/>
          <w:rFonts w:asciiTheme="majorHAnsi" w:hAnsiTheme="majorHAnsi" w:cstheme="minorHAnsi"/>
          <w:b/>
        </w:rPr>
      </w:pPr>
      <w:ins w:id="1311" w:author="Osterhus, Brian" w:date="2013-09-12T20:43:00Z">
        <w:r>
          <w:rPr>
            <w:rFonts w:asciiTheme="majorHAnsi" w:hAnsiTheme="majorHAnsi" w:cstheme="minorHAnsi"/>
            <w:b/>
          </w:rPr>
          <w:t>Line item</w:t>
        </w:r>
        <w:r w:rsidRPr="00AE2733">
          <w:rPr>
            <w:rFonts w:asciiTheme="majorHAnsi" w:hAnsiTheme="majorHAnsi" w:cstheme="minorHAnsi"/>
            <w:b/>
          </w:rPr>
          <w:t xml:space="preserve"> 73   MSAs, net of associated DTLs, that exceed the 10 percent common equity tier 1 capital deduction threshold (item 108)</w:t>
        </w:r>
      </w:ins>
    </w:p>
    <w:p w14:paraId="3A4C4C88" w14:textId="77777777" w:rsidR="007148D5" w:rsidRDefault="007148D5" w:rsidP="007148D5">
      <w:pPr>
        <w:pStyle w:val="NoSpacing"/>
        <w:rPr>
          <w:ins w:id="1312" w:author="Osterhus, Brian" w:date="2013-09-13T14:34:00Z"/>
          <w:rFonts w:asciiTheme="majorHAnsi" w:hAnsiTheme="majorHAnsi" w:cstheme="minorHAnsi"/>
        </w:rPr>
      </w:pPr>
      <w:ins w:id="1313" w:author="Osterhus, Brian" w:date="2013-09-13T14:34:00Z">
        <w:r w:rsidRPr="00AE2733">
          <w:rPr>
            <w:rFonts w:asciiTheme="majorHAnsi" w:hAnsiTheme="majorHAnsi" w:cstheme="minorHAnsi"/>
          </w:rPr>
          <w:t>This item is a shaded cell and is derived from item 108.</w:t>
        </w:r>
      </w:ins>
    </w:p>
    <w:p w14:paraId="1C20CEA2" w14:textId="77777777" w:rsidR="007148D5" w:rsidRPr="00AE2733" w:rsidRDefault="007148D5" w:rsidP="007148D5">
      <w:pPr>
        <w:pStyle w:val="NoSpacing"/>
        <w:rPr>
          <w:ins w:id="1314" w:author="Osterhus, Brian" w:date="2013-09-13T14:34:00Z"/>
          <w:rFonts w:asciiTheme="majorHAnsi" w:hAnsiTheme="majorHAnsi" w:cstheme="minorHAnsi"/>
        </w:rPr>
      </w:pPr>
    </w:p>
    <w:p w14:paraId="4F3FBE3D" w14:textId="77777777" w:rsidR="007A665E" w:rsidRPr="00AE2733" w:rsidRDefault="007A665E" w:rsidP="007A665E">
      <w:pPr>
        <w:spacing w:before="6" w:after="0" w:line="240" w:lineRule="auto"/>
        <w:rPr>
          <w:ins w:id="1315" w:author="Osterhus, Brian" w:date="2013-09-12T20:43:00Z"/>
          <w:rFonts w:asciiTheme="majorHAnsi" w:hAnsiTheme="majorHAnsi" w:cstheme="minorHAnsi"/>
        </w:rPr>
      </w:pPr>
      <w:ins w:id="1316" w:author="Osterhus, Brian" w:date="2013-09-12T20:43:00Z">
        <w:r w:rsidRPr="004F16DC">
          <w:rPr>
            <w:rFonts w:asciiTheme="majorHAnsi" w:hAnsiTheme="majorHAnsi" w:cstheme="minorHAnsi"/>
          </w:rPr>
          <w:t>NOTE: Do not apply a transition provision multiplier for this item. The phase-out provisions are only reflected in the subtotal, item 78, below.</w:t>
        </w:r>
      </w:ins>
    </w:p>
    <w:p w14:paraId="41917458" w14:textId="77777777" w:rsidR="007A665E" w:rsidRPr="00AE2733" w:rsidRDefault="007A665E" w:rsidP="007A665E">
      <w:pPr>
        <w:pStyle w:val="NoSpacing"/>
        <w:rPr>
          <w:ins w:id="1317" w:author="Osterhus, Brian" w:date="2013-09-12T20:43:00Z"/>
          <w:rFonts w:asciiTheme="majorHAnsi" w:hAnsiTheme="majorHAnsi" w:cstheme="minorHAnsi"/>
          <w:b/>
          <w:u w:val="single"/>
        </w:rPr>
      </w:pPr>
    </w:p>
    <w:p w14:paraId="04291E3A" w14:textId="77777777" w:rsidR="007A665E" w:rsidRPr="004F16DC" w:rsidRDefault="007A665E" w:rsidP="007A665E">
      <w:pPr>
        <w:widowControl/>
        <w:autoSpaceDE w:val="0"/>
        <w:autoSpaceDN w:val="0"/>
        <w:adjustRightInd w:val="0"/>
        <w:spacing w:after="0" w:line="240" w:lineRule="auto"/>
        <w:rPr>
          <w:ins w:id="1318" w:author="Osterhus, Brian" w:date="2013-09-12T20:43:00Z"/>
          <w:rFonts w:asciiTheme="majorHAnsi" w:hAnsiTheme="majorHAnsi" w:cstheme="minorHAnsi"/>
          <w:color w:val="000000"/>
        </w:rPr>
      </w:pPr>
      <w:ins w:id="1319" w:author="Osterhus, Brian" w:date="2013-09-12T20:43:00Z">
        <w:r w:rsidRPr="004F16DC">
          <w:rPr>
            <w:rFonts w:asciiTheme="majorHAnsi" w:hAnsiTheme="majorHAnsi" w:cstheme="minorHAnsi"/>
            <w:color w:val="000000"/>
          </w:rPr>
          <w:t xml:space="preserve">Report the amount of MSAs included in FR Y-9C Schedule HC-M, item 12(a), net of associated DTLs, that exceed the 10 percent common equity tier 1 capital deduction threshold as follows: </w:t>
        </w:r>
      </w:ins>
    </w:p>
    <w:p w14:paraId="38794AC6" w14:textId="77777777" w:rsidR="007A665E" w:rsidRPr="004F16DC" w:rsidRDefault="007A665E" w:rsidP="007148D5">
      <w:pPr>
        <w:widowControl/>
        <w:autoSpaceDE w:val="0"/>
        <w:autoSpaceDN w:val="0"/>
        <w:adjustRightInd w:val="0"/>
        <w:spacing w:after="27" w:line="240" w:lineRule="auto"/>
        <w:ind w:left="720" w:hanging="360"/>
        <w:rPr>
          <w:ins w:id="1320" w:author="Osterhus, Brian" w:date="2013-09-12T20:43:00Z"/>
          <w:rFonts w:asciiTheme="majorHAnsi" w:hAnsiTheme="majorHAnsi" w:cstheme="minorHAnsi"/>
          <w:color w:val="000000"/>
        </w:rPr>
      </w:pPr>
      <w:ins w:id="1321" w:author="Osterhus, Brian" w:date="2013-09-12T20:43:00Z">
        <w:r w:rsidRPr="004F16DC">
          <w:rPr>
            <w:rFonts w:asciiTheme="majorHAnsi" w:hAnsiTheme="majorHAnsi" w:cstheme="minorHAnsi"/>
            <w:color w:val="000000"/>
          </w:rPr>
          <w:t xml:space="preserve">(1) Take the amount of MSAs as reported in FR Y-9C Schedule HC-M, item 12(a), net of associated DTLs. </w:t>
        </w:r>
      </w:ins>
    </w:p>
    <w:p w14:paraId="20364E25" w14:textId="77777777" w:rsidR="007A665E" w:rsidRPr="004F16DC" w:rsidRDefault="007A665E" w:rsidP="007148D5">
      <w:pPr>
        <w:widowControl/>
        <w:autoSpaceDE w:val="0"/>
        <w:autoSpaceDN w:val="0"/>
        <w:adjustRightInd w:val="0"/>
        <w:spacing w:after="27" w:line="240" w:lineRule="auto"/>
        <w:ind w:left="720" w:hanging="360"/>
        <w:rPr>
          <w:ins w:id="1322" w:author="Osterhus, Brian" w:date="2013-09-12T20:43:00Z"/>
          <w:rFonts w:asciiTheme="majorHAnsi" w:hAnsiTheme="majorHAnsi" w:cstheme="minorHAnsi"/>
          <w:color w:val="000000"/>
        </w:rPr>
      </w:pPr>
      <w:ins w:id="1323" w:author="Osterhus, Brian" w:date="2013-09-12T20:43:00Z">
        <w:r w:rsidRPr="004F16DC">
          <w:rPr>
            <w:rFonts w:asciiTheme="majorHAnsi" w:hAnsiTheme="majorHAnsi" w:cstheme="minorHAnsi"/>
            <w:color w:val="000000"/>
          </w:rPr>
          <w:t xml:space="preserve">(2) If the amount in (1) is higher than 10 percent of the amount of the subtotal in item 71, report the difference as this item 73. </w:t>
        </w:r>
      </w:ins>
    </w:p>
    <w:p w14:paraId="5E60AE77" w14:textId="77777777" w:rsidR="007A665E" w:rsidRPr="004F16DC" w:rsidRDefault="007A665E" w:rsidP="007148D5">
      <w:pPr>
        <w:widowControl/>
        <w:autoSpaceDE w:val="0"/>
        <w:autoSpaceDN w:val="0"/>
        <w:adjustRightInd w:val="0"/>
        <w:spacing w:after="0" w:line="240" w:lineRule="auto"/>
        <w:ind w:left="720" w:hanging="360"/>
        <w:rPr>
          <w:ins w:id="1324" w:author="Osterhus, Brian" w:date="2013-09-12T20:43:00Z"/>
          <w:rFonts w:asciiTheme="majorHAnsi" w:hAnsiTheme="majorHAnsi" w:cstheme="minorHAnsi"/>
          <w:color w:val="000000"/>
        </w:rPr>
      </w:pPr>
      <w:ins w:id="1325" w:author="Osterhus, Brian" w:date="2013-09-12T20:43:00Z">
        <w:r w:rsidRPr="004F16DC">
          <w:rPr>
            <w:rFonts w:asciiTheme="majorHAnsi" w:hAnsiTheme="majorHAnsi" w:cstheme="minorHAnsi"/>
            <w:color w:val="000000"/>
          </w:rPr>
          <w:t xml:space="preserve">(3) If the amount in (1) is lower than 10 percent of the amount of the subtotal in item 71, enter zero. </w:t>
        </w:r>
      </w:ins>
    </w:p>
    <w:p w14:paraId="3E1200F1" w14:textId="77777777" w:rsidR="007A665E" w:rsidRPr="00AE2733" w:rsidRDefault="007A665E" w:rsidP="007A665E">
      <w:pPr>
        <w:pStyle w:val="NoSpacing"/>
        <w:rPr>
          <w:ins w:id="1326" w:author="Osterhus, Brian" w:date="2013-09-12T20:43:00Z"/>
          <w:rFonts w:asciiTheme="majorHAnsi" w:hAnsiTheme="majorHAnsi" w:cstheme="minorHAnsi"/>
        </w:rPr>
      </w:pPr>
    </w:p>
    <w:p w14:paraId="53BB051A" w14:textId="77777777" w:rsidR="007A665E" w:rsidRPr="00AE2733" w:rsidRDefault="007A665E" w:rsidP="007A665E">
      <w:pPr>
        <w:pStyle w:val="NoSpacing"/>
        <w:rPr>
          <w:ins w:id="1327" w:author="Osterhus, Brian" w:date="2013-09-12T20:43:00Z"/>
          <w:rFonts w:asciiTheme="majorHAnsi" w:hAnsiTheme="majorHAnsi" w:cstheme="minorHAnsi"/>
          <w:b/>
        </w:rPr>
      </w:pPr>
      <w:ins w:id="1328" w:author="Osterhus, Brian" w:date="2013-09-12T20:43:00Z">
        <w:r>
          <w:rPr>
            <w:rFonts w:asciiTheme="majorHAnsi" w:hAnsiTheme="majorHAnsi" w:cstheme="minorHAnsi"/>
            <w:b/>
          </w:rPr>
          <w:t>Line item</w:t>
        </w:r>
        <w:r w:rsidRPr="00AE2733">
          <w:rPr>
            <w:rFonts w:asciiTheme="majorHAnsi" w:hAnsiTheme="majorHAnsi" w:cstheme="minorHAnsi"/>
            <w:b/>
          </w:rPr>
          <w:t xml:space="preserve"> 74   DTAs arising from temporary differences that could not be realized through net operating loss carrybacks, net of related valuation allowances and net of DTLs, that exceed the 10 percent common equity tier 1 capital deduction threshold (item 111)</w:t>
        </w:r>
      </w:ins>
    </w:p>
    <w:p w14:paraId="34754F3A" w14:textId="77777777" w:rsidR="00A219E8" w:rsidRDefault="00A219E8" w:rsidP="00A219E8">
      <w:pPr>
        <w:pStyle w:val="NoSpacing"/>
        <w:rPr>
          <w:ins w:id="1329" w:author="Osterhus, Brian" w:date="2013-09-13T18:04:00Z"/>
          <w:rFonts w:asciiTheme="majorHAnsi" w:hAnsiTheme="majorHAnsi" w:cstheme="minorHAnsi"/>
        </w:rPr>
      </w:pPr>
      <w:ins w:id="1330" w:author="Osterhus, Brian" w:date="2013-09-13T18:04:00Z">
        <w:r w:rsidRPr="00AE2733">
          <w:rPr>
            <w:rFonts w:asciiTheme="majorHAnsi" w:hAnsiTheme="majorHAnsi" w:cstheme="minorHAnsi"/>
          </w:rPr>
          <w:t>This item is a shaded cell and is derived from item 111.</w:t>
        </w:r>
      </w:ins>
    </w:p>
    <w:p w14:paraId="31BDAEAD" w14:textId="77777777" w:rsidR="00A219E8" w:rsidRPr="00AE2733" w:rsidRDefault="00A219E8" w:rsidP="00A219E8">
      <w:pPr>
        <w:pStyle w:val="NoSpacing"/>
        <w:rPr>
          <w:ins w:id="1331" w:author="Osterhus, Brian" w:date="2013-09-13T18:04:00Z"/>
          <w:rFonts w:asciiTheme="majorHAnsi" w:hAnsiTheme="majorHAnsi" w:cstheme="minorHAnsi"/>
          <w:b/>
        </w:rPr>
      </w:pPr>
    </w:p>
    <w:p w14:paraId="48BF9155" w14:textId="2DAD41E4" w:rsidR="007A665E" w:rsidRPr="00AE2733" w:rsidRDefault="007A665E" w:rsidP="007A665E">
      <w:pPr>
        <w:spacing w:before="6" w:after="0" w:line="240" w:lineRule="auto"/>
        <w:rPr>
          <w:ins w:id="1332" w:author="Osterhus, Brian" w:date="2013-09-12T20:43:00Z"/>
          <w:rFonts w:asciiTheme="majorHAnsi" w:hAnsiTheme="majorHAnsi" w:cstheme="minorHAnsi"/>
        </w:rPr>
      </w:pPr>
      <w:ins w:id="1333" w:author="Osterhus, Brian" w:date="2013-09-12T20:43:00Z">
        <w:r w:rsidRPr="004F16DC">
          <w:rPr>
            <w:rFonts w:asciiTheme="majorHAnsi" w:hAnsiTheme="majorHAnsi" w:cstheme="minorHAnsi"/>
          </w:rPr>
          <w:t xml:space="preserve">NOTE: Do not apply a transition provision multiplier for this item. The phase-out provisions are only reflected </w:t>
        </w:r>
        <w:r w:rsidR="00A219E8">
          <w:rPr>
            <w:rFonts w:asciiTheme="majorHAnsi" w:hAnsiTheme="majorHAnsi" w:cstheme="minorHAnsi"/>
          </w:rPr>
          <w:t>in the subtotal, item 78, below</w:t>
        </w:r>
      </w:ins>
      <w:ins w:id="1334" w:author="Osterhus, Brian" w:date="2013-09-13T18:04:00Z">
        <w:r w:rsidR="00A219E8">
          <w:rPr>
            <w:rFonts w:asciiTheme="majorHAnsi" w:hAnsiTheme="majorHAnsi" w:cstheme="minorHAnsi"/>
          </w:rPr>
          <w:t>:</w:t>
        </w:r>
      </w:ins>
    </w:p>
    <w:p w14:paraId="7D1385A8" w14:textId="77777777" w:rsidR="007A665E" w:rsidRPr="00AE2733" w:rsidRDefault="007A665E" w:rsidP="007A665E">
      <w:pPr>
        <w:pStyle w:val="NoSpacing"/>
        <w:rPr>
          <w:ins w:id="1335" w:author="Osterhus, Brian" w:date="2013-09-12T20:43:00Z"/>
          <w:rFonts w:asciiTheme="majorHAnsi" w:hAnsiTheme="majorHAnsi" w:cstheme="minorHAnsi"/>
          <w:b/>
        </w:rPr>
      </w:pPr>
    </w:p>
    <w:p w14:paraId="70FB77F0" w14:textId="77777777" w:rsidR="007A665E" w:rsidRPr="004F16DC" w:rsidRDefault="007A665E" w:rsidP="00A219E8">
      <w:pPr>
        <w:widowControl/>
        <w:autoSpaceDE w:val="0"/>
        <w:autoSpaceDN w:val="0"/>
        <w:adjustRightInd w:val="0"/>
        <w:spacing w:after="27" w:line="240" w:lineRule="auto"/>
        <w:ind w:left="720" w:hanging="360"/>
        <w:rPr>
          <w:ins w:id="1336" w:author="Osterhus, Brian" w:date="2013-09-12T20:43:00Z"/>
          <w:rFonts w:asciiTheme="majorHAnsi" w:hAnsiTheme="majorHAnsi" w:cstheme="minorHAnsi"/>
          <w:color w:val="000000"/>
        </w:rPr>
      </w:pPr>
      <w:ins w:id="1337" w:author="Osterhus, Brian" w:date="2013-09-12T20:43:00Z">
        <w:r w:rsidRPr="004F16DC">
          <w:rPr>
            <w:rFonts w:asciiTheme="majorHAnsi" w:hAnsiTheme="majorHAnsi" w:cstheme="minorHAnsi"/>
            <w:color w:val="000000"/>
          </w:rPr>
          <w:t xml:space="preserve">(1) Report the amount of DTAs arising from temporary differences that the holding company could not realize through net operating loss carrybacks net of any related valuation allowances and net of associated DTLs (for example, DTAs resulting from the holding company’s ALLL). </w:t>
        </w:r>
      </w:ins>
    </w:p>
    <w:p w14:paraId="7A352067" w14:textId="77777777" w:rsidR="007A665E" w:rsidRPr="00AE2733" w:rsidRDefault="007A665E" w:rsidP="00A219E8">
      <w:pPr>
        <w:widowControl/>
        <w:autoSpaceDE w:val="0"/>
        <w:autoSpaceDN w:val="0"/>
        <w:adjustRightInd w:val="0"/>
        <w:spacing w:after="27" w:line="240" w:lineRule="auto"/>
        <w:ind w:left="720" w:hanging="360"/>
        <w:rPr>
          <w:ins w:id="1338" w:author="Osterhus, Brian" w:date="2013-09-12T20:43:00Z"/>
          <w:rFonts w:asciiTheme="majorHAnsi" w:hAnsiTheme="majorHAnsi" w:cstheme="minorHAnsi"/>
        </w:rPr>
      </w:pPr>
    </w:p>
    <w:p w14:paraId="6329171C" w14:textId="77777777" w:rsidR="007A665E" w:rsidRPr="004F16DC" w:rsidRDefault="007A665E" w:rsidP="00A219E8">
      <w:pPr>
        <w:widowControl/>
        <w:autoSpaceDE w:val="0"/>
        <w:autoSpaceDN w:val="0"/>
        <w:adjustRightInd w:val="0"/>
        <w:spacing w:after="27" w:line="240" w:lineRule="auto"/>
        <w:ind w:left="720" w:hanging="360"/>
        <w:rPr>
          <w:ins w:id="1339" w:author="Osterhus, Brian" w:date="2013-09-12T20:43:00Z"/>
          <w:rFonts w:asciiTheme="majorHAnsi" w:hAnsiTheme="majorHAnsi" w:cstheme="minorHAnsi"/>
          <w:color w:val="000000"/>
        </w:rPr>
      </w:pPr>
      <w:ins w:id="1340" w:author="Osterhus, Brian" w:date="2013-09-12T20:43:00Z">
        <w:r w:rsidRPr="004F16DC">
          <w:rPr>
            <w:rFonts w:asciiTheme="majorHAnsi" w:hAnsiTheme="majorHAnsi" w:cstheme="minorHAnsi"/>
            <w:color w:val="000000"/>
          </w:rPr>
          <w:t xml:space="preserve">(2) If the amount in (1) is higher than 10 percent of the amount the subtotal in item 71, report the difference as this line item. </w:t>
        </w:r>
      </w:ins>
    </w:p>
    <w:p w14:paraId="3A688B94" w14:textId="77777777" w:rsidR="007A665E" w:rsidRPr="004F16DC" w:rsidRDefault="007A665E" w:rsidP="00A219E8">
      <w:pPr>
        <w:widowControl/>
        <w:autoSpaceDE w:val="0"/>
        <w:autoSpaceDN w:val="0"/>
        <w:adjustRightInd w:val="0"/>
        <w:spacing w:after="27" w:line="240" w:lineRule="auto"/>
        <w:ind w:left="720" w:hanging="360"/>
        <w:rPr>
          <w:ins w:id="1341" w:author="Osterhus, Brian" w:date="2013-09-12T20:43:00Z"/>
          <w:rFonts w:asciiTheme="majorHAnsi" w:hAnsiTheme="majorHAnsi" w:cstheme="minorHAnsi"/>
          <w:color w:val="000000"/>
        </w:rPr>
      </w:pPr>
    </w:p>
    <w:p w14:paraId="57BF70A6" w14:textId="77777777" w:rsidR="007A665E" w:rsidRPr="004F16DC" w:rsidRDefault="007A665E" w:rsidP="00A219E8">
      <w:pPr>
        <w:widowControl/>
        <w:autoSpaceDE w:val="0"/>
        <w:autoSpaceDN w:val="0"/>
        <w:adjustRightInd w:val="0"/>
        <w:spacing w:after="0" w:line="240" w:lineRule="auto"/>
        <w:ind w:left="720" w:hanging="360"/>
        <w:rPr>
          <w:ins w:id="1342" w:author="Osterhus, Brian" w:date="2013-09-12T20:43:00Z"/>
          <w:rFonts w:asciiTheme="majorHAnsi" w:hAnsiTheme="majorHAnsi" w:cstheme="minorHAnsi"/>
          <w:color w:val="000000"/>
        </w:rPr>
      </w:pPr>
      <w:ins w:id="1343" w:author="Osterhus, Brian" w:date="2013-09-12T20:43:00Z">
        <w:r w:rsidRPr="004F16DC">
          <w:rPr>
            <w:rFonts w:asciiTheme="majorHAnsi" w:hAnsiTheme="majorHAnsi" w:cstheme="minorHAnsi"/>
            <w:color w:val="000000"/>
          </w:rPr>
          <w:t xml:space="preserve">(3) If the amount in (1) is lower than 10 percent of the amount of the subtotal in item 71, enter zero. </w:t>
        </w:r>
      </w:ins>
    </w:p>
    <w:p w14:paraId="66517FDF" w14:textId="77777777" w:rsidR="007A665E" w:rsidRPr="004F16DC" w:rsidRDefault="007A665E" w:rsidP="007A665E">
      <w:pPr>
        <w:widowControl/>
        <w:autoSpaceDE w:val="0"/>
        <w:autoSpaceDN w:val="0"/>
        <w:adjustRightInd w:val="0"/>
        <w:spacing w:after="0" w:line="240" w:lineRule="auto"/>
        <w:rPr>
          <w:ins w:id="1344" w:author="Osterhus, Brian" w:date="2013-09-12T20:43:00Z"/>
          <w:rFonts w:asciiTheme="majorHAnsi" w:hAnsiTheme="majorHAnsi" w:cstheme="minorHAnsi"/>
          <w:color w:val="000000"/>
        </w:rPr>
      </w:pPr>
    </w:p>
    <w:p w14:paraId="5FA3799B" w14:textId="77777777" w:rsidR="007A665E" w:rsidRPr="004F16DC" w:rsidRDefault="007A665E" w:rsidP="007A665E">
      <w:pPr>
        <w:pStyle w:val="NoSpacing"/>
        <w:rPr>
          <w:ins w:id="1345" w:author="Osterhus, Brian" w:date="2013-09-12T20:43:00Z"/>
          <w:rFonts w:asciiTheme="majorHAnsi" w:hAnsiTheme="majorHAnsi" w:cstheme="minorHAnsi"/>
          <w:color w:val="000000"/>
        </w:rPr>
      </w:pPr>
      <w:ins w:id="1346" w:author="Osterhus, Brian" w:date="2013-09-12T20:43:00Z">
        <w:r w:rsidRPr="004F16DC">
          <w:rPr>
            <w:rFonts w:asciiTheme="majorHAnsi" w:hAnsiTheme="majorHAnsi" w:cstheme="minorHAnsi"/>
            <w:color w:val="000000"/>
          </w:rPr>
          <w:t>DTAs arising from temporary differences that could be realized through net operating loss carrybacks are not subject to deduction, and instead must be assigned a 100 percent risk weight.</w:t>
        </w:r>
      </w:ins>
    </w:p>
    <w:p w14:paraId="1D7D2938" w14:textId="77777777" w:rsidR="007A665E" w:rsidRPr="00AE2733" w:rsidRDefault="007A665E" w:rsidP="007A665E">
      <w:pPr>
        <w:tabs>
          <w:tab w:val="left" w:pos="900"/>
          <w:tab w:val="left" w:pos="1260"/>
          <w:tab w:val="left" w:pos="1352"/>
          <w:tab w:val="left" w:pos="2160"/>
          <w:tab w:val="left" w:pos="4652"/>
        </w:tabs>
        <w:spacing w:after="0" w:line="240" w:lineRule="auto"/>
        <w:rPr>
          <w:ins w:id="1347" w:author="Osterhus, Brian" w:date="2013-09-12T20:43:00Z"/>
          <w:rFonts w:asciiTheme="majorHAnsi" w:hAnsiTheme="majorHAnsi" w:cstheme="minorHAnsi"/>
        </w:rPr>
      </w:pPr>
    </w:p>
    <w:p w14:paraId="65A31120" w14:textId="77777777" w:rsidR="007A665E" w:rsidRPr="00AE2733" w:rsidRDefault="007A665E" w:rsidP="007A665E">
      <w:pPr>
        <w:pStyle w:val="NoSpacing"/>
        <w:rPr>
          <w:ins w:id="1348" w:author="Osterhus, Brian" w:date="2013-09-12T20:43:00Z"/>
          <w:rFonts w:asciiTheme="majorHAnsi" w:hAnsiTheme="majorHAnsi" w:cstheme="minorHAnsi"/>
          <w:b/>
        </w:rPr>
      </w:pPr>
      <w:ins w:id="1349" w:author="Osterhus, Brian" w:date="2013-09-12T20:43:00Z">
        <w:r>
          <w:rPr>
            <w:rFonts w:asciiTheme="majorHAnsi" w:hAnsiTheme="majorHAnsi" w:cstheme="minorHAnsi"/>
            <w:b/>
          </w:rPr>
          <w:t>Line item</w:t>
        </w:r>
        <w:r w:rsidRPr="00AE2733">
          <w:rPr>
            <w:rFonts w:asciiTheme="majorHAnsi" w:hAnsiTheme="majorHAnsi" w:cstheme="minorHAnsi"/>
            <w:b/>
          </w:rPr>
          <w:t xml:space="preserve"> 75   Amount of significant investments in the capital of unconsolidated financial institutions in the form of common stock; MSAs, net of associated DTLs; and DTAs arising from temporary differences that could not be realized through net operating loss carrybacks, net of related valuation allowances and net of DTLs; that exceeds the 15 percent common equity tier 1 capital deduction threshold (item 117)</w:t>
        </w:r>
      </w:ins>
    </w:p>
    <w:p w14:paraId="4529D20C" w14:textId="77777777" w:rsidR="007148D5" w:rsidRDefault="007148D5" w:rsidP="007148D5">
      <w:pPr>
        <w:pStyle w:val="NoSpacing"/>
        <w:rPr>
          <w:ins w:id="1350" w:author="Osterhus, Brian" w:date="2013-09-13T14:34:00Z"/>
          <w:rFonts w:asciiTheme="majorHAnsi" w:hAnsiTheme="majorHAnsi" w:cstheme="minorHAnsi"/>
        </w:rPr>
      </w:pPr>
      <w:ins w:id="1351" w:author="Osterhus, Brian" w:date="2013-09-13T14:34:00Z">
        <w:r w:rsidRPr="00AE2733">
          <w:rPr>
            <w:rFonts w:asciiTheme="majorHAnsi" w:hAnsiTheme="majorHAnsi" w:cstheme="minorHAnsi"/>
          </w:rPr>
          <w:t>This item is a shaded cell and is derived from item 117.</w:t>
        </w:r>
      </w:ins>
    </w:p>
    <w:p w14:paraId="706BF9B6" w14:textId="77777777" w:rsidR="007148D5" w:rsidRPr="00AE2733" w:rsidRDefault="007148D5" w:rsidP="007148D5">
      <w:pPr>
        <w:pStyle w:val="NoSpacing"/>
        <w:rPr>
          <w:ins w:id="1352" w:author="Osterhus, Brian" w:date="2013-09-13T14:34:00Z"/>
          <w:rFonts w:asciiTheme="majorHAnsi" w:hAnsiTheme="majorHAnsi" w:cstheme="minorHAnsi"/>
        </w:rPr>
      </w:pPr>
    </w:p>
    <w:p w14:paraId="3BD4D2EA" w14:textId="77777777" w:rsidR="007A665E" w:rsidRPr="004F16DC" w:rsidRDefault="007A665E" w:rsidP="007A665E">
      <w:pPr>
        <w:spacing w:before="6" w:after="0" w:line="240" w:lineRule="auto"/>
        <w:rPr>
          <w:ins w:id="1353" w:author="Osterhus, Brian" w:date="2013-09-12T20:43:00Z"/>
          <w:rFonts w:asciiTheme="majorHAnsi" w:hAnsiTheme="majorHAnsi" w:cstheme="minorHAnsi"/>
        </w:rPr>
      </w:pPr>
      <w:ins w:id="1354" w:author="Osterhus, Brian" w:date="2013-09-12T20:43:00Z">
        <w:r w:rsidRPr="004F16DC">
          <w:rPr>
            <w:rFonts w:asciiTheme="majorHAnsi" w:hAnsiTheme="majorHAnsi" w:cstheme="minorHAnsi"/>
          </w:rPr>
          <w:t>NOTE: Do not apply a transition provision multiplier for this item. The phase-out provisions are only reflected in the subtotal, item 78, below.</w:t>
        </w:r>
      </w:ins>
    </w:p>
    <w:p w14:paraId="6EAC3020" w14:textId="77777777" w:rsidR="007A665E" w:rsidRPr="00AE2733" w:rsidRDefault="007A665E" w:rsidP="007A665E">
      <w:pPr>
        <w:pStyle w:val="NoSpacing"/>
        <w:rPr>
          <w:ins w:id="1355" w:author="Osterhus, Brian" w:date="2013-09-12T20:43:00Z"/>
          <w:rFonts w:asciiTheme="majorHAnsi" w:hAnsiTheme="majorHAnsi" w:cstheme="minorHAnsi"/>
          <w:b/>
          <w:u w:val="single"/>
        </w:rPr>
      </w:pPr>
    </w:p>
    <w:p w14:paraId="65A13137" w14:textId="77777777" w:rsidR="007A665E" w:rsidRPr="004F16DC" w:rsidRDefault="007A665E" w:rsidP="007A665E">
      <w:pPr>
        <w:pStyle w:val="NoSpacing"/>
        <w:rPr>
          <w:ins w:id="1356" w:author="Osterhus, Brian" w:date="2013-09-12T20:43:00Z"/>
          <w:rFonts w:asciiTheme="majorHAnsi" w:hAnsiTheme="majorHAnsi" w:cstheme="minorHAnsi"/>
        </w:rPr>
      </w:pPr>
      <w:ins w:id="1357" w:author="Osterhus, Brian" w:date="2013-09-12T20:43:00Z">
        <w:r w:rsidRPr="004F16DC">
          <w:rPr>
            <w:rFonts w:asciiTheme="majorHAnsi" w:hAnsiTheme="majorHAnsi" w:cstheme="minorHAnsi"/>
          </w:rPr>
          <w:t>The aggregate amount of the threshold items (that is, significant investments in the capital of unconsolidated financial institutions in the form of common stock; MSAs, net of associated DTLs; and DTAs arising from temporary differences that could not be realized through net operating loss carrybacks, net of related valuation allowances and net of DTLs) may not exceed 15 percent of the holding company’s common equity tier 1 capital, net of applicable adjustments and deductions (the 15 percent common equity tier 1 capital deduction threshold).</w:t>
        </w:r>
      </w:ins>
    </w:p>
    <w:p w14:paraId="73E9EEEF" w14:textId="77777777" w:rsidR="007A665E" w:rsidRPr="004F16DC" w:rsidRDefault="007A665E" w:rsidP="007A665E">
      <w:pPr>
        <w:pStyle w:val="NoSpacing"/>
        <w:rPr>
          <w:ins w:id="1358" w:author="Osterhus, Brian" w:date="2013-09-12T20:43:00Z"/>
          <w:rFonts w:asciiTheme="majorHAnsi" w:hAnsiTheme="majorHAnsi" w:cstheme="minorHAnsi"/>
        </w:rPr>
      </w:pPr>
    </w:p>
    <w:p w14:paraId="70802C80" w14:textId="77777777" w:rsidR="007A665E" w:rsidRPr="00AE2733" w:rsidRDefault="007A665E" w:rsidP="007A665E">
      <w:pPr>
        <w:pStyle w:val="NoSpacing"/>
        <w:rPr>
          <w:ins w:id="1359" w:author="Osterhus, Brian" w:date="2013-09-12T20:43:00Z"/>
          <w:rFonts w:asciiTheme="majorHAnsi" w:hAnsiTheme="majorHAnsi" w:cstheme="minorHAnsi"/>
          <w:b/>
        </w:rPr>
      </w:pPr>
      <w:ins w:id="1360" w:author="Osterhus, Brian" w:date="2013-09-12T20:43:00Z">
        <w:r>
          <w:rPr>
            <w:rFonts w:asciiTheme="majorHAnsi" w:hAnsiTheme="majorHAnsi" w:cstheme="minorHAnsi"/>
            <w:b/>
          </w:rPr>
          <w:t>Line item</w:t>
        </w:r>
        <w:r w:rsidRPr="00AE2733">
          <w:rPr>
            <w:rFonts w:asciiTheme="majorHAnsi" w:hAnsiTheme="majorHAnsi" w:cstheme="minorHAnsi"/>
            <w:b/>
          </w:rPr>
          <w:t xml:space="preserve"> 76   Deductions applied to common equity tier 1 capital due to insufficient amount of additional tier 1 capital and tier 2 capital to cover deductions</w:t>
        </w:r>
      </w:ins>
    </w:p>
    <w:p w14:paraId="00381713" w14:textId="77777777" w:rsidR="007A665E" w:rsidRPr="00AE2733" w:rsidRDefault="007A665E" w:rsidP="007A665E">
      <w:pPr>
        <w:pStyle w:val="NoSpacing"/>
        <w:rPr>
          <w:ins w:id="1361" w:author="Osterhus, Brian" w:date="2013-09-12T20:43:00Z"/>
          <w:rFonts w:asciiTheme="majorHAnsi" w:hAnsiTheme="majorHAnsi" w:cstheme="minorHAnsi"/>
          <w:b/>
          <w:u w:val="single"/>
        </w:rPr>
      </w:pPr>
      <w:ins w:id="1362" w:author="Osterhus, Brian" w:date="2013-09-12T20:43:00Z">
        <w:r w:rsidRPr="004F16DC">
          <w:rPr>
            <w:rFonts w:asciiTheme="majorHAnsi" w:hAnsiTheme="majorHAnsi" w:cstheme="minorHAnsi"/>
          </w:rPr>
          <w:t>Report the total amount of deductions related to reciprocal cross holdings, non-significant investments in the capital of unconsolidated financial institutions, and non-common stock significant investments in the capital of unconsolidated financial institutions if the holding company does not have a sufficient amount of additional tier 1 capital and tier 2 capital to cover these deductions in items 84 and 94.</w:t>
        </w:r>
      </w:ins>
    </w:p>
    <w:p w14:paraId="02D9EF06" w14:textId="77777777" w:rsidR="007A665E" w:rsidRPr="00AE2733" w:rsidRDefault="007A665E" w:rsidP="007A665E">
      <w:pPr>
        <w:tabs>
          <w:tab w:val="left" w:pos="900"/>
          <w:tab w:val="left" w:pos="1260"/>
          <w:tab w:val="left" w:pos="1352"/>
          <w:tab w:val="left" w:pos="2160"/>
          <w:tab w:val="left" w:pos="4652"/>
        </w:tabs>
        <w:spacing w:after="0" w:line="240" w:lineRule="auto"/>
        <w:rPr>
          <w:ins w:id="1363" w:author="Osterhus, Brian" w:date="2013-09-12T20:43:00Z"/>
          <w:rFonts w:asciiTheme="majorHAnsi" w:hAnsiTheme="majorHAnsi" w:cstheme="minorHAnsi"/>
          <w:u w:val="single"/>
        </w:rPr>
      </w:pPr>
    </w:p>
    <w:p w14:paraId="7DB378B8" w14:textId="77777777" w:rsidR="007A665E" w:rsidRPr="00AE2733" w:rsidRDefault="007A665E" w:rsidP="007A665E">
      <w:pPr>
        <w:pStyle w:val="NoSpacing"/>
        <w:rPr>
          <w:ins w:id="1364" w:author="Osterhus, Brian" w:date="2013-09-12T20:43:00Z"/>
          <w:rFonts w:asciiTheme="majorHAnsi" w:hAnsiTheme="majorHAnsi" w:cstheme="minorHAnsi"/>
          <w:b/>
        </w:rPr>
      </w:pPr>
      <w:ins w:id="1365" w:author="Osterhus, Brian" w:date="2013-09-12T20:43:00Z">
        <w:r>
          <w:rPr>
            <w:rFonts w:asciiTheme="majorHAnsi" w:hAnsiTheme="majorHAnsi" w:cstheme="minorHAnsi"/>
            <w:b/>
          </w:rPr>
          <w:t>Line item</w:t>
        </w:r>
        <w:r w:rsidRPr="00AE2733">
          <w:rPr>
            <w:rFonts w:asciiTheme="majorHAnsi" w:hAnsiTheme="majorHAnsi" w:cstheme="minorHAnsi"/>
            <w:b/>
          </w:rPr>
          <w:t xml:space="preserve"> 77   Total adjustments and deductions for common equity tier 1 capital (sum of items 72 through 76, reflective of transition provisions) </w:t>
        </w:r>
      </w:ins>
    </w:p>
    <w:p w14:paraId="692B1441" w14:textId="6B775EC5" w:rsidR="007A665E" w:rsidRPr="004F16DC" w:rsidRDefault="007A665E" w:rsidP="007A665E">
      <w:pPr>
        <w:tabs>
          <w:tab w:val="left" w:pos="900"/>
          <w:tab w:val="left" w:pos="1260"/>
          <w:tab w:val="left" w:pos="1352"/>
          <w:tab w:val="left" w:pos="2160"/>
          <w:tab w:val="left" w:pos="4652"/>
        </w:tabs>
        <w:spacing w:after="0" w:line="240" w:lineRule="auto"/>
        <w:rPr>
          <w:ins w:id="1366" w:author="Osterhus, Brian" w:date="2013-09-12T20:43:00Z"/>
          <w:rFonts w:asciiTheme="majorHAnsi" w:hAnsiTheme="majorHAnsi" w:cstheme="minorHAnsi"/>
        </w:rPr>
      </w:pPr>
      <w:ins w:id="1367" w:author="Osterhus, Brian" w:date="2013-09-12T20:43:00Z">
        <w:r w:rsidRPr="00AE2733">
          <w:rPr>
            <w:rFonts w:asciiTheme="majorHAnsi" w:hAnsiTheme="majorHAnsi" w:cstheme="minorHAnsi"/>
          </w:rPr>
          <w:t xml:space="preserve">This captures the sum of line items 72 to 76 after the adjustments outlined in the </w:t>
        </w:r>
        <w:r w:rsidRPr="00AE2733">
          <w:rPr>
            <w:rFonts w:asciiTheme="majorHAnsi" w:hAnsiTheme="majorHAnsi" w:cstheme="minorHAnsi"/>
            <w:i/>
          </w:rPr>
          <w:t>Transition Provision</w:t>
        </w:r>
        <w:r w:rsidRPr="00AE2733">
          <w:rPr>
            <w:rFonts w:asciiTheme="majorHAnsi" w:hAnsiTheme="majorHAnsi" w:cstheme="minorHAnsi"/>
          </w:rPr>
          <w:t xml:space="preserve"> section of the revised capital rule issued on July 2, 2013. These transitional adjustments are not reflected in the individual line items above but must be reflected in item 77.</w:t>
        </w:r>
        <w:r w:rsidRPr="004F16DC">
          <w:rPr>
            <w:rFonts w:asciiTheme="majorHAnsi" w:hAnsiTheme="majorHAnsi" w:cstheme="minorHAnsi"/>
          </w:rPr>
          <w:t xml:space="preserve"> </w:t>
        </w:r>
      </w:ins>
    </w:p>
    <w:p w14:paraId="34B4F155" w14:textId="77777777" w:rsidR="007A665E" w:rsidRPr="004F16DC" w:rsidRDefault="007A665E" w:rsidP="007A665E">
      <w:pPr>
        <w:tabs>
          <w:tab w:val="left" w:pos="900"/>
          <w:tab w:val="left" w:pos="1260"/>
          <w:tab w:val="left" w:pos="1352"/>
          <w:tab w:val="left" w:pos="2160"/>
          <w:tab w:val="left" w:pos="4652"/>
        </w:tabs>
        <w:spacing w:after="0" w:line="240" w:lineRule="auto"/>
        <w:rPr>
          <w:ins w:id="1368" w:author="Osterhus, Brian" w:date="2013-09-12T20:43:00Z"/>
          <w:rFonts w:asciiTheme="majorHAnsi" w:hAnsiTheme="majorHAnsi" w:cstheme="minorHAnsi"/>
        </w:rPr>
      </w:pPr>
    </w:p>
    <w:p w14:paraId="1C9B1D0D" w14:textId="77777777" w:rsidR="007A665E" w:rsidRPr="004F16DC" w:rsidRDefault="007A665E" w:rsidP="007A665E">
      <w:pPr>
        <w:tabs>
          <w:tab w:val="left" w:pos="900"/>
          <w:tab w:val="left" w:pos="1260"/>
          <w:tab w:val="left" w:pos="1352"/>
          <w:tab w:val="left" w:pos="2160"/>
          <w:tab w:val="left" w:pos="4652"/>
        </w:tabs>
        <w:spacing w:after="0" w:line="240" w:lineRule="auto"/>
        <w:rPr>
          <w:ins w:id="1369" w:author="Osterhus, Brian" w:date="2013-09-12T20:43:00Z"/>
          <w:rFonts w:asciiTheme="majorHAnsi" w:hAnsiTheme="majorHAnsi" w:cstheme="minorHAnsi"/>
        </w:rPr>
      </w:pPr>
      <w:ins w:id="1370" w:author="Osterhus, Brian" w:date="2013-09-12T20:43:00Z">
        <w:r w:rsidRPr="004F16DC">
          <w:rPr>
            <w:rFonts w:asciiTheme="majorHAnsi" w:hAnsiTheme="majorHAnsi" w:cstheme="minorHAnsi"/>
          </w:rPr>
          <w:t>To calculate line item 77:</w:t>
        </w:r>
      </w:ins>
    </w:p>
    <w:p w14:paraId="05B64708" w14:textId="77777777" w:rsidR="007A665E" w:rsidRPr="004F16DC" w:rsidRDefault="007A665E" w:rsidP="007A665E">
      <w:pPr>
        <w:pStyle w:val="ListParagraph"/>
        <w:numPr>
          <w:ilvl w:val="0"/>
          <w:numId w:val="59"/>
        </w:numPr>
        <w:tabs>
          <w:tab w:val="left" w:pos="900"/>
          <w:tab w:val="left" w:pos="1260"/>
          <w:tab w:val="left" w:pos="1352"/>
          <w:tab w:val="left" w:pos="2160"/>
          <w:tab w:val="left" w:pos="4652"/>
        </w:tabs>
        <w:spacing w:after="0" w:line="240" w:lineRule="auto"/>
        <w:rPr>
          <w:ins w:id="1371" w:author="Osterhus, Brian" w:date="2013-09-12T20:43:00Z"/>
          <w:rFonts w:asciiTheme="majorHAnsi" w:hAnsiTheme="majorHAnsi" w:cstheme="minorHAnsi"/>
        </w:rPr>
      </w:pPr>
      <w:ins w:id="1372" w:author="Osterhus, Brian" w:date="2013-09-12T20:43:00Z">
        <w:r>
          <w:rPr>
            <w:rFonts w:asciiTheme="majorHAnsi" w:hAnsiTheme="majorHAnsi" w:cstheme="minorHAnsi"/>
          </w:rPr>
          <w:t>S</w:t>
        </w:r>
        <w:r w:rsidRPr="004F16DC">
          <w:rPr>
            <w:rFonts w:asciiTheme="majorHAnsi" w:hAnsiTheme="majorHAnsi" w:cstheme="minorHAnsi"/>
          </w:rPr>
          <w:t xml:space="preserve">um </w:t>
        </w:r>
        <w:r w:rsidRPr="00AE2733">
          <w:rPr>
            <w:rFonts w:asciiTheme="majorHAnsi" w:hAnsiTheme="majorHAnsi" w:cstheme="minorHAnsi"/>
          </w:rPr>
          <w:t>items 72 through 75 and then multiply this sum by the appropriate percent for the corresponding calendar year (see table below).</w:t>
        </w:r>
        <w:r w:rsidRPr="004F16DC">
          <w:rPr>
            <w:rFonts w:asciiTheme="majorHAnsi" w:hAnsiTheme="majorHAnsi" w:cstheme="minorHAnsi"/>
          </w:rPr>
          <w:t xml:space="preserve"> </w:t>
        </w:r>
      </w:ins>
    </w:p>
    <w:p w14:paraId="3CCFA013" w14:textId="77777777" w:rsidR="007A665E" w:rsidRPr="004F16DC" w:rsidRDefault="007A665E" w:rsidP="007A665E">
      <w:pPr>
        <w:pStyle w:val="ListParagraph"/>
        <w:numPr>
          <w:ilvl w:val="0"/>
          <w:numId w:val="59"/>
        </w:numPr>
        <w:tabs>
          <w:tab w:val="left" w:pos="900"/>
          <w:tab w:val="left" w:pos="1260"/>
          <w:tab w:val="left" w:pos="1352"/>
          <w:tab w:val="left" w:pos="2160"/>
          <w:tab w:val="left" w:pos="4652"/>
        </w:tabs>
        <w:spacing w:after="0" w:line="240" w:lineRule="auto"/>
        <w:rPr>
          <w:ins w:id="1373" w:author="Osterhus, Brian" w:date="2013-09-12T20:43:00Z"/>
          <w:rFonts w:asciiTheme="majorHAnsi" w:hAnsiTheme="majorHAnsi" w:cstheme="minorHAnsi"/>
        </w:rPr>
      </w:pPr>
      <w:ins w:id="1374" w:author="Osterhus, Brian" w:date="2013-09-12T20:43:00Z">
        <w:r w:rsidRPr="004F16DC">
          <w:rPr>
            <w:rFonts w:asciiTheme="majorHAnsi" w:hAnsiTheme="majorHAnsi" w:cstheme="minorHAnsi"/>
          </w:rPr>
          <w:t>Add item 76 to the result of (i) to compute item 77</w:t>
        </w:r>
      </w:ins>
    </w:p>
    <w:p w14:paraId="043CCC27" w14:textId="77777777" w:rsidR="007A665E" w:rsidRPr="00AE2733" w:rsidRDefault="007A665E" w:rsidP="007A665E">
      <w:pPr>
        <w:pStyle w:val="NoSpacing"/>
        <w:rPr>
          <w:ins w:id="1375" w:author="Osterhus, Brian" w:date="2013-09-12T20:43:00Z"/>
          <w:rFonts w:asciiTheme="majorHAnsi" w:hAnsiTheme="majorHAnsi" w:cstheme="minorHAnsi"/>
        </w:rPr>
      </w:pPr>
    </w:p>
    <w:tbl>
      <w:tblPr>
        <w:tblW w:w="6183" w:type="dxa"/>
        <w:jc w:val="center"/>
        <w:tblInd w:w="1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524"/>
        <w:gridCol w:w="3659"/>
      </w:tblGrid>
      <w:tr w:rsidR="007A665E" w:rsidRPr="004F16DC" w14:paraId="68603777" w14:textId="77777777" w:rsidTr="009477F1">
        <w:trPr>
          <w:jc w:val="center"/>
          <w:ins w:id="1376" w:author="Osterhus, Brian" w:date="2013-09-12T20:43:00Z"/>
        </w:trPr>
        <w:tc>
          <w:tcPr>
            <w:tcW w:w="0" w:type="auto"/>
          </w:tcPr>
          <w:p w14:paraId="2B70A014" w14:textId="77777777" w:rsidR="007A665E" w:rsidRPr="00AE2733" w:rsidRDefault="007A665E" w:rsidP="009477F1">
            <w:pPr>
              <w:pStyle w:val="NoSpacing"/>
              <w:jc w:val="center"/>
              <w:rPr>
                <w:ins w:id="1377" w:author="Osterhus, Brian" w:date="2013-09-12T20:43:00Z"/>
                <w:rFonts w:asciiTheme="majorHAnsi" w:hAnsiTheme="majorHAnsi" w:cstheme="minorHAnsi"/>
              </w:rPr>
            </w:pPr>
            <w:ins w:id="1378" w:author="Osterhus, Brian" w:date="2013-09-12T20:43:00Z">
              <w:r w:rsidRPr="00AE2733">
                <w:rPr>
                  <w:rFonts w:asciiTheme="majorHAnsi" w:hAnsiTheme="majorHAnsi" w:cstheme="minorHAnsi"/>
                </w:rPr>
                <w:t>Calendar year</w:t>
              </w:r>
            </w:ins>
          </w:p>
        </w:tc>
        <w:tc>
          <w:tcPr>
            <w:tcW w:w="3659" w:type="dxa"/>
          </w:tcPr>
          <w:p w14:paraId="1AB9E3AE" w14:textId="77777777" w:rsidR="007A665E" w:rsidRPr="00AE2733" w:rsidRDefault="007A665E" w:rsidP="009477F1">
            <w:pPr>
              <w:pStyle w:val="NoSpacing"/>
              <w:jc w:val="center"/>
              <w:rPr>
                <w:ins w:id="1379" w:author="Osterhus, Brian" w:date="2013-09-12T20:43:00Z"/>
                <w:rFonts w:asciiTheme="majorHAnsi" w:hAnsiTheme="majorHAnsi" w:cstheme="minorHAnsi"/>
              </w:rPr>
            </w:pPr>
            <w:ins w:id="1380" w:author="Osterhus, Brian" w:date="2013-09-12T20:43:00Z">
              <w:r w:rsidRPr="00AE2733">
                <w:rPr>
                  <w:rFonts w:asciiTheme="majorHAnsi" w:hAnsiTheme="majorHAnsi" w:cstheme="minorHAnsi"/>
                </w:rPr>
                <w:t>Percentage of the deductions from common equity tier 1 capital</w:t>
              </w:r>
            </w:ins>
          </w:p>
        </w:tc>
      </w:tr>
      <w:tr w:rsidR="007A665E" w:rsidRPr="004F16DC" w14:paraId="1691EF36" w14:textId="77777777" w:rsidTr="009477F1">
        <w:trPr>
          <w:jc w:val="center"/>
          <w:ins w:id="1381" w:author="Osterhus, Brian" w:date="2013-09-12T20:43:00Z"/>
        </w:trPr>
        <w:tc>
          <w:tcPr>
            <w:tcW w:w="0" w:type="auto"/>
          </w:tcPr>
          <w:p w14:paraId="4E3CC558" w14:textId="77777777" w:rsidR="007A665E" w:rsidRPr="00AE2733" w:rsidRDefault="007A665E" w:rsidP="009477F1">
            <w:pPr>
              <w:pStyle w:val="NoSpacing"/>
              <w:jc w:val="center"/>
              <w:rPr>
                <w:ins w:id="1382" w:author="Osterhus, Brian" w:date="2013-09-12T20:43:00Z"/>
                <w:rFonts w:asciiTheme="majorHAnsi" w:hAnsiTheme="majorHAnsi" w:cstheme="minorHAnsi"/>
              </w:rPr>
            </w:pPr>
            <w:ins w:id="1383" w:author="Osterhus, Brian" w:date="2013-09-12T20:43:00Z">
              <w:r w:rsidRPr="00AE2733">
                <w:rPr>
                  <w:rFonts w:asciiTheme="majorHAnsi" w:hAnsiTheme="majorHAnsi" w:cstheme="minorHAnsi"/>
                </w:rPr>
                <w:t>2014</w:t>
              </w:r>
            </w:ins>
          </w:p>
        </w:tc>
        <w:tc>
          <w:tcPr>
            <w:tcW w:w="3659" w:type="dxa"/>
          </w:tcPr>
          <w:p w14:paraId="0C6B9724" w14:textId="77777777" w:rsidR="007A665E" w:rsidRPr="00AE2733" w:rsidRDefault="007A665E" w:rsidP="009477F1">
            <w:pPr>
              <w:pStyle w:val="NoSpacing"/>
              <w:pBdr>
                <w:bottom w:val="single" w:sz="8" w:space="4" w:color="4F81BD" w:themeColor="accent1"/>
              </w:pBdr>
              <w:kinsoku w:val="0"/>
              <w:contextualSpacing/>
              <w:jc w:val="center"/>
              <w:rPr>
                <w:ins w:id="1384" w:author="Osterhus, Brian" w:date="2013-09-12T20:43:00Z"/>
                <w:rFonts w:asciiTheme="majorHAnsi" w:hAnsiTheme="majorHAnsi" w:cstheme="minorHAnsi"/>
              </w:rPr>
            </w:pPr>
            <w:ins w:id="1385" w:author="Osterhus, Brian" w:date="2013-09-12T20:43:00Z">
              <w:r w:rsidRPr="00AE2733">
                <w:rPr>
                  <w:rFonts w:asciiTheme="majorHAnsi" w:hAnsiTheme="majorHAnsi" w:cstheme="minorHAnsi"/>
                </w:rPr>
                <w:t>20</w:t>
              </w:r>
            </w:ins>
          </w:p>
        </w:tc>
      </w:tr>
      <w:tr w:rsidR="007A665E" w:rsidRPr="004F16DC" w14:paraId="740DC1AF" w14:textId="77777777" w:rsidTr="009477F1">
        <w:trPr>
          <w:jc w:val="center"/>
          <w:ins w:id="1386" w:author="Osterhus, Brian" w:date="2013-09-12T20:43:00Z"/>
        </w:trPr>
        <w:tc>
          <w:tcPr>
            <w:tcW w:w="0" w:type="auto"/>
          </w:tcPr>
          <w:p w14:paraId="7792A7C1" w14:textId="77777777" w:rsidR="007A665E" w:rsidRPr="00AE2733" w:rsidRDefault="007A665E" w:rsidP="009477F1">
            <w:pPr>
              <w:pStyle w:val="NoSpacing"/>
              <w:pBdr>
                <w:bottom w:val="single" w:sz="8" w:space="4" w:color="4F81BD" w:themeColor="accent1"/>
              </w:pBdr>
              <w:kinsoku w:val="0"/>
              <w:contextualSpacing/>
              <w:jc w:val="center"/>
              <w:rPr>
                <w:ins w:id="1387" w:author="Osterhus, Brian" w:date="2013-09-12T20:43:00Z"/>
                <w:rFonts w:asciiTheme="majorHAnsi" w:hAnsiTheme="majorHAnsi" w:cstheme="minorHAnsi"/>
              </w:rPr>
            </w:pPr>
            <w:ins w:id="1388" w:author="Osterhus, Brian" w:date="2013-09-12T20:43:00Z">
              <w:r w:rsidRPr="00AE2733">
                <w:rPr>
                  <w:rFonts w:asciiTheme="majorHAnsi" w:hAnsiTheme="majorHAnsi" w:cstheme="minorHAnsi"/>
                </w:rPr>
                <w:t>2015</w:t>
              </w:r>
            </w:ins>
          </w:p>
        </w:tc>
        <w:tc>
          <w:tcPr>
            <w:tcW w:w="3659" w:type="dxa"/>
          </w:tcPr>
          <w:p w14:paraId="503A9FB5" w14:textId="77777777" w:rsidR="007A665E" w:rsidRPr="00AE2733" w:rsidRDefault="007A665E" w:rsidP="009477F1">
            <w:pPr>
              <w:pStyle w:val="NoSpacing"/>
              <w:pBdr>
                <w:bottom w:val="single" w:sz="8" w:space="4" w:color="4F81BD" w:themeColor="accent1"/>
              </w:pBdr>
              <w:kinsoku w:val="0"/>
              <w:contextualSpacing/>
              <w:jc w:val="center"/>
              <w:rPr>
                <w:ins w:id="1389" w:author="Osterhus, Brian" w:date="2013-09-12T20:43:00Z"/>
                <w:rFonts w:asciiTheme="majorHAnsi" w:hAnsiTheme="majorHAnsi" w:cstheme="minorHAnsi"/>
              </w:rPr>
            </w:pPr>
            <w:ins w:id="1390" w:author="Osterhus, Brian" w:date="2013-09-12T20:43:00Z">
              <w:r w:rsidRPr="00AE2733">
                <w:rPr>
                  <w:rFonts w:asciiTheme="majorHAnsi" w:hAnsiTheme="majorHAnsi" w:cstheme="minorHAnsi"/>
                </w:rPr>
                <w:t>40</w:t>
              </w:r>
            </w:ins>
          </w:p>
        </w:tc>
      </w:tr>
      <w:tr w:rsidR="007A665E" w:rsidRPr="004F16DC" w14:paraId="4755F85B" w14:textId="77777777" w:rsidTr="009477F1">
        <w:trPr>
          <w:jc w:val="center"/>
          <w:ins w:id="1391" w:author="Osterhus, Brian" w:date="2013-09-12T20:43:00Z"/>
        </w:trPr>
        <w:tc>
          <w:tcPr>
            <w:tcW w:w="0" w:type="auto"/>
          </w:tcPr>
          <w:p w14:paraId="4ECC5C19" w14:textId="77777777" w:rsidR="007A665E" w:rsidRPr="00AE2733" w:rsidRDefault="007A665E" w:rsidP="009477F1">
            <w:pPr>
              <w:pStyle w:val="NoSpacing"/>
              <w:pBdr>
                <w:bottom w:val="single" w:sz="8" w:space="4" w:color="4F81BD" w:themeColor="accent1"/>
              </w:pBdr>
              <w:kinsoku w:val="0"/>
              <w:contextualSpacing/>
              <w:jc w:val="center"/>
              <w:rPr>
                <w:ins w:id="1392" w:author="Osterhus, Brian" w:date="2013-09-12T20:43:00Z"/>
                <w:rFonts w:asciiTheme="majorHAnsi" w:hAnsiTheme="majorHAnsi" w:cstheme="minorHAnsi"/>
              </w:rPr>
            </w:pPr>
            <w:ins w:id="1393" w:author="Osterhus, Brian" w:date="2013-09-12T20:43:00Z">
              <w:r w:rsidRPr="00AE2733">
                <w:rPr>
                  <w:rFonts w:asciiTheme="majorHAnsi" w:hAnsiTheme="majorHAnsi" w:cstheme="minorHAnsi"/>
                </w:rPr>
                <w:t>2016</w:t>
              </w:r>
            </w:ins>
          </w:p>
        </w:tc>
        <w:tc>
          <w:tcPr>
            <w:tcW w:w="3659" w:type="dxa"/>
          </w:tcPr>
          <w:p w14:paraId="10F5F8C9" w14:textId="77777777" w:rsidR="007A665E" w:rsidRPr="00AE2733" w:rsidRDefault="007A665E" w:rsidP="009477F1">
            <w:pPr>
              <w:pStyle w:val="NoSpacing"/>
              <w:pBdr>
                <w:bottom w:val="single" w:sz="8" w:space="4" w:color="4F81BD" w:themeColor="accent1"/>
              </w:pBdr>
              <w:kinsoku w:val="0"/>
              <w:contextualSpacing/>
              <w:jc w:val="center"/>
              <w:rPr>
                <w:ins w:id="1394" w:author="Osterhus, Brian" w:date="2013-09-12T20:43:00Z"/>
                <w:rFonts w:asciiTheme="majorHAnsi" w:hAnsiTheme="majorHAnsi" w:cstheme="minorHAnsi"/>
              </w:rPr>
            </w:pPr>
            <w:ins w:id="1395" w:author="Osterhus, Brian" w:date="2013-09-12T20:43:00Z">
              <w:r w:rsidRPr="00AE2733">
                <w:rPr>
                  <w:rFonts w:asciiTheme="majorHAnsi" w:hAnsiTheme="majorHAnsi" w:cstheme="minorHAnsi"/>
                </w:rPr>
                <w:t>60</w:t>
              </w:r>
            </w:ins>
          </w:p>
        </w:tc>
      </w:tr>
      <w:tr w:rsidR="007A665E" w:rsidRPr="004F16DC" w14:paraId="76E0FD97" w14:textId="77777777" w:rsidTr="009477F1">
        <w:trPr>
          <w:jc w:val="center"/>
          <w:ins w:id="1396" w:author="Osterhus, Brian" w:date="2013-09-12T20:43:00Z"/>
        </w:trPr>
        <w:tc>
          <w:tcPr>
            <w:tcW w:w="0" w:type="auto"/>
          </w:tcPr>
          <w:p w14:paraId="4825A3E2" w14:textId="77777777" w:rsidR="007A665E" w:rsidRPr="00AE2733" w:rsidRDefault="007A665E" w:rsidP="009477F1">
            <w:pPr>
              <w:pStyle w:val="NoSpacing"/>
              <w:pBdr>
                <w:bottom w:val="single" w:sz="8" w:space="4" w:color="4F81BD" w:themeColor="accent1"/>
              </w:pBdr>
              <w:kinsoku w:val="0"/>
              <w:contextualSpacing/>
              <w:jc w:val="center"/>
              <w:rPr>
                <w:ins w:id="1397" w:author="Osterhus, Brian" w:date="2013-09-12T20:43:00Z"/>
                <w:rFonts w:asciiTheme="majorHAnsi" w:hAnsiTheme="majorHAnsi" w:cstheme="minorHAnsi"/>
              </w:rPr>
            </w:pPr>
            <w:ins w:id="1398" w:author="Osterhus, Brian" w:date="2013-09-12T20:43:00Z">
              <w:r w:rsidRPr="00AE2733">
                <w:rPr>
                  <w:rFonts w:asciiTheme="majorHAnsi" w:hAnsiTheme="majorHAnsi" w:cstheme="minorHAnsi"/>
                </w:rPr>
                <w:t>2017</w:t>
              </w:r>
            </w:ins>
          </w:p>
        </w:tc>
        <w:tc>
          <w:tcPr>
            <w:tcW w:w="3659" w:type="dxa"/>
          </w:tcPr>
          <w:p w14:paraId="670CF35C" w14:textId="77777777" w:rsidR="007A665E" w:rsidRPr="00AE2733" w:rsidRDefault="007A665E" w:rsidP="009477F1">
            <w:pPr>
              <w:pStyle w:val="NoSpacing"/>
              <w:pBdr>
                <w:bottom w:val="single" w:sz="8" w:space="4" w:color="4F81BD" w:themeColor="accent1"/>
              </w:pBdr>
              <w:kinsoku w:val="0"/>
              <w:contextualSpacing/>
              <w:jc w:val="center"/>
              <w:rPr>
                <w:ins w:id="1399" w:author="Osterhus, Brian" w:date="2013-09-12T20:43:00Z"/>
                <w:rFonts w:asciiTheme="majorHAnsi" w:hAnsiTheme="majorHAnsi" w:cstheme="minorHAnsi"/>
              </w:rPr>
            </w:pPr>
            <w:ins w:id="1400" w:author="Osterhus, Brian" w:date="2013-09-12T20:43:00Z">
              <w:r w:rsidRPr="00AE2733">
                <w:rPr>
                  <w:rFonts w:asciiTheme="majorHAnsi" w:hAnsiTheme="majorHAnsi" w:cstheme="minorHAnsi"/>
                </w:rPr>
                <w:t>80</w:t>
              </w:r>
            </w:ins>
          </w:p>
        </w:tc>
      </w:tr>
      <w:tr w:rsidR="007A665E" w:rsidRPr="004F16DC" w14:paraId="6BB7FB38" w14:textId="77777777" w:rsidTr="009477F1">
        <w:trPr>
          <w:jc w:val="center"/>
          <w:ins w:id="1401" w:author="Osterhus, Brian" w:date="2013-09-12T20:43:00Z"/>
        </w:trPr>
        <w:tc>
          <w:tcPr>
            <w:tcW w:w="0" w:type="auto"/>
          </w:tcPr>
          <w:p w14:paraId="306D7CA6" w14:textId="77777777" w:rsidR="007A665E" w:rsidRPr="00AE2733" w:rsidRDefault="007A665E" w:rsidP="009477F1">
            <w:pPr>
              <w:pStyle w:val="NoSpacing"/>
              <w:pBdr>
                <w:bottom w:val="single" w:sz="8" w:space="4" w:color="4F81BD" w:themeColor="accent1"/>
              </w:pBdr>
              <w:kinsoku w:val="0"/>
              <w:contextualSpacing/>
              <w:jc w:val="center"/>
              <w:rPr>
                <w:ins w:id="1402" w:author="Osterhus, Brian" w:date="2013-09-12T20:43:00Z"/>
                <w:rFonts w:asciiTheme="majorHAnsi" w:hAnsiTheme="majorHAnsi" w:cstheme="minorHAnsi"/>
              </w:rPr>
            </w:pPr>
            <w:ins w:id="1403" w:author="Osterhus, Brian" w:date="2013-09-12T20:43:00Z">
              <w:r w:rsidRPr="00AE2733">
                <w:rPr>
                  <w:rFonts w:asciiTheme="majorHAnsi" w:hAnsiTheme="majorHAnsi" w:cstheme="minorHAnsi"/>
                </w:rPr>
                <w:t>2018 and thereafter</w:t>
              </w:r>
            </w:ins>
          </w:p>
        </w:tc>
        <w:tc>
          <w:tcPr>
            <w:tcW w:w="3659" w:type="dxa"/>
          </w:tcPr>
          <w:p w14:paraId="7353AA45" w14:textId="77777777" w:rsidR="007A665E" w:rsidRPr="00AE2733" w:rsidRDefault="007A665E" w:rsidP="009477F1">
            <w:pPr>
              <w:pStyle w:val="NoSpacing"/>
              <w:pBdr>
                <w:bottom w:val="single" w:sz="8" w:space="4" w:color="4F81BD" w:themeColor="accent1"/>
              </w:pBdr>
              <w:kinsoku w:val="0"/>
              <w:contextualSpacing/>
              <w:jc w:val="center"/>
              <w:rPr>
                <w:ins w:id="1404" w:author="Osterhus, Brian" w:date="2013-09-12T20:43:00Z"/>
                <w:rFonts w:asciiTheme="majorHAnsi" w:hAnsiTheme="majorHAnsi" w:cstheme="minorHAnsi"/>
              </w:rPr>
            </w:pPr>
            <w:ins w:id="1405" w:author="Osterhus, Brian" w:date="2013-09-12T20:43:00Z">
              <w:r w:rsidRPr="00AE2733">
                <w:rPr>
                  <w:rFonts w:asciiTheme="majorHAnsi" w:hAnsiTheme="majorHAnsi" w:cstheme="minorHAnsi"/>
                </w:rPr>
                <w:t>100</w:t>
              </w:r>
            </w:ins>
          </w:p>
        </w:tc>
      </w:tr>
    </w:tbl>
    <w:p w14:paraId="0C2D919A" w14:textId="77777777" w:rsidR="007A665E" w:rsidRPr="00AE2733" w:rsidRDefault="007A665E" w:rsidP="007A665E">
      <w:pPr>
        <w:pStyle w:val="NoSpacing"/>
        <w:rPr>
          <w:ins w:id="1406" w:author="Osterhus, Brian" w:date="2013-09-12T20:43:00Z"/>
          <w:rFonts w:asciiTheme="majorHAnsi" w:hAnsiTheme="majorHAnsi" w:cstheme="minorHAnsi"/>
          <w:b/>
          <w:u w:val="single"/>
        </w:rPr>
      </w:pPr>
    </w:p>
    <w:p w14:paraId="4B3776F8" w14:textId="77777777" w:rsidR="007A665E" w:rsidRPr="00AE2733" w:rsidRDefault="007A665E" w:rsidP="007A665E">
      <w:pPr>
        <w:pStyle w:val="NoSpacing"/>
        <w:rPr>
          <w:ins w:id="1407" w:author="Osterhus, Brian" w:date="2013-09-12T20:43:00Z"/>
          <w:rFonts w:asciiTheme="majorHAnsi" w:hAnsiTheme="majorHAnsi" w:cstheme="minorHAnsi"/>
          <w:b/>
          <w:u w:val="single"/>
        </w:rPr>
      </w:pPr>
    </w:p>
    <w:p w14:paraId="29DBE083" w14:textId="77777777" w:rsidR="007A665E" w:rsidRPr="00AE2733" w:rsidRDefault="007A665E" w:rsidP="007A665E">
      <w:pPr>
        <w:tabs>
          <w:tab w:val="left" w:pos="900"/>
          <w:tab w:val="left" w:pos="1260"/>
          <w:tab w:val="left" w:pos="1352"/>
          <w:tab w:val="left" w:pos="2160"/>
          <w:tab w:val="left" w:pos="4652"/>
        </w:tabs>
        <w:spacing w:after="0" w:line="240" w:lineRule="auto"/>
        <w:rPr>
          <w:ins w:id="1408" w:author="Osterhus, Brian" w:date="2013-09-12T20:43:00Z"/>
          <w:rFonts w:asciiTheme="majorHAnsi" w:hAnsiTheme="majorHAnsi" w:cstheme="minorHAnsi"/>
          <w:u w:val="single"/>
        </w:rPr>
      </w:pPr>
    </w:p>
    <w:p w14:paraId="7340C1F3" w14:textId="77777777" w:rsidR="007A665E" w:rsidRPr="00AE2733" w:rsidRDefault="007A665E" w:rsidP="007A665E">
      <w:pPr>
        <w:pStyle w:val="NoSpacing"/>
        <w:rPr>
          <w:ins w:id="1409" w:author="Osterhus, Brian" w:date="2013-09-12T20:43:00Z"/>
          <w:rFonts w:asciiTheme="majorHAnsi" w:hAnsiTheme="majorHAnsi" w:cstheme="minorHAnsi"/>
          <w:b/>
        </w:rPr>
      </w:pPr>
      <w:ins w:id="1410" w:author="Osterhus, Brian" w:date="2013-09-12T20:43:00Z">
        <w:r>
          <w:rPr>
            <w:rFonts w:asciiTheme="majorHAnsi" w:hAnsiTheme="majorHAnsi" w:cstheme="minorHAnsi"/>
            <w:b/>
          </w:rPr>
          <w:t>Line item</w:t>
        </w:r>
        <w:r w:rsidRPr="00AE2733">
          <w:rPr>
            <w:rFonts w:asciiTheme="majorHAnsi" w:hAnsiTheme="majorHAnsi" w:cstheme="minorHAnsi"/>
            <w:b/>
          </w:rPr>
          <w:t xml:space="preserve"> 78   Common equity tier 1 capital</w:t>
        </w:r>
        <w:r w:rsidRPr="00AE2733" w:rsidDel="00B80BF5">
          <w:rPr>
            <w:rFonts w:asciiTheme="majorHAnsi" w:hAnsiTheme="majorHAnsi" w:cstheme="minorHAnsi"/>
            <w:b/>
          </w:rPr>
          <w:t xml:space="preserve"> </w:t>
        </w:r>
      </w:ins>
    </w:p>
    <w:p w14:paraId="165D889B" w14:textId="77777777" w:rsidR="007A665E" w:rsidRPr="00AE2733" w:rsidRDefault="007A665E" w:rsidP="007A665E">
      <w:pPr>
        <w:tabs>
          <w:tab w:val="left" w:pos="900"/>
          <w:tab w:val="left" w:pos="1260"/>
          <w:tab w:val="left" w:pos="1352"/>
          <w:tab w:val="left" w:pos="2160"/>
          <w:tab w:val="left" w:pos="4652"/>
        </w:tabs>
        <w:spacing w:after="0" w:line="240" w:lineRule="auto"/>
        <w:rPr>
          <w:ins w:id="1411" w:author="Osterhus, Brian" w:date="2013-09-12T20:43:00Z"/>
          <w:rFonts w:asciiTheme="majorHAnsi" w:hAnsiTheme="majorHAnsi" w:cstheme="minorHAnsi"/>
        </w:rPr>
      </w:pPr>
      <w:ins w:id="1412" w:author="Osterhus, Brian" w:date="2013-09-12T20:43:00Z">
        <w:r w:rsidRPr="00AE2733">
          <w:rPr>
            <w:rFonts w:asciiTheme="majorHAnsi" w:hAnsiTheme="majorHAnsi" w:cstheme="minorHAnsi"/>
          </w:rPr>
          <w:t xml:space="preserve">This </w:t>
        </w:r>
        <w:r>
          <w:rPr>
            <w:rFonts w:asciiTheme="majorHAnsi" w:hAnsiTheme="majorHAnsi" w:cstheme="minorHAnsi"/>
          </w:rPr>
          <w:t xml:space="preserve">item is a shaded cell and is derived from </w:t>
        </w:r>
        <w:r w:rsidRPr="00AE2733">
          <w:rPr>
            <w:rFonts w:asciiTheme="majorHAnsi" w:hAnsiTheme="majorHAnsi" w:cstheme="minorHAnsi"/>
          </w:rPr>
          <w:t xml:space="preserve">item 71 less item 77. This field will be auto-populated. No calculation is needed.  </w:t>
        </w:r>
      </w:ins>
    </w:p>
    <w:p w14:paraId="1D4E696B" w14:textId="77777777" w:rsidR="007A665E" w:rsidRPr="00AE2733" w:rsidRDefault="007A665E" w:rsidP="007A665E">
      <w:pPr>
        <w:pStyle w:val="NoSpacing"/>
        <w:rPr>
          <w:ins w:id="1413" w:author="Osterhus, Brian" w:date="2013-09-12T20:43:00Z"/>
          <w:rFonts w:asciiTheme="majorHAnsi" w:hAnsiTheme="majorHAnsi" w:cstheme="minorHAnsi"/>
          <w:b/>
          <w:u w:val="single"/>
        </w:rPr>
      </w:pPr>
    </w:p>
    <w:p w14:paraId="642EEFCE" w14:textId="77777777" w:rsidR="007A665E" w:rsidRPr="00AE2733" w:rsidRDefault="007A665E" w:rsidP="007A665E">
      <w:pPr>
        <w:pStyle w:val="NoSpacing"/>
        <w:rPr>
          <w:ins w:id="1414" w:author="Osterhus, Brian" w:date="2013-09-12T20:43:00Z"/>
          <w:rFonts w:asciiTheme="majorHAnsi" w:hAnsiTheme="majorHAnsi" w:cstheme="minorHAnsi"/>
          <w:b/>
          <w:u w:val="single"/>
        </w:rPr>
      </w:pPr>
    </w:p>
    <w:p w14:paraId="77B2AC0A" w14:textId="77777777" w:rsidR="007A665E" w:rsidRPr="00AE2733" w:rsidRDefault="007A665E" w:rsidP="007A665E">
      <w:pPr>
        <w:pStyle w:val="NoSpacing"/>
        <w:rPr>
          <w:ins w:id="1415" w:author="Osterhus, Brian" w:date="2013-09-12T20:43:00Z"/>
          <w:rFonts w:asciiTheme="majorHAnsi" w:hAnsiTheme="majorHAnsi" w:cstheme="minorHAnsi"/>
          <w:b/>
          <w:u w:val="single"/>
        </w:rPr>
      </w:pPr>
      <w:ins w:id="1416" w:author="Osterhus, Brian" w:date="2013-09-12T20:43:00Z">
        <w:r w:rsidRPr="00AE2733">
          <w:rPr>
            <w:rFonts w:asciiTheme="majorHAnsi" w:hAnsiTheme="majorHAnsi" w:cstheme="minorHAnsi"/>
            <w:b/>
            <w:u w:val="single"/>
          </w:rPr>
          <w:t>Additional tier 1 capital</w:t>
        </w:r>
      </w:ins>
    </w:p>
    <w:p w14:paraId="1C7F05A7" w14:textId="77777777" w:rsidR="007A665E" w:rsidRPr="00AE2733" w:rsidRDefault="007A665E" w:rsidP="007A665E">
      <w:pPr>
        <w:pStyle w:val="NoSpacing"/>
        <w:rPr>
          <w:ins w:id="1417" w:author="Osterhus, Brian" w:date="2013-09-12T20:43:00Z"/>
          <w:rFonts w:asciiTheme="majorHAnsi" w:hAnsiTheme="majorHAnsi" w:cstheme="minorHAnsi"/>
          <w:b/>
          <w:u w:val="single"/>
        </w:rPr>
      </w:pPr>
    </w:p>
    <w:p w14:paraId="5008A179" w14:textId="77777777" w:rsidR="007A665E" w:rsidRPr="00AE2733" w:rsidRDefault="007A665E" w:rsidP="007A665E">
      <w:pPr>
        <w:pStyle w:val="NoSpacing"/>
        <w:rPr>
          <w:ins w:id="1418" w:author="Osterhus, Brian" w:date="2013-09-12T20:43:00Z"/>
          <w:rFonts w:asciiTheme="majorHAnsi" w:hAnsiTheme="majorHAnsi" w:cstheme="minorHAnsi"/>
          <w:b/>
        </w:rPr>
      </w:pPr>
      <w:ins w:id="1419" w:author="Osterhus, Brian" w:date="2013-09-12T20:43:00Z">
        <w:r>
          <w:rPr>
            <w:rFonts w:asciiTheme="majorHAnsi" w:hAnsiTheme="majorHAnsi" w:cstheme="minorHAnsi"/>
            <w:b/>
          </w:rPr>
          <w:t>Line item</w:t>
        </w:r>
        <w:r w:rsidRPr="00AE2733">
          <w:rPr>
            <w:rFonts w:asciiTheme="majorHAnsi" w:hAnsiTheme="majorHAnsi" w:cstheme="minorHAnsi"/>
            <w:b/>
          </w:rPr>
          <w:t xml:space="preserve"> 79   Additional tier 1 capital instruments plus related surplus </w:t>
        </w:r>
      </w:ins>
    </w:p>
    <w:p w14:paraId="76277592" w14:textId="77777777" w:rsidR="007A665E" w:rsidRPr="004F16DC" w:rsidRDefault="007A665E" w:rsidP="007A665E">
      <w:pPr>
        <w:widowControl/>
        <w:autoSpaceDE w:val="0"/>
        <w:autoSpaceDN w:val="0"/>
        <w:adjustRightInd w:val="0"/>
        <w:spacing w:after="0" w:line="240" w:lineRule="auto"/>
        <w:rPr>
          <w:ins w:id="1420" w:author="Osterhus, Brian" w:date="2013-09-12T20:43:00Z"/>
          <w:rFonts w:asciiTheme="majorHAnsi" w:hAnsiTheme="majorHAnsi" w:cstheme="minorHAnsi"/>
          <w:color w:val="000000"/>
        </w:rPr>
      </w:pPr>
      <w:ins w:id="1421" w:author="Osterhus, Brian" w:date="2013-09-12T20:43:00Z">
        <w:r w:rsidRPr="004F16DC">
          <w:rPr>
            <w:rFonts w:asciiTheme="majorHAnsi" w:hAnsiTheme="majorHAnsi" w:cstheme="minorHAnsi"/>
            <w:color w:val="000000"/>
          </w:rPr>
          <w:t xml:space="preserve">Starting on January 1, 2014 for the case of advanced approaches holding companies and on January 1, 2015 for non-advanced holding companies, report the portion of noncumulative perpetual preferred stock and related surplus included in FR Y-9C Schedule HC, item 23, that satisfy all the criteria for additional tier 1 capital in the revised regulatory capital rules of the Federal Reserve. </w:t>
        </w:r>
      </w:ins>
    </w:p>
    <w:p w14:paraId="62D66157" w14:textId="77777777" w:rsidR="007A665E" w:rsidRPr="004F16DC" w:rsidRDefault="007A665E" w:rsidP="007A665E">
      <w:pPr>
        <w:widowControl/>
        <w:autoSpaceDE w:val="0"/>
        <w:autoSpaceDN w:val="0"/>
        <w:adjustRightInd w:val="0"/>
        <w:spacing w:after="0" w:line="240" w:lineRule="auto"/>
        <w:rPr>
          <w:ins w:id="1422" w:author="Osterhus, Brian" w:date="2013-09-12T20:43:00Z"/>
          <w:rFonts w:asciiTheme="majorHAnsi" w:hAnsiTheme="majorHAnsi" w:cstheme="minorHAnsi"/>
          <w:color w:val="000000"/>
        </w:rPr>
      </w:pPr>
    </w:p>
    <w:p w14:paraId="556137D2" w14:textId="77777777" w:rsidR="007A665E" w:rsidRPr="004F16DC" w:rsidRDefault="007A665E" w:rsidP="007A665E">
      <w:pPr>
        <w:pStyle w:val="NoSpacing"/>
        <w:rPr>
          <w:ins w:id="1423" w:author="Osterhus, Brian" w:date="2013-09-12T20:43:00Z"/>
          <w:rFonts w:asciiTheme="majorHAnsi" w:hAnsiTheme="majorHAnsi" w:cstheme="minorHAnsi"/>
          <w:color w:val="000000"/>
        </w:rPr>
      </w:pPr>
      <w:ins w:id="1424" w:author="Osterhus, Brian" w:date="2013-09-12T20:43:00Z">
        <w:r w:rsidRPr="004F16DC">
          <w:rPr>
            <w:rFonts w:asciiTheme="majorHAnsi" w:hAnsiTheme="majorHAnsi" w:cstheme="minorHAnsi"/>
            <w:color w:val="000000"/>
          </w:rPr>
          <w:t>Include instruments that were (i) issued under the Small Business Job’s Act of 2010, or, prior to October 4, 2010, under the Emergency Economic Stabilization Act of 2008 and (ii) were included in the tier 1 capital under the Federal Reserve’s general risk-based capital rules (12 CFR part 225, appendix A, and, if applicable, appendix E) (for example, tier 1 instruments issued under the TARP program that are grandfathered permanently). Also include additional tier 1 capital instruments issued as part of an ESOP, provided that the repurchase of such instruments is required solely by virtue of ERISA for a banking organization that is not publicly-traded.</w:t>
        </w:r>
      </w:ins>
    </w:p>
    <w:p w14:paraId="0DA75EBD" w14:textId="77777777" w:rsidR="007A665E" w:rsidRPr="00AE2733" w:rsidRDefault="007A665E" w:rsidP="007A665E">
      <w:pPr>
        <w:spacing w:before="6" w:after="0" w:line="240" w:lineRule="auto"/>
        <w:rPr>
          <w:ins w:id="1425" w:author="Osterhus, Brian" w:date="2013-09-12T20:43:00Z"/>
          <w:rFonts w:asciiTheme="majorHAnsi" w:hAnsiTheme="majorHAnsi" w:cstheme="minorHAnsi"/>
          <w:u w:val="single"/>
        </w:rPr>
      </w:pPr>
    </w:p>
    <w:p w14:paraId="68EA3E44" w14:textId="77777777" w:rsidR="007A665E" w:rsidRPr="00AE2733" w:rsidRDefault="007A665E" w:rsidP="007A665E">
      <w:pPr>
        <w:pStyle w:val="NoSpacing"/>
        <w:rPr>
          <w:ins w:id="1426" w:author="Osterhus, Brian" w:date="2013-09-12T20:43:00Z"/>
          <w:rFonts w:asciiTheme="majorHAnsi" w:hAnsiTheme="majorHAnsi" w:cstheme="minorHAnsi"/>
          <w:b/>
        </w:rPr>
      </w:pPr>
      <w:ins w:id="1427" w:author="Osterhus, Brian" w:date="2013-09-12T20:43:00Z">
        <w:r>
          <w:rPr>
            <w:rFonts w:asciiTheme="majorHAnsi" w:hAnsiTheme="majorHAnsi" w:cstheme="minorHAnsi"/>
            <w:b/>
          </w:rPr>
          <w:t>Line item</w:t>
        </w:r>
        <w:r w:rsidRPr="00AE2733">
          <w:rPr>
            <w:rFonts w:asciiTheme="majorHAnsi" w:hAnsiTheme="majorHAnsi" w:cstheme="minorHAnsi"/>
            <w:b/>
          </w:rPr>
          <w:t xml:space="preserve"> 80   Non-qualifying capital instruments subject to phase out from additional tier 1 capital</w:t>
        </w:r>
      </w:ins>
    </w:p>
    <w:p w14:paraId="7D63AD16" w14:textId="77777777" w:rsidR="007A665E" w:rsidRPr="004F16DC" w:rsidRDefault="007A665E" w:rsidP="007A665E">
      <w:pPr>
        <w:spacing w:before="6" w:after="0" w:line="240" w:lineRule="auto"/>
        <w:rPr>
          <w:ins w:id="1428" w:author="Osterhus, Brian" w:date="2013-09-12T20:43:00Z"/>
          <w:rFonts w:asciiTheme="majorHAnsi" w:hAnsiTheme="majorHAnsi" w:cstheme="minorHAnsi"/>
        </w:rPr>
      </w:pPr>
      <w:ins w:id="1429" w:author="Osterhus, Brian" w:date="2013-09-12T20:43:00Z">
        <w:r w:rsidRPr="004F16DC">
          <w:rPr>
            <w:rFonts w:asciiTheme="majorHAnsi" w:hAnsiTheme="majorHAnsi" w:cstheme="minorHAnsi"/>
          </w:rPr>
          <w:t>NOTE: Do not apply a transition provision multiplier for this item. The phase-out provisions are only reflected in the subtotal, item 82, below.</w:t>
        </w:r>
      </w:ins>
    </w:p>
    <w:p w14:paraId="73F424E4" w14:textId="77777777" w:rsidR="007A665E" w:rsidRPr="00AE2733" w:rsidRDefault="007A665E" w:rsidP="007A665E">
      <w:pPr>
        <w:pStyle w:val="NoSpacing"/>
        <w:rPr>
          <w:ins w:id="1430" w:author="Osterhus, Brian" w:date="2013-09-12T20:43:00Z"/>
          <w:rFonts w:asciiTheme="majorHAnsi" w:hAnsiTheme="majorHAnsi" w:cstheme="minorHAnsi"/>
          <w:b/>
          <w:u w:val="single"/>
        </w:rPr>
      </w:pPr>
    </w:p>
    <w:p w14:paraId="7838416D" w14:textId="77777777" w:rsidR="007A665E" w:rsidRPr="004F16DC" w:rsidRDefault="007A665E" w:rsidP="007A665E">
      <w:pPr>
        <w:widowControl/>
        <w:autoSpaceDE w:val="0"/>
        <w:autoSpaceDN w:val="0"/>
        <w:adjustRightInd w:val="0"/>
        <w:spacing w:after="0" w:line="240" w:lineRule="auto"/>
        <w:rPr>
          <w:ins w:id="1431" w:author="Osterhus, Brian" w:date="2013-09-12T20:43:00Z"/>
          <w:rFonts w:asciiTheme="majorHAnsi" w:hAnsiTheme="majorHAnsi" w:cstheme="minorHAnsi"/>
          <w:color w:val="000000"/>
        </w:rPr>
      </w:pPr>
      <w:ins w:id="1432" w:author="Osterhus, Brian" w:date="2013-09-12T20:43:00Z">
        <w:r w:rsidRPr="004F16DC">
          <w:rPr>
            <w:rFonts w:asciiTheme="majorHAnsi" w:hAnsiTheme="majorHAnsi" w:cstheme="minorHAnsi"/>
            <w:color w:val="000000"/>
          </w:rPr>
          <w:t xml:space="preserve">Starting on January 1, 2014 for the case of advanced approaches holding companies and on January 1, 2015 for non-advanced holding companies, report the total amount of non-qualifying capital instruments that were included in tier 1 capital and outstanding as of January 1, 2014 as follows: </w:t>
        </w:r>
      </w:ins>
    </w:p>
    <w:p w14:paraId="2132E384" w14:textId="77777777" w:rsidR="007A665E" w:rsidRPr="004F16DC" w:rsidRDefault="007A665E" w:rsidP="007A665E">
      <w:pPr>
        <w:widowControl/>
        <w:autoSpaceDE w:val="0"/>
        <w:autoSpaceDN w:val="0"/>
        <w:adjustRightInd w:val="0"/>
        <w:spacing w:after="0" w:line="240" w:lineRule="auto"/>
        <w:rPr>
          <w:ins w:id="1433" w:author="Osterhus, Brian" w:date="2013-09-12T20:43:00Z"/>
          <w:rFonts w:asciiTheme="majorHAnsi" w:hAnsiTheme="majorHAnsi" w:cstheme="minorHAnsi"/>
          <w:color w:val="000000"/>
        </w:rPr>
      </w:pPr>
    </w:p>
    <w:p w14:paraId="384F0E9A" w14:textId="77777777" w:rsidR="007A665E" w:rsidRPr="004F16DC" w:rsidRDefault="007A665E" w:rsidP="007A665E">
      <w:pPr>
        <w:widowControl/>
        <w:autoSpaceDE w:val="0"/>
        <w:autoSpaceDN w:val="0"/>
        <w:adjustRightInd w:val="0"/>
        <w:spacing w:after="0" w:line="240" w:lineRule="auto"/>
        <w:rPr>
          <w:ins w:id="1434" w:author="Osterhus, Brian" w:date="2013-09-12T20:43:00Z"/>
          <w:rFonts w:asciiTheme="majorHAnsi" w:hAnsiTheme="majorHAnsi" w:cstheme="minorHAnsi"/>
          <w:color w:val="000000"/>
        </w:rPr>
      </w:pPr>
      <w:ins w:id="1435" w:author="Osterhus, Brian" w:date="2013-09-12T20:43:00Z">
        <w:r w:rsidRPr="004F16DC">
          <w:rPr>
            <w:rFonts w:asciiTheme="majorHAnsi" w:hAnsiTheme="majorHAnsi" w:cstheme="minorHAnsi"/>
            <w:color w:val="000000"/>
          </w:rPr>
          <w:t xml:space="preserve">Depository institution holding companies with total consolidated assets of $15 billion or more as of December 31, 2009 that are not 2010 MHCs must phase out non-qualifying capital instruments (that is, debt or equity instruments that do not meet the criteria for additional tier 1 or tier 2 capital instruments in section 20 of the revised regulatory capital rules, but that were issued and included in tier 1 or tier 2 capital, respectively, prior to May 19, 2010) as set forth in Table 7 starting on January 1, 2014 for an advanced approaches holding company that is not an SLHC and starting January 1, 2015 for a non-advanced approaches holding company. </w:t>
        </w:r>
      </w:ins>
    </w:p>
    <w:p w14:paraId="4BF00701" w14:textId="77777777" w:rsidR="007A665E" w:rsidRPr="004F16DC" w:rsidRDefault="007A665E" w:rsidP="007A665E">
      <w:pPr>
        <w:widowControl/>
        <w:autoSpaceDE w:val="0"/>
        <w:autoSpaceDN w:val="0"/>
        <w:adjustRightInd w:val="0"/>
        <w:spacing w:after="0" w:line="240" w:lineRule="auto"/>
        <w:rPr>
          <w:ins w:id="1436" w:author="Osterhus, Brian" w:date="2013-09-12T20:43:00Z"/>
          <w:rFonts w:asciiTheme="majorHAnsi" w:hAnsiTheme="majorHAnsi" w:cstheme="minorHAnsi"/>
          <w:color w:val="000000"/>
        </w:rPr>
      </w:pPr>
    </w:p>
    <w:p w14:paraId="5249A221" w14:textId="77777777" w:rsidR="007A665E" w:rsidRPr="004F16DC" w:rsidRDefault="007A665E" w:rsidP="007A665E">
      <w:pPr>
        <w:widowControl/>
        <w:autoSpaceDE w:val="0"/>
        <w:autoSpaceDN w:val="0"/>
        <w:adjustRightInd w:val="0"/>
        <w:spacing w:after="0" w:line="240" w:lineRule="auto"/>
        <w:rPr>
          <w:ins w:id="1437" w:author="Osterhus, Brian" w:date="2013-09-12T20:43:00Z"/>
          <w:rFonts w:asciiTheme="majorHAnsi" w:hAnsiTheme="majorHAnsi" w:cstheme="minorHAnsi"/>
          <w:color w:val="000000"/>
        </w:rPr>
      </w:pPr>
      <w:ins w:id="1438" w:author="Osterhus, Brian" w:date="2013-09-12T20:43:00Z">
        <w:r w:rsidRPr="004F16DC">
          <w:rPr>
            <w:rFonts w:asciiTheme="majorHAnsi" w:hAnsiTheme="majorHAnsi" w:cstheme="minorHAnsi"/>
            <w:color w:val="000000"/>
          </w:rPr>
          <w:t>If non-advanced approaches holding companies have non-qualifying capital instruments that are excluded from tier 1 capital, such non-qualifying capital instruments can be included in tier 2 capital, without limitation, provided the instruments meet the criteria for tier 2 capital set forth in section 20(d) of the revised regulatory capital rules.</w:t>
        </w:r>
      </w:ins>
    </w:p>
    <w:p w14:paraId="6DDDB3FC" w14:textId="77777777" w:rsidR="007A665E" w:rsidRPr="004F16DC" w:rsidRDefault="007A665E" w:rsidP="007A665E">
      <w:pPr>
        <w:widowControl/>
        <w:autoSpaceDE w:val="0"/>
        <w:autoSpaceDN w:val="0"/>
        <w:adjustRightInd w:val="0"/>
        <w:spacing w:after="0" w:line="240" w:lineRule="auto"/>
        <w:rPr>
          <w:ins w:id="1439" w:author="Osterhus, Brian" w:date="2013-09-12T20:43:00Z"/>
          <w:rFonts w:asciiTheme="majorHAnsi" w:hAnsiTheme="majorHAnsi" w:cstheme="minorHAnsi"/>
          <w:color w:val="000000"/>
        </w:rPr>
      </w:pPr>
    </w:p>
    <w:p w14:paraId="6D4ECF3E" w14:textId="77777777" w:rsidR="007A665E" w:rsidRPr="004F16DC" w:rsidRDefault="007A665E" w:rsidP="007A665E">
      <w:pPr>
        <w:pStyle w:val="NoSpacing"/>
        <w:rPr>
          <w:ins w:id="1440" w:author="Osterhus, Brian" w:date="2013-09-12T20:43:00Z"/>
          <w:rFonts w:asciiTheme="majorHAnsi" w:hAnsiTheme="majorHAnsi" w:cstheme="minorHAnsi"/>
          <w:color w:val="000000"/>
        </w:rPr>
      </w:pPr>
      <w:ins w:id="1441" w:author="Osterhus, Brian" w:date="2013-09-12T20:43:00Z">
        <w:r w:rsidRPr="004F16DC">
          <w:rPr>
            <w:rFonts w:asciiTheme="majorHAnsi" w:hAnsiTheme="majorHAnsi" w:cstheme="minorHAnsi"/>
            <w:color w:val="000000"/>
          </w:rPr>
          <w:t>For the case of advanced approaches holding companies, non-qualifying capital instruments that are phased out of tier 1 capital under Table 7 are fully includable in tier 2 capital until December 31, 2015. From January 1, 2016, until December 31, 2021, these holding companies are required to phase out such non-qualifying capital instruments from tier 2 capital in accordance with the percentage in Table 8.</w:t>
        </w:r>
      </w:ins>
    </w:p>
    <w:p w14:paraId="037171BE" w14:textId="77777777" w:rsidR="007A665E" w:rsidRPr="00AE2733" w:rsidRDefault="007A665E" w:rsidP="007A665E">
      <w:pPr>
        <w:pStyle w:val="NoSpacing"/>
        <w:rPr>
          <w:ins w:id="1442" w:author="Osterhus, Brian" w:date="2013-09-12T20:43:00Z"/>
          <w:rFonts w:asciiTheme="majorHAnsi" w:hAnsiTheme="majorHAnsi" w:cstheme="minorHAnsi"/>
          <w:b/>
        </w:rPr>
      </w:pPr>
    </w:p>
    <w:p w14:paraId="32252F03" w14:textId="77777777" w:rsidR="007A665E" w:rsidRPr="00AE2733" w:rsidRDefault="007A665E" w:rsidP="007A665E">
      <w:pPr>
        <w:pStyle w:val="NoSpacing"/>
        <w:rPr>
          <w:ins w:id="1443" w:author="Osterhus, Brian" w:date="2013-09-12T20:43:00Z"/>
          <w:rFonts w:asciiTheme="majorHAnsi" w:hAnsiTheme="majorHAnsi" w:cstheme="minorHAnsi"/>
          <w:b/>
        </w:rPr>
      </w:pPr>
      <w:ins w:id="1444" w:author="Osterhus, Brian" w:date="2013-09-12T20:43:00Z">
        <w:r>
          <w:rPr>
            <w:rFonts w:asciiTheme="majorHAnsi" w:hAnsiTheme="majorHAnsi" w:cstheme="minorHAnsi"/>
            <w:b/>
          </w:rPr>
          <w:t>Line item</w:t>
        </w:r>
        <w:r w:rsidRPr="00AE2733">
          <w:rPr>
            <w:rFonts w:asciiTheme="majorHAnsi" w:hAnsiTheme="majorHAnsi" w:cstheme="minorHAnsi"/>
            <w:b/>
          </w:rPr>
          <w:t xml:space="preserve"> 81   Tier 1 minority interest not included in common equity tier 1 capital</w:t>
        </w:r>
      </w:ins>
    </w:p>
    <w:p w14:paraId="57894747" w14:textId="77777777" w:rsidR="007A665E" w:rsidRPr="004F16DC" w:rsidRDefault="007A665E" w:rsidP="007A665E">
      <w:pPr>
        <w:spacing w:before="6" w:after="0" w:line="240" w:lineRule="auto"/>
        <w:rPr>
          <w:ins w:id="1445" w:author="Osterhus, Brian" w:date="2013-09-12T20:43:00Z"/>
          <w:rFonts w:asciiTheme="majorHAnsi" w:hAnsiTheme="majorHAnsi" w:cstheme="minorHAnsi"/>
        </w:rPr>
      </w:pPr>
      <w:ins w:id="1446" w:author="Osterhus, Brian" w:date="2013-09-12T20:43:00Z">
        <w:r w:rsidRPr="004F16DC">
          <w:rPr>
            <w:rFonts w:asciiTheme="majorHAnsi" w:hAnsiTheme="majorHAnsi" w:cstheme="minorHAnsi"/>
          </w:rPr>
          <w:t>NOTE: Do not apply a transition provision multiplier for this item. The phase-out provisions are only reflected in the subtotal, item 82, below.</w:t>
        </w:r>
      </w:ins>
    </w:p>
    <w:p w14:paraId="488049AE" w14:textId="77777777" w:rsidR="007A665E" w:rsidRPr="004F16DC" w:rsidRDefault="007A665E" w:rsidP="007A665E">
      <w:pPr>
        <w:widowControl/>
        <w:autoSpaceDE w:val="0"/>
        <w:autoSpaceDN w:val="0"/>
        <w:adjustRightInd w:val="0"/>
        <w:spacing w:after="0" w:line="240" w:lineRule="auto"/>
        <w:rPr>
          <w:ins w:id="1447" w:author="Osterhus, Brian" w:date="2013-09-12T20:43:00Z"/>
          <w:rFonts w:asciiTheme="majorHAnsi" w:hAnsiTheme="majorHAnsi" w:cstheme="minorHAnsi"/>
          <w:color w:val="000000"/>
        </w:rPr>
      </w:pPr>
    </w:p>
    <w:p w14:paraId="7C977EB6" w14:textId="77777777" w:rsidR="007A665E" w:rsidRPr="004F16DC" w:rsidRDefault="007A665E" w:rsidP="007A665E">
      <w:pPr>
        <w:widowControl/>
        <w:autoSpaceDE w:val="0"/>
        <w:autoSpaceDN w:val="0"/>
        <w:adjustRightInd w:val="0"/>
        <w:spacing w:after="0" w:line="240" w:lineRule="auto"/>
        <w:rPr>
          <w:ins w:id="1448" w:author="Osterhus, Brian" w:date="2013-09-12T20:43:00Z"/>
          <w:rFonts w:asciiTheme="majorHAnsi" w:hAnsiTheme="majorHAnsi" w:cstheme="minorHAnsi"/>
          <w:color w:val="000000"/>
        </w:rPr>
      </w:pPr>
      <w:ins w:id="1449" w:author="Osterhus, Brian" w:date="2013-09-12T20:43:00Z">
        <w:r w:rsidRPr="004F16DC">
          <w:rPr>
            <w:rFonts w:asciiTheme="majorHAnsi" w:hAnsiTheme="majorHAnsi" w:cstheme="minorHAnsi"/>
            <w:color w:val="000000"/>
          </w:rPr>
          <w:t xml:space="preserve">Report the amount of tier 1 minority interest that is includable at the consolidated level, as described below. </w:t>
        </w:r>
      </w:ins>
    </w:p>
    <w:p w14:paraId="5AE4F88A" w14:textId="77777777" w:rsidR="007A665E" w:rsidRPr="004F16DC" w:rsidRDefault="007A665E" w:rsidP="007A665E">
      <w:pPr>
        <w:widowControl/>
        <w:autoSpaceDE w:val="0"/>
        <w:autoSpaceDN w:val="0"/>
        <w:adjustRightInd w:val="0"/>
        <w:spacing w:after="0" w:line="240" w:lineRule="auto"/>
        <w:rPr>
          <w:ins w:id="1450" w:author="Osterhus, Brian" w:date="2013-09-12T20:43:00Z"/>
          <w:rFonts w:asciiTheme="majorHAnsi" w:hAnsiTheme="majorHAnsi" w:cstheme="minorHAnsi"/>
          <w:color w:val="000000"/>
        </w:rPr>
      </w:pPr>
    </w:p>
    <w:p w14:paraId="1D1F99AE" w14:textId="77777777" w:rsidR="007A665E" w:rsidRPr="004F16DC" w:rsidRDefault="007A665E" w:rsidP="007A665E">
      <w:pPr>
        <w:widowControl/>
        <w:autoSpaceDE w:val="0"/>
        <w:autoSpaceDN w:val="0"/>
        <w:adjustRightInd w:val="0"/>
        <w:spacing w:after="0" w:line="240" w:lineRule="auto"/>
        <w:rPr>
          <w:ins w:id="1451" w:author="Osterhus, Brian" w:date="2013-09-12T20:43:00Z"/>
          <w:rFonts w:asciiTheme="majorHAnsi" w:hAnsiTheme="majorHAnsi" w:cstheme="minorHAnsi"/>
          <w:color w:val="000000"/>
        </w:rPr>
      </w:pPr>
      <w:ins w:id="1452" w:author="Osterhus, Brian" w:date="2013-09-12T20:43:00Z">
        <w:r w:rsidRPr="004F16DC">
          <w:rPr>
            <w:rFonts w:asciiTheme="majorHAnsi" w:hAnsiTheme="majorHAnsi" w:cstheme="minorHAnsi"/>
            <w:color w:val="000000"/>
          </w:rPr>
          <w:t xml:space="preserve">For each consolidated subsidiary, perform the calculations in steps (1) through (10) of the worksheet below. Sum up the results from step 10 for each consolidated subsidiary and report the aggregate number in this item. </w:t>
        </w:r>
      </w:ins>
    </w:p>
    <w:p w14:paraId="60576FFE" w14:textId="77777777" w:rsidR="007A665E" w:rsidRPr="004F16DC" w:rsidRDefault="007A665E" w:rsidP="007A665E">
      <w:pPr>
        <w:widowControl/>
        <w:autoSpaceDE w:val="0"/>
        <w:autoSpaceDN w:val="0"/>
        <w:adjustRightInd w:val="0"/>
        <w:spacing w:after="0" w:line="240" w:lineRule="auto"/>
        <w:rPr>
          <w:ins w:id="1453" w:author="Osterhus, Brian" w:date="2013-09-12T20:43:00Z"/>
          <w:rFonts w:asciiTheme="majorHAnsi" w:hAnsiTheme="majorHAnsi" w:cstheme="minorHAnsi"/>
          <w:color w:val="000000"/>
        </w:rPr>
      </w:pPr>
    </w:p>
    <w:p w14:paraId="15703D91" w14:textId="77777777" w:rsidR="007A665E" w:rsidRPr="004F16DC" w:rsidRDefault="007A665E" w:rsidP="007A665E">
      <w:pPr>
        <w:widowControl/>
        <w:autoSpaceDE w:val="0"/>
        <w:autoSpaceDN w:val="0"/>
        <w:adjustRightInd w:val="0"/>
        <w:spacing w:after="0" w:line="240" w:lineRule="auto"/>
        <w:rPr>
          <w:ins w:id="1454" w:author="Osterhus, Brian" w:date="2013-09-12T20:43:00Z"/>
          <w:rFonts w:asciiTheme="majorHAnsi" w:hAnsiTheme="majorHAnsi" w:cstheme="minorHAnsi"/>
          <w:color w:val="000000"/>
        </w:rPr>
      </w:pPr>
      <w:ins w:id="1455" w:author="Osterhus, Brian" w:date="2013-09-12T20:43:00Z">
        <w:r w:rsidRPr="004F16DC">
          <w:rPr>
            <w:rFonts w:asciiTheme="majorHAnsi" w:hAnsiTheme="majorHAnsi" w:cstheme="minorHAnsi"/>
            <w:color w:val="000000"/>
          </w:rPr>
          <w:t xml:space="preserve">For tier 1 minority interest, there is no requirement that the subsidiary be a depository institution or a foreign bank. However, the instrument that gives rise to tier 1 minority interest must meet all the criteria for either common equity tier 1 capital or additional tier 1 capital instrument. </w:t>
        </w:r>
      </w:ins>
    </w:p>
    <w:p w14:paraId="0DF6926F" w14:textId="77777777" w:rsidR="007A665E" w:rsidRPr="004F16DC" w:rsidRDefault="007A665E" w:rsidP="007A665E">
      <w:pPr>
        <w:widowControl/>
        <w:autoSpaceDE w:val="0"/>
        <w:autoSpaceDN w:val="0"/>
        <w:adjustRightInd w:val="0"/>
        <w:spacing w:after="0" w:line="240" w:lineRule="auto"/>
        <w:rPr>
          <w:ins w:id="1456" w:author="Osterhus, Brian" w:date="2013-09-12T20:43:00Z"/>
          <w:rFonts w:asciiTheme="majorHAnsi" w:hAnsiTheme="majorHAnsi" w:cstheme="minorHAnsi"/>
          <w:color w:val="000000"/>
        </w:rPr>
      </w:pPr>
    </w:p>
    <w:p w14:paraId="475C6CFD" w14:textId="77777777" w:rsidR="007A665E" w:rsidRPr="00AE2733" w:rsidRDefault="007A665E" w:rsidP="007A665E">
      <w:pPr>
        <w:pStyle w:val="NoSpacing"/>
        <w:rPr>
          <w:ins w:id="1457" w:author="Osterhus, Brian" w:date="2013-09-12T20:43:00Z"/>
          <w:rFonts w:asciiTheme="majorHAnsi" w:hAnsiTheme="majorHAnsi" w:cstheme="minorHAnsi"/>
          <w:b/>
        </w:rPr>
      </w:pPr>
      <w:ins w:id="1458" w:author="Osterhus, Brian" w:date="2013-09-12T20:43:00Z">
        <w:r>
          <w:rPr>
            <w:rFonts w:asciiTheme="majorHAnsi" w:hAnsiTheme="majorHAnsi" w:cstheme="minorHAnsi"/>
            <w:b/>
          </w:rPr>
          <w:t>Line item</w:t>
        </w:r>
        <w:r w:rsidRPr="00AE2733">
          <w:rPr>
            <w:rFonts w:asciiTheme="majorHAnsi" w:hAnsiTheme="majorHAnsi" w:cstheme="minorHAnsi"/>
            <w:b/>
          </w:rPr>
          <w:t xml:space="preserve"> 82   Additional tier 1 capital before deductions, reflective of transition provisions</w:t>
        </w:r>
      </w:ins>
    </w:p>
    <w:p w14:paraId="3FCDF662" w14:textId="20E22397" w:rsidR="007A665E" w:rsidRPr="00AE2733" w:rsidRDefault="007A665E" w:rsidP="007A665E">
      <w:pPr>
        <w:tabs>
          <w:tab w:val="left" w:pos="900"/>
          <w:tab w:val="left" w:pos="1260"/>
          <w:tab w:val="left" w:pos="1352"/>
          <w:tab w:val="left" w:pos="2160"/>
          <w:tab w:val="left" w:pos="4652"/>
        </w:tabs>
        <w:spacing w:after="0" w:line="240" w:lineRule="auto"/>
        <w:rPr>
          <w:ins w:id="1459" w:author="Osterhus, Brian" w:date="2013-09-12T20:43:00Z"/>
          <w:rFonts w:asciiTheme="majorHAnsi" w:hAnsiTheme="majorHAnsi" w:cstheme="minorHAnsi"/>
          <w:b/>
        </w:rPr>
      </w:pPr>
      <w:ins w:id="1460" w:author="Osterhus, Brian" w:date="2013-09-12T20:43:00Z">
        <w:r w:rsidRPr="00AE2733">
          <w:rPr>
            <w:rFonts w:asciiTheme="majorHAnsi" w:hAnsiTheme="majorHAnsi" w:cstheme="minorHAnsi"/>
          </w:rPr>
          <w:t xml:space="preserve">This captures the total of items 79 through 81 plus or minus the applicable adjustments outlined in the </w:t>
        </w:r>
        <w:r w:rsidRPr="00AE2733">
          <w:rPr>
            <w:rFonts w:asciiTheme="majorHAnsi" w:hAnsiTheme="majorHAnsi" w:cstheme="minorHAnsi"/>
            <w:i/>
          </w:rPr>
          <w:t>Transition Provision</w:t>
        </w:r>
        <w:r w:rsidRPr="00AE2733">
          <w:rPr>
            <w:rFonts w:asciiTheme="majorHAnsi" w:hAnsiTheme="majorHAnsi" w:cstheme="minorHAnsi"/>
          </w:rPr>
          <w:t xml:space="preserve"> section of the revised capital rule issued on July 2, 2013. These transitional adjustments are not reflected in the individual line items above but must be reflected in this item.</w:t>
        </w:r>
      </w:ins>
    </w:p>
    <w:p w14:paraId="5B71EA96" w14:textId="77777777" w:rsidR="007A665E" w:rsidRPr="00AE2733" w:rsidRDefault="007A665E" w:rsidP="007A665E">
      <w:pPr>
        <w:pStyle w:val="NoSpacing"/>
        <w:rPr>
          <w:ins w:id="1461" w:author="Osterhus, Brian" w:date="2013-09-12T20:43:00Z"/>
          <w:rFonts w:asciiTheme="majorHAnsi" w:hAnsiTheme="majorHAnsi" w:cstheme="minorHAnsi"/>
          <w:b/>
        </w:rPr>
      </w:pPr>
    </w:p>
    <w:p w14:paraId="3C41664B" w14:textId="746B1867" w:rsidR="007A665E" w:rsidRPr="004F16DC" w:rsidRDefault="007A665E" w:rsidP="007A665E">
      <w:pPr>
        <w:tabs>
          <w:tab w:val="left" w:pos="900"/>
          <w:tab w:val="left" w:pos="1260"/>
          <w:tab w:val="left" w:pos="1352"/>
          <w:tab w:val="left" w:pos="2160"/>
          <w:tab w:val="left" w:pos="4652"/>
        </w:tabs>
        <w:spacing w:after="0" w:line="240" w:lineRule="auto"/>
        <w:rPr>
          <w:ins w:id="1462" w:author="Osterhus, Brian" w:date="2013-09-12T20:43:00Z"/>
          <w:rFonts w:asciiTheme="majorHAnsi" w:hAnsiTheme="majorHAnsi" w:cstheme="minorHAnsi"/>
        </w:rPr>
      </w:pPr>
      <w:ins w:id="1463" w:author="Osterhus, Brian" w:date="2013-09-12T20:43:00Z">
        <w:r w:rsidRPr="004F16DC">
          <w:rPr>
            <w:rFonts w:asciiTheme="majorHAnsi" w:hAnsiTheme="majorHAnsi" w:cstheme="minorHAnsi"/>
          </w:rPr>
          <w:t>To calculate item 82:</w:t>
        </w:r>
      </w:ins>
    </w:p>
    <w:p w14:paraId="33FE1101" w14:textId="77777777" w:rsidR="007A665E" w:rsidRPr="004F16DC" w:rsidRDefault="007A665E" w:rsidP="007A665E">
      <w:pPr>
        <w:pStyle w:val="ListParagraph"/>
        <w:numPr>
          <w:ilvl w:val="0"/>
          <w:numId w:val="60"/>
        </w:numPr>
        <w:tabs>
          <w:tab w:val="left" w:pos="900"/>
          <w:tab w:val="left" w:pos="1260"/>
          <w:tab w:val="left" w:pos="1352"/>
          <w:tab w:val="left" w:pos="2160"/>
          <w:tab w:val="left" w:pos="4652"/>
        </w:tabs>
        <w:spacing w:after="0" w:line="240" w:lineRule="auto"/>
        <w:rPr>
          <w:ins w:id="1464" w:author="Osterhus, Brian" w:date="2013-09-12T20:43:00Z"/>
          <w:rFonts w:asciiTheme="majorHAnsi" w:hAnsiTheme="majorHAnsi" w:cstheme="minorHAnsi"/>
        </w:rPr>
      </w:pPr>
      <w:ins w:id="1465" w:author="Osterhus, Brian" w:date="2013-09-12T20:43:00Z">
        <w:r w:rsidRPr="004F16DC">
          <w:rPr>
            <w:rFonts w:asciiTheme="majorHAnsi" w:hAnsiTheme="majorHAnsi" w:cstheme="minorHAnsi"/>
          </w:rPr>
          <w:t xml:space="preserve">Multiply </w:t>
        </w:r>
        <w:r w:rsidRPr="00AE2733">
          <w:rPr>
            <w:rFonts w:asciiTheme="majorHAnsi" w:hAnsiTheme="majorHAnsi" w:cstheme="minorHAnsi"/>
          </w:rPr>
          <w:t>item 80 by the appropriate percent for the corresponding calendar year in Table A (see table below).</w:t>
        </w:r>
        <w:r w:rsidRPr="004F16DC">
          <w:rPr>
            <w:rFonts w:asciiTheme="majorHAnsi" w:hAnsiTheme="majorHAnsi" w:cstheme="minorHAnsi"/>
          </w:rPr>
          <w:t xml:space="preserve"> </w:t>
        </w:r>
      </w:ins>
    </w:p>
    <w:p w14:paraId="34DF3153" w14:textId="77777777" w:rsidR="007A665E" w:rsidRPr="00AE2733" w:rsidRDefault="007A665E" w:rsidP="007A665E">
      <w:pPr>
        <w:pStyle w:val="ListParagraph"/>
        <w:numPr>
          <w:ilvl w:val="0"/>
          <w:numId w:val="60"/>
        </w:numPr>
        <w:tabs>
          <w:tab w:val="left" w:pos="900"/>
          <w:tab w:val="left" w:pos="1260"/>
          <w:tab w:val="left" w:pos="1352"/>
          <w:tab w:val="left" w:pos="2160"/>
          <w:tab w:val="left" w:pos="4652"/>
        </w:tabs>
        <w:spacing w:after="0" w:line="240" w:lineRule="auto"/>
        <w:rPr>
          <w:ins w:id="1466" w:author="Osterhus, Brian" w:date="2013-09-12T20:43:00Z"/>
          <w:rFonts w:asciiTheme="majorHAnsi" w:hAnsiTheme="majorHAnsi" w:cstheme="minorHAnsi"/>
        </w:rPr>
      </w:pPr>
      <w:ins w:id="1467" w:author="Osterhus, Brian" w:date="2013-09-12T20:43:00Z">
        <w:r w:rsidRPr="004F16DC">
          <w:rPr>
            <w:rFonts w:asciiTheme="majorHAnsi" w:hAnsiTheme="majorHAnsi" w:cstheme="minorHAnsi"/>
          </w:rPr>
          <w:t xml:space="preserve">Multiply </w:t>
        </w:r>
        <w:r w:rsidRPr="00AE2733">
          <w:rPr>
            <w:rFonts w:asciiTheme="majorHAnsi" w:hAnsiTheme="majorHAnsi" w:cstheme="minorHAnsi"/>
          </w:rPr>
          <w:t>item 81 by the appropriate percent for the corresponding calendar year in Table B (see table below).</w:t>
        </w:r>
        <w:r w:rsidRPr="004F16DC">
          <w:rPr>
            <w:rFonts w:asciiTheme="majorHAnsi" w:hAnsiTheme="majorHAnsi" w:cstheme="minorHAnsi"/>
          </w:rPr>
          <w:t xml:space="preserve"> </w:t>
        </w:r>
      </w:ins>
    </w:p>
    <w:p w14:paraId="71740E72" w14:textId="77777777" w:rsidR="007A665E" w:rsidRPr="004F16DC" w:rsidRDefault="007A665E" w:rsidP="007A665E">
      <w:pPr>
        <w:pStyle w:val="ListParagraph"/>
        <w:numPr>
          <w:ilvl w:val="0"/>
          <w:numId w:val="60"/>
        </w:numPr>
        <w:tabs>
          <w:tab w:val="left" w:pos="900"/>
          <w:tab w:val="left" w:pos="1260"/>
          <w:tab w:val="left" w:pos="1352"/>
          <w:tab w:val="left" w:pos="2160"/>
          <w:tab w:val="left" w:pos="4652"/>
        </w:tabs>
        <w:spacing w:after="0" w:line="240" w:lineRule="auto"/>
        <w:rPr>
          <w:ins w:id="1468" w:author="Osterhus, Brian" w:date="2013-09-12T20:43:00Z"/>
          <w:rFonts w:asciiTheme="majorHAnsi" w:hAnsiTheme="majorHAnsi" w:cstheme="minorHAnsi"/>
        </w:rPr>
      </w:pPr>
      <w:ins w:id="1469" w:author="Osterhus, Brian" w:date="2013-09-12T20:43:00Z">
        <w:r w:rsidRPr="004F16DC">
          <w:rPr>
            <w:rFonts w:asciiTheme="majorHAnsi" w:hAnsiTheme="majorHAnsi" w:cstheme="minorHAnsi"/>
          </w:rPr>
          <w:t>Sum item 79, (i) and (ii) to compute line item 82.</w:t>
        </w:r>
      </w:ins>
    </w:p>
    <w:p w14:paraId="0C5B2EB1" w14:textId="77777777" w:rsidR="007A665E" w:rsidRPr="00AE2733" w:rsidRDefault="007A665E" w:rsidP="007A665E">
      <w:pPr>
        <w:pStyle w:val="NoSpacing"/>
        <w:rPr>
          <w:ins w:id="1470" w:author="Osterhus, Brian" w:date="2013-09-12T20:43:00Z"/>
          <w:rFonts w:asciiTheme="majorHAnsi" w:hAnsiTheme="majorHAnsi" w:cstheme="minorHAnsi"/>
          <w:b/>
        </w:rPr>
      </w:pPr>
    </w:p>
    <w:p w14:paraId="211AF8C5" w14:textId="77777777" w:rsidR="007A665E" w:rsidRPr="004F16DC" w:rsidRDefault="007A665E" w:rsidP="007A665E">
      <w:pPr>
        <w:pStyle w:val="NoSpacing"/>
        <w:ind w:left="360"/>
        <w:rPr>
          <w:ins w:id="1471" w:author="Osterhus, Brian" w:date="2013-09-12T20:43:00Z"/>
          <w:rFonts w:asciiTheme="majorHAnsi" w:hAnsiTheme="majorHAnsi" w:cstheme="minorHAnsi"/>
          <w:b/>
        </w:rPr>
      </w:pPr>
    </w:p>
    <w:p w14:paraId="22C66773" w14:textId="47A6B36E" w:rsidR="007A665E" w:rsidRPr="00AE2733" w:rsidRDefault="007148D5" w:rsidP="007A665E">
      <w:pPr>
        <w:pStyle w:val="NoSpacing"/>
        <w:ind w:left="360"/>
        <w:rPr>
          <w:ins w:id="1472" w:author="Osterhus, Brian" w:date="2013-09-12T20:43:00Z"/>
          <w:rFonts w:asciiTheme="majorHAnsi" w:hAnsiTheme="majorHAnsi" w:cstheme="minorHAnsi"/>
        </w:rPr>
      </w:pPr>
      <w:ins w:id="1473" w:author="Osterhus, Brian" w:date="2013-09-12T20:43:00Z">
        <w:r>
          <w:rPr>
            <w:rFonts w:asciiTheme="majorHAnsi" w:hAnsiTheme="majorHAnsi" w:cstheme="minorHAnsi"/>
          </w:rPr>
          <w:t>Table A</w:t>
        </w:r>
      </w:ins>
    </w:p>
    <w:tbl>
      <w:tblPr>
        <w:tblW w:w="4498" w:type="pct"/>
        <w:jc w:val="center"/>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4"/>
        <w:gridCol w:w="6101"/>
      </w:tblGrid>
      <w:tr w:rsidR="007A665E" w:rsidRPr="004F16DC" w14:paraId="1D901572" w14:textId="77777777" w:rsidTr="009477F1">
        <w:trPr>
          <w:jc w:val="center"/>
          <w:ins w:id="1474" w:author="Osterhus, Brian" w:date="2013-09-12T20:43:00Z"/>
        </w:trPr>
        <w:tc>
          <w:tcPr>
            <w:tcW w:w="1459" w:type="pct"/>
          </w:tcPr>
          <w:p w14:paraId="307B5E00" w14:textId="77777777" w:rsidR="007A665E" w:rsidRPr="00AE2733" w:rsidRDefault="007A665E" w:rsidP="009477F1">
            <w:pPr>
              <w:spacing w:after="40"/>
              <w:jc w:val="center"/>
              <w:rPr>
                <w:ins w:id="1475" w:author="Osterhus, Brian" w:date="2013-09-12T20:43:00Z"/>
                <w:rFonts w:asciiTheme="majorHAnsi" w:hAnsiTheme="majorHAnsi" w:cstheme="minorHAnsi"/>
              </w:rPr>
            </w:pPr>
            <w:ins w:id="1476" w:author="Osterhus, Brian" w:date="2013-09-12T20:43:00Z">
              <w:r w:rsidRPr="00AE2733">
                <w:rPr>
                  <w:rFonts w:asciiTheme="majorHAnsi" w:hAnsiTheme="majorHAnsi" w:cstheme="minorHAnsi"/>
                </w:rPr>
                <w:t>Calendar year</w:t>
              </w:r>
            </w:ins>
          </w:p>
        </w:tc>
        <w:tc>
          <w:tcPr>
            <w:tcW w:w="3541" w:type="pct"/>
          </w:tcPr>
          <w:p w14:paraId="07D1FAD3" w14:textId="77777777" w:rsidR="007A665E" w:rsidRPr="00AE2733" w:rsidRDefault="007A665E" w:rsidP="009477F1">
            <w:pPr>
              <w:spacing w:after="100"/>
              <w:jc w:val="center"/>
              <w:rPr>
                <w:ins w:id="1477" w:author="Osterhus, Brian" w:date="2013-09-12T20:43:00Z"/>
                <w:rFonts w:asciiTheme="majorHAnsi" w:hAnsiTheme="majorHAnsi" w:cstheme="minorHAnsi"/>
              </w:rPr>
            </w:pPr>
            <w:ins w:id="1478" w:author="Osterhus, Brian" w:date="2013-09-12T20:43:00Z">
              <w:r w:rsidRPr="00AE2733">
                <w:rPr>
                  <w:rFonts w:asciiTheme="majorHAnsi" w:hAnsiTheme="majorHAnsi" w:cstheme="minorHAnsi"/>
                </w:rPr>
                <w:t>Percentage of non-qualifying capital instruments includable in additional tier 1 (applicable to BHCs with total consolidated assets of $15 billion or more as of December 31, 2009</w:t>
              </w:r>
            </w:ins>
          </w:p>
        </w:tc>
      </w:tr>
      <w:tr w:rsidR="007A665E" w:rsidRPr="004F16DC" w14:paraId="52FD5080" w14:textId="77777777" w:rsidTr="009477F1">
        <w:trPr>
          <w:jc w:val="center"/>
          <w:ins w:id="1479" w:author="Osterhus, Brian" w:date="2013-09-12T20:43:00Z"/>
        </w:trPr>
        <w:tc>
          <w:tcPr>
            <w:tcW w:w="1459" w:type="pct"/>
          </w:tcPr>
          <w:p w14:paraId="3B937102" w14:textId="77777777" w:rsidR="007A665E" w:rsidRPr="00AE2733" w:rsidRDefault="007A665E" w:rsidP="009477F1">
            <w:pPr>
              <w:spacing w:after="100"/>
              <w:ind w:right="-90"/>
              <w:jc w:val="center"/>
              <w:rPr>
                <w:ins w:id="1480" w:author="Osterhus, Brian" w:date="2013-09-12T20:43:00Z"/>
                <w:rFonts w:asciiTheme="majorHAnsi" w:hAnsiTheme="majorHAnsi" w:cstheme="minorHAnsi"/>
              </w:rPr>
            </w:pPr>
            <w:ins w:id="1481" w:author="Osterhus, Brian" w:date="2013-09-12T20:43:00Z">
              <w:r w:rsidRPr="00AE2733">
                <w:rPr>
                  <w:rFonts w:asciiTheme="majorHAnsi" w:hAnsiTheme="majorHAnsi" w:cstheme="minorHAnsi"/>
                </w:rPr>
                <w:t>2014</w:t>
              </w:r>
            </w:ins>
          </w:p>
        </w:tc>
        <w:tc>
          <w:tcPr>
            <w:tcW w:w="3541" w:type="pct"/>
          </w:tcPr>
          <w:p w14:paraId="22633537" w14:textId="77777777" w:rsidR="007A665E" w:rsidRPr="00AE2733" w:rsidRDefault="007A665E" w:rsidP="009477F1">
            <w:pPr>
              <w:pBdr>
                <w:bottom w:val="single" w:sz="8" w:space="4" w:color="4F81BD" w:themeColor="accent1"/>
              </w:pBdr>
              <w:kinsoku w:val="0"/>
              <w:spacing w:after="100" w:line="240" w:lineRule="auto"/>
              <w:contextualSpacing/>
              <w:jc w:val="center"/>
              <w:rPr>
                <w:ins w:id="1482" w:author="Osterhus, Brian" w:date="2013-09-12T20:43:00Z"/>
                <w:rFonts w:asciiTheme="majorHAnsi" w:hAnsiTheme="majorHAnsi" w:cstheme="minorHAnsi"/>
              </w:rPr>
            </w:pPr>
            <w:ins w:id="1483" w:author="Osterhus, Brian" w:date="2013-09-12T20:43:00Z">
              <w:r w:rsidRPr="00AE2733">
                <w:rPr>
                  <w:rFonts w:asciiTheme="majorHAnsi" w:hAnsiTheme="majorHAnsi" w:cstheme="minorHAnsi"/>
                </w:rPr>
                <w:t>50</w:t>
              </w:r>
            </w:ins>
          </w:p>
        </w:tc>
      </w:tr>
      <w:tr w:rsidR="007A665E" w:rsidRPr="004F16DC" w14:paraId="01834133" w14:textId="77777777" w:rsidTr="009477F1">
        <w:trPr>
          <w:jc w:val="center"/>
          <w:ins w:id="1484" w:author="Osterhus, Brian" w:date="2013-09-12T20:43:00Z"/>
        </w:trPr>
        <w:tc>
          <w:tcPr>
            <w:tcW w:w="1459" w:type="pct"/>
          </w:tcPr>
          <w:p w14:paraId="5B063051" w14:textId="77777777" w:rsidR="007A665E" w:rsidRPr="00AE2733" w:rsidRDefault="007A665E" w:rsidP="009477F1">
            <w:pPr>
              <w:pBdr>
                <w:bottom w:val="single" w:sz="8" w:space="4" w:color="4F81BD" w:themeColor="accent1"/>
              </w:pBdr>
              <w:kinsoku w:val="0"/>
              <w:spacing w:after="100" w:line="240" w:lineRule="auto"/>
              <w:ind w:right="-90"/>
              <w:contextualSpacing/>
              <w:jc w:val="center"/>
              <w:rPr>
                <w:ins w:id="1485" w:author="Osterhus, Brian" w:date="2013-09-12T20:43:00Z"/>
                <w:rFonts w:asciiTheme="majorHAnsi" w:hAnsiTheme="majorHAnsi" w:cstheme="minorHAnsi"/>
              </w:rPr>
            </w:pPr>
            <w:ins w:id="1486" w:author="Osterhus, Brian" w:date="2013-09-12T20:43:00Z">
              <w:r w:rsidRPr="00AE2733">
                <w:rPr>
                  <w:rFonts w:asciiTheme="majorHAnsi" w:hAnsiTheme="majorHAnsi" w:cstheme="minorHAnsi"/>
                </w:rPr>
                <w:t>2015</w:t>
              </w:r>
            </w:ins>
          </w:p>
        </w:tc>
        <w:tc>
          <w:tcPr>
            <w:tcW w:w="3541" w:type="pct"/>
          </w:tcPr>
          <w:p w14:paraId="177869E5" w14:textId="77777777" w:rsidR="007A665E" w:rsidRPr="00AE2733" w:rsidRDefault="007A665E" w:rsidP="009477F1">
            <w:pPr>
              <w:pBdr>
                <w:bottom w:val="single" w:sz="8" w:space="4" w:color="4F81BD" w:themeColor="accent1"/>
              </w:pBdr>
              <w:kinsoku w:val="0"/>
              <w:spacing w:after="100" w:line="240" w:lineRule="auto"/>
              <w:contextualSpacing/>
              <w:jc w:val="center"/>
              <w:rPr>
                <w:ins w:id="1487" w:author="Osterhus, Brian" w:date="2013-09-12T20:43:00Z"/>
                <w:rFonts w:asciiTheme="majorHAnsi" w:hAnsiTheme="majorHAnsi" w:cstheme="minorHAnsi"/>
              </w:rPr>
            </w:pPr>
            <w:ins w:id="1488" w:author="Osterhus, Brian" w:date="2013-09-12T20:43:00Z">
              <w:r w:rsidRPr="00AE2733">
                <w:rPr>
                  <w:rFonts w:asciiTheme="majorHAnsi" w:hAnsiTheme="majorHAnsi" w:cstheme="minorHAnsi"/>
                </w:rPr>
                <w:t>25</w:t>
              </w:r>
            </w:ins>
          </w:p>
        </w:tc>
      </w:tr>
      <w:tr w:rsidR="007A665E" w:rsidRPr="004F16DC" w14:paraId="3DD60F1C" w14:textId="77777777" w:rsidTr="009477F1">
        <w:trPr>
          <w:jc w:val="center"/>
          <w:ins w:id="1489" w:author="Osterhus, Brian" w:date="2013-09-12T20:43:00Z"/>
        </w:trPr>
        <w:tc>
          <w:tcPr>
            <w:tcW w:w="1459" w:type="pct"/>
          </w:tcPr>
          <w:p w14:paraId="2368EE30" w14:textId="77777777" w:rsidR="007A665E" w:rsidRPr="00AE2733" w:rsidRDefault="007A665E" w:rsidP="009477F1">
            <w:pPr>
              <w:pBdr>
                <w:bottom w:val="single" w:sz="8" w:space="4" w:color="4F81BD" w:themeColor="accent1"/>
              </w:pBdr>
              <w:kinsoku w:val="0"/>
              <w:spacing w:after="100" w:line="240" w:lineRule="auto"/>
              <w:ind w:right="-90"/>
              <w:contextualSpacing/>
              <w:jc w:val="center"/>
              <w:rPr>
                <w:ins w:id="1490" w:author="Osterhus, Brian" w:date="2013-09-12T20:43:00Z"/>
                <w:rFonts w:asciiTheme="majorHAnsi" w:hAnsiTheme="majorHAnsi" w:cstheme="minorHAnsi"/>
              </w:rPr>
            </w:pPr>
            <w:ins w:id="1491" w:author="Osterhus, Brian" w:date="2013-09-12T20:43:00Z">
              <w:r w:rsidRPr="00AE2733">
                <w:rPr>
                  <w:rFonts w:asciiTheme="majorHAnsi" w:hAnsiTheme="majorHAnsi" w:cstheme="minorHAnsi"/>
                </w:rPr>
                <w:t>2016 and thereafter</w:t>
              </w:r>
            </w:ins>
          </w:p>
        </w:tc>
        <w:tc>
          <w:tcPr>
            <w:tcW w:w="3541" w:type="pct"/>
          </w:tcPr>
          <w:p w14:paraId="0B8664CF" w14:textId="77777777" w:rsidR="007A665E" w:rsidRPr="00AE2733" w:rsidRDefault="007A665E" w:rsidP="009477F1">
            <w:pPr>
              <w:pBdr>
                <w:bottom w:val="single" w:sz="8" w:space="4" w:color="4F81BD" w:themeColor="accent1"/>
              </w:pBdr>
              <w:kinsoku w:val="0"/>
              <w:spacing w:after="100" w:line="240" w:lineRule="auto"/>
              <w:contextualSpacing/>
              <w:jc w:val="center"/>
              <w:rPr>
                <w:ins w:id="1492" w:author="Osterhus, Brian" w:date="2013-09-12T20:43:00Z"/>
                <w:rFonts w:asciiTheme="majorHAnsi" w:hAnsiTheme="majorHAnsi" w:cstheme="minorHAnsi"/>
              </w:rPr>
            </w:pPr>
            <w:ins w:id="1493" w:author="Osterhus, Brian" w:date="2013-09-12T20:43:00Z">
              <w:r w:rsidRPr="00AE2733">
                <w:rPr>
                  <w:rFonts w:asciiTheme="majorHAnsi" w:hAnsiTheme="majorHAnsi" w:cstheme="minorHAnsi"/>
                </w:rPr>
                <w:t>0</w:t>
              </w:r>
            </w:ins>
          </w:p>
        </w:tc>
      </w:tr>
    </w:tbl>
    <w:p w14:paraId="580E8651" w14:textId="77777777" w:rsidR="007A665E" w:rsidRPr="00AE2733" w:rsidRDefault="007A665E" w:rsidP="007A665E">
      <w:pPr>
        <w:spacing w:before="6" w:after="0" w:line="240" w:lineRule="auto"/>
        <w:rPr>
          <w:ins w:id="1494" w:author="Osterhus, Brian" w:date="2013-09-12T20:43:00Z"/>
          <w:rFonts w:asciiTheme="majorHAnsi" w:hAnsiTheme="majorHAnsi" w:cstheme="minorHAnsi"/>
        </w:rPr>
      </w:pPr>
      <w:ins w:id="1495" w:author="Osterhus, Brian" w:date="2013-09-12T20:43:00Z">
        <w:r w:rsidRPr="00AE2733">
          <w:rPr>
            <w:rFonts w:asciiTheme="majorHAnsi" w:hAnsiTheme="majorHAnsi" w:cstheme="minorHAnsi"/>
          </w:rPr>
          <w:tab/>
        </w:r>
      </w:ins>
    </w:p>
    <w:p w14:paraId="4043AB31" w14:textId="34E5541B" w:rsidR="007A665E" w:rsidRDefault="007A665E" w:rsidP="007A665E">
      <w:pPr>
        <w:spacing w:before="6" w:after="0" w:line="240" w:lineRule="auto"/>
        <w:rPr>
          <w:ins w:id="1496" w:author="Osterhus, Brian" w:date="2013-09-13T14:34:00Z"/>
          <w:rFonts w:asciiTheme="majorHAnsi" w:hAnsiTheme="majorHAnsi" w:cstheme="minorHAnsi"/>
        </w:rPr>
      </w:pPr>
      <w:ins w:id="1497" w:author="Osterhus, Brian" w:date="2013-09-12T20:43:00Z">
        <w:r w:rsidRPr="004F16DC">
          <w:rPr>
            <w:rFonts w:asciiTheme="majorHAnsi" w:hAnsiTheme="majorHAnsi" w:cstheme="minorHAnsi"/>
          </w:rPr>
          <w:t xml:space="preserve">        </w:t>
        </w:r>
        <w:r w:rsidR="007148D5">
          <w:rPr>
            <w:rFonts w:asciiTheme="majorHAnsi" w:hAnsiTheme="majorHAnsi" w:cstheme="minorHAnsi"/>
          </w:rPr>
          <w:t>Table B</w:t>
        </w:r>
      </w:ins>
    </w:p>
    <w:p w14:paraId="5CD86E4B" w14:textId="77777777" w:rsidR="007148D5" w:rsidRPr="00AE2733" w:rsidRDefault="007148D5" w:rsidP="007A665E">
      <w:pPr>
        <w:spacing w:before="6" w:after="0" w:line="240" w:lineRule="auto"/>
        <w:rPr>
          <w:ins w:id="1498" w:author="Osterhus, Brian" w:date="2013-09-12T20:43:00Z"/>
          <w:rFonts w:asciiTheme="majorHAnsi" w:hAnsiTheme="majorHAnsi" w:cstheme="minorHAnsi"/>
        </w:rPr>
      </w:pPr>
    </w:p>
    <w:tbl>
      <w:tblPr>
        <w:tblStyle w:val="TableGrid"/>
        <w:tblW w:w="4460" w:type="pct"/>
        <w:jc w:val="center"/>
        <w:tblInd w:w="972" w:type="dxa"/>
        <w:tblLook w:val="0420" w:firstRow="1" w:lastRow="0" w:firstColumn="0" w:lastColumn="0" w:noHBand="0" w:noVBand="1"/>
      </w:tblPr>
      <w:tblGrid>
        <w:gridCol w:w="2617"/>
        <w:gridCol w:w="5925"/>
      </w:tblGrid>
      <w:tr w:rsidR="007A665E" w:rsidRPr="004F16DC" w14:paraId="4B0C63BA" w14:textId="77777777" w:rsidTr="009477F1">
        <w:trPr>
          <w:jc w:val="center"/>
          <w:ins w:id="1499" w:author="Osterhus, Brian" w:date="2013-09-12T20:43:00Z"/>
        </w:trPr>
        <w:tc>
          <w:tcPr>
            <w:tcW w:w="1532" w:type="pct"/>
          </w:tcPr>
          <w:p w14:paraId="7F0B4180" w14:textId="77777777" w:rsidR="007A665E" w:rsidRPr="00AE2733" w:rsidRDefault="007A665E" w:rsidP="009477F1">
            <w:pPr>
              <w:spacing w:after="200" w:line="276" w:lineRule="auto"/>
              <w:jc w:val="center"/>
              <w:rPr>
                <w:ins w:id="1500" w:author="Osterhus, Brian" w:date="2013-09-12T20:43:00Z"/>
                <w:rFonts w:asciiTheme="majorHAnsi" w:hAnsiTheme="majorHAnsi" w:cstheme="minorHAnsi"/>
                <w:i/>
              </w:rPr>
            </w:pPr>
            <w:ins w:id="1501" w:author="Osterhus, Brian" w:date="2013-09-12T20:43:00Z">
              <w:r w:rsidRPr="00AE2733">
                <w:rPr>
                  <w:rFonts w:asciiTheme="majorHAnsi" w:hAnsiTheme="majorHAnsi" w:cstheme="minorHAnsi"/>
                </w:rPr>
                <w:t>Calendar year</w:t>
              </w:r>
            </w:ins>
          </w:p>
        </w:tc>
        <w:tc>
          <w:tcPr>
            <w:tcW w:w="3468" w:type="pct"/>
          </w:tcPr>
          <w:p w14:paraId="6DDCCF5F" w14:textId="77777777" w:rsidR="007A665E" w:rsidRPr="00AE2733" w:rsidRDefault="007A665E" w:rsidP="009477F1">
            <w:pPr>
              <w:spacing w:after="200" w:line="276" w:lineRule="auto"/>
              <w:jc w:val="center"/>
              <w:rPr>
                <w:ins w:id="1502" w:author="Osterhus, Brian" w:date="2013-09-12T20:43:00Z"/>
                <w:rFonts w:asciiTheme="majorHAnsi" w:hAnsiTheme="majorHAnsi" w:cstheme="minorHAnsi"/>
              </w:rPr>
            </w:pPr>
            <w:ins w:id="1503" w:author="Osterhus, Brian" w:date="2013-09-12T20:43:00Z">
              <w:r w:rsidRPr="00AE2733">
                <w:rPr>
                  <w:rFonts w:asciiTheme="majorHAnsi" w:hAnsiTheme="majorHAnsi" w:cstheme="minorHAnsi"/>
                </w:rPr>
                <w:t>Percentage of the amount of surplus or non-qualifying minority interest that can be included in regulatory capital during the transition period</w:t>
              </w:r>
            </w:ins>
          </w:p>
        </w:tc>
      </w:tr>
      <w:tr w:rsidR="007A665E" w:rsidRPr="004F16DC" w14:paraId="0B1BABA0" w14:textId="77777777" w:rsidTr="009477F1">
        <w:trPr>
          <w:jc w:val="center"/>
          <w:ins w:id="1504" w:author="Osterhus, Brian" w:date="2013-09-12T20:43:00Z"/>
        </w:trPr>
        <w:tc>
          <w:tcPr>
            <w:tcW w:w="1532" w:type="pct"/>
          </w:tcPr>
          <w:p w14:paraId="355AA5EC" w14:textId="77777777" w:rsidR="007A665E" w:rsidRPr="00AE2733" w:rsidRDefault="007A665E" w:rsidP="009477F1">
            <w:pPr>
              <w:spacing w:before="60" w:after="60" w:line="276" w:lineRule="auto"/>
              <w:ind w:right="-86"/>
              <w:jc w:val="center"/>
              <w:rPr>
                <w:ins w:id="1505" w:author="Osterhus, Brian" w:date="2013-09-12T20:43:00Z"/>
                <w:rFonts w:asciiTheme="majorHAnsi" w:hAnsiTheme="majorHAnsi" w:cstheme="minorHAnsi"/>
              </w:rPr>
            </w:pPr>
            <w:ins w:id="1506" w:author="Osterhus, Brian" w:date="2013-09-12T20:43:00Z">
              <w:r w:rsidRPr="00AE2733">
                <w:rPr>
                  <w:rFonts w:asciiTheme="majorHAnsi" w:hAnsiTheme="majorHAnsi" w:cstheme="minorHAnsi"/>
                </w:rPr>
                <w:t>2014</w:t>
              </w:r>
            </w:ins>
          </w:p>
        </w:tc>
        <w:tc>
          <w:tcPr>
            <w:tcW w:w="3468" w:type="pct"/>
          </w:tcPr>
          <w:p w14:paraId="719C0FEB" w14:textId="77777777" w:rsidR="007A665E" w:rsidRPr="00AE2733" w:rsidRDefault="007A665E" w:rsidP="009477F1">
            <w:pPr>
              <w:pBdr>
                <w:bottom w:val="single" w:sz="8" w:space="4" w:color="4F81BD" w:themeColor="accent1"/>
              </w:pBdr>
              <w:kinsoku w:val="0"/>
              <w:spacing w:before="60" w:after="60"/>
              <w:ind w:right="-86"/>
              <w:contextualSpacing/>
              <w:jc w:val="center"/>
              <w:rPr>
                <w:ins w:id="1507" w:author="Osterhus, Brian" w:date="2013-09-12T20:43:00Z"/>
                <w:rFonts w:asciiTheme="majorHAnsi" w:hAnsiTheme="majorHAnsi" w:cstheme="minorHAnsi"/>
              </w:rPr>
            </w:pPr>
            <w:ins w:id="1508" w:author="Osterhus, Brian" w:date="2013-09-12T20:43:00Z">
              <w:r w:rsidRPr="00AE2733">
                <w:rPr>
                  <w:rFonts w:asciiTheme="majorHAnsi" w:hAnsiTheme="majorHAnsi" w:cstheme="minorHAnsi"/>
                </w:rPr>
                <w:t>80</w:t>
              </w:r>
            </w:ins>
          </w:p>
        </w:tc>
      </w:tr>
      <w:tr w:rsidR="007A665E" w:rsidRPr="004F16DC" w14:paraId="42963533" w14:textId="77777777" w:rsidTr="009477F1">
        <w:trPr>
          <w:jc w:val="center"/>
          <w:ins w:id="1509" w:author="Osterhus, Brian" w:date="2013-09-12T20:43:00Z"/>
        </w:trPr>
        <w:tc>
          <w:tcPr>
            <w:tcW w:w="1532" w:type="pct"/>
          </w:tcPr>
          <w:p w14:paraId="3F93D957" w14:textId="77777777" w:rsidR="007A665E" w:rsidRPr="00AE2733" w:rsidRDefault="007A665E" w:rsidP="009477F1">
            <w:pPr>
              <w:pBdr>
                <w:bottom w:val="single" w:sz="8" w:space="4" w:color="4F81BD" w:themeColor="accent1"/>
              </w:pBdr>
              <w:kinsoku w:val="0"/>
              <w:spacing w:before="60" w:after="60"/>
              <w:ind w:right="-86"/>
              <w:contextualSpacing/>
              <w:jc w:val="center"/>
              <w:rPr>
                <w:ins w:id="1510" w:author="Osterhus, Brian" w:date="2013-09-12T20:43:00Z"/>
                <w:rFonts w:asciiTheme="majorHAnsi" w:hAnsiTheme="majorHAnsi" w:cstheme="minorHAnsi"/>
              </w:rPr>
            </w:pPr>
            <w:ins w:id="1511" w:author="Osterhus, Brian" w:date="2013-09-12T20:43:00Z">
              <w:r w:rsidRPr="00AE2733">
                <w:rPr>
                  <w:rFonts w:asciiTheme="majorHAnsi" w:hAnsiTheme="majorHAnsi" w:cstheme="minorHAnsi"/>
                </w:rPr>
                <w:t>2015</w:t>
              </w:r>
            </w:ins>
          </w:p>
        </w:tc>
        <w:tc>
          <w:tcPr>
            <w:tcW w:w="3468" w:type="pct"/>
          </w:tcPr>
          <w:p w14:paraId="2605ABA2" w14:textId="77777777" w:rsidR="007A665E" w:rsidRPr="00AE2733" w:rsidRDefault="007A665E" w:rsidP="009477F1">
            <w:pPr>
              <w:pBdr>
                <w:bottom w:val="single" w:sz="8" w:space="4" w:color="4F81BD" w:themeColor="accent1"/>
              </w:pBdr>
              <w:kinsoku w:val="0"/>
              <w:spacing w:before="60" w:after="60"/>
              <w:ind w:right="-86"/>
              <w:contextualSpacing/>
              <w:jc w:val="center"/>
              <w:rPr>
                <w:ins w:id="1512" w:author="Osterhus, Brian" w:date="2013-09-12T20:43:00Z"/>
                <w:rFonts w:asciiTheme="majorHAnsi" w:hAnsiTheme="majorHAnsi" w:cstheme="minorHAnsi"/>
              </w:rPr>
            </w:pPr>
            <w:ins w:id="1513" w:author="Osterhus, Brian" w:date="2013-09-12T20:43:00Z">
              <w:r w:rsidRPr="00AE2733">
                <w:rPr>
                  <w:rFonts w:asciiTheme="majorHAnsi" w:hAnsiTheme="majorHAnsi" w:cstheme="minorHAnsi"/>
                </w:rPr>
                <w:t>60</w:t>
              </w:r>
            </w:ins>
          </w:p>
        </w:tc>
      </w:tr>
      <w:tr w:rsidR="007A665E" w:rsidRPr="004F16DC" w14:paraId="0205E5AD" w14:textId="77777777" w:rsidTr="009477F1">
        <w:trPr>
          <w:jc w:val="center"/>
          <w:ins w:id="1514" w:author="Osterhus, Brian" w:date="2013-09-12T20:43:00Z"/>
        </w:trPr>
        <w:tc>
          <w:tcPr>
            <w:tcW w:w="1532" w:type="pct"/>
          </w:tcPr>
          <w:p w14:paraId="1783CD15" w14:textId="77777777" w:rsidR="007A665E" w:rsidRPr="00AE2733" w:rsidRDefault="007A665E" w:rsidP="009477F1">
            <w:pPr>
              <w:pBdr>
                <w:bottom w:val="single" w:sz="8" w:space="4" w:color="4F81BD" w:themeColor="accent1"/>
              </w:pBdr>
              <w:kinsoku w:val="0"/>
              <w:spacing w:before="60" w:after="60"/>
              <w:ind w:right="-86"/>
              <w:contextualSpacing/>
              <w:jc w:val="center"/>
              <w:rPr>
                <w:ins w:id="1515" w:author="Osterhus, Brian" w:date="2013-09-12T20:43:00Z"/>
                <w:rFonts w:asciiTheme="majorHAnsi" w:hAnsiTheme="majorHAnsi" w:cstheme="minorHAnsi"/>
              </w:rPr>
            </w:pPr>
            <w:ins w:id="1516" w:author="Osterhus, Brian" w:date="2013-09-12T20:43:00Z">
              <w:r w:rsidRPr="00AE2733">
                <w:rPr>
                  <w:rFonts w:asciiTheme="majorHAnsi" w:hAnsiTheme="majorHAnsi" w:cstheme="minorHAnsi"/>
                </w:rPr>
                <w:t>2016</w:t>
              </w:r>
            </w:ins>
          </w:p>
        </w:tc>
        <w:tc>
          <w:tcPr>
            <w:tcW w:w="3468" w:type="pct"/>
          </w:tcPr>
          <w:p w14:paraId="365F5328" w14:textId="77777777" w:rsidR="007A665E" w:rsidRPr="00AE2733" w:rsidRDefault="007A665E" w:rsidP="009477F1">
            <w:pPr>
              <w:pBdr>
                <w:bottom w:val="single" w:sz="8" w:space="4" w:color="4F81BD" w:themeColor="accent1"/>
              </w:pBdr>
              <w:tabs>
                <w:tab w:val="center" w:pos="3463"/>
                <w:tab w:val="left" w:pos="4021"/>
              </w:tabs>
              <w:kinsoku w:val="0"/>
              <w:spacing w:before="60" w:after="60"/>
              <w:ind w:right="-86"/>
              <w:contextualSpacing/>
              <w:jc w:val="center"/>
              <w:rPr>
                <w:ins w:id="1517" w:author="Osterhus, Brian" w:date="2013-09-12T20:43:00Z"/>
                <w:rFonts w:asciiTheme="majorHAnsi" w:hAnsiTheme="majorHAnsi" w:cstheme="minorHAnsi"/>
              </w:rPr>
            </w:pPr>
            <w:ins w:id="1518" w:author="Osterhus, Brian" w:date="2013-09-12T20:43:00Z">
              <w:r w:rsidRPr="00AE2733">
                <w:rPr>
                  <w:rFonts w:asciiTheme="majorHAnsi" w:hAnsiTheme="majorHAnsi" w:cstheme="minorHAnsi"/>
                </w:rPr>
                <w:t>40</w:t>
              </w:r>
            </w:ins>
          </w:p>
        </w:tc>
      </w:tr>
      <w:tr w:rsidR="007A665E" w:rsidRPr="004F16DC" w14:paraId="13DB11EA" w14:textId="77777777" w:rsidTr="009477F1">
        <w:trPr>
          <w:jc w:val="center"/>
          <w:ins w:id="1519" w:author="Osterhus, Brian" w:date="2013-09-12T20:43:00Z"/>
        </w:trPr>
        <w:tc>
          <w:tcPr>
            <w:tcW w:w="1532" w:type="pct"/>
          </w:tcPr>
          <w:p w14:paraId="3748BD8B" w14:textId="77777777" w:rsidR="007A665E" w:rsidRPr="00AE2733" w:rsidRDefault="007A665E" w:rsidP="009477F1">
            <w:pPr>
              <w:pBdr>
                <w:bottom w:val="single" w:sz="8" w:space="4" w:color="4F81BD" w:themeColor="accent1"/>
              </w:pBdr>
              <w:kinsoku w:val="0"/>
              <w:spacing w:before="60" w:after="60"/>
              <w:ind w:right="-86"/>
              <w:contextualSpacing/>
              <w:jc w:val="center"/>
              <w:rPr>
                <w:ins w:id="1520" w:author="Osterhus, Brian" w:date="2013-09-12T20:43:00Z"/>
                <w:rFonts w:asciiTheme="majorHAnsi" w:hAnsiTheme="majorHAnsi" w:cstheme="minorHAnsi"/>
              </w:rPr>
            </w:pPr>
            <w:ins w:id="1521" w:author="Osterhus, Brian" w:date="2013-09-12T20:43:00Z">
              <w:r w:rsidRPr="00AE2733">
                <w:rPr>
                  <w:rFonts w:asciiTheme="majorHAnsi" w:hAnsiTheme="majorHAnsi" w:cstheme="minorHAnsi"/>
                </w:rPr>
                <w:t>2017</w:t>
              </w:r>
            </w:ins>
          </w:p>
        </w:tc>
        <w:tc>
          <w:tcPr>
            <w:tcW w:w="3468" w:type="pct"/>
          </w:tcPr>
          <w:p w14:paraId="7C9C50F7" w14:textId="77777777" w:rsidR="007A665E" w:rsidRPr="00AE2733" w:rsidRDefault="007A665E" w:rsidP="009477F1">
            <w:pPr>
              <w:pBdr>
                <w:bottom w:val="single" w:sz="8" w:space="4" w:color="4F81BD" w:themeColor="accent1"/>
              </w:pBdr>
              <w:kinsoku w:val="0"/>
              <w:spacing w:before="60" w:after="60"/>
              <w:ind w:right="-86"/>
              <w:contextualSpacing/>
              <w:jc w:val="center"/>
              <w:rPr>
                <w:ins w:id="1522" w:author="Osterhus, Brian" w:date="2013-09-12T20:43:00Z"/>
                <w:rFonts w:asciiTheme="majorHAnsi" w:hAnsiTheme="majorHAnsi" w:cstheme="minorHAnsi"/>
              </w:rPr>
            </w:pPr>
            <w:ins w:id="1523" w:author="Osterhus, Brian" w:date="2013-09-12T20:43:00Z">
              <w:r w:rsidRPr="00AE2733">
                <w:rPr>
                  <w:rFonts w:asciiTheme="majorHAnsi" w:hAnsiTheme="majorHAnsi" w:cstheme="minorHAnsi"/>
                </w:rPr>
                <w:t>20</w:t>
              </w:r>
            </w:ins>
          </w:p>
        </w:tc>
      </w:tr>
      <w:tr w:rsidR="007A665E" w:rsidRPr="004F16DC" w14:paraId="29F7E1CC" w14:textId="77777777" w:rsidTr="009477F1">
        <w:trPr>
          <w:jc w:val="center"/>
          <w:ins w:id="1524" w:author="Osterhus, Brian" w:date="2013-09-12T20:43:00Z"/>
        </w:trPr>
        <w:tc>
          <w:tcPr>
            <w:tcW w:w="1532" w:type="pct"/>
          </w:tcPr>
          <w:p w14:paraId="564AECFD" w14:textId="77777777" w:rsidR="007A665E" w:rsidRPr="00AE2733" w:rsidRDefault="007A665E" w:rsidP="009477F1">
            <w:pPr>
              <w:pBdr>
                <w:bottom w:val="single" w:sz="8" w:space="4" w:color="4F81BD" w:themeColor="accent1"/>
              </w:pBdr>
              <w:kinsoku w:val="0"/>
              <w:spacing w:before="60" w:after="60"/>
              <w:ind w:right="-86"/>
              <w:contextualSpacing/>
              <w:jc w:val="center"/>
              <w:rPr>
                <w:ins w:id="1525" w:author="Osterhus, Brian" w:date="2013-09-12T20:43:00Z"/>
                <w:rFonts w:asciiTheme="majorHAnsi" w:hAnsiTheme="majorHAnsi" w:cstheme="minorHAnsi"/>
              </w:rPr>
            </w:pPr>
            <w:ins w:id="1526" w:author="Osterhus, Brian" w:date="2013-09-12T20:43:00Z">
              <w:r w:rsidRPr="00AE2733">
                <w:rPr>
                  <w:rFonts w:asciiTheme="majorHAnsi" w:hAnsiTheme="majorHAnsi" w:cstheme="minorHAnsi"/>
                </w:rPr>
                <w:t>2018 and thereafter</w:t>
              </w:r>
            </w:ins>
          </w:p>
        </w:tc>
        <w:tc>
          <w:tcPr>
            <w:tcW w:w="3468" w:type="pct"/>
          </w:tcPr>
          <w:p w14:paraId="13727B7B" w14:textId="77777777" w:rsidR="007A665E" w:rsidRPr="00AE2733" w:rsidRDefault="007A665E" w:rsidP="009477F1">
            <w:pPr>
              <w:pBdr>
                <w:bottom w:val="single" w:sz="8" w:space="4" w:color="4F81BD" w:themeColor="accent1"/>
              </w:pBdr>
              <w:kinsoku w:val="0"/>
              <w:spacing w:before="60" w:after="60"/>
              <w:ind w:right="-86"/>
              <w:contextualSpacing/>
              <w:jc w:val="center"/>
              <w:rPr>
                <w:ins w:id="1527" w:author="Osterhus, Brian" w:date="2013-09-12T20:43:00Z"/>
                <w:rFonts w:asciiTheme="majorHAnsi" w:hAnsiTheme="majorHAnsi" w:cstheme="minorHAnsi"/>
              </w:rPr>
            </w:pPr>
            <w:ins w:id="1528" w:author="Osterhus, Brian" w:date="2013-09-12T20:43:00Z">
              <w:r w:rsidRPr="00AE2733">
                <w:rPr>
                  <w:rFonts w:asciiTheme="majorHAnsi" w:hAnsiTheme="majorHAnsi" w:cstheme="minorHAnsi"/>
                </w:rPr>
                <w:t>0</w:t>
              </w:r>
            </w:ins>
          </w:p>
        </w:tc>
      </w:tr>
    </w:tbl>
    <w:p w14:paraId="259E06DC" w14:textId="77777777" w:rsidR="007A665E" w:rsidRPr="00AE2733" w:rsidRDefault="007A665E" w:rsidP="007A665E">
      <w:pPr>
        <w:pStyle w:val="NoSpacing"/>
        <w:rPr>
          <w:ins w:id="1529" w:author="Osterhus, Brian" w:date="2013-09-12T20:43:00Z"/>
          <w:rFonts w:asciiTheme="majorHAnsi" w:hAnsiTheme="majorHAnsi" w:cstheme="minorHAnsi"/>
          <w:b/>
          <w:u w:val="single"/>
        </w:rPr>
      </w:pPr>
    </w:p>
    <w:p w14:paraId="3A79DECB" w14:textId="77777777" w:rsidR="007A665E" w:rsidRPr="00AE2733" w:rsidRDefault="007A665E" w:rsidP="007A665E">
      <w:pPr>
        <w:pStyle w:val="NoSpacing"/>
        <w:rPr>
          <w:ins w:id="1530" w:author="Osterhus, Brian" w:date="2013-09-12T20:43:00Z"/>
          <w:rFonts w:asciiTheme="majorHAnsi" w:hAnsiTheme="majorHAnsi" w:cstheme="minorHAnsi"/>
        </w:rPr>
      </w:pPr>
    </w:p>
    <w:p w14:paraId="7064E66A" w14:textId="77777777" w:rsidR="007A665E" w:rsidRPr="00AE2733" w:rsidRDefault="007A665E" w:rsidP="007A665E">
      <w:pPr>
        <w:pStyle w:val="NoSpacing"/>
        <w:rPr>
          <w:ins w:id="1531" w:author="Osterhus, Brian" w:date="2013-09-12T20:43:00Z"/>
          <w:rFonts w:asciiTheme="majorHAnsi" w:hAnsiTheme="majorHAnsi" w:cstheme="minorHAnsi"/>
          <w:b/>
        </w:rPr>
      </w:pPr>
      <w:ins w:id="1532" w:author="Osterhus, Brian" w:date="2013-09-12T20:43:00Z">
        <w:r>
          <w:rPr>
            <w:rFonts w:asciiTheme="majorHAnsi" w:hAnsiTheme="majorHAnsi" w:cstheme="minorHAnsi"/>
            <w:b/>
          </w:rPr>
          <w:t>Line item</w:t>
        </w:r>
        <w:r w:rsidRPr="00AE2733">
          <w:rPr>
            <w:rFonts w:asciiTheme="majorHAnsi" w:hAnsiTheme="majorHAnsi" w:cstheme="minorHAnsi"/>
            <w:b/>
          </w:rPr>
          <w:t xml:space="preserve"> 83   Additional tier 1 capital deductions</w:t>
        </w:r>
      </w:ins>
    </w:p>
    <w:p w14:paraId="69E85416" w14:textId="77777777" w:rsidR="007A665E" w:rsidRPr="004F16DC" w:rsidRDefault="007A665E" w:rsidP="007A665E">
      <w:pPr>
        <w:spacing w:before="6" w:after="0" w:line="240" w:lineRule="auto"/>
        <w:rPr>
          <w:ins w:id="1533" w:author="Osterhus, Brian" w:date="2013-09-12T20:43:00Z"/>
          <w:rFonts w:asciiTheme="majorHAnsi" w:hAnsiTheme="majorHAnsi" w:cstheme="minorHAnsi"/>
        </w:rPr>
      </w:pPr>
      <w:ins w:id="1534" w:author="Osterhus, Brian" w:date="2013-09-12T20:43:00Z">
        <w:r w:rsidRPr="004F16DC">
          <w:rPr>
            <w:rFonts w:asciiTheme="majorHAnsi" w:hAnsiTheme="majorHAnsi" w:cstheme="minorHAnsi"/>
          </w:rPr>
          <w:t>NOTE: Do not apply a transition provision multiplier for this item. The phase-out provisions are only reflected in the subtotal, item 84, below.</w:t>
        </w:r>
      </w:ins>
    </w:p>
    <w:p w14:paraId="10EEB945" w14:textId="77777777" w:rsidR="007A665E" w:rsidRPr="00AE2733" w:rsidRDefault="007A665E" w:rsidP="007A665E">
      <w:pPr>
        <w:pStyle w:val="NoSpacing"/>
        <w:rPr>
          <w:ins w:id="1535" w:author="Osterhus, Brian" w:date="2013-09-12T20:43:00Z"/>
          <w:rFonts w:asciiTheme="majorHAnsi" w:hAnsiTheme="majorHAnsi" w:cstheme="minorHAnsi"/>
          <w:b/>
          <w:u w:val="single"/>
        </w:rPr>
      </w:pPr>
    </w:p>
    <w:p w14:paraId="31464769" w14:textId="77777777" w:rsidR="007A665E" w:rsidRPr="004F16DC" w:rsidRDefault="007A665E" w:rsidP="007A665E">
      <w:pPr>
        <w:spacing w:after="0" w:line="240" w:lineRule="auto"/>
        <w:ind w:right="-20"/>
        <w:rPr>
          <w:ins w:id="1536" w:author="Osterhus, Brian" w:date="2013-09-12T20:43:00Z"/>
          <w:rFonts w:asciiTheme="majorHAnsi" w:eastAsia="Times New Roman" w:hAnsiTheme="majorHAnsi" w:cstheme="minorHAnsi"/>
        </w:rPr>
      </w:pPr>
      <w:ins w:id="1537" w:author="Osterhus, Brian" w:date="2013-09-12T20:43:00Z">
        <w:r w:rsidRPr="004F16DC">
          <w:rPr>
            <w:rFonts w:asciiTheme="majorHAnsi" w:eastAsia="Times New Roman" w:hAnsiTheme="majorHAnsi" w:cstheme="minorHAnsi"/>
          </w:rPr>
          <w:t>R</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port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ddi</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ional t</w:t>
        </w:r>
        <w:r w:rsidRPr="004F16DC">
          <w:rPr>
            <w:rFonts w:asciiTheme="majorHAnsi" w:eastAsia="Times New Roman" w:hAnsiTheme="majorHAnsi" w:cstheme="minorHAnsi"/>
            <w:spacing w:val="1"/>
          </w:rPr>
          <w:t>i</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 1 c</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 dedu</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xml:space="preserve">ons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s the </w:t>
        </w:r>
        <w:r w:rsidRPr="004F16DC">
          <w:rPr>
            <w:rFonts w:asciiTheme="majorHAnsi" w:eastAsia="Times New Roman" w:hAnsiTheme="majorHAnsi" w:cstheme="minorHAnsi"/>
            <w:spacing w:val="2"/>
          </w:rPr>
          <w:t>s</w:t>
        </w:r>
        <w:r w:rsidRPr="004F16DC">
          <w:rPr>
            <w:rFonts w:asciiTheme="majorHAnsi" w:eastAsia="Times New Roman" w:hAnsiTheme="majorHAnsi" w:cstheme="minorHAnsi"/>
          </w:rPr>
          <w:t>um of the</w:t>
        </w:r>
        <w:r w:rsidRPr="004F16DC">
          <w:rPr>
            <w:rFonts w:asciiTheme="majorHAnsi" w:eastAsia="Times New Roman" w:hAnsiTheme="majorHAnsi" w:cstheme="minorHAnsi"/>
            <w:spacing w:val="-1"/>
          </w:rPr>
          <w:t xml:space="preserve"> f</w:t>
        </w:r>
        <w:r w:rsidRPr="004F16DC">
          <w:rPr>
            <w:rFonts w:asciiTheme="majorHAnsi" w:eastAsia="Times New Roman" w:hAnsiTheme="majorHAnsi" w:cstheme="minorHAnsi"/>
          </w:rPr>
          <w:t>ol</w:t>
        </w:r>
        <w:r w:rsidRPr="004F16DC">
          <w:rPr>
            <w:rFonts w:asciiTheme="majorHAnsi" w:eastAsia="Times New Roman" w:hAnsiTheme="majorHAnsi" w:cstheme="minorHAnsi"/>
            <w:spacing w:val="1"/>
          </w:rPr>
          <w:t>l</w:t>
        </w:r>
        <w:r w:rsidRPr="004F16DC">
          <w:rPr>
            <w:rFonts w:asciiTheme="majorHAnsi" w:eastAsia="Times New Roman" w:hAnsiTheme="majorHAnsi" w:cstheme="minorHAnsi"/>
          </w:rPr>
          <w:t xml:space="preserve">owing </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le</w:t>
        </w:r>
        <w:r w:rsidRPr="004F16DC">
          <w:rPr>
            <w:rFonts w:asciiTheme="majorHAnsi" w:eastAsia="Times New Roman" w:hAnsiTheme="majorHAnsi" w:cstheme="minorHAnsi"/>
            <w:spacing w:val="2"/>
          </w:rPr>
          <w:t>m</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nt</w:t>
        </w:r>
        <w:r w:rsidRPr="004F16DC">
          <w:rPr>
            <w:rFonts w:asciiTheme="majorHAnsi" w:eastAsia="Times New Roman" w:hAnsiTheme="majorHAnsi" w:cstheme="minorHAnsi"/>
            <w:spacing w:val="5"/>
          </w:rPr>
          <w:t>s</w:t>
        </w:r>
        <w:r w:rsidRPr="004F16DC">
          <w:rPr>
            <w:rFonts w:asciiTheme="majorHAnsi" w:eastAsia="Times New Roman" w:hAnsiTheme="majorHAnsi" w:cstheme="minorHAnsi"/>
          </w:rPr>
          <w:t>:</w:t>
        </w:r>
      </w:ins>
    </w:p>
    <w:p w14:paraId="702E5B96" w14:textId="77777777" w:rsidR="007A665E" w:rsidRPr="004F16DC" w:rsidRDefault="007A665E" w:rsidP="007A665E">
      <w:pPr>
        <w:spacing w:after="0" w:line="240" w:lineRule="auto"/>
        <w:ind w:right="-20"/>
        <w:rPr>
          <w:ins w:id="1538" w:author="Osterhus, Brian" w:date="2013-09-12T20:43:00Z"/>
          <w:rFonts w:asciiTheme="majorHAnsi" w:eastAsia="Times New Roman" w:hAnsiTheme="majorHAnsi" w:cstheme="minorHAnsi"/>
        </w:rPr>
      </w:pPr>
    </w:p>
    <w:p w14:paraId="3D7C7E88" w14:textId="77777777" w:rsidR="007A665E" w:rsidRPr="004F16DC" w:rsidRDefault="007A665E" w:rsidP="007A665E">
      <w:pPr>
        <w:spacing w:after="0" w:line="240" w:lineRule="auto"/>
        <w:ind w:right="-20"/>
        <w:rPr>
          <w:ins w:id="1539" w:author="Osterhus, Brian" w:date="2013-09-12T20:43:00Z"/>
          <w:rFonts w:asciiTheme="majorHAnsi" w:eastAsia="Times New Roman" w:hAnsiTheme="majorHAnsi" w:cstheme="minorHAnsi"/>
        </w:rPr>
      </w:pPr>
      <w:ins w:id="1540" w:author="Osterhus, Brian" w:date="2013-09-12T20:43:00Z">
        <w:r w:rsidRPr="004F16DC">
          <w:rPr>
            <w:rFonts w:asciiTheme="majorHAnsi" w:eastAsia="Times New Roman" w:hAnsiTheme="majorHAnsi" w:cstheme="minorHAnsi"/>
          </w:rPr>
          <w:t>Note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 xml:space="preserve">that if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 ins</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ut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on</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do</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 not h</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ve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a</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s</w:t>
        </w:r>
        <w:r w:rsidRPr="004F16DC">
          <w:rPr>
            <w:rFonts w:asciiTheme="majorHAnsi" w:eastAsia="Times New Roman" w:hAnsiTheme="majorHAnsi" w:cstheme="minorHAnsi"/>
            <w:spacing w:val="2"/>
          </w:rPr>
          <w:t>u</w:t>
        </w:r>
        <w:r w:rsidRPr="004F16DC">
          <w:rPr>
            <w:rFonts w:asciiTheme="majorHAnsi" w:eastAsia="Times New Roman" w:hAnsiTheme="majorHAnsi" w:cstheme="minorHAnsi"/>
          </w:rPr>
          <w:t>f</w:t>
        </w:r>
        <w:r w:rsidRPr="004F16DC">
          <w:rPr>
            <w:rFonts w:asciiTheme="majorHAnsi" w:eastAsia="Times New Roman" w:hAnsiTheme="majorHAnsi" w:cstheme="minorHAnsi"/>
            <w:spacing w:val="-1"/>
          </w:rPr>
          <w:t>f</w:t>
        </w:r>
        <w:r w:rsidRPr="004F16DC">
          <w:rPr>
            <w:rFonts w:asciiTheme="majorHAnsi" w:eastAsia="Times New Roman" w:hAnsiTheme="majorHAnsi" w:cstheme="minorHAnsi"/>
          </w:rPr>
          <w:t>ici</w:t>
        </w:r>
        <w:r w:rsidRPr="004F16DC">
          <w:rPr>
            <w:rFonts w:asciiTheme="majorHAnsi" w:eastAsia="Times New Roman" w:hAnsiTheme="majorHAnsi" w:cstheme="minorHAnsi"/>
            <w:spacing w:val="-1"/>
          </w:rPr>
          <w:t>e</w:t>
        </w:r>
        <w:r w:rsidRPr="004F16DC">
          <w:rPr>
            <w:rFonts w:asciiTheme="majorHAnsi" w:eastAsia="Times New Roman" w:hAnsiTheme="majorHAnsi" w:cstheme="minorHAnsi"/>
            <w:spacing w:val="2"/>
          </w:rPr>
          <w:t>n</w:t>
        </w:r>
        <w:r w:rsidRPr="004F16DC">
          <w:rPr>
            <w:rFonts w:asciiTheme="majorHAnsi" w:eastAsia="Times New Roman" w:hAnsiTheme="majorHAnsi" w:cstheme="minorHAnsi"/>
          </w:rPr>
          <w:t xml:space="preserve">t </w:t>
        </w:r>
        <w:r w:rsidRPr="004F16DC">
          <w:rPr>
            <w:rFonts w:asciiTheme="majorHAnsi" w:eastAsia="Times New Roman" w:hAnsiTheme="majorHAnsi" w:cstheme="minorHAnsi"/>
            <w:spacing w:val="2"/>
          </w:rPr>
          <w:t>a</w:t>
        </w:r>
        <w:r w:rsidRPr="004F16DC">
          <w:rPr>
            <w:rFonts w:asciiTheme="majorHAnsi" w:eastAsia="Times New Roman" w:hAnsiTheme="majorHAnsi" w:cstheme="minorHAnsi"/>
          </w:rPr>
          <w:t>mount</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 xml:space="preserve">of </w:t>
        </w:r>
        <w:r w:rsidRPr="004F16DC">
          <w:rPr>
            <w:rFonts w:asciiTheme="majorHAnsi" w:eastAsia="Times New Roman" w:hAnsiTheme="majorHAnsi" w:cstheme="minorHAnsi"/>
            <w:spacing w:val="-2"/>
          </w:rPr>
          <w:t>a</w:t>
        </w:r>
        <w:r w:rsidRPr="004F16DC">
          <w:rPr>
            <w:rFonts w:asciiTheme="majorHAnsi" w:eastAsia="Times New Roman" w:hAnsiTheme="majorHAnsi" w:cstheme="minorHAnsi"/>
          </w:rPr>
          <w:t>ddi</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ional t</w:t>
        </w:r>
        <w:r w:rsidRPr="004F16DC">
          <w:rPr>
            <w:rFonts w:asciiTheme="majorHAnsi" w:eastAsia="Times New Roman" w:hAnsiTheme="majorHAnsi" w:cstheme="minorHAnsi"/>
            <w:spacing w:val="1"/>
          </w:rPr>
          <w:t>i</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r 1 </w:t>
        </w:r>
        <w:r w:rsidRPr="004F16DC">
          <w:rPr>
            <w:rFonts w:asciiTheme="majorHAnsi" w:eastAsia="Times New Roman" w:hAnsiTheme="majorHAnsi" w:cstheme="minorHAnsi"/>
            <w:spacing w:val="-2"/>
          </w:rPr>
          <w:t>c</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l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o refl</w:t>
        </w:r>
        <w:r w:rsidRPr="004F16DC">
          <w:rPr>
            <w:rFonts w:asciiTheme="majorHAnsi" w:eastAsia="Times New Roman" w:hAnsiTheme="majorHAnsi" w:cstheme="minorHAnsi"/>
            <w:spacing w:val="-1"/>
          </w:rPr>
          <w:t>ec</w:t>
        </w:r>
        <w:r w:rsidRPr="004F16DC">
          <w:rPr>
            <w:rFonts w:asciiTheme="majorHAnsi" w:eastAsia="Times New Roman" w:hAnsiTheme="majorHAnsi" w:cstheme="minorHAnsi"/>
          </w:rPr>
          <w:t>t these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du</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ons, th</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n t</w:t>
        </w:r>
        <w:r w:rsidRPr="004F16DC">
          <w:rPr>
            <w:rFonts w:asciiTheme="majorHAnsi" w:eastAsia="Times New Roman" w:hAnsiTheme="majorHAnsi" w:cstheme="minorHAnsi"/>
            <w:spacing w:val="3"/>
          </w:rPr>
          <w:t>h</w:t>
        </w:r>
        <w:r w:rsidRPr="004F16DC">
          <w:rPr>
            <w:rFonts w:asciiTheme="majorHAnsi" w:eastAsia="Times New Roman" w:hAnsiTheme="majorHAnsi" w:cstheme="minorHAnsi"/>
          </w:rPr>
          <w:t>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ins</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ut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on must dedu</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t</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the sho</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tf</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ll</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spacing w:val="-1"/>
          </w:rPr>
          <w:t>f</w:t>
        </w:r>
        <w:r w:rsidRPr="004F16DC">
          <w:rPr>
            <w:rFonts w:asciiTheme="majorHAnsi" w:eastAsia="Times New Roman" w:hAnsiTheme="majorHAnsi" w:cstheme="minorHAnsi"/>
          </w:rPr>
          <w:t xml:space="preserve">rom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om</w:t>
        </w:r>
        <w:r w:rsidRPr="004F16DC">
          <w:rPr>
            <w:rFonts w:asciiTheme="majorHAnsi" w:eastAsia="Times New Roman" w:hAnsiTheme="majorHAnsi" w:cstheme="minorHAnsi"/>
            <w:spacing w:val="3"/>
          </w:rPr>
          <w:t>m</w:t>
        </w:r>
        <w:r w:rsidRPr="004F16DC">
          <w:rPr>
            <w:rFonts w:asciiTheme="majorHAnsi" w:eastAsia="Times New Roman" w:hAnsiTheme="majorHAnsi" w:cstheme="minorHAnsi"/>
          </w:rPr>
          <w:t xml:space="preserve">on </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qui</w:t>
        </w:r>
        <w:r w:rsidRPr="004F16DC">
          <w:rPr>
            <w:rFonts w:asciiTheme="majorHAnsi" w:eastAsia="Times New Roman" w:hAnsiTheme="majorHAnsi" w:cstheme="minorHAnsi"/>
            <w:spacing w:val="3"/>
          </w:rPr>
          <w:t>t</w:t>
        </w:r>
        <w:r w:rsidRPr="004F16DC">
          <w:rPr>
            <w:rFonts w:asciiTheme="majorHAnsi" w:eastAsia="Times New Roman" w:hAnsiTheme="majorHAnsi" w:cstheme="minorHAnsi"/>
          </w:rPr>
          <w:t>y</w:t>
        </w:r>
        <w:r w:rsidRPr="004F16DC">
          <w:rPr>
            <w:rFonts w:asciiTheme="majorHAnsi" w:eastAsia="Times New Roman" w:hAnsiTheme="majorHAnsi" w:cstheme="minorHAnsi"/>
            <w:spacing w:val="-5"/>
          </w:rPr>
          <w:t xml:space="preserve"> </w:t>
        </w:r>
        <w:r w:rsidRPr="004F16DC">
          <w:rPr>
            <w:rFonts w:asciiTheme="majorHAnsi" w:eastAsia="Times New Roman" w:hAnsiTheme="majorHAnsi" w:cstheme="minorHAnsi"/>
          </w:rPr>
          <w:t>t</w:t>
        </w:r>
        <w:r w:rsidRPr="004F16DC">
          <w:rPr>
            <w:rFonts w:asciiTheme="majorHAnsi" w:eastAsia="Times New Roman" w:hAnsiTheme="majorHAnsi" w:cstheme="minorHAnsi"/>
            <w:spacing w:val="1"/>
          </w:rPr>
          <w:t>i</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 1</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l </w:t>
        </w:r>
      </w:ins>
    </w:p>
    <w:p w14:paraId="6C0EF69A" w14:textId="77777777" w:rsidR="007A665E" w:rsidRPr="004F16DC" w:rsidRDefault="007A665E" w:rsidP="007A665E">
      <w:pPr>
        <w:spacing w:before="16" w:after="0" w:line="260" w:lineRule="exact"/>
        <w:rPr>
          <w:ins w:id="1541" w:author="Osterhus, Brian" w:date="2013-09-12T20:43:00Z"/>
          <w:rFonts w:asciiTheme="majorHAnsi" w:hAnsiTheme="majorHAnsi" w:cstheme="minorHAnsi"/>
        </w:rPr>
      </w:pPr>
    </w:p>
    <w:p w14:paraId="151771ED" w14:textId="203534A5" w:rsidR="007A665E" w:rsidRPr="004F16DC" w:rsidRDefault="007A665E" w:rsidP="007148D5">
      <w:pPr>
        <w:spacing w:after="0" w:line="240" w:lineRule="auto"/>
        <w:ind w:left="360" w:right="-20"/>
        <w:rPr>
          <w:ins w:id="1542" w:author="Osterhus, Brian" w:date="2013-09-12T20:43:00Z"/>
          <w:rFonts w:asciiTheme="majorHAnsi" w:eastAsia="Times New Roman" w:hAnsiTheme="majorHAnsi" w:cstheme="minorHAnsi"/>
        </w:rPr>
      </w:pPr>
      <w:ins w:id="1543" w:author="Osterhus, Brian" w:date="2013-09-12T20:43:00Z">
        <w:r w:rsidRPr="004F16DC">
          <w:rPr>
            <w:rFonts w:asciiTheme="majorHAnsi" w:eastAsia="Times New Roman" w:hAnsiTheme="majorHAnsi" w:cstheme="minorHAnsi"/>
            <w:b/>
            <w:bCs/>
          </w:rPr>
          <w:t>a.   I</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v</w:t>
        </w:r>
        <w:r w:rsidRPr="004F16DC">
          <w:rPr>
            <w:rFonts w:asciiTheme="majorHAnsi" w:eastAsia="Times New Roman" w:hAnsiTheme="majorHAnsi" w:cstheme="minorHAnsi"/>
            <w:b/>
            <w:bCs/>
            <w:spacing w:val="-1"/>
          </w:rPr>
          <w:t>e</w:t>
        </w:r>
        <w:r w:rsidRPr="004F16DC">
          <w:rPr>
            <w:rFonts w:asciiTheme="majorHAnsi" w:eastAsia="Times New Roman" w:hAnsiTheme="majorHAnsi" w:cstheme="minorHAnsi"/>
            <w:b/>
            <w:bCs/>
          </w:rPr>
          <w:t>st</w:t>
        </w:r>
        <w:r w:rsidRPr="004F16DC">
          <w:rPr>
            <w:rFonts w:asciiTheme="majorHAnsi" w:eastAsia="Times New Roman" w:hAnsiTheme="majorHAnsi" w:cstheme="minorHAnsi"/>
            <w:b/>
            <w:bCs/>
            <w:spacing w:val="-1"/>
          </w:rPr>
          <w:t>me</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ts in</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rPr>
          <w:t>o</w:t>
        </w:r>
        <w:r w:rsidRPr="004F16DC">
          <w:rPr>
            <w:rFonts w:asciiTheme="majorHAnsi" w:eastAsia="Times New Roman" w:hAnsiTheme="majorHAnsi" w:cstheme="minorHAnsi"/>
            <w:b/>
            <w:bCs/>
            <w:spacing w:val="2"/>
          </w:rPr>
          <w:t>w</w:t>
        </w:r>
        <w:r w:rsidRPr="004F16DC">
          <w:rPr>
            <w:rFonts w:asciiTheme="majorHAnsi" w:eastAsia="Times New Roman" w:hAnsiTheme="majorHAnsi" w:cstheme="minorHAnsi"/>
            <w:b/>
            <w:bCs/>
          </w:rPr>
          <w:t>n</w:t>
        </w:r>
        <w:r w:rsidRPr="004F16DC">
          <w:rPr>
            <w:rFonts w:asciiTheme="majorHAnsi" w:eastAsia="Times New Roman" w:hAnsiTheme="majorHAnsi" w:cstheme="minorHAnsi"/>
            <w:b/>
            <w:bCs/>
            <w:spacing w:val="-2"/>
          </w:rPr>
          <w:t xml:space="preserve"> </w:t>
        </w:r>
        <w:r w:rsidRPr="004F16DC">
          <w:rPr>
            <w:rFonts w:asciiTheme="majorHAnsi" w:eastAsia="Times New Roman" w:hAnsiTheme="majorHAnsi" w:cstheme="minorHAnsi"/>
            <w:b/>
            <w:bCs/>
          </w:rPr>
          <w:t>a</w:t>
        </w:r>
        <w:r w:rsidRPr="004F16DC">
          <w:rPr>
            <w:rFonts w:asciiTheme="majorHAnsi" w:eastAsia="Times New Roman" w:hAnsiTheme="majorHAnsi" w:cstheme="minorHAnsi"/>
            <w:b/>
            <w:bCs/>
            <w:spacing w:val="1"/>
          </w:rPr>
          <w:t>dd</w:t>
        </w:r>
        <w:r w:rsidRPr="004F16DC">
          <w:rPr>
            <w:rFonts w:asciiTheme="majorHAnsi" w:eastAsia="Times New Roman" w:hAnsiTheme="majorHAnsi" w:cstheme="minorHAnsi"/>
            <w:b/>
            <w:bCs/>
          </w:rPr>
          <w:t>itio</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al ti</w:t>
        </w:r>
        <w:r w:rsidRPr="004F16DC">
          <w:rPr>
            <w:rFonts w:asciiTheme="majorHAnsi" w:eastAsia="Times New Roman" w:hAnsiTheme="majorHAnsi" w:cstheme="minorHAnsi"/>
            <w:b/>
            <w:bCs/>
            <w:spacing w:val="-1"/>
          </w:rPr>
          <w:t>e</w:t>
        </w:r>
        <w:r w:rsidRPr="004F16DC">
          <w:rPr>
            <w:rFonts w:asciiTheme="majorHAnsi" w:eastAsia="Times New Roman" w:hAnsiTheme="majorHAnsi" w:cstheme="minorHAnsi"/>
            <w:b/>
            <w:bCs/>
          </w:rPr>
          <w:t>r</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rPr>
          <w:t xml:space="preserve">1 </w:t>
        </w:r>
        <w:r w:rsidRPr="004F16DC">
          <w:rPr>
            <w:rFonts w:asciiTheme="majorHAnsi" w:eastAsia="Times New Roman" w:hAnsiTheme="majorHAnsi" w:cstheme="minorHAnsi"/>
            <w:b/>
            <w:bCs/>
            <w:spacing w:val="-1"/>
          </w:rPr>
          <w:t>c</w:t>
        </w:r>
        <w:r w:rsidRPr="004F16DC">
          <w:rPr>
            <w:rFonts w:asciiTheme="majorHAnsi" w:eastAsia="Times New Roman" w:hAnsiTheme="majorHAnsi" w:cstheme="minorHAnsi"/>
            <w:b/>
            <w:bCs/>
          </w:rPr>
          <w:t>a</w:t>
        </w:r>
        <w:r w:rsidRPr="004F16DC">
          <w:rPr>
            <w:rFonts w:asciiTheme="majorHAnsi" w:eastAsia="Times New Roman" w:hAnsiTheme="majorHAnsi" w:cstheme="minorHAnsi"/>
            <w:b/>
            <w:bCs/>
            <w:spacing w:val="1"/>
          </w:rPr>
          <w:t>p</w:t>
        </w:r>
        <w:r w:rsidRPr="004F16DC">
          <w:rPr>
            <w:rFonts w:asciiTheme="majorHAnsi" w:eastAsia="Times New Roman" w:hAnsiTheme="majorHAnsi" w:cstheme="minorHAnsi"/>
            <w:b/>
            <w:bCs/>
          </w:rPr>
          <w:t>ital</w:t>
        </w:r>
        <w:r w:rsidRPr="004F16DC">
          <w:rPr>
            <w:rFonts w:asciiTheme="majorHAnsi" w:eastAsia="Times New Roman" w:hAnsiTheme="majorHAnsi" w:cstheme="minorHAnsi"/>
            <w:b/>
            <w:bCs/>
            <w:spacing w:val="-2"/>
          </w:rPr>
          <w:t xml:space="preserve"> </w:t>
        </w:r>
        <w:r w:rsidRPr="004F16DC">
          <w:rPr>
            <w:rFonts w:asciiTheme="majorHAnsi" w:eastAsia="Times New Roman" w:hAnsiTheme="majorHAnsi" w:cstheme="minorHAnsi"/>
            <w:b/>
            <w:bCs/>
          </w:rPr>
          <w:t>i</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st</w:t>
        </w:r>
        <w:r w:rsidRPr="004F16DC">
          <w:rPr>
            <w:rFonts w:asciiTheme="majorHAnsi" w:eastAsia="Times New Roman" w:hAnsiTheme="majorHAnsi" w:cstheme="minorHAnsi"/>
            <w:b/>
            <w:bCs/>
            <w:spacing w:val="-1"/>
          </w:rPr>
          <w:t>r</w:t>
        </w:r>
        <w:r w:rsidRPr="004F16DC">
          <w:rPr>
            <w:rFonts w:asciiTheme="majorHAnsi" w:eastAsia="Times New Roman" w:hAnsiTheme="majorHAnsi" w:cstheme="minorHAnsi"/>
            <w:b/>
            <w:bCs/>
            <w:spacing w:val="1"/>
          </w:rPr>
          <w:t>u</w:t>
        </w:r>
        <w:r w:rsidRPr="004F16DC">
          <w:rPr>
            <w:rFonts w:asciiTheme="majorHAnsi" w:eastAsia="Times New Roman" w:hAnsiTheme="majorHAnsi" w:cstheme="minorHAnsi"/>
            <w:b/>
            <w:bCs/>
            <w:spacing w:val="-3"/>
          </w:rPr>
          <w:t>m</w:t>
        </w:r>
        <w:r w:rsidRPr="004F16DC">
          <w:rPr>
            <w:rFonts w:asciiTheme="majorHAnsi" w:eastAsia="Times New Roman" w:hAnsiTheme="majorHAnsi" w:cstheme="minorHAnsi"/>
            <w:b/>
            <w:bCs/>
            <w:spacing w:val="-1"/>
          </w:rPr>
          <w:t>e</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t</w:t>
        </w:r>
        <w:r w:rsidRPr="004F16DC">
          <w:rPr>
            <w:rFonts w:asciiTheme="majorHAnsi" w:eastAsia="Times New Roman" w:hAnsiTheme="majorHAnsi" w:cstheme="minorHAnsi"/>
            <w:b/>
            <w:bCs/>
            <w:spacing w:val="3"/>
          </w:rPr>
          <w:t>s</w:t>
        </w:r>
      </w:ins>
    </w:p>
    <w:p w14:paraId="3F7A4DDD" w14:textId="77777777" w:rsidR="007A665E" w:rsidRPr="004F16DC" w:rsidRDefault="007A665E" w:rsidP="007148D5">
      <w:pPr>
        <w:spacing w:before="6" w:after="0" w:line="240" w:lineRule="auto"/>
        <w:ind w:left="360"/>
        <w:rPr>
          <w:ins w:id="1544" w:author="Osterhus, Brian" w:date="2013-09-12T20:43:00Z"/>
          <w:rFonts w:asciiTheme="majorHAnsi" w:hAnsiTheme="majorHAnsi" w:cstheme="minorHAnsi"/>
        </w:rPr>
      </w:pPr>
      <w:ins w:id="1545" w:author="Osterhus, Brian" w:date="2013-09-12T20:43:00Z">
        <w:r w:rsidRPr="004F16DC">
          <w:rPr>
            <w:rFonts w:asciiTheme="majorHAnsi" w:hAnsiTheme="majorHAnsi" w:cstheme="minorHAnsi"/>
          </w:rPr>
          <w:t>NOTE: Do not apply a transition provision multiplier for this item. The phase-out provisions are only reflected in the subtotal, item 84, below.</w:t>
        </w:r>
      </w:ins>
    </w:p>
    <w:p w14:paraId="5209FD09" w14:textId="77777777" w:rsidR="007A665E" w:rsidRPr="004F16DC" w:rsidRDefault="007A665E" w:rsidP="007148D5">
      <w:pPr>
        <w:spacing w:before="16" w:after="0" w:line="260" w:lineRule="exact"/>
        <w:ind w:left="360"/>
        <w:rPr>
          <w:ins w:id="1546" w:author="Osterhus, Brian" w:date="2013-09-12T20:43:00Z"/>
          <w:rFonts w:asciiTheme="majorHAnsi" w:hAnsiTheme="majorHAnsi" w:cstheme="minorHAnsi"/>
        </w:rPr>
      </w:pPr>
    </w:p>
    <w:p w14:paraId="643D35BB" w14:textId="77777777" w:rsidR="007A665E" w:rsidRPr="004F16DC" w:rsidRDefault="007A665E" w:rsidP="007148D5">
      <w:pPr>
        <w:spacing w:after="0" w:line="240" w:lineRule="auto"/>
        <w:ind w:left="360" w:right="-20"/>
        <w:rPr>
          <w:ins w:id="1547" w:author="Osterhus, Brian" w:date="2013-09-12T20:43:00Z"/>
          <w:rFonts w:asciiTheme="majorHAnsi" w:eastAsia="Times New Roman" w:hAnsiTheme="majorHAnsi" w:cstheme="minorHAnsi"/>
        </w:rPr>
      </w:pPr>
      <w:ins w:id="1548" w:author="Osterhus, Brian" w:date="2013-09-12T20:43:00Z">
        <w:r w:rsidRPr="004F16DC">
          <w:rPr>
            <w:rFonts w:asciiTheme="majorHAnsi" w:eastAsia="Times New Roman" w:hAnsiTheme="majorHAnsi" w:cstheme="minorHAnsi"/>
            <w:spacing w:val="1"/>
          </w:rPr>
          <w:t>R</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port the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hold</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ng</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om</w:t>
        </w:r>
        <w:r w:rsidRPr="004F16DC">
          <w:rPr>
            <w:rFonts w:asciiTheme="majorHAnsi" w:eastAsia="Times New Roman" w:hAnsiTheme="majorHAnsi" w:cstheme="minorHAnsi"/>
            <w:spacing w:val="3"/>
          </w:rPr>
          <w:t>p</w:t>
        </w:r>
        <w:r w:rsidRPr="004F16DC">
          <w:rPr>
            <w:rFonts w:asciiTheme="majorHAnsi" w:eastAsia="Times New Roman" w:hAnsiTheme="majorHAnsi" w:cstheme="minorHAnsi"/>
            <w:spacing w:val="-1"/>
          </w:rPr>
          <w:t>a</w:t>
        </w:r>
        <w:r w:rsidRPr="004F16DC">
          <w:rPr>
            <w:rFonts w:asciiTheme="majorHAnsi" w:eastAsia="Times New Roman" w:hAnsiTheme="majorHAnsi" w:cstheme="minorHAnsi"/>
            <w:spacing w:val="2"/>
          </w:rPr>
          <w:t>n</w:t>
        </w:r>
        <w:r w:rsidRPr="004F16DC">
          <w:rPr>
            <w:rFonts w:asciiTheme="majorHAnsi" w:eastAsia="Times New Roman" w:hAnsiTheme="majorHAnsi" w:cstheme="minorHAnsi"/>
            <w:spacing w:val="-4"/>
          </w:rPr>
          <w:t>y</w:t>
        </w:r>
        <w:r w:rsidRPr="004F16DC">
          <w:rPr>
            <w:rFonts w:asciiTheme="majorHAnsi" w:eastAsia="Times New Roman" w:hAnsiTheme="majorHAnsi" w:cstheme="minorHAnsi"/>
            <w:spacing w:val="1"/>
          </w:rPr>
          <w:t>’</w:t>
        </w:r>
        <w:r w:rsidRPr="004F16DC">
          <w:rPr>
            <w:rFonts w:asciiTheme="majorHAnsi" w:eastAsia="Times New Roman" w:hAnsiTheme="majorHAnsi" w:cstheme="minorHAnsi"/>
          </w:rPr>
          <w:t>s invest</w:t>
        </w:r>
        <w:r w:rsidRPr="004F16DC">
          <w:rPr>
            <w:rFonts w:asciiTheme="majorHAnsi" w:eastAsia="Times New Roman" w:hAnsiTheme="majorHAnsi" w:cstheme="minorHAnsi"/>
            <w:spacing w:val="1"/>
          </w:rPr>
          <w:t>m</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nts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 (in</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lud</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ng</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spacing w:val="5"/>
          </w:rPr>
          <w:t>n</w:t>
        </w:r>
        <w:r w:rsidRPr="004F16DC">
          <w:rPr>
            <w:rFonts w:asciiTheme="majorHAnsi" w:eastAsia="Times New Roman" w:hAnsiTheme="majorHAnsi" w:cstheme="minorHAnsi"/>
          </w:rPr>
          <w:t>y</w:t>
        </w:r>
        <w:r w:rsidRPr="004F16DC">
          <w:rPr>
            <w:rFonts w:asciiTheme="majorHAnsi" w:eastAsia="Times New Roman" w:hAnsiTheme="majorHAnsi" w:cstheme="minorHAnsi"/>
            <w:spacing w:val="-5"/>
          </w:rPr>
          <w:t xml:space="preserve">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ont</w:t>
        </w:r>
        <w:r w:rsidRPr="004F16DC">
          <w:rPr>
            <w:rFonts w:asciiTheme="majorHAnsi" w:eastAsia="Times New Roman" w:hAnsiTheme="majorHAnsi" w:cstheme="minorHAnsi"/>
            <w:spacing w:val="2"/>
          </w:rPr>
          <w:t>r</w:t>
        </w:r>
        <w:r w:rsidRPr="004F16DC">
          <w:rPr>
            <w:rFonts w:asciiTheme="majorHAnsi" w:eastAsia="Times New Roman" w:hAnsiTheme="majorHAnsi" w:cstheme="minorHAnsi"/>
            <w:spacing w:val="-1"/>
          </w:rPr>
          <w:t>ac</w:t>
        </w:r>
        <w:r w:rsidRPr="004F16DC">
          <w:rPr>
            <w:rFonts w:asciiTheme="majorHAnsi" w:eastAsia="Times New Roman" w:hAnsiTheme="majorHAnsi" w:cstheme="minorHAnsi"/>
          </w:rPr>
          <w:t>tual o</w:t>
        </w:r>
        <w:r w:rsidRPr="004F16DC">
          <w:rPr>
            <w:rFonts w:asciiTheme="majorHAnsi" w:eastAsia="Times New Roman" w:hAnsiTheme="majorHAnsi" w:cstheme="minorHAnsi"/>
            <w:spacing w:val="2"/>
          </w:rPr>
          <w:t>b</w:t>
        </w:r>
        <w:r w:rsidRPr="004F16DC">
          <w:rPr>
            <w:rFonts w:asciiTheme="majorHAnsi" w:eastAsia="Times New Roman" w:hAnsiTheme="majorHAnsi" w:cstheme="minorHAnsi"/>
          </w:rPr>
          <w:t>l</w:t>
        </w:r>
        <w:r w:rsidRPr="004F16DC">
          <w:rPr>
            <w:rFonts w:asciiTheme="majorHAnsi" w:eastAsia="Times New Roman" w:hAnsiTheme="majorHAnsi" w:cstheme="minorHAnsi"/>
            <w:spacing w:val="1"/>
          </w:rPr>
          <w:t>i</w:t>
        </w:r>
        <w:r w:rsidRPr="004F16DC">
          <w:rPr>
            <w:rFonts w:asciiTheme="majorHAnsi" w:eastAsia="Times New Roman" w:hAnsiTheme="majorHAnsi" w:cstheme="minorHAnsi"/>
            <w:spacing w:val="-2"/>
          </w:rPr>
          <w:t>g</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on to pur</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h</w:t>
        </w:r>
        <w:r w:rsidRPr="004F16DC">
          <w:rPr>
            <w:rFonts w:asciiTheme="majorHAnsi" w:eastAsia="Times New Roman" w:hAnsiTheme="majorHAnsi" w:cstheme="minorHAnsi"/>
            <w:spacing w:val="-1"/>
          </w:rPr>
          <w:t>a</w:t>
        </w:r>
        <w:r w:rsidRPr="004F16DC">
          <w:rPr>
            <w:rFonts w:asciiTheme="majorHAnsi" w:eastAsia="Times New Roman" w:hAnsiTheme="majorHAnsi" w:cstheme="minorHAnsi"/>
            <w:spacing w:val="2"/>
          </w:rPr>
          <w:t>s</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w:t>
        </w:r>
      </w:ins>
    </w:p>
    <w:p w14:paraId="1B43439E" w14:textId="77777777" w:rsidR="007A665E" w:rsidRPr="004F16DC" w:rsidRDefault="007A665E" w:rsidP="007148D5">
      <w:pPr>
        <w:spacing w:after="0" w:line="240" w:lineRule="auto"/>
        <w:ind w:left="360" w:right="-20"/>
        <w:rPr>
          <w:ins w:id="1549" w:author="Osterhus, Brian" w:date="2013-09-12T20:43:00Z"/>
          <w:rFonts w:asciiTheme="majorHAnsi" w:eastAsia="Times New Roman" w:hAnsiTheme="majorHAnsi" w:cstheme="minorHAnsi"/>
        </w:rPr>
      </w:pPr>
      <w:ins w:id="1550" w:author="Osterhus, Brian" w:date="2013-09-12T20:43:00Z">
        <w:r w:rsidRPr="004F16DC">
          <w:rPr>
            <w:rFonts w:asciiTheme="majorHAnsi" w:eastAsia="Times New Roman" w:hAnsiTheme="majorHAnsi" w:cstheme="minorHAnsi"/>
          </w:rPr>
          <w:t>i</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 xml:space="preserve">s own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ddi</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ional t</w:t>
        </w:r>
        <w:r w:rsidRPr="004F16DC">
          <w:rPr>
            <w:rFonts w:asciiTheme="majorHAnsi" w:eastAsia="Times New Roman" w:hAnsiTheme="majorHAnsi" w:cstheme="minorHAnsi"/>
            <w:spacing w:val="1"/>
          </w:rPr>
          <w:t>i</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 1 instrum</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nts, wh</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ther</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h</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ld</w:t>
        </w:r>
        <w:r w:rsidRPr="004F16DC">
          <w:rPr>
            <w:rFonts w:asciiTheme="majorHAnsi" w:eastAsia="Times New Roman" w:hAnsiTheme="majorHAnsi" w:cstheme="minorHAnsi"/>
            <w:spacing w:val="3"/>
          </w:rPr>
          <w:t xml:space="preserve"> </w:t>
        </w:r>
        <w:r w:rsidRPr="004F16DC">
          <w:rPr>
            <w:rFonts w:asciiTheme="majorHAnsi" w:eastAsia="Times New Roman" w:hAnsiTheme="majorHAnsi" w:cstheme="minorHAnsi"/>
          </w:rPr>
          <w:t>dir</w:t>
        </w:r>
        <w:r w:rsidRPr="004F16DC">
          <w:rPr>
            <w:rFonts w:asciiTheme="majorHAnsi" w:eastAsia="Times New Roman" w:hAnsiTheme="majorHAnsi" w:cstheme="minorHAnsi"/>
            <w:spacing w:val="-1"/>
          </w:rPr>
          <w:t>ec</w:t>
        </w:r>
        <w:r w:rsidRPr="004F16DC">
          <w:rPr>
            <w:rFonts w:asciiTheme="majorHAnsi" w:eastAsia="Times New Roman" w:hAnsiTheme="majorHAnsi" w:cstheme="minorHAnsi"/>
          </w:rPr>
          <w:t>t</w:t>
        </w:r>
        <w:r w:rsidRPr="004F16DC">
          <w:rPr>
            <w:rFonts w:asciiTheme="majorHAnsi" w:eastAsia="Times New Roman" w:hAnsiTheme="majorHAnsi" w:cstheme="minorHAnsi"/>
            <w:spacing w:val="3"/>
          </w:rPr>
          <w:t>l</w:t>
        </w:r>
        <w:r w:rsidRPr="004F16DC">
          <w:rPr>
            <w:rFonts w:asciiTheme="majorHAnsi" w:eastAsia="Times New Roman" w:hAnsiTheme="majorHAnsi" w:cstheme="minorHAnsi"/>
          </w:rPr>
          <w:t>y</w:t>
        </w:r>
        <w:r w:rsidRPr="004F16DC">
          <w:rPr>
            <w:rFonts w:asciiTheme="majorHAnsi" w:eastAsia="Times New Roman" w:hAnsiTheme="majorHAnsi" w:cstheme="minorHAnsi"/>
            <w:spacing w:val="-5"/>
          </w:rPr>
          <w:t xml:space="preserve"> </w:t>
        </w:r>
        <w:r w:rsidRPr="004F16DC">
          <w:rPr>
            <w:rFonts w:asciiTheme="majorHAnsi" w:eastAsia="Times New Roman" w:hAnsiTheme="majorHAnsi" w:cstheme="minorHAnsi"/>
            <w:spacing w:val="2"/>
          </w:rPr>
          <w:t>o</w:t>
        </w:r>
        <w:r w:rsidRPr="004F16DC">
          <w:rPr>
            <w:rFonts w:asciiTheme="majorHAnsi" w:eastAsia="Times New Roman" w:hAnsiTheme="majorHAnsi" w:cstheme="minorHAnsi"/>
          </w:rPr>
          <w:t>r indir</w:t>
        </w:r>
        <w:r w:rsidRPr="004F16DC">
          <w:rPr>
            <w:rFonts w:asciiTheme="majorHAnsi" w:eastAsia="Times New Roman" w:hAnsiTheme="majorHAnsi" w:cstheme="minorHAnsi"/>
            <w:spacing w:val="-1"/>
          </w:rPr>
          <w:t>ec</w:t>
        </w:r>
        <w:r w:rsidRPr="004F16DC">
          <w:rPr>
            <w:rFonts w:asciiTheme="majorHAnsi" w:eastAsia="Times New Roman" w:hAnsiTheme="majorHAnsi" w:cstheme="minorHAnsi"/>
          </w:rPr>
          <w:t>t</w:t>
        </w:r>
        <w:r w:rsidRPr="004F16DC">
          <w:rPr>
            <w:rFonts w:asciiTheme="majorHAnsi" w:eastAsia="Times New Roman" w:hAnsiTheme="majorHAnsi" w:cstheme="minorHAnsi"/>
            <w:spacing w:val="6"/>
          </w:rPr>
          <w:t>l</w:t>
        </w:r>
        <w:r w:rsidRPr="004F16DC">
          <w:rPr>
            <w:rFonts w:asciiTheme="majorHAnsi" w:eastAsia="Times New Roman" w:hAnsiTheme="majorHAnsi" w:cstheme="minorHAnsi"/>
            <w:spacing w:val="-5"/>
          </w:rPr>
          <w:t>y</w:t>
        </w:r>
        <w:r w:rsidRPr="004F16DC">
          <w:rPr>
            <w:rFonts w:asciiTheme="majorHAnsi" w:eastAsia="Times New Roman" w:hAnsiTheme="majorHAnsi" w:cstheme="minorHAnsi"/>
          </w:rPr>
          <w:t>.</w:t>
        </w:r>
      </w:ins>
    </w:p>
    <w:p w14:paraId="7E85C176" w14:textId="77777777" w:rsidR="007A665E" w:rsidRPr="004F16DC" w:rsidRDefault="007A665E" w:rsidP="007148D5">
      <w:pPr>
        <w:spacing w:before="16" w:after="0" w:line="260" w:lineRule="exact"/>
        <w:ind w:left="360"/>
        <w:rPr>
          <w:ins w:id="1551" w:author="Osterhus, Brian" w:date="2013-09-12T20:43:00Z"/>
          <w:rFonts w:asciiTheme="majorHAnsi" w:hAnsiTheme="majorHAnsi" w:cstheme="minorHAnsi"/>
        </w:rPr>
      </w:pPr>
    </w:p>
    <w:p w14:paraId="6C5BCD7E" w14:textId="77777777" w:rsidR="007A665E" w:rsidRPr="004F16DC" w:rsidRDefault="007A665E" w:rsidP="007148D5">
      <w:pPr>
        <w:spacing w:after="0" w:line="240" w:lineRule="auto"/>
        <w:ind w:left="360" w:right="1128"/>
        <w:rPr>
          <w:ins w:id="1552" w:author="Osterhus, Brian" w:date="2013-09-12T20:43:00Z"/>
          <w:rFonts w:asciiTheme="majorHAnsi" w:eastAsia="Times New Roman" w:hAnsiTheme="majorHAnsi" w:cstheme="minorHAnsi"/>
        </w:rPr>
      </w:pPr>
      <w:ins w:id="1553" w:author="Osterhus, Brian" w:date="2013-09-12T20:43:00Z">
        <w:r w:rsidRPr="004F16DC">
          <w:rPr>
            <w:rFonts w:asciiTheme="majorHAnsi" w:eastAsia="Times New Roman" w:hAnsiTheme="majorHAnsi" w:cstheme="minorHAnsi"/>
          </w:rPr>
          <w:t>A hold</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ng</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ompa</w:t>
        </w:r>
        <w:r w:rsidRPr="004F16DC">
          <w:rPr>
            <w:rFonts w:asciiTheme="majorHAnsi" w:eastAsia="Times New Roman" w:hAnsiTheme="majorHAnsi" w:cstheme="minorHAnsi"/>
            <w:spacing w:val="4"/>
          </w:rPr>
          <w:t>n</w:t>
        </w:r>
        <w:r w:rsidRPr="004F16DC">
          <w:rPr>
            <w:rFonts w:asciiTheme="majorHAnsi" w:eastAsia="Times New Roman" w:hAnsiTheme="majorHAnsi" w:cstheme="minorHAnsi"/>
          </w:rPr>
          <w:t>y</w:t>
        </w:r>
        <w:r w:rsidRPr="004F16DC">
          <w:rPr>
            <w:rFonts w:asciiTheme="majorHAnsi" w:eastAsia="Times New Roman" w:hAnsiTheme="majorHAnsi" w:cstheme="minorHAnsi"/>
            <w:spacing w:val="-4"/>
          </w:rPr>
          <w:t xml:space="preserve"> </w:t>
        </w:r>
        <w:r w:rsidRPr="004F16DC">
          <w:rPr>
            <w:rFonts w:asciiTheme="majorHAnsi" w:eastAsia="Times New Roman" w:hAnsiTheme="majorHAnsi" w:cstheme="minorHAnsi"/>
            <w:spacing w:val="3"/>
          </w:rPr>
          <w:t>m</w:t>
        </w:r>
        <w:r w:rsidRPr="004F16DC">
          <w:rPr>
            <w:rFonts w:asciiTheme="majorHAnsi" w:eastAsia="Times New Roman" w:hAnsiTheme="majorHAnsi" w:cstheme="minorHAnsi"/>
            <w:spacing w:val="4"/>
          </w:rPr>
          <w:t>a</w:t>
        </w:r>
        <w:r w:rsidRPr="004F16DC">
          <w:rPr>
            <w:rFonts w:asciiTheme="majorHAnsi" w:eastAsia="Times New Roman" w:hAnsiTheme="majorHAnsi" w:cstheme="minorHAnsi"/>
          </w:rPr>
          <w:t>y</w:t>
        </w:r>
        <w:r w:rsidRPr="004F16DC">
          <w:rPr>
            <w:rFonts w:asciiTheme="majorHAnsi" w:eastAsia="Times New Roman" w:hAnsiTheme="majorHAnsi" w:cstheme="minorHAnsi"/>
            <w:spacing w:val="-3"/>
          </w:rPr>
          <w:t xml:space="preserve"> </w:t>
        </w:r>
        <w:r w:rsidRPr="004F16DC">
          <w:rPr>
            <w:rFonts w:asciiTheme="majorHAnsi" w:eastAsia="Times New Roman" w:hAnsiTheme="majorHAnsi" w:cstheme="minorHAnsi"/>
          </w:rPr>
          <w:t>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du</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t</w:t>
        </w:r>
        <w:r w:rsidRPr="004F16DC">
          <w:rPr>
            <w:rFonts w:asciiTheme="majorHAnsi" w:eastAsia="Times New Roman" w:hAnsiTheme="majorHAnsi" w:cstheme="minorHAnsi"/>
            <w:spacing w:val="3"/>
          </w:rPr>
          <w:t xml:space="preserve"> </w:t>
        </w:r>
        <w:r w:rsidRPr="004F16DC">
          <w:rPr>
            <w:rFonts w:asciiTheme="majorHAnsi" w:eastAsia="Times New Roman" w:hAnsiTheme="majorHAnsi" w:cstheme="minorHAnsi"/>
            <w:spacing w:val="-2"/>
          </w:rPr>
          <w:t>g</w:t>
        </w:r>
        <w:r w:rsidRPr="004F16DC">
          <w:rPr>
            <w:rFonts w:asciiTheme="majorHAnsi" w:eastAsia="Times New Roman" w:hAnsiTheme="majorHAnsi" w:cstheme="minorHAnsi"/>
          </w:rPr>
          <w:t>ross lo</w:t>
        </w:r>
        <w:r w:rsidRPr="004F16DC">
          <w:rPr>
            <w:rFonts w:asciiTheme="majorHAnsi" w:eastAsia="Times New Roman" w:hAnsiTheme="majorHAnsi" w:cstheme="minorHAnsi"/>
            <w:spacing w:val="2"/>
          </w:rPr>
          <w:t>n</w:t>
        </w:r>
        <w:r w:rsidRPr="004F16DC">
          <w:rPr>
            <w:rFonts w:asciiTheme="majorHAnsi" w:eastAsia="Times New Roman" w:hAnsiTheme="majorHAnsi" w:cstheme="minorHAnsi"/>
          </w:rPr>
          <w:t>g</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posit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ons n</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t of sho</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t pos</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xml:space="preserve">ons </w:t>
        </w:r>
        <w:r w:rsidRPr="004F16DC">
          <w:rPr>
            <w:rFonts w:asciiTheme="majorHAnsi" w:eastAsia="Times New Roman" w:hAnsiTheme="majorHAnsi" w:cstheme="minorHAnsi"/>
            <w:spacing w:val="-2"/>
          </w:rPr>
          <w:t>i</w:t>
        </w:r>
        <w:r w:rsidRPr="004F16DC">
          <w:rPr>
            <w:rFonts w:asciiTheme="majorHAnsi" w:eastAsia="Times New Roman" w:hAnsiTheme="majorHAnsi" w:cstheme="minorHAnsi"/>
          </w:rPr>
          <w:t>n the s</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me und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w:t>
        </w:r>
        <w:r w:rsidRPr="004F16DC">
          <w:rPr>
            <w:rFonts w:asciiTheme="majorHAnsi" w:eastAsia="Times New Roman" w:hAnsiTheme="majorHAnsi" w:cstheme="minorHAnsi"/>
            <w:spacing w:val="2"/>
          </w:rPr>
          <w:t>l</w:t>
        </w:r>
        <w:r w:rsidRPr="004F16DC">
          <w:rPr>
            <w:rFonts w:asciiTheme="majorHAnsi" w:eastAsia="Times New Roman" w:hAnsiTheme="majorHAnsi" w:cstheme="minorHAnsi"/>
            <w:spacing w:val="-5"/>
          </w:rPr>
          <w:t>y</w:t>
        </w:r>
        <w:r w:rsidRPr="004F16DC">
          <w:rPr>
            <w:rFonts w:asciiTheme="majorHAnsi" w:eastAsia="Times New Roman" w:hAnsiTheme="majorHAnsi" w:cstheme="minorHAnsi"/>
          </w:rPr>
          <w:t>i</w:t>
        </w:r>
        <w:r w:rsidRPr="004F16DC">
          <w:rPr>
            <w:rFonts w:asciiTheme="majorHAnsi" w:eastAsia="Times New Roman" w:hAnsiTheme="majorHAnsi" w:cstheme="minorHAnsi"/>
            <w:spacing w:val="3"/>
          </w:rPr>
          <w:t>n</w:t>
        </w:r>
        <w:r w:rsidRPr="004F16DC">
          <w:rPr>
            <w:rFonts w:asciiTheme="majorHAnsi" w:eastAsia="Times New Roman" w:hAnsiTheme="majorHAnsi" w:cstheme="minorHAnsi"/>
          </w:rPr>
          <w:t>g</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ins</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rum</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nt o</w:t>
        </w:r>
        <w:r w:rsidRPr="004F16DC">
          <w:rPr>
            <w:rFonts w:asciiTheme="majorHAnsi" w:eastAsia="Times New Roman" w:hAnsiTheme="majorHAnsi" w:cstheme="minorHAnsi"/>
            <w:spacing w:val="3"/>
          </w:rPr>
          <w:t>nl</w:t>
        </w:r>
        <w:r w:rsidRPr="004F16DC">
          <w:rPr>
            <w:rFonts w:asciiTheme="majorHAnsi" w:eastAsia="Times New Roman" w:hAnsiTheme="majorHAnsi" w:cstheme="minorHAnsi"/>
          </w:rPr>
          <w:t>y</w:t>
        </w:r>
        <w:r w:rsidRPr="004F16DC">
          <w:rPr>
            <w:rFonts w:asciiTheme="majorHAnsi" w:eastAsia="Times New Roman" w:hAnsiTheme="majorHAnsi" w:cstheme="minorHAnsi"/>
            <w:spacing w:val="-5"/>
          </w:rPr>
          <w:t xml:space="preserve"> </w:t>
        </w:r>
        <w:r w:rsidRPr="004F16DC">
          <w:rPr>
            <w:rFonts w:asciiTheme="majorHAnsi" w:eastAsia="Times New Roman" w:hAnsiTheme="majorHAnsi" w:cstheme="minorHAnsi"/>
          </w:rPr>
          <w:t>if the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short posit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xml:space="preserve">ons involve no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ounte</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p</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r</w:t>
        </w:r>
        <w:r w:rsidRPr="004F16DC">
          <w:rPr>
            <w:rFonts w:asciiTheme="majorHAnsi" w:eastAsia="Times New Roman" w:hAnsiTheme="majorHAnsi" w:cstheme="minorHAnsi"/>
            <w:spacing w:val="4"/>
          </w:rPr>
          <w:t>t</w:t>
        </w:r>
        <w:r w:rsidRPr="004F16DC">
          <w:rPr>
            <w:rFonts w:asciiTheme="majorHAnsi" w:eastAsia="Times New Roman" w:hAnsiTheme="majorHAnsi" w:cstheme="minorHAnsi"/>
          </w:rPr>
          <w:t>y</w:t>
        </w:r>
        <w:r w:rsidRPr="004F16DC">
          <w:rPr>
            <w:rFonts w:asciiTheme="majorHAnsi" w:eastAsia="Times New Roman" w:hAnsiTheme="majorHAnsi" w:cstheme="minorHAnsi"/>
            <w:spacing w:val="-5"/>
          </w:rPr>
          <w:t xml:space="preserve"> </w:t>
        </w:r>
        <w:r w:rsidRPr="004F16DC">
          <w:rPr>
            <w:rFonts w:asciiTheme="majorHAnsi" w:eastAsia="Times New Roman" w:hAnsiTheme="majorHAnsi" w:cstheme="minorHAnsi"/>
            <w:spacing w:val="-1"/>
          </w:rPr>
          <w:t>r</w:t>
        </w:r>
        <w:r w:rsidRPr="004F16DC">
          <w:rPr>
            <w:rFonts w:asciiTheme="majorHAnsi" w:eastAsia="Times New Roman" w:hAnsiTheme="majorHAnsi" w:cstheme="minorHAnsi"/>
            <w:spacing w:val="3"/>
          </w:rPr>
          <w:t>i</w:t>
        </w:r>
        <w:r w:rsidRPr="004F16DC">
          <w:rPr>
            <w:rFonts w:asciiTheme="majorHAnsi" w:eastAsia="Times New Roman" w:hAnsiTheme="majorHAnsi" w:cstheme="minorHAnsi"/>
          </w:rPr>
          <w:t>sk.</w:t>
        </w:r>
      </w:ins>
    </w:p>
    <w:p w14:paraId="18E73DC2" w14:textId="77777777" w:rsidR="007A665E" w:rsidRPr="004F16DC" w:rsidRDefault="007A665E" w:rsidP="007148D5">
      <w:pPr>
        <w:spacing w:before="16" w:after="0" w:line="260" w:lineRule="exact"/>
        <w:ind w:left="360"/>
        <w:rPr>
          <w:ins w:id="1554" w:author="Osterhus, Brian" w:date="2013-09-12T20:43:00Z"/>
          <w:rFonts w:asciiTheme="majorHAnsi" w:hAnsiTheme="majorHAnsi" w:cstheme="minorHAnsi"/>
        </w:rPr>
      </w:pPr>
    </w:p>
    <w:p w14:paraId="7A38ED00" w14:textId="77777777" w:rsidR="007A665E" w:rsidRPr="004F16DC" w:rsidRDefault="007A665E" w:rsidP="007148D5">
      <w:pPr>
        <w:spacing w:after="0" w:line="240" w:lineRule="auto"/>
        <w:ind w:left="360" w:right="229"/>
        <w:rPr>
          <w:ins w:id="1555" w:author="Osterhus, Brian" w:date="2013-09-12T20:43:00Z"/>
          <w:rFonts w:asciiTheme="majorHAnsi" w:eastAsia="Times New Roman" w:hAnsiTheme="majorHAnsi" w:cstheme="minorHAnsi"/>
        </w:rPr>
      </w:pPr>
      <w:ins w:id="1556" w:author="Osterhus, Brian" w:date="2013-09-12T20:43:00Z">
        <w:r w:rsidRPr="004F16DC">
          <w:rPr>
            <w:rFonts w:asciiTheme="majorHAnsi" w:eastAsia="Times New Roman" w:hAnsiTheme="majorHAnsi" w:cstheme="minorHAnsi"/>
          </w:rPr>
          <w:t>The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hold</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ng</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om</w:t>
        </w:r>
        <w:r w:rsidRPr="004F16DC">
          <w:rPr>
            <w:rFonts w:asciiTheme="majorHAnsi" w:eastAsia="Times New Roman" w:hAnsiTheme="majorHAnsi" w:cstheme="minorHAnsi"/>
            <w:spacing w:val="3"/>
          </w:rPr>
          <w:t>p</w:t>
        </w:r>
        <w:r w:rsidRPr="004F16DC">
          <w:rPr>
            <w:rFonts w:asciiTheme="majorHAnsi" w:eastAsia="Times New Roman" w:hAnsiTheme="majorHAnsi" w:cstheme="minorHAnsi"/>
            <w:spacing w:val="-1"/>
          </w:rPr>
          <w:t>a</w:t>
        </w:r>
        <w:r w:rsidRPr="004F16DC">
          <w:rPr>
            <w:rFonts w:asciiTheme="majorHAnsi" w:eastAsia="Times New Roman" w:hAnsiTheme="majorHAnsi" w:cstheme="minorHAnsi"/>
            <w:spacing w:val="5"/>
          </w:rPr>
          <w:t>n</w:t>
        </w:r>
        <w:r w:rsidRPr="004F16DC">
          <w:rPr>
            <w:rFonts w:asciiTheme="majorHAnsi" w:eastAsia="Times New Roman" w:hAnsiTheme="majorHAnsi" w:cstheme="minorHAnsi"/>
          </w:rPr>
          <w:t>y</w:t>
        </w:r>
        <w:r w:rsidRPr="004F16DC">
          <w:rPr>
            <w:rFonts w:asciiTheme="majorHAnsi" w:eastAsia="Times New Roman" w:hAnsiTheme="majorHAnsi" w:cstheme="minorHAnsi"/>
            <w:spacing w:val="-4"/>
          </w:rPr>
          <w:t xml:space="preserve"> </w:t>
        </w:r>
        <w:r w:rsidRPr="004F16DC">
          <w:rPr>
            <w:rFonts w:asciiTheme="majorHAnsi" w:eastAsia="Times New Roman" w:hAnsiTheme="majorHAnsi" w:cstheme="minorHAnsi"/>
          </w:rPr>
          <w:t>must</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 xml:space="preserve">look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h</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ou</w:t>
        </w:r>
        <w:r w:rsidRPr="004F16DC">
          <w:rPr>
            <w:rFonts w:asciiTheme="majorHAnsi" w:eastAsia="Times New Roman" w:hAnsiTheme="majorHAnsi" w:cstheme="minorHAnsi"/>
            <w:spacing w:val="-2"/>
          </w:rPr>
          <w:t>g</w:t>
        </w:r>
        <w:r w:rsidRPr="004F16DC">
          <w:rPr>
            <w:rFonts w:asciiTheme="majorHAnsi" w:eastAsia="Times New Roman" w:hAnsiTheme="majorHAnsi" w:cstheme="minorHAnsi"/>
          </w:rPr>
          <w:t xml:space="preserve">h </w:t>
        </w:r>
        <w:r w:rsidRPr="004F16DC">
          <w:rPr>
            <w:rFonts w:asciiTheme="majorHAnsi" w:eastAsia="Times New Roman" w:hAnsiTheme="majorHAnsi" w:cstheme="minorHAnsi"/>
            <w:spacing w:val="-1"/>
          </w:rPr>
          <w:t>a</w:t>
        </w:r>
        <w:r w:rsidRPr="004F16DC">
          <w:rPr>
            <w:rFonts w:asciiTheme="majorHAnsi" w:eastAsia="Times New Roman" w:hAnsiTheme="majorHAnsi" w:cstheme="minorHAnsi"/>
            <w:spacing w:val="5"/>
          </w:rPr>
          <w:t>n</w:t>
        </w:r>
        <w:r w:rsidRPr="004F16DC">
          <w:rPr>
            <w:rFonts w:asciiTheme="majorHAnsi" w:eastAsia="Times New Roman" w:hAnsiTheme="majorHAnsi" w:cstheme="minorHAnsi"/>
          </w:rPr>
          <w:t>y</w:t>
        </w:r>
        <w:r w:rsidRPr="004F16DC">
          <w:rPr>
            <w:rFonts w:asciiTheme="majorHAnsi" w:eastAsia="Times New Roman" w:hAnsiTheme="majorHAnsi" w:cstheme="minorHAnsi"/>
            <w:spacing w:val="-5"/>
          </w:rPr>
          <w:t xml:space="preserve"> </w:t>
        </w:r>
        <w:r w:rsidRPr="004F16DC">
          <w:rPr>
            <w:rFonts w:asciiTheme="majorHAnsi" w:eastAsia="Times New Roman" w:hAnsiTheme="majorHAnsi" w:cstheme="minorHAnsi"/>
          </w:rPr>
          <w:t>ho</w:t>
        </w:r>
        <w:r w:rsidRPr="004F16DC">
          <w:rPr>
            <w:rFonts w:asciiTheme="majorHAnsi" w:eastAsia="Times New Roman" w:hAnsiTheme="majorHAnsi" w:cstheme="minorHAnsi"/>
            <w:spacing w:val="3"/>
          </w:rPr>
          <w:t>l</w:t>
        </w:r>
        <w:r w:rsidRPr="004F16DC">
          <w:rPr>
            <w:rFonts w:asciiTheme="majorHAnsi" w:eastAsia="Times New Roman" w:hAnsiTheme="majorHAnsi" w:cstheme="minorHAnsi"/>
          </w:rPr>
          <w:t>din</w:t>
        </w:r>
        <w:r w:rsidRPr="004F16DC">
          <w:rPr>
            <w:rFonts w:asciiTheme="majorHAnsi" w:eastAsia="Times New Roman" w:hAnsiTheme="majorHAnsi" w:cstheme="minorHAnsi"/>
            <w:spacing w:val="-2"/>
          </w:rPr>
          <w:t>g</w:t>
        </w:r>
        <w:r w:rsidRPr="004F16DC">
          <w:rPr>
            <w:rFonts w:asciiTheme="majorHAnsi" w:eastAsia="Times New Roman" w:hAnsiTheme="majorHAnsi" w:cstheme="minorHAnsi"/>
          </w:rPr>
          <w:t>s of ind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x</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se</w:t>
        </w:r>
        <w:r w:rsidRPr="004F16DC">
          <w:rPr>
            <w:rFonts w:asciiTheme="majorHAnsi" w:eastAsia="Times New Roman" w:hAnsiTheme="majorHAnsi" w:cstheme="minorHAnsi"/>
            <w:spacing w:val="-2"/>
          </w:rPr>
          <w:t>c</w:t>
        </w:r>
        <w:r w:rsidRPr="004F16DC">
          <w:rPr>
            <w:rFonts w:asciiTheme="majorHAnsi" w:eastAsia="Times New Roman" w:hAnsiTheme="majorHAnsi" w:cstheme="minorHAnsi"/>
          </w:rPr>
          <w:t>u</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i</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ies</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to dedu</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 xml:space="preserve">t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nv</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st</w:t>
        </w:r>
        <w:r w:rsidRPr="004F16DC">
          <w:rPr>
            <w:rFonts w:asciiTheme="majorHAnsi" w:eastAsia="Times New Roman" w:hAnsiTheme="majorHAnsi" w:cstheme="minorHAnsi"/>
            <w:spacing w:val="1"/>
          </w:rPr>
          <w:t>m</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nts in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xml:space="preserve">ts own </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l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xml:space="preserve">nstruments. </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6"/>
          </w:rPr>
          <w:t>I</w:t>
        </w:r>
        <w:r w:rsidRPr="004F16DC">
          <w:rPr>
            <w:rFonts w:asciiTheme="majorHAnsi" w:eastAsia="Times New Roman" w:hAnsiTheme="majorHAnsi" w:cstheme="minorHAnsi"/>
          </w:rPr>
          <w:t>n</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ddi</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ion:</w:t>
        </w:r>
      </w:ins>
    </w:p>
    <w:p w14:paraId="74E91BAC" w14:textId="77777777" w:rsidR="007A665E" w:rsidRPr="004F16DC" w:rsidRDefault="007A665E" w:rsidP="00A219E8">
      <w:pPr>
        <w:spacing w:after="0" w:line="239" w:lineRule="auto"/>
        <w:ind w:left="720" w:right="196" w:hanging="360"/>
        <w:rPr>
          <w:ins w:id="1557" w:author="Osterhus, Brian" w:date="2013-09-12T20:43:00Z"/>
          <w:rFonts w:asciiTheme="majorHAnsi" w:eastAsia="Times New Roman" w:hAnsiTheme="majorHAnsi" w:cstheme="minorHAnsi"/>
        </w:rPr>
      </w:pPr>
      <w:ins w:id="1558" w:author="Osterhus, Brian" w:date="2013-09-12T20:43:00Z">
        <w:r w:rsidRPr="004F16DC">
          <w:rPr>
            <w:rFonts w:asciiTheme="majorHAnsi" w:eastAsia="Times New Roman" w:hAnsiTheme="majorHAnsi" w:cstheme="minorHAnsi"/>
            <w:spacing w:val="-1"/>
          </w:rPr>
          <w:t>(</w:t>
        </w:r>
        <w:r w:rsidRPr="004F16DC">
          <w:rPr>
            <w:rFonts w:asciiTheme="majorHAnsi" w:eastAsia="Times New Roman" w:hAnsiTheme="majorHAnsi" w:cstheme="minorHAnsi"/>
          </w:rPr>
          <w:t>i)</w:t>
        </w:r>
        <w:r w:rsidRPr="004F16DC">
          <w:rPr>
            <w:rFonts w:asciiTheme="majorHAnsi" w:eastAsia="Times New Roman" w:hAnsiTheme="majorHAnsi" w:cstheme="minorHAnsi"/>
            <w:spacing w:val="59"/>
          </w:rPr>
          <w:t xml:space="preserve"> </w:t>
        </w:r>
        <w:r w:rsidRPr="004F16DC">
          <w:rPr>
            <w:rFonts w:asciiTheme="majorHAnsi" w:eastAsia="Times New Roman" w:hAnsiTheme="majorHAnsi" w:cstheme="minorHAnsi"/>
          </w:rPr>
          <w:t>G</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 xml:space="preserve">oss </w:t>
        </w:r>
        <w:r w:rsidRPr="004F16DC">
          <w:rPr>
            <w:rFonts w:asciiTheme="majorHAnsi" w:eastAsia="Times New Roman" w:hAnsiTheme="majorHAnsi" w:cstheme="minorHAnsi"/>
            <w:spacing w:val="1"/>
          </w:rPr>
          <w:t>l</w:t>
        </w:r>
        <w:r w:rsidRPr="004F16DC">
          <w:rPr>
            <w:rFonts w:asciiTheme="majorHAnsi" w:eastAsia="Times New Roman" w:hAnsiTheme="majorHAnsi" w:cstheme="minorHAnsi"/>
          </w:rPr>
          <w:t>o</w:t>
        </w:r>
        <w:r w:rsidRPr="004F16DC">
          <w:rPr>
            <w:rFonts w:asciiTheme="majorHAnsi" w:eastAsia="Times New Roman" w:hAnsiTheme="majorHAnsi" w:cstheme="minorHAnsi"/>
            <w:spacing w:val="2"/>
          </w:rPr>
          <w:t>n</w:t>
        </w:r>
        <w:r w:rsidRPr="004F16DC">
          <w:rPr>
            <w:rFonts w:asciiTheme="majorHAnsi" w:eastAsia="Times New Roman" w:hAnsiTheme="majorHAnsi" w:cstheme="minorHAnsi"/>
          </w:rPr>
          <w:t>g</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posit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ons in investm</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nts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 a</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hold</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ng</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om</w:t>
        </w:r>
        <w:r w:rsidRPr="004F16DC">
          <w:rPr>
            <w:rFonts w:asciiTheme="majorHAnsi" w:eastAsia="Times New Roman" w:hAnsiTheme="majorHAnsi" w:cstheme="minorHAnsi"/>
            <w:spacing w:val="3"/>
          </w:rPr>
          <w:t>p</w:t>
        </w:r>
        <w:r w:rsidRPr="004F16DC">
          <w:rPr>
            <w:rFonts w:asciiTheme="majorHAnsi" w:eastAsia="Times New Roman" w:hAnsiTheme="majorHAnsi" w:cstheme="minorHAnsi"/>
            <w:spacing w:val="-1"/>
          </w:rPr>
          <w:t>a</w:t>
        </w:r>
        <w:r w:rsidRPr="004F16DC">
          <w:rPr>
            <w:rFonts w:asciiTheme="majorHAnsi" w:eastAsia="Times New Roman" w:hAnsiTheme="majorHAnsi" w:cstheme="minorHAnsi"/>
            <w:spacing w:val="5"/>
          </w:rPr>
          <w:t>n</w:t>
        </w:r>
        <w:r w:rsidRPr="004F16DC">
          <w:rPr>
            <w:rFonts w:asciiTheme="majorHAnsi" w:eastAsia="Times New Roman" w:hAnsiTheme="majorHAnsi" w:cstheme="minorHAnsi"/>
            <w:spacing w:val="-4"/>
          </w:rPr>
          <w:t>y</w:t>
        </w:r>
        <w:r w:rsidRPr="004F16DC">
          <w:rPr>
            <w:rFonts w:asciiTheme="majorHAnsi" w:eastAsia="Times New Roman" w:hAnsiTheme="majorHAnsi" w:cstheme="minorHAnsi"/>
          </w:rPr>
          <w:t>’s o</w:t>
        </w:r>
        <w:r w:rsidRPr="004F16DC">
          <w:rPr>
            <w:rFonts w:asciiTheme="majorHAnsi" w:eastAsia="Times New Roman" w:hAnsiTheme="majorHAnsi" w:cstheme="minorHAnsi"/>
            <w:spacing w:val="-1"/>
          </w:rPr>
          <w:t>w</w:t>
        </w:r>
        <w:r w:rsidRPr="004F16DC">
          <w:rPr>
            <w:rFonts w:asciiTheme="majorHAnsi" w:eastAsia="Times New Roman" w:hAnsiTheme="majorHAnsi" w:cstheme="minorHAnsi"/>
          </w:rPr>
          <w:t xml:space="preserve">n </w:t>
        </w:r>
        <w:r w:rsidRPr="004F16DC">
          <w:rPr>
            <w:rFonts w:asciiTheme="majorHAnsi" w:eastAsia="Times New Roman" w:hAnsiTheme="majorHAnsi" w:cstheme="minorHAnsi"/>
            <w:spacing w:val="1"/>
          </w:rPr>
          <w:t>re</w:t>
        </w:r>
        <w:r w:rsidRPr="004F16DC">
          <w:rPr>
            <w:rFonts w:asciiTheme="majorHAnsi" w:eastAsia="Times New Roman" w:hAnsiTheme="majorHAnsi" w:cstheme="minorHAnsi"/>
            <w:spacing w:val="-2"/>
          </w:rPr>
          <w:t>g</w:t>
        </w:r>
        <w:r w:rsidRPr="004F16DC">
          <w:rPr>
            <w:rFonts w:asciiTheme="majorHAnsi" w:eastAsia="Times New Roman" w:hAnsiTheme="majorHAnsi" w:cstheme="minorHAnsi"/>
          </w:rPr>
          <w:t>ula</w:t>
        </w:r>
        <w:r w:rsidRPr="004F16DC">
          <w:rPr>
            <w:rFonts w:asciiTheme="majorHAnsi" w:eastAsia="Times New Roman" w:hAnsiTheme="majorHAnsi" w:cstheme="minorHAnsi"/>
            <w:spacing w:val="2"/>
          </w:rPr>
          <w:t>t</w:t>
        </w:r>
        <w:r w:rsidRPr="004F16DC">
          <w:rPr>
            <w:rFonts w:asciiTheme="majorHAnsi" w:eastAsia="Times New Roman" w:hAnsiTheme="majorHAnsi" w:cstheme="minorHAnsi"/>
          </w:rPr>
          <w:t>o</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y</w:t>
        </w:r>
        <w:r w:rsidRPr="004F16DC">
          <w:rPr>
            <w:rFonts w:asciiTheme="majorHAnsi" w:eastAsia="Times New Roman" w:hAnsiTheme="majorHAnsi" w:cstheme="minorHAnsi"/>
            <w:spacing w:val="-3"/>
          </w:rPr>
          <w:t xml:space="preserve"> </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 ins</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rum</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nts r</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sul</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ing</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f</w:t>
        </w:r>
        <w:r w:rsidRPr="004F16DC">
          <w:rPr>
            <w:rFonts w:asciiTheme="majorHAnsi" w:eastAsia="Times New Roman" w:hAnsiTheme="majorHAnsi" w:cstheme="minorHAnsi"/>
          </w:rPr>
          <w:t>r</w:t>
        </w:r>
        <w:r w:rsidRPr="004F16DC">
          <w:rPr>
            <w:rFonts w:asciiTheme="majorHAnsi" w:eastAsia="Times New Roman" w:hAnsiTheme="majorHAnsi" w:cstheme="minorHAnsi"/>
            <w:spacing w:val="1"/>
          </w:rPr>
          <w:t>o</w:t>
        </w:r>
        <w:r w:rsidRPr="004F16DC">
          <w:rPr>
            <w:rFonts w:asciiTheme="majorHAnsi" w:eastAsia="Times New Roman" w:hAnsiTheme="majorHAnsi" w:cstheme="minorHAnsi"/>
          </w:rPr>
          <w:t>m ho</w:t>
        </w:r>
        <w:r w:rsidRPr="004F16DC">
          <w:rPr>
            <w:rFonts w:asciiTheme="majorHAnsi" w:eastAsia="Times New Roman" w:hAnsiTheme="majorHAnsi" w:cstheme="minorHAnsi"/>
            <w:spacing w:val="1"/>
          </w:rPr>
          <w:t>l</w:t>
        </w:r>
        <w:r w:rsidRPr="004F16DC">
          <w:rPr>
            <w:rFonts w:asciiTheme="majorHAnsi" w:eastAsia="Times New Roman" w:hAnsiTheme="majorHAnsi" w:cstheme="minorHAnsi"/>
          </w:rPr>
          <w:t>din</w:t>
        </w:r>
        <w:r w:rsidRPr="004F16DC">
          <w:rPr>
            <w:rFonts w:asciiTheme="majorHAnsi" w:eastAsia="Times New Roman" w:hAnsiTheme="majorHAnsi" w:cstheme="minorHAnsi"/>
            <w:spacing w:val="-2"/>
          </w:rPr>
          <w:t>g</w:t>
        </w:r>
        <w:r w:rsidRPr="004F16DC">
          <w:rPr>
            <w:rFonts w:asciiTheme="majorHAnsi" w:eastAsia="Times New Roman" w:hAnsiTheme="majorHAnsi" w:cstheme="minorHAnsi"/>
          </w:rPr>
          <w:t>s of ind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x</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se</w:t>
        </w:r>
        <w:r w:rsidRPr="004F16DC">
          <w:rPr>
            <w:rFonts w:asciiTheme="majorHAnsi" w:eastAsia="Times New Roman" w:hAnsiTheme="majorHAnsi" w:cstheme="minorHAnsi"/>
            <w:spacing w:val="-2"/>
          </w:rPr>
          <w:t>c</w:t>
        </w:r>
        <w:r w:rsidRPr="004F16DC">
          <w:rPr>
            <w:rFonts w:asciiTheme="majorHAnsi" w:eastAsia="Times New Roman" w:hAnsiTheme="majorHAnsi" w:cstheme="minorHAnsi"/>
          </w:rPr>
          <w:t>u</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i</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ies m</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y</w:t>
        </w:r>
        <w:r w:rsidRPr="004F16DC">
          <w:rPr>
            <w:rFonts w:asciiTheme="majorHAnsi" w:eastAsia="Times New Roman" w:hAnsiTheme="majorHAnsi" w:cstheme="minorHAnsi"/>
            <w:spacing w:val="-5"/>
          </w:rPr>
          <w:t xml:space="preserve"> </w:t>
        </w:r>
        <w:r w:rsidRPr="004F16DC">
          <w:rPr>
            <w:rFonts w:asciiTheme="majorHAnsi" w:eastAsia="Times New Roman" w:hAnsiTheme="majorHAnsi" w:cstheme="minorHAnsi"/>
            <w:spacing w:val="2"/>
          </w:rPr>
          <w:t>b</w:t>
        </w:r>
        <w:r w:rsidRPr="004F16DC">
          <w:rPr>
            <w:rFonts w:asciiTheme="majorHAnsi" w:eastAsia="Times New Roman" w:hAnsiTheme="majorHAnsi" w:cstheme="minorHAnsi"/>
          </w:rPr>
          <w:t>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n</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t</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d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g</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inst</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short posit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xml:space="preserve">ons in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he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same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inde</w:t>
        </w:r>
        <w:r w:rsidRPr="004F16DC">
          <w:rPr>
            <w:rFonts w:asciiTheme="majorHAnsi" w:eastAsia="Times New Roman" w:hAnsiTheme="majorHAnsi" w:cstheme="minorHAnsi"/>
            <w:spacing w:val="2"/>
          </w:rPr>
          <w:t>x</w:t>
        </w:r>
        <w:r w:rsidRPr="004F16DC">
          <w:rPr>
            <w:rFonts w:asciiTheme="majorHAnsi" w:eastAsia="Times New Roman" w:hAnsiTheme="majorHAnsi" w:cstheme="minorHAnsi"/>
          </w:rPr>
          <w:t>;</w:t>
        </w:r>
      </w:ins>
    </w:p>
    <w:p w14:paraId="2DD78D4C" w14:textId="77777777" w:rsidR="007A665E" w:rsidRPr="004F16DC" w:rsidRDefault="007A665E" w:rsidP="00A219E8">
      <w:pPr>
        <w:spacing w:after="0" w:line="240" w:lineRule="auto"/>
        <w:ind w:left="720" w:right="442" w:hanging="360"/>
        <w:rPr>
          <w:ins w:id="1559" w:author="Osterhus, Brian" w:date="2013-09-12T20:43:00Z"/>
          <w:rFonts w:asciiTheme="majorHAnsi" w:eastAsia="Times New Roman" w:hAnsiTheme="majorHAnsi" w:cstheme="minorHAnsi"/>
        </w:rPr>
      </w:pPr>
      <w:ins w:id="1560" w:author="Osterhus, Brian" w:date="2013-09-12T20:43:00Z">
        <w:r w:rsidRPr="004F16DC">
          <w:rPr>
            <w:rFonts w:asciiTheme="majorHAnsi" w:eastAsia="Times New Roman" w:hAnsiTheme="majorHAnsi" w:cstheme="minorHAnsi"/>
            <w:spacing w:val="-1"/>
          </w:rPr>
          <w:t>(</w:t>
        </w:r>
        <w:r w:rsidRPr="004F16DC">
          <w:rPr>
            <w:rFonts w:asciiTheme="majorHAnsi" w:eastAsia="Times New Roman" w:hAnsiTheme="majorHAnsi" w:cstheme="minorHAnsi"/>
          </w:rPr>
          <w:t>ii) Short posit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ons in in</w:t>
        </w:r>
        <w:r w:rsidRPr="004F16DC">
          <w:rPr>
            <w:rFonts w:asciiTheme="majorHAnsi" w:eastAsia="Times New Roman" w:hAnsiTheme="majorHAnsi" w:cstheme="minorHAnsi"/>
            <w:spacing w:val="-2"/>
          </w:rPr>
          <w:t>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x</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se</w:t>
        </w:r>
        <w:r w:rsidRPr="004F16DC">
          <w:rPr>
            <w:rFonts w:asciiTheme="majorHAnsi" w:eastAsia="Times New Roman" w:hAnsiTheme="majorHAnsi" w:cstheme="minorHAnsi"/>
            <w:spacing w:val="-2"/>
          </w:rPr>
          <w:t>c</w:t>
        </w:r>
        <w:r w:rsidRPr="004F16DC">
          <w:rPr>
            <w:rFonts w:asciiTheme="majorHAnsi" w:eastAsia="Times New Roman" w:hAnsiTheme="majorHAnsi" w:cstheme="minorHAnsi"/>
          </w:rPr>
          <w:t>u</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i</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ies th</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t a</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spacing w:val="2"/>
          </w:rPr>
          <w:t>h</w:t>
        </w:r>
        <w:r w:rsidRPr="004F16DC">
          <w:rPr>
            <w:rFonts w:asciiTheme="majorHAnsi" w:eastAsia="Times New Roman" w:hAnsiTheme="majorHAnsi" w:cstheme="minorHAnsi"/>
            <w:spacing w:val="-1"/>
          </w:rPr>
          <w:t>e</w:t>
        </w:r>
        <w:r w:rsidRPr="004F16DC">
          <w:rPr>
            <w:rFonts w:asciiTheme="majorHAnsi" w:eastAsia="Times New Roman" w:hAnsiTheme="majorHAnsi" w:cstheme="minorHAnsi"/>
            <w:spacing w:val="2"/>
          </w:rPr>
          <w:t>d</w:t>
        </w:r>
        <w:r w:rsidRPr="004F16DC">
          <w:rPr>
            <w:rFonts w:asciiTheme="majorHAnsi" w:eastAsia="Times New Roman" w:hAnsiTheme="majorHAnsi" w:cstheme="minorHAnsi"/>
            <w:spacing w:val="-2"/>
          </w:rPr>
          <w:t>g</w:t>
        </w:r>
        <w:r w:rsidRPr="004F16DC">
          <w:rPr>
            <w:rFonts w:asciiTheme="majorHAnsi" w:eastAsia="Times New Roman" w:hAnsiTheme="majorHAnsi" w:cstheme="minorHAnsi"/>
          </w:rPr>
          <w:t>i</w:t>
        </w:r>
        <w:r w:rsidRPr="004F16DC">
          <w:rPr>
            <w:rFonts w:asciiTheme="majorHAnsi" w:eastAsia="Times New Roman" w:hAnsiTheme="majorHAnsi" w:cstheme="minorHAnsi"/>
            <w:spacing w:val="3"/>
          </w:rPr>
          <w:t>n</w:t>
        </w:r>
        <w:r w:rsidRPr="004F16DC">
          <w:rPr>
            <w:rFonts w:asciiTheme="majorHAnsi" w:eastAsia="Times New Roman" w:hAnsiTheme="majorHAnsi" w:cstheme="minorHAnsi"/>
          </w:rPr>
          <w:t>g</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lo</w:t>
        </w:r>
        <w:r w:rsidRPr="004F16DC">
          <w:rPr>
            <w:rFonts w:asciiTheme="majorHAnsi" w:eastAsia="Times New Roman" w:hAnsiTheme="majorHAnsi" w:cstheme="minorHAnsi"/>
            <w:spacing w:val="3"/>
          </w:rPr>
          <w:t>n</w:t>
        </w:r>
        <w:r w:rsidRPr="004F16DC">
          <w:rPr>
            <w:rFonts w:asciiTheme="majorHAnsi" w:eastAsia="Times New Roman" w:hAnsiTheme="majorHAnsi" w:cstheme="minorHAnsi"/>
          </w:rPr>
          <w:t>g</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 xml:space="preserve">sh </w:t>
        </w:r>
        <w:r w:rsidRPr="004F16DC">
          <w:rPr>
            <w:rFonts w:asciiTheme="majorHAnsi" w:eastAsia="Times New Roman" w:hAnsiTheme="majorHAnsi" w:cstheme="minorHAnsi"/>
            <w:spacing w:val="2"/>
          </w:rPr>
          <w:t>o</w:t>
        </w:r>
        <w:r w:rsidRPr="004F16DC">
          <w:rPr>
            <w:rFonts w:asciiTheme="majorHAnsi" w:eastAsia="Times New Roman" w:hAnsiTheme="majorHAnsi" w:cstheme="minorHAnsi"/>
          </w:rPr>
          <w:t xml:space="preserve">r </w:t>
        </w:r>
        <w:r w:rsidRPr="004F16DC">
          <w:rPr>
            <w:rFonts w:asciiTheme="majorHAnsi" w:eastAsia="Times New Roman" w:hAnsiTheme="majorHAnsi" w:cstheme="minorHAnsi"/>
            <w:spacing w:val="4"/>
          </w:rPr>
          <w:t>s</w:t>
        </w:r>
        <w:r w:rsidRPr="004F16DC">
          <w:rPr>
            <w:rFonts w:asciiTheme="majorHAnsi" w:eastAsia="Times New Roman" w:hAnsiTheme="majorHAnsi" w:cstheme="minorHAnsi"/>
            <w:spacing w:val="-5"/>
          </w:rPr>
          <w:t>y</w:t>
        </w:r>
        <w:r w:rsidRPr="004F16DC">
          <w:rPr>
            <w:rFonts w:asciiTheme="majorHAnsi" w:eastAsia="Times New Roman" w:hAnsiTheme="majorHAnsi" w:cstheme="minorHAnsi"/>
          </w:rPr>
          <w:t>nthetic positions c</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 be d</w:t>
        </w:r>
        <w:r w:rsidRPr="004F16DC">
          <w:rPr>
            <w:rFonts w:asciiTheme="majorHAnsi" w:eastAsia="Times New Roman" w:hAnsiTheme="majorHAnsi" w:cstheme="minorHAnsi"/>
            <w:spacing w:val="-1"/>
          </w:rPr>
          <w:t>ec</w:t>
        </w:r>
        <w:r w:rsidRPr="004F16DC">
          <w:rPr>
            <w:rFonts w:asciiTheme="majorHAnsi" w:eastAsia="Times New Roman" w:hAnsiTheme="majorHAnsi" w:cstheme="minorHAnsi"/>
          </w:rPr>
          <w:t>ompos</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d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o re</w:t>
        </w:r>
        <w:r w:rsidRPr="004F16DC">
          <w:rPr>
            <w:rFonts w:asciiTheme="majorHAnsi" w:eastAsia="Times New Roman" w:hAnsiTheme="majorHAnsi" w:cstheme="minorHAnsi"/>
            <w:spacing w:val="-1"/>
          </w:rPr>
          <w:t>c</w:t>
        </w:r>
        <w:r w:rsidRPr="004F16DC">
          <w:rPr>
            <w:rFonts w:asciiTheme="majorHAnsi" w:eastAsia="Times New Roman" w:hAnsiTheme="majorHAnsi" w:cstheme="minorHAnsi"/>
            <w:spacing w:val="2"/>
          </w:rPr>
          <w:t>o</w:t>
        </w:r>
        <w:r w:rsidRPr="004F16DC">
          <w:rPr>
            <w:rFonts w:asciiTheme="majorHAnsi" w:eastAsia="Times New Roman" w:hAnsiTheme="majorHAnsi" w:cstheme="minorHAnsi"/>
            <w:spacing w:val="-2"/>
          </w:rPr>
          <w:t>g</w:t>
        </w:r>
        <w:r w:rsidRPr="004F16DC">
          <w:rPr>
            <w:rFonts w:asciiTheme="majorHAnsi" w:eastAsia="Times New Roman" w:hAnsiTheme="majorHAnsi" w:cstheme="minorHAnsi"/>
          </w:rPr>
          <w:t>ni</w:t>
        </w:r>
        <w:r w:rsidRPr="004F16DC">
          <w:rPr>
            <w:rFonts w:asciiTheme="majorHAnsi" w:eastAsia="Times New Roman" w:hAnsiTheme="majorHAnsi" w:cstheme="minorHAnsi"/>
            <w:spacing w:val="2"/>
          </w:rPr>
          <w:t>z</w:t>
        </w:r>
        <w:r w:rsidRPr="004F16DC">
          <w:rPr>
            <w:rFonts w:asciiTheme="majorHAnsi" w:eastAsia="Times New Roman" w:hAnsiTheme="majorHAnsi" w:cstheme="minorHAnsi"/>
          </w:rPr>
          <w:t>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the h</w:t>
        </w:r>
        <w:r w:rsidRPr="004F16DC">
          <w:rPr>
            <w:rFonts w:asciiTheme="majorHAnsi" w:eastAsia="Times New Roman" w:hAnsiTheme="majorHAnsi" w:cstheme="minorHAnsi"/>
            <w:spacing w:val="-1"/>
          </w:rPr>
          <w:t>e</w:t>
        </w:r>
        <w:r w:rsidRPr="004F16DC">
          <w:rPr>
            <w:rFonts w:asciiTheme="majorHAnsi" w:eastAsia="Times New Roman" w:hAnsiTheme="majorHAnsi" w:cstheme="minorHAnsi"/>
            <w:spacing w:val="2"/>
          </w:rPr>
          <w:t>d</w:t>
        </w:r>
        <w:r w:rsidRPr="004F16DC">
          <w:rPr>
            <w:rFonts w:asciiTheme="majorHAnsi" w:eastAsia="Times New Roman" w:hAnsiTheme="majorHAnsi" w:cstheme="minorHAnsi"/>
            <w:spacing w:val="-2"/>
          </w:rPr>
          <w:t>g</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and</w:t>
        </w:r>
      </w:ins>
    </w:p>
    <w:p w14:paraId="4154612B" w14:textId="77777777" w:rsidR="007A665E" w:rsidRPr="004F16DC" w:rsidRDefault="007A665E" w:rsidP="00A219E8">
      <w:pPr>
        <w:spacing w:after="0" w:line="240" w:lineRule="auto"/>
        <w:ind w:left="720" w:right="396" w:hanging="360"/>
        <w:rPr>
          <w:ins w:id="1561" w:author="Osterhus, Brian" w:date="2013-09-12T20:43:00Z"/>
          <w:rFonts w:asciiTheme="majorHAnsi" w:eastAsia="Times New Roman" w:hAnsiTheme="majorHAnsi" w:cstheme="minorHAnsi"/>
        </w:rPr>
      </w:pPr>
      <w:ins w:id="1562" w:author="Osterhus, Brian" w:date="2013-09-12T20:43:00Z">
        <w:r w:rsidRPr="004F16DC">
          <w:rPr>
            <w:rFonts w:asciiTheme="majorHAnsi" w:eastAsia="Times New Roman" w:hAnsiTheme="majorHAnsi" w:cstheme="minorHAnsi"/>
            <w:spacing w:val="-1"/>
          </w:rPr>
          <w:t>(</w:t>
        </w:r>
        <w:r w:rsidRPr="004F16DC">
          <w:rPr>
            <w:rFonts w:asciiTheme="majorHAnsi" w:eastAsia="Times New Roman" w:hAnsiTheme="majorHAnsi" w:cstheme="minorHAnsi"/>
          </w:rPr>
          <w:t xml:space="preserve">iii)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he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portion of the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i</w:t>
        </w:r>
        <w:r w:rsidRPr="004F16DC">
          <w:rPr>
            <w:rFonts w:asciiTheme="majorHAnsi" w:eastAsia="Times New Roman" w:hAnsiTheme="majorHAnsi" w:cstheme="minorHAnsi"/>
            <w:spacing w:val="3"/>
          </w:rPr>
          <w:t>n</w:t>
        </w:r>
        <w:r w:rsidRPr="004F16DC">
          <w:rPr>
            <w:rFonts w:asciiTheme="majorHAnsi" w:eastAsia="Times New Roman" w:hAnsiTheme="majorHAnsi" w:cstheme="minorHAnsi"/>
          </w:rPr>
          <w:t>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x</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 xml:space="preserve">that is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ompos</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 of the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same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und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w:t>
        </w:r>
        <w:r w:rsidRPr="004F16DC">
          <w:rPr>
            <w:rFonts w:asciiTheme="majorHAnsi" w:eastAsia="Times New Roman" w:hAnsiTheme="majorHAnsi" w:cstheme="minorHAnsi"/>
            <w:spacing w:val="2"/>
          </w:rPr>
          <w:t>l</w:t>
        </w:r>
        <w:r w:rsidRPr="004F16DC">
          <w:rPr>
            <w:rFonts w:asciiTheme="majorHAnsi" w:eastAsia="Times New Roman" w:hAnsiTheme="majorHAnsi" w:cstheme="minorHAnsi"/>
            <w:spacing w:val="-5"/>
          </w:rPr>
          <w:t>y</w:t>
        </w:r>
        <w:r w:rsidRPr="004F16DC">
          <w:rPr>
            <w:rFonts w:asciiTheme="majorHAnsi" w:eastAsia="Times New Roman" w:hAnsiTheme="majorHAnsi" w:cstheme="minorHAnsi"/>
          </w:rPr>
          <w:t>i</w:t>
        </w:r>
        <w:r w:rsidRPr="004F16DC">
          <w:rPr>
            <w:rFonts w:asciiTheme="majorHAnsi" w:eastAsia="Times New Roman" w:hAnsiTheme="majorHAnsi" w:cstheme="minorHAnsi"/>
            <w:spacing w:val="3"/>
          </w:rPr>
          <w:t>n</w:t>
        </w:r>
        <w:r w:rsidRPr="004F16DC">
          <w:rPr>
            <w:rFonts w:asciiTheme="majorHAnsi" w:eastAsia="Times New Roman" w:hAnsiTheme="majorHAnsi" w:cstheme="minorHAnsi"/>
          </w:rPr>
          <w:t xml:space="preserve">g </w:t>
        </w:r>
        <w:r w:rsidRPr="004F16DC">
          <w:rPr>
            <w:rFonts w:asciiTheme="majorHAnsi" w:eastAsia="Times New Roman" w:hAnsiTheme="majorHAnsi" w:cstheme="minorHAnsi"/>
            <w:spacing w:val="-1"/>
          </w:rPr>
          <w:t>e</w:t>
        </w:r>
        <w:r w:rsidRPr="004F16DC">
          <w:rPr>
            <w:rFonts w:asciiTheme="majorHAnsi" w:eastAsia="Times New Roman" w:hAnsiTheme="majorHAnsi" w:cstheme="minorHAnsi"/>
            <w:spacing w:val="2"/>
          </w:rPr>
          <w:t>x</w:t>
        </w:r>
        <w:r w:rsidRPr="004F16DC">
          <w:rPr>
            <w:rFonts w:asciiTheme="majorHAnsi" w:eastAsia="Times New Roman" w:hAnsiTheme="majorHAnsi" w:cstheme="minorHAnsi"/>
          </w:rPr>
          <w:t>posure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that is b</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ing h</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dg</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 m</w:t>
        </w:r>
        <w:r w:rsidRPr="004F16DC">
          <w:rPr>
            <w:rFonts w:asciiTheme="majorHAnsi" w:eastAsia="Times New Roman" w:hAnsiTheme="majorHAnsi" w:cstheme="minorHAnsi"/>
            <w:spacing w:val="4"/>
          </w:rPr>
          <w:t>a</w:t>
        </w:r>
        <w:r w:rsidRPr="004F16DC">
          <w:rPr>
            <w:rFonts w:asciiTheme="majorHAnsi" w:eastAsia="Times New Roman" w:hAnsiTheme="majorHAnsi" w:cstheme="minorHAnsi"/>
          </w:rPr>
          <w:t>y</w:t>
        </w:r>
        <w:r w:rsidRPr="004F16DC">
          <w:rPr>
            <w:rFonts w:asciiTheme="majorHAnsi" w:eastAsia="Times New Roman" w:hAnsiTheme="majorHAnsi" w:cstheme="minorHAnsi"/>
            <w:spacing w:val="-5"/>
          </w:rPr>
          <w:t xml:space="preserve"> </w:t>
        </w:r>
        <w:r w:rsidRPr="004F16DC">
          <w:rPr>
            <w:rFonts w:asciiTheme="majorHAnsi" w:eastAsia="Times New Roman" w:hAnsiTheme="majorHAnsi" w:cstheme="minorHAnsi"/>
          </w:rPr>
          <w:t>be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u</w:t>
        </w:r>
        <w:r w:rsidRPr="004F16DC">
          <w:rPr>
            <w:rFonts w:asciiTheme="majorHAnsi" w:eastAsia="Times New Roman" w:hAnsiTheme="majorHAnsi" w:cstheme="minorHAnsi"/>
            <w:spacing w:val="2"/>
          </w:rPr>
          <w:t>s</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 to of</w:t>
        </w:r>
        <w:r w:rsidRPr="004F16DC">
          <w:rPr>
            <w:rFonts w:asciiTheme="majorHAnsi" w:eastAsia="Times New Roman" w:hAnsiTheme="majorHAnsi" w:cstheme="minorHAnsi"/>
            <w:spacing w:val="-1"/>
          </w:rPr>
          <w:t>f</w:t>
        </w:r>
        <w:r w:rsidRPr="004F16DC">
          <w:rPr>
            <w:rFonts w:asciiTheme="majorHAnsi" w:eastAsia="Times New Roman" w:hAnsiTheme="majorHAnsi" w:cstheme="minorHAnsi"/>
          </w:rPr>
          <w:t>s</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t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he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lo</w:t>
        </w:r>
        <w:r w:rsidRPr="004F16DC">
          <w:rPr>
            <w:rFonts w:asciiTheme="majorHAnsi" w:eastAsia="Times New Roman" w:hAnsiTheme="majorHAnsi" w:cstheme="minorHAnsi"/>
            <w:spacing w:val="3"/>
          </w:rPr>
          <w:t>n</w:t>
        </w:r>
        <w:r w:rsidRPr="004F16DC">
          <w:rPr>
            <w:rFonts w:asciiTheme="majorHAnsi" w:eastAsia="Times New Roman" w:hAnsiTheme="majorHAnsi" w:cstheme="minorHAnsi"/>
          </w:rPr>
          <w:t>g</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posit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on if both the</w:t>
        </w:r>
        <w:r w:rsidRPr="004F16DC">
          <w:rPr>
            <w:rFonts w:asciiTheme="majorHAnsi" w:eastAsia="Times New Roman" w:hAnsiTheme="majorHAnsi" w:cstheme="minorHAnsi"/>
            <w:spacing w:val="-1"/>
          </w:rPr>
          <w:t xml:space="preserve"> e</w:t>
        </w:r>
        <w:r w:rsidRPr="004F16DC">
          <w:rPr>
            <w:rFonts w:asciiTheme="majorHAnsi" w:eastAsia="Times New Roman" w:hAnsiTheme="majorHAnsi" w:cstheme="minorHAnsi"/>
            <w:spacing w:val="2"/>
          </w:rPr>
          <w:t>x</w:t>
        </w:r>
        <w:r w:rsidRPr="004F16DC">
          <w:rPr>
            <w:rFonts w:asciiTheme="majorHAnsi" w:eastAsia="Times New Roman" w:hAnsiTheme="majorHAnsi" w:cstheme="minorHAnsi"/>
          </w:rPr>
          <w:t>posure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b</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ing h</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dg</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d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nd the short posit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xml:space="preserve">on in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he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ind</w:t>
        </w:r>
        <w:r w:rsidRPr="004F16DC">
          <w:rPr>
            <w:rFonts w:asciiTheme="majorHAnsi" w:eastAsia="Times New Roman" w:hAnsiTheme="majorHAnsi" w:cstheme="minorHAnsi"/>
            <w:spacing w:val="-3"/>
          </w:rPr>
          <w:t>e</w:t>
        </w:r>
        <w:r w:rsidRPr="004F16DC">
          <w:rPr>
            <w:rFonts w:asciiTheme="majorHAnsi" w:eastAsia="Times New Roman" w:hAnsiTheme="majorHAnsi" w:cstheme="minorHAnsi"/>
          </w:rPr>
          <w:t>x</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re</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ov</w:t>
        </w:r>
        <w:r w:rsidRPr="004F16DC">
          <w:rPr>
            <w:rFonts w:asciiTheme="majorHAnsi" w:eastAsia="Times New Roman" w:hAnsiTheme="majorHAnsi" w:cstheme="minorHAnsi"/>
            <w:spacing w:val="-1"/>
          </w:rPr>
          <w:t>e</w:t>
        </w:r>
        <w:r w:rsidRPr="004F16DC">
          <w:rPr>
            <w:rFonts w:asciiTheme="majorHAnsi" w:eastAsia="Times New Roman" w:hAnsiTheme="majorHAnsi" w:cstheme="minorHAnsi"/>
            <w:spacing w:val="1"/>
          </w:rPr>
          <w:t>r</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 posit</w:t>
        </w:r>
        <w:r w:rsidRPr="004F16DC">
          <w:rPr>
            <w:rFonts w:asciiTheme="majorHAnsi" w:eastAsia="Times New Roman" w:hAnsiTheme="majorHAnsi" w:cstheme="minorHAnsi"/>
            <w:spacing w:val="3"/>
          </w:rPr>
          <w:t>i</w:t>
        </w:r>
        <w:r w:rsidRPr="004F16DC">
          <w:rPr>
            <w:rFonts w:asciiTheme="majorHAnsi" w:eastAsia="Times New Roman" w:hAnsiTheme="majorHAnsi" w:cstheme="minorHAnsi"/>
          </w:rPr>
          <w:t>ons und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 the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ma</w:t>
        </w:r>
        <w:r w:rsidRPr="004F16DC">
          <w:rPr>
            <w:rFonts w:asciiTheme="majorHAnsi" w:eastAsia="Times New Roman" w:hAnsiTheme="majorHAnsi" w:cstheme="minorHAnsi"/>
            <w:spacing w:val="-1"/>
          </w:rPr>
          <w:t>r</w:t>
        </w:r>
        <w:r w:rsidRPr="004F16DC">
          <w:rPr>
            <w:rFonts w:asciiTheme="majorHAnsi" w:eastAsia="Times New Roman" w:hAnsiTheme="majorHAnsi" w:cstheme="minorHAnsi"/>
            <w:spacing w:val="2"/>
          </w:rPr>
          <w:t>k</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t risk c</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pi</w:t>
        </w:r>
        <w:r w:rsidRPr="004F16DC">
          <w:rPr>
            <w:rFonts w:asciiTheme="majorHAnsi" w:eastAsia="Times New Roman" w:hAnsiTheme="majorHAnsi" w:cstheme="minorHAnsi"/>
            <w:spacing w:val="3"/>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 rul</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nd the h</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dge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is de</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med</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f</w:t>
        </w:r>
        <w:r w:rsidRPr="004F16DC">
          <w:rPr>
            <w:rFonts w:asciiTheme="majorHAnsi" w:eastAsia="Times New Roman" w:hAnsiTheme="majorHAnsi" w:cstheme="minorHAnsi"/>
            <w:spacing w:val="1"/>
          </w:rPr>
          <w:t>f</w:t>
        </w:r>
        <w:r w:rsidRPr="004F16DC">
          <w:rPr>
            <w:rFonts w:asciiTheme="majorHAnsi" w:eastAsia="Times New Roman" w:hAnsiTheme="majorHAnsi" w:cstheme="minorHAnsi"/>
            <w:spacing w:val="-1"/>
          </w:rPr>
          <w:t>ec</w:t>
        </w:r>
        <w:r w:rsidRPr="004F16DC">
          <w:rPr>
            <w:rFonts w:asciiTheme="majorHAnsi" w:eastAsia="Times New Roman" w:hAnsiTheme="majorHAnsi" w:cstheme="minorHAnsi"/>
          </w:rPr>
          <w:t>t</w:t>
        </w:r>
        <w:r w:rsidRPr="004F16DC">
          <w:rPr>
            <w:rFonts w:asciiTheme="majorHAnsi" w:eastAsia="Times New Roman" w:hAnsiTheme="majorHAnsi" w:cstheme="minorHAnsi"/>
            <w:spacing w:val="1"/>
          </w:rPr>
          <w:t>i</w:t>
        </w:r>
        <w:r w:rsidRPr="004F16DC">
          <w:rPr>
            <w:rFonts w:asciiTheme="majorHAnsi" w:eastAsia="Times New Roman" w:hAnsiTheme="majorHAnsi" w:cstheme="minorHAnsi"/>
            <w:spacing w:val="2"/>
          </w:rPr>
          <w:t>v</w:t>
        </w:r>
        <w:r w:rsidRPr="004F16DC">
          <w:rPr>
            <w:rFonts w:asciiTheme="majorHAnsi" w:eastAsia="Times New Roman" w:hAnsiTheme="majorHAnsi" w:cstheme="minorHAnsi"/>
          </w:rPr>
          <w:t>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spacing w:val="2"/>
          </w:rPr>
          <w:t>b</w:t>
        </w:r>
        <w:r w:rsidRPr="004F16DC">
          <w:rPr>
            <w:rFonts w:asciiTheme="majorHAnsi" w:eastAsia="Times New Roman" w:hAnsiTheme="majorHAnsi" w:cstheme="minorHAnsi"/>
          </w:rPr>
          <w:t>y</w:t>
        </w:r>
        <w:r w:rsidRPr="004F16DC">
          <w:rPr>
            <w:rFonts w:asciiTheme="majorHAnsi" w:eastAsia="Times New Roman" w:hAnsiTheme="majorHAnsi" w:cstheme="minorHAnsi"/>
            <w:spacing w:val="-5"/>
          </w:rPr>
          <w:t xml:space="preserve"> </w:t>
        </w:r>
        <w:r w:rsidRPr="004F16DC">
          <w:rPr>
            <w:rFonts w:asciiTheme="majorHAnsi" w:eastAsia="Times New Roman" w:hAnsiTheme="majorHAnsi" w:cstheme="minorHAnsi"/>
          </w:rPr>
          <w:t>t</w:t>
        </w:r>
        <w:r w:rsidRPr="004F16DC">
          <w:rPr>
            <w:rFonts w:asciiTheme="majorHAnsi" w:eastAsia="Times New Roman" w:hAnsiTheme="majorHAnsi" w:cstheme="minorHAnsi"/>
            <w:spacing w:val="3"/>
          </w:rPr>
          <w:t>h</w:t>
        </w:r>
        <w:r w:rsidRPr="004F16DC">
          <w:rPr>
            <w:rFonts w:asciiTheme="majorHAnsi" w:eastAsia="Times New Roman" w:hAnsiTheme="majorHAnsi" w:cstheme="minorHAnsi"/>
          </w:rPr>
          <w:t>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hold</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xml:space="preserve">ng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ompa</w:t>
        </w:r>
        <w:r w:rsidRPr="004F16DC">
          <w:rPr>
            <w:rFonts w:asciiTheme="majorHAnsi" w:eastAsia="Times New Roman" w:hAnsiTheme="majorHAnsi" w:cstheme="minorHAnsi"/>
            <w:spacing w:val="2"/>
          </w:rPr>
          <w:t>n</w:t>
        </w:r>
        <w:r w:rsidRPr="004F16DC">
          <w:rPr>
            <w:rFonts w:asciiTheme="majorHAnsi" w:eastAsia="Times New Roman" w:hAnsiTheme="majorHAnsi" w:cstheme="minorHAnsi"/>
            <w:spacing w:val="-4"/>
          </w:rPr>
          <w:t>y</w:t>
        </w:r>
        <w:r w:rsidRPr="004F16DC">
          <w:rPr>
            <w:rFonts w:asciiTheme="majorHAnsi" w:eastAsia="Times New Roman" w:hAnsiTheme="majorHAnsi" w:cstheme="minorHAnsi"/>
            <w:spacing w:val="1"/>
          </w:rPr>
          <w:t>’</w:t>
        </w:r>
        <w:r w:rsidRPr="004F16DC">
          <w:rPr>
            <w:rFonts w:asciiTheme="majorHAnsi" w:eastAsia="Times New Roman" w:hAnsiTheme="majorHAnsi" w:cstheme="minorHAnsi"/>
          </w:rPr>
          <w:t>s in</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w:t>
        </w:r>
        <w:r w:rsidRPr="004F16DC">
          <w:rPr>
            <w:rFonts w:asciiTheme="majorHAnsi" w:eastAsia="Times New Roman" w:hAnsiTheme="majorHAnsi" w:cstheme="minorHAnsi"/>
            <w:spacing w:val="1"/>
          </w:rPr>
          <w:t>n</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 cont</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ol pr</w:t>
        </w:r>
        <w:r w:rsidRPr="004F16DC">
          <w:rPr>
            <w:rFonts w:asciiTheme="majorHAnsi" w:eastAsia="Times New Roman" w:hAnsiTheme="majorHAnsi" w:cstheme="minorHAnsi"/>
            <w:spacing w:val="2"/>
          </w:rPr>
          <w:t>o</w:t>
        </w:r>
        <w:r w:rsidRPr="004F16DC">
          <w:rPr>
            <w:rFonts w:asciiTheme="majorHAnsi" w:eastAsia="Times New Roman" w:hAnsiTheme="majorHAnsi" w:cstheme="minorHAnsi"/>
            <w:spacing w:val="-1"/>
          </w:rPr>
          <w:t>c</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sses.</w:t>
        </w:r>
      </w:ins>
    </w:p>
    <w:p w14:paraId="2C5C4ABA" w14:textId="77777777" w:rsidR="00762B8B" w:rsidRDefault="00762B8B" w:rsidP="00762B8B">
      <w:pPr>
        <w:spacing w:after="0" w:line="240" w:lineRule="auto"/>
        <w:ind w:left="360" w:right="-20"/>
        <w:rPr>
          <w:ins w:id="1563" w:author="Osterhus, Brian" w:date="2013-09-25T13:18:00Z"/>
          <w:rFonts w:asciiTheme="majorHAnsi" w:eastAsia="Times New Roman" w:hAnsiTheme="majorHAnsi" w:cstheme="minorHAnsi"/>
          <w:b/>
          <w:bCs/>
          <w:spacing w:val="1"/>
        </w:rPr>
      </w:pPr>
    </w:p>
    <w:p w14:paraId="5D20902D" w14:textId="399BE2E5" w:rsidR="007A665E" w:rsidRPr="00762B8B" w:rsidRDefault="007A665E" w:rsidP="00762B8B">
      <w:pPr>
        <w:spacing w:after="0" w:line="240" w:lineRule="auto"/>
        <w:ind w:left="360" w:right="-20"/>
        <w:rPr>
          <w:ins w:id="1564" w:author="Osterhus, Brian" w:date="2013-09-12T20:43:00Z"/>
          <w:rFonts w:asciiTheme="majorHAnsi" w:eastAsia="Times New Roman" w:hAnsiTheme="majorHAnsi" w:cstheme="minorHAnsi"/>
          <w:b/>
          <w:bCs/>
        </w:rPr>
      </w:pPr>
      <w:ins w:id="1565" w:author="Osterhus, Brian" w:date="2013-09-12T20:43:00Z">
        <w:r w:rsidRPr="004F16DC">
          <w:rPr>
            <w:rFonts w:asciiTheme="majorHAnsi" w:eastAsia="Times New Roman" w:hAnsiTheme="majorHAnsi" w:cstheme="minorHAnsi"/>
            <w:b/>
            <w:bCs/>
            <w:spacing w:val="1"/>
          </w:rPr>
          <w:t>b</w:t>
        </w:r>
        <w:r w:rsidRPr="004F16DC">
          <w:rPr>
            <w:rFonts w:asciiTheme="majorHAnsi" w:eastAsia="Times New Roman" w:hAnsiTheme="majorHAnsi" w:cstheme="minorHAnsi"/>
            <w:b/>
            <w:bCs/>
          </w:rPr>
          <w:t>.   R</w:t>
        </w:r>
        <w:r w:rsidRPr="004F16DC">
          <w:rPr>
            <w:rFonts w:asciiTheme="majorHAnsi" w:eastAsia="Times New Roman" w:hAnsiTheme="majorHAnsi" w:cstheme="minorHAnsi"/>
            <w:b/>
            <w:bCs/>
            <w:spacing w:val="-1"/>
          </w:rPr>
          <w:t>ec</w:t>
        </w:r>
        <w:r w:rsidRPr="004F16DC">
          <w:rPr>
            <w:rFonts w:asciiTheme="majorHAnsi" w:eastAsia="Times New Roman" w:hAnsiTheme="majorHAnsi" w:cstheme="minorHAnsi"/>
            <w:b/>
            <w:bCs/>
          </w:rPr>
          <w:t>i</w:t>
        </w:r>
        <w:r w:rsidRPr="004F16DC">
          <w:rPr>
            <w:rFonts w:asciiTheme="majorHAnsi" w:eastAsia="Times New Roman" w:hAnsiTheme="majorHAnsi" w:cstheme="minorHAnsi"/>
            <w:b/>
            <w:bCs/>
            <w:spacing w:val="1"/>
          </w:rPr>
          <w:t>p</w:t>
        </w:r>
        <w:r w:rsidRPr="004F16DC">
          <w:rPr>
            <w:rFonts w:asciiTheme="majorHAnsi" w:eastAsia="Times New Roman" w:hAnsiTheme="majorHAnsi" w:cstheme="minorHAnsi"/>
            <w:b/>
            <w:bCs/>
            <w:spacing w:val="-1"/>
          </w:rPr>
          <w:t>r</w:t>
        </w:r>
        <w:r w:rsidRPr="004F16DC">
          <w:rPr>
            <w:rFonts w:asciiTheme="majorHAnsi" w:eastAsia="Times New Roman" w:hAnsiTheme="majorHAnsi" w:cstheme="minorHAnsi"/>
            <w:b/>
            <w:bCs/>
          </w:rPr>
          <w:t>o</w:t>
        </w:r>
        <w:r w:rsidRPr="004F16DC">
          <w:rPr>
            <w:rFonts w:asciiTheme="majorHAnsi" w:eastAsia="Times New Roman" w:hAnsiTheme="majorHAnsi" w:cstheme="minorHAnsi"/>
            <w:b/>
            <w:bCs/>
            <w:spacing w:val="-1"/>
          </w:rPr>
          <w:t>c</w:t>
        </w:r>
        <w:r w:rsidRPr="004F16DC">
          <w:rPr>
            <w:rFonts w:asciiTheme="majorHAnsi" w:eastAsia="Times New Roman" w:hAnsiTheme="majorHAnsi" w:cstheme="minorHAnsi"/>
            <w:b/>
            <w:bCs/>
          </w:rPr>
          <w:t>al c</w:t>
        </w:r>
        <w:r w:rsidRPr="004F16DC">
          <w:rPr>
            <w:rFonts w:asciiTheme="majorHAnsi" w:eastAsia="Times New Roman" w:hAnsiTheme="majorHAnsi" w:cstheme="minorHAnsi"/>
            <w:b/>
            <w:bCs/>
            <w:spacing w:val="-1"/>
          </w:rPr>
          <w:t>r</w:t>
        </w:r>
        <w:r w:rsidRPr="004F16DC">
          <w:rPr>
            <w:rFonts w:asciiTheme="majorHAnsi" w:eastAsia="Times New Roman" w:hAnsiTheme="majorHAnsi" w:cstheme="minorHAnsi"/>
            <w:b/>
            <w:bCs/>
          </w:rPr>
          <w:t>os</w:t>
        </w:r>
        <w:r w:rsidRPr="004F16DC">
          <w:rPr>
            <w:rFonts w:asciiTheme="majorHAnsi" w:eastAsia="Times New Roman" w:hAnsiTheme="majorHAnsi" w:cstheme="minorHAnsi"/>
            <w:b/>
            <w:bCs/>
            <w:spacing w:val="3"/>
          </w:rPr>
          <w:t>s</w:t>
        </w:r>
        <w:r w:rsidRPr="004F16DC">
          <w:rPr>
            <w:rFonts w:asciiTheme="majorHAnsi" w:eastAsia="Times New Roman" w:hAnsiTheme="majorHAnsi" w:cstheme="minorHAnsi"/>
            <w:b/>
            <w:bCs/>
            <w:spacing w:val="-1"/>
          </w:rPr>
          <w:t>-</w:t>
        </w:r>
        <w:r w:rsidRPr="004F16DC">
          <w:rPr>
            <w:rFonts w:asciiTheme="majorHAnsi" w:eastAsia="Times New Roman" w:hAnsiTheme="majorHAnsi" w:cstheme="minorHAnsi"/>
            <w:b/>
            <w:bCs/>
            <w:spacing w:val="1"/>
          </w:rPr>
          <w:t>h</w:t>
        </w:r>
        <w:r w:rsidRPr="004F16DC">
          <w:rPr>
            <w:rFonts w:asciiTheme="majorHAnsi" w:eastAsia="Times New Roman" w:hAnsiTheme="majorHAnsi" w:cstheme="minorHAnsi"/>
            <w:b/>
            <w:bCs/>
          </w:rPr>
          <w:t>ol</w:t>
        </w:r>
        <w:r w:rsidRPr="004F16DC">
          <w:rPr>
            <w:rFonts w:asciiTheme="majorHAnsi" w:eastAsia="Times New Roman" w:hAnsiTheme="majorHAnsi" w:cstheme="minorHAnsi"/>
            <w:b/>
            <w:bCs/>
            <w:spacing w:val="1"/>
          </w:rPr>
          <w:t>d</w:t>
        </w:r>
        <w:r w:rsidRPr="004F16DC">
          <w:rPr>
            <w:rFonts w:asciiTheme="majorHAnsi" w:eastAsia="Times New Roman" w:hAnsiTheme="majorHAnsi" w:cstheme="minorHAnsi"/>
            <w:b/>
            <w:bCs/>
          </w:rPr>
          <w:t>i</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 xml:space="preserve">gs </w:t>
        </w:r>
        <w:r w:rsidRPr="004F16DC">
          <w:rPr>
            <w:rFonts w:asciiTheme="majorHAnsi" w:eastAsia="Times New Roman" w:hAnsiTheme="majorHAnsi" w:cstheme="minorHAnsi"/>
            <w:b/>
            <w:bCs/>
            <w:spacing w:val="-2"/>
          </w:rPr>
          <w:t>i</w:t>
        </w:r>
        <w:r w:rsidRPr="004F16DC">
          <w:rPr>
            <w:rFonts w:asciiTheme="majorHAnsi" w:eastAsia="Times New Roman" w:hAnsiTheme="majorHAnsi" w:cstheme="minorHAnsi"/>
            <w:b/>
            <w:bCs/>
          </w:rPr>
          <w:t>n</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spacing w:val="-1"/>
          </w:rPr>
          <w:t>t</w:t>
        </w:r>
        <w:r w:rsidRPr="004F16DC">
          <w:rPr>
            <w:rFonts w:asciiTheme="majorHAnsi" w:eastAsia="Times New Roman" w:hAnsiTheme="majorHAnsi" w:cstheme="minorHAnsi"/>
            <w:b/>
            <w:bCs/>
            <w:spacing w:val="1"/>
          </w:rPr>
          <w:t>h</w:t>
        </w:r>
        <w:r w:rsidRPr="004F16DC">
          <w:rPr>
            <w:rFonts w:asciiTheme="majorHAnsi" w:eastAsia="Times New Roman" w:hAnsiTheme="majorHAnsi" w:cstheme="minorHAnsi"/>
            <w:b/>
            <w:bCs/>
          </w:rPr>
          <w:t>e</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spacing w:val="-1"/>
          </w:rPr>
          <w:t>c</w:t>
        </w:r>
        <w:r w:rsidRPr="004F16DC">
          <w:rPr>
            <w:rFonts w:asciiTheme="majorHAnsi" w:eastAsia="Times New Roman" w:hAnsiTheme="majorHAnsi" w:cstheme="minorHAnsi"/>
            <w:b/>
            <w:bCs/>
          </w:rPr>
          <w:t>a</w:t>
        </w:r>
        <w:r w:rsidRPr="004F16DC">
          <w:rPr>
            <w:rFonts w:asciiTheme="majorHAnsi" w:eastAsia="Times New Roman" w:hAnsiTheme="majorHAnsi" w:cstheme="minorHAnsi"/>
            <w:b/>
            <w:bCs/>
            <w:spacing w:val="1"/>
          </w:rPr>
          <w:t>p</w:t>
        </w:r>
        <w:r w:rsidRPr="004F16DC">
          <w:rPr>
            <w:rFonts w:asciiTheme="majorHAnsi" w:eastAsia="Times New Roman" w:hAnsiTheme="majorHAnsi" w:cstheme="minorHAnsi"/>
            <w:b/>
            <w:bCs/>
          </w:rPr>
          <w:t>ital of</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rPr>
          <w:t>fina</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spacing w:val="-1"/>
          </w:rPr>
          <w:t>c</w:t>
        </w:r>
        <w:r w:rsidRPr="004F16DC">
          <w:rPr>
            <w:rFonts w:asciiTheme="majorHAnsi" w:eastAsia="Times New Roman" w:hAnsiTheme="majorHAnsi" w:cstheme="minorHAnsi"/>
            <w:b/>
            <w:bCs/>
          </w:rPr>
          <w:t>ial</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spacing w:val="-2"/>
          </w:rPr>
          <w:t>i</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sti</w:t>
        </w:r>
        <w:r w:rsidRPr="004F16DC">
          <w:rPr>
            <w:rFonts w:asciiTheme="majorHAnsi" w:eastAsia="Times New Roman" w:hAnsiTheme="majorHAnsi" w:cstheme="minorHAnsi"/>
            <w:b/>
            <w:bCs/>
            <w:spacing w:val="-1"/>
          </w:rPr>
          <w:t>t</w:t>
        </w:r>
        <w:r w:rsidRPr="004F16DC">
          <w:rPr>
            <w:rFonts w:asciiTheme="majorHAnsi" w:eastAsia="Times New Roman" w:hAnsiTheme="majorHAnsi" w:cstheme="minorHAnsi"/>
            <w:b/>
            <w:bCs/>
            <w:spacing w:val="1"/>
          </w:rPr>
          <w:t>u</w:t>
        </w:r>
        <w:r w:rsidRPr="004F16DC">
          <w:rPr>
            <w:rFonts w:asciiTheme="majorHAnsi" w:eastAsia="Times New Roman" w:hAnsiTheme="majorHAnsi" w:cstheme="minorHAnsi"/>
            <w:b/>
            <w:bCs/>
          </w:rPr>
          <w:t>tion</w:t>
        </w:r>
        <w:r w:rsidRPr="004F16DC">
          <w:rPr>
            <w:rFonts w:asciiTheme="majorHAnsi" w:eastAsia="Times New Roman" w:hAnsiTheme="majorHAnsi" w:cstheme="minorHAnsi"/>
            <w:b/>
            <w:bCs/>
            <w:spacing w:val="3"/>
          </w:rPr>
          <w:t>s</w:t>
        </w:r>
      </w:ins>
    </w:p>
    <w:p w14:paraId="4547FB38" w14:textId="77777777" w:rsidR="007A665E" w:rsidRPr="004F16DC" w:rsidRDefault="007A665E" w:rsidP="007148D5">
      <w:pPr>
        <w:spacing w:before="6" w:after="0" w:line="240" w:lineRule="auto"/>
        <w:ind w:left="360"/>
        <w:rPr>
          <w:ins w:id="1566" w:author="Osterhus, Brian" w:date="2013-09-12T20:43:00Z"/>
          <w:rFonts w:asciiTheme="majorHAnsi" w:hAnsiTheme="majorHAnsi" w:cstheme="minorHAnsi"/>
        </w:rPr>
      </w:pPr>
      <w:ins w:id="1567" w:author="Osterhus, Brian" w:date="2013-09-12T20:43:00Z">
        <w:r w:rsidRPr="004F16DC">
          <w:rPr>
            <w:rFonts w:asciiTheme="majorHAnsi" w:hAnsiTheme="majorHAnsi" w:cstheme="minorHAnsi"/>
          </w:rPr>
          <w:t>NOTE: Do not apply a transition provision multiplier for this item. The phase-out provisions are only reflected in the subtotal, item 84, below.</w:t>
        </w:r>
      </w:ins>
    </w:p>
    <w:p w14:paraId="757D6A42" w14:textId="77777777" w:rsidR="007A665E" w:rsidRPr="004F16DC" w:rsidRDefault="007A665E" w:rsidP="007148D5">
      <w:pPr>
        <w:spacing w:before="16" w:after="0" w:line="260" w:lineRule="exact"/>
        <w:ind w:left="360"/>
        <w:rPr>
          <w:ins w:id="1568" w:author="Osterhus, Brian" w:date="2013-09-12T20:43:00Z"/>
          <w:rFonts w:asciiTheme="majorHAnsi" w:hAnsiTheme="majorHAnsi" w:cstheme="minorHAnsi"/>
        </w:rPr>
      </w:pPr>
    </w:p>
    <w:p w14:paraId="67625ACA" w14:textId="77777777" w:rsidR="007A665E" w:rsidRPr="004F16DC" w:rsidRDefault="007A665E" w:rsidP="007148D5">
      <w:pPr>
        <w:spacing w:after="0" w:line="240" w:lineRule="auto"/>
        <w:ind w:left="360" w:right="175"/>
        <w:rPr>
          <w:ins w:id="1569" w:author="Osterhus, Brian" w:date="2013-09-12T20:43:00Z"/>
          <w:rFonts w:asciiTheme="majorHAnsi" w:eastAsia="Times New Roman" w:hAnsiTheme="majorHAnsi" w:cstheme="minorHAnsi"/>
        </w:rPr>
      </w:pPr>
      <w:ins w:id="1570" w:author="Osterhus, Brian" w:date="2013-09-12T20:43:00Z">
        <w:r w:rsidRPr="004F16DC">
          <w:rPr>
            <w:rFonts w:asciiTheme="majorHAnsi" w:eastAsia="Times New Roman" w:hAnsiTheme="majorHAnsi" w:cstheme="minorHAnsi"/>
            <w:spacing w:val="-3"/>
          </w:rPr>
          <w:t>I</w:t>
        </w:r>
        <w:r w:rsidRPr="004F16DC">
          <w:rPr>
            <w:rFonts w:asciiTheme="majorHAnsi" w:eastAsia="Times New Roman" w:hAnsiTheme="majorHAnsi" w:cstheme="minorHAnsi"/>
            <w:spacing w:val="2"/>
          </w:rPr>
          <w:t>n</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lude inv</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st</w:t>
        </w:r>
        <w:r w:rsidRPr="004F16DC">
          <w:rPr>
            <w:rFonts w:asciiTheme="majorHAnsi" w:eastAsia="Times New Roman" w:hAnsiTheme="majorHAnsi" w:cstheme="minorHAnsi"/>
            <w:spacing w:val="1"/>
          </w:rPr>
          <w:t>m</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nts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xml:space="preserve">n the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ddi</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ional t</w:t>
        </w:r>
        <w:r w:rsidRPr="004F16DC">
          <w:rPr>
            <w:rFonts w:asciiTheme="majorHAnsi" w:eastAsia="Times New Roman" w:hAnsiTheme="majorHAnsi" w:cstheme="minorHAnsi"/>
            <w:spacing w:val="1"/>
          </w:rPr>
          <w:t>i</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r 1 </w:t>
        </w:r>
        <w:r w:rsidRPr="004F16DC">
          <w:rPr>
            <w:rFonts w:asciiTheme="majorHAnsi" w:eastAsia="Times New Roman" w:hAnsiTheme="majorHAnsi" w:cstheme="minorHAnsi"/>
            <w:spacing w:val="-2"/>
          </w:rPr>
          <w:t>c</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w:t>
        </w:r>
        <w:r w:rsidRPr="004F16DC">
          <w:rPr>
            <w:rFonts w:asciiTheme="majorHAnsi" w:eastAsia="Times New Roman" w:hAnsiTheme="majorHAnsi" w:cstheme="minorHAnsi"/>
            <w:spacing w:val="3"/>
          </w:rPr>
          <w:t xml:space="preserve"> </w:t>
        </w:r>
        <w:r w:rsidRPr="004F16DC">
          <w:rPr>
            <w:rFonts w:asciiTheme="majorHAnsi" w:eastAsia="Times New Roman" w:hAnsiTheme="majorHAnsi" w:cstheme="minorHAnsi"/>
          </w:rPr>
          <w:t>ins</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rum</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nts of other</w:t>
        </w:r>
        <w:r w:rsidRPr="004F16DC">
          <w:rPr>
            <w:rFonts w:asciiTheme="majorHAnsi" w:eastAsia="Times New Roman" w:hAnsiTheme="majorHAnsi" w:cstheme="minorHAnsi"/>
            <w:spacing w:val="-1"/>
          </w:rPr>
          <w:t xml:space="preserve"> f</w:t>
        </w:r>
        <w:r w:rsidRPr="004F16DC">
          <w:rPr>
            <w:rFonts w:asciiTheme="majorHAnsi" w:eastAsia="Times New Roman" w:hAnsiTheme="majorHAnsi" w:cstheme="minorHAnsi"/>
          </w:rPr>
          <w:t>in</w:t>
        </w:r>
        <w:r w:rsidRPr="004F16DC">
          <w:rPr>
            <w:rFonts w:asciiTheme="majorHAnsi" w:eastAsia="Times New Roman" w:hAnsiTheme="majorHAnsi" w:cstheme="minorHAnsi"/>
            <w:spacing w:val="2"/>
          </w:rPr>
          <w:t>a</w:t>
        </w:r>
        <w:r w:rsidRPr="004F16DC">
          <w:rPr>
            <w:rFonts w:asciiTheme="majorHAnsi" w:eastAsia="Times New Roman" w:hAnsiTheme="majorHAnsi" w:cstheme="minorHAnsi"/>
          </w:rPr>
          <w:t>n</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ial inst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tu</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 xml:space="preserve">ions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h</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t the hold</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ng</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ompa</w:t>
        </w:r>
        <w:r w:rsidRPr="004F16DC">
          <w:rPr>
            <w:rFonts w:asciiTheme="majorHAnsi" w:eastAsia="Times New Roman" w:hAnsiTheme="majorHAnsi" w:cstheme="minorHAnsi"/>
            <w:spacing w:val="4"/>
          </w:rPr>
          <w:t>n</w:t>
        </w:r>
        <w:r w:rsidRPr="004F16DC">
          <w:rPr>
            <w:rFonts w:asciiTheme="majorHAnsi" w:eastAsia="Times New Roman" w:hAnsiTheme="majorHAnsi" w:cstheme="minorHAnsi"/>
          </w:rPr>
          <w:t>y</w:t>
        </w:r>
        <w:r w:rsidRPr="004F16DC">
          <w:rPr>
            <w:rFonts w:asciiTheme="majorHAnsi" w:eastAsia="Times New Roman" w:hAnsiTheme="majorHAnsi" w:cstheme="minorHAnsi"/>
            <w:spacing w:val="-4"/>
          </w:rPr>
          <w:t xml:space="preserve"> </w:t>
        </w:r>
        <w:r w:rsidRPr="004F16DC">
          <w:rPr>
            <w:rFonts w:asciiTheme="majorHAnsi" w:eastAsia="Times New Roman" w:hAnsiTheme="majorHAnsi" w:cstheme="minorHAnsi"/>
          </w:rPr>
          <w:t>ho</w:t>
        </w:r>
        <w:r w:rsidRPr="004F16DC">
          <w:rPr>
            <w:rFonts w:asciiTheme="majorHAnsi" w:eastAsia="Times New Roman" w:hAnsiTheme="majorHAnsi" w:cstheme="minorHAnsi"/>
            <w:spacing w:val="3"/>
          </w:rPr>
          <w:t>l</w:t>
        </w:r>
        <w:r w:rsidRPr="004F16DC">
          <w:rPr>
            <w:rFonts w:asciiTheme="majorHAnsi" w:eastAsia="Times New Roman" w:hAnsiTheme="majorHAnsi" w:cstheme="minorHAnsi"/>
          </w:rPr>
          <w:t>ds r</w:t>
        </w:r>
        <w:r w:rsidRPr="004F16DC">
          <w:rPr>
            <w:rFonts w:asciiTheme="majorHAnsi" w:eastAsia="Times New Roman" w:hAnsiTheme="majorHAnsi" w:cstheme="minorHAnsi"/>
            <w:spacing w:val="-1"/>
          </w:rPr>
          <w:t>ec</w:t>
        </w:r>
        <w:r w:rsidRPr="004F16DC">
          <w:rPr>
            <w:rFonts w:asciiTheme="majorHAnsi" w:eastAsia="Times New Roman" w:hAnsiTheme="majorHAnsi" w:cstheme="minorHAnsi"/>
          </w:rPr>
          <w:t>ipro</w:t>
        </w:r>
        <w:r w:rsidRPr="004F16DC">
          <w:rPr>
            <w:rFonts w:asciiTheme="majorHAnsi" w:eastAsia="Times New Roman" w:hAnsiTheme="majorHAnsi" w:cstheme="minorHAnsi"/>
            <w:spacing w:val="1"/>
          </w:rPr>
          <w:t>c</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w:t>
        </w:r>
        <w:r w:rsidRPr="004F16DC">
          <w:rPr>
            <w:rFonts w:asciiTheme="majorHAnsi" w:eastAsia="Times New Roman" w:hAnsiTheme="majorHAnsi" w:cstheme="minorHAnsi"/>
            <w:spacing w:val="3"/>
          </w:rPr>
          <w:t>l</w:t>
        </w:r>
        <w:r w:rsidRPr="004F16DC">
          <w:rPr>
            <w:rFonts w:asciiTheme="majorHAnsi" w:eastAsia="Times New Roman" w:hAnsiTheme="majorHAnsi" w:cstheme="minorHAnsi"/>
            <w:spacing w:val="-5"/>
          </w:rPr>
          <w:t>y</w:t>
        </w:r>
        <w:r w:rsidRPr="004F16DC">
          <w:rPr>
            <w:rFonts w:asciiTheme="majorHAnsi" w:eastAsia="Times New Roman" w:hAnsiTheme="majorHAnsi" w:cstheme="minorHAnsi"/>
          </w:rPr>
          <w:t>,</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wh</w:t>
        </w:r>
        <w:r w:rsidRPr="004F16DC">
          <w:rPr>
            <w:rFonts w:asciiTheme="majorHAnsi" w:eastAsia="Times New Roman" w:hAnsiTheme="majorHAnsi" w:cstheme="minorHAnsi"/>
            <w:spacing w:val="-1"/>
          </w:rPr>
          <w:t>e</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s</w:t>
        </w:r>
        <w:r w:rsidRPr="004F16DC">
          <w:rPr>
            <w:rFonts w:asciiTheme="majorHAnsi" w:eastAsia="Times New Roman" w:hAnsiTheme="majorHAnsi" w:cstheme="minorHAnsi"/>
            <w:spacing w:val="2"/>
          </w:rPr>
          <w:t>u</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h r</w:t>
        </w:r>
        <w:r w:rsidRPr="004F16DC">
          <w:rPr>
            <w:rFonts w:asciiTheme="majorHAnsi" w:eastAsia="Times New Roman" w:hAnsiTheme="majorHAnsi" w:cstheme="minorHAnsi"/>
            <w:spacing w:val="-2"/>
          </w:rPr>
          <w:t>e</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i</w:t>
        </w:r>
        <w:r w:rsidRPr="004F16DC">
          <w:rPr>
            <w:rFonts w:asciiTheme="majorHAnsi" w:eastAsia="Times New Roman" w:hAnsiTheme="majorHAnsi" w:cstheme="minorHAnsi"/>
            <w:spacing w:val="3"/>
          </w:rPr>
          <w:t>p</w:t>
        </w:r>
        <w:r w:rsidRPr="004F16DC">
          <w:rPr>
            <w:rFonts w:asciiTheme="majorHAnsi" w:eastAsia="Times New Roman" w:hAnsiTheme="majorHAnsi" w:cstheme="minorHAnsi"/>
          </w:rPr>
          <w:t>ro</w:t>
        </w:r>
        <w:r w:rsidRPr="004F16DC">
          <w:rPr>
            <w:rFonts w:asciiTheme="majorHAnsi" w:eastAsia="Times New Roman" w:hAnsiTheme="majorHAnsi" w:cstheme="minorHAnsi"/>
            <w:spacing w:val="-2"/>
          </w:rPr>
          <w:t>c</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w:t>
        </w:r>
        <w:r w:rsidRPr="004F16DC">
          <w:rPr>
            <w:rFonts w:asciiTheme="majorHAnsi" w:eastAsia="Times New Roman" w:hAnsiTheme="majorHAnsi" w:cstheme="minorHAnsi"/>
            <w:spacing w:val="3"/>
          </w:rPr>
          <w:t xml:space="preserve">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rossholdin</w:t>
        </w:r>
        <w:r w:rsidRPr="004F16DC">
          <w:rPr>
            <w:rFonts w:asciiTheme="majorHAnsi" w:eastAsia="Times New Roman" w:hAnsiTheme="majorHAnsi" w:cstheme="minorHAnsi"/>
            <w:spacing w:val="-2"/>
          </w:rPr>
          <w:t>g</w:t>
        </w:r>
        <w:r w:rsidRPr="004F16DC">
          <w:rPr>
            <w:rFonts w:asciiTheme="majorHAnsi" w:eastAsia="Times New Roman" w:hAnsiTheme="majorHAnsi" w:cstheme="minorHAnsi"/>
          </w:rPr>
          <w:t xml:space="preserve">s </w:t>
        </w:r>
        <w:r w:rsidRPr="004F16DC">
          <w:rPr>
            <w:rFonts w:asciiTheme="majorHAnsi" w:eastAsia="Times New Roman" w:hAnsiTheme="majorHAnsi" w:cstheme="minorHAnsi"/>
            <w:spacing w:val="2"/>
          </w:rPr>
          <w:t>r</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sult</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spacing w:val="-1"/>
          </w:rPr>
          <w:t>f</w:t>
        </w:r>
        <w:r w:rsidRPr="004F16DC">
          <w:rPr>
            <w:rFonts w:asciiTheme="majorHAnsi" w:eastAsia="Times New Roman" w:hAnsiTheme="majorHAnsi" w:cstheme="minorHAnsi"/>
          </w:rPr>
          <w:t>rom a fo</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mal or</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info</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mal</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r</w:t>
        </w:r>
        <w:r w:rsidRPr="004F16DC">
          <w:rPr>
            <w:rFonts w:asciiTheme="majorHAnsi" w:eastAsia="Times New Roman" w:hAnsiTheme="majorHAnsi" w:cstheme="minorHAnsi"/>
            <w:spacing w:val="1"/>
          </w:rPr>
          <w:t>r</w:t>
        </w:r>
        <w:r w:rsidRPr="004F16DC">
          <w:rPr>
            <w:rFonts w:asciiTheme="majorHAnsi" w:eastAsia="Times New Roman" w:hAnsiTheme="majorHAnsi" w:cstheme="minorHAnsi"/>
            <w:spacing w:val="-1"/>
          </w:rPr>
          <w:t>a</w:t>
        </w:r>
        <w:r w:rsidRPr="004F16DC">
          <w:rPr>
            <w:rFonts w:asciiTheme="majorHAnsi" w:eastAsia="Times New Roman" w:hAnsiTheme="majorHAnsi" w:cstheme="minorHAnsi"/>
            <w:spacing w:val="2"/>
          </w:rPr>
          <w:t>n</w:t>
        </w:r>
        <w:r w:rsidRPr="004F16DC">
          <w:rPr>
            <w:rFonts w:asciiTheme="majorHAnsi" w:eastAsia="Times New Roman" w:hAnsiTheme="majorHAnsi" w:cstheme="minorHAnsi"/>
            <w:spacing w:val="-2"/>
          </w:rPr>
          <w:t>g</w:t>
        </w:r>
        <w:r w:rsidRPr="004F16DC">
          <w:rPr>
            <w:rFonts w:asciiTheme="majorHAnsi" w:eastAsia="Times New Roman" w:hAnsiTheme="majorHAnsi" w:cstheme="minorHAnsi"/>
            <w:spacing w:val="-1"/>
          </w:rPr>
          <w:t>e</w:t>
        </w:r>
        <w:r w:rsidRPr="004F16DC">
          <w:rPr>
            <w:rFonts w:asciiTheme="majorHAnsi" w:eastAsia="Times New Roman" w:hAnsiTheme="majorHAnsi" w:cstheme="minorHAnsi"/>
            <w:spacing w:val="4"/>
          </w:rPr>
          <w:t>m</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nt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o sw</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p, </w:t>
        </w:r>
        <w:r w:rsidRPr="004F16DC">
          <w:rPr>
            <w:rFonts w:asciiTheme="majorHAnsi" w:eastAsia="Times New Roman" w:hAnsiTheme="majorHAnsi" w:cstheme="minorHAnsi"/>
            <w:spacing w:val="-1"/>
          </w:rPr>
          <w:t>e</w:t>
        </w:r>
        <w:r w:rsidRPr="004F16DC">
          <w:rPr>
            <w:rFonts w:asciiTheme="majorHAnsi" w:eastAsia="Times New Roman" w:hAnsiTheme="majorHAnsi" w:cstheme="minorHAnsi"/>
            <w:spacing w:val="2"/>
          </w:rPr>
          <w:t>x</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h</w:t>
        </w:r>
        <w:r w:rsidRPr="004F16DC">
          <w:rPr>
            <w:rFonts w:asciiTheme="majorHAnsi" w:eastAsia="Times New Roman" w:hAnsiTheme="majorHAnsi" w:cstheme="minorHAnsi"/>
            <w:spacing w:val="-1"/>
          </w:rPr>
          <w:t>a</w:t>
        </w:r>
        <w:r w:rsidRPr="004F16DC">
          <w:rPr>
            <w:rFonts w:asciiTheme="majorHAnsi" w:eastAsia="Times New Roman" w:hAnsiTheme="majorHAnsi" w:cstheme="minorHAnsi"/>
            <w:spacing w:val="2"/>
          </w:rPr>
          <w:t>n</w:t>
        </w:r>
        <w:r w:rsidRPr="004F16DC">
          <w:rPr>
            <w:rFonts w:asciiTheme="majorHAnsi" w:eastAsia="Times New Roman" w:hAnsiTheme="majorHAnsi" w:cstheme="minorHAnsi"/>
          </w:rPr>
          <w:t>g</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 or </w:t>
        </w:r>
        <w:r w:rsidRPr="004F16DC">
          <w:rPr>
            <w:rFonts w:asciiTheme="majorHAnsi" w:eastAsia="Times New Roman" w:hAnsiTheme="majorHAnsi" w:cstheme="minorHAnsi"/>
            <w:spacing w:val="-1"/>
          </w:rPr>
          <w:t>o</w:t>
        </w:r>
        <w:r w:rsidRPr="004F16DC">
          <w:rPr>
            <w:rFonts w:asciiTheme="majorHAnsi" w:eastAsia="Times New Roman" w:hAnsiTheme="majorHAnsi" w:cstheme="minorHAnsi"/>
          </w:rPr>
          <w:t>the</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wi</w:t>
        </w:r>
        <w:r w:rsidRPr="004F16DC">
          <w:rPr>
            <w:rFonts w:asciiTheme="majorHAnsi" w:eastAsia="Times New Roman" w:hAnsiTheme="majorHAnsi" w:cstheme="minorHAnsi"/>
            <w:spacing w:val="2"/>
          </w:rPr>
          <w:t>s</w:t>
        </w:r>
        <w:r w:rsidRPr="004F16DC">
          <w:rPr>
            <w:rFonts w:asciiTheme="majorHAnsi" w:eastAsia="Times New Roman" w:hAnsiTheme="majorHAnsi" w:cstheme="minorHAnsi"/>
          </w:rPr>
          <w:t>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in</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nd to ho</w:t>
        </w:r>
        <w:r w:rsidRPr="004F16DC">
          <w:rPr>
            <w:rFonts w:asciiTheme="majorHAnsi" w:eastAsia="Times New Roman" w:hAnsiTheme="majorHAnsi" w:cstheme="minorHAnsi"/>
            <w:spacing w:val="1"/>
          </w:rPr>
          <w:t>l</w:t>
        </w:r>
        <w:r w:rsidRPr="004F16DC">
          <w:rPr>
            <w:rFonts w:asciiTheme="majorHAnsi" w:eastAsia="Times New Roman" w:hAnsiTheme="majorHAnsi" w:cstheme="minorHAnsi"/>
          </w:rPr>
          <w:t xml:space="preserve">d </w:t>
        </w:r>
        <w:r w:rsidRPr="004F16DC">
          <w:rPr>
            <w:rFonts w:asciiTheme="majorHAnsi" w:eastAsia="Times New Roman" w:hAnsiTheme="majorHAnsi" w:cstheme="minorHAnsi"/>
            <w:spacing w:val="-1"/>
          </w:rPr>
          <w:t>eac</w:t>
        </w:r>
        <w:r w:rsidRPr="004F16DC">
          <w:rPr>
            <w:rFonts w:asciiTheme="majorHAnsi" w:eastAsia="Times New Roman" w:hAnsiTheme="majorHAnsi" w:cstheme="minorHAnsi"/>
          </w:rPr>
          <w:t>h othe</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 xml:space="preserve">’s </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l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xml:space="preserve">nstruments. </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3"/>
          </w:rPr>
          <w:t>I</w:t>
        </w:r>
        <w:r w:rsidRPr="004F16DC">
          <w:rPr>
            <w:rFonts w:asciiTheme="majorHAnsi" w:eastAsia="Times New Roman" w:hAnsiTheme="majorHAnsi" w:cstheme="minorHAnsi"/>
          </w:rPr>
          <w:t>f t</w:t>
        </w:r>
        <w:r w:rsidRPr="004F16DC">
          <w:rPr>
            <w:rFonts w:asciiTheme="majorHAnsi" w:eastAsia="Times New Roman" w:hAnsiTheme="majorHAnsi" w:cstheme="minorHAnsi"/>
            <w:spacing w:val="2"/>
          </w:rPr>
          <w:t>h</w:t>
        </w:r>
        <w:r w:rsidRPr="004F16DC">
          <w:rPr>
            <w:rFonts w:asciiTheme="majorHAnsi" w:eastAsia="Times New Roman" w:hAnsiTheme="majorHAnsi" w:cstheme="minorHAnsi"/>
          </w:rPr>
          <w:t>e hold</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ng</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om</w:t>
        </w:r>
        <w:r w:rsidRPr="004F16DC">
          <w:rPr>
            <w:rFonts w:asciiTheme="majorHAnsi" w:eastAsia="Times New Roman" w:hAnsiTheme="majorHAnsi" w:cstheme="minorHAnsi"/>
            <w:spacing w:val="3"/>
          </w:rPr>
          <w:t>p</w:t>
        </w:r>
        <w:r w:rsidRPr="004F16DC">
          <w:rPr>
            <w:rFonts w:asciiTheme="majorHAnsi" w:eastAsia="Times New Roman" w:hAnsiTheme="majorHAnsi" w:cstheme="minorHAnsi"/>
            <w:spacing w:val="-1"/>
          </w:rPr>
          <w:t>a</w:t>
        </w:r>
        <w:r w:rsidRPr="004F16DC">
          <w:rPr>
            <w:rFonts w:asciiTheme="majorHAnsi" w:eastAsia="Times New Roman" w:hAnsiTheme="majorHAnsi" w:cstheme="minorHAnsi"/>
            <w:spacing w:val="5"/>
          </w:rPr>
          <w:t>n</w:t>
        </w:r>
        <w:r w:rsidRPr="004F16DC">
          <w:rPr>
            <w:rFonts w:asciiTheme="majorHAnsi" w:eastAsia="Times New Roman" w:hAnsiTheme="majorHAnsi" w:cstheme="minorHAnsi"/>
          </w:rPr>
          <w:t>y</w:t>
        </w:r>
        <w:r w:rsidRPr="004F16DC">
          <w:rPr>
            <w:rFonts w:asciiTheme="majorHAnsi" w:eastAsia="Times New Roman" w:hAnsiTheme="majorHAnsi" w:cstheme="minorHAnsi"/>
            <w:spacing w:val="-4"/>
          </w:rPr>
          <w:t xml:space="preserve"> </w:t>
        </w:r>
        <w:r w:rsidRPr="004F16DC">
          <w:rPr>
            <w:rFonts w:asciiTheme="majorHAnsi" w:eastAsia="Times New Roman" w:hAnsiTheme="majorHAnsi" w:cstheme="minorHAnsi"/>
          </w:rPr>
          <w:t>do</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not have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a</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su</w:t>
        </w:r>
        <w:r w:rsidRPr="004F16DC">
          <w:rPr>
            <w:rFonts w:asciiTheme="majorHAnsi" w:eastAsia="Times New Roman" w:hAnsiTheme="majorHAnsi" w:cstheme="minorHAnsi"/>
            <w:spacing w:val="2"/>
          </w:rPr>
          <w:t>f</w:t>
        </w:r>
        <w:r w:rsidRPr="004F16DC">
          <w:rPr>
            <w:rFonts w:asciiTheme="majorHAnsi" w:eastAsia="Times New Roman" w:hAnsiTheme="majorHAnsi" w:cstheme="minorHAnsi"/>
          </w:rPr>
          <w:t>fi</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 xml:space="preserve">ient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m</w:t>
        </w:r>
        <w:r w:rsidRPr="004F16DC">
          <w:rPr>
            <w:rFonts w:asciiTheme="majorHAnsi" w:eastAsia="Times New Roman" w:hAnsiTheme="majorHAnsi" w:cstheme="minorHAnsi"/>
            <w:spacing w:val="3"/>
          </w:rPr>
          <w:t>o</w:t>
        </w:r>
        <w:r w:rsidRPr="004F16DC">
          <w:rPr>
            <w:rFonts w:asciiTheme="majorHAnsi" w:eastAsia="Times New Roman" w:hAnsiTheme="majorHAnsi" w:cstheme="minorHAnsi"/>
          </w:rPr>
          <w:t>unt of a</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spe</w:t>
        </w:r>
        <w:r w:rsidRPr="004F16DC">
          <w:rPr>
            <w:rFonts w:asciiTheme="majorHAnsi" w:eastAsia="Times New Roman" w:hAnsiTheme="majorHAnsi" w:cstheme="minorHAnsi"/>
            <w:spacing w:val="-2"/>
          </w:rPr>
          <w:t>c</w:t>
        </w:r>
        <w:r w:rsidRPr="004F16DC">
          <w:rPr>
            <w:rFonts w:asciiTheme="majorHAnsi" w:eastAsia="Times New Roman" w:hAnsiTheme="majorHAnsi" w:cstheme="minorHAnsi"/>
          </w:rPr>
          <w:t xml:space="preserve">ific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omponent of</w:t>
        </w:r>
        <w:r w:rsidRPr="004F16DC">
          <w:rPr>
            <w:rFonts w:asciiTheme="majorHAnsi" w:eastAsia="Times New Roman" w:hAnsiTheme="majorHAnsi" w:cstheme="minorHAnsi"/>
            <w:spacing w:val="-1"/>
          </w:rPr>
          <w:t xml:space="preserve"> ca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l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 xml:space="preserve">o </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f</w:t>
        </w:r>
        <w:r w:rsidRPr="004F16DC">
          <w:rPr>
            <w:rFonts w:asciiTheme="majorHAnsi" w:eastAsia="Times New Roman" w:hAnsiTheme="majorHAnsi" w:cstheme="minorHAnsi"/>
            <w:spacing w:val="-1"/>
          </w:rPr>
          <w:t>fec</w:t>
        </w:r>
        <w:r w:rsidRPr="004F16DC">
          <w:rPr>
            <w:rFonts w:asciiTheme="majorHAnsi" w:eastAsia="Times New Roman" w:hAnsiTheme="majorHAnsi" w:cstheme="minorHAnsi"/>
          </w:rPr>
          <w:t xml:space="preserve">t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he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r</w:t>
        </w:r>
        <w:r w:rsidRPr="004F16DC">
          <w:rPr>
            <w:rFonts w:asciiTheme="majorHAnsi" w:eastAsia="Times New Roman" w:hAnsiTheme="majorHAnsi" w:cstheme="minorHAnsi"/>
            <w:spacing w:val="-2"/>
          </w:rPr>
          <w:t>e</w:t>
        </w:r>
        <w:r w:rsidRPr="004F16DC">
          <w:rPr>
            <w:rFonts w:asciiTheme="majorHAnsi" w:eastAsia="Times New Roman" w:hAnsiTheme="majorHAnsi" w:cstheme="minorHAnsi"/>
          </w:rPr>
          <w:t>qui</w:t>
        </w:r>
        <w:r w:rsidRPr="004F16DC">
          <w:rPr>
            <w:rFonts w:asciiTheme="majorHAnsi" w:eastAsia="Times New Roman" w:hAnsiTheme="majorHAnsi" w:cstheme="minorHAnsi"/>
            <w:spacing w:val="2"/>
          </w:rPr>
          <w:t>r</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 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du</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t</w:t>
        </w:r>
        <w:r w:rsidRPr="004F16DC">
          <w:rPr>
            <w:rFonts w:asciiTheme="majorHAnsi" w:eastAsia="Times New Roman" w:hAnsiTheme="majorHAnsi" w:cstheme="minorHAnsi"/>
            <w:spacing w:val="3"/>
          </w:rPr>
          <w:t>i</w:t>
        </w:r>
        <w:r w:rsidRPr="004F16DC">
          <w:rPr>
            <w:rFonts w:asciiTheme="majorHAnsi" w:eastAsia="Times New Roman" w:hAnsiTheme="majorHAnsi" w:cstheme="minorHAnsi"/>
          </w:rPr>
          <w:t>on, the sho</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tf</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ll</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must</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be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du</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 xml:space="preserve">ted </w:t>
        </w:r>
        <w:r w:rsidRPr="004F16DC">
          <w:rPr>
            <w:rFonts w:asciiTheme="majorHAnsi" w:eastAsia="Times New Roman" w:hAnsiTheme="majorHAnsi" w:cstheme="minorHAnsi"/>
            <w:spacing w:val="1"/>
          </w:rPr>
          <w:t>f</w:t>
        </w:r>
        <w:r w:rsidRPr="004F16DC">
          <w:rPr>
            <w:rFonts w:asciiTheme="majorHAnsi" w:eastAsia="Times New Roman" w:hAnsiTheme="majorHAnsi" w:cstheme="minorHAnsi"/>
          </w:rPr>
          <w:t>rom the n</w:t>
        </w:r>
        <w:r w:rsidRPr="004F16DC">
          <w:rPr>
            <w:rFonts w:asciiTheme="majorHAnsi" w:eastAsia="Times New Roman" w:hAnsiTheme="majorHAnsi" w:cstheme="minorHAnsi"/>
            <w:spacing w:val="-1"/>
          </w:rPr>
          <w:t>e</w:t>
        </w:r>
        <w:r w:rsidRPr="004F16DC">
          <w:rPr>
            <w:rFonts w:asciiTheme="majorHAnsi" w:eastAsia="Times New Roman" w:hAnsiTheme="majorHAnsi" w:cstheme="minorHAnsi"/>
            <w:spacing w:val="2"/>
          </w:rPr>
          <w:t>x</w:t>
        </w:r>
        <w:r w:rsidRPr="004F16DC">
          <w:rPr>
            <w:rFonts w:asciiTheme="majorHAnsi" w:eastAsia="Times New Roman" w:hAnsiTheme="majorHAnsi" w:cstheme="minorHAnsi"/>
          </w:rPr>
          <w:t>t</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hi</w:t>
        </w:r>
        <w:r w:rsidRPr="004F16DC">
          <w:rPr>
            <w:rFonts w:asciiTheme="majorHAnsi" w:eastAsia="Times New Roman" w:hAnsiTheme="majorHAnsi" w:cstheme="minorHAnsi"/>
            <w:spacing w:val="-2"/>
          </w:rPr>
          <w:t>g</w:t>
        </w:r>
        <w:r w:rsidRPr="004F16DC">
          <w:rPr>
            <w:rFonts w:asciiTheme="majorHAnsi" w:eastAsia="Times New Roman" w:hAnsiTheme="majorHAnsi" w:cstheme="minorHAnsi"/>
          </w:rPr>
          <w:t>h</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r </w:t>
        </w:r>
        <w:r w:rsidRPr="004F16DC">
          <w:rPr>
            <w:rFonts w:asciiTheme="majorHAnsi" w:eastAsia="Times New Roman" w:hAnsiTheme="majorHAnsi" w:cstheme="minorHAnsi"/>
            <w:spacing w:val="-1"/>
          </w:rPr>
          <w:t>(</w:t>
        </w:r>
        <w:r w:rsidRPr="004F16DC">
          <w:rPr>
            <w:rFonts w:asciiTheme="majorHAnsi" w:eastAsia="Times New Roman" w:hAnsiTheme="majorHAnsi" w:cstheme="minorHAnsi"/>
          </w:rPr>
          <w:t>that is, more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subordin</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ted)</w:t>
        </w:r>
        <w:r w:rsidRPr="004F16DC">
          <w:rPr>
            <w:rFonts w:asciiTheme="majorHAnsi" w:eastAsia="Times New Roman" w:hAnsiTheme="majorHAnsi" w:cstheme="minorHAnsi"/>
            <w:spacing w:val="-1"/>
          </w:rPr>
          <w:t xml:space="preserve"> c</w:t>
        </w:r>
        <w:r w:rsidRPr="004F16DC">
          <w:rPr>
            <w:rFonts w:asciiTheme="majorHAnsi" w:eastAsia="Times New Roman" w:hAnsiTheme="majorHAnsi" w:cstheme="minorHAnsi"/>
          </w:rPr>
          <w:t>ompone</w:t>
        </w:r>
        <w:r w:rsidRPr="004F16DC">
          <w:rPr>
            <w:rFonts w:asciiTheme="majorHAnsi" w:eastAsia="Times New Roman" w:hAnsiTheme="majorHAnsi" w:cstheme="minorHAnsi"/>
            <w:spacing w:val="2"/>
          </w:rPr>
          <w:t>n</w:t>
        </w:r>
        <w:r w:rsidRPr="004F16DC">
          <w:rPr>
            <w:rFonts w:asciiTheme="majorHAnsi" w:eastAsia="Times New Roman" w:hAnsiTheme="majorHAnsi" w:cstheme="minorHAnsi"/>
          </w:rPr>
          <w:t xml:space="preserve">t of </w:t>
        </w:r>
        <w:r w:rsidRPr="004F16DC">
          <w:rPr>
            <w:rFonts w:asciiTheme="majorHAnsi" w:eastAsia="Times New Roman" w:hAnsiTheme="majorHAnsi" w:cstheme="minorHAnsi"/>
            <w:spacing w:val="-1"/>
          </w:rPr>
          <w:t>r</w:t>
        </w:r>
        <w:r w:rsidRPr="004F16DC">
          <w:rPr>
            <w:rFonts w:asciiTheme="majorHAnsi" w:eastAsia="Times New Roman" w:hAnsiTheme="majorHAnsi" w:cstheme="minorHAnsi"/>
            <w:spacing w:val="1"/>
          </w:rPr>
          <w:t>e</w:t>
        </w:r>
        <w:r w:rsidRPr="004F16DC">
          <w:rPr>
            <w:rFonts w:asciiTheme="majorHAnsi" w:eastAsia="Times New Roman" w:hAnsiTheme="majorHAnsi" w:cstheme="minorHAnsi"/>
            <w:spacing w:val="-2"/>
          </w:rPr>
          <w:t>g</w:t>
        </w:r>
        <w:r w:rsidRPr="004F16DC">
          <w:rPr>
            <w:rFonts w:asciiTheme="majorHAnsi" w:eastAsia="Times New Roman" w:hAnsiTheme="majorHAnsi" w:cstheme="minorHAnsi"/>
          </w:rPr>
          <w:t>ulato</w:t>
        </w:r>
        <w:r w:rsidRPr="004F16DC">
          <w:rPr>
            <w:rFonts w:asciiTheme="majorHAnsi" w:eastAsia="Times New Roman" w:hAnsiTheme="majorHAnsi" w:cstheme="minorHAnsi"/>
            <w:spacing w:val="4"/>
          </w:rPr>
          <w:t>r</w:t>
        </w:r>
        <w:r w:rsidRPr="004F16DC">
          <w:rPr>
            <w:rFonts w:asciiTheme="majorHAnsi" w:eastAsia="Times New Roman" w:hAnsiTheme="majorHAnsi" w:cstheme="minorHAnsi"/>
          </w:rPr>
          <w:t>y</w:t>
        </w:r>
        <w:r w:rsidRPr="004F16DC">
          <w:rPr>
            <w:rFonts w:asciiTheme="majorHAnsi" w:eastAsia="Times New Roman" w:hAnsiTheme="majorHAnsi" w:cstheme="minorHAnsi"/>
            <w:spacing w:val="-5"/>
          </w:rPr>
          <w:t xml:space="preserve"> </w:t>
        </w:r>
        <w:r w:rsidRPr="004F16DC">
          <w:rPr>
            <w:rFonts w:asciiTheme="majorHAnsi" w:eastAsia="Times New Roman" w:hAnsiTheme="majorHAnsi" w:cstheme="minorHAnsi"/>
            <w:spacing w:val="1"/>
          </w:rPr>
          <w:t>c</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w:t>
        </w:r>
      </w:ins>
    </w:p>
    <w:p w14:paraId="4341D81E" w14:textId="77777777" w:rsidR="007A665E" w:rsidRPr="004F16DC" w:rsidRDefault="007A665E" w:rsidP="007148D5">
      <w:pPr>
        <w:spacing w:before="16" w:after="0" w:line="260" w:lineRule="exact"/>
        <w:ind w:left="360"/>
        <w:rPr>
          <w:ins w:id="1571" w:author="Osterhus, Brian" w:date="2013-09-12T20:43:00Z"/>
          <w:rFonts w:asciiTheme="majorHAnsi" w:hAnsiTheme="majorHAnsi" w:cstheme="minorHAnsi"/>
        </w:rPr>
      </w:pPr>
    </w:p>
    <w:p w14:paraId="500CBD7B" w14:textId="77777777" w:rsidR="007A665E" w:rsidRPr="004F16DC" w:rsidRDefault="007A665E" w:rsidP="007148D5">
      <w:pPr>
        <w:spacing w:after="0" w:line="240" w:lineRule="auto"/>
        <w:ind w:left="360" w:right="219"/>
        <w:jc w:val="both"/>
        <w:rPr>
          <w:ins w:id="1572" w:author="Osterhus, Brian" w:date="2013-09-12T20:43:00Z"/>
          <w:rFonts w:asciiTheme="majorHAnsi" w:eastAsia="Times New Roman" w:hAnsiTheme="majorHAnsi" w:cstheme="minorHAnsi"/>
        </w:rPr>
      </w:pPr>
      <w:ins w:id="1573" w:author="Osterhus, Brian" w:date="2013-09-12T20:43:00Z">
        <w:r w:rsidRPr="004F16DC">
          <w:rPr>
            <w:rFonts w:asciiTheme="majorHAnsi" w:eastAsia="Times New Roman" w:hAnsiTheme="majorHAnsi" w:cstheme="minorHAnsi"/>
            <w:spacing w:val="-1"/>
          </w:rPr>
          <w:t>F</w:t>
        </w:r>
        <w:r w:rsidRPr="004F16DC">
          <w:rPr>
            <w:rFonts w:asciiTheme="majorHAnsi" w:eastAsia="Times New Roman" w:hAnsiTheme="majorHAnsi" w:cstheme="minorHAnsi"/>
          </w:rPr>
          <w:t>or</w:t>
        </w:r>
        <w:r w:rsidRPr="004F16DC">
          <w:rPr>
            <w:rFonts w:asciiTheme="majorHAnsi" w:eastAsia="Times New Roman" w:hAnsiTheme="majorHAnsi" w:cstheme="minorHAnsi"/>
            <w:spacing w:val="-1"/>
          </w:rPr>
          <w:t xml:space="preserve"> e</w:t>
        </w:r>
        <w:r w:rsidRPr="004F16DC">
          <w:rPr>
            <w:rFonts w:asciiTheme="majorHAnsi" w:eastAsia="Times New Roman" w:hAnsiTheme="majorHAnsi" w:cstheme="minorHAnsi"/>
            <w:spacing w:val="2"/>
          </w:rPr>
          <w:t>x</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mp</w:t>
        </w:r>
        <w:r w:rsidRPr="004F16DC">
          <w:rPr>
            <w:rFonts w:asciiTheme="majorHAnsi" w:eastAsia="Times New Roman" w:hAnsiTheme="majorHAnsi" w:cstheme="minorHAnsi"/>
            <w:spacing w:val="1"/>
          </w:rPr>
          <w:t>l</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if a</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hold</w:t>
        </w:r>
        <w:r w:rsidRPr="004F16DC">
          <w:rPr>
            <w:rFonts w:asciiTheme="majorHAnsi" w:eastAsia="Times New Roman" w:hAnsiTheme="majorHAnsi" w:cstheme="minorHAnsi"/>
            <w:spacing w:val="1"/>
          </w:rPr>
          <w:t>i</w:t>
        </w:r>
        <w:r w:rsidRPr="004F16DC">
          <w:rPr>
            <w:rFonts w:asciiTheme="majorHAnsi" w:eastAsia="Times New Roman" w:hAnsiTheme="majorHAnsi" w:cstheme="minorHAnsi"/>
            <w:spacing w:val="2"/>
          </w:rPr>
          <w:t>n</w:t>
        </w:r>
        <w:r w:rsidRPr="004F16DC">
          <w:rPr>
            <w:rFonts w:asciiTheme="majorHAnsi" w:eastAsia="Times New Roman" w:hAnsiTheme="majorHAnsi" w:cstheme="minorHAnsi"/>
          </w:rPr>
          <w:t xml:space="preserve">g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ompa</w:t>
        </w:r>
        <w:r w:rsidRPr="004F16DC">
          <w:rPr>
            <w:rFonts w:asciiTheme="majorHAnsi" w:eastAsia="Times New Roman" w:hAnsiTheme="majorHAnsi" w:cstheme="minorHAnsi"/>
            <w:spacing w:val="4"/>
          </w:rPr>
          <w:t>n</w:t>
        </w:r>
        <w:r w:rsidRPr="004F16DC">
          <w:rPr>
            <w:rFonts w:asciiTheme="majorHAnsi" w:eastAsia="Times New Roman" w:hAnsiTheme="majorHAnsi" w:cstheme="minorHAnsi"/>
          </w:rPr>
          <w:t>y</w:t>
        </w:r>
        <w:r w:rsidRPr="004F16DC">
          <w:rPr>
            <w:rFonts w:asciiTheme="majorHAnsi" w:eastAsia="Times New Roman" w:hAnsiTheme="majorHAnsi" w:cstheme="minorHAnsi"/>
            <w:spacing w:val="-3"/>
          </w:rPr>
          <w:t xml:space="preserve"> </w:t>
        </w:r>
        <w:r w:rsidRPr="004F16DC">
          <w:rPr>
            <w:rFonts w:asciiTheme="majorHAnsi" w:eastAsia="Times New Roman" w:hAnsiTheme="majorHAnsi" w:cstheme="minorHAnsi"/>
          </w:rPr>
          <w:t>is r</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quir</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d to </w:t>
        </w:r>
        <w:r w:rsidRPr="004F16DC">
          <w:rPr>
            <w:rFonts w:asciiTheme="majorHAnsi" w:eastAsia="Times New Roman" w:hAnsiTheme="majorHAnsi" w:cstheme="minorHAnsi"/>
            <w:spacing w:val="3"/>
          </w:rPr>
          <w:t>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du</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 xml:space="preserve">t a </w:t>
        </w:r>
        <w:r w:rsidRPr="004F16DC">
          <w:rPr>
            <w:rFonts w:asciiTheme="majorHAnsi" w:eastAsia="Times New Roman" w:hAnsiTheme="majorHAnsi" w:cstheme="minorHAnsi"/>
            <w:spacing w:val="1"/>
          </w:rPr>
          <w:t>c</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in amount </w:t>
        </w:r>
        <w:r w:rsidRPr="004F16DC">
          <w:rPr>
            <w:rFonts w:asciiTheme="majorHAnsi" w:eastAsia="Times New Roman" w:hAnsiTheme="majorHAnsi" w:cstheme="minorHAnsi"/>
            <w:spacing w:val="2"/>
          </w:rPr>
          <w:t>f</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om addit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on</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l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ier</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 xml:space="preserve">1 </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 and it does not h</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ve</w:t>
        </w:r>
        <w:r w:rsidRPr="004F16DC">
          <w:rPr>
            <w:rFonts w:asciiTheme="majorHAnsi" w:eastAsia="Times New Roman" w:hAnsiTheme="majorHAnsi" w:cstheme="minorHAnsi"/>
            <w:spacing w:val="-1"/>
          </w:rPr>
          <w:t xml:space="preserve"> a</w:t>
        </w:r>
        <w:r w:rsidRPr="004F16DC">
          <w:rPr>
            <w:rFonts w:asciiTheme="majorHAnsi" w:eastAsia="Times New Roman" w:hAnsiTheme="majorHAnsi" w:cstheme="minorHAnsi"/>
          </w:rPr>
          <w:t>ddi</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ional t</w:t>
        </w:r>
        <w:r w:rsidRPr="004F16DC">
          <w:rPr>
            <w:rFonts w:asciiTheme="majorHAnsi" w:eastAsia="Times New Roman" w:hAnsiTheme="majorHAnsi" w:cstheme="minorHAnsi"/>
            <w:spacing w:val="1"/>
          </w:rPr>
          <w:t>i</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r 1 </w:t>
        </w:r>
        <w:r w:rsidRPr="004F16DC">
          <w:rPr>
            <w:rFonts w:asciiTheme="majorHAnsi" w:eastAsia="Times New Roman" w:hAnsiTheme="majorHAnsi" w:cstheme="minorHAnsi"/>
            <w:spacing w:val="-2"/>
          </w:rPr>
          <w:t>c</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ta</w:t>
        </w:r>
        <w:r w:rsidRPr="004F16DC">
          <w:rPr>
            <w:rFonts w:asciiTheme="majorHAnsi" w:eastAsia="Times New Roman" w:hAnsiTheme="majorHAnsi" w:cstheme="minorHAnsi"/>
          </w:rPr>
          <w:t xml:space="preserve">l,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h</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n the 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du</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on should be</w:t>
        </w:r>
        <w:r w:rsidRPr="004F16DC">
          <w:rPr>
            <w:rFonts w:asciiTheme="majorHAnsi" w:eastAsia="Times New Roman" w:hAnsiTheme="majorHAnsi" w:cstheme="minorHAnsi"/>
            <w:spacing w:val="-1"/>
          </w:rPr>
          <w:t xml:space="preserve"> f</w:t>
        </w:r>
        <w:r w:rsidRPr="004F16DC">
          <w:rPr>
            <w:rFonts w:asciiTheme="majorHAnsi" w:eastAsia="Times New Roman" w:hAnsiTheme="majorHAnsi" w:cstheme="minorHAnsi"/>
          </w:rPr>
          <w:t xml:space="preserve">rom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om</w:t>
        </w:r>
        <w:r w:rsidRPr="004F16DC">
          <w:rPr>
            <w:rFonts w:asciiTheme="majorHAnsi" w:eastAsia="Times New Roman" w:hAnsiTheme="majorHAnsi" w:cstheme="minorHAnsi"/>
            <w:spacing w:val="1"/>
          </w:rPr>
          <w:t>m</w:t>
        </w:r>
        <w:r w:rsidRPr="004F16DC">
          <w:rPr>
            <w:rFonts w:asciiTheme="majorHAnsi" w:eastAsia="Times New Roman" w:hAnsiTheme="majorHAnsi" w:cstheme="minorHAnsi"/>
          </w:rPr>
          <w:t xml:space="preserve">on </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qui</w:t>
        </w:r>
        <w:r w:rsidRPr="004F16DC">
          <w:rPr>
            <w:rFonts w:asciiTheme="majorHAnsi" w:eastAsia="Times New Roman" w:hAnsiTheme="majorHAnsi" w:cstheme="minorHAnsi"/>
            <w:spacing w:val="3"/>
          </w:rPr>
          <w:t>t</w:t>
        </w:r>
        <w:r w:rsidRPr="004F16DC">
          <w:rPr>
            <w:rFonts w:asciiTheme="majorHAnsi" w:eastAsia="Times New Roman" w:hAnsiTheme="majorHAnsi" w:cstheme="minorHAnsi"/>
          </w:rPr>
          <w:t>y</w:t>
        </w:r>
        <w:r w:rsidRPr="004F16DC">
          <w:rPr>
            <w:rFonts w:asciiTheme="majorHAnsi" w:eastAsia="Times New Roman" w:hAnsiTheme="majorHAnsi" w:cstheme="minorHAnsi"/>
            <w:spacing w:val="-5"/>
          </w:rPr>
          <w:t xml:space="preserve"> </w:t>
        </w:r>
        <w:r w:rsidRPr="004F16DC">
          <w:rPr>
            <w:rFonts w:asciiTheme="majorHAnsi" w:eastAsia="Times New Roman" w:hAnsiTheme="majorHAnsi" w:cstheme="minorHAnsi"/>
          </w:rPr>
          <w:t>t</w:t>
        </w:r>
        <w:r w:rsidRPr="004F16DC">
          <w:rPr>
            <w:rFonts w:asciiTheme="majorHAnsi" w:eastAsia="Times New Roman" w:hAnsiTheme="majorHAnsi" w:cstheme="minorHAnsi"/>
            <w:spacing w:val="1"/>
          </w:rPr>
          <w:t>i</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 1</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 xml:space="preserve">in </w:t>
        </w:r>
        <w:r w:rsidRPr="00AE2733">
          <w:rPr>
            <w:rFonts w:asciiTheme="majorHAnsi" w:eastAsia="Times New Roman" w:hAnsiTheme="majorHAnsi" w:cstheme="minorHAnsi"/>
          </w:rPr>
          <w:t>i</w:t>
        </w:r>
        <w:r w:rsidRPr="00AE2733">
          <w:rPr>
            <w:rFonts w:asciiTheme="majorHAnsi" w:eastAsia="Times New Roman" w:hAnsiTheme="majorHAnsi" w:cstheme="minorHAnsi"/>
            <w:spacing w:val="1"/>
          </w:rPr>
          <w:t>t</w:t>
        </w:r>
        <w:r w:rsidRPr="00AE2733">
          <w:rPr>
            <w:rFonts w:asciiTheme="majorHAnsi" w:eastAsia="Times New Roman" w:hAnsiTheme="majorHAnsi" w:cstheme="minorHAnsi"/>
            <w:spacing w:val="-1"/>
          </w:rPr>
          <w:t>e</w:t>
        </w:r>
        <w:r w:rsidRPr="00AE2733">
          <w:rPr>
            <w:rFonts w:asciiTheme="majorHAnsi" w:eastAsia="Times New Roman" w:hAnsiTheme="majorHAnsi" w:cstheme="minorHAnsi"/>
          </w:rPr>
          <w:t xml:space="preserve">m </w:t>
        </w:r>
        <w:r w:rsidRPr="004F16DC">
          <w:rPr>
            <w:rFonts w:asciiTheme="majorHAnsi" w:eastAsia="Times New Roman" w:hAnsiTheme="majorHAnsi" w:cstheme="minorHAnsi"/>
          </w:rPr>
          <w:t>76.</w:t>
        </w:r>
      </w:ins>
    </w:p>
    <w:p w14:paraId="13CDF592" w14:textId="77777777" w:rsidR="007A665E" w:rsidRPr="004F16DC" w:rsidRDefault="007A665E" w:rsidP="007148D5">
      <w:pPr>
        <w:spacing w:after="0" w:line="240" w:lineRule="auto"/>
        <w:ind w:left="360" w:right="219"/>
        <w:jc w:val="both"/>
        <w:rPr>
          <w:ins w:id="1574" w:author="Osterhus, Brian" w:date="2013-09-12T20:43:00Z"/>
          <w:rFonts w:asciiTheme="majorHAnsi" w:hAnsiTheme="majorHAnsi" w:cstheme="minorHAnsi"/>
        </w:rPr>
      </w:pPr>
    </w:p>
    <w:p w14:paraId="5F52AC5E" w14:textId="31A24E50" w:rsidR="007A665E" w:rsidRPr="004F16DC" w:rsidRDefault="007A665E" w:rsidP="007148D5">
      <w:pPr>
        <w:spacing w:after="0" w:line="272" w:lineRule="exact"/>
        <w:ind w:left="360" w:right="693"/>
        <w:rPr>
          <w:ins w:id="1575" w:author="Osterhus, Brian" w:date="2013-09-12T20:43:00Z"/>
          <w:rFonts w:asciiTheme="majorHAnsi" w:eastAsia="Times New Roman" w:hAnsiTheme="majorHAnsi" w:cstheme="minorHAnsi"/>
        </w:rPr>
      </w:pPr>
      <w:ins w:id="1576" w:author="Osterhus, Brian" w:date="2013-09-12T20:43:00Z">
        <w:r w:rsidRPr="004F16DC">
          <w:rPr>
            <w:rFonts w:asciiTheme="majorHAnsi" w:eastAsia="Times New Roman" w:hAnsiTheme="majorHAnsi" w:cstheme="minorHAnsi"/>
            <w:b/>
            <w:bCs/>
            <w:spacing w:val="-1"/>
          </w:rPr>
          <w:t>c</w:t>
        </w:r>
        <w:r w:rsidRPr="004F16DC">
          <w:rPr>
            <w:rFonts w:asciiTheme="majorHAnsi" w:eastAsia="Times New Roman" w:hAnsiTheme="majorHAnsi" w:cstheme="minorHAnsi"/>
            <w:b/>
            <w:bCs/>
          </w:rPr>
          <w:t>.   Non</w:t>
        </w:r>
        <w:r w:rsidRPr="004F16DC">
          <w:rPr>
            <w:rFonts w:asciiTheme="majorHAnsi" w:eastAsia="Times New Roman" w:hAnsiTheme="majorHAnsi" w:cstheme="minorHAnsi"/>
            <w:b/>
            <w:bCs/>
            <w:spacing w:val="-1"/>
          </w:rPr>
          <w:t>-</w:t>
        </w:r>
        <w:r w:rsidRPr="004F16DC">
          <w:rPr>
            <w:rFonts w:asciiTheme="majorHAnsi" w:eastAsia="Times New Roman" w:hAnsiTheme="majorHAnsi" w:cstheme="minorHAnsi"/>
            <w:b/>
            <w:bCs/>
          </w:rPr>
          <w:t>sig</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i</w:t>
        </w:r>
        <w:r w:rsidRPr="004F16DC">
          <w:rPr>
            <w:rFonts w:asciiTheme="majorHAnsi" w:eastAsia="Times New Roman" w:hAnsiTheme="majorHAnsi" w:cstheme="minorHAnsi"/>
            <w:b/>
            <w:bCs/>
            <w:spacing w:val="2"/>
          </w:rPr>
          <w:t>f</w:t>
        </w:r>
        <w:r w:rsidRPr="004F16DC">
          <w:rPr>
            <w:rFonts w:asciiTheme="majorHAnsi" w:eastAsia="Times New Roman" w:hAnsiTheme="majorHAnsi" w:cstheme="minorHAnsi"/>
            <w:b/>
            <w:bCs/>
          </w:rPr>
          <w:t xml:space="preserve">icant </w:t>
        </w:r>
        <w:r w:rsidRPr="004F16DC">
          <w:rPr>
            <w:rFonts w:asciiTheme="majorHAnsi" w:eastAsia="Times New Roman" w:hAnsiTheme="majorHAnsi" w:cstheme="minorHAnsi"/>
            <w:b/>
            <w:bCs/>
            <w:spacing w:val="-2"/>
          </w:rPr>
          <w:t>i</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v</w:t>
        </w:r>
        <w:r w:rsidRPr="004F16DC">
          <w:rPr>
            <w:rFonts w:asciiTheme="majorHAnsi" w:eastAsia="Times New Roman" w:hAnsiTheme="majorHAnsi" w:cstheme="minorHAnsi"/>
            <w:b/>
            <w:bCs/>
            <w:spacing w:val="-1"/>
          </w:rPr>
          <w:t>e</w:t>
        </w:r>
        <w:r w:rsidRPr="004F16DC">
          <w:rPr>
            <w:rFonts w:asciiTheme="majorHAnsi" w:eastAsia="Times New Roman" w:hAnsiTheme="majorHAnsi" w:cstheme="minorHAnsi"/>
            <w:b/>
            <w:bCs/>
          </w:rPr>
          <w:t>s</w:t>
        </w:r>
        <w:r w:rsidRPr="004F16DC">
          <w:rPr>
            <w:rFonts w:asciiTheme="majorHAnsi" w:eastAsia="Times New Roman" w:hAnsiTheme="majorHAnsi" w:cstheme="minorHAnsi"/>
            <w:b/>
            <w:bCs/>
            <w:spacing w:val="2"/>
          </w:rPr>
          <w:t>t</w:t>
        </w:r>
        <w:r w:rsidRPr="004F16DC">
          <w:rPr>
            <w:rFonts w:asciiTheme="majorHAnsi" w:eastAsia="Times New Roman" w:hAnsiTheme="majorHAnsi" w:cstheme="minorHAnsi"/>
            <w:b/>
            <w:bCs/>
            <w:spacing w:val="-3"/>
          </w:rPr>
          <w:t>m</w:t>
        </w:r>
        <w:r w:rsidRPr="004F16DC">
          <w:rPr>
            <w:rFonts w:asciiTheme="majorHAnsi" w:eastAsia="Times New Roman" w:hAnsiTheme="majorHAnsi" w:cstheme="minorHAnsi"/>
            <w:b/>
            <w:bCs/>
            <w:spacing w:val="-1"/>
          </w:rPr>
          <w:t>e</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ts in</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rPr>
          <w:t>a</w:t>
        </w:r>
        <w:r w:rsidRPr="004F16DC">
          <w:rPr>
            <w:rFonts w:asciiTheme="majorHAnsi" w:eastAsia="Times New Roman" w:hAnsiTheme="majorHAnsi" w:cstheme="minorHAnsi"/>
            <w:b/>
            <w:bCs/>
            <w:spacing w:val="1"/>
          </w:rPr>
          <w:t>dd</w:t>
        </w:r>
        <w:r w:rsidRPr="004F16DC">
          <w:rPr>
            <w:rFonts w:asciiTheme="majorHAnsi" w:eastAsia="Times New Roman" w:hAnsiTheme="majorHAnsi" w:cstheme="minorHAnsi"/>
            <w:b/>
            <w:bCs/>
          </w:rPr>
          <w:t>itio</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al t</w:t>
        </w:r>
        <w:r w:rsidRPr="004F16DC">
          <w:rPr>
            <w:rFonts w:asciiTheme="majorHAnsi" w:eastAsia="Times New Roman" w:hAnsiTheme="majorHAnsi" w:cstheme="minorHAnsi"/>
            <w:b/>
            <w:bCs/>
            <w:spacing w:val="-2"/>
          </w:rPr>
          <w:t>i</w:t>
        </w:r>
        <w:r w:rsidRPr="004F16DC">
          <w:rPr>
            <w:rFonts w:asciiTheme="majorHAnsi" w:eastAsia="Times New Roman" w:hAnsiTheme="majorHAnsi" w:cstheme="minorHAnsi"/>
            <w:b/>
            <w:bCs/>
            <w:spacing w:val="-1"/>
          </w:rPr>
          <w:t>e</w:t>
        </w:r>
        <w:r w:rsidRPr="004F16DC">
          <w:rPr>
            <w:rFonts w:asciiTheme="majorHAnsi" w:eastAsia="Times New Roman" w:hAnsiTheme="majorHAnsi" w:cstheme="minorHAnsi"/>
            <w:b/>
            <w:bCs/>
          </w:rPr>
          <w:t>r</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rPr>
          <w:t xml:space="preserve">1 </w:t>
        </w:r>
        <w:r w:rsidRPr="004F16DC">
          <w:rPr>
            <w:rFonts w:asciiTheme="majorHAnsi" w:eastAsia="Times New Roman" w:hAnsiTheme="majorHAnsi" w:cstheme="minorHAnsi"/>
            <w:b/>
            <w:bCs/>
            <w:spacing w:val="-1"/>
          </w:rPr>
          <w:t>c</w:t>
        </w:r>
        <w:r w:rsidRPr="004F16DC">
          <w:rPr>
            <w:rFonts w:asciiTheme="majorHAnsi" w:eastAsia="Times New Roman" w:hAnsiTheme="majorHAnsi" w:cstheme="minorHAnsi"/>
            <w:b/>
            <w:bCs/>
          </w:rPr>
          <w:t>a</w:t>
        </w:r>
        <w:r w:rsidRPr="004F16DC">
          <w:rPr>
            <w:rFonts w:asciiTheme="majorHAnsi" w:eastAsia="Times New Roman" w:hAnsiTheme="majorHAnsi" w:cstheme="minorHAnsi"/>
            <w:b/>
            <w:bCs/>
            <w:spacing w:val="1"/>
          </w:rPr>
          <w:t>p</w:t>
        </w:r>
        <w:r w:rsidRPr="004F16DC">
          <w:rPr>
            <w:rFonts w:asciiTheme="majorHAnsi" w:eastAsia="Times New Roman" w:hAnsiTheme="majorHAnsi" w:cstheme="minorHAnsi"/>
            <w:b/>
            <w:bCs/>
          </w:rPr>
          <w:t>ital of</w:t>
        </w:r>
        <w:r w:rsidRPr="004F16DC">
          <w:rPr>
            <w:rFonts w:asciiTheme="majorHAnsi" w:eastAsia="Times New Roman" w:hAnsiTheme="majorHAnsi" w:cstheme="minorHAnsi"/>
            <w:b/>
            <w:bCs/>
            <w:spacing w:val="2"/>
          </w:rPr>
          <w:t xml:space="preserve"> </w:t>
        </w:r>
        <w:r w:rsidRPr="004F16DC">
          <w:rPr>
            <w:rFonts w:asciiTheme="majorHAnsi" w:eastAsia="Times New Roman" w:hAnsiTheme="majorHAnsi" w:cstheme="minorHAnsi"/>
            <w:b/>
            <w:bCs/>
            <w:spacing w:val="1"/>
          </w:rPr>
          <w:t>un</w:t>
        </w:r>
        <w:r w:rsidRPr="004F16DC">
          <w:rPr>
            <w:rFonts w:asciiTheme="majorHAnsi" w:eastAsia="Times New Roman" w:hAnsiTheme="majorHAnsi" w:cstheme="minorHAnsi"/>
            <w:b/>
            <w:bCs/>
            <w:spacing w:val="-1"/>
          </w:rPr>
          <w:t>c</w:t>
        </w:r>
        <w:r w:rsidRPr="004F16DC">
          <w:rPr>
            <w:rFonts w:asciiTheme="majorHAnsi" w:eastAsia="Times New Roman" w:hAnsiTheme="majorHAnsi" w:cstheme="minorHAnsi"/>
            <w:b/>
            <w:bCs/>
          </w:rPr>
          <w:t>o</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sol</w:t>
        </w:r>
        <w:r w:rsidRPr="004F16DC">
          <w:rPr>
            <w:rFonts w:asciiTheme="majorHAnsi" w:eastAsia="Times New Roman" w:hAnsiTheme="majorHAnsi" w:cstheme="minorHAnsi"/>
            <w:b/>
            <w:bCs/>
            <w:spacing w:val="-1"/>
          </w:rPr>
          <w:t>i</w:t>
        </w:r>
        <w:r w:rsidRPr="004F16DC">
          <w:rPr>
            <w:rFonts w:asciiTheme="majorHAnsi" w:eastAsia="Times New Roman" w:hAnsiTheme="majorHAnsi" w:cstheme="minorHAnsi"/>
            <w:b/>
            <w:bCs/>
            <w:spacing w:val="1"/>
          </w:rPr>
          <w:t>d</w:t>
        </w:r>
        <w:r w:rsidRPr="004F16DC">
          <w:rPr>
            <w:rFonts w:asciiTheme="majorHAnsi" w:eastAsia="Times New Roman" w:hAnsiTheme="majorHAnsi" w:cstheme="minorHAnsi"/>
            <w:b/>
            <w:bCs/>
          </w:rPr>
          <w:t>a</w:t>
        </w:r>
        <w:r w:rsidRPr="004F16DC">
          <w:rPr>
            <w:rFonts w:asciiTheme="majorHAnsi" w:eastAsia="Times New Roman" w:hAnsiTheme="majorHAnsi" w:cstheme="minorHAnsi"/>
            <w:b/>
            <w:bCs/>
            <w:spacing w:val="-1"/>
          </w:rPr>
          <w:t>te</w:t>
        </w:r>
        <w:r w:rsidRPr="004F16DC">
          <w:rPr>
            <w:rFonts w:asciiTheme="majorHAnsi" w:eastAsia="Times New Roman" w:hAnsiTheme="majorHAnsi" w:cstheme="minorHAnsi"/>
            <w:b/>
            <w:bCs/>
          </w:rPr>
          <w:t>d</w:t>
        </w:r>
        <w:r w:rsidRPr="004F16DC">
          <w:rPr>
            <w:rFonts w:asciiTheme="majorHAnsi" w:eastAsia="Times New Roman" w:hAnsiTheme="majorHAnsi" w:cstheme="minorHAnsi"/>
            <w:b/>
            <w:bCs/>
            <w:spacing w:val="1"/>
          </w:rPr>
          <w:t xml:space="preserve"> f</w:t>
        </w:r>
        <w:r w:rsidRPr="004F16DC">
          <w:rPr>
            <w:rFonts w:asciiTheme="majorHAnsi" w:eastAsia="Times New Roman" w:hAnsiTheme="majorHAnsi" w:cstheme="minorHAnsi"/>
            <w:b/>
            <w:bCs/>
          </w:rPr>
          <w:t>i</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spacing w:val="-2"/>
          </w:rPr>
          <w:t>a</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spacing w:val="-1"/>
          </w:rPr>
          <w:t>c</w:t>
        </w:r>
        <w:r w:rsidRPr="004F16DC">
          <w:rPr>
            <w:rFonts w:asciiTheme="majorHAnsi" w:eastAsia="Times New Roman" w:hAnsiTheme="majorHAnsi" w:cstheme="minorHAnsi"/>
            <w:b/>
            <w:bCs/>
          </w:rPr>
          <w:t>ial i</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sti</w:t>
        </w:r>
        <w:r w:rsidRPr="004F16DC">
          <w:rPr>
            <w:rFonts w:asciiTheme="majorHAnsi" w:eastAsia="Times New Roman" w:hAnsiTheme="majorHAnsi" w:cstheme="minorHAnsi"/>
            <w:b/>
            <w:bCs/>
            <w:spacing w:val="-1"/>
          </w:rPr>
          <w:t>t</w:t>
        </w:r>
        <w:r w:rsidRPr="004F16DC">
          <w:rPr>
            <w:rFonts w:asciiTheme="majorHAnsi" w:eastAsia="Times New Roman" w:hAnsiTheme="majorHAnsi" w:cstheme="minorHAnsi"/>
            <w:b/>
            <w:bCs/>
            <w:spacing w:val="1"/>
          </w:rPr>
          <w:t>u</w:t>
        </w:r>
        <w:r w:rsidRPr="004F16DC">
          <w:rPr>
            <w:rFonts w:asciiTheme="majorHAnsi" w:eastAsia="Times New Roman" w:hAnsiTheme="majorHAnsi" w:cstheme="minorHAnsi"/>
            <w:b/>
            <w:bCs/>
          </w:rPr>
          <w:t>tions</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rPr>
          <w:t xml:space="preserve">that </w:t>
        </w:r>
        <w:r w:rsidRPr="004F16DC">
          <w:rPr>
            <w:rFonts w:asciiTheme="majorHAnsi" w:eastAsia="Times New Roman" w:hAnsiTheme="majorHAnsi" w:cstheme="minorHAnsi"/>
            <w:b/>
            <w:bCs/>
            <w:spacing w:val="-1"/>
          </w:rPr>
          <w:t>e</w:t>
        </w:r>
        <w:r w:rsidRPr="004F16DC">
          <w:rPr>
            <w:rFonts w:asciiTheme="majorHAnsi" w:eastAsia="Times New Roman" w:hAnsiTheme="majorHAnsi" w:cstheme="minorHAnsi"/>
            <w:b/>
            <w:bCs/>
          </w:rPr>
          <w:t>x</w:t>
        </w:r>
        <w:r w:rsidRPr="004F16DC">
          <w:rPr>
            <w:rFonts w:asciiTheme="majorHAnsi" w:eastAsia="Times New Roman" w:hAnsiTheme="majorHAnsi" w:cstheme="minorHAnsi"/>
            <w:b/>
            <w:bCs/>
            <w:spacing w:val="-1"/>
          </w:rPr>
          <w:t>cee</w:t>
        </w:r>
        <w:r w:rsidRPr="004F16DC">
          <w:rPr>
            <w:rFonts w:asciiTheme="majorHAnsi" w:eastAsia="Times New Roman" w:hAnsiTheme="majorHAnsi" w:cstheme="minorHAnsi"/>
            <w:b/>
            <w:bCs/>
          </w:rPr>
          <w:t>d</w:t>
        </w:r>
        <w:r w:rsidRPr="004F16DC">
          <w:rPr>
            <w:rFonts w:asciiTheme="majorHAnsi" w:eastAsia="Times New Roman" w:hAnsiTheme="majorHAnsi" w:cstheme="minorHAnsi"/>
            <w:b/>
            <w:bCs/>
            <w:spacing w:val="2"/>
          </w:rPr>
          <w:t xml:space="preserve"> </w:t>
        </w:r>
        <w:r w:rsidRPr="004F16DC">
          <w:rPr>
            <w:rFonts w:asciiTheme="majorHAnsi" w:eastAsia="Times New Roman" w:hAnsiTheme="majorHAnsi" w:cstheme="minorHAnsi"/>
            <w:b/>
            <w:bCs/>
          </w:rPr>
          <w:t xml:space="preserve">the </w:t>
        </w:r>
        <w:r w:rsidRPr="004F16DC">
          <w:rPr>
            <w:rFonts w:asciiTheme="majorHAnsi" w:eastAsia="Times New Roman" w:hAnsiTheme="majorHAnsi" w:cstheme="minorHAnsi"/>
            <w:b/>
            <w:bCs/>
            <w:spacing w:val="-1"/>
          </w:rPr>
          <w:t>1</w:t>
        </w:r>
        <w:r w:rsidRPr="004F16DC">
          <w:rPr>
            <w:rFonts w:asciiTheme="majorHAnsi" w:eastAsia="Times New Roman" w:hAnsiTheme="majorHAnsi" w:cstheme="minorHAnsi"/>
            <w:b/>
            <w:bCs/>
          </w:rPr>
          <w:t xml:space="preserve">0 </w:t>
        </w:r>
        <w:r w:rsidRPr="004F16DC">
          <w:rPr>
            <w:rFonts w:asciiTheme="majorHAnsi" w:eastAsia="Times New Roman" w:hAnsiTheme="majorHAnsi" w:cstheme="minorHAnsi"/>
            <w:b/>
            <w:bCs/>
            <w:spacing w:val="1"/>
          </w:rPr>
          <w:t>p</w:t>
        </w:r>
        <w:r w:rsidRPr="004F16DC">
          <w:rPr>
            <w:rFonts w:asciiTheme="majorHAnsi" w:eastAsia="Times New Roman" w:hAnsiTheme="majorHAnsi" w:cstheme="minorHAnsi"/>
            <w:b/>
            <w:bCs/>
            <w:spacing w:val="-1"/>
          </w:rPr>
          <w:t>erce</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t</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rPr>
          <w:t>thr</w:t>
        </w:r>
        <w:r w:rsidRPr="004F16DC">
          <w:rPr>
            <w:rFonts w:asciiTheme="majorHAnsi" w:eastAsia="Times New Roman" w:hAnsiTheme="majorHAnsi" w:cstheme="minorHAnsi"/>
            <w:b/>
            <w:bCs/>
            <w:spacing w:val="-2"/>
          </w:rPr>
          <w:t>e</w:t>
        </w:r>
        <w:r w:rsidRPr="004F16DC">
          <w:rPr>
            <w:rFonts w:asciiTheme="majorHAnsi" w:eastAsia="Times New Roman" w:hAnsiTheme="majorHAnsi" w:cstheme="minorHAnsi"/>
            <w:b/>
            <w:bCs/>
          </w:rPr>
          <w:t>s</w:t>
        </w:r>
        <w:r w:rsidRPr="004F16DC">
          <w:rPr>
            <w:rFonts w:asciiTheme="majorHAnsi" w:eastAsia="Times New Roman" w:hAnsiTheme="majorHAnsi" w:cstheme="minorHAnsi"/>
            <w:b/>
            <w:bCs/>
            <w:spacing w:val="1"/>
          </w:rPr>
          <w:t>h</w:t>
        </w:r>
        <w:r w:rsidRPr="004F16DC">
          <w:rPr>
            <w:rFonts w:asciiTheme="majorHAnsi" w:eastAsia="Times New Roman" w:hAnsiTheme="majorHAnsi" w:cstheme="minorHAnsi"/>
            <w:b/>
            <w:bCs/>
          </w:rPr>
          <w:t>old</w:t>
        </w:r>
        <w:r w:rsidRPr="004F16DC">
          <w:rPr>
            <w:rFonts w:asciiTheme="majorHAnsi" w:eastAsia="Times New Roman" w:hAnsiTheme="majorHAnsi" w:cstheme="minorHAnsi"/>
            <w:b/>
            <w:bCs/>
            <w:spacing w:val="1"/>
          </w:rPr>
          <w:t xml:space="preserve"> f</w:t>
        </w:r>
        <w:r w:rsidRPr="004F16DC">
          <w:rPr>
            <w:rFonts w:asciiTheme="majorHAnsi" w:eastAsia="Times New Roman" w:hAnsiTheme="majorHAnsi" w:cstheme="minorHAnsi"/>
            <w:b/>
            <w:bCs/>
          </w:rPr>
          <w:t>or</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o</w:t>
        </w:r>
        <w:r w:rsidRPr="004F16DC">
          <w:rPr>
            <w:rFonts w:asciiTheme="majorHAnsi" w:eastAsia="Times New Roman" w:hAnsiTheme="majorHAnsi" w:cstheme="minorHAnsi"/>
            <w:b/>
            <w:bCs/>
            <w:spacing w:val="3"/>
          </w:rPr>
          <w:t>n</w:t>
        </w:r>
        <w:r w:rsidRPr="004F16DC">
          <w:rPr>
            <w:rFonts w:asciiTheme="majorHAnsi" w:eastAsia="Times New Roman" w:hAnsiTheme="majorHAnsi" w:cstheme="minorHAnsi"/>
            <w:b/>
            <w:bCs/>
            <w:spacing w:val="-1"/>
          </w:rPr>
          <w:t>-</w:t>
        </w:r>
        <w:r w:rsidRPr="004F16DC">
          <w:rPr>
            <w:rFonts w:asciiTheme="majorHAnsi" w:eastAsia="Times New Roman" w:hAnsiTheme="majorHAnsi" w:cstheme="minorHAnsi"/>
            <w:b/>
            <w:bCs/>
          </w:rPr>
          <w:t>si</w:t>
        </w:r>
        <w:r w:rsidRPr="004F16DC">
          <w:rPr>
            <w:rFonts w:asciiTheme="majorHAnsi" w:eastAsia="Times New Roman" w:hAnsiTheme="majorHAnsi" w:cstheme="minorHAnsi"/>
            <w:b/>
            <w:bCs/>
            <w:spacing w:val="-2"/>
          </w:rPr>
          <w:t>g</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spacing w:val="-2"/>
          </w:rPr>
          <w:t>i</w:t>
        </w:r>
        <w:r w:rsidRPr="004F16DC">
          <w:rPr>
            <w:rFonts w:asciiTheme="majorHAnsi" w:eastAsia="Times New Roman" w:hAnsiTheme="majorHAnsi" w:cstheme="minorHAnsi"/>
            <w:b/>
            <w:bCs/>
            <w:spacing w:val="1"/>
          </w:rPr>
          <w:t>f</w:t>
        </w:r>
        <w:r w:rsidRPr="004F16DC">
          <w:rPr>
            <w:rFonts w:asciiTheme="majorHAnsi" w:eastAsia="Times New Roman" w:hAnsiTheme="majorHAnsi" w:cstheme="minorHAnsi"/>
            <w:b/>
            <w:bCs/>
          </w:rPr>
          <w:t>icant i</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v</w:t>
        </w:r>
        <w:r w:rsidRPr="004F16DC">
          <w:rPr>
            <w:rFonts w:asciiTheme="majorHAnsi" w:eastAsia="Times New Roman" w:hAnsiTheme="majorHAnsi" w:cstheme="minorHAnsi"/>
            <w:b/>
            <w:bCs/>
            <w:spacing w:val="-1"/>
          </w:rPr>
          <w:t>e</w:t>
        </w:r>
        <w:r w:rsidRPr="004F16DC">
          <w:rPr>
            <w:rFonts w:asciiTheme="majorHAnsi" w:eastAsia="Times New Roman" w:hAnsiTheme="majorHAnsi" w:cstheme="minorHAnsi"/>
            <w:b/>
            <w:bCs/>
          </w:rPr>
          <w:t>s</w:t>
        </w:r>
        <w:r w:rsidRPr="004F16DC">
          <w:rPr>
            <w:rFonts w:asciiTheme="majorHAnsi" w:eastAsia="Times New Roman" w:hAnsiTheme="majorHAnsi" w:cstheme="minorHAnsi"/>
            <w:b/>
            <w:bCs/>
            <w:spacing w:val="2"/>
          </w:rPr>
          <w:t>t</w:t>
        </w:r>
        <w:r w:rsidRPr="004F16DC">
          <w:rPr>
            <w:rFonts w:asciiTheme="majorHAnsi" w:eastAsia="Times New Roman" w:hAnsiTheme="majorHAnsi" w:cstheme="minorHAnsi"/>
            <w:b/>
            <w:bCs/>
            <w:spacing w:val="-3"/>
          </w:rPr>
          <w:t>m</w:t>
        </w:r>
        <w:r w:rsidRPr="004F16DC">
          <w:rPr>
            <w:rFonts w:asciiTheme="majorHAnsi" w:eastAsia="Times New Roman" w:hAnsiTheme="majorHAnsi" w:cstheme="minorHAnsi"/>
            <w:b/>
            <w:bCs/>
            <w:spacing w:val="-1"/>
          </w:rPr>
          <w:t>e</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t</w:t>
        </w:r>
        <w:r w:rsidRPr="004F16DC">
          <w:rPr>
            <w:rFonts w:asciiTheme="majorHAnsi" w:eastAsia="Times New Roman" w:hAnsiTheme="majorHAnsi" w:cstheme="minorHAnsi"/>
            <w:b/>
            <w:bCs/>
            <w:spacing w:val="1"/>
          </w:rPr>
          <w:t>s</w:t>
        </w:r>
      </w:ins>
    </w:p>
    <w:p w14:paraId="01AB732F" w14:textId="77777777" w:rsidR="007A665E" w:rsidRPr="004F16DC" w:rsidRDefault="007A665E" w:rsidP="007148D5">
      <w:pPr>
        <w:spacing w:before="29" w:after="0" w:line="240" w:lineRule="auto"/>
        <w:ind w:left="360" w:right="638"/>
        <w:jc w:val="both"/>
        <w:rPr>
          <w:ins w:id="1577" w:author="Osterhus, Brian" w:date="2013-09-12T20:43:00Z"/>
          <w:rFonts w:asciiTheme="majorHAnsi" w:eastAsia="Times New Roman" w:hAnsiTheme="majorHAnsi" w:cstheme="minorHAnsi"/>
        </w:rPr>
      </w:pPr>
      <w:ins w:id="1578" w:author="Osterhus, Brian" w:date="2013-09-12T20:43:00Z">
        <w:r w:rsidRPr="004F16DC">
          <w:rPr>
            <w:rFonts w:asciiTheme="majorHAnsi" w:eastAsia="Times New Roman" w:hAnsiTheme="majorHAnsi" w:cstheme="minorHAnsi"/>
          </w:rPr>
          <w:t>An ins</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ut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on</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h</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s a n</w:t>
        </w:r>
        <w:r w:rsidRPr="004F16DC">
          <w:rPr>
            <w:rFonts w:asciiTheme="majorHAnsi" w:eastAsia="Times New Roman" w:hAnsiTheme="majorHAnsi" w:cstheme="minorHAnsi"/>
            <w:spacing w:val="-1"/>
          </w:rPr>
          <w:t>o</w:t>
        </w:r>
        <w:r w:rsidRPr="004F16DC">
          <w:rPr>
            <w:rFonts w:asciiTheme="majorHAnsi" w:eastAsia="Times New Roman" w:hAnsiTheme="majorHAnsi" w:cstheme="minorHAnsi"/>
          </w:rPr>
          <w:t>n</w:t>
        </w:r>
        <w:r w:rsidRPr="004F16DC">
          <w:rPr>
            <w:rFonts w:asciiTheme="majorHAnsi" w:eastAsia="Times New Roman" w:hAnsiTheme="majorHAnsi" w:cstheme="minorHAnsi"/>
            <w:spacing w:val="-1"/>
          </w:rPr>
          <w:t>-</w:t>
        </w:r>
        <w:r w:rsidRPr="004F16DC">
          <w:rPr>
            <w:rFonts w:asciiTheme="majorHAnsi" w:eastAsia="Times New Roman" w:hAnsiTheme="majorHAnsi" w:cstheme="minorHAnsi"/>
          </w:rPr>
          <w:t>si</w:t>
        </w:r>
        <w:r w:rsidRPr="004F16DC">
          <w:rPr>
            <w:rFonts w:asciiTheme="majorHAnsi" w:eastAsia="Times New Roman" w:hAnsiTheme="majorHAnsi" w:cstheme="minorHAnsi"/>
            <w:spacing w:val="-2"/>
          </w:rPr>
          <w:t>g</w:t>
        </w:r>
        <w:r w:rsidRPr="004F16DC">
          <w:rPr>
            <w:rFonts w:asciiTheme="majorHAnsi" w:eastAsia="Times New Roman" w:hAnsiTheme="majorHAnsi" w:cstheme="minorHAnsi"/>
          </w:rPr>
          <w:t>nifi</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 xml:space="preserve">nt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nv</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st</w:t>
        </w:r>
        <w:r w:rsidRPr="004F16DC">
          <w:rPr>
            <w:rFonts w:asciiTheme="majorHAnsi" w:eastAsia="Times New Roman" w:hAnsiTheme="majorHAnsi" w:cstheme="minorHAnsi"/>
            <w:spacing w:val="1"/>
          </w:rPr>
          <w:t>m</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nt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 xml:space="preserve">the </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l of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 u</w:t>
        </w:r>
        <w:r w:rsidRPr="004F16DC">
          <w:rPr>
            <w:rFonts w:asciiTheme="majorHAnsi" w:eastAsia="Times New Roman" w:hAnsiTheme="majorHAnsi" w:cstheme="minorHAnsi"/>
            <w:spacing w:val="2"/>
          </w:rPr>
          <w:t>n</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ons</w:t>
        </w:r>
        <w:r w:rsidRPr="004F16DC">
          <w:rPr>
            <w:rFonts w:asciiTheme="majorHAnsi" w:eastAsia="Times New Roman" w:hAnsiTheme="majorHAnsi" w:cstheme="minorHAnsi"/>
            <w:spacing w:val="2"/>
          </w:rPr>
          <w:t>o</w:t>
        </w:r>
        <w:r w:rsidRPr="004F16DC">
          <w:rPr>
            <w:rFonts w:asciiTheme="majorHAnsi" w:eastAsia="Times New Roman" w:hAnsiTheme="majorHAnsi" w:cstheme="minorHAnsi"/>
          </w:rPr>
          <w:t>l</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d</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ted </w:t>
        </w:r>
        <w:r w:rsidRPr="004F16DC">
          <w:rPr>
            <w:rFonts w:asciiTheme="majorHAnsi" w:eastAsia="Times New Roman" w:hAnsiTheme="majorHAnsi" w:cstheme="minorHAnsi"/>
            <w:spacing w:val="-1"/>
          </w:rPr>
          <w:t>f</w:t>
        </w:r>
        <w:r w:rsidRPr="004F16DC">
          <w:rPr>
            <w:rFonts w:asciiTheme="majorHAnsi" w:eastAsia="Times New Roman" w:hAnsiTheme="majorHAnsi" w:cstheme="minorHAnsi"/>
          </w:rPr>
          <w:t>inan</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ial ins</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ut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on</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if</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it</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 xml:space="preserve">owns 10 </w:t>
        </w:r>
        <w:r w:rsidRPr="004F16DC">
          <w:rPr>
            <w:rFonts w:asciiTheme="majorHAnsi" w:eastAsia="Times New Roman" w:hAnsiTheme="majorHAnsi" w:cstheme="minorHAnsi"/>
            <w:spacing w:val="-3"/>
          </w:rPr>
          <w:t>p</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w:t>
        </w:r>
        <w:r w:rsidRPr="004F16DC">
          <w:rPr>
            <w:rFonts w:asciiTheme="majorHAnsi" w:eastAsia="Times New Roman" w:hAnsiTheme="majorHAnsi" w:cstheme="minorHAnsi"/>
            <w:spacing w:val="-2"/>
          </w:rPr>
          <w:t>c</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nt </w:t>
        </w:r>
        <w:r w:rsidRPr="004F16DC">
          <w:rPr>
            <w:rFonts w:asciiTheme="majorHAnsi" w:eastAsia="Times New Roman" w:hAnsiTheme="majorHAnsi" w:cstheme="minorHAnsi"/>
            <w:spacing w:val="3"/>
          </w:rPr>
          <w:t>o</w:t>
        </w:r>
        <w:r w:rsidRPr="004F16DC">
          <w:rPr>
            <w:rFonts w:asciiTheme="majorHAnsi" w:eastAsia="Times New Roman" w:hAnsiTheme="majorHAnsi" w:cstheme="minorHAnsi"/>
          </w:rPr>
          <w:t>r l</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ss of the issu</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d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nd outstanding</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om</w:t>
        </w:r>
        <w:r w:rsidRPr="004F16DC">
          <w:rPr>
            <w:rFonts w:asciiTheme="majorHAnsi" w:eastAsia="Times New Roman" w:hAnsiTheme="majorHAnsi" w:cstheme="minorHAnsi"/>
            <w:spacing w:val="3"/>
          </w:rPr>
          <w:t>m</w:t>
        </w:r>
        <w:r w:rsidRPr="004F16DC">
          <w:rPr>
            <w:rFonts w:asciiTheme="majorHAnsi" w:eastAsia="Times New Roman" w:hAnsiTheme="majorHAnsi" w:cstheme="minorHAnsi"/>
          </w:rPr>
          <w:t>on sh</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r</w:t>
        </w:r>
        <w:r w:rsidRPr="004F16DC">
          <w:rPr>
            <w:rFonts w:asciiTheme="majorHAnsi" w:eastAsia="Times New Roman" w:hAnsiTheme="majorHAnsi" w:cstheme="minorHAnsi"/>
            <w:spacing w:val="-2"/>
          </w:rPr>
          <w:t>e</w:t>
        </w:r>
        <w:r w:rsidRPr="004F16DC">
          <w:rPr>
            <w:rFonts w:asciiTheme="majorHAnsi" w:eastAsia="Times New Roman" w:hAnsiTheme="majorHAnsi" w:cstheme="minorHAnsi"/>
          </w:rPr>
          <w:t>s of th</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t ins</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ut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o</w:t>
        </w:r>
        <w:r w:rsidRPr="004F16DC">
          <w:rPr>
            <w:rFonts w:asciiTheme="majorHAnsi" w:eastAsia="Times New Roman" w:hAnsiTheme="majorHAnsi" w:cstheme="minorHAnsi"/>
            <w:spacing w:val="1"/>
          </w:rPr>
          <w:t>n</w:t>
        </w:r>
        <w:r w:rsidRPr="004F16DC">
          <w:rPr>
            <w:rFonts w:asciiTheme="majorHAnsi" w:eastAsia="Times New Roman" w:hAnsiTheme="majorHAnsi" w:cstheme="minorHAnsi"/>
          </w:rPr>
          <w:t>.</w:t>
        </w:r>
      </w:ins>
    </w:p>
    <w:p w14:paraId="296E8E2B" w14:textId="77777777" w:rsidR="007A665E" w:rsidRPr="004F16DC" w:rsidRDefault="007A665E" w:rsidP="007148D5">
      <w:pPr>
        <w:tabs>
          <w:tab w:val="left" w:pos="640"/>
        </w:tabs>
        <w:spacing w:after="0" w:line="240" w:lineRule="auto"/>
        <w:ind w:left="360" w:right="953"/>
        <w:rPr>
          <w:ins w:id="1579" w:author="Osterhus, Brian" w:date="2013-09-12T20:43:00Z"/>
          <w:rFonts w:asciiTheme="majorHAnsi" w:eastAsia="Times New Roman" w:hAnsiTheme="majorHAnsi" w:cstheme="minorHAnsi"/>
        </w:rPr>
      </w:pPr>
    </w:p>
    <w:p w14:paraId="1150D507" w14:textId="77777777" w:rsidR="007A665E" w:rsidRPr="004F16DC" w:rsidRDefault="007A665E" w:rsidP="007148D5">
      <w:pPr>
        <w:tabs>
          <w:tab w:val="left" w:pos="640"/>
        </w:tabs>
        <w:spacing w:after="0" w:line="240" w:lineRule="auto"/>
        <w:ind w:left="360" w:right="953"/>
        <w:rPr>
          <w:ins w:id="1580" w:author="Osterhus, Brian" w:date="2013-09-12T20:43:00Z"/>
          <w:rFonts w:asciiTheme="majorHAnsi" w:eastAsia="Times New Roman" w:hAnsiTheme="majorHAnsi" w:cstheme="minorHAnsi"/>
        </w:rPr>
      </w:pPr>
      <w:ins w:id="1581" w:author="Osterhus, Brian" w:date="2013-09-12T20:43:00Z">
        <w:r w:rsidRPr="004F16DC">
          <w:rPr>
            <w:rFonts w:asciiTheme="majorHAnsi" w:eastAsia="Times New Roman" w:hAnsiTheme="majorHAnsi" w:cstheme="minorHAnsi"/>
          </w:rPr>
          <w:t>C</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lcul</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te this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mount</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s follows (simi</w:t>
        </w:r>
        <w:r w:rsidRPr="004F16DC">
          <w:rPr>
            <w:rFonts w:asciiTheme="majorHAnsi" w:eastAsia="Times New Roman" w:hAnsiTheme="majorHAnsi" w:cstheme="minorHAnsi"/>
            <w:spacing w:val="1"/>
          </w:rPr>
          <w:t>l</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r to</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 xml:space="preserve">the </w:t>
        </w:r>
        <w:r w:rsidRPr="004F16DC">
          <w:rPr>
            <w:rFonts w:asciiTheme="majorHAnsi" w:eastAsia="Times New Roman" w:hAnsiTheme="majorHAnsi" w:cstheme="minorHAnsi"/>
            <w:spacing w:val="-1"/>
          </w:rPr>
          <w:t>c</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lcul</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on in</w:t>
        </w:r>
        <w:r w:rsidRPr="004F16DC">
          <w:rPr>
            <w:rFonts w:asciiTheme="majorHAnsi" w:eastAsia="Times New Roman" w:hAnsiTheme="majorHAnsi" w:cstheme="minorHAnsi"/>
            <w:spacing w:val="1"/>
          </w:rPr>
          <w:t xml:space="preserve"> item 70</w:t>
        </w:r>
        <w:r w:rsidRPr="004F16DC">
          <w:rPr>
            <w:rFonts w:asciiTheme="majorHAnsi" w:eastAsia="Times New Roman" w:hAnsiTheme="majorHAnsi" w:cstheme="minorHAnsi"/>
          </w:rPr>
          <w:t xml:space="preserve">): </w:t>
        </w:r>
      </w:ins>
    </w:p>
    <w:p w14:paraId="541CCDAE" w14:textId="7802FD5A" w:rsidR="007A665E" w:rsidRPr="004F16DC" w:rsidRDefault="007A665E" w:rsidP="00A219E8">
      <w:pPr>
        <w:spacing w:after="0" w:line="240" w:lineRule="auto"/>
        <w:ind w:left="720" w:right="953" w:hanging="360"/>
        <w:rPr>
          <w:ins w:id="1582" w:author="Osterhus, Brian" w:date="2013-09-12T20:43:00Z"/>
          <w:rFonts w:asciiTheme="majorHAnsi" w:eastAsia="Times New Roman" w:hAnsiTheme="majorHAnsi" w:cstheme="minorHAnsi"/>
        </w:rPr>
      </w:pPr>
      <w:ins w:id="1583" w:author="Osterhus, Brian" w:date="2013-09-12T20:43:00Z">
        <w:r w:rsidRPr="004F16DC">
          <w:rPr>
            <w:rFonts w:asciiTheme="majorHAnsi" w:eastAsia="Times New Roman" w:hAnsiTheme="majorHAnsi" w:cstheme="minorHAnsi"/>
          </w:rPr>
          <w:t>(1)</w:t>
        </w:r>
        <w:r w:rsidRPr="004F16DC">
          <w:rPr>
            <w:rFonts w:asciiTheme="majorHAnsi" w:eastAsia="Times New Roman" w:hAnsiTheme="majorHAnsi" w:cstheme="minorHAnsi"/>
          </w:rPr>
          <w:tab/>
          <w:t>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te</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m</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the</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g</w:t>
        </w:r>
        <w:r w:rsidRPr="004F16DC">
          <w:rPr>
            <w:rFonts w:asciiTheme="majorHAnsi" w:eastAsia="Times New Roman" w:hAnsiTheme="majorHAnsi" w:cstheme="minorHAnsi"/>
            <w:spacing w:val="-2"/>
          </w:rPr>
          <w:t>g</w:t>
        </w:r>
        <w:r w:rsidRPr="004F16DC">
          <w:rPr>
            <w:rFonts w:asciiTheme="majorHAnsi" w:eastAsia="Times New Roman" w:hAnsiTheme="majorHAnsi" w:cstheme="minorHAnsi"/>
          </w:rPr>
          <w:t>reg</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te</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mount</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of n</w:t>
        </w:r>
        <w:r w:rsidRPr="004F16DC">
          <w:rPr>
            <w:rFonts w:asciiTheme="majorHAnsi" w:eastAsia="Times New Roman" w:hAnsiTheme="majorHAnsi" w:cstheme="minorHAnsi"/>
            <w:spacing w:val="-1"/>
          </w:rPr>
          <w:t>o</w:t>
        </w:r>
        <w:r w:rsidRPr="004F16DC">
          <w:rPr>
            <w:rFonts w:asciiTheme="majorHAnsi" w:eastAsia="Times New Roman" w:hAnsiTheme="majorHAnsi" w:cstheme="minorHAnsi"/>
            <w:spacing w:val="2"/>
          </w:rPr>
          <w:t>n</w:t>
        </w:r>
        <w:r w:rsidRPr="004F16DC">
          <w:rPr>
            <w:rFonts w:asciiTheme="majorHAnsi" w:eastAsia="Times New Roman" w:hAnsiTheme="majorHAnsi" w:cstheme="minorHAnsi"/>
            <w:spacing w:val="-1"/>
          </w:rPr>
          <w:t>-</w:t>
        </w:r>
        <w:r w:rsidRPr="004F16DC">
          <w:rPr>
            <w:rFonts w:asciiTheme="majorHAnsi" w:eastAsia="Times New Roman" w:hAnsiTheme="majorHAnsi" w:cstheme="minorHAnsi"/>
          </w:rPr>
          <w:t>si</w:t>
        </w:r>
        <w:r w:rsidRPr="004F16DC">
          <w:rPr>
            <w:rFonts w:asciiTheme="majorHAnsi" w:eastAsia="Times New Roman" w:hAnsiTheme="majorHAnsi" w:cstheme="minorHAnsi"/>
            <w:spacing w:val="-2"/>
          </w:rPr>
          <w:t>g</w:t>
        </w:r>
        <w:r w:rsidRPr="004F16DC">
          <w:rPr>
            <w:rFonts w:asciiTheme="majorHAnsi" w:eastAsia="Times New Roman" w:hAnsiTheme="majorHAnsi" w:cstheme="minorHAnsi"/>
          </w:rPr>
          <w:t>nif</w:t>
        </w:r>
        <w:r w:rsidRPr="004F16DC">
          <w:rPr>
            <w:rFonts w:asciiTheme="majorHAnsi" w:eastAsia="Times New Roman" w:hAnsiTheme="majorHAnsi" w:cstheme="minorHAnsi"/>
            <w:spacing w:val="2"/>
          </w:rPr>
          <w:t>i</w:t>
        </w:r>
        <w:r w:rsidRPr="004F16DC">
          <w:rPr>
            <w:rFonts w:asciiTheme="majorHAnsi" w:eastAsia="Times New Roman" w:hAnsiTheme="majorHAnsi" w:cstheme="minorHAnsi"/>
            <w:spacing w:val="-1"/>
          </w:rPr>
          <w:t>ca</w:t>
        </w:r>
        <w:r w:rsidRPr="004F16DC">
          <w:rPr>
            <w:rFonts w:asciiTheme="majorHAnsi" w:eastAsia="Times New Roman" w:hAnsiTheme="majorHAnsi" w:cstheme="minorHAnsi"/>
            <w:spacing w:val="2"/>
          </w:rPr>
          <w:t>n</w:t>
        </w:r>
        <w:r w:rsidRPr="004F16DC">
          <w:rPr>
            <w:rFonts w:asciiTheme="majorHAnsi" w:eastAsia="Times New Roman" w:hAnsiTheme="majorHAnsi" w:cstheme="minorHAnsi"/>
          </w:rPr>
          <w:t xml:space="preserve">t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nv</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st</w:t>
        </w:r>
        <w:r w:rsidRPr="004F16DC">
          <w:rPr>
            <w:rFonts w:asciiTheme="majorHAnsi" w:eastAsia="Times New Roman" w:hAnsiTheme="majorHAnsi" w:cstheme="minorHAnsi"/>
            <w:spacing w:val="1"/>
          </w:rPr>
          <w:t>m</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nts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xml:space="preserve">n the </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 of</w:t>
        </w:r>
      </w:ins>
      <w:ins w:id="1584" w:author="Osterhus, Brian" w:date="2013-09-13T18:05:00Z">
        <w:r w:rsidR="00A219E8">
          <w:rPr>
            <w:rFonts w:asciiTheme="majorHAnsi" w:eastAsia="Times New Roman" w:hAnsiTheme="majorHAnsi" w:cstheme="minorHAnsi"/>
          </w:rPr>
          <w:t xml:space="preserve"> </w:t>
        </w:r>
      </w:ins>
      <w:ins w:id="1585" w:author="Osterhus, Brian" w:date="2013-09-12T20:43:00Z">
        <w:r w:rsidRPr="004F16DC">
          <w:rPr>
            <w:rFonts w:asciiTheme="majorHAnsi" w:eastAsia="Times New Roman" w:hAnsiTheme="majorHAnsi" w:cstheme="minorHAnsi"/>
          </w:rPr>
          <w:t>un</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onsolidat</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 fin</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w:t>
        </w:r>
        <w:r w:rsidRPr="004F16DC">
          <w:rPr>
            <w:rFonts w:asciiTheme="majorHAnsi" w:eastAsia="Times New Roman" w:hAnsiTheme="majorHAnsi" w:cstheme="minorHAnsi"/>
            <w:spacing w:val="-1"/>
          </w:rPr>
          <w:t>c</w:t>
        </w:r>
        <w:r w:rsidRPr="004F16DC">
          <w:rPr>
            <w:rFonts w:asciiTheme="majorHAnsi" w:eastAsia="Times New Roman" w:hAnsiTheme="majorHAnsi" w:cstheme="minorHAnsi"/>
            <w:spacing w:val="3"/>
          </w:rPr>
          <w:t>i</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l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nst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tu</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ions</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 xml:space="preserve">in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he</w:t>
        </w:r>
        <w:r w:rsidRPr="004F16DC">
          <w:rPr>
            <w:rFonts w:asciiTheme="majorHAnsi" w:eastAsia="Times New Roman" w:hAnsiTheme="majorHAnsi" w:cstheme="minorHAnsi"/>
            <w:spacing w:val="-1"/>
          </w:rPr>
          <w:t xml:space="preserve"> f</w:t>
        </w:r>
        <w:r w:rsidRPr="004F16DC">
          <w:rPr>
            <w:rFonts w:asciiTheme="majorHAnsi" w:eastAsia="Times New Roman" w:hAnsiTheme="majorHAnsi" w:cstheme="minorHAnsi"/>
          </w:rPr>
          <w:t>o</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 xml:space="preserve">m of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om</w:t>
        </w:r>
        <w:r w:rsidRPr="004F16DC">
          <w:rPr>
            <w:rFonts w:asciiTheme="majorHAnsi" w:eastAsia="Times New Roman" w:hAnsiTheme="majorHAnsi" w:cstheme="minorHAnsi"/>
            <w:spacing w:val="1"/>
          </w:rPr>
          <w:t>m</w:t>
        </w:r>
        <w:r w:rsidRPr="004F16DC">
          <w:rPr>
            <w:rFonts w:asciiTheme="majorHAnsi" w:eastAsia="Times New Roman" w:hAnsiTheme="majorHAnsi" w:cstheme="minorHAnsi"/>
          </w:rPr>
          <w:t>on sto</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 xml:space="preserve">k,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ddi</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ional t</w:t>
        </w:r>
        <w:r w:rsidRPr="004F16DC">
          <w:rPr>
            <w:rFonts w:asciiTheme="majorHAnsi" w:eastAsia="Times New Roman" w:hAnsiTheme="majorHAnsi" w:cstheme="minorHAnsi"/>
            <w:spacing w:val="1"/>
          </w:rPr>
          <w:t>i</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r 1, </w:t>
        </w:r>
        <w:r w:rsidRPr="004F16DC">
          <w:rPr>
            <w:rFonts w:asciiTheme="majorHAnsi" w:eastAsia="Times New Roman" w:hAnsiTheme="majorHAnsi" w:cstheme="minorHAnsi"/>
            <w:spacing w:val="-2"/>
          </w:rPr>
          <w:t>a</w:t>
        </w:r>
        <w:r w:rsidRPr="004F16DC">
          <w:rPr>
            <w:rFonts w:asciiTheme="majorHAnsi" w:eastAsia="Times New Roman" w:hAnsiTheme="majorHAnsi" w:cstheme="minorHAnsi"/>
          </w:rPr>
          <w:t>nd t</w:t>
        </w:r>
        <w:r w:rsidRPr="004F16DC">
          <w:rPr>
            <w:rFonts w:asciiTheme="majorHAnsi" w:eastAsia="Times New Roman" w:hAnsiTheme="majorHAnsi" w:cstheme="minorHAnsi"/>
            <w:spacing w:val="1"/>
          </w:rPr>
          <w:t>i</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w:t>
        </w:r>
      </w:ins>
      <w:ins w:id="1586" w:author="Osterhus, Brian" w:date="2013-09-13T18:05:00Z">
        <w:r w:rsidR="00A219E8">
          <w:rPr>
            <w:rFonts w:asciiTheme="majorHAnsi" w:eastAsia="Times New Roman" w:hAnsiTheme="majorHAnsi" w:cstheme="minorHAnsi"/>
          </w:rPr>
          <w:t xml:space="preserve"> </w:t>
        </w:r>
      </w:ins>
      <w:ins w:id="1587" w:author="Osterhus, Brian" w:date="2013-09-12T20:43:00Z">
        <w:r w:rsidRPr="004F16DC">
          <w:rPr>
            <w:rFonts w:asciiTheme="majorHAnsi" w:eastAsia="Times New Roman" w:hAnsiTheme="majorHAnsi" w:cstheme="minorHAnsi"/>
          </w:rPr>
          <w:t xml:space="preserve">2 </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w:t>
        </w:r>
      </w:ins>
    </w:p>
    <w:p w14:paraId="700B6107" w14:textId="75E687E4" w:rsidR="007A665E" w:rsidRPr="004F16DC" w:rsidRDefault="007A665E" w:rsidP="00A219E8">
      <w:pPr>
        <w:tabs>
          <w:tab w:val="left" w:pos="-180"/>
        </w:tabs>
        <w:spacing w:after="0" w:line="240" w:lineRule="auto"/>
        <w:ind w:left="720" w:right="679" w:hanging="360"/>
        <w:rPr>
          <w:ins w:id="1588" w:author="Osterhus, Brian" w:date="2013-09-12T20:43:00Z"/>
          <w:rFonts w:asciiTheme="majorHAnsi" w:eastAsia="Times New Roman" w:hAnsiTheme="majorHAnsi" w:cstheme="minorHAnsi"/>
        </w:rPr>
      </w:pPr>
      <w:ins w:id="1589" w:author="Osterhus, Brian" w:date="2013-09-12T20:43:00Z">
        <w:r w:rsidRPr="004F16DC">
          <w:rPr>
            <w:rFonts w:asciiTheme="majorHAnsi" w:eastAsia="Times New Roman" w:hAnsiTheme="majorHAnsi" w:cstheme="minorHAnsi"/>
          </w:rPr>
          <w:t>(2)</w:t>
        </w:r>
      </w:ins>
      <w:ins w:id="1590" w:author="Osterhus, Brian" w:date="2013-09-13T18:05:00Z">
        <w:r w:rsidR="00A219E8">
          <w:rPr>
            <w:rFonts w:asciiTheme="majorHAnsi" w:eastAsia="Times New Roman" w:hAnsiTheme="majorHAnsi" w:cstheme="minorHAnsi"/>
          </w:rPr>
          <w:t xml:space="preserve"> </w:t>
        </w:r>
      </w:ins>
      <w:ins w:id="1591" w:author="Osterhus, Brian" w:date="2013-09-12T20:43:00Z">
        <w:r w:rsidRPr="004F16DC">
          <w:rPr>
            <w:rFonts w:asciiTheme="majorHAnsi" w:eastAsia="Times New Roman" w:hAnsiTheme="majorHAnsi" w:cstheme="minorHAnsi"/>
          </w:rPr>
          <w:t>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te</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m</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the</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mount</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of</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no</w:t>
        </w:r>
        <w:r w:rsidRPr="004F16DC">
          <w:rPr>
            <w:rFonts w:asciiTheme="majorHAnsi" w:eastAsia="Times New Roman" w:hAnsiTheme="majorHAnsi" w:cstheme="minorHAnsi"/>
            <w:spacing w:val="1"/>
          </w:rPr>
          <w:t>n</w:t>
        </w:r>
        <w:r w:rsidRPr="004F16DC">
          <w:rPr>
            <w:rFonts w:asciiTheme="majorHAnsi" w:eastAsia="Times New Roman" w:hAnsiTheme="majorHAnsi" w:cstheme="minorHAnsi"/>
            <w:spacing w:val="-1"/>
          </w:rPr>
          <w:t>-</w:t>
        </w:r>
        <w:r w:rsidRPr="004F16DC">
          <w:rPr>
            <w:rFonts w:asciiTheme="majorHAnsi" w:eastAsia="Times New Roman" w:hAnsiTheme="majorHAnsi" w:cstheme="minorHAnsi"/>
          </w:rPr>
          <w:t>si</w:t>
        </w:r>
        <w:r w:rsidRPr="004F16DC">
          <w:rPr>
            <w:rFonts w:asciiTheme="majorHAnsi" w:eastAsia="Times New Roman" w:hAnsiTheme="majorHAnsi" w:cstheme="minorHAnsi"/>
            <w:spacing w:val="-2"/>
          </w:rPr>
          <w:t>g</w:t>
        </w:r>
        <w:r w:rsidRPr="004F16DC">
          <w:rPr>
            <w:rFonts w:asciiTheme="majorHAnsi" w:eastAsia="Times New Roman" w:hAnsiTheme="majorHAnsi" w:cstheme="minorHAnsi"/>
          </w:rPr>
          <w:t>nifi</w:t>
        </w:r>
        <w:r w:rsidRPr="004F16DC">
          <w:rPr>
            <w:rFonts w:asciiTheme="majorHAnsi" w:eastAsia="Times New Roman" w:hAnsiTheme="majorHAnsi" w:cstheme="minorHAnsi"/>
            <w:spacing w:val="1"/>
          </w:rPr>
          <w:t>c</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nt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nv</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st</w:t>
        </w:r>
        <w:r w:rsidRPr="004F16DC">
          <w:rPr>
            <w:rFonts w:asciiTheme="majorHAnsi" w:eastAsia="Times New Roman" w:hAnsiTheme="majorHAnsi" w:cstheme="minorHAnsi"/>
            <w:spacing w:val="1"/>
          </w:rPr>
          <w:t>me</w:t>
        </w:r>
        <w:r w:rsidRPr="004F16DC">
          <w:rPr>
            <w:rFonts w:asciiTheme="majorHAnsi" w:eastAsia="Times New Roman" w:hAnsiTheme="majorHAnsi" w:cstheme="minorHAnsi"/>
          </w:rPr>
          <w:t xml:space="preserve">nts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xml:space="preserve">n the </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 of un</w:t>
        </w:r>
        <w:r w:rsidRPr="004F16DC">
          <w:rPr>
            <w:rFonts w:asciiTheme="majorHAnsi" w:eastAsia="Times New Roman" w:hAnsiTheme="majorHAnsi" w:cstheme="minorHAnsi"/>
            <w:spacing w:val="-1"/>
          </w:rPr>
          <w:t>c</w:t>
        </w:r>
        <w:r w:rsidRPr="004F16DC">
          <w:rPr>
            <w:rFonts w:asciiTheme="majorHAnsi" w:eastAsia="Times New Roman" w:hAnsiTheme="majorHAnsi" w:cstheme="minorHAnsi"/>
            <w:spacing w:val="2"/>
          </w:rPr>
          <w:t>o</w:t>
        </w:r>
        <w:r w:rsidRPr="004F16DC">
          <w:rPr>
            <w:rFonts w:asciiTheme="majorHAnsi" w:eastAsia="Times New Roman" w:hAnsiTheme="majorHAnsi" w:cstheme="minorHAnsi"/>
          </w:rPr>
          <w:t>nsolidat</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 fin</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ial inst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tu</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 xml:space="preserve">ions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xml:space="preserve">n </w:t>
        </w:r>
        <w:r w:rsidRPr="004F16DC">
          <w:rPr>
            <w:rFonts w:asciiTheme="majorHAnsi" w:eastAsia="Times New Roman" w:hAnsiTheme="majorHAnsi" w:cstheme="minorHAnsi"/>
            <w:spacing w:val="-2"/>
          </w:rPr>
          <w:t>t</w:t>
        </w:r>
        <w:r w:rsidRPr="004F16DC">
          <w:rPr>
            <w:rFonts w:asciiTheme="majorHAnsi" w:eastAsia="Times New Roman" w:hAnsiTheme="majorHAnsi" w:cstheme="minorHAnsi"/>
          </w:rPr>
          <w:t>he</w:t>
        </w:r>
        <w:r w:rsidRPr="004F16DC">
          <w:rPr>
            <w:rFonts w:asciiTheme="majorHAnsi" w:eastAsia="Times New Roman" w:hAnsiTheme="majorHAnsi" w:cstheme="minorHAnsi"/>
            <w:spacing w:val="-1"/>
          </w:rPr>
          <w:t xml:space="preserve"> f</w:t>
        </w:r>
        <w:r w:rsidRPr="004F16DC">
          <w:rPr>
            <w:rFonts w:asciiTheme="majorHAnsi" w:eastAsia="Times New Roman" w:hAnsiTheme="majorHAnsi" w:cstheme="minorHAnsi"/>
          </w:rPr>
          <w:t>o</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 xml:space="preserve">m of </w:t>
        </w:r>
        <w:r w:rsidRPr="004F16DC">
          <w:rPr>
            <w:rFonts w:asciiTheme="majorHAnsi" w:eastAsia="Times New Roman" w:hAnsiTheme="majorHAnsi" w:cstheme="minorHAnsi"/>
            <w:spacing w:val="-1"/>
          </w:rPr>
          <w:t>a</w:t>
        </w:r>
        <w:r w:rsidRPr="004F16DC">
          <w:rPr>
            <w:rFonts w:asciiTheme="majorHAnsi" w:eastAsia="Times New Roman" w:hAnsiTheme="majorHAnsi" w:cstheme="minorHAnsi"/>
            <w:spacing w:val="2"/>
          </w:rPr>
          <w:t>d</w:t>
        </w:r>
        <w:r w:rsidRPr="004F16DC">
          <w:rPr>
            <w:rFonts w:asciiTheme="majorHAnsi" w:eastAsia="Times New Roman" w:hAnsiTheme="majorHAnsi" w:cstheme="minorHAnsi"/>
          </w:rPr>
          <w:t>di</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ional t</w:t>
        </w:r>
        <w:r w:rsidRPr="004F16DC">
          <w:rPr>
            <w:rFonts w:asciiTheme="majorHAnsi" w:eastAsia="Times New Roman" w:hAnsiTheme="majorHAnsi" w:cstheme="minorHAnsi"/>
            <w:spacing w:val="1"/>
          </w:rPr>
          <w:t>i</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r 1 </w:t>
        </w:r>
        <w:r w:rsidRPr="004F16DC">
          <w:rPr>
            <w:rFonts w:asciiTheme="majorHAnsi" w:eastAsia="Times New Roman" w:hAnsiTheme="majorHAnsi" w:cstheme="minorHAnsi"/>
            <w:spacing w:val="-2"/>
          </w:rPr>
          <w:t>c</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w:t>
        </w:r>
      </w:ins>
    </w:p>
    <w:p w14:paraId="7F963B0E" w14:textId="10293EDE" w:rsidR="007A665E" w:rsidRPr="004F16DC" w:rsidRDefault="007A665E" w:rsidP="00A219E8">
      <w:pPr>
        <w:tabs>
          <w:tab w:val="left" w:pos="-180"/>
        </w:tabs>
        <w:spacing w:after="0" w:line="240" w:lineRule="auto"/>
        <w:ind w:left="720" w:right="148" w:hanging="360"/>
        <w:rPr>
          <w:ins w:id="1592" w:author="Osterhus, Brian" w:date="2013-09-12T20:43:00Z"/>
          <w:rFonts w:asciiTheme="majorHAnsi" w:eastAsia="Times New Roman" w:hAnsiTheme="majorHAnsi" w:cstheme="minorHAnsi"/>
        </w:rPr>
      </w:pPr>
      <w:ins w:id="1593" w:author="Osterhus, Brian" w:date="2013-09-12T20:43:00Z">
        <w:r w:rsidRPr="004F16DC">
          <w:rPr>
            <w:rFonts w:asciiTheme="majorHAnsi" w:eastAsia="Times New Roman" w:hAnsiTheme="majorHAnsi" w:cstheme="minorHAnsi"/>
          </w:rPr>
          <w:t>(3)</w:t>
        </w:r>
      </w:ins>
      <w:ins w:id="1594" w:author="Osterhus, Brian" w:date="2013-09-13T18:06:00Z">
        <w:r w:rsidR="00A219E8">
          <w:rPr>
            <w:rFonts w:asciiTheme="majorHAnsi" w:eastAsia="Times New Roman" w:hAnsiTheme="majorHAnsi" w:cstheme="minorHAnsi"/>
          </w:rPr>
          <w:t xml:space="preserve"> </w:t>
        </w:r>
      </w:ins>
      <w:ins w:id="1595" w:author="Osterhus, Brian" w:date="2013-09-12T20:43:00Z">
        <w:r w:rsidRPr="004F16DC">
          <w:rPr>
            <w:rFonts w:asciiTheme="majorHAnsi" w:eastAsia="Times New Roman" w:hAnsiTheme="majorHAnsi" w:cstheme="minorHAnsi"/>
            <w:spacing w:val="-3"/>
          </w:rPr>
          <w:t>I</w:t>
        </w:r>
        <w:r w:rsidRPr="004F16DC">
          <w:rPr>
            <w:rFonts w:asciiTheme="majorHAnsi" w:eastAsia="Times New Roman" w:hAnsiTheme="majorHAnsi" w:cstheme="minorHAnsi"/>
          </w:rPr>
          <w:t>f</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 xml:space="preserve">the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mount</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in (1)</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is</w:t>
        </w:r>
        <w:r w:rsidRPr="004F16DC">
          <w:rPr>
            <w:rFonts w:asciiTheme="majorHAnsi" w:eastAsia="Times New Roman" w:hAnsiTheme="majorHAnsi" w:cstheme="minorHAnsi"/>
            <w:spacing w:val="3"/>
          </w:rPr>
          <w:t xml:space="preserve"> </w:t>
        </w:r>
        <w:r w:rsidRPr="004F16DC">
          <w:rPr>
            <w:rFonts w:asciiTheme="majorHAnsi" w:eastAsia="Times New Roman" w:hAnsiTheme="majorHAnsi" w:cstheme="minorHAnsi"/>
            <w:spacing w:val="-2"/>
          </w:rPr>
          <w:t>g</w:t>
        </w:r>
        <w:r w:rsidRPr="004F16DC">
          <w:rPr>
            <w:rFonts w:asciiTheme="majorHAnsi" w:eastAsia="Times New Roman" w:hAnsiTheme="majorHAnsi" w:cstheme="minorHAnsi"/>
            <w:spacing w:val="1"/>
          </w:rPr>
          <w:t>r</w:t>
        </w:r>
        <w:r w:rsidRPr="004F16DC">
          <w:rPr>
            <w:rFonts w:asciiTheme="majorHAnsi" w:eastAsia="Times New Roman" w:hAnsiTheme="majorHAnsi" w:cstheme="minorHAnsi"/>
            <w:spacing w:val="-1"/>
          </w:rPr>
          <w:t>ea</w:t>
        </w:r>
        <w:r w:rsidRPr="004F16DC">
          <w:rPr>
            <w:rFonts w:asciiTheme="majorHAnsi" w:eastAsia="Times New Roman" w:hAnsiTheme="majorHAnsi" w:cstheme="minorHAnsi"/>
          </w:rPr>
          <w:t>ter than t</w:t>
        </w:r>
        <w:r w:rsidRPr="004F16DC">
          <w:rPr>
            <w:rFonts w:asciiTheme="majorHAnsi" w:eastAsia="Times New Roman" w:hAnsiTheme="majorHAnsi" w:cstheme="minorHAnsi"/>
            <w:spacing w:val="3"/>
          </w:rPr>
          <w:t>h</w:t>
        </w:r>
        <w:r w:rsidRPr="004F16DC">
          <w:rPr>
            <w:rFonts w:asciiTheme="majorHAnsi" w:eastAsia="Times New Roman" w:hAnsiTheme="majorHAnsi" w:cstheme="minorHAnsi"/>
          </w:rPr>
          <w:t>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10 p</w:t>
        </w:r>
        <w:r w:rsidRPr="004F16DC">
          <w:rPr>
            <w:rFonts w:asciiTheme="majorHAnsi" w:eastAsia="Times New Roman" w:hAnsiTheme="majorHAnsi" w:cstheme="minorHAnsi"/>
            <w:spacing w:val="-1"/>
          </w:rPr>
          <w:t>e</w:t>
        </w:r>
        <w:r w:rsidRPr="004F16DC">
          <w:rPr>
            <w:rFonts w:asciiTheme="majorHAnsi" w:eastAsia="Times New Roman" w:hAnsiTheme="majorHAnsi" w:cstheme="minorHAnsi"/>
            <w:spacing w:val="1"/>
          </w:rPr>
          <w:t>r</w:t>
        </w:r>
        <w:r w:rsidRPr="004F16DC">
          <w:rPr>
            <w:rFonts w:asciiTheme="majorHAnsi" w:eastAsia="Times New Roman" w:hAnsiTheme="majorHAnsi" w:cstheme="minorHAnsi"/>
            <w:spacing w:val="-1"/>
          </w:rPr>
          <w:t>ce</w:t>
        </w:r>
        <w:r w:rsidRPr="004F16DC">
          <w:rPr>
            <w:rFonts w:asciiTheme="majorHAnsi" w:eastAsia="Times New Roman" w:hAnsiTheme="majorHAnsi" w:cstheme="minorHAnsi"/>
          </w:rPr>
          <w:t>nt</w:t>
        </w:r>
        <w:r w:rsidRPr="004F16DC">
          <w:rPr>
            <w:rFonts w:asciiTheme="majorHAnsi" w:eastAsia="Times New Roman" w:hAnsiTheme="majorHAnsi" w:cstheme="minorHAnsi"/>
            <w:spacing w:val="3"/>
          </w:rPr>
          <w:t xml:space="preserve"> </w:t>
        </w:r>
        <w:r w:rsidRPr="004F16DC">
          <w:rPr>
            <w:rFonts w:asciiTheme="majorHAnsi" w:eastAsia="Times New Roman" w:hAnsiTheme="majorHAnsi" w:cstheme="minorHAnsi"/>
          </w:rPr>
          <w:t>thr</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shold for</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no</w:t>
        </w:r>
        <w:r w:rsidRPr="004F16DC">
          <w:rPr>
            <w:rFonts w:asciiTheme="majorHAnsi" w:eastAsia="Times New Roman" w:hAnsiTheme="majorHAnsi" w:cstheme="minorHAnsi"/>
            <w:spacing w:val="1"/>
          </w:rPr>
          <w:t>n</w:t>
        </w:r>
        <w:r w:rsidRPr="004F16DC">
          <w:rPr>
            <w:rFonts w:asciiTheme="majorHAnsi" w:eastAsia="Times New Roman" w:hAnsiTheme="majorHAnsi" w:cstheme="minorHAnsi"/>
            <w:spacing w:val="-1"/>
          </w:rPr>
          <w:t>-</w:t>
        </w:r>
        <w:r w:rsidRPr="004F16DC">
          <w:rPr>
            <w:rFonts w:asciiTheme="majorHAnsi" w:eastAsia="Times New Roman" w:hAnsiTheme="majorHAnsi" w:cstheme="minorHAnsi"/>
          </w:rPr>
          <w:t>s</w:t>
        </w:r>
        <w:r w:rsidRPr="004F16DC">
          <w:rPr>
            <w:rFonts w:asciiTheme="majorHAnsi" w:eastAsia="Times New Roman" w:hAnsiTheme="majorHAnsi" w:cstheme="minorHAnsi"/>
            <w:spacing w:val="3"/>
          </w:rPr>
          <w:t>i</w:t>
        </w:r>
        <w:r w:rsidRPr="004F16DC">
          <w:rPr>
            <w:rFonts w:asciiTheme="majorHAnsi" w:eastAsia="Times New Roman" w:hAnsiTheme="majorHAnsi" w:cstheme="minorHAnsi"/>
            <w:spacing w:val="-2"/>
          </w:rPr>
          <w:t>g</w:t>
        </w:r>
        <w:r w:rsidRPr="004F16DC">
          <w:rPr>
            <w:rFonts w:asciiTheme="majorHAnsi" w:eastAsia="Times New Roman" w:hAnsiTheme="majorHAnsi" w:cstheme="minorHAnsi"/>
          </w:rPr>
          <w:t>nifi</w:t>
        </w:r>
        <w:r w:rsidRPr="004F16DC">
          <w:rPr>
            <w:rFonts w:asciiTheme="majorHAnsi" w:eastAsia="Times New Roman" w:hAnsiTheme="majorHAnsi" w:cstheme="minorHAnsi"/>
            <w:spacing w:val="1"/>
          </w:rPr>
          <w:t>c</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nt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nv</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st</w:t>
        </w:r>
        <w:r w:rsidRPr="004F16DC">
          <w:rPr>
            <w:rFonts w:asciiTheme="majorHAnsi" w:eastAsia="Times New Roman" w:hAnsiTheme="majorHAnsi" w:cstheme="minorHAnsi"/>
            <w:spacing w:val="1"/>
          </w:rPr>
          <w:t>m</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nts, th</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n</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mu</w:t>
        </w:r>
        <w:r w:rsidRPr="004F16DC">
          <w:rPr>
            <w:rFonts w:asciiTheme="majorHAnsi" w:eastAsia="Times New Roman" w:hAnsiTheme="majorHAnsi" w:cstheme="minorHAnsi"/>
            <w:spacing w:val="1"/>
          </w:rPr>
          <w:t>l</w:t>
        </w:r>
        <w:r w:rsidRPr="004F16DC">
          <w:rPr>
            <w:rFonts w:asciiTheme="majorHAnsi" w:eastAsia="Times New Roman" w:hAnsiTheme="majorHAnsi" w:cstheme="minorHAnsi"/>
          </w:rPr>
          <w:t>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p</w:t>
        </w:r>
        <w:r w:rsidRPr="004F16DC">
          <w:rPr>
            <w:rFonts w:asciiTheme="majorHAnsi" w:eastAsia="Times New Roman" w:hAnsiTheme="majorHAnsi" w:cstheme="minorHAnsi"/>
            <w:spacing w:val="3"/>
          </w:rPr>
          <w:t>l</w:t>
        </w:r>
        <w:r w:rsidRPr="004F16DC">
          <w:rPr>
            <w:rFonts w:asciiTheme="majorHAnsi" w:eastAsia="Times New Roman" w:hAnsiTheme="majorHAnsi" w:cstheme="minorHAnsi"/>
          </w:rPr>
          <w:t>y</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t</w:t>
        </w:r>
        <w:r w:rsidRPr="004F16DC">
          <w:rPr>
            <w:rFonts w:asciiTheme="majorHAnsi" w:eastAsia="Times New Roman" w:hAnsiTheme="majorHAnsi" w:cstheme="minorHAnsi"/>
            <w:spacing w:val="2"/>
          </w:rPr>
          <w:t>h</w:t>
        </w:r>
        <w:r w:rsidRPr="004F16DC">
          <w:rPr>
            <w:rFonts w:asciiTheme="majorHAnsi" w:eastAsia="Times New Roman" w:hAnsiTheme="majorHAnsi" w:cstheme="minorHAnsi"/>
          </w:rPr>
          <w:t>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dif</w:t>
        </w:r>
        <w:r w:rsidRPr="004F16DC">
          <w:rPr>
            <w:rFonts w:asciiTheme="majorHAnsi" w:eastAsia="Times New Roman" w:hAnsiTheme="majorHAnsi" w:cstheme="minorHAnsi"/>
            <w:spacing w:val="-1"/>
          </w:rPr>
          <w:t>fe</w:t>
        </w:r>
        <w:r w:rsidRPr="004F16DC">
          <w:rPr>
            <w:rFonts w:asciiTheme="majorHAnsi" w:eastAsia="Times New Roman" w:hAnsiTheme="majorHAnsi" w:cstheme="minorHAnsi"/>
            <w:spacing w:val="1"/>
          </w:rPr>
          <w:t>r</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n</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spacing w:val="5"/>
          </w:rPr>
          <w:t>b</w:t>
        </w:r>
        <w:r w:rsidRPr="004F16DC">
          <w:rPr>
            <w:rFonts w:asciiTheme="majorHAnsi" w:eastAsia="Times New Roman" w:hAnsiTheme="majorHAnsi" w:cstheme="minorHAnsi"/>
          </w:rPr>
          <w:t>y</w:t>
        </w:r>
        <w:r w:rsidRPr="004F16DC">
          <w:rPr>
            <w:rFonts w:asciiTheme="majorHAnsi" w:eastAsia="Times New Roman" w:hAnsiTheme="majorHAnsi" w:cstheme="minorHAnsi"/>
            <w:spacing w:val="-5"/>
          </w:rPr>
          <w:t xml:space="preserve"> </w:t>
        </w:r>
        <w:r w:rsidRPr="004F16DC">
          <w:rPr>
            <w:rFonts w:asciiTheme="majorHAnsi" w:eastAsia="Times New Roman" w:hAnsiTheme="majorHAnsi" w:cstheme="minorHAnsi"/>
          </w:rPr>
          <w:t>t</w:t>
        </w:r>
        <w:r w:rsidRPr="004F16DC">
          <w:rPr>
            <w:rFonts w:asciiTheme="majorHAnsi" w:eastAsia="Times New Roman" w:hAnsiTheme="majorHAnsi" w:cstheme="minorHAnsi"/>
            <w:spacing w:val="3"/>
          </w:rPr>
          <w:t>h</w:t>
        </w:r>
        <w:r w:rsidRPr="004F16DC">
          <w:rPr>
            <w:rFonts w:asciiTheme="majorHAnsi" w:eastAsia="Times New Roman" w:hAnsiTheme="majorHAnsi" w:cstheme="minorHAnsi"/>
          </w:rPr>
          <w:t>e</w:t>
        </w:r>
        <w:r w:rsidRPr="004F16DC">
          <w:rPr>
            <w:rFonts w:asciiTheme="majorHAnsi" w:eastAsia="Times New Roman" w:hAnsiTheme="majorHAnsi" w:cstheme="minorHAnsi"/>
            <w:spacing w:val="-1"/>
          </w:rPr>
          <w:t xml:space="preserve"> ra</w:t>
        </w:r>
        <w:r w:rsidRPr="004F16DC">
          <w:rPr>
            <w:rFonts w:asciiTheme="majorHAnsi" w:eastAsia="Times New Roman" w:hAnsiTheme="majorHAnsi" w:cstheme="minorHAnsi"/>
          </w:rPr>
          <w:t>t</w:t>
        </w:r>
        <w:r w:rsidRPr="004F16DC">
          <w:rPr>
            <w:rFonts w:asciiTheme="majorHAnsi" w:eastAsia="Times New Roman" w:hAnsiTheme="majorHAnsi" w:cstheme="minorHAnsi"/>
            <w:spacing w:val="3"/>
          </w:rPr>
          <w:t>i</w:t>
        </w:r>
        <w:r w:rsidRPr="004F16DC">
          <w:rPr>
            <w:rFonts w:asciiTheme="majorHAnsi" w:eastAsia="Times New Roman" w:hAnsiTheme="majorHAnsi" w:cstheme="minorHAnsi"/>
          </w:rPr>
          <w:t xml:space="preserve">o of </w:t>
        </w:r>
        <w:r w:rsidRPr="004F16DC">
          <w:rPr>
            <w:rFonts w:asciiTheme="majorHAnsi" w:eastAsia="Times New Roman" w:hAnsiTheme="majorHAnsi" w:cstheme="minorHAnsi"/>
            <w:spacing w:val="-1"/>
          </w:rPr>
          <w:t>(</w:t>
        </w:r>
        <w:r w:rsidRPr="004F16DC">
          <w:rPr>
            <w:rFonts w:asciiTheme="majorHAnsi" w:eastAsia="Times New Roman" w:hAnsiTheme="majorHAnsi" w:cstheme="minorHAnsi"/>
          </w:rPr>
          <w:t>2)</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ov</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 (1</w:t>
        </w:r>
        <w:r w:rsidRPr="004F16DC">
          <w:rPr>
            <w:rFonts w:asciiTheme="majorHAnsi" w:eastAsia="Times New Roman" w:hAnsiTheme="majorHAnsi" w:cstheme="minorHAnsi"/>
            <w:spacing w:val="-1"/>
          </w:rPr>
          <w:t>)</w:t>
        </w:r>
        <w:r w:rsidRPr="004F16DC">
          <w:rPr>
            <w:rFonts w:asciiTheme="majorHAnsi" w:eastAsia="Times New Roman" w:hAnsiTheme="majorHAnsi" w:cstheme="minorHAnsi"/>
          </w:rPr>
          <w:t>.  Repo</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 xml:space="preserve">t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his produ</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 xml:space="preserve">t </w:t>
        </w:r>
        <w:r w:rsidRPr="004F16DC">
          <w:rPr>
            <w:rFonts w:asciiTheme="majorHAnsi" w:eastAsia="Times New Roman" w:hAnsiTheme="majorHAnsi" w:cstheme="minorHAnsi"/>
            <w:spacing w:val="3"/>
          </w:rPr>
          <w:t>i</w:t>
        </w:r>
        <w:r w:rsidRPr="004F16DC">
          <w:rPr>
            <w:rFonts w:asciiTheme="majorHAnsi" w:eastAsia="Times New Roman" w:hAnsiTheme="majorHAnsi" w:cstheme="minorHAnsi"/>
          </w:rPr>
          <w:t>n th</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s l</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m.</w:t>
        </w:r>
      </w:ins>
    </w:p>
    <w:p w14:paraId="41648F7B" w14:textId="22150020" w:rsidR="007A665E" w:rsidRPr="004F16DC" w:rsidRDefault="007A665E" w:rsidP="00A219E8">
      <w:pPr>
        <w:tabs>
          <w:tab w:val="left" w:pos="-180"/>
        </w:tabs>
        <w:spacing w:after="0" w:line="240" w:lineRule="auto"/>
        <w:ind w:left="720" w:right="390" w:hanging="360"/>
        <w:rPr>
          <w:ins w:id="1596" w:author="Osterhus, Brian" w:date="2013-09-12T20:43:00Z"/>
          <w:rFonts w:asciiTheme="majorHAnsi" w:eastAsia="Times New Roman" w:hAnsiTheme="majorHAnsi" w:cstheme="minorHAnsi"/>
        </w:rPr>
      </w:pPr>
      <w:ins w:id="1597" w:author="Osterhus, Brian" w:date="2013-09-12T20:43:00Z">
        <w:r w:rsidRPr="004F16DC">
          <w:rPr>
            <w:rFonts w:asciiTheme="majorHAnsi" w:eastAsia="Times New Roman" w:hAnsiTheme="majorHAnsi" w:cstheme="minorHAnsi"/>
          </w:rPr>
          <w:t>(4)</w:t>
        </w:r>
      </w:ins>
      <w:ins w:id="1598" w:author="Osterhus, Brian" w:date="2013-09-13T18:06:00Z">
        <w:r w:rsidR="00A219E8">
          <w:rPr>
            <w:rFonts w:asciiTheme="majorHAnsi" w:eastAsia="Times New Roman" w:hAnsiTheme="majorHAnsi" w:cstheme="minorHAnsi"/>
          </w:rPr>
          <w:t xml:space="preserve"> </w:t>
        </w:r>
      </w:ins>
      <w:ins w:id="1599" w:author="Osterhus, Brian" w:date="2013-09-12T20:43:00Z">
        <w:r w:rsidRPr="004F16DC">
          <w:rPr>
            <w:rFonts w:asciiTheme="majorHAnsi" w:eastAsia="Times New Roman" w:hAnsiTheme="majorHAnsi" w:cstheme="minorHAnsi"/>
            <w:spacing w:val="-3"/>
          </w:rPr>
          <w:t>I</w:t>
        </w:r>
        <w:r w:rsidRPr="004F16DC">
          <w:rPr>
            <w:rFonts w:asciiTheme="majorHAnsi" w:eastAsia="Times New Roman" w:hAnsiTheme="majorHAnsi" w:cstheme="minorHAnsi"/>
          </w:rPr>
          <w:t>f</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 xml:space="preserve">the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mount</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in (1)</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 xml:space="preserve">is </w:t>
        </w:r>
        <w:r w:rsidRPr="004F16DC">
          <w:rPr>
            <w:rFonts w:asciiTheme="majorHAnsi" w:eastAsia="Times New Roman" w:hAnsiTheme="majorHAnsi" w:cstheme="minorHAnsi"/>
            <w:spacing w:val="1"/>
          </w:rPr>
          <w:t>l</w:t>
        </w:r>
        <w:r w:rsidRPr="004F16DC">
          <w:rPr>
            <w:rFonts w:asciiTheme="majorHAnsi" w:eastAsia="Times New Roman" w:hAnsiTheme="majorHAnsi" w:cstheme="minorHAnsi"/>
            <w:spacing w:val="-1"/>
          </w:rPr>
          <w:t>e</w:t>
        </w:r>
        <w:r w:rsidRPr="004F16DC">
          <w:rPr>
            <w:rFonts w:asciiTheme="majorHAnsi" w:eastAsia="Times New Roman" w:hAnsiTheme="majorHAnsi" w:cstheme="minorHAnsi"/>
            <w:spacing w:val="2"/>
          </w:rPr>
          <w:t>s</w:t>
        </w:r>
        <w:r w:rsidRPr="004F16DC">
          <w:rPr>
            <w:rFonts w:asciiTheme="majorHAnsi" w:eastAsia="Times New Roman" w:hAnsiTheme="majorHAnsi" w:cstheme="minorHAnsi"/>
          </w:rPr>
          <w:t>s than the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10 p</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rc</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nt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h</w:t>
        </w:r>
        <w:r w:rsidRPr="004F16DC">
          <w:rPr>
            <w:rFonts w:asciiTheme="majorHAnsi" w:eastAsia="Times New Roman" w:hAnsiTheme="majorHAnsi" w:cstheme="minorHAnsi"/>
            <w:spacing w:val="-1"/>
          </w:rPr>
          <w:t>r</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shold for</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no</w:t>
        </w:r>
        <w:r w:rsidRPr="004F16DC">
          <w:rPr>
            <w:rFonts w:asciiTheme="majorHAnsi" w:eastAsia="Times New Roman" w:hAnsiTheme="majorHAnsi" w:cstheme="minorHAnsi"/>
            <w:spacing w:val="1"/>
          </w:rPr>
          <w:t>n</w:t>
        </w:r>
        <w:r w:rsidRPr="004F16DC">
          <w:rPr>
            <w:rFonts w:asciiTheme="majorHAnsi" w:eastAsia="Times New Roman" w:hAnsiTheme="majorHAnsi" w:cstheme="minorHAnsi"/>
            <w:spacing w:val="-1"/>
          </w:rPr>
          <w:t>-</w:t>
        </w:r>
        <w:r w:rsidRPr="004F16DC">
          <w:rPr>
            <w:rFonts w:asciiTheme="majorHAnsi" w:eastAsia="Times New Roman" w:hAnsiTheme="majorHAnsi" w:cstheme="minorHAnsi"/>
          </w:rPr>
          <w:t>si</w:t>
        </w:r>
        <w:r w:rsidRPr="004F16DC">
          <w:rPr>
            <w:rFonts w:asciiTheme="majorHAnsi" w:eastAsia="Times New Roman" w:hAnsiTheme="majorHAnsi" w:cstheme="minorHAnsi"/>
            <w:spacing w:val="-2"/>
          </w:rPr>
          <w:t>g</w:t>
        </w:r>
        <w:r w:rsidRPr="004F16DC">
          <w:rPr>
            <w:rFonts w:asciiTheme="majorHAnsi" w:eastAsia="Times New Roman" w:hAnsiTheme="majorHAnsi" w:cstheme="minorHAnsi"/>
          </w:rPr>
          <w:t>nif</w:t>
        </w:r>
        <w:r w:rsidRPr="004F16DC">
          <w:rPr>
            <w:rFonts w:asciiTheme="majorHAnsi" w:eastAsia="Times New Roman" w:hAnsiTheme="majorHAnsi" w:cstheme="minorHAnsi"/>
            <w:spacing w:val="2"/>
          </w:rPr>
          <w:t>i</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nt</w:t>
        </w:r>
        <w:r w:rsidRPr="004F16DC">
          <w:rPr>
            <w:rFonts w:asciiTheme="majorHAnsi" w:eastAsia="Times New Roman" w:hAnsiTheme="majorHAnsi" w:cstheme="minorHAnsi"/>
            <w:spacing w:val="3"/>
          </w:rPr>
          <w:t xml:space="preserve"> </w:t>
        </w:r>
        <w:r w:rsidRPr="004F16DC">
          <w:rPr>
            <w:rFonts w:asciiTheme="majorHAnsi" w:eastAsia="Times New Roman" w:hAnsiTheme="majorHAnsi" w:cstheme="minorHAnsi"/>
          </w:rPr>
          <w:t>investm</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nt</w:t>
        </w:r>
        <w:r w:rsidRPr="004F16DC">
          <w:rPr>
            <w:rFonts w:asciiTheme="majorHAnsi" w:eastAsia="Times New Roman" w:hAnsiTheme="majorHAnsi" w:cstheme="minorHAnsi"/>
            <w:spacing w:val="2"/>
          </w:rPr>
          <w:t>s</w:t>
        </w:r>
        <w:r w:rsidRPr="004F16DC">
          <w:rPr>
            <w:rFonts w:asciiTheme="majorHAnsi" w:eastAsia="Times New Roman" w:hAnsiTheme="majorHAnsi" w:cstheme="minorHAnsi"/>
          </w:rPr>
          <w:t>, r</w:t>
        </w:r>
        <w:r w:rsidRPr="004F16DC">
          <w:rPr>
            <w:rFonts w:asciiTheme="majorHAnsi" w:eastAsia="Times New Roman" w:hAnsiTheme="majorHAnsi" w:cstheme="minorHAnsi"/>
            <w:spacing w:val="-2"/>
          </w:rPr>
          <w:t>e</w:t>
        </w:r>
        <w:r w:rsidRPr="004F16DC">
          <w:rPr>
            <w:rFonts w:asciiTheme="majorHAnsi" w:eastAsia="Times New Roman" w:hAnsiTheme="majorHAnsi" w:cstheme="minorHAnsi"/>
          </w:rPr>
          <w:t xml:space="preserve">port </w:t>
        </w:r>
        <w:r w:rsidRPr="004F16DC">
          <w:rPr>
            <w:rFonts w:asciiTheme="majorHAnsi" w:eastAsia="Times New Roman" w:hAnsiTheme="majorHAnsi" w:cstheme="minorHAnsi"/>
            <w:spacing w:val="1"/>
          </w:rPr>
          <w:t>z</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ro.</w:t>
        </w:r>
      </w:ins>
    </w:p>
    <w:p w14:paraId="49E14437" w14:textId="77777777" w:rsidR="007A665E" w:rsidRPr="004F16DC" w:rsidRDefault="007A665E" w:rsidP="007148D5">
      <w:pPr>
        <w:tabs>
          <w:tab w:val="left" w:pos="-180"/>
        </w:tabs>
        <w:spacing w:before="1" w:after="0" w:line="280" w:lineRule="exact"/>
        <w:ind w:left="360"/>
        <w:rPr>
          <w:ins w:id="1600" w:author="Osterhus, Brian" w:date="2013-09-12T20:43:00Z"/>
          <w:rFonts w:asciiTheme="majorHAnsi" w:hAnsiTheme="majorHAnsi" w:cstheme="minorHAnsi"/>
        </w:rPr>
      </w:pPr>
    </w:p>
    <w:p w14:paraId="6202C659" w14:textId="7427B045" w:rsidR="007A665E" w:rsidRPr="004F16DC" w:rsidRDefault="007A665E" w:rsidP="007148D5">
      <w:pPr>
        <w:spacing w:after="0" w:line="240" w:lineRule="auto"/>
        <w:ind w:left="360" w:right="212"/>
        <w:rPr>
          <w:ins w:id="1601" w:author="Osterhus, Brian" w:date="2013-09-12T20:43:00Z"/>
          <w:rFonts w:asciiTheme="majorHAnsi" w:eastAsia="Times New Roman" w:hAnsiTheme="majorHAnsi" w:cstheme="minorHAnsi"/>
        </w:rPr>
      </w:pPr>
      <w:ins w:id="1602" w:author="Osterhus, Brian" w:date="2013-09-12T20:43:00Z">
        <w:r w:rsidRPr="004F16DC">
          <w:rPr>
            <w:rFonts w:asciiTheme="majorHAnsi" w:eastAsia="Times New Roman" w:hAnsiTheme="majorHAnsi" w:cstheme="minorHAnsi"/>
            <w:b/>
            <w:bCs/>
            <w:spacing w:val="1"/>
          </w:rPr>
          <w:t>d</w:t>
        </w:r>
        <w:r w:rsidRPr="004F16DC">
          <w:rPr>
            <w:rFonts w:asciiTheme="majorHAnsi" w:eastAsia="Times New Roman" w:hAnsiTheme="majorHAnsi" w:cstheme="minorHAnsi"/>
            <w:b/>
            <w:bCs/>
          </w:rPr>
          <w:t xml:space="preserve">.   </w:t>
        </w:r>
        <w:r w:rsidRPr="004F16DC">
          <w:rPr>
            <w:rFonts w:asciiTheme="majorHAnsi" w:eastAsia="Times New Roman" w:hAnsiTheme="majorHAnsi" w:cstheme="minorHAnsi"/>
            <w:b/>
            <w:bCs/>
            <w:spacing w:val="1"/>
          </w:rPr>
          <w:t>S</w:t>
        </w:r>
        <w:r w:rsidRPr="004F16DC">
          <w:rPr>
            <w:rFonts w:asciiTheme="majorHAnsi" w:eastAsia="Times New Roman" w:hAnsiTheme="majorHAnsi" w:cstheme="minorHAnsi"/>
            <w:b/>
            <w:bCs/>
          </w:rPr>
          <w:t>ig</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i</w:t>
        </w:r>
        <w:r w:rsidRPr="004F16DC">
          <w:rPr>
            <w:rFonts w:asciiTheme="majorHAnsi" w:eastAsia="Times New Roman" w:hAnsiTheme="majorHAnsi" w:cstheme="minorHAnsi"/>
            <w:b/>
            <w:bCs/>
            <w:spacing w:val="2"/>
          </w:rPr>
          <w:t>f</w:t>
        </w:r>
        <w:r w:rsidRPr="004F16DC">
          <w:rPr>
            <w:rFonts w:asciiTheme="majorHAnsi" w:eastAsia="Times New Roman" w:hAnsiTheme="majorHAnsi" w:cstheme="minorHAnsi"/>
            <w:b/>
            <w:bCs/>
          </w:rPr>
          <w:t xml:space="preserve">icant </w:t>
        </w:r>
        <w:r w:rsidRPr="004F16DC">
          <w:rPr>
            <w:rFonts w:asciiTheme="majorHAnsi" w:eastAsia="Times New Roman" w:hAnsiTheme="majorHAnsi" w:cstheme="minorHAnsi"/>
            <w:b/>
            <w:bCs/>
            <w:spacing w:val="-2"/>
          </w:rPr>
          <w:t>i</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v</w:t>
        </w:r>
        <w:r w:rsidRPr="004F16DC">
          <w:rPr>
            <w:rFonts w:asciiTheme="majorHAnsi" w:eastAsia="Times New Roman" w:hAnsiTheme="majorHAnsi" w:cstheme="minorHAnsi"/>
            <w:b/>
            <w:bCs/>
            <w:spacing w:val="-1"/>
          </w:rPr>
          <w:t>e</w:t>
        </w:r>
        <w:r w:rsidRPr="004F16DC">
          <w:rPr>
            <w:rFonts w:asciiTheme="majorHAnsi" w:eastAsia="Times New Roman" w:hAnsiTheme="majorHAnsi" w:cstheme="minorHAnsi"/>
            <w:b/>
            <w:bCs/>
          </w:rPr>
          <w:t>st</w:t>
        </w:r>
        <w:r w:rsidRPr="004F16DC">
          <w:rPr>
            <w:rFonts w:asciiTheme="majorHAnsi" w:eastAsia="Times New Roman" w:hAnsiTheme="majorHAnsi" w:cstheme="minorHAnsi"/>
            <w:b/>
            <w:bCs/>
            <w:spacing w:val="-1"/>
          </w:rPr>
          <w:t>m</w:t>
        </w:r>
        <w:r w:rsidRPr="004F16DC">
          <w:rPr>
            <w:rFonts w:asciiTheme="majorHAnsi" w:eastAsia="Times New Roman" w:hAnsiTheme="majorHAnsi" w:cstheme="minorHAnsi"/>
            <w:b/>
            <w:bCs/>
            <w:spacing w:val="1"/>
          </w:rPr>
          <w:t>en</w:t>
        </w:r>
        <w:r w:rsidRPr="004F16DC">
          <w:rPr>
            <w:rFonts w:asciiTheme="majorHAnsi" w:eastAsia="Times New Roman" w:hAnsiTheme="majorHAnsi" w:cstheme="minorHAnsi"/>
            <w:b/>
            <w:bCs/>
          </w:rPr>
          <w:t>ts in</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spacing w:val="-1"/>
          </w:rPr>
          <w:t>t</w:t>
        </w:r>
        <w:r w:rsidRPr="004F16DC">
          <w:rPr>
            <w:rFonts w:asciiTheme="majorHAnsi" w:eastAsia="Times New Roman" w:hAnsiTheme="majorHAnsi" w:cstheme="minorHAnsi"/>
            <w:b/>
            <w:bCs/>
            <w:spacing w:val="1"/>
          </w:rPr>
          <w:t>h</w:t>
        </w:r>
        <w:r w:rsidRPr="004F16DC">
          <w:rPr>
            <w:rFonts w:asciiTheme="majorHAnsi" w:eastAsia="Times New Roman" w:hAnsiTheme="majorHAnsi" w:cstheme="minorHAnsi"/>
            <w:b/>
            <w:bCs/>
          </w:rPr>
          <w:t>e</w:t>
        </w:r>
        <w:r w:rsidRPr="004F16DC">
          <w:rPr>
            <w:rFonts w:asciiTheme="majorHAnsi" w:eastAsia="Times New Roman" w:hAnsiTheme="majorHAnsi" w:cstheme="minorHAnsi"/>
            <w:b/>
            <w:bCs/>
            <w:spacing w:val="-1"/>
          </w:rPr>
          <w:t xml:space="preserve"> c</w:t>
        </w:r>
        <w:r w:rsidRPr="004F16DC">
          <w:rPr>
            <w:rFonts w:asciiTheme="majorHAnsi" w:eastAsia="Times New Roman" w:hAnsiTheme="majorHAnsi" w:cstheme="minorHAnsi"/>
            <w:b/>
            <w:bCs/>
          </w:rPr>
          <w:t>a</w:t>
        </w:r>
        <w:r w:rsidRPr="004F16DC">
          <w:rPr>
            <w:rFonts w:asciiTheme="majorHAnsi" w:eastAsia="Times New Roman" w:hAnsiTheme="majorHAnsi" w:cstheme="minorHAnsi"/>
            <w:b/>
            <w:bCs/>
            <w:spacing w:val="1"/>
          </w:rPr>
          <w:t>p</w:t>
        </w:r>
        <w:r w:rsidRPr="004F16DC">
          <w:rPr>
            <w:rFonts w:asciiTheme="majorHAnsi" w:eastAsia="Times New Roman" w:hAnsiTheme="majorHAnsi" w:cstheme="minorHAnsi"/>
            <w:b/>
            <w:bCs/>
          </w:rPr>
          <w:t>ital of</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spacing w:val="1"/>
          </w:rPr>
          <w:t>un</w:t>
        </w:r>
        <w:r w:rsidRPr="004F16DC">
          <w:rPr>
            <w:rFonts w:asciiTheme="majorHAnsi" w:eastAsia="Times New Roman" w:hAnsiTheme="majorHAnsi" w:cstheme="minorHAnsi"/>
            <w:b/>
            <w:bCs/>
            <w:spacing w:val="-3"/>
          </w:rPr>
          <w:t>c</w:t>
        </w:r>
        <w:r w:rsidRPr="004F16DC">
          <w:rPr>
            <w:rFonts w:asciiTheme="majorHAnsi" w:eastAsia="Times New Roman" w:hAnsiTheme="majorHAnsi" w:cstheme="minorHAnsi"/>
            <w:b/>
            <w:bCs/>
          </w:rPr>
          <w:t>o</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sol</w:t>
        </w:r>
        <w:r w:rsidRPr="004F16DC">
          <w:rPr>
            <w:rFonts w:asciiTheme="majorHAnsi" w:eastAsia="Times New Roman" w:hAnsiTheme="majorHAnsi" w:cstheme="minorHAnsi"/>
            <w:b/>
            <w:bCs/>
            <w:spacing w:val="1"/>
          </w:rPr>
          <w:t>id</w:t>
        </w:r>
        <w:r w:rsidRPr="004F16DC">
          <w:rPr>
            <w:rFonts w:asciiTheme="majorHAnsi" w:eastAsia="Times New Roman" w:hAnsiTheme="majorHAnsi" w:cstheme="minorHAnsi"/>
            <w:b/>
            <w:bCs/>
          </w:rPr>
          <w:t>a</w:t>
        </w:r>
        <w:r w:rsidRPr="004F16DC">
          <w:rPr>
            <w:rFonts w:asciiTheme="majorHAnsi" w:eastAsia="Times New Roman" w:hAnsiTheme="majorHAnsi" w:cstheme="minorHAnsi"/>
            <w:b/>
            <w:bCs/>
            <w:spacing w:val="-1"/>
          </w:rPr>
          <w:t>te</w:t>
        </w:r>
        <w:r w:rsidRPr="004F16DC">
          <w:rPr>
            <w:rFonts w:asciiTheme="majorHAnsi" w:eastAsia="Times New Roman" w:hAnsiTheme="majorHAnsi" w:cstheme="minorHAnsi"/>
            <w:b/>
            <w:bCs/>
          </w:rPr>
          <w:t>d</w:t>
        </w:r>
        <w:r w:rsidRPr="004F16DC">
          <w:rPr>
            <w:rFonts w:asciiTheme="majorHAnsi" w:eastAsia="Times New Roman" w:hAnsiTheme="majorHAnsi" w:cstheme="minorHAnsi"/>
            <w:b/>
            <w:bCs/>
            <w:spacing w:val="-2"/>
          </w:rPr>
          <w:t xml:space="preserve"> </w:t>
        </w:r>
        <w:r w:rsidRPr="004F16DC">
          <w:rPr>
            <w:rFonts w:asciiTheme="majorHAnsi" w:eastAsia="Times New Roman" w:hAnsiTheme="majorHAnsi" w:cstheme="minorHAnsi"/>
            <w:b/>
            <w:bCs/>
            <w:spacing w:val="1"/>
          </w:rPr>
          <w:t>f</w:t>
        </w:r>
        <w:r w:rsidRPr="004F16DC">
          <w:rPr>
            <w:rFonts w:asciiTheme="majorHAnsi" w:eastAsia="Times New Roman" w:hAnsiTheme="majorHAnsi" w:cstheme="minorHAnsi"/>
            <w:b/>
            <w:bCs/>
          </w:rPr>
          <w:t>i</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spacing w:val="-2"/>
          </w:rPr>
          <w:t>a</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spacing w:val="-1"/>
          </w:rPr>
          <w:t>c</w:t>
        </w:r>
        <w:r w:rsidRPr="004F16DC">
          <w:rPr>
            <w:rFonts w:asciiTheme="majorHAnsi" w:eastAsia="Times New Roman" w:hAnsiTheme="majorHAnsi" w:cstheme="minorHAnsi"/>
            <w:b/>
            <w:bCs/>
          </w:rPr>
          <w:t>ial</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rPr>
          <w:t>i</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sti</w:t>
        </w:r>
        <w:r w:rsidRPr="004F16DC">
          <w:rPr>
            <w:rFonts w:asciiTheme="majorHAnsi" w:eastAsia="Times New Roman" w:hAnsiTheme="majorHAnsi" w:cstheme="minorHAnsi"/>
            <w:b/>
            <w:bCs/>
            <w:spacing w:val="-1"/>
          </w:rPr>
          <w:t>t</w:t>
        </w:r>
        <w:r w:rsidRPr="004F16DC">
          <w:rPr>
            <w:rFonts w:asciiTheme="majorHAnsi" w:eastAsia="Times New Roman" w:hAnsiTheme="majorHAnsi" w:cstheme="minorHAnsi"/>
            <w:b/>
            <w:bCs/>
            <w:spacing w:val="1"/>
          </w:rPr>
          <w:t>u</w:t>
        </w:r>
        <w:r w:rsidRPr="004F16DC">
          <w:rPr>
            <w:rFonts w:asciiTheme="majorHAnsi" w:eastAsia="Times New Roman" w:hAnsiTheme="majorHAnsi" w:cstheme="minorHAnsi"/>
            <w:b/>
            <w:bCs/>
          </w:rPr>
          <w:t>tions</w:t>
        </w:r>
        <w:r w:rsidRPr="004F16DC">
          <w:rPr>
            <w:rFonts w:asciiTheme="majorHAnsi" w:eastAsia="Times New Roman" w:hAnsiTheme="majorHAnsi" w:cstheme="minorHAnsi"/>
            <w:b/>
            <w:bCs/>
            <w:spacing w:val="1"/>
          </w:rPr>
          <w:t xml:space="preserve"> n</w:t>
        </w:r>
        <w:r w:rsidRPr="004F16DC">
          <w:rPr>
            <w:rFonts w:asciiTheme="majorHAnsi" w:eastAsia="Times New Roman" w:hAnsiTheme="majorHAnsi" w:cstheme="minorHAnsi"/>
            <w:b/>
            <w:bCs/>
          </w:rPr>
          <w:t>ot</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rPr>
          <w:t>in</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spacing w:val="-1"/>
          </w:rPr>
          <w:t>t</w:t>
        </w:r>
        <w:r w:rsidRPr="004F16DC">
          <w:rPr>
            <w:rFonts w:asciiTheme="majorHAnsi" w:eastAsia="Times New Roman" w:hAnsiTheme="majorHAnsi" w:cstheme="minorHAnsi"/>
            <w:b/>
            <w:bCs/>
            <w:spacing w:val="1"/>
          </w:rPr>
          <w:t>h</w:t>
        </w:r>
        <w:r w:rsidRPr="004F16DC">
          <w:rPr>
            <w:rFonts w:asciiTheme="majorHAnsi" w:eastAsia="Times New Roman" w:hAnsiTheme="majorHAnsi" w:cstheme="minorHAnsi"/>
            <w:b/>
            <w:bCs/>
          </w:rPr>
          <w:t xml:space="preserve">e </w:t>
        </w:r>
        <w:r w:rsidRPr="004F16DC">
          <w:rPr>
            <w:rFonts w:asciiTheme="majorHAnsi" w:eastAsia="Times New Roman" w:hAnsiTheme="majorHAnsi" w:cstheme="minorHAnsi"/>
            <w:b/>
            <w:bCs/>
            <w:spacing w:val="1"/>
          </w:rPr>
          <w:t>f</w:t>
        </w:r>
        <w:r w:rsidRPr="004F16DC">
          <w:rPr>
            <w:rFonts w:asciiTheme="majorHAnsi" w:eastAsia="Times New Roman" w:hAnsiTheme="majorHAnsi" w:cstheme="minorHAnsi"/>
            <w:b/>
            <w:bCs/>
          </w:rPr>
          <w:t>o</w:t>
        </w:r>
        <w:r w:rsidRPr="004F16DC">
          <w:rPr>
            <w:rFonts w:asciiTheme="majorHAnsi" w:eastAsia="Times New Roman" w:hAnsiTheme="majorHAnsi" w:cstheme="minorHAnsi"/>
            <w:b/>
            <w:bCs/>
            <w:spacing w:val="-1"/>
          </w:rPr>
          <w:t>r</w:t>
        </w:r>
        <w:r w:rsidRPr="004F16DC">
          <w:rPr>
            <w:rFonts w:asciiTheme="majorHAnsi" w:eastAsia="Times New Roman" w:hAnsiTheme="majorHAnsi" w:cstheme="minorHAnsi"/>
            <w:b/>
            <w:bCs/>
          </w:rPr>
          <w:t>m</w:t>
        </w:r>
        <w:r w:rsidRPr="004F16DC">
          <w:rPr>
            <w:rFonts w:asciiTheme="majorHAnsi" w:eastAsia="Times New Roman" w:hAnsiTheme="majorHAnsi" w:cstheme="minorHAnsi"/>
            <w:b/>
            <w:bCs/>
            <w:spacing w:val="-3"/>
          </w:rPr>
          <w:t xml:space="preserve"> </w:t>
        </w:r>
        <w:r w:rsidRPr="004F16DC">
          <w:rPr>
            <w:rFonts w:asciiTheme="majorHAnsi" w:eastAsia="Times New Roman" w:hAnsiTheme="majorHAnsi" w:cstheme="minorHAnsi"/>
            <w:b/>
            <w:bCs/>
          </w:rPr>
          <w:t>of</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spacing w:val="-1"/>
          </w:rPr>
          <w:t>c</w:t>
        </w:r>
        <w:r w:rsidRPr="004F16DC">
          <w:rPr>
            <w:rFonts w:asciiTheme="majorHAnsi" w:eastAsia="Times New Roman" w:hAnsiTheme="majorHAnsi" w:cstheme="minorHAnsi"/>
            <w:b/>
            <w:bCs/>
            <w:spacing w:val="2"/>
          </w:rPr>
          <w:t>o</w:t>
        </w:r>
        <w:r w:rsidRPr="004F16DC">
          <w:rPr>
            <w:rFonts w:asciiTheme="majorHAnsi" w:eastAsia="Times New Roman" w:hAnsiTheme="majorHAnsi" w:cstheme="minorHAnsi"/>
            <w:b/>
            <w:bCs/>
            <w:spacing w:val="-1"/>
          </w:rPr>
          <w:t>m</w:t>
        </w:r>
        <w:r w:rsidRPr="004F16DC">
          <w:rPr>
            <w:rFonts w:asciiTheme="majorHAnsi" w:eastAsia="Times New Roman" w:hAnsiTheme="majorHAnsi" w:cstheme="minorHAnsi"/>
            <w:b/>
            <w:bCs/>
            <w:spacing w:val="-3"/>
          </w:rPr>
          <w:t>m</w:t>
        </w:r>
        <w:r w:rsidRPr="004F16DC">
          <w:rPr>
            <w:rFonts w:asciiTheme="majorHAnsi" w:eastAsia="Times New Roman" w:hAnsiTheme="majorHAnsi" w:cstheme="minorHAnsi"/>
            <w:b/>
            <w:bCs/>
          </w:rPr>
          <w:t>on</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rPr>
          <w:t>st</w:t>
        </w:r>
        <w:r w:rsidRPr="004F16DC">
          <w:rPr>
            <w:rFonts w:asciiTheme="majorHAnsi" w:eastAsia="Times New Roman" w:hAnsiTheme="majorHAnsi" w:cstheme="minorHAnsi"/>
            <w:b/>
            <w:bCs/>
            <w:spacing w:val="2"/>
          </w:rPr>
          <w:t>o</w:t>
        </w:r>
        <w:r w:rsidRPr="004F16DC">
          <w:rPr>
            <w:rFonts w:asciiTheme="majorHAnsi" w:eastAsia="Times New Roman" w:hAnsiTheme="majorHAnsi" w:cstheme="minorHAnsi"/>
            <w:b/>
            <w:bCs/>
            <w:spacing w:val="-1"/>
          </w:rPr>
          <w:t>c</w:t>
        </w:r>
        <w:r w:rsidRPr="004F16DC">
          <w:rPr>
            <w:rFonts w:asciiTheme="majorHAnsi" w:eastAsia="Times New Roman" w:hAnsiTheme="majorHAnsi" w:cstheme="minorHAnsi"/>
            <w:b/>
            <w:bCs/>
          </w:rPr>
          <w:t>k</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spacing w:val="-1"/>
          </w:rPr>
          <w:t>t</w:t>
        </w:r>
        <w:r w:rsidRPr="004F16DC">
          <w:rPr>
            <w:rFonts w:asciiTheme="majorHAnsi" w:eastAsia="Times New Roman" w:hAnsiTheme="majorHAnsi" w:cstheme="minorHAnsi"/>
            <w:b/>
            <w:bCs/>
          </w:rPr>
          <w:t>o</w:t>
        </w:r>
        <w:r w:rsidRPr="004F16DC">
          <w:rPr>
            <w:rFonts w:asciiTheme="majorHAnsi" w:eastAsia="Times New Roman" w:hAnsiTheme="majorHAnsi" w:cstheme="minorHAnsi"/>
            <w:b/>
            <w:bCs/>
            <w:spacing w:val="2"/>
          </w:rPr>
          <w:t xml:space="preserve"> </w:t>
        </w:r>
        <w:r w:rsidRPr="004F16DC">
          <w:rPr>
            <w:rFonts w:asciiTheme="majorHAnsi" w:eastAsia="Times New Roman" w:hAnsiTheme="majorHAnsi" w:cstheme="minorHAnsi"/>
            <w:b/>
            <w:bCs/>
            <w:spacing w:val="1"/>
          </w:rPr>
          <w:t>b</w:t>
        </w:r>
        <w:r w:rsidRPr="004F16DC">
          <w:rPr>
            <w:rFonts w:asciiTheme="majorHAnsi" w:eastAsia="Times New Roman" w:hAnsiTheme="majorHAnsi" w:cstheme="minorHAnsi"/>
            <w:b/>
            <w:bCs/>
          </w:rPr>
          <w:t>e</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spacing w:val="1"/>
          </w:rPr>
          <w:t>d</w:t>
        </w:r>
        <w:r w:rsidRPr="004F16DC">
          <w:rPr>
            <w:rFonts w:asciiTheme="majorHAnsi" w:eastAsia="Times New Roman" w:hAnsiTheme="majorHAnsi" w:cstheme="minorHAnsi"/>
            <w:b/>
            <w:bCs/>
            <w:spacing w:val="-1"/>
          </w:rPr>
          <w:t>e</w:t>
        </w:r>
        <w:r w:rsidRPr="004F16DC">
          <w:rPr>
            <w:rFonts w:asciiTheme="majorHAnsi" w:eastAsia="Times New Roman" w:hAnsiTheme="majorHAnsi" w:cstheme="minorHAnsi"/>
            <w:b/>
            <w:bCs/>
            <w:spacing w:val="1"/>
          </w:rPr>
          <w:t>du</w:t>
        </w:r>
        <w:r w:rsidRPr="004F16DC">
          <w:rPr>
            <w:rFonts w:asciiTheme="majorHAnsi" w:eastAsia="Times New Roman" w:hAnsiTheme="majorHAnsi" w:cstheme="minorHAnsi"/>
            <w:b/>
            <w:bCs/>
            <w:spacing w:val="-1"/>
          </w:rPr>
          <w:t>c</w:t>
        </w:r>
        <w:r w:rsidRPr="004F16DC">
          <w:rPr>
            <w:rFonts w:asciiTheme="majorHAnsi" w:eastAsia="Times New Roman" w:hAnsiTheme="majorHAnsi" w:cstheme="minorHAnsi"/>
            <w:b/>
            <w:bCs/>
          </w:rPr>
          <w:t>t</w:t>
        </w:r>
        <w:r w:rsidRPr="004F16DC">
          <w:rPr>
            <w:rFonts w:asciiTheme="majorHAnsi" w:eastAsia="Times New Roman" w:hAnsiTheme="majorHAnsi" w:cstheme="minorHAnsi"/>
            <w:b/>
            <w:bCs/>
            <w:spacing w:val="-2"/>
          </w:rPr>
          <w:t>e</w:t>
        </w:r>
        <w:r w:rsidRPr="004F16DC">
          <w:rPr>
            <w:rFonts w:asciiTheme="majorHAnsi" w:eastAsia="Times New Roman" w:hAnsiTheme="majorHAnsi" w:cstheme="minorHAnsi"/>
            <w:b/>
            <w:bCs/>
          </w:rPr>
          <w:t>d</w:t>
        </w:r>
        <w:r w:rsidRPr="004F16DC">
          <w:rPr>
            <w:rFonts w:asciiTheme="majorHAnsi" w:eastAsia="Times New Roman" w:hAnsiTheme="majorHAnsi" w:cstheme="minorHAnsi"/>
            <w:b/>
            <w:bCs/>
            <w:spacing w:val="1"/>
          </w:rPr>
          <w:t xml:space="preserve"> f</w:t>
        </w:r>
        <w:r w:rsidRPr="004F16DC">
          <w:rPr>
            <w:rFonts w:asciiTheme="majorHAnsi" w:eastAsia="Times New Roman" w:hAnsiTheme="majorHAnsi" w:cstheme="minorHAnsi"/>
            <w:b/>
            <w:bCs/>
            <w:spacing w:val="-1"/>
          </w:rPr>
          <w:t>r</w:t>
        </w:r>
        <w:r w:rsidRPr="004F16DC">
          <w:rPr>
            <w:rFonts w:asciiTheme="majorHAnsi" w:eastAsia="Times New Roman" w:hAnsiTheme="majorHAnsi" w:cstheme="minorHAnsi"/>
            <w:b/>
            <w:bCs/>
          </w:rPr>
          <w:t>om</w:t>
        </w:r>
        <w:r w:rsidRPr="004F16DC">
          <w:rPr>
            <w:rFonts w:asciiTheme="majorHAnsi" w:eastAsia="Times New Roman" w:hAnsiTheme="majorHAnsi" w:cstheme="minorHAnsi"/>
            <w:b/>
            <w:bCs/>
            <w:spacing w:val="-3"/>
          </w:rPr>
          <w:t xml:space="preserve"> </w:t>
        </w:r>
        <w:r w:rsidRPr="004F16DC">
          <w:rPr>
            <w:rFonts w:asciiTheme="majorHAnsi" w:eastAsia="Times New Roman" w:hAnsiTheme="majorHAnsi" w:cstheme="minorHAnsi"/>
            <w:b/>
            <w:bCs/>
          </w:rPr>
          <w:t>a</w:t>
        </w:r>
        <w:r w:rsidRPr="004F16DC">
          <w:rPr>
            <w:rFonts w:asciiTheme="majorHAnsi" w:eastAsia="Times New Roman" w:hAnsiTheme="majorHAnsi" w:cstheme="minorHAnsi"/>
            <w:b/>
            <w:bCs/>
            <w:spacing w:val="1"/>
          </w:rPr>
          <w:t>dd</w:t>
        </w:r>
        <w:r w:rsidRPr="004F16DC">
          <w:rPr>
            <w:rFonts w:asciiTheme="majorHAnsi" w:eastAsia="Times New Roman" w:hAnsiTheme="majorHAnsi" w:cstheme="minorHAnsi"/>
            <w:b/>
            <w:bCs/>
          </w:rPr>
          <w:t>itio</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al ti</w:t>
        </w:r>
        <w:r w:rsidRPr="004F16DC">
          <w:rPr>
            <w:rFonts w:asciiTheme="majorHAnsi" w:eastAsia="Times New Roman" w:hAnsiTheme="majorHAnsi" w:cstheme="minorHAnsi"/>
            <w:b/>
            <w:bCs/>
            <w:spacing w:val="-1"/>
          </w:rPr>
          <w:t>e</w:t>
        </w:r>
        <w:r w:rsidRPr="004F16DC">
          <w:rPr>
            <w:rFonts w:asciiTheme="majorHAnsi" w:eastAsia="Times New Roman" w:hAnsiTheme="majorHAnsi" w:cstheme="minorHAnsi"/>
            <w:b/>
            <w:bCs/>
          </w:rPr>
          <w:t>r</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rPr>
          <w:t xml:space="preserve">1 </w:t>
        </w:r>
        <w:r w:rsidRPr="004F16DC">
          <w:rPr>
            <w:rFonts w:asciiTheme="majorHAnsi" w:eastAsia="Times New Roman" w:hAnsiTheme="majorHAnsi" w:cstheme="minorHAnsi"/>
            <w:b/>
            <w:bCs/>
            <w:spacing w:val="-1"/>
          </w:rPr>
          <w:t>c</w:t>
        </w:r>
        <w:r w:rsidRPr="004F16DC">
          <w:rPr>
            <w:rFonts w:asciiTheme="majorHAnsi" w:eastAsia="Times New Roman" w:hAnsiTheme="majorHAnsi" w:cstheme="minorHAnsi"/>
            <w:b/>
            <w:bCs/>
          </w:rPr>
          <w:t>a</w:t>
        </w:r>
        <w:r w:rsidRPr="004F16DC">
          <w:rPr>
            <w:rFonts w:asciiTheme="majorHAnsi" w:eastAsia="Times New Roman" w:hAnsiTheme="majorHAnsi" w:cstheme="minorHAnsi"/>
            <w:b/>
            <w:bCs/>
            <w:spacing w:val="1"/>
          </w:rPr>
          <w:t>p</w:t>
        </w:r>
        <w:r w:rsidRPr="004F16DC">
          <w:rPr>
            <w:rFonts w:asciiTheme="majorHAnsi" w:eastAsia="Times New Roman" w:hAnsiTheme="majorHAnsi" w:cstheme="minorHAnsi"/>
            <w:b/>
            <w:bCs/>
          </w:rPr>
          <w:t>ita</w:t>
        </w:r>
        <w:r w:rsidRPr="004F16DC">
          <w:rPr>
            <w:rFonts w:asciiTheme="majorHAnsi" w:eastAsia="Times New Roman" w:hAnsiTheme="majorHAnsi" w:cstheme="minorHAnsi"/>
            <w:b/>
            <w:bCs/>
            <w:spacing w:val="3"/>
          </w:rPr>
          <w:t>l</w:t>
        </w:r>
      </w:ins>
    </w:p>
    <w:p w14:paraId="1F803267" w14:textId="77777777" w:rsidR="007A665E" w:rsidRPr="004F16DC" w:rsidRDefault="007A665E" w:rsidP="007148D5">
      <w:pPr>
        <w:spacing w:before="6" w:after="0" w:line="240" w:lineRule="auto"/>
        <w:ind w:left="360"/>
        <w:rPr>
          <w:ins w:id="1603" w:author="Osterhus, Brian" w:date="2013-09-12T20:43:00Z"/>
          <w:rFonts w:asciiTheme="majorHAnsi" w:hAnsiTheme="majorHAnsi" w:cstheme="minorHAnsi"/>
        </w:rPr>
      </w:pPr>
      <w:ins w:id="1604" w:author="Osterhus, Brian" w:date="2013-09-12T20:43:00Z">
        <w:r w:rsidRPr="004F16DC">
          <w:rPr>
            <w:rFonts w:asciiTheme="majorHAnsi" w:hAnsiTheme="majorHAnsi" w:cstheme="minorHAnsi"/>
          </w:rPr>
          <w:t>NOTE: Do not apply a transition provision multiplier for this item. The phase-out provisions are only reflected in the subtotal, item 84, below.</w:t>
        </w:r>
      </w:ins>
    </w:p>
    <w:p w14:paraId="141A6CBE" w14:textId="77777777" w:rsidR="007A665E" w:rsidRPr="004F16DC" w:rsidRDefault="007A665E" w:rsidP="007148D5">
      <w:pPr>
        <w:spacing w:before="11" w:after="0" w:line="260" w:lineRule="exact"/>
        <w:ind w:left="360"/>
        <w:rPr>
          <w:ins w:id="1605" w:author="Osterhus, Brian" w:date="2013-09-12T20:43:00Z"/>
          <w:rFonts w:asciiTheme="majorHAnsi" w:hAnsiTheme="majorHAnsi" w:cstheme="minorHAnsi"/>
        </w:rPr>
      </w:pPr>
    </w:p>
    <w:p w14:paraId="54CA67E6" w14:textId="77777777" w:rsidR="007A665E" w:rsidRPr="004F16DC" w:rsidRDefault="007A665E" w:rsidP="007148D5">
      <w:pPr>
        <w:spacing w:after="0" w:line="240" w:lineRule="auto"/>
        <w:ind w:left="360" w:right="638"/>
        <w:rPr>
          <w:ins w:id="1606" w:author="Osterhus, Brian" w:date="2013-09-12T20:43:00Z"/>
          <w:rFonts w:asciiTheme="majorHAnsi" w:eastAsia="Times New Roman" w:hAnsiTheme="majorHAnsi" w:cstheme="minorHAnsi"/>
        </w:rPr>
      </w:pPr>
      <w:ins w:id="1607" w:author="Osterhus, Brian" w:date="2013-09-12T20:43:00Z">
        <w:r w:rsidRPr="004F16DC">
          <w:rPr>
            <w:rFonts w:asciiTheme="majorHAnsi" w:eastAsia="Times New Roman" w:hAnsiTheme="majorHAnsi" w:cstheme="minorHAnsi"/>
          </w:rPr>
          <w:t>R</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port the total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mount</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of si</w:t>
        </w:r>
        <w:r w:rsidRPr="004F16DC">
          <w:rPr>
            <w:rFonts w:asciiTheme="majorHAnsi" w:eastAsia="Times New Roman" w:hAnsiTheme="majorHAnsi" w:cstheme="minorHAnsi"/>
            <w:spacing w:val="-2"/>
          </w:rPr>
          <w:t>g</w:t>
        </w:r>
        <w:r w:rsidRPr="004F16DC">
          <w:rPr>
            <w:rFonts w:asciiTheme="majorHAnsi" w:eastAsia="Times New Roman" w:hAnsiTheme="majorHAnsi" w:cstheme="minorHAnsi"/>
          </w:rPr>
          <w:t>nifi</w:t>
        </w:r>
        <w:r w:rsidRPr="004F16DC">
          <w:rPr>
            <w:rFonts w:asciiTheme="majorHAnsi" w:eastAsia="Times New Roman" w:hAnsiTheme="majorHAnsi" w:cstheme="minorHAnsi"/>
            <w:spacing w:val="1"/>
          </w:rPr>
          <w:t>c</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nt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nv</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st</w:t>
        </w:r>
        <w:r w:rsidRPr="004F16DC">
          <w:rPr>
            <w:rFonts w:asciiTheme="majorHAnsi" w:eastAsia="Times New Roman" w:hAnsiTheme="majorHAnsi" w:cstheme="minorHAnsi"/>
            <w:spacing w:val="1"/>
          </w:rPr>
          <w:t>m</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nts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xml:space="preserve">n the </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 of un</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onso</w:t>
        </w:r>
        <w:r w:rsidRPr="004F16DC">
          <w:rPr>
            <w:rFonts w:asciiTheme="majorHAnsi" w:eastAsia="Times New Roman" w:hAnsiTheme="majorHAnsi" w:cstheme="minorHAnsi"/>
            <w:spacing w:val="3"/>
          </w:rPr>
          <w:t>l</w:t>
        </w:r>
        <w:r w:rsidRPr="004F16DC">
          <w:rPr>
            <w:rFonts w:asciiTheme="majorHAnsi" w:eastAsia="Times New Roman" w:hAnsiTheme="majorHAnsi" w:cstheme="minorHAnsi"/>
          </w:rPr>
          <w:t>idat</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 fin</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ial ins</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ut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ons</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 xml:space="preserve">in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he</w:t>
        </w:r>
        <w:r w:rsidRPr="004F16DC">
          <w:rPr>
            <w:rFonts w:asciiTheme="majorHAnsi" w:eastAsia="Times New Roman" w:hAnsiTheme="majorHAnsi" w:cstheme="minorHAnsi"/>
            <w:spacing w:val="-1"/>
          </w:rPr>
          <w:t xml:space="preserve"> f</w:t>
        </w:r>
        <w:r w:rsidRPr="004F16DC">
          <w:rPr>
            <w:rFonts w:asciiTheme="majorHAnsi" w:eastAsia="Times New Roman" w:hAnsiTheme="majorHAnsi" w:cstheme="minorHAnsi"/>
          </w:rPr>
          <w:t>o</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 xml:space="preserve">m of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ddi</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ional t</w:t>
        </w:r>
        <w:r w:rsidRPr="004F16DC">
          <w:rPr>
            <w:rFonts w:asciiTheme="majorHAnsi" w:eastAsia="Times New Roman" w:hAnsiTheme="majorHAnsi" w:cstheme="minorHAnsi"/>
            <w:spacing w:val="1"/>
          </w:rPr>
          <w:t>i</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r 1 </w:t>
        </w:r>
        <w:r w:rsidRPr="004F16DC">
          <w:rPr>
            <w:rFonts w:asciiTheme="majorHAnsi" w:eastAsia="Times New Roman" w:hAnsiTheme="majorHAnsi" w:cstheme="minorHAnsi"/>
            <w:spacing w:val="-2"/>
          </w:rPr>
          <w:t>c</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w:t>
        </w:r>
      </w:ins>
    </w:p>
    <w:p w14:paraId="7400C934" w14:textId="77777777" w:rsidR="007A665E" w:rsidRPr="004F16DC" w:rsidRDefault="007A665E" w:rsidP="007148D5">
      <w:pPr>
        <w:spacing w:before="16" w:after="0" w:line="260" w:lineRule="exact"/>
        <w:ind w:left="360"/>
        <w:rPr>
          <w:ins w:id="1608" w:author="Osterhus, Brian" w:date="2013-09-12T20:43:00Z"/>
          <w:rFonts w:asciiTheme="majorHAnsi" w:hAnsiTheme="majorHAnsi" w:cstheme="minorHAnsi"/>
        </w:rPr>
      </w:pPr>
    </w:p>
    <w:p w14:paraId="5D33CA3F" w14:textId="448D19E8" w:rsidR="007A665E" w:rsidRDefault="007A665E" w:rsidP="007148D5">
      <w:pPr>
        <w:spacing w:after="0" w:line="240" w:lineRule="auto"/>
        <w:ind w:left="360" w:right="-20"/>
        <w:rPr>
          <w:ins w:id="1609" w:author="Osterhus, Brian" w:date="2013-09-25T13:18:00Z"/>
          <w:rFonts w:asciiTheme="majorHAnsi" w:eastAsia="Times New Roman" w:hAnsiTheme="majorHAnsi" w:cstheme="minorHAnsi"/>
          <w:b/>
          <w:bCs/>
        </w:rPr>
      </w:pPr>
      <w:ins w:id="1610" w:author="Osterhus, Brian" w:date="2013-09-12T20:43:00Z">
        <w:r w:rsidRPr="004F16DC">
          <w:rPr>
            <w:rFonts w:asciiTheme="majorHAnsi" w:eastAsia="Times New Roman" w:hAnsiTheme="majorHAnsi" w:cstheme="minorHAnsi"/>
            <w:b/>
            <w:bCs/>
            <w:spacing w:val="-1"/>
          </w:rPr>
          <w:t>e</w:t>
        </w:r>
        <w:r w:rsidRPr="004F16DC">
          <w:rPr>
            <w:rFonts w:asciiTheme="majorHAnsi" w:eastAsia="Times New Roman" w:hAnsiTheme="majorHAnsi" w:cstheme="minorHAnsi"/>
            <w:b/>
            <w:bCs/>
          </w:rPr>
          <w:t>.   Other</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rPr>
          <w:t>a</w:t>
        </w:r>
        <w:r w:rsidRPr="004F16DC">
          <w:rPr>
            <w:rFonts w:asciiTheme="majorHAnsi" w:eastAsia="Times New Roman" w:hAnsiTheme="majorHAnsi" w:cstheme="minorHAnsi"/>
            <w:b/>
            <w:bCs/>
            <w:spacing w:val="1"/>
          </w:rPr>
          <w:t>d</w:t>
        </w:r>
        <w:r w:rsidRPr="004F16DC">
          <w:rPr>
            <w:rFonts w:asciiTheme="majorHAnsi" w:eastAsia="Times New Roman" w:hAnsiTheme="majorHAnsi" w:cstheme="minorHAnsi"/>
            <w:b/>
            <w:bCs/>
          </w:rPr>
          <w:t>jus</w:t>
        </w:r>
        <w:r w:rsidRPr="004F16DC">
          <w:rPr>
            <w:rFonts w:asciiTheme="majorHAnsi" w:eastAsia="Times New Roman" w:hAnsiTheme="majorHAnsi" w:cstheme="minorHAnsi"/>
            <w:b/>
            <w:bCs/>
            <w:spacing w:val="2"/>
          </w:rPr>
          <w:t>t</w:t>
        </w:r>
        <w:r w:rsidRPr="004F16DC">
          <w:rPr>
            <w:rFonts w:asciiTheme="majorHAnsi" w:eastAsia="Times New Roman" w:hAnsiTheme="majorHAnsi" w:cstheme="minorHAnsi"/>
            <w:b/>
            <w:bCs/>
            <w:spacing w:val="-3"/>
          </w:rPr>
          <w:t>m</w:t>
        </w:r>
        <w:r w:rsidRPr="004F16DC">
          <w:rPr>
            <w:rFonts w:asciiTheme="majorHAnsi" w:eastAsia="Times New Roman" w:hAnsiTheme="majorHAnsi" w:cstheme="minorHAnsi"/>
            <w:b/>
            <w:bCs/>
            <w:spacing w:val="-1"/>
          </w:rPr>
          <w:t>e</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 xml:space="preserve">ts </w:t>
        </w:r>
        <w:r w:rsidRPr="004F16DC">
          <w:rPr>
            <w:rFonts w:asciiTheme="majorHAnsi" w:eastAsia="Times New Roman" w:hAnsiTheme="majorHAnsi" w:cstheme="minorHAnsi"/>
            <w:b/>
            <w:bCs/>
            <w:spacing w:val="2"/>
          </w:rPr>
          <w:t>a</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d</w:t>
        </w:r>
        <w:r w:rsidRPr="004F16DC">
          <w:rPr>
            <w:rFonts w:asciiTheme="majorHAnsi" w:eastAsia="Times New Roman" w:hAnsiTheme="majorHAnsi" w:cstheme="minorHAnsi"/>
            <w:b/>
            <w:bCs/>
            <w:spacing w:val="1"/>
          </w:rPr>
          <w:t xml:space="preserve"> d</w:t>
        </w:r>
        <w:r w:rsidRPr="004F16DC">
          <w:rPr>
            <w:rFonts w:asciiTheme="majorHAnsi" w:eastAsia="Times New Roman" w:hAnsiTheme="majorHAnsi" w:cstheme="minorHAnsi"/>
            <w:b/>
            <w:bCs/>
            <w:spacing w:val="-1"/>
          </w:rPr>
          <w:t>ed</w:t>
        </w:r>
        <w:r w:rsidRPr="004F16DC">
          <w:rPr>
            <w:rFonts w:asciiTheme="majorHAnsi" w:eastAsia="Times New Roman" w:hAnsiTheme="majorHAnsi" w:cstheme="minorHAnsi"/>
            <w:b/>
            <w:bCs/>
            <w:spacing w:val="1"/>
          </w:rPr>
          <w:t>u</w:t>
        </w:r>
        <w:r w:rsidRPr="004F16DC">
          <w:rPr>
            <w:rFonts w:asciiTheme="majorHAnsi" w:eastAsia="Times New Roman" w:hAnsiTheme="majorHAnsi" w:cstheme="minorHAnsi"/>
            <w:b/>
            <w:bCs/>
            <w:spacing w:val="-1"/>
          </w:rPr>
          <w:t>c</w:t>
        </w:r>
        <w:r w:rsidRPr="004F16DC">
          <w:rPr>
            <w:rFonts w:asciiTheme="majorHAnsi" w:eastAsia="Times New Roman" w:hAnsiTheme="majorHAnsi" w:cstheme="minorHAnsi"/>
            <w:b/>
            <w:bCs/>
          </w:rPr>
          <w:t>tion</w:t>
        </w:r>
        <w:r w:rsidRPr="004F16DC">
          <w:rPr>
            <w:rFonts w:asciiTheme="majorHAnsi" w:eastAsia="Times New Roman" w:hAnsiTheme="majorHAnsi" w:cstheme="minorHAnsi"/>
            <w:b/>
            <w:bCs/>
            <w:spacing w:val="1"/>
          </w:rPr>
          <w:t>s</w:t>
        </w:r>
      </w:ins>
    </w:p>
    <w:p w14:paraId="019ECF8E" w14:textId="77777777" w:rsidR="00762B8B" w:rsidRPr="004F16DC" w:rsidRDefault="00762B8B" w:rsidP="00762B8B">
      <w:pPr>
        <w:spacing w:before="6" w:after="0" w:line="240" w:lineRule="auto"/>
        <w:ind w:left="360"/>
        <w:rPr>
          <w:ins w:id="1611" w:author="Osterhus, Brian" w:date="2013-09-25T13:18:00Z"/>
          <w:rFonts w:asciiTheme="majorHAnsi" w:hAnsiTheme="majorHAnsi" w:cstheme="minorHAnsi"/>
        </w:rPr>
      </w:pPr>
      <w:ins w:id="1612" w:author="Osterhus, Brian" w:date="2013-09-25T13:18:00Z">
        <w:r w:rsidRPr="004F16DC">
          <w:rPr>
            <w:rFonts w:asciiTheme="majorHAnsi" w:hAnsiTheme="majorHAnsi" w:cstheme="minorHAnsi"/>
          </w:rPr>
          <w:t>NOTE: Do not apply a transition provision multiplier for this item. The phase-out provisions are only reflected in the subtotal, item 84, below.</w:t>
        </w:r>
      </w:ins>
    </w:p>
    <w:p w14:paraId="278DAFD2" w14:textId="77777777" w:rsidR="00762B8B" w:rsidRPr="004F16DC" w:rsidRDefault="00762B8B" w:rsidP="007148D5">
      <w:pPr>
        <w:spacing w:after="0" w:line="240" w:lineRule="auto"/>
        <w:ind w:left="360" w:right="-20"/>
        <w:rPr>
          <w:ins w:id="1613" w:author="Osterhus, Brian" w:date="2013-09-12T20:43:00Z"/>
          <w:rFonts w:asciiTheme="majorHAnsi" w:hAnsiTheme="majorHAnsi" w:cstheme="minorHAnsi"/>
        </w:rPr>
      </w:pPr>
    </w:p>
    <w:p w14:paraId="26E2C48E" w14:textId="2A136A00" w:rsidR="007A665E" w:rsidRPr="004F16DC" w:rsidRDefault="007A665E" w:rsidP="007148D5">
      <w:pPr>
        <w:spacing w:after="0" w:line="240" w:lineRule="auto"/>
        <w:ind w:left="360" w:right="162"/>
        <w:rPr>
          <w:ins w:id="1614" w:author="Osterhus, Brian" w:date="2013-09-12T20:43:00Z"/>
          <w:rFonts w:asciiTheme="majorHAnsi" w:eastAsia="Times New Roman" w:hAnsiTheme="majorHAnsi" w:cstheme="minorHAnsi"/>
        </w:rPr>
      </w:pPr>
      <w:ins w:id="1615" w:author="Osterhus, Brian" w:date="2013-09-12T20:43:00Z">
        <w:r w:rsidRPr="004F16DC">
          <w:rPr>
            <w:rFonts w:asciiTheme="majorHAnsi" w:eastAsia="Times New Roman" w:hAnsiTheme="majorHAnsi" w:cstheme="minorHAnsi"/>
            <w:spacing w:val="-3"/>
          </w:rPr>
          <w:t>I</w:t>
        </w:r>
        <w:r w:rsidRPr="004F16DC">
          <w:rPr>
            <w:rFonts w:asciiTheme="majorHAnsi" w:eastAsia="Times New Roman" w:hAnsiTheme="majorHAnsi" w:cstheme="minorHAnsi"/>
            <w:spacing w:val="2"/>
          </w:rPr>
          <w:t>n</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 xml:space="preserve">lude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djus</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 xml:space="preserve">ments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nd</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du</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xml:space="preserve">ons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ppl</w:t>
        </w:r>
        <w:r w:rsidRPr="004F16DC">
          <w:rPr>
            <w:rFonts w:asciiTheme="majorHAnsi" w:eastAsia="Times New Roman" w:hAnsiTheme="majorHAnsi" w:cstheme="minorHAnsi"/>
            <w:spacing w:val="1"/>
          </w:rPr>
          <w:t>i</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 to a</w:t>
        </w:r>
        <w:r w:rsidRPr="004F16DC">
          <w:rPr>
            <w:rFonts w:asciiTheme="majorHAnsi" w:eastAsia="Times New Roman" w:hAnsiTheme="majorHAnsi" w:cstheme="minorHAnsi"/>
            <w:spacing w:val="2"/>
          </w:rPr>
          <w:t>d</w:t>
        </w:r>
        <w:r w:rsidRPr="004F16DC">
          <w:rPr>
            <w:rFonts w:asciiTheme="majorHAnsi" w:eastAsia="Times New Roman" w:hAnsiTheme="majorHAnsi" w:cstheme="minorHAnsi"/>
          </w:rPr>
          <w:t>di</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ional t</w:t>
        </w:r>
        <w:r w:rsidRPr="004F16DC">
          <w:rPr>
            <w:rFonts w:asciiTheme="majorHAnsi" w:eastAsia="Times New Roman" w:hAnsiTheme="majorHAnsi" w:cstheme="minorHAnsi"/>
            <w:spacing w:val="1"/>
          </w:rPr>
          <w:t>i</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r 1 </w:t>
        </w:r>
        <w:r w:rsidRPr="004F16DC">
          <w:rPr>
            <w:rFonts w:asciiTheme="majorHAnsi" w:eastAsia="Times New Roman" w:hAnsiTheme="majorHAnsi" w:cstheme="minorHAnsi"/>
            <w:spacing w:val="-2"/>
          </w:rPr>
          <w:t>c</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 due</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 xml:space="preserve">to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nsuf</w:t>
        </w:r>
        <w:r w:rsidRPr="004F16DC">
          <w:rPr>
            <w:rFonts w:asciiTheme="majorHAnsi" w:eastAsia="Times New Roman" w:hAnsiTheme="majorHAnsi" w:cstheme="minorHAnsi"/>
            <w:spacing w:val="-1"/>
          </w:rPr>
          <w:t>f</w:t>
        </w:r>
        <w:r w:rsidRPr="004F16DC">
          <w:rPr>
            <w:rFonts w:asciiTheme="majorHAnsi" w:eastAsia="Times New Roman" w:hAnsiTheme="majorHAnsi" w:cstheme="minorHAnsi"/>
          </w:rPr>
          <w:t>ici</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nt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ier</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 xml:space="preserve">2 </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to cov</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r </w:t>
        </w:r>
        <w:r w:rsidRPr="004F16DC">
          <w:rPr>
            <w:rFonts w:asciiTheme="majorHAnsi" w:eastAsia="Times New Roman" w:hAnsiTheme="majorHAnsi" w:cstheme="minorHAnsi"/>
            <w:spacing w:val="1"/>
          </w:rPr>
          <w:t>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du</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t</w:t>
        </w:r>
        <w:r w:rsidRPr="004F16DC">
          <w:rPr>
            <w:rFonts w:asciiTheme="majorHAnsi" w:eastAsia="Times New Roman" w:hAnsiTheme="majorHAnsi" w:cstheme="minorHAnsi"/>
            <w:spacing w:val="1"/>
          </w:rPr>
          <w:t>i</w:t>
        </w:r>
        <w:r w:rsidRPr="004F16DC">
          <w:rPr>
            <w:rFonts w:asciiTheme="majorHAnsi" w:eastAsia="Times New Roman" w:hAnsiTheme="majorHAnsi" w:cstheme="minorHAnsi"/>
            <w:spacing w:val="2"/>
          </w:rPr>
          <w:t>o</w:t>
        </w:r>
        <w:r w:rsidRPr="004F16DC">
          <w:rPr>
            <w:rFonts w:asciiTheme="majorHAnsi" w:eastAsia="Times New Roman" w:hAnsiTheme="majorHAnsi" w:cstheme="minorHAnsi"/>
          </w:rPr>
          <w:t>ns (</w:t>
        </w:r>
        <w:r w:rsidRPr="004F16DC">
          <w:rPr>
            <w:rFonts w:asciiTheme="majorHAnsi" w:eastAsia="Times New Roman" w:hAnsiTheme="majorHAnsi" w:cstheme="minorHAnsi"/>
            <w:spacing w:val="-1"/>
          </w:rPr>
          <w:t>re</w:t>
        </w:r>
        <w:r w:rsidRPr="004F16DC">
          <w:rPr>
            <w:rFonts w:asciiTheme="majorHAnsi" w:eastAsia="Times New Roman" w:hAnsiTheme="majorHAnsi" w:cstheme="minorHAnsi"/>
          </w:rPr>
          <w:t>lat</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d to </w:t>
        </w:r>
        <w:r w:rsidRPr="004F16DC">
          <w:rPr>
            <w:rFonts w:asciiTheme="majorHAnsi" w:eastAsia="Times New Roman" w:hAnsiTheme="majorHAnsi" w:cstheme="minorHAnsi"/>
            <w:spacing w:val="2"/>
          </w:rPr>
          <w:t>r</w:t>
        </w:r>
        <w:r w:rsidRPr="004F16DC">
          <w:rPr>
            <w:rFonts w:asciiTheme="majorHAnsi" w:eastAsia="Times New Roman" w:hAnsiTheme="majorHAnsi" w:cstheme="minorHAnsi"/>
            <w:spacing w:val="-1"/>
          </w:rPr>
          <w:t>ec</w:t>
        </w:r>
        <w:r w:rsidRPr="004F16DC">
          <w:rPr>
            <w:rFonts w:asciiTheme="majorHAnsi" w:eastAsia="Times New Roman" w:hAnsiTheme="majorHAnsi" w:cstheme="minorHAnsi"/>
          </w:rPr>
          <w:t>ipr</w:t>
        </w:r>
        <w:r w:rsidRPr="004F16DC">
          <w:rPr>
            <w:rFonts w:asciiTheme="majorHAnsi" w:eastAsia="Times New Roman" w:hAnsiTheme="majorHAnsi" w:cstheme="minorHAnsi"/>
            <w:spacing w:val="2"/>
          </w:rPr>
          <w:t>o</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 xml:space="preserve">l </w:t>
        </w:r>
        <w:r w:rsidRPr="004F16DC">
          <w:rPr>
            <w:rFonts w:asciiTheme="majorHAnsi" w:eastAsia="Times New Roman" w:hAnsiTheme="majorHAnsi" w:cstheme="minorHAnsi"/>
            <w:spacing w:val="2"/>
          </w:rPr>
          <w:t>c</w:t>
        </w:r>
        <w:r w:rsidRPr="004F16DC">
          <w:rPr>
            <w:rFonts w:asciiTheme="majorHAnsi" w:eastAsia="Times New Roman" w:hAnsiTheme="majorHAnsi" w:cstheme="minorHAnsi"/>
          </w:rPr>
          <w:t>ross holdin</w:t>
        </w:r>
        <w:r w:rsidRPr="004F16DC">
          <w:rPr>
            <w:rFonts w:asciiTheme="majorHAnsi" w:eastAsia="Times New Roman" w:hAnsiTheme="majorHAnsi" w:cstheme="minorHAnsi"/>
            <w:spacing w:val="-2"/>
          </w:rPr>
          <w:t>g</w:t>
        </w:r>
        <w:r w:rsidRPr="004F16DC">
          <w:rPr>
            <w:rFonts w:asciiTheme="majorHAnsi" w:eastAsia="Times New Roman" w:hAnsiTheme="majorHAnsi" w:cstheme="minorHAnsi"/>
          </w:rPr>
          <w:t>s, no</w:t>
        </w:r>
        <w:r w:rsidRPr="004F16DC">
          <w:rPr>
            <w:rFonts w:asciiTheme="majorHAnsi" w:eastAsia="Times New Roman" w:hAnsiTheme="majorHAnsi" w:cstheme="minorHAnsi"/>
            <w:spacing w:val="3"/>
          </w:rPr>
          <w:t>n</w:t>
        </w:r>
        <w:r w:rsidRPr="004F16DC">
          <w:rPr>
            <w:rFonts w:asciiTheme="majorHAnsi" w:eastAsia="Times New Roman" w:hAnsiTheme="majorHAnsi" w:cstheme="minorHAnsi"/>
            <w:spacing w:val="-1"/>
          </w:rPr>
          <w:t>-</w:t>
        </w:r>
        <w:r w:rsidRPr="004F16DC">
          <w:rPr>
            <w:rFonts w:asciiTheme="majorHAnsi" w:eastAsia="Times New Roman" w:hAnsiTheme="majorHAnsi" w:cstheme="minorHAnsi"/>
          </w:rPr>
          <w:t>s</w:t>
        </w:r>
        <w:r w:rsidRPr="004F16DC">
          <w:rPr>
            <w:rFonts w:asciiTheme="majorHAnsi" w:eastAsia="Times New Roman" w:hAnsiTheme="majorHAnsi" w:cstheme="minorHAnsi"/>
            <w:spacing w:val="3"/>
          </w:rPr>
          <w:t>i</w:t>
        </w:r>
        <w:r w:rsidRPr="004F16DC">
          <w:rPr>
            <w:rFonts w:asciiTheme="majorHAnsi" w:eastAsia="Times New Roman" w:hAnsiTheme="majorHAnsi" w:cstheme="minorHAnsi"/>
            <w:spacing w:val="-2"/>
          </w:rPr>
          <w:t>g</w:t>
        </w:r>
        <w:r w:rsidRPr="004F16DC">
          <w:rPr>
            <w:rFonts w:asciiTheme="majorHAnsi" w:eastAsia="Times New Roman" w:hAnsiTheme="majorHAnsi" w:cstheme="minorHAnsi"/>
          </w:rPr>
          <w:t>nif</w:t>
        </w:r>
        <w:r w:rsidRPr="004F16DC">
          <w:rPr>
            <w:rFonts w:asciiTheme="majorHAnsi" w:eastAsia="Times New Roman" w:hAnsiTheme="majorHAnsi" w:cstheme="minorHAnsi"/>
            <w:spacing w:val="2"/>
          </w:rPr>
          <w:t>i</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 xml:space="preserve">nt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nv</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st</w:t>
        </w:r>
        <w:r w:rsidRPr="004F16DC">
          <w:rPr>
            <w:rFonts w:asciiTheme="majorHAnsi" w:eastAsia="Times New Roman" w:hAnsiTheme="majorHAnsi" w:cstheme="minorHAnsi"/>
            <w:spacing w:val="1"/>
          </w:rPr>
          <w:t>m</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nts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 the tier</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 xml:space="preserve">2 </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 of u</w:t>
        </w:r>
        <w:r w:rsidRPr="004F16DC">
          <w:rPr>
            <w:rFonts w:asciiTheme="majorHAnsi" w:eastAsia="Times New Roman" w:hAnsiTheme="majorHAnsi" w:cstheme="minorHAnsi"/>
            <w:spacing w:val="2"/>
          </w:rPr>
          <w:t>n</w:t>
        </w:r>
        <w:r w:rsidRPr="004F16DC">
          <w:rPr>
            <w:rFonts w:asciiTheme="majorHAnsi" w:eastAsia="Times New Roman" w:hAnsiTheme="majorHAnsi" w:cstheme="minorHAnsi"/>
            <w:spacing w:val="-1"/>
          </w:rPr>
          <w:t>c</w:t>
        </w:r>
        <w:r w:rsidRPr="004F16DC">
          <w:rPr>
            <w:rFonts w:asciiTheme="majorHAnsi" w:eastAsia="Times New Roman" w:hAnsiTheme="majorHAnsi" w:cstheme="minorHAnsi"/>
            <w:spacing w:val="2"/>
          </w:rPr>
          <w:t>o</w:t>
        </w:r>
        <w:r w:rsidRPr="004F16DC">
          <w:rPr>
            <w:rFonts w:asciiTheme="majorHAnsi" w:eastAsia="Times New Roman" w:hAnsiTheme="majorHAnsi" w:cstheme="minorHAnsi"/>
          </w:rPr>
          <w:t>nsolidat</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 fin</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ial inst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tu</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 xml:space="preserve">ions,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nd si</w:t>
        </w:r>
        <w:r w:rsidRPr="004F16DC">
          <w:rPr>
            <w:rFonts w:asciiTheme="majorHAnsi" w:eastAsia="Times New Roman" w:hAnsiTheme="majorHAnsi" w:cstheme="minorHAnsi"/>
            <w:spacing w:val="-2"/>
          </w:rPr>
          <w:t>g</w:t>
        </w:r>
        <w:r w:rsidRPr="004F16DC">
          <w:rPr>
            <w:rFonts w:asciiTheme="majorHAnsi" w:eastAsia="Times New Roman" w:hAnsiTheme="majorHAnsi" w:cstheme="minorHAnsi"/>
          </w:rPr>
          <w:t>nifi</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 xml:space="preserve">nt </w:t>
        </w:r>
        <w:r w:rsidRPr="004F16DC">
          <w:rPr>
            <w:rFonts w:asciiTheme="majorHAnsi" w:eastAsia="Times New Roman" w:hAnsiTheme="majorHAnsi" w:cstheme="minorHAnsi"/>
            <w:spacing w:val="1"/>
          </w:rPr>
          <w:t>i</w:t>
        </w:r>
        <w:r w:rsidRPr="004F16DC">
          <w:rPr>
            <w:rFonts w:asciiTheme="majorHAnsi" w:eastAsia="Times New Roman" w:hAnsiTheme="majorHAnsi" w:cstheme="minorHAnsi"/>
            <w:spacing w:val="2"/>
          </w:rPr>
          <w:t>n</w:t>
        </w:r>
        <w:r w:rsidRPr="004F16DC">
          <w:rPr>
            <w:rFonts w:asciiTheme="majorHAnsi" w:eastAsia="Times New Roman" w:hAnsiTheme="majorHAnsi" w:cstheme="minorHAnsi"/>
          </w:rPr>
          <w:t>v</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st</w:t>
        </w:r>
        <w:r w:rsidRPr="004F16DC">
          <w:rPr>
            <w:rFonts w:asciiTheme="majorHAnsi" w:eastAsia="Times New Roman" w:hAnsiTheme="majorHAnsi" w:cstheme="minorHAnsi"/>
            <w:spacing w:val="1"/>
          </w:rPr>
          <w:t>m</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nts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 the tier</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 xml:space="preserve">2 </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 of un</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onsolidat</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f</w:t>
        </w:r>
        <w:r w:rsidRPr="004F16DC">
          <w:rPr>
            <w:rFonts w:asciiTheme="majorHAnsi" w:eastAsia="Times New Roman" w:hAnsiTheme="majorHAnsi" w:cstheme="minorHAnsi"/>
          </w:rPr>
          <w:t>inan</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ial inst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tu</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ions).</w:t>
        </w:r>
      </w:ins>
      <w:ins w:id="1616" w:author="Osterhus, Brian" w:date="2013-09-25T13:18:00Z">
        <w:r w:rsidR="00762B8B">
          <w:rPr>
            <w:rFonts w:asciiTheme="majorHAnsi" w:eastAsia="Times New Roman" w:hAnsiTheme="majorHAnsi" w:cstheme="minorHAnsi"/>
          </w:rPr>
          <w:t xml:space="preserve">  Also include adjustments and deductions related to the calculation of DTAs, gain-on-sale, deifned benefit pension fund assets, changes in fair value of liabilities due to changes in own credit risk, and expected credit losses during the tranisiton period as described the calculation of item 84 below.</w:t>
        </w:r>
      </w:ins>
    </w:p>
    <w:p w14:paraId="649B441D" w14:textId="77777777" w:rsidR="007A665E" w:rsidRPr="00AE2733" w:rsidRDefault="007A665E" w:rsidP="007A665E">
      <w:pPr>
        <w:pStyle w:val="NoSpacing"/>
        <w:rPr>
          <w:ins w:id="1617" w:author="Osterhus, Brian" w:date="2013-09-12T20:43:00Z"/>
          <w:rFonts w:asciiTheme="majorHAnsi" w:hAnsiTheme="majorHAnsi" w:cstheme="minorHAnsi"/>
          <w:b/>
          <w:u w:val="single"/>
        </w:rPr>
      </w:pPr>
    </w:p>
    <w:p w14:paraId="33910625" w14:textId="77777777" w:rsidR="007A665E" w:rsidRPr="00AE2733" w:rsidRDefault="007A665E" w:rsidP="007A665E">
      <w:pPr>
        <w:pStyle w:val="NoSpacing"/>
        <w:rPr>
          <w:ins w:id="1618" w:author="Osterhus, Brian" w:date="2013-09-12T20:43:00Z"/>
          <w:rFonts w:asciiTheme="majorHAnsi" w:hAnsiTheme="majorHAnsi" w:cstheme="minorHAnsi"/>
          <w:b/>
        </w:rPr>
      </w:pPr>
      <w:ins w:id="1619" w:author="Osterhus, Brian" w:date="2013-09-12T20:43:00Z">
        <w:r>
          <w:rPr>
            <w:rFonts w:asciiTheme="majorHAnsi" w:hAnsiTheme="majorHAnsi" w:cstheme="minorHAnsi"/>
            <w:b/>
          </w:rPr>
          <w:t>Line item</w:t>
        </w:r>
        <w:r w:rsidRPr="00AE2733">
          <w:rPr>
            <w:rFonts w:asciiTheme="majorHAnsi" w:hAnsiTheme="majorHAnsi" w:cstheme="minorHAnsi"/>
            <w:b/>
          </w:rPr>
          <w:t xml:space="preserve"> 84   Additional tier 1 capital, reflective of transition provisions</w:t>
        </w:r>
      </w:ins>
    </w:p>
    <w:p w14:paraId="5DA58BB6" w14:textId="77777777" w:rsidR="007A665E" w:rsidRPr="00AE2733" w:rsidRDefault="007A665E" w:rsidP="007A665E">
      <w:pPr>
        <w:pStyle w:val="NoSpacing"/>
        <w:rPr>
          <w:ins w:id="1620" w:author="Osterhus, Brian" w:date="2013-09-12T20:43:00Z"/>
          <w:rFonts w:asciiTheme="majorHAnsi" w:hAnsiTheme="majorHAnsi" w:cstheme="minorHAnsi"/>
          <w:u w:val="single"/>
        </w:rPr>
      </w:pPr>
      <w:ins w:id="1621" w:author="Osterhus, Brian" w:date="2013-09-12T20:43:00Z">
        <w:r w:rsidRPr="00AE2733">
          <w:rPr>
            <w:rFonts w:asciiTheme="majorHAnsi" w:hAnsiTheme="majorHAnsi" w:cstheme="minorHAnsi"/>
          </w:rPr>
          <w:t xml:space="preserve">This captures the total of items item 82 and 83 plus or minus the applicable adjustments outlined in the </w:t>
        </w:r>
        <w:r w:rsidRPr="00AE2733">
          <w:rPr>
            <w:rFonts w:asciiTheme="majorHAnsi" w:hAnsiTheme="majorHAnsi" w:cstheme="minorHAnsi"/>
            <w:i/>
          </w:rPr>
          <w:t>Transition Provision</w:t>
        </w:r>
        <w:r w:rsidRPr="00AE2733">
          <w:rPr>
            <w:rFonts w:asciiTheme="majorHAnsi" w:hAnsiTheme="majorHAnsi" w:cstheme="minorHAnsi"/>
          </w:rPr>
          <w:t xml:space="preserve"> section of the revised capital rule issued on July 2, 2013. These transitional adjustments are not reflected in the individual line items above but must be reflected in this item</w:t>
        </w:r>
        <w:r w:rsidRPr="00AE2733">
          <w:rPr>
            <w:rFonts w:asciiTheme="majorHAnsi" w:hAnsiTheme="majorHAnsi" w:cstheme="minorHAnsi"/>
            <w:u w:val="single"/>
          </w:rPr>
          <w:t>.</w:t>
        </w:r>
      </w:ins>
    </w:p>
    <w:p w14:paraId="32EDAFE4" w14:textId="77777777" w:rsidR="007A665E" w:rsidRPr="00AE2733" w:rsidRDefault="007A665E" w:rsidP="007A665E">
      <w:pPr>
        <w:pStyle w:val="NoSpacing"/>
        <w:rPr>
          <w:ins w:id="1622" w:author="Osterhus, Brian" w:date="2013-09-12T20:43:00Z"/>
          <w:rFonts w:asciiTheme="majorHAnsi" w:hAnsiTheme="majorHAnsi" w:cstheme="minorHAnsi"/>
          <w:b/>
          <w:u w:val="single"/>
        </w:rPr>
      </w:pPr>
    </w:p>
    <w:p w14:paraId="64CDA13A" w14:textId="77777777" w:rsidR="00762B8B" w:rsidRPr="004F16DC" w:rsidRDefault="00762B8B" w:rsidP="00762B8B">
      <w:pPr>
        <w:tabs>
          <w:tab w:val="left" w:pos="900"/>
          <w:tab w:val="left" w:pos="1260"/>
          <w:tab w:val="left" w:pos="1352"/>
          <w:tab w:val="left" w:pos="2160"/>
          <w:tab w:val="left" w:pos="4652"/>
        </w:tabs>
        <w:spacing w:after="0" w:line="240" w:lineRule="auto"/>
        <w:rPr>
          <w:ins w:id="1623" w:author="Osterhus, Brian" w:date="2013-09-25T13:19:00Z"/>
          <w:rFonts w:asciiTheme="majorHAnsi" w:hAnsiTheme="majorHAnsi" w:cstheme="minorHAnsi"/>
        </w:rPr>
      </w:pPr>
      <w:ins w:id="1624" w:author="Osterhus, Brian" w:date="2013-09-25T13:19:00Z">
        <w:r>
          <w:rPr>
            <w:rFonts w:asciiTheme="majorHAnsi" w:hAnsiTheme="majorHAnsi" w:cstheme="minorHAnsi"/>
          </w:rPr>
          <w:t>To calculate line item 84</w:t>
        </w:r>
        <w:r w:rsidRPr="004F16DC">
          <w:rPr>
            <w:rFonts w:asciiTheme="majorHAnsi" w:hAnsiTheme="majorHAnsi" w:cstheme="minorHAnsi"/>
          </w:rPr>
          <w:t>:</w:t>
        </w:r>
      </w:ins>
    </w:p>
    <w:p w14:paraId="3FAF0E0E" w14:textId="77777777" w:rsidR="00762B8B" w:rsidRPr="000E2AE3" w:rsidRDefault="00762B8B" w:rsidP="00762B8B">
      <w:pPr>
        <w:pStyle w:val="ListParagraph"/>
        <w:numPr>
          <w:ilvl w:val="0"/>
          <w:numId w:val="65"/>
        </w:numPr>
        <w:tabs>
          <w:tab w:val="left" w:pos="900"/>
          <w:tab w:val="left" w:pos="1260"/>
          <w:tab w:val="left" w:pos="1352"/>
          <w:tab w:val="left" w:pos="2160"/>
          <w:tab w:val="left" w:pos="4652"/>
        </w:tabs>
        <w:spacing w:after="0" w:line="240" w:lineRule="auto"/>
        <w:rPr>
          <w:ins w:id="1625" w:author="Osterhus, Brian" w:date="2013-09-25T13:19:00Z"/>
          <w:rFonts w:asciiTheme="majorHAnsi" w:hAnsiTheme="majorHAnsi" w:cstheme="minorHAnsi"/>
        </w:rPr>
      </w:pPr>
      <w:ins w:id="1626" w:author="Osterhus, Brian" w:date="2013-09-25T13:19:00Z">
        <w:r>
          <w:rPr>
            <w:rFonts w:asciiTheme="majorHAnsi" w:hAnsiTheme="majorHAnsi" w:cstheme="minorHAnsi"/>
          </w:rPr>
          <w:t xml:space="preserve">Sum the amounts for items 83a. through 83d. in the instructions then multiply this sum </w:t>
        </w:r>
        <w:r w:rsidRPr="00AE2733">
          <w:rPr>
            <w:rFonts w:asciiTheme="majorHAnsi" w:hAnsiTheme="majorHAnsi" w:cstheme="minorHAnsi"/>
          </w:rPr>
          <w:t xml:space="preserve">by the appropriate percent for the corresponding </w:t>
        </w:r>
        <w:r>
          <w:rPr>
            <w:rFonts w:asciiTheme="majorHAnsi" w:hAnsiTheme="majorHAnsi" w:cstheme="minorHAnsi"/>
          </w:rPr>
          <w:t xml:space="preserve">calendar year (see </w:t>
        </w:r>
        <w:r w:rsidRPr="000E2AE3">
          <w:rPr>
            <w:rFonts w:asciiTheme="majorHAnsi" w:hAnsiTheme="majorHAnsi" w:cstheme="minorHAnsi"/>
          </w:rPr>
          <w:t xml:space="preserve">Table A below). </w:t>
        </w:r>
      </w:ins>
    </w:p>
    <w:p w14:paraId="39BAFCB6" w14:textId="77777777" w:rsidR="00762B8B" w:rsidRDefault="00762B8B" w:rsidP="00762B8B">
      <w:pPr>
        <w:pStyle w:val="ListParagraph"/>
        <w:numPr>
          <w:ilvl w:val="0"/>
          <w:numId w:val="65"/>
        </w:numPr>
        <w:tabs>
          <w:tab w:val="left" w:pos="900"/>
          <w:tab w:val="left" w:pos="1260"/>
          <w:tab w:val="left" w:pos="1352"/>
          <w:tab w:val="left" w:pos="2160"/>
          <w:tab w:val="left" w:pos="4652"/>
        </w:tabs>
        <w:spacing w:after="0" w:line="240" w:lineRule="auto"/>
        <w:rPr>
          <w:ins w:id="1627" w:author="Osterhus, Brian" w:date="2013-09-25T13:19:00Z"/>
          <w:rFonts w:asciiTheme="majorHAnsi" w:hAnsiTheme="majorHAnsi" w:cstheme="minorHAnsi"/>
        </w:rPr>
      </w:pPr>
      <w:ins w:id="1628" w:author="Osterhus, Brian" w:date="2013-09-25T13:19:00Z">
        <w:r>
          <w:rPr>
            <w:rFonts w:asciiTheme="majorHAnsi" w:hAnsiTheme="majorHAnsi" w:cstheme="minorHAnsi"/>
          </w:rPr>
          <w:t>To calculate “Other adjustments and deducitons” under item 83e:</w:t>
        </w:r>
      </w:ins>
    </w:p>
    <w:p w14:paraId="557DB2D9" w14:textId="77777777" w:rsidR="00762B8B" w:rsidRPr="00C44567" w:rsidRDefault="00762B8B" w:rsidP="00762B8B">
      <w:pPr>
        <w:pStyle w:val="ListParagraph"/>
        <w:numPr>
          <w:ilvl w:val="3"/>
          <w:numId w:val="65"/>
        </w:numPr>
        <w:spacing w:after="0" w:line="240" w:lineRule="auto"/>
        <w:ind w:left="1170" w:right="162" w:hanging="180"/>
        <w:rPr>
          <w:ins w:id="1629" w:author="Osterhus, Brian" w:date="2013-09-25T13:19:00Z"/>
          <w:rFonts w:asciiTheme="majorHAnsi" w:hAnsiTheme="majorHAnsi" w:cstheme="minorHAnsi"/>
        </w:rPr>
      </w:pPr>
      <w:ins w:id="1630" w:author="Osterhus, Brian" w:date="2013-09-25T13:19:00Z">
        <w:r>
          <w:rPr>
            <w:rFonts w:asciiTheme="majorHAnsi" w:hAnsiTheme="majorHAnsi" w:cstheme="minorHAnsi"/>
          </w:rPr>
          <w:t xml:space="preserve"> Sum the</w:t>
        </w:r>
        <w:r w:rsidRPr="00FB2DC2">
          <w:rPr>
            <w:rFonts w:asciiTheme="majorHAnsi" w:hAnsiTheme="majorHAnsi" w:cstheme="minorHAnsi"/>
          </w:rPr>
          <w:t xml:space="preserve"> </w:t>
        </w:r>
        <w:r w:rsidRPr="00C44567">
          <w:rPr>
            <w:rFonts w:asciiTheme="majorHAnsi" w:hAnsiTheme="majorHAnsi" w:cstheme="minorHAnsi"/>
          </w:rPr>
          <w:t>adjustments and deductions applied to additional tier 1 capital due to insufficient tier 2 capital to cover deductions (related to reciprocal cross holdings, non-significant investments in the tier 2 capital of unconsolidated financial institutions, and significant investments in the tier 2 capital of unconsolidated financial institutions).  No transition provisions apply to these amounts.</w:t>
        </w:r>
      </w:ins>
    </w:p>
    <w:p w14:paraId="52431BC7" w14:textId="77777777" w:rsidR="00762B8B" w:rsidRPr="00C44567" w:rsidRDefault="00762B8B" w:rsidP="00762B8B">
      <w:pPr>
        <w:pStyle w:val="ListParagraph"/>
        <w:numPr>
          <w:ilvl w:val="3"/>
          <w:numId w:val="65"/>
        </w:numPr>
        <w:spacing w:after="0" w:line="240" w:lineRule="auto"/>
        <w:ind w:left="1170" w:right="162" w:hanging="180"/>
        <w:rPr>
          <w:ins w:id="1631" w:author="Osterhus, Brian" w:date="2013-09-25T13:19:00Z"/>
          <w:rFonts w:asciiTheme="majorHAnsi" w:hAnsiTheme="majorHAnsi" w:cstheme="minorHAnsi"/>
        </w:rPr>
      </w:pPr>
      <w:ins w:id="1632" w:author="Osterhus, Brian" w:date="2013-09-25T13:19:00Z">
        <w:r>
          <w:rPr>
            <w:rFonts w:asciiTheme="majorHAnsi" w:hAnsiTheme="majorHAnsi" w:cstheme="minorHAnsi"/>
          </w:rPr>
          <w:t xml:space="preserve"> </w:t>
        </w:r>
        <w:r w:rsidRPr="004F1AC1">
          <w:rPr>
            <w:rFonts w:asciiTheme="majorHAnsi" w:hAnsiTheme="majorHAnsi" w:cstheme="minorHAnsi"/>
          </w:rPr>
          <w:t xml:space="preserve">For </w:t>
        </w:r>
        <w:r w:rsidRPr="00C44567">
          <w:rPr>
            <w:rFonts w:asciiTheme="majorHAnsi" w:hAnsiTheme="majorHAnsi" w:cstheme="minorHAnsi"/>
          </w:rPr>
          <w:t xml:space="preserve">adjustments and deductions related to the calculation of DTAs, gain-on-sale, deifned benefit pension fund assets, changes in fair value of liabilities due to changes in own credit risk, and expected credit losses during the tranisiton period, sum these amounts and multiply this sum by </w:t>
        </w:r>
        <w:r w:rsidRPr="004F1AC1">
          <w:rPr>
            <w:rFonts w:asciiTheme="majorHAnsi" w:hAnsiTheme="majorHAnsi" w:cstheme="minorHAnsi"/>
          </w:rPr>
          <w:t xml:space="preserve">the appropriate percent for the corresponding calendar year (see Table B below). </w:t>
        </w:r>
      </w:ins>
    </w:p>
    <w:p w14:paraId="738D7F2D" w14:textId="77777777" w:rsidR="00762B8B" w:rsidRPr="00C44567" w:rsidRDefault="00762B8B" w:rsidP="00762B8B">
      <w:pPr>
        <w:pStyle w:val="ListParagraph"/>
        <w:numPr>
          <w:ilvl w:val="3"/>
          <w:numId w:val="65"/>
        </w:numPr>
        <w:spacing w:after="0" w:line="240" w:lineRule="auto"/>
        <w:ind w:left="1170" w:right="162" w:hanging="180"/>
        <w:rPr>
          <w:ins w:id="1633" w:author="Osterhus, Brian" w:date="2013-09-25T13:19:00Z"/>
          <w:rFonts w:asciiTheme="majorHAnsi" w:hAnsiTheme="majorHAnsi" w:cstheme="minorHAnsi"/>
        </w:rPr>
      </w:pPr>
      <w:ins w:id="1634" w:author="Osterhus, Brian" w:date="2013-09-25T13:19:00Z">
        <w:r w:rsidRPr="00C44567">
          <w:rPr>
            <w:rFonts w:asciiTheme="majorHAnsi" w:hAnsiTheme="majorHAnsi" w:cstheme="minorHAnsi"/>
          </w:rPr>
          <w:t xml:space="preserve"> Sum the results of 1) and 2) to calculate item 83e.</w:t>
        </w:r>
      </w:ins>
    </w:p>
    <w:p w14:paraId="1654D20B" w14:textId="77777777" w:rsidR="00762B8B" w:rsidRPr="000E2AE3" w:rsidRDefault="00762B8B" w:rsidP="00762B8B">
      <w:pPr>
        <w:pStyle w:val="ListParagraph"/>
        <w:numPr>
          <w:ilvl w:val="0"/>
          <w:numId w:val="65"/>
        </w:numPr>
        <w:tabs>
          <w:tab w:val="left" w:pos="900"/>
          <w:tab w:val="left" w:pos="1260"/>
          <w:tab w:val="left" w:pos="1352"/>
          <w:tab w:val="left" w:pos="2160"/>
          <w:tab w:val="left" w:pos="4652"/>
        </w:tabs>
        <w:spacing w:after="0" w:line="240" w:lineRule="auto"/>
        <w:rPr>
          <w:ins w:id="1635" w:author="Osterhus, Brian" w:date="2013-09-25T13:19:00Z"/>
          <w:rFonts w:asciiTheme="majorHAnsi" w:hAnsiTheme="majorHAnsi" w:cstheme="minorHAnsi"/>
        </w:rPr>
      </w:pPr>
      <w:ins w:id="1636" w:author="Osterhus, Brian" w:date="2013-09-25T13:19:00Z">
        <w:r>
          <w:rPr>
            <w:rFonts w:asciiTheme="majorHAnsi" w:hAnsiTheme="majorHAnsi" w:cstheme="minorHAnsi"/>
          </w:rPr>
          <w:t>Sum (i) and (ii)</w:t>
        </w:r>
      </w:ins>
    </w:p>
    <w:p w14:paraId="4F0AAAAA" w14:textId="77777777" w:rsidR="00762B8B" w:rsidRDefault="00762B8B" w:rsidP="00762B8B">
      <w:pPr>
        <w:pStyle w:val="ListParagraph"/>
        <w:numPr>
          <w:ilvl w:val="0"/>
          <w:numId w:val="65"/>
        </w:numPr>
        <w:tabs>
          <w:tab w:val="left" w:pos="900"/>
          <w:tab w:val="left" w:pos="1260"/>
          <w:tab w:val="left" w:pos="1352"/>
          <w:tab w:val="left" w:pos="2160"/>
          <w:tab w:val="left" w:pos="4652"/>
        </w:tabs>
        <w:spacing w:after="0" w:line="240" w:lineRule="auto"/>
        <w:rPr>
          <w:ins w:id="1637" w:author="Osterhus, Brian" w:date="2013-09-25T13:19:00Z"/>
          <w:rFonts w:asciiTheme="majorHAnsi" w:hAnsiTheme="majorHAnsi" w:cstheme="minorHAnsi"/>
        </w:rPr>
      </w:pPr>
      <w:ins w:id="1638" w:author="Osterhus, Brian" w:date="2013-09-25T13:19:00Z">
        <w:r>
          <w:rPr>
            <w:rFonts w:asciiTheme="majorHAnsi" w:hAnsiTheme="majorHAnsi" w:cstheme="minorHAnsi"/>
          </w:rPr>
          <w:t xml:space="preserve">For line item 84, report the greater of </w:t>
        </w:r>
        <w:r w:rsidRPr="004F16DC">
          <w:rPr>
            <w:rFonts w:asciiTheme="majorHAnsi" w:hAnsiTheme="majorHAnsi" w:cstheme="minorHAnsi"/>
          </w:rPr>
          <w:t xml:space="preserve">item </w:t>
        </w:r>
        <w:r>
          <w:rPr>
            <w:rFonts w:asciiTheme="majorHAnsi" w:hAnsiTheme="majorHAnsi" w:cstheme="minorHAnsi"/>
          </w:rPr>
          <w:t>82 minus (iii) or zero “0”.</w:t>
        </w:r>
      </w:ins>
    </w:p>
    <w:p w14:paraId="67421E36" w14:textId="77777777" w:rsidR="00762B8B" w:rsidRDefault="00762B8B" w:rsidP="00762B8B">
      <w:pPr>
        <w:pStyle w:val="ListParagraph"/>
        <w:tabs>
          <w:tab w:val="left" w:pos="900"/>
          <w:tab w:val="left" w:pos="1260"/>
          <w:tab w:val="left" w:pos="1352"/>
          <w:tab w:val="left" w:pos="2160"/>
          <w:tab w:val="left" w:pos="4652"/>
        </w:tabs>
        <w:spacing w:after="0" w:line="240" w:lineRule="auto"/>
        <w:ind w:left="1080"/>
        <w:rPr>
          <w:ins w:id="1639" w:author="Osterhus, Brian" w:date="2013-09-25T13:19:00Z"/>
          <w:rFonts w:asciiTheme="majorHAnsi" w:hAnsiTheme="majorHAnsi" w:cstheme="minorHAnsi"/>
        </w:rPr>
      </w:pPr>
    </w:p>
    <w:p w14:paraId="6E8DF161" w14:textId="77777777" w:rsidR="00762B8B" w:rsidRPr="000E2AE3" w:rsidRDefault="00762B8B" w:rsidP="00762B8B">
      <w:pPr>
        <w:tabs>
          <w:tab w:val="left" w:pos="900"/>
          <w:tab w:val="left" w:pos="1260"/>
          <w:tab w:val="left" w:pos="1352"/>
          <w:tab w:val="left" w:pos="2160"/>
          <w:tab w:val="left" w:pos="4652"/>
        </w:tabs>
        <w:spacing w:after="0" w:line="240" w:lineRule="auto"/>
        <w:rPr>
          <w:ins w:id="1640" w:author="Osterhus, Brian" w:date="2013-09-25T13:19:00Z"/>
          <w:rFonts w:asciiTheme="majorHAnsi" w:hAnsiTheme="majorHAnsi" w:cstheme="minorHAnsi"/>
        </w:rPr>
      </w:pPr>
      <w:ins w:id="1641" w:author="Osterhus, Brian" w:date="2013-09-25T13:19:00Z">
        <w:r>
          <w:rPr>
            <w:rFonts w:asciiTheme="majorHAnsi" w:hAnsiTheme="majorHAnsi" w:cstheme="minorHAnsi"/>
          </w:rPr>
          <w:tab/>
        </w:r>
        <w:r>
          <w:rPr>
            <w:rFonts w:asciiTheme="majorHAnsi" w:hAnsiTheme="majorHAnsi" w:cstheme="minorHAnsi"/>
          </w:rPr>
          <w:tab/>
        </w:r>
        <w:r>
          <w:rPr>
            <w:rFonts w:asciiTheme="majorHAnsi" w:hAnsiTheme="majorHAnsi" w:cstheme="minorHAnsi"/>
          </w:rPr>
          <w:tab/>
          <w:t xml:space="preserve">    </w:t>
        </w:r>
        <w:r w:rsidRPr="000E2AE3">
          <w:rPr>
            <w:rFonts w:asciiTheme="majorHAnsi" w:hAnsiTheme="majorHAnsi" w:cstheme="minorHAnsi"/>
          </w:rPr>
          <w:t>Table A.</w:t>
        </w:r>
      </w:ins>
    </w:p>
    <w:tbl>
      <w:tblPr>
        <w:tblW w:w="6183" w:type="dxa"/>
        <w:jc w:val="center"/>
        <w:tblInd w:w="1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524"/>
        <w:gridCol w:w="3659"/>
      </w:tblGrid>
      <w:tr w:rsidR="00762B8B" w:rsidRPr="004F16DC" w14:paraId="55D93F0B" w14:textId="77777777" w:rsidTr="00C42320">
        <w:trPr>
          <w:jc w:val="center"/>
          <w:ins w:id="1642" w:author="Osterhus, Brian" w:date="2013-09-25T13:19:00Z"/>
        </w:trPr>
        <w:tc>
          <w:tcPr>
            <w:tcW w:w="0" w:type="auto"/>
          </w:tcPr>
          <w:p w14:paraId="5672086E" w14:textId="77777777" w:rsidR="00762B8B" w:rsidRPr="00AE2733" w:rsidRDefault="00762B8B" w:rsidP="00C42320">
            <w:pPr>
              <w:pStyle w:val="NoSpacing"/>
              <w:jc w:val="center"/>
              <w:rPr>
                <w:ins w:id="1643" w:author="Osterhus, Brian" w:date="2013-09-25T13:19:00Z"/>
                <w:rFonts w:asciiTheme="majorHAnsi" w:hAnsiTheme="majorHAnsi" w:cstheme="minorHAnsi"/>
              </w:rPr>
            </w:pPr>
            <w:ins w:id="1644" w:author="Osterhus, Brian" w:date="2013-09-25T13:19:00Z">
              <w:r w:rsidRPr="00AE2733">
                <w:rPr>
                  <w:rFonts w:asciiTheme="majorHAnsi" w:hAnsiTheme="majorHAnsi" w:cstheme="minorHAnsi"/>
                </w:rPr>
                <w:t>Calendar year</w:t>
              </w:r>
            </w:ins>
          </w:p>
        </w:tc>
        <w:tc>
          <w:tcPr>
            <w:tcW w:w="3659" w:type="dxa"/>
          </w:tcPr>
          <w:p w14:paraId="6FBA36E7" w14:textId="77777777" w:rsidR="00762B8B" w:rsidRPr="00AE2733" w:rsidRDefault="00762B8B" w:rsidP="00C42320">
            <w:pPr>
              <w:pStyle w:val="NoSpacing"/>
              <w:jc w:val="center"/>
              <w:rPr>
                <w:ins w:id="1645" w:author="Osterhus, Brian" w:date="2013-09-25T13:19:00Z"/>
                <w:rFonts w:asciiTheme="majorHAnsi" w:hAnsiTheme="majorHAnsi" w:cstheme="minorHAnsi"/>
              </w:rPr>
            </w:pPr>
            <w:ins w:id="1646" w:author="Osterhus, Brian" w:date="2013-09-25T13:19:00Z">
              <w:r>
                <w:rPr>
                  <w:rFonts w:asciiTheme="majorHAnsi" w:hAnsiTheme="majorHAnsi" w:cstheme="minorHAnsi"/>
                </w:rPr>
                <w:t>Percentage of the deduction for additional tier 1 capital</w:t>
              </w:r>
            </w:ins>
          </w:p>
        </w:tc>
      </w:tr>
      <w:tr w:rsidR="00762B8B" w:rsidRPr="004F16DC" w14:paraId="3C90D81D" w14:textId="77777777" w:rsidTr="00C42320">
        <w:trPr>
          <w:jc w:val="center"/>
          <w:ins w:id="1647" w:author="Osterhus, Brian" w:date="2013-09-25T13:19:00Z"/>
        </w:trPr>
        <w:tc>
          <w:tcPr>
            <w:tcW w:w="0" w:type="auto"/>
          </w:tcPr>
          <w:p w14:paraId="0A545DE5" w14:textId="77777777" w:rsidR="00762B8B" w:rsidRPr="00AE2733" w:rsidRDefault="00762B8B" w:rsidP="00C42320">
            <w:pPr>
              <w:pStyle w:val="NoSpacing"/>
              <w:jc w:val="center"/>
              <w:rPr>
                <w:ins w:id="1648" w:author="Osterhus, Brian" w:date="2013-09-25T13:19:00Z"/>
                <w:rFonts w:asciiTheme="majorHAnsi" w:hAnsiTheme="majorHAnsi" w:cstheme="minorHAnsi"/>
              </w:rPr>
            </w:pPr>
            <w:ins w:id="1649" w:author="Osterhus, Brian" w:date="2013-09-25T13:19:00Z">
              <w:r w:rsidRPr="00AE2733">
                <w:rPr>
                  <w:rFonts w:asciiTheme="majorHAnsi" w:hAnsiTheme="majorHAnsi" w:cstheme="minorHAnsi"/>
                </w:rPr>
                <w:t>2014</w:t>
              </w:r>
            </w:ins>
          </w:p>
        </w:tc>
        <w:tc>
          <w:tcPr>
            <w:tcW w:w="3659" w:type="dxa"/>
          </w:tcPr>
          <w:p w14:paraId="61A2C5F3" w14:textId="77777777" w:rsidR="00762B8B" w:rsidRPr="00AE2733" w:rsidRDefault="00762B8B" w:rsidP="00C42320">
            <w:pPr>
              <w:pStyle w:val="NoSpacing"/>
              <w:pBdr>
                <w:bottom w:val="single" w:sz="8" w:space="4" w:color="4F81BD" w:themeColor="accent1"/>
              </w:pBdr>
              <w:kinsoku w:val="0"/>
              <w:contextualSpacing/>
              <w:jc w:val="center"/>
              <w:rPr>
                <w:ins w:id="1650" w:author="Osterhus, Brian" w:date="2013-09-25T13:19:00Z"/>
                <w:rFonts w:asciiTheme="majorHAnsi" w:hAnsiTheme="majorHAnsi" w:cstheme="minorHAnsi"/>
              </w:rPr>
            </w:pPr>
            <w:ins w:id="1651" w:author="Osterhus, Brian" w:date="2013-09-25T13:19:00Z">
              <w:r w:rsidRPr="00AE2733">
                <w:rPr>
                  <w:rFonts w:asciiTheme="majorHAnsi" w:hAnsiTheme="majorHAnsi" w:cstheme="minorHAnsi"/>
                </w:rPr>
                <w:t>20</w:t>
              </w:r>
            </w:ins>
          </w:p>
        </w:tc>
      </w:tr>
      <w:tr w:rsidR="00762B8B" w:rsidRPr="004F16DC" w14:paraId="3F275D4C" w14:textId="77777777" w:rsidTr="00C42320">
        <w:trPr>
          <w:jc w:val="center"/>
          <w:ins w:id="1652" w:author="Osterhus, Brian" w:date="2013-09-25T13:19:00Z"/>
        </w:trPr>
        <w:tc>
          <w:tcPr>
            <w:tcW w:w="0" w:type="auto"/>
          </w:tcPr>
          <w:p w14:paraId="1BBFAC66" w14:textId="77777777" w:rsidR="00762B8B" w:rsidRPr="00AE2733" w:rsidRDefault="00762B8B" w:rsidP="00C42320">
            <w:pPr>
              <w:pStyle w:val="NoSpacing"/>
              <w:pBdr>
                <w:bottom w:val="single" w:sz="8" w:space="4" w:color="4F81BD" w:themeColor="accent1"/>
              </w:pBdr>
              <w:kinsoku w:val="0"/>
              <w:contextualSpacing/>
              <w:jc w:val="center"/>
              <w:rPr>
                <w:ins w:id="1653" w:author="Osterhus, Brian" w:date="2013-09-25T13:19:00Z"/>
                <w:rFonts w:asciiTheme="majorHAnsi" w:hAnsiTheme="majorHAnsi" w:cstheme="minorHAnsi"/>
              </w:rPr>
            </w:pPr>
            <w:ins w:id="1654" w:author="Osterhus, Brian" w:date="2013-09-25T13:19:00Z">
              <w:r w:rsidRPr="00AE2733">
                <w:rPr>
                  <w:rFonts w:asciiTheme="majorHAnsi" w:hAnsiTheme="majorHAnsi" w:cstheme="minorHAnsi"/>
                </w:rPr>
                <w:t>2015</w:t>
              </w:r>
            </w:ins>
          </w:p>
        </w:tc>
        <w:tc>
          <w:tcPr>
            <w:tcW w:w="3659" w:type="dxa"/>
          </w:tcPr>
          <w:p w14:paraId="2345930F" w14:textId="77777777" w:rsidR="00762B8B" w:rsidRPr="00AE2733" w:rsidRDefault="00762B8B" w:rsidP="00C42320">
            <w:pPr>
              <w:pStyle w:val="NoSpacing"/>
              <w:pBdr>
                <w:bottom w:val="single" w:sz="8" w:space="4" w:color="4F81BD" w:themeColor="accent1"/>
              </w:pBdr>
              <w:kinsoku w:val="0"/>
              <w:contextualSpacing/>
              <w:jc w:val="center"/>
              <w:rPr>
                <w:ins w:id="1655" w:author="Osterhus, Brian" w:date="2013-09-25T13:19:00Z"/>
                <w:rFonts w:asciiTheme="majorHAnsi" w:hAnsiTheme="majorHAnsi" w:cstheme="minorHAnsi"/>
              </w:rPr>
            </w:pPr>
            <w:ins w:id="1656" w:author="Osterhus, Brian" w:date="2013-09-25T13:19:00Z">
              <w:r w:rsidRPr="00AE2733">
                <w:rPr>
                  <w:rFonts w:asciiTheme="majorHAnsi" w:hAnsiTheme="majorHAnsi" w:cstheme="minorHAnsi"/>
                </w:rPr>
                <w:t>40</w:t>
              </w:r>
            </w:ins>
          </w:p>
        </w:tc>
      </w:tr>
      <w:tr w:rsidR="00762B8B" w:rsidRPr="004F16DC" w14:paraId="1EF43E5B" w14:textId="77777777" w:rsidTr="00C42320">
        <w:trPr>
          <w:jc w:val="center"/>
          <w:ins w:id="1657" w:author="Osterhus, Brian" w:date="2013-09-25T13:19:00Z"/>
        </w:trPr>
        <w:tc>
          <w:tcPr>
            <w:tcW w:w="0" w:type="auto"/>
          </w:tcPr>
          <w:p w14:paraId="643304F3" w14:textId="77777777" w:rsidR="00762B8B" w:rsidRPr="00AE2733" w:rsidRDefault="00762B8B" w:rsidP="00C42320">
            <w:pPr>
              <w:pStyle w:val="NoSpacing"/>
              <w:pBdr>
                <w:bottom w:val="single" w:sz="8" w:space="4" w:color="4F81BD" w:themeColor="accent1"/>
              </w:pBdr>
              <w:kinsoku w:val="0"/>
              <w:contextualSpacing/>
              <w:jc w:val="center"/>
              <w:rPr>
                <w:ins w:id="1658" w:author="Osterhus, Brian" w:date="2013-09-25T13:19:00Z"/>
                <w:rFonts w:asciiTheme="majorHAnsi" w:hAnsiTheme="majorHAnsi" w:cstheme="minorHAnsi"/>
              </w:rPr>
            </w:pPr>
            <w:ins w:id="1659" w:author="Osterhus, Brian" w:date="2013-09-25T13:19:00Z">
              <w:r w:rsidRPr="00AE2733">
                <w:rPr>
                  <w:rFonts w:asciiTheme="majorHAnsi" w:hAnsiTheme="majorHAnsi" w:cstheme="minorHAnsi"/>
                </w:rPr>
                <w:t>2016</w:t>
              </w:r>
            </w:ins>
          </w:p>
        </w:tc>
        <w:tc>
          <w:tcPr>
            <w:tcW w:w="3659" w:type="dxa"/>
          </w:tcPr>
          <w:p w14:paraId="1451BE0A" w14:textId="77777777" w:rsidR="00762B8B" w:rsidRPr="00AE2733" w:rsidRDefault="00762B8B" w:rsidP="00C42320">
            <w:pPr>
              <w:pStyle w:val="NoSpacing"/>
              <w:pBdr>
                <w:bottom w:val="single" w:sz="8" w:space="4" w:color="4F81BD" w:themeColor="accent1"/>
              </w:pBdr>
              <w:kinsoku w:val="0"/>
              <w:contextualSpacing/>
              <w:jc w:val="center"/>
              <w:rPr>
                <w:ins w:id="1660" w:author="Osterhus, Brian" w:date="2013-09-25T13:19:00Z"/>
                <w:rFonts w:asciiTheme="majorHAnsi" w:hAnsiTheme="majorHAnsi" w:cstheme="minorHAnsi"/>
              </w:rPr>
            </w:pPr>
            <w:ins w:id="1661" w:author="Osterhus, Brian" w:date="2013-09-25T13:19:00Z">
              <w:r w:rsidRPr="00AE2733">
                <w:rPr>
                  <w:rFonts w:asciiTheme="majorHAnsi" w:hAnsiTheme="majorHAnsi" w:cstheme="minorHAnsi"/>
                </w:rPr>
                <w:t>60</w:t>
              </w:r>
            </w:ins>
          </w:p>
        </w:tc>
      </w:tr>
      <w:tr w:rsidR="00762B8B" w:rsidRPr="004F16DC" w14:paraId="06822758" w14:textId="77777777" w:rsidTr="00C42320">
        <w:trPr>
          <w:jc w:val="center"/>
          <w:ins w:id="1662" w:author="Osterhus, Brian" w:date="2013-09-25T13:19:00Z"/>
        </w:trPr>
        <w:tc>
          <w:tcPr>
            <w:tcW w:w="0" w:type="auto"/>
          </w:tcPr>
          <w:p w14:paraId="1B08EFCB" w14:textId="77777777" w:rsidR="00762B8B" w:rsidRPr="00AE2733" w:rsidRDefault="00762B8B" w:rsidP="00C42320">
            <w:pPr>
              <w:pStyle w:val="NoSpacing"/>
              <w:pBdr>
                <w:bottom w:val="single" w:sz="8" w:space="4" w:color="4F81BD" w:themeColor="accent1"/>
              </w:pBdr>
              <w:kinsoku w:val="0"/>
              <w:contextualSpacing/>
              <w:jc w:val="center"/>
              <w:rPr>
                <w:ins w:id="1663" w:author="Osterhus, Brian" w:date="2013-09-25T13:19:00Z"/>
                <w:rFonts w:asciiTheme="majorHAnsi" w:hAnsiTheme="majorHAnsi" w:cstheme="minorHAnsi"/>
              </w:rPr>
            </w:pPr>
            <w:ins w:id="1664" w:author="Osterhus, Brian" w:date="2013-09-25T13:19:00Z">
              <w:r w:rsidRPr="00AE2733">
                <w:rPr>
                  <w:rFonts w:asciiTheme="majorHAnsi" w:hAnsiTheme="majorHAnsi" w:cstheme="minorHAnsi"/>
                </w:rPr>
                <w:t>2017</w:t>
              </w:r>
            </w:ins>
          </w:p>
        </w:tc>
        <w:tc>
          <w:tcPr>
            <w:tcW w:w="3659" w:type="dxa"/>
          </w:tcPr>
          <w:p w14:paraId="40E40434" w14:textId="77777777" w:rsidR="00762B8B" w:rsidRPr="00AE2733" w:rsidRDefault="00762B8B" w:rsidP="00C42320">
            <w:pPr>
              <w:pStyle w:val="NoSpacing"/>
              <w:pBdr>
                <w:bottom w:val="single" w:sz="8" w:space="4" w:color="4F81BD" w:themeColor="accent1"/>
              </w:pBdr>
              <w:kinsoku w:val="0"/>
              <w:contextualSpacing/>
              <w:jc w:val="center"/>
              <w:rPr>
                <w:ins w:id="1665" w:author="Osterhus, Brian" w:date="2013-09-25T13:19:00Z"/>
                <w:rFonts w:asciiTheme="majorHAnsi" w:hAnsiTheme="majorHAnsi" w:cstheme="minorHAnsi"/>
              </w:rPr>
            </w:pPr>
            <w:ins w:id="1666" w:author="Osterhus, Brian" w:date="2013-09-25T13:19:00Z">
              <w:r w:rsidRPr="00AE2733">
                <w:rPr>
                  <w:rFonts w:asciiTheme="majorHAnsi" w:hAnsiTheme="majorHAnsi" w:cstheme="minorHAnsi"/>
                </w:rPr>
                <w:t>80</w:t>
              </w:r>
            </w:ins>
          </w:p>
        </w:tc>
      </w:tr>
      <w:tr w:rsidR="00762B8B" w:rsidRPr="004F16DC" w14:paraId="434BE6CB" w14:textId="77777777" w:rsidTr="00C42320">
        <w:trPr>
          <w:jc w:val="center"/>
          <w:ins w:id="1667" w:author="Osterhus, Brian" w:date="2013-09-25T13:19:00Z"/>
        </w:trPr>
        <w:tc>
          <w:tcPr>
            <w:tcW w:w="0" w:type="auto"/>
          </w:tcPr>
          <w:p w14:paraId="4A2C1663" w14:textId="77777777" w:rsidR="00762B8B" w:rsidRPr="00AE2733" w:rsidRDefault="00762B8B" w:rsidP="00C42320">
            <w:pPr>
              <w:pStyle w:val="NoSpacing"/>
              <w:pBdr>
                <w:bottom w:val="single" w:sz="8" w:space="4" w:color="4F81BD" w:themeColor="accent1"/>
              </w:pBdr>
              <w:kinsoku w:val="0"/>
              <w:contextualSpacing/>
              <w:jc w:val="center"/>
              <w:rPr>
                <w:ins w:id="1668" w:author="Osterhus, Brian" w:date="2013-09-25T13:19:00Z"/>
                <w:rFonts w:asciiTheme="majorHAnsi" w:hAnsiTheme="majorHAnsi" w:cstheme="minorHAnsi"/>
              </w:rPr>
            </w:pPr>
            <w:ins w:id="1669" w:author="Osterhus, Brian" w:date="2013-09-25T13:19:00Z">
              <w:r w:rsidRPr="00AE2733">
                <w:rPr>
                  <w:rFonts w:asciiTheme="majorHAnsi" w:hAnsiTheme="majorHAnsi" w:cstheme="minorHAnsi"/>
                </w:rPr>
                <w:t>2018 and thereafter</w:t>
              </w:r>
            </w:ins>
          </w:p>
        </w:tc>
        <w:tc>
          <w:tcPr>
            <w:tcW w:w="3659" w:type="dxa"/>
          </w:tcPr>
          <w:p w14:paraId="1863AF61" w14:textId="77777777" w:rsidR="00762B8B" w:rsidRPr="00AE2733" w:rsidRDefault="00762B8B" w:rsidP="00C42320">
            <w:pPr>
              <w:pStyle w:val="NoSpacing"/>
              <w:pBdr>
                <w:bottom w:val="single" w:sz="8" w:space="4" w:color="4F81BD" w:themeColor="accent1"/>
              </w:pBdr>
              <w:kinsoku w:val="0"/>
              <w:contextualSpacing/>
              <w:jc w:val="center"/>
              <w:rPr>
                <w:ins w:id="1670" w:author="Osterhus, Brian" w:date="2013-09-25T13:19:00Z"/>
                <w:rFonts w:asciiTheme="majorHAnsi" w:hAnsiTheme="majorHAnsi" w:cstheme="minorHAnsi"/>
              </w:rPr>
            </w:pPr>
            <w:ins w:id="1671" w:author="Osterhus, Brian" w:date="2013-09-25T13:19:00Z">
              <w:r w:rsidRPr="00AE2733">
                <w:rPr>
                  <w:rFonts w:asciiTheme="majorHAnsi" w:hAnsiTheme="majorHAnsi" w:cstheme="minorHAnsi"/>
                </w:rPr>
                <w:t>100</w:t>
              </w:r>
            </w:ins>
          </w:p>
        </w:tc>
      </w:tr>
    </w:tbl>
    <w:p w14:paraId="51E1C952" w14:textId="77777777" w:rsidR="00762B8B" w:rsidRPr="00AE2733" w:rsidRDefault="00762B8B" w:rsidP="00762B8B">
      <w:pPr>
        <w:pStyle w:val="NoSpacing"/>
        <w:rPr>
          <w:ins w:id="1672" w:author="Osterhus, Brian" w:date="2013-09-25T13:19:00Z"/>
          <w:rFonts w:asciiTheme="majorHAnsi" w:hAnsiTheme="majorHAnsi" w:cstheme="minorHAnsi"/>
          <w:b/>
          <w:u w:val="single"/>
        </w:rPr>
      </w:pPr>
    </w:p>
    <w:p w14:paraId="5DF524E1" w14:textId="77777777" w:rsidR="00762B8B" w:rsidRPr="00AE2733" w:rsidRDefault="00762B8B" w:rsidP="00762B8B">
      <w:pPr>
        <w:spacing w:before="6" w:after="0" w:line="240" w:lineRule="auto"/>
        <w:ind w:left="720" w:firstLine="720"/>
        <w:rPr>
          <w:ins w:id="1673" w:author="Osterhus, Brian" w:date="2013-09-25T13:19:00Z"/>
          <w:rFonts w:asciiTheme="majorHAnsi" w:hAnsiTheme="majorHAnsi" w:cstheme="minorHAnsi"/>
        </w:rPr>
      </w:pPr>
      <w:ins w:id="1674" w:author="Osterhus, Brian" w:date="2013-09-25T13:19:00Z">
        <w:r>
          <w:rPr>
            <w:rFonts w:asciiTheme="majorHAnsi" w:hAnsiTheme="majorHAnsi" w:cstheme="minorHAnsi"/>
          </w:rPr>
          <w:t>Table B.</w:t>
        </w:r>
      </w:ins>
    </w:p>
    <w:tbl>
      <w:tblPr>
        <w:tblStyle w:val="TableGrid"/>
        <w:tblW w:w="3277" w:type="pct"/>
        <w:jc w:val="center"/>
        <w:tblInd w:w="972" w:type="dxa"/>
        <w:tblLook w:val="0420" w:firstRow="1" w:lastRow="0" w:firstColumn="0" w:lastColumn="0" w:noHBand="0" w:noVBand="1"/>
      </w:tblPr>
      <w:tblGrid>
        <w:gridCol w:w="2617"/>
        <w:gridCol w:w="3659"/>
      </w:tblGrid>
      <w:tr w:rsidR="00762B8B" w:rsidRPr="004F16DC" w14:paraId="1780249C" w14:textId="77777777" w:rsidTr="00C42320">
        <w:trPr>
          <w:jc w:val="center"/>
          <w:ins w:id="1675" w:author="Osterhus, Brian" w:date="2013-09-25T13:19:00Z"/>
        </w:trPr>
        <w:tc>
          <w:tcPr>
            <w:tcW w:w="2085" w:type="pct"/>
          </w:tcPr>
          <w:p w14:paraId="2094C0A1" w14:textId="77777777" w:rsidR="00762B8B" w:rsidRPr="00AE2733" w:rsidRDefault="00762B8B" w:rsidP="00C42320">
            <w:pPr>
              <w:spacing w:after="200" w:line="276" w:lineRule="auto"/>
              <w:jc w:val="center"/>
              <w:rPr>
                <w:ins w:id="1676" w:author="Osterhus, Brian" w:date="2013-09-25T13:19:00Z"/>
                <w:rFonts w:asciiTheme="majorHAnsi" w:hAnsiTheme="majorHAnsi" w:cstheme="minorHAnsi"/>
                <w:i/>
              </w:rPr>
            </w:pPr>
            <w:ins w:id="1677" w:author="Osterhus, Brian" w:date="2013-09-25T13:19:00Z">
              <w:r w:rsidRPr="00AE2733">
                <w:rPr>
                  <w:rFonts w:asciiTheme="majorHAnsi" w:hAnsiTheme="majorHAnsi" w:cstheme="minorHAnsi"/>
                </w:rPr>
                <w:t>Calendar year</w:t>
              </w:r>
            </w:ins>
          </w:p>
        </w:tc>
        <w:tc>
          <w:tcPr>
            <w:tcW w:w="2915" w:type="pct"/>
          </w:tcPr>
          <w:p w14:paraId="05AEA1C1" w14:textId="77777777" w:rsidR="00762B8B" w:rsidRPr="00AE2733" w:rsidRDefault="00762B8B" w:rsidP="00C42320">
            <w:pPr>
              <w:spacing w:after="200" w:line="276" w:lineRule="auto"/>
              <w:jc w:val="center"/>
              <w:rPr>
                <w:ins w:id="1678" w:author="Osterhus, Brian" w:date="2013-09-25T13:19:00Z"/>
                <w:rFonts w:asciiTheme="majorHAnsi" w:hAnsiTheme="majorHAnsi" w:cstheme="minorHAnsi"/>
              </w:rPr>
            </w:pPr>
            <w:ins w:id="1679" w:author="Osterhus, Brian" w:date="2013-09-25T13:19:00Z">
              <w:r w:rsidRPr="00C411C0">
                <w:rPr>
                  <w:rFonts w:asciiTheme="majorHAnsi" w:eastAsiaTheme="minorHAnsi" w:hAnsiTheme="majorHAnsi" w:cstheme="minorHAnsi"/>
                </w:rPr>
                <w:t>Percentage of the adjustments applied to</w:t>
              </w:r>
              <w:r>
                <w:rPr>
                  <w:rFonts w:asciiTheme="majorHAnsi" w:hAnsiTheme="majorHAnsi" w:cstheme="minorHAnsi"/>
                </w:rPr>
                <w:t xml:space="preserve"> additional tier 1 capital</w:t>
              </w:r>
            </w:ins>
          </w:p>
        </w:tc>
      </w:tr>
      <w:tr w:rsidR="00762B8B" w:rsidRPr="004F16DC" w14:paraId="675E483E" w14:textId="77777777" w:rsidTr="00C42320">
        <w:trPr>
          <w:jc w:val="center"/>
          <w:ins w:id="1680" w:author="Osterhus, Brian" w:date="2013-09-25T13:19:00Z"/>
        </w:trPr>
        <w:tc>
          <w:tcPr>
            <w:tcW w:w="2085" w:type="pct"/>
          </w:tcPr>
          <w:p w14:paraId="2A0930B1" w14:textId="77777777" w:rsidR="00762B8B" w:rsidRPr="00AE2733" w:rsidRDefault="00762B8B" w:rsidP="00C42320">
            <w:pPr>
              <w:spacing w:before="60" w:after="60" w:line="276" w:lineRule="auto"/>
              <w:ind w:right="-86"/>
              <w:jc w:val="center"/>
              <w:rPr>
                <w:ins w:id="1681" w:author="Osterhus, Brian" w:date="2013-09-25T13:19:00Z"/>
                <w:rFonts w:asciiTheme="majorHAnsi" w:hAnsiTheme="majorHAnsi" w:cstheme="minorHAnsi"/>
              </w:rPr>
            </w:pPr>
            <w:ins w:id="1682" w:author="Osterhus, Brian" w:date="2013-09-25T13:19:00Z">
              <w:r w:rsidRPr="00AE2733">
                <w:rPr>
                  <w:rFonts w:asciiTheme="majorHAnsi" w:hAnsiTheme="majorHAnsi" w:cstheme="minorHAnsi"/>
                </w:rPr>
                <w:t>2014</w:t>
              </w:r>
            </w:ins>
          </w:p>
        </w:tc>
        <w:tc>
          <w:tcPr>
            <w:tcW w:w="2915" w:type="pct"/>
          </w:tcPr>
          <w:p w14:paraId="3D9DBCBC" w14:textId="77777777" w:rsidR="00762B8B" w:rsidRPr="00AE2733" w:rsidRDefault="00762B8B" w:rsidP="00C42320">
            <w:pPr>
              <w:pBdr>
                <w:bottom w:val="single" w:sz="8" w:space="4" w:color="4F81BD" w:themeColor="accent1"/>
              </w:pBdr>
              <w:kinsoku w:val="0"/>
              <w:spacing w:before="60" w:after="60"/>
              <w:ind w:right="-86"/>
              <w:contextualSpacing/>
              <w:jc w:val="center"/>
              <w:rPr>
                <w:ins w:id="1683" w:author="Osterhus, Brian" w:date="2013-09-25T13:19:00Z"/>
                <w:rFonts w:asciiTheme="majorHAnsi" w:hAnsiTheme="majorHAnsi" w:cstheme="minorHAnsi"/>
              </w:rPr>
            </w:pPr>
            <w:ins w:id="1684" w:author="Osterhus, Brian" w:date="2013-09-25T13:19:00Z">
              <w:r w:rsidRPr="00AE2733">
                <w:rPr>
                  <w:rFonts w:asciiTheme="majorHAnsi" w:hAnsiTheme="majorHAnsi" w:cstheme="minorHAnsi"/>
                </w:rPr>
                <w:t>80</w:t>
              </w:r>
            </w:ins>
          </w:p>
        </w:tc>
      </w:tr>
      <w:tr w:rsidR="00762B8B" w:rsidRPr="004F16DC" w14:paraId="2EAFD385" w14:textId="77777777" w:rsidTr="00C42320">
        <w:trPr>
          <w:jc w:val="center"/>
          <w:ins w:id="1685" w:author="Osterhus, Brian" w:date="2013-09-25T13:19:00Z"/>
        </w:trPr>
        <w:tc>
          <w:tcPr>
            <w:tcW w:w="2085" w:type="pct"/>
          </w:tcPr>
          <w:p w14:paraId="27066B76" w14:textId="77777777" w:rsidR="00762B8B" w:rsidRPr="00AE2733" w:rsidRDefault="00762B8B" w:rsidP="00C42320">
            <w:pPr>
              <w:pBdr>
                <w:bottom w:val="single" w:sz="8" w:space="4" w:color="4F81BD" w:themeColor="accent1"/>
              </w:pBdr>
              <w:kinsoku w:val="0"/>
              <w:spacing w:before="60" w:after="60"/>
              <w:ind w:right="-86"/>
              <w:contextualSpacing/>
              <w:jc w:val="center"/>
              <w:rPr>
                <w:ins w:id="1686" w:author="Osterhus, Brian" w:date="2013-09-25T13:19:00Z"/>
                <w:rFonts w:asciiTheme="majorHAnsi" w:hAnsiTheme="majorHAnsi" w:cstheme="minorHAnsi"/>
              </w:rPr>
            </w:pPr>
            <w:ins w:id="1687" w:author="Osterhus, Brian" w:date="2013-09-25T13:19:00Z">
              <w:r w:rsidRPr="00AE2733">
                <w:rPr>
                  <w:rFonts w:asciiTheme="majorHAnsi" w:hAnsiTheme="majorHAnsi" w:cstheme="minorHAnsi"/>
                </w:rPr>
                <w:t>2015</w:t>
              </w:r>
            </w:ins>
          </w:p>
        </w:tc>
        <w:tc>
          <w:tcPr>
            <w:tcW w:w="2915" w:type="pct"/>
          </w:tcPr>
          <w:p w14:paraId="3C5547CA" w14:textId="77777777" w:rsidR="00762B8B" w:rsidRPr="00AE2733" w:rsidRDefault="00762B8B" w:rsidP="00C42320">
            <w:pPr>
              <w:pBdr>
                <w:bottom w:val="single" w:sz="8" w:space="4" w:color="4F81BD" w:themeColor="accent1"/>
              </w:pBdr>
              <w:kinsoku w:val="0"/>
              <w:spacing w:before="60" w:after="60"/>
              <w:ind w:right="-86"/>
              <w:contextualSpacing/>
              <w:jc w:val="center"/>
              <w:rPr>
                <w:ins w:id="1688" w:author="Osterhus, Brian" w:date="2013-09-25T13:19:00Z"/>
                <w:rFonts w:asciiTheme="majorHAnsi" w:hAnsiTheme="majorHAnsi" w:cstheme="minorHAnsi"/>
              </w:rPr>
            </w:pPr>
            <w:ins w:id="1689" w:author="Osterhus, Brian" w:date="2013-09-25T13:19:00Z">
              <w:r w:rsidRPr="00AE2733">
                <w:rPr>
                  <w:rFonts w:asciiTheme="majorHAnsi" w:hAnsiTheme="majorHAnsi" w:cstheme="minorHAnsi"/>
                </w:rPr>
                <w:t>60</w:t>
              </w:r>
            </w:ins>
          </w:p>
        </w:tc>
      </w:tr>
      <w:tr w:rsidR="00762B8B" w:rsidRPr="004F16DC" w14:paraId="00416948" w14:textId="77777777" w:rsidTr="00C42320">
        <w:trPr>
          <w:jc w:val="center"/>
          <w:ins w:id="1690" w:author="Osterhus, Brian" w:date="2013-09-25T13:19:00Z"/>
        </w:trPr>
        <w:tc>
          <w:tcPr>
            <w:tcW w:w="2085" w:type="pct"/>
          </w:tcPr>
          <w:p w14:paraId="2A526591" w14:textId="77777777" w:rsidR="00762B8B" w:rsidRPr="00AE2733" w:rsidRDefault="00762B8B" w:rsidP="00C42320">
            <w:pPr>
              <w:pBdr>
                <w:bottom w:val="single" w:sz="8" w:space="4" w:color="4F81BD" w:themeColor="accent1"/>
              </w:pBdr>
              <w:kinsoku w:val="0"/>
              <w:spacing w:before="60" w:after="60"/>
              <w:ind w:right="-86"/>
              <w:contextualSpacing/>
              <w:jc w:val="center"/>
              <w:rPr>
                <w:ins w:id="1691" w:author="Osterhus, Brian" w:date="2013-09-25T13:19:00Z"/>
                <w:rFonts w:asciiTheme="majorHAnsi" w:hAnsiTheme="majorHAnsi" w:cstheme="minorHAnsi"/>
              </w:rPr>
            </w:pPr>
            <w:ins w:id="1692" w:author="Osterhus, Brian" w:date="2013-09-25T13:19:00Z">
              <w:r w:rsidRPr="00AE2733">
                <w:rPr>
                  <w:rFonts w:asciiTheme="majorHAnsi" w:hAnsiTheme="majorHAnsi" w:cstheme="minorHAnsi"/>
                </w:rPr>
                <w:t>2016</w:t>
              </w:r>
            </w:ins>
          </w:p>
        </w:tc>
        <w:tc>
          <w:tcPr>
            <w:tcW w:w="2915" w:type="pct"/>
          </w:tcPr>
          <w:p w14:paraId="360F33C2" w14:textId="77777777" w:rsidR="00762B8B" w:rsidRPr="00AE2733" w:rsidRDefault="00762B8B" w:rsidP="00C42320">
            <w:pPr>
              <w:pBdr>
                <w:bottom w:val="single" w:sz="8" w:space="4" w:color="4F81BD" w:themeColor="accent1"/>
              </w:pBdr>
              <w:tabs>
                <w:tab w:val="center" w:pos="3463"/>
                <w:tab w:val="left" w:pos="4021"/>
              </w:tabs>
              <w:kinsoku w:val="0"/>
              <w:spacing w:before="60" w:after="60"/>
              <w:ind w:right="-86"/>
              <w:contextualSpacing/>
              <w:jc w:val="center"/>
              <w:rPr>
                <w:ins w:id="1693" w:author="Osterhus, Brian" w:date="2013-09-25T13:19:00Z"/>
                <w:rFonts w:asciiTheme="majorHAnsi" w:hAnsiTheme="majorHAnsi" w:cstheme="minorHAnsi"/>
              </w:rPr>
            </w:pPr>
            <w:ins w:id="1694" w:author="Osterhus, Brian" w:date="2013-09-25T13:19:00Z">
              <w:r w:rsidRPr="00AE2733">
                <w:rPr>
                  <w:rFonts w:asciiTheme="majorHAnsi" w:hAnsiTheme="majorHAnsi" w:cstheme="minorHAnsi"/>
                </w:rPr>
                <w:t>40</w:t>
              </w:r>
            </w:ins>
          </w:p>
        </w:tc>
      </w:tr>
      <w:tr w:rsidR="00762B8B" w:rsidRPr="004F16DC" w14:paraId="175CD767" w14:textId="77777777" w:rsidTr="00C42320">
        <w:trPr>
          <w:jc w:val="center"/>
          <w:ins w:id="1695" w:author="Osterhus, Brian" w:date="2013-09-25T13:19:00Z"/>
        </w:trPr>
        <w:tc>
          <w:tcPr>
            <w:tcW w:w="2085" w:type="pct"/>
          </w:tcPr>
          <w:p w14:paraId="68708D6D" w14:textId="77777777" w:rsidR="00762B8B" w:rsidRPr="00AE2733" w:rsidRDefault="00762B8B" w:rsidP="00C42320">
            <w:pPr>
              <w:pBdr>
                <w:bottom w:val="single" w:sz="8" w:space="4" w:color="4F81BD" w:themeColor="accent1"/>
              </w:pBdr>
              <w:kinsoku w:val="0"/>
              <w:spacing w:before="60" w:after="60"/>
              <w:ind w:right="-86"/>
              <w:contextualSpacing/>
              <w:jc w:val="center"/>
              <w:rPr>
                <w:ins w:id="1696" w:author="Osterhus, Brian" w:date="2013-09-25T13:19:00Z"/>
                <w:rFonts w:asciiTheme="majorHAnsi" w:hAnsiTheme="majorHAnsi" w:cstheme="minorHAnsi"/>
              </w:rPr>
            </w:pPr>
            <w:ins w:id="1697" w:author="Osterhus, Brian" w:date="2013-09-25T13:19:00Z">
              <w:r w:rsidRPr="00AE2733">
                <w:rPr>
                  <w:rFonts w:asciiTheme="majorHAnsi" w:hAnsiTheme="majorHAnsi" w:cstheme="minorHAnsi"/>
                </w:rPr>
                <w:t>2017</w:t>
              </w:r>
            </w:ins>
          </w:p>
        </w:tc>
        <w:tc>
          <w:tcPr>
            <w:tcW w:w="2915" w:type="pct"/>
          </w:tcPr>
          <w:p w14:paraId="40EE7720" w14:textId="77777777" w:rsidR="00762B8B" w:rsidRPr="00AE2733" w:rsidRDefault="00762B8B" w:rsidP="00C42320">
            <w:pPr>
              <w:pBdr>
                <w:bottom w:val="single" w:sz="8" w:space="4" w:color="4F81BD" w:themeColor="accent1"/>
              </w:pBdr>
              <w:kinsoku w:val="0"/>
              <w:spacing w:before="60" w:after="60"/>
              <w:ind w:right="-86"/>
              <w:contextualSpacing/>
              <w:jc w:val="center"/>
              <w:rPr>
                <w:ins w:id="1698" w:author="Osterhus, Brian" w:date="2013-09-25T13:19:00Z"/>
                <w:rFonts w:asciiTheme="majorHAnsi" w:hAnsiTheme="majorHAnsi" w:cstheme="minorHAnsi"/>
              </w:rPr>
            </w:pPr>
            <w:ins w:id="1699" w:author="Osterhus, Brian" w:date="2013-09-25T13:19:00Z">
              <w:r w:rsidRPr="00AE2733">
                <w:rPr>
                  <w:rFonts w:asciiTheme="majorHAnsi" w:hAnsiTheme="majorHAnsi" w:cstheme="minorHAnsi"/>
                </w:rPr>
                <w:t>20</w:t>
              </w:r>
            </w:ins>
          </w:p>
        </w:tc>
      </w:tr>
      <w:tr w:rsidR="00762B8B" w:rsidRPr="004F16DC" w14:paraId="615DAD63" w14:textId="77777777" w:rsidTr="00C42320">
        <w:trPr>
          <w:jc w:val="center"/>
          <w:ins w:id="1700" w:author="Osterhus, Brian" w:date="2013-09-25T13:19:00Z"/>
        </w:trPr>
        <w:tc>
          <w:tcPr>
            <w:tcW w:w="2085" w:type="pct"/>
          </w:tcPr>
          <w:p w14:paraId="5FC0368D" w14:textId="77777777" w:rsidR="00762B8B" w:rsidRPr="00AE2733" w:rsidRDefault="00762B8B" w:rsidP="00C42320">
            <w:pPr>
              <w:pBdr>
                <w:bottom w:val="single" w:sz="8" w:space="4" w:color="4F81BD" w:themeColor="accent1"/>
              </w:pBdr>
              <w:kinsoku w:val="0"/>
              <w:spacing w:before="60" w:after="60"/>
              <w:ind w:right="-86"/>
              <w:contextualSpacing/>
              <w:jc w:val="center"/>
              <w:rPr>
                <w:ins w:id="1701" w:author="Osterhus, Brian" w:date="2013-09-25T13:19:00Z"/>
                <w:rFonts w:asciiTheme="majorHAnsi" w:hAnsiTheme="majorHAnsi" w:cstheme="minorHAnsi"/>
              </w:rPr>
            </w:pPr>
            <w:ins w:id="1702" w:author="Osterhus, Brian" w:date="2013-09-25T13:19:00Z">
              <w:r w:rsidRPr="00AE2733">
                <w:rPr>
                  <w:rFonts w:asciiTheme="majorHAnsi" w:hAnsiTheme="majorHAnsi" w:cstheme="minorHAnsi"/>
                </w:rPr>
                <w:t>2018 and thereafter</w:t>
              </w:r>
            </w:ins>
          </w:p>
        </w:tc>
        <w:tc>
          <w:tcPr>
            <w:tcW w:w="2915" w:type="pct"/>
          </w:tcPr>
          <w:p w14:paraId="6BF99889" w14:textId="77777777" w:rsidR="00762B8B" w:rsidRPr="00AE2733" w:rsidRDefault="00762B8B" w:rsidP="00C42320">
            <w:pPr>
              <w:pBdr>
                <w:bottom w:val="single" w:sz="8" w:space="4" w:color="4F81BD" w:themeColor="accent1"/>
              </w:pBdr>
              <w:kinsoku w:val="0"/>
              <w:spacing w:before="60" w:after="60"/>
              <w:ind w:right="-86"/>
              <w:contextualSpacing/>
              <w:jc w:val="center"/>
              <w:rPr>
                <w:ins w:id="1703" w:author="Osterhus, Brian" w:date="2013-09-25T13:19:00Z"/>
                <w:rFonts w:asciiTheme="majorHAnsi" w:hAnsiTheme="majorHAnsi" w:cstheme="minorHAnsi"/>
              </w:rPr>
            </w:pPr>
            <w:ins w:id="1704" w:author="Osterhus, Brian" w:date="2013-09-25T13:19:00Z">
              <w:r w:rsidRPr="00AE2733">
                <w:rPr>
                  <w:rFonts w:asciiTheme="majorHAnsi" w:hAnsiTheme="majorHAnsi" w:cstheme="minorHAnsi"/>
                </w:rPr>
                <w:t>0</w:t>
              </w:r>
            </w:ins>
          </w:p>
        </w:tc>
      </w:tr>
    </w:tbl>
    <w:p w14:paraId="63819172" w14:textId="77777777" w:rsidR="007A665E" w:rsidRPr="00AE2733" w:rsidRDefault="007A665E" w:rsidP="007A665E">
      <w:pPr>
        <w:pStyle w:val="NoSpacing"/>
        <w:rPr>
          <w:ins w:id="1705" w:author="Osterhus, Brian" w:date="2013-09-12T20:43:00Z"/>
          <w:rFonts w:asciiTheme="majorHAnsi" w:hAnsiTheme="majorHAnsi" w:cstheme="minorHAnsi"/>
          <w:u w:val="single"/>
        </w:rPr>
      </w:pPr>
    </w:p>
    <w:p w14:paraId="7CB5B786" w14:textId="77777777" w:rsidR="007A665E" w:rsidRPr="004F16DC" w:rsidRDefault="007A665E" w:rsidP="007A665E">
      <w:pPr>
        <w:pStyle w:val="NoSpacing"/>
        <w:rPr>
          <w:ins w:id="1706" w:author="Osterhus, Brian" w:date="2013-09-12T20:43:00Z"/>
          <w:rFonts w:asciiTheme="majorHAnsi" w:hAnsiTheme="majorHAnsi" w:cstheme="minorHAnsi"/>
          <w:b/>
          <w:u w:val="single"/>
        </w:rPr>
      </w:pPr>
      <w:ins w:id="1707" w:author="Osterhus, Brian" w:date="2013-09-12T20:43:00Z">
        <w:r w:rsidRPr="004F16DC">
          <w:rPr>
            <w:rFonts w:asciiTheme="majorHAnsi" w:hAnsiTheme="majorHAnsi" w:cstheme="minorHAnsi"/>
            <w:b/>
            <w:u w:val="single"/>
          </w:rPr>
          <w:t>Tier 1 capital</w:t>
        </w:r>
      </w:ins>
    </w:p>
    <w:p w14:paraId="624E8C35" w14:textId="77777777" w:rsidR="007A665E" w:rsidRPr="00AE2733" w:rsidRDefault="007A665E" w:rsidP="007A665E">
      <w:pPr>
        <w:pStyle w:val="NoSpacing"/>
        <w:rPr>
          <w:ins w:id="1708" w:author="Osterhus, Brian" w:date="2013-09-12T20:43:00Z"/>
          <w:rFonts w:asciiTheme="majorHAnsi" w:hAnsiTheme="majorHAnsi" w:cstheme="minorHAnsi"/>
        </w:rPr>
      </w:pPr>
    </w:p>
    <w:p w14:paraId="7A65C91B" w14:textId="77777777" w:rsidR="007A665E" w:rsidRPr="00AE2733" w:rsidRDefault="007A665E" w:rsidP="007A665E">
      <w:pPr>
        <w:pStyle w:val="NoSpacing"/>
        <w:rPr>
          <w:ins w:id="1709" w:author="Osterhus, Brian" w:date="2013-09-12T20:43:00Z"/>
          <w:rFonts w:asciiTheme="majorHAnsi" w:hAnsiTheme="majorHAnsi" w:cstheme="minorHAnsi"/>
          <w:b/>
        </w:rPr>
      </w:pPr>
      <w:ins w:id="1710" w:author="Osterhus, Brian" w:date="2013-09-12T20:43:00Z">
        <w:r>
          <w:rPr>
            <w:rFonts w:asciiTheme="majorHAnsi" w:hAnsiTheme="majorHAnsi" w:cstheme="minorHAnsi"/>
            <w:b/>
          </w:rPr>
          <w:t>Line item</w:t>
        </w:r>
        <w:r w:rsidRPr="00AE2733">
          <w:rPr>
            <w:rFonts w:asciiTheme="majorHAnsi" w:hAnsiTheme="majorHAnsi" w:cstheme="minorHAnsi"/>
            <w:b/>
          </w:rPr>
          <w:t xml:space="preserve"> 85   Tier 1 capital, reflective of transition provisions (sum of items 78 and 84)</w:t>
        </w:r>
      </w:ins>
    </w:p>
    <w:p w14:paraId="2DE11AAE" w14:textId="77777777" w:rsidR="007A665E" w:rsidRPr="00AE2733" w:rsidRDefault="007A665E" w:rsidP="007A665E">
      <w:pPr>
        <w:pStyle w:val="NoSpacing"/>
        <w:rPr>
          <w:ins w:id="1711" w:author="Osterhus, Brian" w:date="2013-09-12T20:43:00Z"/>
          <w:rFonts w:asciiTheme="majorHAnsi" w:hAnsiTheme="majorHAnsi" w:cstheme="minorHAnsi"/>
        </w:rPr>
      </w:pPr>
      <w:ins w:id="1712" w:author="Osterhus, Brian" w:date="2013-09-12T20:43:00Z">
        <w:r w:rsidRPr="00AE2733">
          <w:rPr>
            <w:rFonts w:asciiTheme="majorHAnsi" w:hAnsiTheme="majorHAnsi" w:cstheme="minorHAnsi"/>
            <w:b/>
          </w:rPr>
          <w:t xml:space="preserve">Item 85 is a shaded cell and is derived from </w:t>
        </w:r>
        <w:r w:rsidRPr="00AE2733">
          <w:rPr>
            <w:rFonts w:asciiTheme="majorHAnsi" w:hAnsiTheme="majorHAnsi" w:cstheme="minorHAnsi"/>
          </w:rPr>
          <w:t>the sum of items 78 and 84</w:t>
        </w:r>
      </w:ins>
    </w:p>
    <w:p w14:paraId="2FC94114" w14:textId="77777777" w:rsidR="007A665E" w:rsidRPr="00AE2733" w:rsidRDefault="007A665E" w:rsidP="007A665E">
      <w:pPr>
        <w:tabs>
          <w:tab w:val="left" w:pos="900"/>
          <w:tab w:val="left" w:pos="1260"/>
          <w:tab w:val="left" w:pos="1352"/>
          <w:tab w:val="left" w:pos="2160"/>
          <w:tab w:val="left" w:pos="4652"/>
        </w:tabs>
        <w:spacing w:after="0" w:line="240" w:lineRule="auto"/>
        <w:rPr>
          <w:ins w:id="1713" w:author="Osterhus, Brian" w:date="2013-09-12T20:43:00Z"/>
          <w:rFonts w:asciiTheme="majorHAnsi" w:hAnsiTheme="majorHAnsi" w:cstheme="minorHAnsi"/>
        </w:rPr>
      </w:pPr>
      <w:ins w:id="1714" w:author="Osterhus, Brian" w:date="2013-09-12T20:43:00Z">
        <w:r w:rsidRPr="00AE2733">
          <w:rPr>
            <w:rFonts w:asciiTheme="majorHAnsi" w:hAnsiTheme="majorHAnsi" w:cstheme="minorHAnsi"/>
          </w:rPr>
          <w:t xml:space="preserve">This captures the total of items item 78 through 84 which include the applicable adjustments outlined in the </w:t>
        </w:r>
        <w:r w:rsidRPr="00AE2733">
          <w:rPr>
            <w:rFonts w:asciiTheme="majorHAnsi" w:hAnsiTheme="majorHAnsi" w:cstheme="minorHAnsi"/>
            <w:i/>
          </w:rPr>
          <w:t>Transition Provision</w:t>
        </w:r>
        <w:r w:rsidRPr="00AE2733">
          <w:rPr>
            <w:rFonts w:asciiTheme="majorHAnsi" w:hAnsiTheme="majorHAnsi" w:cstheme="minorHAnsi"/>
          </w:rPr>
          <w:t xml:space="preserve"> section of the revised capital rule issued on July 2, 2013. </w:t>
        </w:r>
      </w:ins>
    </w:p>
    <w:p w14:paraId="56D27B20" w14:textId="77777777" w:rsidR="007A665E" w:rsidRPr="00AE2733" w:rsidRDefault="007A665E" w:rsidP="007A665E">
      <w:pPr>
        <w:pStyle w:val="NoSpacing"/>
        <w:rPr>
          <w:ins w:id="1715" w:author="Osterhus, Brian" w:date="2013-09-12T20:43:00Z"/>
          <w:rFonts w:asciiTheme="majorHAnsi" w:hAnsiTheme="majorHAnsi" w:cstheme="minorHAnsi"/>
        </w:rPr>
      </w:pPr>
    </w:p>
    <w:p w14:paraId="63CA52D0" w14:textId="77777777" w:rsidR="007A665E" w:rsidRPr="00AE2733" w:rsidRDefault="007A665E" w:rsidP="007A665E">
      <w:pPr>
        <w:pStyle w:val="NoSpacing"/>
        <w:rPr>
          <w:ins w:id="1716" w:author="Osterhus, Brian" w:date="2013-09-12T20:43:00Z"/>
          <w:rFonts w:asciiTheme="majorHAnsi" w:hAnsiTheme="majorHAnsi" w:cstheme="minorHAnsi"/>
        </w:rPr>
      </w:pPr>
    </w:p>
    <w:p w14:paraId="63D7EDBF" w14:textId="77777777" w:rsidR="007A665E" w:rsidRPr="004F16DC" w:rsidRDefault="007A665E" w:rsidP="007A665E">
      <w:pPr>
        <w:pStyle w:val="NoSpacing"/>
        <w:rPr>
          <w:ins w:id="1717" w:author="Osterhus, Brian" w:date="2013-09-12T20:43:00Z"/>
          <w:rFonts w:asciiTheme="majorHAnsi" w:hAnsiTheme="majorHAnsi" w:cstheme="minorHAnsi"/>
          <w:b/>
          <w:u w:val="single"/>
        </w:rPr>
      </w:pPr>
      <w:ins w:id="1718" w:author="Osterhus, Brian" w:date="2013-09-12T20:43:00Z">
        <w:r>
          <w:rPr>
            <w:rFonts w:asciiTheme="majorHAnsi" w:hAnsiTheme="majorHAnsi" w:cstheme="minorHAnsi"/>
            <w:b/>
            <w:u w:val="single"/>
          </w:rPr>
          <w:t>Tier 2</w:t>
        </w:r>
        <w:r w:rsidRPr="004F16DC">
          <w:rPr>
            <w:rFonts w:asciiTheme="majorHAnsi" w:hAnsiTheme="majorHAnsi" w:cstheme="minorHAnsi"/>
            <w:b/>
            <w:u w:val="single"/>
          </w:rPr>
          <w:t xml:space="preserve"> capital</w:t>
        </w:r>
      </w:ins>
    </w:p>
    <w:p w14:paraId="6DC89FB6" w14:textId="77777777" w:rsidR="007A665E" w:rsidRPr="00AE2733" w:rsidRDefault="007A665E" w:rsidP="007A665E">
      <w:pPr>
        <w:pStyle w:val="NoSpacing"/>
        <w:rPr>
          <w:ins w:id="1719" w:author="Osterhus, Brian" w:date="2013-09-12T20:43:00Z"/>
          <w:rFonts w:asciiTheme="majorHAnsi" w:hAnsiTheme="majorHAnsi" w:cstheme="minorHAnsi"/>
          <w:b/>
        </w:rPr>
      </w:pPr>
    </w:p>
    <w:p w14:paraId="44A3F577" w14:textId="77777777" w:rsidR="007A665E" w:rsidRPr="00AE2733" w:rsidRDefault="007A665E" w:rsidP="007A665E">
      <w:pPr>
        <w:pStyle w:val="NoSpacing"/>
        <w:rPr>
          <w:ins w:id="1720" w:author="Osterhus, Brian" w:date="2013-09-12T20:43:00Z"/>
          <w:rFonts w:asciiTheme="majorHAnsi" w:hAnsiTheme="majorHAnsi" w:cstheme="minorHAnsi"/>
          <w:b/>
        </w:rPr>
      </w:pPr>
      <w:ins w:id="1721" w:author="Osterhus, Brian" w:date="2013-09-12T20:43:00Z">
        <w:r>
          <w:rPr>
            <w:rFonts w:asciiTheme="majorHAnsi" w:hAnsiTheme="majorHAnsi" w:cstheme="minorHAnsi"/>
            <w:b/>
          </w:rPr>
          <w:t>Line item</w:t>
        </w:r>
        <w:r w:rsidRPr="00AE2733">
          <w:rPr>
            <w:rFonts w:asciiTheme="majorHAnsi" w:hAnsiTheme="majorHAnsi" w:cstheme="minorHAnsi"/>
            <w:b/>
          </w:rPr>
          <w:t xml:space="preserve"> 86   Tier 2 capital instruments plus related surplus</w:t>
        </w:r>
      </w:ins>
    </w:p>
    <w:p w14:paraId="610CA2BB" w14:textId="77777777" w:rsidR="007A665E" w:rsidRPr="004F16DC" w:rsidRDefault="007A665E" w:rsidP="007A665E">
      <w:pPr>
        <w:spacing w:after="0" w:line="240" w:lineRule="auto"/>
        <w:ind w:right="659"/>
        <w:jc w:val="both"/>
        <w:rPr>
          <w:ins w:id="1722" w:author="Osterhus, Brian" w:date="2013-09-12T20:43:00Z"/>
          <w:rFonts w:asciiTheme="majorHAnsi" w:eastAsia="Times New Roman" w:hAnsiTheme="majorHAnsi" w:cstheme="minorHAnsi"/>
        </w:rPr>
      </w:pPr>
      <w:ins w:id="1723" w:author="Osterhus, Brian" w:date="2013-09-12T20:43:00Z">
        <w:r w:rsidRPr="004F16DC">
          <w:rPr>
            <w:rFonts w:asciiTheme="majorHAnsi" w:eastAsia="Times New Roman" w:hAnsiTheme="majorHAnsi" w:cstheme="minorHAnsi"/>
            <w:spacing w:val="1"/>
          </w:rPr>
          <w:t>S</w:t>
        </w:r>
        <w:r w:rsidRPr="004F16DC">
          <w:rPr>
            <w:rFonts w:asciiTheme="majorHAnsi" w:eastAsia="Times New Roman" w:hAnsiTheme="majorHAnsi" w:cstheme="minorHAnsi"/>
          </w:rPr>
          <w:t>ta</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ng</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 xml:space="preserve">on </w:t>
        </w:r>
        <w:r w:rsidRPr="004F16DC">
          <w:rPr>
            <w:rFonts w:asciiTheme="majorHAnsi" w:eastAsia="Times New Roman" w:hAnsiTheme="majorHAnsi" w:cstheme="minorHAnsi"/>
            <w:spacing w:val="2"/>
          </w:rPr>
          <w:t>J</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nu</w:t>
        </w:r>
        <w:r w:rsidRPr="004F16DC">
          <w:rPr>
            <w:rFonts w:asciiTheme="majorHAnsi" w:eastAsia="Times New Roman" w:hAnsiTheme="majorHAnsi" w:cstheme="minorHAnsi"/>
            <w:spacing w:val="-1"/>
          </w:rPr>
          <w:t>a</w:t>
        </w:r>
        <w:r w:rsidRPr="004F16DC">
          <w:rPr>
            <w:rFonts w:asciiTheme="majorHAnsi" w:eastAsia="Times New Roman" w:hAnsiTheme="majorHAnsi" w:cstheme="minorHAnsi"/>
            <w:spacing w:val="4"/>
          </w:rPr>
          <w:t>r</w:t>
        </w:r>
        <w:r w:rsidRPr="004F16DC">
          <w:rPr>
            <w:rFonts w:asciiTheme="majorHAnsi" w:eastAsia="Times New Roman" w:hAnsiTheme="majorHAnsi" w:cstheme="minorHAnsi"/>
          </w:rPr>
          <w:t>y</w:t>
        </w:r>
        <w:r w:rsidRPr="004F16DC">
          <w:rPr>
            <w:rFonts w:asciiTheme="majorHAnsi" w:eastAsia="Times New Roman" w:hAnsiTheme="majorHAnsi" w:cstheme="minorHAnsi"/>
            <w:spacing w:val="-5"/>
          </w:rPr>
          <w:t xml:space="preserve"> </w:t>
        </w:r>
        <w:r w:rsidRPr="004F16DC">
          <w:rPr>
            <w:rFonts w:asciiTheme="majorHAnsi" w:eastAsia="Times New Roman" w:hAnsiTheme="majorHAnsi" w:cstheme="minorHAnsi"/>
          </w:rPr>
          <w:t>1, 2</w:t>
        </w:r>
        <w:r w:rsidRPr="004F16DC">
          <w:rPr>
            <w:rFonts w:asciiTheme="majorHAnsi" w:eastAsia="Times New Roman" w:hAnsiTheme="majorHAnsi" w:cstheme="minorHAnsi"/>
            <w:spacing w:val="2"/>
          </w:rPr>
          <w:t>0</w:t>
        </w:r>
        <w:r w:rsidRPr="004F16DC">
          <w:rPr>
            <w:rFonts w:asciiTheme="majorHAnsi" w:eastAsia="Times New Roman" w:hAnsiTheme="majorHAnsi" w:cstheme="minorHAnsi"/>
          </w:rPr>
          <w:t>14 f</w:t>
        </w:r>
        <w:r w:rsidRPr="004F16DC">
          <w:rPr>
            <w:rFonts w:asciiTheme="majorHAnsi" w:eastAsia="Times New Roman" w:hAnsiTheme="majorHAnsi" w:cstheme="minorHAnsi"/>
            <w:spacing w:val="-1"/>
          </w:rPr>
          <w:t>o</w:t>
        </w:r>
        <w:r w:rsidRPr="004F16DC">
          <w:rPr>
            <w:rFonts w:asciiTheme="majorHAnsi" w:eastAsia="Times New Roman" w:hAnsiTheme="majorHAnsi" w:cstheme="minorHAnsi"/>
          </w:rPr>
          <w:t>r the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spacing w:val="1"/>
          </w:rPr>
          <w:t>c</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se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of</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dv</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w:t>
        </w:r>
        <w:r w:rsidRPr="004F16DC">
          <w:rPr>
            <w:rFonts w:asciiTheme="majorHAnsi" w:eastAsia="Times New Roman" w:hAnsiTheme="majorHAnsi" w:cstheme="minorHAnsi"/>
            <w:spacing w:val="1"/>
          </w:rPr>
          <w:t>c</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d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pproa</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h</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 holdi</w:t>
        </w:r>
        <w:r w:rsidRPr="004F16DC">
          <w:rPr>
            <w:rFonts w:asciiTheme="majorHAnsi" w:eastAsia="Times New Roman" w:hAnsiTheme="majorHAnsi" w:cstheme="minorHAnsi"/>
            <w:spacing w:val="3"/>
          </w:rPr>
          <w:t>n</w:t>
        </w:r>
        <w:r w:rsidRPr="004F16DC">
          <w:rPr>
            <w:rFonts w:asciiTheme="majorHAnsi" w:eastAsia="Times New Roman" w:hAnsiTheme="majorHAnsi" w:cstheme="minorHAnsi"/>
          </w:rPr>
          <w:t>g</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c</w:t>
        </w:r>
        <w:r w:rsidRPr="004F16DC">
          <w:rPr>
            <w:rFonts w:asciiTheme="majorHAnsi" w:eastAsia="Times New Roman" w:hAnsiTheme="majorHAnsi" w:cstheme="minorHAnsi"/>
            <w:spacing w:val="2"/>
          </w:rPr>
          <w:t>o</w:t>
        </w:r>
        <w:r w:rsidRPr="004F16DC">
          <w:rPr>
            <w:rFonts w:asciiTheme="majorHAnsi" w:eastAsia="Times New Roman" w:hAnsiTheme="majorHAnsi" w:cstheme="minorHAnsi"/>
          </w:rPr>
          <w:t>mpani</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 and</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 xml:space="preserve">on </w:t>
        </w:r>
        <w:r w:rsidRPr="004F16DC">
          <w:rPr>
            <w:rFonts w:asciiTheme="majorHAnsi" w:eastAsia="Times New Roman" w:hAnsiTheme="majorHAnsi" w:cstheme="minorHAnsi"/>
            <w:spacing w:val="2"/>
          </w:rPr>
          <w:t>J</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nu</w:t>
        </w:r>
        <w:r w:rsidRPr="004F16DC">
          <w:rPr>
            <w:rFonts w:asciiTheme="majorHAnsi" w:eastAsia="Times New Roman" w:hAnsiTheme="majorHAnsi" w:cstheme="minorHAnsi"/>
            <w:spacing w:val="-1"/>
          </w:rPr>
          <w:t>a</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y</w:t>
        </w:r>
        <w:r w:rsidRPr="004F16DC">
          <w:rPr>
            <w:rFonts w:asciiTheme="majorHAnsi" w:eastAsia="Times New Roman" w:hAnsiTheme="majorHAnsi" w:cstheme="minorHAnsi"/>
            <w:spacing w:val="-5"/>
          </w:rPr>
          <w:t xml:space="preserve"> </w:t>
        </w:r>
        <w:r w:rsidRPr="004F16DC">
          <w:rPr>
            <w:rFonts w:asciiTheme="majorHAnsi" w:eastAsia="Times New Roman" w:hAnsiTheme="majorHAnsi" w:cstheme="minorHAnsi"/>
          </w:rPr>
          <w:t xml:space="preserve">1, 2015 </w:t>
        </w:r>
        <w:r w:rsidRPr="004F16DC">
          <w:rPr>
            <w:rFonts w:asciiTheme="majorHAnsi" w:eastAsia="Times New Roman" w:hAnsiTheme="majorHAnsi" w:cstheme="minorHAnsi"/>
            <w:spacing w:val="-1"/>
          </w:rPr>
          <w:t>f</w:t>
        </w:r>
        <w:r w:rsidRPr="004F16DC">
          <w:rPr>
            <w:rFonts w:asciiTheme="majorHAnsi" w:eastAsia="Times New Roman" w:hAnsiTheme="majorHAnsi" w:cstheme="minorHAnsi"/>
            <w:spacing w:val="2"/>
          </w:rPr>
          <w:t>o</w:t>
        </w:r>
        <w:r w:rsidRPr="004F16DC">
          <w:rPr>
            <w:rFonts w:asciiTheme="majorHAnsi" w:eastAsia="Times New Roman" w:hAnsiTheme="majorHAnsi" w:cstheme="minorHAnsi"/>
          </w:rPr>
          <w:t>r non</w:t>
        </w:r>
        <w:r w:rsidRPr="004F16DC">
          <w:rPr>
            <w:rFonts w:asciiTheme="majorHAnsi" w:eastAsia="Times New Roman" w:hAnsiTheme="majorHAnsi" w:cstheme="minorHAnsi"/>
            <w:spacing w:val="2"/>
          </w:rPr>
          <w: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dv</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w:t>
        </w:r>
        <w:r w:rsidRPr="004F16DC">
          <w:rPr>
            <w:rFonts w:asciiTheme="majorHAnsi" w:eastAsia="Times New Roman" w:hAnsiTheme="majorHAnsi" w:cstheme="minorHAnsi"/>
            <w:spacing w:val="1"/>
          </w:rPr>
          <w:t>c</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 hold</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xml:space="preserve">ng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omp</w:t>
        </w:r>
        <w:r w:rsidRPr="004F16DC">
          <w:rPr>
            <w:rFonts w:asciiTheme="majorHAnsi" w:eastAsia="Times New Roman" w:hAnsiTheme="majorHAnsi" w:cstheme="minorHAnsi"/>
            <w:spacing w:val="2"/>
          </w:rPr>
          <w:t>a</w:t>
        </w:r>
        <w:r w:rsidRPr="004F16DC">
          <w:rPr>
            <w:rFonts w:asciiTheme="majorHAnsi" w:eastAsia="Times New Roman" w:hAnsiTheme="majorHAnsi" w:cstheme="minorHAnsi"/>
          </w:rPr>
          <w:t xml:space="preserve">nies, </w:t>
        </w:r>
        <w:r w:rsidRPr="004F16DC">
          <w:rPr>
            <w:rFonts w:asciiTheme="majorHAnsi" w:eastAsia="Times New Roman" w:hAnsiTheme="majorHAnsi" w:cstheme="minorHAnsi"/>
            <w:spacing w:val="1"/>
          </w:rPr>
          <w:t>r</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port ti</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 2</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w:t>
        </w:r>
        <w:r w:rsidRPr="004F16DC">
          <w:rPr>
            <w:rFonts w:asciiTheme="majorHAnsi" w:eastAsia="Times New Roman" w:hAnsiTheme="majorHAnsi" w:cstheme="minorHAnsi"/>
            <w:spacing w:val="3"/>
          </w:rPr>
          <w:t xml:space="preserve"> </w:t>
        </w:r>
        <w:r w:rsidRPr="004F16DC">
          <w:rPr>
            <w:rFonts w:asciiTheme="majorHAnsi" w:eastAsia="Times New Roman" w:hAnsiTheme="majorHAnsi" w:cstheme="minorHAnsi"/>
          </w:rPr>
          <w:t>ins</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rum</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nts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h</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t s</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s</w:t>
        </w:r>
        <w:r w:rsidRPr="004F16DC">
          <w:rPr>
            <w:rFonts w:asciiTheme="majorHAnsi" w:eastAsia="Times New Roman" w:hAnsiTheme="majorHAnsi" w:cstheme="minorHAnsi"/>
            <w:spacing w:val="2"/>
          </w:rPr>
          <w:t>f</w:t>
        </w:r>
        <w:r w:rsidRPr="004F16DC">
          <w:rPr>
            <w:rFonts w:asciiTheme="majorHAnsi" w:eastAsia="Times New Roman" w:hAnsiTheme="majorHAnsi" w:cstheme="minorHAnsi"/>
          </w:rPr>
          <w:t>y</w:t>
        </w:r>
        <w:r w:rsidRPr="004F16DC">
          <w:rPr>
            <w:rFonts w:asciiTheme="majorHAnsi" w:eastAsia="Times New Roman" w:hAnsiTheme="majorHAnsi" w:cstheme="minorHAnsi"/>
            <w:spacing w:val="-4"/>
          </w:rPr>
          <w:t xml:space="preserv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ll</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l</w:t>
        </w:r>
        <w:r w:rsidRPr="004F16DC">
          <w:rPr>
            <w:rFonts w:asciiTheme="majorHAnsi" w:eastAsia="Times New Roman" w:hAnsiTheme="majorHAnsi" w:cstheme="minorHAnsi"/>
            <w:spacing w:val="3"/>
          </w:rPr>
          <w:t>i</w:t>
        </w:r>
        <w:r w:rsidRPr="004F16DC">
          <w:rPr>
            <w:rFonts w:asciiTheme="majorHAnsi" w:eastAsia="Times New Roman" w:hAnsiTheme="majorHAnsi" w:cstheme="minorHAnsi"/>
            <w:spacing w:val="-2"/>
          </w:rPr>
          <w:t>g</w:t>
        </w:r>
        <w:r w:rsidRPr="004F16DC">
          <w:rPr>
            <w:rFonts w:asciiTheme="majorHAnsi" w:eastAsia="Times New Roman" w:hAnsiTheme="majorHAnsi" w:cstheme="minorHAnsi"/>
          </w:rPr>
          <w:t>ib</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l</w:t>
        </w:r>
        <w:r w:rsidRPr="004F16DC">
          <w:rPr>
            <w:rFonts w:asciiTheme="majorHAnsi" w:eastAsia="Times New Roman" w:hAnsiTheme="majorHAnsi" w:cstheme="minorHAnsi"/>
            <w:spacing w:val="1"/>
          </w:rPr>
          <w:t>i</w:t>
        </w:r>
        <w:r w:rsidRPr="004F16DC">
          <w:rPr>
            <w:rFonts w:asciiTheme="majorHAnsi" w:eastAsia="Times New Roman" w:hAnsiTheme="majorHAnsi" w:cstheme="minorHAnsi"/>
            <w:spacing w:val="3"/>
          </w:rPr>
          <w:t>t</w:t>
        </w:r>
        <w:r w:rsidRPr="004F16DC">
          <w:rPr>
            <w:rFonts w:asciiTheme="majorHAnsi" w:eastAsia="Times New Roman" w:hAnsiTheme="majorHAnsi" w:cstheme="minorHAnsi"/>
          </w:rPr>
          <w:t>y</w:t>
        </w:r>
        <w:r w:rsidRPr="004F16DC">
          <w:rPr>
            <w:rFonts w:asciiTheme="majorHAnsi" w:eastAsia="Times New Roman" w:hAnsiTheme="majorHAnsi" w:cstheme="minorHAnsi"/>
            <w:spacing w:val="-4"/>
          </w:rPr>
          <w:t xml:space="preserve">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rit</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ria und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the</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r</w:t>
        </w:r>
        <w:r w:rsidRPr="004F16DC">
          <w:rPr>
            <w:rFonts w:asciiTheme="majorHAnsi" w:eastAsia="Times New Roman" w:hAnsiTheme="majorHAnsi" w:cstheme="minorHAnsi"/>
            <w:spacing w:val="-2"/>
          </w:rPr>
          <w:t>e</w:t>
        </w:r>
        <w:r w:rsidRPr="004F16DC">
          <w:rPr>
            <w:rFonts w:asciiTheme="majorHAnsi" w:eastAsia="Times New Roman" w:hAnsiTheme="majorHAnsi" w:cstheme="minorHAnsi"/>
          </w:rPr>
          <w:t xml:space="preserve">vised </w:t>
        </w:r>
        <w:r w:rsidRPr="004F16DC">
          <w:rPr>
            <w:rFonts w:asciiTheme="majorHAnsi" w:eastAsia="Times New Roman" w:hAnsiTheme="majorHAnsi" w:cstheme="minorHAnsi"/>
            <w:spacing w:val="1"/>
          </w:rPr>
          <w:t>re</w:t>
        </w:r>
        <w:r w:rsidRPr="004F16DC">
          <w:rPr>
            <w:rFonts w:asciiTheme="majorHAnsi" w:eastAsia="Times New Roman" w:hAnsiTheme="majorHAnsi" w:cstheme="minorHAnsi"/>
            <w:spacing w:val="-2"/>
          </w:rPr>
          <w:t>g</w:t>
        </w:r>
        <w:r w:rsidRPr="004F16DC">
          <w:rPr>
            <w:rFonts w:asciiTheme="majorHAnsi" w:eastAsia="Times New Roman" w:hAnsiTheme="majorHAnsi" w:cstheme="minorHAnsi"/>
            <w:spacing w:val="2"/>
          </w:rPr>
          <w:t>u</w:t>
        </w:r>
        <w:r w:rsidRPr="004F16DC">
          <w:rPr>
            <w:rFonts w:asciiTheme="majorHAnsi" w:eastAsia="Times New Roman" w:hAnsiTheme="majorHAnsi" w:cstheme="minorHAnsi"/>
          </w:rPr>
          <w:t>lato</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y</w:t>
        </w:r>
        <w:r w:rsidRPr="004F16DC">
          <w:rPr>
            <w:rFonts w:asciiTheme="majorHAnsi" w:eastAsia="Times New Roman" w:hAnsiTheme="majorHAnsi" w:cstheme="minorHAnsi"/>
            <w:spacing w:val="-1"/>
          </w:rPr>
          <w:t xml:space="preserve"> ca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 rul</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nd relat</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 surplus.</w:t>
        </w:r>
      </w:ins>
    </w:p>
    <w:p w14:paraId="3CCBCB3B" w14:textId="77777777" w:rsidR="007A665E" w:rsidRPr="004F16DC" w:rsidRDefault="007A665E" w:rsidP="007A665E">
      <w:pPr>
        <w:spacing w:before="16" w:after="0" w:line="260" w:lineRule="exact"/>
        <w:rPr>
          <w:ins w:id="1724" w:author="Osterhus, Brian" w:date="2013-09-12T20:43:00Z"/>
          <w:rFonts w:asciiTheme="majorHAnsi" w:hAnsiTheme="majorHAnsi" w:cstheme="minorHAnsi"/>
        </w:rPr>
      </w:pPr>
    </w:p>
    <w:p w14:paraId="71407477" w14:textId="77777777" w:rsidR="007A665E" w:rsidRPr="004F16DC" w:rsidRDefault="007A665E" w:rsidP="007A665E">
      <w:pPr>
        <w:spacing w:after="0" w:line="240" w:lineRule="auto"/>
        <w:ind w:right="145"/>
        <w:rPr>
          <w:ins w:id="1725" w:author="Osterhus, Brian" w:date="2013-09-12T20:43:00Z"/>
          <w:rFonts w:asciiTheme="majorHAnsi" w:eastAsia="Times New Roman" w:hAnsiTheme="majorHAnsi" w:cstheme="minorHAnsi"/>
        </w:rPr>
      </w:pPr>
      <w:ins w:id="1726" w:author="Osterhus, Brian" w:date="2013-09-12T20:43:00Z">
        <w:r w:rsidRPr="004F16DC">
          <w:rPr>
            <w:rFonts w:asciiTheme="majorHAnsi" w:eastAsia="Times New Roman" w:hAnsiTheme="majorHAnsi" w:cstheme="minorHAnsi"/>
            <w:spacing w:val="-3"/>
          </w:rPr>
          <w:t>I</w:t>
        </w:r>
        <w:r w:rsidRPr="004F16DC">
          <w:rPr>
            <w:rFonts w:asciiTheme="majorHAnsi" w:eastAsia="Times New Roman" w:hAnsiTheme="majorHAnsi" w:cstheme="minorHAnsi"/>
            <w:spacing w:val="2"/>
          </w:rPr>
          <w:t>n</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lude  instrum</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nts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h</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t</w:t>
        </w:r>
        <w:r w:rsidRPr="004F16DC">
          <w:rPr>
            <w:rFonts w:asciiTheme="majorHAnsi" w:eastAsia="Times New Roman" w:hAnsiTheme="majorHAnsi" w:cstheme="minorHAnsi"/>
            <w:spacing w:val="3"/>
          </w:rPr>
          <w:t xml:space="preserve"> </w:t>
        </w:r>
        <w:r w:rsidRPr="004F16DC">
          <w:rPr>
            <w:rFonts w:asciiTheme="majorHAnsi" w:eastAsia="Times New Roman" w:hAnsiTheme="majorHAnsi" w:cstheme="minorHAnsi"/>
          </w:rPr>
          <w:t>w</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re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issu</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 und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 t</w:t>
        </w:r>
        <w:r w:rsidRPr="004F16DC">
          <w:rPr>
            <w:rFonts w:asciiTheme="majorHAnsi" w:eastAsia="Times New Roman" w:hAnsiTheme="majorHAnsi" w:cstheme="minorHAnsi"/>
            <w:spacing w:val="2"/>
          </w:rPr>
          <w:t>h</w:t>
        </w:r>
        <w:r w:rsidRPr="004F16DC">
          <w:rPr>
            <w:rFonts w:asciiTheme="majorHAnsi" w:eastAsia="Times New Roman" w:hAnsiTheme="majorHAnsi" w:cstheme="minorHAnsi"/>
          </w:rPr>
          <w:t>e</w:t>
        </w:r>
        <w:r w:rsidRPr="004F16DC">
          <w:rPr>
            <w:rFonts w:asciiTheme="majorHAnsi" w:eastAsia="Times New Roman" w:hAnsiTheme="majorHAnsi" w:cstheme="minorHAnsi"/>
            <w:spacing w:val="1"/>
          </w:rPr>
          <w:t xml:space="preserve"> S</w:t>
        </w:r>
        <w:r w:rsidRPr="004F16DC">
          <w:rPr>
            <w:rFonts w:asciiTheme="majorHAnsi" w:eastAsia="Times New Roman" w:hAnsiTheme="majorHAnsi" w:cstheme="minorHAnsi"/>
          </w:rPr>
          <w:t xml:space="preserve">mall </w:t>
        </w:r>
        <w:r w:rsidRPr="004F16DC">
          <w:rPr>
            <w:rFonts w:asciiTheme="majorHAnsi" w:eastAsia="Times New Roman" w:hAnsiTheme="majorHAnsi" w:cstheme="minorHAnsi"/>
            <w:spacing w:val="-1"/>
          </w:rPr>
          <w:t>B</w:t>
        </w:r>
        <w:r w:rsidRPr="004F16DC">
          <w:rPr>
            <w:rFonts w:asciiTheme="majorHAnsi" w:eastAsia="Times New Roman" w:hAnsiTheme="majorHAnsi" w:cstheme="minorHAnsi"/>
          </w:rPr>
          <w:t xml:space="preserve">usiness </w:t>
        </w:r>
        <w:r w:rsidRPr="004F16DC">
          <w:rPr>
            <w:rFonts w:asciiTheme="majorHAnsi" w:eastAsia="Times New Roman" w:hAnsiTheme="majorHAnsi" w:cstheme="minorHAnsi"/>
            <w:spacing w:val="3"/>
          </w:rPr>
          <w:t>J</w:t>
        </w:r>
        <w:r w:rsidRPr="004F16DC">
          <w:rPr>
            <w:rFonts w:asciiTheme="majorHAnsi" w:eastAsia="Times New Roman" w:hAnsiTheme="majorHAnsi" w:cstheme="minorHAnsi"/>
          </w:rPr>
          <w:t xml:space="preserve">ob’s </w:t>
        </w:r>
        <w:r w:rsidRPr="004F16DC">
          <w:rPr>
            <w:rFonts w:asciiTheme="majorHAnsi" w:eastAsia="Times New Roman" w:hAnsiTheme="majorHAnsi" w:cstheme="minorHAnsi"/>
            <w:spacing w:val="-1"/>
          </w:rPr>
          <w:t>Ac</w:t>
        </w:r>
        <w:r w:rsidRPr="004F16DC">
          <w:rPr>
            <w:rFonts w:asciiTheme="majorHAnsi" w:eastAsia="Times New Roman" w:hAnsiTheme="majorHAnsi" w:cstheme="minorHAnsi"/>
          </w:rPr>
          <w:t>t of 2010, o</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 prior</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to O</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tober</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4, 2010, un</w:t>
        </w:r>
        <w:r w:rsidRPr="004F16DC">
          <w:rPr>
            <w:rFonts w:asciiTheme="majorHAnsi" w:eastAsia="Times New Roman" w:hAnsiTheme="majorHAnsi" w:cstheme="minorHAnsi"/>
            <w:spacing w:val="2"/>
          </w:rPr>
          <w:t>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r </w:t>
        </w:r>
        <w:r w:rsidRPr="004F16DC">
          <w:rPr>
            <w:rFonts w:asciiTheme="majorHAnsi" w:eastAsia="Times New Roman" w:hAnsiTheme="majorHAnsi" w:cstheme="minorHAnsi"/>
            <w:spacing w:val="2"/>
          </w:rPr>
          <w:t>t</w:t>
        </w:r>
        <w:r w:rsidRPr="004F16DC">
          <w:rPr>
            <w:rFonts w:asciiTheme="majorHAnsi" w:eastAsia="Times New Roman" w:hAnsiTheme="majorHAnsi" w:cstheme="minorHAnsi"/>
          </w:rPr>
          <w:t>he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Em</w:t>
        </w:r>
        <w:r w:rsidRPr="004F16DC">
          <w:rPr>
            <w:rFonts w:asciiTheme="majorHAnsi" w:eastAsia="Times New Roman" w:hAnsiTheme="majorHAnsi" w:cstheme="minorHAnsi"/>
            <w:spacing w:val="-1"/>
          </w:rPr>
          <w:t>e</w:t>
        </w:r>
        <w:r w:rsidRPr="004F16DC">
          <w:rPr>
            <w:rFonts w:asciiTheme="majorHAnsi" w:eastAsia="Times New Roman" w:hAnsiTheme="majorHAnsi" w:cstheme="minorHAnsi"/>
            <w:spacing w:val="1"/>
          </w:rPr>
          <w:t>r</w:t>
        </w:r>
        <w:r w:rsidRPr="004F16DC">
          <w:rPr>
            <w:rFonts w:asciiTheme="majorHAnsi" w:eastAsia="Times New Roman" w:hAnsiTheme="majorHAnsi" w:cstheme="minorHAnsi"/>
            <w:spacing w:val="-2"/>
          </w:rPr>
          <w:t>g</w:t>
        </w:r>
        <w:r w:rsidRPr="004F16DC">
          <w:rPr>
            <w:rFonts w:asciiTheme="majorHAnsi" w:eastAsia="Times New Roman" w:hAnsiTheme="majorHAnsi" w:cstheme="minorHAnsi"/>
            <w:spacing w:val="-1"/>
          </w:rPr>
          <w:t>e</w:t>
        </w:r>
        <w:r w:rsidRPr="004F16DC">
          <w:rPr>
            <w:rFonts w:asciiTheme="majorHAnsi" w:eastAsia="Times New Roman" w:hAnsiTheme="majorHAnsi" w:cstheme="minorHAnsi"/>
            <w:spacing w:val="2"/>
          </w:rPr>
          <w:t>n</w:t>
        </w:r>
        <w:r w:rsidRPr="004F16DC">
          <w:rPr>
            <w:rFonts w:asciiTheme="majorHAnsi" w:eastAsia="Times New Roman" w:hAnsiTheme="majorHAnsi" w:cstheme="minorHAnsi"/>
            <w:spacing w:val="4"/>
          </w:rPr>
          <w:t>c</w:t>
        </w:r>
        <w:r w:rsidRPr="004F16DC">
          <w:rPr>
            <w:rFonts w:asciiTheme="majorHAnsi" w:eastAsia="Times New Roman" w:hAnsiTheme="majorHAnsi" w:cstheme="minorHAnsi"/>
          </w:rPr>
          <w:t>y</w:t>
        </w:r>
        <w:r w:rsidRPr="004F16DC">
          <w:rPr>
            <w:rFonts w:asciiTheme="majorHAnsi" w:eastAsia="Times New Roman" w:hAnsiTheme="majorHAnsi" w:cstheme="minorHAnsi"/>
            <w:spacing w:val="-5"/>
          </w:rPr>
          <w:t xml:space="preserve"> </w:t>
        </w:r>
        <w:r w:rsidRPr="004F16DC">
          <w:rPr>
            <w:rFonts w:asciiTheme="majorHAnsi" w:eastAsia="Times New Roman" w:hAnsiTheme="majorHAnsi" w:cstheme="minorHAnsi"/>
          </w:rPr>
          <w:t>E</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onom</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c</w:t>
        </w:r>
        <w:r w:rsidRPr="004F16DC">
          <w:rPr>
            <w:rFonts w:asciiTheme="majorHAnsi" w:eastAsia="Times New Roman" w:hAnsiTheme="majorHAnsi" w:cstheme="minorHAnsi"/>
            <w:spacing w:val="1"/>
          </w:rPr>
          <w:t xml:space="preserve"> S</w:t>
        </w:r>
        <w:r w:rsidRPr="004F16DC">
          <w:rPr>
            <w:rFonts w:asciiTheme="majorHAnsi" w:eastAsia="Times New Roman" w:hAnsiTheme="majorHAnsi" w:cstheme="minorHAnsi"/>
          </w:rPr>
          <w:t>tabil</w:t>
        </w:r>
        <w:r w:rsidRPr="004F16DC">
          <w:rPr>
            <w:rFonts w:asciiTheme="majorHAnsi" w:eastAsia="Times New Roman" w:hAnsiTheme="majorHAnsi" w:cstheme="minorHAnsi"/>
            <w:spacing w:val="1"/>
          </w:rPr>
          <w:t>iz</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on A</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t of 20</w:t>
        </w:r>
        <w:r w:rsidRPr="004F16DC">
          <w:rPr>
            <w:rFonts w:asciiTheme="majorHAnsi" w:eastAsia="Times New Roman" w:hAnsiTheme="majorHAnsi" w:cstheme="minorHAnsi"/>
            <w:spacing w:val="-3"/>
          </w:rPr>
          <w:t>0</w:t>
        </w:r>
        <w:r w:rsidRPr="004F16DC">
          <w:rPr>
            <w:rFonts w:asciiTheme="majorHAnsi" w:eastAsia="Times New Roman" w:hAnsiTheme="majorHAnsi" w:cstheme="minorHAnsi"/>
          </w:rPr>
          <w:t xml:space="preserve">8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nd (ii) </w:t>
        </w:r>
        <w:r w:rsidRPr="004F16DC">
          <w:rPr>
            <w:rFonts w:asciiTheme="majorHAnsi" w:eastAsia="Times New Roman" w:hAnsiTheme="majorHAnsi" w:cstheme="minorHAnsi"/>
            <w:spacing w:val="-1"/>
          </w:rPr>
          <w:t>we</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e includ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d in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he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t</w:t>
        </w:r>
        <w:r w:rsidRPr="004F16DC">
          <w:rPr>
            <w:rFonts w:asciiTheme="majorHAnsi" w:eastAsia="Times New Roman" w:hAnsiTheme="majorHAnsi" w:cstheme="minorHAnsi"/>
            <w:spacing w:val="1"/>
          </w:rPr>
          <w:t>i</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r 2 </w:t>
        </w:r>
        <w:r w:rsidRPr="004F16DC">
          <w:rPr>
            <w:rFonts w:asciiTheme="majorHAnsi" w:eastAsia="Times New Roman" w:hAnsiTheme="majorHAnsi" w:cstheme="minorHAnsi"/>
            <w:spacing w:val="-2"/>
          </w:rPr>
          <w:t>c</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p</w:t>
        </w:r>
        <w:r w:rsidRPr="004F16DC">
          <w:rPr>
            <w:rFonts w:asciiTheme="majorHAnsi" w:eastAsia="Times New Roman" w:hAnsiTheme="majorHAnsi" w:cstheme="minorHAnsi"/>
            <w:spacing w:val="3"/>
          </w:rPr>
          <w:t>i</w:t>
        </w:r>
        <w:r w:rsidRPr="004F16DC">
          <w:rPr>
            <w:rFonts w:asciiTheme="majorHAnsi" w:eastAsia="Times New Roman" w:hAnsiTheme="majorHAnsi" w:cstheme="minorHAnsi"/>
          </w:rPr>
          <w:t>tal und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r the </w:t>
        </w:r>
        <w:r w:rsidRPr="004F16DC">
          <w:rPr>
            <w:rFonts w:asciiTheme="majorHAnsi" w:eastAsia="Times New Roman" w:hAnsiTheme="majorHAnsi" w:cstheme="minorHAnsi"/>
            <w:spacing w:val="1"/>
          </w:rPr>
          <w:t>F</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w:t>
        </w:r>
        <w:r w:rsidRPr="004F16DC">
          <w:rPr>
            <w:rFonts w:asciiTheme="majorHAnsi" w:eastAsia="Times New Roman" w:hAnsiTheme="majorHAnsi" w:cstheme="minorHAnsi"/>
            <w:spacing w:val="-2"/>
          </w:rPr>
          <w:t>a</w:t>
        </w:r>
        <w:r w:rsidRPr="004F16DC">
          <w:rPr>
            <w:rFonts w:asciiTheme="majorHAnsi" w:eastAsia="Times New Roman" w:hAnsiTheme="majorHAnsi" w:cstheme="minorHAnsi"/>
          </w:rPr>
          <w:t xml:space="preserve">l </w:t>
        </w:r>
        <w:r w:rsidRPr="004F16DC">
          <w:rPr>
            <w:rFonts w:asciiTheme="majorHAnsi" w:eastAsia="Times New Roman" w:hAnsiTheme="majorHAnsi" w:cstheme="minorHAnsi"/>
            <w:spacing w:val="1"/>
          </w:rPr>
          <w:t>R</w:t>
        </w:r>
        <w:r w:rsidRPr="004F16DC">
          <w:rPr>
            <w:rFonts w:asciiTheme="majorHAnsi" w:eastAsia="Times New Roman" w:hAnsiTheme="majorHAnsi" w:cstheme="minorHAnsi"/>
            <w:spacing w:val="-1"/>
          </w:rPr>
          <w:t>e</w:t>
        </w:r>
        <w:r w:rsidRPr="004F16DC">
          <w:rPr>
            <w:rFonts w:asciiTheme="majorHAnsi" w:eastAsia="Times New Roman" w:hAnsiTheme="majorHAnsi" w:cstheme="minorHAnsi"/>
            <w:spacing w:val="2"/>
          </w:rPr>
          <w:t>s</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rve</w:t>
        </w:r>
        <w:r w:rsidRPr="004F16DC">
          <w:rPr>
            <w:rFonts w:asciiTheme="majorHAnsi" w:eastAsia="Times New Roman" w:hAnsiTheme="majorHAnsi" w:cstheme="minorHAnsi"/>
            <w:spacing w:val="-1"/>
          </w:rPr>
          <w:t>’</w:t>
        </w:r>
        <w:r w:rsidRPr="004F16DC">
          <w:rPr>
            <w:rFonts w:asciiTheme="majorHAnsi" w:eastAsia="Times New Roman" w:hAnsiTheme="majorHAnsi" w:cstheme="minorHAnsi"/>
          </w:rPr>
          <w:t>s</w:t>
        </w:r>
        <w:r w:rsidRPr="004F16DC">
          <w:rPr>
            <w:rFonts w:asciiTheme="majorHAnsi" w:eastAsia="Times New Roman" w:hAnsiTheme="majorHAnsi" w:cstheme="minorHAnsi"/>
            <w:spacing w:val="3"/>
          </w:rPr>
          <w:t xml:space="preserve"> </w:t>
        </w:r>
        <w:r w:rsidRPr="004F16DC">
          <w:rPr>
            <w:rFonts w:asciiTheme="majorHAnsi" w:eastAsia="Times New Roman" w:hAnsiTheme="majorHAnsi" w:cstheme="minorHAnsi"/>
          </w:rPr>
          <w:t>g</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n</w:t>
        </w:r>
        <w:r w:rsidRPr="004F16DC">
          <w:rPr>
            <w:rFonts w:asciiTheme="majorHAnsi" w:eastAsia="Times New Roman" w:hAnsiTheme="majorHAnsi" w:cstheme="minorHAnsi"/>
            <w:spacing w:val="-1"/>
          </w:rPr>
          <w:t>e</w:t>
        </w:r>
        <w:r w:rsidRPr="004F16DC">
          <w:rPr>
            <w:rFonts w:asciiTheme="majorHAnsi" w:eastAsia="Times New Roman" w:hAnsiTheme="majorHAnsi" w:cstheme="minorHAnsi"/>
            <w:spacing w:val="1"/>
          </w:rPr>
          <w:t>r</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 ris</w:t>
        </w:r>
        <w:r w:rsidRPr="004F16DC">
          <w:rPr>
            <w:rFonts w:asciiTheme="majorHAnsi" w:eastAsia="Times New Roman" w:hAnsiTheme="majorHAnsi" w:cstheme="minorHAnsi"/>
            <w:spacing w:val="1"/>
          </w:rPr>
          <w:t>k</w:t>
        </w:r>
        <w:r w:rsidRPr="004F16DC">
          <w:rPr>
            <w:rFonts w:asciiTheme="majorHAnsi" w:eastAsia="Times New Roman" w:hAnsiTheme="majorHAnsi" w:cstheme="minorHAnsi"/>
            <w:spacing w:val="-1"/>
          </w:rPr>
          <w:t>-</w:t>
        </w:r>
        <w:r w:rsidRPr="004F16DC">
          <w:rPr>
            <w:rFonts w:asciiTheme="majorHAnsi" w:eastAsia="Times New Roman" w:hAnsiTheme="majorHAnsi" w:cstheme="minorHAnsi"/>
          </w:rPr>
          <w:t>b</w:t>
        </w:r>
        <w:r w:rsidRPr="004F16DC">
          <w:rPr>
            <w:rFonts w:asciiTheme="majorHAnsi" w:eastAsia="Times New Roman" w:hAnsiTheme="majorHAnsi" w:cstheme="minorHAnsi"/>
            <w:spacing w:val="-1"/>
          </w:rPr>
          <w:t>a</w:t>
        </w:r>
        <w:r w:rsidRPr="004F16DC">
          <w:rPr>
            <w:rFonts w:asciiTheme="majorHAnsi" w:eastAsia="Times New Roman" w:hAnsiTheme="majorHAnsi" w:cstheme="minorHAnsi"/>
            <w:spacing w:val="2"/>
          </w:rPr>
          <w:t>s</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w:t>
        </w:r>
        <w:r w:rsidRPr="004F16DC">
          <w:rPr>
            <w:rFonts w:asciiTheme="majorHAnsi" w:eastAsia="Times New Roman" w:hAnsiTheme="majorHAnsi" w:cstheme="minorHAnsi"/>
            <w:spacing w:val="3"/>
          </w:rPr>
          <w:t xml:space="preserve"> </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 rul</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w:t>
        </w:r>
      </w:ins>
    </w:p>
    <w:p w14:paraId="50C0F7DC" w14:textId="77777777" w:rsidR="007A665E" w:rsidRPr="00AE2733" w:rsidRDefault="007A665E" w:rsidP="007A665E">
      <w:pPr>
        <w:pStyle w:val="NoSpacing"/>
        <w:rPr>
          <w:ins w:id="1727" w:author="Osterhus, Brian" w:date="2013-09-12T20:43:00Z"/>
          <w:rFonts w:asciiTheme="majorHAnsi" w:hAnsiTheme="majorHAnsi" w:cstheme="minorHAnsi"/>
          <w:u w:val="single"/>
        </w:rPr>
      </w:pPr>
    </w:p>
    <w:p w14:paraId="15F18BB7" w14:textId="77777777" w:rsidR="007A665E" w:rsidRPr="00AE2733" w:rsidRDefault="007A665E" w:rsidP="007A665E">
      <w:pPr>
        <w:pStyle w:val="NoSpacing"/>
        <w:rPr>
          <w:ins w:id="1728" w:author="Osterhus, Brian" w:date="2013-09-12T20:43:00Z"/>
          <w:rFonts w:asciiTheme="majorHAnsi" w:hAnsiTheme="majorHAnsi" w:cstheme="minorHAnsi"/>
          <w:b/>
        </w:rPr>
      </w:pPr>
      <w:ins w:id="1729" w:author="Osterhus, Brian" w:date="2013-09-12T20:43:00Z">
        <w:r w:rsidRPr="00AE2733">
          <w:rPr>
            <w:rFonts w:asciiTheme="majorHAnsi" w:hAnsiTheme="majorHAnsi" w:cstheme="minorHAnsi"/>
            <w:b/>
          </w:rPr>
          <w:t>Line item 87  Non-qualifying capital instruments subject to phase out from tier 2 capital</w:t>
        </w:r>
      </w:ins>
    </w:p>
    <w:p w14:paraId="6E89A852" w14:textId="77777777" w:rsidR="007A665E" w:rsidRPr="004F16DC" w:rsidRDefault="007A665E" w:rsidP="007A665E">
      <w:pPr>
        <w:spacing w:after="0" w:line="240" w:lineRule="auto"/>
        <w:ind w:right="146"/>
        <w:rPr>
          <w:ins w:id="1730" w:author="Osterhus, Brian" w:date="2013-09-12T20:43:00Z"/>
          <w:rFonts w:asciiTheme="majorHAnsi" w:eastAsia="Times New Roman" w:hAnsiTheme="majorHAnsi" w:cstheme="minorHAnsi"/>
        </w:rPr>
      </w:pPr>
      <w:ins w:id="1731" w:author="Osterhus, Brian" w:date="2013-09-12T20:43:00Z">
        <w:r w:rsidRPr="004F16DC">
          <w:rPr>
            <w:rFonts w:asciiTheme="majorHAnsi" w:eastAsia="Times New Roman" w:hAnsiTheme="majorHAnsi" w:cstheme="minorHAnsi"/>
          </w:rPr>
          <w:t>R</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port the total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m</w:t>
        </w:r>
        <w:r w:rsidRPr="004F16DC">
          <w:rPr>
            <w:rFonts w:asciiTheme="majorHAnsi" w:eastAsia="Times New Roman" w:hAnsiTheme="majorHAnsi" w:cstheme="minorHAnsi"/>
            <w:spacing w:val="3"/>
          </w:rPr>
          <w:t>o</w:t>
        </w:r>
        <w:r w:rsidRPr="004F16DC">
          <w:rPr>
            <w:rFonts w:asciiTheme="majorHAnsi" w:eastAsia="Times New Roman" w:hAnsiTheme="majorHAnsi" w:cstheme="minorHAnsi"/>
          </w:rPr>
          <w:t>unt of no</w:t>
        </w:r>
        <w:r w:rsidRPr="004F16DC">
          <w:rPr>
            <w:rFonts w:asciiTheme="majorHAnsi" w:eastAsia="Times New Roman" w:hAnsiTheme="majorHAnsi" w:cstheme="minorHAnsi"/>
            <w:spacing w:val="1"/>
          </w:rPr>
          <w:t>n</w:t>
        </w:r>
        <w:r w:rsidRPr="004F16DC">
          <w:rPr>
            <w:rFonts w:asciiTheme="majorHAnsi" w:eastAsia="Times New Roman" w:hAnsiTheme="majorHAnsi" w:cstheme="minorHAnsi"/>
            <w:spacing w:val="-1"/>
          </w:rPr>
          <w:t>-</w:t>
        </w:r>
        <w:r w:rsidRPr="004F16DC">
          <w:rPr>
            <w:rFonts w:asciiTheme="majorHAnsi" w:eastAsia="Times New Roman" w:hAnsiTheme="majorHAnsi" w:cstheme="minorHAnsi"/>
          </w:rPr>
          <w:t>qu</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w:t>
        </w:r>
        <w:r w:rsidRPr="004F16DC">
          <w:rPr>
            <w:rFonts w:asciiTheme="majorHAnsi" w:eastAsia="Times New Roman" w:hAnsiTheme="majorHAnsi" w:cstheme="minorHAnsi"/>
            <w:spacing w:val="1"/>
          </w:rPr>
          <w:t>i</w:t>
        </w:r>
        <w:r w:rsidRPr="004F16DC">
          <w:rPr>
            <w:rFonts w:asciiTheme="majorHAnsi" w:eastAsia="Times New Roman" w:hAnsiTheme="majorHAnsi" w:cstheme="minorHAnsi"/>
            <w:spacing w:val="4"/>
          </w:rPr>
          <w:t>f</w:t>
        </w:r>
        <w:r w:rsidRPr="004F16DC">
          <w:rPr>
            <w:rFonts w:asciiTheme="majorHAnsi" w:eastAsia="Times New Roman" w:hAnsiTheme="majorHAnsi" w:cstheme="minorHAnsi"/>
            <w:spacing w:val="-7"/>
          </w:rPr>
          <w:t>y</w:t>
        </w:r>
        <w:r w:rsidRPr="004F16DC">
          <w:rPr>
            <w:rFonts w:asciiTheme="majorHAnsi" w:eastAsia="Times New Roman" w:hAnsiTheme="majorHAnsi" w:cstheme="minorHAnsi"/>
          </w:rPr>
          <w:t>i</w:t>
        </w:r>
        <w:r w:rsidRPr="004F16DC">
          <w:rPr>
            <w:rFonts w:asciiTheme="majorHAnsi" w:eastAsia="Times New Roman" w:hAnsiTheme="majorHAnsi" w:cstheme="minorHAnsi"/>
            <w:spacing w:val="3"/>
          </w:rPr>
          <w:t>n</w:t>
        </w:r>
        <w:r w:rsidRPr="004F16DC">
          <w:rPr>
            <w:rFonts w:asciiTheme="majorHAnsi" w:eastAsia="Times New Roman" w:hAnsiTheme="majorHAnsi" w:cstheme="minorHAnsi"/>
          </w:rPr>
          <w:t xml:space="preserve">g </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l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nstruments th</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t w</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re</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inclu</w:t>
        </w:r>
        <w:r w:rsidRPr="004F16DC">
          <w:rPr>
            <w:rFonts w:asciiTheme="majorHAnsi" w:eastAsia="Times New Roman" w:hAnsiTheme="majorHAnsi" w:cstheme="minorHAnsi"/>
            <w:spacing w:val="2"/>
          </w:rPr>
          <w:t>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d in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ier</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 xml:space="preserve">2 </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 and outst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nding</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s </w:t>
        </w:r>
        <w:r w:rsidRPr="004F16DC">
          <w:rPr>
            <w:rFonts w:asciiTheme="majorHAnsi" w:eastAsia="Times New Roman" w:hAnsiTheme="majorHAnsi" w:cstheme="minorHAnsi"/>
            <w:spacing w:val="2"/>
          </w:rPr>
          <w:t>o</w:t>
        </w:r>
        <w:r w:rsidRPr="004F16DC">
          <w:rPr>
            <w:rFonts w:asciiTheme="majorHAnsi" w:eastAsia="Times New Roman" w:hAnsiTheme="majorHAnsi" w:cstheme="minorHAnsi"/>
          </w:rPr>
          <w:t>f</w:t>
        </w:r>
        <w:r w:rsidRPr="004F16DC">
          <w:rPr>
            <w:rFonts w:asciiTheme="majorHAnsi" w:eastAsia="Times New Roman" w:hAnsiTheme="majorHAnsi" w:cstheme="minorHAnsi"/>
            <w:spacing w:val="3"/>
          </w:rPr>
          <w:t xml:space="preserve"> </w:t>
        </w:r>
        <w:r w:rsidRPr="004F16DC">
          <w:rPr>
            <w:rFonts w:asciiTheme="majorHAnsi" w:eastAsia="Times New Roman" w:hAnsiTheme="majorHAnsi" w:cstheme="minorHAnsi"/>
            <w:spacing w:val="2"/>
          </w:rPr>
          <w:t>J</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nu</w:t>
        </w:r>
        <w:r w:rsidRPr="004F16DC">
          <w:rPr>
            <w:rFonts w:asciiTheme="majorHAnsi" w:eastAsia="Times New Roman" w:hAnsiTheme="majorHAnsi" w:cstheme="minorHAnsi"/>
            <w:spacing w:val="-1"/>
          </w:rPr>
          <w:t>a</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y</w:t>
        </w:r>
        <w:r w:rsidRPr="004F16DC">
          <w:rPr>
            <w:rFonts w:asciiTheme="majorHAnsi" w:eastAsia="Times New Roman" w:hAnsiTheme="majorHAnsi" w:cstheme="minorHAnsi"/>
            <w:spacing w:val="-5"/>
          </w:rPr>
          <w:t xml:space="preserve"> </w:t>
        </w:r>
        <w:r w:rsidRPr="004F16DC">
          <w:rPr>
            <w:rFonts w:asciiTheme="majorHAnsi" w:eastAsia="Times New Roman" w:hAnsiTheme="majorHAnsi" w:cstheme="minorHAnsi"/>
          </w:rPr>
          <w:t>1, 201</w:t>
        </w:r>
        <w:r w:rsidRPr="004F16DC">
          <w:rPr>
            <w:rFonts w:asciiTheme="majorHAnsi" w:eastAsia="Times New Roman" w:hAnsiTheme="majorHAnsi" w:cstheme="minorHAnsi"/>
            <w:spacing w:val="1"/>
          </w:rPr>
          <w:t>4</w:t>
        </w:r>
        <w:r w:rsidRPr="004F16DC">
          <w:rPr>
            <w:rFonts w:asciiTheme="majorHAnsi" w:eastAsia="Times New Roman" w:hAnsiTheme="majorHAnsi" w:cstheme="minorHAnsi"/>
          </w:rPr>
          <w:t>,</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and will be subject to phaseout</w:t>
        </w:r>
        <w:r w:rsidRPr="004F16DC">
          <w:rPr>
            <w:rFonts w:asciiTheme="majorHAnsi" w:eastAsia="Times New Roman" w:hAnsiTheme="majorHAnsi" w:cstheme="minorHAnsi"/>
          </w:rPr>
          <w:t>.</w:t>
        </w:r>
      </w:ins>
    </w:p>
    <w:p w14:paraId="320B3E83" w14:textId="77777777" w:rsidR="007A665E" w:rsidRPr="00AE2733" w:rsidRDefault="007A665E" w:rsidP="007A665E">
      <w:pPr>
        <w:tabs>
          <w:tab w:val="left" w:pos="900"/>
          <w:tab w:val="left" w:pos="1260"/>
          <w:tab w:val="left" w:pos="1352"/>
          <w:tab w:val="left" w:pos="2160"/>
          <w:tab w:val="left" w:pos="4652"/>
        </w:tabs>
        <w:spacing w:after="0" w:line="240" w:lineRule="auto"/>
        <w:rPr>
          <w:ins w:id="1732" w:author="Osterhus, Brian" w:date="2013-09-12T20:43:00Z"/>
          <w:rFonts w:asciiTheme="majorHAnsi" w:hAnsiTheme="majorHAnsi" w:cstheme="minorHAnsi"/>
          <w:u w:val="single"/>
        </w:rPr>
      </w:pPr>
    </w:p>
    <w:p w14:paraId="7469F0A4" w14:textId="77777777" w:rsidR="007A665E" w:rsidRPr="00AE2733" w:rsidRDefault="007A665E" w:rsidP="007A665E">
      <w:pPr>
        <w:spacing w:before="6" w:after="0" w:line="240" w:lineRule="auto"/>
        <w:rPr>
          <w:ins w:id="1733" w:author="Osterhus, Brian" w:date="2013-09-12T20:43:00Z"/>
          <w:rFonts w:asciiTheme="majorHAnsi" w:hAnsiTheme="majorHAnsi" w:cstheme="minorHAnsi"/>
          <w:b/>
        </w:rPr>
      </w:pPr>
      <w:ins w:id="1734" w:author="Osterhus, Brian" w:date="2013-09-12T20:43:00Z">
        <w:r w:rsidRPr="00AE2733">
          <w:rPr>
            <w:rFonts w:asciiTheme="majorHAnsi" w:hAnsiTheme="majorHAnsi" w:cstheme="minorHAnsi"/>
            <w:b/>
          </w:rPr>
          <w:t xml:space="preserve">Line item 88  </w:t>
        </w:r>
        <w:r w:rsidRPr="00AE2733">
          <w:rPr>
            <w:rFonts w:asciiTheme="majorHAnsi" w:hAnsiTheme="majorHAnsi" w:cstheme="minorHAnsi"/>
            <w:b/>
          </w:rPr>
          <w:tab/>
          <w:t>Total Capital minority interest that is now included in tier 1 capital</w:t>
        </w:r>
      </w:ins>
    </w:p>
    <w:p w14:paraId="1F41C79B" w14:textId="77777777" w:rsidR="007A665E" w:rsidRPr="004F16DC" w:rsidRDefault="007A665E" w:rsidP="007A665E">
      <w:pPr>
        <w:spacing w:after="0" w:line="240" w:lineRule="auto"/>
        <w:ind w:right="129"/>
        <w:jc w:val="both"/>
        <w:rPr>
          <w:ins w:id="1735" w:author="Osterhus, Brian" w:date="2013-09-12T20:43:00Z"/>
          <w:rFonts w:asciiTheme="majorHAnsi" w:eastAsia="Times New Roman" w:hAnsiTheme="majorHAnsi" w:cstheme="minorHAnsi"/>
        </w:rPr>
      </w:pPr>
      <w:ins w:id="1736" w:author="Osterhus, Brian" w:date="2013-09-12T20:43:00Z">
        <w:r w:rsidRPr="004F16DC">
          <w:rPr>
            <w:rFonts w:asciiTheme="majorHAnsi" w:eastAsia="Times New Roman" w:hAnsiTheme="majorHAnsi" w:cstheme="minorHAnsi"/>
          </w:rPr>
          <w:t>R</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port the </w:t>
        </w:r>
        <w:r w:rsidRPr="004F16DC">
          <w:rPr>
            <w:rFonts w:asciiTheme="majorHAnsi" w:eastAsia="Times New Roman" w:hAnsiTheme="majorHAnsi" w:cstheme="minorHAnsi"/>
            <w:spacing w:val="-2"/>
          </w:rPr>
          <w:t>a</w:t>
        </w:r>
        <w:r w:rsidRPr="004F16DC">
          <w:rPr>
            <w:rFonts w:asciiTheme="majorHAnsi" w:eastAsia="Times New Roman" w:hAnsiTheme="majorHAnsi" w:cstheme="minorHAnsi"/>
          </w:rPr>
          <w:t>mount</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 xml:space="preserve">of total </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l </w:t>
        </w:r>
        <w:r w:rsidRPr="004F16DC">
          <w:rPr>
            <w:rFonts w:asciiTheme="majorHAnsi" w:eastAsia="Times New Roman" w:hAnsiTheme="majorHAnsi" w:cstheme="minorHAnsi"/>
            <w:spacing w:val="1"/>
          </w:rPr>
          <w:t>m</w:t>
        </w:r>
        <w:r w:rsidRPr="004F16DC">
          <w:rPr>
            <w:rFonts w:asciiTheme="majorHAnsi" w:eastAsia="Times New Roman" w:hAnsiTheme="majorHAnsi" w:cstheme="minorHAnsi"/>
          </w:rPr>
          <w:t>inori</w:t>
        </w:r>
        <w:r w:rsidRPr="004F16DC">
          <w:rPr>
            <w:rFonts w:asciiTheme="majorHAnsi" w:eastAsia="Times New Roman" w:hAnsiTheme="majorHAnsi" w:cstheme="minorHAnsi"/>
            <w:spacing w:val="3"/>
          </w:rPr>
          <w:t>t</w:t>
        </w:r>
        <w:r w:rsidRPr="004F16DC">
          <w:rPr>
            <w:rFonts w:asciiTheme="majorHAnsi" w:eastAsia="Times New Roman" w:hAnsiTheme="majorHAnsi" w:cstheme="minorHAnsi"/>
          </w:rPr>
          <w:t>y</w:t>
        </w:r>
        <w:r w:rsidRPr="004F16DC">
          <w:rPr>
            <w:rFonts w:asciiTheme="majorHAnsi" w:eastAsia="Times New Roman" w:hAnsiTheme="majorHAnsi" w:cstheme="minorHAnsi"/>
            <w:spacing w:val="-5"/>
          </w:rPr>
          <w:t xml:space="preserve"> </w:t>
        </w:r>
        <w:r w:rsidRPr="004F16DC">
          <w:rPr>
            <w:rFonts w:asciiTheme="majorHAnsi" w:eastAsia="Times New Roman" w:hAnsiTheme="majorHAnsi" w:cstheme="minorHAnsi"/>
          </w:rPr>
          <w:t>in</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e</w:t>
        </w:r>
        <w:r w:rsidRPr="004F16DC">
          <w:rPr>
            <w:rFonts w:asciiTheme="majorHAnsi" w:eastAsia="Times New Roman" w:hAnsiTheme="majorHAnsi" w:cstheme="minorHAnsi"/>
            <w:spacing w:val="1"/>
          </w:rPr>
          <w:t>re</w:t>
        </w:r>
        <w:r w:rsidRPr="004F16DC">
          <w:rPr>
            <w:rFonts w:asciiTheme="majorHAnsi" w:eastAsia="Times New Roman" w:hAnsiTheme="majorHAnsi" w:cstheme="minorHAnsi"/>
          </w:rPr>
          <w:t xml:space="preserve">st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h</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t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s includa</w:t>
        </w:r>
        <w:r w:rsidRPr="004F16DC">
          <w:rPr>
            <w:rFonts w:asciiTheme="majorHAnsi" w:eastAsia="Times New Roman" w:hAnsiTheme="majorHAnsi" w:cstheme="minorHAnsi"/>
            <w:spacing w:val="-1"/>
          </w:rPr>
          <w:t>b</w:t>
        </w:r>
        <w:r w:rsidRPr="004F16DC">
          <w:rPr>
            <w:rFonts w:asciiTheme="majorHAnsi" w:eastAsia="Times New Roman" w:hAnsiTheme="majorHAnsi" w:cstheme="minorHAnsi"/>
          </w:rPr>
          <w:t>le</w:t>
        </w:r>
        <w:r w:rsidRPr="004F16DC">
          <w:rPr>
            <w:rFonts w:asciiTheme="majorHAnsi" w:eastAsia="Times New Roman" w:hAnsiTheme="majorHAnsi" w:cstheme="minorHAnsi"/>
            <w:spacing w:val="3"/>
          </w:rPr>
          <w:t xml:space="preserv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t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he</w:t>
        </w:r>
        <w:r w:rsidRPr="004F16DC">
          <w:rPr>
            <w:rFonts w:asciiTheme="majorHAnsi" w:eastAsia="Times New Roman" w:hAnsiTheme="majorHAnsi" w:cstheme="minorHAnsi"/>
            <w:spacing w:val="-1"/>
          </w:rPr>
          <w:t xml:space="preserve"> c</w:t>
        </w:r>
        <w:r w:rsidRPr="004F16DC">
          <w:rPr>
            <w:rFonts w:asciiTheme="majorHAnsi" w:eastAsia="Times New Roman" w:hAnsiTheme="majorHAnsi" w:cstheme="minorHAnsi"/>
          </w:rPr>
          <w:t>onsolidat</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 lev</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l, as 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rib</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d </w:t>
        </w:r>
        <w:r w:rsidRPr="004F16DC">
          <w:rPr>
            <w:rFonts w:asciiTheme="majorHAnsi" w:eastAsia="Times New Roman" w:hAnsiTheme="majorHAnsi" w:cstheme="minorHAnsi"/>
            <w:spacing w:val="2"/>
          </w:rPr>
          <w:t>b</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low.  </w:t>
        </w:r>
        <w:r w:rsidRPr="004F16DC">
          <w:rPr>
            <w:rFonts w:asciiTheme="majorHAnsi" w:eastAsia="Times New Roman" w:hAnsiTheme="majorHAnsi" w:cstheme="minorHAnsi"/>
            <w:spacing w:val="-1"/>
          </w:rPr>
          <w:t>F</w:t>
        </w:r>
        <w:r w:rsidRPr="004F16DC">
          <w:rPr>
            <w:rFonts w:asciiTheme="majorHAnsi" w:eastAsia="Times New Roman" w:hAnsiTheme="majorHAnsi" w:cstheme="minorHAnsi"/>
            <w:spacing w:val="2"/>
          </w:rPr>
          <w:t>o</w:t>
        </w:r>
        <w:r w:rsidRPr="004F16DC">
          <w:rPr>
            <w:rFonts w:asciiTheme="majorHAnsi" w:eastAsia="Times New Roman" w:hAnsiTheme="majorHAnsi" w:cstheme="minorHAnsi"/>
          </w:rPr>
          <w:t xml:space="preserve">r </w:t>
        </w:r>
        <w:r w:rsidRPr="004F16DC">
          <w:rPr>
            <w:rFonts w:asciiTheme="majorHAnsi" w:eastAsia="Times New Roman" w:hAnsiTheme="majorHAnsi" w:cstheme="minorHAnsi"/>
            <w:spacing w:val="-2"/>
          </w:rPr>
          <w:t>e</w:t>
        </w:r>
        <w:r w:rsidRPr="004F16DC">
          <w:rPr>
            <w:rFonts w:asciiTheme="majorHAnsi" w:eastAsia="Times New Roman" w:hAnsiTheme="majorHAnsi" w:cstheme="minorHAnsi"/>
            <w:spacing w:val="1"/>
          </w:rPr>
          <w:t>a</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 xml:space="preserve">h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onsolidat</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 subs</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dia</w:t>
        </w:r>
        <w:r w:rsidRPr="004F16DC">
          <w:rPr>
            <w:rFonts w:asciiTheme="majorHAnsi" w:eastAsia="Times New Roman" w:hAnsiTheme="majorHAnsi" w:cstheme="minorHAnsi"/>
            <w:spacing w:val="1"/>
          </w:rPr>
          <w:t>r</w:t>
        </w:r>
        <w:r w:rsidRPr="004F16DC">
          <w:rPr>
            <w:rFonts w:asciiTheme="majorHAnsi" w:eastAsia="Times New Roman" w:hAnsiTheme="majorHAnsi" w:cstheme="minorHAnsi"/>
            <w:spacing w:val="-5"/>
          </w:rPr>
          <w:t>y</w:t>
        </w:r>
        <w:r w:rsidRPr="004F16DC">
          <w:rPr>
            <w:rFonts w:asciiTheme="majorHAnsi" w:eastAsia="Times New Roman" w:hAnsiTheme="majorHAnsi" w:cstheme="minorHAnsi"/>
          </w:rPr>
          <w:t>,</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p</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w:t>
        </w:r>
        <w:r w:rsidRPr="004F16DC">
          <w:rPr>
            <w:rFonts w:asciiTheme="majorHAnsi" w:eastAsia="Times New Roman" w:hAnsiTheme="majorHAnsi" w:cstheme="minorHAnsi"/>
            <w:spacing w:val="-1"/>
          </w:rPr>
          <w:t>f</w:t>
        </w:r>
        <w:r w:rsidRPr="004F16DC">
          <w:rPr>
            <w:rFonts w:asciiTheme="majorHAnsi" w:eastAsia="Times New Roman" w:hAnsiTheme="majorHAnsi" w:cstheme="minorHAnsi"/>
          </w:rPr>
          <w:t>o</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 xml:space="preserve">m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he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lcul</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t</w:t>
        </w:r>
        <w:r w:rsidRPr="004F16DC">
          <w:rPr>
            <w:rFonts w:asciiTheme="majorHAnsi" w:eastAsia="Times New Roman" w:hAnsiTheme="majorHAnsi" w:cstheme="minorHAnsi"/>
            <w:spacing w:val="1"/>
          </w:rPr>
          <w:t>i</w:t>
        </w:r>
        <w:r w:rsidRPr="004F16DC">
          <w:rPr>
            <w:rFonts w:asciiTheme="majorHAnsi" w:eastAsia="Times New Roman" w:hAnsiTheme="majorHAnsi" w:cstheme="minorHAnsi"/>
            <w:spacing w:val="2"/>
          </w:rPr>
          <w:t>o</w:t>
        </w:r>
        <w:r w:rsidRPr="004F16DC">
          <w:rPr>
            <w:rFonts w:asciiTheme="majorHAnsi" w:eastAsia="Times New Roman" w:hAnsiTheme="majorHAnsi" w:cstheme="minorHAnsi"/>
          </w:rPr>
          <w:t>ns in st</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ps (1)</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throu</w:t>
        </w:r>
        <w:r w:rsidRPr="004F16DC">
          <w:rPr>
            <w:rFonts w:asciiTheme="majorHAnsi" w:eastAsia="Times New Roman" w:hAnsiTheme="majorHAnsi" w:cstheme="minorHAnsi"/>
            <w:spacing w:val="-3"/>
          </w:rPr>
          <w:t>g</w:t>
        </w:r>
        <w:r w:rsidRPr="004F16DC">
          <w:rPr>
            <w:rFonts w:asciiTheme="majorHAnsi" w:eastAsia="Times New Roman" w:hAnsiTheme="majorHAnsi" w:cstheme="minorHAnsi"/>
          </w:rPr>
          <w:t>h (10)</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b</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low. </w:t>
        </w:r>
        <w:r w:rsidRPr="004F16DC">
          <w:rPr>
            <w:rFonts w:asciiTheme="majorHAnsi" w:eastAsia="Times New Roman" w:hAnsiTheme="majorHAnsi" w:cstheme="minorHAnsi"/>
            <w:spacing w:val="1"/>
          </w:rPr>
          <w:t>S</w:t>
        </w:r>
        <w:r w:rsidRPr="004F16DC">
          <w:rPr>
            <w:rFonts w:asciiTheme="majorHAnsi" w:eastAsia="Times New Roman" w:hAnsiTheme="majorHAnsi" w:cstheme="minorHAnsi"/>
          </w:rPr>
          <w:t xml:space="preserve">um up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he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spacing w:val="1"/>
          </w:rPr>
          <w:t>r</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sul</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s for</w:t>
        </w:r>
        <w:r w:rsidRPr="004F16DC">
          <w:rPr>
            <w:rFonts w:asciiTheme="majorHAnsi" w:eastAsia="Times New Roman" w:hAnsiTheme="majorHAnsi" w:cstheme="minorHAnsi"/>
            <w:spacing w:val="-1"/>
          </w:rPr>
          <w:t xml:space="preserve"> e</w:t>
        </w:r>
        <w:r w:rsidRPr="004F16DC">
          <w:rPr>
            <w:rFonts w:asciiTheme="majorHAnsi" w:eastAsia="Times New Roman" w:hAnsiTheme="majorHAnsi" w:cstheme="minorHAnsi"/>
            <w:spacing w:val="1"/>
          </w:rPr>
          <w:t>a</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 xml:space="preserve">h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onsolida</w:t>
        </w:r>
        <w:r w:rsidRPr="004F16DC">
          <w:rPr>
            <w:rFonts w:asciiTheme="majorHAnsi" w:eastAsia="Times New Roman" w:hAnsiTheme="majorHAnsi" w:cstheme="minorHAnsi"/>
            <w:spacing w:val="2"/>
          </w:rPr>
          <w:t>t</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 subs</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dia</w:t>
        </w:r>
        <w:r w:rsidRPr="004F16DC">
          <w:rPr>
            <w:rFonts w:asciiTheme="majorHAnsi" w:eastAsia="Times New Roman" w:hAnsiTheme="majorHAnsi" w:cstheme="minorHAnsi"/>
            <w:spacing w:val="3"/>
          </w:rPr>
          <w:t>r</w:t>
        </w:r>
        <w:r w:rsidRPr="004F16DC">
          <w:rPr>
            <w:rFonts w:asciiTheme="majorHAnsi" w:eastAsia="Times New Roman" w:hAnsiTheme="majorHAnsi" w:cstheme="minorHAnsi"/>
          </w:rPr>
          <w:t>y</w:t>
        </w:r>
        <w:r w:rsidRPr="004F16DC">
          <w:rPr>
            <w:rFonts w:asciiTheme="majorHAnsi" w:eastAsia="Times New Roman" w:hAnsiTheme="majorHAnsi" w:cstheme="minorHAnsi"/>
            <w:spacing w:val="-5"/>
          </w:rPr>
          <w:t xml:space="preserv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nd </w:t>
        </w:r>
        <w:r w:rsidRPr="004F16DC">
          <w:rPr>
            <w:rFonts w:asciiTheme="majorHAnsi" w:eastAsia="Times New Roman" w:hAnsiTheme="majorHAnsi" w:cstheme="minorHAnsi"/>
            <w:spacing w:val="1"/>
          </w:rPr>
          <w:t>r</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port the ag</w:t>
        </w:r>
        <w:r w:rsidRPr="004F16DC">
          <w:rPr>
            <w:rFonts w:asciiTheme="majorHAnsi" w:eastAsia="Times New Roman" w:hAnsiTheme="majorHAnsi" w:cstheme="minorHAnsi"/>
            <w:spacing w:val="-2"/>
          </w:rPr>
          <w:t>g</w:t>
        </w:r>
        <w:r w:rsidRPr="004F16DC">
          <w:rPr>
            <w:rFonts w:asciiTheme="majorHAnsi" w:eastAsia="Times New Roman" w:hAnsiTheme="majorHAnsi" w:cstheme="minorHAnsi"/>
          </w:rPr>
          <w:t>reg</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te numb</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r in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his item.</w:t>
        </w:r>
      </w:ins>
    </w:p>
    <w:p w14:paraId="39933ABC" w14:textId="77777777" w:rsidR="007A665E" w:rsidRPr="00AE2733" w:rsidRDefault="007A665E" w:rsidP="007A665E">
      <w:pPr>
        <w:spacing w:before="9" w:after="0" w:line="120" w:lineRule="exact"/>
        <w:rPr>
          <w:ins w:id="1737" w:author="Osterhus, Brian" w:date="2013-09-12T20:43:00Z"/>
          <w:rFonts w:asciiTheme="majorHAnsi" w:hAnsiTheme="majorHAnsi" w:cstheme="minorHAnsi"/>
        </w:rPr>
      </w:pPr>
    </w:p>
    <w:p w14:paraId="60410554" w14:textId="77777777" w:rsidR="007A665E" w:rsidRPr="004F16DC" w:rsidRDefault="007A665E" w:rsidP="007A665E">
      <w:pPr>
        <w:tabs>
          <w:tab w:val="left" w:pos="900"/>
          <w:tab w:val="left" w:pos="1260"/>
          <w:tab w:val="left" w:pos="1352"/>
          <w:tab w:val="left" w:pos="2160"/>
          <w:tab w:val="left" w:pos="4652"/>
        </w:tabs>
        <w:spacing w:after="0" w:line="240" w:lineRule="auto"/>
        <w:rPr>
          <w:ins w:id="1738" w:author="Osterhus, Brian" w:date="2013-09-12T20:43:00Z"/>
          <w:rFonts w:asciiTheme="majorHAnsi" w:hAnsiTheme="majorHAnsi" w:cstheme="minorHAnsi"/>
        </w:rPr>
      </w:pPr>
      <w:ins w:id="1739" w:author="Osterhus, Brian" w:date="2013-09-12T20:43:00Z">
        <w:r w:rsidRPr="004F16DC">
          <w:rPr>
            <w:rFonts w:asciiTheme="majorHAnsi" w:hAnsiTheme="majorHAnsi" w:cstheme="minorHAnsi"/>
          </w:rPr>
          <w:t>Do not apply any transition provision multiplier for this item. These phase-out provisions are only reflected in the subtotal, item 92 below.</w:t>
        </w:r>
      </w:ins>
    </w:p>
    <w:p w14:paraId="397648D9" w14:textId="77777777" w:rsidR="007A665E" w:rsidRPr="00AE2733" w:rsidRDefault="007A665E" w:rsidP="007A665E">
      <w:pPr>
        <w:spacing w:before="6" w:after="0" w:line="240" w:lineRule="auto"/>
        <w:rPr>
          <w:ins w:id="1740" w:author="Osterhus, Brian" w:date="2013-09-12T20:43:00Z"/>
          <w:rFonts w:asciiTheme="majorHAnsi" w:hAnsiTheme="majorHAnsi" w:cstheme="minorHAnsi"/>
          <w:u w:val="single"/>
        </w:rPr>
      </w:pPr>
    </w:p>
    <w:p w14:paraId="09D584CD" w14:textId="77777777" w:rsidR="007A665E" w:rsidRPr="00AE2733" w:rsidRDefault="007A665E" w:rsidP="007A665E">
      <w:pPr>
        <w:spacing w:before="6" w:after="0" w:line="240" w:lineRule="auto"/>
        <w:rPr>
          <w:ins w:id="1741" w:author="Osterhus, Brian" w:date="2013-09-12T20:43:00Z"/>
          <w:rFonts w:asciiTheme="majorHAnsi" w:hAnsiTheme="majorHAnsi" w:cstheme="minorHAnsi"/>
          <w:b/>
          <w:u w:val="single"/>
        </w:rPr>
      </w:pPr>
      <w:ins w:id="1742" w:author="Osterhus, Brian" w:date="2013-09-12T20:43:00Z">
        <w:r>
          <w:rPr>
            <w:rFonts w:asciiTheme="majorHAnsi" w:hAnsiTheme="majorHAnsi" w:cstheme="minorHAnsi"/>
            <w:b/>
            <w:u w:val="single"/>
          </w:rPr>
          <w:t>Line item</w:t>
        </w:r>
        <w:r w:rsidRPr="00AE2733">
          <w:rPr>
            <w:rFonts w:asciiTheme="majorHAnsi" w:hAnsiTheme="majorHAnsi" w:cstheme="minorHAnsi"/>
            <w:b/>
            <w:u w:val="single"/>
          </w:rPr>
          <w:t xml:space="preserve"> 89   Allowance for loan and lease losses includable in tier 2 capital</w:t>
        </w:r>
      </w:ins>
    </w:p>
    <w:p w14:paraId="5F546963" w14:textId="77777777" w:rsidR="007A665E" w:rsidRDefault="007A665E" w:rsidP="007A665E">
      <w:pPr>
        <w:spacing w:before="6" w:after="0" w:line="240" w:lineRule="auto"/>
        <w:rPr>
          <w:ins w:id="1743" w:author="Osterhus, Brian" w:date="2013-09-12T20:43:00Z"/>
          <w:rFonts w:asciiTheme="majorHAnsi" w:eastAsia="Times New Roman" w:hAnsiTheme="majorHAnsi" w:cstheme="minorHAnsi"/>
        </w:rPr>
      </w:pPr>
      <w:ins w:id="1744" w:author="Osterhus, Brian" w:date="2013-09-12T20:43:00Z">
        <w:r w:rsidRPr="00762B8B">
          <w:rPr>
            <w:rFonts w:asciiTheme="majorHAnsi" w:hAnsiTheme="majorHAnsi" w:cstheme="minorHAnsi"/>
            <w:noProof/>
            <w:rPrChange w:id="1745">
              <w:rPr>
                <w:noProof/>
              </w:rPr>
            </w:rPrChange>
          </w:rPr>
          <mc:AlternateContent>
            <mc:Choice Requires="wpg">
              <w:drawing>
                <wp:anchor distT="0" distB="0" distL="114300" distR="114300" simplePos="0" relativeHeight="251659264" behindDoc="1" locked="0" layoutInCell="1" allowOverlap="1" wp14:anchorId="6DFC90FB" wp14:editId="0D52D842">
                  <wp:simplePos x="0" y="0"/>
                  <wp:positionH relativeFrom="page">
                    <wp:posOffset>2646045</wp:posOffset>
                  </wp:positionH>
                  <wp:positionV relativeFrom="paragraph">
                    <wp:posOffset>453390</wp:posOffset>
                  </wp:positionV>
                  <wp:extent cx="38100" cy="7620"/>
                  <wp:effectExtent l="7620" t="5715" r="11430" b="571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4167" y="714"/>
                            <a:chExt cx="60" cy="12"/>
                          </a:xfrm>
                        </wpg:grpSpPr>
                        <wps:wsp>
                          <wps:cNvPr id="5" name="Freeform 3"/>
                          <wps:cNvSpPr>
                            <a:spLocks/>
                          </wps:cNvSpPr>
                          <wps:spPr bwMode="auto">
                            <a:xfrm>
                              <a:off x="4167" y="714"/>
                              <a:ext cx="60" cy="12"/>
                            </a:xfrm>
                            <a:custGeom>
                              <a:avLst/>
                              <a:gdLst>
                                <a:gd name="T0" fmla="+- 0 4167 4167"/>
                                <a:gd name="T1" fmla="*/ T0 w 60"/>
                                <a:gd name="T2" fmla="+- 0 720 714"/>
                                <a:gd name="T3" fmla="*/ 720 h 12"/>
                                <a:gd name="T4" fmla="+- 0 4227 4167"/>
                                <a:gd name="T5" fmla="*/ T4 w 60"/>
                                <a:gd name="T6" fmla="+- 0 720 714"/>
                                <a:gd name="T7" fmla="*/ 720 h 12"/>
                              </a:gdLst>
                              <a:ahLst/>
                              <a:cxnLst>
                                <a:cxn ang="0">
                                  <a:pos x="T1" y="T3"/>
                                </a:cxn>
                                <a:cxn ang="0">
                                  <a:pos x="T5" y="T7"/>
                                </a:cxn>
                              </a:cxnLst>
                              <a:rect l="0" t="0" r="r" b="b"/>
                              <a:pathLst>
                                <a:path w="60" h="12">
                                  <a:moveTo>
                                    <a:pt x="0" y="6"/>
                                  </a:moveTo>
                                  <a:lnTo>
                                    <a:pt x="6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08.35pt;margin-top:35.7pt;width:3pt;height:.6pt;z-index:-251657216;mso-position-horizontal-relative:page" coordorigin="4167,714"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">
                  <v:shape id="Freeform 3" o:spid="_x0000_s1027" style="position:absolute;left:4167;top:714;width:60;height:12;visibility:visible;mso-wrap-style:square;v-text-anchor:top" coordsize="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jA8MA&#10;AADaAAAADwAAAGRycy9kb3ducmV2LnhtbESPQWvCQBSE7wX/w/KEXkQ3BlJCdBURTO2xUVBvj+wz&#10;CWbfhuyq8d93C4Ueh5n5hlmuB9OKB/WusaxgPotAEJdWN1wpOB520xSE88gaW8uk4EUO1qvR2xIz&#10;bZ/8TY/CVyJA2GWooPa+y6R0ZU0G3cx2xMG72t6gD7KvpO7xGeCmlXEUfUiDDYeFGjva1lTeirtR&#10;kBdpPJlPzslXejl9RvkhTnZ5rNT7eNgsQHga/H/4r73XChL4vRJu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SjA8MAAADaAAAADwAAAAAAAAAAAAAAAACYAgAAZHJzL2Rv&#10;d25yZXYueG1sUEsFBgAAAAAEAAQA9QAAAIgDAAAAAA==&#10;" path="m,6r60,e" filled="f" strokeweight=".7pt">
                    <v:path arrowok="t" o:connecttype="custom" o:connectlocs="0,720;60,720" o:connectangles="0,0"/>
                  </v:shape>
                  <w10:wrap anchorx="page"/>
                </v:group>
              </w:pict>
            </mc:Fallback>
          </mc:AlternateContent>
        </w:r>
        <w:r w:rsidRPr="004F16DC">
          <w:rPr>
            <w:rFonts w:asciiTheme="majorHAnsi" w:eastAsia="Times New Roman" w:hAnsiTheme="majorHAnsi" w:cstheme="minorHAnsi"/>
          </w:rPr>
          <w:t>R</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port the p</w:t>
        </w:r>
        <w:r w:rsidRPr="004F16DC">
          <w:rPr>
            <w:rFonts w:asciiTheme="majorHAnsi" w:eastAsia="Times New Roman" w:hAnsiTheme="majorHAnsi" w:cstheme="minorHAnsi"/>
            <w:spacing w:val="-1"/>
          </w:rPr>
          <w:t>o</w:t>
        </w:r>
        <w:r w:rsidRPr="004F16DC">
          <w:rPr>
            <w:rFonts w:asciiTheme="majorHAnsi" w:eastAsia="Times New Roman" w:hAnsiTheme="majorHAnsi" w:cstheme="minorHAnsi"/>
          </w:rPr>
          <w:t>rtion of the</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hold</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ng</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ompa</w:t>
        </w:r>
        <w:r w:rsidRPr="004F16DC">
          <w:rPr>
            <w:rFonts w:asciiTheme="majorHAnsi" w:eastAsia="Times New Roman" w:hAnsiTheme="majorHAnsi" w:cstheme="minorHAnsi"/>
            <w:spacing w:val="4"/>
          </w:rPr>
          <w:t>n</w:t>
        </w:r>
        <w:r w:rsidRPr="004F16DC">
          <w:rPr>
            <w:rFonts w:asciiTheme="majorHAnsi" w:eastAsia="Times New Roman" w:hAnsiTheme="majorHAnsi" w:cstheme="minorHAnsi"/>
            <w:spacing w:val="-5"/>
          </w:rPr>
          <w:t>y</w:t>
        </w:r>
        <w:r w:rsidRPr="004F16DC">
          <w:rPr>
            <w:rFonts w:asciiTheme="majorHAnsi" w:eastAsia="Times New Roman" w:hAnsiTheme="majorHAnsi" w:cstheme="minorHAnsi"/>
          </w:rPr>
          <w:t>’s</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w:t>
        </w:r>
        <w:r w:rsidRPr="004F16DC">
          <w:rPr>
            <w:rFonts w:asciiTheme="majorHAnsi" w:eastAsia="Times New Roman" w:hAnsiTheme="majorHAnsi" w:cstheme="minorHAnsi"/>
            <w:spacing w:val="1"/>
          </w:rPr>
          <w:t>l</w:t>
        </w:r>
        <w:r w:rsidRPr="004F16DC">
          <w:rPr>
            <w:rFonts w:asciiTheme="majorHAnsi" w:eastAsia="Times New Roman" w:hAnsiTheme="majorHAnsi" w:cstheme="minorHAnsi"/>
          </w:rPr>
          <w:t>o</w:t>
        </w:r>
        <w:r w:rsidRPr="004F16DC">
          <w:rPr>
            <w:rFonts w:asciiTheme="majorHAnsi" w:eastAsia="Times New Roman" w:hAnsiTheme="majorHAnsi" w:cstheme="minorHAnsi"/>
            <w:spacing w:val="2"/>
          </w:rPr>
          <w:t>w</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e</w:t>
        </w:r>
        <w:r w:rsidRPr="004F16DC">
          <w:rPr>
            <w:rFonts w:asciiTheme="majorHAnsi" w:eastAsia="Times New Roman" w:hAnsiTheme="majorHAnsi" w:cstheme="minorHAnsi"/>
            <w:spacing w:val="-1"/>
          </w:rPr>
          <w:t xml:space="preserve"> f</w:t>
        </w:r>
        <w:r w:rsidRPr="004F16DC">
          <w:rPr>
            <w:rFonts w:asciiTheme="majorHAnsi" w:eastAsia="Times New Roman" w:hAnsiTheme="majorHAnsi" w:cstheme="minorHAnsi"/>
            <w:spacing w:val="2"/>
          </w:rPr>
          <w:t>o</w:t>
        </w:r>
        <w:r w:rsidRPr="004F16DC">
          <w:rPr>
            <w:rFonts w:asciiTheme="majorHAnsi" w:eastAsia="Times New Roman" w:hAnsiTheme="majorHAnsi" w:cstheme="minorHAnsi"/>
          </w:rPr>
          <w:t>r lo</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n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nd </w:t>
        </w:r>
        <w:r w:rsidRPr="004F16DC">
          <w:rPr>
            <w:rFonts w:asciiTheme="majorHAnsi" w:eastAsia="Times New Roman" w:hAnsiTheme="majorHAnsi" w:cstheme="minorHAnsi"/>
            <w:spacing w:val="3"/>
          </w:rPr>
          <w:t>l</w:t>
        </w:r>
        <w:r w:rsidRPr="004F16DC">
          <w:rPr>
            <w:rFonts w:asciiTheme="majorHAnsi" w:eastAsia="Times New Roman" w:hAnsiTheme="majorHAnsi" w:cstheme="minorHAnsi"/>
            <w:spacing w:val="-1"/>
          </w:rPr>
          <w:t>ea</w:t>
        </w:r>
        <w:r w:rsidRPr="004F16DC">
          <w:rPr>
            <w:rFonts w:asciiTheme="majorHAnsi" w:eastAsia="Times New Roman" w:hAnsiTheme="majorHAnsi" w:cstheme="minorHAnsi"/>
          </w:rPr>
          <w:t>se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l</w:t>
        </w:r>
        <w:r w:rsidRPr="004F16DC">
          <w:rPr>
            <w:rFonts w:asciiTheme="majorHAnsi" w:eastAsia="Times New Roman" w:hAnsiTheme="majorHAnsi" w:cstheme="minorHAnsi"/>
            <w:spacing w:val="3"/>
          </w:rPr>
          <w:t>o</w:t>
        </w:r>
        <w:r w:rsidRPr="004F16DC">
          <w:rPr>
            <w:rFonts w:asciiTheme="majorHAnsi" w:eastAsia="Times New Roman" w:hAnsiTheme="majorHAnsi" w:cstheme="minorHAnsi"/>
          </w:rPr>
          <w:t>sses that</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re includ</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ble in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ier</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 xml:space="preserve">2 </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ta</w:t>
        </w:r>
        <w:r w:rsidRPr="004F16DC">
          <w:rPr>
            <w:rFonts w:asciiTheme="majorHAnsi" w:eastAsia="Times New Roman" w:hAnsiTheme="majorHAnsi" w:cstheme="minorHAnsi"/>
          </w:rPr>
          <w:t>l.  None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of the hold</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xml:space="preserve">ng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ompa</w:t>
        </w:r>
        <w:r w:rsidRPr="004F16DC">
          <w:rPr>
            <w:rFonts w:asciiTheme="majorHAnsi" w:eastAsia="Times New Roman" w:hAnsiTheme="majorHAnsi" w:cstheme="minorHAnsi"/>
            <w:spacing w:val="2"/>
          </w:rPr>
          <w:t>n</w:t>
        </w:r>
        <w:r w:rsidRPr="004F16DC">
          <w:rPr>
            <w:rFonts w:asciiTheme="majorHAnsi" w:eastAsia="Times New Roman" w:hAnsiTheme="majorHAnsi" w:cstheme="minorHAnsi"/>
            <w:spacing w:val="-3"/>
          </w:rPr>
          <w:t>y</w:t>
        </w:r>
        <w:r w:rsidRPr="004F16DC">
          <w:rPr>
            <w:rFonts w:asciiTheme="majorHAnsi" w:eastAsia="Times New Roman" w:hAnsiTheme="majorHAnsi" w:cstheme="minorHAnsi"/>
          </w:rPr>
          <w:t>’s</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w:t>
        </w:r>
        <w:r w:rsidRPr="004F16DC">
          <w:rPr>
            <w:rFonts w:asciiTheme="majorHAnsi" w:eastAsia="Times New Roman" w:hAnsiTheme="majorHAnsi" w:cstheme="minorHAnsi"/>
            <w:spacing w:val="1"/>
          </w:rPr>
          <w:t>l</w:t>
        </w:r>
        <w:r w:rsidRPr="004F16DC">
          <w:rPr>
            <w:rFonts w:asciiTheme="majorHAnsi" w:eastAsia="Times New Roman" w:hAnsiTheme="majorHAnsi" w:cstheme="minorHAnsi"/>
          </w:rPr>
          <w:t>o</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ted t</w:t>
        </w:r>
        <w:r w:rsidRPr="004F16DC">
          <w:rPr>
            <w:rFonts w:asciiTheme="majorHAnsi" w:eastAsia="Times New Roman" w:hAnsiTheme="majorHAnsi" w:cstheme="minorHAnsi"/>
            <w:spacing w:val="1"/>
          </w:rPr>
          <w:t>r</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w:t>
        </w:r>
        <w:r w:rsidRPr="004F16DC">
          <w:rPr>
            <w:rFonts w:asciiTheme="majorHAnsi" w:eastAsia="Times New Roman" w:hAnsiTheme="majorHAnsi" w:cstheme="minorHAnsi"/>
            <w:spacing w:val="2"/>
          </w:rPr>
          <w:t>s</w:t>
        </w:r>
        <w:r w:rsidRPr="004F16DC">
          <w:rPr>
            <w:rFonts w:asciiTheme="majorHAnsi" w:eastAsia="Times New Roman" w:hAnsiTheme="majorHAnsi" w:cstheme="minorHAnsi"/>
          </w:rPr>
          <w:t>f</w:t>
        </w:r>
        <w:r w:rsidRPr="004F16DC">
          <w:rPr>
            <w:rFonts w:asciiTheme="majorHAnsi" w:eastAsia="Times New Roman" w:hAnsiTheme="majorHAnsi" w:cstheme="minorHAnsi"/>
            <w:spacing w:val="-2"/>
          </w:rPr>
          <w:t>e</w:t>
        </w:r>
        <w:r w:rsidRPr="004F16DC">
          <w:rPr>
            <w:rFonts w:asciiTheme="majorHAnsi" w:eastAsia="Times New Roman" w:hAnsiTheme="majorHAnsi" w:cstheme="minorHAnsi"/>
          </w:rPr>
          <w:t xml:space="preserve">r </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 xml:space="preserve">isk </w:t>
        </w:r>
        <w:r w:rsidRPr="004F16DC">
          <w:rPr>
            <w:rFonts w:asciiTheme="majorHAnsi" w:eastAsia="Times New Roman" w:hAnsiTheme="majorHAnsi" w:cstheme="minorHAnsi"/>
            <w:spacing w:val="2"/>
          </w:rPr>
          <w:t>r</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w:t>
        </w:r>
        <w:r w:rsidRPr="004F16DC">
          <w:rPr>
            <w:rFonts w:asciiTheme="majorHAnsi" w:eastAsia="Times New Roman" w:hAnsiTheme="majorHAnsi" w:cstheme="minorHAnsi"/>
            <w:spacing w:val="1"/>
          </w:rPr>
          <w:t>v</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 if </w:t>
        </w:r>
        <w:r w:rsidRPr="004F16DC">
          <w:rPr>
            <w:rFonts w:asciiTheme="majorHAnsi" w:eastAsia="Times New Roman" w:hAnsiTheme="majorHAnsi" w:cstheme="minorHAnsi"/>
            <w:spacing w:val="-1"/>
          </w:rPr>
          <w:t>a</w:t>
        </w:r>
        <w:r w:rsidRPr="004F16DC">
          <w:rPr>
            <w:rFonts w:asciiTheme="majorHAnsi" w:eastAsia="Times New Roman" w:hAnsiTheme="majorHAnsi" w:cstheme="minorHAnsi"/>
            <w:spacing w:val="5"/>
          </w:rPr>
          <w:t>n</w:t>
        </w:r>
        <w:r w:rsidRPr="004F16DC">
          <w:rPr>
            <w:rFonts w:asciiTheme="majorHAnsi" w:eastAsia="Times New Roman" w:hAnsiTheme="majorHAnsi" w:cstheme="minorHAnsi"/>
            <w:spacing w:val="-5"/>
          </w:rPr>
          <w:t>y</w:t>
        </w:r>
        <w:r w:rsidRPr="004F16DC">
          <w:rPr>
            <w:rFonts w:asciiTheme="majorHAnsi" w:eastAsia="Times New Roman" w:hAnsiTheme="majorHAnsi" w:cstheme="minorHAnsi"/>
          </w:rPr>
          <w:t xml:space="preserve">, is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lu</w:t>
        </w:r>
        <w:r w:rsidRPr="004F16DC">
          <w:rPr>
            <w:rFonts w:asciiTheme="majorHAnsi" w:eastAsia="Times New Roman" w:hAnsiTheme="majorHAnsi" w:cstheme="minorHAnsi"/>
            <w:spacing w:val="1"/>
          </w:rPr>
          <w:t>d</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ble in t</w:t>
        </w:r>
        <w:r w:rsidRPr="004F16DC">
          <w:rPr>
            <w:rFonts w:asciiTheme="majorHAnsi" w:eastAsia="Times New Roman" w:hAnsiTheme="majorHAnsi" w:cstheme="minorHAnsi"/>
            <w:spacing w:val="1"/>
          </w:rPr>
          <w:t>i</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r 2 </w:t>
        </w:r>
        <w:r w:rsidRPr="004F16DC">
          <w:rPr>
            <w:rFonts w:asciiTheme="majorHAnsi" w:eastAsia="Times New Roman" w:hAnsiTheme="majorHAnsi" w:cstheme="minorHAnsi"/>
            <w:spacing w:val="-2"/>
          </w:rPr>
          <w:t>c</w:t>
        </w:r>
        <w:r w:rsidRPr="004F16DC">
          <w:rPr>
            <w:rFonts w:asciiTheme="majorHAnsi" w:eastAsia="Times New Roman" w:hAnsiTheme="majorHAnsi" w:cstheme="minorHAnsi"/>
            <w:spacing w:val="-1"/>
          </w:rPr>
          <w:t>a</w:t>
        </w:r>
        <w:r w:rsidRPr="004F16DC">
          <w:rPr>
            <w:rFonts w:asciiTheme="majorHAnsi" w:eastAsia="Times New Roman" w:hAnsiTheme="majorHAnsi" w:cstheme="minorHAnsi"/>
            <w:spacing w:val="2"/>
          </w:rPr>
          <w:t>p</w:t>
        </w:r>
        <w:r w:rsidRPr="004F16DC">
          <w:rPr>
            <w:rFonts w:asciiTheme="majorHAnsi" w:eastAsia="Times New Roman" w:hAnsiTheme="majorHAnsi" w:cstheme="minorHAnsi"/>
          </w:rPr>
          <w:t>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spacing w:val="2"/>
          </w:rPr>
          <w:t>l</w:t>
        </w:r>
        <w:r w:rsidRPr="004F16DC">
          <w:rPr>
            <w:rFonts w:asciiTheme="majorHAnsi" w:eastAsia="Times New Roman" w:hAnsiTheme="majorHAnsi" w:cstheme="minorHAnsi"/>
          </w:rPr>
          <w:t>.</w:t>
        </w:r>
      </w:ins>
    </w:p>
    <w:p w14:paraId="445BEEA7" w14:textId="77777777" w:rsidR="007A665E" w:rsidRDefault="007A665E" w:rsidP="007A665E">
      <w:pPr>
        <w:spacing w:before="6" w:after="0" w:line="240" w:lineRule="auto"/>
        <w:rPr>
          <w:ins w:id="1746" w:author="Osterhus, Brian" w:date="2013-09-12T20:43:00Z"/>
          <w:rFonts w:asciiTheme="majorHAnsi" w:eastAsia="Times New Roman" w:hAnsiTheme="majorHAnsi" w:cstheme="minorHAnsi"/>
        </w:rPr>
      </w:pPr>
    </w:p>
    <w:p w14:paraId="15DF67E5" w14:textId="77777777" w:rsidR="007A665E" w:rsidRPr="00AE2733" w:rsidRDefault="007A665E" w:rsidP="007A665E">
      <w:pPr>
        <w:spacing w:before="6" w:after="0" w:line="240" w:lineRule="auto"/>
        <w:rPr>
          <w:ins w:id="1747" w:author="Osterhus, Brian" w:date="2013-09-12T20:43:00Z"/>
          <w:rFonts w:asciiTheme="majorHAnsi" w:hAnsiTheme="majorHAnsi" w:cstheme="minorHAnsi"/>
          <w:b/>
          <w:u w:val="single"/>
        </w:rPr>
      </w:pPr>
      <w:ins w:id="1748" w:author="Osterhus, Brian" w:date="2013-09-12T20:43:00Z">
        <w:r w:rsidRPr="004F16DC">
          <w:rPr>
            <w:rFonts w:asciiTheme="majorHAnsi" w:eastAsia="Times New Roman" w:hAnsiTheme="majorHAnsi" w:cstheme="minorHAnsi"/>
          </w:rPr>
          <w:t>The</w:t>
        </w:r>
        <w:r w:rsidRPr="004F16DC">
          <w:rPr>
            <w:rFonts w:asciiTheme="majorHAnsi" w:eastAsia="Times New Roman" w:hAnsiTheme="majorHAnsi" w:cstheme="minorHAnsi"/>
            <w:spacing w:val="-1"/>
          </w:rPr>
          <w:t xml:space="preserve"> a</w:t>
        </w:r>
        <w:r w:rsidRPr="004F16DC">
          <w:rPr>
            <w:rFonts w:asciiTheme="majorHAnsi" w:eastAsia="Times New Roman" w:hAnsiTheme="majorHAnsi" w:cstheme="minorHAnsi"/>
          </w:rPr>
          <w:t>mount</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spacing w:val="-1"/>
          </w:rPr>
          <w:t>re</w:t>
        </w:r>
        <w:r w:rsidRPr="004F16DC">
          <w:rPr>
            <w:rFonts w:asciiTheme="majorHAnsi" w:eastAsia="Times New Roman" w:hAnsiTheme="majorHAnsi" w:cstheme="minorHAnsi"/>
          </w:rPr>
          <w:t>por</w:t>
        </w:r>
        <w:r w:rsidRPr="004F16DC">
          <w:rPr>
            <w:rFonts w:asciiTheme="majorHAnsi" w:eastAsia="Times New Roman" w:hAnsiTheme="majorHAnsi" w:cstheme="minorHAnsi"/>
            <w:spacing w:val="2"/>
          </w:rPr>
          <w:t>t</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d in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 xml:space="preserve">his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xml:space="preserve">tem </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nnot e</w:t>
        </w:r>
        <w:r w:rsidRPr="004F16DC">
          <w:rPr>
            <w:rFonts w:asciiTheme="majorHAnsi" w:eastAsia="Times New Roman" w:hAnsiTheme="majorHAnsi" w:cstheme="minorHAnsi"/>
            <w:spacing w:val="2"/>
          </w:rPr>
          <w:t>x</w:t>
        </w:r>
        <w:r w:rsidRPr="004F16DC">
          <w:rPr>
            <w:rFonts w:asciiTheme="majorHAnsi" w:eastAsia="Times New Roman" w:hAnsiTheme="majorHAnsi" w:cstheme="minorHAnsi"/>
            <w:spacing w:val="-1"/>
          </w:rPr>
          <w:t>cee</w:t>
        </w:r>
        <w:r w:rsidRPr="004F16DC">
          <w:rPr>
            <w:rFonts w:asciiTheme="majorHAnsi" w:eastAsia="Times New Roman" w:hAnsiTheme="majorHAnsi" w:cstheme="minorHAnsi"/>
          </w:rPr>
          <w:t>d 1</w:t>
        </w:r>
        <w:r w:rsidRPr="004F16DC">
          <w:rPr>
            <w:rFonts w:asciiTheme="majorHAnsi" w:eastAsia="Times New Roman" w:hAnsiTheme="majorHAnsi" w:cstheme="minorHAnsi"/>
            <w:spacing w:val="2"/>
          </w:rPr>
          <w:t>.</w:t>
        </w:r>
        <w:r w:rsidRPr="004F16DC">
          <w:rPr>
            <w:rFonts w:asciiTheme="majorHAnsi" w:eastAsia="Times New Roman" w:hAnsiTheme="majorHAnsi" w:cstheme="minorHAnsi"/>
          </w:rPr>
          <w:t>25 p</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w:t>
        </w:r>
        <w:r w:rsidRPr="004F16DC">
          <w:rPr>
            <w:rFonts w:asciiTheme="majorHAnsi" w:eastAsia="Times New Roman" w:hAnsiTheme="majorHAnsi" w:cstheme="minorHAnsi"/>
            <w:spacing w:val="-2"/>
          </w:rPr>
          <w:t>c</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nt </w:t>
        </w:r>
        <w:r w:rsidRPr="004F16DC">
          <w:rPr>
            <w:rFonts w:asciiTheme="majorHAnsi" w:eastAsia="Times New Roman" w:hAnsiTheme="majorHAnsi" w:cstheme="minorHAnsi"/>
            <w:spacing w:val="3"/>
          </w:rPr>
          <w:t>o</w:t>
        </w:r>
        <w:r w:rsidRPr="004F16DC">
          <w:rPr>
            <w:rFonts w:asciiTheme="majorHAnsi" w:eastAsia="Times New Roman" w:hAnsiTheme="majorHAnsi" w:cstheme="minorHAnsi"/>
          </w:rPr>
          <w:t>f the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hold</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xml:space="preserve">ng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ompa</w:t>
        </w:r>
        <w:r w:rsidRPr="004F16DC">
          <w:rPr>
            <w:rFonts w:asciiTheme="majorHAnsi" w:eastAsia="Times New Roman" w:hAnsiTheme="majorHAnsi" w:cstheme="minorHAnsi"/>
            <w:spacing w:val="4"/>
          </w:rPr>
          <w:t>n</w:t>
        </w:r>
        <w:r w:rsidRPr="004F16DC">
          <w:rPr>
            <w:rFonts w:asciiTheme="majorHAnsi" w:eastAsia="Times New Roman" w:hAnsiTheme="majorHAnsi" w:cstheme="minorHAnsi"/>
            <w:spacing w:val="-4"/>
          </w:rPr>
          <w:t>y</w:t>
        </w:r>
        <w:r w:rsidRPr="004F16DC">
          <w:rPr>
            <w:rFonts w:asciiTheme="majorHAnsi" w:eastAsia="Times New Roman" w:hAnsiTheme="majorHAnsi" w:cstheme="minorHAnsi"/>
            <w:spacing w:val="-1"/>
          </w:rPr>
          <w:t>’</w:t>
        </w:r>
        <w:r w:rsidRPr="004F16DC">
          <w:rPr>
            <w:rFonts w:asciiTheme="majorHAnsi" w:eastAsia="Times New Roman" w:hAnsiTheme="majorHAnsi" w:cstheme="minorHAnsi"/>
          </w:rPr>
          <w:t>s risk- w</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i</w:t>
        </w:r>
        <w:r w:rsidRPr="004F16DC">
          <w:rPr>
            <w:rFonts w:asciiTheme="majorHAnsi" w:eastAsia="Times New Roman" w:hAnsiTheme="majorHAnsi" w:cstheme="minorHAnsi"/>
            <w:spacing w:val="-2"/>
          </w:rPr>
          <w:t>g</w:t>
        </w:r>
        <w:r w:rsidRPr="004F16DC">
          <w:rPr>
            <w:rFonts w:asciiTheme="majorHAnsi" w:eastAsia="Times New Roman" w:hAnsiTheme="majorHAnsi" w:cstheme="minorHAnsi"/>
          </w:rPr>
          <w:t>h</w:t>
        </w:r>
        <w:r w:rsidRPr="004F16DC">
          <w:rPr>
            <w:rFonts w:asciiTheme="majorHAnsi" w:eastAsia="Times New Roman" w:hAnsiTheme="majorHAnsi" w:cstheme="minorHAnsi"/>
            <w:spacing w:val="3"/>
          </w:rPr>
          <w:t>t</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d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ssets, ,</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 xml:space="preserve">not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lud</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ng</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the</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w:t>
        </w:r>
        <w:r w:rsidRPr="004F16DC">
          <w:rPr>
            <w:rFonts w:asciiTheme="majorHAnsi" w:eastAsia="Times New Roman" w:hAnsiTheme="majorHAnsi" w:cstheme="minorHAnsi"/>
            <w:spacing w:val="1"/>
          </w:rPr>
          <w:t>l</w:t>
        </w:r>
        <w:r w:rsidRPr="004F16DC">
          <w:rPr>
            <w:rFonts w:asciiTheme="majorHAnsi" w:eastAsia="Times New Roman" w:hAnsiTheme="majorHAnsi" w:cstheme="minorHAnsi"/>
          </w:rPr>
          <w:t>ow</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for</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loan</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nd le</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se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los</w:t>
        </w:r>
        <w:r w:rsidRPr="004F16DC">
          <w:rPr>
            <w:rFonts w:asciiTheme="majorHAnsi" w:eastAsia="Times New Roman" w:hAnsiTheme="majorHAnsi" w:cstheme="minorHAnsi"/>
            <w:spacing w:val="1"/>
          </w:rPr>
          <w:t>s</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  The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w:t>
        </w:r>
        <w:r w:rsidRPr="004F16DC">
          <w:rPr>
            <w:rFonts w:asciiTheme="majorHAnsi" w:eastAsia="Times New Roman" w:hAnsiTheme="majorHAnsi" w:cstheme="minorHAnsi"/>
            <w:spacing w:val="1"/>
          </w:rPr>
          <w:t>l</w:t>
        </w:r>
        <w:r w:rsidRPr="004F16DC">
          <w:rPr>
            <w:rFonts w:asciiTheme="majorHAnsi" w:eastAsia="Times New Roman" w:hAnsiTheme="majorHAnsi" w:cstheme="minorHAnsi"/>
          </w:rPr>
          <w:t>ow</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e</w:t>
        </w:r>
        <w:r w:rsidRPr="004F16DC">
          <w:rPr>
            <w:rFonts w:asciiTheme="majorHAnsi" w:eastAsia="Times New Roman" w:hAnsiTheme="majorHAnsi" w:cstheme="minorHAnsi"/>
            <w:spacing w:val="-1"/>
          </w:rPr>
          <w:t xml:space="preserve"> f</w:t>
        </w:r>
        <w:r w:rsidRPr="004F16DC">
          <w:rPr>
            <w:rFonts w:asciiTheme="majorHAnsi" w:eastAsia="Times New Roman" w:hAnsiTheme="majorHAnsi" w:cstheme="minorHAnsi"/>
          </w:rPr>
          <w:t>or</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l</w:t>
        </w:r>
        <w:r w:rsidRPr="004F16DC">
          <w:rPr>
            <w:rFonts w:asciiTheme="majorHAnsi" w:eastAsia="Times New Roman" w:hAnsiTheme="majorHAnsi" w:cstheme="minorHAnsi"/>
            <w:spacing w:val="3"/>
          </w:rPr>
          <w:t>o</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n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nd l</w:t>
        </w:r>
        <w:r w:rsidRPr="004F16DC">
          <w:rPr>
            <w:rFonts w:asciiTheme="majorHAnsi" w:eastAsia="Times New Roman" w:hAnsiTheme="majorHAnsi" w:cstheme="minorHAnsi"/>
            <w:spacing w:val="2"/>
          </w:rPr>
          <w:t>e</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se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lo</w:t>
        </w:r>
        <w:r w:rsidRPr="004F16DC">
          <w:rPr>
            <w:rFonts w:asciiTheme="majorHAnsi" w:eastAsia="Times New Roman" w:hAnsiTheme="majorHAnsi" w:cstheme="minorHAnsi"/>
            <w:spacing w:val="3"/>
          </w:rPr>
          <w:t>s</w:t>
        </w:r>
        <w:r w:rsidRPr="004F16DC">
          <w:rPr>
            <w:rFonts w:asciiTheme="majorHAnsi" w:eastAsia="Times New Roman" w:hAnsiTheme="majorHAnsi" w:cstheme="minorHAnsi"/>
          </w:rPr>
          <w:t>s</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 eq</w:t>
        </w:r>
        <w:r w:rsidRPr="004F16DC">
          <w:rPr>
            <w:rFonts w:asciiTheme="majorHAnsi" w:eastAsia="Times New Roman" w:hAnsiTheme="majorHAnsi" w:cstheme="minorHAnsi"/>
            <w:spacing w:val="-1"/>
          </w:rPr>
          <w:t>ua</w:t>
        </w:r>
        <w:r w:rsidRPr="004F16DC">
          <w:rPr>
            <w:rFonts w:asciiTheme="majorHAnsi" w:eastAsia="Times New Roman" w:hAnsiTheme="majorHAnsi" w:cstheme="minorHAnsi"/>
          </w:rPr>
          <w:t>ls</w:t>
        </w:r>
        <w:r w:rsidRPr="004F16DC">
          <w:rPr>
            <w:rFonts w:asciiTheme="majorHAnsi" w:eastAsia="Times New Roman" w:hAnsiTheme="majorHAnsi" w:cstheme="minorHAnsi"/>
            <w:spacing w:val="3"/>
          </w:rPr>
          <w:t xml:space="preserve"> FR Y-9C </w:t>
        </w:r>
        <w:r w:rsidRPr="004F16DC">
          <w:rPr>
            <w:rFonts w:asciiTheme="majorHAnsi" w:eastAsia="Times New Roman" w:hAnsiTheme="majorHAnsi" w:cstheme="minorHAnsi"/>
            <w:spacing w:val="1"/>
          </w:rPr>
          <w:t>S</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h</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dule</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H</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 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m 4.c, </w:t>
        </w:r>
        <w:r w:rsidRPr="004F16DC">
          <w:rPr>
            <w:rFonts w:asciiTheme="majorHAnsi" w:eastAsia="Times New Roman" w:hAnsiTheme="majorHAnsi" w:cstheme="minorHAnsi"/>
            <w:spacing w:val="-1"/>
          </w:rPr>
          <w:t>“</w:t>
        </w:r>
        <w:r w:rsidRPr="004F16DC">
          <w:rPr>
            <w:rFonts w:asciiTheme="majorHAnsi" w:eastAsia="Times New Roman" w:hAnsiTheme="majorHAnsi" w:cstheme="minorHAnsi"/>
          </w:rPr>
          <w:t>Allow</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e for</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 xml:space="preserve">loan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nd l</w:t>
        </w:r>
        <w:r w:rsidRPr="004F16DC">
          <w:rPr>
            <w:rFonts w:asciiTheme="majorHAnsi" w:eastAsia="Times New Roman" w:hAnsiTheme="majorHAnsi" w:cstheme="minorHAnsi"/>
            <w:spacing w:val="2"/>
          </w:rPr>
          <w:t>e</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se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los</w:t>
        </w:r>
        <w:r w:rsidRPr="004F16DC">
          <w:rPr>
            <w:rFonts w:asciiTheme="majorHAnsi" w:eastAsia="Times New Roman" w:hAnsiTheme="majorHAnsi" w:cstheme="minorHAnsi"/>
            <w:spacing w:val="1"/>
          </w:rPr>
          <w:t>s</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w:t>
        </w:r>
        <w:r w:rsidRPr="004F16DC">
          <w:rPr>
            <w:rFonts w:asciiTheme="majorHAnsi" w:eastAsia="Times New Roman" w:hAnsiTheme="majorHAnsi" w:cstheme="minorHAnsi"/>
            <w:spacing w:val="3"/>
          </w:rPr>
          <w:t>,</w:t>
        </w:r>
        <w:r w:rsidRPr="004F16DC">
          <w:rPr>
            <w:rFonts w:asciiTheme="majorHAnsi" w:eastAsia="Times New Roman" w:hAnsiTheme="majorHAnsi" w:cstheme="minorHAnsi"/>
          </w:rPr>
          <w:t xml:space="preserve">” less FR Y-9C </w:t>
        </w:r>
        <w:r w:rsidRPr="004F16DC">
          <w:rPr>
            <w:rFonts w:asciiTheme="majorHAnsi" w:eastAsia="Times New Roman" w:hAnsiTheme="majorHAnsi" w:cstheme="minorHAnsi"/>
            <w:spacing w:val="1"/>
          </w:rPr>
          <w:t>S</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h</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dule </w:t>
        </w:r>
        <w:r w:rsidRPr="004F16DC">
          <w:rPr>
            <w:rFonts w:asciiTheme="majorHAnsi" w:eastAsia="Times New Roman" w:hAnsiTheme="majorHAnsi" w:cstheme="minorHAnsi"/>
            <w:spacing w:val="4"/>
          </w:rPr>
          <w:t>H</w:t>
        </w:r>
        <w:r w:rsidRPr="004F16DC">
          <w:rPr>
            <w:rFonts w:asciiTheme="majorHAnsi" w:eastAsia="Times New Roman" w:hAnsiTheme="majorHAnsi" w:cstheme="minorHAnsi"/>
            <w:spacing w:val="-3"/>
          </w:rPr>
          <w:t>I</w:t>
        </w:r>
        <w:r w:rsidRPr="004F16DC">
          <w:rPr>
            <w:rFonts w:asciiTheme="majorHAnsi" w:eastAsia="Times New Roman" w:hAnsiTheme="majorHAnsi" w:cstheme="minorHAnsi"/>
            <w:spacing w:val="2"/>
          </w:rPr>
          <w:t>-</w:t>
        </w:r>
        <w:r w:rsidRPr="004F16DC">
          <w:rPr>
            <w:rFonts w:asciiTheme="majorHAnsi" w:eastAsia="Times New Roman" w:hAnsiTheme="majorHAnsi" w:cstheme="minorHAnsi"/>
            <w:spacing w:val="-2"/>
          </w:rPr>
          <w:t>B</w:t>
        </w:r>
        <w:r w:rsidRPr="004F16DC">
          <w:rPr>
            <w:rFonts w:asciiTheme="majorHAnsi" w:eastAsia="Times New Roman" w:hAnsiTheme="majorHAnsi" w:cstheme="minorHAnsi"/>
          </w:rPr>
          <w:t>, p</w:t>
        </w:r>
        <w:r w:rsidRPr="004F16DC">
          <w:rPr>
            <w:rFonts w:asciiTheme="majorHAnsi" w:eastAsia="Times New Roman" w:hAnsiTheme="majorHAnsi" w:cstheme="minorHAnsi"/>
            <w:spacing w:val="-1"/>
          </w:rPr>
          <w:t>a</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t</w:t>
        </w:r>
        <w:r w:rsidRPr="004F16DC">
          <w:rPr>
            <w:rFonts w:asciiTheme="majorHAnsi" w:eastAsia="Times New Roman" w:hAnsiTheme="majorHAnsi" w:cstheme="minorHAnsi"/>
            <w:spacing w:val="3"/>
          </w:rPr>
          <w:t xml:space="preserve"> </w:t>
        </w:r>
        <w:r w:rsidRPr="004F16DC">
          <w:rPr>
            <w:rFonts w:asciiTheme="majorHAnsi" w:eastAsia="Times New Roman" w:hAnsiTheme="majorHAnsi" w:cstheme="minorHAnsi"/>
            <w:spacing w:val="-3"/>
          </w:rPr>
          <w:t>II</w:t>
        </w:r>
        <w:r w:rsidRPr="004F16DC">
          <w:rPr>
            <w:rFonts w:asciiTheme="majorHAnsi" w:eastAsia="Times New Roman" w:hAnsiTheme="majorHAnsi" w:cstheme="minorHAnsi"/>
          </w:rPr>
          <w:t xml:space="preserve">, </w:t>
        </w:r>
        <w:r w:rsidRPr="004F16DC">
          <w:rPr>
            <w:rFonts w:asciiTheme="majorHAnsi" w:eastAsia="Times New Roman" w:hAnsiTheme="majorHAnsi" w:cstheme="minorHAnsi"/>
            <w:spacing w:val="2"/>
          </w:rPr>
          <w:t>M</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mor</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ndum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xml:space="preserve">tem </w:t>
        </w:r>
        <w:r w:rsidRPr="004F16DC">
          <w:rPr>
            <w:rFonts w:asciiTheme="majorHAnsi" w:eastAsia="Times New Roman" w:hAnsiTheme="majorHAnsi" w:cstheme="minorHAnsi"/>
            <w:spacing w:val="2"/>
          </w:rPr>
          <w:t>1</w:t>
        </w:r>
        <w:r w:rsidRPr="004F16DC">
          <w:rPr>
            <w:rFonts w:asciiTheme="majorHAnsi" w:eastAsia="Times New Roman" w:hAnsiTheme="majorHAnsi" w:cstheme="minorHAnsi"/>
          </w:rPr>
          <w:t>,</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w:t>
        </w:r>
        <w:r w:rsidRPr="004F16DC">
          <w:rPr>
            <w:rFonts w:asciiTheme="majorHAnsi" w:eastAsia="Times New Roman" w:hAnsiTheme="majorHAnsi" w:cstheme="minorHAnsi"/>
          </w:rPr>
          <w:t>Alloc</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ted t</w:t>
        </w:r>
        <w:r w:rsidRPr="004F16DC">
          <w:rPr>
            <w:rFonts w:asciiTheme="majorHAnsi" w:eastAsia="Times New Roman" w:hAnsiTheme="majorHAnsi" w:cstheme="minorHAnsi"/>
            <w:spacing w:val="1"/>
          </w:rPr>
          <w:t>r</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nsf</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r risk </w:t>
        </w:r>
        <w:r w:rsidRPr="004F16DC">
          <w:rPr>
            <w:rFonts w:asciiTheme="majorHAnsi" w:eastAsia="Times New Roman" w:hAnsiTheme="majorHAnsi" w:cstheme="minorHAnsi"/>
            <w:spacing w:val="-1"/>
          </w:rPr>
          <w:t>re</w:t>
        </w:r>
        <w:r w:rsidRPr="004F16DC">
          <w:rPr>
            <w:rFonts w:asciiTheme="majorHAnsi" w:eastAsia="Times New Roman" w:hAnsiTheme="majorHAnsi" w:cstheme="minorHAnsi"/>
          </w:rPr>
          <w:t>s</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w:t>
        </w:r>
        <w:r w:rsidRPr="004F16DC">
          <w:rPr>
            <w:rFonts w:asciiTheme="majorHAnsi" w:eastAsia="Times New Roman" w:hAnsiTheme="majorHAnsi" w:cstheme="minorHAnsi"/>
            <w:spacing w:val="1"/>
          </w:rPr>
          <w:t>v</w:t>
        </w:r>
        <w:r w:rsidRPr="004F16DC">
          <w:rPr>
            <w:rFonts w:asciiTheme="majorHAnsi" w:eastAsia="Times New Roman" w:hAnsiTheme="majorHAnsi" w:cstheme="minorHAnsi"/>
          </w:rPr>
          <w:t>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includ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d in FR Y-9C </w:t>
        </w:r>
        <w:r w:rsidRPr="004F16DC">
          <w:rPr>
            <w:rFonts w:asciiTheme="majorHAnsi" w:eastAsia="Times New Roman" w:hAnsiTheme="majorHAnsi" w:cstheme="minorHAnsi"/>
            <w:spacing w:val="1"/>
          </w:rPr>
          <w:t>S</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h</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dule </w:t>
        </w:r>
        <w:r w:rsidRPr="004F16DC">
          <w:rPr>
            <w:rFonts w:asciiTheme="majorHAnsi" w:eastAsia="Times New Roman" w:hAnsiTheme="majorHAnsi" w:cstheme="minorHAnsi"/>
            <w:spacing w:val="2"/>
          </w:rPr>
          <w:t>H</w:t>
        </w:r>
        <w:r w:rsidRPr="004F16DC">
          <w:rPr>
            <w:rFonts w:asciiTheme="majorHAnsi" w:eastAsia="Times New Roman" w:hAnsiTheme="majorHAnsi" w:cstheme="minorHAnsi"/>
            <w:spacing w:val="-3"/>
          </w:rPr>
          <w:t>I</w:t>
        </w:r>
        <w:r w:rsidRPr="004F16DC">
          <w:rPr>
            <w:rFonts w:asciiTheme="majorHAnsi" w:eastAsia="Times New Roman" w:hAnsiTheme="majorHAnsi" w:cstheme="minorHAnsi"/>
            <w:spacing w:val="2"/>
          </w:rPr>
          <w:t>-</w:t>
        </w:r>
        <w:r w:rsidRPr="004F16DC">
          <w:rPr>
            <w:rFonts w:asciiTheme="majorHAnsi" w:eastAsia="Times New Roman" w:hAnsiTheme="majorHAnsi" w:cstheme="minorHAnsi"/>
            <w:spacing w:val="-2"/>
          </w:rPr>
          <w:t>B</w:t>
        </w:r>
        <w:r w:rsidRPr="004F16DC">
          <w:rPr>
            <w:rFonts w:asciiTheme="majorHAnsi" w:eastAsia="Times New Roman" w:hAnsiTheme="majorHAnsi" w:cstheme="minorHAnsi"/>
          </w:rPr>
          <w:t>,</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p</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rt</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I</w:t>
        </w:r>
        <w:r w:rsidRPr="004F16DC">
          <w:rPr>
            <w:rFonts w:asciiTheme="majorHAnsi" w:eastAsia="Times New Roman" w:hAnsiTheme="majorHAnsi" w:cstheme="minorHAnsi"/>
            <w:spacing w:val="-4"/>
          </w:rPr>
          <w:t>I</w:t>
        </w:r>
        <w:r w:rsidRPr="004F16DC">
          <w:rPr>
            <w:rFonts w:asciiTheme="majorHAnsi" w:eastAsia="Times New Roman" w:hAnsiTheme="majorHAnsi" w:cstheme="minorHAnsi"/>
          </w:rPr>
          <w:t>,</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i</w:t>
        </w:r>
        <w:r w:rsidRPr="004F16DC">
          <w:rPr>
            <w:rFonts w:asciiTheme="majorHAnsi" w:eastAsia="Times New Roman" w:hAnsiTheme="majorHAnsi" w:cstheme="minorHAnsi"/>
            <w:spacing w:val="1"/>
          </w:rPr>
          <w:t>te</w:t>
        </w:r>
        <w:r w:rsidRPr="004F16DC">
          <w:rPr>
            <w:rFonts w:asciiTheme="majorHAnsi" w:eastAsia="Times New Roman" w:hAnsiTheme="majorHAnsi" w:cstheme="minorHAnsi"/>
          </w:rPr>
          <w:t>m 7, abov</w:t>
        </w:r>
        <w:r w:rsidRPr="004F16DC">
          <w:rPr>
            <w:rFonts w:asciiTheme="majorHAnsi" w:eastAsia="Times New Roman" w:hAnsiTheme="majorHAnsi" w:cstheme="minorHAnsi"/>
            <w:spacing w:val="-1"/>
          </w:rPr>
          <w:t>e</w:t>
        </w:r>
        <w:r w:rsidRPr="004F16DC">
          <w:rPr>
            <w:rFonts w:asciiTheme="majorHAnsi" w:eastAsia="Times New Roman" w:hAnsiTheme="majorHAnsi" w:cstheme="minorHAnsi"/>
            <w:spacing w:val="2"/>
          </w:rPr>
          <w:t>,</w:t>
        </w:r>
        <w:r w:rsidRPr="004F16DC">
          <w:rPr>
            <w:rFonts w:asciiTheme="majorHAnsi" w:eastAsia="Times New Roman" w:hAnsiTheme="majorHAnsi" w:cstheme="minorHAnsi"/>
          </w:rPr>
          <w:t>”</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plus</w:t>
        </w:r>
        <w:r w:rsidRPr="004F16DC">
          <w:rPr>
            <w:rFonts w:asciiTheme="majorHAnsi" w:eastAsia="Times New Roman" w:hAnsiTheme="majorHAnsi" w:cstheme="minorHAnsi"/>
            <w:spacing w:val="1"/>
          </w:rPr>
          <w:t xml:space="preserve"> FR Y-9C S</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h</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w:t>
        </w:r>
        <w:r w:rsidRPr="004F16DC">
          <w:rPr>
            <w:rFonts w:asciiTheme="majorHAnsi" w:eastAsia="Times New Roman" w:hAnsiTheme="majorHAnsi" w:cstheme="minorHAnsi"/>
            <w:spacing w:val="2"/>
          </w:rPr>
          <w:t>u</w:t>
        </w:r>
        <w:r w:rsidRPr="004F16DC">
          <w:rPr>
            <w:rFonts w:asciiTheme="majorHAnsi" w:eastAsia="Times New Roman" w:hAnsiTheme="majorHAnsi" w:cstheme="minorHAnsi"/>
          </w:rPr>
          <w:t xml:space="preserve">le </w:t>
        </w:r>
        <w:r w:rsidRPr="004F16DC">
          <w:rPr>
            <w:rFonts w:asciiTheme="majorHAnsi" w:eastAsia="Times New Roman" w:hAnsiTheme="majorHAnsi" w:cstheme="minorHAnsi"/>
            <w:spacing w:val="-1"/>
          </w:rPr>
          <w:t>H</w:t>
        </w:r>
        <w:r w:rsidRPr="004F16DC">
          <w:rPr>
            <w:rFonts w:asciiTheme="majorHAnsi" w:eastAsia="Times New Roman" w:hAnsiTheme="majorHAnsi" w:cstheme="minorHAnsi"/>
            <w:spacing w:val="2"/>
          </w:rPr>
          <w:t>C</w:t>
        </w:r>
        <w:r w:rsidRPr="004F16DC">
          <w:rPr>
            <w:rFonts w:asciiTheme="majorHAnsi" w:eastAsia="Times New Roman" w:hAnsiTheme="majorHAnsi" w:cstheme="minorHAnsi"/>
            <w:spacing w:val="-1"/>
          </w:rPr>
          <w:t>-</w:t>
        </w:r>
        <w:r w:rsidRPr="004F16DC">
          <w:rPr>
            <w:rFonts w:asciiTheme="majorHAnsi" w:eastAsia="Times New Roman" w:hAnsiTheme="majorHAnsi" w:cstheme="minorHAnsi"/>
          </w:rPr>
          <w:t xml:space="preserve">G, item 3, </w:t>
        </w:r>
        <w:r w:rsidRPr="004F16DC">
          <w:rPr>
            <w:rFonts w:asciiTheme="majorHAnsi" w:eastAsia="Times New Roman" w:hAnsiTheme="majorHAnsi" w:cstheme="minorHAnsi"/>
            <w:spacing w:val="-1"/>
          </w:rPr>
          <w:t>“</w:t>
        </w:r>
        <w:r w:rsidRPr="004F16DC">
          <w:rPr>
            <w:rFonts w:asciiTheme="majorHAnsi" w:eastAsia="Times New Roman" w:hAnsiTheme="majorHAnsi" w:cstheme="minorHAnsi"/>
          </w:rPr>
          <w:t>Allow</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e</w:t>
        </w:r>
        <w:r w:rsidRPr="004F16DC">
          <w:rPr>
            <w:rFonts w:asciiTheme="majorHAnsi" w:eastAsia="Times New Roman" w:hAnsiTheme="majorHAnsi" w:cstheme="minorHAnsi"/>
            <w:spacing w:val="-1"/>
          </w:rPr>
          <w:t xml:space="preserve"> f</w:t>
        </w:r>
        <w:r w:rsidRPr="004F16DC">
          <w:rPr>
            <w:rFonts w:asciiTheme="majorHAnsi" w:eastAsia="Times New Roman" w:hAnsiTheme="majorHAnsi" w:cstheme="minorHAnsi"/>
          </w:rPr>
          <w:t>or</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r</w:t>
        </w:r>
        <w:r w:rsidRPr="004F16DC">
          <w:rPr>
            <w:rFonts w:asciiTheme="majorHAnsi" w:eastAsia="Times New Roman" w:hAnsiTheme="majorHAnsi" w:cstheme="minorHAnsi"/>
            <w:spacing w:val="-2"/>
          </w:rPr>
          <w:t>e</w:t>
        </w:r>
        <w:r w:rsidRPr="004F16DC">
          <w:rPr>
            <w:rFonts w:asciiTheme="majorHAnsi" w:eastAsia="Times New Roman" w:hAnsiTheme="majorHAnsi" w:cstheme="minorHAnsi"/>
          </w:rPr>
          <w:t>dit</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lo</w:t>
        </w:r>
        <w:r w:rsidRPr="004F16DC">
          <w:rPr>
            <w:rFonts w:asciiTheme="majorHAnsi" w:eastAsia="Times New Roman" w:hAnsiTheme="majorHAnsi" w:cstheme="minorHAnsi"/>
            <w:spacing w:val="3"/>
          </w:rPr>
          <w:t>s</w:t>
        </w:r>
        <w:r w:rsidRPr="004F16DC">
          <w:rPr>
            <w:rFonts w:asciiTheme="majorHAnsi" w:eastAsia="Times New Roman" w:hAnsiTheme="majorHAnsi" w:cstheme="minorHAnsi"/>
          </w:rPr>
          <w:t>s</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 on</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o</w:t>
        </w:r>
        <w:r w:rsidRPr="004F16DC">
          <w:rPr>
            <w:rFonts w:asciiTheme="majorHAnsi" w:eastAsia="Times New Roman" w:hAnsiTheme="majorHAnsi" w:cstheme="minorHAnsi"/>
            <w:spacing w:val="-1"/>
          </w:rPr>
          <w:t>ff-</w:t>
        </w:r>
        <w:r w:rsidRPr="004F16DC">
          <w:rPr>
            <w:rFonts w:asciiTheme="majorHAnsi" w:eastAsia="Times New Roman" w:hAnsiTheme="majorHAnsi" w:cstheme="minorHAnsi"/>
            <w:spacing w:val="2"/>
          </w:rPr>
          <w:t>b</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lan</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she</w:t>
        </w:r>
        <w:r w:rsidRPr="004F16DC">
          <w:rPr>
            <w:rFonts w:asciiTheme="majorHAnsi" w:eastAsia="Times New Roman" w:hAnsiTheme="majorHAnsi" w:cstheme="minorHAnsi"/>
            <w:spacing w:val="-2"/>
          </w:rPr>
          <w:t>e</w:t>
        </w:r>
        <w:r w:rsidRPr="004F16DC">
          <w:rPr>
            <w:rFonts w:asciiTheme="majorHAnsi" w:eastAsia="Times New Roman" w:hAnsiTheme="majorHAnsi" w:cstheme="minorHAnsi"/>
          </w:rPr>
          <w:t>t</w:t>
        </w:r>
        <w:r w:rsidRPr="004F16DC">
          <w:rPr>
            <w:rFonts w:asciiTheme="majorHAnsi" w:eastAsia="Times New Roman" w:hAnsiTheme="majorHAnsi" w:cstheme="minorHAnsi"/>
            <w:spacing w:val="3"/>
          </w:rPr>
          <w:t xml:space="preserve">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r</w:t>
        </w:r>
        <w:r w:rsidRPr="004F16DC">
          <w:rPr>
            <w:rFonts w:asciiTheme="majorHAnsi" w:eastAsia="Times New Roman" w:hAnsiTheme="majorHAnsi" w:cstheme="minorHAnsi"/>
            <w:spacing w:val="-2"/>
          </w:rPr>
          <w:t>e</w:t>
        </w:r>
        <w:r w:rsidRPr="004F16DC">
          <w:rPr>
            <w:rFonts w:asciiTheme="majorHAnsi" w:eastAsia="Times New Roman" w:hAnsiTheme="majorHAnsi" w:cstheme="minorHAnsi"/>
          </w:rPr>
          <w:t>dit</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spacing w:val="-1"/>
          </w:rPr>
          <w:t>e</w:t>
        </w:r>
        <w:r w:rsidRPr="004F16DC">
          <w:rPr>
            <w:rFonts w:asciiTheme="majorHAnsi" w:eastAsia="Times New Roman" w:hAnsiTheme="majorHAnsi" w:cstheme="minorHAnsi"/>
            <w:spacing w:val="2"/>
          </w:rPr>
          <w:t>x</w:t>
        </w:r>
        <w:r w:rsidRPr="004F16DC">
          <w:rPr>
            <w:rFonts w:asciiTheme="majorHAnsi" w:eastAsia="Times New Roman" w:hAnsiTheme="majorHAnsi" w:cstheme="minorHAnsi"/>
          </w:rPr>
          <w:t>posur</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w:t>
        </w:r>
        <w:r w:rsidRPr="004F16DC">
          <w:rPr>
            <w:rFonts w:asciiTheme="majorHAnsi" w:eastAsia="Times New Roman" w:hAnsiTheme="majorHAnsi" w:cstheme="minorHAnsi"/>
            <w:spacing w:val="2"/>
          </w:rPr>
          <w:t>.</w:t>
        </w:r>
        <w:r w:rsidRPr="004F16DC">
          <w:rPr>
            <w:rFonts w:asciiTheme="majorHAnsi" w:eastAsia="Times New Roman" w:hAnsiTheme="majorHAnsi" w:cstheme="minorHAnsi"/>
          </w:rPr>
          <w:t>”</w:t>
        </w:r>
      </w:ins>
    </w:p>
    <w:p w14:paraId="36A16CE5" w14:textId="77777777" w:rsidR="007A665E" w:rsidRPr="00AE2733" w:rsidRDefault="007A665E" w:rsidP="007A665E">
      <w:pPr>
        <w:pStyle w:val="NoSpacing"/>
        <w:rPr>
          <w:ins w:id="1749" w:author="Osterhus, Brian" w:date="2013-09-12T20:43:00Z"/>
          <w:rFonts w:asciiTheme="majorHAnsi" w:hAnsiTheme="majorHAnsi" w:cstheme="minorHAnsi"/>
          <w:u w:val="single"/>
        </w:rPr>
      </w:pPr>
    </w:p>
    <w:p w14:paraId="69DB6993" w14:textId="77777777" w:rsidR="007A665E" w:rsidRPr="00AE2733" w:rsidRDefault="007A665E" w:rsidP="007A665E">
      <w:pPr>
        <w:pStyle w:val="NoSpacing"/>
        <w:tabs>
          <w:tab w:val="left" w:pos="1080"/>
        </w:tabs>
        <w:rPr>
          <w:ins w:id="1750" w:author="Osterhus, Brian" w:date="2013-09-12T20:43:00Z"/>
          <w:rFonts w:asciiTheme="majorHAnsi" w:hAnsiTheme="majorHAnsi" w:cstheme="minorHAnsi"/>
          <w:b/>
        </w:rPr>
      </w:pPr>
      <w:ins w:id="1751" w:author="Osterhus, Brian" w:date="2013-09-12T20:43:00Z">
        <w:r w:rsidRPr="00AE2733">
          <w:rPr>
            <w:rFonts w:asciiTheme="majorHAnsi" w:hAnsiTheme="majorHAnsi" w:cstheme="minorHAnsi"/>
            <w:b/>
          </w:rPr>
          <w:t>Line item 90   (Advanced approaches holding companies that exit parallel run only): eligible credit reserves includable in tier 2 capital</w:t>
        </w:r>
      </w:ins>
    </w:p>
    <w:p w14:paraId="216E2B2F" w14:textId="77777777" w:rsidR="007A665E" w:rsidRPr="004F16DC" w:rsidRDefault="007A665E" w:rsidP="007A665E">
      <w:pPr>
        <w:spacing w:after="0" w:line="240" w:lineRule="auto"/>
        <w:ind w:right="-20"/>
        <w:rPr>
          <w:ins w:id="1752" w:author="Osterhus, Brian" w:date="2013-09-12T20:43:00Z"/>
          <w:rFonts w:asciiTheme="majorHAnsi" w:eastAsia="Times New Roman" w:hAnsiTheme="majorHAnsi" w:cstheme="minorHAnsi"/>
        </w:rPr>
      </w:pPr>
      <w:ins w:id="1753" w:author="Osterhus, Brian" w:date="2013-09-12T20:43:00Z">
        <w:r w:rsidRPr="004F16DC">
          <w:rPr>
            <w:rFonts w:asciiTheme="majorHAnsi" w:eastAsia="Times New Roman" w:hAnsiTheme="majorHAnsi" w:cstheme="minorHAnsi"/>
            <w:spacing w:val="1"/>
          </w:rPr>
          <w:t>R</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port the </w:t>
        </w:r>
        <w:r w:rsidRPr="004F16DC">
          <w:rPr>
            <w:rFonts w:asciiTheme="majorHAnsi" w:eastAsia="Times New Roman" w:hAnsiTheme="majorHAnsi" w:cstheme="minorHAnsi"/>
            <w:spacing w:val="-2"/>
          </w:rPr>
          <w:t>a</w:t>
        </w:r>
        <w:r w:rsidRPr="004F16DC">
          <w:rPr>
            <w:rFonts w:asciiTheme="majorHAnsi" w:eastAsia="Times New Roman" w:hAnsiTheme="majorHAnsi" w:cstheme="minorHAnsi"/>
          </w:rPr>
          <w:t>mount</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 xml:space="preserve">of </w:t>
        </w:r>
        <w:r w:rsidRPr="004F16DC">
          <w:rPr>
            <w:rFonts w:asciiTheme="majorHAnsi" w:eastAsia="Times New Roman" w:hAnsiTheme="majorHAnsi" w:cstheme="minorHAnsi"/>
            <w:spacing w:val="-2"/>
          </w:rPr>
          <w:t>e</w:t>
        </w:r>
        <w:r w:rsidRPr="004F16DC">
          <w:rPr>
            <w:rFonts w:asciiTheme="majorHAnsi" w:eastAsia="Times New Roman" w:hAnsiTheme="majorHAnsi" w:cstheme="minorHAnsi"/>
          </w:rPr>
          <w:t>l</w:t>
        </w:r>
        <w:r w:rsidRPr="004F16DC">
          <w:rPr>
            <w:rFonts w:asciiTheme="majorHAnsi" w:eastAsia="Times New Roman" w:hAnsiTheme="majorHAnsi" w:cstheme="minorHAnsi"/>
            <w:spacing w:val="3"/>
          </w:rPr>
          <w:t>i</w:t>
        </w:r>
        <w:r w:rsidRPr="004F16DC">
          <w:rPr>
            <w:rFonts w:asciiTheme="majorHAnsi" w:eastAsia="Times New Roman" w:hAnsiTheme="majorHAnsi" w:cstheme="minorHAnsi"/>
            <w:spacing w:val="-2"/>
          </w:rPr>
          <w:t>g</w:t>
        </w:r>
        <w:r w:rsidRPr="004F16DC">
          <w:rPr>
            <w:rFonts w:asciiTheme="majorHAnsi" w:eastAsia="Times New Roman" w:hAnsiTheme="majorHAnsi" w:cstheme="minorHAnsi"/>
          </w:rPr>
          <w:t>ib</w:t>
        </w:r>
        <w:r w:rsidRPr="004F16DC">
          <w:rPr>
            <w:rFonts w:asciiTheme="majorHAnsi" w:eastAsia="Times New Roman" w:hAnsiTheme="majorHAnsi" w:cstheme="minorHAnsi"/>
            <w:spacing w:val="1"/>
          </w:rPr>
          <w:t>l</w:t>
        </w:r>
        <w:r w:rsidRPr="004F16DC">
          <w:rPr>
            <w:rFonts w:asciiTheme="majorHAnsi" w:eastAsia="Times New Roman" w:hAnsiTheme="majorHAnsi" w:cstheme="minorHAnsi"/>
          </w:rPr>
          <w:t>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r</w:t>
        </w:r>
        <w:r w:rsidRPr="004F16DC">
          <w:rPr>
            <w:rFonts w:asciiTheme="majorHAnsi" w:eastAsia="Times New Roman" w:hAnsiTheme="majorHAnsi" w:cstheme="minorHAnsi"/>
            <w:spacing w:val="-2"/>
          </w:rPr>
          <w:t>e</w:t>
        </w:r>
        <w:r w:rsidRPr="004F16DC">
          <w:rPr>
            <w:rFonts w:asciiTheme="majorHAnsi" w:eastAsia="Times New Roman" w:hAnsiTheme="majorHAnsi" w:cstheme="minorHAnsi"/>
          </w:rPr>
          <w:t>dit</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spacing w:val="-1"/>
          </w:rPr>
          <w:t>re</w:t>
        </w:r>
        <w:r w:rsidRPr="004F16DC">
          <w:rPr>
            <w:rFonts w:asciiTheme="majorHAnsi" w:eastAsia="Times New Roman" w:hAnsiTheme="majorHAnsi" w:cstheme="minorHAnsi"/>
            <w:spacing w:val="2"/>
          </w:rPr>
          <w:t>s</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rv</w:t>
        </w:r>
        <w:r w:rsidRPr="004F16DC">
          <w:rPr>
            <w:rFonts w:asciiTheme="majorHAnsi" w:eastAsia="Times New Roman" w:hAnsiTheme="majorHAnsi" w:cstheme="minorHAnsi"/>
            <w:spacing w:val="-2"/>
          </w:rPr>
          <w:t>e</w:t>
        </w:r>
        <w:r w:rsidRPr="004F16DC">
          <w:rPr>
            <w:rFonts w:asciiTheme="majorHAnsi" w:eastAsia="Times New Roman" w:hAnsiTheme="majorHAnsi" w:cstheme="minorHAnsi"/>
          </w:rPr>
          <w:t>s inc</w:t>
        </w:r>
        <w:r w:rsidRPr="004F16DC">
          <w:rPr>
            <w:rFonts w:asciiTheme="majorHAnsi" w:eastAsia="Times New Roman" w:hAnsiTheme="majorHAnsi" w:cstheme="minorHAnsi"/>
            <w:spacing w:val="2"/>
          </w:rPr>
          <w:t>l</w:t>
        </w:r>
        <w:r w:rsidRPr="004F16DC">
          <w:rPr>
            <w:rFonts w:asciiTheme="majorHAnsi" w:eastAsia="Times New Roman" w:hAnsiTheme="majorHAnsi" w:cstheme="minorHAnsi"/>
          </w:rPr>
          <w:t>u</w:t>
        </w:r>
        <w:r w:rsidRPr="004F16DC">
          <w:rPr>
            <w:rFonts w:asciiTheme="majorHAnsi" w:eastAsia="Times New Roman" w:hAnsiTheme="majorHAnsi" w:cstheme="minorHAnsi"/>
            <w:spacing w:val="2"/>
          </w:rPr>
          <w:t>d</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ble in t</w:t>
        </w:r>
        <w:r w:rsidRPr="004F16DC">
          <w:rPr>
            <w:rFonts w:asciiTheme="majorHAnsi" w:eastAsia="Times New Roman" w:hAnsiTheme="majorHAnsi" w:cstheme="minorHAnsi"/>
            <w:spacing w:val="1"/>
          </w:rPr>
          <w:t>i</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r 2 </w:t>
        </w:r>
        <w:r w:rsidRPr="004F16DC">
          <w:rPr>
            <w:rFonts w:asciiTheme="majorHAnsi" w:eastAsia="Times New Roman" w:hAnsiTheme="majorHAnsi" w:cstheme="minorHAnsi"/>
            <w:spacing w:val="-2"/>
          </w:rPr>
          <w:t>c</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w:t>
        </w:r>
        <w:r w:rsidRPr="004F16DC">
          <w:rPr>
            <w:rFonts w:asciiTheme="majorHAnsi" w:eastAsia="Times New Roman" w:hAnsiTheme="majorHAnsi" w:cstheme="minorHAnsi"/>
            <w:spacing w:val="3"/>
          </w:rPr>
          <w:t xml:space="preserv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s r</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port</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 in</w:t>
        </w:r>
        <w:r w:rsidRPr="004F16DC">
          <w:rPr>
            <w:rFonts w:asciiTheme="majorHAnsi" w:eastAsia="Times New Roman" w:hAnsiTheme="majorHAnsi" w:cstheme="minorHAnsi"/>
            <w:spacing w:val="3"/>
          </w:rPr>
          <w:t xml:space="preserve"> </w:t>
        </w:r>
        <w:r w:rsidRPr="004F16DC">
          <w:rPr>
            <w:rFonts w:asciiTheme="majorHAnsi" w:eastAsia="Times New Roman" w:hAnsiTheme="majorHAnsi" w:cstheme="minorHAnsi"/>
            <w:spacing w:val="-1"/>
          </w:rPr>
          <w:t>F</w:t>
        </w:r>
        <w:r w:rsidRPr="004F16DC">
          <w:rPr>
            <w:rFonts w:asciiTheme="majorHAnsi" w:eastAsia="Times New Roman" w:hAnsiTheme="majorHAnsi" w:cstheme="minorHAnsi"/>
            <w:spacing w:val="3"/>
          </w:rPr>
          <w:t>F</w:t>
        </w:r>
        <w:r w:rsidRPr="004F16DC">
          <w:rPr>
            <w:rFonts w:asciiTheme="majorHAnsi" w:eastAsia="Times New Roman" w:hAnsiTheme="majorHAnsi" w:cstheme="minorHAnsi"/>
            <w:spacing w:val="-3"/>
          </w:rPr>
          <w:t>I</w:t>
        </w:r>
        <w:r w:rsidRPr="004F16DC">
          <w:rPr>
            <w:rFonts w:asciiTheme="majorHAnsi" w:eastAsia="Times New Roman" w:hAnsiTheme="majorHAnsi" w:cstheme="minorHAnsi"/>
          </w:rPr>
          <w:t>EC 101</w:t>
        </w:r>
      </w:ins>
    </w:p>
    <w:p w14:paraId="1A7B6A71" w14:textId="77777777" w:rsidR="007A665E" w:rsidRPr="00AE2733" w:rsidRDefault="007A665E" w:rsidP="007A665E">
      <w:pPr>
        <w:spacing w:after="0" w:line="240" w:lineRule="auto"/>
        <w:ind w:right="134"/>
        <w:rPr>
          <w:ins w:id="1754" w:author="Osterhus, Brian" w:date="2013-09-12T20:43:00Z"/>
          <w:rFonts w:asciiTheme="majorHAnsi" w:eastAsia="Times New Roman" w:hAnsiTheme="majorHAnsi" w:cstheme="minorHAnsi"/>
        </w:rPr>
      </w:pPr>
      <w:ins w:id="1755" w:author="Osterhus, Brian" w:date="2013-09-12T20:43:00Z">
        <w:r w:rsidRPr="004F16DC">
          <w:rPr>
            <w:rFonts w:asciiTheme="majorHAnsi" w:eastAsia="Times New Roman" w:hAnsiTheme="majorHAnsi" w:cstheme="minorHAnsi"/>
            <w:spacing w:val="1"/>
          </w:rPr>
          <w:t>S</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h</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dule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m</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 xml:space="preserve">50.  </w:t>
        </w:r>
        <w:r w:rsidRPr="00AE2733">
          <w:rPr>
            <w:rFonts w:asciiTheme="majorHAnsi" w:eastAsia="Times New Roman" w:hAnsiTheme="majorHAnsi" w:cstheme="minorHAnsi"/>
          </w:rPr>
          <w:t>R</w:t>
        </w:r>
        <w:r w:rsidRPr="00AE2733">
          <w:rPr>
            <w:rFonts w:asciiTheme="majorHAnsi" w:eastAsia="Times New Roman" w:hAnsiTheme="majorHAnsi" w:cstheme="minorHAnsi"/>
            <w:spacing w:val="1"/>
          </w:rPr>
          <w:t>e</w:t>
        </w:r>
        <w:r w:rsidRPr="00AE2733">
          <w:rPr>
            <w:rFonts w:asciiTheme="majorHAnsi" w:eastAsia="Times New Roman" w:hAnsiTheme="majorHAnsi" w:cstheme="minorHAnsi"/>
          </w:rPr>
          <w:t>port this l</w:t>
        </w:r>
        <w:r w:rsidRPr="00AE2733">
          <w:rPr>
            <w:rFonts w:asciiTheme="majorHAnsi" w:eastAsia="Times New Roman" w:hAnsiTheme="majorHAnsi" w:cstheme="minorHAnsi"/>
            <w:spacing w:val="1"/>
          </w:rPr>
          <w:t>i</w:t>
        </w:r>
        <w:r w:rsidRPr="00AE2733">
          <w:rPr>
            <w:rFonts w:asciiTheme="majorHAnsi" w:eastAsia="Times New Roman" w:hAnsiTheme="majorHAnsi" w:cstheme="minorHAnsi"/>
          </w:rPr>
          <w:t>ne</w:t>
        </w:r>
        <w:r w:rsidRPr="00AE2733">
          <w:rPr>
            <w:rFonts w:asciiTheme="majorHAnsi" w:eastAsia="Times New Roman" w:hAnsiTheme="majorHAnsi" w:cstheme="minorHAnsi"/>
            <w:spacing w:val="-1"/>
          </w:rPr>
          <w:t xml:space="preserve"> </w:t>
        </w:r>
        <w:r w:rsidRPr="00AE2733">
          <w:rPr>
            <w:rFonts w:asciiTheme="majorHAnsi" w:eastAsia="Times New Roman" w:hAnsiTheme="majorHAnsi" w:cstheme="minorHAnsi"/>
          </w:rPr>
          <w:t>i</w:t>
        </w:r>
        <w:r w:rsidRPr="00AE2733">
          <w:rPr>
            <w:rFonts w:asciiTheme="majorHAnsi" w:eastAsia="Times New Roman" w:hAnsiTheme="majorHAnsi" w:cstheme="minorHAnsi"/>
            <w:spacing w:val="1"/>
          </w:rPr>
          <w:t>t</w:t>
        </w:r>
        <w:r w:rsidRPr="00AE2733">
          <w:rPr>
            <w:rFonts w:asciiTheme="majorHAnsi" w:eastAsia="Times New Roman" w:hAnsiTheme="majorHAnsi" w:cstheme="minorHAnsi"/>
            <w:spacing w:val="-1"/>
          </w:rPr>
          <w:t>e</w:t>
        </w:r>
        <w:r w:rsidRPr="00AE2733">
          <w:rPr>
            <w:rFonts w:asciiTheme="majorHAnsi" w:eastAsia="Times New Roman" w:hAnsiTheme="majorHAnsi" w:cstheme="minorHAnsi"/>
          </w:rPr>
          <w:t>m on</w:t>
        </w:r>
        <w:r w:rsidRPr="00AE2733">
          <w:rPr>
            <w:rFonts w:asciiTheme="majorHAnsi" w:eastAsia="Times New Roman" w:hAnsiTheme="majorHAnsi" w:cstheme="minorHAnsi"/>
            <w:spacing w:val="3"/>
          </w:rPr>
          <w:t>l</w:t>
        </w:r>
        <w:r w:rsidRPr="00AE2733">
          <w:rPr>
            <w:rFonts w:asciiTheme="majorHAnsi" w:eastAsia="Times New Roman" w:hAnsiTheme="majorHAnsi" w:cstheme="minorHAnsi"/>
          </w:rPr>
          <w:t>y</w:t>
        </w:r>
        <w:r w:rsidRPr="00AE2733">
          <w:rPr>
            <w:rFonts w:asciiTheme="majorHAnsi" w:eastAsia="Times New Roman" w:hAnsiTheme="majorHAnsi" w:cstheme="minorHAnsi"/>
            <w:spacing w:val="-7"/>
          </w:rPr>
          <w:t xml:space="preserve"> </w:t>
        </w:r>
        <w:r w:rsidRPr="00AE2733">
          <w:rPr>
            <w:rFonts w:asciiTheme="majorHAnsi" w:eastAsia="Times New Roman" w:hAnsiTheme="majorHAnsi" w:cstheme="minorHAnsi"/>
            <w:spacing w:val="1"/>
          </w:rPr>
          <w:t>af</w:t>
        </w:r>
        <w:r w:rsidRPr="00AE2733">
          <w:rPr>
            <w:rFonts w:asciiTheme="majorHAnsi" w:eastAsia="Times New Roman" w:hAnsiTheme="majorHAnsi" w:cstheme="minorHAnsi"/>
          </w:rPr>
          <w:t>ter</w:t>
        </w:r>
        <w:r w:rsidRPr="00AE2733">
          <w:rPr>
            <w:rFonts w:asciiTheme="majorHAnsi" w:eastAsia="Times New Roman" w:hAnsiTheme="majorHAnsi" w:cstheme="minorHAnsi"/>
            <w:spacing w:val="-1"/>
          </w:rPr>
          <w:t xml:space="preserve"> </w:t>
        </w:r>
        <w:r w:rsidRPr="00AE2733">
          <w:rPr>
            <w:rFonts w:asciiTheme="majorHAnsi" w:eastAsia="Times New Roman" w:hAnsiTheme="majorHAnsi" w:cstheme="minorHAnsi"/>
          </w:rPr>
          <w:t xml:space="preserve">the </w:t>
        </w:r>
        <w:r w:rsidRPr="00AE2733">
          <w:rPr>
            <w:rFonts w:asciiTheme="majorHAnsi" w:eastAsia="Times New Roman" w:hAnsiTheme="majorHAnsi" w:cstheme="minorHAnsi"/>
            <w:spacing w:val="-1"/>
          </w:rPr>
          <w:t>a</w:t>
        </w:r>
        <w:r w:rsidRPr="00AE2733">
          <w:rPr>
            <w:rFonts w:asciiTheme="majorHAnsi" w:eastAsia="Times New Roman" w:hAnsiTheme="majorHAnsi" w:cstheme="minorHAnsi"/>
          </w:rPr>
          <w:t>dv</w:t>
        </w:r>
        <w:r w:rsidRPr="00AE2733">
          <w:rPr>
            <w:rFonts w:asciiTheme="majorHAnsi" w:eastAsia="Times New Roman" w:hAnsiTheme="majorHAnsi" w:cstheme="minorHAnsi"/>
            <w:spacing w:val="-1"/>
          </w:rPr>
          <w:t>a</w:t>
        </w:r>
        <w:r w:rsidRPr="00AE2733">
          <w:rPr>
            <w:rFonts w:asciiTheme="majorHAnsi" w:eastAsia="Times New Roman" w:hAnsiTheme="majorHAnsi" w:cstheme="minorHAnsi"/>
            <w:spacing w:val="2"/>
          </w:rPr>
          <w:t>n</w:t>
        </w:r>
        <w:r w:rsidRPr="00AE2733">
          <w:rPr>
            <w:rFonts w:asciiTheme="majorHAnsi" w:eastAsia="Times New Roman" w:hAnsiTheme="majorHAnsi" w:cstheme="minorHAnsi"/>
            <w:spacing w:val="-1"/>
          </w:rPr>
          <w:t>ce</w:t>
        </w:r>
        <w:r w:rsidRPr="00AE2733">
          <w:rPr>
            <w:rFonts w:asciiTheme="majorHAnsi" w:eastAsia="Times New Roman" w:hAnsiTheme="majorHAnsi" w:cstheme="minorHAnsi"/>
          </w:rPr>
          <w:t>d</w:t>
        </w:r>
        <w:r w:rsidRPr="00AE2733">
          <w:rPr>
            <w:rFonts w:asciiTheme="majorHAnsi" w:eastAsia="Times New Roman" w:hAnsiTheme="majorHAnsi" w:cstheme="minorHAnsi"/>
            <w:spacing w:val="2"/>
          </w:rPr>
          <w:t xml:space="preserve"> </w:t>
        </w:r>
        <w:r w:rsidRPr="00AE2733">
          <w:rPr>
            <w:rFonts w:asciiTheme="majorHAnsi" w:eastAsia="Times New Roman" w:hAnsiTheme="majorHAnsi" w:cstheme="minorHAnsi"/>
            <w:spacing w:val="-1"/>
          </w:rPr>
          <w:t>a</w:t>
        </w:r>
        <w:r w:rsidRPr="00AE2733">
          <w:rPr>
            <w:rFonts w:asciiTheme="majorHAnsi" w:eastAsia="Times New Roman" w:hAnsiTheme="majorHAnsi" w:cstheme="minorHAnsi"/>
          </w:rPr>
          <w:t>pproa</w:t>
        </w:r>
        <w:r w:rsidRPr="00AE2733">
          <w:rPr>
            <w:rFonts w:asciiTheme="majorHAnsi" w:eastAsia="Times New Roman" w:hAnsiTheme="majorHAnsi" w:cstheme="minorHAnsi"/>
            <w:spacing w:val="1"/>
          </w:rPr>
          <w:t>c</w:t>
        </w:r>
        <w:r w:rsidRPr="00AE2733">
          <w:rPr>
            <w:rFonts w:asciiTheme="majorHAnsi" w:eastAsia="Times New Roman" w:hAnsiTheme="majorHAnsi" w:cstheme="minorHAnsi"/>
          </w:rPr>
          <w:t>h</w:t>
        </w:r>
        <w:r w:rsidRPr="00AE2733">
          <w:rPr>
            <w:rFonts w:asciiTheme="majorHAnsi" w:eastAsia="Times New Roman" w:hAnsiTheme="majorHAnsi" w:cstheme="minorHAnsi"/>
            <w:spacing w:val="-1"/>
          </w:rPr>
          <w:t>e</w:t>
        </w:r>
        <w:r w:rsidRPr="00AE2733">
          <w:rPr>
            <w:rFonts w:asciiTheme="majorHAnsi" w:eastAsia="Times New Roman" w:hAnsiTheme="majorHAnsi" w:cstheme="minorHAnsi"/>
          </w:rPr>
          <w:t>s holding</w:t>
        </w:r>
        <w:r w:rsidRPr="00AE2733">
          <w:rPr>
            <w:rFonts w:asciiTheme="majorHAnsi" w:eastAsia="Times New Roman" w:hAnsiTheme="majorHAnsi" w:cstheme="minorHAnsi"/>
            <w:spacing w:val="-2"/>
          </w:rPr>
          <w:t xml:space="preserve"> </w:t>
        </w:r>
        <w:r w:rsidRPr="00AE2733">
          <w:rPr>
            <w:rFonts w:asciiTheme="majorHAnsi" w:eastAsia="Times New Roman" w:hAnsiTheme="majorHAnsi" w:cstheme="minorHAnsi"/>
            <w:spacing w:val="-1"/>
          </w:rPr>
          <w:t>c</w:t>
        </w:r>
        <w:r w:rsidRPr="00AE2733">
          <w:rPr>
            <w:rFonts w:asciiTheme="majorHAnsi" w:eastAsia="Times New Roman" w:hAnsiTheme="majorHAnsi" w:cstheme="minorHAnsi"/>
          </w:rPr>
          <w:t>ompa</w:t>
        </w:r>
        <w:r w:rsidRPr="00AE2733">
          <w:rPr>
            <w:rFonts w:asciiTheme="majorHAnsi" w:eastAsia="Times New Roman" w:hAnsiTheme="majorHAnsi" w:cstheme="minorHAnsi"/>
            <w:spacing w:val="4"/>
          </w:rPr>
          <w:t>n</w:t>
        </w:r>
        <w:r w:rsidRPr="00AE2733">
          <w:rPr>
            <w:rFonts w:asciiTheme="majorHAnsi" w:eastAsia="Times New Roman" w:hAnsiTheme="majorHAnsi" w:cstheme="minorHAnsi"/>
          </w:rPr>
          <w:t xml:space="preserve">y </w:t>
        </w:r>
        <w:r w:rsidRPr="00AE2733">
          <w:rPr>
            <w:rFonts w:asciiTheme="majorHAnsi" w:eastAsia="Times New Roman" w:hAnsiTheme="majorHAnsi" w:cstheme="minorHAnsi"/>
            <w:spacing w:val="-1"/>
          </w:rPr>
          <w:t>c</w:t>
        </w:r>
        <w:r w:rsidRPr="00AE2733">
          <w:rPr>
            <w:rFonts w:asciiTheme="majorHAnsi" w:eastAsia="Times New Roman" w:hAnsiTheme="majorHAnsi" w:cstheme="minorHAnsi"/>
          </w:rPr>
          <w:t>omp</w:t>
        </w:r>
        <w:r w:rsidRPr="00AE2733">
          <w:rPr>
            <w:rFonts w:asciiTheme="majorHAnsi" w:eastAsia="Times New Roman" w:hAnsiTheme="majorHAnsi" w:cstheme="minorHAnsi"/>
            <w:spacing w:val="1"/>
          </w:rPr>
          <w:t>l</w:t>
        </w:r>
        <w:r w:rsidRPr="00AE2733">
          <w:rPr>
            <w:rFonts w:asciiTheme="majorHAnsi" w:eastAsia="Times New Roman" w:hAnsiTheme="majorHAnsi" w:cstheme="minorHAnsi"/>
            <w:spacing w:val="-1"/>
          </w:rPr>
          <w:t>e</w:t>
        </w:r>
        <w:r w:rsidRPr="00AE2733">
          <w:rPr>
            <w:rFonts w:asciiTheme="majorHAnsi" w:eastAsia="Times New Roman" w:hAnsiTheme="majorHAnsi" w:cstheme="minorHAnsi"/>
          </w:rPr>
          <w:t>tes its</w:t>
        </w:r>
        <w:r w:rsidRPr="00AE2733">
          <w:rPr>
            <w:rFonts w:asciiTheme="majorHAnsi" w:eastAsia="Times New Roman" w:hAnsiTheme="majorHAnsi" w:cstheme="minorHAnsi"/>
            <w:spacing w:val="1"/>
          </w:rPr>
          <w:t xml:space="preserve"> </w:t>
        </w:r>
        <w:r w:rsidRPr="00AE2733">
          <w:rPr>
            <w:rFonts w:asciiTheme="majorHAnsi" w:eastAsia="Times New Roman" w:hAnsiTheme="majorHAnsi" w:cstheme="minorHAnsi"/>
          </w:rPr>
          <w:t>p</w:t>
        </w:r>
        <w:r w:rsidRPr="00AE2733">
          <w:rPr>
            <w:rFonts w:asciiTheme="majorHAnsi" w:eastAsia="Times New Roman" w:hAnsiTheme="majorHAnsi" w:cstheme="minorHAnsi"/>
            <w:spacing w:val="-1"/>
          </w:rPr>
          <w:t>a</w:t>
        </w:r>
        <w:r w:rsidRPr="00AE2733">
          <w:rPr>
            <w:rFonts w:asciiTheme="majorHAnsi" w:eastAsia="Times New Roman" w:hAnsiTheme="majorHAnsi" w:cstheme="minorHAnsi"/>
          </w:rPr>
          <w:t>r</w:t>
        </w:r>
        <w:r w:rsidRPr="00AE2733">
          <w:rPr>
            <w:rFonts w:asciiTheme="majorHAnsi" w:eastAsia="Times New Roman" w:hAnsiTheme="majorHAnsi" w:cstheme="minorHAnsi"/>
            <w:spacing w:val="-2"/>
          </w:rPr>
          <w:t>a</w:t>
        </w:r>
        <w:r w:rsidRPr="00AE2733">
          <w:rPr>
            <w:rFonts w:asciiTheme="majorHAnsi" w:eastAsia="Times New Roman" w:hAnsiTheme="majorHAnsi" w:cstheme="minorHAnsi"/>
          </w:rPr>
          <w:t>l</w:t>
        </w:r>
        <w:r w:rsidRPr="00AE2733">
          <w:rPr>
            <w:rFonts w:asciiTheme="majorHAnsi" w:eastAsia="Times New Roman" w:hAnsiTheme="majorHAnsi" w:cstheme="minorHAnsi"/>
            <w:spacing w:val="1"/>
          </w:rPr>
          <w:t>l</w:t>
        </w:r>
        <w:r w:rsidRPr="00AE2733">
          <w:rPr>
            <w:rFonts w:asciiTheme="majorHAnsi" w:eastAsia="Times New Roman" w:hAnsiTheme="majorHAnsi" w:cstheme="minorHAnsi"/>
            <w:spacing w:val="-1"/>
          </w:rPr>
          <w:t>e</w:t>
        </w:r>
        <w:r w:rsidRPr="00AE2733">
          <w:rPr>
            <w:rFonts w:asciiTheme="majorHAnsi" w:eastAsia="Times New Roman" w:hAnsiTheme="majorHAnsi" w:cstheme="minorHAnsi"/>
          </w:rPr>
          <w:t>l run</w:t>
        </w:r>
        <w:r w:rsidRPr="00AE2733">
          <w:rPr>
            <w:rFonts w:asciiTheme="majorHAnsi" w:eastAsia="Times New Roman" w:hAnsiTheme="majorHAnsi" w:cstheme="minorHAnsi"/>
            <w:spacing w:val="3"/>
          </w:rPr>
          <w:t xml:space="preserve"> </w:t>
        </w:r>
        <w:r w:rsidRPr="00AE2733">
          <w:rPr>
            <w:rFonts w:asciiTheme="majorHAnsi" w:eastAsia="Times New Roman" w:hAnsiTheme="majorHAnsi" w:cstheme="minorHAnsi"/>
          </w:rPr>
          <w:t>p</w:t>
        </w:r>
        <w:r w:rsidRPr="00AE2733">
          <w:rPr>
            <w:rFonts w:asciiTheme="majorHAnsi" w:eastAsia="Times New Roman" w:hAnsiTheme="majorHAnsi" w:cstheme="minorHAnsi"/>
            <w:spacing w:val="-1"/>
          </w:rPr>
          <w:t>r</w:t>
        </w:r>
        <w:r w:rsidRPr="00AE2733">
          <w:rPr>
            <w:rFonts w:asciiTheme="majorHAnsi" w:eastAsia="Times New Roman" w:hAnsiTheme="majorHAnsi" w:cstheme="minorHAnsi"/>
          </w:rPr>
          <w:t>o</w:t>
        </w:r>
        <w:r w:rsidRPr="00AE2733">
          <w:rPr>
            <w:rFonts w:asciiTheme="majorHAnsi" w:eastAsia="Times New Roman" w:hAnsiTheme="majorHAnsi" w:cstheme="minorHAnsi"/>
            <w:spacing w:val="-1"/>
          </w:rPr>
          <w:t>ce</w:t>
        </w:r>
        <w:r w:rsidRPr="00AE2733">
          <w:rPr>
            <w:rFonts w:asciiTheme="majorHAnsi" w:eastAsia="Times New Roman" w:hAnsiTheme="majorHAnsi" w:cstheme="minorHAnsi"/>
          </w:rPr>
          <w:t>ss.</w:t>
        </w:r>
      </w:ins>
    </w:p>
    <w:p w14:paraId="0BAF25A7" w14:textId="77777777" w:rsidR="007A665E" w:rsidRPr="00AE2733" w:rsidRDefault="007A665E" w:rsidP="007A665E">
      <w:pPr>
        <w:pStyle w:val="NoSpacing"/>
        <w:rPr>
          <w:ins w:id="1756" w:author="Osterhus, Brian" w:date="2013-09-12T20:43:00Z"/>
          <w:rFonts w:asciiTheme="majorHAnsi" w:hAnsiTheme="majorHAnsi" w:cstheme="minorHAnsi"/>
        </w:rPr>
      </w:pPr>
    </w:p>
    <w:p w14:paraId="59443EC6" w14:textId="77777777" w:rsidR="007A665E" w:rsidRPr="00AE2733" w:rsidRDefault="007A665E" w:rsidP="007A665E">
      <w:pPr>
        <w:pStyle w:val="NoSpacing"/>
        <w:tabs>
          <w:tab w:val="left" w:pos="1080"/>
        </w:tabs>
        <w:rPr>
          <w:ins w:id="1757" w:author="Osterhus, Brian" w:date="2013-09-12T20:43:00Z"/>
          <w:rFonts w:asciiTheme="majorHAnsi" w:hAnsiTheme="majorHAnsi" w:cstheme="minorHAnsi"/>
          <w:b/>
        </w:rPr>
      </w:pPr>
      <w:ins w:id="1758" w:author="Osterhus, Brian" w:date="2013-09-12T20:43:00Z">
        <w:r w:rsidRPr="00AE2733">
          <w:rPr>
            <w:rFonts w:asciiTheme="majorHAnsi" w:hAnsiTheme="majorHAnsi" w:cstheme="minorHAnsi"/>
            <w:b/>
          </w:rPr>
          <w:t>Line item 91   Unrealized gains on available-for-sale preferred stock classified as an equity security under GAAP and available-for-sale equity exposures includable in tier 2 capital</w:t>
        </w:r>
      </w:ins>
    </w:p>
    <w:p w14:paraId="2A291A3B" w14:textId="3E535C27" w:rsidR="007A665E" w:rsidRPr="004F16DC" w:rsidRDefault="007A665E" w:rsidP="00A219E8">
      <w:pPr>
        <w:spacing w:after="0" w:line="240" w:lineRule="auto"/>
        <w:ind w:left="720" w:right="-20" w:hanging="360"/>
        <w:rPr>
          <w:ins w:id="1759" w:author="Osterhus, Brian" w:date="2013-09-12T20:43:00Z"/>
          <w:rFonts w:asciiTheme="majorHAnsi" w:eastAsia="Times New Roman" w:hAnsiTheme="majorHAnsi" w:cstheme="minorHAnsi"/>
        </w:rPr>
      </w:pPr>
      <w:ins w:id="1760" w:author="Osterhus, Brian" w:date="2013-09-12T20:43:00Z">
        <w:r w:rsidRPr="004F16DC">
          <w:rPr>
            <w:rFonts w:asciiTheme="majorHAnsi" w:eastAsia="Times New Roman" w:hAnsiTheme="majorHAnsi" w:cstheme="minorHAnsi"/>
            <w:b/>
            <w:bCs/>
            <w:i/>
          </w:rPr>
          <w:t>(i)</w:t>
        </w:r>
        <w:r w:rsidRPr="004F16DC">
          <w:rPr>
            <w:rFonts w:asciiTheme="majorHAnsi" w:eastAsia="Times New Roman" w:hAnsiTheme="majorHAnsi" w:cstheme="minorHAnsi"/>
            <w:b/>
            <w:bCs/>
            <w:i/>
            <w:spacing w:val="-1"/>
          </w:rPr>
          <w:t xml:space="preserve"> </w:t>
        </w:r>
        <w:r w:rsidRPr="004F16DC">
          <w:rPr>
            <w:rFonts w:asciiTheme="majorHAnsi" w:eastAsia="Times New Roman" w:hAnsiTheme="majorHAnsi" w:cstheme="minorHAnsi"/>
            <w:b/>
            <w:bCs/>
            <w:i/>
          </w:rPr>
          <w:t>Ho</w:t>
        </w:r>
        <w:r w:rsidRPr="004F16DC">
          <w:rPr>
            <w:rFonts w:asciiTheme="majorHAnsi" w:eastAsia="Times New Roman" w:hAnsiTheme="majorHAnsi" w:cstheme="minorHAnsi"/>
            <w:b/>
            <w:bCs/>
            <w:i/>
            <w:spacing w:val="1"/>
          </w:rPr>
          <w:t>l</w:t>
        </w:r>
        <w:r w:rsidRPr="004F16DC">
          <w:rPr>
            <w:rFonts w:asciiTheme="majorHAnsi" w:eastAsia="Times New Roman" w:hAnsiTheme="majorHAnsi" w:cstheme="minorHAnsi"/>
            <w:b/>
            <w:bCs/>
            <w:i/>
          </w:rPr>
          <w:t>di</w:t>
        </w:r>
        <w:r w:rsidRPr="004F16DC">
          <w:rPr>
            <w:rFonts w:asciiTheme="majorHAnsi" w:eastAsia="Times New Roman" w:hAnsiTheme="majorHAnsi" w:cstheme="minorHAnsi"/>
            <w:b/>
            <w:bCs/>
            <w:i/>
            <w:spacing w:val="1"/>
          </w:rPr>
          <w:t>n</w:t>
        </w:r>
        <w:r w:rsidRPr="004F16DC">
          <w:rPr>
            <w:rFonts w:asciiTheme="majorHAnsi" w:eastAsia="Times New Roman" w:hAnsiTheme="majorHAnsi" w:cstheme="minorHAnsi"/>
            <w:b/>
            <w:bCs/>
            <w:i/>
          </w:rPr>
          <w:t xml:space="preserve">g </w:t>
        </w:r>
        <w:r w:rsidRPr="004F16DC">
          <w:rPr>
            <w:rFonts w:asciiTheme="majorHAnsi" w:eastAsia="Times New Roman" w:hAnsiTheme="majorHAnsi" w:cstheme="minorHAnsi"/>
            <w:b/>
            <w:bCs/>
            <w:i/>
            <w:spacing w:val="-1"/>
          </w:rPr>
          <w:t>c</w:t>
        </w:r>
        <w:r w:rsidRPr="004F16DC">
          <w:rPr>
            <w:rFonts w:asciiTheme="majorHAnsi" w:eastAsia="Times New Roman" w:hAnsiTheme="majorHAnsi" w:cstheme="minorHAnsi"/>
            <w:b/>
            <w:bCs/>
            <w:i/>
          </w:rPr>
          <w:t>o</w:t>
        </w:r>
        <w:r w:rsidRPr="004F16DC">
          <w:rPr>
            <w:rFonts w:asciiTheme="majorHAnsi" w:eastAsia="Times New Roman" w:hAnsiTheme="majorHAnsi" w:cstheme="minorHAnsi"/>
            <w:b/>
            <w:bCs/>
            <w:i/>
            <w:spacing w:val="3"/>
          </w:rPr>
          <w:t>m</w:t>
        </w:r>
        <w:r w:rsidRPr="004F16DC">
          <w:rPr>
            <w:rFonts w:asciiTheme="majorHAnsi" w:eastAsia="Times New Roman" w:hAnsiTheme="majorHAnsi" w:cstheme="minorHAnsi"/>
            <w:b/>
            <w:bCs/>
            <w:i/>
          </w:rPr>
          <w:t>p</w:t>
        </w:r>
        <w:r w:rsidRPr="004F16DC">
          <w:rPr>
            <w:rFonts w:asciiTheme="majorHAnsi" w:eastAsia="Times New Roman" w:hAnsiTheme="majorHAnsi" w:cstheme="minorHAnsi"/>
            <w:b/>
            <w:bCs/>
            <w:i/>
            <w:spacing w:val="-2"/>
          </w:rPr>
          <w:t>a</w:t>
        </w:r>
        <w:r w:rsidRPr="004F16DC">
          <w:rPr>
            <w:rFonts w:asciiTheme="majorHAnsi" w:eastAsia="Times New Roman" w:hAnsiTheme="majorHAnsi" w:cstheme="minorHAnsi"/>
            <w:b/>
            <w:bCs/>
            <w:i/>
            <w:spacing w:val="1"/>
          </w:rPr>
          <w:t>n</w:t>
        </w:r>
        <w:r w:rsidRPr="004F16DC">
          <w:rPr>
            <w:rFonts w:asciiTheme="majorHAnsi" w:eastAsia="Times New Roman" w:hAnsiTheme="majorHAnsi" w:cstheme="minorHAnsi"/>
            <w:b/>
            <w:bCs/>
            <w:i/>
          </w:rPr>
          <w:t>ies</w:t>
        </w:r>
        <w:r w:rsidRPr="004F16DC">
          <w:rPr>
            <w:rFonts w:asciiTheme="majorHAnsi" w:eastAsia="Times New Roman" w:hAnsiTheme="majorHAnsi" w:cstheme="minorHAnsi"/>
            <w:b/>
            <w:bCs/>
            <w:i/>
            <w:spacing w:val="1"/>
          </w:rPr>
          <w:t xml:space="preserve"> </w:t>
        </w:r>
        <w:r w:rsidRPr="004F16DC">
          <w:rPr>
            <w:rFonts w:asciiTheme="majorHAnsi" w:eastAsia="Times New Roman" w:hAnsiTheme="majorHAnsi" w:cstheme="minorHAnsi"/>
            <w:b/>
            <w:bCs/>
            <w:i/>
            <w:spacing w:val="-2"/>
          </w:rPr>
          <w:t>t</w:t>
        </w:r>
        <w:r w:rsidRPr="004F16DC">
          <w:rPr>
            <w:rFonts w:asciiTheme="majorHAnsi" w:eastAsia="Times New Roman" w:hAnsiTheme="majorHAnsi" w:cstheme="minorHAnsi"/>
            <w:b/>
            <w:bCs/>
            <w:i/>
            <w:spacing w:val="1"/>
          </w:rPr>
          <w:t>h</w:t>
        </w:r>
        <w:r w:rsidRPr="004F16DC">
          <w:rPr>
            <w:rFonts w:asciiTheme="majorHAnsi" w:eastAsia="Times New Roman" w:hAnsiTheme="majorHAnsi" w:cstheme="minorHAnsi"/>
            <w:b/>
            <w:bCs/>
            <w:i/>
          </w:rPr>
          <w:t>at</w:t>
        </w:r>
        <w:r w:rsidRPr="004F16DC">
          <w:rPr>
            <w:rFonts w:asciiTheme="majorHAnsi" w:eastAsia="Times New Roman" w:hAnsiTheme="majorHAnsi" w:cstheme="minorHAnsi"/>
            <w:b/>
            <w:bCs/>
            <w:i/>
            <w:spacing w:val="1"/>
          </w:rPr>
          <w:t xml:space="preserve"> </w:t>
        </w:r>
        <w:r w:rsidRPr="004F16DC">
          <w:rPr>
            <w:rFonts w:asciiTheme="majorHAnsi" w:eastAsia="Times New Roman" w:hAnsiTheme="majorHAnsi" w:cstheme="minorHAnsi"/>
            <w:b/>
            <w:bCs/>
            <w:i/>
            <w:spacing w:val="-1"/>
          </w:rPr>
          <w:t>e</w:t>
        </w:r>
        <w:r w:rsidRPr="004F16DC">
          <w:rPr>
            <w:rFonts w:asciiTheme="majorHAnsi" w:eastAsia="Times New Roman" w:hAnsiTheme="majorHAnsi" w:cstheme="minorHAnsi"/>
            <w:b/>
            <w:bCs/>
            <w:i/>
            <w:spacing w:val="1"/>
          </w:rPr>
          <w:t>n</w:t>
        </w:r>
        <w:r w:rsidRPr="004F16DC">
          <w:rPr>
            <w:rFonts w:asciiTheme="majorHAnsi" w:eastAsia="Times New Roman" w:hAnsiTheme="majorHAnsi" w:cstheme="minorHAnsi"/>
            <w:b/>
            <w:bCs/>
            <w:i/>
          </w:rPr>
          <w:t>ter</w:t>
        </w:r>
        <w:r w:rsidRPr="004F16DC">
          <w:rPr>
            <w:rFonts w:asciiTheme="majorHAnsi" w:eastAsia="Times New Roman" w:hAnsiTheme="majorHAnsi" w:cstheme="minorHAnsi"/>
            <w:b/>
            <w:bCs/>
            <w:i/>
            <w:spacing w:val="-1"/>
          </w:rPr>
          <w:t>e</w:t>
        </w:r>
        <w:r w:rsidRPr="004F16DC">
          <w:rPr>
            <w:rFonts w:asciiTheme="majorHAnsi" w:eastAsia="Times New Roman" w:hAnsiTheme="majorHAnsi" w:cstheme="minorHAnsi"/>
            <w:b/>
            <w:bCs/>
            <w:i/>
          </w:rPr>
          <w:t xml:space="preserve">d “1” </w:t>
        </w:r>
        <w:r w:rsidRPr="004F16DC">
          <w:rPr>
            <w:rFonts w:asciiTheme="majorHAnsi" w:eastAsia="Times New Roman" w:hAnsiTheme="majorHAnsi" w:cstheme="minorHAnsi"/>
            <w:b/>
            <w:bCs/>
            <w:i/>
            <w:spacing w:val="-1"/>
          </w:rPr>
          <w:t>f</w:t>
        </w:r>
        <w:r w:rsidRPr="004F16DC">
          <w:rPr>
            <w:rFonts w:asciiTheme="majorHAnsi" w:eastAsia="Times New Roman" w:hAnsiTheme="majorHAnsi" w:cstheme="minorHAnsi"/>
            <w:b/>
            <w:bCs/>
            <w:i/>
          </w:rPr>
          <w:t>or “</w:t>
        </w:r>
        <w:r w:rsidRPr="004F16DC">
          <w:rPr>
            <w:rFonts w:asciiTheme="majorHAnsi" w:eastAsia="Times New Roman" w:hAnsiTheme="majorHAnsi" w:cstheme="minorHAnsi"/>
            <w:b/>
            <w:bCs/>
            <w:i/>
            <w:spacing w:val="2"/>
          </w:rPr>
          <w:t>Y</w:t>
        </w:r>
        <w:r w:rsidRPr="004F16DC">
          <w:rPr>
            <w:rFonts w:asciiTheme="majorHAnsi" w:eastAsia="Times New Roman" w:hAnsiTheme="majorHAnsi" w:cstheme="minorHAnsi"/>
            <w:b/>
            <w:bCs/>
            <w:i/>
            <w:spacing w:val="-1"/>
          </w:rPr>
          <w:t>e</w:t>
        </w:r>
        <w:r w:rsidRPr="004F16DC">
          <w:rPr>
            <w:rFonts w:asciiTheme="majorHAnsi" w:eastAsia="Times New Roman" w:hAnsiTheme="majorHAnsi" w:cstheme="minorHAnsi"/>
            <w:b/>
            <w:bCs/>
            <w:i/>
          </w:rPr>
          <w:t>s” in</w:t>
        </w:r>
        <w:r w:rsidRPr="004F16DC">
          <w:rPr>
            <w:rFonts w:asciiTheme="majorHAnsi" w:eastAsia="Times New Roman" w:hAnsiTheme="majorHAnsi" w:cstheme="minorHAnsi"/>
            <w:b/>
            <w:bCs/>
            <w:i/>
            <w:spacing w:val="2"/>
          </w:rPr>
          <w:t xml:space="preserve"> item 53</w:t>
        </w:r>
      </w:ins>
      <w:ins w:id="1761" w:author="Osterhus, Brian" w:date="2013-09-13T18:07:00Z">
        <w:r w:rsidR="00A219E8">
          <w:rPr>
            <w:rFonts w:asciiTheme="majorHAnsi" w:eastAsia="Times New Roman" w:hAnsiTheme="majorHAnsi" w:cstheme="minorHAnsi"/>
            <w:b/>
            <w:bCs/>
            <w:i/>
            <w:spacing w:val="2"/>
          </w:rPr>
          <w:t>:</w:t>
        </w:r>
      </w:ins>
    </w:p>
    <w:p w14:paraId="01D01074" w14:textId="3C15278A" w:rsidR="007A665E" w:rsidRPr="004F16DC" w:rsidRDefault="007A665E" w:rsidP="00A219E8">
      <w:pPr>
        <w:spacing w:after="0" w:line="240" w:lineRule="auto"/>
        <w:ind w:left="720" w:right="169"/>
        <w:rPr>
          <w:ins w:id="1762" w:author="Osterhus, Brian" w:date="2013-09-12T20:43:00Z"/>
          <w:rFonts w:asciiTheme="majorHAnsi" w:eastAsia="Times New Roman" w:hAnsiTheme="majorHAnsi" w:cstheme="minorHAnsi"/>
        </w:rPr>
      </w:pPr>
      <w:ins w:id="1763" w:author="Osterhus, Brian" w:date="2013-09-12T20:43:00Z">
        <w:r w:rsidRPr="004F16DC">
          <w:rPr>
            <w:rFonts w:asciiTheme="majorHAnsi" w:eastAsia="Times New Roman" w:hAnsiTheme="majorHAnsi" w:cstheme="minorHAnsi"/>
          </w:rPr>
          <w:t>R</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port the p</w:t>
        </w:r>
        <w:r w:rsidRPr="004F16DC">
          <w:rPr>
            <w:rFonts w:asciiTheme="majorHAnsi" w:eastAsia="Times New Roman" w:hAnsiTheme="majorHAnsi" w:cstheme="minorHAnsi"/>
            <w:spacing w:val="-1"/>
          </w:rPr>
          <w:t>re</w:t>
        </w:r>
        <w:r w:rsidRPr="004F16DC">
          <w:rPr>
            <w:rFonts w:asciiTheme="majorHAnsi" w:eastAsia="Times New Roman" w:hAnsiTheme="majorHAnsi" w:cstheme="minorHAnsi"/>
          </w:rPr>
          <w:t>tax</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n</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t un</w:t>
        </w:r>
        <w:r w:rsidRPr="004F16DC">
          <w:rPr>
            <w:rFonts w:asciiTheme="majorHAnsi" w:eastAsia="Times New Roman" w:hAnsiTheme="majorHAnsi" w:cstheme="minorHAnsi"/>
            <w:spacing w:val="2"/>
          </w:rPr>
          <w:t>r</w:t>
        </w:r>
        <w:r w:rsidRPr="004F16DC">
          <w:rPr>
            <w:rFonts w:asciiTheme="majorHAnsi" w:eastAsia="Times New Roman" w:hAnsiTheme="majorHAnsi" w:cstheme="minorHAnsi"/>
            <w:spacing w:val="-1"/>
          </w:rPr>
          <w:t>ea</w:t>
        </w:r>
        <w:r w:rsidRPr="004F16DC">
          <w:rPr>
            <w:rFonts w:asciiTheme="majorHAnsi" w:eastAsia="Times New Roman" w:hAnsiTheme="majorHAnsi" w:cstheme="minorHAnsi"/>
          </w:rPr>
          <w:t>l</w:t>
        </w:r>
        <w:r w:rsidRPr="004F16DC">
          <w:rPr>
            <w:rFonts w:asciiTheme="majorHAnsi" w:eastAsia="Times New Roman" w:hAnsiTheme="majorHAnsi" w:cstheme="minorHAnsi"/>
            <w:spacing w:val="1"/>
          </w:rPr>
          <w:t>iz</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 hold</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xml:space="preserve">ng </w:t>
        </w:r>
        <w:r w:rsidRPr="004F16DC">
          <w:rPr>
            <w:rFonts w:asciiTheme="majorHAnsi" w:eastAsia="Times New Roman" w:hAnsiTheme="majorHAnsi" w:cstheme="minorHAnsi"/>
            <w:spacing w:val="-2"/>
          </w:rPr>
          <w:t>g</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in (i.</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 xml:space="preserve">the </w:t>
        </w:r>
        <w:r w:rsidRPr="004F16DC">
          <w:rPr>
            <w:rFonts w:asciiTheme="majorHAnsi" w:eastAsia="Times New Roman" w:hAnsiTheme="majorHAnsi" w:cstheme="minorHAnsi"/>
            <w:spacing w:val="-1"/>
          </w:rPr>
          <w:t>e</w:t>
        </w:r>
        <w:r w:rsidRPr="004F16DC">
          <w:rPr>
            <w:rFonts w:asciiTheme="majorHAnsi" w:eastAsia="Times New Roman" w:hAnsiTheme="majorHAnsi" w:cstheme="minorHAnsi"/>
            <w:spacing w:val="2"/>
          </w:rPr>
          <w:t>x</w:t>
        </w:r>
        <w:r w:rsidRPr="004F16DC">
          <w:rPr>
            <w:rFonts w:asciiTheme="majorHAnsi" w:eastAsia="Times New Roman" w:hAnsiTheme="majorHAnsi" w:cstheme="minorHAnsi"/>
            <w:spacing w:val="-1"/>
          </w:rPr>
          <w:t>ce</w:t>
        </w:r>
        <w:r w:rsidRPr="004F16DC">
          <w:rPr>
            <w:rFonts w:asciiTheme="majorHAnsi" w:eastAsia="Times New Roman" w:hAnsiTheme="majorHAnsi" w:cstheme="minorHAnsi"/>
          </w:rPr>
          <w:t xml:space="preserve">ss of </w:t>
        </w:r>
        <w:r w:rsidRPr="004F16DC">
          <w:rPr>
            <w:rFonts w:asciiTheme="majorHAnsi" w:eastAsia="Times New Roman" w:hAnsiTheme="majorHAnsi" w:cstheme="minorHAnsi"/>
            <w:spacing w:val="-1"/>
          </w:rPr>
          <w:t>fa</w:t>
        </w:r>
        <w:r w:rsidRPr="004F16DC">
          <w:rPr>
            <w:rFonts w:asciiTheme="majorHAnsi" w:eastAsia="Times New Roman" w:hAnsiTheme="majorHAnsi" w:cstheme="minorHAnsi"/>
          </w:rPr>
          <w:t xml:space="preserve">ir </w:t>
        </w:r>
        <w:r w:rsidRPr="004F16DC">
          <w:rPr>
            <w:rFonts w:asciiTheme="majorHAnsi" w:eastAsia="Times New Roman" w:hAnsiTheme="majorHAnsi" w:cstheme="minorHAnsi"/>
            <w:spacing w:val="2"/>
          </w:rPr>
          <w:t>v</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lue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s r</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port</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d in FR Y-9C </w:t>
        </w:r>
        <w:r w:rsidRPr="004F16DC">
          <w:rPr>
            <w:rFonts w:asciiTheme="majorHAnsi" w:eastAsia="Times New Roman" w:hAnsiTheme="majorHAnsi" w:cstheme="minorHAnsi"/>
            <w:spacing w:val="1"/>
          </w:rPr>
          <w:t>S</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h</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dule </w:t>
        </w:r>
        <w:r w:rsidRPr="004F16DC">
          <w:rPr>
            <w:rFonts w:asciiTheme="majorHAnsi" w:eastAsia="Times New Roman" w:hAnsiTheme="majorHAnsi" w:cstheme="minorHAnsi"/>
            <w:spacing w:val="-1"/>
          </w:rPr>
          <w:t>H</w:t>
        </w:r>
        <w:r w:rsidRPr="004F16DC">
          <w:rPr>
            <w:rFonts w:asciiTheme="majorHAnsi" w:eastAsia="Times New Roman" w:hAnsiTheme="majorHAnsi" w:cstheme="minorHAnsi"/>
            <w:spacing w:val="1"/>
          </w:rPr>
          <w:t>C</w:t>
        </w:r>
        <w:r w:rsidRPr="004F16DC">
          <w:rPr>
            <w:rFonts w:asciiTheme="majorHAnsi" w:eastAsia="Times New Roman" w:hAnsiTheme="majorHAnsi" w:cstheme="minorHAnsi"/>
            <w:spacing w:val="2"/>
          </w:rPr>
          <w:t>-</w:t>
        </w:r>
        <w:r w:rsidRPr="004F16DC">
          <w:rPr>
            <w:rFonts w:asciiTheme="majorHAnsi" w:eastAsia="Times New Roman" w:hAnsiTheme="majorHAnsi" w:cstheme="minorHAnsi"/>
            <w:spacing w:val="-2"/>
          </w:rPr>
          <w:t>B</w:t>
        </w:r>
        <w:r w:rsidRPr="004F16DC">
          <w:rPr>
            <w:rFonts w:asciiTheme="majorHAnsi" w:eastAsia="Times New Roman" w:hAnsiTheme="majorHAnsi" w:cstheme="minorHAnsi"/>
          </w:rPr>
          <w:t>, 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m 7, column D, ov</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 histori</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l</w:t>
        </w:r>
        <w:r w:rsidRPr="004F16DC">
          <w:rPr>
            <w:rFonts w:asciiTheme="majorHAnsi" w:eastAsia="Times New Roman" w:hAnsiTheme="majorHAnsi" w:cstheme="minorHAnsi"/>
            <w:spacing w:val="3"/>
          </w:rPr>
          <w:t xml:space="preserve">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 xml:space="preserve">ost as </w:t>
        </w:r>
        <w:r w:rsidRPr="004F16DC">
          <w:rPr>
            <w:rFonts w:asciiTheme="majorHAnsi" w:eastAsia="Times New Roman" w:hAnsiTheme="majorHAnsi" w:cstheme="minorHAnsi"/>
            <w:spacing w:val="-1"/>
          </w:rPr>
          <w:t>re</w:t>
        </w:r>
        <w:r w:rsidRPr="004F16DC">
          <w:rPr>
            <w:rFonts w:asciiTheme="majorHAnsi" w:eastAsia="Times New Roman" w:hAnsiTheme="majorHAnsi" w:cstheme="minorHAnsi"/>
          </w:rPr>
          <w:t>por</w:t>
        </w:r>
        <w:r w:rsidRPr="004F16DC">
          <w:rPr>
            <w:rFonts w:asciiTheme="majorHAnsi" w:eastAsia="Times New Roman" w:hAnsiTheme="majorHAnsi" w:cstheme="minorHAnsi"/>
            <w:spacing w:val="2"/>
          </w:rPr>
          <w:t>t</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 in</w:t>
        </w:r>
        <w:r w:rsidRPr="004F16DC">
          <w:rPr>
            <w:rFonts w:asciiTheme="majorHAnsi" w:eastAsia="Times New Roman" w:hAnsiTheme="majorHAnsi" w:cstheme="minorHAnsi"/>
            <w:spacing w:val="2"/>
          </w:rPr>
          <w:t xml:space="preserve"> FR Y-9C </w:t>
        </w:r>
        <w:r w:rsidRPr="004F16DC">
          <w:rPr>
            <w:rFonts w:asciiTheme="majorHAnsi" w:eastAsia="Times New Roman" w:hAnsiTheme="majorHAnsi" w:cstheme="minorHAnsi"/>
            <w:spacing w:val="1"/>
          </w:rPr>
          <w:t>S</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h</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dule </w:t>
        </w:r>
        <w:r w:rsidRPr="004F16DC">
          <w:rPr>
            <w:rFonts w:asciiTheme="majorHAnsi" w:eastAsia="Times New Roman" w:hAnsiTheme="majorHAnsi" w:cstheme="minorHAnsi"/>
            <w:spacing w:val="-1"/>
          </w:rPr>
          <w:t>H</w:t>
        </w:r>
        <w:r w:rsidRPr="004F16DC">
          <w:rPr>
            <w:rFonts w:asciiTheme="majorHAnsi" w:eastAsia="Times New Roman" w:hAnsiTheme="majorHAnsi" w:cstheme="minorHAnsi"/>
            <w:spacing w:val="2"/>
          </w:rPr>
          <w:t>C</w:t>
        </w:r>
        <w:r w:rsidRPr="004F16DC">
          <w:rPr>
            <w:rFonts w:asciiTheme="majorHAnsi" w:eastAsia="Times New Roman" w:hAnsiTheme="majorHAnsi" w:cstheme="minorHAnsi"/>
            <w:spacing w:val="-1"/>
          </w:rPr>
          <w:t>-</w:t>
        </w:r>
        <w:r w:rsidRPr="004F16DC">
          <w:rPr>
            <w:rFonts w:asciiTheme="majorHAnsi" w:eastAsia="Times New Roman" w:hAnsiTheme="majorHAnsi" w:cstheme="minorHAnsi"/>
            <w:spacing w:val="-2"/>
          </w:rPr>
          <w:t>B</w:t>
        </w:r>
        <w:r w:rsidRPr="004F16DC">
          <w:rPr>
            <w:rFonts w:asciiTheme="majorHAnsi" w:eastAsia="Times New Roman" w:hAnsiTheme="majorHAnsi" w:cstheme="minorHAnsi"/>
          </w:rPr>
          <w:t>, 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m 7,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olu</w:t>
        </w:r>
        <w:r w:rsidRPr="004F16DC">
          <w:rPr>
            <w:rFonts w:asciiTheme="majorHAnsi" w:eastAsia="Times New Roman" w:hAnsiTheme="majorHAnsi" w:cstheme="minorHAnsi"/>
            <w:spacing w:val="1"/>
          </w:rPr>
          <w:t>m</w:t>
        </w:r>
        <w:r w:rsidRPr="004F16DC">
          <w:rPr>
            <w:rFonts w:asciiTheme="majorHAnsi" w:eastAsia="Times New Roman" w:hAnsiTheme="majorHAnsi" w:cstheme="minorHAnsi"/>
          </w:rPr>
          <w:t xml:space="preserve">n C), if </w:t>
        </w:r>
        <w:r w:rsidRPr="004F16DC">
          <w:rPr>
            <w:rFonts w:asciiTheme="majorHAnsi" w:eastAsia="Times New Roman" w:hAnsiTheme="majorHAnsi" w:cstheme="minorHAnsi"/>
            <w:spacing w:val="-1"/>
          </w:rPr>
          <w:t>a</w:t>
        </w:r>
        <w:r w:rsidRPr="004F16DC">
          <w:rPr>
            <w:rFonts w:asciiTheme="majorHAnsi" w:eastAsia="Times New Roman" w:hAnsiTheme="majorHAnsi" w:cstheme="minorHAnsi"/>
            <w:spacing w:val="2"/>
          </w:rPr>
          <w:t>n</w:t>
        </w:r>
        <w:r w:rsidRPr="004F16DC">
          <w:rPr>
            <w:rFonts w:asciiTheme="majorHAnsi" w:eastAsia="Times New Roman" w:hAnsiTheme="majorHAnsi" w:cstheme="minorHAnsi"/>
            <w:spacing w:val="-5"/>
          </w:rPr>
          <w:t>y</w:t>
        </w:r>
        <w:r w:rsidRPr="004F16DC">
          <w:rPr>
            <w:rFonts w:asciiTheme="majorHAnsi" w:eastAsia="Times New Roman" w:hAnsiTheme="majorHAnsi" w:cstheme="minorHAnsi"/>
          </w:rPr>
          <w:t>, on</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v</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i</w:t>
        </w:r>
        <w:r w:rsidRPr="004F16DC">
          <w:rPr>
            <w:rFonts w:asciiTheme="majorHAnsi" w:eastAsia="Times New Roman" w:hAnsiTheme="majorHAnsi" w:cstheme="minorHAnsi"/>
            <w:spacing w:val="1"/>
          </w:rPr>
          <w:t>l</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bl</w:t>
        </w:r>
        <w:r w:rsidRPr="004F16DC">
          <w:rPr>
            <w:rFonts w:asciiTheme="majorHAnsi" w:eastAsia="Times New Roman" w:hAnsiTheme="majorHAnsi" w:cstheme="minorHAnsi"/>
            <w:spacing w:val="1"/>
          </w:rPr>
          <w:t>e</w:t>
        </w:r>
        <w:r w:rsidRPr="004F16DC">
          <w:rPr>
            <w:rFonts w:asciiTheme="majorHAnsi" w:eastAsia="Times New Roman" w:hAnsiTheme="majorHAnsi" w:cstheme="minorHAnsi"/>
            <w:spacing w:val="-1"/>
          </w:rPr>
          <w:t>-</w:t>
        </w:r>
        <w:r w:rsidRPr="004F16DC">
          <w:rPr>
            <w:rFonts w:asciiTheme="majorHAnsi" w:eastAsia="Times New Roman" w:hAnsiTheme="majorHAnsi" w:cstheme="minorHAnsi"/>
          </w:rPr>
          <w:t>fo</w:t>
        </w:r>
        <w:r w:rsidRPr="004F16DC">
          <w:rPr>
            <w:rFonts w:asciiTheme="majorHAnsi" w:eastAsia="Times New Roman" w:hAnsiTheme="majorHAnsi" w:cstheme="minorHAnsi"/>
            <w:spacing w:val="-1"/>
          </w:rPr>
          <w:t>r-</w:t>
        </w:r>
        <w:r w:rsidRPr="004F16DC">
          <w:rPr>
            <w:rFonts w:asciiTheme="majorHAnsi" w:eastAsia="Times New Roman" w:hAnsiTheme="majorHAnsi" w:cstheme="minorHAnsi"/>
            <w:spacing w:val="2"/>
          </w:rPr>
          <w:t>s</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le p</w:t>
        </w:r>
        <w:r w:rsidRPr="004F16DC">
          <w:rPr>
            <w:rFonts w:asciiTheme="majorHAnsi" w:eastAsia="Times New Roman" w:hAnsiTheme="majorHAnsi" w:cstheme="minorHAnsi"/>
            <w:spacing w:val="1"/>
          </w:rPr>
          <w:t>r</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fer</w:t>
        </w:r>
        <w:r w:rsidRPr="004F16DC">
          <w:rPr>
            <w:rFonts w:asciiTheme="majorHAnsi" w:eastAsia="Times New Roman" w:hAnsiTheme="majorHAnsi" w:cstheme="minorHAnsi"/>
            <w:spacing w:val="-1"/>
          </w:rPr>
          <w:t>re</w:t>
        </w:r>
        <w:r w:rsidRPr="004F16DC">
          <w:rPr>
            <w:rFonts w:asciiTheme="majorHAnsi" w:eastAsia="Times New Roman" w:hAnsiTheme="majorHAnsi" w:cstheme="minorHAnsi"/>
          </w:rPr>
          <w:t xml:space="preserve">d </w:t>
        </w:r>
        <w:r w:rsidRPr="004F16DC">
          <w:rPr>
            <w:rFonts w:asciiTheme="majorHAnsi" w:eastAsia="Times New Roman" w:hAnsiTheme="majorHAnsi" w:cstheme="minorHAnsi"/>
            <w:spacing w:val="2"/>
          </w:rPr>
          <w:t>s</w:t>
        </w:r>
        <w:r w:rsidRPr="004F16DC">
          <w:rPr>
            <w:rFonts w:asciiTheme="majorHAnsi" w:eastAsia="Times New Roman" w:hAnsiTheme="majorHAnsi" w:cstheme="minorHAnsi"/>
          </w:rPr>
          <w:t xml:space="preserve">tock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lassifi</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d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s</w:t>
        </w:r>
        <w:r w:rsidRPr="004F16DC">
          <w:rPr>
            <w:rFonts w:asciiTheme="majorHAnsi" w:eastAsia="Times New Roman" w:hAnsiTheme="majorHAnsi" w:cstheme="minorHAnsi"/>
            <w:spacing w:val="4"/>
          </w:rPr>
          <w:t xml:space="preserv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n </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qu</w:t>
        </w:r>
        <w:r w:rsidRPr="004F16DC">
          <w:rPr>
            <w:rFonts w:asciiTheme="majorHAnsi" w:eastAsia="Times New Roman" w:hAnsiTheme="majorHAnsi" w:cstheme="minorHAnsi"/>
            <w:spacing w:val="3"/>
          </w:rPr>
          <w:t>it</w:t>
        </w:r>
        <w:r w:rsidRPr="004F16DC">
          <w:rPr>
            <w:rFonts w:asciiTheme="majorHAnsi" w:eastAsia="Times New Roman" w:hAnsiTheme="majorHAnsi" w:cstheme="minorHAnsi"/>
          </w:rPr>
          <w:t>y</w:t>
        </w:r>
        <w:r w:rsidRPr="004F16DC">
          <w:rPr>
            <w:rFonts w:asciiTheme="majorHAnsi" w:eastAsia="Times New Roman" w:hAnsiTheme="majorHAnsi" w:cstheme="minorHAnsi"/>
            <w:spacing w:val="-5"/>
          </w:rPr>
          <w:t xml:space="preserve"> </w:t>
        </w:r>
        <w:r w:rsidRPr="004F16DC">
          <w:rPr>
            <w:rFonts w:asciiTheme="majorHAnsi" w:eastAsia="Times New Roman" w:hAnsiTheme="majorHAnsi" w:cstheme="minorHAnsi"/>
          </w:rPr>
          <w:t>se</w:t>
        </w:r>
        <w:r w:rsidRPr="004F16DC">
          <w:rPr>
            <w:rFonts w:asciiTheme="majorHAnsi" w:eastAsia="Times New Roman" w:hAnsiTheme="majorHAnsi" w:cstheme="minorHAnsi"/>
            <w:spacing w:val="-2"/>
          </w:rPr>
          <w:t>c</w:t>
        </w:r>
        <w:r w:rsidRPr="004F16DC">
          <w:rPr>
            <w:rFonts w:asciiTheme="majorHAnsi" w:eastAsia="Times New Roman" w:hAnsiTheme="majorHAnsi" w:cstheme="minorHAnsi"/>
            <w:spacing w:val="2"/>
          </w:rPr>
          <w:t>u</w:t>
        </w:r>
        <w:r w:rsidRPr="004F16DC">
          <w:rPr>
            <w:rFonts w:asciiTheme="majorHAnsi" w:eastAsia="Times New Roman" w:hAnsiTheme="majorHAnsi" w:cstheme="minorHAnsi"/>
          </w:rPr>
          <w:t>ri</w:t>
        </w:r>
        <w:r w:rsidRPr="004F16DC">
          <w:rPr>
            <w:rFonts w:asciiTheme="majorHAnsi" w:eastAsia="Times New Roman" w:hAnsiTheme="majorHAnsi" w:cstheme="minorHAnsi"/>
            <w:spacing w:val="2"/>
          </w:rPr>
          <w:t>t</w:t>
        </w:r>
        <w:r w:rsidRPr="004F16DC">
          <w:rPr>
            <w:rFonts w:asciiTheme="majorHAnsi" w:eastAsia="Times New Roman" w:hAnsiTheme="majorHAnsi" w:cstheme="minorHAnsi"/>
          </w:rPr>
          <w:t>y</w:t>
        </w:r>
        <w:r w:rsidRPr="004F16DC">
          <w:rPr>
            <w:rFonts w:asciiTheme="majorHAnsi" w:eastAsia="Times New Roman" w:hAnsiTheme="majorHAnsi" w:cstheme="minorHAnsi"/>
            <w:spacing w:val="-5"/>
          </w:rPr>
          <w:t xml:space="preserve"> </w:t>
        </w:r>
        <w:r w:rsidRPr="004F16DC">
          <w:rPr>
            <w:rFonts w:asciiTheme="majorHAnsi" w:eastAsia="Times New Roman" w:hAnsiTheme="majorHAnsi" w:cstheme="minorHAnsi"/>
          </w:rPr>
          <w:t>un</w:t>
        </w:r>
        <w:r w:rsidRPr="004F16DC">
          <w:rPr>
            <w:rFonts w:asciiTheme="majorHAnsi" w:eastAsia="Times New Roman" w:hAnsiTheme="majorHAnsi" w:cstheme="minorHAnsi"/>
            <w:spacing w:val="2"/>
          </w:rPr>
          <w:t>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 G</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AP and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v</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i</w:t>
        </w:r>
        <w:r w:rsidRPr="004F16DC">
          <w:rPr>
            <w:rFonts w:asciiTheme="majorHAnsi" w:eastAsia="Times New Roman" w:hAnsiTheme="majorHAnsi" w:cstheme="minorHAnsi"/>
            <w:spacing w:val="1"/>
          </w:rPr>
          <w:t>l</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b</w:t>
        </w:r>
        <w:r w:rsidRPr="004F16DC">
          <w:rPr>
            <w:rFonts w:asciiTheme="majorHAnsi" w:eastAsia="Times New Roman" w:hAnsiTheme="majorHAnsi" w:cstheme="minorHAnsi"/>
            <w:spacing w:val="3"/>
          </w:rPr>
          <w:t>l</w:t>
        </w:r>
        <w:r w:rsidRPr="004F16DC">
          <w:rPr>
            <w:rFonts w:asciiTheme="majorHAnsi" w:eastAsia="Times New Roman" w:hAnsiTheme="majorHAnsi" w:cstheme="minorHAnsi"/>
          </w:rPr>
          <w:t>e</w:t>
        </w:r>
        <w:r w:rsidRPr="004F16DC">
          <w:rPr>
            <w:rFonts w:asciiTheme="majorHAnsi" w:eastAsia="Times New Roman" w:hAnsiTheme="majorHAnsi" w:cstheme="minorHAnsi"/>
            <w:spacing w:val="-1"/>
          </w:rPr>
          <w:t>-</w:t>
        </w:r>
        <w:r w:rsidRPr="004F16DC">
          <w:rPr>
            <w:rFonts w:asciiTheme="majorHAnsi" w:eastAsia="Times New Roman" w:hAnsiTheme="majorHAnsi" w:cstheme="minorHAnsi"/>
          </w:rPr>
          <w:t>f</w:t>
        </w:r>
        <w:r w:rsidRPr="004F16DC">
          <w:rPr>
            <w:rFonts w:asciiTheme="majorHAnsi" w:eastAsia="Times New Roman" w:hAnsiTheme="majorHAnsi" w:cstheme="minorHAnsi"/>
            <w:spacing w:val="1"/>
          </w:rPr>
          <w:t>o</w:t>
        </w:r>
        <w:r w:rsidRPr="004F16DC">
          <w:rPr>
            <w:rFonts w:asciiTheme="majorHAnsi" w:eastAsia="Times New Roman" w:hAnsiTheme="majorHAnsi" w:cstheme="minorHAnsi"/>
          </w:rPr>
          <w:t>r</w:t>
        </w:r>
        <w:r w:rsidRPr="004F16DC">
          <w:rPr>
            <w:rFonts w:asciiTheme="majorHAnsi" w:eastAsia="Times New Roman" w:hAnsiTheme="majorHAnsi" w:cstheme="minorHAnsi"/>
            <w:spacing w:val="2"/>
          </w:rPr>
          <w:t>-</w:t>
        </w:r>
        <w:r w:rsidRPr="004F16DC">
          <w:rPr>
            <w:rFonts w:asciiTheme="majorHAnsi" w:eastAsia="Times New Roman" w:hAnsiTheme="majorHAnsi" w:cstheme="minorHAnsi"/>
          </w:rPr>
          <w:t>s</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le </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qui</w:t>
        </w:r>
        <w:r w:rsidRPr="004F16DC">
          <w:rPr>
            <w:rFonts w:asciiTheme="majorHAnsi" w:eastAsia="Times New Roman" w:hAnsiTheme="majorHAnsi" w:cstheme="minorHAnsi"/>
            <w:spacing w:val="3"/>
          </w:rPr>
          <w:t>t</w:t>
        </w:r>
        <w:r w:rsidRPr="004F16DC">
          <w:rPr>
            <w:rFonts w:asciiTheme="majorHAnsi" w:eastAsia="Times New Roman" w:hAnsiTheme="majorHAnsi" w:cstheme="minorHAnsi"/>
          </w:rPr>
          <w:t>y</w:t>
        </w:r>
        <w:r w:rsidRPr="004F16DC">
          <w:rPr>
            <w:rFonts w:asciiTheme="majorHAnsi" w:eastAsia="Times New Roman" w:hAnsiTheme="majorHAnsi" w:cstheme="minorHAnsi"/>
            <w:spacing w:val="-3"/>
          </w:rPr>
          <w:t xml:space="preserve"> </w:t>
        </w:r>
        <w:r w:rsidRPr="004F16DC">
          <w:rPr>
            <w:rFonts w:asciiTheme="majorHAnsi" w:eastAsia="Times New Roman" w:hAnsiTheme="majorHAnsi" w:cstheme="minorHAnsi"/>
            <w:spacing w:val="-1"/>
          </w:rPr>
          <w:t>e</w:t>
        </w:r>
        <w:r w:rsidRPr="004F16DC">
          <w:rPr>
            <w:rFonts w:asciiTheme="majorHAnsi" w:eastAsia="Times New Roman" w:hAnsiTheme="majorHAnsi" w:cstheme="minorHAnsi"/>
            <w:spacing w:val="2"/>
          </w:rPr>
          <w:t>x</w:t>
        </w:r>
        <w:r w:rsidRPr="004F16DC">
          <w:rPr>
            <w:rFonts w:asciiTheme="majorHAnsi" w:eastAsia="Times New Roman" w:hAnsiTheme="majorHAnsi" w:cstheme="minorHAnsi"/>
          </w:rPr>
          <w:t>posur</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in</w:t>
        </w:r>
        <w:r w:rsidRPr="004F16DC">
          <w:rPr>
            <w:rFonts w:asciiTheme="majorHAnsi" w:eastAsia="Times New Roman" w:hAnsiTheme="majorHAnsi" w:cstheme="minorHAnsi"/>
            <w:spacing w:val="2"/>
          </w:rPr>
          <w:t>c</w:t>
        </w:r>
        <w:r w:rsidRPr="004F16DC">
          <w:rPr>
            <w:rFonts w:asciiTheme="majorHAnsi" w:eastAsia="Times New Roman" w:hAnsiTheme="majorHAnsi" w:cstheme="minorHAnsi"/>
          </w:rPr>
          <w:t xml:space="preserve">ludable in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ier</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 xml:space="preserve">2 </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spacing w:val="1"/>
          </w:rPr>
          <w:t>l</w:t>
        </w:r>
        <w:r w:rsidRPr="004F16DC">
          <w:rPr>
            <w:rFonts w:asciiTheme="majorHAnsi" w:eastAsia="Times New Roman" w:hAnsiTheme="majorHAnsi" w:cstheme="minorHAnsi"/>
          </w:rPr>
          <w:t xml:space="preserve">, </w:t>
        </w:r>
        <w:r w:rsidRPr="004F16DC">
          <w:rPr>
            <w:rFonts w:asciiTheme="majorHAnsi" w:eastAsia="Times New Roman" w:hAnsiTheme="majorHAnsi" w:cstheme="minorHAnsi"/>
            <w:spacing w:val="2"/>
          </w:rPr>
          <w:t>s</w:t>
        </w:r>
        <w:r w:rsidRPr="004F16DC">
          <w:rPr>
            <w:rFonts w:asciiTheme="majorHAnsi" w:eastAsia="Times New Roman" w:hAnsiTheme="majorHAnsi" w:cstheme="minorHAnsi"/>
          </w:rPr>
          <w:t>ubje</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 xml:space="preserve">t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o the li</w:t>
        </w:r>
        <w:r w:rsidRPr="004F16DC">
          <w:rPr>
            <w:rFonts w:asciiTheme="majorHAnsi" w:eastAsia="Times New Roman" w:hAnsiTheme="majorHAnsi" w:cstheme="minorHAnsi"/>
            <w:spacing w:val="1"/>
          </w:rPr>
          <w:t>m</w:t>
        </w:r>
        <w:r w:rsidRPr="004F16DC">
          <w:rPr>
            <w:rFonts w:asciiTheme="majorHAnsi" w:eastAsia="Times New Roman" w:hAnsiTheme="majorHAnsi" w:cstheme="minorHAnsi"/>
          </w:rPr>
          <w:t>i</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s spe</w:t>
        </w:r>
        <w:r w:rsidRPr="004F16DC">
          <w:rPr>
            <w:rFonts w:asciiTheme="majorHAnsi" w:eastAsia="Times New Roman" w:hAnsiTheme="majorHAnsi" w:cstheme="minorHAnsi"/>
            <w:spacing w:val="-2"/>
          </w:rPr>
          <w:t>c</w:t>
        </w:r>
        <w:r w:rsidRPr="004F16DC">
          <w:rPr>
            <w:rFonts w:asciiTheme="majorHAnsi" w:eastAsia="Times New Roman" w:hAnsiTheme="majorHAnsi" w:cstheme="minorHAnsi"/>
          </w:rPr>
          <w:t>ified</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 xml:space="preserve">in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he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spacing w:val="1"/>
          </w:rPr>
          <w:t>r</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vised </w:t>
        </w:r>
        <w:r w:rsidRPr="004F16DC">
          <w:rPr>
            <w:rFonts w:asciiTheme="majorHAnsi" w:eastAsia="Times New Roman" w:hAnsiTheme="majorHAnsi" w:cstheme="minorHAnsi"/>
            <w:spacing w:val="1"/>
          </w:rPr>
          <w:t>r</w:t>
        </w:r>
        <w:r w:rsidRPr="004F16DC">
          <w:rPr>
            <w:rFonts w:asciiTheme="majorHAnsi" w:eastAsia="Times New Roman" w:hAnsiTheme="majorHAnsi" w:cstheme="minorHAnsi"/>
            <w:spacing w:val="-1"/>
          </w:rPr>
          <w:t>e</w:t>
        </w:r>
        <w:r w:rsidRPr="004F16DC">
          <w:rPr>
            <w:rFonts w:asciiTheme="majorHAnsi" w:eastAsia="Times New Roman" w:hAnsiTheme="majorHAnsi" w:cstheme="minorHAnsi"/>
            <w:spacing w:val="-2"/>
          </w:rPr>
          <w:t>g</w:t>
        </w:r>
        <w:r w:rsidRPr="004F16DC">
          <w:rPr>
            <w:rFonts w:asciiTheme="majorHAnsi" w:eastAsia="Times New Roman" w:hAnsiTheme="majorHAnsi" w:cstheme="minorHAnsi"/>
          </w:rPr>
          <w:t>u</w:t>
        </w:r>
        <w:r w:rsidRPr="004F16DC">
          <w:rPr>
            <w:rFonts w:asciiTheme="majorHAnsi" w:eastAsia="Times New Roman" w:hAnsiTheme="majorHAnsi" w:cstheme="minorHAnsi"/>
            <w:spacing w:val="3"/>
          </w:rPr>
          <w:t>l</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to</w:t>
        </w:r>
        <w:r w:rsidRPr="004F16DC">
          <w:rPr>
            <w:rFonts w:asciiTheme="majorHAnsi" w:eastAsia="Times New Roman" w:hAnsiTheme="majorHAnsi" w:cstheme="minorHAnsi"/>
            <w:spacing w:val="4"/>
          </w:rPr>
          <w:t>r</w:t>
        </w:r>
        <w:r w:rsidRPr="004F16DC">
          <w:rPr>
            <w:rFonts w:asciiTheme="majorHAnsi" w:eastAsia="Times New Roman" w:hAnsiTheme="majorHAnsi" w:cstheme="minorHAnsi"/>
          </w:rPr>
          <w:t>y</w:t>
        </w:r>
        <w:r w:rsidRPr="004F16DC">
          <w:rPr>
            <w:rFonts w:asciiTheme="majorHAnsi" w:eastAsia="Times New Roman" w:hAnsiTheme="majorHAnsi" w:cstheme="minorHAnsi"/>
            <w:spacing w:val="-5"/>
          </w:rPr>
          <w:t xml:space="preserve"> </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l </w:t>
        </w:r>
        <w:r w:rsidRPr="004F16DC">
          <w:rPr>
            <w:rFonts w:asciiTheme="majorHAnsi" w:eastAsia="Times New Roman" w:hAnsiTheme="majorHAnsi" w:cstheme="minorHAnsi"/>
            <w:spacing w:val="2"/>
          </w:rPr>
          <w:t>r</w:t>
        </w:r>
        <w:r w:rsidRPr="004F16DC">
          <w:rPr>
            <w:rFonts w:asciiTheme="majorHAnsi" w:eastAsia="Times New Roman" w:hAnsiTheme="majorHAnsi" w:cstheme="minorHAnsi"/>
          </w:rPr>
          <w:t>ule</w:t>
        </w:r>
        <w:r w:rsidRPr="004F16DC">
          <w:rPr>
            <w:rFonts w:asciiTheme="majorHAnsi" w:eastAsia="Times New Roman" w:hAnsiTheme="majorHAnsi" w:cstheme="minorHAnsi"/>
            <w:spacing w:val="2"/>
          </w:rPr>
          <w:t>s</w:t>
        </w:r>
        <w:r w:rsidRPr="004F16DC">
          <w:rPr>
            <w:rFonts w:asciiTheme="majorHAnsi" w:eastAsia="Times New Roman" w:hAnsiTheme="majorHAnsi" w:cstheme="minorHAnsi"/>
          </w:rPr>
          <w:t xml:space="preserve">. </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The</w:t>
        </w:r>
        <w:r w:rsidRPr="004F16DC">
          <w:rPr>
            <w:rFonts w:asciiTheme="majorHAnsi" w:eastAsia="Times New Roman" w:hAnsiTheme="majorHAnsi" w:cstheme="minorHAnsi"/>
            <w:spacing w:val="-1"/>
          </w:rPr>
          <w:t xml:space="preserve"> a</w:t>
        </w:r>
        <w:r w:rsidRPr="004F16DC">
          <w:rPr>
            <w:rFonts w:asciiTheme="majorHAnsi" w:eastAsia="Times New Roman" w:hAnsiTheme="majorHAnsi" w:cstheme="minorHAnsi"/>
          </w:rPr>
          <w:t>mount</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spacing w:val="-1"/>
          </w:rPr>
          <w:t>re</w:t>
        </w:r>
        <w:r w:rsidRPr="004F16DC">
          <w:rPr>
            <w:rFonts w:asciiTheme="majorHAnsi" w:eastAsia="Times New Roman" w:hAnsiTheme="majorHAnsi" w:cstheme="minorHAnsi"/>
          </w:rPr>
          <w:t>por</w:t>
        </w:r>
        <w:r w:rsidRPr="004F16DC">
          <w:rPr>
            <w:rFonts w:asciiTheme="majorHAnsi" w:eastAsia="Times New Roman" w:hAnsiTheme="majorHAnsi" w:cstheme="minorHAnsi"/>
            <w:spacing w:val="2"/>
          </w:rPr>
          <w:t>t</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d in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 xml:space="preserve">his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xml:space="preserve">tem </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nnot e</w:t>
        </w:r>
        <w:r w:rsidRPr="004F16DC">
          <w:rPr>
            <w:rFonts w:asciiTheme="majorHAnsi" w:eastAsia="Times New Roman" w:hAnsiTheme="majorHAnsi" w:cstheme="minorHAnsi"/>
            <w:spacing w:val="2"/>
          </w:rPr>
          <w:t>x</w:t>
        </w:r>
        <w:r w:rsidRPr="004F16DC">
          <w:rPr>
            <w:rFonts w:asciiTheme="majorHAnsi" w:eastAsia="Times New Roman" w:hAnsiTheme="majorHAnsi" w:cstheme="minorHAnsi"/>
            <w:spacing w:val="-1"/>
          </w:rPr>
          <w:t>cee</w:t>
        </w:r>
        <w:r w:rsidRPr="004F16DC">
          <w:rPr>
            <w:rFonts w:asciiTheme="majorHAnsi" w:eastAsia="Times New Roman" w:hAnsiTheme="majorHAnsi" w:cstheme="minorHAnsi"/>
          </w:rPr>
          <w:t>d</w:t>
        </w:r>
      </w:ins>
      <w:ins w:id="1764" w:author="Osterhus, Brian" w:date="2013-09-13T18:07:00Z">
        <w:r w:rsidR="00A219E8">
          <w:rPr>
            <w:rFonts w:asciiTheme="majorHAnsi" w:eastAsia="Times New Roman" w:hAnsiTheme="majorHAnsi" w:cstheme="minorHAnsi"/>
          </w:rPr>
          <w:t xml:space="preserve"> </w:t>
        </w:r>
      </w:ins>
      <w:ins w:id="1765" w:author="Osterhus, Brian" w:date="2013-09-12T20:43:00Z">
        <w:r w:rsidRPr="004F16DC">
          <w:rPr>
            <w:rFonts w:asciiTheme="majorHAnsi" w:eastAsia="Times New Roman" w:hAnsiTheme="majorHAnsi" w:cstheme="minorHAnsi"/>
          </w:rPr>
          <w:t>45 p</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w:t>
        </w:r>
        <w:r w:rsidRPr="004F16DC">
          <w:rPr>
            <w:rFonts w:asciiTheme="majorHAnsi" w:eastAsia="Times New Roman" w:hAnsiTheme="majorHAnsi" w:cstheme="minorHAnsi"/>
            <w:spacing w:val="-2"/>
          </w:rPr>
          <w:t>c</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nt </w:t>
        </w:r>
        <w:r w:rsidRPr="004F16DC">
          <w:rPr>
            <w:rFonts w:asciiTheme="majorHAnsi" w:eastAsia="Times New Roman" w:hAnsiTheme="majorHAnsi" w:cstheme="minorHAnsi"/>
            <w:spacing w:val="3"/>
          </w:rPr>
          <w:t>o</w:t>
        </w:r>
        <w:r w:rsidRPr="004F16DC">
          <w:rPr>
            <w:rFonts w:asciiTheme="majorHAnsi" w:eastAsia="Times New Roman" w:hAnsiTheme="majorHAnsi" w:cstheme="minorHAnsi"/>
          </w:rPr>
          <w:t>f the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hold</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xml:space="preserve">ng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ompa</w:t>
        </w:r>
        <w:r w:rsidRPr="004F16DC">
          <w:rPr>
            <w:rFonts w:asciiTheme="majorHAnsi" w:eastAsia="Times New Roman" w:hAnsiTheme="majorHAnsi" w:cstheme="minorHAnsi"/>
            <w:spacing w:val="4"/>
          </w:rPr>
          <w:t>n</w:t>
        </w:r>
        <w:r w:rsidRPr="004F16DC">
          <w:rPr>
            <w:rFonts w:asciiTheme="majorHAnsi" w:eastAsia="Times New Roman" w:hAnsiTheme="majorHAnsi" w:cstheme="minorHAnsi"/>
            <w:spacing w:val="-5"/>
          </w:rPr>
          <w:t>y</w:t>
        </w:r>
        <w:r w:rsidRPr="004F16DC">
          <w:rPr>
            <w:rFonts w:asciiTheme="majorHAnsi" w:eastAsia="Times New Roman" w:hAnsiTheme="majorHAnsi" w:cstheme="minorHAnsi"/>
          </w:rPr>
          <w:t>’s p</w:t>
        </w:r>
        <w:r w:rsidRPr="004F16DC">
          <w:rPr>
            <w:rFonts w:asciiTheme="majorHAnsi" w:eastAsia="Times New Roman" w:hAnsiTheme="majorHAnsi" w:cstheme="minorHAnsi"/>
            <w:spacing w:val="1"/>
          </w:rPr>
          <w:t>r</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tax</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n</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t unr</w:t>
        </w:r>
        <w:r w:rsidRPr="004F16DC">
          <w:rPr>
            <w:rFonts w:asciiTheme="majorHAnsi" w:eastAsia="Times New Roman" w:hAnsiTheme="majorHAnsi" w:cstheme="minorHAnsi"/>
            <w:spacing w:val="-1"/>
          </w:rPr>
          <w:t>ea</w:t>
        </w:r>
        <w:r w:rsidRPr="004F16DC">
          <w:rPr>
            <w:rFonts w:asciiTheme="majorHAnsi" w:eastAsia="Times New Roman" w:hAnsiTheme="majorHAnsi" w:cstheme="minorHAnsi"/>
          </w:rPr>
          <w:t>l</w:t>
        </w:r>
        <w:r w:rsidRPr="004F16DC">
          <w:rPr>
            <w:rFonts w:asciiTheme="majorHAnsi" w:eastAsia="Times New Roman" w:hAnsiTheme="majorHAnsi" w:cstheme="minorHAnsi"/>
            <w:spacing w:val="1"/>
          </w:rPr>
          <w:t>iz</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 g</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in on av</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i</w:t>
        </w:r>
        <w:r w:rsidRPr="004F16DC">
          <w:rPr>
            <w:rFonts w:asciiTheme="majorHAnsi" w:eastAsia="Times New Roman" w:hAnsiTheme="majorHAnsi" w:cstheme="minorHAnsi"/>
            <w:spacing w:val="1"/>
          </w:rPr>
          <w:t>l</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b</w:t>
        </w:r>
        <w:r w:rsidRPr="004F16DC">
          <w:rPr>
            <w:rFonts w:asciiTheme="majorHAnsi" w:eastAsia="Times New Roman" w:hAnsiTheme="majorHAnsi" w:cstheme="minorHAnsi"/>
            <w:spacing w:val="3"/>
          </w:rPr>
          <w:t>l</w:t>
        </w:r>
        <w:r w:rsidRPr="004F16DC">
          <w:rPr>
            <w:rFonts w:asciiTheme="majorHAnsi" w:eastAsia="Times New Roman" w:hAnsiTheme="majorHAnsi" w:cstheme="minorHAnsi"/>
            <w:spacing w:val="1"/>
          </w:rPr>
          <w:t>e</w:t>
        </w:r>
        <w:r w:rsidRPr="004F16DC">
          <w:rPr>
            <w:rFonts w:asciiTheme="majorHAnsi" w:eastAsia="Times New Roman" w:hAnsiTheme="majorHAnsi" w:cstheme="minorHAnsi"/>
            <w:spacing w:val="-1"/>
          </w:rPr>
          <w:t>-</w:t>
        </w:r>
        <w:r w:rsidRPr="004F16DC">
          <w:rPr>
            <w:rFonts w:asciiTheme="majorHAnsi" w:eastAsia="Times New Roman" w:hAnsiTheme="majorHAnsi" w:cstheme="minorHAnsi"/>
          </w:rPr>
          <w:t>fo</w:t>
        </w:r>
        <w:r w:rsidRPr="004F16DC">
          <w:rPr>
            <w:rFonts w:asciiTheme="majorHAnsi" w:eastAsia="Times New Roman" w:hAnsiTheme="majorHAnsi" w:cstheme="minorHAnsi"/>
            <w:spacing w:val="2"/>
          </w:rPr>
          <w:t>r</w:t>
        </w:r>
        <w:r w:rsidRPr="004F16DC">
          <w:rPr>
            <w:rFonts w:asciiTheme="majorHAnsi" w:eastAsia="Times New Roman" w:hAnsiTheme="majorHAnsi" w:cstheme="minorHAnsi"/>
            <w:spacing w:val="-1"/>
          </w:rPr>
          <w:t>-</w:t>
        </w:r>
        <w:r w:rsidRPr="004F16DC">
          <w:rPr>
            <w:rFonts w:asciiTheme="majorHAnsi" w:eastAsia="Times New Roman" w:hAnsiTheme="majorHAnsi" w:cstheme="minorHAnsi"/>
          </w:rPr>
          <w:t>s</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le p</w:t>
        </w:r>
        <w:r w:rsidRPr="004F16DC">
          <w:rPr>
            <w:rFonts w:asciiTheme="majorHAnsi" w:eastAsia="Times New Roman" w:hAnsiTheme="majorHAnsi" w:cstheme="minorHAnsi"/>
            <w:spacing w:val="1"/>
          </w:rPr>
          <w:t>r</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fer</w:t>
        </w:r>
        <w:r w:rsidRPr="004F16DC">
          <w:rPr>
            <w:rFonts w:asciiTheme="majorHAnsi" w:eastAsia="Times New Roman" w:hAnsiTheme="majorHAnsi" w:cstheme="minorHAnsi"/>
            <w:spacing w:val="-1"/>
          </w:rPr>
          <w:t>re</w:t>
        </w:r>
        <w:r w:rsidRPr="004F16DC">
          <w:rPr>
            <w:rFonts w:asciiTheme="majorHAnsi" w:eastAsia="Times New Roman" w:hAnsiTheme="majorHAnsi" w:cstheme="minorHAnsi"/>
          </w:rPr>
          <w:t xml:space="preserve">d stock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lassifi</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d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s an</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q</w:t>
        </w:r>
        <w:r w:rsidRPr="004F16DC">
          <w:rPr>
            <w:rFonts w:asciiTheme="majorHAnsi" w:eastAsia="Times New Roman" w:hAnsiTheme="majorHAnsi" w:cstheme="minorHAnsi"/>
            <w:spacing w:val="2"/>
          </w:rPr>
          <w:t>u</w:t>
        </w:r>
        <w:r w:rsidRPr="004F16DC">
          <w:rPr>
            <w:rFonts w:asciiTheme="majorHAnsi" w:eastAsia="Times New Roman" w:hAnsiTheme="majorHAnsi" w:cstheme="minorHAnsi"/>
          </w:rPr>
          <w:t>i</w:t>
        </w:r>
        <w:r w:rsidRPr="004F16DC">
          <w:rPr>
            <w:rFonts w:asciiTheme="majorHAnsi" w:eastAsia="Times New Roman" w:hAnsiTheme="majorHAnsi" w:cstheme="minorHAnsi"/>
            <w:spacing w:val="3"/>
          </w:rPr>
          <w:t>t</w:t>
        </w:r>
        <w:r w:rsidRPr="004F16DC">
          <w:rPr>
            <w:rFonts w:asciiTheme="majorHAnsi" w:eastAsia="Times New Roman" w:hAnsiTheme="majorHAnsi" w:cstheme="minorHAnsi"/>
          </w:rPr>
          <w:t>y</w:t>
        </w:r>
        <w:r w:rsidRPr="004F16DC">
          <w:rPr>
            <w:rFonts w:asciiTheme="majorHAnsi" w:eastAsia="Times New Roman" w:hAnsiTheme="majorHAnsi" w:cstheme="minorHAnsi"/>
            <w:spacing w:val="-5"/>
          </w:rPr>
          <w:t xml:space="preserve"> </w:t>
        </w:r>
        <w:r w:rsidRPr="004F16DC">
          <w:rPr>
            <w:rFonts w:asciiTheme="majorHAnsi" w:eastAsia="Times New Roman" w:hAnsiTheme="majorHAnsi" w:cstheme="minorHAnsi"/>
          </w:rPr>
          <w:t>se</w:t>
        </w:r>
        <w:r w:rsidRPr="004F16DC">
          <w:rPr>
            <w:rFonts w:asciiTheme="majorHAnsi" w:eastAsia="Times New Roman" w:hAnsiTheme="majorHAnsi" w:cstheme="minorHAnsi"/>
            <w:spacing w:val="-2"/>
          </w:rPr>
          <w:t>c</w:t>
        </w:r>
        <w:r w:rsidRPr="004F16DC">
          <w:rPr>
            <w:rFonts w:asciiTheme="majorHAnsi" w:eastAsia="Times New Roman" w:hAnsiTheme="majorHAnsi" w:cstheme="minorHAnsi"/>
            <w:spacing w:val="2"/>
          </w:rPr>
          <w:t>u</w:t>
        </w:r>
        <w:r w:rsidRPr="004F16DC">
          <w:rPr>
            <w:rFonts w:asciiTheme="majorHAnsi" w:eastAsia="Times New Roman" w:hAnsiTheme="majorHAnsi" w:cstheme="minorHAnsi"/>
          </w:rPr>
          <w:t>ri</w:t>
        </w:r>
        <w:r w:rsidRPr="004F16DC">
          <w:rPr>
            <w:rFonts w:asciiTheme="majorHAnsi" w:eastAsia="Times New Roman" w:hAnsiTheme="majorHAnsi" w:cstheme="minorHAnsi"/>
            <w:spacing w:val="2"/>
          </w:rPr>
          <w:t>t</w:t>
        </w:r>
        <w:r w:rsidRPr="004F16DC">
          <w:rPr>
            <w:rFonts w:asciiTheme="majorHAnsi" w:eastAsia="Times New Roman" w:hAnsiTheme="majorHAnsi" w:cstheme="minorHAnsi"/>
          </w:rPr>
          <w:t>y</w:t>
        </w:r>
        <w:r w:rsidRPr="004F16DC">
          <w:rPr>
            <w:rFonts w:asciiTheme="majorHAnsi" w:eastAsia="Times New Roman" w:hAnsiTheme="majorHAnsi" w:cstheme="minorHAnsi"/>
            <w:spacing w:val="-5"/>
          </w:rPr>
          <w:t xml:space="preserve"> </w:t>
        </w:r>
        <w:r w:rsidRPr="004F16DC">
          <w:rPr>
            <w:rFonts w:asciiTheme="majorHAnsi" w:eastAsia="Times New Roman" w:hAnsiTheme="majorHAnsi" w:cstheme="minorHAnsi"/>
          </w:rPr>
          <w:t>un</w:t>
        </w:r>
        <w:r w:rsidRPr="004F16DC">
          <w:rPr>
            <w:rFonts w:asciiTheme="majorHAnsi" w:eastAsia="Times New Roman" w:hAnsiTheme="majorHAnsi" w:cstheme="minorHAnsi"/>
            <w:spacing w:val="2"/>
          </w:rPr>
          <w:t>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r </w:t>
        </w:r>
        <w:r w:rsidRPr="004F16DC">
          <w:rPr>
            <w:rFonts w:asciiTheme="majorHAnsi" w:eastAsia="Times New Roman" w:hAnsiTheme="majorHAnsi" w:cstheme="minorHAnsi"/>
            <w:spacing w:val="-1"/>
          </w:rPr>
          <w:t>G</w:t>
        </w:r>
        <w:r w:rsidRPr="004F16DC">
          <w:rPr>
            <w:rFonts w:asciiTheme="majorHAnsi" w:eastAsia="Times New Roman" w:hAnsiTheme="majorHAnsi" w:cstheme="minorHAnsi"/>
            <w:spacing w:val="2"/>
          </w:rPr>
          <w:t>A</w:t>
        </w:r>
        <w:r w:rsidRPr="004F16DC">
          <w:rPr>
            <w:rFonts w:asciiTheme="majorHAnsi" w:eastAsia="Times New Roman" w:hAnsiTheme="majorHAnsi" w:cstheme="minorHAnsi"/>
          </w:rPr>
          <w:t>AP and</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v</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i</w:t>
        </w:r>
        <w:r w:rsidRPr="004F16DC">
          <w:rPr>
            <w:rFonts w:asciiTheme="majorHAnsi" w:eastAsia="Times New Roman" w:hAnsiTheme="majorHAnsi" w:cstheme="minorHAnsi"/>
            <w:spacing w:val="1"/>
          </w:rPr>
          <w:t>l</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bl</w:t>
        </w:r>
        <w:r w:rsidRPr="004F16DC">
          <w:rPr>
            <w:rFonts w:asciiTheme="majorHAnsi" w:eastAsia="Times New Roman" w:hAnsiTheme="majorHAnsi" w:cstheme="minorHAnsi"/>
            <w:spacing w:val="2"/>
          </w:rPr>
          <w:t>e</w:t>
        </w:r>
        <w:r w:rsidRPr="004F16DC">
          <w:rPr>
            <w:rFonts w:asciiTheme="majorHAnsi" w:eastAsia="Times New Roman" w:hAnsiTheme="majorHAnsi" w:cstheme="minorHAnsi"/>
            <w:spacing w:val="-1"/>
          </w:rPr>
          <w:t>-</w:t>
        </w:r>
        <w:r w:rsidRPr="004F16DC">
          <w:rPr>
            <w:rFonts w:asciiTheme="majorHAnsi" w:eastAsia="Times New Roman" w:hAnsiTheme="majorHAnsi" w:cstheme="minorHAnsi"/>
          </w:rPr>
          <w:t>fo</w:t>
        </w:r>
        <w:r w:rsidRPr="004F16DC">
          <w:rPr>
            <w:rFonts w:asciiTheme="majorHAnsi" w:eastAsia="Times New Roman" w:hAnsiTheme="majorHAnsi" w:cstheme="minorHAnsi"/>
            <w:spacing w:val="1"/>
          </w:rPr>
          <w:t>r</w:t>
        </w:r>
        <w:r w:rsidRPr="004F16DC">
          <w:rPr>
            <w:rFonts w:asciiTheme="majorHAnsi" w:eastAsia="Times New Roman" w:hAnsiTheme="majorHAnsi" w:cstheme="minorHAnsi"/>
            <w:spacing w:val="-1"/>
          </w:rPr>
          <w:t>-</w:t>
        </w:r>
        <w:r w:rsidRPr="004F16DC">
          <w:rPr>
            <w:rFonts w:asciiTheme="majorHAnsi" w:eastAsia="Times New Roman" w:hAnsiTheme="majorHAnsi" w:cstheme="minorHAnsi"/>
          </w:rPr>
          <w:t>s</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le </w:t>
        </w:r>
        <w:r w:rsidRPr="004F16DC">
          <w:rPr>
            <w:rFonts w:asciiTheme="majorHAnsi" w:eastAsia="Times New Roman" w:hAnsiTheme="majorHAnsi" w:cstheme="minorHAnsi"/>
            <w:spacing w:val="-1"/>
          </w:rPr>
          <w:t>e</w:t>
        </w:r>
        <w:r w:rsidRPr="004F16DC">
          <w:rPr>
            <w:rFonts w:asciiTheme="majorHAnsi" w:eastAsia="Times New Roman" w:hAnsiTheme="majorHAnsi" w:cstheme="minorHAnsi"/>
            <w:spacing w:val="2"/>
          </w:rPr>
          <w:t>q</w:t>
        </w:r>
        <w:r w:rsidRPr="004F16DC">
          <w:rPr>
            <w:rFonts w:asciiTheme="majorHAnsi" w:eastAsia="Times New Roman" w:hAnsiTheme="majorHAnsi" w:cstheme="minorHAnsi"/>
          </w:rPr>
          <w:t>ui</w:t>
        </w:r>
        <w:r w:rsidRPr="004F16DC">
          <w:rPr>
            <w:rFonts w:asciiTheme="majorHAnsi" w:eastAsia="Times New Roman" w:hAnsiTheme="majorHAnsi" w:cstheme="minorHAnsi"/>
            <w:spacing w:val="3"/>
          </w:rPr>
          <w:t>t</w:t>
        </w:r>
        <w:r w:rsidRPr="004F16DC">
          <w:rPr>
            <w:rFonts w:asciiTheme="majorHAnsi" w:eastAsia="Times New Roman" w:hAnsiTheme="majorHAnsi" w:cstheme="minorHAnsi"/>
          </w:rPr>
          <w:t>y</w:t>
        </w:r>
        <w:r w:rsidRPr="004F16DC">
          <w:rPr>
            <w:rFonts w:asciiTheme="majorHAnsi" w:eastAsia="Times New Roman" w:hAnsiTheme="majorHAnsi" w:cstheme="minorHAnsi"/>
            <w:spacing w:val="-5"/>
          </w:rPr>
          <w:t xml:space="preserve"> </w:t>
        </w:r>
        <w:r w:rsidRPr="004F16DC">
          <w:rPr>
            <w:rFonts w:asciiTheme="majorHAnsi" w:eastAsia="Times New Roman" w:hAnsiTheme="majorHAnsi" w:cstheme="minorHAnsi"/>
            <w:spacing w:val="-1"/>
          </w:rPr>
          <w:t>e</w:t>
        </w:r>
        <w:r w:rsidRPr="004F16DC">
          <w:rPr>
            <w:rFonts w:asciiTheme="majorHAnsi" w:eastAsia="Times New Roman" w:hAnsiTheme="majorHAnsi" w:cstheme="minorHAnsi"/>
            <w:spacing w:val="2"/>
          </w:rPr>
          <w:t>x</w:t>
        </w:r>
        <w:r w:rsidRPr="004F16DC">
          <w:rPr>
            <w:rFonts w:asciiTheme="majorHAnsi" w:eastAsia="Times New Roman" w:hAnsiTheme="majorHAnsi" w:cstheme="minorHAnsi"/>
          </w:rPr>
          <w:t>posur</w:t>
        </w:r>
        <w:r w:rsidRPr="004F16DC">
          <w:rPr>
            <w:rFonts w:asciiTheme="majorHAnsi" w:eastAsia="Times New Roman" w:hAnsiTheme="majorHAnsi" w:cstheme="minorHAnsi"/>
            <w:spacing w:val="-1"/>
          </w:rPr>
          <w:t>e</w:t>
        </w:r>
        <w:r w:rsidRPr="004F16DC">
          <w:rPr>
            <w:rFonts w:asciiTheme="majorHAnsi" w:eastAsia="Times New Roman" w:hAnsiTheme="majorHAnsi" w:cstheme="minorHAnsi"/>
            <w:spacing w:val="2"/>
          </w:rPr>
          <w:t>s</w:t>
        </w:r>
        <w:r w:rsidRPr="004F16DC">
          <w:rPr>
            <w:rFonts w:asciiTheme="majorHAnsi" w:eastAsia="Times New Roman" w:hAnsiTheme="majorHAnsi" w:cstheme="minorHAnsi"/>
          </w:rPr>
          <w:t>.</w:t>
        </w:r>
      </w:ins>
    </w:p>
    <w:p w14:paraId="2613D595" w14:textId="77777777" w:rsidR="007A665E" w:rsidRPr="004F16DC" w:rsidRDefault="007A665E" w:rsidP="00A219E8">
      <w:pPr>
        <w:spacing w:after="0" w:line="240" w:lineRule="auto"/>
        <w:ind w:left="720" w:right="371" w:hanging="360"/>
        <w:rPr>
          <w:ins w:id="1766" w:author="Osterhus, Brian" w:date="2013-09-12T20:43:00Z"/>
          <w:rFonts w:asciiTheme="majorHAnsi" w:eastAsia="Times New Roman" w:hAnsiTheme="majorHAnsi" w:cstheme="minorHAnsi"/>
        </w:rPr>
      </w:pPr>
    </w:p>
    <w:p w14:paraId="61F58BBF" w14:textId="77777777" w:rsidR="007A665E" w:rsidRPr="004F16DC" w:rsidRDefault="007A665E" w:rsidP="00A219E8">
      <w:pPr>
        <w:spacing w:after="0" w:line="240" w:lineRule="auto"/>
        <w:ind w:left="720" w:right="-20" w:hanging="360"/>
        <w:rPr>
          <w:ins w:id="1767" w:author="Osterhus, Brian" w:date="2013-09-12T20:43:00Z"/>
          <w:rFonts w:asciiTheme="majorHAnsi" w:eastAsia="Times New Roman" w:hAnsiTheme="majorHAnsi" w:cstheme="minorHAnsi"/>
        </w:rPr>
      </w:pPr>
      <w:ins w:id="1768" w:author="Osterhus, Brian" w:date="2013-09-12T20:43:00Z">
        <w:r w:rsidRPr="004F16DC">
          <w:rPr>
            <w:rFonts w:asciiTheme="majorHAnsi" w:eastAsia="Times New Roman" w:hAnsiTheme="majorHAnsi" w:cstheme="minorHAnsi"/>
            <w:b/>
            <w:bCs/>
            <w:i/>
          </w:rPr>
          <w:t>(ii) Ho</w:t>
        </w:r>
        <w:r w:rsidRPr="004F16DC">
          <w:rPr>
            <w:rFonts w:asciiTheme="majorHAnsi" w:eastAsia="Times New Roman" w:hAnsiTheme="majorHAnsi" w:cstheme="minorHAnsi"/>
            <w:b/>
            <w:bCs/>
            <w:i/>
            <w:spacing w:val="1"/>
          </w:rPr>
          <w:t>l</w:t>
        </w:r>
        <w:r w:rsidRPr="004F16DC">
          <w:rPr>
            <w:rFonts w:asciiTheme="majorHAnsi" w:eastAsia="Times New Roman" w:hAnsiTheme="majorHAnsi" w:cstheme="minorHAnsi"/>
            <w:b/>
            <w:bCs/>
            <w:i/>
          </w:rPr>
          <w:t>di</w:t>
        </w:r>
        <w:r w:rsidRPr="004F16DC">
          <w:rPr>
            <w:rFonts w:asciiTheme="majorHAnsi" w:eastAsia="Times New Roman" w:hAnsiTheme="majorHAnsi" w:cstheme="minorHAnsi"/>
            <w:b/>
            <w:bCs/>
            <w:i/>
            <w:spacing w:val="1"/>
          </w:rPr>
          <w:t>n</w:t>
        </w:r>
        <w:r w:rsidRPr="004F16DC">
          <w:rPr>
            <w:rFonts w:asciiTheme="majorHAnsi" w:eastAsia="Times New Roman" w:hAnsiTheme="majorHAnsi" w:cstheme="minorHAnsi"/>
            <w:b/>
            <w:bCs/>
            <w:i/>
          </w:rPr>
          <w:t xml:space="preserve">g </w:t>
        </w:r>
        <w:r w:rsidRPr="004F16DC">
          <w:rPr>
            <w:rFonts w:asciiTheme="majorHAnsi" w:eastAsia="Times New Roman" w:hAnsiTheme="majorHAnsi" w:cstheme="minorHAnsi"/>
            <w:b/>
            <w:bCs/>
            <w:i/>
            <w:spacing w:val="-1"/>
          </w:rPr>
          <w:t>c</w:t>
        </w:r>
        <w:r w:rsidRPr="004F16DC">
          <w:rPr>
            <w:rFonts w:asciiTheme="majorHAnsi" w:eastAsia="Times New Roman" w:hAnsiTheme="majorHAnsi" w:cstheme="minorHAnsi"/>
            <w:b/>
            <w:bCs/>
            <w:i/>
            <w:spacing w:val="-2"/>
          </w:rPr>
          <w:t>o</w:t>
        </w:r>
        <w:r w:rsidRPr="004F16DC">
          <w:rPr>
            <w:rFonts w:asciiTheme="majorHAnsi" w:eastAsia="Times New Roman" w:hAnsiTheme="majorHAnsi" w:cstheme="minorHAnsi"/>
            <w:b/>
            <w:bCs/>
            <w:i/>
            <w:spacing w:val="3"/>
          </w:rPr>
          <w:t>m</w:t>
        </w:r>
        <w:r w:rsidRPr="004F16DC">
          <w:rPr>
            <w:rFonts w:asciiTheme="majorHAnsi" w:eastAsia="Times New Roman" w:hAnsiTheme="majorHAnsi" w:cstheme="minorHAnsi"/>
            <w:b/>
            <w:bCs/>
            <w:i/>
          </w:rPr>
          <w:t>pa</w:t>
        </w:r>
        <w:r w:rsidRPr="004F16DC">
          <w:rPr>
            <w:rFonts w:asciiTheme="majorHAnsi" w:eastAsia="Times New Roman" w:hAnsiTheme="majorHAnsi" w:cstheme="minorHAnsi"/>
            <w:b/>
            <w:bCs/>
            <w:i/>
            <w:spacing w:val="1"/>
          </w:rPr>
          <w:t>n</w:t>
        </w:r>
        <w:r w:rsidRPr="004F16DC">
          <w:rPr>
            <w:rFonts w:asciiTheme="majorHAnsi" w:eastAsia="Times New Roman" w:hAnsiTheme="majorHAnsi" w:cstheme="minorHAnsi"/>
            <w:b/>
            <w:bCs/>
            <w:i/>
          </w:rPr>
          <w:t>ies</w:t>
        </w:r>
        <w:r w:rsidRPr="004F16DC">
          <w:rPr>
            <w:rFonts w:asciiTheme="majorHAnsi" w:eastAsia="Times New Roman" w:hAnsiTheme="majorHAnsi" w:cstheme="minorHAnsi"/>
            <w:b/>
            <w:bCs/>
            <w:i/>
            <w:spacing w:val="1"/>
          </w:rPr>
          <w:t xml:space="preserve"> </w:t>
        </w:r>
        <w:r w:rsidRPr="004F16DC">
          <w:rPr>
            <w:rFonts w:asciiTheme="majorHAnsi" w:eastAsia="Times New Roman" w:hAnsiTheme="majorHAnsi" w:cstheme="minorHAnsi"/>
            <w:b/>
            <w:bCs/>
            <w:i/>
            <w:spacing w:val="-2"/>
          </w:rPr>
          <w:t>t</w:t>
        </w:r>
        <w:r w:rsidRPr="004F16DC">
          <w:rPr>
            <w:rFonts w:asciiTheme="majorHAnsi" w:eastAsia="Times New Roman" w:hAnsiTheme="majorHAnsi" w:cstheme="minorHAnsi"/>
            <w:b/>
            <w:bCs/>
            <w:i/>
            <w:spacing w:val="1"/>
          </w:rPr>
          <w:t>h</w:t>
        </w:r>
        <w:r w:rsidRPr="004F16DC">
          <w:rPr>
            <w:rFonts w:asciiTheme="majorHAnsi" w:eastAsia="Times New Roman" w:hAnsiTheme="majorHAnsi" w:cstheme="minorHAnsi"/>
            <w:b/>
            <w:bCs/>
            <w:i/>
          </w:rPr>
          <w:t>at</w:t>
        </w:r>
        <w:r w:rsidRPr="004F16DC">
          <w:rPr>
            <w:rFonts w:asciiTheme="majorHAnsi" w:eastAsia="Times New Roman" w:hAnsiTheme="majorHAnsi" w:cstheme="minorHAnsi"/>
            <w:b/>
            <w:bCs/>
            <w:i/>
            <w:spacing w:val="1"/>
          </w:rPr>
          <w:t xml:space="preserve"> </w:t>
        </w:r>
        <w:r w:rsidRPr="004F16DC">
          <w:rPr>
            <w:rFonts w:asciiTheme="majorHAnsi" w:eastAsia="Times New Roman" w:hAnsiTheme="majorHAnsi" w:cstheme="minorHAnsi"/>
            <w:b/>
            <w:bCs/>
            <w:i/>
            <w:spacing w:val="-1"/>
          </w:rPr>
          <w:t>e</w:t>
        </w:r>
        <w:r w:rsidRPr="004F16DC">
          <w:rPr>
            <w:rFonts w:asciiTheme="majorHAnsi" w:eastAsia="Times New Roman" w:hAnsiTheme="majorHAnsi" w:cstheme="minorHAnsi"/>
            <w:b/>
            <w:bCs/>
            <w:i/>
            <w:spacing w:val="1"/>
          </w:rPr>
          <w:t>n</w:t>
        </w:r>
        <w:r w:rsidRPr="004F16DC">
          <w:rPr>
            <w:rFonts w:asciiTheme="majorHAnsi" w:eastAsia="Times New Roman" w:hAnsiTheme="majorHAnsi" w:cstheme="minorHAnsi"/>
            <w:b/>
            <w:bCs/>
            <w:i/>
          </w:rPr>
          <w:t>ter</w:t>
        </w:r>
        <w:r w:rsidRPr="004F16DC">
          <w:rPr>
            <w:rFonts w:asciiTheme="majorHAnsi" w:eastAsia="Times New Roman" w:hAnsiTheme="majorHAnsi" w:cstheme="minorHAnsi"/>
            <w:b/>
            <w:bCs/>
            <w:i/>
            <w:spacing w:val="-1"/>
          </w:rPr>
          <w:t>e</w:t>
        </w:r>
        <w:r w:rsidRPr="004F16DC">
          <w:rPr>
            <w:rFonts w:asciiTheme="majorHAnsi" w:eastAsia="Times New Roman" w:hAnsiTheme="majorHAnsi" w:cstheme="minorHAnsi"/>
            <w:b/>
            <w:bCs/>
            <w:i/>
          </w:rPr>
          <w:t xml:space="preserve">d “0” </w:t>
        </w:r>
        <w:r w:rsidRPr="004F16DC">
          <w:rPr>
            <w:rFonts w:asciiTheme="majorHAnsi" w:eastAsia="Times New Roman" w:hAnsiTheme="majorHAnsi" w:cstheme="minorHAnsi"/>
            <w:b/>
            <w:bCs/>
            <w:i/>
            <w:spacing w:val="-1"/>
          </w:rPr>
          <w:t>f</w:t>
        </w:r>
        <w:r w:rsidRPr="004F16DC">
          <w:rPr>
            <w:rFonts w:asciiTheme="majorHAnsi" w:eastAsia="Times New Roman" w:hAnsiTheme="majorHAnsi" w:cstheme="minorHAnsi"/>
            <w:b/>
            <w:bCs/>
            <w:i/>
          </w:rPr>
          <w:t>or “No” in</w:t>
        </w:r>
        <w:r w:rsidRPr="004F16DC">
          <w:rPr>
            <w:rFonts w:asciiTheme="majorHAnsi" w:eastAsia="Times New Roman" w:hAnsiTheme="majorHAnsi" w:cstheme="minorHAnsi"/>
            <w:b/>
            <w:bCs/>
            <w:i/>
            <w:spacing w:val="2"/>
          </w:rPr>
          <w:t xml:space="preserve"> item 53:</w:t>
        </w:r>
      </w:ins>
    </w:p>
    <w:p w14:paraId="23FF0E55" w14:textId="1EB84207" w:rsidR="007A665E" w:rsidRPr="004F16DC" w:rsidRDefault="007A665E" w:rsidP="00A219E8">
      <w:pPr>
        <w:tabs>
          <w:tab w:val="left" w:pos="-720"/>
          <w:tab w:val="left" w:pos="1260"/>
          <w:tab w:val="left" w:pos="1352"/>
          <w:tab w:val="left" w:pos="2160"/>
          <w:tab w:val="left" w:pos="4652"/>
        </w:tabs>
        <w:spacing w:after="0" w:line="240" w:lineRule="auto"/>
        <w:ind w:left="720"/>
        <w:rPr>
          <w:ins w:id="1769" w:author="Osterhus, Brian" w:date="2013-09-12T20:43:00Z"/>
          <w:rFonts w:asciiTheme="majorHAnsi" w:hAnsiTheme="majorHAnsi" w:cstheme="minorHAnsi"/>
        </w:rPr>
      </w:pPr>
      <w:ins w:id="1770" w:author="Osterhus, Brian" w:date="2013-09-12T20:43:00Z">
        <w:r w:rsidRPr="004F16DC">
          <w:rPr>
            <w:rFonts w:asciiTheme="majorHAnsi" w:hAnsiTheme="majorHAnsi" w:cstheme="minorHAnsi"/>
          </w:rPr>
          <w:t xml:space="preserve">Do not apply any transition provision multiplier for this item. These phase-out provisions are </w:t>
        </w:r>
      </w:ins>
      <w:ins w:id="1771" w:author="Osterhus, Brian" w:date="2013-09-13T18:07:00Z">
        <w:r w:rsidR="00A219E8">
          <w:rPr>
            <w:rFonts w:asciiTheme="majorHAnsi" w:hAnsiTheme="majorHAnsi" w:cstheme="minorHAnsi"/>
          </w:rPr>
          <w:t>o</w:t>
        </w:r>
      </w:ins>
      <w:ins w:id="1772" w:author="Osterhus, Brian" w:date="2013-09-12T20:43:00Z">
        <w:r w:rsidRPr="004F16DC">
          <w:rPr>
            <w:rFonts w:asciiTheme="majorHAnsi" w:hAnsiTheme="majorHAnsi" w:cstheme="minorHAnsi"/>
          </w:rPr>
          <w:t>nly reflected in the subtotal, item 92 below.</w:t>
        </w:r>
      </w:ins>
    </w:p>
    <w:p w14:paraId="0AD59498" w14:textId="77777777" w:rsidR="007A665E" w:rsidRPr="00AE2733" w:rsidRDefault="007A665E" w:rsidP="007A665E">
      <w:pPr>
        <w:pStyle w:val="NoSpacing"/>
        <w:tabs>
          <w:tab w:val="left" w:pos="1080"/>
        </w:tabs>
        <w:rPr>
          <w:ins w:id="1773" w:author="Osterhus, Brian" w:date="2013-09-12T20:43:00Z"/>
          <w:rFonts w:asciiTheme="majorHAnsi" w:hAnsiTheme="majorHAnsi" w:cstheme="minorHAnsi"/>
          <w:b/>
          <w:u w:val="single"/>
        </w:rPr>
      </w:pPr>
    </w:p>
    <w:p w14:paraId="3EB24A29" w14:textId="77777777" w:rsidR="007A665E" w:rsidRPr="00AE2733" w:rsidRDefault="007A665E" w:rsidP="007A665E">
      <w:pPr>
        <w:pStyle w:val="NoSpacing"/>
        <w:rPr>
          <w:ins w:id="1774" w:author="Osterhus, Brian" w:date="2013-09-12T20:43:00Z"/>
          <w:rFonts w:asciiTheme="majorHAnsi" w:hAnsiTheme="majorHAnsi" w:cstheme="minorHAnsi"/>
          <w:b/>
        </w:rPr>
      </w:pPr>
      <w:ins w:id="1775" w:author="Osterhus, Brian" w:date="2013-09-12T20:43:00Z">
        <w:r w:rsidRPr="00AE2733">
          <w:rPr>
            <w:rFonts w:asciiTheme="majorHAnsi" w:hAnsiTheme="majorHAnsi" w:cstheme="minorHAnsi"/>
            <w:b/>
          </w:rPr>
          <w:t>Line item 92   Tier 2 capital before deductions, reflective of transition procedures</w:t>
        </w:r>
      </w:ins>
    </w:p>
    <w:p w14:paraId="58D3D08C" w14:textId="186AC3E9" w:rsidR="007A665E" w:rsidRDefault="007A665E" w:rsidP="007A665E">
      <w:pPr>
        <w:tabs>
          <w:tab w:val="left" w:pos="900"/>
          <w:tab w:val="left" w:pos="1260"/>
          <w:tab w:val="left" w:pos="1352"/>
          <w:tab w:val="left" w:pos="2160"/>
          <w:tab w:val="left" w:pos="4652"/>
        </w:tabs>
        <w:spacing w:after="0" w:line="240" w:lineRule="auto"/>
        <w:rPr>
          <w:ins w:id="1776" w:author="Osterhus, Brian" w:date="2013-09-25T13:21:00Z"/>
          <w:rFonts w:asciiTheme="majorHAnsi" w:eastAsia="Times New Roman" w:hAnsiTheme="majorHAnsi" w:cstheme="minorHAnsi"/>
          <w:bCs/>
          <w:spacing w:val="2"/>
        </w:rPr>
      </w:pPr>
      <w:ins w:id="1777" w:author="Osterhus, Brian" w:date="2013-09-12T20:43:00Z">
        <w:r w:rsidRPr="00AE2733">
          <w:rPr>
            <w:rFonts w:asciiTheme="majorHAnsi" w:hAnsiTheme="majorHAnsi" w:cstheme="minorHAnsi"/>
          </w:rPr>
          <w:t>This captures the sum of items 86</w:t>
        </w:r>
      </w:ins>
      <w:ins w:id="1778" w:author="Osterhus, Brian" w:date="2013-09-25T13:20:00Z">
        <w:r w:rsidR="00246C8A">
          <w:rPr>
            <w:rFonts w:asciiTheme="majorHAnsi" w:hAnsiTheme="majorHAnsi" w:cstheme="minorHAnsi"/>
          </w:rPr>
          <w:t xml:space="preserve">, 87, 88, 89 and </w:t>
        </w:r>
      </w:ins>
      <w:ins w:id="1779" w:author="Osterhus, Brian" w:date="2013-09-12T20:43:00Z">
        <w:r w:rsidRPr="00AE2733">
          <w:rPr>
            <w:rFonts w:asciiTheme="majorHAnsi" w:hAnsiTheme="majorHAnsi" w:cstheme="minorHAnsi"/>
          </w:rPr>
          <w:t>91</w:t>
        </w:r>
      </w:ins>
      <w:ins w:id="1780" w:author="Osterhus, Brian" w:date="2013-09-25T13:20:00Z">
        <w:r w:rsidR="00246C8A">
          <w:rPr>
            <w:rFonts w:asciiTheme="majorHAnsi" w:hAnsiTheme="majorHAnsi" w:cstheme="minorHAnsi"/>
          </w:rPr>
          <w:t>,</w:t>
        </w:r>
      </w:ins>
      <w:ins w:id="1781" w:author="Osterhus, Brian" w:date="2013-09-12T20:43:00Z">
        <w:r w:rsidRPr="00AE2733">
          <w:rPr>
            <w:rFonts w:asciiTheme="majorHAnsi" w:hAnsiTheme="majorHAnsi" w:cstheme="minorHAnsi"/>
          </w:rPr>
          <w:t xml:space="preserve"> plus or minus the applicable adjustments outlined in the </w:t>
        </w:r>
        <w:r w:rsidRPr="00AE2733">
          <w:rPr>
            <w:rFonts w:asciiTheme="majorHAnsi" w:hAnsiTheme="majorHAnsi" w:cstheme="minorHAnsi"/>
            <w:i/>
          </w:rPr>
          <w:t>Transition Provision</w:t>
        </w:r>
        <w:r w:rsidRPr="00AE2733">
          <w:rPr>
            <w:rFonts w:asciiTheme="majorHAnsi" w:hAnsiTheme="majorHAnsi" w:cstheme="minorHAnsi"/>
          </w:rPr>
          <w:t xml:space="preserve"> section of the revised capital rule issued on July 2, 2013. These transitional adjustments are not reflected in the individual line items above but must be reflected in this item</w:t>
        </w:r>
      </w:ins>
      <w:ins w:id="1782" w:author="Osterhus, Brian" w:date="2013-09-25T13:21:00Z">
        <w:r w:rsidR="00246C8A">
          <w:rPr>
            <w:rFonts w:asciiTheme="majorHAnsi" w:hAnsiTheme="majorHAnsi" w:cstheme="minorHAnsi"/>
          </w:rPr>
          <w:t xml:space="preserve"> only </w:t>
        </w:r>
        <w:r w:rsidR="00246C8A" w:rsidRPr="00246C8A">
          <w:rPr>
            <w:rFonts w:asciiTheme="majorHAnsi" w:hAnsiTheme="majorHAnsi" w:cstheme="minorHAnsi"/>
            <w:u w:val="single"/>
          </w:rPr>
          <w:t xml:space="preserve">if </w:t>
        </w:r>
        <w:r w:rsidR="00246C8A" w:rsidRPr="00246C8A">
          <w:rPr>
            <w:rFonts w:asciiTheme="majorHAnsi" w:hAnsiTheme="majorHAnsi" w:cstheme="minorHAnsi"/>
          </w:rPr>
          <w:t xml:space="preserve">the </w:t>
        </w:r>
        <w:r w:rsidR="00246C8A" w:rsidRPr="00246C8A">
          <w:rPr>
            <w:rFonts w:asciiTheme="majorHAnsi" w:eastAsia="Times New Roman" w:hAnsiTheme="majorHAnsi" w:cstheme="minorHAnsi"/>
            <w:bCs/>
          </w:rPr>
          <w:t>Ho</w:t>
        </w:r>
        <w:r w:rsidR="00246C8A" w:rsidRPr="00246C8A">
          <w:rPr>
            <w:rFonts w:asciiTheme="majorHAnsi" w:eastAsia="Times New Roman" w:hAnsiTheme="majorHAnsi" w:cstheme="minorHAnsi"/>
            <w:bCs/>
            <w:spacing w:val="1"/>
          </w:rPr>
          <w:t>l</w:t>
        </w:r>
        <w:r w:rsidR="00246C8A" w:rsidRPr="00246C8A">
          <w:rPr>
            <w:rFonts w:asciiTheme="majorHAnsi" w:eastAsia="Times New Roman" w:hAnsiTheme="majorHAnsi" w:cstheme="minorHAnsi"/>
            <w:bCs/>
          </w:rPr>
          <w:t>di</w:t>
        </w:r>
        <w:r w:rsidR="00246C8A" w:rsidRPr="00246C8A">
          <w:rPr>
            <w:rFonts w:asciiTheme="majorHAnsi" w:eastAsia="Times New Roman" w:hAnsiTheme="majorHAnsi" w:cstheme="minorHAnsi"/>
            <w:bCs/>
            <w:spacing w:val="1"/>
          </w:rPr>
          <w:t>n</w:t>
        </w:r>
        <w:r w:rsidR="00246C8A" w:rsidRPr="00246C8A">
          <w:rPr>
            <w:rFonts w:asciiTheme="majorHAnsi" w:eastAsia="Times New Roman" w:hAnsiTheme="majorHAnsi" w:cstheme="minorHAnsi"/>
            <w:bCs/>
          </w:rPr>
          <w:t xml:space="preserve">g </w:t>
        </w:r>
        <w:r w:rsidR="00246C8A" w:rsidRPr="00246C8A">
          <w:rPr>
            <w:rFonts w:asciiTheme="majorHAnsi" w:eastAsia="Times New Roman" w:hAnsiTheme="majorHAnsi" w:cstheme="minorHAnsi"/>
            <w:bCs/>
            <w:spacing w:val="-1"/>
          </w:rPr>
          <w:t>c</w:t>
        </w:r>
        <w:r w:rsidR="00246C8A" w:rsidRPr="00246C8A">
          <w:rPr>
            <w:rFonts w:asciiTheme="majorHAnsi" w:eastAsia="Times New Roman" w:hAnsiTheme="majorHAnsi" w:cstheme="minorHAnsi"/>
            <w:bCs/>
            <w:spacing w:val="-2"/>
          </w:rPr>
          <w:t>o</w:t>
        </w:r>
        <w:r w:rsidR="00246C8A" w:rsidRPr="00246C8A">
          <w:rPr>
            <w:rFonts w:asciiTheme="majorHAnsi" w:eastAsia="Times New Roman" w:hAnsiTheme="majorHAnsi" w:cstheme="minorHAnsi"/>
            <w:bCs/>
            <w:spacing w:val="3"/>
          </w:rPr>
          <w:t>m</w:t>
        </w:r>
        <w:r w:rsidR="00246C8A" w:rsidRPr="00246C8A">
          <w:rPr>
            <w:rFonts w:asciiTheme="majorHAnsi" w:eastAsia="Times New Roman" w:hAnsiTheme="majorHAnsi" w:cstheme="minorHAnsi"/>
            <w:bCs/>
          </w:rPr>
          <w:t>pa</w:t>
        </w:r>
        <w:r w:rsidR="00246C8A" w:rsidRPr="00246C8A">
          <w:rPr>
            <w:rFonts w:asciiTheme="majorHAnsi" w:eastAsia="Times New Roman" w:hAnsiTheme="majorHAnsi" w:cstheme="minorHAnsi"/>
            <w:bCs/>
            <w:spacing w:val="1"/>
          </w:rPr>
          <w:t>n</w:t>
        </w:r>
        <w:r w:rsidR="00246C8A" w:rsidRPr="00246C8A">
          <w:rPr>
            <w:rFonts w:asciiTheme="majorHAnsi" w:eastAsia="Times New Roman" w:hAnsiTheme="majorHAnsi" w:cstheme="minorHAnsi"/>
            <w:bCs/>
          </w:rPr>
          <w:t>ies</w:t>
        </w:r>
        <w:r w:rsidR="00246C8A" w:rsidRPr="00246C8A">
          <w:rPr>
            <w:rFonts w:asciiTheme="majorHAnsi" w:eastAsia="Times New Roman" w:hAnsiTheme="majorHAnsi" w:cstheme="minorHAnsi"/>
            <w:bCs/>
            <w:spacing w:val="1"/>
          </w:rPr>
          <w:t xml:space="preserve"> </w:t>
        </w:r>
        <w:r w:rsidR="00246C8A" w:rsidRPr="00246C8A">
          <w:rPr>
            <w:rFonts w:asciiTheme="majorHAnsi" w:eastAsia="Times New Roman" w:hAnsiTheme="majorHAnsi" w:cstheme="minorHAnsi"/>
            <w:bCs/>
            <w:spacing w:val="-1"/>
          </w:rPr>
          <w:t>e</w:t>
        </w:r>
        <w:r w:rsidR="00246C8A" w:rsidRPr="00246C8A">
          <w:rPr>
            <w:rFonts w:asciiTheme="majorHAnsi" w:eastAsia="Times New Roman" w:hAnsiTheme="majorHAnsi" w:cstheme="minorHAnsi"/>
            <w:bCs/>
            <w:spacing w:val="1"/>
          </w:rPr>
          <w:t>n</w:t>
        </w:r>
        <w:r w:rsidR="00246C8A" w:rsidRPr="00246C8A">
          <w:rPr>
            <w:rFonts w:asciiTheme="majorHAnsi" w:eastAsia="Times New Roman" w:hAnsiTheme="majorHAnsi" w:cstheme="minorHAnsi"/>
            <w:bCs/>
          </w:rPr>
          <w:t>ter</w:t>
        </w:r>
        <w:r w:rsidR="00246C8A" w:rsidRPr="00246C8A">
          <w:rPr>
            <w:rFonts w:asciiTheme="majorHAnsi" w:eastAsia="Times New Roman" w:hAnsiTheme="majorHAnsi" w:cstheme="minorHAnsi"/>
            <w:bCs/>
            <w:spacing w:val="-1"/>
          </w:rPr>
          <w:t>e</w:t>
        </w:r>
        <w:r w:rsidR="00246C8A" w:rsidRPr="00246C8A">
          <w:rPr>
            <w:rFonts w:asciiTheme="majorHAnsi" w:eastAsia="Times New Roman" w:hAnsiTheme="majorHAnsi" w:cstheme="minorHAnsi"/>
            <w:bCs/>
          </w:rPr>
          <w:t xml:space="preserve">d “0” </w:t>
        </w:r>
        <w:r w:rsidR="00246C8A" w:rsidRPr="00246C8A">
          <w:rPr>
            <w:rFonts w:asciiTheme="majorHAnsi" w:eastAsia="Times New Roman" w:hAnsiTheme="majorHAnsi" w:cstheme="minorHAnsi"/>
            <w:bCs/>
            <w:spacing w:val="-1"/>
          </w:rPr>
          <w:t>f</w:t>
        </w:r>
        <w:r w:rsidR="00246C8A" w:rsidRPr="00246C8A">
          <w:rPr>
            <w:rFonts w:asciiTheme="majorHAnsi" w:eastAsia="Times New Roman" w:hAnsiTheme="majorHAnsi" w:cstheme="minorHAnsi"/>
            <w:bCs/>
          </w:rPr>
          <w:t>or “No” in</w:t>
        </w:r>
        <w:r w:rsidR="00246C8A" w:rsidRPr="00246C8A">
          <w:rPr>
            <w:rFonts w:asciiTheme="majorHAnsi" w:eastAsia="Times New Roman" w:hAnsiTheme="majorHAnsi" w:cstheme="minorHAnsi"/>
            <w:bCs/>
            <w:spacing w:val="2"/>
          </w:rPr>
          <w:t xml:space="preserve"> item 53</w:t>
        </w:r>
        <w:r w:rsidR="00246C8A">
          <w:rPr>
            <w:rFonts w:asciiTheme="majorHAnsi" w:eastAsia="Times New Roman" w:hAnsiTheme="majorHAnsi" w:cstheme="minorHAnsi"/>
            <w:bCs/>
            <w:spacing w:val="2"/>
          </w:rPr>
          <w:t>.</w:t>
        </w:r>
      </w:ins>
    </w:p>
    <w:p w14:paraId="3BD66BC8" w14:textId="77777777" w:rsidR="00246C8A" w:rsidRDefault="00246C8A" w:rsidP="007A665E">
      <w:pPr>
        <w:tabs>
          <w:tab w:val="left" w:pos="900"/>
          <w:tab w:val="left" w:pos="1260"/>
          <w:tab w:val="left" w:pos="1352"/>
          <w:tab w:val="left" w:pos="2160"/>
          <w:tab w:val="left" w:pos="4652"/>
        </w:tabs>
        <w:spacing w:after="0" w:line="240" w:lineRule="auto"/>
        <w:rPr>
          <w:ins w:id="1783" w:author="Osterhus, Brian" w:date="2013-09-25T13:21:00Z"/>
          <w:rFonts w:asciiTheme="majorHAnsi" w:eastAsia="Times New Roman" w:hAnsiTheme="majorHAnsi" w:cstheme="minorHAnsi"/>
          <w:bCs/>
          <w:spacing w:val="2"/>
        </w:rPr>
      </w:pPr>
    </w:p>
    <w:p w14:paraId="6EF46C2E" w14:textId="0687473A" w:rsidR="00246C8A" w:rsidRPr="00246C8A" w:rsidRDefault="00246C8A" w:rsidP="00246C8A">
      <w:pPr>
        <w:tabs>
          <w:tab w:val="left" w:pos="900"/>
          <w:tab w:val="left" w:pos="1260"/>
          <w:tab w:val="left" w:pos="1352"/>
          <w:tab w:val="left" w:pos="2160"/>
          <w:tab w:val="left" w:pos="4652"/>
        </w:tabs>
        <w:spacing w:after="0" w:line="240" w:lineRule="auto"/>
        <w:rPr>
          <w:ins w:id="1784" w:author="Osterhus, Brian" w:date="2013-09-25T13:21:00Z"/>
          <w:rFonts w:asciiTheme="majorHAnsi" w:hAnsiTheme="majorHAnsi" w:cstheme="minorHAnsi"/>
        </w:rPr>
      </w:pPr>
      <w:ins w:id="1785" w:author="Osterhus, Brian" w:date="2013-09-25T13:21:00Z">
        <w:r>
          <w:rPr>
            <w:rFonts w:asciiTheme="majorHAnsi" w:hAnsiTheme="majorHAnsi" w:cstheme="minorHAnsi"/>
          </w:rPr>
          <w:t>To calculate line item 92 if</w:t>
        </w:r>
        <w:r w:rsidRPr="00246C8A">
          <w:rPr>
            <w:rFonts w:asciiTheme="majorHAnsi" w:hAnsiTheme="majorHAnsi" w:cstheme="minorHAnsi"/>
          </w:rPr>
          <w:t xml:space="preserve"> the holding companies entered “1” for “Yes” in item 53:</w:t>
        </w:r>
      </w:ins>
    </w:p>
    <w:p w14:paraId="31E72230" w14:textId="77777777" w:rsidR="00246C8A" w:rsidRDefault="00246C8A" w:rsidP="00246C8A">
      <w:pPr>
        <w:pStyle w:val="ListParagraph"/>
        <w:numPr>
          <w:ilvl w:val="0"/>
          <w:numId w:val="66"/>
        </w:numPr>
        <w:tabs>
          <w:tab w:val="left" w:pos="900"/>
          <w:tab w:val="left" w:pos="1260"/>
          <w:tab w:val="left" w:pos="1352"/>
          <w:tab w:val="left" w:pos="2160"/>
          <w:tab w:val="left" w:pos="4652"/>
        </w:tabs>
        <w:spacing w:after="0" w:line="240" w:lineRule="auto"/>
        <w:rPr>
          <w:ins w:id="1786" w:author="Osterhus, Brian" w:date="2013-09-25T13:21:00Z"/>
          <w:rFonts w:asciiTheme="majorHAnsi" w:hAnsiTheme="majorHAnsi" w:cstheme="minorHAnsi"/>
        </w:rPr>
      </w:pPr>
      <w:ins w:id="1787" w:author="Osterhus, Brian" w:date="2013-09-25T13:21:00Z">
        <w:r>
          <w:rPr>
            <w:rFonts w:asciiTheme="majorHAnsi" w:hAnsiTheme="majorHAnsi" w:cstheme="minorHAnsi"/>
          </w:rPr>
          <w:t xml:space="preserve">Sum the amounts for items </w:t>
        </w:r>
        <w:r w:rsidRPr="00AE2733">
          <w:rPr>
            <w:rFonts w:asciiTheme="majorHAnsi" w:hAnsiTheme="majorHAnsi" w:cstheme="minorHAnsi"/>
          </w:rPr>
          <w:t>86</w:t>
        </w:r>
        <w:r>
          <w:rPr>
            <w:rFonts w:asciiTheme="majorHAnsi" w:hAnsiTheme="majorHAnsi" w:cstheme="minorHAnsi"/>
          </w:rPr>
          <w:t>, 87, 88, 89, and 91(i).</w:t>
        </w:r>
      </w:ins>
    </w:p>
    <w:p w14:paraId="0B17607C" w14:textId="77777777" w:rsidR="00246C8A" w:rsidRDefault="00246C8A" w:rsidP="00246C8A">
      <w:pPr>
        <w:tabs>
          <w:tab w:val="left" w:pos="900"/>
          <w:tab w:val="left" w:pos="1260"/>
          <w:tab w:val="left" w:pos="1352"/>
          <w:tab w:val="left" w:pos="2160"/>
          <w:tab w:val="left" w:pos="4652"/>
        </w:tabs>
        <w:spacing w:after="0" w:line="240" w:lineRule="auto"/>
        <w:rPr>
          <w:ins w:id="1788" w:author="Osterhus, Brian" w:date="2013-09-25T13:21:00Z"/>
          <w:rFonts w:asciiTheme="majorHAnsi" w:hAnsiTheme="majorHAnsi" w:cstheme="minorHAnsi"/>
        </w:rPr>
      </w:pPr>
    </w:p>
    <w:p w14:paraId="1ADD2EBF" w14:textId="494B7DCF" w:rsidR="00246C8A" w:rsidRPr="00246C8A" w:rsidRDefault="00246C8A" w:rsidP="00246C8A">
      <w:pPr>
        <w:tabs>
          <w:tab w:val="left" w:pos="900"/>
          <w:tab w:val="left" w:pos="1260"/>
          <w:tab w:val="left" w:pos="1352"/>
          <w:tab w:val="left" w:pos="2160"/>
          <w:tab w:val="left" w:pos="4652"/>
        </w:tabs>
        <w:spacing w:after="0" w:line="240" w:lineRule="auto"/>
        <w:rPr>
          <w:ins w:id="1789" w:author="Osterhus, Brian" w:date="2013-09-25T13:21:00Z"/>
          <w:rFonts w:asciiTheme="majorHAnsi" w:hAnsiTheme="majorHAnsi" w:cstheme="minorHAnsi"/>
        </w:rPr>
      </w:pPr>
      <w:ins w:id="1790" w:author="Osterhus, Brian" w:date="2013-09-25T13:21:00Z">
        <w:r>
          <w:rPr>
            <w:rFonts w:asciiTheme="majorHAnsi" w:hAnsiTheme="majorHAnsi" w:cstheme="minorHAnsi"/>
          </w:rPr>
          <w:t>To calculate line item 92 if</w:t>
        </w:r>
        <w:r w:rsidRPr="00246C8A">
          <w:rPr>
            <w:rFonts w:asciiTheme="majorHAnsi" w:hAnsiTheme="majorHAnsi" w:cstheme="minorHAnsi"/>
          </w:rPr>
          <w:t xml:space="preserve"> the h</w:t>
        </w:r>
        <w:r w:rsidRPr="00246C8A">
          <w:rPr>
            <w:rFonts w:asciiTheme="majorHAnsi" w:eastAsia="Times New Roman" w:hAnsiTheme="majorHAnsi" w:cstheme="minorHAnsi"/>
            <w:bCs/>
          </w:rPr>
          <w:t>o</w:t>
        </w:r>
        <w:r w:rsidRPr="00246C8A">
          <w:rPr>
            <w:rFonts w:asciiTheme="majorHAnsi" w:eastAsia="Times New Roman" w:hAnsiTheme="majorHAnsi" w:cstheme="minorHAnsi"/>
            <w:bCs/>
            <w:spacing w:val="1"/>
          </w:rPr>
          <w:t>l</w:t>
        </w:r>
        <w:r w:rsidRPr="00246C8A">
          <w:rPr>
            <w:rFonts w:asciiTheme="majorHAnsi" w:eastAsia="Times New Roman" w:hAnsiTheme="majorHAnsi" w:cstheme="minorHAnsi"/>
            <w:bCs/>
          </w:rPr>
          <w:t>di</w:t>
        </w:r>
        <w:r w:rsidRPr="00246C8A">
          <w:rPr>
            <w:rFonts w:asciiTheme="majorHAnsi" w:eastAsia="Times New Roman" w:hAnsiTheme="majorHAnsi" w:cstheme="minorHAnsi"/>
            <w:bCs/>
            <w:spacing w:val="1"/>
          </w:rPr>
          <w:t>n</w:t>
        </w:r>
        <w:r w:rsidRPr="00246C8A">
          <w:rPr>
            <w:rFonts w:asciiTheme="majorHAnsi" w:eastAsia="Times New Roman" w:hAnsiTheme="majorHAnsi" w:cstheme="minorHAnsi"/>
            <w:bCs/>
          </w:rPr>
          <w:t xml:space="preserve">g </w:t>
        </w:r>
        <w:r w:rsidRPr="00246C8A">
          <w:rPr>
            <w:rFonts w:asciiTheme="majorHAnsi" w:eastAsia="Times New Roman" w:hAnsiTheme="majorHAnsi" w:cstheme="minorHAnsi"/>
            <w:bCs/>
            <w:spacing w:val="-1"/>
          </w:rPr>
          <w:t>c</w:t>
        </w:r>
        <w:r w:rsidRPr="00246C8A">
          <w:rPr>
            <w:rFonts w:asciiTheme="majorHAnsi" w:eastAsia="Times New Roman" w:hAnsiTheme="majorHAnsi" w:cstheme="minorHAnsi"/>
            <w:bCs/>
            <w:spacing w:val="-2"/>
          </w:rPr>
          <w:t>o</w:t>
        </w:r>
        <w:r w:rsidRPr="00246C8A">
          <w:rPr>
            <w:rFonts w:asciiTheme="majorHAnsi" w:eastAsia="Times New Roman" w:hAnsiTheme="majorHAnsi" w:cstheme="minorHAnsi"/>
            <w:bCs/>
            <w:spacing w:val="3"/>
          </w:rPr>
          <w:t>m</w:t>
        </w:r>
        <w:r w:rsidRPr="00246C8A">
          <w:rPr>
            <w:rFonts w:asciiTheme="majorHAnsi" w:eastAsia="Times New Roman" w:hAnsiTheme="majorHAnsi" w:cstheme="minorHAnsi"/>
            <w:bCs/>
          </w:rPr>
          <w:t>pa</w:t>
        </w:r>
        <w:r w:rsidRPr="00246C8A">
          <w:rPr>
            <w:rFonts w:asciiTheme="majorHAnsi" w:eastAsia="Times New Roman" w:hAnsiTheme="majorHAnsi" w:cstheme="minorHAnsi"/>
            <w:bCs/>
            <w:spacing w:val="1"/>
          </w:rPr>
          <w:t>n</w:t>
        </w:r>
        <w:r w:rsidRPr="00246C8A">
          <w:rPr>
            <w:rFonts w:asciiTheme="majorHAnsi" w:eastAsia="Times New Roman" w:hAnsiTheme="majorHAnsi" w:cstheme="minorHAnsi"/>
            <w:bCs/>
          </w:rPr>
          <w:t>ies</w:t>
        </w:r>
        <w:r w:rsidRPr="00246C8A">
          <w:rPr>
            <w:rFonts w:asciiTheme="majorHAnsi" w:eastAsia="Times New Roman" w:hAnsiTheme="majorHAnsi" w:cstheme="minorHAnsi"/>
            <w:bCs/>
            <w:spacing w:val="1"/>
          </w:rPr>
          <w:t xml:space="preserve"> </w:t>
        </w:r>
        <w:r w:rsidRPr="00246C8A">
          <w:rPr>
            <w:rFonts w:asciiTheme="majorHAnsi" w:eastAsia="Times New Roman" w:hAnsiTheme="majorHAnsi" w:cstheme="minorHAnsi"/>
            <w:bCs/>
            <w:spacing w:val="-1"/>
          </w:rPr>
          <w:t>e</w:t>
        </w:r>
        <w:r w:rsidRPr="00246C8A">
          <w:rPr>
            <w:rFonts w:asciiTheme="majorHAnsi" w:eastAsia="Times New Roman" w:hAnsiTheme="majorHAnsi" w:cstheme="minorHAnsi"/>
            <w:bCs/>
            <w:spacing w:val="1"/>
          </w:rPr>
          <w:t>n</w:t>
        </w:r>
        <w:r w:rsidRPr="00246C8A">
          <w:rPr>
            <w:rFonts w:asciiTheme="majorHAnsi" w:eastAsia="Times New Roman" w:hAnsiTheme="majorHAnsi" w:cstheme="minorHAnsi"/>
            <w:bCs/>
          </w:rPr>
          <w:t>ter</w:t>
        </w:r>
        <w:r w:rsidRPr="00246C8A">
          <w:rPr>
            <w:rFonts w:asciiTheme="majorHAnsi" w:eastAsia="Times New Roman" w:hAnsiTheme="majorHAnsi" w:cstheme="minorHAnsi"/>
            <w:bCs/>
            <w:spacing w:val="-1"/>
          </w:rPr>
          <w:t>e</w:t>
        </w:r>
        <w:r w:rsidRPr="00246C8A">
          <w:rPr>
            <w:rFonts w:asciiTheme="majorHAnsi" w:eastAsia="Times New Roman" w:hAnsiTheme="majorHAnsi" w:cstheme="minorHAnsi"/>
            <w:bCs/>
          </w:rPr>
          <w:t xml:space="preserve">d “0” </w:t>
        </w:r>
        <w:r w:rsidRPr="00246C8A">
          <w:rPr>
            <w:rFonts w:asciiTheme="majorHAnsi" w:eastAsia="Times New Roman" w:hAnsiTheme="majorHAnsi" w:cstheme="minorHAnsi"/>
            <w:bCs/>
            <w:spacing w:val="-1"/>
          </w:rPr>
          <w:t>f</w:t>
        </w:r>
        <w:r w:rsidRPr="00246C8A">
          <w:rPr>
            <w:rFonts w:asciiTheme="majorHAnsi" w:eastAsia="Times New Roman" w:hAnsiTheme="majorHAnsi" w:cstheme="minorHAnsi"/>
            <w:bCs/>
          </w:rPr>
          <w:t>or “No” in</w:t>
        </w:r>
        <w:r w:rsidRPr="00246C8A">
          <w:rPr>
            <w:rFonts w:asciiTheme="majorHAnsi" w:eastAsia="Times New Roman" w:hAnsiTheme="majorHAnsi" w:cstheme="minorHAnsi"/>
            <w:bCs/>
            <w:spacing w:val="2"/>
          </w:rPr>
          <w:t xml:space="preserve"> item 53</w:t>
        </w:r>
        <w:r w:rsidRPr="00246C8A">
          <w:rPr>
            <w:rFonts w:asciiTheme="majorHAnsi" w:hAnsiTheme="majorHAnsi" w:cstheme="minorHAnsi"/>
          </w:rPr>
          <w:t>:</w:t>
        </w:r>
      </w:ins>
    </w:p>
    <w:p w14:paraId="3257039E" w14:textId="77777777" w:rsidR="00246C8A" w:rsidRDefault="00246C8A" w:rsidP="00246C8A">
      <w:pPr>
        <w:pStyle w:val="ListParagraph"/>
        <w:numPr>
          <w:ilvl w:val="0"/>
          <w:numId w:val="67"/>
        </w:numPr>
        <w:tabs>
          <w:tab w:val="left" w:pos="900"/>
          <w:tab w:val="left" w:pos="1260"/>
          <w:tab w:val="left" w:pos="1352"/>
          <w:tab w:val="left" w:pos="2160"/>
          <w:tab w:val="left" w:pos="4652"/>
        </w:tabs>
        <w:spacing w:after="0" w:line="240" w:lineRule="auto"/>
        <w:rPr>
          <w:ins w:id="1791" w:author="Osterhus, Brian" w:date="2013-09-25T13:21:00Z"/>
          <w:rFonts w:asciiTheme="majorHAnsi" w:hAnsiTheme="majorHAnsi" w:cstheme="minorHAnsi"/>
        </w:rPr>
      </w:pPr>
      <w:ins w:id="1792" w:author="Osterhus, Brian" w:date="2013-09-25T13:21:00Z">
        <w:r>
          <w:rPr>
            <w:rFonts w:asciiTheme="majorHAnsi" w:hAnsiTheme="majorHAnsi" w:cstheme="minorHAnsi"/>
          </w:rPr>
          <w:t xml:space="preserve">Sum the amounts for items </w:t>
        </w:r>
        <w:r w:rsidRPr="00AE2733">
          <w:rPr>
            <w:rFonts w:asciiTheme="majorHAnsi" w:hAnsiTheme="majorHAnsi" w:cstheme="minorHAnsi"/>
          </w:rPr>
          <w:t>86</w:t>
        </w:r>
        <w:r>
          <w:rPr>
            <w:rFonts w:asciiTheme="majorHAnsi" w:hAnsiTheme="majorHAnsi" w:cstheme="minorHAnsi"/>
          </w:rPr>
          <w:t>, 87, 88, 89</w:t>
        </w:r>
      </w:ins>
    </w:p>
    <w:p w14:paraId="4F32A102" w14:textId="77777777" w:rsidR="00246C8A" w:rsidRDefault="00246C8A" w:rsidP="00246C8A">
      <w:pPr>
        <w:pStyle w:val="ListParagraph"/>
        <w:numPr>
          <w:ilvl w:val="0"/>
          <w:numId w:val="67"/>
        </w:numPr>
        <w:tabs>
          <w:tab w:val="left" w:pos="900"/>
          <w:tab w:val="left" w:pos="1260"/>
          <w:tab w:val="left" w:pos="1352"/>
          <w:tab w:val="left" w:pos="2160"/>
          <w:tab w:val="left" w:pos="4652"/>
        </w:tabs>
        <w:spacing w:after="0" w:line="240" w:lineRule="auto"/>
        <w:rPr>
          <w:ins w:id="1793" w:author="Osterhus, Brian" w:date="2013-09-25T13:21:00Z"/>
          <w:rFonts w:asciiTheme="majorHAnsi" w:hAnsiTheme="majorHAnsi" w:cstheme="minorHAnsi"/>
        </w:rPr>
      </w:pPr>
      <w:ins w:id="1794" w:author="Osterhus, Brian" w:date="2013-09-25T13:21:00Z">
        <w:r>
          <w:rPr>
            <w:rFonts w:asciiTheme="majorHAnsi" w:hAnsiTheme="majorHAnsi" w:cstheme="minorHAnsi"/>
          </w:rPr>
          <w:t>M</w:t>
        </w:r>
        <w:r w:rsidRPr="00AE2733">
          <w:rPr>
            <w:rFonts w:asciiTheme="majorHAnsi" w:hAnsiTheme="majorHAnsi" w:cstheme="minorHAnsi"/>
          </w:rPr>
          <w:t>ultiply</w:t>
        </w:r>
        <w:r>
          <w:rPr>
            <w:rFonts w:asciiTheme="majorHAnsi" w:hAnsiTheme="majorHAnsi" w:cstheme="minorHAnsi"/>
          </w:rPr>
          <w:t xml:space="preserve"> item 91(ii) b</w:t>
        </w:r>
        <w:r w:rsidRPr="00AE2733">
          <w:rPr>
            <w:rFonts w:asciiTheme="majorHAnsi" w:hAnsiTheme="majorHAnsi" w:cstheme="minorHAnsi"/>
          </w:rPr>
          <w:t xml:space="preserve">y the appropriate percent for the corresponding </w:t>
        </w:r>
        <w:r>
          <w:rPr>
            <w:rFonts w:asciiTheme="majorHAnsi" w:hAnsiTheme="majorHAnsi" w:cstheme="minorHAnsi"/>
          </w:rPr>
          <w:t xml:space="preserve">calendar year (see </w:t>
        </w:r>
        <w:r w:rsidRPr="000E2AE3">
          <w:rPr>
            <w:rFonts w:asciiTheme="majorHAnsi" w:hAnsiTheme="majorHAnsi" w:cstheme="minorHAnsi"/>
          </w:rPr>
          <w:t xml:space="preserve">Table </w:t>
        </w:r>
        <w:r>
          <w:rPr>
            <w:rFonts w:asciiTheme="majorHAnsi" w:hAnsiTheme="majorHAnsi" w:cstheme="minorHAnsi"/>
          </w:rPr>
          <w:t xml:space="preserve">A </w:t>
        </w:r>
        <w:r w:rsidRPr="000E2AE3">
          <w:rPr>
            <w:rFonts w:asciiTheme="majorHAnsi" w:hAnsiTheme="majorHAnsi" w:cstheme="minorHAnsi"/>
          </w:rPr>
          <w:t xml:space="preserve">below). </w:t>
        </w:r>
      </w:ins>
    </w:p>
    <w:p w14:paraId="6457B70C" w14:textId="77777777" w:rsidR="00246C8A" w:rsidRDefault="00246C8A" w:rsidP="00246C8A">
      <w:pPr>
        <w:pStyle w:val="ListParagraph"/>
        <w:numPr>
          <w:ilvl w:val="0"/>
          <w:numId w:val="67"/>
        </w:numPr>
        <w:tabs>
          <w:tab w:val="left" w:pos="900"/>
          <w:tab w:val="left" w:pos="1260"/>
          <w:tab w:val="left" w:pos="1352"/>
          <w:tab w:val="left" w:pos="2160"/>
          <w:tab w:val="left" w:pos="4652"/>
        </w:tabs>
        <w:spacing w:after="0" w:line="240" w:lineRule="auto"/>
        <w:rPr>
          <w:ins w:id="1795" w:author="Osterhus, Brian" w:date="2013-09-25T13:21:00Z"/>
          <w:rFonts w:asciiTheme="majorHAnsi" w:hAnsiTheme="majorHAnsi" w:cstheme="minorHAnsi"/>
        </w:rPr>
      </w:pPr>
      <w:ins w:id="1796" w:author="Osterhus, Brian" w:date="2013-09-25T13:21:00Z">
        <w:r>
          <w:rPr>
            <w:rFonts w:asciiTheme="majorHAnsi" w:hAnsiTheme="majorHAnsi" w:cstheme="minorHAnsi"/>
          </w:rPr>
          <w:t>Sum (i) and (ii) t</w:t>
        </w:r>
        <w:r w:rsidRPr="004F16DC">
          <w:rPr>
            <w:rFonts w:asciiTheme="majorHAnsi" w:hAnsiTheme="majorHAnsi" w:cstheme="minorHAnsi"/>
          </w:rPr>
          <w:t xml:space="preserve">o compute item </w:t>
        </w:r>
        <w:r>
          <w:rPr>
            <w:rFonts w:asciiTheme="majorHAnsi" w:hAnsiTheme="majorHAnsi" w:cstheme="minorHAnsi"/>
          </w:rPr>
          <w:t>84.</w:t>
        </w:r>
      </w:ins>
    </w:p>
    <w:p w14:paraId="141621BA" w14:textId="77777777" w:rsidR="00246C8A" w:rsidRDefault="00246C8A" w:rsidP="00246C8A">
      <w:pPr>
        <w:pStyle w:val="NoSpacing"/>
        <w:rPr>
          <w:ins w:id="1797" w:author="Osterhus, Brian" w:date="2013-09-25T13:21:00Z"/>
          <w:rFonts w:asciiTheme="majorHAnsi" w:hAnsiTheme="majorHAnsi" w:cstheme="minorHAnsi"/>
          <w:b/>
          <w:u w:val="single"/>
        </w:rPr>
      </w:pPr>
    </w:p>
    <w:p w14:paraId="3018924C" w14:textId="77777777" w:rsidR="00246C8A" w:rsidRPr="00AE2733" w:rsidRDefault="00246C8A" w:rsidP="00246C8A">
      <w:pPr>
        <w:spacing w:before="6" w:after="0" w:line="240" w:lineRule="auto"/>
        <w:rPr>
          <w:ins w:id="1798" w:author="Osterhus, Brian" w:date="2013-09-25T13:21:00Z"/>
          <w:rFonts w:asciiTheme="majorHAnsi" w:hAnsiTheme="majorHAnsi" w:cstheme="minorHAnsi"/>
        </w:rPr>
      </w:pPr>
      <w:ins w:id="1799" w:author="Osterhus, Brian" w:date="2013-09-25T13:21:00Z">
        <w:r>
          <w:rPr>
            <w:rFonts w:asciiTheme="majorHAnsi" w:hAnsiTheme="majorHAnsi" w:cstheme="minorHAnsi"/>
          </w:rPr>
          <w:t xml:space="preserve">          Table A.</w:t>
        </w:r>
      </w:ins>
    </w:p>
    <w:tbl>
      <w:tblPr>
        <w:tblStyle w:val="TableGrid"/>
        <w:tblW w:w="4455" w:type="pct"/>
        <w:jc w:val="center"/>
        <w:tblInd w:w="-460" w:type="dxa"/>
        <w:tblLook w:val="0420" w:firstRow="1" w:lastRow="0" w:firstColumn="0" w:lastColumn="0" w:noHBand="0" w:noVBand="1"/>
      </w:tblPr>
      <w:tblGrid>
        <w:gridCol w:w="1836"/>
        <w:gridCol w:w="6696"/>
      </w:tblGrid>
      <w:tr w:rsidR="00246C8A" w:rsidRPr="004F16DC" w14:paraId="2406D1EB" w14:textId="77777777" w:rsidTr="00C42320">
        <w:trPr>
          <w:jc w:val="center"/>
          <w:ins w:id="1800" w:author="Osterhus, Brian" w:date="2013-09-25T13:21:00Z"/>
        </w:trPr>
        <w:tc>
          <w:tcPr>
            <w:tcW w:w="1076" w:type="pct"/>
          </w:tcPr>
          <w:p w14:paraId="39B12A27" w14:textId="77777777" w:rsidR="00246C8A" w:rsidRPr="00AE2733" w:rsidRDefault="00246C8A" w:rsidP="00C42320">
            <w:pPr>
              <w:spacing w:after="200" w:line="276" w:lineRule="auto"/>
              <w:jc w:val="center"/>
              <w:rPr>
                <w:ins w:id="1801" w:author="Osterhus, Brian" w:date="2013-09-25T13:21:00Z"/>
                <w:rFonts w:asciiTheme="majorHAnsi" w:hAnsiTheme="majorHAnsi" w:cstheme="minorHAnsi"/>
                <w:i/>
              </w:rPr>
            </w:pPr>
            <w:ins w:id="1802" w:author="Osterhus, Brian" w:date="2013-09-25T13:21:00Z">
              <w:r w:rsidRPr="00AE2733">
                <w:rPr>
                  <w:rFonts w:asciiTheme="majorHAnsi" w:hAnsiTheme="majorHAnsi" w:cstheme="minorHAnsi"/>
                </w:rPr>
                <w:t>Calendar year</w:t>
              </w:r>
            </w:ins>
          </w:p>
        </w:tc>
        <w:tc>
          <w:tcPr>
            <w:tcW w:w="3924" w:type="pct"/>
          </w:tcPr>
          <w:p w14:paraId="5CAAEB04" w14:textId="77777777" w:rsidR="00246C8A" w:rsidRPr="00AE2733" w:rsidRDefault="00246C8A" w:rsidP="00C42320">
            <w:pPr>
              <w:spacing w:after="200" w:line="276" w:lineRule="auto"/>
              <w:jc w:val="center"/>
              <w:rPr>
                <w:ins w:id="1803" w:author="Osterhus, Brian" w:date="2013-09-25T13:21:00Z"/>
                <w:rFonts w:asciiTheme="majorHAnsi" w:hAnsiTheme="majorHAnsi" w:cstheme="minorHAnsi"/>
              </w:rPr>
            </w:pPr>
            <w:ins w:id="1804" w:author="Osterhus, Brian" w:date="2013-09-25T13:21:00Z">
              <w:r w:rsidRPr="00C411C0">
                <w:rPr>
                  <w:rFonts w:asciiTheme="majorHAnsi" w:eastAsiaTheme="minorHAnsi" w:hAnsiTheme="majorHAnsi" w:cstheme="minorHAnsi"/>
                </w:rPr>
                <w:t xml:space="preserve">Percentage of </w:t>
              </w:r>
              <w:r>
                <w:rPr>
                  <w:rFonts w:asciiTheme="majorHAnsi" w:eastAsiaTheme="minorHAnsi" w:hAnsiTheme="majorHAnsi" w:cstheme="minorHAnsi"/>
                </w:rPr>
                <w:t>unrealized gains on available-for-sale preferred stock classified as an equity security under GAAP and available-for-sale equity exposures that may be included in tier 2 capital</w:t>
              </w:r>
            </w:ins>
          </w:p>
        </w:tc>
      </w:tr>
      <w:tr w:rsidR="00246C8A" w:rsidRPr="004F16DC" w14:paraId="25ED5E0E" w14:textId="77777777" w:rsidTr="00C42320">
        <w:trPr>
          <w:jc w:val="center"/>
          <w:ins w:id="1805" w:author="Osterhus, Brian" w:date="2013-09-25T13:21:00Z"/>
        </w:trPr>
        <w:tc>
          <w:tcPr>
            <w:tcW w:w="1076" w:type="pct"/>
          </w:tcPr>
          <w:p w14:paraId="34AFF991" w14:textId="77777777" w:rsidR="00246C8A" w:rsidRPr="00AE2733" w:rsidRDefault="00246C8A" w:rsidP="00C42320">
            <w:pPr>
              <w:spacing w:before="60" w:after="60" w:line="276" w:lineRule="auto"/>
              <w:ind w:right="-86"/>
              <w:jc w:val="center"/>
              <w:rPr>
                <w:ins w:id="1806" w:author="Osterhus, Brian" w:date="2013-09-25T13:21:00Z"/>
                <w:rFonts w:asciiTheme="majorHAnsi" w:hAnsiTheme="majorHAnsi" w:cstheme="minorHAnsi"/>
              </w:rPr>
            </w:pPr>
            <w:ins w:id="1807" w:author="Osterhus, Brian" w:date="2013-09-25T13:21:00Z">
              <w:r w:rsidRPr="00AE2733">
                <w:rPr>
                  <w:rFonts w:asciiTheme="majorHAnsi" w:hAnsiTheme="majorHAnsi" w:cstheme="minorHAnsi"/>
                </w:rPr>
                <w:t>2014</w:t>
              </w:r>
            </w:ins>
          </w:p>
        </w:tc>
        <w:tc>
          <w:tcPr>
            <w:tcW w:w="3924" w:type="pct"/>
          </w:tcPr>
          <w:p w14:paraId="5E05F74E" w14:textId="77777777" w:rsidR="00246C8A" w:rsidRPr="00AE2733" w:rsidRDefault="00246C8A" w:rsidP="00C42320">
            <w:pPr>
              <w:pBdr>
                <w:bottom w:val="single" w:sz="8" w:space="4" w:color="4F81BD" w:themeColor="accent1"/>
              </w:pBdr>
              <w:kinsoku w:val="0"/>
              <w:spacing w:before="60" w:after="60"/>
              <w:ind w:right="-86"/>
              <w:contextualSpacing/>
              <w:jc w:val="center"/>
              <w:rPr>
                <w:ins w:id="1808" w:author="Osterhus, Brian" w:date="2013-09-25T13:21:00Z"/>
                <w:rFonts w:asciiTheme="majorHAnsi" w:hAnsiTheme="majorHAnsi" w:cstheme="minorHAnsi"/>
              </w:rPr>
            </w:pPr>
            <w:ins w:id="1809" w:author="Osterhus, Brian" w:date="2013-09-25T13:21:00Z">
              <w:r>
                <w:rPr>
                  <w:rFonts w:asciiTheme="majorHAnsi" w:hAnsiTheme="majorHAnsi" w:cstheme="minorHAnsi"/>
                </w:rPr>
                <w:t>36</w:t>
              </w:r>
            </w:ins>
          </w:p>
        </w:tc>
      </w:tr>
      <w:tr w:rsidR="00246C8A" w:rsidRPr="004F16DC" w14:paraId="58E9C0CC" w14:textId="77777777" w:rsidTr="00C42320">
        <w:trPr>
          <w:jc w:val="center"/>
          <w:ins w:id="1810" w:author="Osterhus, Brian" w:date="2013-09-25T13:21:00Z"/>
        </w:trPr>
        <w:tc>
          <w:tcPr>
            <w:tcW w:w="1076" w:type="pct"/>
          </w:tcPr>
          <w:p w14:paraId="1E3DF616" w14:textId="77777777" w:rsidR="00246C8A" w:rsidRPr="00AE2733" w:rsidRDefault="00246C8A" w:rsidP="00C42320">
            <w:pPr>
              <w:pBdr>
                <w:bottom w:val="single" w:sz="8" w:space="4" w:color="4F81BD" w:themeColor="accent1"/>
              </w:pBdr>
              <w:kinsoku w:val="0"/>
              <w:spacing w:before="60" w:after="60"/>
              <w:ind w:right="-86"/>
              <w:contextualSpacing/>
              <w:jc w:val="center"/>
              <w:rPr>
                <w:ins w:id="1811" w:author="Osterhus, Brian" w:date="2013-09-25T13:21:00Z"/>
                <w:rFonts w:asciiTheme="majorHAnsi" w:hAnsiTheme="majorHAnsi" w:cstheme="minorHAnsi"/>
              </w:rPr>
            </w:pPr>
            <w:ins w:id="1812" w:author="Osterhus, Brian" w:date="2013-09-25T13:21:00Z">
              <w:r w:rsidRPr="00AE2733">
                <w:rPr>
                  <w:rFonts w:asciiTheme="majorHAnsi" w:hAnsiTheme="majorHAnsi" w:cstheme="minorHAnsi"/>
                </w:rPr>
                <w:t>2015</w:t>
              </w:r>
            </w:ins>
          </w:p>
        </w:tc>
        <w:tc>
          <w:tcPr>
            <w:tcW w:w="3924" w:type="pct"/>
          </w:tcPr>
          <w:p w14:paraId="4A1669E8" w14:textId="77777777" w:rsidR="00246C8A" w:rsidRPr="00AE2733" w:rsidRDefault="00246C8A" w:rsidP="00C42320">
            <w:pPr>
              <w:pBdr>
                <w:bottom w:val="single" w:sz="8" w:space="4" w:color="4F81BD" w:themeColor="accent1"/>
              </w:pBdr>
              <w:kinsoku w:val="0"/>
              <w:spacing w:before="60" w:after="60"/>
              <w:ind w:right="-86"/>
              <w:contextualSpacing/>
              <w:jc w:val="center"/>
              <w:rPr>
                <w:ins w:id="1813" w:author="Osterhus, Brian" w:date="2013-09-25T13:21:00Z"/>
                <w:rFonts w:asciiTheme="majorHAnsi" w:hAnsiTheme="majorHAnsi" w:cstheme="minorHAnsi"/>
              </w:rPr>
            </w:pPr>
            <w:ins w:id="1814" w:author="Osterhus, Brian" w:date="2013-09-25T13:21:00Z">
              <w:r>
                <w:rPr>
                  <w:rFonts w:asciiTheme="majorHAnsi" w:hAnsiTheme="majorHAnsi" w:cstheme="minorHAnsi"/>
                </w:rPr>
                <w:t>27</w:t>
              </w:r>
            </w:ins>
          </w:p>
        </w:tc>
      </w:tr>
      <w:tr w:rsidR="00246C8A" w:rsidRPr="004F16DC" w14:paraId="137D8CEC" w14:textId="77777777" w:rsidTr="00C42320">
        <w:trPr>
          <w:jc w:val="center"/>
          <w:ins w:id="1815" w:author="Osterhus, Brian" w:date="2013-09-25T13:21:00Z"/>
        </w:trPr>
        <w:tc>
          <w:tcPr>
            <w:tcW w:w="1076" w:type="pct"/>
          </w:tcPr>
          <w:p w14:paraId="1A9631F2" w14:textId="77777777" w:rsidR="00246C8A" w:rsidRPr="00AE2733" w:rsidRDefault="00246C8A" w:rsidP="00C42320">
            <w:pPr>
              <w:pBdr>
                <w:bottom w:val="single" w:sz="8" w:space="4" w:color="4F81BD" w:themeColor="accent1"/>
              </w:pBdr>
              <w:kinsoku w:val="0"/>
              <w:spacing w:before="60" w:after="60"/>
              <w:ind w:right="-86"/>
              <w:contextualSpacing/>
              <w:jc w:val="center"/>
              <w:rPr>
                <w:ins w:id="1816" w:author="Osterhus, Brian" w:date="2013-09-25T13:21:00Z"/>
                <w:rFonts w:asciiTheme="majorHAnsi" w:hAnsiTheme="majorHAnsi" w:cstheme="minorHAnsi"/>
              </w:rPr>
            </w:pPr>
            <w:ins w:id="1817" w:author="Osterhus, Brian" w:date="2013-09-25T13:21:00Z">
              <w:r w:rsidRPr="00AE2733">
                <w:rPr>
                  <w:rFonts w:asciiTheme="majorHAnsi" w:hAnsiTheme="majorHAnsi" w:cstheme="minorHAnsi"/>
                </w:rPr>
                <w:t>2016</w:t>
              </w:r>
            </w:ins>
          </w:p>
        </w:tc>
        <w:tc>
          <w:tcPr>
            <w:tcW w:w="3924" w:type="pct"/>
          </w:tcPr>
          <w:p w14:paraId="0F06D09B" w14:textId="77777777" w:rsidR="00246C8A" w:rsidRPr="00AE2733" w:rsidRDefault="00246C8A" w:rsidP="00C42320">
            <w:pPr>
              <w:pBdr>
                <w:bottom w:val="single" w:sz="8" w:space="4" w:color="4F81BD" w:themeColor="accent1"/>
              </w:pBdr>
              <w:tabs>
                <w:tab w:val="center" w:pos="3463"/>
                <w:tab w:val="left" w:pos="4021"/>
              </w:tabs>
              <w:kinsoku w:val="0"/>
              <w:spacing w:before="60" w:after="60"/>
              <w:ind w:right="-86"/>
              <w:contextualSpacing/>
              <w:jc w:val="center"/>
              <w:rPr>
                <w:ins w:id="1818" w:author="Osterhus, Brian" w:date="2013-09-25T13:21:00Z"/>
                <w:rFonts w:asciiTheme="majorHAnsi" w:hAnsiTheme="majorHAnsi" w:cstheme="minorHAnsi"/>
              </w:rPr>
            </w:pPr>
            <w:ins w:id="1819" w:author="Osterhus, Brian" w:date="2013-09-25T13:21:00Z">
              <w:r>
                <w:rPr>
                  <w:rFonts w:asciiTheme="majorHAnsi" w:hAnsiTheme="majorHAnsi" w:cstheme="minorHAnsi"/>
                </w:rPr>
                <w:t>18</w:t>
              </w:r>
            </w:ins>
          </w:p>
        </w:tc>
      </w:tr>
      <w:tr w:rsidR="00246C8A" w:rsidRPr="004F16DC" w14:paraId="74C8017B" w14:textId="77777777" w:rsidTr="00C42320">
        <w:trPr>
          <w:jc w:val="center"/>
          <w:ins w:id="1820" w:author="Osterhus, Brian" w:date="2013-09-25T13:21:00Z"/>
        </w:trPr>
        <w:tc>
          <w:tcPr>
            <w:tcW w:w="1076" w:type="pct"/>
          </w:tcPr>
          <w:p w14:paraId="5293FF91" w14:textId="77777777" w:rsidR="00246C8A" w:rsidRPr="00AE2733" w:rsidRDefault="00246C8A" w:rsidP="00C42320">
            <w:pPr>
              <w:pBdr>
                <w:bottom w:val="single" w:sz="8" w:space="4" w:color="4F81BD" w:themeColor="accent1"/>
              </w:pBdr>
              <w:kinsoku w:val="0"/>
              <w:spacing w:before="60" w:after="60"/>
              <w:ind w:right="-86"/>
              <w:contextualSpacing/>
              <w:jc w:val="center"/>
              <w:rPr>
                <w:ins w:id="1821" w:author="Osterhus, Brian" w:date="2013-09-25T13:21:00Z"/>
                <w:rFonts w:asciiTheme="majorHAnsi" w:hAnsiTheme="majorHAnsi" w:cstheme="minorHAnsi"/>
              </w:rPr>
            </w:pPr>
            <w:ins w:id="1822" w:author="Osterhus, Brian" w:date="2013-09-25T13:21:00Z">
              <w:r w:rsidRPr="00AE2733">
                <w:rPr>
                  <w:rFonts w:asciiTheme="majorHAnsi" w:hAnsiTheme="majorHAnsi" w:cstheme="minorHAnsi"/>
                </w:rPr>
                <w:t>2017</w:t>
              </w:r>
            </w:ins>
          </w:p>
        </w:tc>
        <w:tc>
          <w:tcPr>
            <w:tcW w:w="3924" w:type="pct"/>
          </w:tcPr>
          <w:p w14:paraId="12C0429B" w14:textId="77777777" w:rsidR="00246C8A" w:rsidRPr="00AE2733" w:rsidRDefault="00246C8A" w:rsidP="00C42320">
            <w:pPr>
              <w:pBdr>
                <w:bottom w:val="single" w:sz="8" w:space="4" w:color="4F81BD" w:themeColor="accent1"/>
              </w:pBdr>
              <w:kinsoku w:val="0"/>
              <w:spacing w:before="60" w:after="60"/>
              <w:ind w:right="-86"/>
              <w:contextualSpacing/>
              <w:jc w:val="center"/>
              <w:rPr>
                <w:ins w:id="1823" w:author="Osterhus, Brian" w:date="2013-09-25T13:21:00Z"/>
                <w:rFonts w:asciiTheme="majorHAnsi" w:hAnsiTheme="majorHAnsi" w:cstheme="minorHAnsi"/>
              </w:rPr>
            </w:pPr>
            <w:ins w:id="1824" w:author="Osterhus, Brian" w:date="2013-09-25T13:21:00Z">
              <w:r>
                <w:rPr>
                  <w:rFonts w:asciiTheme="majorHAnsi" w:hAnsiTheme="majorHAnsi" w:cstheme="minorHAnsi"/>
                </w:rPr>
                <w:t>9</w:t>
              </w:r>
            </w:ins>
          </w:p>
        </w:tc>
      </w:tr>
      <w:tr w:rsidR="00246C8A" w:rsidRPr="004F16DC" w14:paraId="2D171FF2" w14:textId="77777777" w:rsidTr="00C42320">
        <w:trPr>
          <w:jc w:val="center"/>
          <w:ins w:id="1825" w:author="Osterhus, Brian" w:date="2013-09-25T13:21:00Z"/>
        </w:trPr>
        <w:tc>
          <w:tcPr>
            <w:tcW w:w="1076" w:type="pct"/>
          </w:tcPr>
          <w:p w14:paraId="37EDCF55" w14:textId="77777777" w:rsidR="00246C8A" w:rsidRPr="00AE2733" w:rsidRDefault="00246C8A" w:rsidP="00C42320">
            <w:pPr>
              <w:pBdr>
                <w:bottom w:val="single" w:sz="8" w:space="4" w:color="4F81BD" w:themeColor="accent1"/>
              </w:pBdr>
              <w:kinsoku w:val="0"/>
              <w:spacing w:before="60" w:after="60"/>
              <w:ind w:right="-86"/>
              <w:contextualSpacing/>
              <w:jc w:val="center"/>
              <w:rPr>
                <w:ins w:id="1826" w:author="Osterhus, Brian" w:date="2013-09-25T13:21:00Z"/>
                <w:rFonts w:asciiTheme="majorHAnsi" w:hAnsiTheme="majorHAnsi" w:cstheme="minorHAnsi"/>
              </w:rPr>
            </w:pPr>
            <w:ins w:id="1827" w:author="Osterhus, Brian" w:date="2013-09-25T13:21:00Z">
              <w:r w:rsidRPr="00AE2733">
                <w:rPr>
                  <w:rFonts w:asciiTheme="majorHAnsi" w:hAnsiTheme="majorHAnsi" w:cstheme="minorHAnsi"/>
                </w:rPr>
                <w:t>2018 and thereafter</w:t>
              </w:r>
            </w:ins>
          </w:p>
        </w:tc>
        <w:tc>
          <w:tcPr>
            <w:tcW w:w="3924" w:type="pct"/>
          </w:tcPr>
          <w:p w14:paraId="3937CF43" w14:textId="77777777" w:rsidR="00246C8A" w:rsidRPr="00AE2733" w:rsidRDefault="00246C8A" w:rsidP="00C42320">
            <w:pPr>
              <w:pBdr>
                <w:bottom w:val="single" w:sz="8" w:space="4" w:color="4F81BD" w:themeColor="accent1"/>
              </w:pBdr>
              <w:kinsoku w:val="0"/>
              <w:spacing w:before="60" w:after="60"/>
              <w:ind w:right="-86"/>
              <w:contextualSpacing/>
              <w:jc w:val="center"/>
              <w:rPr>
                <w:ins w:id="1828" w:author="Osterhus, Brian" w:date="2013-09-25T13:21:00Z"/>
                <w:rFonts w:asciiTheme="majorHAnsi" w:hAnsiTheme="majorHAnsi" w:cstheme="minorHAnsi"/>
              </w:rPr>
            </w:pPr>
            <w:ins w:id="1829" w:author="Osterhus, Brian" w:date="2013-09-25T13:21:00Z">
              <w:r w:rsidRPr="00AE2733">
                <w:rPr>
                  <w:rFonts w:asciiTheme="majorHAnsi" w:hAnsiTheme="majorHAnsi" w:cstheme="minorHAnsi"/>
                </w:rPr>
                <w:t>0</w:t>
              </w:r>
            </w:ins>
          </w:p>
        </w:tc>
      </w:tr>
    </w:tbl>
    <w:p w14:paraId="2BF19BD8" w14:textId="77777777" w:rsidR="00246C8A" w:rsidRPr="00246C8A" w:rsidRDefault="00246C8A" w:rsidP="007A665E">
      <w:pPr>
        <w:tabs>
          <w:tab w:val="left" w:pos="900"/>
          <w:tab w:val="left" w:pos="1260"/>
          <w:tab w:val="left" w:pos="1352"/>
          <w:tab w:val="left" w:pos="2160"/>
          <w:tab w:val="left" w:pos="4652"/>
        </w:tabs>
        <w:spacing w:after="0" w:line="240" w:lineRule="auto"/>
        <w:rPr>
          <w:ins w:id="1830" w:author="Osterhus, Brian" w:date="2013-09-12T20:43:00Z"/>
          <w:rFonts w:asciiTheme="majorHAnsi" w:hAnsiTheme="majorHAnsi" w:cstheme="minorHAnsi"/>
        </w:rPr>
      </w:pPr>
    </w:p>
    <w:p w14:paraId="50F479E7" w14:textId="77777777" w:rsidR="007A665E" w:rsidRPr="00AE2733" w:rsidRDefault="007A665E" w:rsidP="007A665E">
      <w:pPr>
        <w:pStyle w:val="NoSpacing"/>
        <w:rPr>
          <w:ins w:id="1831" w:author="Osterhus, Brian" w:date="2013-09-12T20:43:00Z"/>
          <w:rFonts w:asciiTheme="majorHAnsi" w:hAnsiTheme="majorHAnsi" w:cstheme="minorHAnsi"/>
          <w:b/>
          <w:u w:val="single"/>
        </w:rPr>
      </w:pPr>
    </w:p>
    <w:p w14:paraId="4DF57419" w14:textId="77777777" w:rsidR="007A665E" w:rsidRPr="00AE2733" w:rsidRDefault="007A665E" w:rsidP="007A665E">
      <w:pPr>
        <w:pStyle w:val="NoSpacing"/>
        <w:rPr>
          <w:ins w:id="1832" w:author="Osterhus, Brian" w:date="2013-09-12T20:43:00Z"/>
          <w:rFonts w:asciiTheme="majorHAnsi" w:hAnsiTheme="majorHAnsi" w:cstheme="minorHAnsi"/>
          <w:b/>
        </w:rPr>
      </w:pPr>
      <w:ins w:id="1833" w:author="Osterhus, Brian" w:date="2013-09-12T20:43:00Z">
        <w:r w:rsidRPr="00AE2733">
          <w:rPr>
            <w:rFonts w:asciiTheme="majorHAnsi" w:hAnsiTheme="majorHAnsi" w:cstheme="minorHAnsi"/>
            <w:b/>
          </w:rPr>
          <w:t>Line item 93   (Advanced approaches holding companies that exit parallel run only): Tier 2 capital before deductions, reflective of transition procedures</w:t>
        </w:r>
      </w:ins>
    </w:p>
    <w:p w14:paraId="5C73D379" w14:textId="77777777" w:rsidR="007A665E" w:rsidRPr="00AE2733" w:rsidRDefault="007A665E" w:rsidP="007A665E">
      <w:pPr>
        <w:tabs>
          <w:tab w:val="left" w:pos="900"/>
          <w:tab w:val="left" w:pos="1260"/>
          <w:tab w:val="left" w:pos="1352"/>
          <w:tab w:val="left" w:pos="2160"/>
          <w:tab w:val="left" w:pos="4652"/>
        </w:tabs>
        <w:spacing w:after="0" w:line="240" w:lineRule="auto"/>
        <w:rPr>
          <w:ins w:id="1834" w:author="Osterhus, Brian" w:date="2013-09-12T20:43:00Z"/>
          <w:rFonts w:asciiTheme="majorHAnsi" w:hAnsiTheme="majorHAnsi" w:cstheme="minorHAnsi"/>
          <w:b/>
        </w:rPr>
      </w:pPr>
      <w:ins w:id="1835" w:author="Osterhus, Brian" w:date="2013-09-12T20:43:00Z">
        <w:r w:rsidRPr="00AE2733">
          <w:rPr>
            <w:rFonts w:asciiTheme="majorHAnsi" w:hAnsiTheme="majorHAnsi" w:cstheme="minorHAnsi"/>
          </w:rPr>
          <w:t xml:space="preserve">This captures the sum of items 86 through 91 plus or minus the applicable adjustments outlined in the </w:t>
        </w:r>
        <w:r w:rsidRPr="00AE2733">
          <w:rPr>
            <w:rFonts w:asciiTheme="majorHAnsi" w:hAnsiTheme="majorHAnsi" w:cstheme="minorHAnsi"/>
            <w:i/>
          </w:rPr>
          <w:t>Transition Provision</w:t>
        </w:r>
        <w:r w:rsidRPr="00AE2733">
          <w:rPr>
            <w:rFonts w:asciiTheme="majorHAnsi" w:hAnsiTheme="majorHAnsi" w:cstheme="minorHAnsi"/>
          </w:rPr>
          <w:t xml:space="preserve"> section of the revised capital rule issued on July 2, 2013. These transitional adjustments are not reflected in the individual line items above but must be reflected in this item.</w:t>
        </w:r>
      </w:ins>
    </w:p>
    <w:p w14:paraId="6284B47A" w14:textId="77777777" w:rsidR="007A665E" w:rsidRPr="00AE2733" w:rsidRDefault="007A665E" w:rsidP="007A665E">
      <w:pPr>
        <w:pStyle w:val="NoSpacing"/>
        <w:rPr>
          <w:ins w:id="1836" w:author="Osterhus, Brian" w:date="2013-09-12T20:43:00Z"/>
          <w:rFonts w:asciiTheme="majorHAnsi" w:hAnsiTheme="majorHAnsi" w:cstheme="minorHAnsi"/>
        </w:rPr>
      </w:pPr>
    </w:p>
    <w:p w14:paraId="180C9F43" w14:textId="77777777" w:rsidR="007A665E" w:rsidRPr="00AE2733" w:rsidRDefault="007A665E" w:rsidP="007A665E">
      <w:pPr>
        <w:pStyle w:val="NoSpacing"/>
        <w:rPr>
          <w:ins w:id="1837" w:author="Osterhus, Brian" w:date="2013-09-12T20:43:00Z"/>
          <w:rFonts w:asciiTheme="majorHAnsi" w:hAnsiTheme="majorHAnsi" w:cstheme="minorHAnsi"/>
          <w:b/>
        </w:rPr>
      </w:pPr>
      <w:ins w:id="1838" w:author="Osterhus, Brian" w:date="2013-09-12T20:43:00Z">
        <w:r w:rsidRPr="00AE2733">
          <w:rPr>
            <w:rFonts w:asciiTheme="majorHAnsi" w:hAnsiTheme="majorHAnsi" w:cstheme="minorHAnsi"/>
            <w:b/>
          </w:rPr>
          <w:t>Line item 94   Tier 2 capital deductions</w:t>
        </w:r>
      </w:ins>
    </w:p>
    <w:p w14:paraId="3746993E" w14:textId="77777777" w:rsidR="007A665E" w:rsidRPr="004F16DC" w:rsidRDefault="007A665E" w:rsidP="007A665E">
      <w:pPr>
        <w:spacing w:after="0" w:line="240" w:lineRule="auto"/>
        <w:ind w:right="-20"/>
        <w:rPr>
          <w:ins w:id="1839" w:author="Osterhus, Brian" w:date="2013-09-12T20:43:00Z"/>
          <w:rFonts w:asciiTheme="majorHAnsi" w:eastAsia="Times New Roman" w:hAnsiTheme="majorHAnsi" w:cstheme="minorHAnsi"/>
        </w:rPr>
      </w:pPr>
      <w:ins w:id="1840" w:author="Osterhus, Brian" w:date="2013-09-12T20:43:00Z">
        <w:r w:rsidRPr="004F16DC">
          <w:rPr>
            <w:rFonts w:asciiTheme="majorHAnsi" w:eastAsia="Times New Roman" w:hAnsiTheme="majorHAnsi" w:cstheme="minorHAnsi"/>
          </w:rPr>
          <w:t>R</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port tot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l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ier</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 xml:space="preserve">2 </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w:t>
        </w:r>
        <w:r w:rsidRPr="004F16DC">
          <w:rPr>
            <w:rFonts w:asciiTheme="majorHAnsi" w:eastAsia="Times New Roman" w:hAnsiTheme="majorHAnsi" w:cstheme="minorHAnsi"/>
            <w:spacing w:val="3"/>
          </w:rPr>
          <w:t xml:space="preserve"> </w:t>
        </w:r>
        <w:r w:rsidRPr="004F16DC">
          <w:rPr>
            <w:rFonts w:asciiTheme="majorHAnsi" w:eastAsia="Times New Roman" w:hAnsiTheme="majorHAnsi" w:cstheme="minorHAnsi"/>
          </w:rPr>
          <w:t>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du</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xml:space="preserve">ons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s the sum of</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 xml:space="preserve">the </w:t>
        </w:r>
        <w:r w:rsidRPr="004F16DC">
          <w:rPr>
            <w:rFonts w:asciiTheme="majorHAnsi" w:eastAsia="Times New Roman" w:hAnsiTheme="majorHAnsi" w:cstheme="minorHAnsi"/>
            <w:spacing w:val="-1"/>
          </w:rPr>
          <w:t>f</w:t>
        </w:r>
        <w:r w:rsidRPr="004F16DC">
          <w:rPr>
            <w:rFonts w:asciiTheme="majorHAnsi" w:eastAsia="Times New Roman" w:hAnsiTheme="majorHAnsi" w:cstheme="minorHAnsi"/>
          </w:rPr>
          <w:t>ol</w:t>
        </w:r>
        <w:r w:rsidRPr="004F16DC">
          <w:rPr>
            <w:rFonts w:asciiTheme="majorHAnsi" w:eastAsia="Times New Roman" w:hAnsiTheme="majorHAnsi" w:cstheme="minorHAnsi"/>
            <w:spacing w:val="1"/>
          </w:rPr>
          <w:t>l</w:t>
        </w:r>
        <w:r w:rsidRPr="004F16DC">
          <w:rPr>
            <w:rFonts w:asciiTheme="majorHAnsi" w:eastAsia="Times New Roman" w:hAnsiTheme="majorHAnsi" w:cstheme="minorHAnsi"/>
          </w:rPr>
          <w:t>owing</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e</w:t>
        </w:r>
        <w:r w:rsidRPr="004F16DC">
          <w:rPr>
            <w:rFonts w:asciiTheme="majorHAnsi" w:eastAsia="Times New Roman" w:hAnsiTheme="majorHAnsi" w:cstheme="minorHAnsi"/>
            <w:spacing w:val="3"/>
          </w:rPr>
          <w:t>l</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ment</w:t>
        </w:r>
        <w:r w:rsidRPr="004F16DC">
          <w:rPr>
            <w:rFonts w:asciiTheme="majorHAnsi" w:eastAsia="Times New Roman" w:hAnsiTheme="majorHAnsi" w:cstheme="minorHAnsi"/>
            <w:spacing w:val="3"/>
          </w:rPr>
          <w:t>s</w:t>
        </w:r>
        <w:r w:rsidRPr="004F16DC">
          <w:rPr>
            <w:rFonts w:asciiTheme="majorHAnsi" w:eastAsia="Times New Roman" w:hAnsiTheme="majorHAnsi" w:cstheme="minorHAnsi"/>
          </w:rPr>
          <w:t>:</w:t>
        </w:r>
      </w:ins>
    </w:p>
    <w:p w14:paraId="2A71B970" w14:textId="77777777" w:rsidR="007A665E" w:rsidRPr="004F16DC" w:rsidRDefault="007A665E" w:rsidP="007A665E">
      <w:pPr>
        <w:spacing w:before="14" w:after="0" w:line="260" w:lineRule="exact"/>
        <w:rPr>
          <w:ins w:id="1841" w:author="Osterhus, Brian" w:date="2013-09-12T20:43:00Z"/>
          <w:rFonts w:asciiTheme="majorHAnsi" w:hAnsiTheme="majorHAnsi" w:cstheme="minorHAnsi"/>
        </w:rPr>
      </w:pPr>
    </w:p>
    <w:p w14:paraId="67E3D653" w14:textId="77777777" w:rsidR="007A665E" w:rsidRPr="004F16DC" w:rsidRDefault="007A665E" w:rsidP="007A665E">
      <w:pPr>
        <w:spacing w:after="0" w:line="240" w:lineRule="auto"/>
        <w:ind w:right="517"/>
        <w:rPr>
          <w:ins w:id="1842" w:author="Osterhus, Brian" w:date="2013-09-12T20:43:00Z"/>
          <w:rFonts w:asciiTheme="majorHAnsi" w:eastAsia="Times New Roman" w:hAnsiTheme="majorHAnsi" w:cstheme="minorHAnsi"/>
        </w:rPr>
      </w:pPr>
      <w:ins w:id="1843" w:author="Osterhus, Brian" w:date="2013-09-12T20:43:00Z">
        <w:r w:rsidRPr="004F16DC">
          <w:rPr>
            <w:rFonts w:asciiTheme="majorHAnsi" w:eastAsia="Times New Roman" w:hAnsiTheme="majorHAnsi" w:cstheme="minorHAnsi"/>
            <w:spacing w:val="-3"/>
          </w:rPr>
          <w:t>I</w:t>
        </w:r>
        <w:r w:rsidRPr="004F16DC">
          <w:rPr>
            <w:rFonts w:asciiTheme="majorHAnsi" w:eastAsia="Times New Roman" w:hAnsiTheme="majorHAnsi" w:cstheme="minorHAnsi"/>
          </w:rPr>
          <w:t>f</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a</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hold</w:t>
        </w:r>
        <w:r w:rsidRPr="004F16DC">
          <w:rPr>
            <w:rFonts w:asciiTheme="majorHAnsi" w:eastAsia="Times New Roman" w:hAnsiTheme="majorHAnsi" w:cstheme="minorHAnsi"/>
            <w:spacing w:val="1"/>
          </w:rPr>
          <w:t>i</w:t>
        </w:r>
        <w:r w:rsidRPr="004F16DC">
          <w:rPr>
            <w:rFonts w:asciiTheme="majorHAnsi" w:eastAsia="Times New Roman" w:hAnsiTheme="majorHAnsi" w:cstheme="minorHAnsi"/>
            <w:spacing w:val="2"/>
          </w:rPr>
          <w:t>n</w:t>
        </w:r>
        <w:r w:rsidRPr="004F16DC">
          <w:rPr>
            <w:rFonts w:asciiTheme="majorHAnsi" w:eastAsia="Times New Roman" w:hAnsiTheme="majorHAnsi" w:cstheme="minorHAnsi"/>
          </w:rPr>
          <w:t>g</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ompa</w:t>
        </w:r>
        <w:r w:rsidRPr="004F16DC">
          <w:rPr>
            <w:rFonts w:asciiTheme="majorHAnsi" w:eastAsia="Times New Roman" w:hAnsiTheme="majorHAnsi" w:cstheme="minorHAnsi"/>
            <w:spacing w:val="4"/>
          </w:rPr>
          <w:t>n</w:t>
        </w:r>
        <w:r w:rsidRPr="004F16DC">
          <w:rPr>
            <w:rFonts w:asciiTheme="majorHAnsi" w:eastAsia="Times New Roman" w:hAnsiTheme="majorHAnsi" w:cstheme="minorHAnsi"/>
          </w:rPr>
          <w:t>y</w:t>
        </w:r>
        <w:r w:rsidRPr="004F16DC">
          <w:rPr>
            <w:rFonts w:asciiTheme="majorHAnsi" w:eastAsia="Times New Roman" w:hAnsiTheme="majorHAnsi" w:cstheme="minorHAnsi"/>
            <w:spacing w:val="-4"/>
          </w:rPr>
          <w:t xml:space="preserve"> </w:t>
        </w:r>
        <w:r w:rsidRPr="004F16DC">
          <w:rPr>
            <w:rFonts w:asciiTheme="majorHAnsi" w:eastAsia="Times New Roman" w:hAnsiTheme="majorHAnsi" w:cstheme="minorHAnsi"/>
          </w:rPr>
          <w:t>d</w:t>
        </w:r>
        <w:r w:rsidRPr="004F16DC">
          <w:rPr>
            <w:rFonts w:asciiTheme="majorHAnsi" w:eastAsia="Times New Roman" w:hAnsiTheme="majorHAnsi" w:cstheme="minorHAnsi"/>
            <w:spacing w:val="2"/>
          </w:rPr>
          <w:t>o</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 not h</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ve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a</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s</w:t>
        </w:r>
        <w:r w:rsidRPr="004F16DC">
          <w:rPr>
            <w:rFonts w:asciiTheme="majorHAnsi" w:eastAsia="Times New Roman" w:hAnsiTheme="majorHAnsi" w:cstheme="minorHAnsi"/>
            <w:spacing w:val="2"/>
          </w:rPr>
          <w:t>u</w:t>
        </w:r>
        <w:r w:rsidRPr="004F16DC">
          <w:rPr>
            <w:rFonts w:asciiTheme="majorHAnsi" w:eastAsia="Times New Roman" w:hAnsiTheme="majorHAnsi" w:cstheme="minorHAnsi"/>
          </w:rPr>
          <w:t>f</w:t>
        </w:r>
        <w:r w:rsidRPr="004F16DC">
          <w:rPr>
            <w:rFonts w:asciiTheme="majorHAnsi" w:eastAsia="Times New Roman" w:hAnsiTheme="majorHAnsi" w:cstheme="minorHAnsi"/>
            <w:spacing w:val="-1"/>
          </w:rPr>
          <w:t>f</w:t>
        </w:r>
        <w:r w:rsidRPr="004F16DC">
          <w:rPr>
            <w:rFonts w:asciiTheme="majorHAnsi" w:eastAsia="Times New Roman" w:hAnsiTheme="majorHAnsi" w:cstheme="minorHAnsi"/>
          </w:rPr>
          <w:t>ici</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nt </w:t>
        </w:r>
        <w:r w:rsidRPr="004F16DC">
          <w:rPr>
            <w:rFonts w:asciiTheme="majorHAnsi" w:eastAsia="Times New Roman" w:hAnsiTheme="majorHAnsi" w:cstheme="minorHAnsi"/>
            <w:spacing w:val="2"/>
          </w:rPr>
          <w:t>a</w:t>
        </w:r>
        <w:r w:rsidRPr="004F16DC">
          <w:rPr>
            <w:rFonts w:asciiTheme="majorHAnsi" w:eastAsia="Times New Roman" w:hAnsiTheme="majorHAnsi" w:cstheme="minorHAnsi"/>
          </w:rPr>
          <w:t>mount</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of ti</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r 2 </w:t>
        </w:r>
        <w:r w:rsidRPr="004F16DC">
          <w:rPr>
            <w:rFonts w:asciiTheme="majorHAnsi" w:eastAsia="Times New Roman" w:hAnsiTheme="majorHAnsi" w:cstheme="minorHAnsi"/>
            <w:spacing w:val="-2"/>
          </w:rPr>
          <w:t>c</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l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o r</w:t>
        </w:r>
        <w:r w:rsidRPr="004F16DC">
          <w:rPr>
            <w:rFonts w:asciiTheme="majorHAnsi" w:eastAsia="Times New Roman" w:hAnsiTheme="majorHAnsi" w:cstheme="minorHAnsi"/>
            <w:spacing w:val="-2"/>
          </w:rPr>
          <w:t>e</w:t>
        </w:r>
        <w:r w:rsidRPr="004F16DC">
          <w:rPr>
            <w:rFonts w:asciiTheme="majorHAnsi" w:eastAsia="Times New Roman" w:hAnsiTheme="majorHAnsi" w:cstheme="minorHAnsi"/>
          </w:rPr>
          <w:t>fl</w:t>
        </w:r>
        <w:r w:rsidRPr="004F16DC">
          <w:rPr>
            <w:rFonts w:asciiTheme="majorHAnsi" w:eastAsia="Times New Roman" w:hAnsiTheme="majorHAnsi" w:cstheme="minorHAnsi"/>
            <w:spacing w:val="1"/>
          </w:rPr>
          <w:t>e</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 xml:space="preserve">t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h</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se 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du</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ons, th</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n the hold</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ng</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ompa</w:t>
        </w:r>
        <w:r w:rsidRPr="004F16DC">
          <w:rPr>
            <w:rFonts w:asciiTheme="majorHAnsi" w:eastAsia="Times New Roman" w:hAnsiTheme="majorHAnsi" w:cstheme="minorHAnsi"/>
            <w:spacing w:val="4"/>
          </w:rPr>
          <w:t>n</w:t>
        </w:r>
        <w:r w:rsidRPr="004F16DC">
          <w:rPr>
            <w:rFonts w:asciiTheme="majorHAnsi" w:eastAsia="Times New Roman" w:hAnsiTheme="majorHAnsi" w:cstheme="minorHAnsi"/>
          </w:rPr>
          <w:t>y</w:t>
        </w:r>
        <w:r w:rsidRPr="004F16DC">
          <w:rPr>
            <w:rFonts w:asciiTheme="majorHAnsi" w:eastAsia="Times New Roman" w:hAnsiTheme="majorHAnsi" w:cstheme="minorHAnsi"/>
            <w:spacing w:val="-4"/>
          </w:rPr>
          <w:t xml:space="preserve"> </w:t>
        </w:r>
        <w:r w:rsidRPr="004F16DC">
          <w:rPr>
            <w:rFonts w:asciiTheme="majorHAnsi" w:eastAsia="Times New Roman" w:hAnsiTheme="majorHAnsi" w:cstheme="minorHAnsi"/>
          </w:rPr>
          <w:t>must</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w:t>
        </w:r>
        <w:r w:rsidRPr="004F16DC">
          <w:rPr>
            <w:rFonts w:asciiTheme="majorHAnsi" w:eastAsia="Times New Roman" w:hAnsiTheme="majorHAnsi" w:cstheme="minorHAnsi"/>
            <w:spacing w:val="2"/>
          </w:rPr>
          <w:t>u</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t</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the sho</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tf</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ll</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f</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om addit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on</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l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ier</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 xml:space="preserve">1 </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l </w:t>
        </w:r>
        <w:r w:rsidRPr="004F16DC">
          <w:rPr>
            <w:rFonts w:asciiTheme="majorHAnsi" w:eastAsia="Times New Roman" w:hAnsiTheme="majorHAnsi" w:cstheme="minorHAnsi"/>
            <w:spacing w:val="-1"/>
          </w:rPr>
          <w:t>(item 83</w:t>
        </w:r>
        <w:r w:rsidRPr="004F16DC">
          <w:rPr>
            <w:rFonts w:asciiTheme="majorHAnsi" w:eastAsia="Times New Roman" w:hAnsiTheme="majorHAnsi" w:cstheme="minorHAnsi"/>
          </w:rPr>
          <w:t>) o</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 if th</w:t>
        </w:r>
        <w:r w:rsidRPr="004F16DC">
          <w:rPr>
            <w:rFonts w:asciiTheme="majorHAnsi" w:eastAsia="Times New Roman" w:hAnsiTheme="majorHAnsi" w:cstheme="minorHAnsi"/>
            <w:spacing w:val="-1"/>
          </w:rPr>
          <w:t>e</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 xml:space="preserve">is not enough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ddi</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ional t</w:t>
        </w:r>
        <w:r w:rsidRPr="004F16DC">
          <w:rPr>
            <w:rFonts w:asciiTheme="majorHAnsi" w:eastAsia="Times New Roman" w:hAnsiTheme="majorHAnsi" w:cstheme="minorHAnsi"/>
            <w:spacing w:val="1"/>
          </w:rPr>
          <w:t>i</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r 1 </w:t>
        </w:r>
        <w:r w:rsidRPr="004F16DC">
          <w:rPr>
            <w:rFonts w:asciiTheme="majorHAnsi" w:eastAsia="Times New Roman" w:hAnsiTheme="majorHAnsi" w:cstheme="minorHAnsi"/>
            <w:spacing w:val="-2"/>
          </w:rPr>
          <w:t>c</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spacing w:val="3"/>
          </w:rPr>
          <w:t>l</w:t>
        </w:r>
        <w:r w:rsidRPr="004F16DC">
          <w:rPr>
            <w:rFonts w:asciiTheme="majorHAnsi" w:eastAsia="Times New Roman" w:hAnsiTheme="majorHAnsi" w:cstheme="minorHAnsi"/>
          </w:rPr>
          <w:t xml:space="preserve">, </w:t>
        </w:r>
        <w:r w:rsidRPr="004F16DC">
          <w:rPr>
            <w:rFonts w:asciiTheme="majorHAnsi" w:eastAsia="Times New Roman" w:hAnsiTheme="majorHAnsi" w:cstheme="minorHAnsi"/>
            <w:spacing w:val="-1"/>
          </w:rPr>
          <w:t>f</w:t>
        </w:r>
        <w:r w:rsidRPr="004F16DC">
          <w:rPr>
            <w:rFonts w:asciiTheme="majorHAnsi" w:eastAsia="Times New Roman" w:hAnsiTheme="majorHAnsi" w:cstheme="minorHAnsi"/>
          </w:rPr>
          <w:t xml:space="preserve">rom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om</w:t>
        </w:r>
        <w:r w:rsidRPr="004F16DC">
          <w:rPr>
            <w:rFonts w:asciiTheme="majorHAnsi" w:eastAsia="Times New Roman" w:hAnsiTheme="majorHAnsi" w:cstheme="minorHAnsi"/>
            <w:spacing w:val="1"/>
          </w:rPr>
          <w:t>m</w:t>
        </w:r>
        <w:r w:rsidRPr="004F16DC">
          <w:rPr>
            <w:rFonts w:asciiTheme="majorHAnsi" w:eastAsia="Times New Roman" w:hAnsiTheme="majorHAnsi" w:cstheme="minorHAnsi"/>
          </w:rPr>
          <w:t xml:space="preserve">on </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qui</w:t>
        </w:r>
        <w:r w:rsidRPr="004F16DC">
          <w:rPr>
            <w:rFonts w:asciiTheme="majorHAnsi" w:eastAsia="Times New Roman" w:hAnsiTheme="majorHAnsi" w:cstheme="minorHAnsi"/>
            <w:spacing w:val="3"/>
          </w:rPr>
          <w:t>t</w:t>
        </w:r>
        <w:r w:rsidRPr="004F16DC">
          <w:rPr>
            <w:rFonts w:asciiTheme="majorHAnsi" w:eastAsia="Times New Roman" w:hAnsiTheme="majorHAnsi" w:cstheme="minorHAnsi"/>
          </w:rPr>
          <w:t>y</w:t>
        </w:r>
        <w:r w:rsidRPr="004F16DC">
          <w:rPr>
            <w:rFonts w:asciiTheme="majorHAnsi" w:eastAsia="Times New Roman" w:hAnsiTheme="majorHAnsi" w:cstheme="minorHAnsi"/>
            <w:spacing w:val="-5"/>
          </w:rPr>
          <w:t xml:space="preserve"> </w:t>
        </w:r>
        <w:r w:rsidRPr="004F16DC">
          <w:rPr>
            <w:rFonts w:asciiTheme="majorHAnsi" w:eastAsia="Times New Roman" w:hAnsiTheme="majorHAnsi" w:cstheme="minorHAnsi"/>
          </w:rPr>
          <w:t>t</w:t>
        </w:r>
        <w:r w:rsidRPr="004F16DC">
          <w:rPr>
            <w:rFonts w:asciiTheme="majorHAnsi" w:eastAsia="Times New Roman" w:hAnsiTheme="majorHAnsi" w:cstheme="minorHAnsi"/>
            <w:spacing w:val="1"/>
          </w:rPr>
          <w:t>i</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 1</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l </w:t>
        </w:r>
        <w:r w:rsidRPr="004F16DC">
          <w:rPr>
            <w:rFonts w:asciiTheme="majorHAnsi" w:eastAsia="Times New Roman" w:hAnsiTheme="majorHAnsi" w:cstheme="minorHAnsi"/>
            <w:spacing w:val="1"/>
          </w:rPr>
          <w:t>(item 76</w:t>
        </w:r>
        <w:r w:rsidRPr="004F16DC">
          <w:rPr>
            <w:rFonts w:asciiTheme="majorHAnsi" w:eastAsia="Times New Roman" w:hAnsiTheme="majorHAnsi" w:cstheme="minorHAnsi"/>
          </w:rPr>
          <w:t>).</w:t>
        </w:r>
      </w:ins>
    </w:p>
    <w:p w14:paraId="2AA229C9" w14:textId="77777777" w:rsidR="007A665E" w:rsidRPr="00AE2733" w:rsidRDefault="007A665E" w:rsidP="007A665E">
      <w:pPr>
        <w:spacing w:before="17" w:after="0" w:line="260" w:lineRule="exact"/>
        <w:rPr>
          <w:ins w:id="1844" w:author="Osterhus, Brian" w:date="2013-09-12T20:43:00Z"/>
          <w:rFonts w:asciiTheme="majorHAnsi" w:hAnsiTheme="majorHAnsi" w:cstheme="minorHAnsi"/>
        </w:rPr>
      </w:pPr>
    </w:p>
    <w:p w14:paraId="2A29D29F" w14:textId="77777777" w:rsidR="007A665E" w:rsidRPr="004F16DC" w:rsidRDefault="007A665E" w:rsidP="007A665E">
      <w:pPr>
        <w:spacing w:after="0" w:line="240" w:lineRule="auto"/>
        <w:ind w:right="189"/>
        <w:rPr>
          <w:ins w:id="1845" w:author="Osterhus, Brian" w:date="2013-09-12T20:43:00Z"/>
          <w:rFonts w:asciiTheme="majorHAnsi" w:eastAsia="Times New Roman" w:hAnsiTheme="majorHAnsi" w:cstheme="minorHAnsi"/>
        </w:rPr>
      </w:pPr>
      <w:ins w:id="1846" w:author="Osterhus, Brian" w:date="2013-09-12T20:43:00Z">
        <w:r w:rsidRPr="004F16DC">
          <w:rPr>
            <w:rFonts w:asciiTheme="majorHAnsi" w:eastAsia="Times New Roman" w:hAnsiTheme="majorHAnsi" w:cstheme="minorHAnsi"/>
            <w:spacing w:val="-3"/>
          </w:rPr>
          <w:t>I</w:t>
        </w:r>
        <w:r w:rsidRPr="004F16DC">
          <w:rPr>
            <w:rFonts w:asciiTheme="majorHAnsi" w:eastAsia="Times New Roman" w:hAnsiTheme="majorHAnsi" w:cstheme="minorHAnsi"/>
          </w:rPr>
          <w:t>n</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ddi</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ion, adv</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w:t>
        </w:r>
        <w:r w:rsidRPr="004F16DC">
          <w:rPr>
            <w:rFonts w:asciiTheme="majorHAnsi" w:eastAsia="Times New Roman" w:hAnsiTheme="majorHAnsi" w:cstheme="minorHAnsi"/>
            <w:spacing w:val="1"/>
          </w:rPr>
          <w:t>c</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d </w:t>
        </w:r>
        <w:r w:rsidRPr="004F16DC">
          <w:rPr>
            <w:rFonts w:asciiTheme="majorHAnsi" w:eastAsia="Times New Roman" w:hAnsiTheme="majorHAnsi" w:cstheme="minorHAnsi"/>
            <w:spacing w:val="-1"/>
          </w:rPr>
          <w:t>a</w:t>
        </w:r>
        <w:r w:rsidRPr="004F16DC">
          <w:rPr>
            <w:rFonts w:asciiTheme="majorHAnsi" w:eastAsia="Times New Roman" w:hAnsiTheme="majorHAnsi" w:cstheme="minorHAnsi"/>
            <w:spacing w:val="2"/>
          </w:rPr>
          <w:t>p</w:t>
        </w:r>
        <w:r w:rsidRPr="004F16DC">
          <w:rPr>
            <w:rFonts w:asciiTheme="majorHAnsi" w:eastAsia="Times New Roman" w:hAnsiTheme="majorHAnsi" w:cstheme="minorHAnsi"/>
          </w:rPr>
          <w:t>p</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o</w:t>
        </w:r>
        <w:r w:rsidRPr="004F16DC">
          <w:rPr>
            <w:rFonts w:asciiTheme="majorHAnsi" w:eastAsia="Times New Roman" w:hAnsiTheme="majorHAnsi" w:cstheme="minorHAnsi"/>
            <w:spacing w:val="-1"/>
          </w:rPr>
          <w:t>ac</w:t>
        </w:r>
        <w:r w:rsidRPr="004F16DC">
          <w:rPr>
            <w:rFonts w:asciiTheme="majorHAnsi" w:eastAsia="Times New Roman" w:hAnsiTheme="majorHAnsi" w:cstheme="minorHAnsi"/>
          </w:rPr>
          <w:t>h</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 holdi</w:t>
        </w:r>
        <w:r w:rsidRPr="004F16DC">
          <w:rPr>
            <w:rFonts w:asciiTheme="majorHAnsi" w:eastAsia="Times New Roman" w:hAnsiTheme="majorHAnsi" w:cstheme="minorHAnsi"/>
            <w:spacing w:val="3"/>
          </w:rPr>
          <w:t>n</w:t>
        </w:r>
        <w:r w:rsidRPr="004F16DC">
          <w:rPr>
            <w:rFonts w:asciiTheme="majorHAnsi" w:eastAsia="Times New Roman" w:hAnsiTheme="majorHAnsi" w:cstheme="minorHAnsi"/>
          </w:rPr>
          <w:t>g</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om</w:t>
        </w:r>
        <w:r w:rsidRPr="004F16DC">
          <w:rPr>
            <w:rFonts w:asciiTheme="majorHAnsi" w:eastAsia="Times New Roman" w:hAnsiTheme="majorHAnsi" w:cstheme="minorHAnsi"/>
            <w:spacing w:val="3"/>
          </w:rPr>
          <w:t>p</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nies </w:t>
        </w:r>
        <w:r w:rsidRPr="004F16DC">
          <w:rPr>
            <w:rFonts w:asciiTheme="majorHAnsi" w:eastAsia="Times New Roman" w:hAnsiTheme="majorHAnsi" w:cstheme="minorHAnsi"/>
            <w:spacing w:val="-1"/>
          </w:rPr>
          <w:t>w</w:t>
        </w:r>
        <w:r w:rsidRPr="004F16DC">
          <w:rPr>
            <w:rFonts w:asciiTheme="majorHAnsi" w:eastAsia="Times New Roman" w:hAnsiTheme="majorHAnsi" w:cstheme="minorHAnsi"/>
          </w:rPr>
          <w:t>i</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h insuf</w:t>
        </w:r>
        <w:r w:rsidRPr="004F16DC">
          <w:rPr>
            <w:rFonts w:asciiTheme="majorHAnsi" w:eastAsia="Times New Roman" w:hAnsiTheme="majorHAnsi" w:cstheme="minorHAnsi"/>
            <w:spacing w:val="-1"/>
          </w:rPr>
          <w:t>f</w:t>
        </w:r>
        <w:r w:rsidRPr="004F16DC">
          <w:rPr>
            <w:rFonts w:asciiTheme="majorHAnsi" w:eastAsia="Times New Roman" w:hAnsiTheme="majorHAnsi" w:cstheme="minorHAnsi"/>
          </w:rPr>
          <w:t>ici</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nt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ier</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 xml:space="preserve">2 </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 for 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du</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xml:space="preserve">ons will </w:t>
        </w:r>
        <w:r w:rsidRPr="004F16DC">
          <w:rPr>
            <w:rFonts w:asciiTheme="majorHAnsi" w:eastAsia="Times New Roman" w:hAnsiTheme="majorHAnsi" w:cstheme="minorHAnsi"/>
            <w:spacing w:val="1"/>
          </w:rPr>
          <w:t>m</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ke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the</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f</w:t>
        </w:r>
        <w:r w:rsidRPr="004F16DC">
          <w:rPr>
            <w:rFonts w:asciiTheme="majorHAnsi" w:eastAsia="Times New Roman" w:hAnsiTheme="majorHAnsi" w:cstheme="minorHAnsi"/>
          </w:rPr>
          <w:t>ol</w:t>
        </w:r>
        <w:r w:rsidRPr="004F16DC">
          <w:rPr>
            <w:rFonts w:asciiTheme="majorHAnsi" w:eastAsia="Times New Roman" w:hAnsiTheme="majorHAnsi" w:cstheme="minorHAnsi"/>
            <w:spacing w:val="1"/>
          </w:rPr>
          <w:t>l</w:t>
        </w:r>
        <w:r w:rsidRPr="004F16DC">
          <w:rPr>
            <w:rFonts w:asciiTheme="majorHAnsi" w:eastAsia="Times New Roman" w:hAnsiTheme="majorHAnsi" w:cstheme="minorHAnsi"/>
          </w:rPr>
          <w:t>owing</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djus</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 xml:space="preserve">ments: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n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dv</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w:t>
        </w:r>
        <w:r w:rsidRPr="004F16DC">
          <w:rPr>
            <w:rFonts w:asciiTheme="majorHAnsi" w:eastAsia="Times New Roman" w:hAnsiTheme="majorHAnsi" w:cstheme="minorHAnsi"/>
            <w:spacing w:val="1"/>
          </w:rPr>
          <w:t>c</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d </w:t>
        </w:r>
        <w:r w:rsidRPr="004F16DC">
          <w:rPr>
            <w:rFonts w:asciiTheme="majorHAnsi" w:eastAsia="Times New Roman" w:hAnsiTheme="majorHAnsi" w:cstheme="minorHAnsi"/>
            <w:spacing w:val="2"/>
          </w:rPr>
          <w:t>a</w:t>
        </w:r>
        <w:r w:rsidRPr="004F16DC">
          <w:rPr>
            <w:rFonts w:asciiTheme="majorHAnsi" w:eastAsia="Times New Roman" w:hAnsiTheme="majorHAnsi" w:cstheme="minorHAnsi"/>
          </w:rPr>
          <w:t>ppr</w:t>
        </w:r>
        <w:r w:rsidRPr="004F16DC">
          <w:rPr>
            <w:rFonts w:asciiTheme="majorHAnsi" w:eastAsia="Times New Roman" w:hAnsiTheme="majorHAnsi" w:cstheme="minorHAnsi"/>
            <w:spacing w:val="1"/>
          </w:rPr>
          <w:t>o</w:t>
        </w:r>
        <w:r w:rsidRPr="004F16DC">
          <w:rPr>
            <w:rFonts w:asciiTheme="majorHAnsi" w:eastAsia="Times New Roman" w:hAnsiTheme="majorHAnsi" w:cstheme="minorHAnsi"/>
            <w:spacing w:val="-1"/>
          </w:rPr>
          <w:t>ac</w:t>
        </w:r>
        <w:r w:rsidRPr="004F16DC">
          <w:rPr>
            <w:rFonts w:asciiTheme="majorHAnsi" w:eastAsia="Times New Roman" w:hAnsiTheme="majorHAnsi" w:cstheme="minorHAnsi"/>
          </w:rPr>
          <w:t>h</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s </w:t>
        </w:r>
        <w:r w:rsidRPr="004F16DC">
          <w:rPr>
            <w:rFonts w:asciiTheme="majorHAnsi" w:eastAsia="Times New Roman" w:hAnsiTheme="majorHAnsi" w:cstheme="minorHAnsi"/>
            <w:spacing w:val="2"/>
          </w:rPr>
          <w:t>h</w:t>
        </w:r>
        <w:r w:rsidRPr="004F16DC">
          <w:rPr>
            <w:rFonts w:asciiTheme="majorHAnsi" w:eastAsia="Times New Roman" w:hAnsiTheme="majorHAnsi" w:cstheme="minorHAnsi"/>
          </w:rPr>
          <w:t>old</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ng</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ompa</w:t>
        </w:r>
        <w:r w:rsidRPr="004F16DC">
          <w:rPr>
            <w:rFonts w:asciiTheme="majorHAnsi" w:eastAsia="Times New Roman" w:hAnsiTheme="majorHAnsi" w:cstheme="minorHAnsi"/>
            <w:spacing w:val="4"/>
          </w:rPr>
          <w:t>n</w:t>
        </w:r>
        <w:r w:rsidRPr="004F16DC">
          <w:rPr>
            <w:rFonts w:asciiTheme="majorHAnsi" w:eastAsia="Times New Roman" w:hAnsiTheme="majorHAnsi" w:cstheme="minorHAnsi"/>
          </w:rPr>
          <w:t>y</w:t>
        </w:r>
        <w:r w:rsidRPr="004F16DC">
          <w:rPr>
            <w:rFonts w:asciiTheme="majorHAnsi" w:eastAsia="Times New Roman" w:hAnsiTheme="majorHAnsi" w:cstheme="minorHAnsi"/>
            <w:spacing w:val="-5"/>
          </w:rPr>
          <w:t xml:space="preserve"> </w:t>
        </w:r>
        <w:r w:rsidRPr="004F16DC">
          <w:rPr>
            <w:rFonts w:asciiTheme="majorHAnsi" w:eastAsia="Times New Roman" w:hAnsiTheme="majorHAnsi" w:cstheme="minorHAnsi"/>
          </w:rPr>
          <w:t>will make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du</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xml:space="preserve">ons on this </w:t>
        </w:r>
        <w:r w:rsidRPr="004F16DC">
          <w:rPr>
            <w:rFonts w:asciiTheme="majorHAnsi" w:eastAsia="Times New Roman" w:hAnsiTheme="majorHAnsi" w:cstheme="minorHAnsi"/>
            <w:spacing w:val="1"/>
          </w:rPr>
          <w:t>s</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h</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dule und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 the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spacing w:val="-2"/>
          </w:rPr>
          <w:t>g</w:t>
        </w:r>
        <w:r w:rsidRPr="004F16DC">
          <w:rPr>
            <w:rFonts w:asciiTheme="majorHAnsi" w:eastAsia="Times New Roman" w:hAnsiTheme="majorHAnsi" w:cstheme="minorHAnsi"/>
            <w:spacing w:val="-1"/>
          </w:rPr>
          <w:t>e</w:t>
        </w:r>
        <w:r w:rsidRPr="004F16DC">
          <w:rPr>
            <w:rFonts w:asciiTheme="majorHAnsi" w:eastAsia="Times New Roman" w:hAnsiTheme="majorHAnsi" w:cstheme="minorHAnsi"/>
            <w:spacing w:val="2"/>
          </w:rPr>
          <w:t>n</w:t>
        </w:r>
        <w:r w:rsidRPr="004F16DC">
          <w:rPr>
            <w:rFonts w:asciiTheme="majorHAnsi" w:eastAsia="Times New Roman" w:hAnsiTheme="majorHAnsi" w:cstheme="minorHAnsi"/>
            <w:spacing w:val="-1"/>
          </w:rPr>
          <w:t>e</w:t>
        </w:r>
        <w:r w:rsidRPr="004F16DC">
          <w:rPr>
            <w:rFonts w:asciiTheme="majorHAnsi" w:eastAsia="Times New Roman" w:hAnsiTheme="majorHAnsi" w:cstheme="minorHAnsi"/>
            <w:spacing w:val="1"/>
          </w:rPr>
          <w:t>r</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w:t>
        </w:r>
        <w:r w:rsidRPr="004F16DC">
          <w:rPr>
            <w:rFonts w:asciiTheme="majorHAnsi" w:eastAsia="Times New Roman" w:hAnsiTheme="majorHAnsi" w:cstheme="minorHAnsi"/>
            <w:spacing w:val="3"/>
          </w:rPr>
          <w:t>l</w:t>
        </w:r>
        <w:r w:rsidRPr="004F16DC">
          <w:rPr>
            <w:rFonts w:asciiTheme="majorHAnsi" w:eastAsia="Times New Roman" w:hAnsiTheme="majorHAnsi" w:cstheme="minorHAnsi"/>
          </w:rPr>
          <w:t>y</w:t>
        </w:r>
        <w:r w:rsidRPr="004F16DC">
          <w:rPr>
            <w:rFonts w:asciiTheme="majorHAnsi" w:eastAsia="Times New Roman" w:hAnsiTheme="majorHAnsi" w:cstheme="minorHAnsi"/>
            <w:spacing w:val="-5"/>
          </w:rPr>
          <w:t xml:space="preserv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ppl</w:t>
        </w:r>
        <w:r w:rsidRPr="004F16DC">
          <w:rPr>
            <w:rFonts w:asciiTheme="majorHAnsi" w:eastAsia="Times New Roman" w:hAnsiTheme="majorHAnsi" w:cstheme="minorHAnsi"/>
            <w:spacing w:val="1"/>
          </w:rPr>
          <w:t>ic</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ble </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ules that</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pp</w:t>
        </w:r>
        <w:r w:rsidRPr="004F16DC">
          <w:rPr>
            <w:rFonts w:asciiTheme="majorHAnsi" w:eastAsia="Times New Roman" w:hAnsiTheme="majorHAnsi" w:cstheme="minorHAnsi"/>
            <w:spacing w:val="3"/>
          </w:rPr>
          <w:t>l</w:t>
        </w:r>
        <w:r w:rsidRPr="004F16DC">
          <w:rPr>
            <w:rFonts w:asciiTheme="majorHAnsi" w:eastAsia="Times New Roman" w:hAnsiTheme="majorHAnsi" w:cstheme="minorHAnsi"/>
          </w:rPr>
          <w:t>y</w:t>
        </w:r>
        <w:r w:rsidRPr="004F16DC">
          <w:rPr>
            <w:rFonts w:asciiTheme="majorHAnsi" w:eastAsia="Times New Roman" w:hAnsiTheme="majorHAnsi" w:cstheme="minorHAnsi"/>
            <w:spacing w:val="-5"/>
          </w:rPr>
          <w:t xml:space="preserve"> </w:t>
        </w:r>
        <w:r w:rsidRPr="004F16DC">
          <w:rPr>
            <w:rFonts w:asciiTheme="majorHAnsi" w:eastAsia="Times New Roman" w:hAnsiTheme="majorHAnsi" w:cstheme="minorHAnsi"/>
          </w:rPr>
          <w:t>to all banki</w:t>
        </w:r>
        <w:r w:rsidRPr="004F16DC">
          <w:rPr>
            <w:rFonts w:asciiTheme="majorHAnsi" w:eastAsia="Times New Roman" w:hAnsiTheme="majorHAnsi" w:cstheme="minorHAnsi"/>
            <w:spacing w:val="2"/>
          </w:rPr>
          <w:t>n</w:t>
        </w:r>
        <w:r w:rsidRPr="004F16DC">
          <w:rPr>
            <w:rFonts w:asciiTheme="majorHAnsi" w:eastAsia="Times New Roman" w:hAnsiTheme="majorHAnsi" w:cstheme="minorHAnsi"/>
          </w:rPr>
          <w:t>g o</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g</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ni</w:t>
        </w:r>
        <w:r w:rsidRPr="004F16DC">
          <w:rPr>
            <w:rFonts w:asciiTheme="majorHAnsi" w:eastAsia="Times New Roman" w:hAnsiTheme="majorHAnsi" w:cstheme="minorHAnsi"/>
            <w:spacing w:val="2"/>
          </w:rPr>
          <w:t>z</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xml:space="preserve">ons. </w:t>
        </w:r>
        <w:r w:rsidRPr="004F16DC">
          <w:rPr>
            <w:rFonts w:asciiTheme="majorHAnsi" w:eastAsia="Times New Roman" w:hAnsiTheme="majorHAnsi" w:cstheme="minorHAnsi"/>
            <w:spacing w:val="3"/>
          </w:rPr>
          <w:t xml:space="preserve"> </w:t>
        </w:r>
        <w:r w:rsidRPr="004F16DC">
          <w:rPr>
            <w:rFonts w:asciiTheme="majorHAnsi" w:eastAsia="Times New Roman" w:hAnsiTheme="majorHAnsi" w:cstheme="minorHAnsi"/>
            <w:spacing w:val="-6"/>
          </w:rPr>
          <w:t>I</w:t>
        </w:r>
        <w:r w:rsidRPr="004F16DC">
          <w:rPr>
            <w:rFonts w:asciiTheme="majorHAnsi" w:eastAsia="Times New Roman" w:hAnsiTheme="majorHAnsi" w:cstheme="minorHAnsi"/>
          </w:rPr>
          <w:t>t wi</w:t>
        </w:r>
        <w:r w:rsidRPr="004F16DC">
          <w:rPr>
            <w:rFonts w:asciiTheme="majorHAnsi" w:eastAsia="Times New Roman" w:hAnsiTheme="majorHAnsi" w:cstheme="minorHAnsi"/>
            <w:spacing w:val="1"/>
          </w:rPr>
          <w:t>l</w:t>
        </w:r>
        <w:r w:rsidRPr="004F16DC">
          <w:rPr>
            <w:rFonts w:asciiTheme="majorHAnsi" w:eastAsia="Times New Roman" w:hAnsiTheme="majorHAnsi" w:cstheme="minorHAnsi"/>
          </w:rPr>
          <w:t>l use</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F</w:t>
        </w:r>
        <w:r w:rsidRPr="004F16DC">
          <w:rPr>
            <w:rFonts w:asciiTheme="majorHAnsi" w:eastAsia="Times New Roman" w:hAnsiTheme="majorHAnsi" w:cstheme="minorHAnsi"/>
            <w:spacing w:val="3"/>
          </w:rPr>
          <w:t>F</w:t>
        </w:r>
        <w:r w:rsidRPr="004F16DC">
          <w:rPr>
            <w:rFonts w:asciiTheme="majorHAnsi" w:eastAsia="Times New Roman" w:hAnsiTheme="majorHAnsi" w:cstheme="minorHAnsi"/>
            <w:spacing w:val="-3"/>
          </w:rPr>
          <w:t>I</w:t>
        </w:r>
        <w:r w:rsidRPr="004F16DC">
          <w:rPr>
            <w:rFonts w:asciiTheme="majorHAnsi" w:eastAsia="Times New Roman" w:hAnsiTheme="majorHAnsi" w:cstheme="minorHAnsi"/>
          </w:rPr>
          <w:t xml:space="preserve">EC 101, </w:t>
        </w:r>
        <w:r w:rsidRPr="004F16DC">
          <w:rPr>
            <w:rFonts w:asciiTheme="majorHAnsi" w:eastAsia="Times New Roman" w:hAnsiTheme="majorHAnsi" w:cstheme="minorHAnsi"/>
            <w:spacing w:val="1"/>
          </w:rPr>
          <w:t>S</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h</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dule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to c</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lcul</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te its </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l </w:t>
        </w:r>
        <w:r w:rsidRPr="004F16DC">
          <w:rPr>
            <w:rFonts w:asciiTheme="majorHAnsi" w:eastAsia="Times New Roman" w:hAnsiTheme="majorHAnsi" w:cstheme="minorHAnsi"/>
            <w:spacing w:val="2"/>
          </w:rPr>
          <w:t>r</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quir</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ments und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r the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dv</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w:t>
        </w:r>
        <w:r w:rsidRPr="004F16DC">
          <w:rPr>
            <w:rFonts w:asciiTheme="majorHAnsi" w:eastAsia="Times New Roman" w:hAnsiTheme="majorHAnsi" w:cstheme="minorHAnsi"/>
            <w:spacing w:val="1"/>
          </w:rPr>
          <w:t>c</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d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ppr</w:t>
        </w:r>
        <w:r w:rsidRPr="004F16DC">
          <w:rPr>
            <w:rFonts w:asciiTheme="majorHAnsi" w:eastAsia="Times New Roman" w:hAnsiTheme="majorHAnsi" w:cstheme="minorHAnsi"/>
            <w:spacing w:val="1"/>
          </w:rPr>
          <w:t>o</w:t>
        </w:r>
        <w:r w:rsidRPr="004F16DC">
          <w:rPr>
            <w:rFonts w:asciiTheme="majorHAnsi" w:eastAsia="Times New Roman" w:hAnsiTheme="majorHAnsi" w:cstheme="minorHAnsi"/>
            <w:spacing w:val="-1"/>
          </w:rPr>
          <w:t>ac</w:t>
        </w:r>
        <w:r w:rsidRPr="004F16DC">
          <w:rPr>
            <w:rFonts w:asciiTheme="majorHAnsi" w:eastAsia="Times New Roman" w:hAnsiTheme="majorHAnsi" w:cstheme="minorHAnsi"/>
          </w:rPr>
          <w:t>h</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s. </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spacing w:val="2"/>
          </w:rPr>
          <w:t>T</w:t>
        </w:r>
        <w:r w:rsidRPr="004F16DC">
          <w:rPr>
            <w:rFonts w:asciiTheme="majorHAnsi" w:eastAsia="Times New Roman" w:hAnsiTheme="majorHAnsi" w:cstheme="minorHAnsi"/>
          </w:rPr>
          <w:t>h</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w:t>
        </w:r>
        <w:r w:rsidRPr="004F16DC">
          <w:rPr>
            <w:rFonts w:asciiTheme="majorHAnsi" w:eastAsia="Times New Roman" w:hAnsiTheme="majorHAnsi" w:cstheme="minorHAnsi"/>
            <w:spacing w:val="-2"/>
          </w:rPr>
          <w:t>e</w:t>
        </w:r>
        <w:r w:rsidRPr="004F16DC">
          <w:rPr>
            <w:rFonts w:asciiTheme="majorHAnsi" w:eastAsia="Times New Roman" w:hAnsiTheme="majorHAnsi" w:cstheme="minorHAnsi"/>
          </w:rPr>
          <w:t>f</w:t>
        </w:r>
        <w:r w:rsidRPr="004F16DC">
          <w:rPr>
            <w:rFonts w:asciiTheme="majorHAnsi" w:eastAsia="Times New Roman" w:hAnsiTheme="majorHAnsi" w:cstheme="minorHAnsi"/>
            <w:spacing w:val="1"/>
          </w:rPr>
          <w:t>o</w:t>
        </w:r>
        <w:r w:rsidRPr="004F16DC">
          <w:rPr>
            <w:rFonts w:asciiTheme="majorHAnsi" w:eastAsia="Times New Roman" w:hAnsiTheme="majorHAnsi" w:cstheme="minorHAnsi"/>
          </w:rPr>
          <w:t>r</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 in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he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spacing w:val="1"/>
          </w:rPr>
          <w:t>c</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se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of</w:t>
        </w:r>
        <w:r w:rsidRPr="004F16DC">
          <w:rPr>
            <w:rFonts w:asciiTheme="majorHAnsi" w:eastAsia="Times New Roman" w:hAnsiTheme="majorHAnsi" w:cstheme="minorHAnsi"/>
            <w:spacing w:val="1"/>
          </w:rPr>
          <w:t xml:space="preserve"> a</w:t>
        </w:r>
        <w:r w:rsidRPr="004F16DC">
          <w:rPr>
            <w:rFonts w:asciiTheme="majorHAnsi" w:eastAsia="Times New Roman" w:hAnsiTheme="majorHAnsi" w:cstheme="minorHAnsi"/>
          </w:rPr>
          <w:t xml:space="preserve">n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dv</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w:t>
        </w:r>
        <w:r w:rsidRPr="004F16DC">
          <w:rPr>
            <w:rFonts w:asciiTheme="majorHAnsi" w:eastAsia="Times New Roman" w:hAnsiTheme="majorHAnsi" w:cstheme="minorHAnsi"/>
            <w:spacing w:val="1"/>
          </w:rPr>
          <w:t>c</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d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ppr</w:t>
        </w:r>
        <w:r w:rsidRPr="004F16DC">
          <w:rPr>
            <w:rFonts w:asciiTheme="majorHAnsi" w:eastAsia="Times New Roman" w:hAnsiTheme="majorHAnsi" w:cstheme="minorHAnsi"/>
            <w:spacing w:val="1"/>
          </w:rPr>
          <w:t>o</w:t>
        </w:r>
        <w:r w:rsidRPr="004F16DC">
          <w:rPr>
            <w:rFonts w:asciiTheme="majorHAnsi" w:eastAsia="Times New Roman" w:hAnsiTheme="majorHAnsi" w:cstheme="minorHAnsi"/>
            <w:spacing w:val="-1"/>
          </w:rPr>
          <w:t>ac</w:t>
        </w:r>
        <w:r w:rsidRPr="004F16DC">
          <w:rPr>
            <w:rFonts w:asciiTheme="majorHAnsi" w:eastAsia="Times New Roman" w:hAnsiTheme="majorHAnsi" w:cstheme="minorHAnsi"/>
          </w:rPr>
          <w:t>h</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s </w:t>
        </w:r>
        <w:r w:rsidRPr="004F16DC">
          <w:rPr>
            <w:rFonts w:asciiTheme="majorHAnsi" w:eastAsia="Times New Roman" w:hAnsiTheme="majorHAnsi" w:cstheme="minorHAnsi"/>
            <w:spacing w:val="2"/>
          </w:rPr>
          <w:t>h</w:t>
        </w:r>
        <w:r w:rsidRPr="004F16DC">
          <w:rPr>
            <w:rFonts w:asciiTheme="majorHAnsi" w:eastAsia="Times New Roman" w:hAnsiTheme="majorHAnsi" w:cstheme="minorHAnsi"/>
          </w:rPr>
          <w:t>old</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ng</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ompa</w:t>
        </w:r>
        <w:r w:rsidRPr="004F16DC">
          <w:rPr>
            <w:rFonts w:asciiTheme="majorHAnsi" w:eastAsia="Times New Roman" w:hAnsiTheme="majorHAnsi" w:cstheme="minorHAnsi"/>
            <w:spacing w:val="4"/>
          </w:rPr>
          <w:t>n</w:t>
        </w:r>
        <w:r w:rsidRPr="004F16DC">
          <w:rPr>
            <w:rFonts w:asciiTheme="majorHAnsi" w:eastAsia="Times New Roman" w:hAnsiTheme="majorHAnsi" w:cstheme="minorHAnsi"/>
          </w:rPr>
          <w:t>y</w:t>
        </w:r>
        <w:r w:rsidRPr="004F16DC">
          <w:rPr>
            <w:rFonts w:asciiTheme="majorHAnsi" w:eastAsia="Times New Roman" w:hAnsiTheme="majorHAnsi" w:cstheme="minorHAnsi"/>
            <w:spacing w:val="-5"/>
          </w:rPr>
          <w:t xml:space="preserve"> </w:t>
        </w:r>
        <w:r w:rsidRPr="004F16DC">
          <w:rPr>
            <w:rFonts w:asciiTheme="majorHAnsi" w:eastAsia="Times New Roman" w:hAnsiTheme="majorHAnsi" w:cstheme="minorHAnsi"/>
          </w:rPr>
          <w:t>with insuf</w:t>
        </w:r>
        <w:r w:rsidRPr="004F16DC">
          <w:rPr>
            <w:rFonts w:asciiTheme="majorHAnsi" w:eastAsia="Times New Roman" w:hAnsiTheme="majorHAnsi" w:cstheme="minorHAnsi"/>
            <w:spacing w:val="-1"/>
          </w:rPr>
          <w:t>f</w:t>
        </w:r>
        <w:r w:rsidRPr="004F16DC">
          <w:rPr>
            <w:rFonts w:asciiTheme="majorHAnsi" w:eastAsia="Times New Roman" w:hAnsiTheme="majorHAnsi" w:cstheme="minorHAnsi"/>
          </w:rPr>
          <w:t>ici</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nt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ier</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 xml:space="preserve">2 </w:t>
        </w:r>
        <w:r w:rsidRPr="004F16DC">
          <w:rPr>
            <w:rFonts w:asciiTheme="majorHAnsi" w:eastAsia="Times New Roman" w:hAnsiTheme="majorHAnsi" w:cstheme="minorHAnsi"/>
            <w:spacing w:val="1"/>
          </w:rPr>
          <w:t>c</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l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o make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t</w:t>
        </w:r>
        <w:r w:rsidRPr="004F16DC">
          <w:rPr>
            <w:rFonts w:asciiTheme="majorHAnsi" w:eastAsia="Times New Roman" w:hAnsiTheme="majorHAnsi" w:cstheme="minorHAnsi"/>
            <w:spacing w:val="1"/>
          </w:rPr>
          <w:t>i</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 2 d</w:t>
        </w:r>
        <w:r w:rsidRPr="004F16DC">
          <w:rPr>
            <w:rFonts w:asciiTheme="majorHAnsi" w:eastAsia="Times New Roman" w:hAnsiTheme="majorHAnsi" w:cstheme="minorHAnsi"/>
            <w:spacing w:val="-2"/>
          </w:rPr>
          <w:t>e</w:t>
        </w:r>
        <w:r w:rsidRPr="004F16DC">
          <w:rPr>
            <w:rFonts w:asciiTheme="majorHAnsi" w:eastAsia="Times New Roman" w:hAnsiTheme="majorHAnsi" w:cstheme="minorHAnsi"/>
          </w:rPr>
          <w:t>du</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o</w:t>
        </w:r>
        <w:r w:rsidRPr="004F16DC">
          <w:rPr>
            <w:rFonts w:asciiTheme="majorHAnsi" w:eastAsia="Times New Roman" w:hAnsiTheme="majorHAnsi" w:cstheme="minorHAnsi"/>
            <w:spacing w:val="2"/>
          </w:rPr>
          <w:t>n</w:t>
        </w:r>
        <w:r w:rsidRPr="004F16DC">
          <w:rPr>
            <w:rFonts w:asciiTheme="majorHAnsi" w:eastAsia="Times New Roman" w:hAnsiTheme="majorHAnsi" w:cstheme="minorHAnsi"/>
          </w:rPr>
          <w:t>s, it</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will</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use the</w:t>
        </w:r>
        <w:r w:rsidRPr="004F16DC">
          <w:rPr>
            <w:rFonts w:asciiTheme="majorHAnsi" w:eastAsia="Times New Roman" w:hAnsiTheme="majorHAnsi" w:cstheme="minorHAnsi"/>
            <w:spacing w:val="-1"/>
          </w:rPr>
          <w:t xml:space="preserve"> c</w:t>
        </w:r>
        <w:r w:rsidRPr="004F16DC">
          <w:rPr>
            <w:rFonts w:asciiTheme="majorHAnsi" w:eastAsia="Times New Roman" w:hAnsiTheme="majorHAnsi" w:cstheme="minorHAnsi"/>
          </w:rPr>
          <w:t>o</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r</w:t>
        </w:r>
        <w:r w:rsidRPr="004F16DC">
          <w:rPr>
            <w:rFonts w:asciiTheme="majorHAnsi" w:eastAsia="Times New Roman" w:hAnsiTheme="majorHAnsi" w:cstheme="minorHAnsi"/>
            <w:spacing w:val="-2"/>
          </w:rPr>
          <w:t>e</w:t>
        </w:r>
        <w:r w:rsidRPr="004F16DC">
          <w:rPr>
            <w:rFonts w:asciiTheme="majorHAnsi" w:eastAsia="Times New Roman" w:hAnsiTheme="majorHAnsi" w:cstheme="minorHAnsi"/>
          </w:rPr>
          <w:t>sp</w:t>
        </w:r>
        <w:r w:rsidRPr="004F16DC">
          <w:rPr>
            <w:rFonts w:asciiTheme="majorHAnsi" w:eastAsia="Times New Roman" w:hAnsiTheme="majorHAnsi" w:cstheme="minorHAnsi"/>
            <w:spacing w:val="2"/>
          </w:rPr>
          <w:t>o</w:t>
        </w:r>
        <w:r w:rsidRPr="004F16DC">
          <w:rPr>
            <w:rFonts w:asciiTheme="majorHAnsi" w:eastAsia="Times New Roman" w:hAnsiTheme="majorHAnsi" w:cstheme="minorHAnsi"/>
          </w:rPr>
          <w:t>nding</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w:t>
        </w:r>
        <w:r w:rsidRPr="004F16DC">
          <w:rPr>
            <w:rFonts w:asciiTheme="majorHAnsi" w:eastAsia="Times New Roman" w:hAnsiTheme="majorHAnsi" w:cstheme="minorHAnsi"/>
            <w:spacing w:val="2"/>
          </w:rPr>
          <w:t>u</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xml:space="preserve">on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ppro</w:t>
        </w:r>
        <w:r w:rsidRPr="004F16DC">
          <w:rPr>
            <w:rFonts w:asciiTheme="majorHAnsi" w:eastAsia="Times New Roman" w:hAnsiTheme="majorHAnsi" w:cstheme="minorHAnsi"/>
            <w:spacing w:val="-2"/>
          </w:rPr>
          <w:t>a</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h</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nd the</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2"/>
          </w:rPr>
          <w:t>g</w:t>
        </w:r>
        <w:r w:rsidRPr="004F16DC">
          <w:rPr>
            <w:rFonts w:asciiTheme="majorHAnsi" w:eastAsia="Times New Roman" w:hAnsiTheme="majorHAnsi" w:cstheme="minorHAnsi"/>
            <w:spacing w:val="-1"/>
          </w:rPr>
          <w:t>e</w:t>
        </w:r>
        <w:r w:rsidRPr="004F16DC">
          <w:rPr>
            <w:rFonts w:asciiTheme="majorHAnsi" w:eastAsia="Times New Roman" w:hAnsiTheme="majorHAnsi" w:cstheme="minorHAnsi"/>
            <w:spacing w:val="2"/>
          </w:rPr>
          <w:t>n</w:t>
        </w:r>
        <w:r w:rsidRPr="004F16DC">
          <w:rPr>
            <w:rFonts w:asciiTheme="majorHAnsi" w:eastAsia="Times New Roman" w:hAnsiTheme="majorHAnsi" w:cstheme="minorHAnsi"/>
            <w:spacing w:val="-1"/>
          </w:rPr>
          <w:t>e</w:t>
        </w:r>
        <w:r w:rsidRPr="004F16DC">
          <w:rPr>
            <w:rFonts w:asciiTheme="majorHAnsi" w:eastAsia="Times New Roman" w:hAnsiTheme="majorHAnsi" w:cstheme="minorHAnsi"/>
            <w:spacing w:val="1"/>
          </w:rPr>
          <w:t>r</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w:t>
        </w:r>
        <w:r w:rsidRPr="004F16DC">
          <w:rPr>
            <w:rFonts w:asciiTheme="majorHAnsi" w:eastAsia="Times New Roman" w:hAnsiTheme="majorHAnsi" w:cstheme="minorHAnsi"/>
            <w:spacing w:val="3"/>
          </w:rPr>
          <w:t>l</w:t>
        </w:r>
        <w:r w:rsidRPr="004F16DC">
          <w:rPr>
            <w:rFonts w:asciiTheme="majorHAnsi" w:eastAsia="Times New Roman" w:hAnsiTheme="majorHAnsi" w:cstheme="minorHAnsi"/>
          </w:rPr>
          <w:t>y</w:t>
        </w:r>
        <w:r w:rsidRPr="004F16DC">
          <w:rPr>
            <w:rFonts w:asciiTheme="majorHAnsi" w:eastAsia="Times New Roman" w:hAnsiTheme="majorHAnsi" w:cstheme="minorHAnsi"/>
            <w:spacing w:val="-5"/>
          </w:rPr>
          <w:t xml:space="preserv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ppl</w:t>
        </w:r>
        <w:r w:rsidRPr="004F16DC">
          <w:rPr>
            <w:rFonts w:asciiTheme="majorHAnsi" w:eastAsia="Times New Roman" w:hAnsiTheme="majorHAnsi" w:cstheme="minorHAnsi"/>
            <w:spacing w:val="1"/>
          </w:rPr>
          <w:t>ic</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ble </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ules to t</w:t>
        </w:r>
        <w:r w:rsidRPr="004F16DC">
          <w:rPr>
            <w:rFonts w:asciiTheme="majorHAnsi" w:eastAsia="Times New Roman" w:hAnsiTheme="majorHAnsi" w:cstheme="minorHAnsi"/>
            <w:spacing w:val="-1"/>
          </w:rPr>
          <w:t>a</w:t>
        </w:r>
        <w:r w:rsidRPr="004F16DC">
          <w:rPr>
            <w:rFonts w:asciiTheme="majorHAnsi" w:eastAsia="Times New Roman" w:hAnsiTheme="majorHAnsi" w:cstheme="minorHAnsi"/>
            <w:spacing w:val="2"/>
          </w:rPr>
          <w:t>k</w:t>
        </w:r>
        <w:r w:rsidRPr="004F16DC">
          <w:rPr>
            <w:rFonts w:asciiTheme="majorHAnsi" w:eastAsia="Times New Roman" w:hAnsiTheme="majorHAnsi" w:cstheme="minorHAnsi"/>
          </w:rPr>
          <w:t>e</w:t>
        </w:r>
        <w:r w:rsidRPr="004F16DC">
          <w:rPr>
            <w:rFonts w:asciiTheme="majorHAnsi" w:eastAsia="Times New Roman" w:hAnsiTheme="majorHAnsi" w:cstheme="minorHAnsi"/>
            <w:spacing w:val="-1"/>
          </w:rPr>
          <w:t xml:space="preserve"> e</w:t>
        </w:r>
        <w:r w:rsidRPr="004F16DC">
          <w:rPr>
            <w:rFonts w:asciiTheme="majorHAnsi" w:eastAsia="Times New Roman" w:hAnsiTheme="majorHAnsi" w:cstheme="minorHAnsi"/>
            <w:spacing w:val="2"/>
          </w:rPr>
          <w:t>x</w:t>
        </w:r>
        <w:r w:rsidRPr="004F16DC">
          <w:rPr>
            <w:rFonts w:asciiTheme="majorHAnsi" w:eastAsia="Times New Roman" w:hAnsiTheme="majorHAnsi" w:cstheme="minorHAnsi"/>
            <w:spacing w:val="-1"/>
          </w:rPr>
          <w:t>ce</w:t>
        </w:r>
        <w:r w:rsidRPr="004F16DC">
          <w:rPr>
            <w:rFonts w:asciiTheme="majorHAnsi" w:eastAsia="Times New Roman" w:hAnsiTheme="majorHAnsi" w:cstheme="minorHAnsi"/>
          </w:rPr>
          <w:t xml:space="preserve">ss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ier</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2 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du</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ons</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f</w:t>
        </w:r>
        <w:r w:rsidRPr="004F16DC">
          <w:rPr>
            <w:rFonts w:asciiTheme="majorHAnsi" w:eastAsia="Times New Roman" w:hAnsiTheme="majorHAnsi" w:cstheme="minorHAnsi"/>
          </w:rPr>
          <w:t xml:space="preserve">rom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ddi</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ional t</w:t>
        </w:r>
        <w:r w:rsidRPr="004F16DC">
          <w:rPr>
            <w:rFonts w:asciiTheme="majorHAnsi" w:eastAsia="Times New Roman" w:hAnsiTheme="majorHAnsi" w:cstheme="minorHAnsi"/>
            <w:spacing w:val="1"/>
          </w:rPr>
          <w:t>i</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w:t>
        </w:r>
        <w:r w:rsidRPr="004F16DC">
          <w:rPr>
            <w:rFonts w:asciiTheme="majorHAnsi" w:eastAsia="Times New Roman" w:hAnsiTheme="majorHAnsi" w:cstheme="minorHAnsi"/>
            <w:spacing w:val="4"/>
          </w:rPr>
          <w:t xml:space="preserve"> </w:t>
        </w:r>
        <w:r w:rsidRPr="004F16DC">
          <w:rPr>
            <w:rFonts w:asciiTheme="majorHAnsi" w:eastAsia="Times New Roman" w:hAnsiTheme="majorHAnsi" w:cstheme="minorHAnsi"/>
          </w:rPr>
          <w:t xml:space="preserve">1 </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 xml:space="preserve">in item 83,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nd if n</w:t>
        </w:r>
        <w:r w:rsidRPr="004F16DC">
          <w:rPr>
            <w:rFonts w:asciiTheme="majorHAnsi" w:eastAsia="Times New Roman" w:hAnsiTheme="majorHAnsi" w:cstheme="minorHAnsi"/>
            <w:spacing w:val="-1"/>
          </w:rPr>
          <w:t>ece</w:t>
        </w:r>
        <w:r w:rsidRPr="004F16DC">
          <w:rPr>
            <w:rFonts w:asciiTheme="majorHAnsi" w:eastAsia="Times New Roman" w:hAnsiTheme="majorHAnsi" w:cstheme="minorHAnsi"/>
          </w:rPr>
          <w:t>s</w:t>
        </w:r>
        <w:r w:rsidRPr="004F16DC">
          <w:rPr>
            <w:rFonts w:asciiTheme="majorHAnsi" w:eastAsia="Times New Roman" w:hAnsiTheme="majorHAnsi" w:cstheme="minorHAnsi"/>
            <w:spacing w:val="3"/>
          </w:rPr>
          <w:t>s</w:t>
        </w:r>
        <w:r w:rsidRPr="004F16DC">
          <w:rPr>
            <w:rFonts w:asciiTheme="majorHAnsi" w:eastAsia="Times New Roman" w:hAnsiTheme="majorHAnsi" w:cstheme="minorHAnsi"/>
            <w:spacing w:val="-1"/>
          </w:rPr>
          <w:t>a</w:t>
        </w:r>
        <w:r w:rsidRPr="004F16DC">
          <w:rPr>
            <w:rFonts w:asciiTheme="majorHAnsi" w:eastAsia="Times New Roman" w:hAnsiTheme="majorHAnsi" w:cstheme="minorHAnsi"/>
            <w:spacing w:val="4"/>
          </w:rPr>
          <w:t>r</w:t>
        </w:r>
        <w:r w:rsidRPr="004F16DC">
          <w:rPr>
            <w:rFonts w:asciiTheme="majorHAnsi" w:eastAsia="Times New Roman" w:hAnsiTheme="majorHAnsi" w:cstheme="minorHAnsi"/>
          </w:rPr>
          <w:t>y</w:t>
        </w:r>
        <w:r w:rsidRPr="004F16DC">
          <w:rPr>
            <w:rFonts w:asciiTheme="majorHAnsi" w:eastAsia="Times New Roman" w:hAnsiTheme="majorHAnsi" w:cstheme="minorHAnsi"/>
            <w:spacing w:val="-5"/>
          </w:rPr>
          <w:t xml:space="preserve"> </w:t>
        </w:r>
        <w:r w:rsidRPr="004F16DC">
          <w:rPr>
            <w:rFonts w:asciiTheme="majorHAnsi" w:eastAsia="Times New Roman" w:hAnsiTheme="majorHAnsi" w:cstheme="minorHAnsi"/>
            <w:spacing w:val="-1"/>
          </w:rPr>
          <w:t>f</w:t>
        </w:r>
        <w:r w:rsidRPr="004F16DC">
          <w:rPr>
            <w:rFonts w:asciiTheme="majorHAnsi" w:eastAsia="Times New Roman" w:hAnsiTheme="majorHAnsi" w:cstheme="minorHAnsi"/>
          </w:rPr>
          <w:t xml:space="preserve">rom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om</w:t>
        </w:r>
        <w:r w:rsidRPr="004F16DC">
          <w:rPr>
            <w:rFonts w:asciiTheme="majorHAnsi" w:eastAsia="Times New Roman" w:hAnsiTheme="majorHAnsi" w:cstheme="minorHAnsi"/>
            <w:spacing w:val="1"/>
          </w:rPr>
          <w:t>m</w:t>
        </w:r>
        <w:r w:rsidRPr="004F16DC">
          <w:rPr>
            <w:rFonts w:asciiTheme="majorHAnsi" w:eastAsia="Times New Roman" w:hAnsiTheme="majorHAnsi" w:cstheme="minorHAnsi"/>
          </w:rPr>
          <w:t xml:space="preserve">on </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qui</w:t>
        </w:r>
        <w:r w:rsidRPr="004F16DC">
          <w:rPr>
            <w:rFonts w:asciiTheme="majorHAnsi" w:eastAsia="Times New Roman" w:hAnsiTheme="majorHAnsi" w:cstheme="minorHAnsi"/>
            <w:spacing w:val="6"/>
          </w:rPr>
          <w:t>t</w:t>
        </w:r>
        <w:r w:rsidRPr="004F16DC">
          <w:rPr>
            <w:rFonts w:asciiTheme="majorHAnsi" w:eastAsia="Times New Roman" w:hAnsiTheme="majorHAnsi" w:cstheme="minorHAnsi"/>
          </w:rPr>
          <w:t>y</w:t>
        </w:r>
        <w:r w:rsidRPr="004F16DC">
          <w:rPr>
            <w:rFonts w:asciiTheme="majorHAnsi" w:eastAsia="Times New Roman" w:hAnsiTheme="majorHAnsi" w:cstheme="minorHAnsi"/>
            <w:spacing w:val="-3"/>
          </w:rPr>
          <w:t xml:space="preserve"> </w:t>
        </w:r>
        <w:r w:rsidRPr="004F16DC">
          <w:rPr>
            <w:rFonts w:asciiTheme="majorHAnsi" w:eastAsia="Times New Roman" w:hAnsiTheme="majorHAnsi" w:cstheme="minorHAnsi"/>
          </w:rPr>
          <w:t>t</w:t>
        </w:r>
        <w:r w:rsidRPr="004F16DC">
          <w:rPr>
            <w:rFonts w:asciiTheme="majorHAnsi" w:eastAsia="Times New Roman" w:hAnsiTheme="majorHAnsi" w:cstheme="minorHAnsi"/>
            <w:spacing w:val="1"/>
          </w:rPr>
          <w:t>i</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r 1 </w:t>
        </w:r>
        <w:r w:rsidRPr="004F16DC">
          <w:rPr>
            <w:rFonts w:asciiTheme="majorHAnsi" w:eastAsia="Times New Roman" w:hAnsiTheme="majorHAnsi" w:cstheme="minorHAnsi"/>
            <w:spacing w:val="-2"/>
          </w:rPr>
          <w:t>c</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w:t>
        </w:r>
        <w:r w:rsidRPr="004F16DC">
          <w:rPr>
            <w:rFonts w:asciiTheme="majorHAnsi" w:eastAsia="Times New Roman" w:hAnsiTheme="majorHAnsi" w:cstheme="minorHAnsi"/>
            <w:spacing w:val="3"/>
          </w:rPr>
          <w:t xml:space="preserve"> </w:t>
        </w:r>
        <w:r w:rsidRPr="004F16DC">
          <w:rPr>
            <w:rFonts w:asciiTheme="majorHAnsi" w:eastAsia="Times New Roman" w:hAnsiTheme="majorHAnsi" w:cstheme="minorHAnsi"/>
          </w:rPr>
          <w:t xml:space="preserve">in item 76. </w:t>
        </w:r>
        <w:r w:rsidRPr="004F16DC">
          <w:rPr>
            <w:rFonts w:asciiTheme="majorHAnsi" w:eastAsia="Times New Roman" w:hAnsiTheme="majorHAnsi" w:cstheme="minorHAnsi"/>
            <w:spacing w:val="3"/>
          </w:rPr>
          <w:t xml:space="preserve"> </w:t>
        </w:r>
        <w:r w:rsidRPr="004F16DC">
          <w:rPr>
            <w:rFonts w:asciiTheme="majorHAnsi" w:eastAsia="Times New Roman" w:hAnsiTheme="majorHAnsi" w:cstheme="minorHAnsi"/>
            <w:spacing w:val="-6"/>
          </w:rPr>
          <w:t>I</w:t>
        </w:r>
        <w:r w:rsidRPr="004F16DC">
          <w:rPr>
            <w:rFonts w:asciiTheme="majorHAnsi" w:eastAsia="Times New Roman" w:hAnsiTheme="majorHAnsi" w:cstheme="minorHAnsi"/>
          </w:rPr>
          <w:t>t wi</w:t>
        </w:r>
        <w:r w:rsidRPr="004F16DC">
          <w:rPr>
            <w:rFonts w:asciiTheme="majorHAnsi" w:eastAsia="Times New Roman" w:hAnsiTheme="majorHAnsi" w:cstheme="minorHAnsi"/>
            <w:spacing w:val="1"/>
          </w:rPr>
          <w:t>l</w:t>
        </w:r>
        <w:r w:rsidRPr="004F16DC">
          <w:rPr>
            <w:rFonts w:asciiTheme="majorHAnsi" w:eastAsia="Times New Roman" w:hAnsiTheme="majorHAnsi" w:cstheme="minorHAnsi"/>
          </w:rPr>
          <w:t>l use the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dv</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w:t>
        </w:r>
        <w:r w:rsidRPr="004F16DC">
          <w:rPr>
            <w:rFonts w:asciiTheme="majorHAnsi" w:eastAsia="Times New Roman" w:hAnsiTheme="majorHAnsi" w:cstheme="minorHAnsi"/>
            <w:spacing w:val="1"/>
          </w:rPr>
          <w:t>c</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ppro</w:t>
        </w:r>
        <w:r w:rsidRPr="004F16DC">
          <w:rPr>
            <w:rFonts w:asciiTheme="majorHAnsi" w:eastAsia="Times New Roman" w:hAnsiTheme="majorHAnsi" w:cstheme="minorHAnsi"/>
            <w:spacing w:val="-2"/>
          </w:rPr>
          <w:t>a</w:t>
        </w:r>
        <w:r w:rsidRPr="004F16DC">
          <w:rPr>
            <w:rFonts w:asciiTheme="majorHAnsi" w:eastAsia="Times New Roman" w:hAnsiTheme="majorHAnsi" w:cstheme="minorHAnsi"/>
            <w:spacing w:val="-1"/>
          </w:rPr>
          <w:t>c</w:t>
        </w:r>
        <w:r w:rsidRPr="004F16DC">
          <w:rPr>
            <w:rFonts w:asciiTheme="majorHAnsi" w:eastAsia="Times New Roman" w:hAnsiTheme="majorHAnsi" w:cstheme="minorHAnsi"/>
            <w:spacing w:val="2"/>
          </w:rPr>
          <w:t>h</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 rul</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s to </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spacing w:val="2"/>
          </w:rPr>
          <w:t>k</w:t>
        </w:r>
        <w:r w:rsidRPr="004F16DC">
          <w:rPr>
            <w:rFonts w:asciiTheme="majorHAnsi" w:eastAsia="Times New Roman" w:hAnsiTheme="majorHAnsi" w:cstheme="minorHAnsi"/>
          </w:rPr>
          <w:t>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du</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xml:space="preserve">ons on the </w:t>
        </w:r>
        <w:r w:rsidRPr="004F16DC">
          <w:rPr>
            <w:rFonts w:asciiTheme="majorHAnsi" w:eastAsia="Times New Roman" w:hAnsiTheme="majorHAnsi" w:cstheme="minorHAnsi"/>
            <w:spacing w:val="-1"/>
          </w:rPr>
          <w:t>F</w:t>
        </w:r>
        <w:r w:rsidRPr="004F16DC">
          <w:rPr>
            <w:rFonts w:asciiTheme="majorHAnsi" w:eastAsia="Times New Roman" w:hAnsiTheme="majorHAnsi" w:cstheme="minorHAnsi"/>
            <w:spacing w:val="3"/>
          </w:rPr>
          <w:t>F</w:t>
        </w:r>
        <w:r w:rsidRPr="004F16DC">
          <w:rPr>
            <w:rFonts w:asciiTheme="majorHAnsi" w:eastAsia="Times New Roman" w:hAnsiTheme="majorHAnsi" w:cstheme="minorHAnsi"/>
            <w:spacing w:val="-3"/>
          </w:rPr>
          <w:t>I</w:t>
        </w:r>
        <w:r w:rsidRPr="004F16DC">
          <w:rPr>
            <w:rFonts w:asciiTheme="majorHAnsi" w:eastAsia="Times New Roman" w:hAnsiTheme="majorHAnsi" w:cstheme="minorHAnsi"/>
          </w:rPr>
          <w:t>EC 101 fo</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m.</w:t>
        </w:r>
      </w:ins>
    </w:p>
    <w:p w14:paraId="2181E5FF" w14:textId="77777777" w:rsidR="007A665E" w:rsidRPr="00AE2733" w:rsidRDefault="007A665E" w:rsidP="007A665E">
      <w:pPr>
        <w:spacing w:after="0" w:line="240" w:lineRule="exact"/>
        <w:rPr>
          <w:ins w:id="1847" w:author="Osterhus, Brian" w:date="2013-09-12T20:43:00Z"/>
          <w:rFonts w:asciiTheme="majorHAnsi" w:hAnsiTheme="majorHAnsi" w:cstheme="minorHAnsi"/>
        </w:rPr>
      </w:pPr>
    </w:p>
    <w:p w14:paraId="0F611F03" w14:textId="77777777" w:rsidR="007A665E" w:rsidRPr="004F16DC" w:rsidRDefault="007A665E" w:rsidP="0029105C">
      <w:pPr>
        <w:spacing w:after="0" w:line="240" w:lineRule="auto"/>
        <w:ind w:left="360" w:right="-20"/>
        <w:rPr>
          <w:ins w:id="1848" w:author="Osterhus, Brian" w:date="2013-09-12T20:43:00Z"/>
          <w:rFonts w:asciiTheme="majorHAnsi" w:eastAsia="Times New Roman" w:hAnsiTheme="majorHAnsi" w:cstheme="minorHAnsi"/>
        </w:rPr>
      </w:pPr>
      <w:ins w:id="1849" w:author="Osterhus, Brian" w:date="2013-09-12T20:43:00Z">
        <w:r w:rsidRPr="004F16DC">
          <w:rPr>
            <w:rFonts w:asciiTheme="majorHAnsi" w:eastAsia="Times New Roman" w:hAnsiTheme="majorHAnsi" w:cstheme="minorHAnsi"/>
            <w:b/>
            <w:bCs/>
          </w:rPr>
          <w:t>a.   I</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v</w:t>
        </w:r>
        <w:r w:rsidRPr="004F16DC">
          <w:rPr>
            <w:rFonts w:asciiTheme="majorHAnsi" w:eastAsia="Times New Roman" w:hAnsiTheme="majorHAnsi" w:cstheme="minorHAnsi"/>
            <w:b/>
            <w:bCs/>
            <w:spacing w:val="-1"/>
          </w:rPr>
          <w:t>e</w:t>
        </w:r>
        <w:r w:rsidRPr="004F16DC">
          <w:rPr>
            <w:rFonts w:asciiTheme="majorHAnsi" w:eastAsia="Times New Roman" w:hAnsiTheme="majorHAnsi" w:cstheme="minorHAnsi"/>
            <w:b/>
            <w:bCs/>
          </w:rPr>
          <w:t>st</w:t>
        </w:r>
        <w:r w:rsidRPr="004F16DC">
          <w:rPr>
            <w:rFonts w:asciiTheme="majorHAnsi" w:eastAsia="Times New Roman" w:hAnsiTheme="majorHAnsi" w:cstheme="minorHAnsi"/>
            <w:b/>
            <w:bCs/>
            <w:spacing w:val="-1"/>
          </w:rPr>
          <w:t>me</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ts in</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rPr>
          <w:t>o</w:t>
        </w:r>
        <w:r w:rsidRPr="004F16DC">
          <w:rPr>
            <w:rFonts w:asciiTheme="majorHAnsi" w:eastAsia="Times New Roman" w:hAnsiTheme="majorHAnsi" w:cstheme="minorHAnsi"/>
            <w:b/>
            <w:bCs/>
            <w:spacing w:val="2"/>
          </w:rPr>
          <w:t>w</w:t>
        </w:r>
        <w:r w:rsidRPr="004F16DC">
          <w:rPr>
            <w:rFonts w:asciiTheme="majorHAnsi" w:eastAsia="Times New Roman" w:hAnsiTheme="majorHAnsi" w:cstheme="minorHAnsi"/>
            <w:b/>
            <w:bCs/>
          </w:rPr>
          <w:t>n</w:t>
        </w:r>
        <w:r w:rsidRPr="004F16DC">
          <w:rPr>
            <w:rFonts w:asciiTheme="majorHAnsi" w:eastAsia="Times New Roman" w:hAnsiTheme="majorHAnsi" w:cstheme="minorHAnsi"/>
            <w:b/>
            <w:bCs/>
            <w:spacing w:val="-2"/>
          </w:rPr>
          <w:t xml:space="preserve"> </w:t>
        </w:r>
        <w:r w:rsidRPr="004F16DC">
          <w:rPr>
            <w:rFonts w:asciiTheme="majorHAnsi" w:eastAsia="Times New Roman" w:hAnsiTheme="majorHAnsi" w:cstheme="minorHAnsi"/>
            <w:b/>
            <w:bCs/>
          </w:rPr>
          <w:t>a</w:t>
        </w:r>
        <w:r w:rsidRPr="004F16DC">
          <w:rPr>
            <w:rFonts w:asciiTheme="majorHAnsi" w:eastAsia="Times New Roman" w:hAnsiTheme="majorHAnsi" w:cstheme="minorHAnsi"/>
            <w:b/>
            <w:bCs/>
            <w:spacing w:val="1"/>
          </w:rPr>
          <w:t>dd</w:t>
        </w:r>
        <w:r w:rsidRPr="004F16DC">
          <w:rPr>
            <w:rFonts w:asciiTheme="majorHAnsi" w:eastAsia="Times New Roman" w:hAnsiTheme="majorHAnsi" w:cstheme="minorHAnsi"/>
            <w:b/>
            <w:bCs/>
          </w:rPr>
          <w:t>itio</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al ti</w:t>
        </w:r>
        <w:r w:rsidRPr="004F16DC">
          <w:rPr>
            <w:rFonts w:asciiTheme="majorHAnsi" w:eastAsia="Times New Roman" w:hAnsiTheme="majorHAnsi" w:cstheme="minorHAnsi"/>
            <w:b/>
            <w:bCs/>
            <w:spacing w:val="-1"/>
          </w:rPr>
          <w:t>e</w:t>
        </w:r>
        <w:r w:rsidRPr="004F16DC">
          <w:rPr>
            <w:rFonts w:asciiTheme="majorHAnsi" w:eastAsia="Times New Roman" w:hAnsiTheme="majorHAnsi" w:cstheme="minorHAnsi"/>
            <w:b/>
            <w:bCs/>
          </w:rPr>
          <w:t>r</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rPr>
          <w:t xml:space="preserve">2 </w:t>
        </w:r>
        <w:r w:rsidRPr="004F16DC">
          <w:rPr>
            <w:rFonts w:asciiTheme="majorHAnsi" w:eastAsia="Times New Roman" w:hAnsiTheme="majorHAnsi" w:cstheme="minorHAnsi"/>
            <w:b/>
            <w:bCs/>
            <w:spacing w:val="-1"/>
          </w:rPr>
          <w:t>c</w:t>
        </w:r>
        <w:r w:rsidRPr="004F16DC">
          <w:rPr>
            <w:rFonts w:asciiTheme="majorHAnsi" w:eastAsia="Times New Roman" w:hAnsiTheme="majorHAnsi" w:cstheme="minorHAnsi"/>
            <w:b/>
            <w:bCs/>
          </w:rPr>
          <w:t>a</w:t>
        </w:r>
        <w:r w:rsidRPr="004F16DC">
          <w:rPr>
            <w:rFonts w:asciiTheme="majorHAnsi" w:eastAsia="Times New Roman" w:hAnsiTheme="majorHAnsi" w:cstheme="minorHAnsi"/>
            <w:b/>
            <w:bCs/>
            <w:spacing w:val="1"/>
          </w:rPr>
          <w:t>p</w:t>
        </w:r>
        <w:r w:rsidRPr="004F16DC">
          <w:rPr>
            <w:rFonts w:asciiTheme="majorHAnsi" w:eastAsia="Times New Roman" w:hAnsiTheme="majorHAnsi" w:cstheme="minorHAnsi"/>
            <w:b/>
            <w:bCs/>
          </w:rPr>
          <w:t>ital</w:t>
        </w:r>
        <w:r w:rsidRPr="004F16DC">
          <w:rPr>
            <w:rFonts w:asciiTheme="majorHAnsi" w:eastAsia="Times New Roman" w:hAnsiTheme="majorHAnsi" w:cstheme="minorHAnsi"/>
            <w:b/>
            <w:bCs/>
            <w:spacing w:val="-2"/>
          </w:rPr>
          <w:t xml:space="preserve"> </w:t>
        </w:r>
        <w:r w:rsidRPr="004F16DC">
          <w:rPr>
            <w:rFonts w:asciiTheme="majorHAnsi" w:eastAsia="Times New Roman" w:hAnsiTheme="majorHAnsi" w:cstheme="minorHAnsi"/>
            <w:b/>
            <w:bCs/>
          </w:rPr>
          <w:t>i</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st</w:t>
        </w:r>
        <w:r w:rsidRPr="004F16DC">
          <w:rPr>
            <w:rFonts w:asciiTheme="majorHAnsi" w:eastAsia="Times New Roman" w:hAnsiTheme="majorHAnsi" w:cstheme="minorHAnsi"/>
            <w:b/>
            <w:bCs/>
            <w:spacing w:val="-1"/>
          </w:rPr>
          <w:t>r</w:t>
        </w:r>
        <w:r w:rsidRPr="004F16DC">
          <w:rPr>
            <w:rFonts w:asciiTheme="majorHAnsi" w:eastAsia="Times New Roman" w:hAnsiTheme="majorHAnsi" w:cstheme="minorHAnsi"/>
            <w:b/>
            <w:bCs/>
            <w:spacing w:val="1"/>
          </w:rPr>
          <w:t>u</w:t>
        </w:r>
        <w:r w:rsidRPr="004F16DC">
          <w:rPr>
            <w:rFonts w:asciiTheme="majorHAnsi" w:eastAsia="Times New Roman" w:hAnsiTheme="majorHAnsi" w:cstheme="minorHAnsi"/>
            <w:b/>
            <w:bCs/>
            <w:spacing w:val="-3"/>
          </w:rPr>
          <w:t>m</w:t>
        </w:r>
        <w:r w:rsidRPr="004F16DC">
          <w:rPr>
            <w:rFonts w:asciiTheme="majorHAnsi" w:eastAsia="Times New Roman" w:hAnsiTheme="majorHAnsi" w:cstheme="minorHAnsi"/>
            <w:b/>
            <w:bCs/>
            <w:spacing w:val="-1"/>
          </w:rPr>
          <w:t>e</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t</w:t>
        </w:r>
        <w:r w:rsidRPr="004F16DC">
          <w:rPr>
            <w:rFonts w:asciiTheme="majorHAnsi" w:eastAsia="Times New Roman" w:hAnsiTheme="majorHAnsi" w:cstheme="minorHAnsi"/>
            <w:b/>
            <w:bCs/>
            <w:spacing w:val="1"/>
          </w:rPr>
          <w:t>s</w:t>
        </w:r>
        <w:r w:rsidRPr="004F16DC">
          <w:rPr>
            <w:rFonts w:asciiTheme="majorHAnsi" w:eastAsia="Times New Roman" w:hAnsiTheme="majorHAnsi" w:cstheme="minorHAnsi"/>
          </w:rPr>
          <w:t>.</w:t>
        </w:r>
      </w:ins>
    </w:p>
    <w:p w14:paraId="08922EB4" w14:textId="6B1669C2" w:rsidR="00246C8A" w:rsidRDefault="00246C8A" w:rsidP="0029105C">
      <w:pPr>
        <w:spacing w:after="0" w:line="240" w:lineRule="auto"/>
        <w:ind w:left="360" w:right="-20"/>
        <w:rPr>
          <w:ins w:id="1850" w:author="Osterhus, Brian" w:date="2013-09-25T13:22:00Z"/>
          <w:rFonts w:asciiTheme="majorHAnsi" w:hAnsiTheme="majorHAnsi" w:cstheme="minorHAnsi"/>
        </w:rPr>
      </w:pPr>
      <w:ins w:id="1851" w:author="Osterhus, Brian" w:date="2013-09-25T13:22:00Z">
        <w:r w:rsidRPr="00F24624">
          <w:rPr>
            <w:rFonts w:asciiTheme="majorHAnsi" w:hAnsiTheme="majorHAnsi" w:cstheme="minorHAnsi"/>
          </w:rPr>
          <w:t>Do not apply any transition provision multiplier for this item. These phase-out provisions are only reflected in the subtotal, item 95 below.</w:t>
        </w:r>
      </w:ins>
    </w:p>
    <w:p w14:paraId="55E4246C" w14:textId="77777777" w:rsidR="00246C8A" w:rsidRDefault="00246C8A" w:rsidP="0029105C">
      <w:pPr>
        <w:spacing w:after="0" w:line="240" w:lineRule="auto"/>
        <w:ind w:left="360" w:right="-20"/>
        <w:rPr>
          <w:ins w:id="1852" w:author="Osterhus, Brian" w:date="2013-09-25T13:22:00Z"/>
          <w:rFonts w:asciiTheme="majorHAnsi" w:eastAsia="Times New Roman" w:hAnsiTheme="majorHAnsi" w:cstheme="minorHAnsi"/>
          <w:spacing w:val="1"/>
        </w:rPr>
      </w:pPr>
    </w:p>
    <w:p w14:paraId="1BEF727C" w14:textId="77777777" w:rsidR="007A665E" w:rsidRPr="004F16DC" w:rsidRDefault="007A665E" w:rsidP="0029105C">
      <w:pPr>
        <w:spacing w:after="0" w:line="240" w:lineRule="auto"/>
        <w:ind w:left="360" w:right="-20"/>
        <w:rPr>
          <w:ins w:id="1853" w:author="Osterhus, Brian" w:date="2013-09-12T20:43:00Z"/>
          <w:rFonts w:asciiTheme="majorHAnsi" w:eastAsia="Times New Roman" w:hAnsiTheme="majorHAnsi" w:cstheme="minorHAnsi"/>
        </w:rPr>
      </w:pPr>
      <w:ins w:id="1854" w:author="Osterhus, Brian" w:date="2013-09-12T20:43:00Z">
        <w:r w:rsidRPr="004F16DC">
          <w:rPr>
            <w:rFonts w:asciiTheme="majorHAnsi" w:eastAsia="Times New Roman" w:hAnsiTheme="majorHAnsi" w:cstheme="minorHAnsi"/>
            <w:spacing w:val="1"/>
          </w:rPr>
          <w:t>R</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port the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hold</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ng</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om</w:t>
        </w:r>
        <w:r w:rsidRPr="004F16DC">
          <w:rPr>
            <w:rFonts w:asciiTheme="majorHAnsi" w:eastAsia="Times New Roman" w:hAnsiTheme="majorHAnsi" w:cstheme="minorHAnsi"/>
            <w:spacing w:val="3"/>
          </w:rPr>
          <w:t>p</w:t>
        </w:r>
        <w:r w:rsidRPr="004F16DC">
          <w:rPr>
            <w:rFonts w:asciiTheme="majorHAnsi" w:eastAsia="Times New Roman" w:hAnsiTheme="majorHAnsi" w:cstheme="minorHAnsi"/>
            <w:spacing w:val="-1"/>
          </w:rPr>
          <w:t>a</w:t>
        </w:r>
        <w:r w:rsidRPr="004F16DC">
          <w:rPr>
            <w:rFonts w:asciiTheme="majorHAnsi" w:eastAsia="Times New Roman" w:hAnsiTheme="majorHAnsi" w:cstheme="minorHAnsi"/>
            <w:spacing w:val="2"/>
          </w:rPr>
          <w:t>n</w:t>
        </w:r>
        <w:r w:rsidRPr="004F16DC">
          <w:rPr>
            <w:rFonts w:asciiTheme="majorHAnsi" w:eastAsia="Times New Roman" w:hAnsiTheme="majorHAnsi" w:cstheme="minorHAnsi"/>
            <w:spacing w:val="-3"/>
          </w:rPr>
          <w:t>y</w:t>
        </w:r>
        <w:r w:rsidRPr="004F16DC">
          <w:rPr>
            <w:rFonts w:asciiTheme="majorHAnsi" w:eastAsia="Times New Roman" w:hAnsiTheme="majorHAnsi" w:cstheme="minorHAnsi"/>
            <w:spacing w:val="1"/>
          </w:rPr>
          <w:t>’</w:t>
        </w:r>
        <w:r w:rsidRPr="004F16DC">
          <w:rPr>
            <w:rFonts w:asciiTheme="majorHAnsi" w:eastAsia="Times New Roman" w:hAnsiTheme="majorHAnsi" w:cstheme="minorHAnsi"/>
          </w:rPr>
          <w:t>s invest</w:t>
        </w:r>
        <w:r w:rsidRPr="004F16DC">
          <w:rPr>
            <w:rFonts w:asciiTheme="majorHAnsi" w:eastAsia="Times New Roman" w:hAnsiTheme="majorHAnsi" w:cstheme="minorHAnsi"/>
            <w:spacing w:val="1"/>
          </w:rPr>
          <w:t>m</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nts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 (in</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lud</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ng</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spacing w:val="5"/>
          </w:rPr>
          <w:t>n</w:t>
        </w:r>
        <w:r w:rsidRPr="004F16DC">
          <w:rPr>
            <w:rFonts w:asciiTheme="majorHAnsi" w:eastAsia="Times New Roman" w:hAnsiTheme="majorHAnsi" w:cstheme="minorHAnsi"/>
          </w:rPr>
          <w:t>y</w:t>
        </w:r>
        <w:r w:rsidRPr="004F16DC">
          <w:rPr>
            <w:rFonts w:asciiTheme="majorHAnsi" w:eastAsia="Times New Roman" w:hAnsiTheme="majorHAnsi" w:cstheme="minorHAnsi"/>
            <w:spacing w:val="-5"/>
          </w:rPr>
          <w:t xml:space="preserve">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ont</w:t>
        </w:r>
        <w:r w:rsidRPr="004F16DC">
          <w:rPr>
            <w:rFonts w:asciiTheme="majorHAnsi" w:eastAsia="Times New Roman" w:hAnsiTheme="majorHAnsi" w:cstheme="minorHAnsi"/>
            <w:spacing w:val="2"/>
          </w:rPr>
          <w:t>r</w:t>
        </w:r>
        <w:r w:rsidRPr="004F16DC">
          <w:rPr>
            <w:rFonts w:asciiTheme="majorHAnsi" w:eastAsia="Times New Roman" w:hAnsiTheme="majorHAnsi" w:cstheme="minorHAnsi"/>
            <w:spacing w:val="-1"/>
          </w:rPr>
          <w:t>ac</w:t>
        </w:r>
        <w:r w:rsidRPr="004F16DC">
          <w:rPr>
            <w:rFonts w:asciiTheme="majorHAnsi" w:eastAsia="Times New Roman" w:hAnsiTheme="majorHAnsi" w:cstheme="minorHAnsi"/>
          </w:rPr>
          <w:t>tual o</w:t>
        </w:r>
        <w:r w:rsidRPr="004F16DC">
          <w:rPr>
            <w:rFonts w:asciiTheme="majorHAnsi" w:eastAsia="Times New Roman" w:hAnsiTheme="majorHAnsi" w:cstheme="minorHAnsi"/>
            <w:spacing w:val="2"/>
          </w:rPr>
          <w:t>b</w:t>
        </w:r>
        <w:r w:rsidRPr="004F16DC">
          <w:rPr>
            <w:rFonts w:asciiTheme="majorHAnsi" w:eastAsia="Times New Roman" w:hAnsiTheme="majorHAnsi" w:cstheme="minorHAnsi"/>
          </w:rPr>
          <w:t>l</w:t>
        </w:r>
        <w:r w:rsidRPr="004F16DC">
          <w:rPr>
            <w:rFonts w:asciiTheme="majorHAnsi" w:eastAsia="Times New Roman" w:hAnsiTheme="majorHAnsi" w:cstheme="minorHAnsi"/>
            <w:spacing w:val="1"/>
          </w:rPr>
          <w:t>i</w:t>
        </w:r>
        <w:r w:rsidRPr="004F16DC">
          <w:rPr>
            <w:rFonts w:asciiTheme="majorHAnsi" w:eastAsia="Times New Roman" w:hAnsiTheme="majorHAnsi" w:cstheme="minorHAnsi"/>
            <w:spacing w:val="-2"/>
          </w:rPr>
          <w:t>g</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on to pur</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h</w:t>
        </w:r>
        <w:r w:rsidRPr="004F16DC">
          <w:rPr>
            <w:rFonts w:asciiTheme="majorHAnsi" w:eastAsia="Times New Roman" w:hAnsiTheme="majorHAnsi" w:cstheme="minorHAnsi"/>
            <w:spacing w:val="-1"/>
          </w:rPr>
          <w:t>a</w:t>
        </w:r>
        <w:r w:rsidRPr="004F16DC">
          <w:rPr>
            <w:rFonts w:asciiTheme="majorHAnsi" w:eastAsia="Times New Roman" w:hAnsiTheme="majorHAnsi" w:cstheme="minorHAnsi"/>
            <w:spacing w:val="2"/>
          </w:rPr>
          <w:t>s</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w:t>
        </w:r>
      </w:ins>
    </w:p>
    <w:p w14:paraId="4C07C1F5" w14:textId="77777777" w:rsidR="007A665E" w:rsidRPr="004F16DC" w:rsidRDefault="007A665E" w:rsidP="0029105C">
      <w:pPr>
        <w:spacing w:after="0" w:line="240" w:lineRule="auto"/>
        <w:ind w:left="360" w:right="-20"/>
        <w:rPr>
          <w:ins w:id="1855" w:author="Osterhus, Brian" w:date="2013-09-12T20:43:00Z"/>
          <w:rFonts w:asciiTheme="majorHAnsi" w:eastAsia="Times New Roman" w:hAnsiTheme="majorHAnsi" w:cstheme="minorHAnsi"/>
        </w:rPr>
      </w:pPr>
      <w:ins w:id="1856" w:author="Osterhus, Brian" w:date="2013-09-12T20:43:00Z">
        <w:r w:rsidRPr="004F16DC">
          <w:rPr>
            <w:rFonts w:asciiTheme="majorHAnsi" w:eastAsia="Times New Roman" w:hAnsiTheme="majorHAnsi" w:cstheme="minorHAnsi"/>
          </w:rPr>
          <w:t>i</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s own ti</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 2 ins</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rum</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nts, wh</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ther</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h</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ld d</w:t>
        </w:r>
        <w:r w:rsidRPr="004F16DC">
          <w:rPr>
            <w:rFonts w:asciiTheme="majorHAnsi" w:eastAsia="Times New Roman" w:hAnsiTheme="majorHAnsi" w:cstheme="minorHAnsi"/>
            <w:spacing w:val="1"/>
          </w:rPr>
          <w:t>ir</w:t>
        </w:r>
        <w:r w:rsidRPr="004F16DC">
          <w:rPr>
            <w:rFonts w:asciiTheme="majorHAnsi" w:eastAsia="Times New Roman" w:hAnsiTheme="majorHAnsi" w:cstheme="minorHAnsi"/>
            <w:spacing w:val="-1"/>
          </w:rPr>
          <w:t>ec</w:t>
        </w:r>
        <w:r w:rsidRPr="004F16DC">
          <w:rPr>
            <w:rFonts w:asciiTheme="majorHAnsi" w:eastAsia="Times New Roman" w:hAnsiTheme="majorHAnsi" w:cstheme="minorHAnsi"/>
          </w:rPr>
          <w:t>t</w:t>
        </w:r>
        <w:r w:rsidRPr="004F16DC">
          <w:rPr>
            <w:rFonts w:asciiTheme="majorHAnsi" w:eastAsia="Times New Roman" w:hAnsiTheme="majorHAnsi" w:cstheme="minorHAnsi"/>
            <w:spacing w:val="6"/>
          </w:rPr>
          <w:t>l</w:t>
        </w:r>
        <w:r w:rsidRPr="004F16DC">
          <w:rPr>
            <w:rFonts w:asciiTheme="majorHAnsi" w:eastAsia="Times New Roman" w:hAnsiTheme="majorHAnsi" w:cstheme="minorHAnsi"/>
          </w:rPr>
          <w:t>y</w:t>
        </w:r>
        <w:r w:rsidRPr="004F16DC">
          <w:rPr>
            <w:rFonts w:asciiTheme="majorHAnsi" w:eastAsia="Times New Roman" w:hAnsiTheme="majorHAnsi" w:cstheme="minorHAnsi"/>
            <w:spacing w:val="-5"/>
          </w:rPr>
          <w:t xml:space="preserve"> </w:t>
        </w:r>
        <w:r w:rsidRPr="004F16DC">
          <w:rPr>
            <w:rFonts w:asciiTheme="majorHAnsi" w:eastAsia="Times New Roman" w:hAnsiTheme="majorHAnsi" w:cstheme="minorHAnsi"/>
          </w:rPr>
          <w:t>or</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ind</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r</w:t>
        </w:r>
        <w:r w:rsidRPr="004F16DC">
          <w:rPr>
            <w:rFonts w:asciiTheme="majorHAnsi" w:eastAsia="Times New Roman" w:hAnsiTheme="majorHAnsi" w:cstheme="minorHAnsi"/>
            <w:spacing w:val="-2"/>
          </w:rPr>
          <w:t>e</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t</w:t>
        </w:r>
        <w:r w:rsidRPr="004F16DC">
          <w:rPr>
            <w:rFonts w:asciiTheme="majorHAnsi" w:eastAsia="Times New Roman" w:hAnsiTheme="majorHAnsi" w:cstheme="minorHAnsi"/>
            <w:spacing w:val="3"/>
          </w:rPr>
          <w:t>l</w:t>
        </w:r>
        <w:r w:rsidRPr="004F16DC">
          <w:rPr>
            <w:rFonts w:asciiTheme="majorHAnsi" w:eastAsia="Times New Roman" w:hAnsiTheme="majorHAnsi" w:cstheme="minorHAnsi"/>
            <w:spacing w:val="-5"/>
          </w:rPr>
          <w:t>y</w:t>
        </w:r>
        <w:r w:rsidRPr="004F16DC">
          <w:rPr>
            <w:rFonts w:asciiTheme="majorHAnsi" w:eastAsia="Times New Roman" w:hAnsiTheme="majorHAnsi" w:cstheme="minorHAnsi"/>
          </w:rPr>
          <w:t>.</w:t>
        </w:r>
      </w:ins>
    </w:p>
    <w:p w14:paraId="60A8B5B5" w14:textId="77777777" w:rsidR="007A665E" w:rsidRPr="004F16DC" w:rsidRDefault="007A665E" w:rsidP="0029105C">
      <w:pPr>
        <w:spacing w:before="16" w:after="0" w:line="260" w:lineRule="exact"/>
        <w:ind w:left="360"/>
        <w:rPr>
          <w:ins w:id="1857" w:author="Osterhus, Brian" w:date="2013-09-12T20:43:00Z"/>
          <w:rFonts w:asciiTheme="majorHAnsi" w:hAnsiTheme="majorHAnsi" w:cstheme="minorHAnsi"/>
        </w:rPr>
      </w:pPr>
    </w:p>
    <w:p w14:paraId="434FDB90" w14:textId="77777777" w:rsidR="007A665E" w:rsidRPr="004F16DC" w:rsidRDefault="007A665E" w:rsidP="00A219E8">
      <w:pPr>
        <w:spacing w:after="0" w:line="240" w:lineRule="auto"/>
        <w:ind w:left="360"/>
        <w:rPr>
          <w:ins w:id="1858" w:author="Osterhus, Brian" w:date="2013-09-12T20:43:00Z"/>
          <w:rFonts w:asciiTheme="majorHAnsi" w:eastAsia="Times New Roman" w:hAnsiTheme="majorHAnsi" w:cstheme="minorHAnsi"/>
        </w:rPr>
      </w:pPr>
      <w:ins w:id="1859" w:author="Osterhus, Brian" w:date="2013-09-12T20:43:00Z">
        <w:r w:rsidRPr="004F16DC">
          <w:rPr>
            <w:rFonts w:asciiTheme="majorHAnsi" w:eastAsia="Times New Roman" w:hAnsiTheme="majorHAnsi" w:cstheme="minorHAnsi"/>
          </w:rPr>
          <w:t>A hold</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ng</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ompa</w:t>
        </w:r>
        <w:r w:rsidRPr="004F16DC">
          <w:rPr>
            <w:rFonts w:asciiTheme="majorHAnsi" w:eastAsia="Times New Roman" w:hAnsiTheme="majorHAnsi" w:cstheme="minorHAnsi"/>
            <w:spacing w:val="4"/>
          </w:rPr>
          <w:t>n</w:t>
        </w:r>
        <w:r w:rsidRPr="004F16DC">
          <w:rPr>
            <w:rFonts w:asciiTheme="majorHAnsi" w:eastAsia="Times New Roman" w:hAnsiTheme="majorHAnsi" w:cstheme="minorHAnsi"/>
          </w:rPr>
          <w:t>y</w:t>
        </w:r>
        <w:r w:rsidRPr="004F16DC">
          <w:rPr>
            <w:rFonts w:asciiTheme="majorHAnsi" w:eastAsia="Times New Roman" w:hAnsiTheme="majorHAnsi" w:cstheme="minorHAnsi"/>
            <w:spacing w:val="-4"/>
          </w:rPr>
          <w:t xml:space="preserve"> </w:t>
        </w:r>
        <w:r w:rsidRPr="004F16DC">
          <w:rPr>
            <w:rFonts w:asciiTheme="majorHAnsi" w:eastAsia="Times New Roman" w:hAnsiTheme="majorHAnsi" w:cstheme="minorHAnsi"/>
            <w:spacing w:val="3"/>
          </w:rPr>
          <w:t>m</w:t>
        </w:r>
        <w:r w:rsidRPr="004F16DC">
          <w:rPr>
            <w:rFonts w:asciiTheme="majorHAnsi" w:eastAsia="Times New Roman" w:hAnsiTheme="majorHAnsi" w:cstheme="minorHAnsi"/>
            <w:spacing w:val="4"/>
          </w:rPr>
          <w:t>a</w:t>
        </w:r>
        <w:r w:rsidRPr="004F16DC">
          <w:rPr>
            <w:rFonts w:asciiTheme="majorHAnsi" w:eastAsia="Times New Roman" w:hAnsiTheme="majorHAnsi" w:cstheme="minorHAnsi"/>
          </w:rPr>
          <w:t>y</w:t>
        </w:r>
        <w:r w:rsidRPr="004F16DC">
          <w:rPr>
            <w:rFonts w:asciiTheme="majorHAnsi" w:eastAsia="Times New Roman" w:hAnsiTheme="majorHAnsi" w:cstheme="minorHAnsi"/>
            <w:spacing w:val="-3"/>
          </w:rPr>
          <w:t xml:space="preserve"> </w:t>
        </w:r>
        <w:r w:rsidRPr="004F16DC">
          <w:rPr>
            <w:rFonts w:asciiTheme="majorHAnsi" w:eastAsia="Times New Roman" w:hAnsiTheme="majorHAnsi" w:cstheme="minorHAnsi"/>
          </w:rPr>
          <w:t>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du</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t</w:t>
        </w:r>
        <w:r w:rsidRPr="004F16DC">
          <w:rPr>
            <w:rFonts w:asciiTheme="majorHAnsi" w:eastAsia="Times New Roman" w:hAnsiTheme="majorHAnsi" w:cstheme="minorHAnsi"/>
            <w:spacing w:val="3"/>
          </w:rPr>
          <w:t xml:space="preserve"> </w:t>
        </w:r>
        <w:r w:rsidRPr="004F16DC">
          <w:rPr>
            <w:rFonts w:asciiTheme="majorHAnsi" w:eastAsia="Times New Roman" w:hAnsiTheme="majorHAnsi" w:cstheme="minorHAnsi"/>
            <w:spacing w:val="-2"/>
          </w:rPr>
          <w:t>g</w:t>
        </w:r>
        <w:r w:rsidRPr="004F16DC">
          <w:rPr>
            <w:rFonts w:asciiTheme="majorHAnsi" w:eastAsia="Times New Roman" w:hAnsiTheme="majorHAnsi" w:cstheme="minorHAnsi"/>
          </w:rPr>
          <w:t>ross lo</w:t>
        </w:r>
        <w:r w:rsidRPr="004F16DC">
          <w:rPr>
            <w:rFonts w:asciiTheme="majorHAnsi" w:eastAsia="Times New Roman" w:hAnsiTheme="majorHAnsi" w:cstheme="minorHAnsi"/>
            <w:spacing w:val="2"/>
          </w:rPr>
          <w:t>n</w:t>
        </w:r>
        <w:r w:rsidRPr="004F16DC">
          <w:rPr>
            <w:rFonts w:asciiTheme="majorHAnsi" w:eastAsia="Times New Roman" w:hAnsiTheme="majorHAnsi" w:cstheme="minorHAnsi"/>
          </w:rPr>
          <w:t>g</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posit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ons n</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t of sho</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t pos</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xml:space="preserve">ons </w:t>
        </w:r>
        <w:r w:rsidRPr="004F16DC">
          <w:rPr>
            <w:rFonts w:asciiTheme="majorHAnsi" w:eastAsia="Times New Roman" w:hAnsiTheme="majorHAnsi" w:cstheme="minorHAnsi"/>
            <w:spacing w:val="-2"/>
          </w:rPr>
          <w:t>i</w:t>
        </w:r>
        <w:r w:rsidRPr="004F16DC">
          <w:rPr>
            <w:rFonts w:asciiTheme="majorHAnsi" w:eastAsia="Times New Roman" w:hAnsiTheme="majorHAnsi" w:cstheme="minorHAnsi"/>
          </w:rPr>
          <w:t>n the s</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me und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w:t>
        </w:r>
        <w:r w:rsidRPr="004F16DC">
          <w:rPr>
            <w:rFonts w:asciiTheme="majorHAnsi" w:eastAsia="Times New Roman" w:hAnsiTheme="majorHAnsi" w:cstheme="minorHAnsi"/>
            <w:spacing w:val="2"/>
          </w:rPr>
          <w:t>l</w:t>
        </w:r>
        <w:r w:rsidRPr="004F16DC">
          <w:rPr>
            <w:rFonts w:asciiTheme="majorHAnsi" w:eastAsia="Times New Roman" w:hAnsiTheme="majorHAnsi" w:cstheme="minorHAnsi"/>
            <w:spacing w:val="-5"/>
          </w:rPr>
          <w:t>y</w:t>
        </w:r>
        <w:r w:rsidRPr="004F16DC">
          <w:rPr>
            <w:rFonts w:asciiTheme="majorHAnsi" w:eastAsia="Times New Roman" w:hAnsiTheme="majorHAnsi" w:cstheme="minorHAnsi"/>
          </w:rPr>
          <w:t>i</w:t>
        </w:r>
        <w:r w:rsidRPr="004F16DC">
          <w:rPr>
            <w:rFonts w:asciiTheme="majorHAnsi" w:eastAsia="Times New Roman" w:hAnsiTheme="majorHAnsi" w:cstheme="minorHAnsi"/>
            <w:spacing w:val="3"/>
          </w:rPr>
          <w:t>n</w:t>
        </w:r>
        <w:r w:rsidRPr="004F16DC">
          <w:rPr>
            <w:rFonts w:asciiTheme="majorHAnsi" w:eastAsia="Times New Roman" w:hAnsiTheme="majorHAnsi" w:cstheme="minorHAnsi"/>
          </w:rPr>
          <w:t>g</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ins</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rum</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nt o</w:t>
        </w:r>
        <w:r w:rsidRPr="004F16DC">
          <w:rPr>
            <w:rFonts w:asciiTheme="majorHAnsi" w:eastAsia="Times New Roman" w:hAnsiTheme="majorHAnsi" w:cstheme="minorHAnsi"/>
            <w:spacing w:val="3"/>
          </w:rPr>
          <w:t>nl</w:t>
        </w:r>
        <w:r w:rsidRPr="004F16DC">
          <w:rPr>
            <w:rFonts w:asciiTheme="majorHAnsi" w:eastAsia="Times New Roman" w:hAnsiTheme="majorHAnsi" w:cstheme="minorHAnsi"/>
          </w:rPr>
          <w:t>y</w:t>
        </w:r>
        <w:r w:rsidRPr="004F16DC">
          <w:rPr>
            <w:rFonts w:asciiTheme="majorHAnsi" w:eastAsia="Times New Roman" w:hAnsiTheme="majorHAnsi" w:cstheme="minorHAnsi"/>
            <w:spacing w:val="-5"/>
          </w:rPr>
          <w:t xml:space="preserve"> </w:t>
        </w:r>
        <w:r w:rsidRPr="004F16DC">
          <w:rPr>
            <w:rFonts w:asciiTheme="majorHAnsi" w:eastAsia="Times New Roman" w:hAnsiTheme="majorHAnsi" w:cstheme="minorHAnsi"/>
          </w:rPr>
          <w:t>if the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short posit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xml:space="preserve">ons involve no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ounte</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p</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r</w:t>
        </w:r>
        <w:r w:rsidRPr="004F16DC">
          <w:rPr>
            <w:rFonts w:asciiTheme="majorHAnsi" w:eastAsia="Times New Roman" w:hAnsiTheme="majorHAnsi" w:cstheme="minorHAnsi"/>
            <w:spacing w:val="4"/>
          </w:rPr>
          <w:t>t</w:t>
        </w:r>
        <w:r w:rsidRPr="004F16DC">
          <w:rPr>
            <w:rFonts w:asciiTheme="majorHAnsi" w:eastAsia="Times New Roman" w:hAnsiTheme="majorHAnsi" w:cstheme="minorHAnsi"/>
          </w:rPr>
          <w:t>y</w:t>
        </w:r>
        <w:r w:rsidRPr="004F16DC">
          <w:rPr>
            <w:rFonts w:asciiTheme="majorHAnsi" w:eastAsia="Times New Roman" w:hAnsiTheme="majorHAnsi" w:cstheme="minorHAnsi"/>
            <w:spacing w:val="-5"/>
          </w:rPr>
          <w:t xml:space="preserve"> </w:t>
        </w:r>
        <w:r w:rsidRPr="004F16DC">
          <w:rPr>
            <w:rFonts w:asciiTheme="majorHAnsi" w:eastAsia="Times New Roman" w:hAnsiTheme="majorHAnsi" w:cstheme="minorHAnsi"/>
            <w:spacing w:val="-1"/>
          </w:rPr>
          <w:t>r</w:t>
        </w:r>
        <w:r w:rsidRPr="004F16DC">
          <w:rPr>
            <w:rFonts w:asciiTheme="majorHAnsi" w:eastAsia="Times New Roman" w:hAnsiTheme="majorHAnsi" w:cstheme="minorHAnsi"/>
            <w:spacing w:val="3"/>
          </w:rPr>
          <w:t>i</w:t>
        </w:r>
        <w:r w:rsidRPr="004F16DC">
          <w:rPr>
            <w:rFonts w:asciiTheme="majorHAnsi" w:eastAsia="Times New Roman" w:hAnsiTheme="majorHAnsi" w:cstheme="minorHAnsi"/>
          </w:rPr>
          <w:t>sk.</w:t>
        </w:r>
      </w:ins>
    </w:p>
    <w:p w14:paraId="69A6F1FC" w14:textId="77777777" w:rsidR="007A665E" w:rsidRPr="004F16DC" w:rsidRDefault="007A665E" w:rsidP="0029105C">
      <w:pPr>
        <w:spacing w:before="16" w:after="0" w:line="260" w:lineRule="exact"/>
        <w:ind w:left="360"/>
        <w:rPr>
          <w:ins w:id="1860" w:author="Osterhus, Brian" w:date="2013-09-12T20:43:00Z"/>
          <w:rFonts w:asciiTheme="majorHAnsi" w:hAnsiTheme="majorHAnsi" w:cstheme="minorHAnsi"/>
        </w:rPr>
      </w:pPr>
    </w:p>
    <w:p w14:paraId="449E461C" w14:textId="77777777" w:rsidR="007A665E" w:rsidRPr="004F16DC" w:rsidRDefault="007A665E" w:rsidP="00A219E8">
      <w:pPr>
        <w:spacing w:after="0" w:line="240" w:lineRule="auto"/>
        <w:ind w:left="360"/>
        <w:rPr>
          <w:ins w:id="1861" w:author="Osterhus, Brian" w:date="2013-09-12T20:43:00Z"/>
          <w:rFonts w:asciiTheme="majorHAnsi" w:eastAsia="Times New Roman" w:hAnsiTheme="majorHAnsi" w:cstheme="minorHAnsi"/>
        </w:rPr>
      </w:pPr>
      <w:ins w:id="1862" w:author="Osterhus, Brian" w:date="2013-09-12T20:43:00Z">
        <w:r w:rsidRPr="004F16DC">
          <w:rPr>
            <w:rFonts w:asciiTheme="majorHAnsi" w:eastAsia="Times New Roman" w:hAnsiTheme="majorHAnsi" w:cstheme="minorHAnsi"/>
          </w:rPr>
          <w:t>The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hold</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ng</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om</w:t>
        </w:r>
        <w:r w:rsidRPr="004F16DC">
          <w:rPr>
            <w:rFonts w:asciiTheme="majorHAnsi" w:eastAsia="Times New Roman" w:hAnsiTheme="majorHAnsi" w:cstheme="minorHAnsi"/>
            <w:spacing w:val="3"/>
          </w:rPr>
          <w:t>p</w:t>
        </w:r>
        <w:r w:rsidRPr="004F16DC">
          <w:rPr>
            <w:rFonts w:asciiTheme="majorHAnsi" w:eastAsia="Times New Roman" w:hAnsiTheme="majorHAnsi" w:cstheme="minorHAnsi"/>
            <w:spacing w:val="-1"/>
          </w:rPr>
          <w:t>a</w:t>
        </w:r>
        <w:r w:rsidRPr="004F16DC">
          <w:rPr>
            <w:rFonts w:asciiTheme="majorHAnsi" w:eastAsia="Times New Roman" w:hAnsiTheme="majorHAnsi" w:cstheme="minorHAnsi"/>
            <w:spacing w:val="5"/>
          </w:rPr>
          <w:t>n</w:t>
        </w:r>
        <w:r w:rsidRPr="004F16DC">
          <w:rPr>
            <w:rFonts w:asciiTheme="majorHAnsi" w:eastAsia="Times New Roman" w:hAnsiTheme="majorHAnsi" w:cstheme="minorHAnsi"/>
          </w:rPr>
          <w:t>y</w:t>
        </w:r>
        <w:r w:rsidRPr="004F16DC">
          <w:rPr>
            <w:rFonts w:asciiTheme="majorHAnsi" w:eastAsia="Times New Roman" w:hAnsiTheme="majorHAnsi" w:cstheme="minorHAnsi"/>
            <w:spacing w:val="-4"/>
          </w:rPr>
          <w:t xml:space="preserve"> </w:t>
        </w:r>
        <w:r w:rsidRPr="004F16DC">
          <w:rPr>
            <w:rFonts w:asciiTheme="majorHAnsi" w:eastAsia="Times New Roman" w:hAnsiTheme="majorHAnsi" w:cstheme="minorHAnsi"/>
          </w:rPr>
          <w:t>must</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 xml:space="preserve">look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h</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ou</w:t>
        </w:r>
        <w:r w:rsidRPr="004F16DC">
          <w:rPr>
            <w:rFonts w:asciiTheme="majorHAnsi" w:eastAsia="Times New Roman" w:hAnsiTheme="majorHAnsi" w:cstheme="minorHAnsi"/>
            <w:spacing w:val="-2"/>
          </w:rPr>
          <w:t>g</w:t>
        </w:r>
        <w:r w:rsidRPr="004F16DC">
          <w:rPr>
            <w:rFonts w:asciiTheme="majorHAnsi" w:eastAsia="Times New Roman" w:hAnsiTheme="majorHAnsi" w:cstheme="minorHAnsi"/>
          </w:rPr>
          <w:t xml:space="preserve">h </w:t>
        </w:r>
        <w:r w:rsidRPr="004F16DC">
          <w:rPr>
            <w:rFonts w:asciiTheme="majorHAnsi" w:eastAsia="Times New Roman" w:hAnsiTheme="majorHAnsi" w:cstheme="minorHAnsi"/>
            <w:spacing w:val="-1"/>
          </w:rPr>
          <w:t>a</w:t>
        </w:r>
        <w:r w:rsidRPr="004F16DC">
          <w:rPr>
            <w:rFonts w:asciiTheme="majorHAnsi" w:eastAsia="Times New Roman" w:hAnsiTheme="majorHAnsi" w:cstheme="minorHAnsi"/>
            <w:spacing w:val="5"/>
          </w:rPr>
          <w:t>n</w:t>
        </w:r>
        <w:r w:rsidRPr="004F16DC">
          <w:rPr>
            <w:rFonts w:asciiTheme="majorHAnsi" w:eastAsia="Times New Roman" w:hAnsiTheme="majorHAnsi" w:cstheme="minorHAnsi"/>
          </w:rPr>
          <w:t>y</w:t>
        </w:r>
        <w:r w:rsidRPr="004F16DC">
          <w:rPr>
            <w:rFonts w:asciiTheme="majorHAnsi" w:eastAsia="Times New Roman" w:hAnsiTheme="majorHAnsi" w:cstheme="minorHAnsi"/>
            <w:spacing w:val="-5"/>
          </w:rPr>
          <w:t xml:space="preserve"> </w:t>
        </w:r>
        <w:r w:rsidRPr="004F16DC">
          <w:rPr>
            <w:rFonts w:asciiTheme="majorHAnsi" w:eastAsia="Times New Roman" w:hAnsiTheme="majorHAnsi" w:cstheme="minorHAnsi"/>
          </w:rPr>
          <w:t>ho</w:t>
        </w:r>
        <w:r w:rsidRPr="004F16DC">
          <w:rPr>
            <w:rFonts w:asciiTheme="majorHAnsi" w:eastAsia="Times New Roman" w:hAnsiTheme="majorHAnsi" w:cstheme="minorHAnsi"/>
            <w:spacing w:val="3"/>
          </w:rPr>
          <w:t>l</w:t>
        </w:r>
        <w:r w:rsidRPr="004F16DC">
          <w:rPr>
            <w:rFonts w:asciiTheme="majorHAnsi" w:eastAsia="Times New Roman" w:hAnsiTheme="majorHAnsi" w:cstheme="minorHAnsi"/>
          </w:rPr>
          <w:t>din</w:t>
        </w:r>
        <w:r w:rsidRPr="004F16DC">
          <w:rPr>
            <w:rFonts w:asciiTheme="majorHAnsi" w:eastAsia="Times New Roman" w:hAnsiTheme="majorHAnsi" w:cstheme="minorHAnsi"/>
            <w:spacing w:val="-2"/>
          </w:rPr>
          <w:t>g</w:t>
        </w:r>
        <w:r w:rsidRPr="004F16DC">
          <w:rPr>
            <w:rFonts w:asciiTheme="majorHAnsi" w:eastAsia="Times New Roman" w:hAnsiTheme="majorHAnsi" w:cstheme="minorHAnsi"/>
          </w:rPr>
          <w:t>s of ind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x</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se</w:t>
        </w:r>
        <w:r w:rsidRPr="004F16DC">
          <w:rPr>
            <w:rFonts w:asciiTheme="majorHAnsi" w:eastAsia="Times New Roman" w:hAnsiTheme="majorHAnsi" w:cstheme="minorHAnsi"/>
            <w:spacing w:val="-2"/>
          </w:rPr>
          <w:t>c</w:t>
        </w:r>
        <w:r w:rsidRPr="004F16DC">
          <w:rPr>
            <w:rFonts w:asciiTheme="majorHAnsi" w:eastAsia="Times New Roman" w:hAnsiTheme="majorHAnsi" w:cstheme="minorHAnsi"/>
          </w:rPr>
          <w:t>u</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i</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ies</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to dedu</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 xml:space="preserve">t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nv</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st</w:t>
        </w:r>
        <w:r w:rsidRPr="004F16DC">
          <w:rPr>
            <w:rFonts w:asciiTheme="majorHAnsi" w:eastAsia="Times New Roman" w:hAnsiTheme="majorHAnsi" w:cstheme="minorHAnsi"/>
            <w:spacing w:val="1"/>
          </w:rPr>
          <w:t>m</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nts in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xml:space="preserve">ts own </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l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xml:space="preserve">nstruments. </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6"/>
          </w:rPr>
          <w:t>I</w:t>
        </w:r>
        <w:r w:rsidRPr="004F16DC">
          <w:rPr>
            <w:rFonts w:asciiTheme="majorHAnsi" w:eastAsia="Times New Roman" w:hAnsiTheme="majorHAnsi" w:cstheme="minorHAnsi"/>
          </w:rPr>
          <w:t>n</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ddi</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ion:</w:t>
        </w:r>
      </w:ins>
    </w:p>
    <w:p w14:paraId="06F479CA" w14:textId="77777777" w:rsidR="007A665E" w:rsidRPr="004F16DC" w:rsidRDefault="007A665E" w:rsidP="00A219E8">
      <w:pPr>
        <w:spacing w:after="0" w:line="240" w:lineRule="auto"/>
        <w:ind w:left="720" w:hanging="360"/>
        <w:rPr>
          <w:ins w:id="1863" w:author="Osterhus, Brian" w:date="2013-09-12T20:43:00Z"/>
          <w:rFonts w:asciiTheme="majorHAnsi" w:eastAsia="Times New Roman" w:hAnsiTheme="majorHAnsi" w:cstheme="minorHAnsi"/>
        </w:rPr>
      </w:pPr>
      <w:ins w:id="1864" w:author="Osterhus, Brian" w:date="2013-09-12T20:43:00Z">
        <w:r w:rsidRPr="004F16DC">
          <w:rPr>
            <w:rFonts w:asciiTheme="majorHAnsi" w:eastAsia="Times New Roman" w:hAnsiTheme="majorHAnsi" w:cstheme="minorHAnsi"/>
            <w:spacing w:val="-1"/>
          </w:rPr>
          <w:t>(</w:t>
        </w:r>
        <w:r w:rsidRPr="004F16DC">
          <w:rPr>
            <w:rFonts w:asciiTheme="majorHAnsi" w:eastAsia="Times New Roman" w:hAnsiTheme="majorHAnsi" w:cstheme="minorHAnsi"/>
          </w:rPr>
          <w:t>i)</w:t>
        </w:r>
        <w:r w:rsidRPr="004F16DC">
          <w:rPr>
            <w:rFonts w:asciiTheme="majorHAnsi" w:eastAsia="Times New Roman" w:hAnsiTheme="majorHAnsi" w:cstheme="minorHAnsi"/>
            <w:spacing w:val="59"/>
          </w:rPr>
          <w:t xml:space="preserve"> </w:t>
        </w:r>
        <w:r w:rsidRPr="004F16DC">
          <w:rPr>
            <w:rFonts w:asciiTheme="majorHAnsi" w:eastAsia="Times New Roman" w:hAnsiTheme="majorHAnsi" w:cstheme="minorHAnsi"/>
            <w:spacing w:val="59"/>
          </w:rPr>
          <w:tab/>
        </w:r>
        <w:r w:rsidRPr="004F16DC">
          <w:rPr>
            <w:rFonts w:asciiTheme="majorHAnsi" w:eastAsia="Times New Roman" w:hAnsiTheme="majorHAnsi" w:cstheme="minorHAnsi"/>
          </w:rPr>
          <w:t>G</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 xml:space="preserve">oss </w:t>
        </w:r>
        <w:r w:rsidRPr="004F16DC">
          <w:rPr>
            <w:rFonts w:asciiTheme="majorHAnsi" w:eastAsia="Times New Roman" w:hAnsiTheme="majorHAnsi" w:cstheme="minorHAnsi"/>
            <w:spacing w:val="1"/>
          </w:rPr>
          <w:t>l</w:t>
        </w:r>
        <w:r w:rsidRPr="004F16DC">
          <w:rPr>
            <w:rFonts w:asciiTheme="majorHAnsi" w:eastAsia="Times New Roman" w:hAnsiTheme="majorHAnsi" w:cstheme="minorHAnsi"/>
          </w:rPr>
          <w:t>o</w:t>
        </w:r>
        <w:r w:rsidRPr="004F16DC">
          <w:rPr>
            <w:rFonts w:asciiTheme="majorHAnsi" w:eastAsia="Times New Roman" w:hAnsiTheme="majorHAnsi" w:cstheme="minorHAnsi"/>
            <w:spacing w:val="2"/>
          </w:rPr>
          <w:t>n</w:t>
        </w:r>
        <w:r w:rsidRPr="004F16DC">
          <w:rPr>
            <w:rFonts w:asciiTheme="majorHAnsi" w:eastAsia="Times New Roman" w:hAnsiTheme="majorHAnsi" w:cstheme="minorHAnsi"/>
          </w:rPr>
          <w:t>g</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posit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ons in investm</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nts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 a</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hold</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ng</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om</w:t>
        </w:r>
        <w:r w:rsidRPr="004F16DC">
          <w:rPr>
            <w:rFonts w:asciiTheme="majorHAnsi" w:eastAsia="Times New Roman" w:hAnsiTheme="majorHAnsi" w:cstheme="minorHAnsi"/>
            <w:spacing w:val="3"/>
          </w:rPr>
          <w:t>p</w:t>
        </w:r>
        <w:r w:rsidRPr="004F16DC">
          <w:rPr>
            <w:rFonts w:asciiTheme="majorHAnsi" w:eastAsia="Times New Roman" w:hAnsiTheme="majorHAnsi" w:cstheme="minorHAnsi"/>
            <w:spacing w:val="-1"/>
          </w:rPr>
          <w:t>a</w:t>
        </w:r>
        <w:r w:rsidRPr="004F16DC">
          <w:rPr>
            <w:rFonts w:asciiTheme="majorHAnsi" w:eastAsia="Times New Roman" w:hAnsiTheme="majorHAnsi" w:cstheme="minorHAnsi"/>
            <w:spacing w:val="5"/>
          </w:rPr>
          <w:t>n</w:t>
        </w:r>
        <w:r w:rsidRPr="004F16DC">
          <w:rPr>
            <w:rFonts w:asciiTheme="majorHAnsi" w:eastAsia="Times New Roman" w:hAnsiTheme="majorHAnsi" w:cstheme="minorHAnsi"/>
            <w:spacing w:val="-4"/>
          </w:rPr>
          <w:t>y</w:t>
        </w:r>
        <w:r w:rsidRPr="004F16DC">
          <w:rPr>
            <w:rFonts w:asciiTheme="majorHAnsi" w:eastAsia="Times New Roman" w:hAnsiTheme="majorHAnsi" w:cstheme="minorHAnsi"/>
          </w:rPr>
          <w:t>’s o</w:t>
        </w:r>
        <w:r w:rsidRPr="004F16DC">
          <w:rPr>
            <w:rFonts w:asciiTheme="majorHAnsi" w:eastAsia="Times New Roman" w:hAnsiTheme="majorHAnsi" w:cstheme="minorHAnsi"/>
            <w:spacing w:val="-1"/>
          </w:rPr>
          <w:t>w</w:t>
        </w:r>
        <w:r w:rsidRPr="004F16DC">
          <w:rPr>
            <w:rFonts w:asciiTheme="majorHAnsi" w:eastAsia="Times New Roman" w:hAnsiTheme="majorHAnsi" w:cstheme="minorHAnsi"/>
          </w:rPr>
          <w:t xml:space="preserve">n </w:t>
        </w:r>
        <w:r w:rsidRPr="004F16DC">
          <w:rPr>
            <w:rFonts w:asciiTheme="majorHAnsi" w:eastAsia="Times New Roman" w:hAnsiTheme="majorHAnsi" w:cstheme="minorHAnsi"/>
            <w:spacing w:val="1"/>
          </w:rPr>
          <w:t>re</w:t>
        </w:r>
        <w:r w:rsidRPr="004F16DC">
          <w:rPr>
            <w:rFonts w:asciiTheme="majorHAnsi" w:eastAsia="Times New Roman" w:hAnsiTheme="majorHAnsi" w:cstheme="minorHAnsi"/>
            <w:spacing w:val="-2"/>
          </w:rPr>
          <w:t>g</w:t>
        </w:r>
        <w:r w:rsidRPr="004F16DC">
          <w:rPr>
            <w:rFonts w:asciiTheme="majorHAnsi" w:eastAsia="Times New Roman" w:hAnsiTheme="majorHAnsi" w:cstheme="minorHAnsi"/>
          </w:rPr>
          <w:t>ula</w:t>
        </w:r>
        <w:r w:rsidRPr="004F16DC">
          <w:rPr>
            <w:rFonts w:asciiTheme="majorHAnsi" w:eastAsia="Times New Roman" w:hAnsiTheme="majorHAnsi" w:cstheme="minorHAnsi"/>
            <w:spacing w:val="2"/>
          </w:rPr>
          <w:t>t</w:t>
        </w:r>
        <w:r w:rsidRPr="004F16DC">
          <w:rPr>
            <w:rFonts w:asciiTheme="majorHAnsi" w:eastAsia="Times New Roman" w:hAnsiTheme="majorHAnsi" w:cstheme="minorHAnsi"/>
          </w:rPr>
          <w:t>o</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y</w:t>
        </w:r>
        <w:r w:rsidRPr="004F16DC">
          <w:rPr>
            <w:rFonts w:asciiTheme="majorHAnsi" w:eastAsia="Times New Roman" w:hAnsiTheme="majorHAnsi" w:cstheme="minorHAnsi"/>
            <w:spacing w:val="-3"/>
          </w:rPr>
          <w:t xml:space="preserve"> </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 ins</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rum</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nts r</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sul</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ing</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f</w:t>
        </w:r>
        <w:r w:rsidRPr="004F16DC">
          <w:rPr>
            <w:rFonts w:asciiTheme="majorHAnsi" w:eastAsia="Times New Roman" w:hAnsiTheme="majorHAnsi" w:cstheme="minorHAnsi"/>
          </w:rPr>
          <w:t>r</w:t>
        </w:r>
        <w:r w:rsidRPr="004F16DC">
          <w:rPr>
            <w:rFonts w:asciiTheme="majorHAnsi" w:eastAsia="Times New Roman" w:hAnsiTheme="majorHAnsi" w:cstheme="minorHAnsi"/>
            <w:spacing w:val="1"/>
          </w:rPr>
          <w:t>o</w:t>
        </w:r>
        <w:r w:rsidRPr="004F16DC">
          <w:rPr>
            <w:rFonts w:asciiTheme="majorHAnsi" w:eastAsia="Times New Roman" w:hAnsiTheme="majorHAnsi" w:cstheme="minorHAnsi"/>
          </w:rPr>
          <w:t>m ho</w:t>
        </w:r>
        <w:r w:rsidRPr="004F16DC">
          <w:rPr>
            <w:rFonts w:asciiTheme="majorHAnsi" w:eastAsia="Times New Roman" w:hAnsiTheme="majorHAnsi" w:cstheme="minorHAnsi"/>
            <w:spacing w:val="1"/>
          </w:rPr>
          <w:t>l</w:t>
        </w:r>
        <w:r w:rsidRPr="004F16DC">
          <w:rPr>
            <w:rFonts w:asciiTheme="majorHAnsi" w:eastAsia="Times New Roman" w:hAnsiTheme="majorHAnsi" w:cstheme="minorHAnsi"/>
          </w:rPr>
          <w:t>din</w:t>
        </w:r>
        <w:r w:rsidRPr="004F16DC">
          <w:rPr>
            <w:rFonts w:asciiTheme="majorHAnsi" w:eastAsia="Times New Roman" w:hAnsiTheme="majorHAnsi" w:cstheme="minorHAnsi"/>
            <w:spacing w:val="-2"/>
          </w:rPr>
          <w:t>g</w:t>
        </w:r>
        <w:r w:rsidRPr="004F16DC">
          <w:rPr>
            <w:rFonts w:asciiTheme="majorHAnsi" w:eastAsia="Times New Roman" w:hAnsiTheme="majorHAnsi" w:cstheme="minorHAnsi"/>
          </w:rPr>
          <w:t>s of ind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x</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se</w:t>
        </w:r>
        <w:r w:rsidRPr="004F16DC">
          <w:rPr>
            <w:rFonts w:asciiTheme="majorHAnsi" w:eastAsia="Times New Roman" w:hAnsiTheme="majorHAnsi" w:cstheme="minorHAnsi"/>
            <w:spacing w:val="-2"/>
          </w:rPr>
          <w:t>c</w:t>
        </w:r>
        <w:r w:rsidRPr="004F16DC">
          <w:rPr>
            <w:rFonts w:asciiTheme="majorHAnsi" w:eastAsia="Times New Roman" w:hAnsiTheme="majorHAnsi" w:cstheme="minorHAnsi"/>
          </w:rPr>
          <w:t>u</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i</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ies m</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y</w:t>
        </w:r>
        <w:r w:rsidRPr="004F16DC">
          <w:rPr>
            <w:rFonts w:asciiTheme="majorHAnsi" w:eastAsia="Times New Roman" w:hAnsiTheme="majorHAnsi" w:cstheme="minorHAnsi"/>
            <w:spacing w:val="-5"/>
          </w:rPr>
          <w:t xml:space="preserve"> </w:t>
        </w:r>
        <w:r w:rsidRPr="004F16DC">
          <w:rPr>
            <w:rFonts w:asciiTheme="majorHAnsi" w:eastAsia="Times New Roman" w:hAnsiTheme="majorHAnsi" w:cstheme="minorHAnsi"/>
            <w:spacing w:val="2"/>
          </w:rPr>
          <w:t>b</w:t>
        </w:r>
        <w:r w:rsidRPr="004F16DC">
          <w:rPr>
            <w:rFonts w:asciiTheme="majorHAnsi" w:eastAsia="Times New Roman" w:hAnsiTheme="majorHAnsi" w:cstheme="minorHAnsi"/>
          </w:rPr>
          <w:t>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n</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t</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d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g</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inst</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short posit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xml:space="preserve">ons in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he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same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inde</w:t>
        </w:r>
        <w:r w:rsidRPr="004F16DC">
          <w:rPr>
            <w:rFonts w:asciiTheme="majorHAnsi" w:eastAsia="Times New Roman" w:hAnsiTheme="majorHAnsi" w:cstheme="minorHAnsi"/>
            <w:spacing w:val="2"/>
          </w:rPr>
          <w:t>x</w:t>
        </w:r>
        <w:r w:rsidRPr="004F16DC">
          <w:rPr>
            <w:rFonts w:asciiTheme="majorHAnsi" w:eastAsia="Times New Roman" w:hAnsiTheme="majorHAnsi" w:cstheme="minorHAnsi"/>
          </w:rPr>
          <w:t>;</w:t>
        </w:r>
      </w:ins>
    </w:p>
    <w:p w14:paraId="6BF0F726" w14:textId="77777777" w:rsidR="007A665E" w:rsidRPr="004F16DC" w:rsidRDefault="007A665E" w:rsidP="00A219E8">
      <w:pPr>
        <w:spacing w:after="0" w:line="240" w:lineRule="auto"/>
        <w:ind w:left="720" w:hanging="360"/>
        <w:rPr>
          <w:ins w:id="1865" w:author="Osterhus, Brian" w:date="2013-09-12T20:43:00Z"/>
          <w:rFonts w:asciiTheme="majorHAnsi" w:eastAsia="Times New Roman" w:hAnsiTheme="majorHAnsi" w:cstheme="minorHAnsi"/>
        </w:rPr>
      </w:pPr>
      <w:ins w:id="1866" w:author="Osterhus, Brian" w:date="2013-09-12T20:43:00Z">
        <w:r w:rsidRPr="004F16DC">
          <w:rPr>
            <w:rFonts w:asciiTheme="majorHAnsi" w:eastAsia="Times New Roman" w:hAnsiTheme="majorHAnsi" w:cstheme="minorHAnsi"/>
            <w:spacing w:val="-1"/>
          </w:rPr>
          <w:t>(</w:t>
        </w:r>
        <w:r w:rsidRPr="004F16DC">
          <w:rPr>
            <w:rFonts w:asciiTheme="majorHAnsi" w:eastAsia="Times New Roman" w:hAnsiTheme="majorHAnsi" w:cstheme="minorHAnsi"/>
          </w:rPr>
          <w:t xml:space="preserve">ii) </w:t>
        </w:r>
        <w:r w:rsidRPr="004F16DC">
          <w:rPr>
            <w:rFonts w:asciiTheme="majorHAnsi" w:eastAsia="Times New Roman" w:hAnsiTheme="majorHAnsi" w:cstheme="minorHAnsi"/>
          </w:rPr>
          <w:tab/>
          <w:t>Short posit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ons in</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in</w:t>
        </w:r>
        <w:r w:rsidRPr="004F16DC">
          <w:rPr>
            <w:rFonts w:asciiTheme="majorHAnsi" w:eastAsia="Times New Roman" w:hAnsiTheme="majorHAnsi" w:cstheme="minorHAnsi"/>
            <w:spacing w:val="-2"/>
          </w:rPr>
          <w:t>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x</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se</w:t>
        </w:r>
        <w:r w:rsidRPr="004F16DC">
          <w:rPr>
            <w:rFonts w:asciiTheme="majorHAnsi" w:eastAsia="Times New Roman" w:hAnsiTheme="majorHAnsi" w:cstheme="minorHAnsi"/>
            <w:spacing w:val="-2"/>
          </w:rPr>
          <w:t>c</w:t>
        </w:r>
        <w:r w:rsidRPr="004F16DC">
          <w:rPr>
            <w:rFonts w:asciiTheme="majorHAnsi" w:eastAsia="Times New Roman" w:hAnsiTheme="majorHAnsi" w:cstheme="minorHAnsi"/>
          </w:rPr>
          <w:t>u</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i</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ies th</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t a</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spacing w:val="2"/>
          </w:rPr>
          <w:t>h</w:t>
        </w:r>
        <w:r w:rsidRPr="004F16DC">
          <w:rPr>
            <w:rFonts w:asciiTheme="majorHAnsi" w:eastAsia="Times New Roman" w:hAnsiTheme="majorHAnsi" w:cstheme="minorHAnsi"/>
            <w:spacing w:val="-1"/>
          </w:rPr>
          <w:t>e</w:t>
        </w:r>
        <w:r w:rsidRPr="004F16DC">
          <w:rPr>
            <w:rFonts w:asciiTheme="majorHAnsi" w:eastAsia="Times New Roman" w:hAnsiTheme="majorHAnsi" w:cstheme="minorHAnsi"/>
            <w:spacing w:val="2"/>
          </w:rPr>
          <w:t>d</w:t>
        </w:r>
        <w:r w:rsidRPr="004F16DC">
          <w:rPr>
            <w:rFonts w:asciiTheme="majorHAnsi" w:eastAsia="Times New Roman" w:hAnsiTheme="majorHAnsi" w:cstheme="minorHAnsi"/>
            <w:spacing w:val="-2"/>
          </w:rPr>
          <w:t>g</w:t>
        </w:r>
        <w:r w:rsidRPr="004F16DC">
          <w:rPr>
            <w:rFonts w:asciiTheme="majorHAnsi" w:eastAsia="Times New Roman" w:hAnsiTheme="majorHAnsi" w:cstheme="minorHAnsi"/>
          </w:rPr>
          <w:t>i</w:t>
        </w:r>
        <w:r w:rsidRPr="004F16DC">
          <w:rPr>
            <w:rFonts w:asciiTheme="majorHAnsi" w:eastAsia="Times New Roman" w:hAnsiTheme="majorHAnsi" w:cstheme="minorHAnsi"/>
            <w:spacing w:val="3"/>
          </w:rPr>
          <w:t>n</w:t>
        </w:r>
        <w:r w:rsidRPr="004F16DC">
          <w:rPr>
            <w:rFonts w:asciiTheme="majorHAnsi" w:eastAsia="Times New Roman" w:hAnsiTheme="majorHAnsi" w:cstheme="minorHAnsi"/>
          </w:rPr>
          <w:t>g</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lo</w:t>
        </w:r>
        <w:r w:rsidRPr="004F16DC">
          <w:rPr>
            <w:rFonts w:asciiTheme="majorHAnsi" w:eastAsia="Times New Roman" w:hAnsiTheme="majorHAnsi" w:cstheme="minorHAnsi"/>
            <w:spacing w:val="3"/>
          </w:rPr>
          <w:t>n</w:t>
        </w:r>
        <w:r w:rsidRPr="004F16DC">
          <w:rPr>
            <w:rFonts w:asciiTheme="majorHAnsi" w:eastAsia="Times New Roman" w:hAnsiTheme="majorHAnsi" w:cstheme="minorHAnsi"/>
          </w:rPr>
          <w:t>g</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 xml:space="preserve">sh </w:t>
        </w:r>
        <w:r w:rsidRPr="004F16DC">
          <w:rPr>
            <w:rFonts w:asciiTheme="majorHAnsi" w:eastAsia="Times New Roman" w:hAnsiTheme="majorHAnsi" w:cstheme="minorHAnsi"/>
            <w:spacing w:val="2"/>
          </w:rPr>
          <w:t>o</w:t>
        </w:r>
        <w:r w:rsidRPr="004F16DC">
          <w:rPr>
            <w:rFonts w:asciiTheme="majorHAnsi" w:eastAsia="Times New Roman" w:hAnsiTheme="majorHAnsi" w:cstheme="minorHAnsi"/>
          </w:rPr>
          <w:t xml:space="preserve">r </w:t>
        </w:r>
        <w:r w:rsidRPr="004F16DC">
          <w:rPr>
            <w:rFonts w:asciiTheme="majorHAnsi" w:eastAsia="Times New Roman" w:hAnsiTheme="majorHAnsi" w:cstheme="minorHAnsi"/>
            <w:spacing w:val="4"/>
          </w:rPr>
          <w:t>s</w:t>
        </w:r>
        <w:r w:rsidRPr="004F16DC">
          <w:rPr>
            <w:rFonts w:asciiTheme="majorHAnsi" w:eastAsia="Times New Roman" w:hAnsiTheme="majorHAnsi" w:cstheme="minorHAnsi"/>
            <w:spacing w:val="-5"/>
          </w:rPr>
          <w:t>y</w:t>
        </w:r>
        <w:r w:rsidRPr="004F16DC">
          <w:rPr>
            <w:rFonts w:asciiTheme="majorHAnsi" w:eastAsia="Times New Roman" w:hAnsiTheme="majorHAnsi" w:cstheme="minorHAnsi"/>
          </w:rPr>
          <w:t>nthetic positions c</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 be d</w:t>
        </w:r>
        <w:r w:rsidRPr="004F16DC">
          <w:rPr>
            <w:rFonts w:asciiTheme="majorHAnsi" w:eastAsia="Times New Roman" w:hAnsiTheme="majorHAnsi" w:cstheme="minorHAnsi"/>
            <w:spacing w:val="-1"/>
          </w:rPr>
          <w:t>ec</w:t>
        </w:r>
        <w:r w:rsidRPr="004F16DC">
          <w:rPr>
            <w:rFonts w:asciiTheme="majorHAnsi" w:eastAsia="Times New Roman" w:hAnsiTheme="majorHAnsi" w:cstheme="minorHAnsi"/>
          </w:rPr>
          <w:t>ompos</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 to r</w:t>
        </w:r>
        <w:r w:rsidRPr="004F16DC">
          <w:rPr>
            <w:rFonts w:asciiTheme="majorHAnsi" w:eastAsia="Times New Roman" w:hAnsiTheme="majorHAnsi" w:cstheme="minorHAnsi"/>
            <w:spacing w:val="1"/>
          </w:rPr>
          <w:t>e</w:t>
        </w:r>
        <w:r w:rsidRPr="004F16DC">
          <w:rPr>
            <w:rFonts w:asciiTheme="majorHAnsi" w:eastAsia="Times New Roman" w:hAnsiTheme="majorHAnsi" w:cstheme="minorHAnsi"/>
            <w:spacing w:val="-1"/>
          </w:rPr>
          <w:t>c</w:t>
        </w:r>
        <w:r w:rsidRPr="004F16DC">
          <w:rPr>
            <w:rFonts w:asciiTheme="majorHAnsi" w:eastAsia="Times New Roman" w:hAnsiTheme="majorHAnsi" w:cstheme="minorHAnsi"/>
            <w:spacing w:val="2"/>
          </w:rPr>
          <w:t>o</w:t>
        </w:r>
        <w:r w:rsidRPr="004F16DC">
          <w:rPr>
            <w:rFonts w:asciiTheme="majorHAnsi" w:eastAsia="Times New Roman" w:hAnsiTheme="majorHAnsi" w:cstheme="minorHAnsi"/>
            <w:spacing w:val="-2"/>
          </w:rPr>
          <w:t>g</w:t>
        </w:r>
        <w:r w:rsidRPr="004F16DC">
          <w:rPr>
            <w:rFonts w:asciiTheme="majorHAnsi" w:eastAsia="Times New Roman" w:hAnsiTheme="majorHAnsi" w:cstheme="minorHAnsi"/>
          </w:rPr>
          <w:t>ni</w:t>
        </w:r>
        <w:r w:rsidRPr="004F16DC">
          <w:rPr>
            <w:rFonts w:asciiTheme="majorHAnsi" w:eastAsia="Times New Roman" w:hAnsiTheme="majorHAnsi" w:cstheme="minorHAnsi"/>
            <w:spacing w:val="2"/>
          </w:rPr>
          <w:t>z</w:t>
        </w:r>
        <w:r w:rsidRPr="004F16DC">
          <w:rPr>
            <w:rFonts w:asciiTheme="majorHAnsi" w:eastAsia="Times New Roman" w:hAnsiTheme="majorHAnsi" w:cstheme="minorHAnsi"/>
          </w:rPr>
          <w:t>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the h</w:t>
        </w:r>
        <w:r w:rsidRPr="004F16DC">
          <w:rPr>
            <w:rFonts w:asciiTheme="majorHAnsi" w:eastAsia="Times New Roman" w:hAnsiTheme="majorHAnsi" w:cstheme="minorHAnsi"/>
            <w:spacing w:val="-1"/>
          </w:rPr>
          <w:t>e</w:t>
        </w:r>
        <w:r w:rsidRPr="004F16DC">
          <w:rPr>
            <w:rFonts w:asciiTheme="majorHAnsi" w:eastAsia="Times New Roman" w:hAnsiTheme="majorHAnsi" w:cstheme="minorHAnsi"/>
            <w:spacing w:val="2"/>
          </w:rPr>
          <w:t>d</w:t>
        </w:r>
        <w:r w:rsidRPr="004F16DC">
          <w:rPr>
            <w:rFonts w:asciiTheme="majorHAnsi" w:eastAsia="Times New Roman" w:hAnsiTheme="majorHAnsi" w:cstheme="minorHAnsi"/>
            <w:spacing w:val="-2"/>
          </w:rPr>
          <w:t>g</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and</w:t>
        </w:r>
      </w:ins>
    </w:p>
    <w:p w14:paraId="1646528F" w14:textId="6F272734" w:rsidR="007A665E" w:rsidRPr="004F16DC" w:rsidRDefault="007A665E" w:rsidP="00A219E8">
      <w:pPr>
        <w:spacing w:after="0" w:line="240" w:lineRule="auto"/>
        <w:ind w:left="720" w:hanging="360"/>
        <w:rPr>
          <w:ins w:id="1867" w:author="Osterhus, Brian" w:date="2013-09-12T20:43:00Z"/>
          <w:rFonts w:asciiTheme="majorHAnsi" w:eastAsia="Times New Roman" w:hAnsiTheme="majorHAnsi" w:cstheme="minorHAnsi"/>
        </w:rPr>
      </w:pPr>
      <w:ins w:id="1868" w:author="Osterhus, Brian" w:date="2013-09-12T20:43:00Z">
        <w:r w:rsidRPr="004F16DC">
          <w:rPr>
            <w:rFonts w:asciiTheme="majorHAnsi" w:eastAsia="Times New Roman" w:hAnsiTheme="majorHAnsi" w:cstheme="minorHAnsi"/>
            <w:spacing w:val="-1"/>
          </w:rPr>
          <w:t>(</w:t>
        </w:r>
        <w:r w:rsidRPr="004F16DC">
          <w:rPr>
            <w:rFonts w:asciiTheme="majorHAnsi" w:eastAsia="Times New Roman" w:hAnsiTheme="majorHAnsi" w:cstheme="minorHAnsi"/>
          </w:rPr>
          <w:t xml:space="preserve">iii)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he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portion of the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i</w:t>
        </w:r>
        <w:r w:rsidRPr="004F16DC">
          <w:rPr>
            <w:rFonts w:asciiTheme="majorHAnsi" w:eastAsia="Times New Roman" w:hAnsiTheme="majorHAnsi" w:cstheme="minorHAnsi"/>
            <w:spacing w:val="3"/>
          </w:rPr>
          <w:t>n</w:t>
        </w:r>
        <w:r w:rsidRPr="004F16DC">
          <w:rPr>
            <w:rFonts w:asciiTheme="majorHAnsi" w:eastAsia="Times New Roman" w:hAnsiTheme="majorHAnsi" w:cstheme="minorHAnsi"/>
          </w:rPr>
          <w:t>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x</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 xml:space="preserve">that is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ompos</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 of the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same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und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w:t>
        </w:r>
        <w:r w:rsidRPr="004F16DC">
          <w:rPr>
            <w:rFonts w:asciiTheme="majorHAnsi" w:eastAsia="Times New Roman" w:hAnsiTheme="majorHAnsi" w:cstheme="minorHAnsi"/>
            <w:spacing w:val="2"/>
          </w:rPr>
          <w:t>l</w:t>
        </w:r>
        <w:r w:rsidRPr="004F16DC">
          <w:rPr>
            <w:rFonts w:asciiTheme="majorHAnsi" w:eastAsia="Times New Roman" w:hAnsiTheme="majorHAnsi" w:cstheme="minorHAnsi"/>
            <w:spacing w:val="-5"/>
          </w:rPr>
          <w:t>y</w:t>
        </w:r>
        <w:r w:rsidRPr="004F16DC">
          <w:rPr>
            <w:rFonts w:asciiTheme="majorHAnsi" w:eastAsia="Times New Roman" w:hAnsiTheme="majorHAnsi" w:cstheme="minorHAnsi"/>
          </w:rPr>
          <w:t>i</w:t>
        </w:r>
        <w:r w:rsidRPr="004F16DC">
          <w:rPr>
            <w:rFonts w:asciiTheme="majorHAnsi" w:eastAsia="Times New Roman" w:hAnsiTheme="majorHAnsi" w:cstheme="minorHAnsi"/>
            <w:spacing w:val="3"/>
          </w:rPr>
          <w:t>n</w:t>
        </w:r>
        <w:r w:rsidRPr="004F16DC">
          <w:rPr>
            <w:rFonts w:asciiTheme="majorHAnsi" w:eastAsia="Times New Roman" w:hAnsiTheme="majorHAnsi" w:cstheme="minorHAnsi"/>
          </w:rPr>
          <w:t xml:space="preserve">g </w:t>
        </w:r>
        <w:r w:rsidRPr="004F16DC">
          <w:rPr>
            <w:rFonts w:asciiTheme="majorHAnsi" w:eastAsia="Times New Roman" w:hAnsiTheme="majorHAnsi" w:cstheme="minorHAnsi"/>
            <w:spacing w:val="-1"/>
          </w:rPr>
          <w:t>e</w:t>
        </w:r>
        <w:r w:rsidRPr="004F16DC">
          <w:rPr>
            <w:rFonts w:asciiTheme="majorHAnsi" w:eastAsia="Times New Roman" w:hAnsiTheme="majorHAnsi" w:cstheme="minorHAnsi"/>
            <w:spacing w:val="2"/>
          </w:rPr>
          <w:t>x</w:t>
        </w:r>
        <w:r w:rsidRPr="004F16DC">
          <w:rPr>
            <w:rFonts w:asciiTheme="majorHAnsi" w:eastAsia="Times New Roman" w:hAnsiTheme="majorHAnsi" w:cstheme="minorHAnsi"/>
          </w:rPr>
          <w:t>posure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that is b</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ing h</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dg</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 m</w:t>
        </w:r>
        <w:r w:rsidRPr="004F16DC">
          <w:rPr>
            <w:rFonts w:asciiTheme="majorHAnsi" w:eastAsia="Times New Roman" w:hAnsiTheme="majorHAnsi" w:cstheme="minorHAnsi"/>
            <w:spacing w:val="4"/>
          </w:rPr>
          <w:t>a</w:t>
        </w:r>
        <w:r w:rsidRPr="004F16DC">
          <w:rPr>
            <w:rFonts w:asciiTheme="majorHAnsi" w:eastAsia="Times New Roman" w:hAnsiTheme="majorHAnsi" w:cstheme="minorHAnsi"/>
          </w:rPr>
          <w:t>y</w:t>
        </w:r>
        <w:r w:rsidRPr="004F16DC">
          <w:rPr>
            <w:rFonts w:asciiTheme="majorHAnsi" w:eastAsia="Times New Roman" w:hAnsiTheme="majorHAnsi" w:cstheme="minorHAnsi"/>
            <w:spacing w:val="-5"/>
          </w:rPr>
          <w:t xml:space="preserve"> </w:t>
        </w:r>
        <w:r w:rsidRPr="004F16DC">
          <w:rPr>
            <w:rFonts w:asciiTheme="majorHAnsi" w:eastAsia="Times New Roman" w:hAnsiTheme="majorHAnsi" w:cstheme="minorHAnsi"/>
          </w:rPr>
          <w:t>be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u</w:t>
        </w:r>
        <w:r w:rsidRPr="004F16DC">
          <w:rPr>
            <w:rFonts w:asciiTheme="majorHAnsi" w:eastAsia="Times New Roman" w:hAnsiTheme="majorHAnsi" w:cstheme="minorHAnsi"/>
            <w:spacing w:val="2"/>
          </w:rPr>
          <w:t>s</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 to of</w:t>
        </w:r>
        <w:r w:rsidRPr="004F16DC">
          <w:rPr>
            <w:rFonts w:asciiTheme="majorHAnsi" w:eastAsia="Times New Roman" w:hAnsiTheme="majorHAnsi" w:cstheme="minorHAnsi"/>
            <w:spacing w:val="-1"/>
          </w:rPr>
          <w:t>f</w:t>
        </w:r>
        <w:r w:rsidRPr="004F16DC">
          <w:rPr>
            <w:rFonts w:asciiTheme="majorHAnsi" w:eastAsia="Times New Roman" w:hAnsiTheme="majorHAnsi" w:cstheme="minorHAnsi"/>
          </w:rPr>
          <w:t>s</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t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he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lo</w:t>
        </w:r>
        <w:r w:rsidRPr="004F16DC">
          <w:rPr>
            <w:rFonts w:asciiTheme="majorHAnsi" w:eastAsia="Times New Roman" w:hAnsiTheme="majorHAnsi" w:cstheme="minorHAnsi"/>
            <w:spacing w:val="3"/>
          </w:rPr>
          <w:t>n</w:t>
        </w:r>
        <w:r w:rsidRPr="004F16DC">
          <w:rPr>
            <w:rFonts w:asciiTheme="majorHAnsi" w:eastAsia="Times New Roman" w:hAnsiTheme="majorHAnsi" w:cstheme="minorHAnsi"/>
          </w:rPr>
          <w:t>g</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posit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on if</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 xml:space="preserve">both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he</w:t>
        </w:r>
        <w:r w:rsidRPr="004F16DC">
          <w:rPr>
            <w:rFonts w:asciiTheme="majorHAnsi" w:eastAsia="Times New Roman" w:hAnsiTheme="majorHAnsi" w:cstheme="minorHAnsi"/>
            <w:spacing w:val="-1"/>
          </w:rPr>
          <w:t xml:space="preserve"> e</w:t>
        </w:r>
        <w:r w:rsidRPr="004F16DC">
          <w:rPr>
            <w:rFonts w:asciiTheme="majorHAnsi" w:eastAsia="Times New Roman" w:hAnsiTheme="majorHAnsi" w:cstheme="minorHAnsi"/>
            <w:spacing w:val="2"/>
          </w:rPr>
          <w:t>x</w:t>
        </w:r>
        <w:r w:rsidRPr="004F16DC">
          <w:rPr>
            <w:rFonts w:asciiTheme="majorHAnsi" w:eastAsia="Times New Roman" w:hAnsiTheme="majorHAnsi" w:cstheme="minorHAnsi"/>
          </w:rPr>
          <w:t>posure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b</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ing h</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dg</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d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nd the short posit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xml:space="preserve">on in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he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ind</w:t>
        </w:r>
        <w:r w:rsidRPr="004F16DC">
          <w:rPr>
            <w:rFonts w:asciiTheme="majorHAnsi" w:eastAsia="Times New Roman" w:hAnsiTheme="majorHAnsi" w:cstheme="minorHAnsi"/>
            <w:spacing w:val="-3"/>
          </w:rPr>
          <w:t>e</w:t>
        </w:r>
        <w:r w:rsidRPr="004F16DC">
          <w:rPr>
            <w:rFonts w:asciiTheme="majorHAnsi" w:eastAsia="Times New Roman" w:hAnsiTheme="majorHAnsi" w:cstheme="minorHAnsi"/>
          </w:rPr>
          <w:t>x</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re</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ov</w:t>
        </w:r>
        <w:r w:rsidRPr="004F16DC">
          <w:rPr>
            <w:rFonts w:asciiTheme="majorHAnsi" w:eastAsia="Times New Roman" w:hAnsiTheme="majorHAnsi" w:cstheme="minorHAnsi"/>
            <w:spacing w:val="-1"/>
          </w:rPr>
          <w:t>e</w:t>
        </w:r>
        <w:r w:rsidRPr="004F16DC">
          <w:rPr>
            <w:rFonts w:asciiTheme="majorHAnsi" w:eastAsia="Times New Roman" w:hAnsiTheme="majorHAnsi" w:cstheme="minorHAnsi"/>
            <w:spacing w:val="1"/>
          </w:rPr>
          <w:t>r</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 posit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ons und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 the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ma</w:t>
        </w:r>
        <w:r w:rsidRPr="004F16DC">
          <w:rPr>
            <w:rFonts w:asciiTheme="majorHAnsi" w:eastAsia="Times New Roman" w:hAnsiTheme="majorHAnsi" w:cstheme="minorHAnsi"/>
            <w:spacing w:val="-1"/>
          </w:rPr>
          <w:t>r</w:t>
        </w:r>
        <w:r w:rsidRPr="004F16DC">
          <w:rPr>
            <w:rFonts w:asciiTheme="majorHAnsi" w:eastAsia="Times New Roman" w:hAnsiTheme="majorHAnsi" w:cstheme="minorHAnsi"/>
            <w:spacing w:val="2"/>
          </w:rPr>
          <w:t>k</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t risk c</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pi</w:t>
        </w:r>
        <w:r w:rsidRPr="004F16DC">
          <w:rPr>
            <w:rFonts w:asciiTheme="majorHAnsi" w:eastAsia="Times New Roman" w:hAnsiTheme="majorHAnsi" w:cstheme="minorHAnsi"/>
            <w:spacing w:val="3"/>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 rul</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nd the h</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dge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is de</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med</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f</w:t>
        </w:r>
        <w:r w:rsidRPr="004F16DC">
          <w:rPr>
            <w:rFonts w:asciiTheme="majorHAnsi" w:eastAsia="Times New Roman" w:hAnsiTheme="majorHAnsi" w:cstheme="minorHAnsi"/>
            <w:spacing w:val="1"/>
          </w:rPr>
          <w:t>f</w:t>
        </w:r>
        <w:r w:rsidRPr="004F16DC">
          <w:rPr>
            <w:rFonts w:asciiTheme="majorHAnsi" w:eastAsia="Times New Roman" w:hAnsiTheme="majorHAnsi" w:cstheme="minorHAnsi"/>
            <w:spacing w:val="-1"/>
          </w:rPr>
          <w:t>ec</w:t>
        </w:r>
        <w:r w:rsidRPr="004F16DC">
          <w:rPr>
            <w:rFonts w:asciiTheme="majorHAnsi" w:eastAsia="Times New Roman" w:hAnsiTheme="majorHAnsi" w:cstheme="minorHAnsi"/>
          </w:rPr>
          <w:t>t</w:t>
        </w:r>
        <w:r w:rsidRPr="004F16DC">
          <w:rPr>
            <w:rFonts w:asciiTheme="majorHAnsi" w:eastAsia="Times New Roman" w:hAnsiTheme="majorHAnsi" w:cstheme="minorHAnsi"/>
            <w:spacing w:val="1"/>
          </w:rPr>
          <w:t>i</w:t>
        </w:r>
        <w:r w:rsidRPr="004F16DC">
          <w:rPr>
            <w:rFonts w:asciiTheme="majorHAnsi" w:eastAsia="Times New Roman" w:hAnsiTheme="majorHAnsi" w:cstheme="minorHAnsi"/>
            <w:spacing w:val="2"/>
          </w:rPr>
          <w:t>v</w:t>
        </w:r>
        <w:r w:rsidRPr="004F16DC">
          <w:rPr>
            <w:rFonts w:asciiTheme="majorHAnsi" w:eastAsia="Times New Roman" w:hAnsiTheme="majorHAnsi" w:cstheme="minorHAnsi"/>
          </w:rPr>
          <w:t>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spacing w:val="2"/>
          </w:rPr>
          <w:t>b</w:t>
        </w:r>
        <w:r w:rsidRPr="004F16DC">
          <w:rPr>
            <w:rFonts w:asciiTheme="majorHAnsi" w:eastAsia="Times New Roman" w:hAnsiTheme="majorHAnsi" w:cstheme="minorHAnsi"/>
          </w:rPr>
          <w:t>y</w:t>
        </w:r>
        <w:r w:rsidRPr="004F16DC">
          <w:rPr>
            <w:rFonts w:asciiTheme="majorHAnsi" w:eastAsia="Times New Roman" w:hAnsiTheme="majorHAnsi" w:cstheme="minorHAnsi"/>
            <w:spacing w:val="-5"/>
          </w:rPr>
          <w:t xml:space="preserve"> </w:t>
        </w:r>
        <w:r w:rsidRPr="004F16DC">
          <w:rPr>
            <w:rFonts w:asciiTheme="majorHAnsi" w:eastAsia="Times New Roman" w:hAnsiTheme="majorHAnsi" w:cstheme="minorHAnsi"/>
          </w:rPr>
          <w:t>t</w:t>
        </w:r>
        <w:r w:rsidRPr="004F16DC">
          <w:rPr>
            <w:rFonts w:asciiTheme="majorHAnsi" w:eastAsia="Times New Roman" w:hAnsiTheme="majorHAnsi" w:cstheme="minorHAnsi"/>
            <w:spacing w:val="3"/>
          </w:rPr>
          <w:t>h</w:t>
        </w:r>
        <w:r w:rsidRPr="004F16DC">
          <w:rPr>
            <w:rFonts w:asciiTheme="majorHAnsi" w:eastAsia="Times New Roman" w:hAnsiTheme="majorHAnsi" w:cstheme="minorHAnsi"/>
          </w:rPr>
          <w:t>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hold</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xml:space="preserve">ng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ompa</w:t>
        </w:r>
        <w:r w:rsidRPr="004F16DC">
          <w:rPr>
            <w:rFonts w:asciiTheme="majorHAnsi" w:eastAsia="Times New Roman" w:hAnsiTheme="majorHAnsi" w:cstheme="minorHAnsi"/>
            <w:spacing w:val="2"/>
          </w:rPr>
          <w:t>n</w:t>
        </w:r>
        <w:r w:rsidRPr="004F16DC">
          <w:rPr>
            <w:rFonts w:asciiTheme="majorHAnsi" w:eastAsia="Times New Roman" w:hAnsiTheme="majorHAnsi" w:cstheme="minorHAnsi"/>
            <w:spacing w:val="-4"/>
          </w:rPr>
          <w:t>y</w:t>
        </w:r>
        <w:r w:rsidRPr="004F16DC">
          <w:rPr>
            <w:rFonts w:asciiTheme="majorHAnsi" w:eastAsia="Times New Roman" w:hAnsiTheme="majorHAnsi" w:cstheme="minorHAnsi"/>
            <w:spacing w:val="1"/>
          </w:rPr>
          <w:t>’</w:t>
        </w:r>
        <w:r w:rsidRPr="004F16DC">
          <w:rPr>
            <w:rFonts w:asciiTheme="majorHAnsi" w:eastAsia="Times New Roman" w:hAnsiTheme="majorHAnsi" w:cstheme="minorHAnsi"/>
          </w:rPr>
          <w:t>s in</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w:t>
        </w:r>
        <w:r w:rsidRPr="004F16DC">
          <w:rPr>
            <w:rFonts w:asciiTheme="majorHAnsi" w:eastAsia="Times New Roman" w:hAnsiTheme="majorHAnsi" w:cstheme="minorHAnsi"/>
            <w:spacing w:val="1"/>
          </w:rPr>
          <w:t>n</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 cont</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ol pr</w:t>
        </w:r>
        <w:r w:rsidRPr="004F16DC">
          <w:rPr>
            <w:rFonts w:asciiTheme="majorHAnsi" w:eastAsia="Times New Roman" w:hAnsiTheme="majorHAnsi" w:cstheme="minorHAnsi"/>
            <w:spacing w:val="2"/>
          </w:rPr>
          <w:t>o</w:t>
        </w:r>
        <w:r w:rsidRPr="004F16DC">
          <w:rPr>
            <w:rFonts w:asciiTheme="majorHAnsi" w:eastAsia="Times New Roman" w:hAnsiTheme="majorHAnsi" w:cstheme="minorHAnsi"/>
            <w:spacing w:val="-1"/>
          </w:rPr>
          <w:t>c</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sses.</w:t>
        </w:r>
      </w:ins>
    </w:p>
    <w:p w14:paraId="22DA050D" w14:textId="77777777" w:rsidR="007A665E" w:rsidRPr="00AE2733" w:rsidRDefault="007A665E" w:rsidP="0029105C">
      <w:pPr>
        <w:spacing w:before="17" w:after="0" w:line="260" w:lineRule="exact"/>
        <w:ind w:left="360"/>
        <w:rPr>
          <w:ins w:id="1869" w:author="Osterhus, Brian" w:date="2013-09-12T20:43:00Z"/>
          <w:rFonts w:asciiTheme="majorHAnsi" w:hAnsiTheme="majorHAnsi" w:cstheme="minorHAnsi"/>
        </w:rPr>
      </w:pPr>
    </w:p>
    <w:p w14:paraId="53262213" w14:textId="77777777" w:rsidR="007A665E" w:rsidRPr="004F16DC" w:rsidRDefault="007A665E" w:rsidP="0029105C">
      <w:pPr>
        <w:spacing w:after="0" w:line="240" w:lineRule="auto"/>
        <w:ind w:left="360" w:right="-20"/>
        <w:rPr>
          <w:ins w:id="1870" w:author="Osterhus, Brian" w:date="2013-09-12T20:43:00Z"/>
          <w:rFonts w:asciiTheme="majorHAnsi" w:eastAsia="Times New Roman" w:hAnsiTheme="majorHAnsi" w:cstheme="minorHAnsi"/>
        </w:rPr>
      </w:pPr>
      <w:ins w:id="1871" w:author="Osterhus, Brian" w:date="2013-09-12T20:43:00Z">
        <w:r w:rsidRPr="004F16DC">
          <w:rPr>
            <w:rFonts w:asciiTheme="majorHAnsi" w:eastAsia="Times New Roman" w:hAnsiTheme="majorHAnsi" w:cstheme="minorHAnsi"/>
            <w:b/>
            <w:bCs/>
            <w:spacing w:val="1"/>
          </w:rPr>
          <w:t>b</w:t>
        </w:r>
        <w:r w:rsidRPr="004F16DC">
          <w:rPr>
            <w:rFonts w:asciiTheme="majorHAnsi" w:eastAsia="Times New Roman" w:hAnsiTheme="majorHAnsi" w:cstheme="minorHAnsi"/>
            <w:b/>
            <w:bCs/>
          </w:rPr>
          <w:t>.   R</w:t>
        </w:r>
        <w:r w:rsidRPr="004F16DC">
          <w:rPr>
            <w:rFonts w:asciiTheme="majorHAnsi" w:eastAsia="Times New Roman" w:hAnsiTheme="majorHAnsi" w:cstheme="minorHAnsi"/>
            <w:b/>
            <w:bCs/>
            <w:spacing w:val="-1"/>
          </w:rPr>
          <w:t>ec</w:t>
        </w:r>
        <w:r w:rsidRPr="004F16DC">
          <w:rPr>
            <w:rFonts w:asciiTheme="majorHAnsi" w:eastAsia="Times New Roman" w:hAnsiTheme="majorHAnsi" w:cstheme="minorHAnsi"/>
            <w:b/>
            <w:bCs/>
          </w:rPr>
          <w:t>i</w:t>
        </w:r>
        <w:r w:rsidRPr="004F16DC">
          <w:rPr>
            <w:rFonts w:asciiTheme="majorHAnsi" w:eastAsia="Times New Roman" w:hAnsiTheme="majorHAnsi" w:cstheme="minorHAnsi"/>
            <w:b/>
            <w:bCs/>
            <w:spacing w:val="1"/>
          </w:rPr>
          <w:t>p</w:t>
        </w:r>
        <w:r w:rsidRPr="004F16DC">
          <w:rPr>
            <w:rFonts w:asciiTheme="majorHAnsi" w:eastAsia="Times New Roman" w:hAnsiTheme="majorHAnsi" w:cstheme="minorHAnsi"/>
            <w:b/>
            <w:bCs/>
            <w:spacing w:val="-1"/>
          </w:rPr>
          <w:t>r</w:t>
        </w:r>
        <w:r w:rsidRPr="004F16DC">
          <w:rPr>
            <w:rFonts w:asciiTheme="majorHAnsi" w:eastAsia="Times New Roman" w:hAnsiTheme="majorHAnsi" w:cstheme="minorHAnsi"/>
            <w:b/>
            <w:bCs/>
          </w:rPr>
          <w:t>o</w:t>
        </w:r>
        <w:r w:rsidRPr="004F16DC">
          <w:rPr>
            <w:rFonts w:asciiTheme="majorHAnsi" w:eastAsia="Times New Roman" w:hAnsiTheme="majorHAnsi" w:cstheme="minorHAnsi"/>
            <w:b/>
            <w:bCs/>
            <w:spacing w:val="-1"/>
          </w:rPr>
          <w:t>c</w:t>
        </w:r>
        <w:r w:rsidRPr="004F16DC">
          <w:rPr>
            <w:rFonts w:asciiTheme="majorHAnsi" w:eastAsia="Times New Roman" w:hAnsiTheme="majorHAnsi" w:cstheme="minorHAnsi"/>
            <w:b/>
            <w:bCs/>
          </w:rPr>
          <w:t>al c</w:t>
        </w:r>
        <w:r w:rsidRPr="004F16DC">
          <w:rPr>
            <w:rFonts w:asciiTheme="majorHAnsi" w:eastAsia="Times New Roman" w:hAnsiTheme="majorHAnsi" w:cstheme="minorHAnsi"/>
            <w:b/>
            <w:bCs/>
            <w:spacing w:val="-1"/>
          </w:rPr>
          <w:t>r</w:t>
        </w:r>
        <w:r w:rsidRPr="004F16DC">
          <w:rPr>
            <w:rFonts w:asciiTheme="majorHAnsi" w:eastAsia="Times New Roman" w:hAnsiTheme="majorHAnsi" w:cstheme="minorHAnsi"/>
            <w:b/>
            <w:bCs/>
          </w:rPr>
          <w:t>os</w:t>
        </w:r>
        <w:r w:rsidRPr="004F16DC">
          <w:rPr>
            <w:rFonts w:asciiTheme="majorHAnsi" w:eastAsia="Times New Roman" w:hAnsiTheme="majorHAnsi" w:cstheme="minorHAnsi"/>
            <w:b/>
            <w:bCs/>
            <w:spacing w:val="3"/>
          </w:rPr>
          <w:t>s</w:t>
        </w:r>
        <w:r w:rsidRPr="004F16DC">
          <w:rPr>
            <w:rFonts w:asciiTheme="majorHAnsi" w:eastAsia="Times New Roman" w:hAnsiTheme="majorHAnsi" w:cstheme="minorHAnsi"/>
            <w:b/>
            <w:bCs/>
            <w:spacing w:val="-1"/>
          </w:rPr>
          <w:t>-</w:t>
        </w:r>
        <w:r w:rsidRPr="004F16DC">
          <w:rPr>
            <w:rFonts w:asciiTheme="majorHAnsi" w:eastAsia="Times New Roman" w:hAnsiTheme="majorHAnsi" w:cstheme="minorHAnsi"/>
            <w:b/>
            <w:bCs/>
            <w:spacing w:val="1"/>
          </w:rPr>
          <w:t>h</w:t>
        </w:r>
        <w:r w:rsidRPr="004F16DC">
          <w:rPr>
            <w:rFonts w:asciiTheme="majorHAnsi" w:eastAsia="Times New Roman" w:hAnsiTheme="majorHAnsi" w:cstheme="minorHAnsi"/>
            <w:b/>
            <w:bCs/>
          </w:rPr>
          <w:t>ol</w:t>
        </w:r>
        <w:r w:rsidRPr="004F16DC">
          <w:rPr>
            <w:rFonts w:asciiTheme="majorHAnsi" w:eastAsia="Times New Roman" w:hAnsiTheme="majorHAnsi" w:cstheme="minorHAnsi"/>
            <w:b/>
            <w:bCs/>
            <w:spacing w:val="1"/>
          </w:rPr>
          <w:t>d</w:t>
        </w:r>
        <w:r w:rsidRPr="004F16DC">
          <w:rPr>
            <w:rFonts w:asciiTheme="majorHAnsi" w:eastAsia="Times New Roman" w:hAnsiTheme="majorHAnsi" w:cstheme="minorHAnsi"/>
            <w:b/>
            <w:bCs/>
          </w:rPr>
          <w:t>i</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 xml:space="preserve">gs </w:t>
        </w:r>
        <w:r w:rsidRPr="004F16DC">
          <w:rPr>
            <w:rFonts w:asciiTheme="majorHAnsi" w:eastAsia="Times New Roman" w:hAnsiTheme="majorHAnsi" w:cstheme="minorHAnsi"/>
            <w:b/>
            <w:bCs/>
            <w:spacing w:val="-2"/>
          </w:rPr>
          <w:t>i</w:t>
        </w:r>
        <w:r w:rsidRPr="004F16DC">
          <w:rPr>
            <w:rFonts w:asciiTheme="majorHAnsi" w:eastAsia="Times New Roman" w:hAnsiTheme="majorHAnsi" w:cstheme="minorHAnsi"/>
            <w:b/>
            <w:bCs/>
          </w:rPr>
          <w:t>n</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spacing w:val="-1"/>
          </w:rPr>
          <w:t>t</w:t>
        </w:r>
        <w:r w:rsidRPr="004F16DC">
          <w:rPr>
            <w:rFonts w:asciiTheme="majorHAnsi" w:eastAsia="Times New Roman" w:hAnsiTheme="majorHAnsi" w:cstheme="minorHAnsi"/>
            <w:b/>
            <w:bCs/>
            <w:spacing w:val="1"/>
          </w:rPr>
          <w:t>h</w:t>
        </w:r>
        <w:r w:rsidRPr="004F16DC">
          <w:rPr>
            <w:rFonts w:asciiTheme="majorHAnsi" w:eastAsia="Times New Roman" w:hAnsiTheme="majorHAnsi" w:cstheme="minorHAnsi"/>
            <w:b/>
            <w:bCs/>
          </w:rPr>
          <w:t>e</w:t>
        </w:r>
        <w:r w:rsidRPr="004F16DC">
          <w:rPr>
            <w:rFonts w:asciiTheme="majorHAnsi" w:eastAsia="Times New Roman" w:hAnsiTheme="majorHAnsi" w:cstheme="minorHAnsi"/>
            <w:b/>
            <w:bCs/>
            <w:spacing w:val="-1"/>
          </w:rPr>
          <w:t xml:space="preserve"> c</w:t>
        </w:r>
        <w:r w:rsidRPr="004F16DC">
          <w:rPr>
            <w:rFonts w:asciiTheme="majorHAnsi" w:eastAsia="Times New Roman" w:hAnsiTheme="majorHAnsi" w:cstheme="minorHAnsi"/>
            <w:b/>
            <w:bCs/>
          </w:rPr>
          <w:t>a</w:t>
        </w:r>
        <w:r w:rsidRPr="004F16DC">
          <w:rPr>
            <w:rFonts w:asciiTheme="majorHAnsi" w:eastAsia="Times New Roman" w:hAnsiTheme="majorHAnsi" w:cstheme="minorHAnsi"/>
            <w:b/>
            <w:bCs/>
            <w:spacing w:val="1"/>
          </w:rPr>
          <w:t>p</w:t>
        </w:r>
        <w:r w:rsidRPr="004F16DC">
          <w:rPr>
            <w:rFonts w:asciiTheme="majorHAnsi" w:eastAsia="Times New Roman" w:hAnsiTheme="majorHAnsi" w:cstheme="minorHAnsi"/>
            <w:b/>
            <w:bCs/>
          </w:rPr>
          <w:t>ital of</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rPr>
          <w:t>fina</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spacing w:val="-1"/>
          </w:rPr>
          <w:t>c</w:t>
        </w:r>
        <w:r w:rsidRPr="004F16DC">
          <w:rPr>
            <w:rFonts w:asciiTheme="majorHAnsi" w:eastAsia="Times New Roman" w:hAnsiTheme="majorHAnsi" w:cstheme="minorHAnsi"/>
            <w:b/>
            <w:bCs/>
          </w:rPr>
          <w:t>ial</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spacing w:val="-2"/>
          </w:rPr>
          <w:t>i</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sti</w:t>
        </w:r>
        <w:r w:rsidRPr="004F16DC">
          <w:rPr>
            <w:rFonts w:asciiTheme="majorHAnsi" w:eastAsia="Times New Roman" w:hAnsiTheme="majorHAnsi" w:cstheme="minorHAnsi"/>
            <w:b/>
            <w:bCs/>
            <w:spacing w:val="-1"/>
          </w:rPr>
          <w:t>t</w:t>
        </w:r>
        <w:r w:rsidRPr="004F16DC">
          <w:rPr>
            <w:rFonts w:asciiTheme="majorHAnsi" w:eastAsia="Times New Roman" w:hAnsiTheme="majorHAnsi" w:cstheme="minorHAnsi"/>
            <w:b/>
            <w:bCs/>
            <w:spacing w:val="1"/>
          </w:rPr>
          <w:t>u</w:t>
        </w:r>
        <w:r w:rsidRPr="004F16DC">
          <w:rPr>
            <w:rFonts w:asciiTheme="majorHAnsi" w:eastAsia="Times New Roman" w:hAnsiTheme="majorHAnsi" w:cstheme="minorHAnsi"/>
            <w:b/>
            <w:bCs/>
          </w:rPr>
          <w:t>tion</w:t>
        </w:r>
        <w:r w:rsidRPr="004F16DC">
          <w:rPr>
            <w:rFonts w:asciiTheme="majorHAnsi" w:eastAsia="Times New Roman" w:hAnsiTheme="majorHAnsi" w:cstheme="minorHAnsi"/>
            <w:b/>
            <w:bCs/>
            <w:spacing w:val="5"/>
          </w:rPr>
          <w:t>s</w:t>
        </w:r>
        <w:r w:rsidRPr="004F16DC">
          <w:rPr>
            <w:rFonts w:asciiTheme="majorHAnsi" w:eastAsia="Times New Roman" w:hAnsiTheme="majorHAnsi" w:cstheme="minorHAnsi"/>
            <w:b/>
            <w:bCs/>
          </w:rPr>
          <w:t>.</w:t>
        </w:r>
      </w:ins>
    </w:p>
    <w:p w14:paraId="31BAC246" w14:textId="77777777" w:rsidR="00246C8A" w:rsidRDefault="00246C8A" w:rsidP="00246C8A">
      <w:pPr>
        <w:tabs>
          <w:tab w:val="left" w:pos="900"/>
          <w:tab w:val="left" w:pos="1260"/>
          <w:tab w:val="left" w:pos="1352"/>
          <w:tab w:val="left" w:pos="2160"/>
          <w:tab w:val="left" w:pos="4652"/>
        </w:tabs>
        <w:spacing w:after="0" w:line="240" w:lineRule="auto"/>
        <w:ind w:left="360"/>
        <w:rPr>
          <w:ins w:id="1872" w:author="Osterhus, Brian" w:date="2013-09-25T13:22:00Z"/>
          <w:rFonts w:asciiTheme="majorHAnsi" w:hAnsiTheme="majorHAnsi" w:cstheme="minorHAnsi"/>
        </w:rPr>
      </w:pPr>
      <w:ins w:id="1873" w:author="Osterhus, Brian" w:date="2013-09-25T13:22:00Z">
        <w:r w:rsidRPr="004F16DC">
          <w:rPr>
            <w:rFonts w:asciiTheme="majorHAnsi" w:hAnsiTheme="majorHAnsi" w:cstheme="minorHAnsi"/>
          </w:rPr>
          <w:t>Do not apply any transition provision multiplier for this item. These phase-out provisions are only reflected in the subtotal, item 95 below.</w:t>
        </w:r>
      </w:ins>
    </w:p>
    <w:p w14:paraId="64BBB432" w14:textId="77777777" w:rsidR="00246C8A" w:rsidRPr="004F16DC" w:rsidRDefault="00246C8A" w:rsidP="00246C8A">
      <w:pPr>
        <w:tabs>
          <w:tab w:val="left" w:pos="900"/>
          <w:tab w:val="left" w:pos="1260"/>
          <w:tab w:val="left" w:pos="1352"/>
          <w:tab w:val="left" w:pos="2160"/>
          <w:tab w:val="left" w:pos="4652"/>
        </w:tabs>
        <w:spacing w:after="0" w:line="240" w:lineRule="auto"/>
        <w:ind w:left="360"/>
        <w:rPr>
          <w:ins w:id="1874" w:author="Osterhus, Brian" w:date="2013-09-25T13:22:00Z"/>
          <w:rFonts w:asciiTheme="majorHAnsi" w:hAnsiTheme="majorHAnsi" w:cstheme="minorHAnsi"/>
        </w:rPr>
      </w:pPr>
    </w:p>
    <w:p w14:paraId="78F615E1" w14:textId="77777777" w:rsidR="007A665E" w:rsidRPr="004F16DC" w:rsidRDefault="007A665E" w:rsidP="0029105C">
      <w:pPr>
        <w:spacing w:after="0" w:line="240" w:lineRule="auto"/>
        <w:ind w:left="360" w:right="-20"/>
        <w:rPr>
          <w:ins w:id="1875" w:author="Osterhus, Brian" w:date="2013-09-12T20:43:00Z"/>
          <w:rFonts w:asciiTheme="majorHAnsi" w:eastAsia="Times New Roman" w:hAnsiTheme="majorHAnsi" w:cstheme="minorHAnsi"/>
        </w:rPr>
      </w:pPr>
      <w:ins w:id="1876" w:author="Osterhus, Brian" w:date="2013-09-12T20:43:00Z">
        <w:r w:rsidRPr="004F16DC">
          <w:rPr>
            <w:rFonts w:asciiTheme="majorHAnsi" w:eastAsia="Times New Roman" w:hAnsiTheme="majorHAnsi" w:cstheme="minorHAnsi"/>
            <w:spacing w:val="-3"/>
          </w:rPr>
          <w:t>I</w:t>
        </w:r>
        <w:r w:rsidRPr="004F16DC">
          <w:rPr>
            <w:rFonts w:asciiTheme="majorHAnsi" w:eastAsia="Times New Roman" w:hAnsiTheme="majorHAnsi" w:cstheme="minorHAnsi"/>
            <w:spacing w:val="2"/>
          </w:rPr>
          <w:t>n</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lude inv</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st</w:t>
        </w:r>
        <w:r w:rsidRPr="004F16DC">
          <w:rPr>
            <w:rFonts w:asciiTheme="majorHAnsi" w:eastAsia="Times New Roman" w:hAnsiTheme="majorHAnsi" w:cstheme="minorHAnsi"/>
            <w:spacing w:val="1"/>
          </w:rPr>
          <w:t>m</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nts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 the tier</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 xml:space="preserve">2 </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l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nstrumen</w:t>
        </w:r>
        <w:r w:rsidRPr="004F16DC">
          <w:rPr>
            <w:rFonts w:asciiTheme="majorHAnsi" w:eastAsia="Times New Roman" w:hAnsiTheme="majorHAnsi" w:cstheme="minorHAnsi"/>
            <w:spacing w:val="2"/>
          </w:rPr>
          <w:t>t</w:t>
        </w:r>
        <w:r w:rsidRPr="004F16DC">
          <w:rPr>
            <w:rFonts w:asciiTheme="majorHAnsi" w:eastAsia="Times New Roman" w:hAnsiTheme="majorHAnsi" w:cstheme="minorHAnsi"/>
          </w:rPr>
          <w:t>s of oth</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r </w:t>
        </w:r>
        <w:r w:rsidRPr="004F16DC">
          <w:rPr>
            <w:rFonts w:asciiTheme="majorHAnsi" w:eastAsia="Times New Roman" w:hAnsiTheme="majorHAnsi" w:cstheme="minorHAnsi"/>
            <w:spacing w:val="-1"/>
          </w:rPr>
          <w:t>f</w:t>
        </w:r>
        <w:r w:rsidRPr="004F16DC">
          <w:rPr>
            <w:rFonts w:asciiTheme="majorHAnsi" w:eastAsia="Times New Roman" w:hAnsiTheme="majorHAnsi" w:cstheme="minorHAnsi"/>
          </w:rPr>
          <w:t>ina</w:t>
        </w:r>
        <w:r w:rsidRPr="004F16DC">
          <w:rPr>
            <w:rFonts w:asciiTheme="majorHAnsi" w:eastAsia="Times New Roman" w:hAnsiTheme="majorHAnsi" w:cstheme="minorHAnsi"/>
            <w:spacing w:val="2"/>
          </w:rPr>
          <w:t>n</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ial inst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tu</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 xml:space="preserve">ions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h</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t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he</w:t>
        </w:r>
      </w:ins>
    </w:p>
    <w:p w14:paraId="13B256EC" w14:textId="77777777" w:rsidR="007A665E" w:rsidRPr="004F16DC" w:rsidRDefault="007A665E" w:rsidP="0029105C">
      <w:pPr>
        <w:spacing w:after="0" w:line="240" w:lineRule="auto"/>
        <w:ind w:left="360" w:right="111"/>
        <w:rPr>
          <w:ins w:id="1877" w:author="Osterhus, Brian" w:date="2013-09-12T20:43:00Z"/>
          <w:rFonts w:asciiTheme="majorHAnsi" w:eastAsia="Times New Roman" w:hAnsiTheme="majorHAnsi" w:cstheme="minorHAnsi"/>
        </w:rPr>
      </w:pPr>
      <w:ins w:id="1878" w:author="Osterhus, Brian" w:date="2013-09-12T20:43:00Z">
        <w:r w:rsidRPr="004F16DC">
          <w:rPr>
            <w:rFonts w:asciiTheme="majorHAnsi" w:eastAsia="Times New Roman" w:hAnsiTheme="majorHAnsi" w:cstheme="minorHAnsi"/>
          </w:rPr>
          <w:t>hold</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ng</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ompa</w:t>
        </w:r>
        <w:r w:rsidRPr="004F16DC">
          <w:rPr>
            <w:rFonts w:asciiTheme="majorHAnsi" w:eastAsia="Times New Roman" w:hAnsiTheme="majorHAnsi" w:cstheme="minorHAnsi"/>
            <w:spacing w:val="4"/>
          </w:rPr>
          <w:t>n</w:t>
        </w:r>
        <w:r w:rsidRPr="004F16DC">
          <w:rPr>
            <w:rFonts w:asciiTheme="majorHAnsi" w:eastAsia="Times New Roman" w:hAnsiTheme="majorHAnsi" w:cstheme="minorHAnsi"/>
          </w:rPr>
          <w:t>y</w:t>
        </w:r>
        <w:r w:rsidRPr="004F16DC">
          <w:rPr>
            <w:rFonts w:asciiTheme="majorHAnsi" w:eastAsia="Times New Roman" w:hAnsiTheme="majorHAnsi" w:cstheme="minorHAnsi"/>
            <w:spacing w:val="-4"/>
          </w:rPr>
          <w:t xml:space="preserve"> </w:t>
        </w:r>
        <w:r w:rsidRPr="004F16DC">
          <w:rPr>
            <w:rFonts w:asciiTheme="majorHAnsi" w:eastAsia="Times New Roman" w:hAnsiTheme="majorHAnsi" w:cstheme="minorHAnsi"/>
          </w:rPr>
          <w:t xml:space="preserve">holds </w:t>
        </w:r>
        <w:r w:rsidRPr="004F16DC">
          <w:rPr>
            <w:rFonts w:asciiTheme="majorHAnsi" w:eastAsia="Times New Roman" w:hAnsiTheme="majorHAnsi" w:cstheme="minorHAnsi"/>
            <w:spacing w:val="1"/>
          </w:rPr>
          <w:t>r</w:t>
        </w:r>
        <w:r w:rsidRPr="004F16DC">
          <w:rPr>
            <w:rFonts w:asciiTheme="majorHAnsi" w:eastAsia="Times New Roman" w:hAnsiTheme="majorHAnsi" w:cstheme="minorHAnsi"/>
            <w:spacing w:val="-1"/>
          </w:rPr>
          <w:t>ec</w:t>
        </w:r>
        <w:r w:rsidRPr="004F16DC">
          <w:rPr>
            <w:rFonts w:asciiTheme="majorHAnsi" w:eastAsia="Times New Roman" w:hAnsiTheme="majorHAnsi" w:cstheme="minorHAnsi"/>
          </w:rPr>
          <w:t>ipro</w:t>
        </w:r>
        <w:r w:rsidRPr="004F16DC">
          <w:rPr>
            <w:rFonts w:asciiTheme="majorHAnsi" w:eastAsia="Times New Roman" w:hAnsiTheme="majorHAnsi" w:cstheme="minorHAnsi"/>
            <w:spacing w:val="1"/>
          </w:rPr>
          <w:t>c</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w:t>
        </w:r>
        <w:r w:rsidRPr="004F16DC">
          <w:rPr>
            <w:rFonts w:asciiTheme="majorHAnsi" w:eastAsia="Times New Roman" w:hAnsiTheme="majorHAnsi" w:cstheme="minorHAnsi"/>
            <w:spacing w:val="3"/>
          </w:rPr>
          <w:t>l</w:t>
        </w:r>
        <w:r w:rsidRPr="004F16DC">
          <w:rPr>
            <w:rFonts w:asciiTheme="majorHAnsi" w:eastAsia="Times New Roman" w:hAnsiTheme="majorHAnsi" w:cstheme="minorHAnsi"/>
            <w:spacing w:val="-5"/>
          </w:rPr>
          <w:t>y</w:t>
        </w:r>
        <w:r w:rsidRPr="004F16DC">
          <w:rPr>
            <w:rFonts w:asciiTheme="majorHAnsi" w:eastAsia="Times New Roman" w:hAnsiTheme="majorHAnsi" w:cstheme="minorHAnsi"/>
          </w:rPr>
          <w:t>, w</w:t>
        </w:r>
        <w:r w:rsidRPr="004F16DC">
          <w:rPr>
            <w:rFonts w:asciiTheme="majorHAnsi" w:eastAsia="Times New Roman" w:hAnsiTheme="majorHAnsi" w:cstheme="minorHAnsi"/>
            <w:spacing w:val="2"/>
          </w:rPr>
          <w:t>h</w:t>
        </w:r>
        <w:r w:rsidRPr="004F16DC">
          <w:rPr>
            <w:rFonts w:asciiTheme="majorHAnsi" w:eastAsia="Times New Roman" w:hAnsiTheme="majorHAnsi" w:cstheme="minorHAnsi"/>
            <w:spacing w:val="-1"/>
          </w:rPr>
          <w:t>e</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such</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spacing w:val="1"/>
          </w:rPr>
          <w:t>r</w:t>
        </w:r>
        <w:r w:rsidRPr="004F16DC">
          <w:rPr>
            <w:rFonts w:asciiTheme="majorHAnsi" w:eastAsia="Times New Roman" w:hAnsiTheme="majorHAnsi" w:cstheme="minorHAnsi"/>
            <w:spacing w:val="-1"/>
          </w:rPr>
          <w:t>ec</w:t>
        </w:r>
        <w:r w:rsidRPr="004F16DC">
          <w:rPr>
            <w:rFonts w:asciiTheme="majorHAnsi" w:eastAsia="Times New Roman" w:hAnsiTheme="majorHAnsi" w:cstheme="minorHAnsi"/>
          </w:rPr>
          <w:t>ipro</w:t>
        </w:r>
        <w:r w:rsidRPr="004F16DC">
          <w:rPr>
            <w:rFonts w:asciiTheme="majorHAnsi" w:eastAsia="Times New Roman" w:hAnsiTheme="majorHAnsi" w:cstheme="minorHAnsi"/>
            <w:spacing w:val="1"/>
          </w:rPr>
          <w:t>c</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 c</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ossho</w:t>
        </w:r>
        <w:r w:rsidRPr="004F16DC">
          <w:rPr>
            <w:rFonts w:asciiTheme="majorHAnsi" w:eastAsia="Times New Roman" w:hAnsiTheme="majorHAnsi" w:cstheme="minorHAnsi"/>
            <w:spacing w:val="1"/>
          </w:rPr>
          <w:t>l</w:t>
        </w:r>
        <w:r w:rsidRPr="004F16DC">
          <w:rPr>
            <w:rFonts w:asciiTheme="majorHAnsi" w:eastAsia="Times New Roman" w:hAnsiTheme="majorHAnsi" w:cstheme="minorHAnsi"/>
          </w:rPr>
          <w:t>di</w:t>
        </w:r>
        <w:r w:rsidRPr="004F16DC">
          <w:rPr>
            <w:rFonts w:asciiTheme="majorHAnsi" w:eastAsia="Times New Roman" w:hAnsiTheme="majorHAnsi" w:cstheme="minorHAnsi"/>
            <w:spacing w:val="3"/>
          </w:rPr>
          <w:t>n</w:t>
        </w:r>
        <w:r w:rsidRPr="004F16DC">
          <w:rPr>
            <w:rFonts w:asciiTheme="majorHAnsi" w:eastAsia="Times New Roman" w:hAnsiTheme="majorHAnsi" w:cstheme="minorHAnsi"/>
            <w:spacing w:val="-2"/>
          </w:rPr>
          <w:t>g</w:t>
        </w:r>
        <w:r w:rsidRPr="004F16DC">
          <w:rPr>
            <w:rFonts w:asciiTheme="majorHAnsi" w:eastAsia="Times New Roman" w:hAnsiTheme="majorHAnsi" w:cstheme="minorHAnsi"/>
          </w:rPr>
          <w:t xml:space="preserve">s </w:t>
        </w:r>
        <w:r w:rsidRPr="004F16DC">
          <w:rPr>
            <w:rFonts w:asciiTheme="majorHAnsi" w:eastAsia="Times New Roman" w:hAnsiTheme="majorHAnsi" w:cstheme="minorHAnsi"/>
            <w:spacing w:val="2"/>
          </w:rPr>
          <w:t>r</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sult</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spacing w:val="-1"/>
          </w:rPr>
          <w:t>f</w:t>
        </w:r>
        <w:r w:rsidRPr="004F16DC">
          <w:rPr>
            <w:rFonts w:asciiTheme="majorHAnsi" w:eastAsia="Times New Roman" w:hAnsiTheme="majorHAnsi" w:cstheme="minorHAnsi"/>
          </w:rPr>
          <w:t>rom a</w:t>
        </w:r>
        <w:r w:rsidRPr="004F16DC">
          <w:rPr>
            <w:rFonts w:asciiTheme="majorHAnsi" w:eastAsia="Times New Roman" w:hAnsiTheme="majorHAnsi" w:cstheme="minorHAnsi"/>
            <w:spacing w:val="-1"/>
          </w:rPr>
          <w:t xml:space="preserve"> f</w:t>
        </w:r>
        <w:r w:rsidRPr="004F16DC">
          <w:rPr>
            <w:rFonts w:asciiTheme="majorHAnsi" w:eastAsia="Times New Roman" w:hAnsiTheme="majorHAnsi" w:cstheme="minorHAnsi"/>
          </w:rPr>
          <w:t>o</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 xml:space="preserve">mal </w:t>
        </w:r>
        <w:r w:rsidRPr="004F16DC">
          <w:rPr>
            <w:rFonts w:asciiTheme="majorHAnsi" w:eastAsia="Times New Roman" w:hAnsiTheme="majorHAnsi" w:cstheme="minorHAnsi"/>
            <w:spacing w:val="2"/>
          </w:rPr>
          <w:t>o</w:t>
        </w:r>
        <w:r w:rsidRPr="004F16DC">
          <w:rPr>
            <w:rFonts w:asciiTheme="majorHAnsi" w:eastAsia="Times New Roman" w:hAnsiTheme="majorHAnsi" w:cstheme="minorHAnsi"/>
          </w:rPr>
          <w:t>r info</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 xml:space="preserve">mal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r</w:t>
        </w:r>
        <w:r w:rsidRPr="004F16DC">
          <w:rPr>
            <w:rFonts w:asciiTheme="majorHAnsi" w:eastAsia="Times New Roman" w:hAnsiTheme="majorHAnsi" w:cstheme="minorHAnsi"/>
            <w:spacing w:val="1"/>
          </w:rPr>
          <w:t>r</w:t>
        </w:r>
        <w:r w:rsidRPr="004F16DC">
          <w:rPr>
            <w:rFonts w:asciiTheme="majorHAnsi" w:eastAsia="Times New Roman" w:hAnsiTheme="majorHAnsi" w:cstheme="minorHAnsi"/>
            <w:spacing w:val="-1"/>
          </w:rPr>
          <w:t>a</w:t>
        </w:r>
        <w:r w:rsidRPr="004F16DC">
          <w:rPr>
            <w:rFonts w:asciiTheme="majorHAnsi" w:eastAsia="Times New Roman" w:hAnsiTheme="majorHAnsi" w:cstheme="minorHAnsi"/>
            <w:spacing w:val="2"/>
          </w:rPr>
          <w:t>n</w:t>
        </w:r>
        <w:r w:rsidRPr="004F16DC">
          <w:rPr>
            <w:rFonts w:asciiTheme="majorHAnsi" w:eastAsia="Times New Roman" w:hAnsiTheme="majorHAnsi" w:cstheme="minorHAnsi"/>
            <w:spacing w:val="-2"/>
          </w:rPr>
          <w:t>g</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ment to</w:t>
        </w:r>
        <w:r w:rsidRPr="004F16DC">
          <w:rPr>
            <w:rFonts w:asciiTheme="majorHAnsi" w:eastAsia="Times New Roman" w:hAnsiTheme="majorHAnsi" w:cstheme="minorHAnsi"/>
            <w:spacing w:val="3"/>
          </w:rPr>
          <w:t xml:space="preserve"> </w:t>
        </w:r>
        <w:r w:rsidRPr="004F16DC">
          <w:rPr>
            <w:rFonts w:asciiTheme="majorHAnsi" w:eastAsia="Times New Roman" w:hAnsiTheme="majorHAnsi" w:cstheme="minorHAnsi"/>
          </w:rPr>
          <w:t>sw</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p, </w:t>
        </w:r>
        <w:r w:rsidRPr="004F16DC">
          <w:rPr>
            <w:rFonts w:asciiTheme="majorHAnsi" w:eastAsia="Times New Roman" w:hAnsiTheme="majorHAnsi" w:cstheme="minorHAnsi"/>
            <w:spacing w:val="-1"/>
          </w:rPr>
          <w:t>e</w:t>
        </w:r>
        <w:r w:rsidRPr="004F16DC">
          <w:rPr>
            <w:rFonts w:asciiTheme="majorHAnsi" w:eastAsia="Times New Roman" w:hAnsiTheme="majorHAnsi" w:cstheme="minorHAnsi"/>
            <w:spacing w:val="2"/>
          </w:rPr>
          <w:t>x</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h</w:t>
        </w:r>
        <w:r w:rsidRPr="004F16DC">
          <w:rPr>
            <w:rFonts w:asciiTheme="majorHAnsi" w:eastAsia="Times New Roman" w:hAnsiTheme="majorHAnsi" w:cstheme="minorHAnsi"/>
            <w:spacing w:val="-1"/>
          </w:rPr>
          <w:t>a</w:t>
        </w:r>
        <w:r w:rsidRPr="004F16DC">
          <w:rPr>
            <w:rFonts w:asciiTheme="majorHAnsi" w:eastAsia="Times New Roman" w:hAnsiTheme="majorHAnsi" w:cstheme="minorHAnsi"/>
            <w:spacing w:val="2"/>
          </w:rPr>
          <w:t>n</w:t>
        </w:r>
        <w:r w:rsidRPr="004F16DC">
          <w:rPr>
            <w:rFonts w:asciiTheme="majorHAnsi" w:eastAsia="Times New Roman" w:hAnsiTheme="majorHAnsi" w:cstheme="minorHAnsi"/>
            <w:spacing w:val="-2"/>
          </w:rPr>
          <w:t>g</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 or </w:t>
        </w:r>
        <w:r w:rsidRPr="004F16DC">
          <w:rPr>
            <w:rFonts w:asciiTheme="majorHAnsi" w:eastAsia="Times New Roman" w:hAnsiTheme="majorHAnsi" w:cstheme="minorHAnsi"/>
            <w:spacing w:val="-1"/>
          </w:rPr>
          <w:t>o</w:t>
        </w:r>
        <w:r w:rsidRPr="004F16DC">
          <w:rPr>
            <w:rFonts w:asciiTheme="majorHAnsi" w:eastAsia="Times New Roman" w:hAnsiTheme="majorHAnsi" w:cstheme="minorHAnsi"/>
          </w:rPr>
          <w:t>t</w:t>
        </w:r>
        <w:r w:rsidRPr="004F16DC">
          <w:rPr>
            <w:rFonts w:asciiTheme="majorHAnsi" w:eastAsia="Times New Roman" w:hAnsiTheme="majorHAnsi" w:cstheme="minorHAnsi"/>
            <w:spacing w:val="3"/>
          </w:rPr>
          <w:t>h</w:t>
        </w:r>
        <w:r w:rsidRPr="004F16DC">
          <w:rPr>
            <w:rFonts w:asciiTheme="majorHAnsi" w:eastAsia="Times New Roman" w:hAnsiTheme="majorHAnsi" w:cstheme="minorHAnsi"/>
            <w:spacing w:val="-1"/>
          </w:rPr>
          <w:t>e</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wise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in</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nd to ho</w:t>
        </w:r>
        <w:r w:rsidRPr="004F16DC">
          <w:rPr>
            <w:rFonts w:asciiTheme="majorHAnsi" w:eastAsia="Times New Roman" w:hAnsiTheme="majorHAnsi" w:cstheme="minorHAnsi"/>
            <w:spacing w:val="1"/>
          </w:rPr>
          <w:t>l</w:t>
        </w:r>
        <w:r w:rsidRPr="004F16DC">
          <w:rPr>
            <w:rFonts w:asciiTheme="majorHAnsi" w:eastAsia="Times New Roman" w:hAnsiTheme="majorHAnsi" w:cstheme="minorHAnsi"/>
          </w:rPr>
          <w:t xml:space="preserve">d </w:t>
        </w:r>
        <w:r w:rsidRPr="004F16DC">
          <w:rPr>
            <w:rFonts w:asciiTheme="majorHAnsi" w:eastAsia="Times New Roman" w:hAnsiTheme="majorHAnsi" w:cstheme="minorHAnsi"/>
            <w:spacing w:val="-1"/>
          </w:rPr>
          <w:t>eac</w:t>
        </w:r>
        <w:r w:rsidRPr="004F16DC">
          <w:rPr>
            <w:rFonts w:asciiTheme="majorHAnsi" w:eastAsia="Times New Roman" w:hAnsiTheme="majorHAnsi" w:cstheme="minorHAnsi"/>
          </w:rPr>
          <w:t>h</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othe</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 xml:space="preserve">’s </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 ins</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rum</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nts.</w:t>
        </w:r>
      </w:ins>
    </w:p>
    <w:p w14:paraId="3BBD4AB7" w14:textId="77777777" w:rsidR="007A665E" w:rsidRPr="00AE2733" w:rsidRDefault="007A665E" w:rsidP="0029105C">
      <w:pPr>
        <w:spacing w:before="29" w:after="0" w:line="240" w:lineRule="auto"/>
        <w:ind w:left="360" w:right="-20"/>
        <w:rPr>
          <w:ins w:id="1879" w:author="Osterhus, Brian" w:date="2013-09-12T20:43:00Z"/>
          <w:rFonts w:asciiTheme="majorHAnsi" w:eastAsia="Times New Roman" w:hAnsiTheme="majorHAnsi" w:cstheme="minorHAnsi"/>
          <w:b/>
          <w:bCs/>
          <w:i/>
        </w:rPr>
      </w:pPr>
    </w:p>
    <w:p w14:paraId="4FBBCAD5" w14:textId="77777777" w:rsidR="007A665E" w:rsidRPr="00AE2733" w:rsidRDefault="007A665E" w:rsidP="0029105C">
      <w:pPr>
        <w:spacing w:before="1" w:after="0" w:line="280" w:lineRule="exact"/>
        <w:ind w:left="360"/>
        <w:rPr>
          <w:ins w:id="1880" w:author="Osterhus, Brian" w:date="2013-09-12T20:43:00Z"/>
          <w:rFonts w:asciiTheme="majorHAnsi" w:hAnsiTheme="majorHAnsi" w:cstheme="minorHAnsi"/>
        </w:rPr>
      </w:pPr>
    </w:p>
    <w:p w14:paraId="72612B7C" w14:textId="77777777" w:rsidR="007A665E" w:rsidRPr="004F16DC" w:rsidRDefault="007A665E" w:rsidP="0029105C">
      <w:pPr>
        <w:spacing w:after="0" w:line="240" w:lineRule="auto"/>
        <w:ind w:left="360" w:right="111"/>
        <w:rPr>
          <w:ins w:id="1881" w:author="Osterhus, Brian" w:date="2013-09-12T20:43:00Z"/>
          <w:rFonts w:asciiTheme="majorHAnsi" w:eastAsia="Times New Roman" w:hAnsiTheme="majorHAnsi" w:cstheme="minorHAnsi"/>
        </w:rPr>
      </w:pPr>
      <w:ins w:id="1882" w:author="Osterhus, Brian" w:date="2013-09-12T20:43:00Z">
        <w:r w:rsidRPr="004F16DC">
          <w:rPr>
            <w:rFonts w:asciiTheme="majorHAnsi" w:eastAsia="Times New Roman" w:hAnsiTheme="majorHAnsi" w:cstheme="minorHAnsi"/>
            <w:b/>
            <w:bCs/>
            <w:spacing w:val="-1"/>
          </w:rPr>
          <w:t>c</w:t>
        </w:r>
        <w:r w:rsidRPr="004F16DC">
          <w:rPr>
            <w:rFonts w:asciiTheme="majorHAnsi" w:eastAsia="Times New Roman" w:hAnsiTheme="majorHAnsi" w:cstheme="minorHAnsi"/>
            <w:b/>
            <w:bCs/>
          </w:rPr>
          <w:t>.   Non</w:t>
        </w:r>
        <w:r w:rsidRPr="004F16DC">
          <w:rPr>
            <w:rFonts w:asciiTheme="majorHAnsi" w:eastAsia="Times New Roman" w:hAnsiTheme="majorHAnsi" w:cstheme="minorHAnsi"/>
            <w:b/>
            <w:bCs/>
            <w:spacing w:val="-1"/>
          </w:rPr>
          <w:t>-</w:t>
        </w:r>
        <w:r w:rsidRPr="004F16DC">
          <w:rPr>
            <w:rFonts w:asciiTheme="majorHAnsi" w:eastAsia="Times New Roman" w:hAnsiTheme="majorHAnsi" w:cstheme="minorHAnsi"/>
            <w:b/>
            <w:bCs/>
          </w:rPr>
          <w:t>sig</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i</w:t>
        </w:r>
        <w:r w:rsidRPr="004F16DC">
          <w:rPr>
            <w:rFonts w:asciiTheme="majorHAnsi" w:eastAsia="Times New Roman" w:hAnsiTheme="majorHAnsi" w:cstheme="minorHAnsi"/>
            <w:b/>
            <w:bCs/>
            <w:spacing w:val="2"/>
          </w:rPr>
          <w:t>f</w:t>
        </w:r>
        <w:r w:rsidRPr="004F16DC">
          <w:rPr>
            <w:rFonts w:asciiTheme="majorHAnsi" w:eastAsia="Times New Roman" w:hAnsiTheme="majorHAnsi" w:cstheme="minorHAnsi"/>
            <w:b/>
            <w:bCs/>
          </w:rPr>
          <w:t xml:space="preserve">icant </w:t>
        </w:r>
        <w:r w:rsidRPr="004F16DC">
          <w:rPr>
            <w:rFonts w:asciiTheme="majorHAnsi" w:eastAsia="Times New Roman" w:hAnsiTheme="majorHAnsi" w:cstheme="minorHAnsi"/>
            <w:b/>
            <w:bCs/>
            <w:spacing w:val="-2"/>
          </w:rPr>
          <w:t>i</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v</w:t>
        </w:r>
        <w:r w:rsidRPr="004F16DC">
          <w:rPr>
            <w:rFonts w:asciiTheme="majorHAnsi" w:eastAsia="Times New Roman" w:hAnsiTheme="majorHAnsi" w:cstheme="minorHAnsi"/>
            <w:b/>
            <w:bCs/>
            <w:spacing w:val="-1"/>
          </w:rPr>
          <w:t>e</w:t>
        </w:r>
        <w:r w:rsidRPr="004F16DC">
          <w:rPr>
            <w:rFonts w:asciiTheme="majorHAnsi" w:eastAsia="Times New Roman" w:hAnsiTheme="majorHAnsi" w:cstheme="minorHAnsi"/>
            <w:b/>
            <w:bCs/>
          </w:rPr>
          <w:t>s</w:t>
        </w:r>
        <w:r w:rsidRPr="004F16DC">
          <w:rPr>
            <w:rFonts w:asciiTheme="majorHAnsi" w:eastAsia="Times New Roman" w:hAnsiTheme="majorHAnsi" w:cstheme="minorHAnsi"/>
            <w:b/>
            <w:bCs/>
            <w:spacing w:val="2"/>
          </w:rPr>
          <w:t>t</w:t>
        </w:r>
        <w:r w:rsidRPr="004F16DC">
          <w:rPr>
            <w:rFonts w:asciiTheme="majorHAnsi" w:eastAsia="Times New Roman" w:hAnsiTheme="majorHAnsi" w:cstheme="minorHAnsi"/>
            <w:b/>
            <w:bCs/>
            <w:spacing w:val="-3"/>
          </w:rPr>
          <w:t>m</w:t>
        </w:r>
        <w:r w:rsidRPr="004F16DC">
          <w:rPr>
            <w:rFonts w:asciiTheme="majorHAnsi" w:eastAsia="Times New Roman" w:hAnsiTheme="majorHAnsi" w:cstheme="minorHAnsi"/>
            <w:b/>
            <w:bCs/>
            <w:spacing w:val="-1"/>
          </w:rPr>
          <w:t>e</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ts in</w:t>
        </w:r>
        <w:r w:rsidRPr="004F16DC">
          <w:rPr>
            <w:rFonts w:asciiTheme="majorHAnsi" w:eastAsia="Times New Roman" w:hAnsiTheme="majorHAnsi" w:cstheme="minorHAnsi"/>
            <w:b/>
            <w:bCs/>
            <w:spacing w:val="3"/>
          </w:rPr>
          <w:t xml:space="preserve"> </w:t>
        </w:r>
        <w:r w:rsidRPr="004F16DC">
          <w:rPr>
            <w:rFonts w:asciiTheme="majorHAnsi" w:eastAsia="Times New Roman" w:hAnsiTheme="majorHAnsi" w:cstheme="minorHAnsi"/>
            <w:b/>
            <w:bCs/>
          </w:rPr>
          <w:t>ti</w:t>
        </w:r>
        <w:r w:rsidRPr="004F16DC">
          <w:rPr>
            <w:rFonts w:asciiTheme="majorHAnsi" w:eastAsia="Times New Roman" w:hAnsiTheme="majorHAnsi" w:cstheme="minorHAnsi"/>
            <w:b/>
            <w:bCs/>
            <w:spacing w:val="-1"/>
          </w:rPr>
          <w:t>e</w:t>
        </w:r>
        <w:r w:rsidRPr="004F16DC">
          <w:rPr>
            <w:rFonts w:asciiTheme="majorHAnsi" w:eastAsia="Times New Roman" w:hAnsiTheme="majorHAnsi" w:cstheme="minorHAnsi"/>
            <w:b/>
            <w:bCs/>
          </w:rPr>
          <w:t>r</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rPr>
          <w:t xml:space="preserve">2 </w:t>
        </w:r>
        <w:r w:rsidRPr="004F16DC">
          <w:rPr>
            <w:rFonts w:asciiTheme="majorHAnsi" w:eastAsia="Times New Roman" w:hAnsiTheme="majorHAnsi" w:cstheme="minorHAnsi"/>
            <w:b/>
            <w:bCs/>
            <w:spacing w:val="-1"/>
          </w:rPr>
          <w:t>c</w:t>
        </w:r>
        <w:r w:rsidRPr="004F16DC">
          <w:rPr>
            <w:rFonts w:asciiTheme="majorHAnsi" w:eastAsia="Times New Roman" w:hAnsiTheme="majorHAnsi" w:cstheme="minorHAnsi"/>
            <w:b/>
            <w:bCs/>
          </w:rPr>
          <w:t>a</w:t>
        </w:r>
        <w:r w:rsidRPr="004F16DC">
          <w:rPr>
            <w:rFonts w:asciiTheme="majorHAnsi" w:eastAsia="Times New Roman" w:hAnsiTheme="majorHAnsi" w:cstheme="minorHAnsi"/>
            <w:b/>
            <w:bCs/>
            <w:spacing w:val="1"/>
          </w:rPr>
          <w:t>p</w:t>
        </w:r>
        <w:r w:rsidRPr="004F16DC">
          <w:rPr>
            <w:rFonts w:asciiTheme="majorHAnsi" w:eastAsia="Times New Roman" w:hAnsiTheme="majorHAnsi" w:cstheme="minorHAnsi"/>
            <w:b/>
            <w:bCs/>
          </w:rPr>
          <w:t>ital</w:t>
        </w:r>
        <w:r w:rsidRPr="004F16DC">
          <w:rPr>
            <w:rFonts w:asciiTheme="majorHAnsi" w:eastAsia="Times New Roman" w:hAnsiTheme="majorHAnsi" w:cstheme="minorHAnsi"/>
            <w:b/>
            <w:bCs/>
            <w:spacing w:val="2"/>
          </w:rPr>
          <w:t xml:space="preserve"> </w:t>
        </w:r>
        <w:r w:rsidRPr="004F16DC">
          <w:rPr>
            <w:rFonts w:asciiTheme="majorHAnsi" w:eastAsia="Times New Roman" w:hAnsiTheme="majorHAnsi" w:cstheme="minorHAnsi"/>
            <w:b/>
            <w:bCs/>
          </w:rPr>
          <w:t>of</w:t>
        </w:r>
        <w:r w:rsidRPr="004F16DC">
          <w:rPr>
            <w:rFonts w:asciiTheme="majorHAnsi" w:eastAsia="Times New Roman" w:hAnsiTheme="majorHAnsi" w:cstheme="minorHAnsi"/>
            <w:b/>
            <w:bCs/>
            <w:spacing w:val="1"/>
          </w:rPr>
          <w:t xml:space="preserve"> un</w:t>
        </w:r>
        <w:r w:rsidRPr="004F16DC">
          <w:rPr>
            <w:rFonts w:asciiTheme="majorHAnsi" w:eastAsia="Times New Roman" w:hAnsiTheme="majorHAnsi" w:cstheme="minorHAnsi"/>
            <w:b/>
            <w:bCs/>
            <w:spacing w:val="-1"/>
          </w:rPr>
          <w:t>c</w:t>
        </w:r>
        <w:r w:rsidRPr="004F16DC">
          <w:rPr>
            <w:rFonts w:asciiTheme="majorHAnsi" w:eastAsia="Times New Roman" w:hAnsiTheme="majorHAnsi" w:cstheme="minorHAnsi"/>
            <w:b/>
            <w:bCs/>
          </w:rPr>
          <w:t>o</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sol</w:t>
        </w:r>
        <w:r w:rsidRPr="004F16DC">
          <w:rPr>
            <w:rFonts w:asciiTheme="majorHAnsi" w:eastAsia="Times New Roman" w:hAnsiTheme="majorHAnsi" w:cstheme="minorHAnsi"/>
            <w:b/>
            <w:bCs/>
            <w:spacing w:val="1"/>
          </w:rPr>
          <w:t>id</w:t>
        </w:r>
        <w:r w:rsidRPr="004F16DC">
          <w:rPr>
            <w:rFonts w:asciiTheme="majorHAnsi" w:eastAsia="Times New Roman" w:hAnsiTheme="majorHAnsi" w:cstheme="minorHAnsi"/>
            <w:b/>
            <w:bCs/>
          </w:rPr>
          <w:t>a</w:t>
        </w:r>
        <w:r w:rsidRPr="004F16DC">
          <w:rPr>
            <w:rFonts w:asciiTheme="majorHAnsi" w:eastAsia="Times New Roman" w:hAnsiTheme="majorHAnsi" w:cstheme="minorHAnsi"/>
            <w:b/>
            <w:bCs/>
            <w:spacing w:val="-1"/>
          </w:rPr>
          <w:t>te</w:t>
        </w:r>
        <w:r w:rsidRPr="004F16DC">
          <w:rPr>
            <w:rFonts w:asciiTheme="majorHAnsi" w:eastAsia="Times New Roman" w:hAnsiTheme="majorHAnsi" w:cstheme="minorHAnsi"/>
            <w:b/>
            <w:bCs/>
          </w:rPr>
          <w:t>d</w:t>
        </w:r>
        <w:r w:rsidRPr="004F16DC">
          <w:rPr>
            <w:rFonts w:asciiTheme="majorHAnsi" w:eastAsia="Times New Roman" w:hAnsiTheme="majorHAnsi" w:cstheme="minorHAnsi"/>
            <w:b/>
            <w:bCs/>
            <w:spacing w:val="-2"/>
          </w:rPr>
          <w:t xml:space="preserve"> </w:t>
        </w:r>
        <w:r w:rsidRPr="004F16DC">
          <w:rPr>
            <w:rFonts w:asciiTheme="majorHAnsi" w:eastAsia="Times New Roman" w:hAnsiTheme="majorHAnsi" w:cstheme="minorHAnsi"/>
            <w:b/>
            <w:bCs/>
            <w:spacing w:val="1"/>
          </w:rPr>
          <w:t>f</w:t>
        </w:r>
        <w:r w:rsidRPr="004F16DC">
          <w:rPr>
            <w:rFonts w:asciiTheme="majorHAnsi" w:eastAsia="Times New Roman" w:hAnsiTheme="majorHAnsi" w:cstheme="minorHAnsi"/>
            <w:b/>
            <w:bCs/>
          </w:rPr>
          <w:t>i</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spacing w:val="-2"/>
          </w:rPr>
          <w:t>a</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spacing w:val="-1"/>
          </w:rPr>
          <w:t>c</w:t>
        </w:r>
        <w:r w:rsidRPr="004F16DC">
          <w:rPr>
            <w:rFonts w:asciiTheme="majorHAnsi" w:eastAsia="Times New Roman" w:hAnsiTheme="majorHAnsi" w:cstheme="minorHAnsi"/>
            <w:b/>
            <w:bCs/>
          </w:rPr>
          <w:t>ial</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rPr>
          <w:t>i</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sti</w:t>
        </w:r>
        <w:r w:rsidRPr="004F16DC">
          <w:rPr>
            <w:rFonts w:asciiTheme="majorHAnsi" w:eastAsia="Times New Roman" w:hAnsiTheme="majorHAnsi" w:cstheme="minorHAnsi"/>
            <w:b/>
            <w:bCs/>
            <w:spacing w:val="-1"/>
          </w:rPr>
          <w:t>t</w:t>
        </w:r>
        <w:r w:rsidRPr="004F16DC">
          <w:rPr>
            <w:rFonts w:asciiTheme="majorHAnsi" w:eastAsia="Times New Roman" w:hAnsiTheme="majorHAnsi" w:cstheme="minorHAnsi"/>
            <w:b/>
            <w:bCs/>
            <w:spacing w:val="1"/>
          </w:rPr>
          <w:t>u</w:t>
        </w:r>
        <w:r w:rsidRPr="004F16DC">
          <w:rPr>
            <w:rFonts w:asciiTheme="majorHAnsi" w:eastAsia="Times New Roman" w:hAnsiTheme="majorHAnsi" w:cstheme="minorHAnsi"/>
            <w:b/>
            <w:bCs/>
          </w:rPr>
          <w:t>tions</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spacing w:val="-3"/>
          </w:rPr>
          <w:t>t</w:t>
        </w:r>
        <w:r w:rsidRPr="004F16DC">
          <w:rPr>
            <w:rFonts w:asciiTheme="majorHAnsi" w:eastAsia="Times New Roman" w:hAnsiTheme="majorHAnsi" w:cstheme="minorHAnsi"/>
            <w:b/>
            <w:bCs/>
            <w:spacing w:val="1"/>
          </w:rPr>
          <w:t>h</w:t>
        </w:r>
        <w:r w:rsidRPr="004F16DC">
          <w:rPr>
            <w:rFonts w:asciiTheme="majorHAnsi" w:eastAsia="Times New Roman" w:hAnsiTheme="majorHAnsi" w:cstheme="minorHAnsi"/>
            <w:b/>
            <w:bCs/>
          </w:rPr>
          <w:t xml:space="preserve">at </w:t>
        </w:r>
        <w:r w:rsidRPr="004F16DC">
          <w:rPr>
            <w:rFonts w:asciiTheme="majorHAnsi" w:eastAsia="Times New Roman" w:hAnsiTheme="majorHAnsi" w:cstheme="minorHAnsi"/>
            <w:b/>
            <w:bCs/>
            <w:spacing w:val="-1"/>
          </w:rPr>
          <w:t>e</w:t>
        </w:r>
        <w:r w:rsidRPr="004F16DC">
          <w:rPr>
            <w:rFonts w:asciiTheme="majorHAnsi" w:eastAsia="Times New Roman" w:hAnsiTheme="majorHAnsi" w:cstheme="minorHAnsi"/>
            <w:b/>
            <w:bCs/>
          </w:rPr>
          <w:t>x</w:t>
        </w:r>
        <w:r w:rsidRPr="004F16DC">
          <w:rPr>
            <w:rFonts w:asciiTheme="majorHAnsi" w:eastAsia="Times New Roman" w:hAnsiTheme="majorHAnsi" w:cstheme="minorHAnsi"/>
            <w:b/>
            <w:bCs/>
            <w:spacing w:val="-1"/>
          </w:rPr>
          <w:t>c</w:t>
        </w:r>
        <w:r w:rsidRPr="004F16DC">
          <w:rPr>
            <w:rFonts w:asciiTheme="majorHAnsi" w:eastAsia="Times New Roman" w:hAnsiTheme="majorHAnsi" w:cstheme="minorHAnsi"/>
            <w:b/>
            <w:bCs/>
            <w:spacing w:val="1"/>
          </w:rPr>
          <w:t>e</w:t>
        </w:r>
        <w:r w:rsidRPr="004F16DC">
          <w:rPr>
            <w:rFonts w:asciiTheme="majorHAnsi" w:eastAsia="Times New Roman" w:hAnsiTheme="majorHAnsi" w:cstheme="minorHAnsi"/>
            <w:b/>
            <w:bCs/>
            <w:spacing w:val="-1"/>
          </w:rPr>
          <w:t>e</w:t>
        </w:r>
        <w:r w:rsidRPr="004F16DC">
          <w:rPr>
            <w:rFonts w:asciiTheme="majorHAnsi" w:eastAsia="Times New Roman" w:hAnsiTheme="majorHAnsi" w:cstheme="minorHAnsi"/>
            <w:b/>
            <w:bCs/>
          </w:rPr>
          <w:t>d</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spacing w:val="-1"/>
          </w:rPr>
          <w:t>t</w:t>
        </w:r>
        <w:r w:rsidRPr="004F16DC">
          <w:rPr>
            <w:rFonts w:asciiTheme="majorHAnsi" w:eastAsia="Times New Roman" w:hAnsiTheme="majorHAnsi" w:cstheme="minorHAnsi"/>
            <w:b/>
            <w:bCs/>
            <w:spacing w:val="1"/>
          </w:rPr>
          <w:t>h</w:t>
        </w:r>
        <w:r w:rsidRPr="004F16DC">
          <w:rPr>
            <w:rFonts w:asciiTheme="majorHAnsi" w:eastAsia="Times New Roman" w:hAnsiTheme="majorHAnsi" w:cstheme="minorHAnsi"/>
            <w:b/>
            <w:bCs/>
          </w:rPr>
          <w:t>e</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rPr>
          <w:t xml:space="preserve">10 </w:t>
        </w:r>
        <w:r w:rsidRPr="004F16DC">
          <w:rPr>
            <w:rFonts w:asciiTheme="majorHAnsi" w:eastAsia="Times New Roman" w:hAnsiTheme="majorHAnsi" w:cstheme="minorHAnsi"/>
            <w:b/>
            <w:bCs/>
            <w:spacing w:val="1"/>
          </w:rPr>
          <w:t>p</w:t>
        </w:r>
        <w:r w:rsidRPr="004F16DC">
          <w:rPr>
            <w:rFonts w:asciiTheme="majorHAnsi" w:eastAsia="Times New Roman" w:hAnsiTheme="majorHAnsi" w:cstheme="minorHAnsi"/>
            <w:b/>
            <w:bCs/>
            <w:spacing w:val="-1"/>
          </w:rPr>
          <w:t>er</w:t>
        </w:r>
        <w:r w:rsidRPr="004F16DC">
          <w:rPr>
            <w:rFonts w:asciiTheme="majorHAnsi" w:eastAsia="Times New Roman" w:hAnsiTheme="majorHAnsi" w:cstheme="minorHAnsi"/>
            <w:b/>
            <w:bCs/>
            <w:spacing w:val="1"/>
          </w:rPr>
          <w:t>c</w:t>
        </w:r>
        <w:r w:rsidRPr="004F16DC">
          <w:rPr>
            <w:rFonts w:asciiTheme="majorHAnsi" w:eastAsia="Times New Roman" w:hAnsiTheme="majorHAnsi" w:cstheme="minorHAnsi"/>
            <w:b/>
            <w:bCs/>
            <w:spacing w:val="-1"/>
          </w:rPr>
          <w:t>e</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 xml:space="preserve">t </w:t>
        </w:r>
        <w:r w:rsidRPr="004F16DC">
          <w:rPr>
            <w:rFonts w:asciiTheme="majorHAnsi" w:eastAsia="Times New Roman" w:hAnsiTheme="majorHAnsi" w:cstheme="minorHAnsi"/>
            <w:b/>
            <w:bCs/>
            <w:spacing w:val="1"/>
          </w:rPr>
          <w:t>th</w:t>
        </w:r>
        <w:r w:rsidRPr="004F16DC">
          <w:rPr>
            <w:rFonts w:asciiTheme="majorHAnsi" w:eastAsia="Times New Roman" w:hAnsiTheme="majorHAnsi" w:cstheme="minorHAnsi"/>
            <w:b/>
            <w:bCs/>
            <w:spacing w:val="-1"/>
          </w:rPr>
          <w:t>re</w:t>
        </w:r>
        <w:r w:rsidRPr="004F16DC">
          <w:rPr>
            <w:rFonts w:asciiTheme="majorHAnsi" w:eastAsia="Times New Roman" w:hAnsiTheme="majorHAnsi" w:cstheme="minorHAnsi"/>
            <w:b/>
            <w:bCs/>
          </w:rPr>
          <w:t>s</w:t>
        </w:r>
        <w:r w:rsidRPr="004F16DC">
          <w:rPr>
            <w:rFonts w:asciiTheme="majorHAnsi" w:eastAsia="Times New Roman" w:hAnsiTheme="majorHAnsi" w:cstheme="minorHAnsi"/>
            <w:b/>
            <w:bCs/>
            <w:spacing w:val="1"/>
          </w:rPr>
          <w:t>h</w:t>
        </w:r>
        <w:r w:rsidRPr="004F16DC">
          <w:rPr>
            <w:rFonts w:asciiTheme="majorHAnsi" w:eastAsia="Times New Roman" w:hAnsiTheme="majorHAnsi" w:cstheme="minorHAnsi"/>
            <w:b/>
            <w:bCs/>
          </w:rPr>
          <w:t>old</w:t>
        </w:r>
        <w:r w:rsidRPr="004F16DC">
          <w:rPr>
            <w:rFonts w:asciiTheme="majorHAnsi" w:eastAsia="Times New Roman" w:hAnsiTheme="majorHAnsi" w:cstheme="minorHAnsi"/>
            <w:b/>
            <w:bCs/>
            <w:spacing w:val="1"/>
          </w:rPr>
          <w:t xml:space="preserve"> f</w:t>
        </w:r>
        <w:r w:rsidRPr="004F16DC">
          <w:rPr>
            <w:rFonts w:asciiTheme="majorHAnsi" w:eastAsia="Times New Roman" w:hAnsiTheme="majorHAnsi" w:cstheme="minorHAnsi"/>
            <w:b/>
            <w:bCs/>
          </w:rPr>
          <w:t>or</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spacing w:val="-2"/>
          </w:rPr>
          <w:t>o</w:t>
        </w:r>
        <w:r w:rsidRPr="004F16DC">
          <w:rPr>
            <w:rFonts w:asciiTheme="majorHAnsi" w:eastAsia="Times New Roman" w:hAnsiTheme="majorHAnsi" w:cstheme="minorHAnsi"/>
            <w:b/>
            <w:bCs/>
            <w:spacing w:val="4"/>
          </w:rPr>
          <w:t>n</w:t>
        </w:r>
        <w:r w:rsidRPr="004F16DC">
          <w:rPr>
            <w:rFonts w:asciiTheme="majorHAnsi" w:eastAsia="Times New Roman" w:hAnsiTheme="majorHAnsi" w:cstheme="minorHAnsi"/>
            <w:b/>
            <w:bCs/>
            <w:spacing w:val="-1"/>
          </w:rPr>
          <w:t>-</w:t>
        </w:r>
        <w:r w:rsidRPr="004F16DC">
          <w:rPr>
            <w:rFonts w:asciiTheme="majorHAnsi" w:eastAsia="Times New Roman" w:hAnsiTheme="majorHAnsi" w:cstheme="minorHAnsi"/>
            <w:b/>
            <w:bCs/>
          </w:rPr>
          <w:t>sig</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spacing w:val="-2"/>
          </w:rPr>
          <w:t>i</w:t>
        </w:r>
        <w:r w:rsidRPr="004F16DC">
          <w:rPr>
            <w:rFonts w:asciiTheme="majorHAnsi" w:eastAsia="Times New Roman" w:hAnsiTheme="majorHAnsi" w:cstheme="minorHAnsi"/>
            <w:b/>
            <w:bCs/>
            <w:spacing w:val="1"/>
          </w:rPr>
          <w:t>f</w:t>
        </w:r>
        <w:r w:rsidRPr="004F16DC">
          <w:rPr>
            <w:rFonts w:asciiTheme="majorHAnsi" w:eastAsia="Times New Roman" w:hAnsiTheme="majorHAnsi" w:cstheme="minorHAnsi"/>
            <w:b/>
            <w:bCs/>
            <w:spacing w:val="-2"/>
          </w:rPr>
          <w:t>i</w:t>
        </w:r>
        <w:r w:rsidRPr="004F16DC">
          <w:rPr>
            <w:rFonts w:asciiTheme="majorHAnsi" w:eastAsia="Times New Roman" w:hAnsiTheme="majorHAnsi" w:cstheme="minorHAnsi"/>
            <w:b/>
            <w:bCs/>
            <w:spacing w:val="-1"/>
          </w:rPr>
          <w:t>c</w:t>
        </w:r>
        <w:r w:rsidRPr="004F16DC">
          <w:rPr>
            <w:rFonts w:asciiTheme="majorHAnsi" w:eastAsia="Times New Roman" w:hAnsiTheme="majorHAnsi" w:cstheme="minorHAnsi"/>
            <w:b/>
            <w:bCs/>
          </w:rPr>
          <w:t>a</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t inves</w:t>
        </w:r>
        <w:r w:rsidRPr="004F16DC">
          <w:rPr>
            <w:rFonts w:asciiTheme="majorHAnsi" w:eastAsia="Times New Roman" w:hAnsiTheme="majorHAnsi" w:cstheme="minorHAnsi"/>
            <w:b/>
            <w:bCs/>
            <w:spacing w:val="1"/>
          </w:rPr>
          <w:t>t</w:t>
        </w:r>
        <w:r w:rsidRPr="004F16DC">
          <w:rPr>
            <w:rFonts w:asciiTheme="majorHAnsi" w:eastAsia="Times New Roman" w:hAnsiTheme="majorHAnsi" w:cstheme="minorHAnsi"/>
            <w:b/>
            <w:bCs/>
            <w:spacing w:val="-3"/>
          </w:rPr>
          <w:t>m</w:t>
        </w:r>
        <w:r w:rsidRPr="004F16DC">
          <w:rPr>
            <w:rFonts w:asciiTheme="majorHAnsi" w:eastAsia="Times New Roman" w:hAnsiTheme="majorHAnsi" w:cstheme="minorHAnsi"/>
            <w:b/>
            <w:bCs/>
            <w:spacing w:val="-1"/>
          </w:rPr>
          <w:t>e</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t</w:t>
        </w:r>
        <w:r w:rsidRPr="004F16DC">
          <w:rPr>
            <w:rFonts w:asciiTheme="majorHAnsi" w:eastAsia="Times New Roman" w:hAnsiTheme="majorHAnsi" w:cstheme="minorHAnsi"/>
            <w:b/>
            <w:bCs/>
            <w:spacing w:val="1"/>
          </w:rPr>
          <w:t>s</w:t>
        </w:r>
        <w:r w:rsidRPr="004F16DC">
          <w:rPr>
            <w:rFonts w:asciiTheme="majorHAnsi" w:eastAsia="Times New Roman" w:hAnsiTheme="majorHAnsi" w:cstheme="minorHAnsi"/>
            <w:b/>
            <w:bCs/>
          </w:rPr>
          <w:t>.</w:t>
        </w:r>
      </w:ins>
    </w:p>
    <w:p w14:paraId="26367FDD" w14:textId="77777777" w:rsidR="00246C8A" w:rsidRPr="004F16DC" w:rsidRDefault="00246C8A" w:rsidP="00246C8A">
      <w:pPr>
        <w:tabs>
          <w:tab w:val="left" w:pos="900"/>
          <w:tab w:val="left" w:pos="1260"/>
          <w:tab w:val="left" w:pos="1352"/>
          <w:tab w:val="left" w:pos="2160"/>
          <w:tab w:val="left" w:pos="4652"/>
        </w:tabs>
        <w:spacing w:after="0" w:line="240" w:lineRule="auto"/>
        <w:ind w:left="360"/>
        <w:rPr>
          <w:ins w:id="1883" w:author="Osterhus, Brian" w:date="2013-09-25T13:23:00Z"/>
          <w:rFonts w:asciiTheme="majorHAnsi" w:hAnsiTheme="majorHAnsi" w:cstheme="minorHAnsi"/>
        </w:rPr>
      </w:pPr>
      <w:ins w:id="1884" w:author="Osterhus, Brian" w:date="2013-09-25T13:23:00Z">
        <w:r w:rsidRPr="004F16DC">
          <w:rPr>
            <w:rFonts w:asciiTheme="majorHAnsi" w:hAnsiTheme="majorHAnsi" w:cstheme="minorHAnsi"/>
          </w:rPr>
          <w:t>Do not apply any transition provision multiplier for this item. These phase-out provisions are only reflected in the subtotal, item 95 below.</w:t>
        </w:r>
      </w:ins>
    </w:p>
    <w:p w14:paraId="13D3F630" w14:textId="77777777" w:rsidR="00246C8A" w:rsidRDefault="00246C8A" w:rsidP="0029105C">
      <w:pPr>
        <w:spacing w:after="0" w:line="240" w:lineRule="auto"/>
        <w:ind w:left="360" w:right="-20"/>
        <w:rPr>
          <w:ins w:id="1885" w:author="Osterhus, Brian" w:date="2013-09-25T13:23:00Z"/>
          <w:rFonts w:asciiTheme="majorHAnsi" w:eastAsia="Times New Roman" w:hAnsiTheme="majorHAnsi" w:cstheme="minorHAnsi"/>
        </w:rPr>
      </w:pPr>
    </w:p>
    <w:p w14:paraId="14CE39A6" w14:textId="77777777" w:rsidR="007A665E" w:rsidRPr="004F16DC" w:rsidRDefault="007A665E" w:rsidP="0029105C">
      <w:pPr>
        <w:spacing w:after="0" w:line="240" w:lineRule="auto"/>
        <w:ind w:left="360" w:right="-20"/>
        <w:rPr>
          <w:ins w:id="1886" w:author="Osterhus, Brian" w:date="2013-09-12T20:43:00Z"/>
          <w:rFonts w:asciiTheme="majorHAnsi" w:eastAsia="Times New Roman" w:hAnsiTheme="majorHAnsi" w:cstheme="minorHAnsi"/>
        </w:rPr>
      </w:pPr>
      <w:ins w:id="1887" w:author="Osterhus, Brian" w:date="2013-09-12T20:43:00Z">
        <w:r w:rsidRPr="004F16DC">
          <w:rPr>
            <w:rFonts w:asciiTheme="majorHAnsi" w:eastAsia="Times New Roman" w:hAnsiTheme="majorHAnsi" w:cstheme="minorHAnsi"/>
          </w:rPr>
          <w:t>C</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lcul</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te this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mount</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s follows (simi</w:t>
        </w:r>
        <w:r w:rsidRPr="004F16DC">
          <w:rPr>
            <w:rFonts w:asciiTheme="majorHAnsi" w:eastAsia="Times New Roman" w:hAnsiTheme="majorHAnsi" w:cstheme="minorHAnsi"/>
            <w:spacing w:val="1"/>
          </w:rPr>
          <w:t>l</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r to</w:t>
        </w:r>
        <w:r w:rsidRPr="004F16DC">
          <w:rPr>
            <w:rFonts w:asciiTheme="majorHAnsi" w:eastAsia="Times New Roman" w:hAnsiTheme="majorHAnsi" w:cstheme="minorHAnsi"/>
            <w:spacing w:val="1"/>
          </w:rPr>
          <w:t xml:space="preserve"> item 70</w:t>
        </w:r>
        <w:r w:rsidRPr="004F16DC">
          <w:rPr>
            <w:rFonts w:asciiTheme="majorHAnsi" w:eastAsia="Times New Roman" w:hAnsiTheme="majorHAnsi" w:cstheme="minorHAnsi"/>
          </w:rPr>
          <w:t>):</w:t>
        </w:r>
      </w:ins>
    </w:p>
    <w:p w14:paraId="468643AF" w14:textId="045820B4" w:rsidR="007A665E" w:rsidRPr="004F16DC" w:rsidRDefault="007A665E" w:rsidP="00A219E8">
      <w:pPr>
        <w:spacing w:after="0" w:line="240" w:lineRule="auto"/>
        <w:ind w:left="720" w:right="65" w:hanging="360"/>
        <w:rPr>
          <w:ins w:id="1888" w:author="Osterhus, Brian" w:date="2013-09-12T20:43:00Z"/>
          <w:rFonts w:asciiTheme="majorHAnsi" w:eastAsia="Times New Roman" w:hAnsiTheme="majorHAnsi" w:cstheme="minorHAnsi"/>
        </w:rPr>
      </w:pPr>
      <w:ins w:id="1889" w:author="Osterhus, Brian" w:date="2013-09-12T20:43:00Z">
        <w:r w:rsidRPr="004F16DC">
          <w:rPr>
            <w:rFonts w:asciiTheme="majorHAnsi" w:eastAsia="Times New Roman" w:hAnsiTheme="majorHAnsi" w:cstheme="minorHAnsi"/>
            <w:spacing w:val="1"/>
          </w:rPr>
          <w:t>(1</w:t>
        </w:r>
        <w:r w:rsidRPr="004F16DC">
          <w:rPr>
            <w:rFonts w:asciiTheme="majorHAnsi" w:eastAsia="Times New Roman" w:hAnsiTheme="majorHAnsi" w:cstheme="minorHAnsi"/>
          </w:rPr>
          <w:t>) 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te</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m</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the</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g</w:t>
        </w:r>
        <w:r w:rsidRPr="004F16DC">
          <w:rPr>
            <w:rFonts w:asciiTheme="majorHAnsi" w:eastAsia="Times New Roman" w:hAnsiTheme="majorHAnsi" w:cstheme="minorHAnsi"/>
            <w:spacing w:val="-2"/>
          </w:rPr>
          <w:t>g</w:t>
        </w:r>
        <w:r w:rsidRPr="004F16DC">
          <w:rPr>
            <w:rFonts w:asciiTheme="majorHAnsi" w:eastAsia="Times New Roman" w:hAnsiTheme="majorHAnsi" w:cstheme="minorHAnsi"/>
          </w:rPr>
          <w:t>reg</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te</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mount</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of n</w:t>
        </w:r>
        <w:r w:rsidRPr="004F16DC">
          <w:rPr>
            <w:rFonts w:asciiTheme="majorHAnsi" w:eastAsia="Times New Roman" w:hAnsiTheme="majorHAnsi" w:cstheme="minorHAnsi"/>
            <w:spacing w:val="-1"/>
          </w:rPr>
          <w:t>o</w:t>
        </w:r>
        <w:r w:rsidRPr="004F16DC">
          <w:rPr>
            <w:rFonts w:asciiTheme="majorHAnsi" w:eastAsia="Times New Roman" w:hAnsiTheme="majorHAnsi" w:cstheme="minorHAnsi"/>
            <w:spacing w:val="2"/>
          </w:rPr>
          <w:t>n</w:t>
        </w:r>
        <w:r w:rsidRPr="004F16DC">
          <w:rPr>
            <w:rFonts w:asciiTheme="majorHAnsi" w:eastAsia="Times New Roman" w:hAnsiTheme="majorHAnsi" w:cstheme="minorHAnsi"/>
            <w:spacing w:val="-1"/>
          </w:rPr>
          <w:t>-</w:t>
        </w:r>
        <w:r w:rsidRPr="004F16DC">
          <w:rPr>
            <w:rFonts w:asciiTheme="majorHAnsi" w:eastAsia="Times New Roman" w:hAnsiTheme="majorHAnsi" w:cstheme="minorHAnsi"/>
          </w:rPr>
          <w:t>si</w:t>
        </w:r>
        <w:r w:rsidRPr="004F16DC">
          <w:rPr>
            <w:rFonts w:asciiTheme="majorHAnsi" w:eastAsia="Times New Roman" w:hAnsiTheme="majorHAnsi" w:cstheme="minorHAnsi"/>
            <w:spacing w:val="-2"/>
          </w:rPr>
          <w:t>g</w:t>
        </w:r>
        <w:r w:rsidRPr="004F16DC">
          <w:rPr>
            <w:rFonts w:asciiTheme="majorHAnsi" w:eastAsia="Times New Roman" w:hAnsiTheme="majorHAnsi" w:cstheme="minorHAnsi"/>
          </w:rPr>
          <w:t>nif</w:t>
        </w:r>
        <w:r w:rsidRPr="004F16DC">
          <w:rPr>
            <w:rFonts w:asciiTheme="majorHAnsi" w:eastAsia="Times New Roman" w:hAnsiTheme="majorHAnsi" w:cstheme="minorHAnsi"/>
            <w:spacing w:val="2"/>
          </w:rPr>
          <w:t>i</w:t>
        </w:r>
        <w:r w:rsidRPr="004F16DC">
          <w:rPr>
            <w:rFonts w:asciiTheme="majorHAnsi" w:eastAsia="Times New Roman" w:hAnsiTheme="majorHAnsi" w:cstheme="minorHAnsi"/>
            <w:spacing w:val="-1"/>
          </w:rPr>
          <w:t>ca</w:t>
        </w:r>
        <w:r w:rsidRPr="004F16DC">
          <w:rPr>
            <w:rFonts w:asciiTheme="majorHAnsi" w:eastAsia="Times New Roman" w:hAnsiTheme="majorHAnsi" w:cstheme="minorHAnsi"/>
            <w:spacing w:val="2"/>
          </w:rPr>
          <w:t>n</w:t>
        </w:r>
        <w:r w:rsidRPr="004F16DC">
          <w:rPr>
            <w:rFonts w:asciiTheme="majorHAnsi" w:eastAsia="Times New Roman" w:hAnsiTheme="majorHAnsi" w:cstheme="minorHAnsi"/>
          </w:rPr>
          <w:t xml:space="preserve">t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nv</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st</w:t>
        </w:r>
        <w:r w:rsidRPr="004F16DC">
          <w:rPr>
            <w:rFonts w:asciiTheme="majorHAnsi" w:eastAsia="Times New Roman" w:hAnsiTheme="majorHAnsi" w:cstheme="minorHAnsi"/>
            <w:spacing w:val="1"/>
          </w:rPr>
          <w:t>m</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nts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xml:space="preserve">n the </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 of un</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onsolidat</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 fin</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w:t>
        </w:r>
        <w:r w:rsidRPr="004F16DC">
          <w:rPr>
            <w:rFonts w:asciiTheme="majorHAnsi" w:eastAsia="Times New Roman" w:hAnsiTheme="majorHAnsi" w:cstheme="minorHAnsi"/>
            <w:spacing w:val="-1"/>
          </w:rPr>
          <w:t>c</w:t>
        </w:r>
        <w:r w:rsidRPr="004F16DC">
          <w:rPr>
            <w:rFonts w:asciiTheme="majorHAnsi" w:eastAsia="Times New Roman" w:hAnsiTheme="majorHAnsi" w:cstheme="minorHAnsi"/>
            <w:spacing w:val="3"/>
          </w:rPr>
          <w:t>i</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l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nst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tu</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ions</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 xml:space="preserve">in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he</w:t>
        </w:r>
        <w:r w:rsidRPr="004F16DC">
          <w:rPr>
            <w:rFonts w:asciiTheme="majorHAnsi" w:eastAsia="Times New Roman" w:hAnsiTheme="majorHAnsi" w:cstheme="minorHAnsi"/>
            <w:spacing w:val="-1"/>
          </w:rPr>
          <w:t xml:space="preserve"> f</w:t>
        </w:r>
        <w:r w:rsidRPr="004F16DC">
          <w:rPr>
            <w:rFonts w:asciiTheme="majorHAnsi" w:eastAsia="Times New Roman" w:hAnsiTheme="majorHAnsi" w:cstheme="minorHAnsi"/>
          </w:rPr>
          <w:t>o</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 xml:space="preserve">m of </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om</w:t>
        </w:r>
        <w:r w:rsidRPr="004F16DC">
          <w:rPr>
            <w:rFonts w:asciiTheme="majorHAnsi" w:eastAsia="Times New Roman" w:hAnsiTheme="majorHAnsi" w:cstheme="minorHAnsi"/>
            <w:spacing w:val="1"/>
          </w:rPr>
          <w:t>m</w:t>
        </w:r>
        <w:r w:rsidRPr="004F16DC">
          <w:rPr>
            <w:rFonts w:asciiTheme="majorHAnsi" w:eastAsia="Times New Roman" w:hAnsiTheme="majorHAnsi" w:cstheme="minorHAnsi"/>
          </w:rPr>
          <w:t>on sto</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 xml:space="preserve">k,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ddi</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ional t</w:t>
        </w:r>
        <w:r w:rsidRPr="004F16DC">
          <w:rPr>
            <w:rFonts w:asciiTheme="majorHAnsi" w:eastAsia="Times New Roman" w:hAnsiTheme="majorHAnsi" w:cstheme="minorHAnsi"/>
            <w:spacing w:val="1"/>
          </w:rPr>
          <w:t>i</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r 1, </w:t>
        </w:r>
        <w:r w:rsidRPr="004F16DC">
          <w:rPr>
            <w:rFonts w:asciiTheme="majorHAnsi" w:eastAsia="Times New Roman" w:hAnsiTheme="majorHAnsi" w:cstheme="minorHAnsi"/>
            <w:spacing w:val="-2"/>
          </w:rPr>
          <w:t>a</w:t>
        </w:r>
        <w:r w:rsidRPr="004F16DC">
          <w:rPr>
            <w:rFonts w:asciiTheme="majorHAnsi" w:eastAsia="Times New Roman" w:hAnsiTheme="majorHAnsi" w:cstheme="minorHAnsi"/>
          </w:rPr>
          <w:t>nd t</w:t>
        </w:r>
        <w:r w:rsidRPr="004F16DC">
          <w:rPr>
            <w:rFonts w:asciiTheme="majorHAnsi" w:eastAsia="Times New Roman" w:hAnsiTheme="majorHAnsi" w:cstheme="minorHAnsi"/>
            <w:spacing w:val="1"/>
          </w:rPr>
          <w:t>i</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r 2 </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w:t>
        </w:r>
      </w:ins>
    </w:p>
    <w:p w14:paraId="27DF7B20" w14:textId="5179DE95" w:rsidR="007A665E" w:rsidRPr="004F16DC" w:rsidRDefault="007A665E" w:rsidP="00A219E8">
      <w:pPr>
        <w:spacing w:after="0" w:line="240" w:lineRule="auto"/>
        <w:ind w:left="720" w:right="857" w:hanging="360"/>
        <w:rPr>
          <w:ins w:id="1890" w:author="Osterhus, Brian" w:date="2013-09-12T20:43:00Z"/>
          <w:rFonts w:asciiTheme="majorHAnsi" w:eastAsia="Times New Roman" w:hAnsiTheme="majorHAnsi" w:cstheme="minorHAnsi"/>
        </w:rPr>
      </w:pPr>
      <w:ins w:id="1891" w:author="Osterhus, Brian" w:date="2013-09-12T20:43:00Z">
        <w:r w:rsidRPr="004F16DC">
          <w:rPr>
            <w:rFonts w:asciiTheme="majorHAnsi" w:eastAsia="Times New Roman" w:hAnsiTheme="majorHAnsi" w:cstheme="minorHAnsi"/>
            <w:spacing w:val="1"/>
          </w:rPr>
          <w:t>(2</w:t>
        </w:r>
        <w:r w:rsidRPr="004F16DC">
          <w:rPr>
            <w:rFonts w:asciiTheme="majorHAnsi" w:eastAsia="Times New Roman" w:hAnsiTheme="majorHAnsi" w:cstheme="minorHAnsi"/>
          </w:rPr>
          <w:t>) 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te</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m</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the</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mount</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of</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no</w:t>
        </w:r>
        <w:r w:rsidRPr="004F16DC">
          <w:rPr>
            <w:rFonts w:asciiTheme="majorHAnsi" w:eastAsia="Times New Roman" w:hAnsiTheme="majorHAnsi" w:cstheme="minorHAnsi"/>
            <w:spacing w:val="1"/>
          </w:rPr>
          <w:t>n</w:t>
        </w:r>
        <w:r w:rsidRPr="004F16DC">
          <w:rPr>
            <w:rFonts w:asciiTheme="majorHAnsi" w:eastAsia="Times New Roman" w:hAnsiTheme="majorHAnsi" w:cstheme="minorHAnsi"/>
            <w:spacing w:val="-1"/>
          </w:rPr>
          <w:t>-</w:t>
        </w:r>
        <w:r w:rsidRPr="004F16DC">
          <w:rPr>
            <w:rFonts w:asciiTheme="majorHAnsi" w:eastAsia="Times New Roman" w:hAnsiTheme="majorHAnsi" w:cstheme="minorHAnsi"/>
          </w:rPr>
          <w:t>si</w:t>
        </w:r>
        <w:r w:rsidRPr="004F16DC">
          <w:rPr>
            <w:rFonts w:asciiTheme="majorHAnsi" w:eastAsia="Times New Roman" w:hAnsiTheme="majorHAnsi" w:cstheme="minorHAnsi"/>
            <w:spacing w:val="-2"/>
          </w:rPr>
          <w:t>g</w:t>
        </w:r>
        <w:r w:rsidRPr="004F16DC">
          <w:rPr>
            <w:rFonts w:asciiTheme="majorHAnsi" w:eastAsia="Times New Roman" w:hAnsiTheme="majorHAnsi" w:cstheme="minorHAnsi"/>
          </w:rPr>
          <w:t>nifi</w:t>
        </w:r>
        <w:r w:rsidRPr="004F16DC">
          <w:rPr>
            <w:rFonts w:asciiTheme="majorHAnsi" w:eastAsia="Times New Roman" w:hAnsiTheme="majorHAnsi" w:cstheme="minorHAnsi"/>
            <w:spacing w:val="1"/>
          </w:rPr>
          <w:t>c</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nt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nv</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st</w:t>
        </w:r>
        <w:r w:rsidRPr="004F16DC">
          <w:rPr>
            <w:rFonts w:asciiTheme="majorHAnsi" w:eastAsia="Times New Roman" w:hAnsiTheme="majorHAnsi" w:cstheme="minorHAnsi"/>
            <w:spacing w:val="1"/>
          </w:rPr>
          <w:t>me</w:t>
        </w:r>
        <w:r w:rsidRPr="004F16DC">
          <w:rPr>
            <w:rFonts w:asciiTheme="majorHAnsi" w:eastAsia="Times New Roman" w:hAnsiTheme="majorHAnsi" w:cstheme="minorHAnsi"/>
          </w:rPr>
          <w:t xml:space="preserve">nts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xml:space="preserve">n the </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 of</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un</w:t>
        </w:r>
        <w:r w:rsidRPr="004F16DC">
          <w:rPr>
            <w:rFonts w:asciiTheme="majorHAnsi" w:eastAsia="Times New Roman" w:hAnsiTheme="majorHAnsi" w:cstheme="minorHAnsi"/>
            <w:spacing w:val="-1"/>
          </w:rPr>
          <w:t>c</w:t>
        </w:r>
        <w:r w:rsidRPr="004F16DC">
          <w:rPr>
            <w:rFonts w:asciiTheme="majorHAnsi" w:eastAsia="Times New Roman" w:hAnsiTheme="majorHAnsi" w:cstheme="minorHAnsi"/>
            <w:spacing w:val="2"/>
          </w:rPr>
          <w:t>o</w:t>
        </w:r>
        <w:r w:rsidRPr="004F16DC">
          <w:rPr>
            <w:rFonts w:asciiTheme="majorHAnsi" w:eastAsia="Times New Roman" w:hAnsiTheme="majorHAnsi" w:cstheme="minorHAnsi"/>
          </w:rPr>
          <w:t>nsolidat</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 fin</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ial inst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tu</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 xml:space="preserve">ions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xml:space="preserve">n </w:t>
        </w:r>
        <w:r w:rsidRPr="004F16DC">
          <w:rPr>
            <w:rFonts w:asciiTheme="majorHAnsi" w:eastAsia="Times New Roman" w:hAnsiTheme="majorHAnsi" w:cstheme="minorHAnsi"/>
            <w:spacing w:val="-2"/>
          </w:rPr>
          <w:t>t</w:t>
        </w:r>
        <w:r w:rsidRPr="004F16DC">
          <w:rPr>
            <w:rFonts w:asciiTheme="majorHAnsi" w:eastAsia="Times New Roman" w:hAnsiTheme="majorHAnsi" w:cstheme="minorHAnsi"/>
          </w:rPr>
          <w:t>he</w:t>
        </w:r>
        <w:r w:rsidRPr="004F16DC">
          <w:rPr>
            <w:rFonts w:asciiTheme="majorHAnsi" w:eastAsia="Times New Roman" w:hAnsiTheme="majorHAnsi" w:cstheme="minorHAnsi"/>
            <w:spacing w:val="-1"/>
          </w:rPr>
          <w:t xml:space="preserve"> f</w:t>
        </w:r>
        <w:r w:rsidRPr="004F16DC">
          <w:rPr>
            <w:rFonts w:asciiTheme="majorHAnsi" w:eastAsia="Times New Roman" w:hAnsiTheme="majorHAnsi" w:cstheme="minorHAnsi"/>
          </w:rPr>
          <w:t>o</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m of</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t</w:t>
        </w:r>
        <w:r w:rsidRPr="004F16DC">
          <w:rPr>
            <w:rFonts w:asciiTheme="majorHAnsi" w:eastAsia="Times New Roman" w:hAnsiTheme="majorHAnsi" w:cstheme="minorHAnsi"/>
            <w:spacing w:val="1"/>
          </w:rPr>
          <w:t>i</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 2</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w:t>
        </w:r>
      </w:ins>
    </w:p>
    <w:p w14:paraId="43833957" w14:textId="77777777" w:rsidR="007A665E" w:rsidRPr="004F16DC" w:rsidRDefault="007A665E" w:rsidP="00A219E8">
      <w:pPr>
        <w:spacing w:after="0" w:line="240" w:lineRule="auto"/>
        <w:ind w:left="720" w:right="121" w:hanging="360"/>
        <w:rPr>
          <w:ins w:id="1892" w:author="Osterhus, Brian" w:date="2013-09-12T20:43:00Z"/>
          <w:rFonts w:asciiTheme="majorHAnsi" w:eastAsia="Times New Roman" w:hAnsiTheme="majorHAnsi" w:cstheme="minorHAnsi"/>
        </w:rPr>
      </w:pPr>
      <w:ins w:id="1893" w:author="Osterhus, Brian" w:date="2013-09-12T20:43:00Z">
        <w:r w:rsidRPr="004F16DC">
          <w:rPr>
            <w:rFonts w:asciiTheme="majorHAnsi" w:eastAsia="Times New Roman" w:hAnsiTheme="majorHAnsi" w:cstheme="minorHAnsi"/>
            <w:spacing w:val="1"/>
          </w:rPr>
          <w:t>(3</w:t>
        </w:r>
        <w:r w:rsidRPr="004F16DC">
          <w:rPr>
            <w:rFonts w:asciiTheme="majorHAnsi" w:eastAsia="Times New Roman" w:hAnsiTheme="majorHAnsi" w:cstheme="minorHAnsi"/>
          </w:rPr>
          <w:t xml:space="preserve">) </w:t>
        </w:r>
        <w:r w:rsidRPr="004F16DC">
          <w:rPr>
            <w:rFonts w:asciiTheme="majorHAnsi" w:eastAsia="Times New Roman" w:hAnsiTheme="majorHAnsi" w:cstheme="minorHAnsi"/>
          </w:rPr>
          <w:tab/>
        </w:r>
        <w:r w:rsidRPr="004F16DC">
          <w:rPr>
            <w:rFonts w:asciiTheme="majorHAnsi" w:eastAsia="Times New Roman" w:hAnsiTheme="majorHAnsi" w:cstheme="minorHAnsi"/>
            <w:spacing w:val="-3"/>
          </w:rPr>
          <w:t>I</w:t>
        </w:r>
        <w:r w:rsidRPr="004F16DC">
          <w:rPr>
            <w:rFonts w:asciiTheme="majorHAnsi" w:eastAsia="Times New Roman" w:hAnsiTheme="majorHAnsi" w:cstheme="minorHAnsi"/>
          </w:rPr>
          <w:t>f</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(1)</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is</w:t>
        </w:r>
        <w:r w:rsidRPr="004F16DC">
          <w:rPr>
            <w:rFonts w:asciiTheme="majorHAnsi" w:eastAsia="Times New Roman" w:hAnsiTheme="majorHAnsi" w:cstheme="minorHAnsi"/>
            <w:spacing w:val="3"/>
          </w:rPr>
          <w:t xml:space="preserve"> </w:t>
        </w:r>
        <w:r w:rsidRPr="004F16DC">
          <w:rPr>
            <w:rFonts w:asciiTheme="majorHAnsi" w:eastAsia="Times New Roman" w:hAnsiTheme="majorHAnsi" w:cstheme="minorHAnsi"/>
            <w:spacing w:val="-2"/>
          </w:rPr>
          <w:t>g</w:t>
        </w:r>
        <w:r w:rsidRPr="004F16DC">
          <w:rPr>
            <w:rFonts w:asciiTheme="majorHAnsi" w:eastAsia="Times New Roman" w:hAnsiTheme="majorHAnsi" w:cstheme="minorHAnsi"/>
            <w:spacing w:val="1"/>
          </w:rPr>
          <w:t>r</w:t>
        </w:r>
        <w:r w:rsidRPr="004F16DC">
          <w:rPr>
            <w:rFonts w:asciiTheme="majorHAnsi" w:eastAsia="Times New Roman" w:hAnsiTheme="majorHAnsi" w:cstheme="minorHAnsi"/>
            <w:spacing w:val="-1"/>
          </w:rPr>
          <w:t>ea</w:t>
        </w:r>
        <w:r w:rsidRPr="004F16DC">
          <w:rPr>
            <w:rFonts w:asciiTheme="majorHAnsi" w:eastAsia="Times New Roman" w:hAnsiTheme="majorHAnsi" w:cstheme="minorHAnsi"/>
          </w:rPr>
          <w:t>ter</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t</w:t>
        </w:r>
        <w:r w:rsidRPr="004F16DC">
          <w:rPr>
            <w:rFonts w:asciiTheme="majorHAnsi" w:eastAsia="Times New Roman" w:hAnsiTheme="majorHAnsi" w:cstheme="minorHAnsi"/>
            <w:spacing w:val="3"/>
          </w:rPr>
          <w:t>h</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 xml:space="preserve">the </w:t>
        </w:r>
        <w:r w:rsidRPr="004F16DC">
          <w:rPr>
            <w:rFonts w:asciiTheme="majorHAnsi" w:eastAsia="Times New Roman" w:hAnsiTheme="majorHAnsi" w:cstheme="minorHAnsi"/>
            <w:spacing w:val="2"/>
          </w:rPr>
          <w:t>1</w:t>
        </w:r>
        <w:r w:rsidRPr="004F16DC">
          <w:rPr>
            <w:rFonts w:asciiTheme="majorHAnsi" w:eastAsia="Times New Roman" w:hAnsiTheme="majorHAnsi" w:cstheme="minorHAnsi"/>
          </w:rPr>
          <w:t>0 p</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w:t>
        </w:r>
        <w:r w:rsidRPr="004F16DC">
          <w:rPr>
            <w:rFonts w:asciiTheme="majorHAnsi" w:eastAsia="Times New Roman" w:hAnsiTheme="majorHAnsi" w:cstheme="minorHAnsi"/>
            <w:spacing w:val="-2"/>
          </w:rPr>
          <w:t>c</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nt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h</w:t>
        </w:r>
        <w:r w:rsidRPr="004F16DC">
          <w:rPr>
            <w:rFonts w:asciiTheme="majorHAnsi" w:eastAsia="Times New Roman" w:hAnsiTheme="majorHAnsi" w:cstheme="minorHAnsi"/>
            <w:spacing w:val="1"/>
          </w:rPr>
          <w:t>r</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shold for</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spacing w:val="2"/>
          </w:rPr>
          <w:t>n</w:t>
        </w:r>
        <w:r w:rsidRPr="004F16DC">
          <w:rPr>
            <w:rFonts w:asciiTheme="majorHAnsi" w:eastAsia="Times New Roman" w:hAnsiTheme="majorHAnsi" w:cstheme="minorHAnsi"/>
          </w:rPr>
          <w:t>o</w:t>
        </w:r>
        <w:r w:rsidRPr="004F16DC">
          <w:rPr>
            <w:rFonts w:asciiTheme="majorHAnsi" w:eastAsia="Times New Roman" w:hAnsiTheme="majorHAnsi" w:cstheme="minorHAnsi"/>
            <w:spacing w:val="1"/>
          </w:rPr>
          <w:t>n</w:t>
        </w:r>
        <w:r w:rsidRPr="004F16DC">
          <w:rPr>
            <w:rFonts w:asciiTheme="majorHAnsi" w:eastAsia="Times New Roman" w:hAnsiTheme="majorHAnsi" w:cstheme="minorHAnsi"/>
            <w:spacing w:val="-1"/>
          </w:rPr>
          <w:t>-</w:t>
        </w:r>
        <w:r w:rsidRPr="004F16DC">
          <w:rPr>
            <w:rFonts w:asciiTheme="majorHAnsi" w:eastAsia="Times New Roman" w:hAnsiTheme="majorHAnsi" w:cstheme="minorHAnsi"/>
          </w:rPr>
          <w:t>si</w:t>
        </w:r>
        <w:r w:rsidRPr="004F16DC">
          <w:rPr>
            <w:rFonts w:asciiTheme="majorHAnsi" w:eastAsia="Times New Roman" w:hAnsiTheme="majorHAnsi" w:cstheme="minorHAnsi"/>
            <w:spacing w:val="-2"/>
          </w:rPr>
          <w:t>g</w:t>
        </w:r>
        <w:r w:rsidRPr="004F16DC">
          <w:rPr>
            <w:rFonts w:asciiTheme="majorHAnsi" w:eastAsia="Times New Roman" w:hAnsiTheme="majorHAnsi" w:cstheme="minorHAnsi"/>
          </w:rPr>
          <w:t>nifi</w:t>
        </w:r>
        <w:r w:rsidRPr="004F16DC">
          <w:rPr>
            <w:rFonts w:asciiTheme="majorHAnsi" w:eastAsia="Times New Roman" w:hAnsiTheme="majorHAnsi" w:cstheme="minorHAnsi"/>
            <w:spacing w:val="1"/>
          </w:rPr>
          <w:t>c</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nt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nv</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st</w:t>
        </w:r>
        <w:r w:rsidRPr="004F16DC">
          <w:rPr>
            <w:rFonts w:asciiTheme="majorHAnsi" w:eastAsia="Times New Roman" w:hAnsiTheme="majorHAnsi" w:cstheme="minorHAnsi"/>
            <w:spacing w:val="1"/>
          </w:rPr>
          <w:t>m</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nts, th</w:t>
        </w:r>
        <w:r w:rsidRPr="004F16DC">
          <w:rPr>
            <w:rFonts w:asciiTheme="majorHAnsi" w:eastAsia="Times New Roman" w:hAnsiTheme="majorHAnsi" w:cstheme="minorHAnsi"/>
            <w:spacing w:val="2"/>
          </w:rPr>
          <w:t>e</w:t>
        </w:r>
        <w:r w:rsidRPr="004F16DC">
          <w:rPr>
            <w:rFonts w:asciiTheme="majorHAnsi" w:eastAsia="Times New Roman" w:hAnsiTheme="majorHAnsi" w:cstheme="minorHAnsi"/>
            <w:spacing w:val="1"/>
          </w:rPr>
          <w:t>n</w:t>
        </w:r>
        <w:r w:rsidRPr="004F16DC">
          <w:rPr>
            <w:rFonts w:asciiTheme="majorHAnsi" w:eastAsia="Times New Roman" w:hAnsiTheme="majorHAnsi" w:cstheme="minorHAnsi"/>
          </w:rPr>
          <w:t>, mu</w:t>
        </w:r>
        <w:r w:rsidRPr="004F16DC">
          <w:rPr>
            <w:rFonts w:asciiTheme="majorHAnsi" w:eastAsia="Times New Roman" w:hAnsiTheme="majorHAnsi" w:cstheme="minorHAnsi"/>
            <w:spacing w:val="1"/>
          </w:rPr>
          <w:t>l</w:t>
        </w:r>
        <w:r w:rsidRPr="004F16DC">
          <w:rPr>
            <w:rFonts w:asciiTheme="majorHAnsi" w:eastAsia="Times New Roman" w:hAnsiTheme="majorHAnsi" w:cstheme="minorHAnsi"/>
          </w:rPr>
          <w:t>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p</w:t>
        </w:r>
        <w:r w:rsidRPr="004F16DC">
          <w:rPr>
            <w:rFonts w:asciiTheme="majorHAnsi" w:eastAsia="Times New Roman" w:hAnsiTheme="majorHAnsi" w:cstheme="minorHAnsi"/>
            <w:spacing w:val="3"/>
          </w:rPr>
          <w:t>l</w:t>
        </w:r>
        <w:r w:rsidRPr="004F16DC">
          <w:rPr>
            <w:rFonts w:asciiTheme="majorHAnsi" w:eastAsia="Times New Roman" w:hAnsiTheme="majorHAnsi" w:cstheme="minorHAnsi"/>
          </w:rPr>
          <w:t>y</w:t>
        </w:r>
        <w:r w:rsidRPr="004F16DC">
          <w:rPr>
            <w:rFonts w:asciiTheme="majorHAnsi" w:eastAsia="Times New Roman" w:hAnsiTheme="majorHAnsi" w:cstheme="minorHAnsi"/>
            <w:spacing w:val="-7"/>
          </w:rPr>
          <w:t xml:space="preserve"> </w:t>
        </w:r>
        <w:r w:rsidRPr="004F16DC">
          <w:rPr>
            <w:rFonts w:asciiTheme="majorHAnsi" w:eastAsia="Times New Roman" w:hAnsiTheme="majorHAnsi" w:cstheme="minorHAnsi"/>
          </w:rPr>
          <w:t>the di</w:t>
        </w:r>
        <w:r w:rsidRPr="004F16DC">
          <w:rPr>
            <w:rFonts w:asciiTheme="majorHAnsi" w:eastAsia="Times New Roman" w:hAnsiTheme="majorHAnsi" w:cstheme="minorHAnsi"/>
            <w:spacing w:val="1"/>
          </w:rPr>
          <w:t>f</w:t>
        </w:r>
        <w:r w:rsidRPr="004F16DC">
          <w:rPr>
            <w:rFonts w:asciiTheme="majorHAnsi" w:eastAsia="Times New Roman" w:hAnsiTheme="majorHAnsi" w:cstheme="minorHAnsi"/>
          </w:rPr>
          <w:t>f</w:t>
        </w:r>
        <w:r w:rsidRPr="004F16DC">
          <w:rPr>
            <w:rFonts w:asciiTheme="majorHAnsi" w:eastAsia="Times New Roman" w:hAnsiTheme="majorHAnsi" w:cstheme="minorHAnsi"/>
            <w:spacing w:val="-2"/>
          </w:rPr>
          <w:t>e</w:t>
        </w:r>
        <w:r w:rsidRPr="004F16DC">
          <w:rPr>
            <w:rFonts w:asciiTheme="majorHAnsi" w:eastAsia="Times New Roman" w:hAnsiTheme="majorHAnsi" w:cstheme="minorHAnsi"/>
            <w:spacing w:val="1"/>
          </w:rPr>
          <w:t>r</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n</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spacing w:val="2"/>
          </w:rPr>
          <w:t>b</w:t>
        </w:r>
        <w:r w:rsidRPr="004F16DC">
          <w:rPr>
            <w:rFonts w:asciiTheme="majorHAnsi" w:eastAsia="Times New Roman" w:hAnsiTheme="majorHAnsi" w:cstheme="minorHAnsi"/>
          </w:rPr>
          <w:t>y</w:t>
        </w:r>
        <w:r w:rsidRPr="004F16DC">
          <w:rPr>
            <w:rFonts w:asciiTheme="majorHAnsi" w:eastAsia="Times New Roman" w:hAnsiTheme="majorHAnsi" w:cstheme="minorHAnsi"/>
            <w:spacing w:val="-5"/>
          </w:rPr>
          <w:t xml:space="preserve"> </w:t>
        </w:r>
        <w:r w:rsidRPr="004F16DC">
          <w:rPr>
            <w:rFonts w:asciiTheme="majorHAnsi" w:eastAsia="Times New Roman" w:hAnsiTheme="majorHAnsi" w:cstheme="minorHAnsi"/>
          </w:rPr>
          <w:t xml:space="preserve">the </w:t>
        </w:r>
        <w:r w:rsidRPr="004F16DC">
          <w:rPr>
            <w:rFonts w:asciiTheme="majorHAnsi" w:eastAsia="Times New Roman" w:hAnsiTheme="majorHAnsi" w:cstheme="minorHAnsi"/>
            <w:spacing w:val="1"/>
          </w:rPr>
          <w:t>r</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xml:space="preserve">o of </w:t>
        </w:r>
        <w:r w:rsidRPr="004F16DC">
          <w:rPr>
            <w:rFonts w:asciiTheme="majorHAnsi" w:eastAsia="Times New Roman" w:hAnsiTheme="majorHAnsi" w:cstheme="minorHAnsi"/>
            <w:spacing w:val="-1"/>
          </w:rPr>
          <w:t>(</w:t>
        </w:r>
        <w:r w:rsidRPr="004F16DC">
          <w:rPr>
            <w:rFonts w:asciiTheme="majorHAnsi" w:eastAsia="Times New Roman" w:hAnsiTheme="majorHAnsi" w:cstheme="minorHAnsi"/>
          </w:rPr>
          <w:t>2)</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o</w:t>
        </w:r>
        <w:r w:rsidRPr="004F16DC">
          <w:rPr>
            <w:rFonts w:asciiTheme="majorHAnsi" w:eastAsia="Times New Roman" w:hAnsiTheme="majorHAnsi" w:cstheme="minorHAnsi"/>
            <w:spacing w:val="2"/>
          </w:rPr>
          <w:t>v</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r </w:t>
        </w:r>
        <w:r w:rsidRPr="004F16DC">
          <w:rPr>
            <w:rFonts w:asciiTheme="majorHAnsi" w:eastAsia="Times New Roman" w:hAnsiTheme="majorHAnsi" w:cstheme="minorHAnsi"/>
            <w:spacing w:val="1"/>
          </w:rPr>
          <w:t>(</w:t>
        </w:r>
        <w:r w:rsidRPr="004F16DC">
          <w:rPr>
            <w:rFonts w:asciiTheme="majorHAnsi" w:eastAsia="Times New Roman" w:hAnsiTheme="majorHAnsi" w:cstheme="minorHAnsi"/>
          </w:rPr>
          <w:t>1</w:t>
        </w:r>
        <w:r w:rsidRPr="004F16DC">
          <w:rPr>
            <w:rFonts w:asciiTheme="majorHAnsi" w:eastAsia="Times New Roman" w:hAnsiTheme="majorHAnsi" w:cstheme="minorHAnsi"/>
            <w:spacing w:val="-1"/>
          </w:rPr>
          <w:t>)</w:t>
        </w:r>
        <w:r w:rsidRPr="004F16DC">
          <w:rPr>
            <w:rFonts w:asciiTheme="majorHAnsi" w:eastAsia="Times New Roman" w:hAnsiTheme="majorHAnsi" w:cstheme="minorHAnsi"/>
          </w:rPr>
          <w:t>.  Repo</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 xml:space="preserve">t </w:t>
        </w:r>
        <w:r w:rsidRPr="004F16DC">
          <w:rPr>
            <w:rFonts w:asciiTheme="majorHAnsi" w:eastAsia="Times New Roman" w:hAnsiTheme="majorHAnsi" w:cstheme="minorHAnsi"/>
            <w:spacing w:val="2"/>
          </w:rPr>
          <w:t>t</w:t>
        </w:r>
        <w:r w:rsidRPr="004F16DC">
          <w:rPr>
            <w:rFonts w:asciiTheme="majorHAnsi" w:eastAsia="Times New Roman" w:hAnsiTheme="majorHAnsi" w:cstheme="minorHAnsi"/>
          </w:rPr>
          <w:t>his p</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odu</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 xml:space="preserve">t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 th</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s l</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m.</w:t>
        </w:r>
      </w:ins>
    </w:p>
    <w:p w14:paraId="1C3B99B9" w14:textId="157C8641" w:rsidR="007A665E" w:rsidRPr="004F16DC" w:rsidRDefault="007A665E" w:rsidP="00A219E8">
      <w:pPr>
        <w:spacing w:after="0" w:line="273" w:lineRule="exact"/>
        <w:ind w:left="720" w:right="-20" w:hanging="360"/>
        <w:rPr>
          <w:ins w:id="1894" w:author="Osterhus, Brian" w:date="2013-09-12T20:43:00Z"/>
          <w:rFonts w:asciiTheme="majorHAnsi" w:eastAsia="Times New Roman" w:hAnsiTheme="majorHAnsi" w:cstheme="minorHAnsi"/>
        </w:rPr>
      </w:pPr>
      <w:ins w:id="1895" w:author="Osterhus, Brian" w:date="2013-09-12T20:43:00Z">
        <w:r w:rsidRPr="004F16DC">
          <w:rPr>
            <w:rFonts w:asciiTheme="majorHAnsi" w:eastAsia="Times New Roman" w:hAnsiTheme="majorHAnsi" w:cstheme="minorHAnsi"/>
            <w:spacing w:val="1"/>
          </w:rPr>
          <w:t>(4</w:t>
        </w:r>
        <w:r w:rsidRPr="004F16DC">
          <w:rPr>
            <w:rFonts w:asciiTheme="majorHAnsi" w:eastAsia="Times New Roman" w:hAnsiTheme="majorHAnsi" w:cstheme="minorHAnsi"/>
          </w:rPr>
          <w:t xml:space="preserve">) </w:t>
        </w:r>
        <w:r w:rsidRPr="004F16DC">
          <w:rPr>
            <w:rFonts w:asciiTheme="majorHAnsi" w:eastAsia="Times New Roman" w:hAnsiTheme="majorHAnsi" w:cstheme="minorHAnsi"/>
            <w:spacing w:val="24"/>
          </w:rPr>
          <w:t xml:space="preserve"> </w:t>
        </w:r>
        <w:r w:rsidRPr="004F16DC">
          <w:rPr>
            <w:rFonts w:asciiTheme="majorHAnsi" w:eastAsia="Times New Roman" w:hAnsiTheme="majorHAnsi" w:cstheme="minorHAnsi"/>
            <w:spacing w:val="-3"/>
          </w:rPr>
          <w:t>I</w:t>
        </w:r>
        <w:r w:rsidRPr="004F16DC">
          <w:rPr>
            <w:rFonts w:asciiTheme="majorHAnsi" w:eastAsia="Times New Roman" w:hAnsiTheme="majorHAnsi" w:cstheme="minorHAnsi"/>
          </w:rPr>
          <w:t>f</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spacing w:val="-1"/>
          </w:rPr>
          <w:t>(</w:t>
        </w:r>
        <w:r w:rsidRPr="004F16DC">
          <w:rPr>
            <w:rFonts w:asciiTheme="majorHAnsi" w:eastAsia="Times New Roman" w:hAnsiTheme="majorHAnsi" w:cstheme="minorHAnsi"/>
          </w:rPr>
          <w:t>1)</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 xml:space="preserve">is </w:t>
        </w:r>
        <w:r w:rsidRPr="004F16DC">
          <w:rPr>
            <w:rFonts w:asciiTheme="majorHAnsi" w:eastAsia="Times New Roman" w:hAnsiTheme="majorHAnsi" w:cstheme="minorHAnsi"/>
            <w:spacing w:val="1"/>
          </w:rPr>
          <w:t>l</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ss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h</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n the 10 </w:t>
        </w:r>
        <w:r w:rsidRPr="004F16DC">
          <w:rPr>
            <w:rFonts w:asciiTheme="majorHAnsi" w:eastAsia="Times New Roman" w:hAnsiTheme="majorHAnsi" w:cstheme="minorHAnsi"/>
            <w:spacing w:val="2"/>
          </w:rPr>
          <w:t>p</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w:t>
        </w:r>
        <w:r w:rsidRPr="004F16DC">
          <w:rPr>
            <w:rFonts w:asciiTheme="majorHAnsi" w:eastAsia="Times New Roman" w:hAnsiTheme="majorHAnsi" w:cstheme="minorHAnsi"/>
            <w:spacing w:val="-2"/>
          </w:rPr>
          <w:t>c</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nt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h</w:t>
        </w:r>
        <w:r w:rsidRPr="004F16DC">
          <w:rPr>
            <w:rFonts w:asciiTheme="majorHAnsi" w:eastAsia="Times New Roman" w:hAnsiTheme="majorHAnsi" w:cstheme="minorHAnsi"/>
            <w:spacing w:val="1"/>
          </w:rPr>
          <w:t>r</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shold for</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no</w:t>
        </w:r>
        <w:r w:rsidRPr="004F16DC">
          <w:rPr>
            <w:rFonts w:asciiTheme="majorHAnsi" w:eastAsia="Times New Roman" w:hAnsiTheme="majorHAnsi" w:cstheme="minorHAnsi"/>
            <w:spacing w:val="1"/>
          </w:rPr>
          <w:t>n</w:t>
        </w:r>
        <w:r w:rsidRPr="004F16DC">
          <w:rPr>
            <w:rFonts w:asciiTheme="majorHAnsi" w:eastAsia="Times New Roman" w:hAnsiTheme="majorHAnsi" w:cstheme="minorHAnsi"/>
            <w:spacing w:val="2"/>
          </w:rPr>
          <w:t>-</w:t>
        </w:r>
        <w:r w:rsidRPr="004F16DC">
          <w:rPr>
            <w:rFonts w:asciiTheme="majorHAnsi" w:eastAsia="Times New Roman" w:hAnsiTheme="majorHAnsi" w:cstheme="minorHAnsi"/>
          </w:rPr>
          <w:t>si</w:t>
        </w:r>
        <w:r w:rsidRPr="004F16DC">
          <w:rPr>
            <w:rFonts w:asciiTheme="majorHAnsi" w:eastAsia="Times New Roman" w:hAnsiTheme="majorHAnsi" w:cstheme="minorHAnsi"/>
            <w:spacing w:val="-2"/>
          </w:rPr>
          <w:t>g</w:t>
        </w:r>
        <w:r w:rsidRPr="004F16DC">
          <w:rPr>
            <w:rFonts w:asciiTheme="majorHAnsi" w:eastAsia="Times New Roman" w:hAnsiTheme="majorHAnsi" w:cstheme="minorHAnsi"/>
          </w:rPr>
          <w:t>nifi</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 xml:space="preserve">nt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nv</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st</w:t>
        </w:r>
        <w:r w:rsidRPr="004F16DC">
          <w:rPr>
            <w:rFonts w:asciiTheme="majorHAnsi" w:eastAsia="Times New Roman" w:hAnsiTheme="majorHAnsi" w:cstheme="minorHAnsi"/>
            <w:spacing w:val="1"/>
          </w:rPr>
          <w:t>m</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nts, </w:t>
        </w:r>
        <w:r w:rsidRPr="004F16DC">
          <w:rPr>
            <w:rFonts w:asciiTheme="majorHAnsi" w:eastAsia="Times New Roman" w:hAnsiTheme="majorHAnsi" w:cstheme="minorHAnsi"/>
            <w:spacing w:val="2"/>
          </w:rPr>
          <w:t>e</w:t>
        </w:r>
        <w:r w:rsidRPr="004F16DC">
          <w:rPr>
            <w:rFonts w:asciiTheme="majorHAnsi" w:eastAsia="Times New Roman" w:hAnsiTheme="majorHAnsi" w:cstheme="minorHAnsi"/>
          </w:rPr>
          <w:t>nter</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spacing w:val="1"/>
          </w:rPr>
          <w:t>z</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ro.</w:t>
        </w:r>
      </w:ins>
    </w:p>
    <w:p w14:paraId="49E67086" w14:textId="77777777" w:rsidR="007A665E" w:rsidRPr="00AE2733" w:rsidRDefault="007A665E" w:rsidP="0029105C">
      <w:pPr>
        <w:spacing w:before="16" w:after="0" w:line="260" w:lineRule="exact"/>
        <w:ind w:left="360"/>
        <w:rPr>
          <w:ins w:id="1896" w:author="Osterhus, Brian" w:date="2013-09-12T20:43:00Z"/>
          <w:rFonts w:asciiTheme="majorHAnsi" w:hAnsiTheme="majorHAnsi" w:cstheme="minorHAnsi"/>
        </w:rPr>
      </w:pPr>
    </w:p>
    <w:p w14:paraId="0F3FEF0B" w14:textId="77777777" w:rsidR="007A665E" w:rsidRPr="00AE2733" w:rsidRDefault="007A665E" w:rsidP="0029105C">
      <w:pPr>
        <w:spacing w:before="1" w:after="0" w:line="280" w:lineRule="exact"/>
        <w:ind w:left="360"/>
        <w:rPr>
          <w:ins w:id="1897" w:author="Osterhus, Brian" w:date="2013-09-12T20:43:00Z"/>
          <w:rFonts w:asciiTheme="majorHAnsi" w:hAnsiTheme="majorHAnsi" w:cstheme="minorHAnsi"/>
        </w:rPr>
      </w:pPr>
    </w:p>
    <w:p w14:paraId="22C23FF5" w14:textId="77777777" w:rsidR="007A665E" w:rsidRPr="004F16DC" w:rsidRDefault="007A665E" w:rsidP="0029105C">
      <w:pPr>
        <w:spacing w:after="0" w:line="240" w:lineRule="auto"/>
        <w:ind w:left="360" w:right="212"/>
        <w:rPr>
          <w:ins w:id="1898" w:author="Osterhus, Brian" w:date="2013-09-12T20:43:00Z"/>
          <w:rFonts w:asciiTheme="majorHAnsi" w:eastAsia="Times New Roman" w:hAnsiTheme="majorHAnsi" w:cstheme="minorHAnsi"/>
        </w:rPr>
      </w:pPr>
      <w:ins w:id="1899" w:author="Osterhus, Brian" w:date="2013-09-12T20:43:00Z">
        <w:r w:rsidRPr="004F16DC">
          <w:rPr>
            <w:rFonts w:asciiTheme="majorHAnsi" w:eastAsia="Times New Roman" w:hAnsiTheme="majorHAnsi" w:cstheme="minorHAnsi"/>
            <w:b/>
            <w:bCs/>
            <w:spacing w:val="1"/>
          </w:rPr>
          <w:t>d</w:t>
        </w:r>
        <w:r w:rsidRPr="004F16DC">
          <w:rPr>
            <w:rFonts w:asciiTheme="majorHAnsi" w:eastAsia="Times New Roman" w:hAnsiTheme="majorHAnsi" w:cstheme="minorHAnsi"/>
            <w:b/>
            <w:bCs/>
          </w:rPr>
          <w:t xml:space="preserve">.   </w:t>
        </w:r>
        <w:r w:rsidRPr="004F16DC">
          <w:rPr>
            <w:rFonts w:asciiTheme="majorHAnsi" w:eastAsia="Times New Roman" w:hAnsiTheme="majorHAnsi" w:cstheme="minorHAnsi"/>
            <w:b/>
            <w:bCs/>
            <w:spacing w:val="1"/>
          </w:rPr>
          <w:t>S</w:t>
        </w:r>
        <w:r w:rsidRPr="004F16DC">
          <w:rPr>
            <w:rFonts w:asciiTheme="majorHAnsi" w:eastAsia="Times New Roman" w:hAnsiTheme="majorHAnsi" w:cstheme="minorHAnsi"/>
            <w:b/>
            <w:bCs/>
          </w:rPr>
          <w:t>ig</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i</w:t>
        </w:r>
        <w:r w:rsidRPr="004F16DC">
          <w:rPr>
            <w:rFonts w:asciiTheme="majorHAnsi" w:eastAsia="Times New Roman" w:hAnsiTheme="majorHAnsi" w:cstheme="minorHAnsi"/>
            <w:b/>
            <w:bCs/>
            <w:spacing w:val="2"/>
          </w:rPr>
          <w:t>f</w:t>
        </w:r>
        <w:r w:rsidRPr="004F16DC">
          <w:rPr>
            <w:rFonts w:asciiTheme="majorHAnsi" w:eastAsia="Times New Roman" w:hAnsiTheme="majorHAnsi" w:cstheme="minorHAnsi"/>
            <w:b/>
            <w:bCs/>
          </w:rPr>
          <w:t xml:space="preserve">icant </w:t>
        </w:r>
        <w:r w:rsidRPr="004F16DC">
          <w:rPr>
            <w:rFonts w:asciiTheme="majorHAnsi" w:eastAsia="Times New Roman" w:hAnsiTheme="majorHAnsi" w:cstheme="minorHAnsi"/>
            <w:b/>
            <w:bCs/>
            <w:spacing w:val="-2"/>
          </w:rPr>
          <w:t>i</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v</w:t>
        </w:r>
        <w:r w:rsidRPr="004F16DC">
          <w:rPr>
            <w:rFonts w:asciiTheme="majorHAnsi" w:eastAsia="Times New Roman" w:hAnsiTheme="majorHAnsi" w:cstheme="minorHAnsi"/>
            <w:b/>
            <w:bCs/>
            <w:spacing w:val="-1"/>
          </w:rPr>
          <w:t>e</w:t>
        </w:r>
        <w:r w:rsidRPr="004F16DC">
          <w:rPr>
            <w:rFonts w:asciiTheme="majorHAnsi" w:eastAsia="Times New Roman" w:hAnsiTheme="majorHAnsi" w:cstheme="minorHAnsi"/>
            <w:b/>
            <w:bCs/>
          </w:rPr>
          <w:t>st</w:t>
        </w:r>
        <w:r w:rsidRPr="004F16DC">
          <w:rPr>
            <w:rFonts w:asciiTheme="majorHAnsi" w:eastAsia="Times New Roman" w:hAnsiTheme="majorHAnsi" w:cstheme="minorHAnsi"/>
            <w:b/>
            <w:bCs/>
            <w:spacing w:val="-1"/>
          </w:rPr>
          <w:t>m</w:t>
        </w:r>
        <w:r w:rsidRPr="004F16DC">
          <w:rPr>
            <w:rFonts w:asciiTheme="majorHAnsi" w:eastAsia="Times New Roman" w:hAnsiTheme="majorHAnsi" w:cstheme="minorHAnsi"/>
            <w:b/>
            <w:bCs/>
            <w:spacing w:val="1"/>
          </w:rPr>
          <w:t>en</w:t>
        </w:r>
        <w:r w:rsidRPr="004F16DC">
          <w:rPr>
            <w:rFonts w:asciiTheme="majorHAnsi" w:eastAsia="Times New Roman" w:hAnsiTheme="majorHAnsi" w:cstheme="minorHAnsi"/>
            <w:b/>
            <w:bCs/>
          </w:rPr>
          <w:t>ts in</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spacing w:val="-1"/>
          </w:rPr>
          <w:t>t</w:t>
        </w:r>
        <w:r w:rsidRPr="004F16DC">
          <w:rPr>
            <w:rFonts w:asciiTheme="majorHAnsi" w:eastAsia="Times New Roman" w:hAnsiTheme="majorHAnsi" w:cstheme="minorHAnsi"/>
            <w:b/>
            <w:bCs/>
            <w:spacing w:val="1"/>
          </w:rPr>
          <w:t>h</w:t>
        </w:r>
        <w:r w:rsidRPr="004F16DC">
          <w:rPr>
            <w:rFonts w:asciiTheme="majorHAnsi" w:eastAsia="Times New Roman" w:hAnsiTheme="majorHAnsi" w:cstheme="minorHAnsi"/>
            <w:b/>
            <w:bCs/>
          </w:rPr>
          <w:t>e</w:t>
        </w:r>
        <w:r w:rsidRPr="004F16DC">
          <w:rPr>
            <w:rFonts w:asciiTheme="majorHAnsi" w:eastAsia="Times New Roman" w:hAnsiTheme="majorHAnsi" w:cstheme="minorHAnsi"/>
            <w:b/>
            <w:bCs/>
            <w:spacing w:val="-1"/>
          </w:rPr>
          <w:t xml:space="preserve"> c</w:t>
        </w:r>
        <w:r w:rsidRPr="004F16DC">
          <w:rPr>
            <w:rFonts w:asciiTheme="majorHAnsi" w:eastAsia="Times New Roman" w:hAnsiTheme="majorHAnsi" w:cstheme="minorHAnsi"/>
            <w:b/>
            <w:bCs/>
          </w:rPr>
          <w:t>a</w:t>
        </w:r>
        <w:r w:rsidRPr="004F16DC">
          <w:rPr>
            <w:rFonts w:asciiTheme="majorHAnsi" w:eastAsia="Times New Roman" w:hAnsiTheme="majorHAnsi" w:cstheme="minorHAnsi"/>
            <w:b/>
            <w:bCs/>
            <w:spacing w:val="1"/>
          </w:rPr>
          <w:t>p</w:t>
        </w:r>
        <w:r w:rsidRPr="004F16DC">
          <w:rPr>
            <w:rFonts w:asciiTheme="majorHAnsi" w:eastAsia="Times New Roman" w:hAnsiTheme="majorHAnsi" w:cstheme="minorHAnsi"/>
            <w:b/>
            <w:bCs/>
          </w:rPr>
          <w:t>ital of</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spacing w:val="1"/>
          </w:rPr>
          <w:t>un</w:t>
        </w:r>
        <w:r w:rsidRPr="004F16DC">
          <w:rPr>
            <w:rFonts w:asciiTheme="majorHAnsi" w:eastAsia="Times New Roman" w:hAnsiTheme="majorHAnsi" w:cstheme="minorHAnsi"/>
            <w:b/>
            <w:bCs/>
            <w:spacing w:val="-3"/>
          </w:rPr>
          <w:t>c</w:t>
        </w:r>
        <w:r w:rsidRPr="004F16DC">
          <w:rPr>
            <w:rFonts w:asciiTheme="majorHAnsi" w:eastAsia="Times New Roman" w:hAnsiTheme="majorHAnsi" w:cstheme="minorHAnsi"/>
            <w:b/>
            <w:bCs/>
          </w:rPr>
          <w:t>o</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sol</w:t>
        </w:r>
        <w:r w:rsidRPr="004F16DC">
          <w:rPr>
            <w:rFonts w:asciiTheme="majorHAnsi" w:eastAsia="Times New Roman" w:hAnsiTheme="majorHAnsi" w:cstheme="minorHAnsi"/>
            <w:b/>
            <w:bCs/>
            <w:spacing w:val="1"/>
          </w:rPr>
          <w:t>id</w:t>
        </w:r>
        <w:r w:rsidRPr="004F16DC">
          <w:rPr>
            <w:rFonts w:asciiTheme="majorHAnsi" w:eastAsia="Times New Roman" w:hAnsiTheme="majorHAnsi" w:cstheme="minorHAnsi"/>
            <w:b/>
            <w:bCs/>
          </w:rPr>
          <w:t>a</w:t>
        </w:r>
        <w:r w:rsidRPr="004F16DC">
          <w:rPr>
            <w:rFonts w:asciiTheme="majorHAnsi" w:eastAsia="Times New Roman" w:hAnsiTheme="majorHAnsi" w:cstheme="minorHAnsi"/>
            <w:b/>
            <w:bCs/>
            <w:spacing w:val="-1"/>
          </w:rPr>
          <w:t>te</w:t>
        </w:r>
        <w:r w:rsidRPr="004F16DC">
          <w:rPr>
            <w:rFonts w:asciiTheme="majorHAnsi" w:eastAsia="Times New Roman" w:hAnsiTheme="majorHAnsi" w:cstheme="minorHAnsi"/>
            <w:b/>
            <w:bCs/>
          </w:rPr>
          <w:t>d</w:t>
        </w:r>
        <w:r w:rsidRPr="004F16DC">
          <w:rPr>
            <w:rFonts w:asciiTheme="majorHAnsi" w:eastAsia="Times New Roman" w:hAnsiTheme="majorHAnsi" w:cstheme="minorHAnsi"/>
            <w:b/>
            <w:bCs/>
            <w:spacing w:val="-2"/>
          </w:rPr>
          <w:t xml:space="preserve"> </w:t>
        </w:r>
        <w:r w:rsidRPr="004F16DC">
          <w:rPr>
            <w:rFonts w:asciiTheme="majorHAnsi" w:eastAsia="Times New Roman" w:hAnsiTheme="majorHAnsi" w:cstheme="minorHAnsi"/>
            <w:b/>
            <w:bCs/>
            <w:spacing w:val="1"/>
          </w:rPr>
          <w:t>f</w:t>
        </w:r>
        <w:r w:rsidRPr="004F16DC">
          <w:rPr>
            <w:rFonts w:asciiTheme="majorHAnsi" w:eastAsia="Times New Roman" w:hAnsiTheme="majorHAnsi" w:cstheme="minorHAnsi"/>
            <w:b/>
            <w:bCs/>
          </w:rPr>
          <w:t>i</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spacing w:val="-2"/>
          </w:rPr>
          <w:t>a</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spacing w:val="-1"/>
          </w:rPr>
          <w:t>c</w:t>
        </w:r>
        <w:r w:rsidRPr="004F16DC">
          <w:rPr>
            <w:rFonts w:asciiTheme="majorHAnsi" w:eastAsia="Times New Roman" w:hAnsiTheme="majorHAnsi" w:cstheme="minorHAnsi"/>
            <w:b/>
            <w:bCs/>
          </w:rPr>
          <w:t>ial</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rPr>
          <w:t>i</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sti</w:t>
        </w:r>
        <w:r w:rsidRPr="004F16DC">
          <w:rPr>
            <w:rFonts w:asciiTheme="majorHAnsi" w:eastAsia="Times New Roman" w:hAnsiTheme="majorHAnsi" w:cstheme="minorHAnsi"/>
            <w:b/>
            <w:bCs/>
            <w:spacing w:val="-1"/>
          </w:rPr>
          <w:t>t</w:t>
        </w:r>
        <w:r w:rsidRPr="004F16DC">
          <w:rPr>
            <w:rFonts w:asciiTheme="majorHAnsi" w:eastAsia="Times New Roman" w:hAnsiTheme="majorHAnsi" w:cstheme="minorHAnsi"/>
            <w:b/>
            <w:bCs/>
            <w:spacing w:val="1"/>
          </w:rPr>
          <w:t>u</w:t>
        </w:r>
        <w:r w:rsidRPr="004F16DC">
          <w:rPr>
            <w:rFonts w:asciiTheme="majorHAnsi" w:eastAsia="Times New Roman" w:hAnsiTheme="majorHAnsi" w:cstheme="minorHAnsi"/>
            <w:b/>
            <w:bCs/>
          </w:rPr>
          <w:t>tions</w:t>
        </w:r>
        <w:r w:rsidRPr="004F16DC">
          <w:rPr>
            <w:rFonts w:asciiTheme="majorHAnsi" w:eastAsia="Times New Roman" w:hAnsiTheme="majorHAnsi" w:cstheme="minorHAnsi"/>
            <w:b/>
            <w:bCs/>
            <w:spacing w:val="1"/>
          </w:rPr>
          <w:t xml:space="preserve"> n</w:t>
        </w:r>
        <w:r w:rsidRPr="004F16DC">
          <w:rPr>
            <w:rFonts w:asciiTheme="majorHAnsi" w:eastAsia="Times New Roman" w:hAnsiTheme="majorHAnsi" w:cstheme="minorHAnsi"/>
            <w:b/>
            <w:bCs/>
          </w:rPr>
          <w:t>ot</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rPr>
          <w:t>in</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spacing w:val="-1"/>
          </w:rPr>
          <w:t>t</w:t>
        </w:r>
        <w:r w:rsidRPr="004F16DC">
          <w:rPr>
            <w:rFonts w:asciiTheme="majorHAnsi" w:eastAsia="Times New Roman" w:hAnsiTheme="majorHAnsi" w:cstheme="minorHAnsi"/>
            <w:b/>
            <w:bCs/>
            <w:spacing w:val="1"/>
          </w:rPr>
          <w:t>h</w:t>
        </w:r>
        <w:r w:rsidRPr="004F16DC">
          <w:rPr>
            <w:rFonts w:asciiTheme="majorHAnsi" w:eastAsia="Times New Roman" w:hAnsiTheme="majorHAnsi" w:cstheme="minorHAnsi"/>
            <w:b/>
            <w:bCs/>
          </w:rPr>
          <w:t xml:space="preserve">e </w:t>
        </w:r>
        <w:r w:rsidRPr="004F16DC">
          <w:rPr>
            <w:rFonts w:asciiTheme="majorHAnsi" w:eastAsia="Times New Roman" w:hAnsiTheme="majorHAnsi" w:cstheme="minorHAnsi"/>
            <w:b/>
            <w:bCs/>
            <w:spacing w:val="1"/>
          </w:rPr>
          <w:t>f</w:t>
        </w:r>
        <w:r w:rsidRPr="004F16DC">
          <w:rPr>
            <w:rFonts w:asciiTheme="majorHAnsi" w:eastAsia="Times New Roman" w:hAnsiTheme="majorHAnsi" w:cstheme="minorHAnsi"/>
            <w:b/>
            <w:bCs/>
          </w:rPr>
          <w:t>o</w:t>
        </w:r>
        <w:r w:rsidRPr="004F16DC">
          <w:rPr>
            <w:rFonts w:asciiTheme="majorHAnsi" w:eastAsia="Times New Roman" w:hAnsiTheme="majorHAnsi" w:cstheme="minorHAnsi"/>
            <w:b/>
            <w:bCs/>
            <w:spacing w:val="-1"/>
          </w:rPr>
          <w:t>r</w:t>
        </w:r>
        <w:r w:rsidRPr="004F16DC">
          <w:rPr>
            <w:rFonts w:asciiTheme="majorHAnsi" w:eastAsia="Times New Roman" w:hAnsiTheme="majorHAnsi" w:cstheme="minorHAnsi"/>
            <w:b/>
            <w:bCs/>
          </w:rPr>
          <w:t>m</w:t>
        </w:r>
        <w:r w:rsidRPr="004F16DC">
          <w:rPr>
            <w:rFonts w:asciiTheme="majorHAnsi" w:eastAsia="Times New Roman" w:hAnsiTheme="majorHAnsi" w:cstheme="minorHAnsi"/>
            <w:b/>
            <w:bCs/>
            <w:spacing w:val="-3"/>
          </w:rPr>
          <w:t xml:space="preserve"> </w:t>
        </w:r>
        <w:r w:rsidRPr="004F16DC">
          <w:rPr>
            <w:rFonts w:asciiTheme="majorHAnsi" w:eastAsia="Times New Roman" w:hAnsiTheme="majorHAnsi" w:cstheme="minorHAnsi"/>
            <w:b/>
            <w:bCs/>
          </w:rPr>
          <w:t>of</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spacing w:val="-1"/>
          </w:rPr>
          <w:t>c</w:t>
        </w:r>
        <w:r w:rsidRPr="004F16DC">
          <w:rPr>
            <w:rFonts w:asciiTheme="majorHAnsi" w:eastAsia="Times New Roman" w:hAnsiTheme="majorHAnsi" w:cstheme="minorHAnsi"/>
            <w:b/>
            <w:bCs/>
            <w:spacing w:val="2"/>
          </w:rPr>
          <w:t>o</w:t>
        </w:r>
        <w:r w:rsidRPr="004F16DC">
          <w:rPr>
            <w:rFonts w:asciiTheme="majorHAnsi" w:eastAsia="Times New Roman" w:hAnsiTheme="majorHAnsi" w:cstheme="minorHAnsi"/>
            <w:b/>
            <w:bCs/>
            <w:spacing w:val="-1"/>
          </w:rPr>
          <w:t>m</w:t>
        </w:r>
        <w:r w:rsidRPr="004F16DC">
          <w:rPr>
            <w:rFonts w:asciiTheme="majorHAnsi" w:eastAsia="Times New Roman" w:hAnsiTheme="majorHAnsi" w:cstheme="minorHAnsi"/>
            <w:b/>
            <w:bCs/>
            <w:spacing w:val="-3"/>
          </w:rPr>
          <w:t>m</w:t>
        </w:r>
        <w:r w:rsidRPr="004F16DC">
          <w:rPr>
            <w:rFonts w:asciiTheme="majorHAnsi" w:eastAsia="Times New Roman" w:hAnsiTheme="majorHAnsi" w:cstheme="minorHAnsi"/>
            <w:b/>
            <w:bCs/>
          </w:rPr>
          <w:t>on</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rPr>
          <w:t>st</w:t>
        </w:r>
        <w:r w:rsidRPr="004F16DC">
          <w:rPr>
            <w:rFonts w:asciiTheme="majorHAnsi" w:eastAsia="Times New Roman" w:hAnsiTheme="majorHAnsi" w:cstheme="minorHAnsi"/>
            <w:b/>
            <w:bCs/>
            <w:spacing w:val="2"/>
          </w:rPr>
          <w:t>o</w:t>
        </w:r>
        <w:r w:rsidRPr="004F16DC">
          <w:rPr>
            <w:rFonts w:asciiTheme="majorHAnsi" w:eastAsia="Times New Roman" w:hAnsiTheme="majorHAnsi" w:cstheme="minorHAnsi"/>
            <w:b/>
            <w:bCs/>
            <w:spacing w:val="-1"/>
          </w:rPr>
          <w:t>c</w:t>
        </w:r>
        <w:r w:rsidRPr="004F16DC">
          <w:rPr>
            <w:rFonts w:asciiTheme="majorHAnsi" w:eastAsia="Times New Roman" w:hAnsiTheme="majorHAnsi" w:cstheme="minorHAnsi"/>
            <w:b/>
            <w:bCs/>
          </w:rPr>
          <w:t>k</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spacing w:val="-1"/>
          </w:rPr>
          <w:t>t</w:t>
        </w:r>
        <w:r w:rsidRPr="004F16DC">
          <w:rPr>
            <w:rFonts w:asciiTheme="majorHAnsi" w:eastAsia="Times New Roman" w:hAnsiTheme="majorHAnsi" w:cstheme="minorHAnsi"/>
            <w:b/>
            <w:bCs/>
          </w:rPr>
          <w:t xml:space="preserve">o </w:t>
        </w:r>
        <w:r w:rsidRPr="004F16DC">
          <w:rPr>
            <w:rFonts w:asciiTheme="majorHAnsi" w:eastAsia="Times New Roman" w:hAnsiTheme="majorHAnsi" w:cstheme="minorHAnsi"/>
            <w:b/>
            <w:bCs/>
            <w:spacing w:val="1"/>
          </w:rPr>
          <w:t>b</w:t>
        </w:r>
        <w:r w:rsidRPr="004F16DC">
          <w:rPr>
            <w:rFonts w:asciiTheme="majorHAnsi" w:eastAsia="Times New Roman" w:hAnsiTheme="majorHAnsi" w:cstheme="minorHAnsi"/>
            <w:b/>
            <w:bCs/>
          </w:rPr>
          <w:t>e</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spacing w:val="1"/>
          </w:rPr>
          <w:t>d</w:t>
        </w:r>
        <w:r w:rsidRPr="004F16DC">
          <w:rPr>
            <w:rFonts w:asciiTheme="majorHAnsi" w:eastAsia="Times New Roman" w:hAnsiTheme="majorHAnsi" w:cstheme="minorHAnsi"/>
            <w:b/>
            <w:bCs/>
            <w:spacing w:val="-1"/>
          </w:rPr>
          <w:t>e</w:t>
        </w:r>
        <w:r w:rsidRPr="004F16DC">
          <w:rPr>
            <w:rFonts w:asciiTheme="majorHAnsi" w:eastAsia="Times New Roman" w:hAnsiTheme="majorHAnsi" w:cstheme="minorHAnsi"/>
            <w:b/>
            <w:bCs/>
            <w:spacing w:val="1"/>
          </w:rPr>
          <w:t>du</w:t>
        </w:r>
        <w:r w:rsidRPr="004F16DC">
          <w:rPr>
            <w:rFonts w:asciiTheme="majorHAnsi" w:eastAsia="Times New Roman" w:hAnsiTheme="majorHAnsi" w:cstheme="minorHAnsi"/>
            <w:b/>
            <w:bCs/>
            <w:spacing w:val="-1"/>
          </w:rPr>
          <w:t>c</w:t>
        </w:r>
        <w:r w:rsidRPr="004F16DC">
          <w:rPr>
            <w:rFonts w:asciiTheme="majorHAnsi" w:eastAsia="Times New Roman" w:hAnsiTheme="majorHAnsi" w:cstheme="minorHAnsi"/>
            <w:b/>
            <w:bCs/>
          </w:rPr>
          <w:t>t</w:t>
        </w:r>
        <w:r w:rsidRPr="004F16DC">
          <w:rPr>
            <w:rFonts w:asciiTheme="majorHAnsi" w:eastAsia="Times New Roman" w:hAnsiTheme="majorHAnsi" w:cstheme="minorHAnsi"/>
            <w:b/>
            <w:bCs/>
            <w:spacing w:val="-2"/>
          </w:rPr>
          <w:t>e</w:t>
        </w:r>
        <w:r w:rsidRPr="004F16DC">
          <w:rPr>
            <w:rFonts w:asciiTheme="majorHAnsi" w:eastAsia="Times New Roman" w:hAnsiTheme="majorHAnsi" w:cstheme="minorHAnsi"/>
            <w:b/>
            <w:bCs/>
          </w:rPr>
          <w:t>d</w:t>
        </w:r>
        <w:r w:rsidRPr="004F16DC">
          <w:rPr>
            <w:rFonts w:asciiTheme="majorHAnsi" w:eastAsia="Times New Roman" w:hAnsiTheme="majorHAnsi" w:cstheme="minorHAnsi"/>
            <w:b/>
            <w:bCs/>
            <w:spacing w:val="1"/>
          </w:rPr>
          <w:t xml:space="preserve"> f</w:t>
        </w:r>
        <w:r w:rsidRPr="004F16DC">
          <w:rPr>
            <w:rFonts w:asciiTheme="majorHAnsi" w:eastAsia="Times New Roman" w:hAnsiTheme="majorHAnsi" w:cstheme="minorHAnsi"/>
            <w:b/>
            <w:bCs/>
            <w:spacing w:val="-1"/>
          </w:rPr>
          <w:t>r</w:t>
        </w:r>
        <w:r w:rsidRPr="004F16DC">
          <w:rPr>
            <w:rFonts w:asciiTheme="majorHAnsi" w:eastAsia="Times New Roman" w:hAnsiTheme="majorHAnsi" w:cstheme="minorHAnsi"/>
            <w:b/>
            <w:bCs/>
          </w:rPr>
          <w:t>om</w:t>
        </w:r>
        <w:r w:rsidRPr="004F16DC">
          <w:rPr>
            <w:rFonts w:asciiTheme="majorHAnsi" w:eastAsia="Times New Roman" w:hAnsiTheme="majorHAnsi" w:cstheme="minorHAnsi"/>
            <w:b/>
            <w:bCs/>
            <w:spacing w:val="-3"/>
          </w:rPr>
          <w:t xml:space="preserve"> </w:t>
        </w:r>
        <w:r w:rsidRPr="004F16DC">
          <w:rPr>
            <w:rFonts w:asciiTheme="majorHAnsi" w:eastAsia="Times New Roman" w:hAnsiTheme="majorHAnsi" w:cstheme="minorHAnsi"/>
            <w:b/>
            <w:bCs/>
            <w:spacing w:val="-1"/>
          </w:rPr>
          <w:t>t</w:t>
        </w:r>
        <w:r w:rsidRPr="004F16DC">
          <w:rPr>
            <w:rFonts w:asciiTheme="majorHAnsi" w:eastAsia="Times New Roman" w:hAnsiTheme="majorHAnsi" w:cstheme="minorHAnsi"/>
            <w:b/>
            <w:bCs/>
          </w:rPr>
          <w:t>i</w:t>
        </w:r>
        <w:r w:rsidRPr="004F16DC">
          <w:rPr>
            <w:rFonts w:asciiTheme="majorHAnsi" w:eastAsia="Times New Roman" w:hAnsiTheme="majorHAnsi" w:cstheme="minorHAnsi"/>
            <w:b/>
            <w:bCs/>
            <w:spacing w:val="2"/>
          </w:rPr>
          <w:t>e</w:t>
        </w:r>
        <w:r w:rsidRPr="004F16DC">
          <w:rPr>
            <w:rFonts w:asciiTheme="majorHAnsi" w:eastAsia="Times New Roman" w:hAnsiTheme="majorHAnsi" w:cstheme="minorHAnsi"/>
            <w:b/>
            <w:bCs/>
          </w:rPr>
          <w:t>r</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rPr>
          <w:t xml:space="preserve">2 </w:t>
        </w:r>
        <w:r w:rsidRPr="004F16DC">
          <w:rPr>
            <w:rFonts w:asciiTheme="majorHAnsi" w:eastAsia="Times New Roman" w:hAnsiTheme="majorHAnsi" w:cstheme="minorHAnsi"/>
            <w:b/>
            <w:bCs/>
            <w:spacing w:val="-1"/>
          </w:rPr>
          <w:t>c</w:t>
        </w:r>
        <w:r w:rsidRPr="004F16DC">
          <w:rPr>
            <w:rFonts w:asciiTheme="majorHAnsi" w:eastAsia="Times New Roman" w:hAnsiTheme="majorHAnsi" w:cstheme="minorHAnsi"/>
            <w:b/>
            <w:bCs/>
          </w:rPr>
          <w:t>a</w:t>
        </w:r>
        <w:r w:rsidRPr="004F16DC">
          <w:rPr>
            <w:rFonts w:asciiTheme="majorHAnsi" w:eastAsia="Times New Roman" w:hAnsiTheme="majorHAnsi" w:cstheme="minorHAnsi"/>
            <w:b/>
            <w:bCs/>
            <w:spacing w:val="1"/>
          </w:rPr>
          <w:t>p</w:t>
        </w:r>
        <w:r w:rsidRPr="004F16DC">
          <w:rPr>
            <w:rFonts w:asciiTheme="majorHAnsi" w:eastAsia="Times New Roman" w:hAnsiTheme="majorHAnsi" w:cstheme="minorHAnsi"/>
            <w:b/>
            <w:bCs/>
          </w:rPr>
          <w:t>ita</w:t>
        </w:r>
        <w:r w:rsidRPr="004F16DC">
          <w:rPr>
            <w:rFonts w:asciiTheme="majorHAnsi" w:eastAsia="Times New Roman" w:hAnsiTheme="majorHAnsi" w:cstheme="minorHAnsi"/>
            <w:b/>
            <w:bCs/>
            <w:spacing w:val="5"/>
          </w:rPr>
          <w:t>l</w:t>
        </w:r>
        <w:r w:rsidRPr="004F16DC">
          <w:rPr>
            <w:rFonts w:asciiTheme="majorHAnsi" w:eastAsia="Times New Roman" w:hAnsiTheme="majorHAnsi" w:cstheme="minorHAnsi"/>
            <w:b/>
            <w:bCs/>
          </w:rPr>
          <w:t>.</w:t>
        </w:r>
      </w:ins>
    </w:p>
    <w:p w14:paraId="040EE468" w14:textId="77777777" w:rsidR="00246C8A" w:rsidRDefault="00246C8A" w:rsidP="00246C8A">
      <w:pPr>
        <w:tabs>
          <w:tab w:val="left" w:pos="900"/>
          <w:tab w:val="left" w:pos="1260"/>
          <w:tab w:val="left" w:pos="1352"/>
          <w:tab w:val="left" w:pos="2160"/>
          <w:tab w:val="left" w:pos="4652"/>
        </w:tabs>
        <w:spacing w:after="0" w:line="240" w:lineRule="auto"/>
        <w:ind w:left="360"/>
        <w:rPr>
          <w:ins w:id="1900" w:author="Osterhus, Brian" w:date="2013-09-25T13:23:00Z"/>
          <w:rFonts w:asciiTheme="majorHAnsi" w:hAnsiTheme="majorHAnsi" w:cstheme="minorHAnsi"/>
        </w:rPr>
      </w:pPr>
      <w:ins w:id="1901" w:author="Osterhus, Brian" w:date="2013-09-25T13:23:00Z">
        <w:r w:rsidRPr="004F16DC">
          <w:rPr>
            <w:rFonts w:asciiTheme="majorHAnsi" w:hAnsiTheme="majorHAnsi" w:cstheme="minorHAnsi"/>
          </w:rPr>
          <w:t>Do not apply any transition provision multiplier for this item. These phase-out provisions are only reflected in the subtotal, item 95 below.</w:t>
        </w:r>
      </w:ins>
    </w:p>
    <w:p w14:paraId="7AE543D6" w14:textId="77777777" w:rsidR="00246C8A" w:rsidRPr="004F16DC" w:rsidRDefault="00246C8A" w:rsidP="00246C8A">
      <w:pPr>
        <w:tabs>
          <w:tab w:val="left" w:pos="900"/>
          <w:tab w:val="left" w:pos="1260"/>
          <w:tab w:val="left" w:pos="1352"/>
          <w:tab w:val="left" w:pos="2160"/>
          <w:tab w:val="left" w:pos="4652"/>
        </w:tabs>
        <w:spacing w:after="0" w:line="240" w:lineRule="auto"/>
        <w:ind w:left="360"/>
        <w:rPr>
          <w:ins w:id="1902" w:author="Osterhus, Brian" w:date="2013-09-25T13:23:00Z"/>
          <w:rFonts w:asciiTheme="majorHAnsi" w:hAnsiTheme="majorHAnsi" w:cstheme="minorHAnsi"/>
        </w:rPr>
      </w:pPr>
    </w:p>
    <w:p w14:paraId="111C4E02" w14:textId="77777777" w:rsidR="007A665E" w:rsidRPr="004F16DC" w:rsidRDefault="007A665E" w:rsidP="0029105C">
      <w:pPr>
        <w:spacing w:after="0" w:line="240" w:lineRule="auto"/>
        <w:ind w:left="360" w:right="635"/>
        <w:rPr>
          <w:ins w:id="1903" w:author="Osterhus, Brian" w:date="2013-09-12T20:43:00Z"/>
          <w:rFonts w:asciiTheme="majorHAnsi" w:eastAsia="Times New Roman" w:hAnsiTheme="majorHAnsi" w:cstheme="minorHAnsi"/>
        </w:rPr>
      </w:pPr>
      <w:ins w:id="1904" w:author="Osterhus, Brian" w:date="2013-09-12T20:43:00Z">
        <w:r w:rsidRPr="004F16DC">
          <w:rPr>
            <w:rFonts w:asciiTheme="majorHAnsi" w:eastAsia="Times New Roman" w:hAnsiTheme="majorHAnsi" w:cstheme="minorHAnsi"/>
          </w:rPr>
          <w:t>R</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port the total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mount</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of si</w:t>
        </w:r>
        <w:r w:rsidRPr="004F16DC">
          <w:rPr>
            <w:rFonts w:asciiTheme="majorHAnsi" w:eastAsia="Times New Roman" w:hAnsiTheme="majorHAnsi" w:cstheme="minorHAnsi"/>
            <w:spacing w:val="-2"/>
          </w:rPr>
          <w:t>g</w:t>
        </w:r>
        <w:r w:rsidRPr="004F16DC">
          <w:rPr>
            <w:rFonts w:asciiTheme="majorHAnsi" w:eastAsia="Times New Roman" w:hAnsiTheme="majorHAnsi" w:cstheme="minorHAnsi"/>
          </w:rPr>
          <w:t>nifi</w:t>
        </w:r>
        <w:r w:rsidRPr="004F16DC">
          <w:rPr>
            <w:rFonts w:asciiTheme="majorHAnsi" w:eastAsia="Times New Roman" w:hAnsiTheme="majorHAnsi" w:cstheme="minorHAnsi"/>
            <w:spacing w:val="1"/>
          </w:rPr>
          <w:t>c</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nt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nv</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st</w:t>
        </w:r>
        <w:r w:rsidRPr="004F16DC">
          <w:rPr>
            <w:rFonts w:asciiTheme="majorHAnsi" w:eastAsia="Times New Roman" w:hAnsiTheme="majorHAnsi" w:cstheme="minorHAnsi"/>
            <w:spacing w:val="1"/>
          </w:rPr>
          <w:t>m</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nts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xml:space="preserve">n the </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 of un</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onso</w:t>
        </w:r>
        <w:r w:rsidRPr="004F16DC">
          <w:rPr>
            <w:rFonts w:asciiTheme="majorHAnsi" w:eastAsia="Times New Roman" w:hAnsiTheme="majorHAnsi" w:cstheme="minorHAnsi"/>
            <w:spacing w:val="3"/>
          </w:rPr>
          <w:t>l</w:t>
        </w:r>
        <w:r w:rsidRPr="004F16DC">
          <w:rPr>
            <w:rFonts w:asciiTheme="majorHAnsi" w:eastAsia="Times New Roman" w:hAnsiTheme="majorHAnsi" w:cstheme="minorHAnsi"/>
          </w:rPr>
          <w:t>idat</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w:t>
        </w:r>
        <w:r w:rsidRPr="004F16DC">
          <w:rPr>
            <w:rFonts w:asciiTheme="majorHAnsi" w:eastAsia="Times New Roman" w:hAnsiTheme="majorHAnsi" w:cstheme="minorHAnsi"/>
            <w:spacing w:val="3"/>
          </w:rPr>
          <w:t xml:space="preserve"> </w:t>
        </w:r>
        <w:r w:rsidRPr="004F16DC">
          <w:rPr>
            <w:rFonts w:asciiTheme="majorHAnsi" w:eastAsia="Times New Roman" w:hAnsiTheme="majorHAnsi" w:cstheme="minorHAnsi"/>
          </w:rPr>
          <w:t>fin</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ial ins</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ut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ons</w:t>
        </w:r>
        <w:r w:rsidRPr="004F16DC">
          <w:rPr>
            <w:rFonts w:asciiTheme="majorHAnsi" w:eastAsia="Times New Roman" w:hAnsiTheme="majorHAnsi" w:cstheme="minorHAnsi"/>
            <w:spacing w:val="-2"/>
          </w:rPr>
          <w:t xml:space="preserve"> </w:t>
        </w:r>
        <w:r w:rsidRPr="004F16DC">
          <w:rPr>
            <w:rFonts w:asciiTheme="majorHAnsi" w:eastAsia="Times New Roman" w:hAnsiTheme="majorHAnsi" w:cstheme="minorHAnsi"/>
          </w:rPr>
          <w:t xml:space="preserve">in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he</w:t>
        </w:r>
        <w:r w:rsidRPr="004F16DC">
          <w:rPr>
            <w:rFonts w:asciiTheme="majorHAnsi" w:eastAsia="Times New Roman" w:hAnsiTheme="majorHAnsi" w:cstheme="minorHAnsi"/>
            <w:spacing w:val="-1"/>
          </w:rPr>
          <w:t xml:space="preserve"> f</w:t>
        </w:r>
        <w:r w:rsidRPr="004F16DC">
          <w:rPr>
            <w:rFonts w:asciiTheme="majorHAnsi" w:eastAsia="Times New Roman" w:hAnsiTheme="majorHAnsi" w:cstheme="minorHAnsi"/>
          </w:rPr>
          <w:t>o</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m of ti</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r 2 </w:t>
        </w:r>
        <w:r w:rsidRPr="004F16DC">
          <w:rPr>
            <w:rFonts w:asciiTheme="majorHAnsi" w:eastAsia="Times New Roman" w:hAnsiTheme="majorHAnsi" w:cstheme="minorHAnsi"/>
            <w:spacing w:val="-2"/>
          </w:rPr>
          <w:t>c</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w:t>
        </w:r>
      </w:ins>
    </w:p>
    <w:p w14:paraId="05E95874" w14:textId="77777777" w:rsidR="007A665E" w:rsidRPr="004F16DC" w:rsidRDefault="007A665E" w:rsidP="0029105C">
      <w:pPr>
        <w:spacing w:before="16" w:after="0" w:line="260" w:lineRule="exact"/>
        <w:ind w:left="360"/>
        <w:rPr>
          <w:ins w:id="1905" w:author="Osterhus, Brian" w:date="2013-09-12T20:43:00Z"/>
          <w:rFonts w:asciiTheme="majorHAnsi" w:hAnsiTheme="majorHAnsi" w:cstheme="minorHAnsi"/>
        </w:rPr>
      </w:pPr>
    </w:p>
    <w:p w14:paraId="1EE1F0B3" w14:textId="77777777" w:rsidR="007A665E" w:rsidRPr="00AE2733" w:rsidRDefault="007A665E" w:rsidP="0029105C">
      <w:pPr>
        <w:spacing w:after="0" w:line="240" w:lineRule="auto"/>
        <w:ind w:left="360" w:right="-20"/>
        <w:rPr>
          <w:ins w:id="1906" w:author="Osterhus, Brian" w:date="2013-09-12T20:43:00Z"/>
          <w:rFonts w:asciiTheme="majorHAnsi" w:eastAsia="Times New Roman" w:hAnsiTheme="majorHAnsi" w:cstheme="minorHAnsi"/>
        </w:rPr>
      </w:pPr>
      <w:ins w:id="1907" w:author="Osterhus, Brian" w:date="2013-09-12T20:43:00Z">
        <w:r w:rsidRPr="004F16DC">
          <w:rPr>
            <w:rFonts w:asciiTheme="majorHAnsi" w:eastAsia="Times New Roman" w:hAnsiTheme="majorHAnsi" w:cstheme="minorHAnsi"/>
            <w:b/>
            <w:bCs/>
            <w:spacing w:val="-1"/>
          </w:rPr>
          <w:t>e</w:t>
        </w:r>
        <w:r w:rsidRPr="004F16DC">
          <w:rPr>
            <w:rFonts w:asciiTheme="majorHAnsi" w:eastAsia="Times New Roman" w:hAnsiTheme="majorHAnsi" w:cstheme="minorHAnsi"/>
            <w:b/>
            <w:bCs/>
          </w:rPr>
          <w:t>.  Other</w:t>
        </w:r>
        <w:r w:rsidRPr="004F16DC">
          <w:rPr>
            <w:rFonts w:asciiTheme="majorHAnsi" w:eastAsia="Times New Roman" w:hAnsiTheme="majorHAnsi" w:cstheme="minorHAnsi"/>
            <w:b/>
            <w:bCs/>
            <w:spacing w:val="-1"/>
          </w:rPr>
          <w:t xml:space="preserve"> </w:t>
        </w:r>
        <w:r w:rsidRPr="004F16DC">
          <w:rPr>
            <w:rFonts w:asciiTheme="majorHAnsi" w:eastAsia="Times New Roman" w:hAnsiTheme="majorHAnsi" w:cstheme="minorHAnsi"/>
            <w:b/>
            <w:bCs/>
          </w:rPr>
          <w:t>a</w:t>
        </w:r>
        <w:r w:rsidRPr="004F16DC">
          <w:rPr>
            <w:rFonts w:asciiTheme="majorHAnsi" w:eastAsia="Times New Roman" w:hAnsiTheme="majorHAnsi" w:cstheme="minorHAnsi"/>
            <w:b/>
            <w:bCs/>
            <w:spacing w:val="1"/>
          </w:rPr>
          <w:t>d</w:t>
        </w:r>
        <w:r w:rsidRPr="004F16DC">
          <w:rPr>
            <w:rFonts w:asciiTheme="majorHAnsi" w:eastAsia="Times New Roman" w:hAnsiTheme="majorHAnsi" w:cstheme="minorHAnsi"/>
            <w:b/>
            <w:bCs/>
          </w:rPr>
          <w:t>jus</w:t>
        </w:r>
        <w:r w:rsidRPr="004F16DC">
          <w:rPr>
            <w:rFonts w:asciiTheme="majorHAnsi" w:eastAsia="Times New Roman" w:hAnsiTheme="majorHAnsi" w:cstheme="minorHAnsi"/>
            <w:b/>
            <w:bCs/>
            <w:spacing w:val="2"/>
          </w:rPr>
          <w:t>t</w:t>
        </w:r>
        <w:r w:rsidRPr="004F16DC">
          <w:rPr>
            <w:rFonts w:asciiTheme="majorHAnsi" w:eastAsia="Times New Roman" w:hAnsiTheme="majorHAnsi" w:cstheme="minorHAnsi"/>
            <w:b/>
            <w:bCs/>
            <w:spacing w:val="-3"/>
          </w:rPr>
          <w:t>m</w:t>
        </w:r>
        <w:r w:rsidRPr="004F16DC">
          <w:rPr>
            <w:rFonts w:asciiTheme="majorHAnsi" w:eastAsia="Times New Roman" w:hAnsiTheme="majorHAnsi" w:cstheme="minorHAnsi"/>
            <w:b/>
            <w:bCs/>
            <w:spacing w:val="-1"/>
          </w:rPr>
          <w:t>e</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 xml:space="preserve">ts </w:t>
        </w:r>
        <w:r w:rsidRPr="004F16DC">
          <w:rPr>
            <w:rFonts w:asciiTheme="majorHAnsi" w:eastAsia="Times New Roman" w:hAnsiTheme="majorHAnsi" w:cstheme="minorHAnsi"/>
            <w:b/>
            <w:bCs/>
            <w:spacing w:val="2"/>
          </w:rPr>
          <w:t>a</w:t>
        </w:r>
        <w:r w:rsidRPr="004F16DC">
          <w:rPr>
            <w:rFonts w:asciiTheme="majorHAnsi" w:eastAsia="Times New Roman" w:hAnsiTheme="majorHAnsi" w:cstheme="minorHAnsi"/>
            <w:b/>
            <w:bCs/>
            <w:spacing w:val="1"/>
          </w:rPr>
          <w:t>n</w:t>
        </w:r>
        <w:r w:rsidRPr="004F16DC">
          <w:rPr>
            <w:rFonts w:asciiTheme="majorHAnsi" w:eastAsia="Times New Roman" w:hAnsiTheme="majorHAnsi" w:cstheme="minorHAnsi"/>
            <w:b/>
            <w:bCs/>
          </w:rPr>
          <w:t>d</w:t>
        </w:r>
        <w:r w:rsidRPr="004F16DC">
          <w:rPr>
            <w:rFonts w:asciiTheme="majorHAnsi" w:eastAsia="Times New Roman" w:hAnsiTheme="majorHAnsi" w:cstheme="minorHAnsi"/>
            <w:b/>
            <w:bCs/>
            <w:spacing w:val="1"/>
          </w:rPr>
          <w:t xml:space="preserve"> d</w:t>
        </w:r>
        <w:r w:rsidRPr="004F16DC">
          <w:rPr>
            <w:rFonts w:asciiTheme="majorHAnsi" w:eastAsia="Times New Roman" w:hAnsiTheme="majorHAnsi" w:cstheme="minorHAnsi"/>
            <w:b/>
            <w:bCs/>
            <w:spacing w:val="-1"/>
          </w:rPr>
          <w:t>ed</w:t>
        </w:r>
        <w:r w:rsidRPr="004F16DC">
          <w:rPr>
            <w:rFonts w:asciiTheme="majorHAnsi" w:eastAsia="Times New Roman" w:hAnsiTheme="majorHAnsi" w:cstheme="minorHAnsi"/>
            <w:b/>
            <w:bCs/>
            <w:spacing w:val="1"/>
          </w:rPr>
          <w:t>u</w:t>
        </w:r>
        <w:r w:rsidRPr="004F16DC">
          <w:rPr>
            <w:rFonts w:asciiTheme="majorHAnsi" w:eastAsia="Times New Roman" w:hAnsiTheme="majorHAnsi" w:cstheme="minorHAnsi"/>
            <w:b/>
            <w:bCs/>
            <w:spacing w:val="-1"/>
          </w:rPr>
          <w:t>c</w:t>
        </w:r>
        <w:r w:rsidRPr="004F16DC">
          <w:rPr>
            <w:rFonts w:asciiTheme="majorHAnsi" w:eastAsia="Times New Roman" w:hAnsiTheme="majorHAnsi" w:cstheme="minorHAnsi"/>
            <w:b/>
            <w:bCs/>
          </w:rPr>
          <w:t>tion</w:t>
        </w:r>
        <w:r w:rsidRPr="004F16DC">
          <w:rPr>
            <w:rFonts w:asciiTheme="majorHAnsi" w:eastAsia="Times New Roman" w:hAnsiTheme="majorHAnsi" w:cstheme="minorHAnsi"/>
            <w:b/>
            <w:bCs/>
            <w:spacing w:val="3"/>
          </w:rPr>
          <w:t>s</w:t>
        </w:r>
        <w:r w:rsidRPr="00AE2733">
          <w:rPr>
            <w:rFonts w:asciiTheme="majorHAnsi" w:eastAsia="Times New Roman" w:hAnsiTheme="majorHAnsi" w:cstheme="minorHAnsi"/>
            <w:b/>
            <w:bCs/>
          </w:rPr>
          <w:t>.</w:t>
        </w:r>
      </w:ins>
    </w:p>
    <w:p w14:paraId="5CDBD838" w14:textId="77777777" w:rsidR="007A665E" w:rsidRPr="004F16DC" w:rsidRDefault="007A665E" w:rsidP="0029105C">
      <w:pPr>
        <w:spacing w:after="0" w:line="240" w:lineRule="auto"/>
        <w:ind w:left="360" w:right="325"/>
        <w:rPr>
          <w:ins w:id="1908" w:author="Osterhus, Brian" w:date="2013-09-12T20:43:00Z"/>
          <w:rFonts w:asciiTheme="majorHAnsi" w:eastAsia="Times New Roman" w:hAnsiTheme="majorHAnsi" w:cstheme="minorHAnsi"/>
        </w:rPr>
      </w:pPr>
      <w:ins w:id="1909" w:author="Osterhus, Brian" w:date="2013-09-12T20:43:00Z">
        <w:r w:rsidRPr="004F16DC">
          <w:rPr>
            <w:rFonts w:asciiTheme="majorHAnsi" w:eastAsia="Times New Roman" w:hAnsiTheme="majorHAnsi" w:cstheme="minorHAnsi"/>
            <w:spacing w:val="-3"/>
          </w:rPr>
          <w:t>I</w:t>
        </w:r>
        <w:r w:rsidRPr="004F16DC">
          <w:rPr>
            <w:rFonts w:asciiTheme="majorHAnsi" w:eastAsia="Times New Roman" w:hAnsiTheme="majorHAnsi" w:cstheme="minorHAnsi"/>
            <w:spacing w:val="2"/>
          </w:rPr>
          <w:t>n</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 xml:space="preserve">lude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spacing w:val="5"/>
          </w:rPr>
          <w:t>n</w:t>
        </w:r>
        <w:r w:rsidRPr="004F16DC">
          <w:rPr>
            <w:rFonts w:asciiTheme="majorHAnsi" w:eastAsia="Times New Roman" w:hAnsiTheme="majorHAnsi" w:cstheme="minorHAnsi"/>
          </w:rPr>
          <w:t>y</w:t>
        </w:r>
        <w:r w:rsidRPr="004F16DC">
          <w:rPr>
            <w:rFonts w:asciiTheme="majorHAnsi" w:eastAsia="Times New Roman" w:hAnsiTheme="majorHAnsi" w:cstheme="minorHAnsi"/>
            <w:spacing w:val="-5"/>
          </w:rPr>
          <w:t xml:space="preserve"> </w:t>
        </w:r>
        <w:r w:rsidRPr="004F16DC">
          <w:rPr>
            <w:rFonts w:asciiTheme="majorHAnsi" w:eastAsia="Times New Roman" w:hAnsiTheme="majorHAnsi" w:cstheme="minorHAnsi"/>
          </w:rPr>
          <w:t>oth</w:t>
        </w:r>
        <w:r w:rsidRPr="004F16DC">
          <w:rPr>
            <w:rFonts w:asciiTheme="majorHAnsi" w:eastAsia="Times New Roman" w:hAnsiTheme="majorHAnsi" w:cstheme="minorHAnsi"/>
            <w:spacing w:val="2"/>
          </w:rPr>
          <w:t>e</w:t>
        </w:r>
        <w:r w:rsidRPr="004F16DC">
          <w:rPr>
            <w:rFonts w:asciiTheme="majorHAnsi" w:eastAsia="Times New Roman" w:hAnsiTheme="majorHAnsi" w:cstheme="minorHAnsi"/>
          </w:rPr>
          <w:t xml:space="preserve">r </w:t>
        </w:r>
        <w:r w:rsidRPr="004F16DC">
          <w:rPr>
            <w:rFonts w:asciiTheme="majorHAnsi" w:eastAsia="Times New Roman" w:hAnsiTheme="majorHAnsi" w:cstheme="minorHAnsi"/>
            <w:spacing w:val="-2"/>
          </w:rPr>
          <w:t>a</w:t>
        </w:r>
        <w:r w:rsidRPr="004F16DC">
          <w:rPr>
            <w:rFonts w:asciiTheme="majorHAnsi" w:eastAsia="Times New Roman" w:hAnsiTheme="majorHAnsi" w:cstheme="minorHAnsi"/>
          </w:rPr>
          <w:t>ppl</w:t>
        </w:r>
        <w:r w:rsidRPr="004F16DC">
          <w:rPr>
            <w:rFonts w:asciiTheme="majorHAnsi" w:eastAsia="Times New Roman" w:hAnsiTheme="majorHAnsi" w:cstheme="minorHAnsi"/>
            <w:spacing w:val="1"/>
          </w:rPr>
          <w:t>ica</w:t>
        </w:r>
        <w:r w:rsidRPr="004F16DC">
          <w:rPr>
            <w:rFonts w:asciiTheme="majorHAnsi" w:eastAsia="Times New Roman" w:hAnsiTheme="majorHAnsi" w:cstheme="minorHAnsi"/>
          </w:rPr>
          <w:t xml:space="preserve">ble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djus</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 xml:space="preserve">ments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nd d</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d</w:t>
        </w:r>
        <w:r w:rsidRPr="004F16DC">
          <w:rPr>
            <w:rFonts w:asciiTheme="majorHAnsi" w:eastAsia="Times New Roman" w:hAnsiTheme="majorHAnsi" w:cstheme="minorHAnsi"/>
            <w:spacing w:val="2"/>
          </w:rPr>
          <w:t>u</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t</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xml:space="preserve">ons </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ppl</w:t>
        </w:r>
        <w:r w:rsidRPr="004F16DC">
          <w:rPr>
            <w:rFonts w:asciiTheme="majorHAnsi" w:eastAsia="Times New Roman" w:hAnsiTheme="majorHAnsi" w:cstheme="minorHAnsi"/>
            <w:spacing w:val="1"/>
          </w:rPr>
          <w:t>i</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 xml:space="preserve">d to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ier</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 xml:space="preserve">2 </w:t>
        </w:r>
        <w:r w:rsidRPr="004F16DC">
          <w:rPr>
            <w:rFonts w:asciiTheme="majorHAnsi" w:eastAsia="Times New Roman" w:hAnsiTheme="majorHAnsi" w:cstheme="minorHAnsi"/>
            <w:spacing w:val="-1"/>
          </w:rPr>
          <w:t>c</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 xml:space="preserve">l </w:t>
        </w:r>
        <w:r w:rsidRPr="004F16DC">
          <w:rPr>
            <w:rFonts w:asciiTheme="majorHAnsi" w:eastAsia="Times New Roman" w:hAnsiTheme="majorHAnsi" w:cstheme="minorHAnsi"/>
            <w:spacing w:val="1"/>
          </w:rPr>
          <w:t>i</w:t>
        </w:r>
        <w:r w:rsidRPr="004F16DC">
          <w:rPr>
            <w:rFonts w:asciiTheme="majorHAnsi" w:eastAsia="Times New Roman" w:hAnsiTheme="majorHAnsi" w:cstheme="minorHAnsi"/>
          </w:rPr>
          <w:t xml:space="preserve">n </w:t>
        </w:r>
        <w:r w:rsidRPr="004F16DC">
          <w:rPr>
            <w:rFonts w:asciiTheme="majorHAnsi" w:eastAsia="Times New Roman" w:hAnsiTheme="majorHAnsi" w:cstheme="minorHAnsi"/>
            <w:spacing w:val="-1"/>
          </w:rPr>
          <w:t>acc</w:t>
        </w:r>
        <w:r w:rsidRPr="004F16DC">
          <w:rPr>
            <w:rFonts w:asciiTheme="majorHAnsi" w:eastAsia="Times New Roman" w:hAnsiTheme="majorHAnsi" w:cstheme="minorHAnsi"/>
          </w:rPr>
          <w:t>o</w:t>
        </w:r>
        <w:r w:rsidRPr="004F16DC">
          <w:rPr>
            <w:rFonts w:asciiTheme="majorHAnsi" w:eastAsia="Times New Roman" w:hAnsiTheme="majorHAnsi" w:cstheme="minorHAnsi"/>
            <w:spacing w:val="-1"/>
          </w:rPr>
          <w:t>r</w:t>
        </w:r>
        <w:r w:rsidRPr="004F16DC">
          <w:rPr>
            <w:rFonts w:asciiTheme="majorHAnsi" w:eastAsia="Times New Roman" w:hAnsiTheme="majorHAnsi" w:cstheme="minorHAnsi"/>
          </w:rPr>
          <w:t>d</w:t>
        </w:r>
        <w:r w:rsidRPr="004F16DC">
          <w:rPr>
            <w:rFonts w:asciiTheme="majorHAnsi" w:eastAsia="Times New Roman" w:hAnsiTheme="majorHAnsi" w:cstheme="minorHAnsi"/>
            <w:spacing w:val="-1"/>
          </w:rPr>
          <w:t>a</w:t>
        </w:r>
        <w:r w:rsidRPr="004F16DC">
          <w:rPr>
            <w:rFonts w:asciiTheme="majorHAnsi" w:eastAsia="Times New Roman" w:hAnsiTheme="majorHAnsi" w:cstheme="minorHAnsi"/>
            <w:spacing w:val="2"/>
          </w:rPr>
          <w:t>n</w:t>
        </w:r>
        <w:r w:rsidRPr="004F16DC">
          <w:rPr>
            <w:rFonts w:asciiTheme="majorHAnsi" w:eastAsia="Times New Roman" w:hAnsiTheme="majorHAnsi" w:cstheme="minorHAnsi"/>
            <w:spacing w:val="-1"/>
          </w:rPr>
          <w:t>c</w:t>
        </w:r>
        <w:r w:rsidRPr="004F16DC">
          <w:rPr>
            <w:rFonts w:asciiTheme="majorHAnsi" w:eastAsia="Times New Roman" w:hAnsiTheme="majorHAnsi" w:cstheme="minorHAnsi"/>
          </w:rPr>
          <w:t xml:space="preserve">e with </w:t>
        </w:r>
        <w:r w:rsidRPr="004F16DC">
          <w:rPr>
            <w:rFonts w:asciiTheme="majorHAnsi" w:eastAsia="Times New Roman" w:hAnsiTheme="majorHAnsi" w:cstheme="minorHAnsi"/>
            <w:spacing w:val="1"/>
          </w:rPr>
          <w:t>t</w:t>
        </w:r>
        <w:r w:rsidRPr="004F16DC">
          <w:rPr>
            <w:rFonts w:asciiTheme="majorHAnsi" w:eastAsia="Times New Roman" w:hAnsiTheme="majorHAnsi" w:cstheme="minorHAnsi"/>
          </w:rPr>
          <w:t>he</w:t>
        </w:r>
        <w:r w:rsidRPr="004F16DC">
          <w:rPr>
            <w:rFonts w:asciiTheme="majorHAnsi" w:eastAsia="Times New Roman" w:hAnsiTheme="majorHAnsi" w:cstheme="minorHAnsi"/>
            <w:spacing w:val="-1"/>
          </w:rPr>
          <w:t xml:space="preserve"> </w:t>
        </w:r>
        <w:r w:rsidRPr="004F16DC">
          <w:rPr>
            <w:rFonts w:asciiTheme="majorHAnsi" w:eastAsia="Times New Roman" w:hAnsiTheme="majorHAnsi" w:cstheme="minorHAnsi"/>
          </w:rPr>
          <w:t>r</w:t>
        </w:r>
        <w:r w:rsidRPr="004F16DC">
          <w:rPr>
            <w:rFonts w:asciiTheme="majorHAnsi" w:eastAsia="Times New Roman" w:hAnsiTheme="majorHAnsi" w:cstheme="minorHAnsi"/>
            <w:spacing w:val="-2"/>
          </w:rPr>
          <w:t>e</w:t>
        </w:r>
        <w:r w:rsidRPr="004F16DC">
          <w:rPr>
            <w:rFonts w:asciiTheme="majorHAnsi" w:eastAsia="Times New Roman" w:hAnsiTheme="majorHAnsi" w:cstheme="minorHAnsi"/>
          </w:rPr>
          <w:t>vised re</w:t>
        </w:r>
        <w:r w:rsidRPr="004F16DC">
          <w:rPr>
            <w:rFonts w:asciiTheme="majorHAnsi" w:eastAsia="Times New Roman" w:hAnsiTheme="majorHAnsi" w:cstheme="minorHAnsi"/>
            <w:spacing w:val="-2"/>
          </w:rPr>
          <w:t>g</w:t>
        </w:r>
        <w:r w:rsidRPr="004F16DC">
          <w:rPr>
            <w:rFonts w:asciiTheme="majorHAnsi" w:eastAsia="Times New Roman" w:hAnsiTheme="majorHAnsi" w:cstheme="minorHAnsi"/>
          </w:rPr>
          <w:t>u</w:t>
        </w:r>
        <w:r w:rsidRPr="004F16DC">
          <w:rPr>
            <w:rFonts w:asciiTheme="majorHAnsi" w:eastAsia="Times New Roman" w:hAnsiTheme="majorHAnsi" w:cstheme="minorHAnsi"/>
            <w:spacing w:val="3"/>
          </w:rPr>
          <w:t>l</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to</w:t>
        </w:r>
        <w:r w:rsidRPr="004F16DC">
          <w:rPr>
            <w:rFonts w:asciiTheme="majorHAnsi" w:eastAsia="Times New Roman" w:hAnsiTheme="majorHAnsi" w:cstheme="minorHAnsi"/>
            <w:spacing w:val="2"/>
          </w:rPr>
          <w:t>r</w:t>
        </w:r>
        <w:r w:rsidRPr="004F16DC">
          <w:rPr>
            <w:rFonts w:asciiTheme="majorHAnsi" w:eastAsia="Times New Roman" w:hAnsiTheme="majorHAnsi" w:cstheme="minorHAnsi"/>
          </w:rPr>
          <w:t>y</w:t>
        </w:r>
        <w:r w:rsidRPr="004F16DC">
          <w:rPr>
            <w:rFonts w:asciiTheme="majorHAnsi" w:eastAsia="Times New Roman" w:hAnsiTheme="majorHAnsi" w:cstheme="minorHAnsi"/>
            <w:spacing w:val="-3"/>
          </w:rPr>
          <w:t xml:space="preserve"> </w:t>
        </w:r>
        <w:r w:rsidRPr="004F16DC">
          <w:rPr>
            <w:rFonts w:asciiTheme="majorHAnsi" w:eastAsia="Times New Roman" w:hAnsiTheme="majorHAnsi" w:cstheme="minorHAnsi"/>
            <w:spacing w:val="-1"/>
          </w:rPr>
          <w:t>ca</w:t>
        </w:r>
        <w:r w:rsidRPr="004F16DC">
          <w:rPr>
            <w:rFonts w:asciiTheme="majorHAnsi" w:eastAsia="Times New Roman" w:hAnsiTheme="majorHAnsi" w:cstheme="minorHAnsi"/>
          </w:rPr>
          <w:t>pi</w:t>
        </w:r>
        <w:r w:rsidRPr="004F16DC">
          <w:rPr>
            <w:rFonts w:asciiTheme="majorHAnsi" w:eastAsia="Times New Roman" w:hAnsiTheme="majorHAnsi" w:cstheme="minorHAnsi"/>
            <w:spacing w:val="1"/>
          </w:rPr>
          <w:t>t</w:t>
        </w:r>
        <w:r w:rsidRPr="004F16DC">
          <w:rPr>
            <w:rFonts w:asciiTheme="majorHAnsi" w:eastAsia="Times New Roman" w:hAnsiTheme="majorHAnsi" w:cstheme="minorHAnsi"/>
            <w:spacing w:val="-1"/>
          </w:rPr>
          <w:t>a</w:t>
        </w:r>
        <w:r w:rsidRPr="004F16DC">
          <w:rPr>
            <w:rFonts w:asciiTheme="majorHAnsi" w:eastAsia="Times New Roman" w:hAnsiTheme="majorHAnsi" w:cstheme="minorHAnsi"/>
          </w:rPr>
          <w:t>l rul</w:t>
        </w:r>
        <w:r w:rsidRPr="004F16DC">
          <w:rPr>
            <w:rFonts w:asciiTheme="majorHAnsi" w:eastAsia="Times New Roman" w:hAnsiTheme="majorHAnsi" w:cstheme="minorHAnsi"/>
            <w:spacing w:val="-1"/>
          </w:rPr>
          <w:t>e</w:t>
        </w:r>
        <w:r w:rsidRPr="004F16DC">
          <w:rPr>
            <w:rFonts w:asciiTheme="majorHAnsi" w:eastAsia="Times New Roman" w:hAnsiTheme="majorHAnsi" w:cstheme="minorHAnsi"/>
          </w:rPr>
          <w:t>s.</w:t>
        </w:r>
      </w:ins>
    </w:p>
    <w:p w14:paraId="7902CA56" w14:textId="77777777" w:rsidR="007A665E" w:rsidRPr="00AE2733" w:rsidRDefault="007A665E" w:rsidP="007A665E">
      <w:pPr>
        <w:pStyle w:val="NoSpacing"/>
        <w:rPr>
          <w:ins w:id="1910" w:author="Osterhus, Brian" w:date="2013-09-12T20:43:00Z"/>
          <w:rFonts w:asciiTheme="majorHAnsi" w:hAnsiTheme="majorHAnsi" w:cstheme="minorHAnsi"/>
          <w:b/>
          <w:u w:val="single"/>
        </w:rPr>
      </w:pPr>
    </w:p>
    <w:p w14:paraId="7B1937F4" w14:textId="77777777" w:rsidR="007A665E" w:rsidRPr="00AE2733" w:rsidRDefault="007A665E" w:rsidP="007A665E">
      <w:pPr>
        <w:pStyle w:val="NoSpacing"/>
        <w:rPr>
          <w:ins w:id="1911" w:author="Osterhus, Brian" w:date="2013-09-12T20:43:00Z"/>
          <w:rFonts w:asciiTheme="majorHAnsi" w:hAnsiTheme="majorHAnsi" w:cstheme="minorHAnsi"/>
          <w:b/>
        </w:rPr>
      </w:pPr>
      <w:ins w:id="1912" w:author="Osterhus, Brian" w:date="2013-09-12T20:43:00Z">
        <w:r w:rsidRPr="00AE2733">
          <w:rPr>
            <w:rFonts w:asciiTheme="majorHAnsi" w:hAnsiTheme="majorHAnsi" w:cstheme="minorHAnsi"/>
            <w:b/>
          </w:rPr>
          <w:t>Line item 95   Tier 2 capital, reflective of transition provisions</w:t>
        </w:r>
      </w:ins>
    </w:p>
    <w:p w14:paraId="257FA903" w14:textId="68157645" w:rsidR="007A665E" w:rsidRDefault="007A665E" w:rsidP="007A665E">
      <w:pPr>
        <w:tabs>
          <w:tab w:val="left" w:pos="900"/>
          <w:tab w:val="left" w:pos="1260"/>
          <w:tab w:val="left" w:pos="1352"/>
          <w:tab w:val="left" w:pos="2160"/>
          <w:tab w:val="left" w:pos="4652"/>
        </w:tabs>
        <w:spacing w:after="0" w:line="240" w:lineRule="auto"/>
        <w:rPr>
          <w:ins w:id="1913" w:author="Osterhus, Brian" w:date="2013-09-25T13:24:00Z"/>
          <w:rFonts w:asciiTheme="majorHAnsi" w:hAnsiTheme="majorHAnsi" w:cstheme="minorHAnsi"/>
          <w:u w:val="single"/>
        </w:rPr>
      </w:pPr>
      <w:ins w:id="1914" w:author="Osterhus, Brian" w:date="2013-09-12T20:43:00Z">
        <w:r w:rsidRPr="00AE2733">
          <w:rPr>
            <w:rFonts w:asciiTheme="majorHAnsi" w:hAnsiTheme="majorHAnsi" w:cstheme="minorHAnsi"/>
          </w:rPr>
          <w:t xml:space="preserve">This captures the </w:t>
        </w:r>
      </w:ins>
      <w:ins w:id="1915" w:author="Osterhus, Brian" w:date="2013-09-25T13:23:00Z">
        <w:r w:rsidR="00246C8A">
          <w:rPr>
            <w:rFonts w:asciiTheme="majorHAnsi" w:hAnsiTheme="majorHAnsi" w:cstheme="minorHAnsi"/>
          </w:rPr>
          <w:t xml:space="preserve">difference between </w:t>
        </w:r>
      </w:ins>
      <w:ins w:id="1916" w:author="Osterhus, Brian" w:date="2013-09-12T20:43:00Z">
        <w:r w:rsidRPr="00AE2733">
          <w:rPr>
            <w:rFonts w:asciiTheme="majorHAnsi" w:hAnsiTheme="majorHAnsi" w:cstheme="minorHAnsi"/>
          </w:rPr>
          <w:t xml:space="preserve">items 92 and 94 plus or minus the applicable adjustments outlined in the </w:t>
        </w:r>
        <w:r w:rsidRPr="00AE2733">
          <w:rPr>
            <w:rFonts w:asciiTheme="majorHAnsi" w:hAnsiTheme="majorHAnsi" w:cstheme="minorHAnsi"/>
            <w:i/>
          </w:rPr>
          <w:t>Transition Provision</w:t>
        </w:r>
        <w:r w:rsidRPr="00AE2733">
          <w:rPr>
            <w:rFonts w:asciiTheme="majorHAnsi" w:hAnsiTheme="majorHAnsi" w:cstheme="minorHAnsi"/>
          </w:rPr>
          <w:t xml:space="preserve"> section of the revised capital rule issued on July 2, 2013.</w:t>
        </w:r>
        <w:r w:rsidRPr="00AE2733">
          <w:rPr>
            <w:rFonts w:asciiTheme="majorHAnsi" w:hAnsiTheme="majorHAnsi" w:cstheme="minorHAnsi"/>
            <w:u w:val="single"/>
          </w:rPr>
          <w:t xml:space="preserve"> </w:t>
        </w:r>
      </w:ins>
    </w:p>
    <w:p w14:paraId="70319A68" w14:textId="77777777" w:rsidR="00246C8A" w:rsidRDefault="00246C8A" w:rsidP="007A665E">
      <w:pPr>
        <w:tabs>
          <w:tab w:val="left" w:pos="900"/>
          <w:tab w:val="left" w:pos="1260"/>
          <w:tab w:val="left" w:pos="1352"/>
          <w:tab w:val="left" w:pos="2160"/>
          <w:tab w:val="left" w:pos="4652"/>
        </w:tabs>
        <w:spacing w:after="0" w:line="240" w:lineRule="auto"/>
        <w:rPr>
          <w:ins w:id="1917" w:author="Osterhus, Brian" w:date="2013-09-25T13:24:00Z"/>
          <w:rFonts w:asciiTheme="majorHAnsi" w:hAnsiTheme="majorHAnsi" w:cstheme="minorHAnsi"/>
          <w:u w:val="single"/>
        </w:rPr>
      </w:pPr>
    </w:p>
    <w:p w14:paraId="4DFAA46E" w14:textId="77777777" w:rsidR="00246C8A" w:rsidRPr="004F16DC" w:rsidRDefault="00246C8A" w:rsidP="00246C8A">
      <w:pPr>
        <w:tabs>
          <w:tab w:val="left" w:pos="900"/>
          <w:tab w:val="left" w:pos="1260"/>
          <w:tab w:val="left" w:pos="1352"/>
          <w:tab w:val="left" w:pos="2160"/>
          <w:tab w:val="left" w:pos="4652"/>
        </w:tabs>
        <w:spacing w:after="0" w:line="240" w:lineRule="auto"/>
        <w:rPr>
          <w:ins w:id="1918" w:author="Osterhus, Brian" w:date="2013-09-25T13:24:00Z"/>
          <w:rFonts w:asciiTheme="majorHAnsi" w:hAnsiTheme="majorHAnsi" w:cstheme="minorHAnsi"/>
        </w:rPr>
      </w:pPr>
      <w:ins w:id="1919" w:author="Osterhus, Brian" w:date="2013-09-25T13:24:00Z">
        <w:r>
          <w:rPr>
            <w:rFonts w:asciiTheme="majorHAnsi" w:hAnsiTheme="majorHAnsi" w:cstheme="minorHAnsi"/>
          </w:rPr>
          <w:t>To calculate line item 95</w:t>
        </w:r>
        <w:r w:rsidRPr="004F16DC">
          <w:rPr>
            <w:rFonts w:asciiTheme="majorHAnsi" w:hAnsiTheme="majorHAnsi" w:cstheme="minorHAnsi"/>
          </w:rPr>
          <w:t>:</w:t>
        </w:r>
      </w:ins>
    </w:p>
    <w:p w14:paraId="2383011B" w14:textId="77777777" w:rsidR="00246C8A" w:rsidRDefault="00246C8A" w:rsidP="00246C8A">
      <w:pPr>
        <w:pStyle w:val="ListParagraph"/>
        <w:numPr>
          <w:ilvl w:val="0"/>
          <w:numId w:val="68"/>
        </w:numPr>
        <w:tabs>
          <w:tab w:val="left" w:pos="900"/>
          <w:tab w:val="left" w:pos="1260"/>
          <w:tab w:val="left" w:pos="1352"/>
          <w:tab w:val="left" w:pos="2160"/>
          <w:tab w:val="left" w:pos="4652"/>
        </w:tabs>
        <w:spacing w:after="0" w:line="240" w:lineRule="auto"/>
        <w:rPr>
          <w:ins w:id="1920" w:author="Osterhus, Brian" w:date="2013-09-25T13:24:00Z"/>
          <w:rFonts w:asciiTheme="majorHAnsi" w:hAnsiTheme="majorHAnsi" w:cstheme="minorHAnsi"/>
        </w:rPr>
      </w:pPr>
      <w:ins w:id="1921" w:author="Osterhus, Brian" w:date="2013-09-25T13:24:00Z">
        <w:r>
          <w:rPr>
            <w:rFonts w:asciiTheme="majorHAnsi" w:hAnsiTheme="majorHAnsi" w:cstheme="minorHAnsi"/>
          </w:rPr>
          <w:t>M</w:t>
        </w:r>
        <w:r w:rsidRPr="0074432A">
          <w:rPr>
            <w:rFonts w:asciiTheme="majorHAnsi" w:hAnsiTheme="majorHAnsi" w:cstheme="minorHAnsi"/>
          </w:rPr>
          <w:t>ultiply</w:t>
        </w:r>
        <w:r>
          <w:rPr>
            <w:rFonts w:asciiTheme="majorHAnsi" w:hAnsiTheme="majorHAnsi" w:cstheme="minorHAnsi"/>
          </w:rPr>
          <w:t xml:space="preserve"> item 94 </w:t>
        </w:r>
        <w:r w:rsidRPr="0074432A">
          <w:rPr>
            <w:rFonts w:asciiTheme="majorHAnsi" w:hAnsiTheme="majorHAnsi" w:cstheme="minorHAnsi"/>
          </w:rPr>
          <w:t xml:space="preserve">by the appropriate percent for the corresponding calendar year (see table below). </w:t>
        </w:r>
      </w:ins>
    </w:p>
    <w:p w14:paraId="73CE26EC" w14:textId="77777777" w:rsidR="00246C8A" w:rsidRPr="0074432A" w:rsidRDefault="00246C8A" w:rsidP="00246C8A">
      <w:pPr>
        <w:pStyle w:val="ListParagraph"/>
        <w:numPr>
          <w:ilvl w:val="0"/>
          <w:numId w:val="68"/>
        </w:numPr>
        <w:tabs>
          <w:tab w:val="left" w:pos="900"/>
          <w:tab w:val="left" w:pos="1260"/>
          <w:tab w:val="left" w:pos="1352"/>
          <w:tab w:val="left" w:pos="2160"/>
          <w:tab w:val="left" w:pos="4652"/>
        </w:tabs>
        <w:spacing w:after="0" w:line="240" w:lineRule="auto"/>
        <w:rPr>
          <w:ins w:id="1922" w:author="Osterhus, Brian" w:date="2013-09-25T13:24:00Z"/>
          <w:rFonts w:asciiTheme="majorHAnsi" w:hAnsiTheme="majorHAnsi" w:cstheme="minorHAnsi"/>
        </w:rPr>
      </w:pPr>
      <w:ins w:id="1923" w:author="Osterhus, Brian" w:date="2013-09-25T13:24:00Z">
        <w:r>
          <w:rPr>
            <w:rFonts w:asciiTheme="majorHAnsi" w:hAnsiTheme="majorHAnsi" w:cstheme="minorHAnsi"/>
          </w:rPr>
          <w:t xml:space="preserve">For line item 95, report the greater of </w:t>
        </w:r>
        <w:r w:rsidRPr="004F16DC">
          <w:rPr>
            <w:rFonts w:asciiTheme="majorHAnsi" w:hAnsiTheme="majorHAnsi" w:cstheme="minorHAnsi"/>
          </w:rPr>
          <w:t xml:space="preserve">item </w:t>
        </w:r>
        <w:r>
          <w:rPr>
            <w:rFonts w:asciiTheme="majorHAnsi" w:hAnsiTheme="majorHAnsi" w:cstheme="minorHAnsi"/>
          </w:rPr>
          <w:t>92 minus (i) or zero “0”.</w:t>
        </w:r>
      </w:ins>
    </w:p>
    <w:p w14:paraId="46B81BD4" w14:textId="77777777" w:rsidR="00246C8A" w:rsidRPr="00AE2733" w:rsidRDefault="00246C8A" w:rsidP="00246C8A">
      <w:pPr>
        <w:pStyle w:val="NoSpacing"/>
        <w:rPr>
          <w:ins w:id="1924" w:author="Osterhus, Brian" w:date="2013-09-25T13:24:00Z"/>
          <w:rFonts w:asciiTheme="majorHAnsi" w:hAnsiTheme="majorHAnsi" w:cstheme="minorHAnsi"/>
        </w:rPr>
      </w:pPr>
    </w:p>
    <w:tbl>
      <w:tblPr>
        <w:tblW w:w="6183" w:type="dxa"/>
        <w:jc w:val="center"/>
        <w:tblInd w:w="1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524"/>
        <w:gridCol w:w="3659"/>
      </w:tblGrid>
      <w:tr w:rsidR="00246C8A" w:rsidRPr="004F16DC" w14:paraId="4BD23BB1" w14:textId="77777777" w:rsidTr="00C42320">
        <w:trPr>
          <w:jc w:val="center"/>
          <w:ins w:id="1925" w:author="Osterhus, Brian" w:date="2013-09-25T13:24:00Z"/>
        </w:trPr>
        <w:tc>
          <w:tcPr>
            <w:tcW w:w="0" w:type="auto"/>
          </w:tcPr>
          <w:p w14:paraId="201063AB" w14:textId="77777777" w:rsidR="00246C8A" w:rsidRPr="00AE2733" w:rsidRDefault="00246C8A" w:rsidP="00C42320">
            <w:pPr>
              <w:pStyle w:val="NoSpacing"/>
              <w:jc w:val="center"/>
              <w:rPr>
                <w:ins w:id="1926" w:author="Osterhus, Brian" w:date="2013-09-25T13:24:00Z"/>
                <w:rFonts w:asciiTheme="majorHAnsi" w:hAnsiTheme="majorHAnsi" w:cstheme="minorHAnsi"/>
              </w:rPr>
            </w:pPr>
            <w:ins w:id="1927" w:author="Osterhus, Brian" w:date="2013-09-25T13:24:00Z">
              <w:r w:rsidRPr="00AE2733">
                <w:rPr>
                  <w:rFonts w:asciiTheme="majorHAnsi" w:hAnsiTheme="majorHAnsi" w:cstheme="minorHAnsi"/>
                </w:rPr>
                <w:t>Calendar year</w:t>
              </w:r>
            </w:ins>
          </w:p>
        </w:tc>
        <w:tc>
          <w:tcPr>
            <w:tcW w:w="3659" w:type="dxa"/>
          </w:tcPr>
          <w:p w14:paraId="2FCC4DD2" w14:textId="77777777" w:rsidR="00246C8A" w:rsidRPr="00AE2733" w:rsidRDefault="00246C8A" w:rsidP="00C42320">
            <w:pPr>
              <w:pStyle w:val="NoSpacing"/>
              <w:jc w:val="center"/>
              <w:rPr>
                <w:ins w:id="1928" w:author="Osterhus, Brian" w:date="2013-09-25T13:24:00Z"/>
                <w:rFonts w:asciiTheme="majorHAnsi" w:hAnsiTheme="majorHAnsi" w:cstheme="minorHAnsi"/>
              </w:rPr>
            </w:pPr>
            <w:ins w:id="1929" w:author="Osterhus, Brian" w:date="2013-09-25T13:24:00Z">
              <w:r w:rsidRPr="00AE2733">
                <w:rPr>
                  <w:rFonts w:asciiTheme="majorHAnsi" w:hAnsiTheme="majorHAnsi" w:cstheme="minorHAnsi"/>
                </w:rPr>
                <w:t xml:space="preserve">Percentage of the deductions from </w:t>
              </w:r>
              <w:r>
                <w:rPr>
                  <w:rFonts w:asciiTheme="majorHAnsi" w:hAnsiTheme="majorHAnsi" w:cstheme="minorHAnsi"/>
                </w:rPr>
                <w:t>tier 2 deductions</w:t>
              </w:r>
            </w:ins>
          </w:p>
        </w:tc>
      </w:tr>
      <w:tr w:rsidR="00246C8A" w:rsidRPr="004F16DC" w14:paraId="6CC4F179" w14:textId="77777777" w:rsidTr="00C42320">
        <w:trPr>
          <w:jc w:val="center"/>
          <w:ins w:id="1930" w:author="Osterhus, Brian" w:date="2013-09-25T13:24:00Z"/>
        </w:trPr>
        <w:tc>
          <w:tcPr>
            <w:tcW w:w="0" w:type="auto"/>
          </w:tcPr>
          <w:p w14:paraId="5B48DD4D" w14:textId="77777777" w:rsidR="00246C8A" w:rsidRPr="00AE2733" w:rsidRDefault="00246C8A" w:rsidP="00C42320">
            <w:pPr>
              <w:pStyle w:val="NoSpacing"/>
              <w:jc w:val="center"/>
              <w:rPr>
                <w:ins w:id="1931" w:author="Osterhus, Brian" w:date="2013-09-25T13:24:00Z"/>
                <w:rFonts w:asciiTheme="majorHAnsi" w:hAnsiTheme="majorHAnsi" w:cstheme="minorHAnsi"/>
              </w:rPr>
            </w:pPr>
            <w:ins w:id="1932" w:author="Osterhus, Brian" w:date="2013-09-25T13:24:00Z">
              <w:r w:rsidRPr="00AE2733">
                <w:rPr>
                  <w:rFonts w:asciiTheme="majorHAnsi" w:hAnsiTheme="majorHAnsi" w:cstheme="minorHAnsi"/>
                </w:rPr>
                <w:t>2014</w:t>
              </w:r>
            </w:ins>
          </w:p>
        </w:tc>
        <w:tc>
          <w:tcPr>
            <w:tcW w:w="3659" w:type="dxa"/>
          </w:tcPr>
          <w:p w14:paraId="155EB14F" w14:textId="77777777" w:rsidR="00246C8A" w:rsidRPr="00AE2733" w:rsidRDefault="00246C8A" w:rsidP="00C42320">
            <w:pPr>
              <w:pStyle w:val="NoSpacing"/>
              <w:pBdr>
                <w:bottom w:val="single" w:sz="8" w:space="4" w:color="4F81BD" w:themeColor="accent1"/>
              </w:pBdr>
              <w:kinsoku w:val="0"/>
              <w:contextualSpacing/>
              <w:jc w:val="center"/>
              <w:rPr>
                <w:ins w:id="1933" w:author="Osterhus, Brian" w:date="2013-09-25T13:24:00Z"/>
                <w:rFonts w:asciiTheme="majorHAnsi" w:hAnsiTheme="majorHAnsi" w:cstheme="minorHAnsi"/>
              </w:rPr>
            </w:pPr>
            <w:ins w:id="1934" w:author="Osterhus, Brian" w:date="2013-09-25T13:24:00Z">
              <w:r w:rsidRPr="00AE2733">
                <w:rPr>
                  <w:rFonts w:asciiTheme="majorHAnsi" w:hAnsiTheme="majorHAnsi" w:cstheme="minorHAnsi"/>
                </w:rPr>
                <w:t>20</w:t>
              </w:r>
            </w:ins>
          </w:p>
        </w:tc>
      </w:tr>
      <w:tr w:rsidR="00246C8A" w:rsidRPr="004F16DC" w14:paraId="39DC6E85" w14:textId="77777777" w:rsidTr="00C42320">
        <w:trPr>
          <w:jc w:val="center"/>
          <w:ins w:id="1935" w:author="Osterhus, Brian" w:date="2013-09-25T13:24:00Z"/>
        </w:trPr>
        <w:tc>
          <w:tcPr>
            <w:tcW w:w="0" w:type="auto"/>
          </w:tcPr>
          <w:p w14:paraId="5A709DA0" w14:textId="77777777" w:rsidR="00246C8A" w:rsidRPr="00AE2733" w:rsidRDefault="00246C8A" w:rsidP="00C42320">
            <w:pPr>
              <w:pStyle w:val="NoSpacing"/>
              <w:pBdr>
                <w:bottom w:val="single" w:sz="8" w:space="4" w:color="4F81BD" w:themeColor="accent1"/>
              </w:pBdr>
              <w:kinsoku w:val="0"/>
              <w:contextualSpacing/>
              <w:jc w:val="center"/>
              <w:rPr>
                <w:ins w:id="1936" w:author="Osterhus, Brian" w:date="2013-09-25T13:24:00Z"/>
                <w:rFonts w:asciiTheme="majorHAnsi" w:hAnsiTheme="majorHAnsi" w:cstheme="minorHAnsi"/>
              </w:rPr>
            </w:pPr>
            <w:ins w:id="1937" w:author="Osterhus, Brian" w:date="2013-09-25T13:24:00Z">
              <w:r w:rsidRPr="00AE2733">
                <w:rPr>
                  <w:rFonts w:asciiTheme="majorHAnsi" w:hAnsiTheme="majorHAnsi" w:cstheme="minorHAnsi"/>
                </w:rPr>
                <w:t>2015</w:t>
              </w:r>
            </w:ins>
          </w:p>
        </w:tc>
        <w:tc>
          <w:tcPr>
            <w:tcW w:w="3659" w:type="dxa"/>
          </w:tcPr>
          <w:p w14:paraId="2D5BE7E8" w14:textId="77777777" w:rsidR="00246C8A" w:rsidRPr="00AE2733" w:rsidRDefault="00246C8A" w:rsidP="00C42320">
            <w:pPr>
              <w:pStyle w:val="NoSpacing"/>
              <w:pBdr>
                <w:bottom w:val="single" w:sz="8" w:space="4" w:color="4F81BD" w:themeColor="accent1"/>
              </w:pBdr>
              <w:kinsoku w:val="0"/>
              <w:contextualSpacing/>
              <w:jc w:val="center"/>
              <w:rPr>
                <w:ins w:id="1938" w:author="Osterhus, Brian" w:date="2013-09-25T13:24:00Z"/>
                <w:rFonts w:asciiTheme="majorHAnsi" w:hAnsiTheme="majorHAnsi" w:cstheme="minorHAnsi"/>
              </w:rPr>
            </w:pPr>
            <w:ins w:id="1939" w:author="Osterhus, Brian" w:date="2013-09-25T13:24:00Z">
              <w:r w:rsidRPr="00AE2733">
                <w:rPr>
                  <w:rFonts w:asciiTheme="majorHAnsi" w:hAnsiTheme="majorHAnsi" w:cstheme="minorHAnsi"/>
                </w:rPr>
                <w:t>40</w:t>
              </w:r>
            </w:ins>
          </w:p>
        </w:tc>
      </w:tr>
      <w:tr w:rsidR="00246C8A" w:rsidRPr="004F16DC" w14:paraId="2855E93A" w14:textId="77777777" w:rsidTr="00C42320">
        <w:trPr>
          <w:jc w:val="center"/>
          <w:ins w:id="1940" w:author="Osterhus, Brian" w:date="2013-09-25T13:24:00Z"/>
        </w:trPr>
        <w:tc>
          <w:tcPr>
            <w:tcW w:w="0" w:type="auto"/>
          </w:tcPr>
          <w:p w14:paraId="5888C9D8" w14:textId="77777777" w:rsidR="00246C8A" w:rsidRPr="00AE2733" w:rsidRDefault="00246C8A" w:rsidP="00C42320">
            <w:pPr>
              <w:pStyle w:val="NoSpacing"/>
              <w:pBdr>
                <w:bottom w:val="single" w:sz="8" w:space="4" w:color="4F81BD" w:themeColor="accent1"/>
              </w:pBdr>
              <w:kinsoku w:val="0"/>
              <w:contextualSpacing/>
              <w:jc w:val="center"/>
              <w:rPr>
                <w:ins w:id="1941" w:author="Osterhus, Brian" w:date="2013-09-25T13:24:00Z"/>
                <w:rFonts w:asciiTheme="majorHAnsi" w:hAnsiTheme="majorHAnsi" w:cstheme="minorHAnsi"/>
              </w:rPr>
            </w:pPr>
            <w:ins w:id="1942" w:author="Osterhus, Brian" w:date="2013-09-25T13:24:00Z">
              <w:r w:rsidRPr="00AE2733">
                <w:rPr>
                  <w:rFonts w:asciiTheme="majorHAnsi" w:hAnsiTheme="majorHAnsi" w:cstheme="minorHAnsi"/>
                </w:rPr>
                <w:t>2016</w:t>
              </w:r>
            </w:ins>
          </w:p>
        </w:tc>
        <w:tc>
          <w:tcPr>
            <w:tcW w:w="3659" w:type="dxa"/>
          </w:tcPr>
          <w:p w14:paraId="12B44208" w14:textId="77777777" w:rsidR="00246C8A" w:rsidRPr="00AE2733" w:rsidRDefault="00246C8A" w:rsidP="00C42320">
            <w:pPr>
              <w:pStyle w:val="NoSpacing"/>
              <w:pBdr>
                <w:bottom w:val="single" w:sz="8" w:space="4" w:color="4F81BD" w:themeColor="accent1"/>
              </w:pBdr>
              <w:kinsoku w:val="0"/>
              <w:contextualSpacing/>
              <w:jc w:val="center"/>
              <w:rPr>
                <w:ins w:id="1943" w:author="Osterhus, Brian" w:date="2013-09-25T13:24:00Z"/>
                <w:rFonts w:asciiTheme="majorHAnsi" w:hAnsiTheme="majorHAnsi" w:cstheme="minorHAnsi"/>
              </w:rPr>
            </w:pPr>
            <w:ins w:id="1944" w:author="Osterhus, Brian" w:date="2013-09-25T13:24:00Z">
              <w:r w:rsidRPr="00AE2733">
                <w:rPr>
                  <w:rFonts w:asciiTheme="majorHAnsi" w:hAnsiTheme="majorHAnsi" w:cstheme="minorHAnsi"/>
                </w:rPr>
                <w:t>60</w:t>
              </w:r>
            </w:ins>
          </w:p>
        </w:tc>
      </w:tr>
      <w:tr w:rsidR="00246C8A" w:rsidRPr="004F16DC" w14:paraId="451A2571" w14:textId="77777777" w:rsidTr="00C42320">
        <w:trPr>
          <w:jc w:val="center"/>
          <w:ins w:id="1945" w:author="Osterhus, Brian" w:date="2013-09-25T13:24:00Z"/>
        </w:trPr>
        <w:tc>
          <w:tcPr>
            <w:tcW w:w="0" w:type="auto"/>
          </w:tcPr>
          <w:p w14:paraId="02E11204" w14:textId="77777777" w:rsidR="00246C8A" w:rsidRPr="00AE2733" w:rsidRDefault="00246C8A" w:rsidP="00C42320">
            <w:pPr>
              <w:pStyle w:val="NoSpacing"/>
              <w:pBdr>
                <w:bottom w:val="single" w:sz="8" w:space="4" w:color="4F81BD" w:themeColor="accent1"/>
              </w:pBdr>
              <w:kinsoku w:val="0"/>
              <w:contextualSpacing/>
              <w:jc w:val="center"/>
              <w:rPr>
                <w:ins w:id="1946" w:author="Osterhus, Brian" w:date="2013-09-25T13:24:00Z"/>
                <w:rFonts w:asciiTheme="majorHAnsi" w:hAnsiTheme="majorHAnsi" w:cstheme="minorHAnsi"/>
              </w:rPr>
            </w:pPr>
            <w:ins w:id="1947" w:author="Osterhus, Brian" w:date="2013-09-25T13:24:00Z">
              <w:r w:rsidRPr="00AE2733">
                <w:rPr>
                  <w:rFonts w:asciiTheme="majorHAnsi" w:hAnsiTheme="majorHAnsi" w:cstheme="minorHAnsi"/>
                </w:rPr>
                <w:t>2017</w:t>
              </w:r>
            </w:ins>
          </w:p>
        </w:tc>
        <w:tc>
          <w:tcPr>
            <w:tcW w:w="3659" w:type="dxa"/>
          </w:tcPr>
          <w:p w14:paraId="0F7CE2EC" w14:textId="77777777" w:rsidR="00246C8A" w:rsidRPr="00AE2733" w:rsidRDefault="00246C8A" w:rsidP="00C42320">
            <w:pPr>
              <w:pStyle w:val="NoSpacing"/>
              <w:pBdr>
                <w:bottom w:val="single" w:sz="8" w:space="4" w:color="4F81BD" w:themeColor="accent1"/>
              </w:pBdr>
              <w:kinsoku w:val="0"/>
              <w:contextualSpacing/>
              <w:jc w:val="center"/>
              <w:rPr>
                <w:ins w:id="1948" w:author="Osterhus, Brian" w:date="2013-09-25T13:24:00Z"/>
                <w:rFonts w:asciiTheme="majorHAnsi" w:hAnsiTheme="majorHAnsi" w:cstheme="minorHAnsi"/>
              </w:rPr>
            </w:pPr>
            <w:ins w:id="1949" w:author="Osterhus, Brian" w:date="2013-09-25T13:24:00Z">
              <w:r w:rsidRPr="00AE2733">
                <w:rPr>
                  <w:rFonts w:asciiTheme="majorHAnsi" w:hAnsiTheme="majorHAnsi" w:cstheme="minorHAnsi"/>
                </w:rPr>
                <w:t>80</w:t>
              </w:r>
            </w:ins>
          </w:p>
        </w:tc>
      </w:tr>
      <w:tr w:rsidR="00246C8A" w:rsidRPr="004F16DC" w14:paraId="0771207B" w14:textId="77777777" w:rsidTr="00C42320">
        <w:trPr>
          <w:jc w:val="center"/>
          <w:ins w:id="1950" w:author="Osterhus, Brian" w:date="2013-09-25T13:24:00Z"/>
        </w:trPr>
        <w:tc>
          <w:tcPr>
            <w:tcW w:w="0" w:type="auto"/>
          </w:tcPr>
          <w:p w14:paraId="171B4941" w14:textId="77777777" w:rsidR="00246C8A" w:rsidRPr="00AE2733" w:rsidRDefault="00246C8A" w:rsidP="00C42320">
            <w:pPr>
              <w:pStyle w:val="NoSpacing"/>
              <w:pBdr>
                <w:bottom w:val="single" w:sz="8" w:space="4" w:color="4F81BD" w:themeColor="accent1"/>
              </w:pBdr>
              <w:kinsoku w:val="0"/>
              <w:contextualSpacing/>
              <w:jc w:val="center"/>
              <w:rPr>
                <w:ins w:id="1951" w:author="Osterhus, Brian" w:date="2013-09-25T13:24:00Z"/>
                <w:rFonts w:asciiTheme="majorHAnsi" w:hAnsiTheme="majorHAnsi" w:cstheme="minorHAnsi"/>
              </w:rPr>
            </w:pPr>
            <w:ins w:id="1952" w:author="Osterhus, Brian" w:date="2013-09-25T13:24:00Z">
              <w:r w:rsidRPr="00AE2733">
                <w:rPr>
                  <w:rFonts w:asciiTheme="majorHAnsi" w:hAnsiTheme="majorHAnsi" w:cstheme="minorHAnsi"/>
                </w:rPr>
                <w:t>2018 and thereafter</w:t>
              </w:r>
            </w:ins>
          </w:p>
        </w:tc>
        <w:tc>
          <w:tcPr>
            <w:tcW w:w="3659" w:type="dxa"/>
          </w:tcPr>
          <w:p w14:paraId="0CD5F6FE" w14:textId="77777777" w:rsidR="00246C8A" w:rsidRPr="00AE2733" w:rsidRDefault="00246C8A" w:rsidP="00C42320">
            <w:pPr>
              <w:pStyle w:val="NoSpacing"/>
              <w:pBdr>
                <w:bottom w:val="single" w:sz="8" w:space="4" w:color="4F81BD" w:themeColor="accent1"/>
              </w:pBdr>
              <w:kinsoku w:val="0"/>
              <w:contextualSpacing/>
              <w:jc w:val="center"/>
              <w:rPr>
                <w:ins w:id="1953" w:author="Osterhus, Brian" w:date="2013-09-25T13:24:00Z"/>
                <w:rFonts w:asciiTheme="majorHAnsi" w:hAnsiTheme="majorHAnsi" w:cstheme="minorHAnsi"/>
              </w:rPr>
            </w:pPr>
            <w:ins w:id="1954" w:author="Osterhus, Brian" w:date="2013-09-25T13:24:00Z">
              <w:r w:rsidRPr="00AE2733">
                <w:rPr>
                  <w:rFonts w:asciiTheme="majorHAnsi" w:hAnsiTheme="majorHAnsi" w:cstheme="minorHAnsi"/>
                </w:rPr>
                <w:t>100</w:t>
              </w:r>
            </w:ins>
          </w:p>
        </w:tc>
      </w:tr>
    </w:tbl>
    <w:p w14:paraId="39FD8596" w14:textId="77777777" w:rsidR="00246C8A" w:rsidRPr="00AE2733" w:rsidRDefault="00246C8A" w:rsidP="007A665E">
      <w:pPr>
        <w:tabs>
          <w:tab w:val="left" w:pos="900"/>
          <w:tab w:val="left" w:pos="1260"/>
          <w:tab w:val="left" w:pos="1352"/>
          <w:tab w:val="left" w:pos="2160"/>
          <w:tab w:val="left" w:pos="4652"/>
        </w:tabs>
        <w:spacing w:after="0" w:line="240" w:lineRule="auto"/>
        <w:rPr>
          <w:ins w:id="1955" w:author="Osterhus, Brian" w:date="2013-09-12T20:43:00Z"/>
          <w:rFonts w:asciiTheme="majorHAnsi" w:hAnsiTheme="majorHAnsi" w:cstheme="minorHAnsi"/>
          <w:u w:val="single"/>
        </w:rPr>
      </w:pPr>
    </w:p>
    <w:p w14:paraId="2AA22A72" w14:textId="77777777" w:rsidR="007A665E" w:rsidRPr="00AE2733" w:rsidRDefault="007A665E" w:rsidP="007A665E">
      <w:pPr>
        <w:pStyle w:val="NoSpacing"/>
        <w:tabs>
          <w:tab w:val="left" w:pos="1080"/>
        </w:tabs>
        <w:rPr>
          <w:ins w:id="1956" w:author="Osterhus, Brian" w:date="2013-09-12T20:43:00Z"/>
          <w:rFonts w:asciiTheme="majorHAnsi" w:hAnsiTheme="majorHAnsi" w:cstheme="minorHAnsi"/>
          <w:b/>
        </w:rPr>
      </w:pPr>
    </w:p>
    <w:p w14:paraId="2A4313F5" w14:textId="77777777" w:rsidR="007A665E" w:rsidRPr="00AE2733" w:rsidRDefault="007A665E" w:rsidP="007A665E">
      <w:pPr>
        <w:spacing w:after="0" w:line="240" w:lineRule="auto"/>
        <w:rPr>
          <w:ins w:id="1957" w:author="Osterhus, Brian" w:date="2013-09-12T20:43:00Z"/>
          <w:rFonts w:asciiTheme="majorHAnsi" w:hAnsiTheme="majorHAnsi" w:cstheme="minorHAnsi"/>
          <w:b/>
        </w:rPr>
      </w:pPr>
      <w:ins w:id="1958" w:author="Osterhus, Brian" w:date="2013-09-12T20:43:00Z">
        <w:r w:rsidRPr="00AE2733">
          <w:rPr>
            <w:rFonts w:asciiTheme="majorHAnsi" w:hAnsiTheme="majorHAnsi" w:cstheme="minorHAnsi"/>
            <w:b/>
          </w:rPr>
          <w:t>Line item 96   (Advanced approaches holding companies that exit parallel run): Tier 2 capital, reflective of transition procedures</w:t>
        </w:r>
      </w:ins>
    </w:p>
    <w:p w14:paraId="6A616ED9" w14:textId="77777777" w:rsidR="007A665E" w:rsidRPr="00AE2733" w:rsidRDefault="007A665E" w:rsidP="007A665E">
      <w:pPr>
        <w:pStyle w:val="NoSpacing"/>
        <w:rPr>
          <w:ins w:id="1959" w:author="Osterhus, Brian" w:date="2013-09-12T20:43:00Z"/>
          <w:rFonts w:asciiTheme="majorHAnsi" w:hAnsiTheme="majorHAnsi" w:cstheme="minorHAnsi"/>
        </w:rPr>
      </w:pPr>
      <w:ins w:id="1960" w:author="Osterhus, Brian" w:date="2013-09-12T20:43:00Z">
        <w:r w:rsidRPr="00AE2733">
          <w:rPr>
            <w:rFonts w:asciiTheme="majorHAnsi" w:hAnsiTheme="majorHAnsi" w:cstheme="minorHAnsi"/>
          </w:rPr>
          <w:t>In projected quarters, this item 96 is a shaded cell and is derived from items 93 and 94.</w:t>
        </w:r>
      </w:ins>
    </w:p>
    <w:p w14:paraId="36E67AA9" w14:textId="77777777" w:rsidR="007A665E" w:rsidRPr="00AE2733" w:rsidRDefault="007A665E" w:rsidP="007A665E">
      <w:pPr>
        <w:tabs>
          <w:tab w:val="left" w:pos="900"/>
          <w:tab w:val="left" w:pos="1260"/>
          <w:tab w:val="left" w:pos="1352"/>
          <w:tab w:val="left" w:pos="2160"/>
          <w:tab w:val="left" w:pos="4652"/>
        </w:tabs>
        <w:spacing w:after="0" w:line="240" w:lineRule="auto"/>
        <w:rPr>
          <w:ins w:id="1961" w:author="Osterhus, Brian" w:date="2013-09-12T20:43:00Z"/>
          <w:rFonts w:asciiTheme="majorHAnsi" w:hAnsiTheme="majorHAnsi" w:cstheme="minorHAnsi"/>
          <w:u w:val="single"/>
        </w:rPr>
      </w:pPr>
      <w:ins w:id="1962" w:author="Osterhus, Brian" w:date="2013-09-12T20:43:00Z">
        <w:r w:rsidRPr="00AE2733">
          <w:rPr>
            <w:rFonts w:asciiTheme="majorHAnsi" w:hAnsiTheme="majorHAnsi" w:cstheme="minorHAnsi"/>
          </w:rPr>
          <w:t xml:space="preserve">This captures the sum of items 93 and 94 plus or minus the applicable adjustments outlined in the </w:t>
        </w:r>
        <w:r w:rsidRPr="00AE2733">
          <w:rPr>
            <w:rFonts w:asciiTheme="majorHAnsi" w:hAnsiTheme="majorHAnsi" w:cstheme="minorHAnsi"/>
            <w:i/>
          </w:rPr>
          <w:t>Transition Provision</w:t>
        </w:r>
        <w:r w:rsidRPr="00AE2733">
          <w:rPr>
            <w:rFonts w:asciiTheme="majorHAnsi" w:hAnsiTheme="majorHAnsi" w:cstheme="minorHAnsi"/>
          </w:rPr>
          <w:t xml:space="preserve"> section of the revised capital rule issued on July 2, 2013.</w:t>
        </w:r>
        <w:r w:rsidRPr="00AE2733">
          <w:rPr>
            <w:rFonts w:asciiTheme="majorHAnsi" w:hAnsiTheme="majorHAnsi" w:cstheme="minorHAnsi"/>
            <w:u w:val="single"/>
          </w:rPr>
          <w:t xml:space="preserve"> </w:t>
        </w:r>
      </w:ins>
    </w:p>
    <w:p w14:paraId="42FC7A97" w14:textId="77777777" w:rsidR="007A665E" w:rsidRDefault="007A665E" w:rsidP="007A665E">
      <w:pPr>
        <w:pStyle w:val="NoSpacing"/>
        <w:tabs>
          <w:tab w:val="left" w:pos="1080"/>
        </w:tabs>
        <w:rPr>
          <w:ins w:id="1963" w:author="Osterhus, Brian" w:date="2013-09-12T20:43:00Z"/>
          <w:rFonts w:asciiTheme="majorHAnsi" w:hAnsiTheme="majorHAnsi" w:cstheme="minorHAnsi"/>
          <w:b/>
          <w:u w:val="single"/>
        </w:rPr>
      </w:pPr>
    </w:p>
    <w:p w14:paraId="6AF7BA7C" w14:textId="77777777" w:rsidR="007A665E" w:rsidRDefault="007A665E" w:rsidP="007A665E">
      <w:pPr>
        <w:pStyle w:val="NoSpacing"/>
        <w:tabs>
          <w:tab w:val="left" w:pos="1080"/>
        </w:tabs>
        <w:rPr>
          <w:ins w:id="1964" w:author="Osterhus, Brian" w:date="2013-09-12T20:43:00Z"/>
          <w:rFonts w:asciiTheme="majorHAnsi" w:hAnsiTheme="majorHAnsi" w:cstheme="minorHAnsi"/>
          <w:b/>
          <w:u w:val="single"/>
        </w:rPr>
      </w:pPr>
    </w:p>
    <w:p w14:paraId="3CBA19C3" w14:textId="77777777" w:rsidR="007A665E" w:rsidRPr="004F16DC" w:rsidRDefault="007A665E" w:rsidP="007A665E">
      <w:pPr>
        <w:pStyle w:val="NoSpacing"/>
        <w:tabs>
          <w:tab w:val="left" w:pos="1080"/>
        </w:tabs>
        <w:rPr>
          <w:ins w:id="1965" w:author="Osterhus, Brian" w:date="2013-09-12T20:43:00Z"/>
          <w:rFonts w:asciiTheme="majorHAnsi" w:hAnsiTheme="majorHAnsi" w:cstheme="minorHAnsi"/>
          <w:b/>
          <w:u w:val="single"/>
        </w:rPr>
      </w:pPr>
      <w:ins w:id="1966" w:author="Osterhus, Brian" w:date="2013-09-12T20:43:00Z">
        <w:r w:rsidRPr="004F16DC">
          <w:rPr>
            <w:rFonts w:asciiTheme="majorHAnsi" w:hAnsiTheme="majorHAnsi" w:cstheme="minorHAnsi"/>
            <w:b/>
            <w:u w:val="single"/>
          </w:rPr>
          <w:t>Total Capital</w:t>
        </w:r>
      </w:ins>
    </w:p>
    <w:p w14:paraId="4A7B2B46" w14:textId="77777777" w:rsidR="007A665E" w:rsidRPr="00AE2733" w:rsidRDefault="007A665E" w:rsidP="007A665E">
      <w:pPr>
        <w:pStyle w:val="NoSpacing"/>
        <w:tabs>
          <w:tab w:val="left" w:pos="1080"/>
        </w:tabs>
        <w:rPr>
          <w:ins w:id="1967" w:author="Osterhus, Brian" w:date="2013-09-12T20:43:00Z"/>
          <w:rFonts w:asciiTheme="majorHAnsi" w:hAnsiTheme="majorHAnsi" w:cstheme="minorHAnsi"/>
          <w:b/>
          <w:u w:val="single"/>
        </w:rPr>
      </w:pPr>
    </w:p>
    <w:p w14:paraId="723809AC" w14:textId="77777777" w:rsidR="007A665E" w:rsidRPr="00AE2733" w:rsidRDefault="007A665E" w:rsidP="007A665E">
      <w:pPr>
        <w:pStyle w:val="NoSpacing"/>
        <w:tabs>
          <w:tab w:val="left" w:pos="1080"/>
        </w:tabs>
        <w:rPr>
          <w:ins w:id="1968" w:author="Osterhus, Brian" w:date="2013-09-12T20:43:00Z"/>
          <w:rFonts w:asciiTheme="majorHAnsi" w:hAnsiTheme="majorHAnsi" w:cstheme="minorHAnsi"/>
          <w:b/>
        </w:rPr>
      </w:pPr>
      <w:ins w:id="1969" w:author="Osterhus, Brian" w:date="2013-09-12T20:43:00Z">
        <w:r w:rsidRPr="00AE2733">
          <w:rPr>
            <w:rFonts w:asciiTheme="majorHAnsi" w:hAnsiTheme="majorHAnsi" w:cstheme="minorHAnsi"/>
            <w:b/>
          </w:rPr>
          <w:t>Line item 97   Total capital, reflective of transition provisions</w:t>
        </w:r>
      </w:ins>
    </w:p>
    <w:p w14:paraId="6AD8053E" w14:textId="77777777" w:rsidR="007A665E" w:rsidRPr="00AE2733" w:rsidRDefault="007A665E" w:rsidP="007A665E">
      <w:pPr>
        <w:pStyle w:val="NoSpacing"/>
        <w:rPr>
          <w:ins w:id="1970" w:author="Osterhus, Brian" w:date="2013-09-12T20:43:00Z"/>
          <w:rFonts w:asciiTheme="majorHAnsi" w:hAnsiTheme="majorHAnsi" w:cstheme="minorHAnsi"/>
        </w:rPr>
      </w:pPr>
      <w:ins w:id="1971" w:author="Osterhus, Brian" w:date="2013-09-12T20:43:00Z">
        <w:r>
          <w:rPr>
            <w:rFonts w:asciiTheme="majorHAnsi" w:hAnsiTheme="majorHAnsi" w:cstheme="minorHAnsi"/>
          </w:rPr>
          <w:t>This i</w:t>
        </w:r>
        <w:r w:rsidRPr="00AE2733">
          <w:rPr>
            <w:rFonts w:asciiTheme="majorHAnsi" w:hAnsiTheme="majorHAnsi" w:cstheme="minorHAnsi"/>
          </w:rPr>
          <w:t>tem is a shaded cell and is derived from the sum of items 85 and 95.</w:t>
        </w:r>
      </w:ins>
    </w:p>
    <w:p w14:paraId="7C4DFBCE" w14:textId="77777777" w:rsidR="007A665E" w:rsidRPr="00AE2733" w:rsidRDefault="007A665E" w:rsidP="007A665E">
      <w:pPr>
        <w:pStyle w:val="NoSpacing"/>
        <w:tabs>
          <w:tab w:val="left" w:pos="1080"/>
        </w:tabs>
        <w:rPr>
          <w:ins w:id="1972" w:author="Osterhus, Brian" w:date="2013-09-12T20:43:00Z"/>
          <w:rFonts w:asciiTheme="majorHAnsi" w:hAnsiTheme="majorHAnsi" w:cstheme="minorHAnsi"/>
          <w:b/>
          <w:u w:val="single"/>
        </w:rPr>
      </w:pPr>
    </w:p>
    <w:p w14:paraId="56C1F769" w14:textId="77777777" w:rsidR="007A665E" w:rsidRPr="00AE2733" w:rsidRDefault="007A665E" w:rsidP="007A665E">
      <w:pPr>
        <w:pStyle w:val="NoSpacing"/>
        <w:tabs>
          <w:tab w:val="left" w:pos="1080"/>
        </w:tabs>
        <w:rPr>
          <w:ins w:id="1973" w:author="Osterhus, Brian" w:date="2013-09-12T20:43:00Z"/>
          <w:rFonts w:asciiTheme="majorHAnsi" w:hAnsiTheme="majorHAnsi" w:cstheme="minorHAnsi"/>
          <w:b/>
        </w:rPr>
      </w:pPr>
      <w:ins w:id="1974" w:author="Osterhus, Brian" w:date="2013-09-12T20:43:00Z">
        <w:r w:rsidRPr="00AE2733">
          <w:rPr>
            <w:rFonts w:asciiTheme="majorHAnsi" w:hAnsiTheme="majorHAnsi" w:cstheme="minorHAnsi"/>
            <w:b/>
          </w:rPr>
          <w:t>Line item 98   (Advanced approaches holding</w:t>
        </w:r>
        <w:r>
          <w:rPr>
            <w:rFonts w:asciiTheme="majorHAnsi" w:hAnsiTheme="majorHAnsi" w:cstheme="minorHAnsi"/>
            <w:b/>
          </w:rPr>
          <w:t xml:space="preserve"> </w:t>
        </w:r>
        <w:r w:rsidRPr="00AE2733">
          <w:rPr>
            <w:rFonts w:asciiTheme="majorHAnsi" w:hAnsiTheme="majorHAnsi" w:cstheme="minorHAnsi"/>
            <w:b/>
          </w:rPr>
          <w:t>companies that exit parallel run only): Total capital, reflective of transition provisions (sum of items 85 and 96)</w:t>
        </w:r>
      </w:ins>
    </w:p>
    <w:p w14:paraId="6A3D4E6F" w14:textId="77777777" w:rsidR="007A665E" w:rsidRPr="00AE2733" w:rsidRDefault="007A665E" w:rsidP="007A665E">
      <w:pPr>
        <w:pStyle w:val="NoSpacing"/>
        <w:rPr>
          <w:ins w:id="1975" w:author="Osterhus, Brian" w:date="2013-09-12T20:43:00Z"/>
          <w:rFonts w:asciiTheme="majorHAnsi" w:hAnsiTheme="majorHAnsi" w:cstheme="minorHAnsi"/>
        </w:rPr>
      </w:pPr>
      <w:ins w:id="1976" w:author="Osterhus, Brian" w:date="2013-09-12T20:43:00Z">
        <w:r>
          <w:rPr>
            <w:rFonts w:asciiTheme="majorHAnsi" w:hAnsiTheme="majorHAnsi" w:cstheme="minorHAnsi"/>
          </w:rPr>
          <w:t>This i</w:t>
        </w:r>
        <w:r w:rsidRPr="00AE2733">
          <w:rPr>
            <w:rFonts w:asciiTheme="majorHAnsi" w:hAnsiTheme="majorHAnsi" w:cstheme="minorHAnsi"/>
          </w:rPr>
          <w:t>tem is a shaded cell and is derived from</w:t>
        </w:r>
        <w:r w:rsidRPr="004F16DC">
          <w:rPr>
            <w:rFonts w:asciiTheme="majorHAnsi" w:hAnsiTheme="majorHAnsi" w:cstheme="minorHAnsi"/>
            <w:b/>
            <w:u w:val="single"/>
          </w:rPr>
          <w:t xml:space="preserve"> </w:t>
        </w:r>
        <w:r w:rsidRPr="00AE2733">
          <w:rPr>
            <w:rFonts w:asciiTheme="majorHAnsi" w:hAnsiTheme="majorHAnsi" w:cstheme="minorHAnsi"/>
          </w:rPr>
          <w:t>the sum of items 85 and 96.</w:t>
        </w:r>
      </w:ins>
    </w:p>
    <w:p w14:paraId="4CF6E99E" w14:textId="77777777" w:rsidR="007A665E" w:rsidRPr="004F16DC" w:rsidRDefault="007A665E" w:rsidP="007A665E">
      <w:pPr>
        <w:pStyle w:val="NoSpacing"/>
        <w:tabs>
          <w:tab w:val="left" w:pos="1080"/>
        </w:tabs>
        <w:rPr>
          <w:ins w:id="1977" w:author="Osterhus, Brian" w:date="2013-09-12T20:43:00Z"/>
          <w:rFonts w:asciiTheme="majorHAnsi" w:hAnsiTheme="majorHAnsi" w:cstheme="minorHAnsi"/>
          <w:u w:val="single"/>
        </w:rPr>
      </w:pPr>
    </w:p>
    <w:p w14:paraId="376D1E74" w14:textId="77777777" w:rsidR="007A665E" w:rsidRPr="004F16DC" w:rsidRDefault="007A665E" w:rsidP="007A665E">
      <w:pPr>
        <w:tabs>
          <w:tab w:val="left" w:pos="991"/>
        </w:tabs>
        <w:spacing w:after="0" w:line="240" w:lineRule="auto"/>
        <w:ind w:right="259"/>
        <w:rPr>
          <w:ins w:id="1978" w:author="Osterhus, Brian" w:date="2013-09-12T20:43:00Z"/>
          <w:rFonts w:asciiTheme="majorHAnsi" w:eastAsia="Calibri" w:hAnsiTheme="majorHAnsi" w:cstheme="minorHAnsi"/>
          <w:b/>
        </w:rPr>
      </w:pPr>
      <w:ins w:id="1979" w:author="Osterhus, Brian" w:date="2013-09-12T20:43:00Z">
        <w:r>
          <w:rPr>
            <w:rFonts w:asciiTheme="majorHAnsi" w:eastAsia="Calibri" w:hAnsiTheme="majorHAnsi" w:cstheme="minorHAnsi"/>
            <w:b/>
          </w:rPr>
          <w:t>Line item</w:t>
        </w:r>
        <w:r w:rsidRPr="004F16DC">
          <w:rPr>
            <w:rFonts w:asciiTheme="majorHAnsi" w:eastAsia="Calibri" w:hAnsiTheme="majorHAnsi" w:cstheme="minorHAnsi"/>
            <w:b/>
          </w:rPr>
          <w:t xml:space="preserve"> 99   Gross significant investments in the capital of unconsolidated financial institutions in the form of common stock</w:t>
        </w:r>
        <w:r w:rsidRPr="004F16DC">
          <w:rPr>
            <w:rFonts w:asciiTheme="majorHAnsi" w:eastAsia="Calibri" w:hAnsiTheme="majorHAnsi" w:cstheme="minorHAnsi"/>
            <w:b/>
          </w:rPr>
          <w:tab/>
        </w:r>
      </w:ins>
    </w:p>
    <w:p w14:paraId="703609A0" w14:textId="77777777" w:rsidR="007A665E" w:rsidRPr="004F16DC" w:rsidRDefault="007A665E" w:rsidP="007A665E">
      <w:pPr>
        <w:tabs>
          <w:tab w:val="left" w:pos="991"/>
          <w:tab w:val="left" w:pos="4817"/>
        </w:tabs>
        <w:spacing w:after="0" w:line="240" w:lineRule="auto"/>
        <w:ind w:right="259"/>
        <w:rPr>
          <w:ins w:id="1980" w:author="Osterhus, Brian" w:date="2013-09-12T20:43:00Z"/>
          <w:rFonts w:asciiTheme="majorHAnsi" w:eastAsia="Calibri" w:hAnsiTheme="majorHAnsi" w:cstheme="minorHAnsi"/>
        </w:rPr>
      </w:pPr>
      <w:ins w:id="1981" w:author="Osterhus, Brian" w:date="2013-09-12T20:43:00Z">
        <w:r w:rsidRPr="004F16DC">
          <w:rPr>
            <w:rFonts w:asciiTheme="majorHAnsi" w:eastAsia="Calibri" w:hAnsiTheme="majorHAnsi" w:cstheme="minorHAnsi"/>
            <w:spacing w:val="-1"/>
          </w:rPr>
          <w:t>Agg</w:t>
        </w:r>
        <w:r w:rsidRPr="004F16DC">
          <w:rPr>
            <w:rFonts w:asciiTheme="majorHAnsi" w:eastAsia="Calibri" w:hAnsiTheme="majorHAnsi" w:cstheme="minorHAnsi"/>
          </w:rPr>
          <w:t>r</w:t>
        </w:r>
        <w:r w:rsidRPr="004F16DC">
          <w:rPr>
            <w:rFonts w:asciiTheme="majorHAnsi" w:eastAsia="Calibri" w:hAnsiTheme="majorHAnsi" w:cstheme="minorHAnsi"/>
            <w:spacing w:val="1"/>
          </w:rPr>
          <w:t>e</w:t>
        </w:r>
        <w:r w:rsidRPr="004F16DC">
          <w:rPr>
            <w:rFonts w:asciiTheme="majorHAnsi" w:eastAsia="Calibri" w:hAnsiTheme="majorHAnsi" w:cstheme="minorHAnsi"/>
            <w:spacing w:val="-1"/>
          </w:rPr>
          <w:t>g</w:t>
        </w:r>
        <w:r w:rsidRPr="004F16DC">
          <w:rPr>
            <w:rFonts w:asciiTheme="majorHAnsi" w:eastAsia="Calibri" w:hAnsiTheme="majorHAnsi" w:cstheme="minorHAnsi"/>
          </w:rPr>
          <w:t>ate</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1"/>
          </w:rPr>
          <w:t>h</w:t>
        </w:r>
        <w:r w:rsidRPr="004F16DC">
          <w:rPr>
            <w:rFonts w:asciiTheme="majorHAnsi" w:eastAsia="Calibri" w:hAnsiTheme="majorHAnsi" w:cstheme="minorHAnsi"/>
            <w:spacing w:val="1"/>
          </w:rPr>
          <w:t>o</w:t>
        </w:r>
        <w:r w:rsidRPr="004F16DC">
          <w:rPr>
            <w:rFonts w:asciiTheme="majorHAnsi" w:eastAsia="Calibri" w:hAnsiTheme="majorHAnsi" w:cstheme="minorHAnsi"/>
          </w:rPr>
          <w:t>l</w:t>
        </w:r>
        <w:r w:rsidRPr="004F16DC">
          <w:rPr>
            <w:rFonts w:asciiTheme="majorHAnsi" w:eastAsia="Calibri" w:hAnsiTheme="majorHAnsi" w:cstheme="minorHAnsi"/>
            <w:spacing w:val="-1"/>
          </w:rPr>
          <w:t>d</w:t>
        </w:r>
        <w:r w:rsidRPr="004F16DC">
          <w:rPr>
            <w:rFonts w:asciiTheme="majorHAnsi" w:eastAsia="Calibri" w:hAnsiTheme="majorHAnsi" w:cstheme="minorHAnsi"/>
          </w:rPr>
          <w:t>i</w:t>
        </w:r>
        <w:r w:rsidRPr="004F16DC">
          <w:rPr>
            <w:rFonts w:asciiTheme="majorHAnsi" w:eastAsia="Calibri" w:hAnsiTheme="majorHAnsi" w:cstheme="minorHAnsi"/>
            <w:spacing w:val="-1"/>
          </w:rPr>
          <w:t>ng</w:t>
        </w:r>
        <w:r w:rsidRPr="004F16DC">
          <w:rPr>
            <w:rFonts w:asciiTheme="majorHAnsi" w:eastAsia="Calibri" w:hAnsiTheme="majorHAnsi" w:cstheme="minorHAnsi"/>
          </w:rPr>
          <w:t>s</w:t>
        </w:r>
        <w:r w:rsidRPr="004F16DC">
          <w:rPr>
            <w:rFonts w:asciiTheme="majorHAnsi" w:eastAsia="Calibri" w:hAnsiTheme="majorHAnsi" w:cstheme="minorHAnsi"/>
            <w:spacing w:val="-2"/>
          </w:rPr>
          <w:t xml:space="preserve"> </w:t>
        </w:r>
        <w:r w:rsidRPr="004F16DC">
          <w:rPr>
            <w:rFonts w:asciiTheme="majorHAnsi" w:eastAsia="Calibri" w:hAnsiTheme="majorHAnsi" w:cstheme="minorHAnsi"/>
            <w:spacing w:val="1"/>
          </w:rPr>
          <w:t>o</w:t>
        </w:r>
        <w:r w:rsidRPr="004F16DC">
          <w:rPr>
            <w:rFonts w:asciiTheme="majorHAnsi" w:eastAsia="Calibri" w:hAnsiTheme="majorHAnsi" w:cstheme="minorHAnsi"/>
          </w:rPr>
          <w:t>f</w:t>
        </w:r>
        <w:r w:rsidRPr="004F16DC">
          <w:rPr>
            <w:rFonts w:asciiTheme="majorHAnsi" w:eastAsia="Calibri" w:hAnsiTheme="majorHAnsi" w:cstheme="minorHAnsi"/>
            <w:spacing w:val="-2"/>
          </w:rPr>
          <w:t xml:space="preserve"> </w:t>
        </w:r>
        <w:r w:rsidRPr="004F16DC">
          <w:rPr>
            <w:rFonts w:asciiTheme="majorHAnsi" w:eastAsia="Calibri" w:hAnsiTheme="majorHAnsi" w:cstheme="minorHAnsi"/>
          </w:rPr>
          <w:t>ca</w:t>
        </w:r>
        <w:r w:rsidRPr="004F16DC">
          <w:rPr>
            <w:rFonts w:asciiTheme="majorHAnsi" w:eastAsia="Calibri" w:hAnsiTheme="majorHAnsi" w:cstheme="minorHAnsi"/>
            <w:spacing w:val="-1"/>
          </w:rPr>
          <w:t>p</w:t>
        </w:r>
        <w:r w:rsidRPr="004F16DC">
          <w:rPr>
            <w:rFonts w:asciiTheme="majorHAnsi" w:eastAsia="Calibri" w:hAnsiTheme="majorHAnsi" w:cstheme="minorHAnsi"/>
          </w:rPr>
          <w:t>i</w:t>
        </w:r>
        <w:r w:rsidRPr="004F16DC">
          <w:rPr>
            <w:rFonts w:asciiTheme="majorHAnsi" w:eastAsia="Calibri" w:hAnsiTheme="majorHAnsi" w:cstheme="minorHAnsi"/>
            <w:spacing w:val="-2"/>
          </w:rPr>
          <w:t>t</w:t>
        </w:r>
        <w:r w:rsidRPr="004F16DC">
          <w:rPr>
            <w:rFonts w:asciiTheme="majorHAnsi" w:eastAsia="Calibri" w:hAnsiTheme="majorHAnsi" w:cstheme="minorHAnsi"/>
          </w:rPr>
          <w:t>al i</w:t>
        </w:r>
        <w:r w:rsidRPr="004F16DC">
          <w:rPr>
            <w:rFonts w:asciiTheme="majorHAnsi" w:eastAsia="Calibri" w:hAnsiTheme="majorHAnsi" w:cstheme="minorHAnsi"/>
            <w:spacing w:val="-1"/>
          </w:rPr>
          <w:t>n</w:t>
        </w:r>
        <w:r w:rsidRPr="004F16DC">
          <w:rPr>
            <w:rFonts w:asciiTheme="majorHAnsi" w:eastAsia="Calibri" w:hAnsiTheme="majorHAnsi" w:cstheme="minorHAnsi"/>
          </w:rPr>
          <w:t>str</w:t>
        </w:r>
        <w:r w:rsidRPr="004F16DC">
          <w:rPr>
            <w:rFonts w:asciiTheme="majorHAnsi" w:eastAsia="Calibri" w:hAnsiTheme="majorHAnsi" w:cstheme="minorHAnsi"/>
            <w:spacing w:val="-1"/>
          </w:rPr>
          <w:t>um</w:t>
        </w:r>
        <w:r w:rsidRPr="004F16DC">
          <w:rPr>
            <w:rFonts w:asciiTheme="majorHAnsi" w:eastAsia="Calibri" w:hAnsiTheme="majorHAnsi" w:cstheme="minorHAnsi"/>
            <w:spacing w:val="1"/>
          </w:rPr>
          <w:t>e</w:t>
        </w:r>
        <w:r w:rsidRPr="004F16DC">
          <w:rPr>
            <w:rFonts w:asciiTheme="majorHAnsi" w:eastAsia="Calibri" w:hAnsiTheme="majorHAnsi" w:cstheme="minorHAnsi"/>
            <w:spacing w:val="-1"/>
          </w:rPr>
          <w:t>n</w:t>
        </w:r>
        <w:r w:rsidRPr="004F16DC">
          <w:rPr>
            <w:rFonts w:asciiTheme="majorHAnsi" w:eastAsia="Calibri" w:hAnsiTheme="majorHAnsi" w:cstheme="minorHAnsi"/>
          </w:rPr>
          <w:t>ts r</w:t>
        </w:r>
        <w:r w:rsidRPr="004F16DC">
          <w:rPr>
            <w:rFonts w:asciiTheme="majorHAnsi" w:eastAsia="Calibri" w:hAnsiTheme="majorHAnsi" w:cstheme="minorHAnsi"/>
            <w:spacing w:val="1"/>
          </w:rPr>
          <w:t>e</w:t>
        </w:r>
        <w:r w:rsidRPr="004F16DC">
          <w:rPr>
            <w:rFonts w:asciiTheme="majorHAnsi" w:eastAsia="Calibri" w:hAnsiTheme="majorHAnsi" w:cstheme="minorHAnsi"/>
          </w:rPr>
          <w:t>le</w:t>
        </w:r>
        <w:r w:rsidRPr="004F16DC">
          <w:rPr>
            <w:rFonts w:asciiTheme="majorHAnsi" w:eastAsia="Calibri" w:hAnsiTheme="majorHAnsi" w:cstheme="minorHAnsi"/>
            <w:spacing w:val="1"/>
          </w:rPr>
          <w:t>v</w:t>
        </w:r>
        <w:r w:rsidRPr="004F16DC">
          <w:rPr>
            <w:rFonts w:asciiTheme="majorHAnsi" w:eastAsia="Calibri" w:hAnsiTheme="majorHAnsi" w:cstheme="minorHAnsi"/>
          </w:rPr>
          <w:t>a</w:t>
        </w:r>
        <w:r w:rsidRPr="004F16DC">
          <w:rPr>
            <w:rFonts w:asciiTheme="majorHAnsi" w:eastAsia="Calibri" w:hAnsiTheme="majorHAnsi" w:cstheme="minorHAnsi"/>
            <w:spacing w:val="-3"/>
          </w:rPr>
          <w:t>n</w:t>
        </w:r>
        <w:r w:rsidRPr="004F16DC">
          <w:rPr>
            <w:rFonts w:asciiTheme="majorHAnsi" w:eastAsia="Calibri" w:hAnsiTheme="majorHAnsi" w:cstheme="minorHAnsi"/>
          </w:rPr>
          <w:t>t</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2"/>
          </w:rPr>
          <w:t>t</w:t>
        </w:r>
        <w:r w:rsidRPr="004F16DC">
          <w:rPr>
            <w:rFonts w:asciiTheme="majorHAnsi" w:eastAsia="Calibri" w:hAnsiTheme="majorHAnsi" w:cstheme="minorHAnsi"/>
          </w:rPr>
          <w:t>o</w:t>
        </w:r>
        <w:r w:rsidRPr="004F16DC">
          <w:rPr>
            <w:rFonts w:asciiTheme="majorHAnsi" w:eastAsia="Calibri" w:hAnsiTheme="majorHAnsi" w:cstheme="minorHAnsi"/>
            <w:spacing w:val="2"/>
          </w:rPr>
          <w:t xml:space="preserve"> </w:t>
        </w:r>
        <w:r w:rsidRPr="004F16DC">
          <w:rPr>
            <w:rFonts w:asciiTheme="majorHAnsi" w:eastAsia="Calibri" w:hAnsiTheme="majorHAnsi" w:cstheme="minorHAnsi"/>
          </w:rPr>
          <w:t>si</w:t>
        </w:r>
        <w:r w:rsidRPr="004F16DC">
          <w:rPr>
            <w:rFonts w:asciiTheme="majorHAnsi" w:eastAsia="Calibri" w:hAnsiTheme="majorHAnsi" w:cstheme="minorHAnsi"/>
            <w:spacing w:val="-1"/>
          </w:rPr>
          <w:t>gn</w:t>
        </w:r>
        <w:r w:rsidRPr="004F16DC">
          <w:rPr>
            <w:rFonts w:asciiTheme="majorHAnsi" w:eastAsia="Calibri" w:hAnsiTheme="majorHAnsi" w:cstheme="minorHAnsi"/>
          </w:rPr>
          <w:t>ifica</w:t>
        </w:r>
        <w:r w:rsidRPr="004F16DC">
          <w:rPr>
            <w:rFonts w:asciiTheme="majorHAnsi" w:eastAsia="Calibri" w:hAnsiTheme="majorHAnsi" w:cstheme="minorHAnsi"/>
            <w:spacing w:val="-1"/>
          </w:rPr>
          <w:t>n</w:t>
        </w:r>
        <w:r w:rsidRPr="004F16DC">
          <w:rPr>
            <w:rFonts w:asciiTheme="majorHAnsi" w:eastAsia="Calibri" w:hAnsiTheme="majorHAnsi" w:cstheme="minorHAnsi"/>
          </w:rPr>
          <w:t>t</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i</w:t>
        </w:r>
        <w:r w:rsidRPr="004F16DC">
          <w:rPr>
            <w:rFonts w:asciiTheme="majorHAnsi" w:eastAsia="Calibri" w:hAnsiTheme="majorHAnsi" w:cstheme="minorHAnsi"/>
            <w:spacing w:val="-1"/>
          </w:rPr>
          <w:t>n</w:t>
        </w:r>
        <w:r w:rsidRPr="004F16DC">
          <w:rPr>
            <w:rFonts w:asciiTheme="majorHAnsi" w:eastAsia="Calibri" w:hAnsiTheme="majorHAnsi" w:cstheme="minorHAnsi"/>
            <w:spacing w:val="1"/>
          </w:rPr>
          <w:t>ve</w:t>
        </w:r>
        <w:r w:rsidRPr="004F16DC">
          <w:rPr>
            <w:rFonts w:asciiTheme="majorHAnsi" w:eastAsia="Calibri" w:hAnsiTheme="majorHAnsi" w:cstheme="minorHAnsi"/>
            <w:spacing w:val="-2"/>
          </w:rPr>
          <w:t>s</w:t>
        </w:r>
        <w:r w:rsidRPr="004F16DC">
          <w:rPr>
            <w:rFonts w:asciiTheme="majorHAnsi" w:eastAsia="Calibri" w:hAnsiTheme="majorHAnsi" w:cstheme="minorHAnsi"/>
          </w:rPr>
          <w:t>t</w:t>
        </w:r>
        <w:r w:rsidRPr="004F16DC">
          <w:rPr>
            <w:rFonts w:asciiTheme="majorHAnsi" w:eastAsia="Calibri" w:hAnsiTheme="majorHAnsi" w:cstheme="minorHAnsi"/>
            <w:spacing w:val="1"/>
          </w:rPr>
          <w:t>me</w:t>
        </w:r>
        <w:r w:rsidRPr="004F16DC">
          <w:rPr>
            <w:rFonts w:asciiTheme="majorHAnsi" w:eastAsia="Calibri" w:hAnsiTheme="majorHAnsi" w:cstheme="minorHAnsi"/>
            <w:spacing w:val="-3"/>
          </w:rPr>
          <w:t>n</w:t>
        </w:r>
        <w:r w:rsidRPr="004F16DC">
          <w:rPr>
            <w:rFonts w:asciiTheme="majorHAnsi" w:eastAsia="Calibri" w:hAnsiTheme="majorHAnsi" w:cstheme="minorHAnsi"/>
          </w:rPr>
          <w:t>ts</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in t</w:t>
        </w:r>
        <w:r w:rsidRPr="004F16DC">
          <w:rPr>
            <w:rFonts w:asciiTheme="majorHAnsi" w:eastAsia="Calibri" w:hAnsiTheme="majorHAnsi" w:cstheme="minorHAnsi"/>
            <w:spacing w:val="-3"/>
          </w:rPr>
          <w:t>h</w:t>
        </w:r>
        <w:r w:rsidRPr="004F16DC">
          <w:rPr>
            <w:rFonts w:asciiTheme="majorHAnsi" w:eastAsia="Calibri" w:hAnsiTheme="majorHAnsi" w:cstheme="minorHAnsi"/>
          </w:rPr>
          <w:t>e ca</w:t>
        </w:r>
        <w:r w:rsidRPr="004F16DC">
          <w:rPr>
            <w:rFonts w:asciiTheme="majorHAnsi" w:eastAsia="Calibri" w:hAnsiTheme="majorHAnsi" w:cstheme="minorHAnsi"/>
            <w:spacing w:val="-1"/>
          </w:rPr>
          <w:t>p</w:t>
        </w:r>
        <w:r w:rsidRPr="004F16DC">
          <w:rPr>
            <w:rFonts w:asciiTheme="majorHAnsi" w:eastAsia="Calibri" w:hAnsiTheme="majorHAnsi" w:cstheme="minorHAnsi"/>
          </w:rPr>
          <w:t xml:space="preserve">ital </w:t>
        </w:r>
        <w:r w:rsidRPr="004F16DC">
          <w:rPr>
            <w:rFonts w:asciiTheme="majorHAnsi" w:eastAsia="Calibri" w:hAnsiTheme="majorHAnsi" w:cstheme="minorHAnsi"/>
            <w:spacing w:val="1"/>
          </w:rPr>
          <w:t>o</w:t>
        </w:r>
        <w:r w:rsidRPr="004F16DC">
          <w:rPr>
            <w:rFonts w:asciiTheme="majorHAnsi" w:eastAsia="Calibri" w:hAnsiTheme="majorHAnsi" w:cstheme="minorHAnsi"/>
          </w:rPr>
          <w:t>f</w:t>
        </w:r>
        <w:r w:rsidRPr="004F16DC">
          <w:rPr>
            <w:rFonts w:asciiTheme="majorHAnsi" w:eastAsia="Calibri" w:hAnsiTheme="majorHAnsi" w:cstheme="minorHAnsi"/>
            <w:spacing w:val="-2"/>
          </w:rPr>
          <w:t xml:space="preserve"> </w:t>
        </w:r>
        <w:r w:rsidRPr="004F16DC">
          <w:rPr>
            <w:rFonts w:asciiTheme="majorHAnsi" w:eastAsia="Calibri" w:hAnsiTheme="majorHAnsi" w:cstheme="minorHAnsi"/>
            <w:spacing w:val="-1"/>
          </w:rPr>
          <w:t>un</w:t>
        </w:r>
        <w:r w:rsidRPr="004F16DC">
          <w:rPr>
            <w:rFonts w:asciiTheme="majorHAnsi" w:eastAsia="Calibri" w:hAnsiTheme="majorHAnsi" w:cstheme="minorHAnsi"/>
          </w:rPr>
          <w:t>c</w:t>
        </w:r>
        <w:r w:rsidRPr="004F16DC">
          <w:rPr>
            <w:rFonts w:asciiTheme="majorHAnsi" w:eastAsia="Calibri" w:hAnsiTheme="majorHAnsi" w:cstheme="minorHAnsi"/>
            <w:spacing w:val="1"/>
          </w:rPr>
          <w:t>o</w:t>
        </w:r>
        <w:r w:rsidRPr="004F16DC">
          <w:rPr>
            <w:rFonts w:asciiTheme="majorHAnsi" w:eastAsia="Calibri" w:hAnsiTheme="majorHAnsi" w:cstheme="minorHAnsi"/>
            <w:spacing w:val="-1"/>
          </w:rPr>
          <w:t>n</w:t>
        </w:r>
        <w:r w:rsidRPr="004F16DC">
          <w:rPr>
            <w:rFonts w:asciiTheme="majorHAnsi" w:eastAsia="Calibri" w:hAnsiTheme="majorHAnsi" w:cstheme="minorHAnsi"/>
            <w:spacing w:val="-2"/>
          </w:rPr>
          <w:t>s</w:t>
        </w:r>
        <w:r w:rsidRPr="004F16DC">
          <w:rPr>
            <w:rFonts w:asciiTheme="majorHAnsi" w:eastAsia="Calibri" w:hAnsiTheme="majorHAnsi" w:cstheme="minorHAnsi"/>
            <w:spacing w:val="1"/>
          </w:rPr>
          <w:t>o</w:t>
        </w:r>
        <w:r w:rsidRPr="004F16DC">
          <w:rPr>
            <w:rFonts w:asciiTheme="majorHAnsi" w:eastAsia="Calibri" w:hAnsiTheme="majorHAnsi" w:cstheme="minorHAnsi"/>
          </w:rPr>
          <w:t>li</w:t>
        </w:r>
        <w:r w:rsidRPr="004F16DC">
          <w:rPr>
            <w:rFonts w:asciiTheme="majorHAnsi" w:eastAsia="Calibri" w:hAnsiTheme="majorHAnsi" w:cstheme="minorHAnsi"/>
            <w:spacing w:val="-1"/>
          </w:rPr>
          <w:t>d</w:t>
        </w:r>
        <w:r w:rsidRPr="004F16DC">
          <w:rPr>
            <w:rFonts w:asciiTheme="majorHAnsi" w:eastAsia="Calibri" w:hAnsiTheme="majorHAnsi" w:cstheme="minorHAnsi"/>
          </w:rPr>
          <w:t>at</w:t>
        </w:r>
        <w:r w:rsidRPr="004F16DC">
          <w:rPr>
            <w:rFonts w:asciiTheme="majorHAnsi" w:eastAsia="Calibri" w:hAnsiTheme="majorHAnsi" w:cstheme="minorHAnsi"/>
            <w:spacing w:val="1"/>
          </w:rPr>
          <w:t>e</w:t>
        </w:r>
        <w:r w:rsidRPr="004F16DC">
          <w:rPr>
            <w:rFonts w:asciiTheme="majorHAnsi" w:eastAsia="Calibri" w:hAnsiTheme="majorHAnsi" w:cstheme="minorHAnsi"/>
          </w:rPr>
          <w:t>d</w:t>
        </w:r>
        <w:r w:rsidRPr="004F16DC">
          <w:rPr>
            <w:rFonts w:asciiTheme="majorHAnsi" w:eastAsia="Calibri" w:hAnsiTheme="majorHAnsi" w:cstheme="minorHAnsi"/>
            <w:spacing w:val="-3"/>
          </w:rPr>
          <w:t xml:space="preserve"> </w:t>
        </w:r>
        <w:r w:rsidRPr="004F16DC">
          <w:rPr>
            <w:rFonts w:asciiTheme="majorHAnsi" w:eastAsia="Calibri" w:hAnsiTheme="majorHAnsi" w:cstheme="minorHAnsi"/>
          </w:rPr>
          <w:t>f</w:t>
        </w:r>
        <w:r w:rsidRPr="004F16DC">
          <w:rPr>
            <w:rFonts w:asciiTheme="majorHAnsi" w:eastAsia="Calibri" w:hAnsiTheme="majorHAnsi" w:cstheme="minorHAnsi"/>
            <w:spacing w:val="-3"/>
          </w:rPr>
          <w:t>i</w:t>
        </w:r>
        <w:r w:rsidRPr="004F16DC">
          <w:rPr>
            <w:rFonts w:asciiTheme="majorHAnsi" w:eastAsia="Calibri" w:hAnsiTheme="majorHAnsi" w:cstheme="minorHAnsi"/>
            <w:spacing w:val="-1"/>
          </w:rPr>
          <w:t>n</w:t>
        </w:r>
        <w:r w:rsidRPr="004F16DC">
          <w:rPr>
            <w:rFonts w:asciiTheme="majorHAnsi" w:eastAsia="Calibri" w:hAnsiTheme="majorHAnsi" w:cstheme="minorHAnsi"/>
          </w:rPr>
          <w:t>a</w:t>
        </w:r>
        <w:r w:rsidRPr="004F16DC">
          <w:rPr>
            <w:rFonts w:asciiTheme="majorHAnsi" w:eastAsia="Calibri" w:hAnsiTheme="majorHAnsi" w:cstheme="minorHAnsi"/>
            <w:spacing w:val="-1"/>
          </w:rPr>
          <w:t>n</w:t>
        </w:r>
        <w:r w:rsidRPr="004F16DC">
          <w:rPr>
            <w:rFonts w:asciiTheme="majorHAnsi" w:eastAsia="Calibri" w:hAnsiTheme="majorHAnsi" w:cstheme="minorHAnsi"/>
          </w:rPr>
          <w:t xml:space="preserve">cial </w:t>
        </w:r>
        <w:r w:rsidRPr="004F16DC">
          <w:rPr>
            <w:rFonts w:asciiTheme="majorHAnsi" w:eastAsia="Calibri" w:hAnsiTheme="majorHAnsi" w:cstheme="minorHAnsi"/>
            <w:spacing w:val="1"/>
          </w:rPr>
          <w:t>e</w:t>
        </w:r>
        <w:r w:rsidRPr="004F16DC">
          <w:rPr>
            <w:rFonts w:asciiTheme="majorHAnsi" w:eastAsia="Calibri" w:hAnsiTheme="majorHAnsi" w:cstheme="minorHAnsi"/>
            <w:spacing w:val="-1"/>
          </w:rPr>
          <w:t>n</w:t>
        </w:r>
        <w:r w:rsidRPr="004F16DC">
          <w:rPr>
            <w:rFonts w:asciiTheme="majorHAnsi" w:eastAsia="Calibri" w:hAnsiTheme="majorHAnsi" w:cstheme="minorHAnsi"/>
          </w:rPr>
          <w:t>titi</w:t>
        </w:r>
        <w:r w:rsidRPr="004F16DC">
          <w:rPr>
            <w:rFonts w:asciiTheme="majorHAnsi" w:eastAsia="Calibri" w:hAnsiTheme="majorHAnsi" w:cstheme="minorHAnsi"/>
            <w:spacing w:val="-2"/>
          </w:rPr>
          <w:t>e</w:t>
        </w:r>
        <w:r w:rsidRPr="004F16DC">
          <w:rPr>
            <w:rFonts w:asciiTheme="majorHAnsi" w:eastAsia="Calibri" w:hAnsiTheme="majorHAnsi" w:cstheme="minorHAnsi"/>
          </w:rPr>
          <w:t>s, i</w:t>
        </w:r>
        <w:r w:rsidRPr="004F16DC">
          <w:rPr>
            <w:rFonts w:asciiTheme="majorHAnsi" w:eastAsia="Calibri" w:hAnsiTheme="majorHAnsi" w:cstheme="minorHAnsi"/>
            <w:spacing w:val="-1"/>
          </w:rPr>
          <w:t>n</w:t>
        </w:r>
        <w:r w:rsidRPr="004F16DC">
          <w:rPr>
            <w:rFonts w:asciiTheme="majorHAnsi" w:eastAsia="Calibri" w:hAnsiTheme="majorHAnsi" w:cstheme="minorHAnsi"/>
          </w:rPr>
          <w:t>cl</w:t>
        </w:r>
        <w:r w:rsidRPr="004F16DC">
          <w:rPr>
            <w:rFonts w:asciiTheme="majorHAnsi" w:eastAsia="Calibri" w:hAnsiTheme="majorHAnsi" w:cstheme="minorHAnsi"/>
            <w:spacing w:val="-1"/>
          </w:rPr>
          <w:t>ud</w:t>
        </w:r>
        <w:r w:rsidRPr="004F16DC">
          <w:rPr>
            <w:rFonts w:asciiTheme="majorHAnsi" w:eastAsia="Calibri" w:hAnsiTheme="majorHAnsi" w:cstheme="minorHAnsi"/>
          </w:rPr>
          <w:t>i</w:t>
        </w:r>
        <w:r w:rsidRPr="004F16DC">
          <w:rPr>
            <w:rFonts w:asciiTheme="majorHAnsi" w:eastAsia="Calibri" w:hAnsiTheme="majorHAnsi" w:cstheme="minorHAnsi"/>
            <w:spacing w:val="-1"/>
          </w:rPr>
          <w:t>n</w:t>
        </w:r>
        <w:r w:rsidRPr="004F16DC">
          <w:rPr>
            <w:rFonts w:asciiTheme="majorHAnsi" w:eastAsia="Calibri" w:hAnsiTheme="majorHAnsi" w:cstheme="minorHAnsi"/>
          </w:rPr>
          <w:t xml:space="preserve">g </w:t>
        </w:r>
        <w:r w:rsidRPr="004F16DC">
          <w:rPr>
            <w:rFonts w:asciiTheme="majorHAnsi" w:eastAsia="Calibri" w:hAnsiTheme="majorHAnsi" w:cstheme="minorHAnsi"/>
            <w:spacing w:val="-1"/>
          </w:rPr>
          <w:t>d</w:t>
        </w:r>
        <w:r w:rsidRPr="004F16DC">
          <w:rPr>
            <w:rFonts w:asciiTheme="majorHAnsi" w:eastAsia="Calibri" w:hAnsiTheme="majorHAnsi" w:cstheme="minorHAnsi"/>
          </w:rPr>
          <w:t>ir</w:t>
        </w:r>
        <w:r w:rsidRPr="004F16DC">
          <w:rPr>
            <w:rFonts w:asciiTheme="majorHAnsi" w:eastAsia="Calibri" w:hAnsiTheme="majorHAnsi" w:cstheme="minorHAnsi"/>
            <w:spacing w:val="1"/>
          </w:rPr>
          <w:t>e</w:t>
        </w:r>
        <w:r w:rsidRPr="004F16DC">
          <w:rPr>
            <w:rFonts w:asciiTheme="majorHAnsi" w:eastAsia="Calibri" w:hAnsiTheme="majorHAnsi" w:cstheme="minorHAnsi"/>
          </w:rPr>
          <w:t>ct,</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i</w:t>
        </w:r>
        <w:r w:rsidRPr="004F16DC">
          <w:rPr>
            <w:rFonts w:asciiTheme="majorHAnsi" w:eastAsia="Calibri" w:hAnsiTheme="majorHAnsi" w:cstheme="minorHAnsi"/>
            <w:spacing w:val="-1"/>
          </w:rPr>
          <w:t>nd</w:t>
        </w:r>
        <w:r w:rsidRPr="004F16DC">
          <w:rPr>
            <w:rFonts w:asciiTheme="majorHAnsi" w:eastAsia="Calibri" w:hAnsiTheme="majorHAnsi" w:cstheme="minorHAnsi"/>
          </w:rPr>
          <w:t>ir</w:t>
        </w:r>
        <w:r w:rsidRPr="004F16DC">
          <w:rPr>
            <w:rFonts w:asciiTheme="majorHAnsi" w:eastAsia="Calibri" w:hAnsiTheme="majorHAnsi" w:cstheme="minorHAnsi"/>
            <w:spacing w:val="1"/>
          </w:rPr>
          <w:t>e</w:t>
        </w:r>
        <w:r w:rsidRPr="004F16DC">
          <w:rPr>
            <w:rFonts w:asciiTheme="majorHAnsi" w:eastAsia="Calibri" w:hAnsiTheme="majorHAnsi" w:cstheme="minorHAnsi"/>
          </w:rPr>
          <w:t>ct</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a</w:t>
        </w:r>
        <w:r w:rsidRPr="004F16DC">
          <w:rPr>
            <w:rFonts w:asciiTheme="majorHAnsi" w:eastAsia="Calibri" w:hAnsiTheme="majorHAnsi" w:cstheme="minorHAnsi"/>
            <w:spacing w:val="-1"/>
          </w:rPr>
          <w:t>n</w:t>
        </w:r>
        <w:r w:rsidRPr="004F16DC">
          <w:rPr>
            <w:rFonts w:asciiTheme="majorHAnsi" w:eastAsia="Calibri" w:hAnsiTheme="majorHAnsi" w:cstheme="minorHAnsi"/>
          </w:rPr>
          <w:t>d s</w:t>
        </w:r>
        <w:r w:rsidRPr="004F16DC">
          <w:rPr>
            <w:rFonts w:asciiTheme="majorHAnsi" w:eastAsia="Calibri" w:hAnsiTheme="majorHAnsi" w:cstheme="minorHAnsi"/>
            <w:spacing w:val="1"/>
          </w:rPr>
          <w:t>y</w:t>
        </w:r>
        <w:r w:rsidRPr="004F16DC">
          <w:rPr>
            <w:rFonts w:asciiTheme="majorHAnsi" w:eastAsia="Calibri" w:hAnsiTheme="majorHAnsi" w:cstheme="minorHAnsi"/>
            <w:spacing w:val="-1"/>
          </w:rPr>
          <w:t>n</w:t>
        </w:r>
        <w:r w:rsidRPr="004F16DC">
          <w:rPr>
            <w:rFonts w:asciiTheme="majorHAnsi" w:eastAsia="Calibri" w:hAnsiTheme="majorHAnsi" w:cstheme="minorHAnsi"/>
          </w:rPr>
          <w:t>t</w:t>
        </w:r>
        <w:r w:rsidRPr="004F16DC">
          <w:rPr>
            <w:rFonts w:asciiTheme="majorHAnsi" w:eastAsia="Calibri" w:hAnsiTheme="majorHAnsi" w:cstheme="minorHAnsi"/>
            <w:spacing w:val="-1"/>
          </w:rPr>
          <w:t>h</w:t>
        </w:r>
        <w:r w:rsidRPr="004F16DC">
          <w:rPr>
            <w:rFonts w:asciiTheme="majorHAnsi" w:eastAsia="Calibri" w:hAnsiTheme="majorHAnsi" w:cstheme="minorHAnsi"/>
            <w:spacing w:val="1"/>
          </w:rPr>
          <w:t>e</w:t>
        </w:r>
        <w:r w:rsidRPr="004F16DC">
          <w:rPr>
            <w:rFonts w:asciiTheme="majorHAnsi" w:eastAsia="Calibri" w:hAnsiTheme="majorHAnsi" w:cstheme="minorHAnsi"/>
          </w:rPr>
          <w:t>t</w:t>
        </w:r>
        <w:r w:rsidRPr="004F16DC">
          <w:rPr>
            <w:rFonts w:asciiTheme="majorHAnsi" w:eastAsia="Calibri" w:hAnsiTheme="majorHAnsi" w:cstheme="minorHAnsi"/>
            <w:spacing w:val="-3"/>
          </w:rPr>
          <w:t>i</w:t>
        </w:r>
        <w:r w:rsidRPr="004F16DC">
          <w:rPr>
            <w:rFonts w:asciiTheme="majorHAnsi" w:eastAsia="Calibri" w:hAnsiTheme="majorHAnsi" w:cstheme="minorHAnsi"/>
          </w:rPr>
          <w:t xml:space="preserve">c </w:t>
        </w:r>
        <w:r w:rsidRPr="004F16DC">
          <w:rPr>
            <w:rFonts w:asciiTheme="majorHAnsi" w:eastAsia="Calibri" w:hAnsiTheme="majorHAnsi" w:cstheme="minorHAnsi"/>
            <w:spacing w:val="-1"/>
          </w:rPr>
          <w:t>h</w:t>
        </w:r>
        <w:r w:rsidRPr="004F16DC">
          <w:rPr>
            <w:rFonts w:asciiTheme="majorHAnsi" w:eastAsia="Calibri" w:hAnsiTheme="majorHAnsi" w:cstheme="minorHAnsi"/>
            <w:spacing w:val="1"/>
          </w:rPr>
          <w:t>o</w:t>
        </w:r>
        <w:r w:rsidRPr="004F16DC">
          <w:rPr>
            <w:rFonts w:asciiTheme="majorHAnsi" w:eastAsia="Calibri" w:hAnsiTheme="majorHAnsi" w:cstheme="minorHAnsi"/>
          </w:rPr>
          <w:t>l</w:t>
        </w:r>
        <w:r w:rsidRPr="004F16DC">
          <w:rPr>
            <w:rFonts w:asciiTheme="majorHAnsi" w:eastAsia="Calibri" w:hAnsiTheme="majorHAnsi" w:cstheme="minorHAnsi"/>
            <w:spacing w:val="-1"/>
          </w:rPr>
          <w:t>d</w:t>
        </w:r>
        <w:r w:rsidRPr="004F16DC">
          <w:rPr>
            <w:rFonts w:asciiTheme="majorHAnsi" w:eastAsia="Calibri" w:hAnsiTheme="majorHAnsi" w:cstheme="minorHAnsi"/>
          </w:rPr>
          <w:t>i</w:t>
        </w:r>
        <w:r w:rsidRPr="004F16DC">
          <w:rPr>
            <w:rFonts w:asciiTheme="majorHAnsi" w:eastAsia="Calibri" w:hAnsiTheme="majorHAnsi" w:cstheme="minorHAnsi"/>
            <w:spacing w:val="-1"/>
          </w:rPr>
          <w:t>ng</w:t>
        </w:r>
        <w:r w:rsidRPr="004F16DC">
          <w:rPr>
            <w:rFonts w:asciiTheme="majorHAnsi" w:eastAsia="Calibri" w:hAnsiTheme="majorHAnsi" w:cstheme="minorHAnsi"/>
          </w:rPr>
          <w:t>s</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 xml:space="preserve">in </w:t>
        </w:r>
        <w:r w:rsidRPr="004F16DC">
          <w:rPr>
            <w:rFonts w:asciiTheme="majorHAnsi" w:eastAsia="Calibri" w:hAnsiTheme="majorHAnsi" w:cstheme="minorHAnsi"/>
            <w:spacing w:val="-1"/>
          </w:rPr>
          <w:t>b</w:t>
        </w:r>
        <w:r w:rsidRPr="004F16DC">
          <w:rPr>
            <w:rFonts w:asciiTheme="majorHAnsi" w:eastAsia="Calibri" w:hAnsiTheme="majorHAnsi" w:cstheme="minorHAnsi"/>
            <w:spacing w:val="1"/>
          </w:rPr>
          <w:t>o</w:t>
        </w:r>
        <w:r w:rsidRPr="004F16DC">
          <w:rPr>
            <w:rFonts w:asciiTheme="majorHAnsi" w:eastAsia="Calibri" w:hAnsiTheme="majorHAnsi" w:cstheme="minorHAnsi"/>
          </w:rPr>
          <w:t>th</w:t>
        </w:r>
        <w:r w:rsidRPr="004F16DC">
          <w:rPr>
            <w:rFonts w:asciiTheme="majorHAnsi" w:eastAsia="Calibri" w:hAnsiTheme="majorHAnsi" w:cstheme="minorHAnsi"/>
            <w:spacing w:val="-3"/>
          </w:rPr>
          <w:t xml:space="preserve"> </w:t>
        </w:r>
        <w:r w:rsidRPr="004F16DC">
          <w:rPr>
            <w:rFonts w:asciiTheme="majorHAnsi" w:eastAsia="Calibri" w:hAnsiTheme="majorHAnsi" w:cstheme="minorHAnsi"/>
          </w:rPr>
          <w:t>t</w:t>
        </w:r>
        <w:r w:rsidRPr="004F16DC">
          <w:rPr>
            <w:rFonts w:asciiTheme="majorHAnsi" w:eastAsia="Calibri" w:hAnsiTheme="majorHAnsi" w:cstheme="minorHAnsi"/>
            <w:spacing w:val="-1"/>
          </w:rPr>
          <w:t>h</w:t>
        </w:r>
        <w:r w:rsidRPr="004F16DC">
          <w:rPr>
            <w:rFonts w:asciiTheme="majorHAnsi" w:eastAsia="Calibri" w:hAnsiTheme="majorHAnsi" w:cstheme="minorHAnsi"/>
          </w:rPr>
          <w:t>e</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1"/>
          </w:rPr>
          <w:t>b</w:t>
        </w:r>
        <w:r w:rsidRPr="004F16DC">
          <w:rPr>
            <w:rFonts w:asciiTheme="majorHAnsi" w:eastAsia="Calibri" w:hAnsiTheme="majorHAnsi" w:cstheme="minorHAnsi"/>
          </w:rPr>
          <w:t>a</w:t>
        </w:r>
        <w:r w:rsidRPr="004F16DC">
          <w:rPr>
            <w:rFonts w:asciiTheme="majorHAnsi" w:eastAsia="Calibri" w:hAnsiTheme="majorHAnsi" w:cstheme="minorHAnsi"/>
            <w:spacing w:val="-1"/>
          </w:rPr>
          <w:t>n</w:t>
        </w:r>
        <w:r w:rsidRPr="004F16DC">
          <w:rPr>
            <w:rFonts w:asciiTheme="majorHAnsi" w:eastAsia="Calibri" w:hAnsiTheme="majorHAnsi" w:cstheme="minorHAnsi"/>
          </w:rPr>
          <w:t>ki</w:t>
        </w:r>
        <w:r w:rsidRPr="004F16DC">
          <w:rPr>
            <w:rFonts w:asciiTheme="majorHAnsi" w:eastAsia="Calibri" w:hAnsiTheme="majorHAnsi" w:cstheme="minorHAnsi"/>
            <w:spacing w:val="-3"/>
          </w:rPr>
          <w:t>n</w:t>
        </w:r>
        <w:r w:rsidRPr="004F16DC">
          <w:rPr>
            <w:rFonts w:asciiTheme="majorHAnsi" w:eastAsia="Calibri" w:hAnsiTheme="majorHAnsi" w:cstheme="minorHAnsi"/>
          </w:rPr>
          <w:t xml:space="preserve">g </w:t>
        </w:r>
        <w:r w:rsidRPr="004F16DC">
          <w:rPr>
            <w:rFonts w:asciiTheme="majorHAnsi" w:eastAsia="Calibri" w:hAnsiTheme="majorHAnsi" w:cstheme="minorHAnsi"/>
            <w:spacing w:val="-1"/>
          </w:rPr>
          <w:t>b</w:t>
        </w:r>
        <w:r w:rsidRPr="004F16DC">
          <w:rPr>
            <w:rFonts w:asciiTheme="majorHAnsi" w:eastAsia="Calibri" w:hAnsiTheme="majorHAnsi" w:cstheme="minorHAnsi"/>
            <w:spacing w:val="1"/>
          </w:rPr>
          <w:t>o</w:t>
        </w:r>
        <w:r w:rsidRPr="004F16DC">
          <w:rPr>
            <w:rFonts w:asciiTheme="majorHAnsi" w:eastAsia="Calibri" w:hAnsiTheme="majorHAnsi" w:cstheme="minorHAnsi"/>
            <w:spacing w:val="-1"/>
          </w:rPr>
          <w:t>o</w:t>
        </w:r>
        <w:r w:rsidRPr="004F16DC">
          <w:rPr>
            <w:rFonts w:asciiTheme="majorHAnsi" w:eastAsia="Calibri" w:hAnsiTheme="majorHAnsi" w:cstheme="minorHAnsi"/>
          </w:rPr>
          <w:t>k</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a</w:t>
        </w:r>
        <w:r w:rsidRPr="004F16DC">
          <w:rPr>
            <w:rFonts w:asciiTheme="majorHAnsi" w:eastAsia="Calibri" w:hAnsiTheme="majorHAnsi" w:cstheme="minorHAnsi"/>
            <w:spacing w:val="-1"/>
          </w:rPr>
          <w:t>n</w:t>
        </w:r>
        <w:r w:rsidRPr="004F16DC">
          <w:rPr>
            <w:rFonts w:asciiTheme="majorHAnsi" w:eastAsia="Calibri" w:hAnsiTheme="majorHAnsi" w:cstheme="minorHAnsi"/>
          </w:rPr>
          <w:t>d tra</w:t>
        </w:r>
        <w:r w:rsidRPr="004F16DC">
          <w:rPr>
            <w:rFonts w:asciiTheme="majorHAnsi" w:eastAsia="Calibri" w:hAnsiTheme="majorHAnsi" w:cstheme="minorHAnsi"/>
            <w:spacing w:val="-1"/>
          </w:rPr>
          <w:t>d</w:t>
        </w:r>
        <w:r w:rsidRPr="004F16DC">
          <w:rPr>
            <w:rFonts w:asciiTheme="majorHAnsi" w:eastAsia="Calibri" w:hAnsiTheme="majorHAnsi" w:cstheme="minorHAnsi"/>
          </w:rPr>
          <w:t>i</w:t>
        </w:r>
        <w:r w:rsidRPr="004F16DC">
          <w:rPr>
            <w:rFonts w:asciiTheme="majorHAnsi" w:eastAsia="Calibri" w:hAnsiTheme="majorHAnsi" w:cstheme="minorHAnsi"/>
            <w:spacing w:val="-1"/>
          </w:rPr>
          <w:t>n</w:t>
        </w:r>
        <w:r w:rsidRPr="004F16DC">
          <w:rPr>
            <w:rFonts w:asciiTheme="majorHAnsi" w:eastAsia="Calibri" w:hAnsiTheme="majorHAnsi" w:cstheme="minorHAnsi"/>
          </w:rPr>
          <w:t xml:space="preserve">g </w:t>
        </w:r>
        <w:r w:rsidRPr="004F16DC">
          <w:rPr>
            <w:rFonts w:asciiTheme="majorHAnsi" w:eastAsia="Calibri" w:hAnsiTheme="majorHAnsi" w:cstheme="minorHAnsi"/>
            <w:spacing w:val="-1"/>
          </w:rPr>
          <w:t>b</w:t>
        </w:r>
        <w:r w:rsidRPr="004F16DC">
          <w:rPr>
            <w:rFonts w:asciiTheme="majorHAnsi" w:eastAsia="Calibri" w:hAnsiTheme="majorHAnsi" w:cstheme="minorHAnsi"/>
            <w:spacing w:val="1"/>
          </w:rPr>
          <w:t>o</w:t>
        </w:r>
        <w:r w:rsidRPr="004F16DC">
          <w:rPr>
            <w:rFonts w:asciiTheme="majorHAnsi" w:eastAsia="Calibri" w:hAnsiTheme="majorHAnsi" w:cstheme="minorHAnsi"/>
            <w:spacing w:val="-1"/>
          </w:rPr>
          <w:t>o</w:t>
        </w:r>
        <w:r w:rsidRPr="004F16DC">
          <w:rPr>
            <w:rFonts w:asciiTheme="majorHAnsi" w:eastAsia="Calibri" w:hAnsiTheme="majorHAnsi" w:cstheme="minorHAnsi"/>
          </w:rPr>
          <w:t>k.</w:t>
        </w:r>
      </w:ins>
    </w:p>
    <w:p w14:paraId="641C35E2" w14:textId="77777777" w:rsidR="007A665E" w:rsidRPr="004F16DC" w:rsidRDefault="007A665E" w:rsidP="007A665E">
      <w:pPr>
        <w:spacing w:after="0" w:line="264" w:lineRule="exact"/>
        <w:ind w:right="-20"/>
        <w:rPr>
          <w:ins w:id="1982" w:author="Osterhus, Brian" w:date="2013-09-12T20:43:00Z"/>
          <w:rFonts w:asciiTheme="majorHAnsi" w:eastAsia="Calibri" w:hAnsiTheme="majorHAnsi" w:cstheme="minorHAnsi"/>
          <w:b/>
        </w:rPr>
      </w:pPr>
    </w:p>
    <w:p w14:paraId="294C1B8F" w14:textId="77777777" w:rsidR="007A665E" w:rsidRPr="004F16DC" w:rsidRDefault="007A665E" w:rsidP="007A665E">
      <w:pPr>
        <w:spacing w:after="0" w:line="264" w:lineRule="exact"/>
        <w:ind w:right="-20"/>
        <w:rPr>
          <w:ins w:id="1983" w:author="Osterhus, Brian" w:date="2013-09-12T20:43:00Z"/>
          <w:rFonts w:asciiTheme="majorHAnsi" w:eastAsia="Calibri" w:hAnsiTheme="majorHAnsi" w:cstheme="minorHAnsi"/>
          <w:b/>
        </w:rPr>
      </w:pPr>
      <w:ins w:id="1984" w:author="Osterhus, Brian" w:date="2013-09-12T20:43:00Z">
        <w:r>
          <w:rPr>
            <w:rFonts w:asciiTheme="majorHAnsi" w:eastAsia="Calibri" w:hAnsiTheme="majorHAnsi" w:cstheme="minorHAnsi"/>
            <w:b/>
          </w:rPr>
          <w:t>Line item</w:t>
        </w:r>
        <w:r w:rsidRPr="004F16DC">
          <w:rPr>
            <w:rFonts w:asciiTheme="majorHAnsi" w:eastAsia="Calibri" w:hAnsiTheme="majorHAnsi" w:cstheme="minorHAnsi"/>
            <w:b/>
          </w:rPr>
          <w:t xml:space="preserve"> 100  </w:t>
        </w:r>
        <w:r w:rsidRPr="004F16DC">
          <w:rPr>
            <w:rFonts w:asciiTheme="majorHAnsi" w:eastAsia="Calibri" w:hAnsiTheme="majorHAnsi" w:cstheme="minorHAnsi"/>
            <w:b/>
            <w:spacing w:val="1"/>
          </w:rPr>
          <w:t>Permitted offsetting short positions in relation to the specific gross holdings included above</w:t>
        </w:r>
      </w:ins>
    </w:p>
    <w:p w14:paraId="67CA0B79" w14:textId="77777777" w:rsidR="007A665E" w:rsidRPr="004F16DC" w:rsidRDefault="007A665E" w:rsidP="007A665E">
      <w:pPr>
        <w:spacing w:after="0" w:line="264" w:lineRule="exact"/>
        <w:ind w:right="-20"/>
        <w:rPr>
          <w:ins w:id="1985" w:author="Osterhus, Brian" w:date="2013-09-12T20:43:00Z"/>
          <w:rFonts w:asciiTheme="majorHAnsi" w:eastAsia="Calibri" w:hAnsiTheme="majorHAnsi" w:cstheme="minorHAnsi"/>
        </w:rPr>
      </w:pPr>
      <w:ins w:id="1986" w:author="Osterhus, Brian" w:date="2013-09-12T20:43:00Z">
        <w:r w:rsidRPr="004F16DC">
          <w:rPr>
            <w:rFonts w:asciiTheme="majorHAnsi" w:eastAsia="Calibri" w:hAnsiTheme="majorHAnsi" w:cstheme="minorHAnsi"/>
            <w:position w:val="1"/>
          </w:rPr>
          <w:t>Offs</w:t>
        </w:r>
        <w:r w:rsidRPr="004F16DC">
          <w:rPr>
            <w:rFonts w:asciiTheme="majorHAnsi" w:eastAsia="Calibri" w:hAnsiTheme="majorHAnsi" w:cstheme="minorHAnsi"/>
            <w:spacing w:val="1"/>
            <w:position w:val="1"/>
          </w:rPr>
          <w:t>e</w:t>
        </w:r>
        <w:r w:rsidRPr="004F16DC">
          <w:rPr>
            <w:rFonts w:asciiTheme="majorHAnsi" w:eastAsia="Calibri" w:hAnsiTheme="majorHAnsi" w:cstheme="minorHAnsi"/>
            <w:position w:val="1"/>
          </w:rPr>
          <w:t>tti</w:t>
        </w:r>
        <w:r w:rsidRPr="004F16DC">
          <w:rPr>
            <w:rFonts w:asciiTheme="majorHAnsi" w:eastAsia="Calibri" w:hAnsiTheme="majorHAnsi" w:cstheme="minorHAnsi"/>
            <w:spacing w:val="-1"/>
            <w:position w:val="1"/>
          </w:rPr>
          <w:t>n</w:t>
        </w:r>
        <w:r w:rsidRPr="004F16DC">
          <w:rPr>
            <w:rFonts w:asciiTheme="majorHAnsi" w:eastAsia="Calibri" w:hAnsiTheme="majorHAnsi" w:cstheme="minorHAnsi"/>
            <w:position w:val="1"/>
          </w:rPr>
          <w:t xml:space="preserve">g </w:t>
        </w:r>
        <w:r w:rsidRPr="004F16DC">
          <w:rPr>
            <w:rFonts w:asciiTheme="majorHAnsi" w:eastAsia="Calibri" w:hAnsiTheme="majorHAnsi" w:cstheme="minorHAnsi"/>
            <w:spacing w:val="-3"/>
            <w:position w:val="1"/>
          </w:rPr>
          <w:t>p</w:t>
        </w:r>
        <w:r w:rsidRPr="004F16DC">
          <w:rPr>
            <w:rFonts w:asciiTheme="majorHAnsi" w:eastAsia="Calibri" w:hAnsiTheme="majorHAnsi" w:cstheme="minorHAnsi"/>
            <w:spacing w:val="1"/>
            <w:position w:val="1"/>
          </w:rPr>
          <w:t>o</w:t>
        </w:r>
        <w:r w:rsidRPr="004F16DC">
          <w:rPr>
            <w:rFonts w:asciiTheme="majorHAnsi" w:eastAsia="Calibri" w:hAnsiTheme="majorHAnsi" w:cstheme="minorHAnsi"/>
            <w:position w:val="1"/>
          </w:rPr>
          <w:t>sit</w:t>
        </w:r>
        <w:r w:rsidRPr="004F16DC">
          <w:rPr>
            <w:rFonts w:asciiTheme="majorHAnsi" w:eastAsia="Calibri" w:hAnsiTheme="majorHAnsi" w:cstheme="minorHAnsi"/>
            <w:spacing w:val="-3"/>
            <w:position w:val="1"/>
          </w:rPr>
          <w:t>i</w:t>
        </w:r>
        <w:r w:rsidRPr="004F16DC">
          <w:rPr>
            <w:rFonts w:asciiTheme="majorHAnsi" w:eastAsia="Calibri" w:hAnsiTheme="majorHAnsi" w:cstheme="minorHAnsi"/>
            <w:spacing w:val="1"/>
            <w:position w:val="1"/>
          </w:rPr>
          <w:t>o</w:t>
        </w:r>
        <w:r w:rsidRPr="004F16DC">
          <w:rPr>
            <w:rFonts w:asciiTheme="majorHAnsi" w:eastAsia="Calibri" w:hAnsiTheme="majorHAnsi" w:cstheme="minorHAnsi"/>
            <w:spacing w:val="-1"/>
            <w:position w:val="1"/>
          </w:rPr>
          <w:t>n</w:t>
        </w:r>
        <w:r w:rsidRPr="004F16DC">
          <w:rPr>
            <w:rFonts w:asciiTheme="majorHAnsi" w:eastAsia="Calibri" w:hAnsiTheme="majorHAnsi" w:cstheme="minorHAnsi"/>
            <w:position w:val="1"/>
          </w:rPr>
          <w:t>s</w:t>
        </w:r>
        <w:r w:rsidRPr="004F16DC">
          <w:rPr>
            <w:rFonts w:asciiTheme="majorHAnsi" w:eastAsia="Calibri" w:hAnsiTheme="majorHAnsi" w:cstheme="minorHAnsi"/>
            <w:spacing w:val="1"/>
            <w:position w:val="1"/>
          </w:rPr>
          <w:t xml:space="preserve"> </w:t>
        </w:r>
        <w:r w:rsidRPr="004F16DC">
          <w:rPr>
            <w:rFonts w:asciiTheme="majorHAnsi" w:eastAsia="Calibri" w:hAnsiTheme="majorHAnsi" w:cstheme="minorHAnsi"/>
            <w:position w:val="1"/>
          </w:rPr>
          <w:t>in</w:t>
        </w:r>
        <w:r w:rsidRPr="004F16DC">
          <w:rPr>
            <w:rFonts w:asciiTheme="majorHAnsi" w:eastAsia="Calibri" w:hAnsiTheme="majorHAnsi" w:cstheme="minorHAnsi"/>
            <w:spacing w:val="-3"/>
            <w:position w:val="1"/>
          </w:rPr>
          <w:t xml:space="preserve"> </w:t>
        </w:r>
        <w:r w:rsidRPr="004F16DC">
          <w:rPr>
            <w:rFonts w:asciiTheme="majorHAnsi" w:eastAsia="Calibri" w:hAnsiTheme="majorHAnsi" w:cstheme="minorHAnsi"/>
            <w:position w:val="1"/>
          </w:rPr>
          <w:t>t</w:t>
        </w:r>
        <w:r w:rsidRPr="004F16DC">
          <w:rPr>
            <w:rFonts w:asciiTheme="majorHAnsi" w:eastAsia="Calibri" w:hAnsiTheme="majorHAnsi" w:cstheme="minorHAnsi"/>
            <w:spacing w:val="-1"/>
            <w:position w:val="1"/>
          </w:rPr>
          <w:t>h</w:t>
        </w:r>
        <w:r w:rsidRPr="004F16DC">
          <w:rPr>
            <w:rFonts w:asciiTheme="majorHAnsi" w:eastAsia="Calibri" w:hAnsiTheme="majorHAnsi" w:cstheme="minorHAnsi"/>
            <w:position w:val="1"/>
          </w:rPr>
          <w:t>e</w:t>
        </w:r>
        <w:r w:rsidRPr="004F16DC">
          <w:rPr>
            <w:rFonts w:asciiTheme="majorHAnsi" w:eastAsia="Calibri" w:hAnsiTheme="majorHAnsi" w:cstheme="minorHAnsi"/>
            <w:spacing w:val="1"/>
            <w:position w:val="1"/>
          </w:rPr>
          <w:t xml:space="preserve"> </w:t>
        </w:r>
        <w:r w:rsidRPr="004F16DC">
          <w:rPr>
            <w:rFonts w:asciiTheme="majorHAnsi" w:eastAsia="Calibri" w:hAnsiTheme="majorHAnsi" w:cstheme="minorHAnsi"/>
            <w:spacing w:val="-2"/>
            <w:position w:val="1"/>
          </w:rPr>
          <w:t>s</w:t>
        </w:r>
        <w:r w:rsidRPr="004F16DC">
          <w:rPr>
            <w:rFonts w:asciiTheme="majorHAnsi" w:eastAsia="Calibri" w:hAnsiTheme="majorHAnsi" w:cstheme="minorHAnsi"/>
            <w:position w:val="1"/>
          </w:rPr>
          <w:t>a</w:t>
        </w:r>
        <w:r w:rsidRPr="004F16DC">
          <w:rPr>
            <w:rFonts w:asciiTheme="majorHAnsi" w:eastAsia="Calibri" w:hAnsiTheme="majorHAnsi" w:cstheme="minorHAnsi"/>
            <w:spacing w:val="1"/>
            <w:position w:val="1"/>
          </w:rPr>
          <w:t>m</w:t>
        </w:r>
        <w:r w:rsidRPr="004F16DC">
          <w:rPr>
            <w:rFonts w:asciiTheme="majorHAnsi" w:eastAsia="Calibri" w:hAnsiTheme="majorHAnsi" w:cstheme="minorHAnsi"/>
            <w:position w:val="1"/>
          </w:rPr>
          <w:t>e</w:t>
        </w:r>
        <w:r w:rsidRPr="004F16DC">
          <w:rPr>
            <w:rFonts w:asciiTheme="majorHAnsi" w:eastAsia="Calibri" w:hAnsiTheme="majorHAnsi" w:cstheme="minorHAnsi"/>
            <w:spacing w:val="-1"/>
            <w:position w:val="1"/>
          </w:rPr>
          <w:t xml:space="preserve"> und</w:t>
        </w:r>
        <w:r w:rsidRPr="004F16DC">
          <w:rPr>
            <w:rFonts w:asciiTheme="majorHAnsi" w:eastAsia="Calibri" w:hAnsiTheme="majorHAnsi" w:cstheme="minorHAnsi"/>
            <w:spacing w:val="1"/>
            <w:position w:val="1"/>
          </w:rPr>
          <w:t>e</w:t>
        </w:r>
        <w:r w:rsidRPr="004F16DC">
          <w:rPr>
            <w:rFonts w:asciiTheme="majorHAnsi" w:eastAsia="Calibri" w:hAnsiTheme="majorHAnsi" w:cstheme="minorHAnsi"/>
            <w:position w:val="1"/>
          </w:rPr>
          <w:t>rl</w:t>
        </w:r>
        <w:r w:rsidRPr="004F16DC">
          <w:rPr>
            <w:rFonts w:asciiTheme="majorHAnsi" w:eastAsia="Calibri" w:hAnsiTheme="majorHAnsi" w:cstheme="minorHAnsi"/>
            <w:spacing w:val="1"/>
            <w:position w:val="1"/>
          </w:rPr>
          <w:t>y</w:t>
        </w:r>
        <w:r w:rsidRPr="004F16DC">
          <w:rPr>
            <w:rFonts w:asciiTheme="majorHAnsi" w:eastAsia="Calibri" w:hAnsiTheme="majorHAnsi" w:cstheme="minorHAnsi"/>
            <w:position w:val="1"/>
          </w:rPr>
          <w:t>i</w:t>
        </w:r>
        <w:r w:rsidRPr="004F16DC">
          <w:rPr>
            <w:rFonts w:asciiTheme="majorHAnsi" w:eastAsia="Calibri" w:hAnsiTheme="majorHAnsi" w:cstheme="minorHAnsi"/>
            <w:spacing w:val="-1"/>
            <w:position w:val="1"/>
          </w:rPr>
          <w:t>n</w:t>
        </w:r>
        <w:r w:rsidRPr="004F16DC">
          <w:rPr>
            <w:rFonts w:asciiTheme="majorHAnsi" w:eastAsia="Calibri" w:hAnsiTheme="majorHAnsi" w:cstheme="minorHAnsi"/>
            <w:position w:val="1"/>
          </w:rPr>
          <w:t>g</w:t>
        </w:r>
        <w:r w:rsidRPr="004F16DC">
          <w:rPr>
            <w:rFonts w:asciiTheme="majorHAnsi" w:eastAsia="Calibri" w:hAnsiTheme="majorHAnsi" w:cstheme="minorHAnsi"/>
          </w:rPr>
          <w:t xml:space="preserve"> ex</w:t>
        </w:r>
        <w:r w:rsidRPr="004F16DC">
          <w:rPr>
            <w:rFonts w:asciiTheme="majorHAnsi" w:eastAsia="Calibri" w:hAnsiTheme="majorHAnsi" w:cstheme="minorHAnsi"/>
            <w:spacing w:val="-1"/>
          </w:rPr>
          <w:t>p</w:t>
        </w:r>
        <w:r w:rsidRPr="004F16DC">
          <w:rPr>
            <w:rFonts w:asciiTheme="majorHAnsi" w:eastAsia="Calibri" w:hAnsiTheme="majorHAnsi" w:cstheme="minorHAnsi"/>
            <w:spacing w:val="1"/>
          </w:rPr>
          <w:t>o</w:t>
        </w:r>
        <w:r w:rsidRPr="004F16DC">
          <w:rPr>
            <w:rFonts w:asciiTheme="majorHAnsi" w:eastAsia="Calibri" w:hAnsiTheme="majorHAnsi" w:cstheme="minorHAnsi"/>
          </w:rPr>
          <w:t>s</w:t>
        </w:r>
        <w:r w:rsidRPr="004F16DC">
          <w:rPr>
            <w:rFonts w:asciiTheme="majorHAnsi" w:eastAsia="Calibri" w:hAnsiTheme="majorHAnsi" w:cstheme="minorHAnsi"/>
            <w:spacing w:val="-1"/>
          </w:rPr>
          <w:t>u</w:t>
        </w:r>
        <w:r w:rsidRPr="004F16DC">
          <w:rPr>
            <w:rFonts w:asciiTheme="majorHAnsi" w:eastAsia="Calibri" w:hAnsiTheme="majorHAnsi" w:cstheme="minorHAnsi"/>
            <w:spacing w:val="-3"/>
          </w:rPr>
          <w:t>r</w:t>
        </w:r>
        <w:r w:rsidRPr="004F16DC">
          <w:rPr>
            <w:rFonts w:asciiTheme="majorHAnsi" w:eastAsia="Calibri" w:hAnsiTheme="majorHAnsi" w:cstheme="minorHAnsi"/>
          </w:rPr>
          <w:t>e</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w</w:t>
        </w:r>
        <w:r w:rsidRPr="004F16DC">
          <w:rPr>
            <w:rFonts w:asciiTheme="majorHAnsi" w:eastAsia="Calibri" w:hAnsiTheme="majorHAnsi" w:cstheme="minorHAnsi"/>
            <w:spacing w:val="-3"/>
          </w:rPr>
          <w:t>h</w:t>
        </w:r>
        <w:r w:rsidRPr="004F16DC">
          <w:rPr>
            <w:rFonts w:asciiTheme="majorHAnsi" w:eastAsia="Calibri" w:hAnsiTheme="majorHAnsi" w:cstheme="minorHAnsi"/>
          </w:rPr>
          <w:t>ere</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t</w:t>
        </w:r>
        <w:r w:rsidRPr="004F16DC">
          <w:rPr>
            <w:rFonts w:asciiTheme="majorHAnsi" w:eastAsia="Calibri" w:hAnsiTheme="majorHAnsi" w:cstheme="minorHAnsi"/>
            <w:spacing w:val="-1"/>
          </w:rPr>
          <w:t>h</w:t>
        </w:r>
        <w:r w:rsidRPr="004F16DC">
          <w:rPr>
            <w:rFonts w:asciiTheme="majorHAnsi" w:eastAsia="Calibri" w:hAnsiTheme="majorHAnsi" w:cstheme="minorHAnsi"/>
          </w:rPr>
          <w:t>e</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1"/>
          </w:rPr>
          <w:t>m</w:t>
        </w:r>
        <w:r w:rsidRPr="004F16DC">
          <w:rPr>
            <w:rFonts w:asciiTheme="majorHAnsi" w:eastAsia="Calibri" w:hAnsiTheme="majorHAnsi" w:cstheme="minorHAnsi"/>
          </w:rPr>
          <w:t>at</w:t>
        </w:r>
        <w:r w:rsidRPr="004F16DC">
          <w:rPr>
            <w:rFonts w:asciiTheme="majorHAnsi" w:eastAsia="Calibri" w:hAnsiTheme="majorHAnsi" w:cstheme="minorHAnsi"/>
            <w:spacing w:val="-1"/>
          </w:rPr>
          <w:t>u</w:t>
        </w:r>
        <w:r w:rsidRPr="004F16DC">
          <w:rPr>
            <w:rFonts w:asciiTheme="majorHAnsi" w:eastAsia="Calibri" w:hAnsiTheme="majorHAnsi" w:cstheme="minorHAnsi"/>
          </w:rPr>
          <w:t>r</w:t>
        </w:r>
        <w:r w:rsidRPr="004F16DC">
          <w:rPr>
            <w:rFonts w:asciiTheme="majorHAnsi" w:eastAsia="Calibri" w:hAnsiTheme="majorHAnsi" w:cstheme="minorHAnsi"/>
            <w:spacing w:val="-3"/>
          </w:rPr>
          <w:t>i</w:t>
        </w:r>
        <w:r w:rsidRPr="004F16DC">
          <w:rPr>
            <w:rFonts w:asciiTheme="majorHAnsi" w:eastAsia="Calibri" w:hAnsiTheme="majorHAnsi" w:cstheme="minorHAnsi"/>
          </w:rPr>
          <w:t>ty</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1"/>
          </w:rPr>
          <w:t>o</w:t>
        </w:r>
        <w:r w:rsidRPr="004F16DC">
          <w:rPr>
            <w:rFonts w:asciiTheme="majorHAnsi" w:eastAsia="Calibri" w:hAnsiTheme="majorHAnsi" w:cstheme="minorHAnsi"/>
          </w:rPr>
          <w:t>f t</w:t>
        </w:r>
        <w:r w:rsidRPr="004F16DC">
          <w:rPr>
            <w:rFonts w:asciiTheme="majorHAnsi" w:eastAsia="Calibri" w:hAnsiTheme="majorHAnsi" w:cstheme="minorHAnsi"/>
            <w:spacing w:val="-3"/>
          </w:rPr>
          <w:t>h</w:t>
        </w:r>
        <w:r w:rsidRPr="004F16DC">
          <w:rPr>
            <w:rFonts w:asciiTheme="majorHAnsi" w:eastAsia="Calibri" w:hAnsiTheme="majorHAnsi" w:cstheme="minorHAnsi"/>
          </w:rPr>
          <w:t>e</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s</w:t>
        </w:r>
        <w:r w:rsidRPr="004F16DC">
          <w:rPr>
            <w:rFonts w:asciiTheme="majorHAnsi" w:eastAsia="Calibri" w:hAnsiTheme="majorHAnsi" w:cstheme="minorHAnsi"/>
            <w:spacing w:val="-1"/>
          </w:rPr>
          <w:t>h</w:t>
        </w:r>
        <w:r w:rsidRPr="004F16DC">
          <w:rPr>
            <w:rFonts w:asciiTheme="majorHAnsi" w:eastAsia="Calibri" w:hAnsiTheme="majorHAnsi" w:cstheme="minorHAnsi"/>
            <w:spacing w:val="1"/>
          </w:rPr>
          <w:t>o</w:t>
        </w:r>
        <w:r w:rsidRPr="004F16DC">
          <w:rPr>
            <w:rFonts w:asciiTheme="majorHAnsi" w:eastAsia="Calibri" w:hAnsiTheme="majorHAnsi" w:cstheme="minorHAnsi"/>
            <w:spacing w:val="-3"/>
          </w:rPr>
          <w:t>r</w:t>
        </w:r>
        <w:r w:rsidRPr="004F16DC">
          <w:rPr>
            <w:rFonts w:asciiTheme="majorHAnsi" w:eastAsia="Calibri" w:hAnsiTheme="majorHAnsi" w:cstheme="minorHAnsi"/>
          </w:rPr>
          <w:t xml:space="preserve">t </w:t>
        </w:r>
        <w:r w:rsidRPr="004F16DC">
          <w:rPr>
            <w:rFonts w:asciiTheme="majorHAnsi" w:eastAsia="Calibri" w:hAnsiTheme="majorHAnsi" w:cstheme="minorHAnsi"/>
            <w:spacing w:val="-1"/>
          </w:rPr>
          <w:t>p</w:t>
        </w:r>
        <w:r w:rsidRPr="004F16DC">
          <w:rPr>
            <w:rFonts w:asciiTheme="majorHAnsi" w:eastAsia="Calibri" w:hAnsiTheme="majorHAnsi" w:cstheme="minorHAnsi"/>
            <w:spacing w:val="1"/>
          </w:rPr>
          <w:t>o</w:t>
        </w:r>
        <w:r w:rsidRPr="004F16DC">
          <w:rPr>
            <w:rFonts w:asciiTheme="majorHAnsi" w:eastAsia="Calibri" w:hAnsiTheme="majorHAnsi" w:cstheme="minorHAnsi"/>
          </w:rPr>
          <w:t>sit</w:t>
        </w:r>
        <w:r w:rsidRPr="004F16DC">
          <w:rPr>
            <w:rFonts w:asciiTheme="majorHAnsi" w:eastAsia="Calibri" w:hAnsiTheme="majorHAnsi" w:cstheme="minorHAnsi"/>
            <w:spacing w:val="-3"/>
          </w:rPr>
          <w:t>i</w:t>
        </w:r>
        <w:r w:rsidRPr="004F16DC">
          <w:rPr>
            <w:rFonts w:asciiTheme="majorHAnsi" w:eastAsia="Calibri" w:hAnsiTheme="majorHAnsi" w:cstheme="minorHAnsi"/>
            <w:spacing w:val="1"/>
          </w:rPr>
          <w:t>o</w:t>
        </w:r>
        <w:r w:rsidRPr="004F16DC">
          <w:rPr>
            <w:rFonts w:asciiTheme="majorHAnsi" w:eastAsia="Calibri" w:hAnsiTheme="majorHAnsi" w:cstheme="minorHAnsi"/>
          </w:rPr>
          <w:t xml:space="preserve">n </w:t>
        </w:r>
        <w:r w:rsidRPr="004F16DC">
          <w:rPr>
            <w:rFonts w:asciiTheme="majorHAnsi" w:eastAsia="Calibri" w:hAnsiTheme="majorHAnsi" w:cstheme="minorHAnsi"/>
            <w:spacing w:val="1"/>
          </w:rPr>
          <w:t>e</w:t>
        </w:r>
        <w:r w:rsidRPr="004F16DC">
          <w:rPr>
            <w:rFonts w:asciiTheme="majorHAnsi" w:eastAsia="Calibri" w:hAnsiTheme="majorHAnsi" w:cstheme="minorHAnsi"/>
          </w:rPr>
          <w:t>it</w:t>
        </w:r>
        <w:r w:rsidRPr="004F16DC">
          <w:rPr>
            <w:rFonts w:asciiTheme="majorHAnsi" w:eastAsia="Calibri" w:hAnsiTheme="majorHAnsi" w:cstheme="minorHAnsi"/>
            <w:spacing w:val="-1"/>
          </w:rPr>
          <w:t>h</w:t>
        </w:r>
        <w:r w:rsidRPr="004F16DC">
          <w:rPr>
            <w:rFonts w:asciiTheme="majorHAnsi" w:eastAsia="Calibri" w:hAnsiTheme="majorHAnsi" w:cstheme="minorHAnsi"/>
            <w:spacing w:val="-2"/>
          </w:rPr>
          <w:t>e</w:t>
        </w:r>
        <w:r w:rsidRPr="004F16DC">
          <w:rPr>
            <w:rFonts w:asciiTheme="majorHAnsi" w:eastAsia="Calibri" w:hAnsiTheme="majorHAnsi" w:cstheme="minorHAnsi"/>
          </w:rPr>
          <w:t>r</w:t>
        </w:r>
        <w:r w:rsidRPr="004F16DC">
          <w:rPr>
            <w:rFonts w:asciiTheme="majorHAnsi" w:eastAsia="Calibri" w:hAnsiTheme="majorHAnsi" w:cstheme="minorHAnsi"/>
            <w:spacing w:val="-2"/>
          </w:rPr>
          <w:t xml:space="preserve"> </w:t>
        </w:r>
        <w:r w:rsidRPr="004F16DC">
          <w:rPr>
            <w:rFonts w:asciiTheme="majorHAnsi" w:eastAsia="Calibri" w:hAnsiTheme="majorHAnsi" w:cstheme="minorHAnsi"/>
            <w:spacing w:val="1"/>
          </w:rPr>
          <w:t>m</w:t>
        </w:r>
        <w:r w:rsidRPr="004F16DC">
          <w:rPr>
            <w:rFonts w:asciiTheme="majorHAnsi" w:eastAsia="Calibri" w:hAnsiTheme="majorHAnsi" w:cstheme="minorHAnsi"/>
          </w:rPr>
          <w:t>atc</w:t>
        </w:r>
        <w:r w:rsidRPr="004F16DC">
          <w:rPr>
            <w:rFonts w:asciiTheme="majorHAnsi" w:eastAsia="Calibri" w:hAnsiTheme="majorHAnsi" w:cstheme="minorHAnsi"/>
            <w:spacing w:val="-1"/>
          </w:rPr>
          <w:t>h</w:t>
        </w:r>
        <w:r w:rsidRPr="004F16DC">
          <w:rPr>
            <w:rFonts w:asciiTheme="majorHAnsi" w:eastAsia="Calibri" w:hAnsiTheme="majorHAnsi" w:cstheme="minorHAnsi"/>
            <w:spacing w:val="-2"/>
          </w:rPr>
          <w:t>e</w:t>
        </w:r>
        <w:r w:rsidRPr="004F16DC">
          <w:rPr>
            <w:rFonts w:asciiTheme="majorHAnsi" w:eastAsia="Calibri" w:hAnsiTheme="majorHAnsi" w:cstheme="minorHAnsi"/>
          </w:rPr>
          <w:t>s</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t</w:t>
        </w:r>
        <w:r w:rsidRPr="004F16DC">
          <w:rPr>
            <w:rFonts w:asciiTheme="majorHAnsi" w:eastAsia="Calibri" w:hAnsiTheme="majorHAnsi" w:cstheme="minorHAnsi"/>
            <w:spacing w:val="-3"/>
          </w:rPr>
          <w:t>h</w:t>
        </w:r>
        <w:r w:rsidRPr="004F16DC">
          <w:rPr>
            <w:rFonts w:asciiTheme="majorHAnsi" w:eastAsia="Calibri" w:hAnsiTheme="majorHAnsi" w:cstheme="minorHAnsi"/>
          </w:rPr>
          <w:t>e</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1"/>
          </w:rPr>
          <w:t>m</w:t>
        </w:r>
        <w:r w:rsidRPr="004F16DC">
          <w:rPr>
            <w:rFonts w:asciiTheme="majorHAnsi" w:eastAsia="Calibri" w:hAnsiTheme="majorHAnsi" w:cstheme="minorHAnsi"/>
          </w:rPr>
          <w:t>at</w:t>
        </w:r>
        <w:r w:rsidRPr="004F16DC">
          <w:rPr>
            <w:rFonts w:asciiTheme="majorHAnsi" w:eastAsia="Calibri" w:hAnsiTheme="majorHAnsi" w:cstheme="minorHAnsi"/>
            <w:spacing w:val="-1"/>
          </w:rPr>
          <w:t>u</w:t>
        </w:r>
        <w:r w:rsidRPr="004F16DC">
          <w:rPr>
            <w:rFonts w:asciiTheme="majorHAnsi" w:eastAsia="Calibri" w:hAnsiTheme="majorHAnsi" w:cstheme="minorHAnsi"/>
          </w:rPr>
          <w:t>rity</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1"/>
          </w:rPr>
          <w:t>o</w:t>
        </w:r>
        <w:r w:rsidRPr="004F16DC">
          <w:rPr>
            <w:rFonts w:asciiTheme="majorHAnsi" w:eastAsia="Calibri" w:hAnsiTheme="majorHAnsi" w:cstheme="minorHAnsi"/>
          </w:rPr>
          <w:t>f</w:t>
        </w:r>
        <w:r w:rsidRPr="004F16DC">
          <w:rPr>
            <w:rFonts w:asciiTheme="majorHAnsi" w:eastAsia="Calibri" w:hAnsiTheme="majorHAnsi" w:cstheme="minorHAnsi"/>
            <w:spacing w:val="-2"/>
          </w:rPr>
          <w:t xml:space="preserve"> </w:t>
        </w:r>
        <w:r w:rsidRPr="004F16DC">
          <w:rPr>
            <w:rFonts w:asciiTheme="majorHAnsi" w:eastAsia="Calibri" w:hAnsiTheme="majorHAnsi" w:cstheme="minorHAnsi"/>
          </w:rPr>
          <w:t>t</w:t>
        </w:r>
        <w:r w:rsidRPr="004F16DC">
          <w:rPr>
            <w:rFonts w:asciiTheme="majorHAnsi" w:eastAsia="Calibri" w:hAnsiTheme="majorHAnsi" w:cstheme="minorHAnsi"/>
            <w:spacing w:val="-1"/>
          </w:rPr>
          <w:t>h</w:t>
        </w:r>
        <w:r w:rsidRPr="004F16DC">
          <w:rPr>
            <w:rFonts w:asciiTheme="majorHAnsi" w:eastAsia="Calibri" w:hAnsiTheme="majorHAnsi" w:cstheme="minorHAnsi"/>
          </w:rPr>
          <w:t>e l</w:t>
        </w:r>
        <w:r w:rsidRPr="004F16DC">
          <w:rPr>
            <w:rFonts w:asciiTheme="majorHAnsi" w:eastAsia="Calibri" w:hAnsiTheme="majorHAnsi" w:cstheme="minorHAnsi"/>
            <w:spacing w:val="1"/>
          </w:rPr>
          <w:t>o</w:t>
        </w:r>
        <w:r w:rsidRPr="004F16DC">
          <w:rPr>
            <w:rFonts w:asciiTheme="majorHAnsi" w:eastAsia="Calibri" w:hAnsiTheme="majorHAnsi" w:cstheme="minorHAnsi"/>
            <w:spacing w:val="-1"/>
          </w:rPr>
          <w:t>n</w:t>
        </w:r>
        <w:r w:rsidRPr="004F16DC">
          <w:rPr>
            <w:rFonts w:asciiTheme="majorHAnsi" w:eastAsia="Calibri" w:hAnsiTheme="majorHAnsi" w:cstheme="minorHAnsi"/>
          </w:rPr>
          <w:t xml:space="preserve">g </w:t>
        </w:r>
        <w:r w:rsidRPr="004F16DC">
          <w:rPr>
            <w:rFonts w:asciiTheme="majorHAnsi" w:eastAsia="Calibri" w:hAnsiTheme="majorHAnsi" w:cstheme="minorHAnsi"/>
            <w:spacing w:val="-1"/>
          </w:rPr>
          <w:t>p</w:t>
        </w:r>
        <w:r w:rsidRPr="004F16DC">
          <w:rPr>
            <w:rFonts w:asciiTheme="majorHAnsi" w:eastAsia="Calibri" w:hAnsiTheme="majorHAnsi" w:cstheme="minorHAnsi"/>
            <w:spacing w:val="1"/>
          </w:rPr>
          <w:t>o</w:t>
        </w:r>
        <w:r w:rsidRPr="004F16DC">
          <w:rPr>
            <w:rFonts w:asciiTheme="majorHAnsi" w:eastAsia="Calibri" w:hAnsiTheme="majorHAnsi" w:cstheme="minorHAnsi"/>
          </w:rPr>
          <w:t>sit</w:t>
        </w:r>
        <w:r w:rsidRPr="004F16DC">
          <w:rPr>
            <w:rFonts w:asciiTheme="majorHAnsi" w:eastAsia="Calibri" w:hAnsiTheme="majorHAnsi" w:cstheme="minorHAnsi"/>
            <w:spacing w:val="-3"/>
          </w:rPr>
          <w:t>i</w:t>
        </w:r>
        <w:r w:rsidRPr="004F16DC">
          <w:rPr>
            <w:rFonts w:asciiTheme="majorHAnsi" w:eastAsia="Calibri" w:hAnsiTheme="majorHAnsi" w:cstheme="minorHAnsi"/>
            <w:spacing w:val="1"/>
          </w:rPr>
          <w:t>o</w:t>
        </w:r>
        <w:r w:rsidRPr="004F16DC">
          <w:rPr>
            <w:rFonts w:asciiTheme="majorHAnsi" w:eastAsia="Calibri" w:hAnsiTheme="majorHAnsi" w:cstheme="minorHAnsi"/>
          </w:rPr>
          <w:t>n</w:t>
        </w:r>
        <w:r w:rsidRPr="004F16DC">
          <w:rPr>
            <w:rFonts w:asciiTheme="majorHAnsi" w:eastAsia="Calibri" w:hAnsiTheme="majorHAnsi" w:cstheme="minorHAnsi"/>
            <w:spacing w:val="-3"/>
          </w:rPr>
          <w:t xml:space="preserve"> </w:t>
        </w:r>
        <w:r w:rsidRPr="004F16DC">
          <w:rPr>
            <w:rFonts w:asciiTheme="majorHAnsi" w:eastAsia="Calibri" w:hAnsiTheme="majorHAnsi" w:cstheme="minorHAnsi"/>
            <w:spacing w:val="1"/>
          </w:rPr>
          <w:t>o</w:t>
        </w:r>
        <w:r w:rsidRPr="004F16DC">
          <w:rPr>
            <w:rFonts w:asciiTheme="majorHAnsi" w:eastAsia="Calibri" w:hAnsiTheme="majorHAnsi" w:cstheme="minorHAnsi"/>
          </w:rPr>
          <w:t xml:space="preserve">r </w:t>
        </w:r>
        <w:r w:rsidRPr="004F16DC">
          <w:rPr>
            <w:rFonts w:asciiTheme="majorHAnsi" w:eastAsia="Calibri" w:hAnsiTheme="majorHAnsi" w:cstheme="minorHAnsi"/>
            <w:spacing w:val="-1"/>
          </w:rPr>
          <w:t>h</w:t>
        </w:r>
        <w:r w:rsidRPr="004F16DC">
          <w:rPr>
            <w:rFonts w:asciiTheme="majorHAnsi" w:eastAsia="Calibri" w:hAnsiTheme="majorHAnsi" w:cstheme="minorHAnsi"/>
          </w:rPr>
          <w:t>as</w:t>
        </w:r>
        <w:r w:rsidRPr="004F16DC">
          <w:rPr>
            <w:rFonts w:asciiTheme="majorHAnsi" w:eastAsia="Calibri" w:hAnsiTheme="majorHAnsi" w:cstheme="minorHAnsi"/>
            <w:spacing w:val="-2"/>
          </w:rPr>
          <w:t xml:space="preserve"> </w:t>
        </w:r>
        <w:r w:rsidRPr="004F16DC">
          <w:rPr>
            <w:rFonts w:asciiTheme="majorHAnsi" w:eastAsia="Calibri" w:hAnsiTheme="majorHAnsi" w:cstheme="minorHAnsi"/>
          </w:rPr>
          <w:t>a r</w:t>
        </w:r>
        <w:r w:rsidRPr="004F16DC">
          <w:rPr>
            <w:rFonts w:asciiTheme="majorHAnsi" w:eastAsia="Calibri" w:hAnsiTheme="majorHAnsi" w:cstheme="minorHAnsi"/>
            <w:spacing w:val="1"/>
          </w:rPr>
          <w:t>e</w:t>
        </w:r>
        <w:r w:rsidRPr="004F16DC">
          <w:rPr>
            <w:rFonts w:asciiTheme="majorHAnsi" w:eastAsia="Calibri" w:hAnsiTheme="majorHAnsi" w:cstheme="minorHAnsi"/>
          </w:rPr>
          <w:t>si</w:t>
        </w:r>
        <w:r w:rsidRPr="004F16DC">
          <w:rPr>
            <w:rFonts w:asciiTheme="majorHAnsi" w:eastAsia="Calibri" w:hAnsiTheme="majorHAnsi" w:cstheme="minorHAnsi"/>
            <w:spacing w:val="-3"/>
          </w:rPr>
          <w:t>d</w:t>
        </w:r>
        <w:r w:rsidRPr="004F16DC">
          <w:rPr>
            <w:rFonts w:asciiTheme="majorHAnsi" w:eastAsia="Calibri" w:hAnsiTheme="majorHAnsi" w:cstheme="minorHAnsi"/>
            <w:spacing w:val="-1"/>
          </w:rPr>
          <w:t>u</w:t>
        </w:r>
        <w:r w:rsidRPr="004F16DC">
          <w:rPr>
            <w:rFonts w:asciiTheme="majorHAnsi" w:eastAsia="Calibri" w:hAnsiTheme="majorHAnsi" w:cstheme="minorHAnsi"/>
          </w:rPr>
          <w:t xml:space="preserve">al </w:t>
        </w:r>
        <w:r w:rsidRPr="004F16DC">
          <w:rPr>
            <w:rFonts w:asciiTheme="majorHAnsi" w:eastAsia="Calibri" w:hAnsiTheme="majorHAnsi" w:cstheme="minorHAnsi"/>
            <w:spacing w:val="1"/>
          </w:rPr>
          <w:t>m</w:t>
        </w:r>
        <w:r w:rsidRPr="004F16DC">
          <w:rPr>
            <w:rFonts w:asciiTheme="majorHAnsi" w:eastAsia="Calibri" w:hAnsiTheme="majorHAnsi" w:cstheme="minorHAnsi"/>
          </w:rPr>
          <w:t>at</w:t>
        </w:r>
        <w:r w:rsidRPr="004F16DC">
          <w:rPr>
            <w:rFonts w:asciiTheme="majorHAnsi" w:eastAsia="Calibri" w:hAnsiTheme="majorHAnsi" w:cstheme="minorHAnsi"/>
            <w:spacing w:val="-1"/>
          </w:rPr>
          <w:t>u</w:t>
        </w:r>
        <w:r w:rsidRPr="004F16DC">
          <w:rPr>
            <w:rFonts w:asciiTheme="majorHAnsi" w:eastAsia="Calibri" w:hAnsiTheme="majorHAnsi" w:cstheme="minorHAnsi"/>
          </w:rPr>
          <w:t>ri</w:t>
        </w:r>
        <w:r w:rsidRPr="004F16DC">
          <w:rPr>
            <w:rFonts w:asciiTheme="majorHAnsi" w:eastAsia="Calibri" w:hAnsiTheme="majorHAnsi" w:cstheme="minorHAnsi"/>
            <w:spacing w:val="-2"/>
          </w:rPr>
          <w:t>t</w:t>
        </w:r>
        <w:r w:rsidRPr="004F16DC">
          <w:rPr>
            <w:rFonts w:asciiTheme="majorHAnsi" w:eastAsia="Calibri" w:hAnsiTheme="majorHAnsi" w:cstheme="minorHAnsi"/>
          </w:rPr>
          <w:t>y</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1"/>
          </w:rPr>
          <w:t>o</w:t>
        </w:r>
        <w:r w:rsidRPr="004F16DC">
          <w:rPr>
            <w:rFonts w:asciiTheme="majorHAnsi" w:eastAsia="Calibri" w:hAnsiTheme="majorHAnsi" w:cstheme="minorHAnsi"/>
          </w:rPr>
          <w:t xml:space="preserve">f </w:t>
        </w:r>
        <w:r w:rsidRPr="004F16DC">
          <w:rPr>
            <w:rFonts w:asciiTheme="majorHAnsi" w:eastAsia="Calibri" w:hAnsiTheme="majorHAnsi" w:cstheme="minorHAnsi"/>
            <w:spacing w:val="-3"/>
          </w:rPr>
          <w:t>a</w:t>
        </w:r>
        <w:r w:rsidRPr="004F16DC">
          <w:rPr>
            <w:rFonts w:asciiTheme="majorHAnsi" w:eastAsia="Calibri" w:hAnsiTheme="majorHAnsi" w:cstheme="minorHAnsi"/>
          </w:rPr>
          <w:t>t least</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1"/>
          </w:rPr>
          <w:t>o</w:t>
        </w:r>
        <w:r w:rsidRPr="004F16DC">
          <w:rPr>
            <w:rFonts w:asciiTheme="majorHAnsi" w:eastAsia="Calibri" w:hAnsiTheme="majorHAnsi" w:cstheme="minorHAnsi"/>
            <w:spacing w:val="-1"/>
          </w:rPr>
          <w:t>n</w:t>
        </w:r>
        <w:r w:rsidRPr="004F16DC">
          <w:rPr>
            <w:rFonts w:asciiTheme="majorHAnsi" w:eastAsia="Calibri" w:hAnsiTheme="majorHAnsi" w:cstheme="minorHAnsi"/>
          </w:rPr>
          <w:t>e</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1"/>
          </w:rPr>
          <w:t>ye</w:t>
        </w:r>
        <w:r w:rsidRPr="004F16DC">
          <w:rPr>
            <w:rFonts w:asciiTheme="majorHAnsi" w:eastAsia="Calibri" w:hAnsiTheme="majorHAnsi" w:cstheme="minorHAnsi"/>
          </w:rPr>
          <w:t>ar.</w:t>
        </w:r>
      </w:ins>
    </w:p>
    <w:p w14:paraId="4D270895" w14:textId="77777777" w:rsidR="007A665E" w:rsidRPr="004F16DC" w:rsidRDefault="007A665E" w:rsidP="007A665E">
      <w:pPr>
        <w:spacing w:after="0" w:line="240" w:lineRule="auto"/>
        <w:ind w:right="-20"/>
        <w:rPr>
          <w:ins w:id="1987" w:author="Osterhus, Brian" w:date="2013-09-12T20:43:00Z"/>
          <w:rFonts w:asciiTheme="majorHAnsi" w:eastAsia="Calibri" w:hAnsiTheme="majorHAnsi" w:cstheme="minorHAnsi"/>
          <w:b/>
        </w:rPr>
      </w:pPr>
    </w:p>
    <w:p w14:paraId="6D811DFC" w14:textId="77777777" w:rsidR="007A665E" w:rsidRPr="004F16DC" w:rsidRDefault="007A665E" w:rsidP="007A665E">
      <w:pPr>
        <w:spacing w:after="0" w:line="240" w:lineRule="auto"/>
        <w:ind w:right="-20"/>
        <w:rPr>
          <w:ins w:id="1988" w:author="Osterhus, Brian" w:date="2013-09-12T20:43:00Z"/>
          <w:rFonts w:asciiTheme="majorHAnsi" w:eastAsia="Calibri" w:hAnsiTheme="majorHAnsi" w:cstheme="minorHAnsi"/>
          <w:b/>
        </w:rPr>
      </w:pPr>
      <w:ins w:id="1989" w:author="Osterhus, Brian" w:date="2013-09-12T20:43:00Z">
        <w:r>
          <w:rPr>
            <w:rFonts w:asciiTheme="majorHAnsi" w:eastAsia="Calibri" w:hAnsiTheme="majorHAnsi" w:cstheme="minorHAnsi"/>
            <w:b/>
          </w:rPr>
          <w:t>Line item</w:t>
        </w:r>
        <w:r w:rsidRPr="004F16DC">
          <w:rPr>
            <w:rFonts w:asciiTheme="majorHAnsi" w:eastAsia="Calibri" w:hAnsiTheme="majorHAnsi" w:cstheme="minorHAnsi"/>
            <w:b/>
          </w:rPr>
          <w:t xml:space="preserve"> 101   </w:t>
        </w:r>
        <w:r w:rsidRPr="004F16DC">
          <w:rPr>
            <w:rFonts w:asciiTheme="majorHAnsi" w:eastAsia="Calibri" w:hAnsiTheme="majorHAnsi" w:cstheme="minorHAnsi"/>
            <w:b/>
            <w:spacing w:val="-1"/>
          </w:rPr>
          <w:t>Significant investments in the capital of unconsolidated financial institutions in the form of common stock net of short positions</w:t>
        </w:r>
      </w:ins>
    </w:p>
    <w:p w14:paraId="0D682EEE" w14:textId="77777777" w:rsidR="007A665E" w:rsidRPr="004F16DC" w:rsidRDefault="007A665E" w:rsidP="007A665E">
      <w:pPr>
        <w:spacing w:after="0" w:line="240" w:lineRule="auto"/>
        <w:rPr>
          <w:ins w:id="1990" w:author="Osterhus, Brian" w:date="2013-09-12T20:43:00Z"/>
          <w:rFonts w:asciiTheme="majorHAnsi" w:hAnsiTheme="majorHAnsi" w:cstheme="minorHAnsi"/>
        </w:rPr>
      </w:pPr>
      <w:ins w:id="1991" w:author="Osterhus, Brian" w:date="2013-09-12T20:43:00Z">
        <w:r>
          <w:rPr>
            <w:rFonts w:asciiTheme="majorHAnsi" w:hAnsiTheme="majorHAnsi" w:cstheme="minorHAnsi"/>
          </w:rPr>
          <w:t>This i</w:t>
        </w:r>
        <w:r w:rsidRPr="004F16DC">
          <w:rPr>
            <w:rFonts w:asciiTheme="majorHAnsi" w:hAnsiTheme="majorHAnsi" w:cstheme="minorHAnsi"/>
          </w:rPr>
          <w:t>tem is a shaded cell and is derived from items 99 and 100.</w:t>
        </w:r>
      </w:ins>
    </w:p>
    <w:p w14:paraId="70DD26F7" w14:textId="77777777" w:rsidR="007A665E" w:rsidRPr="004F16DC" w:rsidRDefault="007A665E" w:rsidP="007A665E">
      <w:pPr>
        <w:spacing w:after="0" w:line="240" w:lineRule="auto"/>
        <w:ind w:right="-20"/>
        <w:rPr>
          <w:ins w:id="1992" w:author="Osterhus, Brian" w:date="2013-09-12T20:43:00Z"/>
          <w:rFonts w:asciiTheme="majorHAnsi" w:eastAsia="Calibri" w:hAnsiTheme="majorHAnsi" w:cstheme="minorHAnsi"/>
          <w:b/>
        </w:rPr>
      </w:pPr>
    </w:p>
    <w:p w14:paraId="6F2CCF02" w14:textId="77777777" w:rsidR="007A665E" w:rsidRPr="004F16DC" w:rsidRDefault="007A665E" w:rsidP="007A665E">
      <w:pPr>
        <w:spacing w:after="0" w:line="264" w:lineRule="exact"/>
        <w:ind w:right="-20"/>
        <w:rPr>
          <w:ins w:id="1993" w:author="Osterhus, Brian" w:date="2013-09-12T20:43:00Z"/>
          <w:rFonts w:asciiTheme="majorHAnsi" w:eastAsia="Calibri" w:hAnsiTheme="majorHAnsi" w:cstheme="minorHAnsi"/>
          <w:b/>
        </w:rPr>
      </w:pPr>
      <w:ins w:id="1994" w:author="Osterhus, Brian" w:date="2013-09-12T20:43:00Z">
        <w:r>
          <w:rPr>
            <w:rFonts w:asciiTheme="majorHAnsi" w:eastAsia="Calibri" w:hAnsiTheme="majorHAnsi" w:cstheme="minorHAnsi"/>
            <w:b/>
          </w:rPr>
          <w:t>Line item</w:t>
        </w:r>
        <w:r w:rsidRPr="004F16DC">
          <w:rPr>
            <w:rFonts w:asciiTheme="majorHAnsi" w:eastAsia="Calibri" w:hAnsiTheme="majorHAnsi" w:cstheme="minorHAnsi"/>
            <w:b/>
          </w:rPr>
          <w:t xml:space="preserve"> 102   10 percent common equity tier 1 deduction threshold</w:t>
        </w:r>
        <w:r w:rsidRPr="004F16DC">
          <w:rPr>
            <w:rFonts w:asciiTheme="majorHAnsi" w:eastAsia="Calibri" w:hAnsiTheme="majorHAnsi" w:cstheme="minorHAnsi"/>
            <w:b/>
          </w:rPr>
          <w:tab/>
        </w:r>
      </w:ins>
    </w:p>
    <w:p w14:paraId="250E748B" w14:textId="77777777" w:rsidR="007A665E" w:rsidRPr="004F16DC" w:rsidRDefault="007A665E" w:rsidP="007A665E">
      <w:pPr>
        <w:spacing w:after="0" w:line="264" w:lineRule="exact"/>
        <w:ind w:right="-20"/>
        <w:rPr>
          <w:ins w:id="1995" w:author="Osterhus, Brian" w:date="2013-09-12T20:43:00Z"/>
          <w:rFonts w:asciiTheme="majorHAnsi" w:hAnsiTheme="majorHAnsi" w:cstheme="minorHAnsi"/>
        </w:rPr>
      </w:pPr>
      <w:ins w:id="1996" w:author="Osterhus, Brian" w:date="2013-09-12T20:43:00Z">
        <w:r>
          <w:rPr>
            <w:rFonts w:asciiTheme="majorHAnsi" w:hAnsiTheme="majorHAnsi" w:cstheme="minorHAnsi"/>
          </w:rPr>
          <w:t>This i</w:t>
        </w:r>
        <w:r w:rsidRPr="004F16DC">
          <w:rPr>
            <w:rFonts w:asciiTheme="majorHAnsi" w:hAnsiTheme="majorHAnsi" w:cstheme="minorHAnsi"/>
          </w:rPr>
          <w:t>tem is a shaded cell and is derived from item 71.</w:t>
        </w:r>
      </w:ins>
    </w:p>
    <w:p w14:paraId="3699B2DE" w14:textId="77777777" w:rsidR="007A665E" w:rsidRPr="004F16DC" w:rsidRDefault="007A665E" w:rsidP="007A665E">
      <w:pPr>
        <w:spacing w:after="0" w:line="264" w:lineRule="exact"/>
        <w:ind w:right="-20"/>
        <w:rPr>
          <w:ins w:id="1997" w:author="Osterhus, Brian" w:date="2013-09-12T20:43:00Z"/>
          <w:rFonts w:asciiTheme="majorHAnsi" w:eastAsia="Calibri" w:hAnsiTheme="majorHAnsi" w:cstheme="minorHAnsi"/>
          <w:b/>
        </w:rPr>
      </w:pPr>
    </w:p>
    <w:p w14:paraId="416FB53B" w14:textId="77777777" w:rsidR="007A665E" w:rsidRPr="004F16DC" w:rsidRDefault="007A665E" w:rsidP="007A665E">
      <w:pPr>
        <w:spacing w:after="0" w:line="264" w:lineRule="exact"/>
        <w:ind w:right="-20"/>
        <w:rPr>
          <w:ins w:id="1998" w:author="Osterhus, Brian" w:date="2013-09-12T20:43:00Z"/>
          <w:rFonts w:asciiTheme="majorHAnsi" w:eastAsia="Calibri" w:hAnsiTheme="majorHAnsi" w:cstheme="minorHAnsi"/>
          <w:b/>
        </w:rPr>
      </w:pPr>
      <w:ins w:id="1999" w:author="Osterhus, Brian" w:date="2013-09-12T20:43:00Z">
        <w:r>
          <w:rPr>
            <w:rFonts w:asciiTheme="majorHAnsi" w:eastAsia="Calibri" w:hAnsiTheme="majorHAnsi" w:cstheme="minorHAnsi"/>
            <w:b/>
            <w:spacing w:val="1"/>
          </w:rPr>
          <w:t>Line item</w:t>
        </w:r>
        <w:r w:rsidRPr="004F16DC">
          <w:rPr>
            <w:rFonts w:asciiTheme="majorHAnsi" w:eastAsia="Calibri" w:hAnsiTheme="majorHAnsi" w:cstheme="minorHAnsi"/>
            <w:b/>
            <w:spacing w:val="1"/>
          </w:rPr>
          <w:t xml:space="preserve"> 103   Amount to be deducted from common equity tier 1 due to 10 percent deduction threshold</w:t>
        </w:r>
        <w:r w:rsidRPr="004F16DC">
          <w:rPr>
            <w:rFonts w:asciiTheme="majorHAnsi" w:eastAsia="Calibri" w:hAnsiTheme="majorHAnsi" w:cstheme="minorHAnsi"/>
            <w:b/>
            <w:spacing w:val="1"/>
          </w:rPr>
          <w:tab/>
        </w:r>
      </w:ins>
    </w:p>
    <w:p w14:paraId="75887651" w14:textId="77777777" w:rsidR="007A665E" w:rsidRPr="004F16DC" w:rsidRDefault="007A665E" w:rsidP="007A665E">
      <w:pPr>
        <w:spacing w:after="0" w:line="264" w:lineRule="exact"/>
        <w:ind w:right="-20"/>
        <w:rPr>
          <w:ins w:id="2000" w:author="Osterhus, Brian" w:date="2013-09-12T20:43:00Z"/>
          <w:rFonts w:asciiTheme="majorHAnsi" w:hAnsiTheme="majorHAnsi" w:cstheme="minorHAnsi"/>
        </w:rPr>
      </w:pPr>
      <w:ins w:id="2001" w:author="Osterhus, Brian" w:date="2013-09-12T20:43:00Z">
        <w:r>
          <w:rPr>
            <w:rFonts w:asciiTheme="majorHAnsi" w:hAnsiTheme="majorHAnsi" w:cstheme="minorHAnsi"/>
          </w:rPr>
          <w:t>This i</w:t>
        </w:r>
        <w:r w:rsidRPr="004F16DC">
          <w:rPr>
            <w:rFonts w:asciiTheme="majorHAnsi" w:hAnsiTheme="majorHAnsi" w:cstheme="minorHAnsi"/>
          </w:rPr>
          <w:t>tem is a shaded cell and is derived from items 101 and 102.</w:t>
        </w:r>
      </w:ins>
    </w:p>
    <w:p w14:paraId="0F2FF21F" w14:textId="77777777" w:rsidR="007A665E" w:rsidRPr="004F16DC" w:rsidRDefault="007A665E" w:rsidP="007A665E">
      <w:pPr>
        <w:spacing w:after="0" w:line="264" w:lineRule="exact"/>
        <w:ind w:right="-20"/>
        <w:rPr>
          <w:ins w:id="2002" w:author="Osterhus, Brian" w:date="2013-09-12T20:43:00Z"/>
          <w:rFonts w:asciiTheme="majorHAnsi" w:eastAsia="Calibri" w:hAnsiTheme="majorHAnsi" w:cstheme="minorHAnsi"/>
          <w:b/>
        </w:rPr>
      </w:pPr>
    </w:p>
    <w:p w14:paraId="3D6849EE" w14:textId="77777777" w:rsidR="007A665E" w:rsidRPr="004F16DC" w:rsidRDefault="007A665E" w:rsidP="007A665E">
      <w:pPr>
        <w:spacing w:after="0" w:line="264" w:lineRule="exact"/>
        <w:ind w:right="-20"/>
        <w:rPr>
          <w:ins w:id="2003" w:author="Osterhus, Brian" w:date="2013-09-12T20:43:00Z"/>
          <w:rFonts w:asciiTheme="majorHAnsi" w:eastAsia="Calibri" w:hAnsiTheme="majorHAnsi" w:cstheme="minorHAnsi"/>
          <w:b/>
        </w:rPr>
      </w:pPr>
      <w:ins w:id="2004" w:author="Osterhus, Brian" w:date="2013-09-12T20:43:00Z">
        <w:r>
          <w:rPr>
            <w:rFonts w:asciiTheme="majorHAnsi" w:eastAsia="Calibri" w:hAnsiTheme="majorHAnsi" w:cstheme="minorHAnsi"/>
            <w:b/>
            <w:spacing w:val="1"/>
          </w:rPr>
          <w:t>Line item</w:t>
        </w:r>
        <w:r w:rsidRPr="004F16DC">
          <w:rPr>
            <w:rFonts w:asciiTheme="majorHAnsi" w:eastAsia="Calibri" w:hAnsiTheme="majorHAnsi" w:cstheme="minorHAnsi"/>
            <w:b/>
            <w:spacing w:val="1"/>
          </w:rPr>
          <w:t>104   Total mortgage servicing assets classified as intangible</w:t>
        </w:r>
      </w:ins>
    </w:p>
    <w:p w14:paraId="64E911EA" w14:textId="77777777" w:rsidR="007A665E" w:rsidRPr="004F16DC" w:rsidRDefault="007A665E" w:rsidP="007A665E">
      <w:pPr>
        <w:spacing w:after="0" w:line="264" w:lineRule="exact"/>
        <w:ind w:right="-20"/>
        <w:rPr>
          <w:ins w:id="2005" w:author="Osterhus, Brian" w:date="2013-09-12T20:43:00Z"/>
          <w:rFonts w:asciiTheme="majorHAnsi" w:eastAsia="Calibri" w:hAnsiTheme="majorHAnsi" w:cstheme="minorHAnsi"/>
        </w:rPr>
      </w:pPr>
      <w:ins w:id="2006" w:author="Osterhus, Brian" w:date="2013-09-12T20:43:00Z">
        <w:r w:rsidRPr="004F16DC">
          <w:rPr>
            <w:rFonts w:asciiTheme="majorHAnsi" w:eastAsia="Calibri" w:hAnsiTheme="majorHAnsi" w:cstheme="minorHAnsi"/>
            <w:spacing w:val="1"/>
            <w:position w:val="1"/>
          </w:rPr>
          <w:t>Report the amount of MSAs included in Schedule HC-M, item 12(a), prior to any netting of associated DTLs.</w:t>
        </w:r>
      </w:ins>
    </w:p>
    <w:p w14:paraId="5C6131C5" w14:textId="77777777" w:rsidR="007A665E" w:rsidRPr="004F16DC" w:rsidRDefault="007A665E" w:rsidP="007A665E">
      <w:pPr>
        <w:spacing w:after="0" w:line="264" w:lineRule="exact"/>
        <w:ind w:right="-20"/>
        <w:rPr>
          <w:ins w:id="2007" w:author="Osterhus, Brian" w:date="2013-09-12T20:43:00Z"/>
          <w:rFonts w:asciiTheme="majorHAnsi" w:eastAsia="Calibri" w:hAnsiTheme="majorHAnsi" w:cstheme="minorHAnsi"/>
          <w:b/>
        </w:rPr>
      </w:pPr>
    </w:p>
    <w:p w14:paraId="17BF44C3" w14:textId="77777777" w:rsidR="007A665E" w:rsidRPr="004F16DC" w:rsidRDefault="007A665E" w:rsidP="007A665E">
      <w:pPr>
        <w:spacing w:after="0" w:line="264" w:lineRule="exact"/>
        <w:ind w:right="-20"/>
        <w:rPr>
          <w:ins w:id="2008" w:author="Osterhus, Brian" w:date="2013-09-12T20:43:00Z"/>
          <w:rFonts w:asciiTheme="majorHAnsi" w:eastAsia="Calibri" w:hAnsiTheme="majorHAnsi" w:cstheme="minorHAnsi"/>
          <w:b/>
          <w:spacing w:val="1"/>
        </w:rPr>
      </w:pPr>
      <w:ins w:id="2009" w:author="Osterhus, Brian" w:date="2013-09-12T20:43:00Z">
        <w:r>
          <w:rPr>
            <w:rFonts w:asciiTheme="majorHAnsi" w:eastAsia="Calibri" w:hAnsiTheme="majorHAnsi" w:cstheme="minorHAnsi"/>
            <w:b/>
          </w:rPr>
          <w:t>Line item</w:t>
        </w:r>
        <w:r w:rsidRPr="004F16DC">
          <w:rPr>
            <w:rFonts w:asciiTheme="majorHAnsi" w:eastAsia="Calibri" w:hAnsiTheme="majorHAnsi" w:cstheme="minorHAnsi"/>
            <w:b/>
            <w:spacing w:val="1"/>
          </w:rPr>
          <w:t xml:space="preserve"> 105   Associated deferred tax liabilities which would be extinguished if the intangible becomes impaired or derecognized under the relevant accounting standards</w:t>
        </w:r>
      </w:ins>
    </w:p>
    <w:p w14:paraId="1FBD996D" w14:textId="77777777" w:rsidR="007A665E" w:rsidRPr="004F16DC" w:rsidRDefault="007A665E" w:rsidP="007A665E">
      <w:pPr>
        <w:spacing w:after="0" w:line="264" w:lineRule="exact"/>
        <w:ind w:right="-20"/>
        <w:rPr>
          <w:ins w:id="2010" w:author="Osterhus, Brian" w:date="2013-09-12T20:43:00Z"/>
          <w:rFonts w:asciiTheme="majorHAnsi" w:eastAsia="Calibri" w:hAnsiTheme="majorHAnsi" w:cstheme="minorHAnsi"/>
        </w:rPr>
      </w:pPr>
      <w:ins w:id="2011" w:author="Osterhus, Brian" w:date="2013-09-12T20:43:00Z">
        <w:r w:rsidRPr="004F16DC">
          <w:rPr>
            <w:rFonts w:asciiTheme="majorHAnsi" w:eastAsia="Calibri" w:hAnsiTheme="majorHAnsi" w:cstheme="minorHAnsi"/>
            <w:position w:val="1"/>
          </w:rPr>
          <w:t>T</w:t>
        </w:r>
        <w:r w:rsidRPr="004F16DC">
          <w:rPr>
            <w:rFonts w:asciiTheme="majorHAnsi" w:eastAsia="Calibri" w:hAnsiTheme="majorHAnsi" w:cstheme="minorHAnsi"/>
            <w:spacing w:val="-1"/>
            <w:position w:val="1"/>
          </w:rPr>
          <w:t>h</w:t>
        </w:r>
        <w:r w:rsidRPr="004F16DC">
          <w:rPr>
            <w:rFonts w:asciiTheme="majorHAnsi" w:eastAsia="Calibri" w:hAnsiTheme="majorHAnsi" w:cstheme="minorHAnsi"/>
            <w:position w:val="1"/>
          </w:rPr>
          <w:t>e</w:t>
        </w:r>
        <w:r w:rsidRPr="004F16DC">
          <w:rPr>
            <w:rFonts w:asciiTheme="majorHAnsi" w:eastAsia="Calibri" w:hAnsiTheme="majorHAnsi" w:cstheme="minorHAnsi"/>
            <w:spacing w:val="1"/>
            <w:position w:val="1"/>
          </w:rPr>
          <w:t xml:space="preserve"> </w:t>
        </w:r>
        <w:r w:rsidRPr="004F16DC">
          <w:rPr>
            <w:rFonts w:asciiTheme="majorHAnsi" w:eastAsia="Calibri" w:hAnsiTheme="majorHAnsi" w:cstheme="minorHAnsi"/>
            <w:spacing w:val="-3"/>
            <w:position w:val="1"/>
          </w:rPr>
          <w:t>a</w:t>
        </w:r>
        <w:r w:rsidRPr="004F16DC">
          <w:rPr>
            <w:rFonts w:asciiTheme="majorHAnsi" w:eastAsia="Calibri" w:hAnsiTheme="majorHAnsi" w:cstheme="minorHAnsi"/>
            <w:spacing w:val="1"/>
            <w:position w:val="1"/>
          </w:rPr>
          <w:t>mo</w:t>
        </w:r>
        <w:r w:rsidRPr="004F16DC">
          <w:rPr>
            <w:rFonts w:asciiTheme="majorHAnsi" w:eastAsia="Calibri" w:hAnsiTheme="majorHAnsi" w:cstheme="minorHAnsi"/>
            <w:spacing w:val="-1"/>
            <w:position w:val="1"/>
          </w:rPr>
          <w:t>un</w:t>
        </w:r>
        <w:r w:rsidRPr="004F16DC">
          <w:rPr>
            <w:rFonts w:asciiTheme="majorHAnsi" w:eastAsia="Calibri" w:hAnsiTheme="majorHAnsi" w:cstheme="minorHAnsi"/>
            <w:position w:val="1"/>
          </w:rPr>
          <w:t>t</w:t>
        </w:r>
        <w:r w:rsidRPr="004F16DC">
          <w:rPr>
            <w:rFonts w:asciiTheme="majorHAnsi" w:eastAsia="Calibri" w:hAnsiTheme="majorHAnsi" w:cstheme="minorHAnsi"/>
            <w:spacing w:val="-1"/>
            <w:position w:val="1"/>
          </w:rPr>
          <w:t xml:space="preserve"> </w:t>
        </w:r>
        <w:r w:rsidRPr="004F16DC">
          <w:rPr>
            <w:rFonts w:asciiTheme="majorHAnsi" w:eastAsia="Calibri" w:hAnsiTheme="majorHAnsi" w:cstheme="minorHAnsi"/>
            <w:spacing w:val="1"/>
            <w:position w:val="1"/>
          </w:rPr>
          <w:t>o</w:t>
        </w:r>
        <w:r w:rsidRPr="004F16DC">
          <w:rPr>
            <w:rFonts w:asciiTheme="majorHAnsi" w:eastAsia="Calibri" w:hAnsiTheme="majorHAnsi" w:cstheme="minorHAnsi"/>
            <w:position w:val="1"/>
          </w:rPr>
          <w:t>f</w:t>
        </w:r>
        <w:r w:rsidRPr="004F16DC">
          <w:rPr>
            <w:rFonts w:asciiTheme="majorHAnsi" w:eastAsia="Calibri" w:hAnsiTheme="majorHAnsi" w:cstheme="minorHAnsi"/>
            <w:spacing w:val="-2"/>
            <w:position w:val="1"/>
          </w:rPr>
          <w:t xml:space="preserve"> </w:t>
        </w:r>
        <w:r w:rsidRPr="004F16DC">
          <w:rPr>
            <w:rFonts w:asciiTheme="majorHAnsi" w:eastAsia="Calibri" w:hAnsiTheme="majorHAnsi" w:cstheme="minorHAnsi"/>
            <w:spacing w:val="-1"/>
            <w:position w:val="1"/>
          </w:rPr>
          <w:t>m</w:t>
        </w:r>
        <w:r w:rsidRPr="004F16DC">
          <w:rPr>
            <w:rFonts w:asciiTheme="majorHAnsi" w:eastAsia="Calibri" w:hAnsiTheme="majorHAnsi" w:cstheme="minorHAnsi"/>
            <w:spacing w:val="1"/>
            <w:position w:val="1"/>
          </w:rPr>
          <w:t>o</w:t>
        </w:r>
        <w:r w:rsidRPr="004F16DC">
          <w:rPr>
            <w:rFonts w:asciiTheme="majorHAnsi" w:eastAsia="Calibri" w:hAnsiTheme="majorHAnsi" w:cstheme="minorHAnsi"/>
            <w:position w:val="1"/>
          </w:rPr>
          <w:t>r</w:t>
        </w:r>
        <w:r w:rsidRPr="004F16DC">
          <w:rPr>
            <w:rFonts w:asciiTheme="majorHAnsi" w:eastAsia="Calibri" w:hAnsiTheme="majorHAnsi" w:cstheme="minorHAnsi"/>
            <w:spacing w:val="1"/>
            <w:position w:val="1"/>
          </w:rPr>
          <w:t>t</w:t>
        </w:r>
        <w:r w:rsidRPr="004F16DC">
          <w:rPr>
            <w:rFonts w:asciiTheme="majorHAnsi" w:eastAsia="Calibri" w:hAnsiTheme="majorHAnsi" w:cstheme="minorHAnsi"/>
            <w:spacing w:val="-1"/>
            <w:position w:val="1"/>
          </w:rPr>
          <w:t>g</w:t>
        </w:r>
        <w:r w:rsidRPr="004F16DC">
          <w:rPr>
            <w:rFonts w:asciiTheme="majorHAnsi" w:eastAsia="Calibri" w:hAnsiTheme="majorHAnsi" w:cstheme="minorHAnsi"/>
            <w:position w:val="1"/>
          </w:rPr>
          <w:t>a</w:t>
        </w:r>
        <w:r w:rsidRPr="004F16DC">
          <w:rPr>
            <w:rFonts w:asciiTheme="majorHAnsi" w:eastAsia="Calibri" w:hAnsiTheme="majorHAnsi" w:cstheme="minorHAnsi"/>
            <w:spacing w:val="-1"/>
            <w:position w:val="1"/>
          </w:rPr>
          <w:t>g</w:t>
        </w:r>
        <w:r w:rsidRPr="004F16DC">
          <w:rPr>
            <w:rFonts w:asciiTheme="majorHAnsi" w:eastAsia="Calibri" w:hAnsiTheme="majorHAnsi" w:cstheme="minorHAnsi"/>
            <w:position w:val="1"/>
          </w:rPr>
          <w:t>e</w:t>
        </w:r>
        <w:r w:rsidRPr="004F16DC">
          <w:rPr>
            <w:rFonts w:asciiTheme="majorHAnsi" w:eastAsia="Calibri" w:hAnsiTheme="majorHAnsi" w:cstheme="minorHAnsi"/>
            <w:spacing w:val="-1"/>
            <w:position w:val="1"/>
          </w:rPr>
          <w:t xml:space="preserve"> </w:t>
        </w:r>
        <w:r w:rsidRPr="004F16DC">
          <w:rPr>
            <w:rFonts w:asciiTheme="majorHAnsi" w:eastAsia="Calibri" w:hAnsiTheme="majorHAnsi" w:cstheme="minorHAnsi"/>
            <w:spacing w:val="-2"/>
            <w:position w:val="1"/>
          </w:rPr>
          <w:t>s</w:t>
        </w:r>
        <w:r w:rsidRPr="004F16DC">
          <w:rPr>
            <w:rFonts w:asciiTheme="majorHAnsi" w:eastAsia="Calibri" w:hAnsiTheme="majorHAnsi" w:cstheme="minorHAnsi"/>
            <w:spacing w:val="1"/>
            <w:position w:val="1"/>
          </w:rPr>
          <w:t>e</w:t>
        </w:r>
        <w:r w:rsidRPr="004F16DC">
          <w:rPr>
            <w:rFonts w:asciiTheme="majorHAnsi" w:eastAsia="Calibri" w:hAnsiTheme="majorHAnsi" w:cstheme="minorHAnsi"/>
            <w:position w:val="1"/>
          </w:rPr>
          <w:t>r</w:t>
        </w:r>
        <w:r w:rsidRPr="004F16DC">
          <w:rPr>
            <w:rFonts w:asciiTheme="majorHAnsi" w:eastAsia="Calibri" w:hAnsiTheme="majorHAnsi" w:cstheme="minorHAnsi"/>
            <w:spacing w:val="1"/>
            <w:position w:val="1"/>
          </w:rPr>
          <w:t>v</w:t>
        </w:r>
        <w:r w:rsidRPr="004F16DC">
          <w:rPr>
            <w:rFonts w:asciiTheme="majorHAnsi" w:eastAsia="Calibri" w:hAnsiTheme="majorHAnsi" w:cstheme="minorHAnsi"/>
            <w:position w:val="1"/>
          </w:rPr>
          <w:t>ici</w:t>
        </w:r>
        <w:r w:rsidRPr="004F16DC">
          <w:rPr>
            <w:rFonts w:asciiTheme="majorHAnsi" w:eastAsia="Calibri" w:hAnsiTheme="majorHAnsi" w:cstheme="minorHAnsi"/>
            <w:spacing w:val="-1"/>
            <w:position w:val="1"/>
          </w:rPr>
          <w:t>n</w:t>
        </w:r>
        <w:r w:rsidRPr="004F16DC">
          <w:rPr>
            <w:rFonts w:asciiTheme="majorHAnsi" w:eastAsia="Calibri" w:hAnsiTheme="majorHAnsi" w:cstheme="minorHAnsi"/>
            <w:position w:val="1"/>
          </w:rPr>
          <w:t>g</w:t>
        </w:r>
        <w:r w:rsidRPr="004F16DC">
          <w:rPr>
            <w:rFonts w:asciiTheme="majorHAnsi" w:eastAsia="Calibri" w:hAnsiTheme="majorHAnsi" w:cstheme="minorHAnsi"/>
            <w:spacing w:val="1"/>
            <w:position w:val="1"/>
          </w:rPr>
          <w:t xml:space="preserve"> </w:t>
        </w:r>
        <w:r w:rsidRPr="004F16DC">
          <w:rPr>
            <w:rFonts w:asciiTheme="majorHAnsi" w:eastAsia="Calibri" w:hAnsiTheme="majorHAnsi" w:cstheme="minorHAnsi"/>
            <w:position w:val="1"/>
          </w:rPr>
          <w:t>a</w:t>
        </w:r>
        <w:r w:rsidRPr="004F16DC">
          <w:rPr>
            <w:rFonts w:asciiTheme="majorHAnsi" w:eastAsia="Calibri" w:hAnsiTheme="majorHAnsi" w:cstheme="minorHAnsi"/>
            <w:spacing w:val="-2"/>
            <w:position w:val="1"/>
          </w:rPr>
          <w:t>s</w:t>
        </w:r>
        <w:r w:rsidRPr="004F16DC">
          <w:rPr>
            <w:rFonts w:asciiTheme="majorHAnsi" w:eastAsia="Calibri" w:hAnsiTheme="majorHAnsi" w:cstheme="minorHAnsi"/>
            <w:position w:val="1"/>
          </w:rPr>
          <w:t>sets</w:t>
        </w:r>
        <w:r w:rsidRPr="004F16DC">
          <w:rPr>
            <w:rFonts w:asciiTheme="majorHAnsi" w:eastAsia="Calibri" w:hAnsiTheme="majorHAnsi" w:cstheme="minorHAnsi"/>
            <w:spacing w:val="-1"/>
            <w:position w:val="1"/>
          </w:rPr>
          <w:t xml:space="preserve"> </w:t>
        </w:r>
        <w:r w:rsidRPr="004F16DC">
          <w:rPr>
            <w:rFonts w:asciiTheme="majorHAnsi" w:eastAsia="Calibri" w:hAnsiTheme="majorHAnsi" w:cstheme="minorHAnsi"/>
            <w:spacing w:val="-2"/>
            <w:position w:val="1"/>
          </w:rPr>
          <w:t xml:space="preserve">to </w:t>
        </w:r>
        <w:r w:rsidRPr="004F16DC">
          <w:rPr>
            <w:rFonts w:asciiTheme="majorHAnsi" w:eastAsia="Calibri" w:hAnsiTheme="majorHAnsi" w:cstheme="minorHAnsi"/>
            <w:spacing w:val="-1"/>
          </w:rPr>
          <w:t>b</w:t>
        </w:r>
        <w:r w:rsidRPr="004F16DC">
          <w:rPr>
            <w:rFonts w:asciiTheme="majorHAnsi" w:eastAsia="Calibri" w:hAnsiTheme="majorHAnsi" w:cstheme="minorHAnsi"/>
          </w:rPr>
          <w:t>e</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1"/>
          </w:rPr>
          <w:t>d</w:t>
        </w:r>
        <w:r w:rsidRPr="004F16DC">
          <w:rPr>
            <w:rFonts w:asciiTheme="majorHAnsi" w:eastAsia="Calibri" w:hAnsiTheme="majorHAnsi" w:cstheme="minorHAnsi"/>
            <w:spacing w:val="1"/>
          </w:rPr>
          <w:t>e</w:t>
        </w:r>
        <w:r w:rsidRPr="004F16DC">
          <w:rPr>
            <w:rFonts w:asciiTheme="majorHAnsi" w:eastAsia="Calibri" w:hAnsiTheme="majorHAnsi" w:cstheme="minorHAnsi"/>
            <w:spacing w:val="-1"/>
          </w:rPr>
          <w:t>du</w:t>
        </w:r>
        <w:r w:rsidRPr="004F16DC">
          <w:rPr>
            <w:rFonts w:asciiTheme="majorHAnsi" w:eastAsia="Calibri" w:hAnsiTheme="majorHAnsi" w:cstheme="minorHAnsi"/>
          </w:rPr>
          <w:t>ct</w:t>
        </w:r>
        <w:r w:rsidRPr="004F16DC">
          <w:rPr>
            <w:rFonts w:asciiTheme="majorHAnsi" w:eastAsia="Calibri" w:hAnsiTheme="majorHAnsi" w:cstheme="minorHAnsi"/>
            <w:spacing w:val="1"/>
          </w:rPr>
          <w:t>e</w:t>
        </w:r>
        <w:r w:rsidRPr="004F16DC">
          <w:rPr>
            <w:rFonts w:asciiTheme="majorHAnsi" w:eastAsia="Calibri" w:hAnsiTheme="majorHAnsi" w:cstheme="minorHAnsi"/>
          </w:rPr>
          <w:t>d f</w:t>
        </w:r>
        <w:r w:rsidRPr="004F16DC">
          <w:rPr>
            <w:rFonts w:asciiTheme="majorHAnsi" w:eastAsia="Calibri" w:hAnsiTheme="majorHAnsi" w:cstheme="minorHAnsi"/>
            <w:spacing w:val="-3"/>
          </w:rPr>
          <w:t>r</w:t>
        </w:r>
        <w:r w:rsidRPr="004F16DC">
          <w:rPr>
            <w:rFonts w:asciiTheme="majorHAnsi" w:eastAsia="Calibri" w:hAnsiTheme="majorHAnsi" w:cstheme="minorHAnsi"/>
            <w:spacing w:val="-1"/>
          </w:rPr>
          <w:t>o</w:t>
        </w:r>
        <w:r w:rsidRPr="004F16DC">
          <w:rPr>
            <w:rFonts w:asciiTheme="majorHAnsi" w:eastAsia="Calibri" w:hAnsiTheme="majorHAnsi" w:cstheme="minorHAnsi"/>
          </w:rPr>
          <w:t>m</w:t>
        </w:r>
        <w:r w:rsidRPr="004F16DC">
          <w:rPr>
            <w:rFonts w:asciiTheme="majorHAnsi" w:eastAsia="Calibri" w:hAnsiTheme="majorHAnsi" w:cstheme="minorHAnsi"/>
            <w:spacing w:val="2"/>
          </w:rPr>
          <w:t xml:space="preserve"> c</w:t>
        </w:r>
        <w:r w:rsidRPr="004F16DC">
          <w:rPr>
            <w:rFonts w:asciiTheme="majorHAnsi" w:eastAsia="Calibri" w:hAnsiTheme="majorHAnsi" w:cstheme="minorHAnsi"/>
            <w:spacing w:val="-1"/>
          </w:rPr>
          <w:t>o</w:t>
        </w:r>
        <w:r w:rsidRPr="004F16DC">
          <w:rPr>
            <w:rFonts w:asciiTheme="majorHAnsi" w:eastAsia="Calibri" w:hAnsiTheme="majorHAnsi" w:cstheme="minorHAnsi"/>
            <w:spacing w:val="1"/>
          </w:rPr>
          <w:t>m</w:t>
        </w:r>
        <w:r w:rsidRPr="004F16DC">
          <w:rPr>
            <w:rFonts w:asciiTheme="majorHAnsi" w:eastAsia="Calibri" w:hAnsiTheme="majorHAnsi" w:cstheme="minorHAnsi"/>
            <w:spacing w:val="-1"/>
          </w:rPr>
          <w:t>mo</w:t>
        </w:r>
        <w:r w:rsidRPr="004F16DC">
          <w:rPr>
            <w:rFonts w:asciiTheme="majorHAnsi" w:eastAsia="Calibri" w:hAnsiTheme="majorHAnsi" w:cstheme="minorHAnsi"/>
          </w:rPr>
          <w:t>n e</w:t>
        </w:r>
        <w:r w:rsidRPr="004F16DC">
          <w:rPr>
            <w:rFonts w:asciiTheme="majorHAnsi" w:eastAsia="Calibri" w:hAnsiTheme="majorHAnsi" w:cstheme="minorHAnsi"/>
            <w:spacing w:val="-1"/>
          </w:rPr>
          <w:t>qu</w:t>
        </w:r>
        <w:r w:rsidRPr="004F16DC">
          <w:rPr>
            <w:rFonts w:asciiTheme="majorHAnsi" w:eastAsia="Calibri" w:hAnsiTheme="majorHAnsi" w:cstheme="minorHAnsi"/>
          </w:rPr>
          <w:t>ity</w:t>
        </w:r>
        <w:r w:rsidRPr="004F16DC">
          <w:rPr>
            <w:rFonts w:asciiTheme="majorHAnsi" w:eastAsia="Calibri" w:hAnsiTheme="majorHAnsi" w:cstheme="minorHAnsi"/>
            <w:spacing w:val="1"/>
          </w:rPr>
          <w:t xml:space="preserve"> t</w:t>
        </w:r>
        <w:r w:rsidRPr="004F16DC">
          <w:rPr>
            <w:rFonts w:asciiTheme="majorHAnsi" w:eastAsia="Calibri" w:hAnsiTheme="majorHAnsi" w:cstheme="minorHAnsi"/>
            <w:spacing w:val="-3"/>
          </w:rPr>
          <w:t>i</w:t>
        </w:r>
        <w:r w:rsidRPr="004F16DC">
          <w:rPr>
            <w:rFonts w:asciiTheme="majorHAnsi" w:eastAsia="Calibri" w:hAnsiTheme="majorHAnsi" w:cstheme="minorHAnsi"/>
          </w:rPr>
          <w:t>er</w:t>
        </w:r>
        <w:r w:rsidRPr="004F16DC">
          <w:rPr>
            <w:rFonts w:asciiTheme="majorHAnsi" w:eastAsia="Calibri" w:hAnsiTheme="majorHAnsi" w:cstheme="minorHAnsi"/>
            <w:spacing w:val="-2"/>
          </w:rPr>
          <w:t xml:space="preserve"> </w:t>
        </w:r>
        <w:r w:rsidRPr="004F16DC">
          <w:rPr>
            <w:rFonts w:asciiTheme="majorHAnsi" w:eastAsia="Calibri" w:hAnsiTheme="majorHAnsi" w:cstheme="minorHAnsi"/>
          </w:rPr>
          <w:t>1</w:t>
        </w:r>
        <w:r w:rsidRPr="004F16DC">
          <w:rPr>
            <w:rFonts w:asciiTheme="majorHAnsi" w:eastAsia="Calibri" w:hAnsiTheme="majorHAnsi" w:cstheme="minorHAnsi"/>
            <w:spacing w:val="2"/>
          </w:rPr>
          <w:t xml:space="preserve"> </w:t>
        </w:r>
        <w:r w:rsidRPr="004F16DC">
          <w:rPr>
            <w:rFonts w:asciiTheme="majorHAnsi" w:eastAsia="Calibri" w:hAnsiTheme="majorHAnsi" w:cstheme="minorHAnsi"/>
          </w:rPr>
          <w:t>is to</w:t>
        </w:r>
        <w:r w:rsidRPr="004F16DC">
          <w:rPr>
            <w:rFonts w:asciiTheme="majorHAnsi" w:eastAsia="Calibri" w:hAnsiTheme="majorHAnsi" w:cstheme="minorHAnsi"/>
            <w:spacing w:val="2"/>
          </w:rPr>
          <w:t xml:space="preserve"> </w:t>
        </w:r>
        <w:r w:rsidRPr="004F16DC">
          <w:rPr>
            <w:rFonts w:asciiTheme="majorHAnsi" w:eastAsia="Calibri" w:hAnsiTheme="majorHAnsi" w:cstheme="minorHAnsi"/>
            <w:spacing w:val="-1"/>
          </w:rPr>
          <w:t>b</w:t>
        </w:r>
        <w:r w:rsidRPr="004F16DC">
          <w:rPr>
            <w:rFonts w:asciiTheme="majorHAnsi" w:eastAsia="Calibri" w:hAnsiTheme="majorHAnsi" w:cstheme="minorHAnsi"/>
          </w:rPr>
          <w:t>e</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1"/>
          </w:rPr>
          <w:t>o</w:t>
        </w:r>
        <w:r w:rsidRPr="004F16DC">
          <w:rPr>
            <w:rFonts w:asciiTheme="majorHAnsi" w:eastAsia="Calibri" w:hAnsiTheme="majorHAnsi" w:cstheme="minorHAnsi"/>
          </w:rPr>
          <w:t>f</w:t>
        </w:r>
        <w:r w:rsidRPr="004F16DC">
          <w:rPr>
            <w:rFonts w:asciiTheme="majorHAnsi" w:eastAsia="Calibri" w:hAnsiTheme="majorHAnsi" w:cstheme="minorHAnsi"/>
            <w:spacing w:val="-3"/>
          </w:rPr>
          <w:t>f</w:t>
        </w:r>
        <w:r w:rsidRPr="004F16DC">
          <w:rPr>
            <w:rFonts w:asciiTheme="majorHAnsi" w:eastAsia="Calibri" w:hAnsiTheme="majorHAnsi" w:cstheme="minorHAnsi"/>
          </w:rPr>
          <w:t>s</w:t>
        </w:r>
        <w:r w:rsidRPr="004F16DC">
          <w:rPr>
            <w:rFonts w:asciiTheme="majorHAnsi" w:eastAsia="Calibri" w:hAnsiTheme="majorHAnsi" w:cstheme="minorHAnsi"/>
            <w:spacing w:val="1"/>
          </w:rPr>
          <w:t>e</w:t>
        </w:r>
        <w:r w:rsidRPr="004F16DC">
          <w:rPr>
            <w:rFonts w:asciiTheme="majorHAnsi" w:eastAsia="Calibri" w:hAnsiTheme="majorHAnsi" w:cstheme="minorHAnsi"/>
          </w:rPr>
          <w:t>t</w:t>
        </w:r>
        <w:r w:rsidRPr="004F16DC">
          <w:rPr>
            <w:rFonts w:asciiTheme="majorHAnsi" w:eastAsia="Calibri" w:hAnsiTheme="majorHAnsi" w:cstheme="minorHAnsi"/>
            <w:spacing w:val="-1"/>
          </w:rPr>
          <w:t xml:space="preserve"> b</w:t>
        </w:r>
        <w:r w:rsidRPr="004F16DC">
          <w:rPr>
            <w:rFonts w:asciiTheme="majorHAnsi" w:eastAsia="Calibri" w:hAnsiTheme="majorHAnsi" w:cstheme="minorHAnsi"/>
          </w:rPr>
          <w:t>y</w:t>
        </w:r>
        <w:r w:rsidRPr="004F16DC">
          <w:rPr>
            <w:rFonts w:asciiTheme="majorHAnsi" w:eastAsia="Calibri" w:hAnsiTheme="majorHAnsi" w:cstheme="minorHAnsi"/>
            <w:spacing w:val="2"/>
          </w:rPr>
          <w:t xml:space="preserve"> </w:t>
        </w:r>
        <w:r w:rsidRPr="004F16DC">
          <w:rPr>
            <w:rFonts w:asciiTheme="majorHAnsi" w:eastAsia="Calibri" w:hAnsiTheme="majorHAnsi" w:cstheme="minorHAnsi"/>
          </w:rPr>
          <w:t>a</w:t>
        </w:r>
        <w:r w:rsidRPr="004F16DC">
          <w:rPr>
            <w:rFonts w:asciiTheme="majorHAnsi" w:eastAsia="Calibri" w:hAnsiTheme="majorHAnsi" w:cstheme="minorHAnsi"/>
            <w:spacing w:val="-3"/>
          </w:rPr>
          <w:t>n</w:t>
        </w:r>
        <w:r w:rsidRPr="004F16DC">
          <w:rPr>
            <w:rFonts w:asciiTheme="majorHAnsi" w:eastAsia="Calibri" w:hAnsiTheme="majorHAnsi" w:cstheme="minorHAnsi"/>
          </w:rPr>
          <w:t>y</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as</w:t>
        </w:r>
        <w:r w:rsidRPr="004F16DC">
          <w:rPr>
            <w:rFonts w:asciiTheme="majorHAnsi" w:eastAsia="Calibri" w:hAnsiTheme="majorHAnsi" w:cstheme="minorHAnsi"/>
            <w:spacing w:val="-2"/>
          </w:rPr>
          <w:t>s</w:t>
        </w:r>
        <w:r w:rsidRPr="004F16DC">
          <w:rPr>
            <w:rFonts w:asciiTheme="majorHAnsi" w:eastAsia="Calibri" w:hAnsiTheme="majorHAnsi" w:cstheme="minorHAnsi"/>
            <w:spacing w:val="1"/>
          </w:rPr>
          <w:t>o</w:t>
        </w:r>
        <w:r w:rsidRPr="004F16DC">
          <w:rPr>
            <w:rFonts w:asciiTheme="majorHAnsi" w:eastAsia="Calibri" w:hAnsiTheme="majorHAnsi" w:cstheme="minorHAnsi"/>
          </w:rPr>
          <w:t>cia</w:t>
        </w:r>
        <w:r w:rsidRPr="004F16DC">
          <w:rPr>
            <w:rFonts w:asciiTheme="majorHAnsi" w:eastAsia="Calibri" w:hAnsiTheme="majorHAnsi" w:cstheme="minorHAnsi"/>
            <w:spacing w:val="-2"/>
          </w:rPr>
          <w:t>t</w:t>
        </w:r>
        <w:r w:rsidRPr="004F16DC">
          <w:rPr>
            <w:rFonts w:asciiTheme="majorHAnsi" w:eastAsia="Calibri" w:hAnsiTheme="majorHAnsi" w:cstheme="minorHAnsi"/>
            <w:spacing w:val="1"/>
          </w:rPr>
          <w:t>e</w:t>
        </w:r>
        <w:r w:rsidRPr="004F16DC">
          <w:rPr>
            <w:rFonts w:asciiTheme="majorHAnsi" w:eastAsia="Calibri" w:hAnsiTheme="majorHAnsi" w:cstheme="minorHAnsi"/>
          </w:rPr>
          <w:t xml:space="preserve">d </w:t>
        </w:r>
        <w:r w:rsidRPr="004F16DC">
          <w:rPr>
            <w:rFonts w:asciiTheme="majorHAnsi" w:eastAsia="Calibri" w:hAnsiTheme="majorHAnsi" w:cstheme="minorHAnsi"/>
            <w:spacing w:val="-1"/>
          </w:rPr>
          <w:t>d</w:t>
        </w:r>
        <w:r w:rsidRPr="004F16DC">
          <w:rPr>
            <w:rFonts w:asciiTheme="majorHAnsi" w:eastAsia="Calibri" w:hAnsiTheme="majorHAnsi" w:cstheme="minorHAnsi"/>
            <w:spacing w:val="1"/>
          </w:rPr>
          <w:t>e</w:t>
        </w:r>
        <w:r w:rsidRPr="004F16DC">
          <w:rPr>
            <w:rFonts w:asciiTheme="majorHAnsi" w:eastAsia="Calibri" w:hAnsiTheme="majorHAnsi" w:cstheme="minorHAnsi"/>
          </w:rPr>
          <w:t>f</w:t>
        </w:r>
        <w:r w:rsidRPr="004F16DC">
          <w:rPr>
            <w:rFonts w:asciiTheme="majorHAnsi" w:eastAsia="Calibri" w:hAnsiTheme="majorHAnsi" w:cstheme="minorHAnsi"/>
            <w:spacing w:val="1"/>
          </w:rPr>
          <w:t>e</w:t>
        </w:r>
        <w:r w:rsidRPr="004F16DC">
          <w:rPr>
            <w:rFonts w:asciiTheme="majorHAnsi" w:eastAsia="Calibri" w:hAnsiTheme="majorHAnsi" w:cstheme="minorHAnsi"/>
          </w:rPr>
          <w:t>r</w:t>
        </w:r>
        <w:r w:rsidRPr="004F16DC">
          <w:rPr>
            <w:rFonts w:asciiTheme="majorHAnsi" w:eastAsia="Calibri" w:hAnsiTheme="majorHAnsi" w:cstheme="minorHAnsi"/>
            <w:spacing w:val="-2"/>
          </w:rPr>
          <w:t>r</w:t>
        </w:r>
        <w:r w:rsidRPr="004F16DC">
          <w:rPr>
            <w:rFonts w:asciiTheme="majorHAnsi" w:eastAsia="Calibri" w:hAnsiTheme="majorHAnsi" w:cstheme="minorHAnsi"/>
            <w:spacing w:val="1"/>
          </w:rPr>
          <w:t>e</w:t>
        </w:r>
        <w:r w:rsidRPr="004F16DC">
          <w:rPr>
            <w:rFonts w:asciiTheme="majorHAnsi" w:eastAsia="Calibri" w:hAnsiTheme="majorHAnsi" w:cstheme="minorHAnsi"/>
          </w:rPr>
          <w:t>d tax lia</w:t>
        </w:r>
        <w:r w:rsidRPr="004F16DC">
          <w:rPr>
            <w:rFonts w:asciiTheme="majorHAnsi" w:eastAsia="Calibri" w:hAnsiTheme="majorHAnsi" w:cstheme="minorHAnsi"/>
            <w:spacing w:val="-1"/>
          </w:rPr>
          <w:t>b</w:t>
        </w:r>
        <w:r w:rsidRPr="004F16DC">
          <w:rPr>
            <w:rFonts w:asciiTheme="majorHAnsi" w:eastAsia="Calibri" w:hAnsiTheme="majorHAnsi" w:cstheme="minorHAnsi"/>
          </w:rPr>
          <w:t>ilities,</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w</w:t>
        </w:r>
        <w:r w:rsidRPr="004F16DC">
          <w:rPr>
            <w:rFonts w:asciiTheme="majorHAnsi" w:eastAsia="Calibri" w:hAnsiTheme="majorHAnsi" w:cstheme="minorHAnsi"/>
            <w:spacing w:val="-3"/>
          </w:rPr>
          <w:t>i</w:t>
        </w:r>
        <w:r w:rsidRPr="004F16DC">
          <w:rPr>
            <w:rFonts w:asciiTheme="majorHAnsi" w:eastAsia="Calibri" w:hAnsiTheme="majorHAnsi" w:cstheme="minorHAnsi"/>
          </w:rPr>
          <w:t>th r</w:t>
        </w:r>
        <w:r w:rsidRPr="004F16DC">
          <w:rPr>
            <w:rFonts w:asciiTheme="majorHAnsi" w:eastAsia="Calibri" w:hAnsiTheme="majorHAnsi" w:cstheme="minorHAnsi"/>
            <w:spacing w:val="1"/>
          </w:rPr>
          <w:t>e</w:t>
        </w:r>
        <w:r w:rsidRPr="004F16DC">
          <w:rPr>
            <w:rFonts w:asciiTheme="majorHAnsi" w:eastAsia="Calibri" w:hAnsiTheme="majorHAnsi" w:cstheme="minorHAnsi"/>
            <w:spacing w:val="-2"/>
          </w:rPr>
          <w:t>c</w:t>
        </w:r>
        <w:r w:rsidRPr="004F16DC">
          <w:rPr>
            <w:rFonts w:asciiTheme="majorHAnsi" w:eastAsia="Calibri" w:hAnsiTheme="majorHAnsi" w:cstheme="minorHAnsi"/>
            <w:spacing w:val="1"/>
          </w:rPr>
          <w:t>o</w:t>
        </w:r>
        <w:r w:rsidRPr="004F16DC">
          <w:rPr>
            <w:rFonts w:asciiTheme="majorHAnsi" w:eastAsia="Calibri" w:hAnsiTheme="majorHAnsi" w:cstheme="minorHAnsi"/>
            <w:spacing w:val="-1"/>
          </w:rPr>
          <w:t>gn</w:t>
        </w:r>
        <w:r w:rsidRPr="004F16DC">
          <w:rPr>
            <w:rFonts w:asciiTheme="majorHAnsi" w:eastAsia="Calibri" w:hAnsiTheme="majorHAnsi" w:cstheme="minorHAnsi"/>
          </w:rPr>
          <w:t>it</w:t>
        </w:r>
        <w:r w:rsidRPr="004F16DC">
          <w:rPr>
            <w:rFonts w:asciiTheme="majorHAnsi" w:eastAsia="Calibri" w:hAnsiTheme="majorHAnsi" w:cstheme="minorHAnsi"/>
            <w:spacing w:val="-3"/>
          </w:rPr>
          <w:t>i</w:t>
        </w:r>
        <w:r w:rsidRPr="004F16DC">
          <w:rPr>
            <w:rFonts w:asciiTheme="majorHAnsi" w:eastAsia="Calibri" w:hAnsiTheme="majorHAnsi" w:cstheme="minorHAnsi"/>
            <w:spacing w:val="1"/>
          </w:rPr>
          <w:t>o</w:t>
        </w:r>
        <w:r w:rsidRPr="004F16DC">
          <w:rPr>
            <w:rFonts w:asciiTheme="majorHAnsi" w:eastAsia="Calibri" w:hAnsiTheme="majorHAnsi" w:cstheme="minorHAnsi"/>
          </w:rPr>
          <w:t>n</w:t>
        </w:r>
        <w:r w:rsidRPr="004F16DC">
          <w:rPr>
            <w:rFonts w:asciiTheme="majorHAnsi" w:eastAsia="Calibri" w:hAnsiTheme="majorHAnsi" w:cstheme="minorHAnsi"/>
            <w:spacing w:val="-3"/>
          </w:rPr>
          <w:t xml:space="preserve"> </w:t>
        </w:r>
        <w:r w:rsidRPr="004F16DC">
          <w:rPr>
            <w:rFonts w:asciiTheme="majorHAnsi" w:eastAsia="Calibri" w:hAnsiTheme="majorHAnsi" w:cstheme="minorHAnsi"/>
          </w:rPr>
          <w:t>ca</w:t>
        </w:r>
        <w:r w:rsidRPr="004F16DC">
          <w:rPr>
            <w:rFonts w:asciiTheme="majorHAnsi" w:eastAsia="Calibri" w:hAnsiTheme="majorHAnsi" w:cstheme="minorHAnsi"/>
            <w:spacing w:val="-1"/>
          </w:rPr>
          <w:t>pp</w:t>
        </w:r>
        <w:r w:rsidRPr="004F16DC">
          <w:rPr>
            <w:rFonts w:asciiTheme="majorHAnsi" w:eastAsia="Calibri" w:hAnsiTheme="majorHAnsi" w:cstheme="minorHAnsi"/>
            <w:spacing w:val="1"/>
          </w:rPr>
          <w:t>e</w:t>
        </w:r>
        <w:r w:rsidRPr="004F16DC">
          <w:rPr>
            <w:rFonts w:asciiTheme="majorHAnsi" w:eastAsia="Calibri" w:hAnsiTheme="majorHAnsi" w:cstheme="minorHAnsi"/>
          </w:rPr>
          <w:t>d at</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1"/>
          </w:rPr>
          <w:t>1</w:t>
        </w:r>
        <w:r w:rsidRPr="004F16DC">
          <w:rPr>
            <w:rFonts w:asciiTheme="majorHAnsi" w:eastAsia="Calibri" w:hAnsiTheme="majorHAnsi" w:cstheme="minorHAnsi"/>
            <w:spacing w:val="-2"/>
          </w:rPr>
          <w:t>0</w:t>
        </w:r>
        <w:r w:rsidRPr="004F16DC">
          <w:rPr>
            <w:rFonts w:asciiTheme="majorHAnsi" w:eastAsia="Calibri" w:hAnsiTheme="majorHAnsi" w:cstheme="minorHAnsi"/>
          </w:rPr>
          <w:t>%</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1"/>
          </w:rPr>
          <w:t>o</w:t>
        </w:r>
        <w:r w:rsidRPr="004F16DC">
          <w:rPr>
            <w:rFonts w:asciiTheme="majorHAnsi" w:eastAsia="Calibri" w:hAnsiTheme="majorHAnsi" w:cstheme="minorHAnsi"/>
          </w:rPr>
          <w:t>f t</w:t>
        </w:r>
        <w:r w:rsidRPr="004F16DC">
          <w:rPr>
            <w:rFonts w:asciiTheme="majorHAnsi" w:eastAsia="Calibri" w:hAnsiTheme="majorHAnsi" w:cstheme="minorHAnsi"/>
            <w:spacing w:val="-1"/>
          </w:rPr>
          <w:t>h</w:t>
        </w:r>
        <w:r w:rsidRPr="004F16DC">
          <w:rPr>
            <w:rFonts w:asciiTheme="majorHAnsi" w:eastAsia="Calibri" w:hAnsiTheme="majorHAnsi" w:cstheme="minorHAnsi"/>
          </w:rPr>
          <w:t>e</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1"/>
          </w:rPr>
          <w:t>b</w:t>
        </w:r>
        <w:r w:rsidRPr="004F16DC">
          <w:rPr>
            <w:rFonts w:asciiTheme="majorHAnsi" w:eastAsia="Calibri" w:hAnsiTheme="majorHAnsi" w:cstheme="minorHAnsi"/>
          </w:rPr>
          <w:t>a</w:t>
        </w:r>
        <w:r w:rsidRPr="004F16DC">
          <w:rPr>
            <w:rFonts w:asciiTheme="majorHAnsi" w:eastAsia="Calibri" w:hAnsiTheme="majorHAnsi" w:cstheme="minorHAnsi"/>
            <w:spacing w:val="-1"/>
          </w:rPr>
          <w:t>n</w:t>
        </w:r>
        <w:r w:rsidRPr="004F16DC">
          <w:rPr>
            <w:rFonts w:asciiTheme="majorHAnsi" w:eastAsia="Calibri" w:hAnsiTheme="majorHAnsi" w:cstheme="minorHAnsi"/>
          </w:rPr>
          <w:t>k’s</w:t>
        </w:r>
        <w:r w:rsidRPr="004F16DC">
          <w:rPr>
            <w:rFonts w:asciiTheme="majorHAnsi" w:eastAsia="Calibri" w:hAnsiTheme="majorHAnsi" w:cstheme="minorHAnsi"/>
            <w:spacing w:val="-2"/>
          </w:rPr>
          <w:t xml:space="preserve"> c</w:t>
        </w:r>
        <w:r w:rsidRPr="004F16DC">
          <w:rPr>
            <w:rFonts w:asciiTheme="majorHAnsi" w:eastAsia="Calibri" w:hAnsiTheme="majorHAnsi" w:cstheme="minorHAnsi"/>
            <w:spacing w:val="-1"/>
          </w:rPr>
          <w:t>om</w:t>
        </w:r>
        <w:r w:rsidRPr="004F16DC">
          <w:rPr>
            <w:rFonts w:asciiTheme="majorHAnsi" w:eastAsia="Calibri" w:hAnsiTheme="majorHAnsi" w:cstheme="minorHAnsi"/>
            <w:spacing w:val="1"/>
          </w:rPr>
          <w:t>mo</w:t>
        </w:r>
        <w:r w:rsidRPr="004F16DC">
          <w:rPr>
            <w:rFonts w:asciiTheme="majorHAnsi" w:eastAsia="Calibri" w:hAnsiTheme="majorHAnsi" w:cstheme="minorHAnsi"/>
          </w:rPr>
          <w:t>n</w:t>
        </w:r>
        <w:r w:rsidRPr="004F16DC">
          <w:rPr>
            <w:rFonts w:asciiTheme="majorHAnsi" w:eastAsia="Calibri" w:hAnsiTheme="majorHAnsi" w:cstheme="minorHAnsi"/>
            <w:spacing w:val="-3"/>
          </w:rPr>
          <w:t xml:space="preserve"> e</w:t>
        </w:r>
        <w:r w:rsidRPr="004F16DC">
          <w:rPr>
            <w:rFonts w:asciiTheme="majorHAnsi" w:eastAsia="Calibri" w:hAnsiTheme="majorHAnsi" w:cstheme="minorHAnsi"/>
            <w:spacing w:val="-1"/>
          </w:rPr>
          <w:t>qu</w:t>
        </w:r>
        <w:r w:rsidRPr="004F16DC">
          <w:rPr>
            <w:rFonts w:asciiTheme="majorHAnsi" w:eastAsia="Calibri" w:hAnsiTheme="majorHAnsi" w:cstheme="minorHAnsi"/>
          </w:rPr>
          <w:t>ity</w:t>
        </w:r>
        <w:r w:rsidRPr="004F16DC">
          <w:rPr>
            <w:rFonts w:asciiTheme="majorHAnsi" w:eastAsia="Calibri" w:hAnsiTheme="majorHAnsi" w:cstheme="minorHAnsi"/>
            <w:spacing w:val="-1"/>
          </w:rPr>
          <w:t xml:space="preserve"> t</w:t>
        </w:r>
        <w:r w:rsidRPr="004F16DC">
          <w:rPr>
            <w:rFonts w:asciiTheme="majorHAnsi" w:eastAsia="Calibri" w:hAnsiTheme="majorHAnsi" w:cstheme="minorHAnsi"/>
          </w:rPr>
          <w:t>ier</w:t>
        </w:r>
        <w:r w:rsidRPr="004F16DC">
          <w:rPr>
            <w:rFonts w:asciiTheme="majorHAnsi" w:eastAsia="Calibri" w:hAnsiTheme="majorHAnsi" w:cstheme="minorHAnsi"/>
            <w:spacing w:val="-2"/>
          </w:rPr>
          <w:t xml:space="preserve"> </w:t>
        </w:r>
        <w:r w:rsidRPr="004F16DC">
          <w:rPr>
            <w:rFonts w:asciiTheme="majorHAnsi" w:eastAsia="Calibri" w:hAnsiTheme="majorHAnsi" w:cstheme="minorHAnsi"/>
            <w:spacing w:val="1"/>
          </w:rPr>
          <w:t>1</w:t>
        </w:r>
        <w:r w:rsidRPr="004F16DC">
          <w:rPr>
            <w:rFonts w:asciiTheme="majorHAnsi" w:eastAsia="Calibri" w:hAnsiTheme="majorHAnsi" w:cstheme="minorHAnsi"/>
          </w:rPr>
          <w:t>(af</w:t>
        </w:r>
        <w:r w:rsidRPr="004F16DC">
          <w:rPr>
            <w:rFonts w:asciiTheme="majorHAnsi" w:eastAsia="Calibri" w:hAnsiTheme="majorHAnsi" w:cstheme="minorHAnsi"/>
            <w:spacing w:val="-2"/>
          </w:rPr>
          <w:t>t</w:t>
        </w:r>
        <w:r w:rsidRPr="004F16DC">
          <w:rPr>
            <w:rFonts w:asciiTheme="majorHAnsi" w:eastAsia="Calibri" w:hAnsiTheme="majorHAnsi" w:cstheme="minorHAnsi"/>
            <w:spacing w:val="1"/>
          </w:rPr>
          <w:t>e</w:t>
        </w:r>
        <w:r w:rsidRPr="004F16DC">
          <w:rPr>
            <w:rFonts w:asciiTheme="majorHAnsi" w:eastAsia="Calibri" w:hAnsiTheme="majorHAnsi" w:cstheme="minorHAnsi"/>
          </w:rPr>
          <w:t>r t</w:t>
        </w:r>
        <w:r w:rsidRPr="004F16DC">
          <w:rPr>
            <w:rFonts w:asciiTheme="majorHAnsi" w:eastAsia="Calibri" w:hAnsiTheme="majorHAnsi" w:cstheme="minorHAnsi"/>
            <w:spacing w:val="-1"/>
          </w:rPr>
          <w:t>h</w:t>
        </w:r>
        <w:r w:rsidRPr="004F16DC">
          <w:rPr>
            <w:rFonts w:asciiTheme="majorHAnsi" w:eastAsia="Calibri" w:hAnsiTheme="majorHAnsi" w:cstheme="minorHAnsi"/>
          </w:rPr>
          <w:t>e a</w:t>
        </w:r>
        <w:r w:rsidRPr="004F16DC">
          <w:rPr>
            <w:rFonts w:asciiTheme="majorHAnsi" w:eastAsia="Calibri" w:hAnsiTheme="majorHAnsi" w:cstheme="minorHAnsi"/>
            <w:spacing w:val="-1"/>
          </w:rPr>
          <w:t>pp</w:t>
        </w:r>
        <w:r w:rsidRPr="004F16DC">
          <w:rPr>
            <w:rFonts w:asciiTheme="majorHAnsi" w:eastAsia="Calibri" w:hAnsiTheme="majorHAnsi" w:cstheme="minorHAnsi"/>
          </w:rPr>
          <w:t>licati</w:t>
        </w:r>
        <w:r w:rsidRPr="004F16DC">
          <w:rPr>
            <w:rFonts w:asciiTheme="majorHAnsi" w:eastAsia="Calibri" w:hAnsiTheme="majorHAnsi" w:cstheme="minorHAnsi"/>
            <w:spacing w:val="1"/>
          </w:rPr>
          <w:t>o</w:t>
        </w:r>
        <w:r w:rsidRPr="004F16DC">
          <w:rPr>
            <w:rFonts w:asciiTheme="majorHAnsi" w:eastAsia="Calibri" w:hAnsiTheme="majorHAnsi" w:cstheme="minorHAnsi"/>
          </w:rPr>
          <w:t>n</w:t>
        </w:r>
        <w:r w:rsidRPr="004F16DC">
          <w:rPr>
            <w:rFonts w:asciiTheme="majorHAnsi" w:eastAsia="Calibri" w:hAnsiTheme="majorHAnsi" w:cstheme="minorHAnsi"/>
            <w:spacing w:val="-3"/>
          </w:rPr>
          <w:t xml:space="preserve"> </w:t>
        </w:r>
        <w:r w:rsidRPr="004F16DC">
          <w:rPr>
            <w:rFonts w:asciiTheme="majorHAnsi" w:eastAsia="Calibri" w:hAnsiTheme="majorHAnsi" w:cstheme="minorHAnsi"/>
            <w:spacing w:val="1"/>
          </w:rPr>
          <w:t>o</w:t>
        </w:r>
        <w:r w:rsidRPr="004F16DC">
          <w:rPr>
            <w:rFonts w:asciiTheme="majorHAnsi" w:eastAsia="Calibri" w:hAnsiTheme="majorHAnsi" w:cstheme="minorHAnsi"/>
          </w:rPr>
          <w:t xml:space="preserve">f all </w:t>
        </w:r>
        <w:r w:rsidRPr="004F16DC">
          <w:rPr>
            <w:rFonts w:asciiTheme="majorHAnsi" w:eastAsia="Calibri" w:hAnsiTheme="majorHAnsi" w:cstheme="minorHAnsi"/>
            <w:spacing w:val="-3"/>
          </w:rPr>
          <w:t>r</w:t>
        </w:r>
        <w:r w:rsidRPr="004F16DC">
          <w:rPr>
            <w:rFonts w:asciiTheme="majorHAnsi" w:eastAsia="Calibri" w:hAnsiTheme="majorHAnsi" w:cstheme="minorHAnsi"/>
            <w:spacing w:val="1"/>
          </w:rPr>
          <w:t>e</w:t>
        </w:r>
        <w:r w:rsidRPr="004F16DC">
          <w:rPr>
            <w:rFonts w:asciiTheme="majorHAnsi" w:eastAsia="Calibri" w:hAnsiTheme="majorHAnsi" w:cstheme="minorHAnsi"/>
            <w:spacing w:val="-1"/>
          </w:rPr>
          <w:t>gu</w:t>
        </w:r>
        <w:r w:rsidRPr="004F16DC">
          <w:rPr>
            <w:rFonts w:asciiTheme="majorHAnsi" w:eastAsia="Calibri" w:hAnsiTheme="majorHAnsi" w:cstheme="minorHAnsi"/>
          </w:rPr>
          <w:t>lat</w:t>
        </w:r>
        <w:r w:rsidRPr="004F16DC">
          <w:rPr>
            <w:rFonts w:asciiTheme="majorHAnsi" w:eastAsia="Calibri" w:hAnsiTheme="majorHAnsi" w:cstheme="minorHAnsi"/>
            <w:spacing w:val="1"/>
          </w:rPr>
          <w:t>o</w:t>
        </w:r>
        <w:r w:rsidRPr="004F16DC">
          <w:rPr>
            <w:rFonts w:asciiTheme="majorHAnsi" w:eastAsia="Calibri" w:hAnsiTheme="majorHAnsi" w:cstheme="minorHAnsi"/>
            <w:spacing w:val="-3"/>
          </w:rPr>
          <w:t>r</w:t>
        </w:r>
        <w:r w:rsidRPr="004F16DC">
          <w:rPr>
            <w:rFonts w:asciiTheme="majorHAnsi" w:eastAsia="Calibri" w:hAnsiTheme="majorHAnsi" w:cstheme="minorHAnsi"/>
          </w:rPr>
          <w:t>y</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a</w:t>
        </w:r>
        <w:r w:rsidRPr="004F16DC">
          <w:rPr>
            <w:rFonts w:asciiTheme="majorHAnsi" w:eastAsia="Calibri" w:hAnsiTheme="majorHAnsi" w:cstheme="minorHAnsi"/>
            <w:spacing w:val="-1"/>
          </w:rPr>
          <w:t>d</w:t>
        </w:r>
        <w:r w:rsidRPr="004F16DC">
          <w:rPr>
            <w:rFonts w:asciiTheme="majorHAnsi" w:eastAsia="Calibri" w:hAnsiTheme="majorHAnsi" w:cstheme="minorHAnsi"/>
          </w:rPr>
          <w:t>j</w:t>
        </w:r>
        <w:r w:rsidRPr="004F16DC">
          <w:rPr>
            <w:rFonts w:asciiTheme="majorHAnsi" w:eastAsia="Calibri" w:hAnsiTheme="majorHAnsi" w:cstheme="minorHAnsi"/>
            <w:spacing w:val="-1"/>
          </w:rPr>
          <w:t>u</w:t>
        </w:r>
        <w:r w:rsidRPr="004F16DC">
          <w:rPr>
            <w:rFonts w:asciiTheme="majorHAnsi" w:eastAsia="Calibri" w:hAnsiTheme="majorHAnsi" w:cstheme="minorHAnsi"/>
          </w:rPr>
          <w:t>s</w:t>
        </w:r>
        <w:r w:rsidRPr="004F16DC">
          <w:rPr>
            <w:rFonts w:asciiTheme="majorHAnsi" w:eastAsia="Calibri" w:hAnsiTheme="majorHAnsi" w:cstheme="minorHAnsi"/>
            <w:spacing w:val="-2"/>
          </w:rPr>
          <w:t>t</w:t>
        </w:r>
        <w:r w:rsidRPr="004F16DC">
          <w:rPr>
            <w:rFonts w:asciiTheme="majorHAnsi" w:eastAsia="Calibri" w:hAnsiTheme="majorHAnsi" w:cstheme="minorHAnsi"/>
            <w:spacing w:val="1"/>
          </w:rPr>
          <w:t>me</w:t>
        </w:r>
        <w:r w:rsidRPr="004F16DC">
          <w:rPr>
            <w:rFonts w:asciiTheme="majorHAnsi" w:eastAsia="Calibri" w:hAnsiTheme="majorHAnsi" w:cstheme="minorHAnsi"/>
          </w:rPr>
          <w:t>nt</w:t>
        </w:r>
        <w:r w:rsidRPr="004F16DC">
          <w:rPr>
            <w:rFonts w:asciiTheme="majorHAnsi" w:eastAsia="Calibri" w:hAnsiTheme="majorHAnsi" w:cstheme="minorHAnsi"/>
            <w:spacing w:val="-2"/>
          </w:rPr>
          <w:t>s</w:t>
        </w:r>
        <w:r w:rsidRPr="004F16DC">
          <w:rPr>
            <w:rFonts w:asciiTheme="majorHAnsi" w:eastAsia="Calibri" w:hAnsiTheme="majorHAnsi" w:cstheme="minorHAnsi"/>
          </w:rPr>
          <w:t xml:space="preserve">). </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If t</w:t>
        </w:r>
        <w:r w:rsidRPr="004F16DC">
          <w:rPr>
            <w:rFonts w:asciiTheme="majorHAnsi" w:eastAsia="Calibri" w:hAnsiTheme="majorHAnsi" w:cstheme="minorHAnsi"/>
            <w:spacing w:val="-1"/>
          </w:rPr>
          <w:t>h</w:t>
        </w:r>
        <w:r w:rsidRPr="004F16DC">
          <w:rPr>
            <w:rFonts w:asciiTheme="majorHAnsi" w:eastAsia="Calibri" w:hAnsiTheme="majorHAnsi" w:cstheme="minorHAnsi"/>
          </w:rPr>
          <w:t>e</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1"/>
          </w:rPr>
          <w:t>b</w:t>
        </w:r>
        <w:r w:rsidRPr="004F16DC">
          <w:rPr>
            <w:rFonts w:asciiTheme="majorHAnsi" w:eastAsia="Calibri" w:hAnsiTheme="majorHAnsi" w:cstheme="minorHAnsi"/>
          </w:rPr>
          <w:t>a</w:t>
        </w:r>
        <w:r w:rsidRPr="004F16DC">
          <w:rPr>
            <w:rFonts w:asciiTheme="majorHAnsi" w:eastAsia="Calibri" w:hAnsiTheme="majorHAnsi" w:cstheme="minorHAnsi"/>
            <w:spacing w:val="-1"/>
          </w:rPr>
          <w:t>n</w:t>
        </w:r>
        <w:r w:rsidRPr="004F16DC">
          <w:rPr>
            <w:rFonts w:asciiTheme="majorHAnsi" w:eastAsia="Calibri" w:hAnsiTheme="majorHAnsi" w:cstheme="minorHAnsi"/>
          </w:rPr>
          <w:t>k</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c</w:t>
        </w:r>
        <w:r w:rsidRPr="004F16DC">
          <w:rPr>
            <w:rFonts w:asciiTheme="majorHAnsi" w:eastAsia="Calibri" w:hAnsiTheme="majorHAnsi" w:cstheme="minorHAnsi"/>
            <w:spacing w:val="-3"/>
          </w:rPr>
          <w:t>h</w:t>
        </w:r>
        <w:r w:rsidRPr="004F16DC">
          <w:rPr>
            <w:rFonts w:asciiTheme="majorHAnsi" w:eastAsia="Calibri" w:hAnsiTheme="majorHAnsi" w:cstheme="minorHAnsi"/>
            <w:spacing w:val="-1"/>
          </w:rPr>
          <w:t>o</w:t>
        </w:r>
        <w:r w:rsidRPr="004F16DC">
          <w:rPr>
            <w:rFonts w:asciiTheme="majorHAnsi" w:eastAsia="Calibri" w:hAnsiTheme="majorHAnsi" w:cstheme="minorHAnsi"/>
            <w:spacing w:val="1"/>
          </w:rPr>
          <w:t>o</w:t>
        </w:r>
        <w:r w:rsidRPr="004F16DC">
          <w:rPr>
            <w:rFonts w:asciiTheme="majorHAnsi" w:eastAsia="Calibri" w:hAnsiTheme="majorHAnsi" w:cstheme="minorHAnsi"/>
          </w:rPr>
          <w:t>ses</w:t>
        </w:r>
        <w:r w:rsidRPr="004F16DC">
          <w:rPr>
            <w:rFonts w:asciiTheme="majorHAnsi" w:eastAsia="Calibri" w:hAnsiTheme="majorHAnsi" w:cstheme="minorHAnsi"/>
            <w:spacing w:val="-2"/>
          </w:rPr>
          <w:t xml:space="preserve"> </w:t>
        </w:r>
        <w:r w:rsidRPr="004F16DC">
          <w:rPr>
            <w:rFonts w:asciiTheme="majorHAnsi" w:eastAsia="Calibri" w:hAnsiTheme="majorHAnsi" w:cstheme="minorHAnsi"/>
          </w:rPr>
          <w:t>to</w:t>
        </w:r>
        <w:r w:rsidRPr="004F16DC">
          <w:rPr>
            <w:rFonts w:asciiTheme="majorHAnsi" w:eastAsia="Calibri" w:hAnsiTheme="majorHAnsi" w:cstheme="minorHAnsi"/>
            <w:spacing w:val="-1"/>
          </w:rPr>
          <w:t xml:space="preserve"> n</w:t>
        </w:r>
        <w:r w:rsidRPr="004F16DC">
          <w:rPr>
            <w:rFonts w:asciiTheme="majorHAnsi" w:eastAsia="Calibri" w:hAnsiTheme="majorHAnsi" w:cstheme="minorHAnsi"/>
          </w:rPr>
          <w:t>et</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3"/>
          </w:rPr>
          <w:t>i</w:t>
        </w:r>
        <w:r w:rsidRPr="004F16DC">
          <w:rPr>
            <w:rFonts w:asciiTheme="majorHAnsi" w:eastAsia="Calibri" w:hAnsiTheme="majorHAnsi" w:cstheme="minorHAnsi"/>
          </w:rPr>
          <w:t>ts</w:t>
        </w:r>
        <w:r w:rsidRPr="004F16DC">
          <w:rPr>
            <w:rFonts w:asciiTheme="majorHAnsi" w:eastAsia="Calibri" w:hAnsiTheme="majorHAnsi" w:cstheme="minorHAnsi"/>
            <w:spacing w:val="-2"/>
          </w:rPr>
          <w:t xml:space="preserve"> </w:t>
        </w:r>
        <w:r w:rsidRPr="004F16DC">
          <w:rPr>
            <w:rFonts w:asciiTheme="majorHAnsi" w:eastAsia="Calibri" w:hAnsiTheme="majorHAnsi" w:cstheme="minorHAnsi"/>
            <w:spacing w:val="-1"/>
          </w:rPr>
          <w:t>d</w:t>
        </w:r>
        <w:r w:rsidRPr="004F16DC">
          <w:rPr>
            <w:rFonts w:asciiTheme="majorHAnsi" w:eastAsia="Calibri" w:hAnsiTheme="majorHAnsi" w:cstheme="minorHAnsi"/>
          </w:rPr>
          <w:t>eferred</w:t>
        </w:r>
        <w:r w:rsidRPr="004F16DC">
          <w:rPr>
            <w:rFonts w:asciiTheme="majorHAnsi" w:eastAsia="Calibri" w:hAnsiTheme="majorHAnsi" w:cstheme="minorHAnsi"/>
            <w:spacing w:val="-2"/>
          </w:rPr>
          <w:t xml:space="preserve"> </w:t>
        </w:r>
        <w:r w:rsidRPr="004F16DC">
          <w:rPr>
            <w:rFonts w:asciiTheme="majorHAnsi" w:eastAsia="Calibri" w:hAnsiTheme="majorHAnsi" w:cstheme="minorHAnsi"/>
          </w:rPr>
          <w:t>tax lia</w:t>
        </w:r>
        <w:r w:rsidRPr="004F16DC">
          <w:rPr>
            <w:rFonts w:asciiTheme="majorHAnsi" w:eastAsia="Calibri" w:hAnsiTheme="majorHAnsi" w:cstheme="minorHAnsi"/>
            <w:spacing w:val="-1"/>
          </w:rPr>
          <w:t>b</w:t>
        </w:r>
        <w:r w:rsidRPr="004F16DC">
          <w:rPr>
            <w:rFonts w:asciiTheme="majorHAnsi" w:eastAsia="Calibri" w:hAnsiTheme="majorHAnsi" w:cstheme="minorHAnsi"/>
          </w:rPr>
          <w:t>ilities</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as</w:t>
        </w:r>
        <w:r w:rsidRPr="004F16DC">
          <w:rPr>
            <w:rFonts w:asciiTheme="majorHAnsi" w:eastAsia="Calibri" w:hAnsiTheme="majorHAnsi" w:cstheme="minorHAnsi"/>
            <w:spacing w:val="-2"/>
          </w:rPr>
          <w:t>s</w:t>
        </w:r>
        <w:r w:rsidRPr="004F16DC">
          <w:rPr>
            <w:rFonts w:asciiTheme="majorHAnsi" w:eastAsia="Calibri" w:hAnsiTheme="majorHAnsi" w:cstheme="minorHAnsi"/>
            <w:spacing w:val="1"/>
          </w:rPr>
          <w:t>o</w:t>
        </w:r>
        <w:r w:rsidRPr="004F16DC">
          <w:rPr>
            <w:rFonts w:asciiTheme="majorHAnsi" w:eastAsia="Calibri" w:hAnsiTheme="majorHAnsi" w:cstheme="minorHAnsi"/>
          </w:rPr>
          <w:t>cia</w:t>
        </w:r>
        <w:r w:rsidRPr="004F16DC">
          <w:rPr>
            <w:rFonts w:asciiTheme="majorHAnsi" w:eastAsia="Calibri" w:hAnsiTheme="majorHAnsi" w:cstheme="minorHAnsi"/>
            <w:spacing w:val="-2"/>
          </w:rPr>
          <w:t>t</w:t>
        </w:r>
        <w:r w:rsidRPr="004F16DC">
          <w:rPr>
            <w:rFonts w:asciiTheme="majorHAnsi" w:eastAsia="Calibri" w:hAnsiTheme="majorHAnsi" w:cstheme="minorHAnsi"/>
            <w:spacing w:val="1"/>
          </w:rPr>
          <w:t>e</w:t>
        </w:r>
        <w:r w:rsidRPr="004F16DC">
          <w:rPr>
            <w:rFonts w:asciiTheme="majorHAnsi" w:eastAsia="Calibri" w:hAnsiTheme="majorHAnsi" w:cstheme="minorHAnsi"/>
          </w:rPr>
          <w:t>d w</w:t>
        </w:r>
        <w:r w:rsidRPr="004F16DC">
          <w:rPr>
            <w:rFonts w:asciiTheme="majorHAnsi" w:eastAsia="Calibri" w:hAnsiTheme="majorHAnsi" w:cstheme="minorHAnsi"/>
            <w:spacing w:val="-3"/>
          </w:rPr>
          <w:t>i</w:t>
        </w:r>
        <w:r w:rsidRPr="004F16DC">
          <w:rPr>
            <w:rFonts w:asciiTheme="majorHAnsi" w:eastAsia="Calibri" w:hAnsiTheme="majorHAnsi" w:cstheme="minorHAnsi"/>
          </w:rPr>
          <w:t>th</w:t>
        </w:r>
        <w:r w:rsidRPr="004F16DC">
          <w:rPr>
            <w:rFonts w:asciiTheme="majorHAnsi" w:eastAsia="Calibri" w:hAnsiTheme="majorHAnsi" w:cstheme="minorHAnsi"/>
            <w:spacing w:val="-3"/>
          </w:rPr>
          <w:t xml:space="preserve"> </w:t>
        </w:r>
        <w:r w:rsidRPr="004F16DC">
          <w:rPr>
            <w:rFonts w:asciiTheme="majorHAnsi" w:eastAsia="Calibri" w:hAnsiTheme="majorHAnsi" w:cstheme="minorHAnsi"/>
            <w:spacing w:val="-1"/>
          </w:rPr>
          <w:t>m</w:t>
        </w:r>
        <w:r w:rsidRPr="004F16DC">
          <w:rPr>
            <w:rFonts w:asciiTheme="majorHAnsi" w:eastAsia="Calibri" w:hAnsiTheme="majorHAnsi" w:cstheme="minorHAnsi"/>
            <w:spacing w:val="1"/>
          </w:rPr>
          <w:t>o</w:t>
        </w:r>
        <w:r w:rsidRPr="004F16DC">
          <w:rPr>
            <w:rFonts w:asciiTheme="majorHAnsi" w:eastAsia="Calibri" w:hAnsiTheme="majorHAnsi" w:cstheme="minorHAnsi"/>
          </w:rPr>
          <w:t>r</w:t>
        </w:r>
        <w:r w:rsidRPr="004F16DC">
          <w:rPr>
            <w:rFonts w:asciiTheme="majorHAnsi" w:eastAsia="Calibri" w:hAnsiTheme="majorHAnsi" w:cstheme="minorHAnsi"/>
            <w:spacing w:val="1"/>
          </w:rPr>
          <w:t>t</w:t>
        </w:r>
        <w:r w:rsidRPr="004F16DC">
          <w:rPr>
            <w:rFonts w:asciiTheme="majorHAnsi" w:eastAsia="Calibri" w:hAnsiTheme="majorHAnsi" w:cstheme="minorHAnsi"/>
            <w:spacing w:val="-1"/>
          </w:rPr>
          <w:t>g</w:t>
        </w:r>
        <w:r w:rsidRPr="004F16DC">
          <w:rPr>
            <w:rFonts w:asciiTheme="majorHAnsi" w:eastAsia="Calibri" w:hAnsiTheme="majorHAnsi" w:cstheme="minorHAnsi"/>
          </w:rPr>
          <w:t>a</w:t>
        </w:r>
        <w:r w:rsidRPr="004F16DC">
          <w:rPr>
            <w:rFonts w:asciiTheme="majorHAnsi" w:eastAsia="Calibri" w:hAnsiTheme="majorHAnsi" w:cstheme="minorHAnsi"/>
            <w:spacing w:val="-1"/>
          </w:rPr>
          <w:t>g</w:t>
        </w:r>
        <w:r w:rsidRPr="004F16DC">
          <w:rPr>
            <w:rFonts w:asciiTheme="majorHAnsi" w:eastAsia="Calibri" w:hAnsiTheme="majorHAnsi" w:cstheme="minorHAnsi"/>
          </w:rPr>
          <w:t>e</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s</w:t>
        </w:r>
        <w:r w:rsidRPr="004F16DC">
          <w:rPr>
            <w:rFonts w:asciiTheme="majorHAnsi" w:eastAsia="Calibri" w:hAnsiTheme="majorHAnsi" w:cstheme="minorHAnsi"/>
            <w:spacing w:val="1"/>
          </w:rPr>
          <w:t>e</w:t>
        </w:r>
        <w:r w:rsidRPr="004F16DC">
          <w:rPr>
            <w:rFonts w:asciiTheme="majorHAnsi" w:eastAsia="Calibri" w:hAnsiTheme="majorHAnsi" w:cstheme="minorHAnsi"/>
            <w:spacing w:val="-3"/>
          </w:rPr>
          <w:t>r</w:t>
        </w:r>
        <w:r w:rsidRPr="004F16DC">
          <w:rPr>
            <w:rFonts w:asciiTheme="majorHAnsi" w:eastAsia="Calibri" w:hAnsiTheme="majorHAnsi" w:cstheme="minorHAnsi"/>
            <w:spacing w:val="1"/>
          </w:rPr>
          <w:t>v</w:t>
        </w:r>
        <w:r w:rsidRPr="004F16DC">
          <w:rPr>
            <w:rFonts w:asciiTheme="majorHAnsi" w:eastAsia="Calibri" w:hAnsiTheme="majorHAnsi" w:cstheme="minorHAnsi"/>
          </w:rPr>
          <w:t>ici</w:t>
        </w:r>
        <w:r w:rsidRPr="004F16DC">
          <w:rPr>
            <w:rFonts w:asciiTheme="majorHAnsi" w:eastAsia="Calibri" w:hAnsiTheme="majorHAnsi" w:cstheme="minorHAnsi"/>
            <w:spacing w:val="-1"/>
          </w:rPr>
          <w:t>n</w:t>
        </w:r>
        <w:r w:rsidRPr="004F16DC">
          <w:rPr>
            <w:rFonts w:asciiTheme="majorHAnsi" w:eastAsia="Calibri" w:hAnsiTheme="majorHAnsi" w:cstheme="minorHAnsi"/>
          </w:rPr>
          <w:t>g assets</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a</w:t>
        </w:r>
        <w:r w:rsidRPr="004F16DC">
          <w:rPr>
            <w:rFonts w:asciiTheme="majorHAnsi" w:eastAsia="Calibri" w:hAnsiTheme="majorHAnsi" w:cstheme="minorHAnsi"/>
            <w:spacing w:val="-1"/>
          </w:rPr>
          <w:t>g</w:t>
        </w:r>
        <w:r w:rsidRPr="004F16DC">
          <w:rPr>
            <w:rFonts w:asciiTheme="majorHAnsi" w:eastAsia="Calibri" w:hAnsiTheme="majorHAnsi" w:cstheme="minorHAnsi"/>
          </w:rPr>
          <w:t>ai</w:t>
        </w:r>
        <w:r w:rsidRPr="004F16DC">
          <w:rPr>
            <w:rFonts w:asciiTheme="majorHAnsi" w:eastAsia="Calibri" w:hAnsiTheme="majorHAnsi" w:cstheme="minorHAnsi"/>
            <w:spacing w:val="-1"/>
          </w:rPr>
          <w:t>n</w:t>
        </w:r>
        <w:r w:rsidRPr="004F16DC">
          <w:rPr>
            <w:rFonts w:asciiTheme="majorHAnsi" w:eastAsia="Calibri" w:hAnsiTheme="majorHAnsi" w:cstheme="minorHAnsi"/>
          </w:rPr>
          <w:t>st</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1"/>
          </w:rPr>
          <w:t>d</w:t>
        </w:r>
        <w:r w:rsidRPr="004F16DC">
          <w:rPr>
            <w:rFonts w:asciiTheme="majorHAnsi" w:eastAsia="Calibri" w:hAnsiTheme="majorHAnsi" w:cstheme="minorHAnsi"/>
            <w:spacing w:val="1"/>
          </w:rPr>
          <w:t>e</w:t>
        </w:r>
        <w:r w:rsidRPr="004F16DC">
          <w:rPr>
            <w:rFonts w:asciiTheme="majorHAnsi" w:eastAsia="Calibri" w:hAnsiTheme="majorHAnsi" w:cstheme="minorHAnsi"/>
            <w:spacing w:val="-3"/>
          </w:rPr>
          <w:t>f</w:t>
        </w:r>
        <w:r w:rsidRPr="004F16DC">
          <w:rPr>
            <w:rFonts w:asciiTheme="majorHAnsi" w:eastAsia="Calibri" w:hAnsiTheme="majorHAnsi" w:cstheme="minorHAnsi"/>
            <w:spacing w:val="1"/>
          </w:rPr>
          <w:t>e</w:t>
        </w:r>
        <w:r w:rsidRPr="004F16DC">
          <w:rPr>
            <w:rFonts w:asciiTheme="majorHAnsi" w:eastAsia="Calibri" w:hAnsiTheme="majorHAnsi" w:cstheme="minorHAnsi"/>
          </w:rPr>
          <w:t>rr</w:t>
        </w:r>
        <w:r w:rsidRPr="004F16DC">
          <w:rPr>
            <w:rFonts w:asciiTheme="majorHAnsi" w:eastAsia="Calibri" w:hAnsiTheme="majorHAnsi" w:cstheme="minorHAnsi"/>
            <w:spacing w:val="1"/>
          </w:rPr>
          <w:t>e</w:t>
        </w:r>
        <w:r w:rsidRPr="004F16DC">
          <w:rPr>
            <w:rFonts w:asciiTheme="majorHAnsi" w:eastAsia="Calibri" w:hAnsiTheme="majorHAnsi" w:cstheme="minorHAnsi"/>
          </w:rPr>
          <w:t>d</w:t>
        </w:r>
        <w:r w:rsidRPr="004F16DC">
          <w:rPr>
            <w:rFonts w:asciiTheme="majorHAnsi" w:eastAsia="Calibri" w:hAnsiTheme="majorHAnsi" w:cstheme="minorHAnsi"/>
            <w:spacing w:val="-3"/>
          </w:rPr>
          <w:t xml:space="preserve"> </w:t>
        </w:r>
        <w:r w:rsidRPr="004F16DC">
          <w:rPr>
            <w:rFonts w:asciiTheme="majorHAnsi" w:eastAsia="Calibri" w:hAnsiTheme="majorHAnsi" w:cstheme="minorHAnsi"/>
          </w:rPr>
          <w:t>tax</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ass</w:t>
        </w:r>
        <w:r w:rsidRPr="004F16DC">
          <w:rPr>
            <w:rFonts w:asciiTheme="majorHAnsi" w:eastAsia="Calibri" w:hAnsiTheme="majorHAnsi" w:cstheme="minorHAnsi"/>
            <w:spacing w:val="1"/>
          </w:rPr>
          <w:t>e</w:t>
        </w:r>
        <w:r w:rsidRPr="004F16DC">
          <w:rPr>
            <w:rFonts w:asciiTheme="majorHAnsi" w:eastAsia="Calibri" w:hAnsiTheme="majorHAnsi" w:cstheme="minorHAnsi"/>
          </w:rPr>
          <w:t>ts</w:t>
        </w:r>
        <w:r w:rsidRPr="004F16DC">
          <w:rPr>
            <w:rFonts w:asciiTheme="majorHAnsi" w:eastAsia="Calibri" w:hAnsiTheme="majorHAnsi" w:cstheme="minorHAnsi"/>
            <w:spacing w:val="-2"/>
          </w:rPr>
          <w:t xml:space="preserve"> </w:t>
        </w:r>
        <w:r w:rsidRPr="004F16DC">
          <w:rPr>
            <w:rFonts w:asciiTheme="majorHAnsi" w:eastAsia="Calibri" w:hAnsiTheme="majorHAnsi" w:cstheme="minorHAnsi"/>
          </w:rPr>
          <w:t>(in</w:t>
        </w:r>
        <w:r w:rsidRPr="004F16DC">
          <w:rPr>
            <w:rFonts w:asciiTheme="majorHAnsi" w:eastAsia="Calibri" w:hAnsiTheme="majorHAnsi" w:cstheme="minorHAnsi"/>
            <w:spacing w:val="1"/>
          </w:rPr>
          <w:t xml:space="preserve"> L</w:t>
        </w:r>
        <w:r w:rsidRPr="004F16DC">
          <w:rPr>
            <w:rFonts w:asciiTheme="majorHAnsi" w:eastAsia="Calibri" w:hAnsiTheme="majorHAnsi" w:cstheme="minorHAnsi"/>
          </w:rPr>
          <w:t>i</w:t>
        </w:r>
        <w:r w:rsidRPr="004F16DC">
          <w:rPr>
            <w:rFonts w:asciiTheme="majorHAnsi" w:eastAsia="Calibri" w:hAnsiTheme="majorHAnsi" w:cstheme="minorHAnsi"/>
            <w:spacing w:val="-1"/>
          </w:rPr>
          <w:t>n</w:t>
        </w:r>
        <w:r w:rsidRPr="004F16DC">
          <w:rPr>
            <w:rFonts w:asciiTheme="majorHAnsi" w:eastAsia="Calibri" w:hAnsiTheme="majorHAnsi" w:cstheme="minorHAnsi"/>
          </w:rPr>
          <w:t>e</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2"/>
          </w:rPr>
          <w:t xml:space="preserve">17 </w:t>
        </w:r>
        <w:r w:rsidRPr="004F16DC">
          <w:rPr>
            <w:rFonts w:asciiTheme="majorHAnsi" w:eastAsia="Calibri" w:hAnsiTheme="majorHAnsi" w:cstheme="minorHAnsi"/>
            <w:spacing w:val="1"/>
          </w:rPr>
          <w:t>o</w:t>
        </w:r>
        <w:r w:rsidRPr="004F16DC">
          <w:rPr>
            <w:rFonts w:asciiTheme="majorHAnsi" w:eastAsia="Calibri" w:hAnsiTheme="majorHAnsi" w:cstheme="minorHAnsi"/>
          </w:rPr>
          <w:t>f t</w:t>
        </w:r>
        <w:r w:rsidRPr="004F16DC">
          <w:rPr>
            <w:rFonts w:asciiTheme="majorHAnsi" w:eastAsia="Calibri" w:hAnsiTheme="majorHAnsi" w:cstheme="minorHAnsi"/>
            <w:spacing w:val="-1"/>
          </w:rPr>
          <w:t>h</w:t>
        </w:r>
        <w:r w:rsidRPr="004F16DC">
          <w:rPr>
            <w:rFonts w:asciiTheme="majorHAnsi" w:eastAsia="Calibri" w:hAnsiTheme="majorHAnsi" w:cstheme="minorHAnsi"/>
          </w:rPr>
          <w:t>e</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Ca</w:t>
        </w:r>
        <w:r w:rsidRPr="004F16DC">
          <w:rPr>
            <w:rFonts w:asciiTheme="majorHAnsi" w:eastAsia="Calibri" w:hAnsiTheme="majorHAnsi" w:cstheme="minorHAnsi"/>
            <w:spacing w:val="-1"/>
          </w:rPr>
          <w:t>p</w:t>
        </w:r>
        <w:r w:rsidRPr="004F16DC">
          <w:rPr>
            <w:rFonts w:asciiTheme="majorHAnsi" w:eastAsia="Calibri" w:hAnsiTheme="majorHAnsi" w:cstheme="minorHAnsi"/>
          </w:rPr>
          <w:t xml:space="preserve">ital </w:t>
        </w:r>
        <w:r w:rsidRPr="004F16DC">
          <w:rPr>
            <w:rFonts w:asciiTheme="majorHAnsi" w:eastAsia="Calibri" w:hAnsiTheme="majorHAnsi" w:cstheme="minorHAnsi"/>
            <w:spacing w:val="-2"/>
          </w:rPr>
          <w:t>C</w:t>
        </w:r>
        <w:r w:rsidRPr="004F16DC">
          <w:rPr>
            <w:rFonts w:asciiTheme="majorHAnsi" w:eastAsia="Calibri" w:hAnsiTheme="majorHAnsi" w:cstheme="minorHAnsi"/>
            <w:spacing w:val="-1"/>
          </w:rPr>
          <w:t>o</w:t>
        </w:r>
        <w:r w:rsidRPr="004F16DC">
          <w:rPr>
            <w:rFonts w:asciiTheme="majorHAnsi" w:eastAsia="Calibri" w:hAnsiTheme="majorHAnsi" w:cstheme="minorHAnsi"/>
            <w:spacing w:val="1"/>
          </w:rPr>
          <w:t>m</w:t>
        </w:r>
        <w:r w:rsidRPr="004F16DC">
          <w:rPr>
            <w:rFonts w:asciiTheme="majorHAnsi" w:eastAsia="Calibri" w:hAnsiTheme="majorHAnsi" w:cstheme="minorHAnsi"/>
            <w:spacing w:val="-1"/>
          </w:rPr>
          <w:t>po</w:t>
        </w:r>
        <w:r w:rsidRPr="004F16DC">
          <w:rPr>
            <w:rFonts w:asciiTheme="majorHAnsi" w:eastAsia="Calibri" w:hAnsiTheme="majorHAnsi" w:cstheme="minorHAnsi"/>
          </w:rPr>
          <w:t>siti</w:t>
        </w:r>
        <w:r w:rsidRPr="004F16DC">
          <w:rPr>
            <w:rFonts w:asciiTheme="majorHAnsi" w:eastAsia="Calibri" w:hAnsiTheme="majorHAnsi" w:cstheme="minorHAnsi"/>
            <w:spacing w:val="1"/>
          </w:rPr>
          <w:t>o</w:t>
        </w:r>
        <w:r w:rsidRPr="004F16DC">
          <w:rPr>
            <w:rFonts w:asciiTheme="majorHAnsi" w:eastAsia="Calibri" w:hAnsiTheme="majorHAnsi" w:cstheme="minorHAnsi"/>
          </w:rPr>
          <w:t>n</w:t>
        </w:r>
        <w:r w:rsidRPr="004F16DC">
          <w:rPr>
            <w:rFonts w:asciiTheme="majorHAnsi" w:eastAsia="Calibri" w:hAnsiTheme="majorHAnsi" w:cstheme="minorHAnsi"/>
            <w:spacing w:val="-5"/>
          </w:rPr>
          <w:t xml:space="preserve"> </w:t>
        </w:r>
        <w:r w:rsidRPr="004F16DC">
          <w:rPr>
            <w:rFonts w:asciiTheme="majorHAnsi" w:eastAsia="Calibri" w:hAnsiTheme="majorHAnsi" w:cstheme="minorHAnsi"/>
          </w:rPr>
          <w:t>w</w:t>
        </w:r>
        <w:r w:rsidRPr="004F16DC">
          <w:rPr>
            <w:rFonts w:asciiTheme="majorHAnsi" w:eastAsia="Calibri" w:hAnsiTheme="majorHAnsi" w:cstheme="minorHAnsi"/>
            <w:spacing w:val="1"/>
          </w:rPr>
          <w:t>o</w:t>
        </w:r>
        <w:r w:rsidRPr="004F16DC">
          <w:rPr>
            <w:rFonts w:asciiTheme="majorHAnsi" w:eastAsia="Calibri" w:hAnsiTheme="majorHAnsi" w:cstheme="minorHAnsi"/>
          </w:rPr>
          <w:t>r</w:t>
        </w:r>
        <w:r w:rsidRPr="004F16DC">
          <w:rPr>
            <w:rFonts w:asciiTheme="majorHAnsi" w:eastAsia="Calibri" w:hAnsiTheme="majorHAnsi" w:cstheme="minorHAnsi"/>
            <w:spacing w:val="-2"/>
          </w:rPr>
          <w:t>k</w:t>
        </w:r>
        <w:r w:rsidRPr="004F16DC">
          <w:rPr>
            <w:rFonts w:asciiTheme="majorHAnsi" w:eastAsia="Calibri" w:hAnsiTheme="majorHAnsi" w:cstheme="minorHAnsi"/>
          </w:rPr>
          <w:t>s</w:t>
        </w:r>
        <w:r w:rsidRPr="004F16DC">
          <w:rPr>
            <w:rFonts w:asciiTheme="majorHAnsi" w:eastAsia="Calibri" w:hAnsiTheme="majorHAnsi" w:cstheme="minorHAnsi"/>
            <w:spacing w:val="-1"/>
          </w:rPr>
          <w:t>h</w:t>
        </w:r>
        <w:r w:rsidRPr="004F16DC">
          <w:rPr>
            <w:rFonts w:asciiTheme="majorHAnsi" w:eastAsia="Calibri" w:hAnsiTheme="majorHAnsi" w:cstheme="minorHAnsi"/>
            <w:spacing w:val="1"/>
          </w:rPr>
          <w:t>e</w:t>
        </w:r>
        <w:r w:rsidRPr="004F16DC">
          <w:rPr>
            <w:rFonts w:asciiTheme="majorHAnsi" w:eastAsia="Calibri" w:hAnsiTheme="majorHAnsi" w:cstheme="minorHAnsi"/>
            <w:spacing w:val="-2"/>
          </w:rPr>
          <w:t>e</w:t>
        </w:r>
        <w:r w:rsidRPr="004F16DC">
          <w:rPr>
            <w:rFonts w:asciiTheme="majorHAnsi" w:eastAsia="Calibri" w:hAnsiTheme="majorHAnsi" w:cstheme="minorHAnsi"/>
          </w:rPr>
          <w:t>t), t</w:t>
        </w:r>
        <w:r w:rsidRPr="004F16DC">
          <w:rPr>
            <w:rFonts w:asciiTheme="majorHAnsi" w:eastAsia="Calibri" w:hAnsiTheme="majorHAnsi" w:cstheme="minorHAnsi"/>
            <w:spacing w:val="-1"/>
          </w:rPr>
          <w:t>h</w:t>
        </w:r>
        <w:r w:rsidRPr="004F16DC">
          <w:rPr>
            <w:rFonts w:asciiTheme="majorHAnsi" w:eastAsia="Calibri" w:hAnsiTheme="majorHAnsi" w:cstheme="minorHAnsi"/>
            <w:spacing w:val="1"/>
          </w:rPr>
          <w:t>o</w:t>
        </w:r>
        <w:r w:rsidRPr="004F16DC">
          <w:rPr>
            <w:rFonts w:asciiTheme="majorHAnsi" w:eastAsia="Calibri" w:hAnsiTheme="majorHAnsi" w:cstheme="minorHAnsi"/>
          </w:rPr>
          <w:t>se</w:t>
        </w:r>
        <w:r w:rsidRPr="004F16DC">
          <w:rPr>
            <w:rFonts w:asciiTheme="majorHAnsi" w:eastAsia="Calibri" w:hAnsiTheme="majorHAnsi" w:cstheme="minorHAnsi"/>
            <w:spacing w:val="-1"/>
          </w:rPr>
          <w:t xml:space="preserve"> d</w:t>
        </w:r>
        <w:r w:rsidRPr="004F16DC">
          <w:rPr>
            <w:rFonts w:asciiTheme="majorHAnsi" w:eastAsia="Calibri" w:hAnsiTheme="majorHAnsi" w:cstheme="minorHAnsi"/>
            <w:spacing w:val="1"/>
          </w:rPr>
          <w:t>e</w:t>
        </w:r>
        <w:r w:rsidRPr="004F16DC">
          <w:rPr>
            <w:rFonts w:asciiTheme="majorHAnsi" w:eastAsia="Calibri" w:hAnsiTheme="majorHAnsi" w:cstheme="minorHAnsi"/>
          </w:rPr>
          <w:t>f</w:t>
        </w:r>
        <w:r w:rsidRPr="004F16DC">
          <w:rPr>
            <w:rFonts w:asciiTheme="majorHAnsi" w:eastAsia="Calibri" w:hAnsiTheme="majorHAnsi" w:cstheme="minorHAnsi"/>
            <w:spacing w:val="1"/>
          </w:rPr>
          <w:t>e</w:t>
        </w:r>
        <w:r w:rsidRPr="004F16DC">
          <w:rPr>
            <w:rFonts w:asciiTheme="majorHAnsi" w:eastAsia="Calibri" w:hAnsiTheme="majorHAnsi" w:cstheme="minorHAnsi"/>
          </w:rPr>
          <w:t>r</w:t>
        </w:r>
        <w:r w:rsidRPr="004F16DC">
          <w:rPr>
            <w:rFonts w:asciiTheme="majorHAnsi" w:eastAsia="Calibri" w:hAnsiTheme="majorHAnsi" w:cstheme="minorHAnsi"/>
            <w:spacing w:val="-2"/>
          </w:rPr>
          <w:t>r</w:t>
        </w:r>
        <w:r w:rsidRPr="004F16DC">
          <w:rPr>
            <w:rFonts w:asciiTheme="majorHAnsi" w:eastAsia="Calibri" w:hAnsiTheme="majorHAnsi" w:cstheme="minorHAnsi"/>
            <w:spacing w:val="1"/>
          </w:rPr>
          <w:t>e</w:t>
        </w:r>
        <w:r w:rsidRPr="004F16DC">
          <w:rPr>
            <w:rFonts w:asciiTheme="majorHAnsi" w:eastAsia="Calibri" w:hAnsiTheme="majorHAnsi" w:cstheme="minorHAnsi"/>
          </w:rPr>
          <w:t>d tax</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lia</w:t>
        </w:r>
        <w:r w:rsidRPr="004F16DC">
          <w:rPr>
            <w:rFonts w:asciiTheme="majorHAnsi" w:eastAsia="Calibri" w:hAnsiTheme="majorHAnsi" w:cstheme="minorHAnsi"/>
            <w:spacing w:val="-1"/>
          </w:rPr>
          <w:t>b</w:t>
        </w:r>
        <w:r w:rsidRPr="004F16DC">
          <w:rPr>
            <w:rFonts w:asciiTheme="majorHAnsi" w:eastAsia="Calibri" w:hAnsiTheme="majorHAnsi" w:cstheme="minorHAnsi"/>
          </w:rPr>
          <w:t>iliti</w:t>
        </w:r>
        <w:r w:rsidRPr="004F16DC">
          <w:rPr>
            <w:rFonts w:asciiTheme="majorHAnsi" w:eastAsia="Calibri" w:hAnsiTheme="majorHAnsi" w:cstheme="minorHAnsi"/>
            <w:spacing w:val="-2"/>
          </w:rPr>
          <w:t>e</w:t>
        </w:r>
        <w:r w:rsidRPr="004F16DC">
          <w:rPr>
            <w:rFonts w:asciiTheme="majorHAnsi" w:eastAsia="Calibri" w:hAnsiTheme="majorHAnsi" w:cstheme="minorHAnsi"/>
          </w:rPr>
          <w:t>s</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s</w:t>
        </w:r>
        <w:r w:rsidRPr="004F16DC">
          <w:rPr>
            <w:rFonts w:asciiTheme="majorHAnsi" w:eastAsia="Calibri" w:hAnsiTheme="majorHAnsi" w:cstheme="minorHAnsi"/>
            <w:spacing w:val="-1"/>
          </w:rPr>
          <w:t>h</w:t>
        </w:r>
        <w:r w:rsidRPr="004F16DC">
          <w:rPr>
            <w:rFonts w:asciiTheme="majorHAnsi" w:eastAsia="Calibri" w:hAnsiTheme="majorHAnsi" w:cstheme="minorHAnsi"/>
            <w:spacing w:val="1"/>
          </w:rPr>
          <w:t>o</w:t>
        </w:r>
        <w:r w:rsidRPr="004F16DC">
          <w:rPr>
            <w:rFonts w:asciiTheme="majorHAnsi" w:eastAsia="Calibri" w:hAnsiTheme="majorHAnsi" w:cstheme="minorHAnsi"/>
            <w:spacing w:val="-1"/>
          </w:rPr>
          <w:t>u</w:t>
        </w:r>
        <w:r w:rsidRPr="004F16DC">
          <w:rPr>
            <w:rFonts w:asciiTheme="majorHAnsi" w:eastAsia="Calibri" w:hAnsiTheme="majorHAnsi" w:cstheme="minorHAnsi"/>
          </w:rPr>
          <w:t xml:space="preserve">ld </w:t>
        </w:r>
        <w:r w:rsidRPr="004F16DC">
          <w:rPr>
            <w:rFonts w:asciiTheme="majorHAnsi" w:eastAsia="Calibri" w:hAnsiTheme="majorHAnsi" w:cstheme="minorHAnsi"/>
            <w:spacing w:val="-1"/>
          </w:rPr>
          <w:t>no</w:t>
        </w:r>
        <w:r w:rsidRPr="004F16DC">
          <w:rPr>
            <w:rFonts w:asciiTheme="majorHAnsi" w:eastAsia="Calibri" w:hAnsiTheme="majorHAnsi" w:cstheme="minorHAnsi"/>
          </w:rPr>
          <w:t>t</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1"/>
          </w:rPr>
          <w:t>b</w:t>
        </w:r>
        <w:r w:rsidRPr="004F16DC">
          <w:rPr>
            <w:rFonts w:asciiTheme="majorHAnsi" w:eastAsia="Calibri" w:hAnsiTheme="majorHAnsi" w:cstheme="minorHAnsi"/>
          </w:rPr>
          <w:t xml:space="preserve">e </w:t>
        </w:r>
        <w:r w:rsidRPr="004F16DC">
          <w:rPr>
            <w:rFonts w:asciiTheme="majorHAnsi" w:eastAsia="Calibri" w:hAnsiTheme="majorHAnsi" w:cstheme="minorHAnsi"/>
            <w:spacing w:val="-1"/>
          </w:rPr>
          <w:t>d</w:t>
        </w:r>
        <w:r w:rsidRPr="004F16DC">
          <w:rPr>
            <w:rFonts w:asciiTheme="majorHAnsi" w:eastAsia="Calibri" w:hAnsiTheme="majorHAnsi" w:cstheme="minorHAnsi"/>
            <w:spacing w:val="1"/>
          </w:rPr>
          <w:t>e</w:t>
        </w:r>
        <w:r w:rsidRPr="004F16DC">
          <w:rPr>
            <w:rFonts w:asciiTheme="majorHAnsi" w:eastAsia="Calibri" w:hAnsiTheme="majorHAnsi" w:cstheme="minorHAnsi"/>
            <w:spacing w:val="-1"/>
          </w:rPr>
          <w:t>du</w:t>
        </w:r>
        <w:r w:rsidRPr="004F16DC">
          <w:rPr>
            <w:rFonts w:asciiTheme="majorHAnsi" w:eastAsia="Calibri" w:hAnsiTheme="majorHAnsi" w:cstheme="minorHAnsi"/>
          </w:rPr>
          <w:t>ct</w:t>
        </w:r>
        <w:r w:rsidRPr="004F16DC">
          <w:rPr>
            <w:rFonts w:asciiTheme="majorHAnsi" w:eastAsia="Calibri" w:hAnsiTheme="majorHAnsi" w:cstheme="minorHAnsi"/>
            <w:spacing w:val="1"/>
          </w:rPr>
          <w:t>e</w:t>
        </w:r>
        <w:r w:rsidRPr="004F16DC">
          <w:rPr>
            <w:rFonts w:asciiTheme="majorHAnsi" w:eastAsia="Calibri" w:hAnsiTheme="majorHAnsi" w:cstheme="minorHAnsi"/>
          </w:rPr>
          <w:t>d a</w:t>
        </w:r>
        <w:r w:rsidRPr="004F16DC">
          <w:rPr>
            <w:rFonts w:asciiTheme="majorHAnsi" w:eastAsia="Calibri" w:hAnsiTheme="majorHAnsi" w:cstheme="minorHAnsi"/>
            <w:spacing w:val="-1"/>
          </w:rPr>
          <w:t>g</w:t>
        </w:r>
        <w:r w:rsidRPr="004F16DC">
          <w:rPr>
            <w:rFonts w:asciiTheme="majorHAnsi" w:eastAsia="Calibri" w:hAnsiTheme="majorHAnsi" w:cstheme="minorHAnsi"/>
          </w:rPr>
          <w:t xml:space="preserve">ain </w:t>
        </w:r>
        <w:r w:rsidRPr="004F16DC">
          <w:rPr>
            <w:rFonts w:asciiTheme="majorHAnsi" w:eastAsia="Calibri" w:hAnsiTheme="majorHAnsi" w:cstheme="minorHAnsi"/>
            <w:spacing w:val="-1"/>
          </w:rPr>
          <w:t>h</w:t>
        </w:r>
        <w:r w:rsidRPr="004F16DC">
          <w:rPr>
            <w:rFonts w:asciiTheme="majorHAnsi" w:eastAsia="Calibri" w:hAnsiTheme="majorHAnsi" w:cstheme="minorHAnsi"/>
            <w:spacing w:val="1"/>
          </w:rPr>
          <w:t>e</w:t>
        </w:r>
        <w:r w:rsidRPr="004F16DC">
          <w:rPr>
            <w:rFonts w:asciiTheme="majorHAnsi" w:eastAsia="Calibri" w:hAnsiTheme="majorHAnsi" w:cstheme="minorHAnsi"/>
            <w:spacing w:val="-3"/>
          </w:rPr>
          <w:t>r</w:t>
        </w:r>
        <w:r w:rsidRPr="004F16DC">
          <w:rPr>
            <w:rFonts w:asciiTheme="majorHAnsi" w:eastAsia="Calibri" w:hAnsiTheme="majorHAnsi" w:cstheme="minorHAnsi"/>
            <w:spacing w:val="1"/>
          </w:rPr>
          <w:t>e</w:t>
        </w:r>
        <w:r w:rsidRPr="004F16DC">
          <w:rPr>
            <w:rFonts w:asciiTheme="majorHAnsi" w:eastAsia="Calibri" w:hAnsiTheme="majorHAnsi" w:cstheme="minorHAnsi"/>
          </w:rPr>
          <w:t>.</w:t>
        </w:r>
      </w:ins>
    </w:p>
    <w:p w14:paraId="47B3A0FF" w14:textId="77777777" w:rsidR="007A665E" w:rsidRPr="004F16DC" w:rsidRDefault="007A665E" w:rsidP="007A665E">
      <w:pPr>
        <w:spacing w:after="0" w:line="264" w:lineRule="exact"/>
        <w:ind w:right="-20"/>
        <w:rPr>
          <w:ins w:id="2012" w:author="Osterhus, Brian" w:date="2013-09-12T20:43:00Z"/>
          <w:rFonts w:asciiTheme="majorHAnsi" w:eastAsia="Calibri" w:hAnsiTheme="majorHAnsi" w:cstheme="minorHAnsi"/>
          <w:b/>
        </w:rPr>
      </w:pPr>
    </w:p>
    <w:p w14:paraId="51342B88" w14:textId="77777777" w:rsidR="007A665E" w:rsidRPr="004F16DC" w:rsidRDefault="007A665E" w:rsidP="007A665E">
      <w:pPr>
        <w:spacing w:after="0" w:line="264" w:lineRule="exact"/>
        <w:ind w:right="-20"/>
        <w:rPr>
          <w:ins w:id="2013" w:author="Osterhus, Brian" w:date="2013-09-12T20:43:00Z"/>
          <w:rFonts w:asciiTheme="majorHAnsi" w:eastAsia="Calibri" w:hAnsiTheme="majorHAnsi" w:cstheme="minorHAnsi"/>
          <w:b/>
          <w:spacing w:val="1"/>
        </w:rPr>
      </w:pPr>
      <w:ins w:id="2014" w:author="Osterhus, Brian" w:date="2013-09-12T20:43:00Z">
        <w:r>
          <w:rPr>
            <w:rFonts w:asciiTheme="majorHAnsi" w:eastAsia="Calibri" w:hAnsiTheme="majorHAnsi" w:cstheme="minorHAnsi"/>
            <w:b/>
            <w:spacing w:val="1"/>
          </w:rPr>
          <w:t>Line item</w:t>
        </w:r>
        <w:r w:rsidRPr="004F16DC">
          <w:rPr>
            <w:rFonts w:asciiTheme="majorHAnsi" w:eastAsia="Calibri" w:hAnsiTheme="majorHAnsi" w:cstheme="minorHAnsi"/>
            <w:b/>
            <w:spacing w:val="1"/>
          </w:rPr>
          <w:t xml:space="preserve"> 106   Mortgage servicing assets net of related deferred tax liabilities</w:t>
        </w:r>
      </w:ins>
    </w:p>
    <w:p w14:paraId="5976D287" w14:textId="77777777" w:rsidR="007A665E" w:rsidRPr="004F16DC" w:rsidRDefault="007A665E" w:rsidP="007A665E">
      <w:pPr>
        <w:tabs>
          <w:tab w:val="left" w:pos="904"/>
          <w:tab w:val="left" w:pos="4730"/>
        </w:tabs>
        <w:spacing w:after="0" w:line="240" w:lineRule="auto"/>
        <w:ind w:right="-20"/>
        <w:rPr>
          <w:ins w:id="2015" w:author="Osterhus, Brian" w:date="2013-09-12T20:43:00Z"/>
          <w:rFonts w:asciiTheme="majorHAnsi" w:hAnsiTheme="majorHAnsi" w:cstheme="minorHAnsi"/>
        </w:rPr>
      </w:pPr>
      <w:ins w:id="2016" w:author="Osterhus, Brian" w:date="2013-09-12T20:43:00Z">
        <w:r>
          <w:rPr>
            <w:rFonts w:asciiTheme="majorHAnsi" w:hAnsiTheme="majorHAnsi" w:cstheme="minorHAnsi"/>
          </w:rPr>
          <w:t>This i</w:t>
        </w:r>
        <w:r w:rsidRPr="004F16DC">
          <w:rPr>
            <w:rFonts w:asciiTheme="majorHAnsi" w:hAnsiTheme="majorHAnsi" w:cstheme="minorHAnsi"/>
          </w:rPr>
          <w:t>tem is a shaded cell and is derived from items 104 and 105.</w:t>
        </w:r>
      </w:ins>
    </w:p>
    <w:p w14:paraId="3E7761E1" w14:textId="77777777" w:rsidR="007A665E" w:rsidRPr="004F16DC" w:rsidRDefault="007A665E" w:rsidP="007A665E">
      <w:pPr>
        <w:tabs>
          <w:tab w:val="left" w:pos="904"/>
          <w:tab w:val="left" w:pos="4730"/>
        </w:tabs>
        <w:spacing w:after="0" w:line="240" w:lineRule="auto"/>
        <w:ind w:right="-20"/>
        <w:rPr>
          <w:ins w:id="2017" w:author="Osterhus, Brian" w:date="2013-09-12T20:43:00Z"/>
          <w:rFonts w:asciiTheme="majorHAnsi" w:eastAsia="Calibri" w:hAnsiTheme="majorHAnsi" w:cstheme="minorHAnsi"/>
        </w:rPr>
      </w:pPr>
    </w:p>
    <w:p w14:paraId="04F2D09B" w14:textId="77777777" w:rsidR="007A665E" w:rsidRPr="004F16DC" w:rsidRDefault="007A665E" w:rsidP="007A665E">
      <w:pPr>
        <w:spacing w:after="0" w:line="264" w:lineRule="exact"/>
        <w:ind w:right="-20"/>
        <w:rPr>
          <w:ins w:id="2018" w:author="Osterhus, Brian" w:date="2013-09-12T20:43:00Z"/>
          <w:rFonts w:asciiTheme="majorHAnsi" w:eastAsia="Calibri" w:hAnsiTheme="majorHAnsi" w:cstheme="minorHAnsi"/>
          <w:b/>
        </w:rPr>
      </w:pPr>
      <w:ins w:id="2019" w:author="Osterhus, Brian" w:date="2013-09-12T20:43:00Z">
        <w:r>
          <w:rPr>
            <w:rFonts w:asciiTheme="majorHAnsi" w:eastAsia="Calibri" w:hAnsiTheme="majorHAnsi" w:cstheme="minorHAnsi"/>
            <w:b/>
            <w:spacing w:val="1"/>
          </w:rPr>
          <w:t>Line item</w:t>
        </w:r>
        <w:r w:rsidRPr="004F16DC">
          <w:rPr>
            <w:rFonts w:asciiTheme="majorHAnsi" w:eastAsia="Calibri" w:hAnsiTheme="majorHAnsi" w:cstheme="minorHAnsi"/>
            <w:b/>
            <w:spacing w:val="1"/>
          </w:rPr>
          <w:t xml:space="preserve"> 107   10 percent common equity tier 1 deduction threshold</w:t>
        </w:r>
        <w:r w:rsidRPr="004F16DC">
          <w:rPr>
            <w:rFonts w:asciiTheme="majorHAnsi" w:eastAsia="Calibri" w:hAnsiTheme="majorHAnsi" w:cstheme="minorHAnsi"/>
            <w:b/>
          </w:rPr>
          <w:tab/>
        </w:r>
      </w:ins>
    </w:p>
    <w:p w14:paraId="723971F1" w14:textId="77777777" w:rsidR="007A665E" w:rsidRPr="004F16DC" w:rsidRDefault="007A665E" w:rsidP="007A665E">
      <w:pPr>
        <w:spacing w:after="0" w:line="264" w:lineRule="exact"/>
        <w:ind w:right="-20"/>
        <w:rPr>
          <w:ins w:id="2020" w:author="Osterhus, Brian" w:date="2013-09-12T20:43:00Z"/>
          <w:rFonts w:asciiTheme="majorHAnsi" w:hAnsiTheme="majorHAnsi" w:cstheme="minorHAnsi"/>
        </w:rPr>
      </w:pPr>
      <w:ins w:id="2021" w:author="Osterhus, Brian" w:date="2013-09-12T20:43:00Z">
        <w:r>
          <w:rPr>
            <w:rFonts w:asciiTheme="majorHAnsi" w:hAnsiTheme="majorHAnsi" w:cstheme="minorHAnsi"/>
          </w:rPr>
          <w:t>This i</w:t>
        </w:r>
        <w:r w:rsidRPr="004F16DC">
          <w:rPr>
            <w:rFonts w:asciiTheme="majorHAnsi" w:hAnsiTheme="majorHAnsi" w:cstheme="minorHAnsi"/>
          </w:rPr>
          <w:t>tem is a shaded cell and is derived from item 71.</w:t>
        </w:r>
      </w:ins>
    </w:p>
    <w:p w14:paraId="20D52E21" w14:textId="77777777" w:rsidR="007A665E" w:rsidRPr="004F16DC" w:rsidRDefault="007A665E" w:rsidP="007A665E">
      <w:pPr>
        <w:spacing w:after="0" w:line="264" w:lineRule="exact"/>
        <w:ind w:right="-20"/>
        <w:rPr>
          <w:ins w:id="2022" w:author="Osterhus, Brian" w:date="2013-09-12T20:43:00Z"/>
          <w:rFonts w:asciiTheme="majorHAnsi" w:eastAsia="Calibri" w:hAnsiTheme="majorHAnsi" w:cstheme="minorHAnsi"/>
          <w:b/>
          <w:spacing w:val="1"/>
        </w:rPr>
      </w:pPr>
      <w:ins w:id="2023" w:author="Osterhus, Brian" w:date="2013-09-12T20:43:00Z">
        <w:r w:rsidRPr="004F16DC" w:rsidDel="001423B9">
          <w:rPr>
            <w:rFonts w:asciiTheme="majorHAnsi" w:hAnsiTheme="majorHAnsi" w:cstheme="minorHAnsi"/>
          </w:rPr>
          <w:t xml:space="preserve"> </w:t>
        </w:r>
      </w:ins>
    </w:p>
    <w:p w14:paraId="2D5759F8" w14:textId="77777777" w:rsidR="007A665E" w:rsidRPr="004F16DC" w:rsidRDefault="007A665E" w:rsidP="007A665E">
      <w:pPr>
        <w:spacing w:after="0" w:line="264" w:lineRule="exact"/>
        <w:ind w:right="-20"/>
        <w:rPr>
          <w:ins w:id="2024" w:author="Osterhus, Brian" w:date="2013-09-12T20:43:00Z"/>
          <w:rFonts w:asciiTheme="majorHAnsi" w:eastAsia="Calibri" w:hAnsiTheme="majorHAnsi" w:cstheme="minorHAnsi"/>
          <w:b/>
          <w:spacing w:val="1"/>
        </w:rPr>
      </w:pPr>
      <w:ins w:id="2025" w:author="Osterhus, Brian" w:date="2013-09-12T20:43:00Z">
        <w:r>
          <w:rPr>
            <w:rFonts w:asciiTheme="majorHAnsi" w:eastAsia="Calibri" w:hAnsiTheme="majorHAnsi" w:cstheme="minorHAnsi"/>
            <w:b/>
            <w:spacing w:val="1"/>
          </w:rPr>
          <w:t>Line item</w:t>
        </w:r>
        <w:r w:rsidRPr="004F16DC">
          <w:rPr>
            <w:rFonts w:asciiTheme="majorHAnsi" w:eastAsia="Calibri" w:hAnsiTheme="majorHAnsi" w:cstheme="minorHAnsi"/>
            <w:b/>
            <w:spacing w:val="1"/>
          </w:rPr>
          <w:t xml:space="preserve"> 108   Amount to be deducted from common equity tier 1 due to 10 percent deduction threshold</w:t>
        </w:r>
        <w:r w:rsidRPr="004F16DC">
          <w:rPr>
            <w:rFonts w:asciiTheme="majorHAnsi" w:eastAsia="Calibri" w:hAnsiTheme="majorHAnsi" w:cstheme="minorHAnsi"/>
            <w:b/>
            <w:spacing w:val="1"/>
          </w:rPr>
          <w:tab/>
        </w:r>
      </w:ins>
    </w:p>
    <w:p w14:paraId="0B23387E" w14:textId="77777777" w:rsidR="007A665E" w:rsidRPr="004F16DC" w:rsidRDefault="007A665E" w:rsidP="007A665E">
      <w:pPr>
        <w:spacing w:after="0" w:line="264" w:lineRule="exact"/>
        <w:ind w:right="-20"/>
        <w:rPr>
          <w:ins w:id="2026" w:author="Osterhus, Brian" w:date="2013-09-12T20:43:00Z"/>
          <w:rFonts w:asciiTheme="majorHAnsi" w:hAnsiTheme="majorHAnsi" w:cstheme="minorHAnsi"/>
        </w:rPr>
      </w:pPr>
      <w:ins w:id="2027" w:author="Osterhus, Brian" w:date="2013-09-12T20:43:00Z">
        <w:r>
          <w:rPr>
            <w:rFonts w:asciiTheme="majorHAnsi" w:hAnsiTheme="majorHAnsi" w:cstheme="minorHAnsi"/>
          </w:rPr>
          <w:t>This i</w:t>
        </w:r>
        <w:r w:rsidRPr="004F16DC">
          <w:rPr>
            <w:rFonts w:asciiTheme="majorHAnsi" w:hAnsiTheme="majorHAnsi" w:cstheme="minorHAnsi"/>
          </w:rPr>
          <w:t>tem is a shaded cell and is derived from items 106 and 107.</w:t>
        </w:r>
      </w:ins>
    </w:p>
    <w:p w14:paraId="613AF27E" w14:textId="77777777" w:rsidR="007A665E" w:rsidRPr="004F16DC" w:rsidRDefault="007A665E" w:rsidP="007A665E">
      <w:pPr>
        <w:spacing w:after="0" w:line="264" w:lineRule="exact"/>
        <w:ind w:right="-20"/>
        <w:rPr>
          <w:ins w:id="2028" w:author="Osterhus, Brian" w:date="2013-09-12T20:43:00Z"/>
          <w:rFonts w:asciiTheme="majorHAnsi" w:eastAsia="Calibri" w:hAnsiTheme="majorHAnsi" w:cstheme="minorHAnsi"/>
          <w:b/>
          <w:spacing w:val="1"/>
        </w:rPr>
      </w:pPr>
    </w:p>
    <w:p w14:paraId="2D75B8DF" w14:textId="77777777" w:rsidR="007A665E" w:rsidRPr="004F16DC" w:rsidRDefault="007A665E" w:rsidP="007A665E">
      <w:pPr>
        <w:spacing w:after="0" w:line="264" w:lineRule="exact"/>
        <w:ind w:right="-20"/>
        <w:rPr>
          <w:ins w:id="2029" w:author="Osterhus, Brian" w:date="2013-09-12T20:43:00Z"/>
          <w:rFonts w:asciiTheme="majorHAnsi" w:eastAsia="Calibri" w:hAnsiTheme="majorHAnsi" w:cstheme="minorHAnsi"/>
          <w:b/>
          <w:spacing w:val="1"/>
        </w:rPr>
      </w:pPr>
      <w:ins w:id="2030" w:author="Osterhus, Brian" w:date="2013-09-12T20:43:00Z">
        <w:r>
          <w:rPr>
            <w:rFonts w:asciiTheme="majorHAnsi" w:eastAsia="Calibri" w:hAnsiTheme="majorHAnsi" w:cstheme="minorHAnsi"/>
            <w:b/>
            <w:spacing w:val="1"/>
          </w:rPr>
          <w:t>Line item</w:t>
        </w:r>
        <w:r w:rsidRPr="004F16DC">
          <w:rPr>
            <w:rFonts w:asciiTheme="majorHAnsi" w:eastAsia="Calibri" w:hAnsiTheme="majorHAnsi" w:cstheme="minorHAnsi"/>
            <w:b/>
            <w:spacing w:val="1"/>
          </w:rPr>
          <w:t xml:space="preserve"> 109   DTAs arising from temporary differences that could not be realized through net operating loss carrybacks, net of related valuation allowances and net of DTLs</w:t>
        </w:r>
        <w:r w:rsidRPr="004F16DC">
          <w:rPr>
            <w:rFonts w:asciiTheme="majorHAnsi" w:eastAsia="Calibri" w:hAnsiTheme="majorHAnsi" w:cstheme="minorHAnsi"/>
            <w:b/>
            <w:spacing w:val="1"/>
          </w:rPr>
          <w:tab/>
        </w:r>
      </w:ins>
    </w:p>
    <w:p w14:paraId="18420879" w14:textId="77777777" w:rsidR="007A665E" w:rsidRPr="004F16DC" w:rsidRDefault="007A665E" w:rsidP="007A665E">
      <w:pPr>
        <w:spacing w:after="0" w:line="264" w:lineRule="exact"/>
        <w:ind w:right="-20"/>
        <w:rPr>
          <w:ins w:id="2031" w:author="Osterhus, Brian" w:date="2013-09-12T20:43:00Z"/>
          <w:rFonts w:asciiTheme="majorHAnsi" w:eastAsia="Calibri" w:hAnsiTheme="majorHAnsi" w:cstheme="minorHAnsi"/>
        </w:rPr>
      </w:pPr>
      <w:ins w:id="2032" w:author="Osterhus, Brian" w:date="2013-09-12T20:43:00Z">
        <w:r w:rsidRPr="004F16DC">
          <w:rPr>
            <w:rFonts w:asciiTheme="majorHAnsi" w:eastAsia="Calibri" w:hAnsiTheme="majorHAnsi" w:cstheme="minorHAnsi"/>
            <w:spacing w:val="-1"/>
            <w:position w:val="1"/>
          </w:rPr>
          <w:t>The amount of DTAs arising from temporary differences that the holding company could not realize through net operating loss carrybacks net of any related valuation allowances and net of associated DTLs.</w:t>
        </w:r>
      </w:ins>
    </w:p>
    <w:p w14:paraId="384BCC0B" w14:textId="77777777" w:rsidR="007A665E" w:rsidRPr="004F16DC" w:rsidRDefault="007A665E" w:rsidP="007A665E">
      <w:pPr>
        <w:spacing w:after="0" w:line="264" w:lineRule="exact"/>
        <w:ind w:right="-20"/>
        <w:rPr>
          <w:ins w:id="2033" w:author="Osterhus, Brian" w:date="2013-09-12T20:43:00Z"/>
          <w:rFonts w:asciiTheme="majorHAnsi" w:eastAsia="Calibri" w:hAnsiTheme="majorHAnsi" w:cstheme="minorHAnsi"/>
        </w:rPr>
      </w:pPr>
    </w:p>
    <w:p w14:paraId="4EDFA3C7" w14:textId="77777777" w:rsidR="007A665E" w:rsidRPr="004F16DC" w:rsidRDefault="007A665E" w:rsidP="007A665E">
      <w:pPr>
        <w:spacing w:after="0" w:line="264" w:lineRule="exact"/>
        <w:ind w:right="-20"/>
        <w:rPr>
          <w:ins w:id="2034" w:author="Osterhus, Brian" w:date="2013-09-12T20:43:00Z"/>
          <w:rFonts w:asciiTheme="majorHAnsi" w:eastAsia="Calibri" w:hAnsiTheme="majorHAnsi" w:cstheme="minorHAnsi"/>
          <w:b/>
        </w:rPr>
      </w:pPr>
      <w:ins w:id="2035" w:author="Osterhus, Brian" w:date="2013-09-12T20:43:00Z">
        <w:r>
          <w:rPr>
            <w:rFonts w:asciiTheme="majorHAnsi" w:eastAsia="Calibri" w:hAnsiTheme="majorHAnsi" w:cstheme="minorHAnsi"/>
            <w:b/>
          </w:rPr>
          <w:t>Line item</w:t>
        </w:r>
        <w:r w:rsidRPr="004F16DC">
          <w:rPr>
            <w:rFonts w:asciiTheme="majorHAnsi" w:eastAsia="Calibri" w:hAnsiTheme="majorHAnsi" w:cstheme="minorHAnsi"/>
            <w:b/>
          </w:rPr>
          <w:t xml:space="preserve"> 110   10 percent common equity tier 1 deduction threshold</w:t>
        </w:r>
      </w:ins>
    </w:p>
    <w:p w14:paraId="749AE4B4" w14:textId="77777777" w:rsidR="007A665E" w:rsidRPr="004F16DC" w:rsidRDefault="007A665E" w:rsidP="007A665E">
      <w:pPr>
        <w:spacing w:after="0" w:line="264" w:lineRule="exact"/>
        <w:ind w:right="-20"/>
        <w:rPr>
          <w:ins w:id="2036" w:author="Osterhus, Brian" w:date="2013-09-12T20:43:00Z"/>
          <w:rFonts w:asciiTheme="majorHAnsi" w:hAnsiTheme="majorHAnsi" w:cstheme="minorHAnsi"/>
        </w:rPr>
      </w:pPr>
      <w:ins w:id="2037" w:author="Osterhus, Brian" w:date="2013-09-12T20:43:00Z">
        <w:r>
          <w:rPr>
            <w:rFonts w:asciiTheme="majorHAnsi" w:hAnsiTheme="majorHAnsi" w:cstheme="minorHAnsi"/>
          </w:rPr>
          <w:t>This i</w:t>
        </w:r>
        <w:r w:rsidRPr="004F16DC">
          <w:rPr>
            <w:rFonts w:asciiTheme="majorHAnsi" w:hAnsiTheme="majorHAnsi" w:cstheme="minorHAnsi"/>
          </w:rPr>
          <w:t>tem is a shaded cell and is derived from item 71.</w:t>
        </w:r>
      </w:ins>
    </w:p>
    <w:p w14:paraId="7544BE4E" w14:textId="77777777" w:rsidR="007A665E" w:rsidRPr="004F16DC" w:rsidRDefault="007A665E" w:rsidP="007A665E">
      <w:pPr>
        <w:spacing w:after="0" w:line="264" w:lineRule="exact"/>
        <w:ind w:right="-20"/>
        <w:rPr>
          <w:ins w:id="2038" w:author="Osterhus, Brian" w:date="2013-09-12T20:43:00Z"/>
          <w:rFonts w:asciiTheme="majorHAnsi" w:eastAsia="Calibri" w:hAnsiTheme="majorHAnsi" w:cstheme="minorHAnsi"/>
          <w:b/>
          <w:spacing w:val="1"/>
        </w:rPr>
      </w:pPr>
      <w:ins w:id="2039" w:author="Osterhus, Brian" w:date="2013-09-12T20:43:00Z">
        <w:r w:rsidRPr="004F16DC" w:rsidDel="001423B9">
          <w:rPr>
            <w:rFonts w:asciiTheme="majorHAnsi" w:hAnsiTheme="majorHAnsi" w:cstheme="minorHAnsi"/>
          </w:rPr>
          <w:t xml:space="preserve"> </w:t>
        </w:r>
      </w:ins>
    </w:p>
    <w:p w14:paraId="6945AC59" w14:textId="77777777" w:rsidR="007A665E" w:rsidRPr="004F16DC" w:rsidRDefault="007A665E" w:rsidP="007A665E">
      <w:pPr>
        <w:spacing w:after="0" w:line="264" w:lineRule="exact"/>
        <w:ind w:right="-20"/>
        <w:rPr>
          <w:ins w:id="2040" w:author="Osterhus, Brian" w:date="2013-09-12T20:43:00Z"/>
          <w:rFonts w:asciiTheme="majorHAnsi" w:eastAsia="Calibri" w:hAnsiTheme="majorHAnsi" w:cstheme="minorHAnsi"/>
          <w:b/>
        </w:rPr>
      </w:pPr>
      <w:ins w:id="2041" w:author="Osterhus, Brian" w:date="2013-09-12T20:43:00Z">
        <w:r>
          <w:rPr>
            <w:rFonts w:asciiTheme="majorHAnsi" w:eastAsia="Calibri" w:hAnsiTheme="majorHAnsi" w:cstheme="minorHAnsi"/>
            <w:b/>
          </w:rPr>
          <w:t>Line item</w:t>
        </w:r>
        <w:r w:rsidRPr="004F16DC">
          <w:rPr>
            <w:rFonts w:asciiTheme="majorHAnsi" w:eastAsia="Calibri" w:hAnsiTheme="majorHAnsi" w:cstheme="minorHAnsi"/>
            <w:b/>
          </w:rPr>
          <w:t xml:space="preserve"> 111   Amount to be deducted from common equity tier 1 due to 10 percent deduction threshold </w:t>
        </w:r>
      </w:ins>
    </w:p>
    <w:p w14:paraId="30F1AF78" w14:textId="77777777" w:rsidR="007A665E" w:rsidRPr="004F16DC" w:rsidRDefault="007A665E" w:rsidP="007A665E">
      <w:pPr>
        <w:spacing w:after="0" w:line="264" w:lineRule="exact"/>
        <w:ind w:right="-20"/>
        <w:rPr>
          <w:ins w:id="2042" w:author="Osterhus, Brian" w:date="2013-09-12T20:43:00Z"/>
          <w:rFonts w:asciiTheme="majorHAnsi" w:hAnsiTheme="majorHAnsi" w:cstheme="minorHAnsi"/>
        </w:rPr>
      </w:pPr>
      <w:ins w:id="2043" w:author="Osterhus, Brian" w:date="2013-09-12T20:43:00Z">
        <w:r>
          <w:rPr>
            <w:rFonts w:asciiTheme="majorHAnsi" w:hAnsiTheme="majorHAnsi" w:cstheme="minorHAnsi"/>
          </w:rPr>
          <w:t>This i</w:t>
        </w:r>
        <w:r w:rsidRPr="004F16DC">
          <w:rPr>
            <w:rFonts w:asciiTheme="majorHAnsi" w:hAnsiTheme="majorHAnsi" w:cstheme="minorHAnsi"/>
          </w:rPr>
          <w:t>tem is a shaded cell and is derived from items 109 and 110.</w:t>
        </w:r>
      </w:ins>
    </w:p>
    <w:p w14:paraId="42E55FF7" w14:textId="77777777" w:rsidR="007A665E" w:rsidRPr="004F16DC" w:rsidRDefault="007A665E" w:rsidP="007A665E">
      <w:pPr>
        <w:spacing w:after="0" w:line="267" w:lineRule="exact"/>
        <w:ind w:right="-20"/>
        <w:rPr>
          <w:ins w:id="2044" w:author="Osterhus, Brian" w:date="2013-09-12T20:43:00Z"/>
          <w:rFonts w:asciiTheme="majorHAnsi" w:eastAsia="Calibri" w:hAnsiTheme="majorHAnsi" w:cstheme="minorHAnsi"/>
          <w:b/>
          <w:spacing w:val="1"/>
        </w:rPr>
      </w:pPr>
    </w:p>
    <w:p w14:paraId="749F6A9B" w14:textId="77777777" w:rsidR="007A665E" w:rsidRPr="004F16DC" w:rsidRDefault="007A665E" w:rsidP="007A665E">
      <w:pPr>
        <w:spacing w:after="0" w:line="264" w:lineRule="exact"/>
        <w:ind w:right="-20"/>
        <w:rPr>
          <w:ins w:id="2045" w:author="Osterhus, Brian" w:date="2013-09-12T20:43:00Z"/>
          <w:rFonts w:asciiTheme="majorHAnsi" w:eastAsia="Calibri" w:hAnsiTheme="majorHAnsi" w:cstheme="minorHAnsi"/>
          <w:b/>
        </w:rPr>
      </w:pPr>
      <w:ins w:id="2046" w:author="Osterhus, Brian" w:date="2013-09-12T20:43:00Z">
        <w:r>
          <w:rPr>
            <w:rFonts w:asciiTheme="majorHAnsi" w:eastAsia="Calibri" w:hAnsiTheme="majorHAnsi" w:cstheme="minorHAnsi"/>
            <w:b/>
          </w:rPr>
          <w:t>Line item</w:t>
        </w:r>
        <w:r w:rsidRPr="004F16DC">
          <w:rPr>
            <w:rFonts w:asciiTheme="majorHAnsi" w:eastAsia="Calibri" w:hAnsiTheme="majorHAnsi" w:cstheme="minorHAnsi"/>
            <w:b/>
          </w:rPr>
          <w:t xml:space="preserve"> 112   Sum of items 101, 106, and 109</w:t>
        </w:r>
      </w:ins>
    </w:p>
    <w:p w14:paraId="22C9C162" w14:textId="77777777" w:rsidR="007A665E" w:rsidRPr="004F16DC" w:rsidRDefault="007A665E" w:rsidP="007A665E">
      <w:pPr>
        <w:spacing w:after="0" w:line="264" w:lineRule="exact"/>
        <w:ind w:right="-20"/>
        <w:rPr>
          <w:ins w:id="2047" w:author="Osterhus, Brian" w:date="2013-09-12T20:43:00Z"/>
          <w:rFonts w:asciiTheme="majorHAnsi" w:hAnsiTheme="majorHAnsi" w:cstheme="minorHAnsi"/>
        </w:rPr>
      </w:pPr>
      <w:ins w:id="2048" w:author="Osterhus, Brian" w:date="2013-09-12T20:43:00Z">
        <w:r>
          <w:rPr>
            <w:rFonts w:asciiTheme="majorHAnsi" w:hAnsiTheme="majorHAnsi" w:cstheme="minorHAnsi"/>
          </w:rPr>
          <w:t>This i</w:t>
        </w:r>
        <w:r w:rsidRPr="004F16DC">
          <w:rPr>
            <w:rFonts w:asciiTheme="majorHAnsi" w:hAnsiTheme="majorHAnsi" w:cstheme="minorHAnsi"/>
          </w:rPr>
          <w:t>tem is a shaded cell and is derived from items 101, 106, and 109.</w:t>
        </w:r>
      </w:ins>
    </w:p>
    <w:p w14:paraId="310C96DB" w14:textId="77777777" w:rsidR="007A665E" w:rsidRPr="004F16DC" w:rsidRDefault="007A665E" w:rsidP="007A665E">
      <w:pPr>
        <w:spacing w:after="0" w:line="264" w:lineRule="exact"/>
        <w:ind w:right="-20"/>
        <w:rPr>
          <w:ins w:id="2049" w:author="Osterhus, Brian" w:date="2013-09-12T20:43:00Z"/>
          <w:rFonts w:asciiTheme="majorHAnsi" w:eastAsia="Calibri" w:hAnsiTheme="majorHAnsi" w:cstheme="minorHAnsi"/>
          <w:b/>
          <w:spacing w:val="1"/>
        </w:rPr>
      </w:pPr>
      <w:ins w:id="2050" w:author="Osterhus, Brian" w:date="2013-09-12T20:43:00Z">
        <w:r w:rsidRPr="004F16DC" w:rsidDel="00522347">
          <w:rPr>
            <w:rFonts w:asciiTheme="majorHAnsi" w:hAnsiTheme="majorHAnsi" w:cstheme="minorHAnsi"/>
          </w:rPr>
          <w:t xml:space="preserve"> </w:t>
        </w:r>
      </w:ins>
    </w:p>
    <w:p w14:paraId="4B04299F" w14:textId="77777777" w:rsidR="007A665E" w:rsidRPr="004F16DC" w:rsidRDefault="007A665E" w:rsidP="007A665E">
      <w:pPr>
        <w:spacing w:after="0" w:line="264" w:lineRule="exact"/>
        <w:ind w:right="-20"/>
        <w:rPr>
          <w:ins w:id="2051" w:author="Osterhus, Brian" w:date="2013-09-12T20:43:00Z"/>
          <w:rFonts w:asciiTheme="majorHAnsi" w:eastAsia="Calibri" w:hAnsiTheme="majorHAnsi" w:cstheme="minorHAnsi"/>
          <w:b/>
        </w:rPr>
      </w:pPr>
      <w:ins w:id="2052" w:author="Osterhus, Brian" w:date="2013-09-12T20:43:00Z">
        <w:r>
          <w:rPr>
            <w:rFonts w:asciiTheme="majorHAnsi" w:eastAsia="Calibri" w:hAnsiTheme="majorHAnsi" w:cstheme="minorHAnsi"/>
            <w:b/>
          </w:rPr>
          <w:t>Line item</w:t>
        </w:r>
        <w:r w:rsidRPr="004F16DC">
          <w:rPr>
            <w:rFonts w:asciiTheme="majorHAnsi" w:eastAsia="Calibri" w:hAnsiTheme="majorHAnsi" w:cstheme="minorHAnsi"/>
            <w:b/>
          </w:rPr>
          <w:t xml:space="preserve"> 113   15 percent common equity tier 1 deduction threshold</w:t>
        </w:r>
        <w:r w:rsidRPr="004F16DC">
          <w:rPr>
            <w:rFonts w:asciiTheme="majorHAnsi" w:eastAsia="Calibri" w:hAnsiTheme="majorHAnsi" w:cstheme="minorHAnsi"/>
            <w:b/>
          </w:rPr>
          <w:tab/>
        </w:r>
      </w:ins>
    </w:p>
    <w:p w14:paraId="79BD9F56" w14:textId="77777777" w:rsidR="007A665E" w:rsidRDefault="007A665E" w:rsidP="007A665E">
      <w:pPr>
        <w:spacing w:after="0" w:line="264" w:lineRule="exact"/>
        <w:ind w:right="-20"/>
        <w:rPr>
          <w:ins w:id="2053" w:author="Osterhus, Brian" w:date="2013-09-12T20:43:00Z"/>
          <w:rFonts w:asciiTheme="majorHAnsi" w:hAnsiTheme="majorHAnsi" w:cstheme="minorHAnsi"/>
        </w:rPr>
      </w:pPr>
      <w:ins w:id="2054" w:author="Osterhus, Brian" w:date="2013-09-12T20:43:00Z">
        <w:r>
          <w:rPr>
            <w:rFonts w:asciiTheme="majorHAnsi" w:hAnsiTheme="majorHAnsi" w:cstheme="minorHAnsi"/>
          </w:rPr>
          <w:t>This i</w:t>
        </w:r>
        <w:r w:rsidRPr="004F16DC">
          <w:rPr>
            <w:rFonts w:asciiTheme="majorHAnsi" w:hAnsiTheme="majorHAnsi" w:cstheme="minorHAnsi"/>
          </w:rPr>
          <w:t>tem is a shaded cell and is derived from item 71.</w:t>
        </w:r>
      </w:ins>
    </w:p>
    <w:p w14:paraId="7A9699A1" w14:textId="77777777" w:rsidR="007A665E" w:rsidRPr="004F16DC" w:rsidRDefault="007A665E" w:rsidP="007A665E">
      <w:pPr>
        <w:spacing w:after="0" w:line="264" w:lineRule="exact"/>
        <w:ind w:right="-20"/>
        <w:rPr>
          <w:ins w:id="2055" w:author="Osterhus, Brian" w:date="2013-09-12T20:43:00Z"/>
          <w:rFonts w:asciiTheme="majorHAnsi" w:hAnsiTheme="majorHAnsi" w:cstheme="minorHAnsi"/>
        </w:rPr>
      </w:pPr>
    </w:p>
    <w:p w14:paraId="7E90AB32" w14:textId="77777777" w:rsidR="007A665E" w:rsidRPr="004F16DC" w:rsidRDefault="007A665E" w:rsidP="007A665E">
      <w:pPr>
        <w:spacing w:after="0" w:line="264" w:lineRule="exact"/>
        <w:ind w:right="-20"/>
        <w:rPr>
          <w:ins w:id="2056" w:author="Osterhus, Brian" w:date="2013-09-12T20:43:00Z"/>
          <w:rFonts w:asciiTheme="majorHAnsi" w:eastAsia="Calibri" w:hAnsiTheme="majorHAnsi" w:cstheme="minorHAnsi"/>
          <w:b/>
        </w:rPr>
      </w:pPr>
      <w:ins w:id="2057" w:author="Osterhus, Brian" w:date="2013-09-12T20:43:00Z">
        <w:r>
          <w:rPr>
            <w:rFonts w:asciiTheme="majorHAnsi" w:eastAsia="Calibri" w:hAnsiTheme="majorHAnsi" w:cstheme="minorHAnsi"/>
            <w:b/>
          </w:rPr>
          <w:t>Line item</w:t>
        </w:r>
        <w:r w:rsidRPr="004F16DC">
          <w:rPr>
            <w:rFonts w:asciiTheme="majorHAnsi" w:eastAsia="Calibri" w:hAnsiTheme="majorHAnsi" w:cstheme="minorHAnsi"/>
            <w:b/>
          </w:rPr>
          <w:t xml:space="preserve"> 114   Sum of items 103, 108, and 111</w:t>
        </w:r>
      </w:ins>
    </w:p>
    <w:p w14:paraId="0F04AB28" w14:textId="77777777" w:rsidR="007A665E" w:rsidRPr="004F16DC" w:rsidRDefault="007A665E" w:rsidP="007A665E">
      <w:pPr>
        <w:spacing w:after="0" w:line="264" w:lineRule="exact"/>
        <w:ind w:right="-20"/>
        <w:rPr>
          <w:ins w:id="2058" w:author="Osterhus, Brian" w:date="2013-09-12T20:43:00Z"/>
          <w:rFonts w:asciiTheme="majorHAnsi" w:hAnsiTheme="majorHAnsi" w:cstheme="minorHAnsi"/>
        </w:rPr>
      </w:pPr>
      <w:ins w:id="2059" w:author="Osterhus, Brian" w:date="2013-09-12T20:43:00Z">
        <w:r>
          <w:rPr>
            <w:rFonts w:asciiTheme="majorHAnsi" w:hAnsiTheme="majorHAnsi" w:cstheme="minorHAnsi"/>
          </w:rPr>
          <w:t>This i</w:t>
        </w:r>
        <w:r w:rsidRPr="004F16DC">
          <w:rPr>
            <w:rFonts w:asciiTheme="majorHAnsi" w:hAnsiTheme="majorHAnsi" w:cstheme="minorHAnsi"/>
          </w:rPr>
          <w:t>tem is a shaded cell and is derived from items 103, 108, and 111.</w:t>
        </w:r>
      </w:ins>
    </w:p>
    <w:p w14:paraId="4126D919" w14:textId="77777777" w:rsidR="007A665E" w:rsidRPr="004F16DC" w:rsidRDefault="007A665E" w:rsidP="007A665E">
      <w:pPr>
        <w:tabs>
          <w:tab w:val="left" w:pos="891"/>
          <w:tab w:val="left" w:pos="4717"/>
        </w:tabs>
        <w:spacing w:after="0" w:line="240" w:lineRule="auto"/>
        <w:ind w:right="-20"/>
        <w:rPr>
          <w:ins w:id="2060" w:author="Osterhus, Brian" w:date="2013-09-12T20:43:00Z"/>
          <w:rFonts w:asciiTheme="majorHAnsi" w:eastAsia="Calibri" w:hAnsiTheme="majorHAnsi" w:cstheme="minorHAnsi"/>
        </w:rPr>
      </w:pPr>
    </w:p>
    <w:p w14:paraId="0A637D6F" w14:textId="77777777" w:rsidR="007A665E" w:rsidRPr="004F16DC" w:rsidRDefault="007A665E" w:rsidP="007A665E">
      <w:pPr>
        <w:spacing w:after="0" w:line="264" w:lineRule="exact"/>
        <w:ind w:right="-20"/>
        <w:rPr>
          <w:ins w:id="2061" w:author="Osterhus, Brian" w:date="2013-09-12T20:43:00Z"/>
          <w:rFonts w:asciiTheme="majorHAnsi" w:eastAsia="Calibri" w:hAnsiTheme="majorHAnsi" w:cstheme="minorHAnsi"/>
          <w:b/>
        </w:rPr>
      </w:pPr>
      <w:ins w:id="2062" w:author="Osterhus, Brian" w:date="2013-09-12T20:43:00Z">
        <w:r>
          <w:rPr>
            <w:rFonts w:asciiTheme="majorHAnsi" w:eastAsia="Calibri" w:hAnsiTheme="majorHAnsi" w:cstheme="minorHAnsi"/>
            <w:b/>
          </w:rPr>
          <w:t>Line item</w:t>
        </w:r>
        <w:r w:rsidRPr="004F16DC">
          <w:rPr>
            <w:rFonts w:asciiTheme="majorHAnsi" w:eastAsia="Calibri" w:hAnsiTheme="majorHAnsi" w:cstheme="minorHAnsi"/>
            <w:b/>
          </w:rPr>
          <w:t xml:space="preserve"> 115   Item 112 minus item 114</w:t>
        </w:r>
      </w:ins>
    </w:p>
    <w:p w14:paraId="25CFCDA3" w14:textId="77777777" w:rsidR="007A665E" w:rsidRPr="004F16DC" w:rsidRDefault="007A665E" w:rsidP="007A665E">
      <w:pPr>
        <w:spacing w:after="0" w:line="264" w:lineRule="exact"/>
        <w:ind w:right="-20"/>
        <w:rPr>
          <w:ins w:id="2063" w:author="Osterhus, Brian" w:date="2013-09-12T20:43:00Z"/>
          <w:rFonts w:asciiTheme="majorHAnsi" w:hAnsiTheme="majorHAnsi" w:cstheme="minorHAnsi"/>
        </w:rPr>
      </w:pPr>
      <w:ins w:id="2064" w:author="Osterhus, Brian" w:date="2013-09-12T20:43:00Z">
        <w:r>
          <w:rPr>
            <w:rFonts w:asciiTheme="majorHAnsi" w:hAnsiTheme="majorHAnsi" w:cstheme="minorHAnsi"/>
          </w:rPr>
          <w:t>This i</w:t>
        </w:r>
        <w:r w:rsidRPr="004F16DC">
          <w:rPr>
            <w:rFonts w:asciiTheme="majorHAnsi" w:hAnsiTheme="majorHAnsi" w:cstheme="minorHAnsi"/>
          </w:rPr>
          <w:t>tem is a shaded cell and is derived from items 112 less item 114.</w:t>
        </w:r>
      </w:ins>
    </w:p>
    <w:p w14:paraId="3010B68A" w14:textId="77777777" w:rsidR="007A665E" w:rsidRPr="004F16DC" w:rsidRDefault="007A665E" w:rsidP="007A665E">
      <w:pPr>
        <w:spacing w:after="0" w:line="264" w:lineRule="exact"/>
        <w:ind w:right="-20"/>
        <w:rPr>
          <w:ins w:id="2065" w:author="Osterhus, Brian" w:date="2013-09-12T20:43:00Z"/>
          <w:rFonts w:asciiTheme="majorHAnsi" w:eastAsia="Calibri" w:hAnsiTheme="majorHAnsi" w:cstheme="minorHAnsi"/>
        </w:rPr>
      </w:pPr>
    </w:p>
    <w:p w14:paraId="0C379B30" w14:textId="77777777" w:rsidR="007A665E" w:rsidRPr="004F16DC" w:rsidRDefault="007A665E" w:rsidP="007A665E">
      <w:pPr>
        <w:spacing w:after="0" w:line="264" w:lineRule="exact"/>
        <w:ind w:right="-20"/>
        <w:rPr>
          <w:ins w:id="2066" w:author="Osterhus, Brian" w:date="2013-09-12T20:43:00Z"/>
          <w:rFonts w:asciiTheme="majorHAnsi" w:eastAsia="Calibri" w:hAnsiTheme="majorHAnsi" w:cstheme="minorHAnsi"/>
          <w:b/>
        </w:rPr>
      </w:pPr>
      <w:ins w:id="2067" w:author="Osterhus, Brian" w:date="2013-09-12T20:43:00Z">
        <w:r>
          <w:rPr>
            <w:rFonts w:asciiTheme="majorHAnsi" w:eastAsia="Calibri" w:hAnsiTheme="majorHAnsi" w:cstheme="minorHAnsi"/>
            <w:b/>
          </w:rPr>
          <w:t>Line item</w:t>
        </w:r>
        <w:r w:rsidRPr="004F16DC">
          <w:rPr>
            <w:rFonts w:asciiTheme="majorHAnsi" w:eastAsia="Calibri" w:hAnsiTheme="majorHAnsi" w:cstheme="minorHAnsi"/>
            <w:b/>
          </w:rPr>
          <w:t xml:space="preserve"> 116   Amount to be deducted from common equity tier 1 due to 15 percent deduction threshold, before transition provision</w:t>
        </w:r>
        <w:r w:rsidRPr="004F16DC">
          <w:rPr>
            <w:rFonts w:asciiTheme="majorHAnsi" w:eastAsia="Calibri" w:hAnsiTheme="majorHAnsi" w:cstheme="minorHAnsi"/>
            <w:b/>
          </w:rPr>
          <w:tab/>
        </w:r>
      </w:ins>
    </w:p>
    <w:p w14:paraId="4C4925C0" w14:textId="77777777" w:rsidR="007A665E" w:rsidRPr="004F16DC" w:rsidRDefault="007A665E" w:rsidP="007A665E">
      <w:pPr>
        <w:spacing w:after="0" w:line="264" w:lineRule="exact"/>
        <w:ind w:right="-20"/>
        <w:rPr>
          <w:ins w:id="2068" w:author="Osterhus, Brian" w:date="2013-09-12T20:43:00Z"/>
          <w:rFonts w:asciiTheme="majorHAnsi" w:hAnsiTheme="majorHAnsi" w:cstheme="minorHAnsi"/>
        </w:rPr>
      </w:pPr>
      <w:ins w:id="2069" w:author="Osterhus, Brian" w:date="2013-09-12T20:43:00Z">
        <w:r>
          <w:rPr>
            <w:rFonts w:asciiTheme="majorHAnsi" w:hAnsiTheme="majorHAnsi" w:cstheme="minorHAnsi"/>
          </w:rPr>
          <w:t>This i</w:t>
        </w:r>
        <w:r w:rsidRPr="004F16DC">
          <w:rPr>
            <w:rFonts w:asciiTheme="majorHAnsi" w:hAnsiTheme="majorHAnsi" w:cstheme="minorHAnsi"/>
          </w:rPr>
          <w:t>tem is a shaded cell and is derived from items 113 and 115.</w:t>
        </w:r>
      </w:ins>
    </w:p>
    <w:p w14:paraId="2D3A2220" w14:textId="77777777" w:rsidR="007A665E" w:rsidRPr="004F16DC" w:rsidRDefault="007A665E" w:rsidP="007A665E">
      <w:pPr>
        <w:tabs>
          <w:tab w:val="left" w:pos="891"/>
          <w:tab w:val="left" w:pos="4717"/>
        </w:tabs>
        <w:spacing w:after="0" w:line="240" w:lineRule="auto"/>
        <w:ind w:right="-20"/>
        <w:rPr>
          <w:ins w:id="2070" w:author="Osterhus, Brian" w:date="2013-09-12T20:43:00Z"/>
          <w:rFonts w:asciiTheme="majorHAnsi" w:eastAsia="Calibri" w:hAnsiTheme="majorHAnsi" w:cstheme="minorHAnsi"/>
        </w:rPr>
      </w:pPr>
    </w:p>
    <w:p w14:paraId="2A3BE444" w14:textId="77777777" w:rsidR="007A665E" w:rsidRPr="004F16DC" w:rsidRDefault="007A665E" w:rsidP="007A665E">
      <w:pPr>
        <w:spacing w:after="0" w:line="264" w:lineRule="exact"/>
        <w:ind w:right="-20"/>
        <w:rPr>
          <w:ins w:id="2071" w:author="Osterhus, Brian" w:date="2013-09-12T20:43:00Z"/>
          <w:rFonts w:asciiTheme="majorHAnsi" w:eastAsia="Calibri" w:hAnsiTheme="majorHAnsi" w:cstheme="minorHAnsi"/>
          <w:b/>
        </w:rPr>
      </w:pPr>
      <w:ins w:id="2072" w:author="Osterhus, Brian" w:date="2013-09-12T20:43:00Z">
        <w:r>
          <w:rPr>
            <w:rFonts w:asciiTheme="majorHAnsi" w:eastAsia="Calibri" w:hAnsiTheme="majorHAnsi" w:cstheme="minorHAnsi"/>
            <w:b/>
          </w:rPr>
          <w:t>Line item</w:t>
        </w:r>
        <w:r w:rsidRPr="004F16DC">
          <w:rPr>
            <w:rFonts w:asciiTheme="majorHAnsi" w:eastAsia="Calibri" w:hAnsiTheme="majorHAnsi" w:cstheme="minorHAnsi"/>
            <w:b/>
          </w:rPr>
          <w:t xml:space="preserve"> 117   Amount to be deducted from common equity tier 1 due to 15 percent deduction threshold multiplied by transition provision</w:t>
        </w:r>
        <w:r w:rsidRPr="004F16DC">
          <w:rPr>
            <w:rFonts w:asciiTheme="majorHAnsi" w:eastAsia="Calibri" w:hAnsiTheme="majorHAnsi" w:cstheme="minorHAnsi"/>
            <w:b/>
          </w:rPr>
          <w:tab/>
        </w:r>
      </w:ins>
    </w:p>
    <w:p w14:paraId="56B0D8D9" w14:textId="77777777" w:rsidR="007A665E" w:rsidRPr="004F16DC" w:rsidRDefault="007A665E" w:rsidP="007A665E">
      <w:pPr>
        <w:spacing w:after="0" w:line="264" w:lineRule="exact"/>
        <w:ind w:right="-20"/>
        <w:rPr>
          <w:ins w:id="2073" w:author="Osterhus, Brian" w:date="2013-09-12T20:43:00Z"/>
          <w:rFonts w:asciiTheme="majorHAnsi" w:hAnsiTheme="majorHAnsi" w:cstheme="minorHAnsi"/>
        </w:rPr>
      </w:pPr>
      <w:ins w:id="2074" w:author="Osterhus, Brian" w:date="2013-09-12T20:43:00Z">
        <w:r>
          <w:rPr>
            <w:rFonts w:asciiTheme="majorHAnsi" w:hAnsiTheme="majorHAnsi" w:cstheme="minorHAnsi"/>
          </w:rPr>
          <w:t>This i</w:t>
        </w:r>
        <w:r w:rsidRPr="004F16DC">
          <w:rPr>
            <w:rFonts w:asciiTheme="majorHAnsi" w:hAnsiTheme="majorHAnsi" w:cstheme="minorHAnsi"/>
          </w:rPr>
          <w:t>tem is a shaded cell and is derived from items 59, 60, 61, and 68.</w:t>
        </w:r>
      </w:ins>
    </w:p>
    <w:p w14:paraId="597BD5FF" w14:textId="77777777" w:rsidR="007A665E" w:rsidRDefault="007A665E" w:rsidP="007A665E">
      <w:pPr>
        <w:tabs>
          <w:tab w:val="left" w:pos="891"/>
          <w:tab w:val="left" w:pos="4717"/>
        </w:tabs>
        <w:spacing w:after="0" w:line="240" w:lineRule="auto"/>
        <w:ind w:right="-20"/>
        <w:rPr>
          <w:ins w:id="2075" w:author="Osterhus, Brian" w:date="2013-09-13T14:36:00Z"/>
          <w:rFonts w:asciiTheme="majorHAnsi" w:hAnsiTheme="majorHAnsi" w:cstheme="minorHAnsi"/>
        </w:rPr>
      </w:pPr>
    </w:p>
    <w:p w14:paraId="5DB7CA9F" w14:textId="77777777" w:rsidR="0029105C" w:rsidRPr="004F16DC" w:rsidRDefault="0029105C" w:rsidP="007A665E">
      <w:pPr>
        <w:tabs>
          <w:tab w:val="left" w:pos="891"/>
          <w:tab w:val="left" w:pos="4717"/>
        </w:tabs>
        <w:spacing w:after="0" w:line="240" w:lineRule="auto"/>
        <w:ind w:right="-20"/>
        <w:rPr>
          <w:ins w:id="2076" w:author="Osterhus, Brian" w:date="2013-09-12T20:43:00Z"/>
          <w:rFonts w:asciiTheme="majorHAnsi" w:hAnsiTheme="majorHAnsi" w:cstheme="minorHAnsi"/>
        </w:rPr>
      </w:pPr>
    </w:p>
    <w:p w14:paraId="7ECD7751" w14:textId="77777777" w:rsidR="007A665E" w:rsidRPr="00AE2733" w:rsidRDefault="007A665E" w:rsidP="007A665E">
      <w:pPr>
        <w:pStyle w:val="NoSpacing"/>
        <w:tabs>
          <w:tab w:val="left" w:pos="1080"/>
        </w:tabs>
        <w:rPr>
          <w:ins w:id="2077" w:author="Osterhus, Brian" w:date="2013-09-12T20:43:00Z"/>
          <w:rFonts w:asciiTheme="majorHAnsi" w:hAnsiTheme="majorHAnsi" w:cstheme="minorHAnsi"/>
          <w:b/>
          <w:u w:val="single"/>
        </w:rPr>
      </w:pPr>
      <w:ins w:id="2078" w:author="Osterhus, Brian" w:date="2013-09-12T20:43:00Z">
        <w:r w:rsidRPr="00AE2733">
          <w:rPr>
            <w:rFonts w:asciiTheme="majorHAnsi" w:hAnsiTheme="majorHAnsi" w:cstheme="minorHAnsi"/>
            <w:b/>
            <w:u w:val="single"/>
          </w:rPr>
          <w:t>Total Assets for the Leverage Ratio</w:t>
        </w:r>
      </w:ins>
    </w:p>
    <w:p w14:paraId="2B675CE8" w14:textId="77777777" w:rsidR="007A665E" w:rsidRPr="00AE2733" w:rsidRDefault="007A665E" w:rsidP="007A665E">
      <w:pPr>
        <w:pStyle w:val="NoSpacing"/>
        <w:tabs>
          <w:tab w:val="left" w:pos="1080"/>
        </w:tabs>
        <w:rPr>
          <w:ins w:id="2079" w:author="Osterhus, Brian" w:date="2013-09-12T20:43:00Z"/>
          <w:rFonts w:asciiTheme="majorHAnsi" w:hAnsiTheme="majorHAnsi" w:cstheme="minorHAnsi"/>
          <w:b/>
          <w:u w:val="single"/>
        </w:rPr>
      </w:pPr>
    </w:p>
    <w:p w14:paraId="3763FB23" w14:textId="77777777" w:rsidR="007A665E" w:rsidRPr="00AE2733" w:rsidRDefault="007A665E" w:rsidP="007A665E">
      <w:pPr>
        <w:pStyle w:val="NoSpacing"/>
        <w:tabs>
          <w:tab w:val="left" w:pos="1080"/>
        </w:tabs>
        <w:rPr>
          <w:ins w:id="2080" w:author="Osterhus, Brian" w:date="2013-09-12T20:43:00Z"/>
          <w:rFonts w:asciiTheme="majorHAnsi" w:hAnsiTheme="majorHAnsi" w:cstheme="minorHAnsi"/>
          <w:b/>
          <w:u w:val="single"/>
        </w:rPr>
      </w:pPr>
      <w:ins w:id="2081" w:author="Osterhus, Brian" w:date="2013-09-12T20:43:00Z">
        <w:r>
          <w:rPr>
            <w:rFonts w:asciiTheme="majorHAnsi" w:hAnsiTheme="majorHAnsi" w:cstheme="minorHAnsi"/>
            <w:b/>
            <w:u w:val="single"/>
          </w:rPr>
          <w:t>Line item</w:t>
        </w:r>
        <w:r w:rsidRPr="00AE2733">
          <w:rPr>
            <w:rFonts w:asciiTheme="majorHAnsi" w:hAnsiTheme="majorHAnsi" w:cstheme="minorHAnsi"/>
            <w:b/>
            <w:u w:val="single"/>
          </w:rPr>
          <w:t xml:space="preserve"> 118   Average total consolidated assets</w:t>
        </w:r>
      </w:ins>
    </w:p>
    <w:p w14:paraId="11A632CD" w14:textId="77777777" w:rsidR="007A665E" w:rsidRPr="00AE2733" w:rsidRDefault="007A665E" w:rsidP="007A665E">
      <w:pPr>
        <w:pStyle w:val="NoSpacing"/>
        <w:tabs>
          <w:tab w:val="left" w:pos="1080"/>
        </w:tabs>
        <w:rPr>
          <w:ins w:id="2082" w:author="Osterhus, Brian" w:date="2013-09-12T20:43:00Z"/>
          <w:rFonts w:asciiTheme="majorHAnsi" w:hAnsiTheme="majorHAnsi" w:cstheme="minorHAnsi"/>
          <w:b/>
          <w:u w:val="single"/>
        </w:rPr>
      </w:pPr>
      <w:ins w:id="2083" w:author="Osterhus, Brian" w:date="2013-09-12T20:43:00Z">
        <w:r w:rsidRPr="00AE2733">
          <w:rPr>
            <w:rFonts w:asciiTheme="majorHAnsi" w:eastAsia="Times New Roman" w:hAnsiTheme="majorHAnsi" w:cstheme="minorHAnsi"/>
          </w:rPr>
          <w:t>R</w:t>
        </w:r>
        <w:r w:rsidRPr="00AE2733">
          <w:rPr>
            <w:rFonts w:asciiTheme="majorHAnsi" w:eastAsia="Times New Roman" w:hAnsiTheme="majorHAnsi" w:cstheme="minorHAnsi"/>
            <w:spacing w:val="-1"/>
          </w:rPr>
          <w:t>e</w:t>
        </w:r>
        <w:r w:rsidRPr="00AE2733">
          <w:rPr>
            <w:rFonts w:asciiTheme="majorHAnsi" w:eastAsia="Times New Roman" w:hAnsiTheme="majorHAnsi" w:cstheme="minorHAnsi"/>
          </w:rPr>
          <w:t xml:space="preserve">port the </w:t>
        </w:r>
        <w:r w:rsidRPr="00AE2733">
          <w:rPr>
            <w:rFonts w:asciiTheme="majorHAnsi" w:eastAsia="Times New Roman" w:hAnsiTheme="majorHAnsi" w:cstheme="minorHAnsi"/>
            <w:spacing w:val="-2"/>
          </w:rPr>
          <w:t>a</w:t>
        </w:r>
        <w:r w:rsidRPr="00AE2733">
          <w:rPr>
            <w:rFonts w:asciiTheme="majorHAnsi" w:eastAsia="Times New Roman" w:hAnsiTheme="majorHAnsi" w:cstheme="minorHAnsi"/>
          </w:rPr>
          <w:t>mount</w:t>
        </w:r>
        <w:r w:rsidRPr="00AE2733">
          <w:rPr>
            <w:rFonts w:asciiTheme="majorHAnsi" w:eastAsia="Times New Roman" w:hAnsiTheme="majorHAnsi" w:cstheme="minorHAnsi"/>
            <w:spacing w:val="1"/>
          </w:rPr>
          <w:t xml:space="preserve"> </w:t>
        </w:r>
        <w:r w:rsidRPr="00AE2733">
          <w:rPr>
            <w:rFonts w:asciiTheme="majorHAnsi" w:eastAsia="Times New Roman" w:hAnsiTheme="majorHAnsi" w:cstheme="minorHAnsi"/>
          </w:rPr>
          <w:t xml:space="preserve">of </w:t>
        </w:r>
        <w:r w:rsidRPr="00AE2733">
          <w:rPr>
            <w:rFonts w:asciiTheme="majorHAnsi" w:eastAsia="Times New Roman" w:hAnsiTheme="majorHAnsi" w:cstheme="minorHAnsi"/>
            <w:spacing w:val="-2"/>
          </w:rPr>
          <w:t>a</w:t>
        </w:r>
        <w:r w:rsidRPr="00AE2733">
          <w:rPr>
            <w:rFonts w:asciiTheme="majorHAnsi" w:eastAsia="Times New Roman" w:hAnsiTheme="majorHAnsi" w:cstheme="minorHAnsi"/>
          </w:rPr>
          <w:t>v</w:t>
        </w:r>
        <w:r w:rsidRPr="00AE2733">
          <w:rPr>
            <w:rFonts w:asciiTheme="majorHAnsi" w:eastAsia="Times New Roman" w:hAnsiTheme="majorHAnsi" w:cstheme="minorHAnsi"/>
            <w:spacing w:val="1"/>
          </w:rPr>
          <w:t>e</w:t>
        </w:r>
        <w:r w:rsidRPr="00AE2733">
          <w:rPr>
            <w:rFonts w:asciiTheme="majorHAnsi" w:eastAsia="Times New Roman" w:hAnsiTheme="majorHAnsi" w:cstheme="minorHAnsi"/>
          </w:rPr>
          <w:t>ra</w:t>
        </w:r>
        <w:r w:rsidRPr="00AE2733">
          <w:rPr>
            <w:rFonts w:asciiTheme="majorHAnsi" w:eastAsia="Times New Roman" w:hAnsiTheme="majorHAnsi" w:cstheme="minorHAnsi"/>
            <w:spacing w:val="-2"/>
          </w:rPr>
          <w:t>g</w:t>
        </w:r>
        <w:r w:rsidRPr="00AE2733">
          <w:rPr>
            <w:rFonts w:asciiTheme="majorHAnsi" w:eastAsia="Times New Roman" w:hAnsiTheme="majorHAnsi" w:cstheme="minorHAnsi"/>
          </w:rPr>
          <w:t>e to</w:t>
        </w:r>
        <w:r w:rsidRPr="00AE2733">
          <w:rPr>
            <w:rFonts w:asciiTheme="majorHAnsi" w:eastAsia="Times New Roman" w:hAnsiTheme="majorHAnsi" w:cstheme="minorHAnsi"/>
            <w:spacing w:val="1"/>
          </w:rPr>
          <w:t>t</w:t>
        </w:r>
        <w:r w:rsidRPr="00AE2733">
          <w:rPr>
            <w:rFonts w:asciiTheme="majorHAnsi" w:eastAsia="Times New Roman" w:hAnsiTheme="majorHAnsi" w:cstheme="minorHAnsi"/>
            <w:spacing w:val="-1"/>
          </w:rPr>
          <w:t>a</w:t>
        </w:r>
        <w:r w:rsidRPr="00AE2733">
          <w:rPr>
            <w:rFonts w:asciiTheme="majorHAnsi" w:eastAsia="Times New Roman" w:hAnsiTheme="majorHAnsi" w:cstheme="minorHAnsi"/>
          </w:rPr>
          <w:t>l</w:t>
        </w:r>
        <w:r w:rsidRPr="00AE2733">
          <w:rPr>
            <w:rFonts w:asciiTheme="majorHAnsi" w:eastAsia="Times New Roman" w:hAnsiTheme="majorHAnsi" w:cstheme="minorHAnsi"/>
            <w:spacing w:val="1"/>
          </w:rPr>
          <w:t xml:space="preserve"> </w:t>
        </w:r>
        <w:r w:rsidRPr="00AE2733">
          <w:rPr>
            <w:rFonts w:asciiTheme="majorHAnsi" w:eastAsia="Times New Roman" w:hAnsiTheme="majorHAnsi" w:cstheme="minorHAnsi"/>
            <w:spacing w:val="-1"/>
          </w:rPr>
          <w:t>c</w:t>
        </w:r>
        <w:r w:rsidRPr="00AE2733">
          <w:rPr>
            <w:rFonts w:asciiTheme="majorHAnsi" w:eastAsia="Times New Roman" w:hAnsiTheme="majorHAnsi" w:cstheme="minorHAnsi"/>
          </w:rPr>
          <w:t>onsolidat</w:t>
        </w:r>
        <w:r w:rsidRPr="00AE2733">
          <w:rPr>
            <w:rFonts w:asciiTheme="majorHAnsi" w:eastAsia="Times New Roman" w:hAnsiTheme="majorHAnsi" w:cstheme="minorHAnsi"/>
            <w:spacing w:val="-1"/>
          </w:rPr>
          <w:t>e</w:t>
        </w:r>
        <w:r w:rsidRPr="00AE2733">
          <w:rPr>
            <w:rFonts w:asciiTheme="majorHAnsi" w:eastAsia="Times New Roman" w:hAnsiTheme="majorHAnsi" w:cstheme="minorHAnsi"/>
          </w:rPr>
          <w:t>d</w:t>
        </w:r>
        <w:r w:rsidRPr="00AE2733">
          <w:rPr>
            <w:rFonts w:asciiTheme="majorHAnsi" w:eastAsia="Times New Roman" w:hAnsiTheme="majorHAnsi" w:cstheme="minorHAnsi"/>
            <w:spacing w:val="2"/>
          </w:rPr>
          <w:t xml:space="preserve"> </w:t>
        </w:r>
        <w:r w:rsidRPr="00AE2733">
          <w:rPr>
            <w:rFonts w:asciiTheme="majorHAnsi" w:eastAsia="Times New Roman" w:hAnsiTheme="majorHAnsi" w:cstheme="minorHAnsi"/>
            <w:spacing w:val="-1"/>
          </w:rPr>
          <w:t>a</w:t>
        </w:r>
        <w:r w:rsidRPr="00AE2733">
          <w:rPr>
            <w:rFonts w:asciiTheme="majorHAnsi" w:eastAsia="Times New Roman" w:hAnsiTheme="majorHAnsi" w:cstheme="minorHAnsi"/>
            <w:spacing w:val="2"/>
          </w:rPr>
          <w:t>s</w:t>
        </w:r>
        <w:r w:rsidRPr="00AE2733">
          <w:rPr>
            <w:rFonts w:asciiTheme="majorHAnsi" w:eastAsia="Times New Roman" w:hAnsiTheme="majorHAnsi" w:cstheme="minorHAnsi"/>
          </w:rPr>
          <w:t>s</w:t>
        </w:r>
        <w:r w:rsidRPr="00AE2733">
          <w:rPr>
            <w:rFonts w:asciiTheme="majorHAnsi" w:eastAsia="Times New Roman" w:hAnsiTheme="majorHAnsi" w:cstheme="minorHAnsi"/>
            <w:spacing w:val="-1"/>
          </w:rPr>
          <w:t>e</w:t>
        </w:r>
        <w:r w:rsidRPr="00AE2733">
          <w:rPr>
            <w:rFonts w:asciiTheme="majorHAnsi" w:eastAsia="Times New Roman" w:hAnsiTheme="majorHAnsi" w:cstheme="minorHAnsi"/>
          </w:rPr>
          <w:t xml:space="preserve">ts as </w:t>
        </w:r>
        <w:r w:rsidRPr="00AE2733">
          <w:rPr>
            <w:rFonts w:asciiTheme="majorHAnsi" w:eastAsia="Times New Roman" w:hAnsiTheme="majorHAnsi" w:cstheme="minorHAnsi"/>
            <w:spacing w:val="-1"/>
          </w:rPr>
          <w:t>re</w:t>
        </w:r>
        <w:r w:rsidRPr="00AE2733">
          <w:rPr>
            <w:rFonts w:asciiTheme="majorHAnsi" w:eastAsia="Times New Roman" w:hAnsiTheme="majorHAnsi" w:cstheme="minorHAnsi"/>
          </w:rPr>
          <w:t>port</w:t>
        </w:r>
        <w:r w:rsidRPr="00AE2733">
          <w:rPr>
            <w:rFonts w:asciiTheme="majorHAnsi" w:eastAsia="Times New Roman" w:hAnsiTheme="majorHAnsi" w:cstheme="minorHAnsi"/>
            <w:spacing w:val="1"/>
          </w:rPr>
          <w:t>e</w:t>
        </w:r>
        <w:r w:rsidRPr="00AE2733">
          <w:rPr>
            <w:rFonts w:asciiTheme="majorHAnsi" w:eastAsia="Times New Roman" w:hAnsiTheme="majorHAnsi" w:cstheme="minorHAnsi"/>
          </w:rPr>
          <w:t xml:space="preserve">d in </w:t>
        </w:r>
        <w:r w:rsidRPr="00AE2733">
          <w:rPr>
            <w:rFonts w:asciiTheme="majorHAnsi" w:eastAsia="Times New Roman" w:hAnsiTheme="majorHAnsi" w:cstheme="minorHAnsi"/>
            <w:spacing w:val="1"/>
          </w:rPr>
          <w:t>FR Y-9C</w:t>
        </w:r>
        <w:r w:rsidRPr="00AE2733">
          <w:rPr>
            <w:rFonts w:asciiTheme="majorHAnsi" w:eastAsia="Times New Roman" w:hAnsiTheme="majorHAnsi" w:cstheme="minorHAnsi"/>
          </w:rPr>
          <w:t xml:space="preserve"> </w:t>
        </w:r>
        <w:r w:rsidRPr="00AE2733">
          <w:rPr>
            <w:rFonts w:asciiTheme="majorHAnsi" w:eastAsia="Times New Roman" w:hAnsiTheme="majorHAnsi" w:cstheme="minorHAnsi"/>
            <w:spacing w:val="-1"/>
          </w:rPr>
          <w:t>H</w:t>
        </w:r>
        <w:r w:rsidRPr="00AE2733">
          <w:rPr>
            <w:rFonts w:asciiTheme="majorHAnsi" w:eastAsia="Times New Roman" w:hAnsiTheme="majorHAnsi" w:cstheme="minorHAnsi"/>
            <w:spacing w:val="3"/>
          </w:rPr>
          <w:t>C</w:t>
        </w:r>
        <w:r w:rsidRPr="00AE2733">
          <w:rPr>
            <w:rFonts w:asciiTheme="majorHAnsi" w:eastAsia="Times New Roman" w:hAnsiTheme="majorHAnsi" w:cstheme="minorHAnsi"/>
            <w:spacing w:val="-1"/>
          </w:rPr>
          <w:t>-</w:t>
        </w:r>
        <w:r w:rsidRPr="00AE2733">
          <w:rPr>
            <w:rFonts w:asciiTheme="majorHAnsi" w:eastAsia="Times New Roman" w:hAnsiTheme="majorHAnsi" w:cstheme="minorHAnsi"/>
          </w:rPr>
          <w:t>K, item 9.</w:t>
        </w:r>
      </w:ins>
    </w:p>
    <w:p w14:paraId="2FF7A815" w14:textId="77777777" w:rsidR="007A665E" w:rsidRPr="00AE2733" w:rsidRDefault="007A665E" w:rsidP="007A665E">
      <w:pPr>
        <w:pStyle w:val="NoSpacing"/>
        <w:tabs>
          <w:tab w:val="left" w:pos="1080"/>
        </w:tabs>
        <w:rPr>
          <w:ins w:id="2084" w:author="Osterhus, Brian" w:date="2013-09-12T20:43:00Z"/>
          <w:rFonts w:asciiTheme="majorHAnsi" w:hAnsiTheme="majorHAnsi" w:cstheme="minorHAnsi"/>
          <w:u w:val="single"/>
        </w:rPr>
      </w:pPr>
    </w:p>
    <w:p w14:paraId="4AF7FDA7" w14:textId="77777777" w:rsidR="007A665E" w:rsidRPr="00AE2733" w:rsidRDefault="007A665E" w:rsidP="007A665E">
      <w:pPr>
        <w:pStyle w:val="NoSpacing"/>
        <w:tabs>
          <w:tab w:val="left" w:pos="1080"/>
        </w:tabs>
        <w:rPr>
          <w:ins w:id="2085" w:author="Osterhus, Brian" w:date="2013-09-12T20:43:00Z"/>
          <w:rFonts w:asciiTheme="majorHAnsi" w:hAnsiTheme="majorHAnsi" w:cstheme="minorHAnsi"/>
        </w:rPr>
      </w:pPr>
      <w:ins w:id="2086" w:author="Osterhus, Brian" w:date="2013-09-12T20:43:00Z">
        <w:r>
          <w:rPr>
            <w:rFonts w:asciiTheme="majorHAnsi" w:hAnsiTheme="majorHAnsi" w:cstheme="minorHAnsi"/>
            <w:b/>
            <w:u w:val="single"/>
          </w:rPr>
          <w:t>Line item</w:t>
        </w:r>
        <w:r w:rsidRPr="00AE2733">
          <w:rPr>
            <w:rFonts w:asciiTheme="majorHAnsi" w:hAnsiTheme="majorHAnsi" w:cstheme="minorHAnsi"/>
            <w:b/>
            <w:u w:val="single"/>
          </w:rPr>
          <w:t xml:space="preserve"> 119   Deductions from common equity tier 1 capital and additional tier 1 capital </w:t>
        </w:r>
        <w:r w:rsidRPr="004F16DC">
          <w:rPr>
            <w:rFonts w:asciiTheme="majorHAnsi" w:hAnsiTheme="majorHAnsi" w:cstheme="minorHAnsi"/>
            <w:b/>
            <w:u w:val="single"/>
          </w:rPr>
          <w:t>(sum of items 59, 60, 61, and 68)</w:t>
        </w:r>
      </w:ins>
    </w:p>
    <w:p w14:paraId="26CAC936" w14:textId="77777777" w:rsidR="007A665E" w:rsidRPr="00AE2733" w:rsidRDefault="007A665E" w:rsidP="007A665E">
      <w:pPr>
        <w:pStyle w:val="NoSpacing"/>
        <w:rPr>
          <w:ins w:id="2087" w:author="Osterhus, Brian" w:date="2013-09-12T20:43:00Z"/>
          <w:rFonts w:asciiTheme="majorHAnsi" w:hAnsiTheme="majorHAnsi" w:cstheme="minorHAnsi"/>
        </w:rPr>
      </w:pPr>
      <w:ins w:id="2088" w:author="Osterhus, Brian" w:date="2013-09-12T20:43:00Z">
        <w:r w:rsidRPr="00AE2733">
          <w:rPr>
            <w:rFonts w:asciiTheme="majorHAnsi" w:hAnsiTheme="majorHAnsi" w:cstheme="minorHAnsi"/>
          </w:rPr>
          <w:t>This item is a shaded cell and is derived from the sum of items 59, 60, 61, and 68.</w:t>
        </w:r>
      </w:ins>
    </w:p>
    <w:p w14:paraId="4C95D26A" w14:textId="77777777" w:rsidR="007A665E" w:rsidRPr="00AE2733" w:rsidRDefault="007A665E" w:rsidP="007A665E">
      <w:pPr>
        <w:pStyle w:val="NoSpacing"/>
        <w:tabs>
          <w:tab w:val="left" w:pos="1080"/>
        </w:tabs>
        <w:rPr>
          <w:ins w:id="2089" w:author="Osterhus, Brian" w:date="2013-09-12T20:43:00Z"/>
          <w:rFonts w:asciiTheme="majorHAnsi" w:hAnsiTheme="majorHAnsi" w:cstheme="minorHAnsi"/>
          <w:u w:val="single"/>
        </w:rPr>
      </w:pPr>
    </w:p>
    <w:p w14:paraId="2AB61662" w14:textId="77777777" w:rsidR="007A665E" w:rsidRPr="00AE2733" w:rsidRDefault="007A665E" w:rsidP="007A665E">
      <w:pPr>
        <w:pStyle w:val="NoSpacing"/>
        <w:tabs>
          <w:tab w:val="left" w:pos="1080"/>
        </w:tabs>
        <w:rPr>
          <w:ins w:id="2090" w:author="Osterhus, Brian" w:date="2013-09-12T20:43:00Z"/>
          <w:rFonts w:asciiTheme="majorHAnsi" w:hAnsiTheme="majorHAnsi" w:cstheme="minorHAnsi"/>
          <w:b/>
        </w:rPr>
      </w:pPr>
      <w:ins w:id="2091" w:author="Osterhus, Brian" w:date="2013-09-12T20:43:00Z">
        <w:r>
          <w:rPr>
            <w:rFonts w:asciiTheme="majorHAnsi" w:hAnsiTheme="majorHAnsi" w:cstheme="minorHAnsi"/>
            <w:b/>
          </w:rPr>
          <w:t>Line item</w:t>
        </w:r>
        <w:r w:rsidRPr="00AE2733">
          <w:rPr>
            <w:rFonts w:asciiTheme="majorHAnsi" w:hAnsiTheme="majorHAnsi" w:cstheme="minorHAnsi"/>
            <w:b/>
          </w:rPr>
          <w:t xml:space="preserve"> 120   Other deductions from (additions to) assets for leverage ratio purposes </w:t>
        </w:r>
      </w:ins>
    </w:p>
    <w:p w14:paraId="26857A54" w14:textId="77777777" w:rsidR="007A665E" w:rsidRPr="00AE2733" w:rsidRDefault="007A665E" w:rsidP="007A665E">
      <w:pPr>
        <w:spacing w:after="0" w:line="240" w:lineRule="auto"/>
        <w:ind w:right="153"/>
        <w:rPr>
          <w:ins w:id="2092" w:author="Osterhus, Brian" w:date="2013-09-12T20:43:00Z"/>
          <w:rFonts w:asciiTheme="majorHAnsi" w:eastAsia="Times New Roman" w:hAnsiTheme="majorHAnsi" w:cstheme="minorHAnsi"/>
        </w:rPr>
      </w:pPr>
      <w:ins w:id="2093" w:author="Osterhus, Brian" w:date="2013-09-12T20:43:00Z">
        <w:r w:rsidRPr="00AE2733">
          <w:rPr>
            <w:rFonts w:asciiTheme="majorHAnsi" w:eastAsia="Times New Roman" w:hAnsiTheme="majorHAnsi" w:cstheme="minorHAnsi"/>
            <w:spacing w:val="-2"/>
          </w:rPr>
          <w:t>B</w:t>
        </w:r>
        <w:r w:rsidRPr="00AE2733">
          <w:rPr>
            <w:rFonts w:asciiTheme="majorHAnsi" w:eastAsia="Times New Roman" w:hAnsiTheme="majorHAnsi" w:cstheme="minorHAnsi"/>
            <w:spacing w:val="-1"/>
          </w:rPr>
          <w:t>a</w:t>
        </w:r>
        <w:r w:rsidRPr="00AE2733">
          <w:rPr>
            <w:rFonts w:asciiTheme="majorHAnsi" w:eastAsia="Times New Roman" w:hAnsiTheme="majorHAnsi" w:cstheme="minorHAnsi"/>
          </w:rPr>
          <w:t>s</w:t>
        </w:r>
        <w:r w:rsidRPr="00AE2733">
          <w:rPr>
            <w:rFonts w:asciiTheme="majorHAnsi" w:eastAsia="Times New Roman" w:hAnsiTheme="majorHAnsi" w:cstheme="minorHAnsi"/>
            <w:spacing w:val="-1"/>
          </w:rPr>
          <w:t>e</w:t>
        </w:r>
        <w:r w:rsidRPr="00AE2733">
          <w:rPr>
            <w:rFonts w:asciiTheme="majorHAnsi" w:eastAsia="Times New Roman" w:hAnsiTheme="majorHAnsi" w:cstheme="minorHAnsi"/>
          </w:rPr>
          <w:t>d on t</w:t>
        </w:r>
        <w:r w:rsidRPr="00AE2733">
          <w:rPr>
            <w:rFonts w:asciiTheme="majorHAnsi" w:eastAsia="Times New Roman" w:hAnsiTheme="majorHAnsi" w:cstheme="minorHAnsi"/>
            <w:spacing w:val="3"/>
          </w:rPr>
          <w:t>h</w:t>
        </w:r>
        <w:r w:rsidRPr="00AE2733">
          <w:rPr>
            <w:rFonts w:asciiTheme="majorHAnsi" w:eastAsia="Times New Roman" w:hAnsiTheme="majorHAnsi" w:cstheme="minorHAnsi"/>
          </w:rPr>
          <w:t>e</w:t>
        </w:r>
        <w:r w:rsidRPr="00AE2733">
          <w:rPr>
            <w:rFonts w:asciiTheme="majorHAnsi" w:eastAsia="Times New Roman" w:hAnsiTheme="majorHAnsi" w:cstheme="minorHAnsi"/>
            <w:spacing w:val="-1"/>
          </w:rPr>
          <w:t xml:space="preserve"> </w:t>
        </w:r>
        <w:r w:rsidRPr="00AE2733">
          <w:rPr>
            <w:rFonts w:asciiTheme="majorHAnsi" w:eastAsia="Times New Roman" w:hAnsiTheme="majorHAnsi" w:cstheme="minorHAnsi"/>
          </w:rPr>
          <w:t>r</w:t>
        </w:r>
        <w:r w:rsidRPr="00AE2733">
          <w:rPr>
            <w:rFonts w:asciiTheme="majorHAnsi" w:eastAsia="Times New Roman" w:hAnsiTheme="majorHAnsi" w:cstheme="minorHAnsi"/>
            <w:spacing w:val="-2"/>
          </w:rPr>
          <w:t>e</w:t>
        </w:r>
        <w:r w:rsidRPr="00AE2733">
          <w:rPr>
            <w:rFonts w:asciiTheme="majorHAnsi" w:eastAsia="Times New Roman" w:hAnsiTheme="majorHAnsi" w:cstheme="minorHAnsi"/>
          </w:rPr>
          <w:t>vised</w:t>
        </w:r>
        <w:r w:rsidRPr="00AE2733">
          <w:rPr>
            <w:rFonts w:asciiTheme="majorHAnsi" w:eastAsia="Times New Roman" w:hAnsiTheme="majorHAnsi" w:cstheme="minorHAnsi"/>
            <w:spacing w:val="2"/>
          </w:rPr>
          <w:t xml:space="preserve"> </w:t>
        </w:r>
        <w:r w:rsidRPr="00AE2733">
          <w:rPr>
            <w:rFonts w:asciiTheme="majorHAnsi" w:eastAsia="Times New Roman" w:hAnsiTheme="majorHAnsi" w:cstheme="minorHAnsi"/>
          </w:rPr>
          <w:t>regulato</w:t>
        </w:r>
        <w:r w:rsidRPr="00AE2733">
          <w:rPr>
            <w:rFonts w:asciiTheme="majorHAnsi" w:eastAsia="Times New Roman" w:hAnsiTheme="majorHAnsi" w:cstheme="minorHAnsi"/>
            <w:spacing w:val="1"/>
          </w:rPr>
          <w:t>r</w:t>
        </w:r>
        <w:r w:rsidRPr="00AE2733">
          <w:rPr>
            <w:rFonts w:asciiTheme="majorHAnsi" w:eastAsia="Times New Roman" w:hAnsiTheme="majorHAnsi" w:cstheme="minorHAnsi"/>
          </w:rPr>
          <w:t>y</w:t>
        </w:r>
        <w:r w:rsidRPr="00AE2733">
          <w:rPr>
            <w:rFonts w:asciiTheme="majorHAnsi" w:eastAsia="Times New Roman" w:hAnsiTheme="majorHAnsi" w:cstheme="minorHAnsi"/>
            <w:spacing w:val="-3"/>
          </w:rPr>
          <w:t xml:space="preserve"> </w:t>
        </w:r>
        <w:r w:rsidRPr="00AE2733">
          <w:rPr>
            <w:rFonts w:asciiTheme="majorHAnsi" w:eastAsia="Times New Roman" w:hAnsiTheme="majorHAnsi" w:cstheme="minorHAnsi"/>
            <w:spacing w:val="-1"/>
          </w:rPr>
          <w:t>ca</w:t>
        </w:r>
        <w:r w:rsidRPr="00AE2733">
          <w:rPr>
            <w:rFonts w:asciiTheme="majorHAnsi" w:eastAsia="Times New Roman" w:hAnsiTheme="majorHAnsi" w:cstheme="minorHAnsi"/>
          </w:rPr>
          <w:t>pi</w:t>
        </w:r>
        <w:r w:rsidRPr="00AE2733">
          <w:rPr>
            <w:rFonts w:asciiTheme="majorHAnsi" w:eastAsia="Times New Roman" w:hAnsiTheme="majorHAnsi" w:cstheme="minorHAnsi"/>
            <w:spacing w:val="1"/>
          </w:rPr>
          <w:t>t</w:t>
        </w:r>
        <w:r w:rsidRPr="00AE2733">
          <w:rPr>
            <w:rFonts w:asciiTheme="majorHAnsi" w:eastAsia="Times New Roman" w:hAnsiTheme="majorHAnsi" w:cstheme="minorHAnsi"/>
            <w:spacing w:val="-1"/>
          </w:rPr>
          <w:t>a</w:t>
        </w:r>
        <w:r w:rsidRPr="00AE2733">
          <w:rPr>
            <w:rFonts w:asciiTheme="majorHAnsi" w:eastAsia="Times New Roman" w:hAnsiTheme="majorHAnsi" w:cstheme="minorHAnsi"/>
          </w:rPr>
          <w:t>l rul</w:t>
        </w:r>
        <w:r w:rsidRPr="00AE2733">
          <w:rPr>
            <w:rFonts w:asciiTheme="majorHAnsi" w:eastAsia="Times New Roman" w:hAnsiTheme="majorHAnsi" w:cstheme="minorHAnsi"/>
            <w:spacing w:val="-1"/>
          </w:rPr>
          <w:t>e</w:t>
        </w:r>
        <w:r w:rsidRPr="00AE2733">
          <w:rPr>
            <w:rFonts w:asciiTheme="majorHAnsi" w:eastAsia="Times New Roman" w:hAnsiTheme="majorHAnsi" w:cstheme="minorHAnsi"/>
          </w:rPr>
          <w:t>s,</w:t>
        </w:r>
        <w:r w:rsidRPr="00AE2733">
          <w:rPr>
            <w:rFonts w:asciiTheme="majorHAnsi" w:eastAsia="Times New Roman" w:hAnsiTheme="majorHAnsi" w:cstheme="minorHAnsi"/>
            <w:spacing w:val="2"/>
          </w:rPr>
          <w:t xml:space="preserve"> </w:t>
        </w:r>
        <w:r w:rsidRPr="00AE2733">
          <w:rPr>
            <w:rFonts w:asciiTheme="majorHAnsi" w:eastAsia="Times New Roman" w:hAnsiTheme="majorHAnsi" w:cstheme="minorHAnsi"/>
          </w:rPr>
          <w:t>r</w:t>
        </w:r>
        <w:r w:rsidRPr="00AE2733">
          <w:rPr>
            <w:rFonts w:asciiTheme="majorHAnsi" w:eastAsia="Times New Roman" w:hAnsiTheme="majorHAnsi" w:cstheme="minorHAnsi"/>
            <w:spacing w:val="-2"/>
          </w:rPr>
          <w:t>e</w:t>
        </w:r>
        <w:r w:rsidRPr="00AE2733">
          <w:rPr>
            <w:rFonts w:asciiTheme="majorHAnsi" w:eastAsia="Times New Roman" w:hAnsiTheme="majorHAnsi" w:cstheme="minorHAnsi"/>
          </w:rPr>
          <w:t>p</w:t>
        </w:r>
        <w:r w:rsidRPr="00AE2733">
          <w:rPr>
            <w:rFonts w:asciiTheme="majorHAnsi" w:eastAsia="Times New Roman" w:hAnsiTheme="majorHAnsi" w:cstheme="minorHAnsi"/>
            <w:spacing w:val="2"/>
          </w:rPr>
          <w:t>o</w:t>
        </w:r>
        <w:r w:rsidRPr="00AE2733">
          <w:rPr>
            <w:rFonts w:asciiTheme="majorHAnsi" w:eastAsia="Times New Roman" w:hAnsiTheme="majorHAnsi" w:cstheme="minorHAnsi"/>
          </w:rPr>
          <w:t>rt the</w:t>
        </w:r>
        <w:r w:rsidRPr="00AE2733">
          <w:rPr>
            <w:rFonts w:asciiTheme="majorHAnsi" w:eastAsia="Times New Roman" w:hAnsiTheme="majorHAnsi" w:cstheme="minorHAnsi"/>
            <w:spacing w:val="-1"/>
          </w:rPr>
          <w:t xml:space="preserve"> a</w:t>
        </w:r>
        <w:r w:rsidRPr="00AE2733">
          <w:rPr>
            <w:rFonts w:asciiTheme="majorHAnsi" w:eastAsia="Times New Roman" w:hAnsiTheme="majorHAnsi" w:cstheme="minorHAnsi"/>
          </w:rPr>
          <w:t>mount</w:t>
        </w:r>
        <w:r w:rsidRPr="00AE2733">
          <w:rPr>
            <w:rFonts w:asciiTheme="majorHAnsi" w:eastAsia="Times New Roman" w:hAnsiTheme="majorHAnsi" w:cstheme="minorHAnsi"/>
            <w:spacing w:val="1"/>
          </w:rPr>
          <w:t xml:space="preserve"> </w:t>
        </w:r>
        <w:r w:rsidRPr="00AE2733">
          <w:rPr>
            <w:rFonts w:asciiTheme="majorHAnsi" w:eastAsia="Times New Roman" w:hAnsiTheme="majorHAnsi" w:cstheme="minorHAnsi"/>
          </w:rPr>
          <w:t xml:space="preserve">of </w:t>
        </w:r>
        <w:r w:rsidRPr="00AE2733">
          <w:rPr>
            <w:rFonts w:asciiTheme="majorHAnsi" w:eastAsia="Times New Roman" w:hAnsiTheme="majorHAnsi" w:cstheme="minorHAnsi"/>
            <w:spacing w:val="-2"/>
          </w:rPr>
          <w:t>a</w:t>
        </w:r>
        <w:r w:rsidRPr="00AE2733">
          <w:rPr>
            <w:rFonts w:asciiTheme="majorHAnsi" w:eastAsia="Times New Roman" w:hAnsiTheme="majorHAnsi" w:cstheme="minorHAnsi"/>
            <w:spacing w:val="5"/>
          </w:rPr>
          <w:t>n</w:t>
        </w:r>
        <w:r w:rsidRPr="00AE2733">
          <w:rPr>
            <w:rFonts w:asciiTheme="majorHAnsi" w:eastAsia="Times New Roman" w:hAnsiTheme="majorHAnsi" w:cstheme="minorHAnsi"/>
          </w:rPr>
          <w:t>y</w:t>
        </w:r>
        <w:r w:rsidRPr="00AE2733">
          <w:rPr>
            <w:rFonts w:asciiTheme="majorHAnsi" w:eastAsia="Times New Roman" w:hAnsiTheme="majorHAnsi" w:cstheme="minorHAnsi"/>
            <w:spacing w:val="-5"/>
          </w:rPr>
          <w:t xml:space="preserve"> </w:t>
        </w:r>
        <w:r w:rsidRPr="00AE2733">
          <w:rPr>
            <w:rFonts w:asciiTheme="majorHAnsi" w:eastAsia="Times New Roman" w:hAnsiTheme="majorHAnsi" w:cstheme="minorHAnsi"/>
          </w:rPr>
          <w:t>d</w:t>
        </w:r>
        <w:r w:rsidRPr="00AE2733">
          <w:rPr>
            <w:rFonts w:asciiTheme="majorHAnsi" w:eastAsia="Times New Roman" w:hAnsiTheme="majorHAnsi" w:cstheme="minorHAnsi"/>
            <w:spacing w:val="-1"/>
          </w:rPr>
          <w:t>e</w:t>
        </w:r>
        <w:r w:rsidRPr="00AE2733">
          <w:rPr>
            <w:rFonts w:asciiTheme="majorHAnsi" w:eastAsia="Times New Roman" w:hAnsiTheme="majorHAnsi" w:cstheme="minorHAnsi"/>
            <w:spacing w:val="2"/>
          </w:rPr>
          <w:t>d</w:t>
        </w:r>
        <w:r w:rsidRPr="00AE2733">
          <w:rPr>
            <w:rFonts w:asciiTheme="majorHAnsi" w:eastAsia="Times New Roman" w:hAnsiTheme="majorHAnsi" w:cstheme="minorHAnsi"/>
          </w:rPr>
          <w:t>u</w:t>
        </w:r>
        <w:r w:rsidRPr="00AE2733">
          <w:rPr>
            <w:rFonts w:asciiTheme="majorHAnsi" w:eastAsia="Times New Roman" w:hAnsiTheme="majorHAnsi" w:cstheme="minorHAnsi"/>
            <w:spacing w:val="-1"/>
          </w:rPr>
          <w:t>c</w:t>
        </w:r>
        <w:r w:rsidRPr="00AE2733">
          <w:rPr>
            <w:rFonts w:asciiTheme="majorHAnsi" w:eastAsia="Times New Roman" w:hAnsiTheme="majorHAnsi" w:cstheme="minorHAnsi"/>
          </w:rPr>
          <w:t>t</w:t>
        </w:r>
        <w:r w:rsidRPr="00AE2733">
          <w:rPr>
            <w:rFonts w:asciiTheme="majorHAnsi" w:eastAsia="Times New Roman" w:hAnsiTheme="majorHAnsi" w:cstheme="minorHAnsi"/>
            <w:spacing w:val="1"/>
          </w:rPr>
          <w:t>i</w:t>
        </w:r>
        <w:r w:rsidRPr="00AE2733">
          <w:rPr>
            <w:rFonts w:asciiTheme="majorHAnsi" w:eastAsia="Times New Roman" w:hAnsiTheme="majorHAnsi" w:cstheme="minorHAnsi"/>
          </w:rPr>
          <w:t>ons f</w:t>
        </w:r>
        <w:r w:rsidRPr="00AE2733">
          <w:rPr>
            <w:rFonts w:asciiTheme="majorHAnsi" w:eastAsia="Times New Roman" w:hAnsiTheme="majorHAnsi" w:cstheme="minorHAnsi"/>
            <w:spacing w:val="-1"/>
          </w:rPr>
          <w:t>r</w:t>
        </w:r>
        <w:r w:rsidRPr="00AE2733">
          <w:rPr>
            <w:rFonts w:asciiTheme="majorHAnsi" w:eastAsia="Times New Roman" w:hAnsiTheme="majorHAnsi" w:cstheme="minorHAnsi"/>
          </w:rPr>
          <w:t>om (</w:t>
        </w:r>
        <w:r w:rsidRPr="00AE2733">
          <w:rPr>
            <w:rFonts w:asciiTheme="majorHAnsi" w:eastAsia="Times New Roman" w:hAnsiTheme="majorHAnsi" w:cstheme="minorHAnsi"/>
            <w:spacing w:val="-2"/>
          </w:rPr>
          <w:t>a</w:t>
        </w:r>
        <w:r w:rsidRPr="00AE2733">
          <w:rPr>
            <w:rFonts w:asciiTheme="majorHAnsi" w:eastAsia="Times New Roman" w:hAnsiTheme="majorHAnsi" w:cstheme="minorHAnsi"/>
          </w:rPr>
          <w:t>ddi</w:t>
        </w:r>
        <w:r w:rsidRPr="00AE2733">
          <w:rPr>
            <w:rFonts w:asciiTheme="majorHAnsi" w:eastAsia="Times New Roman" w:hAnsiTheme="majorHAnsi" w:cstheme="minorHAnsi"/>
            <w:spacing w:val="1"/>
          </w:rPr>
          <w:t>t</w:t>
        </w:r>
        <w:r w:rsidRPr="00AE2733">
          <w:rPr>
            <w:rFonts w:asciiTheme="majorHAnsi" w:eastAsia="Times New Roman" w:hAnsiTheme="majorHAnsi" w:cstheme="minorHAnsi"/>
          </w:rPr>
          <w:t>ions</w:t>
        </w:r>
        <w:r w:rsidRPr="00AE2733">
          <w:rPr>
            <w:rFonts w:asciiTheme="majorHAnsi" w:eastAsia="Times New Roman" w:hAnsiTheme="majorHAnsi" w:cstheme="minorHAnsi"/>
            <w:spacing w:val="1"/>
          </w:rPr>
          <w:t xml:space="preserve"> </w:t>
        </w:r>
        <w:r w:rsidRPr="00AE2733">
          <w:rPr>
            <w:rFonts w:asciiTheme="majorHAnsi" w:eastAsia="Times New Roman" w:hAnsiTheme="majorHAnsi" w:cstheme="minorHAnsi"/>
          </w:rPr>
          <w:t>to) to</w:t>
        </w:r>
        <w:r w:rsidRPr="00AE2733">
          <w:rPr>
            <w:rFonts w:asciiTheme="majorHAnsi" w:eastAsia="Times New Roman" w:hAnsiTheme="majorHAnsi" w:cstheme="minorHAnsi"/>
            <w:spacing w:val="1"/>
          </w:rPr>
          <w:t>t</w:t>
        </w:r>
        <w:r w:rsidRPr="00AE2733">
          <w:rPr>
            <w:rFonts w:asciiTheme="majorHAnsi" w:eastAsia="Times New Roman" w:hAnsiTheme="majorHAnsi" w:cstheme="minorHAnsi"/>
            <w:spacing w:val="-1"/>
          </w:rPr>
          <w:t>a</w:t>
        </w:r>
        <w:r w:rsidRPr="00AE2733">
          <w:rPr>
            <w:rFonts w:asciiTheme="majorHAnsi" w:eastAsia="Times New Roman" w:hAnsiTheme="majorHAnsi" w:cstheme="minorHAnsi"/>
          </w:rPr>
          <w:t>l ass</w:t>
        </w:r>
        <w:r w:rsidRPr="00AE2733">
          <w:rPr>
            <w:rFonts w:asciiTheme="majorHAnsi" w:eastAsia="Times New Roman" w:hAnsiTheme="majorHAnsi" w:cstheme="minorHAnsi"/>
            <w:spacing w:val="-1"/>
          </w:rPr>
          <w:t>e</w:t>
        </w:r>
        <w:r w:rsidRPr="00AE2733">
          <w:rPr>
            <w:rFonts w:asciiTheme="majorHAnsi" w:eastAsia="Times New Roman" w:hAnsiTheme="majorHAnsi" w:cstheme="minorHAnsi"/>
          </w:rPr>
          <w:t>ts for</w:t>
        </w:r>
        <w:r w:rsidRPr="00AE2733">
          <w:rPr>
            <w:rFonts w:asciiTheme="majorHAnsi" w:eastAsia="Times New Roman" w:hAnsiTheme="majorHAnsi" w:cstheme="minorHAnsi"/>
            <w:spacing w:val="-1"/>
          </w:rPr>
          <w:t xml:space="preserve"> </w:t>
        </w:r>
        <w:r w:rsidRPr="00AE2733">
          <w:rPr>
            <w:rFonts w:asciiTheme="majorHAnsi" w:eastAsia="Times New Roman" w:hAnsiTheme="majorHAnsi" w:cstheme="minorHAnsi"/>
          </w:rPr>
          <w:t>lev</w:t>
        </w:r>
        <w:r w:rsidRPr="00AE2733">
          <w:rPr>
            <w:rFonts w:asciiTheme="majorHAnsi" w:eastAsia="Times New Roman" w:hAnsiTheme="majorHAnsi" w:cstheme="minorHAnsi"/>
            <w:spacing w:val="-1"/>
          </w:rPr>
          <w:t>e</w:t>
        </w:r>
        <w:r w:rsidRPr="00AE2733">
          <w:rPr>
            <w:rFonts w:asciiTheme="majorHAnsi" w:eastAsia="Times New Roman" w:hAnsiTheme="majorHAnsi" w:cstheme="minorHAnsi"/>
            <w:spacing w:val="1"/>
          </w:rPr>
          <w:t>ra</w:t>
        </w:r>
        <w:r w:rsidRPr="00AE2733">
          <w:rPr>
            <w:rFonts w:asciiTheme="majorHAnsi" w:eastAsia="Times New Roman" w:hAnsiTheme="majorHAnsi" w:cstheme="minorHAnsi"/>
            <w:spacing w:val="-2"/>
          </w:rPr>
          <w:t>g</w:t>
        </w:r>
        <w:r w:rsidRPr="00AE2733">
          <w:rPr>
            <w:rFonts w:asciiTheme="majorHAnsi" w:eastAsia="Times New Roman" w:hAnsiTheme="majorHAnsi" w:cstheme="minorHAnsi"/>
          </w:rPr>
          <w:t>e</w:t>
        </w:r>
        <w:r w:rsidRPr="00AE2733">
          <w:rPr>
            <w:rFonts w:asciiTheme="majorHAnsi" w:eastAsia="Times New Roman" w:hAnsiTheme="majorHAnsi" w:cstheme="minorHAnsi"/>
            <w:spacing w:val="1"/>
          </w:rPr>
          <w:t xml:space="preserve"> </w:t>
        </w:r>
        <w:r w:rsidRPr="00AE2733">
          <w:rPr>
            <w:rFonts w:asciiTheme="majorHAnsi" w:eastAsia="Times New Roman" w:hAnsiTheme="majorHAnsi" w:cstheme="minorHAnsi"/>
            <w:spacing w:val="-1"/>
          </w:rPr>
          <w:t>ca</w:t>
        </w:r>
        <w:r w:rsidRPr="00AE2733">
          <w:rPr>
            <w:rFonts w:asciiTheme="majorHAnsi" w:eastAsia="Times New Roman" w:hAnsiTheme="majorHAnsi" w:cstheme="minorHAnsi"/>
          </w:rPr>
          <w:t>pi</w:t>
        </w:r>
        <w:r w:rsidRPr="00AE2733">
          <w:rPr>
            <w:rFonts w:asciiTheme="majorHAnsi" w:eastAsia="Times New Roman" w:hAnsiTheme="majorHAnsi" w:cstheme="minorHAnsi"/>
            <w:spacing w:val="1"/>
          </w:rPr>
          <w:t>t</w:t>
        </w:r>
        <w:r w:rsidRPr="00AE2733">
          <w:rPr>
            <w:rFonts w:asciiTheme="majorHAnsi" w:eastAsia="Times New Roman" w:hAnsiTheme="majorHAnsi" w:cstheme="minorHAnsi"/>
            <w:spacing w:val="-1"/>
          </w:rPr>
          <w:t>a</w:t>
        </w:r>
        <w:r w:rsidRPr="00AE2733">
          <w:rPr>
            <w:rFonts w:asciiTheme="majorHAnsi" w:eastAsia="Times New Roman" w:hAnsiTheme="majorHAnsi" w:cstheme="minorHAnsi"/>
          </w:rPr>
          <w:t>l pur</w:t>
        </w:r>
        <w:r w:rsidRPr="00AE2733">
          <w:rPr>
            <w:rFonts w:asciiTheme="majorHAnsi" w:eastAsia="Times New Roman" w:hAnsiTheme="majorHAnsi" w:cstheme="minorHAnsi"/>
            <w:spacing w:val="2"/>
          </w:rPr>
          <w:t>p</w:t>
        </w:r>
        <w:r w:rsidRPr="00AE2733">
          <w:rPr>
            <w:rFonts w:asciiTheme="majorHAnsi" w:eastAsia="Times New Roman" w:hAnsiTheme="majorHAnsi" w:cstheme="minorHAnsi"/>
          </w:rPr>
          <w:t>oses th</w:t>
        </w:r>
        <w:r w:rsidRPr="00AE2733">
          <w:rPr>
            <w:rFonts w:asciiTheme="majorHAnsi" w:eastAsia="Times New Roman" w:hAnsiTheme="majorHAnsi" w:cstheme="minorHAnsi"/>
            <w:spacing w:val="-1"/>
          </w:rPr>
          <w:t>a</w:t>
        </w:r>
        <w:r w:rsidRPr="00AE2733">
          <w:rPr>
            <w:rFonts w:asciiTheme="majorHAnsi" w:eastAsia="Times New Roman" w:hAnsiTheme="majorHAnsi" w:cstheme="minorHAnsi"/>
          </w:rPr>
          <w:t>t a</w:t>
        </w:r>
        <w:r w:rsidRPr="00AE2733">
          <w:rPr>
            <w:rFonts w:asciiTheme="majorHAnsi" w:eastAsia="Times New Roman" w:hAnsiTheme="majorHAnsi" w:cstheme="minorHAnsi"/>
            <w:spacing w:val="-1"/>
          </w:rPr>
          <w:t>r</w:t>
        </w:r>
        <w:r w:rsidRPr="00AE2733">
          <w:rPr>
            <w:rFonts w:asciiTheme="majorHAnsi" w:eastAsia="Times New Roman" w:hAnsiTheme="majorHAnsi" w:cstheme="minorHAnsi"/>
          </w:rPr>
          <w:t>e</w:t>
        </w:r>
        <w:r w:rsidRPr="00AE2733">
          <w:rPr>
            <w:rFonts w:asciiTheme="majorHAnsi" w:eastAsia="Times New Roman" w:hAnsiTheme="majorHAnsi" w:cstheme="minorHAnsi"/>
            <w:spacing w:val="-1"/>
          </w:rPr>
          <w:t xml:space="preserve"> </w:t>
        </w:r>
        <w:r w:rsidRPr="00AE2733">
          <w:rPr>
            <w:rFonts w:asciiTheme="majorHAnsi" w:eastAsia="Times New Roman" w:hAnsiTheme="majorHAnsi" w:cstheme="minorHAnsi"/>
          </w:rPr>
          <w:t xml:space="preserve">not </w:t>
        </w:r>
        <w:r w:rsidRPr="00AE2733">
          <w:rPr>
            <w:rFonts w:asciiTheme="majorHAnsi" w:eastAsia="Times New Roman" w:hAnsiTheme="majorHAnsi" w:cstheme="minorHAnsi"/>
            <w:spacing w:val="1"/>
          </w:rPr>
          <w:t>i</w:t>
        </w:r>
        <w:r w:rsidRPr="00AE2733">
          <w:rPr>
            <w:rFonts w:asciiTheme="majorHAnsi" w:eastAsia="Times New Roman" w:hAnsiTheme="majorHAnsi" w:cstheme="minorHAnsi"/>
          </w:rPr>
          <w:t>n</w:t>
        </w:r>
        <w:r w:rsidRPr="00AE2733">
          <w:rPr>
            <w:rFonts w:asciiTheme="majorHAnsi" w:eastAsia="Times New Roman" w:hAnsiTheme="majorHAnsi" w:cstheme="minorHAnsi"/>
            <w:spacing w:val="-1"/>
          </w:rPr>
          <w:t>c</w:t>
        </w:r>
        <w:r w:rsidRPr="00AE2733">
          <w:rPr>
            <w:rFonts w:asciiTheme="majorHAnsi" w:eastAsia="Times New Roman" w:hAnsiTheme="majorHAnsi" w:cstheme="minorHAnsi"/>
          </w:rPr>
          <w:t>luded</w:t>
        </w:r>
        <w:r w:rsidRPr="00AE2733">
          <w:rPr>
            <w:rFonts w:asciiTheme="majorHAnsi" w:eastAsia="Times New Roman" w:hAnsiTheme="majorHAnsi" w:cstheme="minorHAnsi"/>
            <w:spacing w:val="2"/>
          </w:rPr>
          <w:t xml:space="preserve"> </w:t>
        </w:r>
        <w:r w:rsidRPr="00AE2733">
          <w:rPr>
            <w:rFonts w:asciiTheme="majorHAnsi" w:eastAsia="Times New Roman" w:hAnsiTheme="majorHAnsi" w:cstheme="minorHAnsi"/>
          </w:rPr>
          <w:t xml:space="preserve">in </w:t>
        </w:r>
        <w:r w:rsidRPr="00AE2733">
          <w:rPr>
            <w:rFonts w:asciiTheme="majorHAnsi" w:eastAsia="Times New Roman" w:hAnsiTheme="majorHAnsi" w:cstheme="minorHAnsi"/>
            <w:spacing w:val="1"/>
          </w:rPr>
          <w:t>Item 119</w:t>
        </w:r>
        <w:r w:rsidRPr="00AE2733">
          <w:rPr>
            <w:rFonts w:asciiTheme="majorHAnsi" w:eastAsia="Times New Roman" w:hAnsiTheme="majorHAnsi" w:cstheme="minorHAnsi"/>
          </w:rPr>
          <w:t xml:space="preserve">. </w:t>
        </w:r>
        <w:r w:rsidRPr="00AE2733">
          <w:rPr>
            <w:rFonts w:asciiTheme="majorHAnsi" w:eastAsia="Times New Roman" w:hAnsiTheme="majorHAnsi" w:cstheme="minorHAnsi"/>
            <w:spacing w:val="2"/>
          </w:rPr>
          <w:t xml:space="preserve"> </w:t>
        </w:r>
        <w:r w:rsidRPr="00AE2733">
          <w:rPr>
            <w:rFonts w:asciiTheme="majorHAnsi" w:eastAsia="Times New Roman" w:hAnsiTheme="majorHAnsi" w:cstheme="minorHAnsi"/>
            <w:spacing w:val="-6"/>
          </w:rPr>
          <w:t>I</w:t>
        </w:r>
        <w:r w:rsidRPr="00AE2733">
          <w:rPr>
            <w:rFonts w:asciiTheme="majorHAnsi" w:eastAsia="Times New Roman" w:hAnsiTheme="majorHAnsi" w:cstheme="minorHAnsi"/>
          </w:rPr>
          <w:t>f t</w:t>
        </w:r>
        <w:r w:rsidRPr="00AE2733">
          <w:rPr>
            <w:rFonts w:asciiTheme="majorHAnsi" w:eastAsia="Times New Roman" w:hAnsiTheme="majorHAnsi" w:cstheme="minorHAnsi"/>
            <w:spacing w:val="2"/>
          </w:rPr>
          <w:t>h</w:t>
        </w:r>
        <w:r w:rsidRPr="00AE2733">
          <w:rPr>
            <w:rFonts w:asciiTheme="majorHAnsi" w:eastAsia="Times New Roman" w:hAnsiTheme="majorHAnsi" w:cstheme="minorHAnsi"/>
          </w:rPr>
          <w:t>e</w:t>
        </w:r>
        <w:r w:rsidRPr="00AE2733">
          <w:rPr>
            <w:rFonts w:asciiTheme="majorHAnsi" w:eastAsia="Times New Roman" w:hAnsiTheme="majorHAnsi" w:cstheme="minorHAnsi"/>
            <w:spacing w:val="-1"/>
          </w:rPr>
          <w:t xml:space="preserve"> a</w:t>
        </w:r>
        <w:r w:rsidRPr="00AE2733">
          <w:rPr>
            <w:rFonts w:asciiTheme="majorHAnsi" w:eastAsia="Times New Roman" w:hAnsiTheme="majorHAnsi" w:cstheme="minorHAnsi"/>
          </w:rPr>
          <w:t>mount</w:t>
        </w:r>
        <w:r w:rsidRPr="00AE2733">
          <w:rPr>
            <w:rFonts w:asciiTheme="majorHAnsi" w:eastAsia="Times New Roman" w:hAnsiTheme="majorHAnsi" w:cstheme="minorHAnsi"/>
            <w:spacing w:val="1"/>
          </w:rPr>
          <w:t xml:space="preserve"> </w:t>
        </w:r>
        <w:r w:rsidRPr="00AE2733">
          <w:rPr>
            <w:rFonts w:asciiTheme="majorHAnsi" w:eastAsia="Times New Roman" w:hAnsiTheme="majorHAnsi" w:cstheme="minorHAnsi"/>
          </w:rPr>
          <w:t>is a n</w:t>
        </w:r>
        <w:r w:rsidRPr="00AE2733">
          <w:rPr>
            <w:rFonts w:asciiTheme="majorHAnsi" w:eastAsia="Times New Roman" w:hAnsiTheme="majorHAnsi" w:cstheme="minorHAnsi"/>
            <w:spacing w:val="-1"/>
          </w:rPr>
          <w:t>e</w:t>
        </w:r>
        <w:r w:rsidRPr="00AE2733">
          <w:rPr>
            <w:rFonts w:asciiTheme="majorHAnsi" w:eastAsia="Times New Roman" w:hAnsiTheme="majorHAnsi" w:cstheme="minorHAnsi"/>
          </w:rPr>
          <w:t>t dedu</w:t>
        </w:r>
        <w:r w:rsidRPr="00AE2733">
          <w:rPr>
            <w:rFonts w:asciiTheme="majorHAnsi" w:eastAsia="Times New Roman" w:hAnsiTheme="majorHAnsi" w:cstheme="minorHAnsi"/>
            <w:spacing w:val="-1"/>
          </w:rPr>
          <w:t>c</w:t>
        </w:r>
        <w:r w:rsidRPr="00AE2733">
          <w:rPr>
            <w:rFonts w:asciiTheme="majorHAnsi" w:eastAsia="Times New Roman" w:hAnsiTheme="majorHAnsi" w:cstheme="minorHAnsi"/>
          </w:rPr>
          <w:t>t</w:t>
        </w:r>
        <w:r w:rsidRPr="00AE2733">
          <w:rPr>
            <w:rFonts w:asciiTheme="majorHAnsi" w:eastAsia="Times New Roman" w:hAnsiTheme="majorHAnsi" w:cstheme="minorHAnsi"/>
            <w:spacing w:val="1"/>
          </w:rPr>
          <w:t>i</w:t>
        </w:r>
        <w:r w:rsidRPr="00AE2733">
          <w:rPr>
            <w:rFonts w:asciiTheme="majorHAnsi" w:eastAsia="Times New Roman" w:hAnsiTheme="majorHAnsi" w:cstheme="minorHAnsi"/>
          </w:rPr>
          <w:t xml:space="preserve">on, </w:t>
        </w:r>
        <w:r w:rsidRPr="00AE2733">
          <w:rPr>
            <w:rFonts w:asciiTheme="majorHAnsi" w:eastAsia="Times New Roman" w:hAnsiTheme="majorHAnsi" w:cstheme="minorHAnsi"/>
            <w:spacing w:val="1"/>
          </w:rPr>
          <w:t>r</w:t>
        </w:r>
        <w:r w:rsidRPr="00AE2733">
          <w:rPr>
            <w:rFonts w:asciiTheme="majorHAnsi" w:eastAsia="Times New Roman" w:hAnsiTheme="majorHAnsi" w:cstheme="minorHAnsi"/>
            <w:spacing w:val="-1"/>
          </w:rPr>
          <w:t>e</w:t>
        </w:r>
        <w:r w:rsidRPr="00AE2733">
          <w:rPr>
            <w:rFonts w:asciiTheme="majorHAnsi" w:eastAsia="Times New Roman" w:hAnsiTheme="majorHAnsi" w:cstheme="minorHAnsi"/>
          </w:rPr>
          <w:t xml:space="preserve">port it </w:t>
        </w:r>
        <w:r w:rsidRPr="00AE2733">
          <w:rPr>
            <w:rFonts w:asciiTheme="majorHAnsi" w:eastAsia="Times New Roman" w:hAnsiTheme="majorHAnsi" w:cstheme="minorHAnsi"/>
            <w:spacing w:val="-1"/>
          </w:rPr>
          <w:t>a</w:t>
        </w:r>
        <w:r w:rsidRPr="00AE2733">
          <w:rPr>
            <w:rFonts w:asciiTheme="majorHAnsi" w:eastAsia="Times New Roman" w:hAnsiTheme="majorHAnsi" w:cstheme="minorHAnsi"/>
          </w:rPr>
          <w:t>s a p</w:t>
        </w:r>
        <w:r w:rsidRPr="00AE2733">
          <w:rPr>
            <w:rFonts w:asciiTheme="majorHAnsi" w:eastAsia="Times New Roman" w:hAnsiTheme="majorHAnsi" w:cstheme="minorHAnsi"/>
            <w:spacing w:val="-1"/>
          </w:rPr>
          <w:t>o</w:t>
        </w:r>
        <w:r w:rsidRPr="00AE2733">
          <w:rPr>
            <w:rFonts w:asciiTheme="majorHAnsi" w:eastAsia="Times New Roman" w:hAnsiTheme="majorHAnsi" w:cstheme="minorHAnsi"/>
          </w:rPr>
          <w:t>si</w:t>
        </w:r>
        <w:r w:rsidRPr="00AE2733">
          <w:rPr>
            <w:rFonts w:asciiTheme="majorHAnsi" w:eastAsia="Times New Roman" w:hAnsiTheme="majorHAnsi" w:cstheme="minorHAnsi"/>
            <w:spacing w:val="1"/>
          </w:rPr>
          <w:t>t</w:t>
        </w:r>
        <w:r w:rsidRPr="00AE2733">
          <w:rPr>
            <w:rFonts w:asciiTheme="majorHAnsi" w:eastAsia="Times New Roman" w:hAnsiTheme="majorHAnsi" w:cstheme="minorHAnsi"/>
          </w:rPr>
          <w:t>ive v</w:t>
        </w:r>
        <w:r w:rsidRPr="00AE2733">
          <w:rPr>
            <w:rFonts w:asciiTheme="majorHAnsi" w:eastAsia="Times New Roman" w:hAnsiTheme="majorHAnsi" w:cstheme="minorHAnsi"/>
            <w:spacing w:val="-1"/>
          </w:rPr>
          <w:t>a</w:t>
        </w:r>
        <w:r w:rsidRPr="00AE2733">
          <w:rPr>
            <w:rFonts w:asciiTheme="majorHAnsi" w:eastAsia="Times New Roman" w:hAnsiTheme="majorHAnsi" w:cstheme="minorHAnsi"/>
          </w:rPr>
          <w:t>lue in th</w:t>
        </w:r>
        <w:r w:rsidRPr="00AE2733">
          <w:rPr>
            <w:rFonts w:asciiTheme="majorHAnsi" w:eastAsia="Times New Roman" w:hAnsiTheme="majorHAnsi" w:cstheme="minorHAnsi"/>
            <w:spacing w:val="1"/>
          </w:rPr>
          <w:t>i</w:t>
        </w:r>
        <w:r w:rsidRPr="00AE2733">
          <w:rPr>
            <w:rFonts w:asciiTheme="majorHAnsi" w:eastAsia="Times New Roman" w:hAnsiTheme="majorHAnsi" w:cstheme="minorHAnsi"/>
          </w:rPr>
          <w:t>s i</w:t>
        </w:r>
        <w:r w:rsidRPr="00AE2733">
          <w:rPr>
            <w:rFonts w:asciiTheme="majorHAnsi" w:eastAsia="Times New Roman" w:hAnsiTheme="majorHAnsi" w:cstheme="minorHAnsi"/>
            <w:spacing w:val="1"/>
          </w:rPr>
          <w:t>t</w:t>
        </w:r>
        <w:r w:rsidRPr="00AE2733">
          <w:rPr>
            <w:rFonts w:asciiTheme="majorHAnsi" w:eastAsia="Times New Roman" w:hAnsiTheme="majorHAnsi" w:cstheme="minorHAnsi"/>
            <w:spacing w:val="-1"/>
          </w:rPr>
          <w:t>e</w:t>
        </w:r>
        <w:r w:rsidRPr="00AE2733">
          <w:rPr>
            <w:rFonts w:asciiTheme="majorHAnsi" w:eastAsia="Times New Roman" w:hAnsiTheme="majorHAnsi" w:cstheme="minorHAnsi"/>
          </w:rPr>
          <w:t xml:space="preserve">m. </w:t>
        </w:r>
        <w:r w:rsidRPr="00AE2733">
          <w:rPr>
            <w:rFonts w:asciiTheme="majorHAnsi" w:eastAsia="Times New Roman" w:hAnsiTheme="majorHAnsi" w:cstheme="minorHAnsi"/>
            <w:spacing w:val="3"/>
          </w:rPr>
          <w:t xml:space="preserve"> </w:t>
        </w:r>
        <w:r w:rsidRPr="00AE2733">
          <w:rPr>
            <w:rFonts w:asciiTheme="majorHAnsi" w:eastAsia="Times New Roman" w:hAnsiTheme="majorHAnsi" w:cstheme="minorHAnsi"/>
            <w:spacing w:val="-6"/>
          </w:rPr>
          <w:t>I</w:t>
        </w:r>
        <w:r w:rsidRPr="00AE2733">
          <w:rPr>
            <w:rFonts w:asciiTheme="majorHAnsi" w:eastAsia="Times New Roman" w:hAnsiTheme="majorHAnsi" w:cstheme="minorHAnsi"/>
          </w:rPr>
          <w:t>f the</w:t>
        </w:r>
        <w:r w:rsidRPr="00AE2733">
          <w:rPr>
            <w:rFonts w:asciiTheme="majorHAnsi" w:eastAsia="Times New Roman" w:hAnsiTheme="majorHAnsi" w:cstheme="minorHAnsi"/>
            <w:spacing w:val="1"/>
          </w:rPr>
          <w:t xml:space="preserve"> </w:t>
        </w:r>
        <w:r w:rsidRPr="00AE2733">
          <w:rPr>
            <w:rFonts w:asciiTheme="majorHAnsi" w:eastAsia="Times New Roman" w:hAnsiTheme="majorHAnsi" w:cstheme="minorHAnsi"/>
            <w:spacing w:val="-1"/>
          </w:rPr>
          <w:t>a</w:t>
        </w:r>
        <w:r w:rsidRPr="00AE2733">
          <w:rPr>
            <w:rFonts w:asciiTheme="majorHAnsi" w:eastAsia="Times New Roman" w:hAnsiTheme="majorHAnsi" w:cstheme="minorHAnsi"/>
          </w:rPr>
          <w:t>mount is a n</w:t>
        </w:r>
        <w:r w:rsidRPr="00AE2733">
          <w:rPr>
            <w:rFonts w:asciiTheme="majorHAnsi" w:eastAsia="Times New Roman" w:hAnsiTheme="majorHAnsi" w:cstheme="minorHAnsi"/>
            <w:spacing w:val="-1"/>
          </w:rPr>
          <w:t>e</w:t>
        </w:r>
        <w:r w:rsidRPr="00AE2733">
          <w:rPr>
            <w:rFonts w:asciiTheme="majorHAnsi" w:eastAsia="Times New Roman" w:hAnsiTheme="majorHAnsi" w:cstheme="minorHAnsi"/>
          </w:rPr>
          <w:t>t addit</w:t>
        </w:r>
        <w:r w:rsidRPr="00AE2733">
          <w:rPr>
            <w:rFonts w:asciiTheme="majorHAnsi" w:eastAsia="Times New Roman" w:hAnsiTheme="majorHAnsi" w:cstheme="minorHAnsi"/>
            <w:spacing w:val="1"/>
          </w:rPr>
          <w:t>i</w:t>
        </w:r>
        <w:r w:rsidRPr="00AE2733">
          <w:rPr>
            <w:rFonts w:asciiTheme="majorHAnsi" w:eastAsia="Times New Roman" w:hAnsiTheme="majorHAnsi" w:cstheme="minorHAnsi"/>
          </w:rPr>
          <w:t>on, r</w:t>
        </w:r>
        <w:r w:rsidRPr="00AE2733">
          <w:rPr>
            <w:rFonts w:asciiTheme="majorHAnsi" w:eastAsia="Times New Roman" w:hAnsiTheme="majorHAnsi" w:cstheme="minorHAnsi"/>
            <w:spacing w:val="-2"/>
          </w:rPr>
          <w:t>e</w:t>
        </w:r>
        <w:r w:rsidRPr="00AE2733">
          <w:rPr>
            <w:rFonts w:asciiTheme="majorHAnsi" w:eastAsia="Times New Roman" w:hAnsiTheme="majorHAnsi" w:cstheme="minorHAnsi"/>
          </w:rPr>
          <w:t xml:space="preserve">port it </w:t>
        </w:r>
        <w:r w:rsidRPr="00AE2733">
          <w:rPr>
            <w:rFonts w:asciiTheme="majorHAnsi" w:eastAsia="Times New Roman" w:hAnsiTheme="majorHAnsi" w:cstheme="minorHAnsi"/>
            <w:spacing w:val="-1"/>
          </w:rPr>
          <w:t>a</w:t>
        </w:r>
        <w:r w:rsidRPr="00AE2733">
          <w:rPr>
            <w:rFonts w:asciiTheme="majorHAnsi" w:eastAsia="Times New Roman" w:hAnsiTheme="majorHAnsi" w:cstheme="minorHAnsi"/>
          </w:rPr>
          <w:t>s a ne</w:t>
        </w:r>
        <w:r w:rsidRPr="00AE2733">
          <w:rPr>
            <w:rFonts w:asciiTheme="majorHAnsi" w:eastAsia="Times New Roman" w:hAnsiTheme="majorHAnsi" w:cstheme="minorHAnsi"/>
            <w:spacing w:val="-2"/>
          </w:rPr>
          <w:t>g</w:t>
        </w:r>
        <w:r w:rsidRPr="00AE2733">
          <w:rPr>
            <w:rFonts w:asciiTheme="majorHAnsi" w:eastAsia="Times New Roman" w:hAnsiTheme="majorHAnsi" w:cstheme="minorHAnsi"/>
            <w:spacing w:val="-1"/>
          </w:rPr>
          <w:t>a</w:t>
        </w:r>
        <w:r w:rsidRPr="00AE2733">
          <w:rPr>
            <w:rFonts w:asciiTheme="majorHAnsi" w:eastAsia="Times New Roman" w:hAnsiTheme="majorHAnsi" w:cstheme="minorHAnsi"/>
          </w:rPr>
          <w:t>t</w:t>
        </w:r>
        <w:r w:rsidRPr="00AE2733">
          <w:rPr>
            <w:rFonts w:asciiTheme="majorHAnsi" w:eastAsia="Times New Roman" w:hAnsiTheme="majorHAnsi" w:cstheme="minorHAnsi"/>
            <w:spacing w:val="1"/>
          </w:rPr>
          <w:t>i</w:t>
        </w:r>
        <w:r w:rsidRPr="00AE2733">
          <w:rPr>
            <w:rFonts w:asciiTheme="majorHAnsi" w:eastAsia="Times New Roman" w:hAnsiTheme="majorHAnsi" w:cstheme="minorHAnsi"/>
          </w:rPr>
          <w:t>ve</w:t>
        </w:r>
        <w:r w:rsidRPr="00AE2733">
          <w:rPr>
            <w:rFonts w:asciiTheme="majorHAnsi" w:eastAsia="Times New Roman" w:hAnsiTheme="majorHAnsi" w:cstheme="minorHAnsi"/>
            <w:spacing w:val="-1"/>
          </w:rPr>
          <w:t xml:space="preserve"> </w:t>
        </w:r>
        <w:r w:rsidRPr="00AE2733">
          <w:rPr>
            <w:rFonts w:asciiTheme="majorHAnsi" w:eastAsia="Times New Roman" w:hAnsiTheme="majorHAnsi" w:cstheme="minorHAnsi"/>
            <w:spacing w:val="2"/>
          </w:rPr>
          <w:t>v</w:t>
        </w:r>
        <w:r w:rsidRPr="00AE2733">
          <w:rPr>
            <w:rFonts w:asciiTheme="majorHAnsi" w:eastAsia="Times New Roman" w:hAnsiTheme="majorHAnsi" w:cstheme="minorHAnsi"/>
            <w:spacing w:val="-1"/>
          </w:rPr>
          <w:t>a</w:t>
        </w:r>
        <w:r w:rsidRPr="00AE2733">
          <w:rPr>
            <w:rFonts w:asciiTheme="majorHAnsi" w:eastAsia="Times New Roman" w:hAnsiTheme="majorHAnsi" w:cstheme="minorHAnsi"/>
          </w:rPr>
          <w:t>lue in th</w:t>
        </w:r>
        <w:r w:rsidRPr="00AE2733">
          <w:rPr>
            <w:rFonts w:asciiTheme="majorHAnsi" w:eastAsia="Times New Roman" w:hAnsiTheme="majorHAnsi" w:cstheme="minorHAnsi"/>
            <w:spacing w:val="1"/>
          </w:rPr>
          <w:t>i</w:t>
        </w:r>
        <w:r w:rsidRPr="00AE2733">
          <w:rPr>
            <w:rFonts w:asciiTheme="majorHAnsi" w:eastAsia="Times New Roman" w:hAnsiTheme="majorHAnsi" w:cstheme="minorHAnsi"/>
          </w:rPr>
          <w:t>s i</w:t>
        </w:r>
        <w:r w:rsidRPr="00AE2733">
          <w:rPr>
            <w:rFonts w:asciiTheme="majorHAnsi" w:eastAsia="Times New Roman" w:hAnsiTheme="majorHAnsi" w:cstheme="minorHAnsi"/>
            <w:spacing w:val="1"/>
          </w:rPr>
          <w:t>t</w:t>
        </w:r>
        <w:r w:rsidRPr="00AE2733">
          <w:rPr>
            <w:rFonts w:asciiTheme="majorHAnsi" w:eastAsia="Times New Roman" w:hAnsiTheme="majorHAnsi" w:cstheme="minorHAnsi"/>
            <w:spacing w:val="-1"/>
          </w:rPr>
          <w:t>e</w:t>
        </w:r>
        <w:r w:rsidRPr="00AE2733">
          <w:rPr>
            <w:rFonts w:asciiTheme="majorHAnsi" w:eastAsia="Times New Roman" w:hAnsiTheme="majorHAnsi" w:cstheme="minorHAnsi"/>
          </w:rPr>
          <w:t>m.</w:t>
        </w:r>
      </w:ins>
    </w:p>
    <w:p w14:paraId="69B2C25A" w14:textId="77777777" w:rsidR="007A665E" w:rsidRPr="00AE2733" w:rsidRDefault="007A665E" w:rsidP="007A665E">
      <w:pPr>
        <w:pStyle w:val="NoSpacing"/>
        <w:tabs>
          <w:tab w:val="left" w:pos="1080"/>
        </w:tabs>
        <w:rPr>
          <w:ins w:id="2094" w:author="Osterhus, Brian" w:date="2013-09-12T20:43:00Z"/>
          <w:rFonts w:asciiTheme="majorHAnsi" w:hAnsiTheme="majorHAnsi" w:cstheme="minorHAnsi"/>
          <w:b/>
        </w:rPr>
      </w:pPr>
    </w:p>
    <w:p w14:paraId="09D6EEBC" w14:textId="77777777" w:rsidR="007A665E" w:rsidRPr="00AE2733" w:rsidRDefault="007A665E" w:rsidP="007A665E">
      <w:pPr>
        <w:pStyle w:val="NoSpacing"/>
        <w:tabs>
          <w:tab w:val="left" w:pos="1080"/>
        </w:tabs>
        <w:rPr>
          <w:ins w:id="2095" w:author="Osterhus, Brian" w:date="2013-09-12T20:43:00Z"/>
          <w:rFonts w:asciiTheme="majorHAnsi" w:hAnsiTheme="majorHAnsi" w:cstheme="minorHAnsi"/>
          <w:b/>
        </w:rPr>
      </w:pPr>
      <w:ins w:id="2096" w:author="Osterhus, Brian" w:date="2013-09-12T20:43:00Z">
        <w:r>
          <w:rPr>
            <w:rFonts w:asciiTheme="majorHAnsi" w:hAnsiTheme="majorHAnsi" w:cstheme="minorHAnsi"/>
            <w:b/>
          </w:rPr>
          <w:t>Line item</w:t>
        </w:r>
        <w:r w:rsidRPr="00AE2733">
          <w:rPr>
            <w:rFonts w:asciiTheme="majorHAnsi" w:hAnsiTheme="majorHAnsi" w:cstheme="minorHAnsi"/>
            <w:b/>
          </w:rPr>
          <w:t xml:space="preserve"> 121    Total assets for the leverage ratio (item 118 minus items 119 and 120, reflective of transition provisions)</w:t>
        </w:r>
      </w:ins>
    </w:p>
    <w:p w14:paraId="15915553" w14:textId="77777777" w:rsidR="007A665E" w:rsidRPr="00AE2733" w:rsidRDefault="007A665E" w:rsidP="007A665E">
      <w:pPr>
        <w:pStyle w:val="NoSpacing"/>
        <w:rPr>
          <w:ins w:id="2097" w:author="Osterhus, Brian" w:date="2013-09-12T20:43:00Z"/>
          <w:rFonts w:asciiTheme="majorHAnsi" w:hAnsiTheme="majorHAnsi" w:cstheme="minorHAnsi"/>
        </w:rPr>
      </w:pPr>
      <w:ins w:id="2098" w:author="Osterhus, Brian" w:date="2013-09-12T20:43:00Z">
        <w:r w:rsidRPr="00AE2733">
          <w:rPr>
            <w:rFonts w:asciiTheme="majorHAnsi" w:hAnsiTheme="majorHAnsi" w:cstheme="minorHAnsi"/>
          </w:rPr>
          <w:t xml:space="preserve">This item captures the sum of items 118 through 120 </w:t>
        </w:r>
        <w:r w:rsidRPr="00AE2733">
          <w:rPr>
            <w:rFonts w:asciiTheme="majorHAnsi" w:hAnsiTheme="majorHAnsi" w:cstheme="minorHAnsi"/>
            <w:b/>
          </w:rPr>
          <w:t xml:space="preserve">plus or minus  the applicable adjustments outlined in the </w:t>
        </w:r>
        <w:r w:rsidRPr="00AE2733">
          <w:rPr>
            <w:rFonts w:asciiTheme="majorHAnsi" w:hAnsiTheme="majorHAnsi" w:cstheme="minorHAnsi"/>
            <w:b/>
            <w:i/>
          </w:rPr>
          <w:t>Transition Provision</w:t>
        </w:r>
        <w:r w:rsidRPr="00AE2733">
          <w:rPr>
            <w:rFonts w:asciiTheme="majorHAnsi" w:hAnsiTheme="majorHAnsi" w:cstheme="minorHAnsi"/>
            <w:b/>
          </w:rPr>
          <w:t xml:space="preserve"> section of the revised capital rule issued on July 2, 2013.</w:t>
        </w:r>
        <w:r w:rsidRPr="00AE2733">
          <w:rPr>
            <w:rFonts w:asciiTheme="majorHAnsi" w:hAnsiTheme="majorHAnsi" w:cstheme="minorHAnsi"/>
          </w:rPr>
          <w:t xml:space="preserve"> </w:t>
        </w:r>
      </w:ins>
    </w:p>
    <w:p w14:paraId="03831F62" w14:textId="77777777" w:rsidR="007A665E" w:rsidRDefault="007A665E" w:rsidP="007A665E">
      <w:pPr>
        <w:pStyle w:val="NoSpacing"/>
        <w:tabs>
          <w:tab w:val="left" w:pos="1080"/>
        </w:tabs>
        <w:rPr>
          <w:ins w:id="2099" w:author="Osterhus, Brian" w:date="2013-09-13T14:36:00Z"/>
          <w:rFonts w:asciiTheme="majorHAnsi" w:hAnsiTheme="majorHAnsi" w:cstheme="minorHAnsi"/>
          <w:b/>
        </w:rPr>
      </w:pPr>
    </w:p>
    <w:p w14:paraId="6EE53031" w14:textId="77777777" w:rsidR="0029105C" w:rsidRPr="00AE2733" w:rsidRDefault="0029105C" w:rsidP="007A665E">
      <w:pPr>
        <w:pStyle w:val="NoSpacing"/>
        <w:tabs>
          <w:tab w:val="left" w:pos="1080"/>
        </w:tabs>
        <w:rPr>
          <w:ins w:id="2100" w:author="Osterhus, Brian" w:date="2013-09-12T20:43:00Z"/>
          <w:rFonts w:asciiTheme="majorHAnsi" w:hAnsiTheme="majorHAnsi" w:cstheme="minorHAnsi"/>
          <w:b/>
        </w:rPr>
      </w:pPr>
    </w:p>
    <w:p w14:paraId="585797FD" w14:textId="77777777" w:rsidR="007A665E" w:rsidRPr="00AE2733" w:rsidRDefault="007A665E" w:rsidP="007A665E">
      <w:pPr>
        <w:tabs>
          <w:tab w:val="left" w:pos="891"/>
          <w:tab w:val="left" w:pos="4717"/>
        </w:tabs>
        <w:spacing w:after="0" w:line="240" w:lineRule="auto"/>
        <w:ind w:right="-20"/>
        <w:rPr>
          <w:ins w:id="2101" w:author="Osterhus, Brian" w:date="2013-09-12T20:43:00Z"/>
          <w:rFonts w:asciiTheme="majorHAnsi" w:hAnsiTheme="majorHAnsi" w:cstheme="minorHAnsi"/>
          <w:b/>
          <w:u w:val="single"/>
        </w:rPr>
      </w:pPr>
      <w:ins w:id="2102" w:author="Osterhus, Brian" w:date="2013-09-12T20:43:00Z">
        <w:r w:rsidRPr="00AE2733">
          <w:rPr>
            <w:rFonts w:asciiTheme="majorHAnsi" w:hAnsiTheme="majorHAnsi" w:cstheme="minorHAnsi"/>
            <w:b/>
            <w:u w:val="single"/>
          </w:rPr>
          <w:t>REGULATORY CAPITAL AND RATIOS</w:t>
        </w:r>
      </w:ins>
    </w:p>
    <w:p w14:paraId="336EB740" w14:textId="77777777" w:rsidR="007A665E" w:rsidRPr="00AE2733" w:rsidRDefault="007A665E" w:rsidP="007A665E">
      <w:pPr>
        <w:tabs>
          <w:tab w:val="left" w:pos="891"/>
          <w:tab w:val="left" w:pos="4717"/>
        </w:tabs>
        <w:spacing w:after="0" w:line="240" w:lineRule="auto"/>
        <w:ind w:right="-20"/>
        <w:rPr>
          <w:ins w:id="2103" w:author="Osterhus, Brian" w:date="2013-09-12T20:43:00Z"/>
          <w:rFonts w:asciiTheme="majorHAnsi" w:hAnsiTheme="majorHAnsi" w:cstheme="minorHAnsi"/>
        </w:rPr>
      </w:pPr>
    </w:p>
    <w:p w14:paraId="3978F322" w14:textId="77777777" w:rsidR="007A665E" w:rsidRPr="004F16DC" w:rsidRDefault="007A665E" w:rsidP="007A665E">
      <w:pPr>
        <w:spacing w:after="0" w:line="240" w:lineRule="auto"/>
        <w:ind w:right="114"/>
        <w:rPr>
          <w:ins w:id="2104" w:author="Osterhus, Brian" w:date="2013-09-12T20:43:00Z"/>
          <w:rFonts w:asciiTheme="majorHAnsi" w:eastAsia="Calibri" w:hAnsiTheme="majorHAnsi" w:cstheme="minorHAnsi"/>
        </w:rPr>
      </w:pPr>
      <w:ins w:id="2105" w:author="Osterhus, Brian" w:date="2013-09-12T20:43:00Z">
        <w:r>
          <w:rPr>
            <w:rFonts w:asciiTheme="majorHAnsi" w:hAnsiTheme="majorHAnsi" w:cstheme="minorHAnsi"/>
            <w:b/>
          </w:rPr>
          <w:t>Line item</w:t>
        </w:r>
        <w:r w:rsidRPr="00AE2733">
          <w:rPr>
            <w:rFonts w:asciiTheme="majorHAnsi" w:hAnsiTheme="majorHAnsi" w:cstheme="minorHAnsi"/>
            <w:b/>
          </w:rPr>
          <w:t xml:space="preserve"> 122   Tier 1 Common Capital</w:t>
        </w:r>
        <w:r w:rsidRPr="004F16DC">
          <w:rPr>
            <w:rFonts w:asciiTheme="majorHAnsi" w:hAnsiTheme="majorHAnsi" w:cstheme="minorHAnsi"/>
          </w:rPr>
          <w:t xml:space="preserve">For </w:t>
        </w:r>
        <w:r>
          <w:rPr>
            <w:rFonts w:asciiTheme="majorHAnsi" w:hAnsiTheme="majorHAnsi" w:cstheme="minorHAnsi"/>
          </w:rPr>
          <w:t>all quarters</w:t>
        </w:r>
        <w:r w:rsidRPr="004F16DC">
          <w:rPr>
            <w:rFonts w:asciiTheme="majorHAnsi" w:hAnsiTheme="majorHAnsi" w:cstheme="minorHAnsi"/>
          </w:rPr>
          <w:t xml:space="preserve">, </w:t>
        </w:r>
        <w:r w:rsidRPr="004F16DC">
          <w:rPr>
            <w:rFonts w:asciiTheme="majorHAnsi" w:eastAsia="Calibri" w:hAnsiTheme="majorHAnsi" w:cstheme="minorHAnsi"/>
          </w:rPr>
          <w:t>B</w:t>
        </w:r>
        <w:r w:rsidRPr="004F16DC">
          <w:rPr>
            <w:rFonts w:asciiTheme="majorHAnsi" w:eastAsia="Calibri" w:hAnsiTheme="majorHAnsi" w:cstheme="minorHAnsi"/>
            <w:spacing w:val="-1"/>
          </w:rPr>
          <w:t>H</w:t>
        </w:r>
        <w:r w:rsidRPr="004F16DC">
          <w:rPr>
            <w:rFonts w:asciiTheme="majorHAnsi" w:eastAsia="Calibri" w:hAnsiTheme="majorHAnsi" w:cstheme="minorHAnsi"/>
          </w:rPr>
          <w:t>Cs</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are</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3"/>
          </w:rPr>
          <w:t>r</w:t>
        </w:r>
        <w:r w:rsidRPr="004F16DC">
          <w:rPr>
            <w:rFonts w:asciiTheme="majorHAnsi" w:eastAsia="Calibri" w:hAnsiTheme="majorHAnsi" w:cstheme="minorHAnsi"/>
            <w:spacing w:val="1"/>
          </w:rPr>
          <w:t>e</w:t>
        </w:r>
        <w:r w:rsidRPr="004F16DC">
          <w:rPr>
            <w:rFonts w:asciiTheme="majorHAnsi" w:eastAsia="Calibri" w:hAnsiTheme="majorHAnsi" w:cstheme="minorHAnsi"/>
            <w:spacing w:val="-1"/>
          </w:rPr>
          <w:t>qu</w:t>
        </w:r>
        <w:r w:rsidRPr="004F16DC">
          <w:rPr>
            <w:rFonts w:asciiTheme="majorHAnsi" w:eastAsia="Calibri" w:hAnsiTheme="majorHAnsi" w:cstheme="minorHAnsi"/>
          </w:rPr>
          <w:t>ir</w:t>
        </w:r>
        <w:r w:rsidRPr="004F16DC">
          <w:rPr>
            <w:rFonts w:asciiTheme="majorHAnsi" w:eastAsia="Calibri" w:hAnsiTheme="majorHAnsi" w:cstheme="minorHAnsi"/>
            <w:spacing w:val="1"/>
          </w:rPr>
          <w:t>e</w:t>
        </w:r>
        <w:r w:rsidRPr="004F16DC">
          <w:rPr>
            <w:rFonts w:asciiTheme="majorHAnsi" w:eastAsia="Calibri" w:hAnsiTheme="majorHAnsi" w:cstheme="minorHAnsi"/>
          </w:rPr>
          <w:t xml:space="preserve">d </w:t>
        </w:r>
        <w:r w:rsidRPr="004F16DC">
          <w:rPr>
            <w:rFonts w:asciiTheme="majorHAnsi" w:eastAsia="Calibri" w:hAnsiTheme="majorHAnsi" w:cstheme="minorHAnsi"/>
            <w:spacing w:val="-2"/>
          </w:rPr>
          <w:t>t</w:t>
        </w:r>
        <w:r w:rsidRPr="004F16DC">
          <w:rPr>
            <w:rFonts w:asciiTheme="majorHAnsi" w:eastAsia="Calibri" w:hAnsiTheme="majorHAnsi" w:cstheme="minorHAnsi"/>
          </w:rPr>
          <w:t>o</w:t>
        </w:r>
        <w:r w:rsidRPr="004F16DC">
          <w:rPr>
            <w:rFonts w:asciiTheme="majorHAnsi" w:eastAsia="Calibri" w:hAnsiTheme="majorHAnsi" w:cstheme="minorHAnsi"/>
            <w:spacing w:val="2"/>
          </w:rPr>
          <w:t xml:space="preserve"> </w:t>
        </w:r>
        <w:r w:rsidRPr="004F16DC">
          <w:rPr>
            <w:rFonts w:asciiTheme="majorHAnsi" w:eastAsia="Calibri" w:hAnsiTheme="majorHAnsi" w:cstheme="minorHAnsi"/>
            <w:spacing w:val="-1"/>
          </w:rPr>
          <w:t>p</w:t>
        </w:r>
        <w:r w:rsidRPr="004F16DC">
          <w:rPr>
            <w:rFonts w:asciiTheme="majorHAnsi" w:eastAsia="Calibri" w:hAnsiTheme="majorHAnsi" w:cstheme="minorHAnsi"/>
            <w:spacing w:val="-3"/>
          </w:rPr>
          <w:t>r</w:t>
        </w:r>
        <w:r w:rsidRPr="004F16DC">
          <w:rPr>
            <w:rFonts w:asciiTheme="majorHAnsi" w:eastAsia="Calibri" w:hAnsiTheme="majorHAnsi" w:cstheme="minorHAnsi"/>
            <w:spacing w:val="1"/>
          </w:rPr>
          <w:t>ov</w:t>
        </w:r>
        <w:r w:rsidRPr="004F16DC">
          <w:rPr>
            <w:rFonts w:asciiTheme="majorHAnsi" w:eastAsia="Calibri" w:hAnsiTheme="majorHAnsi" w:cstheme="minorHAnsi"/>
            <w:spacing w:val="-3"/>
          </w:rPr>
          <w:t>i</w:t>
        </w:r>
        <w:r w:rsidRPr="004F16DC">
          <w:rPr>
            <w:rFonts w:asciiTheme="majorHAnsi" w:eastAsia="Calibri" w:hAnsiTheme="majorHAnsi" w:cstheme="minorHAnsi"/>
            <w:spacing w:val="-1"/>
          </w:rPr>
          <w:t>d</w:t>
        </w:r>
        <w:r w:rsidRPr="004F16DC">
          <w:rPr>
            <w:rFonts w:asciiTheme="majorHAnsi" w:eastAsia="Calibri" w:hAnsiTheme="majorHAnsi" w:cstheme="minorHAnsi"/>
          </w:rPr>
          <w:t>e</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1"/>
          </w:rPr>
          <w:t>p</w:t>
        </w:r>
        <w:r w:rsidRPr="004F16DC">
          <w:rPr>
            <w:rFonts w:asciiTheme="majorHAnsi" w:eastAsia="Calibri" w:hAnsiTheme="majorHAnsi" w:cstheme="minorHAnsi"/>
          </w:rPr>
          <w:t>r</w:t>
        </w:r>
        <w:r w:rsidRPr="004F16DC">
          <w:rPr>
            <w:rFonts w:asciiTheme="majorHAnsi" w:eastAsia="Calibri" w:hAnsiTheme="majorHAnsi" w:cstheme="minorHAnsi"/>
            <w:spacing w:val="1"/>
          </w:rPr>
          <w:t>o</w:t>
        </w:r>
        <w:r w:rsidRPr="004F16DC">
          <w:rPr>
            <w:rFonts w:asciiTheme="majorHAnsi" w:eastAsia="Calibri" w:hAnsiTheme="majorHAnsi" w:cstheme="minorHAnsi"/>
          </w:rPr>
          <w:t>j</w:t>
        </w:r>
        <w:r w:rsidRPr="004F16DC">
          <w:rPr>
            <w:rFonts w:asciiTheme="majorHAnsi" w:eastAsia="Calibri" w:hAnsiTheme="majorHAnsi" w:cstheme="minorHAnsi"/>
            <w:spacing w:val="-2"/>
          </w:rPr>
          <w:t>e</w:t>
        </w:r>
        <w:r w:rsidRPr="004F16DC">
          <w:rPr>
            <w:rFonts w:asciiTheme="majorHAnsi" w:eastAsia="Calibri" w:hAnsiTheme="majorHAnsi" w:cstheme="minorHAnsi"/>
          </w:rPr>
          <w:t>ct</w:t>
        </w:r>
        <w:r w:rsidRPr="004F16DC">
          <w:rPr>
            <w:rFonts w:asciiTheme="majorHAnsi" w:eastAsia="Calibri" w:hAnsiTheme="majorHAnsi" w:cstheme="minorHAnsi"/>
            <w:spacing w:val="-3"/>
          </w:rPr>
          <w:t>i</w:t>
        </w:r>
        <w:r w:rsidRPr="004F16DC">
          <w:rPr>
            <w:rFonts w:asciiTheme="majorHAnsi" w:eastAsia="Calibri" w:hAnsiTheme="majorHAnsi" w:cstheme="minorHAnsi"/>
            <w:spacing w:val="1"/>
          </w:rPr>
          <w:t>o</w:t>
        </w:r>
        <w:r w:rsidRPr="004F16DC">
          <w:rPr>
            <w:rFonts w:asciiTheme="majorHAnsi" w:eastAsia="Calibri" w:hAnsiTheme="majorHAnsi" w:cstheme="minorHAnsi"/>
            <w:spacing w:val="-1"/>
          </w:rPr>
          <w:t>n</w:t>
        </w:r>
        <w:r w:rsidRPr="004F16DC">
          <w:rPr>
            <w:rFonts w:asciiTheme="majorHAnsi" w:eastAsia="Calibri" w:hAnsiTheme="majorHAnsi" w:cstheme="minorHAnsi"/>
          </w:rPr>
          <w:t>s</w:t>
        </w:r>
        <w:r w:rsidRPr="004F16DC">
          <w:rPr>
            <w:rFonts w:asciiTheme="majorHAnsi" w:eastAsia="Calibri" w:hAnsiTheme="majorHAnsi" w:cstheme="minorHAnsi"/>
            <w:spacing w:val="-2"/>
          </w:rPr>
          <w:t xml:space="preserve"> </w:t>
        </w:r>
        <w:r w:rsidRPr="004F16DC">
          <w:rPr>
            <w:rFonts w:asciiTheme="majorHAnsi" w:eastAsia="Calibri" w:hAnsiTheme="majorHAnsi" w:cstheme="minorHAnsi"/>
            <w:spacing w:val="1"/>
          </w:rPr>
          <w:t>o</w:t>
        </w:r>
        <w:r w:rsidRPr="004F16DC">
          <w:rPr>
            <w:rFonts w:asciiTheme="majorHAnsi" w:eastAsia="Calibri" w:hAnsiTheme="majorHAnsi" w:cstheme="minorHAnsi"/>
          </w:rPr>
          <w:t>f t</w:t>
        </w:r>
        <w:r w:rsidRPr="004F16DC">
          <w:rPr>
            <w:rFonts w:asciiTheme="majorHAnsi" w:eastAsia="Calibri" w:hAnsiTheme="majorHAnsi" w:cstheme="minorHAnsi"/>
            <w:spacing w:val="-3"/>
          </w:rPr>
          <w:t>i</w:t>
        </w:r>
        <w:r w:rsidRPr="004F16DC">
          <w:rPr>
            <w:rFonts w:asciiTheme="majorHAnsi" w:eastAsia="Calibri" w:hAnsiTheme="majorHAnsi" w:cstheme="minorHAnsi"/>
            <w:spacing w:val="1"/>
          </w:rPr>
          <w:t>e</w:t>
        </w:r>
        <w:r w:rsidRPr="004F16DC">
          <w:rPr>
            <w:rFonts w:asciiTheme="majorHAnsi" w:eastAsia="Calibri" w:hAnsiTheme="majorHAnsi" w:cstheme="minorHAnsi"/>
          </w:rPr>
          <w:t>r 1</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2"/>
          </w:rPr>
          <w:t>c</w:t>
        </w:r>
        <w:r w:rsidRPr="004F16DC">
          <w:rPr>
            <w:rFonts w:asciiTheme="majorHAnsi" w:eastAsia="Calibri" w:hAnsiTheme="majorHAnsi" w:cstheme="minorHAnsi"/>
            <w:spacing w:val="-1"/>
          </w:rPr>
          <w:t>om</w:t>
        </w:r>
        <w:r w:rsidRPr="004F16DC">
          <w:rPr>
            <w:rFonts w:asciiTheme="majorHAnsi" w:eastAsia="Calibri" w:hAnsiTheme="majorHAnsi" w:cstheme="minorHAnsi"/>
            <w:spacing w:val="1"/>
          </w:rPr>
          <w:t>mo</w:t>
        </w:r>
        <w:r w:rsidRPr="004F16DC">
          <w:rPr>
            <w:rFonts w:asciiTheme="majorHAnsi" w:eastAsia="Calibri" w:hAnsiTheme="majorHAnsi" w:cstheme="minorHAnsi"/>
          </w:rPr>
          <w:t>n</w:t>
        </w:r>
        <w:r w:rsidRPr="004F16DC">
          <w:rPr>
            <w:rFonts w:asciiTheme="majorHAnsi" w:eastAsia="Calibri" w:hAnsiTheme="majorHAnsi" w:cstheme="minorHAnsi"/>
            <w:spacing w:val="-3"/>
          </w:rPr>
          <w:t xml:space="preserve"> </w:t>
        </w:r>
        <w:r w:rsidRPr="004F16DC">
          <w:rPr>
            <w:rFonts w:asciiTheme="majorHAnsi" w:eastAsia="Calibri" w:hAnsiTheme="majorHAnsi" w:cstheme="minorHAnsi"/>
          </w:rPr>
          <w:t>ca</w:t>
        </w:r>
        <w:r w:rsidRPr="004F16DC">
          <w:rPr>
            <w:rFonts w:asciiTheme="majorHAnsi" w:eastAsia="Calibri" w:hAnsiTheme="majorHAnsi" w:cstheme="minorHAnsi"/>
            <w:spacing w:val="-1"/>
          </w:rPr>
          <w:t>p</w:t>
        </w:r>
        <w:r w:rsidRPr="004F16DC">
          <w:rPr>
            <w:rFonts w:asciiTheme="majorHAnsi" w:eastAsia="Calibri" w:hAnsiTheme="majorHAnsi" w:cstheme="minorHAnsi"/>
          </w:rPr>
          <w:t>ital,</w:t>
        </w:r>
        <w:r w:rsidRPr="004F16DC">
          <w:rPr>
            <w:rFonts w:asciiTheme="majorHAnsi" w:eastAsia="Calibri" w:hAnsiTheme="majorHAnsi" w:cstheme="minorHAnsi"/>
            <w:spacing w:val="-2"/>
          </w:rPr>
          <w:t xml:space="preserve"> </w:t>
        </w:r>
        <w:r w:rsidRPr="004F16DC">
          <w:rPr>
            <w:rFonts w:asciiTheme="majorHAnsi" w:eastAsia="Calibri" w:hAnsiTheme="majorHAnsi" w:cstheme="minorHAnsi"/>
          </w:rPr>
          <w:t>w</w:t>
        </w:r>
        <w:r w:rsidRPr="004F16DC">
          <w:rPr>
            <w:rFonts w:asciiTheme="majorHAnsi" w:eastAsia="Calibri" w:hAnsiTheme="majorHAnsi" w:cstheme="minorHAnsi"/>
            <w:spacing w:val="-1"/>
          </w:rPr>
          <w:t>h</w:t>
        </w:r>
        <w:r w:rsidRPr="004F16DC">
          <w:rPr>
            <w:rFonts w:asciiTheme="majorHAnsi" w:eastAsia="Calibri" w:hAnsiTheme="majorHAnsi" w:cstheme="minorHAnsi"/>
          </w:rPr>
          <w:t>ich</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is</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1"/>
          </w:rPr>
          <w:t>d</w:t>
        </w:r>
        <w:r w:rsidRPr="004F16DC">
          <w:rPr>
            <w:rFonts w:asciiTheme="majorHAnsi" w:eastAsia="Calibri" w:hAnsiTheme="majorHAnsi" w:cstheme="minorHAnsi"/>
            <w:spacing w:val="1"/>
          </w:rPr>
          <w:t>e</w:t>
        </w:r>
        <w:r w:rsidRPr="004F16DC">
          <w:rPr>
            <w:rFonts w:asciiTheme="majorHAnsi" w:eastAsia="Calibri" w:hAnsiTheme="majorHAnsi" w:cstheme="minorHAnsi"/>
          </w:rPr>
          <w:t>f</w:t>
        </w:r>
        <w:r w:rsidRPr="004F16DC">
          <w:rPr>
            <w:rFonts w:asciiTheme="majorHAnsi" w:eastAsia="Calibri" w:hAnsiTheme="majorHAnsi" w:cstheme="minorHAnsi"/>
            <w:spacing w:val="-3"/>
          </w:rPr>
          <w:t>i</w:t>
        </w:r>
        <w:r w:rsidRPr="004F16DC">
          <w:rPr>
            <w:rFonts w:asciiTheme="majorHAnsi" w:eastAsia="Calibri" w:hAnsiTheme="majorHAnsi" w:cstheme="minorHAnsi"/>
            <w:spacing w:val="-1"/>
          </w:rPr>
          <w:t>n</w:t>
        </w:r>
        <w:r w:rsidRPr="004F16DC">
          <w:rPr>
            <w:rFonts w:asciiTheme="majorHAnsi" w:eastAsia="Calibri" w:hAnsiTheme="majorHAnsi" w:cstheme="minorHAnsi"/>
            <w:spacing w:val="1"/>
          </w:rPr>
          <w:t>e</w:t>
        </w:r>
        <w:r w:rsidRPr="004F16DC">
          <w:rPr>
            <w:rFonts w:asciiTheme="majorHAnsi" w:eastAsia="Calibri" w:hAnsiTheme="majorHAnsi" w:cstheme="minorHAnsi"/>
          </w:rPr>
          <w:t>d as</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t</w:t>
        </w:r>
        <w:r w:rsidRPr="004F16DC">
          <w:rPr>
            <w:rFonts w:asciiTheme="majorHAnsi" w:eastAsia="Calibri" w:hAnsiTheme="majorHAnsi" w:cstheme="minorHAnsi"/>
            <w:spacing w:val="-3"/>
          </w:rPr>
          <w:t>i</w:t>
        </w:r>
        <w:r w:rsidRPr="004F16DC">
          <w:rPr>
            <w:rFonts w:asciiTheme="majorHAnsi" w:eastAsia="Calibri" w:hAnsiTheme="majorHAnsi" w:cstheme="minorHAnsi"/>
            <w:spacing w:val="1"/>
          </w:rPr>
          <w:t>e</w:t>
        </w:r>
        <w:r w:rsidRPr="004F16DC">
          <w:rPr>
            <w:rFonts w:asciiTheme="majorHAnsi" w:eastAsia="Calibri" w:hAnsiTheme="majorHAnsi" w:cstheme="minorHAnsi"/>
          </w:rPr>
          <w:t>r 1</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ca</w:t>
        </w:r>
        <w:r w:rsidRPr="004F16DC">
          <w:rPr>
            <w:rFonts w:asciiTheme="majorHAnsi" w:eastAsia="Calibri" w:hAnsiTheme="majorHAnsi" w:cstheme="minorHAnsi"/>
            <w:spacing w:val="-1"/>
          </w:rPr>
          <w:t>p</w:t>
        </w:r>
        <w:r w:rsidRPr="004F16DC">
          <w:rPr>
            <w:rFonts w:asciiTheme="majorHAnsi" w:eastAsia="Calibri" w:hAnsiTheme="majorHAnsi" w:cstheme="minorHAnsi"/>
          </w:rPr>
          <w:t xml:space="preserve">ital </w:t>
        </w:r>
        <w:r w:rsidRPr="004F16DC">
          <w:rPr>
            <w:rFonts w:asciiTheme="majorHAnsi" w:eastAsia="Calibri" w:hAnsiTheme="majorHAnsi" w:cstheme="minorHAnsi"/>
            <w:spacing w:val="-3"/>
          </w:rPr>
          <w:t>l</w:t>
        </w:r>
        <w:r w:rsidRPr="004F16DC">
          <w:rPr>
            <w:rFonts w:asciiTheme="majorHAnsi" w:eastAsia="Calibri" w:hAnsiTheme="majorHAnsi" w:cstheme="minorHAnsi"/>
            <w:spacing w:val="1"/>
          </w:rPr>
          <w:t>e</w:t>
        </w:r>
        <w:r w:rsidRPr="004F16DC">
          <w:rPr>
            <w:rFonts w:asciiTheme="majorHAnsi" w:eastAsia="Calibri" w:hAnsiTheme="majorHAnsi" w:cstheme="minorHAnsi"/>
          </w:rPr>
          <w:t xml:space="preserve">ss </w:t>
        </w:r>
        <w:r w:rsidRPr="004F16DC">
          <w:rPr>
            <w:rFonts w:asciiTheme="majorHAnsi" w:eastAsia="Calibri" w:hAnsiTheme="majorHAnsi" w:cstheme="minorHAnsi"/>
            <w:spacing w:val="-1"/>
          </w:rPr>
          <w:t>n</w:t>
        </w:r>
        <w:r w:rsidRPr="004F16DC">
          <w:rPr>
            <w:rFonts w:asciiTheme="majorHAnsi" w:eastAsia="Calibri" w:hAnsiTheme="majorHAnsi" w:cstheme="minorHAnsi"/>
            <w:spacing w:val="1"/>
          </w:rPr>
          <w:t>o</w:t>
        </w:r>
        <w:r w:rsidRPr="004F16DC">
          <w:rPr>
            <w:rFonts w:asciiTheme="majorHAnsi" w:eastAsia="Calibri" w:hAnsiTheme="majorHAnsi" w:cstheme="minorHAnsi"/>
            <w:spacing w:val="-1"/>
          </w:rPr>
          <w:t>n</w:t>
        </w:r>
        <w:r w:rsidRPr="004F16DC">
          <w:rPr>
            <w:rFonts w:asciiTheme="majorHAnsi" w:eastAsia="Calibri" w:hAnsiTheme="majorHAnsi" w:cstheme="minorHAnsi"/>
          </w:rPr>
          <w:t>-c</w:t>
        </w:r>
        <w:r w:rsidRPr="004F16DC">
          <w:rPr>
            <w:rFonts w:asciiTheme="majorHAnsi" w:eastAsia="Calibri" w:hAnsiTheme="majorHAnsi" w:cstheme="minorHAnsi"/>
            <w:spacing w:val="-1"/>
          </w:rPr>
          <w:t>om</w:t>
        </w:r>
        <w:r w:rsidRPr="004F16DC">
          <w:rPr>
            <w:rFonts w:asciiTheme="majorHAnsi" w:eastAsia="Calibri" w:hAnsiTheme="majorHAnsi" w:cstheme="minorHAnsi"/>
            <w:spacing w:val="1"/>
          </w:rPr>
          <w:t>mo</w:t>
        </w:r>
        <w:r w:rsidRPr="004F16DC">
          <w:rPr>
            <w:rFonts w:asciiTheme="majorHAnsi" w:eastAsia="Calibri" w:hAnsiTheme="majorHAnsi" w:cstheme="minorHAnsi"/>
          </w:rPr>
          <w:t>n</w:t>
        </w:r>
        <w:r w:rsidRPr="004F16DC">
          <w:rPr>
            <w:rFonts w:asciiTheme="majorHAnsi" w:eastAsia="Calibri" w:hAnsiTheme="majorHAnsi" w:cstheme="minorHAnsi"/>
            <w:spacing w:val="-3"/>
          </w:rPr>
          <w:t xml:space="preserve"> </w:t>
        </w:r>
        <w:r w:rsidRPr="004F16DC">
          <w:rPr>
            <w:rFonts w:asciiTheme="majorHAnsi" w:eastAsia="Calibri" w:hAnsiTheme="majorHAnsi" w:cstheme="minorHAnsi"/>
            <w:spacing w:val="1"/>
          </w:rPr>
          <w:t>e</w:t>
        </w:r>
        <w:r w:rsidRPr="004F16DC">
          <w:rPr>
            <w:rFonts w:asciiTheme="majorHAnsi" w:eastAsia="Calibri" w:hAnsiTheme="majorHAnsi" w:cstheme="minorHAnsi"/>
          </w:rPr>
          <w:t>l</w:t>
        </w:r>
        <w:r w:rsidRPr="004F16DC">
          <w:rPr>
            <w:rFonts w:asciiTheme="majorHAnsi" w:eastAsia="Calibri" w:hAnsiTheme="majorHAnsi" w:cstheme="minorHAnsi"/>
            <w:spacing w:val="-2"/>
          </w:rPr>
          <w:t>e</w:t>
        </w:r>
        <w:r w:rsidRPr="004F16DC">
          <w:rPr>
            <w:rFonts w:asciiTheme="majorHAnsi" w:eastAsia="Calibri" w:hAnsiTheme="majorHAnsi" w:cstheme="minorHAnsi"/>
            <w:spacing w:val="1"/>
          </w:rPr>
          <w:t>me</w:t>
        </w:r>
        <w:r w:rsidRPr="004F16DC">
          <w:rPr>
            <w:rFonts w:asciiTheme="majorHAnsi" w:eastAsia="Calibri" w:hAnsiTheme="majorHAnsi" w:cstheme="minorHAnsi"/>
            <w:spacing w:val="-1"/>
          </w:rPr>
          <w:t>n</w:t>
        </w:r>
        <w:r w:rsidRPr="004F16DC">
          <w:rPr>
            <w:rFonts w:asciiTheme="majorHAnsi" w:eastAsia="Calibri" w:hAnsiTheme="majorHAnsi" w:cstheme="minorHAnsi"/>
            <w:spacing w:val="-2"/>
          </w:rPr>
          <w:t>t</w:t>
        </w:r>
        <w:r w:rsidRPr="004F16DC">
          <w:rPr>
            <w:rFonts w:asciiTheme="majorHAnsi" w:eastAsia="Calibri" w:hAnsiTheme="majorHAnsi" w:cstheme="minorHAnsi"/>
            <w:spacing w:val="10"/>
          </w:rPr>
          <w:t>s</w:t>
        </w:r>
        <w:r w:rsidRPr="004F16DC">
          <w:rPr>
            <w:rStyle w:val="FootnoteReference"/>
            <w:rFonts w:asciiTheme="majorHAnsi" w:eastAsia="Calibri" w:hAnsiTheme="majorHAnsi" w:cstheme="minorHAnsi"/>
            <w:spacing w:val="10"/>
          </w:rPr>
          <w:footnoteReference w:id="6"/>
        </w:r>
        <w:r w:rsidRPr="004F16DC">
          <w:rPr>
            <w:rFonts w:asciiTheme="majorHAnsi" w:eastAsia="Calibri" w:hAnsiTheme="majorHAnsi" w:cstheme="minorHAnsi"/>
          </w:rPr>
          <w:t>, i</w:t>
        </w:r>
        <w:r w:rsidRPr="004F16DC">
          <w:rPr>
            <w:rFonts w:asciiTheme="majorHAnsi" w:eastAsia="Calibri" w:hAnsiTheme="majorHAnsi" w:cstheme="minorHAnsi"/>
            <w:spacing w:val="-3"/>
          </w:rPr>
          <w:t>n</w:t>
        </w:r>
        <w:r w:rsidRPr="004F16DC">
          <w:rPr>
            <w:rFonts w:asciiTheme="majorHAnsi" w:eastAsia="Calibri" w:hAnsiTheme="majorHAnsi" w:cstheme="minorHAnsi"/>
          </w:rPr>
          <w:t>cl</w:t>
        </w:r>
        <w:r w:rsidRPr="004F16DC">
          <w:rPr>
            <w:rFonts w:asciiTheme="majorHAnsi" w:eastAsia="Calibri" w:hAnsiTheme="majorHAnsi" w:cstheme="minorHAnsi"/>
            <w:spacing w:val="-1"/>
          </w:rPr>
          <w:t>ud</w:t>
        </w:r>
        <w:r w:rsidRPr="004F16DC">
          <w:rPr>
            <w:rFonts w:asciiTheme="majorHAnsi" w:eastAsia="Calibri" w:hAnsiTheme="majorHAnsi" w:cstheme="minorHAnsi"/>
          </w:rPr>
          <w:t>i</w:t>
        </w:r>
        <w:r w:rsidRPr="004F16DC">
          <w:rPr>
            <w:rFonts w:asciiTheme="majorHAnsi" w:eastAsia="Calibri" w:hAnsiTheme="majorHAnsi" w:cstheme="minorHAnsi"/>
            <w:spacing w:val="-1"/>
          </w:rPr>
          <w:t>n</w:t>
        </w:r>
        <w:r w:rsidRPr="004F16DC">
          <w:rPr>
            <w:rFonts w:asciiTheme="majorHAnsi" w:eastAsia="Calibri" w:hAnsiTheme="majorHAnsi" w:cstheme="minorHAnsi"/>
          </w:rPr>
          <w:t xml:space="preserve">g </w:t>
        </w:r>
        <w:r w:rsidRPr="004F16DC">
          <w:rPr>
            <w:rFonts w:asciiTheme="majorHAnsi" w:eastAsia="Calibri" w:hAnsiTheme="majorHAnsi" w:cstheme="minorHAnsi"/>
            <w:spacing w:val="-1"/>
          </w:rPr>
          <w:t>p</w:t>
        </w:r>
        <w:r w:rsidRPr="004F16DC">
          <w:rPr>
            <w:rFonts w:asciiTheme="majorHAnsi" w:eastAsia="Calibri" w:hAnsiTheme="majorHAnsi" w:cstheme="minorHAnsi"/>
            <w:spacing w:val="1"/>
          </w:rPr>
          <w:t>e</w:t>
        </w:r>
        <w:r w:rsidRPr="004F16DC">
          <w:rPr>
            <w:rFonts w:asciiTheme="majorHAnsi" w:eastAsia="Calibri" w:hAnsiTheme="majorHAnsi" w:cstheme="minorHAnsi"/>
          </w:rPr>
          <w:t>r</w:t>
        </w:r>
        <w:r w:rsidRPr="004F16DC">
          <w:rPr>
            <w:rFonts w:asciiTheme="majorHAnsi" w:eastAsia="Calibri" w:hAnsiTheme="majorHAnsi" w:cstheme="minorHAnsi"/>
            <w:spacing w:val="-1"/>
          </w:rPr>
          <w:t>p</w:t>
        </w:r>
        <w:r w:rsidRPr="004F16DC">
          <w:rPr>
            <w:rFonts w:asciiTheme="majorHAnsi" w:eastAsia="Calibri" w:hAnsiTheme="majorHAnsi" w:cstheme="minorHAnsi"/>
            <w:spacing w:val="1"/>
          </w:rPr>
          <w:t>e</w:t>
        </w:r>
        <w:r w:rsidRPr="004F16DC">
          <w:rPr>
            <w:rFonts w:asciiTheme="majorHAnsi" w:eastAsia="Calibri" w:hAnsiTheme="majorHAnsi" w:cstheme="minorHAnsi"/>
          </w:rPr>
          <w:t>t</w:t>
        </w:r>
        <w:r w:rsidRPr="004F16DC">
          <w:rPr>
            <w:rFonts w:asciiTheme="majorHAnsi" w:eastAsia="Calibri" w:hAnsiTheme="majorHAnsi" w:cstheme="minorHAnsi"/>
            <w:spacing w:val="-1"/>
          </w:rPr>
          <w:t>u</w:t>
        </w:r>
        <w:r w:rsidRPr="004F16DC">
          <w:rPr>
            <w:rFonts w:asciiTheme="majorHAnsi" w:eastAsia="Calibri" w:hAnsiTheme="majorHAnsi" w:cstheme="minorHAnsi"/>
          </w:rPr>
          <w:t xml:space="preserve">al </w:t>
        </w:r>
        <w:r w:rsidRPr="004F16DC">
          <w:rPr>
            <w:rFonts w:asciiTheme="majorHAnsi" w:eastAsia="Calibri" w:hAnsiTheme="majorHAnsi" w:cstheme="minorHAnsi"/>
            <w:spacing w:val="-1"/>
          </w:rPr>
          <w:t>p</w:t>
        </w:r>
        <w:r w:rsidRPr="004F16DC">
          <w:rPr>
            <w:rFonts w:asciiTheme="majorHAnsi" w:eastAsia="Calibri" w:hAnsiTheme="majorHAnsi" w:cstheme="minorHAnsi"/>
          </w:rPr>
          <w:t>r</w:t>
        </w:r>
        <w:r w:rsidRPr="004F16DC">
          <w:rPr>
            <w:rFonts w:asciiTheme="majorHAnsi" w:eastAsia="Calibri" w:hAnsiTheme="majorHAnsi" w:cstheme="minorHAnsi"/>
            <w:spacing w:val="1"/>
          </w:rPr>
          <w:t>e</w:t>
        </w:r>
        <w:r w:rsidRPr="004F16DC">
          <w:rPr>
            <w:rFonts w:asciiTheme="majorHAnsi" w:eastAsia="Calibri" w:hAnsiTheme="majorHAnsi" w:cstheme="minorHAnsi"/>
          </w:rPr>
          <w:t>f</w:t>
        </w:r>
        <w:r w:rsidRPr="004F16DC">
          <w:rPr>
            <w:rFonts w:asciiTheme="majorHAnsi" w:eastAsia="Calibri" w:hAnsiTheme="majorHAnsi" w:cstheme="minorHAnsi"/>
            <w:spacing w:val="1"/>
          </w:rPr>
          <w:t>e</w:t>
        </w:r>
        <w:r w:rsidRPr="004F16DC">
          <w:rPr>
            <w:rFonts w:asciiTheme="majorHAnsi" w:eastAsia="Calibri" w:hAnsiTheme="majorHAnsi" w:cstheme="minorHAnsi"/>
          </w:rPr>
          <w:t>r</w:t>
        </w:r>
        <w:r w:rsidRPr="004F16DC">
          <w:rPr>
            <w:rFonts w:asciiTheme="majorHAnsi" w:eastAsia="Calibri" w:hAnsiTheme="majorHAnsi" w:cstheme="minorHAnsi"/>
            <w:spacing w:val="-2"/>
          </w:rPr>
          <w:t>re</w:t>
        </w:r>
        <w:r w:rsidRPr="004F16DC">
          <w:rPr>
            <w:rFonts w:asciiTheme="majorHAnsi" w:eastAsia="Calibri" w:hAnsiTheme="majorHAnsi" w:cstheme="minorHAnsi"/>
          </w:rPr>
          <w:t>d st</w:t>
        </w:r>
        <w:r w:rsidRPr="004F16DC">
          <w:rPr>
            <w:rFonts w:asciiTheme="majorHAnsi" w:eastAsia="Calibri" w:hAnsiTheme="majorHAnsi" w:cstheme="minorHAnsi"/>
            <w:spacing w:val="1"/>
          </w:rPr>
          <w:t>o</w:t>
        </w:r>
        <w:r w:rsidRPr="004F16DC">
          <w:rPr>
            <w:rFonts w:asciiTheme="majorHAnsi" w:eastAsia="Calibri" w:hAnsiTheme="majorHAnsi" w:cstheme="minorHAnsi"/>
            <w:spacing w:val="-2"/>
          </w:rPr>
          <w:t>c</w:t>
        </w:r>
        <w:r w:rsidRPr="004F16DC">
          <w:rPr>
            <w:rFonts w:asciiTheme="majorHAnsi" w:eastAsia="Calibri" w:hAnsiTheme="majorHAnsi" w:cstheme="minorHAnsi"/>
          </w:rPr>
          <w:t>k</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a</w:t>
        </w:r>
        <w:r w:rsidRPr="004F16DC">
          <w:rPr>
            <w:rFonts w:asciiTheme="majorHAnsi" w:eastAsia="Calibri" w:hAnsiTheme="majorHAnsi" w:cstheme="minorHAnsi"/>
            <w:spacing w:val="-1"/>
          </w:rPr>
          <w:t>n</w:t>
        </w:r>
        <w:r w:rsidRPr="004F16DC">
          <w:rPr>
            <w:rFonts w:asciiTheme="majorHAnsi" w:eastAsia="Calibri" w:hAnsiTheme="majorHAnsi" w:cstheme="minorHAnsi"/>
          </w:rPr>
          <w:t xml:space="preserve">d </w:t>
        </w:r>
        <w:r w:rsidRPr="004F16DC">
          <w:rPr>
            <w:rFonts w:asciiTheme="majorHAnsi" w:eastAsia="Calibri" w:hAnsiTheme="majorHAnsi" w:cstheme="minorHAnsi"/>
            <w:spacing w:val="-3"/>
          </w:rPr>
          <w:t>r</w:t>
        </w:r>
        <w:r w:rsidRPr="004F16DC">
          <w:rPr>
            <w:rFonts w:asciiTheme="majorHAnsi" w:eastAsia="Calibri" w:hAnsiTheme="majorHAnsi" w:cstheme="minorHAnsi"/>
            <w:spacing w:val="1"/>
          </w:rPr>
          <w:t>e</w:t>
        </w:r>
        <w:r w:rsidRPr="004F16DC">
          <w:rPr>
            <w:rFonts w:asciiTheme="majorHAnsi" w:eastAsia="Calibri" w:hAnsiTheme="majorHAnsi" w:cstheme="minorHAnsi"/>
          </w:rPr>
          <w:t>lat</w:t>
        </w:r>
        <w:r w:rsidRPr="004F16DC">
          <w:rPr>
            <w:rFonts w:asciiTheme="majorHAnsi" w:eastAsia="Calibri" w:hAnsiTheme="majorHAnsi" w:cstheme="minorHAnsi"/>
            <w:spacing w:val="1"/>
          </w:rPr>
          <w:t>e</w:t>
        </w:r>
        <w:r w:rsidRPr="004F16DC">
          <w:rPr>
            <w:rFonts w:asciiTheme="majorHAnsi" w:eastAsia="Calibri" w:hAnsiTheme="majorHAnsi" w:cstheme="minorHAnsi"/>
          </w:rPr>
          <w:t>d s</w:t>
        </w:r>
        <w:r w:rsidRPr="004F16DC">
          <w:rPr>
            <w:rFonts w:asciiTheme="majorHAnsi" w:eastAsia="Calibri" w:hAnsiTheme="majorHAnsi" w:cstheme="minorHAnsi"/>
            <w:spacing w:val="-1"/>
          </w:rPr>
          <w:t>u</w:t>
        </w:r>
        <w:r w:rsidRPr="004F16DC">
          <w:rPr>
            <w:rFonts w:asciiTheme="majorHAnsi" w:eastAsia="Calibri" w:hAnsiTheme="majorHAnsi" w:cstheme="minorHAnsi"/>
          </w:rPr>
          <w:t>r</w:t>
        </w:r>
        <w:r w:rsidRPr="004F16DC">
          <w:rPr>
            <w:rFonts w:asciiTheme="majorHAnsi" w:eastAsia="Calibri" w:hAnsiTheme="majorHAnsi" w:cstheme="minorHAnsi"/>
            <w:spacing w:val="-1"/>
          </w:rPr>
          <w:t>p</w:t>
        </w:r>
        <w:r w:rsidRPr="004F16DC">
          <w:rPr>
            <w:rFonts w:asciiTheme="majorHAnsi" w:eastAsia="Calibri" w:hAnsiTheme="majorHAnsi" w:cstheme="minorHAnsi"/>
          </w:rPr>
          <w:t>l</w:t>
        </w:r>
        <w:r w:rsidRPr="004F16DC">
          <w:rPr>
            <w:rFonts w:asciiTheme="majorHAnsi" w:eastAsia="Calibri" w:hAnsiTheme="majorHAnsi" w:cstheme="minorHAnsi"/>
            <w:spacing w:val="-1"/>
          </w:rPr>
          <w:t>u</w:t>
        </w:r>
        <w:r w:rsidRPr="004F16DC">
          <w:rPr>
            <w:rFonts w:asciiTheme="majorHAnsi" w:eastAsia="Calibri" w:hAnsiTheme="majorHAnsi" w:cstheme="minorHAnsi"/>
            <w:spacing w:val="-2"/>
          </w:rPr>
          <w:t>s</w:t>
        </w:r>
        <w:r w:rsidRPr="004F16DC">
          <w:rPr>
            <w:rFonts w:asciiTheme="majorHAnsi" w:eastAsia="Calibri" w:hAnsiTheme="majorHAnsi" w:cstheme="minorHAnsi"/>
          </w:rPr>
          <w:t>,</w:t>
        </w:r>
        <w:r w:rsidRPr="004F16DC">
          <w:rPr>
            <w:rFonts w:asciiTheme="majorHAnsi" w:eastAsia="Calibri" w:hAnsiTheme="majorHAnsi" w:cstheme="minorHAnsi"/>
            <w:spacing w:val="1"/>
          </w:rPr>
          <w:t xml:space="preserve"> m</w:t>
        </w:r>
        <w:r w:rsidRPr="004F16DC">
          <w:rPr>
            <w:rFonts w:asciiTheme="majorHAnsi" w:eastAsia="Calibri" w:hAnsiTheme="majorHAnsi" w:cstheme="minorHAnsi"/>
          </w:rPr>
          <w:t>i</w:t>
        </w:r>
        <w:r w:rsidRPr="004F16DC">
          <w:rPr>
            <w:rFonts w:asciiTheme="majorHAnsi" w:eastAsia="Calibri" w:hAnsiTheme="majorHAnsi" w:cstheme="minorHAnsi"/>
            <w:spacing w:val="-3"/>
          </w:rPr>
          <w:t>n</w:t>
        </w:r>
        <w:r w:rsidRPr="004F16DC">
          <w:rPr>
            <w:rFonts w:asciiTheme="majorHAnsi" w:eastAsia="Calibri" w:hAnsiTheme="majorHAnsi" w:cstheme="minorHAnsi"/>
            <w:spacing w:val="1"/>
          </w:rPr>
          <w:t>o</w:t>
        </w:r>
        <w:r w:rsidRPr="004F16DC">
          <w:rPr>
            <w:rFonts w:asciiTheme="majorHAnsi" w:eastAsia="Calibri" w:hAnsiTheme="majorHAnsi" w:cstheme="minorHAnsi"/>
          </w:rPr>
          <w:t>rity</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i</w:t>
        </w:r>
        <w:r w:rsidRPr="004F16DC">
          <w:rPr>
            <w:rFonts w:asciiTheme="majorHAnsi" w:eastAsia="Calibri" w:hAnsiTheme="majorHAnsi" w:cstheme="minorHAnsi"/>
            <w:spacing w:val="-1"/>
          </w:rPr>
          <w:t>n</w:t>
        </w:r>
        <w:r w:rsidRPr="004F16DC">
          <w:rPr>
            <w:rFonts w:asciiTheme="majorHAnsi" w:eastAsia="Calibri" w:hAnsiTheme="majorHAnsi" w:cstheme="minorHAnsi"/>
          </w:rPr>
          <w:t>t</w:t>
        </w:r>
        <w:r w:rsidRPr="004F16DC">
          <w:rPr>
            <w:rFonts w:asciiTheme="majorHAnsi" w:eastAsia="Calibri" w:hAnsiTheme="majorHAnsi" w:cstheme="minorHAnsi"/>
            <w:spacing w:val="1"/>
          </w:rPr>
          <w:t>e</w:t>
        </w:r>
        <w:r w:rsidRPr="004F16DC">
          <w:rPr>
            <w:rFonts w:asciiTheme="majorHAnsi" w:eastAsia="Calibri" w:hAnsiTheme="majorHAnsi" w:cstheme="minorHAnsi"/>
            <w:spacing w:val="-3"/>
          </w:rPr>
          <w:t>r</w:t>
        </w:r>
        <w:r w:rsidRPr="004F16DC">
          <w:rPr>
            <w:rFonts w:asciiTheme="majorHAnsi" w:eastAsia="Calibri" w:hAnsiTheme="majorHAnsi" w:cstheme="minorHAnsi"/>
            <w:spacing w:val="1"/>
          </w:rPr>
          <w:t>e</w:t>
        </w:r>
        <w:r w:rsidRPr="004F16DC">
          <w:rPr>
            <w:rFonts w:asciiTheme="majorHAnsi" w:eastAsia="Calibri" w:hAnsiTheme="majorHAnsi" w:cstheme="minorHAnsi"/>
          </w:rPr>
          <w:t>st</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in s</w:t>
        </w:r>
        <w:r w:rsidRPr="004F16DC">
          <w:rPr>
            <w:rFonts w:asciiTheme="majorHAnsi" w:eastAsia="Calibri" w:hAnsiTheme="majorHAnsi" w:cstheme="minorHAnsi"/>
            <w:spacing w:val="-1"/>
          </w:rPr>
          <w:t>ub</w:t>
        </w:r>
        <w:r w:rsidRPr="004F16DC">
          <w:rPr>
            <w:rFonts w:asciiTheme="majorHAnsi" w:eastAsia="Calibri" w:hAnsiTheme="majorHAnsi" w:cstheme="minorHAnsi"/>
          </w:rPr>
          <w:t>si</w:t>
        </w:r>
        <w:r w:rsidRPr="004F16DC">
          <w:rPr>
            <w:rFonts w:asciiTheme="majorHAnsi" w:eastAsia="Calibri" w:hAnsiTheme="majorHAnsi" w:cstheme="minorHAnsi"/>
            <w:spacing w:val="-1"/>
          </w:rPr>
          <w:t>d</w:t>
        </w:r>
        <w:r w:rsidRPr="004F16DC">
          <w:rPr>
            <w:rFonts w:asciiTheme="majorHAnsi" w:eastAsia="Calibri" w:hAnsiTheme="majorHAnsi" w:cstheme="minorHAnsi"/>
          </w:rPr>
          <w:t>iaries,</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tr</w:t>
        </w:r>
        <w:r w:rsidRPr="004F16DC">
          <w:rPr>
            <w:rFonts w:asciiTheme="majorHAnsi" w:eastAsia="Calibri" w:hAnsiTheme="majorHAnsi" w:cstheme="minorHAnsi"/>
            <w:spacing w:val="-1"/>
          </w:rPr>
          <w:t>u</w:t>
        </w:r>
        <w:r w:rsidRPr="004F16DC">
          <w:rPr>
            <w:rFonts w:asciiTheme="majorHAnsi" w:eastAsia="Calibri" w:hAnsiTheme="majorHAnsi" w:cstheme="minorHAnsi"/>
          </w:rPr>
          <w:t>st</w:t>
        </w:r>
        <w:r w:rsidRPr="004F16DC">
          <w:rPr>
            <w:rFonts w:asciiTheme="majorHAnsi" w:eastAsia="Calibri" w:hAnsiTheme="majorHAnsi" w:cstheme="minorHAnsi"/>
            <w:spacing w:val="-1"/>
          </w:rPr>
          <w:t xml:space="preserve"> p</w:t>
        </w:r>
        <w:r w:rsidRPr="004F16DC">
          <w:rPr>
            <w:rFonts w:asciiTheme="majorHAnsi" w:eastAsia="Calibri" w:hAnsiTheme="majorHAnsi" w:cstheme="minorHAnsi"/>
          </w:rPr>
          <w:t>r</w:t>
        </w:r>
        <w:r w:rsidRPr="004F16DC">
          <w:rPr>
            <w:rFonts w:asciiTheme="majorHAnsi" w:eastAsia="Calibri" w:hAnsiTheme="majorHAnsi" w:cstheme="minorHAnsi"/>
            <w:spacing w:val="1"/>
          </w:rPr>
          <w:t>e</w:t>
        </w:r>
        <w:r w:rsidRPr="004F16DC">
          <w:rPr>
            <w:rFonts w:asciiTheme="majorHAnsi" w:eastAsia="Calibri" w:hAnsiTheme="majorHAnsi" w:cstheme="minorHAnsi"/>
          </w:rPr>
          <w:t>f</w:t>
        </w:r>
        <w:r w:rsidRPr="004F16DC">
          <w:rPr>
            <w:rFonts w:asciiTheme="majorHAnsi" w:eastAsia="Calibri" w:hAnsiTheme="majorHAnsi" w:cstheme="minorHAnsi"/>
            <w:spacing w:val="1"/>
          </w:rPr>
          <w:t>e</w:t>
        </w:r>
        <w:r w:rsidRPr="004F16DC">
          <w:rPr>
            <w:rFonts w:asciiTheme="majorHAnsi" w:eastAsia="Calibri" w:hAnsiTheme="majorHAnsi" w:cstheme="minorHAnsi"/>
          </w:rPr>
          <w:t>r</w:t>
        </w:r>
        <w:r w:rsidRPr="004F16DC">
          <w:rPr>
            <w:rFonts w:asciiTheme="majorHAnsi" w:eastAsia="Calibri" w:hAnsiTheme="majorHAnsi" w:cstheme="minorHAnsi"/>
            <w:spacing w:val="-2"/>
          </w:rPr>
          <w:t>re</w:t>
        </w:r>
        <w:r w:rsidRPr="004F16DC">
          <w:rPr>
            <w:rFonts w:asciiTheme="majorHAnsi" w:eastAsia="Calibri" w:hAnsiTheme="majorHAnsi" w:cstheme="minorHAnsi"/>
          </w:rPr>
          <w:t>d s</w:t>
        </w:r>
        <w:r w:rsidRPr="004F16DC">
          <w:rPr>
            <w:rFonts w:asciiTheme="majorHAnsi" w:eastAsia="Calibri" w:hAnsiTheme="majorHAnsi" w:cstheme="minorHAnsi"/>
            <w:spacing w:val="1"/>
          </w:rPr>
          <w:t>e</w:t>
        </w:r>
        <w:r w:rsidRPr="004F16DC">
          <w:rPr>
            <w:rFonts w:asciiTheme="majorHAnsi" w:eastAsia="Calibri" w:hAnsiTheme="majorHAnsi" w:cstheme="minorHAnsi"/>
          </w:rPr>
          <w:t>c</w:t>
        </w:r>
        <w:r w:rsidRPr="004F16DC">
          <w:rPr>
            <w:rFonts w:asciiTheme="majorHAnsi" w:eastAsia="Calibri" w:hAnsiTheme="majorHAnsi" w:cstheme="minorHAnsi"/>
            <w:spacing w:val="-1"/>
          </w:rPr>
          <w:t>u</w:t>
        </w:r>
        <w:r w:rsidRPr="004F16DC">
          <w:rPr>
            <w:rFonts w:asciiTheme="majorHAnsi" w:eastAsia="Calibri" w:hAnsiTheme="majorHAnsi" w:cstheme="minorHAnsi"/>
          </w:rPr>
          <w:t>riti</w:t>
        </w:r>
        <w:r w:rsidRPr="004F16DC">
          <w:rPr>
            <w:rFonts w:asciiTheme="majorHAnsi" w:eastAsia="Calibri" w:hAnsiTheme="majorHAnsi" w:cstheme="minorHAnsi"/>
            <w:spacing w:val="-2"/>
          </w:rPr>
          <w:t>e</w:t>
        </w:r>
        <w:r w:rsidRPr="004F16DC">
          <w:rPr>
            <w:rFonts w:asciiTheme="majorHAnsi" w:eastAsia="Calibri" w:hAnsiTheme="majorHAnsi" w:cstheme="minorHAnsi"/>
          </w:rPr>
          <w:t>s,</w:t>
        </w:r>
        <w:r w:rsidRPr="004F16DC">
          <w:rPr>
            <w:rFonts w:asciiTheme="majorHAnsi" w:eastAsia="Calibri" w:hAnsiTheme="majorHAnsi" w:cstheme="minorHAnsi"/>
            <w:spacing w:val="1"/>
          </w:rPr>
          <w:t xml:space="preserve"> </w:t>
        </w:r>
        <w:r w:rsidRPr="004F16DC">
          <w:rPr>
            <w:rFonts w:asciiTheme="majorHAnsi" w:eastAsia="Calibri" w:hAnsiTheme="majorHAnsi" w:cstheme="minorHAnsi"/>
          </w:rPr>
          <w:t>a</w:t>
        </w:r>
        <w:r w:rsidRPr="004F16DC">
          <w:rPr>
            <w:rFonts w:asciiTheme="majorHAnsi" w:eastAsia="Calibri" w:hAnsiTheme="majorHAnsi" w:cstheme="minorHAnsi"/>
            <w:spacing w:val="-1"/>
          </w:rPr>
          <w:t>n</w:t>
        </w:r>
        <w:r w:rsidRPr="004F16DC">
          <w:rPr>
            <w:rFonts w:asciiTheme="majorHAnsi" w:eastAsia="Calibri" w:hAnsiTheme="majorHAnsi" w:cstheme="minorHAnsi"/>
          </w:rPr>
          <w:t>d</w:t>
        </w:r>
        <w:r w:rsidRPr="004F16DC">
          <w:rPr>
            <w:rFonts w:asciiTheme="majorHAnsi" w:eastAsia="Calibri" w:hAnsiTheme="majorHAnsi" w:cstheme="minorHAnsi"/>
            <w:spacing w:val="-3"/>
          </w:rPr>
          <w:t xml:space="preserve"> </w:t>
        </w:r>
        <w:r w:rsidRPr="004F16DC">
          <w:rPr>
            <w:rFonts w:asciiTheme="majorHAnsi" w:eastAsia="Calibri" w:hAnsiTheme="majorHAnsi" w:cstheme="minorHAnsi"/>
            <w:spacing w:val="1"/>
          </w:rPr>
          <w:t>m</w:t>
        </w:r>
        <w:r w:rsidRPr="004F16DC">
          <w:rPr>
            <w:rFonts w:asciiTheme="majorHAnsi" w:eastAsia="Calibri" w:hAnsiTheme="majorHAnsi" w:cstheme="minorHAnsi"/>
          </w:rPr>
          <w:t>a</w:t>
        </w:r>
        <w:r w:rsidRPr="004F16DC">
          <w:rPr>
            <w:rFonts w:asciiTheme="majorHAnsi" w:eastAsia="Calibri" w:hAnsiTheme="majorHAnsi" w:cstheme="minorHAnsi"/>
            <w:spacing w:val="-1"/>
          </w:rPr>
          <w:t>nd</w:t>
        </w:r>
        <w:r w:rsidRPr="004F16DC">
          <w:rPr>
            <w:rFonts w:asciiTheme="majorHAnsi" w:eastAsia="Calibri" w:hAnsiTheme="majorHAnsi" w:cstheme="minorHAnsi"/>
          </w:rPr>
          <w:t>a</w:t>
        </w:r>
        <w:r w:rsidRPr="004F16DC">
          <w:rPr>
            <w:rFonts w:asciiTheme="majorHAnsi" w:eastAsia="Calibri" w:hAnsiTheme="majorHAnsi" w:cstheme="minorHAnsi"/>
            <w:spacing w:val="-2"/>
          </w:rPr>
          <w:t>t</w:t>
        </w:r>
        <w:r w:rsidRPr="004F16DC">
          <w:rPr>
            <w:rFonts w:asciiTheme="majorHAnsi" w:eastAsia="Calibri" w:hAnsiTheme="majorHAnsi" w:cstheme="minorHAnsi"/>
            <w:spacing w:val="1"/>
          </w:rPr>
          <w:t>o</w:t>
        </w:r>
        <w:r w:rsidRPr="004F16DC">
          <w:rPr>
            <w:rFonts w:asciiTheme="majorHAnsi" w:eastAsia="Calibri" w:hAnsiTheme="majorHAnsi" w:cstheme="minorHAnsi"/>
            <w:spacing w:val="-3"/>
          </w:rPr>
          <w:t>r</w:t>
        </w:r>
        <w:r w:rsidRPr="004F16DC">
          <w:rPr>
            <w:rFonts w:asciiTheme="majorHAnsi" w:eastAsia="Calibri" w:hAnsiTheme="majorHAnsi" w:cstheme="minorHAnsi"/>
          </w:rPr>
          <w:t>y</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2"/>
          </w:rPr>
          <w:t>c</w:t>
        </w:r>
        <w:r w:rsidRPr="004F16DC">
          <w:rPr>
            <w:rFonts w:asciiTheme="majorHAnsi" w:eastAsia="Calibri" w:hAnsiTheme="majorHAnsi" w:cstheme="minorHAnsi"/>
            <w:spacing w:val="1"/>
          </w:rPr>
          <w:t>o</w:t>
        </w:r>
        <w:r w:rsidRPr="004F16DC">
          <w:rPr>
            <w:rFonts w:asciiTheme="majorHAnsi" w:eastAsia="Calibri" w:hAnsiTheme="majorHAnsi" w:cstheme="minorHAnsi"/>
            <w:spacing w:val="-1"/>
          </w:rPr>
          <w:t>n</w:t>
        </w:r>
        <w:r w:rsidRPr="004F16DC">
          <w:rPr>
            <w:rFonts w:asciiTheme="majorHAnsi" w:eastAsia="Calibri" w:hAnsiTheme="majorHAnsi" w:cstheme="minorHAnsi"/>
            <w:spacing w:val="1"/>
          </w:rPr>
          <w:t>v</w:t>
        </w:r>
        <w:r w:rsidRPr="004F16DC">
          <w:rPr>
            <w:rFonts w:asciiTheme="majorHAnsi" w:eastAsia="Calibri" w:hAnsiTheme="majorHAnsi" w:cstheme="minorHAnsi"/>
            <w:spacing w:val="-2"/>
          </w:rPr>
          <w:t>e</w:t>
        </w:r>
        <w:r w:rsidRPr="004F16DC">
          <w:rPr>
            <w:rFonts w:asciiTheme="majorHAnsi" w:eastAsia="Calibri" w:hAnsiTheme="majorHAnsi" w:cstheme="minorHAnsi"/>
          </w:rPr>
          <w:t>r</w:t>
        </w:r>
        <w:r w:rsidRPr="004F16DC">
          <w:rPr>
            <w:rFonts w:asciiTheme="majorHAnsi" w:eastAsia="Calibri" w:hAnsiTheme="majorHAnsi" w:cstheme="minorHAnsi"/>
            <w:spacing w:val="1"/>
          </w:rPr>
          <w:t>t</w:t>
        </w:r>
        <w:r w:rsidRPr="004F16DC">
          <w:rPr>
            <w:rFonts w:asciiTheme="majorHAnsi" w:eastAsia="Calibri" w:hAnsiTheme="majorHAnsi" w:cstheme="minorHAnsi"/>
          </w:rPr>
          <w:t>i</w:t>
        </w:r>
        <w:r w:rsidRPr="004F16DC">
          <w:rPr>
            <w:rFonts w:asciiTheme="majorHAnsi" w:eastAsia="Calibri" w:hAnsiTheme="majorHAnsi" w:cstheme="minorHAnsi"/>
            <w:spacing w:val="-1"/>
          </w:rPr>
          <w:t>b</w:t>
        </w:r>
        <w:r w:rsidRPr="004F16DC">
          <w:rPr>
            <w:rFonts w:asciiTheme="majorHAnsi" w:eastAsia="Calibri" w:hAnsiTheme="majorHAnsi" w:cstheme="minorHAnsi"/>
          </w:rPr>
          <w:t>le</w:t>
        </w:r>
        <w:r w:rsidRPr="004F16DC">
          <w:rPr>
            <w:rFonts w:asciiTheme="majorHAnsi" w:eastAsia="Calibri" w:hAnsiTheme="majorHAnsi" w:cstheme="minorHAnsi"/>
            <w:spacing w:val="1"/>
          </w:rPr>
          <w:t xml:space="preserve"> </w:t>
        </w:r>
        <w:r w:rsidRPr="004F16DC">
          <w:rPr>
            <w:rFonts w:asciiTheme="majorHAnsi" w:eastAsia="Calibri" w:hAnsiTheme="majorHAnsi" w:cstheme="minorHAnsi"/>
            <w:spacing w:val="-1"/>
          </w:rPr>
          <w:t>p</w:t>
        </w:r>
        <w:r w:rsidRPr="004F16DC">
          <w:rPr>
            <w:rFonts w:asciiTheme="majorHAnsi" w:eastAsia="Calibri" w:hAnsiTheme="majorHAnsi" w:cstheme="minorHAnsi"/>
            <w:spacing w:val="-3"/>
          </w:rPr>
          <w:t>r</w:t>
        </w:r>
        <w:r w:rsidRPr="004F16DC">
          <w:rPr>
            <w:rFonts w:asciiTheme="majorHAnsi" w:eastAsia="Calibri" w:hAnsiTheme="majorHAnsi" w:cstheme="minorHAnsi"/>
            <w:spacing w:val="1"/>
          </w:rPr>
          <w:t>e</w:t>
        </w:r>
        <w:r w:rsidRPr="004F16DC">
          <w:rPr>
            <w:rFonts w:asciiTheme="majorHAnsi" w:eastAsia="Calibri" w:hAnsiTheme="majorHAnsi" w:cstheme="minorHAnsi"/>
          </w:rPr>
          <w:t>f</w:t>
        </w:r>
        <w:r w:rsidRPr="004F16DC">
          <w:rPr>
            <w:rFonts w:asciiTheme="majorHAnsi" w:eastAsia="Calibri" w:hAnsiTheme="majorHAnsi" w:cstheme="minorHAnsi"/>
            <w:spacing w:val="1"/>
          </w:rPr>
          <w:t>e</w:t>
        </w:r>
        <w:r w:rsidRPr="004F16DC">
          <w:rPr>
            <w:rFonts w:asciiTheme="majorHAnsi" w:eastAsia="Calibri" w:hAnsiTheme="majorHAnsi" w:cstheme="minorHAnsi"/>
          </w:rPr>
          <w:t>rr</w:t>
        </w:r>
        <w:r w:rsidRPr="004F16DC">
          <w:rPr>
            <w:rFonts w:asciiTheme="majorHAnsi" w:eastAsia="Calibri" w:hAnsiTheme="majorHAnsi" w:cstheme="minorHAnsi"/>
            <w:spacing w:val="1"/>
          </w:rPr>
          <w:t>e</w:t>
        </w:r>
        <w:r w:rsidRPr="004F16DC">
          <w:rPr>
            <w:rFonts w:asciiTheme="majorHAnsi" w:eastAsia="Calibri" w:hAnsiTheme="majorHAnsi" w:cstheme="minorHAnsi"/>
          </w:rPr>
          <w:t>d</w:t>
        </w:r>
        <w:r w:rsidRPr="004F16DC">
          <w:rPr>
            <w:rFonts w:asciiTheme="majorHAnsi" w:eastAsia="Calibri" w:hAnsiTheme="majorHAnsi" w:cstheme="minorHAnsi"/>
            <w:spacing w:val="-3"/>
          </w:rPr>
          <w:t xml:space="preserve"> </w:t>
        </w:r>
        <w:r w:rsidRPr="004F16DC">
          <w:rPr>
            <w:rFonts w:asciiTheme="majorHAnsi" w:eastAsia="Calibri" w:hAnsiTheme="majorHAnsi" w:cstheme="minorHAnsi"/>
          </w:rPr>
          <w:t>s</w:t>
        </w:r>
        <w:r w:rsidRPr="004F16DC">
          <w:rPr>
            <w:rFonts w:asciiTheme="majorHAnsi" w:eastAsia="Calibri" w:hAnsiTheme="majorHAnsi" w:cstheme="minorHAnsi"/>
            <w:spacing w:val="1"/>
          </w:rPr>
          <w:t>e</w:t>
        </w:r>
        <w:r w:rsidRPr="004F16DC">
          <w:rPr>
            <w:rFonts w:asciiTheme="majorHAnsi" w:eastAsia="Calibri" w:hAnsiTheme="majorHAnsi" w:cstheme="minorHAnsi"/>
            <w:spacing w:val="-2"/>
          </w:rPr>
          <w:t>c</w:t>
        </w:r>
        <w:r w:rsidRPr="004F16DC">
          <w:rPr>
            <w:rFonts w:asciiTheme="majorHAnsi" w:eastAsia="Calibri" w:hAnsiTheme="majorHAnsi" w:cstheme="minorHAnsi"/>
            <w:spacing w:val="-1"/>
          </w:rPr>
          <w:t>u</w:t>
        </w:r>
        <w:r w:rsidRPr="004F16DC">
          <w:rPr>
            <w:rFonts w:asciiTheme="majorHAnsi" w:eastAsia="Calibri" w:hAnsiTheme="majorHAnsi" w:cstheme="minorHAnsi"/>
          </w:rPr>
          <w:t>rities</w:t>
        </w:r>
      </w:ins>
    </w:p>
    <w:p w14:paraId="701433DE" w14:textId="77777777" w:rsidR="007A665E" w:rsidRPr="00AE2733" w:rsidRDefault="007A665E" w:rsidP="007A665E">
      <w:pPr>
        <w:spacing w:after="0" w:line="240" w:lineRule="auto"/>
        <w:rPr>
          <w:ins w:id="2109" w:author="Osterhus, Brian" w:date="2013-09-12T20:43:00Z"/>
          <w:rFonts w:asciiTheme="majorHAnsi" w:hAnsiTheme="majorHAnsi" w:cstheme="minorHAnsi"/>
          <w:b/>
        </w:rPr>
      </w:pPr>
    </w:p>
    <w:p w14:paraId="5216C7A7" w14:textId="77777777" w:rsidR="007A665E" w:rsidRPr="00AE2733" w:rsidRDefault="007A665E" w:rsidP="007A665E">
      <w:pPr>
        <w:spacing w:after="0" w:line="240" w:lineRule="auto"/>
        <w:contextualSpacing/>
        <w:rPr>
          <w:ins w:id="2110" w:author="Osterhus, Brian" w:date="2013-09-12T20:43:00Z"/>
          <w:rFonts w:asciiTheme="majorHAnsi" w:hAnsiTheme="majorHAnsi" w:cstheme="minorHAnsi"/>
          <w:b/>
        </w:rPr>
      </w:pPr>
      <w:ins w:id="2111" w:author="Osterhus, Brian" w:date="2013-09-12T20:43:00Z">
        <w:r>
          <w:rPr>
            <w:rFonts w:asciiTheme="majorHAnsi" w:hAnsiTheme="majorHAnsi" w:cstheme="minorHAnsi"/>
            <w:b/>
          </w:rPr>
          <w:t>Line item</w:t>
        </w:r>
        <w:r w:rsidRPr="00AE2733">
          <w:rPr>
            <w:rFonts w:asciiTheme="majorHAnsi" w:hAnsiTheme="majorHAnsi" w:cstheme="minorHAnsi"/>
            <w:b/>
          </w:rPr>
          <w:t xml:space="preserve"> 123   Common Equity Tier 1</w:t>
        </w:r>
      </w:ins>
    </w:p>
    <w:p w14:paraId="4EF6432F" w14:textId="77777777" w:rsidR="007A665E" w:rsidRPr="004F16DC" w:rsidRDefault="007A665E" w:rsidP="007A665E">
      <w:pPr>
        <w:spacing w:after="0" w:line="240" w:lineRule="auto"/>
        <w:ind w:right="-20"/>
        <w:rPr>
          <w:ins w:id="2112" w:author="Osterhus, Brian" w:date="2013-09-12T20:43:00Z"/>
          <w:rFonts w:asciiTheme="majorHAnsi" w:hAnsiTheme="majorHAnsi" w:cstheme="minorHAnsi"/>
        </w:rPr>
      </w:pPr>
      <w:ins w:id="2113" w:author="Osterhus, Brian" w:date="2013-09-12T20:43:00Z">
        <w:r>
          <w:rPr>
            <w:rFonts w:asciiTheme="majorHAnsi" w:hAnsiTheme="majorHAnsi" w:cstheme="minorHAnsi"/>
          </w:rPr>
          <w:t>This i</w:t>
        </w:r>
        <w:r w:rsidRPr="004F16DC">
          <w:rPr>
            <w:rFonts w:asciiTheme="majorHAnsi" w:hAnsiTheme="majorHAnsi" w:cstheme="minorHAnsi"/>
          </w:rPr>
          <w:t>tem is a shaded cell and is derived from item 78.</w:t>
        </w:r>
      </w:ins>
    </w:p>
    <w:p w14:paraId="587C4308" w14:textId="77777777" w:rsidR="007A665E" w:rsidRPr="00AE2733" w:rsidRDefault="007A665E" w:rsidP="007A665E">
      <w:pPr>
        <w:spacing w:after="0" w:line="240" w:lineRule="auto"/>
        <w:contextualSpacing/>
        <w:rPr>
          <w:ins w:id="2114" w:author="Osterhus, Brian" w:date="2013-09-12T20:43:00Z"/>
          <w:rFonts w:asciiTheme="majorHAnsi" w:hAnsiTheme="majorHAnsi" w:cstheme="minorHAnsi"/>
        </w:rPr>
      </w:pPr>
    </w:p>
    <w:p w14:paraId="32246565" w14:textId="77777777" w:rsidR="007A665E" w:rsidRPr="00AE2733" w:rsidRDefault="007A665E" w:rsidP="007A665E">
      <w:pPr>
        <w:spacing w:after="0" w:line="240" w:lineRule="auto"/>
        <w:contextualSpacing/>
        <w:rPr>
          <w:ins w:id="2115" w:author="Osterhus, Brian" w:date="2013-09-12T20:43:00Z"/>
          <w:rFonts w:asciiTheme="majorHAnsi" w:hAnsiTheme="majorHAnsi" w:cstheme="minorHAnsi"/>
          <w:b/>
        </w:rPr>
      </w:pPr>
      <w:ins w:id="2116" w:author="Osterhus, Brian" w:date="2013-09-12T20:43:00Z">
        <w:r>
          <w:rPr>
            <w:rFonts w:asciiTheme="majorHAnsi" w:hAnsiTheme="majorHAnsi" w:cstheme="minorHAnsi"/>
            <w:b/>
          </w:rPr>
          <w:t>Line item</w:t>
        </w:r>
        <w:r w:rsidRPr="00AE2733">
          <w:rPr>
            <w:rFonts w:asciiTheme="majorHAnsi" w:hAnsiTheme="majorHAnsi" w:cstheme="minorHAnsi"/>
            <w:b/>
          </w:rPr>
          <w:t xml:space="preserve"> 124   Tier 1 Capital</w:t>
        </w:r>
      </w:ins>
    </w:p>
    <w:p w14:paraId="3952A537" w14:textId="77777777" w:rsidR="007A665E" w:rsidRPr="00AE2733" w:rsidRDefault="007A665E" w:rsidP="007A665E">
      <w:pPr>
        <w:spacing w:after="0" w:line="240" w:lineRule="auto"/>
        <w:contextualSpacing/>
        <w:rPr>
          <w:ins w:id="2117" w:author="Osterhus, Brian" w:date="2013-09-12T20:43:00Z"/>
          <w:rFonts w:asciiTheme="majorHAnsi" w:hAnsiTheme="majorHAnsi" w:cstheme="minorHAnsi"/>
          <w:b/>
        </w:rPr>
      </w:pPr>
      <w:ins w:id="2118" w:author="Osterhus, Brian" w:date="2013-09-12T20:43:00Z">
        <w:r>
          <w:rPr>
            <w:rFonts w:asciiTheme="majorHAnsi" w:hAnsiTheme="majorHAnsi" w:cstheme="minorHAnsi"/>
          </w:rPr>
          <w:t>This i</w:t>
        </w:r>
        <w:r w:rsidRPr="004F16DC">
          <w:rPr>
            <w:rFonts w:asciiTheme="majorHAnsi" w:hAnsiTheme="majorHAnsi" w:cstheme="minorHAnsi"/>
          </w:rPr>
          <w:t xml:space="preserve">tem is a shaded cell and is derived from item </w:t>
        </w:r>
        <w:r>
          <w:rPr>
            <w:rFonts w:asciiTheme="majorHAnsi" w:hAnsiTheme="majorHAnsi" w:cstheme="minorHAnsi"/>
          </w:rPr>
          <w:t>37</w:t>
        </w:r>
        <w:r w:rsidRPr="004F16DC">
          <w:rPr>
            <w:rFonts w:asciiTheme="majorHAnsi" w:hAnsiTheme="majorHAnsi" w:cstheme="minorHAnsi"/>
          </w:rPr>
          <w:t>.</w:t>
        </w:r>
      </w:ins>
    </w:p>
    <w:p w14:paraId="3298FA6F" w14:textId="77777777" w:rsidR="007A665E" w:rsidRDefault="007A665E" w:rsidP="007A665E">
      <w:pPr>
        <w:spacing w:after="0" w:line="240" w:lineRule="auto"/>
        <w:contextualSpacing/>
        <w:rPr>
          <w:ins w:id="2119" w:author="Osterhus, Brian" w:date="2013-09-12T20:43:00Z"/>
          <w:rFonts w:asciiTheme="majorHAnsi" w:hAnsiTheme="majorHAnsi" w:cstheme="minorHAnsi"/>
          <w:b/>
        </w:rPr>
      </w:pPr>
    </w:p>
    <w:p w14:paraId="31CC4ACB" w14:textId="77777777" w:rsidR="007A665E" w:rsidRPr="00025B7B" w:rsidRDefault="007A665E" w:rsidP="007A665E">
      <w:pPr>
        <w:spacing w:after="0" w:line="240" w:lineRule="auto"/>
        <w:contextualSpacing/>
        <w:rPr>
          <w:ins w:id="2120" w:author="Osterhus, Brian" w:date="2013-09-12T20:43:00Z"/>
          <w:rFonts w:asciiTheme="majorHAnsi" w:hAnsiTheme="majorHAnsi" w:cstheme="minorHAnsi"/>
          <w:b/>
        </w:rPr>
      </w:pPr>
      <w:ins w:id="2121" w:author="Osterhus, Brian" w:date="2013-09-12T20:43:00Z">
        <w:r>
          <w:rPr>
            <w:rFonts w:asciiTheme="majorHAnsi" w:hAnsiTheme="majorHAnsi" w:cstheme="minorHAnsi"/>
            <w:b/>
          </w:rPr>
          <w:t>Line item</w:t>
        </w:r>
        <w:r w:rsidRPr="00025B7B">
          <w:rPr>
            <w:rFonts w:asciiTheme="majorHAnsi" w:hAnsiTheme="majorHAnsi" w:cstheme="minorHAnsi"/>
            <w:b/>
          </w:rPr>
          <w:t xml:space="preserve"> 1</w:t>
        </w:r>
        <w:r>
          <w:rPr>
            <w:rFonts w:asciiTheme="majorHAnsi" w:hAnsiTheme="majorHAnsi" w:cstheme="minorHAnsi"/>
            <w:b/>
          </w:rPr>
          <w:t>25</w:t>
        </w:r>
        <w:r w:rsidRPr="00025B7B">
          <w:rPr>
            <w:rFonts w:asciiTheme="majorHAnsi" w:hAnsiTheme="majorHAnsi" w:cstheme="minorHAnsi"/>
            <w:b/>
          </w:rPr>
          <w:t xml:space="preserve">   Tier 1 Capital</w:t>
        </w:r>
      </w:ins>
    </w:p>
    <w:p w14:paraId="055E18C1" w14:textId="77777777" w:rsidR="007A665E" w:rsidRPr="00025B7B" w:rsidRDefault="007A665E" w:rsidP="007A665E">
      <w:pPr>
        <w:spacing w:after="0" w:line="240" w:lineRule="auto"/>
        <w:contextualSpacing/>
        <w:rPr>
          <w:ins w:id="2122" w:author="Osterhus, Brian" w:date="2013-09-12T20:43:00Z"/>
          <w:rFonts w:asciiTheme="majorHAnsi" w:hAnsiTheme="majorHAnsi" w:cstheme="minorHAnsi"/>
          <w:b/>
        </w:rPr>
      </w:pPr>
      <w:ins w:id="2123" w:author="Osterhus, Brian" w:date="2013-09-12T20:43:00Z">
        <w:r>
          <w:rPr>
            <w:rFonts w:asciiTheme="majorHAnsi" w:hAnsiTheme="majorHAnsi" w:cstheme="minorHAnsi"/>
          </w:rPr>
          <w:t xml:space="preserve">This item </w:t>
        </w:r>
        <w:r w:rsidRPr="004F16DC">
          <w:rPr>
            <w:rFonts w:asciiTheme="majorHAnsi" w:hAnsiTheme="majorHAnsi" w:cstheme="minorHAnsi"/>
          </w:rPr>
          <w:t>is a shaded cell and is derived from item 85.</w:t>
        </w:r>
      </w:ins>
    </w:p>
    <w:p w14:paraId="05E850C6" w14:textId="77777777" w:rsidR="007A665E" w:rsidRDefault="007A665E" w:rsidP="007A665E">
      <w:pPr>
        <w:spacing w:after="0" w:line="240" w:lineRule="auto"/>
        <w:contextualSpacing/>
        <w:rPr>
          <w:ins w:id="2124" w:author="Osterhus, Brian" w:date="2013-09-12T20:43:00Z"/>
          <w:rFonts w:asciiTheme="majorHAnsi" w:hAnsiTheme="majorHAnsi" w:cstheme="minorHAnsi"/>
          <w:b/>
        </w:rPr>
      </w:pPr>
    </w:p>
    <w:p w14:paraId="3C6F794C" w14:textId="77777777" w:rsidR="007A665E" w:rsidRPr="00025B7B" w:rsidRDefault="007A665E" w:rsidP="007A665E">
      <w:pPr>
        <w:spacing w:after="0" w:line="240" w:lineRule="auto"/>
        <w:contextualSpacing/>
        <w:rPr>
          <w:ins w:id="2125" w:author="Osterhus, Brian" w:date="2013-09-12T20:43:00Z"/>
          <w:rFonts w:asciiTheme="majorHAnsi" w:hAnsiTheme="majorHAnsi" w:cstheme="minorHAnsi"/>
          <w:b/>
        </w:rPr>
      </w:pPr>
      <w:ins w:id="2126" w:author="Osterhus, Brian" w:date="2013-09-12T20:43:00Z">
        <w:r>
          <w:rPr>
            <w:rFonts w:asciiTheme="majorHAnsi" w:hAnsiTheme="majorHAnsi" w:cstheme="minorHAnsi"/>
            <w:b/>
          </w:rPr>
          <w:t>Line item</w:t>
        </w:r>
        <w:r w:rsidRPr="00025B7B">
          <w:rPr>
            <w:rFonts w:asciiTheme="majorHAnsi" w:hAnsiTheme="majorHAnsi" w:cstheme="minorHAnsi"/>
            <w:b/>
          </w:rPr>
          <w:t xml:space="preserve"> 12</w:t>
        </w:r>
        <w:r>
          <w:rPr>
            <w:rFonts w:asciiTheme="majorHAnsi" w:hAnsiTheme="majorHAnsi" w:cstheme="minorHAnsi"/>
            <w:b/>
          </w:rPr>
          <w:t>6</w:t>
        </w:r>
        <w:r w:rsidRPr="00025B7B">
          <w:rPr>
            <w:rFonts w:asciiTheme="majorHAnsi" w:hAnsiTheme="majorHAnsi" w:cstheme="minorHAnsi"/>
            <w:b/>
          </w:rPr>
          <w:t xml:space="preserve">   Total Capital</w:t>
        </w:r>
      </w:ins>
    </w:p>
    <w:p w14:paraId="1B8D2962" w14:textId="77777777" w:rsidR="007A665E" w:rsidRPr="00025B7B" w:rsidRDefault="007A665E" w:rsidP="007A665E">
      <w:pPr>
        <w:spacing w:after="0" w:line="240" w:lineRule="auto"/>
        <w:contextualSpacing/>
        <w:rPr>
          <w:ins w:id="2127" w:author="Osterhus, Brian" w:date="2013-09-12T20:43:00Z"/>
          <w:rFonts w:asciiTheme="majorHAnsi" w:hAnsiTheme="majorHAnsi" w:cstheme="minorHAnsi"/>
        </w:rPr>
      </w:pPr>
      <w:ins w:id="2128" w:author="Osterhus, Brian" w:date="2013-09-12T20:43:00Z">
        <w:r>
          <w:rPr>
            <w:rFonts w:asciiTheme="majorHAnsi" w:hAnsiTheme="majorHAnsi" w:cstheme="minorHAnsi"/>
          </w:rPr>
          <w:t xml:space="preserve">This item </w:t>
        </w:r>
        <w:r w:rsidRPr="004F16DC">
          <w:rPr>
            <w:rFonts w:asciiTheme="majorHAnsi" w:hAnsiTheme="majorHAnsi" w:cstheme="minorHAnsi"/>
          </w:rPr>
          <w:t xml:space="preserve">is a shaded </w:t>
        </w:r>
        <w:r>
          <w:rPr>
            <w:rFonts w:asciiTheme="majorHAnsi" w:hAnsiTheme="majorHAnsi" w:cstheme="minorHAnsi"/>
          </w:rPr>
          <w:t>cell and is derived from item 52</w:t>
        </w:r>
        <w:r w:rsidRPr="004F16DC">
          <w:rPr>
            <w:rFonts w:asciiTheme="majorHAnsi" w:hAnsiTheme="majorHAnsi" w:cstheme="minorHAnsi"/>
          </w:rPr>
          <w:t>.</w:t>
        </w:r>
      </w:ins>
    </w:p>
    <w:p w14:paraId="1179671A" w14:textId="77777777" w:rsidR="007A665E" w:rsidRDefault="007A665E" w:rsidP="007A665E">
      <w:pPr>
        <w:spacing w:after="0" w:line="240" w:lineRule="auto"/>
        <w:contextualSpacing/>
        <w:rPr>
          <w:ins w:id="2129" w:author="Osterhus, Brian" w:date="2013-09-12T20:43:00Z"/>
          <w:rFonts w:asciiTheme="majorHAnsi" w:hAnsiTheme="majorHAnsi" w:cstheme="minorHAnsi"/>
          <w:b/>
        </w:rPr>
      </w:pPr>
    </w:p>
    <w:p w14:paraId="79750365" w14:textId="77777777" w:rsidR="007A665E" w:rsidRPr="00AE2733" w:rsidRDefault="007A665E" w:rsidP="007A665E">
      <w:pPr>
        <w:spacing w:after="0" w:line="240" w:lineRule="auto"/>
        <w:contextualSpacing/>
        <w:rPr>
          <w:ins w:id="2130" w:author="Osterhus, Brian" w:date="2013-09-12T20:43:00Z"/>
          <w:rFonts w:asciiTheme="majorHAnsi" w:hAnsiTheme="majorHAnsi" w:cstheme="minorHAnsi"/>
          <w:b/>
        </w:rPr>
      </w:pPr>
      <w:ins w:id="2131" w:author="Osterhus, Brian" w:date="2013-09-12T20:43:00Z">
        <w:r>
          <w:rPr>
            <w:rFonts w:asciiTheme="majorHAnsi" w:hAnsiTheme="majorHAnsi" w:cstheme="minorHAnsi"/>
            <w:b/>
          </w:rPr>
          <w:t>Line item</w:t>
        </w:r>
        <w:r w:rsidRPr="00AE2733">
          <w:rPr>
            <w:rFonts w:asciiTheme="majorHAnsi" w:hAnsiTheme="majorHAnsi" w:cstheme="minorHAnsi"/>
            <w:b/>
          </w:rPr>
          <w:t xml:space="preserve"> 12</w:t>
        </w:r>
        <w:r>
          <w:rPr>
            <w:rFonts w:asciiTheme="majorHAnsi" w:hAnsiTheme="majorHAnsi" w:cstheme="minorHAnsi"/>
            <w:b/>
          </w:rPr>
          <w:t>7</w:t>
        </w:r>
        <w:r w:rsidRPr="00AE2733">
          <w:rPr>
            <w:rFonts w:asciiTheme="majorHAnsi" w:hAnsiTheme="majorHAnsi" w:cstheme="minorHAnsi"/>
            <w:b/>
          </w:rPr>
          <w:t xml:space="preserve">   Total Capital</w:t>
        </w:r>
      </w:ins>
    </w:p>
    <w:p w14:paraId="19102750" w14:textId="77777777" w:rsidR="007A665E" w:rsidRPr="00AE2733" w:rsidRDefault="007A665E" w:rsidP="007A665E">
      <w:pPr>
        <w:spacing w:after="0" w:line="240" w:lineRule="auto"/>
        <w:contextualSpacing/>
        <w:rPr>
          <w:ins w:id="2132" w:author="Osterhus, Brian" w:date="2013-09-12T20:43:00Z"/>
          <w:rFonts w:asciiTheme="majorHAnsi" w:hAnsiTheme="majorHAnsi" w:cstheme="minorHAnsi"/>
        </w:rPr>
      </w:pPr>
      <w:ins w:id="2133" w:author="Osterhus, Brian" w:date="2013-09-12T20:43:00Z">
        <w:r>
          <w:rPr>
            <w:rFonts w:asciiTheme="majorHAnsi" w:hAnsiTheme="majorHAnsi" w:cstheme="minorHAnsi"/>
          </w:rPr>
          <w:t>This i</w:t>
        </w:r>
        <w:r w:rsidRPr="004F16DC">
          <w:rPr>
            <w:rFonts w:asciiTheme="majorHAnsi" w:hAnsiTheme="majorHAnsi" w:cstheme="minorHAnsi"/>
          </w:rPr>
          <w:t>tem is a shaded cell and is derived from item 97.</w:t>
        </w:r>
      </w:ins>
    </w:p>
    <w:p w14:paraId="1BC0F803" w14:textId="77777777" w:rsidR="007A665E" w:rsidRPr="00AE2733" w:rsidRDefault="007A665E" w:rsidP="007A665E">
      <w:pPr>
        <w:spacing w:after="0" w:line="240" w:lineRule="auto"/>
        <w:contextualSpacing/>
        <w:rPr>
          <w:ins w:id="2134" w:author="Osterhus, Brian" w:date="2013-09-12T20:43:00Z"/>
          <w:rFonts w:asciiTheme="majorHAnsi" w:hAnsiTheme="majorHAnsi" w:cstheme="minorHAnsi"/>
          <w:b/>
        </w:rPr>
      </w:pPr>
    </w:p>
    <w:p w14:paraId="54F75DA9" w14:textId="77777777" w:rsidR="007A665E" w:rsidRPr="00AE2733" w:rsidRDefault="007A665E" w:rsidP="007A665E">
      <w:pPr>
        <w:spacing w:after="0" w:line="240" w:lineRule="auto"/>
        <w:contextualSpacing/>
        <w:rPr>
          <w:ins w:id="2135" w:author="Osterhus, Brian" w:date="2013-09-12T20:43:00Z"/>
          <w:rFonts w:asciiTheme="majorHAnsi" w:hAnsiTheme="majorHAnsi" w:cstheme="minorHAnsi"/>
          <w:b/>
        </w:rPr>
      </w:pPr>
      <w:ins w:id="2136" w:author="Osterhus, Brian" w:date="2013-09-12T20:43:00Z">
        <w:r>
          <w:rPr>
            <w:rFonts w:asciiTheme="majorHAnsi" w:hAnsiTheme="majorHAnsi" w:cstheme="minorHAnsi"/>
            <w:b/>
          </w:rPr>
          <w:t>Line item</w:t>
        </w:r>
        <w:r w:rsidRPr="00AE2733">
          <w:rPr>
            <w:rFonts w:asciiTheme="majorHAnsi" w:hAnsiTheme="majorHAnsi" w:cstheme="minorHAnsi"/>
            <w:b/>
          </w:rPr>
          <w:t xml:space="preserve"> 12</w:t>
        </w:r>
        <w:r>
          <w:rPr>
            <w:rFonts w:asciiTheme="majorHAnsi" w:hAnsiTheme="majorHAnsi" w:cstheme="minorHAnsi"/>
            <w:b/>
          </w:rPr>
          <w:t>8</w:t>
        </w:r>
        <w:r w:rsidRPr="00AE2733">
          <w:rPr>
            <w:rFonts w:asciiTheme="majorHAnsi" w:hAnsiTheme="majorHAnsi" w:cstheme="minorHAnsi"/>
            <w:b/>
          </w:rPr>
          <w:t xml:space="preserve">   Total Capital (advanced approaches institutions that exit parallel run only)</w:t>
        </w:r>
      </w:ins>
    </w:p>
    <w:p w14:paraId="30D0FCAE" w14:textId="77777777" w:rsidR="007A665E" w:rsidRPr="00AE2733" w:rsidRDefault="007A665E" w:rsidP="007A665E">
      <w:pPr>
        <w:spacing w:after="0" w:line="240" w:lineRule="auto"/>
        <w:contextualSpacing/>
        <w:rPr>
          <w:ins w:id="2137" w:author="Osterhus, Brian" w:date="2013-09-12T20:43:00Z"/>
          <w:rFonts w:asciiTheme="majorHAnsi" w:hAnsiTheme="majorHAnsi" w:cstheme="minorHAnsi"/>
          <w:b/>
        </w:rPr>
      </w:pPr>
      <w:ins w:id="2138" w:author="Osterhus, Brian" w:date="2013-09-12T20:43:00Z">
        <w:r>
          <w:rPr>
            <w:rFonts w:asciiTheme="majorHAnsi" w:hAnsiTheme="majorHAnsi" w:cstheme="minorHAnsi"/>
          </w:rPr>
          <w:t>This i</w:t>
        </w:r>
        <w:r w:rsidRPr="004F16DC">
          <w:rPr>
            <w:rFonts w:asciiTheme="majorHAnsi" w:hAnsiTheme="majorHAnsi" w:cstheme="minorHAnsi"/>
          </w:rPr>
          <w:t>tem is a shaded cell and is derived from item 98.</w:t>
        </w:r>
      </w:ins>
    </w:p>
    <w:p w14:paraId="5C7A6258" w14:textId="77777777" w:rsidR="007A665E" w:rsidRDefault="007A665E" w:rsidP="007A665E">
      <w:pPr>
        <w:spacing w:after="0" w:line="240" w:lineRule="auto"/>
        <w:contextualSpacing/>
        <w:rPr>
          <w:ins w:id="2139" w:author="Osterhus, Brian" w:date="2013-09-12T20:43:00Z"/>
          <w:rFonts w:asciiTheme="majorHAnsi" w:hAnsiTheme="majorHAnsi" w:cstheme="minorHAnsi"/>
          <w:b/>
        </w:rPr>
      </w:pPr>
    </w:p>
    <w:p w14:paraId="5E1BC094" w14:textId="77777777" w:rsidR="007A665E" w:rsidRPr="00AE2733" w:rsidRDefault="007A665E" w:rsidP="007A665E">
      <w:pPr>
        <w:spacing w:after="0" w:line="240" w:lineRule="auto"/>
        <w:contextualSpacing/>
        <w:rPr>
          <w:ins w:id="2140" w:author="Osterhus, Brian" w:date="2013-09-12T20:43:00Z"/>
          <w:rFonts w:asciiTheme="majorHAnsi" w:hAnsiTheme="majorHAnsi" w:cstheme="minorHAnsi"/>
          <w:b/>
        </w:rPr>
      </w:pPr>
      <w:ins w:id="2141" w:author="Osterhus, Brian" w:date="2013-09-12T20:43:00Z">
        <w:r>
          <w:rPr>
            <w:rFonts w:asciiTheme="majorHAnsi" w:hAnsiTheme="majorHAnsi" w:cstheme="minorHAnsi"/>
            <w:b/>
          </w:rPr>
          <w:t>Line item</w:t>
        </w:r>
        <w:r w:rsidRPr="00AE2733">
          <w:rPr>
            <w:rFonts w:asciiTheme="majorHAnsi" w:hAnsiTheme="majorHAnsi" w:cstheme="minorHAnsi"/>
            <w:b/>
          </w:rPr>
          <w:t xml:space="preserve"> 12</w:t>
        </w:r>
        <w:r>
          <w:rPr>
            <w:rFonts w:asciiTheme="majorHAnsi" w:hAnsiTheme="majorHAnsi" w:cstheme="minorHAnsi"/>
            <w:b/>
          </w:rPr>
          <w:t>9</w:t>
        </w:r>
        <w:r w:rsidRPr="00AE2733">
          <w:rPr>
            <w:rFonts w:asciiTheme="majorHAnsi" w:hAnsiTheme="majorHAnsi" w:cstheme="minorHAnsi"/>
            <w:b/>
          </w:rPr>
          <w:t xml:space="preserve">   Total risk-weighted assets</w:t>
        </w:r>
        <w:r>
          <w:rPr>
            <w:rFonts w:asciiTheme="majorHAnsi" w:hAnsiTheme="majorHAnsi" w:cstheme="minorHAnsi"/>
            <w:b/>
          </w:rPr>
          <w:t xml:space="preserve"> </w:t>
        </w:r>
        <w:r w:rsidRPr="00575578">
          <w:rPr>
            <w:rFonts w:asciiTheme="majorHAnsi" w:hAnsiTheme="majorHAnsi" w:cstheme="minorHAnsi"/>
            <w:b/>
          </w:rPr>
          <w:t>using general risk-based capital rules</w:t>
        </w:r>
      </w:ins>
    </w:p>
    <w:p w14:paraId="69B7DC35" w14:textId="77777777" w:rsidR="007A665E" w:rsidRPr="004F16DC" w:rsidRDefault="007A665E" w:rsidP="007A665E">
      <w:pPr>
        <w:spacing w:after="0" w:line="240" w:lineRule="auto"/>
        <w:contextualSpacing/>
        <w:rPr>
          <w:ins w:id="2142" w:author="Osterhus, Brian" w:date="2013-09-12T20:43:00Z"/>
          <w:rFonts w:asciiTheme="majorHAnsi" w:hAnsiTheme="majorHAnsi" w:cstheme="minorHAnsi"/>
        </w:rPr>
      </w:pPr>
      <w:ins w:id="2143" w:author="Osterhus, Brian" w:date="2013-09-12T20:43:00Z">
        <w:r>
          <w:rPr>
            <w:rFonts w:asciiTheme="majorHAnsi" w:hAnsiTheme="majorHAnsi" w:cstheme="minorHAnsi"/>
          </w:rPr>
          <w:t>This i</w:t>
        </w:r>
        <w:r w:rsidRPr="004F16DC">
          <w:rPr>
            <w:rFonts w:asciiTheme="majorHAnsi" w:hAnsiTheme="majorHAnsi" w:cstheme="minorHAnsi"/>
          </w:rPr>
          <w:t>tem is a shaded cell and is derived from the FR Y-14a, General RWA worksheet, item 5.</w:t>
        </w:r>
      </w:ins>
    </w:p>
    <w:p w14:paraId="4D87D36A" w14:textId="77777777" w:rsidR="007A665E" w:rsidRPr="00AE2733" w:rsidRDefault="007A665E" w:rsidP="007A665E">
      <w:pPr>
        <w:spacing w:after="0" w:line="240" w:lineRule="auto"/>
        <w:contextualSpacing/>
        <w:rPr>
          <w:ins w:id="2144" w:author="Osterhus, Brian" w:date="2013-09-12T20:43:00Z"/>
          <w:rFonts w:asciiTheme="majorHAnsi" w:hAnsiTheme="majorHAnsi" w:cstheme="minorHAnsi"/>
          <w:b/>
        </w:rPr>
      </w:pPr>
    </w:p>
    <w:p w14:paraId="6EC67481" w14:textId="77777777" w:rsidR="007A665E" w:rsidRPr="00025B7B" w:rsidRDefault="007A665E" w:rsidP="007A665E">
      <w:pPr>
        <w:spacing w:after="0" w:line="240" w:lineRule="auto"/>
        <w:contextualSpacing/>
        <w:rPr>
          <w:ins w:id="2145" w:author="Osterhus, Brian" w:date="2013-09-12T20:43:00Z"/>
          <w:rFonts w:asciiTheme="majorHAnsi" w:hAnsiTheme="majorHAnsi" w:cstheme="minorHAnsi"/>
          <w:b/>
        </w:rPr>
      </w:pPr>
      <w:ins w:id="2146" w:author="Osterhus, Brian" w:date="2013-09-12T20:43:00Z">
        <w:r>
          <w:rPr>
            <w:rFonts w:asciiTheme="majorHAnsi" w:hAnsiTheme="majorHAnsi" w:cstheme="minorHAnsi"/>
            <w:b/>
          </w:rPr>
          <w:t>Line item</w:t>
        </w:r>
        <w:r w:rsidRPr="00025B7B">
          <w:rPr>
            <w:rFonts w:asciiTheme="majorHAnsi" w:hAnsiTheme="majorHAnsi" w:cstheme="minorHAnsi"/>
            <w:b/>
          </w:rPr>
          <w:t xml:space="preserve"> 1</w:t>
        </w:r>
        <w:r>
          <w:rPr>
            <w:rFonts w:asciiTheme="majorHAnsi" w:hAnsiTheme="majorHAnsi" w:cstheme="minorHAnsi"/>
            <w:b/>
          </w:rPr>
          <w:t>30</w:t>
        </w:r>
        <w:r w:rsidRPr="00025B7B">
          <w:rPr>
            <w:rFonts w:asciiTheme="majorHAnsi" w:hAnsiTheme="majorHAnsi" w:cstheme="minorHAnsi"/>
            <w:b/>
          </w:rPr>
          <w:t xml:space="preserve">   Total risk-weighted assets</w:t>
        </w:r>
        <w:r>
          <w:rPr>
            <w:rFonts w:asciiTheme="majorHAnsi" w:hAnsiTheme="majorHAnsi" w:cstheme="minorHAnsi"/>
            <w:b/>
          </w:rPr>
          <w:t xml:space="preserve"> </w:t>
        </w:r>
        <w:r w:rsidRPr="00575578">
          <w:rPr>
            <w:rFonts w:asciiTheme="majorHAnsi" w:hAnsiTheme="majorHAnsi" w:cstheme="minorHAnsi"/>
            <w:b/>
          </w:rPr>
          <w:t>using standardized approach</w:t>
        </w:r>
      </w:ins>
    </w:p>
    <w:p w14:paraId="4E706163" w14:textId="77777777" w:rsidR="007A665E" w:rsidRPr="004F16DC" w:rsidRDefault="007A665E" w:rsidP="007A665E">
      <w:pPr>
        <w:spacing w:after="0" w:line="240" w:lineRule="auto"/>
        <w:contextualSpacing/>
        <w:rPr>
          <w:ins w:id="2147" w:author="Osterhus, Brian" w:date="2013-09-12T20:43:00Z"/>
          <w:rFonts w:asciiTheme="majorHAnsi" w:hAnsiTheme="majorHAnsi" w:cstheme="minorHAnsi"/>
        </w:rPr>
      </w:pPr>
      <w:ins w:id="2148" w:author="Osterhus, Brian" w:date="2013-09-12T20:43:00Z">
        <w:r>
          <w:rPr>
            <w:rFonts w:asciiTheme="majorHAnsi" w:hAnsiTheme="majorHAnsi" w:cstheme="minorHAnsi"/>
          </w:rPr>
          <w:t xml:space="preserve">This item </w:t>
        </w:r>
        <w:r w:rsidRPr="004F16DC">
          <w:rPr>
            <w:rFonts w:asciiTheme="majorHAnsi" w:hAnsiTheme="majorHAnsi" w:cstheme="minorHAnsi"/>
          </w:rPr>
          <w:t>is a shaded cell and is derived from the FR Y-14a, General RWA worksheet, item</w:t>
        </w:r>
        <w:r>
          <w:rPr>
            <w:rFonts w:asciiTheme="majorHAnsi" w:hAnsiTheme="majorHAnsi" w:cstheme="minorHAnsi"/>
          </w:rPr>
          <w:t xml:space="preserve"> 6</w:t>
        </w:r>
        <w:r w:rsidRPr="004F16DC">
          <w:rPr>
            <w:rFonts w:asciiTheme="majorHAnsi" w:hAnsiTheme="majorHAnsi" w:cstheme="minorHAnsi"/>
          </w:rPr>
          <w:t>.</w:t>
        </w:r>
      </w:ins>
    </w:p>
    <w:p w14:paraId="4854FBCA" w14:textId="77777777" w:rsidR="007A665E" w:rsidRDefault="007A665E" w:rsidP="007A665E">
      <w:pPr>
        <w:spacing w:after="0" w:line="240" w:lineRule="auto"/>
        <w:contextualSpacing/>
        <w:rPr>
          <w:ins w:id="2149" w:author="Osterhus, Brian" w:date="2013-09-12T20:43:00Z"/>
          <w:rFonts w:asciiTheme="majorHAnsi" w:hAnsiTheme="majorHAnsi" w:cstheme="minorHAnsi"/>
          <w:b/>
        </w:rPr>
      </w:pPr>
    </w:p>
    <w:p w14:paraId="7F4C52A4" w14:textId="77777777" w:rsidR="007A665E" w:rsidRPr="00AE2733" w:rsidRDefault="007A665E" w:rsidP="007A665E">
      <w:pPr>
        <w:spacing w:after="0" w:line="240" w:lineRule="auto"/>
        <w:contextualSpacing/>
        <w:rPr>
          <w:ins w:id="2150" w:author="Osterhus, Brian" w:date="2013-09-12T20:43:00Z"/>
          <w:rFonts w:asciiTheme="majorHAnsi" w:hAnsiTheme="majorHAnsi" w:cstheme="minorHAnsi"/>
          <w:b/>
        </w:rPr>
      </w:pPr>
      <w:ins w:id="2151" w:author="Osterhus, Brian" w:date="2013-09-12T20:43:00Z">
        <w:r>
          <w:rPr>
            <w:rFonts w:asciiTheme="majorHAnsi" w:hAnsiTheme="majorHAnsi" w:cstheme="minorHAnsi"/>
            <w:b/>
          </w:rPr>
          <w:t>Line item</w:t>
        </w:r>
        <w:r w:rsidRPr="00AE2733">
          <w:rPr>
            <w:rFonts w:asciiTheme="majorHAnsi" w:hAnsiTheme="majorHAnsi" w:cstheme="minorHAnsi"/>
            <w:b/>
          </w:rPr>
          <w:t xml:space="preserve"> 1</w:t>
        </w:r>
        <w:r>
          <w:rPr>
            <w:rFonts w:asciiTheme="majorHAnsi" w:hAnsiTheme="majorHAnsi" w:cstheme="minorHAnsi"/>
            <w:b/>
          </w:rPr>
          <w:t>31</w:t>
        </w:r>
        <w:r w:rsidRPr="00AE2733">
          <w:rPr>
            <w:rFonts w:asciiTheme="majorHAnsi" w:hAnsiTheme="majorHAnsi" w:cstheme="minorHAnsi"/>
            <w:b/>
          </w:rPr>
          <w:t xml:space="preserve">   (Advanced approaches holding companies that exit parallel run only): total risk-weighted assets using advanced approaches rules </w:t>
        </w:r>
      </w:ins>
    </w:p>
    <w:p w14:paraId="2E0B4AC0" w14:textId="77777777" w:rsidR="007A665E" w:rsidRPr="00AE2733" w:rsidRDefault="007A665E" w:rsidP="007A665E">
      <w:pPr>
        <w:spacing w:after="0" w:line="240" w:lineRule="auto"/>
        <w:contextualSpacing/>
        <w:rPr>
          <w:ins w:id="2152" w:author="Osterhus, Brian" w:date="2013-09-12T20:43:00Z"/>
          <w:rFonts w:asciiTheme="majorHAnsi" w:hAnsiTheme="majorHAnsi" w:cstheme="minorHAnsi"/>
        </w:rPr>
      </w:pPr>
      <w:ins w:id="2153" w:author="Osterhus, Brian" w:date="2013-09-12T20:43:00Z">
        <w:r>
          <w:rPr>
            <w:rFonts w:asciiTheme="majorHAnsi" w:hAnsiTheme="majorHAnsi" w:cstheme="minorHAnsi"/>
          </w:rPr>
          <w:t>This i</w:t>
        </w:r>
        <w:r w:rsidRPr="004F16DC">
          <w:rPr>
            <w:rFonts w:asciiTheme="majorHAnsi" w:hAnsiTheme="majorHAnsi" w:cstheme="minorHAnsi"/>
          </w:rPr>
          <w:t xml:space="preserve">tem is a shaded cell and is derived from the FR Y-14a, </w:t>
        </w:r>
        <w:r>
          <w:rPr>
            <w:rFonts w:asciiTheme="majorHAnsi" w:hAnsiTheme="majorHAnsi" w:cstheme="minorHAnsi"/>
          </w:rPr>
          <w:t>Advanced</w:t>
        </w:r>
        <w:r w:rsidRPr="004F16DC">
          <w:rPr>
            <w:rFonts w:asciiTheme="majorHAnsi" w:hAnsiTheme="majorHAnsi" w:cstheme="minorHAnsi"/>
          </w:rPr>
          <w:t xml:space="preserve"> RWA worksheet, item 5.</w:t>
        </w:r>
      </w:ins>
    </w:p>
    <w:p w14:paraId="023F7442" w14:textId="77777777" w:rsidR="007A665E" w:rsidRPr="00AE2733" w:rsidRDefault="007A665E" w:rsidP="007A665E">
      <w:pPr>
        <w:spacing w:after="0" w:line="240" w:lineRule="auto"/>
        <w:contextualSpacing/>
        <w:rPr>
          <w:ins w:id="2154" w:author="Osterhus, Brian" w:date="2013-09-12T20:43:00Z"/>
          <w:rFonts w:asciiTheme="majorHAnsi" w:hAnsiTheme="majorHAnsi" w:cstheme="minorHAnsi"/>
          <w:b/>
        </w:rPr>
      </w:pPr>
    </w:p>
    <w:p w14:paraId="575BA68C" w14:textId="77777777" w:rsidR="007A665E" w:rsidRPr="00AE2733" w:rsidRDefault="007A665E" w:rsidP="007A665E">
      <w:pPr>
        <w:spacing w:after="0" w:line="240" w:lineRule="auto"/>
        <w:contextualSpacing/>
        <w:rPr>
          <w:ins w:id="2155" w:author="Osterhus, Brian" w:date="2013-09-12T20:43:00Z"/>
          <w:rFonts w:asciiTheme="majorHAnsi" w:hAnsiTheme="majorHAnsi" w:cstheme="minorHAnsi"/>
          <w:b/>
        </w:rPr>
      </w:pPr>
      <w:ins w:id="2156" w:author="Osterhus, Brian" w:date="2013-09-12T20:43:00Z">
        <w:r>
          <w:rPr>
            <w:rFonts w:asciiTheme="majorHAnsi" w:hAnsiTheme="majorHAnsi" w:cstheme="minorHAnsi"/>
            <w:b/>
          </w:rPr>
          <w:t>Line item</w:t>
        </w:r>
        <w:r w:rsidRPr="00AE2733">
          <w:rPr>
            <w:rFonts w:asciiTheme="majorHAnsi" w:hAnsiTheme="majorHAnsi" w:cstheme="minorHAnsi"/>
            <w:b/>
          </w:rPr>
          <w:t xml:space="preserve"> 1</w:t>
        </w:r>
        <w:r>
          <w:rPr>
            <w:rFonts w:asciiTheme="majorHAnsi" w:hAnsiTheme="majorHAnsi" w:cstheme="minorHAnsi"/>
            <w:b/>
          </w:rPr>
          <w:t>32</w:t>
        </w:r>
        <w:r w:rsidRPr="00AE2733">
          <w:rPr>
            <w:rFonts w:asciiTheme="majorHAnsi" w:hAnsiTheme="majorHAnsi" w:cstheme="minorHAnsi"/>
            <w:b/>
          </w:rPr>
          <w:t xml:space="preserve">   Total Assets for the Leverage Ratio</w:t>
        </w:r>
        <w:r>
          <w:rPr>
            <w:rFonts w:asciiTheme="majorHAnsi" w:hAnsiTheme="majorHAnsi" w:cstheme="minorHAnsi"/>
            <w:b/>
          </w:rPr>
          <w:t xml:space="preserve"> </w:t>
        </w:r>
        <w:r w:rsidRPr="00575578">
          <w:rPr>
            <w:rFonts w:asciiTheme="majorHAnsi" w:hAnsiTheme="majorHAnsi" w:cstheme="minorHAnsi"/>
            <w:b/>
          </w:rPr>
          <w:t>per general risk-based capital rules</w:t>
        </w:r>
      </w:ins>
    </w:p>
    <w:p w14:paraId="721126E5" w14:textId="77777777" w:rsidR="007A665E" w:rsidRDefault="007A665E" w:rsidP="007A665E">
      <w:pPr>
        <w:spacing w:after="0" w:line="240" w:lineRule="auto"/>
        <w:rPr>
          <w:ins w:id="2157" w:author="Osterhus, Brian" w:date="2013-09-12T20:43:00Z"/>
          <w:rFonts w:asciiTheme="majorHAnsi" w:hAnsiTheme="majorHAnsi" w:cstheme="minorHAnsi"/>
          <w:b/>
        </w:rPr>
      </w:pPr>
      <w:ins w:id="2158" w:author="Osterhus, Brian" w:date="2013-09-12T20:43:00Z">
        <w:r w:rsidRPr="008A23E2">
          <w:rPr>
            <w:rFonts w:asciiTheme="majorHAnsi" w:hAnsiTheme="majorHAnsi" w:cstheme="minorHAnsi"/>
          </w:rPr>
          <w:t xml:space="preserve">Report </w:t>
        </w:r>
        <w:r>
          <w:rPr>
            <w:rFonts w:asciiTheme="majorHAnsi" w:hAnsiTheme="majorHAnsi" w:cstheme="minorHAnsi"/>
          </w:rPr>
          <w:t>total assets for the leverage ratio</w:t>
        </w:r>
        <w:r w:rsidRPr="008A23E2">
          <w:rPr>
            <w:rFonts w:asciiTheme="majorHAnsi" w:hAnsiTheme="majorHAnsi" w:cstheme="minorHAnsi"/>
          </w:rPr>
          <w:t>, as def</w:t>
        </w:r>
        <w:r>
          <w:rPr>
            <w:rFonts w:asciiTheme="majorHAnsi" w:hAnsiTheme="majorHAnsi" w:cstheme="minorHAnsi"/>
          </w:rPr>
          <w:t>ined in the FR Y-9C, Schedule HC-R, item 27</w:t>
        </w:r>
        <w:r w:rsidRPr="008A23E2">
          <w:rPr>
            <w:rFonts w:asciiTheme="majorHAnsi" w:hAnsiTheme="majorHAnsi" w:cstheme="minorHAnsi"/>
          </w:rPr>
          <w:t>.</w:t>
        </w:r>
      </w:ins>
    </w:p>
    <w:p w14:paraId="170E0E76" w14:textId="77777777" w:rsidR="007A665E" w:rsidRDefault="007A665E" w:rsidP="007A665E">
      <w:pPr>
        <w:spacing w:after="0" w:line="240" w:lineRule="auto"/>
        <w:contextualSpacing/>
        <w:rPr>
          <w:ins w:id="2159" w:author="Osterhus, Brian" w:date="2013-09-12T20:43:00Z"/>
          <w:rFonts w:asciiTheme="majorHAnsi" w:hAnsiTheme="majorHAnsi" w:cstheme="minorHAnsi"/>
          <w:b/>
        </w:rPr>
      </w:pPr>
    </w:p>
    <w:p w14:paraId="114D94AB" w14:textId="77777777" w:rsidR="007A665E" w:rsidRPr="00025B7B" w:rsidRDefault="007A665E" w:rsidP="007A665E">
      <w:pPr>
        <w:spacing w:after="0" w:line="240" w:lineRule="auto"/>
        <w:contextualSpacing/>
        <w:rPr>
          <w:ins w:id="2160" w:author="Osterhus, Brian" w:date="2013-09-12T20:43:00Z"/>
          <w:rFonts w:asciiTheme="majorHAnsi" w:hAnsiTheme="majorHAnsi" w:cstheme="minorHAnsi"/>
          <w:b/>
        </w:rPr>
      </w:pPr>
      <w:ins w:id="2161" w:author="Osterhus, Brian" w:date="2013-09-12T20:43:00Z">
        <w:r>
          <w:rPr>
            <w:rFonts w:asciiTheme="majorHAnsi" w:hAnsiTheme="majorHAnsi" w:cstheme="minorHAnsi"/>
            <w:b/>
          </w:rPr>
          <w:t>Line item</w:t>
        </w:r>
        <w:r w:rsidRPr="00025B7B">
          <w:rPr>
            <w:rFonts w:asciiTheme="majorHAnsi" w:hAnsiTheme="majorHAnsi" w:cstheme="minorHAnsi"/>
            <w:b/>
          </w:rPr>
          <w:t xml:space="preserve"> 1</w:t>
        </w:r>
        <w:r>
          <w:rPr>
            <w:rFonts w:asciiTheme="majorHAnsi" w:hAnsiTheme="majorHAnsi" w:cstheme="minorHAnsi"/>
            <w:b/>
          </w:rPr>
          <w:t>33</w:t>
        </w:r>
        <w:r w:rsidRPr="00025B7B">
          <w:rPr>
            <w:rFonts w:asciiTheme="majorHAnsi" w:hAnsiTheme="majorHAnsi" w:cstheme="minorHAnsi"/>
            <w:b/>
          </w:rPr>
          <w:t xml:space="preserve">   Total Assets for the Leverage Ratio</w:t>
        </w:r>
        <w:r>
          <w:rPr>
            <w:rFonts w:asciiTheme="majorHAnsi" w:hAnsiTheme="majorHAnsi" w:cstheme="minorHAnsi"/>
            <w:b/>
          </w:rPr>
          <w:t xml:space="preserve"> </w:t>
        </w:r>
        <w:r w:rsidRPr="00575578">
          <w:rPr>
            <w:rFonts w:asciiTheme="majorHAnsi" w:hAnsiTheme="majorHAnsi" w:cstheme="minorHAnsi"/>
            <w:b/>
          </w:rPr>
          <w:t xml:space="preserve">per </w:t>
        </w:r>
        <w:r w:rsidRPr="008A23E2">
          <w:rPr>
            <w:rFonts w:asciiTheme="majorHAnsi" w:hAnsiTheme="majorHAnsi" w:cstheme="minorHAnsi"/>
            <w:b/>
          </w:rPr>
          <w:t>revised regulatory capital rule</w:t>
        </w:r>
      </w:ins>
    </w:p>
    <w:p w14:paraId="684D28C1" w14:textId="77777777" w:rsidR="007A665E" w:rsidRPr="00025B7B" w:rsidRDefault="007A665E" w:rsidP="007A665E">
      <w:pPr>
        <w:spacing w:after="0" w:line="240" w:lineRule="auto"/>
        <w:contextualSpacing/>
        <w:rPr>
          <w:ins w:id="2162" w:author="Osterhus, Brian" w:date="2013-09-12T20:43:00Z"/>
          <w:rFonts w:asciiTheme="majorHAnsi" w:hAnsiTheme="majorHAnsi" w:cstheme="minorHAnsi"/>
        </w:rPr>
      </w:pPr>
      <w:ins w:id="2163" w:author="Osterhus, Brian" w:date="2013-09-12T20:43:00Z">
        <w:r>
          <w:rPr>
            <w:rFonts w:asciiTheme="majorHAnsi" w:hAnsiTheme="majorHAnsi" w:cstheme="minorHAnsi"/>
          </w:rPr>
          <w:t xml:space="preserve">This item </w:t>
        </w:r>
        <w:r w:rsidRPr="004F16DC">
          <w:rPr>
            <w:rFonts w:asciiTheme="majorHAnsi" w:hAnsiTheme="majorHAnsi" w:cstheme="minorHAnsi"/>
          </w:rPr>
          <w:t>is a shaded cell and is derived from item 121.</w:t>
        </w:r>
      </w:ins>
    </w:p>
    <w:p w14:paraId="73215CA3" w14:textId="77777777" w:rsidR="007A665E" w:rsidRPr="00AE2733" w:rsidRDefault="007A665E" w:rsidP="007A665E">
      <w:pPr>
        <w:spacing w:after="0" w:line="240" w:lineRule="auto"/>
        <w:rPr>
          <w:ins w:id="2164" w:author="Osterhus, Brian" w:date="2013-09-12T20:43:00Z"/>
          <w:rFonts w:asciiTheme="majorHAnsi" w:hAnsiTheme="majorHAnsi" w:cstheme="minorHAnsi"/>
          <w:b/>
        </w:rPr>
      </w:pPr>
    </w:p>
    <w:p w14:paraId="61EBC1F6" w14:textId="77777777" w:rsidR="007A665E" w:rsidRPr="00AE2733" w:rsidRDefault="007A665E" w:rsidP="007A665E">
      <w:pPr>
        <w:spacing w:after="0" w:line="240" w:lineRule="auto"/>
        <w:rPr>
          <w:ins w:id="2165" w:author="Osterhus, Brian" w:date="2013-09-12T20:43:00Z"/>
          <w:rFonts w:asciiTheme="majorHAnsi" w:eastAsia="Times New Roman" w:hAnsiTheme="majorHAnsi" w:cstheme="minorHAnsi"/>
          <w:b/>
        </w:rPr>
      </w:pPr>
      <w:ins w:id="2166" w:author="Osterhus, Brian" w:date="2013-09-12T20:43:00Z">
        <w:r>
          <w:rPr>
            <w:rFonts w:asciiTheme="majorHAnsi" w:eastAsia="Times New Roman" w:hAnsiTheme="majorHAnsi" w:cstheme="minorHAnsi"/>
            <w:b/>
          </w:rPr>
          <w:t>Line item</w:t>
        </w:r>
        <w:r w:rsidRPr="00AE2733">
          <w:rPr>
            <w:rFonts w:asciiTheme="majorHAnsi" w:eastAsia="Times New Roman" w:hAnsiTheme="majorHAnsi" w:cstheme="minorHAnsi"/>
            <w:b/>
          </w:rPr>
          <w:t xml:space="preserve"> 13</w:t>
        </w:r>
        <w:r>
          <w:rPr>
            <w:rFonts w:asciiTheme="majorHAnsi" w:eastAsia="Times New Roman" w:hAnsiTheme="majorHAnsi" w:cstheme="minorHAnsi"/>
            <w:b/>
          </w:rPr>
          <w:t>4</w:t>
        </w:r>
        <w:r w:rsidRPr="00AE2733">
          <w:rPr>
            <w:rFonts w:asciiTheme="majorHAnsi" w:eastAsia="Times New Roman" w:hAnsiTheme="majorHAnsi" w:cstheme="minorHAnsi"/>
            <w:b/>
          </w:rPr>
          <w:t xml:space="preserve">   Tier 1 Common Ratio (%) (based upon generally applicable risk weighted assets)</w:t>
        </w:r>
      </w:ins>
    </w:p>
    <w:p w14:paraId="2C7CF806" w14:textId="77777777" w:rsidR="007A665E" w:rsidRPr="00AE2733" w:rsidRDefault="007A665E" w:rsidP="007A665E">
      <w:pPr>
        <w:spacing w:after="0" w:line="240" w:lineRule="auto"/>
        <w:rPr>
          <w:ins w:id="2167" w:author="Osterhus, Brian" w:date="2013-09-12T20:43:00Z"/>
          <w:rFonts w:asciiTheme="majorHAnsi" w:eastAsia="Times New Roman" w:hAnsiTheme="majorHAnsi" w:cstheme="minorHAnsi"/>
        </w:rPr>
      </w:pPr>
      <w:ins w:id="2168" w:author="Osterhus, Brian" w:date="2013-09-12T20:43:00Z">
        <w:r>
          <w:rPr>
            <w:rFonts w:asciiTheme="majorHAnsi" w:eastAsia="Times New Roman" w:hAnsiTheme="majorHAnsi" w:cstheme="minorHAnsi"/>
          </w:rPr>
          <w:t xml:space="preserve">This </w:t>
        </w:r>
        <w:r w:rsidRPr="00AE2733">
          <w:rPr>
            <w:rFonts w:asciiTheme="majorHAnsi" w:eastAsia="Times New Roman" w:hAnsiTheme="majorHAnsi" w:cstheme="minorHAnsi"/>
          </w:rPr>
          <w:t>Item is a shaded cell and is derived from item 122 divided by 12</w:t>
        </w:r>
        <w:r>
          <w:rPr>
            <w:rFonts w:asciiTheme="majorHAnsi" w:eastAsia="Times New Roman" w:hAnsiTheme="majorHAnsi" w:cstheme="minorHAnsi"/>
          </w:rPr>
          <w:t>9</w:t>
        </w:r>
        <w:r w:rsidRPr="00AE2733">
          <w:rPr>
            <w:rFonts w:asciiTheme="majorHAnsi" w:eastAsia="Times New Roman" w:hAnsiTheme="majorHAnsi" w:cstheme="minorHAnsi"/>
          </w:rPr>
          <w:t xml:space="preserve">. </w:t>
        </w:r>
      </w:ins>
    </w:p>
    <w:p w14:paraId="5143C91B" w14:textId="77777777" w:rsidR="007A665E" w:rsidRPr="00AE2733" w:rsidRDefault="007A665E" w:rsidP="007A665E">
      <w:pPr>
        <w:spacing w:after="0" w:line="240" w:lineRule="auto"/>
        <w:rPr>
          <w:ins w:id="2169" w:author="Osterhus, Brian" w:date="2013-09-12T20:43:00Z"/>
          <w:rFonts w:asciiTheme="majorHAnsi" w:hAnsiTheme="majorHAnsi" w:cstheme="minorHAnsi"/>
          <w:b/>
        </w:rPr>
      </w:pPr>
    </w:p>
    <w:p w14:paraId="3087033A" w14:textId="77777777" w:rsidR="007A665E" w:rsidRPr="00AE2733" w:rsidRDefault="007A665E" w:rsidP="007A665E">
      <w:pPr>
        <w:spacing w:after="0" w:line="240" w:lineRule="auto"/>
        <w:ind w:right="557"/>
        <w:rPr>
          <w:ins w:id="2170" w:author="Osterhus, Brian" w:date="2013-09-12T20:43:00Z"/>
          <w:rFonts w:asciiTheme="majorHAnsi" w:hAnsiTheme="majorHAnsi" w:cstheme="minorHAnsi"/>
          <w:b/>
        </w:rPr>
      </w:pPr>
      <w:ins w:id="2171" w:author="Osterhus, Brian" w:date="2013-09-12T20:43:00Z">
        <w:r>
          <w:rPr>
            <w:rFonts w:asciiTheme="majorHAnsi" w:hAnsiTheme="majorHAnsi" w:cstheme="minorHAnsi"/>
            <w:b/>
          </w:rPr>
          <w:t>Line item</w:t>
        </w:r>
        <w:r w:rsidRPr="00AE2733">
          <w:rPr>
            <w:rFonts w:asciiTheme="majorHAnsi" w:hAnsiTheme="majorHAnsi" w:cstheme="minorHAnsi"/>
            <w:b/>
          </w:rPr>
          <w:t xml:space="preserve"> 13</w:t>
        </w:r>
        <w:r>
          <w:rPr>
            <w:rFonts w:asciiTheme="majorHAnsi" w:hAnsiTheme="majorHAnsi" w:cstheme="minorHAnsi"/>
            <w:b/>
          </w:rPr>
          <w:t>5</w:t>
        </w:r>
        <w:r w:rsidRPr="00AE2733">
          <w:rPr>
            <w:rFonts w:asciiTheme="majorHAnsi" w:hAnsiTheme="majorHAnsi" w:cstheme="minorHAnsi"/>
            <w:b/>
          </w:rPr>
          <w:t xml:space="preserve">   Tier 1 Common Ratio (%) (advanced approaches institutions that exit parallel run only) </w:t>
        </w:r>
      </w:ins>
    </w:p>
    <w:p w14:paraId="4693898F" w14:textId="77777777" w:rsidR="007A665E" w:rsidRPr="00AE2733" w:rsidRDefault="007A665E" w:rsidP="007A665E">
      <w:pPr>
        <w:spacing w:after="0" w:line="240" w:lineRule="auto"/>
        <w:ind w:right="557"/>
        <w:rPr>
          <w:ins w:id="2172" w:author="Osterhus, Brian" w:date="2013-09-12T20:43:00Z"/>
          <w:rFonts w:asciiTheme="majorHAnsi" w:eastAsia="Times New Roman" w:hAnsiTheme="majorHAnsi" w:cstheme="minorHAnsi"/>
        </w:rPr>
      </w:pPr>
      <w:ins w:id="2173" w:author="Osterhus, Brian" w:date="2013-09-12T20:43:00Z">
        <w:r>
          <w:rPr>
            <w:rFonts w:asciiTheme="majorHAnsi" w:eastAsia="Times New Roman" w:hAnsiTheme="majorHAnsi" w:cstheme="minorHAnsi"/>
          </w:rPr>
          <w:t>This i</w:t>
        </w:r>
        <w:r w:rsidRPr="00AE2733">
          <w:rPr>
            <w:rFonts w:asciiTheme="majorHAnsi" w:eastAsia="Times New Roman" w:hAnsiTheme="majorHAnsi" w:cstheme="minorHAnsi"/>
          </w:rPr>
          <w:t>tem is a shaded cell and is derived from item 122 divided by 1</w:t>
        </w:r>
        <w:r>
          <w:rPr>
            <w:rFonts w:asciiTheme="majorHAnsi" w:eastAsia="Times New Roman" w:hAnsiTheme="majorHAnsi" w:cstheme="minorHAnsi"/>
          </w:rPr>
          <w:t>31</w:t>
        </w:r>
        <w:r w:rsidRPr="00AE2733">
          <w:rPr>
            <w:rFonts w:asciiTheme="majorHAnsi" w:eastAsia="Times New Roman" w:hAnsiTheme="majorHAnsi" w:cstheme="minorHAnsi"/>
          </w:rPr>
          <w:t xml:space="preserve">. </w:t>
        </w:r>
      </w:ins>
    </w:p>
    <w:p w14:paraId="25110359" w14:textId="77777777" w:rsidR="007A665E" w:rsidRPr="00AE2733" w:rsidRDefault="007A665E" w:rsidP="007A665E">
      <w:pPr>
        <w:spacing w:after="0" w:line="240" w:lineRule="auto"/>
        <w:ind w:right="557"/>
        <w:rPr>
          <w:ins w:id="2174" w:author="Osterhus, Brian" w:date="2013-09-12T20:43:00Z"/>
          <w:rFonts w:asciiTheme="majorHAnsi" w:hAnsiTheme="majorHAnsi" w:cstheme="minorHAnsi"/>
          <w:b/>
        </w:rPr>
      </w:pPr>
    </w:p>
    <w:p w14:paraId="18BA435A" w14:textId="77777777" w:rsidR="007A665E" w:rsidRPr="00AE2733" w:rsidRDefault="007A665E" w:rsidP="007A665E">
      <w:pPr>
        <w:spacing w:after="0" w:line="240" w:lineRule="auto"/>
        <w:ind w:right="557"/>
        <w:rPr>
          <w:ins w:id="2175" w:author="Osterhus, Brian" w:date="2013-09-12T20:43:00Z"/>
          <w:rFonts w:asciiTheme="majorHAnsi" w:eastAsia="Times New Roman" w:hAnsiTheme="majorHAnsi" w:cstheme="minorHAnsi"/>
        </w:rPr>
      </w:pPr>
      <w:ins w:id="2176" w:author="Osterhus, Brian" w:date="2013-09-12T20:43:00Z">
        <w:r>
          <w:rPr>
            <w:rFonts w:asciiTheme="majorHAnsi" w:hAnsiTheme="majorHAnsi" w:cstheme="minorHAnsi"/>
            <w:b/>
          </w:rPr>
          <w:t>Line item</w:t>
        </w:r>
        <w:r w:rsidRPr="00AE2733">
          <w:rPr>
            <w:rFonts w:asciiTheme="majorHAnsi" w:hAnsiTheme="majorHAnsi" w:cstheme="minorHAnsi"/>
            <w:b/>
          </w:rPr>
          <w:t xml:space="preserve"> 13</w:t>
        </w:r>
        <w:r>
          <w:rPr>
            <w:rFonts w:asciiTheme="majorHAnsi" w:hAnsiTheme="majorHAnsi" w:cstheme="minorHAnsi"/>
            <w:b/>
          </w:rPr>
          <w:t>6</w:t>
        </w:r>
        <w:r w:rsidRPr="00AE2733">
          <w:rPr>
            <w:rFonts w:asciiTheme="majorHAnsi" w:hAnsiTheme="majorHAnsi" w:cstheme="minorHAnsi"/>
            <w:b/>
          </w:rPr>
          <w:t xml:space="preserve">   Common Equity Tier 1 Ratio (%) </w:t>
        </w:r>
      </w:ins>
    </w:p>
    <w:p w14:paraId="3CB69B41" w14:textId="77777777" w:rsidR="007A665E" w:rsidRPr="00AE2733" w:rsidRDefault="007A665E" w:rsidP="007A665E">
      <w:pPr>
        <w:spacing w:after="0" w:line="240" w:lineRule="auto"/>
        <w:ind w:right="557"/>
        <w:rPr>
          <w:ins w:id="2177" w:author="Osterhus, Brian" w:date="2013-09-12T20:43:00Z"/>
          <w:rFonts w:asciiTheme="majorHAnsi" w:eastAsia="Times New Roman" w:hAnsiTheme="majorHAnsi" w:cstheme="minorHAnsi"/>
        </w:rPr>
      </w:pPr>
      <w:ins w:id="2178" w:author="Osterhus, Brian" w:date="2013-09-12T20:43:00Z">
        <w:r>
          <w:rPr>
            <w:rFonts w:asciiTheme="majorHAnsi" w:eastAsia="Times New Roman" w:hAnsiTheme="majorHAnsi" w:cstheme="minorHAnsi"/>
          </w:rPr>
          <w:t>This i</w:t>
        </w:r>
        <w:r w:rsidRPr="00AE2733">
          <w:rPr>
            <w:rFonts w:asciiTheme="majorHAnsi" w:eastAsia="Times New Roman" w:hAnsiTheme="majorHAnsi" w:cstheme="minorHAnsi"/>
          </w:rPr>
          <w:t>tem</w:t>
        </w:r>
        <w:r>
          <w:rPr>
            <w:rFonts w:asciiTheme="majorHAnsi" w:eastAsia="Times New Roman" w:hAnsiTheme="majorHAnsi" w:cstheme="minorHAnsi"/>
          </w:rPr>
          <w:t xml:space="preserve"> </w:t>
        </w:r>
        <w:r w:rsidRPr="00AE2733">
          <w:rPr>
            <w:rFonts w:asciiTheme="majorHAnsi" w:eastAsia="Times New Roman" w:hAnsiTheme="majorHAnsi" w:cstheme="minorHAnsi"/>
          </w:rPr>
          <w:t>is a shaded cell and is derived from item 123 divided by 12</w:t>
        </w:r>
        <w:r>
          <w:rPr>
            <w:rFonts w:asciiTheme="majorHAnsi" w:eastAsia="Times New Roman" w:hAnsiTheme="majorHAnsi" w:cstheme="minorHAnsi"/>
          </w:rPr>
          <w:t>9 or 130</w:t>
        </w:r>
        <w:r w:rsidRPr="00AE2733">
          <w:rPr>
            <w:rFonts w:asciiTheme="majorHAnsi" w:eastAsia="Times New Roman" w:hAnsiTheme="majorHAnsi" w:cstheme="minorHAnsi"/>
          </w:rPr>
          <w:t xml:space="preserve">. </w:t>
        </w:r>
      </w:ins>
    </w:p>
    <w:p w14:paraId="446ED1FF" w14:textId="77777777" w:rsidR="007A665E" w:rsidRPr="00AE2733" w:rsidRDefault="007A665E" w:rsidP="007A665E">
      <w:pPr>
        <w:spacing w:after="0" w:line="240" w:lineRule="auto"/>
        <w:ind w:right="557"/>
        <w:rPr>
          <w:ins w:id="2179" w:author="Osterhus, Brian" w:date="2013-09-12T20:43:00Z"/>
          <w:rFonts w:asciiTheme="majorHAnsi" w:eastAsia="Times New Roman" w:hAnsiTheme="majorHAnsi" w:cstheme="minorHAnsi"/>
        </w:rPr>
      </w:pPr>
    </w:p>
    <w:p w14:paraId="6A7B051E" w14:textId="77777777" w:rsidR="007A665E" w:rsidRPr="00AE2733" w:rsidRDefault="007A665E" w:rsidP="007A665E">
      <w:pPr>
        <w:spacing w:after="0" w:line="240" w:lineRule="auto"/>
        <w:ind w:right="557"/>
        <w:rPr>
          <w:ins w:id="2180" w:author="Osterhus, Brian" w:date="2013-09-12T20:43:00Z"/>
          <w:rFonts w:asciiTheme="majorHAnsi" w:hAnsiTheme="majorHAnsi" w:cstheme="minorHAnsi"/>
          <w:b/>
        </w:rPr>
      </w:pPr>
      <w:ins w:id="2181" w:author="Osterhus, Brian" w:date="2013-09-12T20:43:00Z">
        <w:r>
          <w:rPr>
            <w:rFonts w:asciiTheme="majorHAnsi" w:hAnsiTheme="majorHAnsi" w:cstheme="minorHAnsi"/>
            <w:b/>
          </w:rPr>
          <w:t>Line item</w:t>
        </w:r>
        <w:r w:rsidRPr="00AE2733">
          <w:rPr>
            <w:rFonts w:asciiTheme="majorHAnsi" w:hAnsiTheme="majorHAnsi" w:cstheme="minorHAnsi"/>
            <w:b/>
          </w:rPr>
          <w:t xml:space="preserve"> 13</w:t>
        </w:r>
        <w:r>
          <w:rPr>
            <w:rFonts w:asciiTheme="majorHAnsi" w:hAnsiTheme="majorHAnsi" w:cstheme="minorHAnsi"/>
            <w:b/>
          </w:rPr>
          <w:t>7</w:t>
        </w:r>
        <w:r w:rsidRPr="00AE2733">
          <w:rPr>
            <w:rFonts w:asciiTheme="majorHAnsi" w:hAnsiTheme="majorHAnsi" w:cstheme="minorHAnsi"/>
            <w:b/>
          </w:rPr>
          <w:t xml:space="preserve">  Common Equity Tier 1 Ratio (%) (advanced approaches institutions that exit parallel run only)</w:t>
        </w:r>
      </w:ins>
    </w:p>
    <w:p w14:paraId="0C8035CE" w14:textId="77777777" w:rsidR="007A665E" w:rsidRPr="00AE2733" w:rsidRDefault="007A665E" w:rsidP="007A665E">
      <w:pPr>
        <w:spacing w:after="0" w:line="240" w:lineRule="auto"/>
        <w:ind w:right="557"/>
        <w:rPr>
          <w:ins w:id="2182" w:author="Osterhus, Brian" w:date="2013-09-12T20:43:00Z"/>
          <w:rFonts w:asciiTheme="majorHAnsi" w:eastAsia="Times New Roman" w:hAnsiTheme="majorHAnsi" w:cstheme="minorHAnsi"/>
        </w:rPr>
      </w:pPr>
      <w:ins w:id="2183" w:author="Osterhus, Brian" w:date="2013-09-12T20:43:00Z">
        <w:r>
          <w:rPr>
            <w:rFonts w:asciiTheme="majorHAnsi" w:eastAsia="Times New Roman" w:hAnsiTheme="majorHAnsi" w:cstheme="minorHAnsi"/>
          </w:rPr>
          <w:t>This i</w:t>
        </w:r>
        <w:r w:rsidRPr="00AE2733">
          <w:rPr>
            <w:rFonts w:asciiTheme="majorHAnsi" w:eastAsia="Times New Roman" w:hAnsiTheme="majorHAnsi" w:cstheme="minorHAnsi"/>
          </w:rPr>
          <w:t xml:space="preserve">tem is a shaded cell and is derived from item </w:t>
        </w:r>
        <w:r>
          <w:rPr>
            <w:rFonts w:asciiTheme="majorHAnsi" w:eastAsia="Times New Roman" w:hAnsiTheme="majorHAnsi" w:cstheme="minorHAnsi"/>
          </w:rPr>
          <w:t>123</w:t>
        </w:r>
        <w:r w:rsidRPr="00AE2733">
          <w:rPr>
            <w:rFonts w:asciiTheme="majorHAnsi" w:eastAsia="Times New Roman" w:hAnsiTheme="majorHAnsi" w:cstheme="minorHAnsi"/>
          </w:rPr>
          <w:t xml:space="preserve"> divided by 1</w:t>
        </w:r>
        <w:r>
          <w:rPr>
            <w:rFonts w:asciiTheme="majorHAnsi" w:eastAsia="Times New Roman" w:hAnsiTheme="majorHAnsi" w:cstheme="minorHAnsi"/>
          </w:rPr>
          <w:t>31</w:t>
        </w:r>
        <w:r w:rsidRPr="00AE2733">
          <w:rPr>
            <w:rFonts w:asciiTheme="majorHAnsi" w:eastAsia="Times New Roman" w:hAnsiTheme="majorHAnsi" w:cstheme="minorHAnsi"/>
          </w:rPr>
          <w:t xml:space="preserve">. </w:t>
        </w:r>
      </w:ins>
    </w:p>
    <w:p w14:paraId="2D9CD483" w14:textId="77777777" w:rsidR="007A665E" w:rsidRPr="00AE2733" w:rsidRDefault="007A665E" w:rsidP="007A665E">
      <w:pPr>
        <w:spacing w:after="0" w:line="240" w:lineRule="auto"/>
        <w:ind w:right="557"/>
        <w:rPr>
          <w:ins w:id="2184" w:author="Osterhus, Brian" w:date="2013-09-12T20:43:00Z"/>
          <w:rFonts w:asciiTheme="majorHAnsi" w:hAnsiTheme="majorHAnsi" w:cstheme="minorHAnsi"/>
          <w:b/>
        </w:rPr>
      </w:pPr>
    </w:p>
    <w:p w14:paraId="749173AA" w14:textId="77777777" w:rsidR="007A665E" w:rsidRDefault="007A665E" w:rsidP="007A665E">
      <w:pPr>
        <w:spacing w:after="0" w:line="240" w:lineRule="auto"/>
        <w:rPr>
          <w:ins w:id="2185" w:author="Osterhus, Brian" w:date="2013-09-12T20:43:00Z"/>
          <w:rFonts w:asciiTheme="majorHAnsi" w:hAnsiTheme="majorHAnsi" w:cstheme="minorHAnsi"/>
          <w:b/>
        </w:rPr>
      </w:pPr>
      <w:ins w:id="2186" w:author="Osterhus, Brian" w:date="2013-09-12T20:43:00Z">
        <w:r>
          <w:rPr>
            <w:rFonts w:asciiTheme="majorHAnsi" w:hAnsiTheme="majorHAnsi" w:cstheme="minorHAnsi"/>
            <w:b/>
          </w:rPr>
          <w:t>Line item</w:t>
        </w:r>
        <w:r w:rsidRPr="00AE2733">
          <w:rPr>
            <w:rFonts w:asciiTheme="majorHAnsi" w:hAnsiTheme="majorHAnsi" w:cstheme="minorHAnsi"/>
            <w:b/>
          </w:rPr>
          <w:t xml:space="preserve"> 13</w:t>
        </w:r>
        <w:r>
          <w:rPr>
            <w:rFonts w:asciiTheme="majorHAnsi" w:hAnsiTheme="majorHAnsi" w:cstheme="minorHAnsi"/>
            <w:b/>
          </w:rPr>
          <w:t>8</w:t>
        </w:r>
        <w:r w:rsidRPr="00AE2733">
          <w:rPr>
            <w:rFonts w:asciiTheme="majorHAnsi" w:hAnsiTheme="majorHAnsi" w:cstheme="minorHAnsi"/>
            <w:b/>
          </w:rPr>
          <w:t xml:space="preserve">   Tier 1 Capital Ratio (%)</w:t>
        </w:r>
      </w:ins>
    </w:p>
    <w:p w14:paraId="0B0F24F1" w14:textId="77777777" w:rsidR="007A665E" w:rsidRDefault="007A665E" w:rsidP="007A665E">
      <w:pPr>
        <w:spacing w:after="0" w:line="240" w:lineRule="auto"/>
        <w:rPr>
          <w:ins w:id="2187" w:author="Osterhus, Brian" w:date="2013-09-12T20:43:00Z"/>
          <w:rFonts w:asciiTheme="majorHAnsi" w:eastAsia="Times New Roman" w:hAnsiTheme="majorHAnsi" w:cstheme="minorHAnsi"/>
        </w:rPr>
      </w:pPr>
      <w:ins w:id="2188" w:author="Osterhus, Brian" w:date="2013-09-12T20:43:00Z">
        <w:r w:rsidRPr="00AE2733">
          <w:rPr>
            <w:rFonts w:asciiTheme="majorHAnsi" w:hAnsiTheme="majorHAnsi" w:cstheme="minorHAnsi"/>
          </w:rPr>
          <w:t>This i</w:t>
        </w:r>
        <w:r w:rsidRPr="00AE2733">
          <w:rPr>
            <w:rFonts w:asciiTheme="majorHAnsi" w:eastAsia="Times New Roman" w:hAnsiTheme="majorHAnsi" w:cstheme="minorHAnsi"/>
          </w:rPr>
          <w:t>tem 13</w:t>
        </w:r>
        <w:r>
          <w:rPr>
            <w:rFonts w:asciiTheme="majorHAnsi" w:eastAsia="Times New Roman" w:hAnsiTheme="majorHAnsi" w:cstheme="minorHAnsi"/>
          </w:rPr>
          <w:t>8</w:t>
        </w:r>
        <w:r w:rsidRPr="00AE2733">
          <w:rPr>
            <w:rFonts w:asciiTheme="majorHAnsi" w:eastAsia="Times New Roman" w:hAnsiTheme="majorHAnsi" w:cstheme="minorHAnsi"/>
          </w:rPr>
          <w:t xml:space="preserve"> is a shaded cell and is derived from item 124 </w:t>
        </w:r>
        <w:r>
          <w:rPr>
            <w:rFonts w:asciiTheme="majorHAnsi" w:eastAsia="Times New Roman" w:hAnsiTheme="majorHAnsi" w:cstheme="minorHAnsi"/>
          </w:rPr>
          <w:t xml:space="preserve">or 125 </w:t>
        </w:r>
        <w:r w:rsidRPr="00AE2733">
          <w:rPr>
            <w:rFonts w:asciiTheme="majorHAnsi" w:eastAsia="Times New Roman" w:hAnsiTheme="majorHAnsi" w:cstheme="minorHAnsi"/>
          </w:rPr>
          <w:t>divided by 12</w:t>
        </w:r>
        <w:r>
          <w:rPr>
            <w:rFonts w:asciiTheme="majorHAnsi" w:eastAsia="Times New Roman" w:hAnsiTheme="majorHAnsi" w:cstheme="minorHAnsi"/>
          </w:rPr>
          <w:t>9 or 130</w:t>
        </w:r>
        <w:r w:rsidRPr="00AE2733">
          <w:rPr>
            <w:rFonts w:asciiTheme="majorHAnsi" w:eastAsia="Times New Roman" w:hAnsiTheme="majorHAnsi" w:cstheme="minorHAnsi"/>
          </w:rPr>
          <w:t xml:space="preserve">.  </w:t>
        </w:r>
      </w:ins>
    </w:p>
    <w:p w14:paraId="5F08DF7B" w14:textId="77777777" w:rsidR="007A665E" w:rsidRPr="00AE2733" w:rsidRDefault="007A665E" w:rsidP="007A665E">
      <w:pPr>
        <w:spacing w:after="0" w:line="240" w:lineRule="auto"/>
        <w:rPr>
          <w:ins w:id="2189" w:author="Osterhus, Brian" w:date="2013-09-12T20:43:00Z"/>
          <w:rFonts w:asciiTheme="majorHAnsi" w:hAnsiTheme="majorHAnsi" w:cstheme="minorHAnsi"/>
          <w:b/>
        </w:rPr>
      </w:pPr>
    </w:p>
    <w:p w14:paraId="727258C8" w14:textId="77777777" w:rsidR="007A665E" w:rsidRPr="00AE2733" w:rsidRDefault="007A665E" w:rsidP="007A665E">
      <w:pPr>
        <w:spacing w:after="0" w:line="240" w:lineRule="auto"/>
        <w:rPr>
          <w:ins w:id="2190" w:author="Osterhus, Brian" w:date="2013-09-12T20:43:00Z"/>
          <w:rFonts w:asciiTheme="majorHAnsi" w:hAnsiTheme="majorHAnsi" w:cstheme="minorHAnsi"/>
          <w:b/>
        </w:rPr>
      </w:pPr>
      <w:ins w:id="2191" w:author="Osterhus, Brian" w:date="2013-09-12T20:43:00Z">
        <w:r>
          <w:rPr>
            <w:rFonts w:asciiTheme="majorHAnsi" w:hAnsiTheme="majorHAnsi" w:cstheme="minorHAnsi"/>
            <w:b/>
          </w:rPr>
          <w:t>Line item</w:t>
        </w:r>
        <w:r w:rsidRPr="00AE2733">
          <w:rPr>
            <w:rFonts w:asciiTheme="majorHAnsi" w:hAnsiTheme="majorHAnsi" w:cstheme="minorHAnsi"/>
            <w:b/>
          </w:rPr>
          <w:t xml:space="preserve"> 13</w:t>
        </w:r>
        <w:r>
          <w:rPr>
            <w:rFonts w:asciiTheme="majorHAnsi" w:hAnsiTheme="majorHAnsi" w:cstheme="minorHAnsi"/>
            <w:b/>
          </w:rPr>
          <w:t>9</w:t>
        </w:r>
        <w:r w:rsidRPr="00AE2733">
          <w:rPr>
            <w:rFonts w:asciiTheme="majorHAnsi" w:hAnsiTheme="majorHAnsi" w:cstheme="minorHAnsi"/>
            <w:b/>
          </w:rPr>
          <w:t xml:space="preserve">  Tier 1 Capital Ratio (%) (advanced approaches institutions that exit parallel run only) </w:t>
        </w:r>
      </w:ins>
    </w:p>
    <w:p w14:paraId="27C4EE76" w14:textId="77777777" w:rsidR="007A665E" w:rsidRDefault="007A665E" w:rsidP="007A665E">
      <w:pPr>
        <w:spacing w:after="0" w:line="240" w:lineRule="auto"/>
        <w:rPr>
          <w:ins w:id="2192" w:author="Osterhus, Brian" w:date="2013-09-12T20:43:00Z"/>
          <w:rFonts w:asciiTheme="majorHAnsi" w:eastAsia="Times New Roman" w:hAnsiTheme="majorHAnsi" w:cstheme="minorHAnsi"/>
        </w:rPr>
      </w:pPr>
      <w:ins w:id="2193" w:author="Osterhus, Brian" w:date="2013-09-12T20:43:00Z">
        <w:r>
          <w:rPr>
            <w:rFonts w:asciiTheme="majorHAnsi" w:eastAsia="Times New Roman" w:hAnsiTheme="majorHAnsi" w:cstheme="minorHAnsi"/>
          </w:rPr>
          <w:t>This i</w:t>
        </w:r>
        <w:r w:rsidRPr="00AE2733">
          <w:rPr>
            <w:rFonts w:asciiTheme="majorHAnsi" w:eastAsia="Times New Roman" w:hAnsiTheme="majorHAnsi" w:cstheme="minorHAnsi"/>
          </w:rPr>
          <w:t xml:space="preserve">tem </w:t>
        </w:r>
        <w:r>
          <w:rPr>
            <w:rFonts w:asciiTheme="majorHAnsi" w:eastAsia="Times New Roman" w:hAnsiTheme="majorHAnsi" w:cstheme="minorHAnsi"/>
          </w:rPr>
          <w:t>i</w:t>
        </w:r>
        <w:r w:rsidRPr="00AE2733">
          <w:rPr>
            <w:rFonts w:asciiTheme="majorHAnsi" w:eastAsia="Times New Roman" w:hAnsiTheme="majorHAnsi" w:cstheme="minorHAnsi"/>
          </w:rPr>
          <w:t xml:space="preserve">s a shaded cell and is derived from item 124 </w:t>
        </w:r>
        <w:r>
          <w:rPr>
            <w:rFonts w:asciiTheme="majorHAnsi" w:eastAsia="Times New Roman" w:hAnsiTheme="majorHAnsi" w:cstheme="minorHAnsi"/>
          </w:rPr>
          <w:t xml:space="preserve">or 125 </w:t>
        </w:r>
        <w:r w:rsidRPr="00AE2733">
          <w:rPr>
            <w:rFonts w:asciiTheme="majorHAnsi" w:eastAsia="Times New Roman" w:hAnsiTheme="majorHAnsi" w:cstheme="minorHAnsi"/>
          </w:rPr>
          <w:t>divided by 1</w:t>
        </w:r>
        <w:r>
          <w:rPr>
            <w:rFonts w:asciiTheme="majorHAnsi" w:eastAsia="Times New Roman" w:hAnsiTheme="majorHAnsi" w:cstheme="minorHAnsi"/>
          </w:rPr>
          <w:t>31</w:t>
        </w:r>
        <w:r w:rsidRPr="00AE2733">
          <w:rPr>
            <w:rFonts w:asciiTheme="majorHAnsi" w:eastAsia="Times New Roman" w:hAnsiTheme="majorHAnsi" w:cstheme="minorHAnsi"/>
          </w:rPr>
          <w:t xml:space="preserve">.  </w:t>
        </w:r>
      </w:ins>
    </w:p>
    <w:p w14:paraId="48FCFDCF" w14:textId="77777777" w:rsidR="007A665E" w:rsidRPr="00AE2733" w:rsidRDefault="007A665E" w:rsidP="007A665E">
      <w:pPr>
        <w:spacing w:after="0" w:line="240" w:lineRule="auto"/>
        <w:rPr>
          <w:ins w:id="2194" w:author="Osterhus, Brian" w:date="2013-09-12T20:43:00Z"/>
          <w:rFonts w:asciiTheme="majorHAnsi" w:hAnsiTheme="majorHAnsi" w:cstheme="minorHAnsi"/>
          <w:b/>
        </w:rPr>
      </w:pPr>
    </w:p>
    <w:p w14:paraId="2CA1B8FB" w14:textId="77777777" w:rsidR="007A665E" w:rsidRPr="00AE2733" w:rsidRDefault="007A665E" w:rsidP="007A665E">
      <w:pPr>
        <w:spacing w:after="0" w:line="240" w:lineRule="auto"/>
        <w:rPr>
          <w:ins w:id="2195" w:author="Osterhus, Brian" w:date="2013-09-12T20:43:00Z"/>
          <w:rFonts w:asciiTheme="majorHAnsi" w:hAnsiTheme="majorHAnsi" w:cstheme="minorHAnsi"/>
          <w:b/>
        </w:rPr>
      </w:pPr>
      <w:ins w:id="2196" w:author="Osterhus, Brian" w:date="2013-09-12T20:43:00Z">
        <w:r>
          <w:rPr>
            <w:rFonts w:asciiTheme="majorHAnsi" w:hAnsiTheme="majorHAnsi" w:cstheme="minorHAnsi"/>
            <w:b/>
          </w:rPr>
          <w:t>Line item</w:t>
        </w:r>
        <w:r w:rsidRPr="00AE2733">
          <w:rPr>
            <w:rFonts w:asciiTheme="majorHAnsi" w:hAnsiTheme="majorHAnsi" w:cstheme="minorHAnsi"/>
            <w:b/>
          </w:rPr>
          <w:t xml:space="preserve"> 1</w:t>
        </w:r>
        <w:r>
          <w:rPr>
            <w:rFonts w:asciiTheme="majorHAnsi" w:hAnsiTheme="majorHAnsi" w:cstheme="minorHAnsi"/>
            <w:b/>
          </w:rPr>
          <w:t>40</w:t>
        </w:r>
        <w:r w:rsidRPr="00AE2733">
          <w:rPr>
            <w:rFonts w:asciiTheme="majorHAnsi" w:hAnsiTheme="majorHAnsi" w:cstheme="minorHAnsi"/>
            <w:b/>
          </w:rPr>
          <w:t xml:space="preserve">   Total risk-based capital ratio (%) </w:t>
        </w:r>
      </w:ins>
    </w:p>
    <w:p w14:paraId="5342334C" w14:textId="77777777" w:rsidR="007A665E" w:rsidRPr="00AE2733" w:rsidRDefault="007A665E" w:rsidP="007A665E">
      <w:pPr>
        <w:spacing w:after="0" w:line="240" w:lineRule="auto"/>
        <w:rPr>
          <w:ins w:id="2197" w:author="Osterhus, Brian" w:date="2013-09-12T20:43:00Z"/>
          <w:rFonts w:asciiTheme="majorHAnsi" w:hAnsiTheme="majorHAnsi" w:cstheme="minorHAnsi"/>
          <w:b/>
        </w:rPr>
      </w:pPr>
      <w:ins w:id="2198" w:author="Osterhus, Brian" w:date="2013-09-12T20:43:00Z">
        <w:r>
          <w:rPr>
            <w:rFonts w:asciiTheme="majorHAnsi" w:eastAsia="Times New Roman" w:hAnsiTheme="majorHAnsi" w:cstheme="minorHAnsi"/>
          </w:rPr>
          <w:t>This i</w:t>
        </w:r>
        <w:r w:rsidRPr="00AE2733">
          <w:rPr>
            <w:rFonts w:asciiTheme="majorHAnsi" w:eastAsia="Times New Roman" w:hAnsiTheme="majorHAnsi" w:cstheme="minorHAnsi"/>
          </w:rPr>
          <w:t>tem is a shaded cell and is derived from item 12</w:t>
        </w:r>
        <w:r>
          <w:rPr>
            <w:rFonts w:asciiTheme="majorHAnsi" w:eastAsia="Times New Roman" w:hAnsiTheme="majorHAnsi" w:cstheme="minorHAnsi"/>
          </w:rPr>
          <w:t>6 or 127</w:t>
        </w:r>
        <w:r w:rsidRPr="00AE2733">
          <w:rPr>
            <w:rFonts w:asciiTheme="majorHAnsi" w:eastAsia="Times New Roman" w:hAnsiTheme="majorHAnsi" w:cstheme="minorHAnsi"/>
          </w:rPr>
          <w:t xml:space="preserve"> divided by 12</w:t>
        </w:r>
        <w:r>
          <w:rPr>
            <w:rFonts w:asciiTheme="majorHAnsi" w:eastAsia="Times New Roman" w:hAnsiTheme="majorHAnsi" w:cstheme="minorHAnsi"/>
          </w:rPr>
          <w:t>9 or 130</w:t>
        </w:r>
        <w:r w:rsidRPr="00AE2733">
          <w:rPr>
            <w:rFonts w:asciiTheme="majorHAnsi" w:eastAsia="Times New Roman" w:hAnsiTheme="majorHAnsi" w:cstheme="minorHAnsi"/>
          </w:rPr>
          <w:t xml:space="preserve">. </w:t>
        </w:r>
      </w:ins>
    </w:p>
    <w:p w14:paraId="2DB6DAB4" w14:textId="77777777" w:rsidR="007A665E" w:rsidRDefault="007A665E" w:rsidP="007A665E">
      <w:pPr>
        <w:spacing w:after="0" w:line="240" w:lineRule="auto"/>
        <w:rPr>
          <w:ins w:id="2199" w:author="Osterhus, Brian" w:date="2013-09-12T20:43:00Z"/>
          <w:rFonts w:asciiTheme="majorHAnsi" w:hAnsiTheme="majorHAnsi" w:cstheme="minorHAnsi"/>
          <w:b/>
        </w:rPr>
      </w:pPr>
    </w:p>
    <w:p w14:paraId="5AF0FB0A" w14:textId="77777777" w:rsidR="007A665E" w:rsidRPr="00AE2733" w:rsidRDefault="007A665E" w:rsidP="007A665E">
      <w:pPr>
        <w:spacing w:after="0" w:line="240" w:lineRule="auto"/>
        <w:rPr>
          <w:ins w:id="2200" w:author="Osterhus, Brian" w:date="2013-09-12T20:43:00Z"/>
          <w:rFonts w:asciiTheme="majorHAnsi" w:hAnsiTheme="majorHAnsi" w:cstheme="minorHAnsi"/>
          <w:b/>
        </w:rPr>
      </w:pPr>
      <w:ins w:id="2201" w:author="Osterhus, Brian" w:date="2013-09-12T20:43:00Z">
        <w:r>
          <w:rPr>
            <w:rFonts w:asciiTheme="majorHAnsi" w:hAnsiTheme="majorHAnsi" w:cstheme="minorHAnsi"/>
            <w:b/>
          </w:rPr>
          <w:t>Line item</w:t>
        </w:r>
        <w:r w:rsidRPr="00AE2733">
          <w:rPr>
            <w:rFonts w:asciiTheme="majorHAnsi" w:hAnsiTheme="majorHAnsi" w:cstheme="minorHAnsi"/>
            <w:b/>
          </w:rPr>
          <w:t xml:space="preserve"> 1</w:t>
        </w:r>
        <w:r>
          <w:rPr>
            <w:rFonts w:asciiTheme="majorHAnsi" w:hAnsiTheme="majorHAnsi" w:cstheme="minorHAnsi"/>
            <w:b/>
          </w:rPr>
          <w:t>41</w:t>
        </w:r>
        <w:r w:rsidRPr="00AE2733">
          <w:rPr>
            <w:rFonts w:asciiTheme="majorHAnsi" w:hAnsiTheme="majorHAnsi" w:cstheme="minorHAnsi"/>
            <w:b/>
          </w:rPr>
          <w:t xml:space="preserve">   Total risk-based capital ratio (%) (advanced approaches institutions that exit parallel run only) </w:t>
        </w:r>
      </w:ins>
    </w:p>
    <w:p w14:paraId="69DB8BB1" w14:textId="77777777" w:rsidR="007A665E" w:rsidRPr="00AE2733" w:rsidRDefault="007A665E" w:rsidP="007A665E">
      <w:pPr>
        <w:spacing w:after="0" w:line="240" w:lineRule="auto"/>
        <w:rPr>
          <w:ins w:id="2202" w:author="Osterhus, Brian" w:date="2013-09-12T20:43:00Z"/>
          <w:rFonts w:asciiTheme="majorHAnsi" w:hAnsiTheme="majorHAnsi" w:cstheme="minorHAnsi"/>
          <w:b/>
        </w:rPr>
      </w:pPr>
      <w:ins w:id="2203" w:author="Osterhus, Brian" w:date="2013-09-12T20:43:00Z">
        <w:r>
          <w:rPr>
            <w:rFonts w:asciiTheme="majorHAnsi" w:eastAsia="Times New Roman" w:hAnsiTheme="majorHAnsi" w:cstheme="minorHAnsi"/>
          </w:rPr>
          <w:t>This i</w:t>
        </w:r>
        <w:r w:rsidRPr="00AE2733">
          <w:rPr>
            <w:rFonts w:asciiTheme="majorHAnsi" w:eastAsia="Times New Roman" w:hAnsiTheme="majorHAnsi" w:cstheme="minorHAnsi"/>
          </w:rPr>
          <w:t>tem is a shaded cell and is derived from item 12</w:t>
        </w:r>
        <w:r>
          <w:rPr>
            <w:rFonts w:asciiTheme="majorHAnsi" w:eastAsia="Times New Roman" w:hAnsiTheme="majorHAnsi" w:cstheme="minorHAnsi"/>
          </w:rPr>
          <w:t xml:space="preserve">8 </w:t>
        </w:r>
        <w:r w:rsidRPr="00AE2733">
          <w:rPr>
            <w:rFonts w:asciiTheme="majorHAnsi" w:eastAsia="Times New Roman" w:hAnsiTheme="majorHAnsi" w:cstheme="minorHAnsi"/>
          </w:rPr>
          <w:t>divided by 1</w:t>
        </w:r>
        <w:r>
          <w:rPr>
            <w:rFonts w:asciiTheme="majorHAnsi" w:eastAsia="Times New Roman" w:hAnsiTheme="majorHAnsi" w:cstheme="minorHAnsi"/>
          </w:rPr>
          <w:t>31</w:t>
        </w:r>
        <w:r w:rsidRPr="00AE2733">
          <w:rPr>
            <w:rFonts w:asciiTheme="majorHAnsi" w:eastAsia="Times New Roman" w:hAnsiTheme="majorHAnsi" w:cstheme="minorHAnsi"/>
          </w:rPr>
          <w:t xml:space="preserve">. </w:t>
        </w:r>
      </w:ins>
    </w:p>
    <w:p w14:paraId="268AF612" w14:textId="77777777" w:rsidR="007A665E" w:rsidRPr="00AE2733" w:rsidRDefault="007A665E" w:rsidP="007A665E">
      <w:pPr>
        <w:spacing w:after="0" w:line="240" w:lineRule="auto"/>
        <w:rPr>
          <w:ins w:id="2204" w:author="Osterhus, Brian" w:date="2013-09-12T20:43:00Z"/>
          <w:rFonts w:asciiTheme="majorHAnsi" w:hAnsiTheme="majorHAnsi" w:cstheme="minorHAnsi"/>
          <w:b/>
        </w:rPr>
      </w:pPr>
    </w:p>
    <w:p w14:paraId="3C0ED22D" w14:textId="77777777" w:rsidR="007A665E" w:rsidRPr="00AE2733" w:rsidRDefault="007A665E" w:rsidP="007A665E">
      <w:pPr>
        <w:spacing w:after="0" w:line="240" w:lineRule="auto"/>
        <w:rPr>
          <w:ins w:id="2205" w:author="Osterhus, Brian" w:date="2013-09-12T20:43:00Z"/>
          <w:rFonts w:asciiTheme="majorHAnsi" w:hAnsiTheme="majorHAnsi" w:cstheme="minorHAnsi"/>
          <w:b/>
        </w:rPr>
      </w:pPr>
      <w:ins w:id="2206" w:author="Osterhus, Brian" w:date="2013-09-12T20:43:00Z">
        <w:r>
          <w:rPr>
            <w:rFonts w:asciiTheme="majorHAnsi" w:hAnsiTheme="majorHAnsi" w:cstheme="minorHAnsi"/>
            <w:b/>
          </w:rPr>
          <w:t>Line item</w:t>
        </w:r>
        <w:r w:rsidRPr="00AE2733">
          <w:rPr>
            <w:rFonts w:asciiTheme="majorHAnsi" w:hAnsiTheme="majorHAnsi" w:cstheme="minorHAnsi"/>
            <w:b/>
          </w:rPr>
          <w:t xml:space="preserve"> 1</w:t>
        </w:r>
        <w:r>
          <w:rPr>
            <w:rFonts w:asciiTheme="majorHAnsi" w:hAnsiTheme="majorHAnsi" w:cstheme="minorHAnsi"/>
            <w:b/>
          </w:rPr>
          <w:t>42</w:t>
        </w:r>
        <w:r w:rsidRPr="00AE2733">
          <w:rPr>
            <w:rFonts w:asciiTheme="majorHAnsi" w:hAnsiTheme="majorHAnsi" w:cstheme="minorHAnsi"/>
            <w:b/>
          </w:rPr>
          <w:t xml:space="preserve">   Tier 1 Leverage Ratio (%)  </w:t>
        </w:r>
      </w:ins>
    </w:p>
    <w:p w14:paraId="1FA1E6AF" w14:textId="77777777" w:rsidR="007A665E" w:rsidRPr="00AE2733" w:rsidRDefault="007A665E" w:rsidP="007A665E">
      <w:pPr>
        <w:spacing w:after="0" w:line="240" w:lineRule="auto"/>
        <w:rPr>
          <w:ins w:id="2207" w:author="Osterhus, Brian" w:date="2013-09-12T20:43:00Z"/>
          <w:rFonts w:asciiTheme="majorHAnsi" w:hAnsiTheme="majorHAnsi" w:cstheme="minorHAnsi"/>
          <w:b/>
        </w:rPr>
      </w:pPr>
      <w:ins w:id="2208" w:author="Osterhus, Brian" w:date="2013-09-12T20:43:00Z">
        <w:r>
          <w:rPr>
            <w:rFonts w:asciiTheme="majorHAnsi" w:eastAsia="Times New Roman" w:hAnsiTheme="majorHAnsi" w:cstheme="minorHAnsi"/>
          </w:rPr>
          <w:t>This item</w:t>
        </w:r>
        <w:r w:rsidRPr="00AE2733">
          <w:rPr>
            <w:rFonts w:asciiTheme="majorHAnsi" w:eastAsia="Times New Roman" w:hAnsiTheme="majorHAnsi" w:cstheme="minorHAnsi"/>
          </w:rPr>
          <w:t xml:space="preserve"> is a shaded cell and is derived from item 124 </w:t>
        </w:r>
        <w:r>
          <w:rPr>
            <w:rFonts w:asciiTheme="majorHAnsi" w:eastAsia="Times New Roman" w:hAnsiTheme="majorHAnsi" w:cstheme="minorHAnsi"/>
          </w:rPr>
          <w:t xml:space="preserve">or 125 </w:t>
        </w:r>
        <w:r w:rsidRPr="00AE2733">
          <w:rPr>
            <w:rFonts w:asciiTheme="majorHAnsi" w:eastAsia="Times New Roman" w:hAnsiTheme="majorHAnsi" w:cstheme="minorHAnsi"/>
          </w:rPr>
          <w:t>divided by 1</w:t>
        </w:r>
        <w:r>
          <w:rPr>
            <w:rFonts w:asciiTheme="majorHAnsi" w:eastAsia="Times New Roman" w:hAnsiTheme="majorHAnsi" w:cstheme="minorHAnsi"/>
          </w:rPr>
          <w:t>32 or 133</w:t>
        </w:r>
        <w:r w:rsidRPr="00AE2733">
          <w:rPr>
            <w:rFonts w:asciiTheme="majorHAnsi" w:eastAsia="Times New Roman" w:hAnsiTheme="majorHAnsi" w:cstheme="minorHAnsi"/>
          </w:rPr>
          <w:t xml:space="preserve">. </w:t>
        </w:r>
      </w:ins>
    </w:p>
    <w:p w14:paraId="211B955A" w14:textId="77777777" w:rsidR="007A665E" w:rsidRPr="00AE2733" w:rsidRDefault="007A665E" w:rsidP="007A665E">
      <w:pPr>
        <w:rPr>
          <w:ins w:id="2209" w:author="Osterhus, Brian" w:date="2013-09-12T20:43:00Z"/>
          <w:rFonts w:asciiTheme="majorHAnsi" w:hAnsiTheme="majorHAnsi" w:cstheme="minorHAnsi"/>
          <w:b/>
        </w:rPr>
      </w:pPr>
    </w:p>
    <w:p w14:paraId="3A3D6600" w14:textId="77777777" w:rsidR="007A665E" w:rsidRPr="004F16DC" w:rsidRDefault="007A665E" w:rsidP="007A665E">
      <w:pPr>
        <w:spacing w:before="4" w:after="0" w:line="240" w:lineRule="auto"/>
        <w:rPr>
          <w:ins w:id="2210" w:author="Osterhus, Brian" w:date="2013-09-12T20:43:00Z"/>
          <w:rFonts w:asciiTheme="majorHAnsi" w:hAnsiTheme="majorHAnsi" w:cstheme="minorHAnsi"/>
          <w:b/>
          <w:u w:val="single"/>
        </w:rPr>
      </w:pPr>
      <w:ins w:id="2211" w:author="Osterhus, Brian" w:date="2013-09-12T20:43:00Z">
        <w:r w:rsidRPr="00AE2733">
          <w:rPr>
            <w:rFonts w:asciiTheme="majorHAnsi" w:hAnsiTheme="majorHAnsi" w:cstheme="minorHAnsi"/>
            <w:b/>
            <w:u w:val="single"/>
          </w:rPr>
          <w:t>Schedule HC-R — Memoranda (Section only applicable under the general risk-based capital rules)</w:t>
        </w:r>
      </w:ins>
    </w:p>
    <w:p w14:paraId="607EF2B4" w14:textId="77777777" w:rsidR="007A665E" w:rsidRPr="00AE2733" w:rsidRDefault="007A665E" w:rsidP="007A665E">
      <w:pPr>
        <w:spacing w:before="4" w:after="0" w:line="240" w:lineRule="auto"/>
        <w:rPr>
          <w:ins w:id="2212" w:author="Osterhus, Brian" w:date="2013-09-12T20:43:00Z"/>
          <w:rFonts w:asciiTheme="majorHAnsi" w:hAnsiTheme="majorHAnsi" w:cstheme="minorHAnsi"/>
          <w:b/>
          <w:u w:val="single"/>
        </w:rPr>
      </w:pPr>
    </w:p>
    <w:p w14:paraId="0131C207" w14:textId="77777777" w:rsidR="007A665E" w:rsidRPr="004F16DC" w:rsidRDefault="007A665E" w:rsidP="007A665E">
      <w:pPr>
        <w:spacing w:before="4" w:after="0" w:line="240" w:lineRule="auto"/>
        <w:rPr>
          <w:ins w:id="2213" w:author="Osterhus, Brian" w:date="2013-09-12T20:43:00Z"/>
          <w:rFonts w:asciiTheme="majorHAnsi" w:hAnsiTheme="majorHAnsi" w:cstheme="minorHAnsi"/>
          <w:b/>
        </w:rPr>
      </w:pPr>
      <w:ins w:id="2214" w:author="Osterhus, Brian" w:date="2013-09-12T20:43:00Z">
        <w:r w:rsidRPr="00AE2733">
          <w:rPr>
            <w:rFonts w:asciiTheme="majorHAnsi" w:hAnsiTheme="majorHAnsi" w:cstheme="minorHAnsi"/>
            <w:b/>
          </w:rPr>
          <w:t>Preferred stock (including related surplus) eligible for inclusion in Tier 1 capital:</w:t>
        </w:r>
      </w:ins>
    </w:p>
    <w:p w14:paraId="6CED49D3" w14:textId="77777777" w:rsidR="007A665E" w:rsidRPr="00AE2733" w:rsidRDefault="007A665E" w:rsidP="007A665E">
      <w:pPr>
        <w:spacing w:before="4" w:after="0" w:line="240" w:lineRule="auto"/>
        <w:rPr>
          <w:ins w:id="2215" w:author="Osterhus, Brian" w:date="2013-09-12T20:43:00Z"/>
          <w:rFonts w:asciiTheme="majorHAnsi" w:hAnsiTheme="majorHAnsi" w:cstheme="minorHAnsi"/>
          <w:b/>
        </w:rPr>
      </w:pPr>
    </w:p>
    <w:p w14:paraId="66362833" w14:textId="77777777" w:rsidR="007A665E" w:rsidRPr="004F16DC" w:rsidRDefault="007A665E" w:rsidP="007A665E">
      <w:pPr>
        <w:spacing w:before="6" w:after="0" w:line="240" w:lineRule="auto"/>
        <w:rPr>
          <w:ins w:id="2216" w:author="Osterhus, Brian" w:date="2013-09-12T20:43:00Z"/>
          <w:rFonts w:asciiTheme="majorHAnsi" w:hAnsiTheme="majorHAnsi" w:cstheme="minorHAnsi"/>
          <w:b/>
        </w:rPr>
      </w:pPr>
      <w:ins w:id="2217" w:author="Osterhus, Brian" w:date="2013-09-12T20:43:00Z">
        <w:r>
          <w:rPr>
            <w:rFonts w:asciiTheme="majorHAnsi" w:hAnsiTheme="majorHAnsi" w:cstheme="minorHAnsi"/>
            <w:b/>
          </w:rPr>
          <w:t>Line item</w:t>
        </w:r>
        <w:r w:rsidRPr="004F16DC">
          <w:rPr>
            <w:rFonts w:asciiTheme="majorHAnsi" w:hAnsiTheme="majorHAnsi" w:cstheme="minorHAnsi"/>
            <w:b/>
          </w:rPr>
          <w:t xml:space="preserve"> 1</w:t>
        </w:r>
        <w:r>
          <w:rPr>
            <w:rFonts w:asciiTheme="majorHAnsi" w:hAnsiTheme="majorHAnsi" w:cstheme="minorHAnsi"/>
            <w:b/>
          </w:rPr>
          <w:t>43</w:t>
        </w:r>
        <w:r w:rsidRPr="004F16DC">
          <w:rPr>
            <w:rFonts w:asciiTheme="majorHAnsi" w:hAnsiTheme="majorHAnsi" w:cstheme="minorHAnsi"/>
            <w:b/>
          </w:rPr>
          <w:t xml:space="preserve">   Noncumulative perpetual preferred stock</w:t>
        </w:r>
      </w:ins>
    </w:p>
    <w:p w14:paraId="46B11E32" w14:textId="77777777" w:rsidR="007A665E" w:rsidRPr="004F16DC" w:rsidRDefault="007A665E" w:rsidP="007A665E">
      <w:pPr>
        <w:spacing w:before="4" w:after="0" w:line="240" w:lineRule="auto"/>
        <w:rPr>
          <w:ins w:id="2218" w:author="Osterhus, Brian" w:date="2013-09-12T20:43:00Z"/>
          <w:rFonts w:asciiTheme="majorHAnsi" w:hAnsiTheme="majorHAnsi" w:cstheme="minorHAnsi"/>
        </w:rPr>
      </w:pPr>
      <w:ins w:id="2219" w:author="Osterhus, Brian" w:date="2013-09-12T20:43:00Z">
        <w:r w:rsidRPr="004F16DC">
          <w:rPr>
            <w:rFonts w:asciiTheme="majorHAnsi" w:hAnsiTheme="majorHAnsi" w:cstheme="minorHAnsi"/>
          </w:rPr>
          <w:t xml:space="preserve">Report noncumulative perpetual preferred stock, as defined in the FR Y-9C, Schedule HC-R, Memoranda item 3.a.  </w:t>
        </w:r>
      </w:ins>
    </w:p>
    <w:p w14:paraId="13E02CB3" w14:textId="77777777" w:rsidR="007A665E" w:rsidRPr="004F16DC" w:rsidRDefault="007A665E" w:rsidP="007A665E">
      <w:pPr>
        <w:spacing w:before="4" w:after="0" w:line="240" w:lineRule="auto"/>
        <w:rPr>
          <w:ins w:id="2220" w:author="Osterhus, Brian" w:date="2013-09-12T20:43:00Z"/>
          <w:rFonts w:asciiTheme="majorHAnsi" w:hAnsiTheme="majorHAnsi" w:cstheme="minorHAnsi"/>
        </w:rPr>
      </w:pPr>
    </w:p>
    <w:p w14:paraId="1A1F7BE9" w14:textId="77777777" w:rsidR="007A665E" w:rsidRPr="004F16DC" w:rsidRDefault="007A665E" w:rsidP="007A665E">
      <w:pPr>
        <w:spacing w:before="6" w:after="0" w:line="240" w:lineRule="auto"/>
        <w:rPr>
          <w:ins w:id="2221" w:author="Osterhus, Brian" w:date="2013-09-12T20:43:00Z"/>
          <w:rFonts w:asciiTheme="majorHAnsi" w:hAnsiTheme="majorHAnsi" w:cstheme="minorHAnsi"/>
          <w:b/>
        </w:rPr>
      </w:pPr>
      <w:ins w:id="2222" w:author="Osterhus, Brian" w:date="2013-09-12T20:43:00Z">
        <w:r>
          <w:rPr>
            <w:rFonts w:asciiTheme="majorHAnsi" w:hAnsiTheme="majorHAnsi" w:cstheme="minorHAnsi"/>
            <w:b/>
          </w:rPr>
          <w:t>Line item</w:t>
        </w:r>
        <w:r w:rsidRPr="004F16DC">
          <w:rPr>
            <w:rFonts w:asciiTheme="majorHAnsi" w:hAnsiTheme="majorHAnsi" w:cstheme="minorHAnsi"/>
            <w:b/>
          </w:rPr>
          <w:t xml:space="preserve"> 1</w:t>
        </w:r>
        <w:r>
          <w:rPr>
            <w:rFonts w:asciiTheme="majorHAnsi" w:hAnsiTheme="majorHAnsi" w:cstheme="minorHAnsi"/>
            <w:b/>
          </w:rPr>
          <w:t>44</w:t>
        </w:r>
        <w:r w:rsidRPr="004F16DC">
          <w:rPr>
            <w:rFonts w:asciiTheme="majorHAnsi" w:hAnsiTheme="majorHAnsi" w:cstheme="minorHAnsi"/>
            <w:b/>
          </w:rPr>
          <w:t xml:space="preserve">  Other noncumulative preferred stock eligible for inclusion in tier 1 capital (e.g., REIT preferred securities)</w:t>
        </w:r>
      </w:ins>
    </w:p>
    <w:p w14:paraId="44E16BEA" w14:textId="77777777" w:rsidR="007A665E" w:rsidRPr="004F16DC" w:rsidRDefault="007A665E" w:rsidP="007A665E">
      <w:pPr>
        <w:spacing w:before="4" w:after="0" w:line="240" w:lineRule="auto"/>
        <w:rPr>
          <w:ins w:id="2223" w:author="Osterhus, Brian" w:date="2013-09-12T20:43:00Z"/>
          <w:rFonts w:asciiTheme="majorHAnsi" w:hAnsiTheme="majorHAnsi" w:cstheme="minorHAnsi"/>
        </w:rPr>
      </w:pPr>
      <w:ins w:id="2224" w:author="Osterhus, Brian" w:date="2013-09-12T20:43:00Z">
        <w:r w:rsidRPr="004F16DC">
          <w:rPr>
            <w:rFonts w:asciiTheme="majorHAnsi" w:hAnsiTheme="majorHAnsi" w:cstheme="minorHAnsi"/>
          </w:rPr>
          <w:t xml:space="preserve">Report other noncumulative preferred stock eligible for inclusion in tier 1 capital (e.g., REIT preferred securities), as defined in the FR Y-9C, Schedule HC-R, Memoranda item 3.c.  </w:t>
        </w:r>
      </w:ins>
    </w:p>
    <w:p w14:paraId="16F5DAC9" w14:textId="77777777" w:rsidR="007A665E" w:rsidRPr="004F16DC" w:rsidRDefault="007A665E" w:rsidP="007A665E">
      <w:pPr>
        <w:spacing w:before="4" w:after="0" w:line="240" w:lineRule="auto"/>
        <w:rPr>
          <w:ins w:id="2225" w:author="Osterhus, Brian" w:date="2013-09-12T20:43:00Z"/>
          <w:rFonts w:asciiTheme="majorHAnsi" w:hAnsiTheme="majorHAnsi" w:cstheme="minorHAnsi"/>
        </w:rPr>
      </w:pPr>
    </w:p>
    <w:p w14:paraId="70D6FE46" w14:textId="77777777" w:rsidR="007A665E" w:rsidRPr="004F16DC" w:rsidRDefault="007A665E" w:rsidP="007A665E">
      <w:pPr>
        <w:spacing w:before="6" w:after="0" w:line="240" w:lineRule="auto"/>
        <w:rPr>
          <w:ins w:id="2226" w:author="Osterhus, Brian" w:date="2013-09-12T20:43:00Z"/>
          <w:rFonts w:asciiTheme="majorHAnsi" w:hAnsiTheme="majorHAnsi" w:cstheme="minorHAnsi"/>
          <w:b/>
        </w:rPr>
      </w:pPr>
      <w:ins w:id="2227" w:author="Osterhus, Brian" w:date="2013-09-12T20:43:00Z">
        <w:r>
          <w:rPr>
            <w:rFonts w:asciiTheme="majorHAnsi" w:hAnsiTheme="majorHAnsi" w:cstheme="minorHAnsi"/>
            <w:b/>
          </w:rPr>
          <w:t>Line item</w:t>
        </w:r>
        <w:r w:rsidRPr="004F16DC">
          <w:rPr>
            <w:rFonts w:asciiTheme="majorHAnsi" w:hAnsiTheme="majorHAnsi" w:cstheme="minorHAnsi"/>
            <w:b/>
          </w:rPr>
          <w:t xml:space="preserve"> 1</w:t>
        </w:r>
        <w:r>
          <w:rPr>
            <w:rFonts w:asciiTheme="majorHAnsi" w:hAnsiTheme="majorHAnsi" w:cstheme="minorHAnsi"/>
            <w:b/>
          </w:rPr>
          <w:t>45</w:t>
        </w:r>
        <w:r w:rsidRPr="004F16DC">
          <w:rPr>
            <w:rFonts w:asciiTheme="majorHAnsi" w:hAnsiTheme="majorHAnsi" w:cstheme="minorHAnsi"/>
            <w:b/>
          </w:rPr>
          <w:t xml:space="preserve">   Other cumulative preferred stock eligible for inclusion in tier 1 capital (excluding TruPS)</w:t>
        </w:r>
      </w:ins>
    </w:p>
    <w:p w14:paraId="02E5B88C" w14:textId="77777777" w:rsidR="007A665E" w:rsidRPr="004F16DC" w:rsidRDefault="007A665E" w:rsidP="007A665E">
      <w:pPr>
        <w:spacing w:before="4" w:after="0" w:line="240" w:lineRule="auto"/>
        <w:rPr>
          <w:ins w:id="2228" w:author="Osterhus, Brian" w:date="2013-09-12T20:43:00Z"/>
          <w:rFonts w:asciiTheme="majorHAnsi" w:hAnsiTheme="majorHAnsi" w:cstheme="minorHAnsi"/>
        </w:rPr>
      </w:pPr>
      <w:ins w:id="2229" w:author="Osterhus, Brian" w:date="2013-09-12T20:43:00Z">
        <w:r w:rsidRPr="004F16DC">
          <w:rPr>
            <w:rFonts w:asciiTheme="majorHAnsi" w:hAnsiTheme="majorHAnsi" w:cstheme="minorHAnsi"/>
          </w:rPr>
          <w:t xml:space="preserve">Report other cumulative preferred stock eligible for inclusion in tier 1 capital (excluding trust preferred securities (TruPS)), as defined in the FR Y-9C, Schedule HC-R, Memoranda item 3.d.  </w:t>
        </w:r>
      </w:ins>
    </w:p>
    <w:p w14:paraId="41E582BD" w14:textId="77777777" w:rsidR="007A665E" w:rsidRPr="004F16DC" w:rsidRDefault="007A665E" w:rsidP="007A665E">
      <w:pPr>
        <w:spacing w:before="4" w:after="0" w:line="240" w:lineRule="auto"/>
        <w:rPr>
          <w:ins w:id="2230" w:author="Osterhus, Brian" w:date="2013-09-12T20:43:00Z"/>
          <w:rFonts w:asciiTheme="majorHAnsi" w:hAnsiTheme="majorHAnsi" w:cstheme="minorHAnsi"/>
        </w:rPr>
      </w:pPr>
    </w:p>
    <w:p w14:paraId="1CD56920" w14:textId="77777777" w:rsidR="007A665E" w:rsidRPr="004F16DC" w:rsidRDefault="007A665E" w:rsidP="007A665E">
      <w:pPr>
        <w:spacing w:before="4" w:after="0" w:line="240" w:lineRule="auto"/>
        <w:rPr>
          <w:ins w:id="2231" w:author="Osterhus, Brian" w:date="2013-09-12T20:43:00Z"/>
          <w:rFonts w:asciiTheme="majorHAnsi" w:hAnsiTheme="majorHAnsi" w:cstheme="minorHAnsi"/>
          <w:b/>
        </w:rPr>
      </w:pPr>
    </w:p>
    <w:p w14:paraId="422EC0A6" w14:textId="77777777" w:rsidR="007A665E" w:rsidRPr="004F16DC" w:rsidRDefault="007A665E" w:rsidP="007A665E">
      <w:pPr>
        <w:spacing w:before="4" w:after="0" w:line="240" w:lineRule="auto"/>
        <w:rPr>
          <w:ins w:id="2232" w:author="Osterhus, Brian" w:date="2013-09-12T20:43:00Z"/>
          <w:rFonts w:asciiTheme="majorHAnsi" w:hAnsiTheme="majorHAnsi" w:cstheme="minorHAnsi"/>
          <w:b/>
        </w:rPr>
      </w:pPr>
      <w:ins w:id="2233" w:author="Osterhus, Brian" w:date="2013-09-12T20:43:00Z">
        <w:r w:rsidRPr="004F16DC">
          <w:rPr>
            <w:rFonts w:asciiTheme="majorHAnsi" w:hAnsiTheme="majorHAnsi" w:cstheme="minorHAnsi"/>
            <w:b/>
          </w:rPr>
          <w:t>Treasury stock (including offsetting debit to the liability for ESOP debt):</w:t>
        </w:r>
      </w:ins>
    </w:p>
    <w:p w14:paraId="16A179D9" w14:textId="77777777" w:rsidR="007A665E" w:rsidRPr="004F16DC" w:rsidRDefault="007A665E" w:rsidP="007A665E">
      <w:pPr>
        <w:spacing w:before="4" w:after="0" w:line="240" w:lineRule="auto"/>
        <w:rPr>
          <w:ins w:id="2234" w:author="Osterhus, Brian" w:date="2013-09-12T20:43:00Z"/>
          <w:rFonts w:asciiTheme="majorHAnsi" w:hAnsiTheme="majorHAnsi" w:cstheme="minorHAnsi"/>
        </w:rPr>
      </w:pPr>
    </w:p>
    <w:p w14:paraId="4BCC2FA1" w14:textId="77777777" w:rsidR="007A665E" w:rsidRPr="004F16DC" w:rsidRDefault="007A665E" w:rsidP="007A665E">
      <w:pPr>
        <w:spacing w:before="6" w:after="0" w:line="240" w:lineRule="auto"/>
        <w:rPr>
          <w:ins w:id="2235" w:author="Osterhus, Brian" w:date="2013-09-12T20:43:00Z"/>
          <w:rFonts w:asciiTheme="majorHAnsi" w:hAnsiTheme="majorHAnsi" w:cstheme="minorHAnsi"/>
          <w:b/>
        </w:rPr>
      </w:pPr>
      <w:ins w:id="2236" w:author="Osterhus, Brian" w:date="2013-09-12T20:43:00Z">
        <w:r>
          <w:rPr>
            <w:rFonts w:asciiTheme="majorHAnsi" w:hAnsiTheme="majorHAnsi" w:cstheme="minorHAnsi"/>
            <w:b/>
          </w:rPr>
          <w:t>Line item</w:t>
        </w:r>
        <w:r w:rsidRPr="004F16DC">
          <w:rPr>
            <w:rFonts w:asciiTheme="majorHAnsi" w:hAnsiTheme="majorHAnsi" w:cstheme="minorHAnsi"/>
            <w:b/>
          </w:rPr>
          <w:t xml:space="preserve"> 1</w:t>
        </w:r>
        <w:r>
          <w:rPr>
            <w:rFonts w:asciiTheme="majorHAnsi" w:hAnsiTheme="majorHAnsi" w:cstheme="minorHAnsi"/>
            <w:b/>
          </w:rPr>
          <w:t>46</w:t>
        </w:r>
        <w:r w:rsidRPr="004F16DC">
          <w:rPr>
            <w:rFonts w:asciiTheme="majorHAnsi" w:hAnsiTheme="majorHAnsi" w:cstheme="minorHAnsi"/>
            <w:b/>
          </w:rPr>
          <w:t xml:space="preserve">   In the form of perpetual preferred stock</w:t>
        </w:r>
      </w:ins>
    </w:p>
    <w:p w14:paraId="734C1D5C" w14:textId="77777777" w:rsidR="007A665E" w:rsidRPr="004F16DC" w:rsidRDefault="007A665E" w:rsidP="007A665E">
      <w:pPr>
        <w:spacing w:before="4" w:after="0" w:line="240" w:lineRule="auto"/>
        <w:rPr>
          <w:ins w:id="2237" w:author="Osterhus, Brian" w:date="2013-09-12T20:43:00Z"/>
          <w:rFonts w:asciiTheme="majorHAnsi" w:hAnsiTheme="majorHAnsi" w:cstheme="minorHAnsi"/>
        </w:rPr>
      </w:pPr>
      <w:ins w:id="2238" w:author="Osterhus, Brian" w:date="2013-09-12T20:43:00Z">
        <w:r w:rsidRPr="004F16DC">
          <w:rPr>
            <w:rFonts w:asciiTheme="majorHAnsi" w:hAnsiTheme="majorHAnsi" w:cstheme="minorHAnsi"/>
          </w:rPr>
          <w:t xml:space="preserve">Report Treasury stock in the form of perpetual preferred stock (including the offsetting debit to the liability for ESOP debt), as defined in the FR Y-9C, Schedule HC-R, Memoranda item 5.a.  </w:t>
        </w:r>
      </w:ins>
    </w:p>
    <w:p w14:paraId="4A0F4583" w14:textId="77777777" w:rsidR="007A665E" w:rsidRPr="004F16DC" w:rsidRDefault="007A665E" w:rsidP="007A665E">
      <w:pPr>
        <w:spacing w:before="4" w:after="0" w:line="240" w:lineRule="auto"/>
        <w:rPr>
          <w:ins w:id="2239" w:author="Osterhus, Brian" w:date="2013-09-12T20:43:00Z"/>
          <w:rFonts w:asciiTheme="majorHAnsi" w:hAnsiTheme="majorHAnsi" w:cstheme="minorHAnsi"/>
        </w:rPr>
      </w:pPr>
    </w:p>
    <w:p w14:paraId="46EA8C6E" w14:textId="77777777" w:rsidR="007A665E" w:rsidRPr="004F16DC" w:rsidRDefault="007A665E" w:rsidP="007A665E">
      <w:pPr>
        <w:spacing w:before="6" w:after="0" w:line="240" w:lineRule="auto"/>
        <w:rPr>
          <w:ins w:id="2240" w:author="Osterhus, Brian" w:date="2013-09-12T20:43:00Z"/>
          <w:rFonts w:asciiTheme="majorHAnsi" w:hAnsiTheme="majorHAnsi" w:cstheme="minorHAnsi"/>
          <w:b/>
        </w:rPr>
      </w:pPr>
      <w:ins w:id="2241" w:author="Osterhus, Brian" w:date="2013-09-12T20:43:00Z">
        <w:r>
          <w:rPr>
            <w:rFonts w:asciiTheme="majorHAnsi" w:hAnsiTheme="majorHAnsi" w:cstheme="minorHAnsi"/>
            <w:b/>
          </w:rPr>
          <w:t>Line item</w:t>
        </w:r>
        <w:r w:rsidRPr="004F16DC">
          <w:rPr>
            <w:rFonts w:asciiTheme="majorHAnsi" w:hAnsiTheme="majorHAnsi" w:cstheme="minorHAnsi"/>
            <w:b/>
          </w:rPr>
          <w:t xml:space="preserve"> 1</w:t>
        </w:r>
        <w:r>
          <w:rPr>
            <w:rFonts w:asciiTheme="majorHAnsi" w:hAnsiTheme="majorHAnsi" w:cstheme="minorHAnsi"/>
            <w:b/>
          </w:rPr>
          <w:t>47</w:t>
        </w:r>
        <w:r w:rsidRPr="004F16DC">
          <w:rPr>
            <w:rFonts w:asciiTheme="majorHAnsi" w:hAnsiTheme="majorHAnsi" w:cstheme="minorHAnsi"/>
            <w:b/>
          </w:rPr>
          <w:t xml:space="preserve">   In the form of common stock</w:t>
        </w:r>
      </w:ins>
    </w:p>
    <w:p w14:paraId="2F1A29A2" w14:textId="77777777" w:rsidR="007A665E" w:rsidRPr="004F16DC" w:rsidRDefault="007A665E" w:rsidP="007A665E">
      <w:pPr>
        <w:spacing w:before="4" w:after="0" w:line="240" w:lineRule="auto"/>
        <w:rPr>
          <w:ins w:id="2242" w:author="Osterhus, Brian" w:date="2013-09-12T20:43:00Z"/>
          <w:rFonts w:asciiTheme="majorHAnsi" w:hAnsiTheme="majorHAnsi" w:cstheme="minorHAnsi"/>
        </w:rPr>
      </w:pPr>
      <w:ins w:id="2243" w:author="Osterhus, Brian" w:date="2013-09-12T20:43:00Z">
        <w:r w:rsidRPr="004F16DC">
          <w:rPr>
            <w:rFonts w:asciiTheme="majorHAnsi" w:hAnsiTheme="majorHAnsi" w:cstheme="minorHAnsi"/>
          </w:rPr>
          <w:t xml:space="preserve">Report Treasury stock in the form of common stock (including the offsetting debit to the liability for ESOP debt), as defined in the FR Y-9C, Schedule HC-R, Memoranda item 5.b.  </w:t>
        </w:r>
      </w:ins>
    </w:p>
    <w:p w14:paraId="19BC053E" w14:textId="77777777" w:rsidR="007A665E" w:rsidRPr="004F16DC" w:rsidRDefault="007A665E" w:rsidP="007A665E">
      <w:pPr>
        <w:spacing w:before="4" w:after="0" w:line="240" w:lineRule="auto"/>
        <w:rPr>
          <w:ins w:id="2244" w:author="Osterhus, Brian" w:date="2013-09-12T20:43:00Z"/>
          <w:rFonts w:asciiTheme="majorHAnsi" w:hAnsiTheme="majorHAnsi" w:cstheme="minorHAnsi"/>
        </w:rPr>
      </w:pPr>
    </w:p>
    <w:p w14:paraId="5D21E9BF" w14:textId="77777777" w:rsidR="007A665E" w:rsidRPr="004F16DC" w:rsidRDefault="007A665E" w:rsidP="007A665E">
      <w:pPr>
        <w:spacing w:before="4" w:after="0" w:line="240" w:lineRule="auto"/>
        <w:rPr>
          <w:ins w:id="2245" w:author="Osterhus, Brian" w:date="2013-09-12T20:43:00Z"/>
          <w:rFonts w:asciiTheme="majorHAnsi" w:hAnsiTheme="majorHAnsi" w:cstheme="minorHAnsi"/>
          <w:b/>
        </w:rPr>
      </w:pPr>
    </w:p>
    <w:p w14:paraId="79113680" w14:textId="77777777" w:rsidR="007A665E" w:rsidRPr="004F16DC" w:rsidRDefault="007A665E" w:rsidP="007A665E">
      <w:pPr>
        <w:spacing w:before="4" w:after="0" w:line="240" w:lineRule="auto"/>
        <w:rPr>
          <w:ins w:id="2246" w:author="Osterhus, Brian" w:date="2013-09-12T20:43:00Z"/>
          <w:rFonts w:asciiTheme="majorHAnsi" w:hAnsiTheme="majorHAnsi" w:cstheme="minorHAnsi"/>
          <w:b/>
        </w:rPr>
      </w:pPr>
      <w:ins w:id="2247" w:author="Osterhus, Brian" w:date="2013-09-12T20:43:00Z">
        <w:r w:rsidRPr="004F16DC">
          <w:rPr>
            <w:rFonts w:asciiTheme="majorHAnsi" w:hAnsiTheme="majorHAnsi" w:cstheme="minorHAnsi"/>
            <w:b/>
          </w:rPr>
          <w:t>Restricted core capital elements included in Tier 1 capital:</w:t>
        </w:r>
      </w:ins>
    </w:p>
    <w:p w14:paraId="2464BED8" w14:textId="77777777" w:rsidR="007A665E" w:rsidRPr="004F16DC" w:rsidRDefault="007A665E" w:rsidP="007A665E">
      <w:pPr>
        <w:spacing w:before="4" w:after="0" w:line="240" w:lineRule="auto"/>
        <w:rPr>
          <w:ins w:id="2248" w:author="Osterhus, Brian" w:date="2013-09-12T20:43:00Z"/>
          <w:rFonts w:asciiTheme="majorHAnsi" w:hAnsiTheme="majorHAnsi" w:cstheme="minorHAnsi"/>
        </w:rPr>
      </w:pPr>
    </w:p>
    <w:p w14:paraId="47FA1EFD" w14:textId="77777777" w:rsidR="007A665E" w:rsidRPr="004F16DC" w:rsidRDefault="007A665E" w:rsidP="007A665E">
      <w:pPr>
        <w:spacing w:before="6" w:after="0" w:line="240" w:lineRule="auto"/>
        <w:rPr>
          <w:ins w:id="2249" w:author="Osterhus, Brian" w:date="2013-09-12T20:43:00Z"/>
          <w:rFonts w:asciiTheme="majorHAnsi" w:hAnsiTheme="majorHAnsi" w:cstheme="minorHAnsi"/>
          <w:b/>
        </w:rPr>
      </w:pPr>
      <w:ins w:id="2250" w:author="Osterhus, Brian" w:date="2013-09-12T20:43:00Z">
        <w:r>
          <w:rPr>
            <w:rFonts w:asciiTheme="majorHAnsi" w:hAnsiTheme="majorHAnsi" w:cstheme="minorHAnsi"/>
            <w:b/>
          </w:rPr>
          <w:t>Line item</w:t>
        </w:r>
        <w:r w:rsidRPr="004F16DC">
          <w:rPr>
            <w:rFonts w:asciiTheme="majorHAnsi" w:hAnsiTheme="majorHAnsi" w:cstheme="minorHAnsi"/>
            <w:b/>
          </w:rPr>
          <w:t xml:space="preserve"> 1</w:t>
        </w:r>
        <w:r>
          <w:rPr>
            <w:rFonts w:asciiTheme="majorHAnsi" w:hAnsiTheme="majorHAnsi" w:cstheme="minorHAnsi"/>
            <w:b/>
          </w:rPr>
          <w:t>48</w:t>
        </w:r>
        <w:r w:rsidRPr="004F16DC">
          <w:rPr>
            <w:rFonts w:asciiTheme="majorHAnsi" w:hAnsiTheme="majorHAnsi" w:cstheme="minorHAnsi"/>
            <w:b/>
          </w:rPr>
          <w:t xml:space="preserve">    Qualifying Class B noncontrolling (minority) interest</w:t>
        </w:r>
      </w:ins>
    </w:p>
    <w:p w14:paraId="6183A46D" w14:textId="77777777" w:rsidR="007A665E" w:rsidRPr="004F16DC" w:rsidRDefault="007A665E" w:rsidP="007A665E">
      <w:pPr>
        <w:spacing w:before="4" w:after="0" w:line="240" w:lineRule="auto"/>
        <w:rPr>
          <w:ins w:id="2251" w:author="Osterhus, Brian" w:date="2013-09-12T20:43:00Z"/>
          <w:rFonts w:asciiTheme="majorHAnsi" w:hAnsiTheme="majorHAnsi" w:cstheme="minorHAnsi"/>
        </w:rPr>
      </w:pPr>
      <w:ins w:id="2252" w:author="Osterhus, Brian" w:date="2013-09-12T20:43:00Z">
        <w:r w:rsidRPr="004F16DC">
          <w:rPr>
            <w:rFonts w:asciiTheme="majorHAnsi" w:hAnsiTheme="majorHAnsi" w:cstheme="minorHAnsi"/>
          </w:rPr>
          <w:t xml:space="preserve">Report all qualifying Class B noncontrolling (minority) interest, as defined in the FR Y-9C, Schedule HC-R, Memoranda item 8.a.  </w:t>
        </w:r>
      </w:ins>
    </w:p>
    <w:p w14:paraId="1247E59B" w14:textId="77777777" w:rsidR="007A665E" w:rsidRPr="004F16DC" w:rsidRDefault="007A665E" w:rsidP="007A665E">
      <w:pPr>
        <w:spacing w:before="4" w:after="0" w:line="240" w:lineRule="auto"/>
        <w:rPr>
          <w:ins w:id="2253" w:author="Osterhus, Brian" w:date="2013-09-12T20:43:00Z"/>
          <w:rFonts w:asciiTheme="majorHAnsi" w:hAnsiTheme="majorHAnsi" w:cstheme="minorHAnsi"/>
        </w:rPr>
      </w:pPr>
    </w:p>
    <w:p w14:paraId="6B403662" w14:textId="77777777" w:rsidR="007A665E" w:rsidRPr="004F16DC" w:rsidRDefault="007A665E" w:rsidP="007A665E">
      <w:pPr>
        <w:spacing w:before="6" w:after="0" w:line="240" w:lineRule="auto"/>
        <w:rPr>
          <w:ins w:id="2254" w:author="Osterhus, Brian" w:date="2013-09-12T20:43:00Z"/>
          <w:rFonts w:asciiTheme="majorHAnsi" w:hAnsiTheme="majorHAnsi" w:cstheme="minorHAnsi"/>
          <w:b/>
        </w:rPr>
      </w:pPr>
      <w:ins w:id="2255" w:author="Osterhus, Brian" w:date="2013-09-12T20:43:00Z">
        <w:r>
          <w:rPr>
            <w:rFonts w:asciiTheme="majorHAnsi" w:hAnsiTheme="majorHAnsi" w:cstheme="minorHAnsi"/>
            <w:b/>
          </w:rPr>
          <w:t>Line item</w:t>
        </w:r>
        <w:r w:rsidRPr="004F16DC">
          <w:rPr>
            <w:rFonts w:asciiTheme="majorHAnsi" w:hAnsiTheme="majorHAnsi" w:cstheme="minorHAnsi"/>
            <w:b/>
          </w:rPr>
          <w:t xml:space="preserve"> 1</w:t>
        </w:r>
        <w:r>
          <w:rPr>
            <w:rFonts w:asciiTheme="majorHAnsi" w:hAnsiTheme="majorHAnsi" w:cstheme="minorHAnsi"/>
            <w:b/>
          </w:rPr>
          <w:t>49</w:t>
        </w:r>
        <w:r w:rsidRPr="004F16DC">
          <w:rPr>
            <w:rFonts w:asciiTheme="majorHAnsi" w:hAnsiTheme="majorHAnsi" w:cstheme="minorHAnsi"/>
            <w:b/>
          </w:rPr>
          <w:t xml:space="preserve">    Qualifying Class C noncontrolling (minority) interest</w:t>
        </w:r>
      </w:ins>
    </w:p>
    <w:p w14:paraId="19734DF5" w14:textId="77777777" w:rsidR="007A665E" w:rsidRPr="004F16DC" w:rsidRDefault="007A665E" w:rsidP="007A665E">
      <w:pPr>
        <w:spacing w:before="4" w:after="0" w:line="240" w:lineRule="auto"/>
        <w:rPr>
          <w:ins w:id="2256" w:author="Osterhus, Brian" w:date="2013-09-12T20:43:00Z"/>
          <w:rFonts w:asciiTheme="majorHAnsi" w:hAnsiTheme="majorHAnsi" w:cstheme="minorHAnsi"/>
        </w:rPr>
      </w:pPr>
      <w:ins w:id="2257" w:author="Osterhus, Brian" w:date="2013-09-12T20:43:00Z">
        <w:r w:rsidRPr="004F16DC">
          <w:rPr>
            <w:rFonts w:asciiTheme="majorHAnsi" w:hAnsiTheme="majorHAnsi" w:cstheme="minorHAnsi"/>
          </w:rPr>
          <w:t>Report all qualifying Class C noncontrolling (minority) interest, as defined in the FR Y-9C, Schedule HC-R, Memoranda item 8.b.</w:t>
        </w:r>
      </w:ins>
    </w:p>
    <w:p w14:paraId="77826952" w14:textId="77777777" w:rsidR="007A665E" w:rsidRPr="004F16DC" w:rsidRDefault="007A665E" w:rsidP="007A665E">
      <w:pPr>
        <w:spacing w:before="4" w:after="0" w:line="240" w:lineRule="auto"/>
        <w:rPr>
          <w:ins w:id="2258" w:author="Osterhus, Brian" w:date="2013-09-12T20:43:00Z"/>
          <w:rFonts w:asciiTheme="majorHAnsi" w:hAnsiTheme="majorHAnsi" w:cstheme="minorHAnsi"/>
        </w:rPr>
      </w:pPr>
    </w:p>
    <w:p w14:paraId="610F6D44" w14:textId="77777777" w:rsidR="007A665E" w:rsidRPr="004F16DC" w:rsidRDefault="007A665E" w:rsidP="007A665E">
      <w:pPr>
        <w:spacing w:before="6" w:after="0" w:line="240" w:lineRule="auto"/>
        <w:rPr>
          <w:ins w:id="2259" w:author="Osterhus, Brian" w:date="2013-09-12T20:43:00Z"/>
          <w:rFonts w:asciiTheme="majorHAnsi" w:hAnsiTheme="majorHAnsi" w:cstheme="minorHAnsi"/>
          <w:b/>
        </w:rPr>
      </w:pPr>
      <w:ins w:id="2260" w:author="Osterhus, Brian" w:date="2013-09-12T20:43:00Z">
        <w:r>
          <w:rPr>
            <w:rFonts w:asciiTheme="majorHAnsi" w:hAnsiTheme="majorHAnsi" w:cstheme="minorHAnsi"/>
            <w:b/>
          </w:rPr>
          <w:t>Line item 150</w:t>
        </w:r>
        <w:r w:rsidRPr="004F16DC">
          <w:rPr>
            <w:rFonts w:asciiTheme="majorHAnsi" w:hAnsiTheme="majorHAnsi" w:cstheme="minorHAnsi"/>
            <w:b/>
          </w:rPr>
          <w:t xml:space="preserve">    Qualifying cumulative perpetual preferred stock</w:t>
        </w:r>
      </w:ins>
    </w:p>
    <w:p w14:paraId="27DFBAEC" w14:textId="77777777" w:rsidR="007A665E" w:rsidRPr="004F16DC" w:rsidRDefault="007A665E" w:rsidP="007A665E">
      <w:pPr>
        <w:spacing w:before="4" w:after="0" w:line="240" w:lineRule="auto"/>
        <w:rPr>
          <w:ins w:id="2261" w:author="Osterhus, Brian" w:date="2013-09-12T20:43:00Z"/>
          <w:rFonts w:asciiTheme="majorHAnsi" w:hAnsiTheme="majorHAnsi" w:cstheme="minorHAnsi"/>
        </w:rPr>
      </w:pPr>
      <w:ins w:id="2262" w:author="Osterhus, Brian" w:date="2013-09-12T20:43:00Z">
        <w:r w:rsidRPr="004F16DC">
          <w:rPr>
            <w:rFonts w:asciiTheme="majorHAnsi" w:hAnsiTheme="majorHAnsi" w:cstheme="minorHAnsi"/>
          </w:rPr>
          <w:t>Report all qualifying cumulative perpetual preferred stock, as defined in the FR Y-9C, Schedule HC-R, Memoranda item 8.c.</w:t>
        </w:r>
      </w:ins>
    </w:p>
    <w:p w14:paraId="4D12B4D1" w14:textId="77777777" w:rsidR="007A665E" w:rsidRPr="004F16DC" w:rsidRDefault="007A665E" w:rsidP="007A665E">
      <w:pPr>
        <w:spacing w:before="4" w:after="0" w:line="240" w:lineRule="auto"/>
        <w:rPr>
          <w:ins w:id="2263" w:author="Osterhus, Brian" w:date="2013-09-12T20:43:00Z"/>
          <w:rFonts w:asciiTheme="majorHAnsi" w:hAnsiTheme="majorHAnsi" w:cstheme="minorHAnsi"/>
        </w:rPr>
      </w:pPr>
    </w:p>
    <w:p w14:paraId="61AFA1E5" w14:textId="77777777" w:rsidR="007A665E" w:rsidRPr="004F16DC" w:rsidRDefault="007A665E" w:rsidP="007A665E">
      <w:pPr>
        <w:spacing w:before="6" w:after="0" w:line="240" w:lineRule="auto"/>
        <w:rPr>
          <w:ins w:id="2264" w:author="Osterhus, Brian" w:date="2013-09-12T20:43:00Z"/>
          <w:rFonts w:asciiTheme="majorHAnsi" w:hAnsiTheme="majorHAnsi" w:cstheme="minorHAnsi"/>
          <w:b/>
        </w:rPr>
      </w:pPr>
      <w:ins w:id="2265" w:author="Osterhus, Brian" w:date="2013-09-12T20:43:00Z">
        <w:r>
          <w:rPr>
            <w:rFonts w:asciiTheme="majorHAnsi" w:hAnsiTheme="majorHAnsi" w:cstheme="minorHAnsi"/>
            <w:b/>
          </w:rPr>
          <w:t>Line item</w:t>
        </w:r>
        <w:r w:rsidRPr="004F16DC">
          <w:rPr>
            <w:rFonts w:asciiTheme="majorHAnsi" w:hAnsiTheme="majorHAnsi" w:cstheme="minorHAnsi"/>
            <w:b/>
          </w:rPr>
          <w:t xml:space="preserve"> 1</w:t>
        </w:r>
        <w:r>
          <w:rPr>
            <w:rFonts w:asciiTheme="majorHAnsi" w:hAnsiTheme="majorHAnsi" w:cstheme="minorHAnsi"/>
            <w:b/>
          </w:rPr>
          <w:t>51</w:t>
        </w:r>
        <w:r w:rsidRPr="004F16DC">
          <w:rPr>
            <w:rFonts w:asciiTheme="majorHAnsi" w:hAnsiTheme="majorHAnsi" w:cstheme="minorHAnsi"/>
            <w:b/>
          </w:rPr>
          <w:t xml:space="preserve">    Qualifying TruPS</w:t>
        </w:r>
      </w:ins>
    </w:p>
    <w:p w14:paraId="29E2C494" w14:textId="77777777" w:rsidR="007A665E" w:rsidRPr="004F16DC" w:rsidRDefault="007A665E" w:rsidP="007A665E">
      <w:pPr>
        <w:spacing w:before="4" w:after="0" w:line="240" w:lineRule="auto"/>
        <w:rPr>
          <w:ins w:id="2266" w:author="Osterhus, Brian" w:date="2013-09-12T20:43:00Z"/>
          <w:rFonts w:asciiTheme="majorHAnsi" w:hAnsiTheme="majorHAnsi" w:cstheme="minorHAnsi"/>
        </w:rPr>
      </w:pPr>
      <w:ins w:id="2267" w:author="Osterhus, Brian" w:date="2013-09-12T20:43:00Z">
        <w:r w:rsidRPr="004F16DC">
          <w:rPr>
            <w:rFonts w:asciiTheme="majorHAnsi" w:hAnsiTheme="majorHAnsi" w:cstheme="minorHAnsi"/>
          </w:rPr>
          <w:t>Report all qualifying trust preferred securities (TruPS), as defined in the FR Y-9C, Schedule HC-R, Memoranda item 8.d.</w:t>
        </w:r>
      </w:ins>
    </w:p>
    <w:p w14:paraId="7B9C3B4D" w14:textId="77777777" w:rsidR="007A665E" w:rsidRPr="004F16DC" w:rsidRDefault="007A665E" w:rsidP="007A665E">
      <w:pPr>
        <w:spacing w:before="4" w:after="0" w:line="240" w:lineRule="auto"/>
        <w:rPr>
          <w:ins w:id="2268" w:author="Osterhus, Brian" w:date="2013-09-12T20:43:00Z"/>
          <w:rFonts w:asciiTheme="majorHAnsi" w:hAnsiTheme="majorHAnsi" w:cstheme="minorHAnsi"/>
        </w:rPr>
      </w:pPr>
    </w:p>
    <w:p w14:paraId="339BFB80" w14:textId="77777777" w:rsidR="007A665E" w:rsidRPr="004F16DC" w:rsidRDefault="007A665E" w:rsidP="007A665E">
      <w:pPr>
        <w:spacing w:before="6" w:after="0" w:line="240" w:lineRule="auto"/>
        <w:rPr>
          <w:ins w:id="2269" w:author="Osterhus, Brian" w:date="2013-09-12T20:43:00Z"/>
          <w:rFonts w:asciiTheme="majorHAnsi" w:hAnsiTheme="majorHAnsi" w:cstheme="minorHAnsi"/>
          <w:b/>
        </w:rPr>
      </w:pPr>
      <w:ins w:id="2270" w:author="Osterhus, Brian" w:date="2013-09-12T20:43:00Z">
        <w:r>
          <w:rPr>
            <w:rFonts w:asciiTheme="majorHAnsi" w:hAnsiTheme="majorHAnsi" w:cstheme="minorHAnsi"/>
            <w:b/>
          </w:rPr>
          <w:t>Line item</w:t>
        </w:r>
        <w:r w:rsidRPr="004F16DC">
          <w:rPr>
            <w:rFonts w:asciiTheme="majorHAnsi" w:hAnsiTheme="majorHAnsi" w:cstheme="minorHAnsi"/>
            <w:b/>
          </w:rPr>
          <w:t xml:space="preserve"> 1</w:t>
        </w:r>
        <w:r>
          <w:rPr>
            <w:rFonts w:asciiTheme="majorHAnsi" w:hAnsiTheme="majorHAnsi" w:cstheme="minorHAnsi"/>
            <w:b/>
          </w:rPr>
          <w:t>52</w:t>
        </w:r>
        <w:r w:rsidRPr="004F16DC">
          <w:rPr>
            <w:rFonts w:asciiTheme="majorHAnsi" w:hAnsiTheme="majorHAnsi" w:cstheme="minorHAnsi"/>
            <w:b/>
          </w:rPr>
          <w:t xml:space="preserve"> Goodwill net of any associated deferred tax liability</w:t>
        </w:r>
      </w:ins>
    </w:p>
    <w:p w14:paraId="020C2104" w14:textId="77777777" w:rsidR="007A665E" w:rsidRPr="004F16DC" w:rsidRDefault="007A665E" w:rsidP="007A665E">
      <w:pPr>
        <w:spacing w:before="4" w:after="0" w:line="240" w:lineRule="auto"/>
        <w:rPr>
          <w:ins w:id="2271" w:author="Osterhus, Brian" w:date="2013-09-12T20:43:00Z"/>
          <w:rFonts w:asciiTheme="majorHAnsi" w:hAnsiTheme="majorHAnsi" w:cstheme="minorHAnsi"/>
        </w:rPr>
      </w:pPr>
      <w:ins w:id="2272" w:author="Osterhus, Brian" w:date="2013-09-12T20:43:00Z">
        <w:r w:rsidRPr="004F16DC">
          <w:rPr>
            <w:rFonts w:asciiTheme="majorHAnsi" w:hAnsiTheme="majorHAnsi" w:cstheme="minorHAnsi"/>
          </w:rPr>
          <w:t>Report goodwill net of any associated deferred tax liability, as defined in the FR Y-9C, Schedule HC-R, Memoranda item 9.</w:t>
        </w:r>
      </w:ins>
    </w:p>
    <w:p w14:paraId="265B3CD1" w14:textId="77777777" w:rsidR="007A665E" w:rsidRPr="004F16DC" w:rsidRDefault="007A665E" w:rsidP="007A665E">
      <w:pPr>
        <w:spacing w:before="4" w:after="0" w:line="240" w:lineRule="auto"/>
        <w:rPr>
          <w:ins w:id="2273" w:author="Osterhus, Brian" w:date="2013-09-12T20:43:00Z"/>
          <w:rFonts w:asciiTheme="majorHAnsi" w:hAnsiTheme="majorHAnsi" w:cstheme="minorHAnsi"/>
        </w:rPr>
      </w:pPr>
    </w:p>
    <w:p w14:paraId="1538F7C5" w14:textId="77777777" w:rsidR="007A665E" w:rsidRPr="004F16DC" w:rsidRDefault="007A665E" w:rsidP="007A665E">
      <w:pPr>
        <w:spacing w:before="4" w:after="0" w:line="240" w:lineRule="auto"/>
        <w:rPr>
          <w:ins w:id="2274" w:author="Osterhus, Brian" w:date="2013-09-12T20:43:00Z"/>
          <w:rFonts w:asciiTheme="majorHAnsi" w:hAnsiTheme="majorHAnsi" w:cstheme="minorHAnsi"/>
          <w:b/>
          <w:u w:val="single"/>
        </w:rPr>
      </w:pPr>
      <w:ins w:id="2275" w:author="Osterhus, Brian" w:date="2013-09-12T20:43:00Z">
        <w:r>
          <w:rPr>
            <w:rFonts w:asciiTheme="majorHAnsi" w:hAnsiTheme="majorHAnsi" w:cstheme="minorHAnsi"/>
            <w:b/>
            <w:u w:val="single"/>
          </w:rPr>
          <w:t>Line item</w:t>
        </w:r>
        <w:r w:rsidRPr="004F16DC">
          <w:rPr>
            <w:rFonts w:asciiTheme="majorHAnsi" w:hAnsiTheme="majorHAnsi" w:cstheme="minorHAnsi"/>
            <w:b/>
            <w:u w:val="single"/>
          </w:rPr>
          <w:t xml:space="preserve">  1</w:t>
        </w:r>
        <w:r>
          <w:rPr>
            <w:rFonts w:asciiTheme="majorHAnsi" w:hAnsiTheme="majorHAnsi" w:cstheme="minorHAnsi"/>
            <w:b/>
            <w:u w:val="single"/>
          </w:rPr>
          <w:t>53</w:t>
        </w:r>
        <w:r w:rsidRPr="004F16DC">
          <w:rPr>
            <w:rFonts w:asciiTheme="majorHAnsi" w:hAnsiTheme="majorHAnsi" w:cstheme="minorHAnsi"/>
            <w:b/>
            <w:u w:val="single"/>
          </w:rPr>
          <w:t xml:space="preserve">   Is the bank holding company internationally active for purposes of the qualifying restricted core capital limit tests?</w:t>
        </w:r>
      </w:ins>
    </w:p>
    <w:p w14:paraId="458602E1" w14:textId="77777777" w:rsidR="007A665E" w:rsidRPr="00AE2733" w:rsidRDefault="007A665E" w:rsidP="007A665E">
      <w:pPr>
        <w:pStyle w:val="TableText"/>
        <w:keepNext w:val="0"/>
        <w:widowControl w:val="0"/>
        <w:tabs>
          <w:tab w:val="left" w:pos="900"/>
          <w:tab w:val="left" w:pos="1260"/>
          <w:tab w:val="left" w:pos="2160"/>
        </w:tabs>
        <w:spacing w:before="0" w:after="0"/>
        <w:rPr>
          <w:ins w:id="2276" w:author="Osterhus, Brian" w:date="2013-09-12T20:43:00Z"/>
          <w:rFonts w:asciiTheme="majorHAnsi" w:hAnsiTheme="majorHAnsi" w:cstheme="minorHAnsi"/>
          <w:sz w:val="22"/>
          <w:szCs w:val="22"/>
        </w:rPr>
      </w:pPr>
      <w:ins w:id="2277" w:author="Osterhus, Brian" w:date="2013-09-12T20:43:00Z">
        <w:r w:rsidRPr="00AE2733">
          <w:rPr>
            <w:rFonts w:asciiTheme="majorHAnsi" w:hAnsiTheme="majorHAnsi" w:cstheme="minorHAnsi"/>
            <w:sz w:val="22"/>
            <w:szCs w:val="22"/>
          </w:rPr>
          <w:t>Report “Yes” or “No”.  An internationally active BHC is a BHC that (1) as of the most recent year-end estimates total consolidated assets equal to $250 billion or more or (2) on a consolidated basis, as of the most recent year-end estimates total on-balance-sheet foreign exposure of $10 billion or more.</w:t>
        </w:r>
      </w:ins>
    </w:p>
    <w:p w14:paraId="41294210" w14:textId="77777777" w:rsidR="007A665E" w:rsidRDefault="007A665E" w:rsidP="007A665E">
      <w:pPr>
        <w:spacing w:before="4" w:after="0" w:line="240" w:lineRule="auto"/>
        <w:rPr>
          <w:ins w:id="2278" w:author="Osterhus, Brian" w:date="2013-09-12T20:43:00Z"/>
          <w:rFonts w:asciiTheme="majorHAnsi" w:hAnsiTheme="majorHAnsi" w:cstheme="minorHAnsi"/>
        </w:rPr>
      </w:pPr>
    </w:p>
    <w:p w14:paraId="66D82EDC" w14:textId="77777777" w:rsidR="007A665E" w:rsidRPr="004F16DC" w:rsidRDefault="007A665E" w:rsidP="007A665E">
      <w:pPr>
        <w:spacing w:before="4" w:after="0" w:line="240" w:lineRule="auto"/>
        <w:rPr>
          <w:ins w:id="2279" w:author="Osterhus, Brian" w:date="2013-09-12T20:43:00Z"/>
          <w:rFonts w:asciiTheme="majorHAnsi" w:hAnsiTheme="majorHAnsi" w:cstheme="minorHAnsi"/>
        </w:rPr>
      </w:pPr>
    </w:p>
    <w:p w14:paraId="0E8A9FF7" w14:textId="77777777" w:rsidR="007A665E" w:rsidRPr="004F16DC" w:rsidRDefault="007A665E" w:rsidP="007A665E">
      <w:pPr>
        <w:spacing w:before="4" w:after="0" w:line="240" w:lineRule="auto"/>
        <w:rPr>
          <w:ins w:id="2280" w:author="Osterhus, Brian" w:date="2013-09-12T20:43:00Z"/>
          <w:rFonts w:asciiTheme="majorHAnsi" w:hAnsiTheme="majorHAnsi" w:cstheme="minorHAnsi"/>
          <w:b/>
          <w:u w:val="single"/>
        </w:rPr>
      </w:pPr>
      <w:ins w:id="2281" w:author="Osterhus, Brian" w:date="2013-09-12T20:43:00Z">
        <w:r w:rsidRPr="00AE2733">
          <w:rPr>
            <w:rFonts w:asciiTheme="majorHAnsi" w:hAnsiTheme="majorHAnsi" w:cstheme="minorHAnsi"/>
            <w:b/>
            <w:u w:val="single"/>
          </w:rPr>
          <w:t>Schedule HC-F—Other Assets</w:t>
        </w:r>
      </w:ins>
    </w:p>
    <w:p w14:paraId="77278BBD" w14:textId="77777777" w:rsidR="007A665E" w:rsidRPr="00AE2733" w:rsidRDefault="007A665E" w:rsidP="007A665E">
      <w:pPr>
        <w:spacing w:before="4" w:after="0" w:line="240" w:lineRule="auto"/>
        <w:rPr>
          <w:ins w:id="2282" w:author="Osterhus, Brian" w:date="2013-09-12T20:43:00Z"/>
          <w:rFonts w:asciiTheme="majorHAnsi" w:hAnsiTheme="majorHAnsi" w:cstheme="minorHAnsi"/>
          <w:b/>
          <w:u w:val="single"/>
        </w:rPr>
      </w:pPr>
    </w:p>
    <w:p w14:paraId="4328B6AA" w14:textId="77777777" w:rsidR="007A665E" w:rsidRPr="004F16DC" w:rsidRDefault="007A665E" w:rsidP="007A665E">
      <w:pPr>
        <w:spacing w:before="6" w:after="0" w:line="240" w:lineRule="auto"/>
        <w:rPr>
          <w:ins w:id="2283" w:author="Osterhus, Brian" w:date="2013-09-12T20:43:00Z"/>
          <w:rFonts w:asciiTheme="majorHAnsi" w:hAnsiTheme="majorHAnsi" w:cstheme="minorHAnsi"/>
          <w:b/>
        </w:rPr>
      </w:pPr>
      <w:ins w:id="2284" w:author="Osterhus, Brian" w:date="2013-09-12T20:43:00Z">
        <w:r>
          <w:rPr>
            <w:rFonts w:asciiTheme="majorHAnsi" w:hAnsiTheme="majorHAnsi" w:cstheme="minorHAnsi"/>
            <w:b/>
          </w:rPr>
          <w:t>Line item</w:t>
        </w:r>
        <w:r w:rsidRPr="004F16DC">
          <w:rPr>
            <w:rFonts w:asciiTheme="majorHAnsi" w:hAnsiTheme="majorHAnsi" w:cstheme="minorHAnsi"/>
            <w:b/>
          </w:rPr>
          <w:t xml:space="preserve"> 1</w:t>
        </w:r>
        <w:r>
          <w:rPr>
            <w:rFonts w:asciiTheme="majorHAnsi" w:hAnsiTheme="majorHAnsi" w:cstheme="minorHAnsi"/>
            <w:b/>
          </w:rPr>
          <w:t>54</w:t>
        </w:r>
        <w:r w:rsidRPr="004F16DC">
          <w:rPr>
            <w:rFonts w:asciiTheme="majorHAnsi" w:hAnsiTheme="majorHAnsi" w:cstheme="minorHAnsi"/>
            <w:b/>
          </w:rPr>
          <w:t xml:space="preserve">  Net deferred tax assets</w:t>
        </w:r>
      </w:ins>
    </w:p>
    <w:p w14:paraId="0BF46BE8" w14:textId="77777777" w:rsidR="007A665E" w:rsidRPr="004F16DC" w:rsidRDefault="007A665E" w:rsidP="007A665E">
      <w:pPr>
        <w:spacing w:before="4" w:after="0" w:line="240" w:lineRule="auto"/>
        <w:rPr>
          <w:ins w:id="2285" w:author="Osterhus, Brian" w:date="2013-09-12T20:43:00Z"/>
          <w:rFonts w:asciiTheme="majorHAnsi" w:hAnsiTheme="majorHAnsi" w:cstheme="minorHAnsi"/>
        </w:rPr>
      </w:pPr>
      <w:ins w:id="2286" w:author="Osterhus, Brian" w:date="2013-09-12T20:43:00Z">
        <w:r w:rsidRPr="004F16DC">
          <w:rPr>
            <w:rFonts w:asciiTheme="majorHAnsi" w:hAnsiTheme="majorHAnsi" w:cstheme="minorHAnsi"/>
          </w:rPr>
          <w:t>Report net deferred tax assets, as defined in the FR Y-9C, Schedule HC-F, item 2.</w:t>
        </w:r>
      </w:ins>
    </w:p>
    <w:p w14:paraId="3ADC5615" w14:textId="77777777" w:rsidR="007A665E" w:rsidRDefault="007A665E" w:rsidP="007A665E">
      <w:pPr>
        <w:spacing w:before="4" w:after="0" w:line="240" w:lineRule="auto"/>
        <w:rPr>
          <w:ins w:id="2287" w:author="Osterhus, Brian" w:date="2013-09-12T20:43:00Z"/>
          <w:rFonts w:asciiTheme="majorHAnsi" w:hAnsiTheme="majorHAnsi" w:cstheme="minorHAnsi"/>
        </w:rPr>
      </w:pPr>
    </w:p>
    <w:p w14:paraId="31DF4350" w14:textId="77777777" w:rsidR="007A665E" w:rsidRPr="004F16DC" w:rsidRDefault="007A665E" w:rsidP="007A665E">
      <w:pPr>
        <w:spacing w:before="4" w:after="0" w:line="240" w:lineRule="auto"/>
        <w:rPr>
          <w:ins w:id="2288" w:author="Osterhus, Brian" w:date="2013-09-12T20:43:00Z"/>
          <w:rFonts w:asciiTheme="majorHAnsi" w:hAnsiTheme="majorHAnsi" w:cstheme="minorHAnsi"/>
        </w:rPr>
      </w:pPr>
    </w:p>
    <w:p w14:paraId="5D262C2D" w14:textId="77777777" w:rsidR="007A665E" w:rsidRPr="004F16DC" w:rsidRDefault="007A665E" w:rsidP="007A665E">
      <w:pPr>
        <w:spacing w:before="4" w:after="0" w:line="240" w:lineRule="auto"/>
        <w:rPr>
          <w:ins w:id="2289" w:author="Osterhus, Brian" w:date="2013-09-12T20:43:00Z"/>
          <w:rFonts w:asciiTheme="majorHAnsi" w:hAnsiTheme="majorHAnsi" w:cstheme="minorHAnsi"/>
          <w:b/>
          <w:u w:val="single"/>
        </w:rPr>
      </w:pPr>
      <w:ins w:id="2290" w:author="Osterhus, Brian" w:date="2013-09-12T20:43:00Z">
        <w:r w:rsidRPr="00AE2733">
          <w:rPr>
            <w:rFonts w:asciiTheme="majorHAnsi" w:hAnsiTheme="majorHAnsi" w:cstheme="minorHAnsi"/>
            <w:b/>
            <w:u w:val="single"/>
          </w:rPr>
          <w:t>Schedule HC-G—Other Liabilities</w:t>
        </w:r>
      </w:ins>
    </w:p>
    <w:p w14:paraId="1C79AB91" w14:textId="77777777" w:rsidR="007A665E" w:rsidRPr="00AE2733" w:rsidRDefault="007A665E" w:rsidP="007A665E">
      <w:pPr>
        <w:spacing w:before="4" w:after="0" w:line="240" w:lineRule="auto"/>
        <w:rPr>
          <w:ins w:id="2291" w:author="Osterhus, Brian" w:date="2013-09-12T20:43:00Z"/>
          <w:rFonts w:asciiTheme="majorHAnsi" w:hAnsiTheme="majorHAnsi" w:cstheme="minorHAnsi"/>
          <w:b/>
          <w:u w:val="single"/>
        </w:rPr>
      </w:pPr>
    </w:p>
    <w:p w14:paraId="02B79EC4" w14:textId="77777777" w:rsidR="007A665E" w:rsidRPr="004F16DC" w:rsidRDefault="007A665E" w:rsidP="007A665E">
      <w:pPr>
        <w:spacing w:before="6" w:after="0" w:line="240" w:lineRule="auto"/>
        <w:rPr>
          <w:ins w:id="2292" w:author="Osterhus, Brian" w:date="2013-09-12T20:43:00Z"/>
          <w:rFonts w:asciiTheme="majorHAnsi" w:hAnsiTheme="majorHAnsi" w:cstheme="minorHAnsi"/>
          <w:b/>
        </w:rPr>
      </w:pPr>
      <w:ins w:id="2293" w:author="Osterhus, Brian" w:date="2013-09-12T20:43:00Z">
        <w:r>
          <w:rPr>
            <w:rFonts w:asciiTheme="majorHAnsi" w:hAnsiTheme="majorHAnsi" w:cstheme="minorHAnsi"/>
            <w:b/>
          </w:rPr>
          <w:t>Line item</w:t>
        </w:r>
        <w:r w:rsidRPr="004F16DC">
          <w:rPr>
            <w:rFonts w:asciiTheme="majorHAnsi" w:hAnsiTheme="majorHAnsi" w:cstheme="minorHAnsi"/>
            <w:b/>
          </w:rPr>
          <w:t xml:space="preserve"> 1</w:t>
        </w:r>
        <w:r>
          <w:rPr>
            <w:rFonts w:asciiTheme="majorHAnsi" w:hAnsiTheme="majorHAnsi" w:cstheme="minorHAnsi"/>
            <w:b/>
          </w:rPr>
          <w:t>55</w:t>
        </w:r>
        <w:r w:rsidRPr="004F16DC">
          <w:rPr>
            <w:rFonts w:asciiTheme="majorHAnsi" w:hAnsiTheme="majorHAnsi" w:cstheme="minorHAnsi"/>
            <w:b/>
          </w:rPr>
          <w:t xml:space="preserve">  Net deferred tax liabilities</w:t>
        </w:r>
      </w:ins>
    </w:p>
    <w:p w14:paraId="59526472" w14:textId="77777777" w:rsidR="007A665E" w:rsidRPr="004F16DC" w:rsidRDefault="007A665E" w:rsidP="007A665E">
      <w:pPr>
        <w:spacing w:before="4" w:after="0" w:line="240" w:lineRule="auto"/>
        <w:rPr>
          <w:ins w:id="2294" w:author="Osterhus, Brian" w:date="2013-09-12T20:43:00Z"/>
          <w:rFonts w:asciiTheme="majorHAnsi" w:hAnsiTheme="majorHAnsi" w:cstheme="minorHAnsi"/>
        </w:rPr>
      </w:pPr>
      <w:ins w:id="2295" w:author="Osterhus, Brian" w:date="2013-09-12T20:43:00Z">
        <w:r w:rsidRPr="004F16DC">
          <w:rPr>
            <w:rFonts w:asciiTheme="majorHAnsi" w:hAnsiTheme="majorHAnsi" w:cstheme="minorHAnsi"/>
          </w:rPr>
          <w:t>Report net deferred tax liabilities, as defined in the FR Y-9C, Schedule HC-G, item 2.</w:t>
        </w:r>
      </w:ins>
    </w:p>
    <w:p w14:paraId="48E45FCE" w14:textId="77777777" w:rsidR="007A665E" w:rsidRDefault="007A665E" w:rsidP="007A665E">
      <w:pPr>
        <w:spacing w:before="4" w:after="0" w:line="240" w:lineRule="auto"/>
        <w:rPr>
          <w:ins w:id="2296" w:author="Osterhus, Brian" w:date="2013-09-12T20:43:00Z"/>
          <w:rFonts w:asciiTheme="majorHAnsi" w:hAnsiTheme="majorHAnsi" w:cstheme="minorHAnsi"/>
        </w:rPr>
      </w:pPr>
    </w:p>
    <w:p w14:paraId="7C3C2C03" w14:textId="77777777" w:rsidR="007A665E" w:rsidRPr="004F16DC" w:rsidRDefault="007A665E" w:rsidP="007A665E">
      <w:pPr>
        <w:spacing w:before="4" w:after="0" w:line="240" w:lineRule="auto"/>
        <w:rPr>
          <w:ins w:id="2297" w:author="Osterhus, Brian" w:date="2013-09-12T20:43:00Z"/>
          <w:rFonts w:asciiTheme="majorHAnsi" w:hAnsiTheme="majorHAnsi" w:cstheme="minorHAnsi"/>
        </w:rPr>
      </w:pPr>
    </w:p>
    <w:p w14:paraId="2B71688D" w14:textId="77777777" w:rsidR="007A665E" w:rsidRPr="004F16DC" w:rsidRDefault="007A665E" w:rsidP="007A665E">
      <w:pPr>
        <w:spacing w:before="4" w:after="0" w:line="240" w:lineRule="auto"/>
        <w:rPr>
          <w:ins w:id="2298" w:author="Osterhus, Brian" w:date="2013-09-12T20:43:00Z"/>
          <w:rFonts w:asciiTheme="majorHAnsi" w:hAnsiTheme="majorHAnsi" w:cstheme="minorHAnsi"/>
          <w:b/>
          <w:u w:val="single"/>
        </w:rPr>
      </w:pPr>
      <w:ins w:id="2299" w:author="Osterhus, Brian" w:date="2013-09-12T20:43:00Z">
        <w:r w:rsidRPr="00AE2733">
          <w:rPr>
            <w:rFonts w:asciiTheme="majorHAnsi" w:hAnsiTheme="majorHAnsi" w:cstheme="minorHAnsi"/>
            <w:b/>
            <w:u w:val="single"/>
          </w:rPr>
          <w:t>Schedule HC-M—Memoranda</w:t>
        </w:r>
      </w:ins>
    </w:p>
    <w:p w14:paraId="38C4ADA2" w14:textId="77777777" w:rsidR="007A665E" w:rsidRPr="00AE2733" w:rsidRDefault="007A665E" w:rsidP="007A665E">
      <w:pPr>
        <w:spacing w:before="4" w:after="0" w:line="240" w:lineRule="auto"/>
        <w:rPr>
          <w:ins w:id="2300" w:author="Osterhus, Brian" w:date="2013-09-12T20:43:00Z"/>
          <w:rFonts w:asciiTheme="majorHAnsi" w:hAnsiTheme="majorHAnsi" w:cstheme="minorHAnsi"/>
          <w:b/>
          <w:u w:val="single"/>
        </w:rPr>
      </w:pPr>
    </w:p>
    <w:p w14:paraId="6C45F378" w14:textId="77777777" w:rsidR="007A665E" w:rsidRPr="004F16DC" w:rsidRDefault="007A665E" w:rsidP="007A665E">
      <w:pPr>
        <w:spacing w:before="6" w:after="0" w:line="240" w:lineRule="auto"/>
        <w:rPr>
          <w:ins w:id="2301" w:author="Osterhus, Brian" w:date="2013-09-12T20:43:00Z"/>
          <w:rFonts w:asciiTheme="majorHAnsi" w:hAnsiTheme="majorHAnsi" w:cstheme="minorHAnsi"/>
          <w:b/>
        </w:rPr>
      </w:pPr>
      <w:ins w:id="2302" w:author="Osterhus, Brian" w:date="2013-09-12T20:43:00Z">
        <w:r>
          <w:rPr>
            <w:rFonts w:asciiTheme="majorHAnsi" w:hAnsiTheme="majorHAnsi" w:cstheme="minorHAnsi"/>
            <w:b/>
          </w:rPr>
          <w:t>Line item</w:t>
        </w:r>
        <w:r w:rsidRPr="004F16DC">
          <w:rPr>
            <w:rFonts w:asciiTheme="majorHAnsi" w:hAnsiTheme="majorHAnsi" w:cstheme="minorHAnsi"/>
            <w:b/>
          </w:rPr>
          <w:t xml:space="preserve"> 1</w:t>
        </w:r>
        <w:r>
          <w:rPr>
            <w:rFonts w:asciiTheme="majorHAnsi" w:hAnsiTheme="majorHAnsi" w:cstheme="minorHAnsi"/>
            <w:b/>
          </w:rPr>
          <w:t>56</w:t>
        </w:r>
        <w:r w:rsidRPr="004F16DC">
          <w:rPr>
            <w:rFonts w:asciiTheme="majorHAnsi" w:hAnsiTheme="majorHAnsi" w:cstheme="minorHAnsi"/>
            <w:b/>
          </w:rPr>
          <w:t xml:space="preserve">  Total number of bank holding company common shares outstanding</w:t>
        </w:r>
      </w:ins>
    </w:p>
    <w:p w14:paraId="529A37B5" w14:textId="77777777" w:rsidR="007A665E" w:rsidRPr="004F16DC" w:rsidRDefault="007A665E" w:rsidP="007A665E">
      <w:pPr>
        <w:spacing w:before="4" w:after="0" w:line="240" w:lineRule="auto"/>
        <w:rPr>
          <w:ins w:id="2303" w:author="Osterhus, Brian" w:date="2013-09-12T20:43:00Z"/>
          <w:rFonts w:asciiTheme="majorHAnsi" w:hAnsiTheme="majorHAnsi" w:cstheme="minorHAnsi"/>
        </w:rPr>
      </w:pPr>
      <w:ins w:id="2304" w:author="Osterhus, Brian" w:date="2013-09-12T20:43:00Z">
        <w:r w:rsidRPr="004F16DC">
          <w:rPr>
            <w:rFonts w:asciiTheme="majorHAnsi" w:hAnsiTheme="majorHAnsi" w:cstheme="minorHAnsi"/>
          </w:rPr>
          <w:t>Report the total number (in millions) of bank holding company common shares outstanding, as defined in the FR Y-9C, Schedule HC-M, item 1.</w:t>
        </w:r>
      </w:ins>
    </w:p>
    <w:p w14:paraId="0157F100" w14:textId="77777777" w:rsidR="007A665E" w:rsidRDefault="007A665E" w:rsidP="007A665E">
      <w:pPr>
        <w:spacing w:before="4" w:after="0" w:line="240" w:lineRule="auto"/>
        <w:rPr>
          <w:ins w:id="2305" w:author="Osterhus, Brian" w:date="2013-09-12T20:43:00Z"/>
          <w:rFonts w:asciiTheme="majorHAnsi" w:hAnsiTheme="majorHAnsi" w:cstheme="minorHAnsi"/>
        </w:rPr>
      </w:pPr>
    </w:p>
    <w:p w14:paraId="25C5431A" w14:textId="77777777" w:rsidR="007A665E" w:rsidRPr="004F16DC" w:rsidRDefault="007A665E" w:rsidP="007A665E">
      <w:pPr>
        <w:spacing w:before="4" w:after="0" w:line="240" w:lineRule="auto"/>
        <w:rPr>
          <w:ins w:id="2306" w:author="Osterhus, Brian" w:date="2013-09-12T20:43:00Z"/>
          <w:rFonts w:asciiTheme="majorHAnsi" w:hAnsiTheme="majorHAnsi" w:cstheme="minorHAnsi"/>
        </w:rPr>
      </w:pPr>
    </w:p>
    <w:p w14:paraId="1BABF578" w14:textId="77777777" w:rsidR="007A665E" w:rsidRPr="00AE2733" w:rsidRDefault="007A665E" w:rsidP="007A665E">
      <w:pPr>
        <w:spacing w:before="4" w:after="0" w:line="240" w:lineRule="auto"/>
        <w:rPr>
          <w:ins w:id="2307" w:author="Osterhus, Brian" w:date="2013-09-12T20:43:00Z"/>
          <w:rFonts w:asciiTheme="majorHAnsi" w:hAnsiTheme="majorHAnsi" w:cstheme="minorHAnsi"/>
          <w:b/>
        </w:rPr>
      </w:pPr>
      <w:ins w:id="2308" w:author="Osterhus, Brian" w:date="2013-09-12T20:43:00Z">
        <w:r w:rsidRPr="00AE2733">
          <w:rPr>
            <w:rFonts w:asciiTheme="majorHAnsi" w:hAnsiTheme="majorHAnsi" w:cstheme="minorHAnsi"/>
            <w:b/>
          </w:rPr>
          <w:t>Issuances associated with the U.S. Department of Treasury Capital Purchase Program</w:t>
        </w:r>
      </w:ins>
    </w:p>
    <w:p w14:paraId="2EF4C457" w14:textId="77777777" w:rsidR="007A665E" w:rsidRPr="004F16DC" w:rsidRDefault="007A665E" w:rsidP="007A665E">
      <w:pPr>
        <w:spacing w:before="4" w:after="0" w:line="240" w:lineRule="auto"/>
        <w:rPr>
          <w:ins w:id="2309" w:author="Osterhus, Brian" w:date="2013-09-12T20:43:00Z"/>
          <w:rFonts w:asciiTheme="majorHAnsi" w:hAnsiTheme="majorHAnsi" w:cstheme="minorHAnsi"/>
        </w:rPr>
      </w:pPr>
    </w:p>
    <w:p w14:paraId="7F1D013A" w14:textId="77777777" w:rsidR="007A665E" w:rsidRPr="004F16DC" w:rsidRDefault="007A665E" w:rsidP="007A665E">
      <w:pPr>
        <w:spacing w:before="6" w:after="0" w:line="240" w:lineRule="auto"/>
        <w:rPr>
          <w:ins w:id="2310" w:author="Osterhus, Brian" w:date="2013-09-12T20:43:00Z"/>
          <w:rFonts w:asciiTheme="majorHAnsi" w:hAnsiTheme="majorHAnsi" w:cstheme="minorHAnsi"/>
          <w:b/>
        </w:rPr>
      </w:pPr>
      <w:ins w:id="2311" w:author="Osterhus, Brian" w:date="2013-09-12T20:43:00Z">
        <w:r>
          <w:rPr>
            <w:rFonts w:asciiTheme="majorHAnsi" w:hAnsiTheme="majorHAnsi" w:cstheme="minorHAnsi"/>
            <w:b/>
          </w:rPr>
          <w:t>Line item</w:t>
        </w:r>
        <w:r w:rsidRPr="004F16DC">
          <w:rPr>
            <w:rFonts w:asciiTheme="majorHAnsi" w:hAnsiTheme="majorHAnsi" w:cstheme="minorHAnsi"/>
            <w:b/>
          </w:rPr>
          <w:t xml:space="preserve"> 1</w:t>
        </w:r>
        <w:r>
          <w:rPr>
            <w:rFonts w:asciiTheme="majorHAnsi" w:hAnsiTheme="majorHAnsi" w:cstheme="minorHAnsi"/>
            <w:b/>
          </w:rPr>
          <w:t>57</w:t>
        </w:r>
        <w:r w:rsidRPr="004F16DC">
          <w:rPr>
            <w:rFonts w:asciiTheme="majorHAnsi" w:hAnsiTheme="majorHAnsi" w:cstheme="minorHAnsi"/>
            <w:b/>
          </w:rPr>
          <w:t xml:space="preserve"> Senior perpetual preferred stock or similar items</w:t>
        </w:r>
      </w:ins>
    </w:p>
    <w:p w14:paraId="16C4F86F" w14:textId="77777777" w:rsidR="007A665E" w:rsidRPr="004F16DC" w:rsidRDefault="007A665E" w:rsidP="007A665E">
      <w:pPr>
        <w:spacing w:before="4" w:after="0" w:line="240" w:lineRule="auto"/>
        <w:rPr>
          <w:ins w:id="2312" w:author="Osterhus, Brian" w:date="2013-09-12T20:43:00Z"/>
          <w:rFonts w:asciiTheme="majorHAnsi" w:hAnsiTheme="majorHAnsi" w:cstheme="minorHAnsi"/>
        </w:rPr>
      </w:pPr>
      <w:ins w:id="2313" w:author="Osterhus, Brian" w:date="2013-09-12T20:43:00Z">
        <w:r w:rsidRPr="004F16DC">
          <w:rPr>
            <w:rFonts w:asciiTheme="majorHAnsi" w:hAnsiTheme="majorHAnsi" w:cstheme="minorHAnsi"/>
          </w:rPr>
          <w:t>Report issuances of senior perpetual preferred stock or similar items associated with the U.S. Department of Treasury capital purchase program, as defined in the FR Y-9C, Schedule HC-M, item 24.a.</w:t>
        </w:r>
      </w:ins>
    </w:p>
    <w:p w14:paraId="1D7B7AD7" w14:textId="77777777" w:rsidR="007A665E" w:rsidRPr="004F16DC" w:rsidRDefault="007A665E" w:rsidP="007A665E">
      <w:pPr>
        <w:spacing w:before="4" w:after="0" w:line="240" w:lineRule="auto"/>
        <w:rPr>
          <w:ins w:id="2314" w:author="Osterhus, Brian" w:date="2013-09-12T20:43:00Z"/>
          <w:rFonts w:asciiTheme="majorHAnsi" w:hAnsiTheme="majorHAnsi" w:cstheme="minorHAnsi"/>
        </w:rPr>
      </w:pPr>
    </w:p>
    <w:p w14:paraId="25244CA5" w14:textId="77777777" w:rsidR="007A665E" w:rsidRPr="004F16DC" w:rsidRDefault="007A665E" w:rsidP="007A665E">
      <w:pPr>
        <w:spacing w:before="6" w:after="0" w:line="240" w:lineRule="auto"/>
        <w:rPr>
          <w:ins w:id="2315" w:author="Osterhus, Brian" w:date="2013-09-12T20:43:00Z"/>
          <w:rFonts w:asciiTheme="majorHAnsi" w:hAnsiTheme="majorHAnsi" w:cstheme="minorHAnsi"/>
          <w:b/>
        </w:rPr>
      </w:pPr>
      <w:ins w:id="2316" w:author="Osterhus, Brian" w:date="2013-09-12T20:43:00Z">
        <w:r>
          <w:rPr>
            <w:rFonts w:asciiTheme="majorHAnsi" w:hAnsiTheme="majorHAnsi" w:cstheme="minorHAnsi"/>
            <w:b/>
          </w:rPr>
          <w:t>Line item</w:t>
        </w:r>
        <w:r w:rsidRPr="004F16DC">
          <w:rPr>
            <w:rFonts w:asciiTheme="majorHAnsi" w:hAnsiTheme="majorHAnsi" w:cstheme="minorHAnsi"/>
            <w:b/>
          </w:rPr>
          <w:t xml:space="preserve"> 1</w:t>
        </w:r>
        <w:r>
          <w:rPr>
            <w:rFonts w:asciiTheme="majorHAnsi" w:hAnsiTheme="majorHAnsi" w:cstheme="minorHAnsi"/>
            <w:b/>
          </w:rPr>
          <w:t>58</w:t>
        </w:r>
        <w:r w:rsidRPr="004F16DC">
          <w:rPr>
            <w:rFonts w:asciiTheme="majorHAnsi" w:hAnsiTheme="majorHAnsi" w:cstheme="minorHAnsi"/>
            <w:b/>
          </w:rPr>
          <w:t xml:space="preserve"> Warrants to purchase common stock or similar items</w:t>
        </w:r>
      </w:ins>
    </w:p>
    <w:p w14:paraId="7C9D14CE" w14:textId="77777777" w:rsidR="007A665E" w:rsidRPr="004F16DC" w:rsidRDefault="007A665E" w:rsidP="007A665E">
      <w:pPr>
        <w:spacing w:before="4" w:after="0" w:line="240" w:lineRule="auto"/>
        <w:rPr>
          <w:ins w:id="2317" w:author="Osterhus, Brian" w:date="2013-09-12T20:43:00Z"/>
          <w:rFonts w:asciiTheme="majorHAnsi" w:hAnsiTheme="majorHAnsi" w:cstheme="minorHAnsi"/>
        </w:rPr>
      </w:pPr>
      <w:ins w:id="2318" w:author="Osterhus, Brian" w:date="2013-09-12T20:43:00Z">
        <w:r w:rsidRPr="004F16DC">
          <w:rPr>
            <w:rFonts w:asciiTheme="majorHAnsi" w:hAnsiTheme="majorHAnsi" w:cstheme="minorHAnsi"/>
          </w:rPr>
          <w:t>Report issuances of warrants to purchase common stock or similar items associated with the U.S. Department of Treasury capital purchase program, as defined in the FR Y-9C, Schedule HC-M, item 24.b.</w:t>
        </w:r>
      </w:ins>
    </w:p>
    <w:p w14:paraId="31340BE3" w14:textId="77777777" w:rsidR="007A665E" w:rsidRPr="004F16DC" w:rsidRDefault="007A665E" w:rsidP="007A665E">
      <w:pPr>
        <w:spacing w:before="4" w:after="0" w:line="240" w:lineRule="auto"/>
        <w:rPr>
          <w:ins w:id="2319" w:author="Osterhus, Brian" w:date="2013-09-12T20:43:00Z"/>
          <w:rFonts w:asciiTheme="majorHAnsi" w:hAnsiTheme="majorHAnsi" w:cstheme="minorHAnsi"/>
        </w:rPr>
      </w:pPr>
    </w:p>
    <w:p w14:paraId="34B8D044" w14:textId="77777777" w:rsidR="007A665E" w:rsidRPr="004F16DC" w:rsidRDefault="007A665E" w:rsidP="007A665E">
      <w:pPr>
        <w:spacing w:before="4" w:after="0" w:line="240" w:lineRule="auto"/>
        <w:rPr>
          <w:ins w:id="2320" w:author="Osterhus, Brian" w:date="2013-09-12T20:43:00Z"/>
          <w:rFonts w:asciiTheme="majorHAnsi" w:hAnsiTheme="majorHAnsi" w:cstheme="minorHAnsi"/>
          <w:b/>
        </w:rPr>
      </w:pPr>
    </w:p>
    <w:p w14:paraId="311AA183" w14:textId="77777777" w:rsidR="007A665E" w:rsidRPr="00AE2733" w:rsidRDefault="007A665E" w:rsidP="007A665E">
      <w:pPr>
        <w:spacing w:before="4" w:after="0" w:line="240" w:lineRule="auto"/>
        <w:rPr>
          <w:ins w:id="2321" w:author="Osterhus, Brian" w:date="2013-09-12T20:43:00Z"/>
          <w:rFonts w:asciiTheme="majorHAnsi" w:hAnsiTheme="majorHAnsi" w:cstheme="minorHAnsi"/>
          <w:b/>
        </w:rPr>
      </w:pPr>
      <w:ins w:id="2322" w:author="Osterhus, Brian" w:date="2013-09-12T20:43:00Z">
        <w:r w:rsidRPr="00AE2733">
          <w:rPr>
            <w:rFonts w:asciiTheme="majorHAnsi" w:hAnsiTheme="majorHAnsi" w:cstheme="minorHAnsi"/>
            <w:b/>
          </w:rPr>
          <w:t>Disallowed Deferred Tax Assets Calculation (Schedule HC-R Instructions)</w:t>
        </w:r>
      </w:ins>
    </w:p>
    <w:p w14:paraId="65B2EC23" w14:textId="77777777" w:rsidR="007A665E" w:rsidRPr="004F16DC" w:rsidRDefault="007A665E" w:rsidP="007A665E">
      <w:pPr>
        <w:spacing w:before="4" w:after="0" w:line="240" w:lineRule="auto"/>
        <w:rPr>
          <w:ins w:id="2323" w:author="Osterhus, Brian" w:date="2013-09-12T20:43:00Z"/>
          <w:rFonts w:asciiTheme="majorHAnsi" w:hAnsiTheme="majorHAnsi" w:cstheme="minorHAnsi"/>
        </w:rPr>
      </w:pPr>
    </w:p>
    <w:p w14:paraId="1C19FAD8" w14:textId="77777777" w:rsidR="007A665E" w:rsidRPr="004F16DC" w:rsidRDefault="007A665E" w:rsidP="007A665E">
      <w:pPr>
        <w:spacing w:before="6" w:after="0" w:line="240" w:lineRule="auto"/>
        <w:rPr>
          <w:ins w:id="2324" w:author="Osterhus, Brian" w:date="2013-09-12T20:43:00Z"/>
          <w:rFonts w:asciiTheme="majorHAnsi" w:hAnsiTheme="majorHAnsi" w:cstheme="minorHAnsi"/>
          <w:b/>
        </w:rPr>
      </w:pPr>
      <w:ins w:id="2325" w:author="Osterhus, Brian" w:date="2013-09-12T20:43:00Z">
        <w:r>
          <w:rPr>
            <w:rFonts w:asciiTheme="majorHAnsi" w:hAnsiTheme="majorHAnsi" w:cstheme="minorHAnsi"/>
            <w:b/>
          </w:rPr>
          <w:t>Line item</w:t>
        </w:r>
        <w:r w:rsidRPr="004F16DC">
          <w:rPr>
            <w:rFonts w:asciiTheme="majorHAnsi" w:hAnsiTheme="majorHAnsi" w:cstheme="minorHAnsi"/>
            <w:b/>
          </w:rPr>
          <w:t xml:space="preserve">   1</w:t>
        </w:r>
        <w:r>
          <w:rPr>
            <w:rFonts w:asciiTheme="majorHAnsi" w:hAnsiTheme="majorHAnsi" w:cstheme="minorHAnsi"/>
            <w:b/>
          </w:rPr>
          <w:t>59</w:t>
        </w:r>
        <w:r w:rsidRPr="004F16DC">
          <w:rPr>
            <w:rFonts w:asciiTheme="majorHAnsi" w:hAnsiTheme="majorHAnsi" w:cstheme="minorHAnsi"/>
            <w:b/>
          </w:rPr>
          <w:t xml:space="preserve">    Enter the tier 1 subtotal</w:t>
        </w:r>
      </w:ins>
    </w:p>
    <w:p w14:paraId="2BB8FB2C" w14:textId="77777777" w:rsidR="007A665E" w:rsidRPr="004F16DC" w:rsidRDefault="007A665E" w:rsidP="007A665E">
      <w:pPr>
        <w:spacing w:before="4" w:after="0" w:line="240" w:lineRule="auto"/>
        <w:rPr>
          <w:ins w:id="2326" w:author="Osterhus, Brian" w:date="2013-09-12T20:43:00Z"/>
          <w:rFonts w:asciiTheme="majorHAnsi" w:hAnsiTheme="majorHAnsi" w:cstheme="minorHAnsi"/>
        </w:rPr>
      </w:pPr>
      <w:ins w:id="2327" w:author="Osterhus, Brian" w:date="2013-09-12T20:43:00Z">
        <w:r w:rsidRPr="004F16DC">
          <w:rPr>
            <w:rFonts w:asciiTheme="majorHAnsi" w:hAnsiTheme="majorHAnsi" w:cstheme="minorHAnsi"/>
          </w:rPr>
          <w:t>Report the amount from item 28 above.</w:t>
        </w:r>
      </w:ins>
    </w:p>
    <w:p w14:paraId="7288A47E" w14:textId="77777777" w:rsidR="007A665E" w:rsidRPr="004F16DC" w:rsidRDefault="007A665E" w:rsidP="007A665E">
      <w:pPr>
        <w:spacing w:before="4" w:after="0" w:line="240" w:lineRule="auto"/>
        <w:rPr>
          <w:ins w:id="2328" w:author="Osterhus, Brian" w:date="2013-09-12T20:43:00Z"/>
          <w:rFonts w:asciiTheme="majorHAnsi" w:hAnsiTheme="majorHAnsi" w:cstheme="minorHAnsi"/>
        </w:rPr>
      </w:pPr>
    </w:p>
    <w:p w14:paraId="7F1B69FC" w14:textId="77777777" w:rsidR="007A665E" w:rsidRPr="004F16DC" w:rsidRDefault="007A665E" w:rsidP="007A665E">
      <w:pPr>
        <w:spacing w:before="6" w:after="0" w:line="240" w:lineRule="auto"/>
        <w:rPr>
          <w:ins w:id="2329" w:author="Osterhus, Brian" w:date="2013-09-12T20:43:00Z"/>
          <w:rFonts w:asciiTheme="majorHAnsi" w:hAnsiTheme="majorHAnsi" w:cstheme="minorHAnsi"/>
          <w:b/>
        </w:rPr>
      </w:pPr>
      <w:ins w:id="2330" w:author="Osterhus, Brian" w:date="2013-09-12T20:43:00Z">
        <w:r>
          <w:rPr>
            <w:rFonts w:asciiTheme="majorHAnsi" w:hAnsiTheme="majorHAnsi" w:cstheme="minorHAnsi"/>
            <w:b/>
          </w:rPr>
          <w:t>Line item</w:t>
        </w:r>
        <w:r w:rsidRPr="004F16DC">
          <w:rPr>
            <w:rFonts w:asciiTheme="majorHAnsi" w:hAnsiTheme="majorHAnsi" w:cstheme="minorHAnsi"/>
            <w:b/>
          </w:rPr>
          <w:t xml:space="preserve"> 1</w:t>
        </w:r>
        <w:r>
          <w:rPr>
            <w:rFonts w:asciiTheme="majorHAnsi" w:hAnsiTheme="majorHAnsi" w:cstheme="minorHAnsi"/>
            <w:b/>
          </w:rPr>
          <w:t>60</w:t>
        </w:r>
        <w:r w:rsidRPr="004F16DC">
          <w:rPr>
            <w:rFonts w:asciiTheme="majorHAnsi" w:hAnsiTheme="majorHAnsi" w:cstheme="minorHAnsi"/>
            <w:b/>
          </w:rPr>
          <w:t xml:space="preserve">    Enter 10% of the tier 1 subtotal</w:t>
        </w:r>
      </w:ins>
    </w:p>
    <w:p w14:paraId="59BDDE42" w14:textId="77777777" w:rsidR="007A665E" w:rsidRPr="004F16DC" w:rsidRDefault="007A665E" w:rsidP="007A665E">
      <w:pPr>
        <w:spacing w:before="4" w:after="0" w:line="240" w:lineRule="auto"/>
        <w:rPr>
          <w:ins w:id="2331" w:author="Osterhus, Brian" w:date="2013-09-12T20:43:00Z"/>
          <w:rFonts w:asciiTheme="majorHAnsi" w:hAnsiTheme="majorHAnsi" w:cstheme="minorHAnsi"/>
        </w:rPr>
      </w:pPr>
      <w:ins w:id="2332" w:author="Osterhus, Brian" w:date="2013-09-12T20:43:00Z">
        <w:r w:rsidRPr="004F16DC">
          <w:rPr>
            <w:rFonts w:asciiTheme="majorHAnsi" w:hAnsiTheme="majorHAnsi" w:cstheme="minorHAnsi"/>
          </w:rPr>
          <w:t>Report the amount from item 1</w:t>
        </w:r>
        <w:r>
          <w:rPr>
            <w:rFonts w:asciiTheme="majorHAnsi" w:hAnsiTheme="majorHAnsi" w:cstheme="minorHAnsi"/>
          </w:rPr>
          <w:t>59</w:t>
        </w:r>
        <w:r w:rsidRPr="004F16DC">
          <w:rPr>
            <w:rFonts w:asciiTheme="majorHAnsi" w:hAnsiTheme="majorHAnsi" w:cstheme="minorHAnsi"/>
          </w:rPr>
          <w:t xml:space="preserve"> above multiplied by 0.10.</w:t>
        </w:r>
      </w:ins>
    </w:p>
    <w:p w14:paraId="6404719A" w14:textId="77777777" w:rsidR="007A665E" w:rsidRPr="004F16DC" w:rsidRDefault="007A665E" w:rsidP="007A665E">
      <w:pPr>
        <w:spacing w:before="4" w:after="0" w:line="240" w:lineRule="auto"/>
        <w:rPr>
          <w:ins w:id="2333" w:author="Osterhus, Brian" w:date="2013-09-12T20:43:00Z"/>
          <w:rFonts w:asciiTheme="majorHAnsi" w:hAnsiTheme="majorHAnsi" w:cstheme="minorHAnsi"/>
        </w:rPr>
      </w:pPr>
    </w:p>
    <w:p w14:paraId="198702CE" w14:textId="77777777" w:rsidR="007A665E" w:rsidRPr="004F16DC" w:rsidRDefault="007A665E" w:rsidP="007A665E">
      <w:pPr>
        <w:spacing w:before="6" w:after="0" w:line="240" w:lineRule="auto"/>
        <w:rPr>
          <w:ins w:id="2334" w:author="Osterhus, Brian" w:date="2013-09-12T20:43:00Z"/>
          <w:rFonts w:asciiTheme="majorHAnsi" w:hAnsiTheme="majorHAnsi" w:cstheme="minorHAnsi"/>
          <w:b/>
        </w:rPr>
      </w:pPr>
      <w:ins w:id="2335" w:author="Osterhus, Brian" w:date="2013-09-12T20:43:00Z">
        <w:r>
          <w:rPr>
            <w:rFonts w:asciiTheme="majorHAnsi" w:hAnsiTheme="majorHAnsi" w:cstheme="minorHAnsi"/>
            <w:b/>
          </w:rPr>
          <w:t>Line item</w:t>
        </w:r>
        <w:r w:rsidRPr="004F16DC">
          <w:rPr>
            <w:rFonts w:asciiTheme="majorHAnsi" w:hAnsiTheme="majorHAnsi" w:cstheme="minorHAnsi"/>
            <w:b/>
          </w:rPr>
          <w:t xml:space="preserve"> 1</w:t>
        </w:r>
        <w:r>
          <w:rPr>
            <w:rFonts w:asciiTheme="majorHAnsi" w:hAnsiTheme="majorHAnsi" w:cstheme="minorHAnsi"/>
            <w:b/>
          </w:rPr>
          <w:t>61</w:t>
        </w:r>
        <w:r w:rsidRPr="004F16DC">
          <w:rPr>
            <w:rFonts w:asciiTheme="majorHAnsi" w:hAnsiTheme="majorHAnsi" w:cstheme="minorHAnsi"/>
            <w:b/>
          </w:rPr>
          <w:t xml:space="preserve">    Enter the amount of deferred tax assets to be used when calculating the regulatory capital limit</w:t>
        </w:r>
      </w:ins>
    </w:p>
    <w:p w14:paraId="6B8354DA" w14:textId="77777777" w:rsidR="007A665E" w:rsidRPr="004F16DC" w:rsidRDefault="007A665E" w:rsidP="007A665E">
      <w:pPr>
        <w:spacing w:before="4" w:after="0" w:line="240" w:lineRule="auto"/>
        <w:rPr>
          <w:ins w:id="2336" w:author="Osterhus, Brian" w:date="2013-09-12T20:43:00Z"/>
          <w:rFonts w:asciiTheme="majorHAnsi" w:hAnsiTheme="majorHAnsi" w:cstheme="minorHAnsi"/>
        </w:rPr>
      </w:pPr>
      <w:ins w:id="2337" w:author="Osterhus, Brian" w:date="2013-09-12T20:43:00Z">
        <w:r w:rsidRPr="004F16DC">
          <w:rPr>
            <w:rFonts w:asciiTheme="majorHAnsi" w:hAnsiTheme="majorHAnsi" w:cstheme="minorHAnsi"/>
          </w:rPr>
          <w:t xml:space="preserve">Report the amount of deferred tax assets to be used when calculating the regulatory capital limit.  </w:t>
        </w:r>
      </w:ins>
    </w:p>
    <w:p w14:paraId="285B1BFE" w14:textId="77777777" w:rsidR="007A665E" w:rsidRPr="004F16DC" w:rsidRDefault="007A665E" w:rsidP="007A665E">
      <w:pPr>
        <w:spacing w:before="4" w:after="0" w:line="240" w:lineRule="auto"/>
        <w:rPr>
          <w:ins w:id="2338" w:author="Osterhus, Brian" w:date="2013-09-12T20:43:00Z"/>
          <w:rFonts w:asciiTheme="majorHAnsi" w:hAnsiTheme="majorHAnsi" w:cstheme="minorHAnsi"/>
        </w:rPr>
      </w:pPr>
    </w:p>
    <w:p w14:paraId="4A4DAF39" w14:textId="77777777" w:rsidR="007A665E" w:rsidRPr="004F16DC" w:rsidRDefault="007A665E" w:rsidP="007A665E">
      <w:pPr>
        <w:spacing w:before="6" w:after="0" w:line="240" w:lineRule="auto"/>
        <w:rPr>
          <w:ins w:id="2339" w:author="Osterhus, Brian" w:date="2013-09-12T20:43:00Z"/>
          <w:rFonts w:asciiTheme="majorHAnsi" w:hAnsiTheme="majorHAnsi" w:cstheme="minorHAnsi"/>
          <w:b/>
        </w:rPr>
      </w:pPr>
      <w:ins w:id="2340" w:author="Osterhus, Brian" w:date="2013-09-12T20:43:00Z">
        <w:r>
          <w:rPr>
            <w:rFonts w:asciiTheme="majorHAnsi" w:hAnsiTheme="majorHAnsi" w:cstheme="minorHAnsi"/>
            <w:b/>
          </w:rPr>
          <w:t>Line item</w:t>
        </w:r>
        <w:r w:rsidRPr="004F16DC">
          <w:rPr>
            <w:rFonts w:asciiTheme="majorHAnsi" w:hAnsiTheme="majorHAnsi" w:cstheme="minorHAnsi"/>
            <w:b/>
          </w:rPr>
          <w:t xml:space="preserve"> 1</w:t>
        </w:r>
        <w:r>
          <w:rPr>
            <w:rFonts w:asciiTheme="majorHAnsi" w:hAnsiTheme="majorHAnsi" w:cstheme="minorHAnsi"/>
            <w:b/>
          </w:rPr>
          <w:t>62</w:t>
        </w:r>
        <w:r w:rsidRPr="004F16DC">
          <w:rPr>
            <w:rFonts w:asciiTheme="majorHAnsi" w:hAnsiTheme="majorHAnsi" w:cstheme="minorHAnsi"/>
            <w:b/>
          </w:rPr>
          <w:t xml:space="preserve">    Enter any optional adjustment made to item 73 in item 80 as allowed in the FR Y-9C instructions</w:t>
        </w:r>
      </w:ins>
    </w:p>
    <w:p w14:paraId="2147F048" w14:textId="77777777" w:rsidR="007A665E" w:rsidRPr="004F16DC" w:rsidRDefault="007A665E" w:rsidP="007A665E">
      <w:pPr>
        <w:spacing w:before="4" w:after="0" w:line="240" w:lineRule="auto"/>
        <w:rPr>
          <w:ins w:id="2341" w:author="Osterhus, Brian" w:date="2013-09-12T20:43:00Z"/>
          <w:rFonts w:asciiTheme="majorHAnsi" w:hAnsiTheme="majorHAnsi" w:cstheme="minorHAnsi"/>
        </w:rPr>
      </w:pPr>
      <w:ins w:id="2342" w:author="Osterhus, Brian" w:date="2013-09-12T20:43:00Z">
        <w:r w:rsidRPr="004F16DC">
          <w:rPr>
            <w:rFonts w:asciiTheme="majorHAnsi" w:hAnsiTheme="majorHAnsi" w:cstheme="minorHAnsi"/>
          </w:rPr>
          <w:t xml:space="preserve">Report any optional adjustment made to item 73 in item 80 as allowed in the FR Y-9C instructions, equal to item 73 less items 74 and 80.  </w:t>
        </w:r>
      </w:ins>
    </w:p>
    <w:p w14:paraId="5FD9B413" w14:textId="77777777" w:rsidR="007A665E" w:rsidRPr="004F16DC" w:rsidRDefault="007A665E" w:rsidP="007A665E">
      <w:pPr>
        <w:spacing w:before="4" w:after="0" w:line="240" w:lineRule="auto"/>
        <w:rPr>
          <w:ins w:id="2343" w:author="Osterhus, Brian" w:date="2013-09-12T20:43:00Z"/>
          <w:rFonts w:asciiTheme="majorHAnsi" w:hAnsiTheme="majorHAnsi" w:cstheme="minorHAnsi"/>
        </w:rPr>
      </w:pPr>
    </w:p>
    <w:p w14:paraId="3DDE2667" w14:textId="77777777" w:rsidR="007A665E" w:rsidRPr="004F16DC" w:rsidRDefault="007A665E" w:rsidP="007A665E">
      <w:pPr>
        <w:spacing w:before="6" w:after="0" w:line="240" w:lineRule="auto"/>
        <w:rPr>
          <w:ins w:id="2344" w:author="Osterhus, Brian" w:date="2013-09-12T20:43:00Z"/>
          <w:rFonts w:asciiTheme="majorHAnsi" w:hAnsiTheme="majorHAnsi" w:cstheme="minorHAnsi"/>
          <w:b/>
        </w:rPr>
      </w:pPr>
      <w:ins w:id="2345" w:author="Osterhus, Brian" w:date="2013-09-12T20:43:00Z">
        <w:r>
          <w:rPr>
            <w:rFonts w:asciiTheme="majorHAnsi" w:hAnsiTheme="majorHAnsi" w:cstheme="minorHAnsi"/>
            <w:b/>
          </w:rPr>
          <w:t>Line item</w:t>
        </w:r>
        <w:r w:rsidRPr="004F16DC">
          <w:rPr>
            <w:rFonts w:asciiTheme="majorHAnsi" w:hAnsiTheme="majorHAnsi" w:cstheme="minorHAnsi"/>
            <w:b/>
          </w:rPr>
          <w:t xml:space="preserve"> 1</w:t>
        </w:r>
        <w:r>
          <w:rPr>
            <w:rFonts w:asciiTheme="majorHAnsi" w:hAnsiTheme="majorHAnsi" w:cstheme="minorHAnsi"/>
            <w:b/>
          </w:rPr>
          <w:t>63</w:t>
        </w:r>
        <w:r w:rsidRPr="004F16DC">
          <w:rPr>
            <w:rFonts w:asciiTheme="majorHAnsi" w:hAnsiTheme="majorHAnsi" w:cstheme="minorHAnsi"/>
            <w:b/>
          </w:rPr>
          <w:t xml:space="preserve">    Enter the amount of taxes previously paid that the bank holding company could recover through loss carrybacks if the bank holding company’s temporary differences (both deductible and taxable) fully reverse at the report data.</w:t>
        </w:r>
      </w:ins>
    </w:p>
    <w:p w14:paraId="0E740DAB" w14:textId="48A17F74" w:rsidR="007A665E" w:rsidRPr="004F16DC" w:rsidRDefault="007A665E" w:rsidP="007A665E">
      <w:pPr>
        <w:spacing w:before="4" w:after="0" w:line="240" w:lineRule="auto"/>
        <w:rPr>
          <w:ins w:id="2346" w:author="Osterhus, Brian" w:date="2013-09-12T20:43:00Z"/>
          <w:rFonts w:asciiTheme="majorHAnsi" w:hAnsiTheme="majorHAnsi" w:cstheme="minorHAnsi"/>
        </w:rPr>
      </w:pPr>
      <w:ins w:id="2347" w:author="Osterhus, Brian" w:date="2013-09-12T20:43:00Z">
        <w:r w:rsidRPr="004F16DC">
          <w:rPr>
            <w:rFonts w:asciiTheme="majorHAnsi" w:hAnsiTheme="majorHAnsi" w:cstheme="minorHAnsi"/>
          </w:rPr>
          <w:t xml:space="preserve">Report the amount of taxes previously paid that the bank holding company could recover through loss carrybacks if the bank holding company’s temporary differences (both deductible and taxable) fully reverse at the report date.  The carryback period is the prior two calendar tax years plus any current taxes paid in the year-to-date period.  Report disaggregated data for taxes paid in </w:t>
        </w:r>
      </w:ins>
      <w:ins w:id="2348" w:author="Osterhus, Brian" w:date="2013-09-13T11:31:00Z">
        <w:r w:rsidR="002D6EFE">
          <w:rPr>
            <w:rFonts w:asciiTheme="majorHAnsi" w:hAnsiTheme="majorHAnsi" w:cstheme="minorHAnsi"/>
          </w:rPr>
          <w:t xml:space="preserve">memorandum </w:t>
        </w:r>
      </w:ins>
      <w:ins w:id="2349" w:author="Osterhus, Brian" w:date="2013-09-12T20:43:00Z">
        <w:r w:rsidRPr="004F16DC">
          <w:rPr>
            <w:rFonts w:asciiTheme="majorHAnsi" w:hAnsiTheme="majorHAnsi" w:cstheme="minorHAnsi"/>
          </w:rPr>
          <w:t>item</w:t>
        </w:r>
      </w:ins>
      <w:ins w:id="2350" w:author="Osterhus, Brian" w:date="2013-09-13T11:31:00Z">
        <w:r w:rsidR="002D6EFE">
          <w:rPr>
            <w:rFonts w:asciiTheme="majorHAnsi" w:hAnsiTheme="majorHAnsi" w:cstheme="minorHAnsi"/>
          </w:rPr>
          <w:t>s 183 through 185</w:t>
        </w:r>
      </w:ins>
      <w:ins w:id="2351" w:author="Osterhus, Brian" w:date="2013-09-12T20:43:00Z">
        <w:r w:rsidRPr="004F16DC">
          <w:rPr>
            <w:rFonts w:asciiTheme="majorHAnsi" w:hAnsiTheme="majorHAnsi" w:cstheme="minorHAnsi"/>
          </w:rPr>
          <w:t xml:space="preserve"> at the end of this worksheet.</w:t>
        </w:r>
      </w:ins>
    </w:p>
    <w:p w14:paraId="153D2134" w14:textId="77777777" w:rsidR="007A665E" w:rsidRPr="004F16DC" w:rsidRDefault="007A665E" w:rsidP="007A665E">
      <w:pPr>
        <w:spacing w:before="4" w:after="0" w:line="240" w:lineRule="auto"/>
        <w:rPr>
          <w:ins w:id="2352" w:author="Osterhus, Brian" w:date="2013-09-12T20:43:00Z"/>
          <w:rFonts w:asciiTheme="majorHAnsi" w:hAnsiTheme="majorHAnsi" w:cstheme="minorHAnsi"/>
        </w:rPr>
      </w:pPr>
    </w:p>
    <w:p w14:paraId="652F97B0" w14:textId="77777777" w:rsidR="007A665E" w:rsidRPr="004F16DC" w:rsidRDefault="007A665E" w:rsidP="007A665E">
      <w:pPr>
        <w:spacing w:before="6" w:after="0" w:line="240" w:lineRule="auto"/>
        <w:rPr>
          <w:ins w:id="2353" w:author="Osterhus, Brian" w:date="2013-09-12T20:43:00Z"/>
          <w:rFonts w:asciiTheme="majorHAnsi" w:hAnsiTheme="majorHAnsi" w:cstheme="minorHAnsi"/>
          <w:b/>
        </w:rPr>
      </w:pPr>
      <w:ins w:id="2354" w:author="Osterhus, Brian" w:date="2013-09-12T20:43:00Z">
        <w:r>
          <w:rPr>
            <w:rFonts w:asciiTheme="majorHAnsi" w:hAnsiTheme="majorHAnsi" w:cstheme="minorHAnsi"/>
            <w:b/>
          </w:rPr>
          <w:t>Line item</w:t>
        </w:r>
        <w:r w:rsidRPr="004F16DC">
          <w:rPr>
            <w:rFonts w:asciiTheme="majorHAnsi" w:hAnsiTheme="majorHAnsi" w:cstheme="minorHAnsi"/>
            <w:b/>
          </w:rPr>
          <w:t xml:space="preserve"> 1</w:t>
        </w:r>
        <w:r>
          <w:rPr>
            <w:rFonts w:asciiTheme="majorHAnsi" w:hAnsiTheme="majorHAnsi" w:cstheme="minorHAnsi"/>
            <w:b/>
          </w:rPr>
          <w:t>64</w:t>
        </w:r>
        <w:r w:rsidRPr="004F16DC">
          <w:rPr>
            <w:rFonts w:asciiTheme="majorHAnsi" w:hAnsiTheme="majorHAnsi" w:cstheme="minorHAnsi"/>
            <w:b/>
          </w:rPr>
          <w:t xml:space="preserve">    Enter the amount of deferred tax assets that is dependent upon future taxable income</w:t>
        </w:r>
      </w:ins>
    </w:p>
    <w:p w14:paraId="6DDB25EF" w14:textId="77777777" w:rsidR="007A665E" w:rsidRPr="004F16DC" w:rsidRDefault="007A665E" w:rsidP="007A665E">
      <w:pPr>
        <w:spacing w:before="4" w:after="0" w:line="240" w:lineRule="auto"/>
        <w:rPr>
          <w:ins w:id="2355" w:author="Osterhus, Brian" w:date="2013-09-12T20:43:00Z"/>
          <w:rFonts w:asciiTheme="majorHAnsi" w:hAnsiTheme="majorHAnsi" w:cstheme="minorHAnsi"/>
        </w:rPr>
      </w:pPr>
      <w:ins w:id="2356" w:author="Osterhus, Brian" w:date="2013-09-12T20:43:00Z">
        <w:r w:rsidRPr="004F16DC">
          <w:rPr>
            <w:rFonts w:asciiTheme="majorHAnsi" w:hAnsiTheme="majorHAnsi" w:cstheme="minorHAnsi"/>
          </w:rPr>
          <w:t xml:space="preserve">Report the amount of deferred tax assets that is dependent upon future taxable income.  </w:t>
        </w:r>
      </w:ins>
    </w:p>
    <w:p w14:paraId="0B4B2A5A" w14:textId="77777777" w:rsidR="007A665E" w:rsidRPr="004F16DC" w:rsidRDefault="007A665E" w:rsidP="007A665E">
      <w:pPr>
        <w:spacing w:before="4" w:after="0" w:line="240" w:lineRule="auto"/>
        <w:rPr>
          <w:ins w:id="2357" w:author="Osterhus, Brian" w:date="2013-09-12T20:43:00Z"/>
          <w:rFonts w:asciiTheme="majorHAnsi" w:hAnsiTheme="majorHAnsi" w:cstheme="minorHAnsi"/>
        </w:rPr>
      </w:pPr>
    </w:p>
    <w:p w14:paraId="5DA48128" w14:textId="77777777" w:rsidR="007A665E" w:rsidRPr="004F16DC" w:rsidRDefault="007A665E" w:rsidP="007A665E">
      <w:pPr>
        <w:spacing w:before="6" w:after="0" w:line="240" w:lineRule="auto"/>
        <w:rPr>
          <w:ins w:id="2358" w:author="Osterhus, Brian" w:date="2013-09-12T20:43:00Z"/>
          <w:rFonts w:asciiTheme="majorHAnsi" w:hAnsiTheme="majorHAnsi" w:cstheme="minorHAnsi"/>
          <w:b/>
        </w:rPr>
      </w:pPr>
      <w:ins w:id="2359" w:author="Osterhus, Brian" w:date="2013-09-12T20:43:00Z">
        <w:r>
          <w:rPr>
            <w:rFonts w:asciiTheme="majorHAnsi" w:hAnsiTheme="majorHAnsi" w:cstheme="minorHAnsi"/>
            <w:b/>
          </w:rPr>
          <w:t>Line item</w:t>
        </w:r>
        <w:r w:rsidRPr="004F16DC">
          <w:rPr>
            <w:rFonts w:asciiTheme="majorHAnsi" w:hAnsiTheme="majorHAnsi" w:cstheme="minorHAnsi"/>
            <w:b/>
          </w:rPr>
          <w:t xml:space="preserve"> 1</w:t>
        </w:r>
        <w:r>
          <w:rPr>
            <w:rFonts w:asciiTheme="majorHAnsi" w:hAnsiTheme="majorHAnsi" w:cstheme="minorHAnsi"/>
            <w:b/>
          </w:rPr>
          <w:t>65</w:t>
        </w:r>
        <w:r w:rsidRPr="004F16DC">
          <w:rPr>
            <w:rFonts w:asciiTheme="majorHAnsi" w:hAnsiTheme="majorHAnsi" w:cstheme="minorHAnsi"/>
            <w:b/>
          </w:rPr>
          <w:t xml:space="preserve">    Enter the portion of (e) that the bank holding company could realize within the next 12 months based on its projected future taxable income.  </w:t>
        </w:r>
      </w:ins>
    </w:p>
    <w:p w14:paraId="0AFBB9CB" w14:textId="77777777" w:rsidR="007A665E" w:rsidRPr="004F16DC" w:rsidRDefault="007A665E" w:rsidP="007A665E">
      <w:pPr>
        <w:spacing w:before="4" w:after="0" w:line="240" w:lineRule="auto"/>
        <w:rPr>
          <w:ins w:id="2360" w:author="Osterhus, Brian" w:date="2013-09-12T20:43:00Z"/>
          <w:rFonts w:asciiTheme="majorHAnsi" w:hAnsiTheme="majorHAnsi" w:cstheme="minorHAnsi"/>
        </w:rPr>
      </w:pPr>
      <w:ins w:id="2361" w:author="Osterhus, Brian" w:date="2013-09-12T20:43:00Z">
        <w:r w:rsidRPr="004F16DC">
          <w:rPr>
            <w:rFonts w:asciiTheme="majorHAnsi" w:hAnsiTheme="majorHAnsi" w:cstheme="minorHAnsi"/>
          </w:rPr>
          <w:t>Report the portion of item 83 that the bank holding company could realize within the next 12 months based on its projected future taxable income.  Future taxable income should not include net operating loss carryforwards to be used during the next 12 months or existing temporary differences that are expected to reverse over the next 12 months.</w:t>
        </w:r>
      </w:ins>
    </w:p>
    <w:p w14:paraId="7613678D" w14:textId="77777777" w:rsidR="007A665E" w:rsidRPr="004F16DC" w:rsidRDefault="007A665E" w:rsidP="007A665E">
      <w:pPr>
        <w:spacing w:before="4" w:after="0" w:line="240" w:lineRule="auto"/>
        <w:rPr>
          <w:ins w:id="2362" w:author="Osterhus, Brian" w:date="2013-09-12T20:43:00Z"/>
          <w:rFonts w:asciiTheme="majorHAnsi" w:hAnsiTheme="majorHAnsi" w:cstheme="minorHAnsi"/>
        </w:rPr>
      </w:pPr>
    </w:p>
    <w:p w14:paraId="61787F03" w14:textId="77777777" w:rsidR="007A665E" w:rsidRPr="004F16DC" w:rsidRDefault="007A665E" w:rsidP="007A665E">
      <w:pPr>
        <w:spacing w:before="6" w:after="0" w:line="240" w:lineRule="auto"/>
        <w:rPr>
          <w:ins w:id="2363" w:author="Osterhus, Brian" w:date="2013-09-12T20:43:00Z"/>
          <w:rFonts w:asciiTheme="majorHAnsi" w:hAnsiTheme="majorHAnsi" w:cstheme="minorHAnsi"/>
          <w:b/>
        </w:rPr>
      </w:pPr>
      <w:ins w:id="2364" w:author="Osterhus, Brian" w:date="2013-09-12T20:43:00Z">
        <w:r>
          <w:rPr>
            <w:rFonts w:asciiTheme="majorHAnsi" w:hAnsiTheme="majorHAnsi" w:cstheme="minorHAnsi"/>
            <w:b/>
          </w:rPr>
          <w:t>Line item</w:t>
        </w:r>
        <w:r w:rsidRPr="004F16DC">
          <w:rPr>
            <w:rFonts w:asciiTheme="majorHAnsi" w:hAnsiTheme="majorHAnsi" w:cstheme="minorHAnsi"/>
            <w:b/>
          </w:rPr>
          <w:t xml:space="preserve"> 1</w:t>
        </w:r>
        <w:r>
          <w:rPr>
            <w:rFonts w:asciiTheme="majorHAnsi" w:hAnsiTheme="majorHAnsi" w:cstheme="minorHAnsi"/>
            <w:b/>
          </w:rPr>
          <w:t>66</w:t>
        </w:r>
        <w:r w:rsidRPr="004F16DC">
          <w:rPr>
            <w:rFonts w:asciiTheme="majorHAnsi" w:hAnsiTheme="majorHAnsi" w:cstheme="minorHAnsi"/>
            <w:b/>
          </w:rPr>
          <w:t xml:space="preserve"> (g) Enter the minimum of (f) and (b)</w:t>
        </w:r>
      </w:ins>
    </w:p>
    <w:p w14:paraId="66AD7A6B" w14:textId="77777777" w:rsidR="007A665E" w:rsidRPr="004F16DC" w:rsidRDefault="007A665E" w:rsidP="007A665E">
      <w:pPr>
        <w:spacing w:before="4" w:after="0" w:line="240" w:lineRule="auto"/>
        <w:rPr>
          <w:ins w:id="2365" w:author="Osterhus, Brian" w:date="2013-09-12T20:43:00Z"/>
          <w:rFonts w:asciiTheme="majorHAnsi" w:hAnsiTheme="majorHAnsi" w:cstheme="minorHAnsi"/>
        </w:rPr>
      </w:pPr>
      <w:ins w:id="2366" w:author="Osterhus, Brian" w:date="2013-09-12T20:43:00Z">
        <w:r w:rsidRPr="004F16DC">
          <w:rPr>
            <w:rFonts w:asciiTheme="majorHAnsi" w:hAnsiTheme="majorHAnsi" w:cstheme="minorHAnsi"/>
          </w:rPr>
          <w:t xml:space="preserve">Report the amount of the minimum of items 84 and 79.  </w:t>
        </w:r>
      </w:ins>
    </w:p>
    <w:p w14:paraId="283E3D07" w14:textId="77777777" w:rsidR="007A665E" w:rsidRPr="004F16DC" w:rsidRDefault="007A665E" w:rsidP="007A665E">
      <w:pPr>
        <w:spacing w:before="4" w:after="0" w:line="240" w:lineRule="auto"/>
        <w:rPr>
          <w:ins w:id="2367" w:author="Osterhus, Brian" w:date="2013-09-12T20:43:00Z"/>
          <w:rFonts w:asciiTheme="majorHAnsi" w:hAnsiTheme="majorHAnsi" w:cstheme="minorHAnsi"/>
        </w:rPr>
      </w:pPr>
    </w:p>
    <w:p w14:paraId="76B80D6E" w14:textId="77777777" w:rsidR="007A665E" w:rsidRPr="004F16DC" w:rsidRDefault="007A665E" w:rsidP="007A665E">
      <w:pPr>
        <w:spacing w:before="6" w:after="0" w:line="240" w:lineRule="auto"/>
        <w:rPr>
          <w:ins w:id="2368" w:author="Osterhus, Brian" w:date="2013-09-12T20:43:00Z"/>
          <w:rFonts w:asciiTheme="majorHAnsi" w:hAnsiTheme="majorHAnsi" w:cstheme="minorHAnsi"/>
          <w:b/>
        </w:rPr>
      </w:pPr>
      <w:ins w:id="2369" w:author="Osterhus, Brian" w:date="2013-09-12T20:43:00Z">
        <w:r>
          <w:rPr>
            <w:rFonts w:asciiTheme="majorHAnsi" w:hAnsiTheme="majorHAnsi" w:cstheme="minorHAnsi"/>
            <w:b/>
          </w:rPr>
          <w:t>Line item</w:t>
        </w:r>
        <w:r w:rsidRPr="004F16DC">
          <w:rPr>
            <w:rFonts w:asciiTheme="majorHAnsi" w:hAnsiTheme="majorHAnsi" w:cstheme="minorHAnsi"/>
            <w:b/>
          </w:rPr>
          <w:t xml:space="preserve"> 1</w:t>
        </w:r>
        <w:r>
          <w:rPr>
            <w:rFonts w:asciiTheme="majorHAnsi" w:hAnsiTheme="majorHAnsi" w:cstheme="minorHAnsi"/>
            <w:b/>
          </w:rPr>
          <w:t>67</w:t>
        </w:r>
        <w:r w:rsidRPr="004F16DC">
          <w:rPr>
            <w:rFonts w:asciiTheme="majorHAnsi" w:hAnsiTheme="majorHAnsi" w:cstheme="minorHAnsi"/>
            <w:b/>
          </w:rPr>
          <w:t xml:space="preserve"> Subtract (g) from (e), but cannot be less than 0</w:t>
        </w:r>
      </w:ins>
    </w:p>
    <w:p w14:paraId="0DE837A4" w14:textId="77777777" w:rsidR="007A665E" w:rsidRPr="004F16DC" w:rsidRDefault="007A665E" w:rsidP="007A665E">
      <w:pPr>
        <w:spacing w:before="4" w:after="0" w:line="240" w:lineRule="auto"/>
        <w:rPr>
          <w:ins w:id="2370" w:author="Osterhus, Brian" w:date="2013-09-12T20:43:00Z"/>
          <w:rFonts w:asciiTheme="majorHAnsi" w:hAnsiTheme="majorHAnsi" w:cstheme="minorHAnsi"/>
        </w:rPr>
      </w:pPr>
      <w:ins w:id="2371" w:author="Osterhus, Brian" w:date="2013-09-12T20:43:00Z">
        <w:r w:rsidRPr="004F16DC">
          <w:rPr>
            <w:rFonts w:asciiTheme="majorHAnsi" w:hAnsiTheme="majorHAnsi" w:cstheme="minorHAnsi"/>
          </w:rPr>
          <w:t xml:space="preserve">Report the result of item 83 less item 85.  This amount cannot be less than zero and must equal item 30.  </w:t>
        </w:r>
      </w:ins>
    </w:p>
    <w:p w14:paraId="20AB39AA" w14:textId="77777777" w:rsidR="007A665E" w:rsidRPr="004F16DC" w:rsidRDefault="007A665E" w:rsidP="007A665E">
      <w:pPr>
        <w:spacing w:before="4" w:after="0" w:line="240" w:lineRule="auto"/>
        <w:rPr>
          <w:ins w:id="2372" w:author="Osterhus, Brian" w:date="2013-09-12T20:43:00Z"/>
          <w:rFonts w:asciiTheme="majorHAnsi" w:hAnsiTheme="majorHAnsi" w:cstheme="minorHAnsi"/>
        </w:rPr>
      </w:pPr>
    </w:p>
    <w:p w14:paraId="63CFF33E" w14:textId="77777777" w:rsidR="007A665E" w:rsidRPr="004F16DC" w:rsidRDefault="007A665E" w:rsidP="007A665E">
      <w:pPr>
        <w:spacing w:before="6" w:after="0" w:line="240" w:lineRule="auto"/>
        <w:rPr>
          <w:ins w:id="2373" w:author="Osterhus, Brian" w:date="2013-09-12T20:43:00Z"/>
          <w:rFonts w:asciiTheme="majorHAnsi" w:hAnsiTheme="majorHAnsi" w:cstheme="minorHAnsi"/>
          <w:b/>
        </w:rPr>
      </w:pPr>
      <w:ins w:id="2374" w:author="Osterhus, Brian" w:date="2013-09-12T20:43:00Z">
        <w:r>
          <w:rPr>
            <w:rFonts w:asciiTheme="majorHAnsi" w:hAnsiTheme="majorHAnsi" w:cstheme="minorHAnsi"/>
            <w:b/>
          </w:rPr>
          <w:t>Line item</w:t>
        </w:r>
        <w:r w:rsidRPr="004F16DC">
          <w:rPr>
            <w:rFonts w:asciiTheme="majorHAnsi" w:hAnsiTheme="majorHAnsi" w:cstheme="minorHAnsi"/>
            <w:b/>
          </w:rPr>
          <w:t xml:space="preserve"> 1</w:t>
        </w:r>
        <w:r>
          <w:rPr>
            <w:rFonts w:asciiTheme="majorHAnsi" w:hAnsiTheme="majorHAnsi" w:cstheme="minorHAnsi"/>
            <w:b/>
          </w:rPr>
          <w:t>68</w:t>
        </w:r>
        <w:r w:rsidRPr="004F16DC">
          <w:rPr>
            <w:rFonts w:asciiTheme="majorHAnsi" w:hAnsiTheme="majorHAnsi" w:cstheme="minorHAnsi"/>
            <w:b/>
          </w:rPr>
          <w:t xml:space="preserve"> Future taxes paid (used to determine item 1</w:t>
        </w:r>
        <w:r>
          <w:rPr>
            <w:rFonts w:asciiTheme="majorHAnsi" w:hAnsiTheme="majorHAnsi" w:cstheme="minorHAnsi"/>
            <w:b/>
          </w:rPr>
          <w:t>66</w:t>
        </w:r>
        <w:r w:rsidRPr="004F16DC">
          <w:rPr>
            <w:rFonts w:asciiTheme="majorHAnsi" w:hAnsiTheme="majorHAnsi" w:cstheme="minorHAnsi"/>
            <w:b/>
          </w:rPr>
          <w:t>)</w:t>
        </w:r>
      </w:ins>
    </w:p>
    <w:p w14:paraId="3BB36C1D" w14:textId="77777777" w:rsidR="007A665E" w:rsidRPr="004F16DC" w:rsidRDefault="007A665E" w:rsidP="007A665E">
      <w:pPr>
        <w:spacing w:before="4" w:after="0" w:line="240" w:lineRule="auto"/>
        <w:rPr>
          <w:ins w:id="2375" w:author="Osterhus, Brian" w:date="2013-09-12T20:43:00Z"/>
          <w:rFonts w:asciiTheme="majorHAnsi" w:hAnsiTheme="majorHAnsi" w:cstheme="minorHAnsi"/>
        </w:rPr>
      </w:pPr>
      <w:ins w:id="2376" w:author="Osterhus, Brian" w:date="2013-09-12T20:43:00Z">
        <w:r w:rsidRPr="004F16DC">
          <w:rPr>
            <w:rFonts w:asciiTheme="majorHAnsi" w:hAnsiTheme="majorHAnsi" w:cstheme="minorHAnsi"/>
          </w:rPr>
          <w:t>Report the amount of future taxes paid, as used to determine item 1</w:t>
        </w:r>
        <w:r>
          <w:rPr>
            <w:rFonts w:asciiTheme="majorHAnsi" w:hAnsiTheme="majorHAnsi" w:cstheme="minorHAnsi"/>
          </w:rPr>
          <w:t>66</w:t>
        </w:r>
        <w:r w:rsidRPr="004F16DC">
          <w:rPr>
            <w:rFonts w:asciiTheme="majorHAnsi" w:hAnsiTheme="majorHAnsi" w:cstheme="minorHAnsi"/>
          </w:rPr>
          <w:t xml:space="preserve">.  </w:t>
        </w:r>
      </w:ins>
    </w:p>
    <w:p w14:paraId="6D475F29" w14:textId="77777777" w:rsidR="007A665E" w:rsidRPr="004F16DC" w:rsidRDefault="007A665E" w:rsidP="007A665E">
      <w:pPr>
        <w:spacing w:before="4" w:after="0" w:line="240" w:lineRule="auto"/>
        <w:rPr>
          <w:ins w:id="2377" w:author="Osterhus, Brian" w:date="2013-09-12T20:43:00Z"/>
          <w:rFonts w:asciiTheme="majorHAnsi" w:hAnsiTheme="majorHAnsi" w:cstheme="minorHAnsi"/>
        </w:rPr>
      </w:pPr>
    </w:p>
    <w:p w14:paraId="661AA4CC" w14:textId="77777777" w:rsidR="007A665E" w:rsidRPr="004F16DC" w:rsidRDefault="007A665E" w:rsidP="007A665E">
      <w:pPr>
        <w:spacing w:before="6" w:after="0" w:line="240" w:lineRule="auto"/>
        <w:rPr>
          <w:ins w:id="2378" w:author="Osterhus, Brian" w:date="2013-09-12T20:43:00Z"/>
          <w:rFonts w:asciiTheme="majorHAnsi" w:hAnsiTheme="majorHAnsi" w:cstheme="minorHAnsi"/>
          <w:b/>
        </w:rPr>
      </w:pPr>
      <w:ins w:id="2379" w:author="Osterhus, Brian" w:date="2013-09-12T20:43:00Z">
        <w:r>
          <w:rPr>
            <w:rFonts w:asciiTheme="majorHAnsi" w:hAnsiTheme="majorHAnsi" w:cstheme="minorHAnsi"/>
            <w:b/>
          </w:rPr>
          <w:t>Line item</w:t>
        </w:r>
        <w:r w:rsidRPr="004F16DC">
          <w:rPr>
            <w:rFonts w:asciiTheme="majorHAnsi" w:hAnsiTheme="majorHAnsi" w:cstheme="minorHAnsi"/>
            <w:b/>
          </w:rPr>
          <w:t xml:space="preserve"> 1</w:t>
        </w:r>
        <w:r>
          <w:rPr>
            <w:rFonts w:asciiTheme="majorHAnsi" w:hAnsiTheme="majorHAnsi" w:cstheme="minorHAnsi"/>
            <w:b/>
          </w:rPr>
          <w:t>69</w:t>
        </w:r>
        <w:r w:rsidRPr="004F16DC">
          <w:rPr>
            <w:rFonts w:asciiTheme="majorHAnsi" w:hAnsiTheme="majorHAnsi" w:cstheme="minorHAnsi"/>
            <w:b/>
          </w:rPr>
          <w:t xml:space="preserve"> Future taxable income (consistent with item 1</w:t>
        </w:r>
        <w:r>
          <w:rPr>
            <w:rFonts w:asciiTheme="majorHAnsi" w:hAnsiTheme="majorHAnsi" w:cstheme="minorHAnsi"/>
            <w:b/>
          </w:rPr>
          <w:t>66</w:t>
        </w:r>
        <w:r w:rsidRPr="004F16DC">
          <w:rPr>
            <w:rFonts w:asciiTheme="majorHAnsi" w:hAnsiTheme="majorHAnsi" w:cstheme="minorHAnsi"/>
            <w:b/>
          </w:rPr>
          <w:t>)</w:t>
        </w:r>
      </w:ins>
    </w:p>
    <w:p w14:paraId="27311E85" w14:textId="77777777" w:rsidR="007A665E" w:rsidRPr="00962D11" w:rsidRDefault="007A665E" w:rsidP="007A665E">
      <w:pPr>
        <w:spacing w:before="4" w:after="0" w:line="240" w:lineRule="auto"/>
        <w:rPr>
          <w:ins w:id="2380" w:author="Osterhus, Brian" w:date="2013-09-12T20:43:00Z"/>
          <w:rFonts w:asciiTheme="majorHAnsi" w:hAnsiTheme="majorHAnsi"/>
        </w:rPr>
      </w:pPr>
      <w:ins w:id="2381" w:author="Osterhus, Brian" w:date="2013-09-12T20:43:00Z">
        <w:r w:rsidRPr="004F16DC">
          <w:rPr>
            <w:rFonts w:asciiTheme="majorHAnsi" w:hAnsiTheme="majorHAnsi" w:cstheme="minorHAnsi"/>
          </w:rPr>
          <w:t>Report the amount of future taxable income, consistent with the determination of item 84.  Report historical data related to item 88 in item M.4 at the end</w:t>
        </w:r>
        <w:r w:rsidRPr="00962D11">
          <w:rPr>
            <w:rFonts w:asciiTheme="majorHAnsi" w:hAnsiTheme="majorHAnsi"/>
          </w:rPr>
          <w:t xml:space="preserve"> of this worksheet.</w:t>
        </w:r>
      </w:ins>
    </w:p>
    <w:p w14:paraId="226CAA30" w14:textId="77777777" w:rsidR="007A665E" w:rsidRDefault="007A665E" w:rsidP="007A665E">
      <w:pPr>
        <w:spacing w:before="4" w:after="0" w:line="240" w:lineRule="auto"/>
        <w:rPr>
          <w:ins w:id="2382" w:author="Osterhus, Brian" w:date="2013-09-12T20:43:00Z"/>
          <w:rFonts w:asciiTheme="majorHAnsi" w:hAnsiTheme="majorHAnsi"/>
        </w:rPr>
      </w:pPr>
    </w:p>
    <w:p w14:paraId="3DC9AD0F" w14:textId="77777777" w:rsidR="007A665E" w:rsidRPr="00962D11" w:rsidRDefault="007A665E" w:rsidP="007A665E">
      <w:pPr>
        <w:spacing w:before="4" w:after="0" w:line="240" w:lineRule="auto"/>
        <w:rPr>
          <w:ins w:id="2383" w:author="Osterhus, Brian" w:date="2013-09-12T20:43:00Z"/>
          <w:rFonts w:asciiTheme="majorHAnsi" w:hAnsiTheme="majorHAnsi"/>
        </w:rPr>
      </w:pPr>
    </w:p>
    <w:p w14:paraId="7D00E612" w14:textId="77777777" w:rsidR="007A665E" w:rsidRPr="00AE2733" w:rsidRDefault="007A665E" w:rsidP="007A665E">
      <w:pPr>
        <w:spacing w:before="4" w:after="0" w:line="240" w:lineRule="auto"/>
        <w:rPr>
          <w:ins w:id="2384" w:author="Osterhus, Brian" w:date="2013-09-12T20:43:00Z"/>
          <w:rFonts w:asciiTheme="majorHAnsi" w:hAnsiTheme="majorHAnsi"/>
          <w:b/>
        </w:rPr>
      </w:pPr>
      <w:ins w:id="2385" w:author="Osterhus, Brian" w:date="2013-09-12T20:43:00Z">
        <w:r w:rsidRPr="00AE2733">
          <w:rPr>
            <w:rFonts w:asciiTheme="majorHAnsi" w:hAnsiTheme="majorHAnsi"/>
            <w:b/>
          </w:rPr>
          <w:t>Supplemental Capital Action Information</w:t>
        </w:r>
      </w:ins>
    </w:p>
    <w:p w14:paraId="268747A3" w14:textId="77777777" w:rsidR="007A665E" w:rsidRPr="00962D11" w:rsidRDefault="007A665E" w:rsidP="007A665E">
      <w:pPr>
        <w:spacing w:before="4" w:after="0" w:line="240" w:lineRule="auto"/>
        <w:rPr>
          <w:ins w:id="2386" w:author="Osterhus, Brian" w:date="2013-09-12T20:43:00Z"/>
          <w:rFonts w:asciiTheme="majorHAnsi" w:hAnsiTheme="majorHAnsi"/>
        </w:rPr>
      </w:pPr>
    </w:p>
    <w:p w14:paraId="2ED3FEE0" w14:textId="77777777" w:rsidR="007A665E" w:rsidRPr="00962D11" w:rsidRDefault="007A665E" w:rsidP="007A665E">
      <w:pPr>
        <w:spacing w:before="6" w:after="0" w:line="240" w:lineRule="auto"/>
        <w:rPr>
          <w:ins w:id="2387" w:author="Osterhus, Brian" w:date="2013-09-12T20:43:00Z"/>
          <w:rFonts w:asciiTheme="majorHAnsi" w:hAnsiTheme="majorHAnsi"/>
          <w:b/>
        </w:rPr>
      </w:pPr>
      <w:ins w:id="2388" w:author="Osterhus, Brian" w:date="2013-09-12T20:43:00Z">
        <w:r>
          <w:rPr>
            <w:rFonts w:asciiTheme="majorHAnsi" w:hAnsiTheme="majorHAnsi"/>
            <w:b/>
          </w:rPr>
          <w:t>Line item</w:t>
        </w:r>
        <w:r w:rsidRPr="00962D11">
          <w:rPr>
            <w:rFonts w:asciiTheme="majorHAnsi" w:hAnsiTheme="majorHAnsi"/>
            <w:b/>
          </w:rPr>
          <w:t xml:space="preserve"> 1</w:t>
        </w:r>
        <w:r>
          <w:rPr>
            <w:rFonts w:asciiTheme="majorHAnsi" w:hAnsiTheme="majorHAnsi"/>
            <w:b/>
          </w:rPr>
          <w:t>70</w:t>
        </w:r>
        <w:r w:rsidRPr="00962D11">
          <w:rPr>
            <w:rFonts w:asciiTheme="majorHAnsi" w:hAnsiTheme="majorHAnsi"/>
            <w:b/>
          </w:rPr>
          <w:t xml:space="preserve"> Cash dividends declared on common stock</w:t>
        </w:r>
      </w:ins>
    </w:p>
    <w:p w14:paraId="15E595DE" w14:textId="77777777" w:rsidR="007A665E" w:rsidRPr="00962D11" w:rsidRDefault="007A665E" w:rsidP="007A665E">
      <w:pPr>
        <w:spacing w:before="4" w:after="0" w:line="240" w:lineRule="auto"/>
        <w:rPr>
          <w:ins w:id="2389" w:author="Osterhus, Brian" w:date="2013-09-12T20:43:00Z"/>
          <w:rFonts w:asciiTheme="majorHAnsi" w:hAnsiTheme="majorHAnsi"/>
        </w:rPr>
      </w:pPr>
      <w:ins w:id="2390" w:author="Osterhus, Brian" w:date="2013-09-12T20:43:00Z">
        <w:r w:rsidRPr="00962D11">
          <w:rPr>
            <w:rFonts w:asciiTheme="majorHAnsi" w:hAnsiTheme="majorHAnsi"/>
          </w:rPr>
          <w:t>Report the amount from item 13 above.</w:t>
        </w:r>
      </w:ins>
    </w:p>
    <w:p w14:paraId="23B32BDC" w14:textId="77777777" w:rsidR="007A665E" w:rsidRPr="00962D11" w:rsidRDefault="007A665E" w:rsidP="007A665E">
      <w:pPr>
        <w:spacing w:before="4" w:after="0" w:line="240" w:lineRule="auto"/>
        <w:rPr>
          <w:ins w:id="2391" w:author="Osterhus, Brian" w:date="2013-09-12T20:43:00Z"/>
          <w:rFonts w:asciiTheme="majorHAnsi" w:hAnsiTheme="majorHAnsi"/>
        </w:rPr>
      </w:pPr>
    </w:p>
    <w:p w14:paraId="2BA651F8" w14:textId="77777777" w:rsidR="007A665E" w:rsidRPr="00962D11" w:rsidRDefault="007A665E" w:rsidP="007A665E">
      <w:pPr>
        <w:spacing w:before="6" w:after="0" w:line="240" w:lineRule="auto"/>
        <w:rPr>
          <w:ins w:id="2392" w:author="Osterhus, Brian" w:date="2013-09-12T20:43:00Z"/>
          <w:rFonts w:asciiTheme="majorHAnsi" w:hAnsiTheme="majorHAnsi"/>
          <w:b/>
        </w:rPr>
      </w:pPr>
      <w:ins w:id="2393" w:author="Osterhus, Brian" w:date="2013-09-12T20:43:00Z">
        <w:r>
          <w:rPr>
            <w:rFonts w:asciiTheme="majorHAnsi" w:hAnsiTheme="majorHAnsi"/>
            <w:b/>
          </w:rPr>
          <w:t>Line item</w:t>
        </w:r>
        <w:r w:rsidRPr="00962D11">
          <w:rPr>
            <w:rFonts w:asciiTheme="majorHAnsi" w:hAnsiTheme="majorHAnsi"/>
            <w:b/>
          </w:rPr>
          <w:t xml:space="preserve"> 1</w:t>
        </w:r>
        <w:r>
          <w:rPr>
            <w:rFonts w:asciiTheme="majorHAnsi" w:hAnsiTheme="majorHAnsi"/>
            <w:b/>
          </w:rPr>
          <w:t>71</w:t>
        </w:r>
        <w:r w:rsidRPr="00962D11">
          <w:rPr>
            <w:rFonts w:asciiTheme="majorHAnsi" w:hAnsiTheme="majorHAnsi"/>
            <w:b/>
          </w:rPr>
          <w:t xml:space="preserve"> Common shares outstanding (Millions)</w:t>
        </w:r>
      </w:ins>
    </w:p>
    <w:p w14:paraId="26A34FAB" w14:textId="77777777" w:rsidR="007A665E" w:rsidRPr="00962D11" w:rsidRDefault="007A665E" w:rsidP="007A665E">
      <w:pPr>
        <w:spacing w:before="4" w:after="0" w:line="240" w:lineRule="auto"/>
        <w:rPr>
          <w:ins w:id="2394" w:author="Osterhus, Brian" w:date="2013-09-12T20:43:00Z"/>
          <w:rFonts w:asciiTheme="majorHAnsi" w:hAnsiTheme="majorHAnsi"/>
        </w:rPr>
      </w:pPr>
      <w:ins w:id="2395" w:author="Osterhus, Brian" w:date="2013-09-12T20:43:00Z">
        <w:r w:rsidRPr="00962D11">
          <w:rPr>
            <w:rFonts w:asciiTheme="majorHAnsi" w:hAnsiTheme="majorHAnsi"/>
          </w:rPr>
          <w:t>Report the amount from item 75 above.</w:t>
        </w:r>
      </w:ins>
    </w:p>
    <w:p w14:paraId="62340BEA" w14:textId="77777777" w:rsidR="007A665E" w:rsidRPr="00962D11" w:rsidRDefault="007A665E" w:rsidP="007A665E">
      <w:pPr>
        <w:spacing w:before="4" w:after="0" w:line="240" w:lineRule="auto"/>
        <w:rPr>
          <w:ins w:id="2396" w:author="Osterhus, Brian" w:date="2013-09-12T20:43:00Z"/>
          <w:rFonts w:asciiTheme="majorHAnsi" w:hAnsiTheme="majorHAnsi"/>
        </w:rPr>
      </w:pPr>
    </w:p>
    <w:p w14:paraId="01BA0413" w14:textId="77777777" w:rsidR="007A665E" w:rsidRPr="00962D11" w:rsidRDefault="007A665E" w:rsidP="007A665E">
      <w:pPr>
        <w:spacing w:before="6" w:after="0" w:line="240" w:lineRule="auto"/>
        <w:rPr>
          <w:ins w:id="2397" w:author="Osterhus, Brian" w:date="2013-09-12T20:43:00Z"/>
          <w:rFonts w:asciiTheme="majorHAnsi" w:hAnsiTheme="majorHAnsi"/>
          <w:b/>
        </w:rPr>
      </w:pPr>
      <w:ins w:id="2398" w:author="Osterhus, Brian" w:date="2013-09-12T20:43:00Z">
        <w:r>
          <w:rPr>
            <w:rFonts w:asciiTheme="majorHAnsi" w:hAnsiTheme="majorHAnsi"/>
            <w:b/>
          </w:rPr>
          <w:t>Line item 172</w:t>
        </w:r>
        <w:r w:rsidRPr="00962D11">
          <w:rPr>
            <w:rFonts w:asciiTheme="majorHAnsi" w:hAnsiTheme="majorHAnsi"/>
            <w:b/>
          </w:rPr>
          <w:t xml:space="preserve"> Common dividends per share ($)</w:t>
        </w:r>
      </w:ins>
    </w:p>
    <w:p w14:paraId="583B0E3D" w14:textId="77777777" w:rsidR="007A665E" w:rsidRPr="00962D11" w:rsidRDefault="007A665E" w:rsidP="007A665E">
      <w:pPr>
        <w:spacing w:before="4" w:after="0" w:line="240" w:lineRule="auto"/>
        <w:rPr>
          <w:ins w:id="2399" w:author="Osterhus, Brian" w:date="2013-09-12T20:43:00Z"/>
          <w:rFonts w:asciiTheme="majorHAnsi" w:hAnsiTheme="majorHAnsi"/>
        </w:rPr>
      </w:pPr>
      <w:ins w:id="2400" w:author="Osterhus, Brian" w:date="2013-09-12T20:43:00Z">
        <w:r w:rsidRPr="00962D11">
          <w:rPr>
            <w:rFonts w:asciiTheme="majorHAnsi" w:hAnsiTheme="majorHAnsi"/>
          </w:rPr>
          <w:t>Report the result of item 89 divided by item 90.</w:t>
        </w:r>
      </w:ins>
    </w:p>
    <w:p w14:paraId="6C9E22FC" w14:textId="77777777" w:rsidR="007A665E" w:rsidRPr="00962D11" w:rsidRDefault="007A665E" w:rsidP="007A665E">
      <w:pPr>
        <w:spacing w:before="4" w:after="0" w:line="240" w:lineRule="auto"/>
        <w:rPr>
          <w:ins w:id="2401" w:author="Osterhus, Brian" w:date="2013-09-12T20:43:00Z"/>
          <w:rFonts w:asciiTheme="majorHAnsi" w:hAnsiTheme="majorHAnsi"/>
        </w:rPr>
      </w:pPr>
    </w:p>
    <w:p w14:paraId="09B112D0" w14:textId="77777777" w:rsidR="007A665E" w:rsidRPr="00962D11" w:rsidRDefault="007A665E" w:rsidP="007A665E">
      <w:pPr>
        <w:spacing w:before="6" w:after="0" w:line="240" w:lineRule="auto"/>
        <w:rPr>
          <w:ins w:id="2402" w:author="Osterhus, Brian" w:date="2013-09-12T20:43:00Z"/>
          <w:rFonts w:asciiTheme="majorHAnsi" w:hAnsiTheme="majorHAnsi"/>
          <w:b/>
        </w:rPr>
      </w:pPr>
      <w:ins w:id="2403" w:author="Osterhus, Brian" w:date="2013-09-12T20:43:00Z">
        <w:r>
          <w:rPr>
            <w:rFonts w:asciiTheme="majorHAnsi" w:hAnsiTheme="majorHAnsi"/>
            <w:b/>
          </w:rPr>
          <w:t>Line item</w:t>
        </w:r>
        <w:r w:rsidRPr="00962D11">
          <w:rPr>
            <w:rFonts w:asciiTheme="majorHAnsi" w:hAnsiTheme="majorHAnsi"/>
            <w:b/>
          </w:rPr>
          <w:t xml:space="preserve"> 1</w:t>
        </w:r>
        <w:r>
          <w:rPr>
            <w:rFonts w:asciiTheme="majorHAnsi" w:hAnsiTheme="majorHAnsi"/>
            <w:b/>
          </w:rPr>
          <w:t>73</w:t>
        </w:r>
        <w:r w:rsidRPr="00962D11">
          <w:rPr>
            <w:rFonts w:asciiTheme="majorHAnsi" w:hAnsiTheme="majorHAnsi"/>
            <w:b/>
          </w:rPr>
          <w:t xml:space="preserve"> Issuance of common stock for employee compensation</w:t>
        </w:r>
      </w:ins>
    </w:p>
    <w:p w14:paraId="692B7360" w14:textId="77777777" w:rsidR="007A665E" w:rsidRPr="00962D11" w:rsidRDefault="007A665E" w:rsidP="007A665E">
      <w:pPr>
        <w:spacing w:before="4" w:after="0" w:line="240" w:lineRule="auto"/>
        <w:rPr>
          <w:ins w:id="2404" w:author="Osterhus, Brian" w:date="2013-09-12T20:43:00Z"/>
          <w:rFonts w:asciiTheme="majorHAnsi" w:hAnsiTheme="majorHAnsi"/>
        </w:rPr>
      </w:pPr>
      <w:ins w:id="2405" w:author="Osterhus, Brian" w:date="2013-09-12T20:43:00Z">
        <w:r w:rsidRPr="00962D11">
          <w:rPr>
            <w:rFonts w:asciiTheme="majorHAnsi" w:hAnsiTheme="majorHAnsi"/>
          </w:rPr>
          <w:t>Report the amount (in $millions) of the issuance of common stock for employee compensation.</w:t>
        </w:r>
      </w:ins>
    </w:p>
    <w:p w14:paraId="42F62475" w14:textId="77777777" w:rsidR="007A665E" w:rsidRPr="00962D11" w:rsidRDefault="007A665E" w:rsidP="007A665E">
      <w:pPr>
        <w:spacing w:before="4" w:after="0" w:line="240" w:lineRule="auto"/>
        <w:rPr>
          <w:ins w:id="2406" w:author="Osterhus, Brian" w:date="2013-09-12T20:43:00Z"/>
          <w:rFonts w:asciiTheme="majorHAnsi" w:hAnsiTheme="majorHAnsi"/>
        </w:rPr>
      </w:pPr>
    </w:p>
    <w:p w14:paraId="77E17CA2" w14:textId="77777777" w:rsidR="007A665E" w:rsidRPr="00962D11" w:rsidRDefault="007A665E" w:rsidP="007A665E">
      <w:pPr>
        <w:spacing w:before="6" w:after="0" w:line="240" w:lineRule="auto"/>
        <w:rPr>
          <w:ins w:id="2407" w:author="Osterhus, Brian" w:date="2013-09-12T20:43:00Z"/>
          <w:rFonts w:asciiTheme="majorHAnsi" w:hAnsiTheme="majorHAnsi"/>
          <w:b/>
        </w:rPr>
      </w:pPr>
      <w:ins w:id="2408" w:author="Osterhus, Brian" w:date="2013-09-12T20:43:00Z">
        <w:r>
          <w:rPr>
            <w:rFonts w:asciiTheme="majorHAnsi" w:hAnsiTheme="majorHAnsi"/>
            <w:b/>
          </w:rPr>
          <w:t xml:space="preserve">Line item </w:t>
        </w:r>
        <w:r w:rsidRPr="00962D11">
          <w:rPr>
            <w:rFonts w:asciiTheme="majorHAnsi" w:hAnsiTheme="majorHAnsi"/>
            <w:b/>
          </w:rPr>
          <w:t>1</w:t>
        </w:r>
        <w:r>
          <w:rPr>
            <w:rFonts w:asciiTheme="majorHAnsi" w:hAnsiTheme="majorHAnsi"/>
            <w:b/>
          </w:rPr>
          <w:t>74</w:t>
        </w:r>
        <w:r w:rsidRPr="00962D11">
          <w:rPr>
            <w:rFonts w:asciiTheme="majorHAnsi" w:hAnsiTheme="majorHAnsi"/>
            <w:b/>
          </w:rPr>
          <w:t xml:space="preserve"> Other issuance of common stock </w:t>
        </w:r>
      </w:ins>
    </w:p>
    <w:p w14:paraId="207754C8" w14:textId="77777777" w:rsidR="007A665E" w:rsidRPr="00962D11" w:rsidRDefault="007A665E" w:rsidP="007A665E">
      <w:pPr>
        <w:spacing w:before="4" w:after="0" w:line="240" w:lineRule="auto"/>
        <w:rPr>
          <w:ins w:id="2409" w:author="Osterhus, Brian" w:date="2013-09-12T20:43:00Z"/>
          <w:rFonts w:asciiTheme="majorHAnsi" w:hAnsiTheme="majorHAnsi"/>
        </w:rPr>
      </w:pPr>
      <w:ins w:id="2410" w:author="Osterhus, Brian" w:date="2013-09-12T20:43:00Z">
        <w:r w:rsidRPr="00962D11">
          <w:rPr>
            <w:rFonts w:asciiTheme="majorHAnsi" w:hAnsiTheme="majorHAnsi"/>
          </w:rPr>
          <w:t>Report the amount (in $millions) of other issuance of common stock (other than for employee compensation).</w:t>
        </w:r>
      </w:ins>
    </w:p>
    <w:p w14:paraId="1CFC2EC9" w14:textId="77777777" w:rsidR="007A665E" w:rsidRPr="00962D11" w:rsidRDefault="007A665E" w:rsidP="007A665E">
      <w:pPr>
        <w:spacing w:before="4" w:after="0" w:line="240" w:lineRule="auto"/>
        <w:rPr>
          <w:ins w:id="2411" w:author="Osterhus, Brian" w:date="2013-09-12T20:43:00Z"/>
          <w:rFonts w:asciiTheme="majorHAnsi" w:hAnsiTheme="majorHAnsi"/>
        </w:rPr>
      </w:pPr>
    </w:p>
    <w:p w14:paraId="119B9C5B" w14:textId="77777777" w:rsidR="007A665E" w:rsidRPr="00962D11" w:rsidRDefault="007A665E" w:rsidP="007A665E">
      <w:pPr>
        <w:spacing w:before="6" w:after="0" w:line="240" w:lineRule="auto"/>
        <w:rPr>
          <w:ins w:id="2412" w:author="Osterhus, Brian" w:date="2013-09-12T20:43:00Z"/>
          <w:rFonts w:asciiTheme="majorHAnsi" w:hAnsiTheme="majorHAnsi"/>
          <w:b/>
        </w:rPr>
      </w:pPr>
      <w:ins w:id="2413" w:author="Osterhus, Brian" w:date="2013-09-12T20:43:00Z">
        <w:r>
          <w:rPr>
            <w:rFonts w:asciiTheme="majorHAnsi" w:hAnsiTheme="majorHAnsi"/>
            <w:b/>
          </w:rPr>
          <w:t>Line item</w:t>
        </w:r>
        <w:r w:rsidRPr="00962D11">
          <w:rPr>
            <w:rFonts w:asciiTheme="majorHAnsi" w:hAnsiTheme="majorHAnsi"/>
            <w:b/>
          </w:rPr>
          <w:t xml:space="preserve"> 1</w:t>
        </w:r>
        <w:r>
          <w:rPr>
            <w:rFonts w:asciiTheme="majorHAnsi" w:hAnsiTheme="majorHAnsi"/>
            <w:b/>
          </w:rPr>
          <w:t>75</w:t>
        </w:r>
        <w:r w:rsidRPr="00962D11">
          <w:rPr>
            <w:rFonts w:asciiTheme="majorHAnsi" w:hAnsiTheme="majorHAnsi"/>
            <w:b/>
          </w:rPr>
          <w:t xml:space="preserve"> Total issuance of common stock </w:t>
        </w:r>
      </w:ins>
    </w:p>
    <w:p w14:paraId="19C9FF8A" w14:textId="77777777" w:rsidR="007A665E" w:rsidRPr="00962D11" w:rsidRDefault="007A665E" w:rsidP="007A665E">
      <w:pPr>
        <w:spacing w:before="4" w:after="0" w:line="240" w:lineRule="auto"/>
        <w:rPr>
          <w:ins w:id="2414" w:author="Osterhus, Brian" w:date="2013-09-12T20:43:00Z"/>
          <w:rFonts w:asciiTheme="majorHAnsi" w:hAnsiTheme="majorHAnsi"/>
        </w:rPr>
      </w:pPr>
      <w:ins w:id="2415" w:author="Osterhus, Brian" w:date="2013-09-12T20:43:00Z">
        <w:r w:rsidRPr="00962D11">
          <w:rPr>
            <w:rFonts w:asciiTheme="majorHAnsi" w:hAnsiTheme="majorHAnsi"/>
          </w:rPr>
          <w:t>Report the sum of items 92 and 93.</w:t>
        </w:r>
      </w:ins>
    </w:p>
    <w:p w14:paraId="755D189D" w14:textId="77777777" w:rsidR="007A665E" w:rsidRPr="00962D11" w:rsidRDefault="007A665E" w:rsidP="007A665E">
      <w:pPr>
        <w:spacing w:before="4" w:after="0" w:line="240" w:lineRule="auto"/>
        <w:rPr>
          <w:ins w:id="2416" w:author="Osterhus, Brian" w:date="2013-09-12T20:43:00Z"/>
          <w:rFonts w:asciiTheme="majorHAnsi" w:hAnsiTheme="majorHAnsi"/>
        </w:rPr>
      </w:pPr>
    </w:p>
    <w:p w14:paraId="0F8623D1" w14:textId="77777777" w:rsidR="007A665E" w:rsidRPr="00962D11" w:rsidRDefault="007A665E" w:rsidP="007A665E">
      <w:pPr>
        <w:spacing w:before="6" w:after="0" w:line="240" w:lineRule="auto"/>
        <w:rPr>
          <w:ins w:id="2417" w:author="Osterhus, Brian" w:date="2013-09-12T20:43:00Z"/>
          <w:rFonts w:asciiTheme="majorHAnsi" w:hAnsiTheme="majorHAnsi"/>
          <w:b/>
        </w:rPr>
      </w:pPr>
      <w:ins w:id="2418" w:author="Osterhus, Brian" w:date="2013-09-12T20:43:00Z">
        <w:r>
          <w:rPr>
            <w:rFonts w:asciiTheme="majorHAnsi" w:hAnsiTheme="majorHAnsi"/>
            <w:b/>
          </w:rPr>
          <w:t>Line item</w:t>
        </w:r>
        <w:r w:rsidRPr="00962D11">
          <w:rPr>
            <w:rFonts w:asciiTheme="majorHAnsi" w:hAnsiTheme="majorHAnsi"/>
            <w:b/>
          </w:rPr>
          <w:t>1</w:t>
        </w:r>
        <w:r>
          <w:rPr>
            <w:rFonts w:asciiTheme="majorHAnsi" w:hAnsiTheme="majorHAnsi"/>
            <w:b/>
          </w:rPr>
          <w:t>76</w:t>
        </w:r>
        <w:r w:rsidRPr="00962D11">
          <w:rPr>
            <w:rFonts w:asciiTheme="majorHAnsi" w:hAnsiTheme="majorHAnsi"/>
            <w:b/>
          </w:rPr>
          <w:t xml:space="preserve"> Share repurchases to offset issuance for employee compensation </w:t>
        </w:r>
      </w:ins>
    </w:p>
    <w:p w14:paraId="2818C83E" w14:textId="77777777" w:rsidR="007A665E" w:rsidRPr="00962D11" w:rsidRDefault="007A665E" w:rsidP="007A665E">
      <w:pPr>
        <w:spacing w:before="4" w:after="0" w:line="240" w:lineRule="auto"/>
        <w:rPr>
          <w:ins w:id="2419" w:author="Osterhus, Brian" w:date="2013-09-12T20:43:00Z"/>
          <w:rFonts w:asciiTheme="majorHAnsi" w:hAnsiTheme="majorHAnsi"/>
        </w:rPr>
      </w:pPr>
      <w:ins w:id="2420" w:author="Osterhus, Brian" w:date="2013-09-12T20:43:00Z">
        <w:r w:rsidRPr="00962D11">
          <w:rPr>
            <w:rFonts w:asciiTheme="majorHAnsi" w:hAnsiTheme="majorHAnsi"/>
          </w:rPr>
          <w:t>Report the amount (in $millions) of share repurchases to offset the issuance of stock for employee compensation.</w:t>
        </w:r>
      </w:ins>
    </w:p>
    <w:p w14:paraId="59C6B8A8" w14:textId="77777777" w:rsidR="007A665E" w:rsidRPr="00962D11" w:rsidRDefault="007A665E" w:rsidP="007A665E">
      <w:pPr>
        <w:spacing w:before="4" w:after="0" w:line="240" w:lineRule="auto"/>
        <w:rPr>
          <w:ins w:id="2421" w:author="Osterhus, Brian" w:date="2013-09-12T20:43:00Z"/>
          <w:rFonts w:asciiTheme="majorHAnsi" w:hAnsiTheme="majorHAnsi"/>
        </w:rPr>
      </w:pPr>
    </w:p>
    <w:p w14:paraId="37A6DF78" w14:textId="77777777" w:rsidR="007A665E" w:rsidRPr="00962D11" w:rsidRDefault="007A665E" w:rsidP="007A665E">
      <w:pPr>
        <w:spacing w:before="6" w:after="0" w:line="240" w:lineRule="auto"/>
        <w:rPr>
          <w:ins w:id="2422" w:author="Osterhus, Brian" w:date="2013-09-12T20:43:00Z"/>
          <w:rFonts w:asciiTheme="majorHAnsi" w:hAnsiTheme="majorHAnsi"/>
          <w:b/>
        </w:rPr>
      </w:pPr>
      <w:ins w:id="2423" w:author="Osterhus, Brian" w:date="2013-09-12T20:43:00Z">
        <w:r>
          <w:rPr>
            <w:rFonts w:asciiTheme="majorHAnsi" w:hAnsiTheme="majorHAnsi"/>
            <w:b/>
          </w:rPr>
          <w:t>Line item</w:t>
        </w:r>
        <w:r w:rsidRPr="00962D11">
          <w:rPr>
            <w:rFonts w:asciiTheme="majorHAnsi" w:hAnsiTheme="majorHAnsi"/>
            <w:b/>
          </w:rPr>
          <w:t>1</w:t>
        </w:r>
        <w:r>
          <w:rPr>
            <w:rFonts w:asciiTheme="majorHAnsi" w:hAnsiTheme="majorHAnsi"/>
            <w:b/>
          </w:rPr>
          <w:t>77</w:t>
        </w:r>
        <w:r w:rsidRPr="00962D11">
          <w:rPr>
            <w:rFonts w:asciiTheme="majorHAnsi" w:hAnsiTheme="majorHAnsi"/>
            <w:b/>
          </w:rPr>
          <w:t xml:space="preserve"> Other share repurchases </w:t>
        </w:r>
      </w:ins>
    </w:p>
    <w:p w14:paraId="17D7E1A7" w14:textId="77777777" w:rsidR="007A665E" w:rsidRPr="00962D11" w:rsidRDefault="007A665E" w:rsidP="007A665E">
      <w:pPr>
        <w:spacing w:before="4" w:after="0" w:line="240" w:lineRule="auto"/>
        <w:rPr>
          <w:ins w:id="2424" w:author="Osterhus, Brian" w:date="2013-09-12T20:43:00Z"/>
          <w:rFonts w:asciiTheme="majorHAnsi" w:hAnsiTheme="majorHAnsi"/>
        </w:rPr>
      </w:pPr>
      <w:ins w:id="2425" w:author="Osterhus, Brian" w:date="2013-09-12T20:43:00Z">
        <w:r w:rsidRPr="00962D11">
          <w:rPr>
            <w:rFonts w:asciiTheme="majorHAnsi" w:hAnsiTheme="majorHAnsi"/>
          </w:rPr>
          <w:t>Report the amount (in $millions) of all other share repurchases.</w:t>
        </w:r>
      </w:ins>
    </w:p>
    <w:p w14:paraId="4FF87C17" w14:textId="77777777" w:rsidR="007A665E" w:rsidRPr="00962D11" w:rsidRDefault="007A665E" w:rsidP="007A665E">
      <w:pPr>
        <w:spacing w:before="4" w:after="0" w:line="240" w:lineRule="auto"/>
        <w:rPr>
          <w:ins w:id="2426" w:author="Osterhus, Brian" w:date="2013-09-12T20:43:00Z"/>
          <w:rFonts w:asciiTheme="majorHAnsi" w:hAnsiTheme="majorHAnsi"/>
        </w:rPr>
      </w:pPr>
    </w:p>
    <w:p w14:paraId="0ABD4F95" w14:textId="77777777" w:rsidR="007A665E" w:rsidRPr="00962D11" w:rsidRDefault="007A665E" w:rsidP="007A665E">
      <w:pPr>
        <w:spacing w:before="6" w:after="0" w:line="240" w:lineRule="auto"/>
        <w:rPr>
          <w:ins w:id="2427" w:author="Osterhus, Brian" w:date="2013-09-12T20:43:00Z"/>
          <w:rFonts w:asciiTheme="majorHAnsi" w:hAnsiTheme="majorHAnsi"/>
          <w:b/>
        </w:rPr>
      </w:pPr>
      <w:ins w:id="2428" w:author="Osterhus, Brian" w:date="2013-09-12T20:43:00Z">
        <w:r>
          <w:rPr>
            <w:rFonts w:asciiTheme="majorHAnsi" w:hAnsiTheme="majorHAnsi"/>
            <w:b/>
          </w:rPr>
          <w:t>Line item</w:t>
        </w:r>
        <w:r w:rsidRPr="00962D11">
          <w:rPr>
            <w:rFonts w:asciiTheme="majorHAnsi" w:hAnsiTheme="majorHAnsi"/>
            <w:b/>
          </w:rPr>
          <w:t>1</w:t>
        </w:r>
        <w:r>
          <w:rPr>
            <w:rFonts w:asciiTheme="majorHAnsi" w:hAnsiTheme="majorHAnsi"/>
            <w:b/>
          </w:rPr>
          <w:t>78</w:t>
        </w:r>
        <w:r w:rsidRPr="00962D11">
          <w:rPr>
            <w:rFonts w:asciiTheme="majorHAnsi" w:hAnsiTheme="majorHAnsi"/>
            <w:b/>
          </w:rPr>
          <w:t xml:space="preserve"> Total share repurchases </w:t>
        </w:r>
      </w:ins>
    </w:p>
    <w:p w14:paraId="1BA2B6B6" w14:textId="77777777" w:rsidR="007A665E" w:rsidRPr="00962D11" w:rsidRDefault="007A665E" w:rsidP="007A665E">
      <w:pPr>
        <w:spacing w:before="4" w:after="0" w:line="240" w:lineRule="auto"/>
        <w:rPr>
          <w:ins w:id="2429" w:author="Osterhus, Brian" w:date="2013-09-12T20:43:00Z"/>
          <w:rFonts w:asciiTheme="majorHAnsi" w:hAnsiTheme="majorHAnsi"/>
        </w:rPr>
      </w:pPr>
      <w:ins w:id="2430" w:author="Osterhus, Brian" w:date="2013-09-12T20:43:00Z">
        <w:r w:rsidRPr="00962D11">
          <w:rPr>
            <w:rFonts w:asciiTheme="majorHAnsi" w:hAnsiTheme="majorHAnsi"/>
          </w:rPr>
          <w:t>Report the sum of items 95 and 96.</w:t>
        </w:r>
      </w:ins>
    </w:p>
    <w:p w14:paraId="4C4824B4" w14:textId="77777777" w:rsidR="007A665E" w:rsidRDefault="007A665E" w:rsidP="007A665E">
      <w:pPr>
        <w:spacing w:before="4" w:after="0" w:line="240" w:lineRule="auto"/>
        <w:rPr>
          <w:ins w:id="2431" w:author="Osterhus, Brian" w:date="2013-09-12T20:43:00Z"/>
          <w:rFonts w:asciiTheme="majorHAnsi" w:hAnsiTheme="majorHAnsi"/>
        </w:rPr>
      </w:pPr>
    </w:p>
    <w:p w14:paraId="06B4FD43" w14:textId="77777777" w:rsidR="007A665E" w:rsidRPr="00962D11" w:rsidRDefault="007A665E" w:rsidP="007A665E">
      <w:pPr>
        <w:spacing w:before="4" w:after="0" w:line="240" w:lineRule="auto"/>
        <w:rPr>
          <w:ins w:id="2432" w:author="Osterhus, Brian" w:date="2013-09-12T20:43:00Z"/>
          <w:rFonts w:asciiTheme="majorHAnsi" w:hAnsiTheme="majorHAnsi"/>
        </w:rPr>
      </w:pPr>
    </w:p>
    <w:p w14:paraId="6864AE15" w14:textId="77777777" w:rsidR="007A665E" w:rsidRPr="00AE2733" w:rsidRDefault="007A665E" w:rsidP="007A665E">
      <w:pPr>
        <w:spacing w:before="4" w:after="0" w:line="240" w:lineRule="auto"/>
        <w:rPr>
          <w:ins w:id="2433" w:author="Osterhus, Brian" w:date="2013-09-12T20:43:00Z"/>
          <w:rFonts w:asciiTheme="majorHAnsi" w:hAnsiTheme="majorHAnsi"/>
          <w:b/>
        </w:rPr>
      </w:pPr>
      <w:ins w:id="2434" w:author="Osterhus, Brian" w:date="2013-09-12T20:43:00Z">
        <w:r w:rsidRPr="00AE2733">
          <w:rPr>
            <w:rFonts w:asciiTheme="majorHAnsi" w:hAnsiTheme="majorHAnsi"/>
            <w:b/>
          </w:rPr>
          <w:t>Supplemental Information on Trust Preferred Securities Subject to Phase-Out from Tier 1 Capital</w:t>
        </w:r>
      </w:ins>
    </w:p>
    <w:p w14:paraId="7977450D" w14:textId="77777777" w:rsidR="007A665E" w:rsidRPr="00962D11" w:rsidRDefault="007A665E" w:rsidP="007A665E">
      <w:pPr>
        <w:spacing w:before="4" w:after="0" w:line="240" w:lineRule="auto"/>
        <w:rPr>
          <w:ins w:id="2435" w:author="Osterhus, Brian" w:date="2013-09-12T20:43:00Z"/>
          <w:rFonts w:asciiTheme="majorHAnsi" w:hAnsiTheme="majorHAnsi"/>
        </w:rPr>
      </w:pPr>
    </w:p>
    <w:p w14:paraId="6FA0F35D" w14:textId="2057A829" w:rsidR="007A665E" w:rsidRPr="00AE2733" w:rsidRDefault="007A665E" w:rsidP="007A665E">
      <w:pPr>
        <w:spacing w:before="4" w:after="0" w:line="240" w:lineRule="auto"/>
        <w:rPr>
          <w:ins w:id="2436" w:author="Osterhus, Brian" w:date="2013-09-12T20:43:00Z"/>
          <w:rFonts w:asciiTheme="majorHAnsi" w:hAnsiTheme="majorHAnsi"/>
          <w:b/>
        </w:rPr>
      </w:pPr>
      <w:ins w:id="2437" w:author="Osterhus, Brian" w:date="2013-09-12T20:43:00Z">
        <w:r w:rsidRPr="00AE2733">
          <w:rPr>
            <w:rFonts w:asciiTheme="majorHAnsi" w:hAnsiTheme="majorHAnsi"/>
            <w:b/>
          </w:rPr>
          <w:t xml:space="preserve">Line item 179 </w:t>
        </w:r>
      </w:ins>
      <w:ins w:id="2438" w:author="Osterhus, Brian" w:date="2013-09-17T15:09:00Z">
        <w:r w:rsidR="00CE6A5E">
          <w:rPr>
            <w:rFonts w:asciiTheme="majorHAnsi" w:hAnsiTheme="majorHAnsi"/>
            <w:b/>
          </w:rPr>
          <w:t xml:space="preserve"> </w:t>
        </w:r>
      </w:ins>
      <w:ins w:id="2439" w:author="Osterhus, Brian" w:date="2013-09-12T20:43:00Z">
        <w:r w:rsidRPr="00AE2733">
          <w:rPr>
            <w:rFonts w:asciiTheme="majorHAnsi" w:hAnsiTheme="majorHAnsi"/>
            <w:b/>
          </w:rPr>
          <w:t>Outstanding trust preferred securities</w:t>
        </w:r>
      </w:ins>
    </w:p>
    <w:p w14:paraId="0CA5295B" w14:textId="77777777" w:rsidR="007A665E" w:rsidRPr="00AE2733" w:rsidRDefault="007A665E" w:rsidP="007A665E">
      <w:pPr>
        <w:spacing w:after="0" w:line="240" w:lineRule="auto"/>
        <w:rPr>
          <w:ins w:id="2440" w:author="Osterhus, Brian" w:date="2013-09-12T20:43:00Z"/>
          <w:rFonts w:asciiTheme="majorHAnsi" w:hAnsiTheme="majorHAnsi"/>
        </w:rPr>
      </w:pPr>
      <w:ins w:id="2441" w:author="Osterhus, Brian" w:date="2013-09-12T20:43:00Z">
        <w:r w:rsidRPr="00AE2733">
          <w:rPr>
            <w:rFonts w:asciiTheme="majorHAnsi" w:hAnsiTheme="majorHAnsi"/>
          </w:rPr>
          <w:t>Report  outstanding trust preferred securities as defined in the FR Y-9C, Schedule HC, item 19b.</w:t>
        </w:r>
      </w:ins>
    </w:p>
    <w:p w14:paraId="37303132" w14:textId="77777777" w:rsidR="007A665E" w:rsidRPr="00AE2733" w:rsidRDefault="007A665E" w:rsidP="007A665E">
      <w:pPr>
        <w:spacing w:before="4" w:after="0" w:line="240" w:lineRule="auto"/>
        <w:rPr>
          <w:ins w:id="2442" w:author="Osterhus, Brian" w:date="2013-09-12T20:43:00Z"/>
          <w:rFonts w:asciiTheme="majorHAnsi" w:hAnsiTheme="majorHAnsi"/>
          <w:b/>
        </w:rPr>
      </w:pPr>
    </w:p>
    <w:p w14:paraId="4EDC1A4A" w14:textId="5DDAF80C" w:rsidR="007A665E" w:rsidRPr="00AE2733" w:rsidRDefault="007A665E" w:rsidP="007A665E">
      <w:pPr>
        <w:spacing w:before="4" w:after="0" w:line="240" w:lineRule="auto"/>
        <w:rPr>
          <w:ins w:id="2443" w:author="Osterhus, Brian" w:date="2013-09-12T20:43:00Z"/>
          <w:rFonts w:asciiTheme="majorHAnsi" w:hAnsiTheme="majorHAnsi"/>
          <w:b/>
        </w:rPr>
      </w:pPr>
      <w:ins w:id="2444" w:author="Osterhus, Brian" w:date="2013-09-12T20:43:00Z">
        <w:r w:rsidRPr="00AE2733">
          <w:rPr>
            <w:rFonts w:asciiTheme="majorHAnsi" w:hAnsiTheme="majorHAnsi"/>
            <w:b/>
          </w:rPr>
          <w:t xml:space="preserve">Line item 180 </w:t>
        </w:r>
      </w:ins>
      <w:ins w:id="2445" w:author="Osterhus, Brian" w:date="2013-09-17T15:09:00Z">
        <w:r w:rsidR="00CE6A5E">
          <w:rPr>
            <w:rFonts w:asciiTheme="majorHAnsi" w:hAnsiTheme="majorHAnsi"/>
            <w:b/>
          </w:rPr>
          <w:t xml:space="preserve"> </w:t>
        </w:r>
      </w:ins>
      <w:ins w:id="2446" w:author="Osterhus, Brian" w:date="2013-09-12T20:43:00Z">
        <w:r w:rsidRPr="00AE2733">
          <w:rPr>
            <w:rFonts w:asciiTheme="majorHAnsi" w:hAnsiTheme="majorHAnsi"/>
            <w:b/>
          </w:rPr>
          <w:t>Trust preferred securities included in item 24</w:t>
        </w:r>
      </w:ins>
    </w:p>
    <w:p w14:paraId="6CE95B87" w14:textId="77777777" w:rsidR="007A665E" w:rsidRPr="00AE2733" w:rsidRDefault="007A665E" w:rsidP="007A665E">
      <w:pPr>
        <w:spacing w:after="0" w:line="240" w:lineRule="auto"/>
        <w:rPr>
          <w:ins w:id="2447" w:author="Osterhus, Brian" w:date="2013-09-12T20:43:00Z"/>
          <w:rFonts w:asciiTheme="majorHAnsi" w:hAnsiTheme="majorHAnsi"/>
        </w:rPr>
      </w:pPr>
      <w:ins w:id="2448" w:author="Osterhus, Brian" w:date="2013-09-12T20:43:00Z">
        <w:r w:rsidRPr="00AE2733">
          <w:rPr>
            <w:rFonts w:asciiTheme="majorHAnsi" w:hAnsiTheme="majorHAnsi"/>
          </w:rPr>
          <w:t>Report trust preferred securities qualifying for tier 1 capital and included in item 24 above.</w:t>
        </w:r>
      </w:ins>
    </w:p>
    <w:p w14:paraId="4F69314B" w14:textId="77777777" w:rsidR="007A665E" w:rsidRPr="00962D11" w:rsidRDefault="007A665E" w:rsidP="007A665E">
      <w:pPr>
        <w:spacing w:before="6" w:after="0" w:line="240" w:lineRule="auto"/>
        <w:rPr>
          <w:ins w:id="2449" w:author="Osterhus, Brian" w:date="2013-09-12T20:43:00Z"/>
          <w:rFonts w:asciiTheme="majorHAnsi" w:hAnsiTheme="majorHAnsi"/>
          <w:b/>
        </w:rPr>
      </w:pPr>
      <w:ins w:id="2450" w:author="Osterhus, Brian" w:date="2013-09-12T20:43:00Z">
        <w:r w:rsidRPr="00962D11">
          <w:rPr>
            <w:rFonts w:asciiTheme="majorHAnsi" w:hAnsiTheme="majorHAnsi"/>
            <w:b/>
          </w:rPr>
          <w:tab/>
        </w:r>
      </w:ins>
    </w:p>
    <w:p w14:paraId="1194EFA1" w14:textId="77777777" w:rsidR="007A665E" w:rsidRPr="00962D11" w:rsidRDefault="007A665E" w:rsidP="007A665E">
      <w:pPr>
        <w:spacing w:before="6" w:after="0" w:line="240" w:lineRule="auto"/>
        <w:rPr>
          <w:ins w:id="2451" w:author="Osterhus, Brian" w:date="2013-09-12T20:43:00Z"/>
          <w:rFonts w:asciiTheme="majorHAnsi" w:hAnsiTheme="majorHAnsi"/>
          <w:b/>
        </w:rPr>
      </w:pPr>
    </w:p>
    <w:p w14:paraId="19B99DC0" w14:textId="77777777" w:rsidR="007A665E" w:rsidRPr="00962D11" w:rsidRDefault="007A665E" w:rsidP="007A665E">
      <w:pPr>
        <w:spacing w:before="6" w:after="0" w:line="240" w:lineRule="auto"/>
        <w:rPr>
          <w:ins w:id="2452" w:author="Osterhus, Brian" w:date="2013-09-12T20:43:00Z"/>
          <w:rFonts w:asciiTheme="majorHAnsi" w:hAnsiTheme="majorHAnsi"/>
          <w:b/>
        </w:rPr>
      </w:pPr>
    </w:p>
    <w:p w14:paraId="00E59350" w14:textId="77777777" w:rsidR="007A665E" w:rsidRPr="00962D11" w:rsidRDefault="007A665E" w:rsidP="007A665E">
      <w:pPr>
        <w:spacing w:before="6" w:after="0" w:line="240" w:lineRule="auto"/>
        <w:rPr>
          <w:ins w:id="2453" w:author="Osterhus, Brian" w:date="2013-09-12T20:43:00Z"/>
          <w:rFonts w:asciiTheme="majorHAnsi" w:hAnsiTheme="majorHAnsi"/>
          <w:b/>
        </w:rPr>
      </w:pPr>
      <w:ins w:id="2454" w:author="Osterhus, Brian" w:date="2013-09-12T20:43:00Z">
        <w:r w:rsidRPr="00962D11">
          <w:rPr>
            <w:rFonts w:asciiTheme="majorHAnsi" w:hAnsiTheme="majorHAnsi"/>
            <w:b/>
          </w:rPr>
          <w:t>MEMORANDA:</w:t>
        </w:r>
      </w:ins>
    </w:p>
    <w:p w14:paraId="02511F43" w14:textId="77777777" w:rsidR="007A665E" w:rsidRPr="00962D11" w:rsidRDefault="007A665E" w:rsidP="007A665E">
      <w:pPr>
        <w:spacing w:before="6" w:after="0" w:line="240" w:lineRule="auto"/>
        <w:rPr>
          <w:ins w:id="2455" w:author="Osterhus, Brian" w:date="2013-09-12T20:43:00Z"/>
          <w:rFonts w:asciiTheme="majorHAnsi" w:hAnsiTheme="majorHAnsi"/>
          <w:b/>
        </w:rPr>
      </w:pPr>
    </w:p>
    <w:p w14:paraId="7D28ED7B" w14:textId="77777777" w:rsidR="007A665E" w:rsidRPr="00962D11" w:rsidRDefault="007A665E" w:rsidP="007A665E">
      <w:pPr>
        <w:spacing w:before="6" w:after="0" w:line="240" w:lineRule="auto"/>
        <w:rPr>
          <w:ins w:id="2456" w:author="Osterhus, Brian" w:date="2013-09-12T20:43:00Z"/>
          <w:rFonts w:asciiTheme="majorHAnsi" w:hAnsiTheme="majorHAnsi"/>
          <w:b/>
        </w:rPr>
      </w:pPr>
      <w:ins w:id="2457" w:author="Osterhus, Brian" w:date="2013-09-12T20:43:00Z">
        <w:r w:rsidRPr="00962D11">
          <w:rPr>
            <w:rFonts w:asciiTheme="majorHAnsi" w:hAnsiTheme="majorHAnsi"/>
            <w:b/>
          </w:rPr>
          <w:t>Memoranda Line item 1</w:t>
        </w:r>
        <w:r>
          <w:rPr>
            <w:rFonts w:asciiTheme="majorHAnsi" w:hAnsiTheme="majorHAnsi"/>
            <w:b/>
          </w:rPr>
          <w:t>81</w:t>
        </w:r>
        <w:r w:rsidRPr="00962D11">
          <w:rPr>
            <w:rFonts w:asciiTheme="majorHAnsi" w:hAnsiTheme="majorHAnsi"/>
            <w:b/>
          </w:rPr>
          <w:t xml:space="preserve">   Itemized other adjustments to equity capital </w:t>
        </w:r>
      </w:ins>
    </w:p>
    <w:p w14:paraId="262B9077" w14:textId="77777777" w:rsidR="007A665E" w:rsidRPr="00962D11" w:rsidRDefault="007A665E" w:rsidP="007A665E">
      <w:pPr>
        <w:spacing w:before="4" w:after="0" w:line="240" w:lineRule="auto"/>
        <w:rPr>
          <w:ins w:id="2458" w:author="Osterhus, Brian" w:date="2013-09-12T20:43:00Z"/>
          <w:rFonts w:asciiTheme="majorHAnsi" w:hAnsiTheme="majorHAnsi"/>
        </w:rPr>
      </w:pPr>
      <w:ins w:id="2459" w:author="Osterhus, Brian" w:date="2013-09-12T20:43:00Z">
        <w:r w:rsidRPr="00962D11">
          <w:rPr>
            <w:rFonts w:asciiTheme="majorHAnsi" w:hAnsiTheme="majorHAnsi"/>
          </w:rPr>
          <w:t>Report amounts separately of other adjustments to equity capital included in item 16, and provide a text explanation of each type of adjustment.</w:t>
        </w:r>
      </w:ins>
    </w:p>
    <w:p w14:paraId="7051EB49" w14:textId="77777777" w:rsidR="007A665E" w:rsidRPr="00962D11" w:rsidRDefault="007A665E" w:rsidP="007A665E">
      <w:pPr>
        <w:spacing w:before="4" w:after="0" w:line="240" w:lineRule="auto"/>
        <w:rPr>
          <w:ins w:id="2460" w:author="Osterhus, Brian" w:date="2013-09-12T20:43:00Z"/>
          <w:rFonts w:asciiTheme="majorHAnsi" w:hAnsiTheme="majorHAnsi"/>
        </w:rPr>
      </w:pPr>
    </w:p>
    <w:p w14:paraId="11BC495B" w14:textId="77777777" w:rsidR="007A665E" w:rsidRPr="00962D11" w:rsidRDefault="007A665E" w:rsidP="007A665E">
      <w:pPr>
        <w:spacing w:before="6" w:after="0" w:line="240" w:lineRule="auto"/>
        <w:rPr>
          <w:ins w:id="2461" w:author="Osterhus, Brian" w:date="2013-09-12T20:43:00Z"/>
          <w:rFonts w:asciiTheme="majorHAnsi" w:hAnsiTheme="majorHAnsi"/>
          <w:b/>
        </w:rPr>
      </w:pPr>
      <w:ins w:id="2462" w:author="Osterhus, Brian" w:date="2013-09-12T20:43:00Z">
        <w:r w:rsidRPr="00962D11">
          <w:rPr>
            <w:rFonts w:asciiTheme="majorHAnsi" w:hAnsiTheme="majorHAnsi"/>
            <w:b/>
          </w:rPr>
          <w:t xml:space="preserve">Memoranda Line item </w:t>
        </w:r>
        <w:r>
          <w:rPr>
            <w:rFonts w:asciiTheme="majorHAnsi" w:hAnsiTheme="majorHAnsi"/>
            <w:b/>
          </w:rPr>
          <w:t>18</w:t>
        </w:r>
        <w:r w:rsidRPr="00962D11">
          <w:rPr>
            <w:rFonts w:asciiTheme="majorHAnsi" w:hAnsiTheme="majorHAnsi"/>
            <w:b/>
          </w:rPr>
          <w:t xml:space="preserve">2   Itemized other additions to (deductions from) tier 1 capital </w:t>
        </w:r>
      </w:ins>
    </w:p>
    <w:p w14:paraId="7F56E8DE" w14:textId="77777777" w:rsidR="007A665E" w:rsidRPr="00962D11" w:rsidRDefault="007A665E" w:rsidP="007A665E">
      <w:pPr>
        <w:spacing w:before="4" w:after="0" w:line="240" w:lineRule="auto"/>
        <w:rPr>
          <w:ins w:id="2463" w:author="Osterhus, Brian" w:date="2013-09-12T20:43:00Z"/>
          <w:rFonts w:asciiTheme="majorHAnsi" w:hAnsiTheme="majorHAnsi"/>
        </w:rPr>
      </w:pPr>
      <w:ins w:id="2464" w:author="Osterhus, Brian" w:date="2013-09-12T20:43:00Z">
        <w:r w:rsidRPr="00962D11">
          <w:rPr>
            <w:rFonts w:asciiTheme="majorHAnsi" w:hAnsiTheme="majorHAnsi"/>
          </w:rPr>
          <w:t>Report amounts separately of other additions to (deductions from) tier 1 capital included in item 3</w:t>
        </w:r>
        <w:r>
          <w:rPr>
            <w:rFonts w:asciiTheme="majorHAnsi" w:hAnsiTheme="majorHAnsi"/>
          </w:rPr>
          <w:t>6</w:t>
        </w:r>
        <w:r w:rsidRPr="00962D11">
          <w:rPr>
            <w:rFonts w:asciiTheme="majorHAnsi" w:hAnsiTheme="majorHAnsi"/>
          </w:rPr>
          <w:t>, and provide a text explanation of each type of addition or deduction.</w:t>
        </w:r>
      </w:ins>
    </w:p>
    <w:p w14:paraId="4430916C" w14:textId="77777777" w:rsidR="007A665E" w:rsidRDefault="007A665E" w:rsidP="007A665E">
      <w:pPr>
        <w:spacing w:before="4" w:after="0" w:line="240" w:lineRule="auto"/>
        <w:rPr>
          <w:ins w:id="2465" w:author="Osterhus, Brian" w:date="2013-09-13T11:26:00Z"/>
          <w:rFonts w:asciiTheme="majorHAnsi" w:hAnsiTheme="majorHAnsi"/>
        </w:rPr>
      </w:pPr>
    </w:p>
    <w:p w14:paraId="263E35DC" w14:textId="77777777" w:rsidR="002D6EFE" w:rsidRPr="00962D11" w:rsidRDefault="002D6EFE" w:rsidP="007A665E">
      <w:pPr>
        <w:spacing w:before="4" w:after="0" w:line="240" w:lineRule="auto"/>
        <w:rPr>
          <w:ins w:id="2466" w:author="Osterhus, Brian" w:date="2013-09-12T20:43:00Z"/>
          <w:rFonts w:asciiTheme="majorHAnsi" w:hAnsiTheme="majorHAnsi"/>
        </w:rPr>
      </w:pPr>
    </w:p>
    <w:p w14:paraId="1647B0FB" w14:textId="77777777" w:rsidR="007A665E" w:rsidRPr="00962D11" w:rsidRDefault="007A665E" w:rsidP="007A665E">
      <w:pPr>
        <w:spacing w:before="6" w:after="0" w:line="240" w:lineRule="auto"/>
        <w:rPr>
          <w:ins w:id="2467" w:author="Osterhus, Brian" w:date="2013-09-12T20:43:00Z"/>
          <w:rFonts w:asciiTheme="majorHAnsi" w:hAnsiTheme="majorHAnsi"/>
          <w:b/>
        </w:rPr>
      </w:pPr>
      <w:ins w:id="2468" w:author="Osterhus, Brian" w:date="2013-09-12T20:43:00Z">
        <w:r w:rsidRPr="00962D11">
          <w:rPr>
            <w:rFonts w:asciiTheme="majorHAnsi" w:hAnsiTheme="majorHAnsi"/>
            <w:b/>
          </w:rPr>
          <w:t>Itemized historical data related to taxes paid:</w:t>
        </w:r>
      </w:ins>
    </w:p>
    <w:p w14:paraId="575D515E" w14:textId="77777777" w:rsidR="007A665E" w:rsidRPr="00962D11" w:rsidRDefault="007A665E" w:rsidP="007A665E">
      <w:pPr>
        <w:spacing w:before="6" w:after="0" w:line="240" w:lineRule="auto"/>
        <w:rPr>
          <w:ins w:id="2469" w:author="Osterhus, Brian" w:date="2013-09-12T20:43:00Z"/>
          <w:rFonts w:asciiTheme="majorHAnsi" w:hAnsiTheme="majorHAnsi"/>
          <w:b/>
        </w:rPr>
      </w:pPr>
    </w:p>
    <w:p w14:paraId="3207683A" w14:textId="77777777" w:rsidR="007A665E" w:rsidRPr="00962D11" w:rsidRDefault="007A665E" w:rsidP="007A665E">
      <w:pPr>
        <w:spacing w:before="6" w:after="0" w:line="240" w:lineRule="auto"/>
        <w:rPr>
          <w:ins w:id="2470" w:author="Osterhus, Brian" w:date="2013-09-12T20:43:00Z"/>
          <w:rFonts w:asciiTheme="majorHAnsi" w:hAnsiTheme="majorHAnsi"/>
          <w:b/>
        </w:rPr>
      </w:pPr>
      <w:ins w:id="2471" w:author="Osterhus, Brian" w:date="2013-09-12T20:43:00Z">
        <w:r w:rsidRPr="00962D11">
          <w:rPr>
            <w:rFonts w:asciiTheme="majorHAnsi" w:hAnsiTheme="majorHAnsi"/>
            <w:b/>
          </w:rPr>
          <w:t xml:space="preserve">Memoranda Line item </w:t>
        </w:r>
        <w:r>
          <w:rPr>
            <w:rFonts w:asciiTheme="majorHAnsi" w:hAnsiTheme="majorHAnsi"/>
            <w:b/>
          </w:rPr>
          <w:t>183</w:t>
        </w:r>
        <w:r w:rsidRPr="00962D11">
          <w:rPr>
            <w:rFonts w:asciiTheme="majorHAnsi" w:hAnsiTheme="majorHAnsi"/>
            <w:b/>
          </w:rPr>
          <w:t xml:space="preserve">   Taxes paid during fiscal year ended </w:t>
        </w:r>
        <w:r>
          <w:rPr>
            <w:rFonts w:asciiTheme="majorHAnsi" w:hAnsiTheme="majorHAnsi"/>
            <w:b/>
          </w:rPr>
          <w:t>two years ago</w:t>
        </w:r>
        <w:r w:rsidRPr="00962D11">
          <w:rPr>
            <w:rFonts w:asciiTheme="majorHAnsi" w:hAnsiTheme="majorHAnsi"/>
            <w:b/>
          </w:rPr>
          <w:t xml:space="preserve"> </w:t>
        </w:r>
      </w:ins>
    </w:p>
    <w:p w14:paraId="6136542E" w14:textId="77777777" w:rsidR="007A665E" w:rsidRPr="00962D11" w:rsidRDefault="007A665E" w:rsidP="007A665E">
      <w:pPr>
        <w:spacing w:before="4" w:after="0" w:line="240" w:lineRule="auto"/>
        <w:rPr>
          <w:ins w:id="2472" w:author="Osterhus, Brian" w:date="2013-09-12T20:43:00Z"/>
          <w:rFonts w:asciiTheme="majorHAnsi" w:hAnsiTheme="majorHAnsi"/>
        </w:rPr>
      </w:pPr>
      <w:ins w:id="2473" w:author="Osterhus, Brian" w:date="2013-09-12T20:43:00Z">
        <w:r w:rsidRPr="00962D11">
          <w:rPr>
            <w:rFonts w:asciiTheme="majorHAnsi" w:hAnsiTheme="majorHAnsi"/>
          </w:rPr>
          <w:t xml:space="preserve">Report the amount of taxes paid during fiscal year ended </w:t>
        </w:r>
        <w:r>
          <w:rPr>
            <w:rFonts w:asciiTheme="majorHAnsi" w:hAnsiTheme="majorHAnsi"/>
          </w:rPr>
          <w:t>two years ago</w:t>
        </w:r>
        <w:r w:rsidRPr="00962D11">
          <w:rPr>
            <w:rFonts w:asciiTheme="majorHAnsi" w:hAnsiTheme="majorHAnsi"/>
          </w:rPr>
          <w:t xml:space="preserve">, included in item </w:t>
        </w:r>
        <w:r>
          <w:rPr>
            <w:rFonts w:asciiTheme="majorHAnsi" w:hAnsiTheme="majorHAnsi"/>
          </w:rPr>
          <w:t>1</w:t>
        </w:r>
        <w:r w:rsidRPr="00962D11">
          <w:rPr>
            <w:rFonts w:asciiTheme="majorHAnsi" w:hAnsiTheme="majorHAnsi"/>
          </w:rPr>
          <w:t>6</w:t>
        </w:r>
        <w:r>
          <w:rPr>
            <w:rFonts w:asciiTheme="majorHAnsi" w:hAnsiTheme="majorHAnsi"/>
          </w:rPr>
          <w:t>3</w:t>
        </w:r>
        <w:r w:rsidRPr="00962D11">
          <w:rPr>
            <w:rFonts w:asciiTheme="majorHAnsi" w:hAnsiTheme="majorHAnsi"/>
          </w:rPr>
          <w:t>.</w:t>
        </w:r>
      </w:ins>
    </w:p>
    <w:p w14:paraId="7C48641D" w14:textId="77777777" w:rsidR="007A665E" w:rsidRPr="00962D11" w:rsidRDefault="007A665E" w:rsidP="007A665E">
      <w:pPr>
        <w:spacing w:before="4" w:after="0" w:line="240" w:lineRule="auto"/>
        <w:rPr>
          <w:ins w:id="2474" w:author="Osterhus, Brian" w:date="2013-09-12T20:43:00Z"/>
          <w:rFonts w:asciiTheme="majorHAnsi" w:hAnsiTheme="majorHAnsi"/>
        </w:rPr>
      </w:pPr>
    </w:p>
    <w:p w14:paraId="0035B2F6" w14:textId="77777777" w:rsidR="007A665E" w:rsidRPr="00962D11" w:rsidRDefault="007A665E" w:rsidP="007A665E">
      <w:pPr>
        <w:spacing w:before="6" w:after="0" w:line="240" w:lineRule="auto"/>
        <w:rPr>
          <w:ins w:id="2475" w:author="Osterhus, Brian" w:date="2013-09-12T20:43:00Z"/>
          <w:rFonts w:asciiTheme="majorHAnsi" w:hAnsiTheme="majorHAnsi"/>
          <w:b/>
        </w:rPr>
      </w:pPr>
      <w:ins w:id="2476" w:author="Osterhus, Brian" w:date="2013-09-12T20:43:00Z">
        <w:r w:rsidRPr="00962D11">
          <w:rPr>
            <w:rFonts w:asciiTheme="majorHAnsi" w:hAnsiTheme="majorHAnsi"/>
            <w:b/>
          </w:rPr>
          <w:t xml:space="preserve">Memoranda Line item </w:t>
        </w:r>
        <w:r>
          <w:rPr>
            <w:rFonts w:asciiTheme="majorHAnsi" w:hAnsiTheme="majorHAnsi"/>
            <w:b/>
          </w:rPr>
          <w:t>184</w:t>
        </w:r>
        <w:r w:rsidRPr="00962D11">
          <w:rPr>
            <w:rFonts w:asciiTheme="majorHAnsi" w:hAnsiTheme="majorHAnsi"/>
            <w:b/>
          </w:rPr>
          <w:t xml:space="preserve">   Taxes paid during fiscal year ended </w:t>
        </w:r>
        <w:r>
          <w:rPr>
            <w:rFonts w:asciiTheme="majorHAnsi" w:hAnsiTheme="majorHAnsi"/>
            <w:b/>
          </w:rPr>
          <w:t>one year ago</w:t>
        </w:r>
        <w:r w:rsidRPr="00962D11">
          <w:rPr>
            <w:rFonts w:asciiTheme="majorHAnsi" w:hAnsiTheme="majorHAnsi"/>
            <w:b/>
          </w:rPr>
          <w:t xml:space="preserve"> </w:t>
        </w:r>
      </w:ins>
    </w:p>
    <w:p w14:paraId="271F359A" w14:textId="77777777" w:rsidR="007A665E" w:rsidRPr="00962D11" w:rsidRDefault="007A665E" w:rsidP="007A665E">
      <w:pPr>
        <w:spacing w:before="4" w:after="0" w:line="240" w:lineRule="auto"/>
        <w:rPr>
          <w:ins w:id="2477" w:author="Osterhus, Brian" w:date="2013-09-12T20:43:00Z"/>
          <w:rFonts w:asciiTheme="majorHAnsi" w:hAnsiTheme="majorHAnsi"/>
        </w:rPr>
      </w:pPr>
      <w:ins w:id="2478" w:author="Osterhus, Brian" w:date="2013-09-12T20:43:00Z">
        <w:r w:rsidRPr="00962D11">
          <w:rPr>
            <w:rFonts w:asciiTheme="majorHAnsi" w:hAnsiTheme="majorHAnsi"/>
          </w:rPr>
          <w:t xml:space="preserve">Report the amount of taxes paid during fiscal year ended </w:t>
        </w:r>
        <w:r>
          <w:rPr>
            <w:rFonts w:asciiTheme="majorHAnsi" w:hAnsiTheme="majorHAnsi"/>
          </w:rPr>
          <w:t>one year ago</w:t>
        </w:r>
        <w:r w:rsidRPr="00962D11">
          <w:rPr>
            <w:rFonts w:asciiTheme="majorHAnsi" w:hAnsiTheme="majorHAnsi"/>
          </w:rPr>
          <w:t xml:space="preserve">, included in item </w:t>
        </w:r>
        <w:r>
          <w:rPr>
            <w:rFonts w:asciiTheme="majorHAnsi" w:hAnsiTheme="majorHAnsi"/>
          </w:rPr>
          <w:t>1</w:t>
        </w:r>
        <w:r w:rsidRPr="00962D11">
          <w:rPr>
            <w:rFonts w:asciiTheme="majorHAnsi" w:hAnsiTheme="majorHAnsi"/>
          </w:rPr>
          <w:t>6</w:t>
        </w:r>
        <w:r>
          <w:rPr>
            <w:rFonts w:asciiTheme="majorHAnsi" w:hAnsiTheme="majorHAnsi"/>
          </w:rPr>
          <w:t>3</w:t>
        </w:r>
        <w:r w:rsidRPr="00962D11">
          <w:rPr>
            <w:rFonts w:asciiTheme="majorHAnsi" w:hAnsiTheme="majorHAnsi"/>
          </w:rPr>
          <w:t>.</w:t>
        </w:r>
      </w:ins>
    </w:p>
    <w:p w14:paraId="73580B31" w14:textId="77777777" w:rsidR="007A665E" w:rsidRPr="00962D11" w:rsidRDefault="007A665E" w:rsidP="007A665E">
      <w:pPr>
        <w:spacing w:before="4" w:after="0" w:line="240" w:lineRule="auto"/>
        <w:rPr>
          <w:ins w:id="2479" w:author="Osterhus, Brian" w:date="2013-09-12T20:43:00Z"/>
          <w:rFonts w:asciiTheme="majorHAnsi" w:hAnsiTheme="majorHAnsi"/>
        </w:rPr>
      </w:pPr>
    </w:p>
    <w:p w14:paraId="13B25283" w14:textId="77777777" w:rsidR="007A665E" w:rsidRPr="00962D11" w:rsidRDefault="007A665E" w:rsidP="007A665E">
      <w:pPr>
        <w:spacing w:before="6" w:after="0" w:line="240" w:lineRule="auto"/>
        <w:rPr>
          <w:ins w:id="2480" w:author="Osterhus, Brian" w:date="2013-09-12T20:43:00Z"/>
          <w:rFonts w:asciiTheme="majorHAnsi" w:hAnsiTheme="majorHAnsi"/>
          <w:b/>
        </w:rPr>
      </w:pPr>
      <w:ins w:id="2481" w:author="Osterhus, Brian" w:date="2013-09-12T20:43:00Z">
        <w:r w:rsidRPr="00962D11">
          <w:rPr>
            <w:rFonts w:asciiTheme="majorHAnsi" w:hAnsiTheme="majorHAnsi"/>
            <w:b/>
          </w:rPr>
          <w:t xml:space="preserve">Memoranda Line item </w:t>
        </w:r>
        <w:r>
          <w:rPr>
            <w:rFonts w:asciiTheme="majorHAnsi" w:hAnsiTheme="majorHAnsi"/>
            <w:b/>
          </w:rPr>
          <w:t>185</w:t>
        </w:r>
        <w:r w:rsidRPr="00962D11">
          <w:rPr>
            <w:rFonts w:asciiTheme="majorHAnsi" w:hAnsiTheme="majorHAnsi"/>
            <w:b/>
          </w:rPr>
          <w:t xml:space="preserve">   Taxes paid </w:t>
        </w:r>
        <w:r>
          <w:rPr>
            <w:rFonts w:asciiTheme="majorHAnsi" w:hAnsiTheme="majorHAnsi"/>
            <w:b/>
          </w:rPr>
          <w:t>through the as-of date of the current fiscal year</w:t>
        </w:r>
        <w:r w:rsidRPr="00962D11">
          <w:rPr>
            <w:rFonts w:asciiTheme="majorHAnsi" w:hAnsiTheme="majorHAnsi"/>
            <w:b/>
          </w:rPr>
          <w:t xml:space="preserve"> </w:t>
        </w:r>
      </w:ins>
    </w:p>
    <w:p w14:paraId="3B141ADF" w14:textId="77777777" w:rsidR="007A665E" w:rsidRPr="00962D11" w:rsidRDefault="007A665E" w:rsidP="007A665E">
      <w:pPr>
        <w:spacing w:before="4" w:after="0" w:line="240" w:lineRule="auto"/>
        <w:rPr>
          <w:ins w:id="2482" w:author="Osterhus, Brian" w:date="2013-09-12T20:43:00Z"/>
          <w:rFonts w:asciiTheme="majorHAnsi" w:hAnsiTheme="majorHAnsi"/>
        </w:rPr>
      </w:pPr>
      <w:ins w:id="2483" w:author="Osterhus, Brian" w:date="2013-09-12T20:43:00Z">
        <w:r w:rsidRPr="00962D11">
          <w:rPr>
            <w:rFonts w:asciiTheme="majorHAnsi" w:hAnsiTheme="majorHAnsi"/>
          </w:rPr>
          <w:t>Report the amount of taxes paid during the 9 months ending on September 30</w:t>
        </w:r>
        <w:r>
          <w:rPr>
            <w:rFonts w:asciiTheme="majorHAnsi" w:hAnsiTheme="majorHAnsi"/>
          </w:rPr>
          <w:t xml:space="preserve"> of the current fiscal year</w:t>
        </w:r>
        <w:r w:rsidRPr="00962D11">
          <w:rPr>
            <w:rFonts w:asciiTheme="majorHAnsi" w:hAnsiTheme="majorHAnsi"/>
          </w:rPr>
          <w:t xml:space="preserve">, included in item </w:t>
        </w:r>
        <w:r>
          <w:rPr>
            <w:rFonts w:asciiTheme="majorHAnsi" w:hAnsiTheme="majorHAnsi"/>
          </w:rPr>
          <w:t>1</w:t>
        </w:r>
        <w:r w:rsidRPr="00962D11">
          <w:rPr>
            <w:rFonts w:asciiTheme="majorHAnsi" w:hAnsiTheme="majorHAnsi"/>
          </w:rPr>
          <w:t>6</w:t>
        </w:r>
        <w:r>
          <w:rPr>
            <w:rFonts w:asciiTheme="majorHAnsi" w:hAnsiTheme="majorHAnsi"/>
          </w:rPr>
          <w:t>3</w:t>
        </w:r>
        <w:r w:rsidRPr="00962D11">
          <w:rPr>
            <w:rFonts w:asciiTheme="majorHAnsi" w:hAnsiTheme="majorHAnsi"/>
          </w:rPr>
          <w:t>.</w:t>
        </w:r>
      </w:ins>
    </w:p>
    <w:p w14:paraId="0D57A818" w14:textId="77777777" w:rsidR="007A665E" w:rsidRPr="00962D11" w:rsidRDefault="007A665E" w:rsidP="007A665E">
      <w:pPr>
        <w:spacing w:before="4" w:after="0" w:line="240" w:lineRule="auto"/>
        <w:rPr>
          <w:ins w:id="2484" w:author="Osterhus, Brian" w:date="2013-09-12T20:43:00Z"/>
          <w:rFonts w:asciiTheme="majorHAnsi" w:hAnsiTheme="majorHAnsi"/>
        </w:rPr>
      </w:pPr>
    </w:p>
    <w:p w14:paraId="76D85457" w14:textId="77777777" w:rsidR="007A665E" w:rsidRPr="00962D11" w:rsidRDefault="007A665E" w:rsidP="007A665E">
      <w:pPr>
        <w:spacing w:before="6" w:after="0" w:line="240" w:lineRule="auto"/>
        <w:rPr>
          <w:ins w:id="2485" w:author="Osterhus, Brian" w:date="2013-09-12T20:43:00Z"/>
          <w:rFonts w:asciiTheme="majorHAnsi" w:hAnsiTheme="majorHAnsi"/>
          <w:b/>
        </w:rPr>
      </w:pPr>
      <w:ins w:id="2486" w:author="Osterhus, Brian" w:date="2013-09-12T20:43:00Z">
        <w:r w:rsidRPr="00962D11">
          <w:rPr>
            <w:rFonts w:asciiTheme="majorHAnsi" w:hAnsiTheme="majorHAnsi"/>
            <w:b/>
          </w:rPr>
          <w:t xml:space="preserve">Memoranda Line item </w:t>
        </w:r>
        <w:r>
          <w:rPr>
            <w:rFonts w:asciiTheme="majorHAnsi" w:hAnsiTheme="majorHAnsi"/>
            <w:b/>
          </w:rPr>
          <w:t>186</w:t>
        </w:r>
        <w:r w:rsidRPr="00962D11">
          <w:rPr>
            <w:rFonts w:asciiTheme="majorHAnsi" w:hAnsiTheme="majorHAnsi"/>
            <w:b/>
          </w:rPr>
          <w:t xml:space="preserve">   Reconcile the Supplemental Capital Action and HI-A projections </w:t>
        </w:r>
      </w:ins>
    </w:p>
    <w:p w14:paraId="64289393" w14:textId="77777777" w:rsidR="007A665E" w:rsidRPr="00962D11" w:rsidRDefault="007A665E" w:rsidP="007A665E">
      <w:pPr>
        <w:spacing w:before="4" w:after="0" w:line="240" w:lineRule="auto"/>
        <w:rPr>
          <w:ins w:id="2487" w:author="Osterhus, Brian" w:date="2013-09-12T20:43:00Z"/>
          <w:rFonts w:asciiTheme="majorHAnsi" w:hAnsiTheme="majorHAnsi"/>
        </w:rPr>
      </w:pPr>
      <w:ins w:id="2488" w:author="Osterhus, Brian" w:date="2013-09-12T20:43:00Z">
        <w:r w:rsidRPr="00962D11">
          <w:rPr>
            <w:rFonts w:asciiTheme="majorHAnsi" w:hAnsiTheme="majorHAnsi"/>
          </w:rPr>
          <w:t xml:space="preserve">In this item, reconcile the supplemental capital actions reported in items </w:t>
        </w:r>
        <w:r>
          <w:rPr>
            <w:rFonts w:asciiTheme="majorHAnsi" w:hAnsiTheme="majorHAnsi"/>
          </w:rPr>
          <w:t>170</w:t>
        </w:r>
        <w:r w:rsidRPr="00962D11">
          <w:rPr>
            <w:rFonts w:asciiTheme="majorHAnsi" w:hAnsiTheme="majorHAnsi"/>
          </w:rPr>
          <w:t xml:space="preserve"> through </w:t>
        </w:r>
        <w:r>
          <w:rPr>
            <w:rFonts w:asciiTheme="majorHAnsi" w:hAnsiTheme="majorHAnsi"/>
          </w:rPr>
          <w:t>178</w:t>
        </w:r>
        <w:r w:rsidRPr="00962D11">
          <w:rPr>
            <w:rFonts w:asciiTheme="majorHAnsi" w:hAnsiTheme="majorHAnsi"/>
          </w:rPr>
          <w:t>, with HI-A projections reported in items 1 through 17; that is, allocate the capital actions among the HI-A buckets.</w:t>
        </w:r>
      </w:ins>
    </w:p>
    <w:p w14:paraId="03B265EB" w14:textId="77777777" w:rsidR="007A665E" w:rsidRPr="00962D11" w:rsidRDefault="007A665E" w:rsidP="007A665E">
      <w:pPr>
        <w:rPr>
          <w:ins w:id="2489" w:author="Osterhus, Brian" w:date="2013-09-12T20:43:00Z"/>
        </w:rPr>
      </w:pPr>
    </w:p>
    <w:p w14:paraId="42EDC2DE" w14:textId="77777777" w:rsidR="00330313" w:rsidRPr="00A64B3B" w:rsidRDefault="00330313" w:rsidP="00A64B3B">
      <w:pPr>
        <w:spacing w:before="4" w:after="0" w:line="240" w:lineRule="auto"/>
        <w:rPr>
          <w:rFonts w:asciiTheme="majorHAnsi" w:hAnsiTheme="majorHAnsi"/>
        </w:rPr>
      </w:pPr>
    </w:p>
    <w:p w14:paraId="3A50F16A" w14:textId="1E16882E" w:rsidR="0065195B" w:rsidRPr="00A64B3B" w:rsidRDefault="0065195B" w:rsidP="00A64B3B">
      <w:pPr>
        <w:spacing w:after="0" w:line="240" w:lineRule="auto"/>
        <w:ind w:right="-20"/>
        <w:rPr>
          <w:rFonts w:asciiTheme="majorHAnsi" w:eastAsia="Calibri" w:hAnsiTheme="majorHAnsi" w:cs="Times New Roman"/>
        </w:rPr>
      </w:pPr>
      <w:r w:rsidRPr="00A64B3B">
        <w:rPr>
          <w:rFonts w:asciiTheme="majorHAnsi" w:eastAsia="Calibri" w:hAnsiTheme="majorHAnsi" w:cs="Times New Roman"/>
          <w:b/>
          <w:bCs/>
          <w:spacing w:val="-1"/>
          <w:u w:val="thick" w:color="000000"/>
        </w:rPr>
        <w:t>Suppo</w:t>
      </w:r>
      <w:r w:rsidRPr="00A64B3B">
        <w:rPr>
          <w:rFonts w:asciiTheme="majorHAnsi" w:eastAsia="Calibri" w:hAnsiTheme="majorHAnsi" w:cs="Times New Roman"/>
          <w:b/>
          <w:bCs/>
          <w:spacing w:val="1"/>
          <w:u w:val="thick" w:color="000000"/>
        </w:rPr>
        <w:t>r</w:t>
      </w:r>
      <w:r w:rsidRPr="00A64B3B">
        <w:rPr>
          <w:rFonts w:asciiTheme="majorHAnsi" w:eastAsia="Calibri" w:hAnsiTheme="majorHAnsi" w:cs="Times New Roman"/>
          <w:b/>
          <w:bCs/>
          <w:u w:val="thick" w:color="000000"/>
        </w:rPr>
        <w:t>t</w:t>
      </w:r>
      <w:r w:rsidRPr="00A64B3B">
        <w:rPr>
          <w:rFonts w:asciiTheme="majorHAnsi" w:eastAsia="Calibri" w:hAnsiTheme="majorHAnsi" w:cs="Times New Roman"/>
          <w:b/>
          <w:bCs/>
          <w:spacing w:val="1"/>
          <w:u w:val="thick" w:color="000000"/>
        </w:rPr>
        <w:t>i</w:t>
      </w:r>
      <w:r w:rsidRPr="00A64B3B">
        <w:rPr>
          <w:rFonts w:asciiTheme="majorHAnsi" w:eastAsia="Calibri" w:hAnsiTheme="majorHAnsi" w:cs="Times New Roman"/>
          <w:b/>
          <w:bCs/>
          <w:spacing w:val="-1"/>
          <w:u w:val="thick" w:color="000000"/>
        </w:rPr>
        <w:t>ng</w:t>
      </w:r>
      <w:r w:rsidRPr="00A64B3B">
        <w:rPr>
          <w:rFonts w:asciiTheme="majorHAnsi" w:eastAsia="Calibri" w:hAnsiTheme="majorHAnsi" w:cs="Times New Roman"/>
          <w:b/>
          <w:bCs/>
          <w:spacing w:val="2"/>
          <w:u w:val="thick" w:color="000000"/>
        </w:rPr>
        <w:t xml:space="preserve"> </w:t>
      </w:r>
      <w:r w:rsidRPr="00A64B3B">
        <w:rPr>
          <w:rFonts w:asciiTheme="majorHAnsi" w:eastAsia="Calibri" w:hAnsiTheme="majorHAnsi" w:cs="Times New Roman"/>
          <w:b/>
          <w:bCs/>
          <w:u w:val="thick" w:color="000000"/>
        </w:rPr>
        <w:t>D</w:t>
      </w:r>
      <w:r w:rsidRPr="00A64B3B">
        <w:rPr>
          <w:rFonts w:asciiTheme="majorHAnsi" w:eastAsia="Calibri" w:hAnsiTheme="majorHAnsi" w:cs="Times New Roman"/>
          <w:b/>
          <w:bCs/>
          <w:spacing w:val="-1"/>
          <w:u w:val="thick" w:color="000000"/>
        </w:rPr>
        <w:t>o</w:t>
      </w:r>
      <w:r w:rsidRPr="00A64B3B">
        <w:rPr>
          <w:rFonts w:asciiTheme="majorHAnsi" w:eastAsia="Calibri" w:hAnsiTheme="majorHAnsi" w:cs="Times New Roman"/>
          <w:b/>
          <w:bCs/>
          <w:spacing w:val="1"/>
          <w:u w:val="thick" w:color="000000"/>
        </w:rPr>
        <w:t>c</w:t>
      </w:r>
      <w:r w:rsidRPr="00A64B3B">
        <w:rPr>
          <w:rFonts w:asciiTheme="majorHAnsi" w:eastAsia="Calibri" w:hAnsiTheme="majorHAnsi" w:cs="Times New Roman"/>
          <w:b/>
          <w:bCs/>
          <w:spacing w:val="-1"/>
          <w:u w:val="thick" w:color="000000"/>
        </w:rPr>
        <w:t>u</w:t>
      </w:r>
      <w:r w:rsidRPr="00A64B3B">
        <w:rPr>
          <w:rFonts w:asciiTheme="majorHAnsi" w:eastAsia="Calibri" w:hAnsiTheme="majorHAnsi" w:cs="Times New Roman"/>
          <w:b/>
          <w:bCs/>
          <w:u w:val="thick" w:color="000000"/>
        </w:rPr>
        <w:t>m</w:t>
      </w:r>
      <w:r w:rsidRPr="00A64B3B">
        <w:rPr>
          <w:rFonts w:asciiTheme="majorHAnsi" w:eastAsia="Calibri" w:hAnsiTheme="majorHAnsi" w:cs="Times New Roman"/>
          <w:b/>
          <w:bCs/>
          <w:spacing w:val="-1"/>
          <w:u w:val="thick" w:color="000000"/>
        </w:rPr>
        <w:t>en</w:t>
      </w:r>
      <w:r w:rsidRPr="00A64B3B">
        <w:rPr>
          <w:rFonts w:asciiTheme="majorHAnsi" w:eastAsia="Calibri" w:hAnsiTheme="majorHAnsi" w:cs="Times New Roman"/>
          <w:b/>
          <w:bCs/>
          <w:u w:val="thick" w:color="000000"/>
        </w:rPr>
        <w:t>t</w:t>
      </w:r>
      <w:r w:rsidRPr="00A64B3B">
        <w:rPr>
          <w:rFonts w:asciiTheme="majorHAnsi" w:eastAsia="Calibri" w:hAnsiTheme="majorHAnsi" w:cs="Times New Roman"/>
          <w:b/>
          <w:bCs/>
          <w:spacing w:val="-1"/>
          <w:u w:val="thick" w:color="000000"/>
        </w:rPr>
        <w:t>a</w:t>
      </w:r>
      <w:r w:rsidRPr="00A64B3B">
        <w:rPr>
          <w:rFonts w:asciiTheme="majorHAnsi" w:eastAsia="Calibri" w:hAnsiTheme="majorHAnsi" w:cs="Times New Roman"/>
          <w:b/>
          <w:bCs/>
          <w:spacing w:val="-2"/>
          <w:u w:val="thick" w:color="000000"/>
        </w:rPr>
        <w:t>t</w:t>
      </w:r>
      <w:r w:rsidRPr="00A64B3B">
        <w:rPr>
          <w:rFonts w:asciiTheme="majorHAnsi" w:eastAsia="Calibri" w:hAnsiTheme="majorHAnsi" w:cs="Times New Roman"/>
          <w:b/>
          <w:bCs/>
          <w:spacing w:val="1"/>
          <w:u w:val="thick" w:color="000000"/>
        </w:rPr>
        <w:t>i</w:t>
      </w:r>
      <w:r w:rsidRPr="00A64B3B">
        <w:rPr>
          <w:rFonts w:asciiTheme="majorHAnsi" w:eastAsia="Calibri" w:hAnsiTheme="majorHAnsi" w:cs="Times New Roman"/>
          <w:b/>
          <w:bCs/>
          <w:spacing w:val="-1"/>
          <w:u w:val="thick" w:color="000000"/>
        </w:rPr>
        <w:t>o</w:t>
      </w:r>
      <w:r w:rsidRPr="00A64B3B">
        <w:rPr>
          <w:rFonts w:asciiTheme="majorHAnsi" w:eastAsia="Calibri" w:hAnsiTheme="majorHAnsi" w:cs="Times New Roman"/>
          <w:b/>
          <w:bCs/>
          <w:u w:val="thick" w:color="000000"/>
        </w:rPr>
        <w:t>n</w:t>
      </w:r>
    </w:p>
    <w:p w14:paraId="3A50F16C" w14:textId="37581E12" w:rsidR="008F5707" w:rsidRPr="00A64B3B" w:rsidRDefault="008F5707" w:rsidP="00A64B3B">
      <w:pPr>
        <w:spacing w:after="0" w:line="240" w:lineRule="auto"/>
        <w:rPr>
          <w:rFonts w:asciiTheme="majorHAnsi" w:hAnsiTheme="majorHAnsi" w:cs="Times New Roman"/>
        </w:rPr>
      </w:pPr>
      <w:r w:rsidRPr="00A64B3B">
        <w:rPr>
          <w:rFonts w:asciiTheme="majorHAnsi" w:hAnsiTheme="majorHAnsi" w:cs="Times New Roman"/>
        </w:rPr>
        <w:t xml:space="preserve">Please refer to </w:t>
      </w:r>
      <w:r w:rsidR="0013154D" w:rsidRPr="00A64B3B">
        <w:rPr>
          <w:rFonts w:asciiTheme="majorHAnsi" w:hAnsiTheme="majorHAnsi" w:cs="Times New Roman"/>
        </w:rPr>
        <w:t>Appendix A: Supporting Documentation</w:t>
      </w:r>
      <w:r w:rsidRPr="00A64B3B">
        <w:rPr>
          <w:rFonts w:asciiTheme="majorHAnsi" w:hAnsiTheme="majorHAnsi" w:cs="Times New Roman"/>
        </w:rPr>
        <w:t xml:space="preserve"> for guidance on providing supporting documentation. </w:t>
      </w:r>
    </w:p>
    <w:p w14:paraId="3A50F16D" w14:textId="77777777" w:rsidR="006C1AB9" w:rsidRPr="000C45CF" w:rsidRDefault="006C1AB9" w:rsidP="00F71331">
      <w:pPr>
        <w:spacing w:after="0" w:line="240" w:lineRule="auto"/>
        <w:ind w:right="-20"/>
        <w:rPr>
          <w:rFonts w:asciiTheme="majorHAnsi" w:eastAsia="Calibri" w:hAnsiTheme="majorHAnsi" w:cs="Times New Roman"/>
          <w:b/>
          <w:bCs/>
          <w:spacing w:val="1"/>
        </w:rPr>
      </w:pPr>
    </w:p>
    <w:p w14:paraId="3A50F175" w14:textId="77777777" w:rsidR="0065195B" w:rsidRPr="000C45CF" w:rsidRDefault="0065195B" w:rsidP="00236404">
      <w:pPr>
        <w:spacing w:after="0" w:line="240" w:lineRule="exact"/>
        <w:rPr>
          <w:rFonts w:asciiTheme="majorHAnsi" w:hAnsiTheme="majorHAnsi" w:cs="Times New Roman"/>
        </w:rPr>
      </w:pPr>
    </w:p>
    <w:p w14:paraId="145B31EF" w14:textId="1C0B7FC5" w:rsidR="00701C4A" w:rsidRDefault="00701C4A">
      <w:pPr>
        <w:rPr>
          <w:rFonts w:asciiTheme="majorHAnsi" w:eastAsia="Calibri" w:hAnsiTheme="majorHAnsi" w:cs="Times New Roman"/>
        </w:rPr>
      </w:pPr>
      <w:r>
        <w:rPr>
          <w:rFonts w:asciiTheme="majorHAnsi" w:eastAsia="Calibri" w:hAnsiTheme="majorHAnsi" w:cs="Times New Roman"/>
        </w:rPr>
        <w:br w:type="page"/>
      </w:r>
    </w:p>
    <w:p w14:paraId="003159B9" w14:textId="77777777" w:rsidR="00C61E73" w:rsidRPr="000C45CF" w:rsidRDefault="00C61E73" w:rsidP="00236404">
      <w:pPr>
        <w:spacing w:after="0" w:line="269" w:lineRule="exact"/>
        <w:ind w:left="120" w:right="-20"/>
        <w:rPr>
          <w:rFonts w:asciiTheme="majorHAnsi" w:eastAsia="Calibri" w:hAnsiTheme="majorHAnsi" w:cs="Times New Roman"/>
        </w:rPr>
      </w:pPr>
    </w:p>
    <w:p w14:paraId="3A50F181" w14:textId="5C962554" w:rsidR="00ED1740" w:rsidRPr="000C45CF" w:rsidRDefault="00AD27F1" w:rsidP="005448BF">
      <w:pPr>
        <w:pStyle w:val="Style3"/>
        <w:numPr>
          <w:ilvl w:val="0"/>
          <w:numId w:val="18"/>
        </w:numPr>
        <w:ind w:left="360" w:hanging="360"/>
        <w:rPr>
          <w:rFonts w:asciiTheme="majorHAnsi" w:hAnsiTheme="majorHAnsi" w:cs="Times New Roman"/>
          <w:b/>
          <w:sz w:val="22"/>
          <w:szCs w:val="22"/>
        </w:rPr>
      </w:pPr>
      <w:bookmarkStart w:id="2490" w:name="_Toc367195825"/>
      <w:r w:rsidRPr="000C45CF">
        <w:rPr>
          <w:rFonts w:asciiTheme="majorHAnsi" w:hAnsiTheme="majorHAnsi" w:cs="Times New Roman"/>
          <w:b/>
          <w:sz w:val="22"/>
          <w:szCs w:val="22"/>
        </w:rPr>
        <w:t>Retail</w:t>
      </w:r>
      <w:bookmarkEnd w:id="2490"/>
      <w:r w:rsidRPr="000C45CF">
        <w:rPr>
          <w:rFonts w:asciiTheme="majorHAnsi" w:hAnsiTheme="majorHAnsi" w:cs="Times New Roman"/>
          <w:b/>
          <w:sz w:val="22"/>
          <w:szCs w:val="22"/>
        </w:rPr>
        <w:t xml:space="preserve"> </w:t>
      </w:r>
    </w:p>
    <w:p w14:paraId="3A50F182" w14:textId="77777777" w:rsidR="00AD27F1" w:rsidRPr="000C45CF" w:rsidRDefault="00AD27F1" w:rsidP="00AC542E">
      <w:pPr>
        <w:pStyle w:val="Style3"/>
        <w:ind w:left="0"/>
        <w:rPr>
          <w:rFonts w:asciiTheme="majorHAnsi" w:hAnsiTheme="majorHAnsi" w:cs="Times New Roman"/>
          <w:b/>
          <w:sz w:val="22"/>
          <w:szCs w:val="22"/>
        </w:rPr>
      </w:pPr>
    </w:p>
    <w:p w14:paraId="20AAE5ED" w14:textId="77777777" w:rsidR="00710D9F" w:rsidRPr="000C45CF" w:rsidRDefault="00710D9F" w:rsidP="00AC542E">
      <w:pPr>
        <w:pStyle w:val="Default"/>
        <w:rPr>
          <w:rFonts w:asciiTheme="majorHAnsi" w:hAnsiTheme="majorHAnsi"/>
          <w:sz w:val="22"/>
          <w:szCs w:val="22"/>
        </w:rPr>
      </w:pPr>
      <w:r w:rsidRPr="000C45CF">
        <w:rPr>
          <w:rFonts w:asciiTheme="majorHAnsi" w:hAnsiTheme="majorHAnsi"/>
          <w:sz w:val="22"/>
          <w:szCs w:val="22"/>
        </w:rPr>
        <w:t>Loans on the retail schedules should be reported based on the loan's classification on the FR Y-9C, Schedule HC-C (i.e. based on the loans collateral, counterparty, or purpose).  Refer to the FR Y-9C instructions for Schedule HC-C for guidance on loan classification.  All loans should be reported net of charge-offs.</w:t>
      </w:r>
    </w:p>
    <w:p w14:paraId="5743747C" w14:textId="77777777" w:rsidR="00710D9F" w:rsidRPr="000C45CF" w:rsidRDefault="00710D9F" w:rsidP="00AC542E">
      <w:pPr>
        <w:pStyle w:val="Default"/>
        <w:rPr>
          <w:rFonts w:asciiTheme="majorHAnsi" w:hAnsiTheme="majorHAnsi"/>
          <w:sz w:val="22"/>
          <w:szCs w:val="22"/>
        </w:rPr>
      </w:pPr>
    </w:p>
    <w:p w14:paraId="51D8AC83" w14:textId="6B7CB0B1" w:rsidR="00710D9F" w:rsidRPr="000C45CF" w:rsidRDefault="00710D9F" w:rsidP="00AC542E">
      <w:pPr>
        <w:pStyle w:val="Default"/>
        <w:rPr>
          <w:rFonts w:asciiTheme="majorHAnsi" w:hAnsiTheme="majorHAnsi"/>
          <w:sz w:val="22"/>
          <w:szCs w:val="22"/>
        </w:rPr>
      </w:pPr>
      <w:r w:rsidRPr="000C45CF">
        <w:rPr>
          <w:rFonts w:asciiTheme="majorHAnsi" w:hAnsiTheme="majorHAnsi"/>
          <w:sz w:val="22"/>
          <w:szCs w:val="22"/>
        </w:rPr>
        <w:t>Throughout the retail-related worksheets, Domestic refers to portfolios held in domestic US offices (as defined in the FR Y-9</w:t>
      </w:r>
      <w:r w:rsidR="00FC6074">
        <w:rPr>
          <w:rFonts w:asciiTheme="majorHAnsi" w:hAnsiTheme="majorHAnsi"/>
          <w:sz w:val="22"/>
          <w:szCs w:val="22"/>
        </w:rPr>
        <w:t xml:space="preserve">C glossary), and International </w:t>
      </w:r>
      <w:r w:rsidRPr="000C45CF">
        <w:rPr>
          <w:rFonts w:asciiTheme="majorHAnsi" w:hAnsiTheme="majorHAnsi"/>
          <w:sz w:val="22"/>
          <w:szCs w:val="22"/>
        </w:rPr>
        <w:t xml:space="preserve">refers to portfolios outside of the domestic US offices.  </w:t>
      </w:r>
    </w:p>
    <w:p w14:paraId="6558B270" w14:textId="77777777" w:rsidR="00C61E73" w:rsidRPr="000C45CF" w:rsidRDefault="00C61E73" w:rsidP="00AC542E">
      <w:pPr>
        <w:pStyle w:val="Style3"/>
        <w:rPr>
          <w:rFonts w:asciiTheme="majorHAnsi" w:hAnsiTheme="majorHAnsi" w:cs="Times New Roman"/>
          <w:b/>
          <w:sz w:val="22"/>
          <w:szCs w:val="22"/>
        </w:rPr>
      </w:pPr>
    </w:p>
    <w:p w14:paraId="3A50F184" w14:textId="24EC95B5" w:rsidR="002E3D02" w:rsidRPr="000C45CF" w:rsidRDefault="00D44ADF" w:rsidP="00AC542E">
      <w:pPr>
        <w:pStyle w:val="Style2"/>
        <w:ind w:left="0"/>
        <w:rPr>
          <w:rFonts w:asciiTheme="majorHAnsi" w:hAnsiTheme="majorHAnsi" w:cs="Times New Roman"/>
        </w:rPr>
      </w:pPr>
      <w:bookmarkStart w:id="2491" w:name="_Toc367195826"/>
      <w:del w:id="2492" w:author="Osterhus, Brian" w:date="2013-09-17T15:09:00Z">
        <w:r w:rsidRPr="000C45CF" w:rsidDel="00CE6A5E">
          <w:rPr>
            <w:rFonts w:asciiTheme="majorHAnsi" w:hAnsiTheme="majorHAnsi" w:cs="Times New Roman"/>
          </w:rPr>
          <w:delText xml:space="preserve">Worksheet </w:delText>
        </w:r>
      </w:del>
      <w:ins w:id="2493" w:author="Osterhus, Brian" w:date="2013-09-17T15:09:00Z">
        <w:r w:rsidR="00CE6A5E">
          <w:rPr>
            <w:rFonts w:asciiTheme="majorHAnsi" w:hAnsiTheme="majorHAnsi" w:cs="Times New Roman"/>
          </w:rPr>
          <w:t>A.</w:t>
        </w:r>
      </w:ins>
      <w:r w:rsidRPr="000C45CF">
        <w:rPr>
          <w:rFonts w:asciiTheme="majorHAnsi" w:hAnsiTheme="majorHAnsi" w:cs="Times New Roman"/>
        </w:rPr>
        <w:t>2.a—R</w:t>
      </w:r>
      <w:r w:rsidR="001C7DB5" w:rsidRPr="000C45CF">
        <w:rPr>
          <w:rFonts w:asciiTheme="majorHAnsi" w:hAnsiTheme="majorHAnsi" w:cs="Times New Roman"/>
        </w:rPr>
        <w:t>etail Balance and Loss Projections</w:t>
      </w:r>
      <w:bookmarkEnd w:id="2491"/>
      <w:r w:rsidR="001C7DB5" w:rsidRPr="000C45CF">
        <w:rPr>
          <w:rFonts w:asciiTheme="majorHAnsi" w:hAnsiTheme="majorHAnsi" w:cs="Times New Roman"/>
        </w:rPr>
        <w:t xml:space="preserve"> </w:t>
      </w:r>
      <w:r w:rsidR="002E3D02" w:rsidRPr="000C45CF">
        <w:rPr>
          <w:rFonts w:asciiTheme="majorHAnsi" w:hAnsiTheme="majorHAnsi" w:cs="Times New Roman"/>
        </w:rPr>
        <w:t xml:space="preserve"> </w:t>
      </w:r>
    </w:p>
    <w:p w14:paraId="469DD6B3" w14:textId="0B3AD6C1" w:rsidR="00710D9F" w:rsidRPr="000C45CF" w:rsidRDefault="00710D9F" w:rsidP="00AC542E">
      <w:pPr>
        <w:pStyle w:val="Default"/>
        <w:rPr>
          <w:rFonts w:asciiTheme="majorHAnsi" w:hAnsiTheme="majorHAnsi"/>
          <w:sz w:val="22"/>
          <w:szCs w:val="22"/>
        </w:rPr>
      </w:pPr>
      <w:r w:rsidRPr="000C45CF">
        <w:rPr>
          <w:rFonts w:asciiTheme="majorHAnsi" w:hAnsiTheme="majorHAnsi"/>
          <w:sz w:val="22"/>
          <w:szCs w:val="22"/>
        </w:rPr>
        <w:t>The Retail Balance and Loss Projections worksheet collects projections of business-line level balances and losses on BHCs’ held for investment loans accounted for at amortized cost</w:t>
      </w:r>
      <w:r w:rsidR="005E04A1">
        <w:rPr>
          <w:rFonts w:asciiTheme="majorHAnsi" w:hAnsiTheme="majorHAnsi"/>
          <w:sz w:val="22"/>
          <w:szCs w:val="22"/>
        </w:rPr>
        <w:t xml:space="preserve"> (accrual loans)</w:t>
      </w:r>
      <w:r w:rsidRPr="000C45CF">
        <w:rPr>
          <w:rFonts w:asciiTheme="majorHAnsi" w:hAnsiTheme="majorHAnsi"/>
          <w:sz w:val="22"/>
          <w:szCs w:val="22"/>
        </w:rPr>
        <w:t>. Loans held for sale and loans held for investment under the fair value option should not be included</w:t>
      </w:r>
    </w:p>
    <w:p w14:paraId="30426194" w14:textId="77777777" w:rsidR="00710D9F" w:rsidRPr="000C45CF" w:rsidRDefault="00710D9F" w:rsidP="00AC542E">
      <w:pPr>
        <w:pStyle w:val="Default"/>
        <w:rPr>
          <w:rFonts w:asciiTheme="majorHAnsi" w:hAnsiTheme="majorHAnsi"/>
          <w:sz w:val="22"/>
          <w:szCs w:val="22"/>
        </w:rPr>
      </w:pPr>
    </w:p>
    <w:p w14:paraId="7DA6285A" w14:textId="77777777" w:rsidR="00710D9F" w:rsidRDefault="00710D9F" w:rsidP="00AC542E">
      <w:pPr>
        <w:pStyle w:val="Default"/>
        <w:rPr>
          <w:rFonts w:asciiTheme="majorHAnsi" w:hAnsiTheme="majorHAnsi"/>
          <w:sz w:val="22"/>
          <w:szCs w:val="22"/>
        </w:rPr>
      </w:pPr>
      <w:r w:rsidRPr="000C45CF">
        <w:rPr>
          <w:rFonts w:asciiTheme="majorHAnsi" w:hAnsiTheme="majorHAnsi"/>
          <w:sz w:val="22"/>
          <w:szCs w:val="22"/>
        </w:rPr>
        <w:t>Retail Loan Categories</w:t>
      </w:r>
    </w:p>
    <w:p w14:paraId="2C158996" w14:textId="77777777" w:rsidR="00AC542E" w:rsidRPr="000C45CF" w:rsidRDefault="00AC542E" w:rsidP="00AC542E">
      <w:pPr>
        <w:pStyle w:val="Default"/>
        <w:rPr>
          <w:rFonts w:asciiTheme="majorHAnsi" w:hAnsiTheme="majorHAnsi"/>
          <w:sz w:val="22"/>
          <w:szCs w:val="22"/>
        </w:rPr>
      </w:pPr>
    </w:p>
    <w:p w14:paraId="6A6710BC" w14:textId="77777777" w:rsidR="00710D9F" w:rsidRPr="000C45CF" w:rsidRDefault="00710D9F" w:rsidP="005448BF">
      <w:pPr>
        <w:pStyle w:val="Default"/>
        <w:numPr>
          <w:ilvl w:val="0"/>
          <w:numId w:val="11"/>
        </w:numPr>
        <w:ind w:left="360"/>
        <w:rPr>
          <w:rFonts w:asciiTheme="majorHAnsi" w:hAnsiTheme="majorHAnsi"/>
          <w:b/>
          <w:sz w:val="22"/>
          <w:szCs w:val="22"/>
        </w:rPr>
      </w:pPr>
      <w:r w:rsidRPr="000C45CF">
        <w:rPr>
          <w:rFonts w:asciiTheme="majorHAnsi" w:hAnsiTheme="majorHAnsi"/>
          <w:b/>
          <w:sz w:val="22"/>
          <w:szCs w:val="22"/>
        </w:rPr>
        <w:t xml:space="preserve"> First Lien Mortgages (in Domestic Offices) </w:t>
      </w:r>
    </w:p>
    <w:p w14:paraId="56E163B6" w14:textId="317D44F9" w:rsidR="005F3871" w:rsidRDefault="00710D9F" w:rsidP="00AC542E">
      <w:pPr>
        <w:pStyle w:val="Default"/>
        <w:rPr>
          <w:ins w:id="2494" w:author="Osterhus, Brian" w:date="2013-09-11T13:40:00Z"/>
          <w:rFonts w:asciiTheme="majorHAnsi" w:hAnsiTheme="majorHAnsi"/>
          <w:sz w:val="22"/>
          <w:szCs w:val="22"/>
        </w:rPr>
      </w:pPr>
      <w:r w:rsidRPr="000C45CF">
        <w:rPr>
          <w:rFonts w:asciiTheme="majorHAnsi" w:hAnsiTheme="majorHAnsi"/>
          <w:sz w:val="22"/>
          <w:szCs w:val="22"/>
        </w:rPr>
        <w:t xml:space="preserve">The loan population includes all domestic </w:t>
      </w:r>
      <w:ins w:id="2495" w:author="Osterhus, Brian" w:date="2013-09-25T10:07:00Z">
        <w:r w:rsidR="00CD1FD1">
          <w:rPr>
            <w:rFonts w:asciiTheme="majorHAnsi" w:hAnsiTheme="majorHAnsi"/>
            <w:sz w:val="22"/>
            <w:szCs w:val="22"/>
          </w:rPr>
          <w:t xml:space="preserve">first lien mortgage </w:t>
        </w:r>
      </w:ins>
      <w:r w:rsidRPr="000C45CF">
        <w:rPr>
          <w:rFonts w:asciiTheme="majorHAnsi" w:hAnsiTheme="majorHAnsi"/>
          <w:sz w:val="22"/>
          <w:szCs w:val="22"/>
        </w:rPr>
        <w:t>loans directly held on the BHC’s portfolio.</w:t>
      </w:r>
      <w:r w:rsidR="00AC542E">
        <w:rPr>
          <w:rFonts w:asciiTheme="majorHAnsi" w:hAnsiTheme="majorHAnsi"/>
          <w:sz w:val="22"/>
          <w:szCs w:val="22"/>
        </w:rPr>
        <w:t xml:space="preserve">  </w:t>
      </w:r>
      <w:r w:rsidRPr="000C45CF">
        <w:rPr>
          <w:rFonts w:asciiTheme="majorHAnsi" w:hAnsiTheme="majorHAnsi"/>
          <w:sz w:val="22"/>
          <w:szCs w:val="22"/>
        </w:rPr>
        <w:t xml:space="preserve">Portfolio loans  are all loans as defined in the FR Y-9C, Schedule HC-C, item 1.c.2.(a). </w:t>
      </w:r>
    </w:p>
    <w:p w14:paraId="4219EC0B" w14:textId="77777777" w:rsidR="00444A3B" w:rsidRDefault="00444A3B" w:rsidP="00AC542E">
      <w:pPr>
        <w:pStyle w:val="Default"/>
        <w:rPr>
          <w:ins w:id="2496" w:author="Osterhus, Brian" w:date="2013-09-11T13:40:00Z"/>
          <w:rFonts w:asciiTheme="majorHAnsi" w:hAnsiTheme="majorHAnsi"/>
          <w:sz w:val="22"/>
          <w:szCs w:val="22"/>
        </w:rPr>
      </w:pPr>
    </w:p>
    <w:p w14:paraId="778147BF" w14:textId="083D46E5" w:rsidR="00444A3B" w:rsidRDefault="00444A3B" w:rsidP="00444A3B">
      <w:pPr>
        <w:pStyle w:val="Default"/>
        <w:numPr>
          <w:ilvl w:val="0"/>
          <w:numId w:val="11"/>
        </w:numPr>
        <w:ind w:left="450" w:hanging="450"/>
        <w:rPr>
          <w:ins w:id="2497" w:author="Osterhus, Brian" w:date="2013-09-11T13:41:00Z"/>
          <w:rFonts w:asciiTheme="majorHAnsi" w:hAnsiTheme="majorHAnsi"/>
          <w:b/>
          <w:sz w:val="22"/>
          <w:szCs w:val="22"/>
        </w:rPr>
      </w:pPr>
      <w:ins w:id="2498" w:author="Osterhus, Brian" w:date="2013-09-11T13:40:00Z">
        <w:r w:rsidRPr="00444A3B">
          <w:rPr>
            <w:rFonts w:asciiTheme="majorHAnsi" w:hAnsiTheme="majorHAnsi"/>
            <w:b/>
            <w:sz w:val="22"/>
            <w:szCs w:val="22"/>
          </w:rPr>
          <w:t>First Lien HELOANs (in Domestic Offices)</w:t>
        </w:r>
      </w:ins>
    </w:p>
    <w:p w14:paraId="31D56FF9" w14:textId="2DCBCD24" w:rsidR="00444A3B" w:rsidRPr="00444A3B" w:rsidRDefault="00444A3B" w:rsidP="00444A3B">
      <w:pPr>
        <w:pStyle w:val="Default"/>
        <w:rPr>
          <w:rFonts w:asciiTheme="majorHAnsi" w:hAnsiTheme="majorHAnsi"/>
          <w:b/>
          <w:sz w:val="22"/>
          <w:szCs w:val="22"/>
        </w:rPr>
      </w:pPr>
      <w:ins w:id="2499" w:author="Osterhus, Brian" w:date="2013-09-11T13:41:00Z">
        <w:r>
          <w:rPr>
            <w:rFonts w:asciiTheme="majorHAnsi" w:hAnsiTheme="majorHAnsi"/>
            <w:sz w:val="22"/>
            <w:szCs w:val="22"/>
          </w:rPr>
          <w:t xml:space="preserve">The Loan population includes all domestic </w:t>
        </w:r>
      </w:ins>
      <w:ins w:id="2500" w:author="Osterhus, Brian" w:date="2013-09-25T10:07:00Z">
        <w:r w:rsidR="00CD1FD1">
          <w:rPr>
            <w:rFonts w:asciiTheme="majorHAnsi" w:hAnsiTheme="majorHAnsi"/>
            <w:sz w:val="22"/>
            <w:szCs w:val="22"/>
          </w:rPr>
          <w:t xml:space="preserve">first lien </w:t>
        </w:r>
      </w:ins>
      <w:ins w:id="2501" w:author="Osterhus, Brian" w:date="2013-09-11T13:41:00Z">
        <w:r>
          <w:rPr>
            <w:rFonts w:asciiTheme="majorHAnsi" w:hAnsiTheme="majorHAnsi"/>
            <w:sz w:val="22"/>
            <w:szCs w:val="22"/>
          </w:rPr>
          <w:t>home equity loans directly held on the BHC’s portfolio.  Portfolio loans are all loans as defined in the FR Y-9C, Schedule HC-C, item 1.c.</w:t>
        </w:r>
      </w:ins>
      <w:ins w:id="2502" w:author="Osterhus, Brian" w:date="2013-09-11T13:48:00Z">
        <w:r>
          <w:rPr>
            <w:rFonts w:asciiTheme="majorHAnsi" w:hAnsiTheme="majorHAnsi"/>
            <w:sz w:val="22"/>
            <w:szCs w:val="22"/>
          </w:rPr>
          <w:t>(</w:t>
        </w:r>
      </w:ins>
      <w:ins w:id="2503" w:author="Osterhus, Brian" w:date="2013-09-11T13:41:00Z">
        <w:r>
          <w:rPr>
            <w:rFonts w:asciiTheme="majorHAnsi" w:hAnsiTheme="majorHAnsi"/>
            <w:sz w:val="22"/>
            <w:szCs w:val="22"/>
          </w:rPr>
          <w:t>2</w:t>
        </w:r>
      </w:ins>
      <w:ins w:id="2504" w:author="Osterhus, Brian" w:date="2013-09-11T13:48:00Z">
        <w:r>
          <w:rPr>
            <w:rFonts w:asciiTheme="majorHAnsi" w:hAnsiTheme="majorHAnsi"/>
            <w:sz w:val="22"/>
            <w:szCs w:val="22"/>
          </w:rPr>
          <w:t>)</w:t>
        </w:r>
      </w:ins>
      <w:ins w:id="2505" w:author="Osterhus, Brian" w:date="2013-09-11T13:41:00Z">
        <w:r>
          <w:rPr>
            <w:rFonts w:asciiTheme="majorHAnsi" w:hAnsiTheme="majorHAnsi"/>
            <w:sz w:val="22"/>
            <w:szCs w:val="22"/>
          </w:rPr>
          <w:t>(a)</w:t>
        </w:r>
      </w:ins>
      <w:ins w:id="2506" w:author="Osterhus, Brian" w:date="2013-09-11T13:48:00Z">
        <w:r>
          <w:rPr>
            <w:rFonts w:asciiTheme="majorHAnsi" w:hAnsiTheme="majorHAnsi"/>
            <w:sz w:val="22"/>
            <w:szCs w:val="22"/>
          </w:rPr>
          <w:t>.</w:t>
        </w:r>
      </w:ins>
    </w:p>
    <w:p w14:paraId="2DDD4EEC" w14:textId="77777777" w:rsidR="00AC542E" w:rsidRPr="000C45CF" w:rsidRDefault="00AC542E" w:rsidP="00AC542E">
      <w:pPr>
        <w:pStyle w:val="Default"/>
        <w:rPr>
          <w:rFonts w:asciiTheme="majorHAnsi" w:hAnsiTheme="majorHAnsi"/>
          <w:sz w:val="22"/>
          <w:szCs w:val="22"/>
        </w:rPr>
      </w:pPr>
    </w:p>
    <w:p w14:paraId="2BB914FA" w14:textId="77777777" w:rsidR="00710D9F" w:rsidRPr="000C45CF" w:rsidRDefault="00710D9F" w:rsidP="005448BF">
      <w:pPr>
        <w:pStyle w:val="Default"/>
        <w:numPr>
          <w:ilvl w:val="0"/>
          <w:numId w:val="11"/>
        </w:numPr>
        <w:ind w:left="360"/>
        <w:rPr>
          <w:rFonts w:asciiTheme="majorHAnsi" w:hAnsiTheme="majorHAnsi"/>
          <w:b/>
          <w:sz w:val="22"/>
          <w:szCs w:val="22"/>
        </w:rPr>
      </w:pPr>
      <w:r w:rsidRPr="000C45CF">
        <w:rPr>
          <w:rFonts w:asciiTheme="majorHAnsi" w:hAnsiTheme="majorHAnsi"/>
          <w:b/>
          <w:sz w:val="22"/>
          <w:szCs w:val="22"/>
        </w:rPr>
        <w:t xml:space="preserve">Closed-End Junior Liens (in Domestic Offices) </w:t>
      </w:r>
    </w:p>
    <w:p w14:paraId="67EC9AD7" w14:textId="7F91A641" w:rsidR="005F3871" w:rsidRDefault="00710D9F" w:rsidP="00AC542E">
      <w:pPr>
        <w:pStyle w:val="Default"/>
        <w:rPr>
          <w:rFonts w:asciiTheme="majorHAnsi" w:hAnsiTheme="majorHAnsi"/>
          <w:sz w:val="22"/>
          <w:szCs w:val="22"/>
        </w:rPr>
      </w:pPr>
      <w:r w:rsidRPr="000C45CF">
        <w:rPr>
          <w:rFonts w:asciiTheme="majorHAnsi" w:hAnsiTheme="majorHAnsi"/>
          <w:sz w:val="22"/>
          <w:szCs w:val="22"/>
        </w:rPr>
        <w:t>The loan population includes all domestic loans directly held on the BHC’s portfolio. Portfolio loans are all loans as defined in the FR Y-9C, Schedule HC- C, item 1</w:t>
      </w:r>
      <w:ins w:id="2507" w:author="Osterhus, Brian" w:date="2013-09-11T13:49:00Z">
        <w:r w:rsidR="00444A3B">
          <w:rPr>
            <w:rFonts w:asciiTheme="majorHAnsi" w:hAnsiTheme="majorHAnsi"/>
            <w:sz w:val="22"/>
            <w:szCs w:val="22"/>
          </w:rPr>
          <w:t>.</w:t>
        </w:r>
      </w:ins>
      <w:del w:id="2508" w:author="Osterhus, Brian" w:date="2013-09-11T13:49:00Z">
        <w:r w:rsidRPr="000C45CF" w:rsidDel="00444A3B">
          <w:rPr>
            <w:rFonts w:asciiTheme="majorHAnsi" w:hAnsiTheme="majorHAnsi"/>
            <w:sz w:val="22"/>
            <w:szCs w:val="22"/>
          </w:rPr>
          <w:delText>(</w:delText>
        </w:r>
      </w:del>
      <w:r w:rsidRPr="000C45CF">
        <w:rPr>
          <w:rFonts w:asciiTheme="majorHAnsi" w:hAnsiTheme="majorHAnsi"/>
          <w:sz w:val="22"/>
          <w:szCs w:val="22"/>
        </w:rPr>
        <w:t>c</w:t>
      </w:r>
      <w:del w:id="2509" w:author="Osterhus, Brian" w:date="2013-09-11T13:49:00Z">
        <w:r w:rsidRPr="000C45CF" w:rsidDel="00444A3B">
          <w:rPr>
            <w:rFonts w:asciiTheme="majorHAnsi" w:hAnsiTheme="majorHAnsi"/>
            <w:sz w:val="22"/>
            <w:szCs w:val="22"/>
          </w:rPr>
          <w:delText>)</w:delText>
        </w:r>
      </w:del>
      <w:ins w:id="2510" w:author="Osterhus, Brian" w:date="2013-09-11T13:49:00Z">
        <w:r w:rsidR="00444A3B">
          <w:rPr>
            <w:rFonts w:asciiTheme="majorHAnsi" w:hAnsiTheme="majorHAnsi"/>
            <w:sz w:val="22"/>
            <w:szCs w:val="22"/>
          </w:rPr>
          <w:t>.</w:t>
        </w:r>
      </w:ins>
      <w:r w:rsidRPr="000C45CF">
        <w:rPr>
          <w:rFonts w:asciiTheme="majorHAnsi" w:hAnsiTheme="majorHAnsi"/>
          <w:sz w:val="22"/>
          <w:szCs w:val="22"/>
        </w:rPr>
        <w:t xml:space="preserve">(2)(b). </w:t>
      </w:r>
    </w:p>
    <w:p w14:paraId="35B60889" w14:textId="77777777" w:rsidR="00AC542E" w:rsidRPr="000C45CF" w:rsidRDefault="00AC542E" w:rsidP="00AC542E">
      <w:pPr>
        <w:pStyle w:val="Default"/>
        <w:rPr>
          <w:rFonts w:asciiTheme="majorHAnsi" w:hAnsiTheme="majorHAnsi"/>
          <w:b/>
          <w:sz w:val="22"/>
          <w:szCs w:val="22"/>
        </w:rPr>
      </w:pPr>
    </w:p>
    <w:p w14:paraId="1FBB61E5" w14:textId="016172F5" w:rsidR="00710D9F" w:rsidRPr="000C45CF" w:rsidRDefault="00710D9F" w:rsidP="005448BF">
      <w:pPr>
        <w:pStyle w:val="Default"/>
        <w:numPr>
          <w:ilvl w:val="0"/>
          <w:numId w:val="11"/>
        </w:numPr>
        <w:ind w:left="360"/>
        <w:rPr>
          <w:rFonts w:asciiTheme="majorHAnsi" w:hAnsiTheme="majorHAnsi"/>
          <w:b/>
          <w:sz w:val="22"/>
          <w:szCs w:val="22"/>
        </w:rPr>
      </w:pPr>
      <w:r w:rsidRPr="000C45CF">
        <w:rPr>
          <w:rFonts w:asciiTheme="majorHAnsi" w:hAnsiTheme="majorHAnsi"/>
          <w:b/>
          <w:sz w:val="22"/>
          <w:szCs w:val="22"/>
        </w:rPr>
        <w:t>H</w:t>
      </w:r>
      <w:ins w:id="2511" w:author="Osterhus, Brian" w:date="2013-09-11T14:06:00Z">
        <w:r w:rsidR="007960F4">
          <w:rPr>
            <w:rFonts w:asciiTheme="majorHAnsi" w:hAnsiTheme="majorHAnsi"/>
            <w:b/>
            <w:sz w:val="22"/>
            <w:szCs w:val="22"/>
          </w:rPr>
          <w:t>ELOCs</w:t>
        </w:r>
      </w:ins>
      <w:del w:id="2512" w:author="Osterhus, Brian" w:date="2013-09-11T14:06:00Z">
        <w:r w:rsidRPr="000C45CF" w:rsidDel="007960F4">
          <w:rPr>
            <w:rFonts w:asciiTheme="majorHAnsi" w:hAnsiTheme="majorHAnsi"/>
            <w:b/>
            <w:sz w:val="22"/>
            <w:szCs w:val="22"/>
          </w:rPr>
          <w:delText xml:space="preserve">ome </w:delText>
        </w:r>
      </w:del>
      <w:del w:id="2513" w:author="Osterhus, Brian" w:date="2013-09-11T14:07:00Z">
        <w:r w:rsidRPr="000C45CF" w:rsidDel="007960F4">
          <w:rPr>
            <w:rFonts w:asciiTheme="majorHAnsi" w:hAnsiTheme="majorHAnsi"/>
            <w:b/>
            <w:sz w:val="22"/>
            <w:szCs w:val="22"/>
          </w:rPr>
          <w:delText>Equity Lines Of Credit</w:delText>
        </w:r>
      </w:del>
      <w:r w:rsidRPr="000C45CF">
        <w:rPr>
          <w:rFonts w:asciiTheme="majorHAnsi" w:hAnsiTheme="majorHAnsi"/>
          <w:b/>
          <w:sz w:val="22"/>
          <w:szCs w:val="22"/>
        </w:rPr>
        <w:t xml:space="preserve"> (in Domestic Offices)</w:t>
      </w:r>
    </w:p>
    <w:p w14:paraId="72A75A9E" w14:textId="006135ED" w:rsidR="00710D9F" w:rsidRDefault="00710D9F" w:rsidP="00AC542E">
      <w:pPr>
        <w:pStyle w:val="Default"/>
        <w:rPr>
          <w:rFonts w:asciiTheme="majorHAnsi" w:hAnsiTheme="majorHAnsi"/>
          <w:sz w:val="22"/>
          <w:szCs w:val="22"/>
        </w:rPr>
      </w:pPr>
      <w:r w:rsidRPr="000C45CF">
        <w:rPr>
          <w:rFonts w:asciiTheme="majorHAnsi" w:hAnsiTheme="majorHAnsi"/>
          <w:sz w:val="22"/>
          <w:szCs w:val="22"/>
        </w:rPr>
        <w:t>The loan population includes all first and junior lien domestic lines directly held on the BHC’s portfolio.  Portfolio lines are all loans as defined in the FR Y-9C, Schedule HC-C, item 1.c.(1).</w:t>
      </w:r>
    </w:p>
    <w:p w14:paraId="2F6F54D8" w14:textId="77777777" w:rsidR="00AC542E" w:rsidRPr="000C45CF" w:rsidRDefault="00AC542E" w:rsidP="00AC542E">
      <w:pPr>
        <w:pStyle w:val="Default"/>
        <w:rPr>
          <w:rFonts w:asciiTheme="majorHAnsi" w:hAnsiTheme="majorHAnsi"/>
          <w:sz w:val="22"/>
          <w:szCs w:val="22"/>
        </w:rPr>
      </w:pPr>
    </w:p>
    <w:p w14:paraId="2CF74F55" w14:textId="77777777" w:rsidR="00710D9F" w:rsidRPr="000C45CF" w:rsidRDefault="00710D9F" w:rsidP="005448BF">
      <w:pPr>
        <w:pStyle w:val="Default"/>
        <w:numPr>
          <w:ilvl w:val="0"/>
          <w:numId w:val="11"/>
        </w:numPr>
        <w:ind w:left="360"/>
        <w:rPr>
          <w:rFonts w:asciiTheme="majorHAnsi" w:hAnsiTheme="majorHAnsi"/>
          <w:b/>
          <w:sz w:val="22"/>
          <w:szCs w:val="22"/>
        </w:rPr>
      </w:pPr>
      <w:r w:rsidRPr="000C45CF">
        <w:rPr>
          <w:rFonts w:asciiTheme="majorHAnsi" w:hAnsiTheme="majorHAnsi"/>
          <w:b/>
          <w:sz w:val="22"/>
          <w:szCs w:val="22"/>
        </w:rPr>
        <w:t>First Lien Mortgages and HELOANs (International)</w:t>
      </w:r>
    </w:p>
    <w:p w14:paraId="26AB4812" w14:textId="729DBF82" w:rsidR="00710D9F" w:rsidRDefault="00710D9F" w:rsidP="005F3871">
      <w:pPr>
        <w:pStyle w:val="Default"/>
        <w:rPr>
          <w:rFonts w:asciiTheme="majorHAnsi" w:hAnsiTheme="majorHAnsi"/>
          <w:sz w:val="22"/>
          <w:szCs w:val="22"/>
        </w:rPr>
      </w:pPr>
      <w:r w:rsidRPr="000C45CF">
        <w:rPr>
          <w:rFonts w:asciiTheme="majorHAnsi" w:hAnsiTheme="majorHAnsi"/>
          <w:sz w:val="22"/>
          <w:szCs w:val="22"/>
        </w:rPr>
        <w:t>The loan population includes all non-domestic loans directly held on the BHC’s portfolio. Portfolio loans are all loans as defined in the FR Y-9C, Schedule HC-C, item 1</w:t>
      </w:r>
      <w:ins w:id="2514" w:author="Osterhus, Brian" w:date="2013-09-11T13:49:00Z">
        <w:r w:rsidR="00444A3B">
          <w:rPr>
            <w:rFonts w:asciiTheme="majorHAnsi" w:hAnsiTheme="majorHAnsi"/>
            <w:sz w:val="22"/>
            <w:szCs w:val="22"/>
          </w:rPr>
          <w:t>.</w:t>
        </w:r>
      </w:ins>
      <w:del w:id="2515" w:author="Osterhus, Brian" w:date="2013-09-11T13:49:00Z">
        <w:r w:rsidRPr="000C45CF" w:rsidDel="00444A3B">
          <w:rPr>
            <w:rFonts w:asciiTheme="majorHAnsi" w:hAnsiTheme="majorHAnsi"/>
            <w:sz w:val="22"/>
            <w:szCs w:val="22"/>
          </w:rPr>
          <w:delText>(</w:delText>
        </w:r>
      </w:del>
      <w:r w:rsidRPr="000C45CF">
        <w:rPr>
          <w:rFonts w:asciiTheme="majorHAnsi" w:hAnsiTheme="majorHAnsi"/>
          <w:sz w:val="22"/>
          <w:szCs w:val="22"/>
        </w:rPr>
        <w:t>c</w:t>
      </w:r>
      <w:del w:id="2516" w:author="Osterhus, Brian" w:date="2013-09-11T13:49:00Z">
        <w:r w:rsidRPr="000C45CF" w:rsidDel="00444A3B">
          <w:rPr>
            <w:rFonts w:asciiTheme="majorHAnsi" w:hAnsiTheme="majorHAnsi"/>
            <w:sz w:val="22"/>
            <w:szCs w:val="22"/>
          </w:rPr>
          <w:delText>)</w:delText>
        </w:r>
      </w:del>
      <w:ins w:id="2517" w:author="Osterhus, Brian" w:date="2013-09-11T13:49:00Z">
        <w:r w:rsidR="00444A3B">
          <w:rPr>
            <w:rFonts w:asciiTheme="majorHAnsi" w:hAnsiTheme="majorHAnsi"/>
            <w:sz w:val="22"/>
            <w:szCs w:val="22"/>
          </w:rPr>
          <w:t>.</w:t>
        </w:r>
      </w:ins>
      <w:r w:rsidRPr="000C45CF">
        <w:rPr>
          <w:rFonts w:asciiTheme="majorHAnsi" w:hAnsiTheme="majorHAnsi"/>
          <w:sz w:val="22"/>
          <w:szCs w:val="22"/>
        </w:rPr>
        <w:t>(2)(a).</w:t>
      </w:r>
    </w:p>
    <w:p w14:paraId="033687BD" w14:textId="77777777" w:rsidR="00710D9F" w:rsidRPr="000C45CF" w:rsidRDefault="00710D9F" w:rsidP="00AC542E">
      <w:pPr>
        <w:pStyle w:val="Default"/>
        <w:rPr>
          <w:rFonts w:asciiTheme="majorHAnsi" w:hAnsiTheme="majorHAnsi"/>
          <w:b/>
          <w:sz w:val="22"/>
          <w:szCs w:val="22"/>
        </w:rPr>
      </w:pPr>
    </w:p>
    <w:p w14:paraId="5E0203CC" w14:textId="77777777" w:rsidR="00710D9F" w:rsidRPr="000C45CF" w:rsidRDefault="00710D9F" w:rsidP="005448BF">
      <w:pPr>
        <w:pStyle w:val="Default"/>
        <w:numPr>
          <w:ilvl w:val="0"/>
          <w:numId w:val="11"/>
        </w:numPr>
        <w:ind w:left="360"/>
        <w:rPr>
          <w:rFonts w:asciiTheme="majorHAnsi" w:hAnsiTheme="majorHAnsi"/>
          <w:b/>
          <w:sz w:val="22"/>
          <w:szCs w:val="22"/>
        </w:rPr>
      </w:pPr>
      <w:r w:rsidRPr="000C45CF">
        <w:rPr>
          <w:rFonts w:asciiTheme="majorHAnsi" w:hAnsiTheme="majorHAnsi"/>
          <w:b/>
          <w:sz w:val="22"/>
          <w:szCs w:val="22"/>
        </w:rPr>
        <w:t>Closed-End Junior Liens and Home Equity Lines Of Credit (International)</w:t>
      </w:r>
    </w:p>
    <w:p w14:paraId="2D25C2B4" w14:textId="15326F44" w:rsidR="00F2712B" w:rsidRDefault="00710D9F" w:rsidP="00F2712B">
      <w:pPr>
        <w:pStyle w:val="Default"/>
        <w:rPr>
          <w:rFonts w:asciiTheme="majorHAnsi" w:hAnsiTheme="majorHAnsi"/>
          <w:sz w:val="22"/>
          <w:szCs w:val="22"/>
        </w:rPr>
      </w:pPr>
      <w:r w:rsidRPr="000C45CF">
        <w:rPr>
          <w:rFonts w:asciiTheme="majorHAnsi" w:hAnsiTheme="majorHAnsi"/>
          <w:sz w:val="22"/>
          <w:szCs w:val="22"/>
        </w:rPr>
        <w:t>The loan population includes all non-domestic loans/lines directly held on the BHC’s portfolio. Portfolio loans are all loans/lines as defined in the FR Y-9C, Schedule HC –C, item 1</w:t>
      </w:r>
      <w:ins w:id="2518" w:author="Osterhus, Brian" w:date="2013-09-11T13:49:00Z">
        <w:r w:rsidR="00444A3B">
          <w:rPr>
            <w:rFonts w:asciiTheme="majorHAnsi" w:hAnsiTheme="majorHAnsi"/>
            <w:sz w:val="22"/>
            <w:szCs w:val="22"/>
          </w:rPr>
          <w:t>.</w:t>
        </w:r>
      </w:ins>
      <w:del w:id="2519" w:author="Osterhus, Brian" w:date="2013-09-11T13:49:00Z">
        <w:r w:rsidRPr="000C45CF" w:rsidDel="00444A3B">
          <w:rPr>
            <w:rFonts w:asciiTheme="majorHAnsi" w:hAnsiTheme="majorHAnsi"/>
            <w:sz w:val="22"/>
            <w:szCs w:val="22"/>
          </w:rPr>
          <w:delText>(</w:delText>
        </w:r>
      </w:del>
      <w:r w:rsidRPr="000C45CF">
        <w:rPr>
          <w:rFonts w:asciiTheme="majorHAnsi" w:hAnsiTheme="majorHAnsi"/>
          <w:sz w:val="22"/>
          <w:szCs w:val="22"/>
        </w:rPr>
        <w:t>c</w:t>
      </w:r>
      <w:del w:id="2520" w:author="Osterhus, Brian" w:date="2013-09-11T13:49:00Z">
        <w:r w:rsidRPr="000C45CF" w:rsidDel="00444A3B">
          <w:rPr>
            <w:rFonts w:asciiTheme="majorHAnsi" w:hAnsiTheme="majorHAnsi"/>
            <w:sz w:val="22"/>
            <w:szCs w:val="22"/>
          </w:rPr>
          <w:delText>)</w:delText>
        </w:r>
      </w:del>
      <w:ins w:id="2521" w:author="Osterhus, Brian" w:date="2013-09-11T13:49:00Z">
        <w:r w:rsidR="00444A3B">
          <w:rPr>
            <w:rFonts w:asciiTheme="majorHAnsi" w:hAnsiTheme="majorHAnsi"/>
            <w:sz w:val="22"/>
            <w:szCs w:val="22"/>
          </w:rPr>
          <w:t>.</w:t>
        </w:r>
      </w:ins>
      <w:r w:rsidRPr="000C45CF">
        <w:rPr>
          <w:rFonts w:asciiTheme="majorHAnsi" w:hAnsiTheme="majorHAnsi"/>
          <w:sz w:val="22"/>
          <w:szCs w:val="22"/>
        </w:rPr>
        <w:t>(2)(</w:t>
      </w:r>
      <w:r w:rsidR="00FC6074">
        <w:rPr>
          <w:rFonts w:asciiTheme="majorHAnsi" w:hAnsiTheme="majorHAnsi"/>
          <w:sz w:val="22"/>
          <w:szCs w:val="22"/>
        </w:rPr>
        <w:t>b</w:t>
      </w:r>
      <w:r w:rsidRPr="000C45CF">
        <w:rPr>
          <w:rFonts w:asciiTheme="majorHAnsi" w:hAnsiTheme="majorHAnsi"/>
          <w:sz w:val="22"/>
          <w:szCs w:val="22"/>
        </w:rPr>
        <w:t>), and  item 1.c.(1).</w:t>
      </w:r>
    </w:p>
    <w:p w14:paraId="6E3DF5F6" w14:textId="77777777" w:rsidR="00F2712B" w:rsidRDefault="00F2712B" w:rsidP="00F2712B">
      <w:pPr>
        <w:pStyle w:val="Default"/>
        <w:rPr>
          <w:rFonts w:asciiTheme="majorHAnsi" w:hAnsiTheme="majorHAnsi"/>
          <w:sz w:val="22"/>
          <w:szCs w:val="22"/>
        </w:rPr>
      </w:pPr>
    </w:p>
    <w:p w14:paraId="55649E19" w14:textId="4594FB25" w:rsidR="00710D9F" w:rsidRPr="000C45CF" w:rsidRDefault="00710D9F" w:rsidP="005448BF">
      <w:pPr>
        <w:pStyle w:val="Default"/>
        <w:numPr>
          <w:ilvl w:val="0"/>
          <w:numId w:val="11"/>
        </w:numPr>
        <w:ind w:left="360"/>
        <w:rPr>
          <w:rFonts w:asciiTheme="majorHAnsi" w:hAnsiTheme="majorHAnsi"/>
          <w:b/>
          <w:sz w:val="22"/>
          <w:szCs w:val="22"/>
        </w:rPr>
      </w:pPr>
      <w:r w:rsidRPr="000C45CF">
        <w:rPr>
          <w:rFonts w:asciiTheme="majorHAnsi" w:hAnsiTheme="majorHAnsi"/>
          <w:b/>
          <w:sz w:val="22"/>
          <w:szCs w:val="22"/>
        </w:rPr>
        <w:t>Corporate Card (Domestic)</w:t>
      </w:r>
    </w:p>
    <w:p w14:paraId="4E0993C4" w14:textId="690B7D4E" w:rsidR="00A26242" w:rsidRDefault="00710D9F" w:rsidP="00A26242">
      <w:pPr>
        <w:pStyle w:val="Default"/>
        <w:rPr>
          <w:rFonts w:asciiTheme="majorHAnsi" w:hAnsiTheme="majorHAnsi"/>
          <w:sz w:val="22"/>
          <w:szCs w:val="22"/>
        </w:rPr>
      </w:pPr>
      <w:r w:rsidRPr="000C45CF">
        <w:rPr>
          <w:rFonts w:asciiTheme="majorHAnsi" w:hAnsiTheme="majorHAnsi"/>
          <w:sz w:val="22"/>
          <w:szCs w:val="22"/>
        </w:rPr>
        <w:t>Employer-sponsored domestic credit cards for use by a company’s employees.  This includes US corporate credit card loans as defined in the FR Y-9C, Schedule HC-C, item 4.a</w:t>
      </w:r>
      <w:r w:rsidR="00A26242">
        <w:rPr>
          <w:rFonts w:asciiTheme="majorHAnsi" w:hAnsiTheme="majorHAnsi"/>
          <w:sz w:val="22"/>
          <w:szCs w:val="22"/>
        </w:rPr>
        <w:t>,</w:t>
      </w:r>
      <w:r w:rsidR="00A26242" w:rsidRPr="00A26242">
        <w:rPr>
          <w:rFonts w:asciiTheme="majorHAnsi" w:hAnsiTheme="majorHAnsi"/>
          <w:sz w:val="22"/>
          <w:szCs w:val="22"/>
        </w:rPr>
        <w:t xml:space="preserve"> </w:t>
      </w:r>
      <w:r w:rsidR="00A26242">
        <w:rPr>
          <w:rFonts w:asciiTheme="majorHAnsi" w:hAnsiTheme="majorHAnsi"/>
          <w:sz w:val="22"/>
          <w:szCs w:val="22"/>
        </w:rPr>
        <w:t>and US corporate card loans reported in other FR Y-9C lines.</w:t>
      </w:r>
    </w:p>
    <w:p w14:paraId="33164A41" w14:textId="77777777" w:rsidR="005F3871" w:rsidRPr="000C45CF" w:rsidRDefault="005F3871" w:rsidP="005F3871">
      <w:pPr>
        <w:pStyle w:val="Default"/>
        <w:rPr>
          <w:rFonts w:asciiTheme="majorHAnsi" w:hAnsiTheme="majorHAnsi"/>
          <w:sz w:val="22"/>
          <w:szCs w:val="22"/>
        </w:rPr>
      </w:pPr>
    </w:p>
    <w:p w14:paraId="792B6452" w14:textId="77777777" w:rsidR="005F3871" w:rsidRDefault="00710D9F" w:rsidP="005F3871">
      <w:pPr>
        <w:pStyle w:val="Default"/>
        <w:rPr>
          <w:rFonts w:asciiTheme="majorHAnsi" w:hAnsiTheme="majorHAnsi"/>
          <w:sz w:val="22"/>
          <w:szCs w:val="22"/>
        </w:rPr>
      </w:pPr>
      <w:r w:rsidRPr="000C45CF">
        <w:rPr>
          <w:rFonts w:asciiTheme="majorHAnsi" w:hAnsiTheme="majorHAnsi"/>
          <w:sz w:val="22"/>
          <w:szCs w:val="22"/>
        </w:rPr>
        <w:t xml:space="preserve">Only include cards where there is any individual liability associated with the sub-lines such that individual borrower characteristics are taken into account during the underwriting decision, and/or performance on the credit is reported to the credit bureaus. </w:t>
      </w:r>
    </w:p>
    <w:p w14:paraId="1FDD3958" w14:textId="10B48D49" w:rsidR="00710D9F" w:rsidRPr="000C45CF" w:rsidRDefault="00710D9F" w:rsidP="005F3871">
      <w:pPr>
        <w:pStyle w:val="Default"/>
        <w:rPr>
          <w:rFonts w:asciiTheme="majorHAnsi" w:hAnsiTheme="majorHAnsi"/>
          <w:sz w:val="22"/>
          <w:szCs w:val="22"/>
        </w:rPr>
      </w:pPr>
      <w:r w:rsidRPr="000C45CF">
        <w:rPr>
          <w:rFonts w:asciiTheme="majorHAnsi" w:hAnsiTheme="majorHAnsi"/>
          <w:sz w:val="22"/>
          <w:szCs w:val="22"/>
        </w:rPr>
        <w:t xml:space="preserve"> </w:t>
      </w:r>
    </w:p>
    <w:p w14:paraId="04EDB273" w14:textId="0DC4DA16" w:rsidR="00710D9F" w:rsidRPr="000C45CF" w:rsidRDefault="00710D9F" w:rsidP="005F3871">
      <w:pPr>
        <w:pStyle w:val="Default"/>
        <w:rPr>
          <w:rFonts w:asciiTheme="majorHAnsi" w:hAnsiTheme="majorHAnsi"/>
          <w:sz w:val="22"/>
          <w:szCs w:val="22"/>
        </w:rPr>
      </w:pPr>
      <w:r w:rsidRPr="000C45CF">
        <w:rPr>
          <w:rFonts w:asciiTheme="majorHAnsi" w:hAnsiTheme="majorHAnsi"/>
          <w:sz w:val="22"/>
          <w:szCs w:val="22"/>
        </w:rPr>
        <w:t xml:space="preserve">Loans for which a commercially-graded corporation is ultimately responsible for repayment of credit losses incurred </w:t>
      </w:r>
      <w:r w:rsidR="00A65341">
        <w:rPr>
          <w:rFonts w:asciiTheme="majorHAnsi" w:hAnsiTheme="majorHAnsi"/>
          <w:sz w:val="22"/>
          <w:szCs w:val="22"/>
        </w:rPr>
        <w:t>should not be</w:t>
      </w:r>
      <w:r w:rsidRPr="000C45CF">
        <w:rPr>
          <w:rFonts w:asciiTheme="majorHAnsi" w:hAnsiTheme="majorHAnsi"/>
          <w:sz w:val="22"/>
          <w:szCs w:val="22"/>
        </w:rPr>
        <w:t xml:space="preserve"> report</w:t>
      </w:r>
      <w:r w:rsidR="00A65341">
        <w:rPr>
          <w:rFonts w:asciiTheme="majorHAnsi" w:hAnsiTheme="majorHAnsi"/>
          <w:sz w:val="22"/>
          <w:szCs w:val="22"/>
        </w:rPr>
        <w:t>ed in this Worksheet</w:t>
      </w:r>
      <w:r w:rsidRPr="000C45CF">
        <w:rPr>
          <w:rFonts w:asciiTheme="majorHAnsi" w:hAnsiTheme="majorHAnsi"/>
          <w:sz w:val="22"/>
          <w:szCs w:val="22"/>
        </w:rPr>
        <w:t>.</w:t>
      </w:r>
    </w:p>
    <w:p w14:paraId="2DE39236" w14:textId="77777777" w:rsidR="00710D9F" w:rsidRPr="000C45CF" w:rsidRDefault="00710D9F" w:rsidP="00AC542E">
      <w:pPr>
        <w:pStyle w:val="Default"/>
        <w:ind w:left="1440"/>
        <w:rPr>
          <w:rFonts w:asciiTheme="majorHAnsi" w:hAnsiTheme="majorHAnsi"/>
          <w:sz w:val="22"/>
          <w:szCs w:val="22"/>
        </w:rPr>
      </w:pPr>
    </w:p>
    <w:p w14:paraId="0E6CF072" w14:textId="77777777" w:rsidR="00710D9F" w:rsidRPr="000C45CF" w:rsidRDefault="00710D9F" w:rsidP="005448BF">
      <w:pPr>
        <w:pStyle w:val="Default"/>
        <w:numPr>
          <w:ilvl w:val="0"/>
          <w:numId w:val="11"/>
        </w:numPr>
        <w:ind w:left="360"/>
        <w:rPr>
          <w:rFonts w:asciiTheme="majorHAnsi" w:hAnsiTheme="majorHAnsi"/>
          <w:b/>
          <w:sz w:val="22"/>
          <w:szCs w:val="22"/>
        </w:rPr>
      </w:pPr>
      <w:r w:rsidRPr="000C45CF">
        <w:rPr>
          <w:rFonts w:asciiTheme="majorHAnsi" w:hAnsiTheme="majorHAnsi"/>
          <w:b/>
          <w:sz w:val="22"/>
          <w:szCs w:val="22"/>
        </w:rPr>
        <w:t>Business Card (Domestic)</w:t>
      </w:r>
    </w:p>
    <w:p w14:paraId="0450FC31" w14:textId="187962C8" w:rsidR="00710D9F" w:rsidRDefault="00710D9F" w:rsidP="005F3871">
      <w:pPr>
        <w:pStyle w:val="Default"/>
        <w:rPr>
          <w:rFonts w:asciiTheme="majorHAnsi" w:hAnsiTheme="majorHAnsi"/>
          <w:sz w:val="22"/>
          <w:szCs w:val="22"/>
        </w:rPr>
      </w:pPr>
      <w:r w:rsidRPr="000C45CF">
        <w:rPr>
          <w:rFonts w:asciiTheme="majorHAnsi" w:hAnsiTheme="majorHAnsi"/>
          <w:sz w:val="22"/>
          <w:szCs w:val="22"/>
        </w:rPr>
        <w:t>Small business domestic credit card accounts where the loan is underwritten with the sole proprietor or primary business owner as an applicant.  Report at the control account level or the individual pay level (not at the sub-account level).  This includes SME credit card loans as defined in the FR Y-9C, Schedule HC-C, item 4.a</w:t>
      </w:r>
      <w:r w:rsidR="00A26242">
        <w:rPr>
          <w:rFonts w:asciiTheme="majorHAnsi" w:hAnsiTheme="majorHAnsi"/>
          <w:sz w:val="22"/>
          <w:szCs w:val="22"/>
        </w:rPr>
        <w:t>,</w:t>
      </w:r>
      <w:r w:rsidR="00A26242" w:rsidRPr="00A26242">
        <w:rPr>
          <w:rFonts w:asciiTheme="majorHAnsi" w:hAnsiTheme="majorHAnsi"/>
          <w:sz w:val="22"/>
          <w:szCs w:val="22"/>
        </w:rPr>
        <w:t xml:space="preserve"> </w:t>
      </w:r>
      <w:r w:rsidR="00A26242">
        <w:rPr>
          <w:rFonts w:asciiTheme="majorHAnsi" w:hAnsiTheme="majorHAnsi"/>
          <w:sz w:val="22"/>
          <w:szCs w:val="22"/>
        </w:rPr>
        <w:t>and US corporate card loans reported in other FR Y-9C lines</w:t>
      </w:r>
      <w:r w:rsidRPr="000C45CF">
        <w:rPr>
          <w:rFonts w:asciiTheme="majorHAnsi" w:hAnsiTheme="majorHAnsi"/>
          <w:sz w:val="22"/>
          <w:szCs w:val="22"/>
        </w:rPr>
        <w:t>.</w:t>
      </w:r>
    </w:p>
    <w:p w14:paraId="799CE7C8" w14:textId="77777777" w:rsidR="005F3871" w:rsidRPr="000C45CF" w:rsidRDefault="005F3871" w:rsidP="005F3871">
      <w:pPr>
        <w:pStyle w:val="Default"/>
        <w:rPr>
          <w:rFonts w:asciiTheme="majorHAnsi" w:hAnsiTheme="majorHAnsi"/>
          <w:sz w:val="22"/>
          <w:szCs w:val="22"/>
        </w:rPr>
      </w:pPr>
    </w:p>
    <w:p w14:paraId="31E78ED0" w14:textId="77777777" w:rsidR="00710D9F" w:rsidRDefault="00710D9F" w:rsidP="005F3871">
      <w:pPr>
        <w:pStyle w:val="Default"/>
        <w:rPr>
          <w:rFonts w:asciiTheme="majorHAnsi" w:hAnsiTheme="majorHAnsi"/>
          <w:sz w:val="22"/>
          <w:szCs w:val="22"/>
        </w:rPr>
      </w:pPr>
      <w:r w:rsidRPr="000C45CF">
        <w:rPr>
          <w:rFonts w:asciiTheme="majorHAnsi" w:hAnsiTheme="majorHAnsi"/>
          <w:sz w:val="22"/>
          <w:szCs w:val="22"/>
        </w:rPr>
        <w:t xml:space="preserve">Only include cards where there is any individual liability associated with the sub-lines such that individual borrower characteristics are taken into account during the underwriting decision, and/or performance on the credit is reported to the credit bureaus.  </w:t>
      </w:r>
    </w:p>
    <w:p w14:paraId="41689624" w14:textId="77777777" w:rsidR="00A65341" w:rsidRDefault="00A65341" w:rsidP="005F3871">
      <w:pPr>
        <w:pStyle w:val="Default"/>
        <w:rPr>
          <w:rFonts w:asciiTheme="majorHAnsi" w:hAnsiTheme="majorHAnsi"/>
          <w:sz w:val="22"/>
          <w:szCs w:val="22"/>
        </w:rPr>
      </w:pPr>
    </w:p>
    <w:p w14:paraId="2133DCCE" w14:textId="77777777" w:rsidR="00A65341" w:rsidRPr="000C45CF" w:rsidRDefault="00A65341" w:rsidP="00A65341">
      <w:pPr>
        <w:pStyle w:val="Default"/>
        <w:rPr>
          <w:rFonts w:asciiTheme="majorHAnsi" w:hAnsiTheme="majorHAnsi"/>
          <w:sz w:val="22"/>
          <w:szCs w:val="22"/>
        </w:rPr>
      </w:pPr>
      <w:r w:rsidRPr="000C45CF">
        <w:rPr>
          <w:rFonts w:asciiTheme="majorHAnsi" w:hAnsiTheme="majorHAnsi"/>
          <w:sz w:val="22"/>
          <w:szCs w:val="22"/>
        </w:rPr>
        <w:t xml:space="preserve">Loans for which a commercially-graded corporation is ultimately responsible for repayment of credit losses incurred </w:t>
      </w:r>
      <w:r>
        <w:rPr>
          <w:rFonts w:asciiTheme="majorHAnsi" w:hAnsiTheme="majorHAnsi"/>
          <w:sz w:val="22"/>
          <w:szCs w:val="22"/>
        </w:rPr>
        <w:t>should not be</w:t>
      </w:r>
      <w:r w:rsidRPr="000C45CF">
        <w:rPr>
          <w:rFonts w:asciiTheme="majorHAnsi" w:hAnsiTheme="majorHAnsi"/>
          <w:sz w:val="22"/>
          <w:szCs w:val="22"/>
        </w:rPr>
        <w:t xml:space="preserve"> report</w:t>
      </w:r>
      <w:r>
        <w:rPr>
          <w:rFonts w:asciiTheme="majorHAnsi" w:hAnsiTheme="majorHAnsi"/>
          <w:sz w:val="22"/>
          <w:szCs w:val="22"/>
        </w:rPr>
        <w:t>ed in this Worksheet</w:t>
      </w:r>
      <w:r w:rsidRPr="000C45CF">
        <w:rPr>
          <w:rFonts w:asciiTheme="majorHAnsi" w:hAnsiTheme="majorHAnsi"/>
          <w:sz w:val="22"/>
          <w:szCs w:val="22"/>
        </w:rPr>
        <w:t>.</w:t>
      </w:r>
    </w:p>
    <w:p w14:paraId="1B5E7F15" w14:textId="77777777" w:rsidR="00710D9F" w:rsidRPr="000C45CF" w:rsidRDefault="00710D9F" w:rsidP="00AC542E">
      <w:pPr>
        <w:pStyle w:val="Default"/>
        <w:ind w:left="1080"/>
        <w:rPr>
          <w:rFonts w:asciiTheme="majorHAnsi" w:hAnsiTheme="majorHAnsi"/>
          <w:sz w:val="22"/>
          <w:szCs w:val="22"/>
        </w:rPr>
      </w:pPr>
    </w:p>
    <w:p w14:paraId="133E00FA" w14:textId="77777777" w:rsidR="00710D9F" w:rsidRPr="000C45CF" w:rsidRDefault="00710D9F" w:rsidP="005448BF">
      <w:pPr>
        <w:pStyle w:val="Default"/>
        <w:numPr>
          <w:ilvl w:val="0"/>
          <w:numId w:val="11"/>
        </w:numPr>
        <w:ind w:left="360"/>
        <w:rPr>
          <w:rFonts w:asciiTheme="majorHAnsi" w:hAnsiTheme="majorHAnsi"/>
          <w:b/>
          <w:sz w:val="22"/>
          <w:szCs w:val="22"/>
        </w:rPr>
      </w:pPr>
      <w:r w:rsidRPr="000C45CF">
        <w:rPr>
          <w:rFonts w:asciiTheme="majorHAnsi" w:hAnsiTheme="majorHAnsi"/>
          <w:b/>
          <w:sz w:val="22"/>
          <w:szCs w:val="22"/>
        </w:rPr>
        <w:t>Charge Card (Domestic)</w:t>
      </w:r>
    </w:p>
    <w:p w14:paraId="4CB84113" w14:textId="0602E459" w:rsidR="00710D9F" w:rsidRDefault="00710D9F" w:rsidP="005F3871">
      <w:pPr>
        <w:pStyle w:val="Default"/>
        <w:rPr>
          <w:rFonts w:asciiTheme="majorHAnsi" w:hAnsiTheme="majorHAnsi"/>
          <w:sz w:val="22"/>
          <w:szCs w:val="22"/>
        </w:rPr>
      </w:pPr>
      <w:r w:rsidRPr="000C45CF">
        <w:rPr>
          <w:rFonts w:asciiTheme="majorHAnsi" w:hAnsiTheme="majorHAnsi"/>
          <w:sz w:val="22"/>
          <w:szCs w:val="22"/>
        </w:rPr>
        <w:t>Domestic credit cards for which the balance is repaid in full each billing cycle as defined in the FR Y-9C, Schedule HC-C item 6.a or 9.b</w:t>
      </w:r>
      <w:r w:rsidR="005F3871">
        <w:rPr>
          <w:rFonts w:asciiTheme="majorHAnsi" w:hAnsiTheme="majorHAnsi"/>
          <w:sz w:val="22"/>
          <w:szCs w:val="22"/>
        </w:rPr>
        <w:t>.</w:t>
      </w:r>
    </w:p>
    <w:p w14:paraId="1374E1B0" w14:textId="77777777" w:rsidR="005F3871" w:rsidRPr="000C45CF" w:rsidRDefault="005F3871" w:rsidP="005F3871">
      <w:pPr>
        <w:pStyle w:val="Default"/>
        <w:rPr>
          <w:rFonts w:asciiTheme="majorHAnsi" w:hAnsiTheme="majorHAnsi"/>
          <w:sz w:val="22"/>
          <w:szCs w:val="22"/>
        </w:rPr>
      </w:pPr>
    </w:p>
    <w:p w14:paraId="53A54FF7" w14:textId="77777777" w:rsidR="00710D9F" w:rsidRPr="000C45CF" w:rsidRDefault="00710D9F" w:rsidP="005F3871">
      <w:pPr>
        <w:pStyle w:val="Default"/>
        <w:rPr>
          <w:rFonts w:asciiTheme="majorHAnsi" w:hAnsiTheme="majorHAnsi"/>
          <w:sz w:val="22"/>
          <w:szCs w:val="22"/>
        </w:rPr>
      </w:pPr>
      <w:r w:rsidRPr="000C45CF">
        <w:rPr>
          <w:rFonts w:asciiTheme="majorHAnsi" w:hAnsiTheme="majorHAnsi"/>
          <w:sz w:val="22"/>
          <w:szCs w:val="22"/>
        </w:rPr>
        <w:t>Exclude charge cards to corporations and small businesses (report in Corporate Card or Business Card, as appropriate).</w:t>
      </w:r>
    </w:p>
    <w:p w14:paraId="07F99D50" w14:textId="77777777" w:rsidR="00710D9F" w:rsidRPr="000C45CF" w:rsidRDefault="00710D9F" w:rsidP="00AC542E">
      <w:pPr>
        <w:pStyle w:val="Default"/>
        <w:ind w:left="1440"/>
        <w:rPr>
          <w:rFonts w:asciiTheme="majorHAnsi" w:hAnsiTheme="majorHAnsi"/>
          <w:sz w:val="22"/>
          <w:szCs w:val="22"/>
        </w:rPr>
      </w:pPr>
    </w:p>
    <w:p w14:paraId="0E14ACBB" w14:textId="77777777" w:rsidR="00710D9F" w:rsidRPr="000C45CF" w:rsidRDefault="00710D9F" w:rsidP="005448BF">
      <w:pPr>
        <w:pStyle w:val="Default"/>
        <w:numPr>
          <w:ilvl w:val="0"/>
          <w:numId w:val="11"/>
        </w:numPr>
        <w:ind w:left="360"/>
        <w:rPr>
          <w:rFonts w:asciiTheme="majorHAnsi" w:hAnsiTheme="majorHAnsi"/>
          <w:b/>
          <w:sz w:val="22"/>
          <w:szCs w:val="22"/>
        </w:rPr>
      </w:pPr>
      <w:r w:rsidRPr="000C45CF">
        <w:rPr>
          <w:rFonts w:asciiTheme="majorHAnsi" w:hAnsiTheme="majorHAnsi"/>
          <w:b/>
          <w:sz w:val="22"/>
          <w:szCs w:val="22"/>
        </w:rPr>
        <w:t>Bank Card (Domestic)</w:t>
      </w:r>
    </w:p>
    <w:p w14:paraId="4A332AEB" w14:textId="77777777" w:rsidR="00710D9F" w:rsidRDefault="00710D9F" w:rsidP="005F3871">
      <w:pPr>
        <w:pStyle w:val="Default"/>
        <w:rPr>
          <w:rFonts w:asciiTheme="majorHAnsi" w:hAnsiTheme="majorHAnsi"/>
          <w:sz w:val="22"/>
          <w:szCs w:val="22"/>
        </w:rPr>
      </w:pPr>
      <w:r w:rsidRPr="005F3871">
        <w:rPr>
          <w:rFonts w:asciiTheme="majorHAnsi" w:hAnsiTheme="majorHAnsi"/>
          <w:sz w:val="22"/>
          <w:szCs w:val="22"/>
        </w:rPr>
        <w:t xml:space="preserve">Regular general purpose domestic credit cards as defined in the FR Y-9C, Schedule HC-C, item 6.a or 9.b.  </w:t>
      </w:r>
    </w:p>
    <w:p w14:paraId="4B524440" w14:textId="77777777" w:rsidR="005F3871" w:rsidRPr="005F3871" w:rsidRDefault="005F3871" w:rsidP="005F3871">
      <w:pPr>
        <w:pStyle w:val="Default"/>
        <w:rPr>
          <w:rFonts w:asciiTheme="majorHAnsi" w:hAnsiTheme="majorHAnsi"/>
          <w:sz w:val="22"/>
          <w:szCs w:val="22"/>
        </w:rPr>
      </w:pPr>
    </w:p>
    <w:p w14:paraId="280260EC" w14:textId="77777777" w:rsidR="00710D9F" w:rsidRDefault="00710D9F" w:rsidP="005F3871">
      <w:pPr>
        <w:pStyle w:val="Default"/>
        <w:rPr>
          <w:rFonts w:asciiTheme="majorHAnsi" w:hAnsiTheme="majorHAnsi"/>
          <w:sz w:val="22"/>
          <w:szCs w:val="22"/>
        </w:rPr>
      </w:pPr>
      <w:r w:rsidRPr="005F3871">
        <w:rPr>
          <w:rFonts w:asciiTheme="majorHAnsi" w:hAnsiTheme="majorHAnsi"/>
          <w:sz w:val="22"/>
          <w:szCs w:val="22"/>
        </w:rPr>
        <w:t>Bank cards include products that can be used at a wide variety of merchants, including any who accept MasterCard, Visa, American Express or Discover credit cards.  Include affinity and co-brand cards in this category, and student cards, if applicable.  This product type also includes private label or proprietary credit cards, which are tied to the retailer issuing the card and can only be used in that retailer’s stores.  Include oil and gas cards in this loan type.</w:t>
      </w:r>
    </w:p>
    <w:p w14:paraId="2E112BAF" w14:textId="77777777" w:rsidR="005F3871" w:rsidRPr="005F3871" w:rsidRDefault="005F3871" w:rsidP="005F3871">
      <w:pPr>
        <w:pStyle w:val="Default"/>
        <w:rPr>
          <w:rFonts w:asciiTheme="majorHAnsi" w:hAnsiTheme="majorHAnsi"/>
          <w:sz w:val="22"/>
          <w:szCs w:val="22"/>
        </w:rPr>
      </w:pPr>
    </w:p>
    <w:p w14:paraId="7E4D189E" w14:textId="77777777" w:rsidR="00710D9F" w:rsidRPr="005F3871" w:rsidRDefault="00710D9F" w:rsidP="005F3871">
      <w:pPr>
        <w:pStyle w:val="Default"/>
        <w:rPr>
          <w:rFonts w:asciiTheme="majorHAnsi" w:hAnsiTheme="majorHAnsi"/>
          <w:sz w:val="22"/>
          <w:szCs w:val="22"/>
        </w:rPr>
      </w:pPr>
      <w:r w:rsidRPr="005F3871">
        <w:rPr>
          <w:rFonts w:asciiTheme="majorHAnsi" w:hAnsiTheme="majorHAnsi"/>
          <w:sz w:val="22"/>
          <w:szCs w:val="22"/>
        </w:rPr>
        <w:t>Exclude bank cards to corporations and small businesses (report in Corporate Card or Business Card, as appropriate).</w:t>
      </w:r>
    </w:p>
    <w:p w14:paraId="6EB67243" w14:textId="77777777" w:rsidR="00710D9F" w:rsidRPr="000C45CF" w:rsidRDefault="00710D9F" w:rsidP="00AC542E">
      <w:pPr>
        <w:pStyle w:val="Default"/>
        <w:rPr>
          <w:rFonts w:asciiTheme="majorHAnsi" w:hAnsiTheme="majorHAnsi"/>
          <w:b/>
          <w:sz w:val="22"/>
          <w:szCs w:val="22"/>
        </w:rPr>
      </w:pPr>
    </w:p>
    <w:p w14:paraId="684A60C2" w14:textId="77777777" w:rsidR="00710D9F" w:rsidRPr="000C45CF" w:rsidRDefault="00710D9F" w:rsidP="005448BF">
      <w:pPr>
        <w:pStyle w:val="Default"/>
        <w:numPr>
          <w:ilvl w:val="0"/>
          <w:numId w:val="11"/>
        </w:numPr>
        <w:ind w:left="360"/>
        <w:rPr>
          <w:rFonts w:asciiTheme="majorHAnsi" w:hAnsiTheme="majorHAnsi"/>
          <w:b/>
          <w:sz w:val="22"/>
          <w:szCs w:val="22"/>
        </w:rPr>
      </w:pPr>
      <w:r w:rsidRPr="000C45CF">
        <w:rPr>
          <w:rFonts w:asciiTheme="majorHAnsi" w:hAnsiTheme="majorHAnsi"/>
          <w:b/>
          <w:sz w:val="22"/>
          <w:szCs w:val="22"/>
        </w:rPr>
        <w:t>Business and Corporate Card (International)</w:t>
      </w:r>
    </w:p>
    <w:p w14:paraId="086EEC63" w14:textId="43330211" w:rsidR="00710D9F" w:rsidRDefault="00710D9F" w:rsidP="005F3871">
      <w:pPr>
        <w:pStyle w:val="Default"/>
        <w:rPr>
          <w:rFonts w:asciiTheme="majorHAnsi" w:hAnsiTheme="majorHAnsi"/>
          <w:sz w:val="22"/>
          <w:szCs w:val="22"/>
        </w:rPr>
      </w:pPr>
      <w:r w:rsidRPr="000C45CF">
        <w:rPr>
          <w:rFonts w:asciiTheme="majorHAnsi" w:hAnsiTheme="majorHAnsi"/>
          <w:sz w:val="22"/>
          <w:szCs w:val="22"/>
        </w:rPr>
        <w:t>Report employer-sponsored non-domestic credit cards for use by a company’s employees and small business non-domestic credit card accounts where the loan is underwritten with the sole proprietor or primary business owner as an applicant.   Such loans as defined in the FR Y-9C, Schedule HC-C, item 4.</w:t>
      </w:r>
      <w:r w:rsidR="00FC6074">
        <w:rPr>
          <w:rFonts w:asciiTheme="majorHAnsi" w:hAnsiTheme="majorHAnsi"/>
          <w:sz w:val="22"/>
          <w:szCs w:val="22"/>
        </w:rPr>
        <w:t>b</w:t>
      </w:r>
      <w:r w:rsidR="00A26242">
        <w:rPr>
          <w:rFonts w:asciiTheme="majorHAnsi" w:hAnsiTheme="majorHAnsi"/>
          <w:sz w:val="22"/>
          <w:szCs w:val="22"/>
        </w:rPr>
        <w:t>, and International corporate and business card loans reported in other FR Y-9C lines</w:t>
      </w:r>
      <w:r w:rsidRPr="000C45CF">
        <w:rPr>
          <w:rFonts w:asciiTheme="majorHAnsi" w:hAnsiTheme="majorHAnsi"/>
          <w:sz w:val="22"/>
          <w:szCs w:val="22"/>
        </w:rPr>
        <w:t>.</w:t>
      </w:r>
    </w:p>
    <w:p w14:paraId="63C5A9A5" w14:textId="77777777" w:rsidR="005F3871" w:rsidRPr="000C45CF" w:rsidRDefault="005F3871" w:rsidP="005F3871">
      <w:pPr>
        <w:pStyle w:val="Default"/>
        <w:rPr>
          <w:rFonts w:asciiTheme="majorHAnsi" w:hAnsiTheme="majorHAnsi"/>
          <w:sz w:val="22"/>
          <w:szCs w:val="22"/>
        </w:rPr>
      </w:pPr>
    </w:p>
    <w:p w14:paraId="226F59C0" w14:textId="77777777" w:rsidR="00710D9F" w:rsidRPr="000C45CF" w:rsidRDefault="00710D9F" w:rsidP="005F3871">
      <w:pPr>
        <w:pStyle w:val="Default"/>
        <w:rPr>
          <w:rFonts w:asciiTheme="majorHAnsi" w:hAnsiTheme="majorHAnsi"/>
          <w:sz w:val="22"/>
          <w:szCs w:val="22"/>
        </w:rPr>
      </w:pPr>
      <w:r w:rsidRPr="000C45CF">
        <w:rPr>
          <w:rFonts w:asciiTheme="majorHAnsi" w:hAnsiTheme="majorHAnsi"/>
          <w:sz w:val="22"/>
          <w:szCs w:val="22"/>
        </w:rPr>
        <w:t xml:space="preserve">For corporate cards, only include cards where there is any individual liability associated with the sub-lines such that individual borrower characteristics are taken into account during the underwriting decision, and/or performance on the credit is reported to the credit bureaus.  </w:t>
      </w:r>
    </w:p>
    <w:p w14:paraId="310A0D50" w14:textId="77777777" w:rsidR="005F3871" w:rsidRPr="000C45CF" w:rsidRDefault="005F3871" w:rsidP="005F3871">
      <w:pPr>
        <w:pStyle w:val="Default"/>
        <w:rPr>
          <w:rFonts w:asciiTheme="majorHAnsi" w:hAnsiTheme="majorHAnsi"/>
          <w:sz w:val="22"/>
          <w:szCs w:val="22"/>
        </w:rPr>
      </w:pPr>
    </w:p>
    <w:p w14:paraId="464F97F7" w14:textId="77777777" w:rsidR="00710D9F" w:rsidRDefault="00710D9F" w:rsidP="005F3871">
      <w:pPr>
        <w:pStyle w:val="Default"/>
        <w:rPr>
          <w:rFonts w:asciiTheme="majorHAnsi" w:hAnsiTheme="majorHAnsi"/>
          <w:sz w:val="22"/>
          <w:szCs w:val="22"/>
        </w:rPr>
      </w:pPr>
      <w:r w:rsidRPr="000C45CF">
        <w:rPr>
          <w:rFonts w:asciiTheme="majorHAnsi" w:hAnsiTheme="majorHAnsi"/>
          <w:sz w:val="22"/>
          <w:szCs w:val="22"/>
        </w:rPr>
        <w:t xml:space="preserve">For bank cards, only include cards where there is any individual liability associated with the sub-lines such that individual borrower characteristics are taken into account during the underwriting decision, and/or performance on the credit is reported to the credit bureaus.  </w:t>
      </w:r>
    </w:p>
    <w:p w14:paraId="76F5508C" w14:textId="77777777" w:rsidR="00A65341" w:rsidRDefault="00A65341" w:rsidP="00A65341">
      <w:pPr>
        <w:pStyle w:val="Default"/>
        <w:rPr>
          <w:rFonts w:asciiTheme="majorHAnsi" w:hAnsiTheme="majorHAnsi"/>
          <w:sz w:val="22"/>
          <w:szCs w:val="22"/>
        </w:rPr>
      </w:pPr>
    </w:p>
    <w:p w14:paraId="3C200644" w14:textId="77777777" w:rsidR="00A65341" w:rsidRPr="000C45CF" w:rsidRDefault="00A65341" w:rsidP="00A65341">
      <w:pPr>
        <w:pStyle w:val="Default"/>
        <w:rPr>
          <w:rFonts w:asciiTheme="majorHAnsi" w:hAnsiTheme="majorHAnsi"/>
          <w:sz w:val="22"/>
          <w:szCs w:val="22"/>
        </w:rPr>
      </w:pPr>
      <w:r w:rsidRPr="000C45CF">
        <w:rPr>
          <w:rFonts w:asciiTheme="majorHAnsi" w:hAnsiTheme="majorHAnsi"/>
          <w:sz w:val="22"/>
          <w:szCs w:val="22"/>
        </w:rPr>
        <w:t xml:space="preserve">Loans for which a commercially-graded corporation is ultimately responsible for repayment of credit losses incurred </w:t>
      </w:r>
      <w:r>
        <w:rPr>
          <w:rFonts w:asciiTheme="majorHAnsi" w:hAnsiTheme="majorHAnsi"/>
          <w:sz w:val="22"/>
          <w:szCs w:val="22"/>
        </w:rPr>
        <w:t>should not be</w:t>
      </w:r>
      <w:r w:rsidRPr="000C45CF">
        <w:rPr>
          <w:rFonts w:asciiTheme="majorHAnsi" w:hAnsiTheme="majorHAnsi"/>
          <w:sz w:val="22"/>
          <w:szCs w:val="22"/>
        </w:rPr>
        <w:t xml:space="preserve"> report</w:t>
      </w:r>
      <w:r>
        <w:rPr>
          <w:rFonts w:asciiTheme="majorHAnsi" w:hAnsiTheme="majorHAnsi"/>
          <w:sz w:val="22"/>
          <w:szCs w:val="22"/>
        </w:rPr>
        <w:t>ed in this Worksheet</w:t>
      </w:r>
      <w:r w:rsidRPr="000C45CF">
        <w:rPr>
          <w:rFonts w:asciiTheme="majorHAnsi" w:hAnsiTheme="majorHAnsi"/>
          <w:sz w:val="22"/>
          <w:szCs w:val="22"/>
        </w:rPr>
        <w:t>.</w:t>
      </w:r>
    </w:p>
    <w:p w14:paraId="050073F4" w14:textId="77777777" w:rsidR="00710D9F" w:rsidRPr="000C45CF" w:rsidRDefault="00710D9F" w:rsidP="005F3871">
      <w:pPr>
        <w:pStyle w:val="Default"/>
        <w:rPr>
          <w:rFonts w:asciiTheme="majorHAnsi" w:hAnsiTheme="majorHAnsi"/>
          <w:b/>
          <w:sz w:val="22"/>
          <w:szCs w:val="22"/>
        </w:rPr>
      </w:pPr>
    </w:p>
    <w:p w14:paraId="7D6D0E43" w14:textId="77777777" w:rsidR="00710D9F" w:rsidRPr="000C45CF" w:rsidRDefault="00710D9F" w:rsidP="005448BF">
      <w:pPr>
        <w:pStyle w:val="Default"/>
        <w:numPr>
          <w:ilvl w:val="0"/>
          <w:numId w:val="11"/>
        </w:numPr>
        <w:ind w:left="360"/>
        <w:rPr>
          <w:rFonts w:asciiTheme="majorHAnsi" w:hAnsiTheme="majorHAnsi"/>
          <w:b/>
          <w:sz w:val="22"/>
          <w:szCs w:val="22"/>
        </w:rPr>
      </w:pPr>
      <w:r w:rsidRPr="000C45CF">
        <w:rPr>
          <w:rFonts w:asciiTheme="majorHAnsi" w:hAnsiTheme="majorHAnsi"/>
          <w:b/>
          <w:sz w:val="22"/>
          <w:szCs w:val="22"/>
        </w:rPr>
        <w:t>Bank and Charge Card (International)</w:t>
      </w:r>
    </w:p>
    <w:p w14:paraId="5BC90A23" w14:textId="2DFD080D" w:rsidR="00710D9F" w:rsidRDefault="00710D9F" w:rsidP="005F3871">
      <w:pPr>
        <w:pStyle w:val="Default"/>
        <w:rPr>
          <w:rFonts w:asciiTheme="majorHAnsi" w:hAnsiTheme="majorHAnsi"/>
          <w:sz w:val="22"/>
          <w:szCs w:val="22"/>
        </w:rPr>
      </w:pPr>
      <w:r w:rsidRPr="000C45CF">
        <w:rPr>
          <w:rFonts w:asciiTheme="majorHAnsi" w:hAnsiTheme="majorHAnsi"/>
          <w:sz w:val="22"/>
          <w:szCs w:val="22"/>
        </w:rPr>
        <w:t>Include both non-domestic credit cards for which the balance is repaid in full each billing cycle  and regular general purpose non-domestic credit cards as defined in the in FR Y-9C, Schedule  HC-C item 6.a or 9.b</w:t>
      </w:r>
      <w:r w:rsidR="00A26242">
        <w:rPr>
          <w:rFonts w:asciiTheme="majorHAnsi" w:hAnsiTheme="majorHAnsi"/>
          <w:sz w:val="22"/>
          <w:szCs w:val="22"/>
        </w:rPr>
        <w:t>.</w:t>
      </w:r>
    </w:p>
    <w:p w14:paraId="69AD7EE4" w14:textId="77777777" w:rsidR="005F3871" w:rsidRPr="000C45CF" w:rsidRDefault="005F3871" w:rsidP="005F3871">
      <w:pPr>
        <w:pStyle w:val="Default"/>
        <w:rPr>
          <w:rFonts w:asciiTheme="majorHAnsi" w:hAnsiTheme="majorHAnsi"/>
          <w:sz w:val="22"/>
          <w:szCs w:val="22"/>
        </w:rPr>
      </w:pPr>
    </w:p>
    <w:p w14:paraId="4A96CCD6" w14:textId="77777777" w:rsidR="00710D9F" w:rsidRDefault="00710D9F" w:rsidP="005F3871">
      <w:pPr>
        <w:pStyle w:val="Default"/>
        <w:rPr>
          <w:rFonts w:asciiTheme="majorHAnsi" w:hAnsiTheme="majorHAnsi"/>
          <w:sz w:val="22"/>
          <w:szCs w:val="22"/>
        </w:rPr>
      </w:pPr>
      <w:r w:rsidRPr="000C45CF">
        <w:rPr>
          <w:rFonts w:asciiTheme="majorHAnsi" w:hAnsiTheme="majorHAnsi"/>
          <w:sz w:val="22"/>
          <w:szCs w:val="22"/>
        </w:rPr>
        <w:t>Bank cards include products that can be used at a wide variety of merchants, including any who accept MasterCard, Visa, American Express or Discover credit cards.  Include affinity and co-brand cards in this category, and student cards, if applicable.  This product type also includes private label or proprietary credit cards, which are tied to the retailer issuing the card and can only be used in that retailer’s stores.  Include oil and gas cards in this loan type.</w:t>
      </w:r>
    </w:p>
    <w:p w14:paraId="3FE9DFF2" w14:textId="77777777" w:rsidR="005F3871" w:rsidRPr="000C45CF" w:rsidRDefault="005F3871" w:rsidP="005F3871">
      <w:pPr>
        <w:pStyle w:val="Default"/>
        <w:rPr>
          <w:rFonts w:asciiTheme="majorHAnsi" w:hAnsiTheme="majorHAnsi"/>
          <w:b/>
          <w:sz w:val="22"/>
          <w:szCs w:val="22"/>
        </w:rPr>
      </w:pPr>
    </w:p>
    <w:p w14:paraId="163D0BB5" w14:textId="77777777" w:rsidR="00710D9F" w:rsidRPr="000C45CF" w:rsidRDefault="00710D9F" w:rsidP="005F3871">
      <w:pPr>
        <w:pStyle w:val="Default"/>
        <w:rPr>
          <w:rFonts w:asciiTheme="majorHAnsi" w:hAnsiTheme="majorHAnsi"/>
          <w:sz w:val="22"/>
          <w:szCs w:val="22"/>
        </w:rPr>
      </w:pPr>
      <w:r w:rsidRPr="000C45CF">
        <w:rPr>
          <w:rFonts w:asciiTheme="majorHAnsi" w:hAnsiTheme="majorHAnsi"/>
          <w:sz w:val="22"/>
          <w:szCs w:val="22"/>
        </w:rPr>
        <w:t>Exclude bank cards to corporations and small businesses (report in Corporate Card or Business Card, as appropriate).</w:t>
      </w:r>
    </w:p>
    <w:p w14:paraId="3EF6C9B0" w14:textId="77777777" w:rsidR="00710D9F" w:rsidRPr="000C45CF" w:rsidRDefault="00710D9F" w:rsidP="00AC542E">
      <w:pPr>
        <w:pStyle w:val="Default"/>
        <w:ind w:left="720"/>
        <w:rPr>
          <w:rFonts w:asciiTheme="majorHAnsi" w:hAnsiTheme="majorHAnsi"/>
          <w:sz w:val="22"/>
          <w:szCs w:val="22"/>
        </w:rPr>
      </w:pPr>
    </w:p>
    <w:p w14:paraId="1CA441DA" w14:textId="77777777" w:rsidR="00710D9F" w:rsidRPr="000C45CF" w:rsidRDefault="00710D9F" w:rsidP="005448BF">
      <w:pPr>
        <w:pStyle w:val="Default"/>
        <w:numPr>
          <w:ilvl w:val="0"/>
          <w:numId w:val="11"/>
        </w:numPr>
        <w:ind w:left="360"/>
        <w:rPr>
          <w:rFonts w:asciiTheme="majorHAnsi" w:hAnsiTheme="majorHAnsi"/>
          <w:b/>
          <w:sz w:val="22"/>
          <w:szCs w:val="22"/>
        </w:rPr>
      </w:pPr>
      <w:r w:rsidRPr="000C45CF">
        <w:rPr>
          <w:rFonts w:asciiTheme="majorHAnsi" w:hAnsiTheme="majorHAnsi"/>
          <w:b/>
          <w:sz w:val="22"/>
          <w:szCs w:val="22"/>
        </w:rPr>
        <w:t>Auto Loans (Domestic)</w:t>
      </w:r>
    </w:p>
    <w:p w14:paraId="647F04A9" w14:textId="77777777" w:rsidR="00710D9F" w:rsidRPr="000C45CF" w:rsidRDefault="00710D9F" w:rsidP="00AC6C0B">
      <w:pPr>
        <w:pStyle w:val="Default"/>
        <w:rPr>
          <w:rFonts w:asciiTheme="majorHAnsi" w:hAnsiTheme="majorHAnsi"/>
          <w:b/>
          <w:sz w:val="22"/>
          <w:szCs w:val="22"/>
        </w:rPr>
      </w:pPr>
      <w:r w:rsidRPr="000C45CF">
        <w:rPr>
          <w:rFonts w:asciiTheme="majorHAnsi" w:eastAsia="Calibri" w:hAnsiTheme="majorHAnsi"/>
          <w:sz w:val="22"/>
          <w:szCs w:val="22"/>
        </w:rPr>
        <w:t>I</w:t>
      </w:r>
      <w:r w:rsidRPr="000C45CF">
        <w:rPr>
          <w:rFonts w:asciiTheme="majorHAnsi" w:eastAsia="Calibri" w:hAnsiTheme="majorHAnsi"/>
          <w:spacing w:val="-1"/>
          <w:sz w:val="22"/>
          <w:szCs w:val="22"/>
        </w:rPr>
        <w:t>n</w:t>
      </w:r>
      <w:r w:rsidRPr="000C45CF">
        <w:rPr>
          <w:rFonts w:asciiTheme="majorHAnsi" w:eastAsia="Calibri" w:hAnsiTheme="majorHAnsi"/>
          <w:sz w:val="22"/>
          <w:szCs w:val="22"/>
        </w:rPr>
        <w:t>cl</w:t>
      </w:r>
      <w:r w:rsidRPr="000C45CF">
        <w:rPr>
          <w:rFonts w:asciiTheme="majorHAnsi" w:eastAsia="Calibri" w:hAnsiTheme="majorHAnsi"/>
          <w:spacing w:val="-1"/>
          <w:sz w:val="22"/>
          <w:szCs w:val="22"/>
        </w:rPr>
        <w:t>ud</w:t>
      </w:r>
      <w:r w:rsidRPr="000C45CF">
        <w:rPr>
          <w:rFonts w:asciiTheme="majorHAnsi" w:eastAsia="Calibri" w:hAnsiTheme="majorHAnsi"/>
          <w:sz w:val="22"/>
          <w:szCs w:val="22"/>
        </w:rPr>
        <w:t>e</w:t>
      </w:r>
      <w:r w:rsidRPr="000C45CF">
        <w:rPr>
          <w:rFonts w:asciiTheme="majorHAnsi" w:eastAsia="Calibri" w:hAnsiTheme="majorHAnsi"/>
          <w:spacing w:val="4"/>
          <w:sz w:val="22"/>
          <w:szCs w:val="22"/>
        </w:rPr>
        <w:t xml:space="preserve"> </w:t>
      </w:r>
      <w:r w:rsidRPr="000C45CF">
        <w:rPr>
          <w:rFonts w:asciiTheme="majorHAnsi" w:eastAsia="Calibri" w:hAnsiTheme="majorHAnsi"/>
          <w:sz w:val="22"/>
          <w:szCs w:val="22"/>
        </w:rPr>
        <w:t>all</w:t>
      </w:r>
      <w:r w:rsidRPr="000C45CF">
        <w:rPr>
          <w:rFonts w:asciiTheme="majorHAnsi" w:eastAsia="Calibri" w:hAnsiTheme="majorHAnsi"/>
          <w:spacing w:val="3"/>
          <w:sz w:val="22"/>
          <w:szCs w:val="22"/>
        </w:rPr>
        <w:t xml:space="preserve"> </w:t>
      </w:r>
      <w:r w:rsidRPr="000C45CF">
        <w:rPr>
          <w:rFonts w:asciiTheme="majorHAnsi" w:eastAsia="Calibri" w:hAnsiTheme="majorHAnsi"/>
          <w:sz w:val="22"/>
          <w:szCs w:val="22"/>
        </w:rPr>
        <w:t>domestic</w:t>
      </w:r>
      <w:r w:rsidRPr="000C45CF">
        <w:rPr>
          <w:rFonts w:asciiTheme="majorHAnsi" w:eastAsia="Calibri" w:hAnsiTheme="majorHAnsi"/>
          <w:spacing w:val="4"/>
          <w:sz w:val="22"/>
          <w:szCs w:val="22"/>
        </w:rPr>
        <w:t xml:space="preserve"> </w:t>
      </w:r>
      <w:r w:rsidRPr="000C45CF">
        <w:rPr>
          <w:rFonts w:asciiTheme="majorHAnsi" w:hAnsiTheme="majorHAnsi"/>
          <w:sz w:val="22"/>
          <w:szCs w:val="22"/>
        </w:rPr>
        <w:t>as defined in the FR Y-9C, Schedule HC-C, item 6</w:t>
      </w:r>
      <w:r w:rsidRPr="000C45CF">
        <w:rPr>
          <w:rFonts w:asciiTheme="majorHAnsi" w:eastAsia="Calibri" w:hAnsiTheme="majorHAnsi"/>
          <w:spacing w:val="-1"/>
          <w:sz w:val="22"/>
          <w:szCs w:val="22"/>
        </w:rPr>
        <w:t>.</w:t>
      </w:r>
      <w:r w:rsidRPr="000C45CF">
        <w:rPr>
          <w:rFonts w:asciiTheme="majorHAnsi" w:eastAsia="Calibri" w:hAnsiTheme="majorHAnsi"/>
          <w:sz w:val="22"/>
          <w:szCs w:val="22"/>
        </w:rPr>
        <w:t>c and repossessed automobiles as defined in the FR Y-9C, Schedule HC-F, item 6.</w:t>
      </w:r>
    </w:p>
    <w:p w14:paraId="77E2B7A2" w14:textId="77777777" w:rsidR="00710D9F" w:rsidRPr="000C45CF" w:rsidRDefault="00710D9F" w:rsidP="00AC542E">
      <w:pPr>
        <w:pStyle w:val="Default"/>
        <w:ind w:left="1440"/>
        <w:rPr>
          <w:rFonts w:asciiTheme="majorHAnsi" w:hAnsiTheme="majorHAnsi"/>
          <w:b/>
          <w:sz w:val="22"/>
          <w:szCs w:val="22"/>
        </w:rPr>
      </w:pPr>
    </w:p>
    <w:p w14:paraId="4FABC5CD" w14:textId="77777777" w:rsidR="00710D9F" w:rsidRPr="000C45CF" w:rsidRDefault="00710D9F" w:rsidP="005448BF">
      <w:pPr>
        <w:pStyle w:val="Default"/>
        <w:numPr>
          <w:ilvl w:val="0"/>
          <w:numId w:val="11"/>
        </w:numPr>
        <w:ind w:left="360"/>
        <w:rPr>
          <w:rFonts w:asciiTheme="majorHAnsi" w:hAnsiTheme="majorHAnsi"/>
          <w:b/>
          <w:sz w:val="22"/>
          <w:szCs w:val="22"/>
        </w:rPr>
      </w:pPr>
      <w:r w:rsidRPr="000C45CF">
        <w:rPr>
          <w:rFonts w:asciiTheme="majorHAnsi" w:hAnsiTheme="majorHAnsi"/>
          <w:b/>
          <w:sz w:val="22"/>
          <w:szCs w:val="22"/>
        </w:rPr>
        <w:t>Auto Loans (International)</w:t>
      </w:r>
    </w:p>
    <w:p w14:paraId="0BD01E5F" w14:textId="77777777" w:rsidR="00710D9F" w:rsidRPr="000C45CF" w:rsidRDefault="00710D9F" w:rsidP="00AC6C0B">
      <w:pPr>
        <w:pStyle w:val="Default"/>
        <w:rPr>
          <w:rFonts w:asciiTheme="majorHAnsi" w:hAnsiTheme="majorHAnsi"/>
          <w:sz w:val="22"/>
          <w:szCs w:val="22"/>
        </w:rPr>
      </w:pPr>
      <w:r w:rsidRPr="000C45CF">
        <w:rPr>
          <w:rFonts w:asciiTheme="majorHAnsi" w:eastAsia="Calibri" w:hAnsiTheme="majorHAnsi"/>
          <w:sz w:val="22"/>
          <w:szCs w:val="22"/>
        </w:rPr>
        <w:t>I</w:t>
      </w:r>
      <w:r w:rsidRPr="000C45CF">
        <w:rPr>
          <w:rFonts w:asciiTheme="majorHAnsi" w:eastAsia="Calibri" w:hAnsiTheme="majorHAnsi"/>
          <w:spacing w:val="-1"/>
          <w:sz w:val="22"/>
          <w:szCs w:val="22"/>
        </w:rPr>
        <w:t>n</w:t>
      </w:r>
      <w:r w:rsidRPr="000C45CF">
        <w:rPr>
          <w:rFonts w:asciiTheme="majorHAnsi" w:eastAsia="Calibri" w:hAnsiTheme="majorHAnsi"/>
          <w:sz w:val="22"/>
          <w:szCs w:val="22"/>
        </w:rPr>
        <w:t>cl</w:t>
      </w:r>
      <w:r w:rsidRPr="000C45CF">
        <w:rPr>
          <w:rFonts w:asciiTheme="majorHAnsi" w:eastAsia="Calibri" w:hAnsiTheme="majorHAnsi"/>
          <w:spacing w:val="-1"/>
          <w:sz w:val="22"/>
          <w:szCs w:val="22"/>
        </w:rPr>
        <w:t>ud</w:t>
      </w:r>
      <w:r w:rsidRPr="000C45CF">
        <w:rPr>
          <w:rFonts w:asciiTheme="majorHAnsi" w:eastAsia="Calibri" w:hAnsiTheme="majorHAnsi"/>
          <w:sz w:val="22"/>
          <w:szCs w:val="22"/>
        </w:rPr>
        <w:t>e all</w:t>
      </w:r>
      <w:r w:rsidRPr="000C45CF">
        <w:rPr>
          <w:rFonts w:asciiTheme="majorHAnsi" w:eastAsia="Calibri" w:hAnsiTheme="majorHAnsi"/>
          <w:spacing w:val="1"/>
          <w:sz w:val="22"/>
          <w:szCs w:val="22"/>
        </w:rPr>
        <w:t xml:space="preserve"> </w:t>
      </w:r>
      <w:r w:rsidRPr="000C45CF">
        <w:rPr>
          <w:rFonts w:asciiTheme="majorHAnsi" w:eastAsia="Calibri" w:hAnsiTheme="majorHAnsi"/>
          <w:sz w:val="22"/>
          <w:szCs w:val="22"/>
        </w:rPr>
        <w:t>non-domestic</w:t>
      </w:r>
      <w:r w:rsidRPr="000C45CF">
        <w:rPr>
          <w:rFonts w:asciiTheme="majorHAnsi" w:eastAsia="Calibri" w:hAnsiTheme="majorHAnsi"/>
          <w:spacing w:val="2"/>
          <w:sz w:val="22"/>
          <w:szCs w:val="22"/>
        </w:rPr>
        <w:t xml:space="preserve"> </w:t>
      </w:r>
      <w:r w:rsidRPr="000C45CF">
        <w:rPr>
          <w:rFonts w:asciiTheme="majorHAnsi" w:hAnsiTheme="majorHAnsi"/>
          <w:sz w:val="22"/>
          <w:szCs w:val="22"/>
        </w:rPr>
        <w:t>as defined in the FR Y-9C, Schedule HC-C, item 6</w:t>
      </w:r>
      <w:r w:rsidRPr="000C45CF">
        <w:rPr>
          <w:rFonts w:asciiTheme="majorHAnsi" w:eastAsia="Calibri" w:hAnsiTheme="majorHAnsi"/>
          <w:spacing w:val="-1"/>
          <w:sz w:val="22"/>
          <w:szCs w:val="22"/>
        </w:rPr>
        <w:t>.</w:t>
      </w:r>
      <w:r w:rsidRPr="000C45CF">
        <w:rPr>
          <w:rFonts w:asciiTheme="majorHAnsi" w:eastAsia="Calibri" w:hAnsiTheme="majorHAnsi"/>
          <w:sz w:val="22"/>
          <w:szCs w:val="22"/>
        </w:rPr>
        <w:t>c and repossessed automobiles as defined in the FR Y-9C, Schedule HC-F, item 6.</w:t>
      </w:r>
    </w:p>
    <w:p w14:paraId="4A29CE45" w14:textId="77777777" w:rsidR="00710D9F" w:rsidRPr="000C45CF" w:rsidRDefault="00710D9F" w:rsidP="00AC542E">
      <w:pPr>
        <w:pStyle w:val="Default"/>
        <w:ind w:left="1440"/>
        <w:rPr>
          <w:rFonts w:asciiTheme="majorHAnsi" w:hAnsiTheme="majorHAnsi"/>
          <w:sz w:val="22"/>
          <w:szCs w:val="22"/>
        </w:rPr>
      </w:pPr>
    </w:p>
    <w:p w14:paraId="40DB09E7" w14:textId="77777777" w:rsidR="00710D9F" w:rsidRPr="000C45CF" w:rsidRDefault="00710D9F" w:rsidP="005448BF">
      <w:pPr>
        <w:pStyle w:val="Default"/>
        <w:numPr>
          <w:ilvl w:val="0"/>
          <w:numId w:val="11"/>
        </w:numPr>
        <w:ind w:left="360"/>
        <w:rPr>
          <w:rFonts w:asciiTheme="majorHAnsi" w:hAnsiTheme="majorHAnsi"/>
          <w:b/>
          <w:sz w:val="22"/>
          <w:szCs w:val="22"/>
        </w:rPr>
      </w:pPr>
      <w:r w:rsidRPr="000C45CF">
        <w:rPr>
          <w:rFonts w:asciiTheme="majorHAnsi" w:hAnsiTheme="majorHAnsi"/>
          <w:b/>
          <w:sz w:val="22"/>
          <w:szCs w:val="22"/>
        </w:rPr>
        <w:t>Auto Leases (Domestic)</w:t>
      </w:r>
    </w:p>
    <w:p w14:paraId="2E17BEC8" w14:textId="77777777" w:rsidR="00710D9F" w:rsidRPr="000C45CF" w:rsidRDefault="00710D9F" w:rsidP="00AC6C0B">
      <w:pPr>
        <w:pStyle w:val="Default"/>
        <w:rPr>
          <w:rFonts w:asciiTheme="majorHAnsi" w:hAnsiTheme="majorHAnsi"/>
          <w:sz w:val="22"/>
          <w:szCs w:val="22"/>
        </w:rPr>
      </w:pPr>
      <w:r w:rsidRPr="000C45CF">
        <w:rPr>
          <w:rFonts w:asciiTheme="majorHAnsi" w:eastAsia="Calibri" w:hAnsiTheme="majorHAnsi"/>
          <w:spacing w:val="-1"/>
          <w:sz w:val="22"/>
          <w:szCs w:val="22"/>
        </w:rPr>
        <w:t>In</w:t>
      </w:r>
      <w:r w:rsidRPr="000C45CF">
        <w:rPr>
          <w:rFonts w:asciiTheme="majorHAnsi" w:eastAsia="Calibri" w:hAnsiTheme="majorHAnsi"/>
          <w:sz w:val="22"/>
          <w:szCs w:val="22"/>
        </w:rPr>
        <w:t>cl</w:t>
      </w:r>
      <w:r w:rsidRPr="000C45CF">
        <w:rPr>
          <w:rFonts w:asciiTheme="majorHAnsi" w:eastAsia="Calibri" w:hAnsiTheme="majorHAnsi"/>
          <w:spacing w:val="-1"/>
          <w:sz w:val="22"/>
          <w:szCs w:val="22"/>
        </w:rPr>
        <w:t>ud</w:t>
      </w:r>
      <w:r w:rsidRPr="000C45CF">
        <w:rPr>
          <w:rFonts w:asciiTheme="majorHAnsi" w:eastAsia="Calibri" w:hAnsiTheme="majorHAnsi"/>
          <w:spacing w:val="1"/>
          <w:sz w:val="22"/>
          <w:szCs w:val="22"/>
        </w:rPr>
        <w:t>e</w:t>
      </w:r>
      <w:r w:rsidRPr="000C45CF">
        <w:rPr>
          <w:rFonts w:asciiTheme="majorHAnsi" w:eastAsia="Calibri" w:hAnsiTheme="majorHAnsi"/>
          <w:spacing w:val="3"/>
          <w:sz w:val="22"/>
          <w:szCs w:val="22"/>
        </w:rPr>
        <w:t xml:space="preserve"> domestic auto leases </w:t>
      </w:r>
      <w:r w:rsidRPr="000C45CF">
        <w:rPr>
          <w:rFonts w:asciiTheme="majorHAnsi" w:hAnsiTheme="majorHAnsi"/>
          <w:sz w:val="22"/>
          <w:szCs w:val="22"/>
        </w:rPr>
        <w:t xml:space="preserve">as defined in the FR Y-9C, Schedule HC-C, item 10.a </w:t>
      </w:r>
      <w:r w:rsidRPr="000C45CF">
        <w:rPr>
          <w:rFonts w:asciiTheme="majorHAnsi" w:eastAsia="Calibri" w:hAnsiTheme="majorHAnsi"/>
          <w:sz w:val="22"/>
          <w:szCs w:val="22"/>
        </w:rPr>
        <w:t>and repossessed automobiles as defined in the FR Y-9C, Schedule HC-F, item 6.</w:t>
      </w:r>
    </w:p>
    <w:p w14:paraId="5FFECCA8" w14:textId="77777777" w:rsidR="00710D9F" w:rsidRPr="000C45CF" w:rsidRDefault="00710D9F" w:rsidP="00AC542E">
      <w:pPr>
        <w:pStyle w:val="Default"/>
        <w:ind w:left="1440"/>
        <w:rPr>
          <w:rFonts w:asciiTheme="majorHAnsi" w:hAnsiTheme="majorHAnsi"/>
          <w:sz w:val="22"/>
          <w:szCs w:val="22"/>
        </w:rPr>
      </w:pPr>
    </w:p>
    <w:p w14:paraId="4CFE263E" w14:textId="77777777" w:rsidR="00710D9F" w:rsidRPr="000C45CF" w:rsidRDefault="00710D9F" w:rsidP="005448BF">
      <w:pPr>
        <w:pStyle w:val="ListParagraph"/>
        <w:widowControl/>
        <w:numPr>
          <w:ilvl w:val="0"/>
          <w:numId w:val="11"/>
        </w:numPr>
        <w:spacing w:after="0" w:line="240" w:lineRule="auto"/>
        <w:ind w:left="360" w:right="40"/>
        <w:jc w:val="both"/>
        <w:rPr>
          <w:rFonts w:asciiTheme="majorHAnsi" w:hAnsiTheme="majorHAnsi"/>
          <w:b/>
        </w:rPr>
      </w:pPr>
      <w:r w:rsidRPr="000C45CF">
        <w:rPr>
          <w:rFonts w:asciiTheme="majorHAnsi" w:hAnsiTheme="majorHAnsi"/>
          <w:b/>
        </w:rPr>
        <w:t>Auto Leases (International)</w:t>
      </w:r>
    </w:p>
    <w:p w14:paraId="4D0DF0DD" w14:textId="77777777" w:rsidR="00710D9F" w:rsidRPr="000C45CF" w:rsidRDefault="00710D9F" w:rsidP="00AC6C0B">
      <w:pPr>
        <w:pStyle w:val="Default"/>
        <w:rPr>
          <w:rFonts w:asciiTheme="majorHAnsi" w:hAnsiTheme="majorHAnsi"/>
          <w:sz w:val="22"/>
          <w:szCs w:val="22"/>
        </w:rPr>
      </w:pPr>
      <w:r w:rsidRPr="000C45CF">
        <w:rPr>
          <w:rFonts w:asciiTheme="majorHAnsi" w:hAnsiTheme="majorHAnsi"/>
          <w:sz w:val="22"/>
          <w:szCs w:val="22"/>
        </w:rPr>
        <w:t xml:space="preserve">Include non-domestic auto leases as defined in the FR Y-9C, Schedule HC-C, item 10.a </w:t>
      </w:r>
      <w:r w:rsidRPr="000C45CF">
        <w:rPr>
          <w:rFonts w:asciiTheme="majorHAnsi" w:eastAsia="Calibri" w:hAnsiTheme="majorHAnsi"/>
          <w:sz w:val="22"/>
          <w:szCs w:val="22"/>
        </w:rPr>
        <w:t>and repossessed automobiles as defined in the FR Y-9C, Schedule HC-F, item 6.</w:t>
      </w:r>
    </w:p>
    <w:p w14:paraId="28993B15" w14:textId="77777777" w:rsidR="00710D9F" w:rsidRPr="000C45CF" w:rsidRDefault="00710D9F" w:rsidP="00AC542E">
      <w:pPr>
        <w:pStyle w:val="Default"/>
        <w:ind w:left="1440"/>
        <w:rPr>
          <w:rFonts w:asciiTheme="majorHAnsi" w:hAnsiTheme="majorHAnsi"/>
          <w:sz w:val="22"/>
          <w:szCs w:val="22"/>
        </w:rPr>
      </w:pPr>
    </w:p>
    <w:p w14:paraId="197C5B5D" w14:textId="77777777" w:rsidR="00710D9F" w:rsidRPr="000C45CF" w:rsidRDefault="00710D9F" w:rsidP="005448BF">
      <w:pPr>
        <w:pStyle w:val="Default"/>
        <w:numPr>
          <w:ilvl w:val="0"/>
          <w:numId w:val="11"/>
        </w:numPr>
        <w:ind w:left="360"/>
        <w:rPr>
          <w:rFonts w:asciiTheme="majorHAnsi" w:hAnsiTheme="majorHAnsi"/>
          <w:b/>
          <w:sz w:val="22"/>
          <w:szCs w:val="22"/>
        </w:rPr>
      </w:pPr>
      <w:r w:rsidRPr="000C45CF">
        <w:rPr>
          <w:rFonts w:asciiTheme="majorHAnsi" w:hAnsiTheme="majorHAnsi"/>
          <w:b/>
          <w:sz w:val="22"/>
          <w:szCs w:val="22"/>
        </w:rPr>
        <w:t>Student Loan</w:t>
      </w:r>
    </w:p>
    <w:p w14:paraId="52C9C43E" w14:textId="6A90BDC1" w:rsidR="00710D9F" w:rsidRPr="000C45CF" w:rsidRDefault="00710D9F" w:rsidP="00AC6C0B">
      <w:pPr>
        <w:pStyle w:val="Default"/>
        <w:rPr>
          <w:rFonts w:asciiTheme="majorHAnsi" w:hAnsiTheme="majorHAnsi"/>
          <w:sz w:val="22"/>
          <w:szCs w:val="22"/>
        </w:rPr>
      </w:pPr>
      <w:r w:rsidRPr="000C45CF">
        <w:rPr>
          <w:rFonts w:asciiTheme="majorHAnsi" w:eastAsia="Calibri" w:hAnsiTheme="majorHAnsi"/>
          <w:sz w:val="22"/>
          <w:szCs w:val="22"/>
        </w:rPr>
        <w:t>Include st</w:t>
      </w:r>
      <w:r w:rsidRPr="000C45CF">
        <w:rPr>
          <w:rFonts w:asciiTheme="majorHAnsi" w:eastAsia="Calibri" w:hAnsiTheme="majorHAnsi"/>
          <w:spacing w:val="-1"/>
          <w:sz w:val="22"/>
          <w:szCs w:val="22"/>
        </w:rPr>
        <w:t>ud</w:t>
      </w:r>
      <w:r w:rsidRPr="000C45CF">
        <w:rPr>
          <w:rFonts w:asciiTheme="majorHAnsi" w:eastAsia="Calibri" w:hAnsiTheme="majorHAnsi"/>
          <w:spacing w:val="1"/>
          <w:sz w:val="22"/>
          <w:szCs w:val="22"/>
        </w:rPr>
        <w:t>e</w:t>
      </w:r>
      <w:r w:rsidRPr="000C45CF">
        <w:rPr>
          <w:rFonts w:asciiTheme="majorHAnsi" w:eastAsia="Calibri" w:hAnsiTheme="majorHAnsi"/>
          <w:spacing w:val="-3"/>
          <w:sz w:val="22"/>
          <w:szCs w:val="22"/>
        </w:rPr>
        <w:t>n</w:t>
      </w:r>
      <w:r w:rsidRPr="000C45CF">
        <w:rPr>
          <w:rFonts w:asciiTheme="majorHAnsi" w:eastAsia="Calibri" w:hAnsiTheme="majorHAnsi"/>
          <w:sz w:val="22"/>
          <w:szCs w:val="22"/>
        </w:rPr>
        <w:t>t</w:t>
      </w:r>
      <w:r w:rsidRPr="000C45CF">
        <w:rPr>
          <w:rFonts w:asciiTheme="majorHAnsi" w:eastAsia="Calibri" w:hAnsiTheme="majorHAnsi"/>
          <w:spacing w:val="1"/>
          <w:sz w:val="22"/>
          <w:szCs w:val="22"/>
        </w:rPr>
        <w:t xml:space="preserve"> </w:t>
      </w:r>
      <w:r w:rsidRPr="000C45CF">
        <w:rPr>
          <w:rFonts w:asciiTheme="majorHAnsi" w:eastAsia="Calibri" w:hAnsiTheme="majorHAnsi"/>
          <w:sz w:val="22"/>
          <w:szCs w:val="22"/>
        </w:rPr>
        <w:t>l</w:t>
      </w:r>
      <w:r w:rsidRPr="000C45CF">
        <w:rPr>
          <w:rFonts w:asciiTheme="majorHAnsi" w:eastAsia="Calibri" w:hAnsiTheme="majorHAnsi"/>
          <w:spacing w:val="-1"/>
          <w:sz w:val="22"/>
          <w:szCs w:val="22"/>
        </w:rPr>
        <w:t>o</w:t>
      </w:r>
      <w:r w:rsidRPr="000C45CF">
        <w:rPr>
          <w:rFonts w:asciiTheme="majorHAnsi" w:eastAsia="Calibri" w:hAnsiTheme="majorHAnsi"/>
          <w:sz w:val="22"/>
          <w:szCs w:val="22"/>
        </w:rPr>
        <w:t>a</w:t>
      </w:r>
      <w:r w:rsidRPr="000C45CF">
        <w:rPr>
          <w:rFonts w:asciiTheme="majorHAnsi" w:eastAsia="Calibri" w:hAnsiTheme="majorHAnsi"/>
          <w:spacing w:val="-1"/>
          <w:sz w:val="22"/>
          <w:szCs w:val="22"/>
        </w:rPr>
        <w:t>n</w:t>
      </w:r>
      <w:r w:rsidRPr="000C45CF">
        <w:rPr>
          <w:rFonts w:asciiTheme="majorHAnsi" w:eastAsia="Calibri" w:hAnsiTheme="majorHAnsi"/>
          <w:sz w:val="22"/>
          <w:szCs w:val="22"/>
        </w:rPr>
        <w:t>s</w:t>
      </w:r>
      <w:r w:rsidRPr="000C45CF">
        <w:rPr>
          <w:rFonts w:asciiTheme="majorHAnsi" w:eastAsia="Calibri" w:hAnsiTheme="majorHAnsi"/>
          <w:spacing w:val="1"/>
          <w:sz w:val="22"/>
          <w:szCs w:val="22"/>
        </w:rPr>
        <w:t xml:space="preserve"> as defined </w:t>
      </w:r>
      <w:del w:id="2522" w:author="Osterhus, Brian" w:date="2013-09-11T14:08:00Z">
        <w:r w:rsidRPr="000C45CF" w:rsidDel="007960F4">
          <w:rPr>
            <w:rFonts w:asciiTheme="majorHAnsi" w:eastAsia="Calibri" w:hAnsiTheme="majorHAnsi"/>
            <w:spacing w:val="1"/>
            <w:sz w:val="22"/>
            <w:szCs w:val="22"/>
          </w:rPr>
          <w:delText>by</w:delText>
        </w:r>
      </w:del>
      <w:ins w:id="2523" w:author="Osterhus, Brian" w:date="2013-09-11T14:08:00Z">
        <w:r w:rsidR="007960F4">
          <w:rPr>
            <w:rFonts w:asciiTheme="majorHAnsi" w:eastAsia="Calibri" w:hAnsiTheme="majorHAnsi"/>
            <w:spacing w:val="1"/>
            <w:sz w:val="22"/>
            <w:szCs w:val="22"/>
          </w:rPr>
          <w:t>in</w:t>
        </w:r>
      </w:ins>
      <w:r w:rsidRPr="000C45CF">
        <w:rPr>
          <w:rFonts w:asciiTheme="majorHAnsi" w:eastAsia="Calibri" w:hAnsiTheme="majorHAnsi"/>
          <w:spacing w:val="1"/>
          <w:sz w:val="22"/>
          <w:szCs w:val="22"/>
        </w:rPr>
        <w:t xml:space="preserve"> the FR Y-9C, Schedule HC-C, </w:t>
      </w:r>
      <w:r w:rsidR="00754BEC">
        <w:rPr>
          <w:rFonts w:asciiTheme="majorHAnsi" w:eastAsia="Calibri" w:hAnsiTheme="majorHAnsi"/>
          <w:spacing w:val="1"/>
          <w:sz w:val="22"/>
          <w:szCs w:val="22"/>
        </w:rPr>
        <w:t xml:space="preserve">items </w:t>
      </w:r>
      <w:r w:rsidRPr="000C45CF">
        <w:rPr>
          <w:rFonts w:asciiTheme="majorHAnsi" w:eastAsia="Calibri" w:hAnsiTheme="majorHAnsi"/>
          <w:spacing w:val="1"/>
          <w:sz w:val="22"/>
          <w:szCs w:val="22"/>
        </w:rPr>
        <w:t>6</w:t>
      </w:r>
      <w:r w:rsidRPr="000C45CF">
        <w:rPr>
          <w:rFonts w:asciiTheme="majorHAnsi" w:eastAsia="Calibri" w:hAnsiTheme="majorHAnsi"/>
          <w:spacing w:val="-1"/>
          <w:sz w:val="22"/>
          <w:szCs w:val="22"/>
        </w:rPr>
        <w:t>.</w:t>
      </w:r>
      <w:r w:rsidRPr="000C45CF">
        <w:rPr>
          <w:rFonts w:asciiTheme="majorHAnsi" w:eastAsia="Calibri" w:hAnsiTheme="majorHAnsi"/>
          <w:sz w:val="22"/>
          <w:szCs w:val="22"/>
        </w:rPr>
        <w:t>b a</w:t>
      </w:r>
      <w:r w:rsidRPr="000C45CF">
        <w:rPr>
          <w:rFonts w:asciiTheme="majorHAnsi" w:eastAsia="Calibri" w:hAnsiTheme="majorHAnsi"/>
          <w:spacing w:val="-1"/>
          <w:sz w:val="22"/>
          <w:szCs w:val="22"/>
        </w:rPr>
        <w:t>n</w:t>
      </w:r>
      <w:r w:rsidRPr="000C45CF">
        <w:rPr>
          <w:rFonts w:asciiTheme="majorHAnsi" w:eastAsia="Calibri" w:hAnsiTheme="majorHAnsi"/>
          <w:sz w:val="22"/>
          <w:szCs w:val="22"/>
        </w:rPr>
        <w:t xml:space="preserve">d </w:t>
      </w:r>
      <w:r w:rsidRPr="000C45CF">
        <w:rPr>
          <w:rFonts w:asciiTheme="majorHAnsi" w:eastAsia="Calibri" w:hAnsiTheme="majorHAnsi"/>
          <w:spacing w:val="1"/>
          <w:sz w:val="22"/>
          <w:szCs w:val="22"/>
        </w:rPr>
        <w:t>6</w:t>
      </w:r>
      <w:r w:rsidRPr="000C45CF">
        <w:rPr>
          <w:rFonts w:asciiTheme="majorHAnsi" w:eastAsia="Calibri" w:hAnsiTheme="majorHAnsi"/>
          <w:spacing w:val="-1"/>
          <w:sz w:val="22"/>
          <w:szCs w:val="22"/>
        </w:rPr>
        <w:t>.</w:t>
      </w:r>
      <w:r w:rsidRPr="000C45CF">
        <w:rPr>
          <w:rFonts w:asciiTheme="majorHAnsi" w:eastAsia="Calibri" w:hAnsiTheme="majorHAnsi"/>
          <w:sz w:val="22"/>
          <w:szCs w:val="22"/>
        </w:rPr>
        <w:t>d</w:t>
      </w:r>
      <w:r w:rsidRPr="000C45CF">
        <w:rPr>
          <w:rFonts w:asciiTheme="majorHAnsi" w:eastAsia="Calibri" w:hAnsiTheme="majorHAnsi"/>
          <w:spacing w:val="-3"/>
          <w:sz w:val="22"/>
          <w:szCs w:val="22"/>
        </w:rPr>
        <w:t>.</w:t>
      </w:r>
    </w:p>
    <w:p w14:paraId="217A66FA" w14:textId="77777777" w:rsidR="00710D9F" w:rsidRPr="000C45CF" w:rsidRDefault="00710D9F" w:rsidP="00AC542E">
      <w:pPr>
        <w:pStyle w:val="Default"/>
        <w:ind w:left="1440"/>
        <w:rPr>
          <w:rFonts w:asciiTheme="majorHAnsi" w:hAnsiTheme="majorHAnsi"/>
          <w:sz w:val="22"/>
          <w:szCs w:val="22"/>
        </w:rPr>
      </w:pPr>
    </w:p>
    <w:p w14:paraId="6FCD403C" w14:textId="77777777" w:rsidR="00710D9F" w:rsidRPr="00BC4B4A" w:rsidRDefault="00710D9F" w:rsidP="005448BF">
      <w:pPr>
        <w:pStyle w:val="Default"/>
        <w:numPr>
          <w:ilvl w:val="0"/>
          <w:numId w:val="11"/>
        </w:numPr>
        <w:ind w:left="360"/>
        <w:rPr>
          <w:rFonts w:asciiTheme="majorHAnsi" w:hAnsiTheme="majorHAnsi"/>
          <w:b/>
          <w:sz w:val="22"/>
          <w:szCs w:val="22"/>
        </w:rPr>
      </w:pPr>
      <w:r w:rsidRPr="00BC4B4A">
        <w:rPr>
          <w:rFonts w:asciiTheme="majorHAnsi" w:hAnsiTheme="majorHAnsi"/>
          <w:b/>
          <w:sz w:val="22"/>
          <w:szCs w:val="22"/>
        </w:rPr>
        <w:t>Small Business Loan - Scored (Domestic)</w:t>
      </w:r>
    </w:p>
    <w:p w14:paraId="30263F93" w14:textId="77777777" w:rsidR="00710D9F" w:rsidRPr="000C45CF" w:rsidRDefault="00710D9F" w:rsidP="00E24646">
      <w:pPr>
        <w:spacing w:line="240" w:lineRule="auto"/>
        <w:rPr>
          <w:rFonts w:asciiTheme="majorHAnsi" w:hAnsiTheme="majorHAnsi"/>
        </w:rPr>
      </w:pPr>
      <w:r w:rsidRPr="000C45CF">
        <w:rPr>
          <w:rFonts w:asciiTheme="majorHAnsi" w:hAnsiTheme="majorHAnsi"/>
        </w:rPr>
        <w:t>The loan population of domestic small business loans is dependent on two factors: 1) the classification of the loan as defined in the FR Y-9C, Schedule HC-C  (i.e. based on the collateral, counterparty, or purpose of the loan); and(2) whether the method to measure credit risk for the loan is different than that used for ordinary corporate loans.</w:t>
      </w:r>
    </w:p>
    <w:p w14:paraId="4661B4F5" w14:textId="1C2151F7" w:rsidR="00710D9F" w:rsidRPr="000C45CF" w:rsidRDefault="00710D9F" w:rsidP="005448BF">
      <w:pPr>
        <w:pStyle w:val="ListParagraph"/>
        <w:widowControl/>
        <w:numPr>
          <w:ilvl w:val="1"/>
          <w:numId w:val="11"/>
        </w:numPr>
        <w:spacing w:line="240" w:lineRule="auto"/>
        <w:ind w:left="360"/>
        <w:rPr>
          <w:rFonts w:asciiTheme="majorHAnsi" w:hAnsiTheme="majorHAnsi"/>
        </w:rPr>
      </w:pPr>
      <w:r w:rsidRPr="000C45CF">
        <w:rPr>
          <w:rFonts w:asciiTheme="majorHAnsi" w:hAnsiTheme="majorHAnsi"/>
        </w:rPr>
        <w:t>Reportable loans may include those small business loans that are included in the FR Y-9C, Schedule HC-C</w:t>
      </w:r>
      <w:r w:rsidR="00754BEC">
        <w:rPr>
          <w:rFonts w:asciiTheme="majorHAnsi" w:hAnsiTheme="majorHAnsi"/>
        </w:rPr>
        <w:t>,</w:t>
      </w:r>
      <w:r w:rsidRPr="000C45CF">
        <w:rPr>
          <w:rFonts w:asciiTheme="majorHAnsi" w:hAnsiTheme="majorHAnsi"/>
        </w:rPr>
        <w:t xml:space="preserve"> items 2</w:t>
      </w:r>
      <w:r w:rsidR="00A65341">
        <w:rPr>
          <w:rFonts w:asciiTheme="majorHAnsi" w:hAnsiTheme="majorHAnsi"/>
        </w:rPr>
        <w:t xml:space="preserve">.a, 2.b, </w:t>
      </w:r>
      <w:r w:rsidRPr="000C45CF">
        <w:rPr>
          <w:rFonts w:asciiTheme="majorHAnsi" w:hAnsiTheme="majorHAnsi"/>
        </w:rPr>
        <w:t>3,</w:t>
      </w:r>
      <w:r w:rsidR="00A65341">
        <w:rPr>
          <w:rFonts w:asciiTheme="majorHAnsi" w:hAnsiTheme="majorHAnsi"/>
        </w:rPr>
        <w:t xml:space="preserve"> </w:t>
      </w:r>
      <w:r w:rsidRPr="000C45CF">
        <w:rPr>
          <w:rFonts w:asciiTheme="majorHAnsi" w:hAnsiTheme="majorHAnsi"/>
        </w:rPr>
        <w:t>4</w:t>
      </w:r>
      <w:r w:rsidR="00A65341">
        <w:rPr>
          <w:rFonts w:asciiTheme="majorHAnsi" w:hAnsiTheme="majorHAnsi"/>
        </w:rPr>
        <w:t>.a and 4.b</w:t>
      </w:r>
      <w:r w:rsidRPr="000C45CF">
        <w:rPr>
          <w:rFonts w:asciiTheme="majorHAnsi" w:hAnsiTheme="majorHAnsi"/>
        </w:rPr>
        <w:t xml:space="preserve"> (excluding SME credit card loans included on Item 4.a) 7</w:t>
      </w:r>
      <w:r w:rsidR="00A65341">
        <w:rPr>
          <w:rFonts w:asciiTheme="majorHAnsi" w:hAnsiTheme="majorHAnsi"/>
        </w:rPr>
        <w:t xml:space="preserve">, </w:t>
      </w:r>
      <w:r w:rsidRPr="000C45CF">
        <w:rPr>
          <w:rFonts w:asciiTheme="majorHAnsi" w:hAnsiTheme="majorHAnsi"/>
        </w:rPr>
        <w:t>9</w:t>
      </w:r>
      <w:r w:rsidR="00A65341">
        <w:rPr>
          <w:rFonts w:asciiTheme="majorHAnsi" w:hAnsiTheme="majorHAnsi"/>
        </w:rPr>
        <w:t xml:space="preserve">.b.(1), 9,b.(2) and </w:t>
      </w:r>
      <w:r w:rsidRPr="000C45CF">
        <w:rPr>
          <w:rFonts w:asciiTheme="majorHAnsi" w:hAnsiTheme="majorHAnsi"/>
        </w:rPr>
        <w:t>10.b.</w:t>
      </w:r>
    </w:p>
    <w:p w14:paraId="2D67EA94" w14:textId="77777777" w:rsidR="00710D9F" w:rsidRPr="000C45CF" w:rsidRDefault="00710D9F" w:rsidP="005448BF">
      <w:pPr>
        <w:pStyle w:val="ListParagraph"/>
        <w:widowControl/>
        <w:numPr>
          <w:ilvl w:val="1"/>
          <w:numId w:val="11"/>
        </w:numPr>
        <w:spacing w:line="240" w:lineRule="auto"/>
        <w:ind w:left="360"/>
        <w:rPr>
          <w:rFonts w:asciiTheme="majorHAnsi" w:hAnsiTheme="majorHAnsi"/>
        </w:rPr>
      </w:pPr>
      <w:r w:rsidRPr="000C45CF">
        <w:rPr>
          <w:rFonts w:asciiTheme="majorHAnsi" w:hAnsiTheme="majorHAnsi"/>
        </w:rPr>
        <w:t>To be classified as a small business loan, the method to measure credit risk must be different than the method used for other corporate loans.  Commercial internal risk ratings or grades tend to not be used to assess credit risk for ordinary corporate loans.  Meanwhile, small business loans tend to be scored or delinquency managed.  Additionally, loans that are nevertheless internally risk weighted but that use a scale different from that used for ordinary corporate loans may also be considered small business loans.</w:t>
      </w:r>
    </w:p>
    <w:p w14:paraId="069F05DD" w14:textId="77777777" w:rsidR="00710D9F" w:rsidRPr="00BC4B4A" w:rsidRDefault="00710D9F" w:rsidP="005448BF">
      <w:pPr>
        <w:pStyle w:val="Default"/>
        <w:numPr>
          <w:ilvl w:val="0"/>
          <w:numId w:val="11"/>
        </w:numPr>
        <w:ind w:left="360"/>
        <w:rPr>
          <w:rFonts w:asciiTheme="majorHAnsi" w:hAnsiTheme="majorHAnsi"/>
          <w:b/>
          <w:sz w:val="22"/>
          <w:szCs w:val="22"/>
        </w:rPr>
      </w:pPr>
      <w:r w:rsidRPr="00BC4B4A">
        <w:rPr>
          <w:rFonts w:asciiTheme="majorHAnsi" w:hAnsiTheme="majorHAnsi"/>
          <w:b/>
          <w:sz w:val="22"/>
          <w:szCs w:val="22"/>
        </w:rPr>
        <w:t>Small Business Loan - Scored (International)</w:t>
      </w:r>
    </w:p>
    <w:p w14:paraId="1DB09773" w14:textId="77777777" w:rsidR="00710D9F" w:rsidRPr="000C45CF" w:rsidRDefault="00710D9F" w:rsidP="00E24646">
      <w:pPr>
        <w:pStyle w:val="Default"/>
        <w:rPr>
          <w:rFonts w:asciiTheme="majorHAnsi" w:hAnsiTheme="majorHAnsi"/>
          <w:sz w:val="22"/>
          <w:szCs w:val="22"/>
        </w:rPr>
      </w:pPr>
      <w:r w:rsidRPr="000C45CF">
        <w:rPr>
          <w:rFonts w:asciiTheme="majorHAnsi" w:hAnsiTheme="majorHAnsi"/>
          <w:sz w:val="22"/>
          <w:szCs w:val="22"/>
        </w:rPr>
        <w:t>The population of international small business loans includes all non-domestic loans that fit the definition of small business loans (see above).</w:t>
      </w:r>
    </w:p>
    <w:p w14:paraId="1AAED80B" w14:textId="77777777" w:rsidR="00710D9F" w:rsidRPr="000C45CF" w:rsidRDefault="00710D9F" w:rsidP="00AC542E">
      <w:pPr>
        <w:pStyle w:val="Default"/>
        <w:ind w:left="720"/>
        <w:rPr>
          <w:rFonts w:asciiTheme="majorHAnsi" w:hAnsiTheme="majorHAnsi"/>
          <w:sz w:val="22"/>
          <w:szCs w:val="22"/>
        </w:rPr>
      </w:pPr>
    </w:p>
    <w:p w14:paraId="40A2D97D" w14:textId="4DCC92D8" w:rsidR="00710D9F" w:rsidRPr="00BC4B4A" w:rsidRDefault="00710D9F" w:rsidP="005448BF">
      <w:pPr>
        <w:pStyle w:val="Default"/>
        <w:numPr>
          <w:ilvl w:val="0"/>
          <w:numId w:val="11"/>
        </w:numPr>
        <w:ind w:left="360"/>
        <w:rPr>
          <w:rFonts w:asciiTheme="majorHAnsi" w:hAnsiTheme="majorHAnsi"/>
          <w:b/>
          <w:sz w:val="22"/>
          <w:szCs w:val="22"/>
        </w:rPr>
      </w:pPr>
      <w:r w:rsidRPr="00BC4B4A">
        <w:rPr>
          <w:rFonts w:asciiTheme="majorHAnsi" w:hAnsiTheme="majorHAnsi"/>
          <w:b/>
          <w:sz w:val="22"/>
          <w:szCs w:val="22"/>
        </w:rPr>
        <w:t>Other Consumer Loan</w:t>
      </w:r>
      <w:ins w:id="2524" w:author="Osterhus, Brian" w:date="2013-09-11T14:08:00Z">
        <w:r w:rsidR="007960F4">
          <w:rPr>
            <w:rFonts w:asciiTheme="majorHAnsi" w:hAnsiTheme="majorHAnsi"/>
            <w:b/>
            <w:sz w:val="22"/>
            <w:szCs w:val="22"/>
          </w:rPr>
          <w:t>s and Leases</w:t>
        </w:r>
      </w:ins>
      <w:r w:rsidRPr="00BC4B4A">
        <w:rPr>
          <w:rFonts w:asciiTheme="majorHAnsi" w:hAnsiTheme="majorHAnsi"/>
          <w:b/>
          <w:sz w:val="22"/>
          <w:szCs w:val="22"/>
        </w:rPr>
        <w:t xml:space="preserve"> (Domestic)</w:t>
      </w:r>
    </w:p>
    <w:p w14:paraId="427E72CB" w14:textId="59742FF7" w:rsidR="00710D9F" w:rsidRPr="000C45CF" w:rsidRDefault="00710D9F" w:rsidP="005448BF">
      <w:pPr>
        <w:pStyle w:val="Default"/>
        <w:numPr>
          <w:ilvl w:val="1"/>
          <w:numId w:val="11"/>
        </w:numPr>
        <w:ind w:left="360"/>
        <w:rPr>
          <w:rFonts w:asciiTheme="majorHAnsi" w:hAnsiTheme="majorHAnsi"/>
          <w:sz w:val="22"/>
          <w:szCs w:val="22"/>
        </w:rPr>
      </w:pPr>
      <w:r w:rsidRPr="000C45CF">
        <w:rPr>
          <w:rFonts w:asciiTheme="majorHAnsi" w:eastAsia="Calibri" w:hAnsiTheme="majorHAnsi"/>
          <w:sz w:val="22"/>
          <w:szCs w:val="22"/>
        </w:rPr>
        <w:t>I</w:t>
      </w:r>
      <w:r w:rsidRPr="000C45CF">
        <w:rPr>
          <w:rFonts w:asciiTheme="majorHAnsi" w:eastAsia="Calibri" w:hAnsiTheme="majorHAnsi"/>
          <w:spacing w:val="-1"/>
          <w:sz w:val="22"/>
          <w:szCs w:val="22"/>
        </w:rPr>
        <w:t>n</w:t>
      </w:r>
      <w:r w:rsidRPr="000C45CF">
        <w:rPr>
          <w:rFonts w:asciiTheme="majorHAnsi" w:eastAsia="Calibri" w:hAnsiTheme="majorHAnsi"/>
          <w:sz w:val="22"/>
          <w:szCs w:val="22"/>
        </w:rPr>
        <w:t>cl</w:t>
      </w:r>
      <w:r w:rsidRPr="000C45CF">
        <w:rPr>
          <w:rFonts w:asciiTheme="majorHAnsi" w:eastAsia="Calibri" w:hAnsiTheme="majorHAnsi"/>
          <w:spacing w:val="-1"/>
          <w:sz w:val="22"/>
          <w:szCs w:val="22"/>
        </w:rPr>
        <w:t>ud</w:t>
      </w:r>
      <w:r w:rsidRPr="000C45CF">
        <w:rPr>
          <w:rFonts w:asciiTheme="majorHAnsi" w:eastAsia="Calibri" w:hAnsiTheme="majorHAnsi"/>
          <w:sz w:val="22"/>
          <w:szCs w:val="22"/>
        </w:rPr>
        <w:t>e</w:t>
      </w:r>
      <w:r w:rsidRPr="000C45CF">
        <w:rPr>
          <w:rFonts w:asciiTheme="majorHAnsi" w:eastAsia="Calibri" w:hAnsiTheme="majorHAnsi"/>
          <w:spacing w:val="2"/>
          <w:sz w:val="22"/>
          <w:szCs w:val="22"/>
        </w:rPr>
        <w:t xml:space="preserve"> </w:t>
      </w:r>
      <w:r w:rsidRPr="000C45CF">
        <w:rPr>
          <w:rFonts w:asciiTheme="majorHAnsi" w:eastAsia="Calibri" w:hAnsiTheme="majorHAnsi"/>
          <w:sz w:val="22"/>
          <w:szCs w:val="22"/>
        </w:rPr>
        <w:t>all</w:t>
      </w:r>
      <w:r w:rsidRPr="000C45CF">
        <w:rPr>
          <w:rFonts w:asciiTheme="majorHAnsi" w:eastAsia="Calibri" w:hAnsiTheme="majorHAnsi"/>
          <w:spacing w:val="3"/>
          <w:sz w:val="22"/>
          <w:szCs w:val="22"/>
        </w:rPr>
        <w:t xml:space="preserve"> </w:t>
      </w:r>
      <w:r w:rsidRPr="000C45CF">
        <w:rPr>
          <w:rFonts w:asciiTheme="majorHAnsi" w:eastAsia="Calibri" w:hAnsiTheme="majorHAnsi"/>
          <w:sz w:val="22"/>
          <w:szCs w:val="22"/>
        </w:rPr>
        <w:t>domestic</w:t>
      </w:r>
      <w:r w:rsidRPr="000C45CF">
        <w:rPr>
          <w:rFonts w:asciiTheme="majorHAnsi" w:eastAsia="Calibri" w:hAnsiTheme="majorHAnsi"/>
          <w:spacing w:val="3"/>
          <w:sz w:val="22"/>
          <w:szCs w:val="22"/>
        </w:rPr>
        <w:t xml:space="preserve"> </w:t>
      </w:r>
      <w:r w:rsidRPr="000C45CF">
        <w:rPr>
          <w:rFonts w:asciiTheme="majorHAnsi" w:eastAsia="Calibri" w:hAnsiTheme="majorHAnsi"/>
          <w:sz w:val="22"/>
          <w:szCs w:val="22"/>
        </w:rPr>
        <w:t>l</w:t>
      </w:r>
      <w:r w:rsidRPr="000C45CF">
        <w:rPr>
          <w:rFonts w:asciiTheme="majorHAnsi" w:eastAsia="Calibri" w:hAnsiTheme="majorHAnsi"/>
          <w:spacing w:val="-1"/>
          <w:sz w:val="22"/>
          <w:szCs w:val="22"/>
        </w:rPr>
        <w:t>o</w:t>
      </w:r>
      <w:r w:rsidRPr="000C45CF">
        <w:rPr>
          <w:rFonts w:asciiTheme="majorHAnsi" w:eastAsia="Calibri" w:hAnsiTheme="majorHAnsi"/>
          <w:sz w:val="22"/>
          <w:szCs w:val="22"/>
        </w:rPr>
        <w:t>a</w:t>
      </w:r>
      <w:r w:rsidRPr="000C45CF">
        <w:rPr>
          <w:rFonts w:asciiTheme="majorHAnsi" w:eastAsia="Calibri" w:hAnsiTheme="majorHAnsi"/>
          <w:spacing w:val="-1"/>
          <w:sz w:val="22"/>
          <w:szCs w:val="22"/>
        </w:rPr>
        <w:t>n</w:t>
      </w:r>
      <w:r w:rsidRPr="000C45CF">
        <w:rPr>
          <w:rFonts w:asciiTheme="majorHAnsi" w:eastAsia="Calibri" w:hAnsiTheme="majorHAnsi"/>
          <w:sz w:val="22"/>
          <w:szCs w:val="22"/>
        </w:rPr>
        <w:t>s</w:t>
      </w:r>
      <w:r w:rsidRPr="000C45CF">
        <w:rPr>
          <w:rFonts w:asciiTheme="majorHAnsi" w:eastAsia="Calibri" w:hAnsiTheme="majorHAnsi"/>
          <w:spacing w:val="1"/>
          <w:sz w:val="22"/>
          <w:szCs w:val="22"/>
        </w:rPr>
        <w:t xml:space="preserve"> as defined </w:t>
      </w:r>
      <w:del w:id="2525" w:author="Osterhus, Brian" w:date="2013-09-11T15:09:00Z">
        <w:r w:rsidRPr="000C45CF" w:rsidDel="00F366ED">
          <w:rPr>
            <w:rFonts w:asciiTheme="majorHAnsi" w:eastAsia="Calibri" w:hAnsiTheme="majorHAnsi"/>
            <w:spacing w:val="1"/>
            <w:sz w:val="22"/>
            <w:szCs w:val="22"/>
          </w:rPr>
          <w:delText>by</w:delText>
        </w:r>
      </w:del>
      <w:ins w:id="2526" w:author="Osterhus, Brian" w:date="2013-09-11T15:09:00Z">
        <w:r w:rsidR="00F366ED">
          <w:rPr>
            <w:rFonts w:asciiTheme="majorHAnsi" w:eastAsia="Calibri" w:hAnsiTheme="majorHAnsi"/>
            <w:spacing w:val="1"/>
            <w:sz w:val="22"/>
            <w:szCs w:val="22"/>
          </w:rPr>
          <w:t>in</w:t>
        </w:r>
      </w:ins>
      <w:r w:rsidRPr="000C45CF">
        <w:rPr>
          <w:rFonts w:asciiTheme="majorHAnsi" w:eastAsia="Calibri" w:hAnsiTheme="majorHAnsi"/>
          <w:spacing w:val="1"/>
          <w:sz w:val="22"/>
          <w:szCs w:val="22"/>
        </w:rPr>
        <w:t xml:space="preserve"> the FR Y-9C</w:t>
      </w:r>
      <w:r w:rsidR="00754BEC">
        <w:rPr>
          <w:rFonts w:asciiTheme="majorHAnsi" w:eastAsia="Calibri" w:hAnsiTheme="majorHAnsi"/>
          <w:spacing w:val="1"/>
          <w:sz w:val="22"/>
          <w:szCs w:val="22"/>
        </w:rPr>
        <w:t>,</w:t>
      </w:r>
      <w:r w:rsidRPr="000C45CF">
        <w:rPr>
          <w:rFonts w:asciiTheme="majorHAnsi" w:eastAsia="Calibri" w:hAnsiTheme="majorHAnsi"/>
          <w:spacing w:val="1"/>
          <w:sz w:val="22"/>
          <w:szCs w:val="22"/>
        </w:rPr>
        <w:t xml:space="preserve"> Schedule HC-C, items 6</w:t>
      </w:r>
      <w:r w:rsidRPr="000C45CF">
        <w:rPr>
          <w:rFonts w:asciiTheme="majorHAnsi" w:eastAsia="Calibri" w:hAnsiTheme="majorHAnsi"/>
          <w:spacing w:val="-1"/>
          <w:sz w:val="22"/>
          <w:szCs w:val="22"/>
        </w:rPr>
        <w:t>.</w:t>
      </w:r>
      <w:r w:rsidRPr="000C45CF">
        <w:rPr>
          <w:rFonts w:asciiTheme="majorHAnsi" w:eastAsia="Calibri" w:hAnsiTheme="majorHAnsi"/>
          <w:sz w:val="22"/>
          <w:szCs w:val="22"/>
        </w:rPr>
        <w:t>b</w:t>
      </w:r>
      <w:r w:rsidRPr="000C45CF">
        <w:rPr>
          <w:rFonts w:asciiTheme="majorHAnsi" w:eastAsia="Calibri" w:hAnsiTheme="majorHAnsi"/>
          <w:spacing w:val="3"/>
          <w:sz w:val="22"/>
          <w:szCs w:val="22"/>
        </w:rPr>
        <w:t xml:space="preserve"> </w:t>
      </w:r>
      <w:r w:rsidRPr="000C45CF">
        <w:rPr>
          <w:rFonts w:asciiTheme="majorHAnsi" w:eastAsia="Calibri" w:hAnsiTheme="majorHAnsi"/>
          <w:spacing w:val="-3"/>
          <w:sz w:val="22"/>
          <w:szCs w:val="22"/>
        </w:rPr>
        <w:t>a</w:t>
      </w:r>
      <w:r w:rsidRPr="000C45CF">
        <w:rPr>
          <w:rFonts w:asciiTheme="majorHAnsi" w:eastAsia="Calibri" w:hAnsiTheme="majorHAnsi"/>
          <w:spacing w:val="-1"/>
          <w:sz w:val="22"/>
          <w:szCs w:val="22"/>
        </w:rPr>
        <w:t>n</w:t>
      </w:r>
      <w:r w:rsidRPr="000C45CF">
        <w:rPr>
          <w:rFonts w:asciiTheme="majorHAnsi" w:eastAsia="Calibri" w:hAnsiTheme="majorHAnsi"/>
          <w:sz w:val="22"/>
          <w:szCs w:val="22"/>
        </w:rPr>
        <w:t>d</w:t>
      </w:r>
      <w:r w:rsidRPr="000C45CF">
        <w:rPr>
          <w:rFonts w:asciiTheme="majorHAnsi" w:eastAsia="Calibri" w:hAnsiTheme="majorHAnsi"/>
          <w:spacing w:val="3"/>
          <w:sz w:val="22"/>
          <w:szCs w:val="22"/>
        </w:rPr>
        <w:t xml:space="preserve"> </w:t>
      </w:r>
      <w:r w:rsidRPr="000C45CF">
        <w:rPr>
          <w:rFonts w:asciiTheme="majorHAnsi" w:eastAsia="Calibri" w:hAnsiTheme="majorHAnsi"/>
          <w:spacing w:val="1"/>
          <w:sz w:val="22"/>
          <w:szCs w:val="22"/>
        </w:rPr>
        <w:t>6</w:t>
      </w:r>
      <w:r w:rsidRPr="000C45CF">
        <w:rPr>
          <w:rFonts w:asciiTheme="majorHAnsi" w:eastAsia="Calibri" w:hAnsiTheme="majorHAnsi"/>
          <w:spacing w:val="-1"/>
          <w:sz w:val="22"/>
          <w:szCs w:val="22"/>
        </w:rPr>
        <w:t>.</w:t>
      </w:r>
      <w:r w:rsidRPr="000C45CF">
        <w:rPr>
          <w:rFonts w:asciiTheme="majorHAnsi" w:eastAsia="Calibri" w:hAnsiTheme="majorHAnsi"/>
          <w:sz w:val="22"/>
          <w:szCs w:val="22"/>
        </w:rPr>
        <w:t>d</w:t>
      </w:r>
      <w:r w:rsidRPr="000C45CF">
        <w:rPr>
          <w:rFonts w:asciiTheme="majorHAnsi" w:eastAsia="Calibri" w:hAnsiTheme="majorHAnsi"/>
          <w:spacing w:val="1"/>
          <w:sz w:val="22"/>
          <w:szCs w:val="22"/>
        </w:rPr>
        <w:t xml:space="preserve"> e</w:t>
      </w:r>
      <w:r w:rsidRPr="000C45CF">
        <w:rPr>
          <w:rFonts w:asciiTheme="majorHAnsi" w:eastAsia="Calibri" w:hAnsiTheme="majorHAnsi"/>
          <w:sz w:val="22"/>
          <w:szCs w:val="22"/>
        </w:rPr>
        <w:t>xcl</w:t>
      </w:r>
      <w:r w:rsidRPr="000C45CF">
        <w:rPr>
          <w:rFonts w:asciiTheme="majorHAnsi" w:eastAsia="Calibri" w:hAnsiTheme="majorHAnsi"/>
          <w:spacing w:val="-1"/>
          <w:sz w:val="22"/>
          <w:szCs w:val="22"/>
        </w:rPr>
        <w:t>ud</w:t>
      </w:r>
      <w:r w:rsidRPr="000C45CF">
        <w:rPr>
          <w:rFonts w:asciiTheme="majorHAnsi" w:eastAsia="Calibri" w:hAnsiTheme="majorHAnsi"/>
          <w:sz w:val="22"/>
          <w:szCs w:val="22"/>
        </w:rPr>
        <w:t>i</w:t>
      </w:r>
      <w:r w:rsidRPr="000C45CF">
        <w:rPr>
          <w:rFonts w:asciiTheme="majorHAnsi" w:eastAsia="Calibri" w:hAnsiTheme="majorHAnsi"/>
          <w:spacing w:val="-1"/>
          <w:sz w:val="22"/>
          <w:szCs w:val="22"/>
        </w:rPr>
        <w:t>n</w:t>
      </w:r>
      <w:r w:rsidRPr="000C45CF">
        <w:rPr>
          <w:rFonts w:asciiTheme="majorHAnsi" w:eastAsia="Calibri" w:hAnsiTheme="majorHAnsi"/>
          <w:sz w:val="22"/>
          <w:szCs w:val="22"/>
        </w:rPr>
        <w:t>g st</w:t>
      </w:r>
      <w:r w:rsidRPr="000C45CF">
        <w:rPr>
          <w:rFonts w:asciiTheme="majorHAnsi" w:eastAsia="Calibri" w:hAnsiTheme="majorHAnsi"/>
          <w:spacing w:val="-1"/>
          <w:sz w:val="22"/>
          <w:szCs w:val="22"/>
        </w:rPr>
        <w:t>ud</w:t>
      </w:r>
      <w:r w:rsidRPr="000C45CF">
        <w:rPr>
          <w:rFonts w:asciiTheme="majorHAnsi" w:eastAsia="Calibri" w:hAnsiTheme="majorHAnsi"/>
          <w:spacing w:val="1"/>
          <w:sz w:val="22"/>
          <w:szCs w:val="22"/>
        </w:rPr>
        <w:t>e</w:t>
      </w:r>
      <w:r w:rsidRPr="000C45CF">
        <w:rPr>
          <w:rFonts w:asciiTheme="majorHAnsi" w:eastAsia="Calibri" w:hAnsiTheme="majorHAnsi"/>
          <w:spacing w:val="-1"/>
          <w:sz w:val="22"/>
          <w:szCs w:val="22"/>
        </w:rPr>
        <w:t>n</w:t>
      </w:r>
      <w:r w:rsidRPr="000C45CF">
        <w:rPr>
          <w:rFonts w:asciiTheme="majorHAnsi" w:eastAsia="Calibri" w:hAnsiTheme="majorHAnsi"/>
          <w:sz w:val="22"/>
          <w:szCs w:val="22"/>
        </w:rPr>
        <w:t>t</w:t>
      </w:r>
      <w:r w:rsidRPr="000C45CF">
        <w:rPr>
          <w:rFonts w:asciiTheme="majorHAnsi" w:eastAsia="Calibri" w:hAnsiTheme="majorHAnsi"/>
          <w:spacing w:val="1"/>
          <w:sz w:val="22"/>
          <w:szCs w:val="22"/>
        </w:rPr>
        <w:t xml:space="preserve"> </w:t>
      </w:r>
      <w:r w:rsidRPr="000C45CF">
        <w:rPr>
          <w:rFonts w:asciiTheme="majorHAnsi" w:eastAsia="Calibri" w:hAnsiTheme="majorHAnsi"/>
          <w:sz w:val="22"/>
          <w:szCs w:val="22"/>
        </w:rPr>
        <w:t>l</w:t>
      </w:r>
      <w:r w:rsidRPr="000C45CF">
        <w:rPr>
          <w:rFonts w:asciiTheme="majorHAnsi" w:eastAsia="Calibri" w:hAnsiTheme="majorHAnsi"/>
          <w:spacing w:val="-1"/>
          <w:sz w:val="22"/>
          <w:szCs w:val="22"/>
        </w:rPr>
        <w:t>o</w:t>
      </w:r>
      <w:r w:rsidRPr="000C45CF">
        <w:rPr>
          <w:rFonts w:asciiTheme="majorHAnsi" w:eastAsia="Calibri" w:hAnsiTheme="majorHAnsi"/>
          <w:sz w:val="22"/>
          <w:szCs w:val="22"/>
        </w:rPr>
        <w:t>a</w:t>
      </w:r>
      <w:r w:rsidRPr="000C45CF">
        <w:rPr>
          <w:rFonts w:asciiTheme="majorHAnsi" w:eastAsia="Calibri" w:hAnsiTheme="majorHAnsi"/>
          <w:spacing w:val="-1"/>
          <w:sz w:val="22"/>
          <w:szCs w:val="22"/>
        </w:rPr>
        <w:t>n</w:t>
      </w:r>
      <w:r w:rsidRPr="000C45CF">
        <w:rPr>
          <w:rFonts w:asciiTheme="majorHAnsi" w:eastAsia="Calibri" w:hAnsiTheme="majorHAnsi"/>
          <w:sz w:val="22"/>
          <w:szCs w:val="22"/>
        </w:rPr>
        <w:t>s</w:t>
      </w:r>
      <w:r w:rsidRPr="000C45CF">
        <w:rPr>
          <w:rFonts w:asciiTheme="majorHAnsi" w:eastAsia="Calibri" w:hAnsiTheme="majorHAnsi"/>
          <w:spacing w:val="1"/>
          <w:sz w:val="22"/>
          <w:szCs w:val="22"/>
        </w:rPr>
        <w:t xml:space="preserve"> </w:t>
      </w:r>
      <w:r w:rsidRPr="000C45CF">
        <w:rPr>
          <w:rFonts w:asciiTheme="majorHAnsi" w:eastAsia="Calibri" w:hAnsiTheme="majorHAnsi"/>
          <w:sz w:val="22"/>
          <w:szCs w:val="22"/>
        </w:rPr>
        <w:t>a</w:t>
      </w:r>
      <w:r w:rsidRPr="000C45CF">
        <w:rPr>
          <w:rFonts w:asciiTheme="majorHAnsi" w:eastAsia="Calibri" w:hAnsiTheme="majorHAnsi"/>
          <w:spacing w:val="-1"/>
          <w:sz w:val="22"/>
          <w:szCs w:val="22"/>
        </w:rPr>
        <w:t>n</w:t>
      </w:r>
      <w:r w:rsidRPr="000C45CF">
        <w:rPr>
          <w:rFonts w:asciiTheme="majorHAnsi" w:eastAsia="Calibri" w:hAnsiTheme="majorHAnsi"/>
          <w:sz w:val="22"/>
          <w:szCs w:val="22"/>
        </w:rPr>
        <w:t xml:space="preserve">d </w:t>
      </w:r>
      <w:r w:rsidRPr="000C45CF">
        <w:rPr>
          <w:rFonts w:asciiTheme="majorHAnsi" w:eastAsia="Calibri" w:hAnsiTheme="majorHAnsi"/>
          <w:spacing w:val="-1"/>
          <w:sz w:val="22"/>
          <w:szCs w:val="22"/>
        </w:rPr>
        <w:t>n</w:t>
      </w:r>
      <w:r w:rsidRPr="000C45CF">
        <w:rPr>
          <w:rFonts w:asciiTheme="majorHAnsi" w:eastAsia="Calibri" w:hAnsiTheme="majorHAnsi"/>
          <w:spacing w:val="1"/>
          <w:sz w:val="22"/>
          <w:szCs w:val="22"/>
        </w:rPr>
        <w:t>o</w:t>
      </w:r>
      <w:r w:rsidRPr="000C45CF">
        <w:rPr>
          <w:rFonts w:asciiTheme="majorHAnsi" w:eastAsia="Calibri" w:hAnsiTheme="majorHAnsi"/>
          <w:spacing w:val="-1"/>
          <w:sz w:val="22"/>
          <w:szCs w:val="22"/>
        </w:rPr>
        <w:t>n</w:t>
      </w:r>
      <w:r w:rsidRPr="000C45CF">
        <w:rPr>
          <w:rFonts w:asciiTheme="majorHAnsi" w:eastAsia="Calibri" w:hAnsiTheme="majorHAnsi"/>
          <w:sz w:val="22"/>
          <w:szCs w:val="22"/>
        </w:rPr>
        <w:t>-</w:t>
      </w:r>
      <w:r w:rsidRPr="000C45CF">
        <w:rPr>
          <w:rFonts w:asciiTheme="majorHAnsi" w:eastAsia="Calibri" w:hAnsiTheme="majorHAnsi"/>
          <w:spacing w:val="-1"/>
          <w:sz w:val="22"/>
          <w:szCs w:val="22"/>
        </w:rPr>
        <w:t>pu</w:t>
      </w:r>
      <w:r w:rsidRPr="000C45CF">
        <w:rPr>
          <w:rFonts w:asciiTheme="majorHAnsi" w:eastAsia="Calibri" w:hAnsiTheme="majorHAnsi"/>
          <w:sz w:val="22"/>
          <w:szCs w:val="22"/>
        </w:rPr>
        <w:t>r</w:t>
      </w:r>
      <w:r w:rsidRPr="000C45CF">
        <w:rPr>
          <w:rFonts w:asciiTheme="majorHAnsi" w:eastAsia="Calibri" w:hAnsiTheme="majorHAnsi"/>
          <w:spacing w:val="-1"/>
          <w:sz w:val="22"/>
          <w:szCs w:val="22"/>
        </w:rPr>
        <w:t>p</w:t>
      </w:r>
      <w:r w:rsidRPr="000C45CF">
        <w:rPr>
          <w:rFonts w:asciiTheme="majorHAnsi" w:eastAsia="Calibri" w:hAnsiTheme="majorHAnsi"/>
          <w:spacing w:val="1"/>
          <w:sz w:val="22"/>
          <w:szCs w:val="22"/>
        </w:rPr>
        <w:t>o</w:t>
      </w:r>
      <w:r w:rsidRPr="000C45CF">
        <w:rPr>
          <w:rFonts w:asciiTheme="majorHAnsi" w:eastAsia="Calibri" w:hAnsiTheme="majorHAnsi"/>
          <w:sz w:val="22"/>
          <w:szCs w:val="22"/>
        </w:rPr>
        <w:t>se</w:t>
      </w:r>
      <w:r w:rsidRPr="000C45CF">
        <w:rPr>
          <w:rFonts w:asciiTheme="majorHAnsi" w:eastAsia="Calibri" w:hAnsiTheme="majorHAnsi"/>
          <w:spacing w:val="1"/>
          <w:sz w:val="22"/>
          <w:szCs w:val="22"/>
        </w:rPr>
        <w:t xml:space="preserve"> </w:t>
      </w:r>
      <w:r w:rsidRPr="000C45CF">
        <w:rPr>
          <w:rFonts w:asciiTheme="majorHAnsi" w:eastAsia="Calibri" w:hAnsiTheme="majorHAnsi"/>
          <w:sz w:val="22"/>
          <w:szCs w:val="22"/>
        </w:rPr>
        <w:t>based securities l</w:t>
      </w:r>
      <w:r w:rsidRPr="000C45CF">
        <w:rPr>
          <w:rFonts w:asciiTheme="majorHAnsi" w:eastAsia="Calibri" w:hAnsiTheme="majorHAnsi"/>
          <w:spacing w:val="1"/>
          <w:sz w:val="22"/>
          <w:szCs w:val="22"/>
        </w:rPr>
        <w:t>o</w:t>
      </w:r>
      <w:r w:rsidRPr="000C45CF">
        <w:rPr>
          <w:rFonts w:asciiTheme="majorHAnsi" w:eastAsia="Calibri" w:hAnsiTheme="majorHAnsi"/>
          <w:sz w:val="22"/>
          <w:szCs w:val="22"/>
        </w:rPr>
        <w:t>a</w:t>
      </w:r>
      <w:r w:rsidRPr="000C45CF">
        <w:rPr>
          <w:rFonts w:asciiTheme="majorHAnsi" w:eastAsia="Calibri" w:hAnsiTheme="majorHAnsi"/>
          <w:spacing w:val="-1"/>
          <w:sz w:val="22"/>
          <w:szCs w:val="22"/>
        </w:rPr>
        <w:t>n</w:t>
      </w:r>
      <w:r w:rsidRPr="000C45CF">
        <w:rPr>
          <w:rFonts w:asciiTheme="majorHAnsi" w:eastAsia="Calibri" w:hAnsiTheme="majorHAnsi"/>
          <w:sz w:val="22"/>
          <w:szCs w:val="22"/>
        </w:rPr>
        <w:t xml:space="preserve">s.  </w:t>
      </w:r>
      <w:r w:rsidRPr="000C45CF">
        <w:rPr>
          <w:rFonts w:asciiTheme="majorHAnsi" w:hAnsiTheme="majorHAnsi"/>
          <w:sz w:val="22"/>
          <w:szCs w:val="22"/>
        </w:rPr>
        <w:t xml:space="preserve"> </w:t>
      </w:r>
      <w:r w:rsidRPr="000C45CF">
        <w:rPr>
          <w:rFonts w:asciiTheme="majorHAnsi" w:eastAsia="Calibri" w:hAnsiTheme="majorHAnsi"/>
          <w:sz w:val="22"/>
          <w:szCs w:val="22"/>
        </w:rPr>
        <w:t>Non-purpose based securities loans are loans secured by a portfolio of securities that are used for the purpose of something other than purchasing securities.</w:t>
      </w:r>
    </w:p>
    <w:p w14:paraId="08069C2F" w14:textId="4F1FFADA" w:rsidR="00710D9F" w:rsidRPr="000C45CF" w:rsidRDefault="00710D9F" w:rsidP="005448BF">
      <w:pPr>
        <w:pStyle w:val="ListParagraph"/>
        <w:widowControl/>
        <w:numPr>
          <w:ilvl w:val="1"/>
          <w:numId w:val="11"/>
        </w:numPr>
        <w:spacing w:after="0" w:line="240" w:lineRule="auto"/>
        <w:ind w:left="360" w:right="42"/>
        <w:jc w:val="both"/>
        <w:rPr>
          <w:rFonts w:asciiTheme="majorHAnsi" w:eastAsia="Calibri" w:hAnsiTheme="majorHAnsi" w:cs="Calibri"/>
        </w:rPr>
      </w:pPr>
      <w:r w:rsidRPr="000C45CF">
        <w:rPr>
          <w:rFonts w:asciiTheme="majorHAnsi" w:eastAsia="Calibri" w:hAnsiTheme="majorHAnsi" w:cs="Calibri"/>
          <w:spacing w:val="-1"/>
        </w:rPr>
        <w:t>In</w:t>
      </w:r>
      <w:r w:rsidRPr="000C45CF">
        <w:rPr>
          <w:rFonts w:asciiTheme="majorHAnsi" w:eastAsia="Calibri" w:hAnsiTheme="majorHAnsi" w:cs="Calibri"/>
        </w:rPr>
        <w:t>cl</w:t>
      </w:r>
      <w:r w:rsidRPr="000C45CF">
        <w:rPr>
          <w:rFonts w:asciiTheme="majorHAnsi" w:eastAsia="Calibri" w:hAnsiTheme="majorHAnsi" w:cs="Calibri"/>
          <w:spacing w:val="-1"/>
        </w:rPr>
        <w:t>ud</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 xml:space="preserve">domestic </w:t>
      </w:r>
      <w:r w:rsidRPr="000C45CF">
        <w:rPr>
          <w:rFonts w:asciiTheme="majorHAnsi" w:eastAsia="Calibri" w:hAnsiTheme="majorHAnsi" w:cs="Calibri"/>
          <w:spacing w:val="-1"/>
        </w:rPr>
        <w:t>n</w:t>
      </w:r>
      <w:r w:rsidRPr="000C45CF">
        <w:rPr>
          <w:rFonts w:asciiTheme="majorHAnsi" w:eastAsia="Calibri" w:hAnsiTheme="majorHAnsi" w:cs="Calibri"/>
          <w:spacing w:val="1"/>
        </w:rPr>
        <w:t>o</w:t>
      </w:r>
      <w:r w:rsidRPr="000C45CF">
        <w:rPr>
          <w:rFonts w:asciiTheme="majorHAnsi" w:eastAsia="Calibri" w:hAnsiTheme="majorHAnsi" w:cs="Calibri"/>
          <w:spacing w:val="-1"/>
        </w:rPr>
        <w:t>n</w:t>
      </w:r>
      <w:r w:rsidRPr="000C45CF">
        <w:rPr>
          <w:rFonts w:asciiTheme="majorHAnsi" w:eastAsia="Calibri" w:hAnsiTheme="majorHAnsi" w:cs="Calibri"/>
        </w:rPr>
        <w:t>-a</w:t>
      </w:r>
      <w:r w:rsidRPr="000C45CF">
        <w:rPr>
          <w:rFonts w:asciiTheme="majorHAnsi" w:eastAsia="Calibri" w:hAnsiTheme="majorHAnsi" w:cs="Calibri"/>
          <w:spacing w:val="-1"/>
        </w:rPr>
        <w:t>u</w:t>
      </w:r>
      <w:r w:rsidRPr="000C45CF">
        <w:rPr>
          <w:rFonts w:asciiTheme="majorHAnsi" w:eastAsia="Calibri" w:hAnsiTheme="majorHAnsi" w:cs="Calibri"/>
        </w:rPr>
        <w:t>to</w:t>
      </w:r>
      <w:r w:rsidRPr="000C45CF">
        <w:rPr>
          <w:rFonts w:asciiTheme="majorHAnsi" w:eastAsia="Calibri" w:hAnsiTheme="majorHAnsi" w:cs="Calibri"/>
          <w:spacing w:val="2"/>
        </w:rPr>
        <w:t xml:space="preserve"> </w:t>
      </w:r>
      <w:r w:rsidRPr="000C45CF">
        <w:rPr>
          <w:rFonts w:asciiTheme="majorHAnsi" w:eastAsia="Calibri" w:hAnsiTheme="majorHAnsi" w:cs="Calibri"/>
          <w:spacing w:val="-3"/>
        </w:rPr>
        <w:t>l</w:t>
      </w:r>
      <w:r w:rsidRPr="000C45CF">
        <w:rPr>
          <w:rFonts w:asciiTheme="majorHAnsi" w:eastAsia="Calibri" w:hAnsiTheme="majorHAnsi" w:cs="Calibri"/>
          <w:spacing w:val="1"/>
        </w:rPr>
        <w:t>e</w:t>
      </w:r>
      <w:r w:rsidRPr="000C45CF">
        <w:rPr>
          <w:rFonts w:asciiTheme="majorHAnsi" w:eastAsia="Calibri" w:hAnsiTheme="majorHAnsi" w:cs="Calibri"/>
        </w:rPr>
        <w:t>as</w:t>
      </w:r>
      <w:r w:rsidRPr="000C45CF">
        <w:rPr>
          <w:rFonts w:asciiTheme="majorHAnsi" w:eastAsia="Calibri" w:hAnsiTheme="majorHAnsi" w:cs="Calibri"/>
          <w:spacing w:val="-2"/>
        </w:rPr>
        <w:t>e</w:t>
      </w:r>
      <w:r w:rsidRPr="000C45CF">
        <w:rPr>
          <w:rFonts w:asciiTheme="majorHAnsi" w:eastAsia="Calibri" w:hAnsiTheme="majorHAnsi" w:cs="Calibri"/>
        </w:rPr>
        <w:t xml:space="preserve">s </w:t>
      </w:r>
      <w:del w:id="2527" w:author="Osterhus, Brian" w:date="2013-09-11T14:08:00Z">
        <w:r w:rsidRPr="000C45CF" w:rsidDel="007960F4">
          <w:rPr>
            <w:rFonts w:asciiTheme="majorHAnsi" w:eastAsia="Calibri" w:hAnsiTheme="majorHAnsi"/>
          </w:rPr>
          <w:delText>l</w:delText>
        </w:r>
        <w:r w:rsidRPr="000C45CF" w:rsidDel="007960F4">
          <w:rPr>
            <w:rFonts w:asciiTheme="majorHAnsi" w:eastAsia="Calibri" w:hAnsiTheme="majorHAnsi"/>
            <w:spacing w:val="-1"/>
          </w:rPr>
          <w:delText>o</w:delText>
        </w:r>
        <w:r w:rsidRPr="000C45CF" w:rsidDel="007960F4">
          <w:rPr>
            <w:rFonts w:asciiTheme="majorHAnsi" w:eastAsia="Calibri" w:hAnsiTheme="majorHAnsi"/>
          </w:rPr>
          <w:delText>a</w:delText>
        </w:r>
        <w:r w:rsidRPr="000C45CF" w:rsidDel="007960F4">
          <w:rPr>
            <w:rFonts w:asciiTheme="majorHAnsi" w:eastAsia="Calibri" w:hAnsiTheme="majorHAnsi"/>
            <w:spacing w:val="-1"/>
          </w:rPr>
          <w:delText>n</w:delText>
        </w:r>
        <w:r w:rsidRPr="000C45CF" w:rsidDel="007960F4">
          <w:rPr>
            <w:rFonts w:asciiTheme="majorHAnsi" w:eastAsia="Calibri" w:hAnsiTheme="majorHAnsi"/>
          </w:rPr>
          <w:delText>s</w:delText>
        </w:r>
        <w:r w:rsidRPr="000C45CF" w:rsidDel="007960F4">
          <w:rPr>
            <w:rFonts w:asciiTheme="majorHAnsi" w:eastAsia="Calibri" w:hAnsiTheme="majorHAnsi"/>
            <w:spacing w:val="1"/>
          </w:rPr>
          <w:delText xml:space="preserve"> </w:delText>
        </w:r>
      </w:del>
      <w:r w:rsidRPr="000C45CF">
        <w:rPr>
          <w:rFonts w:asciiTheme="majorHAnsi" w:eastAsia="Calibri" w:hAnsiTheme="majorHAnsi"/>
          <w:spacing w:val="1"/>
        </w:rPr>
        <w:t xml:space="preserve">as defined </w:t>
      </w:r>
      <w:del w:id="2528" w:author="Osterhus, Brian" w:date="2013-09-11T15:09:00Z">
        <w:r w:rsidRPr="000C45CF" w:rsidDel="00F366ED">
          <w:rPr>
            <w:rFonts w:asciiTheme="majorHAnsi" w:eastAsia="Calibri" w:hAnsiTheme="majorHAnsi"/>
            <w:spacing w:val="1"/>
          </w:rPr>
          <w:delText>by</w:delText>
        </w:r>
      </w:del>
      <w:ins w:id="2529" w:author="Osterhus, Brian" w:date="2013-09-11T15:09:00Z">
        <w:r w:rsidR="00F366ED">
          <w:rPr>
            <w:rFonts w:asciiTheme="majorHAnsi" w:eastAsia="Calibri" w:hAnsiTheme="majorHAnsi"/>
            <w:spacing w:val="1"/>
          </w:rPr>
          <w:t>in</w:t>
        </w:r>
      </w:ins>
      <w:r w:rsidRPr="000C45CF">
        <w:rPr>
          <w:rFonts w:asciiTheme="majorHAnsi" w:eastAsia="Calibri" w:hAnsiTheme="majorHAnsi"/>
          <w:spacing w:val="1"/>
        </w:rPr>
        <w:t xml:space="preserve"> the FR Y-9C, Schedule HC-C, item 10.a.</w:t>
      </w:r>
    </w:p>
    <w:p w14:paraId="00A260AA" w14:textId="77777777" w:rsidR="00710D9F" w:rsidRPr="000C45CF" w:rsidRDefault="00710D9F" w:rsidP="00AC542E">
      <w:pPr>
        <w:pStyle w:val="Default"/>
        <w:ind w:left="1440"/>
        <w:rPr>
          <w:rFonts w:asciiTheme="majorHAnsi" w:hAnsiTheme="majorHAnsi"/>
          <w:sz w:val="22"/>
          <w:szCs w:val="22"/>
        </w:rPr>
      </w:pPr>
    </w:p>
    <w:p w14:paraId="706305F6" w14:textId="52472196" w:rsidR="00710D9F" w:rsidRPr="00BC4B4A" w:rsidRDefault="00710D9F" w:rsidP="005448BF">
      <w:pPr>
        <w:pStyle w:val="Default"/>
        <w:numPr>
          <w:ilvl w:val="0"/>
          <w:numId w:val="11"/>
        </w:numPr>
        <w:ind w:left="360"/>
        <w:rPr>
          <w:rFonts w:asciiTheme="majorHAnsi" w:hAnsiTheme="majorHAnsi"/>
          <w:b/>
          <w:sz w:val="22"/>
          <w:szCs w:val="22"/>
        </w:rPr>
      </w:pPr>
      <w:r w:rsidRPr="00BC4B4A">
        <w:rPr>
          <w:rFonts w:asciiTheme="majorHAnsi" w:hAnsiTheme="majorHAnsi"/>
          <w:b/>
          <w:sz w:val="22"/>
          <w:szCs w:val="22"/>
        </w:rPr>
        <w:t>Other Consumer Loan</w:t>
      </w:r>
      <w:ins w:id="2530" w:author="Osterhus, Brian" w:date="2013-09-11T14:09:00Z">
        <w:r w:rsidR="007960F4">
          <w:rPr>
            <w:rFonts w:asciiTheme="majorHAnsi" w:hAnsiTheme="majorHAnsi"/>
            <w:b/>
            <w:sz w:val="22"/>
            <w:szCs w:val="22"/>
          </w:rPr>
          <w:t>s and Leases</w:t>
        </w:r>
      </w:ins>
      <w:r w:rsidRPr="00BC4B4A">
        <w:rPr>
          <w:rFonts w:asciiTheme="majorHAnsi" w:hAnsiTheme="majorHAnsi"/>
          <w:b/>
          <w:sz w:val="22"/>
          <w:szCs w:val="22"/>
        </w:rPr>
        <w:t xml:space="preserve"> (International)</w:t>
      </w:r>
    </w:p>
    <w:p w14:paraId="21E8B504" w14:textId="3F6800CB" w:rsidR="00710D9F" w:rsidRPr="000C45CF" w:rsidRDefault="00710D9F" w:rsidP="005448BF">
      <w:pPr>
        <w:pStyle w:val="Default"/>
        <w:numPr>
          <w:ilvl w:val="1"/>
          <w:numId w:val="11"/>
        </w:numPr>
        <w:ind w:left="360"/>
        <w:rPr>
          <w:rFonts w:asciiTheme="majorHAnsi" w:hAnsiTheme="majorHAnsi"/>
          <w:sz w:val="22"/>
          <w:szCs w:val="22"/>
        </w:rPr>
      </w:pPr>
      <w:r w:rsidRPr="000C45CF">
        <w:rPr>
          <w:rFonts w:asciiTheme="majorHAnsi" w:eastAsia="Calibri" w:hAnsiTheme="majorHAnsi"/>
          <w:sz w:val="22"/>
          <w:szCs w:val="22"/>
        </w:rPr>
        <w:t>I</w:t>
      </w:r>
      <w:r w:rsidRPr="000C45CF">
        <w:rPr>
          <w:rFonts w:asciiTheme="majorHAnsi" w:eastAsia="Calibri" w:hAnsiTheme="majorHAnsi"/>
          <w:spacing w:val="-1"/>
          <w:sz w:val="22"/>
          <w:szCs w:val="22"/>
        </w:rPr>
        <w:t>n</w:t>
      </w:r>
      <w:r w:rsidRPr="000C45CF">
        <w:rPr>
          <w:rFonts w:asciiTheme="majorHAnsi" w:eastAsia="Calibri" w:hAnsiTheme="majorHAnsi"/>
          <w:sz w:val="22"/>
          <w:szCs w:val="22"/>
        </w:rPr>
        <w:t>cl</w:t>
      </w:r>
      <w:r w:rsidRPr="000C45CF">
        <w:rPr>
          <w:rFonts w:asciiTheme="majorHAnsi" w:eastAsia="Calibri" w:hAnsiTheme="majorHAnsi"/>
          <w:spacing w:val="-1"/>
          <w:sz w:val="22"/>
          <w:szCs w:val="22"/>
        </w:rPr>
        <w:t>ud</w:t>
      </w:r>
      <w:r w:rsidRPr="000C45CF">
        <w:rPr>
          <w:rFonts w:asciiTheme="majorHAnsi" w:eastAsia="Calibri" w:hAnsiTheme="majorHAnsi"/>
          <w:sz w:val="22"/>
          <w:szCs w:val="22"/>
        </w:rPr>
        <w:t>e</w:t>
      </w:r>
      <w:r w:rsidRPr="000C45CF">
        <w:rPr>
          <w:rFonts w:asciiTheme="majorHAnsi" w:eastAsia="Calibri" w:hAnsiTheme="majorHAnsi"/>
          <w:spacing w:val="2"/>
          <w:sz w:val="22"/>
          <w:szCs w:val="22"/>
        </w:rPr>
        <w:t xml:space="preserve"> </w:t>
      </w:r>
      <w:r w:rsidRPr="000C45CF">
        <w:rPr>
          <w:rFonts w:asciiTheme="majorHAnsi" w:eastAsia="Calibri" w:hAnsiTheme="majorHAnsi"/>
          <w:sz w:val="22"/>
          <w:szCs w:val="22"/>
        </w:rPr>
        <w:t>all</w:t>
      </w:r>
      <w:r w:rsidRPr="000C45CF">
        <w:rPr>
          <w:rFonts w:asciiTheme="majorHAnsi" w:eastAsia="Calibri" w:hAnsiTheme="majorHAnsi"/>
          <w:spacing w:val="3"/>
          <w:sz w:val="22"/>
          <w:szCs w:val="22"/>
        </w:rPr>
        <w:t xml:space="preserve"> non-</w:t>
      </w:r>
      <w:r w:rsidRPr="000C45CF">
        <w:rPr>
          <w:rFonts w:asciiTheme="majorHAnsi" w:eastAsia="Calibri" w:hAnsiTheme="majorHAnsi"/>
          <w:sz w:val="22"/>
          <w:szCs w:val="22"/>
        </w:rPr>
        <w:t>domestic</w:t>
      </w:r>
      <w:r w:rsidRPr="000C45CF">
        <w:rPr>
          <w:rFonts w:asciiTheme="majorHAnsi" w:eastAsia="Calibri" w:hAnsiTheme="majorHAnsi"/>
          <w:spacing w:val="3"/>
          <w:sz w:val="22"/>
          <w:szCs w:val="22"/>
        </w:rPr>
        <w:t xml:space="preserve"> </w:t>
      </w:r>
      <w:r w:rsidRPr="000C45CF">
        <w:rPr>
          <w:rFonts w:asciiTheme="majorHAnsi" w:eastAsia="Calibri" w:hAnsiTheme="majorHAnsi"/>
          <w:sz w:val="22"/>
          <w:szCs w:val="22"/>
        </w:rPr>
        <w:t>l</w:t>
      </w:r>
      <w:r w:rsidRPr="000C45CF">
        <w:rPr>
          <w:rFonts w:asciiTheme="majorHAnsi" w:eastAsia="Calibri" w:hAnsiTheme="majorHAnsi"/>
          <w:spacing w:val="-1"/>
          <w:sz w:val="22"/>
          <w:szCs w:val="22"/>
        </w:rPr>
        <w:t>o</w:t>
      </w:r>
      <w:r w:rsidRPr="000C45CF">
        <w:rPr>
          <w:rFonts w:asciiTheme="majorHAnsi" w:eastAsia="Calibri" w:hAnsiTheme="majorHAnsi"/>
          <w:sz w:val="22"/>
          <w:szCs w:val="22"/>
        </w:rPr>
        <w:t>a</w:t>
      </w:r>
      <w:r w:rsidRPr="000C45CF">
        <w:rPr>
          <w:rFonts w:asciiTheme="majorHAnsi" w:eastAsia="Calibri" w:hAnsiTheme="majorHAnsi"/>
          <w:spacing w:val="-1"/>
          <w:sz w:val="22"/>
          <w:szCs w:val="22"/>
        </w:rPr>
        <w:t>n</w:t>
      </w:r>
      <w:r w:rsidRPr="000C45CF">
        <w:rPr>
          <w:rFonts w:asciiTheme="majorHAnsi" w:eastAsia="Calibri" w:hAnsiTheme="majorHAnsi"/>
          <w:sz w:val="22"/>
          <w:szCs w:val="22"/>
        </w:rPr>
        <w:t>s</w:t>
      </w:r>
      <w:r w:rsidRPr="000C45CF">
        <w:rPr>
          <w:rFonts w:asciiTheme="majorHAnsi" w:eastAsia="Calibri" w:hAnsiTheme="majorHAnsi"/>
          <w:spacing w:val="1"/>
          <w:sz w:val="22"/>
          <w:szCs w:val="22"/>
        </w:rPr>
        <w:t xml:space="preserve"> as defined </w:t>
      </w:r>
      <w:del w:id="2531" w:author="Osterhus, Brian" w:date="2013-09-11T15:09:00Z">
        <w:r w:rsidRPr="000C45CF" w:rsidDel="00F366ED">
          <w:rPr>
            <w:rFonts w:asciiTheme="majorHAnsi" w:eastAsia="Calibri" w:hAnsiTheme="majorHAnsi"/>
            <w:spacing w:val="1"/>
            <w:sz w:val="22"/>
            <w:szCs w:val="22"/>
          </w:rPr>
          <w:delText>by</w:delText>
        </w:r>
      </w:del>
      <w:ins w:id="2532" w:author="Osterhus, Brian" w:date="2013-09-11T15:09:00Z">
        <w:r w:rsidR="00F366ED">
          <w:rPr>
            <w:rFonts w:asciiTheme="majorHAnsi" w:eastAsia="Calibri" w:hAnsiTheme="majorHAnsi"/>
            <w:spacing w:val="1"/>
            <w:sz w:val="22"/>
            <w:szCs w:val="22"/>
          </w:rPr>
          <w:t>in</w:t>
        </w:r>
      </w:ins>
      <w:r w:rsidRPr="000C45CF">
        <w:rPr>
          <w:rFonts w:asciiTheme="majorHAnsi" w:eastAsia="Calibri" w:hAnsiTheme="majorHAnsi"/>
          <w:spacing w:val="1"/>
          <w:sz w:val="22"/>
          <w:szCs w:val="22"/>
        </w:rPr>
        <w:t xml:space="preserve"> the FR Y-9C</w:t>
      </w:r>
      <w:r w:rsidR="00754BEC">
        <w:rPr>
          <w:rFonts w:asciiTheme="majorHAnsi" w:eastAsia="Calibri" w:hAnsiTheme="majorHAnsi"/>
          <w:spacing w:val="1"/>
          <w:sz w:val="22"/>
          <w:szCs w:val="22"/>
        </w:rPr>
        <w:t>,</w:t>
      </w:r>
      <w:r w:rsidRPr="000C45CF">
        <w:rPr>
          <w:rFonts w:asciiTheme="majorHAnsi" w:eastAsia="Calibri" w:hAnsiTheme="majorHAnsi"/>
          <w:spacing w:val="1"/>
          <w:sz w:val="22"/>
          <w:szCs w:val="22"/>
        </w:rPr>
        <w:t xml:space="preserve"> Schedule HC-C, items 6</w:t>
      </w:r>
      <w:r w:rsidRPr="000C45CF">
        <w:rPr>
          <w:rFonts w:asciiTheme="majorHAnsi" w:eastAsia="Calibri" w:hAnsiTheme="majorHAnsi"/>
          <w:spacing w:val="-1"/>
          <w:sz w:val="22"/>
          <w:szCs w:val="22"/>
        </w:rPr>
        <w:t>.</w:t>
      </w:r>
      <w:r w:rsidRPr="000C45CF">
        <w:rPr>
          <w:rFonts w:asciiTheme="majorHAnsi" w:eastAsia="Calibri" w:hAnsiTheme="majorHAnsi"/>
          <w:sz w:val="22"/>
          <w:szCs w:val="22"/>
        </w:rPr>
        <w:t>b</w:t>
      </w:r>
      <w:r w:rsidRPr="000C45CF">
        <w:rPr>
          <w:rFonts w:asciiTheme="majorHAnsi" w:eastAsia="Calibri" w:hAnsiTheme="majorHAnsi"/>
          <w:spacing w:val="3"/>
          <w:sz w:val="22"/>
          <w:szCs w:val="22"/>
        </w:rPr>
        <w:t xml:space="preserve"> </w:t>
      </w:r>
      <w:r w:rsidRPr="000C45CF">
        <w:rPr>
          <w:rFonts w:asciiTheme="majorHAnsi" w:eastAsia="Calibri" w:hAnsiTheme="majorHAnsi"/>
          <w:spacing w:val="-3"/>
          <w:sz w:val="22"/>
          <w:szCs w:val="22"/>
        </w:rPr>
        <w:t>a</w:t>
      </w:r>
      <w:r w:rsidRPr="000C45CF">
        <w:rPr>
          <w:rFonts w:asciiTheme="majorHAnsi" w:eastAsia="Calibri" w:hAnsiTheme="majorHAnsi"/>
          <w:spacing w:val="-1"/>
          <w:sz w:val="22"/>
          <w:szCs w:val="22"/>
        </w:rPr>
        <w:t>n</w:t>
      </w:r>
      <w:r w:rsidRPr="000C45CF">
        <w:rPr>
          <w:rFonts w:asciiTheme="majorHAnsi" w:eastAsia="Calibri" w:hAnsiTheme="majorHAnsi"/>
          <w:sz w:val="22"/>
          <w:szCs w:val="22"/>
        </w:rPr>
        <w:t>d</w:t>
      </w:r>
      <w:r w:rsidRPr="000C45CF">
        <w:rPr>
          <w:rFonts w:asciiTheme="majorHAnsi" w:eastAsia="Calibri" w:hAnsiTheme="majorHAnsi"/>
          <w:spacing w:val="3"/>
          <w:sz w:val="22"/>
          <w:szCs w:val="22"/>
        </w:rPr>
        <w:t xml:space="preserve"> </w:t>
      </w:r>
      <w:r w:rsidRPr="000C45CF">
        <w:rPr>
          <w:rFonts w:asciiTheme="majorHAnsi" w:eastAsia="Calibri" w:hAnsiTheme="majorHAnsi"/>
          <w:spacing w:val="1"/>
          <w:sz w:val="22"/>
          <w:szCs w:val="22"/>
        </w:rPr>
        <w:t>6</w:t>
      </w:r>
      <w:r w:rsidRPr="000C45CF">
        <w:rPr>
          <w:rFonts w:asciiTheme="majorHAnsi" w:eastAsia="Calibri" w:hAnsiTheme="majorHAnsi"/>
          <w:spacing w:val="-1"/>
          <w:sz w:val="22"/>
          <w:szCs w:val="22"/>
        </w:rPr>
        <w:t>.</w:t>
      </w:r>
      <w:r w:rsidRPr="000C45CF">
        <w:rPr>
          <w:rFonts w:asciiTheme="majorHAnsi" w:eastAsia="Calibri" w:hAnsiTheme="majorHAnsi"/>
          <w:sz w:val="22"/>
          <w:szCs w:val="22"/>
        </w:rPr>
        <w:t>d</w:t>
      </w:r>
      <w:r w:rsidRPr="000C45CF">
        <w:rPr>
          <w:rFonts w:asciiTheme="majorHAnsi" w:eastAsia="Calibri" w:hAnsiTheme="majorHAnsi"/>
          <w:spacing w:val="1"/>
          <w:sz w:val="22"/>
          <w:szCs w:val="22"/>
        </w:rPr>
        <w:t xml:space="preserve"> e</w:t>
      </w:r>
      <w:r w:rsidRPr="000C45CF">
        <w:rPr>
          <w:rFonts w:asciiTheme="majorHAnsi" w:eastAsia="Calibri" w:hAnsiTheme="majorHAnsi"/>
          <w:sz w:val="22"/>
          <w:szCs w:val="22"/>
        </w:rPr>
        <w:t>xcl</w:t>
      </w:r>
      <w:r w:rsidRPr="000C45CF">
        <w:rPr>
          <w:rFonts w:asciiTheme="majorHAnsi" w:eastAsia="Calibri" w:hAnsiTheme="majorHAnsi"/>
          <w:spacing w:val="-1"/>
          <w:sz w:val="22"/>
          <w:szCs w:val="22"/>
        </w:rPr>
        <w:t>ud</w:t>
      </w:r>
      <w:r w:rsidRPr="000C45CF">
        <w:rPr>
          <w:rFonts w:asciiTheme="majorHAnsi" w:eastAsia="Calibri" w:hAnsiTheme="majorHAnsi"/>
          <w:sz w:val="22"/>
          <w:szCs w:val="22"/>
        </w:rPr>
        <w:t>i</w:t>
      </w:r>
      <w:r w:rsidRPr="000C45CF">
        <w:rPr>
          <w:rFonts w:asciiTheme="majorHAnsi" w:eastAsia="Calibri" w:hAnsiTheme="majorHAnsi"/>
          <w:spacing w:val="-1"/>
          <w:sz w:val="22"/>
          <w:szCs w:val="22"/>
        </w:rPr>
        <w:t>n</w:t>
      </w:r>
      <w:r w:rsidRPr="000C45CF">
        <w:rPr>
          <w:rFonts w:asciiTheme="majorHAnsi" w:eastAsia="Calibri" w:hAnsiTheme="majorHAnsi"/>
          <w:sz w:val="22"/>
          <w:szCs w:val="22"/>
        </w:rPr>
        <w:t>g st</w:t>
      </w:r>
      <w:r w:rsidRPr="000C45CF">
        <w:rPr>
          <w:rFonts w:asciiTheme="majorHAnsi" w:eastAsia="Calibri" w:hAnsiTheme="majorHAnsi"/>
          <w:spacing w:val="-1"/>
          <w:sz w:val="22"/>
          <w:szCs w:val="22"/>
        </w:rPr>
        <w:t>ud</w:t>
      </w:r>
      <w:r w:rsidRPr="000C45CF">
        <w:rPr>
          <w:rFonts w:asciiTheme="majorHAnsi" w:eastAsia="Calibri" w:hAnsiTheme="majorHAnsi"/>
          <w:spacing w:val="1"/>
          <w:sz w:val="22"/>
          <w:szCs w:val="22"/>
        </w:rPr>
        <w:t>e</w:t>
      </w:r>
      <w:r w:rsidRPr="000C45CF">
        <w:rPr>
          <w:rFonts w:asciiTheme="majorHAnsi" w:eastAsia="Calibri" w:hAnsiTheme="majorHAnsi"/>
          <w:spacing w:val="-1"/>
          <w:sz w:val="22"/>
          <w:szCs w:val="22"/>
        </w:rPr>
        <w:t>n</w:t>
      </w:r>
      <w:r w:rsidRPr="000C45CF">
        <w:rPr>
          <w:rFonts w:asciiTheme="majorHAnsi" w:eastAsia="Calibri" w:hAnsiTheme="majorHAnsi"/>
          <w:sz w:val="22"/>
          <w:szCs w:val="22"/>
        </w:rPr>
        <w:t>t</w:t>
      </w:r>
      <w:r w:rsidRPr="000C45CF">
        <w:rPr>
          <w:rFonts w:asciiTheme="majorHAnsi" w:eastAsia="Calibri" w:hAnsiTheme="majorHAnsi"/>
          <w:spacing w:val="1"/>
          <w:sz w:val="22"/>
          <w:szCs w:val="22"/>
        </w:rPr>
        <w:t xml:space="preserve"> </w:t>
      </w:r>
      <w:r w:rsidRPr="000C45CF">
        <w:rPr>
          <w:rFonts w:asciiTheme="majorHAnsi" w:eastAsia="Calibri" w:hAnsiTheme="majorHAnsi"/>
          <w:sz w:val="22"/>
          <w:szCs w:val="22"/>
        </w:rPr>
        <w:t>l</w:t>
      </w:r>
      <w:r w:rsidRPr="000C45CF">
        <w:rPr>
          <w:rFonts w:asciiTheme="majorHAnsi" w:eastAsia="Calibri" w:hAnsiTheme="majorHAnsi"/>
          <w:spacing w:val="-1"/>
          <w:sz w:val="22"/>
          <w:szCs w:val="22"/>
        </w:rPr>
        <w:t>o</w:t>
      </w:r>
      <w:r w:rsidRPr="000C45CF">
        <w:rPr>
          <w:rFonts w:asciiTheme="majorHAnsi" w:eastAsia="Calibri" w:hAnsiTheme="majorHAnsi"/>
          <w:sz w:val="22"/>
          <w:szCs w:val="22"/>
        </w:rPr>
        <w:t>a</w:t>
      </w:r>
      <w:r w:rsidRPr="000C45CF">
        <w:rPr>
          <w:rFonts w:asciiTheme="majorHAnsi" w:eastAsia="Calibri" w:hAnsiTheme="majorHAnsi"/>
          <w:spacing w:val="-1"/>
          <w:sz w:val="22"/>
          <w:szCs w:val="22"/>
        </w:rPr>
        <w:t>n</w:t>
      </w:r>
      <w:r w:rsidRPr="000C45CF">
        <w:rPr>
          <w:rFonts w:asciiTheme="majorHAnsi" w:eastAsia="Calibri" w:hAnsiTheme="majorHAnsi"/>
          <w:sz w:val="22"/>
          <w:szCs w:val="22"/>
        </w:rPr>
        <w:t>s</w:t>
      </w:r>
      <w:r w:rsidRPr="000C45CF">
        <w:rPr>
          <w:rFonts w:asciiTheme="majorHAnsi" w:eastAsia="Calibri" w:hAnsiTheme="majorHAnsi"/>
          <w:spacing w:val="1"/>
          <w:sz w:val="22"/>
          <w:szCs w:val="22"/>
        </w:rPr>
        <w:t xml:space="preserve"> </w:t>
      </w:r>
      <w:r w:rsidRPr="000C45CF">
        <w:rPr>
          <w:rFonts w:asciiTheme="majorHAnsi" w:eastAsia="Calibri" w:hAnsiTheme="majorHAnsi"/>
          <w:sz w:val="22"/>
          <w:szCs w:val="22"/>
        </w:rPr>
        <w:t>a</w:t>
      </w:r>
      <w:r w:rsidRPr="000C45CF">
        <w:rPr>
          <w:rFonts w:asciiTheme="majorHAnsi" w:eastAsia="Calibri" w:hAnsiTheme="majorHAnsi"/>
          <w:spacing w:val="-1"/>
          <w:sz w:val="22"/>
          <w:szCs w:val="22"/>
        </w:rPr>
        <w:t>n</w:t>
      </w:r>
      <w:r w:rsidRPr="000C45CF">
        <w:rPr>
          <w:rFonts w:asciiTheme="majorHAnsi" w:eastAsia="Calibri" w:hAnsiTheme="majorHAnsi"/>
          <w:sz w:val="22"/>
          <w:szCs w:val="22"/>
        </w:rPr>
        <w:t xml:space="preserve">d </w:t>
      </w:r>
      <w:r w:rsidRPr="000C45CF">
        <w:rPr>
          <w:rFonts w:asciiTheme="majorHAnsi" w:eastAsia="Calibri" w:hAnsiTheme="majorHAnsi"/>
          <w:spacing w:val="-1"/>
          <w:sz w:val="22"/>
          <w:szCs w:val="22"/>
        </w:rPr>
        <w:t>n</w:t>
      </w:r>
      <w:r w:rsidRPr="000C45CF">
        <w:rPr>
          <w:rFonts w:asciiTheme="majorHAnsi" w:eastAsia="Calibri" w:hAnsiTheme="majorHAnsi"/>
          <w:spacing w:val="1"/>
          <w:sz w:val="22"/>
          <w:szCs w:val="22"/>
        </w:rPr>
        <w:t>o</w:t>
      </w:r>
      <w:r w:rsidRPr="000C45CF">
        <w:rPr>
          <w:rFonts w:asciiTheme="majorHAnsi" w:eastAsia="Calibri" w:hAnsiTheme="majorHAnsi"/>
          <w:spacing w:val="-1"/>
          <w:sz w:val="22"/>
          <w:szCs w:val="22"/>
        </w:rPr>
        <w:t>n</w:t>
      </w:r>
      <w:r w:rsidRPr="000C45CF">
        <w:rPr>
          <w:rFonts w:asciiTheme="majorHAnsi" w:eastAsia="Calibri" w:hAnsiTheme="majorHAnsi"/>
          <w:sz w:val="22"/>
          <w:szCs w:val="22"/>
        </w:rPr>
        <w:t>-</w:t>
      </w:r>
      <w:r w:rsidRPr="000C45CF">
        <w:rPr>
          <w:rFonts w:asciiTheme="majorHAnsi" w:eastAsia="Calibri" w:hAnsiTheme="majorHAnsi"/>
          <w:spacing w:val="-1"/>
          <w:sz w:val="22"/>
          <w:szCs w:val="22"/>
        </w:rPr>
        <w:t>pu</w:t>
      </w:r>
      <w:r w:rsidRPr="000C45CF">
        <w:rPr>
          <w:rFonts w:asciiTheme="majorHAnsi" w:eastAsia="Calibri" w:hAnsiTheme="majorHAnsi"/>
          <w:sz w:val="22"/>
          <w:szCs w:val="22"/>
        </w:rPr>
        <w:t>r</w:t>
      </w:r>
      <w:r w:rsidRPr="000C45CF">
        <w:rPr>
          <w:rFonts w:asciiTheme="majorHAnsi" w:eastAsia="Calibri" w:hAnsiTheme="majorHAnsi"/>
          <w:spacing w:val="-1"/>
          <w:sz w:val="22"/>
          <w:szCs w:val="22"/>
        </w:rPr>
        <w:t>p</w:t>
      </w:r>
      <w:r w:rsidRPr="000C45CF">
        <w:rPr>
          <w:rFonts w:asciiTheme="majorHAnsi" w:eastAsia="Calibri" w:hAnsiTheme="majorHAnsi"/>
          <w:spacing w:val="1"/>
          <w:sz w:val="22"/>
          <w:szCs w:val="22"/>
        </w:rPr>
        <w:t>o</w:t>
      </w:r>
      <w:r w:rsidRPr="000C45CF">
        <w:rPr>
          <w:rFonts w:asciiTheme="majorHAnsi" w:eastAsia="Calibri" w:hAnsiTheme="majorHAnsi"/>
          <w:sz w:val="22"/>
          <w:szCs w:val="22"/>
        </w:rPr>
        <w:t>se</w:t>
      </w:r>
      <w:del w:id="2533" w:author="Osterhus, Brian" w:date="2013-09-25T10:01:00Z">
        <w:r w:rsidRPr="000C45CF" w:rsidDel="00CD1FD1">
          <w:rPr>
            <w:rFonts w:asciiTheme="majorHAnsi" w:eastAsia="Calibri" w:hAnsiTheme="majorHAnsi"/>
            <w:sz w:val="22"/>
            <w:szCs w:val="22"/>
          </w:rPr>
          <w:delText>based</w:delText>
        </w:r>
      </w:del>
      <w:r w:rsidRPr="000C45CF">
        <w:rPr>
          <w:rFonts w:asciiTheme="majorHAnsi" w:eastAsia="Calibri" w:hAnsiTheme="majorHAnsi"/>
          <w:sz w:val="22"/>
          <w:szCs w:val="22"/>
        </w:rPr>
        <w:t xml:space="preserve"> securities </w:t>
      </w:r>
      <w:ins w:id="2534" w:author="Osterhus, Brian" w:date="2013-09-25T10:01:00Z">
        <w:r w:rsidR="00CD1FD1">
          <w:rPr>
            <w:rFonts w:asciiTheme="majorHAnsi" w:eastAsia="Calibri" w:hAnsiTheme="majorHAnsi"/>
            <w:sz w:val="22"/>
            <w:szCs w:val="22"/>
          </w:rPr>
          <w:t xml:space="preserve">based </w:t>
        </w:r>
      </w:ins>
      <w:r w:rsidRPr="000C45CF">
        <w:rPr>
          <w:rFonts w:asciiTheme="majorHAnsi" w:eastAsia="Calibri" w:hAnsiTheme="majorHAnsi"/>
          <w:sz w:val="22"/>
          <w:szCs w:val="22"/>
        </w:rPr>
        <w:t>l</w:t>
      </w:r>
      <w:r w:rsidRPr="000C45CF">
        <w:rPr>
          <w:rFonts w:asciiTheme="majorHAnsi" w:eastAsia="Calibri" w:hAnsiTheme="majorHAnsi"/>
          <w:spacing w:val="1"/>
          <w:sz w:val="22"/>
          <w:szCs w:val="22"/>
        </w:rPr>
        <w:t>o</w:t>
      </w:r>
      <w:r w:rsidRPr="000C45CF">
        <w:rPr>
          <w:rFonts w:asciiTheme="majorHAnsi" w:eastAsia="Calibri" w:hAnsiTheme="majorHAnsi"/>
          <w:sz w:val="22"/>
          <w:szCs w:val="22"/>
        </w:rPr>
        <w:t>a</w:t>
      </w:r>
      <w:r w:rsidRPr="000C45CF">
        <w:rPr>
          <w:rFonts w:asciiTheme="majorHAnsi" w:eastAsia="Calibri" w:hAnsiTheme="majorHAnsi"/>
          <w:spacing w:val="-1"/>
          <w:sz w:val="22"/>
          <w:szCs w:val="22"/>
        </w:rPr>
        <w:t>n</w:t>
      </w:r>
      <w:r w:rsidRPr="000C45CF">
        <w:rPr>
          <w:rFonts w:asciiTheme="majorHAnsi" w:eastAsia="Calibri" w:hAnsiTheme="majorHAnsi"/>
          <w:sz w:val="22"/>
          <w:szCs w:val="22"/>
        </w:rPr>
        <w:t xml:space="preserve">s. </w:t>
      </w:r>
      <w:r w:rsidRPr="000C45CF">
        <w:rPr>
          <w:rFonts w:asciiTheme="majorHAnsi" w:hAnsiTheme="majorHAnsi"/>
          <w:sz w:val="22"/>
          <w:szCs w:val="22"/>
        </w:rPr>
        <w:t xml:space="preserve"> </w:t>
      </w:r>
      <w:r w:rsidRPr="000C45CF">
        <w:rPr>
          <w:rFonts w:asciiTheme="majorHAnsi" w:eastAsia="Calibri" w:hAnsiTheme="majorHAnsi"/>
          <w:sz w:val="22"/>
          <w:szCs w:val="22"/>
        </w:rPr>
        <w:t xml:space="preserve">Non-purpose </w:t>
      </w:r>
      <w:del w:id="2535" w:author="Osterhus, Brian" w:date="2013-09-25T10:01:00Z">
        <w:r w:rsidRPr="000C45CF" w:rsidDel="00CD1FD1">
          <w:rPr>
            <w:rFonts w:asciiTheme="majorHAnsi" w:eastAsia="Calibri" w:hAnsiTheme="majorHAnsi"/>
            <w:sz w:val="22"/>
            <w:szCs w:val="22"/>
          </w:rPr>
          <w:delText xml:space="preserve">based </w:delText>
        </w:r>
      </w:del>
      <w:r w:rsidRPr="000C45CF">
        <w:rPr>
          <w:rFonts w:asciiTheme="majorHAnsi" w:eastAsia="Calibri" w:hAnsiTheme="majorHAnsi"/>
          <w:sz w:val="22"/>
          <w:szCs w:val="22"/>
        </w:rPr>
        <w:t xml:space="preserve">securities </w:t>
      </w:r>
      <w:ins w:id="2536" w:author="Osterhus, Brian" w:date="2013-09-25T10:01:00Z">
        <w:r w:rsidR="00CD1FD1">
          <w:rPr>
            <w:rFonts w:asciiTheme="majorHAnsi" w:eastAsia="Calibri" w:hAnsiTheme="majorHAnsi"/>
            <w:sz w:val="22"/>
            <w:szCs w:val="22"/>
          </w:rPr>
          <w:t xml:space="preserve">based </w:t>
        </w:r>
      </w:ins>
      <w:r w:rsidRPr="000C45CF">
        <w:rPr>
          <w:rFonts w:asciiTheme="majorHAnsi" w:eastAsia="Calibri" w:hAnsiTheme="majorHAnsi"/>
          <w:sz w:val="22"/>
          <w:szCs w:val="22"/>
        </w:rPr>
        <w:t>loans are loans secured by a portfolio of securities that are used for the purpose of something other than purchasing securities.</w:t>
      </w:r>
    </w:p>
    <w:p w14:paraId="64B4C651" w14:textId="3D2762A3" w:rsidR="00710D9F" w:rsidRPr="00E24646" w:rsidRDefault="00710D9F" w:rsidP="005448BF">
      <w:pPr>
        <w:pStyle w:val="ListParagraph"/>
        <w:widowControl/>
        <w:numPr>
          <w:ilvl w:val="1"/>
          <w:numId w:val="11"/>
        </w:numPr>
        <w:spacing w:after="0" w:line="240" w:lineRule="auto"/>
        <w:ind w:left="360" w:right="42"/>
        <w:jc w:val="both"/>
        <w:rPr>
          <w:rFonts w:asciiTheme="majorHAnsi" w:eastAsia="Calibri" w:hAnsiTheme="majorHAnsi" w:cs="Calibri"/>
        </w:rPr>
      </w:pPr>
      <w:r w:rsidRPr="000C45CF">
        <w:rPr>
          <w:rFonts w:asciiTheme="majorHAnsi" w:eastAsia="Calibri" w:hAnsiTheme="majorHAnsi" w:cs="Calibri"/>
          <w:spacing w:val="-1"/>
        </w:rPr>
        <w:t>In</w:t>
      </w:r>
      <w:r w:rsidRPr="000C45CF">
        <w:rPr>
          <w:rFonts w:asciiTheme="majorHAnsi" w:eastAsia="Calibri" w:hAnsiTheme="majorHAnsi" w:cs="Calibri"/>
        </w:rPr>
        <w:t>cl</w:t>
      </w:r>
      <w:r w:rsidRPr="000C45CF">
        <w:rPr>
          <w:rFonts w:asciiTheme="majorHAnsi" w:eastAsia="Calibri" w:hAnsiTheme="majorHAnsi" w:cs="Calibri"/>
          <w:spacing w:val="-1"/>
        </w:rPr>
        <w:t>ud</w:t>
      </w:r>
      <w:r w:rsidRPr="000C45CF">
        <w:rPr>
          <w:rFonts w:asciiTheme="majorHAnsi" w:eastAsia="Calibri" w:hAnsiTheme="majorHAnsi" w:cs="Calibri"/>
        </w:rPr>
        <w:t>e</w:t>
      </w:r>
      <w:r w:rsidRPr="000C45CF">
        <w:rPr>
          <w:rFonts w:asciiTheme="majorHAnsi" w:eastAsia="Calibri" w:hAnsiTheme="majorHAnsi" w:cs="Calibri"/>
          <w:spacing w:val="1"/>
        </w:rPr>
        <w:t xml:space="preserve"> non-</w:t>
      </w:r>
      <w:r w:rsidRPr="000C45CF">
        <w:rPr>
          <w:rFonts w:asciiTheme="majorHAnsi" w:eastAsia="Calibri" w:hAnsiTheme="majorHAnsi" w:cs="Calibri"/>
        </w:rPr>
        <w:t xml:space="preserve">domestic </w:t>
      </w:r>
      <w:r w:rsidRPr="000C45CF">
        <w:rPr>
          <w:rFonts w:asciiTheme="majorHAnsi" w:eastAsia="Calibri" w:hAnsiTheme="majorHAnsi" w:cs="Calibri"/>
          <w:spacing w:val="-1"/>
        </w:rPr>
        <w:t>n</w:t>
      </w:r>
      <w:r w:rsidRPr="000C45CF">
        <w:rPr>
          <w:rFonts w:asciiTheme="majorHAnsi" w:eastAsia="Calibri" w:hAnsiTheme="majorHAnsi" w:cs="Calibri"/>
          <w:spacing w:val="1"/>
        </w:rPr>
        <w:t>o</w:t>
      </w:r>
      <w:r w:rsidRPr="000C45CF">
        <w:rPr>
          <w:rFonts w:asciiTheme="majorHAnsi" w:eastAsia="Calibri" w:hAnsiTheme="majorHAnsi" w:cs="Calibri"/>
          <w:spacing w:val="-1"/>
        </w:rPr>
        <w:t>n</w:t>
      </w:r>
      <w:r w:rsidRPr="000C45CF">
        <w:rPr>
          <w:rFonts w:asciiTheme="majorHAnsi" w:eastAsia="Calibri" w:hAnsiTheme="majorHAnsi" w:cs="Calibri"/>
        </w:rPr>
        <w:t>-a</w:t>
      </w:r>
      <w:r w:rsidRPr="000C45CF">
        <w:rPr>
          <w:rFonts w:asciiTheme="majorHAnsi" w:eastAsia="Calibri" w:hAnsiTheme="majorHAnsi" w:cs="Calibri"/>
          <w:spacing w:val="-1"/>
        </w:rPr>
        <w:t>u</w:t>
      </w:r>
      <w:r w:rsidRPr="000C45CF">
        <w:rPr>
          <w:rFonts w:asciiTheme="majorHAnsi" w:eastAsia="Calibri" w:hAnsiTheme="majorHAnsi" w:cs="Calibri"/>
        </w:rPr>
        <w:t>to</w:t>
      </w:r>
      <w:r w:rsidRPr="000C45CF">
        <w:rPr>
          <w:rFonts w:asciiTheme="majorHAnsi" w:eastAsia="Calibri" w:hAnsiTheme="majorHAnsi" w:cs="Calibri"/>
          <w:spacing w:val="2"/>
        </w:rPr>
        <w:t xml:space="preserve"> </w:t>
      </w:r>
      <w:r w:rsidRPr="000C45CF">
        <w:rPr>
          <w:rFonts w:asciiTheme="majorHAnsi" w:eastAsia="Calibri" w:hAnsiTheme="majorHAnsi" w:cs="Calibri"/>
          <w:spacing w:val="-3"/>
        </w:rPr>
        <w:t>l</w:t>
      </w:r>
      <w:r w:rsidRPr="000C45CF">
        <w:rPr>
          <w:rFonts w:asciiTheme="majorHAnsi" w:eastAsia="Calibri" w:hAnsiTheme="majorHAnsi" w:cs="Calibri"/>
          <w:spacing w:val="1"/>
        </w:rPr>
        <w:t>e</w:t>
      </w:r>
      <w:r w:rsidRPr="000C45CF">
        <w:rPr>
          <w:rFonts w:asciiTheme="majorHAnsi" w:eastAsia="Calibri" w:hAnsiTheme="majorHAnsi" w:cs="Calibri"/>
        </w:rPr>
        <w:t>as</w:t>
      </w:r>
      <w:r w:rsidRPr="000C45CF">
        <w:rPr>
          <w:rFonts w:asciiTheme="majorHAnsi" w:eastAsia="Calibri" w:hAnsiTheme="majorHAnsi" w:cs="Calibri"/>
          <w:spacing w:val="-2"/>
        </w:rPr>
        <w:t>e</w:t>
      </w:r>
      <w:r w:rsidRPr="000C45CF">
        <w:rPr>
          <w:rFonts w:asciiTheme="majorHAnsi" w:eastAsia="Calibri" w:hAnsiTheme="majorHAnsi" w:cs="Calibri"/>
        </w:rPr>
        <w:t xml:space="preserve">s </w:t>
      </w:r>
      <w:del w:id="2537" w:author="Osterhus, Brian" w:date="2013-09-11T14:09:00Z">
        <w:r w:rsidRPr="000C45CF" w:rsidDel="007960F4">
          <w:rPr>
            <w:rFonts w:asciiTheme="majorHAnsi" w:eastAsia="Calibri" w:hAnsiTheme="majorHAnsi"/>
          </w:rPr>
          <w:delText>l</w:delText>
        </w:r>
        <w:r w:rsidRPr="000C45CF" w:rsidDel="007960F4">
          <w:rPr>
            <w:rFonts w:asciiTheme="majorHAnsi" w:eastAsia="Calibri" w:hAnsiTheme="majorHAnsi"/>
            <w:spacing w:val="-1"/>
          </w:rPr>
          <w:delText>o</w:delText>
        </w:r>
        <w:r w:rsidRPr="000C45CF" w:rsidDel="007960F4">
          <w:rPr>
            <w:rFonts w:asciiTheme="majorHAnsi" w:eastAsia="Calibri" w:hAnsiTheme="majorHAnsi"/>
          </w:rPr>
          <w:delText>a</w:delText>
        </w:r>
        <w:r w:rsidRPr="000C45CF" w:rsidDel="007960F4">
          <w:rPr>
            <w:rFonts w:asciiTheme="majorHAnsi" w:eastAsia="Calibri" w:hAnsiTheme="majorHAnsi"/>
            <w:spacing w:val="-1"/>
          </w:rPr>
          <w:delText>n</w:delText>
        </w:r>
        <w:r w:rsidRPr="000C45CF" w:rsidDel="007960F4">
          <w:rPr>
            <w:rFonts w:asciiTheme="majorHAnsi" w:eastAsia="Calibri" w:hAnsiTheme="majorHAnsi"/>
          </w:rPr>
          <w:delText>s</w:delText>
        </w:r>
        <w:r w:rsidRPr="000C45CF" w:rsidDel="007960F4">
          <w:rPr>
            <w:rFonts w:asciiTheme="majorHAnsi" w:eastAsia="Calibri" w:hAnsiTheme="majorHAnsi"/>
            <w:spacing w:val="1"/>
          </w:rPr>
          <w:delText xml:space="preserve"> </w:delText>
        </w:r>
      </w:del>
      <w:r w:rsidRPr="000C45CF">
        <w:rPr>
          <w:rFonts w:asciiTheme="majorHAnsi" w:eastAsia="Calibri" w:hAnsiTheme="majorHAnsi"/>
          <w:spacing w:val="1"/>
        </w:rPr>
        <w:t xml:space="preserve">as defined </w:t>
      </w:r>
      <w:del w:id="2538" w:author="Osterhus, Brian" w:date="2013-09-11T15:09:00Z">
        <w:r w:rsidRPr="000C45CF" w:rsidDel="00F366ED">
          <w:rPr>
            <w:rFonts w:asciiTheme="majorHAnsi" w:eastAsia="Calibri" w:hAnsiTheme="majorHAnsi"/>
            <w:spacing w:val="1"/>
          </w:rPr>
          <w:delText>by</w:delText>
        </w:r>
      </w:del>
      <w:ins w:id="2539" w:author="Osterhus, Brian" w:date="2013-09-11T15:09:00Z">
        <w:r w:rsidR="00F366ED">
          <w:rPr>
            <w:rFonts w:asciiTheme="majorHAnsi" w:eastAsia="Calibri" w:hAnsiTheme="majorHAnsi"/>
            <w:spacing w:val="1"/>
          </w:rPr>
          <w:t>in</w:t>
        </w:r>
      </w:ins>
      <w:r w:rsidRPr="000C45CF">
        <w:rPr>
          <w:rFonts w:asciiTheme="majorHAnsi" w:eastAsia="Calibri" w:hAnsiTheme="majorHAnsi"/>
          <w:spacing w:val="1"/>
        </w:rPr>
        <w:t xml:space="preserve"> the FR Y-9C, Schedule HC-C, item 10.a.</w:t>
      </w:r>
    </w:p>
    <w:p w14:paraId="0628EF2A" w14:textId="77777777" w:rsidR="00710D9F" w:rsidRPr="000C45CF" w:rsidRDefault="00710D9F" w:rsidP="00AC542E">
      <w:pPr>
        <w:pStyle w:val="Default"/>
        <w:rPr>
          <w:rFonts w:asciiTheme="majorHAnsi" w:hAnsiTheme="majorHAnsi"/>
          <w:sz w:val="22"/>
          <w:szCs w:val="22"/>
        </w:rPr>
      </w:pPr>
    </w:p>
    <w:p w14:paraId="6B6BDAA6" w14:textId="49BA26CB" w:rsidR="00710D9F" w:rsidRPr="000C45CF" w:rsidRDefault="00710D9F" w:rsidP="00AC542E">
      <w:pPr>
        <w:pStyle w:val="Default"/>
        <w:rPr>
          <w:rFonts w:asciiTheme="majorHAnsi" w:hAnsiTheme="majorHAnsi"/>
          <w:b/>
          <w:sz w:val="22"/>
          <w:szCs w:val="22"/>
        </w:rPr>
      </w:pPr>
      <w:r w:rsidRPr="000C45CF">
        <w:rPr>
          <w:rFonts w:asciiTheme="majorHAnsi" w:hAnsiTheme="majorHAnsi"/>
          <w:b/>
          <w:sz w:val="22"/>
          <w:szCs w:val="22"/>
        </w:rPr>
        <w:t>For Sections A</w:t>
      </w:r>
      <w:ins w:id="2540" w:author="Osterhus, Brian" w:date="2013-09-11T13:52:00Z">
        <w:r w:rsidR="005B579F">
          <w:rPr>
            <w:rFonts w:asciiTheme="majorHAnsi" w:hAnsiTheme="majorHAnsi"/>
            <w:b/>
            <w:sz w:val="22"/>
            <w:szCs w:val="22"/>
          </w:rPr>
          <w:t xml:space="preserve"> through U</w:t>
        </w:r>
      </w:ins>
      <w:del w:id="2541" w:author="Osterhus, Brian" w:date="2013-09-11T13:52:00Z">
        <w:r w:rsidRPr="000C45CF" w:rsidDel="005B579F">
          <w:rPr>
            <w:rFonts w:asciiTheme="majorHAnsi" w:hAnsiTheme="majorHAnsi"/>
            <w:b/>
            <w:sz w:val="22"/>
            <w:szCs w:val="22"/>
          </w:rPr>
          <w:delText>- T</w:delText>
        </w:r>
      </w:del>
      <w:r w:rsidRPr="000C45CF">
        <w:rPr>
          <w:rFonts w:asciiTheme="majorHAnsi" w:hAnsiTheme="majorHAnsi"/>
          <w:b/>
          <w:sz w:val="22"/>
          <w:szCs w:val="22"/>
        </w:rPr>
        <w:t xml:space="preserve">: Report line items 1 through 8 for the current quarter (CQ) and nine subsequent projected quarters (PQ1 through PQ9).  </w:t>
      </w:r>
      <w:r w:rsidRPr="000C45CF">
        <w:rPr>
          <w:rFonts w:asciiTheme="majorHAnsi" w:hAnsiTheme="majorHAnsi"/>
          <w:sz w:val="22"/>
          <w:szCs w:val="22"/>
        </w:rPr>
        <w:t>Reporting of projections for credit cards should be based on all open accounts (active and inactive), but not charged-off accounts</w:t>
      </w:r>
    </w:p>
    <w:p w14:paraId="23AFFB95" w14:textId="77777777" w:rsidR="00710D9F" w:rsidRPr="000C45CF" w:rsidRDefault="00710D9F" w:rsidP="00710D9F">
      <w:pPr>
        <w:pStyle w:val="Default"/>
        <w:rPr>
          <w:rFonts w:asciiTheme="majorHAnsi" w:hAnsiTheme="majorHAnsi"/>
          <w:sz w:val="22"/>
          <w:szCs w:val="22"/>
        </w:rPr>
      </w:pPr>
    </w:p>
    <w:p w14:paraId="3836DB55" w14:textId="488EE404" w:rsidR="00E24646" w:rsidRDefault="00C572B0" w:rsidP="00BC4B4A">
      <w:pPr>
        <w:pStyle w:val="Default"/>
        <w:rPr>
          <w:rFonts w:asciiTheme="majorHAnsi" w:hAnsiTheme="majorHAnsi"/>
          <w:b/>
          <w:sz w:val="22"/>
          <w:szCs w:val="22"/>
        </w:rPr>
      </w:pPr>
      <w:r>
        <w:rPr>
          <w:rFonts w:asciiTheme="majorHAnsi" w:hAnsiTheme="majorHAnsi"/>
          <w:b/>
          <w:sz w:val="22"/>
          <w:szCs w:val="22"/>
        </w:rPr>
        <w:t>Line item</w:t>
      </w:r>
      <w:r w:rsidR="00710D9F" w:rsidRPr="00BC4B4A">
        <w:rPr>
          <w:rFonts w:asciiTheme="majorHAnsi" w:hAnsiTheme="majorHAnsi"/>
          <w:b/>
          <w:sz w:val="22"/>
          <w:szCs w:val="22"/>
        </w:rPr>
        <w:t xml:space="preserve"> 1</w:t>
      </w:r>
      <w:r w:rsidR="00E24646">
        <w:rPr>
          <w:rFonts w:asciiTheme="majorHAnsi" w:hAnsiTheme="majorHAnsi"/>
          <w:b/>
          <w:sz w:val="22"/>
          <w:szCs w:val="22"/>
        </w:rPr>
        <w:t xml:space="preserve">  Balances</w:t>
      </w:r>
    </w:p>
    <w:p w14:paraId="61935C45" w14:textId="03EFC470" w:rsidR="00710D9F" w:rsidRPr="000C45CF" w:rsidRDefault="00FC6074" w:rsidP="00FD7456">
      <w:pPr>
        <w:pStyle w:val="Default"/>
        <w:rPr>
          <w:rFonts w:asciiTheme="majorHAnsi" w:hAnsiTheme="majorHAnsi"/>
          <w:sz w:val="22"/>
          <w:szCs w:val="22"/>
        </w:rPr>
      </w:pPr>
      <w:r>
        <w:rPr>
          <w:rFonts w:asciiTheme="majorHAnsi" w:hAnsiTheme="majorHAnsi"/>
          <w:sz w:val="22"/>
          <w:szCs w:val="22"/>
        </w:rPr>
        <w:t>Report a</w:t>
      </w:r>
      <w:r w:rsidR="00710D9F" w:rsidRPr="000C45CF">
        <w:rPr>
          <w:rFonts w:asciiTheme="majorHAnsi" w:hAnsiTheme="majorHAnsi"/>
          <w:sz w:val="22"/>
          <w:szCs w:val="22"/>
        </w:rPr>
        <w:t>ccording to FR Y-9C definition</w:t>
      </w:r>
      <w:r>
        <w:rPr>
          <w:rFonts w:asciiTheme="majorHAnsi" w:hAnsiTheme="majorHAnsi"/>
          <w:sz w:val="22"/>
          <w:szCs w:val="22"/>
        </w:rPr>
        <w:t>s</w:t>
      </w:r>
      <w:r w:rsidR="00710D9F" w:rsidRPr="000C45CF">
        <w:rPr>
          <w:rFonts w:asciiTheme="majorHAnsi" w:hAnsiTheme="majorHAnsi"/>
          <w:sz w:val="22"/>
          <w:szCs w:val="22"/>
        </w:rPr>
        <w:t xml:space="preserve"> (end of quarter levels). </w:t>
      </w:r>
      <w:r>
        <w:rPr>
          <w:rFonts w:asciiTheme="majorHAnsi" w:hAnsiTheme="majorHAnsi"/>
          <w:sz w:val="22"/>
          <w:szCs w:val="22"/>
        </w:rPr>
        <w:t xml:space="preserve"> </w:t>
      </w:r>
      <w:r w:rsidR="00710D9F" w:rsidRPr="000C45CF">
        <w:rPr>
          <w:rFonts w:asciiTheme="majorHAnsi" w:hAnsiTheme="majorHAnsi"/>
          <w:sz w:val="22"/>
          <w:szCs w:val="22"/>
        </w:rPr>
        <w:t xml:space="preserve">Report end of quarter levels for each Section.  Where requested, please segment the total balances reported by age. </w:t>
      </w:r>
      <w:r w:rsidR="00FD7456">
        <w:rPr>
          <w:rFonts w:asciiTheme="majorHAnsi" w:hAnsiTheme="majorHAnsi"/>
          <w:sz w:val="22"/>
          <w:szCs w:val="22"/>
        </w:rPr>
        <w:t>For those lines, b</w:t>
      </w:r>
      <w:r w:rsidR="00710D9F" w:rsidRPr="000C45CF">
        <w:rPr>
          <w:rFonts w:asciiTheme="majorHAnsi" w:hAnsiTheme="majorHAnsi"/>
          <w:sz w:val="22"/>
          <w:szCs w:val="22"/>
        </w:rPr>
        <w:t xml:space="preserve">alances should be classified according to the origination date of the account with which the balance is associated. </w:t>
      </w:r>
    </w:p>
    <w:p w14:paraId="753E3DA2" w14:textId="77777777" w:rsidR="00BC4B4A" w:rsidRDefault="00BC4B4A" w:rsidP="00710D9F">
      <w:pPr>
        <w:autoSpaceDE w:val="0"/>
        <w:autoSpaceDN w:val="0"/>
        <w:adjustRightInd w:val="0"/>
        <w:spacing w:after="0" w:line="240" w:lineRule="auto"/>
        <w:rPr>
          <w:rFonts w:asciiTheme="majorHAnsi" w:hAnsiTheme="majorHAnsi" w:cs="Calibri"/>
          <w:color w:val="000000"/>
        </w:rPr>
      </w:pPr>
    </w:p>
    <w:p w14:paraId="785C0FA3" w14:textId="007DBAD4" w:rsidR="00E24646" w:rsidRDefault="00C572B0" w:rsidP="00BC4B4A">
      <w:pPr>
        <w:autoSpaceDE w:val="0"/>
        <w:autoSpaceDN w:val="0"/>
        <w:adjustRightInd w:val="0"/>
        <w:spacing w:after="0" w:line="240" w:lineRule="auto"/>
        <w:rPr>
          <w:rFonts w:asciiTheme="majorHAnsi" w:hAnsiTheme="majorHAnsi"/>
          <w:b/>
        </w:rPr>
      </w:pPr>
      <w:r>
        <w:rPr>
          <w:rFonts w:asciiTheme="majorHAnsi" w:hAnsiTheme="majorHAnsi"/>
          <w:b/>
        </w:rPr>
        <w:t>Line item</w:t>
      </w:r>
      <w:r w:rsidR="00E24646">
        <w:rPr>
          <w:rFonts w:asciiTheme="majorHAnsi" w:hAnsiTheme="majorHAnsi"/>
          <w:b/>
        </w:rPr>
        <w:t xml:space="preserve"> 2  </w:t>
      </w:r>
      <w:r w:rsidR="00BC4B4A">
        <w:rPr>
          <w:rFonts w:asciiTheme="majorHAnsi" w:hAnsiTheme="majorHAnsi"/>
          <w:b/>
        </w:rPr>
        <w:t>New Originations</w:t>
      </w:r>
    </w:p>
    <w:p w14:paraId="47B56D5B" w14:textId="6DC39682" w:rsidR="00710D9F" w:rsidRPr="000C45CF" w:rsidRDefault="000B4386" w:rsidP="00BC4B4A">
      <w:pPr>
        <w:autoSpaceDE w:val="0"/>
        <w:autoSpaceDN w:val="0"/>
        <w:adjustRightInd w:val="0"/>
        <w:spacing w:after="0" w:line="240" w:lineRule="auto"/>
        <w:rPr>
          <w:rFonts w:asciiTheme="majorHAnsi" w:hAnsiTheme="majorHAnsi" w:cstheme="minorHAnsi"/>
        </w:rPr>
      </w:pPr>
      <w:r>
        <w:rPr>
          <w:rFonts w:asciiTheme="majorHAnsi" w:hAnsiTheme="majorHAnsi"/>
        </w:rPr>
        <w:t>Report the t</w:t>
      </w:r>
      <w:r w:rsidR="00710D9F" w:rsidRPr="000C45CF">
        <w:rPr>
          <w:rFonts w:asciiTheme="majorHAnsi" w:hAnsiTheme="majorHAnsi"/>
        </w:rPr>
        <w:t xml:space="preserve">otal dollar amount of new originations net of sales to Agencies. </w:t>
      </w:r>
      <w:r w:rsidR="00710D9F" w:rsidRPr="000C45CF">
        <w:rPr>
          <w:rFonts w:asciiTheme="majorHAnsi" w:hAnsiTheme="majorHAnsi" w:cstheme="minorHAnsi"/>
        </w:rPr>
        <w:t>Report only originations for those loans and leases that the bank holding company has the intent and ability to hold for the foreseeable future or until maturity or payoff.</w:t>
      </w:r>
    </w:p>
    <w:p w14:paraId="16310AA9" w14:textId="77777777" w:rsidR="00710D9F" w:rsidRPr="000C45CF" w:rsidRDefault="00710D9F" w:rsidP="00710D9F">
      <w:pPr>
        <w:autoSpaceDE w:val="0"/>
        <w:autoSpaceDN w:val="0"/>
        <w:adjustRightInd w:val="0"/>
        <w:spacing w:after="0" w:line="240" w:lineRule="auto"/>
        <w:ind w:firstLine="720"/>
        <w:rPr>
          <w:rFonts w:asciiTheme="majorHAnsi" w:hAnsiTheme="majorHAnsi" w:cstheme="minorHAnsi"/>
        </w:rPr>
      </w:pPr>
    </w:p>
    <w:p w14:paraId="5515EFAB" w14:textId="0DA206A6" w:rsidR="00E24646" w:rsidRDefault="00C572B0" w:rsidP="00BC4B4A">
      <w:pPr>
        <w:pStyle w:val="Default"/>
        <w:rPr>
          <w:rFonts w:asciiTheme="majorHAnsi" w:hAnsiTheme="majorHAnsi"/>
          <w:b/>
          <w:sz w:val="22"/>
          <w:szCs w:val="22"/>
        </w:rPr>
      </w:pPr>
      <w:r>
        <w:rPr>
          <w:rFonts w:asciiTheme="majorHAnsi" w:hAnsiTheme="majorHAnsi"/>
          <w:b/>
          <w:sz w:val="22"/>
          <w:szCs w:val="22"/>
        </w:rPr>
        <w:t>Line item</w:t>
      </w:r>
      <w:r w:rsidR="00BC4B4A">
        <w:rPr>
          <w:rFonts w:asciiTheme="majorHAnsi" w:hAnsiTheme="majorHAnsi"/>
          <w:b/>
          <w:sz w:val="22"/>
          <w:szCs w:val="22"/>
        </w:rPr>
        <w:t xml:space="preserve"> 3  Paydowns</w:t>
      </w:r>
    </w:p>
    <w:p w14:paraId="36E180DC" w14:textId="6ADAEF38" w:rsidR="00710D9F" w:rsidRPr="000C45CF" w:rsidRDefault="000B4386" w:rsidP="00BC4B4A">
      <w:pPr>
        <w:pStyle w:val="Default"/>
        <w:rPr>
          <w:rFonts w:asciiTheme="majorHAnsi" w:hAnsiTheme="majorHAnsi"/>
          <w:sz w:val="22"/>
          <w:szCs w:val="22"/>
        </w:rPr>
      </w:pPr>
      <w:r>
        <w:rPr>
          <w:rFonts w:asciiTheme="majorHAnsi" w:hAnsiTheme="majorHAnsi"/>
          <w:sz w:val="22"/>
          <w:szCs w:val="22"/>
        </w:rPr>
        <w:t>Report the to</w:t>
      </w:r>
      <w:r w:rsidR="00710D9F" w:rsidRPr="000C45CF">
        <w:rPr>
          <w:rFonts w:asciiTheme="majorHAnsi" w:hAnsiTheme="majorHAnsi"/>
          <w:sz w:val="22"/>
          <w:szCs w:val="22"/>
        </w:rPr>
        <w:t xml:space="preserve">tal dollar of repayments received in the given quarter. </w:t>
      </w:r>
    </w:p>
    <w:p w14:paraId="04195AC2" w14:textId="77777777" w:rsidR="00710D9F" w:rsidRPr="000C45CF" w:rsidRDefault="00710D9F" w:rsidP="00710D9F">
      <w:pPr>
        <w:pStyle w:val="Default"/>
        <w:ind w:firstLine="720"/>
        <w:rPr>
          <w:rFonts w:asciiTheme="majorHAnsi" w:hAnsiTheme="majorHAnsi"/>
          <w:sz w:val="22"/>
          <w:szCs w:val="22"/>
        </w:rPr>
      </w:pPr>
    </w:p>
    <w:p w14:paraId="04BAAE46" w14:textId="5B95014E" w:rsidR="00E24646" w:rsidRDefault="00C572B0" w:rsidP="00BC4B4A">
      <w:pPr>
        <w:pStyle w:val="Default"/>
        <w:rPr>
          <w:rFonts w:asciiTheme="majorHAnsi" w:hAnsiTheme="majorHAnsi"/>
          <w:b/>
          <w:sz w:val="22"/>
          <w:szCs w:val="22"/>
        </w:rPr>
      </w:pPr>
      <w:r>
        <w:rPr>
          <w:rFonts w:asciiTheme="majorHAnsi" w:hAnsiTheme="majorHAnsi"/>
          <w:b/>
          <w:sz w:val="22"/>
          <w:szCs w:val="22"/>
        </w:rPr>
        <w:t>Line item</w:t>
      </w:r>
      <w:r w:rsidR="00BC4B4A">
        <w:rPr>
          <w:rFonts w:asciiTheme="majorHAnsi" w:hAnsiTheme="majorHAnsi"/>
          <w:b/>
          <w:sz w:val="22"/>
          <w:szCs w:val="22"/>
        </w:rPr>
        <w:t xml:space="preserve"> 4</w:t>
      </w:r>
      <w:r w:rsidR="00E24646">
        <w:rPr>
          <w:rFonts w:asciiTheme="majorHAnsi" w:hAnsiTheme="majorHAnsi"/>
          <w:b/>
          <w:sz w:val="22"/>
          <w:szCs w:val="22"/>
        </w:rPr>
        <w:t xml:space="preserve"> </w:t>
      </w:r>
      <w:r w:rsidR="00BC4B4A">
        <w:rPr>
          <w:rFonts w:asciiTheme="majorHAnsi" w:hAnsiTheme="majorHAnsi"/>
          <w:b/>
          <w:sz w:val="22"/>
          <w:szCs w:val="22"/>
        </w:rPr>
        <w:t xml:space="preserve"> Asset Purchases</w:t>
      </w:r>
    </w:p>
    <w:p w14:paraId="3F9158DC" w14:textId="7919B99A" w:rsidR="00710D9F" w:rsidRPr="000C45CF" w:rsidRDefault="000B4386" w:rsidP="00BC4B4A">
      <w:pPr>
        <w:pStyle w:val="Default"/>
        <w:rPr>
          <w:rFonts w:asciiTheme="majorHAnsi" w:hAnsiTheme="majorHAnsi" w:cstheme="minorHAnsi"/>
          <w:sz w:val="22"/>
          <w:szCs w:val="22"/>
        </w:rPr>
      </w:pPr>
      <w:r>
        <w:rPr>
          <w:rFonts w:asciiTheme="majorHAnsi" w:hAnsiTheme="majorHAnsi"/>
          <w:sz w:val="22"/>
          <w:szCs w:val="22"/>
        </w:rPr>
        <w:t>Report the to</w:t>
      </w:r>
      <w:r w:rsidR="00710D9F" w:rsidRPr="000C45CF">
        <w:rPr>
          <w:rFonts w:asciiTheme="majorHAnsi" w:hAnsiTheme="majorHAnsi"/>
          <w:sz w:val="22"/>
          <w:szCs w:val="22"/>
        </w:rPr>
        <w:t xml:space="preserve">tal dollar of assets purchased in the given quarter. </w:t>
      </w:r>
      <w:r w:rsidR="00710D9F" w:rsidRPr="000C45CF">
        <w:rPr>
          <w:rFonts w:asciiTheme="majorHAnsi" w:hAnsiTheme="majorHAnsi" w:cstheme="minorHAnsi"/>
          <w:sz w:val="22"/>
          <w:szCs w:val="22"/>
        </w:rPr>
        <w:t>Include mortgages repurchased from GNMA, GSEs, and private securitizations that are put back into the accrual book.</w:t>
      </w:r>
    </w:p>
    <w:p w14:paraId="0AD44167" w14:textId="77777777" w:rsidR="00BC4B4A" w:rsidRDefault="00BC4B4A" w:rsidP="00710D9F">
      <w:pPr>
        <w:pStyle w:val="Default"/>
        <w:rPr>
          <w:rFonts w:asciiTheme="majorHAnsi" w:hAnsiTheme="majorHAnsi" w:cstheme="minorHAnsi"/>
          <w:sz w:val="22"/>
          <w:szCs w:val="22"/>
        </w:rPr>
      </w:pPr>
    </w:p>
    <w:p w14:paraId="1765079F" w14:textId="428A601F" w:rsidR="00E24646" w:rsidRPr="00986803" w:rsidRDefault="00C572B0" w:rsidP="00BC4B4A">
      <w:pPr>
        <w:pStyle w:val="Default"/>
        <w:rPr>
          <w:rFonts w:asciiTheme="majorHAnsi" w:hAnsiTheme="majorHAnsi"/>
          <w:b/>
          <w:sz w:val="22"/>
          <w:szCs w:val="22"/>
        </w:rPr>
      </w:pPr>
      <w:r>
        <w:rPr>
          <w:rFonts w:asciiTheme="majorHAnsi" w:hAnsiTheme="majorHAnsi"/>
          <w:b/>
          <w:sz w:val="22"/>
          <w:szCs w:val="22"/>
        </w:rPr>
        <w:t>Line item</w:t>
      </w:r>
      <w:r w:rsidR="00BC4B4A" w:rsidRPr="00986803">
        <w:rPr>
          <w:rFonts w:asciiTheme="majorHAnsi" w:hAnsiTheme="majorHAnsi"/>
          <w:b/>
          <w:sz w:val="22"/>
          <w:szCs w:val="22"/>
        </w:rPr>
        <w:t xml:space="preserve"> 5</w:t>
      </w:r>
      <w:r w:rsidR="00E24646" w:rsidRPr="00986803">
        <w:rPr>
          <w:rFonts w:asciiTheme="majorHAnsi" w:hAnsiTheme="majorHAnsi"/>
          <w:b/>
          <w:sz w:val="22"/>
          <w:szCs w:val="22"/>
        </w:rPr>
        <w:t xml:space="preserve">  </w:t>
      </w:r>
      <w:r w:rsidR="00BC4B4A" w:rsidRPr="00986803">
        <w:rPr>
          <w:rFonts w:asciiTheme="majorHAnsi" w:hAnsiTheme="majorHAnsi"/>
          <w:b/>
          <w:sz w:val="22"/>
          <w:szCs w:val="22"/>
        </w:rPr>
        <w:t>Asset Sales</w:t>
      </w:r>
    </w:p>
    <w:p w14:paraId="4651374E" w14:textId="0F28DEDD" w:rsidR="00710D9F" w:rsidRPr="00986803" w:rsidRDefault="000B4386" w:rsidP="00BC4B4A">
      <w:pPr>
        <w:pStyle w:val="Default"/>
        <w:rPr>
          <w:rFonts w:asciiTheme="majorHAnsi" w:hAnsiTheme="majorHAnsi"/>
          <w:sz w:val="22"/>
          <w:szCs w:val="22"/>
        </w:rPr>
      </w:pPr>
      <w:r>
        <w:rPr>
          <w:rFonts w:asciiTheme="majorHAnsi" w:hAnsiTheme="majorHAnsi"/>
          <w:sz w:val="22"/>
          <w:szCs w:val="22"/>
        </w:rPr>
        <w:t>Report the t</w:t>
      </w:r>
      <w:r w:rsidR="00710D9F" w:rsidRPr="00986803">
        <w:rPr>
          <w:rFonts w:asciiTheme="majorHAnsi" w:hAnsiTheme="majorHAnsi"/>
          <w:sz w:val="22"/>
          <w:szCs w:val="22"/>
        </w:rPr>
        <w:t>otal dollar of assets sold in the given quarter</w:t>
      </w:r>
      <w:ins w:id="2542" w:author="Osterhus, Brian" w:date="2013-09-10T20:55:00Z">
        <w:r w:rsidR="00FE2E1D">
          <w:rPr>
            <w:rFonts w:asciiTheme="majorHAnsi" w:hAnsiTheme="majorHAnsi"/>
            <w:sz w:val="22"/>
            <w:szCs w:val="22"/>
          </w:rPr>
          <w:t>, net of sales to Agencies</w:t>
        </w:r>
      </w:ins>
      <w:r w:rsidR="00710D9F" w:rsidRPr="00986803">
        <w:rPr>
          <w:rFonts w:asciiTheme="majorHAnsi" w:hAnsiTheme="majorHAnsi"/>
          <w:sz w:val="22"/>
          <w:szCs w:val="22"/>
        </w:rPr>
        <w:t>.</w:t>
      </w:r>
    </w:p>
    <w:p w14:paraId="34C386D3" w14:textId="77777777" w:rsidR="00710D9F" w:rsidRPr="00986803" w:rsidRDefault="00710D9F" w:rsidP="00710D9F">
      <w:pPr>
        <w:pStyle w:val="Default"/>
        <w:ind w:firstLine="720"/>
        <w:rPr>
          <w:rFonts w:asciiTheme="majorHAnsi" w:hAnsiTheme="majorHAnsi"/>
          <w:sz w:val="22"/>
          <w:szCs w:val="22"/>
        </w:rPr>
      </w:pPr>
    </w:p>
    <w:p w14:paraId="2E45BA9E" w14:textId="0EC011A8" w:rsidR="00E24646" w:rsidRPr="00986803" w:rsidRDefault="00C572B0" w:rsidP="00BC4B4A">
      <w:pPr>
        <w:pStyle w:val="Default"/>
        <w:rPr>
          <w:rFonts w:asciiTheme="majorHAnsi" w:hAnsiTheme="majorHAnsi"/>
          <w:b/>
          <w:sz w:val="22"/>
          <w:szCs w:val="22"/>
        </w:rPr>
      </w:pPr>
      <w:r>
        <w:rPr>
          <w:rFonts w:asciiTheme="majorHAnsi" w:hAnsiTheme="majorHAnsi"/>
          <w:b/>
          <w:sz w:val="22"/>
          <w:szCs w:val="22"/>
        </w:rPr>
        <w:t>Line item</w:t>
      </w:r>
      <w:r w:rsidR="00BC4B4A" w:rsidRPr="00986803">
        <w:rPr>
          <w:rFonts w:asciiTheme="majorHAnsi" w:hAnsiTheme="majorHAnsi"/>
          <w:b/>
          <w:sz w:val="22"/>
          <w:szCs w:val="22"/>
        </w:rPr>
        <w:t xml:space="preserve"> 6</w:t>
      </w:r>
      <w:r w:rsidR="00E24646" w:rsidRPr="00986803">
        <w:rPr>
          <w:rFonts w:asciiTheme="majorHAnsi" w:hAnsiTheme="majorHAnsi"/>
          <w:b/>
          <w:sz w:val="22"/>
          <w:szCs w:val="22"/>
        </w:rPr>
        <w:t xml:space="preserve">  </w:t>
      </w:r>
      <w:r w:rsidR="00BC4B4A" w:rsidRPr="00986803">
        <w:rPr>
          <w:rFonts w:asciiTheme="majorHAnsi" w:hAnsiTheme="majorHAnsi"/>
          <w:b/>
          <w:sz w:val="22"/>
          <w:szCs w:val="22"/>
        </w:rPr>
        <w:t>Loan Losses</w:t>
      </w:r>
    </w:p>
    <w:p w14:paraId="544A6FCD" w14:textId="204FA8F9" w:rsidR="00710D9F" w:rsidRPr="00986803" w:rsidRDefault="000B4386" w:rsidP="00BC4B4A">
      <w:pPr>
        <w:pStyle w:val="Default"/>
        <w:rPr>
          <w:rFonts w:asciiTheme="majorHAnsi" w:hAnsiTheme="majorHAnsi"/>
          <w:sz w:val="22"/>
          <w:szCs w:val="22"/>
        </w:rPr>
      </w:pPr>
      <w:r>
        <w:rPr>
          <w:rFonts w:asciiTheme="majorHAnsi" w:hAnsiTheme="majorHAnsi"/>
          <w:sz w:val="22"/>
          <w:szCs w:val="22"/>
        </w:rPr>
        <w:t>Report the t</w:t>
      </w:r>
      <w:r w:rsidR="00710D9F" w:rsidRPr="00986803">
        <w:rPr>
          <w:rFonts w:asciiTheme="majorHAnsi" w:hAnsiTheme="majorHAnsi"/>
          <w:sz w:val="22"/>
          <w:szCs w:val="22"/>
        </w:rPr>
        <w:t>otal dollar of net charge-offs recognized in the given quarter</w:t>
      </w:r>
      <w:r w:rsidR="00FC6074">
        <w:rPr>
          <w:rFonts w:asciiTheme="majorHAnsi" w:hAnsiTheme="majorHAnsi"/>
          <w:sz w:val="22"/>
          <w:szCs w:val="22"/>
        </w:rPr>
        <w:t>.</w:t>
      </w:r>
    </w:p>
    <w:p w14:paraId="46AFE1F1" w14:textId="77777777" w:rsidR="00710D9F" w:rsidRPr="00986803" w:rsidRDefault="00710D9F" w:rsidP="00710D9F">
      <w:pPr>
        <w:pStyle w:val="Default"/>
        <w:ind w:firstLine="720"/>
        <w:rPr>
          <w:rFonts w:asciiTheme="majorHAnsi" w:hAnsiTheme="majorHAnsi"/>
          <w:sz w:val="22"/>
          <w:szCs w:val="22"/>
        </w:rPr>
      </w:pPr>
    </w:p>
    <w:p w14:paraId="768B0B9A" w14:textId="2A966235" w:rsidR="00710D9F" w:rsidRPr="00986803" w:rsidRDefault="00C572B0" w:rsidP="00710D9F">
      <w:pPr>
        <w:pStyle w:val="Default"/>
        <w:rPr>
          <w:rFonts w:asciiTheme="majorHAnsi" w:hAnsiTheme="majorHAnsi"/>
          <w:b/>
          <w:sz w:val="22"/>
          <w:szCs w:val="22"/>
        </w:rPr>
      </w:pPr>
      <w:r>
        <w:rPr>
          <w:rFonts w:asciiTheme="majorHAnsi" w:hAnsiTheme="majorHAnsi"/>
          <w:b/>
          <w:sz w:val="22"/>
          <w:szCs w:val="22"/>
        </w:rPr>
        <w:t>Line item</w:t>
      </w:r>
      <w:r w:rsidR="00710D9F" w:rsidRPr="00986803">
        <w:rPr>
          <w:rFonts w:asciiTheme="majorHAnsi" w:hAnsiTheme="majorHAnsi"/>
          <w:b/>
          <w:sz w:val="22"/>
          <w:szCs w:val="22"/>
        </w:rPr>
        <w:t xml:space="preserve"> 7</w:t>
      </w:r>
      <w:r w:rsidR="00E24646" w:rsidRPr="00986803">
        <w:rPr>
          <w:rFonts w:asciiTheme="majorHAnsi" w:hAnsiTheme="majorHAnsi"/>
          <w:b/>
          <w:sz w:val="22"/>
          <w:szCs w:val="22"/>
        </w:rPr>
        <w:t xml:space="preserve">  </w:t>
      </w:r>
      <w:r w:rsidR="00710D9F" w:rsidRPr="00986803">
        <w:rPr>
          <w:rFonts w:asciiTheme="majorHAnsi" w:hAnsiTheme="majorHAnsi"/>
          <w:b/>
          <w:sz w:val="22"/>
          <w:szCs w:val="22"/>
        </w:rPr>
        <w:t>Cumulative Interim Loan Losse</w:t>
      </w:r>
      <w:r w:rsidR="00BC4B4A" w:rsidRPr="00986803">
        <w:rPr>
          <w:rFonts w:asciiTheme="majorHAnsi" w:hAnsiTheme="majorHAnsi"/>
          <w:b/>
          <w:sz w:val="22"/>
          <w:szCs w:val="22"/>
        </w:rPr>
        <w:t>s – Non-PCI</w:t>
      </w:r>
    </w:p>
    <w:p w14:paraId="4F491D0A" w14:textId="58712DFA" w:rsidR="00710D9F" w:rsidRPr="00986803" w:rsidRDefault="00710D9F" w:rsidP="00BC4B4A">
      <w:pPr>
        <w:pStyle w:val="Default"/>
        <w:rPr>
          <w:rFonts w:asciiTheme="majorHAnsi" w:hAnsiTheme="majorHAnsi"/>
          <w:sz w:val="22"/>
          <w:szCs w:val="22"/>
        </w:rPr>
      </w:pPr>
      <w:r w:rsidRPr="00986803">
        <w:rPr>
          <w:rFonts w:asciiTheme="majorHAnsi" w:hAnsiTheme="majorHAnsi"/>
          <w:sz w:val="22"/>
          <w:szCs w:val="22"/>
        </w:rPr>
        <w:t>Report the total unpaid principal balance that has been charged-off on loans in the segment through quarter-end</w:t>
      </w:r>
      <w:r w:rsidR="00E24646" w:rsidRPr="00986803">
        <w:rPr>
          <w:rFonts w:asciiTheme="majorHAnsi" w:hAnsiTheme="majorHAnsi"/>
          <w:sz w:val="22"/>
          <w:szCs w:val="22"/>
        </w:rPr>
        <w:t xml:space="preserve"> </w:t>
      </w:r>
      <w:r w:rsidRPr="00986803">
        <w:rPr>
          <w:rFonts w:asciiTheme="majorHAnsi" w:hAnsiTheme="majorHAnsi"/>
          <w:sz w:val="22"/>
          <w:szCs w:val="22"/>
        </w:rPr>
        <w:t xml:space="preserve">of the reporting period on non-Purchased Credit-Impaired (PCI)loans. Interim charge-offs include all cumulative partial charge-offs/write-downs for loan that have not been fully charged‐off or otherwise liquidated. </w:t>
      </w:r>
    </w:p>
    <w:p w14:paraId="42EBD97B" w14:textId="77777777" w:rsidR="00710D9F" w:rsidRPr="00986803" w:rsidRDefault="00710D9F" w:rsidP="00710D9F">
      <w:pPr>
        <w:pStyle w:val="Default"/>
        <w:ind w:firstLine="720"/>
        <w:rPr>
          <w:rFonts w:asciiTheme="majorHAnsi" w:hAnsiTheme="majorHAnsi"/>
          <w:sz w:val="22"/>
          <w:szCs w:val="22"/>
        </w:rPr>
      </w:pPr>
    </w:p>
    <w:p w14:paraId="3257F6D1" w14:textId="1861871B" w:rsidR="00E24646" w:rsidRPr="00986803" w:rsidRDefault="00C572B0" w:rsidP="00710D9F">
      <w:pPr>
        <w:pStyle w:val="Default"/>
        <w:rPr>
          <w:rFonts w:asciiTheme="majorHAnsi" w:hAnsiTheme="majorHAnsi"/>
          <w:b/>
          <w:sz w:val="22"/>
          <w:szCs w:val="22"/>
        </w:rPr>
      </w:pPr>
      <w:r>
        <w:rPr>
          <w:rFonts w:asciiTheme="majorHAnsi" w:hAnsiTheme="majorHAnsi"/>
          <w:b/>
          <w:sz w:val="22"/>
          <w:szCs w:val="22"/>
        </w:rPr>
        <w:t>Line item</w:t>
      </w:r>
      <w:r w:rsidR="00710D9F" w:rsidRPr="00986803">
        <w:rPr>
          <w:rFonts w:asciiTheme="majorHAnsi" w:hAnsiTheme="majorHAnsi"/>
          <w:b/>
          <w:sz w:val="22"/>
          <w:szCs w:val="22"/>
        </w:rPr>
        <w:t xml:space="preserve"> 8</w:t>
      </w:r>
      <w:r w:rsidR="00E24646" w:rsidRPr="00986803">
        <w:rPr>
          <w:rFonts w:asciiTheme="majorHAnsi" w:hAnsiTheme="majorHAnsi"/>
          <w:b/>
          <w:sz w:val="22"/>
          <w:szCs w:val="22"/>
        </w:rPr>
        <w:t xml:space="preserve"> </w:t>
      </w:r>
      <w:r w:rsidR="00710D9F" w:rsidRPr="00986803">
        <w:rPr>
          <w:rFonts w:asciiTheme="majorHAnsi" w:hAnsiTheme="majorHAnsi"/>
          <w:b/>
          <w:sz w:val="22"/>
          <w:szCs w:val="22"/>
        </w:rPr>
        <w:t xml:space="preserve"> Cumula</w:t>
      </w:r>
      <w:r w:rsidR="00BC4B4A" w:rsidRPr="00986803">
        <w:rPr>
          <w:rFonts w:asciiTheme="majorHAnsi" w:hAnsiTheme="majorHAnsi"/>
          <w:b/>
          <w:sz w:val="22"/>
          <w:szCs w:val="22"/>
        </w:rPr>
        <w:t>tive Interim Loan Losses – PCI</w:t>
      </w:r>
    </w:p>
    <w:p w14:paraId="37AC97B5" w14:textId="73A47070" w:rsidR="00710D9F" w:rsidRPr="00986803" w:rsidRDefault="00710D9F" w:rsidP="00710D9F">
      <w:pPr>
        <w:pStyle w:val="Default"/>
        <w:rPr>
          <w:rFonts w:asciiTheme="majorHAnsi" w:hAnsiTheme="majorHAnsi"/>
          <w:sz w:val="22"/>
          <w:szCs w:val="22"/>
        </w:rPr>
      </w:pPr>
      <w:r w:rsidRPr="00986803">
        <w:rPr>
          <w:rFonts w:asciiTheme="majorHAnsi" w:hAnsiTheme="majorHAnsi"/>
          <w:sz w:val="22"/>
          <w:szCs w:val="22"/>
        </w:rPr>
        <w:t xml:space="preserve">Report the total interim losses through quarter-end of the reporting period that have been or are expected to be covered by the non-accretable mark or the reserve set up post-mark (ALLL) to cover additional shortfalls in expected cash flows on Purchased Credit-Impaired (PCI) loans. .  This measure should not include liquidated loans. The amounts reported in this line should be consistent with the Non-Accretable Difference Remaining and other information reported on the ASC 310-30 worksheet.  </w:t>
      </w:r>
    </w:p>
    <w:p w14:paraId="4B13AD0C" w14:textId="77777777" w:rsidR="0040733E" w:rsidRPr="00986803" w:rsidRDefault="0040733E" w:rsidP="00710D9F">
      <w:pPr>
        <w:pStyle w:val="Default"/>
        <w:rPr>
          <w:rFonts w:asciiTheme="majorHAnsi" w:hAnsiTheme="majorHAnsi"/>
          <w:sz w:val="22"/>
          <w:szCs w:val="22"/>
        </w:rPr>
      </w:pPr>
    </w:p>
    <w:p w14:paraId="7344CE12" w14:textId="07DC3E58" w:rsidR="00710D9F" w:rsidRPr="00986803" w:rsidRDefault="00710D9F" w:rsidP="00BC4B4A">
      <w:pPr>
        <w:pStyle w:val="Default"/>
        <w:rPr>
          <w:rFonts w:asciiTheme="majorHAnsi" w:hAnsiTheme="majorHAnsi"/>
          <w:sz w:val="22"/>
          <w:szCs w:val="22"/>
        </w:rPr>
      </w:pPr>
      <w:r w:rsidRPr="00986803">
        <w:rPr>
          <w:rFonts w:asciiTheme="majorHAnsi" w:hAnsiTheme="majorHAnsi"/>
          <w:sz w:val="22"/>
          <w:szCs w:val="22"/>
        </w:rPr>
        <w:t>For more information on purchased credit-impaired loans, refer to the FR Y-9C</w:t>
      </w:r>
      <w:r w:rsidR="00FC6074">
        <w:rPr>
          <w:rFonts w:asciiTheme="majorHAnsi" w:hAnsiTheme="majorHAnsi"/>
          <w:sz w:val="22"/>
          <w:szCs w:val="22"/>
        </w:rPr>
        <w:t xml:space="preserve">, Schedule </w:t>
      </w:r>
      <w:r w:rsidRPr="00986803">
        <w:rPr>
          <w:rFonts w:asciiTheme="majorHAnsi" w:hAnsiTheme="majorHAnsi"/>
          <w:sz w:val="22"/>
          <w:szCs w:val="22"/>
        </w:rPr>
        <w:t>HC-N</w:t>
      </w:r>
      <w:r w:rsidR="00754BEC">
        <w:rPr>
          <w:rFonts w:asciiTheme="majorHAnsi" w:hAnsiTheme="majorHAnsi"/>
          <w:sz w:val="22"/>
          <w:szCs w:val="22"/>
        </w:rPr>
        <w:t>,</w:t>
      </w:r>
      <w:r w:rsidRPr="00986803">
        <w:rPr>
          <w:rFonts w:asciiTheme="majorHAnsi" w:hAnsiTheme="majorHAnsi"/>
          <w:sz w:val="22"/>
          <w:szCs w:val="22"/>
        </w:rPr>
        <w:t xml:space="preserve"> Memorandum item 9.</w:t>
      </w:r>
    </w:p>
    <w:p w14:paraId="3A50F218" w14:textId="77777777" w:rsidR="00ED1740" w:rsidRPr="00986803" w:rsidRDefault="00ED1740" w:rsidP="00236404">
      <w:pPr>
        <w:pStyle w:val="Default"/>
        <w:rPr>
          <w:rFonts w:asciiTheme="majorHAnsi" w:hAnsiTheme="majorHAnsi" w:cs="Times New Roman"/>
          <w:color w:val="auto"/>
          <w:sz w:val="22"/>
          <w:szCs w:val="22"/>
        </w:rPr>
      </w:pPr>
    </w:p>
    <w:p w14:paraId="76381DE6" w14:textId="77777777" w:rsidR="00701C4A" w:rsidRPr="00986803" w:rsidRDefault="00701C4A">
      <w:pPr>
        <w:rPr>
          <w:rFonts w:asciiTheme="majorHAnsi" w:eastAsia="Calibri" w:hAnsiTheme="majorHAnsi" w:cs="Times New Roman"/>
          <w:b/>
          <w:bCs/>
          <w:u w:val="thick" w:color="000000"/>
        </w:rPr>
      </w:pPr>
      <w:r w:rsidRPr="00986803">
        <w:rPr>
          <w:rFonts w:asciiTheme="majorHAnsi" w:hAnsiTheme="majorHAnsi" w:cs="Times New Roman"/>
        </w:rPr>
        <w:br w:type="page"/>
      </w:r>
    </w:p>
    <w:p w14:paraId="160DB10B" w14:textId="4E074823" w:rsidR="001C7DB5" w:rsidRPr="00986803" w:rsidRDefault="00D44ADF" w:rsidP="00215819">
      <w:pPr>
        <w:pStyle w:val="Style2"/>
        <w:ind w:left="0"/>
        <w:jc w:val="left"/>
        <w:rPr>
          <w:rFonts w:asciiTheme="majorHAnsi" w:hAnsiTheme="majorHAnsi" w:cs="Times New Roman"/>
        </w:rPr>
      </w:pPr>
      <w:bookmarkStart w:id="2543" w:name="_Toc367195827"/>
      <w:del w:id="2544" w:author="Osterhus, Brian" w:date="2013-09-17T15:09:00Z">
        <w:r w:rsidRPr="00986803" w:rsidDel="00CE6A5E">
          <w:rPr>
            <w:rFonts w:asciiTheme="majorHAnsi" w:hAnsiTheme="majorHAnsi" w:cs="Times New Roman"/>
          </w:rPr>
          <w:delText xml:space="preserve">Worksheet </w:delText>
        </w:r>
      </w:del>
      <w:ins w:id="2545" w:author="Osterhus, Brian" w:date="2013-09-17T15:09:00Z">
        <w:r w:rsidR="00CE6A5E">
          <w:rPr>
            <w:rFonts w:asciiTheme="majorHAnsi" w:hAnsiTheme="majorHAnsi" w:cs="Times New Roman"/>
          </w:rPr>
          <w:t>A.</w:t>
        </w:r>
      </w:ins>
      <w:r w:rsidRPr="00986803">
        <w:rPr>
          <w:rFonts w:asciiTheme="majorHAnsi" w:hAnsiTheme="majorHAnsi" w:cs="Times New Roman"/>
        </w:rPr>
        <w:t>2.b—</w:t>
      </w:r>
      <w:r w:rsidR="001C7DB5" w:rsidRPr="00986803">
        <w:rPr>
          <w:rFonts w:asciiTheme="majorHAnsi" w:hAnsiTheme="majorHAnsi" w:cs="Times New Roman"/>
        </w:rPr>
        <w:t>Retail Repurchase</w:t>
      </w:r>
      <w:bookmarkEnd w:id="2543"/>
      <w:r w:rsidR="001C7DB5" w:rsidRPr="00986803">
        <w:rPr>
          <w:rFonts w:asciiTheme="majorHAnsi" w:hAnsiTheme="majorHAnsi" w:cs="Times New Roman"/>
        </w:rPr>
        <w:t xml:space="preserve"> </w:t>
      </w:r>
    </w:p>
    <w:p w14:paraId="7814C238" w14:textId="7DD2AFF8" w:rsidR="00031AB2" w:rsidRPr="00986803" w:rsidRDefault="00031AB2" w:rsidP="00215819">
      <w:pPr>
        <w:pStyle w:val="NormalWeb"/>
        <w:rPr>
          <w:rFonts w:asciiTheme="majorHAnsi" w:hAnsiTheme="majorHAnsi"/>
          <w:sz w:val="22"/>
          <w:szCs w:val="22"/>
        </w:rPr>
      </w:pPr>
      <w:r w:rsidRPr="00986803">
        <w:rPr>
          <w:rFonts w:asciiTheme="majorHAnsi" w:hAnsiTheme="majorHAnsi"/>
          <w:sz w:val="22"/>
          <w:szCs w:val="22"/>
        </w:rPr>
        <w:t>The Retail Repurchase worksheet collects data on loans sold by the BHC that may be subject to repurchase risk due to breaches of representations and warranties made during the sale of the loans,</w:t>
      </w:r>
      <w:r w:rsidR="008602ED" w:rsidRPr="00986803">
        <w:rPr>
          <w:rFonts w:asciiTheme="majorHAnsi" w:hAnsiTheme="majorHAnsi"/>
          <w:sz w:val="22"/>
          <w:szCs w:val="22"/>
        </w:rPr>
        <w:t xml:space="preserve"> </w:t>
      </w:r>
      <w:r w:rsidRPr="00986803">
        <w:rPr>
          <w:rFonts w:asciiTheme="majorHAnsi" w:hAnsiTheme="majorHAnsi"/>
          <w:sz w:val="22"/>
          <w:szCs w:val="22"/>
        </w:rPr>
        <w:t xml:space="preserve">as defined in the FR Y-9C, Schedule HC-P, item 6.  It also collects data on loans insured by the US Government for which the insurance coverage could be denied </w:t>
      </w:r>
      <w:r w:rsidR="00827E24">
        <w:rPr>
          <w:rFonts w:asciiTheme="majorHAnsi" w:hAnsiTheme="majorHAnsi"/>
          <w:sz w:val="22"/>
          <w:szCs w:val="22"/>
        </w:rPr>
        <w:t xml:space="preserve">or indemnification required </w:t>
      </w:r>
      <w:r w:rsidRPr="00986803">
        <w:rPr>
          <w:rFonts w:asciiTheme="majorHAnsi" w:hAnsiTheme="majorHAnsi"/>
          <w:sz w:val="22"/>
          <w:szCs w:val="22"/>
        </w:rPr>
        <w:t xml:space="preserve">if loan defects are identified. </w:t>
      </w:r>
    </w:p>
    <w:p w14:paraId="798A43EA" w14:textId="77777777" w:rsidR="00031AB2" w:rsidRPr="00986803" w:rsidRDefault="00031AB2" w:rsidP="003C4738">
      <w:pPr>
        <w:pStyle w:val="Default"/>
        <w:rPr>
          <w:rFonts w:asciiTheme="majorHAnsi" w:hAnsiTheme="majorHAnsi" w:cs="Times New Roman"/>
          <w:b/>
          <w:color w:val="auto"/>
          <w:sz w:val="22"/>
          <w:szCs w:val="22"/>
        </w:rPr>
      </w:pPr>
      <w:r w:rsidRPr="00986803">
        <w:rPr>
          <w:rFonts w:asciiTheme="majorHAnsi" w:hAnsiTheme="majorHAnsi" w:cs="Times New Roman"/>
          <w:b/>
          <w:color w:val="auto"/>
          <w:sz w:val="22"/>
          <w:szCs w:val="22"/>
        </w:rPr>
        <w:t>Table Information:</w:t>
      </w:r>
    </w:p>
    <w:p w14:paraId="485C6271" w14:textId="1486858C" w:rsidR="00031AB2" w:rsidRPr="00986803" w:rsidRDefault="003C4738" w:rsidP="003C4738">
      <w:pPr>
        <w:pStyle w:val="Default"/>
        <w:tabs>
          <w:tab w:val="left" w:pos="451"/>
        </w:tabs>
        <w:rPr>
          <w:rFonts w:asciiTheme="majorHAnsi" w:hAnsiTheme="majorHAnsi" w:cs="Times New Roman"/>
          <w:color w:val="auto"/>
          <w:sz w:val="22"/>
          <w:szCs w:val="22"/>
        </w:rPr>
      </w:pPr>
      <w:r w:rsidRPr="00986803">
        <w:rPr>
          <w:rFonts w:asciiTheme="majorHAnsi" w:hAnsiTheme="majorHAnsi" w:cs="Times New Roman"/>
          <w:color w:val="auto"/>
          <w:sz w:val="22"/>
          <w:szCs w:val="22"/>
        </w:rPr>
        <w:tab/>
      </w:r>
    </w:p>
    <w:p w14:paraId="5D7D828E" w14:textId="408F7ACE" w:rsidR="003C4738" w:rsidRPr="00986803" w:rsidRDefault="00031AB2" w:rsidP="003C4738">
      <w:pPr>
        <w:pStyle w:val="Default"/>
        <w:rPr>
          <w:rFonts w:asciiTheme="majorHAnsi" w:hAnsiTheme="majorHAnsi" w:cs="Times New Roman"/>
          <w:sz w:val="22"/>
          <w:szCs w:val="22"/>
        </w:rPr>
      </w:pPr>
      <w:r w:rsidRPr="00986803">
        <w:rPr>
          <w:rFonts w:asciiTheme="majorHAnsi" w:hAnsiTheme="majorHAnsi" w:cs="Times New Roman"/>
          <w:color w:val="auto"/>
          <w:sz w:val="22"/>
          <w:szCs w:val="22"/>
        </w:rPr>
        <w:t>Information reported in this schedule will be collected in</w:t>
      </w:r>
      <w:r w:rsidR="003C4738" w:rsidRPr="00986803">
        <w:rPr>
          <w:rFonts w:asciiTheme="majorHAnsi" w:hAnsiTheme="majorHAnsi" w:cs="Times New Roman"/>
          <w:color w:val="auto"/>
          <w:sz w:val="22"/>
          <w:szCs w:val="22"/>
        </w:rPr>
        <w:t xml:space="preserve"> T</w:t>
      </w:r>
      <w:r w:rsidRPr="00986803">
        <w:rPr>
          <w:rFonts w:asciiTheme="majorHAnsi" w:hAnsiTheme="majorHAnsi" w:cs="Times New Roman"/>
          <w:color w:val="auto"/>
          <w:sz w:val="22"/>
          <w:szCs w:val="22"/>
        </w:rPr>
        <w:t>ables A</w:t>
      </w:r>
      <w:r w:rsidR="003C4738" w:rsidRPr="00986803">
        <w:rPr>
          <w:rFonts w:asciiTheme="majorHAnsi" w:hAnsiTheme="majorHAnsi" w:cs="Times New Roman"/>
          <w:color w:val="auto"/>
          <w:sz w:val="22"/>
          <w:szCs w:val="22"/>
        </w:rPr>
        <w:t xml:space="preserve"> through </w:t>
      </w:r>
      <w:r w:rsidRPr="00986803">
        <w:rPr>
          <w:rFonts w:asciiTheme="majorHAnsi" w:hAnsiTheme="majorHAnsi" w:cs="Times New Roman"/>
          <w:color w:val="auto"/>
          <w:sz w:val="22"/>
          <w:szCs w:val="22"/>
        </w:rPr>
        <w:t xml:space="preserve">G.  Please report information aggregated by </w:t>
      </w:r>
      <w:r w:rsidR="00827E24">
        <w:rPr>
          <w:rFonts w:asciiTheme="majorHAnsi" w:hAnsiTheme="majorHAnsi" w:cs="Times New Roman"/>
          <w:color w:val="auto"/>
          <w:sz w:val="22"/>
          <w:szCs w:val="22"/>
        </w:rPr>
        <w:t>Vinta</w:t>
      </w:r>
      <w:r w:rsidRPr="00986803">
        <w:rPr>
          <w:rFonts w:asciiTheme="majorHAnsi" w:hAnsiTheme="majorHAnsi" w:cs="Times New Roman"/>
          <w:color w:val="auto"/>
          <w:sz w:val="22"/>
          <w:szCs w:val="22"/>
        </w:rPr>
        <w:t xml:space="preserve">ge for each table and corresponding data fields below. </w:t>
      </w:r>
      <w:r w:rsidR="000C2F7D" w:rsidRPr="00986803">
        <w:rPr>
          <w:rFonts w:asciiTheme="majorHAnsi" w:hAnsiTheme="majorHAnsi" w:cs="Times New Roman"/>
          <w:color w:val="auto"/>
          <w:sz w:val="22"/>
          <w:szCs w:val="22"/>
        </w:rPr>
        <w:t xml:space="preserve"> </w:t>
      </w:r>
      <w:r w:rsidR="000C2F7D" w:rsidRPr="00986803">
        <w:rPr>
          <w:rFonts w:asciiTheme="majorHAnsi" w:hAnsiTheme="majorHAnsi" w:cs="Times New Roman"/>
          <w:sz w:val="22"/>
          <w:szCs w:val="22"/>
        </w:rPr>
        <w:t xml:space="preserve">The </w:t>
      </w:r>
      <w:r w:rsidR="00FC6074">
        <w:rPr>
          <w:rFonts w:asciiTheme="majorHAnsi" w:hAnsiTheme="majorHAnsi" w:cs="Times New Roman"/>
          <w:sz w:val="22"/>
          <w:szCs w:val="22"/>
        </w:rPr>
        <w:t>Vint</w:t>
      </w:r>
      <w:r w:rsidR="000C2F7D" w:rsidRPr="00986803">
        <w:rPr>
          <w:rFonts w:asciiTheme="majorHAnsi" w:hAnsiTheme="majorHAnsi" w:cs="Times New Roman"/>
          <w:sz w:val="22"/>
          <w:szCs w:val="22"/>
        </w:rPr>
        <w:t>age of each column refers t</w:t>
      </w:r>
      <w:r w:rsidRPr="00986803">
        <w:rPr>
          <w:rFonts w:asciiTheme="majorHAnsi" w:hAnsiTheme="majorHAnsi" w:cs="Times New Roman"/>
          <w:sz w:val="22"/>
          <w:szCs w:val="22"/>
        </w:rPr>
        <w:t xml:space="preserve">o the calendar year that the </w:t>
      </w:r>
      <w:r w:rsidR="00827E24">
        <w:rPr>
          <w:rFonts w:asciiTheme="majorHAnsi" w:hAnsiTheme="majorHAnsi" w:cs="Times New Roman"/>
          <w:sz w:val="22"/>
          <w:szCs w:val="22"/>
        </w:rPr>
        <w:t>loan was sold</w:t>
      </w:r>
      <w:ins w:id="2546" w:author="Osterhus, Brian" w:date="2013-09-25T09:46:00Z">
        <w:r w:rsidR="001A75F9">
          <w:rPr>
            <w:rFonts w:asciiTheme="majorHAnsi" w:hAnsiTheme="majorHAnsi" w:cs="Times New Roman"/>
            <w:sz w:val="22"/>
            <w:szCs w:val="22"/>
          </w:rPr>
          <w:t xml:space="preserve"> (i.e., 2004 through 2013)</w:t>
        </w:r>
      </w:ins>
      <w:r w:rsidRPr="00986803">
        <w:rPr>
          <w:rFonts w:asciiTheme="majorHAnsi" w:hAnsiTheme="majorHAnsi" w:cs="Times New Roman"/>
          <w:sz w:val="22"/>
          <w:szCs w:val="22"/>
        </w:rPr>
        <w:t>.</w:t>
      </w:r>
    </w:p>
    <w:p w14:paraId="1A076711" w14:textId="77777777" w:rsidR="003C4738" w:rsidRPr="00986803" w:rsidRDefault="003C4738" w:rsidP="003C4738">
      <w:pPr>
        <w:pStyle w:val="Default"/>
        <w:rPr>
          <w:rFonts w:asciiTheme="majorHAnsi" w:hAnsiTheme="majorHAnsi" w:cs="Times New Roman"/>
          <w:sz w:val="22"/>
          <w:szCs w:val="22"/>
        </w:rPr>
      </w:pPr>
    </w:p>
    <w:p w14:paraId="15125560" w14:textId="58A73B3C" w:rsidR="00031AB2" w:rsidRPr="00986803" w:rsidDel="001A75F9" w:rsidRDefault="00031AB2" w:rsidP="003C4738">
      <w:pPr>
        <w:pStyle w:val="Default"/>
        <w:rPr>
          <w:del w:id="2547" w:author="Osterhus, Brian" w:date="2013-09-25T09:46:00Z"/>
          <w:rFonts w:asciiTheme="majorHAnsi" w:hAnsiTheme="majorHAnsi" w:cs="Times New Roman"/>
          <w:sz w:val="22"/>
          <w:szCs w:val="22"/>
        </w:rPr>
      </w:pPr>
      <w:del w:id="2548" w:author="Osterhus, Brian" w:date="2013-09-25T09:44:00Z">
        <w:r w:rsidRPr="00986803" w:rsidDel="001A75F9">
          <w:rPr>
            <w:rFonts w:asciiTheme="majorHAnsi" w:hAnsiTheme="majorHAnsi" w:cs="Times New Roman"/>
            <w:sz w:val="22"/>
            <w:szCs w:val="22"/>
          </w:rPr>
          <w:delText>T</w:delText>
        </w:r>
      </w:del>
      <w:del w:id="2549" w:author="Osterhus, Brian" w:date="2013-09-25T09:45:00Z">
        <w:r w:rsidRPr="00986803" w:rsidDel="001A75F9">
          <w:rPr>
            <w:rFonts w:asciiTheme="majorHAnsi" w:hAnsiTheme="majorHAnsi" w:cs="Times New Roman"/>
            <w:sz w:val="22"/>
            <w:szCs w:val="22"/>
          </w:rPr>
          <w:delText>here are ten possible</w:delText>
        </w:r>
      </w:del>
      <w:del w:id="2550" w:author="Osterhus, Brian" w:date="2013-09-25T09:46:00Z">
        <w:r w:rsidRPr="00986803" w:rsidDel="001A75F9">
          <w:rPr>
            <w:rFonts w:asciiTheme="majorHAnsi" w:hAnsiTheme="majorHAnsi" w:cs="Times New Roman"/>
            <w:sz w:val="22"/>
            <w:szCs w:val="22"/>
          </w:rPr>
          <w:delText xml:space="preserve"> </w:delText>
        </w:r>
        <w:r w:rsidR="00827E24" w:rsidDel="001A75F9">
          <w:rPr>
            <w:rFonts w:asciiTheme="majorHAnsi" w:hAnsiTheme="majorHAnsi" w:cs="Times New Roman"/>
            <w:sz w:val="22"/>
            <w:szCs w:val="22"/>
          </w:rPr>
          <w:delText>Vint</w:delText>
        </w:r>
        <w:r w:rsidRPr="00986803" w:rsidDel="001A75F9">
          <w:rPr>
            <w:rFonts w:asciiTheme="majorHAnsi" w:hAnsiTheme="majorHAnsi" w:cs="Times New Roman"/>
            <w:sz w:val="22"/>
            <w:szCs w:val="22"/>
          </w:rPr>
          <w:delText>ages to report</w:delText>
        </w:r>
        <w:r w:rsidR="000C2F7D" w:rsidRPr="00986803" w:rsidDel="001A75F9">
          <w:rPr>
            <w:rFonts w:asciiTheme="majorHAnsi" w:hAnsiTheme="majorHAnsi" w:cs="Times New Roman"/>
            <w:sz w:val="22"/>
            <w:szCs w:val="22"/>
          </w:rPr>
          <w:delText>:</w:delText>
        </w:r>
      </w:del>
    </w:p>
    <w:p w14:paraId="7B620E33" w14:textId="39EFCD9E" w:rsidR="00031AB2" w:rsidRPr="00986803" w:rsidDel="001A75F9" w:rsidRDefault="00031AB2" w:rsidP="00215819">
      <w:pPr>
        <w:autoSpaceDE w:val="0"/>
        <w:autoSpaceDN w:val="0"/>
        <w:adjustRightInd w:val="0"/>
        <w:spacing w:after="0" w:line="240" w:lineRule="auto"/>
        <w:rPr>
          <w:del w:id="2551" w:author="Osterhus, Brian" w:date="2013-09-25T09:46:00Z"/>
          <w:rFonts w:asciiTheme="majorHAnsi" w:hAnsiTheme="majorHAnsi" w:cs="Times New Roman"/>
        </w:rPr>
      </w:pPr>
      <w:del w:id="2552" w:author="Osterhus, Brian" w:date="2013-09-25T09:46:00Z">
        <w:r w:rsidRPr="00986803" w:rsidDel="001A75F9">
          <w:rPr>
            <w:rFonts w:asciiTheme="majorHAnsi" w:hAnsiTheme="majorHAnsi" w:cs="Times New Roman"/>
          </w:rPr>
          <w:delText xml:space="preserve">Column </w:delText>
        </w:r>
      </w:del>
      <w:del w:id="2553" w:author="Osterhus, Brian" w:date="2013-09-25T09:44:00Z">
        <w:r w:rsidRPr="00986803" w:rsidDel="001A75F9">
          <w:rPr>
            <w:rFonts w:asciiTheme="majorHAnsi" w:hAnsiTheme="majorHAnsi" w:cs="Times New Roman"/>
          </w:rPr>
          <w:delText>PY8</w:delText>
        </w:r>
      </w:del>
      <w:del w:id="2554" w:author="Osterhus, Brian" w:date="2013-09-25T09:46:00Z">
        <w:r w:rsidRPr="00986803" w:rsidDel="001A75F9">
          <w:rPr>
            <w:rFonts w:asciiTheme="majorHAnsi" w:hAnsiTheme="majorHAnsi" w:cs="Times New Roman"/>
          </w:rPr>
          <w:delText>: Current reporting year minus eight</w:delText>
        </w:r>
      </w:del>
    </w:p>
    <w:p w14:paraId="7BC7C1EB" w14:textId="5B769351" w:rsidR="00031AB2" w:rsidRPr="00986803" w:rsidDel="001A75F9" w:rsidRDefault="00031AB2" w:rsidP="00215819">
      <w:pPr>
        <w:autoSpaceDE w:val="0"/>
        <w:autoSpaceDN w:val="0"/>
        <w:adjustRightInd w:val="0"/>
        <w:spacing w:after="0" w:line="240" w:lineRule="auto"/>
        <w:rPr>
          <w:del w:id="2555" w:author="Osterhus, Brian" w:date="2013-09-25T09:46:00Z"/>
          <w:rFonts w:asciiTheme="majorHAnsi" w:hAnsiTheme="majorHAnsi" w:cs="Times New Roman"/>
        </w:rPr>
      </w:pPr>
      <w:del w:id="2556" w:author="Osterhus, Brian" w:date="2013-09-25T09:46:00Z">
        <w:r w:rsidRPr="00986803" w:rsidDel="001A75F9">
          <w:rPr>
            <w:rFonts w:asciiTheme="majorHAnsi" w:hAnsiTheme="majorHAnsi" w:cs="Times New Roman"/>
          </w:rPr>
          <w:delText>Column PY7: Current reporting year minus seven</w:delText>
        </w:r>
      </w:del>
    </w:p>
    <w:p w14:paraId="39675D44" w14:textId="331C7690" w:rsidR="00031AB2" w:rsidRPr="00986803" w:rsidDel="001A75F9" w:rsidRDefault="00031AB2" w:rsidP="00215819">
      <w:pPr>
        <w:autoSpaceDE w:val="0"/>
        <w:autoSpaceDN w:val="0"/>
        <w:adjustRightInd w:val="0"/>
        <w:spacing w:after="0" w:line="240" w:lineRule="auto"/>
        <w:rPr>
          <w:del w:id="2557" w:author="Osterhus, Brian" w:date="2013-09-25T09:46:00Z"/>
          <w:rFonts w:asciiTheme="majorHAnsi" w:hAnsiTheme="majorHAnsi" w:cs="Times New Roman"/>
        </w:rPr>
      </w:pPr>
      <w:del w:id="2558" w:author="Osterhus, Brian" w:date="2013-09-25T09:46:00Z">
        <w:r w:rsidRPr="00986803" w:rsidDel="001A75F9">
          <w:rPr>
            <w:rFonts w:asciiTheme="majorHAnsi" w:hAnsiTheme="majorHAnsi" w:cs="Times New Roman"/>
          </w:rPr>
          <w:delText>Column PY6: Current reporting year minus six</w:delText>
        </w:r>
      </w:del>
    </w:p>
    <w:p w14:paraId="4D71CE26" w14:textId="3EDB62CF" w:rsidR="00031AB2" w:rsidRPr="00986803" w:rsidDel="001A75F9" w:rsidRDefault="00031AB2" w:rsidP="00215819">
      <w:pPr>
        <w:autoSpaceDE w:val="0"/>
        <w:autoSpaceDN w:val="0"/>
        <w:adjustRightInd w:val="0"/>
        <w:spacing w:after="0" w:line="240" w:lineRule="auto"/>
        <w:rPr>
          <w:del w:id="2559" w:author="Osterhus, Brian" w:date="2013-09-25T09:46:00Z"/>
          <w:rFonts w:asciiTheme="majorHAnsi" w:hAnsiTheme="majorHAnsi" w:cs="Times New Roman"/>
        </w:rPr>
      </w:pPr>
      <w:del w:id="2560" w:author="Osterhus, Brian" w:date="2013-09-25T09:46:00Z">
        <w:r w:rsidRPr="00986803" w:rsidDel="001A75F9">
          <w:rPr>
            <w:rFonts w:asciiTheme="majorHAnsi" w:hAnsiTheme="majorHAnsi" w:cs="Times New Roman"/>
          </w:rPr>
          <w:delText xml:space="preserve">Column PY5: Current reporting year minus five </w:delText>
        </w:r>
      </w:del>
    </w:p>
    <w:p w14:paraId="21FE567B" w14:textId="6CFD02F1" w:rsidR="00031AB2" w:rsidRPr="00986803" w:rsidDel="001A75F9" w:rsidRDefault="00031AB2" w:rsidP="00215819">
      <w:pPr>
        <w:autoSpaceDE w:val="0"/>
        <w:autoSpaceDN w:val="0"/>
        <w:adjustRightInd w:val="0"/>
        <w:spacing w:after="0" w:line="240" w:lineRule="auto"/>
        <w:rPr>
          <w:del w:id="2561" w:author="Osterhus, Brian" w:date="2013-09-25T09:46:00Z"/>
          <w:rFonts w:asciiTheme="majorHAnsi" w:hAnsiTheme="majorHAnsi" w:cs="Times New Roman"/>
        </w:rPr>
      </w:pPr>
      <w:del w:id="2562" w:author="Osterhus, Brian" w:date="2013-09-25T09:46:00Z">
        <w:r w:rsidRPr="00986803" w:rsidDel="001A75F9">
          <w:rPr>
            <w:rFonts w:asciiTheme="majorHAnsi" w:hAnsiTheme="majorHAnsi" w:cs="Times New Roman"/>
          </w:rPr>
          <w:delText>Column PY4: Current reporting year minus four</w:delText>
        </w:r>
      </w:del>
    </w:p>
    <w:p w14:paraId="35487BE2" w14:textId="1CCF9989" w:rsidR="00031AB2" w:rsidRPr="00986803" w:rsidDel="001A75F9" w:rsidRDefault="00031AB2" w:rsidP="00215819">
      <w:pPr>
        <w:autoSpaceDE w:val="0"/>
        <w:autoSpaceDN w:val="0"/>
        <w:adjustRightInd w:val="0"/>
        <w:spacing w:after="0" w:line="240" w:lineRule="auto"/>
        <w:rPr>
          <w:del w:id="2563" w:author="Osterhus, Brian" w:date="2013-09-25T09:46:00Z"/>
          <w:rFonts w:asciiTheme="majorHAnsi" w:hAnsiTheme="majorHAnsi" w:cs="Times New Roman"/>
        </w:rPr>
      </w:pPr>
      <w:del w:id="2564" w:author="Osterhus, Brian" w:date="2013-09-25T09:46:00Z">
        <w:r w:rsidRPr="00986803" w:rsidDel="001A75F9">
          <w:rPr>
            <w:rFonts w:asciiTheme="majorHAnsi" w:hAnsiTheme="majorHAnsi" w:cs="Times New Roman"/>
          </w:rPr>
          <w:delText>Column PY3: Current reporting year minus three</w:delText>
        </w:r>
      </w:del>
    </w:p>
    <w:p w14:paraId="38C566B7" w14:textId="247A6D43" w:rsidR="00031AB2" w:rsidRPr="00986803" w:rsidDel="001A75F9" w:rsidRDefault="00031AB2" w:rsidP="00215819">
      <w:pPr>
        <w:autoSpaceDE w:val="0"/>
        <w:autoSpaceDN w:val="0"/>
        <w:adjustRightInd w:val="0"/>
        <w:spacing w:after="0" w:line="240" w:lineRule="auto"/>
        <w:rPr>
          <w:del w:id="2565" w:author="Osterhus, Brian" w:date="2013-09-25T09:46:00Z"/>
          <w:rFonts w:asciiTheme="majorHAnsi" w:hAnsiTheme="majorHAnsi" w:cs="Times New Roman"/>
        </w:rPr>
      </w:pPr>
      <w:del w:id="2566" w:author="Osterhus, Brian" w:date="2013-09-25T09:46:00Z">
        <w:r w:rsidRPr="00986803" w:rsidDel="001A75F9">
          <w:rPr>
            <w:rFonts w:asciiTheme="majorHAnsi" w:hAnsiTheme="majorHAnsi" w:cs="Times New Roman"/>
          </w:rPr>
          <w:delText>Column PY2: Current reporting year minus two</w:delText>
        </w:r>
      </w:del>
    </w:p>
    <w:p w14:paraId="08025D9D" w14:textId="3128A725" w:rsidR="00031AB2" w:rsidRPr="00986803" w:rsidDel="001A75F9" w:rsidRDefault="00031AB2" w:rsidP="00215819">
      <w:pPr>
        <w:autoSpaceDE w:val="0"/>
        <w:autoSpaceDN w:val="0"/>
        <w:adjustRightInd w:val="0"/>
        <w:spacing w:after="0" w:line="240" w:lineRule="auto"/>
        <w:rPr>
          <w:del w:id="2567" w:author="Osterhus, Brian" w:date="2013-09-25T09:46:00Z"/>
          <w:rFonts w:asciiTheme="majorHAnsi" w:hAnsiTheme="majorHAnsi" w:cs="Times New Roman"/>
        </w:rPr>
      </w:pPr>
      <w:del w:id="2568" w:author="Osterhus, Brian" w:date="2013-09-25T09:46:00Z">
        <w:r w:rsidRPr="00986803" w:rsidDel="001A75F9">
          <w:rPr>
            <w:rFonts w:asciiTheme="majorHAnsi" w:hAnsiTheme="majorHAnsi" w:cs="Times New Roman"/>
          </w:rPr>
          <w:delText>Column PY1: Current reporting year minus one</w:delText>
        </w:r>
      </w:del>
    </w:p>
    <w:p w14:paraId="5DCE0F6C" w14:textId="5DB8D155" w:rsidR="00031AB2" w:rsidRPr="00986803" w:rsidDel="001A75F9" w:rsidRDefault="00031AB2" w:rsidP="00215819">
      <w:pPr>
        <w:pStyle w:val="Default"/>
        <w:rPr>
          <w:del w:id="2569" w:author="Osterhus, Brian" w:date="2013-09-25T09:46:00Z"/>
          <w:rFonts w:asciiTheme="majorHAnsi" w:hAnsiTheme="majorHAnsi" w:cs="Times New Roman"/>
          <w:color w:val="auto"/>
          <w:sz w:val="22"/>
          <w:szCs w:val="22"/>
        </w:rPr>
      </w:pPr>
      <w:del w:id="2570" w:author="Osterhus, Brian" w:date="2013-09-25T09:46:00Z">
        <w:r w:rsidRPr="00986803" w:rsidDel="001A75F9">
          <w:rPr>
            <w:rFonts w:asciiTheme="majorHAnsi" w:hAnsiTheme="majorHAnsi" w:cs="Times New Roman"/>
            <w:color w:val="auto"/>
            <w:sz w:val="22"/>
            <w:szCs w:val="22"/>
          </w:rPr>
          <w:delText>Column Current: Current reporting year</w:delText>
        </w:r>
      </w:del>
    </w:p>
    <w:p w14:paraId="453295B3" w14:textId="37EFF234" w:rsidR="00031AB2" w:rsidRPr="00986803" w:rsidDel="001A75F9" w:rsidRDefault="00031AB2" w:rsidP="00215819">
      <w:pPr>
        <w:pStyle w:val="Default"/>
        <w:rPr>
          <w:del w:id="2571" w:author="Osterhus, Brian" w:date="2013-09-25T09:46:00Z"/>
          <w:rFonts w:asciiTheme="majorHAnsi" w:hAnsiTheme="majorHAnsi" w:cs="Times New Roman"/>
          <w:color w:val="auto"/>
          <w:sz w:val="22"/>
          <w:szCs w:val="22"/>
        </w:rPr>
      </w:pPr>
      <w:del w:id="2572" w:author="Osterhus, Brian" w:date="2013-09-25T09:46:00Z">
        <w:r w:rsidRPr="00986803" w:rsidDel="001A75F9">
          <w:rPr>
            <w:rFonts w:asciiTheme="majorHAnsi" w:hAnsiTheme="majorHAnsi" w:cs="Times New Roman"/>
            <w:color w:val="auto"/>
            <w:sz w:val="22"/>
            <w:szCs w:val="22"/>
          </w:rPr>
          <w:delText>Column K: Unallocated</w:delText>
        </w:r>
      </w:del>
    </w:p>
    <w:p w14:paraId="40A5CA58" w14:textId="22851CCC" w:rsidR="00031AB2" w:rsidRPr="00986803" w:rsidDel="001A75F9" w:rsidRDefault="00031AB2" w:rsidP="00215819">
      <w:pPr>
        <w:pStyle w:val="Default"/>
        <w:rPr>
          <w:del w:id="2573" w:author="Osterhus, Brian" w:date="2013-09-25T09:46:00Z"/>
          <w:rFonts w:asciiTheme="majorHAnsi" w:hAnsiTheme="majorHAnsi" w:cs="Times New Roman"/>
          <w:color w:val="auto"/>
          <w:sz w:val="22"/>
          <w:szCs w:val="22"/>
        </w:rPr>
      </w:pPr>
      <w:del w:id="2574" w:author="Osterhus, Brian" w:date="2013-09-25T09:46:00Z">
        <w:r w:rsidRPr="00986803" w:rsidDel="001A75F9">
          <w:rPr>
            <w:rFonts w:asciiTheme="majorHAnsi" w:hAnsiTheme="majorHAnsi" w:cs="Times New Roman"/>
            <w:color w:val="auto"/>
            <w:sz w:val="22"/>
            <w:szCs w:val="22"/>
          </w:rPr>
          <w:delText>Column L: Total</w:delText>
        </w:r>
      </w:del>
    </w:p>
    <w:p w14:paraId="33507566" w14:textId="77777777" w:rsidR="00031AB2" w:rsidRPr="00986803" w:rsidRDefault="00031AB2" w:rsidP="00215819">
      <w:pPr>
        <w:pStyle w:val="Default"/>
        <w:rPr>
          <w:rFonts w:asciiTheme="majorHAnsi" w:hAnsiTheme="majorHAnsi" w:cs="Times New Roman"/>
          <w:color w:val="auto"/>
          <w:sz w:val="22"/>
          <w:szCs w:val="22"/>
        </w:rPr>
      </w:pPr>
    </w:p>
    <w:p w14:paraId="30B4A552" w14:textId="362B9212" w:rsidR="00031AB2" w:rsidRPr="00986803" w:rsidRDefault="00031AB2" w:rsidP="00215819">
      <w:pPr>
        <w:pStyle w:val="Default"/>
        <w:rPr>
          <w:rFonts w:asciiTheme="majorHAnsi" w:hAnsiTheme="majorHAnsi" w:cs="Times New Roman"/>
          <w:color w:val="auto"/>
          <w:sz w:val="22"/>
          <w:szCs w:val="22"/>
        </w:rPr>
      </w:pPr>
      <w:r w:rsidRPr="00986803">
        <w:rPr>
          <w:rFonts w:asciiTheme="majorHAnsi" w:hAnsiTheme="majorHAnsi" w:cs="Times New Roman"/>
          <w:color w:val="auto"/>
          <w:sz w:val="22"/>
          <w:szCs w:val="22"/>
        </w:rPr>
        <w:t xml:space="preserve">In cases where the data may not be available by </w:t>
      </w:r>
      <w:r w:rsidR="00827E24">
        <w:rPr>
          <w:rFonts w:asciiTheme="majorHAnsi" w:hAnsiTheme="majorHAnsi" w:cs="Times New Roman"/>
          <w:color w:val="auto"/>
          <w:sz w:val="22"/>
          <w:szCs w:val="22"/>
        </w:rPr>
        <w:t>Vint</w:t>
      </w:r>
      <w:r w:rsidRPr="00986803">
        <w:rPr>
          <w:rFonts w:asciiTheme="majorHAnsi" w:hAnsiTheme="majorHAnsi" w:cs="Times New Roman"/>
          <w:color w:val="auto"/>
          <w:sz w:val="22"/>
          <w:szCs w:val="22"/>
        </w:rPr>
        <w:t>age, report the data in the Unallocated</w:t>
      </w:r>
      <w:r w:rsidR="00FC6074">
        <w:rPr>
          <w:rFonts w:asciiTheme="majorHAnsi" w:hAnsiTheme="majorHAnsi" w:cs="Times New Roman"/>
          <w:color w:val="auto"/>
          <w:sz w:val="22"/>
          <w:szCs w:val="22"/>
        </w:rPr>
        <w:t xml:space="preserve"> </w:t>
      </w:r>
      <w:r w:rsidRPr="00986803">
        <w:rPr>
          <w:rFonts w:asciiTheme="majorHAnsi" w:hAnsiTheme="majorHAnsi" w:cs="Times New Roman"/>
          <w:color w:val="auto"/>
          <w:sz w:val="22"/>
          <w:szCs w:val="22"/>
        </w:rPr>
        <w:t xml:space="preserve">column. Loans sold prior to </w:t>
      </w:r>
      <w:del w:id="2575" w:author="Osterhus, Brian" w:date="2013-09-25T09:45:00Z">
        <w:r w:rsidRPr="00986803" w:rsidDel="001A75F9">
          <w:rPr>
            <w:rFonts w:asciiTheme="majorHAnsi" w:hAnsiTheme="majorHAnsi" w:cs="Times New Roman"/>
            <w:color w:val="auto"/>
            <w:sz w:val="22"/>
            <w:szCs w:val="22"/>
          </w:rPr>
          <w:delText>PY8</w:delText>
        </w:r>
      </w:del>
      <w:ins w:id="2576" w:author="Osterhus, Brian" w:date="2013-09-25T09:45:00Z">
        <w:r w:rsidR="001A75F9">
          <w:rPr>
            <w:rFonts w:asciiTheme="majorHAnsi" w:hAnsiTheme="majorHAnsi" w:cs="Times New Roman"/>
            <w:color w:val="auto"/>
            <w:sz w:val="22"/>
            <w:szCs w:val="22"/>
          </w:rPr>
          <w:t>2004</w:t>
        </w:r>
      </w:ins>
      <w:r w:rsidRPr="00986803">
        <w:rPr>
          <w:rFonts w:asciiTheme="majorHAnsi" w:hAnsiTheme="majorHAnsi" w:cs="Times New Roman"/>
          <w:color w:val="auto"/>
          <w:sz w:val="22"/>
          <w:szCs w:val="22"/>
        </w:rPr>
        <w:t xml:space="preserve"> should be excluded from all data fields with the exception of </w:t>
      </w:r>
      <w:r w:rsidRPr="00986803">
        <w:rPr>
          <w:rFonts w:asciiTheme="majorHAnsi" w:hAnsiTheme="majorHAnsi" w:cs="Times New Roman"/>
          <w:i/>
          <w:color w:val="auto"/>
          <w:sz w:val="22"/>
          <w:szCs w:val="22"/>
        </w:rPr>
        <w:t xml:space="preserve">Projected Future Losses to BHC Charged to Repurchase Reserve.  </w:t>
      </w:r>
      <w:r w:rsidRPr="00986803">
        <w:rPr>
          <w:rFonts w:asciiTheme="majorHAnsi" w:hAnsiTheme="majorHAnsi" w:cs="Times New Roman"/>
          <w:color w:val="auto"/>
          <w:sz w:val="22"/>
          <w:szCs w:val="22"/>
        </w:rPr>
        <w:t xml:space="preserve"> </w:t>
      </w:r>
      <w:r w:rsidRPr="00986803">
        <w:rPr>
          <w:rFonts w:asciiTheme="majorHAnsi" w:hAnsiTheme="majorHAnsi" w:cs="Times New Roman"/>
          <w:i/>
          <w:color w:val="auto"/>
          <w:sz w:val="22"/>
          <w:szCs w:val="22"/>
        </w:rPr>
        <w:t>Projected Future Losses to BHC Charged to Repurchase Reserve</w:t>
      </w:r>
      <w:r w:rsidRPr="00986803">
        <w:rPr>
          <w:rFonts w:asciiTheme="majorHAnsi" w:hAnsiTheme="majorHAnsi" w:cs="Times New Roman"/>
          <w:color w:val="auto"/>
          <w:sz w:val="22"/>
          <w:szCs w:val="22"/>
        </w:rPr>
        <w:t xml:space="preserve"> associated with </w:t>
      </w:r>
      <w:r w:rsidR="00827E24">
        <w:rPr>
          <w:rFonts w:asciiTheme="majorHAnsi" w:hAnsiTheme="majorHAnsi" w:cs="Times New Roman"/>
          <w:color w:val="auto"/>
          <w:sz w:val="22"/>
          <w:szCs w:val="22"/>
        </w:rPr>
        <w:t>Vinta</w:t>
      </w:r>
      <w:r w:rsidRPr="00986803">
        <w:rPr>
          <w:rFonts w:asciiTheme="majorHAnsi" w:hAnsiTheme="majorHAnsi" w:cs="Times New Roman"/>
          <w:color w:val="auto"/>
          <w:sz w:val="22"/>
          <w:szCs w:val="22"/>
        </w:rPr>
        <w:t xml:space="preserve">ges prior to </w:t>
      </w:r>
      <w:del w:id="2577" w:author="Osterhus, Brian" w:date="2013-09-25T09:45:00Z">
        <w:r w:rsidRPr="00986803" w:rsidDel="001A75F9">
          <w:rPr>
            <w:rFonts w:asciiTheme="majorHAnsi" w:hAnsiTheme="majorHAnsi" w:cs="Times New Roman"/>
            <w:color w:val="auto"/>
            <w:sz w:val="22"/>
            <w:szCs w:val="22"/>
          </w:rPr>
          <w:delText>PY8</w:delText>
        </w:r>
      </w:del>
      <w:ins w:id="2578" w:author="Osterhus, Brian" w:date="2013-09-25T09:45:00Z">
        <w:r w:rsidR="001A75F9">
          <w:rPr>
            <w:rFonts w:asciiTheme="majorHAnsi" w:hAnsiTheme="majorHAnsi" w:cs="Times New Roman"/>
            <w:color w:val="auto"/>
            <w:sz w:val="22"/>
            <w:szCs w:val="22"/>
          </w:rPr>
          <w:t>2004</w:t>
        </w:r>
      </w:ins>
      <w:r w:rsidRPr="00986803">
        <w:rPr>
          <w:rFonts w:asciiTheme="majorHAnsi" w:hAnsiTheme="majorHAnsi" w:cs="Times New Roman"/>
          <w:color w:val="auto"/>
          <w:sz w:val="22"/>
          <w:szCs w:val="22"/>
        </w:rPr>
        <w:t xml:space="preserve"> should be included in the Unallocated column. It is expected that use of the Unallocated column will be very limited. Any </w:t>
      </w:r>
      <w:r w:rsidR="00827E24">
        <w:rPr>
          <w:rFonts w:asciiTheme="majorHAnsi" w:hAnsiTheme="majorHAnsi" w:cs="Times New Roman"/>
          <w:color w:val="auto"/>
          <w:sz w:val="22"/>
          <w:szCs w:val="22"/>
        </w:rPr>
        <w:t xml:space="preserve">loans sold </w:t>
      </w:r>
      <w:r w:rsidRPr="00986803">
        <w:rPr>
          <w:rFonts w:asciiTheme="majorHAnsi" w:hAnsiTheme="majorHAnsi" w:cs="Times New Roman"/>
          <w:color w:val="auto"/>
          <w:sz w:val="22"/>
          <w:szCs w:val="22"/>
        </w:rPr>
        <w:t xml:space="preserve">data reported in the Unallocated column will be treated with conservative assumptions by the Federal Reserve. </w:t>
      </w:r>
    </w:p>
    <w:p w14:paraId="1D36F769" w14:textId="77777777" w:rsidR="00031AB2" w:rsidRPr="00986803" w:rsidRDefault="00031AB2" w:rsidP="00215819">
      <w:pPr>
        <w:pStyle w:val="Default"/>
        <w:rPr>
          <w:rFonts w:asciiTheme="majorHAnsi" w:hAnsiTheme="majorHAnsi" w:cs="Times New Roman"/>
          <w:color w:val="auto"/>
          <w:sz w:val="22"/>
          <w:szCs w:val="22"/>
        </w:rPr>
      </w:pPr>
    </w:p>
    <w:p w14:paraId="7A284AEC" w14:textId="36FE5AFF" w:rsidR="00031AB2" w:rsidRPr="00986803" w:rsidRDefault="00031AB2" w:rsidP="00215819">
      <w:pPr>
        <w:pStyle w:val="Default"/>
        <w:rPr>
          <w:rFonts w:asciiTheme="majorHAnsi" w:hAnsiTheme="majorHAnsi" w:cs="Times New Roman"/>
          <w:color w:val="auto"/>
          <w:sz w:val="22"/>
          <w:szCs w:val="22"/>
        </w:rPr>
      </w:pPr>
      <w:r w:rsidRPr="00986803">
        <w:rPr>
          <w:rFonts w:asciiTheme="majorHAnsi" w:hAnsiTheme="majorHAnsi" w:cs="Times New Roman"/>
          <w:color w:val="auto"/>
          <w:sz w:val="22"/>
          <w:szCs w:val="22"/>
        </w:rPr>
        <w:t xml:space="preserve">Loans that have been sold, repurchased and then sold again should be reported in the most recent year of sale. </w:t>
      </w:r>
    </w:p>
    <w:p w14:paraId="76CF3BAA" w14:textId="77777777" w:rsidR="00031AB2" w:rsidRPr="00986803" w:rsidRDefault="00031AB2" w:rsidP="00215819">
      <w:pPr>
        <w:pStyle w:val="Default"/>
        <w:rPr>
          <w:rFonts w:asciiTheme="majorHAnsi" w:hAnsiTheme="majorHAnsi" w:cs="Times New Roman"/>
          <w:color w:val="auto"/>
          <w:sz w:val="22"/>
          <w:szCs w:val="22"/>
        </w:rPr>
      </w:pPr>
    </w:p>
    <w:p w14:paraId="0730D33C" w14:textId="2425F78E" w:rsidR="00031AB2" w:rsidRPr="00986803" w:rsidRDefault="004A4F56" w:rsidP="00215819">
      <w:pPr>
        <w:pStyle w:val="Default"/>
        <w:rPr>
          <w:rFonts w:asciiTheme="majorHAnsi" w:hAnsiTheme="majorHAnsi" w:cs="Times New Roman"/>
          <w:color w:val="auto"/>
          <w:sz w:val="22"/>
          <w:szCs w:val="22"/>
        </w:rPr>
      </w:pPr>
      <w:r w:rsidRPr="00986803">
        <w:rPr>
          <w:rFonts w:asciiTheme="majorHAnsi" w:hAnsiTheme="majorHAnsi" w:cs="Times New Roman"/>
          <w:b/>
          <w:color w:val="auto"/>
          <w:sz w:val="22"/>
          <w:szCs w:val="22"/>
        </w:rPr>
        <w:t xml:space="preserve">Tables A through </w:t>
      </w:r>
      <w:r w:rsidR="00031AB2" w:rsidRPr="00986803">
        <w:rPr>
          <w:rFonts w:asciiTheme="majorHAnsi" w:hAnsiTheme="majorHAnsi" w:cs="Times New Roman"/>
          <w:b/>
          <w:color w:val="auto"/>
          <w:sz w:val="22"/>
          <w:szCs w:val="22"/>
        </w:rPr>
        <w:t>F:</w:t>
      </w:r>
      <w:r w:rsidR="00031AB2" w:rsidRPr="00986803">
        <w:rPr>
          <w:rFonts w:asciiTheme="majorHAnsi" w:hAnsiTheme="majorHAnsi" w:cs="Times New Roman"/>
          <w:color w:val="auto"/>
          <w:sz w:val="22"/>
          <w:szCs w:val="22"/>
        </w:rPr>
        <w:t xml:space="preserve"> For </w:t>
      </w:r>
      <w:r w:rsidR="003C4738" w:rsidRPr="00986803">
        <w:rPr>
          <w:rFonts w:asciiTheme="majorHAnsi" w:hAnsiTheme="majorHAnsi" w:cs="Times New Roman"/>
          <w:color w:val="auto"/>
          <w:sz w:val="22"/>
          <w:szCs w:val="22"/>
        </w:rPr>
        <w:t>T</w:t>
      </w:r>
      <w:r w:rsidR="00031AB2" w:rsidRPr="00986803">
        <w:rPr>
          <w:rFonts w:asciiTheme="majorHAnsi" w:hAnsiTheme="majorHAnsi" w:cs="Times New Roman"/>
          <w:color w:val="auto"/>
          <w:sz w:val="22"/>
          <w:szCs w:val="22"/>
        </w:rPr>
        <w:t>able</w:t>
      </w:r>
      <w:r w:rsidR="003C4738" w:rsidRPr="00986803">
        <w:rPr>
          <w:rFonts w:asciiTheme="majorHAnsi" w:hAnsiTheme="majorHAnsi" w:cs="Times New Roman"/>
          <w:color w:val="auto"/>
          <w:sz w:val="22"/>
          <w:szCs w:val="22"/>
        </w:rPr>
        <w:t>s</w:t>
      </w:r>
      <w:r w:rsidR="00031AB2" w:rsidRPr="00986803">
        <w:rPr>
          <w:rFonts w:asciiTheme="majorHAnsi" w:hAnsiTheme="majorHAnsi" w:cs="Times New Roman"/>
          <w:color w:val="auto"/>
          <w:sz w:val="22"/>
          <w:szCs w:val="22"/>
        </w:rPr>
        <w:t xml:space="preserve"> A</w:t>
      </w:r>
      <w:r w:rsidR="003E38B2" w:rsidRPr="00986803">
        <w:rPr>
          <w:rFonts w:asciiTheme="majorHAnsi" w:hAnsiTheme="majorHAnsi" w:cs="Times New Roman"/>
          <w:color w:val="auto"/>
          <w:sz w:val="22"/>
          <w:szCs w:val="22"/>
        </w:rPr>
        <w:t xml:space="preserve"> through </w:t>
      </w:r>
      <w:r w:rsidR="00031AB2" w:rsidRPr="00986803">
        <w:rPr>
          <w:rFonts w:asciiTheme="majorHAnsi" w:hAnsiTheme="majorHAnsi" w:cs="Times New Roman"/>
          <w:color w:val="auto"/>
          <w:sz w:val="22"/>
          <w:szCs w:val="22"/>
        </w:rPr>
        <w:t>F</w:t>
      </w:r>
      <w:r w:rsidR="003E38B2" w:rsidRPr="00986803">
        <w:rPr>
          <w:rFonts w:asciiTheme="majorHAnsi" w:hAnsiTheme="majorHAnsi" w:cs="Times New Roman"/>
          <w:color w:val="auto"/>
          <w:sz w:val="22"/>
          <w:szCs w:val="22"/>
        </w:rPr>
        <w:t>,</w:t>
      </w:r>
      <w:r w:rsidR="00031AB2" w:rsidRPr="00986803">
        <w:rPr>
          <w:rFonts w:asciiTheme="majorHAnsi" w:hAnsiTheme="majorHAnsi" w:cs="Times New Roman"/>
          <w:color w:val="auto"/>
          <w:sz w:val="22"/>
          <w:szCs w:val="22"/>
        </w:rPr>
        <w:t xml:space="preserve"> data will be represented in three </w:t>
      </w:r>
      <w:r w:rsidR="008602ED" w:rsidRPr="00986803">
        <w:rPr>
          <w:rFonts w:asciiTheme="majorHAnsi" w:hAnsiTheme="majorHAnsi" w:cs="Times New Roman"/>
          <w:color w:val="auto"/>
          <w:sz w:val="22"/>
          <w:szCs w:val="22"/>
        </w:rPr>
        <w:t>sections.</w:t>
      </w:r>
    </w:p>
    <w:p w14:paraId="77245C9E" w14:textId="77777777" w:rsidR="00031AB2" w:rsidRPr="00986803" w:rsidRDefault="00031AB2" w:rsidP="00215819">
      <w:pPr>
        <w:pStyle w:val="Default"/>
        <w:rPr>
          <w:rFonts w:asciiTheme="majorHAnsi" w:hAnsiTheme="majorHAnsi" w:cs="Times New Roman"/>
          <w:color w:val="auto"/>
          <w:sz w:val="22"/>
          <w:szCs w:val="22"/>
        </w:rPr>
      </w:pPr>
    </w:p>
    <w:p w14:paraId="441A4AA8" w14:textId="3BF9BD79" w:rsidR="003E38B2" w:rsidRPr="00986803" w:rsidRDefault="004A4F56" w:rsidP="003E38B2">
      <w:pPr>
        <w:pStyle w:val="Default"/>
        <w:rPr>
          <w:rFonts w:asciiTheme="majorHAnsi" w:hAnsiTheme="majorHAnsi" w:cs="Times New Roman"/>
          <w:color w:val="auto"/>
          <w:sz w:val="22"/>
          <w:szCs w:val="22"/>
        </w:rPr>
      </w:pPr>
      <w:r w:rsidRPr="00986803">
        <w:rPr>
          <w:rFonts w:asciiTheme="majorHAnsi" w:hAnsiTheme="majorHAnsi" w:cs="Times New Roman"/>
          <w:b/>
          <w:color w:val="auto"/>
          <w:sz w:val="22"/>
          <w:szCs w:val="22"/>
        </w:rPr>
        <w:t>Section 1:</w:t>
      </w:r>
      <w:r w:rsidRPr="00986803">
        <w:rPr>
          <w:rFonts w:asciiTheme="majorHAnsi" w:hAnsiTheme="majorHAnsi" w:cs="Times New Roman"/>
          <w:color w:val="auto"/>
          <w:sz w:val="22"/>
          <w:szCs w:val="22"/>
        </w:rPr>
        <w:t xml:space="preserve"> </w:t>
      </w:r>
      <w:r w:rsidR="003C4738" w:rsidRPr="00986803">
        <w:rPr>
          <w:rFonts w:asciiTheme="majorHAnsi" w:hAnsiTheme="majorHAnsi" w:cs="Times New Roman"/>
          <w:color w:val="auto"/>
          <w:sz w:val="22"/>
          <w:szCs w:val="22"/>
        </w:rPr>
        <w:t xml:space="preserve"> R</w:t>
      </w:r>
      <w:r w:rsidR="00031AB2" w:rsidRPr="00986803">
        <w:rPr>
          <w:rFonts w:asciiTheme="majorHAnsi" w:hAnsiTheme="majorHAnsi" w:cs="Times New Roman"/>
          <w:color w:val="auto"/>
          <w:sz w:val="22"/>
          <w:szCs w:val="22"/>
        </w:rPr>
        <w:t xml:space="preserve">eport in Section 1 loans for which the outstanding unpaid principal balance (UPB) and delinquency information requested is available. </w:t>
      </w:r>
    </w:p>
    <w:p w14:paraId="40ECF434" w14:textId="77777777" w:rsidR="003E38B2" w:rsidRPr="00986803" w:rsidRDefault="003E38B2" w:rsidP="003E38B2">
      <w:pPr>
        <w:pStyle w:val="Default"/>
        <w:rPr>
          <w:rFonts w:asciiTheme="majorHAnsi" w:hAnsiTheme="majorHAnsi" w:cs="Times New Roman"/>
          <w:sz w:val="22"/>
          <w:szCs w:val="22"/>
        </w:rPr>
      </w:pPr>
    </w:p>
    <w:p w14:paraId="17890A7B" w14:textId="77777777" w:rsidR="003E38B2" w:rsidRPr="00986803" w:rsidRDefault="003E38B2" w:rsidP="003E38B2">
      <w:pPr>
        <w:pStyle w:val="Default"/>
        <w:rPr>
          <w:rFonts w:asciiTheme="majorHAnsi" w:hAnsiTheme="majorHAnsi" w:cs="Times New Roman"/>
          <w:color w:val="auto"/>
          <w:sz w:val="22"/>
          <w:szCs w:val="22"/>
        </w:rPr>
      </w:pPr>
      <w:r w:rsidRPr="00986803">
        <w:rPr>
          <w:rFonts w:asciiTheme="majorHAnsi" w:hAnsiTheme="majorHAnsi" w:cs="Times New Roman"/>
          <w:color w:val="auto"/>
          <w:sz w:val="22"/>
          <w:szCs w:val="22"/>
        </w:rPr>
        <w:t>For row variables described with the note Excluding Exempt Population, the data submitted should exclude any loans for which the BHC has no risk of repurchase liability because of settlement or previous repurchase.  Firms should provide detailed explanations for all exempted populations in the supporting documentation, detailing the amounts and reasons for exemption (i.e. settlement, previously repurchased), and specifics of any finalized settlements (including exposures and timeframes covered by these settlements and the date the settlements were finalized).  The firm should also explain any material changes in historical vintage exposure compared to prior year.  Only finalized settlements should be considered Exempt; any loans subject to a pending settlement should be included on this worksheet.  Loans for which a repurchase request has been made and subsequently rescinded should also be considered Exempt. Loans paid in full are not part of the exempt population unless they satisfy the exemption criteria defined above.</w:t>
      </w:r>
    </w:p>
    <w:p w14:paraId="6CB7877E" w14:textId="77777777" w:rsidR="00031AB2" w:rsidRPr="00986803" w:rsidRDefault="00031AB2" w:rsidP="00215819">
      <w:pPr>
        <w:pStyle w:val="Default"/>
        <w:rPr>
          <w:rFonts w:asciiTheme="majorHAnsi" w:hAnsiTheme="majorHAnsi" w:cs="Times New Roman"/>
          <w:color w:val="auto"/>
          <w:sz w:val="22"/>
          <w:szCs w:val="22"/>
        </w:rPr>
      </w:pPr>
    </w:p>
    <w:p w14:paraId="57D5D0BA" w14:textId="5006A9F2" w:rsidR="00031AB2" w:rsidRPr="00986803" w:rsidRDefault="00031AB2" w:rsidP="00215819">
      <w:pPr>
        <w:pStyle w:val="Default"/>
        <w:rPr>
          <w:rFonts w:asciiTheme="majorHAnsi" w:hAnsiTheme="majorHAnsi" w:cs="Times New Roman"/>
          <w:color w:val="auto"/>
          <w:sz w:val="22"/>
          <w:szCs w:val="22"/>
        </w:rPr>
      </w:pPr>
      <w:r w:rsidRPr="00986803">
        <w:rPr>
          <w:rFonts w:asciiTheme="majorHAnsi" w:hAnsiTheme="majorHAnsi" w:cs="Times New Roman"/>
          <w:color w:val="auto"/>
          <w:sz w:val="22"/>
          <w:szCs w:val="22"/>
        </w:rPr>
        <w:t xml:space="preserve">The row variables for Section 1 identified in </w:t>
      </w:r>
      <w:r w:rsidR="003C4738" w:rsidRPr="00986803">
        <w:rPr>
          <w:rFonts w:asciiTheme="majorHAnsi" w:hAnsiTheme="majorHAnsi" w:cs="Times New Roman"/>
          <w:color w:val="auto"/>
          <w:sz w:val="22"/>
          <w:szCs w:val="22"/>
        </w:rPr>
        <w:t>T</w:t>
      </w:r>
      <w:r w:rsidRPr="00986803">
        <w:rPr>
          <w:rFonts w:asciiTheme="majorHAnsi" w:hAnsiTheme="majorHAnsi" w:cs="Times New Roman"/>
          <w:color w:val="auto"/>
          <w:sz w:val="22"/>
          <w:szCs w:val="22"/>
        </w:rPr>
        <w:t>able</w:t>
      </w:r>
      <w:r w:rsidR="003C4738" w:rsidRPr="00986803">
        <w:rPr>
          <w:rFonts w:asciiTheme="majorHAnsi" w:hAnsiTheme="majorHAnsi" w:cs="Times New Roman"/>
          <w:color w:val="auto"/>
          <w:sz w:val="22"/>
          <w:szCs w:val="22"/>
        </w:rPr>
        <w:t>s</w:t>
      </w:r>
      <w:r w:rsidRPr="00986803">
        <w:rPr>
          <w:rFonts w:asciiTheme="majorHAnsi" w:hAnsiTheme="majorHAnsi" w:cs="Times New Roman"/>
          <w:color w:val="auto"/>
          <w:sz w:val="22"/>
          <w:szCs w:val="22"/>
        </w:rPr>
        <w:t xml:space="preserve"> A</w:t>
      </w:r>
      <w:r w:rsidR="003E38B2" w:rsidRPr="00986803">
        <w:rPr>
          <w:rFonts w:asciiTheme="majorHAnsi" w:hAnsiTheme="majorHAnsi" w:cs="Times New Roman"/>
          <w:color w:val="auto"/>
          <w:sz w:val="22"/>
          <w:szCs w:val="22"/>
        </w:rPr>
        <w:t xml:space="preserve"> through </w:t>
      </w:r>
      <w:r w:rsidRPr="00986803">
        <w:rPr>
          <w:rFonts w:asciiTheme="majorHAnsi" w:hAnsiTheme="majorHAnsi" w:cs="Times New Roman"/>
          <w:color w:val="auto"/>
          <w:sz w:val="22"/>
          <w:szCs w:val="22"/>
        </w:rPr>
        <w:t xml:space="preserve">F should be completed using the following categories: </w:t>
      </w:r>
    </w:p>
    <w:p w14:paraId="34707005" w14:textId="77777777" w:rsidR="008602ED" w:rsidRPr="00986803" w:rsidRDefault="008602ED" w:rsidP="00215819">
      <w:pPr>
        <w:pStyle w:val="Default"/>
        <w:rPr>
          <w:rFonts w:asciiTheme="majorHAnsi" w:hAnsiTheme="majorHAnsi" w:cs="Times New Roman"/>
          <w:color w:val="auto"/>
          <w:sz w:val="22"/>
          <w:szCs w:val="22"/>
        </w:rPr>
      </w:pPr>
    </w:p>
    <w:p w14:paraId="5B118A8A" w14:textId="77777777" w:rsidR="008602ED" w:rsidRPr="00986803" w:rsidRDefault="00031AB2" w:rsidP="00215819">
      <w:pPr>
        <w:pStyle w:val="Default"/>
        <w:rPr>
          <w:rFonts w:asciiTheme="majorHAnsi" w:hAnsiTheme="majorHAnsi" w:cs="Times New Roman"/>
          <w:color w:val="auto"/>
          <w:sz w:val="22"/>
          <w:szCs w:val="22"/>
        </w:rPr>
      </w:pPr>
      <w:r w:rsidRPr="00986803">
        <w:rPr>
          <w:rFonts w:asciiTheme="majorHAnsi" w:hAnsiTheme="majorHAnsi" w:cs="Times New Roman"/>
          <w:b/>
          <w:color w:val="auto"/>
          <w:sz w:val="22"/>
          <w:szCs w:val="22"/>
        </w:rPr>
        <w:t>Original UPB:</w:t>
      </w:r>
      <w:r w:rsidRPr="00986803">
        <w:rPr>
          <w:rFonts w:asciiTheme="majorHAnsi" w:hAnsiTheme="majorHAnsi" w:cs="Times New Roman"/>
          <w:color w:val="auto"/>
          <w:sz w:val="22"/>
          <w:szCs w:val="22"/>
        </w:rPr>
        <w:t xml:space="preserve"> </w:t>
      </w:r>
    </w:p>
    <w:p w14:paraId="40B55540" w14:textId="6F657631" w:rsidR="00031AB2" w:rsidRPr="00986803" w:rsidRDefault="008602ED" w:rsidP="00215819">
      <w:pPr>
        <w:pStyle w:val="Default"/>
        <w:rPr>
          <w:rFonts w:asciiTheme="majorHAnsi" w:hAnsiTheme="majorHAnsi" w:cs="Times New Roman"/>
          <w:color w:val="auto"/>
          <w:sz w:val="22"/>
          <w:szCs w:val="22"/>
        </w:rPr>
      </w:pPr>
      <w:r w:rsidRPr="00986803">
        <w:rPr>
          <w:rFonts w:asciiTheme="majorHAnsi" w:hAnsiTheme="majorHAnsi" w:cs="Times New Roman"/>
          <w:color w:val="auto"/>
          <w:sz w:val="22"/>
          <w:szCs w:val="22"/>
        </w:rPr>
        <w:t>Report t</w:t>
      </w:r>
      <w:r w:rsidR="00031AB2" w:rsidRPr="00986803">
        <w:rPr>
          <w:rFonts w:asciiTheme="majorHAnsi" w:hAnsiTheme="majorHAnsi" w:cs="Times New Roman"/>
          <w:color w:val="auto"/>
          <w:sz w:val="22"/>
          <w:szCs w:val="22"/>
        </w:rPr>
        <w:t>he original UPB of all of the loans, including closed loans.</w:t>
      </w:r>
    </w:p>
    <w:p w14:paraId="030EE1AB" w14:textId="77777777" w:rsidR="008602ED" w:rsidRPr="00986803" w:rsidRDefault="008602ED" w:rsidP="00215819">
      <w:pPr>
        <w:pStyle w:val="Default"/>
        <w:rPr>
          <w:rFonts w:asciiTheme="majorHAnsi" w:hAnsiTheme="majorHAnsi" w:cs="Times New Roman"/>
          <w:color w:val="auto"/>
          <w:sz w:val="22"/>
          <w:szCs w:val="22"/>
          <w:u w:val="single"/>
        </w:rPr>
      </w:pPr>
    </w:p>
    <w:p w14:paraId="59BA3F19" w14:textId="77777777" w:rsidR="008602ED" w:rsidRPr="00986803" w:rsidRDefault="00031AB2" w:rsidP="00215819">
      <w:pPr>
        <w:pStyle w:val="Default"/>
        <w:rPr>
          <w:rFonts w:asciiTheme="majorHAnsi" w:hAnsiTheme="majorHAnsi" w:cs="Times New Roman"/>
          <w:color w:val="auto"/>
          <w:sz w:val="22"/>
          <w:szCs w:val="22"/>
        </w:rPr>
      </w:pPr>
      <w:r w:rsidRPr="00986803">
        <w:rPr>
          <w:rFonts w:asciiTheme="majorHAnsi" w:hAnsiTheme="majorHAnsi" w:cs="Times New Roman"/>
          <w:b/>
          <w:color w:val="auto"/>
          <w:sz w:val="22"/>
          <w:szCs w:val="22"/>
        </w:rPr>
        <w:t>Original UPB (Excluding Exempt Population):</w:t>
      </w:r>
      <w:r w:rsidRPr="00986803">
        <w:rPr>
          <w:rFonts w:asciiTheme="majorHAnsi" w:hAnsiTheme="majorHAnsi" w:cs="Times New Roman"/>
          <w:color w:val="auto"/>
          <w:sz w:val="22"/>
          <w:szCs w:val="22"/>
        </w:rPr>
        <w:t xml:space="preserve"> </w:t>
      </w:r>
    </w:p>
    <w:p w14:paraId="07943E63" w14:textId="5FCFAFF5" w:rsidR="00031AB2" w:rsidRPr="00986803" w:rsidRDefault="008602ED" w:rsidP="00215819">
      <w:pPr>
        <w:pStyle w:val="Default"/>
        <w:rPr>
          <w:rFonts w:asciiTheme="majorHAnsi" w:hAnsiTheme="majorHAnsi" w:cs="Times New Roman"/>
          <w:color w:val="auto"/>
          <w:sz w:val="22"/>
          <w:szCs w:val="22"/>
        </w:rPr>
      </w:pPr>
      <w:r w:rsidRPr="00986803">
        <w:rPr>
          <w:rFonts w:asciiTheme="majorHAnsi" w:hAnsiTheme="majorHAnsi" w:cs="Times New Roman"/>
          <w:color w:val="auto"/>
          <w:sz w:val="22"/>
          <w:szCs w:val="22"/>
        </w:rPr>
        <w:t>Report t</w:t>
      </w:r>
      <w:r w:rsidR="00031AB2" w:rsidRPr="00986803">
        <w:rPr>
          <w:rFonts w:asciiTheme="majorHAnsi" w:hAnsiTheme="majorHAnsi" w:cs="Times New Roman"/>
          <w:color w:val="auto"/>
          <w:sz w:val="22"/>
          <w:szCs w:val="22"/>
        </w:rPr>
        <w:t>he original UPB of the loans, including closed loans but excluding the exempt population.</w:t>
      </w:r>
    </w:p>
    <w:p w14:paraId="6CF42221" w14:textId="77777777" w:rsidR="008602ED" w:rsidRPr="00986803" w:rsidRDefault="008602ED" w:rsidP="00215819">
      <w:pPr>
        <w:pStyle w:val="Default"/>
        <w:rPr>
          <w:rFonts w:asciiTheme="majorHAnsi" w:hAnsiTheme="majorHAnsi" w:cs="Times New Roman"/>
          <w:color w:val="auto"/>
          <w:sz w:val="22"/>
          <w:szCs w:val="22"/>
        </w:rPr>
      </w:pPr>
    </w:p>
    <w:p w14:paraId="3EFAF6FB" w14:textId="77777777" w:rsidR="008602ED" w:rsidRPr="00986803" w:rsidRDefault="00031AB2" w:rsidP="00215819">
      <w:pPr>
        <w:pStyle w:val="Default"/>
        <w:rPr>
          <w:rFonts w:asciiTheme="majorHAnsi" w:hAnsiTheme="majorHAnsi" w:cs="Times New Roman"/>
          <w:color w:val="auto"/>
          <w:sz w:val="22"/>
          <w:szCs w:val="22"/>
        </w:rPr>
      </w:pPr>
      <w:r w:rsidRPr="00986803">
        <w:rPr>
          <w:rFonts w:asciiTheme="majorHAnsi" w:hAnsiTheme="majorHAnsi" w:cs="Times New Roman"/>
          <w:b/>
          <w:color w:val="auto"/>
          <w:sz w:val="22"/>
          <w:szCs w:val="22"/>
        </w:rPr>
        <w:t>Outstanding UPB (Excluding Exempt Population):</w:t>
      </w:r>
      <w:r w:rsidRPr="00986803">
        <w:rPr>
          <w:rFonts w:asciiTheme="majorHAnsi" w:hAnsiTheme="majorHAnsi" w:cs="Times New Roman"/>
          <w:color w:val="auto"/>
          <w:sz w:val="22"/>
          <w:szCs w:val="22"/>
        </w:rPr>
        <w:t xml:space="preserve"> </w:t>
      </w:r>
    </w:p>
    <w:p w14:paraId="5D2A100A" w14:textId="7678CB26" w:rsidR="00031AB2" w:rsidRPr="00986803" w:rsidRDefault="008602ED" w:rsidP="00215819">
      <w:pPr>
        <w:pStyle w:val="Default"/>
        <w:rPr>
          <w:rFonts w:asciiTheme="majorHAnsi" w:hAnsiTheme="majorHAnsi" w:cs="Times New Roman"/>
          <w:color w:val="auto"/>
          <w:sz w:val="22"/>
          <w:szCs w:val="22"/>
        </w:rPr>
      </w:pPr>
      <w:r w:rsidRPr="00986803">
        <w:rPr>
          <w:rFonts w:asciiTheme="majorHAnsi" w:hAnsiTheme="majorHAnsi" w:cs="Times New Roman"/>
          <w:color w:val="auto"/>
          <w:sz w:val="22"/>
          <w:szCs w:val="22"/>
        </w:rPr>
        <w:t>Report t</w:t>
      </w:r>
      <w:r w:rsidR="00031AB2" w:rsidRPr="00986803">
        <w:rPr>
          <w:rFonts w:asciiTheme="majorHAnsi" w:hAnsiTheme="majorHAnsi" w:cs="Times New Roman"/>
          <w:color w:val="auto"/>
          <w:sz w:val="22"/>
          <w:szCs w:val="22"/>
        </w:rPr>
        <w:t>he outstanding UPB as of September 30 of the reporting year, excluding the exempt population.</w:t>
      </w:r>
    </w:p>
    <w:p w14:paraId="0534FE8A" w14:textId="77777777" w:rsidR="008602ED" w:rsidRPr="00986803" w:rsidRDefault="008602ED" w:rsidP="00215819">
      <w:pPr>
        <w:pStyle w:val="Default"/>
        <w:rPr>
          <w:rFonts w:asciiTheme="majorHAnsi" w:hAnsiTheme="majorHAnsi" w:cs="Times New Roman"/>
          <w:color w:val="auto"/>
          <w:sz w:val="22"/>
          <w:szCs w:val="22"/>
        </w:rPr>
      </w:pPr>
    </w:p>
    <w:p w14:paraId="372C314E" w14:textId="77777777" w:rsidR="008602ED" w:rsidRPr="00986803" w:rsidRDefault="00031AB2" w:rsidP="00215819">
      <w:pPr>
        <w:pStyle w:val="Default"/>
        <w:rPr>
          <w:rFonts w:asciiTheme="majorHAnsi" w:hAnsiTheme="majorHAnsi" w:cs="Times New Roman"/>
          <w:color w:val="auto"/>
          <w:sz w:val="22"/>
          <w:szCs w:val="22"/>
        </w:rPr>
      </w:pPr>
      <w:r w:rsidRPr="00986803">
        <w:rPr>
          <w:rFonts w:asciiTheme="majorHAnsi" w:hAnsiTheme="majorHAnsi" w:cs="Times New Roman"/>
          <w:b/>
          <w:color w:val="auto"/>
          <w:sz w:val="22"/>
          <w:szCs w:val="22"/>
        </w:rPr>
        <w:t>Delinquency Status as of 3Q (Excluding Exempt Population):</w:t>
      </w:r>
      <w:r w:rsidRPr="00986803">
        <w:rPr>
          <w:rFonts w:asciiTheme="majorHAnsi" w:hAnsiTheme="majorHAnsi" w:cs="Times New Roman"/>
          <w:color w:val="auto"/>
          <w:sz w:val="22"/>
          <w:szCs w:val="22"/>
        </w:rPr>
        <w:t xml:space="preserve"> </w:t>
      </w:r>
    </w:p>
    <w:p w14:paraId="35C368B9" w14:textId="356C590D" w:rsidR="00031AB2" w:rsidRPr="00986803" w:rsidRDefault="00031AB2" w:rsidP="00215819">
      <w:pPr>
        <w:pStyle w:val="Default"/>
        <w:rPr>
          <w:rFonts w:asciiTheme="majorHAnsi" w:hAnsiTheme="majorHAnsi" w:cs="Times New Roman"/>
          <w:color w:val="auto"/>
          <w:sz w:val="22"/>
          <w:szCs w:val="22"/>
        </w:rPr>
      </w:pPr>
      <w:r w:rsidRPr="00986803">
        <w:rPr>
          <w:rFonts w:asciiTheme="majorHAnsi" w:hAnsiTheme="majorHAnsi" w:cs="Times New Roman"/>
          <w:color w:val="auto"/>
          <w:sz w:val="22"/>
          <w:szCs w:val="22"/>
        </w:rPr>
        <w:t>Report the data as of September 30 of the reporting year, excluding the exempt population as defined above. The table collects delinquency categories as defined above.  The sum of the four delinquency categories listed below should equal the outstanding UPB reported for that age.</w:t>
      </w:r>
    </w:p>
    <w:p w14:paraId="2495526E" w14:textId="77777777" w:rsidR="00031AB2" w:rsidRPr="00986803" w:rsidRDefault="00031AB2" w:rsidP="00215819">
      <w:pPr>
        <w:pStyle w:val="Default"/>
        <w:rPr>
          <w:rFonts w:asciiTheme="majorHAnsi" w:hAnsiTheme="majorHAnsi" w:cs="Times New Roman"/>
          <w:color w:val="auto"/>
          <w:sz w:val="22"/>
          <w:szCs w:val="22"/>
        </w:rPr>
      </w:pPr>
    </w:p>
    <w:p w14:paraId="04B967E2" w14:textId="57D2F5FC" w:rsidR="003C4738" w:rsidRPr="00986803" w:rsidRDefault="00031AB2" w:rsidP="00215819">
      <w:pPr>
        <w:pStyle w:val="Default"/>
        <w:rPr>
          <w:rFonts w:asciiTheme="majorHAnsi" w:hAnsiTheme="majorHAnsi" w:cs="Times New Roman"/>
          <w:color w:val="auto"/>
          <w:sz w:val="22"/>
          <w:szCs w:val="22"/>
        </w:rPr>
      </w:pPr>
      <w:r w:rsidRPr="00986803">
        <w:rPr>
          <w:rFonts w:asciiTheme="majorHAnsi" w:hAnsiTheme="majorHAnsi" w:cs="Times New Roman"/>
          <w:color w:val="auto"/>
          <w:sz w:val="22"/>
          <w:szCs w:val="22"/>
        </w:rPr>
        <w:t xml:space="preserve">As part of Section 1 for </w:t>
      </w:r>
      <w:r w:rsidR="003C4738" w:rsidRPr="00986803">
        <w:rPr>
          <w:rFonts w:asciiTheme="majorHAnsi" w:hAnsiTheme="majorHAnsi" w:cs="Times New Roman"/>
          <w:color w:val="auto"/>
          <w:sz w:val="22"/>
          <w:szCs w:val="22"/>
        </w:rPr>
        <w:t>T</w:t>
      </w:r>
      <w:r w:rsidRPr="00986803">
        <w:rPr>
          <w:rFonts w:asciiTheme="majorHAnsi" w:hAnsiTheme="majorHAnsi" w:cs="Times New Roman"/>
          <w:color w:val="auto"/>
          <w:sz w:val="22"/>
          <w:szCs w:val="22"/>
        </w:rPr>
        <w:t>able</w:t>
      </w:r>
      <w:r w:rsidR="003C4738" w:rsidRPr="00986803">
        <w:rPr>
          <w:rFonts w:asciiTheme="majorHAnsi" w:hAnsiTheme="majorHAnsi" w:cs="Times New Roman"/>
          <w:color w:val="auto"/>
          <w:sz w:val="22"/>
          <w:szCs w:val="22"/>
        </w:rPr>
        <w:t>s</w:t>
      </w:r>
      <w:r w:rsidRPr="00986803">
        <w:rPr>
          <w:rFonts w:asciiTheme="majorHAnsi" w:hAnsiTheme="majorHAnsi" w:cs="Times New Roman"/>
          <w:color w:val="auto"/>
          <w:sz w:val="22"/>
          <w:szCs w:val="22"/>
        </w:rPr>
        <w:t xml:space="preserve"> </w:t>
      </w:r>
      <w:r w:rsidR="003E38B2" w:rsidRPr="00986803">
        <w:rPr>
          <w:rFonts w:asciiTheme="majorHAnsi" w:hAnsiTheme="majorHAnsi" w:cs="Times New Roman"/>
          <w:color w:val="auto"/>
          <w:sz w:val="22"/>
          <w:szCs w:val="22"/>
        </w:rPr>
        <w:t xml:space="preserve">A through </w:t>
      </w:r>
      <w:r w:rsidRPr="00986803">
        <w:rPr>
          <w:rFonts w:asciiTheme="majorHAnsi" w:hAnsiTheme="majorHAnsi" w:cs="Times New Roman"/>
          <w:color w:val="auto"/>
          <w:sz w:val="22"/>
          <w:szCs w:val="22"/>
        </w:rPr>
        <w:t xml:space="preserve">F, when reporting the row variable </w:t>
      </w:r>
      <w:r w:rsidR="003E38B2" w:rsidRPr="00986803">
        <w:rPr>
          <w:rFonts w:asciiTheme="majorHAnsi" w:hAnsiTheme="majorHAnsi" w:cs="Times New Roman"/>
          <w:color w:val="auto"/>
          <w:sz w:val="22"/>
          <w:szCs w:val="22"/>
        </w:rPr>
        <w:t xml:space="preserve">for this item, </w:t>
      </w:r>
      <w:r w:rsidRPr="00986803">
        <w:rPr>
          <w:rFonts w:asciiTheme="majorHAnsi" w:hAnsiTheme="majorHAnsi" w:cs="Times New Roman"/>
          <w:color w:val="auto"/>
          <w:sz w:val="22"/>
          <w:szCs w:val="22"/>
        </w:rPr>
        <w:t>the following delinquency categories will be utilized:</w:t>
      </w:r>
    </w:p>
    <w:p w14:paraId="73A353DE" w14:textId="77777777" w:rsidR="00031AB2" w:rsidRPr="00986803" w:rsidRDefault="00031AB2" w:rsidP="005448BF">
      <w:pPr>
        <w:pStyle w:val="Default"/>
        <w:numPr>
          <w:ilvl w:val="0"/>
          <w:numId w:val="12"/>
        </w:numPr>
        <w:rPr>
          <w:rFonts w:asciiTheme="majorHAnsi" w:hAnsiTheme="majorHAnsi" w:cs="Times New Roman"/>
          <w:color w:val="auto"/>
          <w:sz w:val="22"/>
          <w:szCs w:val="22"/>
        </w:rPr>
      </w:pPr>
      <w:r w:rsidRPr="00986803">
        <w:rPr>
          <w:rFonts w:asciiTheme="majorHAnsi" w:hAnsiTheme="majorHAnsi" w:cs="Times New Roman"/>
          <w:color w:val="auto"/>
          <w:sz w:val="22"/>
          <w:szCs w:val="22"/>
        </w:rPr>
        <w:t>Current: The UPB of loans less than 30 days past due</w:t>
      </w:r>
    </w:p>
    <w:p w14:paraId="5BD55B84" w14:textId="77777777" w:rsidR="00031AB2" w:rsidRPr="00986803" w:rsidRDefault="00031AB2" w:rsidP="005448BF">
      <w:pPr>
        <w:pStyle w:val="Default"/>
        <w:numPr>
          <w:ilvl w:val="0"/>
          <w:numId w:val="12"/>
        </w:numPr>
        <w:rPr>
          <w:rFonts w:asciiTheme="majorHAnsi" w:hAnsiTheme="majorHAnsi" w:cs="Times New Roman"/>
          <w:color w:val="auto"/>
          <w:sz w:val="22"/>
          <w:szCs w:val="22"/>
        </w:rPr>
      </w:pPr>
      <w:r w:rsidRPr="00986803">
        <w:rPr>
          <w:rFonts w:asciiTheme="majorHAnsi" w:hAnsiTheme="majorHAnsi" w:cs="Times New Roman"/>
          <w:color w:val="auto"/>
          <w:sz w:val="22"/>
          <w:szCs w:val="22"/>
        </w:rPr>
        <w:t>Past due 30 to 89 days: The UPB of loans 30-89 days past due</w:t>
      </w:r>
    </w:p>
    <w:p w14:paraId="2324B823" w14:textId="77777777" w:rsidR="00031AB2" w:rsidRPr="00986803" w:rsidRDefault="00031AB2" w:rsidP="005448BF">
      <w:pPr>
        <w:pStyle w:val="Default"/>
        <w:numPr>
          <w:ilvl w:val="0"/>
          <w:numId w:val="12"/>
        </w:numPr>
        <w:rPr>
          <w:rFonts w:asciiTheme="majorHAnsi" w:hAnsiTheme="majorHAnsi" w:cs="Times New Roman"/>
          <w:color w:val="auto"/>
          <w:sz w:val="22"/>
          <w:szCs w:val="22"/>
        </w:rPr>
      </w:pPr>
      <w:r w:rsidRPr="00986803">
        <w:rPr>
          <w:rFonts w:asciiTheme="majorHAnsi" w:hAnsiTheme="majorHAnsi" w:cs="Times New Roman"/>
          <w:color w:val="auto"/>
          <w:sz w:val="22"/>
          <w:szCs w:val="22"/>
        </w:rPr>
        <w:t>Past due 90 to 179 days: The UPB of loans 90-179 days past due</w:t>
      </w:r>
    </w:p>
    <w:p w14:paraId="52B8E0BE" w14:textId="77777777" w:rsidR="00031AB2" w:rsidRPr="00986803" w:rsidRDefault="00031AB2" w:rsidP="005448BF">
      <w:pPr>
        <w:pStyle w:val="Default"/>
        <w:numPr>
          <w:ilvl w:val="0"/>
          <w:numId w:val="12"/>
        </w:numPr>
        <w:rPr>
          <w:rFonts w:asciiTheme="majorHAnsi" w:hAnsiTheme="majorHAnsi" w:cs="Times New Roman"/>
          <w:color w:val="auto"/>
          <w:sz w:val="22"/>
          <w:szCs w:val="22"/>
        </w:rPr>
      </w:pPr>
      <w:r w:rsidRPr="00986803">
        <w:rPr>
          <w:rFonts w:asciiTheme="majorHAnsi" w:hAnsiTheme="majorHAnsi" w:cs="Times New Roman"/>
          <w:color w:val="auto"/>
          <w:sz w:val="22"/>
          <w:szCs w:val="22"/>
        </w:rPr>
        <w:t>Past due 180+ days: The UPB of all loans that are 180 days or more past due and have not yet been fully charged</w:t>
      </w:r>
      <w:r w:rsidRPr="00986803">
        <w:rPr>
          <w:rFonts w:asciiTheme="majorHAnsi" w:hAnsiTheme="majorHAnsi" w:cs="Cambria Math"/>
          <w:color w:val="auto"/>
          <w:sz w:val="22"/>
          <w:szCs w:val="22"/>
        </w:rPr>
        <w:t>‐</w:t>
      </w:r>
      <w:r w:rsidRPr="00986803">
        <w:rPr>
          <w:rFonts w:asciiTheme="majorHAnsi" w:hAnsiTheme="majorHAnsi" w:cs="Times New Roman"/>
          <w:color w:val="auto"/>
          <w:sz w:val="22"/>
          <w:szCs w:val="22"/>
        </w:rPr>
        <w:t>off</w:t>
      </w:r>
    </w:p>
    <w:p w14:paraId="1992C48C" w14:textId="77777777" w:rsidR="00031AB2" w:rsidRPr="00986803" w:rsidRDefault="00031AB2" w:rsidP="00215819">
      <w:pPr>
        <w:pStyle w:val="Default"/>
        <w:rPr>
          <w:rFonts w:asciiTheme="majorHAnsi" w:hAnsiTheme="majorHAnsi" w:cs="Times New Roman"/>
          <w:color w:val="auto"/>
          <w:sz w:val="22"/>
          <w:szCs w:val="22"/>
        </w:rPr>
      </w:pPr>
    </w:p>
    <w:p w14:paraId="3CF66501" w14:textId="4DF0EC8C" w:rsidR="008602ED" w:rsidRPr="00986803" w:rsidRDefault="00031AB2" w:rsidP="00215819">
      <w:pPr>
        <w:pStyle w:val="Default"/>
        <w:rPr>
          <w:rFonts w:asciiTheme="majorHAnsi" w:hAnsiTheme="majorHAnsi" w:cs="Times New Roman"/>
          <w:color w:val="auto"/>
          <w:sz w:val="22"/>
          <w:szCs w:val="22"/>
        </w:rPr>
      </w:pPr>
      <w:r w:rsidRPr="00986803">
        <w:rPr>
          <w:rFonts w:asciiTheme="majorHAnsi" w:hAnsiTheme="majorHAnsi" w:cs="Times New Roman"/>
          <w:b/>
          <w:color w:val="auto"/>
          <w:sz w:val="22"/>
          <w:szCs w:val="22"/>
        </w:rPr>
        <w:t>Net Credit Loss Realized to</w:t>
      </w:r>
      <w:r w:rsidRPr="00986803">
        <w:rPr>
          <w:rFonts w:asciiTheme="majorHAnsi" w:hAnsiTheme="majorHAnsi" w:cs="Cambria Math"/>
          <w:b/>
          <w:color w:val="auto"/>
          <w:sz w:val="22"/>
          <w:szCs w:val="22"/>
        </w:rPr>
        <w:t>‐</w:t>
      </w:r>
      <w:r w:rsidRPr="00986803">
        <w:rPr>
          <w:rFonts w:asciiTheme="majorHAnsi" w:hAnsiTheme="majorHAnsi" w:cs="Times New Roman"/>
          <w:b/>
          <w:color w:val="auto"/>
          <w:sz w:val="22"/>
          <w:szCs w:val="22"/>
        </w:rPr>
        <w:t>date (Excluding Exempt Population)</w:t>
      </w:r>
      <w:r w:rsidR="008602ED" w:rsidRPr="00986803">
        <w:rPr>
          <w:rFonts w:asciiTheme="majorHAnsi" w:hAnsiTheme="majorHAnsi" w:cs="Times New Roman"/>
          <w:color w:val="auto"/>
          <w:sz w:val="22"/>
          <w:szCs w:val="22"/>
        </w:rPr>
        <w:t>:</w:t>
      </w:r>
    </w:p>
    <w:p w14:paraId="2E8AFB70" w14:textId="718EA8CB" w:rsidR="00031AB2" w:rsidRPr="00986803" w:rsidRDefault="008602ED" w:rsidP="00215819">
      <w:pPr>
        <w:pStyle w:val="Default"/>
        <w:rPr>
          <w:rFonts w:asciiTheme="majorHAnsi" w:hAnsiTheme="majorHAnsi" w:cs="Times New Roman"/>
          <w:color w:val="auto"/>
          <w:sz w:val="22"/>
          <w:szCs w:val="22"/>
        </w:rPr>
      </w:pPr>
      <w:r w:rsidRPr="00986803">
        <w:rPr>
          <w:rFonts w:asciiTheme="majorHAnsi" w:hAnsiTheme="majorHAnsi" w:cs="Times New Roman"/>
          <w:color w:val="auto"/>
          <w:sz w:val="22"/>
          <w:szCs w:val="22"/>
        </w:rPr>
        <w:t>Report c</w:t>
      </w:r>
      <w:r w:rsidR="00031AB2" w:rsidRPr="00986803">
        <w:rPr>
          <w:rFonts w:asciiTheme="majorHAnsi" w:hAnsiTheme="majorHAnsi" w:cs="Times New Roman"/>
          <w:color w:val="auto"/>
          <w:sz w:val="22"/>
          <w:szCs w:val="22"/>
        </w:rPr>
        <w:t>umulative net credit losses realized by investors in the loans through September 30 of the reporting year, excluding the exempt population as defined above.  Cumulative net credit losses are defined as cumulative collateral loss incurred to date.  Refer to the FR Y-9C, Schedule HC-P, item 6 for a further definition of "credit loss".</w:t>
      </w:r>
    </w:p>
    <w:p w14:paraId="1A13D80B" w14:textId="77777777" w:rsidR="008602ED" w:rsidRPr="00986803" w:rsidRDefault="008602ED" w:rsidP="00215819">
      <w:pPr>
        <w:pStyle w:val="Default"/>
        <w:rPr>
          <w:rFonts w:asciiTheme="majorHAnsi" w:hAnsiTheme="majorHAnsi" w:cs="Times New Roman"/>
          <w:color w:val="auto"/>
          <w:sz w:val="22"/>
          <w:szCs w:val="22"/>
        </w:rPr>
      </w:pPr>
    </w:p>
    <w:p w14:paraId="0653D872" w14:textId="77777777" w:rsidR="008602ED" w:rsidRPr="00986803" w:rsidRDefault="00031AB2" w:rsidP="00215819">
      <w:pPr>
        <w:pStyle w:val="Default"/>
        <w:rPr>
          <w:rFonts w:asciiTheme="majorHAnsi" w:hAnsiTheme="majorHAnsi" w:cs="Times New Roman"/>
          <w:color w:val="auto"/>
          <w:sz w:val="22"/>
          <w:szCs w:val="22"/>
        </w:rPr>
      </w:pPr>
      <w:r w:rsidRPr="00986803">
        <w:rPr>
          <w:rFonts w:asciiTheme="majorHAnsi" w:hAnsiTheme="majorHAnsi" w:cs="Times New Roman"/>
          <w:b/>
          <w:color w:val="auto"/>
          <w:sz w:val="22"/>
          <w:szCs w:val="22"/>
        </w:rPr>
        <w:t>Repurchase Requests Outstanding (Excluding Exempt Population):</w:t>
      </w:r>
      <w:r w:rsidRPr="00986803">
        <w:rPr>
          <w:rFonts w:asciiTheme="majorHAnsi" w:hAnsiTheme="majorHAnsi" w:cs="Times New Roman"/>
          <w:color w:val="auto"/>
          <w:sz w:val="22"/>
          <w:szCs w:val="22"/>
        </w:rPr>
        <w:t xml:space="preserve"> </w:t>
      </w:r>
    </w:p>
    <w:p w14:paraId="24DCC398" w14:textId="5E30C5EB" w:rsidR="00031AB2" w:rsidRPr="00986803" w:rsidRDefault="008602ED" w:rsidP="00215819">
      <w:pPr>
        <w:pStyle w:val="Default"/>
        <w:rPr>
          <w:rFonts w:asciiTheme="majorHAnsi" w:hAnsiTheme="majorHAnsi" w:cs="Times New Roman"/>
          <w:color w:val="auto"/>
          <w:sz w:val="22"/>
          <w:szCs w:val="22"/>
        </w:rPr>
      </w:pPr>
      <w:r w:rsidRPr="00986803">
        <w:rPr>
          <w:rFonts w:asciiTheme="majorHAnsi" w:hAnsiTheme="majorHAnsi" w:cs="Times New Roman"/>
          <w:color w:val="auto"/>
          <w:sz w:val="22"/>
          <w:szCs w:val="22"/>
        </w:rPr>
        <w:t xml:space="preserve">Report </w:t>
      </w:r>
      <w:r w:rsidR="00031AB2" w:rsidRPr="00986803">
        <w:rPr>
          <w:rFonts w:asciiTheme="majorHAnsi" w:hAnsiTheme="majorHAnsi" w:cs="Times New Roman"/>
          <w:color w:val="auto"/>
          <w:sz w:val="22"/>
          <w:szCs w:val="22"/>
        </w:rPr>
        <w:t>Repurchase Requests Outstanding</w:t>
      </w:r>
      <w:r w:rsidRPr="00986803">
        <w:rPr>
          <w:rFonts w:asciiTheme="majorHAnsi" w:hAnsiTheme="majorHAnsi" w:cs="Times New Roman"/>
          <w:color w:val="auto"/>
          <w:sz w:val="22"/>
          <w:szCs w:val="22"/>
        </w:rPr>
        <w:t>, which</w:t>
      </w:r>
      <w:r w:rsidR="00031AB2" w:rsidRPr="00986803">
        <w:rPr>
          <w:rFonts w:asciiTheme="majorHAnsi" w:hAnsiTheme="majorHAnsi" w:cs="Times New Roman"/>
          <w:color w:val="auto"/>
          <w:sz w:val="22"/>
          <w:szCs w:val="22"/>
        </w:rPr>
        <w:t xml:space="preserve"> is the total UPB of the loans which the investor has requested a r</w:t>
      </w:r>
      <w:r w:rsidRPr="00986803">
        <w:rPr>
          <w:rFonts w:asciiTheme="majorHAnsi" w:hAnsiTheme="majorHAnsi" w:cs="Times New Roman"/>
          <w:color w:val="auto"/>
          <w:sz w:val="22"/>
          <w:szCs w:val="22"/>
        </w:rPr>
        <w:t>epurchase of the loan or indemni</w:t>
      </w:r>
      <w:r w:rsidR="00031AB2" w:rsidRPr="00986803">
        <w:rPr>
          <w:rFonts w:asciiTheme="majorHAnsi" w:hAnsiTheme="majorHAnsi" w:cs="Times New Roman"/>
          <w:color w:val="auto"/>
          <w:sz w:val="22"/>
          <w:szCs w:val="22"/>
        </w:rPr>
        <w:t xml:space="preserve">fication for any losses but a resolution had not been reached as of September 30 of the reporting year.  </w:t>
      </w:r>
      <w:r w:rsidR="00827E24">
        <w:rPr>
          <w:rFonts w:asciiTheme="majorHAnsi" w:hAnsiTheme="majorHAnsi" w:cs="Times New Roman"/>
          <w:color w:val="auto"/>
          <w:sz w:val="22"/>
          <w:szCs w:val="22"/>
        </w:rPr>
        <w:t xml:space="preserve">Note that </w:t>
      </w:r>
      <w:r w:rsidR="00031AB2" w:rsidRPr="00986803">
        <w:rPr>
          <w:rFonts w:asciiTheme="majorHAnsi" w:hAnsiTheme="majorHAnsi" w:cs="Times New Roman"/>
          <w:color w:val="auto"/>
          <w:sz w:val="22"/>
          <w:szCs w:val="22"/>
        </w:rPr>
        <w:t>this variable is by definition exclusive of the exempt population as defined above.</w:t>
      </w:r>
    </w:p>
    <w:p w14:paraId="1EA6852F" w14:textId="77777777" w:rsidR="008602ED" w:rsidRPr="00986803" w:rsidRDefault="008602ED" w:rsidP="00215819">
      <w:pPr>
        <w:pStyle w:val="Default"/>
        <w:rPr>
          <w:rFonts w:asciiTheme="majorHAnsi" w:hAnsiTheme="majorHAnsi" w:cs="Times New Roman"/>
          <w:color w:val="auto"/>
          <w:sz w:val="22"/>
          <w:szCs w:val="22"/>
        </w:rPr>
      </w:pPr>
    </w:p>
    <w:p w14:paraId="44B3322A" w14:textId="26A10E21" w:rsidR="008602ED" w:rsidRPr="00986803" w:rsidRDefault="008602ED" w:rsidP="00215819">
      <w:pPr>
        <w:pStyle w:val="Default"/>
        <w:rPr>
          <w:rFonts w:asciiTheme="majorHAnsi" w:hAnsiTheme="majorHAnsi" w:cs="Times New Roman"/>
          <w:color w:val="auto"/>
          <w:sz w:val="22"/>
          <w:szCs w:val="22"/>
        </w:rPr>
      </w:pPr>
      <w:r w:rsidRPr="00986803">
        <w:rPr>
          <w:rFonts w:asciiTheme="majorHAnsi" w:hAnsiTheme="majorHAnsi" w:cs="Times New Roman"/>
          <w:b/>
          <w:color w:val="auto"/>
          <w:sz w:val="22"/>
          <w:szCs w:val="22"/>
        </w:rPr>
        <w:t>L</w:t>
      </w:r>
      <w:r w:rsidR="00031AB2" w:rsidRPr="00986803">
        <w:rPr>
          <w:rFonts w:asciiTheme="majorHAnsi" w:hAnsiTheme="majorHAnsi" w:cs="Times New Roman"/>
          <w:b/>
          <w:color w:val="auto"/>
          <w:sz w:val="22"/>
          <w:szCs w:val="22"/>
        </w:rPr>
        <w:t xml:space="preserve">oss to-date Due to Denied Insurance </w:t>
      </w:r>
      <w:r w:rsidR="00827E24">
        <w:rPr>
          <w:rFonts w:asciiTheme="majorHAnsi" w:hAnsiTheme="majorHAnsi" w:cs="Times New Roman"/>
          <w:b/>
          <w:color w:val="auto"/>
          <w:sz w:val="22"/>
          <w:szCs w:val="22"/>
        </w:rPr>
        <w:t xml:space="preserve">and/or Indemnification </w:t>
      </w:r>
      <w:r w:rsidR="00031AB2" w:rsidRPr="00986803">
        <w:rPr>
          <w:rFonts w:asciiTheme="majorHAnsi" w:hAnsiTheme="majorHAnsi" w:cs="Times New Roman"/>
          <w:b/>
          <w:color w:val="auto"/>
          <w:sz w:val="22"/>
          <w:szCs w:val="22"/>
        </w:rPr>
        <w:t>(applicable to Table C.1 only)</w:t>
      </w:r>
      <w:r w:rsidR="00031AB2" w:rsidRPr="00986803">
        <w:rPr>
          <w:rFonts w:asciiTheme="majorHAnsi" w:hAnsiTheme="majorHAnsi" w:cs="Times New Roman"/>
          <w:color w:val="auto"/>
          <w:sz w:val="22"/>
          <w:szCs w:val="22"/>
        </w:rPr>
        <w:t xml:space="preserve">: </w:t>
      </w:r>
    </w:p>
    <w:p w14:paraId="37CF480C" w14:textId="4601F836" w:rsidR="008602ED" w:rsidRPr="00986803" w:rsidRDefault="008602ED" w:rsidP="00215819">
      <w:pPr>
        <w:pStyle w:val="Default"/>
        <w:rPr>
          <w:rFonts w:asciiTheme="majorHAnsi" w:hAnsiTheme="majorHAnsi" w:cs="Times New Roman"/>
          <w:color w:val="auto"/>
          <w:sz w:val="22"/>
          <w:szCs w:val="22"/>
        </w:rPr>
      </w:pPr>
      <w:r w:rsidRPr="00986803">
        <w:rPr>
          <w:rFonts w:asciiTheme="majorHAnsi" w:hAnsiTheme="majorHAnsi" w:cs="Times New Roman"/>
          <w:color w:val="auto"/>
          <w:sz w:val="22"/>
          <w:szCs w:val="22"/>
        </w:rPr>
        <w:t>Report l</w:t>
      </w:r>
      <w:r w:rsidR="00031AB2" w:rsidRPr="00986803">
        <w:rPr>
          <w:rFonts w:asciiTheme="majorHAnsi" w:hAnsiTheme="majorHAnsi" w:cs="Times New Roman"/>
          <w:color w:val="auto"/>
          <w:sz w:val="22"/>
          <w:szCs w:val="22"/>
        </w:rPr>
        <w:t>osses realized through September 30 of the reporting year due to insurance claims denied by the US Government due to an identified defect on the loan in question.</w:t>
      </w:r>
      <w:r w:rsidR="00827E24">
        <w:rPr>
          <w:rFonts w:asciiTheme="majorHAnsi" w:hAnsiTheme="majorHAnsi" w:cs="Times New Roman"/>
          <w:color w:val="auto"/>
          <w:sz w:val="22"/>
          <w:szCs w:val="22"/>
        </w:rPr>
        <w:t xml:space="preserve">  </w:t>
      </w:r>
      <w:r w:rsidR="00827E24" w:rsidRPr="00827E24">
        <w:rPr>
          <w:rFonts w:asciiTheme="majorHAnsi" w:hAnsiTheme="majorHAnsi" w:cs="Times New Roman"/>
          <w:color w:val="auto"/>
          <w:sz w:val="22"/>
          <w:szCs w:val="22"/>
        </w:rPr>
        <w:t>Also include any losses incurred due to indemnification agreements that were established with the US Government on loans with identified defects.</w:t>
      </w:r>
    </w:p>
    <w:p w14:paraId="2D48B3D5" w14:textId="77777777" w:rsidR="008602ED" w:rsidRPr="00986803" w:rsidRDefault="008602ED" w:rsidP="00215819">
      <w:pPr>
        <w:pStyle w:val="Default"/>
        <w:rPr>
          <w:rFonts w:asciiTheme="majorHAnsi" w:hAnsiTheme="majorHAnsi" w:cs="Times New Roman"/>
          <w:color w:val="auto"/>
          <w:sz w:val="22"/>
          <w:szCs w:val="22"/>
        </w:rPr>
      </w:pPr>
    </w:p>
    <w:p w14:paraId="5927B25E" w14:textId="77777777" w:rsidR="008602ED" w:rsidRPr="00986803" w:rsidRDefault="00031AB2" w:rsidP="00215819">
      <w:pPr>
        <w:pStyle w:val="Default"/>
        <w:rPr>
          <w:rFonts w:asciiTheme="majorHAnsi" w:hAnsiTheme="majorHAnsi" w:cs="Times New Roman"/>
          <w:color w:val="auto"/>
          <w:sz w:val="22"/>
          <w:szCs w:val="22"/>
        </w:rPr>
      </w:pPr>
      <w:r w:rsidRPr="00986803">
        <w:rPr>
          <w:rFonts w:asciiTheme="majorHAnsi" w:hAnsiTheme="majorHAnsi" w:cs="Times New Roman"/>
          <w:b/>
          <w:color w:val="auto"/>
          <w:sz w:val="22"/>
          <w:szCs w:val="22"/>
        </w:rPr>
        <w:t>Estimated Lifetime Net Credit Losses (Excluding Exempt Population):</w:t>
      </w:r>
      <w:r w:rsidRPr="00986803">
        <w:rPr>
          <w:rFonts w:asciiTheme="majorHAnsi" w:hAnsiTheme="majorHAnsi" w:cs="Times New Roman"/>
          <w:color w:val="auto"/>
          <w:sz w:val="22"/>
          <w:szCs w:val="22"/>
        </w:rPr>
        <w:t xml:space="preserve"> </w:t>
      </w:r>
    </w:p>
    <w:p w14:paraId="2575CB35" w14:textId="01F728FE" w:rsidR="00031AB2" w:rsidRPr="00986803" w:rsidRDefault="008602ED" w:rsidP="00215819">
      <w:pPr>
        <w:pStyle w:val="Default"/>
        <w:rPr>
          <w:rFonts w:asciiTheme="majorHAnsi" w:hAnsiTheme="majorHAnsi" w:cs="Times New Roman"/>
          <w:color w:val="auto"/>
          <w:sz w:val="22"/>
          <w:szCs w:val="22"/>
        </w:rPr>
      </w:pPr>
      <w:r w:rsidRPr="00986803">
        <w:rPr>
          <w:rFonts w:asciiTheme="majorHAnsi" w:hAnsiTheme="majorHAnsi" w:cs="Times New Roman"/>
          <w:color w:val="auto"/>
          <w:sz w:val="22"/>
          <w:szCs w:val="22"/>
        </w:rPr>
        <w:t>Report t</w:t>
      </w:r>
      <w:r w:rsidR="00031AB2" w:rsidRPr="00986803">
        <w:rPr>
          <w:rFonts w:asciiTheme="majorHAnsi" w:hAnsiTheme="majorHAnsi" w:cs="Times New Roman"/>
          <w:color w:val="auto"/>
          <w:sz w:val="22"/>
          <w:szCs w:val="22"/>
        </w:rPr>
        <w:t>he firm’s estimate of lifetime net credit losses by investors in the loans (inclusive of net credit losses realized</w:t>
      </w:r>
      <w:r w:rsidR="00031AB2" w:rsidRPr="00986803">
        <w:rPr>
          <w:rFonts w:asciiTheme="majorHAnsi" w:hAnsiTheme="majorHAnsi" w:cs="Cambria Math"/>
          <w:color w:val="auto"/>
          <w:sz w:val="22"/>
          <w:szCs w:val="22"/>
        </w:rPr>
        <w:t>‐</w:t>
      </w:r>
      <w:r w:rsidR="00031AB2" w:rsidRPr="00986803">
        <w:rPr>
          <w:rFonts w:asciiTheme="majorHAnsi" w:hAnsiTheme="majorHAnsi" w:cs="Times New Roman"/>
          <w:color w:val="auto"/>
          <w:sz w:val="22"/>
          <w:szCs w:val="22"/>
        </w:rPr>
        <w:t>to</w:t>
      </w:r>
      <w:r w:rsidR="00031AB2" w:rsidRPr="00986803">
        <w:rPr>
          <w:rFonts w:asciiTheme="majorHAnsi" w:hAnsiTheme="majorHAnsi" w:cs="Cambria Math"/>
          <w:color w:val="auto"/>
          <w:sz w:val="22"/>
          <w:szCs w:val="22"/>
        </w:rPr>
        <w:t>‐</w:t>
      </w:r>
      <w:r w:rsidR="00031AB2" w:rsidRPr="00986803">
        <w:rPr>
          <w:rFonts w:asciiTheme="majorHAnsi" w:hAnsiTheme="majorHAnsi" w:cs="Times New Roman"/>
          <w:color w:val="auto"/>
          <w:sz w:val="22"/>
          <w:szCs w:val="22"/>
        </w:rPr>
        <w:t xml:space="preserve">date) under the scenario in question, excluding from the estimate losses on the exempt population as defined above. </w:t>
      </w:r>
    </w:p>
    <w:p w14:paraId="2BCFE2BE" w14:textId="77777777" w:rsidR="008602ED" w:rsidRPr="00986803" w:rsidRDefault="008602ED" w:rsidP="00215819">
      <w:pPr>
        <w:pStyle w:val="Default"/>
        <w:rPr>
          <w:rFonts w:asciiTheme="majorHAnsi" w:hAnsiTheme="majorHAnsi" w:cs="Times New Roman"/>
          <w:color w:val="auto"/>
          <w:sz w:val="22"/>
          <w:szCs w:val="22"/>
        </w:rPr>
      </w:pPr>
    </w:p>
    <w:p w14:paraId="10C4846E" w14:textId="77777777" w:rsidR="008602ED" w:rsidRPr="00986803" w:rsidRDefault="00031AB2" w:rsidP="00215819">
      <w:pPr>
        <w:pStyle w:val="Default"/>
        <w:rPr>
          <w:rFonts w:asciiTheme="majorHAnsi" w:hAnsiTheme="majorHAnsi" w:cs="Times New Roman"/>
          <w:color w:val="auto"/>
          <w:sz w:val="22"/>
          <w:szCs w:val="22"/>
        </w:rPr>
      </w:pPr>
      <w:r w:rsidRPr="00986803">
        <w:rPr>
          <w:rFonts w:asciiTheme="majorHAnsi" w:hAnsiTheme="majorHAnsi" w:cs="Times New Roman"/>
          <w:b/>
          <w:color w:val="auto"/>
          <w:sz w:val="22"/>
          <w:szCs w:val="22"/>
        </w:rPr>
        <w:t>Projected Future Losses to BHC Charged to Repurchase Reserve (Excluding Exempt Population):</w:t>
      </w:r>
    </w:p>
    <w:p w14:paraId="33018586" w14:textId="52BC7C96" w:rsidR="00031AB2" w:rsidRPr="00986803" w:rsidRDefault="008602ED" w:rsidP="00215819">
      <w:pPr>
        <w:pStyle w:val="Default"/>
        <w:rPr>
          <w:rFonts w:asciiTheme="majorHAnsi" w:hAnsiTheme="majorHAnsi" w:cs="Times New Roman"/>
          <w:color w:val="auto"/>
          <w:sz w:val="22"/>
          <w:szCs w:val="22"/>
        </w:rPr>
      </w:pPr>
      <w:r w:rsidRPr="00986803">
        <w:rPr>
          <w:rFonts w:asciiTheme="majorHAnsi" w:hAnsiTheme="majorHAnsi" w:cs="Times New Roman"/>
          <w:color w:val="auto"/>
          <w:sz w:val="22"/>
          <w:szCs w:val="22"/>
        </w:rPr>
        <w:t>Report l</w:t>
      </w:r>
      <w:r w:rsidR="00031AB2" w:rsidRPr="00986803">
        <w:rPr>
          <w:rFonts w:asciiTheme="majorHAnsi" w:hAnsiTheme="majorHAnsi" w:cs="Times New Roman"/>
          <w:color w:val="auto"/>
          <w:sz w:val="22"/>
          <w:szCs w:val="22"/>
        </w:rPr>
        <w:t>ifetime future losses related to sold or government-insured loans under the scenario in question that the BHC expects to charge through its repurchase reserve.  Refer to the FR Y-9C, Schedule HC-P, item 7 for a further definition of “repurchase</w:t>
      </w:r>
      <w:r w:rsidR="003E38B2" w:rsidRPr="00986803">
        <w:rPr>
          <w:rFonts w:asciiTheme="majorHAnsi" w:hAnsiTheme="majorHAnsi" w:cs="Times New Roman"/>
          <w:color w:val="auto"/>
          <w:sz w:val="22"/>
          <w:szCs w:val="22"/>
        </w:rPr>
        <w:t xml:space="preserve"> reserve”.  </w:t>
      </w:r>
      <w:r w:rsidR="00031AB2" w:rsidRPr="00986803">
        <w:rPr>
          <w:rFonts w:asciiTheme="majorHAnsi" w:hAnsiTheme="majorHAnsi" w:cs="Times New Roman"/>
          <w:color w:val="auto"/>
          <w:sz w:val="22"/>
          <w:szCs w:val="22"/>
        </w:rPr>
        <w:t xml:space="preserve">Any amount of projected future losses associated with </w:t>
      </w:r>
      <w:r w:rsidR="00827E24">
        <w:rPr>
          <w:rFonts w:asciiTheme="majorHAnsi" w:hAnsiTheme="majorHAnsi" w:cs="Times New Roman"/>
          <w:color w:val="auto"/>
          <w:sz w:val="22"/>
          <w:szCs w:val="22"/>
        </w:rPr>
        <w:t>Vinta</w:t>
      </w:r>
      <w:r w:rsidR="00031AB2" w:rsidRPr="00986803">
        <w:rPr>
          <w:rFonts w:asciiTheme="majorHAnsi" w:hAnsiTheme="majorHAnsi" w:cs="Times New Roman"/>
          <w:color w:val="auto"/>
          <w:sz w:val="22"/>
          <w:szCs w:val="22"/>
        </w:rPr>
        <w:t xml:space="preserve">ges prior to </w:t>
      </w:r>
      <w:del w:id="2579" w:author="Osterhus, Brian" w:date="2013-09-25T09:47:00Z">
        <w:r w:rsidR="00031AB2" w:rsidRPr="00986803" w:rsidDel="001A75F9">
          <w:rPr>
            <w:rFonts w:asciiTheme="majorHAnsi" w:hAnsiTheme="majorHAnsi" w:cs="Times New Roman"/>
            <w:color w:val="auto"/>
            <w:sz w:val="22"/>
            <w:szCs w:val="22"/>
          </w:rPr>
          <w:delText>PY8</w:delText>
        </w:r>
      </w:del>
      <w:ins w:id="2580" w:author="Osterhus, Brian" w:date="2013-09-25T09:47:00Z">
        <w:r w:rsidR="001A75F9">
          <w:rPr>
            <w:rFonts w:asciiTheme="majorHAnsi" w:hAnsiTheme="majorHAnsi" w:cs="Times New Roman"/>
            <w:color w:val="auto"/>
            <w:sz w:val="22"/>
            <w:szCs w:val="22"/>
          </w:rPr>
          <w:t>2004</w:t>
        </w:r>
      </w:ins>
      <w:r w:rsidR="00031AB2" w:rsidRPr="00986803">
        <w:rPr>
          <w:rFonts w:asciiTheme="majorHAnsi" w:hAnsiTheme="majorHAnsi" w:cs="Times New Roman"/>
          <w:color w:val="auto"/>
          <w:sz w:val="22"/>
          <w:szCs w:val="22"/>
        </w:rPr>
        <w:t xml:space="preserve"> should be highlighted in the supporting documentation and included in the Unallocated column. </w:t>
      </w:r>
    </w:p>
    <w:p w14:paraId="5C6C3447" w14:textId="77777777" w:rsidR="00031AB2" w:rsidRPr="00986803" w:rsidRDefault="00031AB2" w:rsidP="00215819">
      <w:pPr>
        <w:pStyle w:val="Default"/>
        <w:rPr>
          <w:rFonts w:asciiTheme="majorHAnsi" w:hAnsiTheme="majorHAnsi" w:cs="Times New Roman"/>
          <w:color w:val="auto"/>
          <w:sz w:val="22"/>
          <w:szCs w:val="22"/>
        </w:rPr>
      </w:pPr>
    </w:p>
    <w:p w14:paraId="3E1E7663" w14:textId="2B9C5031" w:rsidR="00031AB2" w:rsidRPr="00986803" w:rsidRDefault="004A4F56" w:rsidP="00215819">
      <w:pPr>
        <w:pStyle w:val="Default"/>
        <w:rPr>
          <w:rFonts w:asciiTheme="majorHAnsi" w:hAnsiTheme="majorHAnsi" w:cs="Times New Roman"/>
          <w:color w:val="auto"/>
          <w:sz w:val="22"/>
          <w:szCs w:val="22"/>
        </w:rPr>
      </w:pPr>
      <w:r w:rsidRPr="00986803">
        <w:rPr>
          <w:rFonts w:asciiTheme="majorHAnsi" w:hAnsiTheme="majorHAnsi" w:cs="Times New Roman"/>
          <w:b/>
          <w:color w:val="auto"/>
          <w:sz w:val="22"/>
          <w:szCs w:val="22"/>
        </w:rPr>
        <w:t>Section 2:</w:t>
      </w:r>
      <w:r w:rsidRPr="00986803">
        <w:rPr>
          <w:rFonts w:asciiTheme="majorHAnsi" w:hAnsiTheme="majorHAnsi" w:cs="Times New Roman"/>
          <w:color w:val="auto"/>
          <w:sz w:val="22"/>
          <w:szCs w:val="22"/>
        </w:rPr>
        <w:t xml:space="preserve">  R</w:t>
      </w:r>
      <w:r w:rsidR="00031AB2" w:rsidRPr="00986803">
        <w:rPr>
          <w:rFonts w:asciiTheme="majorHAnsi" w:hAnsiTheme="majorHAnsi" w:cs="Times New Roman"/>
          <w:color w:val="auto"/>
          <w:sz w:val="22"/>
          <w:szCs w:val="22"/>
        </w:rPr>
        <w:t>eport in Section 2 loans for which the outstanding UPB or delinquency information is not available.  Due to the missing data associated with loans reported in Section 2, loans in this population will be treated with conservative assumptions.</w:t>
      </w:r>
    </w:p>
    <w:p w14:paraId="31B091B4" w14:textId="77777777" w:rsidR="00031AB2" w:rsidRPr="00986803" w:rsidRDefault="00031AB2" w:rsidP="00215819">
      <w:pPr>
        <w:pStyle w:val="Default"/>
        <w:rPr>
          <w:rFonts w:asciiTheme="majorHAnsi" w:hAnsiTheme="majorHAnsi" w:cs="Times New Roman"/>
          <w:color w:val="auto"/>
          <w:sz w:val="22"/>
          <w:szCs w:val="22"/>
        </w:rPr>
      </w:pPr>
    </w:p>
    <w:p w14:paraId="5DD262C8" w14:textId="1FA422DC" w:rsidR="00031AB2" w:rsidRPr="00986803" w:rsidRDefault="00031AB2" w:rsidP="00215819">
      <w:pPr>
        <w:pStyle w:val="Default"/>
        <w:rPr>
          <w:rFonts w:asciiTheme="majorHAnsi" w:hAnsiTheme="majorHAnsi" w:cs="Times New Roman"/>
          <w:color w:val="auto"/>
          <w:sz w:val="22"/>
          <w:szCs w:val="22"/>
        </w:rPr>
      </w:pPr>
      <w:r w:rsidRPr="00986803">
        <w:rPr>
          <w:rFonts w:asciiTheme="majorHAnsi" w:hAnsiTheme="majorHAnsi" w:cs="Times New Roman"/>
          <w:color w:val="auto"/>
          <w:sz w:val="22"/>
          <w:szCs w:val="22"/>
        </w:rPr>
        <w:t xml:space="preserve">The row variables for Section 2 identified in </w:t>
      </w:r>
      <w:r w:rsidR="003C4738" w:rsidRPr="00986803">
        <w:rPr>
          <w:rFonts w:asciiTheme="majorHAnsi" w:hAnsiTheme="majorHAnsi" w:cs="Times New Roman"/>
          <w:color w:val="auto"/>
          <w:sz w:val="22"/>
          <w:szCs w:val="22"/>
        </w:rPr>
        <w:t>T</w:t>
      </w:r>
      <w:r w:rsidRPr="00986803">
        <w:rPr>
          <w:rFonts w:asciiTheme="majorHAnsi" w:hAnsiTheme="majorHAnsi" w:cs="Times New Roman"/>
          <w:color w:val="auto"/>
          <w:sz w:val="22"/>
          <w:szCs w:val="22"/>
        </w:rPr>
        <w:t>able</w:t>
      </w:r>
      <w:r w:rsidR="003C4738" w:rsidRPr="00986803">
        <w:rPr>
          <w:rFonts w:asciiTheme="majorHAnsi" w:hAnsiTheme="majorHAnsi" w:cs="Times New Roman"/>
          <w:color w:val="auto"/>
          <w:sz w:val="22"/>
          <w:szCs w:val="22"/>
        </w:rPr>
        <w:t>s</w:t>
      </w:r>
      <w:r w:rsidRPr="00986803">
        <w:rPr>
          <w:rFonts w:asciiTheme="majorHAnsi" w:hAnsiTheme="majorHAnsi" w:cs="Times New Roman"/>
          <w:color w:val="auto"/>
          <w:sz w:val="22"/>
          <w:szCs w:val="22"/>
        </w:rPr>
        <w:t xml:space="preserve"> A</w:t>
      </w:r>
      <w:r w:rsidR="003E38B2" w:rsidRPr="00986803">
        <w:rPr>
          <w:rFonts w:asciiTheme="majorHAnsi" w:hAnsiTheme="majorHAnsi" w:cs="Times New Roman"/>
          <w:color w:val="auto"/>
          <w:sz w:val="22"/>
          <w:szCs w:val="22"/>
        </w:rPr>
        <w:t xml:space="preserve"> through </w:t>
      </w:r>
      <w:r w:rsidRPr="00986803">
        <w:rPr>
          <w:rFonts w:asciiTheme="majorHAnsi" w:hAnsiTheme="majorHAnsi" w:cs="Times New Roman"/>
          <w:color w:val="auto"/>
          <w:sz w:val="22"/>
          <w:szCs w:val="22"/>
        </w:rPr>
        <w:t xml:space="preserve">F should be completed using the following categories: </w:t>
      </w:r>
    </w:p>
    <w:p w14:paraId="3FF94F63" w14:textId="77777777" w:rsidR="003E38B2" w:rsidRPr="00986803" w:rsidRDefault="003E38B2" w:rsidP="00215819">
      <w:pPr>
        <w:pStyle w:val="Default"/>
        <w:rPr>
          <w:rFonts w:asciiTheme="majorHAnsi" w:hAnsiTheme="majorHAnsi" w:cs="Times New Roman"/>
          <w:color w:val="auto"/>
          <w:sz w:val="22"/>
          <w:szCs w:val="22"/>
        </w:rPr>
      </w:pPr>
    </w:p>
    <w:p w14:paraId="1F45150E" w14:textId="77777777" w:rsidR="003E38B2" w:rsidRPr="00986803" w:rsidRDefault="003E38B2" w:rsidP="003E38B2">
      <w:pPr>
        <w:pStyle w:val="Default"/>
        <w:rPr>
          <w:rFonts w:asciiTheme="majorHAnsi" w:hAnsiTheme="majorHAnsi" w:cs="Times New Roman"/>
          <w:color w:val="auto"/>
          <w:sz w:val="22"/>
          <w:szCs w:val="22"/>
        </w:rPr>
      </w:pPr>
      <w:r w:rsidRPr="00986803">
        <w:rPr>
          <w:rFonts w:asciiTheme="majorHAnsi" w:hAnsiTheme="majorHAnsi" w:cs="Times New Roman"/>
          <w:b/>
          <w:color w:val="auto"/>
          <w:sz w:val="22"/>
          <w:szCs w:val="22"/>
        </w:rPr>
        <w:t>Original UPB:</w:t>
      </w:r>
      <w:r w:rsidRPr="00986803">
        <w:rPr>
          <w:rFonts w:asciiTheme="majorHAnsi" w:hAnsiTheme="majorHAnsi" w:cs="Times New Roman"/>
          <w:color w:val="auto"/>
          <w:sz w:val="22"/>
          <w:szCs w:val="22"/>
        </w:rPr>
        <w:t xml:space="preserve"> </w:t>
      </w:r>
    </w:p>
    <w:p w14:paraId="5BFEAE2C" w14:textId="77777777" w:rsidR="003E38B2" w:rsidRPr="00986803" w:rsidRDefault="003E38B2" w:rsidP="003E38B2">
      <w:pPr>
        <w:pStyle w:val="Default"/>
        <w:rPr>
          <w:rFonts w:asciiTheme="majorHAnsi" w:hAnsiTheme="majorHAnsi" w:cs="Times New Roman"/>
          <w:color w:val="auto"/>
          <w:sz w:val="22"/>
          <w:szCs w:val="22"/>
        </w:rPr>
      </w:pPr>
      <w:r w:rsidRPr="00986803">
        <w:rPr>
          <w:rFonts w:asciiTheme="majorHAnsi" w:hAnsiTheme="majorHAnsi" w:cs="Times New Roman"/>
          <w:color w:val="auto"/>
          <w:sz w:val="22"/>
          <w:szCs w:val="22"/>
        </w:rPr>
        <w:t>Report the original UPB of all of the loans, including closed loans.</w:t>
      </w:r>
    </w:p>
    <w:p w14:paraId="546CA8B9" w14:textId="77777777" w:rsidR="003E38B2" w:rsidRPr="00986803" w:rsidRDefault="003E38B2" w:rsidP="003E38B2">
      <w:pPr>
        <w:pStyle w:val="Default"/>
        <w:rPr>
          <w:rFonts w:asciiTheme="majorHAnsi" w:hAnsiTheme="majorHAnsi" w:cs="Times New Roman"/>
          <w:color w:val="auto"/>
          <w:sz w:val="22"/>
          <w:szCs w:val="22"/>
          <w:u w:val="single"/>
        </w:rPr>
      </w:pPr>
    </w:p>
    <w:p w14:paraId="679199C5" w14:textId="77777777" w:rsidR="003E38B2" w:rsidRPr="00986803" w:rsidRDefault="003E38B2" w:rsidP="003E38B2">
      <w:pPr>
        <w:pStyle w:val="Default"/>
        <w:rPr>
          <w:rFonts w:asciiTheme="majorHAnsi" w:hAnsiTheme="majorHAnsi" w:cs="Times New Roman"/>
          <w:color w:val="auto"/>
          <w:sz w:val="22"/>
          <w:szCs w:val="22"/>
        </w:rPr>
      </w:pPr>
      <w:r w:rsidRPr="00986803">
        <w:rPr>
          <w:rFonts w:asciiTheme="majorHAnsi" w:hAnsiTheme="majorHAnsi" w:cs="Times New Roman"/>
          <w:b/>
          <w:color w:val="auto"/>
          <w:sz w:val="22"/>
          <w:szCs w:val="22"/>
        </w:rPr>
        <w:t>Original UPB (Excluding Exempt Population):</w:t>
      </w:r>
      <w:r w:rsidRPr="00986803">
        <w:rPr>
          <w:rFonts w:asciiTheme="majorHAnsi" w:hAnsiTheme="majorHAnsi" w:cs="Times New Roman"/>
          <w:color w:val="auto"/>
          <w:sz w:val="22"/>
          <w:szCs w:val="22"/>
        </w:rPr>
        <w:t xml:space="preserve"> </w:t>
      </w:r>
    </w:p>
    <w:p w14:paraId="777FB788" w14:textId="77777777" w:rsidR="003E38B2" w:rsidRPr="00986803" w:rsidRDefault="003E38B2" w:rsidP="003E38B2">
      <w:pPr>
        <w:pStyle w:val="Default"/>
        <w:rPr>
          <w:rFonts w:asciiTheme="majorHAnsi" w:hAnsiTheme="majorHAnsi" w:cs="Times New Roman"/>
          <w:color w:val="auto"/>
          <w:sz w:val="22"/>
          <w:szCs w:val="22"/>
        </w:rPr>
      </w:pPr>
      <w:r w:rsidRPr="00986803">
        <w:rPr>
          <w:rFonts w:asciiTheme="majorHAnsi" w:hAnsiTheme="majorHAnsi" w:cs="Times New Roman"/>
          <w:color w:val="auto"/>
          <w:sz w:val="22"/>
          <w:szCs w:val="22"/>
        </w:rPr>
        <w:t>Report the original UPB of the loans, including closed loans but excluding the exempt population.</w:t>
      </w:r>
    </w:p>
    <w:p w14:paraId="0EE1574F" w14:textId="77777777" w:rsidR="003E38B2" w:rsidRPr="00986803" w:rsidRDefault="003E38B2" w:rsidP="003E38B2">
      <w:pPr>
        <w:pStyle w:val="Default"/>
        <w:rPr>
          <w:rFonts w:asciiTheme="majorHAnsi" w:hAnsiTheme="majorHAnsi" w:cs="Times New Roman"/>
          <w:color w:val="auto"/>
          <w:sz w:val="22"/>
          <w:szCs w:val="22"/>
        </w:rPr>
      </w:pPr>
    </w:p>
    <w:p w14:paraId="71319573" w14:textId="79B0CE25" w:rsidR="003E38B2" w:rsidRPr="00986803" w:rsidRDefault="003E38B2" w:rsidP="003E38B2">
      <w:pPr>
        <w:pStyle w:val="Default"/>
        <w:rPr>
          <w:rFonts w:asciiTheme="majorHAnsi" w:hAnsiTheme="majorHAnsi" w:cs="Times New Roman"/>
          <w:color w:val="auto"/>
          <w:sz w:val="22"/>
          <w:szCs w:val="22"/>
        </w:rPr>
      </w:pPr>
      <w:r w:rsidRPr="00986803">
        <w:rPr>
          <w:rFonts w:asciiTheme="majorHAnsi" w:hAnsiTheme="majorHAnsi" w:cs="Times New Roman"/>
          <w:b/>
          <w:color w:val="auto"/>
          <w:sz w:val="22"/>
          <w:szCs w:val="22"/>
        </w:rPr>
        <w:t>Outstanding UPB (Excluding Exempt Population):</w:t>
      </w:r>
      <w:r w:rsidRPr="00986803">
        <w:rPr>
          <w:rFonts w:asciiTheme="majorHAnsi" w:hAnsiTheme="majorHAnsi" w:cs="Times New Roman"/>
          <w:color w:val="auto"/>
          <w:sz w:val="22"/>
          <w:szCs w:val="22"/>
        </w:rPr>
        <w:t xml:space="preserve"> </w:t>
      </w:r>
    </w:p>
    <w:p w14:paraId="17F8B9B2" w14:textId="77777777" w:rsidR="003E38B2" w:rsidRPr="00986803" w:rsidRDefault="003E38B2" w:rsidP="003E38B2">
      <w:pPr>
        <w:pStyle w:val="Default"/>
        <w:rPr>
          <w:rFonts w:asciiTheme="majorHAnsi" w:hAnsiTheme="majorHAnsi" w:cs="Times New Roman"/>
          <w:color w:val="auto"/>
          <w:sz w:val="22"/>
          <w:szCs w:val="22"/>
        </w:rPr>
      </w:pPr>
      <w:r w:rsidRPr="00986803">
        <w:rPr>
          <w:rFonts w:asciiTheme="majorHAnsi" w:hAnsiTheme="majorHAnsi" w:cs="Times New Roman"/>
          <w:color w:val="auto"/>
          <w:sz w:val="22"/>
          <w:szCs w:val="22"/>
        </w:rPr>
        <w:t>Report the outstanding UPB as of September 30 of the reporting year, excluding the exempt population.</w:t>
      </w:r>
    </w:p>
    <w:p w14:paraId="75DF1A88" w14:textId="77777777" w:rsidR="003E38B2" w:rsidRPr="00986803" w:rsidRDefault="003E38B2" w:rsidP="003E38B2">
      <w:pPr>
        <w:pStyle w:val="Default"/>
        <w:rPr>
          <w:rFonts w:asciiTheme="majorHAnsi" w:hAnsiTheme="majorHAnsi" w:cs="Times New Roman"/>
          <w:color w:val="auto"/>
          <w:sz w:val="22"/>
          <w:szCs w:val="22"/>
        </w:rPr>
      </w:pPr>
    </w:p>
    <w:p w14:paraId="6ABC1BEC" w14:textId="28702469" w:rsidR="00031AB2" w:rsidRPr="00986803" w:rsidRDefault="00031AB2" w:rsidP="00215819">
      <w:pPr>
        <w:pStyle w:val="Default"/>
        <w:rPr>
          <w:rFonts w:asciiTheme="majorHAnsi" w:hAnsiTheme="majorHAnsi" w:cs="Times New Roman"/>
          <w:color w:val="auto"/>
          <w:sz w:val="22"/>
          <w:szCs w:val="22"/>
        </w:rPr>
      </w:pPr>
      <w:r w:rsidRPr="00986803">
        <w:rPr>
          <w:rFonts w:asciiTheme="majorHAnsi" w:hAnsiTheme="majorHAnsi" w:cs="Times New Roman"/>
          <w:color w:val="auto"/>
          <w:sz w:val="22"/>
          <w:szCs w:val="22"/>
        </w:rPr>
        <w:t xml:space="preserve">For row variables described with the note </w:t>
      </w:r>
      <w:r w:rsidRPr="00986803">
        <w:rPr>
          <w:rFonts w:asciiTheme="majorHAnsi" w:hAnsiTheme="majorHAnsi" w:cs="Times New Roman"/>
          <w:i/>
          <w:iCs/>
          <w:color w:val="auto"/>
          <w:sz w:val="22"/>
          <w:szCs w:val="22"/>
        </w:rPr>
        <w:t>Excluding Exempt Population</w:t>
      </w:r>
      <w:r w:rsidRPr="00986803">
        <w:rPr>
          <w:rFonts w:asciiTheme="majorHAnsi" w:hAnsiTheme="majorHAnsi" w:cs="Times New Roman"/>
          <w:color w:val="auto"/>
          <w:sz w:val="22"/>
          <w:szCs w:val="22"/>
        </w:rPr>
        <w:t>, the data submitted should exclude:</w:t>
      </w:r>
    </w:p>
    <w:p w14:paraId="4D882944" w14:textId="77777777" w:rsidR="00031AB2" w:rsidRPr="00986803" w:rsidRDefault="00031AB2" w:rsidP="005448BF">
      <w:pPr>
        <w:pStyle w:val="Default"/>
        <w:numPr>
          <w:ilvl w:val="0"/>
          <w:numId w:val="14"/>
        </w:numPr>
        <w:rPr>
          <w:rFonts w:asciiTheme="majorHAnsi" w:hAnsiTheme="majorHAnsi" w:cs="Times New Roman"/>
          <w:color w:val="auto"/>
          <w:sz w:val="22"/>
          <w:szCs w:val="22"/>
        </w:rPr>
      </w:pPr>
      <w:r w:rsidRPr="00986803">
        <w:rPr>
          <w:rFonts w:asciiTheme="majorHAnsi" w:hAnsiTheme="majorHAnsi" w:cs="Times New Roman"/>
          <w:color w:val="auto"/>
          <w:sz w:val="22"/>
          <w:szCs w:val="22"/>
        </w:rPr>
        <w:t xml:space="preserve">Any loans for which the BHC has no risk of repurchase liability because of settlement or previous repurchase. Note: Only exclude finalized settlements; any loans subject to a pending settlement should be included on this worksheet. </w:t>
      </w:r>
    </w:p>
    <w:p w14:paraId="7BA3EB31" w14:textId="77777777" w:rsidR="00031AB2" w:rsidRPr="00986803" w:rsidRDefault="00031AB2" w:rsidP="005448BF">
      <w:pPr>
        <w:pStyle w:val="Default"/>
        <w:numPr>
          <w:ilvl w:val="0"/>
          <w:numId w:val="14"/>
        </w:numPr>
        <w:rPr>
          <w:rFonts w:asciiTheme="majorHAnsi" w:hAnsiTheme="majorHAnsi" w:cs="Times New Roman"/>
          <w:color w:val="auto"/>
          <w:sz w:val="22"/>
          <w:szCs w:val="22"/>
        </w:rPr>
      </w:pPr>
      <w:r w:rsidRPr="00986803">
        <w:rPr>
          <w:rFonts w:asciiTheme="majorHAnsi" w:hAnsiTheme="majorHAnsi" w:cs="Times New Roman"/>
          <w:color w:val="auto"/>
          <w:sz w:val="22"/>
          <w:szCs w:val="22"/>
        </w:rPr>
        <w:t xml:space="preserve">Loans for which a repurchase request has been made and subsequently rescinded.  Note: Loans paid in full are not part of the exempt population unless they satisfy the exemption criteria defined above.  </w:t>
      </w:r>
    </w:p>
    <w:p w14:paraId="5A82C0AB" w14:textId="77777777" w:rsidR="00031AB2" w:rsidRPr="00986803" w:rsidRDefault="00031AB2" w:rsidP="00215819">
      <w:pPr>
        <w:pStyle w:val="Default"/>
        <w:rPr>
          <w:rFonts w:asciiTheme="majorHAnsi" w:hAnsiTheme="majorHAnsi" w:cs="Times New Roman"/>
          <w:color w:val="auto"/>
          <w:sz w:val="22"/>
          <w:szCs w:val="22"/>
        </w:rPr>
      </w:pPr>
    </w:p>
    <w:p w14:paraId="04410515" w14:textId="77777777" w:rsidR="003E38B2" w:rsidRPr="00986803" w:rsidRDefault="003E38B2" w:rsidP="003E38B2">
      <w:pPr>
        <w:pStyle w:val="Default"/>
        <w:rPr>
          <w:rFonts w:asciiTheme="majorHAnsi" w:hAnsiTheme="majorHAnsi" w:cs="Times New Roman"/>
          <w:color w:val="auto"/>
          <w:sz w:val="22"/>
          <w:szCs w:val="22"/>
        </w:rPr>
      </w:pPr>
      <w:r w:rsidRPr="00986803">
        <w:rPr>
          <w:rFonts w:asciiTheme="majorHAnsi" w:hAnsiTheme="majorHAnsi" w:cs="Times New Roman"/>
          <w:b/>
          <w:color w:val="auto"/>
          <w:sz w:val="22"/>
          <w:szCs w:val="22"/>
        </w:rPr>
        <w:t>Projected Future Losses to BHC Charged to Repurchase Reserve (Excluding Exempt Population):</w:t>
      </w:r>
    </w:p>
    <w:p w14:paraId="6526425A" w14:textId="5C76231A" w:rsidR="00031AB2" w:rsidRPr="00986803" w:rsidRDefault="003E38B2" w:rsidP="003E38B2">
      <w:pPr>
        <w:pStyle w:val="Default"/>
        <w:rPr>
          <w:rFonts w:asciiTheme="majorHAnsi" w:hAnsiTheme="majorHAnsi" w:cs="Times New Roman"/>
          <w:color w:val="auto"/>
          <w:sz w:val="22"/>
          <w:szCs w:val="22"/>
        </w:rPr>
      </w:pPr>
      <w:r w:rsidRPr="00986803">
        <w:rPr>
          <w:rFonts w:asciiTheme="majorHAnsi" w:hAnsiTheme="majorHAnsi" w:cs="Times New Roman"/>
          <w:color w:val="auto"/>
          <w:sz w:val="22"/>
          <w:szCs w:val="22"/>
        </w:rPr>
        <w:t xml:space="preserve">Report lifetime future losses related to sold or government-insured loans under the scenario in question that the BHC expects to charge through its repurchase reserve. </w:t>
      </w:r>
      <w:r w:rsidR="00031AB2" w:rsidRPr="00986803">
        <w:rPr>
          <w:rFonts w:asciiTheme="majorHAnsi" w:hAnsiTheme="majorHAnsi" w:cs="Times New Roman"/>
          <w:color w:val="auto"/>
          <w:sz w:val="22"/>
          <w:szCs w:val="22"/>
        </w:rPr>
        <w:t xml:space="preserve"> </w:t>
      </w:r>
    </w:p>
    <w:p w14:paraId="07CC558F" w14:textId="77777777" w:rsidR="00031AB2" w:rsidRPr="00986803" w:rsidRDefault="00031AB2" w:rsidP="00215819">
      <w:pPr>
        <w:pStyle w:val="Default"/>
        <w:rPr>
          <w:rFonts w:asciiTheme="majorHAnsi" w:hAnsiTheme="majorHAnsi" w:cs="Times New Roman"/>
          <w:color w:val="auto"/>
          <w:sz w:val="22"/>
          <w:szCs w:val="22"/>
        </w:rPr>
      </w:pPr>
    </w:p>
    <w:p w14:paraId="44FB00C7" w14:textId="77777777" w:rsidR="00031AB2" w:rsidRPr="00986803" w:rsidRDefault="00031AB2" w:rsidP="00215819">
      <w:pPr>
        <w:pStyle w:val="Default"/>
        <w:rPr>
          <w:rFonts w:asciiTheme="majorHAnsi" w:hAnsiTheme="majorHAnsi" w:cs="Times New Roman"/>
          <w:color w:val="auto"/>
          <w:sz w:val="22"/>
          <w:szCs w:val="22"/>
        </w:rPr>
      </w:pPr>
      <w:r w:rsidRPr="00986803">
        <w:rPr>
          <w:rFonts w:asciiTheme="majorHAnsi" w:hAnsiTheme="majorHAnsi" w:cs="Times New Roman"/>
          <w:color w:val="auto"/>
          <w:sz w:val="22"/>
          <w:szCs w:val="22"/>
        </w:rPr>
        <w:t>Data collected in Sections 1 and 2 should be mutually exclusive.</w:t>
      </w:r>
    </w:p>
    <w:p w14:paraId="6C59A41D" w14:textId="77777777" w:rsidR="00031AB2" w:rsidRPr="00986803" w:rsidRDefault="00031AB2" w:rsidP="00215819">
      <w:pPr>
        <w:pStyle w:val="Default"/>
        <w:rPr>
          <w:rFonts w:asciiTheme="majorHAnsi" w:hAnsiTheme="majorHAnsi" w:cs="Times New Roman"/>
          <w:color w:val="auto"/>
          <w:sz w:val="22"/>
          <w:szCs w:val="22"/>
        </w:rPr>
      </w:pPr>
    </w:p>
    <w:p w14:paraId="45F9D3DC" w14:textId="5F941855" w:rsidR="00031AB2" w:rsidRPr="00986803" w:rsidRDefault="004A4F56" w:rsidP="00215819">
      <w:pPr>
        <w:pStyle w:val="Default"/>
        <w:rPr>
          <w:rFonts w:asciiTheme="majorHAnsi" w:hAnsiTheme="majorHAnsi" w:cs="Times New Roman"/>
          <w:color w:val="auto"/>
          <w:sz w:val="22"/>
          <w:szCs w:val="22"/>
        </w:rPr>
      </w:pPr>
      <w:r w:rsidRPr="00986803">
        <w:rPr>
          <w:rFonts w:asciiTheme="majorHAnsi" w:hAnsiTheme="majorHAnsi" w:cs="Times New Roman"/>
          <w:b/>
          <w:color w:val="auto"/>
          <w:sz w:val="22"/>
          <w:szCs w:val="22"/>
        </w:rPr>
        <w:t xml:space="preserve">Section 3: </w:t>
      </w:r>
      <w:r w:rsidRPr="00986803">
        <w:rPr>
          <w:rFonts w:asciiTheme="majorHAnsi" w:hAnsiTheme="majorHAnsi" w:cs="Times New Roman"/>
          <w:color w:val="auto"/>
          <w:sz w:val="22"/>
          <w:szCs w:val="22"/>
        </w:rPr>
        <w:t>R</w:t>
      </w:r>
      <w:r w:rsidR="00031AB2" w:rsidRPr="00986803">
        <w:rPr>
          <w:rFonts w:asciiTheme="majorHAnsi" w:hAnsiTheme="majorHAnsi" w:cs="Times New Roman"/>
          <w:color w:val="auto"/>
          <w:sz w:val="22"/>
          <w:szCs w:val="22"/>
        </w:rPr>
        <w:t>eport in Section 3 the projected future lifetime losses that would be charged-off through the repurchase reserve under each scenario, as defined in Part III of these instructions.</w:t>
      </w:r>
    </w:p>
    <w:p w14:paraId="1C418B58" w14:textId="77777777" w:rsidR="00031AB2" w:rsidRPr="00986803" w:rsidRDefault="00031AB2" w:rsidP="00215819">
      <w:pPr>
        <w:pStyle w:val="Default"/>
        <w:rPr>
          <w:rFonts w:asciiTheme="majorHAnsi" w:hAnsiTheme="majorHAnsi" w:cs="Times New Roman"/>
          <w:color w:val="auto"/>
          <w:sz w:val="22"/>
          <w:szCs w:val="22"/>
        </w:rPr>
      </w:pPr>
    </w:p>
    <w:p w14:paraId="198B8271" w14:textId="29357C2C" w:rsidR="00031AB2" w:rsidRPr="00986803" w:rsidRDefault="00031AB2" w:rsidP="00215819">
      <w:pPr>
        <w:pStyle w:val="Default"/>
        <w:rPr>
          <w:rFonts w:asciiTheme="majorHAnsi" w:hAnsiTheme="majorHAnsi" w:cs="Times New Roman"/>
          <w:color w:val="auto"/>
          <w:sz w:val="22"/>
          <w:szCs w:val="22"/>
        </w:rPr>
      </w:pPr>
      <w:r w:rsidRPr="00986803">
        <w:rPr>
          <w:rFonts w:asciiTheme="majorHAnsi" w:hAnsiTheme="majorHAnsi" w:cs="Times New Roman"/>
          <w:color w:val="auto"/>
          <w:sz w:val="22"/>
          <w:szCs w:val="22"/>
        </w:rPr>
        <w:t xml:space="preserve">The row variable for Section 3 identified in </w:t>
      </w:r>
      <w:r w:rsidR="003C4738" w:rsidRPr="00986803">
        <w:rPr>
          <w:rFonts w:asciiTheme="majorHAnsi" w:hAnsiTheme="majorHAnsi" w:cs="Times New Roman"/>
          <w:color w:val="auto"/>
          <w:sz w:val="22"/>
          <w:szCs w:val="22"/>
        </w:rPr>
        <w:t>T</w:t>
      </w:r>
      <w:r w:rsidRPr="00986803">
        <w:rPr>
          <w:rFonts w:asciiTheme="majorHAnsi" w:hAnsiTheme="majorHAnsi" w:cs="Times New Roman"/>
          <w:color w:val="auto"/>
          <w:sz w:val="22"/>
          <w:szCs w:val="22"/>
        </w:rPr>
        <w:t>able</w:t>
      </w:r>
      <w:r w:rsidR="003C4738" w:rsidRPr="00986803">
        <w:rPr>
          <w:rFonts w:asciiTheme="majorHAnsi" w:hAnsiTheme="majorHAnsi" w:cs="Times New Roman"/>
          <w:color w:val="auto"/>
          <w:sz w:val="22"/>
          <w:szCs w:val="22"/>
        </w:rPr>
        <w:t>s</w:t>
      </w:r>
      <w:r w:rsidR="004A4F56" w:rsidRPr="00986803">
        <w:rPr>
          <w:rFonts w:asciiTheme="majorHAnsi" w:hAnsiTheme="majorHAnsi" w:cs="Times New Roman"/>
          <w:color w:val="auto"/>
          <w:sz w:val="22"/>
          <w:szCs w:val="22"/>
        </w:rPr>
        <w:t xml:space="preserve"> A through </w:t>
      </w:r>
      <w:r w:rsidRPr="00986803">
        <w:rPr>
          <w:rFonts w:asciiTheme="majorHAnsi" w:hAnsiTheme="majorHAnsi" w:cs="Times New Roman"/>
          <w:color w:val="auto"/>
          <w:sz w:val="22"/>
          <w:szCs w:val="22"/>
        </w:rPr>
        <w:t xml:space="preserve">F should be completed using the following category: </w:t>
      </w:r>
    </w:p>
    <w:p w14:paraId="1E54B273" w14:textId="77777777" w:rsidR="004A4F56" w:rsidRPr="00986803" w:rsidRDefault="004A4F56" w:rsidP="00215819">
      <w:pPr>
        <w:pStyle w:val="Default"/>
        <w:rPr>
          <w:rFonts w:asciiTheme="majorHAnsi" w:hAnsiTheme="majorHAnsi" w:cs="Times New Roman"/>
          <w:color w:val="auto"/>
          <w:sz w:val="22"/>
          <w:szCs w:val="22"/>
        </w:rPr>
      </w:pPr>
    </w:p>
    <w:p w14:paraId="3BA540F1" w14:textId="77777777" w:rsidR="004A4F56" w:rsidRPr="00986803" w:rsidRDefault="00031AB2" w:rsidP="00215819">
      <w:pPr>
        <w:pStyle w:val="Default"/>
        <w:rPr>
          <w:rFonts w:asciiTheme="majorHAnsi" w:hAnsiTheme="majorHAnsi" w:cs="Times New Roman"/>
          <w:color w:val="auto"/>
          <w:sz w:val="22"/>
          <w:szCs w:val="22"/>
        </w:rPr>
      </w:pPr>
      <w:r w:rsidRPr="00986803">
        <w:rPr>
          <w:rFonts w:asciiTheme="majorHAnsi" w:hAnsiTheme="majorHAnsi" w:cs="Times New Roman"/>
          <w:b/>
          <w:color w:val="auto"/>
          <w:sz w:val="22"/>
          <w:szCs w:val="22"/>
        </w:rPr>
        <w:t>Projected Future Losses to BHC Charged to Repurchase Reserve:</w:t>
      </w:r>
      <w:r w:rsidRPr="00986803">
        <w:rPr>
          <w:rFonts w:asciiTheme="majorHAnsi" w:hAnsiTheme="majorHAnsi" w:cs="Times New Roman"/>
          <w:color w:val="auto"/>
          <w:sz w:val="22"/>
          <w:szCs w:val="22"/>
        </w:rPr>
        <w:t xml:space="preserve"> </w:t>
      </w:r>
    </w:p>
    <w:p w14:paraId="5369C1B3" w14:textId="77777777" w:rsidR="004A4F56" w:rsidRPr="00986803" w:rsidRDefault="004A4F56" w:rsidP="00215819">
      <w:pPr>
        <w:pStyle w:val="Default"/>
        <w:rPr>
          <w:rFonts w:asciiTheme="majorHAnsi" w:hAnsiTheme="majorHAnsi" w:cs="Times New Roman"/>
          <w:color w:val="auto"/>
          <w:sz w:val="22"/>
          <w:szCs w:val="22"/>
        </w:rPr>
      </w:pPr>
    </w:p>
    <w:p w14:paraId="1817E9DE" w14:textId="4DB92914" w:rsidR="00031AB2" w:rsidRPr="00986803" w:rsidRDefault="00031AB2" w:rsidP="00215819">
      <w:pPr>
        <w:pStyle w:val="Default"/>
        <w:rPr>
          <w:rFonts w:asciiTheme="majorHAnsi" w:hAnsiTheme="majorHAnsi" w:cs="Times New Roman"/>
          <w:color w:val="auto"/>
          <w:sz w:val="22"/>
          <w:szCs w:val="22"/>
        </w:rPr>
      </w:pPr>
      <w:r w:rsidRPr="00986803">
        <w:rPr>
          <w:rFonts w:asciiTheme="majorHAnsi" w:hAnsiTheme="majorHAnsi" w:cs="Times New Roman"/>
          <w:color w:val="auto"/>
          <w:sz w:val="22"/>
          <w:szCs w:val="22"/>
        </w:rPr>
        <w:t>Lifetime future losses related to sold or government-insured loans under the scenario in question that the BHC expects to charge through its repurchase reserve.</w:t>
      </w:r>
    </w:p>
    <w:p w14:paraId="6873A1B1" w14:textId="77777777" w:rsidR="00031AB2" w:rsidRPr="00986803" w:rsidRDefault="00031AB2" w:rsidP="00215819">
      <w:pPr>
        <w:pStyle w:val="Default"/>
        <w:rPr>
          <w:rFonts w:asciiTheme="majorHAnsi" w:hAnsiTheme="majorHAnsi" w:cs="Times New Roman"/>
          <w:color w:val="auto"/>
          <w:sz w:val="22"/>
          <w:szCs w:val="22"/>
        </w:rPr>
      </w:pPr>
    </w:p>
    <w:p w14:paraId="370EFE69" w14:textId="0E9D47FF" w:rsidR="00031AB2" w:rsidRPr="00986803" w:rsidRDefault="00031AB2" w:rsidP="00215819">
      <w:pPr>
        <w:pStyle w:val="Default"/>
        <w:rPr>
          <w:rFonts w:asciiTheme="majorHAnsi" w:hAnsiTheme="majorHAnsi" w:cs="Times New Roman"/>
          <w:color w:val="auto"/>
          <w:sz w:val="22"/>
          <w:szCs w:val="22"/>
        </w:rPr>
      </w:pPr>
      <w:r w:rsidRPr="00986803">
        <w:rPr>
          <w:rFonts w:asciiTheme="majorHAnsi" w:hAnsiTheme="majorHAnsi" w:cs="Times New Roman"/>
          <w:color w:val="auto"/>
          <w:sz w:val="22"/>
          <w:szCs w:val="22"/>
        </w:rPr>
        <w:t xml:space="preserve">As part of Section 3 for </w:t>
      </w:r>
      <w:r w:rsidR="003C4738" w:rsidRPr="00986803">
        <w:rPr>
          <w:rFonts w:asciiTheme="majorHAnsi" w:hAnsiTheme="majorHAnsi" w:cs="Times New Roman"/>
          <w:color w:val="auto"/>
          <w:sz w:val="22"/>
          <w:szCs w:val="22"/>
        </w:rPr>
        <w:t>T</w:t>
      </w:r>
      <w:r w:rsidRPr="00986803">
        <w:rPr>
          <w:rFonts w:asciiTheme="majorHAnsi" w:hAnsiTheme="majorHAnsi" w:cs="Times New Roman"/>
          <w:color w:val="auto"/>
          <w:sz w:val="22"/>
          <w:szCs w:val="22"/>
        </w:rPr>
        <w:t>able</w:t>
      </w:r>
      <w:r w:rsidR="003C4738" w:rsidRPr="00986803">
        <w:rPr>
          <w:rFonts w:asciiTheme="majorHAnsi" w:hAnsiTheme="majorHAnsi" w:cs="Times New Roman"/>
          <w:color w:val="auto"/>
          <w:sz w:val="22"/>
          <w:szCs w:val="22"/>
        </w:rPr>
        <w:t>s</w:t>
      </w:r>
      <w:r w:rsidRPr="00986803">
        <w:rPr>
          <w:rFonts w:asciiTheme="majorHAnsi" w:hAnsiTheme="majorHAnsi" w:cs="Times New Roman"/>
          <w:color w:val="auto"/>
          <w:sz w:val="22"/>
          <w:szCs w:val="22"/>
        </w:rPr>
        <w:t xml:space="preserve"> A</w:t>
      </w:r>
      <w:r w:rsidR="004A4F56" w:rsidRPr="00986803">
        <w:rPr>
          <w:rFonts w:asciiTheme="majorHAnsi" w:hAnsiTheme="majorHAnsi" w:cs="Times New Roman"/>
          <w:color w:val="auto"/>
          <w:sz w:val="22"/>
          <w:szCs w:val="22"/>
        </w:rPr>
        <w:t xml:space="preserve"> through </w:t>
      </w:r>
      <w:r w:rsidRPr="00986803">
        <w:rPr>
          <w:rFonts w:asciiTheme="majorHAnsi" w:hAnsiTheme="majorHAnsi" w:cs="Times New Roman"/>
          <w:color w:val="auto"/>
          <w:sz w:val="22"/>
          <w:szCs w:val="22"/>
        </w:rPr>
        <w:t>F, please distribute the projected future lifetime losses that would be charged-off through the repurchase reserve under each scenario, as defined in Table Instructions below, over the quarters displayed defined in each column header</w:t>
      </w:r>
      <w:ins w:id="2581" w:author="Osterhus, Brian" w:date="2013-09-25T09:48:00Z">
        <w:r w:rsidR="000F744E">
          <w:rPr>
            <w:rFonts w:asciiTheme="majorHAnsi" w:hAnsiTheme="majorHAnsi" w:cs="Times New Roman"/>
            <w:color w:val="auto"/>
            <w:sz w:val="22"/>
            <w:szCs w:val="22"/>
          </w:rPr>
          <w:t xml:space="preserve"> (i.e., PQ1 through PQ9</w:t>
        </w:r>
      </w:ins>
      <w:ins w:id="2582" w:author="Osterhus, Brian" w:date="2013-09-25T09:49:00Z">
        <w:r w:rsidR="000F744E">
          <w:rPr>
            <w:rFonts w:asciiTheme="majorHAnsi" w:hAnsiTheme="majorHAnsi" w:cs="Times New Roman"/>
            <w:color w:val="auto"/>
            <w:sz w:val="22"/>
            <w:szCs w:val="22"/>
          </w:rPr>
          <w:t>, and PQ10 or later</w:t>
        </w:r>
      </w:ins>
      <w:ins w:id="2583" w:author="Osterhus, Brian" w:date="2013-09-25T09:48:00Z">
        <w:r w:rsidR="000F744E">
          <w:rPr>
            <w:rFonts w:asciiTheme="majorHAnsi" w:hAnsiTheme="majorHAnsi" w:cs="Times New Roman"/>
            <w:color w:val="auto"/>
            <w:sz w:val="22"/>
            <w:szCs w:val="22"/>
          </w:rPr>
          <w:t>)</w:t>
        </w:r>
      </w:ins>
      <w:r w:rsidRPr="00986803">
        <w:rPr>
          <w:rFonts w:asciiTheme="majorHAnsi" w:hAnsiTheme="majorHAnsi" w:cs="Times New Roman"/>
          <w:color w:val="auto"/>
          <w:sz w:val="22"/>
          <w:szCs w:val="22"/>
        </w:rPr>
        <w:t>.</w:t>
      </w:r>
    </w:p>
    <w:p w14:paraId="5542C654" w14:textId="77777777" w:rsidR="00031AB2" w:rsidRPr="00986803" w:rsidRDefault="00031AB2" w:rsidP="00215819">
      <w:pPr>
        <w:pStyle w:val="Default"/>
        <w:rPr>
          <w:rFonts w:asciiTheme="majorHAnsi" w:hAnsiTheme="majorHAnsi" w:cs="Times New Roman"/>
          <w:color w:val="auto"/>
          <w:sz w:val="22"/>
          <w:szCs w:val="22"/>
        </w:rPr>
      </w:pPr>
    </w:p>
    <w:p w14:paraId="7DBF6997" w14:textId="42DFB257" w:rsidR="00031AB2" w:rsidRPr="00986803" w:rsidDel="000F744E" w:rsidRDefault="00031AB2" w:rsidP="00215819">
      <w:pPr>
        <w:autoSpaceDE w:val="0"/>
        <w:autoSpaceDN w:val="0"/>
        <w:adjustRightInd w:val="0"/>
        <w:spacing w:after="0" w:line="240" w:lineRule="auto"/>
        <w:rPr>
          <w:del w:id="2584" w:author="Osterhus, Brian" w:date="2013-09-25T09:49:00Z"/>
          <w:rFonts w:asciiTheme="majorHAnsi" w:hAnsiTheme="majorHAnsi" w:cs="Times New Roman"/>
        </w:rPr>
      </w:pPr>
      <w:del w:id="2585" w:author="Osterhus, Brian" w:date="2013-09-25T09:49:00Z">
        <w:r w:rsidRPr="00986803" w:rsidDel="000F744E">
          <w:rPr>
            <w:rFonts w:asciiTheme="majorHAnsi" w:hAnsiTheme="majorHAnsi" w:cs="Times New Roman"/>
          </w:rPr>
          <w:delText xml:space="preserve">Column headers are defined as: </w:delText>
        </w:r>
      </w:del>
    </w:p>
    <w:p w14:paraId="3342C755" w14:textId="1AC98FFF" w:rsidR="00031AB2" w:rsidRPr="00986803" w:rsidDel="000F744E" w:rsidRDefault="00031AB2" w:rsidP="00215819">
      <w:pPr>
        <w:autoSpaceDE w:val="0"/>
        <w:autoSpaceDN w:val="0"/>
        <w:adjustRightInd w:val="0"/>
        <w:spacing w:after="0" w:line="240" w:lineRule="auto"/>
        <w:rPr>
          <w:del w:id="2586" w:author="Osterhus, Brian" w:date="2013-09-25T09:49:00Z"/>
          <w:rFonts w:asciiTheme="majorHAnsi" w:hAnsiTheme="majorHAnsi" w:cs="Times New Roman"/>
        </w:rPr>
      </w:pPr>
      <w:del w:id="2587" w:author="Osterhus, Brian" w:date="2013-09-25T09:49:00Z">
        <w:r w:rsidRPr="00986803" w:rsidDel="000F744E">
          <w:rPr>
            <w:rFonts w:asciiTheme="majorHAnsi" w:hAnsiTheme="majorHAnsi" w:cs="Times New Roman"/>
          </w:rPr>
          <w:delText xml:space="preserve">Column B: Current reporting year Q4 </w:delText>
        </w:r>
      </w:del>
    </w:p>
    <w:p w14:paraId="23E5DCED" w14:textId="12E9D5AB" w:rsidR="00031AB2" w:rsidRPr="00986803" w:rsidDel="000F744E" w:rsidRDefault="00031AB2" w:rsidP="00215819">
      <w:pPr>
        <w:autoSpaceDE w:val="0"/>
        <w:autoSpaceDN w:val="0"/>
        <w:adjustRightInd w:val="0"/>
        <w:spacing w:after="0" w:line="240" w:lineRule="auto"/>
        <w:rPr>
          <w:del w:id="2588" w:author="Osterhus, Brian" w:date="2013-09-25T09:49:00Z"/>
          <w:rFonts w:asciiTheme="majorHAnsi" w:hAnsiTheme="majorHAnsi" w:cs="Times New Roman"/>
        </w:rPr>
      </w:pPr>
      <w:del w:id="2589" w:author="Osterhus, Brian" w:date="2013-09-25T09:49:00Z">
        <w:r w:rsidRPr="00986803" w:rsidDel="000F744E">
          <w:rPr>
            <w:rFonts w:asciiTheme="majorHAnsi" w:hAnsiTheme="majorHAnsi" w:cs="Times New Roman"/>
          </w:rPr>
          <w:delText>Column C: Current reporting year plus one – Q1</w:delText>
        </w:r>
      </w:del>
    </w:p>
    <w:p w14:paraId="445929CB" w14:textId="2FB6B5B9" w:rsidR="00031AB2" w:rsidRPr="00986803" w:rsidDel="000F744E" w:rsidRDefault="00031AB2" w:rsidP="00215819">
      <w:pPr>
        <w:autoSpaceDE w:val="0"/>
        <w:autoSpaceDN w:val="0"/>
        <w:adjustRightInd w:val="0"/>
        <w:spacing w:after="0" w:line="240" w:lineRule="auto"/>
        <w:rPr>
          <w:del w:id="2590" w:author="Osterhus, Brian" w:date="2013-09-25T09:49:00Z"/>
          <w:rFonts w:asciiTheme="majorHAnsi" w:hAnsiTheme="majorHAnsi" w:cs="Times New Roman"/>
        </w:rPr>
      </w:pPr>
      <w:del w:id="2591" w:author="Osterhus, Brian" w:date="2013-09-25T09:49:00Z">
        <w:r w:rsidRPr="00986803" w:rsidDel="000F744E">
          <w:rPr>
            <w:rFonts w:asciiTheme="majorHAnsi" w:hAnsiTheme="majorHAnsi" w:cs="Times New Roman"/>
          </w:rPr>
          <w:delText>Column D: Current reporting year plus one – Q2</w:delText>
        </w:r>
      </w:del>
    </w:p>
    <w:p w14:paraId="2BA52557" w14:textId="0F664151" w:rsidR="00031AB2" w:rsidRPr="00986803" w:rsidDel="000F744E" w:rsidRDefault="00031AB2" w:rsidP="00215819">
      <w:pPr>
        <w:autoSpaceDE w:val="0"/>
        <w:autoSpaceDN w:val="0"/>
        <w:adjustRightInd w:val="0"/>
        <w:spacing w:after="0" w:line="240" w:lineRule="auto"/>
        <w:rPr>
          <w:del w:id="2592" w:author="Osterhus, Brian" w:date="2013-09-25T09:49:00Z"/>
          <w:rFonts w:asciiTheme="majorHAnsi" w:hAnsiTheme="majorHAnsi" w:cs="Times New Roman"/>
        </w:rPr>
      </w:pPr>
      <w:del w:id="2593" w:author="Osterhus, Brian" w:date="2013-09-25T09:49:00Z">
        <w:r w:rsidRPr="00986803" w:rsidDel="000F744E">
          <w:rPr>
            <w:rFonts w:asciiTheme="majorHAnsi" w:hAnsiTheme="majorHAnsi" w:cs="Times New Roman"/>
          </w:rPr>
          <w:delText>Column E: Current reporting year plus one – Q3</w:delText>
        </w:r>
      </w:del>
    </w:p>
    <w:p w14:paraId="79965737" w14:textId="60E4825C" w:rsidR="00031AB2" w:rsidRPr="00986803" w:rsidDel="000F744E" w:rsidRDefault="00031AB2" w:rsidP="00215819">
      <w:pPr>
        <w:autoSpaceDE w:val="0"/>
        <w:autoSpaceDN w:val="0"/>
        <w:adjustRightInd w:val="0"/>
        <w:spacing w:after="0" w:line="240" w:lineRule="auto"/>
        <w:rPr>
          <w:del w:id="2594" w:author="Osterhus, Brian" w:date="2013-09-25T09:49:00Z"/>
          <w:rFonts w:asciiTheme="majorHAnsi" w:hAnsiTheme="majorHAnsi" w:cs="Times New Roman"/>
        </w:rPr>
      </w:pPr>
      <w:del w:id="2595" w:author="Osterhus, Brian" w:date="2013-09-25T09:49:00Z">
        <w:r w:rsidRPr="00986803" w:rsidDel="000F744E">
          <w:rPr>
            <w:rFonts w:asciiTheme="majorHAnsi" w:hAnsiTheme="majorHAnsi" w:cs="Times New Roman"/>
          </w:rPr>
          <w:delText>Column F: Current reporting year plus one – Q4</w:delText>
        </w:r>
      </w:del>
    </w:p>
    <w:p w14:paraId="179CC64E" w14:textId="3969FDA1" w:rsidR="00031AB2" w:rsidRPr="00986803" w:rsidDel="000F744E" w:rsidRDefault="00031AB2" w:rsidP="00215819">
      <w:pPr>
        <w:autoSpaceDE w:val="0"/>
        <w:autoSpaceDN w:val="0"/>
        <w:adjustRightInd w:val="0"/>
        <w:spacing w:after="0" w:line="240" w:lineRule="auto"/>
        <w:rPr>
          <w:del w:id="2596" w:author="Osterhus, Brian" w:date="2013-09-25T09:49:00Z"/>
          <w:rFonts w:asciiTheme="majorHAnsi" w:hAnsiTheme="majorHAnsi" w:cs="Times New Roman"/>
        </w:rPr>
      </w:pPr>
      <w:del w:id="2597" w:author="Osterhus, Brian" w:date="2013-09-25T09:49:00Z">
        <w:r w:rsidRPr="00986803" w:rsidDel="000F744E">
          <w:rPr>
            <w:rFonts w:asciiTheme="majorHAnsi" w:hAnsiTheme="majorHAnsi" w:cs="Times New Roman"/>
          </w:rPr>
          <w:delText>Column G: Current reporting year plus two – Q1</w:delText>
        </w:r>
      </w:del>
    </w:p>
    <w:p w14:paraId="74705269" w14:textId="0D1D6E40" w:rsidR="00031AB2" w:rsidRPr="00986803" w:rsidDel="000F744E" w:rsidRDefault="00031AB2" w:rsidP="00215819">
      <w:pPr>
        <w:autoSpaceDE w:val="0"/>
        <w:autoSpaceDN w:val="0"/>
        <w:adjustRightInd w:val="0"/>
        <w:spacing w:after="0" w:line="240" w:lineRule="auto"/>
        <w:rPr>
          <w:del w:id="2598" w:author="Osterhus, Brian" w:date="2013-09-25T09:49:00Z"/>
          <w:rFonts w:asciiTheme="majorHAnsi" w:hAnsiTheme="majorHAnsi" w:cs="Times New Roman"/>
        </w:rPr>
      </w:pPr>
      <w:del w:id="2599" w:author="Osterhus, Brian" w:date="2013-09-25T09:49:00Z">
        <w:r w:rsidRPr="00986803" w:rsidDel="000F744E">
          <w:rPr>
            <w:rFonts w:asciiTheme="majorHAnsi" w:hAnsiTheme="majorHAnsi" w:cs="Times New Roman"/>
          </w:rPr>
          <w:delText>Column H: Current reporting year plus two – Q2</w:delText>
        </w:r>
      </w:del>
    </w:p>
    <w:p w14:paraId="14166934" w14:textId="3D1B3D81" w:rsidR="00031AB2" w:rsidRPr="00986803" w:rsidDel="000F744E" w:rsidRDefault="00031AB2" w:rsidP="00215819">
      <w:pPr>
        <w:autoSpaceDE w:val="0"/>
        <w:autoSpaceDN w:val="0"/>
        <w:adjustRightInd w:val="0"/>
        <w:spacing w:after="0" w:line="240" w:lineRule="auto"/>
        <w:rPr>
          <w:del w:id="2600" w:author="Osterhus, Brian" w:date="2013-09-25T09:49:00Z"/>
          <w:rFonts w:asciiTheme="majorHAnsi" w:hAnsiTheme="majorHAnsi" w:cs="Times New Roman"/>
        </w:rPr>
      </w:pPr>
      <w:del w:id="2601" w:author="Osterhus, Brian" w:date="2013-09-25T09:49:00Z">
        <w:r w:rsidRPr="00986803" w:rsidDel="000F744E">
          <w:rPr>
            <w:rFonts w:asciiTheme="majorHAnsi" w:hAnsiTheme="majorHAnsi" w:cs="Times New Roman"/>
          </w:rPr>
          <w:delText>Column I: Current reporting year plus two – Q3</w:delText>
        </w:r>
      </w:del>
    </w:p>
    <w:p w14:paraId="3ACEA850" w14:textId="591356CD" w:rsidR="00031AB2" w:rsidRPr="00986803" w:rsidDel="000F744E" w:rsidRDefault="00031AB2" w:rsidP="00215819">
      <w:pPr>
        <w:pStyle w:val="Default"/>
        <w:rPr>
          <w:del w:id="2602" w:author="Osterhus, Brian" w:date="2013-09-25T09:49:00Z"/>
          <w:rFonts w:asciiTheme="majorHAnsi" w:hAnsiTheme="majorHAnsi" w:cs="Times New Roman"/>
          <w:color w:val="auto"/>
          <w:sz w:val="22"/>
          <w:szCs w:val="22"/>
        </w:rPr>
      </w:pPr>
      <w:del w:id="2603" w:author="Osterhus, Brian" w:date="2013-09-25T09:49:00Z">
        <w:r w:rsidRPr="00986803" w:rsidDel="000F744E">
          <w:rPr>
            <w:rFonts w:asciiTheme="majorHAnsi" w:hAnsiTheme="majorHAnsi" w:cs="Times New Roman"/>
            <w:color w:val="auto"/>
            <w:sz w:val="22"/>
            <w:szCs w:val="22"/>
          </w:rPr>
          <w:delText>Column J: Current reporting year plus two – Q4</w:delText>
        </w:r>
      </w:del>
    </w:p>
    <w:p w14:paraId="251BD649" w14:textId="55F5E79D" w:rsidR="00031AB2" w:rsidRPr="00986803" w:rsidDel="000F744E" w:rsidRDefault="00031AB2" w:rsidP="00215819">
      <w:pPr>
        <w:pStyle w:val="Default"/>
        <w:rPr>
          <w:del w:id="2604" w:author="Osterhus, Brian" w:date="2013-09-25T09:49:00Z"/>
          <w:rFonts w:asciiTheme="majorHAnsi" w:hAnsiTheme="majorHAnsi" w:cs="Times New Roman"/>
          <w:color w:val="auto"/>
          <w:sz w:val="22"/>
          <w:szCs w:val="22"/>
        </w:rPr>
      </w:pPr>
      <w:del w:id="2605" w:author="Osterhus, Brian" w:date="2013-09-25T09:49:00Z">
        <w:r w:rsidRPr="00986803" w:rsidDel="000F744E">
          <w:rPr>
            <w:rFonts w:asciiTheme="majorHAnsi" w:hAnsiTheme="majorHAnsi" w:cs="Times New Roman"/>
            <w:color w:val="auto"/>
            <w:sz w:val="22"/>
            <w:szCs w:val="22"/>
          </w:rPr>
          <w:delText>Column K: Current reporting year plus three or later</w:delText>
        </w:r>
      </w:del>
    </w:p>
    <w:p w14:paraId="37F88477" w14:textId="55C35683" w:rsidR="00031AB2" w:rsidRPr="00986803" w:rsidDel="000F744E" w:rsidRDefault="00031AB2" w:rsidP="00215819">
      <w:pPr>
        <w:pStyle w:val="Default"/>
        <w:rPr>
          <w:del w:id="2606" w:author="Osterhus, Brian" w:date="2013-09-25T09:49:00Z"/>
          <w:rFonts w:asciiTheme="majorHAnsi" w:hAnsiTheme="majorHAnsi" w:cs="Times New Roman"/>
          <w:color w:val="auto"/>
          <w:sz w:val="22"/>
          <w:szCs w:val="22"/>
        </w:rPr>
      </w:pPr>
      <w:del w:id="2607" w:author="Osterhus, Brian" w:date="2013-09-25T09:49:00Z">
        <w:r w:rsidRPr="00986803" w:rsidDel="000F744E">
          <w:rPr>
            <w:rFonts w:asciiTheme="majorHAnsi" w:hAnsiTheme="majorHAnsi" w:cs="Times New Roman"/>
            <w:color w:val="auto"/>
            <w:sz w:val="22"/>
            <w:szCs w:val="22"/>
          </w:rPr>
          <w:delText>Column L: Total</w:delText>
        </w:r>
      </w:del>
    </w:p>
    <w:p w14:paraId="53FE89D1" w14:textId="41DACFAF" w:rsidR="00031AB2" w:rsidRPr="00986803" w:rsidDel="000F744E" w:rsidRDefault="00031AB2" w:rsidP="00215819">
      <w:pPr>
        <w:pStyle w:val="Default"/>
        <w:rPr>
          <w:del w:id="2608" w:author="Osterhus, Brian" w:date="2013-09-25T09:49:00Z"/>
          <w:rFonts w:asciiTheme="majorHAnsi" w:hAnsiTheme="majorHAnsi" w:cs="Times New Roman"/>
          <w:color w:val="auto"/>
          <w:sz w:val="22"/>
          <w:szCs w:val="22"/>
        </w:rPr>
      </w:pPr>
    </w:p>
    <w:p w14:paraId="5105B345" w14:textId="77777777" w:rsidR="003C4738" w:rsidRPr="00986803" w:rsidRDefault="00031AB2" w:rsidP="00215819">
      <w:pPr>
        <w:pStyle w:val="Default"/>
        <w:rPr>
          <w:rFonts w:asciiTheme="majorHAnsi" w:hAnsiTheme="majorHAnsi" w:cs="Times New Roman"/>
          <w:color w:val="auto"/>
          <w:sz w:val="22"/>
          <w:szCs w:val="22"/>
        </w:rPr>
      </w:pPr>
      <w:r w:rsidRPr="00986803">
        <w:rPr>
          <w:rFonts w:asciiTheme="majorHAnsi" w:hAnsiTheme="majorHAnsi" w:cs="Times New Roman"/>
          <w:color w:val="auto"/>
          <w:sz w:val="22"/>
          <w:szCs w:val="22"/>
        </w:rPr>
        <w:t xml:space="preserve">For </w:t>
      </w:r>
      <w:r w:rsidR="003C4738" w:rsidRPr="00986803">
        <w:rPr>
          <w:rFonts w:asciiTheme="majorHAnsi" w:hAnsiTheme="majorHAnsi" w:cs="Times New Roman"/>
          <w:color w:val="auto"/>
          <w:sz w:val="22"/>
          <w:szCs w:val="22"/>
        </w:rPr>
        <w:t>T</w:t>
      </w:r>
      <w:r w:rsidRPr="00986803">
        <w:rPr>
          <w:rFonts w:asciiTheme="majorHAnsi" w:hAnsiTheme="majorHAnsi" w:cs="Times New Roman"/>
          <w:color w:val="auto"/>
          <w:sz w:val="22"/>
          <w:szCs w:val="22"/>
        </w:rPr>
        <w:t>able</w:t>
      </w:r>
      <w:r w:rsidR="003C4738" w:rsidRPr="00986803">
        <w:rPr>
          <w:rFonts w:asciiTheme="majorHAnsi" w:hAnsiTheme="majorHAnsi" w:cs="Times New Roman"/>
          <w:color w:val="auto"/>
          <w:sz w:val="22"/>
          <w:szCs w:val="22"/>
        </w:rPr>
        <w:t xml:space="preserve">s </w:t>
      </w:r>
      <w:r w:rsidRPr="00986803">
        <w:rPr>
          <w:rFonts w:asciiTheme="majorHAnsi" w:hAnsiTheme="majorHAnsi" w:cs="Times New Roman"/>
          <w:color w:val="auto"/>
          <w:sz w:val="22"/>
          <w:szCs w:val="22"/>
        </w:rPr>
        <w:t>A</w:t>
      </w:r>
      <w:r w:rsidR="003C4738" w:rsidRPr="00986803">
        <w:rPr>
          <w:rFonts w:asciiTheme="majorHAnsi" w:hAnsiTheme="majorHAnsi" w:cs="Times New Roman"/>
          <w:color w:val="auto"/>
          <w:sz w:val="22"/>
          <w:szCs w:val="22"/>
        </w:rPr>
        <w:t xml:space="preserve"> through </w:t>
      </w:r>
      <w:r w:rsidRPr="00986803">
        <w:rPr>
          <w:rFonts w:asciiTheme="majorHAnsi" w:hAnsiTheme="majorHAnsi" w:cs="Times New Roman"/>
          <w:color w:val="auto"/>
          <w:sz w:val="22"/>
          <w:szCs w:val="22"/>
        </w:rPr>
        <w:t>F, the sum of the projected future losses in Sections A.3 – F.3 expected to be charged off to the repurchase reserve should equal the sum of the projected future losses expected to be charged off through the repurchase reserve in Sections A.1 – F.1 and A.2 – F.2.</w:t>
      </w:r>
    </w:p>
    <w:p w14:paraId="66FA06CB" w14:textId="62BB3AE7" w:rsidR="00031AB2" w:rsidRPr="00986803" w:rsidRDefault="00031AB2" w:rsidP="00215819">
      <w:pPr>
        <w:pStyle w:val="Default"/>
        <w:rPr>
          <w:rFonts w:asciiTheme="majorHAnsi" w:hAnsiTheme="majorHAnsi" w:cs="Times New Roman"/>
          <w:color w:val="auto"/>
          <w:sz w:val="22"/>
          <w:szCs w:val="22"/>
        </w:rPr>
      </w:pPr>
      <w:r w:rsidRPr="00986803">
        <w:rPr>
          <w:rFonts w:asciiTheme="majorHAnsi" w:hAnsiTheme="majorHAnsi" w:cs="Times New Roman"/>
          <w:color w:val="auto"/>
          <w:sz w:val="22"/>
          <w:szCs w:val="22"/>
        </w:rPr>
        <w:t xml:space="preserve"> </w:t>
      </w:r>
    </w:p>
    <w:p w14:paraId="20E37ADB" w14:textId="77777777" w:rsidR="00031AB2" w:rsidRPr="00986803" w:rsidRDefault="00031AB2" w:rsidP="00215819">
      <w:pPr>
        <w:pStyle w:val="Default"/>
        <w:rPr>
          <w:rFonts w:asciiTheme="majorHAnsi" w:hAnsiTheme="majorHAnsi" w:cs="Times New Roman"/>
          <w:color w:val="auto"/>
          <w:sz w:val="22"/>
          <w:szCs w:val="22"/>
        </w:rPr>
      </w:pPr>
      <w:r w:rsidRPr="00986803">
        <w:rPr>
          <w:rFonts w:asciiTheme="majorHAnsi" w:hAnsiTheme="majorHAnsi" w:cs="Times New Roman"/>
          <w:color w:val="auto"/>
          <w:sz w:val="22"/>
          <w:szCs w:val="22"/>
        </w:rPr>
        <w:t xml:space="preserve">The Projection Validity Check cells will read “TRUE” when these projected losses are filled out correctly. </w:t>
      </w:r>
    </w:p>
    <w:p w14:paraId="51ECE69E" w14:textId="77777777" w:rsidR="00031AB2" w:rsidRPr="00986803" w:rsidRDefault="00031AB2" w:rsidP="00215819">
      <w:pPr>
        <w:pStyle w:val="Default"/>
        <w:rPr>
          <w:rFonts w:asciiTheme="majorHAnsi" w:hAnsiTheme="majorHAnsi" w:cs="Times New Roman"/>
          <w:color w:val="auto"/>
          <w:sz w:val="22"/>
          <w:szCs w:val="22"/>
        </w:rPr>
      </w:pPr>
    </w:p>
    <w:p w14:paraId="08582B0C" w14:textId="43CF8BC8" w:rsidR="00031AB2" w:rsidRPr="00986803" w:rsidRDefault="00031AB2" w:rsidP="00215819">
      <w:pPr>
        <w:pStyle w:val="Default"/>
        <w:rPr>
          <w:rFonts w:asciiTheme="majorHAnsi" w:hAnsiTheme="majorHAnsi" w:cs="Times New Roman"/>
          <w:color w:val="auto"/>
          <w:sz w:val="22"/>
          <w:szCs w:val="22"/>
        </w:rPr>
      </w:pPr>
      <w:r w:rsidRPr="00986803">
        <w:rPr>
          <w:rFonts w:asciiTheme="majorHAnsi" w:hAnsiTheme="majorHAnsi" w:cs="Times New Roman"/>
          <w:color w:val="auto"/>
          <w:sz w:val="22"/>
          <w:szCs w:val="22"/>
        </w:rPr>
        <w:t xml:space="preserve">Further, the sum of the projected future losses reported in Sections A.3 - F.3 is calculated in Section G.3. The sum of losses expected to be charged to the repurchase reserve is linked to the net charge-off lines in the Repurchase Reserve on the Income Statement to ensure consistency across the sheets of the </w:t>
      </w:r>
      <w:r w:rsidR="003C4738" w:rsidRPr="00986803">
        <w:rPr>
          <w:rFonts w:asciiTheme="majorHAnsi" w:hAnsiTheme="majorHAnsi" w:cs="Times New Roman"/>
          <w:color w:val="auto"/>
          <w:sz w:val="22"/>
          <w:szCs w:val="22"/>
        </w:rPr>
        <w:t xml:space="preserve">FR </w:t>
      </w:r>
      <w:r w:rsidRPr="00986803">
        <w:rPr>
          <w:rFonts w:asciiTheme="majorHAnsi" w:hAnsiTheme="majorHAnsi" w:cs="Times New Roman"/>
          <w:color w:val="auto"/>
          <w:sz w:val="22"/>
          <w:szCs w:val="22"/>
        </w:rPr>
        <w:t>Y-14A summary workbook.</w:t>
      </w:r>
    </w:p>
    <w:p w14:paraId="39781133" w14:textId="77777777" w:rsidR="00031AB2" w:rsidRPr="00986803" w:rsidRDefault="00031AB2" w:rsidP="00215819">
      <w:pPr>
        <w:pStyle w:val="Default"/>
        <w:rPr>
          <w:rFonts w:asciiTheme="majorHAnsi" w:hAnsiTheme="majorHAnsi" w:cs="Times New Roman"/>
          <w:color w:val="auto"/>
          <w:sz w:val="22"/>
          <w:szCs w:val="22"/>
        </w:rPr>
      </w:pPr>
    </w:p>
    <w:p w14:paraId="4E38A0F3" w14:textId="77777777" w:rsidR="00031AB2" w:rsidRPr="00986803" w:rsidRDefault="00031AB2" w:rsidP="00215819">
      <w:pPr>
        <w:pStyle w:val="Default"/>
        <w:rPr>
          <w:rFonts w:asciiTheme="majorHAnsi" w:hAnsiTheme="majorHAnsi" w:cs="Times New Roman"/>
          <w:b/>
          <w:color w:val="auto"/>
          <w:sz w:val="22"/>
          <w:szCs w:val="22"/>
        </w:rPr>
      </w:pPr>
      <w:r w:rsidRPr="00986803">
        <w:rPr>
          <w:rFonts w:asciiTheme="majorHAnsi" w:hAnsiTheme="majorHAnsi" w:cs="Times New Roman"/>
          <w:b/>
          <w:color w:val="auto"/>
          <w:sz w:val="22"/>
          <w:szCs w:val="22"/>
        </w:rPr>
        <w:t>Table Instructions</w:t>
      </w:r>
    </w:p>
    <w:p w14:paraId="0C3245A9" w14:textId="77777777" w:rsidR="003C4738" w:rsidRPr="00986803" w:rsidRDefault="003C4738" w:rsidP="00215819">
      <w:pPr>
        <w:pStyle w:val="Default"/>
        <w:rPr>
          <w:rFonts w:asciiTheme="majorHAnsi" w:hAnsiTheme="majorHAnsi" w:cs="Times New Roman"/>
          <w:color w:val="auto"/>
          <w:sz w:val="22"/>
          <w:szCs w:val="22"/>
        </w:rPr>
      </w:pPr>
    </w:p>
    <w:p w14:paraId="6D8378CB" w14:textId="77777777" w:rsidR="00031AB2" w:rsidRPr="00986803" w:rsidRDefault="00031AB2" w:rsidP="00215819">
      <w:pPr>
        <w:pStyle w:val="Default"/>
        <w:rPr>
          <w:rFonts w:asciiTheme="majorHAnsi" w:hAnsiTheme="majorHAnsi" w:cs="Times New Roman"/>
          <w:b/>
          <w:color w:val="auto"/>
          <w:sz w:val="22"/>
          <w:szCs w:val="22"/>
        </w:rPr>
      </w:pPr>
      <w:r w:rsidRPr="00986803">
        <w:rPr>
          <w:rFonts w:asciiTheme="majorHAnsi" w:hAnsiTheme="majorHAnsi" w:cs="Times New Roman"/>
          <w:b/>
          <w:color w:val="auto"/>
          <w:sz w:val="22"/>
          <w:szCs w:val="22"/>
        </w:rPr>
        <w:t>Tables A—</w:t>
      </w:r>
      <w:r w:rsidRPr="00986803">
        <w:rPr>
          <w:rFonts w:asciiTheme="majorHAnsi" w:hAnsiTheme="majorHAnsi" w:cs="Times New Roman"/>
          <w:b/>
          <w:i/>
          <w:color w:val="auto"/>
          <w:sz w:val="22"/>
          <w:szCs w:val="22"/>
        </w:rPr>
        <w:t>Loans Sold to Fannie Mae (FNMA)</w:t>
      </w:r>
    </w:p>
    <w:p w14:paraId="7FA71B3D" w14:textId="77777777" w:rsidR="003C4738" w:rsidRPr="00986803" w:rsidRDefault="003C4738" w:rsidP="00215819">
      <w:pPr>
        <w:pStyle w:val="Default"/>
        <w:rPr>
          <w:rFonts w:asciiTheme="majorHAnsi" w:hAnsiTheme="majorHAnsi" w:cs="Times New Roman"/>
          <w:color w:val="auto"/>
          <w:sz w:val="22"/>
          <w:szCs w:val="22"/>
        </w:rPr>
      </w:pPr>
    </w:p>
    <w:p w14:paraId="67BE00E0" w14:textId="77777777" w:rsidR="00031AB2" w:rsidRPr="00986803" w:rsidRDefault="00031AB2" w:rsidP="00215819">
      <w:pPr>
        <w:pStyle w:val="Default"/>
        <w:rPr>
          <w:rFonts w:asciiTheme="majorHAnsi" w:hAnsiTheme="majorHAnsi" w:cs="Times New Roman"/>
          <w:b/>
          <w:color w:val="auto"/>
          <w:sz w:val="22"/>
          <w:szCs w:val="22"/>
        </w:rPr>
      </w:pPr>
      <w:r w:rsidRPr="00986803">
        <w:rPr>
          <w:rFonts w:asciiTheme="majorHAnsi" w:hAnsiTheme="majorHAnsi" w:cs="Times New Roman"/>
          <w:b/>
          <w:color w:val="auto"/>
          <w:sz w:val="22"/>
          <w:szCs w:val="22"/>
        </w:rPr>
        <w:t>Tables B—</w:t>
      </w:r>
      <w:r w:rsidRPr="00986803">
        <w:rPr>
          <w:rFonts w:asciiTheme="majorHAnsi" w:hAnsiTheme="majorHAnsi" w:cs="Times New Roman"/>
          <w:b/>
          <w:i/>
          <w:color w:val="auto"/>
          <w:sz w:val="22"/>
          <w:szCs w:val="22"/>
        </w:rPr>
        <w:t>Loans Sold to Freddie Mac (FHLMC)</w:t>
      </w:r>
    </w:p>
    <w:p w14:paraId="48CCF1DD" w14:textId="77777777" w:rsidR="003C4738" w:rsidRPr="00986803" w:rsidRDefault="003C4738" w:rsidP="00215819">
      <w:pPr>
        <w:pStyle w:val="Default"/>
        <w:rPr>
          <w:rFonts w:asciiTheme="majorHAnsi" w:hAnsiTheme="majorHAnsi" w:cs="Times New Roman"/>
          <w:color w:val="auto"/>
          <w:sz w:val="22"/>
          <w:szCs w:val="22"/>
        </w:rPr>
      </w:pPr>
    </w:p>
    <w:p w14:paraId="03AA9C26" w14:textId="77777777" w:rsidR="003C4738" w:rsidRPr="00986803" w:rsidRDefault="00031AB2" w:rsidP="00215819">
      <w:pPr>
        <w:pStyle w:val="Default"/>
        <w:rPr>
          <w:rFonts w:asciiTheme="majorHAnsi" w:hAnsiTheme="majorHAnsi" w:cs="Times New Roman"/>
          <w:b/>
          <w:color w:val="auto"/>
          <w:sz w:val="22"/>
          <w:szCs w:val="22"/>
        </w:rPr>
      </w:pPr>
      <w:r w:rsidRPr="00986803">
        <w:rPr>
          <w:rFonts w:asciiTheme="majorHAnsi" w:hAnsiTheme="majorHAnsi" w:cs="Times New Roman"/>
          <w:b/>
          <w:color w:val="auto"/>
          <w:sz w:val="22"/>
          <w:szCs w:val="22"/>
        </w:rPr>
        <w:t>Tables C</w:t>
      </w:r>
      <w:r w:rsidRPr="00986803">
        <w:rPr>
          <w:rFonts w:asciiTheme="majorHAnsi" w:hAnsiTheme="majorHAnsi" w:cs="Times New Roman"/>
          <w:b/>
          <w:i/>
          <w:color w:val="auto"/>
          <w:sz w:val="22"/>
          <w:szCs w:val="22"/>
        </w:rPr>
        <w:t xml:space="preserve">—Loans Insured by the US Government </w:t>
      </w:r>
      <w:r w:rsidRPr="00986803">
        <w:rPr>
          <w:rFonts w:asciiTheme="majorHAnsi" w:hAnsiTheme="majorHAnsi" w:cs="Times New Roman"/>
          <w:b/>
          <w:color w:val="auto"/>
          <w:sz w:val="22"/>
          <w:szCs w:val="22"/>
        </w:rPr>
        <w:t xml:space="preserve">  </w:t>
      </w:r>
    </w:p>
    <w:p w14:paraId="7F34783F" w14:textId="01DE9A69" w:rsidR="00031AB2" w:rsidRPr="00986803" w:rsidRDefault="00031AB2" w:rsidP="00215819">
      <w:pPr>
        <w:pStyle w:val="Default"/>
        <w:rPr>
          <w:rFonts w:asciiTheme="majorHAnsi" w:hAnsiTheme="majorHAnsi" w:cs="Times New Roman"/>
          <w:strike/>
          <w:color w:val="auto"/>
          <w:sz w:val="22"/>
          <w:szCs w:val="22"/>
        </w:rPr>
      </w:pPr>
      <w:r w:rsidRPr="00986803">
        <w:rPr>
          <w:rFonts w:asciiTheme="majorHAnsi" w:hAnsiTheme="majorHAnsi" w:cs="Times New Roman"/>
          <w:color w:val="auto"/>
          <w:sz w:val="22"/>
          <w:szCs w:val="22"/>
        </w:rPr>
        <w:t xml:space="preserve">Loans insured by the US Government include loans insured by the Federal Housing Administration (FHA) or the Farmers Home Administration (FmHA) or guaranteed by the Veterans Administration (VA) that back Government National Mortgage Association (GNMA) securities, i.e., ‘‘GNMA loans.”  Include </w:t>
      </w:r>
      <w:r w:rsidR="00827E24">
        <w:rPr>
          <w:rFonts w:asciiTheme="majorHAnsi" w:hAnsiTheme="majorHAnsi" w:cs="Times New Roman"/>
          <w:color w:val="auto"/>
          <w:sz w:val="22"/>
          <w:szCs w:val="22"/>
        </w:rPr>
        <w:t xml:space="preserve">all </w:t>
      </w:r>
      <w:r w:rsidRPr="00986803">
        <w:rPr>
          <w:rFonts w:asciiTheme="majorHAnsi" w:hAnsiTheme="majorHAnsi" w:cs="Times New Roman"/>
          <w:color w:val="auto"/>
          <w:sz w:val="22"/>
          <w:szCs w:val="22"/>
        </w:rPr>
        <w:t xml:space="preserve">loans insured by the US Government </w:t>
      </w:r>
      <w:r w:rsidR="00827E24">
        <w:rPr>
          <w:rFonts w:asciiTheme="majorHAnsi" w:hAnsiTheme="majorHAnsi" w:cs="Times New Roman"/>
          <w:color w:val="auto"/>
          <w:sz w:val="22"/>
          <w:szCs w:val="22"/>
        </w:rPr>
        <w:t>including those</w:t>
      </w:r>
      <w:r w:rsidRPr="00986803">
        <w:rPr>
          <w:rFonts w:asciiTheme="majorHAnsi" w:hAnsiTheme="majorHAnsi" w:cs="Times New Roman"/>
          <w:color w:val="auto"/>
          <w:sz w:val="22"/>
          <w:szCs w:val="22"/>
        </w:rPr>
        <w:t xml:space="preserve"> on balance sheet </w:t>
      </w:r>
      <w:r w:rsidR="0060655B">
        <w:rPr>
          <w:rFonts w:asciiTheme="majorHAnsi" w:hAnsiTheme="majorHAnsi" w:cs="Times New Roman"/>
          <w:color w:val="auto"/>
          <w:sz w:val="22"/>
          <w:szCs w:val="22"/>
        </w:rPr>
        <w:t>(including any</w:t>
      </w:r>
      <w:r w:rsidRPr="00986803">
        <w:rPr>
          <w:rFonts w:asciiTheme="majorHAnsi" w:hAnsiTheme="majorHAnsi" w:cs="Times New Roman"/>
          <w:color w:val="auto"/>
          <w:sz w:val="22"/>
          <w:szCs w:val="22"/>
        </w:rPr>
        <w:t xml:space="preserve"> GNMA </w:t>
      </w:r>
      <w:r w:rsidR="0060655B">
        <w:rPr>
          <w:rFonts w:asciiTheme="majorHAnsi" w:hAnsiTheme="majorHAnsi" w:cs="Times New Roman"/>
          <w:color w:val="auto"/>
          <w:sz w:val="22"/>
          <w:szCs w:val="22"/>
        </w:rPr>
        <w:t>buyouts or on-balance sheet FHA exposures) or sold into a GNMA security</w:t>
      </w:r>
      <w:r w:rsidRPr="00986803">
        <w:rPr>
          <w:rFonts w:asciiTheme="majorHAnsi" w:hAnsiTheme="majorHAnsi" w:cs="Times New Roman"/>
          <w:color w:val="auto"/>
          <w:sz w:val="22"/>
          <w:szCs w:val="22"/>
        </w:rPr>
        <w:t>.</w:t>
      </w:r>
    </w:p>
    <w:p w14:paraId="79678B1E" w14:textId="77777777" w:rsidR="003C4738" w:rsidRPr="00986803" w:rsidRDefault="003C4738" w:rsidP="00215819">
      <w:pPr>
        <w:pStyle w:val="Default"/>
        <w:rPr>
          <w:rFonts w:asciiTheme="majorHAnsi" w:hAnsiTheme="majorHAnsi" w:cs="Times New Roman"/>
          <w:color w:val="auto"/>
          <w:sz w:val="22"/>
          <w:szCs w:val="22"/>
        </w:rPr>
      </w:pPr>
    </w:p>
    <w:p w14:paraId="1AF61827" w14:textId="77777777" w:rsidR="00031AB2" w:rsidRPr="00986803" w:rsidRDefault="00031AB2" w:rsidP="00215819">
      <w:pPr>
        <w:pStyle w:val="Default"/>
        <w:rPr>
          <w:rFonts w:asciiTheme="majorHAnsi" w:hAnsiTheme="majorHAnsi" w:cs="Times New Roman"/>
          <w:b/>
          <w:i/>
          <w:color w:val="auto"/>
          <w:sz w:val="22"/>
          <w:szCs w:val="22"/>
        </w:rPr>
      </w:pPr>
      <w:r w:rsidRPr="00986803">
        <w:rPr>
          <w:rFonts w:asciiTheme="majorHAnsi" w:hAnsiTheme="majorHAnsi" w:cs="Times New Roman"/>
          <w:b/>
          <w:color w:val="auto"/>
          <w:sz w:val="22"/>
          <w:szCs w:val="22"/>
        </w:rPr>
        <w:t>Tables D—</w:t>
      </w:r>
      <w:r w:rsidRPr="00986803">
        <w:rPr>
          <w:rFonts w:asciiTheme="majorHAnsi" w:hAnsiTheme="majorHAnsi" w:cs="Times New Roman"/>
          <w:b/>
          <w:i/>
          <w:color w:val="auto"/>
          <w:sz w:val="22"/>
          <w:szCs w:val="22"/>
        </w:rPr>
        <w:t>Loans Securitized with Monoline Insurance</w:t>
      </w:r>
    </w:p>
    <w:p w14:paraId="6E094F08" w14:textId="77777777" w:rsidR="00031AB2" w:rsidRPr="00986803" w:rsidRDefault="00031AB2" w:rsidP="00215819">
      <w:pPr>
        <w:pStyle w:val="Default"/>
        <w:rPr>
          <w:rFonts w:asciiTheme="majorHAnsi" w:hAnsiTheme="majorHAnsi" w:cs="Times New Roman"/>
          <w:color w:val="auto"/>
          <w:sz w:val="22"/>
          <w:szCs w:val="22"/>
        </w:rPr>
      </w:pPr>
      <w:r w:rsidRPr="00986803">
        <w:rPr>
          <w:rFonts w:asciiTheme="majorHAnsi" w:hAnsiTheme="majorHAnsi" w:cs="Times New Roman"/>
          <w:color w:val="auto"/>
          <w:sz w:val="22"/>
          <w:szCs w:val="22"/>
        </w:rPr>
        <w:t>Include loans packaged into a securitization and wrapped with monoline insurance. If it cannot be identified whether a given loan is monoline insured, include the loan in this category.</w:t>
      </w:r>
    </w:p>
    <w:p w14:paraId="1450E3F4" w14:textId="77777777" w:rsidR="003C4738" w:rsidRPr="00986803" w:rsidRDefault="003C4738" w:rsidP="00215819">
      <w:pPr>
        <w:pStyle w:val="Default"/>
        <w:rPr>
          <w:rFonts w:asciiTheme="majorHAnsi" w:hAnsiTheme="majorHAnsi" w:cs="Times New Roman"/>
          <w:color w:val="auto"/>
          <w:sz w:val="22"/>
          <w:szCs w:val="22"/>
        </w:rPr>
      </w:pPr>
    </w:p>
    <w:p w14:paraId="7629CEF4" w14:textId="77777777" w:rsidR="00031AB2" w:rsidRDefault="00031AB2" w:rsidP="00215819">
      <w:pPr>
        <w:pStyle w:val="Default"/>
        <w:rPr>
          <w:rFonts w:asciiTheme="majorHAnsi" w:hAnsiTheme="majorHAnsi" w:cs="Times New Roman"/>
          <w:b/>
          <w:i/>
          <w:color w:val="auto"/>
          <w:sz w:val="22"/>
          <w:szCs w:val="22"/>
        </w:rPr>
      </w:pPr>
      <w:r w:rsidRPr="00986803">
        <w:rPr>
          <w:rFonts w:asciiTheme="majorHAnsi" w:hAnsiTheme="majorHAnsi" w:cs="Times New Roman"/>
          <w:b/>
          <w:color w:val="auto"/>
          <w:sz w:val="22"/>
          <w:szCs w:val="22"/>
        </w:rPr>
        <w:t>Tables E</w:t>
      </w:r>
      <w:r w:rsidRPr="00986803">
        <w:rPr>
          <w:rFonts w:asciiTheme="majorHAnsi" w:hAnsiTheme="majorHAnsi" w:cs="Times New Roman"/>
          <w:b/>
          <w:i/>
          <w:color w:val="auto"/>
          <w:sz w:val="22"/>
          <w:szCs w:val="22"/>
        </w:rPr>
        <w:t>—Loans Securitized without Monoline Insurance</w:t>
      </w:r>
    </w:p>
    <w:p w14:paraId="3CF559CE" w14:textId="77777777" w:rsidR="00031AB2" w:rsidRPr="00986803" w:rsidRDefault="00031AB2" w:rsidP="00215819">
      <w:pPr>
        <w:pStyle w:val="Default"/>
        <w:rPr>
          <w:rFonts w:asciiTheme="majorHAnsi" w:hAnsiTheme="majorHAnsi" w:cs="Times New Roman"/>
          <w:color w:val="auto"/>
          <w:sz w:val="22"/>
          <w:szCs w:val="22"/>
        </w:rPr>
      </w:pPr>
      <w:r w:rsidRPr="00986803">
        <w:rPr>
          <w:rFonts w:asciiTheme="majorHAnsi" w:hAnsiTheme="majorHAnsi" w:cs="Times New Roman"/>
          <w:color w:val="auto"/>
          <w:sz w:val="22"/>
          <w:szCs w:val="22"/>
        </w:rPr>
        <w:t xml:space="preserve">Include loans packaged into a securitization but not wrapped with monoline insurance; </w:t>
      </w:r>
    </w:p>
    <w:p w14:paraId="7E45CA40" w14:textId="77777777" w:rsidR="003C4738" w:rsidRPr="00986803" w:rsidRDefault="003C4738" w:rsidP="00215819">
      <w:pPr>
        <w:pStyle w:val="Default"/>
        <w:rPr>
          <w:rFonts w:asciiTheme="majorHAnsi" w:hAnsiTheme="majorHAnsi" w:cs="Times New Roman"/>
          <w:color w:val="auto"/>
          <w:sz w:val="22"/>
          <w:szCs w:val="22"/>
        </w:rPr>
      </w:pPr>
    </w:p>
    <w:p w14:paraId="2B8314B8" w14:textId="77777777" w:rsidR="00031AB2" w:rsidRPr="00986803" w:rsidRDefault="00031AB2" w:rsidP="00215819">
      <w:pPr>
        <w:pStyle w:val="Default"/>
        <w:rPr>
          <w:rFonts w:asciiTheme="majorHAnsi" w:hAnsiTheme="majorHAnsi" w:cs="Times New Roman"/>
          <w:b/>
          <w:i/>
          <w:color w:val="auto"/>
          <w:sz w:val="22"/>
          <w:szCs w:val="22"/>
        </w:rPr>
      </w:pPr>
      <w:r w:rsidRPr="00986803">
        <w:rPr>
          <w:rFonts w:asciiTheme="majorHAnsi" w:hAnsiTheme="majorHAnsi" w:cs="Times New Roman"/>
          <w:b/>
          <w:color w:val="auto"/>
          <w:sz w:val="22"/>
          <w:szCs w:val="22"/>
        </w:rPr>
        <w:t>Tables F</w:t>
      </w:r>
      <w:r w:rsidRPr="00986803">
        <w:rPr>
          <w:rFonts w:asciiTheme="majorHAnsi" w:hAnsiTheme="majorHAnsi" w:cs="Times New Roman"/>
          <w:b/>
          <w:i/>
          <w:color w:val="auto"/>
          <w:sz w:val="22"/>
          <w:szCs w:val="22"/>
        </w:rPr>
        <w:t>—Whole Loans Sold</w:t>
      </w:r>
    </w:p>
    <w:p w14:paraId="5EBEAB5C" w14:textId="77777777" w:rsidR="00031AB2" w:rsidRPr="00986803" w:rsidRDefault="00031AB2" w:rsidP="00215819">
      <w:pPr>
        <w:pStyle w:val="Default"/>
        <w:rPr>
          <w:rFonts w:asciiTheme="majorHAnsi" w:hAnsiTheme="majorHAnsi" w:cs="Times New Roman"/>
          <w:color w:val="auto"/>
          <w:sz w:val="22"/>
          <w:szCs w:val="22"/>
        </w:rPr>
      </w:pPr>
      <w:r w:rsidRPr="00986803">
        <w:rPr>
          <w:rFonts w:asciiTheme="majorHAnsi" w:hAnsiTheme="majorHAnsi" w:cs="Times New Roman"/>
          <w:color w:val="auto"/>
          <w:sz w:val="22"/>
          <w:szCs w:val="22"/>
        </w:rPr>
        <w:t xml:space="preserve">Include loans sold as whole loans to parties other than Fannie Mae or Freddie Mac, even if the whole loans were subsequently sold to Fannie Mae or Freddie Mac. </w:t>
      </w:r>
    </w:p>
    <w:p w14:paraId="522EBF62" w14:textId="77777777" w:rsidR="003C4738" w:rsidRPr="00986803" w:rsidRDefault="003C4738" w:rsidP="00215819">
      <w:pPr>
        <w:pStyle w:val="Default"/>
        <w:rPr>
          <w:rFonts w:asciiTheme="majorHAnsi" w:hAnsiTheme="majorHAnsi" w:cs="Times New Roman"/>
          <w:color w:val="auto"/>
          <w:sz w:val="22"/>
          <w:szCs w:val="22"/>
        </w:rPr>
      </w:pPr>
    </w:p>
    <w:p w14:paraId="53C0E46D" w14:textId="7773A77A" w:rsidR="00031AB2" w:rsidRPr="00986803" w:rsidRDefault="00031AB2" w:rsidP="00215819">
      <w:pPr>
        <w:pStyle w:val="Default"/>
        <w:rPr>
          <w:rFonts w:asciiTheme="majorHAnsi" w:hAnsiTheme="majorHAnsi" w:cs="Times New Roman"/>
          <w:b/>
          <w:i/>
          <w:color w:val="auto"/>
          <w:sz w:val="22"/>
          <w:szCs w:val="22"/>
        </w:rPr>
      </w:pPr>
      <w:r w:rsidRPr="00986803">
        <w:rPr>
          <w:rFonts w:asciiTheme="majorHAnsi" w:hAnsiTheme="majorHAnsi" w:cs="Times New Roman"/>
          <w:b/>
          <w:color w:val="auto"/>
          <w:sz w:val="22"/>
          <w:szCs w:val="22"/>
        </w:rPr>
        <w:t>Table G</w:t>
      </w:r>
      <w:del w:id="2609" w:author="Osterhus, Brian" w:date="2013-09-13T14:38:00Z">
        <w:r w:rsidRPr="00986803" w:rsidDel="0029105C">
          <w:rPr>
            <w:rFonts w:asciiTheme="majorHAnsi" w:hAnsiTheme="majorHAnsi" w:cs="Times New Roman"/>
            <w:b/>
            <w:color w:val="auto"/>
            <w:sz w:val="22"/>
            <w:szCs w:val="22"/>
          </w:rPr>
          <w:delText xml:space="preserve"> – </w:delText>
        </w:r>
      </w:del>
      <w:ins w:id="2610" w:author="Osterhus, Brian" w:date="2013-09-13T14:38:00Z">
        <w:r w:rsidR="0029105C" w:rsidRPr="00986803">
          <w:rPr>
            <w:rFonts w:asciiTheme="majorHAnsi" w:hAnsiTheme="majorHAnsi" w:cs="Times New Roman"/>
            <w:b/>
            <w:i/>
            <w:color w:val="auto"/>
            <w:sz w:val="22"/>
            <w:szCs w:val="22"/>
          </w:rPr>
          <w:t>—</w:t>
        </w:r>
      </w:ins>
      <w:r w:rsidRPr="00986803">
        <w:rPr>
          <w:rFonts w:asciiTheme="majorHAnsi" w:hAnsiTheme="majorHAnsi" w:cs="Times New Roman"/>
          <w:b/>
          <w:i/>
          <w:color w:val="auto"/>
          <w:sz w:val="22"/>
          <w:szCs w:val="22"/>
        </w:rPr>
        <w:t>Total Loss Projections</w:t>
      </w:r>
    </w:p>
    <w:p w14:paraId="3A50F298" w14:textId="584F3BD6" w:rsidR="002E3D02" w:rsidRPr="00986803" w:rsidRDefault="002E3D02" w:rsidP="00236404">
      <w:pPr>
        <w:pStyle w:val="Default"/>
        <w:rPr>
          <w:rFonts w:asciiTheme="majorHAnsi" w:hAnsiTheme="majorHAnsi" w:cs="Times New Roman"/>
          <w:color w:val="auto"/>
          <w:sz w:val="22"/>
          <w:szCs w:val="22"/>
        </w:rPr>
      </w:pPr>
    </w:p>
    <w:p w14:paraId="68363AB2" w14:textId="77777777" w:rsidR="00701C4A" w:rsidRPr="00986803" w:rsidRDefault="00701C4A">
      <w:pPr>
        <w:rPr>
          <w:rFonts w:asciiTheme="majorHAnsi" w:eastAsia="Calibri" w:hAnsiTheme="majorHAnsi" w:cs="Times New Roman"/>
          <w:b/>
          <w:bCs/>
          <w:u w:val="thick" w:color="000000"/>
        </w:rPr>
      </w:pPr>
      <w:r w:rsidRPr="00986803">
        <w:rPr>
          <w:rFonts w:asciiTheme="majorHAnsi" w:hAnsiTheme="majorHAnsi" w:cs="Times New Roman"/>
        </w:rPr>
        <w:br w:type="page"/>
      </w:r>
    </w:p>
    <w:p w14:paraId="3A50F2A8" w14:textId="1C52B0EA" w:rsidR="002E3D02" w:rsidRPr="00986803" w:rsidRDefault="00D44ADF" w:rsidP="00236404">
      <w:pPr>
        <w:pStyle w:val="Style2"/>
        <w:ind w:left="0"/>
        <w:rPr>
          <w:rFonts w:asciiTheme="majorHAnsi" w:hAnsiTheme="majorHAnsi" w:cs="Times New Roman"/>
        </w:rPr>
      </w:pPr>
      <w:bookmarkStart w:id="2611" w:name="_Toc367195828"/>
      <w:del w:id="2612" w:author="Osterhus, Brian" w:date="2013-09-17T15:10:00Z">
        <w:r w:rsidRPr="00986803" w:rsidDel="00CE6A5E">
          <w:rPr>
            <w:rFonts w:asciiTheme="majorHAnsi" w:hAnsiTheme="majorHAnsi" w:cs="Times New Roman"/>
          </w:rPr>
          <w:delText xml:space="preserve">Worksheet </w:delText>
        </w:r>
      </w:del>
      <w:ins w:id="2613" w:author="Osterhus, Brian" w:date="2013-09-17T15:10:00Z">
        <w:r w:rsidR="00CE6A5E">
          <w:rPr>
            <w:rFonts w:asciiTheme="majorHAnsi" w:hAnsiTheme="majorHAnsi" w:cs="Times New Roman"/>
          </w:rPr>
          <w:t>A.</w:t>
        </w:r>
      </w:ins>
      <w:r w:rsidRPr="00986803">
        <w:rPr>
          <w:rFonts w:asciiTheme="majorHAnsi" w:hAnsiTheme="majorHAnsi" w:cs="Times New Roman"/>
        </w:rPr>
        <w:t>2.c</w:t>
      </w:r>
      <w:del w:id="2614" w:author="Osterhus, Brian" w:date="2013-09-13T14:38:00Z">
        <w:r w:rsidRPr="0029105C" w:rsidDel="0029105C">
          <w:rPr>
            <w:rFonts w:asciiTheme="majorHAnsi" w:hAnsiTheme="majorHAnsi" w:cs="Times New Roman"/>
          </w:rPr>
          <w:delText>--</w:delText>
        </w:r>
      </w:del>
      <w:ins w:id="2615" w:author="Osterhus, Brian" w:date="2013-09-13T14:38:00Z">
        <w:r w:rsidR="0029105C" w:rsidRPr="0029105C">
          <w:rPr>
            <w:rFonts w:asciiTheme="majorHAnsi" w:hAnsiTheme="majorHAnsi" w:cs="Times New Roman"/>
            <w:i/>
          </w:rPr>
          <w:t>—</w:t>
        </w:r>
      </w:ins>
      <w:r w:rsidR="002E3D02" w:rsidRPr="00986803">
        <w:rPr>
          <w:rFonts w:asciiTheme="majorHAnsi" w:hAnsiTheme="majorHAnsi" w:cs="Times New Roman"/>
        </w:rPr>
        <w:t>ASC 310-30</w:t>
      </w:r>
      <w:bookmarkEnd w:id="2611"/>
    </w:p>
    <w:p w14:paraId="3A50F2A9" w14:textId="77777777" w:rsidR="00336573" w:rsidRPr="00986803" w:rsidRDefault="00336573" w:rsidP="00236404">
      <w:pPr>
        <w:pStyle w:val="Style2"/>
        <w:rPr>
          <w:rFonts w:asciiTheme="majorHAnsi" w:hAnsiTheme="majorHAnsi" w:cs="Times New Roman"/>
        </w:rPr>
      </w:pPr>
    </w:p>
    <w:p w14:paraId="450829F4" w14:textId="77777777" w:rsidR="00DB4DBA" w:rsidRPr="00986803" w:rsidRDefault="00DB4DBA" w:rsidP="00DB4DBA">
      <w:pPr>
        <w:pStyle w:val="Default"/>
        <w:rPr>
          <w:rFonts w:asciiTheme="majorHAnsi" w:hAnsiTheme="majorHAnsi" w:cs="Times New Roman"/>
          <w:color w:val="auto"/>
          <w:sz w:val="22"/>
          <w:szCs w:val="22"/>
        </w:rPr>
      </w:pPr>
      <w:bookmarkStart w:id="2616" w:name="_Toc352924649"/>
      <w:bookmarkStart w:id="2617" w:name="_Toc352924747"/>
      <w:bookmarkStart w:id="2618" w:name="_Toc352924843"/>
      <w:bookmarkStart w:id="2619" w:name="_Toc352924942"/>
      <w:bookmarkEnd w:id="2616"/>
      <w:bookmarkEnd w:id="2617"/>
      <w:bookmarkEnd w:id="2618"/>
      <w:bookmarkEnd w:id="2619"/>
      <w:r w:rsidRPr="00986803">
        <w:rPr>
          <w:rFonts w:asciiTheme="majorHAnsi" w:hAnsiTheme="majorHAnsi" w:cs="Times New Roman"/>
          <w:color w:val="auto"/>
          <w:sz w:val="22"/>
          <w:szCs w:val="22"/>
        </w:rPr>
        <w:t>The Retail ASC 310</w:t>
      </w:r>
      <w:r w:rsidRPr="00986803">
        <w:rPr>
          <w:rFonts w:asciiTheme="majorHAnsi" w:hAnsiTheme="majorHAnsi" w:cs="Cambria Math"/>
          <w:color w:val="auto"/>
          <w:sz w:val="22"/>
          <w:szCs w:val="22"/>
        </w:rPr>
        <w:t>‐</w:t>
      </w:r>
      <w:r w:rsidRPr="00986803">
        <w:rPr>
          <w:rFonts w:asciiTheme="majorHAnsi" w:hAnsiTheme="majorHAnsi" w:cs="Times New Roman"/>
          <w:color w:val="auto"/>
          <w:sz w:val="22"/>
          <w:szCs w:val="22"/>
        </w:rPr>
        <w:t>30 worksheet (Accounting Standards Codification (ASC) Subtopic 310</w:t>
      </w:r>
      <w:r w:rsidRPr="00986803">
        <w:rPr>
          <w:rFonts w:asciiTheme="majorHAnsi" w:hAnsiTheme="majorHAnsi" w:cs="Cambria Math"/>
          <w:color w:val="auto"/>
          <w:sz w:val="22"/>
          <w:szCs w:val="22"/>
        </w:rPr>
        <w:t>‐</w:t>
      </w:r>
      <w:r w:rsidRPr="00986803">
        <w:rPr>
          <w:rFonts w:asciiTheme="majorHAnsi" w:hAnsiTheme="majorHAnsi" w:cs="Times New Roman"/>
          <w:color w:val="auto"/>
          <w:sz w:val="22"/>
          <w:szCs w:val="22"/>
        </w:rPr>
        <w:t>30, Receivables—Loans and Debt Securities Acquired with Deteriorated Credit Quality, formerly AICPA Statement of Position 03</w:t>
      </w:r>
      <w:r w:rsidRPr="00986803">
        <w:rPr>
          <w:rFonts w:asciiTheme="majorHAnsi" w:hAnsiTheme="majorHAnsi" w:cs="Cambria Math"/>
          <w:color w:val="auto"/>
          <w:sz w:val="22"/>
          <w:szCs w:val="22"/>
        </w:rPr>
        <w:t>‐</w:t>
      </w:r>
      <w:r w:rsidRPr="00986803">
        <w:rPr>
          <w:rFonts w:asciiTheme="majorHAnsi" w:hAnsiTheme="majorHAnsi" w:cs="Times New Roman"/>
          <w:color w:val="auto"/>
          <w:sz w:val="22"/>
          <w:szCs w:val="22"/>
        </w:rPr>
        <w:t xml:space="preserve">3, “Accounting for Certain Loans or Debt Securities Acquired in a Transfer”) collects information and projections on the BHCs’ retail purchased credit impaired (PCI) portfolio reported as held for investment on the FR Y-9C, Schedule HC-C, Items 1 through 9. Do not report PCI loans that are either (1) loans held for sale; or (2) loans held for investment accounted for under the fair value option.  Provide actual information (required only in the baseline scenarios) for the third quarter of the reporting period and projected information for the future quarters (where applicable). </w:t>
      </w:r>
    </w:p>
    <w:p w14:paraId="653E4A88" w14:textId="77777777" w:rsidR="00DB4DBA" w:rsidRPr="00986803" w:rsidRDefault="00DB4DBA" w:rsidP="00DB4DBA">
      <w:pPr>
        <w:pStyle w:val="Default"/>
        <w:rPr>
          <w:rFonts w:asciiTheme="majorHAnsi" w:hAnsiTheme="majorHAnsi" w:cs="Times New Roman"/>
          <w:i/>
          <w:iCs/>
          <w:color w:val="auto"/>
          <w:sz w:val="22"/>
          <w:szCs w:val="22"/>
        </w:rPr>
      </w:pPr>
    </w:p>
    <w:p w14:paraId="21BE3BE5" w14:textId="77777777" w:rsidR="00DB4DBA" w:rsidRPr="00986803" w:rsidRDefault="00DB4DBA" w:rsidP="00DB4DBA">
      <w:pPr>
        <w:pStyle w:val="Default"/>
        <w:rPr>
          <w:rFonts w:asciiTheme="majorHAnsi" w:hAnsiTheme="majorHAnsi" w:cs="Times New Roman"/>
          <w:iCs/>
          <w:color w:val="auto"/>
          <w:sz w:val="22"/>
          <w:szCs w:val="22"/>
        </w:rPr>
      </w:pPr>
      <w:r w:rsidRPr="00986803">
        <w:rPr>
          <w:rFonts w:asciiTheme="majorHAnsi" w:hAnsiTheme="majorHAnsi" w:cs="Times New Roman"/>
          <w:iCs/>
          <w:color w:val="auto"/>
          <w:sz w:val="22"/>
          <w:szCs w:val="22"/>
        </w:rPr>
        <w:t>Submit the information requested by product loan type, as segregated on the worksheet. In the event that a firm has ASC 310-30 pools that include more than one of the products provided on the worksheet, please allocate the data between the products in question and provide documentation for the methodology you used for the allocation.</w:t>
      </w:r>
    </w:p>
    <w:p w14:paraId="1A0C76AB" w14:textId="77777777" w:rsidR="00DB4DBA" w:rsidRPr="00986803" w:rsidRDefault="00DB4DBA" w:rsidP="00DB4DBA">
      <w:pPr>
        <w:pStyle w:val="Default"/>
        <w:rPr>
          <w:rFonts w:asciiTheme="majorHAnsi" w:hAnsiTheme="majorHAnsi" w:cs="Times New Roman"/>
          <w:iCs/>
          <w:color w:val="auto"/>
          <w:sz w:val="22"/>
          <w:szCs w:val="22"/>
        </w:rPr>
      </w:pPr>
    </w:p>
    <w:p w14:paraId="6B31339E" w14:textId="77777777" w:rsidR="00DB4DBA" w:rsidRPr="00986803" w:rsidRDefault="00DB4DBA" w:rsidP="00DB4DBA">
      <w:pPr>
        <w:pStyle w:val="Default"/>
        <w:rPr>
          <w:rFonts w:asciiTheme="majorHAnsi" w:hAnsiTheme="majorHAnsi" w:cs="Times New Roman"/>
          <w:color w:val="auto"/>
          <w:sz w:val="22"/>
          <w:szCs w:val="22"/>
        </w:rPr>
      </w:pPr>
      <w:r w:rsidRPr="00986803">
        <w:rPr>
          <w:rFonts w:asciiTheme="majorHAnsi" w:hAnsiTheme="majorHAnsi" w:cs="Times New Roman"/>
          <w:color w:val="auto"/>
          <w:sz w:val="22"/>
          <w:szCs w:val="22"/>
        </w:rPr>
        <w:t xml:space="preserve">The FR Y-9C Glossary entry for “Purchased Impaired Loans and Debt Securities” contains further information on the carrying value, the nonaccretable difference, and the accretable yield.  </w:t>
      </w:r>
    </w:p>
    <w:p w14:paraId="599628C3" w14:textId="77777777" w:rsidR="00DB4DBA" w:rsidRPr="00986803" w:rsidRDefault="00DB4DBA" w:rsidP="00DB4DBA">
      <w:pPr>
        <w:pStyle w:val="Default"/>
        <w:rPr>
          <w:rFonts w:asciiTheme="majorHAnsi" w:hAnsiTheme="majorHAnsi" w:cs="Times New Roman"/>
          <w:color w:val="auto"/>
          <w:sz w:val="22"/>
          <w:szCs w:val="22"/>
        </w:rPr>
      </w:pPr>
    </w:p>
    <w:p w14:paraId="70A69E1F" w14:textId="286A3A54" w:rsidR="00DB4DBA" w:rsidRPr="00986803" w:rsidRDefault="00986803" w:rsidP="00DB4DBA">
      <w:pPr>
        <w:pStyle w:val="Default"/>
        <w:rPr>
          <w:rFonts w:asciiTheme="majorHAnsi" w:hAnsiTheme="majorHAnsi" w:cs="Times New Roman"/>
          <w:color w:val="auto"/>
          <w:sz w:val="22"/>
          <w:szCs w:val="22"/>
        </w:rPr>
      </w:pPr>
      <w:r w:rsidRPr="00986803">
        <w:rPr>
          <w:rFonts w:asciiTheme="majorHAnsi" w:hAnsiTheme="majorHAnsi" w:cs="Times New Roman"/>
          <w:iCs/>
          <w:color w:val="auto"/>
          <w:sz w:val="22"/>
          <w:szCs w:val="22"/>
        </w:rPr>
        <w:t>For Sections A through, E, report line items 1 through 14 for the current quarter (CQ) and nine subsequent projected quarters (PQ1 through PQ9).</w:t>
      </w:r>
      <w:r>
        <w:rPr>
          <w:rFonts w:asciiTheme="majorHAnsi" w:hAnsiTheme="majorHAnsi" w:cs="Times New Roman"/>
          <w:iCs/>
          <w:color w:val="auto"/>
          <w:sz w:val="22"/>
          <w:szCs w:val="22"/>
        </w:rPr>
        <w:t xml:space="preserve">  </w:t>
      </w:r>
      <w:r w:rsidR="00DB4DBA" w:rsidRPr="00986803">
        <w:rPr>
          <w:rFonts w:asciiTheme="majorHAnsi" w:hAnsiTheme="majorHAnsi" w:cs="Times New Roman"/>
          <w:color w:val="auto"/>
          <w:sz w:val="22"/>
          <w:szCs w:val="22"/>
        </w:rPr>
        <w:t xml:space="preserve">Information reported on this schedule will be collected in Sections </w:t>
      </w:r>
      <w:r w:rsidR="003C4738" w:rsidRPr="00986803">
        <w:rPr>
          <w:rFonts w:asciiTheme="majorHAnsi" w:hAnsiTheme="majorHAnsi" w:cs="Times New Roman"/>
          <w:color w:val="auto"/>
          <w:sz w:val="22"/>
          <w:szCs w:val="22"/>
        </w:rPr>
        <w:t xml:space="preserve">A through </w:t>
      </w:r>
      <w:r w:rsidR="00DB4DBA" w:rsidRPr="00986803">
        <w:rPr>
          <w:rFonts w:asciiTheme="majorHAnsi" w:hAnsiTheme="majorHAnsi" w:cs="Times New Roman"/>
          <w:color w:val="auto"/>
          <w:sz w:val="22"/>
          <w:szCs w:val="22"/>
        </w:rPr>
        <w:t>E, as follows:</w:t>
      </w:r>
    </w:p>
    <w:p w14:paraId="430D10EF" w14:textId="77777777" w:rsidR="00DB4DBA" w:rsidRPr="00986803" w:rsidRDefault="00DB4DBA" w:rsidP="00DB4DBA">
      <w:pPr>
        <w:pStyle w:val="Default"/>
        <w:rPr>
          <w:rFonts w:asciiTheme="majorHAnsi" w:hAnsiTheme="majorHAnsi" w:cs="Times New Roman"/>
          <w:color w:val="auto"/>
          <w:sz w:val="22"/>
          <w:szCs w:val="22"/>
        </w:rPr>
      </w:pPr>
    </w:p>
    <w:p w14:paraId="3A6184DF" w14:textId="77777777" w:rsidR="003C4738" w:rsidRPr="00986803" w:rsidRDefault="00DB4DBA" w:rsidP="005448BF">
      <w:pPr>
        <w:pStyle w:val="Default"/>
        <w:numPr>
          <w:ilvl w:val="0"/>
          <w:numId w:val="13"/>
        </w:numPr>
        <w:ind w:left="360"/>
        <w:rPr>
          <w:rFonts w:asciiTheme="majorHAnsi" w:hAnsiTheme="majorHAnsi" w:cs="Times New Roman"/>
          <w:b/>
          <w:color w:val="auto"/>
          <w:sz w:val="22"/>
          <w:szCs w:val="22"/>
        </w:rPr>
      </w:pPr>
      <w:r w:rsidRPr="00986803">
        <w:rPr>
          <w:rFonts w:asciiTheme="majorHAnsi" w:hAnsiTheme="majorHAnsi" w:cs="Times New Roman"/>
          <w:b/>
          <w:color w:val="auto"/>
          <w:sz w:val="22"/>
          <w:szCs w:val="22"/>
        </w:rPr>
        <w:t>First Lien Mortgages</w:t>
      </w:r>
    </w:p>
    <w:p w14:paraId="674F7C76" w14:textId="2F8CD71F" w:rsidR="00DB4DBA" w:rsidRPr="00986803" w:rsidRDefault="00DB4DBA" w:rsidP="00381C20">
      <w:pPr>
        <w:pStyle w:val="Default"/>
        <w:rPr>
          <w:rFonts w:asciiTheme="majorHAnsi" w:hAnsiTheme="majorHAnsi" w:cs="Times New Roman"/>
          <w:b/>
          <w:color w:val="auto"/>
          <w:sz w:val="22"/>
          <w:szCs w:val="22"/>
        </w:rPr>
      </w:pPr>
      <w:r w:rsidRPr="00986803">
        <w:rPr>
          <w:rFonts w:asciiTheme="majorHAnsi" w:hAnsiTheme="majorHAnsi" w:cs="Times New Roman"/>
          <w:color w:val="auto"/>
          <w:sz w:val="22"/>
          <w:szCs w:val="22"/>
        </w:rPr>
        <w:t>The term “first lien mortgages” is defined as all loans meeting the definition of FR Y-9C, Schedule HC-C, item 1</w:t>
      </w:r>
      <w:ins w:id="2620" w:author="Osterhus, Brian" w:date="2013-09-11T14:10:00Z">
        <w:r w:rsidR="007960F4">
          <w:rPr>
            <w:rFonts w:asciiTheme="majorHAnsi" w:hAnsiTheme="majorHAnsi" w:cs="Times New Roman"/>
            <w:color w:val="auto"/>
            <w:sz w:val="22"/>
            <w:szCs w:val="22"/>
          </w:rPr>
          <w:t>.</w:t>
        </w:r>
      </w:ins>
      <w:del w:id="2621" w:author="Osterhus, Brian" w:date="2013-09-11T14:10:00Z">
        <w:r w:rsidRPr="00986803" w:rsidDel="007960F4">
          <w:rPr>
            <w:rFonts w:asciiTheme="majorHAnsi" w:hAnsiTheme="majorHAnsi" w:cs="Times New Roman"/>
            <w:color w:val="auto"/>
            <w:sz w:val="22"/>
            <w:szCs w:val="22"/>
          </w:rPr>
          <w:delText>(</w:delText>
        </w:r>
      </w:del>
      <w:r w:rsidRPr="00986803">
        <w:rPr>
          <w:rFonts w:asciiTheme="majorHAnsi" w:hAnsiTheme="majorHAnsi" w:cs="Times New Roman"/>
          <w:color w:val="auto"/>
          <w:sz w:val="22"/>
          <w:szCs w:val="22"/>
        </w:rPr>
        <w:t>c</w:t>
      </w:r>
      <w:del w:id="2622" w:author="Osterhus, Brian" w:date="2013-09-11T14:10:00Z">
        <w:r w:rsidRPr="00986803" w:rsidDel="007960F4">
          <w:rPr>
            <w:rFonts w:asciiTheme="majorHAnsi" w:hAnsiTheme="majorHAnsi" w:cs="Times New Roman"/>
            <w:color w:val="auto"/>
            <w:sz w:val="22"/>
            <w:szCs w:val="22"/>
          </w:rPr>
          <w:delText>)</w:delText>
        </w:r>
      </w:del>
      <w:ins w:id="2623" w:author="Osterhus, Brian" w:date="2013-09-11T14:10:00Z">
        <w:r w:rsidR="007960F4">
          <w:rPr>
            <w:rFonts w:asciiTheme="majorHAnsi" w:hAnsiTheme="majorHAnsi" w:cs="Times New Roman"/>
            <w:color w:val="auto"/>
            <w:sz w:val="22"/>
            <w:szCs w:val="22"/>
          </w:rPr>
          <w:t>.</w:t>
        </w:r>
      </w:ins>
      <w:r w:rsidRPr="00986803">
        <w:rPr>
          <w:rFonts w:asciiTheme="majorHAnsi" w:hAnsiTheme="majorHAnsi" w:cs="Times New Roman"/>
          <w:color w:val="auto"/>
          <w:sz w:val="22"/>
          <w:szCs w:val="22"/>
        </w:rPr>
        <w:t>(2)(a).  The loan population includes all loans directly held in the BHC’s portfolio.</w:t>
      </w:r>
    </w:p>
    <w:p w14:paraId="6F669A53" w14:textId="77777777" w:rsidR="00DB4DBA" w:rsidRPr="00986803" w:rsidRDefault="00DB4DBA" w:rsidP="003C4738">
      <w:pPr>
        <w:pStyle w:val="Default"/>
        <w:ind w:left="720"/>
        <w:rPr>
          <w:rFonts w:asciiTheme="majorHAnsi" w:hAnsiTheme="majorHAnsi" w:cs="Times New Roman"/>
          <w:color w:val="auto"/>
          <w:sz w:val="22"/>
          <w:szCs w:val="22"/>
        </w:rPr>
      </w:pPr>
    </w:p>
    <w:p w14:paraId="4986196C" w14:textId="77777777" w:rsidR="003C4738" w:rsidRPr="00986803" w:rsidRDefault="00DB4DBA" w:rsidP="005448BF">
      <w:pPr>
        <w:pStyle w:val="Default"/>
        <w:numPr>
          <w:ilvl w:val="0"/>
          <w:numId w:val="13"/>
        </w:numPr>
        <w:ind w:left="360"/>
        <w:rPr>
          <w:rFonts w:asciiTheme="majorHAnsi" w:hAnsiTheme="majorHAnsi" w:cs="Times New Roman"/>
          <w:b/>
          <w:color w:val="auto"/>
          <w:sz w:val="22"/>
          <w:szCs w:val="22"/>
        </w:rPr>
      </w:pPr>
      <w:r w:rsidRPr="00986803">
        <w:rPr>
          <w:rFonts w:asciiTheme="majorHAnsi" w:hAnsiTheme="majorHAnsi" w:cs="Times New Roman"/>
          <w:b/>
          <w:color w:val="auto"/>
          <w:sz w:val="22"/>
          <w:szCs w:val="22"/>
        </w:rPr>
        <w:t>Junior Lien HELOANs</w:t>
      </w:r>
    </w:p>
    <w:p w14:paraId="4E3B4BBA" w14:textId="7AD85046" w:rsidR="00DB4DBA" w:rsidRPr="00986803" w:rsidRDefault="00DB4DBA" w:rsidP="00381C20">
      <w:pPr>
        <w:pStyle w:val="Default"/>
        <w:rPr>
          <w:rFonts w:asciiTheme="majorHAnsi" w:hAnsiTheme="majorHAnsi" w:cs="Times New Roman"/>
          <w:b/>
          <w:color w:val="auto"/>
          <w:sz w:val="22"/>
          <w:szCs w:val="22"/>
        </w:rPr>
      </w:pPr>
      <w:r w:rsidRPr="00986803">
        <w:rPr>
          <w:rFonts w:asciiTheme="majorHAnsi" w:hAnsiTheme="majorHAnsi" w:cs="Times New Roman"/>
          <w:color w:val="auto"/>
          <w:sz w:val="22"/>
          <w:szCs w:val="22"/>
        </w:rPr>
        <w:t>The term “junior lien HELOANs” is defined as all loans meeting the definition of FR Y-9C, Schedule HC-C, Item 1</w:t>
      </w:r>
      <w:ins w:id="2624" w:author="Osterhus, Brian" w:date="2013-09-11T14:10:00Z">
        <w:r w:rsidR="007960F4">
          <w:rPr>
            <w:rFonts w:asciiTheme="majorHAnsi" w:hAnsiTheme="majorHAnsi" w:cs="Times New Roman"/>
            <w:color w:val="auto"/>
            <w:sz w:val="22"/>
            <w:szCs w:val="22"/>
          </w:rPr>
          <w:t>.</w:t>
        </w:r>
      </w:ins>
      <w:del w:id="2625" w:author="Osterhus, Brian" w:date="2013-09-11T14:10:00Z">
        <w:r w:rsidRPr="00986803" w:rsidDel="007960F4">
          <w:rPr>
            <w:rFonts w:asciiTheme="majorHAnsi" w:hAnsiTheme="majorHAnsi" w:cs="Times New Roman"/>
            <w:color w:val="auto"/>
            <w:sz w:val="22"/>
            <w:szCs w:val="22"/>
          </w:rPr>
          <w:delText>(</w:delText>
        </w:r>
      </w:del>
      <w:r w:rsidRPr="00986803">
        <w:rPr>
          <w:rFonts w:asciiTheme="majorHAnsi" w:hAnsiTheme="majorHAnsi" w:cs="Times New Roman"/>
          <w:color w:val="auto"/>
          <w:sz w:val="22"/>
          <w:szCs w:val="22"/>
        </w:rPr>
        <w:t>c</w:t>
      </w:r>
      <w:del w:id="2626" w:author="Osterhus, Brian" w:date="2013-09-11T14:10:00Z">
        <w:r w:rsidRPr="00986803" w:rsidDel="007960F4">
          <w:rPr>
            <w:rFonts w:asciiTheme="majorHAnsi" w:hAnsiTheme="majorHAnsi" w:cs="Times New Roman"/>
            <w:color w:val="auto"/>
            <w:sz w:val="22"/>
            <w:szCs w:val="22"/>
          </w:rPr>
          <w:delText>)</w:delText>
        </w:r>
      </w:del>
      <w:ins w:id="2627" w:author="Osterhus, Brian" w:date="2013-09-11T14:10:00Z">
        <w:r w:rsidR="007960F4">
          <w:rPr>
            <w:rFonts w:asciiTheme="majorHAnsi" w:hAnsiTheme="majorHAnsi" w:cs="Times New Roman"/>
            <w:color w:val="auto"/>
            <w:sz w:val="22"/>
            <w:szCs w:val="22"/>
          </w:rPr>
          <w:t>.</w:t>
        </w:r>
      </w:ins>
      <w:r w:rsidRPr="00986803">
        <w:rPr>
          <w:rFonts w:asciiTheme="majorHAnsi" w:hAnsiTheme="majorHAnsi" w:cs="Times New Roman"/>
          <w:color w:val="auto"/>
          <w:sz w:val="22"/>
          <w:szCs w:val="22"/>
        </w:rPr>
        <w:t xml:space="preserve">(2)(b).  The loan population includes all loans directly held in the BHC’s portfolio. </w:t>
      </w:r>
    </w:p>
    <w:p w14:paraId="53D4F5DC" w14:textId="77777777" w:rsidR="00DB4DBA" w:rsidRPr="00986803" w:rsidRDefault="00DB4DBA" w:rsidP="003C4738">
      <w:pPr>
        <w:pStyle w:val="Default"/>
        <w:rPr>
          <w:rFonts w:asciiTheme="majorHAnsi" w:hAnsiTheme="majorHAnsi" w:cs="Times New Roman"/>
          <w:b/>
          <w:color w:val="auto"/>
          <w:sz w:val="22"/>
          <w:szCs w:val="22"/>
        </w:rPr>
      </w:pPr>
      <w:r w:rsidRPr="00986803">
        <w:rPr>
          <w:rFonts w:asciiTheme="majorHAnsi" w:hAnsiTheme="majorHAnsi" w:cs="Times New Roman"/>
          <w:color w:val="auto"/>
          <w:sz w:val="22"/>
          <w:szCs w:val="22"/>
        </w:rPr>
        <w:t xml:space="preserve"> </w:t>
      </w:r>
    </w:p>
    <w:p w14:paraId="5053AE79" w14:textId="77777777" w:rsidR="003C4738" w:rsidRPr="00986803" w:rsidRDefault="00DB4DBA" w:rsidP="005448BF">
      <w:pPr>
        <w:pStyle w:val="Default"/>
        <w:numPr>
          <w:ilvl w:val="0"/>
          <w:numId w:val="13"/>
        </w:numPr>
        <w:ind w:left="360"/>
        <w:rPr>
          <w:rFonts w:asciiTheme="majorHAnsi" w:hAnsiTheme="majorHAnsi" w:cs="Times New Roman"/>
          <w:b/>
          <w:color w:val="auto"/>
          <w:sz w:val="22"/>
          <w:szCs w:val="22"/>
        </w:rPr>
      </w:pPr>
      <w:r w:rsidRPr="00986803">
        <w:rPr>
          <w:rFonts w:asciiTheme="majorHAnsi" w:hAnsiTheme="majorHAnsi" w:cs="Times New Roman"/>
          <w:b/>
          <w:color w:val="auto"/>
          <w:sz w:val="22"/>
          <w:szCs w:val="22"/>
        </w:rPr>
        <w:t>HELOCs</w:t>
      </w:r>
    </w:p>
    <w:p w14:paraId="2BE8EA37" w14:textId="67551BDF" w:rsidR="00DB4DBA" w:rsidRPr="00986803" w:rsidRDefault="00DB4DBA" w:rsidP="00381C20">
      <w:pPr>
        <w:pStyle w:val="Default"/>
        <w:rPr>
          <w:rFonts w:asciiTheme="majorHAnsi" w:hAnsiTheme="majorHAnsi" w:cs="Times New Roman"/>
          <w:b/>
          <w:color w:val="auto"/>
          <w:sz w:val="22"/>
          <w:szCs w:val="22"/>
        </w:rPr>
      </w:pPr>
      <w:r w:rsidRPr="00986803">
        <w:rPr>
          <w:rFonts w:asciiTheme="majorHAnsi" w:hAnsiTheme="majorHAnsi" w:cs="Times New Roman"/>
          <w:color w:val="auto"/>
          <w:sz w:val="22"/>
          <w:szCs w:val="22"/>
        </w:rPr>
        <w:t>The term “HELOCs” (home equity line of credit) is defined as all loans meeting the definition of FR Y-9C, Schedule HC-C, Item 1</w:t>
      </w:r>
      <w:ins w:id="2628" w:author="Osterhus, Brian" w:date="2013-09-11T14:10:00Z">
        <w:r w:rsidR="007960F4">
          <w:rPr>
            <w:rFonts w:asciiTheme="majorHAnsi" w:hAnsiTheme="majorHAnsi" w:cs="Times New Roman"/>
            <w:color w:val="auto"/>
            <w:sz w:val="22"/>
            <w:szCs w:val="22"/>
          </w:rPr>
          <w:t>.</w:t>
        </w:r>
      </w:ins>
      <w:del w:id="2629" w:author="Osterhus, Brian" w:date="2013-09-11T14:10:00Z">
        <w:r w:rsidRPr="00986803" w:rsidDel="007960F4">
          <w:rPr>
            <w:rFonts w:asciiTheme="majorHAnsi" w:hAnsiTheme="majorHAnsi" w:cs="Times New Roman"/>
            <w:color w:val="auto"/>
            <w:sz w:val="22"/>
            <w:szCs w:val="22"/>
          </w:rPr>
          <w:delText>(</w:delText>
        </w:r>
      </w:del>
      <w:r w:rsidRPr="00986803">
        <w:rPr>
          <w:rFonts w:asciiTheme="majorHAnsi" w:hAnsiTheme="majorHAnsi" w:cs="Times New Roman"/>
          <w:color w:val="auto"/>
          <w:sz w:val="22"/>
          <w:szCs w:val="22"/>
        </w:rPr>
        <w:t>c</w:t>
      </w:r>
      <w:del w:id="2630" w:author="Osterhus, Brian" w:date="2013-09-11T14:10:00Z">
        <w:r w:rsidRPr="00986803" w:rsidDel="007960F4">
          <w:rPr>
            <w:rFonts w:asciiTheme="majorHAnsi" w:hAnsiTheme="majorHAnsi" w:cs="Times New Roman"/>
            <w:color w:val="auto"/>
            <w:sz w:val="22"/>
            <w:szCs w:val="22"/>
          </w:rPr>
          <w:delText>)</w:delText>
        </w:r>
      </w:del>
      <w:ins w:id="2631" w:author="Osterhus, Brian" w:date="2013-09-11T14:10:00Z">
        <w:r w:rsidR="007960F4">
          <w:rPr>
            <w:rFonts w:asciiTheme="majorHAnsi" w:hAnsiTheme="majorHAnsi" w:cs="Times New Roman"/>
            <w:color w:val="auto"/>
            <w:sz w:val="22"/>
            <w:szCs w:val="22"/>
          </w:rPr>
          <w:t>.</w:t>
        </w:r>
      </w:ins>
      <w:r w:rsidRPr="00986803">
        <w:rPr>
          <w:rFonts w:asciiTheme="majorHAnsi" w:hAnsiTheme="majorHAnsi" w:cs="Times New Roman"/>
          <w:color w:val="auto"/>
          <w:sz w:val="22"/>
          <w:szCs w:val="22"/>
        </w:rPr>
        <w:t xml:space="preserve">(1). The active loan population includes all loans directly held in the BHC’s portfolio </w:t>
      </w:r>
    </w:p>
    <w:p w14:paraId="216E0C09" w14:textId="77777777" w:rsidR="00DB4DBA" w:rsidRPr="00986803" w:rsidRDefault="00DB4DBA" w:rsidP="00DB4DBA">
      <w:pPr>
        <w:pStyle w:val="Default"/>
        <w:ind w:left="1440"/>
        <w:rPr>
          <w:rFonts w:asciiTheme="majorHAnsi" w:hAnsiTheme="majorHAnsi" w:cs="Times New Roman"/>
          <w:b/>
          <w:color w:val="auto"/>
          <w:sz w:val="22"/>
          <w:szCs w:val="22"/>
        </w:rPr>
      </w:pPr>
    </w:p>
    <w:p w14:paraId="20214E0E" w14:textId="022A9078" w:rsidR="003C4738" w:rsidRPr="00986803" w:rsidRDefault="00DB4DBA" w:rsidP="005448BF">
      <w:pPr>
        <w:pStyle w:val="Default"/>
        <w:numPr>
          <w:ilvl w:val="0"/>
          <w:numId w:val="13"/>
        </w:numPr>
        <w:ind w:left="360"/>
        <w:rPr>
          <w:rFonts w:asciiTheme="majorHAnsi" w:hAnsiTheme="majorHAnsi" w:cs="Times New Roman"/>
          <w:b/>
          <w:color w:val="auto"/>
          <w:sz w:val="22"/>
          <w:szCs w:val="22"/>
        </w:rPr>
      </w:pPr>
      <w:r w:rsidRPr="00986803">
        <w:rPr>
          <w:rFonts w:asciiTheme="majorHAnsi" w:hAnsiTheme="majorHAnsi" w:cs="Times New Roman"/>
          <w:b/>
          <w:color w:val="auto"/>
          <w:sz w:val="22"/>
          <w:szCs w:val="22"/>
        </w:rPr>
        <w:t>Other (specify in documentation)</w:t>
      </w:r>
    </w:p>
    <w:p w14:paraId="7968C0DF" w14:textId="38BC42A2" w:rsidR="00DB4DBA" w:rsidRPr="00986803" w:rsidRDefault="00DB4DBA" w:rsidP="00381C20">
      <w:pPr>
        <w:pStyle w:val="Default"/>
        <w:rPr>
          <w:rFonts w:asciiTheme="majorHAnsi" w:hAnsiTheme="majorHAnsi" w:cs="Times New Roman"/>
          <w:b/>
          <w:color w:val="auto"/>
          <w:sz w:val="22"/>
          <w:szCs w:val="22"/>
        </w:rPr>
      </w:pPr>
      <w:r w:rsidRPr="00986803">
        <w:rPr>
          <w:rFonts w:asciiTheme="majorHAnsi" w:hAnsiTheme="majorHAnsi" w:cs="Times New Roman"/>
          <w:color w:val="auto"/>
          <w:sz w:val="22"/>
          <w:szCs w:val="22"/>
        </w:rPr>
        <w:t>Provide information on all other PCI retail loans that do not meet the definition of first lien mortgages, junior lien HELOANs, or HELOCs (see above for definitions).  Categorize “other loans” according to their classification on the Retail Balance and Loss Projections worksheet. Specify the applicable loan category(s), and report items 1 through 14 (e.g. Carry Value, Allowance, Net Carry Value, etc.) for the current quarter and nine subsequent projected quarters for each loan category.</w:t>
      </w:r>
    </w:p>
    <w:p w14:paraId="42BC2765" w14:textId="77777777" w:rsidR="00DB4DBA" w:rsidRPr="00986803" w:rsidRDefault="00DB4DBA" w:rsidP="00DB4DBA">
      <w:pPr>
        <w:pStyle w:val="Default"/>
        <w:rPr>
          <w:rFonts w:asciiTheme="majorHAnsi" w:hAnsiTheme="majorHAnsi" w:cs="Times New Roman"/>
          <w:b/>
          <w:color w:val="auto"/>
          <w:sz w:val="22"/>
          <w:szCs w:val="22"/>
        </w:rPr>
      </w:pPr>
    </w:p>
    <w:p w14:paraId="25C19047" w14:textId="77777777" w:rsidR="003C4738" w:rsidRPr="00986803" w:rsidRDefault="00DB4DBA" w:rsidP="005448BF">
      <w:pPr>
        <w:pStyle w:val="Default"/>
        <w:numPr>
          <w:ilvl w:val="0"/>
          <w:numId w:val="13"/>
        </w:numPr>
        <w:ind w:left="360"/>
        <w:rPr>
          <w:rFonts w:asciiTheme="majorHAnsi" w:hAnsiTheme="majorHAnsi" w:cs="Times New Roman"/>
          <w:b/>
          <w:color w:val="auto"/>
          <w:sz w:val="22"/>
          <w:szCs w:val="22"/>
        </w:rPr>
      </w:pPr>
      <w:r w:rsidRPr="00986803">
        <w:rPr>
          <w:rFonts w:asciiTheme="majorHAnsi" w:hAnsiTheme="majorHAnsi" w:cs="Times New Roman"/>
          <w:b/>
          <w:color w:val="auto"/>
          <w:sz w:val="22"/>
          <w:szCs w:val="22"/>
        </w:rPr>
        <w:t>Portfolio to be Acquired (specify in documentation)</w:t>
      </w:r>
    </w:p>
    <w:p w14:paraId="007BFDA3" w14:textId="59497D0F" w:rsidR="00DB4DBA" w:rsidRPr="00986803" w:rsidRDefault="00DB4DBA" w:rsidP="00381C20">
      <w:pPr>
        <w:pStyle w:val="Default"/>
        <w:rPr>
          <w:rFonts w:asciiTheme="majorHAnsi" w:hAnsiTheme="majorHAnsi" w:cs="Times New Roman"/>
          <w:b/>
          <w:color w:val="auto"/>
          <w:sz w:val="22"/>
          <w:szCs w:val="22"/>
        </w:rPr>
      </w:pPr>
      <w:r w:rsidRPr="00986803">
        <w:rPr>
          <w:rFonts w:asciiTheme="majorHAnsi" w:hAnsiTheme="majorHAnsi" w:cs="Times New Roman"/>
          <w:color w:val="auto"/>
          <w:sz w:val="22"/>
          <w:szCs w:val="22"/>
        </w:rPr>
        <w:t>Provide information on all PCI loans that are to be acquired.  Classify PCI loans to be acquired according to the ASC 310-30 loan categories provided in Sections A through D (e.g. first lien mortgages, junior lien HELOANS, HELOCs, corporate cards, etc.). Specify the applicable loan category(s), and report items 1 through 14 (e.g. Carry Value, Allowance, Net Carry Value, etc.) for the current quarter and nine subsequent projected quarters for each loan category on the worksheet.  In supporting documentation, provide details on the composition of the portfolio(s) of PCI loans to be acquired and on the deals related to the acquisition of these PCI loans.</w:t>
      </w:r>
    </w:p>
    <w:p w14:paraId="2FBE1156" w14:textId="77777777" w:rsidR="00DB4DBA" w:rsidRPr="00986803" w:rsidRDefault="00DB4DBA" w:rsidP="00DB4DBA">
      <w:pPr>
        <w:pStyle w:val="Default"/>
        <w:rPr>
          <w:rFonts w:asciiTheme="majorHAnsi" w:hAnsiTheme="majorHAnsi" w:cs="Times New Roman"/>
          <w:i/>
          <w:iCs/>
          <w:color w:val="auto"/>
          <w:sz w:val="22"/>
          <w:szCs w:val="22"/>
        </w:rPr>
      </w:pPr>
    </w:p>
    <w:p w14:paraId="68E410F8" w14:textId="77777777" w:rsidR="00FD7456" w:rsidRDefault="00FD7456" w:rsidP="00DB4DBA">
      <w:pPr>
        <w:pStyle w:val="Default"/>
        <w:rPr>
          <w:rFonts w:asciiTheme="majorHAnsi" w:hAnsiTheme="majorHAnsi" w:cs="Times New Roman"/>
          <w:b/>
          <w:bCs/>
          <w:color w:val="auto"/>
          <w:sz w:val="22"/>
          <w:szCs w:val="22"/>
        </w:rPr>
      </w:pPr>
    </w:p>
    <w:p w14:paraId="7FA18756" w14:textId="4C7A1089" w:rsidR="00DB4DBA" w:rsidRPr="00986803" w:rsidRDefault="00C572B0" w:rsidP="00DB4DBA">
      <w:pPr>
        <w:pStyle w:val="Default"/>
        <w:rPr>
          <w:rFonts w:asciiTheme="majorHAnsi" w:hAnsiTheme="majorHAnsi" w:cs="Times New Roman"/>
          <w:b/>
          <w:bCs/>
          <w:color w:val="auto"/>
          <w:sz w:val="22"/>
          <w:szCs w:val="22"/>
        </w:rPr>
      </w:pPr>
      <w:r>
        <w:rPr>
          <w:rFonts w:asciiTheme="majorHAnsi" w:hAnsiTheme="majorHAnsi" w:cs="Times New Roman"/>
          <w:b/>
          <w:bCs/>
          <w:color w:val="auto"/>
          <w:sz w:val="22"/>
          <w:szCs w:val="22"/>
        </w:rPr>
        <w:t>Line item</w:t>
      </w:r>
      <w:r w:rsidR="003C4738" w:rsidRPr="00986803">
        <w:rPr>
          <w:rFonts w:asciiTheme="majorHAnsi" w:hAnsiTheme="majorHAnsi" w:cs="Times New Roman"/>
          <w:b/>
          <w:bCs/>
          <w:color w:val="auto"/>
          <w:sz w:val="22"/>
          <w:szCs w:val="22"/>
        </w:rPr>
        <w:t xml:space="preserve"> 1  </w:t>
      </w:r>
      <w:r w:rsidR="00DB4DBA" w:rsidRPr="00986803">
        <w:rPr>
          <w:rFonts w:asciiTheme="majorHAnsi" w:hAnsiTheme="majorHAnsi" w:cs="Times New Roman"/>
          <w:b/>
          <w:bCs/>
          <w:color w:val="auto"/>
          <w:sz w:val="22"/>
          <w:szCs w:val="22"/>
        </w:rPr>
        <w:t>Carry Value</w:t>
      </w:r>
    </w:p>
    <w:p w14:paraId="5779E4E3" w14:textId="6F83B60F" w:rsidR="00DB4DBA" w:rsidRPr="00986803" w:rsidRDefault="003C4738" w:rsidP="00DB4DBA">
      <w:pPr>
        <w:pStyle w:val="Default"/>
        <w:rPr>
          <w:rFonts w:asciiTheme="majorHAnsi" w:hAnsiTheme="majorHAnsi" w:cs="Times New Roman"/>
          <w:color w:val="auto"/>
          <w:sz w:val="22"/>
          <w:szCs w:val="22"/>
        </w:rPr>
      </w:pPr>
      <w:r w:rsidRPr="00986803">
        <w:rPr>
          <w:rFonts w:asciiTheme="majorHAnsi" w:hAnsiTheme="majorHAnsi" w:cs="Times New Roman"/>
          <w:color w:val="auto"/>
          <w:sz w:val="22"/>
          <w:szCs w:val="22"/>
        </w:rPr>
        <w:t>Report t</w:t>
      </w:r>
      <w:r w:rsidR="00DB4DBA" w:rsidRPr="00986803">
        <w:rPr>
          <w:rFonts w:asciiTheme="majorHAnsi" w:hAnsiTheme="majorHAnsi" w:cs="Times New Roman"/>
          <w:color w:val="auto"/>
          <w:sz w:val="22"/>
          <w:szCs w:val="22"/>
        </w:rPr>
        <w:t>he carrying value of the ASC 310-30 PCI loans held for investment as they are reported on the balance sheet. Carrying value does not reflect any allowance for loan losses, but includes purchase accounting adjustments (including the nonaccretable difference and the accretable yield).  The reported amount should be consistent with the amount reported on the FR Y-9C, Schedule HC-C, Memoranda Item M.5(b).</w:t>
      </w:r>
    </w:p>
    <w:p w14:paraId="7A4EBD17" w14:textId="77777777" w:rsidR="00DB4DBA" w:rsidRPr="00986803" w:rsidRDefault="00DB4DBA" w:rsidP="00DB4DBA">
      <w:pPr>
        <w:pStyle w:val="Default"/>
        <w:rPr>
          <w:rFonts w:asciiTheme="majorHAnsi" w:hAnsiTheme="majorHAnsi" w:cs="Times New Roman"/>
          <w:color w:val="auto"/>
          <w:sz w:val="22"/>
          <w:szCs w:val="22"/>
        </w:rPr>
      </w:pPr>
      <w:r w:rsidRPr="00986803">
        <w:rPr>
          <w:rFonts w:asciiTheme="majorHAnsi" w:hAnsiTheme="majorHAnsi" w:cs="Times New Roman"/>
          <w:color w:val="auto"/>
          <w:sz w:val="22"/>
          <w:szCs w:val="22"/>
        </w:rPr>
        <w:t xml:space="preserve">                          </w:t>
      </w:r>
    </w:p>
    <w:p w14:paraId="20718D09" w14:textId="025CD5DA" w:rsidR="00DB4DBA" w:rsidRPr="00986803" w:rsidRDefault="00C572B0" w:rsidP="00DB4DBA">
      <w:pPr>
        <w:pStyle w:val="Default"/>
        <w:rPr>
          <w:rFonts w:asciiTheme="majorHAnsi" w:hAnsiTheme="majorHAnsi" w:cs="Times New Roman"/>
          <w:b/>
          <w:bCs/>
          <w:color w:val="auto"/>
          <w:sz w:val="22"/>
          <w:szCs w:val="22"/>
        </w:rPr>
      </w:pPr>
      <w:r>
        <w:rPr>
          <w:rFonts w:asciiTheme="majorHAnsi" w:hAnsiTheme="majorHAnsi" w:cs="Times New Roman"/>
          <w:b/>
          <w:bCs/>
          <w:color w:val="auto"/>
          <w:sz w:val="22"/>
          <w:szCs w:val="22"/>
        </w:rPr>
        <w:t>Line item</w:t>
      </w:r>
      <w:r w:rsidR="003C4738" w:rsidRPr="00986803">
        <w:rPr>
          <w:rFonts w:asciiTheme="majorHAnsi" w:hAnsiTheme="majorHAnsi" w:cs="Times New Roman"/>
          <w:b/>
          <w:bCs/>
          <w:color w:val="auto"/>
          <w:sz w:val="22"/>
          <w:szCs w:val="22"/>
        </w:rPr>
        <w:t xml:space="preserve"> 2  </w:t>
      </w:r>
      <w:r w:rsidR="00DB4DBA" w:rsidRPr="00986803">
        <w:rPr>
          <w:rFonts w:asciiTheme="majorHAnsi" w:hAnsiTheme="majorHAnsi" w:cs="Times New Roman"/>
          <w:b/>
          <w:bCs/>
          <w:color w:val="auto"/>
          <w:sz w:val="22"/>
          <w:szCs w:val="22"/>
        </w:rPr>
        <w:t>Allowance</w:t>
      </w:r>
    </w:p>
    <w:p w14:paraId="39B91963" w14:textId="59AF782D" w:rsidR="00DB4DBA" w:rsidRPr="00986803" w:rsidRDefault="00986803" w:rsidP="00DB4DBA">
      <w:pPr>
        <w:pStyle w:val="Default"/>
        <w:rPr>
          <w:rFonts w:asciiTheme="majorHAnsi" w:hAnsiTheme="majorHAnsi" w:cs="Times New Roman"/>
          <w:color w:val="auto"/>
          <w:sz w:val="22"/>
          <w:szCs w:val="22"/>
        </w:rPr>
      </w:pPr>
      <w:r w:rsidRPr="00986803">
        <w:rPr>
          <w:rFonts w:asciiTheme="majorHAnsi" w:hAnsiTheme="majorHAnsi" w:cs="Times New Roman"/>
          <w:color w:val="auto"/>
          <w:sz w:val="22"/>
          <w:szCs w:val="22"/>
        </w:rPr>
        <w:t>Report t</w:t>
      </w:r>
      <w:r w:rsidR="00DB4DBA" w:rsidRPr="00986803">
        <w:rPr>
          <w:rFonts w:asciiTheme="majorHAnsi" w:hAnsiTheme="majorHAnsi" w:cs="Times New Roman"/>
          <w:color w:val="auto"/>
          <w:sz w:val="22"/>
          <w:szCs w:val="22"/>
        </w:rPr>
        <w:t xml:space="preserve">he amount of any allowance for loan losses that has been established for the PCI loans. The FR Y-9C, Glossary entries for “Allowance for Loan and Lease Losses” and “Purchase Impaired Loans and Debt Securities” contain further information. </w:t>
      </w:r>
    </w:p>
    <w:p w14:paraId="0D0FB260" w14:textId="77777777" w:rsidR="00DB4DBA" w:rsidRPr="00986803" w:rsidRDefault="00DB4DBA" w:rsidP="00DB4DBA">
      <w:pPr>
        <w:pStyle w:val="Default"/>
        <w:rPr>
          <w:rFonts w:asciiTheme="majorHAnsi" w:hAnsiTheme="majorHAnsi" w:cs="Times New Roman"/>
          <w:color w:val="auto"/>
          <w:sz w:val="22"/>
          <w:szCs w:val="22"/>
        </w:rPr>
      </w:pPr>
    </w:p>
    <w:p w14:paraId="55AA4547" w14:textId="03E2A75E" w:rsidR="00DB4DBA" w:rsidRPr="00986803" w:rsidRDefault="00C572B0" w:rsidP="00DB4DBA">
      <w:pPr>
        <w:pStyle w:val="Default"/>
        <w:rPr>
          <w:rFonts w:asciiTheme="majorHAnsi" w:hAnsiTheme="majorHAnsi" w:cs="Times New Roman"/>
          <w:b/>
          <w:bCs/>
          <w:color w:val="auto"/>
          <w:sz w:val="22"/>
          <w:szCs w:val="22"/>
        </w:rPr>
      </w:pPr>
      <w:r>
        <w:rPr>
          <w:rFonts w:asciiTheme="majorHAnsi" w:hAnsiTheme="majorHAnsi" w:cs="Times New Roman"/>
          <w:b/>
          <w:bCs/>
          <w:color w:val="auto"/>
          <w:sz w:val="22"/>
          <w:szCs w:val="22"/>
        </w:rPr>
        <w:t>Line item</w:t>
      </w:r>
      <w:r w:rsidR="003C4738" w:rsidRPr="00986803">
        <w:rPr>
          <w:rFonts w:asciiTheme="majorHAnsi" w:hAnsiTheme="majorHAnsi" w:cs="Times New Roman"/>
          <w:b/>
          <w:bCs/>
          <w:color w:val="auto"/>
          <w:sz w:val="22"/>
          <w:szCs w:val="22"/>
        </w:rPr>
        <w:t xml:space="preserve"> 3  </w:t>
      </w:r>
      <w:r w:rsidR="00DB4DBA" w:rsidRPr="00986803">
        <w:rPr>
          <w:rFonts w:asciiTheme="majorHAnsi" w:hAnsiTheme="majorHAnsi" w:cs="Times New Roman"/>
          <w:b/>
          <w:bCs/>
          <w:color w:val="auto"/>
          <w:sz w:val="22"/>
          <w:szCs w:val="22"/>
        </w:rPr>
        <w:t>Net Carry Value</w:t>
      </w:r>
    </w:p>
    <w:p w14:paraId="2E3AC453" w14:textId="58F9E948" w:rsidR="00DB4DBA" w:rsidRPr="00986803" w:rsidRDefault="00986803" w:rsidP="00DB4DBA">
      <w:pPr>
        <w:pStyle w:val="Default"/>
        <w:rPr>
          <w:rFonts w:asciiTheme="majorHAnsi" w:hAnsiTheme="majorHAnsi" w:cs="Times New Roman"/>
          <w:color w:val="auto"/>
          <w:sz w:val="22"/>
          <w:szCs w:val="22"/>
        </w:rPr>
      </w:pPr>
      <w:r w:rsidRPr="00986803">
        <w:rPr>
          <w:rFonts w:asciiTheme="majorHAnsi" w:hAnsiTheme="majorHAnsi" w:cs="Times New Roman"/>
          <w:color w:val="auto"/>
          <w:sz w:val="22"/>
          <w:szCs w:val="22"/>
        </w:rPr>
        <w:t>Report t</w:t>
      </w:r>
      <w:r w:rsidR="00DB4DBA" w:rsidRPr="00986803">
        <w:rPr>
          <w:rFonts w:asciiTheme="majorHAnsi" w:hAnsiTheme="majorHAnsi" w:cs="Times New Roman"/>
          <w:color w:val="auto"/>
          <w:sz w:val="22"/>
          <w:szCs w:val="22"/>
        </w:rPr>
        <w:t xml:space="preserve">he carry value less any allowance. This field is automatically calculated. </w:t>
      </w:r>
    </w:p>
    <w:p w14:paraId="1F8A6784" w14:textId="77777777" w:rsidR="00DB4DBA" w:rsidRPr="00986803" w:rsidRDefault="00DB4DBA" w:rsidP="00DB4DBA">
      <w:pPr>
        <w:pStyle w:val="Default"/>
        <w:rPr>
          <w:rFonts w:asciiTheme="majorHAnsi" w:hAnsiTheme="majorHAnsi" w:cs="Times New Roman"/>
          <w:color w:val="auto"/>
          <w:sz w:val="22"/>
          <w:szCs w:val="22"/>
        </w:rPr>
      </w:pPr>
    </w:p>
    <w:p w14:paraId="0EAD546F" w14:textId="69F0048B" w:rsidR="003C4738" w:rsidRPr="00986803" w:rsidRDefault="00C572B0" w:rsidP="00DB4DBA">
      <w:pPr>
        <w:pStyle w:val="Default"/>
        <w:rPr>
          <w:rFonts w:asciiTheme="majorHAnsi" w:hAnsiTheme="majorHAnsi" w:cs="Times New Roman"/>
          <w:b/>
          <w:bCs/>
          <w:color w:val="auto"/>
          <w:sz w:val="22"/>
          <w:szCs w:val="22"/>
        </w:rPr>
      </w:pPr>
      <w:r>
        <w:rPr>
          <w:rFonts w:asciiTheme="majorHAnsi" w:hAnsiTheme="majorHAnsi" w:cs="Times New Roman"/>
          <w:b/>
          <w:bCs/>
          <w:color w:val="auto"/>
          <w:sz w:val="22"/>
          <w:szCs w:val="22"/>
        </w:rPr>
        <w:t>Line item</w:t>
      </w:r>
      <w:r w:rsidR="003C4738" w:rsidRPr="00986803">
        <w:rPr>
          <w:rFonts w:asciiTheme="majorHAnsi" w:hAnsiTheme="majorHAnsi" w:cs="Times New Roman"/>
          <w:b/>
          <w:bCs/>
          <w:color w:val="auto"/>
          <w:sz w:val="22"/>
          <w:szCs w:val="22"/>
        </w:rPr>
        <w:t xml:space="preserve"> 4  Unpaid Principal Balance</w:t>
      </w:r>
    </w:p>
    <w:p w14:paraId="1493E81C" w14:textId="201B3E80" w:rsidR="00DB4DBA" w:rsidRPr="00986803" w:rsidRDefault="00986803" w:rsidP="00DB4DBA">
      <w:pPr>
        <w:pStyle w:val="Default"/>
        <w:rPr>
          <w:rFonts w:asciiTheme="majorHAnsi" w:hAnsiTheme="majorHAnsi" w:cs="Times New Roman"/>
          <w:color w:val="auto"/>
          <w:sz w:val="22"/>
          <w:szCs w:val="22"/>
        </w:rPr>
      </w:pPr>
      <w:r w:rsidRPr="00986803">
        <w:rPr>
          <w:rFonts w:asciiTheme="majorHAnsi" w:hAnsiTheme="majorHAnsi" w:cs="Times New Roman"/>
          <w:color w:val="auto"/>
          <w:sz w:val="22"/>
          <w:szCs w:val="22"/>
        </w:rPr>
        <w:t>Report the t</w:t>
      </w:r>
      <w:r w:rsidR="00DB4DBA" w:rsidRPr="00986803">
        <w:rPr>
          <w:rFonts w:asciiTheme="majorHAnsi" w:hAnsiTheme="majorHAnsi" w:cs="Times New Roman"/>
          <w:color w:val="auto"/>
          <w:sz w:val="22"/>
          <w:szCs w:val="22"/>
        </w:rPr>
        <w:t>otal contractual unpaid principal balance</w:t>
      </w:r>
      <w:r w:rsidR="00BC4B4A" w:rsidRPr="00986803">
        <w:rPr>
          <w:rFonts w:asciiTheme="majorHAnsi" w:hAnsiTheme="majorHAnsi" w:cs="Times New Roman"/>
          <w:color w:val="auto"/>
          <w:sz w:val="22"/>
          <w:szCs w:val="22"/>
        </w:rPr>
        <w:t xml:space="preserve"> </w:t>
      </w:r>
      <w:r w:rsidR="00DB4DBA" w:rsidRPr="00986803">
        <w:rPr>
          <w:rFonts w:asciiTheme="majorHAnsi" w:hAnsiTheme="majorHAnsi" w:cs="Times New Roman"/>
          <w:sz w:val="22"/>
          <w:szCs w:val="22"/>
        </w:rPr>
        <w:t>of ASC 310</w:t>
      </w:r>
      <w:r w:rsidR="00DB4DBA" w:rsidRPr="00986803">
        <w:rPr>
          <w:rFonts w:asciiTheme="majorHAnsi" w:hAnsiTheme="majorHAnsi" w:cs="Cambria Math"/>
          <w:sz w:val="22"/>
          <w:szCs w:val="22"/>
        </w:rPr>
        <w:t>‐</w:t>
      </w:r>
      <w:r w:rsidR="00DB4DBA" w:rsidRPr="00986803">
        <w:rPr>
          <w:rFonts w:asciiTheme="majorHAnsi" w:hAnsiTheme="majorHAnsi" w:cs="Times New Roman"/>
          <w:sz w:val="22"/>
          <w:szCs w:val="22"/>
        </w:rPr>
        <w:t>30 (SOP 03</w:t>
      </w:r>
      <w:r w:rsidR="00DB4DBA" w:rsidRPr="00986803">
        <w:rPr>
          <w:rFonts w:asciiTheme="majorHAnsi" w:hAnsiTheme="majorHAnsi" w:cs="Cambria Math"/>
          <w:sz w:val="22"/>
          <w:szCs w:val="22"/>
        </w:rPr>
        <w:t>‐</w:t>
      </w:r>
      <w:r w:rsidR="00DB4DBA" w:rsidRPr="00986803">
        <w:rPr>
          <w:rFonts w:asciiTheme="majorHAnsi" w:hAnsiTheme="majorHAnsi" w:cs="Times New Roman"/>
          <w:sz w:val="22"/>
          <w:szCs w:val="22"/>
        </w:rPr>
        <w:t>3) PCI</w:t>
      </w:r>
      <w:r w:rsidR="00DB4DBA" w:rsidRPr="00986803">
        <w:rPr>
          <w:rFonts w:asciiTheme="majorHAnsi" w:hAnsiTheme="majorHAnsi" w:cs="Times New Roman"/>
          <w:color w:val="auto"/>
          <w:sz w:val="22"/>
          <w:szCs w:val="22"/>
        </w:rPr>
        <w:t xml:space="preserve"> loans as of quarter</w:t>
      </w:r>
      <w:r w:rsidR="00DB4DBA" w:rsidRPr="00986803">
        <w:rPr>
          <w:rFonts w:asciiTheme="majorHAnsi" w:hAnsiTheme="majorHAnsi" w:cs="Cambria Math"/>
          <w:color w:val="auto"/>
          <w:sz w:val="22"/>
          <w:szCs w:val="22"/>
        </w:rPr>
        <w:t>‐</w:t>
      </w:r>
      <w:r w:rsidR="00DB4DBA" w:rsidRPr="00986803">
        <w:rPr>
          <w:rFonts w:asciiTheme="majorHAnsi" w:hAnsiTheme="majorHAnsi" w:cs="Times New Roman"/>
          <w:color w:val="auto"/>
          <w:sz w:val="22"/>
          <w:szCs w:val="22"/>
        </w:rPr>
        <w:t xml:space="preserve">end. </w:t>
      </w:r>
    </w:p>
    <w:p w14:paraId="093C24BC" w14:textId="77777777" w:rsidR="00DB4DBA" w:rsidRPr="00986803" w:rsidRDefault="00DB4DBA" w:rsidP="00DB4DBA">
      <w:pPr>
        <w:pStyle w:val="Default"/>
        <w:rPr>
          <w:rFonts w:asciiTheme="majorHAnsi" w:hAnsiTheme="majorHAnsi" w:cs="Times New Roman"/>
          <w:color w:val="auto"/>
          <w:sz w:val="22"/>
          <w:szCs w:val="22"/>
        </w:rPr>
      </w:pPr>
    </w:p>
    <w:p w14:paraId="3E7806C8" w14:textId="5642C45D" w:rsidR="00DB4DBA" w:rsidRPr="00986803" w:rsidRDefault="00C572B0" w:rsidP="00DB4DBA">
      <w:pPr>
        <w:pStyle w:val="Default"/>
        <w:rPr>
          <w:rFonts w:asciiTheme="majorHAnsi" w:hAnsiTheme="majorHAnsi" w:cs="Times New Roman"/>
          <w:b/>
          <w:bCs/>
          <w:color w:val="auto"/>
          <w:sz w:val="22"/>
          <w:szCs w:val="22"/>
        </w:rPr>
      </w:pPr>
      <w:r>
        <w:rPr>
          <w:rFonts w:asciiTheme="majorHAnsi" w:hAnsiTheme="majorHAnsi" w:cs="Times New Roman"/>
          <w:b/>
          <w:bCs/>
          <w:color w:val="auto"/>
          <w:sz w:val="22"/>
          <w:szCs w:val="22"/>
        </w:rPr>
        <w:t>Line item</w:t>
      </w:r>
      <w:r w:rsidR="003C4738" w:rsidRPr="00986803">
        <w:rPr>
          <w:rFonts w:asciiTheme="majorHAnsi" w:hAnsiTheme="majorHAnsi" w:cs="Times New Roman"/>
          <w:b/>
          <w:bCs/>
          <w:color w:val="auto"/>
          <w:sz w:val="22"/>
          <w:szCs w:val="22"/>
        </w:rPr>
        <w:t xml:space="preserve"> 5  </w:t>
      </w:r>
      <w:r w:rsidR="00DB4DBA" w:rsidRPr="00986803">
        <w:rPr>
          <w:rFonts w:asciiTheme="majorHAnsi" w:hAnsiTheme="majorHAnsi" w:cs="Times New Roman"/>
          <w:b/>
          <w:bCs/>
          <w:color w:val="auto"/>
          <w:sz w:val="22"/>
          <w:szCs w:val="22"/>
        </w:rPr>
        <w:t>Initial Day 1 Nonaccretable Difference to Absorb Cash Flow Shortfalls on PCI Loans</w:t>
      </w:r>
    </w:p>
    <w:p w14:paraId="6359FA5D" w14:textId="14A8231D" w:rsidR="00DB4DBA" w:rsidRPr="00986803" w:rsidRDefault="00986803" w:rsidP="00DB4DBA">
      <w:pPr>
        <w:pStyle w:val="Default"/>
        <w:rPr>
          <w:rFonts w:asciiTheme="majorHAnsi" w:hAnsiTheme="majorHAnsi" w:cs="Times New Roman"/>
          <w:bCs/>
          <w:color w:val="auto"/>
          <w:sz w:val="22"/>
          <w:szCs w:val="22"/>
        </w:rPr>
      </w:pPr>
      <w:r w:rsidRPr="00986803">
        <w:rPr>
          <w:rFonts w:asciiTheme="majorHAnsi" w:hAnsiTheme="majorHAnsi" w:cs="Times New Roman"/>
          <w:bCs/>
          <w:color w:val="auto"/>
          <w:sz w:val="22"/>
          <w:szCs w:val="22"/>
        </w:rPr>
        <w:t>Report t</w:t>
      </w:r>
      <w:r w:rsidR="00DB4DBA" w:rsidRPr="00986803">
        <w:rPr>
          <w:rFonts w:asciiTheme="majorHAnsi" w:hAnsiTheme="majorHAnsi" w:cs="Times New Roman"/>
          <w:bCs/>
          <w:color w:val="auto"/>
          <w:sz w:val="22"/>
          <w:szCs w:val="22"/>
        </w:rPr>
        <w:t>he initial Day 1 nonaccretable difference</w:t>
      </w:r>
      <w:r w:rsidRPr="00986803">
        <w:rPr>
          <w:rFonts w:asciiTheme="majorHAnsi" w:hAnsiTheme="majorHAnsi" w:cs="Times New Roman"/>
          <w:bCs/>
          <w:color w:val="auto"/>
          <w:sz w:val="22"/>
          <w:szCs w:val="22"/>
        </w:rPr>
        <w:t>, which is</w:t>
      </w:r>
      <w:r w:rsidR="00DB4DBA" w:rsidRPr="00986803">
        <w:rPr>
          <w:rFonts w:asciiTheme="majorHAnsi" w:hAnsiTheme="majorHAnsi" w:cs="Times New Roman"/>
          <w:bCs/>
          <w:color w:val="auto"/>
          <w:sz w:val="22"/>
          <w:szCs w:val="22"/>
        </w:rPr>
        <w:t xml:space="preserve"> the estimate at the date of acquisition of contractual cash flows not expected to be collected.  Specify whether this includes principal only or principal plus interest. </w:t>
      </w:r>
      <w:r w:rsidR="00DB4DBA" w:rsidRPr="00986803">
        <w:rPr>
          <w:rFonts w:asciiTheme="majorHAnsi" w:hAnsiTheme="majorHAnsi" w:cs="Times New Roman"/>
          <w:color w:val="auto"/>
          <w:sz w:val="22"/>
          <w:szCs w:val="22"/>
        </w:rPr>
        <w:t>On the reporting form, this field only needs to be completed with data from the third quarter of the current year (i.e. the first column)</w:t>
      </w:r>
      <w:r w:rsidR="00A65341">
        <w:rPr>
          <w:rFonts w:asciiTheme="majorHAnsi" w:hAnsiTheme="majorHAnsi" w:cs="Times New Roman"/>
          <w:color w:val="auto"/>
          <w:sz w:val="22"/>
          <w:szCs w:val="22"/>
        </w:rPr>
        <w:t xml:space="preserve">.  In </w:t>
      </w:r>
      <w:r w:rsidR="00FD7456">
        <w:rPr>
          <w:rFonts w:asciiTheme="majorHAnsi" w:hAnsiTheme="majorHAnsi" w:cs="Times New Roman"/>
          <w:color w:val="auto"/>
          <w:sz w:val="22"/>
          <w:szCs w:val="22"/>
        </w:rPr>
        <w:t>S</w:t>
      </w:r>
      <w:r w:rsidR="00A65341">
        <w:rPr>
          <w:rFonts w:asciiTheme="majorHAnsi" w:hAnsiTheme="majorHAnsi" w:cs="Times New Roman"/>
          <w:color w:val="auto"/>
          <w:sz w:val="22"/>
          <w:szCs w:val="22"/>
        </w:rPr>
        <w:t xml:space="preserve">upporting </w:t>
      </w:r>
      <w:r w:rsidR="00FD7456">
        <w:rPr>
          <w:rFonts w:asciiTheme="majorHAnsi" w:hAnsiTheme="majorHAnsi" w:cs="Times New Roman"/>
          <w:color w:val="auto"/>
          <w:sz w:val="22"/>
          <w:szCs w:val="22"/>
        </w:rPr>
        <w:t>D</w:t>
      </w:r>
      <w:r w:rsidR="00A65341">
        <w:rPr>
          <w:rFonts w:asciiTheme="majorHAnsi" w:hAnsiTheme="majorHAnsi" w:cs="Times New Roman"/>
          <w:color w:val="auto"/>
          <w:sz w:val="22"/>
          <w:szCs w:val="22"/>
        </w:rPr>
        <w:t>ocumentation, specify whether this includes principal only or principal plus interest.</w:t>
      </w:r>
    </w:p>
    <w:p w14:paraId="0DE6B939" w14:textId="77777777" w:rsidR="00DB4DBA" w:rsidRPr="00986803" w:rsidRDefault="00DB4DBA" w:rsidP="00DB4DBA">
      <w:pPr>
        <w:pStyle w:val="Default"/>
        <w:rPr>
          <w:rFonts w:asciiTheme="majorHAnsi" w:hAnsiTheme="majorHAnsi" w:cs="Times New Roman"/>
          <w:color w:val="auto"/>
          <w:sz w:val="22"/>
          <w:szCs w:val="22"/>
        </w:rPr>
      </w:pPr>
    </w:p>
    <w:p w14:paraId="068576AF" w14:textId="328D29FE" w:rsidR="00DB4DBA" w:rsidRPr="00986803" w:rsidRDefault="00C572B0" w:rsidP="00DB4DBA">
      <w:pPr>
        <w:pStyle w:val="Default"/>
        <w:rPr>
          <w:rFonts w:asciiTheme="majorHAnsi" w:hAnsiTheme="majorHAnsi" w:cs="Times New Roman"/>
          <w:b/>
          <w:bCs/>
          <w:color w:val="auto"/>
          <w:sz w:val="22"/>
          <w:szCs w:val="22"/>
        </w:rPr>
      </w:pPr>
      <w:r>
        <w:rPr>
          <w:rFonts w:asciiTheme="majorHAnsi" w:hAnsiTheme="majorHAnsi" w:cs="Times New Roman"/>
          <w:b/>
          <w:bCs/>
          <w:color w:val="auto"/>
          <w:sz w:val="22"/>
          <w:szCs w:val="22"/>
        </w:rPr>
        <w:t>Line item</w:t>
      </w:r>
      <w:r w:rsidR="00986803" w:rsidRPr="00986803">
        <w:rPr>
          <w:rFonts w:asciiTheme="majorHAnsi" w:hAnsiTheme="majorHAnsi" w:cs="Times New Roman"/>
          <w:b/>
          <w:bCs/>
          <w:color w:val="auto"/>
          <w:sz w:val="22"/>
          <w:szCs w:val="22"/>
        </w:rPr>
        <w:t xml:space="preserve"> 6  </w:t>
      </w:r>
      <w:r w:rsidR="00DB4DBA" w:rsidRPr="00986803">
        <w:rPr>
          <w:rFonts w:asciiTheme="majorHAnsi" w:hAnsiTheme="majorHAnsi" w:cs="Times New Roman"/>
          <w:b/>
          <w:bCs/>
          <w:color w:val="auto"/>
          <w:sz w:val="22"/>
          <w:szCs w:val="22"/>
        </w:rPr>
        <w:t>Quarter Ending Non Accretable Difference (NAD)</w:t>
      </w:r>
    </w:p>
    <w:p w14:paraId="675C87B6" w14:textId="7555447A" w:rsidR="00DB4DBA" w:rsidRPr="00986803" w:rsidRDefault="00986803" w:rsidP="00DB4DBA">
      <w:pPr>
        <w:pStyle w:val="Default"/>
        <w:rPr>
          <w:rFonts w:asciiTheme="majorHAnsi" w:hAnsiTheme="majorHAnsi" w:cs="Times New Roman"/>
          <w:b/>
          <w:bCs/>
          <w:color w:val="auto"/>
          <w:sz w:val="22"/>
          <w:szCs w:val="22"/>
        </w:rPr>
      </w:pPr>
      <w:r w:rsidRPr="00986803">
        <w:rPr>
          <w:rFonts w:asciiTheme="majorHAnsi" w:hAnsiTheme="majorHAnsi" w:cs="Times New Roman"/>
          <w:color w:val="auto"/>
          <w:sz w:val="22"/>
          <w:szCs w:val="22"/>
        </w:rPr>
        <w:t>Report t</w:t>
      </w:r>
      <w:r w:rsidR="00DB4DBA" w:rsidRPr="00986803">
        <w:rPr>
          <w:rFonts w:asciiTheme="majorHAnsi" w:hAnsiTheme="majorHAnsi" w:cs="Times New Roman"/>
          <w:color w:val="auto"/>
          <w:sz w:val="22"/>
          <w:szCs w:val="22"/>
        </w:rPr>
        <w:t>he amount of the Day 1 NAD remaining (see Item 5, above), net of (1) the amount allocated to offset ‘Charge Offs to Date’ (provided in Item 7) and (2) any amounts reclassified to accretable yield under ASC 310-30.</w:t>
      </w:r>
      <w:r w:rsidR="00DB4DBA" w:rsidRPr="00986803">
        <w:rPr>
          <w:rFonts w:asciiTheme="majorHAnsi" w:hAnsiTheme="majorHAnsi" w:cs="Times New Roman"/>
          <w:b/>
          <w:bCs/>
          <w:color w:val="auto"/>
          <w:sz w:val="22"/>
          <w:szCs w:val="22"/>
        </w:rPr>
        <w:t xml:space="preserve"> </w:t>
      </w:r>
    </w:p>
    <w:p w14:paraId="63CF404F" w14:textId="77777777" w:rsidR="00DB4DBA" w:rsidRPr="00986803" w:rsidRDefault="00DB4DBA" w:rsidP="00DB4DBA">
      <w:pPr>
        <w:pStyle w:val="Default"/>
        <w:rPr>
          <w:rFonts w:asciiTheme="majorHAnsi" w:hAnsiTheme="majorHAnsi" w:cs="Times New Roman"/>
          <w:b/>
          <w:bCs/>
          <w:color w:val="auto"/>
          <w:sz w:val="22"/>
          <w:szCs w:val="22"/>
        </w:rPr>
      </w:pPr>
    </w:p>
    <w:p w14:paraId="4A39B15C" w14:textId="0721E2D8" w:rsidR="00DB4DBA" w:rsidRPr="00986803" w:rsidRDefault="00C572B0" w:rsidP="00DB4DBA">
      <w:pPr>
        <w:pStyle w:val="Default"/>
        <w:rPr>
          <w:rFonts w:asciiTheme="majorHAnsi" w:hAnsiTheme="majorHAnsi" w:cs="Times New Roman"/>
          <w:b/>
          <w:bCs/>
          <w:color w:val="auto"/>
          <w:sz w:val="22"/>
          <w:szCs w:val="22"/>
        </w:rPr>
      </w:pPr>
      <w:r>
        <w:rPr>
          <w:rFonts w:asciiTheme="majorHAnsi" w:hAnsiTheme="majorHAnsi" w:cs="Times New Roman"/>
          <w:b/>
          <w:bCs/>
          <w:color w:val="auto"/>
          <w:sz w:val="22"/>
          <w:szCs w:val="22"/>
        </w:rPr>
        <w:t>Line item</w:t>
      </w:r>
      <w:r w:rsidR="00DB4DBA" w:rsidRPr="00986803">
        <w:rPr>
          <w:rFonts w:asciiTheme="majorHAnsi" w:hAnsiTheme="majorHAnsi" w:cs="Times New Roman"/>
          <w:b/>
          <w:bCs/>
          <w:color w:val="auto"/>
          <w:sz w:val="22"/>
          <w:szCs w:val="22"/>
        </w:rPr>
        <w:t>s 7 and 8 Cumulative “Charge-Offs” to Date</w:t>
      </w:r>
    </w:p>
    <w:p w14:paraId="20E305D2" w14:textId="6E3A6343" w:rsidR="00DB4DBA" w:rsidRPr="00986803" w:rsidRDefault="00986803" w:rsidP="00DB4DBA">
      <w:pPr>
        <w:pStyle w:val="Default"/>
        <w:rPr>
          <w:rFonts w:asciiTheme="majorHAnsi" w:hAnsiTheme="majorHAnsi" w:cs="Times New Roman"/>
          <w:bCs/>
          <w:color w:val="auto"/>
          <w:sz w:val="22"/>
          <w:szCs w:val="22"/>
        </w:rPr>
      </w:pPr>
      <w:r w:rsidRPr="00986803">
        <w:rPr>
          <w:rFonts w:asciiTheme="majorHAnsi" w:hAnsiTheme="majorHAnsi" w:cs="Times New Roman"/>
          <w:bCs/>
          <w:color w:val="auto"/>
          <w:sz w:val="22"/>
          <w:szCs w:val="22"/>
        </w:rPr>
        <w:t>Report</w:t>
      </w:r>
      <w:r w:rsidR="00DB4DBA" w:rsidRPr="00986803">
        <w:rPr>
          <w:rFonts w:asciiTheme="majorHAnsi" w:hAnsiTheme="majorHAnsi" w:cs="Times New Roman"/>
          <w:bCs/>
          <w:color w:val="auto"/>
          <w:sz w:val="22"/>
          <w:szCs w:val="22"/>
        </w:rPr>
        <w:t xml:space="preserve"> the amount of cumulative charge-offs that would have been recognized through the quarter to date based upon contractual amounts due from the borrower under the firm's charge-off policy.  In other words, for these items, charge-offs should be calculated based upon the contractual amount due from the borrower rather than the carrying amount recorded on the balance sheet, considering the firm's charge-off policy.  Report the cumulative amount of charge-offs to date, if any, that have been charged against the nonaccretable difference (Item 7) and/or the allowance (Item 8).  In supporting documentation, </w:t>
      </w:r>
      <w:r w:rsidR="00FD7456">
        <w:rPr>
          <w:rFonts w:asciiTheme="majorHAnsi" w:hAnsiTheme="majorHAnsi" w:cs="Times New Roman"/>
          <w:bCs/>
          <w:color w:val="auto"/>
          <w:sz w:val="22"/>
          <w:szCs w:val="22"/>
        </w:rPr>
        <w:t xml:space="preserve">Report the amount of cumulative charge-offs to date that have been charged against the nonaccretabe difference and/or the allowance.  </w:t>
      </w:r>
      <w:r w:rsidR="00DB4DBA" w:rsidRPr="00986803">
        <w:rPr>
          <w:rFonts w:asciiTheme="majorHAnsi" w:hAnsiTheme="majorHAnsi" w:cs="Times New Roman"/>
          <w:sz w:val="22"/>
          <w:szCs w:val="22"/>
        </w:rPr>
        <w:t>Refer to the S</w:t>
      </w:r>
      <w:r w:rsidR="00A65341">
        <w:rPr>
          <w:rFonts w:asciiTheme="majorHAnsi" w:hAnsiTheme="majorHAnsi" w:cs="Times New Roman"/>
          <w:sz w:val="22"/>
          <w:szCs w:val="22"/>
        </w:rPr>
        <w:t xml:space="preserve">upporting </w:t>
      </w:r>
      <w:r w:rsidR="00DB4DBA" w:rsidRPr="00986803">
        <w:rPr>
          <w:rFonts w:asciiTheme="majorHAnsi" w:hAnsiTheme="majorHAnsi" w:cs="Times New Roman"/>
          <w:sz w:val="22"/>
          <w:szCs w:val="22"/>
        </w:rPr>
        <w:t>D</w:t>
      </w:r>
      <w:r w:rsidR="00A65341">
        <w:rPr>
          <w:rFonts w:asciiTheme="majorHAnsi" w:hAnsiTheme="majorHAnsi" w:cs="Times New Roman"/>
          <w:sz w:val="22"/>
          <w:szCs w:val="22"/>
        </w:rPr>
        <w:t>ocumentation</w:t>
      </w:r>
      <w:r w:rsidR="00DB4DBA" w:rsidRPr="00986803">
        <w:rPr>
          <w:rFonts w:asciiTheme="majorHAnsi" w:hAnsiTheme="majorHAnsi" w:cs="Times New Roman"/>
          <w:sz w:val="22"/>
          <w:szCs w:val="22"/>
        </w:rPr>
        <w:t xml:space="preserve"> Instructions for guidance on providing supporting documentation</w:t>
      </w:r>
      <w:r w:rsidR="00A65341">
        <w:rPr>
          <w:rFonts w:asciiTheme="majorHAnsi" w:hAnsiTheme="majorHAnsi" w:cs="Times New Roman"/>
          <w:sz w:val="22"/>
          <w:szCs w:val="22"/>
        </w:rPr>
        <w:t>.</w:t>
      </w:r>
    </w:p>
    <w:p w14:paraId="40630B14" w14:textId="77777777" w:rsidR="00DB4DBA" w:rsidRPr="00986803" w:rsidRDefault="00DB4DBA" w:rsidP="00DB4DBA">
      <w:pPr>
        <w:pStyle w:val="Default"/>
        <w:rPr>
          <w:rFonts w:asciiTheme="majorHAnsi" w:hAnsiTheme="majorHAnsi" w:cs="Times New Roman"/>
          <w:color w:val="auto"/>
          <w:sz w:val="22"/>
          <w:szCs w:val="22"/>
        </w:rPr>
      </w:pPr>
    </w:p>
    <w:p w14:paraId="10C8B2C5" w14:textId="67FAA408" w:rsidR="00DB4DBA" w:rsidRPr="00986803" w:rsidRDefault="00C572B0" w:rsidP="00DB4DBA">
      <w:pPr>
        <w:pStyle w:val="Default"/>
        <w:rPr>
          <w:rFonts w:asciiTheme="majorHAnsi" w:hAnsiTheme="majorHAnsi" w:cs="Times New Roman"/>
          <w:b/>
          <w:bCs/>
          <w:color w:val="auto"/>
          <w:sz w:val="22"/>
          <w:szCs w:val="22"/>
        </w:rPr>
      </w:pPr>
      <w:r>
        <w:rPr>
          <w:rFonts w:asciiTheme="majorHAnsi" w:hAnsiTheme="majorHAnsi" w:cs="Times New Roman"/>
          <w:b/>
          <w:bCs/>
          <w:color w:val="auto"/>
          <w:sz w:val="22"/>
          <w:szCs w:val="22"/>
        </w:rPr>
        <w:t>Line item</w:t>
      </w:r>
      <w:r w:rsidR="00986803" w:rsidRPr="00986803">
        <w:rPr>
          <w:rFonts w:asciiTheme="majorHAnsi" w:hAnsiTheme="majorHAnsi" w:cs="Times New Roman"/>
          <w:b/>
          <w:bCs/>
          <w:color w:val="auto"/>
          <w:sz w:val="22"/>
          <w:szCs w:val="22"/>
        </w:rPr>
        <w:t xml:space="preserve"> 9  </w:t>
      </w:r>
      <w:r w:rsidR="00DB4DBA" w:rsidRPr="00986803">
        <w:rPr>
          <w:rFonts w:asciiTheme="majorHAnsi" w:hAnsiTheme="majorHAnsi" w:cs="Times New Roman"/>
          <w:b/>
          <w:bCs/>
          <w:color w:val="auto"/>
          <w:sz w:val="22"/>
          <w:szCs w:val="22"/>
        </w:rPr>
        <w:t>Provisions to Allowance</w:t>
      </w:r>
    </w:p>
    <w:p w14:paraId="32ACC42D" w14:textId="287796FE" w:rsidR="00DB4DBA" w:rsidRPr="00986803" w:rsidRDefault="00986803" w:rsidP="00DB4DBA">
      <w:pPr>
        <w:pStyle w:val="Default"/>
        <w:rPr>
          <w:rFonts w:asciiTheme="majorHAnsi" w:hAnsiTheme="majorHAnsi" w:cs="Times New Roman"/>
          <w:color w:val="auto"/>
          <w:sz w:val="22"/>
          <w:szCs w:val="22"/>
        </w:rPr>
      </w:pPr>
      <w:r w:rsidRPr="00986803">
        <w:rPr>
          <w:rFonts w:asciiTheme="majorHAnsi" w:hAnsiTheme="majorHAnsi" w:cs="Times New Roman"/>
          <w:color w:val="auto"/>
          <w:sz w:val="22"/>
          <w:szCs w:val="22"/>
        </w:rPr>
        <w:t>Report t</w:t>
      </w:r>
      <w:r w:rsidR="00DB4DBA" w:rsidRPr="00986803">
        <w:rPr>
          <w:rFonts w:asciiTheme="majorHAnsi" w:hAnsiTheme="majorHAnsi" w:cs="Times New Roman"/>
          <w:color w:val="auto"/>
          <w:sz w:val="22"/>
          <w:szCs w:val="22"/>
        </w:rPr>
        <w:t xml:space="preserve">he amount of provisions to the allowance recognized in the income statement in the quarter due to changes in expected cash flows for PCI loans.  Provide increases to the allowance as a positive number and reversals of the allowance as a negative number. </w:t>
      </w:r>
    </w:p>
    <w:p w14:paraId="28EEB7E2" w14:textId="77777777" w:rsidR="00DB4DBA" w:rsidRPr="00986803" w:rsidRDefault="00DB4DBA" w:rsidP="00DB4DBA">
      <w:pPr>
        <w:pStyle w:val="Default"/>
        <w:rPr>
          <w:rFonts w:asciiTheme="majorHAnsi" w:hAnsiTheme="majorHAnsi" w:cs="Times New Roman"/>
          <w:color w:val="auto"/>
          <w:sz w:val="22"/>
          <w:szCs w:val="22"/>
        </w:rPr>
      </w:pPr>
    </w:p>
    <w:p w14:paraId="110DC30F" w14:textId="11494149" w:rsidR="00DB4DBA" w:rsidRPr="00986803" w:rsidRDefault="00C572B0" w:rsidP="00DB4DBA">
      <w:pPr>
        <w:pStyle w:val="Default"/>
        <w:rPr>
          <w:rFonts w:asciiTheme="majorHAnsi" w:hAnsiTheme="majorHAnsi" w:cs="Times New Roman"/>
          <w:b/>
          <w:bCs/>
          <w:color w:val="auto"/>
          <w:sz w:val="22"/>
          <w:szCs w:val="22"/>
        </w:rPr>
      </w:pPr>
      <w:r>
        <w:rPr>
          <w:rFonts w:asciiTheme="majorHAnsi" w:hAnsiTheme="majorHAnsi" w:cs="Times New Roman"/>
          <w:b/>
          <w:bCs/>
          <w:color w:val="auto"/>
          <w:sz w:val="22"/>
          <w:szCs w:val="22"/>
        </w:rPr>
        <w:t>Line item</w:t>
      </w:r>
      <w:r w:rsidR="00DB4DBA" w:rsidRPr="00986803">
        <w:rPr>
          <w:rFonts w:asciiTheme="majorHAnsi" w:hAnsiTheme="majorHAnsi" w:cs="Times New Roman"/>
          <w:b/>
          <w:bCs/>
          <w:color w:val="auto"/>
          <w:sz w:val="22"/>
          <w:szCs w:val="22"/>
        </w:rPr>
        <w:t>s</w:t>
      </w:r>
      <w:r w:rsidR="00BC4B4A" w:rsidRPr="00986803">
        <w:rPr>
          <w:rFonts w:asciiTheme="majorHAnsi" w:hAnsiTheme="majorHAnsi" w:cs="Times New Roman"/>
          <w:b/>
          <w:bCs/>
          <w:color w:val="auto"/>
          <w:sz w:val="22"/>
          <w:szCs w:val="22"/>
        </w:rPr>
        <w:t xml:space="preserve"> </w:t>
      </w:r>
      <w:r w:rsidR="00986803" w:rsidRPr="00986803">
        <w:rPr>
          <w:rFonts w:asciiTheme="majorHAnsi" w:hAnsiTheme="majorHAnsi" w:cs="Times New Roman"/>
          <w:b/>
          <w:bCs/>
          <w:color w:val="auto"/>
          <w:sz w:val="22"/>
          <w:szCs w:val="22"/>
        </w:rPr>
        <w:t xml:space="preserve">10 and 11  </w:t>
      </w:r>
      <w:r w:rsidR="00DB4DBA" w:rsidRPr="00986803">
        <w:rPr>
          <w:rFonts w:asciiTheme="majorHAnsi" w:hAnsiTheme="majorHAnsi" w:cs="Times New Roman"/>
          <w:b/>
          <w:bCs/>
          <w:color w:val="auto"/>
          <w:sz w:val="22"/>
          <w:szCs w:val="22"/>
        </w:rPr>
        <w:t>Quarterly “Charge-Offs”</w:t>
      </w:r>
    </w:p>
    <w:p w14:paraId="69112228" w14:textId="5D6D36F9" w:rsidR="00DB4DBA" w:rsidRPr="00986803" w:rsidRDefault="00986803" w:rsidP="00DB4DBA">
      <w:pPr>
        <w:pStyle w:val="Default"/>
        <w:rPr>
          <w:rFonts w:asciiTheme="majorHAnsi" w:eastAsia="Times New Roman" w:hAnsiTheme="majorHAnsi" w:cs="Times New Roman"/>
          <w:sz w:val="22"/>
          <w:szCs w:val="22"/>
        </w:rPr>
      </w:pPr>
      <w:r w:rsidRPr="00986803">
        <w:rPr>
          <w:rFonts w:asciiTheme="majorHAnsi" w:hAnsiTheme="majorHAnsi" w:cs="Times New Roman"/>
          <w:bCs/>
          <w:color w:val="auto"/>
          <w:sz w:val="22"/>
          <w:szCs w:val="22"/>
        </w:rPr>
        <w:t xml:space="preserve">Report </w:t>
      </w:r>
      <w:r w:rsidR="00DB4DBA" w:rsidRPr="00986803">
        <w:rPr>
          <w:rFonts w:asciiTheme="majorHAnsi" w:hAnsiTheme="majorHAnsi" w:cs="Times New Roman"/>
          <w:bCs/>
          <w:color w:val="auto"/>
          <w:sz w:val="22"/>
          <w:szCs w:val="22"/>
        </w:rPr>
        <w:t xml:space="preserve">the amount of charge-offs for the quarter to date that would have been recognized based upon contractual amounts due from the borrower under the firm's charge-off policy.  In other words, for these items, charge-offs should be calculated based upon the contractual amount due from the borrower rather than the carrying amount recorded on the balance sheet, considering the firm's charge-off policy.  </w:t>
      </w:r>
      <w:r w:rsidR="00A65341">
        <w:rPr>
          <w:rFonts w:asciiTheme="majorHAnsi" w:hAnsiTheme="majorHAnsi" w:cs="Times New Roman"/>
          <w:bCs/>
          <w:color w:val="auto"/>
          <w:sz w:val="22"/>
          <w:szCs w:val="22"/>
        </w:rPr>
        <w:t>In Supporting Documentation, r</w:t>
      </w:r>
      <w:r w:rsidR="00DB4DBA" w:rsidRPr="00986803">
        <w:rPr>
          <w:rFonts w:asciiTheme="majorHAnsi" w:hAnsiTheme="majorHAnsi" w:cs="Times New Roman"/>
          <w:bCs/>
          <w:color w:val="auto"/>
          <w:sz w:val="22"/>
          <w:szCs w:val="22"/>
        </w:rPr>
        <w:t xml:space="preserve">eport the amount of charge-offs for the quarter, if any, that have been charged against the nonaccretable difference and/or the allowance.  </w:t>
      </w:r>
      <w:r w:rsidR="00DB4DBA" w:rsidRPr="00986803">
        <w:rPr>
          <w:rFonts w:asciiTheme="majorHAnsi" w:eastAsia="Times New Roman" w:hAnsiTheme="majorHAnsi" w:cs="Times New Roman"/>
          <w:sz w:val="22"/>
          <w:szCs w:val="22"/>
        </w:rPr>
        <w:t xml:space="preserve"> </w:t>
      </w:r>
    </w:p>
    <w:p w14:paraId="51583631" w14:textId="77777777" w:rsidR="00DB4DBA" w:rsidRPr="00986803" w:rsidRDefault="00DB4DBA" w:rsidP="00DB4DBA">
      <w:pPr>
        <w:pStyle w:val="Default"/>
        <w:rPr>
          <w:rFonts w:asciiTheme="majorHAnsi" w:eastAsia="Times New Roman" w:hAnsiTheme="majorHAnsi" w:cs="Times New Roman"/>
          <w:sz w:val="22"/>
          <w:szCs w:val="22"/>
        </w:rPr>
      </w:pPr>
    </w:p>
    <w:p w14:paraId="3F1D6DE9" w14:textId="1ACFD012" w:rsidR="00DB4DBA" w:rsidRPr="00986803" w:rsidRDefault="00C572B0" w:rsidP="00DB4DBA">
      <w:pPr>
        <w:pStyle w:val="Default"/>
        <w:rPr>
          <w:rFonts w:asciiTheme="majorHAnsi" w:hAnsiTheme="majorHAnsi" w:cs="Times New Roman"/>
          <w:b/>
          <w:bCs/>
          <w:color w:val="auto"/>
          <w:sz w:val="22"/>
          <w:szCs w:val="22"/>
        </w:rPr>
      </w:pPr>
      <w:r>
        <w:rPr>
          <w:rFonts w:asciiTheme="majorHAnsi" w:hAnsiTheme="majorHAnsi" w:cs="Times New Roman"/>
          <w:b/>
          <w:bCs/>
          <w:color w:val="auto"/>
          <w:sz w:val="22"/>
          <w:szCs w:val="22"/>
        </w:rPr>
        <w:t>Line item</w:t>
      </w:r>
      <w:r w:rsidR="00986803" w:rsidRPr="00986803">
        <w:rPr>
          <w:rFonts w:asciiTheme="majorHAnsi" w:hAnsiTheme="majorHAnsi" w:cs="Times New Roman"/>
          <w:b/>
          <w:bCs/>
          <w:color w:val="auto"/>
          <w:sz w:val="22"/>
          <w:szCs w:val="22"/>
        </w:rPr>
        <w:t xml:space="preserve"> 12  </w:t>
      </w:r>
      <w:r w:rsidR="00DB4DBA" w:rsidRPr="00986803">
        <w:rPr>
          <w:rFonts w:asciiTheme="majorHAnsi" w:hAnsiTheme="majorHAnsi" w:cs="Times New Roman"/>
          <w:b/>
          <w:bCs/>
          <w:color w:val="auto"/>
          <w:sz w:val="22"/>
          <w:szCs w:val="22"/>
        </w:rPr>
        <w:t>Accretable Yield Remaining</w:t>
      </w:r>
    </w:p>
    <w:p w14:paraId="4023D197" w14:textId="0FA8ADB8" w:rsidR="00DB4DBA" w:rsidRPr="00986803" w:rsidRDefault="00986803" w:rsidP="00DB4DBA">
      <w:pPr>
        <w:pStyle w:val="Default"/>
        <w:rPr>
          <w:rFonts w:asciiTheme="majorHAnsi" w:hAnsiTheme="majorHAnsi" w:cs="Times New Roman"/>
          <w:color w:val="auto"/>
          <w:sz w:val="22"/>
          <w:szCs w:val="22"/>
        </w:rPr>
      </w:pPr>
      <w:r w:rsidRPr="00986803">
        <w:rPr>
          <w:rFonts w:asciiTheme="majorHAnsi" w:hAnsiTheme="majorHAnsi" w:cs="Times New Roman"/>
          <w:color w:val="auto"/>
          <w:sz w:val="22"/>
          <w:szCs w:val="22"/>
        </w:rPr>
        <w:t>Report t</w:t>
      </w:r>
      <w:r w:rsidR="00DB4DBA" w:rsidRPr="00986803">
        <w:rPr>
          <w:rFonts w:asciiTheme="majorHAnsi" w:hAnsiTheme="majorHAnsi" w:cs="Times New Roman"/>
          <w:color w:val="auto"/>
          <w:sz w:val="22"/>
          <w:szCs w:val="22"/>
        </w:rPr>
        <w:t xml:space="preserve">he accretable yield remaining as of the quarter-end. </w:t>
      </w:r>
    </w:p>
    <w:p w14:paraId="392C54E3" w14:textId="77777777" w:rsidR="00DB4DBA" w:rsidRPr="00986803" w:rsidRDefault="00DB4DBA" w:rsidP="00DB4DBA">
      <w:pPr>
        <w:pStyle w:val="Default"/>
        <w:rPr>
          <w:rFonts w:asciiTheme="majorHAnsi" w:hAnsiTheme="majorHAnsi" w:cs="Times New Roman"/>
          <w:color w:val="auto"/>
          <w:sz w:val="22"/>
          <w:szCs w:val="22"/>
        </w:rPr>
      </w:pPr>
    </w:p>
    <w:p w14:paraId="2C9E457F" w14:textId="6501EC6A" w:rsidR="00DB4DBA" w:rsidRPr="00986803" w:rsidRDefault="00C572B0" w:rsidP="00DB4DBA">
      <w:pPr>
        <w:pStyle w:val="Default"/>
        <w:rPr>
          <w:rFonts w:asciiTheme="majorHAnsi" w:hAnsiTheme="majorHAnsi" w:cs="Times New Roman"/>
          <w:b/>
          <w:bCs/>
          <w:color w:val="auto"/>
          <w:sz w:val="22"/>
          <w:szCs w:val="22"/>
        </w:rPr>
      </w:pPr>
      <w:r>
        <w:rPr>
          <w:rFonts w:asciiTheme="majorHAnsi" w:hAnsiTheme="majorHAnsi" w:cs="Times New Roman"/>
          <w:b/>
          <w:bCs/>
          <w:color w:val="auto"/>
          <w:sz w:val="22"/>
          <w:szCs w:val="22"/>
        </w:rPr>
        <w:t>Line item</w:t>
      </w:r>
      <w:r w:rsidR="00DB4DBA" w:rsidRPr="00986803">
        <w:rPr>
          <w:rFonts w:asciiTheme="majorHAnsi" w:hAnsiTheme="majorHAnsi" w:cs="Times New Roman"/>
          <w:b/>
          <w:bCs/>
          <w:color w:val="auto"/>
          <w:sz w:val="22"/>
          <w:szCs w:val="22"/>
        </w:rPr>
        <w:t xml:space="preserve"> </w:t>
      </w:r>
      <w:r w:rsidR="00986803" w:rsidRPr="00986803">
        <w:rPr>
          <w:rFonts w:asciiTheme="majorHAnsi" w:hAnsiTheme="majorHAnsi" w:cs="Times New Roman"/>
          <w:b/>
          <w:bCs/>
          <w:color w:val="auto"/>
          <w:sz w:val="22"/>
          <w:szCs w:val="22"/>
        </w:rPr>
        <w:t xml:space="preserve">13  </w:t>
      </w:r>
      <w:r w:rsidR="00DB4DBA" w:rsidRPr="00986803">
        <w:rPr>
          <w:rFonts w:asciiTheme="majorHAnsi" w:hAnsiTheme="majorHAnsi" w:cs="Times New Roman"/>
          <w:b/>
          <w:bCs/>
          <w:color w:val="auto"/>
          <w:sz w:val="22"/>
          <w:szCs w:val="22"/>
        </w:rPr>
        <w:t>Accretable Yield Accreted to Income</w:t>
      </w:r>
    </w:p>
    <w:p w14:paraId="74C169CB" w14:textId="5AF0CB52" w:rsidR="00DB4DBA" w:rsidRPr="00986803" w:rsidRDefault="00986803" w:rsidP="00DB4DBA">
      <w:pPr>
        <w:pStyle w:val="Default"/>
        <w:rPr>
          <w:rFonts w:asciiTheme="majorHAnsi" w:hAnsiTheme="majorHAnsi" w:cs="Times New Roman"/>
          <w:color w:val="auto"/>
          <w:sz w:val="22"/>
          <w:szCs w:val="22"/>
        </w:rPr>
      </w:pPr>
      <w:r w:rsidRPr="00986803">
        <w:rPr>
          <w:rFonts w:asciiTheme="majorHAnsi" w:hAnsiTheme="majorHAnsi" w:cs="Times New Roman"/>
          <w:color w:val="auto"/>
          <w:sz w:val="22"/>
          <w:szCs w:val="22"/>
        </w:rPr>
        <w:t>Report t</w:t>
      </w:r>
      <w:r w:rsidR="00DB4DBA" w:rsidRPr="00986803">
        <w:rPr>
          <w:rFonts w:asciiTheme="majorHAnsi" w:hAnsiTheme="majorHAnsi" w:cs="Times New Roman"/>
          <w:color w:val="auto"/>
          <w:sz w:val="22"/>
          <w:szCs w:val="22"/>
        </w:rPr>
        <w:t xml:space="preserve">he amount of accretable yield recognized as income in the quarter. </w:t>
      </w:r>
    </w:p>
    <w:p w14:paraId="3B048F13" w14:textId="77777777" w:rsidR="00DB4DBA" w:rsidRPr="00986803" w:rsidRDefault="00DB4DBA" w:rsidP="00DB4DBA">
      <w:pPr>
        <w:pStyle w:val="Default"/>
        <w:rPr>
          <w:rFonts w:asciiTheme="majorHAnsi" w:hAnsiTheme="majorHAnsi" w:cs="Times New Roman"/>
          <w:color w:val="auto"/>
          <w:sz w:val="22"/>
          <w:szCs w:val="22"/>
        </w:rPr>
      </w:pPr>
    </w:p>
    <w:p w14:paraId="6AF944FE" w14:textId="06FFB6B2" w:rsidR="00DB4DBA" w:rsidRPr="00986803" w:rsidRDefault="00C572B0" w:rsidP="00DB4DBA">
      <w:pPr>
        <w:pStyle w:val="Default"/>
        <w:rPr>
          <w:rFonts w:asciiTheme="majorHAnsi" w:hAnsiTheme="majorHAnsi" w:cs="Times New Roman"/>
          <w:b/>
          <w:bCs/>
          <w:color w:val="auto"/>
          <w:sz w:val="22"/>
          <w:szCs w:val="22"/>
        </w:rPr>
      </w:pPr>
      <w:r>
        <w:rPr>
          <w:rFonts w:asciiTheme="majorHAnsi" w:hAnsiTheme="majorHAnsi" w:cs="Times New Roman"/>
          <w:b/>
          <w:bCs/>
          <w:color w:val="auto"/>
          <w:sz w:val="22"/>
          <w:szCs w:val="22"/>
        </w:rPr>
        <w:t>Line item</w:t>
      </w:r>
      <w:r w:rsidR="00DB4DBA" w:rsidRPr="00986803">
        <w:rPr>
          <w:rFonts w:asciiTheme="majorHAnsi" w:hAnsiTheme="majorHAnsi" w:cs="Times New Roman"/>
          <w:b/>
          <w:bCs/>
          <w:color w:val="auto"/>
          <w:sz w:val="22"/>
          <w:szCs w:val="22"/>
        </w:rPr>
        <w:t xml:space="preserve"> 14</w:t>
      </w:r>
      <w:r w:rsidR="00DB4DBA" w:rsidRPr="00986803">
        <w:rPr>
          <w:rFonts w:asciiTheme="majorHAnsi" w:hAnsiTheme="majorHAnsi" w:cs="Times New Roman"/>
          <w:b/>
          <w:bCs/>
          <w:color w:val="auto"/>
          <w:sz w:val="22"/>
          <w:szCs w:val="22"/>
        </w:rPr>
        <w:tab/>
        <w:t>Effective Yield (%)</w:t>
      </w:r>
    </w:p>
    <w:p w14:paraId="38F1AF2F" w14:textId="020E05C2" w:rsidR="00DB4DBA" w:rsidRPr="00986803" w:rsidRDefault="00986803" w:rsidP="00DB4DBA">
      <w:pPr>
        <w:pStyle w:val="Default"/>
        <w:rPr>
          <w:rFonts w:asciiTheme="majorHAnsi" w:hAnsiTheme="majorHAnsi" w:cs="Times New Roman"/>
          <w:color w:val="auto"/>
          <w:sz w:val="22"/>
          <w:szCs w:val="22"/>
        </w:rPr>
      </w:pPr>
      <w:r w:rsidRPr="00986803">
        <w:rPr>
          <w:rFonts w:asciiTheme="majorHAnsi" w:hAnsiTheme="majorHAnsi" w:cs="Times New Roman"/>
          <w:color w:val="auto"/>
          <w:sz w:val="22"/>
          <w:szCs w:val="22"/>
        </w:rPr>
        <w:t>Report t</w:t>
      </w:r>
      <w:r w:rsidR="00DB4DBA" w:rsidRPr="00986803">
        <w:rPr>
          <w:rFonts w:asciiTheme="majorHAnsi" w:hAnsiTheme="majorHAnsi" w:cs="Times New Roman"/>
          <w:color w:val="auto"/>
          <w:sz w:val="22"/>
          <w:szCs w:val="22"/>
        </w:rPr>
        <w:t xml:space="preserve">he effective interest rate at which income is recognized in the quarter. </w:t>
      </w:r>
    </w:p>
    <w:p w14:paraId="4F667877" w14:textId="77777777" w:rsidR="00510EAE" w:rsidRPr="00986803" w:rsidRDefault="00510EAE" w:rsidP="00510EAE">
      <w:pPr>
        <w:pStyle w:val="Default"/>
        <w:rPr>
          <w:rFonts w:asciiTheme="majorHAnsi" w:hAnsiTheme="majorHAnsi" w:cs="Times New Roman"/>
          <w:color w:val="auto"/>
          <w:sz w:val="22"/>
          <w:szCs w:val="22"/>
        </w:rPr>
      </w:pPr>
    </w:p>
    <w:p w14:paraId="29283F81" w14:textId="77777777" w:rsidR="00510EAE" w:rsidRPr="00986803" w:rsidRDefault="00510EAE" w:rsidP="00510EAE">
      <w:pPr>
        <w:pStyle w:val="Default"/>
        <w:rPr>
          <w:rFonts w:asciiTheme="majorHAnsi" w:hAnsiTheme="majorHAnsi" w:cs="Times New Roman"/>
          <w:b/>
          <w:color w:val="auto"/>
          <w:sz w:val="22"/>
          <w:szCs w:val="22"/>
          <w:u w:val="single"/>
        </w:rPr>
      </w:pPr>
      <w:r w:rsidRPr="00986803">
        <w:rPr>
          <w:rFonts w:asciiTheme="majorHAnsi" w:hAnsiTheme="majorHAnsi" w:cs="Times New Roman"/>
          <w:b/>
          <w:color w:val="auto"/>
          <w:sz w:val="22"/>
          <w:szCs w:val="22"/>
          <w:u w:val="single"/>
        </w:rPr>
        <w:t>Supporting Documentation</w:t>
      </w:r>
    </w:p>
    <w:p w14:paraId="0818FC47" w14:textId="05211D79" w:rsidR="00510EAE" w:rsidRPr="00986803" w:rsidRDefault="00510EAE" w:rsidP="00DB4DBA">
      <w:pPr>
        <w:spacing w:after="0" w:line="240" w:lineRule="exact"/>
        <w:rPr>
          <w:rFonts w:asciiTheme="majorHAnsi" w:hAnsiTheme="majorHAnsi" w:cs="Times New Roman"/>
        </w:rPr>
      </w:pPr>
      <w:r w:rsidRPr="00986803">
        <w:rPr>
          <w:rFonts w:asciiTheme="majorHAnsi" w:hAnsiTheme="majorHAnsi" w:cs="Times New Roman"/>
        </w:rPr>
        <w:t xml:space="preserve">Please refer to </w:t>
      </w:r>
      <w:r w:rsidR="0013154D" w:rsidRPr="00986803">
        <w:rPr>
          <w:rFonts w:asciiTheme="majorHAnsi" w:hAnsiTheme="majorHAnsi" w:cs="Times New Roman"/>
        </w:rPr>
        <w:t>Appendix A: Supporting Documentation</w:t>
      </w:r>
      <w:r w:rsidRPr="00986803">
        <w:rPr>
          <w:rFonts w:asciiTheme="majorHAnsi" w:hAnsiTheme="majorHAnsi" w:cs="Times New Roman"/>
        </w:rPr>
        <w:t xml:space="preserve"> for guidance on providing supporting documentation. </w:t>
      </w:r>
    </w:p>
    <w:p w14:paraId="6C999A1F" w14:textId="0376C072" w:rsidR="00701C4A" w:rsidRDefault="00701C4A">
      <w:pPr>
        <w:rPr>
          <w:rFonts w:asciiTheme="majorHAnsi" w:hAnsiTheme="majorHAnsi" w:cs="Times New Roman"/>
        </w:rPr>
      </w:pPr>
      <w:r>
        <w:rPr>
          <w:rFonts w:asciiTheme="majorHAnsi" w:hAnsiTheme="majorHAnsi" w:cs="Times New Roman"/>
        </w:rPr>
        <w:br w:type="page"/>
      </w:r>
    </w:p>
    <w:p w14:paraId="3A50F30C" w14:textId="0A86B9AA" w:rsidR="00931BF5" w:rsidRPr="000C45CF" w:rsidRDefault="00931BF5" w:rsidP="005448BF">
      <w:pPr>
        <w:pStyle w:val="Style3"/>
        <w:numPr>
          <w:ilvl w:val="0"/>
          <w:numId w:val="18"/>
        </w:numPr>
        <w:ind w:left="450"/>
        <w:rPr>
          <w:rFonts w:asciiTheme="majorHAnsi" w:hAnsiTheme="majorHAnsi" w:cs="Times New Roman"/>
          <w:b/>
          <w:sz w:val="22"/>
          <w:szCs w:val="22"/>
        </w:rPr>
      </w:pPr>
      <w:bookmarkStart w:id="2632" w:name="_Toc367195829"/>
      <w:r w:rsidRPr="000C45CF">
        <w:rPr>
          <w:rFonts w:asciiTheme="majorHAnsi" w:hAnsiTheme="majorHAnsi" w:cs="Times New Roman"/>
          <w:b/>
          <w:sz w:val="22"/>
          <w:szCs w:val="22"/>
        </w:rPr>
        <w:t>AFS/HTM Securities</w:t>
      </w:r>
      <w:bookmarkEnd w:id="2632"/>
      <w:r w:rsidRPr="000C45CF">
        <w:rPr>
          <w:rFonts w:asciiTheme="majorHAnsi" w:hAnsiTheme="majorHAnsi" w:cs="Times New Roman"/>
          <w:b/>
          <w:sz w:val="22"/>
          <w:szCs w:val="22"/>
        </w:rPr>
        <w:t xml:space="preserve"> </w:t>
      </w:r>
    </w:p>
    <w:p w14:paraId="0BE62CD6" w14:textId="77777777" w:rsidR="00C77D7D" w:rsidRPr="000C45CF" w:rsidRDefault="00C77D7D" w:rsidP="00C77D7D">
      <w:pPr>
        <w:pStyle w:val="Style3"/>
        <w:rPr>
          <w:rFonts w:asciiTheme="majorHAnsi" w:hAnsiTheme="majorHAnsi" w:cs="Times New Roman"/>
          <w:b/>
          <w:sz w:val="22"/>
          <w:szCs w:val="22"/>
        </w:rPr>
      </w:pPr>
    </w:p>
    <w:p w14:paraId="3C6ED4A0" w14:textId="77777777" w:rsidR="00C77D7D" w:rsidRPr="000C45CF" w:rsidRDefault="00C77D7D" w:rsidP="00C77D7D">
      <w:pPr>
        <w:pStyle w:val="NoSpacing"/>
        <w:jc w:val="both"/>
        <w:rPr>
          <w:rFonts w:asciiTheme="majorHAnsi" w:hAnsiTheme="majorHAnsi"/>
          <w:b/>
        </w:rPr>
      </w:pPr>
      <w:r w:rsidRPr="000C45CF">
        <w:rPr>
          <w:rFonts w:asciiTheme="majorHAnsi" w:hAnsiTheme="majorHAnsi"/>
          <w:b/>
        </w:rPr>
        <w:t>General Instructions</w:t>
      </w:r>
    </w:p>
    <w:p w14:paraId="02DFCE27" w14:textId="77777777" w:rsidR="00C77D7D" w:rsidRPr="000C45CF" w:rsidRDefault="00C77D7D" w:rsidP="00C77D7D">
      <w:pPr>
        <w:pStyle w:val="NoSpacing"/>
        <w:jc w:val="both"/>
        <w:rPr>
          <w:rFonts w:asciiTheme="majorHAnsi" w:hAnsiTheme="majorHAnsi"/>
        </w:rPr>
      </w:pPr>
    </w:p>
    <w:p w14:paraId="5EF46158" w14:textId="163811ED" w:rsidR="00C77D7D" w:rsidRPr="000C45CF" w:rsidRDefault="00C77D7D" w:rsidP="009560D7">
      <w:pPr>
        <w:pStyle w:val="Default"/>
        <w:rPr>
          <w:rFonts w:asciiTheme="majorHAnsi" w:hAnsiTheme="majorHAnsi" w:cs="Times New Roman"/>
          <w:sz w:val="22"/>
          <w:szCs w:val="22"/>
        </w:rPr>
      </w:pPr>
      <w:r w:rsidRPr="000C45CF">
        <w:rPr>
          <w:rFonts w:asciiTheme="majorHAnsi" w:hAnsiTheme="majorHAnsi" w:cs="Times New Roman"/>
          <w:bCs/>
          <w:sz w:val="22"/>
          <w:szCs w:val="22"/>
        </w:rPr>
        <w:t>High-Level OTTI Methodology and Assumptions for AFS and HTM Securities by Portfolio, Projected OTTI for AFS and HTM Securities by Portfolio, Post-Trading Shock Market Values for AFS Securities, and Actual AFS and HTM Fair Market Value Sources by Portfolio collect data on the following types of securities: 1) government agency mortgage-backed securities (MBS); 2) auction rate securities; 3) collateralized debt obligations (CDOs); 4) collateralized loan obligations (CLOs); 5) commercial mortgage-backed securities (CMBS); 6) common stock (equity); 7) auto asset-backed securities (ABS); 8) Credit Card ABS; 9) Student Loan ABS; 10) Other ABS (excluding home equity loan ABS); 11) corporate bonds; 12) domestic non-government agency residential mortgage-backed securities (RMBS, includes home equity loan ABS) such as Alt-A (option ARM), Alt-A FRM, Alt-A ARM, closed-end second, HELOC, Scratch &amp; Dent, Subprime, Prime Fixed, and Prime ARM securities; 13) Foreign RMBS; 14) municipal bonds; 15) mutual funds; 16) preferred stock (equity); 17) sovereign bonds; 18) U.S. Treasuries &amp; other government agency non-mortgage-backed securities; and 19) other securities (f</w:t>
      </w:r>
      <w:r w:rsidRPr="000C45CF">
        <w:rPr>
          <w:rFonts w:asciiTheme="majorHAnsi" w:hAnsiTheme="majorHAnsi" w:cs="Times New Roman"/>
          <w:sz w:val="22"/>
          <w:szCs w:val="22"/>
        </w:rPr>
        <w:t>or "other" AFS and HTM securities, please provide the security type in row 28, currently labeled "Other", adding extra rows below as necessary. If using additional rows, BHCs should ensure that the totals sum appropriately)</w:t>
      </w:r>
      <w:r w:rsidR="003259AC">
        <w:rPr>
          <w:rFonts w:asciiTheme="majorHAnsi" w:hAnsiTheme="majorHAnsi" w:cs="Times New Roman"/>
          <w:sz w:val="22"/>
          <w:szCs w:val="22"/>
        </w:rPr>
        <w:t xml:space="preserve"> as defined in the FR Y-14Q, Schedule B, Securities</w:t>
      </w:r>
      <w:r w:rsidRPr="000C45CF">
        <w:rPr>
          <w:rFonts w:asciiTheme="majorHAnsi" w:hAnsiTheme="majorHAnsi" w:cs="Times New Roman"/>
          <w:sz w:val="22"/>
          <w:szCs w:val="22"/>
        </w:rPr>
        <w:t>.</w:t>
      </w:r>
    </w:p>
    <w:p w14:paraId="60474922" w14:textId="77777777" w:rsidR="00C77D7D" w:rsidRPr="000C45CF" w:rsidRDefault="00C77D7D" w:rsidP="009560D7">
      <w:pPr>
        <w:pStyle w:val="NoSpacing"/>
        <w:rPr>
          <w:rFonts w:asciiTheme="majorHAnsi" w:hAnsiTheme="majorHAnsi"/>
        </w:rPr>
      </w:pPr>
    </w:p>
    <w:p w14:paraId="3A50F30D" w14:textId="77777777" w:rsidR="00931BF5" w:rsidRPr="000C45CF" w:rsidRDefault="00931BF5" w:rsidP="009560D7">
      <w:pPr>
        <w:pStyle w:val="Default"/>
        <w:rPr>
          <w:rFonts w:asciiTheme="majorHAnsi" w:hAnsiTheme="majorHAnsi" w:cs="Times New Roman"/>
          <w:color w:val="auto"/>
          <w:sz w:val="22"/>
          <w:szCs w:val="22"/>
        </w:rPr>
      </w:pPr>
    </w:p>
    <w:p w14:paraId="3A50F30E" w14:textId="6BF084F5" w:rsidR="00931BF5" w:rsidRPr="007576FC" w:rsidRDefault="00D44ADF" w:rsidP="009560D7">
      <w:pPr>
        <w:pStyle w:val="Style2"/>
        <w:ind w:left="0"/>
        <w:jc w:val="left"/>
        <w:rPr>
          <w:rFonts w:asciiTheme="majorHAnsi" w:hAnsiTheme="majorHAnsi" w:cs="Times New Roman"/>
        </w:rPr>
      </w:pPr>
      <w:bookmarkStart w:id="2633" w:name="_Toc367195830"/>
      <w:del w:id="2634" w:author="Osterhus, Brian" w:date="2013-09-17T15:10:00Z">
        <w:r w:rsidRPr="007576FC" w:rsidDel="00CE6A5E">
          <w:rPr>
            <w:rFonts w:asciiTheme="majorHAnsi" w:hAnsiTheme="majorHAnsi" w:cs="Times New Roman"/>
          </w:rPr>
          <w:delText>Worksheet</w:delText>
        </w:r>
      </w:del>
      <w:ins w:id="2635" w:author="Osterhus, Brian" w:date="2013-09-17T15:10:00Z">
        <w:r w:rsidR="00CE6A5E">
          <w:rPr>
            <w:rFonts w:asciiTheme="majorHAnsi" w:hAnsiTheme="majorHAnsi" w:cs="Times New Roman"/>
          </w:rPr>
          <w:t>A.</w:t>
        </w:r>
      </w:ins>
      <w:del w:id="2636" w:author="Osterhus, Brian" w:date="2013-09-17T15:10:00Z">
        <w:r w:rsidRPr="007576FC" w:rsidDel="00CE6A5E">
          <w:rPr>
            <w:rFonts w:asciiTheme="majorHAnsi" w:hAnsiTheme="majorHAnsi" w:cs="Times New Roman"/>
          </w:rPr>
          <w:delText xml:space="preserve"> </w:delText>
        </w:r>
      </w:del>
      <w:r w:rsidRPr="007576FC">
        <w:rPr>
          <w:rFonts w:asciiTheme="majorHAnsi" w:hAnsiTheme="majorHAnsi" w:cs="Times New Roman"/>
        </w:rPr>
        <w:t>3</w:t>
      </w:r>
      <w:r w:rsidR="002E0FE6" w:rsidRPr="007576FC">
        <w:rPr>
          <w:rFonts w:asciiTheme="majorHAnsi" w:hAnsiTheme="majorHAnsi" w:cs="Times New Roman"/>
        </w:rPr>
        <w:t>.</w:t>
      </w:r>
      <w:r w:rsidRPr="007576FC">
        <w:rPr>
          <w:rFonts w:asciiTheme="majorHAnsi" w:hAnsiTheme="majorHAnsi" w:cs="Times New Roman"/>
        </w:rPr>
        <w:t>a—</w:t>
      </w:r>
      <w:r w:rsidR="00931BF5" w:rsidRPr="007576FC">
        <w:rPr>
          <w:rFonts w:asciiTheme="majorHAnsi" w:hAnsiTheme="majorHAnsi" w:cs="Times New Roman"/>
        </w:rPr>
        <w:t>Projected OTTI for AFS Securities and HTM Securities by CUSIP</w:t>
      </w:r>
      <w:bookmarkEnd w:id="2633"/>
      <w:r w:rsidR="00931BF5" w:rsidRPr="007576FC">
        <w:rPr>
          <w:rFonts w:asciiTheme="majorHAnsi" w:hAnsiTheme="majorHAnsi" w:cs="Times New Roman"/>
        </w:rPr>
        <w:t xml:space="preserve"> </w:t>
      </w:r>
    </w:p>
    <w:p w14:paraId="47F99CEE" w14:textId="7EF2DA07" w:rsidR="009269E2" w:rsidRDefault="00C77D7D" w:rsidP="008D79BB">
      <w:pPr>
        <w:pStyle w:val="Default"/>
        <w:rPr>
          <w:rFonts w:asciiTheme="majorHAnsi" w:hAnsiTheme="majorHAnsi" w:cs="Times New Roman"/>
          <w:sz w:val="22"/>
          <w:szCs w:val="22"/>
        </w:rPr>
      </w:pPr>
      <w:r w:rsidRPr="000C45CF">
        <w:rPr>
          <w:rFonts w:asciiTheme="majorHAnsi" w:hAnsiTheme="majorHAnsi" w:cs="Times New Roman"/>
          <w:sz w:val="22"/>
          <w:szCs w:val="22"/>
        </w:rPr>
        <w:t xml:space="preserve">For each position that incurred a loss in P&amp;L, state the identifier value (CUSIP or ISIN) and the amount of loss projected (over the entire forecast horizon). Create a separate line item for each position. Total projected losses should reconcile to the total sum of projected losses (across all quarters) provided in the Securities OTTI by Portfolio tab of this schedule. </w:t>
      </w:r>
    </w:p>
    <w:p w14:paraId="2437A54A" w14:textId="77777777" w:rsidR="008D79BB" w:rsidRDefault="008D79BB" w:rsidP="008D79BB">
      <w:pPr>
        <w:pStyle w:val="Default"/>
        <w:rPr>
          <w:rFonts w:asciiTheme="majorHAnsi" w:hAnsiTheme="majorHAnsi" w:cs="Times New Roman"/>
        </w:rPr>
      </w:pPr>
    </w:p>
    <w:p w14:paraId="3A50F313" w14:textId="50783609" w:rsidR="006C1AB9" w:rsidRPr="007576FC" w:rsidRDefault="00D44ADF" w:rsidP="009560D7">
      <w:pPr>
        <w:pStyle w:val="Style2"/>
        <w:ind w:left="0"/>
        <w:jc w:val="left"/>
        <w:rPr>
          <w:rFonts w:asciiTheme="majorHAnsi" w:hAnsiTheme="majorHAnsi" w:cs="Times New Roman"/>
        </w:rPr>
      </w:pPr>
      <w:bookmarkStart w:id="2637" w:name="_Toc367195831"/>
      <w:del w:id="2638" w:author="Osterhus, Brian" w:date="2013-09-17T15:10:00Z">
        <w:r w:rsidRPr="007576FC" w:rsidDel="00CE6A5E">
          <w:rPr>
            <w:rFonts w:asciiTheme="majorHAnsi" w:hAnsiTheme="majorHAnsi" w:cs="Times New Roman"/>
          </w:rPr>
          <w:delText xml:space="preserve">Worksheet </w:delText>
        </w:r>
      </w:del>
      <w:ins w:id="2639" w:author="Osterhus, Brian" w:date="2013-09-17T15:10:00Z">
        <w:r w:rsidR="00CE6A5E">
          <w:rPr>
            <w:rFonts w:asciiTheme="majorHAnsi" w:hAnsiTheme="majorHAnsi" w:cs="Times New Roman"/>
          </w:rPr>
          <w:t>A.</w:t>
        </w:r>
      </w:ins>
      <w:r w:rsidRPr="007576FC">
        <w:rPr>
          <w:rFonts w:asciiTheme="majorHAnsi" w:hAnsiTheme="majorHAnsi" w:cs="Times New Roman"/>
        </w:rPr>
        <w:t>3.b—</w:t>
      </w:r>
      <w:r w:rsidR="00A92F69" w:rsidRPr="007576FC">
        <w:rPr>
          <w:rFonts w:asciiTheme="majorHAnsi" w:hAnsiTheme="majorHAnsi" w:cs="Times New Roman"/>
        </w:rPr>
        <w:t>High-Level OTTI Methodology</w:t>
      </w:r>
      <w:r w:rsidR="00336573" w:rsidRPr="007576FC">
        <w:rPr>
          <w:rFonts w:asciiTheme="majorHAnsi" w:hAnsiTheme="majorHAnsi" w:cs="Times New Roman"/>
        </w:rPr>
        <w:t xml:space="preserve"> </w:t>
      </w:r>
      <w:r w:rsidR="00A92F69" w:rsidRPr="007576FC">
        <w:rPr>
          <w:rFonts w:asciiTheme="majorHAnsi" w:hAnsiTheme="majorHAnsi" w:cs="Times New Roman"/>
        </w:rPr>
        <w:t>and Assumptions for AFS and HTM Securities by Portfolio</w:t>
      </w:r>
      <w:bookmarkEnd w:id="2637"/>
      <w:r w:rsidR="00A92F69" w:rsidRPr="007576FC">
        <w:rPr>
          <w:rFonts w:asciiTheme="majorHAnsi" w:hAnsiTheme="majorHAnsi" w:cs="Times New Roman"/>
        </w:rPr>
        <w:t xml:space="preserve"> </w:t>
      </w:r>
    </w:p>
    <w:p w14:paraId="2A392D25" w14:textId="77777777" w:rsidR="00C77D7D" w:rsidRPr="000C45CF" w:rsidRDefault="00C77D7D" w:rsidP="009560D7">
      <w:pPr>
        <w:pStyle w:val="Default"/>
        <w:rPr>
          <w:rFonts w:asciiTheme="majorHAnsi" w:hAnsiTheme="majorHAnsi" w:cs="Times New Roman"/>
          <w:sz w:val="22"/>
          <w:szCs w:val="22"/>
        </w:rPr>
      </w:pPr>
      <w:r w:rsidRPr="000C45CF">
        <w:rPr>
          <w:rFonts w:asciiTheme="majorHAnsi" w:hAnsiTheme="majorHAnsi" w:cs="Times New Roman"/>
          <w:sz w:val="22"/>
          <w:szCs w:val="22"/>
        </w:rPr>
        <w:t>Complete the unshaded cells in the table provided.   In the “Threshold for Determining OTTI” column, report either the price-based threshold, the ratings-based threshold, the cash flow model-based threshold, or other threshold.  Report the aggregate cumulative lifetime loss on underlying collateral (% original balance) as the total undiscounted loss amount (including both historical and projected losses) for the underlying collateral as a percentage of original principal balance of the securities aggregated by portfolio. In the “discount rate methodology” column, state whether a market-based or accounting-based (e.g., book /purchase price) discount is used.  In the final three columns: provide the name(s) of any vendor(s) and any vendor models that are used, indicate whether all securities were reviewed for potential OTTI for stress testing and provide the macro-economic and financial variables used in loss estimation.</w:t>
      </w:r>
    </w:p>
    <w:p w14:paraId="3A50F316" w14:textId="77777777" w:rsidR="00360829" w:rsidRPr="0049480F" w:rsidRDefault="00360829" w:rsidP="009560D7">
      <w:pPr>
        <w:pStyle w:val="Default"/>
        <w:rPr>
          <w:rFonts w:asciiTheme="majorHAnsi" w:hAnsiTheme="majorHAnsi" w:cs="Times New Roman"/>
          <w:color w:val="auto"/>
          <w:sz w:val="22"/>
          <w:szCs w:val="22"/>
        </w:rPr>
      </w:pPr>
    </w:p>
    <w:p w14:paraId="3A50F317" w14:textId="13B27D12" w:rsidR="00931BF5" w:rsidRPr="007576FC" w:rsidRDefault="000C0711" w:rsidP="009560D7">
      <w:pPr>
        <w:pStyle w:val="Style2"/>
        <w:ind w:left="0"/>
        <w:jc w:val="left"/>
        <w:rPr>
          <w:rFonts w:asciiTheme="majorHAnsi" w:hAnsiTheme="majorHAnsi" w:cs="Times New Roman"/>
        </w:rPr>
      </w:pPr>
      <w:bookmarkStart w:id="2640" w:name="_Toc367195832"/>
      <w:del w:id="2641" w:author="Osterhus, Brian" w:date="2013-09-17T15:11:00Z">
        <w:r w:rsidRPr="007576FC" w:rsidDel="00CE6A5E">
          <w:rPr>
            <w:rFonts w:asciiTheme="majorHAnsi" w:hAnsiTheme="majorHAnsi" w:cs="Times New Roman"/>
          </w:rPr>
          <w:delText xml:space="preserve">Worksheet </w:delText>
        </w:r>
      </w:del>
      <w:ins w:id="2642" w:author="Osterhus, Brian" w:date="2013-09-17T15:11:00Z">
        <w:r w:rsidR="00CE6A5E">
          <w:rPr>
            <w:rFonts w:asciiTheme="majorHAnsi" w:hAnsiTheme="majorHAnsi" w:cs="Times New Roman"/>
          </w:rPr>
          <w:t>A.</w:t>
        </w:r>
      </w:ins>
      <w:r w:rsidRPr="007576FC">
        <w:rPr>
          <w:rFonts w:asciiTheme="majorHAnsi" w:hAnsiTheme="majorHAnsi" w:cs="Times New Roman"/>
        </w:rPr>
        <w:t>3.c—</w:t>
      </w:r>
      <w:r w:rsidR="00931BF5" w:rsidRPr="007576FC">
        <w:rPr>
          <w:rFonts w:asciiTheme="majorHAnsi" w:hAnsiTheme="majorHAnsi" w:cs="Times New Roman"/>
        </w:rPr>
        <w:t>Projected OTTI for AFS and HTM Securities by Portfolio</w:t>
      </w:r>
      <w:bookmarkEnd w:id="2640"/>
      <w:r w:rsidR="00931BF5" w:rsidRPr="007576FC">
        <w:rPr>
          <w:rFonts w:asciiTheme="majorHAnsi" w:hAnsiTheme="majorHAnsi" w:cs="Times New Roman"/>
        </w:rPr>
        <w:t xml:space="preserve"> </w:t>
      </w:r>
    </w:p>
    <w:p w14:paraId="4F40C477" w14:textId="77777777" w:rsidR="00C77D7D" w:rsidRPr="0049480F" w:rsidRDefault="00C77D7D" w:rsidP="009560D7">
      <w:pPr>
        <w:pStyle w:val="Default"/>
        <w:rPr>
          <w:rFonts w:asciiTheme="majorHAnsi" w:hAnsiTheme="majorHAnsi" w:cs="Times New Roman"/>
          <w:color w:val="auto"/>
          <w:sz w:val="22"/>
          <w:szCs w:val="22"/>
        </w:rPr>
      </w:pPr>
      <w:r w:rsidRPr="0049480F">
        <w:rPr>
          <w:rFonts w:asciiTheme="majorHAnsi" w:hAnsiTheme="majorHAnsi" w:cs="Times New Roman"/>
          <w:color w:val="auto"/>
          <w:sz w:val="22"/>
          <w:szCs w:val="22"/>
        </w:rPr>
        <w:t xml:space="preserve">Provide the credit loss portion and non-credit loss portion of projected OTTI (for relevant portfolios) for the quarters detailed in the tables provided in the Securities OTTI by Portfolio tab. Values should be quarterly, not cumulative. </w:t>
      </w:r>
    </w:p>
    <w:p w14:paraId="02BDE3D3" w14:textId="77777777" w:rsidR="00C77D7D" w:rsidRPr="0049480F" w:rsidRDefault="00C77D7D" w:rsidP="009560D7">
      <w:pPr>
        <w:pStyle w:val="Default"/>
        <w:rPr>
          <w:rFonts w:asciiTheme="majorHAnsi" w:hAnsiTheme="majorHAnsi" w:cs="Times New Roman"/>
          <w:color w:val="auto"/>
          <w:sz w:val="22"/>
          <w:szCs w:val="22"/>
        </w:rPr>
      </w:pPr>
    </w:p>
    <w:p w14:paraId="49D9B9EB" w14:textId="77777777" w:rsidR="00C77D7D" w:rsidRPr="0049480F" w:rsidRDefault="00C77D7D" w:rsidP="009560D7">
      <w:pPr>
        <w:pStyle w:val="Default"/>
        <w:rPr>
          <w:rFonts w:asciiTheme="majorHAnsi" w:hAnsiTheme="majorHAnsi" w:cs="Times New Roman"/>
          <w:color w:val="auto"/>
          <w:sz w:val="22"/>
          <w:szCs w:val="22"/>
        </w:rPr>
      </w:pPr>
      <w:r w:rsidRPr="0049480F">
        <w:rPr>
          <w:rFonts w:asciiTheme="majorHAnsi" w:hAnsiTheme="majorHAnsi" w:cs="Times New Roman"/>
          <w:color w:val="auto"/>
          <w:sz w:val="22"/>
          <w:szCs w:val="22"/>
        </w:rPr>
        <w:t>OTTI related to the security’s credit loss is recognized in earnings, whereas the OTTI related to other factors (defined as the non</w:t>
      </w:r>
      <w:r w:rsidRPr="0049480F">
        <w:rPr>
          <w:rFonts w:asciiTheme="majorHAnsi" w:hAnsiTheme="majorHAnsi" w:cs="Cambria Math"/>
          <w:color w:val="auto"/>
          <w:sz w:val="22"/>
          <w:szCs w:val="22"/>
        </w:rPr>
        <w:t>‐</w:t>
      </w:r>
      <w:r w:rsidRPr="0049480F">
        <w:rPr>
          <w:rFonts w:asciiTheme="majorHAnsi" w:hAnsiTheme="majorHAnsi" w:cs="Times New Roman"/>
          <w:color w:val="auto"/>
          <w:sz w:val="22"/>
          <w:szCs w:val="22"/>
        </w:rPr>
        <w:t xml:space="preserve">credit loss portion) is included as part of a separate component of other comprehensive income (OCI). For only those securities determined to be other-than-temporarily impaired, BHCs should provide both projected losses that would be recognized in earnings and any projected losses that would be captured in OCI. Amortized Cost should represent all Securities held, regardless of if they are impaired or not. Only securities projected to experience an other-than-temporary impairment loss in the P&amp;L should be reported in the "Credit Loss Portion" and "Non-Credit Loss Portion" columns.  Securities not projected to be other-than-temporarily impaired (for example, any securities implicitly or explicitly guaranteed by the U.S. government or any other securities for which no OTTI is projected) should not be reported in these columns. OTTI values should be stated as positive values.  </w:t>
      </w:r>
    </w:p>
    <w:p w14:paraId="0AFFD001" w14:textId="77777777" w:rsidR="00EC7392" w:rsidRPr="0049480F" w:rsidRDefault="00EC7392" w:rsidP="009560D7">
      <w:pPr>
        <w:pStyle w:val="Default"/>
        <w:rPr>
          <w:rFonts w:asciiTheme="majorHAnsi" w:hAnsiTheme="majorHAnsi" w:cs="Times New Roman"/>
          <w:color w:val="auto"/>
          <w:sz w:val="22"/>
          <w:szCs w:val="22"/>
        </w:rPr>
      </w:pPr>
    </w:p>
    <w:p w14:paraId="74AE92BF" w14:textId="6135F551" w:rsidR="00EC7392" w:rsidRPr="007576FC" w:rsidRDefault="00EC7392" w:rsidP="009560D7">
      <w:pPr>
        <w:pStyle w:val="Style2"/>
        <w:ind w:left="0"/>
        <w:jc w:val="left"/>
        <w:rPr>
          <w:rFonts w:asciiTheme="majorHAnsi" w:hAnsiTheme="majorHAnsi" w:cs="Times New Roman"/>
        </w:rPr>
      </w:pPr>
      <w:bookmarkStart w:id="2643" w:name="_Toc367195833"/>
      <w:del w:id="2644" w:author="Osterhus, Brian" w:date="2013-09-17T15:11:00Z">
        <w:r w:rsidRPr="007576FC" w:rsidDel="00CE6A5E">
          <w:rPr>
            <w:rFonts w:asciiTheme="majorHAnsi" w:hAnsiTheme="majorHAnsi" w:cs="Times New Roman"/>
          </w:rPr>
          <w:delText xml:space="preserve">Worksheet </w:delText>
        </w:r>
      </w:del>
      <w:ins w:id="2645" w:author="Osterhus, Brian" w:date="2013-09-17T15:11:00Z">
        <w:r w:rsidR="00CE6A5E">
          <w:rPr>
            <w:rFonts w:asciiTheme="majorHAnsi" w:hAnsiTheme="majorHAnsi" w:cs="Times New Roman"/>
          </w:rPr>
          <w:t>A.</w:t>
        </w:r>
      </w:ins>
      <w:r w:rsidRPr="007576FC">
        <w:rPr>
          <w:rFonts w:asciiTheme="majorHAnsi" w:hAnsiTheme="majorHAnsi" w:cs="Times New Roman"/>
        </w:rPr>
        <w:t>3.d— P</w:t>
      </w:r>
      <w:ins w:id="2646" w:author="Osterhus, Brian" w:date="2013-09-16T14:37:00Z">
        <w:r w:rsidR="00E55664">
          <w:rPr>
            <w:rFonts w:asciiTheme="majorHAnsi" w:hAnsiTheme="majorHAnsi" w:cs="Times New Roman"/>
          </w:rPr>
          <w:t>rojected</w:t>
        </w:r>
      </w:ins>
      <w:del w:id="2647" w:author="Osterhus, Brian" w:date="2013-09-16T14:37:00Z">
        <w:r w:rsidRPr="007576FC" w:rsidDel="00E55664">
          <w:rPr>
            <w:rFonts w:asciiTheme="majorHAnsi" w:hAnsiTheme="majorHAnsi" w:cs="Times New Roman"/>
          </w:rPr>
          <w:delText>ost-</w:delText>
        </w:r>
      </w:del>
      <w:ins w:id="2648" w:author="Osterhus, Brian" w:date="2013-09-16T14:37:00Z">
        <w:r w:rsidR="00E55664">
          <w:rPr>
            <w:rFonts w:asciiTheme="majorHAnsi" w:hAnsiTheme="majorHAnsi" w:cs="Times New Roman"/>
          </w:rPr>
          <w:t xml:space="preserve"> </w:t>
        </w:r>
      </w:ins>
      <w:r w:rsidR="00C77D7D" w:rsidRPr="007576FC">
        <w:rPr>
          <w:rFonts w:asciiTheme="majorHAnsi" w:hAnsiTheme="majorHAnsi" w:cs="Times New Roman"/>
        </w:rPr>
        <w:t>OCI</w:t>
      </w:r>
      <w:r w:rsidRPr="007576FC">
        <w:rPr>
          <w:rFonts w:asciiTheme="majorHAnsi" w:hAnsiTheme="majorHAnsi" w:cs="Times New Roman"/>
        </w:rPr>
        <w:t xml:space="preserve"> </w:t>
      </w:r>
      <w:ins w:id="2649" w:author="Osterhus, Brian" w:date="2013-09-16T14:37:00Z">
        <w:r w:rsidR="00E55664">
          <w:rPr>
            <w:rFonts w:asciiTheme="majorHAnsi" w:hAnsiTheme="majorHAnsi" w:cs="Times New Roman"/>
          </w:rPr>
          <w:t xml:space="preserve">and Fair </w:t>
        </w:r>
      </w:ins>
      <w:del w:id="2650" w:author="Osterhus, Brian" w:date="2013-09-16T14:38:00Z">
        <w:r w:rsidRPr="007576FC" w:rsidDel="00E55664">
          <w:rPr>
            <w:rFonts w:asciiTheme="majorHAnsi" w:hAnsiTheme="majorHAnsi" w:cs="Times New Roman"/>
          </w:rPr>
          <w:delText xml:space="preserve">Shock Market </w:delText>
        </w:r>
      </w:del>
      <w:r w:rsidRPr="007576FC">
        <w:rPr>
          <w:rFonts w:asciiTheme="majorHAnsi" w:hAnsiTheme="majorHAnsi" w:cs="Times New Roman"/>
        </w:rPr>
        <w:t>Value</w:t>
      </w:r>
      <w:del w:id="2651" w:author="Osterhus, Brian" w:date="2013-09-16T14:38:00Z">
        <w:r w:rsidRPr="007576FC" w:rsidDel="00E55664">
          <w:rPr>
            <w:rFonts w:asciiTheme="majorHAnsi" w:hAnsiTheme="majorHAnsi" w:cs="Times New Roman"/>
          </w:rPr>
          <w:delText>s</w:delText>
        </w:r>
      </w:del>
      <w:r w:rsidRPr="007576FC">
        <w:rPr>
          <w:rFonts w:asciiTheme="majorHAnsi" w:hAnsiTheme="majorHAnsi" w:cs="Times New Roman"/>
        </w:rPr>
        <w:t xml:space="preserve"> for AFS Securities</w:t>
      </w:r>
      <w:bookmarkEnd w:id="2643"/>
      <w:r w:rsidRPr="007576FC">
        <w:rPr>
          <w:rFonts w:asciiTheme="majorHAnsi" w:hAnsiTheme="majorHAnsi" w:cs="Times New Roman"/>
        </w:rPr>
        <w:t xml:space="preserve"> </w:t>
      </w:r>
    </w:p>
    <w:p w14:paraId="6993075E" w14:textId="77777777" w:rsidR="00424A9E" w:rsidRPr="000C45CF" w:rsidRDefault="00424A9E" w:rsidP="00424A9E">
      <w:pPr>
        <w:pStyle w:val="Default"/>
        <w:rPr>
          <w:ins w:id="2652" w:author="Osterhus, Brian" w:date="2013-09-17T15:34:00Z"/>
          <w:rFonts w:asciiTheme="majorHAnsi" w:hAnsiTheme="majorHAnsi" w:cs="Times New Roman"/>
          <w:sz w:val="22"/>
          <w:szCs w:val="22"/>
        </w:rPr>
      </w:pPr>
      <w:ins w:id="2653" w:author="Osterhus, Brian" w:date="2013-09-17T15:34:00Z">
        <w:r w:rsidRPr="000C45CF">
          <w:rPr>
            <w:rFonts w:asciiTheme="majorHAnsi" w:hAnsiTheme="majorHAnsi" w:cs="Times New Roman"/>
            <w:sz w:val="22"/>
            <w:szCs w:val="22"/>
          </w:rPr>
          <w:t xml:space="preserve">BHCs should estimate and provide fair values of AFS securities based on a re-pricing of 09/30 positions held on the reporting date. </w:t>
        </w:r>
        <w:r>
          <w:rPr>
            <w:rFonts w:asciiTheme="majorHAnsi" w:hAnsiTheme="majorHAnsi" w:cs="Times New Roman"/>
            <w:sz w:val="22"/>
            <w:szCs w:val="22"/>
          </w:rPr>
          <w:t>All</w:t>
        </w:r>
        <w:r w:rsidRPr="000C45CF">
          <w:rPr>
            <w:rFonts w:asciiTheme="majorHAnsi" w:hAnsiTheme="majorHAnsi" w:cs="Times New Roman"/>
            <w:sz w:val="22"/>
            <w:szCs w:val="22"/>
          </w:rPr>
          <w:t xml:space="preserve"> BHCs should estimate results using the conditions specified in the macroeconomic scenario. </w:t>
        </w:r>
        <w:r>
          <w:rPr>
            <w:rFonts w:asciiTheme="majorHAnsi" w:hAnsiTheme="majorHAnsi" w:cs="Times New Roman"/>
            <w:sz w:val="22"/>
            <w:szCs w:val="22"/>
          </w:rPr>
          <w:t>The “Total Actual Fair Market Value” column</w:t>
        </w:r>
        <w:r w:rsidRPr="007E6CB7">
          <w:rPr>
            <w:rFonts w:asciiTheme="majorHAnsi" w:hAnsiTheme="majorHAnsi" w:cs="Times New Roman"/>
            <w:sz w:val="22"/>
            <w:szCs w:val="22"/>
          </w:rPr>
          <w:t xml:space="preserve"> is the end-of-quarter fair value of the portfolio assets for the reporting quarter. </w:t>
        </w:r>
        <w:r>
          <w:rPr>
            <w:rFonts w:asciiTheme="majorHAnsi" w:hAnsiTheme="majorHAnsi" w:cs="Times New Roman"/>
            <w:sz w:val="22"/>
            <w:szCs w:val="22"/>
          </w:rPr>
          <w:t xml:space="preserve">The “Projected OCI” in </w:t>
        </w:r>
        <w:r w:rsidRPr="007E6CB7">
          <w:rPr>
            <w:rFonts w:asciiTheme="majorHAnsi" w:hAnsiTheme="majorHAnsi" w:cs="Times New Roman"/>
            <w:sz w:val="22"/>
            <w:szCs w:val="22"/>
          </w:rPr>
          <w:t xml:space="preserve">Columns D - L each represent the pre-tax incremental change in Accumulated Other Comprehensive Income during the period due to changes in the fair value of the securities in the portfolio and may also reflect changes in amortized cost, including changes due to amortization and accretion, or any other anticipated factors affecting the amortized cost amounts of AFS holdings. </w:t>
        </w:r>
        <w:r>
          <w:rPr>
            <w:rFonts w:asciiTheme="majorHAnsi" w:hAnsiTheme="majorHAnsi" w:cs="Times New Roman"/>
            <w:sz w:val="22"/>
            <w:szCs w:val="22"/>
          </w:rPr>
          <w:t>These columns, including the “Total Projected OCI in all Quarters”,</w:t>
        </w:r>
        <w:r w:rsidRPr="007E6CB7">
          <w:rPr>
            <w:rFonts w:asciiTheme="majorHAnsi" w:hAnsiTheme="majorHAnsi" w:cs="Times New Roman"/>
            <w:sz w:val="22"/>
            <w:szCs w:val="22"/>
          </w:rPr>
          <w:t xml:space="preserve"> may be affected by changes in a securities' amortized cost due to a projected experience of OTTI and estimate of OTTI write-down for a given quarter.</w:t>
        </w:r>
      </w:ins>
    </w:p>
    <w:p w14:paraId="07E0A449" w14:textId="5671DF5E" w:rsidR="00C77D7D" w:rsidRPr="000C45CF" w:rsidDel="00424A9E" w:rsidRDefault="00C77D7D" w:rsidP="009560D7">
      <w:pPr>
        <w:pStyle w:val="Default"/>
        <w:rPr>
          <w:del w:id="2654" w:author="Osterhus, Brian" w:date="2013-09-17T15:34:00Z"/>
          <w:rFonts w:asciiTheme="majorHAnsi" w:hAnsiTheme="majorHAnsi" w:cs="Times New Roman"/>
          <w:sz w:val="22"/>
          <w:szCs w:val="22"/>
        </w:rPr>
      </w:pPr>
      <w:del w:id="2655" w:author="Osterhus, Brian" w:date="2013-09-16T14:38:00Z">
        <w:r w:rsidRPr="000C45CF" w:rsidDel="00E55664">
          <w:rPr>
            <w:rFonts w:asciiTheme="majorHAnsi" w:hAnsiTheme="majorHAnsi" w:cs="Times New Roman"/>
            <w:sz w:val="22"/>
            <w:szCs w:val="22"/>
          </w:rPr>
          <w:delText xml:space="preserve">BHCs should estimate and provide fair market values of AFS securities based on a re-pricing of 09/30 positions held on the reporting date. </w:delText>
        </w:r>
      </w:del>
      <w:del w:id="2656" w:author="Osterhus, Brian" w:date="2013-09-17T15:34:00Z">
        <w:r w:rsidRPr="000C45CF" w:rsidDel="00424A9E">
          <w:rPr>
            <w:rFonts w:asciiTheme="majorHAnsi" w:hAnsiTheme="majorHAnsi" w:cs="Times New Roman"/>
            <w:sz w:val="22"/>
            <w:szCs w:val="22"/>
          </w:rPr>
          <w:delText xml:space="preserve">BHCs with substantial trading and counterparty exposures, and that are therefore subject to the global market shock component of the adverse and severely adverse scenarios, must use the set of hypothetical risk factor shocks the Federal Reserve provides to estimate results, while all other BHCs should estimate results using the conditions specified in the macroeconomic scenario. </w:delText>
        </w:r>
      </w:del>
    </w:p>
    <w:p w14:paraId="3A50F321" w14:textId="77777777" w:rsidR="00052332" w:rsidRPr="000C45CF" w:rsidRDefault="00052332" w:rsidP="009560D7">
      <w:pPr>
        <w:pStyle w:val="Default"/>
        <w:rPr>
          <w:rFonts w:asciiTheme="majorHAnsi" w:hAnsiTheme="majorHAnsi" w:cs="Times New Roman"/>
          <w:color w:val="auto"/>
          <w:sz w:val="22"/>
          <w:szCs w:val="22"/>
        </w:rPr>
      </w:pPr>
    </w:p>
    <w:p w14:paraId="3A50F322" w14:textId="18945A62" w:rsidR="00931BF5" w:rsidRPr="007576FC" w:rsidRDefault="000C0711" w:rsidP="009560D7">
      <w:pPr>
        <w:pStyle w:val="Style2"/>
        <w:ind w:left="0"/>
        <w:jc w:val="left"/>
        <w:rPr>
          <w:rFonts w:asciiTheme="majorHAnsi" w:hAnsiTheme="majorHAnsi" w:cs="Times New Roman"/>
        </w:rPr>
      </w:pPr>
      <w:bookmarkStart w:id="2657" w:name="_Toc367195834"/>
      <w:del w:id="2658" w:author="Osterhus, Brian" w:date="2013-09-17T15:11:00Z">
        <w:r w:rsidRPr="007576FC" w:rsidDel="00CE6A5E">
          <w:rPr>
            <w:rFonts w:asciiTheme="majorHAnsi" w:hAnsiTheme="majorHAnsi" w:cs="Times New Roman"/>
          </w:rPr>
          <w:delText xml:space="preserve">Worksheet </w:delText>
        </w:r>
      </w:del>
      <w:ins w:id="2659" w:author="Osterhus, Brian" w:date="2013-09-17T15:11:00Z">
        <w:r w:rsidR="00CE6A5E">
          <w:rPr>
            <w:rFonts w:asciiTheme="majorHAnsi" w:hAnsiTheme="majorHAnsi" w:cs="Times New Roman"/>
          </w:rPr>
          <w:t>A.</w:t>
        </w:r>
      </w:ins>
      <w:r w:rsidRPr="007576FC">
        <w:rPr>
          <w:rFonts w:asciiTheme="majorHAnsi" w:hAnsiTheme="majorHAnsi" w:cs="Times New Roman"/>
        </w:rPr>
        <w:t>3.e—</w:t>
      </w:r>
      <w:r w:rsidR="00931BF5" w:rsidRPr="007576FC">
        <w:rPr>
          <w:rFonts w:asciiTheme="majorHAnsi" w:hAnsiTheme="majorHAnsi" w:cs="Times New Roman"/>
        </w:rPr>
        <w:t>Actual AFS and HTM Fair Market Value Sources by Portfolio</w:t>
      </w:r>
      <w:bookmarkEnd w:id="2657"/>
      <w:r w:rsidR="00931BF5" w:rsidRPr="007576FC">
        <w:rPr>
          <w:rFonts w:asciiTheme="majorHAnsi" w:hAnsiTheme="majorHAnsi" w:cs="Times New Roman"/>
        </w:rPr>
        <w:t xml:space="preserve"> </w:t>
      </w:r>
    </w:p>
    <w:p w14:paraId="0FD95C38" w14:textId="77777777" w:rsidR="00C77D7D" w:rsidRPr="000C45CF" w:rsidRDefault="00C77D7D" w:rsidP="009560D7">
      <w:pPr>
        <w:pStyle w:val="Default"/>
        <w:rPr>
          <w:rFonts w:asciiTheme="majorHAnsi" w:hAnsiTheme="majorHAnsi" w:cs="Times New Roman"/>
          <w:b/>
          <w:bCs/>
          <w:sz w:val="22"/>
          <w:szCs w:val="22"/>
        </w:rPr>
      </w:pPr>
      <w:r w:rsidRPr="000C45CF">
        <w:rPr>
          <w:rFonts w:asciiTheme="majorHAnsi" w:hAnsiTheme="majorHAnsi" w:cs="Times New Roman"/>
          <w:sz w:val="22"/>
          <w:szCs w:val="22"/>
        </w:rPr>
        <w:t xml:space="preserve">Provide information on the sources of actual fair market values as of September 30 of the reporting year. </w:t>
      </w:r>
      <w:r w:rsidRPr="000C45CF">
        <w:rPr>
          <w:rFonts w:asciiTheme="majorHAnsi" w:hAnsiTheme="majorHAnsi" w:cs="Times New Roman"/>
          <w:bCs/>
          <w:sz w:val="22"/>
          <w:szCs w:val="22"/>
        </w:rPr>
        <w:t>In the “Principal Market Value Source” column, state whether a vendor or proprietary model is used.  If using a third party vendor, provide the name of the vendor.  BHCs should also indicate how often securities are normally marked to market (e.g., daily, weekly, quarterly, etc.).</w:t>
      </w:r>
    </w:p>
    <w:p w14:paraId="3A50F352" w14:textId="77777777" w:rsidR="00FE7046" w:rsidRDefault="00FE7046" w:rsidP="00236404">
      <w:pPr>
        <w:spacing w:after="0" w:line="240" w:lineRule="auto"/>
        <w:ind w:left="120" w:right="-20"/>
        <w:rPr>
          <w:rFonts w:asciiTheme="majorHAnsi" w:eastAsia="Calibri" w:hAnsiTheme="majorHAnsi" w:cs="Times New Roman"/>
          <w:b/>
          <w:bCs/>
          <w:spacing w:val="1"/>
        </w:rPr>
      </w:pPr>
    </w:p>
    <w:p w14:paraId="34F00400" w14:textId="77777777" w:rsidR="004C2AFE" w:rsidRPr="000C45CF" w:rsidRDefault="004C2AFE" w:rsidP="00236404">
      <w:pPr>
        <w:spacing w:after="0" w:line="240" w:lineRule="auto"/>
        <w:ind w:left="120" w:right="-20"/>
        <w:rPr>
          <w:rFonts w:asciiTheme="majorHAnsi" w:eastAsia="Calibri" w:hAnsiTheme="majorHAnsi" w:cs="Times New Roman"/>
          <w:b/>
          <w:bCs/>
          <w:spacing w:val="1"/>
        </w:rPr>
      </w:pPr>
    </w:p>
    <w:p w14:paraId="3A50F353" w14:textId="77777777" w:rsidR="00FE7046" w:rsidRPr="000C45CF" w:rsidRDefault="00236404" w:rsidP="009560D7">
      <w:pPr>
        <w:spacing w:after="0" w:line="240" w:lineRule="auto"/>
        <w:ind w:right="-20"/>
        <w:rPr>
          <w:rFonts w:asciiTheme="majorHAnsi" w:eastAsia="Calibri" w:hAnsiTheme="majorHAnsi" w:cs="Times New Roman"/>
          <w:b/>
          <w:bCs/>
          <w:spacing w:val="1"/>
          <w:u w:val="single"/>
        </w:rPr>
      </w:pPr>
      <w:r w:rsidRPr="000C45CF">
        <w:rPr>
          <w:rFonts w:asciiTheme="majorHAnsi" w:eastAsia="Calibri" w:hAnsiTheme="majorHAnsi" w:cs="Times New Roman"/>
          <w:b/>
          <w:bCs/>
          <w:spacing w:val="1"/>
          <w:u w:val="single"/>
        </w:rPr>
        <w:t>Supporting documentation:</w:t>
      </w:r>
    </w:p>
    <w:p w14:paraId="3A50F355" w14:textId="1222A13B" w:rsidR="00FE7046" w:rsidRPr="000C45CF" w:rsidRDefault="004C2AFE" w:rsidP="004C2AFE">
      <w:pPr>
        <w:spacing w:after="0" w:line="240" w:lineRule="auto"/>
        <w:rPr>
          <w:rFonts w:asciiTheme="majorHAnsi" w:hAnsiTheme="majorHAnsi" w:cs="Times New Roman"/>
          <w:b/>
          <w:spacing w:val="1"/>
        </w:rPr>
      </w:pPr>
      <w:r w:rsidRPr="004C2AFE">
        <w:rPr>
          <w:rFonts w:asciiTheme="majorHAnsi" w:eastAsia="Calibri" w:hAnsiTheme="majorHAnsi" w:cs="Times New Roman"/>
          <w:bCs/>
          <w:spacing w:val="1"/>
        </w:rPr>
        <w:t xml:space="preserve">Please refer to Appendix A: Supporting Documentation for guidance on providing supporting documentation. </w:t>
      </w:r>
      <w:r w:rsidR="00FE7046" w:rsidRPr="000C45CF">
        <w:rPr>
          <w:rFonts w:asciiTheme="majorHAnsi" w:hAnsiTheme="majorHAnsi" w:cs="Times New Roman"/>
          <w:b/>
          <w:spacing w:val="1"/>
        </w:rPr>
        <w:br w:type="page"/>
      </w:r>
    </w:p>
    <w:p w14:paraId="3A50F356" w14:textId="04E6A540" w:rsidR="001424EA" w:rsidRPr="005968D7" w:rsidRDefault="00793389" w:rsidP="005448BF">
      <w:pPr>
        <w:pStyle w:val="Style3"/>
        <w:numPr>
          <w:ilvl w:val="0"/>
          <w:numId w:val="18"/>
        </w:numPr>
        <w:ind w:left="360" w:hanging="360"/>
        <w:rPr>
          <w:rFonts w:asciiTheme="majorHAnsi" w:hAnsiTheme="majorHAnsi"/>
          <w:b/>
          <w:sz w:val="22"/>
          <w:szCs w:val="22"/>
        </w:rPr>
      </w:pPr>
      <w:bookmarkStart w:id="2660" w:name="_Toc367195835"/>
      <w:r w:rsidRPr="005968D7">
        <w:rPr>
          <w:rFonts w:asciiTheme="majorHAnsi" w:hAnsiTheme="majorHAnsi"/>
          <w:b/>
          <w:sz w:val="22"/>
          <w:szCs w:val="22"/>
        </w:rPr>
        <w:t>T</w:t>
      </w:r>
      <w:r w:rsidR="001424EA" w:rsidRPr="005968D7">
        <w:rPr>
          <w:rFonts w:asciiTheme="majorHAnsi" w:hAnsiTheme="majorHAnsi"/>
          <w:b/>
          <w:sz w:val="22"/>
          <w:szCs w:val="22"/>
        </w:rPr>
        <w:t>rading</w:t>
      </w:r>
      <w:bookmarkEnd w:id="2660"/>
      <w:r w:rsidR="001424EA" w:rsidRPr="005968D7">
        <w:rPr>
          <w:rFonts w:asciiTheme="majorHAnsi" w:hAnsiTheme="majorHAnsi"/>
          <w:b/>
          <w:sz w:val="22"/>
          <w:szCs w:val="22"/>
        </w:rPr>
        <w:t xml:space="preserve"> </w:t>
      </w:r>
    </w:p>
    <w:p w14:paraId="3A50F357" w14:textId="77777777" w:rsidR="001424EA" w:rsidRPr="000C45CF" w:rsidRDefault="001424EA" w:rsidP="00AB14C2">
      <w:pPr>
        <w:spacing w:after="0" w:line="240" w:lineRule="auto"/>
        <w:ind w:right="65"/>
        <w:rPr>
          <w:rFonts w:asciiTheme="majorHAnsi" w:eastAsia="Calibri" w:hAnsiTheme="majorHAnsi" w:cs="Times New Roman"/>
        </w:rPr>
      </w:pPr>
    </w:p>
    <w:p w14:paraId="3A50F358" w14:textId="79706F06" w:rsidR="00C96EBC" w:rsidRPr="000C45CF" w:rsidRDefault="007F5227" w:rsidP="004C2AFE">
      <w:pPr>
        <w:spacing w:after="0" w:line="240" w:lineRule="auto"/>
        <w:ind w:right="65"/>
        <w:rPr>
          <w:rFonts w:asciiTheme="majorHAnsi" w:eastAsia="Calibri" w:hAnsiTheme="majorHAnsi" w:cs="Times New Roman"/>
          <w:b/>
        </w:rPr>
      </w:pPr>
      <w:r w:rsidRPr="000C45CF">
        <w:rPr>
          <w:rFonts w:asciiTheme="majorHAnsi" w:eastAsia="Calibri" w:hAnsiTheme="majorHAnsi" w:cs="Times New Roman"/>
          <w:b/>
        </w:rPr>
        <w:t xml:space="preserve">Only the BHCs subject to the market shock scenario are required to complete this </w:t>
      </w:r>
      <w:r w:rsidR="00CE4971" w:rsidRPr="000C45CF">
        <w:rPr>
          <w:rFonts w:asciiTheme="majorHAnsi" w:eastAsia="Calibri" w:hAnsiTheme="majorHAnsi" w:cs="Times New Roman"/>
          <w:b/>
        </w:rPr>
        <w:t>worksheet</w:t>
      </w:r>
      <w:r w:rsidRPr="000C45CF">
        <w:rPr>
          <w:rFonts w:asciiTheme="majorHAnsi" w:eastAsia="Calibri" w:hAnsiTheme="majorHAnsi" w:cs="Times New Roman"/>
          <w:b/>
        </w:rPr>
        <w:t>.</w:t>
      </w:r>
    </w:p>
    <w:p w14:paraId="3A50F359" w14:textId="77777777" w:rsidR="006220A0" w:rsidRPr="000C45CF" w:rsidRDefault="006220A0" w:rsidP="004C2AFE">
      <w:pPr>
        <w:spacing w:after="0" w:line="240" w:lineRule="auto"/>
        <w:ind w:left="119" w:right="65" w:firstLine="1"/>
        <w:rPr>
          <w:rFonts w:asciiTheme="majorHAnsi" w:eastAsia="Calibri" w:hAnsiTheme="majorHAnsi" w:cs="Times New Roman"/>
        </w:rPr>
      </w:pPr>
    </w:p>
    <w:p w14:paraId="0CC4A8ED" w14:textId="50629BDC" w:rsidR="000533AB" w:rsidRPr="000C45CF" w:rsidRDefault="000533AB" w:rsidP="004C2AFE">
      <w:pPr>
        <w:spacing w:line="240" w:lineRule="auto"/>
        <w:rPr>
          <w:rFonts w:asciiTheme="majorHAnsi" w:eastAsia="Times New Roman" w:hAnsiTheme="majorHAnsi" w:cs="Times New Roman"/>
        </w:rPr>
      </w:pP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Tra</w:t>
      </w:r>
      <w:r w:rsidRPr="000C45CF">
        <w:rPr>
          <w:rFonts w:asciiTheme="majorHAnsi" w:eastAsia="Calibri" w:hAnsiTheme="majorHAnsi" w:cs="Calibri"/>
          <w:spacing w:val="-1"/>
        </w:rPr>
        <w:t>d</w:t>
      </w:r>
      <w:r w:rsidRPr="000C45CF">
        <w:rPr>
          <w:rFonts w:asciiTheme="majorHAnsi" w:eastAsia="Calibri" w:hAnsiTheme="majorHAnsi" w:cs="Calibri"/>
        </w:rPr>
        <w:t>i</w:t>
      </w:r>
      <w:r w:rsidRPr="000C45CF">
        <w:rPr>
          <w:rFonts w:asciiTheme="majorHAnsi" w:eastAsia="Calibri" w:hAnsiTheme="majorHAnsi" w:cs="Calibri"/>
          <w:spacing w:val="-1"/>
        </w:rPr>
        <w:t>n</w:t>
      </w:r>
      <w:r w:rsidRPr="000C45CF">
        <w:rPr>
          <w:rFonts w:asciiTheme="majorHAnsi" w:eastAsia="Calibri" w:hAnsiTheme="majorHAnsi" w:cs="Calibri"/>
        </w:rPr>
        <w:t>g</w:t>
      </w:r>
      <w:r w:rsidRPr="000C45CF">
        <w:rPr>
          <w:rFonts w:asciiTheme="majorHAnsi" w:eastAsia="Calibri" w:hAnsiTheme="majorHAnsi" w:cs="Calibri"/>
          <w:spacing w:val="-2"/>
        </w:rPr>
        <w:t xml:space="preserve"> </w:t>
      </w:r>
      <w:r w:rsidRPr="000C45CF">
        <w:rPr>
          <w:rFonts w:asciiTheme="majorHAnsi" w:eastAsia="Calibri" w:hAnsiTheme="majorHAnsi" w:cs="Calibri"/>
        </w:rPr>
        <w:t>w</w:t>
      </w:r>
      <w:r w:rsidRPr="000C45CF">
        <w:rPr>
          <w:rFonts w:asciiTheme="majorHAnsi" w:eastAsia="Calibri" w:hAnsiTheme="majorHAnsi" w:cs="Calibri"/>
          <w:spacing w:val="1"/>
        </w:rPr>
        <w:t>o</w:t>
      </w:r>
      <w:r w:rsidRPr="000C45CF">
        <w:rPr>
          <w:rFonts w:asciiTheme="majorHAnsi" w:eastAsia="Calibri" w:hAnsiTheme="majorHAnsi" w:cs="Calibri"/>
          <w:spacing w:val="-3"/>
        </w:rPr>
        <w:t>r</w:t>
      </w:r>
      <w:r w:rsidRPr="000C45CF">
        <w:rPr>
          <w:rFonts w:asciiTheme="majorHAnsi" w:eastAsia="Calibri" w:hAnsiTheme="majorHAnsi" w:cs="Calibri"/>
        </w:rPr>
        <w:t>ks</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2"/>
        </w:rPr>
        <w:t>e</w:t>
      </w:r>
      <w:r w:rsidRPr="000C45CF">
        <w:rPr>
          <w:rFonts w:asciiTheme="majorHAnsi" w:eastAsia="Calibri" w:hAnsiTheme="majorHAnsi" w:cs="Calibri"/>
        </w:rPr>
        <w:t>t</w:t>
      </w:r>
      <w:r w:rsidRPr="000C45CF">
        <w:rPr>
          <w:rFonts w:asciiTheme="majorHAnsi" w:eastAsia="Calibri" w:hAnsiTheme="majorHAnsi" w:cs="Calibri"/>
          <w:spacing w:val="1"/>
        </w:rPr>
        <w:t xml:space="preserve"> </w:t>
      </w:r>
      <w:r w:rsidRPr="000C45CF">
        <w:rPr>
          <w:rFonts w:asciiTheme="majorHAnsi" w:eastAsia="Calibri" w:hAnsiTheme="majorHAnsi" w:cs="Calibri"/>
          <w:spacing w:val="-2"/>
        </w:rPr>
        <w:t>c</w:t>
      </w:r>
      <w:r w:rsidRPr="000C45CF">
        <w:rPr>
          <w:rFonts w:asciiTheme="majorHAnsi" w:eastAsia="Calibri" w:hAnsiTheme="majorHAnsi" w:cs="Calibri"/>
          <w:spacing w:val="1"/>
        </w:rPr>
        <w:t>o</w:t>
      </w:r>
      <w:r w:rsidRPr="000C45CF">
        <w:rPr>
          <w:rFonts w:asciiTheme="majorHAnsi" w:eastAsia="Calibri" w:hAnsiTheme="majorHAnsi" w:cs="Calibri"/>
        </w:rPr>
        <w:t>l</w:t>
      </w:r>
      <w:r w:rsidRPr="000C45CF">
        <w:rPr>
          <w:rFonts w:asciiTheme="majorHAnsi" w:eastAsia="Calibri" w:hAnsiTheme="majorHAnsi" w:cs="Calibri"/>
          <w:spacing w:val="-3"/>
        </w:rPr>
        <w:t>l</w:t>
      </w:r>
      <w:r w:rsidRPr="000C45CF">
        <w:rPr>
          <w:rFonts w:asciiTheme="majorHAnsi" w:eastAsia="Calibri" w:hAnsiTheme="majorHAnsi" w:cs="Calibri"/>
        </w:rPr>
        <w:t>ects</w:t>
      </w:r>
      <w:r w:rsidRPr="000C45CF">
        <w:rPr>
          <w:rFonts w:asciiTheme="majorHAnsi" w:eastAsia="Calibri" w:hAnsiTheme="majorHAnsi" w:cs="Calibri"/>
          <w:spacing w:val="1"/>
        </w:rPr>
        <w:t xml:space="preserve"> </w:t>
      </w:r>
      <w:r w:rsidRPr="000C45CF">
        <w:rPr>
          <w:rFonts w:asciiTheme="majorHAnsi" w:eastAsia="Calibri" w:hAnsiTheme="majorHAnsi" w:cs="Calibri"/>
        </w:rPr>
        <w:t>fi</w:t>
      </w:r>
      <w:r w:rsidRPr="000C45CF">
        <w:rPr>
          <w:rFonts w:asciiTheme="majorHAnsi" w:eastAsia="Calibri" w:hAnsiTheme="majorHAnsi" w:cs="Calibri"/>
          <w:spacing w:val="-3"/>
        </w:rPr>
        <w:t>r</w:t>
      </w:r>
      <w:r w:rsidRPr="000C45CF">
        <w:rPr>
          <w:rFonts w:asciiTheme="majorHAnsi" w:eastAsia="Calibri" w:hAnsiTheme="majorHAnsi" w:cs="Calibri"/>
          <w:spacing w:val="2"/>
        </w:rPr>
        <w:t>m</w:t>
      </w:r>
      <w:r w:rsidRPr="000C45CF">
        <w:rPr>
          <w:rFonts w:asciiTheme="majorHAnsi" w:eastAsia="Calibri" w:hAnsiTheme="majorHAnsi" w:cs="Calibri"/>
          <w:spacing w:val="-3"/>
        </w:rPr>
        <w:t>-</w:t>
      </w:r>
      <w:r w:rsidRPr="000C45CF">
        <w:rPr>
          <w:rFonts w:asciiTheme="majorHAnsi" w:eastAsia="Calibri" w:hAnsiTheme="majorHAnsi" w:cs="Calibri"/>
        </w:rPr>
        <w:t>wi</w:t>
      </w:r>
      <w:r w:rsidRPr="000C45CF">
        <w:rPr>
          <w:rFonts w:asciiTheme="majorHAnsi" w:eastAsia="Calibri" w:hAnsiTheme="majorHAnsi" w:cs="Calibri"/>
          <w:spacing w:val="-1"/>
        </w:rPr>
        <w:t>d</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tra</w:t>
      </w:r>
      <w:r w:rsidRPr="000C45CF">
        <w:rPr>
          <w:rFonts w:asciiTheme="majorHAnsi" w:eastAsia="Calibri" w:hAnsiTheme="majorHAnsi" w:cs="Calibri"/>
          <w:spacing w:val="-1"/>
        </w:rPr>
        <w:t>d</w:t>
      </w:r>
      <w:r w:rsidRPr="000C45CF">
        <w:rPr>
          <w:rFonts w:asciiTheme="majorHAnsi" w:eastAsia="Calibri" w:hAnsiTheme="majorHAnsi" w:cs="Calibri"/>
        </w:rPr>
        <w:t>i</w:t>
      </w:r>
      <w:r w:rsidRPr="000C45CF">
        <w:rPr>
          <w:rFonts w:asciiTheme="majorHAnsi" w:eastAsia="Calibri" w:hAnsiTheme="majorHAnsi" w:cs="Calibri"/>
          <w:spacing w:val="-1"/>
        </w:rPr>
        <w:t>n</w:t>
      </w:r>
      <w:r w:rsidRPr="000C45CF">
        <w:rPr>
          <w:rFonts w:asciiTheme="majorHAnsi" w:eastAsia="Calibri" w:hAnsiTheme="majorHAnsi" w:cs="Calibri"/>
        </w:rPr>
        <w:t xml:space="preserve">g </w:t>
      </w:r>
      <w:r w:rsidRPr="000C45CF">
        <w:rPr>
          <w:rFonts w:asciiTheme="majorHAnsi" w:eastAsia="Calibri" w:hAnsiTheme="majorHAnsi" w:cs="Calibri"/>
          <w:spacing w:val="-1"/>
        </w:rPr>
        <w:t>p</w:t>
      </w:r>
      <w:r w:rsidRPr="000C45CF">
        <w:rPr>
          <w:rFonts w:asciiTheme="majorHAnsi" w:eastAsia="Calibri" w:hAnsiTheme="majorHAnsi" w:cs="Calibri"/>
          <w:spacing w:val="-3"/>
        </w:rPr>
        <w:t>r</w:t>
      </w:r>
      <w:r w:rsidRPr="000C45CF">
        <w:rPr>
          <w:rFonts w:asciiTheme="majorHAnsi" w:eastAsia="Calibri" w:hAnsiTheme="majorHAnsi" w:cs="Calibri"/>
          <w:spacing w:val="1"/>
        </w:rPr>
        <w:t>o</w:t>
      </w:r>
      <w:r w:rsidRPr="000C45CF">
        <w:rPr>
          <w:rFonts w:asciiTheme="majorHAnsi" w:eastAsia="Calibri" w:hAnsiTheme="majorHAnsi" w:cs="Calibri"/>
        </w:rPr>
        <w:t>f</w:t>
      </w:r>
      <w:r w:rsidRPr="000C45CF">
        <w:rPr>
          <w:rFonts w:asciiTheme="majorHAnsi" w:eastAsia="Calibri" w:hAnsiTheme="majorHAnsi" w:cs="Calibri"/>
          <w:spacing w:val="-3"/>
        </w:rPr>
        <w:t>i</w:t>
      </w:r>
      <w:r w:rsidRPr="000C45CF">
        <w:rPr>
          <w:rFonts w:asciiTheme="majorHAnsi" w:eastAsia="Calibri" w:hAnsiTheme="majorHAnsi" w:cs="Calibri"/>
        </w:rPr>
        <w:t>t</w:t>
      </w:r>
      <w:r w:rsidRPr="000C45CF">
        <w:rPr>
          <w:rFonts w:asciiTheme="majorHAnsi" w:eastAsia="Calibri" w:hAnsiTheme="majorHAnsi" w:cs="Calibri"/>
          <w:spacing w:val="1"/>
        </w:rPr>
        <w:t xml:space="preserve"> </w:t>
      </w:r>
      <w:r w:rsidRPr="000C45CF">
        <w:rPr>
          <w:rFonts w:asciiTheme="majorHAnsi" w:eastAsia="Calibri" w:hAnsiTheme="majorHAnsi" w:cs="Calibri"/>
        </w:rPr>
        <w:t>a</w:t>
      </w:r>
      <w:r w:rsidRPr="000C45CF">
        <w:rPr>
          <w:rFonts w:asciiTheme="majorHAnsi" w:eastAsia="Calibri" w:hAnsiTheme="majorHAnsi" w:cs="Calibri"/>
          <w:spacing w:val="-1"/>
        </w:rPr>
        <w:t>n</w:t>
      </w:r>
      <w:r w:rsidRPr="000C45CF">
        <w:rPr>
          <w:rFonts w:asciiTheme="majorHAnsi" w:eastAsia="Calibri" w:hAnsiTheme="majorHAnsi" w:cs="Calibri"/>
        </w:rPr>
        <w:t>d l</w:t>
      </w:r>
      <w:r w:rsidRPr="000C45CF">
        <w:rPr>
          <w:rFonts w:asciiTheme="majorHAnsi" w:eastAsia="Calibri" w:hAnsiTheme="majorHAnsi" w:cs="Calibri"/>
          <w:spacing w:val="1"/>
        </w:rPr>
        <w:t>o</w:t>
      </w:r>
      <w:r w:rsidRPr="000C45CF">
        <w:rPr>
          <w:rFonts w:asciiTheme="majorHAnsi" w:eastAsia="Calibri" w:hAnsiTheme="majorHAnsi" w:cs="Calibri"/>
          <w:spacing w:val="-2"/>
        </w:rPr>
        <w:t>s</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spacing w:val="-2"/>
        </w:rPr>
        <w:t>(</w:t>
      </w:r>
      <w:r w:rsidRPr="000C45CF">
        <w:rPr>
          <w:rFonts w:asciiTheme="majorHAnsi" w:eastAsia="Calibri" w:hAnsiTheme="majorHAnsi" w:cs="Calibri"/>
          <w:spacing w:val="1"/>
        </w:rPr>
        <w:t>P</w:t>
      </w:r>
      <w:r w:rsidRPr="000C45CF">
        <w:rPr>
          <w:rFonts w:asciiTheme="majorHAnsi" w:eastAsia="Calibri" w:hAnsiTheme="majorHAnsi" w:cs="Calibri"/>
          <w:spacing w:val="-1"/>
        </w:rPr>
        <w:t>/</w:t>
      </w:r>
      <w:r w:rsidRPr="000C45CF">
        <w:rPr>
          <w:rFonts w:asciiTheme="majorHAnsi" w:eastAsia="Calibri" w:hAnsiTheme="majorHAnsi" w:cs="Calibri"/>
          <w:spacing w:val="1"/>
        </w:rPr>
        <w:t>L</w:t>
      </w:r>
      <w:r w:rsidRPr="000C45CF">
        <w:rPr>
          <w:rFonts w:asciiTheme="majorHAnsi" w:eastAsia="Calibri" w:hAnsiTheme="majorHAnsi" w:cs="Calibri"/>
        </w:rPr>
        <w:t>)</w:t>
      </w:r>
      <w:r w:rsidRPr="000C45CF">
        <w:rPr>
          <w:rFonts w:asciiTheme="majorHAnsi" w:eastAsia="Calibri" w:hAnsiTheme="majorHAnsi" w:cs="Calibri"/>
          <w:spacing w:val="1"/>
        </w:rPr>
        <w:t xml:space="preserve"> </w:t>
      </w:r>
      <w:r w:rsidRPr="000C45CF">
        <w:rPr>
          <w:rFonts w:asciiTheme="majorHAnsi" w:eastAsia="Calibri" w:hAnsiTheme="majorHAnsi" w:cs="Calibri"/>
          <w:spacing w:val="-3"/>
        </w:rPr>
        <w:t>r</w:t>
      </w:r>
      <w:r w:rsidRPr="000C45CF">
        <w:rPr>
          <w:rFonts w:asciiTheme="majorHAnsi" w:eastAsia="Calibri" w:hAnsiTheme="majorHAnsi" w:cs="Calibri"/>
          <w:spacing w:val="1"/>
        </w:rPr>
        <w:t>e</w:t>
      </w:r>
      <w:r w:rsidRPr="000C45CF">
        <w:rPr>
          <w:rFonts w:asciiTheme="majorHAnsi" w:eastAsia="Calibri" w:hAnsiTheme="majorHAnsi" w:cs="Calibri"/>
        </w:rPr>
        <w:t>s</w:t>
      </w:r>
      <w:r w:rsidRPr="000C45CF">
        <w:rPr>
          <w:rFonts w:asciiTheme="majorHAnsi" w:eastAsia="Calibri" w:hAnsiTheme="majorHAnsi" w:cs="Calibri"/>
          <w:spacing w:val="-1"/>
        </w:rPr>
        <w:t>u</w:t>
      </w:r>
      <w:r w:rsidRPr="000C45CF">
        <w:rPr>
          <w:rFonts w:asciiTheme="majorHAnsi" w:eastAsia="Calibri" w:hAnsiTheme="majorHAnsi" w:cs="Calibri"/>
        </w:rPr>
        <w:t>lts</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d</w:t>
      </w:r>
      <w:r w:rsidRPr="000C45CF">
        <w:rPr>
          <w:rFonts w:asciiTheme="majorHAnsi" w:eastAsia="Calibri" w:hAnsiTheme="majorHAnsi" w:cs="Calibri"/>
          <w:spacing w:val="-2"/>
        </w:rPr>
        <w:t>e</w:t>
      </w:r>
      <w:r w:rsidRPr="000C45CF">
        <w:rPr>
          <w:rFonts w:asciiTheme="majorHAnsi" w:eastAsia="Calibri" w:hAnsiTheme="majorHAnsi" w:cs="Calibri"/>
        </w:rPr>
        <w:t>c</w:t>
      </w:r>
      <w:r w:rsidRPr="000C45CF">
        <w:rPr>
          <w:rFonts w:asciiTheme="majorHAnsi" w:eastAsia="Calibri" w:hAnsiTheme="majorHAnsi" w:cs="Calibri"/>
          <w:spacing w:val="-1"/>
        </w:rPr>
        <w:t>o</w:t>
      </w:r>
      <w:r w:rsidRPr="000C45CF">
        <w:rPr>
          <w:rFonts w:asciiTheme="majorHAnsi" w:eastAsia="Calibri" w:hAnsiTheme="majorHAnsi" w:cs="Calibri"/>
          <w:spacing w:val="1"/>
        </w:rPr>
        <w:t>m</w:t>
      </w:r>
      <w:r w:rsidRPr="000C45CF">
        <w:rPr>
          <w:rFonts w:asciiTheme="majorHAnsi" w:eastAsia="Calibri" w:hAnsiTheme="majorHAnsi" w:cs="Calibri"/>
          <w:spacing w:val="-1"/>
        </w:rPr>
        <w:t>p</w:t>
      </w:r>
      <w:r w:rsidRPr="000C45CF">
        <w:rPr>
          <w:rFonts w:asciiTheme="majorHAnsi" w:eastAsia="Calibri" w:hAnsiTheme="majorHAnsi" w:cs="Calibri"/>
          <w:spacing w:val="1"/>
        </w:rPr>
        <w:t>o</w:t>
      </w:r>
      <w:r w:rsidRPr="000C45CF">
        <w:rPr>
          <w:rFonts w:asciiTheme="majorHAnsi" w:eastAsia="Calibri" w:hAnsiTheme="majorHAnsi" w:cs="Calibri"/>
          <w:spacing w:val="-2"/>
        </w:rPr>
        <w:t>s</w:t>
      </w:r>
      <w:r w:rsidRPr="000C45CF">
        <w:rPr>
          <w:rFonts w:asciiTheme="majorHAnsi" w:eastAsia="Calibri" w:hAnsiTheme="majorHAnsi" w:cs="Calibri"/>
          <w:spacing w:val="1"/>
        </w:rPr>
        <w:t>e</w:t>
      </w:r>
      <w:r w:rsidRPr="000C45CF">
        <w:rPr>
          <w:rFonts w:asciiTheme="majorHAnsi" w:eastAsia="Calibri" w:hAnsiTheme="majorHAnsi" w:cs="Calibri"/>
        </w:rPr>
        <w:t>d i</w:t>
      </w:r>
      <w:r w:rsidRPr="000C45CF">
        <w:rPr>
          <w:rFonts w:asciiTheme="majorHAnsi" w:eastAsia="Calibri" w:hAnsiTheme="majorHAnsi" w:cs="Calibri"/>
          <w:spacing w:val="-1"/>
        </w:rPr>
        <w:t>n</w:t>
      </w:r>
      <w:r w:rsidRPr="000C45CF">
        <w:rPr>
          <w:rFonts w:asciiTheme="majorHAnsi" w:eastAsia="Calibri" w:hAnsiTheme="majorHAnsi" w:cs="Calibri"/>
          <w:spacing w:val="-2"/>
        </w:rPr>
        <w:t>t</w:t>
      </w:r>
      <w:r w:rsidRPr="000C45CF">
        <w:rPr>
          <w:rFonts w:asciiTheme="majorHAnsi" w:eastAsia="Calibri" w:hAnsiTheme="majorHAnsi" w:cs="Calibri"/>
        </w:rPr>
        <w:t>o</w:t>
      </w:r>
      <w:r w:rsidRPr="000C45CF">
        <w:rPr>
          <w:rFonts w:asciiTheme="majorHAnsi" w:eastAsia="Calibri" w:hAnsiTheme="majorHAnsi" w:cs="Calibri"/>
          <w:spacing w:val="2"/>
        </w:rPr>
        <w:t xml:space="preserve"> </w:t>
      </w: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 xml:space="preserve">e </w:t>
      </w:r>
      <w:r w:rsidRPr="000C45CF">
        <w:rPr>
          <w:rFonts w:asciiTheme="majorHAnsi" w:eastAsia="Calibri" w:hAnsiTheme="majorHAnsi" w:cs="Calibri"/>
          <w:spacing w:val="1"/>
        </w:rPr>
        <w:t>v</w:t>
      </w:r>
      <w:r w:rsidRPr="000C45CF">
        <w:rPr>
          <w:rFonts w:asciiTheme="majorHAnsi" w:eastAsia="Calibri" w:hAnsiTheme="majorHAnsi" w:cs="Calibri"/>
        </w:rPr>
        <w:t>ari</w:t>
      </w:r>
      <w:r w:rsidRPr="000C45CF">
        <w:rPr>
          <w:rFonts w:asciiTheme="majorHAnsi" w:eastAsia="Calibri" w:hAnsiTheme="majorHAnsi" w:cs="Calibri"/>
          <w:spacing w:val="1"/>
        </w:rPr>
        <w:t>o</w:t>
      </w:r>
      <w:r w:rsidRPr="000C45CF">
        <w:rPr>
          <w:rFonts w:asciiTheme="majorHAnsi" w:eastAsia="Calibri" w:hAnsiTheme="majorHAnsi" w:cs="Calibri"/>
          <w:spacing w:val="-1"/>
        </w:rPr>
        <w:t>u</w:t>
      </w:r>
      <w:r w:rsidRPr="000C45CF">
        <w:rPr>
          <w:rFonts w:asciiTheme="majorHAnsi" w:eastAsia="Calibri" w:hAnsiTheme="majorHAnsi" w:cs="Calibri"/>
        </w:rPr>
        <w:t>s</w:t>
      </w:r>
      <w:r w:rsidRPr="000C45CF">
        <w:rPr>
          <w:rFonts w:asciiTheme="majorHAnsi" w:eastAsia="Calibri" w:hAnsiTheme="majorHAnsi" w:cs="Calibri"/>
          <w:spacing w:val="-2"/>
        </w:rPr>
        <w:t xml:space="preserve"> </w:t>
      </w:r>
      <w:r w:rsidRPr="000C45CF">
        <w:rPr>
          <w:rFonts w:asciiTheme="majorHAnsi" w:eastAsia="Calibri" w:hAnsiTheme="majorHAnsi" w:cs="Calibri"/>
        </w:rPr>
        <w:t>ca</w:t>
      </w:r>
      <w:r w:rsidRPr="000C45CF">
        <w:rPr>
          <w:rFonts w:asciiTheme="majorHAnsi" w:eastAsia="Calibri" w:hAnsiTheme="majorHAnsi" w:cs="Calibri"/>
          <w:spacing w:val="-2"/>
        </w:rPr>
        <w:t>t</w:t>
      </w:r>
      <w:r w:rsidRPr="000C45CF">
        <w:rPr>
          <w:rFonts w:asciiTheme="majorHAnsi" w:eastAsia="Calibri" w:hAnsiTheme="majorHAnsi" w:cs="Calibri"/>
          <w:spacing w:val="1"/>
        </w:rPr>
        <w:t>e</w:t>
      </w:r>
      <w:r w:rsidRPr="000C45CF">
        <w:rPr>
          <w:rFonts w:asciiTheme="majorHAnsi" w:eastAsia="Calibri" w:hAnsiTheme="majorHAnsi" w:cs="Calibri"/>
          <w:spacing w:val="-1"/>
        </w:rPr>
        <w:t>g</w:t>
      </w:r>
      <w:r w:rsidRPr="000C45CF">
        <w:rPr>
          <w:rFonts w:asciiTheme="majorHAnsi" w:eastAsia="Calibri" w:hAnsiTheme="majorHAnsi" w:cs="Calibri"/>
          <w:spacing w:val="1"/>
        </w:rPr>
        <w:t>o</w:t>
      </w:r>
      <w:r w:rsidRPr="000C45CF">
        <w:rPr>
          <w:rFonts w:asciiTheme="majorHAnsi" w:eastAsia="Calibri" w:hAnsiTheme="majorHAnsi" w:cs="Calibri"/>
        </w:rPr>
        <w:t>ri</w:t>
      </w:r>
      <w:r w:rsidRPr="000C45CF">
        <w:rPr>
          <w:rFonts w:asciiTheme="majorHAnsi" w:eastAsia="Calibri" w:hAnsiTheme="majorHAnsi" w:cs="Calibri"/>
          <w:spacing w:val="-2"/>
        </w:rPr>
        <w:t>e</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rPr>
        <w:t>lis</w:t>
      </w:r>
      <w:r w:rsidRPr="000C45CF">
        <w:rPr>
          <w:rFonts w:asciiTheme="majorHAnsi" w:eastAsia="Calibri" w:hAnsiTheme="majorHAnsi" w:cs="Calibri"/>
          <w:spacing w:val="-2"/>
        </w:rPr>
        <w:t>t</w:t>
      </w:r>
      <w:r w:rsidRPr="000C45CF">
        <w:rPr>
          <w:rFonts w:asciiTheme="majorHAnsi" w:eastAsia="Calibri" w:hAnsiTheme="majorHAnsi" w:cs="Calibri"/>
          <w:spacing w:val="1"/>
        </w:rPr>
        <w:t>e</w:t>
      </w:r>
      <w:r w:rsidRPr="000C45CF">
        <w:rPr>
          <w:rFonts w:asciiTheme="majorHAnsi" w:eastAsia="Calibri" w:hAnsiTheme="majorHAnsi" w:cs="Calibri"/>
        </w:rPr>
        <w:t xml:space="preserve">d (e.g., </w:t>
      </w:r>
      <w:r w:rsidRPr="000C45CF">
        <w:rPr>
          <w:rFonts w:asciiTheme="majorHAnsi" w:eastAsia="Calibri" w:hAnsiTheme="majorHAnsi" w:cs="Calibri"/>
          <w:spacing w:val="-2"/>
        </w:rPr>
        <w:t>E</w:t>
      </w:r>
      <w:r w:rsidRPr="000C45CF">
        <w:rPr>
          <w:rFonts w:asciiTheme="majorHAnsi" w:eastAsia="Calibri" w:hAnsiTheme="majorHAnsi" w:cs="Calibri"/>
          <w:spacing w:val="-1"/>
        </w:rPr>
        <w:t>qu</w:t>
      </w:r>
      <w:r w:rsidRPr="000C45CF">
        <w:rPr>
          <w:rFonts w:asciiTheme="majorHAnsi" w:eastAsia="Calibri" w:hAnsiTheme="majorHAnsi" w:cs="Calibri"/>
        </w:rPr>
        <w:t>ities,</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F</w:t>
      </w:r>
      <w:r w:rsidRPr="000C45CF">
        <w:rPr>
          <w:rFonts w:asciiTheme="majorHAnsi" w:eastAsia="Calibri" w:hAnsiTheme="majorHAnsi" w:cs="Calibri"/>
          <w:spacing w:val="1"/>
        </w:rPr>
        <w:t>X</w:t>
      </w:r>
      <w:r w:rsidRPr="000C45CF">
        <w:rPr>
          <w:rFonts w:asciiTheme="majorHAnsi" w:eastAsia="Calibri" w:hAnsiTheme="majorHAnsi" w:cs="Calibri"/>
        </w:rPr>
        <w:t>,</w:t>
      </w:r>
      <w:r w:rsidRPr="000C45CF">
        <w:rPr>
          <w:rFonts w:asciiTheme="majorHAnsi" w:eastAsia="Calibri" w:hAnsiTheme="majorHAnsi" w:cs="Calibri"/>
          <w:spacing w:val="-2"/>
        </w:rPr>
        <w:t xml:space="preserve"> </w:t>
      </w:r>
      <w:r w:rsidRPr="000C45CF">
        <w:rPr>
          <w:rFonts w:asciiTheme="majorHAnsi" w:eastAsia="Calibri" w:hAnsiTheme="majorHAnsi" w:cs="Calibri"/>
        </w:rPr>
        <w:t>Ra</w:t>
      </w:r>
      <w:r w:rsidRPr="000C45CF">
        <w:rPr>
          <w:rFonts w:asciiTheme="majorHAnsi" w:eastAsia="Calibri" w:hAnsiTheme="majorHAnsi" w:cs="Calibri"/>
          <w:spacing w:val="-2"/>
        </w:rPr>
        <w:t>t</w:t>
      </w:r>
      <w:r w:rsidRPr="000C45CF">
        <w:rPr>
          <w:rFonts w:asciiTheme="majorHAnsi" w:eastAsia="Calibri" w:hAnsiTheme="majorHAnsi" w:cs="Calibri"/>
          <w:spacing w:val="1"/>
        </w:rPr>
        <w:t>e</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rPr>
        <w:t>as</w:t>
      </w:r>
      <w:r w:rsidRPr="000C45CF">
        <w:rPr>
          <w:rFonts w:asciiTheme="majorHAnsi" w:eastAsia="Calibri" w:hAnsiTheme="majorHAnsi" w:cs="Calibri"/>
          <w:spacing w:val="-2"/>
        </w:rPr>
        <w:t xml:space="preserve"> </w:t>
      </w:r>
      <w:r w:rsidRPr="000C45CF">
        <w:rPr>
          <w:rFonts w:asciiTheme="majorHAnsi" w:eastAsia="Calibri" w:hAnsiTheme="majorHAnsi" w:cs="Calibri"/>
          <w:spacing w:val="1"/>
        </w:rPr>
        <w:t>o</w:t>
      </w:r>
      <w:r w:rsidRPr="000C45CF">
        <w:rPr>
          <w:rFonts w:asciiTheme="majorHAnsi" w:eastAsia="Calibri" w:hAnsiTheme="majorHAnsi" w:cs="Calibri"/>
        </w:rPr>
        <w:t>f</w:t>
      </w:r>
      <w:r w:rsidRPr="000C45CF">
        <w:rPr>
          <w:rFonts w:asciiTheme="majorHAnsi" w:eastAsia="Calibri" w:hAnsiTheme="majorHAnsi" w:cs="Calibri"/>
          <w:spacing w:val="-2"/>
        </w:rPr>
        <w:t xml:space="preserve"> </w:t>
      </w:r>
      <w:r w:rsidRPr="000C45CF">
        <w:rPr>
          <w:rFonts w:asciiTheme="majorHAnsi" w:eastAsia="Calibri" w:hAnsiTheme="majorHAnsi" w:cs="Calibri"/>
        </w:rPr>
        <w:t xml:space="preserve">a </w:t>
      </w:r>
      <w:r w:rsidRPr="000C45CF">
        <w:rPr>
          <w:rFonts w:asciiTheme="majorHAnsi" w:eastAsia="Calibri" w:hAnsiTheme="majorHAnsi" w:cs="Calibri"/>
          <w:spacing w:val="-3"/>
        </w:rPr>
        <w:t>d</w:t>
      </w:r>
      <w:r w:rsidRPr="000C45CF">
        <w:rPr>
          <w:rFonts w:asciiTheme="majorHAnsi" w:eastAsia="Calibri" w:hAnsiTheme="majorHAnsi" w:cs="Calibri"/>
        </w:rPr>
        <w:t>ate</w:t>
      </w:r>
      <w:r w:rsidRPr="000C45CF">
        <w:rPr>
          <w:rFonts w:asciiTheme="majorHAnsi" w:eastAsia="Calibri" w:hAnsiTheme="majorHAnsi" w:cs="Calibri"/>
          <w:spacing w:val="1"/>
        </w:rPr>
        <w:t xml:space="preserve"> </w:t>
      </w:r>
      <w:r w:rsidRPr="000C45CF">
        <w:rPr>
          <w:rFonts w:asciiTheme="majorHAnsi" w:eastAsia="Calibri" w:hAnsiTheme="majorHAnsi" w:cs="Calibri"/>
        </w:rPr>
        <w:t>s</w:t>
      </w:r>
      <w:r w:rsidRPr="000C45CF">
        <w:rPr>
          <w:rFonts w:asciiTheme="majorHAnsi" w:eastAsia="Calibri" w:hAnsiTheme="majorHAnsi" w:cs="Calibri"/>
          <w:spacing w:val="-1"/>
        </w:rPr>
        <w:t>p</w:t>
      </w:r>
      <w:r w:rsidRPr="000C45CF">
        <w:rPr>
          <w:rFonts w:asciiTheme="majorHAnsi" w:eastAsia="Calibri" w:hAnsiTheme="majorHAnsi" w:cs="Calibri"/>
          <w:spacing w:val="-2"/>
        </w:rPr>
        <w:t>e</w:t>
      </w:r>
      <w:r w:rsidRPr="000C45CF">
        <w:rPr>
          <w:rFonts w:asciiTheme="majorHAnsi" w:eastAsia="Calibri" w:hAnsiTheme="majorHAnsi" w:cs="Calibri"/>
        </w:rPr>
        <w:t xml:space="preserve">cified </w:t>
      </w:r>
      <w:r w:rsidRPr="000C45CF">
        <w:rPr>
          <w:rFonts w:asciiTheme="majorHAnsi" w:eastAsia="Calibri" w:hAnsiTheme="majorHAnsi" w:cs="Calibri"/>
          <w:spacing w:val="-1"/>
        </w:rPr>
        <w:t>b</w:t>
      </w:r>
      <w:r w:rsidRPr="000C45CF">
        <w:rPr>
          <w:rFonts w:asciiTheme="majorHAnsi" w:eastAsia="Calibri" w:hAnsiTheme="majorHAnsi" w:cs="Calibri"/>
        </w:rPr>
        <w:t>y</w:t>
      </w:r>
      <w:r w:rsidRPr="000C45CF">
        <w:rPr>
          <w:rFonts w:asciiTheme="majorHAnsi" w:eastAsia="Calibri" w:hAnsiTheme="majorHAnsi" w:cs="Calibri"/>
          <w:spacing w:val="-1"/>
        </w:rPr>
        <w:t xml:space="preserve"> </w:t>
      </w: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3"/>
        </w:rPr>
        <w:t>F</w:t>
      </w:r>
      <w:r w:rsidRPr="000C45CF">
        <w:rPr>
          <w:rFonts w:asciiTheme="majorHAnsi" w:eastAsia="Calibri" w:hAnsiTheme="majorHAnsi" w:cs="Calibri"/>
          <w:spacing w:val="1"/>
        </w:rPr>
        <w:t>e</w:t>
      </w:r>
      <w:r w:rsidRPr="000C45CF">
        <w:rPr>
          <w:rFonts w:asciiTheme="majorHAnsi" w:eastAsia="Calibri" w:hAnsiTheme="majorHAnsi" w:cs="Calibri"/>
          <w:spacing w:val="-1"/>
        </w:rPr>
        <w:t>d</w:t>
      </w:r>
      <w:r w:rsidRPr="000C45CF">
        <w:rPr>
          <w:rFonts w:asciiTheme="majorHAnsi" w:eastAsia="Calibri" w:hAnsiTheme="majorHAnsi" w:cs="Calibri"/>
          <w:spacing w:val="1"/>
        </w:rPr>
        <w:t>e</w:t>
      </w:r>
      <w:r w:rsidRPr="000C45CF">
        <w:rPr>
          <w:rFonts w:asciiTheme="majorHAnsi" w:eastAsia="Calibri" w:hAnsiTheme="majorHAnsi" w:cs="Calibri"/>
        </w:rPr>
        <w:t>r</w:t>
      </w:r>
      <w:r w:rsidRPr="000C45CF">
        <w:rPr>
          <w:rFonts w:asciiTheme="majorHAnsi" w:eastAsia="Calibri" w:hAnsiTheme="majorHAnsi" w:cs="Calibri"/>
          <w:spacing w:val="-3"/>
        </w:rPr>
        <w:t>a</w:t>
      </w:r>
      <w:r w:rsidRPr="000C45CF">
        <w:rPr>
          <w:rFonts w:asciiTheme="majorHAnsi" w:eastAsia="Calibri" w:hAnsiTheme="majorHAnsi" w:cs="Calibri"/>
        </w:rPr>
        <w:t>l R</w:t>
      </w:r>
      <w:r w:rsidRPr="000C45CF">
        <w:rPr>
          <w:rFonts w:asciiTheme="majorHAnsi" w:eastAsia="Calibri" w:hAnsiTheme="majorHAnsi" w:cs="Calibri"/>
          <w:spacing w:val="1"/>
        </w:rPr>
        <w:t>e</w:t>
      </w:r>
      <w:r w:rsidRPr="000C45CF">
        <w:rPr>
          <w:rFonts w:asciiTheme="majorHAnsi" w:eastAsia="Calibri" w:hAnsiTheme="majorHAnsi" w:cs="Calibri"/>
        </w:rPr>
        <w:t>s</w:t>
      </w:r>
      <w:r w:rsidRPr="000C45CF">
        <w:rPr>
          <w:rFonts w:asciiTheme="majorHAnsi" w:eastAsia="Calibri" w:hAnsiTheme="majorHAnsi" w:cs="Calibri"/>
          <w:spacing w:val="1"/>
        </w:rPr>
        <w:t>e</w:t>
      </w:r>
      <w:r w:rsidRPr="000C45CF">
        <w:rPr>
          <w:rFonts w:asciiTheme="majorHAnsi" w:eastAsia="Calibri" w:hAnsiTheme="majorHAnsi" w:cs="Calibri"/>
          <w:spacing w:val="-3"/>
        </w:rPr>
        <w:t>r</w:t>
      </w:r>
      <w:r w:rsidRPr="000C45CF">
        <w:rPr>
          <w:rFonts w:asciiTheme="majorHAnsi" w:eastAsia="Calibri" w:hAnsiTheme="majorHAnsi" w:cs="Calibri"/>
          <w:spacing w:val="1"/>
        </w:rPr>
        <w:t>ve</w:t>
      </w:r>
      <w:r w:rsidRPr="000C45CF">
        <w:rPr>
          <w:rFonts w:asciiTheme="majorHAnsi" w:eastAsia="Calibri" w:hAnsiTheme="majorHAnsi" w:cs="Times New Roman"/>
          <w:spacing w:val="-2"/>
        </w:rPr>
        <w:t xml:space="preserve"> or another recent reporting date prior to the supplied as-of date as appropriate (see When to Report section of the General Instructions for additional detail).  </w:t>
      </w: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spacing w:val="1"/>
        </w:rPr>
        <w:t>e</w:t>
      </w:r>
      <w:r w:rsidRPr="000C45CF">
        <w:rPr>
          <w:rFonts w:asciiTheme="majorHAnsi" w:eastAsia="Calibri" w:hAnsiTheme="majorHAnsi" w:cs="Calibri"/>
          <w:spacing w:val="-2"/>
        </w:rPr>
        <w:t>s</w:t>
      </w:r>
      <w:r w:rsidRPr="000C45CF">
        <w:rPr>
          <w:rFonts w:asciiTheme="majorHAnsi" w:eastAsia="Calibri" w:hAnsiTheme="majorHAnsi" w:cs="Calibri"/>
        </w:rPr>
        <w:t>e cate</w:t>
      </w:r>
      <w:r w:rsidRPr="000C45CF">
        <w:rPr>
          <w:rFonts w:asciiTheme="majorHAnsi" w:eastAsia="Calibri" w:hAnsiTheme="majorHAnsi" w:cs="Calibri"/>
          <w:spacing w:val="-3"/>
        </w:rPr>
        <w:t>g</w:t>
      </w:r>
      <w:r w:rsidRPr="000C45CF">
        <w:rPr>
          <w:rFonts w:asciiTheme="majorHAnsi" w:eastAsia="Calibri" w:hAnsiTheme="majorHAnsi" w:cs="Calibri"/>
          <w:spacing w:val="1"/>
        </w:rPr>
        <w:t>o</w:t>
      </w:r>
      <w:r w:rsidRPr="000C45CF">
        <w:rPr>
          <w:rFonts w:asciiTheme="majorHAnsi" w:eastAsia="Calibri" w:hAnsiTheme="majorHAnsi" w:cs="Calibri"/>
        </w:rPr>
        <w:t>ries</w:t>
      </w:r>
      <w:r w:rsidRPr="000C45CF">
        <w:rPr>
          <w:rFonts w:asciiTheme="majorHAnsi" w:eastAsia="Calibri" w:hAnsiTheme="majorHAnsi" w:cs="Calibri"/>
          <w:spacing w:val="1"/>
        </w:rPr>
        <w:t xml:space="preserve"> </w:t>
      </w:r>
      <w:r w:rsidRPr="000C45CF">
        <w:rPr>
          <w:rFonts w:asciiTheme="majorHAnsi" w:eastAsia="Calibri" w:hAnsiTheme="majorHAnsi" w:cs="Calibri"/>
        </w:rPr>
        <w:t>a</w:t>
      </w:r>
      <w:r w:rsidRPr="000C45CF">
        <w:rPr>
          <w:rFonts w:asciiTheme="majorHAnsi" w:eastAsia="Calibri" w:hAnsiTheme="majorHAnsi" w:cs="Calibri"/>
          <w:spacing w:val="-3"/>
        </w:rPr>
        <w:t>r</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3"/>
        </w:rPr>
        <w:t>n</w:t>
      </w:r>
      <w:r w:rsidRPr="000C45CF">
        <w:rPr>
          <w:rFonts w:asciiTheme="majorHAnsi" w:eastAsia="Calibri" w:hAnsiTheme="majorHAnsi" w:cs="Calibri"/>
          <w:spacing w:val="1"/>
        </w:rPr>
        <w:t>o</w:t>
      </w:r>
      <w:r w:rsidRPr="000C45CF">
        <w:rPr>
          <w:rFonts w:asciiTheme="majorHAnsi" w:eastAsia="Calibri" w:hAnsiTheme="majorHAnsi" w:cs="Calibri"/>
        </w:rPr>
        <w:t>t</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m</w:t>
      </w:r>
      <w:r w:rsidRPr="000C45CF">
        <w:rPr>
          <w:rFonts w:asciiTheme="majorHAnsi" w:eastAsia="Calibri" w:hAnsiTheme="majorHAnsi" w:cs="Calibri"/>
        </w:rPr>
        <w:t>ea</w:t>
      </w:r>
      <w:r w:rsidRPr="000C45CF">
        <w:rPr>
          <w:rFonts w:asciiTheme="majorHAnsi" w:eastAsia="Calibri" w:hAnsiTheme="majorHAnsi" w:cs="Calibri"/>
          <w:spacing w:val="-3"/>
        </w:rPr>
        <w:t>n</w:t>
      </w:r>
      <w:r w:rsidRPr="000C45CF">
        <w:rPr>
          <w:rFonts w:asciiTheme="majorHAnsi" w:eastAsia="Calibri" w:hAnsiTheme="majorHAnsi" w:cs="Calibri"/>
        </w:rPr>
        <w:t>t</w:t>
      </w:r>
      <w:r w:rsidRPr="000C45CF">
        <w:rPr>
          <w:rFonts w:asciiTheme="majorHAnsi" w:eastAsia="Calibri" w:hAnsiTheme="majorHAnsi" w:cs="Calibri"/>
          <w:spacing w:val="1"/>
        </w:rPr>
        <w:t xml:space="preserve"> </w:t>
      </w:r>
      <w:r w:rsidRPr="000C45CF">
        <w:rPr>
          <w:rFonts w:asciiTheme="majorHAnsi" w:eastAsia="Calibri" w:hAnsiTheme="majorHAnsi" w:cs="Calibri"/>
          <w:spacing w:val="-2"/>
        </w:rPr>
        <w:t>t</w:t>
      </w:r>
      <w:r w:rsidRPr="000C45CF">
        <w:rPr>
          <w:rFonts w:asciiTheme="majorHAnsi" w:eastAsia="Calibri" w:hAnsiTheme="majorHAnsi" w:cs="Calibri"/>
        </w:rPr>
        <w:t>o</w:t>
      </w:r>
      <w:r w:rsidRPr="000C45CF">
        <w:rPr>
          <w:rFonts w:asciiTheme="majorHAnsi" w:eastAsia="Calibri" w:hAnsiTheme="majorHAnsi" w:cs="Calibri"/>
          <w:spacing w:val="2"/>
        </w:rPr>
        <w:t xml:space="preserve"> </w:t>
      </w:r>
      <w:r w:rsidRPr="000C45CF">
        <w:rPr>
          <w:rFonts w:asciiTheme="majorHAnsi" w:eastAsia="Calibri" w:hAnsiTheme="majorHAnsi" w:cs="Calibri"/>
          <w:spacing w:val="-1"/>
        </w:rPr>
        <w:t>d</w:t>
      </w:r>
      <w:r w:rsidRPr="000C45CF">
        <w:rPr>
          <w:rFonts w:asciiTheme="majorHAnsi" w:eastAsia="Calibri" w:hAnsiTheme="majorHAnsi" w:cs="Calibri"/>
        </w:rPr>
        <w:t>e</w:t>
      </w:r>
      <w:r w:rsidRPr="000C45CF">
        <w:rPr>
          <w:rFonts w:asciiTheme="majorHAnsi" w:eastAsia="Calibri" w:hAnsiTheme="majorHAnsi" w:cs="Calibri"/>
          <w:spacing w:val="-3"/>
        </w:rPr>
        <w:t>n</w:t>
      </w:r>
      <w:r w:rsidRPr="000C45CF">
        <w:rPr>
          <w:rFonts w:asciiTheme="majorHAnsi" w:eastAsia="Calibri" w:hAnsiTheme="majorHAnsi" w:cs="Calibri"/>
          <w:spacing w:val="1"/>
        </w:rPr>
        <w:t>o</w:t>
      </w:r>
      <w:r w:rsidRPr="000C45CF">
        <w:rPr>
          <w:rFonts w:asciiTheme="majorHAnsi" w:eastAsia="Calibri" w:hAnsiTheme="majorHAnsi" w:cs="Calibri"/>
        </w:rPr>
        <w:t>te</w:t>
      </w:r>
      <w:r w:rsidRPr="000C45CF">
        <w:rPr>
          <w:rFonts w:asciiTheme="majorHAnsi" w:eastAsia="Calibri" w:hAnsiTheme="majorHAnsi" w:cs="Calibri"/>
          <w:spacing w:val="-1"/>
        </w:rPr>
        <w:t xml:space="preserve"> </w:t>
      </w:r>
      <w:r w:rsidRPr="000C45CF">
        <w:rPr>
          <w:rFonts w:asciiTheme="majorHAnsi" w:eastAsia="Calibri" w:hAnsiTheme="majorHAnsi" w:cs="Calibri"/>
        </w:rPr>
        <w:t>li</w:t>
      </w:r>
      <w:r w:rsidRPr="000C45CF">
        <w:rPr>
          <w:rFonts w:asciiTheme="majorHAnsi" w:eastAsia="Calibri" w:hAnsiTheme="majorHAnsi" w:cs="Calibri"/>
          <w:spacing w:val="-1"/>
        </w:rPr>
        <w:t>n</w:t>
      </w:r>
      <w:r w:rsidRPr="000C45CF">
        <w:rPr>
          <w:rFonts w:asciiTheme="majorHAnsi" w:eastAsia="Calibri" w:hAnsiTheme="majorHAnsi" w:cs="Calibri"/>
        </w:rPr>
        <w:t>es</w:t>
      </w:r>
      <w:r w:rsidRPr="000C45CF">
        <w:rPr>
          <w:rFonts w:asciiTheme="majorHAnsi" w:eastAsia="Calibri" w:hAnsiTheme="majorHAnsi" w:cs="Calibri"/>
          <w:spacing w:val="-2"/>
        </w:rPr>
        <w:t xml:space="preserve"> </w:t>
      </w:r>
      <w:r w:rsidRPr="000C45CF">
        <w:rPr>
          <w:rFonts w:asciiTheme="majorHAnsi" w:eastAsia="Calibri" w:hAnsiTheme="majorHAnsi" w:cs="Calibri"/>
          <w:spacing w:val="1"/>
        </w:rPr>
        <w:t>o</w:t>
      </w:r>
      <w:r w:rsidRPr="000C45CF">
        <w:rPr>
          <w:rFonts w:asciiTheme="majorHAnsi" w:eastAsia="Calibri" w:hAnsiTheme="majorHAnsi" w:cs="Calibri"/>
        </w:rPr>
        <w:t xml:space="preserve">f </w:t>
      </w:r>
      <w:r w:rsidRPr="000C45CF">
        <w:rPr>
          <w:rFonts w:asciiTheme="majorHAnsi" w:eastAsia="Calibri" w:hAnsiTheme="majorHAnsi" w:cs="Calibri"/>
          <w:spacing w:val="-1"/>
        </w:rPr>
        <w:t>bu</w:t>
      </w:r>
      <w:r w:rsidRPr="000C45CF">
        <w:rPr>
          <w:rFonts w:asciiTheme="majorHAnsi" w:eastAsia="Calibri" w:hAnsiTheme="majorHAnsi" w:cs="Calibri"/>
        </w:rPr>
        <w:t>si</w:t>
      </w:r>
      <w:r w:rsidRPr="000C45CF">
        <w:rPr>
          <w:rFonts w:asciiTheme="majorHAnsi" w:eastAsia="Calibri" w:hAnsiTheme="majorHAnsi" w:cs="Calibri"/>
          <w:spacing w:val="-1"/>
        </w:rPr>
        <w:t>n</w:t>
      </w:r>
      <w:r w:rsidRPr="000C45CF">
        <w:rPr>
          <w:rFonts w:asciiTheme="majorHAnsi" w:eastAsia="Calibri" w:hAnsiTheme="majorHAnsi" w:cs="Calibri"/>
        </w:rPr>
        <w:t>ess</w:t>
      </w:r>
      <w:r w:rsidRPr="000C45CF">
        <w:rPr>
          <w:rFonts w:asciiTheme="majorHAnsi" w:eastAsia="Calibri" w:hAnsiTheme="majorHAnsi" w:cs="Calibri"/>
          <w:spacing w:val="-4"/>
        </w:rPr>
        <w:t xml:space="preserve"> </w:t>
      </w:r>
      <w:r w:rsidRPr="000C45CF">
        <w:rPr>
          <w:rFonts w:asciiTheme="majorHAnsi" w:eastAsia="Calibri" w:hAnsiTheme="majorHAnsi" w:cs="Calibri"/>
          <w:spacing w:val="1"/>
        </w:rPr>
        <w:t>o</w:t>
      </w:r>
      <w:r w:rsidRPr="000C45CF">
        <w:rPr>
          <w:rFonts w:asciiTheme="majorHAnsi" w:eastAsia="Calibri" w:hAnsiTheme="majorHAnsi" w:cs="Calibri"/>
        </w:rPr>
        <w:t xml:space="preserve">r </w:t>
      </w:r>
      <w:r w:rsidRPr="000C45CF">
        <w:rPr>
          <w:rFonts w:asciiTheme="majorHAnsi" w:eastAsia="Calibri" w:hAnsiTheme="majorHAnsi" w:cs="Calibri"/>
          <w:spacing w:val="-1"/>
        </w:rPr>
        <w:t>d</w:t>
      </w:r>
      <w:r w:rsidRPr="000C45CF">
        <w:rPr>
          <w:rFonts w:asciiTheme="majorHAnsi" w:eastAsia="Calibri" w:hAnsiTheme="majorHAnsi" w:cs="Calibri"/>
        </w:rPr>
        <w:t>e</w:t>
      </w:r>
      <w:r w:rsidRPr="000C45CF">
        <w:rPr>
          <w:rFonts w:asciiTheme="majorHAnsi" w:eastAsia="Calibri" w:hAnsiTheme="majorHAnsi" w:cs="Calibri"/>
          <w:spacing w:val="-2"/>
        </w:rPr>
        <w:t>s</w:t>
      </w:r>
      <w:r w:rsidRPr="000C45CF">
        <w:rPr>
          <w:rFonts w:asciiTheme="majorHAnsi" w:eastAsia="Calibri" w:hAnsiTheme="majorHAnsi" w:cs="Calibri"/>
        </w:rPr>
        <w:t>ks,</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bu</w:t>
      </w:r>
      <w:r w:rsidRPr="000C45CF">
        <w:rPr>
          <w:rFonts w:asciiTheme="majorHAnsi" w:eastAsia="Calibri" w:hAnsiTheme="majorHAnsi" w:cs="Calibri"/>
        </w:rPr>
        <w:t>t</w:t>
      </w:r>
      <w:r w:rsidRPr="000C45CF">
        <w:rPr>
          <w:rFonts w:asciiTheme="majorHAnsi" w:eastAsia="Calibri" w:hAnsiTheme="majorHAnsi" w:cs="Calibri"/>
          <w:spacing w:val="1"/>
        </w:rPr>
        <w:t xml:space="preserve"> </w:t>
      </w:r>
      <w:r w:rsidRPr="000C45CF">
        <w:rPr>
          <w:rFonts w:asciiTheme="majorHAnsi" w:eastAsia="Calibri" w:hAnsiTheme="majorHAnsi" w:cs="Calibri"/>
          <w:spacing w:val="-3"/>
        </w:rPr>
        <w:t>r</w:t>
      </w:r>
      <w:r w:rsidRPr="000C45CF">
        <w:rPr>
          <w:rFonts w:asciiTheme="majorHAnsi" w:eastAsia="Calibri" w:hAnsiTheme="majorHAnsi" w:cs="Calibri"/>
        </w:rPr>
        <w:t>at</w:t>
      </w:r>
      <w:r w:rsidRPr="000C45CF">
        <w:rPr>
          <w:rFonts w:asciiTheme="majorHAnsi" w:eastAsia="Calibri" w:hAnsiTheme="majorHAnsi" w:cs="Calibri"/>
          <w:spacing w:val="-1"/>
        </w:rPr>
        <w:t>h</w:t>
      </w:r>
      <w:r w:rsidRPr="000C45CF">
        <w:rPr>
          <w:rFonts w:asciiTheme="majorHAnsi" w:eastAsia="Calibri" w:hAnsiTheme="majorHAnsi" w:cs="Calibri"/>
        </w:rPr>
        <w:t>er</w:t>
      </w:r>
      <w:r w:rsidRPr="000C45CF">
        <w:rPr>
          <w:rFonts w:asciiTheme="majorHAnsi" w:eastAsia="Calibri" w:hAnsiTheme="majorHAnsi" w:cs="Calibri"/>
          <w:spacing w:val="1"/>
        </w:rPr>
        <w:t xml:space="preserve"> </w:t>
      </w:r>
      <w:r w:rsidRPr="000C45CF">
        <w:rPr>
          <w:rFonts w:asciiTheme="majorHAnsi" w:eastAsia="Calibri" w:hAnsiTheme="majorHAnsi" w:cs="Calibri"/>
        </w:rPr>
        <w:t>fi</w:t>
      </w:r>
      <w:r w:rsidRPr="000C45CF">
        <w:rPr>
          <w:rFonts w:asciiTheme="majorHAnsi" w:eastAsia="Calibri" w:hAnsiTheme="majorHAnsi" w:cs="Calibri"/>
          <w:spacing w:val="-3"/>
        </w:rPr>
        <w:t>r</w:t>
      </w:r>
      <w:r w:rsidRPr="000C45CF">
        <w:rPr>
          <w:rFonts w:asciiTheme="majorHAnsi" w:eastAsia="Calibri" w:hAnsiTheme="majorHAnsi" w:cs="Calibri"/>
          <w:spacing w:val="2"/>
        </w:rPr>
        <w:t>m</w:t>
      </w:r>
      <w:r w:rsidRPr="000C45CF">
        <w:rPr>
          <w:rFonts w:asciiTheme="majorHAnsi" w:eastAsia="Calibri" w:hAnsiTheme="majorHAnsi" w:cs="Calibri"/>
          <w:spacing w:val="-3"/>
        </w:rPr>
        <w:t>-</w:t>
      </w:r>
      <w:r w:rsidRPr="000C45CF">
        <w:rPr>
          <w:rFonts w:asciiTheme="majorHAnsi" w:eastAsia="Calibri" w:hAnsiTheme="majorHAnsi" w:cs="Calibri"/>
        </w:rPr>
        <w:t>w</w:t>
      </w:r>
      <w:r w:rsidRPr="000C45CF">
        <w:rPr>
          <w:rFonts w:asciiTheme="majorHAnsi" w:eastAsia="Calibri" w:hAnsiTheme="majorHAnsi" w:cs="Calibri"/>
          <w:spacing w:val="-3"/>
        </w:rPr>
        <w:t>i</w:t>
      </w:r>
      <w:r w:rsidRPr="000C45CF">
        <w:rPr>
          <w:rFonts w:asciiTheme="majorHAnsi" w:eastAsia="Calibri" w:hAnsiTheme="majorHAnsi" w:cs="Calibri"/>
          <w:spacing w:val="-1"/>
        </w:rPr>
        <w:t>d</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t</w:t>
      </w:r>
      <w:r w:rsidRPr="000C45CF">
        <w:rPr>
          <w:rFonts w:asciiTheme="majorHAnsi" w:eastAsia="Calibri" w:hAnsiTheme="majorHAnsi" w:cs="Calibri"/>
          <w:spacing w:val="-1"/>
        </w:rPr>
        <w:t>o</w:t>
      </w:r>
      <w:r w:rsidRPr="000C45CF">
        <w:rPr>
          <w:rFonts w:asciiTheme="majorHAnsi" w:eastAsia="Calibri" w:hAnsiTheme="majorHAnsi" w:cs="Calibri"/>
        </w:rPr>
        <w:t xml:space="preserve">tals </w:t>
      </w:r>
      <w:r w:rsidRPr="000C45CF">
        <w:rPr>
          <w:rFonts w:asciiTheme="majorHAnsi" w:eastAsia="Calibri" w:hAnsiTheme="majorHAnsi" w:cs="Calibri"/>
          <w:spacing w:val="-3"/>
        </w:rPr>
        <w:t>b</w:t>
      </w:r>
      <w:r w:rsidRPr="000C45CF">
        <w:rPr>
          <w:rFonts w:asciiTheme="majorHAnsi" w:eastAsia="Calibri" w:hAnsiTheme="majorHAnsi" w:cs="Calibri"/>
        </w:rPr>
        <w:t>y</w:t>
      </w:r>
      <w:r w:rsidRPr="000C45CF">
        <w:rPr>
          <w:rFonts w:asciiTheme="majorHAnsi" w:eastAsia="Calibri" w:hAnsiTheme="majorHAnsi" w:cs="Calibri"/>
          <w:spacing w:val="1"/>
        </w:rPr>
        <w:t xml:space="preserve"> </w:t>
      </w:r>
      <w:r w:rsidRPr="000C45CF">
        <w:rPr>
          <w:rFonts w:asciiTheme="majorHAnsi" w:eastAsia="Calibri" w:hAnsiTheme="majorHAnsi" w:cs="Calibri"/>
        </w:rPr>
        <w:t>risk. T</w:t>
      </w:r>
      <w:r w:rsidRPr="000C45CF">
        <w:rPr>
          <w:rFonts w:asciiTheme="majorHAnsi" w:eastAsia="Calibri" w:hAnsiTheme="majorHAnsi" w:cs="Calibri"/>
          <w:spacing w:val="-1"/>
        </w:rPr>
        <w:t>h</w:t>
      </w:r>
      <w:r w:rsidRPr="000C45CF">
        <w:rPr>
          <w:rFonts w:asciiTheme="majorHAnsi" w:eastAsia="Calibri" w:hAnsiTheme="majorHAnsi" w:cs="Calibri"/>
        </w:rPr>
        <w:t xml:space="preserve">e </w:t>
      </w:r>
      <w:r w:rsidRPr="000C45CF">
        <w:rPr>
          <w:rFonts w:asciiTheme="majorHAnsi" w:eastAsia="Calibri" w:hAnsiTheme="majorHAnsi" w:cs="Calibri"/>
          <w:spacing w:val="-1"/>
        </w:rPr>
        <w:t>d</w:t>
      </w:r>
      <w:r w:rsidRPr="000C45CF">
        <w:rPr>
          <w:rFonts w:asciiTheme="majorHAnsi" w:eastAsia="Calibri" w:hAnsiTheme="majorHAnsi" w:cs="Calibri"/>
          <w:spacing w:val="1"/>
        </w:rPr>
        <w:t>e</w:t>
      </w:r>
      <w:r w:rsidRPr="000C45CF">
        <w:rPr>
          <w:rFonts w:asciiTheme="majorHAnsi" w:eastAsia="Calibri" w:hAnsiTheme="majorHAnsi" w:cs="Calibri"/>
        </w:rPr>
        <w:t>c</w:t>
      </w:r>
      <w:r w:rsidRPr="000C45CF">
        <w:rPr>
          <w:rFonts w:asciiTheme="majorHAnsi" w:eastAsia="Calibri" w:hAnsiTheme="majorHAnsi" w:cs="Calibri"/>
          <w:spacing w:val="-1"/>
        </w:rPr>
        <w:t>o</w:t>
      </w:r>
      <w:r w:rsidRPr="000C45CF">
        <w:rPr>
          <w:rFonts w:asciiTheme="majorHAnsi" w:eastAsia="Calibri" w:hAnsiTheme="majorHAnsi" w:cs="Calibri"/>
          <w:spacing w:val="1"/>
        </w:rPr>
        <w:t>m</w:t>
      </w:r>
      <w:r w:rsidRPr="000C45CF">
        <w:rPr>
          <w:rFonts w:asciiTheme="majorHAnsi" w:eastAsia="Calibri" w:hAnsiTheme="majorHAnsi" w:cs="Calibri"/>
          <w:spacing w:val="-1"/>
        </w:rPr>
        <w:t>po</w:t>
      </w:r>
      <w:r w:rsidRPr="000C45CF">
        <w:rPr>
          <w:rFonts w:asciiTheme="majorHAnsi" w:eastAsia="Calibri" w:hAnsiTheme="majorHAnsi" w:cs="Calibri"/>
        </w:rPr>
        <w:t>siti</w:t>
      </w:r>
      <w:r w:rsidRPr="000C45CF">
        <w:rPr>
          <w:rFonts w:asciiTheme="majorHAnsi" w:eastAsia="Calibri" w:hAnsiTheme="majorHAnsi" w:cs="Calibri"/>
          <w:spacing w:val="1"/>
        </w:rPr>
        <w:t>o</w:t>
      </w:r>
      <w:r w:rsidRPr="000C45CF">
        <w:rPr>
          <w:rFonts w:asciiTheme="majorHAnsi" w:eastAsia="Calibri" w:hAnsiTheme="majorHAnsi" w:cs="Calibri"/>
        </w:rPr>
        <w:t>n</w:t>
      </w:r>
      <w:r w:rsidRPr="000C45CF">
        <w:rPr>
          <w:rFonts w:asciiTheme="majorHAnsi" w:eastAsia="Calibri" w:hAnsiTheme="majorHAnsi" w:cs="Calibri"/>
          <w:spacing w:val="-3"/>
        </w:rPr>
        <w:t xml:space="preserve"> </w:t>
      </w:r>
      <w:r w:rsidRPr="000C45CF">
        <w:rPr>
          <w:rFonts w:asciiTheme="majorHAnsi" w:eastAsia="Calibri" w:hAnsiTheme="majorHAnsi" w:cs="Calibri"/>
          <w:spacing w:val="1"/>
        </w:rPr>
        <w:t>o</w:t>
      </w:r>
      <w:r w:rsidRPr="000C45CF">
        <w:rPr>
          <w:rFonts w:asciiTheme="majorHAnsi" w:eastAsia="Calibri" w:hAnsiTheme="majorHAnsi" w:cs="Calibri"/>
        </w:rPr>
        <w:t xml:space="preserve">f </w:t>
      </w:r>
      <w:r w:rsidRPr="000C45CF">
        <w:rPr>
          <w:rFonts w:asciiTheme="majorHAnsi" w:eastAsia="Calibri" w:hAnsiTheme="majorHAnsi" w:cs="Calibri"/>
          <w:spacing w:val="-3"/>
        </w:rPr>
        <w:t>l</w:t>
      </w:r>
      <w:r w:rsidRPr="000C45CF">
        <w:rPr>
          <w:rFonts w:asciiTheme="majorHAnsi" w:eastAsia="Calibri" w:hAnsiTheme="majorHAnsi" w:cs="Calibri"/>
          <w:spacing w:val="1"/>
        </w:rPr>
        <w:t>o</w:t>
      </w:r>
      <w:r w:rsidRPr="000C45CF">
        <w:rPr>
          <w:rFonts w:asciiTheme="majorHAnsi" w:eastAsia="Calibri" w:hAnsiTheme="majorHAnsi" w:cs="Calibri"/>
        </w:rPr>
        <w:t>s</w:t>
      </w:r>
      <w:r w:rsidRPr="000C45CF">
        <w:rPr>
          <w:rFonts w:asciiTheme="majorHAnsi" w:eastAsia="Calibri" w:hAnsiTheme="majorHAnsi" w:cs="Calibri"/>
          <w:spacing w:val="-2"/>
        </w:rPr>
        <w:t>s</w:t>
      </w:r>
      <w:r w:rsidRPr="000C45CF">
        <w:rPr>
          <w:rFonts w:asciiTheme="majorHAnsi" w:eastAsia="Calibri" w:hAnsiTheme="majorHAnsi" w:cs="Calibri"/>
          <w:spacing w:val="1"/>
        </w:rPr>
        <w:t>e</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rPr>
        <w:t>i</w:t>
      </w:r>
      <w:r w:rsidRPr="000C45CF">
        <w:rPr>
          <w:rFonts w:asciiTheme="majorHAnsi" w:eastAsia="Calibri" w:hAnsiTheme="majorHAnsi" w:cs="Calibri"/>
          <w:spacing w:val="-1"/>
        </w:rPr>
        <w:t>n</w:t>
      </w:r>
      <w:r w:rsidRPr="000C45CF">
        <w:rPr>
          <w:rFonts w:asciiTheme="majorHAnsi" w:eastAsia="Calibri" w:hAnsiTheme="majorHAnsi" w:cs="Calibri"/>
          <w:spacing w:val="-2"/>
        </w:rPr>
        <w:t>t</w:t>
      </w:r>
      <w:r w:rsidRPr="000C45CF">
        <w:rPr>
          <w:rFonts w:asciiTheme="majorHAnsi" w:eastAsia="Calibri" w:hAnsiTheme="majorHAnsi" w:cs="Calibri"/>
        </w:rPr>
        <w:t>o</w:t>
      </w:r>
      <w:r w:rsidRPr="000C45CF">
        <w:rPr>
          <w:rFonts w:asciiTheme="majorHAnsi" w:eastAsia="Calibri" w:hAnsiTheme="majorHAnsi" w:cs="Calibri"/>
          <w:spacing w:val="2"/>
        </w:rPr>
        <w:t xml:space="preserve"> </w:t>
      </w:r>
      <w:r w:rsidRPr="000C45CF">
        <w:rPr>
          <w:rFonts w:asciiTheme="majorHAnsi" w:eastAsia="Calibri" w:hAnsiTheme="majorHAnsi" w:cs="Calibri"/>
        </w:rPr>
        <w:t>risk</w:t>
      </w:r>
      <w:r w:rsidRPr="000C45CF">
        <w:rPr>
          <w:rFonts w:asciiTheme="majorHAnsi" w:eastAsia="Calibri" w:hAnsiTheme="majorHAnsi" w:cs="Calibri"/>
          <w:spacing w:val="-1"/>
        </w:rPr>
        <w:t xml:space="preserve"> </w:t>
      </w:r>
      <w:r w:rsidRPr="000C45CF">
        <w:rPr>
          <w:rFonts w:asciiTheme="majorHAnsi" w:eastAsia="Calibri" w:hAnsiTheme="majorHAnsi" w:cs="Calibri"/>
        </w:rPr>
        <w:t>ar</w:t>
      </w:r>
      <w:r w:rsidRPr="000C45CF">
        <w:rPr>
          <w:rFonts w:asciiTheme="majorHAnsi" w:eastAsia="Calibri" w:hAnsiTheme="majorHAnsi" w:cs="Calibri"/>
          <w:spacing w:val="1"/>
        </w:rPr>
        <w:t>e</w:t>
      </w:r>
      <w:r w:rsidRPr="000C45CF">
        <w:rPr>
          <w:rFonts w:asciiTheme="majorHAnsi" w:eastAsia="Calibri" w:hAnsiTheme="majorHAnsi" w:cs="Calibri"/>
        </w:rPr>
        <w:t>as</w:t>
      </w:r>
      <w:r w:rsidRPr="000C45CF">
        <w:rPr>
          <w:rFonts w:asciiTheme="majorHAnsi" w:eastAsia="Calibri" w:hAnsiTheme="majorHAnsi" w:cs="Calibri"/>
          <w:spacing w:val="-1"/>
        </w:rPr>
        <w:t xml:space="preserve"> </w:t>
      </w:r>
      <w:r w:rsidRPr="000C45CF">
        <w:rPr>
          <w:rFonts w:asciiTheme="majorHAnsi" w:eastAsia="Calibri" w:hAnsiTheme="majorHAnsi" w:cs="Calibri"/>
        </w:rPr>
        <w:t>s</w:t>
      </w:r>
      <w:r w:rsidRPr="000C45CF">
        <w:rPr>
          <w:rFonts w:asciiTheme="majorHAnsi" w:eastAsia="Calibri" w:hAnsiTheme="majorHAnsi" w:cs="Calibri"/>
          <w:spacing w:val="-1"/>
        </w:rPr>
        <w:t>h</w:t>
      </w:r>
      <w:r w:rsidRPr="000C45CF">
        <w:rPr>
          <w:rFonts w:asciiTheme="majorHAnsi" w:eastAsia="Calibri" w:hAnsiTheme="majorHAnsi" w:cs="Calibri"/>
          <w:spacing w:val="1"/>
        </w:rPr>
        <w:t>o</w:t>
      </w:r>
      <w:r w:rsidRPr="000C45CF">
        <w:rPr>
          <w:rFonts w:asciiTheme="majorHAnsi" w:eastAsia="Calibri" w:hAnsiTheme="majorHAnsi" w:cs="Calibri"/>
          <w:spacing w:val="-1"/>
        </w:rPr>
        <w:t>u</w:t>
      </w:r>
      <w:r w:rsidRPr="000C45CF">
        <w:rPr>
          <w:rFonts w:asciiTheme="majorHAnsi" w:eastAsia="Calibri" w:hAnsiTheme="majorHAnsi" w:cs="Calibri"/>
        </w:rPr>
        <w:t>ld s</w:t>
      </w:r>
      <w:r w:rsidRPr="000C45CF">
        <w:rPr>
          <w:rFonts w:asciiTheme="majorHAnsi" w:eastAsia="Calibri" w:hAnsiTheme="majorHAnsi" w:cs="Calibri"/>
          <w:spacing w:val="-3"/>
        </w:rPr>
        <w:t>u</w:t>
      </w:r>
      <w:r w:rsidRPr="000C45CF">
        <w:rPr>
          <w:rFonts w:asciiTheme="majorHAnsi" w:eastAsia="Calibri" w:hAnsiTheme="majorHAnsi" w:cs="Calibri"/>
        </w:rPr>
        <w:t>m</w:t>
      </w:r>
      <w:r w:rsidRPr="000C45CF">
        <w:rPr>
          <w:rFonts w:asciiTheme="majorHAnsi" w:eastAsia="Calibri" w:hAnsiTheme="majorHAnsi" w:cs="Calibri"/>
          <w:spacing w:val="-1"/>
        </w:rPr>
        <w:t xml:space="preserve"> </w:t>
      </w:r>
      <w:r w:rsidRPr="000C45CF">
        <w:rPr>
          <w:rFonts w:asciiTheme="majorHAnsi" w:eastAsia="Calibri" w:hAnsiTheme="majorHAnsi" w:cs="Calibri"/>
        </w:rPr>
        <w:t>to</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e</w:t>
      </w:r>
      <w:r w:rsidRPr="000C45CF">
        <w:rPr>
          <w:rFonts w:asciiTheme="majorHAnsi" w:eastAsia="Calibri" w:hAnsiTheme="majorHAnsi" w:cs="Calibri"/>
          <w:spacing w:val="-1"/>
        </w:rPr>
        <w:t>qu</w:t>
      </w:r>
      <w:r w:rsidRPr="000C45CF">
        <w:rPr>
          <w:rFonts w:asciiTheme="majorHAnsi" w:eastAsia="Calibri" w:hAnsiTheme="majorHAnsi" w:cs="Calibri"/>
        </w:rPr>
        <w:t>al 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2"/>
        </w:rPr>
        <w:t>t</w:t>
      </w:r>
      <w:r w:rsidRPr="000C45CF">
        <w:rPr>
          <w:rFonts w:asciiTheme="majorHAnsi" w:eastAsia="Calibri" w:hAnsiTheme="majorHAnsi" w:cs="Calibri"/>
          <w:spacing w:val="1"/>
        </w:rPr>
        <w:t>o</w:t>
      </w:r>
      <w:r w:rsidRPr="000C45CF">
        <w:rPr>
          <w:rFonts w:asciiTheme="majorHAnsi" w:eastAsia="Calibri" w:hAnsiTheme="majorHAnsi" w:cs="Calibri"/>
          <w:spacing w:val="-2"/>
        </w:rPr>
        <w:t>t</w:t>
      </w:r>
      <w:r w:rsidRPr="000C45CF">
        <w:rPr>
          <w:rFonts w:asciiTheme="majorHAnsi" w:eastAsia="Calibri" w:hAnsiTheme="majorHAnsi" w:cs="Calibri"/>
        </w:rPr>
        <w:t>al tra</w:t>
      </w:r>
      <w:r w:rsidRPr="000C45CF">
        <w:rPr>
          <w:rFonts w:asciiTheme="majorHAnsi" w:eastAsia="Calibri" w:hAnsiTheme="majorHAnsi" w:cs="Calibri"/>
          <w:spacing w:val="-1"/>
        </w:rPr>
        <w:t>d</w:t>
      </w:r>
      <w:r w:rsidRPr="000C45CF">
        <w:rPr>
          <w:rFonts w:asciiTheme="majorHAnsi" w:eastAsia="Calibri" w:hAnsiTheme="majorHAnsi" w:cs="Calibri"/>
        </w:rPr>
        <w:t>i</w:t>
      </w:r>
      <w:r w:rsidRPr="000C45CF">
        <w:rPr>
          <w:rFonts w:asciiTheme="majorHAnsi" w:eastAsia="Calibri" w:hAnsiTheme="majorHAnsi" w:cs="Calibri"/>
          <w:spacing w:val="-1"/>
        </w:rPr>
        <w:t>n</w:t>
      </w:r>
      <w:r w:rsidRPr="000C45CF">
        <w:rPr>
          <w:rFonts w:asciiTheme="majorHAnsi" w:eastAsia="Calibri" w:hAnsiTheme="majorHAnsi" w:cs="Calibri"/>
        </w:rPr>
        <w:t>g</w:t>
      </w:r>
      <w:r w:rsidRPr="000C45CF">
        <w:rPr>
          <w:rFonts w:asciiTheme="majorHAnsi" w:eastAsia="Calibri" w:hAnsiTheme="majorHAnsi" w:cs="Calibri"/>
          <w:spacing w:val="-3"/>
        </w:rPr>
        <w:t xml:space="preserve"> </w:t>
      </w:r>
      <w:r w:rsidRPr="000C45CF">
        <w:rPr>
          <w:rFonts w:asciiTheme="majorHAnsi" w:eastAsia="Calibri" w:hAnsiTheme="majorHAnsi" w:cs="Calibri"/>
          <w:spacing w:val="1"/>
        </w:rPr>
        <w:t>m</w:t>
      </w:r>
      <w:r w:rsidRPr="000C45CF">
        <w:rPr>
          <w:rFonts w:asciiTheme="majorHAnsi" w:eastAsia="Calibri" w:hAnsiTheme="majorHAnsi" w:cs="Calibri"/>
        </w:rPr>
        <w:t>a</w:t>
      </w:r>
      <w:r w:rsidRPr="000C45CF">
        <w:rPr>
          <w:rFonts w:asciiTheme="majorHAnsi" w:eastAsia="Calibri" w:hAnsiTheme="majorHAnsi" w:cs="Calibri"/>
          <w:spacing w:val="-3"/>
        </w:rPr>
        <w:t>r</w:t>
      </w:r>
      <w:r w:rsidRPr="000C45CF">
        <w:rPr>
          <w:rFonts w:asciiTheme="majorHAnsi" w:eastAsia="Calibri" w:hAnsiTheme="majorHAnsi" w:cs="Calibri"/>
          <w:spacing w:val="1"/>
        </w:rPr>
        <w:t>k</w:t>
      </w:r>
      <w:r w:rsidRPr="000C45CF">
        <w:rPr>
          <w:rFonts w:asciiTheme="majorHAnsi" w:eastAsia="Calibri" w:hAnsiTheme="majorHAnsi" w:cs="Calibri"/>
        </w:rPr>
        <w:t>-t</w:t>
      </w:r>
      <w:r w:rsidRPr="000C45CF">
        <w:rPr>
          <w:rFonts w:asciiTheme="majorHAnsi" w:eastAsia="Calibri" w:hAnsiTheme="majorHAnsi" w:cs="Calibri"/>
          <w:spacing w:val="1"/>
        </w:rPr>
        <w:t>o</w:t>
      </w:r>
      <w:r w:rsidRPr="000C45CF">
        <w:rPr>
          <w:rFonts w:asciiTheme="majorHAnsi" w:eastAsia="Calibri" w:hAnsiTheme="majorHAnsi" w:cs="Calibri"/>
          <w:spacing w:val="-3"/>
        </w:rPr>
        <w:t>-</w:t>
      </w:r>
      <w:r w:rsidRPr="000C45CF">
        <w:rPr>
          <w:rFonts w:asciiTheme="majorHAnsi" w:eastAsia="Calibri" w:hAnsiTheme="majorHAnsi" w:cs="Calibri"/>
          <w:spacing w:val="1"/>
        </w:rPr>
        <w:t>m</w:t>
      </w:r>
      <w:r w:rsidRPr="000C45CF">
        <w:rPr>
          <w:rFonts w:asciiTheme="majorHAnsi" w:eastAsia="Calibri" w:hAnsiTheme="majorHAnsi" w:cs="Calibri"/>
        </w:rPr>
        <w:t>ar</w:t>
      </w:r>
      <w:r w:rsidRPr="000C45CF">
        <w:rPr>
          <w:rFonts w:asciiTheme="majorHAnsi" w:eastAsia="Calibri" w:hAnsiTheme="majorHAnsi" w:cs="Calibri"/>
          <w:spacing w:val="-2"/>
        </w:rPr>
        <w:t>k</w:t>
      </w:r>
      <w:r w:rsidRPr="000C45CF">
        <w:rPr>
          <w:rFonts w:asciiTheme="majorHAnsi" w:eastAsia="Calibri" w:hAnsiTheme="majorHAnsi" w:cs="Calibri"/>
          <w:spacing w:val="1"/>
        </w:rPr>
        <w:t>e</w:t>
      </w:r>
      <w:r w:rsidRPr="000C45CF">
        <w:rPr>
          <w:rFonts w:asciiTheme="majorHAnsi" w:eastAsia="Calibri" w:hAnsiTheme="majorHAnsi" w:cs="Calibri"/>
        </w:rPr>
        <w:t>t</w:t>
      </w:r>
      <w:r w:rsidRPr="000C45CF">
        <w:rPr>
          <w:rFonts w:asciiTheme="majorHAnsi" w:eastAsia="Calibri" w:hAnsiTheme="majorHAnsi" w:cs="Calibri"/>
          <w:spacing w:val="-1"/>
        </w:rPr>
        <w:t xml:space="preserve"> </w:t>
      </w:r>
      <w:r w:rsidRPr="000C45CF">
        <w:rPr>
          <w:rFonts w:asciiTheme="majorHAnsi" w:eastAsia="Calibri" w:hAnsiTheme="majorHAnsi" w:cs="Calibri"/>
        </w:rPr>
        <w:t>(</w:t>
      </w:r>
      <w:r w:rsidRPr="000C45CF">
        <w:rPr>
          <w:rFonts w:asciiTheme="majorHAnsi" w:eastAsia="Calibri" w:hAnsiTheme="majorHAnsi" w:cs="Calibri"/>
          <w:spacing w:val="1"/>
        </w:rPr>
        <w:t>M</w:t>
      </w:r>
      <w:r w:rsidRPr="000C45CF">
        <w:rPr>
          <w:rFonts w:asciiTheme="majorHAnsi" w:eastAsia="Calibri" w:hAnsiTheme="majorHAnsi" w:cs="Calibri"/>
          <w:spacing w:val="-2"/>
        </w:rPr>
        <w:t>T</w:t>
      </w:r>
      <w:r w:rsidRPr="000C45CF">
        <w:rPr>
          <w:rFonts w:asciiTheme="majorHAnsi" w:eastAsia="Calibri" w:hAnsiTheme="majorHAnsi" w:cs="Calibri"/>
          <w:spacing w:val="1"/>
        </w:rPr>
        <w:t>M</w:t>
      </w:r>
      <w:r w:rsidRPr="000C45CF">
        <w:rPr>
          <w:rFonts w:asciiTheme="majorHAnsi" w:eastAsia="Calibri" w:hAnsiTheme="majorHAnsi" w:cs="Calibri"/>
        </w:rPr>
        <w:t>)</w:t>
      </w:r>
      <w:r w:rsidRPr="000C45CF">
        <w:rPr>
          <w:rFonts w:asciiTheme="majorHAnsi" w:eastAsia="Calibri" w:hAnsiTheme="majorHAnsi" w:cs="Calibri"/>
          <w:spacing w:val="-2"/>
        </w:rPr>
        <w:t xml:space="preserve"> </w:t>
      </w:r>
      <w:r w:rsidRPr="000C45CF">
        <w:rPr>
          <w:rFonts w:asciiTheme="majorHAnsi" w:eastAsia="Calibri" w:hAnsiTheme="majorHAnsi" w:cs="Calibri"/>
        </w:rPr>
        <w:t>l</w:t>
      </w:r>
      <w:r w:rsidRPr="000C45CF">
        <w:rPr>
          <w:rFonts w:asciiTheme="majorHAnsi" w:eastAsia="Calibri" w:hAnsiTheme="majorHAnsi" w:cs="Calibri"/>
          <w:spacing w:val="1"/>
        </w:rPr>
        <w:t>o</w:t>
      </w:r>
      <w:r w:rsidRPr="000C45CF">
        <w:rPr>
          <w:rFonts w:asciiTheme="majorHAnsi" w:eastAsia="Calibri" w:hAnsiTheme="majorHAnsi" w:cs="Calibri"/>
        </w:rPr>
        <w:t>ss re</w:t>
      </w:r>
      <w:r w:rsidRPr="000C45CF">
        <w:rPr>
          <w:rFonts w:asciiTheme="majorHAnsi" w:eastAsia="Calibri" w:hAnsiTheme="majorHAnsi" w:cs="Calibri"/>
          <w:spacing w:val="-1"/>
        </w:rPr>
        <w:t>p</w:t>
      </w:r>
      <w:r w:rsidRPr="000C45CF">
        <w:rPr>
          <w:rFonts w:asciiTheme="majorHAnsi" w:eastAsia="Calibri" w:hAnsiTheme="majorHAnsi" w:cs="Calibri"/>
          <w:spacing w:val="1"/>
        </w:rPr>
        <w:t>o</w:t>
      </w:r>
      <w:r w:rsidRPr="000C45CF">
        <w:rPr>
          <w:rFonts w:asciiTheme="majorHAnsi" w:eastAsia="Calibri" w:hAnsiTheme="majorHAnsi" w:cs="Calibri"/>
        </w:rPr>
        <w:t>r</w:t>
      </w:r>
      <w:r w:rsidRPr="000C45CF">
        <w:rPr>
          <w:rFonts w:asciiTheme="majorHAnsi" w:eastAsia="Calibri" w:hAnsiTheme="majorHAnsi" w:cs="Calibri"/>
          <w:spacing w:val="-2"/>
        </w:rPr>
        <w:t>t</w:t>
      </w:r>
      <w:r w:rsidRPr="000C45CF">
        <w:rPr>
          <w:rFonts w:asciiTheme="majorHAnsi" w:eastAsia="Calibri" w:hAnsiTheme="majorHAnsi" w:cs="Calibri"/>
        </w:rPr>
        <w:t xml:space="preserve">ed </w:t>
      </w:r>
      <w:r w:rsidRPr="000C45CF">
        <w:rPr>
          <w:rFonts w:asciiTheme="majorHAnsi" w:eastAsia="Calibri" w:hAnsiTheme="majorHAnsi" w:cs="Calibri"/>
          <w:spacing w:val="1"/>
        </w:rPr>
        <w:t>o</w:t>
      </w:r>
      <w:r w:rsidRPr="000C45CF">
        <w:rPr>
          <w:rFonts w:asciiTheme="majorHAnsi" w:eastAsia="Calibri" w:hAnsiTheme="majorHAnsi" w:cs="Calibri"/>
        </w:rPr>
        <w:t>n</w:t>
      </w:r>
      <w:r w:rsidRPr="000C45CF">
        <w:rPr>
          <w:rFonts w:asciiTheme="majorHAnsi" w:eastAsia="Calibri" w:hAnsiTheme="majorHAnsi" w:cs="Calibri"/>
          <w:spacing w:val="-3"/>
        </w:rPr>
        <w:t xml:space="preserve"> </w:t>
      </w: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i</w:t>
      </w:r>
      <w:r w:rsidRPr="000C45CF">
        <w:rPr>
          <w:rFonts w:asciiTheme="majorHAnsi" w:eastAsia="Calibri" w:hAnsiTheme="majorHAnsi" w:cs="Calibri"/>
          <w:spacing w:val="-1"/>
        </w:rPr>
        <w:t>n</w:t>
      </w:r>
      <w:r w:rsidRPr="000C45CF">
        <w:rPr>
          <w:rFonts w:asciiTheme="majorHAnsi" w:eastAsia="Calibri" w:hAnsiTheme="majorHAnsi" w:cs="Calibri"/>
          <w:spacing w:val="-2"/>
        </w:rPr>
        <w:t>c</w:t>
      </w:r>
      <w:r w:rsidRPr="000C45CF">
        <w:rPr>
          <w:rFonts w:asciiTheme="majorHAnsi" w:eastAsia="Calibri" w:hAnsiTheme="majorHAnsi" w:cs="Calibri"/>
          <w:spacing w:val="-1"/>
        </w:rPr>
        <w:t>o</w:t>
      </w:r>
      <w:r w:rsidRPr="000C45CF">
        <w:rPr>
          <w:rFonts w:asciiTheme="majorHAnsi" w:eastAsia="Calibri" w:hAnsiTheme="majorHAnsi" w:cs="Calibri"/>
          <w:spacing w:val="1"/>
        </w:rPr>
        <w:t>m</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st</w:t>
      </w:r>
      <w:r w:rsidRPr="000C45CF">
        <w:rPr>
          <w:rFonts w:asciiTheme="majorHAnsi" w:eastAsia="Calibri" w:hAnsiTheme="majorHAnsi" w:cs="Calibri"/>
          <w:spacing w:val="-3"/>
        </w:rPr>
        <w:t>a</w:t>
      </w:r>
      <w:r w:rsidRPr="000C45CF">
        <w:rPr>
          <w:rFonts w:asciiTheme="majorHAnsi" w:eastAsia="Calibri" w:hAnsiTheme="majorHAnsi" w:cs="Calibri"/>
        </w:rPr>
        <w:t>te</w:t>
      </w:r>
      <w:r w:rsidRPr="000C45CF">
        <w:rPr>
          <w:rFonts w:asciiTheme="majorHAnsi" w:eastAsia="Calibri" w:hAnsiTheme="majorHAnsi" w:cs="Calibri"/>
          <w:spacing w:val="-1"/>
        </w:rPr>
        <w:t>m</w:t>
      </w:r>
      <w:r w:rsidRPr="000C45CF">
        <w:rPr>
          <w:rFonts w:asciiTheme="majorHAnsi" w:eastAsia="Calibri" w:hAnsiTheme="majorHAnsi" w:cs="Calibri"/>
        </w:rPr>
        <w:t>e</w:t>
      </w:r>
      <w:r w:rsidRPr="000C45CF">
        <w:rPr>
          <w:rFonts w:asciiTheme="majorHAnsi" w:eastAsia="Calibri" w:hAnsiTheme="majorHAnsi" w:cs="Calibri"/>
          <w:spacing w:val="-1"/>
        </w:rPr>
        <w:t>n</w:t>
      </w:r>
      <w:r w:rsidRPr="000C45CF">
        <w:rPr>
          <w:rFonts w:asciiTheme="majorHAnsi" w:eastAsia="Calibri" w:hAnsiTheme="majorHAnsi" w:cs="Calibri"/>
        </w:rPr>
        <w:t xml:space="preserve">t. </w:t>
      </w:r>
      <w:r w:rsidRPr="000C45CF">
        <w:rPr>
          <w:rFonts w:asciiTheme="majorHAnsi" w:eastAsia="Calibri" w:hAnsiTheme="majorHAnsi" w:cs="Calibri"/>
          <w:spacing w:val="49"/>
        </w:rPr>
        <w:t xml:space="preserve"> </w:t>
      </w:r>
      <w:r w:rsidRPr="000C45CF">
        <w:rPr>
          <w:rFonts w:asciiTheme="majorHAnsi" w:eastAsia="Calibri" w:hAnsiTheme="majorHAnsi" w:cs="Calibri"/>
        </w:rPr>
        <w:t>Report</w:t>
      </w:r>
      <w:r w:rsidRPr="000C45CF">
        <w:rPr>
          <w:rFonts w:asciiTheme="majorHAnsi" w:eastAsia="Calibri" w:hAnsiTheme="majorHAnsi" w:cs="Calibri"/>
          <w:spacing w:val="-1"/>
        </w:rPr>
        <w:t xml:space="preserve"> </w:t>
      </w:r>
      <w:r w:rsidRPr="000C45CF">
        <w:rPr>
          <w:rFonts w:asciiTheme="majorHAnsi" w:eastAsia="Calibri" w:hAnsiTheme="majorHAnsi" w:cs="Calibri"/>
          <w:spacing w:val="-2"/>
        </w:rPr>
        <w:t>t</w:t>
      </w:r>
      <w:r w:rsidRPr="000C45CF">
        <w:rPr>
          <w:rFonts w:asciiTheme="majorHAnsi" w:eastAsia="Calibri" w:hAnsiTheme="majorHAnsi" w:cs="Calibri"/>
          <w:spacing w:val="1"/>
        </w:rPr>
        <w:t>o</w:t>
      </w:r>
      <w:r w:rsidRPr="000C45CF">
        <w:rPr>
          <w:rFonts w:asciiTheme="majorHAnsi" w:eastAsia="Calibri" w:hAnsiTheme="majorHAnsi" w:cs="Calibri"/>
        </w:rPr>
        <w:t>tal</w:t>
      </w:r>
      <w:r w:rsidRPr="000C45CF">
        <w:rPr>
          <w:rFonts w:asciiTheme="majorHAnsi" w:eastAsia="Calibri" w:hAnsiTheme="majorHAnsi" w:cs="Calibri"/>
          <w:spacing w:val="-2"/>
        </w:rPr>
        <w:t xml:space="preserve"> </w:t>
      </w:r>
      <w:r w:rsidRPr="000C45CF">
        <w:rPr>
          <w:rFonts w:asciiTheme="majorHAnsi" w:eastAsia="Calibri" w:hAnsiTheme="majorHAnsi" w:cs="Calibri"/>
          <w:spacing w:val="-1"/>
        </w:rPr>
        <w:t>P</w:t>
      </w:r>
      <w:r w:rsidRPr="000C45CF">
        <w:rPr>
          <w:rFonts w:asciiTheme="majorHAnsi" w:eastAsia="Calibri" w:hAnsiTheme="majorHAnsi" w:cs="Calibri"/>
          <w:spacing w:val="1"/>
        </w:rPr>
        <w:t>/</w:t>
      </w:r>
      <w:r w:rsidRPr="000C45CF">
        <w:rPr>
          <w:rFonts w:asciiTheme="majorHAnsi" w:eastAsia="Calibri" w:hAnsiTheme="majorHAnsi" w:cs="Calibri"/>
        </w:rPr>
        <w:t>L</w:t>
      </w:r>
      <w:r w:rsidRPr="000C45CF">
        <w:rPr>
          <w:rFonts w:asciiTheme="majorHAnsi" w:eastAsia="Calibri" w:hAnsiTheme="majorHAnsi" w:cs="Calibri"/>
          <w:spacing w:val="1"/>
        </w:rPr>
        <w:t xml:space="preserve"> </w:t>
      </w:r>
      <w:r w:rsidRPr="000C45CF">
        <w:rPr>
          <w:rFonts w:asciiTheme="majorHAnsi" w:eastAsia="Calibri" w:hAnsiTheme="majorHAnsi" w:cs="Calibri"/>
          <w:spacing w:val="-3"/>
        </w:rPr>
        <w:t>f</w:t>
      </w:r>
      <w:r w:rsidRPr="000C45CF">
        <w:rPr>
          <w:rFonts w:asciiTheme="majorHAnsi" w:eastAsia="Calibri" w:hAnsiTheme="majorHAnsi" w:cs="Calibri"/>
          <w:spacing w:val="1"/>
        </w:rPr>
        <w:t>o</w:t>
      </w:r>
      <w:r w:rsidRPr="000C45CF">
        <w:rPr>
          <w:rFonts w:asciiTheme="majorHAnsi" w:eastAsia="Calibri" w:hAnsiTheme="majorHAnsi" w:cs="Calibri"/>
        </w:rPr>
        <w:t>r</w:t>
      </w:r>
      <w:r w:rsidRPr="000C45CF">
        <w:rPr>
          <w:rFonts w:asciiTheme="majorHAnsi" w:eastAsia="Calibri" w:hAnsiTheme="majorHAnsi" w:cs="Calibri"/>
          <w:spacing w:val="-2"/>
        </w:rPr>
        <w:t xml:space="preserve"> </w:t>
      </w: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2"/>
        </w:rPr>
        <w:t>e</w:t>
      </w:r>
      <w:r w:rsidRPr="000C45CF">
        <w:rPr>
          <w:rFonts w:asciiTheme="majorHAnsi" w:eastAsia="Calibri" w:hAnsiTheme="majorHAnsi" w:cs="Calibri"/>
          <w:spacing w:val="-1"/>
        </w:rPr>
        <w:t>n</w:t>
      </w:r>
      <w:r w:rsidRPr="000C45CF">
        <w:rPr>
          <w:rFonts w:asciiTheme="majorHAnsi" w:eastAsia="Calibri" w:hAnsiTheme="majorHAnsi" w:cs="Calibri"/>
        </w:rPr>
        <w:t>tire</w:t>
      </w:r>
      <w:r w:rsidRPr="000C45CF">
        <w:rPr>
          <w:rFonts w:asciiTheme="majorHAnsi" w:eastAsia="Calibri" w:hAnsiTheme="majorHAnsi" w:cs="Calibri"/>
          <w:spacing w:val="1"/>
        </w:rPr>
        <w:t xml:space="preserve"> </w:t>
      </w:r>
      <w:r w:rsidRPr="000C45CF">
        <w:rPr>
          <w:rFonts w:asciiTheme="majorHAnsi" w:eastAsia="Calibri" w:hAnsiTheme="majorHAnsi" w:cs="Calibri"/>
        </w:rPr>
        <w:t>s</w:t>
      </w:r>
      <w:r w:rsidRPr="000C45CF">
        <w:rPr>
          <w:rFonts w:asciiTheme="majorHAnsi" w:eastAsia="Calibri" w:hAnsiTheme="majorHAnsi" w:cs="Calibri"/>
          <w:spacing w:val="-2"/>
        </w:rPr>
        <w:t>c</w:t>
      </w:r>
      <w:r w:rsidRPr="000C45CF">
        <w:rPr>
          <w:rFonts w:asciiTheme="majorHAnsi" w:eastAsia="Calibri" w:hAnsiTheme="majorHAnsi" w:cs="Calibri"/>
          <w:spacing w:val="1"/>
        </w:rPr>
        <w:t>e</w:t>
      </w:r>
      <w:r w:rsidRPr="000C45CF">
        <w:rPr>
          <w:rFonts w:asciiTheme="majorHAnsi" w:eastAsia="Calibri" w:hAnsiTheme="majorHAnsi" w:cs="Calibri"/>
          <w:spacing w:val="-1"/>
        </w:rPr>
        <w:t>n</w:t>
      </w:r>
      <w:r w:rsidRPr="000C45CF">
        <w:rPr>
          <w:rFonts w:asciiTheme="majorHAnsi" w:eastAsia="Calibri" w:hAnsiTheme="majorHAnsi" w:cs="Calibri"/>
        </w:rPr>
        <w:t>ario</w:t>
      </w:r>
      <w:r w:rsidRPr="000C45CF">
        <w:rPr>
          <w:rFonts w:asciiTheme="majorHAnsi" w:eastAsia="Calibri" w:hAnsiTheme="majorHAnsi" w:cs="Calibri"/>
          <w:spacing w:val="2"/>
        </w:rPr>
        <w:t xml:space="preserve"> </w:t>
      </w:r>
      <w:r w:rsidRPr="000C45CF">
        <w:rPr>
          <w:rFonts w:asciiTheme="majorHAnsi" w:eastAsia="Calibri" w:hAnsiTheme="majorHAnsi" w:cs="Calibri"/>
          <w:spacing w:val="-3"/>
        </w:rPr>
        <w:t>h</w:t>
      </w:r>
      <w:r w:rsidRPr="000C45CF">
        <w:rPr>
          <w:rFonts w:asciiTheme="majorHAnsi" w:eastAsia="Calibri" w:hAnsiTheme="majorHAnsi" w:cs="Calibri"/>
          <w:spacing w:val="1"/>
        </w:rPr>
        <w:t>o</w:t>
      </w:r>
      <w:r w:rsidRPr="000C45CF">
        <w:rPr>
          <w:rFonts w:asciiTheme="majorHAnsi" w:eastAsia="Calibri" w:hAnsiTheme="majorHAnsi" w:cs="Calibri"/>
        </w:rPr>
        <w:t>ri</w:t>
      </w:r>
      <w:r w:rsidRPr="000C45CF">
        <w:rPr>
          <w:rFonts w:asciiTheme="majorHAnsi" w:eastAsia="Calibri" w:hAnsiTheme="majorHAnsi" w:cs="Calibri"/>
          <w:spacing w:val="-1"/>
        </w:rPr>
        <w:t>z</w:t>
      </w:r>
      <w:r w:rsidRPr="000C45CF">
        <w:rPr>
          <w:rFonts w:asciiTheme="majorHAnsi" w:eastAsia="Calibri" w:hAnsiTheme="majorHAnsi" w:cs="Calibri"/>
          <w:spacing w:val="1"/>
        </w:rPr>
        <w:t>o</w:t>
      </w:r>
      <w:r w:rsidRPr="000C45CF">
        <w:rPr>
          <w:rFonts w:asciiTheme="majorHAnsi" w:eastAsia="Calibri" w:hAnsiTheme="majorHAnsi" w:cs="Calibri"/>
          <w:spacing w:val="-1"/>
        </w:rPr>
        <w:t>n</w:t>
      </w:r>
      <w:r w:rsidRPr="000C45CF">
        <w:rPr>
          <w:rFonts w:asciiTheme="majorHAnsi" w:eastAsia="Calibri" w:hAnsiTheme="majorHAnsi" w:cs="Calibri"/>
        </w:rPr>
        <w:t xml:space="preserve">.  </w:t>
      </w:r>
      <w:r w:rsidRPr="000C45CF">
        <w:rPr>
          <w:rFonts w:asciiTheme="majorHAnsi" w:eastAsia="Times New Roman" w:hAnsiTheme="majorHAnsi" w:cs="Times New Roman"/>
        </w:rPr>
        <w:t>When reporting P/L numbers, report profits as positive numbers and losses as negative numbers.</w:t>
      </w:r>
    </w:p>
    <w:p w14:paraId="6F9150BB" w14:textId="77777777" w:rsidR="000533AB" w:rsidRPr="004C2AFE" w:rsidRDefault="000533AB" w:rsidP="004C2AFE">
      <w:pPr>
        <w:spacing w:after="0" w:line="240" w:lineRule="auto"/>
        <w:ind w:right="65" w:firstLine="1"/>
        <w:rPr>
          <w:rFonts w:asciiTheme="majorHAnsi" w:eastAsia="Calibri" w:hAnsiTheme="majorHAnsi" w:cs="Calibri"/>
          <w:b/>
          <w:u w:val="single"/>
        </w:rPr>
      </w:pPr>
      <w:r w:rsidRPr="004C2AFE">
        <w:rPr>
          <w:rFonts w:asciiTheme="majorHAnsi" w:eastAsia="Calibri" w:hAnsiTheme="majorHAnsi" w:cs="Calibri"/>
          <w:b/>
          <w:u w:val="single"/>
        </w:rPr>
        <w:t>Column Instructions</w:t>
      </w:r>
    </w:p>
    <w:p w14:paraId="34D2FE76" w14:textId="77777777" w:rsidR="000533AB" w:rsidRPr="000C45CF" w:rsidRDefault="000533AB" w:rsidP="004C2AFE">
      <w:pPr>
        <w:spacing w:after="0" w:line="240" w:lineRule="auto"/>
        <w:ind w:left="119" w:right="65" w:firstLine="1"/>
        <w:rPr>
          <w:rFonts w:asciiTheme="majorHAnsi" w:eastAsia="Calibri" w:hAnsiTheme="majorHAnsi" w:cs="Calibri"/>
        </w:rPr>
      </w:pPr>
    </w:p>
    <w:p w14:paraId="1D78B755" w14:textId="3123F8A9" w:rsidR="000533AB" w:rsidRDefault="000533AB" w:rsidP="004C2AFE">
      <w:pPr>
        <w:spacing w:after="0" w:line="240" w:lineRule="auto"/>
        <w:ind w:right="65" w:firstLine="1"/>
        <w:rPr>
          <w:rFonts w:asciiTheme="majorHAnsi" w:eastAsia="Calibri" w:hAnsiTheme="majorHAnsi" w:cs="Calibri"/>
          <w:b/>
        </w:rPr>
      </w:pPr>
      <w:r w:rsidRPr="000C45CF">
        <w:rPr>
          <w:rFonts w:asciiTheme="majorHAnsi" w:eastAsia="Calibri" w:hAnsiTheme="majorHAnsi" w:cs="Calibri"/>
          <w:b/>
        </w:rPr>
        <w:t>Column A</w:t>
      </w:r>
      <w:r w:rsidR="00AB14C2">
        <w:rPr>
          <w:rFonts w:asciiTheme="majorHAnsi" w:eastAsia="Calibri" w:hAnsiTheme="majorHAnsi" w:cs="Calibri"/>
          <w:b/>
        </w:rPr>
        <w:t xml:space="preserve">  </w:t>
      </w:r>
      <w:r w:rsidRPr="000C45CF">
        <w:rPr>
          <w:rFonts w:asciiTheme="majorHAnsi" w:eastAsia="Calibri" w:hAnsiTheme="majorHAnsi" w:cs="Calibri"/>
          <w:b/>
        </w:rPr>
        <w:t>Firmwide Total</w:t>
      </w:r>
    </w:p>
    <w:p w14:paraId="3B1DEFC7" w14:textId="77777777" w:rsidR="000533AB" w:rsidRPr="000C45CF" w:rsidRDefault="000533AB" w:rsidP="004C2AFE">
      <w:pPr>
        <w:spacing w:after="0" w:line="240" w:lineRule="auto"/>
        <w:ind w:right="65" w:firstLine="1"/>
        <w:rPr>
          <w:rFonts w:asciiTheme="majorHAnsi" w:eastAsia="Calibri" w:hAnsiTheme="majorHAnsi" w:cs="Calibri"/>
        </w:rPr>
      </w:pPr>
      <w:r w:rsidRPr="000C45CF">
        <w:rPr>
          <w:rFonts w:asciiTheme="majorHAnsi" w:eastAsia="Calibri" w:hAnsiTheme="majorHAnsi" w:cs="Calibri"/>
        </w:rPr>
        <w:t>Report firm-wide total trading profit and loss for the entire scenario horizon.</w:t>
      </w:r>
    </w:p>
    <w:p w14:paraId="06846C1B" w14:textId="77777777" w:rsidR="000533AB" w:rsidRPr="000C45CF" w:rsidRDefault="000533AB" w:rsidP="004C2AFE">
      <w:pPr>
        <w:spacing w:after="0" w:line="240" w:lineRule="auto"/>
        <w:ind w:right="65" w:firstLine="1"/>
        <w:rPr>
          <w:rFonts w:asciiTheme="majorHAnsi" w:eastAsia="Calibri" w:hAnsiTheme="majorHAnsi" w:cs="Calibri"/>
        </w:rPr>
      </w:pPr>
    </w:p>
    <w:p w14:paraId="2133EDE0" w14:textId="4C7C718A" w:rsidR="000533AB" w:rsidRDefault="000533AB" w:rsidP="004C2AFE">
      <w:pPr>
        <w:spacing w:after="0" w:line="240" w:lineRule="auto"/>
        <w:ind w:right="65" w:firstLine="1"/>
        <w:rPr>
          <w:rFonts w:asciiTheme="majorHAnsi" w:eastAsia="Calibri" w:hAnsiTheme="majorHAnsi" w:cs="Calibri"/>
          <w:b/>
        </w:rPr>
      </w:pPr>
      <w:r w:rsidRPr="000C45CF">
        <w:rPr>
          <w:rFonts w:asciiTheme="majorHAnsi" w:eastAsia="Calibri" w:hAnsiTheme="majorHAnsi" w:cs="Calibri"/>
          <w:b/>
        </w:rPr>
        <w:t>Column B</w:t>
      </w:r>
      <w:r w:rsidR="00AB14C2">
        <w:rPr>
          <w:rFonts w:asciiTheme="majorHAnsi" w:eastAsia="Calibri" w:hAnsiTheme="majorHAnsi" w:cs="Calibri"/>
          <w:b/>
        </w:rPr>
        <w:t xml:space="preserve"> </w:t>
      </w:r>
      <w:r w:rsidRPr="000C45CF">
        <w:rPr>
          <w:rFonts w:asciiTheme="majorHAnsi" w:eastAsia="Calibri" w:hAnsiTheme="majorHAnsi" w:cs="Calibri"/>
          <w:b/>
        </w:rPr>
        <w:t xml:space="preserve"> Contributions from Higher-Order Risks</w:t>
      </w:r>
    </w:p>
    <w:p w14:paraId="60396857" w14:textId="2D39097A" w:rsidR="000533AB" w:rsidRPr="000C45CF" w:rsidRDefault="000533AB" w:rsidP="004C2AFE">
      <w:pPr>
        <w:spacing w:after="0" w:line="240" w:lineRule="auto"/>
        <w:ind w:right="65" w:firstLine="1"/>
        <w:rPr>
          <w:rFonts w:asciiTheme="majorHAnsi" w:eastAsia="Calibri" w:hAnsiTheme="majorHAnsi" w:cs="Calibri"/>
        </w:rPr>
      </w:pPr>
      <w:r w:rsidRPr="000C45CF">
        <w:rPr>
          <w:rFonts w:asciiTheme="majorHAnsi" w:eastAsia="Calibri" w:hAnsiTheme="majorHAnsi" w:cs="Calibri"/>
        </w:rPr>
        <w:t>Report contributions to P/L included in Column A from higher-order risks. Higher order risks are those inter-asset risks attributable to terms not represented in the FR</w:t>
      </w:r>
      <w:r w:rsidR="004C2AFE">
        <w:rPr>
          <w:rFonts w:asciiTheme="majorHAnsi" w:eastAsia="Calibri" w:hAnsiTheme="majorHAnsi" w:cs="Calibri"/>
        </w:rPr>
        <w:t xml:space="preserve"> </w:t>
      </w:r>
      <w:r w:rsidRPr="000C45CF">
        <w:rPr>
          <w:rFonts w:asciiTheme="majorHAnsi" w:eastAsia="Calibri" w:hAnsiTheme="majorHAnsi" w:cs="Calibri"/>
        </w:rPr>
        <w:t>Y</w:t>
      </w:r>
      <w:r w:rsidR="004C2AFE">
        <w:rPr>
          <w:rFonts w:asciiTheme="majorHAnsi" w:eastAsia="Calibri" w:hAnsiTheme="majorHAnsi" w:cs="Calibri"/>
        </w:rPr>
        <w:t>-</w:t>
      </w:r>
      <w:r w:rsidRPr="000C45CF">
        <w:rPr>
          <w:rFonts w:asciiTheme="majorHAnsi" w:eastAsia="Calibri" w:hAnsiTheme="majorHAnsi" w:cs="Calibri"/>
        </w:rPr>
        <w:t xml:space="preserve">14Q.  The highest order term represented in the </w:t>
      </w:r>
      <w:r w:rsidR="00FC6074">
        <w:rPr>
          <w:rFonts w:asciiTheme="majorHAnsi" w:eastAsia="Calibri" w:hAnsiTheme="majorHAnsi" w:cs="Calibri"/>
        </w:rPr>
        <w:t>FR Y-</w:t>
      </w:r>
      <w:r w:rsidRPr="000C45CF">
        <w:rPr>
          <w:rFonts w:asciiTheme="majorHAnsi" w:eastAsia="Calibri" w:hAnsiTheme="majorHAnsi" w:cs="Calibri"/>
        </w:rPr>
        <w:t>14Q will vary based on the specific asset class.  For example, the commodity spot vol grids do not capture risks attributable to the co-movement of multiple underlying commodities.</w:t>
      </w:r>
    </w:p>
    <w:p w14:paraId="1564B3C4" w14:textId="77777777" w:rsidR="000533AB" w:rsidRPr="000C45CF" w:rsidRDefault="000533AB" w:rsidP="004C2AFE">
      <w:pPr>
        <w:spacing w:after="0" w:line="240" w:lineRule="auto"/>
        <w:ind w:right="65" w:firstLine="1"/>
        <w:rPr>
          <w:rFonts w:asciiTheme="majorHAnsi" w:eastAsia="Calibri" w:hAnsiTheme="majorHAnsi" w:cs="Calibri"/>
        </w:rPr>
      </w:pPr>
    </w:p>
    <w:p w14:paraId="535117BB" w14:textId="2D831B02" w:rsidR="000533AB" w:rsidRDefault="000533AB" w:rsidP="004C2AFE">
      <w:pPr>
        <w:spacing w:after="0" w:line="240" w:lineRule="auto"/>
        <w:ind w:right="65" w:firstLine="1"/>
        <w:rPr>
          <w:rFonts w:asciiTheme="majorHAnsi" w:eastAsia="Calibri" w:hAnsiTheme="majorHAnsi" w:cs="Calibri"/>
          <w:b/>
        </w:rPr>
      </w:pPr>
      <w:r w:rsidRPr="000C45CF">
        <w:rPr>
          <w:rFonts w:asciiTheme="majorHAnsi" w:eastAsia="Calibri" w:hAnsiTheme="majorHAnsi" w:cs="Calibri"/>
          <w:b/>
        </w:rPr>
        <w:t>Column C</w:t>
      </w:r>
      <w:r w:rsidR="00AB14C2">
        <w:rPr>
          <w:rFonts w:asciiTheme="majorHAnsi" w:eastAsia="Calibri" w:hAnsiTheme="majorHAnsi" w:cs="Calibri"/>
          <w:b/>
        </w:rPr>
        <w:t xml:space="preserve"> </w:t>
      </w:r>
      <w:r w:rsidRPr="000C45CF">
        <w:rPr>
          <w:rFonts w:asciiTheme="majorHAnsi" w:eastAsia="Calibri" w:hAnsiTheme="majorHAnsi" w:cs="Calibri"/>
          <w:b/>
        </w:rPr>
        <w:t xml:space="preserve"> Contributions from CVA Hedges</w:t>
      </w:r>
    </w:p>
    <w:p w14:paraId="69083D3E" w14:textId="77777777" w:rsidR="000533AB" w:rsidRPr="000C45CF" w:rsidRDefault="000533AB" w:rsidP="004C2AFE">
      <w:pPr>
        <w:spacing w:after="0" w:line="240" w:lineRule="auto"/>
        <w:ind w:right="65" w:firstLine="1"/>
        <w:rPr>
          <w:rFonts w:asciiTheme="majorHAnsi" w:eastAsia="Calibri" w:hAnsiTheme="majorHAnsi" w:cs="Calibri"/>
        </w:rPr>
      </w:pPr>
      <w:r w:rsidRPr="000C45CF">
        <w:rPr>
          <w:rFonts w:asciiTheme="majorHAnsi" w:eastAsia="Calibri" w:hAnsiTheme="majorHAnsi" w:cs="Calibri"/>
        </w:rPr>
        <w:t>Report contributions to P/L included in column A from Credit Value Adjustment (CVA) hedges.</w:t>
      </w:r>
    </w:p>
    <w:p w14:paraId="7C226B55" w14:textId="77777777" w:rsidR="000533AB" w:rsidRDefault="000533AB" w:rsidP="004C2AFE">
      <w:pPr>
        <w:spacing w:after="0" w:line="240" w:lineRule="auto"/>
        <w:ind w:right="65" w:firstLine="1"/>
        <w:rPr>
          <w:ins w:id="2661" w:author="Osterhus, Brian" w:date="2013-09-13T14:39:00Z"/>
          <w:rFonts w:asciiTheme="majorHAnsi" w:eastAsia="Calibri" w:hAnsiTheme="majorHAnsi" w:cs="Calibri"/>
        </w:rPr>
      </w:pPr>
    </w:p>
    <w:p w14:paraId="27AD5030" w14:textId="77777777" w:rsidR="0029105C" w:rsidRPr="000C45CF" w:rsidRDefault="0029105C" w:rsidP="004C2AFE">
      <w:pPr>
        <w:spacing w:after="0" w:line="240" w:lineRule="auto"/>
        <w:ind w:right="65" w:firstLine="1"/>
        <w:rPr>
          <w:rFonts w:asciiTheme="majorHAnsi" w:eastAsia="Calibri" w:hAnsiTheme="majorHAnsi" w:cs="Calibri"/>
        </w:rPr>
      </w:pPr>
    </w:p>
    <w:p w14:paraId="4F7C86BA" w14:textId="6439ABF0" w:rsidR="000533AB" w:rsidRDefault="00C572B0" w:rsidP="004C2AFE">
      <w:pPr>
        <w:spacing w:after="0" w:line="240" w:lineRule="auto"/>
        <w:ind w:right="65" w:firstLine="1"/>
        <w:rPr>
          <w:rFonts w:asciiTheme="majorHAnsi" w:eastAsia="Calibri" w:hAnsiTheme="majorHAnsi" w:cs="Calibri"/>
          <w:b/>
          <w:u w:val="single"/>
        </w:rPr>
      </w:pPr>
      <w:r>
        <w:rPr>
          <w:rFonts w:asciiTheme="majorHAnsi" w:eastAsia="Calibri" w:hAnsiTheme="majorHAnsi" w:cs="Calibri"/>
          <w:b/>
          <w:u w:val="single"/>
        </w:rPr>
        <w:t>Line item</w:t>
      </w:r>
      <w:r w:rsidR="000533AB" w:rsidRPr="000C45CF">
        <w:rPr>
          <w:rFonts w:asciiTheme="majorHAnsi" w:eastAsia="Calibri" w:hAnsiTheme="majorHAnsi" w:cs="Calibri"/>
          <w:b/>
          <w:u w:val="single"/>
        </w:rPr>
        <w:t xml:space="preserve"> Instructions</w:t>
      </w:r>
    </w:p>
    <w:p w14:paraId="5D0F23D6" w14:textId="77777777" w:rsidR="004C2AFE" w:rsidRPr="000C45CF" w:rsidRDefault="004C2AFE" w:rsidP="004C2AFE">
      <w:pPr>
        <w:spacing w:after="0" w:line="240" w:lineRule="auto"/>
        <w:ind w:right="65" w:firstLine="1"/>
        <w:rPr>
          <w:rFonts w:asciiTheme="majorHAnsi" w:eastAsia="Calibri" w:hAnsiTheme="majorHAnsi" w:cs="Calibri"/>
          <w:b/>
          <w:u w:val="single"/>
        </w:rPr>
      </w:pPr>
    </w:p>
    <w:p w14:paraId="77496828" w14:textId="77777777" w:rsidR="000533AB" w:rsidRPr="000C45CF" w:rsidRDefault="000533AB" w:rsidP="004C2AFE">
      <w:pPr>
        <w:spacing w:after="0" w:line="240" w:lineRule="auto"/>
        <w:ind w:right="65" w:firstLine="1"/>
        <w:rPr>
          <w:rFonts w:asciiTheme="majorHAnsi" w:eastAsia="Calibri" w:hAnsiTheme="majorHAnsi" w:cs="Calibri"/>
        </w:rPr>
      </w:pPr>
      <w:r w:rsidRPr="000C45CF">
        <w:rPr>
          <w:rFonts w:asciiTheme="majorHAnsi" w:eastAsia="Calibri" w:hAnsiTheme="majorHAnsi" w:cs="Calibri"/>
        </w:rPr>
        <w:t>The categories are not meant to denote lines of business or desks, but rather firmwide totals by risk.  Categorization matches that on the FR Y-14Q.  See FR Y-14Q Trading Schedule instructions for additional detail.</w:t>
      </w:r>
    </w:p>
    <w:p w14:paraId="562DB786" w14:textId="77777777" w:rsidR="000533AB" w:rsidRPr="000C45CF" w:rsidRDefault="000533AB" w:rsidP="004C2AFE">
      <w:pPr>
        <w:spacing w:after="0" w:line="240" w:lineRule="auto"/>
        <w:ind w:right="65" w:firstLine="1"/>
        <w:rPr>
          <w:rFonts w:asciiTheme="majorHAnsi" w:eastAsia="Calibri" w:hAnsiTheme="majorHAnsi" w:cs="Calibri"/>
          <w:b/>
          <w:u w:val="single"/>
        </w:rPr>
      </w:pPr>
    </w:p>
    <w:p w14:paraId="32E66639" w14:textId="14788CAA" w:rsidR="000533AB" w:rsidRDefault="00C572B0" w:rsidP="004C2AFE">
      <w:pPr>
        <w:spacing w:after="0" w:line="240" w:lineRule="auto"/>
        <w:ind w:right="65"/>
        <w:rPr>
          <w:rFonts w:asciiTheme="majorHAnsi" w:eastAsia="Calibri" w:hAnsiTheme="majorHAnsi" w:cs="Calibri"/>
          <w:b/>
        </w:rPr>
      </w:pPr>
      <w:r>
        <w:rPr>
          <w:rFonts w:asciiTheme="majorHAnsi" w:eastAsia="Calibri" w:hAnsiTheme="majorHAnsi" w:cs="Calibri"/>
          <w:b/>
        </w:rPr>
        <w:t>Line item</w:t>
      </w:r>
      <w:r w:rsidR="00701C4A" w:rsidRPr="00701C4A">
        <w:rPr>
          <w:rFonts w:asciiTheme="majorHAnsi" w:eastAsia="Calibri" w:hAnsiTheme="majorHAnsi" w:cs="Calibri"/>
          <w:b/>
        </w:rPr>
        <w:t xml:space="preserve"> 1</w:t>
      </w:r>
      <w:r w:rsidR="00AB14C2">
        <w:rPr>
          <w:rFonts w:asciiTheme="majorHAnsi" w:eastAsia="Calibri" w:hAnsiTheme="majorHAnsi" w:cs="Calibri"/>
          <w:b/>
        </w:rPr>
        <w:t xml:space="preserve">  </w:t>
      </w:r>
      <w:r w:rsidR="000533AB" w:rsidRPr="00701C4A">
        <w:rPr>
          <w:rFonts w:asciiTheme="majorHAnsi" w:eastAsia="Calibri" w:hAnsiTheme="majorHAnsi" w:cs="Calibri"/>
          <w:b/>
        </w:rPr>
        <w:t>Equity</w:t>
      </w:r>
    </w:p>
    <w:p w14:paraId="4BEC6AAE" w14:textId="4137DB13" w:rsidR="000533AB" w:rsidRPr="000C45CF" w:rsidRDefault="00966768" w:rsidP="004C2AFE">
      <w:pPr>
        <w:spacing w:after="0" w:line="240" w:lineRule="auto"/>
        <w:ind w:right="65"/>
        <w:rPr>
          <w:rFonts w:asciiTheme="majorHAnsi" w:eastAsia="Calibri" w:hAnsiTheme="majorHAnsi" w:cs="Calibri"/>
        </w:rPr>
      </w:pPr>
      <w:r w:rsidRPr="00966768">
        <w:rPr>
          <w:rFonts w:asciiTheme="majorHAnsi" w:eastAsia="Calibri" w:hAnsiTheme="majorHAnsi" w:cs="Calibri"/>
        </w:rPr>
        <w:t>Report the contribution to P/L from exposures associated with firmwide Equity risk</w:t>
      </w:r>
      <w:r w:rsidR="000533AB" w:rsidRPr="000C45CF">
        <w:rPr>
          <w:rFonts w:asciiTheme="majorHAnsi" w:eastAsia="Calibri" w:hAnsiTheme="majorHAnsi" w:cs="Calibri"/>
        </w:rPr>
        <w:t>.</w:t>
      </w:r>
    </w:p>
    <w:p w14:paraId="47C5641C" w14:textId="77777777" w:rsidR="000533AB" w:rsidRPr="000C45CF" w:rsidRDefault="000533AB" w:rsidP="004C2AFE">
      <w:pPr>
        <w:spacing w:after="0" w:line="240" w:lineRule="auto"/>
        <w:ind w:right="65"/>
        <w:rPr>
          <w:rFonts w:asciiTheme="majorHAnsi" w:eastAsia="Calibri" w:hAnsiTheme="majorHAnsi" w:cs="Calibri"/>
        </w:rPr>
      </w:pPr>
    </w:p>
    <w:p w14:paraId="7A9E6A46" w14:textId="2CA9262C" w:rsidR="000533AB" w:rsidRDefault="00C572B0" w:rsidP="004C2AFE">
      <w:pPr>
        <w:spacing w:after="0" w:line="240" w:lineRule="auto"/>
        <w:ind w:right="65" w:firstLine="1"/>
        <w:rPr>
          <w:rFonts w:asciiTheme="majorHAnsi" w:eastAsia="Calibri" w:hAnsiTheme="majorHAnsi" w:cs="Calibri"/>
          <w:b/>
        </w:rPr>
      </w:pPr>
      <w:r>
        <w:rPr>
          <w:rFonts w:asciiTheme="majorHAnsi" w:eastAsia="Calibri" w:hAnsiTheme="majorHAnsi" w:cs="Calibri"/>
          <w:b/>
        </w:rPr>
        <w:t>Line item</w:t>
      </w:r>
      <w:r w:rsidR="00701C4A" w:rsidRPr="00701C4A">
        <w:rPr>
          <w:rFonts w:asciiTheme="majorHAnsi" w:eastAsia="Calibri" w:hAnsiTheme="majorHAnsi" w:cs="Calibri"/>
          <w:b/>
        </w:rPr>
        <w:t xml:space="preserve"> </w:t>
      </w:r>
      <w:r w:rsidR="00AB14C2">
        <w:rPr>
          <w:rFonts w:asciiTheme="majorHAnsi" w:eastAsia="Calibri" w:hAnsiTheme="majorHAnsi" w:cs="Calibri"/>
          <w:b/>
        </w:rPr>
        <w:t xml:space="preserve">2  </w:t>
      </w:r>
      <w:r w:rsidR="000533AB" w:rsidRPr="00701C4A">
        <w:rPr>
          <w:rFonts w:asciiTheme="majorHAnsi" w:eastAsia="Calibri" w:hAnsiTheme="majorHAnsi" w:cs="Calibri"/>
          <w:b/>
        </w:rPr>
        <w:t>FX</w:t>
      </w:r>
    </w:p>
    <w:p w14:paraId="2A5FF30C" w14:textId="4E73D113" w:rsidR="000533AB" w:rsidRPr="000C45CF" w:rsidRDefault="00966768" w:rsidP="004C2AFE">
      <w:pPr>
        <w:spacing w:after="0" w:line="240" w:lineRule="auto"/>
        <w:ind w:right="65" w:firstLine="1"/>
        <w:rPr>
          <w:rFonts w:asciiTheme="majorHAnsi" w:eastAsia="Calibri" w:hAnsiTheme="majorHAnsi" w:cs="Calibri"/>
        </w:rPr>
      </w:pPr>
      <w:r w:rsidRPr="00966768">
        <w:rPr>
          <w:rFonts w:asciiTheme="majorHAnsi" w:eastAsia="Calibri" w:hAnsiTheme="majorHAnsi" w:cs="Calibri"/>
        </w:rPr>
        <w:t>Report the contribution to P/L from exposures associated with firmwide FX risk</w:t>
      </w:r>
      <w:r w:rsidR="000533AB" w:rsidRPr="000C45CF">
        <w:rPr>
          <w:rFonts w:asciiTheme="majorHAnsi" w:eastAsia="Calibri" w:hAnsiTheme="majorHAnsi" w:cs="Calibri"/>
        </w:rPr>
        <w:t>.</w:t>
      </w:r>
    </w:p>
    <w:p w14:paraId="3DFBD153" w14:textId="77777777" w:rsidR="000533AB" w:rsidRPr="000C45CF" w:rsidRDefault="000533AB" w:rsidP="004C2AFE">
      <w:pPr>
        <w:spacing w:after="0" w:line="240" w:lineRule="auto"/>
        <w:ind w:right="65" w:firstLine="1"/>
        <w:rPr>
          <w:rFonts w:asciiTheme="majorHAnsi" w:eastAsia="Calibri" w:hAnsiTheme="majorHAnsi" w:cs="Calibri"/>
        </w:rPr>
      </w:pPr>
    </w:p>
    <w:p w14:paraId="009A3F50" w14:textId="1D2D725D" w:rsidR="000533AB" w:rsidRDefault="00C572B0" w:rsidP="004C2AFE">
      <w:pPr>
        <w:spacing w:after="0" w:line="240" w:lineRule="auto"/>
        <w:ind w:right="65" w:firstLine="1"/>
        <w:rPr>
          <w:rFonts w:asciiTheme="majorHAnsi" w:eastAsia="Calibri" w:hAnsiTheme="majorHAnsi" w:cs="Calibri"/>
          <w:b/>
        </w:rPr>
      </w:pPr>
      <w:r>
        <w:rPr>
          <w:rFonts w:asciiTheme="majorHAnsi" w:eastAsia="Calibri" w:hAnsiTheme="majorHAnsi" w:cs="Calibri"/>
          <w:b/>
        </w:rPr>
        <w:t>Line item</w:t>
      </w:r>
      <w:r w:rsidR="00701C4A" w:rsidRPr="00701C4A">
        <w:rPr>
          <w:rFonts w:asciiTheme="majorHAnsi" w:eastAsia="Calibri" w:hAnsiTheme="majorHAnsi" w:cs="Calibri"/>
          <w:b/>
        </w:rPr>
        <w:t xml:space="preserve"> </w:t>
      </w:r>
      <w:r w:rsidR="00AB14C2">
        <w:rPr>
          <w:rFonts w:asciiTheme="majorHAnsi" w:eastAsia="Calibri" w:hAnsiTheme="majorHAnsi" w:cs="Calibri"/>
          <w:b/>
        </w:rPr>
        <w:t xml:space="preserve">3  </w:t>
      </w:r>
      <w:r w:rsidR="000533AB" w:rsidRPr="00701C4A">
        <w:rPr>
          <w:rFonts w:asciiTheme="majorHAnsi" w:eastAsia="Calibri" w:hAnsiTheme="majorHAnsi" w:cs="Calibri"/>
          <w:b/>
        </w:rPr>
        <w:t>Rates</w:t>
      </w:r>
    </w:p>
    <w:p w14:paraId="387B9197" w14:textId="24953D71" w:rsidR="000533AB" w:rsidRPr="000C45CF" w:rsidRDefault="00966768" w:rsidP="004C2AFE">
      <w:pPr>
        <w:spacing w:after="0" w:line="240" w:lineRule="auto"/>
        <w:ind w:right="65" w:firstLine="1"/>
        <w:rPr>
          <w:rFonts w:asciiTheme="majorHAnsi" w:eastAsia="Calibri" w:hAnsiTheme="majorHAnsi" w:cs="Calibri"/>
        </w:rPr>
      </w:pPr>
      <w:r w:rsidRPr="00966768">
        <w:rPr>
          <w:rFonts w:asciiTheme="majorHAnsi" w:eastAsia="Calibri" w:hAnsiTheme="majorHAnsi" w:cs="Calibri"/>
        </w:rPr>
        <w:t>Report the contribution to P/L from exposures associated with firmwide Rates risk</w:t>
      </w:r>
      <w:r w:rsidR="000533AB" w:rsidRPr="000C45CF">
        <w:rPr>
          <w:rFonts w:asciiTheme="majorHAnsi" w:eastAsia="Calibri" w:hAnsiTheme="majorHAnsi" w:cs="Calibri"/>
        </w:rPr>
        <w:t>.</w:t>
      </w:r>
    </w:p>
    <w:p w14:paraId="7D979087" w14:textId="77777777" w:rsidR="000533AB" w:rsidRPr="000C45CF" w:rsidRDefault="000533AB" w:rsidP="004C2AFE">
      <w:pPr>
        <w:spacing w:after="0" w:line="240" w:lineRule="auto"/>
        <w:ind w:right="65" w:firstLine="1"/>
        <w:rPr>
          <w:rFonts w:asciiTheme="majorHAnsi" w:eastAsia="Calibri" w:hAnsiTheme="majorHAnsi" w:cs="Calibri"/>
        </w:rPr>
      </w:pPr>
    </w:p>
    <w:p w14:paraId="3A90943D" w14:textId="703B220E" w:rsidR="000533AB" w:rsidRDefault="00C572B0" w:rsidP="004C2AFE">
      <w:pPr>
        <w:spacing w:after="0" w:line="240" w:lineRule="auto"/>
        <w:ind w:right="65" w:firstLine="1"/>
        <w:rPr>
          <w:rFonts w:asciiTheme="majorHAnsi" w:eastAsia="Calibri" w:hAnsiTheme="majorHAnsi" w:cs="Calibri"/>
          <w:b/>
        </w:rPr>
      </w:pPr>
      <w:r>
        <w:rPr>
          <w:rFonts w:asciiTheme="majorHAnsi" w:eastAsia="Calibri" w:hAnsiTheme="majorHAnsi" w:cs="Calibri"/>
          <w:b/>
        </w:rPr>
        <w:t>Line item</w:t>
      </w:r>
      <w:r w:rsidR="00701C4A" w:rsidRPr="00701C4A">
        <w:rPr>
          <w:rFonts w:asciiTheme="majorHAnsi" w:eastAsia="Calibri" w:hAnsiTheme="majorHAnsi" w:cs="Calibri"/>
          <w:b/>
        </w:rPr>
        <w:t xml:space="preserve"> </w:t>
      </w:r>
      <w:r w:rsidR="000533AB" w:rsidRPr="00701C4A">
        <w:rPr>
          <w:rFonts w:asciiTheme="majorHAnsi" w:eastAsia="Calibri" w:hAnsiTheme="majorHAnsi" w:cs="Calibri"/>
          <w:b/>
        </w:rPr>
        <w:t>4</w:t>
      </w:r>
      <w:r w:rsidR="000533AB" w:rsidRPr="00701C4A">
        <w:rPr>
          <w:rFonts w:asciiTheme="majorHAnsi" w:eastAsia="Calibri" w:hAnsiTheme="majorHAnsi" w:cs="Calibri"/>
          <w:b/>
        </w:rPr>
        <w:tab/>
        <w:t>Commodities</w:t>
      </w:r>
    </w:p>
    <w:p w14:paraId="5793B21D" w14:textId="5D5E5015" w:rsidR="000533AB" w:rsidRPr="000C45CF" w:rsidRDefault="00966768" w:rsidP="004C2AFE">
      <w:pPr>
        <w:spacing w:after="0" w:line="240" w:lineRule="auto"/>
        <w:ind w:right="65" w:firstLine="1"/>
        <w:rPr>
          <w:rFonts w:asciiTheme="majorHAnsi" w:eastAsia="Calibri" w:hAnsiTheme="majorHAnsi" w:cs="Calibri"/>
        </w:rPr>
      </w:pPr>
      <w:r w:rsidRPr="00966768">
        <w:rPr>
          <w:rFonts w:asciiTheme="majorHAnsi" w:eastAsia="Calibri" w:hAnsiTheme="majorHAnsi" w:cs="Calibri"/>
        </w:rPr>
        <w:t>Report the contribution to P/L from exposures associated with firmwide Commodities risk</w:t>
      </w:r>
      <w:r w:rsidR="000533AB" w:rsidRPr="000C45CF">
        <w:rPr>
          <w:rFonts w:asciiTheme="majorHAnsi" w:eastAsia="Calibri" w:hAnsiTheme="majorHAnsi" w:cs="Calibri"/>
        </w:rPr>
        <w:t>.</w:t>
      </w:r>
    </w:p>
    <w:p w14:paraId="5824E716" w14:textId="77777777" w:rsidR="000533AB" w:rsidRPr="000C45CF" w:rsidRDefault="000533AB" w:rsidP="004C2AFE">
      <w:pPr>
        <w:spacing w:after="0" w:line="240" w:lineRule="auto"/>
        <w:ind w:right="65" w:firstLine="1"/>
        <w:rPr>
          <w:rFonts w:asciiTheme="majorHAnsi" w:eastAsia="Calibri" w:hAnsiTheme="majorHAnsi" w:cs="Calibri"/>
        </w:rPr>
      </w:pPr>
    </w:p>
    <w:p w14:paraId="1AC22E0E" w14:textId="4FE345DF" w:rsidR="000533AB" w:rsidRDefault="00C572B0" w:rsidP="004C2AFE">
      <w:pPr>
        <w:spacing w:after="0" w:line="240" w:lineRule="auto"/>
        <w:ind w:right="65" w:firstLine="1"/>
        <w:rPr>
          <w:rFonts w:asciiTheme="majorHAnsi" w:eastAsia="Calibri" w:hAnsiTheme="majorHAnsi" w:cs="Calibri"/>
          <w:b/>
        </w:rPr>
      </w:pPr>
      <w:r>
        <w:rPr>
          <w:rFonts w:asciiTheme="majorHAnsi" w:eastAsia="Calibri" w:hAnsiTheme="majorHAnsi" w:cs="Calibri"/>
          <w:b/>
        </w:rPr>
        <w:t>Line item</w:t>
      </w:r>
      <w:r w:rsidR="00701C4A" w:rsidRPr="00701C4A">
        <w:rPr>
          <w:rFonts w:asciiTheme="majorHAnsi" w:eastAsia="Calibri" w:hAnsiTheme="majorHAnsi" w:cs="Calibri"/>
          <w:b/>
        </w:rPr>
        <w:t xml:space="preserve"> </w:t>
      </w:r>
      <w:r w:rsidR="00AB14C2">
        <w:rPr>
          <w:rFonts w:asciiTheme="majorHAnsi" w:eastAsia="Calibri" w:hAnsiTheme="majorHAnsi" w:cs="Calibri"/>
          <w:b/>
        </w:rPr>
        <w:t xml:space="preserve">5  </w:t>
      </w:r>
      <w:r w:rsidR="000533AB" w:rsidRPr="00701C4A">
        <w:rPr>
          <w:rFonts w:asciiTheme="majorHAnsi" w:eastAsia="Calibri" w:hAnsiTheme="majorHAnsi" w:cs="Calibri"/>
          <w:b/>
        </w:rPr>
        <w:t>Securitized Products</w:t>
      </w:r>
    </w:p>
    <w:p w14:paraId="266D9A9E" w14:textId="77777777" w:rsidR="000533AB" w:rsidRPr="000C45CF" w:rsidRDefault="000533AB" w:rsidP="004C2AFE">
      <w:pPr>
        <w:spacing w:after="0" w:line="240" w:lineRule="auto"/>
        <w:ind w:right="65" w:firstLine="1"/>
        <w:rPr>
          <w:rFonts w:asciiTheme="majorHAnsi" w:eastAsia="Calibri" w:hAnsiTheme="majorHAnsi" w:cs="Calibri"/>
        </w:rPr>
      </w:pPr>
      <w:r w:rsidRPr="000C45CF">
        <w:rPr>
          <w:rFonts w:asciiTheme="majorHAnsi" w:eastAsia="Calibri" w:hAnsiTheme="majorHAnsi" w:cs="Calibri"/>
        </w:rPr>
        <w:t>Report the contribution to P/L from exposures detailed on the Securitized Products and Agencies worksheets of the FR Y-14Q Trading Schedule.</w:t>
      </w:r>
    </w:p>
    <w:p w14:paraId="55D15678" w14:textId="77777777" w:rsidR="000533AB" w:rsidRPr="000C45CF" w:rsidRDefault="000533AB" w:rsidP="004C2AFE">
      <w:pPr>
        <w:spacing w:after="0" w:line="240" w:lineRule="auto"/>
        <w:ind w:right="65" w:firstLine="1"/>
        <w:rPr>
          <w:rFonts w:asciiTheme="majorHAnsi" w:eastAsia="Calibri" w:hAnsiTheme="majorHAnsi" w:cs="Calibri"/>
        </w:rPr>
      </w:pPr>
    </w:p>
    <w:p w14:paraId="5AEF26D6" w14:textId="5B2DD30F" w:rsidR="000533AB" w:rsidRDefault="00C572B0" w:rsidP="004C2AFE">
      <w:pPr>
        <w:spacing w:after="0" w:line="240" w:lineRule="auto"/>
        <w:ind w:right="65" w:firstLine="1"/>
        <w:rPr>
          <w:rFonts w:asciiTheme="majorHAnsi" w:eastAsia="Calibri" w:hAnsiTheme="majorHAnsi" w:cs="Calibri"/>
          <w:b/>
        </w:rPr>
      </w:pPr>
      <w:r>
        <w:rPr>
          <w:rFonts w:asciiTheme="majorHAnsi" w:eastAsia="Calibri" w:hAnsiTheme="majorHAnsi" w:cs="Calibri"/>
          <w:b/>
        </w:rPr>
        <w:t>Line item</w:t>
      </w:r>
      <w:r w:rsidR="00701C4A" w:rsidRPr="00701C4A">
        <w:rPr>
          <w:rFonts w:asciiTheme="majorHAnsi" w:eastAsia="Calibri" w:hAnsiTheme="majorHAnsi" w:cs="Calibri"/>
          <w:b/>
        </w:rPr>
        <w:t xml:space="preserve"> </w:t>
      </w:r>
      <w:r w:rsidR="00AB14C2">
        <w:rPr>
          <w:rFonts w:asciiTheme="majorHAnsi" w:eastAsia="Calibri" w:hAnsiTheme="majorHAnsi" w:cs="Calibri"/>
          <w:b/>
        </w:rPr>
        <w:t xml:space="preserve">6  </w:t>
      </w:r>
      <w:r w:rsidR="000533AB" w:rsidRPr="00701C4A">
        <w:rPr>
          <w:rFonts w:asciiTheme="majorHAnsi" w:eastAsia="Calibri" w:hAnsiTheme="majorHAnsi" w:cs="Calibri"/>
          <w:b/>
        </w:rPr>
        <w:t>Other Credit</w:t>
      </w:r>
    </w:p>
    <w:p w14:paraId="23B1D981" w14:textId="77777777" w:rsidR="000533AB" w:rsidRPr="000C45CF" w:rsidRDefault="000533AB" w:rsidP="004C2AFE">
      <w:pPr>
        <w:spacing w:after="0" w:line="240" w:lineRule="auto"/>
        <w:ind w:right="65" w:firstLine="1"/>
        <w:rPr>
          <w:rFonts w:asciiTheme="majorHAnsi" w:eastAsia="Calibri" w:hAnsiTheme="majorHAnsi" w:cs="Calibri"/>
        </w:rPr>
      </w:pPr>
      <w:r w:rsidRPr="000C45CF">
        <w:rPr>
          <w:rFonts w:asciiTheme="majorHAnsi" w:eastAsia="Calibri" w:hAnsiTheme="majorHAnsi" w:cs="Calibri"/>
        </w:rPr>
        <w:t>Report the contribution to P/L from all credit products other than those specified on the Securitized Products or Agencies worksheets of the FR Y-14Q.</w:t>
      </w:r>
    </w:p>
    <w:p w14:paraId="78F1E3B4" w14:textId="77777777" w:rsidR="000533AB" w:rsidRPr="000C45CF" w:rsidRDefault="000533AB" w:rsidP="004C2AFE">
      <w:pPr>
        <w:spacing w:after="0" w:line="240" w:lineRule="auto"/>
        <w:ind w:right="65" w:firstLine="1"/>
        <w:rPr>
          <w:rFonts w:asciiTheme="majorHAnsi" w:eastAsia="Calibri" w:hAnsiTheme="majorHAnsi" w:cs="Calibri"/>
        </w:rPr>
      </w:pPr>
    </w:p>
    <w:p w14:paraId="72B97948" w14:textId="0886EBFA" w:rsidR="000533AB" w:rsidRDefault="00C572B0" w:rsidP="004C2AFE">
      <w:pPr>
        <w:spacing w:after="0" w:line="240" w:lineRule="auto"/>
        <w:ind w:right="65" w:firstLine="1"/>
        <w:rPr>
          <w:rFonts w:asciiTheme="majorHAnsi" w:eastAsia="Calibri" w:hAnsiTheme="majorHAnsi" w:cs="Calibri"/>
          <w:b/>
        </w:rPr>
      </w:pPr>
      <w:r>
        <w:rPr>
          <w:rFonts w:asciiTheme="majorHAnsi" w:eastAsia="Calibri" w:hAnsiTheme="majorHAnsi" w:cs="Calibri"/>
          <w:b/>
        </w:rPr>
        <w:t>Line item</w:t>
      </w:r>
      <w:r w:rsidR="00701C4A" w:rsidRPr="00701C4A">
        <w:rPr>
          <w:rFonts w:asciiTheme="majorHAnsi" w:eastAsia="Calibri" w:hAnsiTheme="majorHAnsi" w:cs="Calibri"/>
          <w:b/>
        </w:rPr>
        <w:t xml:space="preserve"> </w:t>
      </w:r>
      <w:r w:rsidR="00AB14C2">
        <w:rPr>
          <w:rFonts w:asciiTheme="majorHAnsi" w:eastAsia="Calibri" w:hAnsiTheme="majorHAnsi" w:cs="Calibri"/>
          <w:b/>
        </w:rPr>
        <w:t xml:space="preserve">7  </w:t>
      </w:r>
      <w:r w:rsidR="000533AB" w:rsidRPr="00701C4A">
        <w:rPr>
          <w:rFonts w:asciiTheme="majorHAnsi" w:eastAsia="Calibri" w:hAnsiTheme="majorHAnsi" w:cs="Calibri"/>
          <w:b/>
        </w:rPr>
        <w:t>Private Equity</w:t>
      </w:r>
    </w:p>
    <w:p w14:paraId="506EB9F7" w14:textId="77777777" w:rsidR="000533AB" w:rsidRPr="000C45CF" w:rsidRDefault="000533AB" w:rsidP="004C2AFE">
      <w:pPr>
        <w:spacing w:after="0" w:line="240" w:lineRule="auto"/>
        <w:ind w:right="65" w:firstLine="1"/>
        <w:rPr>
          <w:rFonts w:asciiTheme="majorHAnsi" w:eastAsia="Calibri" w:hAnsiTheme="majorHAnsi" w:cs="Times New Roman"/>
        </w:rPr>
      </w:pPr>
      <w:r w:rsidRPr="000C45CF">
        <w:rPr>
          <w:rFonts w:asciiTheme="majorHAnsi" w:eastAsia="Calibri" w:hAnsiTheme="majorHAnsi" w:cs="Times New Roman"/>
        </w:rPr>
        <w:t>Report the contribution to P/L from exposures detailed on the Private Equity Worksheet of the FR Y-14Q Trading Schedule.</w:t>
      </w:r>
    </w:p>
    <w:p w14:paraId="42E1077B" w14:textId="77777777" w:rsidR="000533AB" w:rsidRPr="000C45CF" w:rsidRDefault="000533AB" w:rsidP="004C2AFE">
      <w:pPr>
        <w:spacing w:after="0" w:line="240" w:lineRule="auto"/>
        <w:ind w:right="65"/>
        <w:rPr>
          <w:rFonts w:asciiTheme="majorHAnsi" w:eastAsia="Calibri" w:hAnsiTheme="majorHAnsi" w:cs="Calibri"/>
        </w:rPr>
      </w:pPr>
    </w:p>
    <w:p w14:paraId="4DE8CFDA" w14:textId="126809DC" w:rsidR="000533AB" w:rsidRDefault="00C572B0" w:rsidP="004C2AFE">
      <w:pPr>
        <w:spacing w:after="0" w:line="240" w:lineRule="auto"/>
        <w:ind w:right="65" w:firstLine="1"/>
        <w:rPr>
          <w:rFonts w:asciiTheme="majorHAnsi" w:eastAsia="Calibri" w:hAnsiTheme="majorHAnsi" w:cs="Calibri"/>
          <w:b/>
        </w:rPr>
      </w:pPr>
      <w:r>
        <w:rPr>
          <w:rFonts w:asciiTheme="majorHAnsi" w:eastAsia="Calibri" w:hAnsiTheme="majorHAnsi" w:cs="Calibri"/>
          <w:b/>
        </w:rPr>
        <w:t>Line item</w:t>
      </w:r>
      <w:r w:rsidR="00701C4A" w:rsidRPr="00701C4A">
        <w:rPr>
          <w:rFonts w:asciiTheme="majorHAnsi" w:eastAsia="Calibri" w:hAnsiTheme="majorHAnsi" w:cs="Calibri"/>
          <w:b/>
        </w:rPr>
        <w:t xml:space="preserve"> </w:t>
      </w:r>
      <w:r w:rsidR="00AB14C2">
        <w:rPr>
          <w:rFonts w:asciiTheme="majorHAnsi" w:eastAsia="Calibri" w:hAnsiTheme="majorHAnsi" w:cs="Calibri"/>
          <w:b/>
        </w:rPr>
        <w:t xml:space="preserve">8  </w:t>
      </w:r>
      <w:r w:rsidR="000533AB" w:rsidRPr="00701C4A">
        <w:rPr>
          <w:rFonts w:asciiTheme="majorHAnsi" w:eastAsia="Calibri" w:hAnsiTheme="majorHAnsi" w:cs="Calibri"/>
          <w:b/>
        </w:rPr>
        <w:t>Other Fair Value Assets</w:t>
      </w:r>
    </w:p>
    <w:p w14:paraId="777AB3AF" w14:textId="77777777" w:rsidR="000533AB" w:rsidRPr="000C45CF" w:rsidRDefault="000533AB" w:rsidP="004C2AFE">
      <w:pPr>
        <w:spacing w:after="0" w:line="240" w:lineRule="auto"/>
        <w:ind w:right="65" w:firstLine="1"/>
        <w:rPr>
          <w:rFonts w:asciiTheme="majorHAnsi" w:eastAsia="Calibri" w:hAnsiTheme="majorHAnsi" w:cs="Times New Roman"/>
        </w:rPr>
      </w:pPr>
      <w:r w:rsidRPr="000C45CF">
        <w:rPr>
          <w:rFonts w:asciiTheme="majorHAnsi" w:eastAsia="Calibri" w:hAnsiTheme="majorHAnsi" w:cs="Times New Roman"/>
        </w:rPr>
        <w:t>Report the contribution to P/L from exposures detailed on the Other Fair Value Assets Worksheet of the FR Y-14Q Trading Schedule.</w:t>
      </w:r>
    </w:p>
    <w:p w14:paraId="394C4A71" w14:textId="77777777" w:rsidR="000533AB" w:rsidRPr="000C45CF" w:rsidRDefault="000533AB" w:rsidP="004C2AFE">
      <w:pPr>
        <w:spacing w:after="0" w:line="240" w:lineRule="auto"/>
        <w:ind w:right="65" w:firstLine="1"/>
        <w:rPr>
          <w:rFonts w:asciiTheme="majorHAnsi" w:eastAsia="Calibri" w:hAnsiTheme="majorHAnsi" w:cs="Calibri"/>
        </w:rPr>
      </w:pPr>
    </w:p>
    <w:p w14:paraId="3ED0B348" w14:textId="3D6613D6" w:rsidR="000533AB" w:rsidRDefault="00C572B0" w:rsidP="004C2AFE">
      <w:pPr>
        <w:spacing w:after="0" w:line="240" w:lineRule="auto"/>
        <w:ind w:right="65" w:firstLine="1"/>
        <w:rPr>
          <w:rFonts w:asciiTheme="majorHAnsi" w:eastAsia="Calibri" w:hAnsiTheme="majorHAnsi" w:cs="Calibri"/>
          <w:b/>
        </w:rPr>
      </w:pPr>
      <w:r>
        <w:rPr>
          <w:rFonts w:asciiTheme="majorHAnsi" w:eastAsia="Calibri" w:hAnsiTheme="majorHAnsi" w:cs="Calibri"/>
          <w:b/>
        </w:rPr>
        <w:t>Line item</w:t>
      </w:r>
      <w:r w:rsidR="00701C4A" w:rsidRPr="00701C4A">
        <w:rPr>
          <w:rFonts w:asciiTheme="majorHAnsi" w:eastAsia="Calibri" w:hAnsiTheme="majorHAnsi" w:cs="Calibri"/>
          <w:b/>
        </w:rPr>
        <w:t xml:space="preserve"> </w:t>
      </w:r>
      <w:r w:rsidR="00AB14C2">
        <w:rPr>
          <w:rFonts w:asciiTheme="majorHAnsi" w:eastAsia="Calibri" w:hAnsiTheme="majorHAnsi" w:cs="Calibri"/>
          <w:b/>
        </w:rPr>
        <w:t xml:space="preserve">9  </w:t>
      </w:r>
      <w:r w:rsidR="000533AB" w:rsidRPr="00701C4A">
        <w:rPr>
          <w:rFonts w:asciiTheme="majorHAnsi" w:eastAsia="Calibri" w:hAnsiTheme="majorHAnsi" w:cs="Calibri"/>
          <w:b/>
        </w:rPr>
        <w:t>Cross-Asset Terms</w:t>
      </w:r>
    </w:p>
    <w:p w14:paraId="677AB003" w14:textId="77777777" w:rsidR="000533AB" w:rsidRPr="000C45CF" w:rsidRDefault="000533AB" w:rsidP="004C2AFE">
      <w:pPr>
        <w:spacing w:after="0" w:line="240" w:lineRule="auto"/>
        <w:ind w:right="65" w:firstLine="1"/>
        <w:rPr>
          <w:rFonts w:asciiTheme="majorHAnsi" w:eastAsia="Calibri" w:hAnsiTheme="majorHAnsi" w:cs="Calibri"/>
        </w:rPr>
      </w:pPr>
      <w:r w:rsidRPr="000C45CF">
        <w:rPr>
          <w:rFonts w:asciiTheme="majorHAnsi" w:eastAsia="Calibri" w:hAnsiTheme="majorHAnsi" w:cs="Calibri"/>
        </w:rPr>
        <w:t>Report the contribution to P/L from intra-asset risks attributable to the co-movement of multiple asset classes.  For example, an equity option paying off in a foreign currency would have both Equity and FX risk.  The P/L due to this co-dependence would be entered into row 9.</w:t>
      </w:r>
    </w:p>
    <w:p w14:paraId="68BF61A4" w14:textId="77777777" w:rsidR="000533AB" w:rsidRPr="000C45CF" w:rsidRDefault="000533AB" w:rsidP="004C2AFE">
      <w:pPr>
        <w:spacing w:after="0" w:line="240" w:lineRule="auto"/>
        <w:ind w:right="65" w:firstLine="1"/>
        <w:rPr>
          <w:rFonts w:asciiTheme="majorHAnsi" w:eastAsia="Calibri" w:hAnsiTheme="majorHAnsi" w:cs="Calibri"/>
        </w:rPr>
      </w:pPr>
    </w:p>
    <w:p w14:paraId="1111C8C4" w14:textId="635D117B" w:rsidR="000533AB" w:rsidRDefault="00C572B0" w:rsidP="004C2AFE">
      <w:pPr>
        <w:spacing w:after="0" w:line="240" w:lineRule="auto"/>
        <w:ind w:right="65" w:firstLine="1"/>
        <w:rPr>
          <w:rFonts w:asciiTheme="majorHAnsi" w:eastAsia="Calibri" w:hAnsiTheme="majorHAnsi" w:cs="Calibri"/>
          <w:b/>
        </w:rPr>
      </w:pPr>
      <w:r>
        <w:rPr>
          <w:rFonts w:asciiTheme="majorHAnsi" w:eastAsia="Calibri" w:hAnsiTheme="majorHAnsi" w:cs="Calibri"/>
          <w:b/>
        </w:rPr>
        <w:t>Line item</w:t>
      </w:r>
      <w:r w:rsidR="00701C4A" w:rsidRPr="00701C4A">
        <w:rPr>
          <w:rFonts w:asciiTheme="majorHAnsi" w:eastAsia="Calibri" w:hAnsiTheme="majorHAnsi" w:cs="Calibri"/>
          <w:b/>
        </w:rPr>
        <w:t xml:space="preserve"> </w:t>
      </w:r>
      <w:r w:rsidR="000533AB" w:rsidRPr="00701C4A">
        <w:rPr>
          <w:rFonts w:asciiTheme="majorHAnsi" w:eastAsia="Calibri" w:hAnsiTheme="majorHAnsi" w:cs="Calibri"/>
          <w:b/>
        </w:rPr>
        <w:t>10</w:t>
      </w:r>
      <w:r w:rsidR="000533AB" w:rsidRPr="00701C4A">
        <w:rPr>
          <w:rFonts w:asciiTheme="majorHAnsi" w:eastAsia="Calibri" w:hAnsiTheme="majorHAnsi" w:cs="Calibri"/>
          <w:b/>
        </w:rPr>
        <w:tab/>
        <w:t>Total</w:t>
      </w:r>
    </w:p>
    <w:p w14:paraId="724FC82A" w14:textId="72022ACC" w:rsidR="000533AB" w:rsidRPr="000C45CF" w:rsidRDefault="000533AB" w:rsidP="004C2AFE">
      <w:pPr>
        <w:spacing w:after="0" w:line="240" w:lineRule="auto"/>
        <w:ind w:right="65" w:firstLine="1"/>
        <w:rPr>
          <w:rFonts w:asciiTheme="majorHAnsi" w:eastAsia="Calibri" w:hAnsiTheme="majorHAnsi" w:cs="Calibri"/>
        </w:rPr>
      </w:pPr>
      <w:r w:rsidRPr="000C45CF">
        <w:rPr>
          <w:rFonts w:asciiTheme="majorHAnsi" w:eastAsia="Calibri" w:hAnsiTheme="majorHAnsi" w:cs="Calibri"/>
        </w:rPr>
        <w:t>Report the total of lines 1 through 9.  This total must</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e</w:t>
      </w:r>
      <w:r w:rsidRPr="000C45CF">
        <w:rPr>
          <w:rFonts w:asciiTheme="majorHAnsi" w:eastAsia="Calibri" w:hAnsiTheme="majorHAnsi" w:cs="Calibri"/>
          <w:spacing w:val="-1"/>
        </w:rPr>
        <w:t>qu</w:t>
      </w:r>
      <w:r w:rsidRPr="000C45CF">
        <w:rPr>
          <w:rFonts w:asciiTheme="majorHAnsi" w:eastAsia="Calibri" w:hAnsiTheme="majorHAnsi" w:cs="Calibri"/>
        </w:rPr>
        <w:t xml:space="preserve">al line </w:t>
      </w:r>
      <w:r w:rsidR="00DD109C">
        <w:rPr>
          <w:rFonts w:asciiTheme="majorHAnsi" w:eastAsia="Calibri" w:hAnsiTheme="majorHAnsi" w:cs="Calibri"/>
        </w:rPr>
        <w:t>58</w:t>
      </w:r>
      <w:r w:rsidRPr="000C45CF">
        <w:rPr>
          <w:rFonts w:asciiTheme="majorHAnsi" w:eastAsia="Calibri" w:hAnsiTheme="majorHAnsi" w:cs="Calibri"/>
        </w:rPr>
        <w:t>, Tra</w:t>
      </w:r>
      <w:r w:rsidRPr="000C45CF">
        <w:rPr>
          <w:rFonts w:asciiTheme="majorHAnsi" w:eastAsia="Calibri" w:hAnsiTheme="majorHAnsi" w:cs="Calibri"/>
          <w:spacing w:val="-1"/>
        </w:rPr>
        <w:t>d</w:t>
      </w:r>
      <w:r w:rsidRPr="000C45CF">
        <w:rPr>
          <w:rFonts w:asciiTheme="majorHAnsi" w:eastAsia="Calibri" w:hAnsiTheme="majorHAnsi" w:cs="Calibri"/>
        </w:rPr>
        <w:t>i</w:t>
      </w:r>
      <w:r w:rsidRPr="000C45CF">
        <w:rPr>
          <w:rFonts w:asciiTheme="majorHAnsi" w:eastAsia="Calibri" w:hAnsiTheme="majorHAnsi" w:cs="Calibri"/>
          <w:spacing w:val="-1"/>
        </w:rPr>
        <w:t>n</w:t>
      </w:r>
      <w:r w:rsidRPr="000C45CF">
        <w:rPr>
          <w:rFonts w:asciiTheme="majorHAnsi" w:eastAsia="Calibri" w:hAnsiTheme="majorHAnsi" w:cs="Calibri"/>
        </w:rPr>
        <w:t>g</w:t>
      </w:r>
      <w:r w:rsidRPr="000C45CF">
        <w:rPr>
          <w:rFonts w:asciiTheme="majorHAnsi" w:eastAsia="Calibri" w:hAnsiTheme="majorHAnsi" w:cs="Calibri"/>
          <w:spacing w:val="-3"/>
        </w:rPr>
        <w:t xml:space="preserve"> </w:t>
      </w:r>
      <w:r w:rsidRPr="000C45CF">
        <w:rPr>
          <w:rFonts w:asciiTheme="majorHAnsi" w:eastAsia="Calibri" w:hAnsiTheme="majorHAnsi" w:cs="Calibri"/>
          <w:spacing w:val="1"/>
        </w:rPr>
        <w:t>m</w:t>
      </w:r>
      <w:r w:rsidRPr="000C45CF">
        <w:rPr>
          <w:rFonts w:asciiTheme="majorHAnsi" w:eastAsia="Calibri" w:hAnsiTheme="majorHAnsi" w:cs="Calibri"/>
        </w:rPr>
        <w:t>a</w:t>
      </w:r>
      <w:r w:rsidRPr="000C45CF">
        <w:rPr>
          <w:rFonts w:asciiTheme="majorHAnsi" w:eastAsia="Calibri" w:hAnsiTheme="majorHAnsi" w:cs="Calibri"/>
          <w:spacing w:val="-3"/>
        </w:rPr>
        <w:t>r</w:t>
      </w:r>
      <w:r w:rsidRPr="000C45CF">
        <w:rPr>
          <w:rFonts w:asciiTheme="majorHAnsi" w:eastAsia="Calibri" w:hAnsiTheme="majorHAnsi" w:cs="Calibri"/>
          <w:spacing w:val="1"/>
        </w:rPr>
        <w:t>k</w:t>
      </w:r>
      <w:r w:rsidRPr="000C45CF">
        <w:rPr>
          <w:rFonts w:asciiTheme="majorHAnsi" w:eastAsia="Calibri" w:hAnsiTheme="majorHAnsi" w:cs="Calibri"/>
        </w:rPr>
        <w:t>-t</w:t>
      </w:r>
      <w:r w:rsidRPr="000C45CF">
        <w:rPr>
          <w:rFonts w:asciiTheme="majorHAnsi" w:eastAsia="Calibri" w:hAnsiTheme="majorHAnsi" w:cs="Calibri"/>
          <w:spacing w:val="1"/>
        </w:rPr>
        <w:t>o</w:t>
      </w:r>
      <w:r w:rsidRPr="000C45CF">
        <w:rPr>
          <w:rFonts w:asciiTheme="majorHAnsi" w:eastAsia="Calibri" w:hAnsiTheme="majorHAnsi" w:cs="Calibri"/>
          <w:spacing w:val="-3"/>
        </w:rPr>
        <w:t>-</w:t>
      </w:r>
      <w:r w:rsidRPr="000C45CF">
        <w:rPr>
          <w:rFonts w:asciiTheme="majorHAnsi" w:eastAsia="Calibri" w:hAnsiTheme="majorHAnsi" w:cs="Calibri"/>
          <w:spacing w:val="1"/>
        </w:rPr>
        <w:t>m</w:t>
      </w:r>
      <w:r w:rsidRPr="000C45CF">
        <w:rPr>
          <w:rFonts w:asciiTheme="majorHAnsi" w:eastAsia="Calibri" w:hAnsiTheme="majorHAnsi" w:cs="Calibri"/>
        </w:rPr>
        <w:t>ar</w:t>
      </w:r>
      <w:r w:rsidRPr="000C45CF">
        <w:rPr>
          <w:rFonts w:asciiTheme="majorHAnsi" w:eastAsia="Calibri" w:hAnsiTheme="majorHAnsi" w:cs="Calibri"/>
          <w:spacing w:val="-2"/>
        </w:rPr>
        <w:t>k</w:t>
      </w:r>
      <w:r w:rsidRPr="000C45CF">
        <w:rPr>
          <w:rFonts w:asciiTheme="majorHAnsi" w:eastAsia="Calibri" w:hAnsiTheme="majorHAnsi" w:cs="Calibri"/>
          <w:spacing w:val="1"/>
        </w:rPr>
        <w:t>e</w:t>
      </w:r>
      <w:r w:rsidRPr="000C45CF">
        <w:rPr>
          <w:rFonts w:asciiTheme="majorHAnsi" w:eastAsia="Calibri" w:hAnsiTheme="majorHAnsi" w:cs="Calibri"/>
        </w:rPr>
        <w:t>t</w:t>
      </w:r>
      <w:r w:rsidRPr="000C45CF">
        <w:rPr>
          <w:rFonts w:asciiTheme="majorHAnsi" w:eastAsia="Calibri" w:hAnsiTheme="majorHAnsi" w:cs="Calibri"/>
          <w:spacing w:val="-1"/>
        </w:rPr>
        <w:t xml:space="preserve"> </w:t>
      </w:r>
      <w:r w:rsidRPr="000C45CF">
        <w:rPr>
          <w:rFonts w:asciiTheme="majorHAnsi" w:eastAsia="Calibri" w:hAnsiTheme="majorHAnsi" w:cs="Calibri"/>
        </w:rPr>
        <w:t>(</w:t>
      </w:r>
      <w:r w:rsidRPr="000C45CF">
        <w:rPr>
          <w:rFonts w:asciiTheme="majorHAnsi" w:eastAsia="Calibri" w:hAnsiTheme="majorHAnsi" w:cs="Calibri"/>
          <w:spacing w:val="1"/>
        </w:rPr>
        <w:t>M</w:t>
      </w:r>
      <w:r w:rsidRPr="000C45CF">
        <w:rPr>
          <w:rFonts w:asciiTheme="majorHAnsi" w:eastAsia="Calibri" w:hAnsiTheme="majorHAnsi" w:cs="Calibri"/>
          <w:spacing w:val="-2"/>
        </w:rPr>
        <w:t>T</w:t>
      </w:r>
      <w:r w:rsidRPr="000C45CF">
        <w:rPr>
          <w:rFonts w:asciiTheme="majorHAnsi" w:eastAsia="Calibri" w:hAnsiTheme="majorHAnsi" w:cs="Calibri"/>
          <w:spacing w:val="1"/>
        </w:rPr>
        <w:t>M</w:t>
      </w:r>
      <w:r w:rsidRPr="000C45CF">
        <w:rPr>
          <w:rFonts w:asciiTheme="majorHAnsi" w:eastAsia="Calibri" w:hAnsiTheme="majorHAnsi" w:cs="Calibri"/>
        </w:rPr>
        <w:t>)</w:t>
      </w:r>
      <w:r w:rsidRPr="000C45CF">
        <w:rPr>
          <w:rFonts w:asciiTheme="majorHAnsi" w:eastAsia="Calibri" w:hAnsiTheme="majorHAnsi" w:cs="Calibri"/>
          <w:spacing w:val="-2"/>
        </w:rPr>
        <w:t xml:space="preserve"> </w:t>
      </w:r>
      <w:r w:rsidRPr="000C45CF">
        <w:rPr>
          <w:rFonts w:asciiTheme="majorHAnsi" w:eastAsia="Calibri" w:hAnsiTheme="majorHAnsi" w:cs="Calibri"/>
        </w:rPr>
        <w:t>l</w:t>
      </w:r>
      <w:r w:rsidRPr="000C45CF">
        <w:rPr>
          <w:rFonts w:asciiTheme="majorHAnsi" w:eastAsia="Calibri" w:hAnsiTheme="majorHAnsi" w:cs="Calibri"/>
          <w:spacing w:val="1"/>
        </w:rPr>
        <w:t>o</w:t>
      </w:r>
      <w:r w:rsidRPr="000C45CF">
        <w:rPr>
          <w:rFonts w:asciiTheme="majorHAnsi" w:eastAsia="Calibri" w:hAnsiTheme="majorHAnsi" w:cs="Calibri"/>
        </w:rPr>
        <w:t>ss, re</w:t>
      </w:r>
      <w:r w:rsidRPr="000C45CF">
        <w:rPr>
          <w:rFonts w:asciiTheme="majorHAnsi" w:eastAsia="Calibri" w:hAnsiTheme="majorHAnsi" w:cs="Calibri"/>
          <w:spacing w:val="-1"/>
        </w:rPr>
        <w:t>p</w:t>
      </w:r>
      <w:r w:rsidRPr="000C45CF">
        <w:rPr>
          <w:rFonts w:asciiTheme="majorHAnsi" w:eastAsia="Calibri" w:hAnsiTheme="majorHAnsi" w:cs="Calibri"/>
          <w:spacing w:val="1"/>
        </w:rPr>
        <w:t>o</w:t>
      </w:r>
      <w:r w:rsidRPr="000C45CF">
        <w:rPr>
          <w:rFonts w:asciiTheme="majorHAnsi" w:eastAsia="Calibri" w:hAnsiTheme="majorHAnsi" w:cs="Calibri"/>
        </w:rPr>
        <w:t>r</w:t>
      </w:r>
      <w:r w:rsidRPr="000C45CF">
        <w:rPr>
          <w:rFonts w:asciiTheme="majorHAnsi" w:eastAsia="Calibri" w:hAnsiTheme="majorHAnsi" w:cs="Calibri"/>
          <w:spacing w:val="-2"/>
        </w:rPr>
        <w:t>t</w:t>
      </w:r>
      <w:r w:rsidRPr="000C45CF">
        <w:rPr>
          <w:rFonts w:asciiTheme="majorHAnsi" w:eastAsia="Calibri" w:hAnsiTheme="majorHAnsi" w:cs="Calibri"/>
        </w:rPr>
        <w:t xml:space="preserve">ed </w:t>
      </w:r>
      <w:r w:rsidRPr="000C45CF">
        <w:rPr>
          <w:rFonts w:asciiTheme="majorHAnsi" w:eastAsia="Calibri" w:hAnsiTheme="majorHAnsi" w:cs="Calibri"/>
          <w:spacing w:val="1"/>
        </w:rPr>
        <w:t>o</w:t>
      </w:r>
      <w:r w:rsidRPr="000C45CF">
        <w:rPr>
          <w:rFonts w:asciiTheme="majorHAnsi" w:eastAsia="Calibri" w:hAnsiTheme="majorHAnsi" w:cs="Calibri"/>
        </w:rPr>
        <w:t>n</w:t>
      </w:r>
      <w:r w:rsidRPr="000C45CF">
        <w:rPr>
          <w:rFonts w:asciiTheme="majorHAnsi" w:eastAsia="Calibri" w:hAnsiTheme="majorHAnsi" w:cs="Calibri"/>
          <w:spacing w:val="-3"/>
        </w:rPr>
        <w:t xml:space="preserve"> </w:t>
      </w:r>
      <w:r w:rsidR="00AB14C2">
        <w:rPr>
          <w:rFonts w:asciiTheme="majorHAnsi" w:eastAsia="Calibri" w:hAnsiTheme="majorHAnsi" w:cs="Calibri"/>
          <w:spacing w:val="-3"/>
        </w:rPr>
        <w:t>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I</w:t>
      </w:r>
      <w:r w:rsidRPr="000C45CF">
        <w:rPr>
          <w:rFonts w:asciiTheme="majorHAnsi" w:eastAsia="Calibri" w:hAnsiTheme="majorHAnsi" w:cs="Calibri"/>
          <w:spacing w:val="-1"/>
        </w:rPr>
        <w:t>n</w:t>
      </w:r>
      <w:r w:rsidRPr="000C45CF">
        <w:rPr>
          <w:rFonts w:asciiTheme="majorHAnsi" w:eastAsia="Calibri" w:hAnsiTheme="majorHAnsi" w:cs="Calibri"/>
          <w:spacing w:val="-2"/>
        </w:rPr>
        <w:t>c</w:t>
      </w:r>
      <w:r w:rsidRPr="000C45CF">
        <w:rPr>
          <w:rFonts w:asciiTheme="majorHAnsi" w:eastAsia="Calibri" w:hAnsiTheme="majorHAnsi" w:cs="Calibri"/>
          <w:spacing w:val="-1"/>
        </w:rPr>
        <w:t>o</w:t>
      </w:r>
      <w:r w:rsidRPr="000C45CF">
        <w:rPr>
          <w:rFonts w:asciiTheme="majorHAnsi" w:eastAsia="Calibri" w:hAnsiTheme="majorHAnsi" w:cs="Calibri"/>
          <w:spacing w:val="1"/>
        </w:rPr>
        <w:t>m</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St</w:t>
      </w:r>
      <w:r w:rsidRPr="000C45CF">
        <w:rPr>
          <w:rFonts w:asciiTheme="majorHAnsi" w:eastAsia="Calibri" w:hAnsiTheme="majorHAnsi" w:cs="Calibri"/>
          <w:spacing w:val="-3"/>
        </w:rPr>
        <w:t>a</w:t>
      </w:r>
      <w:r w:rsidRPr="000C45CF">
        <w:rPr>
          <w:rFonts w:asciiTheme="majorHAnsi" w:eastAsia="Calibri" w:hAnsiTheme="majorHAnsi" w:cs="Calibri"/>
        </w:rPr>
        <w:t>te</w:t>
      </w:r>
      <w:r w:rsidRPr="000C45CF">
        <w:rPr>
          <w:rFonts w:asciiTheme="majorHAnsi" w:eastAsia="Calibri" w:hAnsiTheme="majorHAnsi" w:cs="Calibri"/>
          <w:spacing w:val="-1"/>
        </w:rPr>
        <w:t>m</w:t>
      </w:r>
      <w:r w:rsidRPr="000C45CF">
        <w:rPr>
          <w:rFonts w:asciiTheme="majorHAnsi" w:eastAsia="Calibri" w:hAnsiTheme="majorHAnsi" w:cs="Calibri"/>
        </w:rPr>
        <w:t>e</w:t>
      </w:r>
      <w:r w:rsidRPr="000C45CF">
        <w:rPr>
          <w:rFonts w:asciiTheme="majorHAnsi" w:eastAsia="Calibri" w:hAnsiTheme="majorHAnsi" w:cs="Calibri"/>
          <w:spacing w:val="-1"/>
        </w:rPr>
        <w:t>n</w:t>
      </w:r>
      <w:r w:rsidRPr="000C45CF">
        <w:rPr>
          <w:rFonts w:asciiTheme="majorHAnsi" w:eastAsia="Calibri" w:hAnsiTheme="majorHAnsi" w:cs="Calibri"/>
        </w:rPr>
        <w:t xml:space="preserve">t worksheet of this Schedule. </w:t>
      </w:r>
      <w:r w:rsidRPr="000C45CF">
        <w:rPr>
          <w:rFonts w:asciiTheme="majorHAnsi" w:eastAsia="Calibri" w:hAnsiTheme="majorHAnsi" w:cs="Calibri"/>
          <w:spacing w:val="49"/>
        </w:rPr>
        <w:t xml:space="preserve"> </w:t>
      </w:r>
    </w:p>
    <w:p w14:paraId="2A9509D0" w14:textId="77777777" w:rsidR="000533AB" w:rsidRPr="000C45CF" w:rsidRDefault="000533AB" w:rsidP="004C2AFE">
      <w:pPr>
        <w:spacing w:after="0" w:line="240" w:lineRule="auto"/>
        <w:rPr>
          <w:rFonts w:asciiTheme="majorHAnsi" w:hAnsiTheme="majorHAnsi"/>
        </w:rPr>
      </w:pPr>
    </w:p>
    <w:p w14:paraId="32A63593" w14:textId="77777777" w:rsidR="000533AB" w:rsidRPr="000C45CF" w:rsidRDefault="000533AB" w:rsidP="004C2AFE">
      <w:pPr>
        <w:shd w:val="clear" w:color="auto" w:fill="FFFFFF" w:themeFill="background1"/>
        <w:spacing w:after="0" w:line="240" w:lineRule="auto"/>
        <w:rPr>
          <w:rFonts w:asciiTheme="majorHAnsi" w:eastAsia="Calibri" w:hAnsiTheme="majorHAnsi" w:cs="Times New Roman"/>
          <w:b/>
          <w:bCs/>
          <w:spacing w:val="1"/>
          <w:u w:val="single"/>
        </w:rPr>
      </w:pPr>
      <w:r w:rsidRPr="000C45CF">
        <w:rPr>
          <w:rFonts w:asciiTheme="majorHAnsi" w:eastAsia="Calibri" w:hAnsiTheme="majorHAnsi" w:cs="Times New Roman"/>
          <w:b/>
          <w:bCs/>
          <w:spacing w:val="1"/>
          <w:u w:val="single"/>
        </w:rPr>
        <w:t>Supporting Documentation</w:t>
      </w:r>
    </w:p>
    <w:p w14:paraId="2D62070B" w14:textId="22C277BE" w:rsidR="000533AB" w:rsidRPr="000C45CF" w:rsidRDefault="000533AB" w:rsidP="004C2AFE">
      <w:pPr>
        <w:spacing w:after="0" w:line="240" w:lineRule="auto"/>
        <w:rPr>
          <w:rFonts w:asciiTheme="majorHAnsi" w:hAnsiTheme="majorHAnsi" w:cs="Times New Roman"/>
        </w:rPr>
      </w:pPr>
      <w:r w:rsidRPr="000C45CF">
        <w:rPr>
          <w:rFonts w:asciiTheme="majorHAnsi" w:hAnsiTheme="majorHAnsi" w:cs="Times New Roman"/>
        </w:rPr>
        <w:t xml:space="preserve">Please refer to </w:t>
      </w:r>
      <w:r w:rsidR="0013154D" w:rsidRPr="000C45CF">
        <w:rPr>
          <w:rFonts w:asciiTheme="majorHAnsi" w:hAnsiTheme="majorHAnsi" w:cs="Times New Roman"/>
        </w:rPr>
        <w:t>Appendix A: Supporting Documentation</w:t>
      </w:r>
      <w:r w:rsidRPr="000C45CF">
        <w:rPr>
          <w:rFonts w:asciiTheme="majorHAnsi" w:hAnsiTheme="majorHAnsi" w:cs="Times New Roman"/>
        </w:rPr>
        <w:t xml:space="preserve"> for guidance on providing supporting documentation. </w:t>
      </w:r>
    </w:p>
    <w:p w14:paraId="2572CB57" w14:textId="77777777" w:rsidR="00EB4B37" w:rsidRPr="000C45CF" w:rsidRDefault="00EB4B37" w:rsidP="00AB14C2">
      <w:pPr>
        <w:pStyle w:val="Style3"/>
        <w:rPr>
          <w:rFonts w:asciiTheme="majorHAnsi" w:hAnsiTheme="majorHAnsi"/>
          <w:sz w:val="22"/>
          <w:szCs w:val="22"/>
        </w:rPr>
      </w:pPr>
    </w:p>
    <w:p w14:paraId="6CA67F56" w14:textId="77777777" w:rsidR="00701C4A" w:rsidRDefault="00701C4A">
      <w:pPr>
        <w:rPr>
          <w:rFonts w:asciiTheme="majorHAnsi" w:eastAsia="Calibri" w:hAnsiTheme="majorHAnsi" w:cs="Calibri"/>
          <w:b/>
          <w:bCs/>
          <w:u w:val="thick" w:color="000000"/>
        </w:rPr>
      </w:pPr>
      <w:r>
        <w:rPr>
          <w:rFonts w:asciiTheme="majorHAnsi" w:hAnsiTheme="majorHAnsi"/>
        </w:rPr>
        <w:br w:type="page"/>
      </w:r>
    </w:p>
    <w:p w14:paraId="3A50F3A2" w14:textId="0DB1286F" w:rsidR="001424EA" w:rsidRPr="005968D7" w:rsidRDefault="001C7DB5" w:rsidP="005448BF">
      <w:pPr>
        <w:pStyle w:val="Style3"/>
        <w:numPr>
          <w:ilvl w:val="0"/>
          <w:numId w:val="18"/>
        </w:numPr>
        <w:ind w:left="360" w:hanging="360"/>
        <w:rPr>
          <w:rFonts w:asciiTheme="majorHAnsi" w:hAnsiTheme="majorHAnsi"/>
          <w:b/>
          <w:sz w:val="22"/>
          <w:szCs w:val="22"/>
        </w:rPr>
      </w:pPr>
      <w:bookmarkStart w:id="2662" w:name="_Toc367195836"/>
      <w:r w:rsidRPr="005968D7">
        <w:rPr>
          <w:rFonts w:asciiTheme="majorHAnsi" w:hAnsiTheme="majorHAnsi"/>
          <w:b/>
          <w:sz w:val="22"/>
          <w:szCs w:val="22"/>
        </w:rPr>
        <w:t>Counterparty Credit Risk (CCR)</w:t>
      </w:r>
      <w:bookmarkEnd w:id="2662"/>
      <w:r w:rsidRPr="005968D7">
        <w:rPr>
          <w:rFonts w:asciiTheme="majorHAnsi" w:hAnsiTheme="majorHAnsi"/>
          <w:b/>
          <w:sz w:val="22"/>
          <w:szCs w:val="22"/>
        </w:rPr>
        <w:t xml:space="preserve"> </w:t>
      </w:r>
    </w:p>
    <w:p w14:paraId="3A50F3A4" w14:textId="77777777" w:rsidR="006C1AB9" w:rsidRPr="000C45CF" w:rsidRDefault="006C1AB9" w:rsidP="00F43A67">
      <w:pPr>
        <w:spacing w:after="0" w:line="240" w:lineRule="auto"/>
        <w:ind w:right="65"/>
        <w:rPr>
          <w:rFonts w:asciiTheme="majorHAnsi" w:hAnsiTheme="majorHAnsi" w:cs="Times New Roman"/>
        </w:rPr>
      </w:pPr>
    </w:p>
    <w:p w14:paraId="3086EE6C" w14:textId="67EAB1DB" w:rsidR="009A2CF3" w:rsidRPr="000C45CF" w:rsidDel="00045E4D" w:rsidRDefault="009A2CF3" w:rsidP="00F43A67">
      <w:pPr>
        <w:spacing w:after="0" w:line="240" w:lineRule="auto"/>
        <w:ind w:right="65"/>
        <w:rPr>
          <w:del w:id="2663" w:author="Phillip G Basil" w:date="2013-09-18T18:12:00Z"/>
          <w:rFonts w:asciiTheme="majorHAnsi" w:eastAsia="Calibri" w:hAnsiTheme="majorHAnsi" w:cs="Times New Roman"/>
        </w:rPr>
      </w:pPr>
      <w:del w:id="2664" w:author="Phillip G Basil" w:date="2013-09-18T18:12:00Z">
        <w:r w:rsidRPr="000C45CF" w:rsidDel="00045E4D">
          <w:rPr>
            <w:rFonts w:asciiTheme="majorHAnsi" w:eastAsia="Calibri" w:hAnsiTheme="majorHAnsi" w:cs="Times New Roman"/>
          </w:rPr>
          <w:delText>Only the BHCs subject to the market shock scenario are required to complete this Worksheet.</w:delText>
        </w:r>
      </w:del>
    </w:p>
    <w:p w14:paraId="4375611A" w14:textId="31B5FFD1" w:rsidR="009A2CF3" w:rsidRPr="000C45CF" w:rsidDel="00045E4D" w:rsidRDefault="009A2CF3" w:rsidP="00F43A67">
      <w:pPr>
        <w:spacing w:after="0" w:line="240" w:lineRule="auto"/>
        <w:rPr>
          <w:del w:id="2665" w:author="Phillip G Basil" w:date="2013-09-18T18:12:00Z"/>
          <w:rFonts w:asciiTheme="majorHAnsi" w:hAnsiTheme="majorHAnsi" w:cs="Times New Roman"/>
        </w:rPr>
      </w:pPr>
    </w:p>
    <w:p w14:paraId="091B014F" w14:textId="77777777" w:rsidR="009A2CF3" w:rsidRPr="000C45CF" w:rsidRDefault="009A2CF3" w:rsidP="00F43A67">
      <w:pPr>
        <w:spacing w:after="0" w:line="240" w:lineRule="auto"/>
        <w:ind w:right="-20"/>
        <w:rPr>
          <w:rFonts w:asciiTheme="majorHAnsi" w:eastAsia="Calibri" w:hAnsiTheme="majorHAnsi" w:cs="Times New Roman"/>
        </w:rPr>
      </w:pP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CCR</w:t>
      </w:r>
      <w:r w:rsidRPr="000C45CF">
        <w:rPr>
          <w:rFonts w:asciiTheme="majorHAnsi" w:eastAsia="Calibri" w:hAnsiTheme="majorHAnsi" w:cs="Times New Roman"/>
          <w:spacing w:val="-2"/>
        </w:rPr>
        <w:t xml:space="preserve"> w</w:t>
      </w:r>
      <w:r w:rsidRPr="000C45CF">
        <w:rPr>
          <w:rFonts w:asciiTheme="majorHAnsi" w:eastAsia="Calibri" w:hAnsiTheme="majorHAnsi" w:cs="Times New Roman"/>
          <w:spacing w:val="1"/>
        </w:rPr>
        <w:t>o</w:t>
      </w:r>
      <w:r w:rsidRPr="000C45CF">
        <w:rPr>
          <w:rFonts w:asciiTheme="majorHAnsi" w:eastAsia="Calibri" w:hAnsiTheme="majorHAnsi" w:cs="Times New Roman"/>
        </w:rPr>
        <w:t>r</w:t>
      </w:r>
      <w:r w:rsidRPr="000C45CF">
        <w:rPr>
          <w:rFonts w:asciiTheme="majorHAnsi" w:eastAsia="Calibri" w:hAnsiTheme="majorHAnsi" w:cs="Times New Roman"/>
          <w:spacing w:val="1"/>
        </w:rPr>
        <w:t>k</w:t>
      </w:r>
      <w:r w:rsidRPr="000C45CF">
        <w:rPr>
          <w:rFonts w:asciiTheme="majorHAnsi" w:eastAsia="Calibri" w:hAnsiTheme="majorHAnsi" w:cs="Times New Roman"/>
        </w:rPr>
        <w:t>s</w:t>
      </w:r>
      <w:r w:rsidRPr="000C45CF">
        <w:rPr>
          <w:rFonts w:asciiTheme="majorHAnsi" w:eastAsia="Calibri" w:hAnsiTheme="majorHAnsi" w:cs="Times New Roman"/>
          <w:spacing w:val="-1"/>
        </w:rPr>
        <w:t>h</w:t>
      </w:r>
      <w:r w:rsidRPr="000C45CF">
        <w:rPr>
          <w:rFonts w:asciiTheme="majorHAnsi" w:eastAsia="Calibri" w:hAnsiTheme="majorHAnsi" w:cs="Times New Roman"/>
          <w:spacing w:val="-2"/>
        </w:rPr>
        <w:t>e</w:t>
      </w:r>
      <w:r w:rsidRPr="000C45CF">
        <w:rPr>
          <w:rFonts w:asciiTheme="majorHAnsi" w:eastAsia="Calibri" w:hAnsiTheme="majorHAnsi" w:cs="Times New Roman"/>
        </w:rPr>
        <w:t>et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c</w:t>
      </w:r>
      <w:r w:rsidRPr="000C45CF">
        <w:rPr>
          <w:rFonts w:asciiTheme="majorHAnsi" w:eastAsia="Calibri" w:hAnsiTheme="majorHAnsi" w:cs="Times New Roman"/>
          <w:spacing w:val="1"/>
        </w:rPr>
        <w:t>o</w:t>
      </w:r>
      <w:r w:rsidRPr="000C45CF">
        <w:rPr>
          <w:rFonts w:asciiTheme="majorHAnsi" w:eastAsia="Calibri" w:hAnsiTheme="majorHAnsi" w:cs="Times New Roman"/>
        </w:rPr>
        <w:t>l</w:t>
      </w:r>
      <w:r w:rsidRPr="000C45CF">
        <w:rPr>
          <w:rFonts w:asciiTheme="majorHAnsi" w:eastAsia="Calibri" w:hAnsiTheme="majorHAnsi" w:cs="Times New Roman"/>
          <w:spacing w:val="-3"/>
        </w:rPr>
        <w:t>l</w:t>
      </w:r>
      <w:r w:rsidRPr="000C45CF">
        <w:rPr>
          <w:rFonts w:asciiTheme="majorHAnsi" w:eastAsia="Calibri" w:hAnsiTheme="majorHAnsi" w:cs="Times New Roman"/>
        </w:rPr>
        <w:t>ects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p</w:t>
      </w:r>
      <w:r w:rsidRPr="000C45CF">
        <w:rPr>
          <w:rFonts w:asciiTheme="majorHAnsi" w:eastAsia="Calibri" w:hAnsiTheme="majorHAnsi" w:cs="Times New Roman"/>
        </w:rPr>
        <w:t>r</w:t>
      </w:r>
      <w:r w:rsidRPr="000C45CF">
        <w:rPr>
          <w:rFonts w:asciiTheme="majorHAnsi" w:eastAsia="Calibri" w:hAnsiTheme="majorHAnsi" w:cs="Times New Roman"/>
          <w:spacing w:val="1"/>
        </w:rPr>
        <w:t>o</w:t>
      </w:r>
      <w:r w:rsidRPr="000C45CF">
        <w:rPr>
          <w:rFonts w:asciiTheme="majorHAnsi" w:eastAsia="Calibri" w:hAnsiTheme="majorHAnsi" w:cs="Times New Roman"/>
        </w:rPr>
        <w:t>je</w:t>
      </w:r>
      <w:r w:rsidRPr="000C45CF">
        <w:rPr>
          <w:rFonts w:asciiTheme="majorHAnsi" w:eastAsia="Calibri" w:hAnsiTheme="majorHAnsi" w:cs="Times New Roman"/>
          <w:spacing w:val="-2"/>
        </w:rPr>
        <w:t>c</w:t>
      </w:r>
      <w:r w:rsidRPr="000C45CF">
        <w:rPr>
          <w:rFonts w:asciiTheme="majorHAnsi" w:eastAsia="Calibri" w:hAnsiTheme="majorHAnsi" w:cs="Times New Roman"/>
        </w:rPr>
        <w:t>ted</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c</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un</w:t>
      </w:r>
      <w:r w:rsidRPr="000C45CF">
        <w:rPr>
          <w:rFonts w:asciiTheme="majorHAnsi" w:eastAsia="Calibri" w:hAnsiTheme="majorHAnsi" w:cs="Times New Roman"/>
          <w:spacing w:val="-2"/>
        </w:rPr>
        <w:t>t</w:t>
      </w:r>
      <w:r w:rsidRPr="000C45CF">
        <w:rPr>
          <w:rFonts w:asciiTheme="majorHAnsi" w:eastAsia="Calibri" w:hAnsiTheme="majorHAnsi" w:cs="Times New Roman"/>
        </w:rPr>
        <w:t>er</w:t>
      </w:r>
      <w:r w:rsidRPr="000C45CF">
        <w:rPr>
          <w:rFonts w:asciiTheme="majorHAnsi" w:eastAsia="Calibri" w:hAnsiTheme="majorHAnsi" w:cs="Times New Roman"/>
          <w:spacing w:val="-1"/>
        </w:rPr>
        <w:t>p</w:t>
      </w:r>
      <w:r w:rsidRPr="000C45CF">
        <w:rPr>
          <w:rFonts w:asciiTheme="majorHAnsi" w:eastAsia="Calibri" w:hAnsiTheme="majorHAnsi" w:cs="Times New Roman"/>
        </w:rPr>
        <w:t>arty</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c</w:t>
      </w:r>
      <w:r w:rsidRPr="000C45CF">
        <w:rPr>
          <w:rFonts w:asciiTheme="majorHAnsi" w:eastAsia="Calibri" w:hAnsiTheme="majorHAnsi" w:cs="Times New Roman"/>
          <w:spacing w:val="-3"/>
        </w:rPr>
        <w:t>r</w:t>
      </w:r>
      <w:r w:rsidRPr="000C45CF">
        <w:rPr>
          <w:rFonts w:asciiTheme="majorHAnsi" w:eastAsia="Calibri" w:hAnsiTheme="majorHAnsi" w:cs="Times New Roman"/>
        </w:rPr>
        <w:t>e</w:t>
      </w:r>
      <w:r w:rsidRPr="000C45CF">
        <w:rPr>
          <w:rFonts w:asciiTheme="majorHAnsi" w:eastAsia="Calibri" w:hAnsiTheme="majorHAnsi" w:cs="Times New Roman"/>
          <w:spacing w:val="-1"/>
        </w:rPr>
        <w:t>d</w:t>
      </w:r>
      <w:r w:rsidRPr="000C45CF">
        <w:rPr>
          <w:rFonts w:asciiTheme="majorHAnsi" w:eastAsia="Calibri" w:hAnsiTheme="majorHAnsi" w:cs="Times New Roman"/>
        </w:rPr>
        <w:t>it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l</w:t>
      </w:r>
      <w:r w:rsidRPr="000C45CF">
        <w:rPr>
          <w:rFonts w:asciiTheme="majorHAnsi" w:eastAsia="Calibri" w:hAnsiTheme="majorHAnsi" w:cs="Times New Roman"/>
          <w:spacing w:val="-1"/>
        </w:rPr>
        <w:t>o</w:t>
      </w:r>
      <w:r w:rsidRPr="000C45CF">
        <w:rPr>
          <w:rFonts w:asciiTheme="majorHAnsi" w:eastAsia="Calibri" w:hAnsiTheme="majorHAnsi" w:cs="Times New Roman"/>
        </w:rPr>
        <w:t>sses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as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o</w:t>
      </w:r>
      <w:r w:rsidRPr="000C45CF">
        <w:rPr>
          <w:rFonts w:asciiTheme="majorHAnsi" w:eastAsia="Calibri" w:hAnsiTheme="majorHAnsi" w:cs="Times New Roman"/>
        </w:rPr>
        <w:t xml:space="preserve">f a </w:t>
      </w:r>
      <w:r w:rsidRPr="000C45CF">
        <w:rPr>
          <w:rFonts w:asciiTheme="majorHAnsi" w:eastAsia="Calibri" w:hAnsiTheme="majorHAnsi" w:cs="Times New Roman"/>
          <w:spacing w:val="-1"/>
        </w:rPr>
        <w:t>d</w:t>
      </w:r>
      <w:r w:rsidRPr="000C45CF">
        <w:rPr>
          <w:rFonts w:asciiTheme="majorHAnsi" w:eastAsia="Calibri" w:hAnsiTheme="majorHAnsi" w:cs="Times New Roman"/>
          <w:spacing w:val="-3"/>
        </w:rPr>
        <w:t>a</w:t>
      </w:r>
      <w:r w:rsidRPr="000C45CF">
        <w:rPr>
          <w:rFonts w:asciiTheme="majorHAnsi" w:eastAsia="Calibri" w:hAnsiTheme="majorHAnsi" w:cs="Times New Roman"/>
        </w:rPr>
        <w:t>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3"/>
        </w:rPr>
        <w:t>p</w:t>
      </w:r>
      <w:r w:rsidRPr="000C45CF">
        <w:rPr>
          <w:rFonts w:asciiTheme="majorHAnsi" w:eastAsia="Calibri" w:hAnsiTheme="majorHAnsi" w:cs="Times New Roman"/>
          <w:spacing w:val="-2"/>
        </w:rPr>
        <w:t>e</w:t>
      </w:r>
      <w:r w:rsidRPr="000C45CF">
        <w:rPr>
          <w:rFonts w:asciiTheme="majorHAnsi" w:eastAsia="Calibri" w:hAnsiTheme="majorHAnsi" w:cs="Times New Roman"/>
        </w:rPr>
        <w:t xml:space="preserve">cified </w:t>
      </w:r>
      <w:r w:rsidRPr="000C45CF">
        <w:rPr>
          <w:rFonts w:asciiTheme="majorHAnsi" w:eastAsia="Calibri" w:hAnsiTheme="majorHAnsi" w:cs="Times New Roman"/>
          <w:spacing w:val="-1"/>
        </w:rPr>
        <w:t>b</w:t>
      </w:r>
      <w:r w:rsidRPr="000C45CF">
        <w:rPr>
          <w:rFonts w:asciiTheme="majorHAnsi" w:eastAsia="Calibri" w:hAnsiTheme="majorHAnsi" w:cs="Times New Roman"/>
        </w:rPr>
        <w:t>y</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F</w:t>
      </w:r>
      <w:r w:rsidRPr="000C45CF">
        <w:rPr>
          <w:rFonts w:asciiTheme="majorHAnsi" w:eastAsia="Calibri" w:hAnsiTheme="majorHAnsi" w:cs="Times New Roman"/>
        </w:rPr>
        <w:t>e</w:t>
      </w:r>
      <w:r w:rsidRPr="000C45CF">
        <w:rPr>
          <w:rFonts w:asciiTheme="majorHAnsi" w:eastAsia="Calibri" w:hAnsiTheme="majorHAnsi" w:cs="Times New Roman"/>
          <w:spacing w:val="-3"/>
        </w:rPr>
        <w:t>d</w:t>
      </w:r>
      <w:r w:rsidRPr="000C45CF">
        <w:rPr>
          <w:rFonts w:asciiTheme="majorHAnsi" w:eastAsia="Calibri" w:hAnsiTheme="majorHAnsi" w:cs="Times New Roman"/>
        </w:rPr>
        <w:t>eral Rese</w:t>
      </w:r>
      <w:r w:rsidRPr="000C45CF">
        <w:rPr>
          <w:rFonts w:asciiTheme="majorHAnsi" w:eastAsia="Calibri" w:hAnsiTheme="majorHAnsi" w:cs="Times New Roman"/>
          <w:spacing w:val="-2"/>
        </w:rPr>
        <w:t>r</w:t>
      </w:r>
      <w:r w:rsidRPr="000C45CF">
        <w:rPr>
          <w:rFonts w:asciiTheme="majorHAnsi" w:eastAsia="Calibri" w:hAnsiTheme="majorHAnsi" w:cs="Times New Roman"/>
          <w:spacing w:val="1"/>
        </w:rPr>
        <w:t>v</w:t>
      </w:r>
      <w:r w:rsidRPr="000C45CF">
        <w:rPr>
          <w:rFonts w:asciiTheme="majorHAnsi" w:eastAsia="Calibri" w:hAnsiTheme="majorHAnsi" w:cs="Times New Roman"/>
        </w:rPr>
        <w:t>e.</w:t>
      </w:r>
      <w:r w:rsidRPr="000C45CF">
        <w:rPr>
          <w:rFonts w:asciiTheme="majorHAnsi" w:eastAsia="Calibri" w:hAnsiTheme="majorHAnsi" w:cs="Times New Roman"/>
          <w:spacing w:val="48"/>
        </w:rPr>
        <w:t xml:space="preserve"> </w:t>
      </w:r>
      <w:r w:rsidRPr="000C45CF">
        <w:rPr>
          <w:rFonts w:asciiTheme="majorHAnsi" w:eastAsia="Calibri" w:hAnsiTheme="majorHAnsi" w:cs="Times New Roman"/>
        </w:rPr>
        <w:t>Losses should be reported as positive values.</w:t>
      </w:r>
    </w:p>
    <w:p w14:paraId="6C0DE586" w14:textId="77777777" w:rsidR="009A2CF3" w:rsidRPr="000C45CF" w:rsidRDefault="009A2CF3" w:rsidP="00F43A67">
      <w:pPr>
        <w:spacing w:after="0" w:line="240" w:lineRule="auto"/>
        <w:rPr>
          <w:rFonts w:asciiTheme="majorHAnsi" w:hAnsiTheme="majorHAnsi" w:cs="Times New Roman"/>
        </w:rPr>
      </w:pPr>
    </w:p>
    <w:p w14:paraId="6C2B3DDD" w14:textId="0503ADE1" w:rsidR="009A2CF3" w:rsidRDefault="00C572B0" w:rsidP="00F43A67">
      <w:pPr>
        <w:spacing w:after="0" w:line="240" w:lineRule="auto"/>
        <w:rPr>
          <w:rFonts w:asciiTheme="majorHAnsi" w:hAnsiTheme="majorHAnsi" w:cs="Times New Roman"/>
          <w:b/>
        </w:rPr>
      </w:pPr>
      <w:r>
        <w:rPr>
          <w:rFonts w:asciiTheme="majorHAnsi" w:hAnsiTheme="majorHAnsi" w:cs="Times New Roman"/>
          <w:b/>
        </w:rPr>
        <w:t>Line item</w:t>
      </w:r>
      <w:r w:rsidR="009A2CF3" w:rsidRPr="000C45CF">
        <w:rPr>
          <w:rFonts w:asciiTheme="majorHAnsi" w:hAnsiTheme="majorHAnsi" w:cs="Times New Roman"/>
          <w:b/>
        </w:rPr>
        <w:t xml:space="preserve"> 1</w:t>
      </w:r>
      <w:r w:rsidR="00AB14C2">
        <w:rPr>
          <w:rFonts w:asciiTheme="majorHAnsi" w:hAnsiTheme="majorHAnsi" w:cs="Times New Roman"/>
          <w:b/>
        </w:rPr>
        <w:t xml:space="preserve">  </w:t>
      </w:r>
      <w:r w:rsidR="009A2CF3" w:rsidRPr="000C45CF">
        <w:rPr>
          <w:rFonts w:asciiTheme="majorHAnsi" w:hAnsiTheme="majorHAnsi" w:cs="Times New Roman"/>
          <w:b/>
        </w:rPr>
        <w:t xml:space="preserve"> Trading Incremental Default Losses (Trading IDR)</w:t>
      </w:r>
    </w:p>
    <w:p w14:paraId="51F12E9C" w14:textId="77777777" w:rsidR="009A2CF3" w:rsidRPr="000C45CF" w:rsidRDefault="009A2CF3" w:rsidP="000B76E3">
      <w:pPr>
        <w:tabs>
          <w:tab w:val="left" w:pos="820"/>
        </w:tabs>
        <w:spacing w:after="0" w:line="240" w:lineRule="auto"/>
        <w:rPr>
          <w:rFonts w:asciiTheme="majorHAnsi" w:eastAsia="Calibri" w:hAnsiTheme="majorHAnsi" w:cs="Times New Roman"/>
        </w:rPr>
      </w:pPr>
      <w:r w:rsidRPr="000C45CF">
        <w:rPr>
          <w:rFonts w:asciiTheme="majorHAnsi" w:eastAsia="Calibri" w:hAnsiTheme="majorHAnsi" w:cs="Times New Roman"/>
        </w:rPr>
        <w:t>Report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i</w:t>
      </w:r>
      <w:r w:rsidRPr="000C45CF">
        <w:rPr>
          <w:rFonts w:asciiTheme="majorHAnsi" w:eastAsia="Calibri" w:hAnsiTheme="majorHAnsi" w:cs="Times New Roman"/>
          <w:spacing w:val="-1"/>
        </w:rPr>
        <w:t>n</w:t>
      </w:r>
      <w:r w:rsidRPr="000C45CF">
        <w:rPr>
          <w:rFonts w:asciiTheme="majorHAnsi" w:eastAsia="Calibri" w:hAnsiTheme="majorHAnsi" w:cs="Times New Roman"/>
        </w:rPr>
        <w:t>cr</w:t>
      </w:r>
      <w:r w:rsidRPr="000C45CF">
        <w:rPr>
          <w:rFonts w:asciiTheme="majorHAnsi" w:eastAsia="Calibri" w:hAnsiTheme="majorHAnsi" w:cs="Times New Roman"/>
          <w:spacing w:val="-2"/>
        </w:rPr>
        <w:t>e</w:t>
      </w:r>
      <w:r w:rsidRPr="000C45CF">
        <w:rPr>
          <w:rFonts w:asciiTheme="majorHAnsi" w:eastAsia="Calibri" w:hAnsiTheme="majorHAnsi" w:cs="Times New Roman"/>
          <w:spacing w:val="1"/>
        </w:rPr>
        <w:t>me</w:t>
      </w:r>
      <w:r w:rsidRPr="000C45CF">
        <w:rPr>
          <w:rFonts w:asciiTheme="majorHAnsi" w:eastAsia="Calibri" w:hAnsiTheme="majorHAnsi" w:cs="Times New Roman"/>
          <w:spacing w:val="-1"/>
        </w:rPr>
        <w:t>n</w:t>
      </w:r>
      <w:r w:rsidRPr="000C45CF">
        <w:rPr>
          <w:rFonts w:asciiTheme="majorHAnsi" w:eastAsia="Calibri" w:hAnsiTheme="majorHAnsi" w:cs="Times New Roman"/>
        </w:rPr>
        <w:t>tal</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e</w:t>
      </w:r>
      <w:r w:rsidRPr="000C45CF">
        <w:rPr>
          <w:rFonts w:asciiTheme="majorHAnsi" w:eastAsia="Calibri" w:hAnsiTheme="majorHAnsi" w:cs="Times New Roman"/>
        </w:rPr>
        <w:t>fa</w:t>
      </w:r>
      <w:r w:rsidRPr="000C45CF">
        <w:rPr>
          <w:rFonts w:asciiTheme="majorHAnsi" w:eastAsia="Calibri" w:hAnsiTheme="majorHAnsi" w:cs="Times New Roman"/>
          <w:spacing w:val="-1"/>
        </w:rPr>
        <w:t>u</w:t>
      </w:r>
      <w:r w:rsidRPr="000C45CF">
        <w:rPr>
          <w:rFonts w:asciiTheme="majorHAnsi" w:eastAsia="Calibri" w:hAnsiTheme="majorHAnsi" w:cs="Times New Roman"/>
        </w:rPr>
        <w:t>lt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r</w:t>
      </w:r>
      <w:r w:rsidRPr="000C45CF">
        <w:rPr>
          <w:rFonts w:asciiTheme="majorHAnsi" w:eastAsia="Calibri" w:hAnsiTheme="majorHAnsi" w:cs="Times New Roman"/>
          <w:spacing w:val="-3"/>
        </w:rPr>
        <w:t>i</w:t>
      </w:r>
      <w:r w:rsidRPr="000C45CF">
        <w:rPr>
          <w:rFonts w:asciiTheme="majorHAnsi" w:eastAsia="Calibri" w:hAnsiTheme="majorHAnsi" w:cs="Times New Roman"/>
        </w:rPr>
        <w:t>sk</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w:t>
      </w:r>
      <w:r w:rsidRPr="000C45CF">
        <w:rPr>
          <w:rFonts w:asciiTheme="majorHAnsi" w:eastAsia="Calibri" w:hAnsiTheme="majorHAnsi" w:cs="Times New Roman"/>
        </w:rPr>
        <w:t>I</w:t>
      </w:r>
      <w:r w:rsidRPr="000C45CF">
        <w:rPr>
          <w:rFonts w:asciiTheme="majorHAnsi" w:eastAsia="Calibri" w:hAnsiTheme="majorHAnsi" w:cs="Times New Roman"/>
          <w:spacing w:val="1"/>
        </w:rPr>
        <w:t>D</w:t>
      </w:r>
      <w:r w:rsidRPr="000C45CF">
        <w:rPr>
          <w:rFonts w:asciiTheme="majorHAnsi" w:eastAsia="Calibri" w:hAnsiTheme="majorHAnsi" w:cs="Times New Roman"/>
        </w:rPr>
        <w:t>R)</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o</w:t>
      </w:r>
      <w:r w:rsidRPr="000C45CF">
        <w:rPr>
          <w:rFonts w:asciiTheme="majorHAnsi" w:eastAsia="Calibri" w:hAnsiTheme="majorHAnsi" w:cs="Times New Roman"/>
        </w:rPr>
        <w:t>f c</w:t>
      </w:r>
      <w:r w:rsidRPr="000C45CF">
        <w:rPr>
          <w:rFonts w:asciiTheme="majorHAnsi" w:eastAsia="Calibri" w:hAnsiTheme="majorHAnsi" w:cs="Times New Roman"/>
          <w:spacing w:val="-3"/>
        </w:rPr>
        <w:t>r</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d</w:t>
      </w:r>
      <w:r w:rsidRPr="000C45CF">
        <w:rPr>
          <w:rFonts w:asciiTheme="majorHAnsi" w:eastAsia="Calibri" w:hAnsiTheme="majorHAnsi" w:cs="Times New Roman"/>
        </w:rPr>
        <w:t>it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s</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sit</w:t>
      </w:r>
      <w:r w:rsidRPr="000C45CF">
        <w:rPr>
          <w:rFonts w:asciiTheme="majorHAnsi" w:eastAsia="Calibri" w:hAnsiTheme="majorHAnsi" w:cs="Times New Roman"/>
          <w:spacing w:val="-3"/>
        </w:rPr>
        <w:t>i</w:t>
      </w:r>
      <w:r w:rsidRPr="000C45CF">
        <w:rPr>
          <w:rFonts w:asciiTheme="majorHAnsi" w:eastAsia="Calibri" w:hAnsiTheme="majorHAnsi" w:cs="Times New Roman"/>
          <w:spacing w:val="1"/>
        </w:rPr>
        <w:t>v</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2"/>
        </w:rPr>
        <w:t>s</w:t>
      </w:r>
      <w:r w:rsidRPr="000C45CF">
        <w:rPr>
          <w:rFonts w:asciiTheme="majorHAnsi" w:eastAsia="Calibri" w:hAnsiTheme="majorHAnsi" w:cs="Times New Roman"/>
        </w:rPr>
        <w:t>s</w:t>
      </w:r>
      <w:r w:rsidRPr="000C45CF">
        <w:rPr>
          <w:rFonts w:asciiTheme="majorHAnsi" w:eastAsia="Calibri" w:hAnsiTheme="majorHAnsi" w:cs="Times New Roman"/>
          <w:spacing w:val="-2"/>
        </w:rPr>
        <w:t>e</w:t>
      </w:r>
      <w:r w:rsidRPr="000C45CF">
        <w:rPr>
          <w:rFonts w:asciiTheme="majorHAnsi" w:eastAsia="Calibri" w:hAnsiTheme="majorHAnsi" w:cs="Times New Roman"/>
        </w:rPr>
        <w:t>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in 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tradi</w:t>
      </w:r>
      <w:r w:rsidRPr="000C45CF">
        <w:rPr>
          <w:rFonts w:asciiTheme="majorHAnsi" w:eastAsia="Calibri" w:hAnsiTheme="majorHAnsi" w:cs="Times New Roman"/>
          <w:spacing w:val="-1"/>
        </w:rPr>
        <w:t>n</w:t>
      </w:r>
      <w:r w:rsidRPr="000C45CF">
        <w:rPr>
          <w:rFonts w:asciiTheme="majorHAnsi" w:eastAsia="Calibri" w:hAnsiTheme="majorHAnsi" w:cs="Times New Roman"/>
        </w:rPr>
        <w:t xml:space="preserve">g </w:t>
      </w:r>
      <w:r w:rsidRPr="000C45CF">
        <w:rPr>
          <w:rFonts w:asciiTheme="majorHAnsi" w:eastAsia="Calibri" w:hAnsiTheme="majorHAnsi" w:cs="Times New Roman"/>
          <w:spacing w:val="-1"/>
        </w:rPr>
        <w:t>b</w:t>
      </w:r>
      <w:r w:rsidRPr="000C45CF">
        <w:rPr>
          <w:rFonts w:asciiTheme="majorHAnsi" w:eastAsia="Calibri" w:hAnsiTheme="majorHAnsi" w:cs="Times New Roman"/>
          <w:spacing w:val="1"/>
        </w:rPr>
        <w:t>oo</w:t>
      </w:r>
      <w:r w:rsidRPr="000C45CF">
        <w:rPr>
          <w:rFonts w:asciiTheme="majorHAnsi" w:eastAsia="Calibri" w:hAnsiTheme="majorHAnsi" w:cs="Times New Roman"/>
        </w:rPr>
        <w:t>k</w:t>
      </w:r>
      <w:r w:rsidRPr="000C45CF">
        <w:rPr>
          <w:rFonts w:asciiTheme="majorHAnsi" w:eastAsia="Calibri" w:hAnsiTheme="majorHAnsi" w:cs="Times New Roman"/>
          <w:spacing w:val="-1"/>
        </w:rPr>
        <w:t xml:space="preserve"> o</w:t>
      </w:r>
      <w:r w:rsidRPr="000C45CF">
        <w:rPr>
          <w:rFonts w:asciiTheme="majorHAnsi" w:eastAsia="Calibri" w:hAnsiTheme="majorHAnsi" w:cs="Times New Roman"/>
          <w:spacing w:val="1"/>
        </w:rPr>
        <w:t>ve</w:t>
      </w:r>
      <w:r w:rsidRPr="000C45CF">
        <w:rPr>
          <w:rFonts w:asciiTheme="majorHAnsi" w:eastAsia="Calibri" w:hAnsiTheme="majorHAnsi" w:cs="Times New Roman"/>
        </w:rPr>
        <w:t>r</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p</w:t>
      </w:r>
      <w:r w:rsidRPr="000C45CF">
        <w:rPr>
          <w:rFonts w:asciiTheme="majorHAnsi" w:eastAsia="Calibri" w:hAnsiTheme="majorHAnsi" w:cs="Times New Roman"/>
          <w:spacing w:val="-3"/>
        </w:rPr>
        <w:t>r</w:t>
      </w:r>
      <w:r w:rsidRPr="000C45CF">
        <w:rPr>
          <w:rFonts w:asciiTheme="majorHAnsi" w:eastAsia="Calibri" w:hAnsiTheme="majorHAnsi" w:cs="Times New Roman"/>
          <w:spacing w:val="1"/>
        </w:rPr>
        <w:t>o</w:t>
      </w:r>
      <w:r w:rsidRPr="000C45CF">
        <w:rPr>
          <w:rFonts w:asciiTheme="majorHAnsi" w:eastAsia="Calibri" w:hAnsiTheme="majorHAnsi" w:cs="Times New Roman"/>
        </w:rPr>
        <w:t>j</w:t>
      </w:r>
      <w:r w:rsidRPr="000C45CF">
        <w:rPr>
          <w:rFonts w:asciiTheme="majorHAnsi" w:eastAsia="Calibri" w:hAnsiTheme="majorHAnsi" w:cs="Times New Roman"/>
          <w:spacing w:val="-2"/>
        </w:rPr>
        <w:t>e</w:t>
      </w:r>
      <w:r w:rsidRPr="000C45CF">
        <w:rPr>
          <w:rFonts w:asciiTheme="majorHAnsi" w:eastAsia="Calibri" w:hAnsiTheme="majorHAnsi" w:cs="Times New Roman"/>
        </w:rPr>
        <w:t>ct</w:t>
      </w:r>
      <w:r w:rsidRPr="000C45CF">
        <w:rPr>
          <w:rFonts w:asciiTheme="majorHAnsi" w:eastAsia="Calibri" w:hAnsiTheme="majorHAnsi" w:cs="Times New Roman"/>
          <w:spacing w:val="-3"/>
        </w:rPr>
        <w:t>i</w:t>
      </w:r>
      <w:r w:rsidRPr="000C45CF">
        <w:rPr>
          <w:rFonts w:asciiTheme="majorHAnsi" w:eastAsia="Calibri" w:hAnsiTheme="majorHAnsi" w:cs="Times New Roman"/>
          <w:spacing w:val="1"/>
        </w:rPr>
        <w:t>o</w:t>
      </w:r>
      <w:r w:rsidRPr="000C45CF">
        <w:rPr>
          <w:rFonts w:asciiTheme="majorHAnsi" w:eastAsia="Calibri" w:hAnsiTheme="majorHAnsi" w:cs="Times New Roman"/>
        </w:rPr>
        <w:t xml:space="preserve">n </w:t>
      </w:r>
      <w:r w:rsidRPr="000C45CF">
        <w:rPr>
          <w:rFonts w:asciiTheme="majorHAnsi" w:eastAsia="Calibri" w:hAnsiTheme="majorHAnsi" w:cs="Times New Roman"/>
          <w:spacing w:val="-3"/>
        </w:rPr>
        <w:t>h</w:t>
      </w:r>
      <w:r w:rsidRPr="000C45CF">
        <w:rPr>
          <w:rFonts w:asciiTheme="majorHAnsi" w:eastAsia="Calibri" w:hAnsiTheme="majorHAnsi" w:cs="Times New Roman"/>
          <w:spacing w:val="1"/>
        </w:rPr>
        <w:t>o</w:t>
      </w:r>
      <w:r w:rsidRPr="000C45CF">
        <w:rPr>
          <w:rFonts w:asciiTheme="majorHAnsi" w:eastAsia="Calibri" w:hAnsiTheme="majorHAnsi" w:cs="Times New Roman"/>
        </w:rPr>
        <w:t>ri</w:t>
      </w:r>
      <w:r w:rsidRPr="000C45CF">
        <w:rPr>
          <w:rFonts w:asciiTheme="majorHAnsi" w:eastAsia="Calibri" w:hAnsiTheme="majorHAnsi" w:cs="Times New Roman"/>
          <w:spacing w:val="-1"/>
        </w:rPr>
        <w:t>z</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w:t>
      </w:r>
      <w:r w:rsidRPr="000C45CF">
        <w:rPr>
          <w:rFonts w:asciiTheme="majorHAnsi" w:eastAsia="Calibri" w:hAnsiTheme="majorHAnsi" w:cs="Times New Roman"/>
        </w:rPr>
        <w:t>. T</w:t>
      </w:r>
      <w:r w:rsidRPr="000C45CF">
        <w:rPr>
          <w:rFonts w:asciiTheme="majorHAnsi" w:eastAsia="Calibri" w:hAnsiTheme="majorHAnsi" w:cs="Times New Roman"/>
          <w:spacing w:val="-3"/>
        </w:rPr>
        <w:t>r</w:t>
      </w:r>
      <w:r w:rsidRPr="000C45CF">
        <w:rPr>
          <w:rFonts w:asciiTheme="majorHAnsi" w:eastAsia="Calibri" w:hAnsiTheme="majorHAnsi" w:cs="Times New Roman"/>
        </w:rPr>
        <w:t>a</w:t>
      </w:r>
      <w:r w:rsidRPr="000C45CF">
        <w:rPr>
          <w:rFonts w:asciiTheme="majorHAnsi" w:eastAsia="Calibri" w:hAnsiTheme="majorHAnsi" w:cs="Times New Roman"/>
          <w:spacing w:val="-1"/>
        </w:rPr>
        <w:t>d</w:t>
      </w:r>
      <w:r w:rsidRPr="000C45CF">
        <w:rPr>
          <w:rFonts w:asciiTheme="majorHAnsi" w:eastAsia="Calibri" w:hAnsiTheme="majorHAnsi" w:cs="Times New Roman"/>
        </w:rPr>
        <w:t>i</w:t>
      </w:r>
      <w:r w:rsidRPr="000C45CF">
        <w:rPr>
          <w:rFonts w:asciiTheme="majorHAnsi" w:eastAsia="Calibri" w:hAnsiTheme="majorHAnsi" w:cs="Times New Roman"/>
          <w:spacing w:val="-1"/>
        </w:rPr>
        <w:t>n</w:t>
      </w:r>
      <w:r w:rsidRPr="000C45CF">
        <w:rPr>
          <w:rFonts w:asciiTheme="majorHAnsi" w:eastAsia="Calibri" w:hAnsiTheme="majorHAnsi" w:cs="Times New Roman"/>
        </w:rPr>
        <w:t>g I</w:t>
      </w:r>
      <w:r w:rsidRPr="000C45CF">
        <w:rPr>
          <w:rFonts w:asciiTheme="majorHAnsi" w:eastAsia="Calibri" w:hAnsiTheme="majorHAnsi" w:cs="Times New Roman"/>
          <w:spacing w:val="1"/>
        </w:rPr>
        <w:t>D</w:t>
      </w:r>
      <w:r w:rsidRPr="000C45CF">
        <w:rPr>
          <w:rFonts w:asciiTheme="majorHAnsi" w:eastAsia="Calibri" w:hAnsiTheme="majorHAnsi" w:cs="Times New Roman"/>
        </w:rPr>
        <w:t>R</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3"/>
        </w:rPr>
        <w:t>r</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p</w:t>
      </w:r>
      <w:r w:rsidRPr="000C45CF">
        <w:rPr>
          <w:rFonts w:asciiTheme="majorHAnsi" w:eastAsia="Calibri" w:hAnsiTheme="majorHAnsi" w:cs="Times New Roman"/>
        </w:rPr>
        <w:t>r</w:t>
      </w:r>
      <w:r w:rsidRPr="000C45CF">
        <w:rPr>
          <w:rFonts w:asciiTheme="majorHAnsi" w:eastAsia="Calibri" w:hAnsiTheme="majorHAnsi" w:cs="Times New Roman"/>
          <w:spacing w:val="1"/>
        </w:rPr>
        <w:t>e</w:t>
      </w:r>
      <w:r w:rsidRPr="000C45CF">
        <w:rPr>
          <w:rFonts w:asciiTheme="majorHAnsi" w:eastAsia="Calibri" w:hAnsiTheme="majorHAnsi" w:cs="Times New Roman"/>
          <w:spacing w:val="-2"/>
        </w:rPr>
        <w:t>se</w:t>
      </w:r>
      <w:r w:rsidRPr="000C45CF">
        <w:rPr>
          <w:rFonts w:asciiTheme="majorHAnsi" w:eastAsia="Calibri" w:hAnsiTheme="majorHAnsi" w:cs="Times New Roman"/>
          <w:spacing w:val="-1"/>
        </w:rPr>
        <w:t>n</w:t>
      </w:r>
      <w:r w:rsidRPr="000C45CF">
        <w:rPr>
          <w:rFonts w:asciiTheme="majorHAnsi" w:eastAsia="Calibri" w:hAnsiTheme="majorHAnsi" w:cs="Times New Roman"/>
        </w:rPr>
        <w:t>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dd</w:t>
      </w:r>
      <w:r w:rsidRPr="000C45CF">
        <w:rPr>
          <w:rFonts w:asciiTheme="majorHAnsi" w:eastAsia="Calibri" w:hAnsiTheme="majorHAnsi" w:cs="Times New Roman"/>
        </w:rPr>
        <w:t>it</w:t>
      </w:r>
      <w:r w:rsidRPr="000C45CF">
        <w:rPr>
          <w:rFonts w:asciiTheme="majorHAnsi" w:eastAsia="Calibri" w:hAnsiTheme="majorHAnsi" w:cs="Times New Roman"/>
          <w:spacing w:val="-3"/>
        </w:rPr>
        <w:t>i</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w:t>
      </w:r>
      <w:r w:rsidRPr="000C45CF">
        <w:rPr>
          <w:rFonts w:asciiTheme="majorHAnsi" w:eastAsia="Calibri" w:hAnsiTheme="majorHAnsi" w:cs="Times New Roman"/>
        </w:rPr>
        <w:t xml:space="preserve">al </w:t>
      </w:r>
      <w:r w:rsidRPr="000C45CF">
        <w:rPr>
          <w:rFonts w:asciiTheme="majorHAnsi" w:eastAsia="Calibri" w:hAnsiTheme="majorHAnsi" w:cs="Times New Roman"/>
          <w:spacing w:val="-3"/>
        </w:rPr>
        <w:t>l</w:t>
      </w:r>
      <w:r w:rsidRPr="000C45CF">
        <w:rPr>
          <w:rFonts w:asciiTheme="majorHAnsi" w:eastAsia="Calibri" w:hAnsiTheme="majorHAnsi" w:cs="Times New Roman"/>
          <w:spacing w:val="1"/>
        </w:rPr>
        <w:t>o</w:t>
      </w:r>
      <w:r w:rsidRPr="000C45CF">
        <w:rPr>
          <w:rFonts w:asciiTheme="majorHAnsi" w:eastAsia="Calibri" w:hAnsiTheme="majorHAnsi" w:cs="Times New Roman"/>
        </w:rPr>
        <w:t>ss</w:t>
      </w:r>
      <w:r w:rsidRPr="000C45CF">
        <w:rPr>
          <w:rFonts w:asciiTheme="majorHAnsi" w:eastAsia="Calibri" w:hAnsiTheme="majorHAnsi" w:cs="Times New Roman"/>
          <w:spacing w:val="-2"/>
        </w:rPr>
        <w:t>e</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i</w:t>
      </w:r>
      <w:r w:rsidRPr="000C45CF">
        <w:rPr>
          <w:rFonts w:asciiTheme="majorHAnsi" w:eastAsia="Calibri" w:hAnsiTheme="majorHAnsi" w:cs="Times New Roman"/>
          <w:spacing w:val="-3"/>
        </w:rPr>
        <w:t>n</w:t>
      </w:r>
      <w:r w:rsidRPr="000C45CF">
        <w:rPr>
          <w:rFonts w:asciiTheme="majorHAnsi" w:eastAsia="Calibri" w:hAnsiTheme="majorHAnsi" w:cs="Times New Roman"/>
        </w:rPr>
        <w:t>c</w:t>
      </w:r>
      <w:r w:rsidRPr="000C45CF">
        <w:rPr>
          <w:rFonts w:asciiTheme="majorHAnsi" w:eastAsia="Calibri" w:hAnsiTheme="majorHAnsi" w:cs="Times New Roman"/>
          <w:spacing w:val="-1"/>
        </w:rPr>
        <w:t>u</w:t>
      </w:r>
      <w:r w:rsidRPr="000C45CF">
        <w:rPr>
          <w:rFonts w:asciiTheme="majorHAnsi" w:eastAsia="Calibri" w:hAnsiTheme="majorHAnsi" w:cs="Times New Roman"/>
        </w:rPr>
        <w:t>rr</w:t>
      </w:r>
      <w:r w:rsidRPr="000C45CF">
        <w:rPr>
          <w:rFonts w:asciiTheme="majorHAnsi" w:eastAsia="Calibri" w:hAnsiTheme="majorHAnsi" w:cs="Times New Roman"/>
          <w:spacing w:val="1"/>
        </w:rPr>
        <w:t>e</w:t>
      </w:r>
      <w:r w:rsidRPr="000C45CF">
        <w:rPr>
          <w:rFonts w:asciiTheme="majorHAnsi" w:eastAsia="Calibri" w:hAnsiTheme="majorHAnsi" w:cs="Times New Roman"/>
        </w:rPr>
        <w:t>d fr</w:t>
      </w:r>
      <w:r w:rsidRPr="000C45CF">
        <w:rPr>
          <w:rFonts w:asciiTheme="majorHAnsi" w:eastAsia="Calibri" w:hAnsiTheme="majorHAnsi" w:cs="Times New Roman"/>
          <w:spacing w:val="-1"/>
        </w:rPr>
        <w:t>o</w:t>
      </w:r>
      <w:r w:rsidRPr="000C45CF">
        <w:rPr>
          <w:rFonts w:asciiTheme="majorHAnsi" w:eastAsia="Calibri" w:hAnsiTheme="majorHAnsi" w:cs="Times New Roman"/>
        </w:rPr>
        <w:t xml:space="preserve">m </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e</w:t>
      </w:r>
      <w:r w:rsidRPr="000C45CF">
        <w:rPr>
          <w:rFonts w:asciiTheme="majorHAnsi" w:eastAsia="Calibri" w:hAnsiTheme="majorHAnsi" w:cs="Times New Roman"/>
        </w:rPr>
        <w:t>fa</w:t>
      </w:r>
      <w:r w:rsidRPr="000C45CF">
        <w:rPr>
          <w:rFonts w:asciiTheme="majorHAnsi" w:eastAsia="Calibri" w:hAnsiTheme="majorHAnsi" w:cs="Times New Roman"/>
          <w:spacing w:val="-1"/>
        </w:rPr>
        <w:t>u</w:t>
      </w:r>
      <w:r w:rsidRPr="000C45CF">
        <w:rPr>
          <w:rFonts w:asciiTheme="majorHAnsi" w:eastAsia="Calibri" w:hAnsiTheme="majorHAnsi" w:cs="Times New Roman"/>
        </w:rPr>
        <w:t>lt</w:t>
      </w:r>
      <w:r w:rsidRPr="000C45CF">
        <w:rPr>
          <w:rFonts w:asciiTheme="majorHAnsi" w:eastAsia="Calibri" w:hAnsiTheme="majorHAnsi" w:cs="Times New Roman"/>
          <w:spacing w:val="1"/>
        </w:rPr>
        <w:t xml:space="preserve"> o</w:t>
      </w:r>
      <w:r w:rsidRPr="000C45CF">
        <w:rPr>
          <w:rFonts w:asciiTheme="majorHAnsi" w:eastAsia="Calibri" w:hAnsiTheme="majorHAnsi" w:cs="Times New Roman"/>
        </w:rPr>
        <w:t>f</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und</w:t>
      </w:r>
      <w:r w:rsidRPr="000C45CF">
        <w:rPr>
          <w:rFonts w:asciiTheme="majorHAnsi" w:eastAsia="Calibri" w:hAnsiTheme="majorHAnsi" w:cs="Times New Roman"/>
          <w:spacing w:val="1"/>
        </w:rPr>
        <w:t>e</w:t>
      </w:r>
      <w:r w:rsidRPr="000C45CF">
        <w:rPr>
          <w:rFonts w:asciiTheme="majorHAnsi" w:eastAsia="Calibri" w:hAnsiTheme="majorHAnsi" w:cs="Times New Roman"/>
        </w:rPr>
        <w:t>rl</w:t>
      </w:r>
      <w:r w:rsidRPr="000C45CF">
        <w:rPr>
          <w:rFonts w:asciiTheme="majorHAnsi" w:eastAsia="Calibri" w:hAnsiTheme="majorHAnsi" w:cs="Times New Roman"/>
          <w:spacing w:val="1"/>
        </w:rPr>
        <w:t>y</w:t>
      </w:r>
      <w:r w:rsidRPr="000C45CF">
        <w:rPr>
          <w:rFonts w:asciiTheme="majorHAnsi" w:eastAsia="Calibri" w:hAnsiTheme="majorHAnsi" w:cs="Times New Roman"/>
        </w:rPr>
        <w:t>i</w:t>
      </w:r>
      <w:r w:rsidRPr="000C45CF">
        <w:rPr>
          <w:rFonts w:asciiTheme="majorHAnsi" w:eastAsia="Calibri" w:hAnsiTheme="majorHAnsi" w:cs="Times New Roman"/>
          <w:spacing w:val="-1"/>
        </w:rPr>
        <w:t>n</w:t>
      </w:r>
      <w:r w:rsidRPr="000C45CF">
        <w:rPr>
          <w:rFonts w:asciiTheme="majorHAnsi" w:eastAsia="Calibri" w:hAnsiTheme="majorHAnsi" w:cs="Times New Roman"/>
        </w:rPr>
        <w:t xml:space="preserve">g </w:t>
      </w:r>
      <w:r w:rsidRPr="000C45CF">
        <w:rPr>
          <w:rFonts w:asciiTheme="majorHAnsi" w:eastAsia="Calibri" w:hAnsiTheme="majorHAnsi" w:cs="Times New Roman"/>
          <w:spacing w:val="-2"/>
        </w:rPr>
        <w:t>s</w:t>
      </w:r>
      <w:r w:rsidRPr="000C45CF">
        <w:rPr>
          <w:rFonts w:asciiTheme="majorHAnsi" w:eastAsia="Calibri" w:hAnsiTheme="majorHAnsi" w:cs="Times New Roman"/>
          <w:spacing w:val="1"/>
        </w:rPr>
        <w:t>e</w:t>
      </w:r>
      <w:r w:rsidRPr="000C45CF">
        <w:rPr>
          <w:rFonts w:asciiTheme="majorHAnsi" w:eastAsia="Calibri" w:hAnsiTheme="majorHAnsi" w:cs="Times New Roman"/>
        </w:rPr>
        <w:t>c</w:t>
      </w:r>
      <w:r w:rsidRPr="000C45CF">
        <w:rPr>
          <w:rFonts w:asciiTheme="majorHAnsi" w:eastAsia="Calibri" w:hAnsiTheme="majorHAnsi" w:cs="Times New Roman"/>
          <w:spacing w:val="-1"/>
        </w:rPr>
        <w:t>u</w:t>
      </w:r>
      <w:r w:rsidRPr="000C45CF">
        <w:rPr>
          <w:rFonts w:asciiTheme="majorHAnsi" w:eastAsia="Calibri" w:hAnsiTheme="majorHAnsi" w:cs="Times New Roman"/>
        </w:rPr>
        <w:t>r</w:t>
      </w:r>
      <w:r w:rsidRPr="000C45CF">
        <w:rPr>
          <w:rFonts w:asciiTheme="majorHAnsi" w:eastAsia="Calibri" w:hAnsiTheme="majorHAnsi" w:cs="Times New Roman"/>
          <w:spacing w:val="-3"/>
        </w:rPr>
        <w:t>i</w:t>
      </w:r>
      <w:r w:rsidRPr="000C45CF">
        <w:rPr>
          <w:rFonts w:asciiTheme="majorHAnsi" w:eastAsia="Calibri" w:hAnsiTheme="majorHAnsi" w:cs="Times New Roman"/>
        </w:rPr>
        <w:t>ties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b</w:t>
      </w:r>
      <w:r w:rsidRPr="000C45CF">
        <w:rPr>
          <w:rFonts w:asciiTheme="majorHAnsi" w:eastAsia="Calibri" w:hAnsiTheme="majorHAnsi" w:cs="Times New Roman"/>
        </w:rPr>
        <w:t>li</w:t>
      </w:r>
      <w:r w:rsidRPr="000C45CF">
        <w:rPr>
          <w:rFonts w:asciiTheme="majorHAnsi" w:eastAsia="Calibri" w:hAnsiTheme="majorHAnsi" w:cs="Times New Roman"/>
          <w:spacing w:val="-1"/>
        </w:rPr>
        <w:t>g</w:t>
      </w:r>
      <w:r w:rsidRPr="000C45CF">
        <w:rPr>
          <w:rFonts w:asciiTheme="majorHAnsi" w:eastAsia="Calibri" w:hAnsiTheme="majorHAnsi" w:cs="Times New Roman"/>
          <w:spacing w:val="1"/>
        </w:rPr>
        <w:t>o</w:t>
      </w:r>
      <w:r w:rsidRPr="000C45CF">
        <w:rPr>
          <w:rFonts w:asciiTheme="majorHAnsi" w:eastAsia="Calibri" w:hAnsiTheme="majorHAnsi" w:cs="Times New Roman"/>
        </w:rPr>
        <w:t>r</w:t>
      </w:r>
      <w:r w:rsidRPr="000C45CF">
        <w:rPr>
          <w:rFonts w:asciiTheme="majorHAnsi" w:eastAsia="Calibri" w:hAnsiTheme="majorHAnsi" w:cs="Times New Roman"/>
          <w:spacing w:val="-2"/>
        </w:rPr>
        <w:t>s</w:t>
      </w:r>
      <w:r w:rsidRPr="000C45CF">
        <w:rPr>
          <w:rFonts w:asciiTheme="majorHAnsi" w:eastAsia="Calibri" w:hAnsiTheme="majorHAnsi" w:cs="Times New Roman"/>
        </w:rPr>
        <w: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in 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tra</w:t>
      </w:r>
      <w:r w:rsidRPr="000C45CF">
        <w:rPr>
          <w:rFonts w:asciiTheme="majorHAnsi" w:eastAsia="Calibri" w:hAnsiTheme="majorHAnsi" w:cs="Times New Roman"/>
          <w:spacing w:val="-1"/>
        </w:rPr>
        <w:t>d</w:t>
      </w:r>
      <w:r w:rsidRPr="000C45CF">
        <w:rPr>
          <w:rFonts w:asciiTheme="majorHAnsi" w:eastAsia="Calibri" w:hAnsiTheme="majorHAnsi" w:cs="Times New Roman"/>
        </w:rPr>
        <w:t>i</w:t>
      </w:r>
      <w:r w:rsidRPr="000C45CF">
        <w:rPr>
          <w:rFonts w:asciiTheme="majorHAnsi" w:eastAsia="Calibri" w:hAnsiTheme="majorHAnsi" w:cs="Times New Roman"/>
          <w:spacing w:val="-3"/>
        </w:rPr>
        <w:t>n</w:t>
      </w:r>
      <w:r w:rsidRPr="000C45CF">
        <w:rPr>
          <w:rFonts w:asciiTheme="majorHAnsi" w:eastAsia="Calibri" w:hAnsiTheme="majorHAnsi" w:cs="Times New Roman"/>
        </w:rPr>
        <w:t xml:space="preserve">g </w:t>
      </w:r>
      <w:r w:rsidRPr="000C45CF">
        <w:rPr>
          <w:rFonts w:asciiTheme="majorHAnsi" w:eastAsia="Calibri" w:hAnsiTheme="majorHAnsi" w:cs="Times New Roman"/>
          <w:spacing w:val="-1"/>
        </w:rPr>
        <w:t>b</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o</w:t>
      </w:r>
      <w:r w:rsidRPr="000C45CF">
        <w:rPr>
          <w:rFonts w:asciiTheme="majorHAnsi" w:eastAsia="Calibri" w:hAnsiTheme="majorHAnsi" w:cs="Times New Roman"/>
        </w:rPr>
        <w:t>k,</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b</w:t>
      </w:r>
      <w:r w:rsidRPr="000C45CF">
        <w:rPr>
          <w:rFonts w:asciiTheme="majorHAnsi" w:eastAsia="Calibri" w:hAnsiTheme="majorHAnsi" w:cs="Times New Roman"/>
          <w:spacing w:val="-2"/>
        </w:rPr>
        <w:t>e</w:t>
      </w:r>
      <w:r w:rsidRPr="000C45CF">
        <w:rPr>
          <w:rFonts w:asciiTheme="majorHAnsi" w:eastAsia="Calibri" w:hAnsiTheme="majorHAnsi" w:cs="Times New Roman"/>
          <w:spacing w:val="1"/>
        </w:rPr>
        <w:t>yo</w:t>
      </w:r>
      <w:r w:rsidRPr="000C45CF">
        <w:rPr>
          <w:rFonts w:asciiTheme="majorHAnsi" w:eastAsia="Calibri" w:hAnsiTheme="majorHAnsi" w:cs="Times New Roman"/>
          <w:spacing w:val="-1"/>
        </w:rPr>
        <w:t>n</w:t>
      </w:r>
      <w:r w:rsidRPr="000C45CF">
        <w:rPr>
          <w:rFonts w:asciiTheme="majorHAnsi" w:eastAsia="Calibri" w:hAnsiTheme="majorHAnsi" w:cs="Times New Roman"/>
        </w:rPr>
        <w:t>d</w:t>
      </w:r>
      <w:r w:rsidRPr="000C45CF">
        <w:rPr>
          <w:rFonts w:asciiTheme="majorHAnsi" w:eastAsia="Calibri" w:hAnsiTheme="majorHAnsi" w:cs="Times New Roman"/>
          <w:spacing w:val="-3"/>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M</w:t>
      </w:r>
      <w:r w:rsidRPr="000C45CF">
        <w:rPr>
          <w:rFonts w:asciiTheme="majorHAnsi" w:eastAsia="Calibri" w:hAnsiTheme="majorHAnsi" w:cs="Times New Roman"/>
          <w:spacing w:val="-2"/>
        </w:rPr>
        <w:t>T</w:t>
      </w:r>
      <w:r w:rsidRPr="000C45CF">
        <w:rPr>
          <w:rFonts w:asciiTheme="majorHAnsi" w:eastAsia="Calibri" w:hAnsiTheme="majorHAnsi" w:cs="Times New Roman"/>
        </w:rPr>
        <w:t>M</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3"/>
        </w:rPr>
        <w:t>l</w:t>
      </w:r>
      <w:r w:rsidRPr="000C45CF">
        <w:rPr>
          <w:rFonts w:asciiTheme="majorHAnsi" w:eastAsia="Calibri" w:hAnsiTheme="majorHAnsi" w:cs="Times New Roman"/>
          <w:spacing w:val="1"/>
        </w:rPr>
        <w:t>o</w:t>
      </w:r>
      <w:r w:rsidRPr="000C45CF">
        <w:rPr>
          <w:rFonts w:asciiTheme="majorHAnsi" w:eastAsia="Calibri" w:hAnsiTheme="majorHAnsi" w:cs="Times New Roman"/>
        </w:rPr>
        <w:t>ss</w:t>
      </w:r>
      <w:r w:rsidRPr="000C45CF">
        <w:rPr>
          <w:rFonts w:asciiTheme="majorHAnsi" w:eastAsia="Calibri" w:hAnsiTheme="majorHAnsi" w:cs="Times New Roman"/>
          <w:spacing w:val="1"/>
        </w:rPr>
        <w:t>e</w:t>
      </w:r>
      <w:r w:rsidRPr="000C45CF">
        <w:rPr>
          <w:rFonts w:asciiTheme="majorHAnsi" w:eastAsia="Calibri" w:hAnsiTheme="majorHAnsi" w:cs="Times New Roman"/>
        </w:rPr>
        <w:t>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alr</w:t>
      </w:r>
      <w:r w:rsidRPr="000C45CF">
        <w:rPr>
          <w:rFonts w:asciiTheme="majorHAnsi" w:eastAsia="Calibri" w:hAnsiTheme="majorHAnsi" w:cs="Times New Roman"/>
          <w:spacing w:val="1"/>
        </w:rPr>
        <w:t>e</w:t>
      </w:r>
      <w:r w:rsidRPr="000C45CF">
        <w:rPr>
          <w:rFonts w:asciiTheme="majorHAnsi" w:eastAsia="Calibri" w:hAnsiTheme="majorHAnsi" w:cs="Times New Roman"/>
        </w:rPr>
        <w:t>a</w:t>
      </w:r>
      <w:r w:rsidRPr="000C45CF">
        <w:rPr>
          <w:rFonts w:asciiTheme="majorHAnsi" w:eastAsia="Calibri" w:hAnsiTheme="majorHAnsi" w:cs="Times New Roman"/>
          <w:spacing w:val="-3"/>
        </w:rPr>
        <w:t>d</w:t>
      </w:r>
      <w:r w:rsidRPr="000C45CF">
        <w:rPr>
          <w:rFonts w:asciiTheme="majorHAnsi" w:eastAsia="Calibri" w:hAnsiTheme="majorHAnsi" w:cs="Times New Roman"/>
        </w:rPr>
        <w:t>y ca</w:t>
      </w:r>
      <w:r w:rsidRPr="000C45CF">
        <w:rPr>
          <w:rFonts w:asciiTheme="majorHAnsi" w:eastAsia="Calibri" w:hAnsiTheme="majorHAnsi" w:cs="Times New Roman"/>
          <w:spacing w:val="-1"/>
        </w:rPr>
        <w:t>p</w:t>
      </w:r>
      <w:r w:rsidRPr="000C45CF">
        <w:rPr>
          <w:rFonts w:asciiTheme="majorHAnsi" w:eastAsia="Calibri" w:hAnsiTheme="majorHAnsi" w:cs="Times New Roman"/>
        </w:rPr>
        <w:t>t</w:t>
      </w:r>
      <w:r w:rsidRPr="000C45CF">
        <w:rPr>
          <w:rFonts w:asciiTheme="majorHAnsi" w:eastAsia="Calibri" w:hAnsiTheme="majorHAnsi" w:cs="Times New Roman"/>
          <w:spacing w:val="-1"/>
        </w:rPr>
        <w:t>u</w:t>
      </w:r>
      <w:r w:rsidRPr="000C45CF">
        <w:rPr>
          <w:rFonts w:asciiTheme="majorHAnsi" w:eastAsia="Calibri" w:hAnsiTheme="majorHAnsi" w:cs="Times New Roman"/>
        </w:rPr>
        <w:t>r</w:t>
      </w:r>
      <w:r w:rsidRPr="000C45CF">
        <w:rPr>
          <w:rFonts w:asciiTheme="majorHAnsi" w:eastAsia="Calibri" w:hAnsiTheme="majorHAnsi" w:cs="Times New Roman"/>
          <w:spacing w:val="1"/>
        </w:rPr>
        <w:t>e</w:t>
      </w:r>
      <w:r w:rsidRPr="000C45CF">
        <w:rPr>
          <w:rFonts w:asciiTheme="majorHAnsi" w:eastAsia="Calibri" w:hAnsiTheme="majorHAnsi" w:cs="Times New Roman"/>
        </w:rPr>
        <w:t xml:space="preserve">d </w:t>
      </w:r>
      <w:r w:rsidRPr="000C45CF">
        <w:rPr>
          <w:rFonts w:asciiTheme="majorHAnsi" w:eastAsia="Calibri" w:hAnsiTheme="majorHAnsi" w:cs="Times New Roman"/>
          <w:spacing w:val="-1"/>
        </w:rPr>
        <w:t>b</w:t>
      </w:r>
      <w:r w:rsidRPr="000C45CF">
        <w:rPr>
          <w:rFonts w:asciiTheme="majorHAnsi" w:eastAsia="Calibri" w:hAnsiTheme="majorHAnsi" w:cs="Times New Roman"/>
        </w:rPr>
        <w:t>y</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M</w:t>
      </w:r>
      <w:r w:rsidRPr="000C45CF">
        <w:rPr>
          <w:rFonts w:asciiTheme="majorHAnsi" w:eastAsia="Calibri" w:hAnsiTheme="majorHAnsi" w:cs="Times New Roman"/>
          <w:spacing w:val="-2"/>
        </w:rPr>
        <w:t>T</w:t>
      </w:r>
      <w:r w:rsidRPr="000C45CF">
        <w:rPr>
          <w:rFonts w:asciiTheme="majorHAnsi" w:eastAsia="Calibri" w:hAnsiTheme="majorHAnsi" w:cs="Times New Roman"/>
        </w:rPr>
        <w:t>M</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tra</w:t>
      </w:r>
      <w:r w:rsidRPr="000C45CF">
        <w:rPr>
          <w:rFonts w:asciiTheme="majorHAnsi" w:eastAsia="Calibri" w:hAnsiTheme="majorHAnsi" w:cs="Times New Roman"/>
          <w:spacing w:val="-1"/>
        </w:rPr>
        <w:t>d</w:t>
      </w:r>
      <w:r w:rsidRPr="000C45CF">
        <w:rPr>
          <w:rFonts w:asciiTheme="majorHAnsi" w:eastAsia="Calibri" w:hAnsiTheme="majorHAnsi" w:cs="Times New Roman"/>
          <w:spacing w:val="-3"/>
        </w:rPr>
        <w:t>i</w:t>
      </w:r>
      <w:r w:rsidRPr="000C45CF">
        <w:rPr>
          <w:rFonts w:asciiTheme="majorHAnsi" w:eastAsia="Calibri" w:hAnsiTheme="majorHAnsi" w:cs="Times New Roman"/>
          <w:spacing w:val="-1"/>
        </w:rPr>
        <w:t>n</w:t>
      </w:r>
      <w:r w:rsidRPr="000C45CF">
        <w:rPr>
          <w:rFonts w:asciiTheme="majorHAnsi" w:eastAsia="Calibri" w:hAnsiTheme="majorHAnsi" w:cs="Times New Roman"/>
        </w:rPr>
        <w:t xml:space="preserve">g </w:t>
      </w:r>
      <w:r w:rsidRPr="000C45CF">
        <w:rPr>
          <w:rFonts w:asciiTheme="majorHAnsi" w:eastAsia="Calibri" w:hAnsiTheme="majorHAnsi" w:cs="Times New Roman"/>
          <w:spacing w:val="-1"/>
        </w:rPr>
        <w:t>b</w:t>
      </w:r>
      <w:r w:rsidRPr="000C45CF">
        <w:rPr>
          <w:rFonts w:asciiTheme="majorHAnsi" w:eastAsia="Calibri" w:hAnsiTheme="majorHAnsi" w:cs="Times New Roman"/>
          <w:spacing w:val="1"/>
        </w:rPr>
        <w:t>oo</w:t>
      </w:r>
      <w:r w:rsidRPr="000C45CF">
        <w:rPr>
          <w:rFonts w:asciiTheme="majorHAnsi" w:eastAsia="Calibri" w:hAnsiTheme="majorHAnsi" w:cs="Times New Roman"/>
        </w:rPr>
        <w:t>k</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1"/>
        </w:rPr>
        <w:t>ho</w:t>
      </w:r>
      <w:r w:rsidRPr="000C45CF">
        <w:rPr>
          <w:rFonts w:asciiTheme="majorHAnsi" w:eastAsia="Calibri" w:hAnsiTheme="majorHAnsi" w:cs="Times New Roman"/>
        </w:rPr>
        <w:t>cks.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To</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e</w:t>
      </w:r>
      <w:r w:rsidRPr="000C45CF">
        <w:rPr>
          <w:rFonts w:asciiTheme="majorHAnsi" w:eastAsia="Calibri" w:hAnsiTheme="majorHAnsi" w:cs="Times New Roman"/>
        </w:rPr>
        <w:t>st</w:t>
      </w:r>
      <w:r w:rsidRPr="000C45CF">
        <w:rPr>
          <w:rFonts w:asciiTheme="majorHAnsi" w:eastAsia="Calibri" w:hAnsiTheme="majorHAnsi" w:cs="Times New Roman"/>
          <w:spacing w:val="-3"/>
        </w:rPr>
        <w:t>i</w:t>
      </w:r>
      <w:r w:rsidRPr="000C45CF">
        <w:rPr>
          <w:rFonts w:asciiTheme="majorHAnsi" w:eastAsia="Calibri" w:hAnsiTheme="majorHAnsi" w:cs="Times New Roman"/>
          <w:spacing w:val="1"/>
        </w:rPr>
        <w:t>m</w:t>
      </w:r>
      <w:r w:rsidRPr="000C45CF">
        <w:rPr>
          <w:rFonts w:asciiTheme="majorHAnsi" w:eastAsia="Calibri" w:hAnsiTheme="majorHAnsi" w:cs="Times New Roman"/>
        </w:rPr>
        <w:t>a</w:t>
      </w:r>
      <w:r w:rsidRPr="000C45CF">
        <w:rPr>
          <w:rFonts w:asciiTheme="majorHAnsi" w:eastAsia="Calibri" w:hAnsiTheme="majorHAnsi" w:cs="Times New Roman"/>
          <w:spacing w:val="-2"/>
        </w:rPr>
        <w:t>t</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Tra</w:t>
      </w:r>
      <w:r w:rsidRPr="000C45CF">
        <w:rPr>
          <w:rFonts w:asciiTheme="majorHAnsi" w:eastAsia="Calibri" w:hAnsiTheme="majorHAnsi" w:cs="Times New Roman"/>
          <w:spacing w:val="-1"/>
        </w:rPr>
        <w:t>d</w:t>
      </w:r>
      <w:r w:rsidRPr="000C45CF">
        <w:rPr>
          <w:rFonts w:asciiTheme="majorHAnsi" w:eastAsia="Calibri" w:hAnsiTheme="majorHAnsi" w:cs="Times New Roman"/>
        </w:rPr>
        <w:t>i</w:t>
      </w:r>
      <w:r w:rsidRPr="000C45CF">
        <w:rPr>
          <w:rFonts w:asciiTheme="majorHAnsi" w:eastAsia="Calibri" w:hAnsiTheme="majorHAnsi" w:cs="Times New Roman"/>
          <w:spacing w:val="-1"/>
        </w:rPr>
        <w:t>n</w:t>
      </w:r>
      <w:r w:rsidRPr="000C45CF">
        <w:rPr>
          <w:rFonts w:asciiTheme="majorHAnsi" w:eastAsia="Calibri" w:hAnsiTheme="majorHAnsi" w:cs="Times New Roman"/>
        </w:rPr>
        <w:t>g I</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R</w:t>
      </w:r>
      <w:r w:rsidRPr="000C45CF">
        <w:rPr>
          <w:rFonts w:asciiTheme="majorHAnsi" w:eastAsia="Calibri" w:hAnsiTheme="majorHAnsi" w:cs="Times New Roman"/>
        </w:rPr>
        <w: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fi</w:t>
      </w:r>
      <w:r w:rsidRPr="000C45CF">
        <w:rPr>
          <w:rFonts w:asciiTheme="majorHAnsi" w:eastAsia="Calibri" w:hAnsiTheme="majorHAnsi" w:cs="Times New Roman"/>
          <w:spacing w:val="-3"/>
        </w:rPr>
        <w:t>r</w:t>
      </w:r>
      <w:r w:rsidRPr="000C45CF">
        <w:rPr>
          <w:rFonts w:asciiTheme="majorHAnsi" w:eastAsia="Calibri" w:hAnsiTheme="majorHAnsi" w:cs="Times New Roman"/>
          <w:spacing w:val="1"/>
        </w:rPr>
        <w:t>m</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c</w:t>
      </w:r>
      <w:r w:rsidRPr="000C45CF">
        <w:rPr>
          <w:rFonts w:asciiTheme="majorHAnsi" w:eastAsia="Calibri" w:hAnsiTheme="majorHAnsi" w:cs="Times New Roman"/>
        </w:rPr>
        <w:t>an l</w:t>
      </w:r>
      <w:r w:rsidRPr="000C45CF">
        <w:rPr>
          <w:rFonts w:asciiTheme="majorHAnsi" w:eastAsia="Calibri" w:hAnsiTheme="majorHAnsi" w:cs="Times New Roman"/>
          <w:spacing w:val="-2"/>
        </w:rPr>
        <w:t>e</w:t>
      </w:r>
      <w:r w:rsidRPr="000C45CF">
        <w:rPr>
          <w:rFonts w:asciiTheme="majorHAnsi" w:eastAsia="Calibri" w:hAnsiTheme="majorHAnsi" w:cs="Times New Roman"/>
          <w:spacing w:val="-1"/>
        </w:rPr>
        <w:t>v</w:t>
      </w:r>
      <w:r w:rsidRPr="000C45CF">
        <w:rPr>
          <w:rFonts w:asciiTheme="majorHAnsi" w:eastAsia="Calibri" w:hAnsiTheme="majorHAnsi" w:cs="Times New Roman"/>
          <w:spacing w:val="1"/>
        </w:rPr>
        <w:t>e</w:t>
      </w:r>
      <w:r w:rsidRPr="000C45CF">
        <w:rPr>
          <w:rFonts w:asciiTheme="majorHAnsi" w:eastAsia="Calibri" w:hAnsiTheme="majorHAnsi" w:cs="Times New Roman"/>
        </w:rPr>
        <w:t>ra</w:t>
      </w:r>
      <w:r w:rsidRPr="000C45CF">
        <w:rPr>
          <w:rFonts w:asciiTheme="majorHAnsi" w:eastAsia="Calibri" w:hAnsiTheme="majorHAnsi" w:cs="Times New Roman"/>
          <w:spacing w:val="-1"/>
        </w:rPr>
        <w:t>g</w:t>
      </w:r>
      <w:r w:rsidRPr="000C45CF">
        <w:rPr>
          <w:rFonts w:asciiTheme="majorHAnsi" w:eastAsia="Calibri" w:hAnsiTheme="majorHAnsi" w:cs="Times New Roman"/>
        </w:rPr>
        <w:t>e calc</w:t>
      </w:r>
      <w:r w:rsidRPr="000C45CF">
        <w:rPr>
          <w:rFonts w:asciiTheme="majorHAnsi" w:eastAsia="Calibri" w:hAnsiTheme="majorHAnsi" w:cs="Times New Roman"/>
          <w:spacing w:val="-1"/>
        </w:rPr>
        <w:t>u</w:t>
      </w:r>
      <w:r w:rsidRPr="000C45CF">
        <w:rPr>
          <w:rFonts w:asciiTheme="majorHAnsi" w:eastAsia="Calibri" w:hAnsiTheme="majorHAnsi" w:cs="Times New Roman"/>
        </w:rPr>
        <w:t>lati</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w:t>
      </w:r>
      <w:r w:rsidRPr="000C45CF">
        <w:rPr>
          <w:rFonts w:asciiTheme="majorHAnsi" w:eastAsia="Calibri" w:hAnsiTheme="majorHAnsi" w:cs="Times New Roman"/>
        </w:rPr>
        <w:t>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und</w:t>
      </w:r>
      <w:r w:rsidRPr="000C45CF">
        <w:rPr>
          <w:rFonts w:asciiTheme="majorHAnsi" w:eastAsia="Calibri" w:hAnsiTheme="majorHAnsi" w:cs="Times New Roman"/>
          <w:spacing w:val="1"/>
        </w:rPr>
        <w:t>e</w:t>
      </w:r>
      <w:r w:rsidRPr="000C45CF">
        <w:rPr>
          <w:rFonts w:asciiTheme="majorHAnsi" w:eastAsia="Calibri" w:hAnsiTheme="majorHAnsi" w:cs="Times New Roman"/>
        </w:rPr>
        <w:t>r 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Ba</w:t>
      </w:r>
      <w:r w:rsidRPr="000C45CF">
        <w:rPr>
          <w:rFonts w:asciiTheme="majorHAnsi" w:eastAsia="Calibri" w:hAnsiTheme="majorHAnsi" w:cs="Times New Roman"/>
          <w:spacing w:val="-2"/>
        </w:rPr>
        <w:t>s</w:t>
      </w:r>
      <w:r w:rsidRPr="000C45CF">
        <w:rPr>
          <w:rFonts w:asciiTheme="majorHAnsi" w:eastAsia="Calibri" w:hAnsiTheme="majorHAnsi" w:cs="Times New Roman"/>
          <w:spacing w:val="1"/>
        </w:rPr>
        <w:t>e</w:t>
      </w:r>
      <w:r w:rsidRPr="000C45CF">
        <w:rPr>
          <w:rFonts w:asciiTheme="majorHAnsi" w:eastAsia="Calibri" w:hAnsiTheme="majorHAnsi" w:cs="Times New Roman"/>
        </w:rPr>
        <w:t xml:space="preserve">l </w:t>
      </w:r>
      <w:r w:rsidRPr="000C45CF">
        <w:rPr>
          <w:rFonts w:asciiTheme="majorHAnsi" w:eastAsia="Calibri" w:hAnsiTheme="majorHAnsi" w:cs="Times New Roman"/>
          <w:spacing w:val="-1"/>
        </w:rPr>
        <w:t>m</w:t>
      </w:r>
      <w:r w:rsidRPr="000C45CF">
        <w:rPr>
          <w:rFonts w:asciiTheme="majorHAnsi" w:eastAsia="Calibri" w:hAnsiTheme="majorHAnsi" w:cs="Times New Roman"/>
          <w:spacing w:val="1"/>
        </w:rPr>
        <w:t>e</w:t>
      </w:r>
      <w:r w:rsidRPr="000C45CF">
        <w:rPr>
          <w:rFonts w:asciiTheme="majorHAnsi" w:eastAsia="Calibri" w:hAnsiTheme="majorHAnsi" w:cs="Times New Roman"/>
        </w:rPr>
        <w:t>t</w:t>
      </w:r>
      <w:r w:rsidRPr="000C45CF">
        <w:rPr>
          <w:rFonts w:asciiTheme="majorHAnsi" w:eastAsia="Calibri" w:hAnsiTheme="majorHAnsi" w:cs="Times New Roman"/>
          <w:spacing w:val="-3"/>
        </w:rPr>
        <w:t>h</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o</w:t>
      </w:r>
      <w:r w:rsidRPr="000C45CF">
        <w:rPr>
          <w:rFonts w:asciiTheme="majorHAnsi" w:eastAsia="Calibri" w:hAnsiTheme="majorHAnsi" w:cs="Times New Roman"/>
          <w:spacing w:val="-3"/>
        </w:rPr>
        <w:t>l</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g</w:t>
      </w:r>
      <w:r w:rsidRPr="000C45CF">
        <w:rPr>
          <w:rFonts w:asciiTheme="majorHAnsi" w:eastAsia="Calibri" w:hAnsiTheme="majorHAnsi" w:cs="Times New Roman"/>
        </w:rPr>
        <w:t>y</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3"/>
        </w:rPr>
        <w:t>a</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e</w:t>
      </w:r>
      <w:r w:rsidRPr="000C45CF">
        <w:rPr>
          <w:rFonts w:asciiTheme="majorHAnsi" w:eastAsia="Calibri" w:hAnsiTheme="majorHAnsi" w:cs="Times New Roman"/>
        </w:rPr>
        <w:t>fi</w:t>
      </w:r>
      <w:r w:rsidRPr="000C45CF">
        <w:rPr>
          <w:rFonts w:asciiTheme="majorHAnsi" w:eastAsia="Calibri" w:hAnsiTheme="majorHAnsi" w:cs="Times New Roman"/>
          <w:spacing w:val="-1"/>
        </w:rPr>
        <w:t>n</w:t>
      </w:r>
      <w:r w:rsidRPr="000C45CF">
        <w:rPr>
          <w:rFonts w:asciiTheme="majorHAnsi" w:eastAsia="Calibri" w:hAnsiTheme="majorHAnsi" w:cs="Times New Roman"/>
          <w:spacing w:val="1"/>
        </w:rPr>
        <w:t>e</w:t>
      </w:r>
      <w:r w:rsidRPr="000C45CF">
        <w:rPr>
          <w:rFonts w:asciiTheme="majorHAnsi" w:eastAsia="Calibri" w:hAnsiTheme="majorHAnsi" w:cs="Times New Roman"/>
        </w:rPr>
        <w:t>d</w:t>
      </w:r>
      <w:r w:rsidRPr="000C45CF">
        <w:rPr>
          <w:rFonts w:asciiTheme="majorHAnsi" w:eastAsia="Calibri" w:hAnsiTheme="majorHAnsi" w:cs="Times New Roman"/>
          <w:spacing w:val="-3"/>
        </w:rPr>
        <w:t xml:space="preserve"> </w:t>
      </w:r>
      <w:r w:rsidRPr="000C45CF">
        <w:rPr>
          <w:rFonts w:asciiTheme="majorHAnsi" w:eastAsia="Calibri" w:hAnsiTheme="majorHAnsi" w:cs="Times New Roman"/>
        </w:rPr>
        <w:t>in Bas</w:t>
      </w:r>
      <w:r w:rsidRPr="000C45CF">
        <w:rPr>
          <w:rFonts w:asciiTheme="majorHAnsi" w:eastAsia="Calibri" w:hAnsiTheme="majorHAnsi" w:cs="Times New Roman"/>
          <w:spacing w:val="1"/>
        </w:rPr>
        <w:t>e</w:t>
      </w:r>
      <w:r w:rsidRPr="000C45CF">
        <w:rPr>
          <w:rFonts w:asciiTheme="majorHAnsi" w:eastAsia="Calibri" w:hAnsiTheme="majorHAnsi" w:cs="Times New Roman"/>
        </w:rPr>
        <w:t xml:space="preserve">l </w:t>
      </w:r>
      <w:r w:rsidRPr="000C45CF">
        <w:rPr>
          <w:rFonts w:asciiTheme="majorHAnsi" w:eastAsia="Calibri" w:hAnsiTheme="majorHAnsi" w:cs="Times New Roman"/>
          <w:spacing w:val="-2"/>
        </w:rPr>
        <w:t>C</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mm</w:t>
      </w:r>
      <w:r w:rsidRPr="000C45CF">
        <w:rPr>
          <w:rFonts w:asciiTheme="majorHAnsi" w:eastAsia="Calibri" w:hAnsiTheme="majorHAnsi" w:cs="Times New Roman"/>
          <w:spacing w:val="-3"/>
        </w:rPr>
        <w:t>i</w:t>
      </w:r>
      <w:r w:rsidRPr="000C45CF">
        <w:rPr>
          <w:rFonts w:asciiTheme="majorHAnsi" w:eastAsia="Calibri" w:hAnsiTheme="majorHAnsi" w:cs="Times New Roman"/>
        </w:rPr>
        <w:t>tt</w:t>
      </w:r>
      <w:r w:rsidRPr="000C45CF">
        <w:rPr>
          <w:rFonts w:asciiTheme="majorHAnsi" w:eastAsia="Calibri" w:hAnsiTheme="majorHAnsi" w:cs="Times New Roman"/>
          <w:spacing w:val="-2"/>
        </w:rPr>
        <w:t>e</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o</w:t>
      </w:r>
      <w:r w:rsidRPr="000C45CF">
        <w:rPr>
          <w:rFonts w:asciiTheme="majorHAnsi" w:eastAsia="Calibri" w:hAnsiTheme="majorHAnsi" w:cs="Times New Roman"/>
        </w:rPr>
        <w:t>n Ba</w:t>
      </w:r>
      <w:r w:rsidRPr="000C45CF">
        <w:rPr>
          <w:rFonts w:asciiTheme="majorHAnsi" w:eastAsia="Calibri" w:hAnsiTheme="majorHAnsi" w:cs="Times New Roman"/>
          <w:spacing w:val="-3"/>
        </w:rPr>
        <w:t>n</w:t>
      </w:r>
      <w:r w:rsidRPr="000C45CF">
        <w:rPr>
          <w:rFonts w:asciiTheme="majorHAnsi" w:eastAsia="Calibri" w:hAnsiTheme="majorHAnsi" w:cs="Times New Roman"/>
        </w:rPr>
        <w:t>ki</w:t>
      </w:r>
      <w:r w:rsidRPr="000C45CF">
        <w:rPr>
          <w:rFonts w:asciiTheme="majorHAnsi" w:eastAsia="Calibri" w:hAnsiTheme="majorHAnsi" w:cs="Times New Roman"/>
          <w:spacing w:val="-1"/>
        </w:rPr>
        <w:t>n</w:t>
      </w:r>
      <w:r w:rsidRPr="000C45CF">
        <w:rPr>
          <w:rFonts w:asciiTheme="majorHAnsi" w:eastAsia="Calibri" w:hAnsiTheme="majorHAnsi" w:cs="Times New Roman"/>
        </w:rPr>
        <w:t xml:space="preserve">g </w:t>
      </w:r>
      <w:r w:rsidRPr="000C45CF">
        <w:rPr>
          <w:rFonts w:asciiTheme="majorHAnsi" w:eastAsia="Calibri" w:hAnsiTheme="majorHAnsi" w:cs="Times New Roman"/>
          <w:spacing w:val="-1"/>
        </w:rPr>
        <w:t>Sup</w:t>
      </w:r>
      <w:r w:rsidRPr="000C45CF">
        <w:rPr>
          <w:rFonts w:asciiTheme="majorHAnsi" w:eastAsia="Calibri" w:hAnsiTheme="majorHAnsi" w:cs="Times New Roman"/>
          <w:spacing w:val="1"/>
        </w:rPr>
        <w:t>e</w:t>
      </w:r>
      <w:r w:rsidRPr="000C45CF">
        <w:rPr>
          <w:rFonts w:asciiTheme="majorHAnsi" w:eastAsia="Calibri" w:hAnsiTheme="majorHAnsi" w:cs="Times New Roman"/>
        </w:rPr>
        <w:t>r</w:t>
      </w:r>
      <w:r w:rsidRPr="000C45CF">
        <w:rPr>
          <w:rFonts w:asciiTheme="majorHAnsi" w:eastAsia="Calibri" w:hAnsiTheme="majorHAnsi" w:cs="Times New Roman"/>
          <w:spacing w:val="1"/>
        </w:rPr>
        <w:t>v</w:t>
      </w:r>
      <w:r w:rsidRPr="000C45CF">
        <w:rPr>
          <w:rFonts w:asciiTheme="majorHAnsi" w:eastAsia="Calibri" w:hAnsiTheme="majorHAnsi" w:cs="Times New Roman"/>
        </w:rPr>
        <w:t>is</w:t>
      </w:r>
      <w:r w:rsidRPr="000C45CF">
        <w:rPr>
          <w:rFonts w:asciiTheme="majorHAnsi" w:eastAsia="Calibri" w:hAnsiTheme="majorHAnsi" w:cs="Times New Roman"/>
          <w:spacing w:val="-3"/>
        </w:rPr>
        <w:t>i</w:t>
      </w:r>
      <w:r w:rsidRPr="000C45CF">
        <w:rPr>
          <w:rFonts w:asciiTheme="majorHAnsi" w:eastAsia="Calibri" w:hAnsiTheme="majorHAnsi" w:cs="Times New Roman"/>
          <w:spacing w:val="1"/>
        </w:rPr>
        <w:t>o</w:t>
      </w:r>
      <w:r w:rsidRPr="000C45CF">
        <w:rPr>
          <w:rFonts w:asciiTheme="majorHAnsi" w:eastAsia="Calibri" w:hAnsiTheme="majorHAnsi" w:cs="Times New Roman"/>
        </w:rPr>
        <w:t>n (BCB</w:t>
      </w:r>
      <w:r w:rsidRPr="000C45CF">
        <w:rPr>
          <w:rFonts w:asciiTheme="majorHAnsi" w:eastAsia="Calibri" w:hAnsiTheme="majorHAnsi" w:cs="Times New Roman"/>
          <w:spacing w:val="-1"/>
        </w:rPr>
        <w:t>S</w:t>
      </w:r>
      <w:r w:rsidRPr="000C45CF">
        <w:rPr>
          <w:rFonts w:asciiTheme="majorHAnsi" w:eastAsia="Calibri" w:hAnsiTheme="majorHAnsi" w:cs="Times New Roman"/>
        </w:rPr>
        <w: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G</w:t>
      </w:r>
      <w:r w:rsidRPr="000C45CF">
        <w:rPr>
          <w:rFonts w:asciiTheme="majorHAnsi" w:eastAsia="Calibri" w:hAnsiTheme="majorHAnsi" w:cs="Times New Roman"/>
          <w:spacing w:val="-1"/>
        </w:rPr>
        <w:t>u</w:t>
      </w:r>
      <w:r w:rsidRPr="000C45CF">
        <w:rPr>
          <w:rFonts w:asciiTheme="majorHAnsi" w:eastAsia="Calibri" w:hAnsiTheme="majorHAnsi" w:cs="Times New Roman"/>
        </w:rPr>
        <w:t>i</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e</w:t>
      </w:r>
      <w:r w:rsidRPr="000C45CF">
        <w:rPr>
          <w:rFonts w:asciiTheme="majorHAnsi" w:eastAsia="Calibri" w:hAnsiTheme="majorHAnsi" w:cs="Times New Roman"/>
        </w:rPr>
        <w:t>li</w:t>
      </w:r>
      <w:r w:rsidRPr="000C45CF">
        <w:rPr>
          <w:rFonts w:asciiTheme="majorHAnsi" w:eastAsia="Calibri" w:hAnsiTheme="majorHAnsi" w:cs="Times New Roman"/>
          <w:spacing w:val="-1"/>
        </w:rPr>
        <w:t>n</w:t>
      </w:r>
      <w:r w:rsidRPr="000C45CF">
        <w:rPr>
          <w:rFonts w:asciiTheme="majorHAnsi" w:eastAsia="Calibri" w:hAnsiTheme="majorHAnsi" w:cs="Times New Roman"/>
          <w:spacing w:val="1"/>
        </w:rPr>
        <w:t>e</w:t>
      </w:r>
      <w:r w:rsidRPr="000C45CF">
        <w:rPr>
          <w:rFonts w:asciiTheme="majorHAnsi" w:eastAsia="Calibri" w:hAnsiTheme="majorHAnsi" w:cs="Times New Roman"/>
        </w:rPr>
        <w:t>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f</w:t>
      </w:r>
      <w:r w:rsidRPr="000C45CF">
        <w:rPr>
          <w:rFonts w:asciiTheme="majorHAnsi" w:eastAsia="Calibri" w:hAnsiTheme="majorHAnsi" w:cs="Times New Roman"/>
          <w:spacing w:val="1"/>
        </w:rPr>
        <w:t>o</w:t>
      </w:r>
      <w:r w:rsidRPr="000C45CF">
        <w:rPr>
          <w:rFonts w:asciiTheme="majorHAnsi" w:eastAsia="Calibri" w:hAnsiTheme="majorHAnsi" w:cs="Times New Roman"/>
        </w:rPr>
        <w:t>r</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C</w:t>
      </w:r>
      <w:r w:rsidRPr="000C45CF">
        <w:rPr>
          <w:rFonts w:asciiTheme="majorHAnsi" w:eastAsia="Calibri" w:hAnsiTheme="majorHAnsi" w:cs="Times New Roman"/>
          <w:spacing w:val="-1"/>
        </w:rPr>
        <w:t>ompu</w:t>
      </w:r>
      <w:r w:rsidRPr="000C45CF">
        <w:rPr>
          <w:rFonts w:asciiTheme="majorHAnsi" w:eastAsia="Calibri" w:hAnsiTheme="majorHAnsi" w:cs="Times New Roman"/>
        </w:rPr>
        <w:t>ti</w:t>
      </w:r>
      <w:r w:rsidRPr="000C45CF">
        <w:rPr>
          <w:rFonts w:asciiTheme="majorHAnsi" w:eastAsia="Calibri" w:hAnsiTheme="majorHAnsi" w:cs="Times New Roman"/>
          <w:spacing w:val="-1"/>
        </w:rPr>
        <w:t>n</w:t>
      </w:r>
      <w:r w:rsidRPr="000C45CF">
        <w:rPr>
          <w:rFonts w:asciiTheme="majorHAnsi" w:eastAsia="Calibri" w:hAnsiTheme="majorHAnsi" w:cs="Times New Roman"/>
        </w:rPr>
        <w:t>g Ca</w:t>
      </w:r>
      <w:r w:rsidRPr="000C45CF">
        <w:rPr>
          <w:rFonts w:asciiTheme="majorHAnsi" w:eastAsia="Calibri" w:hAnsiTheme="majorHAnsi" w:cs="Times New Roman"/>
          <w:spacing w:val="-1"/>
        </w:rPr>
        <w:t>p</w:t>
      </w:r>
      <w:r w:rsidRPr="000C45CF">
        <w:rPr>
          <w:rFonts w:asciiTheme="majorHAnsi" w:eastAsia="Calibri" w:hAnsiTheme="majorHAnsi" w:cs="Times New Roman"/>
        </w:rPr>
        <w:t>ital f</w:t>
      </w:r>
      <w:r w:rsidRPr="000C45CF">
        <w:rPr>
          <w:rFonts w:asciiTheme="majorHAnsi" w:eastAsia="Calibri" w:hAnsiTheme="majorHAnsi" w:cs="Times New Roman"/>
          <w:spacing w:val="1"/>
        </w:rPr>
        <w:t>o</w:t>
      </w:r>
      <w:r w:rsidRPr="000C45CF">
        <w:rPr>
          <w:rFonts w:asciiTheme="majorHAnsi" w:eastAsia="Calibri" w:hAnsiTheme="majorHAnsi" w:cs="Times New Roman"/>
        </w:rPr>
        <w:t>r I</w:t>
      </w:r>
      <w:r w:rsidRPr="000C45CF">
        <w:rPr>
          <w:rFonts w:asciiTheme="majorHAnsi" w:eastAsia="Calibri" w:hAnsiTheme="majorHAnsi" w:cs="Times New Roman"/>
          <w:spacing w:val="-1"/>
        </w:rPr>
        <w:t>n</w:t>
      </w:r>
      <w:r w:rsidRPr="000C45CF">
        <w:rPr>
          <w:rFonts w:asciiTheme="majorHAnsi" w:eastAsia="Calibri" w:hAnsiTheme="majorHAnsi" w:cs="Times New Roman"/>
          <w:spacing w:val="-2"/>
        </w:rPr>
        <w:t>c</w:t>
      </w:r>
      <w:r w:rsidRPr="000C45CF">
        <w:rPr>
          <w:rFonts w:asciiTheme="majorHAnsi" w:eastAsia="Calibri" w:hAnsiTheme="majorHAnsi" w:cs="Times New Roman"/>
        </w:rPr>
        <w:t>r</w:t>
      </w:r>
      <w:r w:rsidRPr="000C45CF">
        <w:rPr>
          <w:rFonts w:asciiTheme="majorHAnsi" w:eastAsia="Calibri" w:hAnsiTheme="majorHAnsi" w:cs="Times New Roman"/>
          <w:spacing w:val="-2"/>
        </w:rPr>
        <w:t>e</w:t>
      </w:r>
      <w:r w:rsidRPr="000C45CF">
        <w:rPr>
          <w:rFonts w:asciiTheme="majorHAnsi" w:eastAsia="Calibri" w:hAnsiTheme="majorHAnsi" w:cs="Times New Roman"/>
          <w:spacing w:val="1"/>
        </w:rPr>
        <w:t>me</w:t>
      </w:r>
      <w:r w:rsidRPr="000C45CF">
        <w:rPr>
          <w:rFonts w:asciiTheme="majorHAnsi" w:eastAsia="Calibri" w:hAnsiTheme="majorHAnsi" w:cs="Times New Roman"/>
          <w:spacing w:val="-3"/>
        </w:rPr>
        <w:t>n</w:t>
      </w:r>
      <w:r w:rsidRPr="000C45CF">
        <w:rPr>
          <w:rFonts w:asciiTheme="majorHAnsi" w:eastAsia="Calibri" w:hAnsiTheme="majorHAnsi" w:cs="Times New Roman"/>
        </w:rPr>
        <w:t>tal Risk</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in 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Tra</w:t>
      </w:r>
      <w:r w:rsidRPr="000C45CF">
        <w:rPr>
          <w:rFonts w:asciiTheme="majorHAnsi" w:eastAsia="Calibri" w:hAnsiTheme="majorHAnsi" w:cs="Times New Roman"/>
          <w:spacing w:val="-1"/>
        </w:rPr>
        <w:t>d</w:t>
      </w:r>
      <w:r w:rsidRPr="000C45CF">
        <w:rPr>
          <w:rFonts w:asciiTheme="majorHAnsi" w:eastAsia="Calibri" w:hAnsiTheme="majorHAnsi" w:cs="Times New Roman"/>
        </w:rPr>
        <w:t>i</w:t>
      </w:r>
      <w:r w:rsidRPr="000C45CF">
        <w:rPr>
          <w:rFonts w:asciiTheme="majorHAnsi" w:eastAsia="Calibri" w:hAnsiTheme="majorHAnsi" w:cs="Times New Roman"/>
          <w:spacing w:val="-1"/>
        </w:rPr>
        <w:t>n</w:t>
      </w:r>
      <w:r w:rsidRPr="000C45CF">
        <w:rPr>
          <w:rFonts w:asciiTheme="majorHAnsi" w:eastAsia="Calibri" w:hAnsiTheme="majorHAnsi" w:cs="Times New Roman"/>
        </w:rPr>
        <w:t>g B</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o</w:t>
      </w:r>
      <w:r w:rsidRPr="000C45CF">
        <w:rPr>
          <w:rFonts w:asciiTheme="majorHAnsi" w:eastAsia="Calibri" w:hAnsiTheme="majorHAnsi" w:cs="Times New Roman"/>
          <w:spacing w:val="-2"/>
        </w:rPr>
        <w:t>k</w:t>
      </w:r>
      <w:r w:rsidRPr="000C45CF">
        <w:rPr>
          <w:rFonts w:asciiTheme="majorHAnsi" w:eastAsia="Calibri" w:hAnsiTheme="majorHAnsi" w:cs="Times New Roman"/>
          <w:spacing w:val="10"/>
        </w:rPr>
        <w:t>.</w:t>
      </w:r>
      <w:r w:rsidRPr="000C45CF">
        <w:rPr>
          <w:rStyle w:val="FootnoteReference"/>
          <w:rFonts w:asciiTheme="majorHAnsi" w:eastAsia="Calibri" w:hAnsiTheme="majorHAnsi" w:cs="Times New Roman"/>
          <w:spacing w:val="10"/>
        </w:rPr>
        <w:footnoteReference w:id="7"/>
      </w:r>
      <w:r w:rsidRPr="000C45CF">
        <w:rPr>
          <w:rFonts w:asciiTheme="majorHAnsi" w:eastAsia="Calibri" w:hAnsiTheme="majorHAnsi" w:cs="Times New Roman"/>
          <w:spacing w:val="17"/>
          <w:position w:val="10"/>
        </w:rPr>
        <w:t xml:space="preserve"> </w:t>
      </w:r>
      <w:r w:rsidRPr="000C45CF">
        <w:rPr>
          <w:rFonts w:asciiTheme="majorHAnsi" w:eastAsia="Calibri" w:hAnsiTheme="majorHAnsi" w:cs="Times New Roman"/>
          <w:spacing w:val="-1"/>
        </w:rPr>
        <w:t xml:space="preserve">Alternatively, BHCs may use an existing internal methodology/process for IDR. </w:t>
      </w:r>
      <w:r w:rsidRPr="000C45CF">
        <w:rPr>
          <w:rFonts w:asciiTheme="majorHAnsi" w:eastAsia="Calibri" w:hAnsiTheme="majorHAnsi" w:cs="Times New Roman"/>
          <w:spacing w:val="1"/>
        </w:rPr>
        <w:t>De</w:t>
      </w:r>
      <w:r w:rsidRPr="000C45CF">
        <w:rPr>
          <w:rFonts w:asciiTheme="majorHAnsi" w:eastAsia="Calibri" w:hAnsiTheme="majorHAnsi" w:cs="Times New Roman"/>
        </w:rPr>
        <w:t>fa</w:t>
      </w:r>
      <w:r w:rsidRPr="000C45CF">
        <w:rPr>
          <w:rFonts w:asciiTheme="majorHAnsi" w:eastAsia="Calibri" w:hAnsiTheme="majorHAnsi" w:cs="Times New Roman"/>
          <w:spacing w:val="-1"/>
        </w:rPr>
        <w:t>u</w:t>
      </w:r>
      <w:r w:rsidRPr="000C45CF">
        <w:rPr>
          <w:rFonts w:asciiTheme="majorHAnsi" w:eastAsia="Calibri" w:hAnsiTheme="majorHAnsi" w:cs="Times New Roman"/>
        </w:rPr>
        <w:t>lt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ri</w:t>
      </w:r>
      <w:r w:rsidRPr="000C45CF">
        <w:rPr>
          <w:rFonts w:asciiTheme="majorHAnsi" w:eastAsia="Calibri" w:hAnsiTheme="majorHAnsi" w:cs="Times New Roman"/>
          <w:spacing w:val="-2"/>
        </w:rPr>
        <w:t>s</w:t>
      </w:r>
      <w:r w:rsidRPr="000C45CF">
        <w:rPr>
          <w:rFonts w:asciiTheme="majorHAnsi" w:eastAsia="Calibri" w:hAnsiTheme="majorHAnsi" w:cs="Times New Roman"/>
        </w:rPr>
        <w:t>k s</w:t>
      </w:r>
      <w:r w:rsidRPr="000C45CF">
        <w:rPr>
          <w:rFonts w:asciiTheme="majorHAnsi" w:eastAsia="Calibri" w:hAnsiTheme="majorHAnsi" w:cs="Times New Roman"/>
          <w:spacing w:val="-1"/>
        </w:rPr>
        <w:t>h</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u</w:t>
      </w:r>
      <w:r w:rsidRPr="000C45CF">
        <w:rPr>
          <w:rFonts w:asciiTheme="majorHAnsi" w:eastAsia="Calibri" w:hAnsiTheme="majorHAnsi" w:cs="Times New Roman"/>
        </w:rPr>
        <w:t xml:space="preserve">ld </w:t>
      </w:r>
      <w:r w:rsidRPr="000C45CF">
        <w:rPr>
          <w:rFonts w:asciiTheme="majorHAnsi" w:eastAsia="Calibri" w:hAnsiTheme="majorHAnsi" w:cs="Times New Roman"/>
          <w:spacing w:val="-1"/>
        </w:rPr>
        <w:t>b</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c</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w:t>
      </w:r>
      <w:r w:rsidRPr="000C45CF">
        <w:rPr>
          <w:rFonts w:asciiTheme="majorHAnsi" w:eastAsia="Calibri" w:hAnsiTheme="majorHAnsi" w:cs="Times New Roman"/>
        </w:rPr>
        <w:t>sis</w:t>
      </w:r>
      <w:r w:rsidRPr="000C45CF">
        <w:rPr>
          <w:rFonts w:asciiTheme="majorHAnsi" w:eastAsia="Calibri" w:hAnsiTheme="majorHAnsi" w:cs="Times New Roman"/>
          <w:spacing w:val="-2"/>
        </w:rPr>
        <w:t>t</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 xml:space="preserve">with </w:t>
      </w:r>
      <w:r w:rsidRPr="000C45CF">
        <w:rPr>
          <w:rFonts w:asciiTheme="majorHAnsi" w:eastAsia="Calibri" w:hAnsiTheme="majorHAnsi" w:cs="Times New Roman"/>
          <w:spacing w:val="-2"/>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m</w:t>
      </w:r>
      <w:r w:rsidRPr="000C45CF">
        <w:rPr>
          <w:rFonts w:asciiTheme="majorHAnsi" w:eastAsia="Calibri" w:hAnsiTheme="majorHAnsi" w:cs="Times New Roman"/>
          <w:spacing w:val="-3"/>
        </w:rPr>
        <w:t>a</w:t>
      </w:r>
      <w:r w:rsidRPr="000C45CF">
        <w:rPr>
          <w:rFonts w:asciiTheme="majorHAnsi" w:eastAsia="Calibri" w:hAnsiTheme="majorHAnsi" w:cs="Times New Roman"/>
        </w:rPr>
        <w:t>cr</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e</w:t>
      </w:r>
      <w:r w:rsidRPr="000C45CF">
        <w:rPr>
          <w:rFonts w:asciiTheme="majorHAnsi" w:eastAsia="Calibri" w:hAnsiTheme="majorHAnsi" w:cs="Times New Roman"/>
          <w:spacing w:val="-2"/>
        </w:rPr>
        <w:t>c</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no</w:t>
      </w:r>
      <w:r w:rsidRPr="000C45CF">
        <w:rPr>
          <w:rFonts w:asciiTheme="majorHAnsi" w:eastAsia="Calibri" w:hAnsiTheme="majorHAnsi" w:cs="Times New Roman"/>
          <w:spacing w:val="1"/>
        </w:rPr>
        <w:t>m</w:t>
      </w:r>
      <w:r w:rsidRPr="000C45CF">
        <w:rPr>
          <w:rFonts w:asciiTheme="majorHAnsi" w:eastAsia="Calibri" w:hAnsiTheme="majorHAnsi" w:cs="Times New Roman"/>
        </w:rPr>
        <w:t>ic</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s</w:t>
      </w:r>
      <w:r w:rsidRPr="000C45CF">
        <w:rPr>
          <w:rFonts w:asciiTheme="majorHAnsi" w:eastAsia="Calibri" w:hAnsiTheme="majorHAnsi" w:cs="Times New Roman"/>
        </w:rPr>
        <w:t>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ar</w:t>
      </w:r>
      <w:r w:rsidRPr="000C45CF">
        <w:rPr>
          <w:rFonts w:asciiTheme="majorHAnsi" w:eastAsia="Calibri" w:hAnsiTheme="majorHAnsi" w:cs="Times New Roman"/>
          <w:spacing w:val="-3"/>
        </w:rPr>
        <w:t>i</w:t>
      </w:r>
      <w:r w:rsidRPr="000C45CF">
        <w:rPr>
          <w:rFonts w:asciiTheme="majorHAnsi" w:eastAsia="Calibri" w:hAnsiTheme="majorHAnsi" w:cs="Times New Roman"/>
          <w:spacing w:val="1"/>
        </w:rPr>
        <w:t>o</w:t>
      </w:r>
      <w:r w:rsidRPr="000C45CF">
        <w:rPr>
          <w:rFonts w:asciiTheme="majorHAnsi" w:eastAsia="Calibri" w:hAnsiTheme="majorHAnsi" w:cs="Times New Roman"/>
        </w:rPr>
        <w:t>. W</w:t>
      </w:r>
      <w:r w:rsidRPr="000C45CF">
        <w:rPr>
          <w:rFonts w:asciiTheme="majorHAnsi" w:eastAsia="Calibri" w:hAnsiTheme="majorHAnsi" w:cs="Times New Roman"/>
          <w:spacing w:val="-1"/>
        </w:rPr>
        <w:t>h</w:t>
      </w:r>
      <w:r w:rsidRPr="000C45CF">
        <w:rPr>
          <w:rFonts w:asciiTheme="majorHAnsi" w:eastAsia="Calibri" w:hAnsiTheme="majorHAnsi" w:cs="Times New Roman"/>
          <w:spacing w:val="1"/>
        </w:rPr>
        <w:t>e</w:t>
      </w:r>
      <w:r w:rsidRPr="000C45CF">
        <w:rPr>
          <w:rFonts w:asciiTheme="majorHAnsi" w:eastAsia="Calibri" w:hAnsiTheme="majorHAnsi" w:cs="Times New Roman"/>
          <w:spacing w:val="-3"/>
        </w:rPr>
        <w:t>r</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s</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p</w:t>
      </w:r>
      <w:r w:rsidRPr="000C45CF">
        <w:rPr>
          <w:rFonts w:asciiTheme="majorHAnsi" w:eastAsia="Calibri" w:hAnsiTheme="majorHAnsi" w:cs="Times New Roman"/>
        </w:rPr>
        <w:t>ara</w:t>
      </w:r>
      <w:r w:rsidRPr="000C45CF">
        <w:rPr>
          <w:rFonts w:asciiTheme="majorHAnsi" w:eastAsia="Calibri" w:hAnsiTheme="majorHAnsi" w:cs="Times New Roman"/>
          <w:spacing w:val="1"/>
        </w:rPr>
        <w:t>t</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m</w:t>
      </w:r>
      <w:r w:rsidRPr="000C45CF">
        <w:rPr>
          <w:rFonts w:asciiTheme="majorHAnsi" w:eastAsia="Calibri" w:hAnsiTheme="majorHAnsi" w:cs="Times New Roman"/>
          <w:spacing w:val="1"/>
        </w:rPr>
        <w:t>e</w:t>
      </w:r>
      <w:r w:rsidRPr="000C45CF">
        <w:rPr>
          <w:rFonts w:asciiTheme="majorHAnsi" w:eastAsia="Calibri" w:hAnsiTheme="majorHAnsi" w:cs="Times New Roman"/>
        </w:rPr>
        <w:t>t</w:t>
      </w:r>
      <w:r w:rsidRPr="000C45CF">
        <w:rPr>
          <w:rFonts w:asciiTheme="majorHAnsi" w:eastAsia="Calibri" w:hAnsiTheme="majorHAnsi" w:cs="Times New Roman"/>
          <w:spacing w:val="-3"/>
        </w:rPr>
        <w:t>h</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o</w:t>
      </w:r>
      <w:r w:rsidRPr="000C45CF">
        <w:rPr>
          <w:rFonts w:asciiTheme="majorHAnsi" w:eastAsia="Calibri" w:hAnsiTheme="majorHAnsi" w:cs="Times New Roman"/>
        </w:rPr>
        <w:t>l</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g</w:t>
      </w:r>
      <w:r w:rsidRPr="000C45CF">
        <w:rPr>
          <w:rFonts w:asciiTheme="majorHAnsi" w:eastAsia="Calibri" w:hAnsiTheme="majorHAnsi" w:cs="Times New Roman"/>
        </w:rPr>
        <w:t>i</w:t>
      </w:r>
      <w:r w:rsidRPr="000C45CF">
        <w:rPr>
          <w:rFonts w:asciiTheme="majorHAnsi" w:eastAsia="Calibri" w:hAnsiTheme="majorHAnsi" w:cs="Times New Roman"/>
          <w:spacing w:val="-2"/>
        </w:rPr>
        <w:t>e</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are</w:t>
      </w:r>
      <w:r w:rsidRPr="000C45CF">
        <w:rPr>
          <w:rFonts w:asciiTheme="majorHAnsi" w:eastAsia="Calibri" w:hAnsiTheme="majorHAnsi" w:cs="Times New Roman"/>
          <w:spacing w:val="-1"/>
        </w:rPr>
        <w:t xml:space="preserve"> u</w:t>
      </w:r>
      <w:r w:rsidRPr="000C45CF">
        <w:rPr>
          <w:rFonts w:asciiTheme="majorHAnsi" w:eastAsia="Calibri" w:hAnsiTheme="majorHAnsi" w:cs="Times New Roman"/>
        </w:rPr>
        <w:t>s</w:t>
      </w:r>
      <w:r w:rsidRPr="000C45CF">
        <w:rPr>
          <w:rFonts w:asciiTheme="majorHAnsi" w:eastAsia="Calibri" w:hAnsiTheme="majorHAnsi" w:cs="Times New Roman"/>
          <w:spacing w:val="1"/>
        </w:rPr>
        <w:t>e</w:t>
      </w:r>
      <w:r w:rsidRPr="000C45CF">
        <w:rPr>
          <w:rFonts w:asciiTheme="majorHAnsi" w:eastAsia="Calibri" w:hAnsiTheme="majorHAnsi" w:cs="Times New Roman"/>
        </w:rPr>
        <w:t>d to</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calc</w:t>
      </w:r>
      <w:r w:rsidRPr="000C45CF">
        <w:rPr>
          <w:rFonts w:asciiTheme="majorHAnsi" w:eastAsia="Calibri" w:hAnsiTheme="majorHAnsi" w:cs="Times New Roman"/>
          <w:spacing w:val="-1"/>
        </w:rPr>
        <w:t>u</w:t>
      </w:r>
      <w:r w:rsidRPr="000C45CF">
        <w:rPr>
          <w:rFonts w:asciiTheme="majorHAnsi" w:eastAsia="Calibri" w:hAnsiTheme="majorHAnsi" w:cs="Times New Roman"/>
        </w:rPr>
        <w:t>la</w:t>
      </w:r>
      <w:r w:rsidRPr="000C45CF">
        <w:rPr>
          <w:rFonts w:asciiTheme="majorHAnsi" w:eastAsia="Calibri" w:hAnsiTheme="majorHAnsi" w:cs="Times New Roman"/>
          <w:spacing w:val="-2"/>
        </w:rPr>
        <w:t>t</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C</w:t>
      </w:r>
      <w:r w:rsidRPr="000C45CF">
        <w:rPr>
          <w:rFonts w:asciiTheme="majorHAnsi" w:eastAsia="Calibri" w:hAnsiTheme="majorHAnsi" w:cs="Times New Roman"/>
          <w:spacing w:val="-2"/>
        </w:rPr>
        <w:t>C</w:t>
      </w:r>
      <w:r w:rsidRPr="000C45CF">
        <w:rPr>
          <w:rFonts w:asciiTheme="majorHAnsi" w:eastAsia="Calibri" w:hAnsiTheme="majorHAnsi" w:cs="Times New Roman"/>
        </w:rPr>
        <w:t>R</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I</w:t>
      </w:r>
      <w:r w:rsidRPr="000C45CF">
        <w:rPr>
          <w:rFonts w:asciiTheme="majorHAnsi" w:eastAsia="Calibri" w:hAnsiTheme="majorHAnsi" w:cs="Times New Roman"/>
          <w:spacing w:val="-1"/>
        </w:rPr>
        <w:t>D</w:t>
      </w:r>
      <w:r w:rsidRPr="000C45CF">
        <w:rPr>
          <w:rFonts w:asciiTheme="majorHAnsi" w:eastAsia="Calibri" w:hAnsiTheme="majorHAnsi" w:cs="Times New Roman"/>
        </w:rPr>
        <w:t>R</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3"/>
        </w:rPr>
        <w:t>a</w:t>
      </w:r>
      <w:r w:rsidRPr="000C45CF">
        <w:rPr>
          <w:rFonts w:asciiTheme="majorHAnsi" w:eastAsia="Calibri" w:hAnsiTheme="majorHAnsi" w:cs="Times New Roman"/>
          <w:spacing w:val="-1"/>
        </w:rPr>
        <w:t>n</w:t>
      </w:r>
      <w:r w:rsidRPr="000C45CF">
        <w:rPr>
          <w:rFonts w:asciiTheme="majorHAnsi" w:eastAsia="Calibri" w:hAnsiTheme="majorHAnsi" w:cs="Times New Roman"/>
        </w:rPr>
        <w:t>d Tra</w:t>
      </w:r>
      <w:r w:rsidRPr="000C45CF">
        <w:rPr>
          <w:rFonts w:asciiTheme="majorHAnsi" w:eastAsia="Calibri" w:hAnsiTheme="majorHAnsi" w:cs="Times New Roman"/>
          <w:spacing w:val="-1"/>
        </w:rPr>
        <w:t>d</w:t>
      </w:r>
      <w:r w:rsidRPr="000C45CF">
        <w:rPr>
          <w:rFonts w:asciiTheme="majorHAnsi" w:eastAsia="Calibri" w:hAnsiTheme="majorHAnsi" w:cs="Times New Roman"/>
        </w:rPr>
        <w:t>i</w:t>
      </w:r>
      <w:r w:rsidRPr="000C45CF">
        <w:rPr>
          <w:rFonts w:asciiTheme="majorHAnsi" w:eastAsia="Calibri" w:hAnsiTheme="majorHAnsi" w:cs="Times New Roman"/>
          <w:spacing w:val="-1"/>
        </w:rPr>
        <w:t>n</w:t>
      </w:r>
      <w:r w:rsidRPr="000C45CF">
        <w:rPr>
          <w:rFonts w:asciiTheme="majorHAnsi" w:eastAsia="Calibri" w:hAnsiTheme="majorHAnsi" w:cs="Times New Roman"/>
        </w:rPr>
        <w:t>g I</w:t>
      </w:r>
      <w:r w:rsidRPr="000C45CF">
        <w:rPr>
          <w:rFonts w:asciiTheme="majorHAnsi" w:eastAsia="Calibri" w:hAnsiTheme="majorHAnsi" w:cs="Times New Roman"/>
          <w:spacing w:val="1"/>
        </w:rPr>
        <w:t>D</w:t>
      </w:r>
      <w:r w:rsidRPr="000C45CF">
        <w:rPr>
          <w:rFonts w:asciiTheme="majorHAnsi" w:eastAsia="Calibri" w:hAnsiTheme="majorHAnsi" w:cs="Times New Roman"/>
        </w:rPr>
        <w:t>R,</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p</w:t>
      </w:r>
      <w:r w:rsidRPr="000C45CF">
        <w:rPr>
          <w:rFonts w:asciiTheme="majorHAnsi" w:eastAsia="Calibri" w:hAnsiTheme="majorHAnsi" w:cs="Times New Roman"/>
          <w:spacing w:val="-3"/>
        </w:rPr>
        <w:t>r</w:t>
      </w:r>
      <w:r w:rsidRPr="000C45CF">
        <w:rPr>
          <w:rFonts w:asciiTheme="majorHAnsi" w:eastAsia="Calibri" w:hAnsiTheme="majorHAnsi" w:cs="Times New Roman"/>
          <w:spacing w:val="1"/>
        </w:rPr>
        <w:t>ov</w:t>
      </w:r>
      <w:r w:rsidRPr="000C45CF">
        <w:rPr>
          <w:rFonts w:asciiTheme="majorHAnsi" w:eastAsia="Calibri" w:hAnsiTheme="majorHAnsi" w:cs="Times New Roman"/>
        </w:rPr>
        <w:t>i</w:t>
      </w:r>
      <w:r w:rsidRPr="000C45CF">
        <w:rPr>
          <w:rFonts w:asciiTheme="majorHAnsi" w:eastAsia="Calibri" w:hAnsiTheme="majorHAnsi" w:cs="Times New Roman"/>
          <w:spacing w:val="-3"/>
        </w:rPr>
        <w:t>d</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2"/>
        </w:rPr>
        <w:t>e</w:t>
      </w:r>
      <w:r w:rsidRPr="000C45CF">
        <w:rPr>
          <w:rFonts w:asciiTheme="majorHAnsi" w:eastAsia="Calibri" w:hAnsiTheme="majorHAnsi" w:cs="Times New Roman"/>
          <w:spacing w:val="-1"/>
        </w:rPr>
        <w:t>p</w:t>
      </w:r>
      <w:r w:rsidRPr="000C45CF">
        <w:rPr>
          <w:rFonts w:asciiTheme="majorHAnsi" w:eastAsia="Calibri" w:hAnsiTheme="majorHAnsi" w:cs="Times New Roman"/>
        </w:rPr>
        <w:t>ara</w:t>
      </w:r>
      <w:r w:rsidRPr="000C45CF">
        <w:rPr>
          <w:rFonts w:asciiTheme="majorHAnsi" w:eastAsia="Calibri" w:hAnsiTheme="majorHAnsi" w:cs="Times New Roman"/>
          <w:spacing w:val="1"/>
        </w:rPr>
        <w:t>t</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data </w:t>
      </w:r>
      <w:r w:rsidRPr="000C45CF">
        <w:rPr>
          <w:rFonts w:asciiTheme="majorHAnsi" w:eastAsia="Calibri" w:hAnsiTheme="majorHAnsi" w:cs="Times New Roman"/>
        </w:rPr>
        <w:t>r</w:t>
      </w:r>
      <w:r w:rsidRPr="000C45CF">
        <w:rPr>
          <w:rFonts w:asciiTheme="majorHAnsi" w:eastAsia="Calibri" w:hAnsiTheme="majorHAnsi" w:cs="Times New Roman"/>
          <w:spacing w:val="-2"/>
        </w:rPr>
        <w:t>e</w:t>
      </w:r>
      <w:r w:rsidRPr="000C45CF">
        <w:rPr>
          <w:rFonts w:asciiTheme="majorHAnsi" w:eastAsia="Calibri" w:hAnsiTheme="majorHAnsi" w:cs="Times New Roman"/>
        </w:rPr>
        <w:t>s</w:t>
      </w:r>
      <w:r w:rsidRPr="000C45CF">
        <w:rPr>
          <w:rFonts w:asciiTheme="majorHAnsi" w:eastAsia="Calibri" w:hAnsiTheme="majorHAnsi" w:cs="Times New Roman"/>
          <w:spacing w:val="-1"/>
        </w:rPr>
        <w:t>u</w:t>
      </w:r>
      <w:r w:rsidRPr="000C45CF">
        <w:rPr>
          <w:rFonts w:asciiTheme="majorHAnsi" w:eastAsia="Calibri" w:hAnsiTheme="majorHAnsi" w:cs="Times New Roman"/>
        </w:rPr>
        <w:t>lts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n</w:t>
      </w:r>
      <w:r w:rsidRPr="000C45CF">
        <w:rPr>
          <w:rFonts w:asciiTheme="majorHAnsi" w:eastAsia="Calibri" w:hAnsiTheme="majorHAnsi" w:cs="Times New Roman"/>
        </w:rPr>
        <w:t>d s</w:t>
      </w:r>
      <w:r w:rsidRPr="000C45CF">
        <w:rPr>
          <w:rFonts w:asciiTheme="majorHAnsi" w:eastAsia="Calibri" w:hAnsiTheme="majorHAnsi" w:cs="Times New Roman"/>
          <w:spacing w:val="-1"/>
        </w:rPr>
        <w:t>upp</w:t>
      </w:r>
      <w:r w:rsidRPr="000C45CF">
        <w:rPr>
          <w:rFonts w:asciiTheme="majorHAnsi" w:eastAsia="Calibri" w:hAnsiTheme="majorHAnsi" w:cs="Times New Roman"/>
          <w:spacing w:val="1"/>
        </w:rPr>
        <w:t>o</w:t>
      </w:r>
      <w:r w:rsidRPr="000C45CF">
        <w:rPr>
          <w:rFonts w:asciiTheme="majorHAnsi" w:eastAsia="Calibri" w:hAnsiTheme="majorHAnsi" w:cs="Times New Roman"/>
          <w:spacing w:val="-3"/>
        </w:rPr>
        <w:t>r</w:t>
      </w:r>
      <w:r w:rsidRPr="000C45CF">
        <w:rPr>
          <w:rFonts w:asciiTheme="majorHAnsi" w:eastAsia="Calibri" w:hAnsiTheme="majorHAnsi" w:cs="Times New Roman"/>
        </w:rPr>
        <w:t>t</w:t>
      </w:r>
      <w:r w:rsidRPr="000C45CF">
        <w:rPr>
          <w:rFonts w:asciiTheme="majorHAnsi" w:eastAsia="Calibri" w:hAnsiTheme="majorHAnsi" w:cs="Times New Roman"/>
          <w:spacing w:val="-3"/>
        </w:rPr>
        <w:t>i</w:t>
      </w:r>
      <w:r w:rsidRPr="000C45CF">
        <w:rPr>
          <w:rFonts w:asciiTheme="majorHAnsi" w:eastAsia="Calibri" w:hAnsiTheme="majorHAnsi" w:cs="Times New Roman"/>
          <w:spacing w:val="-1"/>
        </w:rPr>
        <w:t>n</w:t>
      </w:r>
      <w:r w:rsidRPr="000C45CF">
        <w:rPr>
          <w:rFonts w:asciiTheme="majorHAnsi" w:eastAsia="Calibri" w:hAnsiTheme="majorHAnsi" w:cs="Times New Roman"/>
        </w:rPr>
        <w:t xml:space="preserve">g </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e</w:t>
      </w:r>
      <w:r w:rsidRPr="000C45CF">
        <w:rPr>
          <w:rFonts w:asciiTheme="majorHAnsi" w:eastAsia="Calibri" w:hAnsiTheme="majorHAnsi" w:cs="Times New Roman"/>
        </w:rPr>
        <w:t xml:space="preserve">tails. BHCs should not reflect diversification benefits between </w:t>
      </w:r>
      <w:r w:rsidRPr="000C45CF">
        <w:rPr>
          <w:rFonts w:asciiTheme="majorHAnsi" w:hAnsiTheme="majorHAnsi" w:cs="Times New Roman"/>
        </w:rPr>
        <w:t xml:space="preserve">Trading IDR </w:t>
      </w:r>
      <w:r w:rsidRPr="000C45CF">
        <w:rPr>
          <w:rFonts w:asciiTheme="majorHAnsi" w:eastAsia="Calibri" w:hAnsiTheme="majorHAnsi" w:cs="Times New Roman"/>
        </w:rPr>
        <w:t xml:space="preserve">and CCR IDR in their calculations. </w:t>
      </w:r>
    </w:p>
    <w:p w14:paraId="2C960318" w14:textId="77777777" w:rsidR="009A2CF3" w:rsidRPr="000C45CF" w:rsidRDefault="009A2CF3" w:rsidP="00F43A67">
      <w:pPr>
        <w:spacing w:after="0" w:line="240" w:lineRule="auto"/>
        <w:rPr>
          <w:rFonts w:asciiTheme="majorHAnsi" w:hAnsiTheme="majorHAnsi" w:cs="Times New Roman"/>
        </w:rPr>
      </w:pPr>
    </w:p>
    <w:p w14:paraId="12018331" w14:textId="176FEF2A" w:rsidR="009A2CF3" w:rsidRDefault="00C572B0" w:rsidP="000B76E3">
      <w:pPr>
        <w:spacing w:after="0" w:line="240" w:lineRule="auto"/>
        <w:rPr>
          <w:rFonts w:asciiTheme="majorHAnsi" w:eastAsia="Calibri" w:hAnsiTheme="majorHAnsi" w:cs="Times New Roman"/>
          <w:b/>
          <w:bCs/>
          <w:spacing w:val="1"/>
        </w:rPr>
      </w:pPr>
      <w:r>
        <w:rPr>
          <w:rFonts w:asciiTheme="majorHAnsi" w:hAnsiTheme="majorHAnsi" w:cs="Times New Roman"/>
          <w:b/>
        </w:rPr>
        <w:t>Line item</w:t>
      </w:r>
      <w:r w:rsidR="009A2CF3" w:rsidRPr="000C45CF">
        <w:rPr>
          <w:rFonts w:asciiTheme="majorHAnsi" w:hAnsiTheme="majorHAnsi" w:cs="Times New Roman"/>
          <w:b/>
        </w:rPr>
        <w:t xml:space="preserve"> 1a </w:t>
      </w:r>
      <w:r w:rsidR="00AB14C2">
        <w:rPr>
          <w:rFonts w:asciiTheme="majorHAnsi" w:hAnsiTheme="majorHAnsi" w:cs="Times New Roman"/>
          <w:b/>
        </w:rPr>
        <w:t xml:space="preserve"> </w:t>
      </w:r>
      <w:r w:rsidR="009A2CF3" w:rsidRPr="000C45CF">
        <w:rPr>
          <w:rFonts w:asciiTheme="majorHAnsi" w:eastAsia="Calibri" w:hAnsiTheme="majorHAnsi" w:cs="Times New Roman"/>
          <w:b/>
          <w:bCs/>
          <w:spacing w:val="1"/>
        </w:rPr>
        <w:t>Tr</w:t>
      </w:r>
      <w:r w:rsidR="009A2CF3" w:rsidRPr="000C45CF">
        <w:rPr>
          <w:rFonts w:asciiTheme="majorHAnsi" w:eastAsia="Calibri" w:hAnsiTheme="majorHAnsi" w:cs="Times New Roman"/>
          <w:b/>
          <w:bCs/>
          <w:spacing w:val="-1"/>
        </w:rPr>
        <w:t>ad</w:t>
      </w:r>
      <w:r w:rsidR="009A2CF3" w:rsidRPr="000C45CF">
        <w:rPr>
          <w:rFonts w:asciiTheme="majorHAnsi" w:eastAsia="Calibri" w:hAnsiTheme="majorHAnsi" w:cs="Times New Roman"/>
          <w:b/>
          <w:bCs/>
          <w:spacing w:val="1"/>
        </w:rPr>
        <w:t>i</w:t>
      </w:r>
      <w:r w:rsidR="009A2CF3" w:rsidRPr="000C45CF">
        <w:rPr>
          <w:rFonts w:asciiTheme="majorHAnsi" w:eastAsia="Calibri" w:hAnsiTheme="majorHAnsi" w:cs="Times New Roman"/>
          <w:b/>
          <w:bCs/>
          <w:spacing w:val="-1"/>
        </w:rPr>
        <w:t>n</w:t>
      </w:r>
      <w:r w:rsidR="009A2CF3" w:rsidRPr="000C45CF">
        <w:rPr>
          <w:rFonts w:asciiTheme="majorHAnsi" w:eastAsia="Calibri" w:hAnsiTheme="majorHAnsi" w:cs="Times New Roman"/>
          <w:b/>
          <w:bCs/>
        </w:rPr>
        <w:t>g</w:t>
      </w:r>
      <w:r w:rsidR="009A2CF3" w:rsidRPr="000C45CF">
        <w:rPr>
          <w:rFonts w:asciiTheme="majorHAnsi" w:eastAsia="Calibri" w:hAnsiTheme="majorHAnsi" w:cs="Times New Roman"/>
          <w:b/>
          <w:bCs/>
          <w:spacing w:val="-1"/>
        </w:rPr>
        <w:t xml:space="preserve"> </w:t>
      </w:r>
      <w:r w:rsidR="009A2CF3" w:rsidRPr="000C45CF">
        <w:rPr>
          <w:rFonts w:asciiTheme="majorHAnsi" w:eastAsia="Calibri" w:hAnsiTheme="majorHAnsi" w:cs="Times New Roman"/>
          <w:b/>
          <w:bCs/>
          <w:spacing w:val="1"/>
        </w:rPr>
        <w:t>Incremental Default</w:t>
      </w:r>
      <w:r w:rsidR="009A2CF3" w:rsidRPr="000C45CF">
        <w:rPr>
          <w:rFonts w:asciiTheme="majorHAnsi" w:eastAsia="Calibri" w:hAnsiTheme="majorHAnsi" w:cs="Times New Roman"/>
          <w:b/>
          <w:bCs/>
          <w:spacing w:val="-1"/>
        </w:rPr>
        <w:t xml:space="preserve"> </w:t>
      </w:r>
      <w:r w:rsidR="009A2CF3" w:rsidRPr="000C45CF">
        <w:rPr>
          <w:rFonts w:asciiTheme="majorHAnsi" w:eastAsia="Calibri" w:hAnsiTheme="majorHAnsi" w:cs="Times New Roman"/>
          <w:b/>
          <w:bCs/>
          <w:spacing w:val="1"/>
        </w:rPr>
        <w:t>l</w:t>
      </w:r>
      <w:r w:rsidR="009A2CF3" w:rsidRPr="000C45CF">
        <w:rPr>
          <w:rFonts w:asciiTheme="majorHAnsi" w:eastAsia="Calibri" w:hAnsiTheme="majorHAnsi" w:cs="Times New Roman"/>
          <w:b/>
          <w:bCs/>
          <w:spacing w:val="-1"/>
        </w:rPr>
        <w:t>o</w:t>
      </w:r>
      <w:r w:rsidR="009A2CF3" w:rsidRPr="000C45CF">
        <w:rPr>
          <w:rFonts w:asciiTheme="majorHAnsi" w:eastAsia="Calibri" w:hAnsiTheme="majorHAnsi" w:cs="Times New Roman"/>
          <w:b/>
          <w:bCs/>
          <w:spacing w:val="1"/>
        </w:rPr>
        <w:t>ss</w:t>
      </w:r>
      <w:r w:rsidR="009A2CF3" w:rsidRPr="000C45CF">
        <w:rPr>
          <w:rFonts w:asciiTheme="majorHAnsi" w:eastAsia="Calibri" w:hAnsiTheme="majorHAnsi" w:cs="Times New Roman"/>
          <w:b/>
          <w:bCs/>
          <w:spacing w:val="-1"/>
        </w:rPr>
        <w:t>e</w:t>
      </w:r>
      <w:r w:rsidR="009A2CF3" w:rsidRPr="000C45CF">
        <w:rPr>
          <w:rFonts w:asciiTheme="majorHAnsi" w:eastAsia="Calibri" w:hAnsiTheme="majorHAnsi" w:cs="Times New Roman"/>
          <w:b/>
          <w:bCs/>
        </w:rPr>
        <w:t>s</w:t>
      </w:r>
      <w:r w:rsidR="009A2CF3" w:rsidRPr="000C45CF">
        <w:rPr>
          <w:rFonts w:asciiTheme="majorHAnsi" w:eastAsia="Calibri" w:hAnsiTheme="majorHAnsi" w:cs="Times New Roman"/>
          <w:b/>
          <w:bCs/>
          <w:spacing w:val="-1"/>
        </w:rPr>
        <w:t xml:space="preserve"> </w:t>
      </w:r>
      <w:r w:rsidR="009A2CF3" w:rsidRPr="000C45CF">
        <w:rPr>
          <w:rFonts w:asciiTheme="majorHAnsi" w:eastAsia="Calibri" w:hAnsiTheme="majorHAnsi" w:cs="Times New Roman"/>
          <w:b/>
          <w:bCs/>
        </w:rPr>
        <w:t>f</w:t>
      </w:r>
      <w:r w:rsidR="009A2CF3" w:rsidRPr="000C45CF">
        <w:rPr>
          <w:rFonts w:asciiTheme="majorHAnsi" w:eastAsia="Calibri" w:hAnsiTheme="majorHAnsi" w:cs="Times New Roman"/>
          <w:b/>
          <w:bCs/>
          <w:spacing w:val="1"/>
        </w:rPr>
        <w:t>r</w:t>
      </w:r>
      <w:r w:rsidR="009A2CF3" w:rsidRPr="000C45CF">
        <w:rPr>
          <w:rFonts w:asciiTheme="majorHAnsi" w:eastAsia="Calibri" w:hAnsiTheme="majorHAnsi" w:cs="Times New Roman"/>
          <w:b/>
          <w:bCs/>
          <w:spacing w:val="-1"/>
        </w:rPr>
        <w:t>o</w:t>
      </w:r>
      <w:r w:rsidR="009A2CF3" w:rsidRPr="000C45CF">
        <w:rPr>
          <w:rFonts w:asciiTheme="majorHAnsi" w:eastAsia="Calibri" w:hAnsiTheme="majorHAnsi" w:cs="Times New Roman"/>
          <w:b/>
          <w:bCs/>
        </w:rPr>
        <w:t>m</w:t>
      </w:r>
      <w:r w:rsidR="009A2CF3" w:rsidRPr="000C45CF">
        <w:rPr>
          <w:rFonts w:asciiTheme="majorHAnsi" w:eastAsia="Calibri" w:hAnsiTheme="majorHAnsi" w:cs="Times New Roman"/>
          <w:b/>
          <w:bCs/>
          <w:spacing w:val="-1"/>
        </w:rPr>
        <w:t xml:space="preserve"> </w:t>
      </w:r>
      <w:r w:rsidR="009A2CF3" w:rsidRPr="000C45CF">
        <w:rPr>
          <w:rFonts w:asciiTheme="majorHAnsi" w:eastAsia="Calibri" w:hAnsiTheme="majorHAnsi" w:cs="Times New Roman"/>
          <w:b/>
          <w:bCs/>
          <w:spacing w:val="1"/>
        </w:rPr>
        <w:t>s</w:t>
      </w:r>
      <w:r w:rsidR="009A2CF3" w:rsidRPr="000C45CF">
        <w:rPr>
          <w:rFonts w:asciiTheme="majorHAnsi" w:eastAsia="Calibri" w:hAnsiTheme="majorHAnsi" w:cs="Times New Roman"/>
          <w:b/>
          <w:bCs/>
          <w:spacing w:val="-3"/>
        </w:rPr>
        <w:t>e</w:t>
      </w:r>
      <w:r w:rsidR="009A2CF3" w:rsidRPr="000C45CF">
        <w:rPr>
          <w:rFonts w:asciiTheme="majorHAnsi" w:eastAsia="Calibri" w:hAnsiTheme="majorHAnsi" w:cs="Times New Roman"/>
          <w:b/>
          <w:bCs/>
          <w:spacing w:val="1"/>
        </w:rPr>
        <w:t>c</w:t>
      </w:r>
      <w:r w:rsidR="009A2CF3" w:rsidRPr="000C45CF">
        <w:rPr>
          <w:rFonts w:asciiTheme="majorHAnsi" w:eastAsia="Calibri" w:hAnsiTheme="majorHAnsi" w:cs="Times New Roman"/>
          <w:b/>
          <w:bCs/>
          <w:spacing w:val="-1"/>
        </w:rPr>
        <w:t>u</w:t>
      </w:r>
      <w:r w:rsidR="009A2CF3" w:rsidRPr="000C45CF">
        <w:rPr>
          <w:rFonts w:asciiTheme="majorHAnsi" w:eastAsia="Calibri" w:hAnsiTheme="majorHAnsi" w:cs="Times New Roman"/>
          <w:b/>
          <w:bCs/>
          <w:spacing w:val="1"/>
        </w:rPr>
        <w:t>r</w:t>
      </w:r>
      <w:r w:rsidR="009A2CF3" w:rsidRPr="000C45CF">
        <w:rPr>
          <w:rFonts w:asciiTheme="majorHAnsi" w:eastAsia="Calibri" w:hAnsiTheme="majorHAnsi" w:cs="Times New Roman"/>
          <w:b/>
          <w:bCs/>
          <w:spacing w:val="-1"/>
        </w:rPr>
        <w:t>i</w:t>
      </w:r>
      <w:r w:rsidR="009A2CF3" w:rsidRPr="000C45CF">
        <w:rPr>
          <w:rFonts w:asciiTheme="majorHAnsi" w:eastAsia="Calibri" w:hAnsiTheme="majorHAnsi" w:cs="Times New Roman"/>
          <w:b/>
          <w:bCs/>
        </w:rPr>
        <w:t>t</w:t>
      </w:r>
      <w:r w:rsidR="009A2CF3" w:rsidRPr="000C45CF">
        <w:rPr>
          <w:rFonts w:asciiTheme="majorHAnsi" w:eastAsia="Calibri" w:hAnsiTheme="majorHAnsi" w:cs="Times New Roman"/>
          <w:b/>
          <w:bCs/>
          <w:spacing w:val="-1"/>
        </w:rPr>
        <w:t>i</w:t>
      </w:r>
      <w:r w:rsidR="009A2CF3" w:rsidRPr="000C45CF">
        <w:rPr>
          <w:rFonts w:asciiTheme="majorHAnsi" w:eastAsia="Calibri" w:hAnsiTheme="majorHAnsi" w:cs="Times New Roman"/>
          <w:b/>
          <w:bCs/>
          <w:spacing w:val="1"/>
        </w:rPr>
        <w:t>z</w:t>
      </w:r>
      <w:r w:rsidR="009A2CF3" w:rsidRPr="000C45CF">
        <w:rPr>
          <w:rFonts w:asciiTheme="majorHAnsi" w:eastAsia="Calibri" w:hAnsiTheme="majorHAnsi" w:cs="Times New Roman"/>
          <w:b/>
          <w:bCs/>
          <w:spacing w:val="-1"/>
        </w:rPr>
        <w:t>e</w:t>
      </w:r>
      <w:r w:rsidR="009A2CF3" w:rsidRPr="000C45CF">
        <w:rPr>
          <w:rFonts w:asciiTheme="majorHAnsi" w:eastAsia="Calibri" w:hAnsiTheme="majorHAnsi" w:cs="Times New Roman"/>
          <w:b/>
          <w:bCs/>
        </w:rPr>
        <w:t xml:space="preserve">d </w:t>
      </w:r>
      <w:r w:rsidR="009A2CF3" w:rsidRPr="000C45CF">
        <w:rPr>
          <w:rFonts w:asciiTheme="majorHAnsi" w:eastAsia="Calibri" w:hAnsiTheme="majorHAnsi" w:cs="Times New Roman"/>
          <w:b/>
          <w:bCs/>
          <w:spacing w:val="-1"/>
        </w:rPr>
        <w:t>p</w:t>
      </w:r>
      <w:r w:rsidR="009A2CF3" w:rsidRPr="000C45CF">
        <w:rPr>
          <w:rFonts w:asciiTheme="majorHAnsi" w:eastAsia="Calibri" w:hAnsiTheme="majorHAnsi" w:cs="Times New Roman"/>
          <w:b/>
          <w:bCs/>
          <w:spacing w:val="1"/>
        </w:rPr>
        <w:t>r</w:t>
      </w:r>
      <w:r w:rsidR="009A2CF3" w:rsidRPr="000C45CF">
        <w:rPr>
          <w:rFonts w:asciiTheme="majorHAnsi" w:eastAsia="Calibri" w:hAnsiTheme="majorHAnsi" w:cs="Times New Roman"/>
          <w:b/>
          <w:bCs/>
          <w:spacing w:val="-1"/>
        </w:rPr>
        <w:t>odu</w:t>
      </w:r>
      <w:r w:rsidR="009A2CF3" w:rsidRPr="000C45CF">
        <w:rPr>
          <w:rFonts w:asciiTheme="majorHAnsi" w:eastAsia="Calibri" w:hAnsiTheme="majorHAnsi" w:cs="Times New Roman"/>
          <w:b/>
          <w:bCs/>
          <w:spacing w:val="1"/>
        </w:rPr>
        <w:t>c</w:t>
      </w:r>
      <w:r w:rsidR="009A2CF3" w:rsidRPr="000C45CF">
        <w:rPr>
          <w:rFonts w:asciiTheme="majorHAnsi" w:eastAsia="Calibri" w:hAnsiTheme="majorHAnsi" w:cs="Times New Roman"/>
          <w:b/>
          <w:bCs/>
        </w:rPr>
        <w:t>t</w:t>
      </w:r>
      <w:r w:rsidR="009A2CF3" w:rsidRPr="000C45CF">
        <w:rPr>
          <w:rFonts w:asciiTheme="majorHAnsi" w:eastAsia="Calibri" w:hAnsiTheme="majorHAnsi" w:cs="Times New Roman"/>
          <w:b/>
          <w:bCs/>
          <w:spacing w:val="1"/>
        </w:rPr>
        <w:t>s</w:t>
      </w:r>
    </w:p>
    <w:p w14:paraId="5F12AF9D" w14:textId="61800FBE" w:rsidR="009A2CF3" w:rsidRPr="000C45CF" w:rsidRDefault="009A2CF3" w:rsidP="000B76E3">
      <w:pPr>
        <w:spacing w:after="0" w:line="240" w:lineRule="auto"/>
        <w:rPr>
          <w:rFonts w:asciiTheme="majorHAnsi" w:eastAsia="Calibri" w:hAnsiTheme="majorHAnsi" w:cs="Times New Roman"/>
        </w:rPr>
      </w:pPr>
      <w:r w:rsidRPr="000C45CF">
        <w:rPr>
          <w:rFonts w:asciiTheme="majorHAnsi" w:eastAsia="Calibri" w:hAnsiTheme="majorHAnsi" w:cs="Times New Roman"/>
        </w:rPr>
        <w:t>Report tra</w:t>
      </w:r>
      <w:r w:rsidRPr="000C45CF">
        <w:rPr>
          <w:rFonts w:asciiTheme="majorHAnsi" w:eastAsia="Calibri" w:hAnsiTheme="majorHAnsi" w:cs="Times New Roman"/>
          <w:spacing w:val="-1"/>
        </w:rPr>
        <w:t>d</w:t>
      </w:r>
      <w:r w:rsidRPr="000C45CF">
        <w:rPr>
          <w:rFonts w:asciiTheme="majorHAnsi" w:eastAsia="Calibri" w:hAnsiTheme="majorHAnsi" w:cs="Times New Roman"/>
        </w:rPr>
        <w:t>i</w:t>
      </w:r>
      <w:r w:rsidRPr="000C45CF">
        <w:rPr>
          <w:rFonts w:asciiTheme="majorHAnsi" w:eastAsia="Calibri" w:hAnsiTheme="majorHAnsi" w:cs="Times New Roman"/>
          <w:spacing w:val="-1"/>
        </w:rPr>
        <w:t>n</w:t>
      </w:r>
      <w:r w:rsidRPr="000C45CF">
        <w:rPr>
          <w:rFonts w:asciiTheme="majorHAnsi" w:eastAsia="Calibri" w:hAnsiTheme="majorHAnsi" w:cs="Times New Roman"/>
        </w:rPr>
        <w:t>g I</w:t>
      </w:r>
      <w:r w:rsidRPr="000C45CF">
        <w:rPr>
          <w:rFonts w:asciiTheme="majorHAnsi" w:eastAsia="Calibri" w:hAnsiTheme="majorHAnsi" w:cs="Times New Roman"/>
          <w:spacing w:val="1"/>
        </w:rPr>
        <w:t>D</w:t>
      </w:r>
      <w:r w:rsidRPr="000C45CF">
        <w:rPr>
          <w:rFonts w:asciiTheme="majorHAnsi" w:eastAsia="Calibri" w:hAnsiTheme="majorHAnsi" w:cs="Times New Roman"/>
        </w:rPr>
        <w:t>R</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3"/>
        </w:rPr>
        <w:t>l</w:t>
      </w:r>
      <w:r w:rsidRPr="000C45CF">
        <w:rPr>
          <w:rFonts w:asciiTheme="majorHAnsi" w:eastAsia="Calibri" w:hAnsiTheme="majorHAnsi" w:cs="Times New Roman"/>
          <w:spacing w:val="1"/>
        </w:rPr>
        <w:t>o</w:t>
      </w:r>
      <w:r w:rsidRPr="000C45CF">
        <w:rPr>
          <w:rFonts w:asciiTheme="majorHAnsi" w:eastAsia="Calibri" w:hAnsiTheme="majorHAnsi" w:cs="Times New Roman"/>
        </w:rPr>
        <w:t>s</w:t>
      </w:r>
      <w:r w:rsidRPr="000C45CF">
        <w:rPr>
          <w:rFonts w:asciiTheme="majorHAnsi" w:eastAsia="Calibri" w:hAnsiTheme="majorHAnsi" w:cs="Times New Roman"/>
          <w:spacing w:val="-2"/>
        </w:rPr>
        <w:t>s</w:t>
      </w:r>
      <w:r w:rsidRPr="000C45CF">
        <w:rPr>
          <w:rFonts w:asciiTheme="majorHAnsi" w:eastAsia="Calibri" w:hAnsiTheme="majorHAnsi" w:cs="Times New Roman"/>
          <w:spacing w:val="1"/>
        </w:rPr>
        <w:t>e</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f</w:t>
      </w:r>
      <w:r w:rsidRPr="000C45CF">
        <w:rPr>
          <w:rFonts w:asciiTheme="majorHAnsi" w:eastAsia="Calibri" w:hAnsiTheme="majorHAnsi" w:cs="Times New Roman"/>
          <w:spacing w:val="-3"/>
        </w:rPr>
        <w:t>r</w:t>
      </w:r>
      <w:r w:rsidRPr="000C45CF">
        <w:rPr>
          <w:rFonts w:asciiTheme="majorHAnsi" w:eastAsia="Calibri" w:hAnsiTheme="majorHAnsi" w:cs="Times New Roman"/>
          <w:spacing w:val="1"/>
        </w:rPr>
        <w:t>o</w:t>
      </w:r>
      <w:r w:rsidRPr="000C45CF">
        <w:rPr>
          <w:rFonts w:asciiTheme="majorHAnsi" w:eastAsia="Calibri" w:hAnsiTheme="majorHAnsi" w:cs="Times New Roman"/>
        </w:rPr>
        <w:t>m</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2"/>
        </w:rPr>
        <w:t>e</w:t>
      </w:r>
      <w:r w:rsidRPr="000C45CF">
        <w:rPr>
          <w:rFonts w:asciiTheme="majorHAnsi" w:eastAsia="Calibri" w:hAnsiTheme="majorHAnsi" w:cs="Times New Roman"/>
        </w:rPr>
        <w:t>c</w:t>
      </w:r>
      <w:r w:rsidRPr="000C45CF">
        <w:rPr>
          <w:rFonts w:asciiTheme="majorHAnsi" w:eastAsia="Calibri" w:hAnsiTheme="majorHAnsi" w:cs="Times New Roman"/>
          <w:spacing w:val="-1"/>
        </w:rPr>
        <w:t>u</w:t>
      </w:r>
      <w:r w:rsidRPr="000C45CF">
        <w:rPr>
          <w:rFonts w:asciiTheme="majorHAnsi" w:eastAsia="Calibri" w:hAnsiTheme="majorHAnsi" w:cs="Times New Roman"/>
        </w:rPr>
        <w:t>riti</w:t>
      </w:r>
      <w:r w:rsidRPr="000C45CF">
        <w:rPr>
          <w:rFonts w:asciiTheme="majorHAnsi" w:eastAsia="Calibri" w:hAnsiTheme="majorHAnsi" w:cs="Times New Roman"/>
          <w:spacing w:val="-1"/>
        </w:rPr>
        <w:t>z</w:t>
      </w:r>
      <w:r w:rsidRPr="000C45CF">
        <w:rPr>
          <w:rFonts w:asciiTheme="majorHAnsi" w:eastAsia="Calibri" w:hAnsiTheme="majorHAnsi" w:cs="Times New Roman"/>
          <w:spacing w:val="1"/>
        </w:rPr>
        <w:t>e</w:t>
      </w:r>
      <w:r w:rsidRPr="000C45CF">
        <w:rPr>
          <w:rFonts w:asciiTheme="majorHAnsi" w:eastAsia="Calibri" w:hAnsiTheme="majorHAnsi" w:cs="Times New Roman"/>
        </w:rPr>
        <w:t xml:space="preserve">d </w:t>
      </w:r>
      <w:r w:rsidRPr="000C45CF">
        <w:rPr>
          <w:rFonts w:asciiTheme="majorHAnsi" w:eastAsia="Calibri" w:hAnsiTheme="majorHAnsi" w:cs="Times New Roman"/>
          <w:spacing w:val="-1"/>
        </w:rPr>
        <w:t>p</w:t>
      </w:r>
      <w:r w:rsidRPr="000C45CF">
        <w:rPr>
          <w:rFonts w:asciiTheme="majorHAnsi" w:eastAsia="Calibri" w:hAnsiTheme="majorHAnsi" w:cs="Times New Roman"/>
        </w:rPr>
        <w:t>r</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du</w:t>
      </w:r>
      <w:r w:rsidRPr="000C45CF">
        <w:rPr>
          <w:rFonts w:asciiTheme="majorHAnsi" w:eastAsia="Calibri" w:hAnsiTheme="majorHAnsi" w:cs="Times New Roman"/>
        </w:rPr>
        <w:t>cts,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i</w:t>
      </w:r>
      <w:r w:rsidRPr="000C45CF">
        <w:rPr>
          <w:rFonts w:asciiTheme="majorHAnsi" w:eastAsia="Calibri" w:hAnsiTheme="majorHAnsi" w:cs="Times New Roman"/>
          <w:spacing w:val="-1"/>
        </w:rPr>
        <w:t>n</w:t>
      </w:r>
      <w:r w:rsidRPr="000C45CF">
        <w:rPr>
          <w:rFonts w:asciiTheme="majorHAnsi" w:eastAsia="Calibri" w:hAnsiTheme="majorHAnsi" w:cs="Times New Roman"/>
        </w:rPr>
        <w:t>cl</w:t>
      </w:r>
      <w:r w:rsidRPr="000C45CF">
        <w:rPr>
          <w:rFonts w:asciiTheme="majorHAnsi" w:eastAsia="Calibri" w:hAnsiTheme="majorHAnsi" w:cs="Times New Roman"/>
          <w:spacing w:val="-1"/>
        </w:rPr>
        <w:t>ud</w:t>
      </w:r>
      <w:r w:rsidRPr="000C45CF">
        <w:rPr>
          <w:rFonts w:asciiTheme="majorHAnsi" w:eastAsia="Calibri" w:hAnsiTheme="majorHAnsi" w:cs="Times New Roman"/>
        </w:rPr>
        <w:t>i</w:t>
      </w:r>
      <w:r w:rsidRPr="000C45CF">
        <w:rPr>
          <w:rFonts w:asciiTheme="majorHAnsi" w:eastAsia="Calibri" w:hAnsiTheme="majorHAnsi" w:cs="Times New Roman"/>
          <w:spacing w:val="-1"/>
        </w:rPr>
        <w:t>n</w:t>
      </w:r>
      <w:r w:rsidRPr="000C45CF">
        <w:rPr>
          <w:rFonts w:asciiTheme="majorHAnsi" w:eastAsia="Calibri" w:hAnsiTheme="majorHAnsi" w:cs="Times New Roman"/>
        </w:rPr>
        <w:t xml:space="preserve">g </w:t>
      </w:r>
      <w:r w:rsidRPr="000C45CF">
        <w:rPr>
          <w:rFonts w:asciiTheme="majorHAnsi" w:eastAsia="Calibri" w:hAnsiTheme="majorHAnsi" w:cs="Times New Roman"/>
          <w:spacing w:val="-2"/>
        </w:rPr>
        <w:t>R</w:t>
      </w:r>
      <w:r w:rsidRPr="000C45CF">
        <w:rPr>
          <w:rFonts w:asciiTheme="majorHAnsi" w:eastAsia="Calibri" w:hAnsiTheme="majorHAnsi" w:cs="Times New Roman"/>
          <w:spacing w:val="1"/>
        </w:rPr>
        <w:t>M</w:t>
      </w:r>
      <w:r w:rsidRPr="000C45CF">
        <w:rPr>
          <w:rFonts w:asciiTheme="majorHAnsi" w:eastAsia="Calibri" w:hAnsiTheme="majorHAnsi" w:cs="Times New Roman"/>
        </w:rPr>
        <w:t>B</w:t>
      </w:r>
      <w:r w:rsidRPr="000C45CF">
        <w:rPr>
          <w:rFonts w:asciiTheme="majorHAnsi" w:eastAsia="Calibri" w:hAnsiTheme="majorHAnsi" w:cs="Times New Roman"/>
          <w:spacing w:val="-1"/>
        </w:rPr>
        <w:t>S</w:t>
      </w:r>
      <w:r w:rsidRPr="000C45CF">
        <w:rPr>
          <w:rFonts w:asciiTheme="majorHAnsi" w:eastAsia="Calibri" w:hAnsiTheme="majorHAnsi" w:cs="Times New Roman"/>
        </w:rPr>
        <w:t>,</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C</w:t>
      </w:r>
      <w:r w:rsidRPr="000C45CF">
        <w:rPr>
          <w:rFonts w:asciiTheme="majorHAnsi" w:eastAsia="Calibri" w:hAnsiTheme="majorHAnsi" w:cs="Times New Roman"/>
          <w:spacing w:val="1"/>
        </w:rPr>
        <w:t>M</w:t>
      </w:r>
      <w:r w:rsidRPr="000C45CF">
        <w:rPr>
          <w:rFonts w:asciiTheme="majorHAnsi" w:eastAsia="Calibri" w:hAnsiTheme="majorHAnsi" w:cs="Times New Roman"/>
        </w:rPr>
        <w:t>B</w:t>
      </w:r>
      <w:r w:rsidRPr="000C45CF">
        <w:rPr>
          <w:rFonts w:asciiTheme="majorHAnsi" w:eastAsia="Calibri" w:hAnsiTheme="majorHAnsi" w:cs="Times New Roman"/>
          <w:spacing w:val="-1"/>
        </w:rPr>
        <w:t>S</w:t>
      </w:r>
      <w:r w:rsidRPr="000C45CF">
        <w:rPr>
          <w:rFonts w:asciiTheme="majorHAnsi" w:eastAsia="Calibri" w:hAnsiTheme="majorHAnsi" w:cs="Times New Roman"/>
        </w:rPr>
        <w: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n</w:t>
      </w:r>
      <w:r w:rsidRPr="000C45CF">
        <w:rPr>
          <w:rFonts w:asciiTheme="majorHAnsi" w:eastAsia="Calibri" w:hAnsiTheme="majorHAnsi" w:cs="Times New Roman"/>
        </w:rPr>
        <w:t>d</w:t>
      </w:r>
      <w:r w:rsidRPr="000C45CF">
        <w:rPr>
          <w:rFonts w:asciiTheme="majorHAnsi" w:eastAsia="Calibri" w:hAnsiTheme="majorHAnsi" w:cs="Times New Roman"/>
          <w:spacing w:val="-3"/>
        </w:rPr>
        <w:t xml:space="preserve"> </w:t>
      </w:r>
      <w:r w:rsidRPr="000C45CF">
        <w:rPr>
          <w:rFonts w:asciiTheme="majorHAnsi" w:eastAsia="Calibri" w:hAnsiTheme="majorHAnsi" w:cs="Times New Roman"/>
          <w:spacing w:val="1"/>
        </w:rPr>
        <w:t>o</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spacing w:val="1"/>
        </w:rPr>
        <w:t>e</w:t>
      </w:r>
      <w:r w:rsidRPr="000C45CF">
        <w:rPr>
          <w:rFonts w:asciiTheme="majorHAnsi" w:eastAsia="Calibri" w:hAnsiTheme="majorHAnsi" w:cs="Times New Roman"/>
        </w:rPr>
        <w:t>r</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1"/>
        </w:rPr>
        <w:t>e</w:t>
      </w:r>
      <w:r w:rsidRPr="000C45CF">
        <w:rPr>
          <w:rFonts w:asciiTheme="majorHAnsi" w:eastAsia="Calibri" w:hAnsiTheme="majorHAnsi" w:cs="Times New Roman"/>
        </w:rPr>
        <w:t>c</w:t>
      </w:r>
      <w:r w:rsidRPr="000C45CF">
        <w:rPr>
          <w:rFonts w:asciiTheme="majorHAnsi" w:eastAsia="Calibri" w:hAnsiTheme="majorHAnsi" w:cs="Times New Roman"/>
          <w:spacing w:val="-1"/>
        </w:rPr>
        <w:t>u</w:t>
      </w:r>
      <w:r w:rsidRPr="000C45CF">
        <w:rPr>
          <w:rFonts w:asciiTheme="majorHAnsi" w:eastAsia="Calibri" w:hAnsiTheme="majorHAnsi" w:cs="Times New Roman"/>
        </w:rPr>
        <w:t>r</w:t>
      </w:r>
      <w:r w:rsidRPr="000C45CF">
        <w:rPr>
          <w:rFonts w:asciiTheme="majorHAnsi" w:eastAsia="Calibri" w:hAnsiTheme="majorHAnsi" w:cs="Times New Roman"/>
          <w:spacing w:val="-3"/>
        </w:rPr>
        <w:t>i</w:t>
      </w:r>
      <w:r w:rsidRPr="000C45CF">
        <w:rPr>
          <w:rFonts w:asciiTheme="majorHAnsi" w:eastAsia="Calibri" w:hAnsiTheme="majorHAnsi" w:cs="Times New Roman"/>
        </w:rPr>
        <w:t>ti</w:t>
      </w:r>
      <w:r w:rsidRPr="000C45CF">
        <w:rPr>
          <w:rFonts w:asciiTheme="majorHAnsi" w:eastAsia="Calibri" w:hAnsiTheme="majorHAnsi" w:cs="Times New Roman"/>
          <w:spacing w:val="-1"/>
        </w:rPr>
        <w:t>z</w:t>
      </w:r>
      <w:r w:rsidRPr="000C45CF">
        <w:rPr>
          <w:rFonts w:asciiTheme="majorHAnsi" w:eastAsia="Calibri" w:hAnsiTheme="majorHAnsi" w:cs="Times New Roman"/>
          <w:spacing w:val="-2"/>
        </w:rPr>
        <w:t>e</w:t>
      </w:r>
      <w:r w:rsidRPr="000C45CF">
        <w:rPr>
          <w:rFonts w:asciiTheme="majorHAnsi" w:eastAsia="Calibri" w:hAnsiTheme="majorHAnsi" w:cs="Times New Roman"/>
        </w:rPr>
        <w:t xml:space="preserve">d </w:t>
      </w:r>
      <w:r w:rsidRPr="000C45CF">
        <w:rPr>
          <w:rFonts w:asciiTheme="majorHAnsi" w:eastAsia="Calibri" w:hAnsiTheme="majorHAnsi" w:cs="Times New Roman"/>
          <w:spacing w:val="-1"/>
        </w:rPr>
        <w:t>p</w:t>
      </w:r>
      <w:r w:rsidRPr="000C45CF">
        <w:rPr>
          <w:rFonts w:asciiTheme="majorHAnsi" w:eastAsia="Calibri" w:hAnsiTheme="majorHAnsi" w:cs="Times New Roman"/>
        </w:rPr>
        <w:t>r</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du</w:t>
      </w:r>
      <w:r w:rsidRPr="000C45CF">
        <w:rPr>
          <w:rFonts w:asciiTheme="majorHAnsi" w:eastAsia="Calibri" w:hAnsiTheme="majorHAnsi" w:cs="Times New Roman"/>
        </w:rPr>
        <w:t>cts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1"/>
        </w:rPr>
        <w:t>p</w:t>
      </w:r>
      <w:r w:rsidRPr="000C45CF">
        <w:rPr>
          <w:rFonts w:asciiTheme="majorHAnsi" w:eastAsia="Calibri" w:hAnsiTheme="majorHAnsi" w:cs="Times New Roman"/>
          <w:spacing w:val="1"/>
        </w:rPr>
        <w:t>e</w:t>
      </w:r>
      <w:r w:rsidRPr="000C45CF">
        <w:rPr>
          <w:rFonts w:asciiTheme="majorHAnsi" w:eastAsia="Calibri" w:hAnsiTheme="majorHAnsi" w:cs="Times New Roman"/>
        </w:rPr>
        <w:t>cif</w:t>
      </w:r>
      <w:r w:rsidRPr="000C45CF">
        <w:rPr>
          <w:rFonts w:asciiTheme="majorHAnsi" w:eastAsia="Calibri" w:hAnsiTheme="majorHAnsi" w:cs="Times New Roman"/>
          <w:spacing w:val="-3"/>
        </w:rPr>
        <w:t>i</w:t>
      </w:r>
      <w:r w:rsidRPr="000C45CF">
        <w:rPr>
          <w:rFonts w:asciiTheme="majorHAnsi" w:eastAsia="Calibri" w:hAnsiTheme="majorHAnsi" w:cs="Times New Roman"/>
          <w:spacing w:val="1"/>
        </w:rPr>
        <w:t>e</w:t>
      </w:r>
      <w:r w:rsidRPr="000C45CF">
        <w:rPr>
          <w:rFonts w:asciiTheme="majorHAnsi" w:eastAsia="Calibri" w:hAnsiTheme="majorHAnsi" w:cs="Times New Roman"/>
        </w:rPr>
        <w:t xml:space="preserve">d </w:t>
      </w:r>
      <w:r w:rsidRPr="000C45CF">
        <w:rPr>
          <w:rFonts w:asciiTheme="majorHAnsi" w:eastAsia="Calibri" w:hAnsiTheme="majorHAnsi" w:cs="Times New Roman"/>
          <w:spacing w:val="1"/>
        </w:rPr>
        <w:t>o</w:t>
      </w:r>
      <w:r w:rsidRPr="000C45CF">
        <w:rPr>
          <w:rFonts w:asciiTheme="majorHAnsi" w:eastAsia="Calibri" w:hAnsiTheme="majorHAnsi" w:cs="Times New Roman"/>
        </w:rPr>
        <w:t>n</w:t>
      </w:r>
      <w:r w:rsidRPr="000C45CF">
        <w:rPr>
          <w:rFonts w:asciiTheme="majorHAnsi" w:eastAsia="Calibri" w:hAnsiTheme="majorHAnsi" w:cs="Times New Roman"/>
          <w:spacing w:val="-3"/>
        </w:rPr>
        <w:t xml:space="preserve"> </w:t>
      </w:r>
      <w:r w:rsidRPr="000C45CF">
        <w:rPr>
          <w:rFonts w:asciiTheme="majorHAnsi" w:eastAsia="Calibri" w:hAnsiTheme="majorHAnsi" w:cs="Times New Roman"/>
          <w:spacing w:val="-2"/>
        </w:rPr>
        <w:t>t</w:t>
      </w:r>
      <w:r w:rsidRPr="000C45CF">
        <w:rPr>
          <w:rFonts w:asciiTheme="majorHAnsi" w:eastAsia="Calibri" w:hAnsiTheme="majorHAnsi" w:cs="Times New Roman"/>
          <w:spacing w:val="-1"/>
        </w:rPr>
        <w:t>h</w:t>
      </w:r>
      <w:r w:rsidRPr="000C45CF">
        <w:rPr>
          <w:rFonts w:asciiTheme="majorHAnsi" w:eastAsia="Calibri" w:hAnsiTheme="majorHAnsi" w:cs="Times New Roman"/>
        </w:rPr>
        <w:t xml:space="preserve">e </w:t>
      </w:r>
      <w:r w:rsidRPr="000C45CF">
        <w:rPr>
          <w:rFonts w:asciiTheme="majorHAnsi" w:eastAsia="Calibri" w:hAnsiTheme="majorHAnsi" w:cs="Times New Roman"/>
          <w:spacing w:val="-1"/>
        </w:rPr>
        <w:t>S</w:t>
      </w:r>
      <w:r w:rsidRPr="000C45CF">
        <w:rPr>
          <w:rFonts w:asciiTheme="majorHAnsi" w:eastAsia="Calibri" w:hAnsiTheme="majorHAnsi" w:cs="Times New Roman"/>
        </w:rPr>
        <w:t>ec</w:t>
      </w:r>
      <w:r w:rsidRPr="000C45CF">
        <w:rPr>
          <w:rFonts w:asciiTheme="majorHAnsi" w:eastAsia="Calibri" w:hAnsiTheme="majorHAnsi" w:cs="Times New Roman"/>
          <w:spacing w:val="-1"/>
        </w:rPr>
        <w:t>u</w:t>
      </w:r>
      <w:r w:rsidRPr="000C45CF">
        <w:rPr>
          <w:rFonts w:asciiTheme="majorHAnsi" w:eastAsia="Calibri" w:hAnsiTheme="majorHAnsi" w:cs="Times New Roman"/>
        </w:rPr>
        <w:t>riti</w:t>
      </w:r>
      <w:r w:rsidRPr="000C45CF">
        <w:rPr>
          <w:rFonts w:asciiTheme="majorHAnsi" w:eastAsia="Calibri" w:hAnsiTheme="majorHAnsi" w:cs="Times New Roman"/>
          <w:spacing w:val="-1"/>
        </w:rPr>
        <w:t>z</w:t>
      </w:r>
      <w:r w:rsidRPr="000C45CF">
        <w:rPr>
          <w:rFonts w:asciiTheme="majorHAnsi" w:eastAsia="Calibri" w:hAnsiTheme="majorHAnsi" w:cs="Times New Roman"/>
        </w:rPr>
        <w:t>ed</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P</w:t>
      </w:r>
      <w:r w:rsidRPr="000C45CF">
        <w:rPr>
          <w:rFonts w:asciiTheme="majorHAnsi" w:eastAsia="Calibri" w:hAnsiTheme="majorHAnsi" w:cs="Times New Roman"/>
        </w:rPr>
        <w:t>r</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du</w:t>
      </w:r>
      <w:r w:rsidRPr="000C45CF">
        <w:rPr>
          <w:rFonts w:asciiTheme="majorHAnsi" w:eastAsia="Calibri" w:hAnsiTheme="majorHAnsi" w:cs="Times New Roman"/>
        </w:rPr>
        <w:t>c</w:t>
      </w:r>
      <w:r w:rsidRPr="000C45CF">
        <w:rPr>
          <w:rFonts w:asciiTheme="majorHAnsi" w:eastAsia="Calibri" w:hAnsiTheme="majorHAnsi" w:cs="Times New Roman"/>
          <w:spacing w:val="-2"/>
        </w:rPr>
        <w:t>t</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W</w:t>
      </w:r>
      <w:r w:rsidRPr="000C45CF">
        <w:rPr>
          <w:rFonts w:asciiTheme="majorHAnsi" w:eastAsia="Calibri" w:hAnsiTheme="majorHAnsi" w:cs="Times New Roman"/>
          <w:spacing w:val="1"/>
        </w:rPr>
        <w:t>o</w:t>
      </w:r>
      <w:r w:rsidRPr="000C45CF">
        <w:rPr>
          <w:rFonts w:asciiTheme="majorHAnsi" w:eastAsia="Calibri" w:hAnsiTheme="majorHAnsi" w:cs="Times New Roman"/>
        </w:rPr>
        <w:t>rk</w:t>
      </w:r>
      <w:r w:rsidRPr="000C45CF">
        <w:rPr>
          <w:rFonts w:asciiTheme="majorHAnsi" w:eastAsia="Calibri" w:hAnsiTheme="majorHAnsi" w:cs="Times New Roman"/>
          <w:spacing w:val="-2"/>
        </w:rPr>
        <w:t>s</w:t>
      </w:r>
      <w:r w:rsidRPr="000C45CF">
        <w:rPr>
          <w:rFonts w:asciiTheme="majorHAnsi" w:eastAsia="Calibri" w:hAnsiTheme="majorHAnsi" w:cs="Times New Roman"/>
          <w:spacing w:val="-1"/>
        </w:rPr>
        <w:t>h</w:t>
      </w:r>
      <w:r w:rsidRPr="000C45CF">
        <w:rPr>
          <w:rFonts w:asciiTheme="majorHAnsi" w:eastAsia="Calibri" w:hAnsiTheme="majorHAnsi" w:cs="Times New Roman"/>
        </w:rPr>
        <w:t>eet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o</w:t>
      </w:r>
      <w:r w:rsidRPr="000C45CF">
        <w:rPr>
          <w:rFonts w:asciiTheme="majorHAnsi" w:eastAsia="Calibri" w:hAnsiTheme="majorHAnsi" w:cs="Times New Roman"/>
        </w:rPr>
        <w:t>f t</w:t>
      </w:r>
      <w:r w:rsidRPr="000C45CF">
        <w:rPr>
          <w:rFonts w:asciiTheme="majorHAnsi" w:eastAsia="Calibri" w:hAnsiTheme="majorHAnsi" w:cs="Times New Roman"/>
          <w:spacing w:val="-3"/>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F</w:t>
      </w:r>
      <w:r w:rsidRPr="000C45CF">
        <w:rPr>
          <w:rFonts w:asciiTheme="majorHAnsi" w:eastAsia="Calibri" w:hAnsiTheme="majorHAnsi" w:cs="Times New Roman"/>
        </w:rPr>
        <w:t>R</w:t>
      </w:r>
      <w:r w:rsidR="0040594B">
        <w:rPr>
          <w:rFonts w:asciiTheme="majorHAnsi" w:eastAsia="Calibri" w:hAnsiTheme="majorHAnsi" w:cs="Times New Roman"/>
        </w:rPr>
        <w:t xml:space="preserve"> </w:t>
      </w:r>
      <w:r w:rsidRPr="000C45CF">
        <w:rPr>
          <w:rFonts w:asciiTheme="majorHAnsi" w:eastAsia="Calibri" w:hAnsiTheme="majorHAnsi" w:cs="Times New Roman"/>
        </w:rPr>
        <w:t>Y-</w:t>
      </w:r>
      <w:r w:rsidRPr="000C45CF">
        <w:rPr>
          <w:rFonts w:asciiTheme="majorHAnsi" w:eastAsia="Calibri" w:hAnsiTheme="majorHAnsi" w:cs="Times New Roman"/>
          <w:spacing w:val="-2"/>
        </w:rPr>
        <w:t>1</w:t>
      </w:r>
      <w:r w:rsidRPr="000C45CF">
        <w:rPr>
          <w:rFonts w:asciiTheme="majorHAnsi" w:eastAsia="Calibri" w:hAnsiTheme="majorHAnsi" w:cs="Times New Roman"/>
          <w:spacing w:val="1"/>
        </w:rPr>
        <w:t>4</w:t>
      </w:r>
      <w:r w:rsidRPr="000C45CF">
        <w:rPr>
          <w:rFonts w:asciiTheme="majorHAnsi" w:eastAsia="Calibri" w:hAnsiTheme="majorHAnsi" w:cs="Times New Roman"/>
        </w:rPr>
        <w:t>Q</w:t>
      </w:r>
      <w:r w:rsidR="004C2AFE">
        <w:rPr>
          <w:rFonts w:asciiTheme="majorHAnsi" w:eastAsia="Calibri" w:hAnsiTheme="majorHAnsi" w:cs="Times New Roman"/>
          <w:spacing w:val="-2"/>
        </w:rPr>
        <w:t xml:space="preserve"> Trading</w:t>
      </w:r>
      <w:r w:rsidRPr="000C45CF">
        <w:rPr>
          <w:rFonts w:asciiTheme="majorHAnsi" w:eastAsia="Calibri" w:hAnsiTheme="majorHAnsi" w:cs="Times New Roman"/>
        </w:rPr>
        <w:t xml:space="preserve"> </w:t>
      </w:r>
      <w:r w:rsidRPr="000C45CF">
        <w:rPr>
          <w:rFonts w:asciiTheme="majorHAnsi" w:eastAsia="Calibri" w:hAnsiTheme="majorHAnsi" w:cs="Times New Roman"/>
          <w:spacing w:val="-1"/>
        </w:rPr>
        <w:t>S</w:t>
      </w:r>
      <w:r w:rsidRPr="000C45CF">
        <w:rPr>
          <w:rFonts w:asciiTheme="majorHAnsi" w:eastAsia="Calibri" w:hAnsiTheme="majorHAnsi" w:cs="Times New Roman"/>
        </w:rPr>
        <w:t>c</w:t>
      </w:r>
      <w:r w:rsidRPr="000C45CF">
        <w:rPr>
          <w:rFonts w:asciiTheme="majorHAnsi" w:eastAsia="Calibri" w:hAnsiTheme="majorHAnsi" w:cs="Times New Roman"/>
          <w:spacing w:val="-1"/>
        </w:rPr>
        <w:t>h</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du</w:t>
      </w:r>
      <w:r w:rsidRPr="000C45CF">
        <w:rPr>
          <w:rFonts w:asciiTheme="majorHAnsi" w:eastAsia="Calibri" w:hAnsiTheme="majorHAnsi" w:cs="Times New Roman"/>
        </w:rPr>
        <w:t>l</w:t>
      </w:r>
      <w:r w:rsidRPr="000C45CF">
        <w:rPr>
          <w:rFonts w:asciiTheme="majorHAnsi" w:eastAsia="Calibri" w:hAnsiTheme="majorHAnsi" w:cs="Times New Roman"/>
          <w:spacing w:val="1"/>
        </w:rPr>
        <w:t>e</w:t>
      </w:r>
      <w:r w:rsidRPr="000C45CF">
        <w:rPr>
          <w:rFonts w:asciiTheme="majorHAnsi" w:eastAsia="Calibri" w:hAnsiTheme="majorHAnsi" w:cs="Times New Roman"/>
        </w:rPr>
        <w:t>.</w:t>
      </w:r>
    </w:p>
    <w:p w14:paraId="6AE7F871" w14:textId="77777777" w:rsidR="009A2CF3" w:rsidRPr="000C45CF" w:rsidRDefault="009A2CF3" w:rsidP="000B76E3">
      <w:pPr>
        <w:spacing w:after="0" w:line="240" w:lineRule="auto"/>
        <w:rPr>
          <w:rFonts w:asciiTheme="majorHAnsi" w:hAnsiTheme="majorHAnsi" w:cs="Times New Roman"/>
        </w:rPr>
      </w:pPr>
    </w:p>
    <w:p w14:paraId="60330228" w14:textId="21438680" w:rsidR="009A2CF3" w:rsidRDefault="00C572B0" w:rsidP="00F43A67">
      <w:pPr>
        <w:spacing w:after="0" w:line="240" w:lineRule="auto"/>
        <w:ind w:right="219"/>
        <w:rPr>
          <w:rFonts w:asciiTheme="majorHAnsi" w:eastAsia="Calibri" w:hAnsiTheme="majorHAnsi" w:cs="Times New Roman"/>
          <w:b/>
          <w:bCs/>
          <w:spacing w:val="1"/>
        </w:rPr>
      </w:pPr>
      <w:r>
        <w:rPr>
          <w:rFonts w:asciiTheme="majorHAnsi" w:eastAsia="Calibri" w:hAnsiTheme="majorHAnsi" w:cs="Times New Roman"/>
          <w:b/>
          <w:spacing w:val="1"/>
        </w:rPr>
        <w:t>Line item</w:t>
      </w:r>
      <w:r w:rsidR="009A2CF3" w:rsidRPr="000C45CF">
        <w:rPr>
          <w:rFonts w:asciiTheme="majorHAnsi" w:eastAsia="Calibri" w:hAnsiTheme="majorHAnsi" w:cs="Times New Roman"/>
          <w:b/>
          <w:spacing w:val="1"/>
        </w:rPr>
        <w:t xml:space="preserve"> 1b </w:t>
      </w:r>
      <w:r w:rsidR="00AB14C2">
        <w:rPr>
          <w:rFonts w:asciiTheme="majorHAnsi" w:eastAsia="Calibri" w:hAnsiTheme="majorHAnsi" w:cs="Times New Roman"/>
          <w:b/>
          <w:spacing w:val="1"/>
        </w:rPr>
        <w:t xml:space="preserve"> </w:t>
      </w:r>
      <w:r w:rsidR="009A2CF3" w:rsidRPr="000C45CF">
        <w:rPr>
          <w:rFonts w:asciiTheme="majorHAnsi" w:eastAsia="Calibri" w:hAnsiTheme="majorHAnsi" w:cs="Times New Roman"/>
          <w:b/>
          <w:spacing w:val="1"/>
        </w:rPr>
        <w:t>Tr</w:t>
      </w:r>
      <w:r w:rsidR="009A2CF3" w:rsidRPr="000C45CF">
        <w:rPr>
          <w:rFonts w:asciiTheme="majorHAnsi" w:hAnsiTheme="majorHAnsi" w:cs="Times New Roman"/>
          <w:b/>
          <w:spacing w:val="1"/>
        </w:rPr>
        <w:t>ad</w:t>
      </w:r>
      <w:r w:rsidR="009A2CF3" w:rsidRPr="000C45CF">
        <w:rPr>
          <w:rFonts w:asciiTheme="majorHAnsi" w:eastAsia="Calibri" w:hAnsiTheme="majorHAnsi" w:cs="Times New Roman"/>
          <w:b/>
          <w:spacing w:val="1"/>
        </w:rPr>
        <w:t>i</w:t>
      </w:r>
      <w:r w:rsidR="009A2CF3" w:rsidRPr="000C45CF">
        <w:rPr>
          <w:rFonts w:asciiTheme="majorHAnsi" w:hAnsiTheme="majorHAnsi" w:cs="Times New Roman"/>
          <w:b/>
          <w:spacing w:val="1"/>
        </w:rPr>
        <w:t>ng</w:t>
      </w:r>
      <w:r w:rsidR="009A2CF3" w:rsidRPr="000C45CF">
        <w:rPr>
          <w:rFonts w:asciiTheme="majorHAnsi" w:eastAsia="Calibri" w:hAnsiTheme="majorHAnsi" w:cs="Times New Roman"/>
          <w:b/>
          <w:bCs/>
          <w:spacing w:val="-1"/>
        </w:rPr>
        <w:t xml:space="preserve"> </w:t>
      </w:r>
      <w:r w:rsidR="009A2CF3" w:rsidRPr="000C45CF">
        <w:rPr>
          <w:rFonts w:asciiTheme="majorHAnsi" w:eastAsia="Calibri" w:hAnsiTheme="majorHAnsi" w:cs="Times New Roman"/>
          <w:b/>
          <w:bCs/>
          <w:spacing w:val="1"/>
        </w:rPr>
        <w:t>Incremental Default</w:t>
      </w:r>
      <w:r w:rsidR="009A2CF3" w:rsidRPr="000C45CF">
        <w:rPr>
          <w:rFonts w:asciiTheme="majorHAnsi" w:eastAsia="Calibri" w:hAnsiTheme="majorHAnsi" w:cs="Times New Roman"/>
          <w:b/>
          <w:bCs/>
          <w:spacing w:val="-1"/>
        </w:rPr>
        <w:t xml:space="preserve"> </w:t>
      </w:r>
      <w:r w:rsidR="009A2CF3" w:rsidRPr="000C45CF">
        <w:rPr>
          <w:rFonts w:asciiTheme="majorHAnsi" w:eastAsia="Calibri" w:hAnsiTheme="majorHAnsi" w:cs="Times New Roman"/>
          <w:b/>
          <w:bCs/>
          <w:spacing w:val="1"/>
        </w:rPr>
        <w:t>l</w:t>
      </w:r>
      <w:r w:rsidR="009A2CF3" w:rsidRPr="000C45CF">
        <w:rPr>
          <w:rFonts w:asciiTheme="majorHAnsi" w:eastAsia="Calibri" w:hAnsiTheme="majorHAnsi" w:cs="Times New Roman"/>
          <w:b/>
          <w:bCs/>
          <w:spacing w:val="-1"/>
        </w:rPr>
        <w:t>o</w:t>
      </w:r>
      <w:r w:rsidR="009A2CF3" w:rsidRPr="000C45CF">
        <w:rPr>
          <w:rFonts w:asciiTheme="majorHAnsi" w:eastAsia="Calibri" w:hAnsiTheme="majorHAnsi" w:cs="Times New Roman"/>
          <w:b/>
          <w:bCs/>
          <w:spacing w:val="1"/>
        </w:rPr>
        <w:t>ss</w:t>
      </w:r>
      <w:r w:rsidR="009A2CF3" w:rsidRPr="000C45CF">
        <w:rPr>
          <w:rFonts w:asciiTheme="majorHAnsi" w:eastAsia="Calibri" w:hAnsiTheme="majorHAnsi" w:cs="Times New Roman"/>
          <w:b/>
          <w:bCs/>
          <w:spacing w:val="-1"/>
        </w:rPr>
        <w:t>e</w:t>
      </w:r>
      <w:r w:rsidR="009A2CF3" w:rsidRPr="000C45CF">
        <w:rPr>
          <w:rFonts w:asciiTheme="majorHAnsi" w:eastAsia="Calibri" w:hAnsiTheme="majorHAnsi" w:cs="Times New Roman"/>
          <w:b/>
          <w:bCs/>
        </w:rPr>
        <w:t>s</w:t>
      </w:r>
      <w:r w:rsidR="009A2CF3" w:rsidRPr="000C45CF">
        <w:rPr>
          <w:rFonts w:asciiTheme="majorHAnsi" w:eastAsia="Calibri" w:hAnsiTheme="majorHAnsi" w:cs="Times New Roman"/>
          <w:b/>
          <w:bCs/>
          <w:spacing w:val="-1"/>
        </w:rPr>
        <w:t xml:space="preserve"> </w:t>
      </w:r>
      <w:r w:rsidR="009A2CF3" w:rsidRPr="000C45CF">
        <w:rPr>
          <w:rFonts w:asciiTheme="majorHAnsi" w:eastAsia="Calibri" w:hAnsiTheme="majorHAnsi" w:cs="Times New Roman"/>
          <w:b/>
          <w:bCs/>
        </w:rPr>
        <w:t>f</w:t>
      </w:r>
      <w:r w:rsidR="009A2CF3" w:rsidRPr="000C45CF">
        <w:rPr>
          <w:rFonts w:asciiTheme="majorHAnsi" w:eastAsia="Calibri" w:hAnsiTheme="majorHAnsi" w:cs="Times New Roman"/>
          <w:b/>
          <w:bCs/>
          <w:spacing w:val="1"/>
        </w:rPr>
        <w:t>r</w:t>
      </w:r>
      <w:r w:rsidR="009A2CF3" w:rsidRPr="000C45CF">
        <w:rPr>
          <w:rFonts w:asciiTheme="majorHAnsi" w:eastAsia="Calibri" w:hAnsiTheme="majorHAnsi" w:cs="Times New Roman"/>
          <w:b/>
          <w:bCs/>
          <w:spacing w:val="-1"/>
        </w:rPr>
        <w:t>o</w:t>
      </w:r>
      <w:r w:rsidR="009A2CF3" w:rsidRPr="000C45CF">
        <w:rPr>
          <w:rFonts w:asciiTheme="majorHAnsi" w:eastAsia="Calibri" w:hAnsiTheme="majorHAnsi" w:cs="Times New Roman"/>
          <w:b/>
          <w:bCs/>
        </w:rPr>
        <w:t>m</w:t>
      </w:r>
      <w:r w:rsidR="009A2CF3" w:rsidRPr="000C45CF">
        <w:rPr>
          <w:rFonts w:asciiTheme="majorHAnsi" w:eastAsia="Calibri" w:hAnsiTheme="majorHAnsi" w:cs="Times New Roman"/>
          <w:b/>
          <w:bCs/>
          <w:spacing w:val="-1"/>
        </w:rPr>
        <w:t xml:space="preserve"> o</w:t>
      </w:r>
      <w:r w:rsidR="009A2CF3" w:rsidRPr="000C45CF">
        <w:rPr>
          <w:rFonts w:asciiTheme="majorHAnsi" w:eastAsia="Calibri" w:hAnsiTheme="majorHAnsi" w:cs="Times New Roman"/>
          <w:b/>
          <w:bCs/>
        </w:rPr>
        <w:t>t</w:t>
      </w:r>
      <w:r w:rsidR="009A2CF3" w:rsidRPr="000C45CF">
        <w:rPr>
          <w:rFonts w:asciiTheme="majorHAnsi" w:eastAsia="Calibri" w:hAnsiTheme="majorHAnsi" w:cs="Times New Roman"/>
          <w:b/>
          <w:bCs/>
          <w:spacing w:val="-1"/>
        </w:rPr>
        <w:t>he</w:t>
      </w:r>
      <w:r w:rsidR="009A2CF3" w:rsidRPr="000C45CF">
        <w:rPr>
          <w:rFonts w:asciiTheme="majorHAnsi" w:eastAsia="Calibri" w:hAnsiTheme="majorHAnsi" w:cs="Times New Roman"/>
          <w:b/>
          <w:bCs/>
        </w:rPr>
        <w:t>r</w:t>
      </w:r>
      <w:r w:rsidR="009A2CF3" w:rsidRPr="000C45CF">
        <w:rPr>
          <w:rFonts w:asciiTheme="majorHAnsi" w:eastAsia="Calibri" w:hAnsiTheme="majorHAnsi" w:cs="Times New Roman"/>
          <w:b/>
          <w:bCs/>
          <w:spacing w:val="1"/>
        </w:rPr>
        <w:t xml:space="preserve"> cr</w:t>
      </w:r>
      <w:r w:rsidR="009A2CF3" w:rsidRPr="000C45CF">
        <w:rPr>
          <w:rFonts w:asciiTheme="majorHAnsi" w:eastAsia="Calibri" w:hAnsiTheme="majorHAnsi" w:cs="Times New Roman"/>
          <w:b/>
          <w:bCs/>
          <w:spacing w:val="-1"/>
        </w:rPr>
        <w:t>e</w:t>
      </w:r>
      <w:r w:rsidR="009A2CF3" w:rsidRPr="000C45CF">
        <w:rPr>
          <w:rFonts w:asciiTheme="majorHAnsi" w:eastAsia="Calibri" w:hAnsiTheme="majorHAnsi" w:cs="Times New Roman"/>
          <w:b/>
          <w:bCs/>
          <w:spacing w:val="-3"/>
        </w:rPr>
        <w:t>d</w:t>
      </w:r>
      <w:r w:rsidR="009A2CF3" w:rsidRPr="000C45CF">
        <w:rPr>
          <w:rFonts w:asciiTheme="majorHAnsi" w:eastAsia="Calibri" w:hAnsiTheme="majorHAnsi" w:cs="Times New Roman"/>
          <w:b/>
          <w:bCs/>
          <w:spacing w:val="1"/>
        </w:rPr>
        <w:t>i</w:t>
      </w:r>
      <w:r w:rsidR="009A2CF3" w:rsidRPr="000C45CF">
        <w:rPr>
          <w:rFonts w:asciiTheme="majorHAnsi" w:eastAsia="Calibri" w:hAnsiTheme="majorHAnsi" w:cs="Times New Roman"/>
          <w:b/>
          <w:bCs/>
        </w:rPr>
        <w:t>t</w:t>
      </w:r>
      <w:r w:rsidR="009A2CF3" w:rsidRPr="000C45CF">
        <w:rPr>
          <w:rFonts w:asciiTheme="majorHAnsi" w:eastAsia="Calibri" w:hAnsiTheme="majorHAnsi" w:cs="Times New Roman"/>
          <w:b/>
          <w:bCs/>
          <w:spacing w:val="1"/>
        </w:rPr>
        <w:t xml:space="preserve"> s</w:t>
      </w:r>
      <w:r w:rsidR="009A2CF3" w:rsidRPr="000C45CF">
        <w:rPr>
          <w:rFonts w:asciiTheme="majorHAnsi" w:eastAsia="Calibri" w:hAnsiTheme="majorHAnsi" w:cs="Times New Roman"/>
          <w:b/>
          <w:bCs/>
          <w:spacing w:val="-1"/>
        </w:rPr>
        <w:t>e</w:t>
      </w:r>
      <w:r w:rsidR="009A2CF3" w:rsidRPr="000C45CF">
        <w:rPr>
          <w:rFonts w:asciiTheme="majorHAnsi" w:eastAsia="Calibri" w:hAnsiTheme="majorHAnsi" w:cs="Times New Roman"/>
          <w:b/>
          <w:bCs/>
          <w:spacing w:val="-3"/>
        </w:rPr>
        <w:t>n</w:t>
      </w:r>
      <w:r w:rsidR="009A2CF3" w:rsidRPr="000C45CF">
        <w:rPr>
          <w:rFonts w:asciiTheme="majorHAnsi" w:eastAsia="Calibri" w:hAnsiTheme="majorHAnsi" w:cs="Times New Roman"/>
          <w:b/>
          <w:bCs/>
          <w:spacing w:val="1"/>
        </w:rPr>
        <w:t>si</w:t>
      </w:r>
      <w:r w:rsidR="009A2CF3" w:rsidRPr="000C45CF">
        <w:rPr>
          <w:rFonts w:asciiTheme="majorHAnsi" w:eastAsia="Calibri" w:hAnsiTheme="majorHAnsi" w:cs="Times New Roman"/>
          <w:b/>
          <w:bCs/>
          <w:spacing w:val="-2"/>
        </w:rPr>
        <w:t>t</w:t>
      </w:r>
      <w:r w:rsidR="009A2CF3" w:rsidRPr="000C45CF">
        <w:rPr>
          <w:rFonts w:asciiTheme="majorHAnsi" w:eastAsia="Calibri" w:hAnsiTheme="majorHAnsi" w:cs="Times New Roman"/>
          <w:b/>
          <w:bCs/>
          <w:spacing w:val="1"/>
        </w:rPr>
        <w:t>iv</w:t>
      </w:r>
      <w:r w:rsidR="009A2CF3" w:rsidRPr="000C45CF">
        <w:rPr>
          <w:rFonts w:asciiTheme="majorHAnsi" w:eastAsia="Calibri" w:hAnsiTheme="majorHAnsi" w:cs="Times New Roman"/>
          <w:b/>
          <w:bCs/>
        </w:rPr>
        <w:t>e</w:t>
      </w:r>
      <w:r w:rsidR="009A2CF3" w:rsidRPr="000C45CF">
        <w:rPr>
          <w:rFonts w:asciiTheme="majorHAnsi" w:eastAsia="Calibri" w:hAnsiTheme="majorHAnsi" w:cs="Times New Roman"/>
          <w:b/>
          <w:bCs/>
          <w:spacing w:val="-3"/>
        </w:rPr>
        <w:t xml:space="preserve"> </w:t>
      </w:r>
      <w:r w:rsidR="009A2CF3" w:rsidRPr="000C45CF">
        <w:rPr>
          <w:rFonts w:asciiTheme="majorHAnsi" w:eastAsia="Calibri" w:hAnsiTheme="majorHAnsi" w:cs="Times New Roman"/>
          <w:b/>
          <w:bCs/>
          <w:spacing w:val="1"/>
        </w:rPr>
        <w:t>i</w:t>
      </w:r>
      <w:r w:rsidR="009A2CF3" w:rsidRPr="000C45CF">
        <w:rPr>
          <w:rFonts w:asciiTheme="majorHAnsi" w:eastAsia="Calibri" w:hAnsiTheme="majorHAnsi" w:cs="Times New Roman"/>
          <w:b/>
          <w:bCs/>
          <w:spacing w:val="-1"/>
        </w:rPr>
        <w:t>n</w:t>
      </w:r>
      <w:r w:rsidR="009A2CF3" w:rsidRPr="000C45CF">
        <w:rPr>
          <w:rFonts w:asciiTheme="majorHAnsi" w:eastAsia="Calibri" w:hAnsiTheme="majorHAnsi" w:cs="Times New Roman"/>
          <w:b/>
          <w:bCs/>
          <w:spacing w:val="1"/>
        </w:rPr>
        <w:t>s</w:t>
      </w:r>
      <w:r w:rsidR="009A2CF3" w:rsidRPr="000C45CF">
        <w:rPr>
          <w:rFonts w:asciiTheme="majorHAnsi" w:eastAsia="Calibri" w:hAnsiTheme="majorHAnsi" w:cs="Times New Roman"/>
          <w:b/>
          <w:bCs/>
          <w:spacing w:val="-2"/>
        </w:rPr>
        <w:t>t</w:t>
      </w:r>
      <w:r w:rsidR="009A2CF3" w:rsidRPr="000C45CF">
        <w:rPr>
          <w:rFonts w:asciiTheme="majorHAnsi" w:eastAsia="Calibri" w:hAnsiTheme="majorHAnsi" w:cs="Times New Roman"/>
          <w:b/>
          <w:bCs/>
          <w:spacing w:val="1"/>
        </w:rPr>
        <w:t>r</w:t>
      </w:r>
      <w:r w:rsidR="009A2CF3" w:rsidRPr="000C45CF">
        <w:rPr>
          <w:rFonts w:asciiTheme="majorHAnsi" w:eastAsia="Calibri" w:hAnsiTheme="majorHAnsi" w:cs="Times New Roman"/>
          <w:b/>
          <w:bCs/>
          <w:spacing w:val="-3"/>
        </w:rPr>
        <w:t>u</w:t>
      </w:r>
      <w:r w:rsidR="009A2CF3" w:rsidRPr="000C45CF">
        <w:rPr>
          <w:rFonts w:asciiTheme="majorHAnsi" w:eastAsia="Calibri" w:hAnsiTheme="majorHAnsi" w:cs="Times New Roman"/>
          <w:b/>
          <w:bCs/>
        </w:rPr>
        <w:t>m</w:t>
      </w:r>
      <w:r w:rsidR="009A2CF3" w:rsidRPr="000C45CF">
        <w:rPr>
          <w:rFonts w:asciiTheme="majorHAnsi" w:eastAsia="Calibri" w:hAnsiTheme="majorHAnsi" w:cs="Times New Roman"/>
          <w:b/>
          <w:bCs/>
          <w:spacing w:val="-1"/>
        </w:rPr>
        <w:t>en</w:t>
      </w:r>
      <w:r w:rsidR="009A2CF3" w:rsidRPr="000C45CF">
        <w:rPr>
          <w:rFonts w:asciiTheme="majorHAnsi" w:eastAsia="Calibri" w:hAnsiTheme="majorHAnsi" w:cs="Times New Roman"/>
          <w:b/>
          <w:bCs/>
        </w:rPr>
        <w:t>t</w:t>
      </w:r>
      <w:r w:rsidR="009A2CF3" w:rsidRPr="000C45CF">
        <w:rPr>
          <w:rFonts w:asciiTheme="majorHAnsi" w:eastAsia="Calibri" w:hAnsiTheme="majorHAnsi" w:cs="Times New Roman"/>
          <w:b/>
          <w:bCs/>
          <w:spacing w:val="1"/>
        </w:rPr>
        <w:t>s</w:t>
      </w:r>
    </w:p>
    <w:p w14:paraId="1FE6A328" w14:textId="77777777" w:rsidR="009A2CF3" w:rsidRPr="000C45CF" w:rsidRDefault="009A2CF3" w:rsidP="00F43A67">
      <w:pPr>
        <w:spacing w:after="0" w:line="240" w:lineRule="auto"/>
        <w:ind w:right="219"/>
        <w:rPr>
          <w:rFonts w:asciiTheme="majorHAnsi" w:eastAsia="Calibri" w:hAnsiTheme="majorHAnsi" w:cs="Times New Roman"/>
        </w:rPr>
      </w:pPr>
      <w:r w:rsidRPr="000C45CF">
        <w:rPr>
          <w:rFonts w:asciiTheme="majorHAnsi" w:eastAsia="Calibri" w:hAnsiTheme="majorHAnsi" w:cs="Times New Roman"/>
          <w:bCs/>
        </w:rPr>
        <w:t>Report trading</w:t>
      </w:r>
      <w:r w:rsidRPr="000C45CF">
        <w:rPr>
          <w:rFonts w:asciiTheme="majorHAnsi" w:eastAsia="Calibri" w:hAnsiTheme="majorHAnsi" w:cs="Times New Roman"/>
          <w:b/>
          <w:bCs/>
        </w:rPr>
        <w:t xml:space="preserve"> </w:t>
      </w:r>
      <w:r w:rsidRPr="000C45CF">
        <w:rPr>
          <w:rFonts w:asciiTheme="majorHAnsi" w:eastAsia="Calibri" w:hAnsiTheme="majorHAnsi" w:cs="Times New Roman"/>
        </w:rPr>
        <w:t>I</w:t>
      </w:r>
      <w:r w:rsidRPr="000C45CF">
        <w:rPr>
          <w:rFonts w:asciiTheme="majorHAnsi" w:eastAsia="Calibri" w:hAnsiTheme="majorHAnsi" w:cs="Times New Roman"/>
          <w:spacing w:val="-1"/>
        </w:rPr>
        <w:t>D</w:t>
      </w:r>
      <w:r w:rsidRPr="000C45CF">
        <w:rPr>
          <w:rFonts w:asciiTheme="majorHAnsi" w:eastAsia="Calibri" w:hAnsiTheme="majorHAnsi" w:cs="Times New Roman"/>
        </w:rPr>
        <w:t>R</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3"/>
        </w:rPr>
        <w:t>l</w:t>
      </w:r>
      <w:r w:rsidRPr="000C45CF">
        <w:rPr>
          <w:rFonts w:asciiTheme="majorHAnsi" w:eastAsia="Calibri" w:hAnsiTheme="majorHAnsi" w:cs="Times New Roman"/>
          <w:spacing w:val="1"/>
        </w:rPr>
        <w:t>o</w:t>
      </w:r>
      <w:r w:rsidRPr="000C45CF">
        <w:rPr>
          <w:rFonts w:asciiTheme="majorHAnsi" w:eastAsia="Calibri" w:hAnsiTheme="majorHAnsi" w:cs="Times New Roman"/>
        </w:rPr>
        <w:t>ss</w:t>
      </w:r>
      <w:r w:rsidRPr="000C45CF">
        <w:rPr>
          <w:rFonts w:asciiTheme="majorHAnsi" w:eastAsia="Calibri" w:hAnsiTheme="majorHAnsi" w:cs="Times New Roman"/>
          <w:spacing w:val="1"/>
        </w:rPr>
        <w:t>e</w:t>
      </w:r>
      <w:r w:rsidRPr="000C45CF">
        <w:rPr>
          <w:rFonts w:asciiTheme="majorHAnsi" w:eastAsia="Calibri" w:hAnsiTheme="majorHAnsi" w:cs="Times New Roman"/>
        </w:rPr>
        <w:t>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3"/>
        </w:rPr>
        <w:t>f</w:t>
      </w:r>
      <w:r w:rsidRPr="000C45CF">
        <w:rPr>
          <w:rFonts w:asciiTheme="majorHAnsi" w:eastAsia="Calibri" w:hAnsiTheme="majorHAnsi" w:cs="Times New Roman"/>
        </w:rPr>
        <w:t>r</w:t>
      </w:r>
      <w:r w:rsidRPr="000C45CF">
        <w:rPr>
          <w:rFonts w:asciiTheme="majorHAnsi" w:eastAsia="Calibri" w:hAnsiTheme="majorHAnsi" w:cs="Times New Roman"/>
          <w:spacing w:val="1"/>
        </w:rPr>
        <w:t>o</w:t>
      </w:r>
      <w:r w:rsidRPr="000C45CF">
        <w:rPr>
          <w:rFonts w:asciiTheme="majorHAnsi" w:eastAsia="Calibri" w:hAnsiTheme="majorHAnsi" w:cs="Times New Roman"/>
        </w:rPr>
        <w:t>m</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 xml:space="preserve">all </w:t>
      </w:r>
      <w:r w:rsidRPr="000C45CF">
        <w:rPr>
          <w:rFonts w:asciiTheme="majorHAnsi" w:eastAsia="Calibri" w:hAnsiTheme="majorHAnsi" w:cs="Times New Roman"/>
          <w:spacing w:val="1"/>
        </w:rPr>
        <w:t>o</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er</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cre</w:t>
      </w:r>
      <w:r w:rsidRPr="000C45CF">
        <w:rPr>
          <w:rFonts w:asciiTheme="majorHAnsi" w:eastAsia="Calibri" w:hAnsiTheme="majorHAnsi" w:cs="Times New Roman"/>
          <w:spacing w:val="-1"/>
        </w:rPr>
        <w:t>d</w:t>
      </w:r>
      <w:r w:rsidRPr="000C45CF">
        <w:rPr>
          <w:rFonts w:asciiTheme="majorHAnsi" w:eastAsia="Calibri" w:hAnsiTheme="majorHAnsi" w:cs="Times New Roman"/>
        </w:rPr>
        <w:t>it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se</w:t>
      </w:r>
      <w:r w:rsidRPr="000C45CF">
        <w:rPr>
          <w:rFonts w:asciiTheme="majorHAnsi" w:eastAsia="Calibri" w:hAnsiTheme="majorHAnsi" w:cs="Times New Roman"/>
          <w:spacing w:val="-1"/>
        </w:rPr>
        <w:t>n</w:t>
      </w:r>
      <w:r w:rsidRPr="000C45CF">
        <w:rPr>
          <w:rFonts w:asciiTheme="majorHAnsi" w:eastAsia="Calibri" w:hAnsiTheme="majorHAnsi" w:cs="Times New Roman"/>
        </w:rPr>
        <w:t>sit</w:t>
      </w:r>
      <w:r w:rsidRPr="000C45CF">
        <w:rPr>
          <w:rFonts w:asciiTheme="majorHAnsi" w:eastAsia="Calibri" w:hAnsiTheme="majorHAnsi" w:cs="Times New Roman"/>
          <w:spacing w:val="-3"/>
        </w:rPr>
        <w:t>i</w:t>
      </w:r>
      <w:r w:rsidRPr="000C45CF">
        <w:rPr>
          <w:rFonts w:asciiTheme="majorHAnsi" w:eastAsia="Calibri" w:hAnsiTheme="majorHAnsi" w:cs="Times New Roman"/>
          <w:spacing w:val="1"/>
        </w:rPr>
        <w:t>v</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i</w:t>
      </w:r>
      <w:r w:rsidRPr="000C45CF">
        <w:rPr>
          <w:rFonts w:asciiTheme="majorHAnsi" w:eastAsia="Calibri" w:hAnsiTheme="majorHAnsi" w:cs="Times New Roman"/>
          <w:spacing w:val="-1"/>
        </w:rPr>
        <w:t>n</w:t>
      </w:r>
      <w:r w:rsidRPr="000C45CF">
        <w:rPr>
          <w:rFonts w:asciiTheme="majorHAnsi" w:eastAsia="Calibri" w:hAnsiTheme="majorHAnsi" w:cs="Times New Roman"/>
          <w:spacing w:val="-2"/>
        </w:rPr>
        <w:t>s</w:t>
      </w:r>
      <w:r w:rsidRPr="000C45CF">
        <w:rPr>
          <w:rFonts w:asciiTheme="majorHAnsi" w:eastAsia="Calibri" w:hAnsiTheme="majorHAnsi" w:cs="Times New Roman"/>
        </w:rPr>
        <w:t>t</w:t>
      </w:r>
      <w:r w:rsidRPr="000C45CF">
        <w:rPr>
          <w:rFonts w:asciiTheme="majorHAnsi" w:eastAsia="Calibri" w:hAnsiTheme="majorHAnsi" w:cs="Times New Roman"/>
          <w:spacing w:val="-3"/>
        </w:rPr>
        <w:t>r</w:t>
      </w:r>
      <w:r w:rsidRPr="000C45CF">
        <w:rPr>
          <w:rFonts w:asciiTheme="majorHAnsi" w:eastAsia="Calibri" w:hAnsiTheme="majorHAnsi" w:cs="Times New Roman"/>
          <w:spacing w:val="-1"/>
        </w:rPr>
        <w:t>u</w:t>
      </w:r>
      <w:r w:rsidRPr="000C45CF">
        <w:rPr>
          <w:rFonts w:asciiTheme="majorHAnsi" w:eastAsia="Calibri" w:hAnsiTheme="majorHAnsi" w:cs="Times New Roman"/>
          <w:spacing w:val="1"/>
        </w:rPr>
        <w:t>m</w:t>
      </w:r>
      <w:r w:rsidRPr="000C45CF">
        <w:rPr>
          <w:rFonts w:asciiTheme="majorHAnsi" w:eastAsia="Calibri" w:hAnsiTheme="majorHAnsi" w:cs="Times New Roman"/>
        </w:rPr>
        <w:t>e</w:t>
      </w:r>
      <w:r w:rsidRPr="000C45CF">
        <w:rPr>
          <w:rFonts w:asciiTheme="majorHAnsi" w:eastAsia="Calibri" w:hAnsiTheme="majorHAnsi" w:cs="Times New Roman"/>
          <w:spacing w:val="-1"/>
        </w:rPr>
        <w:t>n</w:t>
      </w:r>
      <w:r w:rsidRPr="000C45CF">
        <w:rPr>
          <w:rFonts w:asciiTheme="majorHAnsi" w:eastAsia="Calibri" w:hAnsiTheme="majorHAnsi" w:cs="Times New Roman"/>
        </w:rPr>
        <w:t>ts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(i</w:t>
      </w:r>
      <w:r w:rsidRPr="000C45CF">
        <w:rPr>
          <w:rFonts w:asciiTheme="majorHAnsi" w:eastAsia="Calibri" w:hAnsiTheme="majorHAnsi" w:cs="Times New Roman"/>
          <w:spacing w:val="-1"/>
        </w:rPr>
        <w:t>.</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 xml:space="preserve">all </w:t>
      </w:r>
      <w:r w:rsidRPr="000C45CF">
        <w:rPr>
          <w:rFonts w:asciiTheme="majorHAnsi" w:eastAsia="Calibri" w:hAnsiTheme="majorHAnsi" w:cs="Times New Roman"/>
          <w:spacing w:val="-1"/>
        </w:rPr>
        <w:t>p</w:t>
      </w:r>
      <w:r w:rsidRPr="000C45CF">
        <w:rPr>
          <w:rFonts w:asciiTheme="majorHAnsi" w:eastAsia="Calibri" w:hAnsiTheme="majorHAnsi" w:cs="Times New Roman"/>
          <w:spacing w:val="-3"/>
        </w:rPr>
        <w:t>r</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du</w:t>
      </w:r>
      <w:r w:rsidRPr="000C45CF">
        <w:rPr>
          <w:rFonts w:asciiTheme="majorHAnsi" w:eastAsia="Calibri" w:hAnsiTheme="majorHAnsi" w:cs="Times New Roman"/>
        </w:rPr>
        <w:t>cts</w:t>
      </w:r>
      <w:r w:rsidRPr="000C45CF">
        <w:rPr>
          <w:rFonts w:asciiTheme="majorHAnsi" w:eastAsia="Calibri" w:hAnsiTheme="majorHAnsi" w:cs="Times New Roman"/>
          <w:spacing w:val="-2"/>
        </w:rPr>
        <w:t xml:space="preserve"> c</w:t>
      </w:r>
      <w:r w:rsidRPr="000C45CF">
        <w:rPr>
          <w:rFonts w:asciiTheme="majorHAnsi" w:eastAsia="Calibri" w:hAnsiTheme="majorHAnsi" w:cs="Times New Roman"/>
          <w:spacing w:val="1"/>
        </w:rPr>
        <w:t>o</w:t>
      </w:r>
      <w:r w:rsidRPr="000C45CF">
        <w:rPr>
          <w:rFonts w:asciiTheme="majorHAnsi" w:eastAsia="Calibri" w:hAnsiTheme="majorHAnsi" w:cs="Times New Roman"/>
        </w:rPr>
        <w:t>nsi</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e</w:t>
      </w:r>
      <w:r w:rsidRPr="000C45CF">
        <w:rPr>
          <w:rFonts w:asciiTheme="majorHAnsi" w:eastAsia="Calibri" w:hAnsiTheme="majorHAnsi" w:cs="Times New Roman"/>
        </w:rPr>
        <w:t>r</w:t>
      </w:r>
      <w:r w:rsidRPr="000C45CF">
        <w:rPr>
          <w:rFonts w:asciiTheme="majorHAnsi" w:eastAsia="Calibri" w:hAnsiTheme="majorHAnsi" w:cs="Times New Roman"/>
          <w:spacing w:val="1"/>
        </w:rPr>
        <w:t>e</w:t>
      </w:r>
      <w:r w:rsidRPr="000C45CF">
        <w:rPr>
          <w:rFonts w:asciiTheme="majorHAnsi" w:eastAsia="Calibri" w:hAnsiTheme="majorHAnsi" w:cs="Times New Roman"/>
        </w:rPr>
        <w:t>d in</w:t>
      </w:r>
      <w:r w:rsidRPr="000C45CF">
        <w:rPr>
          <w:rFonts w:asciiTheme="majorHAnsi" w:eastAsia="Calibri" w:hAnsiTheme="majorHAnsi" w:cs="Times New Roman"/>
          <w:spacing w:val="-3"/>
        </w:rPr>
        <w:t xml:space="preserve"> </w:t>
      </w:r>
      <w:r w:rsidRPr="000C45CF">
        <w:rPr>
          <w:rFonts w:asciiTheme="majorHAnsi" w:eastAsia="Calibri" w:hAnsiTheme="majorHAnsi" w:cs="Times New Roman"/>
        </w:rPr>
        <w:t>Tra</w:t>
      </w:r>
      <w:r w:rsidRPr="000C45CF">
        <w:rPr>
          <w:rFonts w:asciiTheme="majorHAnsi" w:eastAsia="Calibri" w:hAnsiTheme="majorHAnsi" w:cs="Times New Roman"/>
          <w:spacing w:val="-1"/>
        </w:rPr>
        <w:t>d</w:t>
      </w:r>
      <w:r w:rsidRPr="000C45CF">
        <w:rPr>
          <w:rFonts w:asciiTheme="majorHAnsi" w:eastAsia="Calibri" w:hAnsiTheme="majorHAnsi" w:cs="Times New Roman"/>
        </w:rPr>
        <w:t>i</w:t>
      </w:r>
      <w:r w:rsidRPr="000C45CF">
        <w:rPr>
          <w:rFonts w:asciiTheme="majorHAnsi" w:eastAsia="Calibri" w:hAnsiTheme="majorHAnsi" w:cs="Times New Roman"/>
          <w:spacing w:val="-1"/>
        </w:rPr>
        <w:t>n</w:t>
      </w:r>
      <w:r w:rsidRPr="000C45CF">
        <w:rPr>
          <w:rFonts w:asciiTheme="majorHAnsi" w:eastAsia="Calibri" w:hAnsiTheme="majorHAnsi" w:cs="Times New Roman"/>
        </w:rPr>
        <w:t>g I</w:t>
      </w:r>
      <w:r w:rsidRPr="000C45CF">
        <w:rPr>
          <w:rFonts w:asciiTheme="majorHAnsi" w:eastAsia="Calibri" w:hAnsiTheme="majorHAnsi" w:cs="Times New Roman"/>
          <w:spacing w:val="1"/>
        </w:rPr>
        <w:t>D</w:t>
      </w:r>
      <w:r w:rsidRPr="000C45CF">
        <w:rPr>
          <w:rFonts w:asciiTheme="majorHAnsi" w:eastAsia="Calibri" w:hAnsiTheme="majorHAnsi" w:cs="Times New Roman"/>
        </w:rPr>
        <w:t>R</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l</w:t>
      </w:r>
      <w:r w:rsidRPr="000C45CF">
        <w:rPr>
          <w:rFonts w:asciiTheme="majorHAnsi" w:eastAsia="Calibri" w:hAnsiTheme="majorHAnsi" w:cs="Times New Roman"/>
          <w:spacing w:val="-1"/>
        </w:rPr>
        <w:t>o</w:t>
      </w:r>
      <w:r w:rsidRPr="000C45CF">
        <w:rPr>
          <w:rFonts w:asciiTheme="majorHAnsi" w:eastAsia="Calibri" w:hAnsiTheme="majorHAnsi" w:cs="Times New Roman"/>
        </w:rPr>
        <w:t>ss</w:t>
      </w:r>
      <w:r w:rsidRPr="000C45CF">
        <w:rPr>
          <w:rFonts w:asciiTheme="majorHAnsi" w:eastAsia="Calibri" w:hAnsiTheme="majorHAnsi" w:cs="Times New Roman"/>
          <w:spacing w:val="1"/>
        </w:rPr>
        <w:t>e</w:t>
      </w:r>
      <w:r w:rsidRPr="000C45CF">
        <w:rPr>
          <w:rFonts w:asciiTheme="majorHAnsi" w:eastAsia="Calibri" w:hAnsiTheme="majorHAnsi" w:cs="Times New Roman"/>
        </w:rPr>
        <w:t xml:space="preserve">s </w:t>
      </w:r>
      <w:r w:rsidRPr="000C45CF">
        <w:rPr>
          <w:rFonts w:asciiTheme="majorHAnsi" w:eastAsia="Calibri" w:hAnsiTheme="majorHAnsi" w:cs="Times New Roman"/>
          <w:spacing w:val="1"/>
        </w:rPr>
        <w:t>o</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spacing w:val="1"/>
        </w:rPr>
        <w:t>e</w:t>
      </w:r>
      <w:r w:rsidRPr="000C45CF">
        <w:rPr>
          <w:rFonts w:asciiTheme="majorHAnsi" w:eastAsia="Calibri" w:hAnsiTheme="majorHAnsi" w:cs="Times New Roman"/>
        </w:rPr>
        <w:t>r</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an s</w:t>
      </w:r>
      <w:r w:rsidRPr="000C45CF">
        <w:rPr>
          <w:rFonts w:asciiTheme="majorHAnsi" w:eastAsia="Calibri" w:hAnsiTheme="majorHAnsi" w:cs="Times New Roman"/>
          <w:spacing w:val="-2"/>
        </w:rPr>
        <w:t>e</w:t>
      </w:r>
      <w:r w:rsidRPr="000C45CF">
        <w:rPr>
          <w:rFonts w:asciiTheme="majorHAnsi" w:eastAsia="Calibri" w:hAnsiTheme="majorHAnsi" w:cs="Times New Roman"/>
        </w:rPr>
        <w:t>c</w:t>
      </w:r>
      <w:r w:rsidRPr="000C45CF">
        <w:rPr>
          <w:rFonts w:asciiTheme="majorHAnsi" w:eastAsia="Calibri" w:hAnsiTheme="majorHAnsi" w:cs="Times New Roman"/>
          <w:spacing w:val="-1"/>
        </w:rPr>
        <w:t>u</w:t>
      </w:r>
      <w:r w:rsidRPr="000C45CF">
        <w:rPr>
          <w:rFonts w:asciiTheme="majorHAnsi" w:eastAsia="Calibri" w:hAnsiTheme="majorHAnsi" w:cs="Times New Roman"/>
        </w:rPr>
        <w:t>riti</w:t>
      </w:r>
      <w:r w:rsidRPr="000C45CF">
        <w:rPr>
          <w:rFonts w:asciiTheme="majorHAnsi" w:eastAsia="Calibri" w:hAnsiTheme="majorHAnsi" w:cs="Times New Roman"/>
          <w:spacing w:val="-1"/>
        </w:rPr>
        <w:t>z</w:t>
      </w:r>
      <w:r w:rsidRPr="000C45CF">
        <w:rPr>
          <w:rFonts w:asciiTheme="majorHAnsi" w:eastAsia="Calibri" w:hAnsiTheme="majorHAnsi" w:cs="Times New Roman"/>
          <w:spacing w:val="1"/>
        </w:rPr>
        <w:t>e</w:t>
      </w:r>
      <w:r w:rsidRPr="000C45CF">
        <w:rPr>
          <w:rFonts w:asciiTheme="majorHAnsi" w:eastAsia="Calibri" w:hAnsiTheme="majorHAnsi" w:cs="Times New Roman"/>
        </w:rPr>
        <w:t xml:space="preserve">d </w:t>
      </w:r>
      <w:r w:rsidRPr="000C45CF">
        <w:rPr>
          <w:rFonts w:asciiTheme="majorHAnsi" w:eastAsia="Calibri" w:hAnsiTheme="majorHAnsi" w:cs="Times New Roman"/>
          <w:spacing w:val="-1"/>
        </w:rPr>
        <w:t>p</w:t>
      </w:r>
      <w:r w:rsidRPr="000C45CF">
        <w:rPr>
          <w:rFonts w:asciiTheme="majorHAnsi" w:eastAsia="Calibri" w:hAnsiTheme="majorHAnsi" w:cs="Times New Roman"/>
        </w:rPr>
        <w:t>r</w:t>
      </w:r>
      <w:r w:rsidRPr="000C45CF">
        <w:rPr>
          <w:rFonts w:asciiTheme="majorHAnsi" w:eastAsia="Calibri" w:hAnsiTheme="majorHAnsi" w:cs="Times New Roman"/>
          <w:spacing w:val="1"/>
        </w:rPr>
        <w:t>o</w:t>
      </w:r>
      <w:r w:rsidRPr="000C45CF">
        <w:rPr>
          <w:rFonts w:asciiTheme="majorHAnsi" w:eastAsia="Calibri" w:hAnsiTheme="majorHAnsi" w:cs="Times New Roman"/>
          <w:spacing w:val="-3"/>
        </w:rPr>
        <w:t>d</w:t>
      </w:r>
      <w:r w:rsidRPr="000C45CF">
        <w:rPr>
          <w:rFonts w:asciiTheme="majorHAnsi" w:eastAsia="Calibri" w:hAnsiTheme="majorHAnsi" w:cs="Times New Roman"/>
          <w:spacing w:val="-1"/>
        </w:rPr>
        <w:t>u</w:t>
      </w:r>
      <w:r w:rsidRPr="000C45CF">
        <w:rPr>
          <w:rFonts w:asciiTheme="majorHAnsi" w:eastAsia="Calibri" w:hAnsiTheme="majorHAnsi" w:cs="Times New Roman"/>
        </w:rPr>
        <w:t>cts),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1"/>
        </w:rPr>
        <w:t>u</w:t>
      </w:r>
      <w:r w:rsidRPr="000C45CF">
        <w:rPr>
          <w:rFonts w:asciiTheme="majorHAnsi" w:eastAsia="Calibri" w:hAnsiTheme="majorHAnsi" w:cs="Times New Roman"/>
        </w:rPr>
        <w:t>ch</w:t>
      </w:r>
      <w:r w:rsidRPr="000C45CF">
        <w:rPr>
          <w:rFonts w:asciiTheme="majorHAnsi" w:eastAsia="Calibri" w:hAnsiTheme="majorHAnsi" w:cs="Times New Roman"/>
          <w:spacing w:val="-3"/>
        </w:rPr>
        <w:t xml:space="preserve"> </w:t>
      </w:r>
      <w:r w:rsidRPr="000C45CF">
        <w:rPr>
          <w:rFonts w:asciiTheme="majorHAnsi" w:eastAsia="Calibri" w:hAnsiTheme="majorHAnsi" w:cs="Times New Roman"/>
        </w:rPr>
        <w:t>as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s</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v</w:t>
      </w:r>
      <w:r w:rsidRPr="000C45CF">
        <w:rPr>
          <w:rFonts w:asciiTheme="majorHAnsi" w:eastAsia="Calibri" w:hAnsiTheme="majorHAnsi" w:cs="Times New Roman"/>
          <w:spacing w:val="1"/>
        </w:rPr>
        <w:t>e</w:t>
      </w:r>
      <w:r w:rsidRPr="000C45CF">
        <w:rPr>
          <w:rFonts w:asciiTheme="majorHAnsi" w:eastAsia="Calibri" w:hAnsiTheme="majorHAnsi" w:cs="Times New Roman"/>
        </w:rPr>
        <w:t>r</w:t>
      </w:r>
      <w:r w:rsidRPr="000C45CF">
        <w:rPr>
          <w:rFonts w:asciiTheme="majorHAnsi" w:eastAsia="Calibri" w:hAnsiTheme="majorHAnsi" w:cs="Times New Roman"/>
          <w:spacing w:val="1"/>
        </w:rPr>
        <w:t>e</w:t>
      </w:r>
      <w:r w:rsidRPr="000C45CF">
        <w:rPr>
          <w:rFonts w:asciiTheme="majorHAnsi" w:eastAsia="Calibri" w:hAnsiTheme="majorHAnsi" w:cs="Times New Roman"/>
        </w:rPr>
        <w:t>i</w:t>
      </w:r>
      <w:r w:rsidRPr="000C45CF">
        <w:rPr>
          <w:rFonts w:asciiTheme="majorHAnsi" w:eastAsia="Calibri" w:hAnsiTheme="majorHAnsi" w:cs="Times New Roman"/>
          <w:spacing w:val="-1"/>
        </w:rPr>
        <w:t>gn</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3"/>
        </w:rPr>
        <w:t>a</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v</w:t>
      </w:r>
      <w:r w:rsidRPr="000C45CF">
        <w:rPr>
          <w:rFonts w:asciiTheme="majorHAnsi" w:eastAsia="Calibri" w:hAnsiTheme="majorHAnsi" w:cs="Times New Roman"/>
        </w:rPr>
        <w:t>a</w:t>
      </w:r>
      <w:r w:rsidRPr="000C45CF">
        <w:rPr>
          <w:rFonts w:asciiTheme="majorHAnsi" w:eastAsia="Calibri" w:hAnsiTheme="majorHAnsi" w:cs="Times New Roman"/>
          <w:spacing w:val="-1"/>
        </w:rPr>
        <w:t>n</w:t>
      </w:r>
      <w:r w:rsidRPr="000C45CF">
        <w:rPr>
          <w:rFonts w:asciiTheme="majorHAnsi" w:eastAsia="Calibri" w:hAnsiTheme="majorHAnsi" w:cs="Times New Roman"/>
        </w:rPr>
        <w:t>c</w:t>
      </w:r>
      <w:r w:rsidRPr="000C45CF">
        <w:rPr>
          <w:rFonts w:asciiTheme="majorHAnsi" w:eastAsia="Calibri" w:hAnsiTheme="majorHAnsi" w:cs="Times New Roman"/>
          <w:spacing w:val="1"/>
        </w:rPr>
        <w:t>e</w:t>
      </w:r>
      <w:r w:rsidRPr="000C45CF">
        <w:rPr>
          <w:rFonts w:asciiTheme="majorHAnsi" w:eastAsia="Calibri" w:hAnsiTheme="majorHAnsi" w:cs="Times New Roman"/>
        </w:rPr>
        <w:t xml:space="preserve">d </w:t>
      </w:r>
      <w:r w:rsidRPr="000C45CF">
        <w:rPr>
          <w:rFonts w:asciiTheme="majorHAnsi" w:eastAsia="Calibri" w:hAnsiTheme="majorHAnsi" w:cs="Times New Roman"/>
          <w:spacing w:val="-2"/>
        </w:rPr>
        <w:t>e</w:t>
      </w:r>
      <w:r w:rsidRPr="000C45CF">
        <w:rPr>
          <w:rFonts w:asciiTheme="majorHAnsi" w:eastAsia="Calibri" w:hAnsiTheme="majorHAnsi" w:cs="Times New Roman"/>
        </w:rPr>
        <w:t>c</w:t>
      </w:r>
      <w:r w:rsidRPr="000C45CF">
        <w:rPr>
          <w:rFonts w:asciiTheme="majorHAnsi" w:eastAsia="Calibri" w:hAnsiTheme="majorHAnsi" w:cs="Times New Roman"/>
          <w:spacing w:val="1"/>
        </w:rPr>
        <w:t>o</w:t>
      </w:r>
      <w:r w:rsidRPr="000C45CF">
        <w:rPr>
          <w:rFonts w:asciiTheme="majorHAnsi" w:eastAsia="Calibri" w:hAnsiTheme="majorHAnsi" w:cs="Times New Roman"/>
          <w:spacing w:val="-3"/>
        </w:rPr>
        <w:t>n</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m</w:t>
      </w:r>
      <w:r w:rsidRPr="000C45CF">
        <w:rPr>
          <w:rFonts w:asciiTheme="majorHAnsi" w:eastAsia="Calibri" w:hAnsiTheme="majorHAnsi" w:cs="Times New Roman"/>
        </w:rPr>
        <w:t>y</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c</w:t>
      </w:r>
      <w:r w:rsidRPr="000C45CF">
        <w:rPr>
          <w:rFonts w:asciiTheme="majorHAnsi" w:eastAsia="Calibri" w:hAnsiTheme="majorHAnsi" w:cs="Times New Roman"/>
          <w:spacing w:val="1"/>
        </w:rPr>
        <w:t>o</w:t>
      </w:r>
      <w:r w:rsidRPr="000C45CF">
        <w:rPr>
          <w:rFonts w:asciiTheme="majorHAnsi" w:eastAsia="Calibri" w:hAnsiTheme="majorHAnsi" w:cs="Times New Roman"/>
        </w:rPr>
        <w:t>r</w:t>
      </w:r>
      <w:r w:rsidRPr="000C45CF">
        <w:rPr>
          <w:rFonts w:asciiTheme="majorHAnsi" w:eastAsia="Calibri" w:hAnsiTheme="majorHAnsi" w:cs="Times New Roman"/>
          <w:spacing w:val="-3"/>
        </w:rPr>
        <w:t>p</w:t>
      </w:r>
      <w:r w:rsidRPr="000C45CF">
        <w:rPr>
          <w:rFonts w:asciiTheme="majorHAnsi" w:eastAsia="Calibri" w:hAnsiTheme="majorHAnsi" w:cs="Times New Roman"/>
          <w:spacing w:val="1"/>
        </w:rPr>
        <w:t>o</w:t>
      </w:r>
      <w:r w:rsidRPr="000C45CF">
        <w:rPr>
          <w:rFonts w:asciiTheme="majorHAnsi" w:eastAsia="Calibri" w:hAnsiTheme="majorHAnsi" w:cs="Times New Roman"/>
        </w:rPr>
        <w:t>ra</w:t>
      </w:r>
      <w:r w:rsidRPr="000C45CF">
        <w:rPr>
          <w:rFonts w:asciiTheme="majorHAnsi" w:eastAsia="Calibri" w:hAnsiTheme="majorHAnsi" w:cs="Times New Roman"/>
          <w:spacing w:val="-2"/>
        </w:rPr>
        <w:t>t</w:t>
      </w:r>
      <w:r w:rsidRPr="000C45CF">
        <w:rPr>
          <w:rFonts w:asciiTheme="majorHAnsi" w:eastAsia="Calibri" w:hAnsiTheme="majorHAnsi" w:cs="Times New Roman"/>
        </w:rPr>
        <w:t>e cr</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d</w:t>
      </w:r>
      <w:r w:rsidRPr="000C45CF">
        <w:rPr>
          <w:rFonts w:asciiTheme="majorHAnsi" w:eastAsia="Calibri" w:hAnsiTheme="majorHAnsi" w:cs="Times New Roman"/>
        </w:rPr>
        <w:t>its,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n</w:t>
      </w:r>
      <w:r w:rsidRPr="000C45CF">
        <w:rPr>
          <w:rFonts w:asciiTheme="majorHAnsi" w:eastAsia="Calibri" w:hAnsiTheme="majorHAnsi" w:cs="Times New Roman"/>
        </w:rPr>
        <w:t>d</w:t>
      </w:r>
      <w:r w:rsidRPr="000C45CF">
        <w:rPr>
          <w:rFonts w:asciiTheme="majorHAnsi" w:eastAsia="Calibri" w:hAnsiTheme="majorHAnsi" w:cs="Times New Roman"/>
          <w:spacing w:val="-3"/>
        </w:rPr>
        <w:t xml:space="preserve"> </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m</w:t>
      </w:r>
      <w:r w:rsidRPr="000C45CF">
        <w:rPr>
          <w:rFonts w:asciiTheme="majorHAnsi" w:eastAsia="Calibri" w:hAnsiTheme="majorHAnsi" w:cs="Times New Roman"/>
          <w:spacing w:val="1"/>
        </w:rPr>
        <w:t>e</w:t>
      </w:r>
      <w:r w:rsidRPr="000C45CF">
        <w:rPr>
          <w:rFonts w:asciiTheme="majorHAnsi" w:eastAsia="Calibri" w:hAnsiTheme="majorHAnsi" w:cs="Times New Roman"/>
        </w:rPr>
        <w:t>r</w:t>
      </w:r>
      <w:r w:rsidRPr="000C45CF">
        <w:rPr>
          <w:rFonts w:asciiTheme="majorHAnsi" w:eastAsia="Calibri" w:hAnsiTheme="majorHAnsi" w:cs="Times New Roman"/>
          <w:spacing w:val="-1"/>
        </w:rPr>
        <w:t>g</w:t>
      </w:r>
      <w:r w:rsidRPr="000C45CF">
        <w:rPr>
          <w:rFonts w:asciiTheme="majorHAnsi" w:eastAsia="Calibri" w:hAnsiTheme="majorHAnsi" w:cs="Times New Roman"/>
        </w:rPr>
        <w:t>i</w:t>
      </w:r>
      <w:r w:rsidRPr="000C45CF">
        <w:rPr>
          <w:rFonts w:asciiTheme="majorHAnsi" w:eastAsia="Calibri" w:hAnsiTheme="majorHAnsi" w:cs="Times New Roman"/>
          <w:spacing w:val="-1"/>
        </w:rPr>
        <w:t>n</w:t>
      </w:r>
      <w:r w:rsidRPr="000C45CF">
        <w:rPr>
          <w:rFonts w:asciiTheme="majorHAnsi" w:eastAsia="Calibri" w:hAnsiTheme="majorHAnsi" w:cs="Times New Roman"/>
        </w:rPr>
        <w:t xml:space="preserve">g </w:t>
      </w:r>
      <w:r w:rsidRPr="000C45CF">
        <w:rPr>
          <w:rFonts w:asciiTheme="majorHAnsi" w:eastAsia="Calibri" w:hAnsiTheme="majorHAnsi" w:cs="Times New Roman"/>
          <w:spacing w:val="-1"/>
        </w:rPr>
        <w:t>m</w:t>
      </w:r>
      <w:r w:rsidRPr="000C45CF">
        <w:rPr>
          <w:rFonts w:asciiTheme="majorHAnsi" w:eastAsia="Calibri" w:hAnsiTheme="majorHAnsi" w:cs="Times New Roman"/>
        </w:rPr>
        <w:t>ar</w:t>
      </w:r>
      <w:r w:rsidRPr="000C45CF">
        <w:rPr>
          <w:rFonts w:asciiTheme="majorHAnsi" w:eastAsia="Calibri" w:hAnsiTheme="majorHAnsi" w:cs="Times New Roman"/>
          <w:spacing w:val="-2"/>
        </w:rPr>
        <w:t>k</w:t>
      </w:r>
      <w:r w:rsidRPr="000C45CF">
        <w:rPr>
          <w:rFonts w:asciiTheme="majorHAnsi" w:eastAsia="Calibri" w:hAnsiTheme="majorHAnsi" w:cs="Times New Roman"/>
          <w:spacing w:val="1"/>
        </w:rPr>
        <w:t>e</w:t>
      </w:r>
      <w:r w:rsidRPr="000C45CF">
        <w:rPr>
          <w:rFonts w:asciiTheme="majorHAnsi" w:eastAsia="Calibri" w:hAnsiTheme="majorHAnsi" w:cs="Times New Roman"/>
        </w:rPr>
        <w:t>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c</w:t>
      </w:r>
      <w:r w:rsidRPr="000C45CF">
        <w:rPr>
          <w:rFonts w:asciiTheme="majorHAnsi" w:eastAsia="Calibri" w:hAnsiTheme="majorHAnsi" w:cs="Times New Roman"/>
          <w:spacing w:val="1"/>
        </w:rPr>
        <w:t>o</w:t>
      </w:r>
      <w:r w:rsidRPr="000C45CF">
        <w:rPr>
          <w:rFonts w:asciiTheme="majorHAnsi" w:eastAsia="Calibri" w:hAnsiTheme="majorHAnsi" w:cs="Times New Roman"/>
        </w:rPr>
        <w:t>r</w:t>
      </w:r>
      <w:r w:rsidRPr="000C45CF">
        <w:rPr>
          <w:rFonts w:asciiTheme="majorHAnsi" w:eastAsia="Calibri" w:hAnsiTheme="majorHAnsi" w:cs="Times New Roman"/>
          <w:spacing w:val="-1"/>
        </w:rPr>
        <w:t>p</w:t>
      </w:r>
      <w:r w:rsidRPr="000C45CF">
        <w:rPr>
          <w:rFonts w:asciiTheme="majorHAnsi" w:eastAsia="Calibri" w:hAnsiTheme="majorHAnsi" w:cs="Times New Roman"/>
          <w:spacing w:val="1"/>
        </w:rPr>
        <w:t>o</w:t>
      </w:r>
      <w:r w:rsidRPr="000C45CF">
        <w:rPr>
          <w:rFonts w:asciiTheme="majorHAnsi" w:eastAsia="Calibri" w:hAnsiTheme="majorHAnsi" w:cs="Times New Roman"/>
          <w:spacing w:val="-3"/>
        </w:rPr>
        <w:t>r</w:t>
      </w:r>
      <w:r w:rsidRPr="000C45CF">
        <w:rPr>
          <w:rFonts w:asciiTheme="majorHAnsi" w:eastAsia="Calibri" w:hAnsiTheme="majorHAnsi" w:cs="Times New Roman"/>
        </w:rPr>
        <w:t>ate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cr</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d</w:t>
      </w:r>
      <w:r w:rsidRPr="000C45CF">
        <w:rPr>
          <w:rFonts w:asciiTheme="majorHAnsi" w:eastAsia="Calibri" w:hAnsiTheme="majorHAnsi" w:cs="Times New Roman"/>
        </w:rPr>
        <w:t>its.</w:t>
      </w:r>
    </w:p>
    <w:p w14:paraId="6E0DFB36" w14:textId="77777777" w:rsidR="009A2CF3" w:rsidRPr="000C45CF" w:rsidRDefault="009A2CF3" w:rsidP="00F43A67">
      <w:pPr>
        <w:spacing w:after="0" w:line="240" w:lineRule="auto"/>
        <w:rPr>
          <w:rFonts w:asciiTheme="majorHAnsi" w:hAnsiTheme="majorHAnsi" w:cs="Times New Roman"/>
        </w:rPr>
      </w:pPr>
    </w:p>
    <w:p w14:paraId="296B43F9" w14:textId="271E8D74" w:rsidR="009A2CF3" w:rsidRDefault="00C572B0" w:rsidP="00F43A67">
      <w:pPr>
        <w:spacing w:after="0" w:line="240" w:lineRule="auto"/>
        <w:rPr>
          <w:rFonts w:asciiTheme="majorHAnsi" w:hAnsiTheme="majorHAnsi" w:cs="Times New Roman"/>
          <w:b/>
        </w:rPr>
      </w:pPr>
      <w:r>
        <w:rPr>
          <w:rFonts w:asciiTheme="majorHAnsi" w:hAnsiTheme="majorHAnsi" w:cs="Times New Roman"/>
          <w:b/>
        </w:rPr>
        <w:t>Line item</w:t>
      </w:r>
      <w:r w:rsidR="009A2CF3" w:rsidRPr="000C45CF">
        <w:rPr>
          <w:rFonts w:asciiTheme="majorHAnsi" w:hAnsiTheme="majorHAnsi" w:cs="Times New Roman"/>
          <w:b/>
        </w:rPr>
        <w:t xml:space="preserve"> 2 </w:t>
      </w:r>
      <w:r w:rsidR="00F43A67">
        <w:rPr>
          <w:rFonts w:asciiTheme="majorHAnsi" w:hAnsiTheme="majorHAnsi" w:cs="Times New Roman"/>
          <w:b/>
        </w:rPr>
        <w:t xml:space="preserve"> </w:t>
      </w:r>
      <w:r w:rsidR="009A2CF3" w:rsidRPr="000C45CF">
        <w:rPr>
          <w:rFonts w:asciiTheme="majorHAnsi" w:hAnsiTheme="majorHAnsi" w:cs="Times New Roman"/>
          <w:b/>
        </w:rPr>
        <w:t>Counterparty Credit MTM Losses (CVA Losses)</w:t>
      </w:r>
    </w:p>
    <w:p w14:paraId="131B7CF4" w14:textId="2FE52545" w:rsidR="009A2CF3" w:rsidRPr="000C45CF" w:rsidRDefault="006108B1" w:rsidP="00F43A67">
      <w:pPr>
        <w:spacing w:after="0" w:line="240" w:lineRule="auto"/>
        <w:rPr>
          <w:rFonts w:asciiTheme="majorHAnsi" w:hAnsiTheme="majorHAnsi" w:cs="Times New Roman"/>
        </w:rPr>
      </w:pPr>
      <w:r w:rsidRPr="000C45CF">
        <w:rPr>
          <w:rFonts w:asciiTheme="majorHAnsi" w:hAnsiTheme="majorHAnsi" w:cs="Times New Roman"/>
        </w:rPr>
        <w:t xml:space="preserve">Report Counterparty Credit MTM Losses. </w:t>
      </w:r>
      <w:r w:rsidR="009A2CF3" w:rsidRPr="000C45CF">
        <w:rPr>
          <w:rFonts w:asciiTheme="majorHAnsi" w:eastAsia="Calibri" w:hAnsiTheme="majorHAnsi" w:cs="Times New Roman"/>
          <w:bCs/>
          <w:spacing w:val="-3"/>
        </w:rPr>
        <w:t>Report</w:t>
      </w:r>
      <w:r w:rsidR="009A2CF3" w:rsidRPr="000C45CF">
        <w:rPr>
          <w:rFonts w:asciiTheme="majorHAnsi" w:eastAsia="Calibri" w:hAnsiTheme="majorHAnsi" w:cs="Times New Roman"/>
          <w:b/>
          <w:bCs/>
          <w:spacing w:val="-3"/>
        </w:rPr>
        <w:t xml:space="preserve"> </w:t>
      </w:r>
      <w:r w:rsidR="009A2CF3" w:rsidRPr="000C45CF">
        <w:rPr>
          <w:rFonts w:asciiTheme="majorHAnsi" w:eastAsia="Calibri" w:hAnsiTheme="majorHAnsi" w:cs="Times New Roman"/>
        </w:rPr>
        <w:t>t</w:t>
      </w:r>
      <w:r w:rsidR="009A2CF3" w:rsidRPr="000C45CF">
        <w:rPr>
          <w:rFonts w:asciiTheme="majorHAnsi" w:eastAsia="Calibri" w:hAnsiTheme="majorHAnsi" w:cs="Times New Roman"/>
          <w:spacing w:val="-1"/>
        </w:rPr>
        <w:t>o</w:t>
      </w:r>
      <w:r w:rsidR="009A2CF3" w:rsidRPr="000C45CF">
        <w:rPr>
          <w:rFonts w:asciiTheme="majorHAnsi" w:eastAsia="Calibri" w:hAnsiTheme="majorHAnsi" w:cs="Times New Roman"/>
        </w:rPr>
        <w:t xml:space="preserve">tal </w:t>
      </w:r>
      <w:r w:rsidR="009A2CF3" w:rsidRPr="000C45CF">
        <w:rPr>
          <w:rFonts w:asciiTheme="majorHAnsi" w:eastAsia="Calibri" w:hAnsiTheme="majorHAnsi" w:cs="Times New Roman"/>
          <w:spacing w:val="-3"/>
        </w:rPr>
        <w:t>l</w:t>
      </w:r>
      <w:r w:rsidR="009A2CF3" w:rsidRPr="000C45CF">
        <w:rPr>
          <w:rFonts w:asciiTheme="majorHAnsi" w:eastAsia="Calibri" w:hAnsiTheme="majorHAnsi" w:cs="Times New Roman"/>
          <w:spacing w:val="1"/>
        </w:rPr>
        <w:t>o</w:t>
      </w:r>
      <w:r w:rsidR="009A2CF3" w:rsidRPr="000C45CF">
        <w:rPr>
          <w:rFonts w:asciiTheme="majorHAnsi" w:eastAsia="Calibri" w:hAnsiTheme="majorHAnsi" w:cs="Times New Roman"/>
        </w:rPr>
        <w:t>sses</w:t>
      </w:r>
      <w:r w:rsidR="009A2CF3" w:rsidRPr="000C45CF">
        <w:rPr>
          <w:rFonts w:asciiTheme="majorHAnsi" w:eastAsia="Calibri" w:hAnsiTheme="majorHAnsi" w:cs="Times New Roman"/>
          <w:spacing w:val="-2"/>
        </w:rPr>
        <w:t xml:space="preserve"> </w:t>
      </w:r>
      <w:r w:rsidR="009A2CF3" w:rsidRPr="000C45CF">
        <w:rPr>
          <w:rFonts w:asciiTheme="majorHAnsi" w:eastAsia="Calibri" w:hAnsiTheme="majorHAnsi" w:cs="Times New Roman"/>
        </w:rPr>
        <w:t>as equivalent</w:t>
      </w:r>
      <w:r w:rsidR="009A2CF3" w:rsidRPr="000C45CF">
        <w:rPr>
          <w:rFonts w:asciiTheme="majorHAnsi" w:eastAsia="Calibri" w:hAnsiTheme="majorHAnsi" w:cs="Times New Roman"/>
          <w:spacing w:val="-1"/>
        </w:rPr>
        <w:t xml:space="preserve"> </w:t>
      </w:r>
      <w:r w:rsidR="009A2CF3" w:rsidRPr="000C45CF">
        <w:rPr>
          <w:rFonts w:asciiTheme="majorHAnsi" w:eastAsia="Calibri" w:hAnsiTheme="majorHAnsi" w:cs="Times New Roman"/>
          <w:spacing w:val="-2"/>
        </w:rPr>
        <w:t>t</w:t>
      </w:r>
      <w:r w:rsidR="009A2CF3" w:rsidRPr="000C45CF">
        <w:rPr>
          <w:rFonts w:asciiTheme="majorHAnsi" w:eastAsia="Calibri" w:hAnsiTheme="majorHAnsi" w:cs="Times New Roman"/>
        </w:rPr>
        <w:t>o</w:t>
      </w:r>
      <w:r w:rsidR="009A2CF3" w:rsidRPr="000C45CF">
        <w:rPr>
          <w:rFonts w:asciiTheme="majorHAnsi" w:eastAsia="Calibri" w:hAnsiTheme="majorHAnsi" w:cs="Times New Roman"/>
          <w:spacing w:val="2"/>
        </w:rPr>
        <w:t xml:space="preserve"> </w:t>
      </w:r>
      <w:r w:rsidR="009A2CF3" w:rsidRPr="000C45CF">
        <w:rPr>
          <w:rFonts w:asciiTheme="majorHAnsi" w:eastAsia="Calibri" w:hAnsiTheme="majorHAnsi" w:cs="Times New Roman"/>
        </w:rPr>
        <w:t>t</w:t>
      </w:r>
      <w:r w:rsidR="009A2CF3" w:rsidRPr="000C45CF">
        <w:rPr>
          <w:rFonts w:asciiTheme="majorHAnsi" w:eastAsia="Calibri" w:hAnsiTheme="majorHAnsi" w:cs="Times New Roman"/>
          <w:spacing w:val="-3"/>
        </w:rPr>
        <w:t>h</w:t>
      </w:r>
      <w:r w:rsidR="009A2CF3" w:rsidRPr="000C45CF">
        <w:rPr>
          <w:rFonts w:asciiTheme="majorHAnsi" w:eastAsia="Calibri" w:hAnsiTheme="majorHAnsi" w:cs="Times New Roman"/>
        </w:rPr>
        <w:t>e</w:t>
      </w:r>
      <w:r w:rsidR="009A2CF3" w:rsidRPr="000C45CF">
        <w:rPr>
          <w:rFonts w:asciiTheme="majorHAnsi" w:eastAsia="Calibri" w:hAnsiTheme="majorHAnsi" w:cs="Times New Roman"/>
          <w:spacing w:val="1"/>
        </w:rPr>
        <w:t xml:space="preserve"> </w:t>
      </w:r>
      <w:r w:rsidR="009A2CF3" w:rsidRPr="000C45CF">
        <w:rPr>
          <w:rFonts w:asciiTheme="majorHAnsi" w:eastAsia="Calibri" w:hAnsiTheme="majorHAnsi" w:cs="Times New Roman"/>
        </w:rPr>
        <w:t>B</w:t>
      </w:r>
      <w:r w:rsidR="009A2CF3" w:rsidRPr="000C45CF">
        <w:rPr>
          <w:rFonts w:asciiTheme="majorHAnsi" w:eastAsia="Calibri" w:hAnsiTheme="majorHAnsi" w:cs="Times New Roman"/>
          <w:spacing w:val="-1"/>
        </w:rPr>
        <w:t>H</w:t>
      </w:r>
      <w:r w:rsidR="009A2CF3" w:rsidRPr="000C45CF">
        <w:rPr>
          <w:rFonts w:asciiTheme="majorHAnsi" w:eastAsia="Calibri" w:hAnsiTheme="majorHAnsi" w:cs="Times New Roman"/>
        </w:rPr>
        <w:t>C</w:t>
      </w:r>
      <w:r w:rsidR="009A2CF3" w:rsidRPr="000C45CF">
        <w:rPr>
          <w:rFonts w:asciiTheme="majorHAnsi" w:eastAsia="Calibri" w:hAnsiTheme="majorHAnsi" w:cs="Times New Roman"/>
          <w:spacing w:val="-1"/>
        </w:rPr>
        <w:t>'</w:t>
      </w:r>
      <w:r w:rsidR="009A2CF3" w:rsidRPr="000C45CF">
        <w:rPr>
          <w:rFonts w:asciiTheme="majorHAnsi" w:eastAsia="Calibri" w:hAnsiTheme="majorHAnsi" w:cs="Times New Roman"/>
        </w:rPr>
        <w:t>s</w:t>
      </w:r>
      <w:r w:rsidR="009A2CF3" w:rsidRPr="000C45CF">
        <w:rPr>
          <w:rFonts w:asciiTheme="majorHAnsi" w:eastAsia="Calibri" w:hAnsiTheme="majorHAnsi" w:cs="Times New Roman"/>
          <w:spacing w:val="1"/>
        </w:rPr>
        <w:t xml:space="preserve"> </w:t>
      </w:r>
      <w:r w:rsidR="009A2CF3" w:rsidRPr="000C45CF">
        <w:rPr>
          <w:rFonts w:asciiTheme="majorHAnsi" w:eastAsia="Calibri" w:hAnsiTheme="majorHAnsi" w:cs="Times New Roman"/>
        </w:rPr>
        <w:t>ca</w:t>
      </w:r>
      <w:r w:rsidR="009A2CF3" w:rsidRPr="000C45CF">
        <w:rPr>
          <w:rFonts w:asciiTheme="majorHAnsi" w:eastAsia="Calibri" w:hAnsiTheme="majorHAnsi" w:cs="Times New Roman"/>
          <w:spacing w:val="-3"/>
        </w:rPr>
        <w:t>l</w:t>
      </w:r>
      <w:r w:rsidR="009A2CF3" w:rsidRPr="000C45CF">
        <w:rPr>
          <w:rFonts w:asciiTheme="majorHAnsi" w:eastAsia="Calibri" w:hAnsiTheme="majorHAnsi" w:cs="Times New Roman"/>
        </w:rPr>
        <w:t>c</w:t>
      </w:r>
      <w:r w:rsidR="009A2CF3" w:rsidRPr="000C45CF">
        <w:rPr>
          <w:rFonts w:asciiTheme="majorHAnsi" w:eastAsia="Calibri" w:hAnsiTheme="majorHAnsi" w:cs="Times New Roman"/>
          <w:spacing w:val="-1"/>
        </w:rPr>
        <w:t>u</w:t>
      </w:r>
      <w:r w:rsidR="009A2CF3" w:rsidRPr="000C45CF">
        <w:rPr>
          <w:rFonts w:asciiTheme="majorHAnsi" w:eastAsia="Calibri" w:hAnsiTheme="majorHAnsi" w:cs="Times New Roman"/>
        </w:rPr>
        <w:t>lati</w:t>
      </w:r>
      <w:r w:rsidR="009A2CF3" w:rsidRPr="000C45CF">
        <w:rPr>
          <w:rFonts w:asciiTheme="majorHAnsi" w:eastAsia="Calibri" w:hAnsiTheme="majorHAnsi" w:cs="Times New Roman"/>
          <w:spacing w:val="1"/>
        </w:rPr>
        <w:t>o</w:t>
      </w:r>
      <w:r w:rsidR="009A2CF3" w:rsidRPr="000C45CF">
        <w:rPr>
          <w:rFonts w:asciiTheme="majorHAnsi" w:eastAsia="Calibri" w:hAnsiTheme="majorHAnsi" w:cs="Times New Roman"/>
        </w:rPr>
        <w:t>n</w:t>
      </w:r>
      <w:r w:rsidR="009A2CF3" w:rsidRPr="000C45CF">
        <w:rPr>
          <w:rFonts w:asciiTheme="majorHAnsi" w:eastAsia="Calibri" w:hAnsiTheme="majorHAnsi" w:cs="Times New Roman"/>
          <w:spacing w:val="-3"/>
        </w:rPr>
        <w:t xml:space="preserve"> </w:t>
      </w:r>
      <w:r w:rsidR="009A2CF3" w:rsidRPr="000C45CF">
        <w:rPr>
          <w:rFonts w:asciiTheme="majorHAnsi" w:eastAsia="Calibri" w:hAnsiTheme="majorHAnsi" w:cs="Times New Roman"/>
          <w:spacing w:val="1"/>
        </w:rPr>
        <w:t>o</w:t>
      </w:r>
      <w:r w:rsidR="009A2CF3" w:rsidRPr="000C45CF">
        <w:rPr>
          <w:rFonts w:asciiTheme="majorHAnsi" w:eastAsia="Calibri" w:hAnsiTheme="majorHAnsi" w:cs="Times New Roman"/>
        </w:rPr>
        <w:t>f a</w:t>
      </w:r>
      <w:r w:rsidR="009A2CF3" w:rsidRPr="000C45CF">
        <w:rPr>
          <w:rFonts w:asciiTheme="majorHAnsi" w:eastAsia="Calibri" w:hAnsiTheme="majorHAnsi" w:cs="Times New Roman"/>
          <w:spacing w:val="-1"/>
        </w:rPr>
        <w:t>gg</w:t>
      </w:r>
      <w:r w:rsidR="009A2CF3" w:rsidRPr="000C45CF">
        <w:rPr>
          <w:rFonts w:asciiTheme="majorHAnsi" w:eastAsia="Calibri" w:hAnsiTheme="majorHAnsi" w:cs="Times New Roman"/>
          <w:spacing w:val="-3"/>
        </w:rPr>
        <w:t>r</w:t>
      </w:r>
      <w:r w:rsidR="009A2CF3" w:rsidRPr="000C45CF">
        <w:rPr>
          <w:rFonts w:asciiTheme="majorHAnsi" w:eastAsia="Calibri" w:hAnsiTheme="majorHAnsi" w:cs="Times New Roman"/>
        </w:rPr>
        <w:t>e</w:t>
      </w:r>
      <w:r w:rsidR="009A2CF3" w:rsidRPr="000C45CF">
        <w:rPr>
          <w:rFonts w:asciiTheme="majorHAnsi" w:eastAsia="Calibri" w:hAnsiTheme="majorHAnsi" w:cs="Times New Roman"/>
          <w:spacing w:val="-1"/>
        </w:rPr>
        <w:t>g</w:t>
      </w:r>
      <w:r w:rsidR="009A2CF3" w:rsidRPr="000C45CF">
        <w:rPr>
          <w:rFonts w:asciiTheme="majorHAnsi" w:eastAsia="Calibri" w:hAnsiTheme="majorHAnsi" w:cs="Times New Roman"/>
        </w:rPr>
        <w:t>ate</w:t>
      </w:r>
      <w:r w:rsidR="009A2CF3" w:rsidRPr="000C45CF">
        <w:rPr>
          <w:rFonts w:asciiTheme="majorHAnsi" w:eastAsia="Calibri" w:hAnsiTheme="majorHAnsi" w:cs="Times New Roman"/>
          <w:spacing w:val="1"/>
        </w:rPr>
        <w:t xml:space="preserve"> </w:t>
      </w:r>
      <w:r w:rsidR="009A2CF3" w:rsidRPr="000C45CF">
        <w:rPr>
          <w:rFonts w:asciiTheme="majorHAnsi" w:eastAsia="Calibri" w:hAnsiTheme="majorHAnsi" w:cs="Times New Roman"/>
          <w:spacing w:val="-2"/>
        </w:rPr>
        <w:t>s</w:t>
      </w:r>
      <w:r w:rsidR="009A2CF3" w:rsidRPr="000C45CF">
        <w:rPr>
          <w:rFonts w:asciiTheme="majorHAnsi" w:eastAsia="Calibri" w:hAnsiTheme="majorHAnsi" w:cs="Times New Roman"/>
        </w:rPr>
        <w:t>tres</w:t>
      </w:r>
      <w:r w:rsidR="009A2CF3" w:rsidRPr="000C45CF">
        <w:rPr>
          <w:rFonts w:asciiTheme="majorHAnsi" w:eastAsia="Calibri" w:hAnsiTheme="majorHAnsi" w:cs="Times New Roman"/>
          <w:spacing w:val="-2"/>
        </w:rPr>
        <w:t>s</w:t>
      </w:r>
      <w:r w:rsidR="009A2CF3" w:rsidRPr="000C45CF">
        <w:rPr>
          <w:rFonts w:asciiTheme="majorHAnsi" w:eastAsia="Calibri" w:hAnsiTheme="majorHAnsi" w:cs="Times New Roman"/>
        </w:rPr>
        <w:t>ed C</w:t>
      </w:r>
      <w:r w:rsidR="009A2CF3" w:rsidRPr="000C45CF">
        <w:rPr>
          <w:rFonts w:asciiTheme="majorHAnsi" w:eastAsia="Calibri" w:hAnsiTheme="majorHAnsi" w:cs="Times New Roman"/>
          <w:spacing w:val="-1"/>
        </w:rPr>
        <w:t>V</w:t>
      </w:r>
      <w:r w:rsidR="009A2CF3" w:rsidRPr="000C45CF">
        <w:rPr>
          <w:rFonts w:asciiTheme="majorHAnsi" w:eastAsia="Calibri" w:hAnsiTheme="majorHAnsi" w:cs="Times New Roman"/>
        </w:rPr>
        <w:t>A less</w:t>
      </w:r>
      <w:r w:rsidR="009A2CF3" w:rsidRPr="000C45CF">
        <w:rPr>
          <w:rFonts w:asciiTheme="majorHAnsi" w:eastAsia="Calibri" w:hAnsiTheme="majorHAnsi" w:cs="Times New Roman"/>
          <w:spacing w:val="1"/>
        </w:rPr>
        <w:t xml:space="preserve"> </w:t>
      </w:r>
      <w:r w:rsidR="009A2CF3" w:rsidRPr="000C45CF">
        <w:rPr>
          <w:rFonts w:asciiTheme="majorHAnsi" w:eastAsia="Calibri" w:hAnsiTheme="majorHAnsi" w:cs="Times New Roman"/>
          <w:spacing w:val="-1"/>
        </w:rPr>
        <w:t>un</w:t>
      </w:r>
      <w:r w:rsidR="009A2CF3" w:rsidRPr="000C45CF">
        <w:rPr>
          <w:rFonts w:asciiTheme="majorHAnsi" w:eastAsia="Calibri" w:hAnsiTheme="majorHAnsi" w:cs="Times New Roman"/>
        </w:rPr>
        <w:t>st</w:t>
      </w:r>
      <w:r w:rsidR="009A2CF3" w:rsidRPr="000C45CF">
        <w:rPr>
          <w:rFonts w:asciiTheme="majorHAnsi" w:eastAsia="Calibri" w:hAnsiTheme="majorHAnsi" w:cs="Times New Roman"/>
          <w:spacing w:val="-3"/>
        </w:rPr>
        <w:t>r</w:t>
      </w:r>
      <w:r w:rsidR="009A2CF3" w:rsidRPr="000C45CF">
        <w:rPr>
          <w:rFonts w:asciiTheme="majorHAnsi" w:eastAsia="Calibri" w:hAnsiTheme="majorHAnsi" w:cs="Times New Roman"/>
          <w:spacing w:val="1"/>
        </w:rPr>
        <w:t>e</w:t>
      </w:r>
      <w:r w:rsidR="009A2CF3" w:rsidRPr="000C45CF">
        <w:rPr>
          <w:rFonts w:asciiTheme="majorHAnsi" w:eastAsia="Calibri" w:hAnsiTheme="majorHAnsi" w:cs="Times New Roman"/>
        </w:rPr>
        <w:t>ss</w:t>
      </w:r>
      <w:r w:rsidR="009A2CF3" w:rsidRPr="000C45CF">
        <w:rPr>
          <w:rFonts w:asciiTheme="majorHAnsi" w:eastAsia="Calibri" w:hAnsiTheme="majorHAnsi" w:cs="Times New Roman"/>
          <w:spacing w:val="1"/>
        </w:rPr>
        <w:t>e</w:t>
      </w:r>
      <w:r w:rsidR="009A2CF3" w:rsidRPr="000C45CF">
        <w:rPr>
          <w:rFonts w:asciiTheme="majorHAnsi" w:eastAsia="Calibri" w:hAnsiTheme="majorHAnsi" w:cs="Times New Roman"/>
        </w:rPr>
        <w:t>d</w:t>
      </w:r>
      <w:r w:rsidR="009A2CF3" w:rsidRPr="000C45CF">
        <w:rPr>
          <w:rFonts w:asciiTheme="majorHAnsi" w:eastAsia="Calibri" w:hAnsiTheme="majorHAnsi" w:cs="Times New Roman"/>
          <w:spacing w:val="-3"/>
        </w:rPr>
        <w:t xml:space="preserve"> </w:t>
      </w:r>
      <w:r w:rsidR="009A2CF3" w:rsidRPr="000C45CF">
        <w:rPr>
          <w:rFonts w:asciiTheme="majorHAnsi" w:eastAsia="Calibri" w:hAnsiTheme="majorHAnsi" w:cs="Times New Roman"/>
        </w:rPr>
        <w:t>C</w:t>
      </w:r>
      <w:r w:rsidR="009A2CF3" w:rsidRPr="000C45CF">
        <w:rPr>
          <w:rFonts w:asciiTheme="majorHAnsi" w:eastAsia="Calibri" w:hAnsiTheme="majorHAnsi" w:cs="Times New Roman"/>
          <w:spacing w:val="-1"/>
        </w:rPr>
        <w:t>V</w:t>
      </w:r>
      <w:r w:rsidR="009A2CF3" w:rsidRPr="000C45CF">
        <w:rPr>
          <w:rFonts w:asciiTheme="majorHAnsi" w:eastAsia="Calibri" w:hAnsiTheme="majorHAnsi" w:cs="Times New Roman"/>
        </w:rPr>
        <w:t xml:space="preserve">A </w:t>
      </w:r>
      <w:r w:rsidR="009A2CF3" w:rsidRPr="000C45CF">
        <w:rPr>
          <w:rFonts w:asciiTheme="majorHAnsi" w:eastAsia="Calibri" w:hAnsiTheme="majorHAnsi" w:cs="Times New Roman"/>
          <w:spacing w:val="-3"/>
        </w:rPr>
        <w:t>f</w:t>
      </w:r>
      <w:r w:rsidR="009A2CF3" w:rsidRPr="000C45CF">
        <w:rPr>
          <w:rFonts w:asciiTheme="majorHAnsi" w:eastAsia="Calibri" w:hAnsiTheme="majorHAnsi" w:cs="Times New Roman"/>
          <w:spacing w:val="-1"/>
        </w:rPr>
        <w:t>o</w:t>
      </w:r>
      <w:r w:rsidR="009A2CF3" w:rsidRPr="000C45CF">
        <w:rPr>
          <w:rFonts w:asciiTheme="majorHAnsi" w:eastAsia="Calibri" w:hAnsiTheme="majorHAnsi" w:cs="Times New Roman"/>
        </w:rPr>
        <w:t xml:space="preserve">r </w:t>
      </w:r>
      <w:r w:rsidR="009A2CF3" w:rsidRPr="000C45CF">
        <w:rPr>
          <w:rFonts w:asciiTheme="majorHAnsi" w:eastAsia="Calibri" w:hAnsiTheme="majorHAnsi" w:cs="Times New Roman"/>
          <w:spacing w:val="1"/>
        </w:rPr>
        <w:t>e</w:t>
      </w:r>
      <w:r w:rsidR="009A2CF3" w:rsidRPr="000C45CF">
        <w:rPr>
          <w:rFonts w:asciiTheme="majorHAnsi" w:eastAsia="Calibri" w:hAnsiTheme="majorHAnsi" w:cs="Times New Roman"/>
        </w:rPr>
        <w:t xml:space="preserve">ach </w:t>
      </w:r>
      <w:r w:rsidR="009A2CF3" w:rsidRPr="000C45CF">
        <w:rPr>
          <w:rFonts w:asciiTheme="majorHAnsi" w:eastAsia="Calibri" w:hAnsiTheme="majorHAnsi" w:cs="Times New Roman"/>
          <w:spacing w:val="-2"/>
        </w:rPr>
        <w:t>s</w:t>
      </w:r>
      <w:r w:rsidR="009A2CF3" w:rsidRPr="000C45CF">
        <w:rPr>
          <w:rFonts w:asciiTheme="majorHAnsi" w:eastAsia="Calibri" w:hAnsiTheme="majorHAnsi" w:cs="Times New Roman"/>
        </w:rPr>
        <w:t>c</w:t>
      </w:r>
      <w:r w:rsidR="009A2CF3" w:rsidRPr="000C45CF">
        <w:rPr>
          <w:rFonts w:asciiTheme="majorHAnsi" w:eastAsia="Calibri" w:hAnsiTheme="majorHAnsi" w:cs="Times New Roman"/>
          <w:spacing w:val="1"/>
        </w:rPr>
        <w:t>e</w:t>
      </w:r>
      <w:r w:rsidR="009A2CF3" w:rsidRPr="000C45CF">
        <w:rPr>
          <w:rFonts w:asciiTheme="majorHAnsi" w:eastAsia="Calibri" w:hAnsiTheme="majorHAnsi" w:cs="Times New Roman"/>
          <w:spacing w:val="-1"/>
        </w:rPr>
        <w:t>n</w:t>
      </w:r>
      <w:r w:rsidR="009A2CF3" w:rsidRPr="000C45CF">
        <w:rPr>
          <w:rFonts w:asciiTheme="majorHAnsi" w:eastAsia="Calibri" w:hAnsiTheme="majorHAnsi" w:cs="Times New Roman"/>
        </w:rPr>
        <w:t>ari</w:t>
      </w:r>
      <w:r w:rsidR="009A2CF3" w:rsidRPr="000C45CF">
        <w:rPr>
          <w:rFonts w:asciiTheme="majorHAnsi" w:eastAsia="Calibri" w:hAnsiTheme="majorHAnsi" w:cs="Times New Roman"/>
          <w:spacing w:val="1"/>
        </w:rPr>
        <w:t>o</w:t>
      </w:r>
      <w:r w:rsidR="009A2CF3" w:rsidRPr="000C45CF">
        <w:rPr>
          <w:rFonts w:asciiTheme="majorHAnsi" w:eastAsia="Calibri" w:hAnsiTheme="majorHAnsi" w:cs="Times New Roman"/>
        </w:rPr>
        <w:t>.</w:t>
      </w:r>
      <w:r w:rsidR="009A2CF3" w:rsidRPr="000C45CF">
        <w:rPr>
          <w:rFonts w:asciiTheme="majorHAnsi" w:eastAsia="Calibri" w:hAnsiTheme="majorHAnsi" w:cs="Times New Roman"/>
          <w:spacing w:val="-2"/>
        </w:rPr>
        <w:t xml:space="preserve"> </w:t>
      </w:r>
      <w:r w:rsidR="009A2CF3" w:rsidRPr="000C45CF">
        <w:rPr>
          <w:rFonts w:asciiTheme="majorHAnsi" w:eastAsia="Calibri" w:hAnsiTheme="majorHAnsi" w:cs="Times New Roman"/>
        </w:rPr>
        <w:t>T</w:t>
      </w:r>
      <w:r w:rsidR="009A2CF3" w:rsidRPr="000C45CF">
        <w:rPr>
          <w:rFonts w:asciiTheme="majorHAnsi" w:eastAsia="Calibri" w:hAnsiTheme="majorHAnsi" w:cs="Times New Roman"/>
          <w:spacing w:val="-1"/>
        </w:rPr>
        <w:t>h</w:t>
      </w:r>
      <w:r w:rsidR="009A2CF3" w:rsidRPr="000C45CF">
        <w:rPr>
          <w:rFonts w:asciiTheme="majorHAnsi" w:eastAsia="Calibri" w:hAnsiTheme="majorHAnsi" w:cs="Times New Roman"/>
        </w:rPr>
        <w:t>is fi</w:t>
      </w:r>
      <w:r w:rsidR="009A2CF3" w:rsidRPr="000C45CF">
        <w:rPr>
          <w:rFonts w:asciiTheme="majorHAnsi" w:eastAsia="Calibri" w:hAnsiTheme="majorHAnsi" w:cs="Times New Roman"/>
          <w:spacing w:val="-1"/>
        </w:rPr>
        <w:t>gu</w:t>
      </w:r>
      <w:r w:rsidR="009A2CF3" w:rsidRPr="000C45CF">
        <w:rPr>
          <w:rFonts w:asciiTheme="majorHAnsi" w:eastAsia="Calibri" w:hAnsiTheme="majorHAnsi" w:cs="Times New Roman"/>
        </w:rPr>
        <w:t>re, the sum of items 2a and 2b</w:t>
      </w:r>
      <w:r w:rsidR="009A2CF3" w:rsidRPr="000C45CF">
        <w:rPr>
          <w:rFonts w:asciiTheme="majorHAnsi" w:eastAsia="Calibri" w:hAnsiTheme="majorHAnsi" w:cs="Times New Roman"/>
          <w:spacing w:val="-4"/>
        </w:rPr>
        <w:t xml:space="preserve"> </w:t>
      </w:r>
      <w:r w:rsidR="009A2CF3" w:rsidRPr="000C45CF">
        <w:rPr>
          <w:rFonts w:asciiTheme="majorHAnsi" w:eastAsia="Calibri" w:hAnsiTheme="majorHAnsi" w:cs="Times New Roman"/>
        </w:rPr>
        <w:t>s</w:t>
      </w:r>
      <w:r w:rsidR="009A2CF3" w:rsidRPr="000C45CF">
        <w:rPr>
          <w:rFonts w:asciiTheme="majorHAnsi" w:eastAsia="Calibri" w:hAnsiTheme="majorHAnsi" w:cs="Times New Roman"/>
          <w:spacing w:val="-1"/>
        </w:rPr>
        <w:t>h</w:t>
      </w:r>
      <w:r w:rsidR="009A2CF3" w:rsidRPr="000C45CF">
        <w:rPr>
          <w:rFonts w:asciiTheme="majorHAnsi" w:eastAsia="Calibri" w:hAnsiTheme="majorHAnsi" w:cs="Times New Roman"/>
          <w:spacing w:val="1"/>
        </w:rPr>
        <w:t>o</w:t>
      </w:r>
      <w:r w:rsidR="009A2CF3" w:rsidRPr="000C45CF">
        <w:rPr>
          <w:rFonts w:asciiTheme="majorHAnsi" w:eastAsia="Calibri" w:hAnsiTheme="majorHAnsi" w:cs="Times New Roman"/>
          <w:spacing w:val="-1"/>
        </w:rPr>
        <w:t>u</w:t>
      </w:r>
      <w:r w:rsidR="009A2CF3" w:rsidRPr="000C45CF">
        <w:rPr>
          <w:rFonts w:asciiTheme="majorHAnsi" w:eastAsia="Calibri" w:hAnsiTheme="majorHAnsi" w:cs="Times New Roman"/>
        </w:rPr>
        <w:t>ld c</w:t>
      </w:r>
      <w:r w:rsidR="009A2CF3" w:rsidRPr="000C45CF">
        <w:rPr>
          <w:rFonts w:asciiTheme="majorHAnsi" w:eastAsia="Calibri" w:hAnsiTheme="majorHAnsi" w:cs="Times New Roman"/>
          <w:spacing w:val="1"/>
        </w:rPr>
        <w:t>o</w:t>
      </w:r>
      <w:r w:rsidR="009A2CF3" w:rsidRPr="000C45CF">
        <w:rPr>
          <w:rFonts w:asciiTheme="majorHAnsi" w:eastAsia="Calibri" w:hAnsiTheme="majorHAnsi" w:cs="Times New Roman"/>
          <w:spacing w:val="-3"/>
        </w:rPr>
        <w:t>r</w:t>
      </w:r>
      <w:r w:rsidR="009A2CF3" w:rsidRPr="000C45CF">
        <w:rPr>
          <w:rFonts w:asciiTheme="majorHAnsi" w:eastAsia="Calibri" w:hAnsiTheme="majorHAnsi" w:cs="Times New Roman"/>
        </w:rPr>
        <w:t>r</w:t>
      </w:r>
      <w:r w:rsidR="009A2CF3" w:rsidRPr="000C45CF">
        <w:rPr>
          <w:rFonts w:asciiTheme="majorHAnsi" w:eastAsia="Calibri" w:hAnsiTheme="majorHAnsi" w:cs="Times New Roman"/>
          <w:spacing w:val="1"/>
        </w:rPr>
        <w:t>e</w:t>
      </w:r>
      <w:r w:rsidR="009A2CF3" w:rsidRPr="000C45CF">
        <w:rPr>
          <w:rFonts w:asciiTheme="majorHAnsi" w:eastAsia="Calibri" w:hAnsiTheme="majorHAnsi" w:cs="Times New Roman"/>
        </w:rPr>
        <w:t>s</w:t>
      </w:r>
      <w:r w:rsidR="009A2CF3" w:rsidRPr="000C45CF">
        <w:rPr>
          <w:rFonts w:asciiTheme="majorHAnsi" w:eastAsia="Calibri" w:hAnsiTheme="majorHAnsi" w:cs="Times New Roman"/>
          <w:spacing w:val="-3"/>
        </w:rPr>
        <w:t>p</w:t>
      </w:r>
      <w:r w:rsidR="009A2CF3" w:rsidRPr="000C45CF">
        <w:rPr>
          <w:rFonts w:asciiTheme="majorHAnsi" w:eastAsia="Calibri" w:hAnsiTheme="majorHAnsi" w:cs="Times New Roman"/>
          <w:spacing w:val="1"/>
        </w:rPr>
        <w:t>o</w:t>
      </w:r>
      <w:r w:rsidR="009A2CF3" w:rsidRPr="000C45CF">
        <w:rPr>
          <w:rFonts w:asciiTheme="majorHAnsi" w:eastAsia="Calibri" w:hAnsiTheme="majorHAnsi" w:cs="Times New Roman"/>
          <w:spacing w:val="-1"/>
        </w:rPr>
        <w:t>n</w:t>
      </w:r>
      <w:r w:rsidR="009A2CF3" w:rsidRPr="000C45CF">
        <w:rPr>
          <w:rFonts w:asciiTheme="majorHAnsi" w:eastAsia="Calibri" w:hAnsiTheme="majorHAnsi" w:cs="Times New Roman"/>
        </w:rPr>
        <w:t>d to</w:t>
      </w:r>
      <w:r w:rsidR="009A2CF3" w:rsidRPr="000C45CF">
        <w:rPr>
          <w:rFonts w:asciiTheme="majorHAnsi" w:eastAsia="Calibri" w:hAnsiTheme="majorHAnsi" w:cs="Times New Roman"/>
          <w:spacing w:val="-1"/>
        </w:rPr>
        <w:t xml:space="preserve"> </w:t>
      </w:r>
      <w:r w:rsidR="009A2CF3" w:rsidRPr="000C45CF">
        <w:rPr>
          <w:rFonts w:asciiTheme="majorHAnsi" w:eastAsia="Calibri" w:hAnsiTheme="majorHAnsi" w:cs="Times New Roman"/>
        </w:rPr>
        <w:t>t</w:t>
      </w:r>
      <w:r w:rsidR="009A2CF3" w:rsidRPr="000C45CF">
        <w:rPr>
          <w:rFonts w:asciiTheme="majorHAnsi" w:eastAsia="Calibri" w:hAnsiTheme="majorHAnsi" w:cs="Times New Roman"/>
          <w:spacing w:val="-1"/>
        </w:rPr>
        <w:t>h</w:t>
      </w:r>
      <w:r w:rsidR="009A2CF3" w:rsidRPr="000C45CF">
        <w:rPr>
          <w:rFonts w:asciiTheme="majorHAnsi" w:eastAsia="Calibri" w:hAnsiTheme="majorHAnsi" w:cs="Times New Roman"/>
        </w:rPr>
        <w:t>e</w:t>
      </w:r>
      <w:r w:rsidR="009A2CF3" w:rsidRPr="000C45CF">
        <w:rPr>
          <w:rFonts w:asciiTheme="majorHAnsi" w:eastAsia="Calibri" w:hAnsiTheme="majorHAnsi" w:cs="Times New Roman"/>
          <w:spacing w:val="1"/>
        </w:rPr>
        <w:t xml:space="preserve"> </w:t>
      </w:r>
      <w:r w:rsidR="009A2CF3" w:rsidRPr="000C45CF">
        <w:rPr>
          <w:rFonts w:asciiTheme="majorHAnsi" w:eastAsia="Calibri" w:hAnsiTheme="majorHAnsi" w:cs="Times New Roman"/>
          <w:spacing w:val="-3"/>
        </w:rPr>
        <w:t>d</w:t>
      </w:r>
      <w:r w:rsidR="009A2CF3" w:rsidRPr="000C45CF">
        <w:rPr>
          <w:rFonts w:asciiTheme="majorHAnsi" w:eastAsia="Calibri" w:hAnsiTheme="majorHAnsi" w:cs="Times New Roman"/>
        </w:rPr>
        <w:t>iffer</w:t>
      </w:r>
      <w:r w:rsidR="009A2CF3" w:rsidRPr="000C45CF">
        <w:rPr>
          <w:rFonts w:asciiTheme="majorHAnsi" w:eastAsia="Calibri" w:hAnsiTheme="majorHAnsi" w:cs="Times New Roman"/>
          <w:spacing w:val="1"/>
        </w:rPr>
        <w:t>e</w:t>
      </w:r>
      <w:r w:rsidR="009A2CF3" w:rsidRPr="000C45CF">
        <w:rPr>
          <w:rFonts w:asciiTheme="majorHAnsi" w:eastAsia="Calibri" w:hAnsiTheme="majorHAnsi" w:cs="Times New Roman"/>
          <w:spacing w:val="-1"/>
        </w:rPr>
        <w:t>n</w:t>
      </w:r>
      <w:r w:rsidR="009A2CF3" w:rsidRPr="000C45CF">
        <w:rPr>
          <w:rFonts w:asciiTheme="majorHAnsi" w:eastAsia="Calibri" w:hAnsiTheme="majorHAnsi" w:cs="Times New Roman"/>
        </w:rPr>
        <w:t xml:space="preserve">ce </w:t>
      </w:r>
      <w:r w:rsidR="009A2CF3" w:rsidRPr="000C45CF">
        <w:rPr>
          <w:rFonts w:asciiTheme="majorHAnsi" w:eastAsia="Calibri" w:hAnsiTheme="majorHAnsi" w:cs="Times New Roman"/>
          <w:spacing w:val="-1"/>
        </w:rPr>
        <w:t>b</w:t>
      </w:r>
      <w:r w:rsidR="009A2CF3" w:rsidRPr="000C45CF">
        <w:rPr>
          <w:rFonts w:asciiTheme="majorHAnsi" w:eastAsia="Calibri" w:hAnsiTheme="majorHAnsi" w:cs="Times New Roman"/>
        </w:rPr>
        <w:t>etw</w:t>
      </w:r>
      <w:r w:rsidR="009A2CF3" w:rsidRPr="000C45CF">
        <w:rPr>
          <w:rFonts w:asciiTheme="majorHAnsi" w:eastAsia="Calibri" w:hAnsiTheme="majorHAnsi" w:cs="Times New Roman"/>
          <w:spacing w:val="-2"/>
        </w:rPr>
        <w:t>e</w:t>
      </w:r>
      <w:r w:rsidR="009A2CF3" w:rsidRPr="000C45CF">
        <w:rPr>
          <w:rFonts w:asciiTheme="majorHAnsi" w:eastAsia="Calibri" w:hAnsiTheme="majorHAnsi" w:cs="Times New Roman"/>
        </w:rPr>
        <w:t>en a</w:t>
      </w:r>
      <w:r w:rsidR="009A2CF3" w:rsidRPr="000C45CF">
        <w:rPr>
          <w:rFonts w:asciiTheme="majorHAnsi" w:eastAsia="Calibri" w:hAnsiTheme="majorHAnsi" w:cs="Times New Roman"/>
          <w:spacing w:val="-1"/>
        </w:rPr>
        <w:t>gg</w:t>
      </w:r>
      <w:r w:rsidR="009A2CF3" w:rsidRPr="000C45CF">
        <w:rPr>
          <w:rFonts w:asciiTheme="majorHAnsi" w:eastAsia="Calibri" w:hAnsiTheme="majorHAnsi" w:cs="Times New Roman"/>
        </w:rPr>
        <w:t>re</w:t>
      </w:r>
      <w:r w:rsidR="009A2CF3" w:rsidRPr="000C45CF">
        <w:rPr>
          <w:rFonts w:asciiTheme="majorHAnsi" w:eastAsia="Calibri" w:hAnsiTheme="majorHAnsi" w:cs="Times New Roman"/>
          <w:spacing w:val="-1"/>
        </w:rPr>
        <w:t>g</w:t>
      </w:r>
      <w:r w:rsidR="009A2CF3" w:rsidRPr="000C45CF">
        <w:rPr>
          <w:rFonts w:asciiTheme="majorHAnsi" w:eastAsia="Calibri" w:hAnsiTheme="majorHAnsi" w:cs="Times New Roman"/>
        </w:rPr>
        <w:t>a</w:t>
      </w:r>
      <w:r w:rsidR="009A2CF3" w:rsidRPr="000C45CF">
        <w:rPr>
          <w:rFonts w:asciiTheme="majorHAnsi" w:eastAsia="Calibri" w:hAnsiTheme="majorHAnsi" w:cs="Times New Roman"/>
          <w:spacing w:val="-2"/>
        </w:rPr>
        <w:t>t</w:t>
      </w:r>
      <w:r w:rsidR="009A2CF3" w:rsidRPr="000C45CF">
        <w:rPr>
          <w:rFonts w:asciiTheme="majorHAnsi" w:eastAsia="Calibri" w:hAnsiTheme="majorHAnsi" w:cs="Times New Roman"/>
        </w:rPr>
        <w:t>e</w:t>
      </w:r>
      <w:r w:rsidR="009A2CF3" w:rsidRPr="000C45CF">
        <w:rPr>
          <w:rFonts w:asciiTheme="majorHAnsi" w:eastAsia="Calibri" w:hAnsiTheme="majorHAnsi" w:cs="Times New Roman"/>
          <w:spacing w:val="1"/>
        </w:rPr>
        <w:t xml:space="preserve"> </w:t>
      </w:r>
      <w:r w:rsidR="009A2CF3" w:rsidRPr="000C45CF">
        <w:rPr>
          <w:rFonts w:asciiTheme="majorHAnsi" w:eastAsia="Calibri" w:hAnsiTheme="majorHAnsi" w:cs="Times New Roman"/>
        </w:rPr>
        <w:t>st</w:t>
      </w:r>
      <w:r w:rsidR="009A2CF3" w:rsidRPr="000C45CF">
        <w:rPr>
          <w:rFonts w:asciiTheme="majorHAnsi" w:eastAsia="Calibri" w:hAnsiTheme="majorHAnsi" w:cs="Times New Roman"/>
          <w:spacing w:val="-3"/>
        </w:rPr>
        <w:t>r</w:t>
      </w:r>
      <w:r w:rsidR="009A2CF3" w:rsidRPr="000C45CF">
        <w:rPr>
          <w:rFonts w:asciiTheme="majorHAnsi" w:eastAsia="Calibri" w:hAnsiTheme="majorHAnsi" w:cs="Times New Roman"/>
        </w:rPr>
        <w:t>es</w:t>
      </w:r>
      <w:r w:rsidR="009A2CF3" w:rsidRPr="000C45CF">
        <w:rPr>
          <w:rFonts w:asciiTheme="majorHAnsi" w:eastAsia="Calibri" w:hAnsiTheme="majorHAnsi" w:cs="Times New Roman"/>
          <w:spacing w:val="-2"/>
        </w:rPr>
        <w:t>se</w:t>
      </w:r>
      <w:r w:rsidR="009A2CF3" w:rsidRPr="000C45CF">
        <w:rPr>
          <w:rFonts w:asciiTheme="majorHAnsi" w:eastAsia="Calibri" w:hAnsiTheme="majorHAnsi" w:cs="Times New Roman"/>
        </w:rPr>
        <w:t>d C</w:t>
      </w:r>
      <w:r w:rsidR="009A2CF3" w:rsidRPr="000C45CF">
        <w:rPr>
          <w:rFonts w:asciiTheme="majorHAnsi" w:eastAsia="Calibri" w:hAnsiTheme="majorHAnsi" w:cs="Times New Roman"/>
          <w:spacing w:val="-1"/>
        </w:rPr>
        <w:t>V</w:t>
      </w:r>
      <w:r w:rsidR="009A2CF3" w:rsidRPr="000C45CF">
        <w:rPr>
          <w:rFonts w:asciiTheme="majorHAnsi" w:eastAsia="Calibri" w:hAnsiTheme="majorHAnsi" w:cs="Times New Roman"/>
        </w:rPr>
        <w:t>A a</w:t>
      </w:r>
      <w:r w:rsidR="009A2CF3" w:rsidRPr="000C45CF">
        <w:rPr>
          <w:rFonts w:asciiTheme="majorHAnsi" w:eastAsia="Calibri" w:hAnsiTheme="majorHAnsi" w:cs="Times New Roman"/>
          <w:spacing w:val="-1"/>
        </w:rPr>
        <w:t>n</w:t>
      </w:r>
      <w:r w:rsidR="009A2CF3" w:rsidRPr="000C45CF">
        <w:rPr>
          <w:rFonts w:asciiTheme="majorHAnsi" w:eastAsia="Calibri" w:hAnsiTheme="majorHAnsi" w:cs="Times New Roman"/>
        </w:rPr>
        <w:t>d a</w:t>
      </w:r>
      <w:r w:rsidR="009A2CF3" w:rsidRPr="000C45CF">
        <w:rPr>
          <w:rFonts w:asciiTheme="majorHAnsi" w:eastAsia="Calibri" w:hAnsiTheme="majorHAnsi" w:cs="Times New Roman"/>
          <w:spacing w:val="-1"/>
        </w:rPr>
        <w:t>gg</w:t>
      </w:r>
      <w:r w:rsidR="009A2CF3" w:rsidRPr="000C45CF">
        <w:rPr>
          <w:rFonts w:asciiTheme="majorHAnsi" w:eastAsia="Calibri" w:hAnsiTheme="majorHAnsi" w:cs="Times New Roman"/>
        </w:rPr>
        <w:t>re</w:t>
      </w:r>
      <w:r w:rsidR="009A2CF3" w:rsidRPr="000C45CF">
        <w:rPr>
          <w:rFonts w:asciiTheme="majorHAnsi" w:eastAsia="Calibri" w:hAnsiTheme="majorHAnsi" w:cs="Times New Roman"/>
          <w:spacing w:val="-1"/>
        </w:rPr>
        <w:t>g</w:t>
      </w:r>
      <w:r w:rsidR="009A2CF3" w:rsidRPr="000C45CF">
        <w:rPr>
          <w:rFonts w:asciiTheme="majorHAnsi" w:eastAsia="Calibri" w:hAnsiTheme="majorHAnsi" w:cs="Times New Roman"/>
        </w:rPr>
        <w:t>ate</w:t>
      </w:r>
      <w:r w:rsidR="009A2CF3" w:rsidRPr="000C45CF">
        <w:rPr>
          <w:rFonts w:asciiTheme="majorHAnsi" w:eastAsia="Calibri" w:hAnsiTheme="majorHAnsi" w:cs="Times New Roman"/>
          <w:spacing w:val="-1"/>
        </w:rPr>
        <w:t xml:space="preserve"> un</w:t>
      </w:r>
      <w:r w:rsidR="009A2CF3" w:rsidRPr="000C45CF">
        <w:rPr>
          <w:rFonts w:asciiTheme="majorHAnsi" w:eastAsia="Calibri" w:hAnsiTheme="majorHAnsi" w:cs="Times New Roman"/>
        </w:rPr>
        <w:t>st</w:t>
      </w:r>
      <w:r w:rsidR="009A2CF3" w:rsidRPr="000C45CF">
        <w:rPr>
          <w:rFonts w:asciiTheme="majorHAnsi" w:eastAsia="Calibri" w:hAnsiTheme="majorHAnsi" w:cs="Times New Roman"/>
          <w:spacing w:val="-3"/>
        </w:rPr>
        <w:t>r</w:t>
      </w:r>
      <w:r w:rsidR="009A2CF3" w:rsidRPr="000C45CF">
        <w:rPr>
          <w:rFonts w:asciiTheme="majorHAnsi" w:eastAsia="Calibri" w:hAnsiTheme="majorHAnsi" w:cs="Times New Roman"/>
        </w:rPr>
        <w:t>essed C</w:t>
      </w:r>
      <w:r w:rsidR="009A2CF3" w:rsidRPr="000C45CF">
        <w:rPr>
          <w:rFonts w:asciiTheme="majorHAnsi" w:eastAsia="Calibri" w:hAnsiTheme="majorHAnsi" w:cs="Times New Roman"/>
          <w:spacing w:val="-1"/>
        </w:rPr>
        <w:t>VA</w:t>
      </w:r>
      <w:r w:rsidR="009A2CF3" w:rsidRPr="000C45CF">
        <w:rPr>
          <w:rFonts w:asciiTheme="majorHAnsi" w:eastAsia="Calibri" w:hAnsiTheme="majorHAnsi" w:cs="Times New Roman"/>
        </w:rPr>
        <w:t>,</w:t>
      </w:r>
      <w:r w:rsidR="009A2CF3" w:rsidRPr="000C45CF">
        <w:rPr>
          <w:rFonts w:asciiTheme="majorHAnsi" w:eastAsia="Calibri" w:hAnsiTheme="majorHAnsi" w:cs="Times New Roman"/>
          <w:spacing w:val="-2"/>
        </w:rPr>
        <w:t xml:space="preserve"> </w:t>
      </w:r>
      <w:r w:rsidR="009A2CF3" w:rsidRPr="000C45CF">
        <w:rPr>
          <w:rFonts w:asciiTheme="majorHAnsi" w:eastAsia="Calibri" w:hAnsiTheme="majorHAnsi" w:cs="Times New Roman"/>
        </w:rPr>
        <w:t>as</w:t>
      </w:r>
      <w:r w:rsidR="009A2CF3" w:rsidRPr="000C45CF">
        <w:rPr>
          <w:rFonts w:asciiTheme="majorHAnsi" w:eastAsia="Calibri" w:hAnsiTheme="majorHAnsi" w:cs="Times New Roman"/>
          <w:spacing w:val="1"/>
        </w:rPr>
        <w:t xml:space="preserve"> </w:t>
      </w:r>
      <w:r w:rsidR="009A2CF3" w:rsidRPr="000C45CF">
        <w:rPr>
          <w:rFonts w:asciiTheme="majorHAnsi" w:eastAsia="Calibri" w:hAnsiTheme="majorHAnsi" w:cs="Times New Roman"/>
          <w:spacing w:val="-3"/>
        </w:rPr>
        <w:t>r</w:t>
      </w:r>
      <w:r w:rsidR="009A2CF3" w:rsidRPr="000C45CF">
        <w:rPr>
          <w:rFonts w:asciiTheme="majorHAnsi" w:eastAsia="Calibri" w:hAnsiTheme="majorHAnsi" w:cs="Times New Roman"/>
        </w:rPr>
        <w:t>e</w:t>
      </w:r>
      <w:r w:rsidR="009A2CF3" w:rsidRPr="000C45CF">
        <w:rPr>
          <w:rFonts w:asciiTheme="majorHAnsi" w:eastAsia="Calibri" w:hAnsiTheme="majorHAnsi" w:cs="Times New Roman"/>
          <w:spacing w:val="-1"/>
        </w:rPr>
        <w:t>p</w:t>
      </w:r>
      <w:r w:rsidR="009A2CF3" w:rsidRPr="000C45CF">
        <w:rPr>
          <w:rFonts w:asciiTheme="majorHAnsi" w:eastAsia="Calibri" w:hAnsiTheme="majorHAnsi" w:cs="Times New Roman"/>
          <w:spacing w:val="1"/>
        </w:rPr>
        <w:t>o</w:t>
      </w:r>
      <w:r w:rsidR="009A2CF3" w:rsidRPr="000C45CF">
        <w:rPr>
          <w:rFonts w:asciiTheme="majorHAnsi" w:eastAsia="Calibri" w:hAnsiTheme="majorHAnsi" w:cs="Times New Roman"/>
        </w:rPr>
        <w:t>r</w:t>
      </w:r>
      <w:r w:rsidR="009A2CF3" w:rsidRPr="000C45CF">
        <w:rPr>
          <w:rFonts w:asciiTheme="majorHAnsi" w:eastAsia="Calibri" w:hAnsiTheme="majorHAnsi" w:cs="Times New Roman"/>
          <w:spacing w:val="-2"/>
        </w:rPr>
        <w:t>t</w:t>
      </w:r>
      <w:r w:rsidR="009A2CF3" w:rsidRPr="000C45CF">
        <w:rPr>
          <w:rFonts w:asciiTheme="majorHAnsi" w:eastAsia="Calibri" w:hAnsiTheme="majorHAnsi" w:cs="Times New Roman"/>
        </w:rPr>
        <w:t xml:space="preserve">ed in </w:t>
      </w:r>
      <w:r w:rsidR="00D14CBD">
        <w:rPr>
          <w:rFonts w:asciiTheme="majorHAnsi" w:eastAsia="Calibri" w:hAnsiTheme="majorHAnsi" w:cs="Times New Roman"/>
          <w:spacing w:val="-2"/>
        </w:rPr>
        <w:t xml:space="preserve">Schedule F – Counterpart Credit Risk, </w:t>
      </w:r>
      <w:r w:rsidR="009A2CF3" w:rsidRPr="000C45CF">
        <w:rPr>
          <w:rFonts w:asciiTheme="majorHAnsi" w:eastAsia="Calibri" w:hAnsiTheme="majorHAnsi" w:cs="Times New Roman"/>
        </w:rPr>
        <w:t>W</w:t>
      </w:r>
      <w:r w:rsidR="009A2CF3" w:rsidRPr="000C45CF">
        <w:rPr>
          <w:rFonts w:asciiTheme="majorHAnsi" w:eastAsia="Calibri" w:hAnsiTheme="majorHAnsi" w:cs="Times New Roman"/>
          <w:spacing w:val="1"/>
        </w:rPr>
        <w:t>o</w:t>
      </w:r>
      <w:r w:rsidR="009A2CF3" w:rsidRPr="000C45CF">
        <w:rPr>
          <w:rFonts w:asciiTheme="majorHAnsi" w:eastAsia="Calibri" w:hAnsiTheme="majorHAnsi" w:cs="Times New Roman"/>
          <w:spacing w:val="-3"/>
        </w:rPr>
        <w:t>r</w:t>
      </w:r>
      <w:r w:rsidR="009A2CF3" w:rsidRPr="000C45CF">
        <w:rPr>
          <w:rFonts w:asciiTheme="majorHAnsi" w:eastAsia="Calibri" w:hAnsiTheme="majorHAnsi" w:cs="Times New Roman"/>
        </w:rPr>
        <w:t>ks</w:t>
      </w:r>
      <w:r w:rsidR="009A2CF3" w:rsidRPr="000C45CF">
        <w:rPr>
          <w:rFonts w:asciiTheme="majorHAnsi" w:eastAsia="Calibri" w:hAnsiTheme="majorHAnsi" w:cs="Times New Roman"/>
          <w:spacing w:val="-3"/>
        </w:rPr>
        <w:t>h</w:t>
      </w:r>
      <w:r w:rsidR="009A2CF3" w:rsidRPr="000C45CF">
        <w:rPr>
          <w:rFonts w:asciiTheme="majorHAnsi" w:eastAsia="Calibri" w:hAnsiTheme="majorHAnsi" w:cs="Times New Roman"/>
        </w:rPr>
        <w:t>eet</w:t>
      </w:r>
      <w:r w:rsidR="009A2CF3" w:rsidRPr="000C45CF">
        <w:rPr>
          <w:rFonts w:asciiTheme="majorHAnsi" w:eastAsia="Calibri" w:hAnsiTheme="majorHAnsi" w:cs="Times New Roman"/>
          <w:spacing w:val="-1"/>
        </w:rPr>
        <w:t xml:space="preserve"> </w:t>
      </w:r>
      <w:r w:rsidR="00FC6074">
        <w:rPr>
          <w:rFonts w:asciiTheme="majorHAnsi" w:eastAsia="Calibri" w:hAnsiTheme="majorHAnsi" w:cs="Times New Roman"/>
          <w:spacing w:val="-1"/>
        </w:rPr>
        <w:t>1.</w:t>
      </w:r>
      <w:r w:rsidR="00D14CBD">
        <w:rPr>
          <w:rFonts w:asciiTheme="majorHAnsi" w:eastAsia="Calibri" w:hAnsiTheme="majorHAnsi" w:cs="Times New Roman"/>
          <w:spacing w:val="-1"/>
        </w:rPr>
        <w:t>e</w:t>
      </w:r>
      <w:r w:rsidR="009A2CF3" w:rsidRPr="000C45CF">
        <w:rPr>
          <w:rFonts w:asciiTheme="majorHAnsi" w:eastAsia="Calibri" w:hAnsiTheme="majorHAnsi" w:cs="Times New Roman"/>
        </w:rPr>
        <w:t>,</w:t>
      </w:r>
      <w:r w:rsidR="009A2CF3" w:rsidRPr="000C45CF">
        <w:rPr>
          <w:rFonts w:asciiTheme="majorHAnsi" w:eastAsia="Calibri" w:hAnsiTheme="majorHAnsi" w:cs="Times New Roman"/>
          <w:spacing w:val="-2"/>
        </w:rPr>
        <w:t xml:space="preserve"> </w:t>
      </w:r>
      <w:r w:rsidR="009A2CF3" w:rsidRPr="000C45CF">
        <w:rPr>
          <w:rFonts w:asciiTheme="majorHAnsi" w:eastAsia="Calibri" w:hAnsiTheme="majorHAnsi" w:cs="Times New Roman"/>
        </w:rPr>
        <w:t>f</w:t>
      </w:r>
      <w:r w:rsidR="009A2CF3" w:rsidRPr="000C45CF">
        <w:rPr>
          <w:rFonts w:asciiTheme="majorHAnsi" w:eastAsia="Calibri" w:hAnsiTheme="majorHAnsi" w:cs="Times New Roman"/>
          <w:spacing w:val="1"/>
        </w:rPr>
        <w:t>o</w:t>
      </w:r>
      <w:r w:rsidR="009A2CF3" w:rsidRPr="000C45CF">
        <w:rPr>
          <w:rFonts w:asciiTheme="majorHAnsi" w:eastAsia="Calibri" w:hAnsiTheme="majorHAnsi" w:cs="Times New Roman"/>
        </w:rPr>
        <w:t>r</w:t>
      </w:r>
      <w:r w:rsidR="009A2CF3" w:rsidRPr="000C45CF">
        <w:rPr>
          <w:rFonts w:asciiTheme="majorHAnsi" w:eastAsia="Calibri" w:hAnsiTheme="majorHAnsi" w:cs="Times New Roman"/>
          <w:spacing w:val="-2"/>
        </w:rPr>
        <w:t xml:space="preserve"> </w:t>
      </w:r>
      <w:r w:rsidR="009A2CF3" w:rsidRPr="000C45CF">
        <w:rPr>
          <w:rFonts w:asciiTheme="majorHAnsi" w:eastAsia="Calibri" w:hAnsiTheme="majorHAnsi" w:cs="Times New Roman"/>
          <w:spacing w:val="-1"/>
        </w:rPr>
        <w:t>all</w:t>
      </w:r>
      <w:r w:rsidR="009A2CF3" w:rsidRPr="000C45CF">
        <w:rPr>
          <w:rFonts w:asciiTheme="majorHAnsi" w:eastAsia="Calibri" w:hAnsiTheme="majorHAnsi" w:cs="Times New Roman"/>
          <w:spacing w:val="-3"/>
        </w:rPr>
        <w:t xml:space="preserve"> </w:t>
      </w:r>
      <w:r w:rsidR="009A2CF3" w:rsidRPr="000C45CF">
        <w:rPr>
          <w:rFonts w:asciiTheme="majorHAnsi" w:eastAsia="Calibri" w:hAnsiTheme="majorHAnsi" w:cs="Times New Roman"/>
        </w:rPr>
        <w:t>sce</w:t>
      </w:r>
      <w:r w:rsidR="009A2CF3" w:rsidRPr="000C45CF">
        <w:rPr>
          <w:rFonts w:asciiTheme="majorHAnsi" w:eastAsia="Calibri" w:hAnsiTheme="majorHAnsi" w:cs="Times New Roman"/>
          <w:spacing w:val="-1"/>
        </w:rPr>
        <w:t>n</w:t>
      </w:r>
      <w:r w:rsidR="009A2CF3" w:rsidRPr="000C45CF">
        <w:rPr>
          <w:rFonts w:asciiTheme="majorHAnsi" w:eastAsia="Calibri" w:hAnsiTheme="majorHAnsi" w:cs="Times New Roman"/>
        </w:rPr>
        <w:t>ar</w:t>
      </w:r>
      <w:r w:rsidR="009A2CF3" w:rsidRPr="000C45CF">
        <w:rPr>
          <w:rFonts w:asciiTheme="majorHAnsi" w:eastAsia="Calibri" w:hAnsiTheme="majorHAnsi" w:cs="Times New Roman"/>
          <w:spacing w:val="-3"/>
        </w:rPr>
        <w:t>i</w:t>
      </w:r>
      <w:r w:rsidR="009A2CF3" w:rsidRPr="000C45CF">
        <w:rPr>
          <w:rFonts w:asciiTheme="majorHAnsi" w:eastAsia="Calibri" w:hAnsiTheme="majorHAnsi" w:cs="Times New Roman"/>
          <w:spacing w:val="1"/>
        </w:rPr>
        <w:t>o</w:t>
      </w:r>
      <w:r w:rsidR="009A2CF3" w:rsidRPr="000C45CF">
        <w:rPr>
          <w:rFonts w:asciiTheme="majorHAnsi" w:eastAsia="Calibri" w:hAnsiTheme="majorHAnsi" w:cs="Times New Roman"/>
        </w:rPr>
        <w:t>s.</w:t>
      </w:r>
    </w:p>
    <w:p w14:paraId="209559C9" w14:textId="77777777" w:rsidR="009A2CF3" w:rsidRPr="000C45CF" w:rsidRDefault="009A2CF3" w:rsidP="00F43A67">
      <w:pPr>
        <w:spacing w:after="0" w:line="240" w:lineRule="auto"/>
        <w:rPr>
          <w:rFonts w:asciiTheme="majorHAnsi" w:hAnsiTheme="majorHAnsi" w:cs="Times New Roman"/>
          <w:b/>
        </w:rPr>
      </w:pPr>
    </w:p>
    <w:p w14:paraId="1CA22FE4" w14:textId="688FE3AA" w:rsidR="009A2CF3" w:rsidRDefault="00C572B0" w:rsidP="00F43A67">
      <w:pPr>
        <w:spacing w:after="0" w:line="240" w:lineRule="auto"/>
        <w:rPr>
          <w:rFonts w:asciiTheme="majorHAnsi" w:hAnsiTheme="majorHAnsi" w:cs="Times New Roman"/>
          <w:b/>
        </w:rPr>
      </w:pPr>
      <w:r>
        <w:rPr>
          <w:rFonts w:asciiTheme="majorHAnsi" w:hAnsiTheme="majorHAnsi" w:cs="Times New Roman"/>
          <w:b/>
        </w:rPr>
        <w:t>Line item</w:t>
      </w:r>
      <w:r w:rsidR="009A2CF3" w:rsidRPr="000C45CF">
        <w:rPr>
          <w:rFonts w:asciiTheme="majorHAnsi" w:hAnsiTheme="majorHAnsi" w:cs="Times New Roman"/>
          <w:b/>
        </w:rPr>
        <w:t xml:space="preserve"> 2a </w:t>
      </w:r>
      <w:r w:rsidR="00F43A67">
        <w:rPr>
          <w:rFonts w:asciiTheme="majorHAnsi" w:hAnsiTheme="majorHAnsi" w:cs="Times New Roman"/>
          <w:b/>
        </w:rPr>
        <w:t xml:space="preserve"> </w:t>
      </w:r>
      <w:r w:rsidR="009A2CF3" w:rsidRPr="000C45CF">
        <w:rPr>
          <w:rFonts w:asciiTheme="majorHAnsi" w:hAnsiTheme="majorHAnsi" w:cs="Times New Roman"/>
          <w:b/>
        </w:rPr>
        <w:t>Counterparty CVA losses</w:t>
      </w:r>
    </w:p>
    <w:p w14:paraId="1513F654" w14:textId="7767348B" w:rsidR="009A2CF3" w:rsidRPr="000C45CF" w:rsidRDefault="006108B1" w:rsidP="00F43A67">
      <w:pPr>
        <w:spacing w:after="0" w:line="240" w:lineRule="auto"/>
        <w:rPr>
          <w:rFonts w:asciiTheme="majorHAnsi" w:hAnsiTheme="majorHAnsi" w:cs="Times New Roman"/>
        </w:rPr>
      </w:pPr>
      <w:r w:rsidRPr="000C45CF">
        <w:rPr>
          <w:rFonts w:asciiTheme="majorHAnsi" w:hAnsiTheme="majorHAnsi" w:cs="Times New Roman"/>
        </w:rPr>
        <w:t>Report Counterparty CVA losses.</w:t>
      </w:r>
    </w:p>
    <w:p w14:paraId="7D9AF198" w14:textId="77777777" w:rsidR="009A2CF3" w:rsidRPr="000C45CF" w:rsidRDefault="009A2CF3" w:rsidP="009560D7">
      <w:pPr>
        <w:spacing w:after="0" w:line="240" w:lineRule="exact"/>
        <w:rPr>
          <w:rFonts w:asciiTheme="majorHAnsi" w:hAnsiTheme="majorHAnsi" w:cs="Times New Roman"/>
          <w:b/>
        </w:rPr>
      </w:pPr>
    </w:p>
    <w:p w14:paraId="39DDA658" w14:textId="5E6CE224" w:rsidR="009A2CF3" w:rsidRDefault="00C572B0" w:rsidP="009560D7">
      <w:pPr>
        <w:spacing w:after="0" w:line="240" w:lineRule="exact"/>
        <w:rPr>
          <w:rFonts w:asciiTheme="majorHAnsi" w:hAnsiTheme="majorHAnsi" w:cs="Times New Roman"/>
          <w:b/>
        </w:rPr>
      </w:pPr>
      <w:r>
        <w:rPr>
          <w:rFonts w:asciiTheme="majorHAnsi" w:hAnsiTheme="majorHAnsi" w:cs="Times New Roman"/>
          <w:b/>
        </w:rPr>
        <w:t>Line item</w:t>
      </w:r>
      <w:r w:rsidR="009A2CF3" w:rsidRPr="000C45CF">
        <w:rPr>
          <w:rFonts w:asciiTheme="majorHAnsi" w:hAnsiTheme="majorHAnsi" w:cs="Times New Roman"/>
          <w:b/>
        </w:rPr>
        <w:t xml:space="preserve"> 2b </w:t>
      </w:r>
      <w:r w:rsidR="00F43A67">
        <w:rPr>
          <w:rFonts w:asciiTheme="majorHAnsi" w:hAnsiTheme="majorHAnsi" w:cs="Times New Roman"/>
          <w:b/>
        </w:rPr>
        <w:t xml:space="preserve"> </w:t>
      </w:r>
      <w:r w:rsidR="009A2CF3" w:rsidRPr="000C45CF">
        <w:rPr>
          <w:rFonts w:asciiTheme="majorHAnsi" w:hAnsiTheme="majorHAnsi" w:cs="Times New Roman"/>
          <w:b/>
        </w:rPr>
        <w:t>Offline Reserve CVA losses</w:t>
      </w:r>
    </w:p>
    <w:p w14:paraId="07434FCB" w14:textId="68038D98" w:rsidR="009A2CF3" w:rsidRPr="000C45CF" w:rsidRDefault="009A2CF3" w:rsidP="009560D7">
      <w:pPr>
        <w:spacing w:after="0" w:line="240" w:lineRule="exact"/>
        <w:rPr>
          <w:rFonts w:asciiTheme="majorHAnsi" w:hAnsiTheme="majorHAnsi" w:cs="Times New Roman"/>
        </w:rPr>
      </w:pPr>
      <w:r w:rsidRPr="000C45CF">
        <w:rPr>
          <w:rFonts w:asciiTheme="majorHAnsi" w:hAnsiTheme="majorHAnsi" w:cs="Times New Roman"/>
        </w:rPr>
        <w:t>Report CVA losses that result from</w:t>
      </w:r>
      <w:r w:rsidR="006108B1" w:rsidRPr="000C45CF">
        <w:rPr>
          <w:rFonts w:asciiTheme="majorHAnsi" w:hAnsiTheme="majorHAnsi" w:cs="Times New Roman"/>
        </w:rPr>
        <w:t xml:space="preserve"> offline/additional CVA reserve.</w:t>
      </w:r>
    </w:p>
    <w:p w14:paraId="0E11D198" w14:textId="77777777" w:rsidR="009A2CF3" w:rsidRPr="000C45CF" w:rsidRDefault="009A2CF3" w:rsidP="009560D7">
      <w:pPr>
        <w:spacing w:after="0" w:line="240" w:lineRule="exact"/>
        <w:rPr>
          <w:rFonts w:asciiTheme="majorHAnsi" w:hAnsiTheme="majorHAnsi" w:cs="Times New Roman"/>
          <w:b/>
        </w:rPr>
      </w:pPr>
    </w:p>
    <w:p w14:paraId="388B0F1A" w14:textId="4D9D9B8A" w:rsidR="009A2CF3" w:rsidRDefault="00C572B0" w:rsidP="009560D7">
      <w:pPr>
        <w:spacing w:after="0" w:line="240" w:lineRule="exact"/>
        <w:rPr>
          <w:rFonts w:asciiTheme="majorHAnsi" w:hAnsiTheme="majorHAnsi" w:cs="Times New Roman"/>
          <w:b/>
        </w:rPr>
      </w:pPr>
      <w:r>
        <w:rPr>
          <w:rFonts w:asciiTheme="majorHAnsi" w:hAnsiTheme="majorHAnsi" w:cs="Times New Roman"/>
          <w:b/>
        </w:rPr>
        <w:t>Line item</w:t>
      </w:r>
      <w:r w:rsidR="009A2CF3" w:rsidRPr="000C45CF">
        <w:rPr>
          <w:rFonts w:asciiTheme="majorHAnsi" w:hAnsiTheme="majorHAnsi" w:cs="Times New Roman"/>
          <w:b/>
        </w:rPr>
        <w:t xml:space="preserve"> 3 </w:t>
      </w:r>
      <w:r w:rsidR="00F43A67">
        <w:rPr>
          <w:rFonts w:asciiTheme="majorHAnsi" w:hAnsiTheme="majorHAnsi" w:cs="Times New Roman"/>
          <w:b/>
        </w:rPr>
        <w:t xml:space="preserve"> </w:t>
      </w:r>
      <w:r w:rsidR="009A2CF3" w:rsidRPr="000C45CF">
        <w:rPr>
          <w:rFonts w:asciiTheme="majorHAnsi" w:hAnsiTheme="majorHAnsi" w:cs="Times New Roman"/>
          <w:b/>
        </w:rPr>
        <w:t>Counterparty Incremental Default Losses (CCR IDR)</w:t>
      </w:r>
    </w:p>
    <w:p w14:paraId="49CF24F2" w14:textId="060DEC78" w:rsidR="009A2CF3" w:rsidRPr="000C45CF" w:rsidRDefault="009A2CF3" w:rsidP="009560D7">
      <w:pPr>
        <w:tabs>
          <w:tab w:val="left" w:pos="-180"/>
        </w:tabs>
        <w:spacing w:after="0" w:line="239" w:lineRule="auto"/>
        <w:ind w:right="118"/>
        <w:rPr>
          <w:rFonts w:asciiTheme="majorHAnsi" w:eastAsia="Calibri" w:hAnsiTheme="majorHAnsi" w:cs="Times New Roman"/>
        </w:rPr>
      </w:pPr>
      <w:r w:rsidRPr="000C45CF">
        <w:rPr>
          <w:rFonts w:asciiTheme="majorHAnsi" w:eastAsia="Calibri" w:hAnsiTheme="majorHAnsi" w:cs="Times New Roman"/>
          <w:spacing w:val="-3"/>
        </w:rPr>
        <w:t>Report</w:t>
      </w:r>
      <w:r w:rsidRPr="000C45CF">
        <w:rPr>
          <w:rFonts w:asciiTheme="majorHAnsi" w:hAnsiTheme="majorHAnsi" w:cs="Times New Roman"/>
          <w:spacing w:val="-3"/>
        </w:rPr>
        <w:t xml:space="preserve"> i</w:t>
      </w:r>
      <w:r w:rsidRPr="000C45CF">
        <w:rPr>
          <w:rFonts w:asciiTheme="majorHAnsi" w:eastAsia="Calibri" w:hAnsiTheme="majorHAnsi" w:cs="Times New Roman"/>
          <w:spacing w:val="-3"/>
        </w:rPr>
        <w:t>n</w:t>
      </w:r>
      <w:r w:rsidRPr="000C45CF">
        <w:rPr>
          <w:rFonts w:asciiTheme="majorHAnsi" w:eastAsia="Calibri" w:hAnsiTheme="majorHAnsi" w:cs="Times New Roman"/>
        </w:rPr>
        <w:t>cre</w:t>
      </w:r>
      <w:r w:rsidRPr="000C45CF">
        <w:rPr>
          <w:rFonts w:asciiTheme="majorHAnsi" w:eastAsia="Calibri" w:hAnsiTheme="majorHAnsi" w:cs="Times New Roman"/>
          <w:spacing w:val="-1"/>
        </w:rPr>
        <w:t>m</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 xml:space="preserve">tal </w:t>
      </w:r>
      <w:r w:rsidRPr="000C45CF">
        <w:rPr>
          <w:rFonts w:asciiTheme="majorHAnsi" w:eastAsia="Calibri" w:hAnsiTheme="majorHAnsi" w:cs="Times New Roman"/>
          <w:spacing w:val="-1"/>
        </w:rPr>
        <w:t>d</w:t>
      </w:r>
      <w:r w:rsidRPr="000C45CF">
        <w:rPr>
          <w:rFonts w:asciiTheme="majorHAnsi" w:eastAsia="Calibri" w:hAnsiTheme="majorHAnsi" w:cs="Times New Roman"/>
          <w:spacing w:val="-2"/>
        </w:rPr>
        <w:t>e</w:t>
      </w:r>
      <w:r w:rsidRPr="000C45CF">
        <w:rPr>
          <w:rFonts w:asciiTheme="majorHAnsi" w:eastAsia="Calibri" w:hAnsiTheme="majorHAnsi" w:cs="Times New Roman"/>
        </w:rPr>
        <w:t>fa</w:t>
      </w:r>
      <w:r w:rsidRPr="000C45CF">
        <w:rPr>
          <w:rFonts w:asciiTheme="majorHAnsi" w:eastAsia="Calibri" w:hAnsiTheme="majorHAnsi" w:cs="Times New Roman"/>
          <w:spacing w:val="-1"/>
        </w:rPr>
        <w:t>u</w:t>
      </w:r>
      <w:r w:rsidRPr="000C45CF">
        <w:rPr>
          <w:rFonts w:asciiTheme="majorHAnsi" w:eastAsia="Calibri" w:hAnsiTheme="majorHAnsi" w:cs="Times New Roman"/>
        </w:rPr>
        <w:t>lt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risk</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(I</w:t>
      </w:r>
      <w:r w:rsidRPr="000C45CF">
        <w:rPr>
          <w:rFonts w:asciiTheme="majorHAnsi" w:eastAsia="Calibri" w:hAnsiTheme="majorHAnsi" w:cs="Times New Roman"/>
          <w:spacing w:val="-1"/>
        </w:rPr>
        <w:t>D</w:t>
      </w:r>
      <w:r w:rsidRPr="000C45CF">
        <w:rPr>
          <w:rFonts w:asciiTheme="majorHAnsi" w:eastAsia="Calibri" w:hAnsiTheme="majorHAnsi" w:cs="Times New Roman"/>
        </w:rPr>
        <w:t>R)</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ve</w:t>
      </w:r>
      <w:r w:rsidRPr="000C45CF">
        <w:rPr>
          <w:rFonts w:asciiTheme="majorHAnsi" w:eastAsia="Calibri" w:hAnsiTheme="majorHAnsi" w:cs="Times New Roman"/>
        </w:rPr>
        <w:t>r</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p</w:t>
      </w:r>
      <w:r w:rsidRPr="000C45CF">
        <w:rPr>
          <w:rFonts w:asciiTheme="majorHAnsi" w:eastAsia="Calibri" w:hAnsiTheme="majorHAnsi" w:cs="Times New Roman"/>
          <w:spacing w:val="-3"/>
        </w:rPr>
        <w:t>r</w:t>
      </w:r>
      <w:r w:rsidRPr="000C45CF">
        <w:rPr>
          <w:rFonts w:asciiTheme="majorHAnsi" w:eastAsia="Calibri" w:hAnsiTheme="majorHAnsi" w:cs="Times New Roman"/>
          <w:spacing w:val="1"/>
        </w:rPr>
        <w:t>o</w:t>
      </w:r>
      <w:r w:rsidRPr="000C45CF">
        <w:rPr>
          <w:rFonts w:asciiTheme="majorHAnsi" w:eastAsia="Calibri" w:hAnsiTheme="majorHAnsi" w:cs="Times New Roman"/>
        </w:rPr>
        <w:t>j</w:t>
      </w:r>
      <w:r w:rsidRPr="000C45CF">
        <w:rPr>
          <w:rFonts w:asciiTheme="majorHAnsi" w:eastAsia="Calibri" w:hAnsiTheme="majorHAnsi" w:cs="Times New Roman"/>
          <w:spacing w:val="1"/>
        </w:rPr>
        <w:t>e</w:t>
      </w:r>
      <w:r w:rsidRPr="000C45CF">
        <w:rPr>
          <w:rFonts w:asciiTheme="majorHAnsi" w:eastAsia="Calibri" w:hAnsiTheme="majorHAnsi" w:cs="Times New Roman"/>
          <w:spacing w:val="-2"/>
        </w:rPr>
        <w:t>c</w:t>
      </w:r>
      <w:r w:rsidRPr="000C45CF">
        <w:rPr>
          <w:rFonts w:asciiTheme="majorHAnsi" w:eastAsia="Calibri" w:hAnsiTheme="majorHAnsi" w:cs="Times New Roman"/>
        </w:rPr>
        <w:t>ti</w:t>
      </w:r>
      <w:r w:rsidRPr="000C45CF">
        <w:rPr>
          <w:rFonts w:asciiTheme="majorHAnsi" w:eastAsia="Calibri" w:hAnsiTheme="majorHAnsi" w:cs="Times New Roman"/>
          <w:spacing w:val="1"/>
        </w:rPr>
        <w:t>o</w:t>
      </w:r>
      <w:r w:rsidRPr="000C45CF">
        <w:rPr>
          <w:rFonts w:asciiTheme="majorHAnsi" w:eastAsia="Calibri" w:hAnsiTheme="majorHAnsi" w:cs="Times New Roman"/>
        </w:rPr>
        <w:t xml:space="preserve">n </w:t>
      </w:r>
      <w:r w:rsidRPr="000C45CF">
        <w:rPr>
          <w:rFonts w:asciiTheme="majorHAnsi" w:eastAsia="Calibri" w:hAnsiTheme="majorHAnsi" w:cs="Times New Roman"/>
          <w:spacing w:val="-3"/>
        </w:rPr>
        <w:t>h</w:t>
      </w:r>
      <w:r w:rsidRPr="000C45CF">
        <w:rPr>
          <w:rFonts w:asciiTheme="majorHAnsi" w:eastAsia="Calibri" w:hAnsiTheme="majorHAnsi" w:cs="Times New Roman"/>
          <w:spacing w:val="1"/>
        </w:rPr>
        <w:t>o</w:t>
      </w:r>
      <w:r w:rsidRPr="000C45CF">
        <w:rPr>
          <w:rFonts w:asciiTheme="majorHAnsi" w:eastAsia="Calibri" w:hAnsiTheme="majorHAnsi" w:cs="Times New Roman"/>
        </w:rPr>
        <w:t>ri</w:t>
      </w:r>
      <w:r w:rsidRPr="000C45CF">
        <w:rPr>
          <w:rFonts w:asciiTheme="majorHAnsi" w:eastAsia="Calibri" w:hAnsiTheme="majorHAnsi" w:cs="Times New Roman"/>
          <w:spacing w:val="-1"/>
        </w:rPr>
        <w:t>zo</w:t>
      </w:r>
      <w:r w:rsidRPr="000C45CF">
        <w:rPr>
          <w:rFonts w:asciiTheme="majorHAnsi" w:eastAsia="Calibri" w:hAnsiTheme="majorHAnsi" w:cs="Times New Roman"/>
        </w:rPr>
        <w:t xml:space="preserve">n </w:t>
      </w:r>
      <w:r w:rsidRPr="000C45CF">
        <w:rPr>
          <w:rFonts w:asciiTheme="majorHAnsi" w:eastAsia="Calibri" w:hAnsiTheme="majorHAnsi" w:cs="Times New Roman"/>
          <w:spacing w:val="1"/>
        </w:rPr>
        <w:t>o</w:t>
      </w:r>
      <w:r w:rsidRPr="000C45CF">
        <w:rPr>
          <w:rFonts w:asciiTheme="majorHAnsi" w:eastAsia="Calibri" w:hAnsiTheme="majorHAnsi" w:cs="Times New Roman"/>
        </w:rPr>
        <w:t>f</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v</w:t>
      </w:r>
      <w:r w:rsidRPr="000C45CF">
        <w:rPr>
          <w:rFonts w:asciiTheme="majorHAnsi" w:eastAsia="Calibri" w:hAnsiTheme="majorHAnsi" w:cs="Times New Roman"/>
          <w:spacing w:val="1"/>
        </w:rPr>
        <w:t>e</w:t>
      </w:r>
      <w:r w:rsidRPr="000C45CF">
        <w:rPr>
          <w:rFonts w:asciiTheme="majorHAnsi" w:eastAsia="Calibri" w:hAnsiTheme="majorHAnsi" w:cs="Times New Roman"/>
        </w:rPr>
        <w:t>r-t</w:t>
      </w:r>
      <w:r w:rsidRPr="000C45CF">
        <w:rPr>
          <w:rFonts w:asciiTheme="majorHAnsi" w:eastAsia="Calibri" w:hAnsiTheme="majorHAnsi" w:cs="Times New Roman"/>
          <w:spacing w:val="-1"/>
        </w:rPr>
        <w:t>h</w:t>
      </w:r>
      <w:r w:rsidRPr="000C45CF">
        <w:rPr>
          <w:rFonts w:asciiTheme="majorHAnsi" w:eastAsia="Calibri" w:hAnsiTheme="majorHAnsi" w:cs="Times New Roman"/>
          <w:spacing w:val="1"/>
        </w:rPr>
        <w:t>e</w:t>
      </w:r>
      <w:r w:rsidRPr="000C45CF">
        <w:rPr>
          <w:rFonts w:asciiTheme="majorHAnsi" w:eastAsia="Calibri" w:hAnsiTheme="majorHAnsi" w:cs="Times New Roman"/>
        </w:rPr>
        <w:t>- c</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un</w:t>
      </w:r>
      <w:r w:rsidRPr="000C45CF">
        <w:rPr>
          <w:rFonts w:asciiTheme="majorHAnsi" w:eastAsia="Calibri" w:hAnsiTheme="majorHAnsi" w:cs="Times New Roman"/>
        </w:rPr>
        <w:t>t</w:t>
      </w:r>
      <w:r w:rsidRPr="000C45CF">
        <w:rPr>
          <w:rFonts w:asciiTheme="majorHAnsi" w:eastAsia="Calibri" w:hAnsiTheme="majorHAnsi" w:cs="Times New Roman"/>
          <w:spacing w:val="1"/>
        </w:rPr>
        <w:t>e</w:t>
      </w:r>
      <w:r w:rsidRPr="000C45CF">
        <w:rPr>
          <w:rFonts w:asciiTheme="majorHAnsi" w:eastAsia="Calibri" w:hAnsiTheme="majorHAnsi" w:cs="Times New Roman"/>
        </w:rPr>
        <w:t>r</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(O</w:t>
      </w:r>
      <w:r w:rsidRPr="000C45CF">
        <w:rPr>
          <w:rFonts w:asciiTheme="majorHAnsi" w:eastAsia="Calibri" w:hAnsiTheme="majorHAnsi" w:cs="Times New Roman"/>
          <w:spacing w:val="-2"/>
        </w:rPr>
        <w:t>T</w:t>
      </w:r>
      <w:r w:rsidRPr="000C45CF">
        <w:rPr>
          <w:rFonts w:asciiTheme="majorHAnsi" w:eastAsia="Calibri" w:hAnsiTheme="majorHAnsi" w:cs="Times New Roman"/>
        </w:rPr>
        <w:t>C)</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e</w:t>
      </w:r>
      <w:r w:rsidRPr="000C45CF">
        <w:rPr>
          <w:rFonts w:asciiTheme="majorHAnsi" w:eastAsia="Calibri" w:hAnsiTheme="majorHAnsi" w:cs="Times New Roman"/>
        </w:rPr>
        <w:t>r</w:t>
      </w:r>
      <w:r w:rsidRPr="000C45CF">
        <w:rPr>
          <w:rFonts w:asciiTheme="majorHAnsi" w:eastAsia="Calibri" w:hAnsiTheme="majorHAnsi" w:cs="Times New Roman"/>
          <w:spacing w:val="-3"/>
        </w:rPr>
        <w:t>i</w:t>
      </w:r>
      <w:r w:rsidRPr="000C45CF">
        <w:rPr>
          <w:rFonts w:asciiTheme="majorHAnsi" w:eastAsia="Calibri" w:hAnsiTheme="majorHAnsi" w:cs="Times New Roman"/>
          <w:spacing w:val="1"/>
        </w:rPr>
        <w:t>v</w:t>
      </w:r>
      <w:r w:rsidRPr="000C45CF">
        <w:rPr>
          <w:rFonts w:asciiTheme="majorHAnsi" w:eastAsia="Calibri" w:hAnsiTheme="majorHAnsi" w:cs="Times New Roman"/>
        </w:rPr>
        <w:t>at</w:t>
      </w:r>
      <w:r w:rsidRPr="000C45CF">
        <w:rPr>
          <w:rFonts w:asciiTheme="majorHAnsi" w:eastAsia="Calibri" w:hAnsiTheme="majorHAnsi" w:cs="Times New Roman"/>
          <w:spacing w:val="-3"/>
        </w:rPr>
        <w:t>i</w:t>
      </w:r>
      <w:r w:rsidRPr="000C45CF">
        <w:rPr>
          <w:rFonts w:asciiTheme="majorHAnsi" w:eastAsia="Calibri" w:hAnsiTheme="majorHAnsi" w:cs="Times New Roman"/>
          <w:spacing w:val="1"/>
        </w:rPr>
        <w:t>v</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c</w:t>
      </w:r>
      <w:r w:rsidRPr="000C45CF">
        <w:rPr>
          <w:rFonts w:asciiTheme="majorHAnsi" w:eastAsia="Calibri" w:hAnsiTheme="majorHAnsi" w:cs="Times New Roman"/>
          <w:spacing w:val="-1"/>
        </w:rPr>
        <w:t>oun</w:t>
      </w:r>
      <w:r w:rsidRPr="000C45CF">
        <w:rPr>
          <w:rFonts w:asciiTheme="majorHAnsi" w:eastAsia="Calibri" w:hAnsiTheme="majorHAnsi" w:cs="Times New Roman"/>
        </w:rPr>
        <w:t>t</w:t>
      </w:r>
      <w:r w:rsidRPr="000C45CF">
        <w:rPr>
          <w:rFonts w:asciiTheme="majorHAnsi" w:eastAsia="Calibri" w:hAnsiTheme="majorHAnsi" w:cs="Times New Roman"/>
          <w:spacing w:val="1"/>
        </w:rPr>
        <w:t>e</w:t>
      </w:r>
      <w:r w:rsidRPr="000C45CF">
        <w:rPr>
          <w:rFonts w:asciiTheme="majorHAnsi" w:eastAsia="Calibri" w:hAnsiTheme="majorHAnsi" w:cs="Times New Roman"/>
        </w:rPr>
        <w:t>r</w:t>
      </w:r>
      <w:r w:rsidRPr="000C45CF">
        <w:rPr>
          <w:rFonts w:asciiTheme="majorHAnsi" w:eastAsia="Calibri" w:hAnsiTheme="majorHAnsi" w:cs="Times New Roman"/>
          <w:spacing w:val="-1"/>
        </w:rPr>
        <w:t>p</w:t>
      </w:r>
      <w:r w:rsidRPr="000C45CF">
        <w:rPr>
          <w:rFonts w:asciiTheme="majorHAnsi" w:eastAsia="Calibri" w:hAnsiTheme="majorHAnsi" w:cs="Times New Roman"/>
        </w:rPr>
        <w:t>arti</w:t>
      </w:r>
      <w:r w:rsidRPr="000C45CF">
        <w:rPr>
          <w:rFonts w:asciiTheme="majorHAnsi" w:eastAsia="Calibri" w:hAnsiTheme="majorHAnsi" w:cs="Times New Roman"/>
          <w:spacing w:val="1"/>
        </w:rPr>
        <w:t>e</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in</w:t>
      </w:r>
      <w:r w:rsidRPr="000C45CF">
        <w:rPr>
          <w:rFonts w:asciiTheme="majorHAnsi" w:eastAsia="Calibri" w:hAnsiTheme="majorHAnsi" w:cs="Times New Roman"/>
          <w:spacing w:val="-3"/>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tra</w:t>
      </w:r>
      <w:r w:rsidRPr="000C45CF">
        <w:rPr>
          <w:rFonts w:asciiTheme="majorHAnsi" w:eastAsia="Calibri" w:hAnsiTheme="majorHAnsi" w:cs="Times New Roman"/>
          <w:spacing w:val="-1"/>
        </w:rPr>
        <w:t>d</w:t>
      </w:r>
      <w:r w:rsidRPr="000C45CF">
        <w:rPr>
          <w:rFonts w:asciiTheme="majorHAnsi" w:eastAsia="Calibri" w:hAnsiTheme="majorHAnsi" w:cs="Times New Roman"/>
        </w:rPr>
        <w:t>i</w:t>
      </w:r>
      <w:r w:rsidRPr="000C45CF">
        <w:rPr>
          <w:rFonts w:asciiTheme="majorHAnsi" w:eastAsia="Calibri" w:hAnsiTheme="majorHAnsi" w:cs="Times New Roman"/>
          <w:spacing w:val="-1"/>
        </w:rPr>
        <w:t>n</w:t>
      </w:r>
      <w:r w:rsidRPr="000C45CF">
        <w:rPr>
          <w:rFonts w:asciiTheme="majorHAnsi" w:eastAsia="Calibri" w:hAnsiTheme="majorHAnsi" w:cs="Times New Roman"/>
        </w:rPr>
        <w:t xml:space="preserve">g </w:t>
      </w:r>
      <w:r w:rsidRPr="000C45CF">
        <w:rPr>
          <w:rFonts w:asciiTheme="majorHAnsi" w:eastAsia="Calibri" w:hAnsiTheme="majorHAnsi" w:cs="Times New Roman"/>
          <w:spacing w:val="-1"/>
        </w:rPr>
        <w:t>b</w:t>
      </w:r>
      <w:r w:rsidRPr="000C45CF">
        <w:rPr>
          <w:rFonts w:asciiTheme="majorHAnsi" w:eastAsia="Calibri" w:hAnsiTheme="majorHAnsi" w:cs="Times New Roman"/>
          <w:spacing w:val="1"/>
        </w:rPr>
        <w:t>oo</w:t>
      </w:r>
      <w:r w:rsidRPr="000C45CF">
        <w:rPr>
          <w:rFonts w:asciiTheme="majorHAnsi" w:eastAsia="Calibri" w:hAnsiTheme="majorHAnsi" w:cs="Times New Roman"/>
          <w:spacing w:val="-2"/>
        </w:rPr>
        <w:t>k</w:t>
      </w:r>
      <w:r w:rsidRPr="000C45CF">
        <w:rPr>
          <w:rFonts w:asciiTheme="majorHAnsi" w:eastAsia="Calibri" w:hAnsiTheme="majorHAnsi" w:cs="Times New Roman"/>
        </w:rPr>
        <w: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b</w:t>
      </w:r>
      <w:r w:rsidRPr="000C45CF">
        <w:rPr>
          <w:rFonts w:asciiTheme="majorHAnsi" w:eastAsia="Calibri" w:hAnsiTheme="majorHAnsi" w:cs="Times New Roman"/>
          <w:spacing w:val="-2"/>
        </w:rPr>
        <w:t>e</w:t>
      </w:r>
      <w:r w:rsidRPr="000C45CF">
        <w:rPr>
          <w:rFonts w:asciiTheme="majorHAnsi" w:eastAsia="Calibri" w:hAnsiTheme="majorHAnsi" w:cs="Times New Roman"/>
          <w:spacing w:val="1"/>
        </w:rPr>
        <w:t>yo</w:t>
      </w:r>
      <w:r w:rsidRPr="000C45CF">
        <w:rPr>
          <w:rFonts w:asciiTheme="majorHAnsi" w:eastAsia="Calibri" w:hAnsiTheme="majorHAnsi" w:cs="Times New Roman"/>
          <w:spacing w:val="-1"/>
        </w:rPr>
        <w:t>n</w:t>
      </w:r>
      <w:r w:rsidRPr="000C45CF">
        <w:rPr>
          <w:rFonts w:asciiTheme="majorHAnsi" w:eastAsia="Calibri" w:hAnsiTheme="majorHAnsi" w:cs="Times New Roman"/>
        </w:rPr>
        <w:t>d t</w:t>
      </w:r>
      <w:r w:rsidRPr="000C45CF">
        <w:rPr>
          <w:rFonts w:asciiTheme="majorHAnsi" w:eastAsia="Calibri" w:hAnsiTheme="majorHAnsi" w:cs="Times New Roman"/>
          <w:spacing w:val="-3"/>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m</w:t>
      </w:r>
      <w:r w:rsidRPr="000C45CF">
        <w:rPr>
          <w:rFonts w:asciiTheme="majorHAnsi" w:eastAsia="Calibri" w:hAnsiTheme="majorHAnsi" w:cs="Times New Roman"/>
        </w:rPr>
        <w:t>ar</w:t>
      </w:r>
      <w:r w:rsidRPr="000C45CF">
        <w:rPr>
          <w:rFonts w:asciiTheme="majorHAnsi" w:eastAsia="Calibri" w:hAnsiTheme="majorHAnsi" w:cs="Times New Roman"/>
          <w:spacing w:val="1"/>
        </w:rPr>
        <w:t>k</w:t>
      </w:r>
      <w:r w:rsidRPr="000C45CF">
        <w:rPr>
          <w:rFonts w:asciiTheme="majorHAnsi" w:eastAsia="Calibri" w:hAnsiTheme="majorHAnsi" w:cs="Times New Roman"/>
        </w:rPr>
        <w:t>-</w:t>
      </w:r>
      <w:r w:rsidRPr="000C45CF">
        <w:rPr>
          <w:rFonts w:asciiTheme="majorHAnsi" w:eastAsia="Calibri" w:hAnsiTheme="majorHAnsi" w:cs="Times New Roman"/>
          <w:spacing w:val="-2"/>
        </w:rPr>
        <w:t>t</w:t>
      </w:r>
      <w:r w:rsidRPr="000C45CF">
        <w:rPr>
          <w:rFonts w:asciiTheme="majorHAnsi" w:eastAsia="Calibri" w:hAnsiTheme="majorHAnsi" w:cs="Times New Roman"/>
          <w:spacing w:val="1"/>
        </w:rPr>
        <w:t>o</w:t>
      </w:r>
      <w:r w:rsidRPr="000C45CF">
        <w:rPr>
          <w:rFonts w:asciiTheme="majorHAnsi" w:eastAsia="Calibri" w:hAnsiTheme="majorHAnsi" w:cs="Times New Roman"/>
          <w:spacing w:val="-3"/>
        </w:rPr>
        <w:t>-</w:t>
      </w:r>
      <w:r w:rsidRPr="000C45CF">
        <w:rPr>
          <w:rFonts w:asciiTheme="majorHAnsi" w:eastAsia="Calibri" w:hAnsiTheme="majorHAnsi" w:cs="Times New Roman"/>
          <w:spacing w:val="1"/>
        </w:rPr>
        <w:t>m</w:t>
      </w:r>
      <w:r w:rsidRPr="000C45CF">
        <w:rPr>
          <w:rFonts w:asciiTheme="majorHAnsi" w:eastAsia="Calibri" w:hAnsiTheme="majorHAnsi" w:cs="Times New Roman"/>
        </w:rPr>
        <w:t>ar</w:t>
      </w:r>
      <w:r w:rsidRPr="000C45CF">
        <w:rPr>
          <w:rFonts w:asciiTheme="majorHAnsi" w:eastAsia="Calibri" w:hAnsiTheme="majorHAnsi" w:cs="Times New Roman"/>
          <w:spacing w:val="-2"/>
        </w:rPr>
        <w:t>k</w:t>
      </w:r>
      <w:r w:rsidRPr="000C45CF">
        <w:rPr>
          <w:rFonts w:asciiTheme="majorHAnsi" w:eastAsia="Calibri" w:hAnsiTheme="majorHAnsi" w:cs="Times New Roman"/>
          <w:spacing w:val="1"/>
        </w:rPr>
        <w:t>e</w:t>
      </w:r>
      <w:r w:rsidRPr="000C45CF">
        <w:rPr>
          <w:rFonts w:asciiTheme="majorHAnsi" w:eastAsia="Calibri" w:hAnsiTheme="majorHAnsi" w:cs="Times New Roman"/>
        </w:rPr>
        <w:t>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w:t>
      </w:r>
      <w:r w:rsidRPr="000C45CF">
        <w:rPr>
          <w:rFonts w:asciiTheme="majorHAnsi" w:eastAsia="Calibri" w:hAnsiTheme="majorHAnsi" w:cs="Times New Roman"/>
          <w:spacing w:val="1"/>
        </w:rPr>
        <w:t>M</w:t>
      </w:r>
      <w:r w:rsidRPr="000C45CF">
        <w:rPr>
          <w:rFonts w:asciiTheme="majorHAnsi" w:eastAsia="Calibri" w:hAnsiTheme="majorHAnsi" w:cs="Times New Roman"/>
          <w:spacing w:val="-2"/>
        </w:rPr>
        <w:t>T</w:t>
      </w:r>
      <w:r w:rsidRPr="000C45CF">
        <w:rPr>
          <w:rFonts w:asciiTheme="majorHAnsi" w:eastAsia="Calibri" w:hAnsiTheme="majorHAnsi" w:cs="Times New Roman"/>
          <w:spacing w:val="1"/>
        </w:rPr>
        <w:t>M</w:t>
      </w:r>
      <w:r w:rsidRPr="000C45CF">
        <w:rPr>
          <w:rFonts w:asciiTheme="majorHAnsi" w:eastAsia="Calibri" w:hAnsiTheme="majorHAnsi" w:cs="Times New Roman"/>
        </w:rPr>
        <w:t>) l</w:t>
      </w:r>
      <w:r w:rsidRPr="000C45CF">
        <w:rPr>
          <w:rFonts w:asciiTheme="majorHAnsi" w:eastAsia="Calibri" w:hAnsiTheme="majorHAnsi" w:cs="Times New Roman"/>
          <w:spacing w:val="1"/>
        </w:rPr>
        <w:t>o</w:t>
      </w:r>
      <w:r w:rsidRPr="000C45CF">
        <w:rPr>
          <w:rFonts w:asciiTheme="majorHAnsi" w:eastAsia="Calibri" w:hAnsiTheme="majorHAnsi" w:cs="Times New Roman"/>
        </w:rPr>
        <w:t>ss</w:t>
      </w:r>
      <w:r w:rsidRPr="000C45CF">
        <w:rPr>
          <w:rFonts w:asciiTheme="majorHAnsi" w:eastAsia="Calibri" w:hAnsiTheme="majorHAnsi" w:cs="Times New Roman"/>
          <w:spacing w:val="1"/>
        </w:rPr>
        <w:t>e</w:t>
      </w:r>
      <w:r w:rsidRPr="000C45CF">
        <w:rPr>
          <w:rFonts w:asciiTheme="majorHAnsi" w:eastAsia="Calibri" w:hAnsiTheme="majorHAnsi" w:cs="Times New Roman"/>
        </w:rPr>
        <w:t>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alr</w:t>
      </w:r>
      <w:r w:rsidRPr="000C45CF">
        <w:rPr>
          <w:rFonts w:asciiTheme="majorHAnsi" w:eastAsia="Calibri" w:hAnsiTheme="majorHAnsi" w:cs="Times New Roman"/>
          <w:spacing w:val="1"/>
        </w:rPr>
        <w:t>e</w:t>
      </w:r>
      <w:r w:rsidRPr="000C45CF">
        <w:rPr>
          <w:rFonts w:asciiTheme="majorHAnsi" w:eastAsia="Calibri" w:hAnsiTheme="majorHAnsi" w:cs="Times New Roman"/>
        </w:rPr>
        <w:t>a</w:t>
      </w:r>
      <w:r w:rsidRPr="000C45CF">
        <w:rPr>
          <w:rFonts w:asciiTheme="majorHAnsi" w:eastAsia="Calibri" w:hAnsiTheme="majorHAnsi" w:cs="Times New Roman"/>
          <w:spacing w:val="-3"/>
        </w:rPr>
        <w:t>d</w:t>
      </w:r>
      <w:r w:rsidRPr="000C45CF">
        <w:rPr>
          <w:rFonts w:asciiTheme="majorHAnsi" w:eastAsia="Calibri" w:hAnsiTheme="majorHAnsi" w:cs="Times New Roman"/>
        </w:rPr>
        <w:t>y</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ca</w:t>
      </w:r>
      <w:r w:rsidRPr="000C45CF">
        <w:rPr>
          <w:rFonts w:asciiTheme="majorHAnsi" w:eastAsia="Calibri" w:hAnsiTheme="majorHAnsi" w:cs="Times New Roman"/>
          <w:spacing w:val="-1"/>
        </w:rPr>
        <w:t>p</w:t>
      </w:r>
      <w:r w:rsidRPr="000C45CF">
        <w:rPr>
          <w:rFonts w:asciiTheme="majorHAnsi" w:eastAsia="Calibri" w:hAnsiTheme="majorHAnsi" w:cs="Times New Roman"/>
        </w:rPr>
        <w:t>t</w:t>
      </w:r>
      <w:r w:rsidRPr="000C45CF">
        <w:rPr>
          <w:rFonts w:asciiTheme="majorHAnsi" w:eastAsia="Calibri" w:hAnsiTheme="majorHAnsi" w:cs="Times New Roman"/>
          <w:spacing w:val="-1"/>
        </w:rPr>
        <w:t>u</w:t>
      </w:r>
      <w:r w:rsidRPr="000C45CF">
        <w:rPr>
          <w:rFonts w:asciiTheme="majorHAnsi" w:eastAsia="Calibri" w:hAnsiTheme="majorHAnsi" w:cs="Times New Roman"/>
          <w:spacing w:val="-3"/>
        </w:rPr>
        <w:t>r</w:t>
      </w:r>
      <w:r w:rsidRPr="000C45CF">
        <w:rPr>
          <w:rFonts w:asciiTheme="majorHAnsi" w:eastAsia="Calibri" w:hAnsiTheme="majorHAnsi" w:cs="Times New Roman"/>
          <w:spacing w:val="1"/>
        </w:rPr>
        <w:t>e</w:t>
      </w:r>
      <w:r w:rsidRPr="000C45CF">
        <w:rPr>
          <w:rFonts w:asciiTheme="majorHAnsi" w:eastAsia="Calibri" w:hAnsiTheme="majorHAnsi" w:cs="Times New Roman"/>
        </w:rPr>
        <w:t xml:space="preserve">d </w:t>
      </w:r>
      <w:r w:rsidRPr="000C45CF">
        <w:rPr>
          <w:rFonts w:asciiTheme="majorHAnsi" w:eastAsia="Calibri" w:hAnsiTheme="majorHAnsi" w:cs="Times New Roman"/>
          <w:spacing w:val="-1"/>
        </w:rPr>
        <w:t>b</w:t>
      </w:r>
      <w:r w:rsidRPr="000C45CF">
        <w:rPr>
          <w:rFonts w:asciiTheme="majorHAnsi" w:eastAsia="Calibri" w:hAnsiTheme="majorHAnsi" w:cs="Times New Roman"/>
        </w:rPr>
        <w:t>y</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str</w:t>
      </w:r>
      <w:r w:rsidRPr="000C45CF">
        <w:rPr>
          <w:rFonts w:asciiTheme="majorHAnsi" w:eastAsia="Calibri" w:hAnsiTheme="majorHAnsi" w:cs="Times New Roman"/>
          <w:spacing w:val="1"/>
        </w:rPr>
        <w:t>e</w:t>
      </w:r>
      <w:r w:rsidRPr="000C45CF">
        <w:rPr>
          <w:rFonts w:asciiTheme="majorHAnsi" w:eastAsia="Calibri" w:hAnsiTheme="majorHAnsi" w:cs="Times New Roman"/>
        </w:rPr>
        <w:t>ssi</w:t>
      </w:r>
      <w:r w:rsidRPr="000C45CF">
        <w:rPr>
          <w:rFonts w:asciiTheme="majorHAnsi" w:eastAsia="Calibri" w:hAnsiTheme="majorHAnsi" w:cs="Times New Roman"/>
          <w:spacing w:val="-1"/>
        </w:rPr>
        <w:t>n</w:t>
      </w:r>
      <w:r w:rsidRPr="000C45CF">
        <w:rPr>
          <w:rFonts w:asciiTheme="majorHAnsi" w:eastAsia="Calibri" w:hAnsiTheme="majorHAnsi" w:cs="Times New Roman"/>
        </w:rPr>
        <w:t>g C</w:t>
      </w:r>
      <w:r w:rsidRPr="000C45CF">
        <w:rPr>
          <w:rFonts w:asciiTheme="majorHAnsi" w:eastAsia="Calibri" w:hAnsiTheme="majorHAnsi" w:cs="Times New Roman"/>
          <w:spacing w:val="-1"/>
        </w:rPr>
        <w:t>VA</w:t>
      </w:r>
      <w:r w:rsidRPr="000C45CF">
        <w:rPr>
          <w:rFonts w:asciiTheme="majorHAnsi" w:eastAsia="Calibri" w:hAnsiTheme="majorHAnsi" w:cs="Times New Roman"/>
        </w:rPr>
        <w:t>.</w:t>
      </w:r>
      <w:r w:rsidRPr="000C45CF">
        <w:rPr>
          <w:rFonts w:asciiTheme="majorHAnsi" w:eastAsia="Calibri" w:hAnsiTheme="majorHAnsi" w:cs="Times New Roman"/>
          <w:spacing w:val="48"/>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me</w:t>
      </w:r>
      <w:r w:rsidRPr="000C45CF">
        <w:rPr>
          <w:rFonts w:asciiTheme="majorHAnsi" w:eastAsia="Calibri" w:hAnsiTheme="majorHAnsi" w:cs="Times New Roman"/>
        </w:rPr>
        <w:t>t</w:t>
      </w:r>
      <w:r w:rsidRPr="000C45CF">
        <w:rPr>
          <w:rFonts w:asciiTheme="majorHAnsi" w:eastAsia="Calibri" w:hAnsiTheme="majorHAnsi" w:cs="Times New Roman"/>
          <w:spacing w:val="-3"/>
        </w:rPr>
        <w:t>h</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o</w:t>
      </w:r>
      <w:r w:rsidRPr="000C45CF">
        <w:rPr>
          <w:rFonts w:asciiTheme="majorHAnsi" w:eastAsia="Calibri" w:hAnsiTheme="majorHAnsi" w:cs="Times New Roman"/>
          <w:spacing w:val="-3"/>
        </w:rPr>
        <w:t>l</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g</w:t>
      </w:r>
      <w:r w:rsidRPr="000C45CF">
        <w:rPr>
          <w:rFonts w:asciiTheme="majorHAnsi" w:eastAsia="Calibri" w:hAnsiTheme="majorHAnsi" w:cs="Times New Roman"/>
        </w:rPr>
        <w:t>y</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c</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w:t>
      </w:r>
      <w:r w:rsidRPr="000C45CF">
        <w:rPr>
          <w:rFonts w:asciiTheme="majorHAnsi" w:eastAsia="Calibri" w:hAnsiTheme="majorHAnsi" w:cs="Times New Roman"/>
          <w:spacing w:val="-2"/>
        </w:rPr>
        <w:t>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p</w:t>
      </w:r>
      <w:r w:rsidRPr="000C45CF">
        <w:rPr>
          <w:rFonts w:asciiTheme="majorHAnsi" w:eastAsia="Calibri" w:hAnsiTheme="majorHAnsi" w:cs="Times New Roman"/>
        </w:rPr>
        <w:t>t</w:t>
      </w:r>
      <w:r w:rsidRPr="000C45CF">
        <w:rPr>
          <w:rFonts w:asciiTheme="majorHAnsi" w:eastAsia="Calibri" w:hAnsiTheme="majorHAnsi" w:cs="Times New Roman"/>
          <w:spacing w:val="-1"/>
        </w:rPr>
        <w:t>u</w:t>
      </w:r>
      <w:r w:rsidRPr="000C45CF">
        <w:rPr>
          <w:rFonts w:asciiTheme="majorHAnsi" w:eastAsia="Calibri" w:hAnsiTheme="majorHAnsi" w:cs="Times New Roman"/>
        </w:rPr>
        <w:t>ally</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si</w:t>
      </w:r>
      <w:r w:rsidRPr="000C45CF">
        <w:rPr>
          <w:rFonts w:asciiTheme="majorHAnsi" w:eastAsia="Calibri" w:hAnsiTheme="majorHAnsi" w:cs="Times New Roman"/>
          <w:spacing w:val="1"/>
        </w:rPr>
        <w:t>m</w:t>
      </w:r>
      <w:r w:rsidRPr="000C45CF">
        <w:rPr>
          <w:rFonts w:asciiTheme="majorHAnsi" w:eastAsia="Calibri" w:hAnsiTheme="majorHAnsi" w:cs="Times New Roman"/>
        </w:rPr>
        <w:t>ilar</w:t>
      </w:r>
      <w:r w:rsidRPr="000C45CF">
        <w:rPr>
          <w:rFonts w:asciiTheme="majorHAnsi" w:eastAsia="Calibri" w:hAnsiTheme="majorHAnsi" w:cs="Times New Roman"/>
          <w:spacing w:val="-2"/>
        </w:rPr>
        <w:t xml:space="preserve"> t</w:t>
      </w:r>
      <w:r w:rsidRPr="000C45CF">
        <w:rPr>
          <w:rFonts w:asciiTheme="majorHAnsi" w:eastAsia="Calibri" w:hAnsiTheme="majorHAnsi" w:cs="Times New Roman"/>
        </w:rPr>
        <w:t>o</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Tra</w:t>
      </w:r>
      <w:r w:rsidRPr="000C45CF">
        <w:rPr>
          <w:rFonts w:asciiTheme="majorHAnsi" w:eastAsia="Calibri" w:hAnsiTheme="majorHAnsi" w:cs="Times New Roman"/>
          <w:spacing w:val="-1"/>
        </w:rPr>
        <w:t>d</w:t>
      </w:r>
      <w:r w:rsidRPr="000C45CF">
        <w:rPr>
          <w:rFonts w:asciiTheme="majorHAnsi" w:eastAsia="Calibri" w:hAnsiTheme="majorHAnsi" w:cs="Times New Roman"/>
        </w:rPr>
        <w:t>i</w:t>
      </w:r>
      <w:r w:rsidRPr="000C45CF">
        <w:rPr>
          <w:rFonts w:asciiTheme="majorHAnsi" w:eastAsia="Calibri" w:hAnsiTheme="majorHAnsi" w:cs="Times New Roman"/>
          <w:spacing w:val="-1"/>
        </w:rPr>
        <w:t>n</w:t>
      </w:r>
      <w:r w:rsidRPr="000C45CF">
        <w:rPr>
          <w:rFonts w:asciiTheme="majorHAnsi" w:eastAsia="Calibri" w:hAnsiTheme="majorHAnsi" w:cs="Times New Roman"/>
        </w:rPr>
        <w:t>g I</w:t>
      </w:r>
      <w:r w:rsidRPr="000C45CF">
        <w:rPr>
          <w:rFonts w:asciiTheme="majorHAnsi" w:eastAsia="Calibri" w:hAnsiTheme="majorHAnsi" w:cs="Times New Roman"/>
          <w:spacing w:val="1"/>
        </w:rPr>
        <w:t>D</w:t>
      </w:r>
      <w:r w:rsidRPr="000C45CF">
        <w:rPr>
          <w:rFonts w:asciiTheme="majorHAnsi" w:eastAsia="Calibri" w:hAnsiTheme="majorHAnsi" w:cs="Times New Roman"/>
        </w:rPr>
        <w:t>R</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bo</w:t>
      </w:r>
      <w:r w:rsidRPr="000C45CF">
        <w:rPr>
          <w:rFonts w:asciiTheme="majorHAnsi" w:eastAsia="Calibri" w:hAnsiTheme="majorHAnsi" w:cs="Times New Roman"/>
          <w:spacing w:val="1"/>
        </w:rPr>
        <w:t>o</w:t>
      </w:r>
      <w:r w:rsidRPr="000C45CF">
        <w:rPr>
          <w:rFonts w:asciiTheme="majorHAnsi" w:eastAsia="Calibri" w:hAnsiTheme="majorHAnsi" w:cs="Times New Roman"/>
        </w:rPr>
        <w:t>k</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 xml:space="preserve">can </w:t>
      </w:r>
      <w:r w:rsidRPr="000C45CF">
        <w:rPr>
          <w:rFonts w:asciiTheme="majorHAnsi" w:eastAsia="Calibri" w:hAnsiTheme="majorHAnsi" w:cs="Times New Roman"/>
          <w:spacing w:val="-1"/>
        </w:rPr>
        <w:t>b</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pp</w:t>
      </w:r>
      <w:r w:rsidRPr="000C45CF">
        <w:rPr>
          <w:rFonts w:asciiTheme="majorHAnsi" w:eastAsia="Calibri" w:hAnsiTheme="majorHAnsi" w:cs="Times New Roman"/>
        </w:rPr>
        <w:t>li</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d</w:t>
      </w:r>
      <w:r w:rsidRPr="000C45CF">
        <w:rPr>
          <w:rFonts w:asciiTheme="majorHAnsi" w:eastAsia="Calibri" w:hAnsiTheme="majorHAnsi" w:cs="Times New Roman"/>
        </w:rPr>
        <w: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w</w:t>
      </w:r>
      <w:r w:rsidRPr="000C45CF">
        <w:rPr>
          <w:rFonts w:asciiTheme="majorHAnsi" w:eastAsia="Calibri" w:hAnsiTheme="majorHAnsi" w:cs="Times New Roman"/>
          <w:spacing w:val="-1"/>
        </w:rPr>
        <w:t>h</w:t>
      </w:r>
      <w:r w:rsidRPr="000C45CF">
        <w:rPr>
          <w:rFonts w:asciiTheme="majorHAnsi" w:eastAsia="Calibri" w:hAnsiTheme="majorHAnsi" w:cs="Times New Roman"/>
          <w:spacing w:val="1"/>
        </w:rPr>
        <w:t>e</w:t>
      </w:r>
      <w:r w:rsidRPr="000C45CF">
        <w:rPr>
          <w:rFonts w:asciiTheme="majorHAnsi" w:eastAsia="Calibri" w:hAnsiTheme="majorHAnsi" w:cs="Times New Roman"/>
        </w:rPr>
        <w:t>re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i</w:t>
      </w:r>
      <w:r w:rsidRPr="000C45CF">
        <w:rPr>
          <w:rFonts w:asciiTheme="majorHAnsi" w:eastAsia="Calibri" w:hAnsiTheme="majorHAnsi" w:cs="Times New Roman"/>
          <w:spacing w:val="-1"/>
        </w:rPr>
        <w:t>n</w:t>
      </w:r>
      <w:r w:rsidRPr="000C45CF">
        <w:rPr>
          <w:rFonts w:asciiTheme="majorHAnsi" w:eastAsia="Calibri" w:hAnsiTheme="majorHAnsi" w:cs="Times New Roman"/>
        </w:rPr>
        <w:t>s</w:t>
      </w:r>
      <w:r w:rsidRPr="000C45CF">
        <w:rPr>
          <w:rFonts w:asciiTheme="majorHAnsi" w:eastAsia="Calibri" w:hAnsiTheme="majorHAnsi" w:cs="Times New Roman"/>
          <w:spacing w:val="-2"/>
        </w:rPr>
        <w:t>t</w:t>
      </w:r>
      <w:r w:rsidRPr="000C45CF">
        <w:rPr>
          <w:rFonts w:asciiTheme="majorHAnsi" w:eastAsia="Calibri" w:hAnsiTheme="majorHAnsi" w:cs="Times New Roman"/>
          <w:spacing w:val="1"/>
        </w:rPr>
        <w:t>e</w:t>
      </w:r>
      <w:r w:rsidRPr="000C45CF">
        <w:rPr>
          <w:rFonts w:asciiTheme="majorHAnsi" w:eastAsia="Calibri" w:hAnsiTheme="majorHAnsi" w:cs="Times New Roman"/>
        </w:rPr>
        <w:t xml:space="preserve">ad </w:t>
      </w:r>
      <w:r w:rsidRPr="000C45CF">
        <w:rPr>
          <w:rFonts w:asciiTheme="majorHAnsi" w:eastAsia="Calibri" w:hAnsiTheme="majorHAnsi" w:cs="Times New Roman"/>
          <w:spacing w:val="1"/>
        </w:rPr>
        <w:t>o</w:t>
      </w:r>
      <w:r w:rsidRPr="000C45CF">
        <w:rPr>
          <w:rFonts w:asciiTheme="majorHAnsi" w:eastAsia="Calibri" w:hAnsiTheme="majorHAnsi" w:cs="Times New Roman"/>
        </w:rPr>
        <w:t>f</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b</w:t>
      </w:r>
      <w:r w:rsidRPr="000C45CF">
        <w:rPr>
          <w:rFonts w:asciiTheme="majorHAnsi" w:eastAsia="Calibri" w:hAnsiTheme="majorHAnsi" w:cs="Times New Roman"/>
        </w:rPr>
        <w:t>li</w:t>
      </w:r>
      <w:r w:rsidRPr="000C45CF">
        <w:rPr>
          <w:rFonts w:asciiTheme="majorHAnsi" w:eastAsia="Calibri" w:hAnsiTheme="majorHAnsi" w:cs="Times New Roman"/>
          <w:spacing w:val="-3"/>
        </w:rPr>
        <w:t>g</w:t>
      </w:r>
      <w:r w:rsidRPr="000C45CF">
        <w:rPr>
          <w:rFonts w:asciiTheme="majorHAnsi" w:eastAsia="Calibri" w:hAnsiTheme="majorHAnsi" w:cs="Times New Roman"/>
          <w:spacing w:val="1"/>
        </w:rPr>
        <w:t>o</w:t>
      </w:r>
      <w:r w:rsidRPr="000C45CF">
        <w:rPr>
          <w:rFonts w:asciiTheme="majorHAnsi" w:eastAsia="Calibri" w:hAnsiTheme="majorHAnsi" w:cs="Times New Roman"/>
        </w:rPr>
        <w:t xml:space="preserve">r </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e</w:t>
      </w:r>
      <w:r w:rsidRPr="000C45CF">
        <w:rPr>
          <w:rFonts w:asciiTheme="majorHAnsi" w:eastAsia="Calibri" w:hAnsiTheme="majorHAnsi" w:cs="Times New Roman"/>
          <w:spacing w:val="-3"/>
        </w:rPr>
        <w:t>f</w:t>
      </w:r>
      <w:r w:rsidRPr="000C45CF">
        <w:rPr>
          <w:rFonts w:asciiTheme="majorHAnsi" w:eastAsia="Calibri" w:hAnsiTheme="majorHAnsi" w:cs="Times New Roman"/>
        </w:rPr>
        <w:t>a</w:t>
      </w:r>
      <w:r w:rsidRPr="000C45CF">
        <w:rPr>
          <w:rFonts w:asciiTheme="majorHAnsi" w:eastAsia="Calibri" w:hAnsiTheme="majorHAnsi" w:cs="Times New Roman"/>
          <w:spacing w:val="-1"/>
        </w:rPr>
        <w:t>u</w:t>
      </w:r>
      <w:r w:rsidRPr="000C45CF">
        <w:rPr>
          <w:rFonts w:asciiTheme="majorHAnsi" w:eastAsia="Calibri" w:hAnsiTheme="majorHAnsi" w:cs="Times New Roman"/>
        </w:rPr>
        <w:t>lts,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CCR</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3"/>
        </w:rPr>
        <w:t>I</w:t>
      </w:r>
      <w:r w:rsidRPr="000C45CF">
        <w:rPr>
          <w:rFonts w:asciiTheme="majorHAnsi" w:eastAsia="Calibri" w:hAnsiTheme="majorHAnsi" w:cs="Times New Roman"/>
          <w:spacing w:val="1"/>
        </w:rPr>
        <w:t>D</w:t>
      </w:r>
      <w:r w:rsidRPr="000C45CF">
        <w:rPr>
          <w:rFonts w:asciiTheme="majorHAnsi" w:eastAsia="Calibri" w:hAnsiTheme="majorHAnsi" w:cs="Times New Roman"/>
        </w:rPr>
        <w:t>R</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w</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u</w:t>
      </w:r>
      <w:r w:rsidRPr="000C45CF">
        <w:rPr>
          <w:rFonts w:asciiTheme="majorHAnsi" w:eastAsia="Calibri" w:hAnsiTheme="majorHAnsi" w:cs="Times New Roman"/>
        </w:rPr>
        <w:t xml:space="preserve">ld </w:t>
      </w:r>
      <w:r w:rsidRPr="000C45CF">
        <w:rPr>
          <w:rFonts w:asciiTheme="majorHAnsi" w:eastAsia="Calibri" w:hAnsiTheme="majorHAnsi" w:cs="Times New Roman"/>
          <w:spacing w:val="-3"/>
        </w:rPr>
        <w:t>a</w:t>
      </w:r>
      <w:r w:rsidRPr="000C45CF">
        <w:rPr>
          <w:rFonts w:asciiTheme="majorHAnsi" w:eastAsia="Calibri" w:hAnsiTheme="majorHAnsi" w:cs="Times New Roman"/>
          <w:spacing w:val="-2"/>
        </w:rPr>
        <w:t>c</w:t>
      </w:r>
      <w:r w:rsidRPr="000C45CF">
        <w:rPr>
          <w:rFonts w:asciiTheme="majorHAnsi" w:eastAsia="Calibri" w:hAnsiTheme="majorHAnsi" w:cs="Times New Roman"/>
        </w:rPr>
        <w:t>c</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un</w:t>
      </w:r>
      <w:r w:rsidRPr="000C45CF">
        <w:rPr>
          <w:rFonts w:asciiTheme="majorHAnsi" w:eastAsia="Calibri" w:hAnsiTheme="majorHAnsi" w:cs="Times New Roman"/>
        </w:rPr>
        <w:t>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3"/>
        </w:rPr>
        <w:t>f</w:t>
      </w:r>
      <w:r w:rsidRPr="000C45CF">
        <w:rPr>
          <w:rFonts w:asciiTheme="majorHAnsi" w:eastAsia="Calibri" w:hAnsiTheme="majorHAnsi" w:cs="Times New Roman"/>
          <w:spacing w:val="1"/>
        </w:rPr>
        <w:t>o</w:t>
      </w:r>
      <w:r w:rsidRPr="000C45CF">
        <w:rPr>
          <w:rFonts w:asciiTheme="majorHAnsi" w:eastAsia="Calibri" w:hAnsiTheme="majorHAnsi" w:cs="Times New Roman"/>
        </w:rPr>
        <w:t>r c</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un</w:t>
      </w:r>
      <w:r w:rsidRPr="000C45CF">
        <w:rPr>
          <w:rFonts w:asciiTheme="majorHAnsi" w:eastAsia="Calibri" w:hAnsiTheme="majorHAnsi" w:cs="Times New Roman"/>
        </w:rPr>
        <w:t>t</w:t>
      </w:r>
      <w:r w:rsidRPr="000C45CF">
        <w:rPr>
          <w:rFonts w:asciiTheme="majorHAnsi" w:eastAsia="Calibri" w:hAnsiTheme="majorHAnsi" w:cs="Times New Roman"/>
          <w:spacing w:val="1"/>
        </w:rPr>
        <w:t>e</w:t>
      </w:r>
      <w:r w:rsidRPr="000C45CF">
        <w:rPr>
          <w:rFonts w:asciiTheme="majorHAnsi" w:eastAsia="Calibri" w:hAnsiTheme="majorHAnsi" w:cs="Times New Roman"/>
        </w:rPr>
        <w:t>r</w:t>
      </w:r>
      <w:r w:rsidRPr="000C45CF">
        <w:rPr>
          <w:rFonts w:asciiTheme="majorHAnsi" w:eastAsia="Calibri" w:hAnsiTheme="majorHAnsi" w:cs="Times New Roman"/>
          <w:spacing w:val="-1"/>
        </w:rPr>
        <w:t>p</w:t>
      </w:r>
      <w:r w:rsidRPr="000C45CF">
        <w:rPr>
          <w:rFonts w:asciiTheme="majorHAnsi" w:eastAsia="Calibri" w:hAnsiTheme="majorHAnsi" w:cs="Times New Roman"/>
        </w:rPr>
        <w:t>a</w:t>
      </w:r>
      <w:r w:rsidRPr="000C45CF">
        <w:rPr>
          <w:rFonts w:asciiTheme="majorHAnsi" w:eastAsia="Calibri" w:hAnsiTheme="majorHAnsi" w:cs="Times New Roman"/>
          <w:spacing w:val="-3"/>
        </w:rPr>
        <w:t>r</w:t>
      </w:r>
      <w:r w:rsidRPr="000C45CF">
        <w:rPr>
          <w:rFonts w:asciiTheme="majorHAnsi" w:eastAsia="Calibri" w:hAnsiTheme="majorHAnsi" w:cs="Times New Roman"/>
        </w:rPr>
        <w:t>ty</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3"/>
        </w:rPr>
        <w:t>d</w:t>
      </w:r>
      <w:r w:rsidRPr="000C45CF">
        <w:rPr>
          <w:rFonts w:asciiTheme="majorHAnsi" w:eastAsia="Calibri" w:hAnsiTheme="majorHAnsi" w:cs="Times New Roman"/>
          <w:spacing w:val="1"/>
        </w:rPr>
        <w:t>e</w:t>
      </w:r>
      <w:r w:rsidRPr="000C45CF">
        <w:rPr>
          <w:rFonts w:asciiTheme="majorHAnsi" w:eastAsia="Calibri" w:hAnsiTheme="majorHAnsi" w:cs="Times New Roman"/>
        </w:rPr>
        <w:t>fa</w:t>
      </w:r>
      <w:r w:rsidRPr="000C45CF">
        <w:rPr>
          <w:rFonts w:asciiTheme="majorHAnsi" w:eastAsia="Calibri" w:hAnsiTheme="majorHAnsi" w:cs="Times New Roman"/>
          <w:spacing w:val="-1"/>
        </w:rPr>
        <w:t>u</w:t>
      </w:r>
      <w:r w:rsidRPr="000C45CF">
        <w:rPr>
          <w:rFonts w:asciiTheme="majorHAnsi" w:eastAsia="Calibri" w:hAnsiTheme="majorHAnsi" w:cs="Times New Roman"/>
        </w:rPr>
        <w:t>lts.</w:t>
      </w:r>
      <w:r w:rsidRPr="000C45CF">
        <w:rPr>
          <w:rFonts w:asciiTheme="majorHAnsi" w:eastAsia="Calibri" w:hAnsiTheme="majorHAnsi" w:cs="Times New Roman"/>
          <w:spacing w:val="48"/>
        </w:rPr>
        <w:t xml:space="preserve"> </w:t>
      </w:r>
      <w:r w:rsidRPr="000C45CF">
        <w:rPr>
          <w:rFonts w:asciiTheme="majorHAnsi" w:eastAsia="Calibri" w:hAnsiTheme="majorHAnsi" w:cs="Times New Roman"/>
        </w:rPr>
        <w:t>Ex</w:t>
      </w:r>
      <w:r w:rsidRPr="000C45CF">
        <w:rPr>
          <w:rFonts w:asciiTheme="majorHAnsi" w:eastAsia="Calibri" w:hAnsiTheme="majorHAnsi" w:cs="Times New Roman"/>
          <w:spacing w:val="-3"/>
        </w:rPr>
        <w:t>p</w:t>
      </w:r>
      <w:r w:rsidRPr="000C45CF">
        <w:rPr>
          <w:rFonts w:asciiTheme="majorHAnsi" w:eastAsia="Calibri" w:hAnsiTheme="majorHAnsi" w:cs="Times New Roman"/>
          <w:spacing w:val="1"/>
        </w:rPr>
        <w:t>o</w:t>
      </w:r>
      <w:r w:rsidRPr="000C45CF">
        <w:rPr>
          <w:rFonts w:asciiTheme="majorHAnsi" w:eastAsia="Calibri" w:hAnsiTheme="majorHAnsi" w:cs="Times New Roman"/>
        </w:rPr>
        <w:t>s</w:t>
      </w:r>
      <w:r w:rsidRPr="000C45CF">
        <w:rPr>
          <w:rFonts w:asciiTheme="majorHAnsi" w:eastAsia="Calibri" w:hAnsiTheme="majorHAnsi" w:cs="Times New Roman"/>
          <w:spacing w:val="-1"/>
        </w:rPr>
        <w:t>u</w:t>
      </w:r>
      <w:r w:rsidRPr="000C45CF">
        <w:rPr>
          <w:rFonts w:asciiTheme="majorHAnsi" w:eastAsia="Calibri" w:hAnsiTheme="majorHAnsi" w:cs="Times New Roman"/>
        </w:rPr>
        <w:t>re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3"/>
        </w:rPr>
        <w:t>a</w:t>
      </w:r>
      <w:r w:rsidRPr="000C45CF">
        <w:rPr>
          <w:rFonts w:asciiTheme="majorHAnsi" w:eastAsia="Calibri" w:hAnsiTheme="majorHAnsi" w:cs="Times New Roman"/>
        </w:rPr>
        <w:t>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e</w:t>
      </w:r>
      <w:r w:rsidRPr="000C45CF">
        <w:rPr>
          <w:rFonts w:asciiTheme="majorHAnsi" w:eastAsia="Calibri" w:hAnsiTheme="majorHAnsi" w:cs="Times New Roman"/>
        </w:rPr>
        <w:t>fa</w:t>
      </w:r>
      <w:r w:rsidRPr="000C45CF">
        <w:rPr>
          <w:rFonts w:asciiTheme="majorHAnsi" w:eastAsia="Calibri" w:hAnsiTheme="majorHAnsi" w:cs="Times New Roman"/>
          <w:spacing w:val="-1"/>
        </w:rPr>
        <w:t>u</w:t>
      </w:r>
      <w:r w:rsidRPr="000C45CF">
        <w:rPr>
          <w:rFonts w:asciiTheme="majorHAnsi" w:eastAsia="Calibri" w:hAnsiTheme="majorHAnsi" w:cs="Times New Roman"/>
        </w:rPr>
        <w:t>lt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(E</w:t>
      </w:r>
      <w:r w:rsidRPr="000C45CF">
        <w:rPr>
          <w:rFonts w:asciiTheme="majorHAnsi" w:eastAsia="Calibri" w:hAnsiTheme="majorHAnsi" w:cs="Times New Roman"/>
          <w:spacing w:val="-3"/>
        </w:rPr>
        <w:t>A</w:t>
      </w:r>
      <w:r w:rsidRPr="000C45CF">
        <w:rPr>
          <w:rFonts w:asciiTheme="majorHAnsi" w:eastAsia="Calibri" w:hAnsiTheme="majorHAnsi" w:cs="Times New Roman"/>
          <w:spacing w:val="1"/>
        </w:rPr>
        <w:t>D</w:t>
      </w:r>
      <w:r w:rsidRPr="000C45CF">
        <w:rPr>
          <w:rFonts w:asciiTheme="majorHAnsi" w:eastAsia="Calibri" w:hAnsiTheme="majorHAnsi" w:cs="Times New Roman"/>
        </w:rPr>
        <w: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ca</w:t>
      </w:r>
      <w:r w:rsidRPr="000C45CF">
        <w:rPr>
          <w:rFonts w:asciiTheme="majorHAnsi" w:eastAsia="Calibri" w:hAnsiTheme="majorHAnsi" w:cs="Times New Roman"/>
          <w:spacing w:val="-3"/>
        </w:rPr>
        <w:t>l</w:t>
      </w:r>
      <w:r w:rsidRPr="000C45CF">
        <w:rPr>
          <w:rFonts w:asciiTheme="majorHAnsi" w:eastAsia="Calibri" w:hAnsiTheme="majorHAnsi" w:cs="Times New Roman"/>
          <w:spacing w:val="-2"/>
        </w:rPr>
        <w:t>c</w:t>
      </w:r>
      <w:r w:rsidRPr="000C45CF">
        <w:rPr>
          <w:rFonts w:asciiTheme="majorHAnsi" w:eastAsia="Calibri" w:hAnsiTheme="majorHAnsi" w:cs="Times New Roman"/>
          <w:spacing w:val="-1"/>
        </w:rPr>
        <w:t>u</w:t>
      </w:r>
      <w:r w:rsidRPr="000C45CF">
        <w:rPr>
          <w:rFonts w:asciiTheme="majorHAnsi" w:eastAsia="Calibri" w:hAnsiTheme="majorHAnsi" w:cs="Times New Roman"/>
        </w:rPr>
        <w:t>lati</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3"/>
        </w:rPr>
        <w:t>h</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u</w:t>
      </w:r>
      <w:r w:rsidRPr="000C45CF">
        <w:rPr>
          <w:rFonts w:asciiTheme="majorHAnsi" w:eastAsia="Calibri" w:hAnsiTheme="majorHAnsi" w:cs="Times New Roman"/>
        </w:rPr>
        <w:t>ld ca</w:t>
      </w:r>
      <w:r w:rsidRPr="000C45CF">
        <w:rPr>
          <w:rFonts w:asciiTheme="majorHAnsi" w:eastAsia="Calibri" w:hAnsiTheme="majorHAnsi" w:cs="Times New Roman"/>
          <w:spacing w:val="-1"/>
        </w:rPr>
        <w:t>p</w:t>
      </w:r>
      <w:r w:rsidRPr="000C45CF">
        <w:rPr>
          <w:rFonts w:asciiTheme="majorHAnsi" w:eastAsia="Calibri" w:hAnsiTheme="majorHAnsi" w:cs="Times New Roman"/>
        </w:rPr>
        <w:t>t</w:t>
      </w:r>
      <w:r w:rsidRPr="000C45CF">
        <w:rPr>
          <w:rFonts w:asciiTheme="majorHAnsi" w:eastAsia="Calibri" w:hAnsiTheme="majorHAnsi" w:cs="Times New Roman"/>
          <w:spacing w:val="-1"/>
        </w:rPr>
        <w:t>u</w:t>
      </w:r>
      <w:r w:rsidRPr="000C45CF">
        <w:rPr>
          <w:rFonts w:asciiTheme="majorHAnsi" w:eastAsia="Calibri" w:hAnsiTheme="majorHAnsi" w:cs="Times New Roman"/>
        </w:rPr>
        <w:t>re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st</w:t>
      </w:r>
      <w:r w:rsidRPr="000C45CF">
        <w:rPr>
          <w:rFonts w:asciiTheme="majorHAnsi" w:eastAsia="Calibri" w:hAnsiTheme="majorHAnsi" w:cs="Times New Roman"/>
          <w:spacing w:val="-3"/>
        </w:rPr>
        <w:t>r</w:t>
      </w:r>
      <w:r w:rsidRPr="000C45CF">
        <w:rPr>
          <w:rFonts w:asciiTheme="majorHAnsi" w:eastAsia="Calibri" w:hAnsiTheme="majorHAnsi" w:cs="Times New Roman"/>
          <w:spacing w:val="1"/>
        </w:rPr>
        <w:t>e</w:t>
      </w:r>
      <w:r w:rsidRPr="000C45CF">
        <w:rPr>
          <w:rFonts w:asciiTheme="majorHAnsi" w:eastAsia="Calibri" w:hAnsiTheme="majorHAnsi" w:cs="Times New Roman"/>
        </w:rPr>
        <w:t>ss</w:t>
      </w:r>
      <w:r w:rsidRPr="000C45CF">
        <w:rPr>
          <w:rFonts w:asciiTheme="majorHAnsi" w:eastAsia="Calibri" w:hAnsiTheme="majorHAnsi" w:cs="Times New Roman"/>
          <w:spacing w:val="1"/>
        </w:rPr>
        <w:t>e</w:t>
      </w:r>
      <w:r w:rsidRPr="000C45CF">
        <w:rPr>
          <w:rFonts w:asciiTheme="majorHAnsi" w:eastAsia="Calibri" w:hAnsiTheme="majorHAnsi" w:cs="Times New Roman"/>
        </w:rPr>
        <w:t>d c</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un</w:t>
      </w:r>
      <w:r w:rsidRPr="000C45CF">
        <w:rPr>
          <w:rFonts w:asciiTheme="majorHAnsi" w:eastAsia="Calibri" w:hAnsiTheme="majorHAnsi" w:cs="Times New Roman"/>
        </w:rPr>
        <w:t>t</w:t>
      </w:r>
      <w:r w:rsidRPr="000C45CF">
        <w:rPr>
          <w:rFonts w:asciiTheme="majorHAnsi" w:eastAsia="Calibri" w:hAnsiTheme="majorHAnsi" w:cs="Times New Roman"/>
          <w:spacing w:val="1"/>
        </w:rPr>
        <w:t>e</w:t>
      </w:r>
      <w:r w:rsidRPr="000C45CF">
        <w:rPr>
          <w:rFonts w:asciiTheme="majorHAnsi" w:eastAsia="Calibri" w:hAnsiTheme="majorHAnsi" w:cs="Times New Roman"/>
        </w:rPr>
        <w:t>r</w:t>
      </w:r>
      <w:r w:rsidRPr="000C45CF">
        <w:rPr>
          <w:rFonts w:asciiTheme="majorHAnsi" w:eastAsia="Calibri" w:hAnsiTheme="majorHAnsi" w:cs="Times New Roman"/>
          <w:spacing w:val="-1"/>
        </w:rPr>
        <w:t>p</w:t>
      </w:r>
      <w:r w:rsidRPr="000C45CF">
        <w:rPr>
          <w:rFonts w:asciiTheme="majorHAnsi" w:eastAsia="Calibri" w:hAnsiTheme="majorHAnsi" w:cs="Times New Roman"/>
        </w:rPr>
        <w:t>a</w:t>
      </w:r>
      <w:r w:rsidRPr="000C45CF">
        <w:rPr>
          <w:rFonts w:asciiTheme="majorHAnsi" w:eastAsia="Calibri" w:hAnsiTheme="majorHAnsi" w:cs="Times New Roman"/>
          <w:spacing w:val="-3"/>
        </w:rPr>
        <w:t>r</w:t>
      </w:r>
      <w:r w:rsidRPr="000C45CF">
        <w:rPr>
          <w:rFonts w:asciiTheme="majorHAnsi" w:eastAsia="Calibri" w:hAnsiTheme="majorHAnsi" w:cs="Times New Roman"/>
        </w:rPr>
        <w:t>ty</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e</w:t>
      </w:r>
      <w:r w:rsidRPr="000C45CF">
        <w:rPr>
          <w:rFonts w:asciiTheme="majorHAnsi" w:eastAsia="Calibri" w:hAnsiTheme="majorHAnsi" w:cs="Times New Roman"/>
        </w:rPr>
        <w:t>x</w:t>
      </w:r>
      <w:r w:rsidRPr="000C45CF">
        <w:rPr>
          <w:rFonts w:asciiTheme="majorHAnsi" w:eastAsia="Calibri" w:hAnsiTheme="majorHAnsi" w:cs="Times New Roman"/>
          <w:spacing w:val="-1"/>
        </w:rPr>
        <w:t>po</w:t>
      </w:r>
      <w:r w:rsidRPr="000C45CF">
        <w:rPr>
          <w:rFonts w:asciiTheme="majorHAnsi" w:eastAsia="Calibri" w:hAnsiTheme="majorHAnsi" w:cs="Times New Roman"/>
        </w:rPr>
        <w:t>s</w:t>
      </w:r>
      <w:r w:rsidRPr="000C45CF">
        <w:rPr>
          <w:rFonts w:asciiTheme="majorHAnsi" w:eastAsia="Calibri" w:hAnsiTheme="majorHAnsi" w:cs="Times New Roman"/>
          <w:spacing w:val="-1"/>
        </w:rPr>
        <w:t>u</w:t>
      </w:r>
      <w:r w:rsidRPr="000C45CF">
        <w:rPr>
          <w:rFonts w:asciiTheme="majorHAnsi" w:eastAsia="Calibri" w:hAnsiTheme="majorHAnsi" w:cs="Times New Roman"/>
        </w:rPr>
        <w:t>r</w:t>
      </w:r>
      <w:r w:rsidRPr="000C45CF">
        <w:rPr>
          <w:rFonts w:asciiTheme="majorHAnsi" w:eastAsia="Calibri" w:hAnsiTheme="majorHAnsi" w:cs="Times New Roman"/>
          <w:spacing w:val="1"/>
        </w:rPr>
        <w:t>e</w:t>
      </w:r>
      <w:r w:rsidRPr="000C45CF">
        <w:rPr>
          <w:rFonts w:asciiTheme="majorHAnsi" w:eastAsia="Calibri" w:hAnsiTheme="majorHAnsi" w:cs="Times New Roman"/>
        </w:rPr>
        <w:t>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3"/>
        </w:rPr>
        <w:t>a</w:t>
      </w:r>
      <w:r w:rsidRPr="000C45CF">
        <w:rPr>
          <w:rFonts w:asciiTheme="majorHAnsi" w:eastAsia="Calibri" w:hAnsiTheme="majorHAnsi" w:cs="Times New Roman"/>
          <w:spacing w:val="-1"/>
        </w:rPr>
        <w:t>n</w:t>
      </w:r>
      <w:r w:rsidRPr="000C45CF">
        <w:rPr>
          <w:rFonts w:asciiTheme="majorHAnsi" w:eastAsia="Calibri" w:hAnsiTheme="majorHAnsi" w:cs="Times New Roman"/>
        </w:rPr>
        <w:t>d s</w:t>
      </w:r>
      <w:r w:rsidRPr="000C45CF">
        <w:rPr>
          <w:rFonts w:asciiTheme="majorHAnsi" w:eastAsia="Calibri" w:hAnsiTheme="majorHAnsi" w:cs="Times New Roman"/>
          <w:spacing w:val="-1"/>
        </w:rPr>
        <w:t>h</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u</w:t>
      </w:r>
      <w:r w:rsidRPr="000C45CF">
        <w:rPr>
          <w:rFonts w:asciiTheme="majorHAnsi" w:eastAsia="Calibri" w:hAnsiTheme="majorHAnsi" w:cs="Times New Roman"/>
        </w:rPr>
        <w:t xml:space="preserve">ld </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du</w:t>
      </w:r>
      <w:r w:rsidRPr="000C45CF">
        <w:rPr>
          <w:rFonts w:asciiTheme="majorHAnsi" w:eastAsia="Calibri" w:hAnsiTheme="majorHAnsi" w:cs="Times New Roman"/>
        </w:rPr>
        <w:t>ct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s</w:t>
      </w:r>
      <w:r w:rsidRPr="000C45CF">
        <w:rPr>
          <w:rFonts w:asciiTheme="majorHAnsi" w:eastAsia="Calibri" w:hAnsiTheme="majorHAnsi" w:cs="Times New Roman"/>
        </w:rPr>
        <w:t>tr</w:t>
      </w:r>
      <w:r w:rsidRPr="000C45CF">
        <w:rPr>
          <w:rFonts w:asciiTheme="majorHAnsi" w:eastAsia="Calibri" w:hAnsiTheme="majorHAnsi" w:cs="Times New Roman"/>
          <w:spacing w:val="1"/>
        </w:rPr>
        <w:t>e</w:t>
      </w:r>
      <w:r w:rsidRPr="000C45CF">
        <w:rPr>
          <w:rFonts w:asciiTheme="majorHAnsi" w:eastAsia="Calibri" w:hAnsiTheme="majorHAnsi" w:cs="Times New Roman"/>
        </w:rPr>
        <w:t>s</w:t>
      </w:r>
      <w:r w:rsidRPr="000C45CF">
        <w:rPr>
          <w:rFonts w:asciiTheme="majorHAnsi" w:eastAsia="Calibri" w:hAnsiTheme="majorHAnsi" w:cs="Times New Roman"/>
          <w:spacing w:val="-2"/>
        </w:rPr>
        <w:t>s</w:t>
      </w:r>
      <w:r w:rsidRPr="000C45CF">
        <w:rPr>
          <w:rFonts w:asciiTheme="majorHAnsi" w:eastAsia="Calibri" w:hAnsiTheme="majorHAnsi" w:cs="Times New Roman"/>
          <w:spacing w:val="1"/>
        </w:rPr>
        <w:t>e</w:t>
      </w:r>
      <w:r w:rsidRPr="000C45CF">
        <w:rPr>
          <w:rFonts w:asciiTheme="majorHAnsi" w:eastAsia="Calibri" w:hAnsiTheme="majorHAnsi" w:cs="Times New Roman"/>
        </w:rPr>
        <w:t>d</w:t>
      </w:r>
      <w:r w:rsidRPr="000C45CF">
        <w:rPr>
          <w:rFonts w:asciiTheme="majorHAnsi" w:eastAsia="Calibri" w:hAnsiTheme="majorHAnsi" w:cs="Times New Roman"/>
          <w:spacing w:val="-3"/>
        </w:rPr>
        <w:t xml:space="preserve"> </w:t>
      </w:r>
      <w:r w:rsidRPr="000C45CF">
        <w:rPr>
          <w:rFonts w:asciiTheme="majorHAnsi" w:eastAsia="Calibri" w:hAnsiTheme="majorHAnsi" w:cs="Times New Roman"/>
        </w:rPr>
        <w:t>ass</w:t>
      </w:r>
      <w:r w:rsidRPr="000C45CF">
        <w:rPr>
          <w:rFonts w:asciiTheme="majorHAnsi" w:eastAsia="Calibri" w:hAnsiTheme="majorHAnsi" w:cs="Times New Roman"/>
          <w:spacing w:val="1"/>
        </w:rPr>
        <w:t>e</w:t>
      </w:r>
      <w:r w:rsidRPr="000C45CF">
        <w:rPr>
          <w:rFonts w:asciiTheme="majorHAnsi" w:eastAsia="Calibri" w:hAnsiTheme="majorHAnsi" w:cs="Times New Roman"/>
        </w:rPr>
        <w:t>t-si</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e</w:t>
      </w:r>
      <w:r w:rsidRPr="000C45CF">
        <w:rPr>
          <w:rFonts w:asciiTheme="majorHAnsi" w:eastAsia="Calibri" w:hAnsiTheme="majorHAnsi" w:cs="Times New Roman"/>
        </w:rPr>
        <w:t>,</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un</w:t>
      </w:r>
      <w:r w:rsidRPr="000C45CF">
        <w:rPr>
          <w:rFonts w:asciiTheme="majorHAnsi" w:eastAsia="Calibri" w:hAnsiTheme="majorHAnsi" w:cs="Times New Roman"/>
        </w:rPr>
        <w:t>ilat</w:t>
      </w:r>
      <w:r w:rsidRPr="000C45CF">
        <w:rPr>
          <w:rFonts w:asciiTheme="majorHAnsi" w:eastAsia="Calibri" w:hAnsiTheme="majorHAnsi" w:cs="Times New Roman"/>
          <w:spacing w:val="1"/>
        </w:rPr>
        <w:t>e</w:t>
      </w:r>
      <w:r w:rsidRPr="000C45CF">
        <w:rPr>
          <w:rFonts w:asciiTheme="majorHAnsi" w:eastAsia="Calibri" w:hAnsiTheme="majorHAnsi" w:cs="Times New Roman"/>
        </w:rPr>
        <w:t>ral</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C</w:t>
      </w:r>
      <w:r w:rsidRPr="000C45CF">
        <w:rPr>
          <w:rFonts w:asciiTheme="majorHAnsi" w:eastAsia="Calibri" w:hAnsiTheme="majorHAnsi" w:cs="Times New Roman"/>
          <w:spacing w:val="-1"/>
        </w:rPr>
        <w:t>VA</w:t>
      </w:r>
      <w:r w:rsidRPr="000C45CF">
        <w:rPr>
          <w:rFonts w:asciiTheme="majorHAnsi" w:eastAsia="Calibri" w:hAnsiTheme="majorHAnsi" w:cs="Times New Roman"/>
        </w:rPr>
        <w:t>.</w:t>
      </w:r>
      <w:r w:rsidRPr="000C45CF">
        <w:rPr>
          <w:rFonts w:asciiTheme="majorHAnsi" w:eastAsia="Calibri" w:hAnsiTheme="majorHAnsi" w:cs="Times New Roman"/>
          <w:spacing w:val="48"/>
        </w:rPr>
        <w:t xml:space="preserve"> </w:t>
      </w:r>
      <w:r w:rsidRPr="000C45CF">
        <w:rPr>
          <w:rFonts w:asciiTheme="majorHAnsi" w:eastAsia="Calibri" w:hAnsiTheme="majorHAnsi" w:cs="Times New Roman"/>
          <w:spacing w:val="-1"/>
        </w:rPr>
        <w:t>S</w:t>
      </w:r>
      <w:r w:rsidRPr="000C45CF">
        <w:rPr>
          <w:rFonts w:asciiTheme="majorHAnsi" w:eastAsia="Calibri" w:hAnsiTheme="majorHAnsi" w:cs="Times New Roman"/>
        </w:rPr>
        <w:t>tr</w:t>
      </w:r>
      <w:r w:rsidRPr="000C45CF">
        <w:rPr>
          <w:rFonts w:asciiTheme="majorHAnsi" w:eastAsia="Calibri" w:hAnsiTheme="majorHAnsi" w:cs="Times New Roman"/>
          <w:spacing w:val="1"/>
        </w:rPr>
        <w:t>e</w:t>
      </w:r>
      <w:r w:rsidRPr="000C45CF">
        <w:rPr>
          <w:rFonts w:asciiTheme="majorHAnsi" w:eastAsia="Calibri" w:hAnsiTheme="majorHAnsi" w:cs="Times New Roman"/>
        </w:rPr>
        <w:t>ssed</w:t>
      </w:r>
      <w:r w:rsidRPr="000C45CF">
        <w:rPr>
          <w:rFonts w:asciiTheme="majorHAnsi" w:eastAsia="Calibri" w:hAnsiTheme="majorHAnsi" w:cs="Times New Roman"/>
          <w:spacing w:val="-3"/>
        </w:rPr>
        <w:t xml:space="preserve"> </w:t>
      </w:r>
      <w:r w:rsidRPr="000C45CF">
        <w:rPr>
          <w:rFonts w:asciiTheme="majorHAnsi" w:eastAsia="Calibri" w:hAnsiTheme="majorHAnsi" w:cs="Times New Roman"/>
        </w:rPr>
        <w:t>E</w:t>
      </w:r>
      <w:r w:rsidRPr="000C45CF">
        <w:rPr>
          <w:rFonts w:asciiTheme="majorHAnsi" w:eastAsia="Calibri" w:hAnsiTheme="majorHAnsi" w:cs="Times New Roman"/>
          <w:spacing w:val="-1"/>
        </w:rPr>
        <w:t>A</w:t>
      </w:r>
      <w:r w:rsidRPr="000C45CF">
        <w:rPr>
          <w:rFonts w:asciiTheme="majorHAnsi" w:eastAsia="Calibri" w:hAnsiTheme="majorHAnsi" w:cs="Times New Roman"/>
        </w:rPr>
        <w:t>D s</w:t>
      </w:r>
      <w:r w:rsidRPr="000C45CF">
        <w:rPr>
          <w:rFonts w:asciiTheme="majorHAnsi" w:eastAsia="Calibri" w:hAnsiTheme="majorHAnsi" w:cs="Times New Roman"/>
          <w:spacing w:val="-1"/>
        </w:rPr>
        <w:t>h</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u</w:t>
      </w:r>
      <w:r w:rsidRPr="000C45CF">
        <w:rPr>
          <w:rFonts w:asciiTheme="majorHAnsi" w:eastAsia="Calibri" w:hAnsiTheme="majorHAnsi" w:cs="Times New Roman"/>
        </w:rPr>
        <w:t xml:space="preserve">ld </w:t>
      </w:r>
      <w:r w:rsidRPr="000C45CF">
        <w:rPr>
          <w:rFonts w:asciiTheme="majorHAnsi" w:eastAsia="Calibri" w:hAnsiTheme="majorHAnsi" w:cs="Times New Roman"/>
          <w:spacing w:val="-1"/>
        </w:rPr>
        <w:t>b</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b</w:t>
      </w:r>
      <w:r w:rsidRPr="000C45CF">
        <w:rPr>
          <w:rFonts w:asciiTheme="majorHAnsi" w:eastAsia="Calibri" w:hAnsiTheme="majorHAnsi" w:cs="Times New Roman"/>
        </w:rPr>
        <w:t>as</w:t>
      </w:r>
      <w:r w:rsidRPr="000C45CF">
        <w:rPr>
          <w:rFonts w:asciiTheme="majorHAnsi" w:eastAsia="Calibri" w:hAnsiTheme="majorHAnsi" w:cs="Times New Roman"/>
          <w:spacing w:val="1"/>
        </w:rPr>
        <w:t>e</w:t>
      </w:r>
      <w:r w:rsidRPr="000C45CF">
        <w:rPr>
          <w:rFonts w:asciiTheme="majorHAnsi" w:eastAsia="Calibri" w:hAnsiTheme="majorHAnsi" w:cs="Times New Roman"/>
        </w:rPr>
        <w:t>d</w:t>
      </w:r>
      <w:r w:rsidRPr="000C45CF">
        <w:rPr>
          <w:rFonts w:asciiTheme="majorHAnsi" w:eastAsia="Calibri" w:hAnsiTheme="majorHAnsi" w:cs="Times New Roman"/>
          <w:spacing w:val="-3"/>
        </w:rPr>
        <w:t xml:space="preserve"> </w:t>
      </w:r>
      <w:r w:rsidRPr="000C45CF">
        <w:rPr>
          <w:rFonts w:asciiTheme="majorHAnsi" w:eastAsia="Calibri" w:hAnsiTheme="majorHAnsi" w:cs="Times New Roman"/>
          <w:spacing w:val="1"/>
        </w:rPr>
        <w:t>o</w:t>
      </w:r>
      <w:r w:rsidRPr="000C45CF">
        <w:rPr>
          <w:rFonts w:asciiTheme="majorHAnsi" w:eastAsia="Calibri" w:hAnsiTheme="majorHAnsi" w:cs="Times New Roman"/>
        </w:rPr>
        <w:t>n</w:t>
      </w:r>
      <w:r w:rsidRPr="000C45CF">
        <w:rPr>
          <w:rFonts w:asciiTheme="majorHAnsi" w:eastAsia="Calibri" w:hAnsiTheme="majorHAnsi" w:cs="Times New Roman"/>
          <w:spacing w:val="-3"/>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3"/>
        </w:rPr>
        <w:t>ra</w:t>
      </w:r>
      <w:r w:rsidRPr="000C45CF">
        <w:rPr>
          <w:rFonts w:asciiTheme="majorHAnsi" w:eastAsia="Calibri" w:hAnsiTheme="majorHAnsi" w:cs="Times New Roman"/>
          <w:spacing w:val="-1"/>
        </w:rPr>
        <w:t>d</w:t>
      </w:r>
      <w:r w:rsidRPr="000C45CF">
        <w:rPr>
          <w:rFonts w:asciiTheme="majorHAnsi" w:eastAsia="Calibri" w:hAnsiTheme="majorHAnsi" w:cs="Times New Roman"/>
        </w:rPr>
        <w:t>i</w:t>
      </w:r>
      <w:r w:rsidRPr="000C45CF">
        <w:rPr>
          <w:rFonts w:asciiTheme="majorHAnsi" w:eastAsia="Calibri" w:hAnsiTheme="majorHAnsi" w:cs="Times New Roman"/>
          <w:spacing w:val="-1"/>
        </w:rPr>
        <w:t>n</w:t>
      </w:r>
      <w:r w:rsidRPr="000C45CF">
        <w:rPr>
          <w:rFonts w:asciiTheme="majorHAnsi" w:eastAsia="Calibri" w:hAnsiTheme="majorHAnsi" w:cs="Times New Roman"/>
        </w:rPr>
        <w:t>g ass</w:t>
      </w:r>
      <w:r w:rsidRPr="000C45CF">
        <w:rPr>
          <w:rFonts w:asciiTheme="majorHAnsi" w:eastAsia="Calibri" w:hAnsiTheme="majorHAnsi" w:cs="Times New Roman"/>
          <w:spacing w:val="1"/>
        </w:rPr>
        <w:t>e</w:t>
      </w:r>
      <w:r w:rsidRPr="000C45CF">
        <w:rPr>
          <w:rFonts w:asciiTheme="majorHAnsi" w:eastAsia="Calibri" w:hAnsiTheme="majorHAnsi" w:cs="Times New Roman"/>
        </w:rPr>
        <w:t>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s</w:t>
      </w:r>
      <w:r w:rsidRPr="000C45CF">
        <w:rPr>
          <w:rFonts w:asciiTheme="majorHAnsi" w:eastAsia="Calibri" w:hAnsiTheme="majorHAnsi" w:cs="Times New Roman"/>
        </w:rPr>
        <w:t>tr</w:t>
      </w:r>
      <w:r w:rsidRPr="000C45CF">
        <w:rPr>
          <w:rFonts w:asciiTheme="majorHAnsi" w:eastAsia="Calibri" w:hAnsiTheme="majorHAnsi" w:cs="Times New Roman"/>
          <w:spacing w:val="1"/>
        </w:rPr>
        <w:t>e</w:t>
      </w:r>
      <w:r w:rsidRPr="000C45CF">
        <w:rPr>
          <w:rFonts w:asciiTheme="majorHAnsi" w:eastAsia="Calibri" w:hAnsiTheme="majorHAnsi" w:cs="Times New Roman"/>
        </w:rPr>
        <w:t>ss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sc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ar</w:t>
      </w:r>
      <w:r w:rsidRPr="000C45CF">
        <w:rPr>
          <w:rFonts w:asciiTheme="majorHAnsi" w:eastAsia="Calibri" w:hAnsiTheme="majorHAnsi" w:cs="Times New Roman"/>
          <w:spacing w:val="-3"/>
        </w:rPr>
        <w:t>i</w:t>
      </w:r>
      <w:r w:rsidRPr="000C45CF">
        <w:rPr>
          <w:rFonts w:asciiTheme="majorHAnsi" w:eastAsia="Calibri" w:hAnsiTheme="majorHAnsi" w:cs="Times New Roman"/>
          <w:spacing w:val="1"/>
        </w:rPr>
        <w:t>o</w:t>
      </w:r>
      <w:r w:rsidRPr="000C45CF">
        <w:rPr>
          <w:rFonts w:asciiTheme="majorHAnsi" w:eastAsia="Calibri" w:hAnsiTheme="majorHAnsi" w:cs="Times New Roman"/>
        </w:rPr>
        <w:t>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ve</w:t>
      </w:r>
      <w:r w:rsidRPr="000C45CF">
        <w:rPr>
          <w:rFonts w:asciiTheme="majorHAnsi" w:eastAsia="Calibri" w:hAnsiTheme="majorHAnsi" w:cs="Times New Roman"/>
        </w:rPr>
        <w:t>r</w:t>
      </w:r>
      <w:r w:rsidRPr="000C45CF">
        <w:rPr>
          <w:rFonts w:asciiTheme="majorHAnsi" w:eastAsia="Calibri" w:hAnsiTheme="majorHAnsi" w:cs="Times New Roman"/>
          <w:spacing w:val="-2"/>
        </w:rPr>
        <w:t>s</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and severely adverse </w:t>
      </w:r>
      <w:r w:rsidRPr="000C45CF">
        <w:rPr>
          <w:rFonts w:asciiTheme="majorHAnsi" w:eastAsia="Calibri" w:hAnsiTheme="majorHAnsi" w:cs="Times New Roman"/>
        </w:rPr>
        <w:t>s</w:t>
      </w:r>
      <w:r w:rsidRPr="000C45CF">
        <w:rPr>
          <w:rFonts w:asciiTheme="majorHAnsi" w:eastAsia="Calibri" w:hAnsiTheme="majorHAnsi" w:cs="Times New Roman"/>
          <w:spacing w:val="-2"/>
        </w:rPr>
        <w:t>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arios</w:t>
      </w:r>
      <w:r w:rsidRPr="000C45CF">
        <w:rPr>
          <w:rFonts w:asciiTheme="majorHAnsi" w:eastAsia="Calibri" w:hAnsiTheme="majorHAnsi" w:cs="Times New Roman"/>
          <w:spacing w:val="-1"/>
        </w:rPr>
        <w:t xml:space="preserve"> p</w:t>
      </w:r>
      <w:r w:rsidRPr="000C45CF">
        <w:rPr>
          <w:rFonts w:asciiTheme="majorHAnsi" w:eastAsia="Calibri" w:hAnsiTheme="majorHAnsi" w:cs="Times New Roman"/>
        </w:rPr>
        <w:t>r</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v</w:t>
      </w:r>
      <w:r w:rsidRPr="000C45CF">
        <w:rPr>
          <w:rFonts w:asciiTheme="majorHAnsi" w:eastAsia="Calibri" w:hAnsiTheme="majorHAnsi" w:cs="Times New Roman"/>
        </w:rPr>
        <w:t>i</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e</w:t>
      </w:r>
      <w:r w:rsidRPr="000C45CF">
        <w:rPr>
          <w:rFonts w:asciiTheme="majorHAnsi" w:eastAsia="Calibri" w:hAnsiTheme="majorHAnsi" w:cs="Times New Roman"/>
        </w:rPr>
        <w:t>d</w:t>
      </w:r>
      <w:r w:rsidRPr="000C45CF">
        <w:rPr>
          <w:rFonts w:asciiTheme="majorHAnsi" w:eastAsia="Calibri" w:hAnsiTheme="majorHAnsi" w:cs="Times New Roman"/>
          <w:spacing w:val="-3"/>
        </w:rPr>
        <w:t xml:space="preserve"> </w:t>
      </w:r>
      <w:r w:rsidRPr="000C45CF">
        <w:rPr>
          <w:rFonts w:asciiTheme="majorHAnsi" w:eastAsia="Calibri" w:hAnsiTheme="majorHAnsi" w:cs="Times New Roman"/>
          <w:spacing w:val="-1"/>
        </w:rPr>
        <w:t>b</w:t>
      </w:r>
      <w:r w:rsidRPr="000C45CF">
        <w:rPr>
          <w:rFonts w:asciiTheme="majorHAnsi" w:eastAsia="Calibri" w:hAnsiTheme="majorHAnsi" w:cs="Times New Roman"/>
        </w:rPr>
        <w:t>y</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F</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e</w:t>
      </w:r>
      <w:r w:rsidRPr="000C45CF">
        <w:rPr>
          <w:rFonts w:asciiTheme="majorHAnsi" w:eastAsia="Calibri" w:hAnsiTheme="majorHAnsi" w:cs="Times New Roman"/>
        </w:rPr>
        <w:t>ral R</w:t>
      </w:r>
      <w:r w:rsidRPr="000C45CF">
        <w:rPr>
          <w:rFonts w:asciiTheme="majorHAnsi" w:eastAsia="Calibri" w:hAnsiTheme="majorHAnsi" w:cs="Times New Roman"/>
          <w:spacing w:val="1"/>
        </w:rPr>
        <w:t>e</w:t>
      </w:r>
      <w:r w:rsidRPr="000C45CF">
        <w:rPr>
          <w:rFonts w:asciiTheme="majorHAnsi" w:eastAsia="Calibri" w:hAnsiTheme="majorHAnsi" w:cs="Times New Roman"/>
        </w:rPr>
        <w:t>s</w:t>
      </w:r>
      <w:r w:rsidRPr="000C45CF">
        <w:rPr>
          <w:rFonts w:asciiTheme="majorHAnsi" w:eastAsia="Calibri" w:hAnsiTheme="majorHAnsi" w:cs="Times New Roman"/>
          <w:spacing w:val="1"/>
        </w:rPr>
        <w:t>e</w:t>
      </w:r>
      <w:r w:rsidRPr="000C45CF">
        <w:rPr>
          <w:rFonts w:asciiTheme="majorHAnsi" w:eastAsia="Calibri" w:hAnsiTheme="majorHAnsi" w:cs="Times New Roman"/>
          <w:spacing w:val="-3"/>
        </w:rPr>
        <w:t>r</w:t>
      </w:r>
      <w:r w:rsidRPr="000C45CF">
        <w:rPr>
          <w:rFonts w:asciiTheme="majorHAnsi" w:eastAsia="Calibri" w:hAnsiTheme="majorHAnsi" w:cs="Times New Roman"/>
          <w:spacing w:val="1"/>
        </w:rPr>
        <w:t>v</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n</w:t>
      </w:r>
      <w:r w:rsidRPr="000C45CF">
        <w:rPr>
          <w:rFonts w:asciiTheme="majorHAnsi" w:eastAsia="Calibri" w:hAnsiTheme="majorHAnsi" w:cs="Times New Roman"/>
        </w:rPr>
        <w:t>d severely a</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ve</w:t>
      </w:r>
      <w:r w:rsidRPr="000C45CF">
        <w:rPr>
          <w:rFonts w:asciiTheme="majorHAnsi" w:eastAsia="Calibri" w:hAnsiTheme="majorHAnsi" w:cs="Times New Roman"/>
          <w:spacing w:val="-3"/>
        </w:rPr>
        <w:t>r</w:t>
      </w:r>
      <w:r w:rsidRPr="000C45CF">
        <w:rPr>
          <w:rFonts w:asciiTheme="majorHAnsi" w:eastAsia="Calibri" w:hAnsiTheme="majorHAnsi" w:cs="Times New Roman"/>
        </w:rPr>
        <w:t>se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s</w:t>
      </w:r>
      <w:r w:rsidRPr="000C45CF">
        <w:rPr>
          <w:rFonts w:asciiTheme="majorHAnsi" w:eastAsia="Calibri" w:hAnsiTheme="majorHAnsi" w:cs="Times New Roman"/>
        </w:rPr>
        <w:t>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spacing w:val="-3"/>
        </w:rPr>
        <w:t>a</w:t>
      </w:r>
      <w:r w:rsidRPr="000C45CF">
        <w:rPr>
          <w:rFonts w:asciiTheme="majorHAnsi" w:eastAsia="Calibri" w:hAnsiTheme="majorHAnsi" w:cs="Times New Roman"/>
        </w:rPr>
        <w:t>rio</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d</w:t>
      </w:r>
      <w:r w:rsidRPr="000C45CF">
        <w:rPr>
          <w:rFonts w:asciiTheme="majorHAnsi" w:eastAsia="Calibri" w:hAnsiTheme="majorHAnsi" w:cs="Times New Roman"/>
          <w:spacing w:val="-2"/>
        </w:rPr>
        <w:t>e</w:t>
      </w:r>
      <w:r w:rsidRPr="000C45CF">
        <w:rPr>
          <w:rFonts w:asciiTheme="majorHAnsi" w:eastAsia="Calibri" w:hAnsiTheme="majorHAnsi" w:cs="Times New Roman"/>
          <w:spacing w:val="1"/>
        </w:rPr>
        <w:t>ve</w:t>
      </w:r>
      <w:r w:rsidRPr="000C45CF">
        <w:rPr>
          <w:rFonts w:asciiTheme="majorHAnsi" w:eastAsia="Calibri" w:hAnsiTheme="majorHAnsi" w:cs="Times New Roman"/>
          <w:spacing w:val="-3"/>
        </w:rPr>
        <w:t>l</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p</w:t>
      </w:r>
      <w:r w:rsidRPr="000C45CF">
        <w:rPr>
          <w:rFonts w:asciiTheme="majorHAnsi" w:eastAsia="Calibri" w:hAnsiTheme="majorHAnsi" w:cs="Times New Roman"/>
          <w:spacing w:val="1"/>
        </w:rPr>
        <w:t>e</w:t>
      </w:r>
      <w:r w:rsidRPr="000C45CF">
        <w:rPr>
          <w:rFonts w:asciiTheme="majorHAnsi" w:eastAsia="Calibri" w:hAnsiTheme="majorHAnsi" w:cs="Times New Roman"/>
        </w:rPr>
        <w:t xml:space="preserve">d </w:t>
      </w:r>
      <w:r w:rsidRPr="000C45CF">
        <w:rPr>
          <w:rFonts w:asciiTheme="majorHAnsi" w:eastAsia="Calibri" w:hAnsiTheme="majorHAnsi" w:cs="Times New Roman"/>
          <w:spacing w:val="-1"/>
        </w:rPr>
        <w:t>b</w:t>
      </w:r>
      <w:r w:rsidRPr="000C45CF">
        <w:rPr>
          <w:rFonts w:asciiTheme="majorHAnsi" w:eastAsia="Calibri" w:hAnsiTheme="majorHAnsi" w:cs="Times New Roman"/>
        </w:rPr>
        <w:t>y</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B</w:t>
      </w:r>
      <w:r w:rsidRPr="000C45CF">
        <w:rPr>
          <w:rFonts w:asciiTheme="majorHAnsi" w:eastAsia="Calibri" w:hAnsiTheme="majorHAnsi" w:cs="Times New Roman"/>
          <w:spacing w:val="-1"/>
        </w:rPr>
        <w:t>H</w:t>
      </w:r>
      <w:r w:rsidRPr="000C45CF">
        <w:rPr>
          <w:rFonts w:asciiTheme="majorHAnsi" w:eastAsia="Calibri" w:hAnsiTheme="majorHAnsi" w:cs="Times New Roman"/>
        </w:rPr>
        <w:t>C),</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w</w:t>
      </w:r>
      <w:r w:rsidRPr="000C45CF">
        <w:rPr>
          <w:rFonts w:asciiTheme="majorHAnsi" w:eastAsia="Calibri" w:hAnsiTheme="majorHAnsi" w:cs="Times New Roman"/>
          <w:spacing w:val="-1"/>
        </w:rPr>
        <w:t>h</w:t>
      </w:r>
      <w:r w:rsidRPr="000C45CF">
        <w:rPr>
          <w:rFonts w:asciiTheme="majorHAnsi" w:eastAsia="Calibri" w:hAnsiTheme="majorHAnsi" w:cs="Times New Roman"/>
          <w:spacing w:val="-3"/>
        </w:rPr>
        <w:t>i</w:t>
      </w:r>
      <w:r w:rsidRPr="000C45CF">
        <w:rPr>
          <w:rFonts w:asciiTheme="majorHAnsi" w:eastAsia="Calibri" w:hAnsiTheme="majorHAnsi" w:cs="Times New Roman"/>
        </w:rPr>
        <w:t>le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e</w:t>
      </w:r>
      <w:r w:rsidRPr="000C45CF">
        <w:rPr>
          <w:rFonts w:asciiTheme="majorHAnsi" w:eastAsia="Calibri" w:hAnsiTheme="majorHAnsi" w:cs="Times New Roman"/>
        </w:rPr>
        <w:t>fa</w:t>
      </w:r>
      <w:r w:rsidRPr="000C45CF">
        <w:rPr>
          <w:rFonts w:asciiTheme="majorHAnsi" w:eastAsia="Calibri" w:hAnsiTheme="majorHAnsi" w:cs="Times New Roman"/>
          <w:spacing w:val="-1"/>
        </w:rPr>
        <w:t>u</w:t>
      </w:r>
      <w:r w:rsidRPr="000C45CF">
        <w:rPr>
          <w:rFonts w:asciiTheme="majorHAnsi" w:eastAsia="Calibri" w:hAnsiTheme="majorHAnsi" w:cs="Times New Roman"/>
        </w:rPr>
        <w:t>lt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ri</w:t>
      </w:r>
      <w:r w:rsidRPr="000C45CF">
        <w:rPr>
          <w:rFonts w:asciiTheme="majorHAnsi" w:eastAsia="Calibri" w:hAnsiTheme="majorHAnsi" w:cs="Times New Roman"/>
          <w:spacing w:val="-2"/>
        </w:rPr>
        <w:t>s</w:t>
      </w:r>
      <w:r w:rsidRPr="000C45CF">
        <w:rPr>
          <w:rFonts w:asciiTheme="majorHAnsi" w:eastAsia="Calibri" w:hAnsiTheme="majorHAnsi" w:cs="Times New Roman"/>
        </w:rPr>
        <w:t>k</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3"/>
        </w:rPr>
        <w:t>h</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u</w:t>
      </w:r>
      <w:r w:rsidRPr="000C45CF">
        <w:rPr>
          <w:rFonts w:asciiTheme="majorHAnsi" w:eastAsia="Calibri" w:hAnsiTheme="majorHAnsi" w:cs="Times New Roman"/>
        </w:rPr>
        <w:t xml:space="preserve">ld </w:t>
      </w:r>
      <w:r w:rsidRPr="000C45CF">
        <w:rPr>
          <w:rFonts w:asciiTheme="majorHAnsi" w:eastAsia="Calibri" w:hAnsiTheme="majorHAnsi" w:cs="Times New Roman"/>
          <w:spacing w:val="-1"/>
        </w:rPr>
        <w:t>b</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c</w:t>
      </w:r>
      <w:r w:rsidRPr="000C45CF">
        <w:rPr>
          <w:rFonts w:asciiTheme="majorHAnsi" w:eastAsia="Calibri" w:hAnsiTheme="majorHAnsi" w:cs="Times New Roman"/>
          <w:spacing w:val="-1"/>
        </w:rPr>
        <w:t>on</w:t>
      </w:r>
      <w:r w:rsidRPr="000C45CF">
        <w:rPr>
          <w:rFonts w:asciiTheme="majorHAnsi" w:eastAsia="Calibri" w:hAnsiTheme="majorHAnsi" w:cs="Times New Roman"/>
        </w:rPr>
        <w:t>sist</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with 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m</w:t>
      </w:r>
      <w:r w:rsidRPr="000C45CF">
        <w:rPr>
          <w:rFonts w:asciiTheme="majorHAnsi" w:eastAsia="Calibri" w:hAnsiTheme="majorHAnsi" w:cs="Times New Roman"/>
        </w:rPr>
        <w:t>ac</w:t>
      </w:r>
      <w:r w:rsidRPr="000C45CF">
        <w:rPr>
          <w:rFonts w:asciiTheme="majorHAnsi" w:eastAsia="Calibri" w:hAnsiTheme="majorHAnsi" w:cs="Times New Roman"/>
          <w:spacing w:val="-3"/>
        </w:rPr>
        <w:t>r</w:t>
      </w:r>
      <w:r w:rsidRPr="000C45CF">
        <w:rPr>
          <w:rFonts w:asciiTheme="majorHAnsi" w:eastAsia="Calibri" w:hAnsiTheme="majorHAnsi" w:cs="Times New Roman"/>
          <w:spacing w:val="1"/>
        </w:rPr>
        <w:t>o</w:t>
      </w:r>
      <w:r w:rsidRPr="000C45CF">
        <w:rPr>
          <w:rFonts w:asciiTheme="majorHAnsi" w:eastAsia="Calibri" w:hAnsiTheme="majorHAnsi" w:cs="Times New Roman"/>
        </w:rPr>
        <w:t>e</w:t>
      </w:r>
      <w:r w:rsidRPr="000C45CF">
        <w:rPr>
          <w:rFonts w:asciiTheme="majorHAnsi" w:eastAsia="Calibri" w:hAnsiTheme="majorHAnsi" w:cs="Times New Roman"/>
          <w:spacing w:val="-2"/>
        </w:rPr>
        <w:t>c</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no</w:t>
      </w:r>
      <w:r w:rsidRPr="000C45CF">
        <w:rPr>
          <w:rFonts w:asciiTheme="majorHAnsi" w:eastAsia="Calibri" w:hAnsiTheme="majorHAnsi" w:cs="Times New Roman"/>
          <w:spacing w:val="1"/>
        </w:rPr>
        <w:t>m</w:t>
      </w:r>
      <w:r w:rsidRPr="000C45CF">
        <w:rPr>
          <w:rFonts w:asciiTheme="majorHAnsi" w:eastAsia="Calibri" w:hAnsiTheme="majorHAnsi" w:cs="Times New Roman"/>
        </w:rPr>
        <w:t>ic</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sce</w:t>
      </w:r>
      <w:r w:rsidRPr="000C45CF">
        <w:rPr>
          <w:rFonts w:asciiTheme="majorHAnsi" w:eastAsia="Calibri" w:hAnsiTheme="majorHAnsi" w:cs="Times New Roman"/>
          <w:spacing w:val="-1"/>
        </w:rPr>
        <w:t>n</w:t>
      </w:r>
      <w:r w:rsidRPr="000C45CF">
        <w:rPr>
          <w:rFonts w:asciiTheme="majorHAnsi" w:eastAsia="Calibri" w:hAnsiTheme="majorHAnsi" w:cs="Times New Roman"/>
        </w:rPr>
        <w:t>a</w:t>
      </w:r>
      <w:r w:rsidRPr="000C45CF">
        <w:rPr>
          <w:rFonts w:asciiTheme="majorHAnsi" w:eastAsia="Calibri" w:hAnsiTheme="majorHAnsi" w:cs="Times New Roman"/>
          <w:spacing w:val="-3"/>
        </w:rPr>
        <w:t>r</w:t>
      </w:r>
      <w:r w:rsidRPr="000C45CF">
        <w:rPr>
          <w:rFonts w:asciiTheme="majorHAnsi" w:eastAsia="Calibri" w:hAnsiTheme="majorHAnsi" w:cs="Times New Roman"/>
        </w:rPr>
        <w:t>i</w:t>
      </w:r>
      <w:r w:rsidRPr="000C45CF">
        <w:rPr>
          <w:rFonts w:asciiTheme="majorHAnsi" w:eastAsia="Calibri" w:hAnsiTheme="majorHAnsi" w:cs="Times New Roman"/>
          <w:spacing w:val="1"/>
        </w:rPr>
        <w:t>o</w:t>
      </w:r>
      <w:r w:rsidRPr="000C45CF">
        <w:rPr>
          <w:rFonts w:asciiTheme="majorHAnsi" w:eastAsia="Calibri" w:hAnsiTheme="majorHAnsi" w:cs="Times New Roman"/>
        </w:rPr>
        <w:t>. W</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2"/>
        </w:rPr>
        <w:t>r</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s</w:t>
      </w:r>
      <w:r w:rsidRPr="000C45CF">
        <w:rPr>
          <w:rFonts w:asciiTheme="majorHAnsi" w:eastAsia="Calibri" w:hAnsiTheme="majorHAnsi" w:cs="Times New Roman"/>
        </w:rPr>
        <w:t>e</w:t>
      </w:r>
      <w:r w:rsidRPr="000C45CF">
        <w:rPr>
          <w:rFonts w:asciiTheme="majorHAnsi" w:eastAsia="Calibri" w:hAnsiTheme="majorHAnsi" w:cs="Times New Roman"/>
          <w:spacing w:val="-1"/>
        </w:rPr>
        <w:t>p</w:t>
      </w:r>
      <w:r w:rsidRPr="000C45CF">
        <w:rPr>
          <w:rFonts w:asciiTheme="majorHAnsi" w:eastAsia="Calibri" w:hAnsiTheme="majorHAnsi" w:cs="Times New Roman"/>
        </w:rPr>
        <w:t>arate</w:t>
      </w:r>
      <w:r w:rsidRPr="000C45CF">
        <w:rPr>
          <w:rFonts w:asciiTheme="majorHAnsi" w:eastAsia="Calibri" w:hAnsiTheme="majorHAnsi" w:cs="Times New Roman"/>
          <w:spacing w:val="-1"/>
        </w:rPr>
        <w:t xml:space="preserve"> m</w:t>
      </w:r>
      <w:r w:rsidRPr="000C45CF">
        <w:rPr>
          <w:rFonts w:asciiTheme="majorHAnsi" w:eastAsia="Calibri" w:hAnsiTheme="majorHAnsi" w:cs="Times New Roman"/>
        </w:rPr>
        <w:t>et</w:t>
      </w:r>
      <w:r w:rsidRPr="000C45CF">
        <w:rPr>
          <w:rFonts w:asciiTheme="majorHAnsi" w:eastAsia="Calibri" w:hAnsiTheme="majorHAnsi" w:cs="Times New Roman"/>
          <w:spacing w:val="-3"/>
        </w:rPr>
        <w:t>h</w:t>
      </w:r>
      <w:r w:rsidRPr="000C45CF">
        <w:rPr>
          <w:rFonts w:asciiTheme="majorHAnsi" w:eastAsia="Calibri" w:hAnsiTheme="majorHAnsi" w:cs="Times New Roman"/>
          <w:spacing w:val="-1"/>
        </w:rPr>
        <w:t>od</w:t>
      </w:r>
      <w:r w:rsidRPr="000C45CF">
        <w:rPr>
          <w:rFonts w:asciiTheme="majorHAnsi" w:eastAsia="Calibri" w:hAnsiTheme="majorHAnsi" w:cs="Times New Roman"/>
          <w:spacing w:val="1"/>
        </w:rPr>
        <w:t>o</w:t>
      </w:r>
      <w:r w:rsidRPr="000C45CF">
        <w:rPr>
          <w:rFonts w:asciiTheme="majorHAnsi" w:eastAsia="Calibri" w:hAnsiTheme="majorHAnsi" w:cs="Times New Roman"/>
        </w:rPr>
        <w:t>l</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g</w:t>
      </w:r>
      <w:r w:rsidRPr="000C45CF">
        <w:rPr>
          <w:rFonts w:asciiTheme="majorHAnsi" w:eastAsia="Calibri" w:hAnsiTheme="majorHAnsi" w:cs="Times New Roman"/>
        </w:rPr>
        <w:t>ies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are</w:t>
      </w:r>
      <w:r w:rsidRPr="000C45CF">
        <w:rPr>
          <w:rFonts w:asciiTheme="majorHAnsi" w:eastAsia="Calibri" w:hAnsiTheme="majorHAnsi" w:cs="Times New Roman"/>
          <w:spacing w:val="-1"/>
        </w:rPr>
        <w:t xml:space="preserve"> u</w:t>
      </w:r>
      <w:r w:rsidRPr="000C45CF">
        <w:rPr>
          <w:rFonts w:asciiTheme="majorHAnsi" w:eastAsia="Calibri" w:hAnsiTheme="majorHAnsi" w:cs="Times New Roman"/>
        </w:rPr>
        <w:t>s</w:t>
      </w:r>
      <w:r w:rsidRPr="000C45CF">
        <w:rPr>
          <w:rFonts w:asciiTheme="majorHAnsi" w:eastAsia="Calibri" w:hAnsiTheme="majorHAnsi" w:cs="Times New Roman"/>
          <w:spacing w:val="1"/>
        </w:rPr>
        <w:t>e</w:t>
      </w:r>
      <w:r w:rsidRPr="000C45CF">
        <w:rPr>
          <w:rFonts w:asciiTheme="majorHAnsi" w:eastAsia="Calibri" w:hAnsiTheme="majorHAnsi" w:cs="Times New Roman"/>
        </w:rPr>
        <w:t xml:space="preserve">d </w:t>
      </w:r>
      <w:r w:rsidRPr="000C45CF">
        <w:rPr>
          <w:rFonts w:asciiTheme="majorHAnsi" w:eastAsia="Calibri" w:hAnsiTheme="majorHAnsi" w:cs="Times New Roman"/>
          <w:spacing w:val="-2"/>
        </w:rPr>
        <w:t>t</w:t>
      </w:r>
      <w:r w:rsidRPr="000C45CF">
        <w:rPr>
          <w:rFonts w:asciiTheme="majorHAnsi" w:eastAsia="Calibri" w:hAnsiTheme="majorHAnsi" w:cs="Times New Roman"/>
        </w:rPr>
        <w:t>o</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2"/>
        </w:rPr>
        <w:t>c</w:t>
      </w:r>
      <w:r w:rsidRPr="000C45CF">
        <w:rPr>
          <w:rFonts w:asciiTheme="majorHAnsi" w:eastAsia="Calibri" w:hAnsiTheme="majorHAnsi" w:cs="Times New Roman"/>
        </w:rPr>
        <w:t>alc</w:t>
      </w:r>
      <w:r w:rsidRPr="000C45CF">
        <w:rPr>
          <w:rFonts w:asciiTheme="majorHAnsi" w:eastAsia="Calibri" w:hAnsiTheme="majorHAnsi" w:cs="Times New Roman"/>
          <w:spacing w:val="-1"/>
        </w:rPr>
        <w:t>u</w:t>
      </w:r>
      <w:r w:rsidRPr="000C45CF">
        <w:rPr>
          <w:rFonts w:asciiTheme="majorHAnsi" w:eastAsia="Calibri" w:hAnsiTheme="majorHAnsi" w:cs="Times New Roman"/>
          <w:spacing w:val="-3"/>
        </w:rPr>
        <w:t>l</w:t>
      </w:r>
      <w:r w:rsidRPr="000C45CF">
        <w:rPr>
          <w:rFonts w:asciiTheme="majorHAnsi" w:eastAsia="Calibri" w:hAnsiTheme="majorHAnsi" w:cs="Times New Roman"/>
        </w:rPr>
        <w:t>ate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C</w:t>
      </w:r>
      <w:r w:rsidRPr="000C45CF">
        <w:rPr>
          <w:rFonts w:asciiTheme="majorHAnsi" w:eastAsia="Calibri" w:hAnsiTheme="majorHAnsi" w:cs="Times New Roman"/>
          <w:spacing w:val="-2"/>
        </w:rPr>
        <w:t>C</w:t>
      </w:r>
      <w:r w:rsidRPr="000C45CF">
        <w:rPr>
          <w:rFonts w:asciiTheme="majorHAnsi" w:eastAsia="Calibri" w:hAnsiTheme="majorHAnsi" w:cs="Times New Roman"/>
        </w:rPr>
        <w:t>R</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I</w:t>
      </w:r>
      <w:r w:rsidRPr="000C45CF">
        <w:rPr>
          <w:rFonts w:asciiTheme="majorHAnsi" w:eastAsia="Calibri" w:hAnsiTheme="majorHAnsi" w:cs="Times New Roman"/>
          <w:spacing w:val="-1"/>
        </w:rPr>
        <w:t>D</w:t>
      </w:r>
      <w:r w:rsidRPr="000C45CF">
        <w:rPr>
          <w:rFonts w:asciiTheme="majorHAnsi" w:eastAsia="Calibri" w:hAnsiTheme="majorHAnsi" w:cs="Times New Roman"/>
        </w:rPr>
        <w:t>R</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n</w:t>
      </w:r>
      <w:r w:rsidRPr="000C45CF">
        <w:rPr>
          <w:rFonts w:asciiTheme="majorHAnsi" w:eastAsia="Calibri" w:hAnsiTheme="majorHAnsi" w:cs="Times New Roman"/>
        </w:rPr>
        <w:t>d Tra</w:t>
      </w:r>
      <w:r w:rsidRPr="000C45CF">
        <w:rPr>
          <w:rFonts w:asciiTheme="majorHAnsi" w:eastAsia="Calibri" w:hAnsiTheme="majorHAnsi" w:cs="Times New Roman"/>
          <w:spacing w:val="-1"/>
        </w:rPr>
        <w:t>d</w:t>
      </w:r>
      <w:r w:rsidRPr="000C45CF">
        <w:rPr>
          <w:rFonts w:asciiTheme="majorHAnsi" w:eastAsia="Calibri" w:hAnsiTheme="majorHAnsi" w:cs="Times New Roman"/>
        </w:rPr>
        <w:t>i</w:t>
      </w:r>
      <w:r w:rsidRPr="000C45CF">
        <w:rPr>
          <w:rFonts w:asciiTheme="majorHAnsi" w:eastAsia="Calibri" w:hAnsiTheme="majorHAnsi" w:cs="Times New Roman"/>
          <w:spacing w:val="-1"/>
        </w:rPr>
        <w:t>n</w:t>
      </w:r>
      <w:r w:rsidRPr="000C45CF">
        <w:rPr>
          <w:rFonts w:asciiTheme="majorHAnsi" w:eastAsia="Calibri" w:hAnsiTheme="majorHAnsi" w:cs="Times New Roman"/>
        </w:rPr>
        <w:t>g I</w:t>
      </w:r>
      <w:r w:rsidRPr="000C45CF">
        <w:rPr>
          <w:rFonts w:asciiTheme="majorHAnsi" w:eastAsia="Calibri" w:hAnsiTheme="majorHAnsi" w:cs="Times New Roman"/>
          <w:spacing w:val="1"/>
        </w:rPr>
        <w:t>D</w:t>
      </w:r>
      <w:r w:rsidRPr="000C45CF">
        <w:rPr>
          <w:rFonts w:asciiTheme="majorHAnsi" w:eastAsia="Calibri" w:hAnsiTheme="majorHAnsi" w:cs="Times New Roman"/>
        </w:rPr>
        <w:t>R,</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p</w:t>
      </w:r>
      <w:r w:rsidRPr="000C45CF">
        <w:rPr>
          <w:rFonts w:asciiTheme="majorHAnsi" w:eastAsia="Calibri" w:hAnsiTheme="majorHAnsi" w:cs="Times New Roman"/>
          <w:spacing w:val="-3"/>
        </w:rPr>
        <w:t>r</w:t>
      </w:r>
      <w:r w:rsidRPr="000C45CF">
        <w:rPr>
          <w:rFonts w:asciiTheme="majorHAnsi" w:eastAsia="Calibri" w:hAnsiTheme="majorHAnsi" w:cs="Times New Roman"/>
          <w:spacing w:val="1"/>
        </w:rPr>
        <w:t>ov</w:t>
      </w:r>
      <w:r w:rsidRPr="000C45CF">
        <w:rPr>
          <w:rFonts w:asciiTheme="majorHAnsi" w:eastAsia="Calibri" w:hAnsiTheme="majorHAnsi" w:cs="Times New Roman"/>
        </w:rPr>
        <w:t>i</w:t>
      </w:r>
      <w:r w:rsidRPr="000C45CF">
        <w:rPr>
          <w:rFonts w:asciiTheme="majorHAnsi" w:eastAsia="Calibri" w:hAnsiTheme="majorHAnsi" w:cs="Times New Roman"/>
          <w:spacing w:val="-3"/>
        </w:rPr>
        <w:t>d</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p</w:t>
      </w:r>
      <w:r w:rsidRPr="000C45CF">
        <w:rPr>
          <w:rFonts w:asciiTheme="majorHAnsi" w:eastAsia="Calibri" w:hAnsiTheme="majorHAnsi" w:cs="Times New Roman"/>
        </w:rPr>
        <w:t>a</w:t>
      </w:r>
      <w:r w:rsidRPr="000C45CF">
        <w:rPr>
          <w:rFonts w:asciiTheme="majorHAnsi" w:eastAsia="Calibri" w:hAnsiTheme="majorHAnsi" w:cs="Times New Roman"/>
          <w:spacing w:val="-3"/>
        </w:rPr>
        <w:t>r</w:t>
      </w:r>
      <w:r w:rsidRPr="000C45CF">
        <w:rPr>
          <w:rFonts w:asciiTheme="majorHAnsi" w:eastAsia="Calibri" w:hAnsiTheme="majorHAnsi" w:cs="Times New Roman"/>
        </w:rPr>
        <w:t>ate</w:t>
      </w:r>
      <w:r w:rsidRPr="000C45CF">
        <w:rPr>
          <w:rFonts w:asciiTheme="majorHAnsi" w:eastAsia="Calibri" w:hAnsiTheme="majorHAnsi" w:cs="Times New Roman"/>
          <w:spacing w:val="1"/>
        </w:rPr>
        <w:t xml:space="preserve"> data </w:t>
      </w:r>
      <w:r w:rsidRPr="000C45CF">
        <w:rPr>
          <w:rFonts w:asciiTheme="majorHAnsi" w:eastAsia="Calibri" w:hAnsiTheme="majorHAnsi" w:cs="Times New Roman"/>
        </w:rPr>
        <w:t>r</w:t>
      </w:r>
      <w:r w:rsidRPr="000C45CF">
        <w:rPr>
          <w:rFonts w:asciiTheme="majorHAnsi" w:eastAsia="Calibri" w:hAnsiTheme="majorHAnsi" w:cs="Times New Roman"/>
          <w:spacing w:val="-2"/>
        </w:rPr>
        <w:t>e</w:t>
      </w:r>
      <w:r w:rsidRPr="000C45CF">
        <w:rPr>
          <w:rFonts w:asciiTheme="majorHAnsi" w:eastAsia="Calibri" w:hAnsiTheme="majorHAnsi" w:cs="Times New Roman"/>
        </w:rPr>
        <w:t>s</w:t>
      </w:r>
      <w:r w:rsidRPr="000C45CF">
        <w:rPr>
          <w:rFonts w:asciiTheme="majorHAnsi" w:eastAsia="Calibri" w:hAnsiTheme="majorHAnsi" w:cs="Times New Roman"/>
          <w:spacing w:val="-1"/>
        </w:rPr>
        <w:t>u</w:t>
      </w:r>
      <w:r w:rsidRPr="000C45CF">
        <w:rPr>
          <w:rFonts w:asciiTheme="majorHAnsi" w:eastAsia="Calibri" w:hAnsiTheme="majorHAnsi" w:cs="Times New Roman"/>
        </w:rPr>
        <w:t>lts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n</w:t>
      </w:r>
      <w:r w:rsidRPr="000C45CF">
        <w:rPr>
          <w:rFonts w:asciiTheme="majorHAnsi" w:eastAsia="Calibri" w:hAnsiTheme="majorHAnsi" w:cs="Times New Roman"/>
        </w:rPr>
        <w:t>d s</w:t>
      </w:r>
      <w:r w:rsidRPr="000C45CF">
        <w:rPr>
          <w:rFonts w:asciiTheme="majorHAnsi" w:eastAsia="Calibri" w:hAnsiTheme="majorHAnsi" w:cs="Times New Roman"/>
          <w:spacing w:val="-1"/>
        </w:rPr>
        <w:t>uppo</w:t>
      </w:r>
      <w:r w:rsidRPr="000C45CF">
        <w:rPr>
          <w:rFonts w:asciiTheme="majorHAnsi" w:eastAsia="Calibri" w:hAnsiTheme="majorHAnsi" w:cs="Times New Roman"/>
        </w:rPr>
        <w:t>r</w:t>
      </w:r>
      <w:r w:rsidRPr="000C45CF">
        <w:rPr>
          <w:rFonts w:asciiTheme="majorHAnsi" w:eastAsia="Calibri" w:hAnsiTheme="majorHAnsi" w:cs="Times New Roman"/>
          <w:spacing w:val="1"/>
        </w:rPr>
        <w:t>t</w:t>
      </w:r>
      <w:r w:rsidRPr="000C45CF">
        <w:rPr>
          <w:rFonts w:asciiTheme="majorHAnsi" w:eastAsia="Calibri" w:hAnsiTheme="majorHAnsi" w:cs="Times New Roman"/>
        </w:rPr>
        <w:t>i</w:t>
      </w:r>
      <w:r w:rsidRPr="000C45CF">
        <w:rPr>
          <w:rFonts w:asciiTheme="majorHAnsi" w:eastAsia="Calibri" w:hAnsiTheme="majorHAnsi" w:cs="Times New Roman"/>
          <w:spacing w:val="-1"/>
        </w:rPr>
        <w:t>n</w:t>
      </w:r>
      <w:r w:rsidRPr="000C45CF">
        <w:rPr>
          <w:rFonts w:asciiTheme="majorHAnsi" w:eastAsia="Calibri" w:hAnsiTheme="majorHAnsi" w:cs="Times New Roman"/>
        </w:rPr>
        <w:t>g</w:t>
      </w:r>
      <w:r w:rsidRPr="000C45CF">
        <w:rPr>
          <w:rFonts w:asciiTheme="majorHAnsi" w:eastAsia="Calibri" w:hAnsiTheme="majorHAnsi" w:cs="Times New Roman"/>
          <w:spacing w:val="-3"/>
        </w:rPr>
        <w:t xml:space="preserve"> </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e</w:t>
      </w:r>
      <w:r w:rsidRPr="000C45CF">
        <w:rPr>
          <w:rFonts w:asciiTheme="majorHAnsi" w:eastAsia="Calibri" w:hAnsiTheme="majorHAnsi" w:cs="Times New Roman"/>
        </w:rPr>
        <w:t>tails. O</w:t>
      </w:r>
      <w:r w:rsidRPr="000C45CF">
        <w:rPr>
          <w:rFonts w:asciiTheme="majorHAnsi" w:eastAsia="Calibri" w:hAnsiTheme="majorHAnsi" w:cs="Times New Roman"/>
          <w:spacing w:val="-1"/>
        </w:rPr>
        <w:t>n</w:t>
      </w:r>
      <w:r w:rsidRPr="000C45CF">
        <w:rPr>
          <w:rFonts w:asciiTheme="majorHAnsi" w:eastAsia="Calibri" w:hAnsiTheme="majorHAnsi" w:cs="Times New Roman"/>
        </w:rPr>
        <w:t>ly</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si</w:t>
      </w:r>
      <w:r w:rsidRPr="000C45CF">
        <w:rPr>
          <w:rFonts w:asciiTheme="majorHAnsi" w:eastAsia="Calibri" w:hAnsiTheme="majorHAnsi" w:cs="Times New Roman"/>
          <w:spacing w:val="-1"/>
        </w:rPr>
        <w:t>ng</w:t>
      </w:r>
      <w:r w:rsidRPr="000C45CF">
        <w:rPr>
          <w:rFonts w:asciiTheme="majorHAnsi" w:eastAsia="Calibri" w:hAnsiTheme="majorHAnsi" w:cs="Times New Roman"/>
        </w:rPr>
        <w:t>le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n</w:t>
      </w:r>
      <w:r w:rsidRPr="000C45CF">
        <w:rPr>
          <w:rFonts w:asciiTheme="majorHAnsi" w:eastAsia="Calibri" w:hAnsiTheme="majorHAnsi" w:cs="Times New Roman"/>
          <w:spacing w:val="-3"/>
        </w:rPr>
        <w:t>a</w:t>
      </w:r>
      <w:r w:rsidRPr="000C45CF">
        <w:rPr>
          <w:rFonts w:asciiTheme="majorHAnsi" w:eastAsia="Calibri" w:hAnsiTheme="majorHAnsi" w:cs="Times New Roman"/>
          <w:spacing w:val="1"/>
        </w:rPr>
        <w:t>m</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c</w:t>
      </w:r>
      <w:r w:rsidRPr="000C45CF">
        <w:rPr>
          <w:rFonts w:asciiTheme="majorHAnsi" w:eastAsia="Calibri" w:hAnsiTheme="majorHAnsi" w:cs="Times New Roman"/>
          <w:spacing w:val="-3"/>
        </w:rPr>
        <w:t>r</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d</w:t>
      </w:r>
      <w:r w:rsidRPr="000C45CF">
        <w:rPr>
          <w:rFonts w:asciiTheme="majorHAnsi" w:eastAsia="Calibri" w:hAnsiTheme="majorHAnsi" w:cs="Times New Roman"/>
        </w:rPr>
        <w:t>it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e</w:t>
      </w:r>
      <w:r w:rsidRPr="000C45CF">
        <w:rPr>
          <w:rFonts w:asciiTheme="majorHAnsi" w:eastAsia="Calibri" w:hAnsiTheme="majorHAnsi" w:cs="Times New Roman"/>
        </w:rPr>
        <w:t>fa</w:t>
      </w:r>
      <w:r w:rsidRPr="000C45CF">
        <w:rPr>
          <w:rFonts w:asciiTheme="majorHAnsi" w:eastAsia="Calibri" w:hAnsiTheme="majorHAnsi" w:cs="Times New Roman"/>
          <w:spacing w:val="-1"/>
        </w:rPr>
        <w:t>u</w:t>
      </w:r>
      <w:r w:rsidRPr="000C45CF">
        <w:rPr>
          <w:rFonts w:asciiTheme="majorHAnsi" w:eastAsia="Calibri" w:hAnsiTheme="majorHAnsi" w:cs="Times New Roman"/>
        </w:rPr>
        <w:t>lt swap (</w:t>
      </w:r>
      <w:r w:rsidRPr="000C45CF">
        <w:rPr>
          <w:rFonts w:asciiTheme="majorHAnsi" w:eastAsia="Calibri" w:hAnsiTheme="majorHAnsi" w:cs="Times New Roman"/>
          <w:spacing w:val="-2"/>
        </w:rPr>
        <w:t>C</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S</w:t>
      </w:r>
      <w:r w:rsidRPr="000C45CF">
        <w:rPr>
          <w:rFonts w:asciiTheme="majorHAnsi" w:eastAsia="Calibri" w:hAnsiTheme="majorHAnsi" w:cs="Times New Roman"/>
        </w:rPr>
        <w: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h</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dg</w:t>
      </w:r>
      <w:r w:rsidRPr="000C45CF">
        <w:rPr>
          <w:rFonts w:asciiTheme="majorHAnsi" w:eastAsia="Calibri" w:hAnsiTheme="majorHAnsi" w:cs="Times New Roman"/>
          <w:spacing w:val="-2"/>
        </w:rPr>
        <w:t>e</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o</w:t>
      </w:r>
      <w:r w:rsidRPr="000C45CF">
        <w:rPr>
          <w:rFonts w:asciiTheme="majorHAnsi" w:eastAsia="Calibri" w:hAnsiTheme="majorHAnsi" w:cs="Times New Roman"/>
        </w:rPr>
        <w:t>f</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d</w:t>
      </w:r>
      <w:r w:rsidRPr="000C45CF">
        <w:rPr>
          <w:rFonts w:asciiTheme="majorHAnsi" w:eastAsia="Calibri" w:hAnsiTheme="majorHAnsi" w:cs="Times New Roman"/>
          <w:spacing w:val="1"/>
        </w:rPr>
        <w:t>e</w:t>
      </w:r>
      <w:r w:rsidRPr="000C45CF">
        <w:rPr>
          <w:rFonts w:asciiTheme="majorHAnsi" w:eastAsia="Calibri" w:hAnsiTheme="majorHAnsi" w:cs="Times New Roman"/>
        </w:rPr>
        <w:t>fa</w:t>
      </w:r>
      <w:r w:rsidRPr="000C45CF">
        <w:rPr>
          <w:rFonts w:asciiTheme="majorHAnsi" w:eastAsia="Calibri" w:hAnsiTheme="majorHAnsi" w:cs="Times New Roman"/>
          <w:spacing w:val="-1"/>
        </w:rPr>
        <w:t>u</w:t>
      </w:r>
      <w:r w:rsidRPr="000C45CF">
        <w:rPr>
          <w:rFonts w:asciiTheme="majorHAnsi" w:eastAsia="Calibri" w:hAnsiTheme="majorHAnsi" w:cs="Times New Roman"/>
        </w:rPr>
        <w:t>lti</w:t>
      </w:r>
      <w:r w:rsidRPr="000C45CF">
        <w:rPr>
          <w:rFonts w:asciiTheme="majorHAnsi" w:eastAsia="Calibri" w:hAnsiTheme="majorHAnsi" w:cs="Times New Roman"/>
          <w:spacing w:val="-1"/>
        </w:rPr>
        <w:t>n</w:t>
      </w:r>
      <w:r w:rsidRPr="000C45CF">
        <w:rPr>
          <w:rFonts w:asciiTheme="majorHAnsi" w:eastAsia="Calibri" w:hAnsiTheme="majorHAnsi" w:cs="Times New Roman"/>
        </w:rPr>
        <w:t>g c</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un</w:t>
      </w:r>
      <w:r w:rsidRPr="000C45CF">
        <w:rPr>
          <w:rFonts w:asciiTheme="majorHAnsi" w:eastAsia="Calibri" w:hAnsiTheme="majorHAnsi" w:cs="Times New Roman"/>
          <w:spacing w:val="-2"/>
        </w:rPr>
        <w:t>t</w:t>
      </w:r>
      <w:r w:rsidRPr="000C45CF">
        <w:rPr>
          <w:rFonts w:asciiTheme="majorHAnsi" w:eastAsia="Calibri" w:hAnsiTheme="majorHAnsi" w:cs="Times New Roman"/>
          <w:spacing w:val="1"/>
        </w:rPr>
        <w:t>e</w:t>
      </w:r>
      <w:r w:rsidRPr="000C45CF">
        <w:rPr>
          <w:rFonts w:asciiTheme="majorHAnsi" w:eastAsia="Calibri" w:hAnsiTheme="majorHAnsi" w:cs="Times New Roman"/>
        </w:rPr>
        <w:t>r</w:t>
      </w:r>
      <w:r w:rsidRPr="000C45CF">
        <w:rPr>
          <w:rFonts w:asciiTheme="majorHAnsi" w:eastAsia="Calibri" w:hAnsiTheme="majorHAnsi" w:cs="Times New Roman"/>
          <w:spacing w:val="-1"/>
        </w:rPr>
        <w:t>p</w:t>
      </w:r>
      <w:r w:rsidRPr="000C45CF">
        <w:rPr>
          <w:rFonts w:asciiTheme="majorHAnsi" w:eastAsia="Calibri" w:hAnsiTheme="majorHAnsi" w:cs="Times New Roman"/>
        </w:rPr>
        <w:t>ar</w:t>
      </w:r>
      <w:r w:rsidRPr="000C45CF">
        <w:rPr>
          <w:rFonts w:asciiTheme="majorHAnsi" w:eastAsia="Calibri" w:hAnsiTheme="majorHAnsi" w:cs="Times New Roman"/>
          <w:spacing w:val="-2"/>
        </w:rPr>
        <w:t>t</w:t>
      </w:r>
      <w:r w:rsidRPr="000C45CF">
        <w:rPr>
          <w:rFonts w:asciiTheme="majorHAnsi" w:eastAsia="Calibri" w:hAnsiTheme="majorHAnsi" w:cs="Times New Roman"/>
        </w:rPr>
        <w:t>y</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m</w:t>
      </w:r>
      <w:r w:rsidRPr="000C45CF">
        <w:rPr>
          <w:rFonts w:asciiTheme="majorHAnsi" w:eastAsia="Calibri" w:hAnsiTheme="majorHAnsi" w:cs="Times New Roman"/>
        </w:rPr>
        <w:t>ay</w:t>
      </w:r>
      <w:r w:rsidRPr="000C45CF">
        <w:rPr>
          <w:rFonts w:asciiTheme="majorHAnsi" w:eastAsia="Calibri" w:hAnsiTheme="majorHAnsi" w:cs="Times New Roman"/>
          <w:spacing w:val="-1"/>
        </w:rPr>
        <w:t xml:space="preserve"> b</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u</w:t>
      </w:r>
      <w:r w:rsidRPr="000C45CF">
        <w:rPr>
          <w:rFonts w:asciiTheme="majorHAnsi" w:eastAsia="Calibri" w:hAnsiTheme="majorHAnsi" w:cs="Times New Roman"/>
        </w:rPr>
        <w:t>s</w:t>
      </w:r>
      <w:r w:rsidRPr="000C45CF">
        <w:rPr>
          <w:rFonts w:asciiTheme="majorHAnsi" w:eastAsia="Calibri" w:hAnsiTheme="majorHAnsi" w:cs="Times New Roman"/>
          <w:spacing w:val="1"/>
        </w:rPr>
        <w:t>e</w:t>
      </w:r>
      <w:r w:rsidRPr="000C45CF">
        <w:rPr>
          <w:rFonts w:asciiTheme="majorHAnsi" w:eastAsia="Calibri" w:hAnsiTheme="majorHAnsi" w:cs="Times New Roman"/>
        </w:rPr>
        <w:t>d</w:t>
      </w:r>
      <w:r w:rsidRPr="000C45CF">
        <w:rPr>
          <w:rFonts w:asciiTheme="majorHAnsi" w:eastAsia="Calibri" w:hAnsiTheme="majorHAnsi" w:cs="Times New Roman"/>
          <w:spacing w:val="-3"/>
        </w:rPr>
        <w:t xml:space="preserve"> </w:t>
      </w:r>
      <w:r w:rsidRPr="000C45CF">
        <w:rPr>
          <w:rFonts w:asciiTheme="majorHAnsi" w:eastAsia="Calibri" w:hAnsiTheme="majorHAnsi" w:cs="Times New Roman"/>
        </w:rPr>
        <w:t>to</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o</w:t>
      </w:r>
      <w:r w:rsidRPr="000C45CF">
        <w:rPr>
          <w:rFonts w:asciiTheme="majorHAnsi" w:eastAsia="Calibri" w:hAnsiTheme="majorHAnsi" w:cs="Times New Roman"/>
        </w:rPr>
        <w:t>ff</w:t>
      </w:r>
      <w:r w:rsidRPr="000C45CF">
        <w:rPr>
          <w:rFonts w:asciiTheme="majorHAnsi" w:eastAsia="Calibri" w:hAnsiTheme="majorHAnsi" w:cs="Times New Roman"/>
          <w:spacing w:val="-2"/>
        </w:rPr>
        <w:t>s</w:t>
      </w:r>
      <w:r w:rsidRPr="000C45CF">
        <w:rPr>
          <w:rFonts w:asciiTheme="majorHAnsi" w:eastAsia="Calibri" w:hAnsiTheme="majorHAnsi" w:cs="Times New Roman"/>
          <w:spacing w:val="1"/>
        </w:rPr>
        <w:t>e</w:t>
      </w:r>
      <w:r w:rsidRPr="000C45CF">
        <w:rPr>
          <w:rFonts w:asciiTheme="majorHAnsi" w:eastAsia="Calibri" w:hAnsiTheme="majorHAnsi" w:cs="Times New Roman"/>
        </w:rPr>
        <w:t>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c</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un</w:t>
      </w:r>
      <w:r w:rsidRPr="000C45CF">
        <w:rPr>
          <w:rFonts w:asciiTheme="majorHAnsi" w:eastAsia="Calibri" w:hAnsiTheme="majorHAnsi" w:cs="Times New Roman"/>
          <w:spacing w:val="-2"/>
        </w:rPr>
        <w:t>t</w:t>
      </w:r>
      <w:r w:rsidRPr="000C45CF">
        <w:rPr>
          <w:rFonts w:asciiTheme="majorHAnsi" w:eastAsia="Calibri" w:hAnsiTheme="majorHAnsi" w:cs="Times New Roman"/>
          <w:spacing w:val="1"/>
        </w:rPr>
        <w:t>e</w:t>
      </w:r>
      <w:r w:rsidRPr="000C45CF">
        <w:rPr>
          <w:rFonts w:asciiTheme="majorHAnsi" w:eastAsia="Calibri" w:hAnsiTheme="majorHAnsi" w:cs="Times New Roman"/>
        </w:rPr>
        <w:t>r</w:t>
      </w:r>
      <w:r w:rsidRPr="000C45CF">
        <w:rPr>
          <w:rFonts w:asciiTheme="majorHAnsi" w:eastAsia="Calibri" w:hAnsiTheme="majorHAnsi" w:cs="Times New Roman"/>
          <w:spacing w:val="-1"/>
        </w:rPr>
        <w:t>p</w:t>
      </w:r>
      <w:r w:rsidRPr="000C45CF">
        <w:rPr>
          <w:rFonts w:asciiTheme="majorHAnsi" w:eastAsia="Calibri" w:hAnsiTheme="majorHAnsi" w:cs="Times New Roman"/>
        </w:rPr>
        <w:t>arty</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e</w:t>
      </w:r>
      <w:r w:rsidRPr="000C45CF">
        <w:rPr>
          <w:rFonts w:asciiTheme="majorHAnsi" w:eastAsia="Calibri" w:hAnsiTheme="majorHAnsi" w:cs="Times New Roman"/>
          <w:spacing w:val="-3"/>
        </w:rPr>
        <w:t>f</w:t>
      </w:r>
      <w:r w:rsidRPr="000C45CF">
        <w:rPr>
          <w:rFonts w:asciiTheme="majorHAnsi" w:eastAsia="Calibri" w:hAnsiTheme="majorHAnsi" w:cs="Times New Roman"/>
        </w:rPr>
        <w:t>a</w:t>
      </w:r>
      <w:r w:rsidRPr="000C45CF">
        <w:rPr>
          <w:rFonts w:asciiTheme="majorHAnsi" w:eastAsia="Calibri" w:hAnsiTheme="majorHAnsi" w:cs="Times New Roman"/>
          <w:spacing w:val="-1"/>
        </w:rPr>
        <w:t>u</w:t>
      </w:r>
      <w:r w:rsidRPr="000C45CF">
        <w:rPr>
          <w:rFonts w:asciiTheme="majorHAnsi" w:eastAsia="Calibri" w:hAnsiTheme="majorHAnsi" w:cs="Times New Roman"/>
        </w:rPr>
        <w:t>lts in CCR</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I</w:t>
      </w:r>
      <w:r w:rsidRPr="000C45CF">
        <w:rPr>
          <w:rFonts w:asciiTheme="majorHAnsi" w:eastAsia="Calibri" w:hAnsiTheme="majorHAnsi" w:cs="Times New Roman"/>
          <w:spacing w:val="-1"/>
        </w:rPr>
        <w:t>D</w:t>
      </w:r>
      <w:r w:rsidRPr="000C45CF">
        <w:rPr>
          <w:rFonts w:asciiTheme="majorHAnsi" w:eastAsia="Calibri" w:hAnsiTheme="majorHAnsi" w:cs="Times New Roman"/>
        </w:rPr>
        <w:t>R</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l</w:t>
      </w:r>
      <w:r w:rsidRPr="000C45CF">
        <w:rPr>
          <w:rFonts w:asciiTheme="majorHAnsi" w:eastAsia="Calibri" w:hAnsiTheme="majorHAnsi" w:cs="Times New Roman"/>
          <w:spacing w:val="-1"/>
        </w:rPr>
        <w:t>o</w:t>
      </w:r>
      <w:r w:rsidRPr="000C45CF">
        <w:rPr>
          <w:rFonts w:asciiTheme="majorHAnsi" w:eastAsia="Calibri" w:hAnsiTheme="majorHAnsi" w:cs="Times New Roman"/>
        </w:rPr>
        <w:t>ss</w:t>
      </w:r>
      <w:r w:rsidRPr="000C45CF">
        <w:rPr>
          <w:rFonts w:asciiTheme="majorHAnsi" w:eastAsia="Calibri" w:hAnsiTheme="majorHAnsi" w:cs="Times New Roman"/>
          <w:spacing w:val="1"/>
        </w:rPr>
        <w:t>e</w:t>
      </w:r>
      <w:r w:rsidRPr="000C45CF">
        <w:rPr>
          <w:rFonts w:asciiTheme="majorHAnsi" w:eastAsia="Calibri" w:hAnsiTheme="majorHAnsi" w:cs="Times New Roman"/>
        </w:rPr>
        <w:t>s.</w:t>
      </w:r>
    </w:p>
    <w:p w14:paraId="2AC94337" w14:textId="77777777" w:rsidR="009A2CF3" w:rsidRPr="000C45CF" w:rsidRDefault="009A2CF3" w:rsidP="009A2CF3">
      <w:pPr>
        <w:spacing w:after="0" w:line="240" w:lineRule="exact"/>
        <w:jc w:val="both"/>
        <w:rPr>
          <w:rFonts w:asciiTheme="majorHAnsi" w:hAnsiTheme="majorHAnsi" w:cs="Times New Roman"/>
        </w:rPr>
      </w:pPr>
    </w:p>
    <w:p w14:paraId="06244CA8" w14:textId="60A66AFE" w:rsidR="009A2CF3" w:rsidRDefault="00C572B0" w:rsidP="00F43A67">
      <w:pPr>
        <w:spacing w:after="0" w:line="240" w:lineRule="exact"/>
        <w:rPr>
          <w:rFonts w:asciiTheme="majorHAnsi" w:hAnsiTheme="majorHAnsi" w:cs="Times New Roman"/>
          <w:b/>
        </w:rPr>
      </w:pPr>
      <w:r>
        <w:rPr>
          <w:rFonts w:asciiTheme="majorHAnsi" w:hAnsiTheme="majorHAnsi" w:cs="Times New Roman"/>
          <w:b/>
        </w:rPr>
        <w:t>Line item</w:t>
      </w:r>
      <w:r w:rsidR="009A2CF3" w:rsidRPr="000C45CF">
        <w:rPr>
          <w:rFonts w:asciiTheme="majorHAnsi" w:hAnsiTheme="majorHAnsi" w:cs="Times New Roman"/>
          <w:b/>
        </w:rPr>
        <w:t xml:space="preserve"> 3a </w:t>
      </w:r>
      <w:r w:rsidR="00F43A67">
        <w:rPr>
          <w:rFonts w:asciiTheme="majorHAnsi" w:hAnsiTheme="majorHAnsi" w:cs="Times New Roman"/>
          <w:b/>
        </w:rPr>
        <w:t xml:space="preserve"> </w:t>
      </w:r>
      <w:r w:rsidR="009A2CF3" w:rsidRPr="000C45CF">
        <w:rPr>
          <w:rFonts w:asciiTheme="majorHAnsi" w:hAnsiTheme="majorHAnsi" w:cs="Times New Roman"/>
          <w:b/>
        </w:rPr>
        <w:t xml:space="preserve">Impact of CCR IDR Hedges </w:t>
      </w:r>
    </w:p>
    <w:p w14:paraId="399D7AEF" w14:textId="710FB46F" w:rsidR="009A2CF3" w:rsidRPr="000C45CF" w:rsidRDefault="009A2CF3" w:rsidP="00F43A67">
      <w:pPr>
        <w:spacing w:after="0" w:line="240" w:lineRule="auto"/>
        <w:ind w:right="-20"/>
        <w:rPr>
          <w:rFonts w:asciiTheme="majorHAnsi" w:eastAsia="Calibri" w:hAnsiTheme="majorHAnsi" w:cs="Times New Roman"/>
        </w:rPr>
      </w:pPr>
      <w:r w:rsidRPr="000C45CF">
        <w:rPr>
          <w:rFonts w:asciiTheme="majorHAnsi" w:eastAsia="Calibri" w:hAnsiTheme="majorHAnsi" w:cs="Times New Roman"/>
        </w:rPr>
        <w:t>Report the</w:t>
      </w:r>
      <w:r w:rsidRPr="000C45CF">
        <w:rPr>
          <w:rFonts w:asciiTheme="majorHAnsi" w:eastAsia="Calibri" w:hAnsiTheme="majorHAnsi" w:cs="Times New Roman"/>
          <w:spacing w:val="-1"/>
        </w:rPr>
        <w:t xml:space="preserve"> reduction to </w:t>
      </w:r>
      <w:r w:rsidRPr="000C45CF">
        <w:rPr>
          <w:rFonts w:asciiTheme="majorHAnsi" w:eastAsia="Calibri" w:hAnsiTheme="majorHAnsi" w:cs="Times New Roman"/>
        </w:rPr>
        <w:t>CCR</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3"/>
        </w:rPr>
        <w:t>I</w:t>
      </w:r>
      <w:r w:rsidRPr="000C45CF">
        <w:rPr>
          <w:rFonts w:asciiTheme="majorHAnsi" w:eastAsia="Calibri" w:hAnsiTheme="majorHAnsi" w:cs="Times New Roman"/>
          <w:spacing w:val="1"/>
        </w:rPr>
        <w:t>D</w:t>
      </w:r>
      <w:r w:rsidRPr="000C45CF">
        <w:rPr>
          <w:rFonts w:asciiTheme="majorHAnsi" w:eastAsia="Calibri" w:hAnsiTheme="majorHAnsi" w:cs="Times New Roman"/>
        </w:rPr>
        <w:t>R</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3"/>
        </w:rPr>
        <w:t>l</w:t>
      </w:r>
      <w:r w:rsidRPr="000C45CF">
        <w:rPr>
          <w:rFonts w:asciiTheme="majorHAnsi" w:eastAsia="Calibri" w:hAnsiTheme="majorHAnsi" w:cs="Times New Roman"/>
          <w:spacing w:val="1"/>
        </w:rPr>
        <w:t>o</w:t>
      </w:r>
      <w:r w:rsidRPr="000C45CF">
        <w:rPr>
          <w:rFonts w:asciiTheme="majorHAnsi" w:eastAsia="Calibri" w:hAnsiTheme="majorHAnsi" w:cs="Times New Roman"/>
        </w:rPr>
        <w:t>ss</w:t>
      </w:r>
      <w:r w:rsidRPr="000C45CF">
        <w:rPr>
          <w:rFonts w:asciiTheme="majorHAnsi" w:eastAsia="Calibri" w:hAnsiTheme="majorHAnsi" w:cs="Times New Roman"/>
          <w:spacing w:val="-2"/>
        </w:rPr>
        <w:t>e</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reported in </w:t>
      </w:r>
      <w:r w:rsidR="00754BEC">
        <w:rPr>
          <w:rFonts w:asciiTheme="majorHAnsi" w:eastAsia="Calibri" w:hAnsiTheme="majorHAnsi" w:cs="Times New Roman"/>
          <w:spacing w:val="1"/>
        </w:rPr>
        <w:t>item</w:t>
      </w:r>
      <w:r w:rsidRPr="000C45CF">
        <w:rPr>
          <w:rFonts w:asciiTheme="majorHAnsi" w:eastAsia="Calibri" w:hAnsiTheme="majorHAnsi" w:cs="Times New Roman"/>
          <w:spacing w:val="1"/>
        </w:rPr>
        <w:t xml:space="preserve"> 3 </w:t>
      </w:r>
      <w:r w:rsidRPr="000C45CF">
        <w:rPr>
          <w:rFonts w:asciiTheme="majorHAnsi" w:eastAsia="Calibri" w:hAnsiTheme="majorHAnsi" w:cs="Times New Roman"/>
          <w:spacing w:val="-1"/>
        </w:rPr>
        <w:t>du</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to</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g</w:t>
      </w:r>
      <w:r w:rsidRPr="000C45CF">
        <w:rPr>
          <w:rFonts w:asciiTheme="majorHAnsi" w:eastAsia="Calibri" w:hAnsiTheme="majorHAnsi" w:cs="Times New Roman"/>
        </w:rPr>
        <w:t>ai</w:t>
      </w:r>
      <w:r w:rsidRPr="000C45CF">
        <w:rPr>
          <w:rFonts w:asciiTheme="majorHAnsi" w:eastAsia="Calibri" w:hAnsiTheme="majorHAnsi" w:cs="Times New Roman"/>
          <w:spacing w:val="-1"/>
        </w:rPr>
        <w:t>n</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3"/>
        </w:rPr>
        <w:t>f</w:t>
      </w:r>
      <w:r w:rsidRPr="000C45CF">
        <w:rPr>
          <w:rFonts w:asciiTheme="majorHAnsi" w:eastAsia="Calibri" w:hAnsiTheme="majorHAnsi" w:cs="Times New Roman"/>
        </w:rPr>
        <w:t>r</w:t>
      </w:r>
      <w:r w:rsidRPr="000C45CF">
        <w:rPr>
          <w:rFonts w:asciiTheme="majorHAnsi" w:eastAsia="Calibri" w:hAnsiTheme="majorHAnsi" w:cs="Times New Roman"/>
          <w:spacing w:val="-1"/>
        </w:rPr>
        <w:t>o</w:t>
      </w:r>
      <w:r w:rsidRPr="000C45CF">
        <w:rPr>
          <w:rFonts w:asciiTheme="majorHAnsi" w:eastAsia="Calibri" w:hAnsiTheme="majorHAnsi" w:cs="Times New Roman"/>
        </w:rPr>
        <w:t>m</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si</w:t>
      </w:r>
      <w:r w:rsidRPr="000C45CF">
        <w:rPr>
          <w:rFonts w:asciiTheme="majorHAnsi" w:eastAsia="Calibri" w:hAnsiTheme="majorHAnsi" w:cs="Times New Roman"/>
          <w:spacing w:val="-1"/>
        </w:rPr>
        <w:t>ng</w:t>
      </w:r>
      <w:r w:rsidRPr="000C45CF">
        <w:rPr>
          <w:rFonts w:asciiTheme="majorHAnsi" w:eastAsia="Calibri" w:hAnsiTheme="majorHAnsi" w:cs="Times New Roman"/>
        </w:rPr>
        <w:t>le</w:t>
      </w:r>
      <w:r w:rsidRPr="000C45CF">
        <w:rPr>
          <w:rFonts w:asciiTheme="majorHAnsi" w:eastAsia="Calibri" w:hAnsiTheme="majorHAnsi" w:cs="Times New Roman"/>
          <w:spacing w:val="-1"/>
        </w:rPr>
        <w:t xml:space="preserve"> n</w:t>
      </w:r>
      <w:r w:rsidRPr="000C45CF">
        <w:rPr>
          <w:rFonts w:asciiTheme="majorHAnsi" w:eastAsia="Calibri" w:hAnsiTheme="majorHAnsi" w:cs="Times New Roman"/>
          <w:spacing w:val="-3"/>
        </w:rPr>
        <w:t>a</w:t>
      </w:r>
      <w:r w:rsidRPr="000C45CF">
        <w:rPr>
          <w:rFonts w:asciiTheme="majorHAnsi" w:eastAsia="Calibri" w:hAnsiTheme="majorHAnsi" w:cs="Times New Roman"/>
          <w:spacing w:val="1"/>
        </w:rPr>
        <w:t>m</w:t>
      </w:r>
      <w:r w:rsidRPr="000C45CF">
        <w:rPr>
          <w:rFonts w:asciiTheme="majorHAnsi" w:eastAsia="Calibri" w:hAnsiTheme="majorHAnsi" w:cs="Times New Roman"/>
        </w:rPr>
        <w:t>e</w:t>
      </w:r>
      <w:r w:rsidRPr="000C45CF">
        <w:rPr>
          <w:rFonts w:asciiTheme="majorHAnsi" w:eastAsia="Calibri" w:hAnsiTheme="majorHAnsi" w:cs="Times New Roman"/>
          <w:position w:val="1"/>
        </w:rPr>
        <w:t xml:space="preserve"> C</w:t>
      </w:r>
      <w:r w:rsidRPr="000C45CF">
        <w:rPr>
          <w:rFonts w:asciiTheme="majorHAnsi" w:eastAsia="Calibri" w:hAnsiTheme="majorHAnsi" w:cs="Times New Roman"/>
          <w:spacing w:val="1"/>
          <w:position w:val="1"/>
        </w:rPr>
        <w:t>D</w:t>
      </w:r>
      <w:r w:rsidRPr="000C45CF">
        <w:rPr>
          <w:rFonts w:asciiTheme="majorHAnsi" w:eastAsia="Calibri" w:hAnsiTheme="majorHAnsi" w:cs="Times New Roman"/>
          <w:position w:val="1"/>
        </w:rPr>
        <w:t xml:space="preserve">S </w:t>
      </w:r>
      <w:r w:rsidRPr="000C45CF">
        <w:rPr>
          <w:rFonts w:asciiTheme="majorHAnsi" w:eastAsia="Calibri" w:hAnsiTheme="majorHAnsi" w:cs="Times New Roman"/>
          <w:spacing w:val="-1"/>
          <w:position w:val="1"/>
        </w:rPr>
        <w:t>h</w:t>
      </w:r>
      <w:r w:rsidRPr="000C45CF">
        <w:rPr>
          <w:rFonts w:asciiTheme="majorHAnsi" w:eastAsia="Calibri" w:hAnsiTheme="majorHAnsi" w:cs="Times New Roman"/>
          <w:spacing w:val="1"/>
          <w:position w:val="1"/>
        </w:rPr>
        <w:t>e</w:t>
      </w:r>
      <w:r w:rsidRPr="000C45CF">
        <w:rPr>
          <w:rFonts w:asciiTheme="majorHAnsi" w:eastAsia="Calibri" w:hAnsiTheme="majorHAnsi" w:cs="Times New Roman"/>
          <w:spacing w:val="-1"/>
          <w:position w:val="1"/>
        </w:rPr>
        <w:t>dg</w:t>
      </w:r>
      <w:r w:rsidRPr="000C45CF">
        <w:rPr>
          <w:rFonts w:asciiTheme="majorHAnsi" w:eastAsia="Calibri" w:hAnsiTheme="majorHAnsi" w:cs="Times New Roman"/>
          <w:spacing w:val="1"/>
          <w:position w:val="1"/>
        </w:rPr>
        <w:t>e</w:t>
      </w:r>
      <w:r w:rsidRPr="000C45CF">
        <w:rPr>
          <w:rFonts w:asciiTheme="majorHAnsi" w:eastAsia="Calibri" w:hAnsiTheme="majorHAnsi" w:cs="Times New Roman"/>
          <w:position w:val="1"/>
        </w:rPr>
        <w:t>s</w:t>
      </w:r>
      <w:r w:rsidRPr="000C45CF">
        <w:rPr>
          <w:rFonts w:asciiTheme="majorHAnsi" w:eastAsia="Calibri" w:hAnsiTheme="majorHAnsi" w:cs="Times New Roman"/>
          <w:spacing w:val="-2"/>
          <w:position w:val="1"/>
        </w:rPr>
        <w:t xml:space="preserve"> </w:t>
      </w:r>
      <w:r w:rsidRPr="000C45CF">
        <w:rPr>
          <w:rFonts w:asciiTheme="majorHAnsi" w:eastAsia="Calibri" w:hAnsiTheme="majorHAnsi" w:cs="Times New Roman"/>
          <w:spacing w:val="1"/>
          <w:position w:val="1"/>
        </w:rPr>
        <w:t>o</w:t>
      </w:r>
      <w:r w:rsidRPr="000C45CF">
        <w:rPr>
          <w:rFonts w:asciiTheme="majorHAnsi" w:eastAsia="Calibri" w:hAnsiTheme="majorHAnsi" w:cs="Times New Roman"/>
          <w:position w:val="1"/>
        </w:rPr>
        <w:t>f</w:t>
      </w:r>
      <w:r w:rsidRPr="000C45CF">
        <w:rPr>
          <w:rFonts w:asciiTheme="majorHAnsi" w:eastAsia="Calibri" w:hAnsiTheme="majorHAnsi" w:cs="Times New Roman"/>
          <w:spacing w:val="-2"/>
          <w:position w:val="1"/>
        </w:rPr>
        <w:t xml:space="preserve"> </w:t>
      </w:r>
      <w:r w:rsidRPr="000C45CF">
        <w:rPr>
          <w:rFonts w:asciiTheme="majorHAnsi" w:eastAsia="Calibri" w:hAnsiTheme="majorHAnsi" w:cs="Times New Roman"/>
          <w:spacing w:val="-1"/>
          <w:position w:val="1"/>
        </w:rPr>
        <w:t>d</w:t>
      </w:r>
      <w:r w:rsidRPr="000C45CF">
        <w:rPr>
          <w:rFonts w:asciiTheme="majorHAnsi" w:eastAsia="Calibri" w:hAnsiTheme="majorHAnsi" w:cs="Times New Roman"/>
          <w:spacing w:val="1"/>
          <w:position w:val="1"/>
        </w:rPr>
        <w:t>e</w:t>
      </w:r>
      <w:r w:rsidRPr="000C45CF">
        <w:rPr>
          <w:rFonts w:asciiTheme="majorHAnsi" w:eastAsia="Calibri" w:hAnsiTheme="majorHAnsi" w:cs="Times New Roman"/>
          <w:position w:val="1"/>
        </w:rPr>
        <w:t>fa</w:t>
      </w:r>
      <w:r w:rsidRPr="000C45CF">
        <w:rPr>
          <w:rFonts w:asciiTheme="majorHAnsi" w:eastAsia="Calibri" w:hAnsiTheme="majorHAnsi" w:cs="Times New Roman"/>
          <w:spacing w:val="-1"/>
          <w:position w:val="1"/>
        </w:rPr>
        <w:t>u</w:t>
      </w:r>
      <w:r w:rsidRPr="000C45CF">
        <w:rPr>
          <w:rFonts w:asciiTheme="majorHAnsi" w:eastAsia="Calibri" w:hAnsiTheme="majorHAnsi" w:cs="Times New Roman"/>
          <w:position w:val="1"/>
        </w:rPr>
        <w:t>lti</w:t>
      </w:r>
      <w:r w:rsidRPr="000C45CF">
        <w:rPr>
          <w:rFonts w:asciiTheme="majorHAnsi" w:eastAsia="Calibri" w:hAnsiTheme="majorHAnsi" w:cs="Times New Roman"/>
          <w:spacing w:val="-1"/>
          <w:position w:val="1"/>
        </w:rPr>
        <w:t>n</w:t>
      </w:r>
      <w:r w:rsidRPr="000C45CF">
        <w:rPr>
          <w:rFonts w:asciiTheme="majorHAnsi" w:eastAsia="Calibri" w:hAnsiTheme="majorHAnsi" w:cs="Times New Roman"/>
          <w:position w:val="1"/>
        </w:rPr>
        <w:t xml:space="preserve">g </w:t>
      </w:r>
      <w:r w:rsidRPr="000C45CF">
        <w:rPr>
          <w:rFonts w:asciiTheme="majorHAnsi" w:eastAsia="Calibri" w:hAnsiTheme="majorHAnsi" w:cs="Times New Roman"/>
          <w:spacing w:val="-2"/>
          <w:position w:val="1"/>
        </w:rPr>
        <w:t>c</w:t>
      </w:r>
      <w:r w:rsidRPr="000C45CF">
        <w:rPr>
          <w:rFonts w:asciiTheme="majorHAnsi" w:eastAsia="Calibri" w:hAnsiTheme="majorHAnsi" w:cs="Times New Roman"/>
          <w:spacing w:val="1"/>
          <w:position w:val="1"/>
        </w:rPr>
        <w:t>o</w:t>
      </w:r>
      <w:r w:rsidRPr="000C45CF">
        <w:rPr>
          <w:rFonts w:asciiTheme="majorHAnsi" w:eastAsia="Calibri" w:hAnsiTheme="majorHAnsi" w:cs="Times New Roman"/>
          <w:spacing w:val="-1"/>
          <w:position w:val="1"/>
        </w:rPr>
        <w:t>un</w:t>
      </w:r>
      <w:r w:rsidRPr="000C45CF">
        <w:rPr>
          <w:rFonts w:asciiTheme="majorHAnsi" w:eastAsia="Calibri" w:hAnsiTheme="majorHAnsi" w:cs="Times New Roman"/>
          <w:position w:val="1"/>
        </w:rPr>
        <w:t>t</w:t>
      </w:r>
      <w:r w:rsidRPr="000C45CF">
        <w:rPr>
          <w:rFonts w:asciiTheme="majorHAnsi" w:eastAsia="Calibri" w:hAnsiTheme="majorHAnsi" w:cs="Times New Roman"/>
          <w:spacing w:val="1"/>
          <w:position w:val="1"/>
        </w:rPr>
        <w:t>e</w:t>
      </w:r>
      <w:r w:rsidRPr="000C45CF">
        <w:rPr>
          <w:rFonts w:asciiTheme="majorHAnsi" w:eastAsia="Calibri" w:hAnsiTheme="majorHAnsi" w:cs="Times New Roman"/>
          <w:position w:val="1"/>
        </w:rPr>
        <w:t>r</w:t>
      </w:r>
      <w:r w:rsidRPr="000C45CF">
        <w:rPr>
          <w:rFonts w:asciiTheme="majorHAnsi" w:eastAsia="Calibri" w:hAnsiTheme="majorHAnsi" w:cs="Times New Roman"/>
          <w:spacing w:val="-1"/>
          <w:position w:val="1"/>
        </w:rPr>
        <w:t>p</w:t>
      </w:r>
      <w:r w:rsidRPr="000C45CF">
        <w:rPr>
          <w:rFonts w:asciiTheme="majorHAnsi" w:eastAsia="Calibri" w:hAnsiTheme="majorHAnsi" w:cs="Times New Roman"/>
          <w:position w:val="1"/>
        </w:rPr>
        <w:t>art</w:t>
      </w:r>
      <w:r w:rsidRPr="000C45CF">
        <w:rPr>
          <w:rFonts w:asciiTheme="majorHAnsi" w:eastAsia="Calibri" w:hAnsiTheme="majorHAnsi" w:cs="Times New Roman"/>
          <w:spacing w:val="-3"/>
          <w:position w:val="1"/>
        </w:rPr>
        <w:t>i</w:t>
      </w:r>
      <w:r w:rsidRPr="000C45CF">
        <w:rPr>
          <w:rFonts w:asciiTheme="majorHAnsi" w:eastAsia="Calibri" w:hAnsiTheme="majorHAnsi" w:cs="Times New Roman"/>
          <w:spacing w:val="1"/>
          <w:position w:val="1"/>
        </w:rPr>
        <w:t>e</w:t>
      </w:r>
      <w:r w:rsidRPr="000C45CF">
        <w:rPr>
          <w:rFonts w:asciiTheme="majorHAnsi" w:eastAsia="Calibri" w:hAnsiTheme="majorHAnsi" w:cs="Times New Roman"/>
          <w:position w:val="1"/>
        </w:rPr>
        <w:t>s.</w:t>
      </w:r>
    </w:p>
    <w:p w14:paraId="6981FB9D" w14:textId="77777777" w:rsidR="009A2CF3" w:rsidRPr="000C45CF" w:rsidRDefault="009A2CF3" w:rsidP="00F43A67">
      <w:pPr>
        <w:spacing w:after="0" w:line="240" w:lineRule="exact"/>
        <w:rPr>
          <w:rFonts w:asciiTheme="majorHAnsi" w:hAnsiTheme="majorHAnsi" w:cs="Times New Roman"/>
        </w:rPr>
      </w:pPr>
    </w:p>
    <w:p w14:paraId="3A9E993E" w14:textId="6048A56E" w:rsidR="009A2CF3" w:rsidRDefault="00C572B0" w:rsidP="00F43A67">
      <w:pPr>
        <w:tabs>
          <w:tab w:val="left" w:pos="820"/>
        </w:tabs>
        <w:spacing w:after="0" w:line="240" w:lineRule="auto"/>
        <w:ind w:right="-20"/>
        <w:rPr>
          <w:rFonts w:asciiTheme="majorHAnsi" w:eastAsia="Calibri" w:hAnsiTheme="majorHAnsi" w:cs="Times New Roman"/>
          <w:b/>
          <w:bCs/>
          <w:spacing w:val="1"/>
        </w:rPr>
      </w:pPr>
      <w:r>
        <w:rPr>
          <w:rFonts w:asciiTheme="majorHAnsi" w:eastAsia="Times New Roman" w:hAnsiTheme="majorHAnsi" w:cs="Times New Roman"/>
          <w:b/>
        </w:rPr>
        <w:t>Line item</w:t>
      </w:r>
      <w:r w:rsidR="00F43A67">
        <w:rPr>
          <w:rFonts w:asciiTheme="majorHAnsi" w:eastAsia="Times New Roman" w:hAnsiTheme="majorHAnsi" w:cs="Times New Roman"/>
          <w:b/>
        </w:rPr>
        <w:t xml:space="preserve"> 4  </w:t>
      </w:r>
      <w:r w:rsidR="009A2CF3" w:rsidRPr="000C45CF">
        <w:rPr>
          <w:rFonts w:asciiTheme="majorHAnsi" w:eastAsia="Calibri" w:hAnsiTheme="majorHAnsi" w:cs="Times New Roman"/>
          <w:b/>
          <w:bCs/>
          <w:spacing w:val="-1"/>
        </w:rPr>
        <w:t>O</w:t>
      </w:r>
      <w:r w:rsidR="009A2CF3" w:rsidRPr="000C45CF">
        <w:rPr>
          <w:rFonts w:asciiTheme="majorHAnsi" w:eastAsia="Calibri" w:hAnsiTheme="majorHAnsi" w:cs="Times New Roman"/>
          <w:b/>
          <w:bCs/>
        </w:rPr>
        <w:t>t</w:t>
      </w:r>
      <w:r w:rsidR="009A2CF3" w:rsidRPr="000C45CF">
        <w:rPr>
          <w:rFonts w:asciiTheme="majorHAnsi" w:eastAsia="Calibri" w:hAnsiTheme="majorHAnsi" w:cs="Times New Roman"/>
          <w:b/>
          <w:bCs/>
          <w:spacing w:val="-1"/>
        </w:rPr>
        <w:t>he</w:t>
      </w:r>
      <w:r w:rsidR="009A2CF3" w:rsidRPr="000C45CF">
        <w:rPr>
          <w:rFonts w:asciiTheme="majorHAnsi" w:eastAsia="Calibri" w:hAnsiTheme="majorHAnsi" w:cs="Times New Roman"/>
          <w:b/>
          <w:bCs/>
        </w:rPr>
        <w:t>r</w:t>
      </w:r>
      <w:r w:rsidR="009A2CF3" w:rsidRPr="000C45CF">
        <w:rPr>
          <w:rFonts w:asciiTheme="majorHAnsi" w:eastAsia="Calibri" w:hAnsiTheme="majorHAnsi" w:cs="Times New Roman"/>
          <w:b/>
          <w:bCs/>
          <w:spacing w:val="1"/>
        </w:rPr>
        <w:t xml:space="preserve"> </w:t>
      </w:r>
      <w:r w:rsidR="009A2CF3" w:rsidRPr="000C45CF">
        <w:rPr>
          <w:rFonts w:asciiTheme="majorHAnsi" w:eastAsia="Calibri" w:hAnsiTheme="majorHAnsi" w:cs="Times New Roman"/>
          <w:b/>
          <w:bCs/>
          <w:spacing w:val="-2"/>
        </w:rPr>
        <w:t>C</w:t>
      </w:r>
      <w:r w:rsidR="009A2CF3" w:rsidRPr="000C45CF">
        <w:rPr>
          <w:rFonts w:asciiTheme="majorHAnsi" w:eastAsia="Calibri" w:hAnsiTheme="majorHAnsi" w:cs="Times New Roman"/>
          <w:b/>
          <w:bCs/>
          <w:spacing w:val="1"/>
        </w:rPr>
        <w:t>C</w:t>
      </w:r>
      <w:r w:rsidR="009A2CF3" w:rsidRPr="000C45CF">
        <w:rPr>
          <w:rFonts w:asciiTheme="majorHAnsi" w:eastAsia="Calibri" w:hAnsiTheme="majorHAnsi" w:cs="Times New Roman"/>
          <w:b/>
          <w:bCs/>
        </w:rPr>
        <w:t>R</w:t>
      </w:r>
      <w:r w:rsidR="009A2CF3" w:rsidRPr="000C45CF">
        <w:rPr>
          <w:rFonts w:asciiTheme="majorHAnsi" w:eastAsia="Calibri" w:hAnsiTheme="majorHAnsi" w:cs="Times New Roman"/>
          <w:b/>
          <w:bCs/>
          <w:spacing w:val="-1"/>
        </w:rPr>
        <w:t xml:space="preserve"> </w:t>
      </w:r>
      <w:r w:rsidR="009A2CF3" w:rsidRPr="000C45CF">
        <w:rPr>
          <w:rFonts w:asciiTheme="majorHAnsi" w:eastAsia="Calibri" w:hAnsiTheme="majorHAnsi" w:cs="Times New Roman"/>
          <w:b/>
          <w:bCs/>
          <w:spacing w:val="1"/>
        </w:rPr>
        <w:t>l</w:t>
      </w:r>
      <w:r w:rsidR="009A2CF3" w:rsidRPr="000C45CF">
        <w:rPr>
          <w:rFonts w:asciiTheme="majorHAnsi" w:eastAsia="Calibri" w:hAnsiTheme="majorHAnsi" w:cs="Times New Roman"/>
          <w:b/>
          <w:bCs/>
          <w:spacing w:val="-1"/>
        </w:rPr>
        <w:t>o</w:t>
      </w:r>
      <w:r w:rsidR="009A2CF3" w:rsidRPr="000C45CF">
        <w:rPr>
          <w:rFonts w:asciiTheme="majorHAnsi" w:eastAsia="Calibri" w:hAnsiTheme="majorHAnsi" w:cs="Times New Roman"/>
          <w:b/>
          <w:bCs/>
          <w:spacing w:val="1"/>
        </w:rPr>
        <w:t>ss</w:t>
      </w:r>
      <w:r w:rsidR="009A2CF3" w:rsidRPr="000C45CF">
        <w:rPr>
          <w:rFonts w:asciiTheme="majorHAnsi" w:eastAsia="Calibri" w:hAnsiTheme="majorHAnsi" w:cs="Times New Roman"/>
          <w:b/>
          <w:bCs/>
          <w:spacing w:val="-3"/>
        </w:rPr>
        <w:t>e</w:t>
      </w:r>
      <w:r w:rsidR="009A2CF3" w:rsidRPr="000C45CF">
        <w:rPr>
          <w:rFonts w:asciiTheme="majorHAnsi" w:eastAsia="Calibri" w:hAnsiTheme="majorHAnsi" w:cs="Times New Roman"/>
          <w:b/>
          <w:bCs/>
          <w:spacing w:val="1"/>
        </w:rPr>
        <w:t>s</w:t>
      </w:r>
    </w:p>
    <w:p w14:paraId="7169A5E1" w14:textId="4CC86D80" w:rsidR="009A2CF3" w:rsidRPr="000C45CF" w:rsidRDefault="009A2CF3" w:rsidP="00F43A67">
      <w:pPr>
        <w:tabs>
          <w:tab w:val="left" w:pos="4940"/>
          <w:tab w:val="left" w:pos="7220"/>
        </w:tabs>
        <w:spacing w:after="0" w:line="264" w:lineRule="exact"/>
        <w:ind w:right="-20"/>
        <w:rPr>
          <w:rFonts w:asciiTheme="majorHAnsi" w:eastAsia="Calibri" w:hAnsiTheme="majorHAnsi" w:cs="Times New Roman"/>
          <w:spacing w:val="1"/>
        </w:rPr>
      </w:pPr>
      <w:r w:rsidRPr="000C45CF">
        <w:rPr>
          <w:rFonts w:asciiTheme="majorHAnsi" w:eastAsia="Calibri" w:hAnsiTheme="majorHAnsi" w:cs="Times New Roman"/>
          <w:bCs/>
        </w:rPr>
        <w:t xml:space="preserve">Report </w:t>
      </w:r>
      <w:r w:rsidRPr="000C45CF">
        <w:rPr>
          <w:rFonts w:asciiTheme="majorHAnsi" w:eastAsia="Calibri" w:hAnsiTheme="majorHAnsi" w:cs="Times New Roman"/>
        </w:rPr>
        <w:t>ot</w:t>
      </w:r>
      <w:r w:rsidRPr="000C45CF">
        <w:rPr>
          <w:rFonts w:asciiTheme="majorHAnsi" w:eastAsia="Calibri" w:hAnsiTheme="majorHAnsi" w:cs="Times New Roman"/>
          <w:spacing w:val="-1"/>
        </w:rPr>
        <w:t>h</w:t>
      </w:r>
      <w:r w:rsidRPr="000C45CF">
        <w:rPr>
          <w:rFonts w:asciiTheme="majorHAnsi" w:eastAsia="Calibri" w:hAnsiTheme="majorHAnsi" w:cs="Times New Roman"/>
          <w:spacing w:val="1"/>
        </w:rPr>
        <w:t>e</w:t>
      </w:r>
      <w:r w:rsidRPr="000C45CF">
        <w:rPr>
          <w:rFonts w:asciiTheme="majorHAnsi" w:eastAsia="Calibri" w:hAnsiTheme="majorHAnsi" w:cs="Times New Roman"/>
        </w:rPr>
        <w:t>r</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C</w:t>
      </w:r>
      <w:r w:rsidRPr="000C45CF">
        <w:rPr>
          <w:rFonts w:asciiTheme="majorHAnsi" w:eastAsia="Calibri" w:hAnsiTheme="majorHAnsi" w:cs="Times New Roman"/>
          <w:spacing w:val="-2"/>
        </w:rPr>
        <w:t>C</w:t>
      </w:r>
      <w:r w:rsidRPr="000C45CF">
        <w:rPr>
          <w:rFonts w:asciiTheme="majorHAnsi" w:eastAsia="Calibri" w:hAnsiTheme="majorHAnsi" w:cs="Times New Roman"/>
        </w:rPr>
        <w:t>R</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l</w:t>
      </w:r>
      <w:r w:rsidRPr="000C45CF">
        <w:rPr>
          <w:rFonts w:asciiTheme="majorHAnsi" w:eastAsia="Calibri" w:hAnsiTheme="majorHAnsi" w:cs="Times New Roman"/>
          <w:spacing w:val="1"/>
        </w:rPr>
        <w:t>o</w:t>
      </w:r>
      <w:r w:rsidRPr="000C45CF">
        <w:rPr>
          <w:rFonts w:asciiTheme="majorHAnsi" w:eastAsia="Calibri" w:hAnsiTheme="majorHAnsi" w:cs="Times New Roman"/>
        </w:rPr>
        <w:t>s</w:t>
      </w:r>
      <w:r w:rsidRPr="000C45CF">
        <w:rPr>
          <w:rFonts w:asciiTheme="majorHAnsi" w:eastAsia="Calibri" w:hAnsiTheme="majorHAnsi" w:cs="Times New Roman"/>
          <w:spacing w:val="-2"/>
        </w:rPr>
        <w:t>s</w:t>
      </w:r>
      <w:r w:rsidRPr="000C45CF">
        <w:rPr>
          <w:rFonts w:asciiTheme="majorHAnsi" w:eastAsia="Calibri" w:hAnsiTheme="majorHAnsi" w:cs="Times New Roman"/>
          <w:spacing w:val="1"/>
        </w:rPr>
        <w:t>e</w:t>
      </w:r>
      <w:r w:rsidRPr="000C45CF">
        <w:rPr>
          <w:rFonts w:asciiTheme="majorHAnsi" w:eastAsia="Calibri" w:hAnsiTheme="majorHAnsi" w:cs="Times New Roman"/>
        </w:rPr>
        <w:t>s</w:t>
      </w:r>
      <w:ins w:id="2666" w:author="Phillip G Basil" w:date="2013-09-18T18:13:00Z">
        <w:r w:rsidR="00045E4D">
          <w:rPr>
            <w:rFonts w:asciiTheme="majorHAnsi" w:eastAsia="Calibri" w:hAnsiTheme="majorHAnsi" w:cs="Times New Roman"/>
          </w:rPr>
          <w:t xml:space="preserve">, such as jump to default (JTD) losses, as required by CCAR instructions </w:t>
        </w:r>
      </w:ins>
      <w:del w:id="2667" w:author="Phillip G Basil" w:date="2013-09-18T18:14:00Z">
        <w:r w:rsidRPr="000C45CF" w:rsidDel="00045E4D">
          <w:rPr>
            <w:rFonts w:asciiTheme="majorHAnsi" w:eastAsia="Calibri" w:hAnsiTheme="majorHAnsi" w:cs="Times New Roman"/>
            <w:spacing w:val="1"/>
          </w:rPr>
          <w:delText xml:space="preserve"> </w:delText>
        </w:r>
      </w:del>
      <w:r w:rsidRPr="000C45CF">
        <w:rPr>
          <w:rFonts w:asciiTheme="majorHAnsi" w:eastAsia="Calibri" w:hAnsiTheme="majorHAnsi" w:cs="Times New Roman"/>
          <w:spacing w:val="1"/>
        </w:rPr>
        <w:t xml:space="preserve">not reported in </w:t>
      </w:r>
      <w:r w:rsidR="00754BEC">
        <w:rPr>
          <w:rFonts w:asciiTheme="majorHAnsi" w:eastAsia="Calibri" w:hAnsiTheme="majorHAnsi" w:cs="Times New Roman"/>
          <w:spacing w:val="1"/>
        </w:rPr>
        <w:t>items</w:t>
      </w:r>
      <w:r w:rsidRPr="000C45CF">
        <w:rPr>
          <w:rFonts w:asciiTheme="majorHAnsi" w:eastAsia="Calibri" w:hAnsiTheme="majorHAnsi" w:cs="Times New Roman"/>
          <w:spacing w:val="1"/>
        </w:rPr>
        <w:t xml:space="preserve"> 1, 2 or 3 above. </w:t>
      </w:r>
    </w:p>
    <w:p w14:paraId="7D0D9814" w14:textId="77777777" w:rsidR="009A2CF3" w:rsidRPr="000C45CF" w:rsidRDefault="009A2CF3" w:rsidP="009A2CF3">
      <w:pPr>
        <w:tabs>
          <w:tab w:val="left" w:pos="4940"/>
          <w:tab w:val="left" w:pos="7220"/>
        </w:tabs>
        <w:spacing w:after="0" w:line="264" w:lineRule="exact"/>
        <w:ind w:left="120" w:right="-20"/>
        <w:jc w:val="both"/>
        <w:rPr>
          <w:rFonts w:asciiTheme="majorHAnsi" w:eastAsia="Calibri" w:hAnsiTheme="majorHAnsi" w:cs="Times New Roman"/>
          <w:spacing w:val="1"/>
        </w:rPr>
      </w:pPr>
    </w:p>
    <w:p w14:paraId="0D903453" w14:textId="5F357E53" w:rsidR="009A2CF3" w:rsidRPr="000C45CF" w:rsidRDefault="009A2CF3" w:rsidP="00F43A67">
      <w:pPr>
        <w:tabs>
          <w:tab w:val="left" w:pos="4940"/>
          <w:tab w:val="left" w:pos="7220"/>
        </w:tabs>
        <w:spacing w:after="0" w:line="264" w:lineRule="exact"/>
        <w:ind w:right="-20"/>
        <w:rPr>
          <w:rFonts w:asciiTheme="majorHAnsi" w:hAnsiTheme="majorHAnsi" w:cs="Times New Roman"/>
          <w:b/>
          <w:u w:val="single"/>
        </w:rPr>
      </w:pPr>
      <w:r w:rsidRPr="000C45CF">
        <w:rPr>
          <w:rFonts w:asciiTheme="majorHAnsi" w:eastAsia="Calibri" w:hAnsiTheme="majorHAnsi" w:cs="Times New Roman"/>
          <w:b/>
          <w:spacing w:val="1"/>
          <w:u w:val="single"/>
        </w:rPr>
        <w:t>Supporting Documentation</w:t>
      </w:r>
    </w:p>
    <w:p w14:paraId="70340DC5" w14:textId="3F26BD22" w:rsidR="009A2CF3" w:rsidRPr="000C45CF" w:rsidRDefault="009A2CF3" w:rsidP="00F43A67">
      <w:pPr>
        <w:spacing w:after="0" w:line="240" w:lineRule="exact"/>
        <w:rPr>
          <w:rFonts w:asciiTheme="majorHAnsi" w:hAnsiTheme="majorHAnsi" w:cs="Times New Roman"/>
        </w:rPr>
      </w:pPr>
      <w:r w:rsidRPr="000C45CF">
        <w:rPr>
          <w:rFonts w:asciiTheme="majorHAnsi" w:hAnsiTheme="majorHAnsi" w:cs="Times New Roman"/>
        </w:rPr>
        <w:t xml:space="preserve">Please refer to </w:t>
      </w:r>
      <w:r w:rsidR="0013154D" w:rsidRPr="000C45CF">
        <w:rPr>
          <w:rFonts w:asciiTheme="majorHAnsi" w:hAnsiTheme="majorHAnsi" w:cs="Times New Roman"/>
        </w:rPr>
        <w:t>Appendix A: Supporting Documentation</w:t>
      </w:r>
      <w:r w:rsidRPr="000C45CF">
        <w:rPr>
          <w:rFonts w:asciiTheme="majorHAnsi" w:hAnsiTheme="majorHAnsi" w:cs="Times New Roman"/>
        </w:rPr>
        <w:t xml:space="preserve"> for guidance on providing supporting documentation. </w:t>
      </w:r>
    </w:p>
    <w:p w14:paraId="3A50F45C" w14:textId="77777777" w:rsidR="00FE7046" w:rsidRPr="000C45CF" w:rsidRDefault="00FE7046" w:rsidP="00236404">
      <w:pPr>
        <w:spacing w:after="0" w:line="240" w:lineRule="auto"/>
        <w:ind w:left="220" w:right="-20"/>
        <w:rPr>
          <w:rFonts w:asciiTheme="majorHAnsi" w:eastAsia="Calibri" w:hAnsiTheme="majorHAnsi" w:cs="Times New Roman"/>
          <w:b/>
          <w:bCs/>
          <w:spacing w:val="1"/>
        </w:rPr>
      </w:pPr>
    </w:p>
    <w:p w14:paraId="1EB09730" w14:textId="4A6FE494" w:rsidR="00701C4A" w:rsidRDefault="00701C4A">
      <w:pPr>
        <w:rPr>
          <w:rFonts w:asciiTheme="majorHAnsi" w:hAnsiTheme="majorHAnsi" w:cs="Times New Roman"/>
          <w:b/>
        </w:rPr>
      </w:pPr>
      <w:r>
        <w:rPr>
          <w:rFonts w:asciiTheme="majorHAnsi" w:hAnsiTheme="majorHAnsi" w:cs="Times New Roman"/>
          <w:b/>
        </w:rPr>
        <w:br w:type="page"/>
      </w:r>
    </w:p>
    <w:p w14:paraId="25C58D15" w14:textId="04BE15EB" w:rsidR="00701C4A" w:rsidRPr="0049480F" w:rsidRDefault="00793389" w:rsidP="005448BF">
      <w:pPr>
        <w:pStyle w:val="Style3"/>
        <w:numPr>
          <w:ilvl w:val="0"/>
          <w:numId w:val="18"/>
        </w:numPr>
        <w:ind w:left="360" w:hanging="360"/>
        <w:rPr>
          <w:rFonts w:asciiTheme="majorHAnsi" w:hAnsiTheme="majorHAnsi"/>
          <w:b/>
          <w:sz w:val="22"/>
          <w:szCs w:val="22"/>
        </w:rPr>
      </w:pPr>
      <w:bookmarkStart w:id="2668" w:name="_Toc367195837"/>
      <w:r w:rsidRPr="00793389">
        <w:rPr>
          <w:rFonts w:asciiTheme="majorHAnsi" w:hAnsiTheme="majorHAnsi"/>
          <w:b/>
          <w:spacing w:val="17"/>
          <w:sz w:val="22"/>
          <w:szCs w:val="22"/>
        </w:rPr>
        <w:t>B</w:t>
      </w:r>
      <w:r w:rsidR="00701C4A" w:rsidRPr="00793389">
        <w:rPr>
          <w:rFonts w:asciiTheme="majorHAnsi" w:hAnsiTheme="majorHAnsi"/>
          <w:b/>
          <w:spacing w:val="1"/>
          <w:w w:val="99"/>
          <w:sz w:val="22"/>
          <w:szCs w:val="22"/>
          <w:u w:color="231F20"/>
        </w:rPr>
        <w:t>HC</w:t>
      </w:r>
      <w:r w:rsidR="00701C4A" w:rsidRPr="00793389">
        <w:rPr>
          <w:rFonts w:asciiTheme="majorHAnsi" w:eastAsia="Times New Roman" w:hAnsiTheme="majorHAnsi"/>
          <w:b/>
          <w:spacing w:val="-8"/>
          <w:w w:val="99"/>
          <w:sz w:val="22"/>
          <w:szCs w:val="22"/>
          <w:u w:color="231F20"/>
        </w:rPr>
        <w:t xml:space="preserve"> </w:t>
      </w:r>
      <w:r w:rsidR="00701C4A" w:rsidRPr="00793389">
        <w:rPr>
          <w:rFonts w:asciiTheme="majorHAnsi" w:hAnsiTheme="majorHAnsi"/>
          <w:b/>
          <w:spacing w:val="2"/>
          <w:w w:val="99"/>
          <w:sz w:val="22"/>
          <w:szCs w:val="22"/>
          <w:u w:color="231F20"/>
        </w:rPr>
        <w:t>O</w:t>
      </w:r>
      <w:r w:rsidR="00701C4A" w:rsidRPr="00793389">
        <w:rPr>
          <w:rFonts w:asciiTheme="majorHAnsi" w:hAnsiTheme="majorHAnsi"/>
          <w:b/>
          <w:spacing w:val="-1"/>
          <w:w w:val="99"/>
          <w:sz w:val="22"/>
          <w:szCs w:val="22"/>
          <w:u w:color="231F20"/>
        </w:rPr>
        <w:t>p</w:t>
      </w:r>
      <w:r w:rsidR="00701C4A" w:rsidRPr="00793389">
        <w:rPr>
          <w:rFonts w:asciiTheme="majorHAnsi" w:hAnsiTheme="majorHAnsi"/>
          <w:b/>
          <w:w w:val="99"/>
          <w:sz w:val="22"/>
          <w:szCs w:val="22"/>
          <w:u w:color="231F20"/>
        </w:rPr>
        <w:t>e</w:t>
      </w:r>
      <w:r w:rsidR="00701C4A" w:rsidRPr="00793389">
        <w:rPr>
          <w:rFonts w:asciiTheme="majorHAnsi" w:hAnsiTheme="majorHAnsi"/>
          <w:b/>
          <w:spacing w:val="1"/>
          <w:w w:val="99"/>
          <w:sz w:val="22"/>
          <w:szCs w:val="22"/>
          <w:u w:color="231F20"/>
        </w:rPr>
        <w:t>r</w:t>
      </w:r>
      <w:r w:rsidR="00701C4A" w:rsidRPr="00793389">
        <w:rPr>
          <w:rFonts w:asciiTheme="majorHAnsi" w:hAnsiTheme="majorHAnsi"/>
          <w:b/>
          <w:spacing w:val="-1"/>
          <w:w w:val="99"/>
          <w:sz w:val="22"/>
          <w:szCs w:val="22"/>
          <w:u w:color="231F20"/>
        </w:rPr>
        <w:t>a</w:t>
      </w:r>
      <w:r w:rsidR="00701C4A" w:rsidRPr="00793389">
        <w:rPr>
          <w:rFonts w:asciiTheme="majorHAnsi" w:hAnsiTheme="majorHAnsi"/>
          <w:b/>
          <w:w w:val="99"/>
          <w:sz w:val="22"/>
          <w:szCs w:val="22"/>
          <w:u w:color="231F20"/>
        </w:rPr>
        <w:t>t</w:t>
      </w:r>
      <w:r w:rsidR="00701C4A" w:rsidRPr="00793389">
        <w:rPr>
          <w:rFonts w:asciiTheme="majorHAnsi" w:hAnsiTheme="majorHAnsi"/>
          <w:b/>
          <w:spacing w:val="2"/>
          <w:w w:val="99"/>
          <w:sz w:val="22"/>
          <w:szCs w:val="22"/>
          <w:u w:color="231F20"/>
        </w:rPr>
        <w:t>i</w:t>
      </w:r>
      <w:r w:rsidR="00701C4A" w:rsidRPr="00793389">
        <w:rPr>
          <w:rFonts w:asciiTheme="majorHAnsi" w:hAnsiTheme="majorHAnsi"/>
          <w:b/>
          <w:spacing w:val="-2"/>
          <w:w w:val="99"/>
          <w:sz w:val="22"/>
          <w:szCs w:val="22"/>
          <w:u w:color="231F20"/>
        </w:rPr>
        <w:t>o</w:t>
      </w:r>
      <w:r w:rsidR="00701C4A" w:rsidRPr="00793389">
        <w:rPr>
          <w:rFonts w:asciiTheme="majorHAnsi" w:hAnsiTheme="majorHAnsi"/>
          <w:b/>
          <w:w w:val="99"/>
          <w:sz w:val="22"/>
          <w:szCs w:val="22"/>
          <w:u w:color="231F20"/>
        </w:rPr>
        <w:t>n</w:t>
      </w:r>
      <w:r w:rsidR="00701C4A" w:rsidRPr="00793389">
        <w:rPr>
          <w:rFonts w:asciiTheme="majorHAnsi" w:hAnsiTheme="majorHAnsi"/>
          <w:b/>
          <w:spacing w:val="-1"/>
          <w:w w:val="99"/>
          <w:sz w:val="22"/>
          <w:szCs w:val="22"/>
          <w:u w:color="231F20"/>
        </w:rPr>
        <w:t>a</w:t>
      </w:r>
      <w:r w:rsidR="00701C4A" w:rsidRPr="00793389">
        <w:rPr>
          <w:rFonts w:asciiTheme="majorHAnsi" w:hAnsiTheme="majorHAnsi"/>
          <w:b/>
          <w:w w:val="99"/>
          <w:sz w:val="22"/>
          <w:szCs w:val="22"/>
          <w:u w:color="231F20"/>
        </w:rPr>
        <w:t>l</w:t>
      </w:r>
      <w:r w:rsidR="00701C4A" w:rsidRPr="00793389">
        <w:rPr>
          <w:rFonts w:asciiTheme="majorHAnsi" w:eastAsia="Times New Roman" w:hAnsiTheme="majorHAnsi"/>
          <w:b/>
          <w:spacing w:val="-4"/>
          <w:w w:val="99"/>
          <w:sz w:val="22"/>
          <w:szCs w:val="22"/>
          <w:u w:color="231F20"/>
        </w:rPr>
        <w:t xml:space="preserve"> </w:t>
      </w:r>
      <w:r w:rsidR="00701C4A" w:rsidRPr="00793389">
        <w:rPr>
          <w:rFonts w:asciiTheme="majorHAnsi" w:hAnsiTheme="majorHAnsi"/>
          <w:b/>
          <w:spacing w:val="-2"/>
          <w:w w:val="99"/>
          <w:sz w:val="22"/>
          <w:szCs w:val="22"/>
          <w:u w:color="231F20"/>
        </w:rPr>
        <w:t>R</w:t>
      </w:r>
      <w:r w:rsidR="00701C4A" w:rsidRPr="00793389">
        <w:rPr>
          <w:rFonts w:asciiTheme="majorHAnsi" w:hAnsiTheme="majorHAnsi"/>
          <w:b/>
          <w:spacing w:val="1"/>
          <w:w w:val="99"/>
          <w:sz w:val="22"/>
          <w:szCs w:val="22"/>
          <w:u w:color="231F20"/>
        </w:rPr>
        <w:t>is</w:t>
      </w:r>
      <w:r w:rsidR="00701C4A" w:rsidRPr="00793389">
        <w:rPr>
          <w:rFonts w:asciiTheme="majorHAnsi" w:hAnsiTheme="majorHAnsi"/>
          <w:b/>
          <w:w w:val="99"/>
          <w:sz w:val="22"/>
          <w:szCs w:val="22"/>
          <w:u w:color="231F20"/>
        </w:rPr>
        <w:t>k</w:t>
      </w:r>
      <w:r w:rsidR="00701C4A" w:rsidRPr="00793389">
        <w:rPr>
          <w:rFonts w:asciiTheme="majorHAnsi" w:eastAsia="Times New Roman" w:hAnsiTheme="majorHAnsi"/>
          <w:b/>
          <w:spacing w:val="-7"/>
          <w:w w:val="99"/>
          <w:sz w:val="22"/>
          <w:szCs w:val="22"/>
          <w:u w:color="231F20"/>
        </w:rPr>
        <w:t xml:space="preserve"> </w:t>
      </w:r>
      <w:r w:rsidR="00701C4A" w:rsidRPr="0049480F">
        <w:rPr>
          <w:rFonts w:asciiTheme="majorHAnsi" w:hAnsiTheme="majorHAnsi"/>
          <w:b/>
          <w:spacing w:val="-1"/>
          <w:w w:val="99"/>
          <w:sz w:val="22"/>
          <w:szCs w:val="22"/>
        </w:rPr>
        <w:t>S</w:t>
      </w:r>
      <w:r w:rsidR="00701C4A" w:rsidRPr="0049480F">
        <w:rPr>
          <w:rFonts w:asciiTheme="majorHAnsi" w:hAnsiTheme="majorHAnsi"/>
          <w:b/>
          <w:spacing w:val="2"/>
          <w:w w:val="99"/>
          <w:sz w:val="22"/>
          <w:szCs w:val="22"/>
        </w:rPr>
        <w:t>c</w:t>
      </w:r>
      <w:r w:rsidR="00701C4A" w:rsidRPr="0049480F">
        <w:rPr>
          <w:rFonts w:asciiTheme="majorHAnsi" w:hAnsiTheme="majorHAnsi"/>
          <w:b/>
          <w:spacing w:val="-1"/>
          <w:w w:val="99"/>
          <w:sz w:val="22"/>
          <w:szCs w:val="22"/>
        </w:rPr>
        <w:t>e</w:t>
      </w:r>
      <w:r w:rsidR="00701C4A" w:rsidRPr="0049480F">
        <w:rPr>
          <w:rFonts w:asciiTheme="majorHAnsi" w:hAnsiTheme="majorHAnsi"/>
          <w:b/>
          <w:spacing w:val="-4"/>
          <w:w w:val="99"/>
          <w:sz w:val="22"/>
          <w:szCs w:val="22"/>
        </w:rPr>
        <w:t>n</w:t>
      </w:r>
      <w:r w:rsidR="00701C4A" w:rsidRPr="0049480F">
        <w:rPr>
          <w:rFonts w:asciiTheme="majorHAnsi" w:hAnsiTheme="majorHAnsi"/>
          <w:b/>
          <w:spacing w:val="-1"/>
          <w:w w:val="99"/>
          <w:sz w:val="22"/>
          <w:szCs w:val="22"/>
        </w:rPr>
        <w:t>a</w:t>
      </w:r>
      <w:r w:rsidR="00701C4A" w:rsidRPr="0049480F">
        <w:rPr>
          <w:rFonts w:asciiTheme="majorHAnsi" w:hAnsiTheme="majorHAnsi"/>
          <w:b/>
          <w:spacing w:val="1"/>
          <w:w w:val="99"/>
          <w:sz w:val="22"/>
          <w:szCs w:val="22"/>
        </w:rPr>
        <w:t>r</w:t>
      </w:r>
      <w:r w:rsidR="00701C4A" w:rsidRPr="0049480F">
        <w:rPr>
          <w:rFonts w:asciiTheme="majorHAnsi" w:hAnsiTheme="majorHAnsi"/>
          <w:b/>
          <w:w w:val="99"/>
          <w:sz w:val="22"/>
          <w:szCs w:val="22"/>
        </w:rPr>
        <w:t>io</w:t>
      </w:r>
      <w:r w:rsidR="00701C4A" w:rsidRPr="0049480F">
        <w:rPr>
          <w:rFonts w:asciiTheme="majorHAnsi" w:eastAsia="Times New Roman" w:hAnsiTheme="majorHAnsi"/>
          <w:b/>
          <w:spacing w:val="-7"/>
          <w:w w:val="99"/>
          <w:sz w:val="22"/>
          <w:szCs w:val="22"/>
        </w:rPr>
        <w:t xml:space="preserve"> </w:t>
      </w:r>
      <w:r w:rsidR="00D85893" w:rsidRPr="0049480F">
        <w:rPr>
          <w:rFonts w:asciiTheme="majorHAnsi" w:eastAsia="Times New Roman" w:hAnsiTheme="majorHAnsi"/>
          <w:b/>
          <w:spacing w:val="-7"/>
          <w:w w:val="99"/>
          <w:sz w:val="22"/>
          <w:szCs w:val="22"/>
        </w:rPr>
        <w:t xml:space="preserve">Inputs </w:t>
      </w:r>
      <w:r w:rsidR="007C2D73" w:rsidRPr="0049480F">
        <w:rPr>
          <w:rFonts w:asciiTheme="majorHAnsi" w:hAnsiTheme="majorHAnsi"/>
          <w:b/>
          <w:w w:val="99"/>
          <w:sz w:val="22"/>
          <w:szCs w:val="22"/>
        </w:rPr>
        <w:t>and Projections</w:t>
      </w:r>
      <w:bookmarkEnd w:id="2668"/>
    </w:p>
    <w:p w14:paraId="782E5D7D" w14:textId="77777777" w:rsidR="00701C4A" w:rsidRPr="004C2AFE" w:rsidRDefault="00701C4A" w:rsidP="004C2AFE">
      <w:pPr>
        <w:pStyle w:val="Style3"/>
        <w:ind w:left="0"/>
        <w:rPr>
          <w:rFonts w:asciiTheme="majorHAnsi" w:hAnsiTheme="majorHAnsi" w:cs="Times New Roman"/>
          <w:b/>
          <w:sz w:val="22"/>
          <w:szCs w:val="22"/>
        </w:rPr>
      </w:pPr>
    </w:p>
    <w:p w14:paraId="67076EDE" w14:textId="36AB0528" w:rsidR="00630F8C" w:rsidRDefault="00630F8C" w:rsidP="004C2AFE">
      <w:pPr>
        <w:spacing w:after="0" w:line="240" w:lineRule="auto"/>
        <w:ind w:right="160" w:firstLine="1"/>
        <w:rPr>
          <w:rFonts w:asciiTheme="majorHAnsi" w:eastAsia="Calibri" w:hAnsiTheme="majorHAnsi" w:cs="Times New Roman"/>
        </w:rPr>
      </w:pPr>
      <w:r w:rsidRPr="004C2AFE">
        <w:rPr>
          <w:rFonts w:asciiTheme="majorHAnsi" w:eastAsia="Calibri" w:hAnsiTheme="majorHAnsi" w:cs="Times New Roman"/>
        </w:rPr>
        <w:t>O</w:t>
      </w:r>
      <w:r w:rsidRPr="004C2AFE">
        <w:rPr>
          <w:rFonts w:asciiTheme="majorHAnsi" w:eastAsia="Calibri" w:hAnsiTheme="majorHAnsi" w:cs="Times New Roman"/>
          <w:spacing w:val="-2"/>
        </w:rPr>
        <w:t>p</w:t>
      </w:r>
      <w:r w:rsidRPr="004C2AFE">
        <w:rPr>
          <w:rFonts w:asciiTheme="majorHAnsi" w:eastAsia="Calibri" w:hAnsiTheme="majorHAnsi" w:cs="Times New Roman"/>
        </w:rPr>
        <w:t>erat</w:t>
      </w:r>
      <w:r w:rsidRPr="004C2AFE">
        <w:rPr>
          <w:rFonts w:asciiTheme="majorHAnsi" w:eastAsia="Calibri" w:hAnsiTheme="majorHAnsi" w:cs="Times New Roman"/>
          <w:spacing w:val="-4"/>
        </w:rPr>
        <w:t>i</w:t>
      </w:r>
      <w:r w:rsidRPr="004C2AFE">
        <w:rPr>
          <w:rFonts w:asciiTheme="majorHAnsi" w:eastAsia="Calibri" w:hAnsiTheme="majorHAnsi" w:cs="Times New Roman"/>
          <w:spacing w:val="2"/>
        </w:rPr>
        <w:t>o</w:t>
      </w:r>
      <w:r w:rsidRPr="004C2AFE">
        <w:rPr>
          <w:rFonts w:asciiTheme="majorHAnsi" w:eastAsia="Calibri" w:hAnsiTheme="majorHAnsi" w:cs="Times New Roman"/>
          <w:spacing w:val="-1"/>
        </w:rPr>
        <w:t>n</w:t>
      </w:r>
      <w:r w:rsidRPr="004C2AFE">
        <w:rPr>
          <w:rFonts w:asciiTheme="majorHAnsi" w:eastAsia="Calibri" w:hAnsiTheme="majorHAnsi" w:cs="Times New Roman"/>
        </w:rPr>
        <w:t>a</w:t>
      </w:r>
      <w:r w:rsidRPr="004C2AFE">
        <w:rPr>
          <w:rFonts w:asciiTheme="majorHAnsi" w:eastAsia="Calibri" w:hAnsiTheme="majorHAnsi" w:cs="Times New Roman"/>
          <w:spacing w:val="2"/>
        </w:rPr>
        <w:t>l</w:t>
      </w:r>
      <w:r w:rsidRPr="004C2AFE">
        <w:rPr>
          <w:rFonts w:asciiTheme="majorHAnsi" w:eastAsia="Calibri" w:hAnsiTheme="majorHAnsi" w:cs="Times New Roman"/>
          <w:spacing w:val="-11"/>
        </w:rPr>
        <w:t xml:space="preserve"> </w:t>
      </w:r>
      <w:r w:rsidRPr="004C2AFE">
        <w:rPr>
          <w:rFonts w:asciiTheme="majorHAnsi" w:eastAsia="Calibri" w:hAnsiTheme="majorHAnsi" w:cs="Times New Roman"/>
          <w:spacing w:val="1"/>
        </w:rPr>
        <w:t>r</w:t>
      </w:r>
      <w:r w:rsidRPr="004C2AFE">
        <w:rPr>
          <w:rFonts w:asciiTheme="majorHAnsi" w:eastAsia="Calibri" w:hAnsiTheme="majorHAnsi" w:cs="Times New Roman"/>
        </w:rPr>
        <w:t>i</w:t>
      </w:r>
      <w:r w:rsidRPr="004C2AFE">
        <w:rPr>
          <w:rFonts w:asciiTheme="majorHAnsi" w:eastAsia="Calibri" w:hAnsiTheme="majorHAnsi" w:cs="Times New Roman"/>
          <w:spacing w:val="1"/>
        </w:rPr>
        <w:t>s</w:t>
      </w:r>
      <w:r w:rsidRPr="004C2AFE">
        <w:rPr>
          <w:rFonts w:asciiTheme="majorHAnsi" w:eastAsia="Calibri" w:hAnsiTheme="majorHAnsi" w:cs="Times New Roman"/>
        </w:rPr>
        <w:t>k</w:t>
      </w:r>
      <w:r w:rsidRPr="004C2AFE">
        <w:rPr>
          <w:rFonts w:asciiTheme="majorHAnsi" w:eastAsia="Calibri" w:hAnsiTheme="majorHAnsi" w:cs="Times New Roman"/>
          <w:spacing w:val="-3"/>
        </w:rPr>
        <w:t xml:space="preserve"> </w:t>
      </w:r>
      <w:r w:rsidRPr="004C2AFE">
        <w:rPr>
          <w:rFonts w:asciiTheme="majorHAnsi" w:eastAsia="Calibri" w:hAnsiTheme="majorHAnsi" w:cs="Times New Roman"/>
          <w:spacing w:val="-4"/>
        </w:rPr>
        <w:t>l</w:t>
      </w:r>
      <w:r w:rsidRPr="004C2AFE">
        <w:rPr>
          <w:rFonts w:asciiTheme="majorHAnsi" w:eastAsia="Calibri" w:hAnsiTheme="majorHAnsi" w:cs="Times New Roman"/>
          <w:spacing w:val="2"/>
        </w:rPr>
        <w:t>o</w:t>
      </w:r>
      <w:r w:rsidRPr="004C2AFE">
        <w:rPr>
          <w:rFonts w:asciiTheme="majorHAnsi" w:eastAsia="Calibri" w:hAnsiTheme="majorHAnsi" w:cs="Times New Roman"/>
          <w:spacing w:val="1"/>
        </w:rPr>
        <w:t>s</w:t>
      </w:r>
      <w:r w:rsidRPr="004C2AFE">
        <w:rPr>
          <w:rFonts w:asciiTheme="majorHAnsi" w:eastAsia="Calibri" w:hAnsiTheme="majorHAnsi" w:cs="Times New Roman"/>
          <w:spacing w:val="-2"/>
        </w:rPr>
        <w:t>s</w:t>
      </w:r>
      <w:r w:rsidRPr="004C2AFE">
        <w:rPr>
          <w:rFonts w:asciiTheme="majorHAnsi" w:eastAsia="Calibri" w:hAnsiTheme="majorHAnsi" w:cs="Times New Roman"/>
          <w:spacing w:val="1"/>
        </w:rPr>
        <w:t>es</w:t>
      </w:r>
      <w:r w:rsidRPr="004C2AFE">
        <w:rPr>
          <w:rFonts w:asciiTheme="majorHAnsi" w:eastAsia="Calibri" w:hAnsiTheme="majorHAnsi" w:cs="Times New Roman"/>
          <w:spacing w:val="-5"/>
        </w:rPr>
        <w:t xml:space="preserve"> </w:t>
      </w:r>
      <w:r w:rsidRPr="004C2AFE">
        <w:rPr>
          <w:rFonts w:asciiTheme="majorHAnsi" w:eastAsia="Calibri" w:hAnsiTheme="majorHAnsi" w:cs="Times New Roman"/>
        </w:rPr>
        <w:t>a</w:t>
      </w:r>
      <w:r w:rsidRPr="004C2AFE">
        <w:rPr>
          <w:rFonts w:asciiTheme="majorHAnsi" w:eastAsia="Calibri" w:hAnsiTheme="majorHAnsi" w:cs="Times New Roman"/>
          <w:spacing w:val="-3"/>
        </w:rPr>
        <w:t>r</w:t>
      </w:r>
      <w:r w:rsidRPr="004C2AFE">
        <w:rPr>
          <w:rFonts w:asciiTheme="majorHAnsi" w:eastAsia="Calibri" w:hAnsiTheme="majorHAnsi" w:cs="Times New Roman"/>
        </w:rPr>
        <w:t>e</w:t>
      </w:r>
      <w:r w:rsidRPr="004C2AFE">
        <w:rPr>
          <w:rFonts w:asciiTheme="majorHAnsi" w:eastAsia="Calibri" w:hAnsiTheme="majorHAnsi" w:cs="Times New Roman"/>
          <w:spacing w:val="-3"/>
        </w:rPr>
        <w:t xml:space="preserve"> </w:t>
      </w:r>
      <w:r w:rsidRPr="004C2AFE">
        <w:rPr>
          <w:rFonts w:asciiTheme="majorHAnsi" w:eastAsia="Calibri" w:hAnsiTheme="majorHAnsi" w:cs="Times New Roman"/>
          <w:spacing w:val="-1"/>
        </w:rPr>
        <w:t>d</w:t>
      </w:r>
      <w:r w:rsidRPr="004C2AFE">
        <w:rPr>
          <w:rFonts w:asciiTheme="majorHAnsi" w:eastAsia="Calibri" w:hAnsiTheme="majorHAnsi" w:cs="Times New Roman"/>
          <w:spacing w:val="1"/>
        </w:rPr>
        <w:t>e</w:t>
      </w:r>
      <w:r w:rsidRPr="004C2AFE">
        <w:rPr>
          <w:rFonts w:asciiTheme="majorHAnsi" w:eastAsia="Calibri" w:hAnsiTheme="majorHAnsi" w:cs="Times New Roman"/>
        </w:rPr>
        <w:t>fi</w:t>
      </w:r>
      <w:r w:rsidRPr="004C2AFE">
        <w:rPr>
          <w:rFonts w:asciiTheme="majorHAnsi" w:eastAsia="Calibri" w:hAnsiTheme="majorHAnsi" w:cs="Times New Roman"/>
          <w:spacing w:val="-1"/>
        </w:rPr>
        <w:t>n</w:t>
      </w:r>
      <w:r w:rsidRPr="004C2AFE">
        <w:rPr>
          <w:rFonts w:asciiTheme="majorHAnsi" w:eastAsia="Calibri" w:hAnsiTheme="majorHAnsi" w:cs="Times New Roman"/>
          <w:spacing w:val="1"/>
        </w:rPr>
        <w:t>e</w:t>
      </w:r>
      <w:r w:rsidRPr="004C2AFE">
        <w:rPr>
          <w:rFonts w:asciiTheme="majorHAnsi" w:eastAsia="Calibri" w:hAnsiTheme="majorHAnsi" w:cs="Times New Roman"/>
          <w:spacing w:val="2"/>
        </w:rPr>
        <w:t>d</w:t>
      </w:r>
      <w:r w:rsidRPr="004C2AFE">
        <w:rPr>
          <w:rFonts w:asciiTheme="majorHAnsi" w:eastAsia="Calibri" w:hAnsiTheme="majorHAnsi" w:cs="Times New Roman"/>
          <w:spacing w:val="-7"/>
        </w:rPr>
        <w:t xml:space="preserve"> </w:t>
      </w:r>
      <w:r w:rsidRPr="004C2AFE">
        <w:rPr>
          <w:rFonts w:asciiTheme="majorHAnsi" w:eastAsia="Calibri" w:hAnsiTheme="majorHAnsi" w:cs="Times New Roman"/>
        </w:rPr>
        <w:t>i</w:t>
      </w:r>
      <w:r w:rsidRPr="004C2AFE">
        <w:rPr>
          <w:rFonts w:asciiTheme="majorHAnsi" w:eastAsia="Calibri" w:hAnsiTheme="majorHAnsi" w:cs="Times New Roman"/>
          <w:spacing w:val="1"/>
        </w:rPr>
        <w:t>n</w:t>
      </w:r>
      <w:r w:rsidRPr="004C2AFE">
        <w:rPr>
          <w:rFonts w:asciiTheme="majorHAnsi" w:eastAsia="Calibri" w:hAnsiTheme="majorHAnsi" w:cs="Times New Roman"/>
          <w:spacing w:val="-2"/>
        </w:rPr>
        <w:t xml:space="preserve"> </w:t>
      </w:r>
      <w:r w:rsidRPr="004C2AFE">
        <w:rPr>
          <w:rFonts w:asciiTheme="majorHAnsi" w:eastAsia="Calibri" w:hAnsiTheme="majorHAnsi" w:cs="Times New Roman"/>
          <w:spacing w:val="1"/>
        </w:rPr>
        <w:t>Base</w:t>
      </w:r>
      <w:r w:rsidRPr="004C2AFE">
        <w:rPr>
          <w:rFonts w:asciiTheme="majorHAnsi" w:eastAsia="Calibri" w:hAnsiTheme="majorHAnsi" w:cs="Times New Roman"/>
        </w:rPr>
        <w:t>l</w:t>
      </w:r>
      <w:r w:rsidRPr="004C2AFE">
        <w:rPr>
          <w:rFonts w:asciiTheme="majorHAnsi" w:eastAsia="Calibri" w:hAnsiTheme="majorHAnsi" w:cs="Times New Roman"/>
          <w:spacing w:val="-8"/>
        </w:rPr>
        <w:t xml:space="preserve"> </w:t>
      </w:r>
      <w:r w:rsidRPr="004C2AFE">
        <w:rPr>
          <w:rFonts w:asciiTheme="majorHAnsi" w:eastAsia="Calibri" w:hAnsiTheme="majorHAnsi" w:cs="Times New Roman"/>
        </w:rPr>
        <w:t>II</w:t>
      </w:r>
      <w:r w:rsidRPr="004C2AFE">
        <w:rPr>
          <w:rFonts w:asciiTheme="majorHAnsi" w:eastAsia="Calibri" w:hAnsiTheme="majorHAnsi" w:cs="Times New Roman"/>
          <w:spacing w:val="-2"/>
        </w:rPr>
        <w:t xml:space="preserve"> </w:t>
      </w:r>
      <w:r w:rsidRPr="004C2AFE">
        <w:rPr>
          <w:rFonts w:asciiTheme="majorHAnsi" w:eastAsia="Calibri" w:hAnsiTheme="majorHAnsi" w:cs="Times New Roman"/>
        </w:rPr>
        <w:t xml:space="preserve">as </w:t>
      </w:r>
      <w:r w:rsidRPr="004C2AFE">
        <w:rPr>
          <w:rFonts w:asciiTheme="majorHAnsi" w:eastAsia="Calibri" w:hAnsiTheme="majorHAnsi" w:cs="Times New Roman"/>
          <w:spacing w:val="-4"/>
        </w:rPr>
        <w:t>l</w:t>
      </w:r>
      <w:r w:rsidRPr="004C2AFE">
        <w:rPr>
          <w:rFonts w:asciiTheme="majorHAnsi" w:eastAsia="Calibri" w:hAnsiTheme="majorHAnsi" w:cs="Times New Roman"/>
          <w:spacing w:val="2"/>
        </w:rPr>
        <w:t>o</w:t>
      </w:r>
      <w:r w:rsidRPr="004C2AFE">
        <w:rPr>
          <w:rFonts w:asciiTheme="majorHAnsi" w:eastAsia="Calibri" w:hAnsiTheme="majorHAnsi" w:cs="Times New Roman"/>
        </w:rPr>
        <w:t>ss</w:t>
      </w:r>
      <w:r w:rsidRPr="004C2AFE">
        <w:rPr>
          <w:rFonts w:asciiTheme="majorHAnsi" w:eastAsia="Calibri" w:hAnsiTheme="majorHAnsi" w:cs="Times New Roman"/>
          <w:spacing w:val="-2"/>
        </w:rPr>
        <w:t>e</w:t>
      </w:r>
      <w:r w:rsidRPr="004C2AFE">
        <w:rPr>
          <w:rFonts w:asciiTheme="majorHAnsi" w:eastAsia="Calibri" w:hAnsiTheme="majorHAnsi" w:cs="Times New Roman"/>
          <w:spacing w:val="1"/>
        </w:rPr>
        <w:t>s</w:t>
      </w:r>
      <w:r w:rsidRPr="004C2AFE">
        <w:rPr>
          <w:rFonts w:asciiTheme="majorHAnsi" w:eastAsia="Calibri" w:hAnsiTheme="majorHAnsi" w:cs="Times New Roman"/>
          <w:spacing w:val="-8"/>
        </w:rPr>
        <w:t xml:space="preserve"> </w:t>
      </w:r>
      <w:r w:rsidRPr="004C2AFE">
        <w:rPr>
          <w:rFonts w:asciiTheme="majorHAnsi" w:eastAsia="Calibri" w:hAnsiTheme="majorHAnsi" w:cs="Times New Roman"/>
        </w:rPr>
        <w:t>arisi</w:t>
      </w:r>
      <w:r w:rsidRPr="004C2AFE">
        <w:rPr>
          <w:rFonts w:asciiTheme="majorHAnsi" w:eastAsia="Calibri" w:hAnsiTheme="majorHAnsi" w:cs="Times New Roman"/>
          <w:spacing w:val="-2"/>
        </w:rPr>
        <w:t>n</w:t>
      </w:r>
      <w:r w:rsidRPr="004C2AFE">
        <w:rPr>
          <w:rFonts w:asciiTheme="majorHAnsi" w:eastAsia="Calibri" w:hAnsiTheme="majorHAnsi" w:cs="Times New Roman"/>
          <w:spacing w:val="2"/>
        </w:rPr>
        <w:t>g</w:t>
      </w:r>
      <w:r w:rsidRPr="004C2AFE">
        <w:rPr>
          <w:rFonts w:asciiTheme="majorHAnsi" w:eastAsia="Calibri" w:hAnsiTheme="majorHAnsi" w:cs="Times New Roman"/>
          <w:spacing w:val="-6"/>
        </w:rPr>
        <w:t xml:space="preserve"> </w:t>
      </w:r>
      <w:r w:rsidRPr="004C2AFE">
        <w:rPr>
          <w:rFonts w:asciiTheme="majorHAnsi" w:eastAsia="Calibri" w:hAnsiTheme="majorHAnsi" w:cs="Times New Roman"/>
        </w:rPr>
        <w:t>from</w:t>
      </w:r>
      <w:r w:rsidRPr="004C2AFE">
        <w:rPr>
          <w:rFonts w:asciiTheme="majorHAnsi" w:eastAsia="Calibri" w:hAnsiTheme="majorHAnsi" w:cs="Times New Roman"/>
          <w:spacing w:val="-3"/>
        </w:rPr>
        <w:t xml:space="preserve"> </w:t>
      </w:r>
      <w:r w:rsidRPr="004C2AFE">
        <w:rPr>
          <w:rFonts w:asciiTheme="majorHAnsi" w:eastAsia="Calibri" w:hAnsiTheme="majorHAnsi" w:cs="Times New Roman"/>
          <w:spacing w:val="1"/>
        </w:rPr>
        <w:t>i</w:t>
      </w:r>
      <w:r w:rsidRPr="004C2AFE">
        <w:rPr>
          <w:rFonts w:asciiTheme="majorHAnsi" w:eastAsia="Calibri" w:hAnsiTheme="majorHAnsi" w:cs="Times New Roman"/>
          <w:spacing w:val="-2"/>
        </w:rPr>
        <w:t>n</w:t>
      </w:r>
      <w:r w:rsidRPr="004C2AFE">
        <w:rPr>
          <w:rFonts w:asciiTheme="majorHAnsi" w:eastAsia="Calibri" w:hAnsiTheme="majorHAnsi" w:cs="Times New Roman"/>
          <w:spacing w:val="1"/>
        </w:rPr>
        <w:t>a</w:t>
      </w:r>
      <w:r w:rsidRPr="004C2AFE">
        <w:rPr>
          <w:rFonts w:asciiTheme="majorHAnsi" w:eastAsia="Calibri" w:hAnsiTheme="majorHAnsi" w:cs="Times New Roman"/>
          <w:spacing w:val="-2"/>
        </w:rPr>
        <w:t>d</w:t>
      </w:r>
      <w:r w:rsidRPr="004C2AFE">
        <w:rPr>
          <w:rFonts w:asciiTheme="majorHAnsi" w:eastAsia="Calibri" w:hAnsiTheme="majorHAnsi" w:cs="Times New Roman"/>
          <w:spacing w:val="1"/>
        </w:rPr>
        <w:t>eq</w:t>
      </w:r>
      <w:r w:rsidRPr="004C2AFE">
        <w:rPr>
          <w:rFonts w:asciiTheme="majorHAnsi" w:eastAsia="Calibri" w:hAnsiTheme="majorHAnsi" w:cs="Times New Roman"/>
          <w:spacing w:val="-2"/>
        </w:rPr>
        <w:t>u</w:t>
      </w:r>
      <w:r w:rsidRPr="004C2AFE">
        <w:rPr>
          <w:rFonts w:asciiTheme="majorHAnsi" w:eastAsia="Calibri" w:hAnsiTheme="majorHAnsi" w:cs="Times New Roman"/>
        </w:rPr>
        <w:t>at</w:t>
      </w:r>
      <w:r w:rsidRPr="004C2AFE">
        <w:rPr>
          <w:rFonts w:asciiTheme="majorHAnsi" w:eastAsia="Calibri" w:hAnsiTheme="majorHAnsi" w:cs="Times New Roman"/>
          <w:spacing w:val="2"/>
        </w:rPr>
        <w:t>e</w:t>
      </w:r>
      <w:r w:rsidRPr="004C2AFE">
        <w:rPr>
          <w:rFonts w:asciiTheme="majorHAnsi" w:eastAsia="Calibri" w:hAnsiTheme="majorHAnsi" w:cs="Times New Roman"/>
          <w:spacing w:val="-13"/>
        </w:rPr>
        <w:t xml:space="preserve"> </w:t>
      </w:r>
      <w:r w:rsidRPr="004C2AFE">
        <w:rPr>
          <w:rFonts w:asciiTheme="majorHAnsi" w:eastAsia="Calibri" w:hAnsiTheme="majorHAnsi" w:cs="Times New Roman"/>
          <w:spacing w:val="2"/>
        </w:rPr>
        <w:t>o</w:t>
      </w:r>
      <w:r w:rsidRPr="004C2AFE">
        <w:rPr>
          <w:rFonts w:asciiTheme="majorHAnsi" w:eastAsia="Calibri" w:hAnsiTheme="majorHAnsi" w:cs="Times New Roman"/>
        </w:rPr>
        <w:t>r</w:t>
      </w:r>
      <w:r w:rsidRPr="004C2AFE">
        <w:rPr>
          <w:rFonts w:asciiTheme="majorHAnsi" w:eastAsia="Calibri" w:hAnsiTheme="majorHAnsi" w:cs="Times New Roman"/>
          <w:spacing w:val="-6"/>
        </w:rPr>
        <w:t xml:space="preserve"> </w:t>
      </w:r>
      <w:r w:rsidRPr="004C2AFE">
        <w:rPr>
          <w:rFonts w:asciiTheme="majorHAnsi" w:eastAsia="Calibri" w:hAnsiTheme="majorHAnsi" w:cs="Times New Roman"/>
        </w:rPr>
        <w:t>failed</w:t>
      </w:r>
      <w:r w:rsidRPr="004C2AFE">
        <w:rPr>
          <w:rFonts w:asciiTheme="majorHAnsi" w:eastAsia="Calibri" w:hAnsiTheme="majorHAnsi" w:cs="Times New Roman"/>
          <w:spacing w:val="-5"/>
        </w:rPr>
        <w:t xml:space="preserve"> </w:t>
      </w:r>
      <w:r w:rsidRPr="004C2AFE">
        <w:rPr>
          <w:rFonts w:asciiTheme="majorHAnsi" w:eastAsia="Calibri" w:hAnsiTheme="majorHAnsi" w:cs="Times New Roman"/>
        </w:rPr>
        <w:t>i</w:t>
      </w:r>
      <w:r w:rsidRPr="004C2AFE">
        <w:rPr>
          <w:rFonts w:asciiTheme="majorHAnsi" w:eastAsia="Calibri" w:hAnsiTheme="majorHAnsi" w:cs="Times New Roman"/>
          <w:spacing w:val="-2"/>
        </w:rPr>
        <w:t>n</w:t>
      </w:r>
      <w:r w:rsidRPr="004C2AFE">
        <w:rPr>
          <w:rFonts w:asciiTheme="majorHAnsi" w:eastAsia="Calibri" w:hAnsiTheme="majorHAnsi" w:cs="Times New Roman"/>
        </w:rPr>
        <w:t xml:space="preserve">ternal </w:t>
      </w:r>
      <w:r w:rsidRPr="004C2AFE">
        <w:rPr>
          <w:rFonts w:asciiTheme="majorHAnsi" w:eastAsia="Calibri" w:hAnsiTheme="majorHAnsi" w:cs="Times New Roman"/>
          <w:spacing w:val="-2"/>
        </w:rPr>
        <w:t>p</w:t>
      </w:r>
      <w:r w:rsidRPr="004C2AFE">
        <w:rPr>
          <w:rFonts w:asciiTheme="majorHAnsi" w:eastAsia="Calibri" w:hAnsiTheme="majorHAnsi" w:cs="Times New Roman"/>
        </w:rPr>
        <w:t>r</w:t>
      </w:r>
      <w:r w:rsidRPr="004C2AFE">
        <w:rPr>
          <w:rFonts w:asciiTheme="majorHAnsi" w:eastAsia="Calibri" w:hAnsiTheme="majorHAnsi" w:cs="Times New Roman"/>
          <w:spacing w:val="2"/>
        </w:rPr>
        <w:t>o</w:t>
      </w:r>
      <w:r w:rsidRPr="004C2AFE">
        <w:rPr>
          <w:rFonts w:asciiTheme="majorHAnsi" w:eastAsia="Calibri" w:hAnsiTheme="majorHAnsi" w:cs="Times New Roman"/>
        </w:rPr>
        <w:t>c</w:t>
      </w:r>
      <w:r w:rsidRPr="004C2AFE">
        <w:rPr>
          <w:rFonts w:asciiTheme="majorHAnsi" w:eastAsia="Calibri" w:hAnsiTheme="majorHAnsi" w:cs="Times New Roman"/>
          <w:spacing w:val="1"/>
        </w:rPr>
        <w:t>es</w:t>
      </w:r>
      <w:r w:rsidRPr="004C2AFE">
        <w:rPr>
          <w:rFonts w:asciiTheme="majorHAnsi" w:eastAsia="Calibri" w:hAnsiTheme="majorHAnsi" w:cs="Times New Roman"/>
          <w:spacing w:val="-2"/>
        </w:rPr>
        <w:t>s</w:t>
      </w:r>
      <w:r w:rsidRPr="004C2AFE">
        <w:rPr>
          <w:rFonts w:asciiTheme="majorHAnsi" w:eastAsia="Calibri" w:hAnsiTheme="majorHAnsi" w:cs="Times New Roman"/>
          <w:spacing w:val="1"/>
        </w:rPr>
        <w:t>es</w:t>
      </w:r>
      <w:r w:rsidRPr="004C2AFE">
        <w:rPr>
          <w:rFonts w:asciiTheme="majorHAnsi" w:eastAsia="Calibri" w:hAnsiTheme="majorHAnsi" w:cs="Times New Roman"/>
        </w:rPr>
        <w:t>,</w:t>
      </w:r>
      <w:r w:rsidRPr="004C2AFE">
        <w:rPr>
          <w:rFonts w:asciiTheme="majorHAnsi" w:eastAsia="Calibri" w:hAnsiTheme="majorHAnsi" w:cs="Times New Roman"/>
          <w:spacing w:val="-9"/>
        </w:rPr>
        <w:t xml:space="preserve"> </w:t>
      </w:r>
      <w:r w:rsidRPr="004C2AFE">
        <w:rPr>
          <w:rFonts w:asciiTheme="majorHAnsi" w:eastAsia="Calibri" w:hAnsiTheme="majorHAnsi" w:cs="Times New Roman"/>
          <w:spacing w:val="-4"/>
        </w:rPr>
        <w:t>p</w:t>
      </w:r>
      <w:r w:rsidRPr="004C2AFE">
        <w:rPr>
          <w:rFonts w:asciiTheme="majorHAnsi" w:eastAsia="Calibri" w:hAnsiTheme="majorHAnsi" w:cs="Times New Roman"/>
          <w:spacing w:val="2"/>
        </w:rPr>
        <w:t>eo</w:t>
      </w:r>
      <w:r w:rsidRPr="004C2AFE">
        <w:rPr>
          <w:rFonts w:asciiTheme="majorHAnsi" w:eastAsia="Calibri" w:hAnsiTheme="majorHAnsi" w:cs="Times New Roman"/>
          <w:spacing w:val="-2"/>
        </w:rPr>
        <w:t>p</w:t>
      </w:r>
      <w:r w:rsidRPr="004C2AFE">
        <w:rPr>
          <w:rFonts w:asciiTheme="majorHAnsi" w:eastAsia="Calibri" w:hAnsiTheme="majorHAnsi" w:cs="Times New Roman"/>
        </w:rPr>
        <w:t>l</w:t>
      </w:r>
      <w:r w:rsidRPr="004C2AFE">
        <w:rPr>
          <w:rFonts w:asciiTheme="majorHAnsi" w:eastAsia="Calibri" w:hAnsiTheme="majorHAnsi" w:cs="Times New Roman"/>
          <w:spacing w:val="1"/>
        </w:rPr>
        <w:t>e</w:t>
      </w:r>
      <w:r w:rsidRPr="004C2AFE">
        <w:rPr>
          <w:rFonts w:asciiTheme="majorHAnsi" w:eastAsia="Calibri" w:hAnsiTheme="majorHAnsi" w:cs="Times New Roman"/>
          <w:spacing w:val="-8"/>
        </w:rPr>
        <w:t xml:space="preserve"> </w:t>
      </w:r>
      <w:r w:rsidRPr="004C2AFE">
        <w:rPr>
          <w:rFonts w:asciiTheme="majorHAnsi" w:eastAsia="Calibri" w:hAnsiTheme="majorHAnsi" w:cs="Times New Roman"/>
        </w:rPr>
        <w:t>and</w:t>
      </w:r>
      <w:r w:rsidRPr="004C2AFE">
        <w:rPr>
          <w:rFonts w:asciiTheme="majorHAnsi" w:eastAsia="Calibri" w:hAnsiTheme="majorHAnsi" w:cs="Times New Roman"/>
          <w:spacing w:val="-4"/>
        </w:rPr>
        <w:t xml:space="preserve"> </w:t>
      </w:r>
      <w:r w:rsidRPr="004C2AFE">
        <w:rPr>
          <w:rFonts w:asciiTheme="majorHAnsi" w:eastAsia="Calibri" w:hAnsiTheme="majorHAnsi" w:cs="Times New Roman"/>
          <w:spacing w:val="1"/>
        </w:rPr>
        <w:t>s</w:t>
      </w:r>
      <w:r w:rsidRPr="004C2AFE">
        <w:rPr>
          <w:rFonts w:asciiTheme="majorHAnsi" w:eastAsia="Calibri" w:hAnsiTheme="majorHAnsi" w:cs="Times New Roman"/>
          <w:spacing w:val="-1"/>
        </w:rPr>
        <w:t>y</w:t>
      </w:r>
      <w:r w:rsidRPr="004C2AFE">
        <w:rPr>
          <w:rFonts w:asciiTheme="majorHAnsi" w:eastAsia="Calibri" w:hAnsiTheme="majorHAnsi" w:cs="Times New Roman"/>
          <w:spacing w:val="1"/>
        </w:rPr>
        <w:t>s</w:t>
      </w:r>
      <w:r w:rsidRPr="004C2AFE">
        <w:rPr>
          <w:rFonts w:asciiTheme="majorHAnsi" w:eastAsia="Calibri" w:hAnsiTheme="majorHAnsi" w:cs="Times New Roman"/>
          <w:spacing w:val="-2"/>
        </w:rPr>
        <w:t>t</w:t>
      </w:r>
      <w:r w:rsidRPr="004C2AFE">
        <w:rPr>
          <w:rFonts w:asciiTheme="majorHAnsi" w:eastAsia="Calibri" w:hAnsiTheme="majorHAnsi" w:cs="Times New Roman"/>
          <w:spacing w:val="1"/>
        </w:rPr>
        <w:t>ems,</w:t>
      </w:r>
      <w:r w:rsidRPr="004C2AFE">
        <w:rPr>
          <w:rFonts w:asciiTheme="majorHAnsi" w:eastAsia="Calibri" w:hAnsiTheme="majorHAnsi" w:cs="Times New Roman"/>
          <w:spacing w:val="-11"/>
        </w:rPr>
        <w:t xml:space="preserve"> </w:t>
      </w:r>
      <w:r w:rsidRPr="004C2AFE">
        <w:rPr>
          <w:rFonts w:asciiTheme="majorHAnsi" w:eastAsia="Calibri" w:hAnsiTheme="majorHAnsi" w:cs="Times New Roman"/>
          <w:spacing w:val="2"/>
        </w:rPr>
        <w:t>o</w:t>
      </w:r>
      <w:r w:rsidRPr="004C2AFE">
        <w:rPr>
          <w:rFonts w:asciiTheme="majorHAnsi" w:eastAsia="Calibri" w:hAnsiTheme="majorHAnsi" w:cs="Times New Roman"/>
        </w:rPr>
        <w:t>r</w:t>
      </w:r>
      <w:r w:rsidRPr="004C2AFE">
        <w:rPr>
          <w:rFonts w:asciiTheme="majorHAnsi" w:eastAsia="Calibri" w:hAnsiTheme="majorHAnsi" w:cs="Times New Roman"/>
          <w:spacing w:val="-5"/>
        </w:rPr>
        <w:t xml:space="preserve"> </w:t>
      </w:r>
      <w:r w:rsidRPr="004C2AFE">
        <w:rPr>
          <w:rFonts w:asciiTheme="majorHAnsi" w:eastAsia="Calibri" w:hAnsiTheme="majorHAnsi" w:cs="Times New Roman"/>
        </w:rPr>
        <w:t>fro</w:t>
      </w:r>
      <w:r w:rsidRPr="004C2AFE">
        <w:rPr>
          <w:rFonts w:asciiTheme="majorHAnsi" w:eastAsia="Calibri" w:hAnsiTheme="majorHAnsi" w:cs="Times New Roman"/>
          <w:spacing w:val="2"/>
        </w:rPr>
        <w:t>m</w:t>
      </w:r>
      <w:r w:rsidRPr="004C2AFE">
        <w:rPr>
          <w:rFonts w:asciiTheme="majorHAnsi" w:eastAsia="Calibri" w:hAnsiTheme="majorHAnsi" w:cs="Times New Roman"/>
          <w:spacing w:val="-5"/>
        </w:rPr>
        <w:t xml:space="preserve"> </w:t>
      </w:r>
      <w:r w:rsidRPr="004C2AFE">
        <w:rPr>
          <w:rFonts w:asciiTheme="majorHAnsi" w:eastAsia="Calibri" w:hAnsiTheme="majorHAnsi" w:cs="Times New Roman"/>
          <w:spacing w:val="1"/>
        </w:rPr>
        <w:t>e</w:t>
      </w:r>
      <w:r w:rsidRPr="004C2AFE">
        <w:rPr>
          <w:rFonts w:asciiTheme="majorHAnsi" w:eastAsia="Calibri" w:hAnsiTheme="majorHAnsi" w:cs="Times New Roman"/>
        </w:rPr>
        <w:t>x</w:t>
      </w:r>
      <w:r w:rsidRPr="004C2AFE">
        <w:rPr>
          <w:rFonts w:asciiTheme="majorHAnsi" w:eastAsia="Calibri" w:hAnsiTheme="majorHAnsi" w:cs="Times New Roman"/>
          <w:spacing w:val="-3"/>
        </w:rPr>
        <w:t>t</w:t>
      </w:r>
      <w:r w:rsidRPr="004C2AFE">
        <w:rPr>
          <w:rFonts w:asciiTheme="majorHAnsi" w:eastAsia="Calibri" w:hAnsiTheme="majorHAnsi" w:cs="Times New Roman"/>
          <w:spacing w:val="1"/>
        </w:rPr>
        <w:t>er</w:t>
      </w:r>
      <w:r w:rsidRPr="004C2AFE">
        <w:rPr>
          <w:rFonts w:asciiTheme="majorHAnsi" w:eastAsia="Calibri" w:hAnsiTheme="majorHAnsi" w:cs="Times New Roman"/>
          <w:spacing w:val="-1"/>
        </w:rPr>
        <w:t>n</w:t>
      </w:r>
      <w:r w:rsidRPr="004C2AFE">
        <w:rPr>
          <w:rFonts w:asciiTheme="majorHAnsi" w:eastAsia="Calibri" w:hAnsiTheme="majorHAnsi" w:cs="Times New Roman"/>
          <w:spacing w:val="1"/>
        </w:rPr>
        <w:t>a</w:t>
      </w:r>
      <w:r w:rsidRPr="004C2AFE">
        <w:rPr>
          <w:rFonts w:asciiTheme="majorHAnsi" w:eastAsia="Calibri" w:hAnsiTheme="majorHAnsi" w:cs="Times New Roman"/>
          <w:spacing w:val="-1"/>
        </w:rPr>
        <w:t>l</w:t>
      </w:r>
      <w:r w:rsidRPr="004C2AFE">
        <w:rPr>
          <w:rFonts w:asciiTheme="majorHAnsi" w:eastAsia="Calibri" w:hAnsiTheme="majorHAnsi" w:cs="Times New Roman"/>
          <w:spacing w:val="-7"/>
        </w:rPr>
        <w:t xml:space="preserve"> </w:t>
      </w:r>
      <w:r w:rsidRPr="004C2AFE">
        <w:rPr>
          <w:rFonts w:asciiTheme="majorHAnsi" w:eastAsia="Calibri" w:hAnsiTheme="majorHAnsi" w:cs="Times New Roman"/>
          <w:spacing w:val="-2"/>
        </w:rPr>
        <w:t>e</w:t>
      </w:r>
      <w:r w:rsidRPr="004C2AFE">
        <w:rPr>
          <w:rFonts w:asciiTheme="majorHAnsi" w:eastAsia="Calibri" w:hAnsiTheme="majorHAnsi" w:cs="Times New Roman"/>
          <w:spacing w:val="2"/>
        </w:rPr>
        <w:t>v</w:t>
      </w:r>
      <w:r w:rsidRPr="004C2AFE">
        <w:rPr>
          <w:rFonts w:asciiTheme="majorHAnsi" w:eastAsia="Calibri" w:hAnsiTheme="majorHAnsi" w:cs="Times New Roman"/>
          <w:spacing w:val="1"/>
        </w:rPr>
        <w:t>e</w:t>
      </w:r>
      <w:r w:rsidRPr="004C2AFE">
        <w:rPr>
          <w:rFonts w:asciiTheme="majorHAnsi" w:eastAsia="Calibri" w:hAnsiTheme="majorHAnsi" w:cs="Times New Roman"/>
          <w:spacing w:val="-3"/>
        </w:rPr>
        <w:t>n</w:t>
      </w:r>
      <w:r w:rsidRPr="004C2AFE">
        <w:rPr>
          <w:rFonts w:asciiTheme="majorHAnsi" w:eastAsia="Calibri" w:hAnsiTheme="majorHAnsi" w:cs="Times New Roman"/>
        </w:rPr>
        <w:t>ts.</w:t>
      </w:r>
      <w:r w:rsidRPr="004C2AFE">
        <w:rPr>
          <w:rFonts w:asciiTheme="majorHAnsi" w:eastAsia="Calibri" w:hAnsiTheme="majorHAnsi" w:cs="Times New Roman"/>
          <w:spacing w:val="-7"/>
        </w:rPr>
        <w:t xml:space="preserve"> </w:t>
      </w:r>
      <w:r w:rsidRPr="004C2AFE">
        <w:rPr>
          <w:rFonts w:asciiTheme="majorHAnsi" w:eastAsia="Calibri" w:hAnsiTheme="majorHAnsi" w:cs="Times New Roman"/>
        </w:rPr>
        <w:t>O</w:t>
      </w:r>
      <w:r w:rsidRPr="004C2AFE">
        <w:rPr>
          <w:rFonts w:asciiTheme="majorHAnsi" w:eastAsia="Calibri" w:hAnsiTheme="majorHAnsi" w:cs="Times New Roman"/>
          <w:spacing w:val="-2"/>
        </w:rPr>
        <w:t>p</w:t>
      </w:r>
      <w:r w:rsidRPr="004C2AFE">
        <w:rPr>
          <w:rFonts w:asciiTheme="majorHAnsi" w:eastAsia="Calibri" w:hAnsiTheme="majorHAnsi" w:cs="Times New Roman"/>
        </w:rPr>
        <w:t>er</w:t>
      </w:r>
      <w:r w:rsidRPr="004C2AFE">
        <w:rPr>
          <w:rFonts w:asciiTheme="majorHAnsi" w:eastAsia="Calibri" w:hAnsiTheme="majorHAnsi" w:cs="Times New Roman"/>
          <w:spacing w:val="-3"/>
        </w:rPr>
        <w:t>a</w:t>
      </w:r>
      <w:r w:rsidRPr="004C2AFE">
        <w:rPr>
          <w:rFonts w:asciiTheme="majorHAnsi" w:eastAsia="Calibri" w:hAnsiTheme="majorHAnsi" w:cs="Times New Roman"/>
        </w:rPr>
        <w:t>ti</w:t>
      </w:r>
      <w:r w:rsidRPr="004C2AFE">
        <w:rPr>
          <w:rFonts w:asciiTheme="majorHAnsi" w:eastAsia="Calibri" w:hAnsiTheme="majorHAnsi" w:cs="Times New Roman"/>
          <w:spacing w:val="1"/>
        </w:rPr>
        <w:t>o</w:t>
      </w:r>
      <w:r w:rsidRPr="004C2AFE">
        <w:rPr>
          <w:rFonts w:asciiTheme="majorHAnsi" w:eastAsia="Calibri" w:hAnsiTheme="majorHAnsi" w:cs="Times New Roman"/>
        </w:rPr>
        <w:t>nal</w:t>
      </w:r>
      <w:r w:rsidRPr="004C2AFE">
        <w:rPr>
          <w:rFonts w:asciiTheme="majorHAnsi" w:eastAsia="Calibri" w:hAnsiTheme="majorHAnsi" w:cs="Times New Roman"/>
          <w:spacing w:val="-11"/>
        </w:rPr>
        <w:t xml:space="preserve"> </w:t>
      </w:r>
      <w:r w:rsidRPr="004C2AFE">
        <w:rPr>
          <w:rFonts w:asciiTheme="majorHAnsi" w:eastAsia="Calibri" w:hAnsiTheme="majorHAnsi" w:cs="Times New Roman"/>
        </w:rPr>
        <w:t>ri</w:t>
      </w:r>
      <w:r w:rsidRPr="004C2AFE">
        <w:rPr>
          <w:rFonts w:asciiTheme="majorHAnsi" w:eastAsia="Calibri" w:hAnsiTheme="majorHAnsi" w:cs="Times New Roman"/>
          <w:spacing w:val="-2"/>
        </w:rPr>
        <w:t>s</w:t>
      </w:r>
      <w:r w:rsidRPr="004C2AFE">
        <w:rPr>
          <w:rFonts w:asciiTheme="majorHAnsi" w:eastAsia="Calibri" w:hAnsiTheme="majorHAnsi" w:cs="Times New Roman"/>
        </w:rPr>
        <w:t>k</w:t>
      </w:r>
      <w:r w:rsidRPr="004C2AFE">
        <w:rPr>
          <w:rFonts w:asciiTheme="majorHAnsi" w:eastAsia="Calibri" w:hAnsiTheme="majorHAnsi" w:cs="Times New Roman"/>
          <w:spacing w:val="-2"/>
        </w:rPr>
        <w:t xml:space="preserve"> </w:t>
      </w:r>
      <w:r w:rsidRPr="004C2AFE">
        <w:rPr>
          <w:rFonts w:asciiTheme="majorHAnsi" w:eastAsia="Calibri" w:hAnsiTheme="majorHAnsi" w:cs="Times New Roman"/>
          <w:spacing w:val="-4"/>
        </w:rPr>
        <w:t>l</w:t>
      </w:r>
      <w:r w:rsidRPr="004C2AFE">
        <w:rPr>
          <w:rFonts w:asciiTheme="majorHAnsi" w:eastAsia="Calibri" w:hAnsiTheme="majorHAnsi" w:cs="Times New Roman"/>
          <w:spacing w:val="2"/>
        </w:rPr>
        <w:t>o</w:t>
      </w:r>
      <w:r w:rsidRPr="004C2AFE">
        <w:rPr>
          <w:rFonts w:asciiTheme="majorHAnsi" w:eastAsia="Calibri" w:hAnsiTheme="majorHAnsi" w:cs="Times New Roman"/>
          <w:spacing w:val="1"/>
        </w:rPr>
        <w:t>sses</w:t>
      </w:r>
      <w:r w:rsidRPr="004C2AFE">
        <w:rPr>
          <w:rFonts w:asciiTheme="majorHAnsi" w:eastAsia="Calibri" w:hAnsiTheme="majorHAnsi" w:cs="Times New Roman"/>
          <w:spacing w:val="-8"/>
        </w:rPr>
        <w:t xml:space="preserve"> </w:t>
      </w:r>
      <w:r w:rsidRPr="004C2AFE">
        <w:rPr>
          <w:rFonts w:asciiTheme="majorHAnsi" w:eastAsia="Calibri" w:hAnsiTheme="majorHAnsi" w:cs="Times New Roman"/>
          <w:spacing w:val="-1"/>
        </w:rPr>
        <w:t>inc</w:t>
      </w:r>
      <w:r w:rsidRPr="004C2AFE">
        <w:rPr>
          <w:rFonts w:asciiTheme="majorHAnsi" w:eastAsia="Calibri" w:hAnsiTheme="majorHAnsi" w:cs="Times New Roman"/>
          <w:spacing w:val="1"/>
        </w:rPr>
        <w:t>l</w:t>
      </w:r>
      <w:r w:rsidRPr="004C2AFE">
        <w:rPr>
          <w:rFonts w:asciiTheme="majorHAnsi" w:eastAsia="Calibri" w:hAnsiTheme="majorHAnsi" w:cs="Times New Roman"/>
          <w:spacing w:val="-1"/>
        </w:rPr>
        <w:t>ud</w:t>
      </w:r>
      <w:r w:rsidRPr="004C2AFE">
        <w:rPr>
          <w:rFonts w:asciiTheme="majorHAnsi" w:eastAsia="Calibri" w:hAnsiTheme="majorHAnsi" w:cs="Times New Roman"/>
          <w:spacing w:val="1"/>
        </w:rPr>
        <w:t>e</w:t>
      </w:r>
      <w:r w:rsidRPr="004C2AFE">
        <w:rPr>
          <w:rFonts w:asciiTheme="majorHAnsi" w:eastAsia="Calibri" w:hAnsiTheme="majorHAnsi" w:cs="Times New Roman"/>
          <w:spacing w:val="-6"/>
        </w:rPr>
        <w:t xml:space="preserve"> </w:t>
      </w:r>
      <w:r w:rsidRPr="004C2AFE">
        <w:rPr>
          <w:rFonts w:asciiTheme="majorHAnsi" w:eastAsia="Calibri" w:hAnsiTheme="majorHAnsi" w:cs="Times New Roman"/>
        </w:rPr>
        <w:t>le</w:t>
      </w:r>
      <w:r w:rsidRPr="004C2AFE">
        <w:rPr>
          <w:rFonts w:asciiTheme="majorHAnsi" w:eastAsia="Calibri" w:hAnsiTheme="majorHAnsi" w:cs="Times New Roman"/>
          <w:spacing w:val="-1"/>
        </w:rPr>
        <w:t>g</w:t>
      </w:r>
      <w:r w:rsidRPr="004C2AFE">
        <w:rPr>
          <w:rFonts w:asciiTheme="majorHAnsi" w:eastAsia="Calibri" w:hAnsiTheme="majorHAnsi" w:cs="Times New Roman"/>
        </w:rPr>
        <w:t>a</w:t>
      </w:r>
      <w:r w:rsidRPr="004C2AFE">
        <w:rPr>
          <w:rFonts w:asciiTheme="majorHAnsi" w:eastAsia="Calibri" w:hAnsiTheme="majorHAnsi" w:cs="Times New Roman"/>
          <w:spacing w:val="1"/>
        </w:rPr>
        <w:t>l</w:t>
      </w:r>
      <w:r w:rsidRPr="004C2AFE">
        <w:rPr>
          <w:rFonts w:asciiTheme="majorHAnsi" w:eastAsia="Calibri" w:hAnsiTheme="majorHAnsi" w:cs="Times New Roman"/>
          <w:spacing w:val="-4"/>
        </w:rPr>
        <w:t xml:space="preserve"> </w:t>
      </w:r>
      <w:r w:rsidRPr="004C2AFE">
        <w:rPr>
          <w:rFonts w:asciiTheme="majorHAnsi" w:eastAsia="Calibri" w:hAnsiTheme="majorHAnsi" w:cs="Times New Roman"/>
          <w:spacing w:val="-3"/>
        </w:rPr>
        <w:t>l</w:t>
      </w:r>
      <w:r w:rsidRPr="004C2AFE">
        <w:rPr>
          <w:rFonts w:asciiTheme="majorHAnsi" w:eastAsia="Calibri" w:hAnsiTheme="majorHAnsi" w:cs="Times New Roman"/>
          <w:spacing w:val="2"/>
        </w:rPr>
        <w:t>o</w:t>
      </w:r>
      <w:r w:rsidRPr="004C2AFE">
        <w:rPr>
          <w:rFonts w:asciiTheme="majorHAnsi" w:eastAsia="Calibri" w:hAnsiTheme="majorHAnsi" w:cs="Times New Roman"/>
          <w:spacing w:val="1"/>
        </w:rPr>
        <w:t>sses</w:t>
      </w:r>
      <w:r w:rsidRPr="004C2AFE">
        <w:rPr>
          <w:rFonts w:asciiTheme="majorHAnsi" w:eastAsia="Calibri" w:hAnsiTheme="majorHAnsi" w:cs="Times New Roman"/>
          <w:spacing w:val="-6"/>
        </w:rPr>
        <w:t xml:space="preserve"> </w:t>
      </w:r>
      <w:r w:rsidRPr="004C2AFE">
        <w:rPr>
          <w:rFonts w:asciiTheme="majorHAnsi" w:eastAsia="Calibri" w:hAnsiTheme="majorHAnsi" w:cs="Times New Roman"/>
          <w:spacing w:val="-1"/>
        </w:rPr>
        <w:t>bu</w:t>
      </w:r>
      <w:r w:rsidRPr="004C2AFE">
        <w:rPr>
          <w:rFonts w:asciiTheme="majorHAnsi" w:eastAsia="Calibri" w:hAnsiTheme="majorHAnsi" w:cs="Times New Roman"/>
        </w:rPr>
        <w:t xml:space="preserve">t </w:t>
      </w:r>
      <w:r w:rsidRPr="004C2AFE">
        <w:rPr>
          <w:rFonts w:asciiTheme="majorHAnsi" w:eastAsia="Calibri" w:hAnsiTheme="majorHAnsi" w:cs="Times New Roman"/>
          <w:spacing w:val="-1"/>
        </w:rPr>
        <w:t>exc</w:t>
      </w:r>
      <w:r w:rsidRPr="004C2AFE">
        <w:rPr>
          <w:rFonts w:asciiTheme="majorHAnsi" w:eastAsia="Calibri" w:hAnsiTheme="majorHAnsi" w:cs="Times New Roman"/>
          <w:spacing w:val="1"/>
        </w:rPr>
        <w:t>l</w:t>
      </w:r>
      <w:r w:rsidRPr="004C2AFE">
        <w:rPr>
          <w:rFonts w:asciiTheme="majorHAnsi" w:eastAsia="Calibri" w:hAnsiTheme="majorHAnsi" w:cs="Times New Roman"/>
          <w:spacing w:val="-1"/>
        </w:rPr>
        <w:t>ud</w:t>
      </w:r>
      <w:r w:rsidRPr="004C2AFE">
        <w:rPr>
          <w:rFonts w:asciiTheme="majorHAnsi" w:eastAsia="Calibri" w:hAnsiTheme="majorHAnsi" w:cs="Times New Roman"/>
          <w:spacing w:val="2"/>
        </w:rPr>
        <w:t>e</w:t>
      </w:r>
      <w:r w:rsidRPr="004C2AFE">
        <w:rPr>
          <w:rFonts w:asciiTheme="majorHAnsi" w:eastAsia="Calibri" w:hAnsiTheme="majorHAnsi" w:cs="Times New Roman"/>
          <w:spacing w:val="-6"/>
        </w:rPr>
        <w:t xml:space="preserve"> </w:t>
      </w:r>
      <w:r w:rsidRPr="004C2AFE">
        <w:rPr>
          <w:rFonts w:asciiTheme="majorHAnsi" w:eastAsia="Calibri" w:hAnsiTheme="majorHAnsi" w:cs="Times New Roman"/>
          <w:spacing w:val="-4"/>
        </w:rPr>
        <w:t>b</w:t>
      </w:r>
      <w:r w:rsidRPr="004C2AFE">
        <w:rPr>
          <w:rFonts w:asciiTheme="majorHAnsi" w:eastAsia="Calibri" w:hAnsiTheme="majorHAnsi" w:cs="Times New Roman"/>
          <w:spacing w:val="2"/>
        </w:rPr>
        <w:t>o</w:t>
      </w:r>
      <w:r w:rsidRPr="004C2AFE">
        <w:rPr>
          <w:rFonts w:asciiTheme="majorHAnsi" w:eastAsia="Calibri" w:hAnsiTheme="majorHAnsi" w:cs="Times New Roman"/>
        </w:rPr>
        <w:t>un</w:t>
      </w:r>
      <w:r w:rsidRPr="004C2AFE">
        <w:rPr>
          <w:rFonts w:asciiTheme="majorHAnsi" w:eastAsia="Calibri" w:hAnsiTheme="majorHAnsi" w:cs="Times New Roman"/>
          <w:spacing w:val="-2"/>
        </w:rPr>
        <w:t>d</w:t>
      </w:r>
      <w:r w:rsidRPr="004C2AFE">
        <w:rPr>
          <w:rFonts w:asciiTheme="majorHAnsi" w:eastAsia="Calibri" w:hAnsiTheme="majorHAnsi" w:cs="Times New Roman"/>
        </w:rPr>
        <w:t>ar</w:t>
      </w:r>
      <w:r w:rsidRPr="004C2AFE">
        <w:rPr>
          <w:rFonts w:asciiTheme="majorHAnsi" w:eastAsia="Calibri" w:hAnsiTheme="majorHAnsi" w:cs="Times New Roman"/>
          <w:spacing w:val="1"/>
        </w:rPr>
        <w:t>y</w:t>
      </w:r>
      <w:r w:rsidRPr="004C2AFE">
        <w:rPr>
          <w:rFonts w:asciiTheme="majorHAnsi" w:eastAsia="Calibri" w:hAnsiTheme="majorHAnsi" w:cs="Times New Roman"/>
          <w:spacing w:val="-11"/>
        </w:rPr>
        <w:t xml:space="preserve"> </w:t>
      </w:r>
      <w:r w:rsidRPr="004C2AFE">
        <w:rPr>
          <w:rFonts w:asciiTheme="majorHAnsi" w:eastAsia="Calibri" w:hAnsiTheme="majorHAnsi" w:cs="Times New Roman"/>
        </w:rPr>
        <w:t>e</w:t>
      </w:r>
      <w:r w:rsidRPr="004C2AFE">
        <w:rPr>
          <w:rFonts w:asciiTheme="majorHAnsi" w:eastAsia="Calibri" w:hAnsiTheme="majorHAnsi" w:cs="Times New Roman"/>
          <w:spacing w:val="2"/>
        </w:rPr>
        <w:t>v</w:t>
      </w:r>
      <w:r w:rsidRPr="004C2AFE">
        <w:rPr>
          <w:rFonts w:asciiTheme="majorHAnsi" w:eastAsia="Calibri" w:hAnsiTheme="majorHAnsi" w:cs="Times New Roman"/>
          <w:spacing w:val="1"/>
        </w:rPr>
        <w:t>e</w:t>
      </w:r>
      <w:r w:rsidRPr="004C2AFE">
        <w:rPr>
          <w:rFonts w:asciiTheme="majorHAnsi" w:eastAsia="Calibri" w:hAnsiTheme="majorHAnsi" w:cs="Times New Roman"/>
          <w:spacing w:val="-4"/>
        </w:rPr>
        <w:t>n</w:t>
      </w:r>
      <w:r w:rsidRPr="004C2AFE">
        <w:rPr>
          <w:rFonts w:asciiTheme="majorHAnsi" w:eastAsia="Calibri" w:hAnsiTheme="majorHAnsi" w:cs="Times New Roman"/>
        </w:rPr>
        <w:t>ts</w:t>
      </w:r>
      <w:r w:rsidR="00F43A67" w:rsidRPr="004C2AFE">
        <w:rPr>
          <w:rFonts w:asciiTheme="majorHAnsi" w:eastAsia="Calibri" w:hAnsiTheme="majorHAnsi" w:cs="Times New Roman"/>
        </w:rPr>
        <w:t>.</w:t>
      </w:r>
      <w:r w:rsidRPr="004C2AFE">
        <w:rPr>
          <w:rFonts w:asciiTheme="majorHAnsi" w:eastAsia="Calibri" w:hAnsiTheme="majorHAnsi" w:cs="Times New Roman"/>
          <w:spacing w:val="-4"/>
        </w:rPr>
        <w:t xml:space="preserve"> </w:t>
      </w:r>
      <w:r w:rsidRPr="004C2AFE">
        <w:rPr>
          <w:rFonts w:asciiTheme="majorHAnsi" w:hAnsiTheme="majorHAnsi" w:cs="Times New Roman"/>
        </w:rPr>
        <w:t xml:space="preserve"> </w:t>
      </w:r>
      <w:r w:rsidRPr="004C2AFE">
        <w:rPr>
          <w:rFonts w:asciiTheme="majorHAnsi" w:eastAsia="Calibri" w:hAnsiTheme="majorHAnsi" w:cs="Times New Roman"/>
        </w:rPr>
        <w:t>Boundary events are operational losses that could also be classified as credit event losses.</w:t>
      </w:r>
      <w:r w:rsidRPr="004C2AFE">
        <w:rPr>
          <w:rFonts w:asciiTheme="majorHAnsi" w:eastAsia="Calibri" w:hAnsiTheme="majorHAnsi" w:cs="Times New Roman"/>
          <w:spacing w:val="-7"/>
        </w:rPr>
        <w:t xml:space="preserve"> </w:t>
      </w:r>
      <w:r w:rsidRPr="004C2AFE">
        <w:rPr>
          <w:rFonts w:asciiTheme="majorHAnsi" w:eastAsia="Calibri" w:hAnsiTheme="majorHAnsi" w:cs="Times New Roman"/>
        </w:rPr>
        <w:t>T</w:t>
      </w:r>
      <w:r w:rsidRPr="004C2AFE">
        <w:rPr>
          <w:rFonts w:asciiTheme="majorHAnsi" w:eastAsia="Calibri" w:hAnsiTheme="majorHAnsi" w:cs="Times New Roman"/>
          <w:spacing w:val="-2"/>
        </w:rPr>
        <w:t>h</w:t>
      </w:r>
      <w:r w:rsidRPr="004C2AFE">
        <w:rPr>
          <w:rFonts w:asciiTheme="majorHAnsi" w:eastAsia="Calibri" w:hAnsiTheme="majorHAnsi" w:cs="Times New Roman"/>
        </w:rPr>
        <w:t>e</w:t>
      </w:r>
      <w:r w:rsidRPr="004C2AFE">
        <w:rPr>
          <w:rFonts w:asciiTheme="majorHAnsi" w:eastAsia="Calibri" w:hAnsiTheme="majorHAnsi" w:cs="Times New Roman"/>
          <w:spacing w:val="2"/>
        </w:rPr>
        <w:t xml:space="preserve"> </w:t>
      </w:r>
      <w:r w:rsidRPr="004C2AFE">
        <w:rPr>
          <w:rFonts w:asciiTheme="majorHAnsi" w:eastAsia="Calibri" w:hAnsiTheme="majorHAnsi" w:cs="Times New Roman"/>
        </w:rPr>
        <w:t>I</w:t>
      </w:r>
      <w:r w:rsidRPr="004C2AFE">
        <w:rPr>
          <w:rFonts w:asciiTheme="majorHAnsi" w:eastAsia="Calibri" w:hAnsiTheme="majorHAnsi" w:cs="Times New Roman"/>
          <w:spacing w:val="-2"/>
        </w:rPr>
        <w:t>n</w:t>
      </w:r>
      <w:r w:rsidRPr="004C2AFE">
        <w:rPr>
          <w:rFonts w:asciiTheme="majorHAnsi" w:eastAsia="Calibri" w:hAnsiTheme="majorHAnsi" w:cs="Times New Roman"/>
        </w:rPr>
        <w:t>tera</w:t>
      </w:r>
      <w:r w:rsidRPr="004C2AFE">
        <w:rPr>
          <w:rFonts w:asciiTheme="majorHAnsi" w:eastAsia="Calibri" w:hAnsiTheme="majorHAnsi" w:cs="Times New Roman"/>
          <w:spacing w:val="-3"/>
        </w:rPr>
        <w:t>g</w:t>
      </w:r>
      <w:r w:rsidRPr="004C2AFE">
        <w:rPr>
          <w:rFonts w:asciiTheme="majorHAnsi" w:eastAsia="Calibri" w:hAnsiTheme="majorHAnsi" w:cs="Times New Roman"/>
          <w:spacing w:val="1"/>
        </w:rPr>
        <w:t>e</w:t>
      </w:r>
      <w:r w:rsidRPr="004C2AFE">
        <w:rPr>
          <w:rFonts w:asciiTheme="majorHAnsi" w:eastAsia="Calibri" w:hAnsiTheme="majorHAnsi" w:cs="Times New Roman"/>
          <w:spacing w:val="-2"/>
        </w:rPr>
        <w:t>n</w:t>
      </w:r>
      <w:r w:rsidRPr="004C2AFE">
        <w:rPr>
          <w:rFonts w:asciiTheme="majorHAnsi" w:eastAsia="Calibri" w:hAnsiTheme="majorHAnsi" w:cs="Times New Roman"/>
        </w:rPr>
        <w:t>cy</w:t>
      </w:r>
      <w:r w:rsidRPr="004C2AFE">
        <w:rPr>
          <w:rFonts w:asciiTheme="majorHAnsi" w:eastAsia="Calibri" w:hAnsiTheme="majorHAnsi" w:cs="Times New Roman"/>
          <w:spacing w:val="-9"/>
        </w:rPr>
        <w:t xml:space="preserve"> </w:t>
      </w:r>
      <w:r w:rsidRPr="004C2AFE">
        <w:rPr>
          <w:rFonts w:asciiTheme="majorHAnsi" w:eastAsia="Calibri" w:hAnsiTheme="majorHAnsi" w:cs="Times New Roman"/>
          <w:spacing w:val="-1"/>
        </w:rPr>
        <w:t>F</w:t>
      </w:r>
      <w:r w:rsidRPr="004C2AFE">
        <w:rPr>
          <w:rFonts w:asciiTheme="majorHAnsi" w:eastAsia="Calibri" w:hAnsiTheme="majorHAnsi" w:cs="Times New Roman"/>
        </w:rPr>
        <w:t>i</w:t>
      </w:r>
      <w:r w:rsidRPr="004C2AFE">
        <w:rPr>
          <w:rFonts w:asciiTheme="majorHAnsi" w:eastAsia="Calibri" w:hAnsiTheme="majorHAnsi" w:cs="Times New Roman"/>
          <w:spacing w:val="-1"/>
        </w:rPr>
        <w:t>n</w:t>
      </w:r>
      <w:r w:rsidRPr="004C2AFE">
        <w:rPr>
          <w:rFonts w:asciiTheme="majorHAnsi" w:eastAsia="Calibri" w:hAnsiTheme="majorHAnsi" w:cs="Times New Roman"/>
        </w:rPr>
        <w:t>a</w:t>
      </w:r>
      <w:r w:rsidRPr="004C2AFE">
        <w:rPr>
          <w:rFonts w:asciiTheme="majorHAnsi" w:eastAsia="Calibri" w:hAnsiTheme="majorHAnsi" w:cs="Times New Roman"/>
          <w:spacing w:val="2"/>
        </w:rPr>
        <w:t>l</w:t>
      </w:r>
      <w:r w:rsidRPr="004C2AFE">
        <w:rPr>
          <w:rFonts w:asciiTheme="majorHAnsi" w:eastAsia="Calibri" w:hAnsiTheme="majorHAnsi" w:cs="Times New Roman"/>
          <w:spacing w:val="-7"/>
        </w:rPr>
        <w:t xml:space="preserve"> </w:t>
      </w:r>
      <w:r w:rsidRPr="004C2AFE">
        <w:rPr>
          <w:rFonts w:asciiTheme="majorHAnsi" w:eastAsia="Calibri" w:hAnsiTheme="majorHAnsi" w:cs="Times New Roman"/>
        </w:rPr>
        <w:t>R</w:t>
      </w:r>
      <w:r w:rsidRPr="004C2AFE">
        <w:rPr>
          <w:rFonts w:asciiTheme="majorHAnsi" w:eastAsia="Calibri" w:hAnsiTheme="majorHAnsi" w:cs="Times New Roman"/>
          <w:spacing w:val="-2"/>
        </w:rPr>
        <w:t>u</w:t>
      </w:r>
      <w:r w:rsidRPr="004C2AFE">
        <w:rPr>
          <w:rFonts w:asciiTheme="majorHAnsi" w:eastAsia="Calibri" w:hAnsiTheme="majorHAnsi" w:cs="Times New Roman"/>
        </w:rPr>
        <w:t>l</w:t>
      </w:r>
      <w:r w:rsidRPr="004C2AFE">
        <w:rPr>
          <w:rFonts w:asciiTheme="majorHAnsi" w:eastAsia="Calibri" w:hAnsiTheme="majorHAnsi" w:cs="Times New Roman"/>
          <w:spacing w:val="1"/>
        </w:rPr>
        <w:t>e</w:t>
      </w:r>
      <w:r w:rsidRPr="004C2AFE">
        <w:rPr>
          <w:rFonts w:asciiTheme="majorHAnsi" w:eastAsia="Calibri" w:hAnsiTheme="majorHAnsi" w:cs="Times New Roman"/>
          <w:spacing w:val="-5"/>
        </w:rPr>
        <w:t xml:space="preserve"> </w:t>
      </w:r>
      <w:r w:rsidRPr="004C2AFE">
        <w:rPr>
          <w:rFonts w:asciiTheme="majorHAnsi" w:eastAsia="Calibri" w:hAnsiTheme="majorHAnsi" w:cs="Times New Roman"/>
        </w:rPr>
        <w:t>f</w:t>
      </w:r>
      <w:r w:rsidRPr="004C2AFE">
        <w:rPr>
          <w:rFonts w:asciiTheme="majorHAnsi" w:eastAsia="Calibri" w:hAnsiTheme="majorHAnsi" w:cs="Times New Roman"/>
          <w:spacing w:val="-2"/>
        </w:rPr>
        <w:t>u</w:t>
      </w:r>
      <w:r w:rsidRPr="004C2AFE">
        <w:rPr>
          <w:rFonts w:asciiTheme="majorHAnsi" w:eastAsia="Calibri" w:hAnsiTheme="majorHAnsi" w:cs="Times New Roman"/>
        </w:rPr>
        <w:t>r</w:t>
      </w:r>
      <w:r w:rsidRPr="004C2AFE">
        <w:rPr>
          <w:rFonts w:asciiTheme="majorHAnsi" w:eastAsia="Calibri" w:hAnsiTheme="majorHAnsi" w:cs="Times New Roman"/>
          <w:spacing w:val="2"/>
        </w:rPr>
        <w:t>t</w:t>
      </w:r>
      <w:r w:rsidRPr="004C2AFE">
        <w:rPr>
          <w:rFonts w:asciiTheme="majorHAnsi" w:eastAsia="Calibri" w:hAnsiTheme="majorHAnsi" w:cs="Times New Roman"/>
          <w:spacing w:val="-1"/>
        </w:rPr>
        <w:t>h</w:t>
      </w:r>
      <w:r w:rsidRPr="004C2AFE">
        <w:rPr>
          <w:rFonts w:asciiTheme="majorHAnsi" w:eastAsia="Calibri" w:hAnsiTheme="majorHAnsi" w:cs="Times New Roman"/>
          <w:spacing w:val="1"/>
        </w:rPr>
        <w:t>e</w:t>
      </w:r>
      <w:r w:rsidRPr="004C2AFE">
        <w:rPr>
          <w:rFonts w:asciiTheme="majorHAnsi" w:eastAsia="Calibri" w:hAnsiTheme="majorHAnsi" w:cs="Times New Roman"/>
        </w:rPr>
        <w:t>r</w:t>
      </w:r>
      <w:r w:rsidRPr="004C2AFE">
        <w:rPr>
          <w:rFonts w:asciiTheme="majorHAnsi" w:eastAsia="Calibri" w:hAnsiTheme="majorHAnsi" w:cs="Times New Roman"/>
          <w:spacing w:val="-6"/>
        </w:rPr>
        <w:t xml:space="preserve"> </w:t>
      </w:r>
      <w:r w:rsidRPr="004C2AFE">
        <w:rPr>
          <w:rFonts w:asciiTheme="majorHAnsi" w:eastAsia="Calibri" w:hAnsiTheme="majorHAnsi" w:cs="Times New Roman"/>
          <w:spacing w:val="-1"/>
        </w:rPr>
        <w:t>d</w:t>
      </w:r>
      <w:r w:rsidRPr="004C2AFE">
        <w:rPr>
          <w:rFonts w:asciiTheme="majorHAnsi" w:eastAsia="Calibri" w:hAnsiTheme="majorHAnsi" w:cs="Times New Roman"/>
        </w:rPr>
        <w:t>efine</w:t>
      </w:r>
      <w:r w:rsidRPr="004C2AFE">
        <w:rPr>
          <w:rFonts w:asciiTheme="majorHAnsi" w:eastAsia="Calibri" w:hAnsiTheme="majorHAnsi" w:cs="Times New Roman"/>
          <w:spacing w:val="1"/>
        </w:rPr>
        <w:t>s</w:t>
      </w:r>
      <w:r w:rsidRPr="004C2AFE">
        <w:rPr>
          <w:rFonts w:asciiTheme="majorHAnsi" w:eastAsia="Calibri" w:hAnsiTheme="majorHAnsi" w:cs="Times New Roman"/>
          <w:spacing w:val="-10"/>
        </w:rPr>
        <w:t xml:space="preserve"> </w:t>
      </w:r>
      <w:r w:rsidRPr="004C2AFE">
        <w:rPr>
          <w:rFonts w:asciiTheme="majorHAnsi" w:eastAsia="Calibri" w:hAnsiTheme="majorHAnsi" w:cs="Times New Roman"/>
        </w:rPr>
        <w:t>an</w:t>
      </w:r>
      <w:r w:rsidRPr="004C2AFE">
        <w:rPr>
          <w:rFonts w:asciiTheme="majorHAnsi" w:eastAsia="Calibri" w:hAnsiTheme="majorHAnsi" w:cs="Times New Roman"/>
          <w:spacing w:val="-3"/>
        </w:rPr>
        <w:t xml:space="preserve"> </w:t>
      </w:r>
      <w:r w:rsidRPr="004C2AFE">
        <w:rPr>
          <w:rFonts w:asciiTheme="majorHAnsi" w:eastAsia="Calibri" w:hAnsiTheme="majorHAnsi" w:cs="Times New Roman"/>
          <w:spacing w:val="1"/>
        </w:rPr>
        <w:t>o</w:t>
      </w:r>
      <w:r w:rsidRPr="004C2AFE">
        <w:rPr>
          <w:rFonts w:asciiTheme="majorHAnsi" w:eastAsia="Calibri" w:hAnsiTheme="majorHAnsi" w:cs="Times New Roman"/>
          <w:spacing w:val="-4"/>
        </w:rPr>
        <w:t>p</w:t>
      </w:r>
      <w:r w:rsidRPr="004C2AFE">
        <w:rPr>
          <w:rFonts w:asciiTheme="majorHAnsi" w:eastAsia="Calibri" w:hAnsiTheme="majorHAnsi" w:cs="Times New Roman"/>
          <w:spacing w:val="1"/>
        </w:rPr>
        <w:t>e</w:t>
      </w:r>
      <w:r w:rsidRPr="004C2AFE">
        <w:rPr>
          <w:rFonts w:asciiTheme="majorHAnsi" w:eastAsia="Calibri" w:hAnsiTheme="majorHAnsi" w:cs="Times New Roman"/>
        </w:rPr>
        <w:t>r</w:t>
      </w:r>
      <w:r w:rsidRPr="004C2AFE">
        <w:rPr>
          <w:rFonts w:asciiTheme="majorHAnsi" w:eastAsia="Calibri" w:hAnsiTheme="majorHAnsi" w:cs="Times New Roman"/>
          <w:spacing w:val="1"/>
        </w:rPr>
        <w:t>at</w:t>
      </w:r>
      <w:r w:rsidRPr="004C2AFE">
        <w:rPr>
          <w:rFonts w:asciiTheme="majorHAnsi" w:eastAsia="Calibri" w:hAnsiTheme="majorHAnsi" w:cs="Times New Roman"/>
          <w:spacing w:val="-3"/>
        </w:rPr>
        <w:t>i</w:t>
      </w:r>
      <w:r w:rsidRPr="004C2AFE">
        <w:rPr>
          <w:rFonts w:asciiTheme="majorHAnsi" w:eastAsia="Calibri" w:hAnsiTheme="majorHAnsi" w:cs="Times New Roman"/>
          <w:spacing w:val="-1"/>
        </w:rPr>
        <w:t>o</w:t>
      </w:r>
      <w:r w:rsidRPr="004C2AFE">
        <w:rPr>
          <w:rFonts w:asciiTheme="majorHAnsi" w:eastAsia="Calibri" w:hAnsiTheme="majorHAnsi" w:cs="Times New Roman"/>
          <w:spacing w:val="-2"/>
        </w:rPr>
        <w:t>n</w:t>
      </w:r>
      <w:r w:rsidRPr="004C2AFE">
        <w:rPr>
          <w:rFonts w:asciiTheme="majorHAnsi" w:eastAsia="Calibri" w:hAnsiTheme="majorHAnsi" w:cs="Times New Roman"/>
        </w:rPr>
        <w:t>a</w:t>
      </w:r>
      <w:r w:rsidRPr="004C2AFE">
        <w:rPr>
          <w:rFonts w:asciiTheme="majorHAnsi" w:eastAsia="Calibri" w:hAnsiTheme="majorHAnsi" w:cs="Times New Roman"/>
          <w:spacing w:val="1"/>
        </w:rPr>
        <w:t>l</w:t>
      </w:r>
      <w:r w:rsidRPr="004C2AFE">
        <w:rPr>
          <w:rFonts w:asciiTheme="majorHAnsi" w:eastAsia="Calibri" w:hAnsiTheme="majorHAnsi" w:cs="Times New Roman"/>
          <w:spacing w:val="-10"/>
        </w:rPr>
        <w:t xml:space="preserve"> </w:t>
      </w:r>
      <w:r w:rsidRPr="004C2AFE">
        <w:rPr>
          <w:rFonts w:asciiTheme="majorHAnsi" w:eastAsia="Calibri" w:hAnsiTheme="majorHAnsi" w:cs="Times New Roman"/>
        </w:rPr>
        <w:t>l</w:t>
      </w:r>
      <w:r w:rsidRPr="004C2AFE">
        <w:rPr>
          <w:rFonts w:asciiTheme="majorHAnsi" w:eastAsia="Calibri" w:hAnsiTheme="majorHAnsi" w:cs="Times New Roman"/>
          <w:spacing w:val="2"/>
        </w:rPr>
        <w:t>o</w:t>
      </w:r>
      <w:r w:rsidRPr="004C2AFE">
        <w:rPr>
          <w:rFonts w:asciiTheme="majorHAnsi" w:eastAsia="Calibri" w:hAnsiTheme="majorHAnsi" w:cs="Times New Roman"/>
        </w:rPr>
        <w:t>s</w:t>
      </w:r>
      <w:r w:rsidRPr="004C2AFE">
        <w:rPr>
          <w:rFonts w:asciiTheme="majorHAnsi" w:eastAsia="Calibri" w:hAnsiTheme="majorHAnsi" w:cs="Times New Roman"/>
          <w:spacing w:val="1"/>
        </w:rPr>
        <w:t>s</w:t>
      </w:r>
      <w:r w:rsidRPr="004C2AFE">
        <w:rPr>
          <w:rFonts w:asciiTheme="majorHAnsi" w:eastAsia="Calibri" w:hAnsiTheme="majorHAnsi" w:cs="Times New Roman"/>
          <w:spacing w:val="-3"/>
        </w:rPr>
        <w:t xml:space="preserve"> a</w:t>
      </w:r>
      <w:r w:rsidRPr="004C2AFE">
        <w:rPr>
          <w:rFonts w:asciiTheme="majorHAnsi" w:eastAsia="Calibri" w:hAnsiTheme="majorHAnsi" w:cs="Times New Roman"/>
          <w:spacing w:val="1"/>
        </w:rPr>
        <w:t>s</w:t>
      </w:r>
      <w:r w:rsidRPr="004C2AFE">
        <w:rPr>
          <w:rFonts w:asciiTheme="majorHAnsi" w:eastAsia="Calibri" w:hAnsiTheme="majorHAnsi" w:cs="Times New Roman"/>
          <w:spacing w:val="-1"/>
        </w:rPr>
        <w:t xml:space="preserve"> </w:t>
      </w:r>
      <w:r w:rsidRPr="004C2AFE">
        <w:rPr>
          <w:rFonts w:asciiTheme="majorHAnsi" w:eastAsia="Calibri" w:hAnsiTheme="majorHAnsi" w:cs="Times New Roman"/>
        </w:rPr>
        <w:t>a</w:t>
      </w:r>
      <w:r w:rsidRPr="004C2AFE">
        <w:rPr>
          <w:rFonts w:asciiTheme="majorHAnsi" w:eastAsia="Calibri" w:hAnsiTheme="majorHAnsi" w:cs="Times New Roman"/>
          <w:spacing w:val="-2"/>
        </w:rPr>
        <w:t xml:space="preserve"> </w:t>
      </w:r>
      <w:r w:rsidRPr="004C2AFE">
        <w:rPr>
          <w:rFonts w:asciiTheme="majorHAnsi" w:eastAsia="Calibri" w:hAnsiTheme="majorHAnsi" w:cs="Times New Roman"/>
        </w:rPr>
        <w:t>fi</w:t>
      </w:r>
      <w:r w:rsidRPr="004C2AFE">
        <w:rPr>
          <w:rFonts w:asciiTheme="majorHAnsi" w:eastAsia="Calibri" w:hAnsiTheme="majorHAnsi" w:cs="Times New Roman"/>
          <w:spacing w:val="-1"/>
        </w:rPr>
        <w:t>n</w:t>
      </w:r>
      <w:r w:rsidRPr="004C2AFE">
        <w:rPr>
          <w:rFonts w:asciiTheme="majorHAnsi" w:eastAsia="Calibri" w:hAnsiTheme="majorHAnsi" w:cs="Times New Roman"/>
        </w:rPr>
        <w:t>a</w:t>
      </w:r>
      <w:r w:rsidRPr="004C2AFE">
        <w:rPr>
          <w:rFonts w:asciiTheme="majorHAnsi" w:eastAsia="Calibri" w:hAnsiTheme="majorHAnsi" w:cs="Times New Roman"/>
          <w:spacing w:val="-1"/>
        </w:rPr>
        <w:t>nci</w:t>
      </w:r>
      <w:r w:rsidRPr="004C2AFE">
        <w:rPr>
          <w:rFonts w:asciiTheme="majorHAnsi" w:eastAsia="Calibri" w:hAnsiTheme="majorHAnsi" w:cs="Times New Roman"/>
        </w:rPr>
        <w:t>a</w:t>
      </w:r>
      <w:r w:rsidRPr="004C2AFE">
        <w:rPr>
          <w:rFonts w:asciiTheme="majorHAnsi" w:eastAsia="Calibri" w:hAnsiTheme="majorHAnsi" w:cs="Times New Roman"/>
          <w:spacing w:val="2"/>
        </w:rPr>
        <w:t>l</w:t>
      </w:r>
      <w:r w:rsidRPr="004C2AFE">
        <w:rPr>
          <w:rFonts w:asciiTheme="majorHAnsi" w:eastAsia="Calibri" w:hAnsiTheme="majorHAnsi" w:cs="Times New Roman"/>
          <w:spacing w:val="-7"/>
        </w:rPr>
        <w:t xml:space="preserve"> </w:t>
      </w:r>
      <w:r w:rsidRPr="004C2AFE">
        <w:rPr>
          <w:rFonts w:asciiTheme="majorHAnsi" w:eastAsia="Calibri" w:hAnsiTheme="majorHAnsi" w:cs="Times New Roman"/>
          <w:spacing w:val="-4"/>
        </w:rPr>
        <w:t>l</w:t>
      </w:r>
      <w:r w:rsidRPr="004C2AFE">
        <w:rPr>
          <w:rFonts w:asciiTheme="majorHAnsi" w:eastAsia="Calibri" w:hAnsiTheme="majorHAnsi" w:cs="Times New Roman"/>
          <w:spacing w:val="2"/>
        </w:rPr>
        <w:t>o</w:t>
      </w:r>
      <w:r w:rsidRPr="004C2AFE">
        <w:rPr>
          <w:rFonts w:asciiTheme="majorHAnsi" w:eastAsia="Calibri" w:hAnsiTheme="majorHAnsi" w:cs="Times New Roman"/>
          <w:spacing w:val="1"/>
        </w:rPr>
        <w:t>ss</w:t>
      </w:r>
      <w:r w:rsidRPr="004C2AFE">
        <w:rPr>
          <w:rFonts w:asciiTheme="majorHAnsi" w:eastAsia="Calibri" w:hAnsiTheme="majorHAnsi" w:cs="Times New Roman"/>
          <w:spacing w:val="-6"/>
        </w:rPr>
        <w:t xml:space="preserve"> </w:t>
      </w:r>
      <w:r w:rsidRPr="004C2AFE">
        <w:rPr>
          <w:rFonts w:asciiTheme="majorHAnsi" w:eastAsia="Calibri" w:hAnsiTheme="majorHAnsi" w:cs="Times New Roman"/>
          <w:spacing w:val="-3"/>
        </w:rPr>
        <w:t>(</w:t>
      </w:r>
      <w:r w:rsidRPr="004C2AFE">
        <w:rPr>
          <w:rFonts w:asciiTheme="majorHAnsi" w:eastAsia="Calibri" w:hAnsiTheme="majorHAnsi" w:cs="Times New Roman"/>
          <w:spacing w:val="1"/>
        </w:rPr>
        <w:t>ex</w:t>
      </w:r>
      <w:r w:rsidRPr="004C2AFE">
        <w:rPr>
          <w:rFonts w:asciiTheme="majorHAnsi" w:eastAsia="Calibri" w:hAnsiTheme="majorHAnsi" w:cs="Times New Roman"/>
        </w:rPr>
        <w:t>clu</w:t>
      </w:r>
      <w:r w:rsidRPr="004C2AFE">
        <w:rPr>
          <w:rFonts w:asciiTheme="majorHAnsi" w:eastAsia="Calibri" w:hAnsiTheme="majorHAnsi" w:cs="Times New Roman"/>
          <w:spacing w:val="-2"/>
        </w:rPr>
        <w:t>d</w:t>
      </w:r>
      <w:r w:rsidRPr="004C2AFE">
        <w:rPr>
          <w:rFonts w:asciiTheme="majorHAnsi" w:eastAsia="Calibri" w:hAnsiTheme="majorHAnsi" w:cs="Times New Roman"/>
        </w:rPr>
        <w:t>ing</w:t>
      </w:r>
      <w:r w:rsidRPr="004C2AFE">
        <w:rPr>
          <w:rFonts w:asciiTheme="majorHAnsi" w:eastAsia="Calibri" w:hAnsiTheme="majorHAnsi" w:cs="Times New Roman"/>
          <w:spacing w:val="-9"/>
        </w:rPr>
        <w:t xml:space="preserve"> </w:t>
      </w:r>
      <w:r w:rsidRPr="004C2AFE">
        <w:rPr>
          <w:rFonts w:asciiTheme="majorHAnsi" w:eastAsia="Calibri" w:hAnsiTheme="majorHAnsi" w:cs="Times New Roman"/>
          <w:spacing w:val="1"/>
        </w:rPr>
        <w:t>i</w:t>
      </w:r>
      <w:r w:rsidRPr="004C2AFE">
        <w:rPr>
          <w:rFonts w:asciiTheme="majorHAnsi" w:eastAsia="Calibri" w:hAnsiTheme="majorHAnsi" w:cs="Times New Roman"/>
          <w:spacing w:val="-2"/>
        </w:rPr>
        <w:t>n</w:t>
      </w:r>
      <w:r w:rsidRPr="004C2AFE">
        <w:rPr>
          <w:rFonts w:asciiTheme="majorHAnsi" w:eastAsia="Calibri" w:hAnsiTheme="majorHAnsi" w:cs="Times New Roman"/>
          <w:spacing w:val="1"/>
        </w:rPr>
        <w:t>s</w:t>
      </w:r>
      <w:r w:rsidRPr="004C2AFE">
        <w:rPr>
          <w:rFonts w:asciiTheme="majorHAnsi" w:eastAsia="Calibri" w:hAnsiTheme="majorHAnsi" w:cs="Times New Roman"/>
          <w:spacing w:val="-1"/>
        </w:rPr>
        <w:t>u</w:t>
      </w:r>
      <w:r w:rsidRPr="004C2AFE">
        <w:rPr>
          <w:rFonts w:asciiTheme="majorHAnsi" w:eastAsia="Calibri" w:hAnsiTheme="majorHAnsi" w:cs="Times New Roman"/>
          <w:spacing w:val="1"/>
        </w:rPr>
        <w:t>ra</w:t>
      </w:r>
      <w:r w:rsidRPr="004C2AFE">
        <w:rPr>
          <w:rFonts w:asciiTheme="majorHAnsi" w:eastAsia="Calibri" w:hAnsiTheme="majorHAnsi" w:cs="Times New Roman"/>
          <w:spacing w:val="-1"/>
        </w:rPr>
        <w:t>n</w:t>
      </w:r>
      <w:r w:rsidRPr="004C2AFE">
        <w:rPr>
          <w:rFonts w:asciiTheme="majorHAnsi" w:eastAsia="Calibri" w:hAnsiTheme="majorHAnsi" w:cs="Times New Roman"/>
        </w:rPr>
        <w:t>c</w:t>
      </w:r>
      <w:r w:rsidRPr="004C2AFE">
        <w:rPr>
          <w:rFonts w:asciiTheme="majorHAnsi" w:eastAsia="Calibri" w:hAnsiTheme="majorHAnsi" w:cs="Times New Roman"/>
          <w:spacing w:val="1"/>
        </w:rPr>
        <w:t>e</w:t>
      </w:r>
      <w:r w:rsidRPr="004C2AFE">
        <w:rPr>
          <w:rFonts w:asciiTheme="majorHAnsi" w:eastAsia="Calibri" w:hAnsiTheme="majorHAnsi" w:cs="Times New Roman"/>
          <w:spacing w:val="-11"/>
        </w:rPr>
        <w:t xml:space="preserve"> </w:t>
      </w:r>
      <w:r w:rsidRPr="004C2AFE">
        <w:rPr>
          <w:rFonts w:asciiTheme="majorHAnsi" w:eastAsia="Calibri" w:hAnsiTheme="majorHAnsi" w:cs="Times New Roman"/>
          <w:spacing w:val="2"/>
        </w:rPr>
        <w:t>o</w:t>
      </w:r>
      <w:r w:rsidRPr="004C2AFE">
        <w:rPr>
          <w:rFonts w:asciiTheme="majorHAnsi" w:eastAsia="Calibri" w:hAnsiTheme="majorHAnsi" w:cs="Times New Roman"/>
        </w:rPr>
        <w:t>r</w:t>
      </w:r>
      <w:r w:rsidRPr="004C2AFE">
        <w:rPr>
          <w:rFonts w:asciiTheme="majorHAnsi" w:eastAsia="Calibri" w:hAnsiTheme="majorHAnsi" w:cs="Times New Roman"/>
          <w:spacing w:val="-2"/>
        </w:rPr>
        <w:t xml:space="preserve"> </w:t>
      </w:r>
      <w:r w:rsidRPr="004C2AFE">
        <w:rPr>
          <w:rFonts w:asciiTheme="majorHAnsi" w:eastAsia="Calibri" w:hAnsiTheme="majorHAnsi" w:cs="Times New Roman"/>
        </w:rPr>
        <w:t>tax</w:t>
      </w:r>
      <w:r w:rsidRPr="004C2AFE">
        <w:rPr>
          <w:rFonts w:asciiTheme="majorHAnsi" w:eastAsia="Calibri" w:hAnsiTheme="majorHAnsi" w:cs="Times New Roman"/>
          <w:spacing w:val="1"/>
        </w:rPr>
        <w:t xml:space="preserve"> ef</w:t>
      </w:r>
      <w:r w:rsidRPr="004C2AFE">
        <w:rPr>
          <w:rFonts w:asciiTheme="majorHAnsi" w:eastAsia="Calibri" w:hAnsiTheme="majorHAnsi" w:cs="Times New Roman"/>
          <w:spacing w:val="-4"/>
        </w:rPr>
        <w:t>f</w:t>
      </w:r>
      <w:r w:rsidRPr="004C2AFE">
        <w:rPr>
          <w:rFonts w:asciiTheme="majorHAnsi" w:eastAsia="Calibri" w:hAnsiTheme="majorHAnsi" w:cs="Times New Roman"/>
          <w:spacing w:val="3"/>
        </w:rPr>
        <w:t>e</w:t>
      </w:r>
      <w:r w:rsidRPr="004C2AFE">
        <w:rPr>
          <w:rFonts w:asciiTheme="majorHAnsi" w:eastAsia="Calibri" w:hAnsiTheme="majorHAnsi" w:cs="Times New Roman"/>
        </w:rPr>
        <w:t>ct</w:t>
      </w:r>
      <w:r w:rsidRPr="004C2AFE">
        <w:rPr>
          <w:rFonts w:asciiTheme="majorHAnsi" w:eastAsia="Calibri" w:hAnsiTheme="majorHAnsi" w:cs="Times New Roman"/>
          <w:spacing w:val="-1"/>
        </w:rPr>
        <w:t>s)</w:t>
      </w:r>
      <w:r w:rsidRPr="004C2AFE">
        <w:rPr>
          <w:rFonts w:asciiTheme="majorHAnsi" w:eastAsia="Calibri" w:hAnsiTheme="majorHAnsi" w:cs="Times New Roman"/>
          <w:spacing w:val="-6"/>
        </w:rPr>
        <w:t xml:space="preserve"> </w:t>
      </w:r>
      <w:r w:rsidRPr="004C2AFE">
        <w:rPr>
          <w:rFonts w:asciiTheme="majorHAnsi" w:eastAsia="Calibri" w:hAnsiTheme="majorHAnsi" w:cs="Times New Roman"/>
          <w:spacing w:val="1"/>
        </w:rPr>
        <w:t>res</w:t>
      </w:r>
      <w:r w:rsidRPr="004C2AFE">
        <w:rPr>
          <w:rFonts w:asciiTheme="majorHAnsi" w:eastAsia="Calibri" w:hAnsiTheme="majorHAnsi" w:cs="Times New Roman"/>
          <w:spacing w:val="-1"/>
        </w:rPr>
        <w:t>u</w:t>
      </w:r>
      <w:r w:rsidRPr="004C2AFE">
        <w:rPr>
          <w:rFonts w:asciiTheme="majorHAnsi" w:eastAsia="Calibri" w:hAnsiTheme="majorHAnsi" w:cs="Times New Roman"/>
          <w:spacing w:val="-4"/>
        </w:rPr>
        <w:t>l</w:t>
      </w:r>
      <w:r w:rsidRPr="004C2AFE">
        <w:rPr>
          <w:rFonts w:asciiTheme="majorHAnsi" w:eastAsia="Calibri" w:hAnsiTheme="majorHAnsi" w:cs="Times New Roman"/>
        </w:rPr>
        <w:t>t</w:t>
      </w:r>
      <w:r w:rsidRPr="004C2AFE">
        <w:rPr>
          <w:rFonts w:asciiTheme="majorHAnsi" w:eastAsia="Calibri" w:hAnsiTheme="majorHAnsi" w:cs="Times New Roman"/>
          <w:spacing w:val="1"/>
        </w:rPr>
        <w:t>i</w:t>
      </w:r>
      <w:r w:rsidRPr="004C2AFE">
        <w:rPr>
          <w:rFonts w:asciiTheme="majorHAnsi" w:eastAsia="Calibri" w:hAnsiTheme="majorHAnsi" w:cs="Times New Roman"/>
          <w:spacing w:val="-1"/>
        </w:rPr>
        <w:t>n</w:t>
      </w:r>
      <w:r w:rsidRPr="004C2AFE">
        <w:rPr>
          <w:rFonts w:asciiTheme="majorHAnsi" w:eastAsia="Calibri" w:hAnsiTheme="majorHAnsi" w:cs="Times New Roman"/>
          <w:spacing w:val="2"/>
        </w:rPr>
        <w:t>g</w:t>
      </w:r>
      <w:r w:rsidRPr="004C2AFE">
        <w:rPr>
          <w:rFonts w:asciiTheme="majorHAnsi" w:eastAsia="Calibri" w:hAnsiTheme="majorHAnsi" w:cs="Times New Roman"/>
          <w:spacing w:val="-8"/>
        </w:rPr>
        <w:t xml:space="preserve"> </w:t>
      </w:r>
      <w:r w:rsidRPr="004C2AFE">
        <w:rPr>
          <w:rFonts w:asciiTheme="majorHAnsi" w:eastAsia="Calibri" w:hAnsiTheme="majorHAnsi" w:cs="Times New Roman"/>
        </w:rPr>
        <w:t>fro</w:t>
      </w:r>
      <w:r w:rsidRPr="004C2AFE">
        <w:rPr>
          <w:rFonts w:asciiTheme="majorHAnsi" w:eastAsia="Calibri" w:hAnsiTheme="majorHAnsi" w:cs="Times New Roman"/>
          <w:spacing w:val="2"/>
        </w:rPr>
        <w:t>m</w:t>
      </w:r>
      <w:r w:rsidRPr="004C2AFE">
        <w:rPr>
          <w:rFonts w:asciiTheme="majorHAnsi" w:eastAsia="Calibri" w:hAnsiTheme="majorHAnsi" w:cs="Times New Roman"/>
          <w:spacing w:val="-7"/>
        </w:rPr>
        <w:t xml:space="preserve"> </w:t>
      </w:r>
      <w:r w:rsidRPr="004C2AFE">
        <w:rPr>
          <w:rFonts w:asciiTheme="majorHAnsi" w:eastAsia="Calibri" w:hAnsiTheme="majorHAnsi" w:cs="Times New Roman"/>
        </w:rPr>
        <w:t>an</w:t>
      </w:r>
      <w:r w:rsidRPr="004C2AFE">
        <w:rPr>
          <w:rFonts w:asciiTheme="majorHAnsi" w:eastAsia="Calibri" w:hAnsiTheme="majorHAnsi" w:cs="Times New Roman"/>
          <w:spacing w:val="-3"/>
        </w:rPr>
        <w:t xml:space="preserve"> </w:t>
      </w:r>
      <w:r w:rsidRPr="004C2AFE">
        <w:rPr>
          <w:rFonts w:asciiTheme="majorHAnsi" w:eastAsia="Calibri" w:hAnsiTheme="majorHAnsi" w:cs="Times New Roman"/>
          <w:spacing w:val="1"/>
        </w:rPr>
        <w:t>o</w:t>
      </w:r>
      <w:r w:rsidRPr="004C2AFE">
        <w:rPr>
          <w:rFonts w:asciiTheme="majorHAnsi" w:eastAsia="Calibri" w:hAnsiTheme="majorHAnsi" w:cs="Times New Roman"/>
          <w:spacing w:val="-2"/>
        </w:rPr>
        <w:t>p</w:t>
      </w:r>
      <w:r w:rsidRPr="004C2AFE">
        <w:rPr>
          <w:rFonts w:asciiTheme="majorHAnsi" w:eastAsia="Calibri" w:hAnsiTheme="majorHAnsi" w:cs="Times New Roman"/>
          <w:spacing w:val="1"/>
        </w:rPr>
        <w:t>e</w:t>
      </w:r>
      <w:r w:rsidRPr="004C2AFE">
        <w:rPr>
          <w:rFonts w:asciiTheme="majorHAnsi" w:eastAsia="Calibri" w:hAnsiTheme="majorHAnsi" w:cs="Times New Roman"/>
        </w:rPr>
        <w:t>r</w:t>
      </w:r>
      <w:r w:rsidRPr="004C2AFE">
        <w:rPr>
          <w:rFonts w:asciiTheme="majorHAnsi" w:eastAsia="Calibri" w:hAnsiTheme="majorHAnsi" w:cs="Times New Roman"/>
          <w:spacing w:val="1"/>
        </w:rPr>
        <w:t>at</w:t>
      </w:r>
      <w:r w:rsidRPr="004C2AFE">
        <w:rPr>
          <w:rFonts w:asciiTheme="majorHAnsi" w:eastAsia="Calibri" w:hAnsiTheme="majorHAnsi" w:cs="Times New Roman"/>
          <w:spacing w:val="-4"/>
        </w:rPr>
        <w:t>i</w:t>
      </w:r>
      <w:r w:rsidRPr="004C2AFE">
        <w:rPr>
          <w:rFonts w:asciiTheme="majorHAnsi" w:eastAsia="Calibri" w:hAnsiTheme="majorHAnsi" w:cs="Times New Roman"/>
          <w:spacing w:val="3"/>
        </w:rPr>
        <w:t>o</w:t>
      </w:r>
      <w:r w:rsidRPr="004C2AFE">
        <w:rPr>
          <w:rFonts w:asciiTheme="majorHAnsi" w:eastAsia="Calibri" w:hAnsiTheme="majorHAnsi" w:cs="Times New Roman"/>
        </w:rPr>
        <w:t>nal</w:t>
      </w:r>
      <w:r w:rsidRPr="004C2AFE">
        <w:rPr>
          <w:rFonts w:asciiTheme="majorHAnsi" w:eastAsia="Calibri" w:hAnsiTheme="majorHAnsi" w:cs="Times New Roman"/>
          <w:spacing w:val="-10"/>
        </w:rPr>
        <w:t xml:space="preserve"> </w:t>
      </w:r>
      <w:r w:rsidRPr="004C2AFE">
        <w:rPr>
          <w:rFonts w:asciiTheme="majorHAnsi" w:eastAsia="Calibri" w:hAnsiTheme="majorHAnsi" w:cs="Times New Roman"/>
          <w:spacing w:val="-4"/>
        </w:rPr>
        <w:t>l</w:t>
      </w:r>
      <w:r w:rsidRPr="004C2AFE">
        <w:rPr>
          <w:rFonts w:asciiTheme="majorHAnsi" w:eastAsia="Calibri" w:hAnsiTheme="majorHAnsi" w:cs="Times New Roman"/>
          <w:spacing w:val="2"/>
        </w:rPr>
        <w:t>o</w:t>
      </w:r>
      <w:r w:rsidRPr="004C2AFE">
        <w:rPr>
          <w:rFonts w:asciiTheme="majorHAnsi" w:eastAsia="Calibri" w:hAnsiTheme="majorHAnsi" w:cs="Times New Roman"/>
          <w:spacing w:val="1"/>
        </w:rPr>
        <w:t>ss</w:t>
      </w:r>
      <w:r w:rsidRPr="004C2AFE">
        <w:rPr>
          <w:rFonts w:asciiTheme="majorHAnsi" w:eastAsia="Calibri" w:hAnsiTheme="majorHAnsi" w:cs="Times New Roman"/>
          <w:spacing w:val="-7"/>
        </w:rPr>
        <w:t xml:space="preserve"> </w:t>
      </w:r>
      <w:r w:rsidRPr="004C2AFE">
        <w:rPr>
          <w:rFonts w:asciiTheme="majorHAnsi" w:eastAsia="Calibri" w:hAnsiTheme="majorHAnsi" w:cs="Times New Roman"/>
          <w:spacing w:val="1"/>
        </w:rPr>
        <w:t>e</w:t>
      </w:r>
      <w:r w:rsidRPr="004C2AFE">
        <w:rPr>
          <w:rFonts w:asciiTheme="majorHAnsi" w:eastAsia="Calibri" w:hAnsiTheme="majorHAnsi" w:cs="Times New Roman"/>
          <w:spacing w:val="-1"/>
        </w:rPr>
        <w:t>v</w:t>
      </w:r>
      <w:r w:rsidRPr="004C2AFE">
        <w:rPr>
          <w:rFonts w:asciiTheme="majorHAnsi" w:eastAsia="Calibri" w:hAnsiTheme="majorHAnsi" w:cs="Times New Roman"/>
          <w:spacing w:val="1"/>
        </w:rPr>
        <w:t>e</w:t>
      </w:r>
      <w:r w:rsidRPr="004C2AFE">
        <w:rPr>
          <w:rFonts w:asciiTheme="majorHAnsi" w:eastAsia="Calibri" w:hAnsiTheme="majorHAnsi" w:cs="Times New Roman"/>
        </w:rPr>
        <w:t>n</w:t>
      </w:r>
      <w:r w:rsidRPr="004C2AFE">
        <w:rPr>
          <w:rFonts w:asciiTheme="majorHAnsi" w:eastAsia="Calibri" w:hAnsiTheme="majorHAnsi" w:cs="Times New Roman"/>
          <w:spacing w:val="-1"/>
        </w:rPr>
        <w:t>t</w:t>
      </w:r>
      <w:r w:rsidRPr="004C2AFE">
        <w:rPr>
          <w:rFonts w:asciiTheme="majorHAnsi" w:eastAsia="Calibri" w:hAnsiTheme="majorHAnsi" w:cs="Times New Roman"/>
          <w:spacing w:val="-4"/>
        </w:rPr>
        <w:t xml:space="preserve"> </w:t>
      </w:r>
      <w:r w:rsidRPr="004C2AFE">
        <w:rPr>
          <w:rFonts w:asciiTheme="majorHAnsi" w:eastAsia="Calibri" w:hAnsiTheme="majorHAnsi" w:cs="Times New Roman"/>
          <w:spacing w:val="-3"/>
        </w:rPr>
        <w:t>a</w:t>
      </w:r>
      <w:r w:rsidRPr="004C2AFE">
        <w:rPr>
          <w:rFonts w:asciiTheme="majorHAnsi" w:eastAsia="Calibri" w:hAnsiTheme="majorHAnsi" w:cs="Times New Roman"/>
          <w:spacing w:val="-2"/>
        </w:rPr>
        <w:t>n</w:t>
      </w:r>
      <w:r w:rsidRPr="004C2AFE">
        <w:rPr>
          <w:rFonts w:asciiTheme="majorHAnsi" w:eastAsia="Calibri" w:hAnsiTheme="majorHAnsi" w:cs="Times New Roman"/>
          <w:spacing w:val="1"/>
        </w:rPr>
        <w:t>d</w:t>
      </w:r>
      <w:r w:rsidRPr="004C2AFE">
        <w:rPr>
          <w:rFonts w:asciiTheme="majorHAnsi" w:eastAsia="Calibri" w:hAnsiTheme="majorHAnsi" w:cs="Times New Roman"/>
          <w:spacing w:val="-4"/>
        </w:rPr>
        <w:t xml:space="preserve"> </w:t>
      </w:r>
      <w:r w:rsidRPr="004C2AFE">
        <w:rPr>
          <w:rFonts w:asciiTheme="majorHAnsi" w:eastAsia="Calibri" w:hAnsiTheme="majorHAnsi" w:cs="Times New Roman"/>
        </w:rPr>
        <w:t>inclu</w:t>
      </w:r>
      <w:r w:rsidRPr="004C2AFE">
        <w:rPr>
          <w:rFonts w:asciiTheme="majorHAnsi" w:eastAsia="Calibri" w:hAnsiTheme="majorHAnsi" w:cs="Times New Roman"/>
          <w:spacing w:val="-2"/>
        </w:rPr>
        <w:t>d</w:t>
      </w:r>
      <w:r w:rsidRPr="004C2AFE">
        <w:rPr>
          <w:rFonts w:asciiTheme="majorHAnsi" w:eastAsia="Calibri" w:hAnsiTheme="majorHAnsi" w:cs="Times New Roman"/>
          <w:spacing w:val="1"/>
        </w:rPr>
        <w:t>es</w:t>
      </w:r>
      <w:r w:rsidRPr="004C2AFE">
        <w:rPr>
          <w:rFonts w:asciiTheme="majorHAnsi" w:eastAsia="Calibri" w:hAnsiTheme="majorHAnsi" w:cs="Times New Roman"/>
          <w:spacing w:val="-6"/>
        </w:rPr>
        <w:t xml:space="preserve"> </w:t>
      </w:r>
      <w:r w:rsidRPr="004C2AFE">
        <w:rPr>
          <w:rFonts w:asciiTheme="majorHAnsi" w:eastAsia="Calibri" w:hAnsiTheme="majorHAnsi" w:cs="Times New Roman"/>
        </w:rPr>
        <w:t>all</w:t>
      </w:r>
      <w:r w:rsidRPr="004C2AFE">
        <w:rPr>
          <w:rFonts w:asciiTheme="majorHAnsi" w:eastAsia="Calibri" w:hAnsiTheme="majorHAnsi" w:cs="Times New Roman"/>
          <w:spacing w:val="-3"/>
        </w:rPr>
        <w:t xml:space="preserve"> </w:t>
      </w:r>
      <w:r w:rsidRPr="004C2AFE">
        <w:rPr>
          <w:rFonts w:asciiTheme="majorHAnsi" w:eastAsia="Calibri" w:hAnsiTheme="majorHAnsi" w:cs="Times New Roman"/>
          <w:spacing w:val="1"/>
        </w:rPr>
        <w:t>ex</w:t>
      </w:r>
      <w:r w:rsidRPr="004C2AFE">
        <w:rPr>
          <w:rFonts w:asciiTheme="majorHAnsi" w:eastAsia="Calibri" w:hAnsiTheme="majorHAnsi" w:cs="Times New Roman"/>
          <w:spacing w:val="-4"/>
        </w:rPr>
        <w:t>p</w:t>
      </w:r>
      <w:r w:rsidRPr="004C2AFE">
        <w:rPr>
          <w:rFonts w:asciiTheme="majorHAnsi" w:eastAsia="Calibri" w:hAnsiTheme="majorHAnsi" w:cs="Times New Roman"/>
          <w:spacing w:val="1"/>
        </w:rPr>
        <w:t>e</w:t>
      </w:r>
      <w:r w:rsidRPr="004C2AFE">
        <w:rPr>
          <w:rFonts w:asciiTheme="majorHAnsi" w:eastAsia="Calibri" w:hAnsiTheme="majorHAnsi" w:cs="Times New Roman"/>
          <w:spacing w:val="-2"/>
        </w:rPr>
        <w:t>n</w:t>
      </w:r>
      <w:r w:rsidRPr="004C2AFE">
        <w:rPr>
          <w:rFonts w:asciiTheme="majorHAnsi" w:eastAsia="Calibri" w:hAnsiTheme="majorHAnsi" w:cs="Times New Roman"/>
        </w:rPr>
        <w:t>s</w:t>
      </w:r>
      <w:r w:rsidRPr="004C2AFE">
        <w:rPr>
          <w:rFonts w:asciiTheme="majorHAnsi" w:eastAsia="Calibri" w:hAnsiTheme="majorHAnsi" w:cs="Times New Roman"/>
          <w:spacing w:val="1"/>
        </w:rPr>
        <w:t>es</w:t>
      </w:r>
      <w:r w:rsidRPr="004C2AFE">
        <w:rPr>
          <w:rFonts w:asciiTheme="majorHAnsi" w:eastAsia="Calibri" w:hAnsiTheme="majorHAnsi" w:cs="Times New Roman"/>
          <w:spacing w:val="-7"/>
        </w:rPr>
        <w:t xml:space="preserve"> </w:t>
      </w:r>
      <w:r w:rsidRPr="004C2AFE">
        <w:rPr>
          <w:rFonts w:asciiTheme="majorHAnsi" w:eastAsia="Calibri" w:hAnsiTheme="majorHAnsi" w:cs="Times New Roman"/>
          <w:spacing w:val="-3"/>
        </w:rPr>
        <w:t>a</w:t>
      </w:r>
      <w:r w:rsidRPr="004C2AFE">
        <w:rPr>
          <w:rFonts w:asciiTheme="majorHAnsi" w:eastAsia="Calibri" w:hAnsiTheme="majorHAnsi" w:cs="Times New Roman"/>
          <w:spacing w:val="-2"/>
        </w:rPr>
        <w:t>s</w:t>
      </w:r>
      <w:r w:rsidRPr="004C2AFE">
        <w:rPr>
          <w:rFonts w:asciiTheme="majorHAnsi" w:eastAsia="Calibri" w:hAnsiTheme="majorHAnsi" w:cs="Times New Roman"/>
          <w:spacing w:val="1"/>
        </w:rPr>
        <w:t>s</w:t>
      </w:r>
      <w:r w:rsidRPr="004C2AFE">
        <w:rPr>
          <w:rFonts w:asciiTheme="majorHAnsi" w:eastAsia="Calibri" w:hAnsiTheme="majorHAnsi" w:cs="Times New Roman"/>
          <w:spacing w:val="2"/>
        </w:rPr>
        <w:t>o</w:t>
      </w:r>
      <w:r w:rsidRPr="004C2AFE">
        <w:rPr>
          <w:rFonts w:asciiTheme="majorHAnsi" w:eastAsia="Calibri" w:hAnsiTheme="majorHAnsi" w:cs="Times New Roman"/>
        </w:rPr>
        <w:t>cia</w:t>
      </w:r>
      <w:r w:rsidRPr="004C2AFE">
        <w:rPr>
          <w:rFonts w:asciiTheme="majorHAnsi" w:eastAsia="Calibri" w:hAnsiTheme="majorHAnsi" w:cs="Times New Roman"/>
          <w:spacing w:val="-3"/>
        </w:rPr>
        <w:t>t</w:t>
      </w:r>
      <w:r w:rsidRPr="004C2AFE">
        <w:rPr>
          <w:rFonts w:asciiTheme="majorHAnsi" w:eastAsia="Calibri" w:hAnsiTheme="majorHAnsi" w:cs="Times New Roman"/>
          <w:spacing w:val="1"/>
        </w:rPr>
        <w:t>ed</w:t>
      </w:r>
      <w:r w:rsidRPr="004C2AFE">
        <w:rPr>
          <w:rFonts w:asciiTheme="majorHAnsi" w:eastAsia="Calibri" w:hAnsiTheme="majorHAnsi" w:cs="Times New Roman"/>
          <w:spacing w:val="-9"/>
        </w:rPr>
        <w:t xml:space="preserve"> </w:t>
      </w:r>
      <w:r w:rsidRPr="004C2AFE">
        <w:rPr>
          <w:rFonts w:asciiTheme="majorHAnsi" w:eastAsia="Calibri" w:hAnsiTheme="majorHAnsi" w:cs="Times New Roman"/>
        </w:rPr>
        <w:t>w</w:t>
      </w:r>
      <w:r w:rsidRPr="004C2AFE">
        <w:rPr>
          <w:rFonts w:asciiTheme="majorHAnsi" w:eastAsia="Calibri" w:hAnsiTheme="majorHAnsi" w:cs="Times New Roman"/>
          <w:spacing w:val="-3"/>
        </w:rPr>
        <w:t>i</w:t>
      </w:r>
      <w:r w:rsidRPr="004C2AFE">
        <w:rPr>
          <w:rFonts w:asciiTheme="majorHAnsi" w:eastAsia="Calibri" w:hAnsiTheme="majorHAnsi" w:cs="Times New Roman"/>
        </w:rPr>
        <w:t>th</w:t>
      </w:r>
      <w:r w:rsidRPr="004C2AFE">
        <w:rPr>
          <w:rFonts w:asciiTheme="majorHAnsi" w:eastAsia="Calibri" w:hAnsiTheme="majorHAnsi" w:cs="Times New Roman"/>
          <w:spacing w:val="-4"/>
        </w:rPr>
        <w:t xml:space="preserve"> </w:t>
      </w:r>
      <w:r w:rsidRPr="004C2AFE">
        <w:rPr>
          <w:rFonts w:asciiTheme="majorHAnsi" w:eastAsia="Calibri" w:hAnsiTheme="majorHAnsi" w:cs="Times New Roman"/>
        </w:rPr>
        <w:t>a</w:t>
      </w:r>
      <w:r w:rsidRPr="004C2AFE">
        <w:rPr>
          <w:rFonts w:asciiTheme="majorHAnsi" w:eastAsia="Calibri" w:hAnsiTheme="majorHAnsi" w:cs="Times New Roman"/>
          <w:spacing w:val="1"/>
        </w:rPr>
        <w:t>n</w:t>
      </w:r>
      <w:r w:rsidRPr="004C2AFE">
        <w:rPr>
          <w:rFonts w:asciiTheme="majorHAnsi" w:eastAsia="Calibri" w:hAnsiTheme="majorHAnsi" w:cs="Times New Roman"/>
          <w:spacing w:val="-3"/>
        </w:rPr>
        <w:t xml:space="preserve"> </w:t>
      </w:r>
      <w:r w:rsidRPr="004C2AFE">
        <w:rPr>
          <w:rFonts w:asciiTheme="majorHAnsi" w:eastAsia="Calibri" w:hAnsiTheme="majorHAnsi" w:cs="Times New Roman"/>
          <w:spacing w:val="2"/>
        </w:rPr>
        <w:t>o</w:t>
      </w:r>
      <w:r w:rsidRPr="004C2AFE">
        <w:rPr>
          <w:rFonts w:asciiTheme="majorHAnsi" w:eastAsia="Calibri" w:hAnsiTheme="majorHAnsi" w:cs="Times New Roman"/>
          <w:spacing w:val="-2"/>
        </w:rPr>
        <w:t>p</w:t>
      </w:r>
      <w:r w:rsidRPr="004C2AFE">
        <w:rPr>
          <w:rFonts w:asciiTheme="majorHAnsi" w:eastAsia="Calibri" w:hAnsiTheme="majorHAnsi" w:cs="Times New Roman"/>
        </w:rPr>
        <w:t>erat</w:t>
      </w:r>
      <w:r w:rsidRPr="004C2AFE">
        <w:rPr>
          <w:rFonts w:asciiTheme="majorHAnsi" w:eastAsia="Calibri" w:hAnsiTheme="majorHAnsi" w:cs="Times New Roman"/>
          <w:spacing w:val="-4"/>
        </w:rPr>
        <w:t>i</w:t>
      </w:r>
      <w:r w:rsidRPr="004C2AFE">
        <w:rPr>
          <w:rFonts w:asciiTheme="majorHAnsi" w:eastAsia="Calibri" w:hAnsiTheme="majorHAnsi" w:cs="Times New Roman"/>
          <w:spacing w:val="2"/>
        </w:rPr>
        <w:t>o</w:t>
      </w:r>
      <w:r w:rsidRPr="004C2AFE">
        <w:rPr>
          <w:rFonts w:asciiTheme="majorHAnsi" w:eastAsia="Calibri" w:hAnsiTheme="majorHAnsi" w:cs="Times New Roman"/>
          <w:spacing w:val="-2"/>
        </w:rPr>
        <w:t>n</w:t>
      </w:r>
      <w:r w:rsidRPr="004C2AFE">
        <w:rPr>
          <w:rFonts w:asciiTheme="majorHAnsi" w:eastAsia="Calibri" w:hAnsiTheme="majorHAnsi" w:cs="Times New Roman"/>
        </w:rPr>
        <w:t>a</w:t>
      </w:r>
      <w:r w:rsidRPr="004C2AFE">
        <w:rPr>
          <w:rFonts w:asciiTheme="majorHAnsi" w:eastAsia="Calibri" w:hAnsiTheme="majorHAnsi" w:cs="Times New Roman"/>
          <w:spacing w:val="1"/>
        </w:rPr>
        <w:t>l</w:t>
      </w:r>
      <w:r w:rsidRPr="004C2AFE">
        <w:rPr>
          <w:rFonts w:asciiTheme="majorHAnsi" w:eastAsia="Calibri" w:hAnsiTheme="majorHAnsi" w:cs="Times New Roman"/>
          <w:spacing w:val="1"/>
          <w:w w:val="99"/>
        </w:rPr>
        <w:t xml:space="preserve"> </w:t>
      </w:r>
      <w:r w:rsidRPr="004C2AFE">
        <w:rPr>
          <w:rFonts w:asciiTheme="majorHAnsi" w:eastAsia="Calibri" w:hAnsiTheme="majorHAnsi" w:cs="Times New Roman"/>
          <w:spacing w:val="-3"/>
        </w:rPr>
        <w:t>l</w:t>
      </w:r>
      <w:r w:rsidRPr="004C2AFE">
        <w:rPr>
          <w:rFonts w:asciiTheme="majorHAnsi" w:eastAsia="Calibri" w:hAnsiTheme="majorHAnsi" w:cs="Times New Roman"/>
          <w:spacing w:val="2"/>
        </w:rPr>
        <w:t>o</w:t>
      </w:r>
      <w:r w:rsidRPr="004C2AFE">
        <w:rPr>
          <w:rFonts w:asciiTheme="majorHAnsi" w:eastAsia="Calibri" w:hAnsiTheme="majorHAnsi" w:cs="Times New Roman"/>
        </w:rPr>
        <w:t>s</w:t>
      </w:r>
      <w:r w:rsidRPr="004C2AFE">
        <w:rPr>
          <w:rFonts w:asciiTheme="majorHAnsi" w:eastAsia="Calibri" w:hAnsiTheme="majorHAnsi" w:cs="Times New Roman"/>
          <w:spacing w:val="1"/>
        </w:rPr>
        <w:t>s</w:t>
      </w:r>
      <w:r w:rsidRPr="004C2AFE">
        <w:rPr>
          <w:rFonts w:asciiTheme="majorHAnsi" w:eastAsia="Calibri" w:hAnsiTheme="majorHAnsi" w:cs="Times New Roman"/>
          <w:spacing w:val="-7"/>
        </w:rPr>
        <w:t xml:space="preserve"> </w:t>
      </w:r>
      <w:r w:rsidRPr="004C2AFE">
        <w:rPr>
          <w:rFonts w:asciiTheme="majorHAnsi" w:eastAsia="Calibri" w:hAnsiTheme="majorHAnsi" w:cs="Times New Roman"/>
        </w:rPr>
        <w:t>eve</w:t>
      </w:r>
      <w:r w:rsidRPr="004C2AFE">
        <w:rPr>
          <w:rFonts w:asciiTheme="majorHAnsi" w:eastAsia="Calibri" w:hAnsiTheme="majorHAnsi" w:cs="Times New Roman"/>
          <w:spacing w:val="-1"/>
        </w:rPr>
        <w:t>nt</w:t>
      </w:r>
      <w:r w:rsidRPr="004C2AFE">
        <w:rPr>
          <w:rFonts w:asciiTheme="majorHAnsi" w:eastAsia="Calibri" w:hAnsiTheme="majorHAnsi" w:cs="Times New Roman"/>
          <w:spacing w:val="-4"/>
        </w:rPr>
        <w:t xml:space="preserve"> </w:t>
      </w:r>
      <w:r w:rsidRPr="004C2AFE">
        <w:rPr>
          <w:rFonts w:asciiTheme="majorHAnsi" w:eastAsia="Calibri" w:hAnsiTheme="majorHAnsi" w:cs="Times New Roman"/>
          <w:spacing w:val="-2"/>
        </w:rPr>
        <w:t>e</w:t>
      </w:r>
      <w:r w:rsidRPr="004C2AFE">
        <w:rPr>
          <w:rFonts w:asciiTheme="majorHAnsi" w:eastAsia="Calibri" w:hAnsiTheme="majorHAnsi" w:cs="Times New Roman"/>
          <w:spacing w:val="1"/>
        </w:rPr>
        <w:t>xc</w:t>
      </w:r>
      <w:r w:rsidRPr="004C2AFE">
        <w:rPr>
          <w:rFonts w:asciiTheme="majorHAnsi" w:eastAsia="Calibri" w:hAnsiTheme="majorHAnsi" w:cs="Times New Roman"/>
          <w:spacing w:val="-2"/>
        </w:rPr>
        <w:t>ep</w:t>
      </w:r>
      <w:r w:rsidRPr="004C2AFE">
        <w:rPr>
          <w:rFonts w:asciiTheme="majorHAnsi" w:eastAsia="Calibri" w:hAnsiTheme="majorHAnsi" w:cs="Times New Roman"/>
        </w:rPr>
        <w:t>t</w:t>
      </w:r>
      <w:r w:rsidRPr="004C2AFE">
        <w:rPr>
          <w:rFonts w:asciiTheme="majorHAnsi" w:eastAsia="Calibri" w:hAnsiTheme="majorHAnsi" w:cs="Times New Roman"/>
          <w:spacing w:val="-5"/>
        </w:rPr>
        <w:t xml:space="preserve"> </w:t>
      </w:r>
      <w:r w:rsidRPr="004C2AFE">
        <w:rPr>
          <w:rFonts w:asciiTheme="majorHAnsi" w:eastAsia="Calibri" w:hAnsiTheme="majorHAnsi" w:cs="Times New Roman"/>
        </w:rPr>
        <w:t>f</w:t>
      </w:r>
      <w:r w:rsidRPr="004C2AFE">
        <w:rPr>
          <w:rFonts w:asciiTheme="majorHAnsi" w:eastAsia="Calibri" w:hAnsiTheme="majorHAnsi" w:cs="Times New Roman"/>
          <w:spacing w:val="2"/>
        </w:rPr>
        <w:t>o</w:t>
      </w:r>
      <w:r w:rsidRPr="004C2AFE">
        <w:rPr>
          <w:rFonts w:asciiTheme="majorHAnsi" w:eastAsia="Calibri" w:hAnsiTheme="majorHAnsi" w:cs="Times New Roman"/>
        </w:rPr>
        <w:t>r</w:t>
      </w:r>
      <w:r w:rsidRPr="004C2AFE">
        <w:rPr>
          <w:rFonts w:asciiTheme="majorHAnsi" w:eastAsia="Calibri" w:hAnsiTheme="majorHAnsi" w:cs="Times New Roman"/>
          <w:spacing w:val="-6"/>
        </w:rPr>
        <w:t xml:space="preserve"> </w:t>
      </w:r>
      <w:r w:rsidRPr="004C2AFE">
        <w:rPr>
          <w:rFonts w:asciiTheme="majorHAnsi" w:eastAsia="Calibri" w:hAnsiTheme="majorHAnsi" w:cs="Times New Roman"/>
          <w:spacing w:val="2"/>
        </w:rPr>
        <w:t>o</w:t>
      </w:r>
      <w:r w:rsidRPr="004C2AFE">
        <w:rPr>
          <w:rFonts w:asciiTheme="majorHAnsi" w:eastAsia="Calibri" w:hAnsiTheme="majorHAnsi" w:cs="Times New Roman"/>
          <w:spacing w:val="-1"/>
        </w:rPr>
        <w:t>pp</w:t>
      </w:r>
      <w:r w:rsidRPr="004C2AFE">
        <w:rPr>
          <w:rFonts w:asciiTheme="majorHAnsi" w:eastAsia="Calibri" w:hAnsiTheme="majorHAnsi" w:cs="Times New Roman"/>
          <w:spacing w:val="1"/>
        </w:rPr>
        <w:t>o</w:t>
      </w:r>
      <w:r w:rsidRPr="004C2AFE">
        <w:rPr>
          <w:rFonts w:asciiTheme="majorHAnsi" w:eastAsia="Calibri" w:hAnsiTheme="majorHAnsi" w:cs="Times New Roman"/>
          <w:spacing w:val="-1"/>
        </w:rPr>
        <w:t>rtun</w:t>
      </w:r>
      <w:r w:rsidRPr="004C2AFE">
        <w:rPr>
          <w:rFonts w:asciiTheme="majorHAnsi" w:eastAsia="Calibri" w:hAnsiTheme="majorHAnsi" w:cs="Times New Roman"/>
          <w:spacing w:val="1"/>
        </w:rPr>
        <w:t>i</w:t>
      </w:r>
      <w:r w:rsidRPr="004C2AFE">
        <w:rPr>
          <w:rFonts w:asciiTheme="majorHAnsi" w:eastAsia="Calibri" w:hAnsiTheme="majorHAnsi" w:cs="Times New Roman"/>
          <w:spacing w:val="-1"/>
        </w:rPr>
        <w:t>t</w:t>
      </w:r>
      <w:r w:rsidRPr="004C2AFE">
        <w:rPr>
          <w:rFonts w:asciiTheme="majorHAnsi" w:eastAsia="Calibri" w:hAnsiTheme="majorHAnsi" w:cs="Times New Roman"/>
          <w:spacing w:val="1"/>
        </w:rPr>
        <w:t>y</w:t>
      </w:r>
      <w:r w:rsidRPr="004C2AFE">
        <w:rPr>
          <w:rFonts w:asciiTheme="majorHAnsi" w:eastAsia="Calibri" w:hAnsiTheme="majorHAnsi" w:cs="Times New Roman"/>
          <w:spacing w:val="-11"/>
        </w:rPr>
        <w:t xml:space="preserve"> </w:t>
      </w:r>
      <w:r w:rsidRPr="004C2AFE">
        <w:rPr>
          <w:rFonts w:asciiTheme="majorHAnsi" w:eastAsia="Calibri" w:hAnsiTheme="majorHAnsi" w:cs="Times New Roman"/>
        </w:rPr>
        <w:t>c</w:t>
      </w:r>
      <w:r w:rsidRPr="004C2AFE">
        <w:rPr>
          <w:rFonts w:asciiTheme="majorHAnsi" w:eastAsia="Calibri" w:hAnsiTheme="majorHAnsi" w:cs="Times New Roman"/>
          <w:spacing w:val="2"/>
        </w:rPr>
        <w:t>o</w:t>
      </w:r>
      <w:r w:rsidRPr="004C2AFE">
        <w:rPr>
          <w:rFonts w:asciiTheme="majorHAnsi" w:eastAsia="Calibri" w:hAnsiTheme="majorHAnsi" w:cs="Times New Roman"/>
          <w:spacing w:val="-2"/>
        </w:rPr>
        <w:t>s</w:t>
      </w:r>
      <w:r w:rsidRPr="004C2AFE">
        <w:rPr>
          <w:rFonts w:asciiTheme="majorHAnsi" w:eastAsia="Calibri" w:hAnsiTheme="majorHAnsi" w:cs="Times New Roman"/>
        </w:rPr>
        <w:t>ts</w:t>
      </w:r>
      <w:r w:rsidRPr="004C2AFE">
        <w:rPr>
          <w:rFonts w:asciiTheme="majorHAnsi" w:eastAsia="Calibri" w:hAnsiTheme="majorHAnsi" w:cs="Times New Roman"/>
          <w:spacing w:val="1"/>
        </w:rPr>
        <w:t>,</w:t>
      </w:r>
      <w:r w:rsidRPr="004C2AFE">
        <w:rPr>
          <w:rFonts w:asciiTheme="majorHAnsi" w:eastAsia="Calibri" w:hAnsiTheme="majorHAnsi" w:cs="Times New Roman"/>
          <w:spacing w:val="-5"/>
        </w:rPr>
        <w:t xml:space="preserve"> </w:t>
      </w:r>
      <w:r w:rsidRPr="004C2AFE">
        <w:rPr>
          <w:rFonts w:asciiTheme="majorHAnsi" w:eastAsia="Calibri" w:hAnsiTheme="majorHAnsi" w:cs="Times New Roman"/>
          <w:spacing w:val="-2"/>
        </w:rPr>
        <w:t>f</w:t>
      </w:r>
      <w:r w:rsidRPr="004C2AFE">
        <w:rPr>
          <w:rFonts w:asciiTheme="majorHAnsi" w:eastAsia="Calibri" w:hAnsiTheme="majorHAnsi" w:cs="Times New Roman"/>
          <w:spacing w:val="-1"/>
        </w:rPr>
        <w:t>o</w:t>
      </w:r>
      <w:r w:rsidRPr="004C2AFE">
        <w:rPr>
          <w:rFonts w:asciiTheme="majorHAnsi" w:eastAsia="Calibri" w:hAnsiTheme="majorHAnsi" w:cs="Times New Roman"/>
        </w:rPr>
        <w:t>r</w:t>
      </w:r>
      <w:r w:rsidRPr="004C2AFE">
        <w:rPr>
          <w:rFonts w:asciiTheme="majorHAnsi" w:eastAsia="Calibri" w:hAnsiTheme="majorHAnsi" w:cs="Times New Roman"/>
          <w:spacing w:val="-1"/>
        </w:rPr>
        <w:t>g</w:t>
      </w:r>
      <w:r w:rsidRPr="004C2AFE">
        <w:rPr>
          <w:rFonts w:asciiTheme="majorHAnsi" w:eastAsia="Calibri" w:hAnsiTheme="majorHAnsi" w:cs="Times New Roman"/>
          <w:spacing w:val="2"/>
        </w:rPr>
        <w:t>o</w:t>
      </w:r>
      <w:r w:rsidRPr="004C2AFE">
        <w:rPr>
          <w:rFonts w:asciiTheme="majorHAnsi" w:eastAsia="Calibri" w:hAnsiTheme="majorHAnsi" w:cs="Times New Roman"/>
          <w:spacing w:val="-2"/>
        </w:rPr>
        <w:t>n</w:t>
      </w:r>
      <w:r w:rsidRPr="004C2AFE">
        <w:rPr>
          <w:rFonts w:asciiTheme="majorHAnsi" w:eastAsia="Calibri" w:hAnsiTheme="majorHAnsi" w:cs="Times New Roman"/>
        </w:rPr>
        <w:t>e</w:t>
      </w:r>
      <w:r w:rsidRPr="004C2AFE">
        <w:rPr>
          <w:rFonts w:asciiTheme="majorHAnsi" w:eastAsia="Calibri" w:hAnsiTheme="majorHAnsi" w:cs="Times New Roman"/>
          <w:spacing w:val="-7"/>
        </w:rPr>
        <w:t xml:space="preserve"> </w:t>
      </w:r>
      <w:r w:rsidRPr="004C2AFE">
        <w:rPr>
          <w:rFonts w:asciiTheme="majorHAnsi" w:eastAsia="Calibri" w:hAnsiTheme="majorHAnsi" w:cs="Times New Roman"/>
        </w:rPr>
        <w:t>r</w:t>
      </w:r>
      <w:r w:rsidRPr="004C2AFE">
        <w:rPr>
          <w:rFonts w:asciiTheme="majorHAnsi" w:eastAsia="Calibri" w:hAnsiTheme="majorHAnsi" w:cs="Times New Roman"/>
          <w:spacing w:val="-2"/>
        </w:rPr>
        <w:t>e</w:t>
      </w:r>
      <w:r w:rsidRPr="004C2AFE">
        <w:rPr>
          <w:rFonts w:asciiTheme="majorHAnsi" w:eastAsia="Calibri" w:hAnsiTheme="majorHAnsi" w:cs="Times New Roman"/>
          <w:spacing w:val="2"/>
        </w:rPr>
        <w:t>v</w:t>
      </w:r>
      <w:r w:rsidRPr="004C2AFE">
        <w:rPr>
          <w:rFonts w:asciiTheme="majorHAnsi" w:eastAsia="Calibri" w:hAnsiTheme="majorHAnsi" w:cs="Times New Roman"/>
        </w:rPr>
        <w:t>en</w:t>
      </w:r>
      <w:r w:rsidRPr="004C2AFE">
        <w:rPr>
          <w:rFonts w:asciiTheme="majorHAnsi" w:eastAsia="Calibri" w:hAnsiTheme="majorHAnsi" w:cs="Times New Roman"/>
          <w:spacing w:val="-4"/>
        </w:rPr>
        <w:t>u</w:t>
      </w:r>
      <w:r w:rsidRPr="004C2AFE">
        <w:rPr>
          <w:rFonts w:asciiTheme="majorHAnsi" w:eastAsia="Calibri" w:hAnsiTheme="majorHAnsi" w:cs="Times New Roman"/>
        </w:rPr>
        <w:t>e,</w:t>
      </w:r>
      <w:r w:rsidRPr="004C2AFE">
        <w:rPr>
          <w:rFonts w:asciiTheme="majorHAnsi" w:eastAsia="Calibri" w:hAnsiTheme="majorHAnsi" w:cs="Times New Roman"/>
          <w:spacing w:val="-7"/>
        </w:rPr>
        <w:t xml:space="preserve"> </w:t>
      </w:r>
      <w:r w:rsidRPr="004C2AFE">
        <w:rPr>
          <w:rFonts w:asciiTheme="majorHAnsi" w:eastAsia="Calibri" w:hAnsiTheme="majorHAnsi" w:cs="Times New Roman"/>
        </w:rPr>
        <w:t>and</w:t>
      </w:r>
      <w:r w:rsidRPr="004C2AFE">
        <w:rPr>
          <w:rFonts w:asciiTheme="majorHAnsi" w:eastAsia="Calibri" w:hAnsiTheme="majorHAnsi" w:cs="Times New Roman"/>
          <w:spacing w:val="-3"/>
        </w:rPr>
        <w:t xml:space="preserve"> c</w:t>
      </w:r>
      <w:r w:rsidRPr="004C2AFE">
        <w:rPr>
          <w:rFonts w:asciiTheme="majorHAnsi" w:eastAsia="Calibri" w:hAnsiTheme="majorHAnsi" w:cs="Times New Roman"/>
          <w:spacing w:val="2"/>
        </w:rPr>
        <w:t>o</w:t>
      </w:r>
      <w:r w:rsidRPr="004C2AFE">
        <w:rPr>
          <w:rFonts w:asciiTheme="majorHAnsi" w:eastAsia="Calibri" w:hAnsiTheme="majorHAnsi" w:cs="Times New Roman"/>
        </w:rPr>
        <w:t>st</w:t>
      </w:r>
      <w:r w:rsidRPr="004C2AFE">
        <w:rPr>
          <w:rFonts w:asciiTheme="majorHAnsi" w:eastAsia="Calibri" w:hAnsiTheme="majorHAnsi" w:cs="Times New Roman"/>
          <w:spacing w:val="1"/>
        </w:rPr>
        <w:t>s</w:t>
      </w:r>
      <w:r w:rsidRPr="004C2AFE">
        <w:rPr>
          <w:rFonts w:asciiTheme="majorHAnsi" w:eastAsia="Calibri" w:hAnsiTheme="majorHAnsi" w:cs="Times New Roman"/>
          <w:spacing w:val="-7"/>
        </w:rPr>
        <w:t xml:space="preserve"> </w:t>
      </w:r>
      <w:r w:rsidRPr="004C2AFE">
        <w:rPr>
          <w:rFonts w:asciiTheme="majorHAnsi" w:eastAsia="Calibri" w:hAnsiTheme="majorHAnsi" w:cs="Times New Roman"/>
          <w:spacing w:val="-3"/>
        </w:rPr>
        <w:t>r</w:t>
      </w:r>
      <w:r w:rsidRPr="004C2AFE">
        <w:rPr>
          <w:rFonts w:asciiTheme="majorHAnsi" w:eastAsia="Calibri" w:hAnsiTheme="majorHAnsi" w:cs="Times New Roman"/>
        </w:rPr>
        <w:t>elate</w:t>
      </w:r>
      <w:r w:rsidRPr="004C2AFE">
        <w:rPr>
          <w:rFonts w:asciiTheme="majorHAnsi" w:eastAsia="Calibri" w:hAnsiTheme="majorHAnsi" w:cs="Times New Roman"/>
          <w:spacing w:val="1"/>
        </w:rPr>
        <w:t>d</w:t>
      </w:r>
      <w:r w:rsidRPr="004C2AFE">
        <w:rPr>
          <w:rFonts w:asciiTheme="majorHAnsi" w:eastAsia="Calibri" w:hAnsiTheme="majorHAnsi" w:cs="Times New Roman"/>
          <w:spacing w:val="-9"/>
        </w:rPr>
        <w:t xml:space="preserve"> </w:t>
      </w:r>
      <w:r w:rsidRPr="004C2AFE">
        <w:rPr>
          <w:rFonts w:asciiTheme="majorHAnsi" w:eastAsia="Calibri" w:hAnsiTheme="majorHAnsi" w:cs="Times New Roman"/>
        </w:rPr>
        <w:t>t</w:t>
      </w:r>
      <w:r w:rsidRPr="004C2AFE">
        <w:rPr>
          <w:rFonts w:asciiTheme="majorHAnsi" w:eastAsia="Calibri" w:hAnsiTheme="majorHAnsi" w:cs="Times New Roman"/>
          <w:spacing w:val="1"/>
        </w:rPr>
        <w:t>o</w:t>
      </w:r>
      <w:r w:rsidRPr="004C2AFE">
        <w:rPr>
          <w:rFonts w:asciiTheme="majorHAnsi" w:eastAsia="Calibri" w:hAnsiTheme="majorHAnsi" w:cs="Times New Roman"/>
        </w:rPr>
        <w:t xml:space="preserve"> r</w:t>
      </w:r>
      <w:r w:rsidRPr="004C2AFE">
        <w:rPr>
          <w:rFonts w:asciiTheme="majorHAnsi" w:eastAsia="Calibri" w:hAnsiTheme="majorHAnsi" w:cs="Times New Roman"/>
          <w:spacing w:val="-4"/>
        </w:rPr>
        <w:t>i</w:t>
      </w:r>
      <w:r w:rsidRPr="004C2AFE">
        <w:rPr>
          <w:rFonts w:asciiTheme="majorHAnsi" w:eastAsia="Calibri" w:hAnsiTheme="majorHAnsi" w:cs="Times New Roman"/>
          <w:spacing w:val="2"/>
        </w:rPr>
        <w:t>s</w:t>
      </w:r>
      <w:r w:rsidRPr="004C2AFE">
        <w:rPr>
          <w:rFonts w:asciiTheme="majorHAnsi" w:eastAsia="Calibri" w:hAnsiTheme="majorHAnsi" w:cs="Times New Roman"/>
        </w:rPr>
        <w:t>k</w:t>
      </w:r>
      <w:r w:rsidRPr="004C2AFE">
        <w:rPr>
          <w:rFonts w:asciiTheme="majorHAnsi" w:eastAsia="Calibri" w:hAnsiTheme="majorHAnsi" w:cs="Times New Roman"/>
          <w:spacing w:val="-4"/>
        </w:rPr>
        <w:t xml:space="preserve"> </w:t>
      </w:r>
      <w:r w:rsidRPr="004C2AFE">
        <w:rPr>
          <w:rFonts w:asciiTheme="majorHAnsi" w:eastAsia="Calibri" w:hAnsiTheme="majorHAnsi" w:cs="Times New Roman"/>
          <w:spacing w:val="1"/>
        </w:rPr>
        <w:t>ma</w:t>
      </w:r>
      <w:r w:rsidRPr="004C2AFE">
        <w:rPr>
          <w:rFonts w:asciiTheme="majorHAnsi" w:eastAsia="Calibri" w:hAnsiTheme="majorHAnsi" w:cs="Times New Roman"/>
          <w:spacing w:val="-1"/>
        </w:rPr>
        <w:t>n</w:t>
      </w:r>
      <w:r w:rsidRPr="004C2AFE">
        <w:rPr>
          <w:rFonts w:asciiTheme="majorHAnsi" w:eastAsia="Calibri" w:hAnsiTheme="majorHAnsi" w:cs="Times New Roman"/>
        </w:rPr>
        <w:t>a</w:t>
      </w:r>
      <w:r w:rsidRPr="004C2AFE">
        <w:rPr>
          <w:rFonts w:asciiTheme="majorHAnsi" w:eastAsia="Calibri" w:hAnsiTheme="majorHAnsi" w:cs="Times New Roman"/>
          <w:spacing w:val="-1"/>
        </w:rPr>
        <w:t>ge</w:t>
      </w:r>
      <w:r w:rsidRPr="004C2AFE">
        <w:rPr>
          <w:rFonts w:asciiTheme="majorHAnsi" w:eastAsia="Calibri" w:hAnsiTheme="majorHAnsi" w:cs="Times New Roman"/>
          <w:spacing w:val="1"/>
        </w:rPr>
        <w:t>me</w:t>
      </w:r>
      <w:r w:rsidRPr="004C2AFE">
        <w:rPr>
          <w:rFonts w:asciiTheme="majorHAnsi" w:eastAsia="Calibri" w:hAnsiTheme="majorHAnsi" w:cs="Times New Roman"/>
        </w:rPr>
        <w:t>n</w:t>
      </w:r>
      <w:r w:rsidRPr="004C2AFE">
        <w:rPr>
          <w:rFonts w:asciiTheme="majorHAnsi" w:eastAsia="Calibri" w:hAnsiTheme="majorHAnsi" w:cs="Times New Roman"/>
          <w:spacing w:val="1"/>
        </w:rPr>
        <w:t>t</w:t>
      </w:r>
      <w:r w:rsidRPr="004C2AFE">
        <w:rPr>
          <w:rFonts w:asciiTheme="majorHAnsi" w:eastAsia="Calibri" w:hAnsiTheme="majorHAnsi" w:cs="Times New Roman"/>
          <w:spacing w:val="-14"/>
        </w:rPr>
        <w:t xml:space="preserve"> </w:t>
      </w:r>
      <w:r w:rsidRPr="004C2AFE">
        <w:rPr>
          <w:rFonts w:asciiTheme="majorHAnsi" w:eastAsia="Calibri" w:hAnsiTheme="majorHAnsi" w:cs="Times New Roman"/>
        </w:rPr>
        <w:t>a</w:t>
      </w:r>
      <w:r w:rsidRPr="004C2AFE">
        <w:rPr>
          <w:rFonts w:asciiTheme="majorHAnsi" w:eastAsia="Calibri" w:hAnsiTheme="majorHAnsi" w:cs="Times New Roman"/>
          <w:spacing w:val="-2"/>
        </w:rPr>
        <w:t>n</w:t>
      </w:r>
      <w:r w:rsidRPr="004C2AFE">
        <w:rPr>
          <w:rFonts w:asciiTheme="majorHAnsi" w:eastAsia="Calibri" w:hAnsiTheme="majorHAnsi" w:cs="Times New Roman"/>
          <w:spacing w:val="1"/>
        </w:rPr>
        <w:t>d</w:t>
      </w:r>
      <w:r w:rsidRPr="004C2AFE">
        <w:rPr>
          <w:rFonts w:asciiTheme="majorHAnsi" w:eastAsia="Calibri" w:hAnsiTheme="majorHAnsi" w:cs="Times New Roman"/>
        </w:rPr>
        <w:t xml:space="preserve"> c</w:t>
      </w:r>
      <w:r w:rsidRPr="004C2AFE">
        <w:rPr>
          <w:rFonts w:asciiTheme="majorHAnsi" w:eastAsia="Calibri" w:hAnsiTheme="majorHAnsi" w:cs="Times New Roman"/>
          <w:spacing w:val="3"/>
        </w:rPr>
        <w:t>o</w:t>
      </w:r>
      <w:r w:rsidRPr="004C2AFE">
        <w:rPr>
          <w:rFonts w:asciiTheme="majorHAnsi" w:eastAsia="Calibri" w:hAnsiTheme="majorHAnsi" w:cs="Times New Roman"/>
          <w:spacing w:val="-4"/>
        </w:rPr>
        <w:t>n</w:t>
      </w:r>
      <w:r w:rsidRPr="004C2AFE">
        <w:rPr>
          <w:rFonts w:asciiTheme="majorHAnsi" w:eastAsia="Calibri" w:hAnsiTheme="majorHAnsi" w:cs="Times New Roman"/>
        </w:rPr>
        <w:t>tr</w:t>
      </w:r>
      <w:r w:rsidRPr="004C2AFE">
        <w:rPr>
          <w:rFonts w:asciiTheme="majorHAnsi" w:eastAsia="Calibri" w:hAnsiTheme="majorHAnsi" w:cs="Times New Roman"/>
          <w:spacing w:val="2"/>
        </w:rPr>
        <w:t>o</w:t>
      </w:r>
      <w:r w:rsidRPr="004C2AFE">
        <w:rPr>
          <w:rFonts w:asciiTheme="majorHAnsi" w:eastAsia="Calibri" w:hAnsiTheme="majorHAnsi" w:cs="Times New Roman"/>
        </w:rPr>
        <w:t>l</w:t>
      </w:r>
      <w:r w:rsidRPr="004C2AFE">
        <w:rPr>
          <w:rFonts w:asciiTheme="majorHAnsi" w:eastAsia="Calibri" w:hAnsiTheme="majorHAnsi" w:cs="Times New Roman"/>
          <w:spacing w:val="-8"/>
        </w:rPr>
        <w:t xml:space="preserve"> </w:t>
      </w:r>
      <w:r w:rsidRPr="004C2AFE">
        <w:rPr>
          <w:rFonts w:asciiTheme="majorHAnsi" w:eastAsia="Calibri" w:hAnsiTheme="majorHAnsi" w:cs="Times New Roman"/>
          <w:spacing w:val="-1"/>
        </w:rPr>
        <w:t>enh</w:t>
      </w:r>
      <w:r w:rsidRPr="004C2AFE">
        <w:rPr>
          <w:rFonts w:asciiTheme="majorHAnsi" w:eastAsia="Calibri" w:hAnsiTheme="majorHAnsi" w:cs="Times New Roman"/>
        </w:rPr>
        <w:t>a</w:t>
      </w:r>
      <w:r w:rsidRPr="004C2AFE">
        <w:rPr>
          <w:rFonts w:asciiTheme="majorHAnsi" w:eastAsia="Calibri" w:hAnsiTheme="majorHAnsi" w:cs="Times New Roman"/>
          <w:spacing w:val="-1"/>
        </w:rPr>
        <w:t>nc</w:t>
      </w:r>
      <w:r w:rsidRPr="004C2AFE">
        <w:rPr>
          <w:rFonts w:asciiTheme="majorHAnsi" w:eastAsia="Calibri" w:hAnsiTheme="majorHAnsi" w:cs="Times New Roman"/>
          <w:spacing w:val="2"/>
        </w:rPr>
        <w:t>e</w:t>
      </w:r>
      <w:r w:rsidRPr="004C2AFE">
        <w:rPr>
          <w:rFonts w:asciiTheme="majorHAnsi" w:eastAsia="Calibri" w:hAnsiTheme="majorHAnsi" w:cs="Times New Roman"/>
          <w:spacing w:val="1"/>
        </w:rPr>
        <w:t>m</w:t>
      </w:r>
      <w:r w:rsidRPr="004C2AFE">
        <w:rPr>
          <w:rFonts w:asciiTheme="majorHAnsi" w:eastAsia="Calibri" w:hAnsiTheme="majorHAnsi" w:cs="Times New Roman"/>
          <w:spacing w:val="2"/>
        </w:rPr>
        <w:t>e</w:t>
      </w:r>
      <w:r w:rsidRPr="004C2AFE">
        <w:rPr>
          <w:rFonts w:asciiTheme="majorHAnsi" w:eastAsia="Calibri" w:hAnsiTheme="majorHAnsi" w:cs="Times New Roman"/>
          <w:spacing w:val="-3"/>
        </w:rPr>
        <w:t>n</w:t>
      </w:r>
      <w:r w:rsidRPr="004C2AFE">
        <w:rPr>
          <w:rFonts w:asciiTheme="majorHAnsi" w:eastAsia="Calibri" w:hAnsiTheme="majorHAnsi" w:cs="Times New Roman"/>
          <w:spacing w:val="-1"/>
        </w:rPr>
        <w:t>t</w:t>
      </w:r>
      <w:r w:rsidRPr="004C2AFE">
        <w:rPr>
          <w:rFonts w:asciiTheme="majorHAnsi" w:eastAsia="Calibri" w:hAnsiTheme="majorHAnsi" w:cs="Times New Roman"/>
          <w:spacing w:val="1"/>
        </w:rPr>
        <w:t>s</w:t>
      </w:r>
      <w:r w:rsidRPr="004C2AFE">
        <w:rPr>
          <w:rFonts w:asciiTheme="majorHAnsi" w:eastAsia="Calibri" w:hAnsiTheme="majorHAnsi" w:cs="Times New Roman"/>
          <w:spacing w:val="-13"/>
        </w:rPr>
        <w:t xml:space="preserve"> </w:t>
      </w:r>
      <w:r w:rsidRPr="004C2AFE">
        <w:rPr>
          <w:rFonts w:asciiTheme="majorHAnsi" w:eastAsia="Calibri" w:hAnsiTheme="majorHAnsi" w:cs="Times New Roman"/>
          <w:spacing w:val="-4"/>
        </w:rPr>
        <w:t>i</w:t>
      </w:r>
      <w:r w:rsidRPr="004C2AFE">
        <w:rPr>
          <w:rFonts w:asciiTheme="majorHAnsi" w:eastAsia="Calibri" w:hAnsiTheme="majorHAnsi" w:cs="Times New Roman"/>
          <w:spacing w:val="2"/>
        </w:rPr>
        <w:t>m</w:t>
      </w:r>
      <w:r w:rsidRPr="004C2AFE">
        <w:rPr>
          <w:rFonts w:asciiTheme="majorHAnsi" w:eastAsia="Calibri" w:hAnsiTheme="majorHAnsi" w:cs="Times New Roman"/>
          <w:spacing w:val="-2"/>
        </w:rPr>
        <w:t>p</w:t>
      </w:r>
      <w:r w:rsidRPr="004C2AFE">
        <w:rPr>
          <w:rFonts w:asciiTheme="majorHAnsi" w:eastAsia="Calibri" w:hAnsiTheme="majorHAnsi" w:cs="Times New Roman"/>
        </w:rPr>
        <w:t>l</w:t>
      </w:r>
      <w:r w:rsidRPr="004C2AFE">
        <w:rPr>
          <w:rFonts w:asciiTheme="majorHAnsi" w:eastAsia="Calibri" w:hAnsiTheme="majorHAnsi" w:cs="Times New Roman"/>
          <w:spacing w:val="-1"/>
        </w:rPr>
        <w:t>e</w:t>
      </w:r>
      <w:r w:rsidRPr="004C2AFE">
        <w:rPr>
          <w:rFonts w:asciiTheme="majorHAnsi" w:eastAsia="Calibri" w:hAnsiTheme="majorHAnsi" w:cs="Times New Roman"/>
          <w:spacing w:val="1"/>
        </w:rPr>
        <w:t>me</w:t>
      </w:r>
      <w:r w:rsidRPr="004C2AFE">
        <w:rPr>
          <w:rFonts w:asciiTheme="majorHAnsi" w:eastAsia="Calibri" w:hAnsiTheme="majorHAnsi" w:cs="Times New Roman"/>
        </w:rPr>
        <w:t>n</w:t>
      </w:r>
      <w:r w:rsidRPr="004C2AFE">
        <w:rPr>
          <w:rFonts w:asciiTheme="majorHAnsi" w:eastAsia="Calibri" w:hAnsiTheme="majorHAnsi" w:cs="Times New Roman"/>
          <w:spacing w:val="-2"/>
        </w:rPr>
        <w:t>te</w:t>
      </w:r>
      <w:r w:rsidRPr="004C2AFE">
        <w:rPr>
          <w:rFonts w:asciiTheme="majorHAnsi" w:eastAsia="Calibri" w:hAnsiTheme="majorHAnsi" w:cs="Times New Roman"/>
        </w:rPr>
        <w:t>d</w:t>
      </w:r>
      <w:r w:rsidRPr="004C2AFE">
        <w:rPr>
          <w:rFonts w:asciiTheme="majorHAnsi" w:eastAsia="Calibri" w:hAnsiTheme="majorHAnsi" w:cs="Times New Roman"/>
          <w:spacing w:val="-11"/>
        </w:rPr>
        <w:t xml:space="preserve"> </w:t>
      </w:r>
      <w:r w:rsidRPr="004C2AFE">
        <w:rPr>
          <w:rFonts w:asciiTheme="majorHAnsi" w:eastAsia="Calibri" w:hAnsiTheme="majorHAnsi" w:cs="Times New Roman"/>
        </w:rPr>
        <w:t xml:space="preserve">to </w:t>
      </w:r>
      <w:r w:rsidRPr="004C2AFE">
        <w:rPr>
          <w:rFonts w:asciiTheme="majorHAnsi" w:eastAsia="Calibri" w:hAnsiTheme="majorHAnsi" w:cs="Times New Roman"/>
          <w:spacing w:val="-1"/>
        </w:rPr>
        <w:t>p</w:t>
      </w:r>
      <w:r w:rsidRPr="004C2AFE">
        <w:rPr>
          <w:rFonts w:asciiTheme="majorHAnsi" w:eastAsia="Calibri" w:hAnsiTheme="majorHAnsi" w:cs="Times New Roman"/>
          <w:spacing w:val="-3"/>
        </w:rPr>
        <w:t>r</w:t>
      </w:r>
      <w:r w:rsidRPr="004C2AFE">
        <w:rPr>
          <w:rFonts w:asciiTheme="majorHAnsi" w:eastAsia="Calibri" w:hAnsiTheme="majorHAnsi" w:cs="Times New Roman"/>
          <w:spacing w:val="1"/>
        </w:rPr>
        <w:t>e</w:t>
      </w:r>
      <w:r w:rsidRPr="004C2AFE">
        <w:rPr>
          <w:rFonts w:asciiTheme="majorHAnsi" w:eastAsia="Calibri" w:hAnsiTheme="majorHAnsi" w:cs="Times New Roman"/>
          <w:spacing w:val="-1"/>
        </w:rPr>
        <w:t>v</w:t>
      </w:r>
      <w:r w:rsidRPr="004C2AFE">
        <w:rPr>
          <w:rFonts w:asciiTheme="majorHAnsi" w:eastAsia="Calibri" w:hAnsiTheme="majorHAnsi" w:cs="Times New Roman"/>
          <w:spacing w:val="3"/>
        </w:rPr>
        <w:t>e</w:t>
      </w:r>
      <w:r w:rsidRPr="004C2AFE">
        <w:rPr>
          <w:rFonts w:asciiTheme="majorHAnsi" w:eastAsia="Calibri" w:hAnsiTheme="majorHAnsi" w:cs="Times New Roman"/>
          <w:spacing w:val="-2"/>
        </w:rPr>
        <w:t>n</w:t>
      </w:r>
      <w:r w:rsidRPr="004C2AFE">
        <w:rPr>
          <w:rFonts w:asciiTheme="majorHAnsi" w:eastAsia="Calibri" w:hAnsiTheme="majorHAnsi" w:cs="Times New Roman"/>
        </w:rPr>
        <w:t>t</w:t>
      </w:r>
      <w:r w:rsidRPr="004C2AFE">
        <w:rPr>
          <w:rFonts w:asciiTheme="majorHAnsi" w:eastAsia="Calibri" w:hAnsiTheme="majorHAnsi" w:cs="Times New Roman"/>
          <w:spacing w:val="-6"/>
        </w:rPr>
        <w:t xml:space="preserve"> </w:t>
      </w:r>
      <w:r w:rsidRPr="004C2AFE">
        <w:rPr>
          <w:rFonts w:asciiTheme="majorHAnsi" w:eastAsia="Calibri" w:hAnsiTheme="majorHAnsi" w:cs="Times New Roman"/>
        </w:rPr>
        <w:t>f</w:t>
      </w:r>
      <w:r w:rsidRPr="004C2AFE">
        <w:rPr>
          <w:rFonts w:asciiTheme="majorHAnsi" w:eastAsia="Calibri" w:hAnsiTheme="majorHAnsi" w:cs="Times New Roman"/>
          <w:spacing w:val="-2"/>
        </w:rPr>
        <w:t>u</w:t>
      </w:r>
      <w:r w:rsidRPr="004C2AFE">
        <w:rPr>
          <w:rFonts w:asciiTheme="majorHAnsi" w:eastAsia="Calibri" w:hAnsiTheme="majorHAnsi" w:cs="Times New Roman"/>
        </w:rPr>
        <w:t>t</w:t>
      </w:r>
      <w:r w:rsidRPr="004C2AFE">
        <w:rPr>
          <w:rFonts w:asciiTheme="majorHAnsi" w:eastAsia="Calibri" w:hAnsiTheme="majorHAnsi" w:cs="Times New Roman"/>
          <w:spacing w:val="-2"/>
        </w:rPr>
        <w:t>u</w:t>
      </w:r>
      <w:r w:rsidRPr="004C2AFE">
        <w:rPr>
          <w:rFonts w:asciiTheme="majorHAnsi" w:eastAsia="Calibri" w:hAnsiTheme="majorHAnsi" w:cs="Times New Roman"/>
        </w:rPr>
        <w:t>re</w:t>
      </w:r>
      <w:r w:rsidRPr="004C2AFE">
        <w:rPr>
          <w:rFonts w:asciiTheme="majorHAnsi" w:eastAsia="Calibri" w:hAnsiTheme="majorHAnsi" w:cs="Times New Roman"/>
          <w:spacing w:val="-8"/>
        </w:rPr>
        <w:t xml:space="preserve"> </w:t>
      </w:r>
      <w:r w:rsidRPr="004C2AFE">
        <w:rPr>
          <w:rFonts w:asciiTheme="majorHAnsi" w:eastAsia="Calibri" w:hAnsiTheme="majorHAnsi" w:cs="Times New Roman"/>
          <w:spacing w:val="3"/>
        </w:rPr>
        <w:t>o</w:t>
      </w:r>
      <w:r w:rsidRPr="004C2AFE">
        <w:rPr>
          <w:rFonts w:asciiTheme="majorHAnsi" w:eastAsia="Calibri" w:hAnsiTheme="majorHAnsi" w:cs="Times New Roman"/>
          <w:spacing w:val="-4"/>
        </w:rPr>
        <w:t>p</w:t>
      </w:r>
      <w:r w:rsidRPr="004C2AFE">
        <w:rPr>
          <w:rFonts w:asciiTheme="majorHAnsi" w:eastAsia="Calibri" w:hAnsiTheme="majorHAnsi" w:cs="Times New Roman"/>
          <w:spacing w:val="1"/>
        </w:rPr>
        <w:t>e</w:t>
      </w:r>
      <w:r w:rsidRPr="004C2AFE">
        <w:rPr>
          <w:rFonts w:asciiTheme="majorHAnsi" w:eastAsia="Calibri" w:hAnsiTheme="majorHAnsi" w:cs="Times New Roman"/>
        </w:rPr>
        <w:t>rat</w:t>
      </w:r>
      <w:r w:rsidRPr="004C2AFE">
        <w:rPr>
          <w:rFonts w:asciiTheme="majorHAnsi" w:eastAsia="Calibri" w:hAnsiTheme="majorHAnsi" w:cs="Times New Roman"/>
          <w:spacing w:val="-4"/>
        </w:rPr>
        <w:t>i</w:t>
      </w:r>
      <w:r w:rsidRPr="004C2AFE">
        <w:rPr>
          <w:rFonts w:asciiTheme="majorHAnsi" w:eastAsia="Calibri" w:hAnsiTheme="majorHAnsi" w:cs="Times New Roman"/>
          <w:spacing w:val="2"/>
        </w:rPr>
        <w:t>o</w:t>
      </w:r>
      <w:r w:rsidRPr="004C2AFE">
        <w:rPr>
          <w:rFonts w:asciiTheme="majorHAnsi" w:eastAsia="Calibri" w:hAnsiTheme="majorHAnsi" w:cs="Times New Roman"/>
          <w:spacing w:val="-2"/>
        </w:rPr>
        <w:t>n</w:t>
      </w:r>
      <w:r w:rsidRPr="004C2AFE">
        <w:rPr>
          <w:rFonts w:asciiTheme="majorHAnsi" w:eastAsia="Calibri" w:hAnsiTheme="majorHAnsi" w:cs="Times New Roman"/>
        </w:rPr>
        <w:t>a</w:t>
      </w:r>
      <w:r w:rsidRPr="004C2AFE">
        <w:rPr>
          <w:rFonts w:asciiTheme="majorHAnsi" w:eastAsia="Calibri" w:hAnsiTheme="majorHAnsi" w:cs="Times New Roman"/>
          <w:spacing w:val="1"/>
        </w:rPr>
        <w:t>l</w:t>
      </w:r>
      <w:r w:rsidRPr="004C2AFE">
        <w:rPr>
          <w:rFonts w:asciiTheme="majorHAnsi" w:eastAsia="Calibri" w:hAnsiTheme="majorHAnsi" w:cs="Times New Roman"/>
          <w:spacing w:val="-10"/>
        </w:rPr>
        <w:t xml:space="preserve"> </w:t>
      </w:r>
      <w:r w:rsidRPr="004C2AFE">
        <w:rPr>
          <w:rFonts w:asciiTheme="majorHAnsi" w:eastAsia="Calibri" w:hAnsiTheme="majorHAnsi" w:cs="Times New Roman"/>
        </w:rPr>
        <w:t>l</w:t>
      </w:r>
      <w:r w:rsidRPr="004C2AFE">
        <w:rPr>
          <w:rFonts w:asciiTheme="majorHAnsi" w:eastAsia="Calibri" w:hAnsiTheme="majorHAnsi" w:cs="Times New Roman"/>
          <w:spacing w:val="-1"/>
        </w:rPr>
        <w:t>o</w:t>
      </w:r>
      <w:r w:rsidRPr="004C2AFE">
        <w:rPr>
          <w:rFonts w:asciiTheme="majorHAnsi" w:eastAsia="Calibri" w:hAnsiTheme="majorHAnsi" w:cs="Times New Roman"/>
        </w:rPr>
        <w:t>sses.   An operational loss event is defined as an event that results in loss and is associated with operational loss event type categories as outlined in the definition section of these instructions.</w:t>
      </w:r>
      <w:r w:rsidRPr="004C2AFE">
        <w:rPr>
          <w:rFonts w:asciiTheme="majorHAnsi" w:eastAsia="Calibri" w:hAnsiTheme="majorHAnsi" w:cs="Times New Roman"/>
          <w:spacing w:val="41"/>
        </w:rPr>
        <w:t xml:space="preserve"> </w:t>
      </w:r>
      <w:r w:rsidRPr="004C2AFE">
        <w:rPr>
          <w:rFonts w:asciiTheme="majorHAnsi" w:eastAsia="Calibri" w:hAnsiTheme="majorHAnsi" w:cs="Times New Roman"/>
          <w:spacing w:val="-1"/>
        </w:rPr>
        <w:t>Som</w:t>
      </w:r>
      <w:r w:rsidRPr="004C2AFE">
        <w:rPr>
          <w:rFonts w:asciiTheme="majorHAnsi" w:eastAsia="Calibri" w:hAnsiTheme="majorHAnsi" w:cs="Times New Roman"/>
          <w:spacing w:val="1"/>
        </w:rPr>
        <w:t>e</w:t>
      </w:r>
      <w:r w:rsidRPr="004C2AFE">
        <w:rPr>
          <w:rFonts w:asciiTheme="majorHAnsi" w:eastAsia="Calibri" w:hAnsiTheme="majorHAnsi" w:cs="Times New Roman"/>
          <w:spacing w:val="-6"/>
        </w:rPr>
        <w:t xml:space="preserve"> </w:t>
      </w:r>
      <w:r w:rsidRPr="004C2AFE">
        <w:rPr>
          <w:rFonts w:asciiTheme="majorHAnsi" w:eastAsia="Calibri" w:hAnsiTheme="majorHAnsi" w:cs="Times New Roman"/>
        </w:rPr>
        <w:t>ex</w:t>
      </w:r>
      <w:r w:rsidRPr="004C2AFE">
        <w:rPr>
          <w:rFonts w:asciiTheme="majorHAnsi" w:eastAsia="Calibri" w:hAnsiTheme="majorHAnsi" w:cs="Times New Roman"/>
          <w:spacing w:val="-3"/>
        </w:rPr>
        <w:t>a</w:t>
      </w:r>
      <w:r w:rsidRPr="004C2AFE">
        <w:rPr>
          <w:rFonts w:asciiTheme="majorHAnsi" w:eastAsia="Calibri" w:hAnsiTheme="majorHAnsi" w:cs="Times New Roman"/>
          <w:spacing w:val="2"/>
        </w:rPr>
        <w:t>m</w:t>
      </w:r>
      <w:r w:rsidRPr="004C2AFE">
        <w:rPr>
          <w:rFonts w:asciiTheme="majorHAnsi" w:eastAsia="Calibri" w:hAnsiTheme="majorHAnsi" w:cs="Times New Roman"/>
          <w:spacing w:val="-2"/>
        </w:rPr>
        <w:t>p</w:t>
      </w:r>
      <w:r w:rsidRPr="004C2AFE">
        <w:rPr>
          <w:rFonts w:asciiTheme="majorHAnsi" w:eastAsia="Calibri" w:hAnsiTheme="majorHAnsi" w:cs="Times New Roman"/>
        </w:rPr>
        <w:t>le</w:t>
      </w:r>
      <w:r w:rsidRPr="004C2AFE">
        <w:rPr>
          <w:rFonts w:asciiTheme="majorHAnsi" w:eastAsia="Calibri" w:hAnsiTheme="majorHAnsi" w:cs="Times New Roman"/>
          <w:spacing w:val="1"/>
        </w:rPr>
        <w:t>s</w:t>
      </w:r>
      <w:r w:rsidRPr="004C2AFE">
        <w:rPr>
          <w:rFonts w:asciiTheme="majorHAnsi" w:eastAsia="Calibri" w:hAnsiTheme="majorHAnsi" w:cs="Times New Roman"/>
          <w:spacing w:val="-11"/>
        </w:rPr>
        <w:t xml:space="preserve"> </w:t>
      </w:r>
      <w:r w:rsidRPr="004C2AFE">
        <w:rPr>
          <w:rFonts w:asciiTheme="majorHAnsi" w:eastAsia="Calibri" w:hAnsiTheme="majorHAnsi" w:cs="Times New Roman"/>
          <w:spacing w:val="2"/>
        </w:rPr>
        <w:t>o</w:t>
      </w:r>
      <w:r w:rsidRPr="004C2AFE">
        <w:rPr>
          <w:rFonts w:asciiTheme="majorHAnsi" w:eastAsia="Calibri" w:hAnsiTheme="majorHAnsi" w:cs="Times New Roman"/>
          <w:spacing w:val="1"/>
        </w:rPr>
        <w:t>f</w:t>
      </w:r>
      <w:r w:rsidRPr="004C2AFE">
        <w:rPr>
          <w:rFonts w:asciiTheme="majorHAnsi" w:eastAsia="Calibri" w:hAnsiTheme="majorHAnsi" w:cs="Times New Roman"/>
          <w:spacing w:val="-4"/>
        </w:rPr>
        <w:t xml:space="preserve"> </w:t>
      </w:r>
      <w:r w:rsidRPr="004C2AFE">
        <w:rPr>
          <w:rFonts w:asciiTheme="majorHAnsi" w:eastAsia="Calibri" w:hAnsiTheme="majorHAnsi" w:cs="Times New Roman"/>
          <w:spacing w:val="1"/>
        </w:rPr>
        <w:t>o</w:t>
      </w:r>
      <w:r w:rsidRPr="004C2AFE">
        <w:rPr>
          <w:rFonts w:asciiTheme="majorHAnsi" w:eastAsia="Calibri" w:hAnsiTheme="majorHAnsi" w:cs="Times New Roman"/>
          <w:spacing w:val="-2"/>
        </w:rPr>
        <w:t>p</w:t>
      </w:r>
      <w:r w:rsidRPr="004C2AFE">
        <w:rPr>
          <w:rFonts w:asciiTheme="majorHAnsi" w:eastAsia="Calibri" w:hAnsiTheme="majorHAnsi" w:cs="Times New Roman"/>
          <w:spacing w:val="1"/>
        </w:rPr>
        <w:t>e</w:t>
      </w:r>
      <w:r w:rsidRPr="004C2AFE">
        <w:rPr>
          <w:rFonts w:asciiTheme="majorHAnsi" w:eastAsia="Calibri" w:hAnsiTheme="majorHAnsi" w:cs="Times New Roman"/>
        </w:rPr>
        <w:t>r</w:t>
      </w:r>
      <w:r w:rsidRPr="004C2AFE">
        <w:rPr>
          <w:rFonts w:asciiTheme="majorHAnsi" w:eastAsia="Calibri" w:hAnsiTheme="majorHAnsi" w:cs="Times New Roman"/>
          <w:spacing w:val="1"/>
        </w:rPr>
        <w:t>at</w:t>
      </w:r>
      <w:r w:rsidRPr="004C2AFE">
        <w:rPr>
          <w:rFonts w:asciiTheme="majorHAnsi" w:eastAsia="Calibri" w:hAnsiTheme="majorHAnsi" w:cs="Times New Roman"/>
          <w:spacing w:val="-4"/>
        </w:rPr>
        <w:t>i</w:t>
      </w:r>
      <w:r w:rsidRPr="004C2AFE">
        <w:rPr>
          <w:rFonts w:asciiTheme="majorHAnsi" w:eastAsia="Calibri" w:hAnsiTheme="majorHAnsi" w:cs="Times New Roman"/>
          <w:spacing w:val="2"/>
        </w:rPr>
        <w:t>o</w:t>
      </w:r>
      <w:r w:rsidRPr="004C2AFE">
        <w:rPr>
          <w:rFonts w:asciiTheme="majorHAnsi" w:eastAsia="Calibri" w:hAnsiTheme="majorHAnsi" w:cs="Times New Roman"/>
          <w:spacing w:val="-2"/>
        </w:rPr>
        <w:t>n</w:t>
      </w:r>
      <w:r w:rsidRPr="004C2AFE">
        <w:rPr>
          <w:rFonts w:asciiTheme="majorHAnsi" w:eastAsia="Calibri" w:hAnsiTheme="majorHAnsi" w:cs="Times New Roman"/>
        </w:rPr>
        <w:t>al</w:t>
      </w:r>
      <w:r w:rsidRPr="004C2AFE">
        <w:rPr>
          <w:rFonts w:asciiTheme="majorHAnsi" w:eastAsia="Calibri" w:hAnsiTheme="majorHAnsi" w:cs="Times New Roman"/>
          <w:w w:val="99"/>
        </w:rPr>
        <w:t xml:space="preserve"> </w:t>
      </w:r>
      <w:r w:rsidRPr="004C2AFE">
        <w:rPr>
          <w:rFonts w:asciiTheme="majorHAnsi" w:eastAsia="Calibri" w:hAnsiTheme="majorHAnsi" w:cs="Times New Roman"/>
          <w:spacing w:val="-3"/>
        </w:rPr>
        <w:t>l</w:t>
      </w:r>
      <w:r w:rsidRPr="004C2AFE">
        <w:rPr>
          <w:rFonts w:asciiTheme="majorHAnsi" w:eastAsia="Calibri" w:hAnsiTheme="majorHAnsi" w:cs="Times New Roman"/>
          <w:spacing w:val="-1"/>
        </w:rPr>
        <w:t>o</w:t>
      </w:r>
      <w:r w:rsidRPr="004C2AFE">
        <w:rPr>
          <w:rFonts w:asciiTheme="majorHAnsi" w:eastAsia="Calibri" w:hAnsiTheme="majorHAnsi" w:cs="Times New Roman"/>
        </w:rPr>
        <w:t>s</w:t>
      </w:r>
      <w:r w:rsidRPr="004C2AFE">
        <w:rPr>
          <w:rFonts w:asciiTheme="majorHAnsi" w:eastAsia="Calibri" w:hAnsiTheme="majorHAnsi" w:cs="Times New Roman"/>
          <w:spacing w:val="1"/>
        </w:rPr>
        <w:t>s</w:t>
      </w:r>
      <w:r w:rsidRPr="004C2AFE">
        <w:rPr>
          <w:rFonts w:asciiTheme="majorHAnsi" w:eastAsia="Calibri" w:hAnsiTheme="majorHAnsi" w:cs="Times New Roman"/>
          <w:spacing w:val="-3"/>
        </w:rPr>
        <w:t xml:space="preserve"> </w:t>
      </w:r>
      <w:r w:rsidRPr="004C2AFE">
        <w:rPr>
          <w:rFonts w:asciiTheme="majorHAnsi" w:eastAsia="Calibri" w:hAnsiTheme="majorHAnsi" w:cs="Times New Roman"/>
          <w:spacing w:val="-2"/>
        </w:rPr>
        <w:t>e</w:t>
      </w:r>
      <w:r w:rsidRPr="004C2AFE">
        <w:rPr>
          <w:rFonts w:asciiTheme="majorHAnsi" w:eastAsia="Calibri" w:hAnsiTheme="majorHAnsi" w:cs="Times New Roman"/>
          <w:spacing w:val="2"/>
        </w:rPr>
        <w:t>v</w:t>
      </w:r>
      <w:r w:rsidRPr="004C2AFE">
        <w:rPr>
          <w:rFonts w:asciiTheme="majorHAnsi" w:eastAsia="Calibri" w:hAnsiTheme="majorHAnsi" w:cs="Times New Roman"/>
          <w:spacing w:val="1"/>
        </w:rPr>
        <w:t>e</w:t>
      </w:r>
      <w:r w:rsidRPr="004C2AFE">
        <w:rPr>
          <w:rFonts w:asciiTheme="majorHAnsi" w:eastAsia="Calibri" w:hAnsiTheme="majorHAnsi" w:cs="Times New Roman"/>
          <w:spacing w:val="-2"/>
        </w:rPr>
        <w:t>n</w:t>
      </w:r>
      <w:r w:rsidRPr="004C2AFE">
        <w:rPr>
          <w:rFonts w:asciiTheme="majorHAnsi" w:eastAsia="Calibri" w:hAnsiTheme="majorHAnsi" w:cs="Times New Roman"/>
        </w:rPr>
        <w:t>ts</w:t>
      </w:r>
      <w:r w:rsidRPr="004C2AFE">
        <w:rPr>
          <w:rFonts w:asciiTheme="majorHAnsi" w:eastAsia="Calibri" w:hAnsiTheme="majorHAnsi" w:cs="Times New Roman"/>
          <w:spacing w:val="-8"/>
        </w:rPr>
        <w:t xml:space="preserve"> </w:t>
      </w:r>
      <w:r w:rsidRPr="004C2AFE">
        <w:rPr>
          <w:rFonts w:asciiTheme="majorHAnsi" w:eastAsia="Calibri" w:hAnsiTheme="majorHAnsi" w:cs="Times New Roman"/>
        </w:rPr>
        <w:t>tha</w:t>
      </w:r>
      <w:r w:rsidRPr="004C2AFE">
        <w:rPr>
          <w:rFonts w:asciiTheme="majorHAnsi" w:eastAsia="Calibri" w:hAnsiTheme="majorHAnsi" w:cs="Times New Roman"/>
          <w:spacing w:val="-1"/>
        </w:rPr>
        <w:t>t</w:t>
      </w:r>
      <w:r w:rsidRPr="004C2AFE">
        <w:rPr>
          <w:rFonts w:asciiTheme="majorHAnsi" w:eastAsia="Calibri" w:hAnsiTheme="majorHAnsi" w:cs="Times New Roman"/>
          <w:spacing w:val="-3"/>
        </w:rPr>
        <w:t xml:space="preserve"> </w:t>
      </w:r>
      <w:r w:rsidRPr="004C2AFE">
        <w:rPr>
          <w:rFonts w:asciiTheme="majorHAnsi" w:eastAsia="Calibri" w:hAnsiTheme="majorHAnsi" w:cs="Times New Roman"/>
          <w:spacing w:val="1"/>
        </w:rPr>
        <w:t>B</w:t>
      </w:r>
      <w:r w:rsidRPr="004C2AFE">
        <w:rPr>
          <w:rFonts w:asciiTheme="majorHAnsi" w:eastAsia="Calibri" w:hAnsiTheme="majorHAnsi" w:cs="Times New Roman"/>
          <w:spacing w:val="-1"/>
        </w:rPr>
        <w:t>H</w:t>
      </w:r>
      <w:r w:rsidRPr="004C2AFE">
        <w:rPr>
          <w:rFonts w:asciiTheme="majorHAnsi" w:eastAsia="Calibri" w:hAnsiTheme="majorHAnsi" w:cs="Times New Roman"/>
          <w:spacing w:val="-2"/>
        </w:rPr>
        <w:t>C</w:t>
      </w:r>
      <w:r w:rsidRPr="004C2AFE">
        <w:rPr>
          <w:rFonts w:asciiTheme="majorHAnsi" w:eastAsia="Calibri" w:hAnsiTheme="majorHAnsi" w:cs="Times New Roman"/>
          <w:spacing w:val="1"/>
        </w:rPr>
        <w:t>s</w:t>
      </w:r>
      <w:r w:rsidRPr="004C2AFE">
        <w:rPr>
          <w:rFonts w:asciiTheme="majorHAnsi" w:eastAsia="Calibri" w:hAnsiTheme="majorHAnsi" w:cs="Times New Roman"/>
          <w:spacing w:val="-8"/>
        </w:rPr>
        <w:t xml:space="preserve"> </w:t>
      </w:r>
      <w:r w:rsidRPr="004C2AFE">
        <w:rPr>
          <w:rFonts w:asciiTheme="majorHAnsi" w:eastAsia="Calibri" w:hAnsiTheme="majorHAnsi" w:cs="Times New Roman"/>
          <w:spacing w:val="1"/>
        </w:rPr>
        <w:t>may</w:t>
      </w:r>
      <w:r w:rsidRPr="004C2AFE">
        <w:rPr>
          <w:rFonts w:asciiTheme="majorHAnsi" w:eastAsia="Calibri" w:hAnsiTheme="majorHAnsi" w:cs="Times New Roman"/>
          <w:spacing w:val="-4"/>
        </w:rPr>
        <w:t xml:space="preserve"> </w:t>
      </w:r>
      <w:r w:rsidRPr="004C2AFE">
        <w:rPr>
          <w:rFonts w:asciiTheme="majorHAnsi" w:eastAsia="Calibri" w:hAnsiTheme="majorHAnsi" w:cs="Times New Roman"/>
          <w:spacing w:val="-1"/>
        </w:rPr>
        <w:t>consid</w:t>
      </w:r>
      <w:r w:rsidRPr="004C2AFE">
        <w:rPr>
          <w:rFonts w:asciiTheme="majorHAnsi" w:eastAsia="Calibri" w:hAnsiTheme="majorHAnsi" w:cs="Times New Roman"/>
          <w:spacing w:val="1"/>
        </w:rPr>
        <w:t>e</w:t>
      </w:r>
      <w:r w:rsidRPr="004C2AFE">
        <w:rPr>
          <w:rFonts w:asciiTheme="majorHAnsi" w:eastAsia="Calibri" w:hAnsiTheme="majorHAnsi" w:cs="Times New Roman"/>
          <w:spacing w:val="2"/>
        </w:rPr>
        <w:t>r</w:t>
      </w:r>
      <w:r w:rsidRPr="004C2AFE">
        <w:rPr>
          <w:rFonts w:asciiTheme="majorHAnsi" w:eastAsia="Calibri" w:hAnsiTheme="majorHAnsi" w:cs="Times New Roman"/>
          <w:spacing w:val="-8"/>
        </w:rPr>
        <w:t xml:space="preserve"> </w:t>
      </w:r>
      <w:r w:rsidRPr="004C2AFE">
        <w:rPr>
          <w:rFonts w:asciiTheme="majorHAnsi" w:eastAsia="Calibri" w:hAnsiTheme="majorHAnsi" w:cs="Times New Roman"/>
        </w:rPr>
        <w:t>are</w:t>
      </w:r>
      <w:r w:rsidRPr="004C2AFE">
        <w:rPr>
          <w:rFonts w:asciiTheme="majorHAnsi" w:eastAsia="Calibri" w:hAnsiTheme="majorHAnsi" w:cs="Times New Roman"/>
          <w:spacing w:val="-2"/>
        </w:rPr>
        <w:t xml:space="preserve"> </w:t>
      </w:r>
      <w:r w:rsidRPr="004C2AFE">
        <w:rPr>
          <w:rFonts w:asciiTheme="majorHAnsi" w:eastAsia="Calibri" w:hAnsiTheme="majorHAnsi" w:cs="Times New Roman"/>
          <w:spacing w:val="-3"/>
        </w:rPr>
        <w:t>l</w:t>
      </w:r>
      <w:r w:rsidRPr="004C2AFE">
        <w:rPr>
          <w:rFonts w:asciiTheme="majorHAnsi" w:eastAsia="Calibri" w:hAnsiTheme="majorHAnsi" w:cs="Times New Roman"/>
          <w:spacing w:val="2"/>
        </w:rPr>
        <w:t>o</w:t>
      </w:r>
      <w:r w:rsidRPr="004C2AFE">
        <w:rPr>
          <w:rFonts w:asciiTheme="majorHAnsi" w:eastAsia="Calibri" w:hAnsiTheme="majorHAnsi" w:cs="Times New Roman"/>
        </w:rPr>
        <w:t>s</w:t>
      </w:r>
      <w:r w:rsidRPr="004C2AFE">
        <w:rPr>
          <w:rFonts w:asciiTheme="majorHAnsi" w:eastAsia="Calibri" w:hAnsiTheme="majorHAnsi" w:cs="Times New Roman"/>
          <w:spacing w:val="-2"/>
        </w:rPr>
        <w:t>s</w:t>
      </w:r>
      <w:r w:rsidRPr="004C2AFE">
        <w:rPr>
          <w:rFonts w:asciiTheme="majorHAnsi" w:eastAsia="Calibri" w:hAnsiTheme="majorHAnsi" w:cs="Times New Roman"/>
          <w:spacing w:val="1"/>
        </w:rPr>
        <w:t>es</w:t>
      </w:r>
      <w:r w:rsidRPr="004C2AFE">
        <w:rPr>
          <w:rFonts w:asciiTheme="majorHAnsi" w:eastAsia="Calibri" w:hAnsiTheme="majorHAnsi" w:cs="Times New Roman"/>
          <w:spacing w:val="-5"/>
        </w:rPr>
        <w:t xml:space="preserve"> </w:t>
      </w:r>
      <w:r w:rsidRPr="004C2AFE">
        <w:rPr>
          <w:rFonts w:asciiTheme="majorHAnsi" w:eastAsia="Calibri" w:hAnsiTheme="majorHAnsi" w:cs="Times New Roman"/>
        </w:rPr>
        <w:t>rel</w:t>
      </w:r>
      <w:r w:rsidRPr="004C2AFE">
        <w:rPr>
          <w:rFonts w:asciiTheme="majorHAnsi" w:eastAsia="Calibri" w:hAnsiTheme="majorHAnsi" w:cs="Times New Roman"/>
          <w:spacing w:val="-3"/>
        </w:rPr>
        <w:t>a</w:t>
      </w:r>
      <w:r w:rsidRPr="004C2AFE">
        <w:rPr>
          <w:rFonts w:asciiTheme="majorHAnsi" w:eastAsia="Calibri" w:hAnsiTheme="majorHAnsi" w:cs="Times New Roman"/>
        </w:rPr>
        <w:t>ted</w:t>
      </w:r>
      <w:r w:rsidRPr="004C2AFE">
        <w:rPr>
          <w:rFonts w:asciiTheme="majorHAnsi" w:eastAsia="Calibri" w:hAnsiTheme="majorHAnsi" w:cs="Times New Roman"/>
          <w:spacing w:val="-10"/>
        </w:rPr>
        <w:t xml:space="preserve"> </w:t>
      </w:r>
      <w:r w:rsidRPr="004C2AFE">
        <w:rPr>
          <w:rFonts w:asciiTheme="majorHAnsi" w:eastAsia="Calibri" w:hAnsiTheme="majorHAnsi" w:cs="Times New Roman"/>
        </w:rPr>
        <w:t>t</w:t>
      </w:r>
      <w:r w:rsidRPr="004C2AFE">
        <w:rPr>
          <w:rFonts w:asciiTheme="majorHAnsi" w:eastAsia="Calibri" w:hAnsiTheme="majorHAnsi" w:cs="Times New Roman"/>
          <w:spacing w:val="1"/>
        </w:rPr>
        <w:t>o</w:t>
      </w:r>
      <w:r w:rsidRPr="004C2AFE">
        <w:rPr>
          <w:rFonts w:asciiTheme="majorHAnsi" w:eastAsia="Calibri" w:hAnsiTheme="majorHAnsi" w:cs="Times New Roman"/>
          <w:spacing w:val="-4"/>
        </w:rPr>
        <w:t xml:space="preserve"> </w:t>
      </w:r>
      <w:r w:rsidRPr="004C2AFE">
        <w:rPr>
          <w:rFonts w:asciiTheme="majorHAnsi" w:eastAsia="Calibri" w:hAnsiTheme="majorHAnsi" w:cs="Times New Roman"/>
        </w:rPr>
        <w:t>i</w:t>
      </w:r>
      <w:r w:rsidRPr="004C2AFE">
        <w:rPr>
          <w:rFonts w:asciiTheme="majorHAnsi" w:eastAsia="Calibri" w:hAnsiTheme="majorHAnsi" w:cs="Times New Roman"/>
          <w:spacing w:val="2"/>
        </w:rPr>
        <w:t>m</w:t>
      </w:r>
      <w:r w:rsidRPr="004C2AFE">
        <w:rPr>
          <w:rFonts w:asciiTheme="majorHAnsi" w:eastAsia="Calibri" w:hAnsiTheme="majorHAnsi" w:cs="Times New Roman"/>
          <w:spacing w:val="-1"/>
        </w:rPr>
        <w:t>p</w:t>
      </w:r>
      <w:r w:rsidRPr="004C2AFE">
        <w:rPr>
          <w:rFonts w:asciiTheme="majorHAnsi" w:eastAsia="Calibri" w:hAnsiTheme="majorHAnsi" w:cs="Times New Roman"/>
          <w:spacing w:val="-3"/>
        </w:rPr>
        <w:t>r</w:t>
      </w:r>
      <w:r w:rsidRPr="004C2AFE">
        <w:rPr>
          <w:rFonts w:asciiTheme="majorHAnsi" w:eastAsia="Calibri" w:hAnsiTheme="majorHAnsi" w:cs="Times New Roman"/>
          <w:spacing w:val="2"/>
        </w:rPr>
        <w:t>o</w:t>
      </w:r>
      <w:r w:rsidRPr="004C2AFE">
        <w:rPr>
          <w:rFonts w:asciiTheme="majorHAnsi" w:eastAsia="Calibri" w:hAnsiTheme="majorHAnsi" w:cs="Times New Roman"/>
          <w:spacing w:val="-1"/>
        </w:rPr>
        <w:t>p</w:t>
      </w:r>
      <w:r w:rsidRPr="004C2AFE">
        <w:rPr>
          <w:rFonts w:asciiTheme="majorHAnsi" w:eastAsia="Calibri" w:hAnsiTheme="majorHAnsi" w:cs="Times New Roman"/>
          <w:spacing w:val="1"/>
        </w:rPr>
        <w:t>e</w:t>
      </w:r>
      <w:r w:rsidRPr="004C2AFE">
        <w:rPr>
          <w:rFonts w:asciiTheme="majorHAnsi" w:eastAsia="Calibri" w:hAnsiTheme="majorHAnsi" w:cs="Times New Roman"/>
        </w:rPr>
        <w:t>r</w:t>
      </w:r>
      <w:r w:rsidRPr="004C2AFE">
        <w:rPr>
          <w:rFonts w:asciiTheme="majorHAnsi" w:eastAsia="Calibri" w:hAnsiTheme="majorHAnsi" w:cs="Times New Roman"/>
          <w:spacing w:val="-8"/>
        </w:rPr>
        <w:t xml:space="preserve"> </w:t>
      </w:r>
      <w:r w:rsidRPr="004C2AFE">
        <w:rPr>
          <w:rFonts w:asciiTheme="majorHAnsi" w:eastAsia="Calibri" w:hAnsiTheme="majorHAnsi" w:cs="Times New Roman"/>
          <w:spacing w:val="-1"/>
        </w:rPr>
        <w:t>bu</w:t>
      </w:r>
      <w:r w:rsidRPr="004C2AFE">
        <w:rPr>
          <w:rFonts w:asciiTheme="majorHAnsi" w:eastAsia="Calibri" w:hAnsiTheme="majorHAnsi" w:cs="Times New Roman"/>
        </w:rPr>
        <w:t>si</w:t>
      </w:r>
      <w:r w:rsidRPr="004C2AFE">
        <w:rPr>
          <w:rFonts w:asciiTheme="majorHAnsi" w:eastAsia="Calibri" w:hAnsiTheme="majorHAnsi" w:cs="Times New Roman"/>
          <w:spacing w:val="-2"/>
        </w:rPr>
        <w:t>n</w:t>
      </w:r>
      <w:r w:rsidRPr="004C2AFE">
        <w:rPr>
          <w:rFonts w:asciiTheme="majorHAnsi" w:eastAsia="Calibri" w:hAnsiTheme="majorHAnsi" w:cs="Times New Roman"/>
          <w:spacing w:val="1"/>
        </w:rPr>
        <w:t>ess</w:t>
      </w:r>
      <w:r w:rsidRPr="004C2AFE">
        <w:rPr>
          <w:rFonts w:asciiTheme="majorHAnsi" w:eastAsia="Calibri" w:hAnsiTheme="majorHAnsi" w:cs="Times New Roman"/>
          <w:spacing w:val="-8"/>
        </w:rPr>
        <w:t xml:space="preserve"> </w:t>
      </w:r>
      <w:r w:rsidRPr="004C2AFE">
        <w:rPr>
          <w:rFonts w:asciiTheme="majorHAnsi" w:eastAsia="Calibri" w:hAnsiTheme="majorHAnsi" w:cs="Times New Roman"/>
          <w:spacing w:val="-1"/>
        </w:rPr>
        <w:t>pr</w:t>
      </w:r>
      <w:r w:rsidRPr="004C2AFE">
        <w:rPr>
          <w:rFonts w:asciiTheme="majorHAnsi" w:eastAsia="Calibri" w:hAnsiTheme="majorHAnsi" w:cs="Times New Roman"/>
        </w:rPr>
        <w:t>ac</w:t>
      </w:r>
      <w:r w:rsidRPr="004C2AFE">
        <w:rPr>
          <w:rFonts w:asciiTheme="majorHAnsi" w:eastAsia="Calibri" w:hAnsiTheme="majorHAnsi" w:cs="Times New Roman"/>
          <w:spacing w:val="-1"/>
        </w:rPr>
        <w:t>t</w:t>
      </w:r>
      <w:r w:rsidRPr="004C2AFE">
        <w:rPr>
          <w:rFonts w:asciiTheme="majorHAnsi" w:eastAsia="Calibri" w:hAnsiTheme="majorHAnsi" w:cs="Times New Roman"/>
          <w:spacing w:val="1"/>
        </w:rPr>
        <w:t>i</w:t>
      </w:r>
      <w:r w:rsidRPr="004C2AFE">
        <w:rPr>
          <w:rFonts w:asciiTheme="majorHAnsi" w:eastAsia="Calibri" w:hAnsiTheme="majorHAnsi" w:cs="Times New Roman"/>
          <w:spacing w:val="-1"/>
        </w:rPr>
        <w:t>c</w:t>
      </w:r>
      <w:r w:rsidRPr="004C2AFE">
        <w:rPr>
          <w:rFonts w:asciiTheme="majorHAnsi" w:eastAsia="Calibri" w:hAnsiTheme="majorHAnsi" w:cs="Times New Roman"/>
          <w:spacing w:val="1"/>
        </w:rPr>
        <w:t>es</w:t>
      </w:r>
      <w:r w:rsidRPr="004C2AFE">
        <w:rPr>
          <w:rFonts w:asciiTheme="majorHAnsi" w:eastAsia="Calibri" w:hAnsiTheme="majorHAnsi" w:cs="Times New Roman"/>
          <w:spacing w:val="-11"/>
        </w:rPr>
        <w:t xml:space="preserve"> </w:t>
      </w:r>
      <w:r w:rsidRPr="004C2AFE">
        <w:rPr>
          <w:rFonts w:asciiTheme="majorHAnsi" w:eastAsia="Calibri" w:hAnsiTheme="majorHAnsi" w:cs="Times New Roman"/>
          <w:spacing w:val="-1"/>
        </w:rPr>
        <w:t>(inc</w:t>
      </w:r>
      <w:r w:rsidRPr="004C2AFE">
        <w:rPr>
          <w:rFonts w:asciiTheme="majorHAnsi" w:eastAsia="Calibri" w:hAnsiTheme="majorHAnsi" w:cs="Times New Roman"/>
          <w:spacing w:val="1"/>
        </w:rPr>
        <w:t>l</w:t>
      </w:r>
      <w:r w:rsidRPr="004C2AFE">
        <w:rPr>
          <w:rFonts w:asciiTheme="majorHAnsi" w:eastAsia="Calibri" w:hAnsiTheme="majorHAnsi" w:cs="Times New Roman"/>
          <w:spacing w:val="-1"/>
        </w:rPr>
        <w:t>ud</w:t>
      </w:r>
      <w:r w:rsidRPr="004C2AFE">
        <w:rPr>
          <w:rFonts w:asciiTheme="majorHAnsi" w:eastAsia="Calibri" w:hAnsiTheme="majorHAnsi" w:cs="Times New Roman"/>
          <w:spacing w:val="1"/>
        </w:rPr>
        <w:t>i</w:t>
      </w:r>
      <w:r w:rsidRPr="004C2AFE">
        <w:rPr>
          <w:rFonts w:asciiTheme="majorHAnsi" w:eastAsia="Calibri" w:hAnsiTheme="majorHAnsi" w:cs="Times New Roman"/>
          <w:spacing w:val="-1"/>
        </w:rPr>
        <w:t>n</w:t>
      </w:r>
      <w:r w:rsidRPr="004C2AFE">
        <w:rPr>
          <w:rFonts w:asciiTheme="majorHAnsi" w:eastAsia="Calibri" w:hAnsiTheme="majorHAnsi" w:cs="Times New Roman"/>
          <w:spacing w:val="2"/>
        </w:rPr>
        <w:t>g</w:t>
      </w:r>
      <w:r w:rsidRPr="004C2AFE">
        <w:rPr>
          <w:rFonts w:asciiTheme="majorHAnsi" w:eastAsia="Calibri" w:hAnsiTheme="majorHAnsi" w:cs="Times New Roman"/>
          <w:spacing w:val="-8"/>
        </w:rPr>
        <w:t xml:space="preserve"> </w:t>
      </w:r>
      <w:r w:rsidRPr="004C2AFE">
        <w:rPr>
          <w:rFonts w:asciiTheme="majorHAnsi" w:eastAsia="Calibri" w:hAnsiTheme="majorHAnsi" w:cs="Times New Roman"/>
        </w:rPr>
        <w:t>clas</w:t>
      </w:r>
      <w:r w:rsidRPr="004C2AFE">
        <w:rPr>
          <w:rFonts w:asciiTheme="majorHAnsi" w:eastAsia="Calibri" w:hAnsiTheme="majorHAnsi" w:cs="Times New Roman"/>
          <w:spacing w:val="1"/>
        </w:rPr>
        <w:t xml:space="preserve">s </w:t>
      </w:r>
      <w:r w:rsidRPr="004C2AFE">
        <w:rPr>
          <w:rFonts w:asciiTheme="majorHAnsi" w:eastAsia="Calibri" w:hAnsiTheme="majorHAnsi" w:cs="Times New Roman"/>
        </w:rPr>
        <w:t>a</w:t>
      </w:r>
      <w:r w:rsidRPr="004C2AFE">
        <w:rPr>
          <w:rFonts w:asciiTheme="majorHAnsi" w:eastAsia="Calibri" w:hAnsiTheme="majorHAnsi" w:cs="Times New Roman"/>
          <w:spacing w:val="-2"/>
        </w:rPr>
        <w:t>c</w:t>
      </w:r>
      <w:r w:rsidRPr="004C2AFE">
        <w:rPr>
          <w:rFonts w:asciiTheme="majorHAnsi" w:eastAsia="Calibri" w:hAnsiTheme="majorHAnsi" w:cs="Times New Roman"/>
        </w:rPr>
        <w:t>ti</w:t>
      </w:r>
      <w:r w:rsidRPr="004C2AFE">
        <w:rPr>
          <w:rFonts w:asciiTheme="majorHAnsi" w:eastAsia="Calibri" w:hAnsiTheme="majorHAnsi" w:cs="Times New Roman"/>
          <w:spacing w:val="2"/>
        </w:rPr>
        <w:t>o</w:t>
      </w:r>
      <w:r w:rsidRPr="004C2AFE">
        <w:rPr>
          <w:rFonts w:asciiTheme="majorHAnsi" w:eastAsia="Calibri" w:hAnsiTheme="majorHAnsi" w:cs="Times New Roman"/>
        </w:rPr>
        <w:t>n</w:t>
      </w:r>
      <w:r w:rsidRPr="004C2AFE">
        <w:rPr>
          <w:rFonts w:asciiTheme="majorHAnsi" w:eastAsia="Calibri" w:hAnsiTheme="majorHAnsi" w:cs="Times New Roman"/>
          <w:spacing w:val="-6"/>
        </w:rPr>
        <w:t xml:space="preserve"> </w:t>
      </w:r>
      <w:r w:rsidRPr="004C2AFE">
        <w:rPr>
          <w:rFonts w:asciiTheme="majorHAnsi" w:eastAsia="Calibri" w:hAnsiTheme="majorHAnsi" w:cs="Times New Roman"/>
        </w:rPr>
        <w:t>l</w:t>
      </w:r>
      <w:r w:rsidRPr="004C2AFE">
        <w:rPr>
          <w:rFonts w:asciiTheme="majorHAnsi" w:eastAsia="Calibri" w:hAnsiTheme="majorHAnsi" w:cs="Times New Roman"/>
          <w:spacing w:val="-3"/>
        </w:rPr>
        <w:t>a</w:t>
      </w:r>
      <w:r w:rsidRPr="004C2AFE">
        <w:rPr>
          <w:rFonts w:asciiTheme="majorHAnsi" w:eastAsia="Calibri" w:hAnsiTheme="majorHAnsi" w:cs="Times New Roman"/>
        </w:rPr>
        <w:t>ws</w:t>
      </w:r>
      <w:r w:rsidRPr="004C2AFE">
        <w:rPr>
          <w:rFonts w:asciiTheme="majorHAnsi" w:eastAsia="Calibri" w:hAnsiTheme="majorHAnsi" w:cs="Times New Roman"/>
          <w:spacing w:val="-2"/>
        </w:rPr>
        <w:t>u</w:t>
      </w:r>
      <w:r w:rsidRPr="004C2AFE">
        <w:rPr>
          <w:rFonts w:asciiTheme="majorHAnsi" w:eastAsia="Calibri" w:hAnsiTheme="majorHAnsi" w:cs="Times New Roman"/>
          <w:spacing w:val="1"/>
        </w:rPr>
        <w:t>i</w:t>
      </w:r>
      <w:r w:rsidRPr="004C2AFE">
        <w:rPr>
          <w:rFonts w:asciiTheme="majorHAnsi" w:eastAsia="Calibri" w:hAnsiTheme="majorHAnsi" w:cs="Times New Roman"/>
        </w:rPr>
        <w:t>ts)</w:t>
      </w:r>
      <w:r w:rsidRPr="004C2AFE">
        <w:rPr>
          <w:rFonts w:asciiTheme="majorHAnsi" w:eastAsia="Calibri" w:hAnsiTheme="majorHAnsi" w:cs="Times New Roman"/>
          <w:spacing w:val="1"/>
        </w:rPr>
        <w:t>,</w:t>
      </w:r>
      <w:r w:rsidRPr="004C2AFE">
        <w:rPr>
          <w:rFonts w:asciiTheme="majorHAnsi" w:eastAsia="Calibri" w:hAnsiTheme="majorHAnsi" w:cs="Times New Roman"/>
          <w:spacing w:val="-11"/>
        </w:rPr>
        <w:t xml:space="preserve"> </w:t>
      </w:r>
      <w:r w:rsidRPr="004C2AFE">
        <w:rPr>
          <w:rFonts w:asciiTheme="majorHAnsi" w:eastAsia="Calibri" w:hAnsiTheme="majorHAnsi" w:cs="Times New Roman"/>
          <w:spacing w:val="2"/>
        </w:rPr>
        <w:t>e</w:t>
      </w:r>
      <w:r w:rsidRPr="004C2AFE">
        <w:rPr>
          <w:rFonts w:asciiTheme="majorHAnsi" w:eastAsia="Calibri" w:hAnsiTheme="majorHAnsi" w:cs="Times New Roman"/>
          <w:spacing w:val="-3"/>
        </w:rPr>
        <w:t>x</w:t>
      </w:r>
      <w:r w:rsidRPr="004C2AFE">
        <w:rPr>
          <w:rFonts w:asciiTheme="majorHAnsi" w:eastAsia="Calibri" w:hAnsiTheme="majorHAnsi" w:cs="Times New Roman"/>
          <w:spacing w:val="2"/>
        </w:rPr>
        <w:t>e</w:t>
      </w:r>
      <w:r w:rsidRPr="004C2AFE">
        <w:rPr>
          <w:rFonts w:asciiTheme="majorHAnsi" w:eastAsia="Calibri" w:hAnsiTheme="majorHAnsi" w:cs="Times New Roman"/>
        </w:rPr>
        <w:t>cut</w:t>
      </w:r>
      <w:r w:rsidRPr="004C2AFE">
        <w:rPr>
          <w:rFonts w:asciiTheme="majorHAnsi" w:eastAsia="Calibri" w:hAnsiTheme="majorHAnsi" w:cs="Times New Roman"/>
          <w:spacing w:val="-4"/>
        </w:rPr>
        <w:t>i</w:t>
      </w:r>
      <w:r w:rsidRPr="004C2AFE">
        <w:rPr>
          <w:rFonts w:asciiTheme="majorHAnsi" w:eastAsia="Calibri" w:hAnsiTheme="majorHAnsi" w:cs="Times New Roman"/>
          <w:spacing w:val="2"/>
        </w:rPr>
        <w:t>o</w:t>
      </w:r>
      <w:r w:rsidRPr="004C2AFE">
        <w:rPr>
          <w:rFonts w:asciiTheme="majorHAnsi" w:eastAsia="Calibri" w:hAnsiTheme="majorHAnsi" w:cs="Times New Roman"/>
          <w:spacing w:val="1"/>
        </w:rPr>
        <w:t>n</w:t>
      </w:r>
      <w:r w:rsidRPr="004C2AFE">
        <w:rPr>
          <w:rFonts w:asciiTheme="majorHAnsi" w:eastAsia="Calibri" w:hAnsiTheme="majorHAnsi" w:cs="Times New Roman"/>
          <w:spacing w:val="-9"/>
        </w:rPr>
        <w:t xml:space="preserve"> </w:t>
      </w:r>
      <w:r w:rsidRPr="004C2AFE">
        <w:rPr>
          <w:rFonts w:asciiTheme="majorHAnsi" w:eastAsia="Calibri" w:hAnsiTheme="majorHAnsi" w:cs="Times New Roman"/>
          <w:spacing w:val="1"/>
        </w:rPr>
        <w:t>e</w:t>
      </w:r>
      <w:r w:rsidRPr="004C2AFE">
        <w:rPr>
          <w:rFonts w:asciiTheme="majorHAnsi" w:eastAsia="Calibri" w:hAnsiTheme="majorHAnsi" w:cs="Times New Roman"/>
          <w:spacing w:val="-2"/>
        </w:rPr>
        <w:t>r</w:t>
      </w:r>
      <w:r w:rsidRPr="004C2AFE">
        <w:rPr>
          <w:rFonts w:asciiTheme="majorHAnsi" w:eastAsia="Calibri" w:hAnsiTheme="majorHAnsi" w:cs="Times New Roman"/>
          <w:spacing w:val="1"/>
        </w:rPr>
        <w:t>rors</w:t>
      </w:r>
      <w:r w:rsidRPr="004C2AFE">
        <w:rPr>
          <w:rFonts w:asciiTheme="majorHAnsi" w:eastAsia="Calibri" w:hAnsiTheme="majorHAnsi" w:cs="Times New Roman"/>
        </w:rPr>
        <w:t>,</w:t>
      </w:r>
      <w:r w:rsidRPr="004C2AFE">
        <w:rPr>
          <w:rFonts w:asciiTheme="majorHAnsi" w:eastAsia="Calibri" w:hAnsiTheme="majorHAnsi" w:cs="Times New Roman"/>
          <w:spacing w:val="-5"/>
        </w:rPr>
        <w:t xml:space="preserve"> </w:t>
      </w:r>
      <w:r w:rsidRPr="004C2AFE">
        <w:rPr>
          <w:rFonts w:asciiTheme="majorHAnsi" w:eastAsia="Calibri" w:hAnsiTheme="majorHAnsi" w:cs="Times New Roman"/>
        </w:rPr>
        <w:t>a</w:t>
      </w:r>
      <w:r w:rsidRPr="004C2AFE">
        <w:rPr>
          <w:rFonts w:asciiTheme="majorHAnsi" w:eastAsia="Calibri" w:hAnsiTheme="majorHAnsi" w:cs="Times New Roman"/>
          <w:spacing w:val="-2"/>
        </w:rPr>
        <w:t>n</w:t>
      </w:r>
      <w:r w:rsidRPr="004C2AFE">
        <w:rPr>
          <w:rFonts w:asciiTheme="majorHAnsi" w:eastAsia="Calibri" w:hAnsiTheme="majorHAnsi" w:cs="Times New Roman"/>
        </w:rPr>
        <w:t>d</w:t>
      </w:r>
      <w:r w:rsidRPr="004C2AFE">
        <w:rPr>
          <w:rFonts w:asciiTheme="majorHAnsi" w:eastAsia="Calibri" w:hAnsiTheme="majorHAnsi" w:cs="Times New Roman"/>
          <w:spacing w:val="-4"/>
        </w:rPr>
        <w:t xml:space="preserve"> </w:t>
      </w:r>
      <w:r w:rsidRPr="004C2AFE">
        <w:rPr>
          <w:rFonts w:asciiTheme="majorHAnsi" w:eastAsia="Calibri" w:hAnsiTheme="majorHAnsi" w:cs="Times New Roman"/>
        </w:rPr>
        <w:t>fra</w:t>
      </w:r>
      <w:r w:rsidRPr="004C2AFE">
        <w:rPr>
          <w:rFonts w:asciiTheme="majorHAnsi" w:eastAsia="Calibri" w:hAnsiTheme="majorHAnsi" w:cs="Times New Roman"/>
          <w:spacing w:val="-1"/>
        </w:rPr>
        <w:t>ud</w:t>
      </w:r>
      <w:r w:rsidRPr="004C2AFE">
        <w:rPr>
          <w:rFonts w:asciiTheme="majorHAnsi" w:eastAsia="Calibri" w:hAnsiTheme="majorHAnsi" w:cs="Times New Roman"/>
        </w:rPr>
        <w:t>.</w:t>
      </w:r>
      <w:r w:rsidRPr="004C2AFE">
        <w:rPr>
          <w:rFonts w:asciiTheme="majorHAnsi" w:eastAsia="Calibri" w:hAnsiTheme="majorHAnsi" w:cs="Times New Roman"/>
          <w:spacing w:val="-6"/>
        </w:rPr>
        <w:t xml:space="preserve"> </w:t>
      </w:r>
      <w:r w:rsidRPr="004C2AFE">
        <w:rPr>
          <w:rFonts w:asciiTheme="majorHAnsi" w:eastAsia="Calibri" w:hAnsiTheme="majorHAnsi" w:cs="Times New Roman"/>
        </w:rPr>
        <w:t>O</w:t>
      </w:r>
      <w:r w:rsidRPr="004C2AFE">
        <w:rPr>
          <w:rFonts w:asciiTheme="majorHAnsi" w:eastAsia="Calibri" w:hAnsiTheme="majorHAnsi" w:cs="Times New Roman"/>
          <w:spacing w:val="-2"/>
        </w:rPr>
        <w:t>p</w:t>
      </w:r>
      <w:r w:rsidRPr="004C2AFE">
        <w:rPr>
          <w:rFonts w:asciiTheme="majorHAnsi" w:eastAsia="Calibri" w:hAnsiTheme="majorHAnsi" w:cs="Times New Roman"/>
          <w:spacing w:val="1"/>
        </w:rPr>
        <w:t>e</w:t>
      </w:r>
      <w:r w:rsidRPr="004C2AFE">
        <w:rPr>
          <w:rFonts w:asciiTheme="majorHAnsi" w:eastAsia="Calibri" w:hAnsiTheme="majorHAnsi" w:cs="Times New Roman"/>
        </w:rPr>
        <w:t>ra</w:t>
      </w:r>
      <w:r w:rsidRPr="004C2AFE">
        <w:rPr>
          <w:rFonts w:asciiTheme="majorHAnsi" w:eastAsia="Calibri" w:hAnsiTheme="majorHAnsi" w:cs="Times New Roman"/>
          <w:spacing w:val="2"/>
        </w:rPr>
        <w:t>t</w:t>
      </w:r>
      <w:r w:rsidRPr="004C2AFE">
        <w:rPr>
          <w:rFonts w:asciiTheme="majorHAnsi" w:eastAsia="Calibri" w:hAnsiTheme="majorHAnsi" w:cs="Times New Roman"/>
          <w:spacing w:val="-4"/>
        </w:rPr>
        <w:t>i</w:t>
      </w:r>
      <w:r w:rsidRPr="004C2AFE">
        <w:rPr>
          <w:rFonts w:asciiTheme="majorHAnsi" w:eastAsia="Calibri" w:hAnsiTheme="majorHAnsi" w:cs="Times New Roman"/>
          <w:spacing w:val="2"/>
        </w:rPr>
        <w:t>o</w:t>
      </w:r>
      <w:r w:rsidRPr="004C2AFE">
        <w:rPr>
          <w:rFonts w:asciiTheme="majorHAnsi" w:eastAsia="Calibri" w:hAnsiTheme="majorHAnsi" w:cs="Times New Roman"/>
          <w:spacing w:val="-2"/>
        </w:rPr>
        <w:t>na</w:t>
      </w:r>
      <w:r w:rsidRPr="004C2AFE">
        <w:rPr>
          <w:rFonts w:asciiTheme="majorHAnsi" w:eastAsia="Calibri" w:hAnsiTheme="majorHAnsi" w:cs="Times New Roman"/>
        </w:rPr>
        <w:t>l</w:t>
      </w:r>
      <w:r w:rsidRPr="004C2AFE">
        <w:rPr>
          <w:rFonts w:asciiTheme="majorHAnsi" w:eastAsia="Calibri" w:hAnsiTheme="majorHAnsi" w:cs="Times New Roman"/>
          <w:spacing w:val="-10"/>
        </w:rPr>
        <w:t xml:space="preserve"> </w:t>
      </w:r>
      <w:r w:rsidRPr="004C2AFE">
        <w:rPr>
          <w:rFonts w:asciiTheme="majorHAnsi" w:eastAsia="Calibri" w:hAnsiTheme="majorHAnsi" w:cs="Times New Roman"/>
        </w:rPr>
        <w:t>risk</w:t>
      </w:r>
      <w:r w:rsidRPr="004C2AFE">
        <w:rPr>
          <w:rFonts w:asciiTheme="majorHAnsi" w:eastAsia="Calibri" w:hAnsiTheme="majorHAnsi" w:cs="Times New Roman"/>
          <w:spacing w:val="-3"/>
        </w:rPr>
        <w:t xml:space="preserve"> </w:t>
      </w:r>
      <w:r w:rsidRPr="004C2AFE">
        <w:rPr>
          <w:rFonts w:asciiTheme="majorHAnsi" w:eastAsia="Calibri" w:hAnsiTheme="majorHAnsi" w:cs="Times New Roman"/>
          <w:spacing w:val="-4"/>
        </w:rPr>
        <w:t>l</w:t>
      </w:r>
      <w:r w:rsidRPr="004C2AFE">
        <w:rPr>
          <w:rFonts w:asciiTheme="majorHAnsi" w:eastAsia="Calibri" w:hAnsiTheme="majorHAnsi" w:cs="Times New Roman"/>
          <w:spacing w:val="2"/>
        </w:rPr>
        <w:t>o</w:t>
      </w:r>
      <w:r w:rsidRPr="004C2AFE">
        <w:rPr>
          <w:rFonts w:asciiTheme="majorHAnsi" w:eastAsia="Calibri" w:hAnsiTheme="majorHAnsi" w:cs="Times New Roman"/>
          <w:spacing w:val="1"/>
        </w:rPr>
        <w:t>ss</w:t>
      </w:r>
      <w:r w:rsidRPr="004C2AFE">
        <w:rPr>
          <w:rFonts w:asciiTheme="majorHAnsi" w:eastAsia="Calibri" w:hAnsiTheme="majorHAnsi" w:cs="Times New Roman"/>
          <w:spacing w:val="-3"/>
        </w:rPr>
        <w:t xml:space="preserve"> </w:t>
      </w:r>
      <w:r w:rsidRPr="004C2AFE">
        <w:rPr>
          <w:rFonts w:asciiTheme="majorHAnsi" w:eastAsia="Calibri" w:hAnsiTheme="majorHAnsi" w:cs="Times New Roman"/>
          <w:spacing w:val="-2"/>
        </w:rPr>
        <w:t>p</w:t>
      </w:r>
      <w:r w:rsidRPr="004C2AFE">
        <w:rPr>
          <w:rFonts w:asciiTheme="majorHAnsi" w:eastAsia="Calibri" w:hAnsiTheme="majorHAnsi" w:cs="Times New Roman"/>
          <w:spacing w:val="-3"/>
        </w:rPr>
        <w:t>r</w:t>
      </w:r>
      <w:r w:rsidRPr="004C2AFE">
        <w:rPr>
          <w:rFonts w:asciiTheme="majorHAnsi" w:eastAsia="Calibri" w:hAnsiTheme="majorHAnsi" w:cs="Times New Roman"/>
          <w:spacing w:val="1"/>
        </w:rPr>
        <w:t>oje</w:t>
      </w:r>
      <w:r w:rsidRPr="004C2AFE">
        <w:rPr>
          <w:rFonts w:asciiTheme="majorHAnsi" w:eastAsia="Calibri" w:hAnsiTheme="majorHAnsi" w:cs="Times New Roman"/>
          <w:spacing w:val="-3"/>
        </w:rPr>
        <w:t>c</w:t>
      </w:r>
      <w:r w:rsidRPr="004C2AFE">
        <w:rPr>
          <w:rFonts w:asciiTheme="majorHAnsi" w:eastAsia="Calibri" w:hAnsiTheme="majorHAnsi" w:cs="Times New Roman"/>
        </w:rPr>
        <w:t>ti</w:t>
      </w:r>
      <w:r w:rsidRPr="004C2AFE">
        <w:rPr>
          <w:rFonts w:asciiTheme="majorHAnsi" w:eastAsia="Calibri" w:hAnsiTheme="majorHAnsi" w:cs="Times New Roman"/>
          <w:spacing w:val="1"/>
        </w:rPr>
        <w:t>o</w:t>
      </w:r>
      <w:r w:rsidRPr="004C2AFE">
        <w:rPr>
          <w:rFonts w:asciiTheme="majorHAnsi" w:eastAsia="Calibri" w:hAnsiTheme="majorHAnsi" w:cs="Times New Roman"/>
          <w:spacing w:val="-2"/>
        </w:rPr>
        <w:t>n</w:t>
      </w:r>
      <w:r w:rsidRPr="004C2AFE">
        <w:rPr>
          <w:rFonts w:asciiTheme="majorHAnsi" w:eastAsia="Calibri" w:hAnsiTheme="majorHAnsi" w:cs="Times New Roman"/>
          <w:spacing w:val="2"/>
        </w:rPr>
        <w:t>s</w:t>
      </w:r>
      <w:r w:rsidRPr="004C2AFE">
        <w:rPr>
          <w:rFonts w:asciiTheme="majorHAnsi" w:eastAsia="Calibri" w:hAnsiTheme="majorHAnsi" w:cs="Times New Roman"/>
          <w:spacing w:val="-10"/>
        </w:rPr>
        <w:t xml:space="preserve"> </w:t>
      </w:r>
      <w:r w:rsidRPr="004C2AFE">
        <w:rPr>
          <w:rFonts w:asciiTheme="majorHAnsi" w:eastAsia="Calibri" w:hAnsiTheme="majorHAnsi" w:cs="Times New Roman"/>
        </w:rPr>
        <w:t>s</w:t>
      </w:r>
      <w:r w:rsidRPr="004C2AFE">
        <w:rPr>
          <w:rFonts w:asciiTheme="majorHAnsi" w:eastAsia="Calibri" w:hAnsiTheme="majorHAnsi" w:cs="Times New Roman"/>
          <w:spacing w:val="-2"/>
        </w:rPr>
        <w:t>h</w:t>
      </w:r>
      <w:r w:rsidRPr="004C2AFE">
        <w:rPr>
          <w:rFonts w:asciiTheme="majorHAnsi" w:eastAsia="Calibri" w:hAnsiTheme="majorHAnsi" w:cs="Times New Roman"/>
          <w:spacing w:val="2"/>
        </w:rPr>
        <w:t>o</w:t>
      </w:r>
      <w:r w:rsidRPr="004C2AFE">
        <w:rPr>
          <w:rFonts w:asciiTheme="majorHAnsi" w:eastAsia="Calibri" w:hAnsiTheme="majorHAnsi" w:cs="Times New Roman"/>
          <w:spacing w:val="-2"/>
        </w:rPr>
        <w:t>u</w:t>
      </w:r>
      <w:r w:rsidRPr="004C2AFE">
        <w:rPr>
          <w:rFonts w:asciiTheme="majorHAnsi" w:eastAsia="Calibri" w:hAnsiTheme="majorHAnsi" w:cs="Times New Roman"/>
        </w:rPr>
        <w:t>ld</w:t>
      </w:r>
      <w:r w:rsidRPr="004C2AFE">
        <w:rPr>
          <w:rFonts w:asciiTheme="majorHAnsi" w:eastAsia="Calibri" w:hAnsiTheme="majorHAnsi" w:cs="Times New Roman"/>
          <w:spacing w:val="-6"/>
        </w:rPr>
        <w:t xml:space="preserve"> </w:t>
      </w:r>
      <w:r w:rsidRPr="004C2AFE">
        <w:rPr>
          <w:rFonts w:asciiTheme="majorHAnsi" w:eastAsia="Calibri" w:hAnsiTheme="majorHAnsi" w:cs="Times New Roman"/>
        </w:rPr>
        <w:t>be</w:t>
      </w:r>
      <w:r w:rsidRPr="004C2AFE">
        <w:rPr>
          <w:rFonts w:asciiTheme="majorHAnsi" w:eastAsia="Calibri" w:hAnsiTheme="majorHAnsi" w:cs="Times New Roman"/>
          <w:spacing w:val="-2"/>
        </w:rPr>
        <w:t xml:space="preserve"> </w:t>
      </w:r>
      <w:r w:rsidRPr="004C2AFE">
        <w:rPr>
          <w:rFonts w:asciiTheme="majorHAnsi" w:eastAsia="Calibri" w:hAnsiTheme="majorHAnsi" w:cs="Times New Roman"/>
          <w:spacing w:val="1"/>
        </w:rPr>
        <w:t>i</w:t>
      </w:r>
      <w:r w:rsidRPr="004C2AFE">
        <w:rPr>
          <w:rFonts w:asciiTheme="majorHAnsi" w:eastAsia="Calibri" w:hAnsiTheme="majorHAnsi" w:cs="Times New Roman"/>
          <w:spacing w:val="-2"/>
        </w:rPr>
        <w:t>n</w:t>
      </w:r>
      <w:r w:rsidRPr="004C2AFE">
        <w:rPr>
          <w:rFonts w:asciiTheme="majorHAnsi" w:eastAsia="Calibri" w:hAnsiTheme="majorHAnsi" w:cs="Times New Roman"/>
          <w:spacing w:val="1"/>
        </w:rPr>
        <w:t>c</w:t>
      </w:r>
      <w:r w:rsidRPr="004C2AFE">
        <w:rPr>
          <w:rFonts w:asciiTheme="majorHAnsi" w:eastAsia="Calibri" w:hAnsiTheme="majorHAnsi" w:cs="Times New Roman"/>
        </w:rPr>
        <w:t>l</w:t>
      </w:r>
      <w:r w:rsidRPr="004C2AFE">
        <w:rPr>
          <w:rFonts w:asciiTheme="majorHAnsi" w:eastAsia="Calibri" w:hAnsiTheme="majorHAnsi" w:cs="Times New Roman"/>
          <w:spacing w:val="-1"/>
        </w:rPr>
        <w:t>ud</w:t>
      </w:r>
      <w:r w:rsidRPr="004C2AFE">
        <w:rPr>
          <w:rFonts w:asciiTheme="majorHAnsi" w:eastAsia="Calibri" w:hAnsiTheme="majorHAnsi" w:cs="Times New Roman"/>
          <w:spacing w:val="1"/>
        </w:rPr>
        <w:t>e</w:t>
      </w:r>
      <w:r w:rsidRPr="004C2AFE">
        <w:rPr>
          <w:rFonts w:asciiTheme="majorHAnsi" w:eastAsia="Calibri" w:hAnsiTheme="majorHAnsi" w:cs="Times New Roman"/>
          <w:spacing w:val="2"/>
        </w:rPr>
        <w:t>d</w:t>
      </w:r>
      <w:r w:rsidRPr="004C2AFE">
        <w:rPr>
          <w:rFonts w:asciiTheme="majorHAnsi" w:eastAsia="Calibri" w:hAnsiTheme="majorHAnsi" w:cs="Times New Roman"/>
          <w:spacing w:val="-7"/>
        </w:rPr>
        <w:t xml:space="preserve"> </w:t>
      </w:r>
      <w:r w:rsidRPr="004C2AFE">
        <w:rPr>
          <w:rFonts w:asciiTheme="majorHAnsi" w:eastAsia="Calibri" w:hAnsiTheme="majorHAnsi" w:cs="Times New Roman"/>
        </w:rPr>
        <w:t>i</w:t>
      </w:r>
      <w:r w:rsidRPr="004C2AFE">
        <w:rPr>
          <w:rFonts w:asciiTheme="majorHAnsi" w:eastAsia="Calibri" w:hAnsiTheme="majorHAnsi" w:cs="Times New Roman"/>
          <w:spacing w:val="1"/>
        </w:rPr>
        <w:t>n</w:t>
      </w:r>
      <w:r w:rsidRPr="004C2AFE">
        <w:rPr>
          <w:rFonts w:asciiTheme="majorHAnsi" w:eastAsia="Calibri" w:hAnsiTheme="majorHAnsi" w:cs="Times New Roman"/>
          <w:spacing w:val="-5"/>
        </w:rPr>
        <w:t xml:space="preserve"> </w:t>
      </w:r>
      <w:r w:rsidRPr="004C2AFE">
        <w:rPr>
          <w:rFonts w:asciiTheme="majorHAnsi" w:eastAsia="Calibri" w:hAnsiTheme="majorHAnsi" w:cs="Times New Roman"/>
          <w:spacing w:val="-1"/>
        </w:rPr>
        <w:t>th</w:t>
      </w:r>
      <w:r w:rsidRPr="004C2AFE">
        <w:rPr>
          <w:rFonts w:asciiTheme="majorHAnsi" w:eastAsia="Calibri" w:hAnsiTheme="majorHAnsi" w:cs="Times New Roman"/>
          <w:spacing w:val="1"/>
        </w:rPr>
        <w:t>e</w:t>
      </w:r>
      <w:r w:rsidRPr="004C2AFE">
        <w:rPr>
          <w:rFonts w:asciiTheme="majorHAnsi" w:eastAsia="Calibri" w:hAnsiTheme="majorHAnsi" w:cs="Times New Roman"/>
          <w:spacing w:val="-2"/>
        </w:rPr>
        <w:t xml:space="preserve"> </w:t>
      </w:r>
      <w:r w:rsidRPr="004C2AFE">
        <w:rPr>
          <w:rFonts w:asciiTheme="majorHAnsi" w:eastAsia="Calibri" w:hAnsiTheme="majorHAnsi" w:cs="Times New Roman"/>
          <w:spacing w:val="1"/>
        </w:rPr>
        <w:t>PP</w:t>
      </w:r>
      <w:r w:rsidRPr="004C2AFE">
        <w:rPr>
          <w:rFonts w:asciiTheme="majorHAnsi" w:eastAsia="Calibri" w:hAnsiTheme="majorHAnsi" w:cs="Times New Roman"/>
          <w:spacing w:val="-1"/>
        </w:rPr>
        <w:t>NR</w:t>
      </w:r>
      <w:r w:rsidRPr="004C2AFE">
        <w:rPr>
          <w:rFonts w:asciiTheme="majorHAnsi" w:eastAsia="Calibri" w:hAnsiTheme="majorHAnsi" w:cs="Times New Roman"/>
          <w:spacing w:val="-8"/>
        </w:rPr>
        <w:t xml:space="preserve"> </w:t>
      </w:r>
      <w:r w:rsidRPr="004C2AFE">
        <w:rPr>
          <w:rFonts w:asciiTheme="majorHAnsi" w:eastAsia="Calibri" w:hAnsiTheme="majorHAnsi" w:cs="Times New Roman"/>
          <w:spacing w:val="1"/>
        </w:rPr>
        <w:t>Pro</w:t>
      </w:r>
      <w:r w:rsidRPr="004C2AFE">
        <w:rPr>
          <w:rFonts w:asciiTheme="majorHAnsi" w:eastAsia="Calibri" w:hAnsiTheme="majorHAnsi" w:cs="Times New Roman"/>
          <w:spacing w:val="-2"/>
        </w:rPr>
        <w:t>j</w:t>
      </w:r>
      <w:r w:rsidRPr="004C2AFE">
        <w:rPr>
          <w:rFonts w:asciiTheme="majorHAnsi" w:eastAsia="Calibri" w:hAnsiTheme="majorHAnsi" w:cs="Times New Roman"/>
          <w:spacing w:val="1"/>
        </w:rPr>
        <w:t>e</w:t>
      </w:r>
      <w:r w:rsidRPr="004C2AFE">
        <w:rPr>
          <w:rFonts w:asciiTheme="majorHAnsi" w:eastAsia="Calibri" w:hAnsiTheme="majorHAnsi" w:cs="Times New Roman"/>
        </w:rPr>
        <w:t>c</w:t>
      </w:r>
      <w:r w:rsidRPr="004C2AFE">
        <w:rPr>
          <w:rFonts w:asciiTheme="majorHAnsi" w:eastAsia="Calibri" w:hAnsiTheme="majorHAnsi" w:cs="Times New Roman"/>
          <w:spacing w:val="1"/>
        </w:rPr>
        <w:t>t</w:t>
      </w:r>
      <w:r w:rsidRPr="004C2AFE">
        <w:rPr>
          <w:rFonts w:asciiTheme="majorHAnsi" w:eastAsia="Calibri" w:hAnsiTheme="majorHAnsi" w:cs="Times New Roman"/>
          <w:spacing w:val="-4"/>
        </w:rPr>
        <w:t>i</w:t>
      </w:r>
      <w:r w:rsidRPr="004C2AFE">
        <w:rPr>
          <w:rFonts w:asciiTheme="majorHAnsi" w:eastAsia="Calibri" w:hAnsiTheme="majorHAnsi" w:cs="Times New Roman"/>
          <w:spacing w:val="3"/>
        </w:rPr>
        <w:t>o</w:t>
      </w:r>
      <w:r w:rsidRPr="004C2AFE">
        <w:rPr>
          <w:rFonts w:asciiTheme="majorHAnsi" w:eastAsia="Calibri" w:hAnsiTheme="majorHAnsi" w:cs="Times New Roman"/>
          <w:spacing w:val="-2"/>
        </w:rPr>
        <w:t>n</w:t>
      </w:r>
      <w:r w:rsidRPr="004C2AFE">
        <w:rPr>
          <w:rFonts w:asciiTheme="majorHAnsi" w:eastAsia="Calibri" w:hAnsiTheme="majorHAnsi" w:cs="Times New Roman"/>
        </w:rPr>
        <w:t>s</w:t>
      </w:r>
      <w:r w:rsidRPr="004C2AFE">
        <w:rPr>
          <w:rFonts w:asciiTheme="majorHAnsi" w:eastAsia="Calibri" w:hAnsiTheme="majorHAnsi" w:cs="Times New Roman"/>
          <w:spacing w:val="-14"/>
        </w:rPr>
        <w:t xml:space="preserve"> </w:t>
      </w:r>
      <w:r w:rsidRPr="004C2AFE">
        <w:rPr>
          <w:rFonts w:asciiTheme="majorHAnsi" w:eastAsia="Calibri" w:hAnsiTheme="majorHAnsi" w:cs="Times New Roman"/>
          <w:spacing w:val="1"/>
        </w:rPr>
        <w:t>w</w:t>
      </w:r>
      <w:r w:rsidRPr="004C2AFE">
        <w:rPr>
          <w:rFonts w:asciiTheme="majorHAnsi" w:eastAsia="Calibri" w:hAnsiTheme="majorHAnsi" w:cs="Times New Roman"/>
          <w:spacing w:val="2"/>
        </w:rPr>
        <w:t>o</w:t>
      </w:r>
      <w:r w:rsidRPr="004C2AFE">
        <w:rPr>
          <w:rFonts w:asciiTheme="majorHAnsi" w:eastAsia="Calibri" w:hAnsiTheme="majorHAnsi" w:cs="Times New Roman"/>
          <w:spacing w:val="-3"/>
        </w:rPr>
        <w:t>r</w:t>
      </w:r>
      <w:r w:rsidRPr="004C2AFE">
        <w:rPr>
          <w:rFonts w:asciiTheme="majorHAnsi" w:eastAsia="Calibri" w:hAnsiTheme="majorHAnsi" w:cs="Times New Roman"/>
        </w:rPr>
        <w:t>k</w:t>
      </w:r>
      <w:r w:rsidRPr="004C2AFE">
        <w:rPr>
          <w:rFonts w:asciiTheme="majorHAnsi" w:eastAsia="Calibri" w:hAnsiTheme="majorHAnsi" w:cs="Times New Roman"/>
          <w:spacing w:val="1"/>
        </w:rPr>
        <w:t>she</w:t>
      </w:r>
      <w:r w:rsidRPr="004C2AFE">
        <w:rPr>
          <w:rFonts w:asciiTheme="majorHAnsi" w:eastAsia="Calibri" w:hAnsiTheme="majorHAnsi" w:cs="Times New Roman"/>
          <w:spacing w:val="-2"/>
        </w:rPr>
        <w:t>e</w:t>
      </w:r>
      <w:r w:rsidRPr="004C2AFE">
        <w:rPr>
          <w:rFonts w:asciiTheme="majorHAnsi" w:eastAsia="Calibri" w:hAnsiTheme="majorHAnsi" w:cs="Times New Roman"/>
        </w:rPr>
        <w:t>t</w:t>
      </w:r>
      <w:r w:rsidRPr="004C2AFE">
        <w:rPr>
          <w:rFonts w:asciiTheme="majorHAnsi" w:eastAsia="Calibri" w:hAnsiTheme="majorHAnsi" w:cs="Times New Roman"/>
          <w:spacing w:val="-12"/>
        </w:rPr>
        <w:t xml:space="preserve"> </w:t>
      </w:r>
      <w:r w:rsidRPr="004C2AFE">
        <w:rPr>
          <w:rFonts w:asciiTheme="majorHAnsi" w:eastAsia="Calibri" w:hAnsiTheme="majorHAnsi" w:cs="Times New Roman"/>
        </w:rPr>
        <w:t>in</w:t>
      </w:r>
      <w:r w:rsidRPr="004C2AFE">
        <w:rPr>
          <w:rFonts w:asciiTheme="majorHAnsi" w:eastAsia="Calibri" w:hAnsiTheme="majorHAnsi" w:cs="Times New Roman"/>
          <w:spacing w:val="-1"/>
        </w:rPr>
        <w:t xml:space="preserve"> </w:t>
      </w:r>
      <w:r w:rsidR="00754BEC">
        <w:rPr>
          <w:rFonts w:asciiTheme="majorHAnsi" w:eastAsia="Calibri" w:hAnsiTheme="majorHAnsi" w:cs="Times New Roman"/>
          <w:spacing w:val="-1"/>
        </w:rPr>
        <w:t>item</w:t>
      </w:r>
      <w:r w:rsidRPr="004C2AFE">
        <w:rPr>
          <w:rFonts w:asciiTheme="majorHAnsi" w:eastAsia="Calibri" w:hAnsiTheme="majorHAnsi" w:cs="Times New Roman"/>
          <w:spacing w:val="-3"/>
        </w:rPr>
        <w:t xml:space="preserve"> </w:t>
      </w:r>
      <w:r w:rsidRPr="004C2AFE">
        <w:rPr>
          <w:rFonts w:asciiTheme="majorHAnsi" w:eastAsia="Calibri" w:hAnsiTheme="majorHAnsi" w:cs="Times New Roman"/>
          <w:spacing w:val="-2"/>
        </w:rPr>
        <w:t>2</w:t>
      </w:r>
      <w:r w:rsidRPr="004C2AFE">
        <w:rPr>
          <w:rFonts w:asciiTheme="majorHAnsi" w:eastAsia="Calibri" w:hAnsiTheme="majorHAnsi" w:cs="Times New Roman"/>
          <w:spacing w:val="2"/>
        </w:rPr>
        <w:t>9</w:t>
      </w:r>
      <w:r w:rsidRPr="004C2AFE">
        <w:rPr>
          <w:rFonts w:asciiTheme="majorHAnsi" w:eastAsia="Calibri" w:hAnsiTheme="majorHAnsi" w:cs="Times New Roman"/>
        </w:rPr>
        <w:t>,</w:t>
      </w:r>
      <w:r w:rsidRPr="004C2AFE">
        <w:rPr>
          <w:rFonts w:asciiTheme="majorHAnsi" w:eastAsia="Calibri" w:hAnsiTheme="majorHAnsi" w:cs="Times New Roman"/>
          <w:spacing w:val="-6"/>
        </w:rPr>
        <w:t xml:space="preserve"> </w:t>
      </w:r>
      <w:r w:rsidRPr="004C2AFE">
        <w:rPr>
          <w:rFonts w:asciiTheme="majorHAnsi" w:eastAsia="Calibri" w:hAnsiTheme="majorHAnsi" w:cs="Times New Roman"/>
          <w:spacing w:val="1"/>
        </w:rPr>
        <w:t>Opera</w:t>
      </w:r>
      <w:r w:rsidRPr="004C2AFE">
        <w:rPr>
          <w:rFonts w:asciiTheme="majorHAnsi" w:eastAsia="Calibri" w:hAnsiTheme="majorHAnsi" w:cs="Times New Roman"/>
        </w:rPr>
        <w:t>t</w:t>
      </w:r>
      <w:r w:rsidRPr="004C2AFE">
        <w:rPr>
          <w:rFonts w:asciiTheme="majorHAnsi" w:eastAsia="Calibri" w:hAnsiTheme="majorHAnsi" w:cs="Times New Roman"/>
          <w:spacing w:val="-4"/>
        </w:rPr>
        <w:t>i</w:t>
      </w:r>
      <w:r w:rsidRPr="004C2AFE">
        <w:rPr>
          <w:rFonts w:asciiTheme="majorHAnsi" w:eastAsia="Calibri" w:hAnsiTheme="majorHAnsi" w:cs="Times New Roman"/>
          <w:spacing w:val="1"/>
        </w:rPr>
        <w:t>o</w:t>
      </w:r>
      <w:r w:rsidRPr="004C2AFE">
        <w:rPr>
          <w:rFonts w:asciiTheme="majorHAnsi" w:eastAsia="Calibri" w:hAnsiTheme="majorHAnsi" w:cs="Times New Roman"/>
          <w:spacing w:val="-2"/>
        </w:rPr>
        <w:t>n</w:t>
      </w:r>
      <w:r w:rsidRPr="004C2AFE">
        <w:rPr>
          <w:rFonts w:asciiTheme="majorHAnsi" w:eastAsia="Calibri" w:hAnsiTheme="majorHAnsi" w:cs="Times New Roman"/>
          <w:spacing w:val="1"/>
        </w:rPr>
        <w:t>a</w:t>
      </w:r>
      <w:r w:rsidRPr="004C2AFE">
        <w:rPr>
          <w:rFonts w:asciiTheme="majorHAnsi" w:eastAsia="Calibri" w:hAnsiTheme="majorHAnsi" w:cs="Times New Roman"/>
        </w:rPr>
        <w:t>l</w:t>
      </w:r>
      <w:r w:rsidRPr="004C2AFE">
        <w:rPr>
          <w:rFonts w:asciiTheme="majorHAnsi" w:eastAsia="Calibri" w:hAnsiTheme="majorHAnsi" w:cs="Times New Roman"/>
          <w:spacing w:val="-10"/>
        </w:rPr>
        <w:t xml:space="preserve"> </w:t>
      </w:r>
      <w:r w:rsidRPr="004C2AFE">
        <w:rPr>
          <w:rFonts w:asciiTheme="majorHAnsi" w:eastAsia="Calibri" w:hAnsiTheme="majorHAnsi" w:cs="Times New Roman"/>
        </w:rPr>
        <w:t>Ri</w:t>
      </w:r>
      <w:r w:rsidRPr="004C2AFE">
        <w:rPr>
          <w:rFonts w:asciiTheme="majorHAnsi" w:eastAsia="Calibri" w:hAnsiTheme="majorHAnsi" w:cs="Times New Roman"/>
          <w:spacing w:val="-2"/>
        </w:rPr>
        <w:t>s</w:t>
      </w:r>
      <w:r w:rsidRPr="004C2AFE">
        <w:rPr>
          <w:rFonts w:asciiTheme="majorHAnsi" w:eastAsia="Calibri" w:hAnsiTheme="majorHAnsi" w:cs="Times New Roman"/>
          <w:spacing w:val="1"/>
        </w:rPr>
        <w:t>k</w:t>
      </w:r>
      <w:r w:rsidRPr="004C2AFE">
        <w:rPr>
          <w:rFonts w:asciiTheme="majorHAnsi" w:eastAsia="Calibri" w:hAnsiTheme="majorHAnsi" w:cs="Times New Roman"/>
          <w:spacing w:val="-6"/>
        </w:rPr>
        <w:t xml:space="preserve"> </w:t>
      </w:r>
      <w:r w:rsidRPr="004C2AFE">
        <w:rPr>
          <w:rFonts w:asciiTheme="majorHAnsi" w:eastAsia="Calibri" w:hAnsiTheme="majorHAnsi" w:cs="Times New Roman"/>
          <w:spacing w:val="1"/>
        </w:rPr>
        <w:t>E</w:t>
      </w:r>
      <w:r w:rsidRPr="004C2AFE">
        <w:rPr>
          <w:rFonts w:asciiTheme="majorHAnsi" w:eastAsia="Calibri" w:hAnsiTheme="majorHAnsi" w:cs="Times New Roman"/>
        </w:rPr>
        <w:t>x</w:t>
      </w:r>
      <w:r w:rsidRPr="004C2AFE">
        <w:rPr>
          <w:rFonts w:asciiTheme="majorHAnsi" w:eastAsia="Calibri" w:hAnsiTheme="majorHAnsi" w:cs="Times New Roman"/>
          <w:spacing w:val="-2"/>
        </w:rPr>
        <w:t>p</w:t>
      </w:r>
      <w:r w:rsidRPr="004C2AFE">
        <w:rPr>
          <w:rFonts w:asciiTheme="majorHAnsi" w:eastAsia="Calibri" w:hAnsiTheme="majorHAnsi" w:cs="Times New Roman"/>
          <w:spacing w:val="2"/>
        </w:rPr>
        <w:t>e</w:t>
      </w:r>
      <w:r w:rsidRPr="004C2AFE">
        <w:rPr>
          <w:rFonts w:asciiTheme="majorHAnsi" w:eastAsia="Calibri" w:hAnsiTheme="majorHAnsi" w:cs="Times New Roman"/>
          <w:spacing w:val="-2"/>
        </w:rPr>
        <w:t>n</w:t>
      </w:r>
      <w:r w:rsidRPr="004C2AFE">
        <w:rPr>
          <w:rFonts w:asciiTheme="majorHAnsi" w:eastAsia="Calibri" w:hAnsiTheme="majorHAnsi" w:cs="Times New Roman"/>
        </w:rPr>
        <w:t>s</w:t>
      </w:r>
      <w:r w:rsidRPr="004C2AFE">
        <w:rPr>
          <w:rFonts w:asciiTheme="majorHAnsi" w:eastAsia="Calibri" w:hAnsiTheme="majorHAnsi" w:cs="Times New Roman"/>
          <w:spacing w:val="-2"/>
        </w:rPr>
        <w:t>e</w:t>
      </w:r>
      <w:r w:rsidRPr="004C2AFE">
        <w:rPr>
          <w:rFonts w:asciiTheme="majorHAnsi" w:eastAsia="Calibri" w:hAnsiTheme="majorHAnsi" w:cs="Times New Roman"/>
          <w:spacing w:val="1"/>
        </w:rPr>
        <w:t>,</w:t>
      </w:r>
      <w:r w:rsidRPr="004C2AFE">
        <w:rPr>
          <w:rFonts w:asciiTheme="majorHAnsi" w:eastAsia="Calibri" w:hAnsiTheme="majorHAnsi" w:cs="Times New Roman"/>
          <w:spacing w:val="-7"/>
        </w:rPr>
        <w:t xml:space="preserve"> </w:t>
      </w:r>
      <w:r w:rsidRPr="004C2AFE">
        <w:rPr>
          <w:rFonts w:asciiTheme="majorHAnsi" w:eastAsia="Calibri" w:hAnsiTheme="majorHAnsi" w:cs="Times New Roman"/>
        </w:rPr>
        <w:t>a</w:t>
      </w:r>
      <w:r w:rsidRPr="004C2AFE">
        <w:rPr>
          <w:rFonts w:asciiTheme="majorHAnsi" w:eastAsia="Calibri" w:hAnsiTheme="majorHAnsi" w:cs="Times New Roman"/>
          <w:spacing w:val="-2"/>
        </w:rPr>
        <w:t>n</w:t>
      </w:r>
      <w:r w:rsidRPr="004C2AFE">
        <w:rPr>
          <w:rFonts w:asciiTheme="majorHAnsi" w:eastAsia="Calibri" w:hAnsiTheme="majorHAnsi" w:cs="Times New Roman"/>
          <w:spacing w:val="1"/>
        </w:rPr>
        <w:t>d</w:t>
      </w:r>
      <w:r w:rsidRPr="004C2AFE">
        <w:rPr>
          <w:rFonts w:asciiTheme="majorHAnsi" w:eastAsia="Calibri" w:hAnsiTheme="majorHAnsi" w:cs="Times New Roman"/>
          <w:spacing w:val="-4"/>
        </w:rPr>
        <w:t xml:space="preserve"> </w:t>
      </w:r>
      <w:r w:rsidR="00701C4A" w:rsidRPr="004C2AFE">
        <w:rPr>
          <w:rFonts w:asciiTheme="majorHAnsi" w:eastAsia="Calibri" w:hAnsiTheme="majorHAnsi" w:cs="Times New Roman"/>
        </w:rPr>
        <w:t>s</w:t>
      </w:r>
      <w:r w:rsidR="00701C4A" w:rsidRPr="004C2AFE">
        <w:rPr>
          <w:rFonts w:asciiTheme="majorHAnsi" w:eastAsia="Calibri" w:hAnsiTheme="majorHAnsi" w:cs="Times New Roman"/>
          <w:spacing w:val="-2"/>
        </w:rPr>
        <w:t>h</w:t>
      </w:r>
      <w:r w:rsidR="00701C4A" w:rsidRPr="004C2AFE">
        <w:rPr>
          <w:rFonts w:asciiTheme="majorHAnsi" w:eastAsia="Calibri" w:hAnsiTheme="majorHAnsi" w:cs="Times New Roman"/>
          <w:spacing w:val="2"/>
        </w:rPr>
        <w:t>o</w:t>
      </w:r>
      <w:r w:rsidR="00701C4A" w:rsidRPr="004C2AFE">
        <w:rPr>
          <w:rFonts w:asciiTheme="majorHAnsi" w:eastAsia="Calibri" w:hAnsiTheme="majorHAnsi" w:cs="Times New Roman"/>
          <w:spacing w:val="-2"/>
        </w:rPr>
        <w:t>u</w:t>
      </w:r>
      <w:r w:rsidR="00701C4A" w:rsidRPr="004C2AFE">
        <w:rPr>
          <w:rFonts w:asciiTheme="majorHAnsi" w:eastAsia="Calibri" w:hAnsiTheme="majorHAnsi" w:cs="Times New Roman"/>
        </w:rPr>
        <w:t>ld</w:t>
      </w:r>
      <w:r w:rsidR="00701C4A" w:rsidRPr="004C2AFE">
        <w:rPr>
          <w:rFonts w:asciiTheme="majorHAnsi" w:eastAsia="Calibri" w:hAnsiTheme="majorHAnsi" w:cs="Times New Roman"/>
          <w:spacing w:val="-6"/>
        </w:rPr>
        <w:t xml:space="preserve"> </w:t>
      </w:r>
      <w:r w:rsidR="00701C4A" w:rsidRPr="004C2AFE">
        <w:rPr>
          <w:rFonts w:asciiTheme="majorHAnsi" w:eastAsia="Calibri" w:hAnsiTheme="majorHAnsi" w:cs="Times New Roman"/>
          <w:spacing w:val="-3"/>
        </w:rPr>
        <w:t>be</w:t>
      </w:r>
      <w:r w:rsidRPr="004C2AFE">
        <w:rPr>
          <w:rFonts w:asciiTheme="majorHAnsi" w:eastAsia="Calibri" w:hAnsiTheme="majorHAnsi" w:cs="Times New Roman"/>
          <w:spacing w:val="-5"/>
        </w:rPr>
        <w:t xml:space="preserve"> </w:t>
      </w:r>
      <w:r w:rsidRPr="004C2AFE">
        <w:rPr>
          <w:rFonts w:asciiTheme="majorHAnsi" w:eastAsia="Calibri" w:hAnsiTheme="majorHAnsi" w:cs="Times New Roman"/>
          <w:spacing w:val="1"/>
        </w:rPr>
        <w:t xml:space="preserve">excluded from </w:t>
      </w:r>
      <w:r w:rsidRPr="004C2AFE">
        <w:rPr>
          <w:rFonts w:asciiTheme="majorHAnsi" w:eastAsia="Calibri" w:hAnsiTheme="majorHAnsi" w:cs="Times New Roman"/>
          <w:spacing w:val="-3"/>
        </w:rPr>
        <w:t>r</w:t>
      </w:r>
      <w:r w:rsidRPr="004C2AFE">
        <w:rPr>
          <w:rFonts w:asciiTheme="majorHAnsi" w:eastAsia="Calibri" w:hAnsiTheme="majorHAnsi" w:cs="Times New Roman"/>
          <w:spacing w:val="1"/>
        </w:rPr>
        <w:t>ese</w:t>
      </w:r>
      <w:r w:rsidRPr="004C2AFE">
        <w:rPr>
          <w:rFonts w:asciiTheme="majorHAnsi" w:eastAsia="Calibri" w:hAnsiTheme="majorHAnsi" w:cs="Times New Roman"/>
          <w:spacing w:val="-3"/>
        </w:rPr>
        <w:t>r</w:t>
      </w:r>
      <w:r w:rsidRPr="004C2AFE">
        <w:rPr>
          <w:rFonts w:asciiTheme="majorHAnsi" w:eastAsia="Calibri" w:hAnsiTheme="majorHAnsi" w:cs="Times New Roman"/>
          <w:spacing w:val="2"/>
        </w:rPr>
        <w:t>v</w:t>
      </w:r>
      <w:r w:rsidRPr="004C2AFE">
        <w:rPr>
          <w:rFonts w:asciiTheme="majorHAnsi" w:eastAsia="Calibri" w:hAnsiTheme="majorHAnsi" w:cs="Times New Roman"/>
          <w:spacing w:val="3"/>
        </w:rPr>
        <w:t>e</w:t>
      </w:r>
      <w:r w:rsidRPr="004C2AFE">
        <w:rPr>
          <w:rFonts w:asciiTheme="majorHAnsi" w:eastAsia="Calibri" w:hAnsiTheme="majorHAnsi" w:cs="Times New Roman"/>
          <w:spacing w:val="-2"/>
        </w:rPr>
        <w:t>s</w:t>
      </w:r>
      <w:r w:rsidRPr="004C2AFE">
        <w:rPr>
          <w:rFonts w:asciiTheme="majorHAnsi" w:eastAsia="Calibri" w:hAnsiTheme="majorHAnsi" w:cs="Times New Roman"/>
          <w:spacing w:val="-1"/>
        </w:rPr>
        <w:t>.</w:t>
      </w:r>
      <w:r w:rsidRPr="004C2AFE">
        <w:rPr>
          <w:rFonts w:asciiTheme="majorHAnsi" w:eastAsia="Calibri" w:hAnsiTheme="majorHAnsi" w:cs="Times New Roman"/>
        </w:rPr>
        <w:t xml:space="preserve"> </w:t>
      </w:r>
    </w:p>
    <w:p w14:paraId="6C6D0048" w14:textId="77777777" w:rsidR="008D7DB2" w:rsidRDefault="008D7DB2" w:rsidP="004C2AFE">
      <w:pPr>
        <w:spacing w:after="0" w:line="240" w:lineRule="auto"/>
        <w:ind w:right="160" w:firstLine="1"/>
        <w:rPr>
          <w:rFonts w:asciiTheme="majorHAnsi" w:eastAsia="Calibri" w:hAnsiTheme="majorHAnsi" w:cs="Times New Roman"/>
        </w:rPr>
      </w:pPr>
    </w:p>
    <w:p w14:paraId="2CB0CC02" w14:textId="6CB35A20" w:rsidR="008D7DB2" w:rsidRPr="004C2AFE" w:rsidRDefault="008D7DB2" w:rsidP="004C2AFE">
      <w:pPr>
        <w:spacing w:after="0" w:line="240" w:lineRule="auto"/>
        <w:ind w:right="160" w:firstLine="1"/>
        <w:rPr>
          <w:rFonts w:asciiTheme="majorHAnsi" w:eastAsia="Calibri" w:hAnsiTheme="majorHAnsi" w:cs="Times New Roman"/>
        </w:rPr>
      </w:pPr>
      <w:r>
        <w:rPr>
          <w:rFonts w:asciiTheme="majorHAnsi" w:eastAsia="Calibri" w:hAnsiTheme="majorHAnsi" w:cs="Times New Roman"/>
        </w:rPr>
        <w:t>See Schedule E – Operational Risk for additional operational risk reporting requirements.</w:t>
      </w:r>
    </w:p>
    <w:p w14:paraId="5149AFAC" w14:textId="77777777" w:rsidR="00701C4A" w:rsidRPr="004C2AFE" w:rsidRDefault="00701C4A" w:rsidP="004C2AFE">
      <w:pPr>
        <w:spacing w:after="0" w:line="240" w:lineRule="auto"/>
        <w:rPr>
          <w:rFonts w:asciiTheme="majorHAnsi" w:hAnsiTheme="majorHAnsi" w:cs="Times New Roman"/>
          <w:w w:val="99"/>
        </w:rPr>
      </w:pPr>
    </w:p>
    <w:p w14:paraId="551D6741" w14:textId="77777777" w:rsidR="00630F8C" w:rsidRPr="004C2AFE" w:rsidRDefault="00630F8C" w:rsidP="004C2AFE">
      <w:pPr>
        <w:spacing w:after="0" w:line="240" w:lineRule="auto"/>
        <w:rPr>
          <w:rFonts w:asciiTheme="majorHAnsi" w:eastAsia="Calibri" w:hAnsiTheme="majorHAnsi" w:cs="Times New Roman"/>
          <w:spacing w:val="1"/>
        </w:rPr>
      </w:pPr>
      <w:r w:rsidRPr="004C2AFE">
        <w:rPr>
          <w:rFonts w:asciiTheme="majorHAnsi" w:eastAsia="Calibri" w:hAnsiTheme="majorHAnsi" w:cs="Times New Roman"/>
          <w:spacing w:val="1"/>
        </w:rPr>
        <w:t xml:space="preserve">Definitions </w:t>
      </w:r>
    </w:p>
    <w:p w14:paraId="640F1961" w14:textId="77777777" w:rsidR="00630F8C" w:rsidRPr="004C2AFE" w:rsidRDefault="00630F8C" w:rsidP="004C2AFE">
      <w:pPr>
        <w:spacing w:after="0" w:line="240" w:lineRule="auto"/>
        <w:rPr>
          <w:rFonts w:asciiTheme="majorHAnsi" w:eastAsia="Calibri" w:hAnsiTheme="majorHAnsi" w:cs="Times New Roman"/>
          <w:spacing w:val="1"/>
        </w:rPr>
      </w:pPr>
    </w:p>
    <w:p w14:paraId="6323B07E" w14:textId="5830D92E" w:rsidR="00630F8C" w:rsidRPr="004C2AFE" w:rsidRDefault="00630F8C" w:rsidP="004C2AFE">
      <w:pPr>
        <w:spacing w:line="240" w:lineRule="auto"/>
        <w:rPr>
          <w:rFonts w:asciiTheme="majorHAnsi" w:hAnsiTheme="majorHAnsi" w:cs="Times New Roman"/>
        </w:rPr>
      </w:pPr>
      <w:r w:rsidRPr="004C2AFE">
        <w:rPr>
          <w:rFonts w:asciiTheme="majorHAnsi" w:eastAsia="Calibri" w:hAnsiTheme="majorHAnsi" w:cs="Times New Roman"/>
          <w:spacing w:val="1"/>
        </w:rPr>
        <w:t>Refer to the following definitions when completing the Op</w:t>
      </w:r>
      <w:r w:rsidR="00C8500D">
        <w:rPr>
          <w:rFonts w:asciiTheme="majorHAnsi" w:eastAsia="Calibri" w:hAnsiTheme="majorHAnsi" w:cs="Times New Roman"/>
          <w:spacing w:val="1"/>
        </w:rPr>
        <w:t>erational</w:t>
      </w:r>
      <w:r w:rsidRPr="004C2AFE">
        <w:rPr>
          <w:rFonts w:asciiTheme="majorHAnsi" w:eastAsia="Calibri" w:hAnsiTheme="majorHAnsi" w:cs="Times New Roman"/>
          <w:spacing w:val="1"/>
        </w:rPr>
        <w:t xml:space="preserve"> Ri</w:t>
      </w:r>
      <w:r w:rsidR="009560D7" w:rsidRPr="004C2AFE">
        <w:rPr>
          <w:rFonts w:asciiTheme="majorHAnsi" w:eastAsia="Calibri" w:hAnsiTheme="majorHAnsi" w:cs="Times New Roman"/>
          <w:spacing w:val="1"/>
        </w:rPr>
        <w:t xml:space="preserve">sk Scenario Inputs </w:t>
      </w:r>
      <w:r w:rsidR="004C18A3">
        <w:rPr>
          <w:rFonts w:asciiTheme="majorHAnsi" w:eastAsia="Calibri" w:hAnsiTheme="majorHAnsi" w:cs="Times New Roman"/>
          <w:spacing w:val="1"/>
        </w:rPr>
        <w:t xml:space="preserve">and Projections </w:t>
      </w:r>
      <w:r w:rsidR="009560D7" w:rsidRPr="004C2AFE">
        <w:rPr>
          <w:rFonts w:asciiTheme="majorHAnsi" w:eastAsia="Calibri" w:hAnsiTheme="majorHAnsi" w:cs="Times New Roman"/>
          <w:spacing w:val="1"/>
        </w:rPr>
        <w:t xml:space="preserve">worksheet, </w:t>
      </w:r>
      <w:r w:rsidRPr="004C2AFE">
        <w:rPr>
          <w:rFonts w:asciiTheme="majorHAnsi" w:eastAsia="Calibri" w:hAnsiTheme="majorHAnsi" w:cs="Times New Roman"/>
          <w:spacing w:val="1"/>
        </w:rPr>
        <w:t xml:space="preserve">and the </w:t>
      </w:r>
      <w:r w:rsidR="00C8500D">
        <w:rPr>
          <w:rFonts w:asciiTheme="majorHAnsi" w:eastAsia="Calibri" w:hAnsiTheme="majorHAnsi" w:cs="Times New Roman"/>
          <w:spacing w:val="1"/>
        </w:rPr>
        <w:t xml:space="preserve">BHC Operational Risk </w:t>
      </w:r>
      <w:r w:rsidRPr="004C2AFE">
        <w:rPr>
          <w:rFonts w:asciiTheme="majorHAnsi" w:eastAsia="Calibri" w:hAnsiTheme="majorHAnsi" w:cs="Times New Roman"/>
          <w:spacing w:val="1"/>
        </w:rPr>
        <w:t xml:space="preserve">Historical Capital worksheet: </w:t>
      </w:r>
    </w:p>
    <w:p w14:paraId="2F536A51" w14:textId="74BD7C4D" w:rsidR="00630F8C" w:rsidRPr="004C2AFE" w:rsidRDefault="00630F8C" w:rsidP="004C2AFE">
      <w:pPr>
        <w:spacing w:after="0" w:line="240" w:lineRule="auto"/>
        <w:ind w:left="360" w:right="123" w:hanging="361"/>
        <w:rPr>
          <w:rFonts w:asciiTheme="majorHAnsi" w:eastAsia="Calibri" w:hAnsiTheme="majorHAnsi" w:cs="Times New Roman"/>
        </w:rPr>
      </w:pPr>
      <w:r w:rsidRPr="004C2AFE">
        <w:rPr>
          <w:rFonts w:asciiTheme="majorHAnsi" w:eastAsia="Calibri" w:hAnsiTheme="majorHAnsi" w:cs="Times New Roman"/>
          <w:b/>
          <w:bCs/>
          <w:spacing w:val="2"/>
          <w:w w:val="99"/>
        </w:rPr>
        <w:t>1</w:t>
      </w:r>
      <w:r w:rsidRPr="004C2AFE">
        <w:rPr>
          <w:rFonts w:asciiTheme="majorHAnsi" w:eastAsia="Calibri" w:hAnsiTheme="majorHAnsi" w:cs="Times New Roman"/>
          <w:b/>
          <w:bCs/>
          <w:w w:val="99"/>
        </w:rPr>
        <w:t>.</w:t>
      </w:r>
      <w:r w:rsidRPr="004C2AFE">
        <w:rPr>
          <w:rFonts w:asciiTheme="majorHAnsi" w:eastAsia="Calibri" w:hAnsiTheme="majorHAnsi" w:cs="Times New Roman"/>
          <w:b/>
          <w:bCs/>
        </w:rPr>
        <w:t xml:space="preserve">   </w:t>
      </w:r>
      <w:r w:rsidRPr="004C2AFE">
        <w:rPr>
          <w:rFonts w:asciiTheme="majorHAnsi" w:eastAsia="Calibri" w:hAnsiTheme="majorHAnsi" w:cs="Times New Roman"/>
          <w:b/>
          <w:bCs/>
          <w:spacing w:val="-12"/>
        </w:rPr>
        <w:t xml:space="preserve"> </w:t>
      </w:r>
      <w:r w:rsidRPr="004C2AFE">
        <w:rPr>
          <w:rFonts w:asciiTheme="majorHAnsi" w:eastAsia="Calibri" w:hAnsiTheme="majorHAnsi" w:cs="Times New Roman"/>
          <w:b/>
          <w:bCs/>
          <w:w w:val="99"/>
        </w:rPr>
        <w:t>E</w:t>
      </w:r>
      <w:r w:rsidRPr="004C2AFE">
        <w:rPr>
          <w:rFonts w:asciiTheme="majorHAnsi" w:eastAsia="Calibri" w:hAnsiTheme="majorHAnsi" w:cs="Times New Roman"/>
          <w:b/>
          <w:bCs/>
          <w:spacing w:val="2"/>
          <w:w w:val="99"/>
        </w:rPr>
        <w:t>v</w:t>
      </w:r>
      <w:r w:rsidRPr="004C2AFE">
        <w:rPr>
          <w:rFonts w:asciiTheme="majorHAnsi" w:eastAsia="Calibri" w:hAnsiTheme="majorHAnsi" w:cs="Times New Roman"/>
          <w:b/>
          <w:bCs/>
          <w:w w:val="99"/>
        </w:rPr>
        <w:t>e</w:t>
      </w:r>
      <w:r w:rsidRPr="004C2AFE">
        <w:rPr>
          <w:rFonts w:asciiTheme="majorHAnsi" w:eastAsia="Calibri" w:hAnsiTheme="majorHAnsi" w:cs="Times New Roman"/>
          <w:b/>
          <w:bCs/>
          <w:spacing w:val="-1"/>
          <w:w w:val="99"/>
        </w:rPr>
        <w:t>n</w:t>
      </w:r>
      <w:r w:rsidRPr="004C2AFE">
        <w:rPr>
          <w:rFonts w:asciiTheme="majorHAnsi" w:eastAsia="Calibri" w:hAnsiTheme="majorHAnsi" w:cs="Times New Roman"/>
          <w:b/>
          <w:bCs/>
          <w:w w:val="99"/>
        </w:rPr>
        <w:t>t</w:t>
      </w:r>
      <w:r w:rsidRPr="004C2AFE">
        <w:rPr>
          <w:rFonts w:asciiTheme="majorHAnsi" w:eastAsia="Calibri" w:hAnsiTheme="majorHAnsi" w:cs="Times New Roman"/>
          <w:b/>
          <w:bCs/>
          <w:spacing w:val="-2"/>
        </w:rPr>
        <w:t xml:space="preserve"> </w:t>
      </w:r>
      <w:r w:rsidRPr="004C2AFE">
        <w:rPr>
          <w:rFonts w:asciiTheme="majorHAnsi" w:eastAsia="Calibri" w:hAnsiTheme="majorHAnsi" w:cs="Times New Roman"/>
          <w:b/>
          <w:bCs/>
          <w:spacing w:val="2"/>
          <w:w w:val="99"/>
        </w:rPr>
        <w:t>Ty</w:t>
      </w:r>
      <w:r w:rsidRPr="004C2AFE">
        <w:rPr>
          <w:rFonts w:asciiTheme="majorHAnsi" w:eastAsia="Calibri" w:hAnsiTheme="majorHAnsi" w:cs="Times New Roman"/>
          <w:b/>
          <w:bCs/>
          <w:spacing w:val="-1"/>
          <w:w w:val="99"/>
        </w:rPr>
        <w:t>pe</w:t>
      </w:r>
      <w:r w:rsidRPr="004C2AFE">
        <w:rPr>
          <w:rFonts w:asciiTheme="majorHAnsi" w:eastAsia="Calibri" w:hAnsiTheme="majorHAnsi" w:cs="Times New Roman"/>
          <w:b/>
          <w:bCs/>
          <w:spacing w:val="2"/>
          <w:w w:val="99"/>
        </w:rPr>
        <w:t>s</w:t>
      </w:r>
      <w:r w:rsidRPr="004C2AFE">
        <w:rPr>
          <w:rFonts w:asciiTheme="majorHAnsi" w:eastAsia="Calibri" w:hAnsiTheme="majorHAnsi" w:cs="Times New Roman"/>
          <w:b/>
          <w:bCs/>
          <w:w w:val="99"/>
        </w:rPr>
        <w:t>:</w:t>
      </w:r>
      <w:r w:rsidRPr="004C2AFE">
        <w:rPr>
          <w:rFonts w:asciiTheme="majorHAnsi" w:eastAsia="Calibri" w:hAnsiTheme="majorHAnsi" w:cs="Times New Roman"/>
          <w:b/>
          <w:bCs/>
          <w:spacing w:val="-4"/>
        </w:rPr>
        <w:t xml:space="preserve"> </w:t>
      </w:r>
      <w:r w:rsidRPr="004C2AFE">
        <w:rPr>
          <w:rFonts w:asciiTheme="majorHAnsi" w:eastAsia="Calibri" w:hAnsiTheme="majorHAnsi" w:cs="Times New Roman"/>
          <w:w w:val="99"/>
        </w:rPr>
        <w:t>The</w:t>
      </w:r>
      <w:r w:rsidRPr="004C2AFE">
        <w:rPr>
          <w:rFonts w:asciiTheme="majorHAnsi" w:eastAsia="Calibri" w:hAnsiTheme="majorHAnsi" w:cs="Times New Roman"/>
          <w:spacing w:val="-2"/>
          <w:w w:val="99"/>
        </w:rPr>
        <w:t xml:space="preserve"> </w:t>
      </w:r>
      <w:r w:rsidRPr="004C2AFE">
        <w:rPr>
          <w:rFonts w:asciiTheme="majorHAnsi" w:eastAsia="Calibri" w:hAnsiTheme="majorHAnsi" w:cs="Times New Roman"/>
          <w:spacing w:val="1"/>
          <w:w w:val="99"/>
        </w:rPr>
        <w:t>eve</w:t>
      </w:r>
      <w:r w:rsidRPr="004C2AFE">
        <w:rPr>
          <w:rFonts w:asciiTheme="majorHAnsi" w:eastAsia="Calibri" w:hAnsiTheme="majorHAnsi" w:cs="Times New Roman"/>
          <w:spacing w:val="-1"/>
          <w:w w:val="99"/>
        </w:rPr>
        <w:t>nt</w:t>
      </w:r>
      <w:r w:rsidRPr="004C2AFE">
        <w:rPr>
          <w:rFonts w:asciiTheme="majorHAnsi" w:eastAsia="Calibri" w:hAnsiTheme="majorHAnsi" w:cs="Times New Roman"/>
          <w:spacing w:val="2"/>
          <w:w w:val="99"/>
        </w:rPr>
        <w:t xml:space="preserve"> </w:t>
      </w:r>
      <w:r w:rsidRPr="004C2AFE">
        <w:rPr>
          <w:rFonts w:asciiTheme="majorHAnsi" w:eastAsia="Calibri" w:hAnsiTheme="majorHAnsi" w:cs="Times New Roman"/>
          <w:spacing w:val="-3"/>
          <w:w w:val="99"/>
        </w:rPr>
        <w:t>t</w:t>
      </w:r>
      <w:r w:rsidRPr="004C2AFE">
        <w:rPr>
          <w:rFonts w:asciiTheme="majorHAnsi" w:eastAsia="Calibri" w:hAnsiTheme="majorHAnsi" w:cs="Times New Roman"/>
          <w:spacing w:val="3"/>
          <w:w w:val="99"/>
        </w:rPr>
        <w:t>y</w:t>
      </w:r>
      <w:r w:rsidRPr="004C2AFE">
        <w:rPr>
          <w:rFonts w:asciiTheme="majorHAnsi" w:eastAsia="Calibri" w:hAnsiTheme="majorHAnsi" w:cs="Times New Roman"/>
          <w:spacing w:val="-3"/>
          <w:w w:val="99"/>
        </w:rPr>
        <w:t>p</w:t>
      </w:r>
      <w:r w:rsidRPr="004C2AFE">
        <w:rPr>
          <w:rFonts w:asciiTheme="majorHAnsi" w:eastAsia="Calibri" w:hAnsiTheme="majorHAnsi" w:cs="Times New Roman"/>
          <w:w w:val="99"/>
        </w:rPr>
        <w:t>e</w:t>
      </w:r>
      <w:r w:rsidRPr="004C2AFE">
        <w:rPr>
          <w:rFonts w:asciiTheme="majorHAnsi" w:eastAsia="Calibri" w:hAnsiTheme="majorHAnsi" w:cs="Times New Roman"/>
          <w:spacing w:val="1"/>
          <w:w w:val="99"/>
        </w:rPr>
        <w:t xml:space="preserve"> </w:t>
      </w:r>
      <w:r w:rsidRPr="004C2AFE">
        <w:rPr>
          <w:rFonts w:asciiTheme="majorHAnsi" w:eastAsia="Calibri" w:hAnsiTheme="majorHAnsi" w:cs="Times New Roman"/>
          <w:w w:val="99"/>
        </w:rPr>
        <w:t>i</w:t>
      </w:r>
      <w:r w:rsidRPr="004C2AFE">
        <w:rPr>
          <w:rFonts w:asciiTheme="majorHAnsi" w:eastAsia="Calibri" w:hAnsiTheme="majorHAnsi" w:cs="Times New Roman"/>
          <w:spacing w:val="2"/>
          <w:w w:val="99"/>
        </w:rPr>
        <w:t>s</w:t>
      </w:r>
      <w:r w:rsidRPr="004C2AFE">
        <w:rPr>
          <w:rFonts w:asciiTheme="majorHAnsi" w:eastAsia="Calibri" w:hAnsiTheme="majorHAnsi" w:cs="Times New Roman"/>
          <w:spacing w:val="-3"/>
          <w:w w:val="99"/>
        </w:rPr>
        <w:t xml:space="preserve"> </w:t>
      </w:r>
      <w:r w:rsidRPr="004C2AFE">
        <w:rPr>
          <w:rFonts w:asciiTheme="majorHAnsi" w:eastAsia="Calibri" w:hAnsiTheme="majorHAnsi" w:cs="Times New Roman"/>
          <w:spacing w:val="2"/>
          <w:w w:val="99"/>
        </w:rPr>
        <w:t>o</w:t>
      </w:r>
      <w:r w:rsidRPr="004C2AFE">
        <w:rPr>
          <w:rFonts w:asciiTheme="majorHAnsi" w:eastAsia="Calibri" w:hAnsiTheme="majorHAnsi" w:cs="Times New Roman"/>
          <w:spacing w:val="-2"/>
          <w:w w:val="99"/>
        </w:rPr>
        <w:t>n</w:t>
      </w:r>
      <w:r w:rsidRPr="004C2AFE">
        <w:rPr>
          <w:rFonts w:asciiTheme="majorHAnsi" w:eastAsia="Calibri" w:hAnsiTheme="majorHAnsi" w:cs="Times New Roman"/>
          <w:spacing w:val="2"/>
          <w:w w:val="99"/>
        </w:rPr>
        <w:t>e</w:t>
      </w:r>
      <w:r w:rsidRPr="004C2AFE">
        <w:rPr>
          <w:rFonts w:asciiTheme="majorHAnsi" w:eastAsia="Calibri" w:hAnsiTheme="majorHAnsi" w:cs="Times New Roman"/>
          <w:spacing w:val="-2"/>
          <w:w w:val="99"/>
        </w:rPr>
        <w:t xml:space="preserve"> </w:t>
      </w:r>
      <w:r w:rsidRPr="004C2AFE">
        <w:rPr>
          <w:rFonts w:asciiTheme="majorHAnsi" w:eastAsia="Calibri" w:hAnsiTheme="majorHAnsi" w:cs="Times New Roman"/>
          <w:spacing w:val="2"/>
          <w:w w:val="99"/>
        </w:rPr>
        <w:t>o</w:t>
      </w:r>
      <w:r w:rsidRPr="004C2AFE">
        <w:rPr>
          <w:rFonts w:asciiTheme="majorHAnsi" w:eastAsia="Calibri" w:hAnsiTheme="majorHAnsi" w:cs="Times New Roman"/>
          <w:w w:val="99"/>
        </w:rPr>
        <w:t xml:space="preserve">f </w:t>
      </w:r>
      <w:r w:rsidRPr="004C2AFE">
        <w:rPr>
          <w:rFonts w:asciiTheme="majorHAnsi" w:eastAsia="Calibri" w:hAnsiTheme="majorHAnsi" w:cs="Times New Roman"/>
          <w:spacing w:val="-1"/>
          <w:w w:val="99"/>
        </w:rPr>
        <w:t>s</w:t>
      </w:r>
      <w:r w:rsidRPr="004C2AFE">
        <w:rPr>
          <w:rFonts w:asciiTheme="majorHAnsi" w:eastAsia="Calibri" w:hAnsiTheme="majorHAnsi" w:cs="Times New Roman"/>
          <w:w w:val="99"/>
        </w:rPr>
        <w:t>e</w:t>
      </w:r>
      <w:r w:rsidRPr="004C2AFE">
        <w:rPr>
          <w:rFonts w:asciiTheme="majorHAnsi" w:eastAsia="Calibri" w:hAnsiTheme="majorHAnsi" w:cs="Times New Roman"/>
          <w:spacing w:val="-1"/>
          <w:w w:val="99"/>
        </w:rPr>
        <w:t>v</w:t>
      </w:r>
      <w:r w:rsidRPr="004C2AFE">
        <w:rPr>
          <w:rFonts w:asciiTheme="majorHAnsi" w:eastAsia="Calibri" w:hAnsiTheme="majorHAnsi" w:cs="Times New Roman"/>
          <w:w w:val="99"/>
        </w:rPr>
        <w:t>en ind</w:t>
      </w:r>
      <w:r w:rsidRPr="004C2AFE">
        <w:rPr>
          <w:rFonts w:asciiTheme="majorHAnsi" w:eastAsia="Calibri" w:hAnsiTheme="majorHAnsi" w:cs="Times New Roman"/>
          <w:spacing w:val="-2"/>
          <w:w w:val="99"/>
        </w:rPr>
        <w:t>u</w:t>
      </w:r>
      <w:r w:rsidRPr="004C2AFE">
        <w:rPr>
          <w:rFonts w:asciiTheme="majorHAnsi" w:eastAsia="Calibri" w:hAnsiTheme="majorHAnsi" w:cs="Times New Roman"/>
          <w:w w:val="99"/>
        </w:rPr>
        <w:t>str</w:t>
      </w:r>
      <w:r w:rsidRPr="004C2AFE">
        <w:rPr>
          <w:rFonts w:asciiTheme="majorHAnsi" w:eastAsia="Calibri" w:hAnsiTheme="majorHAnsi" w:cs="Times New Roman"/>
          <w:spacing w:val="1"/>
          <w:w w:val="99"/>
        </w:rPr>
        <w:t>y</w:t>
      </w:r>
      <w:r w:rsidRPr="004C2AFE">
        <w:rPr>
          <w:rFonts w:asciiTheme="majorHAnsi" w:eastAsia="Calibri" w:hAnsiTheme="majorHAnsi" w:cs="Times New Roman"/>
          <w:spacing w:val="-2"/>
          <w:w w:val="99"/>
        </w:rPr>
        <w:t xml:space="preserve"> </w:t>
      </w:r>
      <w:r w:rsidRPr="004C2AFE">
        <w:rPr>
          <w:rFonts w:asciiTheme="majorHAnsi" w:eastAsia="Calibri" w:hAnsiTheme="majorHAnsi" w:cs="Times New Roman"/>
          <w:spacing w:val="-1"/>
          <w:w w:val="99"/>
        </w:rPr>
        <w:t>st</w:t>
      </w:r>
      <w:r w:rsidRPr="004C2AFE">
        <w:rPr>
          <w:rFonts w:asciiTheme="majorHAnsi" w:eastAsia="Calibri" w:hAnsiTheme="majorHAnsi" w:cs="Times New Roman"/>
          <w:w w:val="99"/>
        </w:rPr>
        <w:t>a</w:t>
      </w:r>
      <w:r w:rsidRPr="004C2AFE">
        <w:rPr>
          <w:rFonts w:asciiTheme="majorHAnsi" w:eastAsia="Calibri" w:hAnsiTheme="majorHAnsi" w:cs="Times New Roman"/>
          <w:spacing w:val="-1"/>
          <w:w w:val="99"/>
        </w:rPr>
        <w:t>nd</w:t>
      </w:r>
      <w:r w:rsidRPr="004C2AFE">
        <w:rPr>
          <w:rFonts w:asciiTheme="majorHAnsi" w:eastAsia="Calibri" w:hAnsiTheme="majorHAnsi" w:cs="Times New Roman"/>
          <w:w w:val="99"/>
        </w:rPr>
        <w:t>a</w:t>
      </w:r>
      <w:r w:rsidRPr="004C2AFE">
        <w:rPr>
          <w:rFonts w:asciiTheme="majorHAnsi" w:eastAsia="Calibri" w:hAnsiTheme="majorHAnsi" w:cs="Times New Roman"/>
          <w:spacing w:val="2"/>
          <w:w w:val="99"/>
        </w:rPr>
        <w:t>r</w:t>
      </w:r>
      <w:r w:rsidRPr="004C2AFE">
        <w:rPr>
          <w:rFonts w:asciiTheme="majorHAnsi" w:eastAsia="Calibri" w:hAnsiTheme="majorHAnsi" w:cs="Times New Roman"/>
          <w:w w:val="99"/>
        </w:rPr>
        <w:t>d c</w:t>
      </w:r>
      <w:r w:rsidRPr="004C2AFE">
        <w:rPr>
          <w:rFonts w:asciiTheme="majorHAnsi" w:eastAsia="Calibri" w:hAnsiTheme="majorHAnsi" w:cs="Times New Roman"/>
          <w:spacing w:val="2"/>
          <w:w w:val="99"/>
        </w:rPr>
        <w:t>a</w:t>
      </w:r>
      <w:r w:rsidRPr="004C2AFE">
        <w:rPr>
          <w:rFonts w:asciiTheme="majorHAnsi" w:eastAsia="Calibri" w:hAnsiTheme="majorHAnsi" w:cs="Times New Roman"/>
          <w:w w:val="99"/>
        </w:rPr>
        <w:t>t</w:t>
      </w:r>
      <w:r w:rsidRPr="004C2AFE">
        <w:rPr>
          <w:rFonts w:asciiTheme="majorHAnsi" w:eastAsia="Calibri" w:hAnsiTheme="majorHAnsi" w:cs="Times New Roman"/>
          <w:spacing w:val="1"/>
          <w:w w:val="99"/>
        </w:rPr>
        <w:t>e</w:t>
      </w:r>
      <w:r w:rsidRPr="004C2AFE">
        <w:rPr>
          <w:rFonts w:asciiTheme="majorHAnsi" w:eastAsia="Calibri" w:hAnsiTheme="majorHAnsi" w:cs="Times New Roman"/>
          <w:spacing w:val="-4"/>
          <w:w w:val="99"/>
        </w:rPr>
        <w:t>g</w:t>
      </w:r>
      <w:r w:rsidRPr="004C2AFE">
        <w:rPr>
          <w:rFonts w:asciiTheme="majorHAnsi" w:eastAsia="Calibri" w:hAnsiTheme="majorHAnsi" w:cs="Times New Roman"/>
          <w:spacing w:val="2"/>
          <w:w w:val="99"/>
        </w:rPr>
        <w:t>o</w:t>
      </w:r>
      <w:r w:rsidRPr="004C2AFE">
        <w:rPr>
          <w:rFonts w:asciiTheme="majorHAnsi" w:eastAsia="Calibri" w:hAnsiTheme="majorHAnsi" w:cs="Times New Roman"/>
          <w:w w:val="99"/>
        </w:rPr>
        <w:t>rie</w:t>
      </w:r>
      <w:r w:rsidRPr="004C2AFE">
        <w:rPr>
          <w:rFonts w:asciiTheme="majorHAnsi" w:eastAsia="Calibri" w:hAnsiTheme="majorHAnsi" w:cs="Times New Roman"/>
          <w:spacing w:val="1"/>
          <w:w w:val="99"/>
        </w:rPr>
        <w:t>s</w:t>
      </w:r>
      <w:r w:rsidRPr="004C2AFE">
        <w:rPr>
          <w:rFonts w:asciiTheme="majorHAnsi" w:eastAsia="Calibri" w:hAnsiTheme="majorHAnsi" w:cs="Times New Roman"/>
          <w:spacing w:val="-3"/>
          <w:w w:val="99"/>
        </w:rPr>
        <w:t xml:space="preserve"> </w:t>
      </w:r>
      <w:r w:rsidRPr="004C2AFE">
        <w:rPr>
          <w:rFonts w:asciiTheme="majorHAnsi" w:eastAsia="Calibri" w:hAnsiTheme="majorHAnsi" w:cs="Times New Roman"/>
          <w:spacing w:val="1"/>
          <w:w w:val="99"/>
        </w:rPr>
        <w:t>t</w:t>
      </w:r>
      <w:r w:rsidRPr="004C2AFE">
        <w:rPr>
          <w:rFonts w:asciiTheme="majorHAnsi" w:eastAsia="Calibri" w:hAnsiTheme="majorHAnsi" w:cs="Times New Roman"/>
          <w:spacing w:val="-2"/>
          <w:w w:val="99"/>
        </w:rPr>
        <w:t>h</w:t>
      </w:r>
      <w:r w:rsidRPr="004C2AFE">
        <w:rPr>
          <w:rFonts w:asciiTheme="majorHAnsi" w:eastAsia="Calibri" w:hAnsiTheme="majorHAnsi" w:cs="Times New Roman"/>
          <w:spacing w:val="1"/>
          <w:w w:val="99"/>
        </w:rPr>
        <w:t>a</w:t>
      </w:r>
      <w:r w:rsidRPr="004C2AFE">
        <w:rPr>
          <w:rFonts w:asciiTheme="majorHAnsi" w:eastAsia="Calibri" w:hAnsiTheme="majorHAnsi" w:cs="Times New Roman"/>
          <w:w w:val="99"/>
        </w:rPr>
        <w:t>t</w:t>
      </w:r>
      <w:r w:rsidRPr="004C2AFE">
        <w:rPr>
          <w:rFonts w:asciiTheme="majorHAnsi" w:eastAsia="Calibri" w:hAnsiTheme="majorHAnsi" w:cs="Times New Roman"/>
          <w:spacing w:val="1"/>
          <w:w w:val="99"/>
        </w:rPr>
        <w:t xml:space="preserve"> </w:t>
      </w:r>
      <w:r w:rsidRPr="004C2AFE">
        <w:rPr>
          <w:rFonts w:asciiTheme="majorHAnsi" w:eastAsia="Calibri" w:hAnsiTheme="majorHAnsi" w:cs="Times New Roman"/>
          <w:spacing w:val="-2"/>
          <w:w w:val="99"/>
        </w:rPr>
        <w:t>r</w:t>
      </w:r>
      <w:r w:rsidRPr="004C2AFE">
        <w:rPr>
          <w:rFonts w:asciiTheme="majorHAnsi" w:eastAsia="Calibri" w:hAnsiTheme="majorHAnsi" w:cs="Times New Roman"/>
          <w:w w:val="99"/>
        </w:rPr>
        <w:t>ef</w:t>
      </w:r>
      <w:r w:rsidRPr="004C2AFE">
        <w:rPr>
          <w:rFonts w:asciiTheme="majorHAnsi" w:eastAsia="Calibri" w:hAnsiTheme="majorHAnsi" w:cs="Times New Roman"/>
          <w:spacing w:val="-4"/>
        </w:rPr>
        <w:t>l</w:t>
      </w:r>
      <w:r w:rsidRPr="004C2AFE">
        <w:rPr>
          <w:rFonts w:asciiTheme="majorHAnsi" w:eastAsia="Calibri" w:hAnsiTheme="majorHAnsi" w:cs="Times New Roman"/>
          <w:spacing w:val="1"/>
          <w:w w:val="99"/>
        </w:rPr>
        <w:t>e</w:t>
      </w:r>
      <w:r w:rsidRPr="004C2AFE">
        <w:rPr>
          <w:rFonts w:asciiTheme="majorHAnsi" w:eastAsia="Calibri" w:hAnsiTheme="majorHAnsi" w:cs="Times New Roman"/>
          <w:w w:val="99"/>
        </w:rPr>
        <w:t>c</w:t>
      </w:r>
      <w:r w:rsidRPr="004C2AFE">
        <w:rPr>
          <w:rFonts w:asciiTheme="majorHAnsi" w:eastAsia="Calibri" w:hAnsiTheme="majorHAnsi" w:cs="Times New Roman"/>
          <w:spacing w:val="1"/>
          <w:w w:val="99"/>
        </w:rPr>
        <w:t>t t</w:t>
      </w:r>
      <w:r w:rsidRPr="004C2AFE">
        <w:rPr>
          <w:rFonts w:asciiTheme="majorHAnsi" w:eastAsia="Calibri" w:hAnsiTheme="majorHAnsi" w:cs="Times New Roman"/>
          <w:spacing w:val="-3"/>
          <w:w w:val="99"/>
        </w:rPr>
        <w:t>h</w:t>
      </w:r>
      <w:r w:rsidR="009560D7" w:rsidRPr="004C2AFE">
        <w:rPr>
          <w:rFonts w:asciiTheme="majorHAnsi" w:eastAsia="Calibri" w:hAnsiTheme="majorHAnsi" w:cs="Times New Roman"/>
          <w:w w:val="99"/>
        </w:rPr>
        <w:t xml:space="preserve">e </w:t>
      </w:r>
      <w:r w:rsidRPr="004C2AFE">
        <w:rPr>
          <w:rFonts w:asciiTheme="majorHAnsi" w:eastAsia="Calibri" w:hAnsiTheme="majorHAnsi" w:cs="Times New Roman"/>
          <w:spacing w:val="-1"/>
          <w:w w:val="99"/>
        </w:rPr>
        <w:t>n</w:t>
      </w:r>
      <w:r w:rsidRPr="004C2AFE">
        <w:rPr>
          <w:rFonts w:asciiTheme="majorHAnsi" w:eastAsia="Calibri" w:hAnsiTheme="majorHAnsi" w:cs="Times New Roman"/>
          <w:w w:val="99"/>
        </w:rPr>
        <w:t>a</w:t>
      </w:r>
      <w:r w:rsidRPr="004C2AFE">
        <w:rPr>
          <w:rFonts w:asciiTheme="majorHAnsi" w:eastAsia="Calibri" w:hAnsiTheme="majorHAnsi" w:cs="Times New Roman"/>
          <w:spacing w:val="1"/>
          <w:w w:val="99"/>
        </w:rPr>
        <w:t>t</w:t>
      </w:r>
      <w:r w:rsidRPr="004C2AFE">
        <w:rPr>
          <w:rFonts w:asciiTheme="majorHAnsi" w:eastAsia="Calibri" w:hAnsiTheme="majorHAnsi" w:cs="Times New Roman"/>
          <w:spacing w:val="-2"/>
          <w:w w:val="99"/>
        </w:rPr>
        <w:t>u</w:t>
      </w:r>
      <w:r w:rsidR="009560D7" w:rsidRPr="004C2AFE">
        <w:rPr>
          <w:rFonts w:asciiTheme="majorHAnsi" w:eastAsia="Calibri" w:hAnsiTheme="majorHAnsi" w:cs="Times New Roman"/>
          <w:w w:val="99"/>
        </w:rPr>
        <w:t xml:space="preserve">re </w:t>
      </w:r>
      <w:r w:rsidRPr="004C2AFE">
        <w:rPr>
          <w:rFonts w:asciiTheme="majorHAnsi" w:eastAsia="Calibri" w:hAnsiTheme="majorHAnsi" w:cs="Times New Roman"/>
          <w:spacing w:val="2"/>
          <w:w w:val="99"/>
          <w:position w:val="1"/>
        </w:rPr>
        <w:t>o</w:t>
      </w:r>
      <w:r w:rsidRPr="004C2AFE">
        <w:rPr>
          <w:rFonts w:asciiTheme="majorHAnsi" w:eastAsia="Calibri" w:hAnsiTheme="majorHAnsi" w:cs="Times New Roman"/>
          <w:w w:val="99"/>
          <w:position w:val="1"/>
        </w:rPr>
        <w:t xml:space="preserve">f </w:t>
      </w:r>
      <w:r w:rsidRPr="004C2AFE">
        <w:rPr>
          <w:rFonts w:asciiTheme="majorHAnsi" w:eastAsia="Calibri" w:hAnsiTheme="majorHAnsi" w:cs="Times New Roman"/>
          <w:spacing w:val="-1"/>
          <w:w w:val="99"/>
          <w:position w:val="1"/>
        </w:rPr>
        <w:t>th</w:t>
      </w:r>
      <w:r w:rsidRPr="004C2AFE">
        <w:rPr>
          <w:rFonts w:asciiTheme="majorHAnsi" w:eastAsia="Calibri" w:hAnsiTheme="majorHAnsi" w:cs="Times New Roman"/>
          <w:spacing w:val="1"/>
          <w:w w:val="99"/>
          <w:position w:val="1"/>
        </w:rPr>
        <w:t>e</w:t>
      </w:r>
      <w:r w:rsidRPr="004C2AFE">
        <w:rPr>
          <w:rFonts w:asciiTheme="majorHAnsi" w:eastAsia="Calibri" w:hAnsiTheme="majorHAnsi" w:cs="Times New Roman"/>
          <w:spacing w:val="-2"/>
          <w:w w:val="99"/>
          <w:position w:val="1"/>
        </w:rPr>
        <w:t xml:space="preserve"> </w:t>
      </w:r>
      <w:r w:rsidRPr="004C2AFE">
        <w:rPr>
          <w:rFonts w:asciiTheme="majorHAnsi" w:eastAsia="Calibri" w:hAnsiTheme="majorHAnsi" w:cs="Times New Roman"/>
          <w:spacing w:val="-1"/>
          <w:w w:val="99"/>
          <w:position w:val="1"/>
        </w:rPr>
        <w:t>und</w:t>
      </w:r>
      <w:r w:rsidRPr="004C2AFE">
        <w:rPr>
          <w:rFonts w:asciiTheme="majorHAnsi" w:eastAsia="Calibri" w:hAnsiTheme="majorHAnsi" w:cs="Times New Roman"/>
          <w:spacing w:val="1"/>
          <w:w w:val="99"/>
          <w:position w:val="1"/>
        </w:rPr>
        <w:t>e</w:t>
      </w:r>
      <w:r w:rsidRPr="004C2AFE">
        <w:rPr>
          <w:rFonts w:asciiTheme="majorHAnsi" w:eastAsia="Calibri" w:hAnsiTheme="majorHAnsi" w:cs="Times New Roman"/>
          <w:w w:val="99"/>
          <w:position w:val="1"/>
        </w:rPr>
        <w:t>r</w:t>
      </w:r>
      <w:r w:rsidRPr="004C2AFE">
        <w:rPr>
          <w:rFonts w:asciiTheme="majorHAnsi" w:eastAsia="Calibri" w:hAnsiTheme="majorHAnsi" w:cs="Times New Roman"/>
          <w:spacing w:val="1"/>
          <w:position w:val="1"/>
        </w:rPr>
        <w:t>l</w:t>
      </w:r>
      <w:r w:rsidRPr="004C2AFE">
        <w:rPr>
          <w:rFonts w:asciiTheme="majorHAnsi" w:eastAsia="Calibri" w:hAnsiTheme="majorHAnsi" w:cs="Times New Roman"/>
          <w:spacing w:val="2"/>
          <w:w w:val="99"/>
          <w:position w:val="1"/>
        </w:rPr>
        <w:t>y</w:t>
      </w:r>
      <w:r w:rsidRPr="004C2AFE">
        <w:rPr>
          <w:rFonts w:asciiTheme="majorHAnsi" w:eastAsia="Calibri" w:hAnsiTheme="majorHAnsi" w:cs="Times New Roman"/>
          <w:position w:val="1"/>
        </w:rPr>
        <w:t>i</w:t>
      </w:r>
      <w:r w:rsidRPr="004C2AFE">
        <w:rPr>
          <w:rFonts w:asciiTheme="majorHAnsi" w:eastAsia="Calibri" w:hAnsiTheme="majorHAnsi" w:cs="Times New Roman"/>
          <w:spacing w:val="-1"/>
          <w:w w:val="99"/>
          <w:position w:val="1"/>
        </w:rPr>
        <w:t>n</w:t>
      </w:r>
      <w:r w:rsidRPr="004C2AFE">
        <w:rPr>
          <w:rFonts w:asciiTheme="majorHAnsi" w:eastAsia="Calibri" w:hAnsiTheme="majorHAnsi" w:cs="Times New Roman"/>
          <w:spacing w:val="2"/>
          <w:w w:val="99"/>
          <w:position w:val="1"/>
        </w:rPr>
        <w:t>g</w:t>
      </w:r>
      <w:r w:rsidRPr="004C2AFE">
        <w:rPr>
          <w:rFonts w:asciiTheme="majorHAnsi" w:eastAsia="Calibri" w:hAnsiTheme="majorHAnsi" w:cs="Times New Roman"/>
          <w:spacing w:val="-4"/>
          <w:w w:val="99"/>
          <w:position w:val="1"/>
        </w:rPr>
        <w:t xml:space="preserve"> </w:t>
      </w:r>
      <w:r w:rsidRPr="004C2AFE">
        <w:rPr>
          <w:rFonts w:asciiTheme="majorHAnsi" w:eastAsia="Calibri" w:hAnsiTheme="majorHAnsi" w:cs="Times New Roman"/>
          <w:spacing w:val="1"/>
          <w:w w:val="99"/>
          <w:position w:val="1"/>
        </w:rPr>
        <w:t>o</w:t>
      </w:r>
      <w:r w:rsidRPr="004C2AFE">
        <w:rPr>
          <w:rFonts w:asciiTheme="majorHAnsi" w:eastAsia="Calibri" w:hAnsiTheme="majorHAnsi" w:cs="Times New Roman"/>
          <w:spacing w:val="-2"/>
          <w:w w:val="99"/>
          <w:position w:val="1"/>
        </w:rPr>
        <w:t>p</w:t>
      </w:r>
      <w:r w:rsidRPr="004C2AFE">
        <w:rPr>
          <w:rFonts w:asciiTheme="majorHAnsi" w:eastAsia="Calibri" w:hAnsiTheme="majorHAnsi" w:cs="Times New Roman"/>
          <w:spacing w:val="1"/>
          <w:w w:val="99"/>
          <w:position w:val="1"/>
        </w:rPr>
        <w:t>e</w:t>
      </w:r>
      <w:r w:rsidRPr="004C2AFE">
        <w:rPr>
          <w:rFonts w:asciiTheme="majorHAnsi" w:eastAsia="Calibri" w:hAnsiTheme="majorHAnsi" w:cs="Times New Roman"/>
          <w:w w:val="99"/>
          <w:position w:val="1"/>
        </w:rPr>
        <w:t>r</w:t>
      </w:r>
      <w:r w:rsidRPr="004C2AFE">
        <w:rPr>
          <w:rFonts w:asciiTheme="majorHAnsi" w:eastAsia="Calibri" w:hAnsiTheme="majorHAnsi" w:cs="Times New Roman"/>
          <w:spacing w:val="1"/>
          <w:w w:val="99"/>
          <w:position w:val="1"/>
        </w:rPr>
        <w:t>at</w:t>
      </w:r>
      <w:r w:rsidRPr="004C2AFE">
        <w:rPr>
          <w:rFonts w:asciiTheme="majorHAnsi" w:eastAsia="Calibri" w:hAnsiTheme="majorHAnsi" w:cs="Times New Roman"/>
          <w:spacing w:val="-4"/>
          <w:w w:val="99"/>
          <w:position w:val="1"/>
        </w:rPr>
        <w:t>i</w:t>
      </w:r>
      <w:r w:rsidRPr="004C2AFE">
        <w:rPr>
          <w:rFonts w:asciiTheme="majorHAnsi" w:eastAsia="Calibri" w:hAnsiTheme="majorHAnsi" w:cs="Times New Roman"/>
          <w:w w:val="99"/>
          <w:position w:val="1"/>
        </w:rPr>
        <w:t>o</w:t>
      </w:r>
      <w:r w:rsidRPr="004C2AFE">
        <w:rPr>
          <w:rFonts w:asciiTheme="majorHAnsi" w:eastAsia="Calibri" w:hAnsiTheme="majorHAnsi" w:cs="Times New Roman"/>
          <w:spacing w:val="-2"/>
          <w:w w:val="99"/>
          <w:position w:val="1"/>
        </w:rPr>
        <w:t>n</w:t>
      </w:r>
      <w:r w:rsidRPr="004C2AFE">
        <w:rPr>
          <w:rFonts w:asciiTheme="majorHAnsi" w:eastAsia="Calibri" w:hAnsiTheme="majorHAnsi" w:cs="Times New Roman"/>
          <w:w w:val="99"/>
          <w:position w:val="1"/>
        </w:rPr>
        <w:t>a</w:t>
      </w:r>
      <w:r w:rsidRPr="004C2AFE">
        <w:rPr>
          <w:rFonts w:asciiTheme="majorHAnsi" w:eastAsia="Calibri" w:hAnsiTheme="majorHAnsi" w:cs="Times New Roman"/>
          <w:position w:val="1"/>
        </w:rPr>
        <w:t>l</w:t>
      </w:r>
      <w:r w:rsidRPr="004C2AFE">
        <w:rPr>
          <w:rFonts w:asciiTheme="majorHAnsi" w:eastAsia="Calibri" w:hAnsiTheme="majorHAnsi" w:cs="Times New Roman"/>
          <w:w w:val="99"/>
          <w:position w:val="1"/>
        </w:rPr>
        <w:t xml:space="preserve"> l</w:t>
      </w:r>
      <w:r w:rsidRPr="004C2AFE">
        <w:rPr>
          <w:rFonts w:asciiTheme="majorHAnsi" w:eastAsia="Calibri" w:hAnsiTheme="majorHAnsi" w:cs="Times New Roman"/>
          <w:spacing w:val="2"/>
          <w:w w:val="99"/>
          <w:position w:val="1"/>
        </w:rPr>
        <w:t>o</w:t>
      </w:r>
      <w:r w:rsidRPr="004C2AFE">
        <w:rPr>
          <w:rFonts w:asciiTheme="majorHAnsi" w:eastAsia="Calibri" w:hAnsiTheme="majorHAnsi" w:cs="Times New Roman"/>
          <w:w w:val="99"/>
          <w:position w:val="1"/>
        </w:rPr>
        <w:t xml:space="preserve">ss. </w:t>
      </w:r>
      <w:r w:rsidRPr="004C2AFE">
        <w:rPr>
          <w:rFonts w:asciiTheme="majorHAnsi" w:eastAsia="Calibri" w:hAnsiTheme="majorHAnsi" w:cs="Times New Roman"/>
          <w:spacing w:val="-2"/>
          <w:position w:val="1"/>
        </w:rPr>
        <w:t xml:space="preserve"> </w:t>
      </w:r>
      <w:r w:rsidRPr="004C2AFE">
        <w:rPr>
          <w:rFonts w:asciiTheme="majorHAnsi" w:eastAsia="Calibri" w:hAnsiTheme="majorHAnsi" w:cs="Times New Roman"/>
          <w:w w:val="99"/>
          <w:position w:val="1"/>
        </w:rPr>
        <w:t>The</w:t>
      </w:r>
      <w:r w:rsidRPr="004C2AFE">
        <w:rPr>
          <w:rFonts w:asciiTheme="majorHAnsi" w:eastAsia="Calibri" w:hAnsiTheme="majorHAnsi" w:cs="Times New Roman"/>
          <w:spacing w:val="2"/>
          <w:w w:val="99"/>
          <w:position w:val="1"/>
        </w:rPr>
        <w:t xml:space="preserve"> </w:t>
      </w:r>
      <w:r w:rsidRPr="004C2AFE">
        <w:rPr>
          <w:rFonts w:asciiTheme="majorHAnsi" w:eastAsia="Calibri" w:hAnsiTheme="majorHAnsi" w:cs="Times New Roman"/>
          <w:spacing w:val="-1"/>
          <w:w w:val="99"/>
          <w:position w:val="1"/>
        </w:rPr>
        <w:t>s</w:t>
      </w:r>
      <w:r w:rsidRPr="004C2AFE">
        <w:rPr>
          <w:rFonts w:asciiTheme="majorHAnsi" w:eastAsia="Calibri" w:hAnsiTheme="majorHAnsi" w:cs="Times New Roman"/>
          <w:spacing w:val="1"/>
          <w:w w:val="99"/>
          <w:position w:val="1"/>
        </w:rPr>
        <w:t>e</w:t>
      </w:r>
      <w:r w:rsidRPr="004C2AFE">
        <w:rPr>
          <w:rFonts w:asciiTheme="majorHAnsi" w:eastAsia="Calibri" w:hAnsiTheme="majorHAnsi" w:cs="Times New Roman"/>
          <w:spacing w:val="-1"/>
          <w:w w:val="99"/>
          <w:position w:val="1"/>
        </w:rPr>
        <w:t>v</w:t>
      </w:r>
      <w:r w:rsidRPr="004C2AFE">
        <w:rPr>
          <w:rFonts w:asciiTheme="majorHAnsi" w:eastAsia="Calibri" w:hAnsiTheme="majorHAnsi" w:cs="Times New Roman"/>
          <w:spacing w:val="1"/>
          <w:w w:val="99"/>
          <w:position w:val="1"/>
        </w:rPr>
        <w:t>e</w:t>
      </w:r>
      <w:r w:rsidRPr="004C2AFE">
        <w:rPr>
          <w:rFonts w:asciiTheme="majorHAnsi" w:eastAsia="Calibri" w:hAnsiTheme="majorHAnsi" w:cs="Times New Roman"/>
          <w:w w:val="99"/>
          <w:position w:val="1"/>
        </w:rPr>
        <w:t>n c</w:t>
      </w:r>
      <w:r w:rsidRPr="004C2AFE">
        <w:rPr>
          <w:rFonts w:asciiTheme="majorHAnsi" w:eastAsia="Calibri" w:hAnsiTheme="majorHAnsi" w:cs="Times New Roman"/>
          <w:spacing w:val="-3"/>
          <w:w w:val="99"/>
          <w:position w:val="1"/>
        </w:rPr>
        <w:t>a</w:t>
      </w:r>
      <w:r w:rsidRPr="004C2AFE">
        <w:rPr>
          <w:rFonts w:asciiTheme="majorHAnsi" w:eastAsia="Calibri" w:hAnsiTheme="majorHAnsi" w:cs="Times New Roman"/>
          <w:w w:val="99"/>
          <w:position w:val="1"/>
        </w:rPr>
        <w:t>t</w:t>
      </w:r>
      <w:r w:rsidRPr="004C2AFE">
        <w:rPr>
          <w:rFonts w:asciiTheme="majorHAnsi" w:eastAsia="Calibri" w:hAnsiTheme="majorHAnsi" w:cs="Times New Roman"/>
          <w:spacing w:val="2"/>
          <w:w w:val="99"/>
          <w:position w:val="1"/>
        </w:rPr>
        <w:t>e</w:t>
      </w:r>
      <w:r w:rsidRPr="004C2AFE">
        <w:rPr>
          <w:rFonts w:asciiTheme="majorHAnsi" w:eastAsia="Calibri" w:hAnsiTheme="majorHAnsi" w:cs="Times New Roman"/>
          <w:spacing w:val="-1"/>
          <w:w w:val="99"/>
          <w:position w:val="1"/>
        </w:rPr>
        <w:t>g</w:t>
      </w:r>
      <w:r w:rsidRPr="004C2AFE">
        <w:rPr>
          <w:rFonts w:asciiTheme="majorHAnsi" w:eastAsia="Calibri" w:hAnsiTheme="majorHAnsi" w:cs="Times New Roman"/>
          <w:spacing w:val="2"/>
          <w:w w:val="99"/>
          <w:position w:val="1"/>
        </w:rPr>
        <w:t>o</w:t>
      </w:r>
      <w:r w:rsidRPr="004C2AFE">
        <w:rPr>
          <w:rFonts w:asciiTheme="majorHAnsi" w:eastAsia="Calibri" w:hAnsiTheme="majorHAnsi" w:cs="Times New Roman"/>
          <w:spacing w:val="-3"/>
          <w:w w:val="99"/>
          <w:position w:val="1"/>
        </w:rPr>
        <w:t>r</w:t>
      </w:r>
      <w:r w:rsidRPr="004C2AFE">
        <w:rPr>
          <w:rFonts w:asciiTheme="majorHAnsi" w:eastAsia="Calibri" w:hAnsiTheme="majorHAnsi" w:cs="Times New Roman"/>
          <w:position w:val="1"/>
        </w:rPr>
        <w:t>i</w:t>
      </w:r>
      <w:r w:rsidRPr="004C2AFE">
        <w:rPr>
          <w:rFonts w:asciiTheme="majorHAnsi" w:eastAsia="Calibri" w:hAnsiTheme="majorHAnsi" w:cs="Times New Roman"/>
          <w:w w:val="99"/>
          <w:position w:val="1"/>
        </w:rPr>
        <w:t>es</w:t>
      </w:r>
      <w:r w:rsidRPr="004C2AFE">
        <w:rPr>
          <w:rFonts w:asciiTheme="majorHAnsi" w:eastAsia="Calibri" w:hAnsiTheme="majorHAnsi" w:cs="Times New Roman"/>
          <w:spacing w:val="1"/>
          <w:w w:val="99"/>
          <w:position w:val="1"/>
        </w:rPr>
        <w:t xml:space="preserve"> </w:t>
      </w:r>
      <w:r w:rsidRPr="004C2AFE">
        <w:rPr>
          <w:rFonts w:asciiTheme="majorHAnsi" w:eastAsia="Calibri" w:hAnsiTheme="majorHAnsi" w:cs="Times New Roman"/>
          <w:w w:val="99"/>
          <w:position w:val="1"/>
        </w:rPr>
        <w:t>ar</w:t>
      </w:r>
      <w:r w:rsidRPr="004C2AFE">
        <w:rPr>
          <w:rFonts w:asciiTheme="majorHAnsi" w:eastAsia="Calibri" w:hAnsiTheme="majorHAnsi" w:cs="Times New Roman"/>
          <w:spacing w:val="-2"/>
          <w:w w:val="99"/>
          <w:position w:val="1"/>
        </w:rPr>
        <w:t>e</w:t>
      </w:r>
      <w:r w:rsidRPr="004C2AFE">
        <w:rPr>
          <w:rFonts w:asciiTheme="majorHAnsi" w:eastAsia="Calibri" w:hAnsiTheme="majorHAnsi" w:cs="Times New Roman"/>
          <w:spacing w:val="1"/>
          <w:w w:val="99"/>
          <w:position w:val="1"/>
        </w:rPr>
        <w:t>:</w:t>
      </w:r>
      <w:r w:rsidRPr="004C2AFE">
        <w:rPr>
          <w:rFonts w:asciiTheme="majorHAnsi" w:eastAsia="Calibri" w:hAnsiTheme="majorHAnsi" w:cs="Times New Roman"/>
          <w:w w:val="99"/>
          <w:position w:val="1"/>
        </w:rPr>
        <w:t xml:space="preserve"> </w:t>
      </w:r>
    </w:p>
    <w:p w14:paraId="2E2263D8" w14:textId="494F50B3" w:rsidR="00630F8C" w:rsidRPr="004C2AFE" w:rsidRDefault="00630F8C" w:rsidP="005448BF">
      <w:pPr>
        <w:pStyle w:val="ListParagraph"/>
        <w:numPr>
          <w:ilvl w:val="0"/>
          <w:numId w:val="21"/>
        </w:numPr>
        <w:tabs>
          <w:tab w:val="left" w:pos="1440"/>
        </w:tabs>
        <w:spacing w:after="0" w:line="240" w:lineRule="auto"/>
        <w:ind w:right="125"/>
        <w:rPr>
          <w:rFonts w:asciiTheme="majorHAnsi" w:eastAsia="Calibri" w:hAnsiTheme="majorHAnsi" w:cs="Times New Roman"/>
        </w:rPr>
      </w:pPr>
      <w:r w:rsidRPr="004C2AFE">
        <w:rPr>
          <w:rFonts w:asciiTheme="majorHAnsi" w:eastAsia="Calibri" w:hAnsiTheme="majorHAnsi" w:cs="Times New Roman"/>
          <w:b/>
          <w:bCs/>
          <w:spacing w:val="2"/>
        </w:rPr>
        <w:t>I</w:t>
      </w:r>
      <w:r w:rsidRPr="004C2AFE">
        <w:rPr>
          <w:rFonts w:asciiTheme="majorHAnsi" w:eastAsia="Calibri" w:hAnsiTheme="majorHAnsi" w:cs="Times New Roman"/>
          <w:b/>
          <w:bCs/>
          <w:spacing w:val="-1"/>
        </w:rPr>
        <w:t>n</w:t>
      </w:r>
      <w:r w:rsidRPr="004C2AFE">
        <w:rPr>
          <w:rFonts w:asciiTheme="majorHAnsi" w:eastAsia="Calibri" w:hAnsiTheme="majorHAnsi" w:cs="Times New Roman"/>
          <w:b/>
          <w:bCs/>
        </w:rPr>
        <w:t>t</w:t>
      </w:r>
      <w:r w:rsidRPr="004C2AFE">
        <w:rPr>
          <w:rFonts w:asciiTheme="majorHAnsi" w:eastAsia="Calibri" w:hAnsiTheme="majorHAnsi" w:cs="Times New Roman"/>
          <w:b/>
          <w:bCs/>
          <w:spacing w:val="-2"/>
        </w:rPr>
        <w:t>e</w:t>
      </w:r>
      <w:r w:rsidRPr="004C2AFE">
        <w:rPr>
          <w:rFonts w:asciiTheme="majorHAnsi" w:eastAsia="Calibri" w:hAnsiTheme="majorHAnsi" w:cs="Times New Roman"/>
          <w:b/>
          <w:bCs/>
          <w:spacing w:val="2"/>
        </w:rPr>
        <w:t>r</w:t>
      </w:r>
      <w:r w:rsidRPr="004C2AFE">
        <w:rPr>
          <w:rFonts w:asciiTheme="majorHAnsi" w:eastAsia="Calibri" w:hAnsiTheme="majorHAnsi" w:cs="Times New Roman"/>
          <w:b/>
          <w:bCs/>
          <w:spacing w:val="-1"/>
        </w:rPr>
        <w:t>na</w:t>
      </w:r>
      <w:r w:rsidRPr="004C2AFE">
        <w:rPr>
          <w:rFonts w:asciiTheme="majorHAnsi" w:eastAsia="Calibri" w:hAnsiTheme="majorHAnsi" w:cs="Times New Roman"/>
          <w:b/>
          <w:bCs/>
        </w:rPr>
        <w:t>l</w:t>
      </w:r>
      <w:r w:rsidRPr="004C2AFE">
        <w:rPr>
          <w:rFonts w:asciiTheme="majorHAnsi" w:eastAsia="Calibri" w:hAnsiTheme="majorHAnsi" w:cs="Times New Roman"/>
          <w:b/>
          <w:bCs/>
          <w:spacing w:val="-4"/>
        </w:rPr>
        <w:t xml:space="preserve"> </w:t>
      </w:r>
      <w:r w:rsidRPr="004C2AFE">
        <w:rPr>
          <w:rFonts w:asciiTheme="majorHAnsi" w:eastAsia="Calibri" w:hAnsiTheme="majorHAnsi" w:cs="Times New Roman"/>
          <w:b/>
          <w:bCs/>
          <w:spacing w:val="-1"/>
        </w:rPr>
        <w:t>F</w:t>
      </w:r>
      <w:r w:rsidRPr="004C2AFE">
        <w:rPr>
          <w:rFonts w:asciiTheme="majorHAnsi" w:eastAsia="Calibri" w:hAnsiTheme="majorHAnsi" w:cs="Times New Roman"/>
          <w:b/>
          <w:bCs/>
          <w:spacing w:val="2"/>
        </w:rPr>
        <w:t>r</w:t>
      </w:r>
      <w:r w:rsidRPr="004C2AFE">
        <w:rPr>
          <w:rFonts w:asciiTheme="majorHAnsi" w:eastAsia="Calibri" w:hAnsiTheme="majorHAnsi" w:cs="Times New Roman"/>
          <w:b/>
          <w:bCs/>
          <w:spacing w:val="-1"/>
        </w:rPr>
        <w:t>aud</w:t>
      </w:r>
      <w:r w:rsidRPr="004C2AFE">
        <w:rPr>
          <w:rFonts w:asciiTheme="majorHAnsi" w:eastAsia="Calibri" w:hAnsiTheme="majorHAnsi" w:cs="Times New Roman"/>
          <w:b/>
          <w:bCs/>
        </w:rPr>
        <w:t>:</w:t>
      </w:r>
      <w:r w:rsidRPr="004C2AFE">
        <w:rPr>
          <w:rFonts w:asciiTheme="majorHAnsi" w:eastAsia="Calibri" w:hAnsiTheme="majorHAnsi" w:cs="Times New Roman"/>
          <w:b/>
          <w:bCs/>
          <w:spacing w:val="-7"/>
        </w:rPr>
        <w:t xml:space="preserve"> </w:t>
      </w:r>
      <w:r w:rsidRPr="004C2AFE">
        <w:rPr>
          <w:rFonts w:asciiTheme="majorHAnsi" w:eastAsia="Calibri" w:hAnsiTheme="majorHAnsi" w:cs="Times New Roman"/>
          <w:spacing w:val="-2"/>
        </w:rPr>
        <w:t>L</w:t>
      </w:r>
      <w:r w:rsidRPr="004C2AFE">
        <w:rPr>
          <w:rFonts w:asciiTheme="majorHAnsi" w:eastAsia="Calibri" w:hAnsiTheme="majorHAnsi" w:cs="Times New Roman"/>
          <w:spacing w:val="2"/>
        </w:rPr>
        <w:t>o</w:t>
      </w:r>
      <w:r w:rsidRPr="004C2AFE">
        <w:rPr>
          <w:rFonts w:asciiTheme="majorHAnsi" w:eastAsia="Calibri" w:hAnsiTheme="majorHAnsi" w:cs="Times New Roman"/>
        </w:rPr>
        <w:t>s</w:t>
      </w:r>
      <w:r w:rsidRPr="004C2AFE">
        <w:rPr>
          <w:rFonts w:asciiTheme="majorHAnsi" w:eastAsia="Calibri" w:hAnsiTheme="majorHAnsi" w:cs="Times New Roman"/>
          <w:spacing w:val="-2"/>
        </w:rPr>
        <w:t>s</w:t>
      </w:r>
      <w:r w:rsidRPr="004C2AFE">
        <w:rPr>
          <w:rFonts w:asciiTheme="majorHAnsi" w:eastAsia="Calibri" w:hAnsiTheme="majorHAnsi" w:cs="Times New Roman"/>
        </w:rPr>
        <w:t>e</w:t>
      </w:r>
      <w:r w:rsidRPr="004C2AFE">
        <w:rPr>
          <w:rFonts w:asciiTheme="majorHAnsi" w:eastAsia="Calibri" w:hAnsiTheme="majorHAnsi" w:cs="Times New Roman"/>
          <w:spacing w:val="1"/>
        </w:rPr>
        <w:t>s</w:t>
      </w:r>
      <w:r w:rsidRPr="004C2AFE">
        <w:rPr>
          <w:rFonts w:asciiTheme="majorHAnsi" w:eastAsia="Calibri" w:hAnsiTheme="majorHAnsi" w:cs="Times New Roman"/>
          <w:spacing w:val="-5"/>
        </w:rPr>
        <w:t xml:space="preserve"> </w:t>
      </w:r>
      <w:r w:rsidRPr="004C2AFE">
        <w:rPr>
          <w:rFonts w:asciiTheme="majorHAnsi" w:eastAsia="Calibri" w:hAnsiTheme="majorHAnsi" w:cs="Times New Roman"/>
        </w:rPr>
        <w:t>d</w:t>
      </w:r>
      <w:r w:rsidRPr="004C2AFE">
        <w:rPr>
          <w:rFonts w:asciiTheme="majorHAnsi" w:eastAsia="Calibri" w:hAnsiTheme="majorHAnsi" w:cs="Times New Roman"/>
          <w:spacing w:val="-2"/>
        </w:rPr>
        <w:t>u</w:t>
      </w:r>
      <w:r w:rsidRPr="004C2AFE">
        <w:rPr>
          <w:rFonts w:asciiTheme="majorHAnsi" w:eastAsia="Calibri" w:hAnsiTheme="majorHAnsi" w:cs="Times New Roman"/>
          <w:spacing w:val="2"/>
        </w:rPr>
        <w:t>e</w:t>
      </w:r>
      <w:r w:rsidRPr="004C2AFE">
        <w:rPr>
          <w:rFonts w:asciiTheme="majorHAnsi" w:eastAsia="Calibri" w:hAnsiTheme="majorHAnsi" w:cs="Times New Roman"/>
          <w:spacing w:val="-6"/>
        </w:rPr>
        <w:t xml:space="preserve"> </w:t>
      </w:r>
      <w:r w:rsidRPr="004C2AFE">
        <w:rPr>
          <w:rFonts w:asciiTheme="majorHAnsi" w:eastAsia="Calibri" w:hAnsiTheme="majorHAnsi" w:cs="Times New Roman"/>
        </w:rPr>
        <w:t>t</w:t>
      </w:r>
      <w:r w:rsidRPr="004C2AFE">
        <w:rPr>
          <w:rFonts w:asciiTheme="majorHAnsi" w:eastAsia="Calibri" w:hAnsiTheme="majorHAnsi" w:cs="Times New Roman"/>
          <w:spacing w:val="1"/>
        </w:rPr>
        <w:t>o</w:t>
      </w:r>
      <w:r w:rsidRPr="004C2AFE">
        <w:rPr>
          <w:rFonts w:asciiTheme="majorHAnsi" w:eastAsia="Calibri" w:hAnsiTheme="majorHAnsi" w:cs="Times New Roman"/>
        </w:rPr>
        <w:t xml:space="preserve"> </w:t>
      </w:r>
      <w:r w:rsidRPr="004C2AFE">
        <w:rPr>
          <w:rFonts w:asciiTheme="majorHAnsi" w:eastAsia="Calibri" w:hAnsiTheme="majorHAnsi" w:cs="Times New Roman"/>
          <w:spacing w:val="-2"/>
        </w:rPr>
        <w:t>a</w:t>
      </w:r>
      <w:r w:rsidRPr="004C2AFE">
        <w:rPr>
          <w:rFonts w:asciiTheme="majorHAnsi" w:eastAsia="Calibri" w:hAnsiTheme="majorHAnsi" w:cs="Times New Roman"/>
        </w:rPr>
        <w:t>ct</w:t>
      </w:r>
      <w:r w:rsidRPr="004C2AFE">
        <w:rPr>
          <w:rFonts w:asciiTheme="majorHAnsi" w:eastAsia="Calibri" w:hAnsiTheme="majorHAnsi" w:cs="Times New Roman"/>
          <w:spacing w:val="2"/>
        </w:rPr>
        <w:t>s</w:t>
      </w:r>
      <w:r w:rsidRPr="004C2AFE">
        <w:rPr>
          <w:rFonts w:asciiTheme="majorHAnsi" w:eastAsia="Calibri" w:hAnsiTheme="majorHAnsi" w:cs="Times New Roman"/>
          <w:spacing w:val="-7"/>
        </w:rPr>
        <w:t xml:space="preserve"> </w:t>
      </w:r>
      <w:r w:rsidRPr="004C2AFE">
        <w:rPr>
          <w:rFonts w:asciiTheme="majorHAnsi" w:eastAsia="Calibri" w:hAnsiTheme="majorHAnsi" w:cs="Times New Roman"/>
          <w:spacing w:val="2"/>
        </w:rPr>
        <w:t>o</w:t>
      </w:r>
      <w:r w:rsidRPr="004C2AFE">
        <w:rPr>
          <w:rFonts w:asciiTheme="majorHAnsi" w:eastAsia="Calibri" w:hAnsiTheme="majorHAnsi" w:cs="Times New Roman"/>
        </w:rPr>
        <w:t>f</w:t>
      </w:r>
      <w:r w:rsidRPr="004C2AFE">
        <w:rPr>
          <w:rFonts w:asciiTheme="majorHAnsi" w:eastAsia="Calibri" w:hAnsiTheme="majorHAnsi" w:cs="Times New Roman"/>
          <w:spacing w:val="-2"/>
        </w:rPr>
        <w:t xml:space="preserve"> </w:t>
      </w:r>
      <w:r w:rsidRPr="004C2AFE">
        <w:rPr>
          <w:rFonts w:asciiTheme="majorHAnsi" w:eastAsia="Calibri" w:hAnsiTheme="majorHAnsi" w:cs="Times New Roman"/>
        </w:rPr>
        <w:t>a</w:t>
      </w:r>
      <w:r w:rsidRPr="004C2AFE">
        <w:rPr>
          <w:rFonts w:asciiTheme="majorHAnsi" w:eastAsia="Calibri" w:hAnsiTheme="majorHAnsi" w:cs="Times New Roman"/>
          <w:spacing w:val="-5"/>
        </w:rPr>
        <w:t xml:space="preserve"> </w:t>
      </w:r>
      <w:r w:rsidRPr="004C2AFE">
        <w:rPr>
          <w:rFonts w:asciiTheme="majorHAnsi" w:eastAsia="Calibri" w:hAnsiTheme="majorHAnsi" w:cs="Times New Roman"/>
          <w:spacing w:val="1"/>
        </w:rPr>
        <w:t>ty</w:t>
      </w:r>
      <w:r w:rsidRPr="004C2AFE">
        <w:rPr>
          <w:rFonts w:asciiTheme="majorHAnsi" w:eastAsia="Calibri" w:hAnsiTheme="majorHAnsi" w:cs="Times New Roman"/>
          <w:spacing w:val="-4"/>
        </w:rPr>
        <w:t>p</w:t>
      </w:r>
      <w:r w:rsidRPr="004C2AFE">
        <w:rPr>
          <w:rFonts w:asciiTheme="majorHAnsi" w:eastAsia="Calibri" w:hAnsiTheme="majorHAnsi" w:cs="Times New Roman"/>
        </w:rPr>
        <w:t>e</w:t>
      </w:r>
      <w:r w:rsidRPr="004C2AFE">
        <w:rPr>
          <w:rFonts w:asciiTheme="majorHAnsi" w:eastAsia="Calibri" w:hAnsiTheme="majorHAnsi" w:cs="Times New Roman"/>
          <w:spacing w:val="-3"/>
        </w:rPr>
        <w:t xml:space="preserve"> </w:t>
      </w:r>
      <w:r w:rsidRPr="004C2AFE">
        <w:rPr>
          <w:rFonts w:asciiTheme="majorHAnsi" w:eastAsia="Calibri" w:hAnsiTheme="majorHAnsi" w:cs="Times New Roman"/>
          <w:spacing w:val="2"/>
        </w:rPr>
        <w:t>w</w:t>
      </w:r>
      <w:r w:rsidRPr="004C2AFE">
        <w:rPr>
          <w:rFonts w:asciiTheme="majorHAnsi" w:eastAsia="Calibri" w:hAnsiTheme="majorHAnsi" w:cs="Times New Roman"/>
          <w:spacing w:val="-2"/>
        </w:rPr>
        <w:t>h</w:t>
      </w:r>
      <w:r w:rsidRPr="004C2AFE">
        <w:rPr>
          <w:rFonts w:asciiTheme="majorHAnsi" w:eastAsia="Calibri" w:hAnsiTheme="majorHAnsi" w:cs="Times New Roman"/>
        </w:rPr>
        <w:t>ich</w:t>
      </w:r>
      <w:r w:rsidRPr="004C2AFE">
        <w:rPr>
          <w:rFonts w:asciiTheme="majorHAnsi" w:eastAsia="Calibri" w:hAnsiTheme="majorHAnsi" w:cs="Times New Roman"/>
          <w:spacing w:val="-5"/>
        </w:rPr>
        <w:t xml:space="preserve"> </w:t>
      </w:r>
      <w:r w:rsidRPr="004C2AFE">
        <w:rPr>
          <w:rFonts w:asciiTheme="majorHAnsi" w:eastAsia="Calibri" w:hAnsiTheme="majorHAnsi" w:cs="Times New Roman"/>
          <w:spacing w:val="1"/>
        </w:rPr>
        <w:t>i</w:t>
      </w:r>
      <w:r w:rsidRPr="004C2AFE">
        <w:rPr>
          <w:rFonts w:asciiTheme="majorHAnsi" w:eastAsia="Calibri" w:hAnsiTheme="majorHAnsi" w:cs="Times New Roman"/>
          <w:spacing w:val="-4"/>
        </w:rPr>
        <w:t>n</w:t>
      </w:r>
      <w:r w:rsidRPr="004C2AFE">
        <w:rPr>
          <w:rFonts w:asciiTheme="majorHAnsi" w:eastAsia="Calibri" w:hAnsiTheme="majorHAnsi" w:cs="Times New Roman"/>
        </w:rPr>
        <w:t>vol</w:t>
      </w:r>
      <w:r w:rsidRPr="004C2AFE">
        <w:rPr>
          <w:rFonts w:asciiTheme="majorHAnsi" w:eastAsia="Calibri" w:hAnsiTheme="majorHAnsi" w:cs="Times New Roman"/>
          <w:spacing w:val="2"/>
        </w:rPr>
        <w:t>v</w:t>
      </w:r>
      <w:r w:rsidRPr="004C2AFE">
        <w:rPr>
          <w:rFonts w:asciiTheme="majorHAnsi" w:eastAsia="Calibri" w:hAnsiTheme="majorHAnsi" w:cs="Times New Roman"/>
        </w:rPr>
        <w:t>e</w:t>
      </w:r>
      <w:r w:rsidRPr="004C2AFE">
        <w:rPr>
          <w:rFonts w:asciiTheme="majorHAnsi" w:eastAsia="Calibri" w:hAnsiTheme="majorHAnsi" w:cs="Times New Roman"/>
          <w:spacing w:val="-5"/>
        </w:rPr>
        <w:t xml:space="preserve"> </w:t>
      </w:r>
      <w:r w:rsidRPr="004C2AFE">
        <w:rPr>
          <w:rFonts w:asciiTheme="majorHAnsi" w:eastAsia="Calibri" w:hAnsiTheme="majorHAnsi" w:cs="Times New Roman"/>
          <w:spacing w:val="-3"/>
        </w:rPr>
        <w:t>a</w:t>
      </w:r>
      <w:r w:rsidRPr="004C2AFE">
        <w:rPr>
          <w:rFonts w:asciiTheme="majorHAnsi" w:eastAsia="Calibri" w:hAnsiTheme="majorHAnsi" w:cs="Times New Roman"/>
        </w:rPr>
        <w:t>t</w:t>
      </w:r>
      <w:r w:rsidRPr="004C2AFE">
        <w:rPr>
          <w:rFonts w:asciiTheme="majorHAnsi" w:eastAsia="Calibri" w:hAnsiTheme="majorHAnsi" w:cs="Times New Roman"/>
          <w:spacing w:val="-1"/>
        </w:rPr>
        <w:t xml:space="preserve"> </w:t>
      </w:r>
      <w:r w:rsidRPr="004C2AFE">
        <w:rPr>
          <w:rFonts w:asciiTheme="majorHAnsi" w:eastAsia="Calibri" w:hAnsiTheme="majorHAnsi" w:cs="Times New Roman"/>
        </w:rPr>
        <w:t>least</w:t>
      </w:r>
      <w:r w:rsidRPr="004C2AFE">
        <w:rPr>
          <w:rFonts w:asciiTheme="majorHAnsi" w:eastAsia="Calibri" w:hAnsiTheme="majorHAnsi" w:cs="Times New Roman"/>
          <w:spacing w:val="-5"/>
        </w:rPr>
        <w:t xml:space="preserve"> </w:t>
      </w:r>
      <w:r w:rsidRPr="004C2AFE">
        <w:rPr>
          <w:rFonts w:asciiTheme="majorHAnsi" w:eastAsia="Calibri" w:hAnsiTheme="majorHAnsi" w:cs="Times New Roman"/>
          <w:spacing w:val="2"/>
        </w:rPr>
        <w:t>o</w:t>
      </w:r>
      <w:r w:rsidRPr="004C2AFE">
        <w:rPr>
          <w:rFonts w:asciiTheme="majorHAnsi" w:eastAsia="Calibri" w:hAnsiTheme="majorHAnsi" w:cs="Times New Roman"/>
          <w:spacing w:val="-2"/>
        </w:rPr>
        <w:t>n</w:t>
      </w:r>
      <w:r w:rsidRPr="004C2AFE">
        <w:rPr>
          <w:rFonts w:asciiTheme="majorHAnsi" w:eastAsia="Calibri" w:hAnsiTheme="majorHAnsi" w:cs="Times New Roman"/>
        </w:rPr>
        <w:t>e</w:t>
      </w:r>
      <w:r w:rsidRPr="004C2AFE">
        <w:rPr>
          <w:rFonts w:asciiTheme="majorHAnsi" w:eastAsia="Calibri" w:hAnsiTheme="majorHAnsi" w:cs="Times New Roman"/>
          <w:spacing w:val="-3"/>
        </w:rPr>
        <w:t xml:space="preserve"> </w:t>
      </w:r>
      <w:r w:rsidRPr="004C2AFE">
        <w:rPr>
          <w:rFonts w:asciiTheme="majorHAnsi" w:eastAsia="Calibri" w:hAnsiTheme="majorHAnsi" w:cs="Times New Roman"/>
        </w:rPr>
        <w:t>in</w:t>
      </w:r>
      <w:r w:rsidRPr="004C2AFE">
        <w:rPr>
          <w:rFonts w:asciiTheme="majorHAnsi" w:eastAsia="Calibri" w:hAnsiTheme="majorHAnsi" w:cs="Times New Roman"/>
          <w:spacing w:val="-3"/>
        </w:rPr>
        <w:t>t</w:t>
      </w:r>
      <w:r w:rsidRPr="004C2AFE">
        <w:rPr>
          <w:rFonts w:asciiTheme="majorHAnsi" w:eastAsia="Calibri" w:hAnsiTheme="majorHAnsi" w:cs="Times New Roman"/>
        </w:rPr>
        <w:t>er</w:t>
      </w:r>
      <w:r w:rsidRPr="004C2AFE">
        <w:rPr>
          <w:rFonts w:asciiTheme="majorHAnsi" w:eastAsia="Calibri" w:hAnsiTheme="majorHAnsi" w:cs="Times New Roman"/>
          <w:spacing w:val="-1"/>
        </w:rPr>
        <w:t>n</w:t>
      </w:r>
      <w:r w:rsidRPr="004C2AFE">
        <w:rPr>
          <w:rFonts w:asciiTheme="majorHAnsi" w:eastAsia="Calibri" w:hAnsiTheme="majorHAnsi" w:cs="Times New Roman"/>
        </w:rPr>
        <w:t>a</w:t>
      </w:r>
      <w:r w:rsidRPr="004C2AFE">
        <w:rPr>
          <w:rFonts w:asciiTheme="majorHAnsi" w:eastAsia="Calibri" w:hAnsiTheme="majorHAnsi" w:cs="Times New Roman"/>
          <w:spacing w:val="1"/>
        </w:rPr>
        <w:t>l</w:t>
      </w:r>
      <w:r w:rsidRPr="004C2AFE">
        <w:rPr>
          <w:rFonts w:asciiTheme="majorHAnsi" w:eastAsia="Calibri" w:hAnsiTheme="majorHAnsi" w:cs="Times New Roman"/>
          <w:spacing w:val="-6"/>
        </w:rPr>
        <w:t xml:space="preserve"> </w:t>
      </w:r>
      <w:r w:rsidRPr="004C2AFE">
        <w:rPr>
          <w:rFonts w:asciiTheme="majorHAnsi" w:eastAsia="Calibri" w:hAnsiTheme="majorHAnsi" w:cs="Times New Roman"/>
          <w:spacing w:val="-1"/>
        </w:rPr>
        <w:t>p</w:t>
      </w:r>
      <w:r w:rsidRPr="004C2AFE">
        <w:rPr>
          <w:rFonts w:asciiTheme="majorHAnsi" w:eastAsia="Calibri" w:hAnsiTheme="majorHAnsi" w:cs="Times New Roman"/>
        </w:rPr>
        <w:t>a</w:t>
      </w:r>
      <w:r w:rsidRPr="004C2AFE">
        <w:rPr>
          <w:rFonts w:asciiTheme="majorHAnsi" w:eastAsia="Calibri" w:hAnsiTheme="majorHAnsi" w:cs="Times New Roman"/>
          <w:spacing w:val="-3"/>
        </w:rPr>
        <w:t>r</w:t>
      </w:r>
      <w:r w:rsidRPr="004C2AFE">
        <w:rPr>
          <w:rFonts w:asciiTheme="majorHAnsi" w:eastAsia="Calibri" w:hAnsiTheme="majorHAnsi" w:cs="Times New Roman"/>
        </w:rPr>
        <w:t>ty</w:t>
      </w:r>
      <w:r w:rsidRPr="004C2AFE">
        <w:rPr>
          <w:rFonts w:asciiTheme="majorHAnsi" w:eastAsia="Calibri" w:hAnsiTheme="majorHAnsi" w:cs="Times New Roman"/>
          <w:spacing w:val="-4"/>
        </w:rPr>
        <w:t xml:space="preserve"> </w:t>
      </w:r>
      <w:r w:rsidRPr="004C2AFE">
        <w:rPr>
          <w:rFonts w:asciiTheme="majorHAnsi" w:eastAsia="Calibri" w:hAnsiTheme="majorHAnsi" w:cs="Times New Roman"/>
          <w:spacing w:val="2"/>
        </w:rPr>
        <w:t>a</w:t>
      </w:r>
      <w:r w:rsidRPr="004C2AFE">
        <w:rPr>
          <w:rFonts w:asciiTheme="majorHAnsi" w:eastAsia="Calibri" w:hAnsiTheme="majorHAnsi" w:cs="Times New Roman"/>
          <w:spacing w:val="-2"/>
        </w:rPr>
        <w:t>n</w:t>
      </w:r>
      <w:r w:rsidRPr="004C2AFE">
        <w:rPr>
          <w:rFonts w:asciiTheme="majorHAnsi" w:eastAsia="Calibri" w:hAnsiTheme="majorHAnsi" w:cs="Times New Roman"/>
        </w:rPr>
        <w:t>d</w:t>
      </w:r>
      <w:r w:rsidRPr="004C2AFE">
        <w:rPr>
          <w:rFonts w:asciiTheme="majorHAnsi" w:eastAsia="Calibri" w:hAnsiTheme="majorHAnsi" w:cs="Times New Roman"/>
          <w:spacing w:val="-4"/>
        </w:rPr>
        <w:t xml:space="preserve"> </w:t>
      </w:r>
      <w:r w:rsidRPr="004C2AFE">
        <w:rPr>
          <w:rFonts w:asciiTheme="majorHAnsi" w:eastAsia="Calibri" w:hAnsiTheme="majorHAnsi" w:cs="Times New Roman"/>
          <w:spacing w:val="2"/>
        </w:rPr>
        <w:t>a</w:t>
      </w:r>
      <w:r w:rsidRPr="004C2AFE">
        <w:rPr>
          <w:rFonts w:asciiTheme="majorHAnsi" w:eastAsia="Calibri" w:hAnsiTheme="majorHAnsi" w:cs="Times New Roman"/>
          <w:spacing w:val="-3"/>
        </w:rPr>
        <w:t>r</w:t>
      </w:r>
      <w:r w:rsidRPr="004C2AFE">
        <w:rPr>
          <w:rFonts w:asciiTheme="majorHAnsi" w:eastAsia="Calibri" w:hAnsiTheme="majorHAnsi" w:cs="Times New Roman"/>
          <w:spacing w:val="1"/>
        </w:rPr>
        <w:t>e</w:t>
      </w:r>
      <w:r w:rsidRPr="004C2AFE">
        <w:rPr>
          <w:rFonts w:asciiTheme="majorHAnsi" w:eastAsia="Calibri" w:hAnsiTheme="majorHAnsi" w:cs="Times New Roman"/>
        </w:rPr>
        <w:t xml:space="preserve"> i</w:t>
      </w:r>
      <w:r w:rsidRPr="004C2AFE">
        <w:rPr>
          <w:rFonts w:asciiTheme="majorHAnsi" w:eastAsia="Calibri" w:hAnsiTheme="majorHAnsi" w:cs="Times New Roman"/>
          <w:spacing w:val="-2"/>
        </w:rPr>
        <w:t>n</w:t>
      </w:r>
      <w:r w:rsidRPr="004C2AFE">
        <w:rPr>
          <w:rFonts w:asciiTheme="majorHAnsi" w:eastAsia="Calibri" w:hAnsiTheme="majorHAnsi" w:cs="Times New Roman"/>
        </w:rPr>
        <w:t>t</w:t>
      </w:r>
      <w:r w:rsidRPr="004C2AFE">
        <w:rPr>
          <w:rFonts w:asciiTheme="majorHAnsi" w:eastAsia="Calibri" w:hAnsiTheme="majorHAnsi" w:cs="Times New Roman"/>
          <w:spacing w:val="1"/>
        </w:rPr>
        <w:t>e</w:t>
      </w:r>
      <w:r w:rsidRPr="004C2AFE">
        <w:rPr>
          <w:rFonts w:asciiTheme="majorHAnsi" w:eastAsia="Calibri" w:hAnsiTheme="majorHAnsi" w:cs="Times New Roman"/>
        </w:rPr>
        <w:t>n</w:t>
      </w:r>
      <w:r w:rsidRPr="004C2AFE">
        <w:rPr>
          <w:rFonts w:asciiTheme="majorHAnsi" w:eastAsia="Calibri" w:hAnsiTheme="majorHAnsi" w:cs="Times New Roman"/>
          <w:spacing w:val="-2"/>
        </w:rPr>
        <w:t>d</w:t>
      </w:r>
      <w:r w:rsidRPr="004C2AFE">
        <w:rPr>
          <w:rFonts w:asciiTheme="majorHAnsi" w:eastAsia="Calibri" w:hAnsiTheme="majorHAnsi" w:cs="Times New Roman"/>
          <w:spacing w:val="1"/>
        </w:rPr>
        <w:t>e</w:t>
      </w:r>
      <w:r w:rsidRPr="004C2AFE">
        <w:rPr>
          <w:rFonts w:asciiTheme="majorHAnsi" w:eastAsia="Calibri" w:hAnsiTheme="majorHAnsi" w:cs="Times New Roman"/>
          <w:spacing w:val="2"/>
        </w:rPr>
        <w:t>d</w:t>
      </w:r>
      <w:r w:rsidRPr="004C2AFE">
        <w:rPr>
          <w:rFonts w:asciiTheme="majorHAnsi" w:eastAsia="Calibri" w:hAnsiTheme="majorHAnsi" w:cs="Times New Roman"/>
          <w:spacing w:val="-8"/>
        </w:rPr>
        <w:t xml:space="preserve"> </w:t>
      </w:r>
      <w:r w:rsidRPr="004C2AFE">
        <w:rPr>
          <w:rFonts w:asciiTheme="majorHAnsi" w:eastAsia="Calibri" w:hAnsiTheme="majorHAnsi" w:cs="Times New Roman"/>
          <w:spacing w:val="-3"/>
        </w:rPr>
        <w:t>t</w:t>
      </w:r>
      <w:r w:rsidRPr="004C2AFE">
        <w:rPr>
          <w:rFonts w:asciiTheme="majorHAnsi" w:eastAsia="Calibri" w:hAnsiTheme="majorHAnsi" w:cs="Times New Roman"/>
        </w:rPr>
        <w:t xml:space="preserve">o </w:t>
      </w:r>
      <w:r w:rsidRPr="004C2AFE">
        <w:rPr>
          <w:rFonts w:asciiTheme="majorHAnsi" w:eastAsia="Calibri" w:hAnsiTheme="majorHAnsi" w:cs="Times New Roman"/>
          <w:spacing w:val="-1"/>
        </w:rPr>
        <w:t>d</w:t>
      </w:r>
      <w:r w:rsidRPr="004C2AFE">
        <w:rPr>
          <w:rFonts w:asciiTheme="majorHAnsi" w:eastAsia="Calibri" w:hAnsiTheme="majorHAnsi" w:cs="Times New Roman"/>
          <w:spacing w:val="1"/>
        </w:rPr>
        <w:t>e</w:t>
      </w:r>
      <w:r w:rsidRPr="004C2AFE">
        <w:rPr>
          <w:rFonts w:asciiTheme="majorHAnsi" w:eastAsia="Calibri" w:hAnsiTheme="majorHAnsi" w:cs="Times New Roman"/>
        </w:rPr>
        <w:t>fra</w:t>
      </w:r>
      <w:r w:rsidRPr="004C2AFE">
        <w:rPr>
          <w:rFonts w:asciiTheme="majorHAnsi" w:eastAsia="Calibri" w:hAnsiTheme="majorHAnsi" w:cs="Times New Roman"/>
          <w:spacing w:val="-1"/>
        </w:rPr>
        <w:t>ud</w:t>
      </w:r>
      <w:r w:rsidRPr="004C2AFE">
        <w:rPr>
          <w:rFonts w:asciiTheme="majorHAnsi" w:eastAsia="Calibri" w:hAnsiTheme="majorHAnsi" w:cs="Times New Roman"/>
        </w:rPr>
        <w:t>;</w:t>
      </w:r>
      <w:r w:rsidRPr="004C2AFE">
        <w:rPr>
          <w:rFonts w:asciiTheme="majorHAnsi" w:eastAsia="Calibri" w:hAnsiTheme="majorHAnsi" w:cs="Times New Roman"/>
          <w:spacing w:val="-8"/>
        </w:rPr>
        <w:t xml:space="preserve"> </w:t>
      </w:r>
      <w:r w:rsidRPr="004C2AFE">
        <w:rPr>
          <w:rFonts w:asciiTheme="majorHAnsi" w:eastAsia="Calibri" w:hAnsiTheme="majorHAnsi" w:cs="Times New Roman"/>
        </w:rPr>
        <w:t>m</w:t>
      </w:r>
      <w:r w:rsidRPr="004C2AFE">
        <w:rPr>
          <w:rFonts w:asciiTheme="majorHAnsi" w:eastAsia="Calibri" w:hAnsiTheme="majorHAnsi" w:cs="Times New Roman"/>
          <w:spacing w:val="-4"/>
        </w:rPr>
        <w:t>i</w:t>
      </w:r>
      <w:r w:rsidRPr="004C2AFE">
        <w:rPr>
          <w:rFonts w:asciiTheme="majorHAnsi" w:eastAsia="Calibri" w:hAnsiTheme="majorHAnsi" w:cs="Times New Roman"/>
        </w:rPr>
        <w:t>sap</w:t>
      </w:r>
      <w:r w:rsidRPr="004C2AFE">
        <w:rPr>
          <w:rFonts w:asciiTheme="majorHAnsi" w:eastAsia="Calibri" w:hAnsiTheme="majorHAnsi" w:cs="Times New Roman"/>
          <w:spacing w:val="-2"/>
        </w:rPr>
        <w:t>p</w:t>
      </w:r>
      <w:r w:rsidRPr="004C2AFE">
        <w:rPr>
          <w:rFonts w:asciiTheme="majorHAnsi" w:eastAsia="Calibri" w:hAnsiTheme="majorHAnsi" w:cs="Times New Roman"/>
        </w:rPr>
        <w:t>ro</w:t>
      </w:r>
      <w:r w:rsidRPr="004C2AFE">
        <w:rPr>
          <w:rFonts w:asciiTheme="majorHAnsi" w:eastAsia="Calibri" w:hAnsiTheme="majorHAnsi" w:cs="Times New Roman"/>
          <w:spacing w:val="-1"/>
        </w:rPr>
        <w:t>p</w:t>
      </w:r>
      <w:r w:rsidRPr="004C2AFE">
        <w:rPr>
          <w:rFonts w:asciiTheme="majorHAnsi" w:eastAsia="Calibri" w:hAnsiTheme="majorHAnsi" w:cs="Times New Roman"/>
        </w:rPr>
        <w:t>ria</w:t>
      </w:r>
      <w:r w:rsidRPr="004C2AFE">
        <w:rPr>
          <w:rFonts w:asciiTheme="majorHAnsi" w:eastAsia="Calibri" w:hAnsiTheme="majorHAnsi" w:cs="Times New Roman"/>
          <w:spacing w:val="-1"/>
        </w:rPr>
        <w:t>t</w:t>
      </w:r>
      <w:r w:rsidRPr="004C2AFE">
        <w:rPr>
          <w:rFonts w:asciiTheme="majorHAnsi" w:eastAsia="Calibri" w:hAnsiTheme="majorHAnsi" w:cs="Times New Roman"/>
          <w:spacing w:val="1"/>
        </w:rPr>
        <w:t>e</w:t>
      </w:r>
      <w:r w:rsidRPr="004C2AFE">
        <w:rPr>
          <w:rFonts w:asciiTheme="majorHAnsi" w:eastAsia="Calibri" w:hAnsiTheme="majorHAnsi" w:cs="Times New Roman"/>
          <w:spacing w:val="-12"/>
        </w:rPr>
        <w:t xml:space="preserve"> </w:t>
      </w:r>
      <w:r w:rsidRPr="004C2AFE">
        <w:rPr>
          <w:rFonts w:asciiTheme="majorHAnsi" w:eastAsia="Calibri" w:hAnsiTheme="majorHAnsi" w:cs="Times New Roman"/>
          <w:spacing w:val="-1"/>
        </w:rPr>
        <w:t>p</w:t>
      </w:r>
      <w:r w:rsidRPr="004C2AFE">
        <w:rPr>
          <w:rFonts w:asciiTheme="majorHAnsi" w:eastAsia="Calibri" w:hAnsiTheme="majorHAnsi" w:cs="Times New Roman"/>
          <w:spacing w:val="-3"/>
        </w:rPr>
        <w:t>r</w:t>
      </w:r>
      <w:r w:rsidRPr="004C2AFE">
        <w:rPr>
          <w:rFonts w:asciiTheme="majorHAnsi" w:eastAsia="Calibri" w:hAnsiTheme="majorHAnsi" w:cs="Times New Roman"/>
          <w:spacing w:val="3"/>
        </w:rPr>
        <w:t>o</w:t>
      </w:r>
      <w:r w:rsidRPr="004C2AFE">
        <w:rPr>
          <w:rFonts w:asciiTheme="majorHAnsi" w:eastAsia="Calibri" w:hAnsiTheme="majorHAnsi" w:cs="Times New Roman"/>
          <w:spacing w:val="-2"/>
        </w:rPr>
        <w:t>p</w:t>
      </w:r>
      <w:r w:rsidRPr="004C2AFE">
        <w:rPr>
          <w:rFonts w:asciiTheme="majorHAnsi" w:eastAsia="Calibri" w:hAnsiTheme="majorHAnsi" w:cs="Times New Roman"/>
          <w:spacing w:val="1"/>
        </w:rPr>
        <w:t>e</w:t>
      </w:r>
      <w:r w:rsidRPr="004C2AFE">
        <w:rPr>
          <w:rFonts w:asciiTheme="majorHAnsi" w:eastAsia="Calibri" w:hAnsiTheme="majorHAnsi" w:cs="Times New Roman"/>
        </w:rPr>
        <w:t>r</w:t>
      </w:r>
      <w:r w:rsidRPr="004C2AFE">
        <w:rPr>
          <w:rFonts w:asciiTheme="majorHAnsi" w:eastAsia="Calibri" w:hAnsiTheme="majorHAnsi" w:cs="Times New Roman"/>
          <w:spacing w:val="-3"/>
        </w:rPr>
        <w:t>t</w:t>
      </w:r>
      <w:r w:rsidRPr="004C2AFE">
        <w:rPr>
          <w:rFonts w:asciiTheme="majorHAnsi" w:eastAsia="Calibri" w:hAnsiTheme="majorHAnsi" w:cs="Times New Roman"/>
          <w:spacing w:val="2"/>
        </w:rPr>
        <w:t>y</w:t>
      </w:r>
      <w:r w:rsidRPr="004C2AFE">
        <w:rPr>
          <w:rFonts w:asciiTheme="majorHAnsi" w:eastAsia="Calibri" w:hAnsiTheme="majorHAnsi" w:cs="Times New Roman"/>
          <w:spacing w:val="1"/>
        </w:rPr>
        <w:t>;</w:t>
      </w:r>
      <w:r w:rsidRPr="004C2AFE">
        <w:rPr>
          <w:rFonts w:asciiTheme="majorHAnsi" w:eastAsia="Calibri" w:hAnsiTheme="majorHAnsi" w:cs="Times New Roman"/>
          <w:spacing w:val="-11"/>
        </w:rPr>
        <w:t xml:space="preserve"> </w:t>
      </w:r>
      <w:r w:rsidRPr="004C2AFE">
        <w:rPr>
          <w:rFonts w:asciiTheme="majorHAnsi" w:eastAsia="Calibri" w:hAnsiTheme="majorHAnsi" w:cs="Times New Roman"/>
          <w:spacing w:val="2"/>
        </w:rPr>
        <w:t>o</w:t>
      </w:r>
      <w:r w:rsidRPr="004C2AFE">
        <w:rPr>
          <w:rFonts w:asciiTheme="majorHAnsi" w:eastAsia="Calibri" w:hAnsiTheme="majorHAnsi" w:cs="Times New Roman"/>
        </w:rPr>
        <w:t>r</w:t>
      </w:r>
      <w:r w:rsidRPr="004C2AFE">
        <w:rPr>
          <w:rFonts w:asciiTheme="majorHAnsi" w:eastAsia="Calibri" w:hAnsiTheme="majorHAnsi" w:cs="Times New Roman"/>
          <w:spacing w:val="-5"/>
        </w:rPr>
        <w:t xml:space="preserve"> </w:t>
      </w:r>
      <w:r w:rsidRPr="004C2AFE">
        <w:rPr>
          <w:rFonts w:asciiTheme="majorHAnsi" w:eastAsia="Calibri" w:hAnsiTheme="majorHAnsi" w:cs="Times New Roman"/>
          <w:spacing w:val="-1"/>
        </w:rPr>
        <w:t>ci</w:t>
      </w:r>
      <w:r w:rsidRPr="004C2AFE">
        <w:rPr>
          <w:rFonts w:asciiTheme="majorHAnsi" w:eastAsia="Calibri" w:hAnsiTheme="majorHAnsi" w:cs="Times New Roman"/>
          <w:spacing w:val="1"/>
        </w:rPr>
        <w:t>rc</w:t>
      </w:r>
      <w:r w:rsidRPr="004C2AFE">
        <w:rPr>
          <w:rFonts w:asciiTheme="majorHAnsi" w:eastAsia="Calibri" w:hAnsiTheme="majorHAnsi" w:cs="Times New Roman"/>
          <w:spacing w:val="-4"/>
        </w:rPr>
        <w:t>u</w:t>
      </w:r>
      <w:r w:rsidRPr="004C2AFE">
        <w:rPr>
          <w:rFonts w:asciiTheme="majorHAnsi" w:eastAsia="Calibri" w:hAnsiTheme="majorHAnsi" w:cs="Times New Roman"/>
          <w:spacing w:val="1"/>
        </w:rPr>
        <w:t>m</w:t>
      </w:r>
      <w:r w:rsidRPr="004C2AFE">
        <w:rPr>
          <w:rFonts w:asciiTheme="majorHAnsi" w:eastAsia="Calibri" w:hAnsiTheme="majorHAnsi" w:cs="Times New Roman"/>
          <w:spacing w:val="-1"/>
        </w:rPr>
        <w:t>v</w:t>
      </w:r>
      <w:r w:rsidRPr="004C2AFE">
        <w:rPr>
          <w:rFonts w:asciiTheme="majorHAnsi" w:eastAsia="Calibri" w:hAnsiTheme="majorHAnsi" w:cs="Times New Roman"/>
          <w:spacing w:val="3"/>
        </w:rPr>
        <w:t>e</w:t>
      </w:r>
      <w:r w:rsidRPr="004C2AFE">
        <w:rPr>
          <w:rFonts w:asciiTheme="majorHAnsi" w:eastAsia="Calibri" w:hAnsiTheme="majorHAnsi" w:cs="Times New Roman"/>
          <w:spacing w:val="-1"/>
        </w:rPr>
        <w:t>n</w:t>
      </w:r>
      <w:r w:rsidRPr="004C2AFE">
        <w:rPr>
          <w:rFonts w:asciiTheme="majorHAnsi" w:eastAsia="Calibri" w:hAnsiTheme="majorHAnsi" w:cs="Times New Roman"/>
        </w:rPr>
        <w:t>t</w:t>
      </w:r>
      <w:r w:rsidRPr="004C2AFE">
        <w:rPr>
          <w:rFonts w:asciiTheme="majorHAnsi" w:eastAsia="Calibri" w:hAnsiTheme="majorHAnsi" w:cs="Times New Roman"/>
          <w:spacing w:val="-9"/>
        </w:rPr>
        <w:t xml:space="preserve"> </w:t>
      </w:r>
      <w:r w:rsidRPr="004C2AFE">
        <w:rPr>
          <w:rFonts w:asciiTheme="majorHAnsi" w:eastAsia="Calibri" w:hAnsiTheme="majorHAnsi" w:cs="Times New Roman"/>
          <w:spacing w:val="-3"/>
        </w:rPr>
        <w:t>r</w:t>
      </w:r>
      <w:r w:rsidRPr="004C2AFE">
        <w:rPr>
          <w:rFonts w:asciiTheme="majorHAnsi" w:eastAsia="Calibri" w:hAnsiTheme="majorHAnsi" w:cs="Times New Roman"/>
          <w:spacing w:val="1"/>
        </w:rPr>
        <w:t>e</w:t>
      </w:r>
      <w:r w:rsidRPr="004C2AFE">
        <w:rPr>
          <w:rFonts w:asciiTheme="majorHAnsi" w:eastAsia="Calibri" w:hAnsiTheme="majorHAnsi" w:cs="Times New Roman"/>
        </w:rPr>
        <w:t>g</w:t>
      </w:r>
      <w:r w:rsidRPr="004C2AFE">
        <w:rPr>
          <w:rFonts w:asciiTheme="majorHAnsi" w:eastAsia="Calibri" w:hAnsiTheme="majorHAnsi" w:cs="Times New Roman"/>
          <w:spacing w:val="-2"/>
        </w:rPr>
        <w:t>u</w:t>
      </w:r>
      <w:r w:rsidRPr="004C2AFE">
        <w:rPr>
          <w:rFonts w:asciiTheme="majorHAnsi" w:eastAsia="Calibri" w:hAnsiTheme="majorHAnsi" w:cs="Times New Roman"/>
          <w:spacing w:val="1"/>
        </w:rPr>
        <w:t>l</w:t>
      </w:r>
      <w:r w:rsidRPr="004C2AFE">
        <w:rPr>
          <w:rFonts w:asciiTheme="majorHAnsi" w:eastAsia="Calibri" w:hAnsiTheme="majorHAnsi" w:cs="Times New Roman"/>
        </w:rPr>
        <w:t>ati</w:t>
      </w:r>
      <w:r w:rsidRPr="004C2AFE">
        <w:rPr>
          <w:rFonts w:asciiTheme="majorHAnsi" w:eastAsia="Calibri" w:hAnsiTheme="majorHAnsi" w:cs="Times New Roman"/>
          <w:spacing w:val="2"/>
        </w:rPr>
        <w:t>o</w:t>
      </w:r>
      <w:r w:rsidRPr="004C2AFE">
        <w:rPr>
          <w:rFonts w:asciiTheme="majorHAnsi" w:eastAsia="Calibri" w:hAnsiTheme="majorHAnsi" w:cs="Times New Roman"/>
          <w:spacing w:val="-2"/>
        </w:rPr>
        <w:t>n</w:t>
      </w:r>
      <w:r w:rsidRPr="004C2AFE">
        <w:rPr>
          <w:rFonts w:asciiTheme="majorHAnsi" w:eastAsia="Calibri" w:hAnsiTheme="majorHAnsi" w:cs="Times New Roman"/>
          <w:spacing w:val="1"/>
        </w:rPr>
        <w:t>s,</w:t>
      </w:r>
      <w:r w:rsidRPr="004C2AFE">
        <w:rPr>
          <w:rFonts w:asciiTheme="majorHAnsi" w:eastAsia="Calibri" w:hAnsiTheme="majorHAnsi" w:cs="Times New Roman"/>
          <w:spacing w:val="-13"/>
        </w:rPr>
        <w:t xml:space="preserve"> </w:t>
      </w:r>
      <w:r w:rsidRPr="004C2AFE">
        <w:rPr>
          <w:rFonts w:asciiTheme="majorHAnsi" w:eastAsia="Calibri" w:hAnsiTheme="majorHAnsi" w:cs="Times New Roman"/>
        </w:rPr>
        <w:t>the</w:t>
      </w:r>
      <w:r w:rsidRPr="004C2AFE">
        <w:rPr>
          <w:rFonts w:asciiTheme="majorHAnsi" w:eastAsia="Calibri" w:hAnsiTheme="majorHAnsi" w:cs="Times New Roman"/>
          <w:spacing w:val="-2"/>
        </w:rPr>
        <w:t xml:space="preserve"> </w:t>
      </w:r>
      <w:r w:rsidRPr="004C2AFE">
        <w:rPr>
          <w:rFonts w:asciiTheme="majorHAnsi" w:eastAsia="Calibri" w:hAnsiTheme="majorHAnsi" w:cs="Times New Roman"/>
        </w:rPr>
        <w:t>l</w:t>
      </w:r>
      <w:r w:rsidRPr="004C2AFE">
        <w:rPr>
          <w:rFonts w:asciiTheme="majorHAnsi" w:eastAsia="Calibri" w:hAnsiTheme="majorHAnsi" w:cs="Times New Roman"/>
          <w:spacing w:val="-2"/>
        </w:rPr>
        <w:t>a</w:t>
      </w:r>
      <w:r w:rsidRPr="004C2AFE">
        <w:rPr>
          <w:rFonts w:asciiTheme="majorHAnsi" w:eastAsia="Calibri" w:hAnsiTheme="majorHAnsi" w:cs="Times New Roman"/>
        </w:rPr>
        <w:t>w</w:t>
      </w:r>
      <w:r w:rsidRPr="004C2AFE">
        <w:rPr>
          <w:rFonts w:asciiTheme="majorHAnsi" w:eastAsia="Calibri" w:hAnsiTheme="majorHAnsi" w:cs="Times New Roman"/>
          <w:spacing w:val="1"/>
        </w:rPr>
        <w:t>,</w:t>
      </w:r>
      <w:r w:rsidRPr="004C2AFE">
        <w:rPr>
          <w:rFonts w:asciiTheme="majorHAnsi" w:eastAsia="Calibri" w:hAnsiTheme="majorHAnsi" w:cs="Times New Roman"/>
          <w:spacing w:val="-7"/>
        </w:rPr>
        <w:t xml:space="preserve"> </w:t>
      </w:r>
      <w:r w:rsidRPr="004C2AFE">
        <w:rPr>
          <w:rFonts w:asciiTheme="majorHAnsi" w:eastAsia="Calibri" w:hAnsiTheme="majorHAnsi" w:cs="Times New Roman"/>
          <w:spacing w:val="2"/>
        </w:rPr>
        <w:t>o</w:t>
      </w:r>
      <w:r w:rsidRPr="004C2AFE">
        <w:rPr>
          <w:rFonts w:asciiTheme="majorHAnsi" w:eastAsia="Calibri" w:hAnsiTheme="majorHAnsi" w:cs="Times New Roman"/>
        </w:rPr>
        <w:t xml:space="preserve">r </w:t>
      </w:r>
      <w:r w:rsidRPr="004C2AFE">
        <w:rPr>
          <w:rFonts w:asciiTheme="majorHAnsi" w:eastAsia="Calibri" w:hAnsiTheme="majorHAnsi" w:cs="Times New Roman"/>
          <w:spacing w:val="-1"/>
        </w:rPr>
        <w:t>co</w:t>
      </w:r>
      <w:r w:rsidRPr="004C2AFE">
        <w:rPr>
          <w:rFonts w:asciiTheme="majorHAnsi" w:eastAsia="Calibri" w:hAnsiTheme="majorHAnsi" w:cs="Times New Roman"/>
          <w:spacing w:val="1"/>
        </w:rPr>
        <w:t>m</w:t>
      </w:r>
      <w:r w:rsidRPr="004C2AFE">
        <w:rPr>
          <w:rFonts w:asciiTheme="majorHAnsi" w:eastAsia="Calibri" w:hAnsiTheme="majorHAnsi" w:cs="Times New Roman"/>
          <w:spacing w:val="-2"/>
        </w:rPr>
        <w:t>p</w:t>
      </w:r>
      <w:r w:rsidRPr="004C2AFE">
        <w:rPr>
          <w:rFonts w:asciiTheme="majorHAnsi" w:eastAsia="Calibri" w:hAnsiTheme="majorHAnsi" w:cs="Times New Roman"/>
          <w:spacing w:val="-1"/>
        </w:rPr>
        <w:t>an</w:t>
      </w:r>
      <w:r w:rsidRPr="004C2AFE">
        <w:rPr>
          <w:rFonts w:asciiTheme="majorHAnsi" w:eastAsia="Calibri" w:hAnsiTheme="majorHAnsi" w:cs="Times New Roman"/>
          <w:spacing w:val="2"/>
        </w:rPr>
        <w:t xml:space="preserve">y </w:t>
      </w:r>
      <w:r w:rsidRPr="004C2AFE">
        <w:rPr>
          <w:rFonts w:asciiTheme="majorHAnsi" w:eastAsia="Calibri" w:hAnsiTheme="majorHAnsi" w:cs="Times New Roman"/>
          <w:spacing w:val="-4"/>
        </w:rPr>
        <w:t>p</w:t>
      </w:r>
      <w:r w:rsidRPr="004C2AFE">
        <w:rPr>
          <w:rFonts w:asciiTheme="majorHAnsi" w:eastAsia="Calibri" w:hAnsiTheme="majorHAnsi" w:cs="Times New Roman"/>
          <w:spacing w:val="2"/>
        </w:rPr>
        <w:t>o</w:t>
      </w:r>
      <w:r w:rsidRPr="004C2AFE">
        <w:rPr>
          <w:rFonts w:asciiTheme="majorHAnsi" w:eastAsia="Calibri" w:hAnsiTheme="majorHAnsi" w:cs="Times New Roman"/>
        </w:rPr>
        <w:t>lic</w:t>
      </w:r>
      <w:r w:rsidRPr="004C2AFE">
        <w:rPr>
          <w:rFonts w:asciiTheme="majorHAnsi" w:eastAsia="Calibri" w:hAnsiTheme="majorHAnsi" w:cs="Times New Roman"/>
          <w:spacing w:val="1"/>
        </w:rPr>
        <w:t>y,</w:t>
      </w:r>
      <w:r w:rsidRPr="004C2AFE">
        <w:rPr>
          <w:rFonts w:asciiTheme="majorHAnsi" w:eastAsia="Calibri" w:hAnsiTheme="majorHAnsi" w:cs="Times New Roman"/>
          <w:spacing w:val="-3"/>
        </w:rPr>
        <w:t xml:space="preserve"> </w:t>
      </w:r>
      <w:r w:rsidRPr="004C2AFE">
        <w:rPr>
          <w:rFonts w:asciiTheme="majorHAnsi" w:eastAsia="Calibri" w:hAnsiTheme="majorHAnsi" w:cs="Times New Roman"/>
          <w:spacing w:val="3"/>
        </w:rPr>
        <w:t>e</w:t>
      </w:r>
      <w:r w:rsidRPr="004C2AFE">
        <w:rPr>
          <w:rFonts w:asciiTheme="majorHAnsi" w:eastAsia="Calibri" w:hAnsiTheme="majorHAnsi" w:cs="Times New Roman"/>
          <w:spacing w:val="-3"/>
        </w:rPr>
        <w:t>x</w:t>
      </w:r>
      <w:r w:rsidRPr="004C2AFE">
        <w:rPr>
          <w:rFonts w:asciiTheme="majorHAnsi" w:eastAsia="Calibri" w:hAnsiTheme="majorHAnsi" w:cs="Times New Roman"/>
          <w:spacing w:val="-1"/>
        </w:rPr>
        <w:t>c</w:t>
      </w:r>
      <w:r w:rsidRPr="004C2AFE">
        <w:rPr>
          <w:rFonts w:asciiTheme="majorHAnsi" w:eastAsia="Calibri" w:hAnsiTheme="majorHAnsi" w:cs="Times New Roman"/>
          <w:spacing w:val="1"/>
        </w:rPr>
        <w:t>l</w:t>
      </w:r>
      <w:r w:rsidRPr="004C2AFE">
        <w:rPr>
          <w:rFonts w:asciiTheme="majorHAnsi" w:eastAsia="Calibri" w:hAnsiTheme="majorHAnsi" w:cs="Times New Roman"/>
          <w:spacing w:val="-1"/>
        </w:rPr>
        <w:t>ud</w:t>
      </w:r>
      <w:r w:rsidRPr="004C2AFE">
        <w:rPr>
          <w:rFonts w:asciiTheme="majorHAnsi" w:eastAsia="Calibri" w:hAnsiTheme="majorHAnsi" w:cs="Times New Roman"/>
          <w:spacing w:val="1"/>
        </w:rPr>
        <w:t>i</w:t>
      </w:r>
      <w:r w:rsidRPr="004C2AFE">
        <w:rPr>
          <w:rFonts w:asciiTheme="majorHAnsi" w:eastAsia="Calibri" w:hAnsiTheme="majorHAnsi" w:cs="Times New Roman"/>
          <w:spacing w:val="-1"/>
        </w:rPr>
        <w:t>n</w:t>
      </w:r>
      <w:r w:rsidRPr="004C2AFE">
        <w:rPr>
          <w:rFonts w:asciiTheme="majorHAnsi" w:eastAsia="Calibri" w:hAnsiTheme="majorHAnsi" w:cs="Times New Roman"/>
        </w:rPr>
        <w:t>g</w:t>
      </w:r>
      <w:r w:rsidRPr="004C2AFE">
        <w:rPr>
          <w:rFonts w:asciiTheme="majorHAnsi" w:eastAsia="Calibri" w:hAnsiTheme="majorHAnsi" w:cs="Times New Roman"/>
          <w:spacing w:val="1"/>
        </w:rPr>
        <w:t xml:space="preserve"> </w:t>
      </w:r>
      <w:r w:rsidRPr="004C2AFE">
        <w:rPr>
          <w:rFonts w:asciiTheme="majorHAnsi" w:eastAsia="Calibri" w:hAnsiTheme="majorHAnsi" w:cs="Times New Roman"/>
          <w:spacing w:val="-1"/>
        </w:rPr>
        <w:t>d</w:t>
      </w:r>
      <w:r w:rsidRPr="004C2AFE">
        <w:rPr>
          <w:rFonts w:asciiTheme="majorHAnsi" w:eastAsia="Calibri" w:hAnsiTheme="majorHAnsi" w:cs="Times New Roman"/>
        </w:rPr>
        <w:t>i</w:t>
      </w:r>
      <w:r w:rsidRPr="004C2AFE">
        <w:rPr>
          <w:rFonts w:asciiTheme="majorHAnsi" w:eastAsia="Calibri" w:hAnsiTheme="majorHAnsi" w:cs="Times New Roman"/>
          <w:spacing w:val="2"/>
        </w:rPr>
        <w:t>v</w:t>
      </w:r>
      <w:r w:rsidRPr="004C2AFE">
        <w:rPr>
          <w:rFonts w:asciiTheme="majorHAnsi" w:eastAsia="Calibri" w:hAnsiTheme="majorHAnsi" w:cs="Times New Roman"/>
          <w:spacing w:val="1"/>
        </w:rPr>
        <w:t>e</w:t>
      </w:r>
      <w:r w:rsidRPr="004C2AFE">
        <w:rPr>
          <w:rFonts w:asciiTheme="majorHAnsi" w:eastAsia="Calibri" w:hAnsiTheme="majorHAnsi" w:cs="Times New Roman"/>
        </w:rPr>
        <w:t>rsi</w:t>
      </w:r>
      <w:r w:rsidRPr="004C2AFE">
        <w:rPr>
          <w:rFonts w:asciiTheme="majorHAnsi" w:eastAsia="Calibri" w:hAnsiTheme="majorHAnsi" w:cs="Times New Roman"/>
          <w:spacing w:val="-3"/>
          <w:w w:val="99"/>
        </w:rPr>
        <w:t>t</w:t>
      </w:r>
      <w:r w:rsidRPr="004C2AFE">
        <w:rPr>
          <w:rFonts w:asciiTheme="majorHAnsi" w:eastAsia="Calibri" w:hAnsiTheme="majorHAnsi" w:cs="Times New Roman"/>
          <w:spacing w:val="1"/>
          <w:w w:val="99"/>
        </w:rPr>
        <w:t xml:space="preserve">y </w:t>
      </w:r>
      <w:r w:rsidRPr="004C2AFE">
        <w:rPr>
          <w:rFonts w:asciiTheme="majorHAnsi" w:eastAsia="Calibri" w:hAnsiTheme="majorHAnsi" w:cs="Times New Roman"/>
          <w:w w:val="99"/>
        </w:rPr>
        <w:t>and</w:t>
      </w:r>
      <w:r w:rsidRPr="004C2AFE">
        <w:rPr>
          <w:rFonts w:asciiTheme="majorHAnsi" w:eastAsia="Calibri" w:hAnsiTheme="majorHAnsi" w:cs="Times New Roman"/>
          <w:spacing w:val="1"/>
          <w:w w:val="99"/>
        </w:rPr>
        <w:t xml:space="preserve"> </w:t>
      </w:r>
      <w:r w:rsidRPr="004C2AFE">
        <w:rPr>
          <w:rFonts w:asciiTheme="majorHAnsi" w:eastAsia="Calibri" w:hAnsiTheme="majorHAnsi" w:cs="Times New Roman"/>
          <w:spacing w:val="-1"/>
          <w:w w:val="99"/>
        </w:rPr>
        <w:t>d</w:t>
      </w:r>
      <w:r w:rsidRPr="004C2AFE">
        <w:rPr>
          <w:rFonts w:asciiTheme="majorHAnsi" w:eastAsia="Calibri" w:hAnsiTheme="majorHAnsi" w:cs="Times New Roman"/>
          <w:w w:val="99"/>
        </w:rPr>
        <w:t>i</w:t>
      </w:r>
      <w:r w:rsidRPr="004C2AFE">
        <w:rPr>
          <w:rFonts w:asciiTheme="majorHAnsi" w:eastAsia="Calibri" w:hAnsiTheme="majorHAnsi" w:cs="Times New Roman"/>
          <w:spacing w:val="1"/>
          <w:w w:val="99"/>
        </w:rPr>
        <w:t>s</w:t>
      </w:r>
      <w:r w:rsidRPr="004C2AFE">
        <w:rPr>
          <w:rFonts w:asciiTheme="majorHAnsi" w:eastAsia="Calibri" w:hAnsiTheme="majorHAnsi" w:cs="Times New Roman"/>
          <w:w w:val="99"/>
        </w:rPr>
        <w:t>cr</w:t>
      </w:r>
      <w:r w:rsidRPr="004C2AFE">
        <w:rPr>
          <w:rFonts w:asciiTheme="majorHAnsi" w:eastAsia="Calibri" w:hAnsiTheme="majorHAnsi" w:cs="Times New Roman"/>
          <w:spacing w:val="-3"/>
        </w:rPr>
        <w:t>i</w:t>
      </w:r>
      <w:r w:rsidRPr="004C2AFE">
        <w:rPr>
          <w:rFonts w:asciiTheme="majorHAnsi" w:eastAsia="Calibri" w:hAnsiTheme="majorHAnsi" w:cs="Times New Roman"/>
          <w:spacing w:val="1"/>
          <w:w w:val="99"/>
        </w:rPr>
        <w:t>m</w:t>
      </w:r>
      <w:r w:rsidRPr="004C2AFE">
        <w:rPr>
          <w:rFonts w:asciiTheme="majorHAnsi" w:eastAsia="Calibri" w:hAnsiTheme="majorHAnsi" w:cs="Times New Roman"/>
        </w:rPr>
        <w:t>i</w:t>
      </w:r>
      <w:r w:rsidRPr="004C2AFE">
        <w:rPr>
          <w:rFonts w:asciiTheme="majorHAnsi" w:eastAsia="Calibri" w:hAnsiTheme="majorHAnsi" w:cs="Times New Roman"/>
          <w:spacing w:val="-1"/>
          <w:w w:val="99"/>
        </w:rPr>
        <w:t>n</w:t>
      </w:r>
      <w:r w:rsidRPr="004C2AFE">
        <w:rPr>
          <w:rFonts w:asciiTheme="majorHAnsi" w:eastAsia="Calibri" w:hAnsiTheme="majorHAnsi" w:cs="Times New Roman"/>
          <w:w w:val="99"/>
        </w:rPr>
        <w:t>a</w:t>
      </w:r>
      <w:r w:rsidRPr="004C2AFE">
        <w:rPr>
          <w:rFonts w:asciiTheme="majorHAnsi" w:eastAsia="Calibri" w:hAnsiTheme="majorHAnsi" w:cs="Times New Roman"/>
          <w:spacing w:val="1"/>
          <w:w w:val="99"/>
        </w:rPr>
        <w:t>t</w:t>
      </w:r>
      <w:r w:rsidRPr="004C2AFE">
        <w:rPr>
          <w:rFonts w:asciiTheme="majorHAnsi" w:eastAsia="Calibri" w:hAnsiTheme="majorHAnsi" w:cs="Times New Roman"/>
          <w:spacing w:val="-4"/>
        </w:rPr>
        <w:t>i</w:t>
      </w:r>
      <w:r w:rsidRPr="004C2AFE">
        <w:rPr>
          <w:rFonts w:asciiTheme="majorHAnsi" w:eastAsia="Calibri" w:hAnsiTheme="majorHAnsi" w:cs="Times New Roman"/>
          <w:w w:val="99"/>
        </w:rPr>
        <w:t>o</w:t>
      </w:r>
      <w:r w:rsidRPr="004C2AFE">
        <w:rPr>
          <w:rFonts w:asciiTheme="majorHAnsi" w:eastAsia="Calibri" w:hAnsiTheme="majorHAnsi" w:cs="Times New Roman"/>
          <w:spacing w:val="1"/>
          <w:w w:val="99"/>
        </w:rPr>
        <w:t>n</w:t>
      </w:r>
      <w:r w:rsidRPr="004C2AFE">
        <w:rPr>
          <w:rFonts w:asciiTheme="majorHAnsi" w:eastAsia="Calibri" w:hAnsiTheme="majorHAnsi" w:cs="Times New Roman"/>
          <w:w w:val="99"/>
        </w:rPr>
        <w:t xml:space="preserve"> </w:t>
      </w:r>
      <w:r w:rsidRPr="004C2AFE">
        <w:rPr>
          <w:rFonts w:asciiTheme="majorHAnsi" w:eastAsia="Calibri" w:hAnsiTheme="majorHAnsi" w:cs="Times New Roman"/>
          <w:spacing w:val="1"/>
          <w:w w:val="99"/>
        </w:rPr>
        <w:t>eve</w:t>
      </w:r>
      <w:r w:rsidRPr="004C2AFE">
        <w:rPr>
          <w:rFonts w:asciiTheme="majorHAnsi" w:eastAsia="Calibri" w:hAnsiTheme="majorHAnsi" w:cs="Times New Roman"/>
          <w:spacing w:val="-3"/>
          <w:w w:val="99"/>
        </w:rPr>
        <w:t>n</w:t>
      </w:r>
      <w:r w:rsidRPr="004C2AFE">
        <w:rPr>
          <w:rFonts w:asciiTheme="majorHAnsi" w:eastAsia="Calibri" w:hAnsiTheme="majorHAnsi" w:cs="Times New Roman"/>
          <w:w w:val="99"/>
        </w:rPr>
        <w:t>ts</w:t>
      </w:r>
      <w:r w:rsidRPr="004C2AFE">
        <w:rPr>
          <w:rFonts w:asciiTheme="majorHAnsi" w:eastAsia="Calibri" w:hAnsiTheme="majorHAnsi" w:cs="Times New Roman"/>
          <w:spacing w:val="1"/>
          <w:w w:val="99"/>
        </w:rPr>
        <w:t>.</w:t>
      </w:r>
      <w:r w:rsidRPr="004C2AFE">
        <w:rPr>
          <w:rFonts w:asciiTheme="majorHAnsi" w:eastAsia="Calibri" w:hAnsiTheme="majorHAnsi" w:cs="Times New Roman"/>
          <w:w w:val="99"/>
        </w:rPr>
        <w:t xml:space="preserve"> </w:t>
      </w:r>
    </w:p>
    <w:p w14:paraId="25F04949" w14:textId="370003D9" w:rsidR="00630F8C" w:rsidRPr="004C2AFE" w:rsidRDefault="00630F8C" w:rsidP="005448BF">
      <w:pPr>
        <w:pStyle w:val="ListParagraph"/>
        <w:numPr>
          <w:ilvl w:val="0"/>
          <w:numId w:val="21"/>
        </w:numPr>
        <w:tabs>
          <w:tab w:val="left" w:pos="1440"/>
        </w:tabs>
        <w:spacing w:after="0" w:line="240" w:lineRule="auto"/>
        <w:ind w:right="-20"/>
        <w:rPr>
          <w:rFonts w:asciiTheme="majorHAnsi" w:eastAsia="Calibri" w:hAnsiTheme="majorHAnsi" w:cs="Times New Roman"/>
        </w:rPr>
      </w:pPr>
      <w:r w:rsidRPr="004C2AFE">
        <w:rPr>
          <w:rFonts w:asciiTheme="majorHAnsi" w:eastAsia="Calibri" w:hAnsiTheme="majorHAnsi" w:cs="Times New Roman"/>
          <w:b/>
          <w:bCs/>
          <w:spacing w:val="-1"/>
          <w:w w:val="99"/>
        </w:rPr>
        <w:t>Exte</w:t>
      </w:r>
      <w:r w:rsidRPr="004C2AFE">
        <w:rPr>
          <w:rFonts w:asciiTheme="majorHAnsi" w:eastAsia="Calibri" w:hAnsiTheme="majorHAnsi" w:cs="Times New Roman"/>
          <w:b/>
          <w:bCs/>
          <w:spacing w:val="1"/>
          <w:w w:val="99"/>
        </w:rPr>
        <w:t>r</w:t>
      </w:r>
      <w:r w:rsidRPr="004C2AFE">
        <w:rPr>
          <w:rFonts w:asciiTheme="majorHAnsi" w:eastAsia="Calibri" w:hAnsiTheme="majorHAnsi" w:cs="Times New Roman"/>
          <w:b/>
          <w:bCs/>
          <w:w w:val="99"/>
        </w:rPr>
        <w:t>n</w:t>
      </w:r>
      <w:r w:rsidRPr="004C2AFE">
        <w:rPr>
          <w:rFonts w:asciiTheme="majorHAnsi" w:eastAsia="Calibri" w:hAnsiTheme="majorHAnsi" w:cs="Times New Roman"/>
          <w:b/>
          <w:bCs/>
          <w:spacing w:val="-1"/>
          <w:w w:val="99"/>
        </w:rPr>
        <w:t>a</w:t>
      </w:r>
      <w:r w:rsidRPr="004C2AFE">
        <w:rPr>
          <w:rFonts w:asciiTheme="majorHAnsi" w:eastAsia="Calibri" w:hAnsiTheme="majorHAnsi" w:cs="Times New Roman"/>
          <w:b/>
          <w:bCs/>
          <w:w w:val="99"/>
        </w:rPr>
        <w:t>l</w:t>
      </w:r>
      <w:r w:rsidRPr="004C2AFE">
        <w:rPr>
          <w:rFonts w:asciiTheme="majorHAnsi" w:eastAsia="Calibri" w:hAnsiTheme="majorHAnsi" w:cs="Times New Roman"/>
          <w:b/>
          <w:bCs/>
          <w:spacing w:val="3"/>
        </w:rPr>
        <w:t xml:space="preserve"> </w:t>
      </w:r>
      <w:r w:rsidRPr="004C2AFE">
        <w:rPr>
          <w:rFonts w:asciiTheme="majorHAnsi" w:eastAsia="Calibri" w:hAnsiTheme="majorHAnsi" w:cs="Times New Roman"/>
          <w:b/>
          <w:bCs/>
          <w:w w:val="99"/>
        </w:rPr>
        <w:t>F</w:t>
      </w:r>
      <w:r w:rsidRPr="004C2AFE">
        <w:rPr>
          <w:rFonts w:asciiTheme="majorHAnsi" w:eastAsia="Calibri" w:hAnsiTheme="majorHAnsi" w:cs="Times New Roman"/>
          <w:b/>
          <w:bCs/>
          <w:spacing w:val="2"/>
          <w:w w:val="99"/>
        </w:rPr>
        <w:t>r</w:t>
      </w:r>
      <w:r w:rsidRPr="004C2AFE">
        <w:rPr>
          <w:rFonts w:asciiTheme="majorHAnsi" w:eastAsia="Calibri" w:hAnsiTheme="majorHAnsi" w:cs="Times New Roman"/>
          <w:b/>
          <w:bCs/>
          <w:w w:val="99"/>
        </w:rPr>
        <w:t>au</w:t>
      </w:r>
      <w:r w:rsidRPr="004C2AFE">
        <w:rPr>
          <w:rFonts w:asciiTheme="majorHAnsi" w:eastAsia="Calibri" w:hAnsiTheme="majorHAnsi" w:cs="Times New Roman"/>
          <w:b/>
          <w:bCs/>
          <w:spacing w:val="-1"/>
          <w:w w:val="99"/>
        </w:rPr>
        <w:t>d</w:t>
      </w:r>
      <w:r w:rsidRPr="004C2AFE">
        <w:rPr>
          <w:rFonts w:asciiTheme="majorHAnsi" w:eastAsia="Calibri" w:hAnsiTheme="majorHAnsi" w:cs="Times New Roman"/>
          <w:b/>
          <w:bCs/>
          <w:w w:val="99"/>
        </w:rPr>
        <w:t>:</w:t>
      </w:r>
      <w:r w:rsidRPr="004C2AFE">
        <w:rPr>
          <w:rFonts w:asciiTheme="majorHAnsi" w:eastAsia="Calibri" w:hAnsiTheme="majorHAnsi" w:cs="Times New Roman"/>
          <w:b/>
          <w:bCs/>
        </w:rPr>
        <w:t xml:space="preserve"> </w:t>
      </w:r>
      <w:r w:rsidRPr="004C2AFE">
        <w:rPr>
          <w:rFonts w:asciiTheme="majorHAnsi" w:eastAsia="Calibri" w:hAnsiTheme="majorHAnsi" w:cs="Times New Roman"/>
          <w:spacing w:val="-3"/>
          <w:w w:val="99"/>
        </w:rPr>
        <w:t>L</w:t>
      </w:r>
      <w:r w:rsidRPr="004C2AFE">
        <w:rPr>
          <w:rFonts w:asciiTheme="majorHAnsi" w:eastAsia="Calibri" w:hAnsiTheme="majorHAnsi" w:cs="Times New Roman"/>
          <w:spacing w:val="2"/>
          <w:w w:val="99"/>
        </w:rPr>
        <w:t>o</w:t>
      </w:r>
      <w:r w:rsidRPr="004C2AFE">
        <w:rPr>
          <w:rFonts w:asciiTheme="majorHAnsi" w:eastAsia="Calibri" w:hAnsiTheme="majorHAnsi" w:cs="Times New Roman"/>
          <w:w w:val="99"/>
        </w:rPr>
        <w:t>ss</w:t>
      </w:r>
      <w:r w:rsidRPr="004C2AFE">
        <w:rPr>
          <w:rFonts w:asciiTheme="majorHAnsi" w:eastAsia="Calibri" w:hAnsiTheme="majorHAnsi" w:cs="Times New Roman"/>
          <w:spacing w:val="-2"/>
          <w:w w:val="99"/>
        </w:rPr>
        <w:t>e</w:t>
      </w:r>
      <w:r w:rsidRPr="004C2AFE">
        <w:rPr>
          <w:rFonts w:asciiTheme="majorHAnsi" w:eastAsia="Calibri" w:hAnsiTheme="majorHAnsi" w:cs="Times New Roman"/>
          <w:spacing w:val="1"/>
          <w:w w:val="99"/>
        </w:rPr>
        <w:t xml:space="preserve">s </w:t>
      </w:r>
      <w:r w:rsidRPr="004C2AFE">
        <w:rPr>
          <w:rFonts w:asciiTheme="majorHAnsi" w:eastAsia="Calibri" w:hAnsiTheme="majorHAnsi" w:cs="Times New Roman"/>
          <w:spacing w:val="-1"/>
          <w:w w:val="99"/>
        </w:rPr>
        <w:t>du</w:t>
      </w:r>
      <w:r w:rsidRPr="004C2AFE">
        <w:rPr>
          <w:rFonts w:asciiTheme="majorHAnsi" w:eastAsia="Calibri" w:hAnsiTheme="majorHAnsi" w:cs="Times New Roman"/>
          <w:spacing w:val="1"/>
          <w:w w:val="99"/>
        </w:rPr>
        <w:t>e</w:t>
      </w:r>
      <w:r w:rsidRPr="004C2AFE">
        <w:rPr>
          <w:rFonts w:asciiTheme="majorHAnsi" w:eastAsia="Calibri" w:hAnsiTheme="majorHAnsi" w:cs="Times New Roman"/>
          <w:spacing w:val="-2"/>
          <w:w w:val="99"/>
        </w:rPr>
        <w:t xml:space="preserve"> </w:t>
      </w:r>
      <w:r w:rsidRPr="004C2AFE">
        <w:rPr>
          <w:rFonts w:asciiTheme="majorHAnsi" w:eastAsia="Calibri" w:hAnsiTheme="majorHAnsi" w:cs="Times New Roman"/>
          <w:w w:val="99"/>
        </w:rPr>
        <w:t>t</w:t>
      </w:r>
      <w:r w:rsidRPr="004C2AFE">
        <w:rPr>
          <w:rFonts w:asciiTheme="majorHAnsi" w:eastAsia="Calibri" w:hAnsiTheme="majorHAnsi" w:cs="Times New Roman"/>
          <w:spacing w:val="1"/>
          <w:w w:val="99"/>
        </w:rPr>
        <w:t>o</w:t>
      </w:r>
      <w:r w:rsidRPr="004C2AFE">
        <w:rPr>
          <w:rFonts w:asciiTheme="majorHAnsi" w:eastAsia="Calibri" w:hAnsiTheme="majorHAnsi" w:cs="Times New Roman"/>
          <w:spacing w:val="2"/>
          <w:w w:val="99"/>
        </w:rPr>
        <w:t xml:space="preserve"> </w:t>
      </w:r>
      <w:r w:rsidRPr="004C2AFE">
        <w:rPr>
          <w:rFonts w:asciiTheme="majorHAnsi" w:eastAsia="Calibri" w:hAnsiTheme="majorHAnsi" w:cs="Times New Roman"/>
          <w:spacing w:val="-2"/>
          <w:w w:val="99"/>
        </w:rPr>
        <w:t>a</w:t>
      </w:r>
      <w:r w:rsidRPr="004C2AFE">
        <w:rPr>
          <w:rFonts w:asciiTheme="majorHAnsi" w:eastAsia="Calibri" w:hAnsiTheme="majorHAnsi" w:cs="Times New Roman"/>
          <w:w w:val="99"/>
        </w:rPr>
        <w:t>ct</w:t>
      </w:r>
      <w:r w:rsidRPr="004C2AFE">
        <w:rPr>
          <w:rFonts w:asciiTheme="majorHAnsi" w:eastAsia="Calibri" w:hAnsiTheme="majorHAnsi" w:cs="Times New Roman"/>
          <w:spacing w:val="2"/>
          <w:w w:val="99"/>
        </w:rPr>
        <w:t>s</w:t>
      </w:r>
      <w:r w:rsidRPr="004C2AFE">
        <w:rPr>
          <w:rFonts w:asciiTheme="majorHAnsi" w:eastAsia="Calibri" w:hAnsiTheme="majorHAnsi" w:cs="Times New Roman"/>
          <w:spacing w:val="-3"/>
          <w:w w:val="99"/>
        </w:rPr>
        <w:t xml:space="preserve"> </w:t>
      </w:r>
      <w:r w:rsidRPr="004C2AFE">
        <w:rPr>
          <w:rFonts w:asciiTheme="majorHAnsi" w:eastAsia="Calibri" w:hAnsiTheme="majorHAnsi" w:cs="Times New Roman"/>
          <w:spacing w:val="2"/>
          <w:w w:val="99"/>
        </w:rPr>
        <w:t>o</w:t>
      </w:r>
      <w:r w:rsidRPr="004C2AFE">
        <w:rPr>
          <w:rFonts w:asciiTheme="majorHAnsi" w:eastAsia="Calibri" w:hAnsiTheme="majorHAnsi" w:cs="Times New Roman"/>
          <w:w w:val="99"/>
        </w:rPr>
        <w:t>f a</w:t>
      </w:r>
      <w:r w:rsidRPr="004C2AFE">
        <w:rPr>
          <w:rFonts w:asciiTheme="majorHAnsi" w:eastAsia="Calibri" w:hAnsiTheme="majorHAnsi" w:cs="Times New Roman"/>
          <w:spacing w:val="-3"/>
          <w:w w:val="99"/>
        </w:rPr>
        <w:t xml:space="preserve"> </w:t>
      </w:r>
      <w:r w:rsidRPr="004C2AFE">
        <w:rPr>
          <w:rFonts w:asciiTheme="majorHAnsi" w:eastAsia="Calibri" w:hAnsiTheme="majorHAnsi" w:cs="Times New Roman"/>
          <w:spacing w:val="1"/>
          <w:w w:val="99"/>
        </w:rPr>
        <w:t>ty</w:t>
      </w:r>
      <w:r w:rsidRPr="004C2AFE">
        <w:rPr>
          <w:rFonts w:asciiTheme="majorHAnsi" w:eastAsia="Calibri" w:hAnsiTheme="majorHAnsi" w:cs="Times New Roman"/>
          <w:spacing w:val="-4"/>
          <w:w w:val="99"/>
        </w:rPr>
        <w:t>p</w:t>
      </w:r>
      <w:r w:rsidRPr="004C2AFE">
        <w:rPr>
          <w:rFonts w:asciiTheme="majorHAnsi" w:eastAsia="Calibri" w:hAnsiTheme="majorHAnsi" w:cs="Times New Roman"/>
          <w:w w:val="99"/>
        </w:rPr>
        <w:t>e</w:t>
      </w:r>
      <w:r w:rsidRPr="004C2AFE">
        <w:rPr>
          <w:rFonts w:asciiTheme="majorHAnsi" w:eastAsia="Calibri" w:hAnsiTheme="majorHAnsi" w:cs="Times New Roman"/>
          <w:spacing w:val="1"/>
          <w:w w:val="99"/>
        </w:rPr>
        <w:t xml:space="preserve"> </w:t>
      </w:r>
      <w:r w:rsidRPr="004C2AFE">
        <w:rPr>
          <w:rFonts w:asciiTheme="majorHAnsi" w:eastAsia="Calibri" w:hAnsiTheme="majorHAnsi" w:cs="Times New Roman"/>
          <w:spacing w:val="1"/>
        </w:rPr>
        <w:t>i</w:t>
      </w:r>
      <w:r w:rsidRPr="004C2AFE">
        <w:rPr>
          <w:rFonts w:asciiTheme="majorHAnsi" w:eastAsia="Calibri" w:hAnsiTheme="majorHAnsi" w:cs="Times New Roman"/>
          <w:spacing w:val="-2"/>
          <w:w w:val="99"/>
        </w:rPr>
        <w:t>n</w:t>
      </w:r>
      <w:r w:rsidRPr="004C2AFE">
        <w:rPr>
          <w:rFonts w:asciiTheme="majorHAnsi" w:eastAsia="Calibri" w:hAnsiTheme="majorHAnsi" w:cs="Times New Roman"/>
          <w:spacing w:val="-1"/>
          <w:w w:val="99"/>
        </w:rPr>
        <w:t>t</w:t>
      </w:r>
      <w:r w:rsidRPr="004C2AFE">
        <w:rPr>
          <w:rFonts w:asciiTheme="majorHAnsi" w:eastAsia="Calibri" w:hAnsiTheme="majorHAnsi" w:cs="Times New Roman"/>
          <w:spacing w:val="3"/>
          <w:w w:val="99"/>
        </w:rPr>
        <w:t>e</w:t>
      </w:r>
      <w:r w:rsidRPr="004C2AFE">
        <w:rPr>
          <w:rFonts w:asciiTheme="majorHAnsi" w:eastAsia="Calibri" w:hAnsiTheme="majorHAnsi" w:cs="Times New Roman"/>
          <w:spacing w:val="-1"/>
          <w:w w:val="99"/>
        </w:rPr>
        <w:t>nd</w:t>
      </w:r>
      <w:r w:rsidRPr="004C2AFE">
        <w:rPr>
          <w:rFonts w:asciiTheme="majorHAnsi" w:eastAsia="Calibri" w:hAnsiTheme="majorHAnsi" w:cs="Times New Roman"/>
          <w:spacing w:val="1"/>
          <w:w w:val="99"/>
        </w:rPr>
        <w:t>ed</w:t>
      </w:r>
      <w:r w:rsidRPr="004C2AFE">
        <w:rPr>
          <w:rFonts w:asciiTheme="majorHAnsi" w:eastAsia="Calibri" w:hAnsiTheme="majorHAnsi" w:cs="Times New Roman"/>
          <w:spacing w:val="-3"/>
          <w:w w:val="99"/>
        </w:rPr>
        <w:t xml:space="preserve"> t</w:t>
      </w:r>
      <w:r w:rsidRPr="004C2AFE">
        <w:rPr>
          <w:rFonts w:asciiTheme="majorHAnsi" w:eastAsia="Calibri" w:hAnsiTheme="majorHAnsi" w:cs="Times New Roman"/>
          <w:spacing w:val="1"/>
          <w:w w:val="99"/>
        </w:rPr>
        <w:t>o</w:t>
      </w:r>
      <w:r w:rsidRPr="004C2AFE">
        <w:rPr>
          <w:rFonts w:asciiTheme="majorHAnsi" w:eastAsia="Calibri" w:hAnsiTheme="majorHAnsi" w:cs="Times New Roman"/>
          <w:spacing w:val="2"/>
          <w:w w:val="99"/>
        </w:rPr>
        <w:t xml:space="preserve"> </w:t>
      </w:r>
      <w:r w:rsidRPr="004C2AFE">
        <w:rPr>
          <w:rFonts w:asciiTheme="majorHAnsi" w:eastAsia="Calibri" w:hAnsiTheme="majorHAnsi" w:cs="Times New Roman"/>
          <w:spacing w:val="-1"/>
          <w:w w:val="99"/>
        </w:rPr>
        <w:t>d</w:t>
      </w:r>
      <w:r w:rsidRPr="004C2AFE">
        <w:rPr>
          <w:rFonts w:asciiTheme="majorHAnsi" w:eastAsia="Calibri" w:hAnsiTheme="majorHAnsi" w:cs="Times New Roman"/>
          <w:spacing w:val="1"/>
          <w:w w:val="99"/>
        </w:rPr>
        <w:t>e</w:t>
      </w:r>
      <w:r w:rsidRPr="004C2AFE">
        <w:rPr>
          <w:rFonts w:asciiTheme="majorHAnsi" w:eastAsia="Calibri" w:hAnsiTheme="majorHAnsi" w:cs="Times New Roman"/>
          <w:w w:val="99"/>
        </w:rPr>
        <w:t>frau</w:t>
      </w:r>
      <w:r w:rsidRPr="004C2AFE">
        <w:rPr>
          <w:rFonts w:asciiTheme="majorHAnsi" w:eastAsia="Calibri" w:hAnsiTheme="majorHAnsi" w:cs="Times New Roman"/>
          <w:spacing w:val="-1"/>
          <w:w w:val="99"/>
        </w:rPr>
        <w:t>d</w:t>
      </w:r>
      <w:r w:rsidRPr="004C2AFE">
        <w:rPr>
          <w:rFonts w:asciiTheme="majorHAnsi" w:eastAsia="Calibri" w:hAnsiTheme="majorHAnsi" w:cs="Times New Roman"/>
          <w:spacing w:val="1"/>
          <w:w w:val="99"/>
        </w:rPr>
        <w:t>,</w:t>
      </w:r>
      <w:r w:rsidRPr="004C2AFE">
        <w:rPr>
          <w:rFonts w:asciiTheme="majorHAnsi" w:eastAsia="Calibri" w:hAnsiTheme="majorHAnsi" w:cs="Times New Roman"/>
          <w:spacing w:val="-2"/>
          <w:w w:val="99"/>
        </w:rPr>
        <w:t xml:space="preserve"> </w:t>
      </w:r>
      <w:r w:rsidRPr="004C2AFE">
        <w:rPr>
          <w:rFonts w:asciiTheme="majorHAnsi" w:eastAsia="Calibri" w:hAnsiTheme="majorHAnsi" w:cs="Times New Roman"/>
          <w:spacing w:val="2"/>
          <w:w w:val="99"/>
        </w:rPr>
        <w:t>m</w:t>
      </w:r>
      <w:r w:rsidRPr="004C2AFE">
        <w:rPr>
          <w:rFonts w:asciiTheme="majorHAnsi" w:eastAsia="Calibri" w:hAnsiTheme="majorHAnsi" w:cs="Times New Roman"/>
        </w:rPr>
        <w:t>i</w:t>
      </w:r>
      <w:r w:rsidRPr="004C2AFE">
        <w:rPr>
          <w:rFonts w:asciiTheme="majorHAnsi" w:eastAsia="Calibri" w:hAnsiTheme="majorHAnsi" w:cs="Times New Roman"/>
          <w:spacing w:val="1"/>
          <w:w w:val="99"/>
        </w:rPr>
        <w:t>s</w:t>
      </w:r>
      <w:r w:rsidRPr="004C2AFE">
        <w:rPr>
          <w:rFonts w:asciiTheme="majorHAnsi" w:eastAsia="Calibri" w:hAnsiTheme="majorHAnsi" w:cs="Times New Roman"/>
          <w:w w:val="99"/>
        </w:rPr>
        <w:t>a</w:t>
      </w:r>
      <w:r w:rsidRPr="004C2AFE">
        <w:rPr>
          <w:rFonts w:asciiTheme="majorHAnsi" w:eastAsia="Calibri" w:hAnsiTheme="majorHAnsi" w:cs="Times New Roman"/>
          <w:spacing w:val="-1"/>
          <w:w w:val="99"/>
        </w:rPr>
        <w:t>pp</w:t>
      </w:r>
      <w:r w:rsidRPr="004C2AFE">
        <w:rPr>
          <w:rFonts w:asciiTheme="majorHAnsi" w:eastAsia="Calibri" w:hAnsiTheme="majorHAnsi" w:cs="Times New Roman"/>
          <w:spacing w:val="-3"/>
          <w:w w:val="99"/>
        </w:rPr>
        <w:t>r</w:t>
      </w:r>
      <w:r w:rsidRPr="004C2AFE">
        <w:rPr>
          <w:rFonts w:asciiTheme="majorHAnsi" w:eastAsia="Calibri" w:hAnsiTheme="majorHAnsi" w:cs="Times New Roman"/>
          <w:spacing w:val="2"/>
          <w:w w:val="99"/>
        </w:rPr>
        <w:t>o</w:t>
      </w:r>
      <w:r w:rsidRPr="004C2AFE">
        <w:rPr>
          <w:rFonts w:asciiTheme="majorHAnsi" w:eastAsia="Calibri" w:hAnsiTheme="majorHAnsi" w:cs="Times New Roman"/>
          <w:spacing w:val="-2"/>
          <w:w w:val="99"/>
        </w:rPr>
        <w:t>p</w:t>
      </w:r>
      <w:r w:rsidRPr="004C2AFE">
        <w:rPr>
          <w:rFonts w:asciiTheme="majorHAnsi" w:eastAsia="Calibri" w:hAnsiTheme="majorHAnsi" w:cs="Times New Roman"/>
          <w:w w:val="99"/>
        </w:rPr>
        <w:t>r</w:t>
      </w:r>
      <w:r w:rsidRPr="004C2AFE">
        <w:rPr>
          <w:rFonts w:asciiTheme="majorHAnsi" w:eastAsia="Calibri" w:hAnsiTheme="majorHAnsi" w:cs="Times New Roman"/>
        </w:rPr>
        <w:t>i</w:t>
      </w:r>
      <w:r w:rsidRPr="004C2AFE">
        <w:rPr>
          <w:rFonts w:asciiTheme="majorHAnsi" w:eastAsia="Calibri" w:hAnsiTheme="majorHAnsi" w:cs="Times New Roman"/>
          <w:w w:val="99"/>
        </w:rPr>
        <w:t>at</w:t>
      </w:r>
      <w:r w:rsidRPr="004C2AFE">
        <w:rPr>
          <w:rFonts w:asciiTheme="majorHAnsi" w:eastAsia="Calibri" w:hAnsiTheme="majorHAnsi" w:cs="Times New Roman"/>
          <w:spacing w:val="2"/>
          <w:w w:val="99"/>
        </w:rPr>
        <w:t>e</w:t>
      </w:r>
      <w:r w:rsidRPr="004C2AFE">
        <w:rPr>
          <w:rFonts w:asciiTheme="majorHAnsi" w:eastAsia="Calibri" w:hAnsiTheme="majorHAnsi" w:cs="Times New Roman"/>
          <w:spacing w:val="-4"/>
          <w:w w:val="99"/>
        </w:rPr>
        <w:t xml:space="preserve"> </w:t>
      </w:r>
      <w:r w:rsidRPr="004C2AFE">
        <w:rPr>
          <w:rFonts w:asciiTheme="majorHAnsi" w:eastAsia="Calibri" w:hAnsiTheme="majorHAnsi" w:cs="Times New Roman"/>
          <w:spacing w:val="-1"/>
          <w:w w:val="99"/>
        </w:rPr>
        <w:t>p</w:t>
      </w:r>
      <w:r w:rsidRPr="004C2AFE">
        <w:rPr>
          <w:rFonts w:asciiTheme="majorHAnsi" w:eastAsia="Calibri" w:hAnsiTheme="majorHAnsi" w:cs="Times New Roman"/>
          <w:w w:val="99"/>
        </w:rPr>
        <w:t>r</w:t>
      </w:r>
      <w:r w:rsidRPr="004C2AFE">
        <w:rPr>
          <w:rFonts w:asciiTheme="majorHAnsi" w:eastAsia="Calibri" w:hAnsiTheme="majorHAnsi" w:cs="Times New Roman"/>
          <w:spacing w:val="2"/>
          <w:w w:val="99"/>
        </w:rPr>
        <w:t>o</w:t>
      </w:r>
      <w:r w:rsidRPr="004C2AFE">
        <w:rPr>
          <w:rFonts w:asciiTheme="majorHAnsi" w:eastAsia="Calibri" w:hAnsiTheme="majorHAnsi" w:cs="Times New Roman"/>
          <w:spacing w:val="-2"/>
          <w:w w:val="99"/>
        </w:rPr>
        <w:t>p</w:t>
      </w:r>
      <w:r w:rsidRPr="004C2AFE">
        <w:rPr>
          <w:rFonts w:asciiTheme="majorHAnsi" w:eastAsia="Calibri" w:hAnsiTheme="majorHAnsi" w:cs="Times New Roman"/>
          <w:spacing w:val="1"/>
          <w:w w:val="99"/>
        </w:rPr>
        <w:t>e</w:t>
      </w:r>
      <w:r w:rsidRPr="004C2AFE">
        <w:rPr>
          <w:rFonts w:asciiTheme="majorHAnsi" w:eastAsia="Calibri" w:hAnsiTheme="majorHAnsi" w:cs="Times New Roman"/>
          <w:w w:val="99"/>
        </w:rPr>
        <w:t>r</w:t>
      </w:r>
      <w:r w:rsidRPr="004C2AFE">
        <w:rPr>
          <w:rFonts w:asciiTheme="majorHAnsi" w:eastAsia="Calibri" w:hAnsiTheme="majorHAnsi" w:cs="Times New Roman"/>
          <w:spacing w:val="-3"/>
          <w:w w:val="99"/>
        </w:rPr>
        <w:t>t</w:t>
      </w:r>
      <w:r w:rsidRPr="004C2AFE">
        <w:rPr>
          <w:rFonts w:asciiTheme="majorHAnsi" w:eastAsia="Calibri" w:hAnsiTheme="majorHAnsi" w:cs="Times New Roman"/>
          <w:spacing w:val="2"/>
          <w:w w:val="99"/>
        </w:rPr>
        <w:t>y</w:t>
      </w:r>
      <w:r w:rsidR="009560D7" w:rsidRPr="004C2AFE">
        <w:rPr>
          <w:rFonts w:asciiTheme="majorHAnsi" w:eastAsia="Calibri" w:hAnsiTheme="majorHAnsi" w:cs="Times New Roman"/>
          <w:w w:val="99"/>
        </w:rPr>
        <w:t xml:space="preserve"> </w:t>
      </w:r>
      <w:r w:rsidRPr="004C2AFE">
        <w:rPr>
          <w:rFonts w:asciiTheme="majorHAnsi" w:eastAsia="Calibri" w:hAnsiTheme="majorHAnsi" w:cs="Times New Roman"/>
          <w:spacing w:val="2"/>
          <w:w w:val="99"/>
          <w:position w:val="1"/>
        </w:rPr>
        <w:t>o</w:t>
      </w:r>
      <w:r w:rsidRPr="004C2AFE">
        <w:rPr>
          <w:rFonts w:asciiTheme="majorHAnsi" w:eastAsia="Calibri" w:hAnsiTheme="majorHAnsi" w:cs="Times New Roman"/>
          <w:w w:val="99"/>
          <w:position w:val="1"/>
        </w:rPr>
        <w:t>r circ</w:t>
      </w:r>
      <w:r w:rsidRPr="004C2AFE">
        <w:rPr>
          <w:rFonts w:asciiTheme="majorHAnsi" w:eastAsia="Calibri" w:hAnsiTheme="majorHAnsi" w:cs="Times New Roman"/>
          <w:spacing w:val="-4"/>
          <w:w w:val="99"/>
          <w:position w:val="1"/>
        </w:rPr>
        <w:t>u</w:t>
      </w:r>
      <w:r w:rsidRPr="004C2AFE">
        <w:rPr>
          <w:rFonts w:asciiTheme="majorHAnsi" w:eastAsia="Calibri" w:hAnsiTheme="majorHAnsi" w:cs="Times New Roman"/>
          <w:spacing w:val="-1"/>
          <w:w w:val="99"/>
          <w:position w:val="1"/>
        </w:rPr>
        <w:t>m</w:t>
      </w:r>
      <w:r w:rsidRPr="004C2AFE">
        <w:rPr>
          <w:rFonts w:asciiTheme="majorHAnsi" w:eastAsia="Calibri" w:hAnsiTheme="majorHAnsi" w:cs="Times New Roman"/>
          <w:spacing w:val="2"/>
          <w:w w:val="99"/>
          <w:position w:val="1"/>
        </w:rPr>
        <w:t>v</w:t>
      </w:r>
      <w:r w:rsidRPr="004C2AFE">
        <w:rPr>
          <w:rFonts w:asciiTheme="majorHAnsi" w:eastAsia="Calibri" w:hAnsiTheme="majorHAnsi" w:cs="Times New Roman"/>
          <w:spacing w:val="1"/>
          <w:w w:val="99"/>
          <w:position w:val="1"/>
        </w:rPr>
        <w:t>e</w:t>
      </w:r>
      <w:r w:rsidRPr="004C2AFE">
        <w:rPr>
          <w:rFonts w:asciiTheme="majorHAnsi" w:eastAsia="Calibri" w:hAnsiTheme="majorHAnsi" w:cs="Times New Roman"/>
          <w:w w:val="99"/>
          <w:position w:val="1"/>
        </w:rPr>
        <w:t>n</w:t>
      </w:r>
      <w:r w:rsidRPr="004C2AFE">
        <w:rPr>
          <w:rFonts w:asciiTheme="majorHAnsi" w:eastAsia="Calibri" w:hAnsiTheme="majorHAnsi" w:cs="Times New Roman"/>
          <w:spacing w:val="-1"/>
          <w:w w:val="99"/>
          <w:position w:val="1"/>
        </w:rPr>
        <w:t>t</w:t>
      </w:r>
      <w:r w:rsidRPr="004C2AFE">
        <w:rPr>
          <w:rFonts w:asciiTheme="majorHAnsi" w:eastAsia="Calibri" w:hAnsiTheme="majorHAnsi" w:cs="Times New Roman"/>
          <w:spacing w:val="-2"/>
          <w:w w:val="99"/>
          <w:position w:val="1"/>
        </w:rPr>
        <w:t xml:space="preserve"> </w:t>
      </w:r>
      <w:r w:rsidRPr="004C2AFE">
        <w:rPr>
          <w:rFonts w:asciiTheme="majorHAnsi" w:eastAsia="Calibri" w:hAnsiTheme="majorHAnsi" w:cs="Times New Roman"/>
          <w:spacing w:val="1"/>
          <w:w w:val="99"/>
          <w:position w:val="1"/>
        </w:rPr>
        <w:t>t</w:t>
      </w:r>
      <w:r w:rsidRPr="004C2AFE">
        <w:rPr>
          <w:rFonts w:asciiTheme="majorHAnsi" w:eastAsia="Calibri" w:hAnsiTheme="majorHAnsi" w:cs="Times New Roman"/>
          <w:spacing w:val="-2"/>
          <w:w w:val="99"/>
          <w:position w:val="1"/>
        </w:rPr>
        <w:t>h</w:t>
      </w:r>
      <w:r w:rsidRPr="004C2AFE">
        <w:rPr>
          <w:rFonts w:asciiTheme="majorHAnsi" w:eastAsia="Calibri" w:hAnsiTheme="majorHAnsi" w:cs="Times New Roman"/>
          <w:w w:val="99"/>
          <w:position w:val="1"/>
        </w:rPr>
        <w:t>e</w:t>
      </w:r>
      <w:r w:rsidRPr="004C2AFE">
        <w:rPr>
          <w:rFonts w:asciiTheme="majorHAnsi" w:eastAsia="Calibri" w:hAnsiTheme="majorHAnsi" w:cs="Times New Roman"/>
          <w:spacing w:val="1"/>
          <w:w w:val="99"/>
          <w:position w:val="1"/>
        </w:rPr>
        <w:t xml:space="preserve"> l</w:t>
      </w:r>
      <w:r w:rsidRPr="004C2AFE">
        <w:rPr>
          <w:rFonts w:asciiTheme="majorHAnsi" w:eastAsia="Calibri" w:hAnsiTheme="majorHAnsi" w:cs="Times New Roman"/>
          <w:spacing w:val="-3"/>
          <w:w w:val="99"/>
          <w:position w:val="1"/>
        </w:rPr>
        <w:t>a</w:t>
      </w:r>
      <w:r w:rsidRPr="004C2AFE">
        <w:rPr>
          <w:rFonts w:asciiTheme="majorHAnsi" w:eastAsia="Calibri" w:hAnsiTheme="majorHAnsi" w:cs="Times New Roman"/>
          <w:spacing w:val="1"/>
          <w:w w:val="99"/>
          <w:position w:val="1"/>
        </w:rPr>
        <w:t xml:space="preserve">w, </w:t>
      </w:r>
      <w:r w:rsidRPr="004C2AFE">
        <w:rPr>
          <w:rFonts w:asciiTheme="majorHAnsi" w:eastAsia="Calibri" w:hAnsiTheme="majorHAnsi" w:cs="Times New Roman"/>
          <w:spacing w:val="-1"/>
          <w:w w:val="99"/>
          <w:position w:val="1"/>
        </w:rPr>
        <w:t>b</w:t>
      </w:r>
      <w:r w:rsidRPr="004C2AFE">
        <w:rPr>
          <w:rFonts w:asciiTheme="majorHAnsi" w:eastAsia="Calibri" w:hAnsiTheme="majorHAnsi" w:cs="Times New Roman"/>
          <w:spacing w:val="1"/>
          <w:w w:val="99"/>
          <w:position w:val="1"/>
        </w:rPr>
        <w:t>y</w:t>
      </w:r>
      <w:r w:rsidRPr="004C2AFE">
        <w:rPr>
          <w:rFonts w:asciiTheme="majorHAnsi" w:eastAsia="Calibri" w:hAnsiTheme="majorHAnsi" w:cs="Times New Roman"/>
          <w:w w:val="99"/>
          <w:position w:val="1"/>
        </w:rPr>
        <w:t xml:space="preserve"> a</w:t>
      </w:r>
      <w:r w:rsidRPr="004C2AFE">
        <w:rPr>
          <w:rFonts w:asciiTheme="majorHAnsi" w:eastAsia="Calibri" w:hAnsiTheme="majorHAnsi" w:cs="Times New Roman"/>
          <w:spacing w:val="-3"/>
          <w:w w:val="99"/>
          <w:position w:val="1"/>
        </w:rPr>
        <w:t xml:space="preserve"> </w:t>
      </w:r>
      <w:r w:rsidRPr="004C2AFE">
        <w:rPr>
          <w:rFonts w:asciiTheme="majorHAnsi" w:eastAsia="Calibri" w:hAnsiTheme="majorHAnsi" w:cs="Times New Roman"/>
          <w:w w:val="99"/>
          <w:position w:val="1"/>
        </w:rPr>
        <w:t>thi</w:t>
      </w:r>
      <w:r w:rsidRPr="004C2AFE">
        <w:rPr>
          <w:rFonts w:asciiTheme="majorHAnsi" w:eastAsia="Calibri" w:hAnsiTheme="majorHAnsi" w:cs="Times New Roman"/>
          <w:spacing w:val="1"/>
          <w:w w:val="99"/>
          <w:position w:val="1"/>
        </w:rPr>
        <w:t>r</w:t>
      </w:r>
      <w:r w:rsidRPr="004C2AFE">
        <w:rPr>
          <w:rFonts w:asciiTheme="majorHAnsi" w:eastAsia="Calibri" w:hAnsiTheme="majorHAnsi" w:cs="Times New Roman"/>
          <w:w w:val="99"/>
          <w:position w:val="1"/>
        </w:rPr>
        <w:t>d</w:t>
      </w:r>
      <w:r w:rsidRPr="004C2AFE">
        <w:rPr>
          <w:rFonts w:asciiTheme="majorHAnsi" w:eastAsia="Calibri" w:hAnsiTheme="majorHAnsi" w:cs="Times New Roman"/>
          <w:spacing w:val="1"/>
          <w:w w:val="99"/>
          <w:position w:val="1"/>
        </w:rPr>
        <w:t xml:space="preserve"> </w:t>
      </w:r>
      <w:r w:rsidRPr="004C2AFE">
        <w:rPr>
          <w:rFonts w:asciiTheme="majorHAnsi" w:eastAsia="Calibri" w:hAnsiTheme="majorHAnsi" w:cs="Times New Roman"/>
          <w:spacing w:val="-1"/>
          <w:w w:val="99"/>
          <w:position w:val="1"/>
        </w:rPr>
        <w:t>p</w:t>
      </w:r>
      <w:r w:rsidRPr="004C2AFE">
        <w:rPr>
          <w:rFonts w:asciiTheme="majorHAnsi" w:eastAsia="Calibri" w:hAnsiTheme="majorHAnsi" w:cs="Times New Roman"/>
          <w:w w:val="99"/>
          <w:position w:val="1"/>
        </w:rPr>
        <w:t>ar</w:t>
      </w:r>
      <w:r w:rsidRPr="004C2AFE">
        <w:rPr>
          <w:rFonts w:asciiTheme="majorHAnsi" w:eastAsia="Calibri" w:hAnsiTheme="majorHAnsi" w:cs="Times New Roman"/>
          <w:spacing w:val="1"/>
          <w:w w:val="99"/>
          <w:position w:val="1"/>
        </w:rPr>
        <w:t>t</w:t>
      </w:r>
      <w:r w:rsidRPr="004C2AFE">
        <w:rPr>
          <w:rFonts w:asciiTheme="majorHAnsi" w:eastAsia="Calibri" w:hAnsiTheme="majorHAnsi" w:cs="Times New Roman"/>
          <w:spacing w:val="2"/>
          <w:w w:val="99"/>
          <w:position w:val="1"/>
        </w:rPr>
        <w:t>y</w:t>
      </w:r>
      <w:r w:rsidRPr="004C2AFE">
        <w:rPr>
          <w:rFonts w:asciiTheme="majorHAnsi" w:eastAsia="Calibri" w:hAnsiTheme="majorHAnsi" w:cs="Times New Roman"/>
          <w:spacing w:val="1"/>
          <w:w w:val="99"/>
          <w:position w:val="1"/>
        </w:rPr>
        <w:t>.</w:t>
      </w:r>
      <w:r w:rsidRPr="004C2AFE">
        <w:rPr>
          <w:rFonts w:asciiTheme="majorHAnsi" w:eastAsia="Calibri" w:hAnsiTheme="majorHAnsi" w:cs="Times New Roman"/>
          <w:w w:val="99"/>
          <w:position w:val="1"/>
        </w:rPr>
        <w:t xml:space="preserve"> </w:t>
      </w:r>
    </w:p>
    <w:p w14:paraId="0E382DCB" w14:textId="6BB85895" w:rsidR="00630F8C" w:rsidRPr="004C2AFE" w:rsidRDefault="00630F8C" w:rsidP="005448BF">
      <w:pPr>
        <w:pStyle w:val="ListParagraph"/>
        <w:numPr>
          <w:ilvl w:val="0"/>
          <w:numId w:val="21"/>
        </w:numPr>
        <w:tabs>
          <w:tab w:val="left" w:pos="1440"/>
        </w:tabs>
        <w:spacing w:after="0" w:line="240" w:lineRule="auto"/>
        <w:ind w:right="194"/>
        <w:rPr>
          <w:rFonts w:asciiTheme="majorHAnsi" w:eastAsia="Calibri" w:hAnsiTheme="majorHAnsi" w:cs="Times New Roman"/>
        </w:rPr>
      </w:pPr>
      <w:r w:rsidRPr="004C2AFE">
        <w:rPr>
          <w:rFonts w:asciiTheme="majorHAnsi" w:eastAsia="Calibri" w:hAnsiTheme="majorHAnsi" w:cs="Times New Roman"/>
          <w:b/>
          <w:bCs/>
          <w:spacing w:val="-1"/>
        </w:rPr>
        <w:t>E</w:t>
      </w:r>
      <w:r w:rsidRPr="004C2AFE">
        <w:rPr>
          <w:rFonts w:asciiTheme="majorHAnsi" w:eastAsia="Calibri" w:hAnsiTheme="majorHAnsi" w:cs="Times New Roman"/>
          <w:b/>
          <w:bCs/>
        </w:rPr>
        <w:t>m</w:t>
      </w:r>
      <w:r w:rsidRPr="004C2AFE">
        <w:rPr>
          <w:rFonts w:asciiTheme="majorHAnsi" w:eastAsia="Calibri" w:hAnsiTheme="majorHAnsi" w:cs="Times New Roman"/>
          <w:b/>
          <w:bCs/>
          <w:spacing w:val="-1"/>
        </w:rPr>
        <w:t>p</w:t>
      </w:r>
      <w:r w:rsidRPr="004C2AFE">
        <w:rPr>
          <w:rFonts w:asciiTheme="majorHAnsi" w:eastAsia="Calibri" w:hAnsiTheme="majorHAnsi" w:cs="Times New Roman"/>
          <w:b/>
          <w:bCs/>
          <w:spacing w:val="3"/>
        </w:rPr>
        <w:t>l</w:t>
      </w:r>
      <w:r w:rsidRPr="004C2AFE">
        <w:rPr>
          <w:rFonts w:asciiTheme="majorHAnsi" w:eastAsia="Calibri" w:hAnsiTheme="majorHAnsi" w:cs="Times New Roman"/>
          <w:b/>
          <w:bCs/>
          <w:spacing w:val="-1"/>
        </w:rPr>
        <w:t>oy</w:t>
      </w:r>
      <w:r w:rsidRPr="004C2AFE">
        <w:rPr>
          <w:rFonts w:asciiTheme="majorHAnsi" w:eastAsia="Calibri" w:hAnsiTheme="majorHAnsi" w:cs="Times New Roman"/>
          <w:b/>
          <w:bCs/>
        </w:rPr>
        <w:t>me</w:t>
      </w:r>
      <w:r w:rsidRPr="004C2AFE">
        <w:rPr>
          <w:rFonts w:asciiTheme="majorHAnsi" w:eastAsia="Calibri" w:hAnsiTheme="majorHAnsi" w:cs="Times New Roman"/>
          <w:b/>
          <w:bCs/>
          <w:spacing w:val="-1"/>
        </w:rPr>
        <w:t>n</w:t>
      </w:r>
      <w:r w:rsidRPr="004C2AFE">
        <w:rPr>
          <w:rFonts w:asciiTheme="majorHAnsi" w:eastAsia="Calibri" w:hAnsiTheme="majorHAnsi" w:cs="Times New Roman"/>
          <w:b/>
          <w:bCs/>
        </w:rPr>
        <w:t>t</w:t>
      </w:r>
      <w:r w:rsidRPr="004C2AFE">
        <w:rPr>
          <w:rFonts w:asciiTheme="majorHAnsi" w:eastAsia="Calibri" w:hAnsiTheme="majorHAnsi" w:cs="Times New Roman"/>
          <w:b/>
          <w:bCs/>
          <w:spacing w:val="-10"/>
        </w:rPr>
        <w:t xml:space="preserve"> </w:t>
      </w:r>
      <w:r w:rsidRPr="004C2AFE">
        <w:rPr>
          <w:rFonts w:asciiTheme="majorHAnsi" w:eastAsia="Calibri" w:hAnsiTheme="majorHAnsi" w:cs="Times New Roman"/>
          <w:b/>
          <w:bCs/>
          <w:spacing w:val="-1"/>
        </w:rPr>
        <w:t>P</w:t>
      </w:r>
      <w:r w:rsidRPr="004C2AFE">
        <w:rPr>
          <w:rFonts w:asciiTheme="majorHAnsi" w:eastAsia="Calibri" w:hAnsiTheme="majorHAnsi" w:cs="Times New Roman"/>
          <w:b/>
          <w:bCs/>
          <w:spacing w:val="2"/>
        </w:rPr>
        <w:t>r</w:t>
      </w:r>
      <w:r w:rsidRPr="004C2AFE">
        <w:rPr>
          <w:rFonts w:asciiTheme="majorHAnsi" w:eastAsia="Calibri" w:hAnsiTheme="majorHAnsi" w:cs="Times New Roman"/>
          <w:b/>
          <w:bCs/>
          <w:spacing w:val="-4"/>
        </w:rPr>
        <w:t>a</w:t>
      </w:r>
      <w:r w:rsidRPr="004C2AFE">
        <w:rPr>
          <w:rFonts w:asciiTheme="majorHAnsi" w:eastAsia="Calibri" w:hAnsiTheme="majorHAnsi" w:cs="Times New Roman"/>
          <w:b/>
          <w:bCs/>
          <w:spacing w:val="2"/>
        </w:rPr>
        <w:t>c</w:t>
      </w:r>
      <w:r w:rsidRPr="004C2AFE">
        <w:rPr>
          <w:rFonts w:asciiTheme="majorHAnsi" w:eastAsia="Calibri" w:hAnsiTheme="majorHAnsi" w:cs="Times New Roman"/>
          <w:b/>
          <w:bCs/>
          <w:spacing w:val="-3"/>
        </w:rPr>
        <w:t>t</w:t>
      </w:r>
      <w:r w:rsidRPr="004C2AFE">
        <w:rPr>
          <w:rFonts w:asciiTheme="majorHAnsi" w:eastAsia="Calibri" w:hAnsiTheme="majorHAnsi" w:cs="Times New Roman"/>
          <w:b/>
          <w:bCs/>
          <w:spacing w:val="1"/>
        </w:rPr>
        <w:t>i</w:t>
      </w:r>
      <w:r w:rsidRPr="004C2AFE">
        <w:rPr>
          <w:rFonts w:asciiTheme="majorHAnsi" w:eastAsia="Calibri" w:hAnsiTheme="majorHAnsi" w:cs="Times New Roman"/>
          <w:b/>
          <w:bCs/>
          <w:spacing w:val="2"/>
        </w:rPr>
        <w:t>c</w:t>
      </w:r>
      <w:r w:rsidRPr="004C2AFE">
        <w:rPr>
          <w:rFonts w:asciiTheme="majorHAnsi" w:eastAsia="Calibri" w:hAnsiTheme="majorHAnsi" w:cs="Times New Roman"/>
          <w:b/>
          <w:bCs/>
          <w:spacing w:val="-2"/>
        </w:rPr>
        <w:t>e</w:t>
      </w:r>
      <w:r w:rsidRPr="004C2AFE">
        <w:rPr>
          <w:rFonts w:asciiTheme="majorHAnsi" w:eastAsia="Calibri" w:hAnsiTheme="majorHAnsi" w:cs="Times New Roman"/>
          <w:b/>
          <w:bCs/>
        </w:rPr>
        <w:t>s</w:t>
      </w:r>
      <w:r w:rsidRPr="004C2AFE">
        <w:rPr>
          <w:rFonts w:asciiTheme="majorHAnsi" w:eastAsia="Calibri" w:hAnsiTheme="majorHAnsi" w:cs="Times New Roman"/>
          <w:b/>
          <w:bCs/>
          <w:spacing w:val="-8"/>
        </w:rPr>
        <w:t xml:space="preserve"> </w:t>
      </w:r>
      <w:r w:rsidRPr="004C2AFE">
        <w:rPr>
          <w:rFonts w:asciiTheme="majorHAnsi" w:eastAsia="Calibri" w:hAnsiTheme="majorHAnsi" w:cs="Times New Roman"/>
          <w:b/>
          <w:bCs/>
          <w:spacing w:val="-1"/>
        </w:rPr>
        <w:t>an</w:t>
      </w:r>
      <w:r w:rsidRPr="004C2AFE">
        <w:rPr>
          <w:rFonts w:asciiTheme="majorHAnsi" w:eastAsia="Calibri" w:hAnsiTheme="majorHAnsi" w:cs="Times New Roman"/>
          <w:b/>
          <w:bCs/>
        </w:rPr>
        <w:t>d</w:t>
      </w:r>
      <w:r w:rsidRPr="004C2AFE">
        <w:rPr>
          <w:rFonts w:asciiTheme="majorHAnsi" w:eastAsia="Calibri" w:hAnsiTheme="majorHAnsi" w:cs="Times New Roman"/>
          <w:b/>
          <w:bCs/>
          <w:spacing w:val="-3"/>
        </w:rPr>
        <w:t xml:space="preserve"> </w:t>
      </w:r>
      <w:r w:rsidRPr="004C2AFE">
        <w:rPr>
          <w:rFonts w:asciiTheme="majorHAnsi" w:eastAsia="Calibri" w:hAnsiTheme="majorHAnsi" w:cs="Times New Roman"/>
          <w:b/>
          <w:bCs/>
          <w:spacing w:val="-1"/>
        </w:rPr>
        <w:t>Wo</w:t>
      </w:r>
      <w:r w:rsidRPr="004C2AFE">
        <w:rPr>
          <w:rFonts w:asciiTheme="majorHAnsi" w:eastAsia="Calibri" w:hAnsiTheme="majorHAnsi" w:cs="Times New Roman"/>
          <w:b/>
          <w:bCs/>
          <w:spacing w:val="1"/>
        </w:rPr>
        <w:t>rk</w:t>
      </w:r>
      <w:r w:rsidRPr="004C2AFE">
        <w:rPr>
          <w:rFonts w:asciiTheme="majorHAnsi" w:eastAsia="Calibri" w:hAnsiTheme="majorHAnsi" w:cs="Times New Roman"/>
          <w:b/>
          <w:bCs/>
          <w:spacing w:val="-1"/>
        </w:rPr>
        <w:t>p</w:t>
      </w:r>
      <w:r w:rsidRPr="004C2AFE">
        <w:rPr>
          <w:rFonts w:asciiTheme="majorHAnsi" w:eastAsia="Calibri" w:hAnsiTheme="majorHAnsi" w:cs="Times New Roman"/>
          <w:b/>
          <w:bCs/>
          <w:spacing w:val="3"/>
        </w:rPr>
        <w:t>l</w:t>
      </w:r>
      <w:r w:rsidRPr="004C2AFE">
        <w:rPr>
          <w:rFonts w:asciiTheme="majorHAnsi" w:eastAsia="Calibri" w:hAnsiTheme="majorHAnsi" w:cs="Times New Roman"/>
          <w:b/>
          <w:bCs/>
          <w:spacing w:val="-1"/>
        </w:rPr>
        <w:t>a</w:t>
      </w:r>
      <w:r w:rsidRPr="004C2AFE">
        <w:rPr>
          <w:rFonts w:asciiTheme="majorHAnsi" w:eastAsia="Calibri" w:hAnsiTheme="majorHAnsi" w:cs="Times New Roman"/>
          <w:b/>
          <w:bCs/>
          <w:spacing w:val="1"/>
        </w:rPr>
        <w:t>c</w:t>
      </w:r>
      <w:r w:rsidRPr="004C2AFE">
        <w:rPr>
          <w:rFonts w:asciiTheme="majorHAnsi" w:eastAsia="Calibri" w:hAnsiTheme="majorHAnsi" w:cs="Times New Roman"/>
          <w:b/>
          <w:bCs/>
        </w:rPr>
        <w:t>e</w:t>
      </w:r>
      <w:r w:rsidRPr="004C2AFE">
        <w:rPr>
          <w:rFonts w:asciiTheme="majorHAnsi" w:eastAsia="Calibri" w:hAnsiTheme="majorHAnsi" w:cs="Times New Roman"/>
          <w:b/>
          <w:bCs/>
          <w:spacing w:val="-11"/>
        </w:rPr>
        <w:t xml:space="preserve"> </w:t>
      </w:r>
      <w:r w:rsidRPr="004C2AFE">
        <w:rPr>
          <w:rFonts w:asciiTheme="majorHAnsi" w:eastAsia="Calibri" w:hAnsiTheme="majorHAnsi" w:cs="Times New Roman"/>
          <w:b/>
          <w:bCs/>
        </w:rPr>
        <w:t>S</w:t>
      </w:r>
      <w:r w:rsidRPr="004C2AFE">
        <w:rPr>
          <w:rFonts w:asciiTheme="majorHAnsi" w:eastAsia="Calibri" w:hAnsiTheme="majorHAnsi" w:cs="Times New Roman"/>
          <w:b/>
          <w:bCs/>
          <w:spacing w:val="-1"/>
        </w:rPr>
        <w:t>a</w:t>
      </w:r>
      <w:r w:rsidRPr="004C2AFE">
        <w:rPr>
          <w:rFonts w:asciiTheme="majorHAnsi" w:eastAsia="Calibri" w:hAnsiTheme="majorHAnsi" w:cs="Times New Roman"/>
          <w:b/>
          <w:bCs/>
        </w:rPr>
        <w:t>fet</w:t>
      </w:r>
      <w:r w:rsidRPr="004C2AFE">
        <w:rPr>
          <w:rFonts w:asciiTheme="majorHAnsi" w:eastAsia="Calibri" w:hAnsiTheme="majorHAnsi" w:cs="Times New Roman"/>
          <w:b/>
          <w:bCs/>
          <w:spacing w:val="2"/>
        </w:rPr>
        <w:t>y</w:t>
      </w:r>
      <w:r w:rsidRPr="004C2AFE">
        <w:rPr>
          <w:rFonts w:asciiTheme="majorHAnsi" w:eastAsia="Calibri" w:hAnsiTheme="majorHAnsi" w:cs="Times New Roman"/>
          <w:b/>
          <w:bCs/>
        </w:rPr>
        <w:t>:</w:t>
      </w:r>
      <w:r w:rsidRPr="004C2AFE">
        <w:rPr>
          <w:rFonts w:asciiTheme="majorHAnsi" w:eastAsia="Calibri" w:hAnsiTheme="majorHAnsi" w:cs="Times New Roman"/>
          <w:b/>
          <w:bCs/>
          <w:spacing w:val="-10"/>
        </w:rPr>
        <w:t xml:space="preserve"> </w:t>
      </w:r>
      <w:r w:rsidRPr="004C2AFE">
        <w:rPr>
          <w:rFonts w:asciiTheme="majorHAnsi" w:eastAsia="Calibri" w:hAnsiTheme="majorHAnsi" w:cs="Times New Roman"/>
          <w:spacing w:val="1"/>
        </w:rPr>
        <w:t>Lo</w:t>
      </w:r>
      <w:r w:rsidRPr="004C2AFE">
        <w:rPr>
          <w:rFonts w:asciiTheme="majorHAnsi" w:eastAsia="Calibri" w:hAnsiTheme="majorHAnsi" w:cs="Times New Roman"/>
          <w:spacing w:val="-2"/>
        </w:rPr>
        <w:t>s</w:t>
      </w:r>
      <w:r w:rsidRPr="004C2AFE">
        <w:rPr>
          <w:rFonts w:asciiTheme="majorHAnsi" w:eastAsia="Calibri" w:hAnsiTheme="majorHAnsi" w:cs="Times New Roman"/>
        </w:rPr>
        <w:t>s</w:t>
      </w:r>
      <w:r w:rsidRPr="004C2AFE">
        <w:rPr>
          <w:rFonts w:asciiTheme="majorHAnsi" w:eastAsia="Calibri" w:hAnsiTheme="majorHAnsi" w:cs="Times New Roman"/>
          <w:spacing w:val="1"/>
        </w:rPr>
        <w:t>es</w:t>
      </w:r>
      <w:r w:rsidRPr="004C2AFE">
        <w:rPr>
          <w:rFonts w:asciiTheme="majorHAnsi" w:eastAsia="Calibri" w:hAnsiTheme="majorHAnsi" w:cs="Times New Roman"/>
          <w:spacing w:val="-8"/>
        </w:rPr>
        <w:t xml:space="preserve"> </w:t>
      </w:r>
      <w:r w:rsidRPr="004C2AFE">
        <w:rPr>
          <w:rFonts w:asciiTheme="majorHAnsi" w:eastAsia="Calibri" w:hAnsiTheme="majorHAnsi" w:cs="Times New Roman"/>
        </w:rPr>
        <w:t>arisi</w:t>
      </w:r>
      <w:r w:rsidRPr="004C2AFE">
        <w:rPr>
          <w:rFonts w:asciiTheme="majorHAnsi" w:eastAsia="Calibri" w:hAnsiTheme="majorHAnsi" w:cs="Times New Roman"/>
          <w:spacing w:val="-2"/>
        </w:rPr>
        <w:t>n</w:t>
      </w:r>
      <w:r w:rsidRPr="004C2AFE">
        <w:rPr>
          <w:rFonts w:asciiTheme="majorHAnsi" w:eastAsia="Calibri" w:hAnsiTheme="majorHAnsi" w:cs="Times New Roman"/>
          <w:spacing w:val="1"/>
        </w:rPr>
        <w:t>g</w:t>
      </w:r>
      <w:r w:rsidRPr="004C2AFE">
        <w:rPr>
          <w:rFonts w:asciiTheme="majorHAnsi" w:eastAsia="Calibri" w:hAnsiTheme="majorHAnsi" w:cs="Times New Roman"/>
          <w:spacing w:val="-6"/>
        </w:rPr>
        <w:t xml:space="preserve"> </w:t>
      </w:r>
      <w:r w:rsidRPr="004C2AFE">
        <w:rPr>
          <w:rFonts w:asciiTheme="majorHAnsi" w:eastAsia="Calibri" w:hAnsiTheme="majorHAnsi" w:cs="Times New Roman"/>
        </w:rPr>
        <w:t>from</w:t>
      </w:r>
      <w:r w:rsidRPr="004C2AFE">
        <w:rPr>
          <w:rFonts w:asciiTheme="majorHAnsi" w:eastAsia="Calibri" w:hAnsiTheme="majorHAnsi" w:cs="Times New Roman"/>
          <w:spacing w:val="-2"/>
        </w:rPr>
        <w:t xml:space="preserve"> </w:t>
      </w:r>
      <w:r w:rsidRPr="004C2AFE">
        <w:rPr>
          <w:rFonts w:asciiTheme="majorHAnsi" w:eastAsia="Calibri" w:hAnsiTheme="majorHAnsi" w:cs="Times New Roman"/>
        </w:rPr>
        <w:t>a</w:t>
      </w:r>
      <w:r w:rsidRPr="004C2AFE">
        <w:rPr>
          <w:rFonts w:asciiTheme="majorHAnsi" w:eastAsia="Calibri" w:hAnsiTheme="majorHAnsi" w:cs="Times New Roman"/>
          <w:spacing w:val="-3"/>
        </w:rPr>
        <w:t>c</w:t>
      </w:r>
      <w:r w:rsidRPr="004C2AFE">
        <w:rPr>
          <w:rFonts w:asciiTheme="majorHAnsi" w:eastAsia="Calibri" w:hAnsiTheme="majorHAnsi" w:cs="Times New Roman"/>
        </w:rPr>
        <w:t>ts</w:t>
      </w:r>
      <w:r w:rsidR="009560D7" w:rsidRPr="004C2AFE">
        <w:rPr>
          <w:rFonts w:asciiTheme="majorHAnsi" w:eastAsia="Calibri" w:hAnsiTheme="majorHAnsi" w:cs="Times New Roman"/>
          <w:spacing w:val="-3"/>
        </w:rPr>
        <w:t xml:space="preserve"> </w:t>
      </w:r>
      <w:r w:rsidRPr="004C2AFE">
        <w:rPr>
          <w:rFonts w:asciiTheme="majorHAnsi" w:eastAsia="Calibri" w:hAnsiTheme="majorHAnsi" w:cs="Times New Roman"/>
          <w:spacing w:val="1"/>
        </w:rPr>
        <w:t>i</w:t>
      </w:r>
      <w:r w:rsidRPr="004C2AFE">
        <w:rPr>
          <w:rFonts w:asciiTheme="majorHAnsi" w:eastAsia="Calibri" w:hAnsiTheme="majorHAnsi" w:cs="Times New Roman"/>
          <w:spacing w:val="-2"/>
        </w:rPr>
        <w:t>n</w:t>
      </w:r>
      <w:r w:rsidRPr="004C2AFE">
        <w:rPr>
          <w:rFonts w:asciiTheme="majorHAnsi" w:eastAsia="Calibri" w:hAnsiTheme="majorHAnsi" w:cs="Times New Roman"/>
          <w:spacing w:val="-3"/>
        </w:rPr>
        <w:t>c</w:t>
      </w:r>
      <w:r w:rsidRPr="004C2AFE">
        <w:rPr>
          <w:rFonts w:asciiTheme="majorHAnsi" w:eastAsia="Calibri" w:hAnsiTheme="majorHAnsi" w:cs="Times New Roman"/>
          <w:spacing w:val="2"/>
        </w:rPr>
        <w:t>o</w:t>
      </w:r>
      <w:r w:rsidRPr="004C2AFE">
        <w:rPr>
          <w:rFonts w:asciiTheme="majorHAnsi" w:eastAsia="Calibri" w:hAnsiTheme="majorHAnsi" w:cs="Times New Roman"/>
          <w:spacing w:val="-1"/>
        </w:rPr>
        <w:t>n</w:t>
      </w:r>
      <w:r w:rsidRPr="004C2AFE">
        <w:rPr>
          <w:rFonts w:asciiTheme="majorHAnsi" w:eastAsia="Calibri" w:hAnsiTheme="majorHAnsi" w:cs="Times New Roman"/>
        </w:rPr>
        <w:t>si</w:t>
      </w:r>
      <w:r w:rsidRPr="004C2AFE">
        <w:rPr>
          <w:rFonts w:asciiTheme="majorHAnsi" w:eastAsia="Calibri" w:hAnsiTheme="majorHAnsi" w:cs="Times New Roman"/>
          <w:spacing w:val="1"/>
        </w:rPr>
        <w:t>st</w:t>
      </w:r>
      <w:r w:rsidRPr="004C2AFE">
        <w:rPr>
          <w:rFonts w:asciiTheme="majorHAnsi" w:eastAsia="Calibri" w:hAnsiTheme="majorHAnsi" w:cs="Times New Roman"/>
          <w:spacing w:val="-2"/>
        </w:rPr>
        <w:t>e</w:t>
      </w:r>
      <w:r w:rsidRPr="004C2AFE">
        <w:rPr>
          <w:rFonts w:asciiTheme="majorHAnsi" w:eastAsia="Calibri" w:hAnsiTheme="majorHAnsi" w:cs="Times New Roman"/>
          <w:spacing w:val="-1"/>
        </w:rPr>
        <w:t>n</w:t>
      </w:r>
      <w:r w:rsidRPr="004C2AFE">
        <w:rPr>
          <w:rFonts w:asciiTheme="majorHAnsi" w:eastAsia="Calibri" w:hAnsiTheme="majorHAnsi" w:cs="Times New Roman"/>
          <w:spacing w:val="2"/>
        </w:rPr>
        <w:t>t</w:t>
      </w:r>
      <w:r w:rsidRPr="004C2AFE">
        <w:rPr>
          <w:rFonts w:asciiTheme="majorHAnsi" w:eastAsia="Calibri" w:hAnsiTheme="majorHAnsi" w:cs="Times New Roman"/>
          <w:spacing w:val="-9"/>
        </w:rPr>
        <w:t xml:space="preserve"> </w:t>
      </w:r>
      <w:r w:rsidRPr="004C2AFE">
        <w:rPr>
          <w:rFonts w:asciiTheme="majorHAnsi" w:eastAsia="Calibri" w:hAnsiTheme="majorHAnsi" w:cs="Times New Roman"/>
        </w:rPr>
        <w:t xml:space="preserve">with </w:t>
      </w:r>
      <w:r w:rsidRPr="004C2AFE">
        <w:rPr>
          <w:rFonts w:asciiTheme="majorHAnsi" w:eastAsia="Calibri" w:hAnsiTheme="majorHAnsi" w:cs="Times New Roman"/>
          <w:spacing w:val="1"/>
        </w:rPr>
        <w:t>em</w:t>
      </w:r>
      <w:r w:rsidRPr="004C2AFE">
        <w:rPr>
          <w:rFonts w:asciiTheme="majorHAnsi" w:eastAsia="Calibri" w:hAnsiTheme="majorHAnsi" w:cs="Times New Roman"/>
          <w:spacing w:val="-1"/>
        </w:rPr>
        <w:t>p</w:t>
      </w:r>
      <w:r w:rsidRPr="004C2AFE">
        <w:rPr>
          <w:rFonts w:asciiTheme="majorHAnsi" w:eastAsia="Calibri" w:hAnsiTheme="majorHAnsi" w:cs="Times New Roman"/>
          <w:spacing w:val="-4"/>
        </w:rPr>
        <w:t>l</w:t>
      </w:r>
      <w:r w:rsidRPr="004C2AFE">
        <w:rPr>
          <w:rFonts w:asciiTheme="majorHAnsi" w:eastAsia="Calibri" w:hAnsiTheme="majorHAnsi" w:cs="Times New Roman"/>
          <w:spacing w:val="1"/>
        </w:rPr>
        <w:t>o</w:t>
      </w:r>
      <w:r w:rsidRPr="004C2AFE">
        <w:rPr>
          <w:rFonts w:asciiTheme="majorHAnsi" w:eastAsia="Calibri" w:hAnsiTheme="majorHAnsi" w:cs="Times New Roman"/>
          <w:spacing w:val="-1"/>
        </w:rPr>
        <w:t>y</w:t>
      </w:r>
      <w:r w:rsidRPr="004C2AFE">
        <w:rPr>
          <w:rFonts w:asciiTheme="majorHAnsi" w:eastAsia="Calibri" w:hAnsiTheme="majorHAnsi" w:cs="Times New Roman"/>
          <w:spacing w:val="1"/>
        </w:rPr>
        <w:t>me</w:t>
      </w:r>
      <w:r w:rsidRPr="004C2AFE">
        <w:rPr>
          <w:rFonts w:asciiTheme="majorHAnsi" w:eastAsia="Calibri" w:hAnsiTheme="majorHAnsi" w:cs="Times New Roman"/>
        </w:rPr>
        <w:t>n</w:t>
      </w:r>
      <w:r w:rsidRPr="004C2AFE">
        <w:rPr>
          <w:rFonts w:asciiTheme="majorHAnsi" w:eastAsia="Calibri" w:hAnsiTheme="majorHAnsi" w:cs="Times New Roman"/>
          <w:spacing w:val="-3"/>
        </w:rPr>
        <w:t>t</w:t>
      </w:r>
      <w:r w:rsidRPr="004C2AFE">
        <w:rPr>
          <w:rFonts w:asciiTheme="majorHAnsi" w:eastAsia="Calibri" w:hAnsiTheme="majorHAnsi" w:cs="Times New Roman"/>
        </w:rPr>
        <w:t>,</w:t>
      </w:r>
      <w:r w:rsidRPr="004C2AFE">
        <w:rPr>
          <w:rFonts w:asciiTheme="majorHAnsi" w:eastAsia="Calibri" w:hAnsiTheme="majorHAnsi" w:cs="Times New Roman"/>
          <w:spacing w:val="-11"/>
        </w:rPr>
        <w:t xml:space="preserve"> </w:t>
      </w:r>
      <w:r w:rsidRPr="004C2AFE">
        <w:rPr>
          <w:rFonts w:asciiTheme="majorHAnsi" w:eastAsia="Calibri" w:hAnsiTheme="majorHAnsi" w:cs="Times New Roman"/>
          <w:spacing w:val="-1"/>
        </w:rPr>
        <w:t>h</w:t>
      </w:r>
      <w:r w:rsidRPr="004C2AFE">
        <w:rPr>
          <w:rFonts w:asciiTheme="majorHAnsi" w:eastAsia="Calibri" w:hAnsiTheme="majorHAnsi" w:cs="Times New Roman"/>
          <w:spacing w:val="1"/>
        </w:rPr>
        <w:t>e</w:t>
      </w:r>
      <w:r w:rsidRPr="004C2AFE">
        <w:rPr>
          <w:rFonts w:asciiTheme="majorHAnsi" w:eastAsia="Calibri" w:hAnsiTheme="majorHAnsi" w:cs="Times New Roman"/>
        </w:rPr>
        <w:t>al</w:t>
      </w:r>
      <w:r w:rsidRPr="004C2AFE">
        <w:rPr>
          <w:rFonts w:asciiTheme="majorHAnsi" w:eastAsia="Calibri" w:hAnsiTheme="majorHAnsi" w:cs="Times New Roman"/>
          <w:spacing w:val="-1"/>
        </w:rPr>
        <w:t>t</w:t>
      </w:r>
      <w:r w:rsidRPr="004C2AFE">
        <w:rPr>
          <w:rFonts w:asciiTheme="majorHAnsi" w:eastAsia="Calibri" w:hAnsiTheme="majorHAnsi" w:cs="Times New Roman"/>
          <w:spacing w:val="1"/>
        </w:rPr>
        <w:t>h</w:t>
      </w:r>
      <w:r w:rsidRPr="004C2AFE">
        <w:rPr>
          <w:rFonts w:asciiTheme="majorHAnsi" w:eastAsia="Calibri" w:hAnsiTheme="majorHAnsi" w:cs="Times New Roman"/>
          <w:spacing w:val="-10"/>
        </w:rPr>
        <w:t xml:space="preserve"> </w:t>
      </w:r>
      <w:r w:rsidRPr="004C2AFE">
        <w:rPr>
          <w:rFonts w:asciiTheme="majorHAnsi" w:eastAsia="Calibri" w:hAnsiTheme="majorHAnsi" w:cs="Times New Roman"/>
          <w:spacing w:val="2"/>
        </w:rPr>
        <w:t>or</w:t>
      </w:r>
      <w:r w:rsidRPr="004C2AFE">
        <w:rPr>
          <w:rFonts w:asciiTheme="majorHAnsi" w:eastAsia="Calibri" w:hAnsiTheme="majorHAnsi" w:cs="Times New Roman"/>
          <w:spacing w:val="-5"/>
        </w:rPr>
        <w:t xml:space="preserve"> </w:t>
      </w:r>
      <w:r w:rsidRPr="004C2AFE">
        <w:rPr>
          <w:rFonts w:asciiTheme="majorHAnsi" w:eastAsia="Calibri" w:hAnsiTheme="majorHAnsi" w:cs="Times New Roman"/>
        </w:rPr>
        <w:t>sa</w:t>
      </w:r>
      <w:r w:rsidRPr="004C2AFE">
        <w:rPr>
          <w:rFonts w:asciiTheme="majorHAnsi" w:eastAsia="Calibri" w:hAnsiTheme="majorHAnsi" w:cs="Times New Roman"/>
          <w:spacing w:val="-2"/>
        </w:rPr>
        <w:t>f</w:t>
      </w:r>
      <w:r w:rsidRPr="004C2AFE">
        <w:rPr>
          <w:rFonts w:asciiTheme="majorHAnsi" w:eastAsia="Calibri" w:hAnsiTheme="majorHAnsi" w:cs="Times New Roman"/>
          <w:spacing w:val="1"/>
        </w:rPr>
        <w:t>e</w:t>
      </w:r>
      <w:r w:rsidRPr="004C2AFE">
        <w:rPr>
          <w:rFonts w:asciiTheme="majorHAnsi" w:eastAsia="Calibri" w:hAnsiTheme="majorHAnsi" w:cs="Times New Roman"/>
        </w:rPr>
        <w:t>ty</w:t>
      </w:r>
      <w:r w:rsidRPr="004C2AFE">
        <w:rPr>
          <w:rFonts w:asciiTheme="majorHAnsi" w:eastAsia="Calibri" w:hAnsiTheme="majorHAnsi" w:cs="Times New Roman"/>
          <w:spacing w:val="-4"/>
        </w:rPr>
        <w:t xml:space="preserve"> l</w:t>
      </w:r>
      <w:r w:rsidRPr="004C2AFE">
        <w:rPr>
          <w:rFonts w:asciiTheme="majorHAnsi" w:eastAsia="Calibri" w:hAnsiTheme="majorHAnsi" w:cs="Times New Roman"/>
        </w:rPr>
        <w:t>aw</w:t>
      </w:r>
      <w:r w:rsidRPr="004C2AFE">
        <w:rPr>
          <w:rFonts w:asciiTheme="majorHAnsi" w:eastAsia="Calibri" w:hAnsiTheme="majorHAnsi" w:cs="Times New Roman"/>
          <w:spacing w:val="1"/>
        </w:rPr>
        <w:t>s</w:t>
      </w:r>
      <w:r w:rsidRPr="004C2AFE">
        <w:rPr>
          <w:rFonts w:asciiTheme="majorHAnsi" w:eastAsia="Calibri" w:hAnsiTheme="majorHAnsi" w:cs="Times New Roman"/>
          <w:spacing w:val="-7"/>
        </w:rPr>
        <w:t xml:space="preserve"> </w:t>
      </w:r>
      <w:r w:rsidRPr="004C2AFE">
        <w:rPr>
          <w:rFonts w:asciiTheme="majorHAnsi" w:eastAsia="Calibri" w:hAnsiTheme="majorHAnsi" w:cs="Times New Roman"/>
          <w:spacing w:val="2"/>
        </w:rPr>
        <w:t>o</w:t>
      </w:r>
      <w:r w:rsidRPr="004C2AFE">
        <w:rPr>
          <w:rFonts w:asciiTheme="majorHAnsi" w:eastAsia="Calibri" w:hAnsiTheme="majorHAnsi" w:cs="Times New Roman"/>
        </w:rPr>
        <w:t>r</w:t>
      </w:r>
      <w:r w:rsidRPr="004C2AFE">
        <w:rPr>
          <w:rFonts w:asciiTheme="majorHAnsi" w:eastAsia="Calibri" w:hAnsiTheme="majorHAnsi" w:cs="Times New Roman"/>
          <w:spacing w:val="-2"/>
        </w:rPr>
        <w:t xml:space="preserve"> </w:t>
      </w:r>
      <w:r w:rsidRPr="004C2AFE">
        <w:rPr>
          <w:rFonts w:asciiTheme="majorHAnsi" w:eastAsia="Calibri" w:hAnsiTheme="majorHAnsi" w:cs="Times New Roman"/>
          <w:spacing w:val="1"/>
        </w:rPr>
        <w:t>a</w:t>
      </w:r>
      <w:r w:rsidRPr="004C2AFE">
        <w:rPr>
          <w:rFonts w:asciiTheme="majorHAnsi" w:eastAsia="Calibri" w:hAnsiTheme="majorHAnsi" w:cs="Times New Roman"/>
          <w:spacing w:val="-1"/>
        </w:rPr>
        <w:t>g</w:t>
      </w:r>
      <w:r w:rsidRPr="004C2AFE">
        <w:rPr>
          <w:rFonts w:asciiTheme="majorHAnsi" w:eastAsia="Calibri" w:hAnsiTheme="majorHAnsi" w:cs="Times New Roman"/>
          <w:spacing w:val="-3"/>
        </w:rPr>
        <w:t>r</w:t>
      </w:r>
      <w:r w:rsidRPr="004C2AFE">
        <w:rPr>
          <w:rFonts w:asciiTheme="majorHAnsi" w:eastAsia="Calibri" w:hAnsiTheme="majorHAnsi" w:cs="Times New Roman"/>
          <w:spacing w:val="1"/>
        </w:rPr>
        <w:t>e</w:t>
      </w:r>
      <w:r w:rsidRPr="004C2AFE">
        <w:rPr>
          <w:rFonts w:asciiTheme="majorHAnsi" w:eastAsia="Calibri" w:hAnsiTheme="majorHAnsi" w:cs="Times New Roman"/>
          <w:spacing w:val="-1"/>
        </w:rPr>
        <w:t>e</w:t>
      </w:r>
      <w:r w:rsidRPr="004C2AFE">
        <w:rPr>
          <w:rFonts w:asciiTheme="majorHAnsi" w:eastAsia="Calibri" w:hAnsiTheme="majorHAnsi" w:cs="Times New Roman"/>
          <w:spacing w:val="1"/>
        </w:rPr>
        <w:t>me</w:t>
      </w:r>
      <w:r w:rsidRPr="004C2AFE">
        <w:rPr>
          <w:rFonts w:asciiTheme="majorHAnsi" w:eastAsia="Calibri" w:hAnsiTheme="majorHAnsi" w:cs="Times New Roman"/>
        </w:rPr>
        <w:t>n</w:t>
      </w:r>
      <w:r w:rsidRPr="004C2AFE">
        <w:rPr>
          <w:rFonts w:asciiTheme="majorHAnsi" w:eastAsia="Calibri" w:hAnsiTheme="majorHAnsi" w:cs="Times New Roman"/>
          <w:spacing w:val="-3"/>
        </w:rPr>
        <w:t>t</w:t>
      </w:r>
      <w:r w:rsidRPr="004C2AFE">
        <w:rPr>
          <w:rFonts w:asciiTheme="majorHAnsi" w:eastAsia="Calibri" w:hAnsiTheme="majorHAnsi" w:cs="Times New Roman"/>
        </w:rPr>
        <w:t>s,</w:t>
      </w:r>
      <w:r w:rsidRPr="004C2AFE">
        <w:rPr>
          <w:rFonts w:asciiTheme="majorHAnsi" w:eastAsia="Calibri" w:hAnsiTheme="majorHAnsi" w:cs="Times New Roman"/>
          <w:spacing w:val="-11"/>
        </w:rPr>
        <w:t xml:space="preserve"> </w:t>
      </w:r>
      <w:r w:rsidRPr="004C2AFE">
        <w:rPr>
          <w:rFonts w:asciiTheme="majorHAnsi" w:eastAsia="Calibri" w:hAnsiTheme="majorHAnsi" w:cs="Times New Roman"/>
        </w:rPr>
        <w:t>f</w:t>
      </w:r>
      <w:r w:rsidRPr="004C2AFE">
        <w:rPr>
          <w:rFonts w:asciiTheme="majorHAnsi" w:eastAsia="Calibri" w:hAnsiTheme="majorHAnsi" w:cs="Times New Roman"/>
          <w:spacing w:val="-2"/>
        </w:rPr>
        <w:t>r</w:t>
      </w:r>
      <w:r w:rsidRPr="004C2AFE">
        <w:rPr>
          <w:rFonts w:asciiTheme="majorHAnsi" w:eastAsia="Calibri" w:hAnsiTheme="majorHAnsi" w:cs="Times New Roman"/>
        </w:rPr>
        <w:t>om</w:t>
      </w:r>
      <w:r w:rsidRPr="004C2AFE">
        <w:rPr>
          <w:rFonts w:asciiTheme="majorHAnsi" w:eastAsia="Calibri" w:hAnsiTheme="majorHAnsi" w:cs="Times New Roman"/>
          <w:spacing w:val="-3"/>
        </w:rPr>
        <w:t xml:space="preserve"> </w:t>
      </w:r>
      <w:r w:rsidRPr="004C2AFE">
        <w:rPr>
          <w:rFonts w:asciiTheme="majorHAnsi" w:eastAsia="Calibri" w:hAnsiTheme="majorHAnsi" w:cs="Times New Roman"/>
          <w:spacing w:val="-1"/>
        </w:rPr>
        <w:t>p</w:t>
      </w:r>
      <w:r w:rsidRPr="004C2AFE">
        <w:rPr>
          <w:rFonts w:asciiTheme="majorHAnsi" w:eastAsia="Calibri" w:hAnsiTheme="majorHAnsi" w:cs="Times New Roman"/>
        </w:rPr>
        <w:t>a</w:t>
      </w:r>
      <w:r w:rsidRPr="004C2AFE">
        <w:rPr>
          <w:rFonts w:asciiTheme="majorHAnsi" w:eastAsia="Calibri" w:hAnsiTheme="majorHAnsi" w:cs="Times New Roman"/>
          <w:spacing w:val="-1"/>
        </w:rPr>
        <w:t>ym</w:t>
      </w:r>
      <w:r w:rsidRPr="004C2AFE">
        <w:rPr>
          <w:rFonts w:asciiTheme="majorHAnsi" w:eastAsia="Calibri" w:hAnsiTheme="majorHAnsi" w:cs="Times New Roman"/>
          <w:spacing w:val="2"/>
        </w:rPr>
        <w:t>e</w:t>
      </w:r>
      <w:r w:rsidRPr="004C2AFE">
        <w:rPr>
          <w:rFonts w:asciiTheme="majorHAnsi" w:eastAsia="Calibri" w:hAnsiTheme="majorHAnsi" w:cs="Times New Roman"/>
          <w:spacing w:val="-2"/>
        </w:rPr>
        <w:t>n</w:t>
      </w:r>
      <w:r w:rsidRPr="004C2AFE">
        <w:rPr>
          <w:rFonts w:asciiTheme="majorHAnsi" w:eastAsia="Calibri" w:hAnsiTheme="majorHAnsi" w:cs="Times New Roman"/>
          <w:spacing w:val="1"/>
        </w:rPr>
        <w:t>t</w:t>
      </w:r>
      <w:r w:rsidRPr="004C2AFE">
        <w:rPr>
          <w:rFonts w:asciiTheme="majorHAnsi" w:eastAsia="Calibri" w:hAnsiTheme="majorHAnsi" w:cs="Times New Roman"/>
          <w:spacing w:val="-8"/>
        </w:rPr>
        <w:t xml:space="preserve"> </w:t>
      </w:r>
      <w:r w:rsidRPr="004C2AFE">
        <w:rPr>
          <w:rFonts w:asciiTheme="majorHAnsi" w:eastAsia="Calibri" w:hAnsiTheme="majorHAnsi" w:cs="Times New Roman"/>
          <w:spacing w:val="2"/>
        </w:rPr>
        <w:t>o</w:t>
      </w:r>
      <w:r w:rsidRPr="004C2AFE">
        <w:rPr>
          <w:rFonts w:asciiTheme="majorHAnsi" w:eastAsia="Calibri" w:hAnsiTheme="majorHAnsi" w:cs="Times New Roman"/>
        </w:rPr>
        <w:t>f</w:t>
      </w:r>
      <w:r w:rsidRPr="004C2AFE">
        <w:rPr>
          <w:rFonts w:asciiTheme="majorHAnsi" w:eastAsia="Calibri" w:hAnsiTheme="majorHAnsi" w:cs="Times New Roman"/>
          <w:spacing w:val="-2"/>
        </w:rPr>
        <w:t xml:space="preserve"> </w:t>
      </w:r>
      <w:r w:rsidRPr="004C2AFE">
        <w:rPr>
          <w:rFonts w:asciiTheme="majorHAnsi" w:eastAsia="Calibri" w:hAnsiTheme="majorHAnsi" w:cs="Times New Roman"/>
          <w:spacing w:val="-1"/>
        </w:rPr>
        <w:t>p</w:t>
      </w:r>
      <w:r w:rsidRPr="004C2AFE">
        <w:rPr>
          <w:rFonts w:asciiTheme="majorHAnsi" w:eastAsia="Calibri" w:hAnsiTheme="majorHAnsi" w:cs="Times New Roman"/>
          <w:spacing w:val="1"/>
        </w:rPr>
        <w:t>e</w:t>
      </w:r>
      <w:r w:rsidRPr="004C2AFE">
        <w:rPr>
          <w:rFonts w:asciiTheme="majorHAnsi" w:eastAsia="Calibri" w:hAnsiTheme="majorHAnsi" w:cs="Times New Roman"/>
        </w:rPr>
        <w:t>r</w:t>
      </w:r>
      <w:r w:rsidRPr="004C2AFE">
        <w:rPr>
          <w:rFonts w:asciiTheme="majorHAnsi" w:eastAsia="Calibri" w:hAnsiTheme="majorHAnsi" w:cs="Times New Roman"/>
          <w:spacing w:val="-2"/>
        </w:rPr>
        <w:t>s</w:t>
      </w:r>
      <w:r w:rsidRPr="004C2AFE">
        <w:rPr>
          <w:rFonts w:asciiTheme="majorHAnsi" w:eastAsia="Calibri" w:hAnsiTheme="majorHAnsi" w:cs="Times New Roman"/>
          <w:spacing w:val="2"/>
        </w:rPr>
        <w:t>o</w:t>
      </w:r>
      <w:r w:rsidRPr="004C2AFE">
        <w:rPr>
          <w:rFonts w:asciiTheme="majorHAnsi" w:eastAsia="Calibri" w:hAnsiTheme="majorHAnsi" w:cs="Times New Roman"/>
          <w:spacing w:val="-2"/>
        </w:rPr>
        <w:t>n</w:t>
      </w:r>
      <w:r w:rsidRPr="004C2AFE">
        <w:rPr>
          <w:rFonts w:asciiTheme="majorHAnsi" w:eastAsia="Calibri" w:hAnsiTheme="majorHAnsi" w:cs="Times New Roman"/>
        </w:rPr>
        <w:t>al</w:t>
      </w:r>
      <w:r w:rsidRPr="004C2AFE">
        <w:rPr>
          <w:rFonts w:asciiTheme="majorHAnsi" w:eastAsia="Calibri" w:hAnsiTheme="majorHAnsi" w:cs="Times New Roman"/>
          <w:spacing w:val="-8"/>
        </w:rPr>
        <w:t xml:space="preserve"> </w:t>
      </w:r>
      <w:r w:rsidRPr="004C2AFE">
        <w:rPr>
          <w:rFonts w:asciiTheme="majorHAnsi" w:eastAsia="Calibri" w:hAnsiTheme="majorHAnsi" w:cs="Times New Roman"/>
        </w:rPr>
        <w:t>in</w:t>
      </w:r>
      <w:r w:rsidRPr="004C2AFE">
        <w:rPr>
          <w:rFonts w:asciiTheme="majorHAnsi" w:eastAsia="Calibri" w:hAnsiTheme="majorHAnsi" w:cs="Times New Roman"/>
          <w:spacing w:val="-2"/>
        </w:rPr>
        <w:t>ju</w:t>
      </w:r>
      <w:r w:rsidRPr="004C2AFE">
        <w:rPr>
          <w:rFonts w:asciiTheme="majorHAnsi" w:eastAsia="Calibri" w:hAnsiTheme="majorHAnsi" w:cs="Times New Roman"/>
        </w:rPr>
        <w:t>ry</w:t>
      </w:r>
      <w:r w:rsidRPr="004C2AFE">
        <w:rPr>
          <w:rFonts w:asciiTheme="majorHAnsi" w:eastAsia="Calibri" w:hAnsiTheme="majorHAnsi" w:cs="Times New Roman"/>
          <w:spacing w:val="-5"/>
        </w:rPr>
        <w:t xml:space="preserve"> </w:t>
      </w:r>
      <w:r w:rsidRPr="004C2AFE">
        <w:rPr>
          <w:rFonts w:asciiTheme="majorHAnsi" w:eastAsia="Calibri" w:hAnsiTheme="majorHAnsi" w:cs="Times New Roman"/>
        </w:rPr>
        <w:t>cl</w:t>
      </w:r>
      <w:r w:rsidRPr="004C2AFE">
        <w:rPr>
          <w:rFonts w:asciiTheme="majorHAnsi" w:eastAsia="Calibri" w:hAnsiTheme="majorHAnsi" w:cs="Times New Roman"/>
          <w:spacing w:val="1"/>
        </w:rPr>
        <w:t>a</w:t>
      </w:r>
      <w:r w:rsidRPr="004C2AFE">
        <w:rPr>
          <w:rFonts w:asciiTheme="majorHAnsi" w:eastAsia="Calibri" w:hAnsiTheme="majorHAnsi" w:cs="Times New Roman"/>
          <w:spacing w:val="-4"/>
        </w:rPr>
        <w:t>i</w:t>
      </w:r>
      <w:r w:rsidRPr="004C2AFE">
        <w:rPr>
          <w:rFonts w:asciiTheme="majorHAnsi" w:eastAsia="Calibri" w:hAnsiTheme="majorHAnsi" w:cs="Times New Roman"/>
        </w:rPr>
        <w:t>ms</w:t>
      </w:r>
      <w:r w:rsidRPr="004C2AFE">
        <w:rPr>
          <w:rFonts w:asciiTheme="majorHAnsi" w:eastAsia="Calibri" w:hAnsiTheme="majorHAnsi" w:cs="Times New Roman"/>
          <w:spacing w:val="1"/>
        </w:rPr>
        <w:t>,</w:t>
      </w:r>
      <w:r w:rsidRPr="004C2AFE">
        <w:rPr>
          <w:rFonts w:asciiTheme="majorHAnsi" w:eastAsia="Calibri" w:hAnsiTheme="majorHAnsi" w:cs="Times New Roman"/>
        </w:rPr>
        <w:t xml:space="preserve"> </w:t>
      </w:r>
      <w:r w:rsidRPr="004C2AFE">
        <w:rPr>
          <w:rFonts w:asciiTheme="majorHAnsi" w:eastAsia="Calibri" w:hAnsiTheme="majorHAnsi" w:cs="Times New Roman"/>
          <w:spacing w:val="2"/>
        </w:rPr>
        <w:t>o</w:t>
      </w:r>
      <w:r w:rsidRPr="004C2AFE">
        <w:rPr>
          <w:rFonts w:asciiTheme="majorHAnsi" w:eastAsia="Calibri" w:hAnsiTheme="majorHAnsi" w:cs="Times New Roman"/>
        </w:rPr>
        <w:t>r f</w:t>
      </w:r>
      <w:r w:rsidRPr="004C2AFE">
        <w:rPr>
          <w:rFonts w:asciiTheme="majorHAnsi" w:eastAsia="Calibri" w:hAnsiTheme="majorHAnsi" w:cs="Times New Roman"/>
          <w:spacing w:val="-3"/>
        </w:rPr>
        <w:t>r</w:t>
      </w:r>
      <w:r w:rsidRPr="004C2AFE">
        <w:rPr>
          <w:rFonts w:asciiTheme="majorHAnsi" w:eastAsia="Calibri" w:hAnsiTheme="majorHAnsi" w:cs="Times New Roman"/>
          <w:spacing w:val="2"/>
        </w:rPr>
        <w:t>o</w:t>
      </w:r>
      <w:r w:rsidRPr="004C2AFE">
        <w:rPr>
          <w:rFonts w:asciiTheme="majorHAnsi" w:eastAsia="Calibri" w:hAnsiTheme="majorHAnsi" w:cs="Times New Roman"/>
        </w:rPr>
        <w:t>m</w:t>
      </w:r>
      <w:r w:rsidRPr="004C2AFE">
        <w:rPr>
          <w:rFonts w:asciiTheme="majorHAnsi" w:eastAsia="Calibri" w:hAnsiTheme="majorHAnsi" w:cs="Times New Roman"/>
          <w:spacing w:val="-2"/>
        </w:rPr>
        <w:t xml:space="preserve"> </w:t>
      </w:r>
      <w:r w:rsidRPr="004C2AFE">
        <w:rPr>
          <w:rFonts w:asciiTheme="majorHAnsi" w:eastAsia="Calibri" w:hAnsiTheme="majorHAnsi" w:cs="Times New Roman"/>
          <w:spacing w:val="-1"/>
        </w:rPr>
        <w:t>d</w:t>
      </w:r>
      <w:r w:rsidRPr="004C2AFE">
        <w:rPr>
          <w:rFonts w:asciiTheme="majorHAnsi" w:eastAsia="Calibri" w:hAnsiTheme="majorHAnsi" w:cs="Times New Roman"/>
        </w:rPr>
        <w:t>i</w:t>
      </w:r>
      <w:r w:rsidRPr="004C2AFE">
        <w:rPr>
          <w:rFonts w:asciiTheme="majorHAnsi" w:eastAsia="Calibri" w:hAnsiTheme="majorHAnsi" w:cs="Times New Roman"/>
          <w:spacing w:val="-1"/>
        </w:rPr>
        <w:t>v</w:t>
      </w:r>
      <w:r w:rsidRPr="004C2AFE">
        <w:rPr>
          <w:rFonts w:asciiTheme="majorHAnsi" w:eastAsia="Calibri" w:hAnsiTheme="majorHAnsi" w:cs="Times New Roman"/>
          <w:spacing w:val="1"/>
        </w:rPr>
        <w:t>e</w:t>
      </w:r>
      <w:r w:rsidRPr="004C2AFE">
        <w:rPr>
          <w:rFonts w:asciiTheme="majorHAnsi" w:eastAsia="Calibri" w:hAnsiTheme="majorHAnsi" w:cs="Times New Roman"/>
          <w:spacing w:val="2"/>
        </w:rPr>
        <w:t>r</w:t>
      </w:r>
      <w:r w:rsidRPr="004C2AFE">
        <w:rPr>
          <w:rFonts w:asciiTheme="majorHAnsi" w:eastAsia="Calibri" w:hAnsiTheme="majorHAnsi" w:cs="Times New Roman"/>
        </w:rPr>
        <w:t>s</w:t>
      </w:r>
      <w:r w:rsidRPr="004C2AFE">
        <w:rPr>
          <w:rFonts w:asciiTheme="majorHAnsi" w:eastAsia="Calibri" w:hAnsiTheme="majorHAnsi" w:cs="Times New Roman"/>
          <w:spacing w:val="-1"/>
        </w:rPr>
        <w:t>it</w:t>
      </w:r>
      <w:r w:rsidRPr="004C2AFE">
        <w:rPr>
          <w:rFonts w:asciiTheme="majorHAnsi" w:eastAsia="Calibri" w:hAnsiTheme="majorHAnsi" w:cs="Times New Roman"/>
          <w:spacing w:val="1"/>
        </w:rPr>
        <w:t>y</w:t>
      </w:r>
      <w:r w:rsidRPr="004C2AFE">
        <w:rPr>
          <w:rFonts w:asciiTheme="majorHAnsi" w:eastAsia="Calibri" w:hAnsiTheme="majorHAnsi" w:cs="Times New Roman"/>
          <w:spacing w:val="-2"/>
        </w:rPr>
        <w:t xml:space="preserve"> </w:t>
      </w:r>
      <w:r w:rsidRPr="004C2AFE">
        <w:rPr>
          <w:rFonts w:asciiTheme="majorHAnsi" w:eastAsia="Calibri" w:hAnsiTheme="majorHAnsi" w:cs="Times New Roman"/>
        </w:rPr>
        <w:t xml:space="preserve">/ </w:t>
      </w:r>
      <w:r w:rsidRPr="004C2AFE">
        <w:rPr>
          <w:rFonts w:asciiTheme="majorHAnsi" w:eastAsia="Calibri" w:hAnsiTheme="majorHAnsi" w:cs="Times New Roman"/>
          <w:spacing w:val="-1"/>
        </w:rPr>
        <w:t>di</w:t>
      </w:r>
      <w:r w:rsidRPr="004C2AFE">
        <w:rPr>
          <w:rFonts w:asciiTheme="majorHAnsi" w:eastAsia="Calibri" w:hAnsiTheme="majorHAnsi" w:cs="Times New Roman"/>
        </w:rPr>
        <w:t>scr</w:t>
      </w:r>
      <w:r w:rsidRPr="004C2AFE">
        <w:rPr>
          <w:rFonts w:asciiTheme="majorHAnsi" w:eastAsia="Calibri" w:hAnsiTheme="majorHAnsi" w:cs="Times New Roman"/>
          <w:spacing w:val="-3"/>
        </w:rPr>
        <w:t>i</w:t>
      </w:r>
      <w:r w:rsidRPr="004C2AFE">
        <w:rPr>
          <w:rFonts w:asciiTheme="majorHAnsi" w:eastAsia="Calibri" w:hAnsiTheme="majorHAnsi" w:cs="Times New Roman"/>
          <w:spacing w:val="1"/>
          <w:w w:val="99"/>
        </w:rPr>
        <w:t>m</w:t>
      </w:r>
      <w:r w:rsidRPr="004C2AFE">
        <w:rPr>
          <w:rFonts w:asciiTheme="majorHAnsi" w:eastAsia="Calibri" w:hAnsiTheme="majorHAnsi" w:cs="Times New Roman"/>
          <w:spacing w:val="-3"/>
        </w:rPr>
        <w:t>i</w:t>
      </w:r>
      <w:r w:rsidRPr="004C2AFE">
        <w:rPr>
          <w:rFonts w:asciiTheme="majorHAnsi" w:eastAsia="Calibri" w:hAnsiTheme="majorHAnsi" w:cs="Times New Roman"/>
          <w:spacing w:val="-1"/>
          <w:w w:val="99"/>
        </w:rPr>
        <w:t>n</w:t>
      </w:r>
      <w:r w:rsidRPr="004C2AFE">
        <w:rPr>
          <w:rFonts w:asciiTheme="majorHAnsi" w:eastAsia="Calibri" w:hAnsiTheme="majorHAnsi" w:cs="Times New Roman"/>
          <w:w w:val="99"/>
        </w:rPr>
        <w:t>a</w:t>
      </w:r>
      <w:r w:rsidRPr="004C2AFE">
        <w:rPr>
          <w:rFonts w:asciiTheme="majorHAnsi" w:eastAsia="Calibri" w:hAnsiTheme="majorHAnsi" w:cs="Times New Roman"/>
          <w:spacing w:val="-1"/>
          <w:w w:val="99"/>
        </w:rPr>
        <w:t>ti</w:t>
      </w:r>
      <w:r w:rsidRPr="004C2AFE">
        <w:rPr>
          <w:rFonts w:asciiTheme="majorHAnsi" w:eastAsia="Calibri" w:hAnsiTheme="majorHAnsi" w:cs="Times New Roman"/>
          <w:spacing w:val="2"/>
          <w:w w:val="99"/>
        </w:rPr>
        <w:t>o</w:t>
      </w:r>
      <w:r w:rsidRPr="004C2AFE">
        <w:rPr>
          <w:rFonts w:asciiTheme="majorHAnsi" w:eastAsia="Calibri" w:hAnsiTheme="majorHAnsi" w:cs="Times New Roman"/>
          <w:spacing w:val="1"/>
          <w:w w:val="99"/>
        </w:rPr>
        <w:t xml:space="preserve">n </w:t>
      </w:r>
      <w:r w:rsidRPr="004C2AFE">
        <w:rPr>
          <w:rFonts w:asciiTheme="majorHAnsi" w:eastAsia="Calibri" w:hAnsiTheme="majorHAnsi" w:cs="Times New Roman"/>
          <w:spacing w:val="-3"/>
          <w:w w:val="99"/>
        </w:rPr>
        <w:t>e</w:t>
      </w:r>
      <w:r w:rsidRPr="004C2AFE">
        <w:rPr>
          <w:rFonts w:asciiTheme="majorHAnsi" w:eastAsia="Calibri" w:hAnsiTheme="majorHAnsi" w:cs="Times New Roman"/>
          <w:spacing w:val="2"/>
          <w:w w:val="99"/>
        </w:rPr>
        <w:t>v</w:t>
      </w:r>
      <w:r w:rsidRPr="004C2AFE">
        <w:rPr>
          <w:rFonts w:asciiTheme="majorHAnsi" w:eastAsia="Calibri" w:hAnsiTheme="majorHAnsi" w:cs="Times New Roman"/>
          <w:spacing w:val="1"/>
          <w:w w:val="99"/>
        </w:rPr>
        <w:t>e</w:t>
      </w:r>
      <w:r w:rsidRPr="004C2AFE">
        <w:rPr>
          <w:rFonts w:asciiTheme="majorHAnsi" w:eastAsia="Calibri" w:hAnsiTheme="majorHAnsi" w:cs="Times New Roman"/>
          <w:w w:val="99"/>
        </w:rPr>
        <w:t>n</w:t>
      </w:r>
      <w:r w:rsidRPr="004C2AFE">
        <w:rPr>
          <w:rFonts w:asciiTheme="majorHAnsi" w:eastAsia="Calibri" w:hAnsiTheme="majorHAnsi" w:cs="Times New Roman"/>
          <w:spacing w:val="-3"/>
          <w:w w:val="99"/>
        </w:rPr>
        <w:t>t</w:t>
      </w:r>
      <w:r w:rsidRPr="004C2AFE">
        <w:rPr>
          <w:rFonts w:asciiTheme="majorHAnsi" w:eastAsia="Calibri" w:hAnsiTheme="majorHAnsi" w:cs="Times New Roman"/>
          <w:w w:val="99"/>
        </w:rPr>
        <w:t xml:space="preserve">s. </w:t>
      </w:r>
    </w:p>
    <w:p w14:paraId="1C418809" w14:textId="0854988D" w:rsidR="00630F8C" w:rsidRPr="004C2AFE" w:rsidRDefault="00630F8C" w:rsidP="005448BF">
      <w:pPr>
        <w:pStyle w:val="ListParagraph"/>
        <w:numPr>
          <w:ilvl w:val="0"/>
          <w:numId w:val="21"/>
        </w:numPr>
        <w:tabs>
          <w:tab w:val="left" w:pos="1440"/>
        </w:tabs>
        <w:spacing w:after="0" w:line="240" w:lineRule="auto"/>
        <w:ind w:right="97"/>
        <w:rPr>
          <w:rFonts w:asciiTheme="majorHAnsi" w:eastAsia="Calibri" w:hAnsiTheme="majorHAnsi" w:cs="Times New Roman"/>
        </w:rPr>
      </w:pPr>
      <w:r w:rsidRPr="004C2AFE">
        <w:rPr>
          <w:rFonts w:asciiTheme="majorHAnsi" w:eastAsia="Calibri" w:hAnsiTheme="majorHAnsi" w:cs="Times New Roman"/>
          <w:b/>
          <w:bCs/>
          <w:spacing w:val="2"/>
        </w:rPr>
        <w:t>Cli</w:t>
      </w:r>
      <w:r w:rsidRPr="004C2AFE">
        <w:rPr>
          <w:rFonts w:asciiTheme="majorHAnsi" w:eastAsia="Calibri" w:hAnsiTheme="majorHAnsi" w:cs="Times New Roman"/>
          <w:b/>
          <w:bCs/>
          <w:spacing w:val="-1"/>
        </w:rPr>
        <w:t>en</w:t>
      </w:r>
      <w:r w:rsidRPr="004C2AFE">
        <w:rPr>
          <w:rFonts w:asciiTheme="majorHAnsi" w:eastAsia="Calibri" w:hAnsiTheme="majorHAnsi" w:cs="Times New Roman"/>
          <w:b/>
          <w:bCs/>
          <w:spacing w:val="-3"/>
        </w:rPr>
        <w:t>t</w:t>
      </w:r>
      <w:r w:rsidRPr="004C2AFE">
        <w:rPr>
          <w:rFonts w:asciiTheme="majorHAnsi" w:eastAsia="Calibri" w:hAnsiTheme="majorHAnsi" w:cs="Times New Roman"/>
          <w:b/>
          <w:bCs/>
          <w:spacing w:val="2"/>
        </w:rPr>
        <w:t>s</w:t>
      </w:r>
      <w:r w:rsidRPr="004C2AFE">
        <w:rPr>
          <w:rFonts w:asciiTheme="majorHAnsi" w:eastAsia="Calibri" w:hAnsiTheme="majorHAnsi" w:cs="Times New Roman"/>
          <w:b/>
          <w:bCs/>
        </w:rPr>
        <w:t>,</w:t>
      </w:r>
      <w:r w:rsidRPr="004C2AFE">
        <w:rPr>
          <w:rFonts w:asciiTheme="majorHAnsi" w:eastAsia="Calibri" w:hAnsiTheme="majorHAnsi" w:cs="Times New Roman"/>
          <w:b/>
          <w:bCs/>
          <w:spacing w:val="-8"/>
        </w:rPr>
        <w:t xml:space="preserve"> </w:t>
      </w:r>
      <w:r w:rsidRPr="004C2AFE">
        <w:rPr>
          <w:rFonts w:asciiTheme="majorHAnsi" w:eastAsia="Calibri" w:hAnsiTheme="majorHAnsi" w:cs="Times New Roman"/>
          <w:b/>
          <w:bCs/>
          <w:spacing w:val="-1"/>
        </w:rPr>
        <w:t>P</w:t>
      </w:r>
      <w:r w:rsidRPr="004C2AFE">
        <w:rPr>
          <w:rFonts w:asciiTheme="majorHAnsi" w:eastAsia="Calibri" w:hAnsiTheme="majorHAnsi" w:cs="Times New Roman"/>
          <w:b/>
          <w:bCs/>
          <w:spacing w:val="2"/>
        </w:rPr>
        <w:t>r</w:t>
      </w:r>
      <w:r w:rsidRPr="004C2AFE">
        <w:rPr>
          <w:rFonts w:asciiTheme="majorHAnsi" w:eastAsia="Calibri" w:hAnsiTheme="majorHAnsi" w:cs="Times New Roman"/>
          <w:b/>
          <w:bCs/>
          <w:spacing w:val="-1"/>
        </w:rPr>
        <w:t>odu</w:t>
      </w:r>
      <w:r w:rsidRPr="004C2AFE">
        <w:rPr>
          <w:rFonts w:asciiTheme="majorHAnsi" w:eastAsia="Calibri" w:hAnsiTheme="majorHAnsi" w:cs="Times New Roman"/>
          <w:b/>
          <w:bCs/>
          <w:spacing w:val="2"/>
        </w:rPr>
        <w:t>c</w:t>
      </w:r>
      <w:r w:rsidRPr="004C2AFE">
        <w:rPr>
          <w:rFonts w:asciiTheme="majorHAnsi" w:eastAsia="Calibri" w:hAnsiTheme="majorHAnsi" w:cs="Times New Roman"/>
          <w:b/>
          <w:bCs/>
          <w:spacing w:val="-3"/>
        </w:rPr>
        <w:t>t</w:t>
      </w:r>
      <w:r w:rsidRPr="004C2AFE">
        <w:rPr>
          <w:rFonts w:asciiTheme="majorHAnsi" w:eastAsia="Calibri" w:hAnsiTheme="majorHAnsi" w:cs="Times New Roman"/>
          <w:b/>
          <w:bCs/>
        </w:rPr>
        <w:t>s</w:t>
      </w:r>
      <w:r w:rsidRPr="004C2AFE">
        <w:rPr>
          <w:rFonts w:asciiTheme="majorHAnsi" w:eastAsia="Calibri" w:hAnsiTheme="majorHAnsi" w:cs="Times New Roman"/>
          <w:b/>
          <w:bCs/>
          <w:spacing w:val="-6"/>
        </w:rPr>
        <w:t xml:space="preserve"> </w:t>
      </w:r>
      <w:r w:rsidRPr="004C2AFE">
        <w:rPr>
          <w:rFonts w:asciiTheme="majorHAnsi" w:eastAsia="Calibri" w:hAnsiTheme="majorHAnsi" w:cs="Times New Roman"/>
          <w:b/>
          <w:bCs/>
          <w:spacing w:val="-1"/>
        </w:rPr>
        <w:t>an</w:t>
      </w:r>
      <w:r w:rsidRPr="004C2AFE">
        <w:rPr>
          <w:rFonts w:asciiTheme="majorHAnsi" w:eastAsia="Calibri" w:hAnsiTheme="majorHAnsi" w:cs="Times New Roman"/>
          <w:b/>
          <w:bCs/>
        </w:rPr>
        <w:t>d</w:t>
      </w:r>
      <w:r w:rsidRPr="004C2AFE">
        <w:rPr>
          <w:rFonts w:asciiTheme="majorHAnsi" w:eastAsia="Calibri" w:hAnsiTheme="majorHAnsi" w:cs="Times New Roman"/>
          <w:b/>
          <w:bCs/>
          <w:spacing w:val="-4"/>
        </w:rPr>
        <w:t xml:space="preserve"> </w:t>
      </w:r>
      <w:r w:rsidRPr="004C2AFE">
        <w:rPr>
          <w:rFonts w:asciiTheme="majorHAnsi" w:eastAsia="Calibri" w:hAnsiTheme="majorHAnsi" w:cs="Times New Roman"/>
          <w:b/>
          <w:bCs/>
          <w:spacing w:val="3"/>
        </w:rPr>
        <w:t>B</w:t>
      </w:r>
      <w:r w:rsidRPr="004C2AFE">
        <w:rPr>
          <w:rFonts w:asciiTheme="majorHAnsi" w:eastAsia="Calibri" w:hAnsiTheme="majorHAnsi" w:cs="Times New Roman"/>
          <w:b/>
          <w:bCs/>
          <w:spacing w:val="-1"/>
        </w:rPr>
        <w:t>u</w:t>
      </w:r>
      <w:r w:rsidRPr="004C2AFE">
        <w:rPr>
          <w:rFonts w:asciiTheme="majorHAnsi" w:eastAsia="Calibri" w:hAnsiTheme="majorHAnsi" w:cs="Times New Roman"/>
          <w:b/>
          <w:bCs/>
          <w:spacing w:val="-2"/>
        </w:rPr>
        <w:t>s</w:t>
      </w:r>
      <w:r w:rsidRPr="004C2AFE">
        <w:rPr>
          <w:rFonts w:asciiTheme="majorHAnsi" w:eastAsia="Calibri" w:hAnsiTheme="majorHAnsi" w:cs="Times New Roman"/>
          <w:b/>
          <w:bCs/>
        </w:rPr>
        <w:t>i</w:t>
      </w:r>
      <w:r w:rsidRPr="004C2AFE">
        <w:rPr>
          <w:rFonts w:asciiTheme="majorHAnsi" w:eastAsia="Calibri" w:hAnsiTheme="majorHAnsi" w:cs="Times New Roman"/>
          <w:b/>
          <w:bCs/>
          <w:spacing w:val="-1"/>
        </w:rPr>
        <w:t>ne</w:t>
      </w:r>
      <w:r w:rsidRPr="004C2AFE">
        <w:rPr>
          <w:rFonts w:asciiTheme="majorHAnsi" w:eastAsia="Calibri" w:hAnsiTheme="majorHAnsi" w:cs="Times New Roman"/>
          <w:b/>
          <w:bCs/>
          <w:spacing w:val="1"/>
        </w:rPr>
        <w:t>s</w:t>
      </w:r>
      <w:r w:rsidRPr="004C2AFE">
        <w:rPr>
          <w:rFonts w:asciiTheme="majorHAnsi" w:eastAsia="Calibri" w:hAnsiTheme="majorHAnsi" w:cs="Times New Roman"/>
          <w:b/>
          <w:bCs/>
        </w:rPr>
        <w:t>s</w:t>
      </w:r>
      <w:r w:rsidRPr="004C2AFE">
        <w:rPr>
          <w:rFonts w:asciiTheme="majorHAnsi" w:eastAsia="Calibri" w:hAnsiTheme="majorHAnsi" w:cs="Times New Roman"/>
          <w:b/>
          <w:bCs/>
          <w:spacing w:val="-7"/>
        </w:rPr>
        <w:t xml:space="preserve"> </w:t>
      </w:r>
      <w:r w:rsidRPr="004C2AFE">
        <w:rPr>
          <w:rFonts w:asciiTheme="majorHAnsi" w:eastAsia="Calibri" w:hAnsiTheme="majorHAnsi" w:cs="Times New Roman"/>
          <w:b/>
          <w:bCs/>
          <w:spacing w:val="-1"/>
        </w:rPr>
        <w:t>P</w:t>
      </w:r>
      <w:r w:rsidRPr="004C2AFE">
        <w:rPr>
          <w:rFonts w:asciiTheme="majorHAnsi" w:eastAsia="Calibri" w:hAnsiTheme="majorHAnsi" w:cs="Times New Roman"/>
          <w:b/>
          <w:bCs/>
          <w:spacing w:val="2"/>
        </w:rPr>
        <w:t>r</w:t>
      </w:r>
      <w:r w:rsidRPr="004C2AFE">
        <w:rPr>
          <w:rFonts w:asciiTheme="majorHAnsi" w:eastAsia="Calibri" w:hAnsiTheme="majorHAnsi" w:cs="Times New Roman"/>
          <w:b/>
          <w:bCs/>
          <w:spacing w:val="-4"/>
        </w:rPr>
        <w:t>a</w:t>
      </w:r>
      <w:r w:rsidRPr="004C2AFE">
        <w:rPr>
          <w:rFonts w:asciiTheme="majorHAnsi" w:eastAsia="Calibri" w:hAnsiTheme="majorHAnsi" w:cs="Times New Roman"/>
          <w:b/>
          <w:bCs/>
          <w:spacing w:val="2"/>
        </w:rPr>
        <w:t>c</w:t>
      </w:r>
      <w:r w:rsidRPr="004C2AFE">
        <w:rPr>
          <w:rFonts w:asciiTheme="majorHAnsi" w:eastAsia="Calibri" w:hAnsiTheme="majorHAnsi" w:cs="Times New Roman"/>
          <w:b/>
          <w:bCs/>
          <w:spacing w:val="-1"/>
        </w:rPr>
        <w:t>ti</w:t>
      </w:r>
      <w:r w:rsidRPr="004C2AFE">
        <w:rPr>
          <w:rFonts w:asciiTheme="majorHAnsi" w:eastAsia="Calibri" w:hAnsiTheme="majorHAnsi" w:cs="Times New Roman"/>
          <w:b/>
          <w:bCs/>
          <w:spacing w:val="2"/>
        </w:rPr>
        <w:t>c</w:t>
      </w:r>
      <w:r w:rsidRPr="004C2AFE">
        <w:rPr>
          <w:rFonts w:asciiTheme="majorHAnsi" w:eastAsia="Calibri" w:hAnsiTheme="majorHAnsi" w:cs="Times New Roman"/>
          <w:b/>
          <w:bCs/>
        </w:rPr>
        <w:t>e</w:t>
      </w:r>
      <w:r w:rsidRPr="004C2AFE">
        <w:rPr>
          <w:rFonts w:asciiTheme="majorHAnsi" w:eastAsia="Calibri" w:hAnsiTheme="majorHAnsi" w:cs="Times New Roman"/>
          <w:b/>
          <w:bCs/>
          <w:spacing w:val="1"/>
        </w:rPr>
        <w:t>s</w:t>
      </w:r>
      <w:r w:rsidRPr="004C2AFE">
        <w:rPr>
          <w:rFonts w:asciiTheme="majorHAnsi" w:eastAsia="Calibri" w:hAnsiTheme="majorHAnsi" w:cs="Times New Roman"/>
          <w:b/>
          <w:bCs/>
        </w:rPr>
        <w:t>:</w:t>
      </w:r>
      <w:r w:rsidRPr="004C2AFE">
        <w:rPr>
          <w:rFonts w:asciiTheme="majorHAnsi" w:eastAsia="Calibri" w:hAnsiTheme="majorHAnsi" w:cs="Times New Roman"/>
          <w:b/>
          <w:bCs/>
          <w:spacing w:val="-12"/>
        </w:rPr>
        <w:t xml:space="preserve"> </w:t>
      </w:r>
      <w:r w:rsidRPr="004C2AFE">
        <w:rPr>
          <w:rFonts w:asciiTheme="majorHAnsi" w:eastAsia="Calibri" w:hAnsiTheme="majorHAnsi" w:cs="Times New Roman"/>
          <w:spacing w:val="-3"/>
        </w:rPr>
        <w:t>L</w:t>
      </w:r>
      <w:r w:rsidRPr="004C2AFE">
        <w:rPr>
          <w:rFonts w:asciiTheme="majorHAnsi" w:eastAsia="Calibri" w:hAnsiTheme="majorHAnsi" w:cs="Times New Roman"/>
          <w:spacing w:val="2"/>
        </w:rPr>
        <w:t>o</w:t>
      </w:r>
      <w:r w:rsidRPr="004C2AFE">
        <w:rPr>
          <w:rFonts w:asciiTheme="majorHAnsi" w:eastAsia="Calibri" w:hAnsiTheme="majorHAnsi" w:cs="Times New Roman"/>
          <w:spacing w:val="1"/>
        </w:rPr>
        <w:t>sses</w:t>
      </w:r>
      <w:r w:rsidRPr="004C2AFE">
        <w:rPr>
          <w:rFonts w:asciiTheme="majorHAnsi" w:eastAsia="Calibri" w:hAnsiTheme="majorHAnsi" w:cs="Times New Roman"/>
          <w:spacing w:val="-9"/>
        </w:rPr>
        <w:t xml:space="preserve"> </w:t>
      </w:r>
      <w:r w:rsidRPr="004C2AFE">
        <w:rPr>
          <w:rFonts w:asciiTheme="majorHAnsi" w:eastAsia="Calibri" w:hAnsiTheme="majorHAnsi" w:cs="Times New Roman"/>
        </w:rPr>
        <w:t>aris</w:t>
      </w:r>
      <w:r w:rsidRPr="004C2AFE">
        <w:rPr>
          <w:rFonts w:asciiTheme="majorHAnsi" w:eastAsia="Calibri" w:hAnsiTheme="majorHAnsi" w:cs="Times New Roman"/>
          <w:spacing w:val="-4"/>
        </w:rPr>
        <w:t>i</w:t>
      </w:r>
      <w:r w:rsidRPr="004C2AFE">
        <w:rPr>
          <w:rFonts w:asciiTheme="majorHAnsi" w:eastAsia="Calibri" w:hAnsiTheme="majorHAnsi" w:cs="Times New Roman"/>
          <w:spacing w:val="-2"/>
        </w:rPr>
        <w:t>n</w:t>
      </w:r>
      <w:r w:rsidRPr="004C2AFE">
        <w:rPr>
          <w:rFonts w:asciiTheme="majorHAnsi" w:eastAsia="Calibri" w:hAnsiTheme="majorHAnsi" w:cs="Times New Roman"/>
          <w:spacing w:val="1"/>
        </w:rPr>
        <w:t>g</w:t>
      </w:r>
      <w:r w:rsidRPr="004C2AFE">
        <w:rPr>
          <w:rFonts w:asciiTheme="majorHAnsi" w:eastAsia="Calibri" w:hAnsiTheme="majorHAnsi" w:cs="Times New Roman"/>
          <w:spacing w:val="-6"/>
        </w:rPr>
        <w:t xml:space="preserve"> </w:t>
      </w:r>
      <w:r w:rsidRPr="004C2AFE">
        <w:rPr>
          <w:rFonts w:asciiTheme="majorHAnsi" w:eastAsia="Calibri" w:hAnsiTheme="majorHAnsi" w:cs="Times New Roman"/>
        </w:rPr>
        <w:t>fr</w:t>
      </w:r>
      <w:r w:rsidRPr="004C2AFE">
        <w:rPr>
          <w:rFonts w:asciiTheme="majorHAnsi" w:eastAsia="Calibri" w:hAnsiTheme="majorHAnsi" w:cs="Times New Roman"/>
          <w:spacing w:val="2"/>
        </w:rPr>
        <w:t>o</w:t>
      </w:r>
      <w:r w:rsidRPr="004C2AFE">
        <w:rPr>
          <w:rFonts w:asciiTheme="majorHAnsi" w:eastAsia="Calibri" w:hAnsiTheme="majorHAnsi" w:cs="Times New Roman"/>
          <w:spacing w:val="1"/>
        </w:rPr>
        <w:t>m</w:t>
      </w:r>
      <w:r w:rsidRPr="004C2AFE">
        <w:rPr>
          <w:rFonts w:asciiTheme="majorHAnsi" w:eastAsia="Calibri" w:hAnsiTheme="majorHAnsi" w:cs="Times New Roman"/>
          <w:spacing w:val="-7"/>
        </w:rPr>
        <w:t xml:space="preserve"> </w:t>
      </w:r>
      <w:r w:rsidRPr="004C2AFE">
        <w:rPr>
          <w:rFonts w:asciiTheme="majorHAnsi" w:eastAsia="Calibri" w:hAnsiTheme="majorHAnsi" w:cs="Times New Roman"/>
        </w:rPr>
        <w:t>an</w:t>
      </w:r>
      <w:r w:rsidRPr="004C2AFE">
        <w:rPr>
          <w:rFonts w:asciiTheme="majorHAnsi" w:eastAsia="Calibri" w:hAnsiTheme="majorHAnsi" w:cs="Times New Roman"/>
          <w:spacing w:val="-2"/>
        </w:rPr>
        <w:t xml:space="preserve"> </w:t>
      </w:r>
      <w:r w:rsidRPr="004C2AFE">
        <w:rPr>
          <w:rFonts w:asciiTheme="majorHAnsi" w:eastAsia="Calibri" w:hAnsiTheme="majorHAnsi" w:cs="Times New Roman"/>
          <w:spacing w:val="-1"/>
        </w:rPr>
        <w:t>unint</w:t>
      </w:r>
      <w:r w:rsidRPr="004C2AFE">
        <w:rPr>
          <w:rFonts w:asciiTheme="majorHAnsi" w:eastAsia="Calibri" w:hAnsiTheme="majorHAnsi" w:cs="Times New Roman"/>
          <w:spacing w:val="2"/>
        </w:rPr>
        <w:t>e</w:t>
      </w:r>
      <w:r w:rsidRPr="004C2AFE">
        <w:rPr>
          <w:rFonts w:asciiTheme="majorHAnsi" w:eastAsia="Calibri" w:hAnsiTheme="majorHAnsi" w:cs="Times New Roman"/>
          <w:spacing w:val="-1"/>
        </w:rPr>
        <w:t>n</w:t>
      </w:r>
      <w:r w:rsidRPr="004C2AFE">
        <w:rPr>
          <w:rFonts w:asciiTheme="majorHAnsi" w:eastAsia="Calibri" w:hAnsiTheme="majorHAnsi" w:cs="Times New Roman"/>
          <w:spacing w:val="1"/>
        </w:rPr>
        <w:t>t</w:t>
      </w:r>
      <w:r w:rsidRPr="004C2AFE">
        <w:rPr>
          <w:rFonts w:asciiTheme="majorHAnsi" w:eastAsia="Calibri" w:hAnsiTheme="majorHAnsi" w:cs="Times New Roman"/>
          <w:spacing w:val="-4"/>
        </w:rPr>
        <w:t>i</w:t>
      </w:r>
      <w:r w:rsidRPr="004C2AFE">
        <w:rPr>
          <w:rFonts w:asciiTheme="majorHAnsi" w:eastAsia="Calibri" w:hAnsiTheme="majorHAnsi" w:cs="Times New Roman"/>
          <w:spacing w:val="2"/>
        </w:rPr>
        <w:t>o</w:t>
      </w:r>
      <w:r w:rsidRPr="004C2AFE">
        <w:rPr>
          <w:rFonts w:asciiTheme="majorHAnsi" w:eastAsia="Calibri" w:hAnsiTheme="majorHAnsi" w:cs="Times New Roman"/>
          <w:spacing w:val="-1"/>
        </w:rPr>
        <w:t>n</w:t>
      </w:r>
      <w:r w:rsidRPr="004C2AFE">
        <w:rPr>
          <w:rFonts w:asciiTheme="majorHAnsi" w:eastAsia="Calibri" w:hAnsiTheme="majorHAnsi" w:cs="Times New Roman"/>
        </w:rPr>
        <w:t>a</w:t>
      </w:r>
      <w:r w:rsidRPr="004C2AFE">
        <w:rPr>
          <w:rFonts w:asciiTheme="majorHAnsi" w:eastAsia="Calibri" w:hAnsiTheme="majorHAnsi" w:cs="Times New Roman"/>
          <w:spacing w:val="3"/>
        </w:rPr>
        <w:t>l</w:t>
      </w:r>
      <w:r w:rsidRPr="004C2AFE">
        <w:rPr>
          <w:rFonts w:asciiTheme="majorHAnsi" w:eastAsia="Calibri" w:hAnsiTheme="majorHAnsi" w:cs="Times New Roman"/>
          <w:spacing w:val="-14"/>
        </w:rPr>
        <w:t xml:space="preserve"> </w:t>
      </w:r>
      <w:r w:rsidRPr="004C2AFE">
        <w:rPr>
          <w:rFonts w:asciiTheme="majorHAnsi" w:eastAsia="Calibri" w:hAnsiTheme="majorHAnsi" w:cs="Times New Roman"/>
          <w:spacing w:val="-1"/>
        </w:rPr>
        <w:t>o</w:t>
      </w:r>
      <w:r w:rsidRPr="004C2AFE">
        <w:rPr>
          <w:rFonts w:asciiTheme="majorHAnsi" w:eastAsia="Calibri" w:hAnsiTheme="majorHAnsi" w:cs="Times New Roman"/>
        </w:rPr>
        <w:t>r</w:t>
      </w:r>
      <w:r w:rsidRPr="004C2AFE">
        <w:rPr>
          <w:rFonts w:asciiTheme="majorHAnsi" w:eastAsia="Calibri" w:hAnsiTheme="majorHAnsi" w:cs="Times New Roman"/>
          <w:spacing w:val="-2"/>
        </w:rPr>
        <w:t xml:space="preserve"> </w:t>
      </w:r>
      <w:r w:rsidRPr="004C2AFE">
        <w:rPr>
          <w:rFonts w:asciiTheme="majorHAnsi" w:eastAsia="Calibri" w:hAnsiTheme="majorHAnsi" w:cs="Times New Roman"/>
          <w:spacing w:val="-1"/>
        </w:rPr>
        <w:t>n</w:t>
      </w:r>
      <w:r w:rsidRPr="004C2AFE">
        <w:rPr>
          <w:rFonts w:asciiTheme="majorHAnsi" w:eastAsia="Calibri" w:hAnsiTheme="majorHAnsi" w:cs="Times New Roman"/>
          <w:spacing w:val="1"/>
        </w:rPr>
        <w:t>e</w:t>
      </w:r>
      <w:r w:rsidRPr="004C2AFE">
        <w:rPr>
          <w:rFonts w:asciiTheme="majorHAnsi" w:eastAsia="Calibri" w:hAnsiTheme="majorHAnsi" w:cs="Times New Roman"/>
          <w:spacing w:val="-1"/>
        </w:rPr>
        <w:t>g</w:t>
      </w:r>
      <w:r w:rsidRPr="004C2AFE">
        <w:rPr>
          <w:rFonts w:asciiTheme="majorHAnsi" w:eastAsia="Calibri" w:hAnsiTheme="majorHAnsi" w:cs="Times New Roman"/>
        </w:rPr>
        <w:t>l</w:t>
      </w:r>
      <w:r w:rsidRPr="004C2AFE">
        <w:rPr>
          <w:rFonts w:asciiTheme="majorHAnsi" w:eastAsia="Calibri" w:hAnsiTheme="majorHAnsi" w:cs="Times New Roman"/>
          <w:spacing w:val="1"/>
        </w:rPr>
        <w:t>i</w:t>
      </w:r>
      <w:r w:rsidRPr="004C2AFE">
        <w:rPr>
          <w:rFonts w:asciiTheme="majorHAnsi" w:eastAsia="Calibri" w:hAnsiTheme="majorHAnsi" w:cs="Times New Roman"/>
          <w:spacing w:val="-1"/>
        </w:rPr>
        <w:t>g</w:t>
      </w:r>
      <w:r w:rsidRPr="004C2AFE">
        <w:rPr>
          <w:rFonts w:asciiTheme="majorHAnsi" w:eastAsia="Calibri" w:hAnsiTheme="majorHAnsi" w:cs="Times New Roman"/>
          <w:spacing w:val="1"/>
        </w:rPr>
        <w:t>e</w:t>
      </w:r>
      <w:r w:rsidRPr="004C2AFE">
        <w:rPr>
          <w:rFonts w:asciiTheme="majorHAnsi" w:eastAsia="Calibri" w:hAnsiTheme="majorHAnsi" w:cs="Times New Roman"/>
        </w:rPr>
        <w:t>nt fail</w:t>
      </w:r>
      <w:r w:rsidRPr="004C2AFE">
        <w:rPr>
          <w:rFonts w:asciiTheme="majorHAnsi" w:eastAsia="Calibri" w:hAnsiTheme="majorHAnsi" w:cs="Times New Roman"/>
          <w:spacing w:val="-2"/>
        </w:rPr>
        <w:t>u</w:t>
      </w:r>
      <w:r w:rsidRPr="004C2AFE">
        <w:rPr>
          <w:rFonts w:asciiTheme="majorHAnsi" w:eastAsia="Calibri" w:hAnsiTheme="majorHAnsi" w:cs="Times New Roman"/>
        </w:rPr>
        <w:t>r</w:t>
      </w:r>
      <w:r w:rsidRPr="004C2AFE">
        <w:rPr>
          <w:rFonts w:asciiTheme="majorHAnsi" w:eastAsia="Calibri" w:hAnsiTheme="majorHAnsi" w:cs="Times New Roman"/>
          <w:spacing w:val="1"/>
        </w:rPr>
        <w:t>e</w:t>
      </w:r>
      <w:r w:rsidRPr="004C2AFE">
        <w:rPr>
          <w:rFonts w:asciiTheme="majorHAnsi" w:eastAsia="Calibri" w:hAnsiTheme="majorHAnsi" w:cs="Times New Roman"/>
          <w:spacing w:val="-4"/>
        </w:rPr>
        <w:t xml:space="preserve"> </w:t>
      </w:r>
      <w:r w:rsidRPr="004C2AFE">
        <w:rPr>
          <w:rFonts w:asciiTheme="majorHAnsi" w:eastAsia="Calibri" w:hAnsiTheme="majorHAnsi" w:cs="Times New Roman"/>
          <w:spacing w:val="-3"/>
        </w:rPr>
        <w:t>t</w:t>
      </w:r>
      <w:r w:rsidRPr="004C2AFE">
        <w:rPr>
          <w:rFonts w:asciiTheme="majorHAnsi" w:eastAsia="Calibri" w:hAnsiTheme="majorHAnsi" w:cs="Times New Roman"/>
          <w:spacing w:val="1"/>
        </w:rPr>
        <w:t>o</w:t>
      </w:r>
      <w:r w:rsidRPr="004C2AFE">
        <w:rPr>
          <w:rFonts w:asciiTheme="majorHAnsi" w:eastAsia="Calibri" w:hAnsiTheme="majorHAnsi" w:cs="Times New Roman"/>
          <w:spacing w:val="-4"/>
        </w:rPr>
        <w:t xml:space="preserve"> </w:t>
      </w:r>
      <w:r w:rsidRPr="004C2AFE">
        <w:rPr>
          <w:rFonts w:asciiTheme="majorHAnsi" w:eastAsia="Calibri" w:hAnsiTheme="majorHAnsi" w:cs="Times New Roman"/>
          <w:spacing w:val="1"/>
        </w:rPr>
        <w:t>m</w:t>
      </w:r>
      <w:r w:rsidRPr="004C2AFE">
        <w:rPr>
          <w:rFonts w:asciiTheme="majorHAnsi" w:eastAsia="Calibri" w:hAnsiTheme="majorHAnsi" w:cs="Times New Roman"/>
          <w:spacing w:val="3"/>
        </w:rPr>
        <w:t>e</w:t>
      </w:r>
      <w:r w:rsidRPr="004C2AFE">
        <w:rPr>
          <w:rFonts w:asciiTheme="majorHAnsi" w:eastAsia="Calibri" w:hAnsiTheme="majorHAnsi" w:cs="Times New Roman"/>
          <w:spacing w:val="-2"/>
        </w:rPr>
        <w:t>e</w:t>
      </w:r>
      <w:r w:rsidRPr="004C2AFE">
        <w:rPr>
          <w:rFonts w:asciiTheme="majorHAnsi" w:eastAsia="Calibri" w:hAnsiTheme="majorHAnsi" w:cs="Times New Roman"/>
          <w:spacing w:val="-1"/>
        </w:rPr>
        <w:t>t</w:t>
      </w:r>
      <w:r w:rsidRPr="004C2AFE">
        <w:rPr>
          <w:rFonts w:asciiTheme="majorHAnsi" w:eastAsia="Calibri" w:hAnsiTheme="majorHAnsi" w:cs="Times New Roman"/>
          <w:spacing w:val="-4"/>
        </w:rPr>
        <w:t xml:space="preserve"> </w:t>
      </w:r>
      <w:r w:rsidRPr="004C2AFE">
        <w:rPr>
          <w:rFonts w:asciiTheme="majorHAnsi" w:eastAsia="Calibri" w:hAnsiTheme="majorHAnsi" w:cs="Times New Roman"/>
        </w:rPr>
        <w:t>a</w:t>
      </w:r>
      <w:r w:rsidRPr="004C2AFE">
        <w:rPr>
          <w:rFonts w:asciiTheme="majorHAnsi" w:eastAsia="Calibri" w:hAnsiTheme="majorHAnsi" w:cs="Times New Roman"/>
          <w:spacing w:val="-1"/>
        </w:rPr>
        <w:t xml:space="preserve"> </w:t>
      </w:r>
      <w:r w:rsidRPr="004C2AFE">
        <w:rPr>
          <w:rFonts w:asciiTheme="majorHAnsi" w:eastAsia="Calibri" w:hAnsiTheme="majorHAnsi" w:cs="Times New Roman"/>
          <w:spacing w:val="-2"/>
        </w:rPr>
        <w:t>p</w:t>
      </w:r>
      <w:r w:rsidRPr="004C2AFE">
        <w:rPr>
          <w:rFonts w:asciiTheme="majorHAnsi" w:eastAsia="Calibri" w:hAnsiTheme="majorHAnsi" w:cs="Times New Roman"/>
          <w:spacing w:val="-3"/>
        </w:rPr>
        <w:t>r</w:t>
      </w:r>
      <w:r w:rsidRPr="004C2AFE">
        <w:rPr>
          <w:rFonts w:asciiTheme="majorHAnsi" w:eastAsia="Calibri" w:hAnsiTheme="majorHAnsi" w:cs="Times New Roman"/>
          <w:spacing w:val="1"/>
        </w:rPr>
        <w:t>ofess</w:t>
      </w:r>
      <w:r w:rsidRPr="004C2AFE">
        <w:rPr>
          <w:rFonts w:asciiTheme="majorHAnsi" w:eastAsia="Calibri" w:hAnsiTheme="majorHAnsi" w:cs="Times New Roman"/>
          <w:spacing w:val="-4"/>
        </w:rPr>
        <w:t>i</w:t>
      </w:r>
      <w:r w:rsidRPr="004C2AFE">
        <w:rPr>
          <w:rFonts w:asciiTheme="majorHAnsi" w:eastAsia="Calibri" w:hAnsiTheme="majorHAnsi" w:cs="Times New Roman"/>
          <w:spacing w:val="1"/>
        </w:rPr>
        <w:t>o</w:t>
      </w:r>
      <w:r w:rsidRPr="004C2AFE">
        <w:rPr>
          <w:rFonts w:asciiTheme="majorHAnsi" w:eastAsia="Calibri" w:hAnsiTheme="majorHAnsi" w:cs="Times New Roman"/>
          <w:spacing w:val="-2"/>
        </w:rPr>
        <w:t>n</w:t>
      </w:r>
      <w:r w:rsidRPr="004C2AFE">
        <w:rPr>
          <w:rFonts w:asciiTheme="majorHAnsi" w:eastAsia="Calibri" w:hAnsiTheme="majorHAnsi" w:cs="Times New Roman"/>
          <w:spacing w:val="1"/>
        </w:rPr>
        <w:t>al</w:t>
      </w:r>
      <w:r w:rsidRPr="004C2AFE">
        <w:rPr>
          <w:rFonts w:asciiTheme="majorHAnsi" w:eastAsia="Calibri" w:hAnsiTheme="majorHAnsi" w:cs="Times New Roman"/>
          <w:spacing w:val="-11"/>
        </w:rPr>
        <w:t xml:space="preserve"> </w:t>
      </w:r>
      <w:r w:rsidRPr="004C2AFE">
        <w:rPr>
          <w:rFonts w:asciiTheme="majorHAnsi" w:eastAsia="Calibri" w:hAnsiTheme="majorHAnsi" w:cs="Times New Roman"/>
          <w:spacing w:val="2"/>
        </w:rPr>
        <w:t>o</w:t>
      </w:r>
      <w:r w:rsidRPr="004C2AFE">
        <w:rPr>
          <w:rFonts w:asciiTheme="majorHAnsi" w:eastAsia="Calibri" w:hAnsiTheme="majorHAnsi" w:cs="Times New Roman"/>
          <w:spacing w:val="-1"/>
        </w:rPr>
        <w:t>b</w:t>
      </w:r>
      <w:r w:rsidRPr="004C2AFE">
        <w:rPr>
          <w:rFonts w:asciiTheme="majorHAnsi" w:eastAsia="Calibri" w:hAnsiTheme="majorHAnsi" w:cs="Times New Roman"/>
        </w:rPr>
        <w:t>li</w:t>
      </w:r>
      <w:r w:rsidRPr="004C2AFE">
        <w:rPr>
          <w:rFonts w:asciiTheme="majorHAnsi" w:eastAsia="Calibri" w:hAnsiTheme="majorHAnsi" w:cs="Times New Roman"/>
          <w:spacing w:val="-1"/>
        </w:rPr>
        <w:t>g</w:t>
      </w:r>
      <w:r w:rsidRPr="004C2AFE">
        <w:rPr>
          <w:rFonts w:asciiTheme="majorHAnsi" w:eastAsia="Calibri" w:hAnsiTheme="majorHAnsi" w:cs="Times New Roman"/>
          <w:spacing w:val="2"/>
        </w:rPr>
        <w:t>a</w:t>
      </w:r>
      <w:r w:rsidRPr="004C2AFE">
        <w:rPr>
          <w:rFonts w:asciiTheme="majorHAnsi" w:eastAsia="Calibri" w:hAnsiTheme="majorHAnsi" w:cs="Times New Roman"/>
        </w:rPr>
        <w:t>ti</w:t>
      </w:r>
      <w:r w:rsidRPr="004C2AFE">
        <w:rPr>
          <w:rFonts w:asciiTheme="majorHAnsi" w:eastAsia="Calibri" w:hAnsiTheme="majorHAnsi" w:cs="Times New Roman"/>
          <w:spacing w:val="2"/>
        </w:rPr>
        <w:t>on</w:t>
      </w:r>
      <w:r w:rsidRPr="004C2AFE">
        <w:rPr>
          <w:rFonts w:asciiTheme="majorHAnsi" w:eastAsia="Calibri" w:hAnsiTheme="majorHAnsi" w:cs="Times New Roman"/>
          <w:spacing w:val="-13"/>
        </w:rPr>
        <w:t xml:space="preserve"> </w:t>
      </w:r>
      <w:r w:rsidRPr="004C2AFE">
        <w:rPr>
          <w:rFonts w:asciiTheme="majorHAnsi" w:eastAsia="Calibri" w:hAnsiTheme="majorHAnsi" w:cs="Times New Roman"/>
        </w:rPr>
        <w:t>t</w:t>
      </w:r>
      <w:r w:rsidRPr="004C2AFE">
        <w:rPr>
          <w:rFonts w:asciiTheme="majorHAnsi" w:eastAsia="Calibri" w:hAnsiTheme="majorHAnsi" w:cs="Times New Roman"/>
          <w:spacing w:val="2"/>
        </w:rPr>
        <w:t>o</w:t>
      </w:r>
      <w:r w:rsidRPr="004C2AFE">
        <w:rPr>
          <w:rFonts w:asciiTheme="majorHAnsi" w:eastAsia="Calibri" w:hAnsiTheme="majorHAnsi" w:cs="Times New Roman"/>
          <w:spacing w:val="-4"/>
        </w:rPr>
        <w:t xml:space="preserve"> </w:t>
      </w:r>
      <w:r w:rsidRPr="004C2AFE">
        <w:rPr>
          <w:rFonts w:asciiTheme="majorHAnsi" w:eastAsia="Calibri" w:hAnsiTheme="majorHAnsi" w:cs="Times New Roman"/>
          <w:spacing w:val="1"/>
        </w:rPr>
        <w:t>s</w:t>
      </w:r>
      <w:r w:rsidRPr="004C2AFE">
        <w:rPr>
          <w:rFonts w:asciiTheme="majorHAnsi" w:eastAsia="Calibri" w:hAnsiTheme="majorHAnsi" w:cs="Times New Roman"/>
          <w:spacing w:val="-2"/>
        </w:rPr>
        <w:t>p</w:t>
      </w:r>
      <w:r w:rsidRPr="004C2AFE">
        <w:rPr>
          <w:rFonts w:asciiTheme="majorHAnsi" w:eastAsia="Calibri" w:hAnsiTheme="majorHAnsi" w:cs="Times New Roman"/>
          <w:spacing w:val="1"/>
        </w:rPr>
        <w:t>ecif</w:t>
      </w:r>
      <w:r w:rsidRPr="004C2AFE">
        <w:rPr>
          <w:rFonts w:asciiTheme="majorHAnsi" w:eastAsia="Calibri" w:hAnsiTheme="majorHAnsi" w:cs="Times New Roman"/>
          <w:spacing w:val="-3"/>
        </w:rPr>
        <w:t>i</w:t>
      </w:r>
      <w:r w:rsidRPr="004C2AFE">
        <w:rPr>
          <w:rFonts w:asciiTheme="majorHAnsi" w:eastAsia="Calibri" w:hAnsiTheme="majorHAnsi" w:cs="Times New Roman"/>
        </w:rPr>
        <w:t>c</w:t>
      </w:r>
      <w:r w:rsidRPr="004C2AFE">
        <w:rPr>
          <w:rFonts w:asciiTheme="majorHAnsi" w:eastAsia="Calibri" w:hAnsiTheme="majorHAnsi" w:cs="Times New Roman"/>
          <w:spacing w:val="-6"/>
        </w:rPr>
        <w:t xml:space="preserve"> </w:t>
      </w:r>
      <w:r w:rsidRPr="004C2AFE">
        <w:rPr>
          <w:rFonts w:asciiTheme="majorHAnsi" w:eastAsia="Calibri" w:hAnsiTheme="majorHAnsi" w:cs="Times New Roman"/>
          <w:spacing w:val="-1"/>
        </w:rPr>
        <w:t>c</w:t>
      </w:r>
      <w:r w:rsidRPr="004C2AFE">
        <w:rPr>
          <w:rFonts w:asciiTheme="majorHAnsi" w:eastAsia="Calibri" w:hAnsiTheme="majorHAnsi" w:cs="Times New Roman"/>
          <w:spacing w:val="1"/>
        </w:rPr>
        <w:t>l</w:t>
      </w:r>
      <w:r w:rsidRPr="004C2AFE">
        <w:rPr>
          <w:rFonts w:asciiTheme="majorHAnsi" w:eastAsia="Calibri" w:hAnsiTheme="majorHAnsi" w:cs="Times New Roman"/>
          <w:spacing w:val="-3"/>
        </w:rPr>
        <w:t>i</w:t>
      </w:r>
      <w:r w:rsidRPr="004C2AFE">
        <w:rPr>
          <w:rFonts w:asciiTheme="majorHAnsi" w:eastAsia="Calibri" w:hAnsiTheme="majorHAnsi" w:cs="Times New Roman"/>
          <w:spacing w:val="1"/>
        </w:rPr>
        <w:t>e</w:t>
      </w:r>
      <w:r w:rsidRPr="004C2AFE">
        <w:rPr>
          <w:rFonts w:asciiTheme="majorHAnsi" w:eastAsia="Calibri" w:hAnsiTheme="majorHAnsi" w:cs="Times New Roman"/>
          <w:spacing w:val="-1"/>
        </w:rPr>
        <w:t>nt</w:t>
      </w:r>
      <w:r w:rsidRPr="004C2AFE">
        <w:rPr>
          <w:rFonts w:asciiTheme="majorHAnsi" w:eastAsia="Calibri" w:hAnsiTheme="majorHAnsi" w:cs="Times New Roman"/>
          <w:spacing w:val="1"/>
        </w:rPr>
        <w:t>s</w:t>
      </w:r>
      <w:r w:rsidRPr="004C2AFE">
        <w:rPr>
          <w:rFonts w:asciiTheme="majorHAnsi" w:eastAsia="Calibri" w:hAnsiTheme="majorHAnsi" w:cs="Times New Roman"/>
          <w:spacing w:val="-4"/>
        </w:rPr>
        <w:t xml:space="preserve"> </w:t>
      </w:r>
      <w:r w:rsidRPr="004C2AFE">
        <w:rPr>
          <w:rFonts w:asciiTheme="majorHAnsi" w:eastAsia="Calibri" w:hAnsiTheme="majorHAnsi" w:cs="Times New Roman"/>
        </w:rPr>
        <w:t>(includin</w:t>
      </w:r>
      <w:r w:rsidRPr="004C2AFE">
        <w:rPr>
          <w:rFonts w:asciiTheme="majorHAnsi" w:eastAsia="Calibri" w:hAnsiTheme="majorHAnsi" w:cs="Times New Roman"/>
          <w:spacing w:val="1"/>
        </w:rPr>
        <w:t>g</w:t>
      </w:r>
      <w:r w:rsidRPr="004C2AFE">
        <w:rPr>
          <w:rFonts w:asciiTheme="majorHAnsi" w:eastAsia="Calibri" w:hAnsiTheme="majorHAnsi" w:cs="Times New Roman"/>
          <w:spacing w:val="-9"/>
        </w:rPr>
        <w:t xml:space="preserve"> </w:t>
      </w:r>
      <w:r w:rsidRPr="004C2AFE">
        <w:rPr>
          <w:rFonts w:asciiTheme="majorHAnsi" w:eastAsia="Calibri" w:hAnsiTheme="majorHAnsi" w:cs="Times New Roman"/>
        </w:rPr>
        <w:t>fid</w:t>
      </w:r>
      <w:r w:rsidRPr="004C2AFE">
        <w:rPr>
          <w:rFonts w:asciiTheme="majorHAnsi" w:eastAsia="Calibri" w:hAnsiTheme="majorHAnsi" w:cs="Times New Roman"/>
          <w:spacing w:val="-2"/>
        </w:rPr>
        <w:t>u</w:t>
      </w:r>
      <w:r w:rsidRPr="004C2AFE">
        <w:rPr>
          <w:rFonts w:asciiTheme="majorHAnsi" w:eastAsia="Calibri" w:hAnsiTheme="majorHAnsi" w:cs="Times New Roman"/>
        </w:rPr>
        <w:t>ciar</w:t>
      </w:r>
      <w:r w:rsidRPr="004C2AFE">
        <w:rPr>
          <w:rFonts w:asciiTheme="majorHAnsi" w:eastAsia="Calibri" w:hAnsiTheme="majorHAnsi" w:cs="Times New Roman"/>
          <w:spacing w:val="2"/>
        </w:rPr>
        <w:t>y</w:t>
      </w:r>
      <w:r w:rsidRPr="004C2AFE">
        <w:rPr>
          <w:rFonts w:asciiTheme="majorHAnsi" w:eastAsia="Calibri" w:hAnsiTheme="majorHAnsi" w:cs="Times New Roman"/>
          <w:spacing w:val="-10"/>
        </w:rPr>
        <w:t xml:space="preserve"> </w:t>
      </w:r>
      <w:r w:rsidRPr="004C2AFE">
        <w:rPr>
          <w:rFonts w:asciiTheme="majorHAnsi" w:eastAsia="Calibri" w:hAnsiTheme="majorHAnsi" w:cs="Times New Roman"/>
        </w:rPr>
        <w:t>and</w:t>
      </w:r>
      <w:r w:rsidRPr="004C2AFE">
        <w:rPr>
          <w:rFonts w:asciiTheme="majorHAnsi" w:eastAsia="Calibri" w:hAnsiTheme="majorHAnsi" w:cs="Times New Roman"/>
          <w:spacing w:val="-4"/>
        </w:rPr>
        <w:t xml:space="preserve"> </w:t>
      </w:r>
      <w:r w:rsidRPr="004C2AFE">
        <w:rPr>
          <w:rFonts w:asciiTheme="majorHAnsi" w:eastAsia="Calibri" w:hAnsiTheme="majorHAnsi" w:cs="Times New Roman"/>
        </w:rPr>
        <w:t>s</w:t>
      </w:r>
      <w:r w:rsidRPr="004C2AFE">
        <w:rPr>
          <w:rFonts w:asciiTheme="majorHAnsi" w:eastAsia="Calibri" w:hAnsiTheme="majorHAnsi" w:cs="Times New Roman"/>
          <w:spacing w:val="-2"/>
        </w:rPr>
        <w:t>u</w:t>
      </w:r>
      <w:r w:rsidRPr="004C2AFE">
        <w:rPr>
          <w:rFonts w:asciiTheme="majorHAnsi" w:eastAsia="Calibri" w:hAnsiTheme="majorHAnsi" w:cs="Times New Roman"/>
        </w:rPr>
        <w:t>it</w:t>
      </w:r>
      <w:r w:rsidRPr="004C2AFE">
        <w:rPr>
          <w:rFonts w:asciiTheme="majorHAnsi" w:eastAsia="Calibri" w:hAnsiTheme="majorHAnsi" w:cs="Times New Roman"/>
          <w:spacing w:val="1"/>
        </w:rPr>
        <w:t>a</w:t>
      </w:r>
      <w:r w:rsidRPr="004C2AFE">
        <w:rPr>
          <w:rFonts w:asciiTheme="majorHAnsi" w:eastAsia="Calibri" w:hAnsiTheme="majorHAnsi" w:cs="Times New Roman"/>
          <w:spacing w:val="-2"/>
        </w:rPr>
        <w:t>b</w:t>
      </w:r>
      <w:r w:rsidRPr="004C2AFE">
        <w:rPr>
          <w:rFonts w:asciiTheme="majorHAnsi" w:eastAsia="Calibri" w:hAnsiTheme="majorHAnsi" w:cs="Times New Roman"/>
        </w:rPr>
        <w:t>ilit</w:t>
      </w:r>
      <w:r w:rsidRPr="004C2AFE">
        <w:rPr>
          <w:rFonts w:asciiTheme="majorHAnsi" w:eastAsia="Calibri" w:hAnsiTheme="majorHAnsi" w:cs="Times New Roman"/>
          <w:spacing w:val="2"/>
        </w:rPr>
        <w:t>y</w:t>
      </w:r>
      <w:r w:rsidRPr="004C2AFE">
        <w:rPr>
          <w:rFonts w:asciiTheme="majorHAnsi" w:eastAsia="Calibri" w:hAnsiTheme="majorHAnsi" w:cs="Times New Roman"/>
        </w:rPr>
        <w:t xml:space="preserve"> re</w:t>
      </w:r>
      <w:r w:rsidRPr="004C2AFE">
        <w:rPr>
          <w:rFonts w:asciiTheme="majorHAnsi" w:eastAsia="Calibri" w:hAnsiTheme="majorHAnsi" w:cs="Times New Roman"/>
          <w:spacing w:val="-1"/>
        </w:rPr>
        <w:t>q</w:t>
      </w:r>
      <w:r w:rsidRPr="004C2AFE">
        <w:rPr>
          <w:rFonts w:asciiTheme="majorHAnsi" w:eastAsia="Calibri" w:hAnsiTheme="majorHAnsi" w:cs="Times New Roman"/>
          <w:spacing w:val="-2"/>
        </w:rPr>
        <w:t>u</w:t>
      </w:r>
      <w:r w:rsidRPr="004C2AFE">
        <w:rPr>
          <w:rFonts w:asciiTheme="majorHAnsi" w:eastAsia="Calibri" w:hAnsiTheme="majorHAnsi" w:cs="Times New Roman"/>
        </w:rPr>
        <w:t>i</w:t>
      </w:r>
      <w:r w:rsidRPr="004C2AFE">
        <w:rPr>
          <w:rFonts w:asciiTheme="majorHAnsi" w:eastAsia="Calibri" w:hAnsiTheme="majorHAnsi" w:cs="Times New Roman"/>
          <w:w w:val="99"/>
        </w:rPr>
        <w:t>r</w:t>
      </w:r>
      <w:r w:rsidRPr="004C2AFE">
        <w:rPr>
          <w:rFonts w:asciiTheme="majorHAnsi" w:eastAsia="Calibri" w:hAnsiTheme="majorHAnsi" w:cs="Times New Roman"/>
          <w:spacing w:val="3"/>
          <w:w w:val="99"/>
        </w:rPr>
        <w:t>e</w:t>
      </w:r>
      <w:r w:rsidRPr="004C2AFE">
        <w:rPr>
          <w:rFonts w:asciiTheme="majorHAnsi" w:eastAsia="Calibri" w:hAnsiTheme="majorHAnsi" w:cs="Times New Roman"/>
          <w:spacing w:val="-1"/>
          <w:w w:val="99"/>
        </w:rPr>
        <w:t>m</w:t>
      </w:r>
      <w:r w:rsidRPr="004C2AFE">
        <w:rPr>
          <w:rFonts w:asciiTheme="majorHAnsi" w:eastAsia="Calibri" w:hAnsiTheme="majorHAnsi" w:cs="Times New Roman"/>
          <w:spacing w:val="1"/>
          <w:w w:val="99"/>
        </w:rPr>
        <w:t>e</w:t>
      </w:r>
      <w:r w:rsidRPr="004C2AFE">
        <w:rPr>
          <w:rFonts w:asciiTheme="majorHAnsi" w:eastAsia="Calibri" w:hAnsiTheme="majorHAnsi" w:cs="Times New Roman"/>
          <w:w w:val="99"/>
        </w:rPr>
        <w:t>nts),</w:t>
      </w:r>
      <w:r w:rsidRPr="004C2AFE">
        <w:rPr>
          <w:rFonts w:asciiTheme="majorHAnsi" w:eastAsia="Calibri" w:hAnsiTheme="majorHAnsi" w:cs="Times New Roman"/>
          <w:spacing w:val="-3"/>
          <w:w w:val="99"/>
        </w:rPr>
        <w:t xml:space="preserve"> </w:t>
      </w:r>
      <w:r w:rsidRPr="004C2AFE">
        <w:rPr>
          <w:rFonts w:asciiTheme="majorHAnsi" w:eastAsia="Calibri" w:hAnsiTheme="majorHAnsi" w:cs="Times New Roman"/>
          <w:spacing w:val="2"/>
          <w:w w:val="99"/>
        </w:rPr>
        <w:t>o</w:t>
      </w:r>
      <w:r w:rsidRPr="004C2AFE">
        <w:rPr>
          <w:rFonts w:asciiTheme="majorHAnsi" w:eastAsia="Calibri" w:hAnsiTheme="majorHAnsi" w:cs="Times New Roman"/>
          <w:w w:val="99"/>
        </w:rPr>
        <w:t>r</w:t>
      </w:r>
      <w:r w:rsidRPr="004C2AFE">
        <w:rPr>
          <w:rFonts w:asciiTheme="majorHAnsi" w:eastAsia="Calibri" w:hAnsiTheme="majorHAnsi" w:cs="Times New Roman"/>
          <w:spacing w:val="-3"/>
          <w:w w:val="99"/>
        </w:rPr>
        <w:t xml:space="preserve"> </w:t>
      </w:r>
      <w:r w:rsidRPr="004C2AFE">
        <w:rPr>
          <w:rFonts w:asciiTheme="majorHAnsi" w:eastAsia="Calibri" w:hAnsiTheme="majorHAnsi" w:cs="Times New Roman"/>
          <w:w w:val="99"/>
        </w:rPr>
        <w:t>fro</w:t>
      </w:r>
      <w:r w:rsidRPr="004C2AFE">
        <w:rPr>
          <w:rFonts w:asciiTheme="majorHAnsi" w:eastAsia="Calibri" w:hAnsiTheme="majorHAnsi" w:cs="Times New Roman"/>
          <w:spacing w:val="2"/>
          <w:w w:val="99"/>
        </w:rPr>
        <w:t>m</w:t>
      </w:r>
      <w:r w:rsidRPr="004C2AFE">
        <w:rPr>
          <w:rFonts w:asciiTheme="majorHAnsi" w:eastAsia="Calibri" w:hAnsiTheme="majorHAnsi" w:cs="Times New Roman"/>
          <w:spacing w:val="-2"/>
          <w:w w:val="99"/>
        </w:rPr>
        <w:t xml:space="preserve"> </w:t>
      </w:r>
      <w:r w:rsidRPr="004C2AFE">
        <w:rPr>
          <w:rFonts w:asciiTheme="majorHAnsi" w:eastAsia="Calibri" w:hAnsiTheme="majorHAnsi" w:cs="Times New Roman"/>
          <w:spacing w:val="1"/>
          <w:w w:val="99"/>
        </w:rPr>
        <w:t>t</w:t>
      </w:r>
      <w:r w:rsidRPr="004C2AFE">
        <w:rPr>
          <w:rFonts w:asciiTheme="majorHAnsi" w:eastAsia="Calibri" w:hAnsiTheme="majorHAnsi" w:cs="Times New Roman"/>
          <w:spacing w:val="-2"/>
          <w:w w:val="99"/>
        </w:rPr>
        <w:t>h</w:t>
      </w:r>
      <w:r w:rsidRPr="004C2AFE">
        <w:rPr>
          <w:rFonts w:asciiTheme="majorHAnsi" w:eastAsia="Calibri" w:hAnsiTheme="majorHAnsi" w:cs="Times New Roman"/>
          <w:spacing w:val="1"/>
          <w:w w:val="99"/>
        </w:rPr>
        <w:t>e</w:t>
      </w:r>
      <w:r w:rsidRPr="004C2AFE">
        <w:rPr>
          <w:rFonts w:asciiTheme="majorHAnsi" w:eastAsia="Calibri" w:hAnsiTheme="majorHAnsi" w:cs="Times New Roman"/>
          <w:spacing w:val="-2"/>
          <w:w w:val="99"/>
        </w:rPr>
        <w:t xml:space="preserve"> </w:t>
      </w:r>
      <w:r w:rsidRPr="004C2AFE">
        <w:rPr>
          <w:rFonts w:asciiTheme="majorHAnsi" w:eastAsia="Calibri" w:hAnsiTheme="majorHAnsi" w:cs="Times New Roman"/>
          <w:spacing w:val="-1"/>
          <w:w w:val="99"/>
        </w:rPr>
        <w:t>n</w:t>
      </w:r>
      <w:r w:rsidRPr="004C2AFE">
        <w:rPr>
          <w:rFonts w:asciiTheme="majorHAnsi" w:eastAsia="Calibri" w:hAnsiTheme="majorHAnsi" w:cs="Times New Roman"/>
          <w:w w:val="99"/>
        </w:rPr>
        <w:t>a</w:t>
      </w:r>
      <w:r w:rsidRPr="004C2AFE">
        <w:rPr>
          <w:rFonts w:asciiTheme="majorHAnsi" w:eastAsia="Calibri" w:hAnsiTheme="majorHAnsi" w:cs="Times New Roman"/>
          <w:spacing w:val="1"/>
          <w:w w:val="99"/>
        </w:rPr>
        <w:t>t</w:t>
      </w:r>
      <w:r w:rsidRPr="004C2AFE">
        <w:rPr>
          <w:rFonts w:asciiTheme="majorHAnsi" w:eastAsia="Calibri" w:hAnsiTheme="majorHAnsi" w:cs="Times New Roman"/>
          <w:spacing w:val="-2"/>
          <w:w w:val="99"/>
        </w:rPr>
        <w:t>u</w:t>
      </w:r>
      <w:r w:rsidRPr="004C2AFE">
        <w:rPr>
          <w:rFonts w:asciiTheme="majorHAnsi" w:eastAsia="Calibri" w:hAnsiTheme="majorHAnsi" w:cs="Times New Roman"/>
          <w:w w:val="99"/>
        </w:rPr>
        <w:t>r</w:t>
      </w:r>
      <w:r w:rsidRPr="004C2AFE">
        <w:rPr>
          <w:rFonts w:asciiTheme="majorHAnsi" w:eastAsia="Calibri" w:hAnsiTheme="majorHAnsi" w:cs="Times New Roman"/>
          <w:spacing w:val="1"/>
          <w:w w:val="99"/>
        </w:rPr>
        <w:t>e</w:t>
      </w:r>
      <w:r w:rsidRPr="004C2AFE">
        <w:rPr>
          <w:rFonts w:asciiTheme="majorHAnsi" w:eastAsia="Calibri" w:hAnsiTheme="majorHAnsi" w:cs="Times New Roman"/>
          <w:spacing w:val="-2"/>
          <w:w w:val="99"/>
        </w:rPr>
        <w:t xml:space="preserve"> </w:t>
      </w:r>
      <w:r w:rsidRPr="004C2AFE">
        <w:rPr>
          <w:rFonts w:asciiTheme="majorHAnsi" w:eastAsia="Calibri" w:hAnsiTheme="majorHAnsi" w:cs="Times New Roman"/>
          <w:spacing w:val="2"/>
          <w:w w:val="99"/>
        </w:rPr>
        <w:t>o</w:t>
      </w:r>
      <w:r w:rsidRPr="004C2AFE">
        <w:rPr>
          <w:rFonts w:asciiTheme="majorHAnsi" w:eastAsia="Calibri" w:hAnsiTheme="majorHAnsi" w:cs="Times New Roman"/>
          <w:w w:val="99"/>
        </w:rPr>
        <w:t xml:space="preserve">r </w:t>
      </w:r>
      <w:r w:rsidRPr="004C2AFE">
        <w:rPr>
          <w:rFonts w:asciiTheme="majorHAnsi" w:eastAsia="Calibri" w:hAnsiTheme="majorHAnsi" w:cs="Times New Roman"/>
          <w:spacing w:val="-1"/>
          <w:w w:val="99"/>
        </w:rPr>
        <w:t>d</w:t>
      </w:r>
      <w:r w:rsidRPr="004C2AFE">
        <w:rPr>
          <w:rFonts w:asciiTheme="majorHAnsi" w:eastAsia="Calibri" w:hAnsiTheme="majorHAnsi" w:cs="Times New Roman"/>
          <w:spacing w:val="2"/>
          <w:w w:val="99"/>
        </w:rPr>
        <w:t>e</w:t>
      </w:r>
      <w:r w:rsidRPr="004C2AFE">
        <w:rPr>
          <w:rFonts w:asciiTheme="majorHAnsi" w:eastAsia="Calibri" w:hAnsiTheme="majorHAnsi" w:cs="Times New Roman"/>
          <w:spacing w:val="1"/>
          <w:w w:val="99"/>
        </w:rPr>
        <w:t>s</w:t>
      </w:r>
      <w:r w:rsidRPr="004C2AFE">
        <w:rPr>
          <w:rFonts w:asciiTheme="majorHAnsi" w:eastAsia="Calibri" w:hAnsiTheme="majorHAnsi" w:cs="Times New Roman"/>
        </w:rPr>
        <w:t>i</w:t>
      </w:r>
      <w:r w:rsidRPr="004C2AFE">
        <w:rPr>
          <w:rFonts w:asciiTheme="majorHAnsi" w:eastAsia="Calibri" w:hAnsiTheme="majorHAnsi" w:cs="Times New Roman"/>
          <w:spacing w:val="-1"/>
          <w:w w:val="99"/>
        </w:rPr>
        <w:t>g</w:t>
      </w:r>
      <w:r w:rsidRPr="004C2AFE">
        <w:rPr>
          <w:rFonts w:asciiTheme="majorHAnsi" w:eastAsia="Calibri" w:hAnsiTheme="majorHAnsi" w:cs="Times New Roman"/>
          <w:w w:val="99"/>
        </w:rPr>
        <w:t>n</w:t>
      </w:r>
      <w:r w:rsidRPr="004C2AFE">
        <w:rPr>
          <w:rFonts w:asciiTheme="majorHAnsi" w:eastAsia="Calibri" w:hAnsiTheme="majorHAnsi" w:cs="Times New Roman"/>
          <w:spacing w:val="-4"/>
          <w:w w:val="99"/>
        </w:rPr>
        <w:t xml:space="preserve"> </w:t>
      </w:r>
      <w:r w:rsidRPr="004C2AFE">
        <w:rPr>
          <w:rFonts w:asciiTheme="majorHAnsi" w:eastAsia="Calibri" w:hAnsiTheme="majorHAnsi" w:cs="Times New Roman"/>
          <w:spacing w:val="2"/>
          <w:w w:val="99"/>
        </w:rPr>
        <w:t>o</w:t>
      </w:r>
      <w:r w:rsidRPr="004C2AFE">
        <w:rPr>
          <w:rFonts w:asciiTheme="majorHAnsi" w:eastAsia="Calibri" w:hAnsiTheme="majorHAnsi" w:cs="Times New Roman"/>
          <w:w w:val="99"/>
        </w:rPr>
        <w:t xml:space="preserve">f </w:t>
      </w:r>
      <w:r w:rsidRPr="004C2AFE">
        <w:rPr>
          <w:rFonts w:asciiTheme="majorHAnsi" w:eastAsia="Calibri" w:hAnsiTheme="majorHAnsi" w:cs="Times New Roman"/>
          <w:spacing w:val="2"/>
          <w:w w:val="99"/>
        </w:rPr>
        <w:t>a</w:t>
      </w:r>
      <w:r w:rsidRPr="004C2AFE">
        <w:rPr>
          <w:rFonts w:asciiTheme="majorHAnsi" w:eastAsia="Calibri" w:hAnsiTheme="majorHAnsi" w:cs="Times New Roman"/>
          <w:spacing w:val="-3"/>
          <w:w w:val="99"/>
        </w:rPr>
        <w:t xml:space="preserve"> </w:t>
      </w:r>
      <w:r w:rsidRPr="004C2AFE">
        <w:rPr>
          <w:rFonts w:asciiTheme="majorHAnsi" w:eastAsia="Calibri" w:hAnsiTheme="majorHAnsi" w:cs="Times New Roman"/>
          <w:spacing w:val="-1"/>
          <w:w w:val="99"/>
        </w:rPr>
        <w:t>p</w:t>
      </w:r>
      <w:r w:rsidRPr="004C2AFE">
        <w:rPr>
          <w:rFonts w:asciiTheme="majorHAnsi" w:eastAsia="Calibri" w:hAnsiTheme="majorHAnsi" w:cs="Times New Roman"/>
          <w:w w:val="99"/>
        </w:rPr>
        <w:t>r</w:t>
      </w:r>
      <w:r w:rsidRPr="004C2AFE">
        <w:rPr>
          <w:rFonts w:asciiTheme="majorHAnsi" w:eastAsia="Calibri" w:hAnsiTheme="majorHAnsi" w:cs="Times New Roman"/>
          <w:spacing w:val="3"/>
          <w:w w:val="99"/>
        </w:rPr>
        <w:t>o</w:t>
      </w:r>
      <w:r w:rsidRPr="004C2AFE">
        <w:rPr>
          <w:rFonts w:asciiTheme="majorHAnsi" w:eastAsia="Calibri" w:hAnsiTheme="majorHAnsi" w:cs="Times New Roman"/>
          <w:spacing w:val="-3"/>
          <w:w w:val="99"/>
        </w:rPr>
        <w:t>d</w:t>
      </w:r>
      <w:r w:rsidRPr="004C2AFE">
        <w:rPr>
          <w:rFonts w:asciiTheme="majorHAnsi" w:eastAsia="Calibri" w:hAnsiTheme="majorHAnsi" w:cs="Times New Roman"/>
          <w:spacing w:val="-1"/>
          <w:w w:val="99"/>
        </w:rPr>
        <w:t>uc</w:t>
      </w:r>
      <w:r w:rsidRPr="004C2AFE">
        <w:rPr>
          <w:rFonts w:asciiTheme="majorHAnsi" w:eastAsia="Calibri" w:hAnsiTheme="majorHAnsi" w:cs="Times New Roman"/>
          <w:spacing w:val="1"/>
          <w:w w:val="99"/>
        </w:rPr>
        <w:t>t</w:t>
      </w:r>
      <w:r w:rsidRPr="004C2AFE">
        <w:rPr>
          <w:rFonts w:asciiTheme="majorHAnsi" w:eastAsia="Calibri" w:hAnsiTheme="majorHAnsi" w:cs="Times New Roman"/>
          <w:spacing w:val="2"/>
          <w:w w:val="99"/>
        </w:rPr>
        <w:t>.</w:t>
      </w:r>
      <w:r w:rsidRPr="004C2AFE">
        <w:rPr>
          <w:rFonts w:asciiTheme="majorHAnsi" w:eastAsia="Calibri" w:hAnsiTheme="majorHAnsi" w:cs="Times New Roman"/>
          <w:w w:val="99"/>
        </w:rPr>
        <w:t xml:space="preserve"> </w:t>
      </w:r>
    </w:p>
    <w:p w14:paraId="0E8E4D90" w14:textId="4CB1A7C1" w:rsidR="00630F8C" w:rsidRPr="004C2AFE" w:rsidRDefault="00630F8C" w:rsidP="005448BF">
      <w:pPr>
        <w:pStyle w:val="ListParagraph"/>
        <w:numPr>
          <w:ilvl w:val="0"/>
          <w:numId w:val="21"/>
        </w:numPr>
        <w:tabs>
          <w:tab w:val="left" w:pos="1440"/>
        </w:tabs>
        <w:spacing w:after="0" w:line="240" w:lineRule="auto"/>
        <w:ind w:right="-20"/>
        <w:rPr>
          <w:rFonts w:asciiTheme="majorHAnsi" w:eastAsia="Calibri" w:hAnsiTheme="majorHAnsi" w:cs="Times New Roman"/>
        </w:rPr>
      </w:pPr>
      <w:r w:rsidRPr="004C2AFE">
        <w:rPr>
          <w:rFonts w:asciiTheme="majorHAnsi" w:eastAsia="Calibri" w:hAnsiTheme="majorHAnsi" w:cs="Times New Roman"/>
          <w:b/>
          <w:bCs/>
          <w:spacing w:val="-1"/>
          <w:w w:val="99"/>
        </w:rPr>
        <w:t>Da</w:t>
      </w:r>
      <w:r w:rsidRPr="004C2AFE">
        <w:rPr>
          <w:rFonts w:asciiTheme="majorHAnsi" w:eastAsia="Calibri" w:hAnsiTheme="majorHAnsi" w:cs="Times New Roman"/>
          <w:b/>
          <w:bCs/>
          <w:spacing w:val="1"/>
          <w:w w:val="99"/>
        </w:rPr>
        <w:t>m</w:t>
      </w:r>
      <w:r w:rsidRPr="004C2AFE">
        <w:rPr>
          <w:rFonts w:asciiTheme="majorHAnsi" w:eastAsia="Calibri" w:hAnsiTheme="majorHAnsi" w:cs="Times New Roman"/>
          <w:b/>
          <w:bCs/>
          <w:spacing w:val="-1"/>
          <w:w w:val="99"/>
        </w:rPr>
        <w:t>a</w:t>
      </w:r>
      <w:r w:rsidRPr="004C2AFE">
        <w:rPr>
          <w:rFonts w:asciiTheme="majorHAnsi" w:eastAsia="Calibri" w:hAnsiTheme="majorHAnsi" w:cs="Times New Roman"/>
          <w:b/>
          <w:bCs/>
          <w:spacing w:val="1"/>
          <w:w w:val="99"/>
        </w:rPr>
        <w:t>g</w:t>
      </w:r>
      <w:r w:rsidRPr="004C2AFE">
        <w:rPr>
          <w:rFonts w:asciiTheme="majorHAnsi" w:eastAsia="Calibri" w:hAnsiTheme="majorHAnsi" w:cs="Times New Roman"/>
          <w:b/>
          <w:bCs/>
          <w:w w:val="99"/>
        </w:rPr>
        <w:t>e</w:t>
      </w:r>
      <w:r w:rsidRPr="004C2AFE">
        <w:rPr>
          <w:rFonts w:asciiTheme="majorHAnsi" w:eastAsia="Calibri" w:hAnsiTheme="majorHAnsi" w:cs="Times New Roman"/>
          <w:b/>
          <w:bCs/>
          <w:spacing w:val="1"/>
        </w:rPr>
        <w:t xml:space="preserve"> </w:t>
      </w:r>
      <w:r w:rsidRPr="004C2AFE">
        <w:rPr>
          <w:rFonts w:asciiTheme="majorHAnsi" w:eastAsia="Calibri" w:hAnsiTheme="majorHAnsi" w:cs="Times New Roman"/>
          <w:b/>
          <w:bCs/>
          <w:spacing w:val="1"/>
          <w:w w:val="99"/>
        </w:rPr>
        <w:t>t</w:t>
      </w:r>
      <w:r w:rsidRPr="004C2AFE">
        <w:rPr>
          <w:rFonts w:asciiTheme="majorHAnsi" w:eastAsia="Calibri" w:hAnsiTheme="majorHAnsi" w:cs="Times New Roman"/>
          <w:b/>
          <w:bCs/>
          <w:w w:val="99"/>
        </w:rPr>
        <w:t>o</w:t>
      </w:r>
      <w:r w:rsidRPr="004C2AFE">
        <w:rPr>
          <w:rFonts w:asciiTheme="majorHAnsi" w:eastAsia="Calibri" w:hAnsiTheme="majorHAnsi" w:cs="Times New Roman"/>
          <w:b/>
          <w:bCs/>
        </w:rPr>
        <w:t xml:space="preserve"> </w:t>
      </w:r>
      <w:r w:rsidRPr="004C2AFE">
        <w:rPr>
          <w:rFonts w:asciiTheme="majorHAnsi" w:eastAsia="Calibri" w:hAnsiTheme="majorHAnsi" w:cs="Times New Roman"/>
          <w:b/>
          <w:bCs/>
          <w:spacing w:val="1"/>
          <w:w w:val="99"/>
        </w:rPr>
        <w:t>P</w:t>
      </w:r>
      <w:r w:rsidRPr="004C2AFE">
        <w:rPr>
          <w:rFonts w:asciiTheme="majorHAnsi" w:eastAsia="Calibri" w:hAnsiTheme="majorHAnsi" w:cs="Times New Roman"/>
          <w:b/>
          <w:bCs/>
          <w:spacing w:val="-4"/>
          <w:w w:val="99"/>
        </w:rPr>
        <w:t>h</w:t>
      </w:r>
      <w:r w:rsidRPr="004C2AFE">
        <w:rPr>
          <w:rFonts w:asciiTheme="majorHAnsi" w:eastAsia="Calibri" w:hAnsiTheme="majorHAnsi" w:cs="Times New Roman"/>
          <w:b/>
          <w:bCs/>
          <w:spacing w:val="1"/>
          <w:w w:val="99"/>
        </w:rPr>
        <w:t>y</w:t>
      </w:r>
      <w:r w:rsidRPr="004C2AFE">
        <w:rPr>
          <w:rFonts w:asciiTheme="majorHAnsi" w:eastAsia="Calibri" w:hAnsiTheme="majorHAnsi" w:cs="Times New Roman"/>
          <w:b/>
          <w:bCs/>
          <w:spacing w:val="-2"/>
          <w:w w:val="99"/>
        </w:rPr>
        <w:t>s</w:t>
      </w:r>
      <w:r w:rsidRPr="004C2AFE">
        <w:rPr>
          <w:rFonts w:asciiTheme="majorHAnsi" w:eastAsia="Calibri" w:hAnsiTheme="majorHAnsi" w:cs="Times New Roman"/>
          <w:b/>
          <w:bCs/>
          <w:spacing w:val="1"/>
          <w:w w:val="99"/>
        </w:rPr>
        <w:t>ic</w:t>
      </w:r>
      <w:r w:rsidRPr="004C2AFE">
        <w:rPr>
          <w:rFonts w:asciiTheme="majorHAnsi" w:eastAsia="Calibri" w:hAnsiTheme="majorHAnsi" w:cs="Times New Roman"/>
          <w:b/>
          <w:bCs/>
          <w:spacing w:val="-1"/>
          <w:w w:val="99"/>
        </w:rPr>
        <w:t>a</w:t>
      </w:r>
      <w:r w:rsidRPr="004C2AFE">
        <w:rPr>
          <w:rFonts w:asciiTheme="majorHAnsi" w:eastAsia="Calibri" w:hAnsiTheme="majorHAnsi" w:cs="Times New Roman"/>
          <w:b/>
          <w:bCs/>
          <w:w w:val="99"/>
        </w:rPr>
        <w:t>l</w:t>
      </w:r>
      <w:r w:rsidRPr="004C2AFE">
        <w:rPr>
          <w:rFonts w:asciiTheme="majorHAnsi" w:eastAsia="Calibri" w:hAnsiTheme="majorHAnsi" w:cs="Times New Roman"/>
          <w:b/>
          <w:bCs/>
          <w:spacing w:val="-1"/>
        </w:rPr>
        <w:t xml:space="preserve"> </w:t>
      </w:r>
      <w:r w:rsidRPr="004C2AFE">
        <w:rPr>
          <w:rFonts w:asciiTheme="majorHAnsi" w:eastAsia="Calibri" w:hAnsiTheme="majorHAnsi" w:cs="Times New Roman"/>
          <w:b/>
          <w:bCs/>
          <w:spacing w:val="-2"/>
          <w:w w:val="99"/>
        </w:rPr>
        <w:t>A</w:t>
      </w:r>
      <w:r w:rsidRPr="004C2AFE">
        <w:rPr>
          <w:rFonts w:asciiTheme="majorHAnsi" w:eastAsia="Calibri" w:hAnsiTheme="majorHAnsi" w:cs="Times New Roman"/>
          <w:b/>
          <w:bCs/>
          <w:spacing w:val="1"/>
          <w:w w:val="99"/>
        </w:rPr>
        <w:t>s</w:t>
      </w:r>
      <w:r w:rsidRPr="004C2AFE">
        <w:rPr>
          <w:rFonts w:asciiTheme="majorHAnsi" w:eastAsia="Calibri" w:hAnsiTheme="majorHAnsi" w:cs="Times New Roman"/>
          <w:b/>
          <w:bCs/>
          <w:spacing w:val="2"/>
          <w:w w:val="99"/>
        </w:rPr>
        <w:t>s</w:t>
      </w:r>
      <w:r w:rsidRPr="004C2AFE">
        <w:rPr>
          <w:rFonts w:asciiTheme="majorHAnsi" w:eastAsia="Calibri" w:hAnsiTheme="majorHAnsi" w:cs="Times New Roman"/>
          <w:b/>
          <w:bCs/>
          <w:spacing w:val="-2"/>
          <w:w w:val="99"/>
        </w:rPr>
        <w:t>e</w:t>
      </w:r>
      <w:r w:rsidRPr="004C2AFE">
        <w:rPr>
          <w:rFonts w:asciiTheme="majorHAnsi" w:eastAsia="Calibri" w:hAnsiTheme="majorHAnsi" w:cs="Times New Roman"/>
          <w:b/>
          <w:bCs/>
          <w:spacing w:val="1"/>
          <w:w w:val="99"/>
        </w:rPr>
        <w:t>t</w:t>
      </w:r>
      <w:r w:rsidRPr="004C2AFE">
        <w:rPr>
          <w:rFonts w:asciiTheme="majorHAnsi" w:eastAsia="Calibri" w:hAnsiTheme="majorHAnsi" w:cs="Times New Roman"/>
          <w:b/>
          <w:bCs/>
          <w:spacing w:val="-2"/>
          <w:w w:val="99"/>
        </w:rPr>
        <w:t>s</w:t>
      </w:r>
      <w:r w:rsidRPr="004C2AFE">
        <w:rPr>
          <w:rFonts w:asciiTheme="majorHAnsi" w:eastAsia="Calibri" w:hAnsiTheme="majorHAnsi" w:cs="Times New Roman"/>
          <w:b/>
          <w:bCs/>
          <w:w w:val="99"/>
        </w:rPr>
        <w:t>:</w:t>
      </w:r>
      <w:r w:rsidRPr="004C2AFE">
        <w:rPr>
          <w:rFonts w:asciiTheme="majorHAnsi" w:eastAsia="Calibri" w:hAnsiTheme="majorHAnsi" w:cs="Times New Roman"/>
          <w:b/>
          <w:bCs/>
          <w:spacing w:val="-1"/>
        </w:rPr>
        <w:t xml:space="preserve"> </w:t>
      </w:r>
      <w:r w:rsidRPr="004C2AFE">
        <w:rPr>
          <w:rFonts w:asciiTheme="majorHAnsi" w:eastAsia="Calibri" w:hAnsiTheme="majorHAnsi" w:cs="Times New Roman"/>
          <w:spacing w:val="1"/>
          <w:w w:val="99"/>
        </w:rPr>
        <w:t>Los</w:t>
      </w:r>
      <w:r w:rsidRPr="004C2AFE">
        <w:rPr>
          <w:rFonts w:asciiTheme="majorHAnsi" w:eastAsia="Calibri" w:hAnsiTheme="majorHAnsi" w:cs="Times New Roman"/>
          <w:spacing w:val="-2"/>
          <w:w w:val="99"/>
        </w:rPr>
        <w:t>s</w:t>
      </w:r>
      <w:r w:rsidRPr="004C2AFE">
        <w:rPr>
          <w:rFonts w:asciiTheme="majorHAnsi" w:eastAsia="Calibri" w:hAnsiTheme="majorHAnsi" w:cs="Times New Roman"/>
          <w:spacing w:val="1"/>
          <w:w w:val="99"/>
        </w:rPr>
        <w:t xml:space="preserve">es </w:t>
      </w:r>
      <w:r w:rsidRPr="004C2AFE">
        <w:rPr>
          <w:rFonts w:asciiTheme="majorHAnsi" w:eastAsia="Calibri" w:hAnsiTheme="majorHAnsi" w:cs="Times New Roman"/>
          <w:w w:val="99"/>
        </w:rPr>
        <w:t>arisi</w:t>
      </w:r>
      <w:r w:rsidRPr="004C2AFE">
        <w:rPr>
          <w:rFonts w:asciiTheme="majorHAnsi" w:eastAsia="Calibri" w:hAnsiTheme="majorHAnsi" w:cs="Times New Roman"/>
          <w:spacing w:val="-2"/>
          <w:w w:val="99"/>
        </w:rPr>
        <w:t>n</w:t>
      </w:r>
      <w:r w:rsidRPr="004C2AFE">
        <w:rPr>
          <w:rFonts w:asciiTheme="majorHAnsi" w:eastAsia="Calibri" w:hAnsiTheme="majorHAnsi" w:cs="Times New Roman"/>
          <w:spacing w:val="1"/>
          <w:w w:val="99"/>
        </w:rPr>
        <w:t>g</w:t>
      </w:r>
      <w:r w:rsidRPr="004C2AFE">
        <w:rPr>
          <w:rFonts w:asciiTheme="majorHAnsi" w:eastAsia="Calibri" w:hAnsiTheme="majorHAnsi" w:cs="Times New Roman"/>
          <w:spacing w:val="-1"/>
          <w:w w:val="99"/>
        </w:rPr>
        <w:t xml:space="preserve"> </w:t>
      </w:r>
      <w:r w:rsidRPr="004C2AFE">
        <w:rPr>
          <w:rFonts w:asciiTheme="majorHAnsi" w:eastAsia="Calibri" w:hAnsiTheme="majorHAnsi" w:cs="Times New Roman"/>
          <w:spacing w:val="1"/>
          <w:w w:val="99"/>
        </w:rPr>
        <w:t>f</w:t>
      </w:r>
      <w:r w:rsidRPr="004C2AFE">
        <w:rPr>
          <w:rFonts w:asciiTheme="majorHAnsi" w:eastAsia="Calibri" w:hAnsiTheme="majorHAnsi" w:cs="Times New Roman"/>
          <w:spacing w:val="-3"/>
          <w:w w:val="99"/>
        </w:rPr>
        <w:t>r</w:t>
      </w:r>
      <w:r w:rsidRPr="004C2AFE">
        <w:rPr>
          <w:rFonts w:asciiTheme="majorHAnsi" w:eastAsia="Calibri" w:hAnsiTheme="majorHAnsi" w:cs="Times New Roman"/>
          <w:spacing w:val="-1"/>
          <w:w w:val="99"/>
        </w:rPr>
        <w:t>o</w:t>
      </w:r>
      <w:r w:rsidRPr="004C2AFE">
        <w:rPr>
          <w:rFonts w:asciiTheme="majorHAnsi" w:eastAsia="Calibri" w:hAnsiTheme="majorHAnsi" w:cs="Times New Roman"/>
          <w:w w:val="99"/>
        </w:rPr>
        <w:t>m</w:t>
      </w:r>
      <w:r w:rsidRPr="004C2AFE">
        <w:rPr>
          <w:rFonts w:asciiTheme="majorHAnsi" w:eastAsia="Calibri" w:hAnsiTheme="majorHAnsi" w:cs="Times New Roman"/>
          <w:spacing w:val="3"/>
          <w:w w:val="99"/>
        </w:rPr>
        <w:t xml:space="preserve"> </w:t>
      </w:r>
      <w:r w:rsidRPr="004C2AFE">
        <w:rPr>
          <w:rFonts w:asciiTheme="majorHAnsi" w:eastAsia="Calibri" w:hAnsiTheme="majorHAnsi" w:cs="Times New Roman"/>
          <w:spacing w:val="-4"/>
          <w:w w:val="99"/>
        </w:rPr>
        <w:t>l</w:t>
      </w:r>
      <w:r w:rsidRPr="004C2AFE">
        <w:rPr>
          <w:rFonts w:asciiTheme="majorHAnsi" w:eastAsia="Calibri" w:hAnsiTheme="majorHAnsi" w:cs="Times New Roman"/>
          <w:spacing w:val="2"/>
          <w:w w:val="99"/>
        </w:rPr>
        <w:t>o</w:t>
      </w:r>
      <w:r w:rsidRPr="004C2AFE">
        <w:rPr>
          <w:rFonts w:asciiTheme="majorHAnsi" w:eastAsia="Calibri" w:hAnsiTheme="majorHAnsi" w:cs="Times New Roman"/>
          <w:spacing w:val="1"/>
          <w:w w:val="99"/>
        </w:rPr>
        <w:t>ss</w:t>
      </w:r>
      <w:r w:rsidRPr="004C2AFE">
        <w:rPr>
          <w:rFonts w:asciiTheme="majorHAnsi" w:eastAsia="Calibri" w:hAnsiTheme="majorHAnsi" w:cs="Times New Roman"/>
          <w:spacing w:val="-3"/>
          <w:w w:val="99"/>
        </w:rPr>
        <w:t xml:space="preserve"> </w:t>
      </w:r>
      <w:r w:rsidRPr="004C2AFE">
        <w:rPr>
          <w:rFonts w:asciiTheme="majorHAnsi" w:eastAsia="Calibri" w:hAnsiTheme="majorHAnsi" w:cs="Times New Roman"/>
          <w:spacing w:val="2"/>
          <w:w w:val="99"/>
        </w:rPr>
        <w:t>o</w:t>
      </w:r>
      <w:r w:rsidRPr="004C2AFE">
        <w:rPr>
          <w:rFonts w:asciiTheme="majorHAnsi" w:eastAsia="Calibri" w:hAnsiTheme="majorHAnsi" w:cs="Times New Roman"/>
          <w:w w:val="99"/>
        </w:rPr>
        <w:t>r</w:t>
      </w:r>
      <w:r w:rsidRPr="004C2AFE">
        <w:rPr>
          <w:rFonts w:asciiTheme="majorHAnsi" w:eastAsia="Calibri" w:hAnsiTheme="majorHAnsi" w:cs="Times New Roman"/>
          <w:spacing w:val="-3"/>
          <w:w w:val="99"/>
        </w:rPr>
        <w:t xml:space="preserve"> </w:t>
      </w:r>
      <w:r w:rsidRPr="004C2AFE">
        <w:rPr>
          <w:rFonts w:asciiTheme="majorHAnsi" w:eastAsia="Calibri" w:hAnsiTheme="majorHAnsi" w:cs="Times New Roman"/>
          <w:spacing w:val="-1"/>
          <w:w w:val="99"/>
        </w:rPr>
        <w:t>d</w:t>
      </w:r>
      <w:r w:rsidRPr="004C2AFE">
        <w:rPr>
          <w:rFonts w:asciiTheme="majorHAnsi" w:eastAsia="Calibri" w:hAnsiTheme="majorHAnsi" w:cs="Times New Roman"/>
          <w:w w:val="99"/>
        </w:rPr>
        <w:t>a</w:t>
      </w:r>
      <w:r w:rsidRPr="004C2AFE">
        <w:rPr>
          <w:rFonts w:asciiTheme="majorHAnsi" w:eastAsia="Calibri" w:hAnsiTheme="majorHAnsi" w:cs="Times New Roman"/>
          <w:spacing w:val="1"/>
          <w:w w:val="99"/>
        </w:rPr>
        <w:t>m</w:t>
      </w:r>
      <w:r w:rsidRPr="004C2AFE">
        <w:rPr>
          <w:rFonts w:asciiTheme="majorHAnsi" w:eastAsia="Calibri" w:hAnsiTheme="majorHAnsi" w:cs="Times New Roman"/>
          <w:w w:val="99"/>
        </w:rPr>
        <w:t>a</w:t>
      </w:r>
      <w:r w:rsidRPr="004C2AFE">
        <w:rPr>
          <w:rFonts w:asciiTheme="majorHAnsi" w:eastAsia="Calibri" w:hAnsiTheme="majorHAnsi" w:cs="Times New Roman"/>
          <w:spacing w:val="-1"/>
          <w:w w:val="99"/>
        </w:rPr>
        <w:t>g</w:t>
      </w:r>
      <w:r w:rsidRPr="004C2AFE">
        <w:rPr>
          <w:rFonts w:asciiTheme="majorHAnsi" w:eastAsia="Calibri" w:hAnsiTheme="majorHAnsi" w:cs="Times New Roman"/>
          <w:spacing w:val="1"/>
          <w:w w:val="99"/>
        </w:rPr>
        <w:t>e</w:t>
      </w:r>
      <w:r w:rsidRPr="004C2AFE">
        <w:rPr>
          <w:rFonts w:asciiTheme="majorHAnsi" w:eastAsia="Calibri" w:hAnsiTheme="majorHAnsi" w:cs="Times New Roman"/>
          <w:w w:val="99"/>
        </w:rPr>
        <w:t xml:space="preserve"> </w:t>
      </w:r>
      <w:r w:rsidRPr="004C2AFE">
        <w:rPr>
          <w:rFonts w:asciiTheme="majorHAnsi" w:eastAsia="Calibri" w:hAnsiTheme="majorHAnsi" w:cs="Times New Roman"/>
          <w:spacing w:val="-3"/>
          <w:w w:val="99"/>
        </w:rPr>
        <w:t>t</w:t>
      </w:r>
      <w:r w:rsidRPr="004C2AFE">
        <w:rPr>
          <w:rFonts w:asciiTheme="majorHAnsi" w:eastAsia="Calibri" w:hAnsiTheme="majorHAnsi" w:cs="Times New Roman"/>
          <w:spacing w:val="1"/>
          <w:w w:val="99"/>
        </w:rPr>
        <w:t>o</w:t>
      </w:r>
      <w:r w:rsidRPr="004C2AFE">
        <w:rPr>
          <w:rFonts w:asciiTheme="majorHAnsi" w:eastAsia="Calibri" w:hAnsiTheme="majorHAnsi" w:cs="Times New Roman"/>
          <w:spacing w:val="2"/>
          <w:w w:val="99"/>
        </w:rPr>
        <w:t xml:space="preserve"> </w:t>
      </w:r>
      <w:r w:rsidRPr="004C2AFE">
        <w:rPr>
          <w:rFonts w:asciiTheme="majorHAnsi" w:eastAsia="Calibri" w:hAnsiTheme="majorHAnsi" w:cs="Times New Roman"/>
          <w:spacing w:val="-1"/>
          <w:w w:val="99"/>
        </w:rPr>
        <w:t>ph</w:t>
      </w:r>
      <w:r w:rsidRPr="004C2AFE">
        <w:rPr>
          <w:rFonts w:asciiTheme="majorHAnsi" w:eastAsia="Calibri" w:hAnsiTheme="majorHAnsi" w:cs="Times New Roman"/>
          <w:spacing w:val="1"/>
          <w:w w:val="99"/>
        </w:rPr>
        <w:t>y</w:t>
      </w:r>
      <w:r w:rsidRPr="004C2AFE">
        <w:rPr>
          <w:rFonts w:asciiTheme="majorHAnsi" w:eastAsia="Calibri" w:hAnsiTheme="majorHAnsi" w:cs="Times New Roman"/>
          <w:w w:val="99"/>
        </w:rPr>
        <w:t>s</w:t>
      </w:r>
      <w:r w:rsidRPr="004C2AFE">
        <w:rPr>
          <w:rFonts w:asciiTheme="majorHAnsi" w:eastAsia="Calibri" w:hAnsiTheme="majorHAnsi" w:cs="Times New Roman"/>
        </w:rPr>
        <w:t>i</w:t>
      </w:r>
      <w:r w:rsidRPr="004C2AFE">
        <w:rPr>
          <w:rFonts w:asciiTheme="majorHAnsi" w:eastAsia="Calibri" w:hAnsiTheme="majorHAnsi" w:cs="Times New Roman"/>
          <w:spacing w:val="-1"/>
          <w:w w:val="99"/>
        </w:rPr>
        <w:t>c</w:t>
      </w:r>
      <w:r w:rsidRPr="004C2AFE">
        <w:rPr>
          <w:rFonts w:asciiTheme="majorHAnsi" w:eastAsia="Calibri" w:hAnsiTheme="majorHAnsi" w:cs="Times New Roman"/>
          <w:w w:val="99"/>
        </w:rPr>
        <w:t>a</w:t>
      </w:r>
      <w:r w:rsidRPr="004C2AFE">
        <w:rPr>
          <w:rFonts w:asciiTheme="majorHAnsi" w:eastAsia="Calibri" w:hAnsiTheme="majorHAnsi" w:cs="Times New Roman"/>
          <w:spacing w:val="1"/>
        </w:rPr>
        <w:t>l</w:t>
      </w:r>
      <w:r w:rsidRPr="004C2AFE">
        <w:rPr>
          <w:rFonts w:asciiTheme="majorHAnsi" w:eastAsia="Calibri" w:hAnsiTheme="majorHAnsi" w:cs="Times New Roman"/>
          <w:spacing w:val="-3"/>
          <w:w w:val="99"/>
        </w:rPr>
        <w:t xml:space="preserve"> </w:t>
      </w:r>
      <w:r w:rsidRPr="004C2AFE">
        <w:rPr>
          <w:rFonts w:asciiTheme="majorHAnsi" w:eastAsia="Calibri" w:hAnsiTheme="majorHAnsi" w:cs="Times New Roman"/>
          <w:w w:val="99"/>
        </w:rPr>
        <w:t>ass</w:t>
      </w:r>
      <w:r w:rsidRPr="004C2AFE">
        <w:rPr>
          <w:rFonts w:asciiTheme="majorHAnsi" w:eastAsia="Calibri" w:hAnsiTheme="majorHAnsi" w:cs="Times New Roman"/>
          <w:spacing w:val="-1"/>
          <w:w w:val="99"/>
        </w:rPr>
        <w:t>e</w:t>
      </w:r>
      <w:r w:rsidRPr="004C2AFE">
        <w:rPr>
          <w:rFonts w:asciiTheme="majorHAnsi" w:eastAsia="Calibri" w:hAnsiTheme="majorHAnsi" w:cs="Times New Roman"/>
          <w:w w:val="99"/>
        </w:rPr>
        <w:t>t</w:t>
      </w:r>
      <w:r w:rsidRPr="004C2AFE">
        <w:rPr>
          <w:rFonts w:asciiTheme="majorHAnsi" w:eastAsia="Calibri" w:hAnsiTheme="majorHAnsi" w:cs="Times New Roman"/>
          <w:spacing w:val="1"/>
          <w:w w:val="99"/>
        </w:rPr>
        <w:t>s</w:t>
      </w:r>
      <w:r w:rsidRPr="004C2AFE">
        <w:rPr>
          <w:rFonts w:asciiTheme="majorHAnsi" w:eastAsia="Calibri" w:hAnsiTheme="majorHAnsi" w:cs="Times New Roman"/>
          <w:spacing w:val="-3"/>
          <w:w w:val="99"/>
        </w:rPr>
        <w:t xml:space="preserve"> </w:t>
      </w:r>
      <w:r w:rsidRPr="004C2AFE">
        <w:rPr>
          <w:rFonts w:asciiTheme="majorHAnsi" w:eastAsia="Calibri" w:hAnsiTheme="majorHAnsi" w:cs="Times New Roman"/>
          <w:w w:val="99"/>
        </w:rPr>
        <w:t>fr</w:t>
      </w:r>
      <w:r w:rsidRPr="004C2AFE">
        <w:rPr>
          <w:rFonts w:asciiTheme="majorHAnsi" w:eastAsia="Calibri" w:hAnsiTheme="majorHAnsi" w:cs="Times New Roman"/>
          <w:spacing w:val="2"/>
          <w:w w:val="99"/>
        </w:rPr>
        <w:t>o</w:t>
      </w:r>
      <w:r w:rsidRPr="004C2AFE">
        <w:rPr>
          <w:rFonts w:asciiTheme="majorHAnsi" w:eastAsia="Calibri" w:hAnsiTheme="majorHAnsi" w:cs="Times New Roman"/>
          <w:w w:val="99"/>
        </w:rPr>
        <w:t xml:space="preserve">m </w:t>
      </w:r>
      <w:r w:rsidRPr="004C2AFE">
        <w:rPr>
          <w:rFonts w:asciiTheme="majorHAnsi" w:eastAsia="Calibri" w:hAnsiTheme="majorHAnsi" w:cs="Times New Roman"/>
          <w:spacing w:val="-1"/>
          <w:w w:val="99"/>
        </w:rPr>
        <w:t>n</w:t>
      </w:r>
      <w:r w:rsidRPr="004C2AFE">
        <w:rPr>
          <w:rFonts w:asciiTheme="majorHAnsi" w:eastAsia="Calibri" w:hAnsiTheme="majorHAnsi" w:cs="Times New Roman"/>
          <w:w w:val="99"/>
        </w:rPr>
        <w:t>a</w:t>
      </w:r>
      <w:r w:rsidRPr="004C2AFE">
        <w:rPr>
          <w:rFonts w:asciiTheme="majorHAnsi" w:eastAsia="Calibri" w:hAnsiTheme="majorHAnsi" w:cs="Times New Roman"/>
          <w:spacing w:val="-1"/>
          <w:w w:val="99"/>
        </w:rPr>
        <w:t>tu</w:t>
      </w:r>
      <w:r w:rsidRPr="004C2AFE">
        <w:rPr>
          <w:rFonts w:asciiTheme="majorHAnsi" w:eastAsia="Calibri" w:hAnsiTheme="majorHAnsi" w:cs="Times New Roman"/>
          <w:w w:val="99"/>
        </w:rPr>
        <w:t>ra</w:t>
      </w:r>
      <w:r w:rsidRPr="004C2AFE">
        <w:rPr>
          <w:rFonts w:asciiTheme="majorHAnsi" w:eastAsia="Calibri" w:hAnsiTheme="majorHAnsi" w:cs="Times New Roman"/>
          <w:spacing w:val="1"/>
        </w:rPr>
        <w:t>l</w:t>
      </w:r>
      <w:r w:rsidRPr="004C2AFE">
        <w:rPr>
          <w:rFonts w:asciiTheme="majorHAnsi" w:eastAsia="Calibri" w:hAnsiTheme="majorHAnsi" w:cs="Times New Roman"/>
          <w:spacing w:val="1"/>
          <w:w w:val="99"/>
        </w:rPr>
        <w:t xml:space="preserve"> </w:t>
      </w:r>
      <w:r w:rsidRPr="004C2AFE">
        <w:rPr>
          <w:rFonts w:asciiTheme="majorHAnsi" w:eastAsia="Calibri" w:hAnsiTheme="majorHAnsi" w:cs="Times New Roman"/>
          <w:spacing w:val="-2"/>
          <w:w w:val="99"/>
        </w:rPr>
        <w:t>d</w:t>
      </w:r>
      <w:r w:rsidRPr="004C2AFE">
        <w:rPr>
          <w:rFonts w:asciiTheme="majorHAnsi" w:eastAsia="Calibri" w:hAnsiTheme="majorHAnsi" w:cs="Times New Roman"/>
        </w:rPr>
        <w:t>i</w:t>
      </w:r>
      <w:r w:rsidRPr="004C2AFE">
        <w:rPr>
          <w:rFonts w:asciiTheme="majorHAnsi" w:eastAsia="Calibri" w:hAnsiTheme="majorHAnsi" w:cs="Times New Roman"/>
          <w:spacing w:val="1"/>
          <w:w w:val="99"/>
        </w:rPr>
        <w:t>saste</w:t>
      </w:r>
      <w:r w:rsidRPr="004C2AFE">
        <w:rPr>
          <w:rFonts w:asciiTheme="majorHAnsi" w:eastAsia="Calibri" w:hAnsiTheme="majorHAnsi" w:cs="Times New Roman"/>
          <w:w w:val="99"/>
        </w:rPr>
        <w:t>r</w:t>
      </w:r>
      <w:r w:rsidRPr="004C2AFE">
        <w:rPr>
          <w:rFonts w:asciiTheme="majorHAnsi" w:eastAsia="Calibri" w:hAnsiTheme="majorHAnsi" w:cs="Times New Roman"/>
          <w:spacing w:val="-3"/>
          <w:w w:val="99"/>
        </w:rPr>
        <w:t xml:space="preserve"> </w:t>
      </w:r>
      <w:r w:rsidRPr="004C2AFE">
        <w:rPr>
          <w:rFonts w:asciiTheme="majorHAnsi" w:eastAsia="Calibri" w:hAnsiTheme="majorHAnsi" w:cs="Times New Roman"/>
          <w:spacing w:val="2"/>
          <w:w w:val="99"/>
        </w:rPr>
        <w:t>o</w:t>
      </w:r>
      <w:r w:rsidRPr="004C2AFE">
        <w:rPr>
          <w:rFonts w:asciiTheme="majorHAnsi" w:eastAsia="Calibri" w:hAnsiTheme="majorHAnsi" w:cs="Times New Roman"/>
          <w:w w:val="99"/>
        </w:rPr>
        <w:t>r</w:t>
      </w:r>
      <w:r w:rsidRPr="004C2AFE">
        <w:rPr>
          <w:rFonts w:asciiTheme="majorHAnsi" w:eastAsia="Calibri" w:hAnsiTheme="majorHAnsi" w:cs="Times New Roman"/>
          <w:spacing w:val="-3"/>
          <w:w w:val="99"/>
        </w:rPr>
        <w:t xml:space="preserve"> </w:t>
      </w:r>
      <w:r w:rsidRPr="004C2AFE">
        <w:rPr>
          <w:rFonts w:asciiTheme="majorHAnsi" w:eastAsia="Calibri" w:hAnsiTheme="majorHAnsi" w:cs="Times New Roman"/>
          <w:spacing w:val="-1"/>
          <w:w w:val="99"/>
        </w:rPr>
        <w:t>o</w:t>
      </w:r>
      <w:r w:rsidRPr="004C2AFE">
        <w:rPr>
          <w:rFonts w:asciiTheme="majorHAnsi" w:eastAsia="Calibri" w:hAnsiTheme="majorHAnsi" w:cs="Times New Roman"/>
          <w:spacing w:val="1"/>
          <w:w w:val="99"/>
        </w:rPr>
        <w:t>t</w:t>
      </w:r>
      <w:r w:rsidRPr="004C2AFE">
        <w:rPr>
          <w:rFonts w:asciiTheme="majorHAnsi" w:eastAsia="Calibri" w:hAnsiTheme="majorHAnsi" w:cs="Times New Roman"/>
          <w:spacing w:val="-1"/>
          <w:w w:val="99"/>
        </w:rPr>
        <w:t>h</w:t>
      </w:r>
      <w:r w:rsidRPr="004C2AFE">
        <w:rPr>
          <w:rFonts w:asciiTheme="majorHAnsi" w:eastAsia="Calibri" w:hAnsiTheme="majorHAnsi" w:cs="Times New Roman"/>
          <w:spacing w:val="1"/>
          <w:w w:val="99"/>
        </w:rPr>
        <w:t>e</w:t>
      </w:r>
      <w:r w:rsidRPr="004C2AFE">
        <w:rPr>
          <w:rFonts w:asciiTheme="majorHAnsi" w:eastAsia="Calibri" w:hAnsiTheme="majorHAnsi" w:cs="Times New Roman"/>
          <w:w w:val="99"/>
        </w:rPr>
        <w:t>r</w:t>
      </w:r>
      <w:r w:rsidRPr="004C2AFE">
        <w:rPr>
          <w:rFonts w:asciiTheme="majorHAnsi" w:eastAsia="Calibri" w:hAnsiTheme="majorHAnsi" w:cs="Times New Roman"/>
          <w:spacing w:val="1"/>
          <w:w w:val="99"/>
        </w:rPr>
        <w:t xml:space="preserve"> </w:t>
      </w:r>
      <w:r w:rsidRPr="004C2AFE">
        <w:rPr>
          <w:rFonts w:asciiTheme="majorHAnsi" w:eastAsia="Calibri" w:hAnsiTheme="majorHAnsi" w:cs="Times New Roman"/>
          <w:spacing w:val="-2"/>
          <w:w w:val="99"/>
        </w:rPr>
        <w:t>e</w:t>
      </w:r>
      <w:r w:rsidRPr="004C2AFE">
        <w:rPr>
          <w:rFonts w:asciiTheme="majorHAnsi" w:eastAsia="Calibri" w:hAnsiTheme="majorHAnsi" w:cs="Times New Roman"/>
          <w:spacing w:val="1"/>
          <w:w w:val="99"/>
        </w:rPr>
        <w:t>ve</w:t>
      </w:r>
      <w:r w:rsidRPr="004C2AFE">
        <w:rPr>
          <w:rFonts w:asciiTheme="majorHAnsi" w:eastAsia="Calibri" w:hAnsiTheme="majorHAnsi" w:cs="Times New Roman"/>
          <w:spacing w:val="-2"/>
          <w:w w:val="99"/>
        </w:rPr>
        <w:t>n</w:t>
      </w:r>
      <w:r w:rsidRPr="004C2AFE">
        <w:rPr>
          <w:rFonts w:asciiTheme="majorHAnsi" w:eastAsia="Calibri" w:hAnsiTheme="majorHAnsi" w:cs="Times New Roman"/>
          <w:w w:val="99"/>
        </w:rPr>
        <w:t>ts</w:t>
      </w:r>
      <w:r w:rsidRPr="004C2AFE">
        <w:rPr>
          <w:rFonts w:asciiTheme="majorHAnsi" w:eastAsia="Calibri" w:hAnsiTheme="majorHAnsi" w:cs="Times New Roman"/>
          <w:spacing w:val="1"/>
          <w:w w:val="99"/>
        </w:rPr>
        <w:t>.</w:t>
      </w:r>
      <w:r w:rsidRPr="004C2AFE">
        <w:rPr>
          <w:rFonts w:asciiTheme="majorHAnsi" w:eastAsia="Calibri" w:hAnsiTheme="majorHAnsi" w:cs="Times New Roman"/>
          <w:w w:val="99"/>
        </w:rPr>
        <w:t xml:space="preserve"> </w:t>
      </w:r>
    </w:p>
    <w:p w14:paraId="7B57E716" w14:textId="0B098DD5" w:rsidR="00630F8C" w:rsidRPr="004C2AFE" w:rsidRDefault="00630F8C" w:rsidP="005448BF">
      <w:pPr>
        <w:pStyle w:val="ListParagraph"/>
        <w:numPr>
          <w:ilvl w:val="0"/>
          <w:numId w:val="21"/>
        </w:numPr>
        <w:tabs>
          <w:tab w:val="left" w:pos="1440"/>
        </w:tabs>
        <w:spacing w:after="0" w:line="240" w:lineRule="auto"/>
        <w:ind w:right="-20"/>
        <w:rPr>
          <w:rFonts w:asciiTheme="majorHAnsi" w:eastAsia="Calibri" w:hAnsiTheme="majorHAnsi" w:cs="Times New Roman"/>
        </w:rPr>
      </w:pPr>
      <w:r w:rsidRPr="004C2AFE">
        <w:rPr>
          <w:rFonts w:asciiTheme="majorHAnsi" w:eastAsia="Calibri" w:hAnsiTheme="majorHAnsi" w:cs="Times New Roman"/>
          <w:b/>
          <w:bCs/>
          <w:spacing w:val="2"/>
          <w:w w:val="99"/>
        </w:rPr>
        <w:t>B</w:t>
      </w:r>
      <w:r w:rsidRPr="004C2AFE">
        <w:rPr>
          <w:rFonts w:asciiTheme="majorHAnsi" w:eastAsia="Calibri" w:hAnsiTheme="majorHAnsi" w:cs="Times New Roman"/>
          <w:b/>
          <w:bCs/>
          <w:spacing w:val="-1"/>
          <w:w w:val="99"/>
        </w:rPr>
        <w:t>u</w:t>
      </w:r>
      <w:r w:rsidRPr="004C2AFE">
        <w:rPr>
          <w:rFonts w:asciiTheme="majorHAnsi" w:eastAsia="Calibri" w:hAnsiTheme="majorHAnsi" w:cs="Times New Roman"/>
          <w:b/>
          <w:bCs/>
          <w:spacing w:val="2"/>
          <w:w w:val="99"/>
        </w:rPr>
        <w:t>si</w:t>
      </w:r>
      <w:r w:rsidRPr="004C2AFE">
        <w:rPr>
          <w:rFonts w:asciiTheme="majorHAnsi" w:eastAsia="Calibri" w:hAnsiTheme="majorHAnsi" w:cs="Times New Roman"/>
          <w:b/>
          <w:bCs/>
          <w:spacing w:val="-1"/>
          <w:w w:val="99"/>
        </w:rPr>
        <w:t>n</w:t>
      </w:r>
      <w:r w:rsidRPr="004C2AFE">
        <w:rPr>
          <w:rFonts w:asciiTheme="majorHAnsi" w:eastAsia="Calibri" w:hAnsiTheme="majorHAnsi" w:cs="Times New Roman"/>
          <w:b/>
          <w:bCs/>
          <w:spacing w:val="-2"/>
          <w:w w:val="99"/>
        </w:rPr>
        <w:t>e</w:t>
      </w:r>
      <w:r w:rsidRPr="004C2AFE">
        <w:rPr>
          <w:rFonts w:asciiTheme="majorHAnsi" w:eastAsia="Calibri" w:hAnsiTheme="majorHAnsi" w:cs="Times New Roman"/>
          <w:b/>
          <w:bCs/>
          <w:spacing w:val="-1"/>
          <w:w w:val="99"/>
        </w:rPr>
        <w:t>s</w:t>
      </w:r>
      <w:r w:rsidRPr="004C2AFE">
        <w:rPr>
          <w:rFonts w:asciiTheme="majorHAnsi" w:eastAsia="Calibri" w:hAnsiTheme="majorHAnsi" w:cs="Times New Roman"/>
          <w:b/>
          <w:bCs/>
          <w:w w:val="99"/>
        </w:rPr>
        <w:t>s</w:t>
      </w:r>
      <w:r w:rsidRPr="004C2AFE">
        <w:rPr>
          <w:rFonts w:asciiTheme="majorHAnsi" w:eastAsia="Calibri" w:hAnsiTheme="majorHAnsi" w:cs="Times New Roman"/>
          <w:b/>
          <w:bCs/>
          <w:spacing w:val="1"/>
        </w:rPr>
        <w:t xml:space="preserve"> </w:t>
      </w:r>
      <w:r w:rsidRPr="004C2AFE">
        <w:rPr>
          <w:rFonts w:asciiTheme="majorHAnsi" w:eastAsia="Calibri" w:hAnsiTheme="majorHAnsi" w:cs="Times New Roman"/>
          <w:b/>
          <w:bCs/>
          <w:spacing w:val="-3"/>
          <w:w w:val="99"/>
        </w:rPr>
        <w:t>D</w:t>
      </w:r>
      <w:r w:rsidRPr="004C2AFE">
        <w:rPr>
          <w:rFonts w:asciiTheme="majorHAnsi" w:eastAsia="Calibri" w:hAnsiTheme="majorHAnsi" w:cs="Times New Roman"/>
          <w:b/>
          <w:bCs/>
          <w:spacing w:val="1"/>
          <w:w w:val="99"/>
        </w:rPr>
        <w:t>i</w:t>
      </w:r>
      <w:r w:rsidRPr="004C2AFE">
        <w:rPr>
          <w:rFonts w:asciiTheme="majorHAnsi" w:eastAsia="Calibri" w:hAnsiTheme="majorHAnsi" w:cs="Times New Roman"/>
          <w:b/>
          <w:bCs/>
          <w:spacing w:val="-3"/>
          <w:w w:val="99"/>
        </w:rPr>
        <w:t>s</w:t>
      </w:r>
      <w:r w:rsidRPr="004C2AFE">
        <w:rPr>
          <w:rFonts w:asciiTheme="majorHAnsi" w:eastAsia="Calibri" w:hAnsiTheme="majorHAnsi" w:cs="Times New Roman"/>
          <w:b/>
          <w:bCs/>
          <w:spacing w:val="2"/>
          <w:w w:val="99"/>
        </w:rPr>
        <w:t>r</w:t>
      </w:r>
      <w:r w:rsidRPr="004C2AFE">
        <w:rPr>
          <w:rFonts w:asciiTheme="majorHAnsi" w:eastAsia="Calibri" w:hAnsiTheme="majorHAnsi" w:cs="Times New Roman"/>
          <w:b/>
          <w:bCs/>
          <w:spacing w:val="-1"/>
          <w:w w:val="99"/>
        </w:rPr>
        <w:t>u</w:t>
      </w:r>
      <w:r w:rsidRPr="004C2AFE">
        <w:rPr>
          <w:rFonts w:asciiTheme="majorHAnsi" w:eastAsia="Calibri" w:hAnsiTheme="majorHAnsi" w:cs="Times New Roman"/>
          <w:b/>
          <w:bCs/>
          <w:w w:val="99"/>
        </w:rPr>
        <w:t>p</w:t>
      </w:r>
      <w:r w:rsidRPr="004C2AFE">
        <w:rPr>
          <w:rFonts w:asciiTheme="majorHAnsi" w:eastAsia="Calibri" w:hAnsiTheme="majorHAnsi" w:cs="Times New Roman"/>
          <w:b/>
          <w:bCs/>
          <w:spacing w:val="-1"/>
          <w:w w:val="99"/>
        </w:rPr>
        <w:t>t</w:t>
      </w:r>
      <w:r w:rsidRPr="004C2AFE">
        <w:rPr>
          <w:rFonts w:asciiTheme="majorHAnsi" w:eastAsia="Calibri" w:hAnsiTheme="majorHAnsi" w:cs="Times New Roman"/>
          <w:b/>
          <w:bCs/>
          <w:spacing w:val="2"/>
          <w:w w:val="99"/>
        </w:rPr>
        <w:t>i</w:t>
      </w:r>
      <w:r w:rsidRPr="004C2AFE">
        <w:rPr>
          <w:rFonts w:asciiTheme="majorHAnsi" w:eastAsia="Calibri" w:hAnsiTheme="majorHAnsi" w:cs="Times New Roman"/>
          <w:b/>
          <w:bCs/>
          <w:w w:val="99"/>
        </w:rPr>
        <w:t>on</w:t>
      </w:r>
      <w:r w:rsidRPr="004C2AFE">
        <w:rPr>
          <w:rFonts w:asciiTheme="majorHAnsi" w:eastAsia="Calibri" w:hAnsiTheme="majorHAnsi" w:cs="Times New Roman"/>
          <w:b/>
          <w:bCs/>
        </w:rPr>
        <w:t xml:space="preserve"> </w:t>
      </w:r>
      <w:r w:rsidRPr="004C2AFE">
        <w:rPr>
          <w:rFonts w:asciiTheme="majorHAnsi" w:eastAsia="Calibri" w:hAnsiTheme="majorHAnsi" w:cs="Times New Roman"/>
          <w:b/>
          <w:bCs/>
          <w:spacing w:val="-2"/>
          <w:w w:val="99"/>
        </w:rPr>
        <w:t>a</w:t>
      </w:r>
      <w:r w:rsidRPr="004C2AFE">
        <w:rPr>
          <w:rFonts w:asciiTheme="majorHAnsi" w:eastAsia="Calibri" w:hAnsiTheme="majorHAnsi" w:cs="Times New Roman"/>
          <w:b/>
          <w:bCs/>
          <w:w w:val="99"/>
        </w:rPr>
        <w:t>nd</w:t>
      </w:r>
      <w:r w:rsidRPr="004C2AFE">
        <w:rPr>
          <w:rFonts w:asciiTheme="majorHAnsi" w:eastAsia="Calibri" w:hAnsiTheme="majorHAnsi" w:cs="Times New Roman"/>
          <w:b/>
          <w:bCs/>
          <w:spacing w:val="-1"/>
        </w:rPr>
        <w:t xml:space="preserve"> </w:t>
      </w:r>
      <w:r w:rsidRPr="004C2AFE">
        <w:rPr>
          <w:rFonts w:asciiTheme="majorHAnsi" w:eastAsia="Calibri" w:hAnsiTheme="majorHAnsi" w:cs="Times New Roman"/>
          <w:b/>
          <w:bCs/>
          <w:spacing w:val="1"/>
          <w:w w:val="99"/>
        </w:rPr>
        <w:t>S</w:t>
      </w:r>
      <w:r w:rsidRPr="004C2AFE">
        <w:rPr>
          <w:rFonts w:asciiTheme="majorHAnsi" w:eastAsia="Calibri" w:hAnsiTheme="majorHAnsi" w:cs="Times New Roman"/>
          <w:b/>
          <w:bCs/>
          <w:spacing w:val="-1"/>
          <w:w w:val="99"/>
        </w:rPr>
        <w:t>y</w:t>
      </w:r>
      <w:r w:rsidRPr="004C2AFE">
        <w:rPr>
          <w:rFonts w:asciiTheme="majorHAnsi" w:eastAsia="Calibri" w:hAnsiTheme="majorHAnsi" w:cs="Times New Roman"/>
          <w:b/>
          <w:bCs/>
          <w:spacing w:val="1"/>
          <w:w w:val="99"/>
        </w:rPr>
        <w:t>s</w:t>
      </w:r>
      <w:r w:rsidRPr="004C2AFE">
        <w:rPr>
          <w:rFonts w:asciiTheme="majorHAnsi" w:eastAsia="Calibri" w:hAnsiTheme="majorHAnsi" w:cs="Times New Roman"/>
          <w:b/>
          <w:bCs/>
          <w:w w:val="99"/>
        </w:rPr>
        <w:t>t</w:t>
      </w:r>
      <w:r w:rsidRPr="004C2AFE">
        <w:rPr>
          <w:rFonts w:asciiTheme="majorHAnsi" w:eastAsia="Calibri" w:hAnsiTheme="majorHAnsi" w:cs="Times New Roman"/>
          <w:b/>
          <w:bCs/>
          <w:spacing w:val="-1"/>
          <w:w w:val="99"/>
        </w:rPr>
        <w:t>e</w:t>
      </w:r>
      <w:r w:rsidRPr="004C2AFE">
        <w:rPr>
          <w:rFonts w:asciiTheme="majorHAnsi" w:eastAsia="Calibri" w:hAnsiTheme="majorHAnsi" w:cs="Times New Roman"/>
          <w:b/>
          <w:bCs/>
          <w:w w:val="99"/>
        </w:rPr>
        <w:t>m</w:t>
      </w:r>
      <w:r w:rsidRPr="004C2AFE">
        <w:rPr>
          <w:rFonts w:asciiTheme="majorHAnsi" w:eastAsia="Calibri" w:hAnsiTheme="majorHAnsi" w:cs="Times New Roman"/>
          <w:b/>
          <w:bCs/>
          <w:spacing w:val="2"/>
        </w:rPr>
        <w:t xml:space="preserve"> </w:t>
      </w:r>
      <w:r w:rsidRPr="004C2AFE">
        <w:rPr>
          <w:rFonts w:asciiTheme="majorHAnsi" w:eastAsia="Calibri" w:hAnsiTheme="majorHAnsi" w:cs="Times New Roman"/>
          <w:b/>
          <w:bCs/>
          <w:spacing w:val="-1"/>
          <w:w w:val="99"/>
        </w:rPr>
        <w:t>Fai</w:t>
      </w:r>
      <w:r w:rsidRPr="004C2AFE">
        <w:rPr>
          <w:rFonts w:asciiTheme="majorHAnsi" w:eastAsia="Calibri" w:hAnsiTheme="majorHAnsi" w:cs="Times New Roman"/>
          <w:b/>
          <w:bCs/>
          <w:spacing w:val="3"/>
          <w:w w:val="99"/>
        </w:rPr>
        <w:t>l</w:t>
      </w:r>
      <w:r w:rsidRPr="004C2AFE">
        <w:rPr>
          <w:rFonts w:asciiTheme="majorHAnsi" w:eastAsia="Calibri" w:hAnsiTheme="majorHAnsi" w:cs="Times New Roman"/>
          <w:b/>
          <w:bCs/>
          <w:spacing w:val="-1"/>
          <w:w w:val="99"/>
        </w:rPr>
        <w:t>u</w:t>
      </w:r>
      <w:r w:rsidRPr="004C2AFE">
        <w:rPr>
          <w:rFonts w:asciiTheme="majorHAnsi" w:eastAsia="Calibri" w:hAnsiTheme="majorHAnsi" w:cs="Times New Roman"/>
          <w:b/>
          <w:bCs/>
          <w:spacing w:val="2"/>
          <w:w w:val="99"/>
        </w:rPr>
        <w:t>r</w:t>
      </w:r>
      <w:r w:rsidRPr="004C2AFE">
        <w:rPr>
          <w:rFonts w:asciiTheme="majorHAnsi" w:eastAsia="Calibri" w:hAnsiTheme="majorHAnsi" w:cs="Times New Roman"/>
          <w:b/>
          <w:bCs/>
          <w:spacing w:val="-1"/>
          <w:w w:val="99"/>
        </w:rPr>
        <w:t>e</w:t>
      </w:r>
      <w:r w:rsidRPr="004C2AFE">
        <w:rPr>
          <w:rFonts w:asciiTheme="majorHAnsi" w:eastAsia="Calibri" w:hAnsiTheme="majorHAnsi" w:cs="Times New Roman"/>
          <w:b/>
          <w:bCs/>
          <w:w w:val="99"/>
        </w:rPr>
        <w:t>:</w:t>
      </w:r>
      <w:r w:rsidRPr="004C2AFE">
        <w:rPr>
          <w:rFonts w:asciiTheme="majorHAnsi" w:eastAsia="Calibri" w:hAnsiTheme="majorHAnsi" w:cs="Times New Roman"/>
          <w:b/>
          <w:bCs/>
          <w:spacing w:val="-1"/>
        </w:rPr>
        <w:t xml:space="preserve"> </w:t>
      </w:r>
      <w:r w:rsidRPr="004C2AFE">
        <w:rPr>
          <w:rFonts w:asciiTheme="majorHAnsi" w:eastAsia="Calibri" w:hAnsiTheme="majorHAnsi" w:cs="Times New Roman"/>
          <w:spacing w:val="-2"/>
          <w:w w:val="99"/>
        </w:rPr>
        <w:t>L</w:t>
      </w:r>
      <w:r w:rsidRPr="004C2AFE">
        <w:rPr>
          <w:rFonts w:asciiTheme="majorHAnsi" w:eastAsia="Calibri" w:hAnsiTheme="majorHAnsi" w:cs="Times New Roman"/>
          <w:spacing w:val="2"/>
          <w:w w:val="99"/>
        </w:rPr>
        <w:t>o</w:t>
      </w:r>
      <w:r w:rsidRPr="004C2AFE">
        <w:rPr>
          <w:rFonts w:asciiTheme="majorHAnsi" w:eastAsia="Calibri" w:hAnsiTheme="majorHAnsi" w:cs="Times New Roman"/>
          <w:w w:val="99"/>
        </w:rPr>
        <w:t>s</w:t>
      </w:r>
      <w:r w:rsidRPr="004C2AFE">
        <w:rPr>
          <w:rFonts w:asciiTheme="majorHAnsi" w:eastAsia="Calibri" w:hAnsiTheme="majorHAnsi" w:cs="Times New Roman"/>
          <w:spacing w:val="-2"/>
          <w:w w:val="99"/>
        </w:rPr>
        <w:t>s</w:t>
      </w:r>
      <w:r w:rsidRPr="004C2AFE">
        <w:rPr>
          <w:rFonts w:asciiTheme="majorHAnsi" w:eastAsia="Calibri" w:hAnsiTheme="majorHAnsi" w:cs="Times New Roman"/>
          <w:spacing w:val="1"/>
          <w:w w:val="99"/>
        </w:rPr>
        <w:t xml:space="preserve">es </w:t>
      </w:r>
      <w:r w:rsidRPr="004C2AFE">
        <w:rPr>
          <w:rFonts w:asciiTheme="majorHAnsi" w:eastAsia="Calibri" w:hAnsiTheme="majorHAnsi" w:cs="Times New Roman"/>
          <w:w w:val="99"/>
        </w:rPr>
        <w:t>arisi</w:t>
      </w:r>
      <w:r w:rsidRPr="004C2AFE">
        <w:rPr>
          <w:rFonts w:asciiTheme="majorHAnsi" w:eastAsia="Calibri" w:hAnsiTheme="majorHAnsi" w:cs="Times New Roman"/>
          <w:spacing w:val="-2"/>
          <w:w w:val="99"/>
        </w:rPr>
        <w:t>n</w:t>
      </w:r>
      <w:r w:rsidRPr="004C2AFE">
        <w:rPr>
          <w:rFonts w:asciiTheme="majorHAnsi" w:eastAsia="Calibri" w:hAnsiTheme="majorHAnsi" w:cs="Times New Roman"/>
          <w:spacing w:val="2"/>
          <w:w w:val="99"/>
        </w:rPr>
        <w:t>g</w:t>
      </w:r>
      <w:r w:rsidRPr="004C2AFE">
        <w:rPr>
          <w:rFonts w:asciiTheme="majorHAnsi" w:eastAsia="Calibri" w:hAnsiTheme="majorHAnsi" w:cs="Times New Roman"/>
          <w:spacing w:val="-4"/>
          <w:w w:val="99"/>
        </w:rPr>
        <w:t xml:space="preserve"> </w:t>
      </w:r>
      <w:r w:rsidRPr="004C2AFE">
        <w:rPr>
          <w:rFonts w:asciiTheme="majorHAnsi" w:eastAsia="Calibri" w:hAnsiTheme="majorHAnsi" w:cs="Times New Roman"/>
          <w:w w:val="99"/>
        </w:rPr>
        <w:t>from</w:t>
      </w:r>
      <w:r w:rsidRPr="004C2AFE">
        <w:rPr>
          <w:rFonts w:asciiTheme="majorHAnsi" w:eastAsia="Calibri" w:hAnsiTheme="majorHAnsi" w:cs="Times New Roman"/>
          <w:spacing w:val="2"/>
          <w:w w:val="99"/>
        </w:rPr>
        <w:t xml:space="preserve"> </w:t>
      </w:r>
      <w:r w:rsidRPr="004C2AFE">
        <w:rPr>
          <w:rFonts w:asciiTheme="majorHAnsi" w:eastAsia="Calibri" w:hAnsiTheme="majorHAnsi" w:cs="Times New Roman"/>
          <w:w w:val="99"/>
        </w:rPr>
        <w:t>disru</w:t>
      </w:r>
      <w:r w:rsidRPr="004C2AFE">
        <w:rPr>
          <w:rFonts w:asciiTheme="majorHAnsi" w:eastAsia="Calibri" w:hAnsiTheme="majorHAnsi" w:cs="Times New Roman"/>
          <w:spacing w:val="-2"/>
          <w:w w:val="99"/>
        </w:rPr>
        <w:t>p</w:t>
      </w:r>
      <w:r w:rsidRPr="004C2AFE">
        <w:rPr>
          <w:rFonts w:asciiTheme="majorHAnsi" w:eastAsia="Calibri" w:hAnsiTheme="majorHAnsi" w:cs="Times New Roman"/>
          <w:w w:val="99"/>
        </w:rPr>
        <w:t>t</w:t>
      </w:r>
      <w:r w:rsidRPr="004C2AFE">
        <w:rPr>
          <w:rFonts w:asciiTheme="majorHAnsi" w:eastAsia="Calibri" w:hAnsiTheme="majorHAnsi" w:cs="Times New Roman"/>
          <w:spacing w:val="-4"/>
          <w:w w:val="99"/>
        </w:rPr>
        <w:t>i</w:t>
      </w:r>
      <w:r w:rsidRPr="004C2AFE">
        <w:rPr>
          <w:rFonts w:asciiTheme="majorHAnsi" w:eastAsia="Calibri" w:hAnsiTheme="majorHAnsi" w:cs="Times New Roman"/>
          <w:spacing w:val="2"/>
          <w:w w:val="99"/>
        </w:rPr>
        <w:t>o</w:t>
      </w:r>
      <w:r w:rsidRPr="004C2AFE">
        <w:rPr>
          <w:rFonts w:asciiTheme="majorHAnsi" w:eastAsia="Calibri" w:hAnsiTheme="majorHAnsi" w:cs="Times New Roman"/>
          <w:spacing w:val="3"/>
          <w:w w:val="99"/>
        </w:rPr>
        <w:t>n</w:t>
      </w:r>
      <w:r w:rsidRPr="004C2AFE">
        <w:rPr>
          <w:rFonts w:asciiTheme="majorHAnsi" w:eastAsia="Calibri" w:hAnsiTheme="majorHAnsi" w:cs="Times New Roman"/>
          <w:w w:val="99"/>
        </w:rPr>
        <w:t xml:space="preserve"> </w:t>
      </w:r>
      <w:r w:rsidRPr="004C2AFE">
        <w:rPr>
          <w:rFonts w:asciiTheme="majorHAnsi" w:eastAsia="Calibri" w:hAnsiTheme="majorHAnsi" w:cs="Times New Roman"/>
          <w:spacing w:val="2"/>
          <w:w w:val="99"/>
        </w:rPr>
        <w:t>o</w:t>
      </w:r>
      <w:r w:rsidRPr="004C2AFE">
        <w:rPr>
          <w:rFonts w:asciiTheme="majorHAnsi" w:eastAsia="Calibri" w:hAnsiTheme="majorHAnsi" w:cs="Times New Roman"/>
          <w:w w:val="99"/>
        </w:rPr>
        <w:t>f</w:t>
      </w:r>
      <w:r w:rsidRPr="004C2AFE">
        <w:rPr>
          <w:rFonts w:asciiTheme="majorHAnsi" w:eastAsia="Calibri" w:hAnsiTheme="majorHAnsi" w:cs="Times New Roman"/>
          <w:spacing w:val="-3"/>
          <w:w w:val="99"/>
        </w:rPr>
        <w:t xml:space="preserve"> </w:t>
      </w:r>
      <w:r w:rsidRPr="004C2AFE">
        <w:rPr>
          <w:rFonts w:asciiTheme="majorHAnsi" w:eastAsia="Calibri" w:hAnsiTheme="majorHAnsi" w:cs="Times New Roman"/>
          <w:w w:val="99"/>
        </w:rPr>
        <w:t>b</w:t>
      </w:r>
      <w:r w:rsidRPr="004C2AFE">
        <w:rPr>
          <w:rFonts w:asciiTheme="majorHAnsi" w:eastAsia="Calibri" w:hAnsiTheme="majorHAnsi" w:cs="Times New Roman"/>
          <w:spacing w:val="-2"/>
          <w:w w:val="99"/>
        </w:rPr>
        <w:t>u</w:t>
      </w:r>
      <w:r w:rsidRPr="004C2AFE">
        <w:rPr>
          <w:rFonts w:asciiTheme="majorHAnsi" w:eastAsia="Calibri" w:hAnsiTheme="majorHAnsi" w:cs="Times New Roman"/>
          <w:w w:val="99"/>
        </w:rPr>
        <w:t>si</w:t>
      </w:r>
      <w:r w:rsidRPr="004C2AFE">
        <w:rPr>
          <w:rFonts w:asciiTheme="majorHAnsi" w:eastAsia="Calibri" w:hAnsiTheme="majorHAnsi" w:cs="Times New Roman"/>
          <w:spacing w:val="-2"/>
          <w:w w:val="99"/>
        </w:rPr>
        <w:t>n</w:t>
      </w:r>
      <w:r w:rsidRPr="004C2AFE">
        <w:rPr>
          <w:rFonts w:asciiTheme="majorHAnsi" w:eastAsia="Calibri" w:hAnsiTheme="majorHAnsi" w:cs="Times New Roman"/>
          <w:spacing w:val="1"/>
          <w:w w:val="99"/>
        </w:rPr>
        <w:t>e</w:t>
      </w:r>
      <w:r w:rsidRPr="004C2AFE">
        <w:rPr>
          <w:rFonts w:asciiTheme="majorHAnsi" w:eastAsia="Calibri" w:hAnsiTheme="majorHAnsi" w:cs="Times New Roman"/>
          <w:spacing w:val="-2"/>
          <w:w w:val="99"/>
        </w:rPr>
        <w:t>s</w:t>
      </w:r>
      <w:r w:rsidRPr="004C2AFE">
        <w:rPr>
          <w:rFonts w:asciiTheme="majorHAnsi" w:eastAsia="Calibri" w:hAnsiTheme="majorHAnsi" w:cs="Times New Roman"/>
          <w:spacing w:val="1"/>
          <w:w w:val="99"/>
        </w:rPr>
        <w:t xml:space="preserve">s </w:t>
      </w:r>
      <w:r w:rsidRPr="004C2AFE">
        <w:rPr>
          <w:rFonts w:asciiTheme="majorHAnsi" w:eastAsia="Calibri" w:hAnsiTheme="majorHAnsi" w:cs="Times New Roman"/>
          <w:spacing w:val="2"/>
          <w:w w:val="99"/>
        </w:rPr>
        <w:t>o</w:t>
      </w:r>
      <w:r w:rsidRPr="004C2AFE">
        <w:rPr>
          <w:rFonts w:asciiTheme="majorHAnsi" w:eastAsia="Calibri" w:hAnsiTheme="majorHAnsi" w:cs="Times New Roman"/>
          <w:w w:val="99"/>
        </w:rPr>
        <w:t xml:space="preserve">r </w:t>
      </w:r>
      <w:r w:rsidRPr="004C2AFE">
        <w:rPr>
          <w:rFonts w:asciiTheme="majorHAnsi" w:eastAsia="Calibri" w:hAnsiTheme="majorHAnsi" w:cs="Times New Roman"/>
          <w:spacing w:val="1"/>
          <w:w w:val="99"/>
          <w:position w:val="1"/>
        </w:rPr>
        <w:t>syst</w:t>
      </w:r>
      <w:r w:rsidRPr="004C2AFE">
        <w:rPr>
          <w:rFonts w:asciiTheme="majorHAnsi" w:eastAsia="Calibri" w:hAnsiTheme="majorHAnsi" w:cs="Times New Roman"/>
          <w:spacing w:val="-2"/>
          <w:w w:val="99"/>
          <w:position w:val="1"/>
        </w:rPr>
        <w:t>e</w:t>
      </w:r>
      <w:r w:rsidRPr="004C2AFE">
        <w:rPr>
          <w:rFonts w:asciiTheme="majorHAnsi" w:eastAsia="Calibri" w:hAnsiTheme="majorHAnsi" w:cs="Times New Roman"/>
          <w:spacing w:val="-1"/>
          <w:w w:val="99"/>
          <w:position w:val="1"/>
        </w:rPr>
        <w:t>m</w:t>
      </w:r>
      <w:r w:rsidRPr="004C2AFE">
        <w:rPr>
          <w:rFonts w:asciiTheme="majorHAnsi" w:eastAsia="Calibri" w:hAnsiTheme="majorHAnsi" w:cs="Times New Roman"/>
          <w:spacing w:val="-2"/>
          <w:w w:val="99"/>
          <w:position w:val="1"/>
        </w:rPr>
        <w:t xml:space="preserve"> </w:t>
      </w:r>
      <w:r w:rsidRPr="004C2AFE">
        <w:rPr>
          <w:rFonts w:asciiTheme="majorHAnsi" w:eastAsia="Calibri" w:hAnsiTheme="majorHAnsi" w:cs="Times New Roman"/>
          <w:spacing w:val="1"/>
          <w:w w:val="99"/>
          <w:position w:val="1"/>
        </w:rPr>
        <w:t>fail</w:t>
      </w:r>
      <w:r w:rsidRPr="004C2AFE">
        <w:rPr>
          <w:rFonts w:asciiTheme="majorHAnsi" w:eastAsia="Calibri" w:hAnsiTheme="majorHAnsi" w:cs="Times New Roman"/>
          <w:spacing w:val="-2"/>
          <w:w w:val="99"/>
          <w:position w:val="1"/>
        </w:rPr>
        <w:t>u</w:t>
      </w:r>
      <w:r w:rsidRPr="004C2AFE">
        <w:rPr>
          <w:rFonts w:asciiTheme="majorHAnsi" w:eastAsia="Calibri" w:hAnsiTheme="majorHAnsi" w:cs="Times New Roman"/>
          <w:spacing w:val="2"/>
          <w:w w:val="99"/>
          <w:position w:val="1"/>
        </w:rPr>
        <w:t>r</w:t>
      </w:r>
      <w:r w:rsidRPr="004C2AFE">
        <w:rPr>
          <w:rFonts w:asciiTheme="majorHAnsi" w:eastAsia="Calibri" w:hAnsiTheme="majorHAnsi" w:cs="Times New Roman"/>
          <w:spacing w:val="1"/>
          <w:w w:val="99"/>
          <w:position w:val="1"/>
        </w:rPr>
        <w:t>es</w:t>
      </w:r>
      <w:r w:rsidRPr="004C2AFE">
        <w:rPr>
          <w:rFonts w:asciiTheme="majorHAnsi" w:eastAsia="Calibri" w:hAnsiTheme="majorHAnsi" w:cs="Times New Roman"/>
          <w:w w:val="99"/>
          <w:position w:val="1"/>
        </w:rPr>
        <w:t xml:space="preserve">. </w:t>
      </w:r>
    </w:p>
    <w:p w14:paraId="76494308" w14:textId="18BD6F8D" w:rsidR="00630F8C" w:rsidRPr="004C2AFE" w:rsidRDefault="00630F8C" w:rsidP="005448BF">
      <w:pPr>
        <w:pStyle w:val="ListParagraph"/>
        <w:numPr>
          <w:ilvl w:val="0"/>
          <w:numId w:val="21"/>
        </w:numPr>
        <w:tabs>
          <w:tab w:val="left" w:pos="1440"/>
        </w:tabs>
        <w:spacing w:after="0" w:line="240" w:lineRule="auto"/>
        <w:ind w:right="-20"/>
        <w:rPr>
          <w:rFonts w:asciiTheme="majorHAnsi" w:eastAsia="Calibri" w:hAnsiTheme="majorHAnsi" w:cs="Times New Roman"/>
        </w:rPr>
      </w:pPr>
      <w:r w:rsidRPr="004C2AFE">
        <w:rPr>
          <w:rFonts w:asciiTheme="majorHAnsi" w:eastAsia="Calibri" w:hAnsiTheme="majorHAnsi" w:cs="Times New Roman"/>
          <w:b/>
          <w:bCs/>
          <w:spacing w:val="-1"/>
          <w:w w:val="99"/>
        </w:rPr>
        <w:t>Exe</w:t>
      </w:r>
      <w:r w:rsidRPr="004C2AFE">
        <w:rPr>
          <w:rFonts w:asciiTheme="majorHAnsi" w:eastAsia="Calibri" w:hAnsiTheme="majorHAnsi" w:cs="Times New Roman"/>
          <w:b/>
          <w:bCs/>
          <w:spacing w:val="1"/>
          <w:w w:val="99"/>
        </w:rPr>
        <w:t>c</w:t>
      </w:r>
      <w:r w:rsidRPr="004C2AFE">
        <w:rPr>
          <w:rFonts w:asciiTheme="majorHAnsi" w:eastAsia="Calibri" w:hAnsiTheme="majorHAnsi" w:cs="Times New Roman"/>
          <w:b/>
          <w:bCs/>
          <w:spacing w:val="-1"/>
          <w:w w:val="99"/>
        </w:rPr>
        <w:t>ut</w:t>
      </w:r>
      <w:r w:rsidRPr="004C2AFE">
        <w:rPr>
          <w:rFonts w:asciiTheme="majorHAnsi" w:eastAsia="Calibri" w:hAnsiTheme="majorHAnsi" w:cs="Times New Roman"/>
          <w:b/>
          <w:bCs/>
          <w:spacing w:val="3"/>
          <w:w w:val="99"/>
        </w:rPr>
        <w:t>i</w:t>
      </w:r>
      <w:r w:rsidRPr="004C2AFE">
        <w:rPr>
          <w:rFonts w:asciiTheme="majorHAnsi" w:eastAsia="Calibri" w:hAnsiTheme="majorHAnsi" w:cs="Times New Roman"/>
          <w:b/>
          <w:bCs/>
          <w:spacing w:val="-2"/>
          <w:w w:val="99"/>
        </w:rPr>
        <w:t>o</w:t>
      </w:r>
      <w:r w:rsidRPr="004C2AFE">
        <w:rPr>
          <w:rFonts w:asciiTheme="majorHAnsi" w:eastAsia="Calibri" w:hAnsiTheme="majorHAnsi" w:cs="Times New Roman"/>
          <w:b/>
          <w:bCs/>
          <w:spacing w:val="-1"/>
          <w:w w:val="99"/>
        </w:rPr>
        <w:t>n</w:t>
      </w:r>
      <w:r w:rsidRPr="004C2AFE">
        <w:rPr>
          <w:rFonts w:asciiTheme="majorHAnsi" w:eastAsia="Calibri" w:hAnsiTheme="majorHAnsi" w:cs="Times New Roman"/>
          <w:b/>
          <w:bCs/>
          <w:w w:val="99"/>
        </w:rPr>
        <w:t>,</w:t>
      </w:r>
      <w:r w:rsidRPr="004C2AFE">
        <w:rPr>
          <w:rFonts w:asciiTheme="majorHAnsi" w:eastAsia="Calibri" w:hAnsiTheme="majorHAnsi" w:cs="Times New Roman"/>
          <w:b/>
          <w:bCs/>
        </w:rPr>
        <w:t xml:space="preserve"> </w:t>
      </w:r>
      <w:r w:rsidRPr="004C2AFE">
        <w:rPr>
          <w:rFonts w:asciiTheme="majorHAnsi" w:eastAsia="Calibri" w:hAnsiTheme="majorHAnsi" w:cs="Times New Roman"/>
          <w:b/>
          <w:bCs/>
          <w:spacing w:val="1"/>
          <w:w w:val="99"/>
        </w:rPr>
        <w:t>D</w:t>
      </w:r>
      <w:r w:rsidRPr="004C2AFE">
        <w:rPr>
          <w:rFonts w:asciiTheme="majorHAnsi" w:eastAsia="Calibri" w:hAnsiTheme="majorHAnsi" w:cs="Times New Roman"/>
          <w:b/>
          <w:bCs/>
          <w:spacing w:val="-2"/>
          <w:w w:val="99"/>
        </w:rPr>
        <w:t>e</w:t>
      </w:r>
      <w:r w:rsidRPr="004C2AFE">
        <w:rPr>
          <w:rFonts w:asciiTheme="majorHAnsi" w:eastAsia="Calibri" w:hAnsiTheme="majorHAnsi" w:cs="Times New Roman"/>
          <w:b/>
          <w:bCs/>
          <w:spacing w:val="1"/>
          <w:w w:val="99"/>
        </w:rPr>
        <w:t>l</w:t>
      </w:r>
      <w:r w:rsidRPr="004C2AFE">
        <w:rPr>
          <w:rFonts w:asciiTheme="majorHAnsi" w:eastAsia="Calibri" w:hAnsiTheme="majorHAnsi" w:cs="Times New Roman"/>
          <w:b/>
          <w:bCs/>
          <w:spacing w:val="-1"/>
          <w:w w:val="99"/>
        </w:rPr>
        <w:t>i</w:t>
      </w:r>
      <w:r w:rsidRPr="004C2AFE">
        <w:rPr>
          <w:rFonts w:asciiTheme="majorHAnsi" w:eastAsia="Calibri" w:hAnsiTheme="majorHAnsi" w:cs="Times New Roman"/>
          <w:b/>
          <w:bCs/>
          <w:spacing w:val="1"/>
          <w:w w:val="99"/>
        </w:rPr>
        <w:t>v</w:t>
      </w:r>
      <w:r w:rsidRPr="004C2AFE">
        <w:rPr>
          <w:rFonts w:asciiTheme="majorHAnsi" w:eastAsia="Calibri" w:hAnsiTheme="majorHAnsi" w:cs="Times New Roman"/>
          <w:b/>
          <w:bCs/>
          <w:spacing w:val="-2"/>
          <w:w w:val="99"/>
        </w:rPr>
        <w:t>e</w:t>
      </w:r>
      <w:r w:rsidRPr="004C2AFE">
        <w:rPr>
          <w:rFonts w:asciiTheme="majorHAnsi" w:eastAsia="Calibri" w:hAnsiTheme="majorHAnsi" w:cs="Times New Roman"/>
          <w:b/>
          <w:bCs/>
          <w:spacing w:val="-3"/>
          <w:w w:val="99"/>
        </w:rPr>
        <w:t>r</w:t>
      </w:r>
      <w:r w:rsidRPr="004C2AFE">
        <w:rPr>
          <w:rFonts w:asciiTheme="majorHAnsi" w:eastAsia="Calibri" w:hAnsiTheme="majorHAnsi" w:cs="Times New Roman"/>
          <w:b/>
          <w:bCs/>
          <w:w w:val="99"/>
        </w:rPr>
        <w:t>y</w:t>
      </w:r>
      <w:r w:rsidRPr="004C2AFE">
        <w:rPr>
          <w:rFonts w:asciiTheme="majorHAnsi" w:eastAsia="Calibri" w:hAnsiTheme="majorHAnsi" w:cs="Times New Roman"/>
          <w:b/>
          <w:bCs/>
          <w:spacing w:val="4"/>
        </w:rPr>
        <w:t xml:space="preserve"> </w:t>
      </w:r>
      <w:r w:rsidRPr="004C2AFE">
        <w:rPr>
          <w:rFonts w:asciiTheme="majorHAnsi" w:eastAsia="Calibri" w:hAnsiTheme="majorHAnsi" w:cs="Times New Roman"/>
          <w:b/>
          <w:bCs/>
          <w:spacing w:val="-2"/>
          <w:w w:val="99"/>
        </w:rPr>
        <w:t>a</w:t>
      </w:r>
      <w:r w:rsidRPr="004C2AFE">
        <w:rPr>
          <w:rFonts w:asciiTheme="majorHAnsi" w:eastAsia="Calibri" w:hAnsiTheme="majorHAnsi" w:cs="Times New Roman"/>
          <w:b/>
          <w:bCs/>
          <w:w w:val="99"/>
        </w:rPr>
        <w:t>nd</w:t>
      </w:r>
      <w:r w:rsidRPr="004C2AFE">
        <w:rPr>
          <w:rFonts w:asciiTheme="majorHAnsi" w:eastAsia="Calibri" w:hAnsiTheme="majorHAnsi" w:cs="Times New Roman"/>
          <w:b/>
          <w:bCs/>
        </w:rPr>
        <w:t xml:space="preserve"> </w:t>
      </w:r>
      <w:r w:rsidRPr="004C2AFE">
        <w:rPr>
          <w:rFonts w:asciiTheme="majorHAnsi" w:eastAsia="Calibri" w:hAnsiTheme="majorHAnsi" w:cs="Times New Roman"/>
          <w:b/>
          <w:bCs/>
          <w:spacing w:val="1"/>
          <w:w w:val="99"/>
        </w:rPr>
        <w:t>P</w:t>
      </w:r>
      <w:r w:rsidRPr="004C2AFE">
        <w:rPr>
          <w:rFonts w:asciiTheme="majorHAnsi" w:eastAsia="Calibri" w:hAnsiTheme="majorHAnsi" w:cs="Times New Roman"/>
          <w:b/>
          <w:bCs/>
          <w:spacing w:val="-3"/>
          <w:w w:val="99"/>
        </w:rPr>
        <w:t>r</w:t>
      </w:r>
      <w:r w:rsidRPr="004C2AFE">
        <w:rPr>
          <w:rFonts w:asciiTheme="majorHAnsi" w:eastAsia="Calibri" w:hAnsiTheme="majorHAnsi" w:cs="Times New Roman"/>
          <w:b/>
          <w:bCs/>
          <w:spacing w:val="-2"/>
          <w:w w:val="99"/>
        </w:rPr>
        <w:t>o</w:t>
      </w:r>
      <w:r w:rsidRPr="004C2AFE">
        <w:rPr>
          <w:rFonts w:asciiTheme="majorHAnsi" w:eastAsia="Calibri" w:hAnsiTheme="majorHAnsi" w:cs="Times New Roman"/>
          <w:b/>
          <w:bCs/>
          <w:spacing w:val="1"/>
          <w:w w:val="99"/>
        </w:rPr>
        <w:t>c</w:t>
      </w:r>
      <w:r w:rsidRPr="004C2AFE">
        <w:rPr>
          <w:rFonts w:asciiTheme="majorHAnsi" w:eastAsia="Calibri" w:hAnsiTheme="majorHAnsi" w:cs="Times New Roman"/>
          <w:b/>
          <w:bCs/>
          <w:spacing w:val="-1"/>
          <w:w w:val="99"/>
        </w:rPr>
        <w:t>e</w:t>
      </w:r>
      <w:r w:rsidRPr="004C2AFE">
        <w:rPr>
          <w:rFonts w:asciiTheme="majorHAnsi" w:eastAsia="Calibri" w:hAnsiTheme="majorHAnsi" w:cs="Times New Roman"/>
          <w:b/>
          <w:bCs/>
          <w:spacing w:val="1"/>
          <w:w w:val="99"/>
        </w:rPr>
        <w:t>s</w:t>
      </w:r>
      <w:r w:rsidRPr="004C2AFE">
        <w:rPr>
          <w:rFonts w:asciiTheme="majorHAnsi" w:eastAsia="Calibri" w:hAnsiTheme="majorHAnsi" w:cs="Times New Roman"/>
          <w:b/>
          <w:bCs/>
          <w:w w:val="99"/>
        </w:rPr>
        <w:t>s</w:t>
      </w:r>
      <w:r w:rsidRPr="004C2AFE">
        <w:rPr>
          <w:rFonts w:asciiTheme="majorHAnsi" w:eastAsia="Calibri" w:hAnsiTheme="majorHAnsi" w:cs="Times New Roman"/>
          <w:b/>
          <w:bCs/>
          <w:spacing w:val="3"/>
        </w:rPr>
        <w:t xml:space="preserve"> </w:t>
      </w:r>
      <w:r w:rsidRPr="004C2AFE">
        <w:rPr>
          <w:rFonts w:asciiTheme="majorHAnsi" w:eastAsia="Calibri" w:hAnsiTheme="majorHAnsi" w:cs="Times New Roman"/>
          <w:b/>
          <w:bCs/>
          <w:w w:val="99"/>
        </w:rPr>
        <w:t>M</w:t>
      </w:r>
      <w:r w:rsidRPr="004C2AFE">
        <w:rPr>
          <w:rFonts w:asciiTheme="majorHAnsi" w:eastAsia="Calibri" w:hAnsiTheme="majorHAnsi" w:cs="Times New Roman"/>
          <w:b/>
          <w:bCs/>
          <w:spacing w:val="-2"/>
          <w:w w:val="99"/>
        </w:rPr>
        <w:t>a</w:t>
      </w:r>
      <w:r w:rsidRPr="004C2AFE">
        <w:rPr>
          <w:rFonts w:asciiTheme="majorHAnsi" w:eastAsia="Calibri" w:hAnsiTheme="majorHAnsi" w:cs="Times New Roman"/>
          <w:b/>
          <w:bCs/>
          <w:w w:val="99"/>
        </w:rPr>
        <w:t>na</w:t>
      </w:r>
      <w:r w:rsidRPr="004C2AFE">
        <w:rPr>
          <w:rFonts w:asciiTheme="majorHAnsi" w:eastAsia="Calibri" w:hAnsiTheme="majorHAnsi" w:cs="Times New Roman"/>
          <w:b/>
          <w:bCs/>
          <w:spacing w:val="1"/>
          <w:w w:val="99"/>
        </w:rPr>
        <w:t>g</w:t>
      </w:r>
      <w:r w:rsidRPr="004C2AFE">
        <w:rPr>
          <w:rFonts w:asciiTheme="majorHAnsi" w:eastAsia="Calibri" w:hAnsiTheme="majorHAnsi" w:cs="Times New Roman"/>
          <w:b/>
          <w:bCs/>
          <w:spacing w:val="-2"/>
          <w:w w:val="99"/>
        </w:rPr>
        <w:t>e</w:t>
      </w:r>
      <w:r w:rsidRPr="004C2AFE">
        <w:rPr>
          <w:rFonts w:asciiTheme="majorHAnsi" w:eastAsia="Calibri" w:hAnsiTheme="majorHAnsi" w:cs="Times New Roman"/>
          <w:b/>
          <w:bCs/>
          <w:w w:val="99"/>
        </w:rPr>
        <w:t>m</w:t>
      </w:r>
      <w:r w:rsidRPr="004C2AFE">
        <w:rPr>
          <w:rFonts w:asciiTheme="majorHAnsi" w:eastAsia="Calibri" w:hAnsiTheme="majorHAnsi" w:cs="Times New Roman"/>
          <w:b/>
          <w:bCs/>
          <w:spacing w:val="-2"/>
          <w:w w:val="99"/>
        </w:rPr>
        <w:t>e</w:t>
      </w:r>
      <w:r w:rsidRPr="004C2AFE">
        <w:rPr>
          <w:rFonts w:asciiTheme="majorHAnsi" w:eastAsia="Calibri" w:hAnsiTheme="majorHAnsi" w:cs="Times New Roman"/>
          <w:b/>
          <w:bCs/>
          <w:w w:val="99"/>
        </w:rPr>
        <w:t>nt:</w:t>
      </w:r>
      <w:r w:rsidRPr="004C2AFE">
        <w:rPr>
          <w:rFonts w:asciiTheme="majorHAnsi" w:eastAsia="Calibri" w:hAnsiTheme="majorHAnsi" w:cs="Times New Roman"/>
          <w:b/>
          <w:bCs/>
          <w:spacing w:val="-3"/>
        </w:rPr>
        <w:t xml:space="preserve"> </w:t>
      </w:r>
      <w:r w:rsidRPr="004C2AFE">
        <w:rPr>
          <w:rFonts w:asciiTheme="majorHAnsi" w:eastAsia="Calibri" w:hAnsiTheme="majorHAnsi" w:cs="Times New Roman"/>
          <w:spacing w:val="1"/>
          <w:w w:val="99"/>
        </w:rPr>
        <w:t>Lo</w:t>
      </w:r>
      <w:r w:rsidRPr="004C2AFE">
        <w:rPr>
          <w:rFonts w:asciiTheme="majorHAnsi" w:eastAsia="Calibri" w:hAnsiTheme="majorHAnsi" w:cs="Times New Roman"/>
          <w:spacing w:val="-2"/>
          <w:w w:val="99"/>
        </w:rPr>
        <w:t>s</w:t>
      </w:r>
      <w:r w:rsidRPr="004C2AFE">
        <w:rPr>
          <w:rFonts w:asciiTheme="majorHAnsi" w:eastAsia="Calibri" w:hAnsiTheme="majorHAnsi" w:cs="Times New Roman"/>
          <w:spacing w:val="1"/>
          <w:w w:val="99"/>
        </w:rPr>
        <w:t>s</w:t>
      </w:r>
      <w:r w:rsidRPr="004C2AFE">
        <w:rPr>
          <w:rFonts w:asciiTheme="majorHAnsi" w:eastAsia="Calibri" w:hAnsiTheme="majorHAnsi" w:cs="Times New Roman"/>
          <w:spacing w:val="-2"/>
          <w:w w:val="99"/>
        </w:rPr>
        <w:t>e</w:t>
      </w:r>
      <w:r w:rsidRPr="004C2AFE">
        <w:rPr>
          <w:rFonts w:asciiTheme="majorHAnsi" w:eastAsia="Calibri" w:hAnsiTheme="majorHAnsi" w:cs="Times New Roman"/>
          <w:spacing w:val="1"/>
          <w:w w:val="99"/>
        </w:rPr>
        <w:t xml:space="preserve">s </w:t>
      </w:r>
      <w:r w:rsidRPr="004C2AFE">
        <w:rPr>
          <w:rFonts w:asciiTheme="majorHAnsi" w:eastAsia="Calibri" w:hAnsiTheme="majorHAnsi" w:cs="Times New Roman"/>
          <w:w w:val="99"/>
        </w:rPr>
        <w:t>from</w:t>
      </w:r>
      <w:r w:rsidRPr="004C2AFE">
        <w:rPr>
          <w:rFonts w:asciiTheme="majorHAnsi" w:eastAsia="Calibri" w:hAnsiTheme="majorHAnsi" w:cs="Times New Roman"/>
          <w:spacing w:val="2"/>
          <w:w w:val="99"/>
        </w:rPr>
        <w:t xml:space="preserve"> </w:t>
      </w:r>
      <w:r w:rsidRPr="004C2AFE">
        <w:rPr>
          <w:rFonts w:asciiTheme="majorHAnsi" w:eastAsia="Calibri" w:hAnsiTheme="majorHAnsi" w:cs="Times New Roman"/>
          <w:w w:val="99"/>
        </w:rPr>
        <w:t>fai</w:t>
      </w:r>
      <w:r w:rsidRPr="004C2AFE">
        <w:rPr>
          <w:rFonts w:asciiTheme="majorHAnsi" w:eastAsia="Calibri" w:hAnsiTheme="majorHAnsi" w:cs="Times New Roman"/>
          <w:spacing w:val="-4"/>
          <w:w w:val="99"/>
        </w:rPr>
        <w:t>l</w:t>
      </w:r>
      <w:r w:rsidRPr="004C2AFE">
        <w:rPr>
          <w:rFonts w:asciiTheme="majorHAnsi" w:eastAsia="Calibri" w:hAnsiTheme="majorHAnsi" w:cs="Times New Roman"/>
          <w:spacing w:val="3"/>
          <w:w w:val="99"/>
        </w:rPr>
        <w:t>e</w:t>
      </w:r>
      <w:r w:rsidRPr="004C2AFE">
        <w:rPr>
          <w:rFonts w:asciiTheme="majorHAnsi" w:eastAsia="Calibri" w:hAnsiTheme="majorHAnsi" w:cs="Times New Roman"/>
          <w:spacing w:val="2"/>
          <w:w w:val="99"/>
        </w:rPr>
        <w:t>d</w:t>
      </w:r>
      <w:r w:rsidRPr="004C2AFE">
        <w:rPr>
          <w:rFonts w:asciiTheme="majorHAnsi" w:eastAsia="Calibri" w:hAnsiTheme="majorHAnsi" w:cs="Times New Roman"/>
          <w:w w:val="99"/>
        </w:rPr>
        <w:t xml:space="preserve"> tra</w:t>
      </w:r>
      <w:r w:rsidRPr="004C2AFE">
        <w:rPr>
          <w:rFonts w:asciiTheme="majorHAnsi" w:eastAsia="Calibri" w:hAnsiTheme="majorHAnsi" w:cs="Times New Roman"/>
          <w:spacing w:val="-1"/>
          <w:w w:val="99"/>
        </w:rPr>
        <w:t>n</w:t>
      </w:r>
      <w:r w:rsidRPr="004C2AFE">
        <w:rPr>
          <w:rFonts w:asciiTheme="majorHAnsi" w:eastAsia="Calibri" w:hAnsiTheme="majorHAnsi" w:cs="Times New Roman"/>
          <w:w w:val="99"/>
        </w:rPr>
        <w:t>sa</w:t>
      </w:r>
      <w:r w:rsidRPr="004C2AFE">
        <w:rPr>
          <w:rFonts w:asciiTheme="majorHAnsi" w:eastAsia="Calibri" w:hAnsiTheme="majorHAnsi" w:cs="Times New Roman"/>
          <w:spacing w:val="-2"/>
          <w:w w:val="99"/>
        </w:rPr>
        <w:t>c</w:t>
      </w:r>
      <w:r w:rsidRPr="004C2AFE">
        <w:rPr>
          <w:rFonts w:asciiTheme="majorHAnsi" w:eastAsia="Calibri" w:hAnsiTheme="majorHAnsi" w:cs="Times New Roman"/>
          <w:w w:val="99"/>
        </w:rPr>
        <w:t>ti</w:t>
      </w:r>
      <w:r w:rsidRPr="004C2AFE">
        <w:rPr>
          <w:rFonts w:asciiTheme="majorHAnsi" w:eastAsia="Calibri" w:hAnsiTheme="majorHAnsi" w:cs="Times New Roman"/>
          <w:spacing w:val="1"/>
          <w:w w:val="99"/>
        </w:rPr>
        <w:t>o</w:t>
      </w:r>
      <w:r w:rsidRPr="004C2AFE">
        <w:rPr>
          <w:rFonts w:asciiTheme="majorHAnsi" w:eastAsia="Calibri" w:hAnsiTheme="majorHAnsi" w:cs="Times New Roman"/>
          <w:w w:val="99"/>
        </w:rPr>
        <w:t>n</w:t>
      </w:r>
      <w:r w:rsidRPr="004C2AFE">
        <w:rPr>
          <w:rFonts w:asciiTheme="majorHAnsi" w:eastAsia="Calibri" w:hAnsiTheme="majorHAnsi" w:cs="Times New Roman"/>
          <w:spacing w:val="1"/>
          <w:w w:val="99"/>
        </w:rPr>
        <w:t xml:space="preserve"> </w:t>
      </w:r>
      <w:r w:rsidRPr="004C2AFE">
        <w:rPr>
          <w:rFonts w:asciiTheme="majorHAnsi" w:eastAsia="Calibri" w:hAnsiTheme="majorHAnsi" w:cs="Times New Roman"/>
          <w:w w:val="99"/>
        </w:rPr>
        <w:t>p</w:t>
      </w:r>
      <w:r w:rsidRPr="004C2AFE">
        <w:rPr>
          <w:rFonts w:asciiTheme="majorHAnsi" w:eastAsia="Calibri" w:hAnsiTheme="majorHAnsi" w:cs="Times New Roman"/>
          <w:spacing w:val="-3"/>
          <w:w w:val="99"/>
        </w:rPr>
        <w:t>r</w:t>
      </w:r>
      <w:r w:rsidRPr="004C2AFE">
        <w:rPr>
          <w:rFonts w:asciiTheme="majorHAnsi" w:eastAsia="Calibri" w:hAnsiTheme="majorHAnsi" w:cs="Times New Roman"/>
          <w:spacing w:val="2"/>
          <w:w w:val="99"/>
        </w:rPr>
        <w:t>o</w:t>
      </w:r>
      <w:r w:rsidRPr="004C2AFE">
        <w:rPr>
          <w:rFonts w:asciiTheme="majorHAnsi" w:eastAsia="Calibri" w:hAnsiTheme="majorHAnsi" w:cs="Times New Roman"/>
          <w:w w:val="99"/>
        </w:rPr>
        <w:t>c</w:t>
      </w:r>
      <w:r w:rsidRPr="004C2AFE">
        <w:rPr>
          <w:rFonts w:asciiTheme="majorHAnsi" w:eastAsia="Calibri" w:hAnsiTheme="majorHAnsi" w:cs="Times New Roman"/>
          <w:spacing w:val="1"/>
          <w:w w:val="99"/>
        </w:rPr>
        <w:t>e</w:t>
      </w:r>
      <w:r w:rsidRPr="004C2AFE">
        <w:rPr>
          <w:rFonts w:asciiTheme="majorHAnsi" w:eastAsia="Calibri" w:hAnsiTheme="majorHAnsi" w:cs="Times New Roman"/>
          <w:spacing w:val="-2"/>
          <w:w w:val="99"/>
        </w:rPr>
        <w:t>s</w:t>
      </w:r>
      <w:r w:rsidRPr="004C2AFE">
        <w:rPr>
          <w:rFonts w:asciiTheme="majorHAnsi" w:eastAsia="Calibri" w:hAnsiTheme="majorHAnsi" w:cs="Times New Roman"/>
          <w:w w:val="99"/>
        </w:rPr>
        <w:t>si</w:t>
      </w:r>
      <w:r w:rsidRPr="004C2AFE">
        <w:rPr>
          <w:rFonts w:asciiTheme="majorHAnsi" w:eastAsia="Calibri" w:hAnsiTheme="majorHAnsi" w:cs="Times New Roman"/>
          <w:spacing w:val="-2"/>
          <w:w w:val="99"/>
        </w:rPr>
        <w:t>n</w:t>
      </w:r>
      <w:r w:rsidRPr="004C2AFE">
        <w:rPr>
          <w:rFonts w:asciiTheme="majorHAnsi" w:eastAsia="Calibri" w:hAnsiTheme="majorHAnsi" w:cs="Times New Roman"/>
          <w:spacing w:val="2"/>
          <w:w w:val="99"/>
        </w:rPr>
        <w:t>g</w:t>
      </w:r>
      <w:r w:rsidRPr="004C2AFE">
        <w:rPr>
          <w:rFonts w:asciiTheme="majorHAnsi" w:eastAsia="Calibri" w:hAnsiTheme="majorHAnsi" w:cs="Times New Roman"/>
          <w:w w:val="99"/>
        </w:rPr>
        <w:t xml:space="preserve"> </w:t>
      </w:r>
      <w:r w:rsidRPr="004C2AFE">
        <w:rPr>
          <w:rFonts w:asciiTheme="majorHAnsi" w:eastAsia="Calibri" w:hAnsiTheme="majorHAnsi" w:cs="Times New Roman"/>
          <w:spacing w:val="2"/>
          <w:w w:val="99"/>
        </w:rPr>
        <w:t>o</w:t>
      </w:r>
      <w:r w:rsidRPr="004C2AFE">
        <w:rPr>
          <w:rFonts w:asciiTheme="majorHAnsi" w:eastAsia="Calibri" w:hAnsiTheme="majorHAnsi" w:cs="Times New Roman"/>
          <w:w w:val="99"/>
        </w:rPr>
        <w:t xml:space="preserve">r </w:t>
      </w:r>
      <w:r w:rsidRPr="004C2AFE">
        <w:rPr>
          <w:rFonts w:asciiTheme="majorHAnsi" w:eastAsia="Calibri" w:hAnsiTheme="majorHAnsi" w:cs="Times New Roman"/>
          <w:spacing w:val="-1"/>
          <w:w w:val="99"/>
          <w:position w:val="1"/>
        </w:rPr>
        <w:t>p</w:t>
      </w:r>
      <w:r w:rsidRPr="004C2AFE">
        <w:rPr>
          <w:rFonts w:asciiTheme="majorHAnsi" w:eastAsia="Calibri" w:hAnsiTheme="majorHAnsi" w:cs="Times New Roman"/>
          <w:w w:val="99"/>
          <w:position w:val="1"/>
        </w:rPr>
        <w:t>r</w:t>
      </w:r>
      <w:r w:rsidRPr="004C2AFE">
        <w:rPr>
          <w:rFonts w:asciiTheme="majorHAnsi" w:eastAsia="Calibri" w:hAnsiTheme="majorHAnsi" w:cs="Times New Roman"/>
          <w:spacing w:val="2"/>
          <w:w w:val="99"/>
          <w:position w:val="1"/>
        </w:rPr>
        <w:t>o</w:t>
      </w:r>
      <w:r w:rsidRPr="004C2AFE">
        <w:rPr>
          <w:rFonts w:asciiTheme="majorHAnsi" w:eastAsia="Calibri" w:hAnsiTheme="majorHAnsi" w:cs="Times New Roman"/>
          <w:w w:val="99"/>
          <w:position w:val="1"/>
        </w:rPr>
        <w:t>c</w:t>
      </w:r>
      <w:r w:rsidRPr="004C2AFE">
        <w:rPr>
          <w:rFonts w:asciiTheme="majorHAnsi" w:eastAsia="Calibri" w:hAnsiTheme="majorHAnsi" w:cs="Times New Roman"/>
          <w:spacing w:val="1"/>
          <w:w w:val="99"/>
          <w:position w:val="1"/>
        </w:rPr>
        <w:t>ess</w:t>
      </w:r>
      <w:r w:rsidRPr="004C2AFE">
        <w:rPr>
          <w:rFonts w:asciiTheme="majorHAnsi" w:eastAsia="Calibri" w:hAnsiTheme="majorHAnsi" w:cs="Times New Roman"/>
          <w:spacing w:val="-3"/>
          <w:w w:val="99"/>
          <w:position w:val="1"/>
        </w:rPr>
        <w:t xml:space="preserve"> </w:t>
      </w:r>
      <w:r w:rsidRPr="004C2AFE">
        <w:rPr>
          <w:rFonts w:asciiTheme="majorHAnsi" w:eastAsia="Calibri" w:hAnsiTheme="majorHAnsi" w:cs="Times New Roman"/>
          <w:spacing w:val="-1"/>
          <w:w w:val="99"/>
          <w:position w:val="1"/>
        </w:rPr>
        <w:t>m</w:t>
      </w:r>
      <w:r w:rsidRPr="004C2AFE">
        <w:rPr>
          <w:rFonts w:asciiTheme="majorHAnsi" w:eastAsia="Calibri" w:hAnsiTheme="majorHAnsi" w:cs="Times New Roman"/>
          <w:spacing w:val="2"/>
          <w:w w:val="99"/>
          <w:position w:val="1"/>
        </w:rPr>
        <w:t>a</w:t>
      </w:r>
      <w:r w:rsidRPr="004C2AFE">
        <w:rPr>
          <w:rFonts w:asciiTheme="majorHAnsi" w:eastAsia="Calibri" w:hAnsiTheme="majorHAnsi" w:cs="Times New Roman"/>
          <w:w w:val="99"/>
          <w:position w:val="1"/>
        </w:rPr>
        <w:t>na</w:t>
      </w:r>
      <w:r w:rsidRPr="004C2AFE">
        <w:rPr>
          <w:rFonts w:asciiTheme="majorHAnsi" w:eastAsia="Calibri" w:hAnsiTheme="majorHAnsi" w:cs="Times New Roman"/>
          <w:spacing w:val="-1"/>
          <w:w w:val="99"/>
          <w:position w:val="1"/>
        </w:rPr>
        <w:t>ge</w:t>
      </w:r>
      <w:r w:rsidRPr="004C2AFE">
        <w:rPr>
          <w:rFonts w:asciiTheme="majorHAnsi" w:eastAsia="Calibri" w:hAnsiTheme="majorHAnsi" w:cs="Times New Roman"/>
          <w:spacing w:val="1"/>
          <w:w w:val="99"/>
          <w:position w:val="1"/>
        </w:rPr>
        <w:t>m</w:t>
      </w:r>
      <w:r w:rsidRPr="004C2AFE">
        <w:rPr>
          <w:rFonts w:asciiTheme="majorHAnsi" w:eastAsia="Calibri" w:hAnsiTheme="majorHAnsi" w:cs="Times New Roman"/>
          <w:spacing w:val="3"/>
          <w:w w:val="99"/>
          <w:position w:val="1"/>
        </w:rPr>
        <w:t>e</w:t>
      </w:r>
      <w:r w:rsidRPr="004C2AFE">
        <w:rPr>
          <w:rFonts w:asciiTheme="majorHAnsi" w:eastAsia="Calibri" w:hAnsiTheme="majorHAnsi" w:cs="Times New Roman"/>
          <w:spacing w:val="-1"/>
          <w:w w:val="99"/>
          <w:position w:val="1"/>
        </w:rPr>
        <w:t>nt</w:t>
      </w:r>
      <w:r w:rsidRPr="004C2AFE">
        <w:rPr>
          <w:rFonts w:asciiTheme="majorHAnsi" w:eastAsia="Calibri" w:hAnsiTheme="majorHAnsi" w:cs="Times New Roman"/>
          <w:w w:val="99"/>
          <w:position w:val="1"/>
        </w:rPr>
        <w:t>,</w:t>
      </w:r>
      <w:r w:rsidRPr="004C2AFE">
        <w:rPr>
          <w:rFonts w:asciiTheme="majorHAnsi" w:eastAsia="Calibri" w:hAnsiTheme="majorHAnsi" w:cs="Times New Roman"/>
          <w:spacing w:val="1"/>
          <w:w w:val="99"/>
          <w:position w:val="1"/>
        </w:rPr>
        <w:t xml:space="preserve"> </w:t>
      </w:r>
      <w:r w:rsidRPr="004C2AFE">
        <w:rPr>
          <w:rFonts w:asciiTheme="majorHAnsi" w:eastAsia="Calibri" w:hAnsiTheme="majorHAnsi" w:cs="Times New Roman"/>
          <w:w w:val="99"/>
          <w:position w:val="1"/>
        </w:rPr>
        <w:t>f</w:t>
      </w:r>
      <w:r w:rsidRPr="004C2AFE">
        <w:rPr>
          <w:rFonts w:asciiTheme="majorHAnsi" w:eastAsia="Calibri" w:hAnsiTheme="majorHAnsi" w:cs="Times New Roman"/>
          <w:spacing w:val="-3"/>
          <w:w w:val="99"/>
          <w:position w:val="1"/>
        </w:rPr>
        <w:t>r</w:t>
      </w:r>
      <w:r w:rsidRPr="004C2AFE">
        <w:rPr>
          <w:rFonts w:asciiTheme="majorHAnsi" w:eastAsia="Calibri" w:hAnsiTheme="majorHAnsi" w:cs="Times New Roman"/>
          <w:w w:val="99"/>
          <w:position w:val="1"/>
        </w:rPr>
        <w:t>om</w:t>
      </w:r>
      <w:r w:rsidRPr="004C2AFE">
        <w:rPr>
          <w:rFonts w:asciiTheme="majorHAnsi" w:eastAsia="Calibri" w:hAnsiTheme="majorHAnsi" w:cs="Times New Roman"/>
          <w:spacing w:val="2"/>
          <w:w w:val="99"/>
          <w:position w:val="1"/>
        </w:rPr>
        <w:t xml:space="preserve"> </w:t>
      </w:r>
      <w:r w:rsidRPr="004C2AFE">
        <w:rPr>
          <w:rFonts w:asciiTheme="majorHAnsi" w:eastAsia="Calibri" w:hAnsiTheme="majorHAnsi" w:cs="Times New Roman"/>
          <w:w w:val="99"/>
          <w:position w:val="1"/>
        </w:rPr>
        <w:t>re</w:t>
      </w:r>
      <w:r w:rsidRPr="004C2AFE">
        <w:rPr>
          <w:rFonts w:asciiTheme="majorHAnsi" w:eastAsia="Calibri" w:hAnsiTheme="majorHAnsi" w:cs="Times New Roman"/>
          <w:spacing w:val="-4"/>
          <w:w w:val="99"/>
          <w:position w:val="1"/>
        </w:rPr>
        <w:t>l</w:t>
      </w:r>
      <w:r w:rsidRPr="004C2AFE">
        <w:rPr>
          <w:rFonts w:asciiTheme="majorHAnsi" w:eastAsia="Calibri" w:hAnsiTheme="majorHAnsi" w:cs="Times New Roman"/>
          <w:w w:val="99"/>
          <w:position w:val="1"/>
        </w:rPr>
        <w:t>ati</w:t>
      </w:r>
      <w:r w:rsidRPr="004C2AFE">
        <w:rPr>
          <w:rFonts w:asciiTheme="majorHAnsi" w:eastAsia="Calibri" w:hAnsiTheme="majorHAnsi" w:cs="Times New Roman"/>
          <w:spacing w:val="2"/>
          <w:w w:val="99"/>
          <w:position w:val="1"/>
        </w:rPr>
        <w:t>o</w:t>
      </w:r>
      <w:r w:rsidRPr="004C2AFE">
        <w:rPr>
          <w:rFonts w:asciiTheme="majorHAnsi" w:eastAsia="Calibri" w:hAnsiTheme="majorHAnsi" w:cs="Times New Roman"/>
          <w:spacing w:val="-2"/>
          <w:w w:val="99"/>
          <w:position w:val="1"/>
        </w:rPr>
        <w:t>n</w:t>
      </w:r>
      <w:r w:rsidRPr="004C2AFE">
        <w:rPr>
          <w:rFonts w:asciiTheme="majorHAnsi" w:eastAsia="Calibri" w:hAnsiTheme="majorHAnsi" w:cs="Times New Roman"/>
          <w:spacing w:val="2"/>
          <w:w w:val="99"/>
          <w:position w:val="1"/>
        </w:rPr>
        <w:t>s</w:t>
      </w:r>
      <w:r w:rsidRPr="004C2AFE">
        <w:rPr>
          <w:rFonts w:asciiTheme="majorHAnsi" w:eastAsia="Calibri" w:hAnsiTheme="majorHAnsi" w:cs="Times New Roman"/>
          <w:spacing w:val="-3"/>
          <w:w w:val="99"/>
          <w:position w:val="1"/>
        </w:rPr>
        <w:t xml:space="preserve"> </w:t>
      </w:r>
      <w:r w:rsidRPr="004C2AFE">
        <w:rPr>
          <w:rFonts w:asciiTheme="majorHAnsi" w:eastAsia="Calibri" w:hAnsiTheme="majorHAnsi" w:cs="Times New Roman"/>
          <w:spacing w:val="1"/>
          <w:w w:val="99"/>
          <w:position w:val="1"/>
        </w:rPr>
        <w:t>w</w:t>
      </w:r>
      <w:r w:rsidRPr="004C2AFE">
        <w:rPr>
          <w:rFonts w:asciiTheme="majorHAnsi" w:eastAsia="Calibri" w:hAnsiTheme="majorHAnsi" w:cs="Times New Roman"/>
          <w:w w:val="99"/>
          <w:position w:val="1"/>
        </w:rPr>
        <w:t>it</w:t>
      </w:r>
      <w:r w:rsidRPr="004C2AFE">
        <w:rPr>
          <w:rFonts w:asciiTheme="majorHAnsi" w:eastAsia="Calibri" w:hAnsiTheme="majorHAnsi" w:cs="Times New Roman"/>
          <w:spacing w:val="1"/>
          <w:w w:val="99"/>
          <w:position w:val="1"/>
        </w:rPr>
        <w:t>h</w:t>
      </w:r>
      <w:r w:rsidRPr="004C2AFE">
        <w:rPr>
          <w:rFonts w:asciiTheme="majorHAnsi" w:eastAsia="Calibri" w:hAnsiTheme="majorHAnsi" w:cs="Times New Roman"/>
          <w:spacing w:val="-4"/>
          <w:w w:val="99"/>
          <w:position w:val="1"/>
        </w:rPr>
        <w:t xml:space="preserve"> </w:t>
      </w:r>
      <w:r w:rsidRPr="004C2AFE">
        <w:rPr>
          <w:rFonts w:asciiTheme="majorHAnsi" w:eastAsia="Calibri" w:hAnsiTheme="majorHAnsi" w:cs="Times New Roman"/>
          <w:w w:val="99"/>
          <w:position w:val="1"/>
        </w:rPr>
        <w:t>trade c</w:t>
      </w:r>
      <w:r w:rsidRPr="004C2AFE">
        <w:rPr>
          <w:rFonts w:asciiTheme="majorHAnsi" w:eastAsia="Calibri" w:hAnsiTheme="majorHAnsi" w:cs="Times New Roman"/>
          <w:spacing w:val="2"/>
          <w:w w:val="99"/>
          <w:position w:val="1"/>
        </w:rPr>
        <w:t>o</w:t>
      </w:r>
      <w:r w:rsidRPr="004C2AFE">
        <w:rPr>
          <w:rFonts w:asciiTheme="majorHAnsi" w:eastAsia="Calibri" w:hAnsiTheme="majorHAnsi" w:cs="Times New Roman"/>
          <w:spacing w:val="-3"/>
          <w:w w:val="99"/>
          <w:position w:val="1"/>
        </w:rPr>
        <w:t>u</w:t>
      </w:r>
      <w:r w:rsidRPr="004C2AFE">
        <w:rPr>
          <w:rFonts w:asciiTheme="majorHAnsi" w:eastAsia="Calibri" w:hAnsiTheme="majorHAnsi" w:cs="Times New Roman"/>
          <w:spacing w:val="-1"/>
          <w:w w:val="99"/>
          <w:position w:val="1"/>
        </w:rPr>
        <w:t>n</w:t>
      </w:r>
      <w:r w:rsidRPr="004C2AFE">
        <w:rPr>
          <w:rFonts w:asciiTheme="majorHAnsi" w:eastAsia="Calibri" w:hAnsiTheme="majorHAnsi" w:cs="Times New Roman"/>
          <w:w w:val="99"/>
          <w:position w:val="1"/>
        </w:rPr>
        <w:t>t</w:t>
      </w:r>
      <w:r w:rsidRPr="004C2AFE">
        <w:rPr>
          <w:rFonts w:asciiTheme="majorHAnsi" w:eastAsia="Calibri" w:hAnsiTheme="majorHAnsi" w:cs="Times New Roman"/>
          <w:spacing w:val="1"/>
          <w:w w:val="99"/>
          <w:position w:val="1"/>
        </w:rPr>
        <w:t>e</w:t>
      </w:r>
      <w:r w:rsidRPr="004C2AFE">
        <w:rPr>
          <w:rFonts w:asciiTheme="majorHAnsi" w:eastAsia="Calibri" w:hAnsiTheme="majorHAnsi" w:cs="Times New Roman"/>
          <w:w w:val="99"/>
          <w:position w:val="1"/>
        </w:rPr>
        <w:t>rpart</w:t>
      </w:r>
      <w:r w:rsidRPr="004C2AFE">
        <w:rPr>
          <w:rFonts w:asciiTheme="majorHAnsi" w:eastAsia="Calibri" w:hAnsiTheme="majorHAnsi" w:cs="Times New Roman"/>
          <w:spacing w:val="1"/>
          <w:w w:val="99"/>
          <w:position w:val="1"/>
        </w:rPr>
        <w:t>i</w:t>
      </w:r>
      <w:r w:rsidRPr="004C2AFE">
        <w:rPr>
          <w:rFonts w:asciiTheme="majorHAnsi" w:eastAsia="Calibri" w:hAnsiTheme="majorHAnsi" w:cs="Times New Roman"/>
          <w:w w:val="99"/>
          <w:position w:val="1"/>
        </w:rPr>
        <w:t>e</w:t>
      </w:r>
      <w:r w:rsidRPr="004C2AFE">
        <w:rPr>
          <w:rFonts w:asciiTheme="majorHAnsi" w:eastAsia="Calibri" w:hAnsiTheme="majorHAnsi" w:cs="Times New Roman"/>
          <w:spacing w:val="1"/>
          <w:w w:val="99"/>
          <w:position w:val="1"/>
        </w:rPr>
        <w:t>s</w:t>
      </w:r>
      <w:r w:rsidRPr="004C2AFE">
        <w:rPr>
          <w:rFonts w:asciiTheme="majorHAnsi" w:eastAsia="Calibri" w:hAnsiTheme="majorHAnsi" w:cs="Times New Roman"/>
          <w:spacing w:val="-3"/>
          <w:w w:val="99"/>
          <w:position w:val="1"/>
        </w:rPr>
        <w:t xml:space="preserve"> </w:t>
      </w:r>
      <w:r w:rsidRPr="004C2AFE">
        <w:rPr>
          <w:rFonts w:asciiTheme="majorHAnsi" w:eastAsia="Calibri" w:hAnsiTheme="majorHAnsi" w:cs="Times New Roman"/>
          <w:spacing w:val="2"/>
          <w:w w:val="99"/>
          <w:position w:val="1"/>
        </w:rPr>
        <w:t>a</w:t>
      </w:r>
      <w:r w:rsidRPr="004C2AFE">
        <w:rPr>
          <w:rFonts w:asciiTheme="majorHAnsi" w:eastAsia="Calibri" w:hAnsiTheme="majorHAnsi" w:cs="Times New Roman"/>
          <w:spacing w:val="-2"/>
          <w:w w:val="99"/>
          <w:position w:val="1"/>
        </w:rPr>
        <w:t>n</w:t>
      </w:r>
      <w:r w:rsidRPr="004C2AFE">
        <w:rPr>
          <w:rFonts w:asciiTheme="majorHAnsi" w:eastAsia="Calibri" w:hAnsiTheme="majorHAnsi" w:cs="Times New Roman"/>
          <w:w w:val="99"/>
          <w:position w:val="1"/>
        </w:rPr>
        <w:t xml:space="preserve">d </w:t>
      </w:r>
      <w:r w:rsidRPr="004C2AFE">
        <w:rPr>
          <w:rFonts w:asciiTheme="majorHAnsi" w:eastAsia="Calibri" w:hAnsiTheme="majorHAnsi" w:cs="Times New Roman"/>
          <w:spacing w:val="-1"/>
          <w:w w:val="99"/>
          <w:position w:val="1"/>
        </w:rPr>
        <w:t>v</w:t>
      </w:r>
      <w:r w:rsidRPr="004C2AFE">
        <w:rPr>
          <w:rFonts w:asciiTheme="majorHAnsi" w:eastAsia="Calibri" w:hAnsiTheme="majorHAnsi" w:cs="Times New Roman"/>
          <w:spacing w:val="3"/>
          <w:w w:val="99"/>
          <w:position w:val="1"/>
        </w:rPr>
        <w:t>e</w:t>
      </w:r>
      <w:r w:rsidRPr="004C2AFE">
        <w:rPr>
          <w:rFonts w:asciiTheme="majorHAnsi" w:eastAsia="Calibri" w:hAnsiTheme="majorHAnsi" w:cs="Times New Roman"/>
          <w:spacing w:val="-1"/>
          <w:w w:val="99"/>
          <w:position w:val="1"/>
        </w:rPr>
        <w:t>nd</w:t>
      </w:r>
      <w:r w:rsidRPr="004C2AFE">
        <w:rPr>
          <w:rFonts w:asciiTheme="majorHAnsi" w:eastAsia="Calibri" w:hAnsiTheme="majorHAnsi" w:cs="Times New Roman"/>
          <w:spacing w:val="1"/>
          <w:w w:val="99"/>
          <w:position w:val="1"/>
        </w:rPr>
        <w:t>o</w:t>
      </w:r>
      <w:r w:rsidRPr="004C2AFE">
        <w:rPr>
          <w:rFonts w:asciiTheme="majorHAnsi" w:eastAsia="Calibri" w:hAnsiTheme="majorHAnsi" w:cs="Times New Roman"/>
          <w:w w:val="99"/>
          <w:position w:val="1"/>
        </w:rPr>
        <w:t>rs</w:t>
      </w:r>
      <w:r w:rsidRPr="004C2AFE">
        <w:rPr>
          <w:rFonts w:asciiTheme="majorHAnsi" w:eastAsia="Calibri" w:hAnsiTheme="majorHAnsi" w:cs="Times New Roman"/>
          <w:spacing w:val="1"/>
          <w:w w:val="99"/>
          <w:position w:val="1"/>
        </w:rPr>
        <w:t>.</w:t>
      </w:r>
      <w:r w:rsidRPr="004C2AFE">
        <w:rPr>
          <w:rFonts w:asciiTheme="majorHAnsi" w:eastAsia="Calibri" w:hAnsiTheme="majorHAnsi" w:cs="Times New Roman"/>
          <w:w w:val="99"/>
          <w:position w:val="1"/>
        </w:rPr>
        <w:t xml:space="preserve"> </w:t>
      </w:r>
    </w:p>
    <w:p w14:paraId="739D7679" w14:textId="77777777" w:rsidR="00630F8C" w:rsidRPr="004C2AFE" w:rsidRDefault="00630F8C" w:rsidP="004C2AFE">
      <w:pPr>
        <w:spacing w:after="0" w:line="240" w:lineRule="auto"/>
        <w:ind w:right="-20"/>
        <w:rPr>
          <w:rFonts w:asciiTheme="majorHAnsi" w:eastAsia="Calibri" w:hAnsiTheme="majorHAnsi" w:cs="Times New Roman"/>
        </w:rPr>
      </w:pPr>
      <w:r w:rsidRPr="004C2AFE">
        <w:rPr>
          <w:rFonts w:asciiTheme="majorHAnsi" w:eastAsia="Calibri" w:hAnsiTheme="majorHAnsi" w:cs="Times New Roman"/>
          <w:b/>
          <w:bCs/>
          <w:spacing w:val="2"/>
          <w:w w:val="99"/>
        </w:rPr>
        <w:t>2</w:t>
      </w:r>
      <w:r w:rsidRPr="004C2AFE">
        <w:rPr>
          <w:rFonts w:asciiTheme="majorHAnsi" w:eastAsia="Calibri" w:hAnsiTheme="majorHAnsi" w:cs="Times New Roman"/>
          <w:b/>
          <w:bCs/>
          <w:w w:val="99"/>
        </w:rPr>
        <w:t>.</w:t>
      </w:r>
      <w:r w:rsidRPr="004C2AFE">
        <w:rPr>
          <w:rFonts w:asciiTheme="majorHAnsi" w:eastAsia="Calibri" w:hAnsiTheme="majorHAnsi" w:cs="Times New Roman"/>
          <w:b/>
          <w:bCs/>
        </w:rPr>
        <w:t xml:space="preserve">   </w:t>
      </w:r>
      <w:r w:rsidRPr="004C2AFE">
        <w:rPr>
          <w:rFonts w:asciiTheme="majorHAnsi" w:eastAsia="Calibri" w:hAnsiTheme="majorHAnsi" w:cs="Times New Roman"/>
          <w:b/>
          <w:bCs/>
          <w:spacing w:val="-12"/>
        </w:rPr>
        <w:t xml:space="preserve"> </w:t>
      </w:r>
      <w:r w:rsidRPr="004C2AFE">
        <w:rPr>
          <w:rFonts w:asciiTheme="majorHAnsi" w:eastAsia="Calibri" w:hAnsiTheme="majorHAnsi" w:cs="Times New Roman"/>
          <w:b/>
          <w:bCs/>
          <w:spacing w:val="2"/>
          <w:w w:val="99"/>
        </w:rPr>
        <w:t>Ty</w:t>
      </w:r>
      <w:r w:rsidRPr="004C2AFE">
        <w:rPr>
          <w:rFonts w:asciiTheme="majorHAnsi" w:eastAsia="Calibri" w:hAnsiTheme="majorHAnsi" w:cs="Times New Roman"/>
          <w:b/>
          <w:bCs/>
          <w:spacing w:val="-1"/>
          <w:w w:val="99"/>
        </w:rPr>
        <w:t>p</w:t>
      </w:r>
      <w:r w:rsidRPr="004C2AFE">
        <w:rPr>
          <w:rFonts w:asciiTheme="majorHAnsi" w:eastAsia="Calibri" w:hAnsiTheme="majorHAnsi" w:cs="Times New Roman"/>
          <w:b/>
          <w:bCs/>
          <w:w w:val="99"/>
        </w:rPr>
        <w:t>e</w:t>
      </w:r>
      <w:r w:rsidRPr="004C2AFE">
        <w:rPr>
          <w:rFonts w:asciiTheme="majorHAnsi" w:eastAsia="Calibri" w:hAnsiTheme="majorHAnsi" w:cs="Times New Roman"/>
          <w:b/>
          <w:bCs/>
        </w:rPr>
        <w:t xml:space="preserve"> </w:t>
      </w:r>
      <w:r w:rsidRPr="004C2AFE">
        <w:rPr>
          <w:rFonts w:asciiTheme="majorHAnsi" w:eastAsia="Calibri" w:hAnsiTheme="majorHAnsi" w:cs="Times New Roman"/>
          <w:b/>
          <w:bCs/>
          <w:spacing w:val="-2"/>
          <w:w w:val="99"/>
        </w:rPr>
        <w:t>o</w:t>
      </w:r>
      <w:r w:rsidRPr="004C2AFE">
        <w:rPr>
          <w:rFonts w:asciiTheme="majorHAnsi" w:eastAsia="Calibri" w:hAnsiTheme="majorHAnsi" w:cs="Times New Roman"/>
          <w:b/>
          <w:bCs/>
          <w:w w:val="99"/>
        </w:rPr>
        <w:t>f</w:t>
      </w:r>
      <w:r w:rsidRPr="004C2AFE">
        <w:rPr>
          <w:rFonts w:asciiTheme="majorHAnsi" w:eastAsia="Calibri" w:hAnsiTheme="majorHAnsi" w:cs="Times New Roman"/>
          <w:b/>
          <w:bCs/>
          <w:spacing w:val="1"/>
        </w:rPr>
        <w:t xml:space="preserve"> </w:t>
      </w:r>
      <w:r w:rsidRPr="004C2AFE">
        <w:rPr>
          <w:rFonts w:asciiTheme="majorHAnsi" w:eastAsia="Calibri" w:hAnsiTheme="majorHAnsi" w:cs="Times New Roman"/>
          <w:b/>
          <w:bCs/>
          <w:spacing w:val="1"/>
          <w:w w:val="99"/>
        </w:rPr>
        <w:t>D</w:t>
      </w:r>
      <w:r w:rsidRPr="004C2AFE">
        <w:rPr>
          <w:rFonts w:asciiTheme="majorHAnsi" w:eastAsia="Calibri" w:hAnsiTheme="majorHAnsi" w:cs="Times New Roman"/>
          <w:b/>
          <w:bCs/>
          <w:spacing w:val="-2"/>
          <w:w w:val="99"/>
        </w:rPr>
        <w:t>a</w:t>
      </w:r>
      <w:r w:rsidRPr="004C2AFE">
        <w:rPr>
          <w:rFonts w:asciiTheme="majorHAnsi" w:eastAsia="Calibri" w:hAnsiTheme="majorHAnsi" w:cs="Times New Roman"/>
          <w:b/>
          <w:bCs/>
          <w:spacing w:val="1"/>
          <w:w w:val="99"/>
        </w:rPr>
        <w:t>t</w:t>
      </w:r>
      <w:r w:rsidRPr="004C2AFE">
        <w:rPr>
          <w:rFonts w:asciiTheme="majorHAnsi" w:eastAsia="Calibri" w:hAnsiTheme="majorHAnsi" w:cs="Times New Roman"/>
          <w:b/>
          <w:bCs/>
          <w:spacing w:val="-1"/>
          <w:w w:val="99"/>
        </w:rPr>
        <w:t>a</w:t>
      </w:r>
      <w:r w:rsidRPr="004C2AFE">
        <w:rPr>
          <w:rFonts w:asciiTheme="majorHAnsi" w:eastAsia="Calibri" w:hAnsiTheme="majorHAnsi" w:cs="Times New Roman"/>
          <w:b/>
          <w:bCs/>
          <w:w w:val="99"/>
        </w:rPr>
        <w:t>:</w:t>
      </w:r>
      <w:r w:rsidRPr="004C2AFE">
        <w:rPr>
          <w:rFonts w:asciiTheme="majorHAnsi" w:eastAsia="Calibri" w:hAnsiTheme="majorHAnsi" w:cs="Times New Roman"/>
          <w:w w:val="99"/>
        </w:rPr>
        <w:t xml:space="preserve"> </w:t>
      </w:r>
    </w:p>
    <w:p w14:paraId="7AD707CC" w14:textId="77F9283D" w:rsidR="00630F8C" w:rsidRPr="004C2AFE" w:rsidRDefault="00630F8C" w:rsidP="005448BF">
      <w:pPr>
        <w:pStyle w:val="ListParagraph"/>
        <w:numPr>
          <w:ilvl w:val="0"/>
          <w:numId w:val="22"/>
        </w:numPr>
        <w:tabs>
          <w:tab w:val="left" w:pos="1440"/>
        </w:tabs>
        <w:spacing w:after="0" w:line="240" w:lineRule="auto"/>
        <w:ind w:right="-20"/>
        <w:rPr>
          <w:rFonts w:asciiTheme="majorHAnsi" w:eastAsia="Calibri" w:hAnsiTheme="majorHAnsi" w:cs="Times New Roman"/>
        </w:rPr>
      </w:pPr>
      <w:r w:rsidRPr="004C2AFE">
        <w:rPr>
          <w:rFonts w:asciiTheme="majorHAnsi" w:eastAsia="Calibri" w:hAnsiTheme="majorHAnsi" w:cs="Times New Roman"/>
          <w:b/>
          <w:bCs/>
          <w:spacing w:val="-1"/>
          <w:w w:val="99"/>
        </w:rPr>
        <w:t>Exte</w:t>
      </w:r>
      <w:r w:rsidRPr="004C2AFE">
        <w:rPr>
          <w:rFonts w:asciiTheme="majorHAnsi" w:eastAsia="Calibri" w:hAnsiTheme="majorHAnsi" w:cs="Times New Roman"/>
          <w:b/>
          <w:bCs/>
          <w:spacing w:val="1"/>
          <w:w w:val="99"/>
        </w:rPr>
        <w:t>r</w:t>
      </w:r>
      <w:r w:rsidRPr="004C2AFE">
        <w:rPr>
          <w:rFonts w:asciiTheme="majorHAnsi" w:eastAsia="Calibri" w:hAnsiTheme="majorHAnsi" w:cs="Times New Roman"/>
          <w:b/>
          <w:bCs/>
          <w:w w:val="99"/>
        </w:rPr>
        <w:t>n</w:t>
      </w:r>
      <w:r w:rsidRPr="004C2AFE">
        <w:rPr>
          <w:rFonts w:asciiTheme="majorHAnsi" w:eastAsia="Calibri" w:hAnsiTheme="majorHAnsi" w:cs="Times New Roman"/>
          <w:b/>
          <w:bCs/>
          <w:spacing w:val="-1"/>
          <w:w w:val="99"/>
        </w:rPr>
        <w:t>a</w:t>
      </w:r>
      <w:r w:rsidRPr="004C2AFE">
        <w:rPr>
          <w:rFonts w:asciiTheme="majorHAnsi" w:eastAsia="Calibri" w:hAnsiTheme="majorHAnsi" w:cs="Times New Roman"/>
          <w:b/>
          <w:bCs/>
          <w:w w:val="99"/>
        </w:rPr>
        <w:t>l</w:t>
      </w:r>
      <w:r w:rsidRPr="004C2AFE">
        <w:rPr>
          <w:rFonts w:asciiTheme="majorHAnsi" w:eastAsia="Calibri" w:hAnsiTheme="majorHAnsi" w:cs="Times New Roman"/>
          <w:b/>
          <w:bCs/>
          <w:spacing w:val="4"/>
        </w:rPr>
        <w:t xml:space="preserve"> </w:t>
      </w:r>
      <w:r w:rsidRPr="004C2AFE">
        <w:rPr>
          <w:rFonts w:asciiTheme="majorHAnsi" w:eastAsia="Calibri" w:hAnsiTheme="majorHAnsi" w:cs="Times New Roman"/>
          <w:b/>
          <w:bCs/>
          <w:spacing w:val="-1"/>
          <w:w w:val="99"/>
        </w:rPr>
        <w:t>da</w:t>
      </w:r>
      <w:r w:rsidRPr="004C2AFE">
        <w:rPr>
          <w:rFonts w:asciiTheme="majorHAnsi" w:eastAsia="Calibri" w:hAnsiTheme="majorHAnsi" w:cs="Times New Roman"/>
          <w:b/>
          <w:bCs/>
          <w:spacing w:val="1"/>
          <w:w w:val="99"/>
        </w:rPr>
        <w:t>t</w:t>
      </w:r>
      <w:r w:rsidRPr="004C2AFE">
        <w:rPr>
          <w:rFonts w:asciiTheme="majorHAnsi" w:eastAsia="Calibri" w:hAnsiTheme="majorHAnsi" w:cs="Times New Roman"/>
          <w:b/>
          <w:bCs/>
          <w:spacing w:val="-1"/>
          <w:w w:val="99"/>
        </w:rPr>
        <w:t>a</w:t>
      </w:r>
      <w:r w:rsidRPr="004C2AFE">
        <w:rPr>
          <w:rFonts w:asciiTheme="majorHAnsi" w:eastAsia="Calibri" w:hAnsiTheme="majorHAnsi" w:cs="Times New Roman"/>
          <w:b/>
          <w:bCs/>
          <w:w w:val="99"/>
        </w:rPr>
        <w:t>:</w:t>
      </w:r>
      <w:r w:rsidRPr="004C2AFE">
        <w:rPr>
          <w:rFonts w:asciiTheme="majorHAnsi" w:eastAsia="Calibri" w:hAnsiTheme="majorHAnsi" w:cs="Times New Roman"/>
          <w:b/>
          <w:bCs/>
          <w:spacing w:val="-1"/>
        </w:rPr>
        <w:t xml:space="preserve"> </w:t>
      </w:r>
      <w:r w:rsidRPr="004C2AFE">
        <w:rPr>
          <w:rFonts w:asciiTheme="majorHAnsi" w:eastAsia="Calibri" w:hAnsiTheme="majorHAnsi" w:cs="Times New Roman"/>
          <w:spacing w:val="-1"/>
          <w:w w:val="99"/>
        </w:rPr>
        <w:t>H</w:t>
      </w:r>
      <w:r w:rsidRPr="004C2AFE">
        <w:rPr>
          <w:rFonts w:asciiTheme="majorHAnsi" w:eastAsia="Calibri" w:hAnsiTheme="majorHAnsi" w:cs="Times New Roman"/>
          <w:w w:val="99"/>
        </w:rPr>
        <w:t>i</w:t>
      </w:r>
      <w:r w:rsidRPr="004C2AFE">
        <w:rPr>
          <w:rFonts w:asciiTheme="majorHAnsi" w:eastAsia="Calibri" w:hAnsiTheme="majorHAnsi" w:cs="Times New Roman"/>
          <w:spacing w:val="2"/>
          <w:w w:val="99"/>
        </w:rPr>
        <w:t>s</w:t>
      </w:r>
      <w:r w:rsidRPr="004C2AFE">
        <w:rPr>
          <w:rFonts w:asciiTheme="majorHAnsi" w:eastAsia="Calibri" w:hAnsiTheme="majorHAnsi" w:cs="Times New Roman"/>
          <w:w w:val="99"/>
        </w:rPr>
        <w:t>t</w:t>
      </w:r>
      <w:r w:rsidRPr="004C2AFE">
        <w:rPr>
          <w:rFonts w:asciiTheme="majorHAnsi" w:eastAsia="Calibri" w:hAnsiTheme="majorHAnsi" w:cs="Times New Roman"/>
          <w:spacing w:val="2"/>
          <w:w w:val="99"/>
        </w:rPr>
        <w:t>o</w:t>
      </w:r>
      <w:r w:rsidRPr="004C2AFE">
        <w:rPr>
          <w:rFonts w:asciiTheme="majorHAnsi" w:eastAsia="Calibri" w:hAnsiTheme="majorHAnsi" w:cs="Times New Roman"/>
          <w:w w:val="99"/>
        </w:rPr>
        <w:t>r</w:t>
      </w:r>
      <w:r w:rsidRPr="004C2AFE">
        <w:rPr>
          <w:rFonts w:asciiTheme="majorHAnsi" w:eastAsia="Calibri" w:hAnsiTheme="majorHAnsi" w:cs="Times New Roman"/>
          <w:spacing w:val="-4"/>
        </w:rPr>
        <w:t>i</w:t>
      </w:r>
      <w:r w:rsidRPr="004C2AFE">
        <w:rPr>
          <w:rFonts w:asciiTheme="majorHAnsi" w:eastAsia="Calibri" w:hAnsiTheme="majorHAnsi" w:cs="Times New Roman"/>
          <w:w w:val="99"/>
        </w:rPr>
        <w:t>ca</w:t>
      </w:r>
      <w:r w:rsidRPr="004C2AFE">
        <w:rPr>
          <w:rFonts w:asciiTheme="majorHAnsi" w:eastAsia="Calibri" w:hAnsiTheme="majorHAnsi" w:cs="Times New Roman"/>
          <w:spacing w:val="2"/>
        </w:rPr>
        <w:t>l</w:t>
      </w:r>
      <w:r w:rsidRPr="004C2AFE">
        <w:rPr>
          <w:rFonts w:asciiTheme="majorHAnsi" w:eastAsia="Calibri" w:hAnsiTheme="majorHAnsi" w:cs="Times New Roman"/>
          <w:spacing w:val="-3"/>
          <w:w w:val="99"/>
        </w:rPr>
        <w:t xml:space="preserve"> </w:t>
      </w:r>
      <w:r w:rsidRPr="004C2AFE">
        <w:rPr>
          <w:rFonts w:asciiTheme="majorHAnsi" w:eastAsia="Calibri" w:hAnsiTheme="majorHAnsi" w:cs="Times New Roman"/>
          <w:spacing w:val="2"/>
          <w:w w:val="99"/>
        </w:rPr>
        <w:t>o</w:t>
      </w:r>
      <w:r w:rsidRPr="004C2AFE">
        <w:rPr>
          <w:rFonts w:asciiTheme="majorHAnsi" w:eastAsia="Calibri" w:hAnsiTheme="majorHAnsi" w:cs="Times New Roman"/>
          <w:w w:val="99"/>
        </w:rPr>
        <w:t>perat</w:t>
      </w:r>
      <w:r w:rsidRPr="004C2AFE">
        <w:rPr>
          <w:rFonts w:asciiTheme="majorHAnsi" w:eastAsia="Calibri" w:hAnsiTheme="majorHAnsi" w:cs="Times New Roman"/>
        </w:rPr>
        <w:t>i</w:t>
      </w:r>
      <w:r w:rsidRPr="004C2AFE">
        <w:rPr>
          <w:rFonts w:asciiTheme="majorHAnsi" w:eastAsia="Calibri" w:hAnsiTheme="majorHAnsi" w:cs="Times New Roman"/>
          <w:spacing w:val="2"/>
          <w:w w:val="99"/>
        </w:rPr>
        <w:t>o</w:t>
      </w:r>
      <w:r w:rsidRPr="004C2AFE">
        <w:rPr>
          <w:rFonts w:asciiTheme="majorHAnsi" w:eastAsia="Calibri" w:hAnsiTheme="majorHAnsi" w:cs="Times New Roman"/>
          <w:spacing w:val="-2"/>
          <w:w w:val="99"/>
        </w:rPr>
        <w:t>n</w:t>
      </w:r>
      <w:r w:rsidRPr="004C2AFE">
        <w:rPr>
          <w:rFonts w:asciiTheme="majorHAnsi" w:eastAsia="Calibri" w:hAnsiTheme="majorHAnsi" w:cs="Times New Roman"/>
          <w:w w:val="99"/>
        </w:rPr>
        <w:t>a</w:t>
      </w:r>
      <w:r w:rsidRPr="004C2AFE">
        <w:rPr>
          <w:rFonts w:asciiTheme="majorHAnsi" w:eastAsia="Calibri" w:hAnsiTheme="majorHAnsi" w:cs="Times New Roman"/>
          <w:spacing w:val="1"/>
        </w:rPr>
        <w:t>l</w:t>
      </w:r>
      <w:r w:rsidRPr="004C2AFE">
        <w:rPr>
          <w:rFonts w:asciiTheme="majorHAnsi" w:eastAsia="Calibri" w:hAnsiTheme="majorHAnsi" w:cs="Times New Roman"/>
          <w:spacing w:val="-3"/>
          <w:w w:val="99"/>
        </w:rPr>
        <w:t xml:space="preserve"> </w:t>
      </w:r>
      <w:r w:rsidRPr="004C2AFE">
        <w:rPr>
          <w:rFonts w:asciiTheme="majorHAnsi" w:eastAsia="Calibri" w:hAnsiTheme="majorHAnsi" w:cs="Times New Roman"/>
          <w:w w:val="99"/>
        </w:rPr>
        <w:t>l</w:t>
      </w:r>
      <w:r w:rsidRPr="004C2AFE">
        <w:rPr>
          <w:rFonts w:asciiTheme="majorHAnsi" w:eastAsia="Calibri" w:hAnsiTheme="majorHAnsi" w:cs="Times New Roman"/>
          <w:spacing w:val="1"/>
          <w:w w:val="99"/>
        </w:rPr>
        <w:t>o</w:t>
      </w:r>
      <w:r w:rsidRPr="004C2AFE">
        <w:rPr>
          <w:rFonts w:asciiTheme="majorHAnsi" w:eastAsia="Calibri" w:hAnsiTheme="majorHAnsi" w:cs="Times New Roman"/>
          <w:w w:val="99"/>
        </w:rPr>
        <w:t>s</w:t>
      </w:r>
      <w:r w:rsidRPr="004C2AFE">
        <w:rPr>
          <w:rFonts w:asciiTheme="majorHAnsi" w:eastAsia="Calibri" w:hAnsiTheme="majorHAnsi" w:cs="Times New Roman"/>
          <w:spacing w:val="-2"/>
          <w:w w:val="99"/>
        </w:rPr>
        <w:t>s</w:t>
      </w:r>
      <w:r w:rsidRPr="004C2AFE">
        <w:rPr>
          <w:rFonts w:asciiTheme="majorHAnsi" w:eastAsia="Calibri" w:hAnsiTheme="majorHAnsi" w:cs="Times New Roman"/>
          <w:w w:val="99"/>
        </w:rPr>
        <w:t>e</w:t>
      </w:r>
      <w:r w:rsidRPr="004C2AFE">
        <w:rPr>
          <w:rFonts w:asciiTheme="majorHAnsi" w:eastAsia="Calibri" w:hAnsiTheme="majorHAnsi" w:cs="Times New Roman"/>
          <w:spacing w:val="1"/>
          <w:w w:val="99"/>
        </w:rPr>
        <w:t>s</w:t>
      </w:r>
      <w:r w:rsidRPr="004C2AFE">
        <w:rPr>
          <w:rFonts w:asciiTheme="majorHAnsi" w:eastAsia="Calibri" w:hAnsiTheme="majorHAnsi" w:cs="Times New Roman"/>
          <w:spacing w:val="-3"/>
          <w:w w:val="99"/>
        </w:rPr>
        <w:t xml:space="preserve"> </w:t>
      </w:r>
      <w:r w:rsidRPr="004C2AFE">
        <w:rPr>
          <w:rFonts w:asciiTheme="majorHAnsi" w:eastAsia="Calibri" w:hAnsiTheme="majorHAnsi" w:cs="Times New Roman"/>
          <w:spacing w:val="1"/>
          <w:w w:val="99"/>
        </w:rPr>
        <w:t>t</w:t>
      </w:r>
      <w:r w:rsidRPr="004C2AFE">
        <w:rPr>
          <w:rFonts w:asciiTheme="majorHAnsi" w:eastAsia="Calibri" w:hAnsiTheme="majorHAnsi" w:cs="Times New Roman"/>
          <w:spacing w:val="-2"/>
          <w:w w:val="99"/>
        </w:rPr>
        <w:t>h</w:t>
      </w:r>
      <w:r w:rsidRPr="004C2AFE">
        <w:rPr>
          <w:rFonts w:asciiTheme="majorHAnsi" w:eastAsia="Calibri" w:hAnsiTheme="majorHAnsi" w:cs="Times New Roman"/>
          <w:spacing w:val="1"/>
          <w:w w:val="99"/>
        </w:rPr>
        <w:t>a</w:t>
      </w:r>
      <w:r w:rsidRPr="004C2AFE">
        <w:rPr>
          <w:rFonts w:asciiTheme="majorHAnsi" w:eastAsia="Calibri" w:hAnsiTheme="majorHAnsi" w:cs="Times New Roman"/>
          <w:w w:val="99"/>
        </w:rPr>
        <w:t>t</w:t>
      </w:r>
      <w:r w:rsidRPr="004C2AFE">
        <w:rPr>
          <w:rFonts w:asciiTheme="majorHAnsi" w:eastAsia="Calibri" w:hAnsiTheme="majorHAnsi" w:cs="Times New Roman"/>
          <w:spacing w:val="2"/>
          <w:w w:val="99"/>
        </w:rPr>
        <w:t xml:space="preserve"> </w:t>
      </w:r>
      <w:r w:rsidRPr="004C2AFE">
        <w:rPr>
          <w:rFonts w:asciiTheme="majorHAnsi" w:eastAsia="Calibri" w:hAnsiTheme="majorHAnsi" w:cs="Times New Roman"/>
          <w:spacing w:val="-1"/>
          <w:w w:val="99"/>
        </w:rPr>
        <w:t>h</w:t>
      </w:r>
      <w:r w:rsidRPr="004C2AFE">
        <w:rPr>
          <w:rFonts w:asciiTheme="majorHAnsi" w:eastAsia="Calibri" w:hAnsiTheme="majorHAnsi" w:cs="Times New Roman"/>
          <w:spacing w:val="-3"/>
          <w:w w:val="99"/>
        </w:rPr>
        <w:t>a</w:t>
      </w:r>
      <w:r w:rsidRPr="004C2AFE">
        <w:rPr>
          <w:rFonts w:asciiTheme="majorHAnsi" w:eastAsia="Calibri" w:hAnsiTheme="majorHAnsi" w:cs="Times New Roman"/>
          <w:spacing w:val="2"/>
          <w:w w:val="99"/>
        </w:rPr>
        <w:t>v</w:t>
      </w:r>
      <w:r w:rsidRPr="004C2AFE">
        <w:rPr>
          <w:rFonts w:asciiTheme="majorHAnsi" w:eastAsia="Calibri" w:hAnsiTheme="majorHAnsi" w:cs="Times New Roman"/>
          <w:w w:val="99"/>
        </w:rPr>
        <w:t>e</w:t>
      </w:r>
      <w:r w:rsidRPr="004C2AFE">
        <w:rPr>
          <w:rFonts w:asciiTheme="majorHAnsi" w:eastAsia="Calibri" w:hAnsiTheme="majorHAnsi" w:cs="Times New Roman"/>
          <w:spacing w:val="2"/>
          <w:w w:val="99"/>
        </w:rPr>
        <w:t xml:space="preserve"> </w:t>
      </w:r>
      <w:r w:rsidRPr="004C2AFE">
        <w:rPr>
          <w:rFonts w:asciiTheme="majorHAnsi" w:eastAsia="Calibri" w:hAnsiTheme="majorHAnsi" w:cs="Times New Roman"/>
          <w:spacing w:val="-4"/>
          <w:w w:val="99"/>
        </w:rPr>
        <w:t>b</w:t>
      </w:r>
      <w:r w:rsidRPr="004C2AFE">
        <w:rPr>
          <w:rFonts w:asciiTheme="majorHAnsi" w:eastAsia="Calibri" w:hAnsiTheme="majorHAnsi" w:cs="Times New Roman"/>
          <w:w w:val="99"/>
        </w:rPr>
        <w:t>e</w:t>
      </w:r>
      <w:r w:rsidRPr="004C2AFE">
        <w:rPr>
          <w:rFonts w:asciiTheme="majorHAnsi" w:eastAsia="Calibri" w:hAnsiTheme="majorHAnsi" w:cs="Times New Roman"/>
          <w:spacing w:val="1"/>
          <w:w w:val="99"/>
        </w:rPr>
        <w:t>e</w:t>
      </w:r>
      <w:r w:rsidRPr="004C2AFE">
        <w:rPr>
          <w:rFonts w:asciiTheme="majorHAnsi" w:eastAsia="Calibri" w:hAnsiTheme="majorHAnsi" w:cs="Times New Roman"/>
          <w:w w:val="99"/>
        </w:rPr>
        <w:t>n</w:t>
      </w:r>
      <w:r w:rsidRPr="004C2AFE">
        <w:rPr>
          <w:rFonts w:asciiTheme="majorHAnsi" w:eastAsia="Calibri" w:hAnsiTheme="majorHAnsi" w:cs="Times New Roman"/>
          <w:spacing w:val="1"/>
          <w:w w:val="99"/>
        </w:rPr>
        <w:t xml:space="preserve"> </w:t>
      </w:r>
      <w:r w:rsidRPr="004C2AFE">
        <w:rPr>
          <w:rFonts w:asciiTheme="majorHAnsi" w:eastAsia="Calibri" w:hAnsiTheme="majorHAnsi" w:cs="Times New Roman"/>
          <w:spacing w:val="-2"/>
          <w:w w:val="99"/>
        </w:rPr>
        <w:t>e</w:t>
      </w:r>
      <w:r w:rsidRPr="004C2AFE">
        <w:rPr>
          <w:rFonts w:asciiTheme="majorHAnsi" w:eastAsia="Calibri" w:hAnsiTheme="majorHAnsi" w:cs="Times New Roman"/>
          <w:w w:val="99"/>
        </w:rPr>
        <w:t>xper</w:t>
      </w:r>
      <w:r w:rsidRPr="004C2AFE">
        <w:rPr>
          <w:rFonts w:asciiTheme="majorHAnsi" w:eastAsia="Calibri" w:hAnsiTheme="majorHAnsi" w:cs="Times New Roman"/>
        </w:rPr>
        <w:t>i</w:t>
      </w:r>
      <w:r w:rsidRPr="004C2AFE">
        <w:rPr>
          <w:rFonts w:asciiTheme="majorHAnsi" w:eastAsia="Calibri" w:hAnsiTheme="majorHAnsi" w:cs="Times New Roman"/>
          <w:spacing w:val="1"/>
          <w:w w:val="99"/>
        </w:rPr>
        <w:t>e</w:t>
      </w:r>
      <w:r w:rsidRPr="004C2AFE">
        <w:rPr>
          <w:rFonts w:asciiTheme="majorHAnsi" w:eastAsia="Calibri" w:hAnsiTheme="majorHAnsi" w:cs="Times New Roman"/>
          <w:spacing w:val="-2"/>
          <w:w w:val="99"/>
        </w:rPr>
        <w:t>nc</w:t>
      </w:r>
      <w:r w:rsidRPr="004C2AFE">
        <w:rPr>
          <w:rFonts w:asciiTheme="majorHAnsi" w:eastAsia="Calibri" w:hAnsiTheme="majorHAnsi" w:cs="Times New Roman"/>
          <w:w w:val="99"/>
        </w:rPr>
        <w:t>ed</w:t>
      </w:r>
      <w:r w:rsidRPr="004C2AFE">
        <w:rPr>
          <w:rFonts w:asciiTheme="majorHAnsi" w:eastAsia="Calibri" w:hAnsiTheme="majorHAnsi" w:cs="Times New Roman"/>
          <w:spacing w:val="1"/>
          <w:w w:val="99"/>
        </w:rPr>
        <w:t xml:space="preserve"> </w:t>
      </w:r>
      <w:r w:rsidRPr="004C2AFE">
        <w:rPr>
          <w:rFonts w:asciiTheme="majorHAnsi" w:eastAsia="Calibri" w:hAnsiTheme="majorHAnsi" w:cs="Times New Roman"/>
          <w:spacing w:val="-1"/>
          <w:w w:val="99"/>
        </w:rPr>
        <w:t>b</w:t>
      </w:r>
      <w:r w:rsidRPr="004C2AFE">
        <w:rPr>
          <w:rFonts w:asciiTheme="majorHAnsi" w:eastAsia="Calibri" w:hAnsiTheme="majorHAnsi" w:cs="Times New Roman"/>
          <w:w w:val="99"/>
        </w:rPr>
        <w:t>y</w:t>
      </w:r>
      <w:r w:rsidRPr="004C2AFE">
        <w:rPr>
          <w:rFonts w:asciiTheme="majorHAnsi" w:eastAsia="Calibri" w:hAnsiTheme="majorHAnsi" w:cs="Times New Roman"/>
          <w:spacing w:val="-2"/>
          <w:w w:val="99"/>
        </w:rPr>
        <w:t xml:space="preserve"> </w:t>
      </w:r>
      <w:r w:rsidRPr="004C2AFE">
        <w:rPr>
          <w:rFonts w:asciiTheme="majorHAnsi" w:eastAsia="Calibri" w:hAnsiTheme="majorHAnsi" w:cs="Times New Roman"/>
          <w:spacing w:val="1"/>
          <w:w w:val="99"/>
        </w:rPr>
        <w:t>ot</w:t>
      </w:r>
      <w:r w:rsidRPr="004C2AFE">
        <w:rPr>
          <w:rFonts w:asciiTheme="majorHAnsi" w:eastAsia="Calibri" w:hAnsiTheme="majorHAnsi" w:cs="Times New Roman"/>
          <w:spacing w:val="-4"/>
          <w:w w:val="99"/>
        </w:rPr>
        <w:t>h</w:t>
      </w:r>
      <w:r w:rsidRPr="004C2AFE">
        <w:rPr>
          <w:rFonts w:asciiTheme="majorHAnsi" w:eastAsia="Calibri" w:hAnsiTheme="majorHAnsi" w:cs="Times New Roman"/>
          <w:spacing w:val="1"/>
          <w:w w:val="99"/>
        </w:rPr>
        <w:t>e</w:t>
      </w:r>
      <w:r w:rsidRPr="004C2AFE">
        <w:rPr>
          <w:rFonts w:asciiTheme="majorHAnsi" w:eastAsia="Calibri" w:hAnsiTheme="majorHAnsi" w:cs="Times New Roman"/>
          <w:w w:val="99"/>
        </w:rPr>
        <w:t>r</w:t>
      </w:r>
      <w:r w:rsidRPr="004C2AFE">
        <w:rPr>
          <w:rFonts w:asciiTheme="majorHAnsi" w:eastAsia="Calibri" w:hAnsiTheme="majorHAnsi" w:cs="Times New Roman"/>
          <w:spacing w:val="-3"/>
          <w:w w:val="99"/>
        </w:rPr>
        <w:t xml:space="preserve"> </w:t>
      </w:r>
      <w:r w:rsidRPr="004C2AFE">
        <w:rPr>
          <w:rFonts w:asciiTheme="majorHAnsi" w:eastAsia="Calibri" w:hAnsiTheme="majorHAnsi" w:cs="Times New Roman"/>
          <w:spacing w:val="1"/>
          <w:w w:val="99"/>
        </w:rPr>
        <w:t>B</w:t>
      </w:r>
      <w:r w:rsidRPr="004C2AFE">
        <w:rPr>
          <w:rFonts w:asciiTheme="majorHAnsi" w:eastAsia="Calibri" w:hAnsiTheme="majorHAnsi" w:cs="Times New Roman"/>
          <w:spacing w:val="-1"/>
          <w:w w:val="99"/>
        </w:rPr>
        <w:t>H</w:t>
      </w:r>
      <w:r w:rsidRPr="004C2AFE">
        <w:rPr>
          <w:rFonts w:asciiTheme="majorHAnsi" w:eastAsia="Calibri" w:hAnsiTheme="majorHAnsi" w:cs="Times New Roman"/>
          <w:spacing w:val="1"/>
          <w:w w:val="99"/>
        </w:rPr>
        <w:t>Cs.</w:t>
      </w:r>
      <w:r w:rsidRPr="004C2AFE">
        <w:rPr>
          <w:rFonts w:asciiTheme="majorHAnsi" w:eastAsia="Calibri" w:hAnsiTheme="majorHAnsi" w:cs="Times New Roman"/>
          <w:w w:val="99"/>
        </w:rPr>
        <w:t xml:space="preserve"> </w:t>
      </w:r>
    </w:p>
    <w:p w14:paraId="26532974" w14:textId="23D8DEE8" w:rsidR="00630F8C" w:rsidRPr="004C2AFE" w:rsidRDefault="00630F8C" w:rsidP="005448BF">
      <w:pPr>
        <w:pStyle w:val="ListParagraph"/>
        <w:numPr>
          <w:ilvl w:val="0"/>
          <w:numId w:val="22"/>
        </w:numPr>
        <w:tabs>
          <w:tab w:val="left" w:pos="1440"/>
        </w:tabs>
        <w:spacing w:after="0" w:line="240" w:lineRule="auto"/>
        <w:ind w:right="-20"/>
        <w:rPr>
          <w:rFonts w:asciiTheme="majorHAnsi" w:eastAsia="Calibri" w:hAnsiTheme="majorHAnsi" w:cs="Times New Roman"/>
        </w:rPr>
      </w:pPr>
      <w:r w:rsidRPr="004C2AFE">
        <w:rPr>
          <w:rFonts w:asciiTheme="majorHAnsi" w:eastAsia="Calibri" w:hAnsiTheme="majorHAnsi" w:cs="Times New Roman"/>
          <w:b/>
          <w:bCs/>
          <w:spacing w:val="2"/>
          <w:w w:val="99"/>
        </w:rPr>
        <w:t>I</w:t>
      </w:r>
      <w:r w:rsidRPr="004C2AFE">
        <w:rPr>
          <w:rFonts w:asciiTheme="majorHAnsi" w:eastAsia="Calibri" w:hAnsiTheme="majorHAnsi" w:cs="Times New Roman"/>
          <w:b/>
          <w:bCs/>
          <w:spacing w:val="-1"/>
          <w:w w:val="99"/>
        </w:rPr>
        <w:t>n</w:t>
      </w:r>
      <w:r w:rsidRPr="004C2AFE">
        <w:rPr>
          <w:rFonts w:asciiTheme="majorHAnsi" w:eastAsia="Calibri" w:hAnsiTheme="majorHAnsi" w:cs="Times New Roman"/>
          <w:b/>
          <w:bCs/>
          <w:w w:val="99"/>
        </w:rPr>
        <w:t>t</w:t>
      </w:r>
      <w:r w:rsidRPr="004C2AFE">
        <w:rPr>
          <w:rFonts w:asciiTheme="majorHAnsi" w:eastAsia="Calibri" w:hAnsiTheme="majorHAnsi" w:cs="Times New Roman"/>
          <w:b/>
          <w:bCs/>
          <w:spacing w:val="-2"/>
          <w:w w:val="99"/>
        </w:rPr>
        <w:t>e</w:t>
      </w:r>
      <w:r w:rsidRPr="004C2AFE">
        <w:rPr>
          <w:rFonts w:asciiTheme="majorHAnsi" w:eastAsia="Calibri" w:hAnsiTheme="majorHAnsi" w:cs="Times New Roman"/>
          <w:b/>
          <w:bCs/>
          <w:spacing w:val="2"/>
          <w:w w:val="99"/>
        </w:rPr>
        <w:t>r</w:t>
      </w:r>
      <w:r w:rsidRPr="004C2AFE">
        <w:rPr>
          <w:rFonts w:asciiTheme="majorHAnsi" w:eastAsia="Calibri" w:hAnsiTheme="majorHAnsi" w:cs="Times New Roman"/>
          <w:b/>
          <w:bCs/>
          <w:spacing w:val="-1"/>
          <w:w w:val="99"/>
        </w:rPr>
        <w:t>na</w:t>
      </w:r>
      <w:r w:rsidRPr="004C2AFE">
        <w:rPr>
          <w:rFonts w:asciiTheme="majorHAnsi" w:eastAsia="Calibri" w:hAnsiTheme="majorHAnsi" w:cs="Times New Roman"/>
          <w:b/>
          <w:bCs/>
          <w:w w:val="99"/>
        </w:rPr>
        <w:t>l</w:t>
      </w:r>
      <w:r w:rsidRPr="004C2AFE">
        <w:rPr>
          <w:rFonts w:asciiTheme="majorHAnsi" w:eastAsia="Calibri" w:hAnsiTheme="majorHAnsi" w:cs="Times New Roman"/>
          <w:b/>
          <w:bCs/>
          <w:spacing w:val="3"/>
        </w:rPr>
        <w:t xml:space="preserve"> </w:t>
      </w:r>
      <w:r w:rsidRPr="004C2AFE">
        <w:rPr>
          <w:rFonts w:asciiTheme="majorHAnsi" w:eastAsia="Calibri" w:hAnsiTheme="majorHAnsi" w:cs="Times New Roman"/>
          <w:b/>
          <w:bCs/>
          <w:w w:val="99"/>
        </w:rPr>
        <w:t>d</w:t>
      </w:r>
      <w:r w:rsidRPr="004C2AFE">
        <w:rPr>
          <w:rFonts w:asciiTheme="majorHAnsi" w:eastAsia="Calibri" w:hAnsiTheme="majorHAnsi" w:cs="Times New Roman"/>
          <w:b/>
          <w:bCs/>
          <w:spacing w:val="-1"/>
          <w:w w:val="99"/>
        </w:rPr>
        <w:t>a</w:t>
      </w:r>
      <w:r w:rsidRPr="004C2AFE">
        <w:rPr>
          <w:rFonts w:asciiTheme="majorHAnsi" w:eastAsia="Calibri" w:hAnsiTheme="majorHAnsi" w:cs="Times New Roman"/>
          <w:b/>
          <w:bCs/>
          <w:w w:val="99"/>
        </w:rPr>
        <w:t>ta:</w:t>
      </w:r>
      <w:r w:rsidRPr="004C2AFE">
        <w:rPr>
          <w:rFonts w:asciiTheme="majorHAnsi" w:eastAsia="Calibri" w:hAnsiTheme="majorHAnsi" w:cs="Times New Roman"/>
          <w:b/>
          <w:bCs/>
          <w:spacing w:val="-1"/>
        </w:rPr>
        <w:t xml:space="preserve"> </w:t>
      </w:r>
      <w:r w:rsidRPr="004C2AFE">
        <w:rPr>
          <w:rFonts w:asciiTheme="majorHAnsi" w:eastAsia="Calibri" w:hAnsiTheme="majorHAnsi" w:cs="Times New Roman"/>
          <w:spacing w:val="-1"/>
          <w:w w:val="99"/>
        </w:rPr>
        <w:t>H</w:t>
      </w:r>
      <w:r w:rsidRPr="004C2AFE">
        <w:rPr>
          <w:rFonts w:asciiTheme="majorHAnsi" w:eastAsia="Calibri" w:hAnsiTheme="majorHAnsi" w:cs="Times New Roman"/>
          <w:w w:val="99"/>
        </w:rPr>
        <w:t>i</w:t>
      </w:r>
      <w:r w:rsidRPr="004C2AFE">
        <w:rPr>
          <w:rFonts w:asciiTheme="majorHAnsi" w:eastAsia="Calibri" w:hAnsiTheme="majorHAnsi" w:cs="Times New Roman"/>
          <w:spacing w:val="2"/>
          <w:w w:val="99"/>
        </w:rPr>
        <w:t>s</w:t>
      </w:r>
      <w:r w:rsidRPr="004C2AFE">
        <w:rPr>
          <w:rFonts w:asciiTheme="majorHAnsi" w:eastAsia="Calibri" w:hAnsiTheme="majorHAnsi" w:cs="Times New Roman"/>
          <w:spacing w:val="-3"/>
          <w:w w:val="99"/>
        </w:rPr>
        <w:t>t</w:t>
      </w:r>
      <w:r w:rsidRPr="004C2AFE">
        <w:rPr>
          <w:rFonts w:asciiTheme="majorHAnsi" w:eastAsia="Calibri" w:hAnsiTheme="majorHAnsi" w:cs="Times New Roman"/>
          <w:spacing w:val="2"/>
          <w:w w:val="99"/>
        </w:rPr>
        <w:t>o</w:t>
      </w:r>
      <w:r w:rsidRPr="004C2AFE">
        <w:rPr>
          <w:rFonts w:asciiTheme="majorHAnsi" w:eastAsia="Calibri" w:hAnsiTheme="majorHAnsi" w:cs="Times New Roman"/>
          <w:w w:val="99"/>
        </w:rPr>
        <w:t>r</w:t>
      </w:r>
      <w:r w:rsidRPr="004C2AFE">
        <w:rPr>
          <w:rFonts w:asciiTheme="majorHAnsi" w:eastAsia="Calibri" w:hAnsiTheme="majorHAnsi" w:cs="Times New Roman"/>
        </w:rPr>
        <w:t>i</w:t>
      </w:r>
      <w:r w:rsidRPr="004C2AFE">
        <w:rPr>
          <w:rFonts w:asciiTheme="majorHAnsi" w:eastAsia="Calibri" w:hAnsiTheme="majorHAnsi" w:cs="Times New Roman"/>
          <w:w w:val="99"/>
        </w:rPr>
        <w:t>ca</w:t>
      </w:r>
      <w:r w:rsidRPr="004C2AFE">
        <w:rPr>
          <w:rFonts w:asciiTheme="majorHAnsi" w:eastAsia="Calibri" w:hAnsiTheme="majorHAnsi" w:cs="Times New Roman"/>
          <w:spacing w:val="2"/>
        </w:rPr>
        <w:t>l</w:t>
      </w:r>
      <w:r w:rsidRPr="004C2AFE">
        <w:rPr>
          <w:rFonts w:asciiTheme="majorHAnsi" w:eastAsia="Calibri" w:hAnsiTheme="majorHAnsi" w:cs="Times New Roman"/>
          <w:spacing w:val="-3"/>
          <w:w w:val="99"/>
        </w:rPr>
        <w:t xml:space="preserve"> </w:t>
      </w:r>
      <w:r w:rsidRPr="004C2AFE">
        <w:rPr>
          <w:rFonts w:asciiTheme="majorHAnsi" w:eastAsia="Calibri" w:hAnsiTheme="majorHAnsi" w:cs="Times New Roman"/>
          <w:spacing w:val="2"/>
          <w:w w:val="99"/>
        </w:rPr>
        <w:t>o</w:t>
      </w:r>
      <w:r w:rsidRPr="004C2AFE">
        <w:rPr>
          <w:rFonts w:asciiTheme="majorHAnsi" w:eastAsia="Calibri" w:hAnsiTheme="majorHAnsi" w:cs="Times New Roman"/>
          <w:spacing w:val="-3"/>
          <w:w w:val="99"/>
        </w:rPr>
        <w:t>p</w:t>
      </w:r>
      <w:r w:rsidRPr="004C2AFE">
        <w:rPr>
          <w:rFonts w:asciiTheme="majorHAnsi" w:eastAsia="Calibri" w:hAnsiTheme="majorHAnsi" w:cs="Times New Roman"/>
          <w:w w:val="99"/>
        </w:rPr>
        <w:t>erati</w:t>
      </w:r>
      <w:r w:rsidRPr="004C2AFE">
        <w:rPr>
          <w:rFonts w:asciiTheme="majorHAnsi" w:eastAsia="Calibri" w:hAnsiTheme="majorHAnsi" w:cs="Times New Roman"/>
          <w:spacing w:val="2"/>
          <w:w w:val="99"/>
        </w:rPr>
        <w:t>o</w:t>
      </w:r>
      <w:r w:rsidRPr="004C2AFE">
        <w:rPr>
          <w:rFonts w:asciiTheme="majorHAnsi" w:eastAsia="Calibri" w:hAnsiTheme="majorHAnsi" w:cs="Times New Roman"/>
          <w:spacing w:val="-2"/>
          <w:w w:val="99"/>
        </w:rPr>
        <w:t>n</w:t>
      </w:r>
      <w:r w:rsidRPr="004C2AFE">
        <w:rPr>
          <w:rFonts w:asciiTheme="majorHAnsi" w:eastAsia="Calibri" w:hAnsiTheme="majorHAnsi" w:cs="Times New Roman"/>
          <w:w w:val="99"/>
        </w:rPr>
        <w:t>a</w:t>
      </w:r>
      <w:r w:rsidRPr="004C2AFE">
        <w:rPr>
          <w:rFonts w:asciiTheme="majorHAnsi" w:eastAsia="Calibri" w:hAnsiTheme="majorHAnsi" w:cs="Times New Roman"/>
          <w:spacing w:val="1"/>
          <w:w w:val="99"/>
        </w:rPr>
        <w:t>l</w:t>
      </w:r>
      <w:r w:rsidRPr="004C2AFE">
        <w:rPr>
          <w:rFonts w:asciiTheme="majorHAnsi" w:eastAsia="Calibri" w:hAnsiTheme="majorHAnsi" w:cs="Times New Roman"/>
          <w:spacing w:val="-3"/>
          <w:w w:val="99"/>
        </w:rPr>
        <w:t xml:space="preserve"> </w:t>
      </w:r>
      <w:r w:rsidRPr="004C2AFE">
        <w:rPr>
          <w:rFonts w:asciiTheme="majorHAnsi" w:eastAsia="Calibri" w:hAnsiTheme="majorHAnsi" w:cs="Times New Roman"/>
          <w:spacing w:val="1"/>
          <w:w w:val="99"/>
        </w:rPr>
        <w:t>l</w:t>
      </w:r>
      <w:r w:rsidRPr="004C2AFE">
        <w:rPr>
          <w:rFonts w:asciiTheme="majorHAnsi" w:eastAsia="Calibri" w:hAnsiTheme="majorHAnsi" w:cs="Times New Roman"/>
          <w:spacing w:val="2"/>
          <w:w w:val="99"/>
        </w:rPr>
        <w:t>o</w:t>
      </w:r>
      <w:r w:rsidRPr="004C2AFE">
        <w:rPr>
          <w:rFonts w:asciiTheme="majorHAnsi" w:eastAsia="Calibri" w:hAnsiTheme="majorHAnsi" w:cs="Times New Roman"/>
          <w:spacing w:val="1"/>
          <w:w w:val="99"/>
        </w:rPr>
        <w:t>s</w:t>
      </w:r>
      <w:r w:rsidRPr="004C2AFE">
        <w:rPr>
          <w:rFonts w:asciiTheme="majorHAnsi" w:eastAsia="Calibri" w:hAnsiTheme="majorHAnsi" w:cs="Times New Roman"/>
          <w:spacing w:val="-2"/>
          <w:w w:val="99"/>
        </w:rPr>
        <w:t>s</w:t>
      </w:r>
      <w:r w:rsidRPr="004C2AFE">
        <w:rPr>
          <w:rFonts w:asciiTheme="majorHAnsi" w:eastAsia="Calibri" w:hAnsiTheme="majorHAnsi" w:cs="Times New Roman"/>
          <w:spacing w:val="1"/>
          <w:w w:val="99"/>
        </w:rPr>
        <w:t>es</w:t>
      </w:r>
      <w:r w:rsidRPr="004C2AFE">
        <w:rPr>
          <w:rFonts w:asciiTheme="majorHAnsi" w:eastAsia="Calibri" w:hAnsiTheme="majorHAnsi" w:cs="Times New Roman"/>
          <w:spacing w:val="-3"/>
          <w:w w:val="99"/>
        </w:rPr>
        <w:t xml:space="preserve"> </w:t>
      </w:r>
      <w:r w:rsidRPr="004C2AFE">
        <w:rPr>
          <w:rFonts w:asciiTheme="majorHAnsi" w:eastAsia="Calibri" w:hAnsiTheme="majorHAnsi" w:cs="Times New Roman"/>
          <w:spacing w:val="-1"/>
          <w:w w:val="99"/>
        </w:rPr>
        <w:t>th</w:t>
      </w:r>
      <w:r w:rsidRPr="004C2AFE">
        <w:rPr>
          <w:rFonts w:asciiTheme="majorHAnsi" w:eastAsia="Calibri" w:hAnsiTheme="majorHAnsi" w:cs="Times New Roman"/>
          <w:spacing w:val="1"/>
          <w:w w:val="99"/>
        </w:rPr>
        <w:t>a</w:t>
      </w:r>
      <w:r w:rsidRPr="004C2AFE">
        <w:rPr>
          <w:rFonts w:asciiTheme="majorHAnsi" w:eastAsia="Calibri" w:hAnsiTheme="majorHAnsi" w:cs="Times New Roman"/>
          <w:w w:val="99"/>
        </w:rPr>
        <w:t>t</w:t>
      </w:r>
      <w:r w:rsidRPr="004C2AFE">
        <w:rPr>
          <w:rFonts w:asciiTheme="majorHAnsi" w:eastAsia="Calibri" w:hAnsiTheme="majorHAnsi" w:cs="Times New Roman"/>
          <w:spacing w:val="1"/>
          <w:w w:val="99"/>
        </w:rPr>
        <w:t xml:space="preserve"> </w:t>
      </w:r>
      <w:r w:rsidRPr="004C2AFE">
        <w:rPr>
          <w:rFonts w:asciiTheme="majorHAnsi" w:eastAsia="Calibri" w:hAnsiTheme="majorHAnsi" w:cs="Times New Roman"/>
          <w:w w:val="99"/>
        </w:rPr>
        <w:t>h</w:t>
      </w:r>
      <w:r w:rsidRPr="004C2AFE">
        <w:rPr>
          <w:rFonts w:asciiTheme="majorHAnsi" w:eastAsia="Calibri" w:hAnsiTheme="majorHAnsi" w:cs="Times New Roman"/>
          <w:spacing w:val="-3"/>
          <w:w w:val="99"/>
        </w:rPr>
        <w:t>a</w:t>
      </w:r>
      <w:r w:rsidRPr="004C2AFE">
        <w:rPr>
          <w:rFonts w:asciiTheme="majorHAnsi" w:eastAsia="Calibri" w:hAnsiTheme="majorHAnsi" w:cs="Times New Roman"/>
          <w:spacing w:val="2"/>
          <w:w w:val="99"/>
        </w:rPr>
        <w:t>v</w:t>
      </w:r>
      <w:r w:rsidRPr="004C2AFE">
        <w:rPr>
          <w:rFonts w:asciiTheme="majorHAnsi" w:eastAsia="Calibri" w:hAnsiTheme="majorHAnsi" w:cs="Times New Roman"/>
          <w:w w:val="99"/>
        </w:rPr>
        <w:t>e</w:t>
      </w:r>
      <w:r w:rsidRPr="004C2AFE">
        <w:rPr>
          <w:rFonts w:asciiTheme="majorHAnsi" w:eastAsia="Calibri" w:hAnsiTheme="majorHAnsi" w:cs="Times New Roman"/>
          <w:spacing w:val="2"/>
          <w:w w:val="99"/>
        </w:rPr>
        <w:t xml:space="preserve"> </w:t>
      </w:r>
      <w:r w:rsidRPr="004C2AFE">
        <w:rPr>
          <w:rFonts w:asciiTheme="majorHAnsi" w:eastAsia="Calibri" w:hAnsiTheme="majorHAnsi" w:cs="Times New Roman"/>
          <w:spacing w:val="-4"/>
          <w:w w:val="99"/>
        </w:rPr>
        <w:t>b</w:t>
      </w:r>
      <w:r w:rsidRPr="004C2AFE">
        <w:rPr>
          <w:rFonts w:asciiTheme="majorHAnsi" w:eastAsia="Calibri" w:hAnsiTheme="majorHAnsi" w:cs="Times New Roman"/>
          <w:spacing w:val="1"/>
          <w:w w:val="99"/>
        </w:rPr>
        <w:t>een</w:t>
      </w:r>
      <w:r w:rsidRPr="004C2AFE">
        <w:rPr>
          <w:rFonts w:asciiTheme="majorHAnsi" w:eastAsia="Calibri" w:hAnsiTheme="majorHAnsi" w:cs="Times New Roman"/>
          <w:w w:val="99"/>
        </w:rPr>
        <w:t xml:space="preserve"> </w:t>
      </w:r>
      <w:r w:rsidRPr="004C2AFE">
        <w:rPr>
          <w:rFonts w:asciiTheme="majorHAnsi" w:eastAsia="Calibri" w:hAnsiTheme="majorHAnsi" w:cs="Times New Roman"/>
          <w:spacing w:val="-1"/>
          <w:w w:val="99"/>
        </w:rPr>
        <w:t>exp</w:t>
      </w:r>
      <w:r w:rsidRPr="004C2AFE">
        <w:rPr>
          <w:rFonts w:asciiTheme="majorHAnsi" w:eastAsia="Calibri" w:hAnsiTheme="majorHAnsi" w:cs="Times New Roman"/>
          <w:spacing w:val="1"/>
          <w:w w:val="99"/>
        </w:rPr>
        <w:t>e</w:t>
      </w:r>
      <w:r w:rsidRPr="004C2AFE">
        <w:rPr>
          <w:rFonts w:asciiTheme="majorHAnsi" w:eastAsia="Calibri" w:hAnsiTheme="majorHAnsi" w:cs="Times New Roman"/>
          <w:w w:val="99"/>
        </w:rPr>
        <w:t>r</w:t>
      </w:r>
      <w:r w:rsidRPr="004C2AFE">
        <w:rPr>
          <w:rFonts w:asciiTheme="majorHAnsi" w:eastAsia="Calibri" w:hAnsiTheme="majorHAnsi" w:cs="Times New Roman"/>
        </w:rPr>
        <w:t>i</w:t>
      </w:r>
      <w:r w:rsidRPr="004C2AFE">
        <w:rPr>
          <w:rFonts w:asciiTheme="majorHAnsi" w:eastAsia="Calibri" w:hAnsiTheme="majorHAnsi" w:cs="Times New Roman"/>
          <w:spacing w:val="3"/>
          <w:w w:val="99"/>
        </w:rPr>
        <w:t>e</w:t>
      </w:r>
      <w:r w:rsidRPr="004C2AFE">
        <w:rPr>
          <w:rFonts w:asciiTheme="majorHAnsi" w:eastAsia="Calibri" w:hAnsiTheme="majorHAnsi" w:cs="Times New Roman"/>
          <w:spacing w:val="-1"/>
          <w:w w:val="99"/>
        </w:rPr>
        <w:t>n</w:t>
      </w:r>
      <w:r w:rsidRPr="004C2AFE">
        <w:rPr>
          <w:rFonts w:asciiTheme="majorHAnsi" w:eastAsia="Calibri" w:hAnsiTheme="majorHAnsi" w:cs="Times New Roman"/>
          <w:spacing w:val="-3"/>
          <w:w w:val="99"/>
        </w:rPr>
        <w:t>c</w:t>
      </w:r>
      <w:r w:rsidRPr="004C2AFE">
        <w:rPr>
          <w:rFonts w:asciiTheme="majorHAnsi" w:eastAsia="Calibri" w:hAnsiTheme="majorHAnsi" w:cs="Times New Roman"/>
          <w:spacing w:val="3"/>
          <w:w w:val="99"/>
        </w:rPr>
        <w:t>e</w:t>
      </w:r>
      <w:r w:rsidRPr="004C2AFE">
        <w:rPr>
          <w:rFonts w:asciiTheme="majorHAnsi" w:eastAsia="Calibri" w:hAnsiTheme="majorHAnsi" w:cs="Times New Roman"/>
          <w:w w:val="99"/>
        </w:rPr>
        <w:t>d</w:t>
      </w:r>
      <w:r w:rsidRPr="004C2AFE">
        <w:rPr>
          <w:rFonts w:asciiTheme="majorHAnsi" w:eastAsia="Calibri" w:hAnsiTheme="majorHAnsi" w:cs="Times New Roman"/>
          <w:spacing w:val="1"/>
          <w:w w:val="99"/>
        </w:rPr>
        <w:t xml:space="preserve"> </w:t>
      </w:r>
      <w:r w:rsidRPr="004C2AFE">
        <w:rPr>
          <w:rFonts w:asciiTheme="majorHAnsi" w:eastAsia="Calibri" w:hAnsiTheme="majorHAnsi" w:cs="Times New Roman"/>
          <w:spacing w:val="-1"/>
          <w:w w:val="99"/>
        </w:rPr>
        <w:t>b</w:t>
      </w:r>
      <w:r w:rsidRPr="004C2AFE">
        <w:rPr>
          <w:rFonts w:asciiTheme="majorHAnsi" w:eastAsia="Calibri" w:hAnsiTheme="majorHAnsi" w:cs="Times New Roman"/>
          <w:w w:val="99"/>
        </w:rPr>
        <w:t xml:space="preserve">y </w:t>
      </w:r>
      <w:r w:rsidRPr="004C2AFE">
        <w:rPr>
          <w:rFonts w:asciiTheme="majorHAnsi" w:eastAsia="Calibri" w:hAnsiTheme="majorHAnsi" w:cs="Times New Roman"/>
          <w:spacing w:val="-1"/>
          <w:w w:val="99"/>
        </w:rPr>
        <w:t>th</w:t>
      </w:r>
      <w:r w:rsidRPr="004C2AFE">
        <w:rPr>
          <w:rFonts w:asciiTheme="majorHAnsi" w:eastAsia="Calibri" w:hAnsiTheme="majorHAnsi" w:cs="Times New Roman"/>
          <w:spacing w:val="1"/>
          <w:w w:val="99"/>
        </w:rPr>
        <w:t>e B</w:t>
      </w:r>
      <w:r w:rsidRPr="004C2AFE">
        <w:rPr>
          <w:rFonts w:asciiTheme="majorHAnsi" w:eastAsia="Calibri" w:hAnsiTheme="majorHAnsi" w:cs="Times New Roman"/>
          <w:spacing w:val="-4"/>
          <w:w w:val="99"/>
        </w:rPr>
        <w:t>H</w:t>
      </w:r>
      <w:r w:rsidRPr="004C2AFE">
        <w:rPr>
          <w:rFonts w:asciiTheme="majorHAnsi" w:eastAsia="Calibri" w:hAnsiTheme="majorHAnsi" w:cs="Times New Roman"/>
          <w:spacing w:val="1"/>
          <w:w w:val="99"/>
        </w:rPr>
        <w:t>C.</w:t>
      </w:r>
      <w:r w:rsidRPr="004C2AFE">
        <w:rPr>
          <w:rFonts w:asciiTheme="majorHAnsi" w:eastAsia="Calibri" w:hAnsiTheme="majorHAnsi" w:cs="Times New Roman"/>
          <w:w w:val="99"/>
        </w:rPr>
        <w:t xml:space="preserve"> </w:t>
      </w:r>
    </w:p>
    <w:p w14:paraId="325F831A" w14:textId="2128C3B3" w:rsidR="00A27091" w:rsidRPr="004C2AFE" w:rsidRDefault="00630F8C" w:rsidP="005448BF">
      <w:pPr>
        <w:pStyle w:val="ListParagraph"/>
        <w:numPr>
          <w:ilvl w:val="0"/>
          <w:numId w:val="22"/>
        </w:numPr>
        <w:tabs>
          <w:tab w:val="left" w:pos="1440"/>
        </w:tabs>
        <w:spacing w:after="0" w:line="240" w:lineRule="auto"/>
        <w:ind w:right="-20"/>
        <w:rPr>
          <w:rFonts w:asciiTheme="majorHAnsi" w:hAnsiTheme="majorHAnsi"/>
        </w:rPr>
      </w:pPr>
      <w:r w:rsidRPr="004C2AFE">
        <w:rPr>
          <w:rFonts w:asciiTheme="majorHAnsi" w:eastAsia="Calibri" w:hAnsiTheme="majorHAnsi" w:cs="Times New Roman"/>
          <w:b/>
          <w:bCs/>
          <w:spacing w:val="-1"/>
          <w:w w:val="99"/>
        </w:rPr>
        <w:t>Ope</w:t>
      </w:r>
      <w:r w:rsidRPr="004C2AFE">
        <w:rPr>
          <w:rFonts w:asciiTheme="majorHAnsi" w:eastAsia="Calibri" w:hAnsiTheme="majorHAnsi" w:cs="Times New Roman"/>
          <w:b/>
          <w:bCs/>
          <w:spacing w:val="2"/>
          <w:w w:val="99"/>
        </w:rPr>
        <w:t>r</w:t>
      </w:r>
      <w:r w:rsidRPr="004C2AFE">
        <w:rPr>
          <w:rFonts w:asciiTheme="majorHAnsi" w:eastAsia="Calibri" w:hAnsiTheme="majorHAnsi" w:cs="Times New Roman"/>
          <w:b/>
          <w:bCs/>
          <w:spacing w:val="-1"/>
          <w:w w:val="99"/>
        </w:rPr>
        <w:t>at</w:t>
      </w:r>
      <w:r w:rsidRPr="004C2AFE">
        <w:rPr>
          <w:rFonts w:asciiTheme="majorHAnsi" w:eastAsia="Calibri" w:hAnsiTheme="majorHAnsi" w:cs="Times New Roman"/>
          <w:b/>
          <w:bCs/>
          <w:spacing w:val="3"/>
          <w:w w:val="99"/>
        </w:rPr>
        <w:t>i</w:t>
      </w:r>
      <w:r w:rsidRPr="004C2AFE">
        <w:rPr>
          <w:rFonts w:asciiTheme="majorHAnsi" w:eastAsia="Calibri" w:hAnsiTheme="majorHAnsi" w:cs="Times New Roman"/>
          <w:b/>
          <w:bCs/>
          <w:spacing w:val="-1"/>
          <w:w w:val="99"/>
        </w:rPr>
        <w:t>ona</w:t>
      </w:r>
      <w:r w:rsidRPr="004C2AFE">
        <w:rPr>
          <w:rFonts w:asciiTheme="majorHAnsi" w:eastAsia="Calibri" w:hAnsiTheme="majorHAnsi" w:cs="Times New Roman"/>
          <w:b/>
          <w:bCs/>
          <w:w w:val="99"/>
        </w:rPr>
        <w:t>l</w:t>
      </w:r>
      <w:r w:rsidRPr="004C2AFE">
        <w:rPr>
          <w:rFonts w:asciiTheme="majorHAnsi" w:eastAsia="Calibri" w:hAnsiTheme="majorHAnsi" w:cs="Times New Roman"/>
          <w:b/>
          <w:bCs/>
          <w:spacing w:val="3"/>
        </w:rPr>
        <w:t xml:space="preserve"> </w:t>
      </w:r>
      <w:r w:rsidRPr="004C2AFE">
        <w:rPr>
          <w:rFonts w:asciiTheme="majorHAnsi" w:eastAsia="Calibri" w:hAnsiTheme="majorHAnsi" w:cs="Times New Roman"/>
          <w:b/>
          <w:bCs/>
          <w:spacing w:val="-1"/>
          <w:w w:val="99"/>
        </w:rPr>
        <w:t>Ri</w:t>
      </w:r>
      <w:r w:rsidRPr="004C2AFE">
        <w:rPr>
          <w:rFonts w:asciiTheme="majorHAnsi" w:eastAsia="Calibri" w:hAnsiTheme="majorHAnsi" w:cs="Times New Roman"/>
          <w:b/>
          <w:bCs/>
          <w:spacing w:val="1"/>
          <w:w w:val="99"/>
        </w:rPr>
        <w:t>s</w:t>
      </w:r>
      <w:r w:rsidRPr="004C2AFE">
        <w:rPr>
          <w:rFonts w:asciiTheme="majorHAnsi" w:eastAsia="Calibri" w:hAnsiTheme="majorHAnsi" w:cs="Times New Roman"/>
          <w:b/>
          <w:bCs/>
          <w:w w:val="99"/>
        </w:rPr>
        <w:t>k</w:t>
      </w:r>
      <w:r w:rsidRPr="004C2AFE">
        <w:rPr>
          <w:rFonts w:asciiTheme="majorHAnsi" w:eastAsia="Calibri" w:hAnsiTheme="majorHAnsi" w:cs="Times New Roman"/>
          <w:b/>
          <w:bCs/>
        </w:rPr>
        <w:t xml:space="preserve"> </w:t>
      </w:r>
      <w:r w:rsidRPr="004C2AFE">
        <w:rPr>
          <w:rFonts w:asciiTheme="majorHAnsi" w:eastAsia="Calibri" w:hAnsiTheme="majorHAnsi" w:cs="Times New Roman"/>
          <w:b/>
          <w:bCs/>
          <w:spacing w:val="-1"/>
          <w:w w:val="99"/>
        </w:rPr>
        <w:t>S</w:t>
      </w:r>
      <w:r w:rsidRPr="004C2AFE">
        <w:rPr>
          <w:rFonts w:asciiTheme="majorHAnsi" w:eastAsia="Calibri" w:hAnsiTheme="majorHAnsi" w:cs="Times New Roman"/>
          <w:b/>
          <w:bCs/>
          <w:spacing w:val="2"/>
          <w:w w:val="99"/>
        </w:rPr>
        <w:t>c</w:t>
      </w:r>
      <w:r w:rsidRPr="004C2AFE">
        <w:rPr>
          <w:rFonts w:asciiTheme="majorHAnsi" w:eastAsia="Calibri" w:hAnsiTheme="majorHAnsi" w:cs="Times New Roman"/>
          <w:b/>
          <w:bCs/>
          <w:spacing w:val="-1"/>
          <w:w w:val="99"/>
        </w:rPr>
        <w:t>ena</w:t>
      </w:r>
      <w:r w:rsidRPr="004C2AFE">
        <w:rPr>
          <w:rFonts w:asciiTheme="majorHAnsi" w:eastAsia="Calibri" w:hAnsiTheme="majorHAnsi" w:cs="Times New Roman"/>
          <w:b/>
          <w:bCs/>
          <w:spacing w:val="-3"/>
          <w:w w:val="99"/>
        </w:rPr>
        <w:t>r</w:t>
      </w:r>
      <w:r w:rsidRPr="004C2AFE">
        <w:rPr>
          <w:rFonts w:asciiTheme="majorHAnsi" w:eastAsia="Calibri" w:hAnsiTheme="majorHAnsi" w:cs="Times New Roman"/>
          <w:b/>
          <w:bCs/>
          <w:spacing w:val="3"/>
          <w:w w:val="99"/>
        </w:rPr>
        <w:t>i</w:t>
      </w:r>
      <w:r w:rsidRPr="004C2AFE">
        <w:rPr>
          <w:rFonts w:asciiTheme="majorHAnsi" w:eastAsia="Calibri" w:hAnsiTheme="majorHAnsi" w:cs="Times New Roman"/>
          <w:b/>
          <w:bCs/>
          <w:w w:val="99"/>
        </w:rPr>
        <w:t>o</w:t>
      </w:r>
      <w:r w:rsidRPr="004C2AFE">
        <w:rPr>
          <w:rFonts w:asciiTheme="majorHAnsi" w:eastAsia="Calibri" w:hAnsiTheme="majorHAnsi" w:cs="Times New Roman"/>
          <w:b/>
          <w:bCs/>
          <w:spacing w:val="-3"/>
        </w:rPr>
        <w:t xml:space="preserve"> </w:t>
      </w:r>
      <w:r w:rsidRPr="004C2AFE">
        <w:rPr>
          <w:rFonts w:asciiTheme="majorHAnsi" w:eastAsia="Calibri" w:hAnsiTheme="majorHAnsi" w:cs="Times New Roman"/>
          <w:b/>
          <w:bCs/>
          <w:spacing w:val="1"/>
          <w:w w:val="99"/>
        </w:rPr>
        <w:t>A</w:t>
      </w:r>
      <w:r w:rsidRPr="004C2AFE">
        <w:rPr>
          <w:rFonts w:asciiTheme="majorHAnsi" w:eastAsia="Calibri" w:hAnsiTheme="majorHAnsi" w:cs="Times New Roman"/>
          <w:b/>
          <w:bCs/>
          <w:w w:val="99"/>
        </w:rPr>
        <w:t>n</w:t>
      </w:r>
      <w:r w:rsidRPr="004C2AFE">
        <w:rPr>
          <w:rFonts w:asciiTheme="majorHAnsi" w:eastAsia="Calibri" w:hAnsiTheme="majorHAnsi" w:cs="Times New Roman"/>
          <w:b/>
          <w:bCs/>
          <w:spacing w:val="-2"/>
          <w:w w:val="99"/>
        </w:rPr>
        <w:t>a</w:t>
      </w:r>
      <w:r w:rsidRPr="004C2AFE">
        <w:rPr>
          <w:rFonts w:asciiTheme="majorHAnsi" w:eastAsia="Calibri" w:hAnsiTheme="majorHAnsi" w:cs="Times New Roman"/>
          <w:b/>
          <w:bCs/>
          <w:spacing w:val="1"/>
          <w:w w:val="99"/>
        </w:rPr>
        <w:t>ly</w:t>
      </w:r>
      <w:r w:rsidRPr="004C2AFE">
        <w:rPr>
          <w:rFonts w:asciiTheme="majorHAnsi" w:eastAsia="Calibri" w:hAnsiTheme="majorHAnsi" w:cs="Times New Roman"/>
          <w:b/>
          <w:bCs/>
          <w:spacing w:val="-2"/>
          <w:w w:val="99"/>
        </w:rPr>
        <w:t>s</w:t>
      </w:r>
      <w:r w:rsidRPr="004C2AFE">
        <w:rPr>
          <w:rFonts w:asciiTheme="majorHAnsi" w:eastAsia="Calibri" w:hAnsiTheme="majorHAnsi" w:cs="Times New Roman"/>
          <w:b/>
          <w:bCs/>
          <w:spacing w:val="1"/>
          <w:w w:val="99"/>
        </w:rPr>
        <w:t>is</w:t>
      </w:r>
      <w:r w:rsidRPr="004C2AFE">
        <w:rPr>
          <w:rFonts w:asciiTheme="majorHAnsi" w:eastAsia="Calibri" w:hAnsiTheme="majorHAnsi" w:cs="Times New Roman"/>
          <w:b/>
          <w:bCs/>
          <w:w w:val="99"/>
        </w:rPr>
        <w:t>:</w:t>
      </w:r>
      <w:r w:rsidRPr="004C2AFE">
        <w:rPr>
          <w:rFonts w:asciiTheme="majorHAnsi" w:eastAsia="Calibri" w:hAnsiTheme="majorHAnsi" w:cs="Times New Roman"/>
          <w:b/>
          <w:bCs/>
          <w:spacing w:val="-1"/>
        </w:rPr>
        <w:t xml:space="preserve"> </w:t>
      </w:r>
      <w:r w:rsidRPr="004C2AFE">
        <w:rPr>
          <w:rFonts w:asciiTheme="majorHAnsi" w:eastAsia="Calibri" w:hAnsiTheme="majorHAnsi" w:cs="Times New Roman"/>
          <w:spacing w:val="1"/>
          <w:w w:val="99"/>
        </w:rPr>
        <w:t>A</w:t>
      </w:r>
      <w:r w:rsidRPr="004C2AFE">
        <w:rPr>
          <w:rFonts w:asciiTheme="majorHAnsi" w:eastAsia="Calibri" w:hAnsiTheme="majorHAnsi" w:cs="Times New Roman"/>
          <w:spacing w:val="-3"/>
          <w:w w:val="99"/>
        </w:rPr>
        <w:t xml:space="preserve"> </w:t>
      </w:r>
      <w:r w:rsidRPr="004C2AFE">
        <w:rPr>
          <w:rFonts w:asciiTheme="majorHAnsi" w:eastAsia="Calibri" w:hAnsiTheme="majorHAnsi" w:cs="Times New Roman"/>
          <w:spacing w:val="1"/>
          <w:w w:val="99"/>
        </w:rPr>
        <w:t>sy</w:t>
      </w:r>
      <w:r w:rsidRPr="004C2AFE">
        <w:rPr>
          <w:rFonts w:asciiTheme="majorHAnsi" w:eastAsia="Calibri" w:hAnsiTheme="majorHAnsi" w:cs="Times New Roman"/>
          <w:spacing w:val="-2"/>
          <w:w w:val="99"/>
        </w:rPr>
        <w:t>s</w:t>
      </w:r>
      <w:r w:rsidRPr="004C2AFE">
        <w:rPr>
          <w:rFonts w:asciiTheme="majorHAnsi" w:eastAsia="Calibri" w:hAnsiTheme="majorHAnsi" w:cs="Times New Roman"/>
          <w:w w:val="99"/>
        </w:rPr>
        <w:t>t</w:t>
      </w:r>
      <w:r w:rsidRPr="004C2AFE">
        <w:rPr>
          <w:rFonts w:asciiTheme="majorHAnsi" w:eastAsia="Calibri" w:hAnsiTheme="majorHAnsi" w:cs="Times New Roman"/>
          <w:spacing w:val="-2"/>
          <w:w w:val="99"/>
        </w:rPr>
        <w:t>e</w:t>
      </w:r>
      <w:r w:rsidRPr="004C2AFE">
        <w:rPr>
          <w:rFonts w:asciiTheme="majorHAnsi" w:eastAsia="Calibri" w:hAnsiTheme="majorHAnsi" w:cs="Times New Roman"/>
          <w:spacing w:val="1"/>
          <w:w w:val="99"/>
        </w:rPr>
        <w:t>mati</w:t>
      </w:r>
      <w:r w:rsidRPr="004C2AFE">
        <w:rPr>
          <w:rFonts w:asciiTheme="majorHAnsi" w:eastAsia="Calibri" w:hAnsiTheme="majorHAnsi" w:cs="Times New Roman"/>
          <w:w w:val="99"/>
        </w:rPr>
        <w:t>c</w:t>
      </w:r>
      <w:r w:rsidRPr="004C2AFE">
        <w:rPr>
          <w:rFonts w:asciiTheme="majorHAnsi" w:eastAsia="Calibri" w:hAnsiTheme="majorHAnsi" w:cs="Times New Roman"/>
          <w:spacing w:val="-3"/>
          <w:w w:val="99"/>
        </w:rPr>
        <w:t xml:space="preserve"> </w:t>
      </w:r>
      <w:r w:rsidRPr="004C2AFE">
        <w:rPr>
          <w:rFonts w:asciiTheme="majorHAnsi" w:eastAsia="Calibri" w:hAnsiTheme="majorHAnsi" w:cs="Times New Roman"/>
          <w:spacing w:val="-1"/>
          <w:w w:val="99"/>
        </w:rPr>
        <w:t>p</w:t>
      </w:r>
      <w:r w:rsidRPr="004C2AFE">
        <w:rPr>
          <w:rFonts w:asciiTheme="majorHAnsi" w:eastAsia="Calibri" w:hAnsiTheme="majorHAnsi" w:cs="Times New Roman"/>
          <w:w w:val="99"/>
        </w:rPr>
        <w:t>r</w:t>
      </w:r>
      <w:r w:rsidRPr="004C2AFE">
        <w:rPr>
          <w:rFonts w:asciiTheme="majorHAnsi" w:eastAsia="Calibri" w:hAnsiTheme="majorHAnsi" w:cs="Times New Roman"/>
          <w:spacing w:val="3"/>
          <w:w w:val="99"/>
        </w:rPr>
        <w:t>o</w:t>
      </w:r>
      <w:r w:rsidRPr="004C2AFE">
        <w:rPr>
          <w:rFonts w:asciiTheme="majorHAnsi" w:eastAsia="Calibri" w:hAnsiTheme="majorHAnsi" w:cs="Times New Roman"/>
          <w:spacing w:val="-3"/>
          <w:w w:val="99"/>
        </w:rPr>
        <w:t>c</w:t>
      </w:r>
      <w:r w:rsidRPr="004C2AFE">
        <w:rPr>
          <w:rFonts w:asciiTheme="majorHAnsi" w:eastAsia="Calibri" w:hAnsiTheme="majorHAnsi" w:cs="Times New Roman"/>
          <w:spacing w:val="1"/>
          <w:w w:val="99"/>
        </w:rPr>
        <w:t>ess</w:t>
      </w:r>
      <w:r w:rsidRPr="004C2AFE">
        <w:rPr>
          <w:rFonts w:asciiTheme="majorHAnsi" w:eastAsia="Calibri" w:hAnsiTheme="majorHAnsi" w:cs="Times New Roman"/>
          <w:spacing w:val="-3"/>
          <w:w w:val="99"/>
        </w:rPr>
        <w:t xml:space="preserve"> </w:t>
      </w:r>
      <w:r w:rsidRPr="004C2AFE">
        <w:rPr>
          <w:rFonts w:asciiTheme="majorHAnsi" w:eastAsia="Calibri" w:hAnsiTheme="majorHAnsi" w:cs="Times New Roman"/>
          <w:spacing w:val="2"/>
          <w:w w:val="99"/>
        </w:rPr>
        <w:t>o</w:t>
      </w:r>
      <w:r w:rsidRPr="004C2AFE">
        <w:rPr>
          <w:rFonts w:asciiTheme="majorHAnsi" w:eastAsia="Calibri" w:hAnsiTheme="majorHAnsi" w:cs="Times New Roman"/>
          <w:w w:val="99"/>
        </w:rPr>
        <w:t>f</w:t>
      </w:r>
      <w:r w:rsidRPr="004C2AFE">
        <w:rPr>
          <w:rFonts w:asciiTheme="majorHAnsi" w:eastAsia="Calibri" w:hAnsiTheme="majorHAnsi" w:cs="Times New Roman"/>
          <w:spacing w:val="-3"/>
          <w:w w:val="99"/>
        </w:rPr>
        <w:t xml:space="preserve"> </w:t>
      </w:r>
      <w:r w:rsidRPr="004C2AFE">
        <w:rPr>
          <w:rFonts w:asciiTheme="majorHAnsi" w:eastAsia="Calibri" w:hAnsiTheme="majorHAnsi" w:cs="Times New Roman"/>
          <w:spacing w:val="2"/>
          <w:w w:val="99"/>
        </w:rPr>
        <w:t>o</w:t>
      </w:r>
      <w:r w:rsidRPr="004C2AFE">
        <w:rPr>
          <w:rFonts w:asciiTheme="majorHAnsi" w:eastAsia="Calibri" w:hAnsiTheme="majorHAnsi" w:cs="Times New Roman"/>
          <w:w w:val="99"/>
        </w:rPr>
        <w:t>bta</w:t>
      </w:r>
      <w:r w:rsidRPr="004C2AFE">
        <w:rPr>
          <w:rFonts w:asciiTheme="majorHAnsi" w:eastAsia="Calibri" w:hAnsiTheme="majorHAnsi" w:cs="Times New Roman"/>
          <w:spacing w:val="1"/>
        </w:rPr>
        <w:t>i</w:t>
      </w:r>
      <w:r w:rsidRPr="004C2AFE">
        <w:rPr>
          <w:rFonts w:asciiTheme="majorHAnsi" w:eastAsia="Calibri" w:hAnsiTheme="majorHAnsi" w:cs="Times New Roman"/>
          <w:spacing w:val="-1"/>
          <w:w w:val="99"/>
        </w:rPr>
        <w:t>n</w:t>
      </w:r>
      <w:r w:rsidRPr="004C2AFE">
        <w:rPr>
          <w:rFonts w:asciiTheme="majorHAnsi" w:eastAsia="Calibri" w:hAnsiTheme="majorHAnsi" w:cs="Times New Roman"/>
          <w:w w:val="99"/>
        </w:rPr>
        <w:t>i</w:t>
      </w:r>
      <w:r w:rsidRPr="004C2AFE">
        <w:rPr>
          <w:rFonts w:asciiTheme="majorHAnsi" w:eastAsia="Calibri" w:hAnsiTheme="majorHAnsi" w:cs="Times New Roman"/>
          <w:spacing w:val="-1"/>
          <w:w w:val="99"/>
        </w:rPr>
        <w:t>n</w:t>
      </w:r>
      <w:r w:rsidRPr="004C2AFE">
        <w:rPr>
          <w:rFonts w:asciiTheme="majorHAnsi" w:eastAsia="Calibri" w:hAnsiTheme="majorHAnsi" w:cs="Times New Roman"/>
          <w:spacing w:val="2"/>
          <w:w w:val="99"/>
        </w:rPr>
        <w:t>g</w:t>
      </w:r>
      <w:r w:rsidRPr="004C2AFE">
        <w:rPr>
          <w:rFonts w:asciiTheme="majorHAnsi" w:eastAsia="Calibri" w:hAnsiTheme="majorHAnsi" w:cs="Times New Roman"/>
          <w:w w:val="99"/>
        </w:rPr>
        <w:t xml:space="preserve"> </w:t>
      </w:r>
      <w:r w:rsidRPr="004C2AFE">
        <w:rPr>
          <w:rFonts w:asciiTheme="majorHAnsi" w:eastAsia="Calibri" w:hAnsiTheme="majorHAnsi" w:cs="Times New Roman"/>
          <w:spacing w:val="1"/>
          <w:w w:val="99"/>
        </w:rPr>
        <w:t>ex</w:t>
      </w:r>
      <w:r w:rsidRPr="004C2AFE">
        <w:rPr>
          <w:rFonts w:asciiTheme="majorHAnsi" w:eastAsia="Calibri" w:hAnsiTheme="majorHAnsi" w:cs="Times New Roman"/>
          <w:spacing w:val="-1"/>
          <w:w w:val="99"/>
        </w:rPr>
        <w:t>p</w:t>
      </w:r>
      <w:r w:rsidRPr="004C2AFE">
        <w:rPr>
          <w:rFonts w:asciiTheme="majorHAnsi" w:eastAsia="Calibri" w:hAnsiTheme="majorHAnsi" w:cs="Times New Roman"/>
          <w:spacing w:val="1"/>
          <w:w w:val="99"/>
        </w:rPr>
        <w:t>e</w:t>
      </w:r>
      <w:r w:rsidRPr="004C2AFE">
        <w:rPr>
          <w:rFonts w:asciiTheme="majorHAnsi" w:eastAsia="Calibri" w:hAnsiTheme="majorHAnsi" w:cs="Times New Roman"/>
          <w:spacing w:val="-2"/>
          <w:w w:val="99"/>
        </w:rPr>
        <w:t>r</w:t>
      </w:r>
      <w:r w:rsidRPr="004C2AFE">
        <w:rPr>
          <w:rFonts w:asciiTheme="majorHAnsi" w:eastAsia="Calibri" w:hAnsiTheme="majorHAnsi" w:cs="Times New Roman"/>
          <w:w w:val="99"/>
        </w:rPr>
        <w:t>t</w:t>
      </w:r>
      <w:r w:rsidRPr="004C2AFE">
        <w:rPr>
          <w:rFonts w:asciiTheme="majorHAnsi" w:eastAsia="Calibri" w:hAnsiTheme="majorHAnsi" w:cs="Times New Roman"/>
          <w:spacing w:val="-2"/>
          <w:w w:val="99"/>
        </w:rPr>
        <w:t xml:space="preserve"> </w:t>
      </w:r>
      <w:r w:rsidRPr="004C2AFE">
        <w:rPr>
          <w:rFonts w:asciiTheme="majorHAnsi" w:eastAsia="Calibri" w:hAnsiTheme="majorHAnsi" w:cs="Times New Roman"/>
          <w:spacing w:val="3"/>
          <w:w w:val="99"/>
        </w:rPr>
        <w:t>o</w:t>
      </w:r>
      <w:r w:rsidRPr="004C2AFE">
        <w:rPr>
          <w:rFonts w:asciiTheme="majorHAnsi" w:eastAsia="Calibri" w:hAnsiTheme="majorHAnsi" w:cs="Times New Roman"/>
          <w:spacing w:val="-1"/>
          <w:w w:val="99"/>
        </w:rPr>
        <w:t>p</w:t>
      </w:r>
      <w:r w:rsidRPr="004C2AFE">
        <w:rPr>
          <w:rFonts w:asciiTheme="majorHAnsi" w:eastAsia="Calibri" w:hAnsiTheme="majorHAnsi" w:cs="Times New Roman"/>
          <w:w w:val="99"/>
        </w:rPr>
        <w:t>i</w:t>
      </w:r>
      <w:r w:rsidRPr="004C2AFE">
        <w:rPr>
          <w:rFonts w:asciiTheme="majorHAnsi" w:eastAsia="Calibri" w:hAnsiTheme="majorHAnsi" w:cs="Times New Roman"/>
          <w:spacing w:val="-2"/>
          <w:w w:val="99"/>
        </w:rPr>
        <w:t>n</w:t>
      </w:r>
      <w:r w:rsidRPr="004C2AFE">
        <w:rPr>
          <w:rFonts w:asciiTheme="majorHAnsi" w:eastAsia="Calibri" w:hAnsiTheme="majorHAnsi" w:cs="Times New Roman"/>
          <w:w w:val="99"/>
        </w:rPr>
        <w:t>i</w:t>
      </w:r>
      <w:r w:rsidRPr="004C2AFE">
        <w:rPr>
          <w:rFonts w:asciiTheme="majorHAnsi" w:eastAsia="Calibri" w:hAnsiTheme="majorHAnsi" w:cs="Times New Roman"/>
          <w:spacing w:val="2"/>
          <w:w w:val="99"/>
        </w:rPr>
        <w:t>o</w:t>
      </w:r>
      <w:r w:rsidRPr="004C2AFE">
        <w:rPr>
          <w:rFonts w:asciiTheme="majorHAnsi" w:eastAsia="Calibri" w:hAnsiTheme="majorHAnsi" w:cs="Times New Roman"/>
          <w:spacing w:val="-1"/>
          <w:w w:val="99"/>
        </w:rPr>
        <w:t>n</w:t>
      </w:r>
      <w:r w:rsidRPr="004C2AFE">
        <w:rPr>
          <w:rFonts w:asciiTheme="majorHAnsi" w:eastAsia="Calibri" w:hAnsiTheme="majorHAnsi" w:cs="Times New Roman"/>
          <w:spacing w:val="1"/>
          <w:w w:val="99"/>
        </w:rPr>
        <w:t xml:space="preserve">s </w:t>
      </w:r>
      <w:r w:rsidRPr="004C2AFE">
        <w:rPr>
          <w:rFonts w:asciiTheme="majorHAnsi" w:eastAsia="Calibri" w:hAnsiTheme="majorHAnsi" w:cs="Times New Roman"/>
          <w:w w:val="99"/>
        </w:rPr>
        <w:t>fro</w:t>
      </w:r>
      <w:r w:rsidRPr="004C2AFE">
        <w:rPr>
          <w:rFonts w:asciiTheme="majorHAnsi" w:eastAsia="Calibri" w:hAnsiTheme="majorHAnsi" w:cs="Times New Roman"/>
          <w:spacing w:val="2"/>
          <w:w w:val="99"/>
        </w:rPr>
        <w:t>m</w:t>
      </w:r>
      <w:r w:rsidR="00DD109C">
        <w:rPr>
          <w:rFonts w:asciiTheme="majorHAnsi" w:eastAsia="Calibri" w:hAnsiTheme="majorHAnsi" w:cs="Times New Roman"/>
          <w:spacing w:val="2"/>
          <w:w w:val="99"/>
        </w:rPr>
        <w:t xml:space="preserve"> </w:t>
      </w:r>
      <w:r w:rsidRPr="004C2AFE">
        <w:rPr>
          <w:rFonts w:asciiTheme="majorHAnsi" w:eastAsia="Calibri" w:hAnsiTheme="majorHAnsi" w:cs="Times New Roman"/>
          <w:spacing w:val="-1"/>
          <w:w w:val="99"/>
          <w:position w:val="1"/>
        </w:rPr>
        <w:t>bu</w:t>
      </w:r>
      <w:r w:rsidRPr="004C2AFE">
        <w:rPr>
          <w:rFonts w:asciiTheme="majorHAnsi" w:eastAsia="Calibri" w:hAnsiTheme="majorHAnsi" w:cs="Times New Roman"/>
          <w:w w:val="99"/>
          <w:position w:val="1"/>
        </w:rPr>
        <w:t>s</w:t>
      </w:r>
      <w:r w:rsidRPr="004C2AFE">
        <w:rPr>
          <w:rFonts w:asciiTheme="majorHAnsi" w:eastAsia="Calibri" w:hAnsiTheme="majorHAnsi" w:cs="Times New Roman"/>
          <w:position w:val="1"/>
        </w:rPr>
        <w:t>i</w:t>
      </w:r>
      <w:r w:rsidRPr="004C2AFE">
        <w:rPr>
          <w:rFonts w:asciiTheme="majorHAnsi" w:eastAsia="Calibri" w:hAnsiTheme="majorHAnsi" w:cs="Times New Roman"/>
          <w:spacing w:val="-2"/>
          <w:w w:val="99"/>
          <w:position w:val="1"/>
        </w:rPr>
        <w:t>n</w:t>
      </w:r>
      <w:r w:rsidRPr="004C2AFE">
        <w:rPr>
          <w:rFonts w:asciiTheme="majorHAnsi" w:eastAsia="Calibri" w:hAnsiTheme="majorHAnsi" w:cs="Times New Roman"/>
          <w:spacing w:val="1"/>
          <w:w w:val="99"/>
          <w:position w:val="1"/>
        </w:rPr>
        <w:t>ess mana</w:t>
      </w:r>
      <w:r w:rsidRPr="004C2AFE">
        <w:rPr>
          <w:rFonts w:asciiTheme="majorHAnsi" w:eastAsia="Calibri" w:hAnsiTheme="majorHAnsi" w:cs="Times New Roman"/>
          <w:spacing w:val="-4"/>
          <w:w w:val="99"/>
          <w:position w:val="1"/>
        </w:rPr>
        <w:t>g</w:t>
      </w:r>
      <w:r w:rsidRPr="004C2AFE">
        <w:rPr>
          <w:rFonts w:asciiTheme="majorHAnsi" w:eastAsia="Calibri" w:hAnsiTheme="majorHAnsi" w:cs="Times New Roman"/>
          <w:spacing w:val="1"/>
          <w:w w:val="99"/>
          <w:position w:val="1"/>
        </w:rPr>
        <w:t>er</w:t>
      </w:r>
      <w:r w:rsidRPr="004C2AFE">
        <w:rPr>
          <w:rFonts w:asciiTheme="majorHAnsi" w:eastAsia="Calibri" w:hAnsiTheme="majorHAnsi" w:cs="Times New Roman"/>
          <w:w w:val="99"/>
          <w:position w:val="1"/>
        </w:rPr>
        <w:t>s</w:t>
      </w:r>
      <w:r w:rsidRPr="004C2AFE">
        <w:rPr>
          <w:rFonts w:asciiTheme="majorHAnsi" w:eastAsia="Calibri" w:hAnsiTheme="majorHAnsi" w:cs="Times New Roman"/>
          <w:spacing w:val="1"/>
          <w:w w:val="99"/>
          <w:position w:val="1"/>
        </w:rPr>
        <w:t xml:space="preserve"> </w:t>
      </w:r>
      <w:r w:rsidRPr="004C2AFE">
        <w:rPr>
          <w:rFonts w:asciiTheme="majorHAnsi" w:eastAsia="Calibri" w:hAnsiTheme="majorHAnsi" w:cs="Times New Roman"/>
          <w:w w:val="99"/>
          <w:position w:val="1"/>
        </w:rPr>
        <w:t>a</w:t>
      </w:r>
      <w:r w:rsidRPr="004C2AFE">
        <w:rPr>
          <w:rFonts w:asciiTheme="majorHAnsi" w:eastAsia="Calibri" w:hAnsiTheme="majorHAnsi" w:cs="Times New Roman"/>
          <w:spacing w:val="-2"/>
          <w:w w:val="99"/>
          <w:position w:val="1"/>
        </w:rPr>
        <w:t>n</w:t>
      </w:r>
      <w:r w:rsidRPr="004C2AFE">
        <w:rPr>
          <w:rFonts w:asciiTheme="majorHAnsi" w:eastAsia="Calibri" w:hAnsiTheme="majorHAnsi" w:cs="Times New Roman"/>
          <w:spacing w:val="1"/>
          <w:w w:val="99"/>
          <w:position w:val="1"/>
        </w:rPr>
        <w:t>d</w:t>
      </w:r>
      <w:r w:rsidRPr="004C2AFE">
        <w:rPr>
          <w:rFonts w:asciiTheme="majorHAnsi" w:eastAsia="Calibri" w:hAnsiTheme="majorHAnsi" w:cs="Times New Roman"/>
          <w:w w:val="99"/>
          <w:position w:val="1"/>
        </w:rPr>
        <w:t xml:space="preserve"> ri</w:t>
      </w:r>
      <w:r w:rsidRPr="004C2AFE">
        <w:rPr>
          <w:rFonts w:asciiTheme="majorHAnsi" w:eastAsia="Calibri" w:hAnsiTheme="majorHAnsi" w:cs="Times New Roman"/>
          <w:spacing w:val="-2"/>
          <w:w w:val="99"/>
          <w:position w:val="1"/>
        </w:rPr>
        <w:t>s</w:t>
      </w:r>
      <w:r w:rsidRPr="004C2AFE">
        <w:rPr>
          <w:rFonts w:asciiTheme="majorHAnsi" w:eastAsia="Calibri" w:hAnsiTheme="majorHAnsi" w:cs="Times New Roman"/>
          <w:spacing w:val="1"/>
          <w:w w:val="99"/>
          <w:position w:val="1"/>
        </w:rPr>
        <w:t>k</w:t>
      </w:r>
      <w:r w:rsidRPr="004C2AFE">
        <w:rPr>
          <w:rFonts w:asciiTheme="majorHAnsi" w:eastAsia="Calibri" w:hAnsiTheme="majorHAnsi" w:cs="Times New Roman"/>
          <w:spacing w:val="-2"/>
          <w:w w:val="99"/>
          <w:position w:val="1"/>
        </w:rPr>
        <w:t xml:space="preserve"> </w:t>
      </w:r>
      <w:r w:rsidRPr="004C2AFE">
        <w:rPr>
          <w:rFonts w:asciiTheme="majorHAnsi" w:eastAsia="Calibri" w:hAnsiTheme="majorHAnsi" w:cs="Times New Roman"/>
          <w:spacing w:val="1"/>
          <w:w w:val="99"/>
          <w:position w:val="1"/>
        </w:rPr>
        <w:t>ma</w:t>
      </w:r>
      <w:r w:rsidRPr="004C2AFE">
        <w:rPr>
          <w:rFonts w:asciiTheme="majorHAnsi" w:eastAsia="Calibri" w:hAnsiTheme="majorHAnsi" w:cs="Times New Roman"/>
          <w:spacing w:val="-1"/>
          <w:w w:val="99"/>
          <w:position w:val="1"/>
        </w:rPr>
        <w:t>n</w:t>
      </w:r>
      <w:r w:rsidRPr="004C2AFE">
        <w:rPr>
          <w:rFonts w:asciiTheme="majorHAnsi" w:eastAsia="Calibri" w:hAnsiTheme="majorHAnsi" w:cs="Times New Roman"/>
          <w:w w:val="99"/>
          <w:position w:val="1"/>
        </w:rPr>
        <w:t>a</w:t>
      </w:r>
      <w:r w:rsidRPr="004C2AFE">
        <w:rPr>
          <w:rFonts w:asciiTheme="majorHAnsi" w:eastAsia="Calibri" w:hAnsiTheme="majorHAnsi" w:cs="Times New Roman"/>
          <w:spacing w:val="1"/>
          <w:w w:val="99"/>
          <w:position w:val="1"/>
        </w:rPr>
        <w:t>g</w:t>
      </w:r>
      <w:r w:rsidRPr="004C2AFE">
        <w:rPr>
          <w:rFonts w:asciiTheme="majorHAnsi" w:eastAsia="Calibri" w:hAnsiTheme="majorHAnsi" w:cs="Times New Roman"/>
          <w:spacing w:val="-2"/>
          <w:w w:val="99"/>
          <w:position w:val="1"/>
        </w:rPr>
        <w:t>e</w:t>
      </w:r>
      <w:r w:rsidRPr="004C2AFE">
        <w:rPr>
          <w:rFonts w:asciiTheme="majorHAnsi" w:eastAsia="Calibri" w:hAnsiTheme="majorHAnsi" w:cs="Times New Roman"/>
          <w:spacing w:val="1"/>
          <w:w w:val="99"/>
          <w:position w:val="1"/>
        </w:rPr>
        <w:t>m</w:t>
      </w:r>
      <w:r w:rsidRPr="004C2AFE">
        <w:rPr>
          <w:rFonts w:asciiTheme="majorHAnsi" w:eastAsia="Calibri" w:hAnsiTheme="majorHAnsi" w:cs="Times New Roman"/>
          <w:spacing w:val="3"/>
          <w:w w:val="99"/>
          <w:position w:val="1"/>
        </w:rPr>
        <w:t>e</w:t>
      </w:r>
      <w:r w:rsidRPr="004C2AFE">
        <w:rPr>
          <w:rFonts w:asciiTheme="majorHAnsi" w:eastAsia="Calibri" w:hAnsiTheme="majorHAnsi" w:cs="Times New Roman"/>
          <w:spacing w:val="-3"/>
          <w:w w:val="99"/>
          <w:position w:val="1"/>
        </w:rPr>
        <w:t>n</w:t>
      </w:r>
      <w:r w:rsidRPr="004C2AFE">
        <w:rPr>
          <w:rFonts w:asciiTheme="majorHAnsi" w:eastAsia="Calibri" w:hAnsiTheme="majorHAnsi" w:cs="Times New Roman"/>
          <w:w w:val="99"/>
          <w:position w:val="1"/>
        </w:rPr>
        <w:t>t</w:t>
      </w:r>
      <w:r w:rsidRPr="004C2AFE">
        <w:rPr>
          <w:rFonts w:asciiTheme="majorHAnsi" w:eastAsia="Calibri" w:hAnsiTheme="majorHAnsi" w:cs="Times New Roman"/>
          <w:spacing w:val="1"/>
          <w:w w:val="99"/>
          <w:position w:val="1"/>
        </w:rPr>
        <w:t xml:space="preserve"> </w:t>
      </w:r>
      <w:r w:rsidRPr="004C2AFE">
        <w:rPr>
          <w:rFonts w:asciiTheme="majorHAnsi" w:eastAsia="Calibri" w:hAnsiTheme="majorHAnsi" w:cs="Times New Roman"/>
          <w:spacing w:val="-1"/>
          <w:w w:val="99"/>
          <w:position w:val="1"/>
        </w:rPr>
        <w:t>exp</w:t>
      </w:r>
      <w:r w:rsidRPr="004C2AFE">
        <w:rPr>
          <w:rFonts w:asciiTheme="majorHAnsi" w:eastAsia="Calibri" w:hAnsiTheme="majorHAnsi" w:cs="Times New Roman"/>
          <w:spacing w:val="1"/>
          <w:w w:val="99"/>
          <w:position w:val="1"/>
        </w:rPr>
        <w:t>e</w:t>
      </w:r>
      <w:r w:rsidRPr="004C2AFE">
        <w:rPr>
          <w:rFonts w:asciiTheme="majorHAnsi" w:eastAsia="Calibri" w:hAnsiTheme="majorHAnsi" w:cs="Times New Roman"/>
          <w:w w:val="99"/>
          <w:position w:val="1"/>
        </w:rPr>
        <w:t>r</w:t>
      </w:r>
      <w:r w:rsidRPr="004C2AFE">
        <w:rPr>
          <w:rFonts w:asciiTheme="majorHAnsi" w:eastAsia="Calibri" w:hAnsiTheme="majorHAnsi" w:cs="Times New Roman"/>
          <w:spacing w:val="1"/>
          <w:w w:val="99"/>
          <w:position w:val="1"/>
        </w:rPr>
        <w:t>t</w:t>
      </w:r>
      <w:r w:rsidRPr="004C2AFE">
        <w:rPr>
          <w:rFonts w:asciiTheme="majorHAnsi" w:eastAsia="Calibri" w:hAnsiTheme="majorHAnsi" w:cs="Times New Roman"/>
          <w:spacing w:val="2"/>
          <w:w w:val="99"/>
          <w:position w:val="1"/>
        </w:rPr>
        <w:t>s</w:t>
      </w:r>
      <w:r w:rsidRPr="004C2AFE">
        <w:rPr>
          <w:rFonts w:asciiTheme="majorHAnsi" w:eastAsia="Calibri" w:hAnsiTheme="majorHAnsi" w:cs="Times New Roman"/>
          <w:spacing w:val="-3"/>
          <w:w w:val="99"/>
          <w:position w:val="1"/>
        </w:rPr>
        <w:t xml:space="preserve"> </w:t>
      </w:r>
      <w:r w:rsidRPr="004C2AFE">
        <w:rPr>
          <w:rFonts w:asciiTheme="majorHAnsi" w:eastAsia="Calibri" w:hAnsiTheme="majorHAnsi" w:cs="Times New Roman"/>
          <w:w w:val="99"/>
          <w:position w:val="1"/>
        </w:rPr>
        <w:t xml:space="preserve">to </w:t>
      </w:r>
      <w:r w:rsidRPr="004C2AFE">
        <w:rPr>
          <w:rFonts w:asciiTheme="majorHAnsi" w:eastAsia="Calibri" w:hAnsiTheme="majorHAnsi" w:cs="Times New Roman"/>
          <w:spacing w:val="-3"/>
          <w:w w:val="99"/>
          <w:position w:val="1"/>
        </w:rPr>
        <w:t>d</w:t>
      </w:r>
      <w:r w:rsidRPr="004C2AFE">
        <w:rPr>
          <w:rFonts w:asciiTheme="majorHAnsi" w:eastAsia="Calibri" w:hAnsiTheme="majorHAnsi" w:cs="Times New Roman"/>
          <w:spacing w:val="1"/>
          <w:w w:val="99"/>
          <w:position w:val="1"/>
        </w:rPr>
        <w:t>e</w:t>
      </w:r>
      <w:r w:rsidRPr="004C2AFE">
        <w:rPr>
          <w:rFonts w:asciiTheme="majorHAnsi" w:eastAsia="Calibri" w:hAnsiTheme="majorHAnsi" w:cs="Times New Roman"/>
          <w:w w:val="99"/>
          <w:position w:val="1"/>
        </w:rPr>
        <w:t>r</w:t>
      </w:r>
      <w:r w:rsidRPr="004C2AFE">
        <w:rPr>
          <w:rFonts w:asciiTheme="majorHAnsi" w:eastAsia="Calibri" w:hAnsiTheme="majorHAnsi" w:cs="Times New Roman"/>
          <w:position w:val="1"/>
        </w:rPr>
        <w:t>i</w:t>
      </w:r>
      <w:r w:rsidRPr="004C2AFE">
        <w:rPr>
          <w:rFonts w:asciiTheme="majorHAnsi" w:eastAsia="Calibri" w:hAnsiTheme="majorHAnsi" w:cs="Times New Roman"/>
          <w:spacing w:val="2"/>
          <w:w w:val="99"/>
          <w:position w:val="1"/>
        </w:rPr>
        <w:t>v</w:t>
      </w:r>
      <w:r w:rsidRPr="004C2AFE">
        <w:rPr>
          <w:rFonts w:asciiTheme="majorHAnsi" w:eastAsia="Calibri" w:hAnsiTheme="majorHAnsi" w:cs="Times New Roman"/>
          <w:w w:val="99"/>
          <w:position w:val="1"/>
        </w:rPr>
        <w:t>e</w:t>
      </w:r>
      <w:r w:rsidRPr="004C2AFE">
        <w:rPr>
          <w:rFonts w:asciiTheme="majorHAnsi" w:eastAsia="Calibri" w:hAnsiTheme="majorHAnsi" w:cs="Times New Roman"/>
          <w:spacing w:val="-2"/>
          <w:w w:val="99"/>
          <w:position w:val="1"/>
        </w:rPr>
        <w:t xml:space="preserve"> </w:t>
      </w:r>
      <w:r w:rsidRPr="004C2AFE">
        <w:rPr>
          <w:rFonts w:asciiTheme="majorHAnsi" w:eastAsia="Calibri" w:hAnsiTheme="majorHAnsi" w:cs="Times New Roman"/>
          <w:spacing w:val="1"/>
          <w:w w:val="99"/>
          <w:position w:val="1"/>
        </w:rPr>
        <w:t>rea</w:t>
      </w:r>
      <w:r w:rsidRPr="004C2AFE">
        <w:rPr>
          <w:rFonts w:asciiTheme="majorHAnsi" w:eastAsia="Calibri" w:hAnsiTheme="majorHAnsi" w:cs="Times New Roman"/>
          <w:spacing w:val="-2"/>
          <w:w w:val="99"/>
          <w:position w:val="1"/>
        </w:rPr>
        <w:t>s</w:t>
      </w:r>
      <w:r w:rsidRPr="004C2AFE">
        <w:rPr>
          <w:rFonts w:asciiTheme="majorHAnsi" w:eastAsia="Calibri" w:hAnsiTheme="majorHAnsi" w:cs="Times New Roman"/>
          <w:spacing w:val="2"/>
          <w:w w:val="99"/>
          <w:position w:val="1"/>
        </w:rPr>
        <w:t>o</w:t>
      </w:r>
      <w:r w:rsidRPr="004C2AFE">
        <w:rPr>
          <w:rFonts w:asciiTheme="majorHAnsi" w:eastAsia="Calibri" w:hAnsiTheme="majorHAnsi" w:cs="Times New Roman"/>
          <w:spacing w:val="-2"/>
          <w:w w:val="99"/>
          <w:position w:val="1"/>
        </w:rPr>
        <w:t>n</w:t>
      </w:r>
      <w:r w:rsidRPr="004C2AFE">
        <w:rPr>
          <w:rFonts w:asciiTheme="majorHAnsi" w:eastAsia="Calibri" w:hAnsiTheme="majorHAnsi" w:cs="Times New Roman"/>
          <w:spacing w:val="1"/>
          <w:w w:val="99"/>
          <w:position w:val="1"/>
        </w:rPr>
        <w:t>e</w:t>
      </w:r>
      <w:r w:rsidRPr="004C2AFE">
        <w:rPr>
          <w:rFonts w:asciiTheme="majorHAnsi" w:eastAsia="Calibri" w:hAnsiTheme="majorHAnsi" w:cs="Times New Roman"/>
          <w:w w:val="99"/>
          <w:position w:val="1"/>
        </w:rPr>
        <w:t xml:space="preserve">d </w:t>
      </w:r>
      <w:r w:rsidRPr="004C2AFE">
        <w:rPr>
          <w:rFonts w:asciiTheme="majorHAnsi" w:eastAsia="Calibri" w:hAnsiTheme="majorHAnsi" w:cs="Times New Roman"/>
          <w:spacing w:val="-3"/>
          <w:w w:val="99"/>
          <w:position w:val="1"/>
        </w:rPr>
        <w:t>a</w:t>
      </w:r>
      <w:r w:rsidRPr="004C2AFE">
        <w:rPr>
          <w:rFonts w:asciiTheme="majorHAnsi" w:eastAsia="Calibri" w:hAnsiTheme="majorHAnsi" w:cs="Times New Roman"/>
          <w:w w:val="99"/>
          <w:position w:val="1"/>
        </w:rPr>
        <w:t>sses</w:t>
      </w:r>
      <w:r w:rsidRPr="004C2AFE">
        <w:rPr>
          <w:rFonts w:asciiTheme="majorHAnsi" w:eastAsia="Calibri" w:hAnsiTheme="majorHAnsi" w:cs="Times New Roman"/>
          <w:spacing w:val="-2"/>
          <w:w w:val="99"/>
          <w:position w:val="1"/>
        </w:rPr>
        <w:t>s</w:t>
      </w:r>
      <w:r w:rsidRPr="004C2AFE">
        <w:rPr>
          <w:rFonts w:asciiTheme="majorHAnsi" w:eastAsia="Calibri" w:hAnsiTheme="majorHAnsi" w:cs="Times New Roman"/>
          <w:spacing w:val="-1"/>
          <w:w w:val="99"/>
          <w:position w:val="1"/>
        </w:rPr>
        <w:t>m</w:t>
      </w:r>
      <w:r w:rsidRPr="004C2AFE">
        <w:rPr>
          <w:rFonts w:asciiTheme="majorHAnsi" w:eastAsia="Calibri" w:hAnsiTheme="majorHAnsi" w:cs="Times New Roman"/>
          <w:spacing w:val="1"/>
          <w:w w:val="99"/>
          <w:position w:val="1"/>
        </w:rPr>
        <w:t>e</w:t>
      </w:r>
      <w:r w:rsidRPr="004C2AFE">
        <w:rPr>
          <w:rFonts w:asciiTheme="majorHAnsi" w:eastAsia="Calibri" w:hAnsiTheme="majorHAnsi" w:cs="Times New Roman"/>
          <w:w w:val="99"/>
          <w:position w:val="1"/>
        </w:rPr>
        <w:t>n</w:t>
      </w:r>
      <w:r w:rsidRPr="004C2AFE">
        <w:rPr>
          <w:rFonts w:asciiTheme="majorHAnsi" w:eastAsia="Calibri" w:hAnsiTheme="majorHAnsi" w:cs="Times New Roman"/>
          <w:spacing w:val="-2"/>
          <w:w w:val="99"/>
          <w:position w:val="1"/>
        </w:rPr>
        <w:t>t</w:t>
      </w:r>
      <w:r w:rsidRPr="004C2AFE">
        <w:rPr>
          <w:rFonts w:asciiTheme="majorHAnsi" w:eastAsia="Calibri" w:hAnsiTheme="majorHAnsi" w:cs="Times New Roman"/>
          <w:spacing w:val="1"/>
          <w:w w:val="99"/>
          <w:position w:val="1"/>
        </w:rPr>
        <w:t xml:space="preserve">s </w:t>
      </w:r>
      <w:r w:rsidRPr="004C2AFE">
        <w:rPr>
          <w:rFonts w:asciiTheme="majorHAnsi" w:eastAsia="Calibri" w:hAnsiTheme="majorHAnsi" w:cs="Times New Roman"/>
          <w:spacing w:val="2"/>
          <w:w w:val="99"/>
          <w:position w:val="1"/>
        </w:rPr>
        <w:t>o</w:t>
      </w:r>
      <w:r w:rsidRPr="004C2AFE">
        <w:rPr>
          <w:rFonts w:asciiTheme="majorHAnsi" w:eastAsia="Calibri" w:hAnsiTheme="majorHAnsi" w:cs="Times New Roman"/>
          <w:w w:val="99"/>
          <w:position w:val="1"/>
        </w:rPr>
        <w:t>f</w:t>
      </w:r>
      <w:r w:rsidRPr="004C2AFE">
        <w:rPr>
          <w:rFonts w:asciiTheme="majorHAnsi" w:eastAsia="Calibri" w:hAnsiTheme="majorHAnsi" w:cs="Times New Roman"/>
          <w:spacing w:val="-3"/>
          <w:w w:val="99"/>
          <w:position w:val="1"/>
        </w:rPr>
        <w:t xml:space="preserve"> </w:t>
      </w:r>
      <w:r w:rsidRPr="004C2AFE">
        <w:rPr>
          <w:rFonts w:asciiTheme="majorHAnsi" w:eastAsia="Calibri" w:hAnsiTheme="majorHAnsi" w:cs="Times New Roman"/>
          <w:spacing w:val="-1"/>
          <w:w w:val="99"/>
          <w:position w:val="1"/>
        </w:rPr>
        <w:t>th</w:t>
      </w:r>
      <w:r w:rsidRPr="004C2AFE">
        <w:rPr>
          <w:rFonts w:asciiTheme="majorHAnsi" w:eastAsia="Calibri" w:hAnsiTheme="majorHAnsi" w:cs="Times New Roman"/>
          <w:spacing w:val="1"/>
          <w:w w:val="99"/>
          <w:position w:val="1"/>
        </w:rPr>
        <w:t>e</w:t>
      </w:r>
      <w:r w:rsidR="009560D7" w:rsidRPr="004C2AFE">
        <w:rPr>
          <w:rFonts w:asciiTheme="majorHAnsi" w:eastAsia="Calibri" w:hAnsiTheme="majorHAnsi" w:cs="Times New Roman"/>
          <w:w w:val="99"/>
          <w:position w:val="1"/>
        </w:rPr>
        <w:t xml:space="preserve"> </w:t>
      </w:r>
      <w:r w:rsidRPr="004C2AFE">
        <w:rPr>
          <w:rFonts w:asciiTheme="majorHAnsi" w:eastAsia="Calibri" w:hAnsiTheme="majorHAnsi" w:cs="Times New Roman"/>
          <w:w w:val="99"/>
        </w:rPr>
        <w:t>lik</w:t>
      </w:r>
      <w:r w:rsidRPr="004C2AFE">
        <w:rPr>
          <w:rFonts w:asciiTheme="majorHAnsi" w:eastAsia="Calibri" w:hAnsiTheme="majorHAnsi" w:cs="Times New Roman"/>
          <w:spacing w:val="1"/>
          <w:w w:val="99"/>
        </w:rPr>
        <w:t>e</w:t>
      </w:r>
      <w:r w:rsidRPr="004C2AFE">
        <w:rPr>
          <w:rFonts w:asciiTheme="majorHAnsi" w:eastAsia="Calibri" w:hAnsiTheme="majorHAnsi" w:cs="Times New Roman"/>
          <w:w w:val="99"/>
        </w:rPr>
        <w:t>li</w:t>
      </w:r>
      <w:r w:rsidRPr="004C2AFE">
        <w:rPr>
          <w:rFonts w:asciiTheme="majorHAnsi" w:eastAsia="Calibri" w:hAnsiTheme="majorHAnsi" w:cs="Times New Roman"/>
          <w:spacing w:val="-2"/>
          <w:w w:val="99"/>
        </w:rPr>
        <w:t>h</w:t>
      </w:r>
      <w:r w:rsidRPr="004C2AFE">
        <w:rPr>
          <w:rFonts w:asciiTheme="majorHAnsi" w:eastAsia="Calibri" w:hAnsiTheme="majorHAnsi" w:cs="Times New Roman"/>
          <w:w w:val="99"/>
        </w:rPr>
        <w:t>o</w:t>
      </w:r>
      <w:r w:rsidRPr="004C2AFE">
        <w:rPr>
          <w:rFonts w:asciiTheme="majorHAnsi" w:eastAsia="Calibri" w:hAnsiTheme="majorHAnsi" w:cs="Times New Roman"/>
          <w:spacing w:val="2"/>
          <w:w w:val="99"/>
        </w:rPr>
        <w:t>o</w:t>
      </w:r>
      <w:r w:rsidRPr="004C2AFE">
        <w:rPr>
          <w:rFonts w:asciiTheme="majorHAnsi" w:eastAsia="Calibri" w:hAnsiTheme="majorHAnsi" w:cs="Times New Roman"/>
          <w:spacing w:val="1"/>
          <w:w w:val="99"/>
        </w:rPr>
        <w:t>d</w:t>
      </w:r>
      <w:r w:rsidRPr="004C2AFE">
        <w:rPr>
          <w:rFonts w:asciiTheme="majorHAnsi" w:eastAsia="Calibri" w:hAnsiTheme="majorHAnsi" w:cs="Times New Roman"/>
          <w:w w:val="99"/>
        </w:rPr>
        <w:t xml:space="preserve"> </w:t>
      </w:r>
      <w:r w:rsidRPr="004C2AFE">
        <w:rPr>
          <w:rFonts w:asciiTheme="majorHAnsi" w:eastAsia="Calibri" w:hAnsiTheme="majorHAnsi" w:cs="Times New Roman"/>
          <w:spacing w:val="2"/>
          <w:w w:val="99"/>
        </w:rPr>
        <w:t>a</w:t>
      </w:r>
      <w:r w:rsidRPr="004C2AFE">
        <w:rPr>
          <w:rFonts w:asciiTheme="majorHAnsi" w:eastAsia="Calibri" w:hAnsiTheme="majorHAnsi" w:cs="Times New Roman"/>
          <w:w w:val="99"/>
        </w:rPr>
        <w:t>nd loss</w:t>
      </w:r>
      <w:r w:rsidRPr="004C2AFE">
        <w:rPr>
          <w:rFonts w:asciiTheme="majorHAnsi" w:eastAsia="Calibri" w:hAnsiTheme="majorHAnsi" w:cs="Times New Roman"/>
          <w:spacing w:val="1"/>
          <w:w w:val="99"/>
        </w:rPr>
        <w:t xml:space="preserve"> </w:t>
      </w:r>
      <w:r w:rsidRPr="004C2AFE">
        <w:rPr>
          <w:rFonts w:asciiTheme="majorHAnsi" w:eastAsia="Calibri" w:hAnsiTheme="majorHAnsi" w:cs="Times New Roman"/>
          <w:spacing w:val="-4"/>
          <w:w w:val="99"/>
        </w:rPr>
        <w:t>i</w:t>
      </w:r>
      <w:r w:rsidRPr="004C2AFE">
        <w:rPr>
          <w:rFonts w:asciiTheme="majorHAnsi" w:eastAsia="Calibri" w:hAnsiTheme="majorHAnsi" w:cs="Times New Roman"/>
          <w:spacing w:val="2"/>
          <w:w w:val="99"/>
        </w:rPr>
        <w:t>m</w:t>
      </w:r>
      <w:r w:rsidRPr="004C2AFE">
        <w:rPr>
          <w:rFonts w:asciiTheme="majorHAnsi" w:eastAsia="Calibri" w:hAnsiTheme="majorHAnsi" w:cs="Times New Roman"/>
          <w:spacing w:val="-2"/>
          <w:w w:val="99"/>
        </w:rPr>
        <w:t>p</w:t>
      </w:r>
      <w:r w:rsidRPr="004C2AFE">
        <w:rPr>
          <w:rFonts w:asciiTheme="majorHAnsi" w:eastAsia="Calibri" w:hAnsiTheme="majorHAnsi" w:cs="Times New Roman"/>
          <w:w w:val="99"/>
        </w:rPr>
        <w:t>ac</w:t>
      </w:r>
      <w:r w:rsidRPr="004C2AFE">
        <w:rPr>
          <w:rFonts w:asciiTheme="majorHAnsi" w:eastAsia="Calibri" w:hAnsiTheme="majorHAnsi" w:cs="Times New Roman"/>
          <w:spacing w:val="1"/>
          <w:w w:val="99"/>
        </w:rPr>
        <w:t>t</w:t>
      </w:r>
      <w:r w:rsidRPr="004C2AFE">
        <w:rPr>
          <w:rFonts w:asciiTheme="majorHAnsi" w:eastAsia="Calibri" w:hAnsiTheme="majorHAnsi" w:cs="Times New Roman"/>
          <w:w w:val="99"/>
        </w:rPr>
        <w:t xml:space="preserve"> </w:t>
      </w:r>
      <w:r w:rsidRPr="004C2AFE">
        <w:rPr>
          <w:rFonts w:asciiTheme="majorHAnsi" w:eastAsia="Calibri" w:hAnsiTheme="majorHAnsi" w:cs="Times New Roman"/>
          <w:spacing w:val="2"/>
          <w:w w:val="99"/>
        </w:rPr>
        <w:t>o</w:t>
      </w:r>
      <w:r w:rsidRPr="004C2AFE">
        <w:rPr>
          <w:rFonts w:asciiTheme="majorHAnsi" w:eastAsia="Calibri" w:hAnsiTheme="majorHAnsi" w:cs="Times New Roman"/>
          <w:w w:val="99"/>
        </w:rPr>
        <w:t xml:space="preserve">f </w:t>
      </w:r>
      <w:r w:rsidRPr="004C2AFE">
        <w:rPr>
          <w:rFonts w:asciiTheme="majorHAnsi" w:eastAsia="Calibri" w:hAnsiTheme="majorHAnsi" w:cs="Times New Roman"/>
          <w:spacing w:val="-1"/>
          <w:w w:val="99"/>
        </w:rPr>
        <w:t>p</w:t>
      </w:r>
      <w:r w:rsidRPr="004C2AFE">
        <w:rPr>
          <w:rFonts w:asciiTheme="majorHAnsi" w:eastAsia="Calibri" w:hAnsiTheme="majorHAnsi" w:cs="Times New Roman"/>
          <w:w w:val="99"/>
        </w:rPr>
        <w:t>la</w:t>
      </w:r>
      <w:r w:rsidRPr="004C2AFE">
        <w:rPr>
          <w:rFonts w:asciiTheme="majorHAnsi" w:eastAsia="Calibri" w:hAnsiTheme="majorHAnsi" w:cs="Times New Roman"/>
          <w:spacing w:val="-2"/>
          <w:w w:val="99"/>
        </w:rPr>
        <w:t>u</w:t>
      </w:r>
      <w:r w:rsidRPr="004C2AFE">
        <w:rPr>
          <w:rFonts w:asciiTheme="majorHAnsi" w:eastAsia="Calibri" w:hAnsiTheme="majorHAnsi" w:cs="Times New Roman"/>
          <w:spacing w:val="1"/>
          <w:w w:val="99"/>
        </w:rPr>
        <w:t>s</w:t>
      </w:r>
      <w:r w:rsidRPr="004C2AFE">
        <w:rPr>
          <w:rFonts w:asciiTheme="majorHAnsi" w:eastAsia="Calibri" w:hAnsiTheme="majorHAnsi" w:cs="Times New Roman"/>
        </w:rPr>
        <w:t>i</w:t>
      </w:r>
      <w:r w:rsidRPr="004C2AFE">
        <w:rPr>
          <w:rFonts w:asciiTheme="majorHAnsi" w:eastAsia="Calibri" w:hAnsiTheme="majorHAnsi" w:cs="Times New Roman"/>
          <w:spacing w:val="-1"/>
          <w:w w:val="99"/>
        </w:rPr>
        <w:t>b</w:t>
      </w:r>
      <w:r w:rsidRPr="004C2AFE">
        <w:rPr>
          <w:rFonts w:asciiTheme="majorHAnsi" w:eastAsia="Calibri" w:hAnsiTheme="majorHAnsi" w:cs="Times New Roman"/>
          <w:w w:val="99"/>
        </w:rPr>
        <w:t>l</w:t>
      </w:r>
      <w:r w:rsidRPr="004C2AFE">
        <w:rPr>
          <w:rFonts w:asciiTheme="majorHAnsi" w:eastAsia="Calibri" w:hAnsiTheme="majorHAnsi" w:cs="Times New Roman"/>
          <w:spacing w:val="3"/>
          <w:w w:val="99"/>
        </w:rPr>
        <w:t>e</w:t>
      </w:r>
      <w:r w:rsidRPr="004C2AFE">
        <w:rPr>
          <w:rFonts w:asciiTheme="majorHAnsi" w:eastAsia="Calibri" w:hAnsiTheme="majorHAnsi" w:cs="Times New Roman"/>
          <w:spacing w:val="1"/>
          <w:w w:val="99"/>
        </w:rPr>
        <w:t xml:space="preserve"> </w:t>
      </w:r>
      <w:r w:rsidRPr="004C2AFE">
        <w:rPr>
          <w:rFonts w:asciiTheme="majorHAnsi" w:eastAsia="Calibri" w:hAnsiTheme="majorHAnsi" w:cs="Times New Roman"/>
          <w:w w:val="99"/>
        </w:rPr>
        <w:t>hi</w:t>
      </w:r>
      <w:r w:rsidRPr="004C2AFE">
        <w:rPr>
          <w:rFonts w:asciiTheme="majorHAnsi" w:eastAsia="Calibri" w:hAnsiTheme="majorHAnsi" w:cs="Times New Roman"/>
          <w:spacing w:val="-1"/>
          <w:w w:val="99"/>
        </w:rPr>
        <w:t>g</w:t>
      </w:r>
      <w:r w:rsidRPr="004C2AFE">
        <w:rPr>
          <w:rFonts w:asciiTheme="majorHAnsi" w:eastAsia="Calibri" w:hAnsiTheme="majorHAnsi" w:cs="Times New Roman"/>
          <w:w w:val="99"/>
        </w:rPr>
        <w:t xml:space="preserve">h </w:t>
      </w:r>
      <w:r w:rsidRPr="004C2AFE">
        <w:rPr>
          <w:rFonts w:asciiTheme="majorHAnsi" w:eastAsia="Calibri" w:hAnsiTheme="majorHAnsi" w:cs="Times New Roman"/>
          <w:spacing w:val="-1"/>
          <w:w w:val="99"/>
        </w:rPr>
        <w:t>s</w:t>
      </w:r>
      <w:r w:rsidRPr="004C2AFE">
        <w:rPr>
          <w:rFonts w:asciiTheme="majorHAnsi" w:eastAsia="Calibri" w:hAnsiTheme="majorHAnsi" w:cs="Times New Roman"/>
          <w:spacing w:val="1"/>
          <w:w w:val="99"/>
        </w:rPr>
        <w:t>e</w:t>
      </w:r>
      <w:r w:rsidRPr="004C2AFE">
        <w:rPr>
          <w:rFonts w:asciiTheme="majorHAnsi" w:eastAsia="Calibri" w:hAnsiTheme="majorHAnsi" w:cs="Times New Roman"/>
          <w:spacing w:val="-1"/>
          <w:w w:val="99"/>
        </w:rPr>
        <w:t>v</w:t>
      </w:r>
      <w:r w:rsidRPr="004C2AFE">
        <w:rPr>
          <w:rFonts w:asciiTheme="majorHAnsi" w:eastAsia="Calibri" w:hAnsiTheme="majorHAnsi" w:cs="Times New Roman"/>
          <w:spacing w:val="1"/>
          <w:w w:val="99"/>
        </w:rPr>
        <w:t>e</w:t>
      </w:r>
      <w:r w:rsidRPr="004C2AFE">
        <w:rPr>
          <w:rFonts w:asciiTheme="majorHAnsi" w:eastAsia="Calibri" w:hAnsiTheme="majorHAnsi" w:cs="Times New Roman"/>
          <w:w w:val="99"/>
        </w:rPr>
        <w:t>r</w:t>
      </w:r>
      <w:r w:rsidRPr="004C2AFE">
        <w:rPr>
          <w:rFonts w:asciiTheme="majorHAnsi" w:eastAsia="Calibri" w:hAnsiTheme="majorHAnsi" w:cs="Times New Roman"/>
          <w:spacing w:val="1"/>
        </w:rPr>
        <w:t>i</w:t>
      </w:r>
      <w:r w:rsidRPr="004C2AFE">
        <w:rPr>
          <w:rFonts w:asciiTheme="majorHAnsi" w:eastAsia="Calibri" w:hAnsiTheme="majorHAnsi" w:cs="Times New Roman"/>
          <w:spacing w:val="-1"/>
          <w:w w:val="99"/>
        </w:rPr>
        <w:t>t</w:t>
      </w:r>
      <w:r w:rsidRPr="004C2AFE">
        <w:rPr>
          <w:rFonts w:asciiTheme="majorHAnsi" w:eastAsia="Calibri" w:hAnsiTheme="majorHAnsi" w:cs="Times New Roman"/>
          <w:w w:val="99"/>
        </w:rPr>
        <w:t>y</w:t>
      </w:r>
      <w:r w:rsidRPr="004C2AFE">
        <w:rPr>
          <w:rFonts w:asciiTheme="majorHAnsi" w:eastAsia="Calibri" w:hAnsiTheme="majorHAnsi" w:cs="Times New Roman"/>
          <w:spacing w:val="-2"/>
          <w:w w:val="99"/>
        </w:rPr>
        <w:t xml:space="preserve"> </w:t>
      </w:r>
      <w:r w:rsidRPr="004C2AFE">
        <w:rPr>
          <w:rFonts w:asciiTheme="majorHAnsi" w:eastAsia="Calibri" w:hAnsiTheme="majorHAnsi" w:cs="Times New Roman"/>
          <w:w w:val="99"/>
        </w:rPr>
        <w:t>o</w:t>
      </w:r>
      <w:r w:rsidRPr="004C2AFE">
        <w:rPr>
          <w:rFonts w:asciiTheme="majorHAnsi" w:eastAsia="Calibri" w:hAnsiTheme="majorHAnsi" w:cs="Times New Roman"/>
          <w:spacing w:val="-2"/>
          <w:w w:val="99"/>
        </w:rPr>
        <w:t>p</w:t>
      </w:r>
      <w:r w:rsidRPr="004C2AFE">
        <w:rPr>
          <w:rFonts w:asciiTheme="majorHAnsi" w:eastAsia="Calibri" w:hAnsiTheme="majorHAnsi" w:cs="Times New Roman"/>
          <w:w w:val="99"/>
        </w:rPr>
        <w:t>erati</w:t>
      </w:r>
      <w:r w:rsidRPr="004C2AFE">
        <w:rPr>
          <w:rFonts w:asciiTheme="majorHAnsi" w:eastAsia="Calibri" w:hAnsiTheme="majorHAnsi" w:cs="Times New Roman"/>
          <w:spacing w:val="2"/>
          <w:w w:val="99"/>
        </w:rPr>
        <w:t>o</w:t>
      </w:r>
      <w:r w:rsidRPr="004C2AFE">
        <w:rPr>
          <w:rFonts w:asciiTheme="majorHAnsi" w:eastAsia="Calibri" w:hAnsiTheme="majorHAnsi" w:cs="Times New Roman"/>
          <w:spacing w:val="-2"/>
          <w:w w:val="99"/>
        </w:rPr>
        <w:t>n</w:t>
      </w:r>
      <w:r w:rsidRPr="004C2AFE">
        <w:rPr>
          <w:rFonts w:asciiTheme="majorHAnsi" w:eastAsia="Calibri" w:hAnsiTheme="majorHAnsi" w:cs="Times New Roman"/>
          <w:w w:val="99"/>
        </w:rPr>
        <w:t>a</w:t>
      </w:r>
      <w:r w:rsidRPr="004C2AFE">
        <w:rPr>
          <w:rFonts w:asciiTheme="majorHAnsi" w:eastAsia="Calibri" w:hAnsiTheme="majorHAnsi" w:cs="Times New Roman"/>
          <w:spacing w:val="1"/>
          <w:w w:val="99"/>
        </w:rPr>
        <w:t>l</w:t>
      </w:r>
      <w:r w:rsidRPr="004C2AFE">
        <w:rPr>
          <w:rFonts w:asciiTheme="majorHAnsi" w:eastAsia="Calibri" w:hAnsiTheme="majorHAnsi" w:cs="Times New Roman"/>
          <w:w w:val="99"/>
        </w:rPr>
        <w:t xml:space="preserve"> </w:t>
      </w:r>
      <w:r w:rsidRPr="004C2AFE">
        <w:rPr>
          <w:rFonts w:asciiTheme="majorHAnsi" w:eastAsia="Calibri" w:hAnsiTheme="majorHAnsi" w:cs="Times New Roman"/>
          <w:spacing w:val="-4"/>
          <w:w w:val="99"/>
        </w:rPr>
        <w:t>l</w:t>
      </w:r>
      <w:r w:rsidRPr="004C2AFE">
        <w:rPr>
          <w:rFonts w:asciiTheme="majorHAnsi" w:eastAsia="Calibri" w:hAnsiTheme="majorHAnsi" w:cs="Times New Roman"/>
          <w:spacing w:val="2"/>
          <w:w w:val="99"/>
        </w:rPr>
        <w:t>os</w:t>
      </w:r>
      <w:r w:rsidRPr="004C2AFE">
        <w:rPr>
          <w:rFonts w:asciiTheme="majorHAnsi" w:eastAsia="Calibri" w:hAnsiTheme="majorHAnsi" w:cs="Times New Roman"/>
          <w:spacing w:val="-2"/>
          <w:w w:val="99"/>
        </w:rPr>
        <w:t>s</w:t>
      </w:r>
      <w:r w:rsidRPr="004C2AFE">
        <w:rPr>
          <w:rFonts w:asciiTheme="majorHAnsi" w:eastAsia="Calibri" w:hAnsiTheme="majorHAnsi" w:cs="Times New Roman"/>
          <w:spacing w:val="1"/>
          <w:w w:val="99"/>
        </w:rPr>
        <w:t>es</w:t>
      </w:r>
      <w:r w:rsidR="00A27091" w:rsidRPr="004C2AFE">
        <w:rPr>
          <w:rFonts w:asciiTheme="majorHAnsi" w:hAnsiTheme="majorHAnsi"/>
        </w:rPr>
        <w:t xml:space="preserve"> </w:t>
      </w:r>
    </w:p>
    <w:p w14:paraId="00FC82D9" w14:textId="1535480D" w:rsidR="00630F8C" w:rsidRPr="004C2AFE" w:rsidRDefault="00A27091" w:rsidP="005448BF">
      <w:pPr>
        <w:pStyle w:val="ListParagraph"/>
        <w:numPr>
          <w:ilvl w:val="0"/>
          <w:numId w:val="22"/>
        </w:numPr>
        <w:tabs>
          <w:tab w:val="left" w:pos="1440"/>
        </w:tabs>
        <w:spacing w:after="0" w:line="240" w:lineRule="auto"/>
        <w:ind w:right="-20"/>
        <w:rPr>
          <w:rFonts w:asciiTheme="majorHAnsi" w:eastAsia="Calibri" w:hAnsiTheme="majorHAnsi" w:cs="Times New Roman"/>
        </w:rPr>
      </w:pPr>
      <w:r w:rsidRPr="004C2AFE">
        <w:rPr>
          <w:rFonts w:asciiTheme="majorHAnsi" w:hAnsiTheme="majorHAnsi"/>
          <w:b/>
        </w:rPr>
        <w:t>Business Environment and Internal Control Factors (BEICFs):</w:t>
      </w:r>
      <w:r w:rsidRPr="004C2AFE">
        <w:rPr>
          <w:rFonts w:asciiTheme="majorHAnsi" w:hAnsiTheme="majorHAnsi"/>
        </w:rPr>
        <w:t xml:space="preserve"> Risk and control assessments, key risk indicators, and other factors useful in identifying the level of risk within an organization</w:t>
      </w:r>
      <w:r w:rsidR="00630F8C" w:rsidRPr="004C2AFE">
        <w:rPr>
          <w:rFonts w:asciiTheme="majorHAnsi" w:eastAsia="Calibri" w:hAnsiTheme="majorHAnsi" w:cs="Times New Roman"/>
          <w:w w:val="99"/>
        </w:rPr>
        <w:t xml:space="preserve">. </w:t>
      </w:r>
    </w:p>
    <w:p w14:paraId="65D8D0E1" w14:textId="5BCB9ACA" w:rsidR="00741B49" w:rsidRPr="004C2AFE" w:rsidRDefault="00630F8C" w:rsidP="005448BF">
      <w:pPr>
        <w:pStyle w:val="ListParagraph"/>
        <w:numPr>
          <w:ilvl w:val="0"/>
          <w:numId w:val="22"/>
        </w:numPr>
        <w:tabs>
          <w:tab w:val="left" w:pos="1440"/>
        </w:tabs>
        <w:spacing w:after="0" w:line="240" w:lineRule="auto"/>
        <w:ind w:right="-20"/>
        <w:rPr>
          <w:rFonts w:asciiTheme="majorHAnsi" w:eastAsia="Calibri" w:hAnsiTheme="majorHAnsi" w:cs="Times New Roman"/>
          <w:w w:val="99"/>
        </w:rPr>
      </w:pPr>
      <w:r w:rsidRPr="004C2AFE">
        <w:rPr>
          <w:rFonts w:asciiTheme="majorHAnsi" w:eastAsia="Calibri" w:hAnsiTheme="majorHAnsi" w:cs="Times New Roman"/>
          <w:b/>
          <w:bCs/>
          <w:spacing w:val="-1"/>
          <w:w w:val="99"/>
        </w:rPr>
        <w:t>Mode</w:t>
      </w:r>
      <w:r w:rsidRPr="004C2AFE">
        <w:rPr>
          <w:rFonts w:asciiTheme="majorHAnsi" w:eastAsia="Calibri" w:hAnsiTheme="majorHAnsi" w:cs="Times New Roman"/>
          <w:b/>
          <w:bCs/>
          <w:w w:val="99"/>
        </w:rPr>
        <w:t>l</w:t>
      </w:r>
      <w:r w:rsidRPr="004C2AFE">
        <w:rPr>
          <w:rFonts w:asciiTheme="majorHAnsi" w:eastAsia="Calibri" w:hAnsiTheme="majorHAnsi" w:cs="Times New Roman"/>
          <w:b/>
          <w:bCs/>
          <w:spacing w:val="2"/>
        </w:rPr>
        <w:t xml:space="preserve"> </w:t>
      </w:r>
      <w:r w:rsidRPr="004C2AFE">
        <w:rPr>
          <w:rFonts w:asciiTheme="majorHAnsi" w:eastAsia="Calibri" w:hAnsiTheme="majorHAnsi" w:cs="Times New Roman"/>
          <w:b/>
          <w:bCs/>
          <w:w w:val="99"/>
        </w:rPr>
        <w:t>O</w:t>
      </w:r>
      <w:r w:rsidRPr="004C2AFE">
        <w:rPr>
          <w:rFonts w:asciiTheme="majorHAnsi" w:eastAsia="Calibri" w:hAnsiTheme="majorHAnsi" w:cs="Times New Roman"/>
          <w:b/>
          <w:bCs/>
          <w:spacing w:val="-1"/>
          <w:w w:val="99"/>
        </w:rPr>
        <w:t>u</w:t>
      </w:r>
      <w:r w:rsidRPr="004C2AFE">
        <w:rPr>
          <w:rFonts w:asciiTheme="majorHAnsi" w:eastAsia="Calibri" w:hAnsiTheme="majorHAnsi" w:cs="Times New Roman"/>
          <w:b/>
          <w:bCs/>
          <w:w w:val="99"/>
        </w:rPr>
        <w:t>tpu</w:t>
      </w:r>
      <w:r w:rsidRPr="004C2AFE">
        <w:rPr>
          <w:rFonts w:asciiTheme="majorHAnsi" w:eastAsia="Calibri" w:hAnsiTheme="majorHAnsi" w:cs="Times New Roman"/>
          <w:b/>
          <w:bCs/>
          <w:spacing w:val="-1"/>
          <w:w w:val="99"/>
        </w:rPr>
        <w:t>t</w:t>
      </w:r>
      <w:r w:rsidRPr="004C2AFE">
        <w:rPr>
          <w:rFonts w:asciiTheme="majorHAnsi" w:eastAsia="Calibri" w:hAnsiTheme="majorHAnsi" w:cs="Times New Roman"/>
          <w:w w:val="99"/>
        </w:rPr>
        <w:t>:</w:t>
      </w:r>
      <w:r w:rsidRPr="004C2AFE">
        <w:rPr>
          <w:rFonts w:asciiTheme="majorHAnsi" w:eastAsia="Calibri" w:hAnsiTheme="majorHAnsi" w:cs="Times New Roman"/>
          <w:spacing w:val="2"/>
          <w:w w:val="99"/>
        </w:rPr>
        <w:t xml:space="preserve"> </w:t>
      </w:r>
      <w:r w:rsidRPr="004C2AFE">
        <w:rPr>
          <w:rFonts w:asciiTheme="majorHAnsi" w:eastAsia="Calibri" w:hAnsiTheme="majorHAnsi" w:cs="Times New Roman"/>
          <w:spacing w:val="1"/>
          <w:w w:val="99"/>
        </w:rPr>
        <w:t>O</w:t>
      </w:r>
      <w:r w:rsidRPr="004C2AFE">
        <w:rPr>
          <w:rFonts w:asciiTheme="majorHAnsi" w:eastAsia="Calibri" w:hAnsiTheme="majorHAnsi" w:cs="Times New Roman"/>
          <w:spacing w:val="-2"/>
          <w:w w:val="99"/>
        </w:rPr>
        <w:t>u</w:t>
      </w:r>
      <w:r w:rsidRPr="004C2AFE">
        <w:rPr>
          <w:rFonts w:asciiTheme="majorHAnsi" w:eastAsia="Calibri" w:hAnsiTheme="majorHAnsi" w:cs="Times New Roman"/>
          <w:w w:val="99"/>
        </w:rPr>
        <w:t>tp</w:t>
      </w:r>
      <w:r w:rsidRPr="004C2AFE">
        <w:rPr>
          <w:rFonts w:asciiTheme="majorHAnsi" w:eastAsia="Calibri" w:hAnsiTheme="majorHAnsi" w:cs="Times New Roman"/>
          <w:spacing w:val="-2"/>
          <w:w w:val="99"/>
        </w:rPr>
        <w:t>u</w:t>
      </w:r>
      <w:r w:rsidRPr="004C2AFE">
        <w:rPr>
          <w:rFonts w:asciiTheme="majorHAnsi" w:eastAsia="Calibri" w:hAnsiTheme="majorHAnsi" w:cs="Times New Roman"/>
          <w:spacing w:val="1"/>
          <w:w w:val="99"/>
        </w:rPr>
        <w:t xml:space="preserve">t </w:t>
      </w:r>
      <w:r w:rsidRPr="004C2AFE">
        <w:rPr>
          <w:rFonts w:asciiTheme="majorHAnsi" w:eastAsia="Calibri" w:hAnsiTheme="majorHAnsi" w:cs="Times New Roman"/>
          <w:spacing w:val="-4"/>
          <w:w w:val="99"/>
        </w:rPr>
        <w:t>g</w:t>
      </w:r>
      <w:r w:rsidRPr="004C2AFE">
        <w:rPr>
          <w:rFonts w:asciiTheme="majorHAnsi" w:eastAsia="Calibri" w:hAnsiTheme="majorHAnsi" w:cs="Times New Roman"/>
          <w:spacing w:val="3"/>
          <w:w w:val="99"/>
        </w:rPr>
        <w:t>e</w:t>
      </w:r>
      <w:r w:rsidRPr="004C2AFE">
        <w:rPr>
          <w:rFonts w:asciiTheme="majorHAnsi" w:eastAsia="Calibri" w:hAnsiTheme="majorHAnsi" w:cs="Times New Roman"/>
          <w:w w:val="99"/>
        </w:rPr>
        <w:t>n</w:t>
      </w:r>
      <w:r w:rsidRPr="004C2AFE">
        <w:rPr>
          <w:rFonts w:asciiTheme="majorHAnsi" w:eastAsia="Calibri" w:hAnsiTheme="majorHAnsi" w:cs="Times New Roman"/>
          <w:spacing w:val="1"/>
          <w:w w:val="99"/>
        </w:rPr>
        <w:t>e</w:t>
      </w:r>
      <w:r w:rsidRPr="004C2AFE">
        <w:rPr>
          <w:rFonts w:asciiTheme="majorHAnsi" w:eastAsia="Calibri" w:hAnsiTheme="majorHAnsi" w:cs="Times New Roman"/>
          <w:w w:val="99"/>
        </w:rPr>
        <w:t>ra</w:t>
      </w:r>
      <w:r w:rsidRPr="004C2AFE">
        <w:rPr>
          <w:rFonts w:asciiTheme="majorHAnsi" w:eastAsia="Calibri" w:hAnsiTheme="majorHAnsi" w:cs="Times New Roman"/>
          <w:spacing w:val="1"/>
          <w:w w:val="99"/>
        </w:rPr>
        <w:t>te</w:t>
      </w:r>
      <w:r w:rsidRPr="004C2AFE">
        <w:rPr>
          <w:rFonts w:asciiTheme="majorHAnsi" w:eastAsia="Calibri" w:hAnsiTheme="majorHAnsi" w:cs="Times New Roman"/>
          <w:spacing w:val="-1"/>
          <w:w w:val="99"/>
        </w:rPr>
        <w:t>d</w:t>
      </w:r>
      <w:r w:rsidRPr="004C2AFE">
        <w:rPr>
          <w:rFonts w:asciiTheme="majorHAnsi" w:eastAsia="Calibri" w:hAnsiTheme="majorHAnsi" w:cs="Times New Roman"/>
          <w:spacing w:val="1"/>
          <w:w w:val="99"/>
        </w:rPr>
        <w:t xml:space="preserve"> </w:t>
      </w:r>
      <w:r w:rsidRPr="004C2AFE">
        <w:rPr>
          <w:rFonts w:asciiTheme="majorHAnsi" w:eastAsia="Calibri" w:hAnsiTheme="majorHAnsi" w:cs="Times New Roman"/>
          <w:spacing w:val="-4"/>
          <w:w w:val="99"/>
        </w:rPr>
        <w:t>b</w:t>
      </w:r>
      <w:r w:rsidRPr="004C2AFE">
        <w:rPr>
          <w:rFonts w:asciiTheme="majorHAnsi" w:eastAsia="Calibri" w:hAnsiTheme="majorHAnsi" w:cs="Times New Roman"/>
          <w:w w:val="99"/>
        </w:rPr>
        <w:t>y</w:t>
      </w:r>
      <w:r w:rsidRPr="004C2AFE">
        <w:rPr>
          <w:rFonts w:asciiTheme="majorHAnsi" w:eastAsia="Calibri" w:hAnsiTheme="majorHAnsi" w:cs="Times New Roman"/>
          <w:spacing w:val="2"/>
          <w:w w:val="99"/>
        </w:rPr>
        <w:t xml:space="preserve"> </w:t>
      </w:r>
      <w:r w:rsidRPr="004C2AFE">
        <w:rPr>
          <w:rFonts w:asciiTheme="majorHAnsi" w:eastAsia="Calibri" w:hAnsiTheme="majorHAnsi" w:cs="Times New Roman"/>
          <w:w w:val="99"/>
        </w:rPr>
        <w:t xml:space="preserve">an </w:t>
      </w:r>
      <w:r w:rsidRPr="004C2AFE">
        <w:rPr>
          <w:rFonts w:asciiTheme="majorHAnsi" w:eastAsia="Calibri" w:hAnsiTheme="majorHAnsi" w:cs="Times New Roman"/>
          <w:spacing w:val="1"/>
          <w:w w:val="99"/>
        </w:rPr>
        <w:t>i</w:t>
      </w:r>
      <w:r w:rsidRPr="004C2AFE">
        <w:rPr>
          <w:rFonts w:asciiTheme="majorHAnsi" w:eastAsia="Calibri" w:hAnsiTheme="majorHAnsi" w:cs="Times New Roman"/>
          <w:spacing w:val="-2"/>
          <w:w w:val="99"/>
        </w:rPr>
        <w:t>n</w:t>
      </w:r>
      <w:r w:rsidRPr="004C2AFE">
        <w:rPr>
          <w:rFonts w:asciiTheme="majorHAnsi" w:eastAsia="Calibri" w:hAnsiTheme="majorHAnsi" w:cs="Times New Roman"/>
          <w:spacing w:val="-3"/>
          <w:w w:val="99"/>
        </w:rPr>
        <w:t>t</w:t>
      </w:r>
      <w:r w:rsidRPr="004C2AFE">
        <w:rPr>
          <w:rFonts w:asciiTheme="majorHAnsi" w:eastAsia="Calibri" w:hAnsiTheme="majorHAnsi" w:cs="Times New Roman"/>
          <w:spacing w:val="1"/>
          <w:w w:val="99"/>
        </w:rPr>
        <w:t>er</w:t>
      </w:r>
      <w:r w:rsidRPr="004C2AFE">
        <w:rPr>
          <w:rFonts w:asciiTheme="majorHAnsi" w:eastAsia="Calibri" w:hAnsiTheme="majorHAnsi" w:cs="Times New Roman"/>
          <w:spacing w:val="-1"/>
          <w:w w:val="99"/>
        </w:rPr>
        <w:t>n</w:t>
      </w:r>
      <w:r w:rsidRPr="004C2AFE">
        <w:rPr>
          <w:rFonts w:asciiTheme="majorHAnsi" w:eastAsia="Calibri" w:hAnsiTheme="majorHAnsi" w:cs="Times New Roman"/>
          <w:spacing w:val="1"/>
          <w:w w:val="99"/>
        </w:rPr>
        <w:t>a</w:t>
      </w:r>
      <w:r w:rsidRPr="004C2AFE">
        <w:rPr>
          <w:rFonts w:asciiTheme="majorHAnsi" w:eastAsia="Calibri" w:hAnsiTheme="majorHAnsi" w:cs="Times New Roman"/>
          <w:w w:val="99"/>
        </w:rPr>
        <w:t xml:space="preserve">l </w:t>
      </w:r>
      <w:r w:rsidRPr="004C2AFE">
        <w:rPr>
          <w:rFonts w:asciiTheme="majorHAnsi" w:eastAsia="Calibri" w:hAnsiTheme="majorHAnsi" w:cs="Times New Roman"/>
          <w:spacing w:val="2"/>
          <w:w w:val="99"/>
        </w:rPr>
        <w:t>o</w:t>
      </w:r>
      <w:r w:rsidRPr="004C2AFE">
        <w:rPr>
          <w:rFonts w:asciiTheme="majorHAnsi" w:eastAsia="Calibri" w:hAnsiTheme="majorHAnsi" w:cs="Times New Roman"/>
          <w:w w:val="99"/>
        </w:rPr>
        <w:t>r</w:t>
      </w:r>
      <w:r w:rsidRPr="004C2AFE">
        <w:rPr>
          <w:rFonts w:asciiTheme="majorHAnsi" w:eastAsia="Calibri" w:hAnsiTheme="majorHAnsi" w:cs="Times New Roman"/>
          <w:spacing w:val="-3"/>
          <w:w w:val="99"/>
        </w:rPr>
        <w:t xml:space="preserve"> </w:t>
      </w:r>
      <w:r w:rsidRPr="004C2AFE">
        <w:rPr>
          <w:rFonts w:asciiTheme="majorHAnsi" w:eastAsia="Calibri" w:hAnsiTheme="majorHAnsi" w:cs="Times New Roman"/>
          <w:spacing w:val="2"/>
          <w:w w:val="99"/>
        </w:rPr>
        <w:t>e</w:t>
      </w:r>
      <w:r w:rsidRPr="004C2AFE">
        <w:rPr>
          <w:rFonts w:asciiTheme="majorHAnsi" w:eastAsia="Calibri" w:hAnsiTheme="majorHAnsi" w:cs="Times New Roman"/>
          <w:spacing w:val="-2"/>
          <w:w w:val="99"/>
        </w:rPr>
        <w:t>xt</w:t>
      </w:r>
      <w:r w:rsidRPr="004C2AFE">
        <w:rPr>
          <w:rFonts w:asciiTheme="majorHAnsi" w:eastAsia="Calibri" w:hAnsiTheme="majorHAnsi" w:cs="Times New Roman"/>
          <w:spacing w:val="1"/>
          <w:w w:val="99"/>
        </w:rPr>
        <w:t>e</w:t>
      </w:r>
      <w:r w:rsidRPr="004C2AFE">
        <w:rPr>
          <w:rFonts w:asciiTheme="majorHAnsi" w:eastAsia="Calibri" w:hAnsiTheme="majorHAnsi" w:cs="Times New Roman"/>
          <w:w w:val="99"/>
        </w:rPr>
        <w:t>r</w:t>
      </w:r>
      <w:r w:rsidRPr="004C2AFE">
        <w:rPr>
          <w:rFonts w:asciiTheme="majorHAnsi" w:eastAsia="Calibri" w:hAnsiTheme="majorHAnsi" w:cs="Times New Roman"/>
          <w:spacing w:val="-2"/>
          <w:w w:val="99"/>
        </w:rPr>
        <w:t>n</w:t>
      </w:r>
      <w:r w:rsidRPr="004C2AFE">
        <w:rPr>
          <w:rFonts w:asciiTheme="majorHAnsi" w:eastAsia="Calibri" w:hAnsiTheme="majorHAnsi" w:cs="Times New Roman"/>
          <w:w w:val="99"/>
        </w:rPr>
        <w:t>a</w:t>
      </w:r>
      <w:r w:rsidRPr="004C2AFE">
        <w:rPr>
          <w:rFonts w:asciiTheme="majorHAnsi" w:eastAsia="Calibri" w:hAnsiTheme="majorHAnsi" w:cs="Times New Roman"/>
        </w:rPr>
        <w:t>l</w:t>
      </w:r>
      <w:r w:rsidRPr="004C2AFE">
        <w:rPr>
          <w:rFonts w:asciiTheme="majorHAnsi" w:eastAsia="Calibri" w:hAnsiTheme="majorHAnsi" w:cs="Times New Roman"/>
          <w:w w:val="99"/>
        </w:rPr>
        <w:t xml:space="preserve"> </w:t>
      </w:r>
      <w:r w:rsidRPr="004C2AFE">
        <w:rPr>
          <w:rFonts w:asciiTheme="majorHAnsi" w:eastAsia="Calibri" w:hAnsiTheme="majorHAnsi" w:cs="Times New Roman"/>
          <w:spacing w:val="-1"/>
          <w:w w:val="99"/>
        </w:rPr>
        <w:t>m</w:t>
      </w:r>
      <w:r w:rsidRPr="004C2AFE">
        <w:rPr>
          <w:rFonts w:asciiTheme="majorHAnsi" w:eastAsia="Calibri" w:hAnsiTheme="majorHAnsi" w:cs="Times New Roman"/>
          <w:spacing w:val="2"/>
          <w:w w:val="99"/>
        </w:rPr>
        <w:t>o</w:t>
      </w:r>
      <w:r w:rsidRPr="004C2AFE">
        <w:rPr>
          <w:rFonts w:asciiTheme="majorHAnsi" w:eastAsia="Calibri" w:hAnsiTheme="majorHAnsi" w:cs="Times New Roman"/>
          <w:spacing w:val="-1"/>
          <w:w w:val="99"/>
        </w:rPr>
        <w:t>d</w:t>
      </w:r>
      <w:r w:rsidRPr="004C2AFE">
        <w:rPr>
          <w:rFonts w:asciiTheme="majorHAnsi" w:eastAsia="Calibri" w:hAnsiTheme="majorHAnsi" w:cs="Times New Roman"/>
          <w:spacing w:val="2"/>
          <w:w w:val="99"/>
        </w:rPr>
        <w:t>e</w:t>
      </w:r>
      <w:r w:rsidRPr="004C2AFE">
        <w:rPr>
          <w:rFonts w:asciiTheme="majorHAnsi" w:eastAsia="Calibri" w:hAnsiTheme="majorHAnsi" w:cs="Times New Roman"/>
        </w:rPr>
        <w:t>l</w:t>
      </w:r>
      <w:r w:rsidRPr="004C2AFE">
        <w:rPr>
          <w:rFonts w:asciiTheme="majorHAnsi" w:eastAsia="Calibri" w:hAnsiTheme="majorHAnsi" w:cs="Times New Roman"/>
          <w:spacing w:val="1"/>
          <w:w w:val="99"/>
        </w:rPr>
        <w:t>,</w:t>
      </w:r>
      <w:r w:rsidRPr="004C2AFE">
        <w:rPr>
          <w:rFonts w:asciiTheme="majorHAnsi" w:eastAsia="Calibri" w:hAnsiTheme="majorHAnsi" w:cs="Times New Roman"/>
          <w:spacing w:val="-2"/>
          <w:w w:val="99"/>
        </w:rPr>
        <w:t xml:space="preserve"> </w:t>
      </w:r>
      <w:r w:rsidRPr="004C2AFE">
        <w:rPr>
          <w:rFonts w:asciiTheme="majorHAnsi" w:eastAsia="Calibri" w:hAnsiTheme="majorHAnsi" w:cs="Times New Roman"/>
          <w:w w:val="99"/>
        </w:rPr>
        <w:t>s</w:t>
      </w:r>
      <w:r w:rsidRPr="004C2AFE">
        <w:rPr>
          <w:rFonts w:asciiTheme="majorHAnsi" w:eastAsia="Calibri" w:hAnsiTheme="majorHAnsi" w:cs="Times New Roman"/>
          <w:spacing w:val="-1"/>
          <w:w w:val="99"/>
        </w:rPr>
        <w:t>u</w:t>
      </w:r>
      <w:r w:rsidRPr="004C2AFE">
        <w:rPr>
          <w:rFonts w:asciiTheme="majorHAnsi" w:eastAsia="Calibri" w:hAnsiTheme="majorHAnsi" w:cs="Times New Roman"/>
          <w:w w:val="99"/>
        </w:rPr>
        <w:t>ch</w:t>
      </w:r>
      <w:r w:rsidRPr="004C2AFE">
        <w:rPr>
          <w:rFonts w:asciiTheme="majorHAnsi" w:eastAsia="Calibri" w:hAnsiTheme="majorHAnsi" w:cs="Times New Roman"/>
          <w:spacing w:val="-1"/>
          <w:w w:val="99"/>
        </w:rPr>
        <w:t xml:space="preserve"> </w:t>
      </w:r>
      <w:r w:rsidRPr="004C2AFE">
        <w:rPr>
          <w:rFonts w:asciiTheme="majorHAnsi" w:eastAsia="Calibri" w:hAnsiTheme="majorHAnsi" w:cs="Times New Roman"/>
          <w:w w:val="99"/>
        </w:rPr>
        <w:t>a</w:t>
      </w:r>
      <w:r w:rsidRPr="004C2AFE">
        <w:rPr>
          <w:rFonts w:asciiTheme="majorHAnsi" w:eastAsia="Calibri" w:hAnsiTheme="majorHAnsi" w:cs="Times New Roman"/>
          <w:spacing w:val="2"/>
          <w:w w:val="99"/>
        </w:rPr>
        <w:t>s</w:t>
      </w:r>
      <w:r w:rsidRPr="004C2AFE">
        <w:rPr>
          <w:rFonts w:asciiTheme="majorHAnsi" w:eastAsia="Calibri" w:hAnsiTheme="majorHAnsi" w:cs="Times New Roman"/>
          <w:spacing w:val="-3"/>
          <w:w w:val="99"/>
        </w:rPr>
        <w:t xml:space="preserve"> </w:t>
      </w:r>
      <w:r w:rsidRPr="004C2AFE">
        <w:rPr>
          <w:rFonts w:asciiTheme="majorHAnsi" w:eastAsia="Calibri" w:hAnsiTheme="majorHAnsi" w:cs="Times New Roman"/>
          <w:w w:val="99"/>
        </w:rPr>
        <w:t xml:space="preserve">a </w:t>
      </w:r>
      <w:r w:rsidRPr="004C2AFE">
        <w:rPr>
          <w:rFonts w:asciiTheme="majorHAnsi" w:eastAsia="Calibri" w:hAnsiTheme="majorHAnsi" w:cs="Times New Roman"/>
          <w:spacing w:val="1"/>
          <w:w w:val="99"/>
        </w:rPr>
        <w:t>fac</w:t>
      </w:r>
      <w:r w:rsidRPr="004C2AFE">
        <w:rPr>
          <w:rFonts w:asciiTheme="majorHAnsi" w:eastAsia="Calibri" w:hAnsiTheme="majorHAnsi" w:cs="Times New Roman"/>
          <w:spacing w:val="-2"/>
          <w:w w:val="99"/>
        </w:rPr>
        <w:t>t</w:t>
      </w:r>
      <w:r w:rsidRPr="004C2AFE">
        <w:rPr>
          <w:rFonts w:asciiTheme="majorHAnsi" w:eastAsia="Calibri" w:hAnsiTheme="majorHAnsi" w:cs="Times New Roman"/>
          <w:spacing w:val="2"/>
          <w:w w:val="99"/>
        </w:rPr>
        <w:t>o</w:t>
      </w:r>
      <w:r w:rsidRPr="004C2AFE">
        <w:rPr>
          <w:rFonts w:asciiTheme="majorHAnsi" w:eastAsia="Calibri" w:hAnsiTheme="majorHAnsi" w:cs="Times New Roman"/>
          <w:w w:val="99"/>
        </w:rPr>
        <w:t>r</w:t>
      </w:r>
      <w:r w:rsidRPr="004C2AFE">
        <w:rPr>
          <w:rFonts w:asciiTheme="majorHAnsi" w:eastAsia="Calibri" w:hAnsiTheme="majorHAnsi" w:cs="Times New Roman"/>
          <w:spacing w:val="-3"/>
          <w:w w:val="99"/>
        </w:rPr>
        <w:t xml:space="preserve"> </w:t>
      </w:r>
      <w:r w:rsidRPr="004C2AFE">
        <w:rPr>
          <w:rFonts w:asciiTheme="majorHAnsi" w:eastAsia="Calibri" w:hAnsiTheme="majorHAnsi" w:cs="Times New Roman"/>
          <w:spacing w:val="1"/>
          <w:w w:val="99"/>
        </w:rPr>
        <w:t>mo</w:t>
      </w:r>
      <w:r w:rsidRPr="004C2AFE">
        <w:rPr>
          <w:rFonts w:asciiTheme="majorHAnsi" w:eastAsia="Calibri" w:hAnsiTheme="majorHAnsi" w:cs="Times New Roman"/>
          <w:spacing w:val="-4"/>
          <w:w w:val="99"/>
        </w:rPr>
        <w:t>d</w:t>
      </w:r>
      <w:r w:rsidRPr="004C2AFE">
        <w:rPr>
          <w:rFonts w:asciiTheme="majorHAnsi" w:eastAsia="Calibri" w:hAnsiTheme="majorHAnsi" w:cs="Times New Roman"/>
          <w:spacing w:val="1"/>
          <w:w w:val="99"/>
        </w:rPr>
        <w:t>e</w:t>
      </w:r>
      <w:r w:rsidRPr="004C2AFE">
        <w:rPr>
          <w:rFonts w:asciiTheme="majorHAnsi" w:eastAsia="Calibri" w:hAnsiTheme="majorHAnsi" w:cs="Times New Roman"/>
          <w:spacing w:val="1"/>
        </w:rPr>
        <w:t>l</w:t>
      </w:r>
      <w:r w:rsidRPr="004C2AFE">
        <w:rPr>
          <w:rFonts w:asciiTheme="majorHAnsi" w:eastAsia="Calibri" w:hAnsiTheme="majorHAnsi" w:cs="Times New Roman"/>
          <w:w w:val="99"/>
        </w:rPr>
        <w:t xml:space="preserve"> </w:t>
      </w:r>
    </w:p>
    <w:p w14:paraId="68FB466C" w14:textId="49D24372" w:rsidR="00741B49" w:rsidRPr="004C2AFE" w:rsidRDefault="00741B49" w:rsidP="005448BF">
      <w:pPr>
        <w:pStyle w:val="ListParagraph"/>
        <w:numPr>
          <w:ilvl w:val="0"/>
          <w:numId w:val="22"/>
        </w:numPr>
        <w:tabs>
          <w:tab w:val="left" w:pos="1440"/>
        </w:tabs>
        <w:spacing w:after="0" w:line="240" w:lineRule="auto"/>
        <w:ind w:right="-20"/>
        <w:rPr>
          <w:rFonts w:asciiTheme="majorHAnsi" w:eastAsia="Calibri" w:hAnsiTheme="majorHAnsi" w:cs="Times New Roman"/>
        </w:rPr>
      </w:pPr>
      <w:r w:rsidRPr="004C2AFE">
        <w:rPr>
          <w:rFonts w:asciiTheme="majorHAnsi" w:eastAsia="Calibri" w:hAnsiTheme="majorHAnsi" w:cs="Times New Roman"/>
          <w:b/>
        </w:rPr>
        <w:t>Other:</w:t>
      </w:r>
      <w:r w:rsidRPr="004C2AFE">
        <w:rPr>
          <w:rFonts w:asciiTheme="majorHAnsi" w:eastAsia="Calibri" w:hAnsiTheme="majorHAnsi" w:cs="Times New Roman"/>
        </w:rPr>
        <w:t xml:space="preserve"> Data types unique to an organization’s operational risk framework</w:t>
      </w:r>
    </w:p>
    <w:p w14:paraId="620F06FD" w14:textId="024298AA" w:rsidR="00630F8C" w:rsidRPr="004C2AFE" w:rsidRDefault="00630F8C" w:rsidP="004C2AFE">
      <w:pPr>
        <w:spacing w:after="0" w:line="240" w:lineRule="auto"/>
        <w:ind w:left="360" w:right="1330" w:hanging="333"/>
        <w:rPr>
          <w:rFonts w:asciiTheme="majorHAnsi" w:eastAsia="Calibri" w:hAnsiTheme="majorHAnsi" w:cs="Times New Roman"/>
        </w:rPr>
      </w:pPr>
      <w:r w:rsidRPr="004C2AFE">
        <w:rPr>
          <w:rFonts w:asciiTheme="majorHAnsi" w:eastAsia="Calibri" w:hAnsiTheme="majorHAnsi" w:cs="Times New Roman"/>
          <w:b/>
          <w:bCs/>
          <w:spacing w:val="2"/>
          <w:w w:val="99"/>
        </w:rPr>
        <w:t>3</w:t>
      </w:r>
      <w:r w:rsidRPr="004C2AFE">
        <w:rPr>
          <w:rFonts w:asciiTheme="majorHAnsi" w:eastAsia="Calibri" w:hAnsiTheme="majorHAnsi" w:cs="Times New Roman"/>
          <w:b/>
          <w:bCs/>
          <w:w w:val="99"/>
        </w:rPr>
        <w:t>.</w:t>
      </w:r>
      <w:r w:rsidRPr="004C2AFE">
        <w:rPr>
          <w:rFonts w:asciiTheme="majorHAnsi" w:eastAsia="Calibri" w:hAnsiTheme="majorHAnsi" w:cs="Times New Roman"/>
          <w:b/>
          <w:bCs/>
        </w:rPr>
        <w:t xml:space="preserve">   </w:t>
      </w:r>
      <w:r w:rsidRPr="004C2AFE">
        <w:rPr>
          <w:rFonts w:asciiTheme="majorHAnsi" w:eastAsia="Calibri" w:hAnsiTheme="majorHAnsi" w:cs="Times New Roman"/>
          <w:b/>
          <w:bCs/>
          <w:spacing w:val="2"/>
          <w:w w:val="99"/>
        </w:rPr>
        <w:t>B</w:t>
      </w:r>
      <w:r w:rsidRPr="004C2AFE">
        <w:rPr>
          <w:rFonts w:asciiTheme="majorHAnsi" w:eastAsia="Calibri" w:hAnsiTheme="majorHAnsi" w:cs="Times New Roman"/>
          <w:b/>
          <w:bCs/>
          <w:spacing w:val="-3"/>
          <w:w w:val="99"/>
        </w:rPr>
        <w:t>r</w:t>
      </w:r>
      <w:r w:rsidRPr="004C2AFE">
        <w:rPr>
          <w:rFonts w:asciiTheme="majorHAnsi" w:eastAsia="Calibri" w:hAnsiTheme="majorHAnsi" w:cs="Times New Roman"/>
          <w:b/>
          <w:bCs/>
          <w:spacing w:val="2"/>
          <w:w w:val="99"/>
        </w:rPr>
        <w:t>i</w:t>
      </w:r>
      <w:r w:rsidRPr="004C2AFE">
        <w:rPr>
          <w:rFonts w:asciiTheme="majorHAnsi" w:eastAsia="Calibri" w:hAnsiTheme="majorHAnsi" w:cs="Times New Roman"/>
          <w:b/>
          <w:bCs/>
          <w:spacing w:val="-1"/>
          <w:w w:val="99"/>
        </w:rPr>
        <w:t>e</w:t>
      </w:r>
      <w:r w:rsidRPr="004C2AFE">
        <w:rPr>
          <w:rFonts w:asciiTheme="majorHAnsi" w:eastAsia="Calibri" w:hAnsiTheme="majorHAnsi" w:cs="Times New Roman"/>
          <w:b/>
          <w:bCs/>
          <w:w w:val="99"/>
        </w:rPr>
        <w:t>f</w:t>
      </w:r>
      <w:r w:rsidRPr="004C2AFE">
        <w:rPr>
          <w:rFonts w:asciiTheme="majorHAnsi" w:eastAsia="Calibri" w:hAnsiTheme="majorHAnsi" w:cs="Times New Roman"/>
          <w:b/>
          <w:bCs/>
          <w:spacing w:val="1"/>
        </w:rPr>
        <w:t xml:space="preserve"> </w:t>
      </w:r>
      <w:r w:rsidRPr="004C2AFE">
        <w:rPr>
          <w:rFonts w:asciiTheme="majorHAnsi" w:eastAsia="Calibri" w:hAnsiTheme="majorHAnsi" w:cs="Times New Roman"/>
          <w:b/>
          <w:bCs/>
          <w:spacing w:val="-1"/>
          <w:w w:val="99"/>
        </w:rPr>
        <w:t>Des</w:t>
      </w:r>
      <w:r w:rsidRPr="004C2AFE">
        <w:rPr>
          <w:rFonts w:asciiTheme="majorHAnsi" w:eastAsia="Calibri" w:hAnsiTheme="majorHAnsi" w:cs="Times New Roman"/>
          <w:b/>
          <w:bCs/>
          <w:spacing w:val="1"/>
          <w:w w:val="99"/>
        </w:rPr>
        <w:t>c</w:t>
      </w:r>
      <w:r w:rsidRPr="004C2AFE">
        <w:rPr>
          <w:rFonts w:asciiTheme="majorHAnsi" w:eastAsia="Calibri" w:hAnsiTheme="majorHAnsi" w:cs="Times New Roman"/>
          <w:b/>
          <w:bCs/>
          <w:spacing w:val="-3"/>
          <w:w w:val="99"/>
        </w:rPr>
        <w:t>r</w:t>
      </w:r>
      <w:r w:rsidRPr="004C2AFE">
        <w:rPr>
          <w:rFonts w:asciiTheme="majorHAnsi" w:eastAsia="Calibri" w:hAnsiTheme="majorHAnsi" w:cs="Times New Roman"/>
          <w:b/>
          <w:bCs/>
          <w:spacing w:val="1"/>
          <w:w w:val="99"/>
        </w:rPr>
        <w:t>i</w:t>
      </w:r>
      <w:r w:rsidRPr="004C2AFE">
        <w:rPr>
          <w:rFonts w:asciiTheme="majorHAnsi" w:eastAsia="Calibri" w:hAnsiTheme="majorHAnsi" w:cs="Times New Roman"/>
          <w:b/>
          <w:bCs/>
          <w:spacing w:val="-1"/>
          <w:w w:val="99"/>
        </w:rPr>
        <w:t>pt</w:t>
      </w:r>
      <w:r w:rsidRPr="004C2AFE">
        <w:rPr>
          <w:rFonts w:asciiTheme="majorHAnsi" w:eastAsia="Calibri" w:hAnsiTheme="majorHAnsi" w:cs="Times New Roman"/>
          <w:b/>
          <w:bCs/>
          <w:spacing w:val="3"/>
          <w:w w:val="99"/>
        </w:rPr>
        <w:t>i</w:t>
      </w:r>
      <w:r w:rsidRPr="004C2AFE">
        <w:rPr>
          <w:rFonts w:asciiTheme="majorHAnsi" w:eastAsia="Calibri" w:hAnsiTheme="majorHAnsi" w:cs="Times New Roman"/>
          <w:b/>
          <w:bCs/>
          <w:spacing w:val="-1"/>
          <w:w w:val="99"/>
        </w:rPr>
        <w:t>on</w:t>
      </w:r>
      <w:r w:rsidRPr="004C2AFE">
        <w:rPr>
          <w:rFonts w:asciiTheme="majorHAnsi" w:eastAsia="Calibri" w:hAnsiTheme="majorHAnsi" w:cs="Times New Roman"/>
          <w:b/>
          <w:bCs/>
          <w:w w:val="99"/>
        </w:rPr>
        <w:t>:</w:t>
      </w:r>
      <w:r w:rsidRPr="004C2AFE">
        <w:rPr>
          <w:rFonts w:asciiTheme="majorHAnsi" w:eastAsia="Calibri" w:hAnsiTheme="majorHAnsi" w:cs="Times New Roman"/>
          <w:b/>
          <w:bCs/>
          <w:spacing w:val="-1"/>
        </w:rPr>
        <w:t xml:space="preserve"> </w:t>
      </w:r>
      <w:r w:rsidRPr="004C2AFE">
        <w:rPr>
          <w:rFonts w:asciiTheme="majorHAnsi" w:eastAsia="Calibri" w:hAnsiTheme="majorHAnsi" w:cs="Times New Roman"/>
          <w:spacing w:val="-1"/>
          <w:w w:val="99"/>
        </w:rPr>
        <w:t>D</w:t>
      </w:r>
      <w:r w:rsidRPr="004C2AFE">
        <w:rPr>
          <w:rFonts w:asciiTheme="majorHAnsi" w:eastAsia="Calibri" w:hAnsiTheme="majorHAnsi" w:cs="Times New Roman"/>
          <w:spacing w:val="1"/>
          <w:w w:val="99"/>
        </w:rPr>
        <w:t>e</w:t>
      </w:r>
      <w:r w:rsidRPr="004C2AFE">
        <w:rPr>
          <w:rFonts w:asciiTheme="majorHAnsi" w:eastAsia="Calibri" w:hAnsiTheme="majorHAnsi" w:cs="Times New Roman"/>
          <w:spacing w:val="2"/>
          <w:w w:val="99"/>
        </w:rPr>
        <w:t>s</w:t>
      </w:r>
      <w:r w:rsidRPr="004C2AFE">
        <w:rPr>
          <w:rFonts w:asciiTheme="majorHAnsi" w:eastAsia="Calibri" w:hAnsiTheme="majorHAnsi" w:cs="Times New Roman"/>
          <w:w w:val="99"/>
        </w:rPr>
        <w:t>c</w:t>
      </w:r>
      <w:r w:rsidRPr="004C2AFE">
        <w:rPr>
          <w:rFonts w:asciiTheme="majorHAnsi" w:eastAsia="Calibri" w:hAnsiTheme="majorHAnsi" w:cs="Times New Roman"/>
          <w:spacing w:val="-1"/>
          <w:w w:val="99"/>
        </w:rPr>
        <w:t>rip</w:t>
      </w:r>
      <w:r w:rsidRPr="004C2AFE">
        <w:rPr>
          <w:rFonts w:asciiTheme="majorHAnsi" w:eastAsia="Calibri" w:hAnsiTheme="majorHAnsi" w:cs="Times New Roman"/>
          <w:spacing w:val="1"/>
          <w:w w:val="99"/>
        </w:rPr>
        <w:t>t</w:t>
      </w:r>
      <w:r w:rsidRPr="004C2AFE">
        <w:rPr>
          <w:rFonts w:asciiTheme="majorHAnsi" w:eastAsia="Calibri" w:hAnsiTheme="majorHAnsi" w:cs="Times New Roman"/>
          <w:spacing w:val="-4"/>
        </w:rPr>
        <w:t>i</w:t>
      </w:r>
      <w:r w:rsidRPr="004C2AFE">
        <w:rPr>
          <w:rFonts w:asciiTheme="majorHAnsi" w:eastAsia="Calibri" w:hAnsiTheme="majorHAnsi" w:cs="Times New Roman"/>
          <w:spacing w:val="2"/>
          <w:w w:val="99"/>
        </w:rPr>
        <w:t>o</w:t>
      </w:r>
      <w:r w:rsidRPr="004C2AFE">
        <w:rPr>
          <w:rFonts w:asciiTheme="majorHAnsi" w:eastAsia="Calibri" w:hAnsiTheme="majorHAnsi" w:cs="Times New Roman"/>
          <w:spacing w:val="1"/>
          <w:w w:val="99"/>
        </w:rPr>
        <w:t>n</w:t>
      </w:r>
      <w:r w:rsidRPr="004C2AFE">
        <w:rPr>
          <w:rFonts w:asciiTheme="majorHAnsi" w:eastAsia="Calibri" w:hAnsiTheme="majorHAnsi" w:cs="Times New Roman"/>
          <w:w w:val="99"/>
        </w:rPr>
        <w:t xml:space="preserve"> </w:t>
      </w:r>
      <w:r w:rsidRPr="004C2AFE">
        <w:rPr>
          <w:rFonts w:asciiTheme="majorHAnsi" w:eastAsia="Calibri" w:hAnsiTheme="majorHAnsi" w:cs="Times New Roman"/>
          <w:spacing w:val="2"/>
          <w:w w:val="99"/>
        </w:rPr>
        <w:t>o</w:t>
      </w:r>
      <w:r w:rsidRPr="004C2AFE">
        <w:rPr>
          <w:rFonts w:asciiTheme="majorHAnsi" w:eastAsia="Calibri" w:hAnsiTheme="majorHAnsi" w:cs="Times New Roman"/>
          <w:w w:val="99"/>
        </w:rPr>
        <w:t>f</w:t>
      </w:r>
      <w:r w:rsidRPr="004C2AFE">
        <w:rPr>
          <w:rFonts w:asciiTheme="majorHAnsi" w:eastAsia="Calibri" w:hAnsiTheme="majorHAnsi" w:cs="Times New Roman"/>
          <w:spacing w:val="-3"/>
          <w:w w:val="99"/>
        </w:rPr>
        <w:t xml:space="preserve"> </w:t>
      </w:r>
      <w:r w:rsidRPr="004C2AFE">
        <w:rPr>
          <w:rFonts w:asciiTheme="majorHAnsi" w:eastAsia="Calibri" w:hAnsiTheme="majorHAnsi" w:cs="Times New Roman"/>
          <w:spacing w:val="3"/>
          <w:w w:val="99"/>
        </w:rPr>
        <w:t>o</w:t>
      </w:r>
      <w:r w:rsidRPr="004C2AFE">
        <w:rPr>
          <w:rFonts w:asciiTheme="majorHAnsi" w:eastAsia="Calibri" w:hAnsiTheme="majorHAnsi" w:cs="Times New Roman"/>
          <w:spacing w:val="-3"/>
          <w:w w:val="99"/>
        </w:rPr>
        <w:t>p</w:t>
      </w:r>
      <w:r w:rsidRPr="004C2AFE">
        <w:rPr>
          <w:rFonts w:asciiTheme="majorHAnsi" w:eastAsia="Calibri" w:hAnsiTheme="majorHAnsi" w:cs="Times New Roman"/>
          <w:spacing w:val="1"/>
          <w:w w:val="99"/>
        </w:rPr>
        <w:t>e</w:t>
      </w:r>
      <w:r w:rsidRPr="004C2AFE">
        <w:rPr>
          <w:rFonts w:asciiTheme="majorHAnsi" w:eastAsia="Calibri" w:hAnsiTheme="majorHAnsi" w:cs="Times New Roman"/>
          <w:w w:val="99"/>
        </w:rPr>
        <w:t>ra</w:t>
      </w:r>
      <w:r w:rsidRPr="004C2AFE">
        <w:rPr>
          <w:rFonts w:asciiTheme="majorHAnsi" w:eastAsia="Calibri" w:hAnsiTheme="majorHAnsi" w:cs="Times New Roman"/>
          <w:spacing w:val="1"/>
          <w:w w:val="99"/>
        </w:rPr>
        <w:t>t</w:t>
      </w:r>
      <w:r w:rsidRPr="004C2AFE">
        <w:rPr>
          <w:rFonts w:asciiTheme="majorHAnsi" w:eastAsia="Calibri" w:hAnsiTheme="majorHAnsi" w:cs="Times New Roman"/>
          <w:spacing w:val="-4"/>
        </w:rPr>
        <w:t>i</w:t>
      </w:r>
      <w:r w:rsidRPr="004C2AFE">
        <w:rPr>
          <w:rFonts w:asciiTheme="majorHAnsi" w:eastAsia="Calibri" w:hAnsiTheme="majorHAnsi" w:cs="Times New Roman"/>
          <w:spacing w:val="2"/>
          <w:w w:val="99"/>
        </w:rPr>
        <w:t>o</w:t>
      </w:r>
      <w:r w:rsidRPr="004C2AFE">
        <w:rPr>
          <w:rFonts w:asciiTheme="majorHAnsi" w:eastAsia="Calibri" w:hAnsiTheme="majorHAnsi" w:cs="Times New Roman"/>
          <w:spacing w:val="-2"/>
          <w:w w:val="99"/>
        </w:rPr>
        <w:t>n</w:t>
      </w:r>
      <w:r w:rsidRPr="004C2AFE">
        <w:rPr>
          <w:rFonts w:asciiTheme="majorHAnsi" w:eastAsia="Calibri" w:hAnsiTheme="majorHAnsi" w:cs="Times New Roman"/>
          <w:w w:val="99"/>
        </w:rPr>
        <w:t>a</w:t>
      </w:r>
      <w:r w:rsidRPr="004C2AFE">
        <w:rPr>
          <w:rFonts w:asciiTheme="majorHAnsi" w:eastAsia="Calibri" w:hAnsiTheme="majorHAnsi" w:cs="Times New Roman"/>
          <w:spacing w:val="1"/>
        </w:rPr>
        <w:t>l</w:t>
      </w:r>
      <w:r w:rsidRPr="004C2AFE">
        <w:rPr>
          <w:rFonts w:asciiTheme="majorHAnsi" w:eastAsia="Calibri" w:hAnsiTheme="majorHAnsi" w:cs="Times New Roman"/>
          <w:w w:val="99"/>
        </w:rPr>
        <w:t xml:space="preserve"> loss</w:t>
      </w:r>
      <w:r w:rsidRPr="004C2AFE">
        <w:rPr>
          <w:rFonts w:asciiTheme="majorHAnsi" w:eastAsia="Calibri" w:hAnsiTheme="majorHAnsi" w:cs="Times New Roman"/>
          <w:spacing w:val="1"/>
          <w:w w:val="99"/>
        </w:rPr>
        <w:t xml:space="preserve"> </w:t>
      </w:r>
      <w:r w:rsidRPr="004C2AFE">
        <w:rPr>
          <w:rFonts w:asciiTheme="majorHAnsi" w:eastAsia="Calibri" w:hAnsiTheme="majorHAnsi" w:cs="Times New Roman"/>
          <w:spacing w:val="-2"/>
          <w:w w:val="99"/>
        </w:rPr>
        <w:t>e</w:t>
      </w:r>
      <w:r w:rsidRPr="004C2AFE">
        <w:rPr>
          <w:rFonts w:asciiTheme="majorHAnsi" w:eastAsia="Calibri" w:hAnsiTheme="majorHAnsi" w:cs="Times New Roman"/>
          <w:spacing w:val="2"/>
          <w:w w:val="99"/>
        </w:rPr>
        <w:t>v</w:t>
      </w:r>
      <w:r w:rsidRPr="004C2AFE">
        <w:rPr>
          <w:rFonts w:asciiTheme="majorHAnsi" w:eastAsia="Calibri" w:hAnsiTheme="majorHAnsi" w:cs="Times New Roman"/>
          <w:spacing w:val="1"/>
          <w:w w:val="99"/>
        </w:rPr>
        <w:t>e</w:t>
      </w:r>
      <w:r w:rsidRPr="004C2AFE">
        <w:rPr>
          <w:rFonts w:asciiTheme="majorHAnsi" w:eastAsia="Calibri" w:hAnsiTheme="majorHAnsi" w:cs="Times New Roman"/>
          <w:spacing w:val="-3"/>
          <w:w w:val="99"/>
        </w:rPr>
        <w:t>n</w:t>
      </w:r>
      <w:r w:rsidRPr="004C2AFE">
        <w:rPr>
          <w:rFonts w:asciiTheme="majorHAnsi" w:eastAsia="Calibri" w:hAnsiTheme="majorHAnsi" w:cs="Times New Roman"/>
          <w:spacing w:val="-1"/>
          <w:w w:val="99"/>
        </w:rPr>
        <w:t>t</w:t>
      </w:r>
      <w:r w:rsidRPr="004C2AFE">
        <w:rPr>
          <w:rFonts w:asciiTheme="majorHAnsi" w:eastAsia="Calibri" w:hAnsiTheme="majorHAnsi" w:cs="Times New Roman"/>
          <w:spacing w:val="1"/>
          <w:w w:val="99"/>
        </w:rPr>
        <w:t xml:space="preserve"> </w:t>
      </w:r>
      <w:r w:rsidRPr="004C2AFE">
        <w:rPr>
          <w:rFonts w:asciiTheme="majorHAnsi" w:eastAsia="Calibri" w:hAnsiTheme="majorHAnsi" w:cs="Times New Roman"/>
          <w:spacing w:val="2"/>
          <w:w w:val="99"/>
        </w:rPr>
        <w:t>o</w:t>
      </w:r>
      <w:r w:rsidRPr="004C2AFE">
        <w:rPr>
          <w:rFonts w:asciiTheme="majorHAnsi" w:eastAsia="Calibri" w:hAnsiTheme="majorHAnsi" w:cs="Times New Roman"/>
          <w:w w:val="99"/>
        </w:rPr>
        <w:t>r</w:t>
      </w:r>
      <w:r w:rsidRPr="004C2AFE">
        <w:rPr>
          <w:rFonts w:asciiTheme="majorHAnsi" w:eastAsia="Calibri" w:hAnsiTheme="majorHAnsi" w:cs="Times New Roman"/>
          <w:spacing w:val="-3"/>
          <w:w w:val="99"/>
        </w:rPr>
        <w:t xml:space="preserve"> </w:t>
      </w:r>
      <w:r w:rsidRPr="004C2AFE">
        <w:rPr>
          <w:rFonts w:asciiTheme="majorHAnsi" w:eastAsia="Calibri" w:hAnsiTheme="majorHAnsi" w:cs="Times New Roman"/>
          <w:spacing w:val="1"/>
          <w:w w:val="99"/>
        </w:rPr>
        <w:t>ot</w:t>
      </w:r>
      <w:r w:rsidRPr="004C2AFE">
        <w:rPr>
          <w:rFonts w:asciiTheme="majorHAnsi" w:eastAsia="Calibri" w:hAnsiTheme="majorHAnsi" w:cs="Times New Roman"/>
          <w:spacing w:val="-3"/>
          <w:w w:val="99"/>
        </w:rPr>
        <w:t>h</w:t>
      </w:r>
      <w:r w:rsidRPr="004C2AFE">
        <w:rPr>
          <w:rFonts w:asciiTheme="majorHAnsi" w:eastAsia="Calibri" w:hAnsiTheme="majorHAnsi" w:cs="Times New Roman"/>
          <w:spacing w:val="1"/>
          <w:w w:val="99"/>
        </w:rPr>
        <w:t>e</w:t>
      </w:r>
      <w:r w:rsidRPr="004C2AFE">
        <w:rPr>
          <w:rFonts w:asciiTheme="majorHAnsi" w:eastAsia="Calibri" w:hAnsiTheme="majorHAnsi" w:cs="Times New Roman"/>
          <w:w w:val="99"/>
        </w:rPr>
        <w:t>r fa</w:t>
      </w:r>
      <w:r w:rsidRPr="004C2AFE">
        <w:rPr>
          <w:rFonts w:asciiTheme="majorHAnsi" w:eastAsia="Calibri" w:hAnsiTheme="majorHAnsi" w:cs="Times New Roman"/>
          <w:spacing w:val="-3"/>
          <w:w w:val="99"/>
        </w:rPr>
        <w:t>c</w:t>
      </w:r>
      <w:r w:rsidRPr="004C2AFE">
        <w:rPr>
          <w:rFonts w:asciiTheme="majorHAnsi" w:eastAsia="Calibri" w:hAnsiTheme="majorHAnsi" w:cs="Times New Roman"/>
          <w:w w:val="99"/>
        </w:rPr>
        <w:t>t</w:t>
      </w:r>
      <w:r w:rsidRPr="004C2AFE">
        <w:rPr>
          <w:rFonts w:asciiTheme="majorHAnsi" w:eastAsia="Calibri" w:hAnsiTheme="majorHAnsi" w:cs="Times New Roman"/>
          <w:spacing w:val="2"/>
          <w:w w:val="99"/>
        </w:rPr>
        <w:t>o</w:t>
      </w:r>
      <w:r w:rsidRPr="004C2AFE">
        <w:rPr>
          <w:rFonts w:asciiTheme="majorHAnsi" w:eastAsia="Calibri" w:hAnsiTheme="majorHAnsi" w:cs="Times New Roman"/>
          <w:spacing w:val="1"/>
          <w:w w:val="99"/>
        </w:rPr>
        <w:t>r</w:t>
      </w:r>
      <w:r w:rsidR="009560D7" w:rsidRPr="004C2AFE">
        <w:rPr>
          <w:rFonts w:asciiTheme="majorHAnsi" w:eastAsia="Calibri" w:hAnsiTheme="majorHAnsi" w:cs="Times New Roman"/>
          <w:spacing w:val="-3"/>
          <w:w w:val="99"/>
        </w:rPr>
        <w:t xml:space="preserve"> </w:t>
      </w:r>
      <w:r w:rsidRPr="004C2AFE">
        <w:rPr>
          <w:rFonts w:asciiTheme="majorHAnsi" w:eastAsia="Calibri" w:hAnsiTheme="majorHAnsi" w:cs="Times New Roman"/>
          <w:spacing w:val="-3"/>
          <w:w w:val="99"/>
        </w:rPr>
        <w:t>c</w:t>
      </w:r>
      <w:r w:rsidRPr="004C2AFE">
        <w:rPr>
          <w:rFonts w:asciiTheme="majorHAnsi" w:eastAsia="Calibri" w:hAnsiTheme="majorHAnsi" w:cs="Times New Roman"/>
          <w:spacing w:val="2"/>
          <w:w w:val="99"/>
        </w:rPr>
        <w:t>o</w:t>
      </w:r>
      <w:r w:rsidRPr="004C2AFE">
        <w:rPr>
          <w:rFonts w:asciiTheme="majorHAnsi" w:eastAsia="Calibri" w:hAnsiTheme="majorHAnsi" w:cs="Times New Roman"/>
          <w:spacing w:val="-1"/>
          <w:w w:val="99"/>
        </w:rPr>
        <w:t>n</w:t>
      </w:r>
      <w:r w:rsidRPr="004C2AFE">
        <w:rPr>
          <w:rFonts w:asciiTheme="majorHAnsi" w:eastAsia="Calibri" w:hAnsiTheme="majorHAnsi" w:cs="Times New Roman"/>
          <w:spacing w:val="2"/>
          <w:w w:val="99"/>
        </w:rPr>
        <w:t>s</w:t>
      </w:r>
      <w:r w:rsidRPr="004C2AFE">
        <w:rPr>
          <w:rFonts w:asciiTheme="majorHAnsi" w:eastAsia="Calibri" w:hAnsiTheme="majorHAnsi" w:cs="Times New Roman"/>
        </w:rPr>
        <w:t>i</w:t>
      </w:r>
      <w:r w:rsidRPr="004C2AFE">
        <w:rPr>
          <w:rFonts w:asciiTheme="majorHAnsi" w:eastAsia="Calibri" w:hAnsiTheme="majorHAnsi" w:cs="Times New Roman"/>
          <w:spacing w:val="-1"/>
          <w:w w:val="99"/>
        </w:rPr>
        <w:t>d</w:t>
      </w:r>
      <w:r w:rsidRPr="004C2AFE">
        <w:rPr>
          <w:rFonts w:asciiTheme="majorHAnsi" w:eastAsia="Calibri" w:hAnsiTheme="majorHAnsi" w:cs="Times New Roman"/>
          <w:spacing w:val="1"/>
          <w:w w:val="99"/>
        </w:rPr>
        <w:t>e</w:t>
      </w:r>
      <w:r w:rsidRPr="004C2AFE">
        <w:rPr>
          <w:rFonts w:asciiTheme="majorHAnsi" w:eastAsia="Calibri" w:hAnsiTheme="majorHAnsi" w:cs="Times New Roman"/>
          <w:w w:val="99"/>
        </w:rPr>
        <w:t>r</w:t>
      </w:r>
      <w:r w:rsidRPr="004C2AFE">
        <w:rPr>
          <w:rFonts w:asciiTheme="majorHAnsi" w:eastAsia="Calibri" w:hAnsiTheme="majorHAnsi" w:cs="Times New Roman"/>
          <w:spacing w:val="-1"/>
          <w:w w:val="99"/>
        </w:rPr>
        <w:t>ed</w:t>
      </w:r>
      <w:r w:rsidRPr="004C2AFE">
        <w:rPr>
          <w:rFonts w:asciiTheme="majorHAnsi" w:eastAsia="Calibri" w:hAnsiTheme="majorHAnsi" w:cs="Times New Roman"/>
          <w:spacing w:val="1"/>
          <w:w w:val="99"/>
        </w:rPr>
        <w:t>.</w:t>
      </w:r>
      <w:r w:rsidRPr="004C2AFE">
        <w:rPr>
          <w:rFonts w:asciiTheme="majorHAnsi" w:eastAsia="Calibri" w:hAnsiTheme="majorHAnsi" w:cs="Times New Roman"/>
          <w:w w:val="99"/>
        </w:rPr>
        <w:t xml:space="preserve"> </w:t>
      </w:r>
    </w:p>
    <w:p w14:paraId="758C11D1" w14:textId="45B84B56" w:rsidR="00630F8C" w:rsidRPr="004C2AFE" w:rsidRDefault="00630F8C" w:rsidP="004C2AFE">
      <w:pPr>
        <w:spacing w:after="0" w:line="240" w:lineRule="auto"/>
        <w:ind w:left="360" w:right="120" w:hanging="333"/>
        <w:rPr>
          <w:rFonts w:asciiTheme="majorHAnsi" w:eastAsia="Calibri" w:hAnsiTheme="majorHAnsi" w:cs="Times New Roman"/>
        </w:rPr>
      </w:pPr>
      <w:r w:rsidRPr="004C2AFE">
        <w:rPr>
          <w:rFonts w:asciiTheme="majorHAnsi" w:eastAsia="Calibri" w:hAnsiTheme="majorHAnsi" w:cs="Times New Roman"/>
          <w:b/>
          <w:bCs/>
          <w:spacing w:val="2"/>
        </w:rPr>
        <w:t>4</w:t>
      </w:r>
      <w:r w:rsidRPr="004C2AFE">
        <w:rPr>
          <w:rFonts w:asciiTheme="majorHAnsi" w:eastAsia="Calibri" w:hAnsiTheme="majorHAnsi" w:cs="Times New Roman"/>
          <w:b/>
          <w:bCs/>
        </w:rPr>
        <w:t xml:space="preserve">.  </w:t>
      </w:r>
      <w:r w:rsidRPr="004C2AFE">
        <w:rPr>
          <w:rFonts w:asciiTheme="majorHAnsi" w:eastAsia="Calibri" w:hAnsiTheme="majorHAnsi" w:cs="Times New Roman"/>
          <w:b/>
          <w:bCs/>
          <w:spacing w:val="1"/>
        </w:rPr>
        <w:t>U</w:t>
      </w:r>
      <w:r w:rsidRPr="004C2AFE">
        <w:rPr>
          <w:rFonts w:asciiTheme="majorHAnsi" w:eastAsia="Calibri" w:hAnsiTheme="majorHAnsi" w:cs="Times New Roman"/>
          <w:b/>
          <w:bCs/>
          <w:spacing w:val="-1"/>
        </w:rPr>
        <w:t>n</w:t>
      </w:r>
      <w:r w:rsidRPr="004C2AFE">
        <w:rPr>
          <w:rFonts w:asciiTheme="majorHAnsi" w:eastAsia="Calibri" w:hAnsiTheme="majorHAnsi" w:cs="Times New Roman"/>
          <w:b/>
          <w:bCs/>
          <w:spacing w:val="1"/>
        </w:rPr>
        <w:t>i</w:t>
      </w:r>
      <w:r w:rsidRPr="004C2AFE">
        <w:rPr>
          <w:rFonts w:asciiTheme="majorHAnsi" w:eastAsia="Calibri" w:hAnsiTheme="majorHAnsi" w:cs="Times New Roman"/>
          <w:b/>
          <w:bCs/>
        </w:rPr>
        <w:t>t</w:t>
      </w:r>
      <w:r w:rsidRPr="004C2AFE">
        <w:rPr>
          <w:rFonts w:asciiTheme="majorHAnsi" w:eastAsia="Calibri" w:hAnsiTheme="majorHAnsi" w:cs="Times New Roman"/>
          <w:b/>
          <w:bCs/>
          <w:spacing w:val="-3"/>
        </w:rPr>
        <w:t xml:space="preserve"> </w:t>
      </w:r>
      <w:r w:rsidRPr="004C2AFE">
        <w:rPr>
          <w:rFonts w:asciiTheme="majorHAnsi" w:eastAsia="Calibri" w:hAnsiTheme="majorHAnsi" w:cs="Times New Roman"/>
          <w:b/>
          <w:bCs/>
          <w:spacing w:val="-2"/>
        </w:rPr>
        <w:t>o</w:t>
      </w:r>
      <w:r w:rsidRPr="004C2AFE">
        <w:rPr>
          <w:rFonts w:asciiTheme="majorHAnsi" w:eastAsia="Calibri" w:hAnsiTheme="majorHAnsi" w:cs="Times New Roman"/>
          <w:b/>
          <w:bCs/>
        </w:rPr>
        <w:t xml:space="preserve">f </w:t>
      </w:r>
      <w:r w:rsidRPr="004C2AFE">
        <w:rPr>
          <w:rFonts w:asciiTheme="majorHAnsi" w:eastAsia="Calibri" w:hAnsiTheme="majorHAnsi" w:cs="Times New Roman"/>
          <w:b/>
          <w:bCs/>
          <w:spacing w:val="-1"/>
        </w:rPr>
        <w:t>Mea</w:t>
      </w:r>
      <w:r w:rsidRPr="004C2AFE">
        <w:rPr>
          <w:rFonts w:asciiTheme="majorHAnsi" w:eastAsia="Calibri" w:hAnsiTheme="majorHAnsi" w:cs="Times New Roman"/>
          <w:b/>
          <w:bCs/>
          <w:spacing w:val="1"/>
        </w:rPr>
        <w:t>s</w:t>
      </w:r>
      <w:r w:rsidRPr="004C2AFE">
        <w:rPr>
          <w:rFonts w:asciiTheme="majorHAnsi" w:eastAsia="Calibri" w:hAnsiTheme="majorHAnsi" w:cs="Times New Roman"/>
          <w:b/>
          <w:bCs/>
          <w:spacing w:val="-1"/>
        </w:rPr>
        <w:t>u</w:t>
      </w:r>
      <w:r w:rsidRPr="004C2AFE">
        <w:rPr>
          <w:rFonts w:asciiTheme="majorHAnsi" w:eastAsia="Calibri" w:hAnsiTheme="majorHAnsi" w:cs="Times New Roman"/>
          <w:b/>
          <w:bCs/>
          <w:spacing w:val="1"/>
        </w:rPr>
        <w:t>r</w:t>
      </w:r>
      <w:r w:rsidRPr="004C2AFE">
        <w:rPr>
          <w:rFonts w:asciiTheme="majorHAnsi" w:eastAsia="Calibri" w:hAnsiTheme="majorHAnsi" w:cs="Times New Roman"/>
          <w:b/>
          <w:bCs/>
          <w:spacing w:val="-1"/>
        </w:rPr>
        <w:t>e</w:t>
      </w:r>
      <w:r w:rsidRPr="004C2AFE">
        <w:rPr>
          <w:rFonts w:asciiTheme="majorHAnsi" w:eastAsia="Calibri" w:hAnsiTheme="majorHAnsi" w:cs="Times New Roman"/>
          <w:b/>
          <w:bCs/>
        </w:rPr>
        <w:t>:</w:t>
      </w:r>
      <w:r w:rsidRPr="004C2AFE">
        <w:rPr>
          <w:rFonts w:asciiTheme="majorHAnsi" w:eastAsia="Calibri" w:hAnsiTheme="majorHAnsi" w:cs="Times New Roman"/>
          <w:b/>
          <w:bCs/>
          <w:spacing w:val="-9"/>
        </w:rPr>
        <w:t xml:space="preserve"> </w:t>
      </w:r>
      <w:r w:rsidRPr="004C2AFE">
        <w:rPr>
          <w:rFonts w:asciiTheme="majorHAnsi" w:eastAsia="Calibri" w:hAnsiTheme="majorHAnsi" w:cs="Times New Roman"/>
        </w:rPr>
        <w:t>The</w:t>
      </w:r>
      <w:r w:rsidRPr="004C2AFE">
        <w:rPr>
          <w:rFonts w:asciiTheme="majorHAnsi" w:eastAsia="Calibri" w:hAnsiTheme="majorHAnsi" w:cs="Times New Roman"/>
          <w:spacing w:val="-6"/>
        </w:rPr>
        <w:t xml:space="preserve"> </w:t>
      </w:r>
      <w:r w:rsidRPr="004C2AFE">
        <w:rPr>
          <w:rFonts w:asciiTheme="majorHAnsi" w:eastAsia="Calibri" w:hAnsiTheme="majorHAnsi" w:cs="Times New Roman"/>
        </w:rPr>
        <w:t>l</w:t>
      </w:r>
      <w:r w:rsidRPr="004C2AFE">
        <w:rPr>
          <w:rFonts w:asciiTheme="majorHAnsi" w:eastAsia="Calibri" w:hAnsiTheme="majorHAnsi" w:cs="Times New Roman"/>
          <w:spacing w:val="-2"/>
        </w:rPr>
        <w:t>e</w:t>
      </w:r>
      <w:r w:rsidRPr="004C2AFE">
        <w:rPr>
          <w:rFonts w:asciiTheme="majorHAnsi" w:eastAsia="Calibri" w:hAnsiTheme="majorHAnsi" w:cs="Times New Roman"/>
          <w:spacing w:val="2"/>
        </w:rPr>
        <w:t>v</w:t>
      </w:r>
      <w:r w:rsidRPr="004C2AFE">
        <w:rPr>
          <w:rFonts w:asciiTheme="majorHAnsi" w:eastAsia="Calibri" w:hAnsiTheme="majorHAnsi" w:cs="Times New Roman"/>
          <w:spacing w:val="1"/>
        </w:rPr>
        <w:t>el</w:t>
      </w:r>
      <w:r w:rsidRPr="004C2AFE">
        <w:rPr>
          <w:rFonts w:asciiTheme="majorHAnsi" w:eastAsia="Calibri" w:hAnsiTheme="majorHAnsi" w:cs="Times New Roman"/>
          <w:spacing w:val="-7"/>
        </w:rPr>
        <w:t xml:space="preserve"> </w:t>
      </w:r>
      <w:r w:rsidRPr="004C2AFE">
        <w:rPr>
          <w:rFonts w:asciiTheme="majorHAnsi" w:eastAsia="Calibri" w:hAnsiTheme="majorHAnsi" w:cs="Times New Roman"/>
        </w:rPr>
        <w:t>at w</w:t>
      </w:r>
      <w:r w:rsidRPr="004C2AFE">
        <w:rPr>
          <w:rFonts w:asciiTheme="majorHAnsi" w:eastAsia="Calibri" w:hAnsiTheme="majorHAnsi" w:cs="Times New Roman"/>
          <w:spacing w:val="-2"/>
        </w:rPr>
        <w:t>h</w:t>
      </w:r>
      <w:r w:rsidRPr="004C2AFE">
        <w:rPr>
          <w:rFonts w:asciiTheme="majorHAnsi" w:eastAsia="Calibri" w:hAnsiTheme="majorHAnsi" w:cs="Times New Roman"/>
        </w:rPr>
        <w:t>ic</w:t>
      </w:r>
      <w:r w:rsidRPr="004C2AFE">
        <w:rPr>
          <w:rFonts w:asciiTheme="majorHAnsi" w:eastAsia="Calibri" w:hAnsiTheme="majorHAnsi" w:cs="Times New Roman"/>
          <w:spacing w:val="1"/>
        </w:rPr>
        <w:t>h</w:t>
      </w:r>
      <w:r w:rsidRPr="004C2AFE">
        <w:rPr>
          <w:rFonts w:asciiTheme="majorHAnsi" w:eastAsia="Calibri" w:hAnsiTheme="majorHAnsi" w:cs="Times New Roman"/>
          <w:spacing w:val="-10"/>
        </w:rPr>
        <w:t xml:space="preserve"> </w:t>
      </w:r>
      <w:r w:rsidRPr="004C2AFE">
        <w:rPr>
          <w:rFonts w:asciiTheme="majorHAnsi" w:eastAsia="Calibri" w:hAnsiTheme="majorHAnsi" w:cs="Times New Roman"/>
          <w:spacing w:val="1"/>
        </w:rPr>
        <w:t>t</w:t>
      </w:r>
      <w:r w:rsidRPr="004C2AFE">
        <w:rPr>
          <w:rFonts w:asciiTheme="majorHAnsi" w:eastAsia="Calibri" w:hAnsiTheme="majorHAnsi" w:cs="Times New Roman"/>
          <w:spacing w:val="-2"/>
        </w:rPr>
        <w:t>h</w:t>
      </w:r>
      <w:r w:rsidRPr="004C2AFE">
        <w:rPr>
          <w:rFonts w:asciiTheme="majorHAnsi" w:eastAsia="Calibri" w:hAnsiTheme="majorHAnsi" w:cs="Times New Roman"/>
        </w:rPr>
        <w:t>e</w:t>
      </w:r>
      <w:r w:rsidRPr="004C2AFE">
        <w:rPr>
          <w:rFonts w:asciiTheme="majorHAnsi" w:eastAsia="Calibri" w:hAnsiTheme="majorHAnsi" w:cs="Times New Roman"/>
          <w:spacing w:val="-2"/>
        </w:rPr>
        <w:t xml:space="preserve"> </w:t>
      </w:r>
      <w:r w:rsidRPr="004C2AFE">
        <w:rPr>
          <w:rFonts w:asciiTheme="majorHAnsi" w:eastAsia="Calibri" w:hAnsiTheme="majorHAnsi" w:cs="Times New Roman"/>
          <w:spacing w:val="1"/>
        </w:rPr>
        <w:t>B</w:t>
      </w:r>
      <w:r w:rsidRPr="004C2AFE">
        <w:rPr>
          <w:rFonts w:asciiTheme="majorHAnsi" w:eastAsia="Calibri" w:hAnsiTheme="majorHAnsi" w:cs="Times New Roman"/>
          <w:spacing w:val="-1"/>
        </w:rPr>
        <w:t>H</w:t>
      </w:r>
      <w:r w:rsidRPr="004C2AFE">
        <w:rPr>
          <w:rFonts w:asciiTheme="majorHAnsi" w:eastAsia="Calibri" w:hAnsiTheme="majorHAnsi" w:cs="Times New Roman"/>
          <w:spacing w:val="1"/>
        </w:rPr>
        <w:t>C</w:t>
      </w:r>
      <w:r w:rsidRPr="004C2AFE">
        <w:rPr>
          <w:rFonts w:asciiTheme="majorHAnsi" w:eastAsia="Calibri" w:hAnsiTheme="majorHAnsi" w:cs="Times New Roman"/>
          <w:spacing w:val="-2"/>
        </w:rPr>
        <w:t>'</w:t>
      </w:r>
      <w:r w:rsidRPr="004C2AFE">
        <w:rPr>
          <w:rFonts w:asciiTheme="majorHAnsi" w:eastAsia="Calibri" w:hAnsiTheme="majorHAnsi" w:cs="Times New Roman"/>
        </w:rPr>
        <w:t>s</w:t>
      </w:r>
      <w:r w:rsidRPr="004C2AFE">
        <w:rPr>
          <w:rFonts w:asciiTheme="majorHAnsi" w:eastAsia="Calibri" w:hAnsiTheme="majorHAnsi" w:cs="Times New Roman"/>
          <w:spacing w:val="-4"/>
        </w:rPr>
        <w:t xml:space="preserve"> </w:t>
      </w:r>
      <w:r w:rsidRPr="004C2AFE">
        <w:rPr>
          <w:rFonts w:asciiTheme="majorHAnsi" w:eastAsia="Calibri" w:hAnsiTheme="majorHAnsi" w:cs="Times New Roman"/>
          <w:spacing w:val="-1"/>
        </w:rPr>
        <w:t>qu</w:t>
      </w:r>
      <w:r w:rsidRPr="004C2AFE">
        <w:rPr>
          <w:rFonts w:asciiTheme="majorHAnsi" w:eastAsia="Calibri" w:hAnsiTheme="majorHAnsi" w:cs="Times New Roman"/>
        </w:rPr>
        <w:t>antif</w:t>
      </w:r>
      <w:r w:rsidRPr="004C2AFE">
        <w:rPr>
          <w:rFonts w:asciiTheme="majorHAnsi" w:eastAsia="Calibri" w:hAnsiTheme="majorHAnsi" w:cs="Times New Roman"/>
          <w:spacing w:val="-3"/>
        </w:rPr>
        <w:t>i</w:t>
      </w:r>
      <w:r w:rsidRPr="004C2AFE">
        <w:rPr>
          <w:rFonts w:asciiTheme="majorHAnsi" w:eastAsia="Calibri" w:hAnsiTheme="majorHAnsi" w:cs="Times New Roman"/>
        </w:rPr>
        <w:t>cati</w:t>
      </w:r>
      <w:r w:rsidRPr="004C2AFE">
        <w:rPr>
          <w:rFonts w:asciiTheme="majorHAnsi" w:eastAsia="Calibri" w:hAnsiTheme="majorHAnsi" w:cs="Times New Roman"/>
          <w:spacing w:val="3"/>
        </w:rPr>
        <w:t>o</w:t>
      </w:r>
      <w:r w:rsidRPr="004C2AFE">
        <w:rPr>
          <w:rFonts w:asciiTheme="majorHAnsi" w:eastAsia="Calibri" w:hAnsiTheme="majorHAnsi" w:cs="Times New Roman"/>
          <w:spacing w:val="1"/>
        </w:rPr>
        <w:t>n</w:t>
      </w:r>
      <w:r w:rsidRPr="004C2AFE">
        <w:rPr>
          <w:rFonts w:asciiTheme="majorHAnsi" w:eastAsia="Calibri" w:hAnsiTheme="majorHAnsi" w:cs="Times New Roman"/>
          <w:spacing w:val="-14"/>
        </w:rPr>
        <w:t xml:space="preserve"> </w:t>
      </w:r>
      <w:r w:rsidRPr="004C2AFE">
        <w:rPr>
          <w:rFonts w:asciiTheme="majorHAnsi" w:eastAsia="Calibri" w:hAnsiTheme="majorHAnsi" w:cs="Times New Roman"/>
          <w:spacing w:val="-1"/>
        </w:rPr>
        <w:t>m</w:t>
      </w:r>
      <w:r w:rsidRPr="004C2AFE">
        <w:rPr>
          <w:rFonts w:asciiTheme="majorHAnsi" w:eastAsia="Calibri" w:hAnsiTheme="majorHAnsi" w:cs="Times New Roman"/>
          <w:spacing w:val="2"/>
        </w:rPr>
        <w:t>o</w:t>
      </w:r>
      <w:r w:rsidRPr="004C2AFE">
        <w:rPr>
          <w:rFonts w:asciiTheme="majorHAnsi" w:eastAsia="Calibri" w:hAnsiTheme="majorHAnsi" w:cs="Times New Roman"/>
          <w:spacing w:val="-1"/>
        </w:rPr>
        <w:t>d</w:t>
      </w:r>
      <w:r w:rsidRPr="004C2AFE">
        <w:rPr>
          <w:rFonts w:asciiTheme="majorHAnsi" w:eastAsia="Calibri" w:hAnsiTheme="majorHAnsi" w:cs="Times New Roman"/>
          <w:spacing w:val="1"/>
        </w:rPr>
        <w:t>e</w:t>
      </w:r>
      <w:r w:rsidRPr="004C2AFE">
        <w:rPr>
          <w:rFonts w:asciiTheme="majorHAnsi" w:eastAsia="Calibri" w:hAnsiTheme="majorHAnsi" w:cs="Times New Roman"/>
        </w:rPr>
        <w:t>l</w:t>
      </w:r>
      <w:r w:rsidRPr="004C2AFE">
        <w:rPr>
          <w:rFonts w:asciiTheme="majorHAnsi" w:eastAsia="Calibri" w:hAnsiTheme="majorHAnsi" w:cs="Times New Roman"/>
          <w:spacing w:val="-5"/>
        </w:rPr>
        <w:t xml:space="preserve"> </w:t>
      </w:r>
      <w:r w:rsidRPr="004C2AFE">
        <w:rPr>
          <w:rFonts w:asciiTheme="majorHAnsi" w:eastAsia="Calibri" w:hAnsiTheme="majorHAnsi" w:cs="Times New Roman"/>
          <w:spacing w:val="-1"/>
        </w:rPr>
        <w:t>g</w:t>
      </w:r>
      <w:r w:rsidRPr="004C2AFE">
        <w:rPr>
          <w:rFonts w:asciiTheme="majorHAnsi" w:eastAsia="Calibri" w:hAnsiTheme="majorHAnsi" w:cs="Times New Roman"/>
          <w:spacing w:val="3"/>
        </w:rPr>
        <w:t>e</w:t>
      </w:r>
      <w:r w:rsidRPr="004C2AFE">
        <w:rPr>
          <w:rFonts w:asciiTheme="majorHAnsi" w:eastAsia="Calibri" w:hAnsiTheme="majorHAnsi" w:cs="Times New Roman"/>
          <w:spacing w:val="-4"/>
        </w:rPr>
        <w:t>n</w:t>
      </w:r>
      <w:r w:rsidRPr="004C2AFE">
        <w:rPr>
          <w:rFonts w:asciiTheme="majorHAnsi" w:eastAsia="Calibri" w:hAnsiTheme="majorHAnsi" w:cs="Times New Roman"/>
          <w:spacing w:val="3"/>
        </w:rPr>
        <w:t>e</w:t>
      </w:r>
      <w:r w:rsidRPr="004C2AFE">
        <w:rPr>
          <w:rFonts w:asciiTheme="majorHAnsi" w:eastAsia="Calibri" w:hAnsiTheme="majorHAnsi" w:cs="Times New Roman"/>
        </w:rPr>
        <w:t>ra</w:t>
      </w:r>
      <w:r w:rsidRPr="004C2AFE">
        <w:rPr>
          <w:rFonts w:asciiTheme="majorHAnsi" w:eastAsia="Calibri" w:hAnsiTheme="majorHAnsi" w:cs="Times New Roman"/>
          <w:spacing w:val="1"/>
        </w:rPr>
        <w:t>t</w:t>
      </w:r>
      <w:r w:rsidRPr="004C2AFE">
        <w:rPr>
          <w:rFonts w:asciiTheme="majorHAnsi" w:eastAsia="Calibri" w:hAnsiTheme="majorHAnsi" w:cs="Times New Roman"/>
          <w:spacing w:val="-2"/>
        </w:rPr>
        <w:t>e</w:t>
      </w:r>
      <w:r w:rsidRPr="004C2AFE">
        <w:rPr>
          <w:rFonts w:asciiTheme="majorHAnsi" w:eastAsia="Calibri" w:hAnsiTheme="majorHAnsi" w:cs="Times New Roman"/>
        </w:rPr>
        <w:t>s</w:t>
      </w:r>
      <w:r w:rsidRPr="004C2AFE">
        <w:rPr>
          <w:rFonts w:asciiTheme="majorHAnsi" w:eastAsia="Calibri" w:hAnsiTheme="majorHAnsi" w:cs="Times New Roman"/>
          <w:spacing w:val="-8"/>
        </w:rPr>
        <w:t xml:space="preserve"> </w:t>
      </w:r>
      <w:r w:rsidRPr="004C2AFE">
        <w:rPr>
          <w:rFonts w:asciiTheme="majorHAnsi" w:eastAsia="Calibri" w:hAnsiTheme="majorHAnsi" w:cs="Times New Roman"/>
        </w:rPr>
        <w:t>a</w:t>
      </w:r>
      <w:r w:rsidRPr="004C2AFE">
        <w:rPr>
          <w:rFonts w:asciiTheme="majorHAnsi" w:eastAsia="Calibri" w:hAnsiTheme="majorHAnsi" w:cs="Times New Roman"/>
          <w:spacing w:val="-2"/>
        </w:rPr>
        <w:t xml:space="preserve"> s</w:t>
      </w:r>
      <w:r w:rsidRPr="004C2AFE">
        <w:rPr>
          <w:rFonts w:asciiTheme="majorHAnsi" w:eastAsia="Calibri" w:hAnsiTheme="majorHAnsi" w:cs="Times New Roman"/>
          <w:spacing w:val="1"/>
        </w:rPr>
        <w:t>e</w:t>
      </w:r>
      <w:r w:rsidRPr="004C2AFE">
        <w:rPr>
          <w:rFonts w:asciiTheme="majorHAnsi" w:eastAsia="Calibri" w:hAnsiTheme="majorHAnsi" w:cs="Times New Roman"/>
          <w:spacing w:val="-2"/>
        </w:rPr>
        <w:t>p</w:t>
      </w:r>
      <w:r w:rsidRPr="004C2AFE">
        <w:rPr>
          <w:rFonts w:asciiTheme="majorHAnsi" w:eastAsia="Calibri" w:hAnsiTheme="majorHAnsi" w:cs="Times New Roman"/>
        </w:rPr>
        <w:t>a</w:t>
      </w:r>
      <w:r w:rsidRPr="004C2AFE">
        <w:rPr>
          <w:rFonts w:asciiTheme="majorHAnsi" w:eastAsia="Calibri" w:hAnsiTheme="majorHAnsi" w:cs="Times New Roman"/>
          <w:spacing w:val="2"/>
        </w:rPr>
        <w:t>r</w:t>
      </w:r>
      <w:r w:rsidRPr="004C2AFE">
        <w:rPr>
          <w:rFonts w:asciiTheme="majorHAnsi" w:eastAsia="Calibri" w:hAnsiTheme="majorHAnsi" w:cs="Times New Roman"/>
        </w:rPr>
        <w:t>a</w:t>
      </w:r>
      <w:r w:rsidRPr="004C2AFE">
        <w:rPr>
          <w:rFonts w:asciiTheme="majorHAnsi" w:eastAsia="Calibri" w:hAnsiTheme="majorHAnsi" w:cs="Times New Roman"/>
          <w:spacing w:val="1"/>
        </w:rPr>
        <w:t>t</w:t>
      </w:r>
      <w:r w:rsidRPr="004C2AFE">
        <w:rPr>
          <w:rFonts w:asciiTheme="majorHAnsi" w:eastAsia="Calibri" w:hAnsiTheme="majorHAnsi" w:cs="Times New Roman"/>
        </w:rPr>
        <w:t xml:space="preserve">e </w:t>
      </w:r>
      <w:r w:rsidRPr="004C2AFE">
        <w:rPr>
          <w:rFonts w:asciiTheme="majorHAnsi" w:eastAsia="Calibri" w:hAnsiTheme="majorHAnsi" w:cs="Times New Roman"/>
          <w:spacing w:val="-1"/>
        </w:rPr>
        <w:t>di</w:t>
      </w:r>
      <w:r w:rsidRPr="004C2AFE">
        <w:rPr>
          <w:rFonts w:asciiTheme="majorHAnsi" w:eastAsia="Calibri" w:hAnsiTheme="majorHAnsi" w:cs="Times New Roman"/>
        </w:rPr>
        <w:t>stri</w:t>
      </w:r>
      <w:r w:rsidRPr="004C2AFE">
        <w:rPr>
          <w:rFonts w:asciiTheme="majorHAnsi" w:eastAsia="Calibri" w:hAnsiTheme="majorHAnsi" w:cs="Times New Roman"/>
          <w:spacing w:val="-1"/>
        </w:rPr>
        <w:t>buti</w:t>
      </w:r>
      <w:r w:rsidRPr="004C2AFE">
        <w:rPr>
          <w:rFonts w:asciiTheme="majorHAnsi" w:eastAsia="Calibri" w:hAnsiTheme="majorHAnsi" w:cs="Times New Roman"/>
          <w:spacing w:val="1"/>
        </w:rPr>
        <w:t>on</w:t>
      </w:r>
      <w:r w:rsidRPr="004C2AFE">
        <w:rPr>
          <w:rFonts w:asciiTheme="majorHAnsi" w:eastAsia="Calibri" w:hAnsiTheme="majorHAnsi" w:cs="Times New Roman"/>
          <w:spacing w:val="-9"/>
        </w:rPr>
        <w:t xml:space="preserve"> </w:t>
      </w:r>
      <w:r w:rsidRPr="004C2AFE">
        <w:rPr>
          <w:rFonts w:asciiTheme="majorHAnsi" w:eastAsia="Calibri" w:hAnsiTheme="majorHAnsi" w:cs="Times New Roman"/>
          <w:spacing w:val="-2"/>
        </w:rPr>
        <w:t>f</w:t>
      </w:r>
      <w:r w:rsidRPr="004C2AFE">
        <w:rPr>
          <w:rFonts w:asciiTheme="majorHAnsi" w:eastAsia="Calibri" w:hAnsiTheme="majorHAnsi" w:cs="Times New Roman"/>
          <w:spacing w:val="2"/>
        </w:rPr>
        <w:t>o</w:t>
      </w:r>
      <w:r w:rsidRPr="004C2AFE">
        <w:rPr>
          <w:rFonts w:asciiTheme="majorHAnsi" w:eastAsia="Calibri" w:hAnsiTheme="majorHAnsi" w:cs="Times New Roman"/>
        </w:rPr>
        <w:t>r</w:t>
      </w:r>
      <w:r w:rsidRPr="004C2AFE">
        <w:rPr>
          <w:rFonts w:asciiTheme="majorHAnsi" w:eastAsia="Calibri" w:hAnsiTheme="majorHAnsi" w:cs="Times New Roman"/>
          <w:spacing w:val="-3"/>
        </w:rPr>
        <w:t xml:space="preserve"> </w:t>
      </w:r>
      <w:r w:rsidRPr="004C2AFE">
        <w:rPr>
          <w:rFonts w:asciiTheme="majorHAnsi" w:eastAsia="Calibri" w:hAnsiTheme="majorHAnsi" w:cs="Times New Roman"/>
          <w:spacing w:val="1"/>
        </w:rPr>
        <w:t>e</w:t>
      </w:r>
      <w:r w:rsidRPr="004C2AFE">
        <w:rPr>
          <w:rFonts w:asciiTheme="majorHAnsi" w:eastAsia="Calibri" w:hAnsiTheme="majorHAnsi" w:cs="Times New Roman"/>
          <w:spacing w:val="-2"/>
        </w:rPr>
        <w:t>s</w:t>
      </w:r>
      <w:r w:rsidRPr="004C2AFE">
        <w:rPr>
          <w:rFonts w:asciiTheme="majorHAnsi" w:eastAsia="Calibri" w:hAnsiTheme="majorHAnsi" w:cs="Times New Roman"/>
          <w:spacing w:val="-1"/>
        </w:rPr>
        <w:t>timat</w:t>
      </w:r>
      <w:r w:rsidRPr="004C2AFE">
        <w:rPr>
          <w:rFonts w:asciiTheme="majorHAnsi" w:eastAsia="Calibri" w:hAnsiTheme="majorHAnsi" w:cs="Times New Roman"/>
          <w:spacing w:val="1"/>
        </w:rPr>
        <w:t>i</w:t>
      </w:r>
      <w:r w:rsidRPr="004C2AFE">
        <w:rPr>
          <w:rFonts w:asciiTheme="majorHAnsi" w:eastAsia="Calibri" w:hAnsiTheme="majorHAnsi" w:cs="Times New Roman"/>
          <w:spacing w:val="-1"/>
        </w:rPr>
        <w:t>n</w:t>
      </w:r>
      <w:r w:rsidRPr="004C2AFE">
        <w:rPr>
          <w:rFonts w:asciiTheme="majorHAnsi" w:eastAsia="Calibri" w:hAnsiTheme="majorHAnsi" w:cs="Times New Roman"/>
          <w:spacing w:val="2"/>
        </w:rPr>
        <w:t>g</w:t>
      </w:r>
      <w:r w:rsidRPr="004C2AFE">
        <w:rPr>
          <w:rFonts w:asciiTheme="majorHAnsi" w:eastAsia="Calibri" w:hAnsiTheme="majorHAnsi" w:cs="Times New Roman"/>
          <w:spacing w:val="-14"/>
        </w:rPr>
        <w:t xml:space="preserve"> </w:t>
      </w:r>
      <w:r w:rsidRPr="004C2AFE">
        <w:rPr>
          <w:rFonts w:asciiTheme="majorHAnsi" w:eastAsia="Calibri" w:hAnsiTheme="majorHAnsi" w:cs="Times New Roman"/>
          <w:spacing w:val="-1"/>
        </w:rPr>
        <w:t>p</w:t>
      </w:r>
      <w:r w:rsidRPr="004C2AFE">
        <w:rPr>
          <w:rFonts w:asciiTheme="majorHAnsi" w:eastAsia="Calibri" w:hAnsiTheme="majorHAnsi" w:cs="Times New Roman"/>
          <w:spacing w:val="2"/>
        </w:rPr>
        <w:t>o</w:t>
      </w:r>
      <w:r w:rsidRPr="004C2AFE">
        <w:rPr>
          <w:rFonts w:asciiTheme="majorHAnsi" w:eastAsia="Calibri" w:hAnsiTheme="majorHAnsi" w:cs="Times New Roman"/>
          <w:spacing w:val="-1"/>
        </w:rPr>
        <w:t>t</w:t>
      </w:r>
      <w:r w:rsidRPr="004C2AFE">
        <w:rPr>
          <w:rFonts w:asciiTheme="majorHAnsi" w:eastAsia="Calibri" w:hAnsiTheme="majorHAnsi" w:cs="Times New Roman"/>
          <w:spacing w:val="3"/>
        </w:rPr>
        <w:t>e</w:t>
      </w:r>
      <w:r w:rsidRPr="004C2AFE">
        <w:rPr>
          <w:rFonts w:asciiTheme="majorHAnsi" w:eastAsia="Calibri" w:hAnsiTheme="majorHAnsi" w:cs="Times New Roman"/>
          <w:spacing w:val="-1"/>
        </w:rPr>
        <w:t>nti</w:t>
      </w:r>
      <w:r w:rsidRPr="004C2AFE">
        <w:rPr>
          <w:rFonts w:asciiTheme="majorHAnsi" w:eastAsia="Calibri" w:hAnsiTheme="majorHAnsi" w:cs="Times New Roman"/>
        </w:rPr>
        <w:t>a</w:t>
      </w:r>
      <w:r w:rsidRPr="004C2AFE">
        <w:rPr>
          <w:rFonts w:asciiTheme="majorHAnsi" w:eastAsia="Calibri" w:hAnsiTheme="majorHAnsi" w:cs="Times New Roman"/>
          <w:spacing w:val="2"/>
        </w:rPr>
        <w:t>l</w:t>
      </w:r>
      <w:r w:rsidRPr="004C2AFE">
        <w:rPr>
          <w:rFonts w:asciiTheme="majorHAnsi" w:eastAsia="Calibri" w:hAnsiTheme="majorHAnsi" w:cs="Times New Roman"/>
          <w:spacing w:val="-11"/>
        </w:rPr>
        <w:t xml:space="preserve"> </w:t>
      </w:r>
      <w:r w:rsidRPr="004C2AFE">
        <w:rPr>
          <w:rFonts w:asciiTheme="majorHAnsi" w:eastAsia="Calibri" w:hAnsiTheme="majorHAnsi" w:cs="Times New Roman"/>
          <w:spacing w:val="2"/>
        </w:rPr>
        <w:t>o</w:t>
      </w:r>
      <w:r w:rsidRPr="004C2AFE">
        <w:rPr>
          <w:rFonts w:asciiTheme="majorHAnsi" w:eastAsia="Calibri" w:hAnsiTheme="majorHAnsi" w:cs="Times New Roman"/>
        </w:rPr>
        <w:t>p</w:t>
      </w:r>
      <w:r w:rsidRPr="004C2AFE">
        <w:rPr>
          <w:rFonts w:asciiTheme="majorHAnsi" w:eastAsia="Calibri" w:hAnsiTheme="majorHAnsi" w:cs="Times New Roman"/>
          <w:spacing w:val="-2"/>
        </w:rPr>
        <w:t>e</w:t>
      </w:r>
      <w:r w:rsidRPr="004C2AFE">
        <w:rPr>
          <w:rFonts w:asciiTheme="majorHAnsi" w:eastAsia="Calibri" w:hAnsiTheme="majorHAnsi" w:cs="Times New Roman"/>
        </w:rPr>
        <w:t>ra</w:t>
      </w:r>
      <w:r w:rsidRPr="004C2AFE">
        <w:rPr>
          <w:rFonts w:asciiTheme="majorHAnsi" w:eastAsia="Calibri" w:hAnsiTheme="majorHAnsi" w:cs="Times New Roman"/>
          <w:spacing w:val="1"/>
        </w:rPr>
        <w:t>t</w:t>
      </w:r>
      <w:r w:rsidRPr="004C2AFE">
        <w:rPr>
          <w:rFonts w:asciiTheme="majorHAnsi" w:eastAsia="Calibri" w:hAnsiTheme="majorHAnsi" w:cs="Times New Roman"/>
          <w:spacing w:val="-4"/>
        </w:rPr>
        <w:t>i</w:t>
      </w:r>
      <w:r w:rsidRPr="004C2AFE">
        <w:rPr>
          <w:rFonts w:asciiTheme="majorHAnsi" w:eastAsia="Calibri" w:hAnsiTheme="majorHAnsi" w:cs="Times New Roman"/>
          <w:spacing w:val="2"/>
        </w:rPr>
        <w:t>o</w:t>
      </w:r>
      <w:r w:rsidRPr="004C2AFE">
        <w:rPr>
          <w:rFonts w:asciiTheme="majorHAnsi" w:eastAsia="Calibri" w:hAnsiTheme="majorHAnsi" w:cs="Times New Roman"/>
          <w:spacing w:val="-2"/>
        </w:rPr>
        <w:t>n</w:t>
      </w:r>
      <w:r w:rsidRPr="004C2AFE">
        <w:rPr>
          <w:rFonts w:asciiTheme="majorHAnsi" w:eastAsia="Calibri" w:hAnsiTheme="majorHAnsi" w:cs="Times New Roman"/>
        </w:rPr>
        <w:t>al</w:t>
      </w:r>
      <w:r w:rsidRPr="004C2AFE">
        <w:rPr>
          <w:rFonts w:asciiTheme="majorHAnsi" w:eastAsia="Calibri" w:hAnsiTheme="majorHAnsi" w:cs="Times New Roman"/>
          <w:spacing w:val="-10"/>
        </w:rPr>
        <w:t xml:space="preserve"> </w:t>
      </w:r>
      <w:r w:rsidRPr="004C2AFE">
        <w:rPr>
          <w:rFonts w:asciiTheme="majorHAnsi" w:eastAsia="Calibri" w:hAnsiTheme="majorHAnsi" w:cs="Times New Roman"/>
        </w:rPr>
        <w:t>l</w:t>
      </w:r>
      <w:r w:rsidRPr="004C2AFE">
        <w:rPr>
          <w:rFonts w:asciiTheme="majorHAnsi" w:eastAsia="Calibri" w:hAnsiTheme="majorHAnsi" w:cs="Times New Roman"/>
          <w:spacing w:val="1"/>
        </w:rPr>
        <w:t>o</w:t>
      </w:r>
      <w:r w:rsidRPr="004C2AFE">
        <w:rPr>
          <w:rFonts w:asciiTheme="majorHAnsi" w:eastAsia="Calibri" w:hAnsiTheme="majorHAnsi" w:cs="Times New Roman"/>
          <w:spacing w:val="-2"/>
        </w:rPr>
        <w:t>s</w:t>
      </w:r>
      <w:r w:rsidRPr="004C2AFE">
        <w:rPr>
          <w:rFonts w:asciiTheme="majorHAnsi" w:eastAsia="Calibri" w:hAnsiTheme="majorHAnsi" w:cs="Times New Roman"/>
          <w:spacing w:val="2"/>
        </w:rPr>
        <w:t>s</w:t>
      </w:r>
      <w:r w:rsidRPr="004C2AFE">
        <w:rPr>
          <w:rFonts w:asciiTheme="majorHAnsi" w:eastAsia="Calibri" w:hAnsiTheme="majorHAnsi" w:cs="Times New Roman"/>
          <w:spacing w:val="-2"/>
        </w:rPr>
        <w:t>e</w:t>
      </w:r>
      <w:r w:rsidRPr="004C2AFE">
        <w:rPr>
          <w:rFonts w:asciiTheme="majorHAnsi" w:eastAsia="Calibri" w:hAnsiTheme="majorHAnsi" w:cs="Times New Roman"/>
          <w:spacing w:val="1"/>
        </w:rPr>
        <w:t>s</w:t>
      </w:r>
      <w:r w:rsidRPr="004C2AFE">
        <w:rPr>
          <w:rFonts w:asciiTheme="majorHAnsi" w:eastAsia="Calibri" w:hAnsiTheme="majorHAnsi" w:cs="Times New Roman"/>
          <w:spacing w:val="-5"/>
        </w:rPr>
        <w:t xml:space="preserve"> </w:t>
      </w:r>
      <w:r w:rsidRPr="004C2AFE">
        <w:rPr>
          <w:rFonts w:asciiTheme="majorHAnsi" w:eastAsia="Calibri" w:hAnsiTheme="majorHAnsi" w:cs="Times New Roman"/>
          <w:spacing w:val="-1"/>
        </w:rPr>
        <w:t>(</w:t>
      </w:r>
      <w:r w:rsidRPr="004C2AFE">
        <w:rPr>
          <w:rFonts w:asciiTheme="majorHAnsi" w:eastAsia="Calibri" w:hAnsiTheme="majorHAnsi" w:cs="Times New Roman"/>
          <w:spacing w:val="3"/>
        </w:rPr>
        <w:t>e</w:t>
      </w:r>
      <w:r w:rsidRPr="004C2AFE">
        <w:rPr>
          <w:rFonts w:asciiTheme="majorHAnsi" w:eastAsia="Calibri" w:hAnsiTheme="majorHAnsi" w:cs="Times New Roman"/>
          <w:spacing w:val="-1"/>
        </w:rPr>
        <w:t>.g.</w:t>
      </w:r>
      <w:r w:rsidRPr="004C2AFE">
        <w:rPr>
          <w:rFonts w:asciiTheme="majorHAnsi" w:eastAsia="Calibri" w:hAnsiTheme="majorHAnsi" w:cs="Times New Roman"/>
          <w:spacing w:val="1"/>
        </w:rPr>
        <w:t>,</w:t>
      </w:r>
      <w:r w:rsidRPr="004C2AFE">
        <w:rPr>
          <w:rFonts w:asciiTheme="majorHAnsi" w:eastAsia="Calibri" w:hAnsiTheme="majorHAnsi" w:cs="Times New Roman"/>
          <w:spacing w:val="-8"/>
        </w:rPr>
        <w:t xml:space="preserve"> </w:t>
      </w:r>
      <w:r w:rsidRPr="004C2AFE">
        <w:rPr>
          <w:rFonts w:asciiTheme="majorHAnsi" w:eastAsia="Calibri" w:hAnsiTheme="majorHAnsi" w:cs="Times New Roman"/>
          <w:spacing w:val="2"/>
        </w:rPr>
        <w:t>o</w:t>
      </w:r>
      <w:r w:rsidRPr="004C2AFE">
        <w:rPr>
          <w:rFonts w:asciiTheme="majorHAnsi" w:eastAsia="Calibri" w:hAnsiTheme="majorHAnsi" w:cs="Times New Roman"/>
        </w:rPr>
        <w:t>r</w:t>
      </w:r>
      <w:r w:rsidRPr="004C2AFE">
        <w:rPr>
          <w:rFonts w:asciiTheme="majorHAnsi" w:eastAsia="Calibri" w:hAnsiTheme="majorHAnsi" w:cs="Times New Roman"/>
          <w:spacing w:val="-1"/>
        </w:rPr>
        <w:t>g</w:t>
      </w:r>
      <w:r w:rsidRPr="004C2AFE">
        <w:rPr>
          <w:rFonts w:asciiTheme="majorHAnsi" w:eastAsia="Calibri" w:hAnsiTheme="majorHAnsi" w:cs="Times New Roman"/>
          <w:spacing w:val="2"/>
        </w:rPr>
        <w:t>a</w:t>
      </w:r>
      <w:r w:rsidRPr="004C2AFE">
        <w:rPr>
          <w:rFonts w:asciiTheme="majorHAnsi" w:eastAsia="Calibri" w:hAnsiTheme="majorHAnsi" w:cs="Times New Roman"/>
          <w:spacing w:val="-2"/>
        </w:rPr>
        <w:t>n</w:t>
      </w:r>
      <w:r w:rsidRPr="004C2AFE">
        <w:rPr>
          <w:rFonts w:asciiTheme="majorHAnsi" w:eastAsia="Calibri" w:hAnsiTheme="majorHAnsi" w:cs="Times New Roman"/>
        </w:rPr>
        <w:t>i</w:t>
      </w:r>
      <w:r w:rsidRPr="004C2AFE">
        <w:rPr>
          <w:rFonts w:asciiTheme="majorHAnsi" w:eastAsia="Calibri" w:hAnsiTheme="majorHAnsi" w:cs="Times New Roman"/>
          <w:spacing w:val="-1"/>
        </w:rPr>
        <w:t>z</w:t>
      </w:r>
      <w:r w:rsidRPr="004C2AFE">
        <w:rPr>
          <w:rFonts w:asciiTheme="majorHAnsi" w:eastAsia="Calibri" w:hAnsiTheme="majorHAnsi" w:cs="Times New Roman"/>
        </w:rPr>
        <w:t>ati</w:t>
      </w:r>
      <w:r w:rsidRPr="004C2AFE">
        <w:rPr>
          <w:rFonts w:asciiTheme="majorHAnsi" w:eastAsia="Calibri" w:hAnsiTheme="majorHAnsi" w:cs="Times New Roman"/>
          <w:spacing w:val="2"/>
        </w:rPr>
        <w:t>o</w:t>
      </w:r>
      <w:r w:rsidRPr="004C2AFE">
        <w:rPr>
          <w:rFonts w:asciiTheme="majorHAnsi" w:eastAsia="Calibri" w:hAnsiTheme="majorHAnsi" w:cs="Times New Roman"/>
          <w:spacing w:val="-2"/>
        </w:rPr>
        <w:t>n</w:t>
      </w:r>
      <w:r w:rsidRPr="004C2AFE">
        <w:rPr>
          <w:rFonts w:asciiTheme="majorHAnsi" w:eastAsia="Calibri" w:hAnsiTheme="majorHAnsi" w:cs="Times New Roman"/>
        </w:rPr>
        <w:t>a</w:t>
      </w:r>
      <w:r w:rsidRPr="004C2AFE">
        <w:rPr>
          <w:rFonts w:asciiTheme="majorHAnsi" w:eastAsia="Calibri" w:hAnsiTheme="majorHAnsi" w:cs="Times New Roman"/>
          <w:spacing w:val="2"/>
        </w:rPr>
        <w:t>l</w:t>
      </w:r>
      <w:r w:rsidRPr="004C2AFE">
        <w:rPr>
          <w:rFonts w:asciiTheme="majorHAnsi" w:eastAsia="Calibri" w:hAnsiTheme="majorHAnsi" w:cs="Times New Roman"/>
          <w:spacing w:val="-12"/>
        </w:rPr>
        <w:t xml:space="preserve"> </w:t>
      </w:r>
      <w:r w:rsidRPr="004C2AFE">
        <w:rPr>
          <w:rFonts w:asciiTheme="majorHAnsi" w:eastAsia="Calibri" w:hAnsiTheme="majorHAnsi" w:cs="Times New Roman"/>
        </w:rPr>
        <w:t>u</w:t>
      </w:r>
      <w:r w:rsidRPr="004C2AFE">
        <w:rPr>
          <w:rFonts w:asciiTheme="majorHAnsi" w:eastAsia="Calibri" w:hAnsiTheme="majorHAnsi" w:cs="Times New Roman"/>
          <w:spacing w:val="-2"/>
        </w:rPr>
        <w:t>n</w:t>
      </w:r>
      <w:r w:rsidRPr="004C2AFE">
        <w:rPr>
          <w:rFonts w:asciiTheme="majorHAnsi" w:eastAsia="Calibri" w:hAnsiTheme="majorHAnsi" w:cs="Times New Roman"/>
          <w:spacing w:val="1"/>
        </w:rPr>
        <w:t>i</w:t>
      </w:r>
      <w:r w:rsidRPr="004C2AFE">
        <w:rPr>
          <w:rFonts w:asciiTheme="majorHAnsi" w:eastAsia="Calibri" w:hAnsiTheme="majorHAnsi" w:cs="Times New Roman"/>
        </w:rPr>
        <w:t>t</w:t>
      </w:r>
      <w:r w:rsidRPr="004C2AFE">
        <w:rPr>
          <w:rFonts w:asciiTheme="majorHAnsi" w:eastAsia="Calibri" w:hAnsiTheme="majorHAnsi" w:cs="Times New Roman"/>
          <w:spacing w:val="1"/>
        </w:rPr>
        <w:t>,</w:t>
      </w:r>
      <w:r w:rsidRPr="004C2AFE">
        <w:rPr>
          <w:rFonts w:asciiTheme="majorHAnsi" w:eastAsia="Calibri" w:hAnsiTheme="majorHAnsi" w:cs="Times New Roman"/>
          <w:spacing w:val="-9"/>
        </w:rPr>
        <w:t xml:space="preserve"> </w:t>
      </w:r>
      <w:r w:rsidRPr="004C2AFE">
        <w:rPr>
          <w:rFonts w:asciiTheme="majorHAnsi" w:eastAsia="Calibri" w:hAnsiTheme="majorHAnsi" w:cs="Times New Roman"/>
          <w:spacing w:val="1"/>
        </w:rPr>
        <w:t>o</w:t>
      </w:r>
      <w:r w:rsidRPr="004C2AFE">
        <w:rPr>
          <w:rFonts w:asciiTheme="majorHAnsi" w:eastAsia="Calibri" w:hAnsiTheme="majorHAnsi" w:cs="Times New Roman"/>
          <w:spacing w:val="-2"/>
        </w:rPr>
        <w:t>p</w:t>
      </w:r>
      <w:r w:rsidRPr="004C2AFE">
        <w:rPr>
          <w:rFonts w:asciiTheme="majorHAnsi" w:eastAsia="Calibri" w:hAnsiTheme="majorHAnsi" w:cs="Times New Roman"/>
          <w:spacing w:val="1"/>
        </w:rPr>
        <w:t>e</w:t>
      </w:r>
      <w:r w:rsidRPr="004C2AFE">
        <w:rPr>
          <w:rFonts w:asciiTheme="majorHAnsi" w:eastAsia="Calibri" w:hAnsiTheme="majorHAnsi" w:cs="Times New Roman"/>
        </w:rPr>
        <w:t>r</w:t>
      </w:r>
      <w:r w:rsidRPr="004C2AFE">
        <w:rPr>
          <w:rFonts w:asciiTheme="majorHAnsi" w:eastAsia="Calibri" w:hAnsiTheme="majorHAnsi" w:cs="Times New Roman"/>
          <w:spacing w:val="1"/>
        </w:rPr>
        <w:t>at</w:t>
      </w:r>
      <w:r w:rsidRPr="004C2AFE">
        <w:rPr>
          <w:rFonts w:asciiTheme="majorHAnsi" w:eastAsia="Calibri" w:hAnsiTheme="majorHAnsi" w:cs="Times New Roman"/>
          <w:spacing w:val="-4"/>
        </w:rPr>
        <w:t>i</w:t>
      </w:r>
      <w:r w:rsidRPr="004C2AFE">
        <w:rPr>
          <w:rFonts w:asciiTheme="majorHAnsi" w:eastAsia="Calibri" w:hAnsiTheme="majorHAnsi" w:cs="Times New Roman"/>
          <w:spacing w:val="2"/>
        </w:rPr>
        <w:t>o</w:t>
      </w:r>
      <w:r w:rsidRPr="004C2AFE">
        <w:rPr>
          <w:rFonts w:asciiTheme="majorHAnsi" w:eastAsia="Calibri" w:hAnsiTheme="majorHAnsi" w:cs="Times New Roman"/>
          <w:spacing w:val="-2"/>
        </w:rPr>
        <w:t>n</w:t>
      </w:r>
      <w:r w:rsidRPr="004C2AFE">
        <w:rPr>
          <w:rFonts w:asciiTheme="majorHAnsi" w:eastAsia="Calibri" w:hAnsiTheme="majorHAnsi" w:cs="Times New Roman"/>
        </w:rPr>
        <w:t>a</w:t>
      </w:r>
      <w:r w:rsidRPr="004C2AFE">
        <w:rPr>
          <w:rFonts w:asciiTheme="majorHAnsi" w:eastAsia="Calibri" w:hAnsiTheme="majorHAnsi" w:cs="Times New Roman"/>
          <w:spacing w:val="1"/>
        </w:rPr>
        <w:t>l</w:t>
      </w:r>
      <w:r w:rsidRPr="004C2AFE">
        <w:rPr>
          <w:rFonts w:asciiTheme="majorHAnsi" w:eastAsia="Calibri" w:hAnsiTheme="majorHAnsi" w:cs="Times New Roman"/>
          <w:spacing w:val="-10"/>
        </w:rPr>
        <w:t xml:space="preserve"> </w:t>
      </w:r>
      <w:r w:rsidRPr="004C2AFE">
        <w:rPr>
          <w:rFonts w:asciiTheme="majorHAnsi" w:eastAsia="Calibri" w:hAnsiTheme="majorHAnsi" w:cs="Times New Roman"/>
          <w:spacing w:val="-4"/>
        </w:rPr>
        <w:t>l</w:t>
      </w:r>
      <w:r w:rsidRPr="004C2AFE">
        <w:rPr>
          <w:rFonts w:asciiTheme="majorHAnsi" w:eastAsia="Calibri" w:hAnsiTheme="majorHAnsi" w:cs="Times New Roman"/>
          <w:spacing w:val="2"/>
        </w:rPr>
        <w:t>o</w:t>
      </w:r>
      <w:r w:rsidRPr="004C2AFE">
        <w:rPr>
          <w:rFonts w:asciiTheme="majorHAnsi" w:eastAsia="Calibri" w:hAnsiTheme="majorHAnsi" w:cs="Times New Roman"/>
          <w:spacing w:val="1"/>
        </w:rPr>
        <w:t>ss</w:t>
      </w:r>
      <w:r w:rsidRPr="004C2AFE">
        <w:rPr>
          <w:rFonts w:asciiTheme="majorHAnsi" w:eastAsia="Calibri" w:hAnsiTheme="majorHAnsi" w:cs="Times New Roman"/>
        </w:rPr>
        <w:t xml:space="preserve"> e</w:t>
      </w:r>
      <w:r w:rsidRPr="004C2AFE">
        <w:rPr>
          <w:rFonts w:asciiTheme="majorHAnsi" w:eastAsia="Calibri" w:hAnsiTheme="majorHAnsi" w:cs="Times New Roman"/>
          <w:spacing w:val="2"/>
        </w:rPr>
        <w:t>v</w:t>
      </w:r>
      <w:r w:rsidRPr="004C2AFE">
        <w:rPr>
          <w:rFonts w:asciiTheme="majorHAnsi" w:eastAsia="Calibri" w:hAnsiTheme="majorHAnsi" w:cs="Times New Roman"/>
        </w:rPr>
        <w:t>e</w:t>
      </w:r>
      <w:r w:rsidRPr="004C2AFE">
        <w:rPr>
          <w:rFonts w:asciiTheme="majorHAnsi" w:eastAsia="Calibri" w:hAnsiTheme="majorHAnsi" w:cs="Times New Roman"/>
          <w:spacing w:val="-1"/>
        </w:rPr>
        <w:t>n</w:t>
      </w:r>
      <w:r w:rsidRPr="004C2AFE">
        <w:rPr>
          <w:rFonts w:asciiTheme="majorHAnsi" w:eastAsia="Calibri" w:hAnsiTheme="majorHAnsi" w:cs="Times New Roman"/>
          <w:spacing w:val="1"/>
        </w:rPr>
        <w:t>t</w:t>
      </w:r>
      <w:r w:rsidRPr="004C2AFE">
        <w:rPr>
          <w:rFonts w:asciiTheme="majorHAnsi" w:eastAsia="Calibri" w:hAnsiTheme="majorHAnsi" w:cs="Times New Roman"/>
          <w:spacing w:val="-2"/>
        </w:rPr>
        <w:t xml:space="preserve"> </w:t>
      </w:r>
      <w:r w:rsidRPr="004C2AFE">
        <w:rPr>
          <w:rFonts w:asciiTheme="majorHAnsi" w:eastAsia="Calibri" w:hAnsiTheme="majorHAnsi" w:cs="Times New Roman"/>
          <w:spacing w:val="-3"/>
        </w:rPr>
        <w:t>t</w:t>
      </w:r>
      <w:r w:rsidRPr="004C2AFE">
        <w:rPr>
          <w:rFonts w:asciiTheme="majorHAnsi" w:eastAsia="Calibri" w:hAnsiTheme="majorHAnsi" w:cs="Times New Roman"/>
          <w:spacing w:val="3"/>
        </w:rPr>
        <w:t>y</w:t>
      </w:r>
      <w:r w:rsidRPr="004C2AFE">
        <w:rPr>
          <w:rFonts w:asciiTheme="majorHAnsi" w:eastAsia="Calibri" w:hAnsiTheme="majorHAnsi" w:cs="Times New Roman"/>
          <w:spacing w:val="-2"/>
        </w:rPr>
        <w:t>p</w:t>
      </w:r>
      <w:r w:rsidRPr="004C2AFE">
        <w:rPr>
          <w:rFonts w:asciiTheme="majorHAnsi" w:eastAsia="Calibri" w:hAnsiTheme="majorHAnsi" w:cs="Times New Roman"/>
        </w:rPr>
        <w:t>e</w:t>
      </w:r>
      <w:r w:rsidRPr="004C2AFE">
        <w:rPr>
          <w:rFonts w:asciiTheme="majorHAnsi" w:eastAsia="Calibri" w:hAnsiTheme="majorHAnsi" w:cs="Times New Roman"/>
          <w:spacing w:val="1"/>
        </w:rPr>
        <w:t>, ri</w:t>
      </w:r>
      <w:r w:rsidRPr="004C2AFE">
        <w:rPr>
          <w:rFonts w:asciiTheme="majorHAnsi" w:eastAsia="Calibri" w:hAnsiTheme="majorHAnsi" w:cs="Times New Roman"/>
          <w:spacing w:val="-2"/>
        </w:rPr>
        <w:t>s</w:t>
      </w:r>
      <w:r w:rsidRPr="004C2AFE">
        <w:rPr>
          <w:rFonts w:asciiTheme="majorHAnsi" w:eastAsia="Calibri" w:hAnsiTheme="majorHAnsi" w:cs="Times New Roman"/>
        </w:rPr>
        <w:t>k</w:t>
      </w:r>
      <w:r w:rsidRPr="004C2AFE">
        <w:rPr>
          <w:rFonts w:asciiTheme="majorHAnsi" w:eastAsia="Calibri" w:hAnsiTheme="majorHAnsi" w:cs="Times New Roman"/>
          <w:spacing w:val="1"/>
        </w:rPr>
        <w:t xml:space="preserve"> </w:t>
      </w:r>
      <w:r w:rsidRPr="004C2AFE">
        <w:rPr>
          <w:rFonts w:asciiTheme="majorHAnsi" w:eastAsia="Calibri" w:hAnsiTheme="majorHAnsi" w:cs="Times New Roman"/>
          <w:spacing w:val="-1"/>
        </w:rPr>
        <w:t>c</w:t>
      </w:r>
      <w:r w:rsidRPr="004C2AFE">
        <w:rPr>
          <w:rFonts w:asciiTheme="majorHAnsi" w:eastAsia="Calibri" w:hAnsiTheme="majorHAnsi" w:cs="Times New Roman"/>
          <w:spacing w:val="-2"/>
        </w:rPr>
        <w:t>a</w:t>
      </w:r>
      <w:r w:rsidRPr="004C2AFE">
        <w:rPr>
          <w:rFonts w:asciiTheme="majorHAnsi" w:eastAsia="Calibri" w:hAnsiTheme="majorHAnsi" w:cs="Times New Roman"/>
          <w:spacing w:val="-1"/>
        </w:rPr>
        <w:t>t</w:t>
      </w:r>
      <w:r w:rsidRPr="004C2AFE">
        <w:rPr>
          <w:rFonts w:asciiTheme="majorHAnsi" w:eastAsia="Calibri" w:hAnsiTheme="majorHAnsi" w:cs="Times New Roman"/>
          <w:spacing w:val="1"/>
        </w:rPr>
        <w:t>e</w:t>
      </w:r>
      <w:r w:rsidRPr="004C2AFE">
        <w:rPr>
          <w:rFonts w:asciiTheme="majorHAnsi" w:eastAsia="Calibri" w:hAnsiTheme="majorHAnsi" w:cs="Times New Roman"/>
          <w:spacing w:val="-1"/>
        </w:rPr>
        <w:t>g</w:t>
      </w:r>
      <w:r w:rsidRPr="004C2AFE">
        <w:rPr>
          <w:rFonts w:asciiTheme="majorHAnsi" w:eastAsia="Calibri" w:hAnsiTheme="majorHAnsi" w:cs="Times New Roman"/>
          <w:spacing w:val="2"/>
        </w:rPr>
        <w:t>o</w:t>
      </w:r>
      <w:r w:rsidRPr="004C2AFE">
        <w:rPr>
          <w:rFonts w:asciiTheme="majorHAnsi" w:eastAsia="Calibri" w:hAnsiTheme="majorHAnsi" w:cs="Times New Roman"/>
          <w:spacing w:val="-3"/>
        </w:rPr>
        <w:t>r</w:t>
      </w:r>
      <w:r w:rsidRPr="004C2AFE">
        <w:rPr>
          <w:rFonts w:asciiTheme="majorHAnsi" w:eastAsia="Calibri" w:hAnsiTheme="majorHAnsi" w:cs="Times New Roman"/>
          <w:spacing w:val="2"/>
        </w:rPr>
        <w:t>y</w:t>
      </w:r>
      <w:r w:rsidRPr="004C2AFE">
        <w:rPr>
          <w:rFonts w:asciiTheme="majorHAnsi" w:eastAsia="Calibri" w:hAnsiTheme="majorHAnsi" w:cs="Times New Roman"/>
          <w:spacing w:val="-1"/>
        </w:rPr>
        <w:t>)</w:t>
      </w:r>
      <w:r w:rsidRPr="004C2AFE">
        <w:rPr>
          <w:rFonts w:asciiTheme="majorHAnsi" w:eastAsia="Calibri" w:hAnsiTheme="majorHAnsi" w:cs="Times New Roman"/>
        </w:rPr>
        <w:t xml:space="preserve">. </w:t>
      </w:r>
    </w:p>
    <w:p w14:paraId="19946D13" w14:textId="24C139D3" w:rsidR="00630F8C" w:rsidRPr="004C2AFE" w:rsidRDefault="00630F8C" w:rsidP="004C2AFE">
      <w:pPr>
        <w:spacing w:after="0" w:line="240" w:lineRule="auto"/>
        <w:ind w:left="360" w:right="319" w:hanging="333"/>
        <w:rPr>
          <w:rFonts w:asciiTheme="majorHAnsi" w:eastAsia="Calibri" w:hAnsiTheme="majorHAnsi" w:cs="Times New Roman"/>
        </w:rPr>
      </w:pPr>
      <w:r w:rsidRPr="004C2AFE">
        <w:rPr>
          <w:rFonts w:asciiTheme="majorHAnsi" w:eastAsia="Calibri" w:hAnsiTheme="majorHAnsi" w:cs="Times New Roman"/>
          <w:b/>
          <w:bCs/>
          <w:spacing w:val="2"/>
        </w:rPr>
        <w:t>5</w:t>
      </w:r>
      <w:r w:rsidRPr="004C2AFE">
        <w:rPr>
          <w:rFonts w:asciiTheme="majorHAnsi" w:eastAsia="Calibri" w:hAnsiTheme="majorHAnsi" w:cs="Times New Roman"/>
          <w:b/>
          <w:bCs/>
        </w:rPr>
        <w:t xml:space="preserve">.  </w:t>
      </w:r>
      <w:r w:rsidRPr="004C2AFE">
        <w:rPr>
          <w:rFonts w:asciiTheme="majorHAnsi" w:eastAsia="Calibri" w:hAnsiTheme="majorHAnsi" w:cs="Times New Roman"/>
          <w:b/>
          <w:bCs/>
          <w:spacing w:val="1"/>
        </w:rPr>
        <w:t>D</w:t>
      </w:r>
      <w:r w:rsidRPr="004C2AFE">
        <w:rPr>
          <w:rFonts w:asciiTheme="majorHAnsi" w:eastAsia="Calibri" w:hAnsiTheme="majorHAnsi" w:cs="Times New Roman"/>
          <w:b/>
          <w:bCs/>
          <w:spacing w:val="-1"/>
        </w:rPr>
        <w:t>o</w:t>
      </w:r>
      <w:r w:rsidRPr="004C2AFE">
        <w:rPr>
          <w:rFonts w:asciiTheme="majorHAnsi" w:eastAsia="Calibri" w:hAnsiTheme="majorHAnsi" w:cs="Times New Roman"/>
          <w:b/>
          <w:bCs/>
          <w:spacing w:val="1"/>
        </w:rPr>
        <w:t>ll</w:t>
      </w:r>
      <w:r w:rsidRPr="004C2AFE">
        <w:rPr>
          <w:rFonts w:asciiTheme="majorHAnsi" w:eastAsia="Calibri" w:hAnsiTheme="majorHAnsi" w:cs="Times New Roman"/>
          <w:b/>
          <w:bCs/>
          <w:spacing w:val="-1"/>
        </w:rPr>
        <w:t>a</w:t>
      </w:r>
      <w:r w:rsidRPr="004C2AFE">
        <w:rPr>
          <w:rFonts w:asciiTheme="majorHAnsi" w:eastAsia="Calibri" w:hAnsiTheme="majorHAnsi" w:cs="Times New Roman"/>
          <w:b/>
          <w:bCs/>
        </w:rPr>
        <w:t>r</w:t>
      </w:r>
      <w:r w:rsidRPr="004C2AFE">
        <w:rPr>
          <w:rFonts w:asciiTheme="majorHAnsi" w:eastAsia="Calibri" w:hAnsiTheme="majorHAnsi" w:cs="Times New Roman"/>
          <w:b/>
          <w:bCs/>
          <w:spacing w:val="-7"/>
        </w:rPr>
        <w:t xml:space="preserve"> </w:t>
      </w:r>
      <w:r w:rsidRPr="004C2AFE">
        <w:rPr>
          <w:rFonts w:asciiTheme="majorHAnsi" w:eastAsia="Calibri" w:hAnsiTheme="majorHAnsi" w:cs="Times New Roman"/>
          <w:b/>
          <w:bCs/>
          <w:spacing w:val="2"/>
        </w:rPr>
        <w:t>C</w:t>
      </w:r>
      <w:r w:rsidRPr="004C2AFE">
        <w:rPr>
          <w:rFonts w:asciiTheme="majorHAnsi" w:eastAsia="Calibri" w:hAnsiTheme="majorHAnsi" w:cs="Times New Roman"/>
          <w:b/>
          <w:bCs/>
        </w:rPr>
        <w:t>o</w:t>
      </w:r>
      <w:r w:rsidRPr="004C2AFE">
        <w:rPr>
          <w:rFonts w:asciiTheme="majorHAnsi" w:eastAsia="Calibri" w:hAnsiTheme="majorHAnsi" w:cs="Times New Roman"/>
          <w:b/>
          <w:bCs/>
          <w:spacing w:val="-1"/>
        </w:rPr>
        <w:t>nt</w:t>
      </w:r>
      <w:r w:rsidRPr="004C2AFE">
        <w:rPr>
          <w:rFonts w:asciiTheme="majorHAnsi" w:eastAsia="Calibri" w:hAnsiTheme="majorHAnsi" w:cs="Times New Roman"/>
          <w:b/>
          <w:bCs/>
          <w:spacing w:val="1"/>
        </w:rPr>
        <w:t>r</w:t>
      </w:r>
      <w:r w:rsidRPr="004C2AFE">
        <w:rPr>
          <w:rFonts w:asciiTheme="majorHAnsi" w:eastAsia="Calibri" w:hAnsiTheme="majorHAnsi" w:cs="Times New Roman"/>
          <w:b/>
          <w:bCs/>
          <w:spacing w:val="3"/>
        </w:rPr>
        <w:t>i</w:t>
      </w:r>
      <w:r w:rsidRPr="004C2AFE">
        <w:rPr>
          <w:rFonts w:asciiTheme="majorHAnsi" w:eastAsia="Calibri" w:hAnsiTheme="majorHAnsi" w:cs="Times New Roman"/>
          <w:b/>
          <w:bCs/>
          <w:spacing w:val="-1"/>
        </w:rPr>
        <w:t>bu</w:t>
      </w:r>
      <w:r w:rsidRPr="004C2AFE">
        <w:rPr>
          <w:rFonts w:asciiTheme="majorHAnsi" w:eastAsia="Calibri" w:hAnsiTheme="majorHAnsi" w:cs="Times New Roman"/>
          <w:b/>
          <w:bCs/>
          <w:spacing w:val="-3"/>
        </w:rPr>
        <w:t>t</w:t>
      </w:r>
      <w:r w:rsidRPr="004C2AFE">
        <w:rPr>
          <w:rFonts w:asciiTheme="majorHAnsi" w:eastAsia="Calibri" w:hAnsiTheme="majorHAnsi" w:cs="Times New Roman"/>
          <w:b/>
          <w:bCs/>
          <w:spacing w:val="3"/>
        </w:rPr>
        <w:t>i</w:t>
      </w:r>
      <w:r w:rsidRPr="004C2AFE">
        <w:rPr>
          <w:rFonts w:asciiTheme="majorHAnsi" w:eastAsia="Calibri" w:hAnsiTheme="majorHAnsi" w:cs="Times New Roman"/>
          <w:b/>
          <w:bCs/>
          <w:spacing w:val="-1"/>
        </w:rPr>
        <w:t>o</w:t>
      </w:r>
      <w:r w:rsidRPr="004C2AFE">
        <w:rPr>
          <w:rFonts w:asciiTheme="majorHAnsi" w:eastAsia="Calibri" w:hAnsiTheme="majorHAnsi" w:cs="Times New Roman"/>
          <w:b/>
          <w:bCs/>
        </w:rPr>
        <w:t>n</w:t>
      </w:r>
      <w:r w:rsidRPr="004C2AFE">
        <w:rPr>
          <w:rFonts w:asciiTheme="majorHAnsi" w:eastAsia="Calibri" w:hAnsiTheme="majorHAnsi" w:cs="Times New Roman"/>
          <w:b/>
          <w:bCs/>
          <w:spacing w:val="-12"/>
        </w:rPr>
        <w:t xml:space="preserve"> </w:t>
      </w:r>
      <w:r w:rsidRPr="004C2AFE">
        <w:rPr>
          <w:rFonts w:asciiTheme="majorHAnsi" w:eastAsia="Calibri" w:hAnsiTheme="majorHAnsi" w:cs="Times New Roman"/>
          <w:b/>
          <w:bCs/>
        </w:rPr>
        <w:t>to</w:t>
      </w:r>
      <w:r w:rsidRPr="004C2AFE">
        <w:rPr>
          <w:rFonts w:asciiTheme="majorHAnsi" w:eastAsia="Calibri" w:hAnsiTheme="majorHAnsi" w:cs="Times New Roman"/>
          <w:b/>
          <w:bCs/>
          <w:spacing w:val="-1"/>
        </w:rPr>
        <w:t xml:space="preserve"> Ope</w:t>
      </w:r>
      <w:r w:rsidRPr="004C2AFE">
        <w:rPr>
          <w:rFonts w:asciiTheme="majorHAnsi" w:eastAsia="Calibri" w:hAnsiTheme="majorHAnsi" w:cs="Times New Roman"/>
          <w:b/>
          <w:bCs/>
          <w:spacing w:val="2"/>
        </w:rPr>
        <w:t>r</w:t>
      </w:r>
      <w:r w:rsidRPr="004C2AFE">
        <w:rPr>
          <w:rFonts w:asciiTheme="majorHAnsi" w:eastAsia="Calibri" w:hAnsiTheme="majorHAnsi" w:cs="Times New Roman"/>
          <w:b/>
          <w:bCs/>
          <w:spacing w:val="-1"/>
        </w:rPr>
        <w:t>at</w:t>
      </w:r>
      <w:r w:rsidRPr="004C2AFE">
        <w:rPr>
          <w:rFonts w:asciiTheme="majorHAnsi" w:eastAsia="Calibri" w:hAnsiTheme="majorHAnsi" w:cs="Times New Roman"/>
          <w:b/>
          <w:bCs/>
          <w:spacing w:val="3"/>
        </w:rPr>
        <w:t>i</w:t>
      </w:r>
      <w:r w:rsidRPr="004C2AFE">
        <w:rPr>
          <w:rFonts w:asciiTheme="majorHAnsi" w:eastAsia="Calibri" w:hAnsiTheme="majorHAnsi" w:cs="Times New Roman"/>
          <w:b/>
          <w:bCs/>
          <w:spacing w:val="-1"/>
        </w:rPr>
        <w:t>ona</w:t>
      </w:r>
      <w:r w:rsidRPr="004C2AFE">
        <w:rPr>
          <w:rFonts w:asciiTheme="majorHAnsi" w:eastAsia="Calibri" w:hAnsiTheme="majorHAnsi" w:cs="Times New Roman"/>
          <w:b/>
          <w:bCs/>
        </w:rPr>
        <w:t>l</w:t>
      </w:r>
      <w:r w:rsidRPr="004C2AFE">
        <w:rPr>
          <w:rFonts w:asciiTheme="majorHAnsi" w:eastAsia="Calibri" w:hAnsiTheme="majorHAnsi" w:cs="Times New Roman"/>
          <w:b/>
          <w:bCs/>
          <w:spacing w:val="-8"/>
        </w:rPr>
        <w:t xml:space="preserve"> </w:t>
      </w:r>
      <w:r w:rsidRPr="004C2AFE">
        <w:rPr>
          <w:rFonts w:asciiTheme="majorHAnsi" w:eastAsia="Calibri" w:hAnsiTheme="majorHAnsi" w:cs="Times New Roman"/>
          <w:b/>
          <w:bCs/>
        </w:rPr>
        <w:t>Lo</w:t>
      </w:r>
      <w:r w:rsidRPr="004C2AFE">
        <w:rPr>
          <w:rFonts w:asciiTheme="majorHAnsi" w:eastAsia="Calibri" w:hAnsiTheme="majorHAnsi" w:cs="Times New Roman"/>
          <w:b/>
          <w:bCs/>
          <w:spacing w:val="-2"/>
        </w:rPr>
        <w:t>s</w:t>
      </w:r>
      <w:r w:rsidRPr="004C2AFE">
        <w:rPr>
          <w:rFonts w:asciiTheme="majorHAnsi" w:eastAsia="Calibri" w:hAnsiTheme="majorHAnsi" w:cs="Times New Roman"/>
          <w:b/>
          <w:bCs/>
        </w:rPr>
        <w:t>s</w:t>
      </w:r>
      <w:r w:rsidRPr="004C2AFE">
        <w:rPr>
          <w:rFonts w:asciiTheme="majorHAnsi" w:eastAsia="Calibri" w:hAnsiTheme="majorHAnsi" w:cs="Times New Roman"/>
          <w:b/>
          <w:bCs/>
          <w:spacing w:val="-2"/>
        </w:rPr>
        <w:t xml:space="preserve"> </w:t>
      </w:r>
      <w:r w:rsidRPr="004C2AFE">
        <w:rPr>
          <w:rFonts w:asciiTheme="majorHAnsi" w:eastAsia="Calibri" w:hAnsiTheme="majorHAnsi" w:cs="Times New Roman"/>
          <w:b/>
          <w:bCs/>
          <w:spacing w:val="-3"/>
        </w:rPr>
        <w:t>E</w:t>
      </w:r>
      <w:r w:rsidRPr="004C2AFE">
        <w:rPr>
          <w:rFonts w:asciiTheme="majorHAnsi" w:eastAsia="Calibri" w:hAnsiTheme="majorHAnsi" w:cs="Times New Roman"/>
          <w:b/>
          <w:bCs/>
          <w:spacing w:val="1"/>
        </w:rPr>
        <w:t>s</w:t>
      </w:r>
      <w:r w:rsidRPr="004C2AFE">
        <w:rPr>
          <w:rFonts w:asciiTheme="majorHAnsi" w:eastAsia="Calibri" w:hAnsiTheme="majorHAnsi" w:cs="Times New Roman"/>
          <w:b/>
          <w:bCs/>
        </w:rPr>
        <w:t>t</w:t>
      </w:r>
      <w:r w:rsidRPr="004C2AFE">
        <w:rPr>
          <w:rFonts w:asciiTheme="majorHAnsi" w:eastAsia="Calibri" w:hAnsiTheme="majorHAnsi" w:cs="Times New Roman"/>
          <w:b/>
          <w:bCs/>
          <w:spacing w:val="-1"/>
        </w:rPr>
        <w:t>i</w:t>
      </w:r>
      <w:r w:rsidRPr="004C2AFE">
        <w:rPr>
          <w:rFonts w:asciiTheme="majorHAnsi" w:eastAsia="Calibri" w:hAnsiTheme="majorHAnsi" w:cs="Times New Roman"/>
          <w:b/>
          <w:bCs/>
        </w:rPr>
        <w:t>mat</w:t>
      </w:r>
      <w:r w:rsidRPr="004C2AFE">
        <w:rPr>
          <w:rFonts w:asciiTheme="majorHAnsi" w:eastAsia="Calibri" w:hAnsiTheme="majorHAnsi" w:cs="Times New Roman"/>
          <w:b/>
          <w:bCs/>
          <w:spacing w:val="-1"/>
        </w:rPr>
        <w:t>e</w:t>
      </w:r>
      <w:r w:rsidRPr="004C2AFE">
        <w:rPr>
          <w:rFonts w:asciiTheme="majorHAnsi" w:eastAsia="Calibri" w:hAnsiTheme="majorHAnsi" w:cs="Times New Roman"/>
          <w:b/>
          <w:bCs/>
        </w:rPr>
        <w:t>:</w:t>
      </w:r>
      <w:r w:rsidRPr="004C2AFE">
        <w:rPr>
          <w:rFonts w:asciiTheme="majorHAnsi" w:eastAsia="Calibri" w:hAnsiTheme="majorHAnsi" w:cs="Times New Roman"/>
          <w:b/>
          <w:bCs/>
          <w:spacing w:val="-10"/>
        </w:rPr>
        <w:t xml:space="preserve"> </w:t>
      </w:r>
      <w:r w:rsidR="008D79BB">
        <w:rPr>
          <w:rFonts w:asciiTheme="majorHAnsi" w:eastAsia="Calibri" w:hAnsiTheme="majorHAnsi" w:cs="Times New Roman"/>
          <w:b/>
          <w:bCs/>
          <w:spacing w:val="-10"/>
        </w:rPr>
        <w:t xml:space="preserve"> </w:t>
      </w:r>
      <w:r w:rsidRPr="008D79BB">
        <w:rPr>
          <w:rFonts w:asciiTheme="majorHAnsi" w:eastAsia="Calibri" w:hAnsiTheme="majorHAnsi" w:cs="Times New Roman"/>
          <w:bCs/>
        </w:rPr>
        <w:t>F</w:t>
      </w:r>
      <w:r w:rsidRPr="008D79BB">
        <w:rPr>
          <w:rFonts w:asciiTheme="majorHAnsi" w:eastAsia="Calibri" w:hAnsiTheme="majorHAnsi" w:cs="Times New Roman"/>
          <w:bCs/>
          <w:spacing w:val="-2"/>
        </w:rPr>
        <w:t>o</w:t>
      </w:r>
      <w:r w:rsidRPr="008D79BB">
        <w:rPr>
          <w:rFonts w:asciiTheme="majorHAnsi" w:eastAsia="Calibri" w:hAnsiTheme="majorHAnsi" w:cs="Times New Roman"/>
          <w:bCs/>
        </w:rPr>
        <w:t>r</w:t>
      </w:r>
      <w:r w:rsidRPr="008D79BB">
        <w:rPr>
          <w:rFonts w:asciiTheme="majorHAnsi" w:eastAsia="Calibri" w:hAnsiTheme="majorHAnsi" w:cs="Times New Roman"/>
          <w:bCs/>
          <w:spacing w:val="-4"/>
        </w:rPr>
        <w:t xml:space="preserve"> </w:t>
      </w:r>
      <w:r w:rsidRPr="008D79BB">
        <w:rPr>
          <w:rFonts w:asciiTheme="majorHAnsi" w:eastAsia="Calibri" w:hAnsiTheme="majorHAnsi" w:cs="Times New Roman"/>
          <w:bCs/>
          <w:spacing w:val="-1"/>
        </w:rPr>
        <w:t>ea</w:t>
      </w:r>
      <w:r w:rsidRPr="008D79BB">
        <w:rPr>
          <w:rFonts w:asciiTheme="majorHAnsi" w:eastAsia="Calibri" w:hAnsiTheme="majorHAnsi" w:cs="Times New Roman"/>
          <w:bCs/>
          <w:spacing w:val="1"/>
        </w:rPr>
        <w:t>c</w:t>
      </w:r>
      <w:r w:rsidRPr="008D79BB">
        <w:rPr>
          <w:rFonts w:asciiTheme="majorHAnsi" w:eastAsia="Calibri" w:hAnsiTheme="majorHAnsi" w:cs="Times New Roman"/>
          <w:bCs/>
        </w:rPr>
        <w:t>h</w:t>
      </w:r>
      <w:r w:rsidRPr="008D79BB">
        <w:rPr>
          <w:rFonts w:asciiTheme="majorHAnsi" w:eastAsia="Calibri" w:hAnsiTheme="majorHAnsi" w:cs="Times New Roman"/>
          <w:bCs/>
          <w:spacing w:val="-4"/>
        </w:rPr>
        <w:t xml:space="preserve"> </w:t>
      </w:r>
      <w:r w:rsidRPr="008D79BB">
        <w:rPr>
          <w:rFonts w:asciiTheme="majorHAnsi" w:eastAsia="Calibri" w:hAnsiTheme="majorHAnsi" w:cs="Times New Roman"/>
          <w:bCs/>
          <w:spacing w:val="2"/>
        </w:rPr>
        <w:t>r</w:t>
      </w:r>
      <w:r w:rsidRPr="008D79BB">
        <w:rPr>
          <w:rFonts w:asciiTheme="majorHAnsi" w:eastAsia="Calibri" w:hAnsiTheme="majorHAnsi" w:cs="Times New Roman"/>
          <w:bCs/>
          <w:spacing w:val="-2"/>
        </w:rPr>
        <w:t>o</w:t>
      </w:r>
      <w:r w:rsidRPr="008D79BB">
        <w:rPr>
          <w:rFonts w:asciiTheme="majorHAnsi" w:eastAsia="Calibri" w:hAnsiTheme="majorHAnsi" w:cs="Times New Roman"/>
          <w:bCs/>
        </w:rPr>
        <w:t>w</w:t>
      </w:r>
      <w:r w:rsidRPr="008D79BB">
        <w:rPr>
          <w:rFonts w:asciiTheme="majorHAnsi" w:eastAsia="Calibri" w:hAnsiTheme="majorHAnsi" w:cs="Times New Roman"/>
          <w:bCs/>
          <w:spacing w:val="-4"/>
        </w:rPr>
        <w:t xml:space="preserve"> </w:t>
      </w:r>
      <w:r w:rsidRPr="008D79BB">
        <w:rPr>
          <w:rFonts w:asciiTheme="majorHAnsi" w:eastAsia="Calibri" w:hAnsiTheme="majorHAnsi" w:cs="Times New Roman"/>
          <w:bCs/>
          <w:spacing w:val="-2"/>
        </w:rPr>
        <w:t>o</w:t>
      </w:r>
      <w:r w:rsidRPr="008D79BB">
        <w:rPr>
          <w:rFonts w:asciiTheme="majorHAnsi" w:eastAsia="Calibri" w:hAnsiTheme="majorHAnsi" w:cs="Times New Roman"/>
          <w:bCs/>
        </w:rPr>
        <w:t>f</w:t>
      </w:r>
      <w:r w:rsidRPr="008D79BB">
        <w:rPr>
          <w:rFonts w:asciiTheme="majorHAnsi" w:eastAsia="Calibri" w:hAnsiTheme="majorHAnsi" w:cs="Times New Roman"/>
          <w:bCs/>
          <w:spacing w:val="-1"/>
        </w:rPr>
        <w:t xml:space="preserve"> o</w:t>
      </w:r>
      <w:r w:rsidRPr="008D79BB">
        <w:rPr>
          <w:rFonts w:asciiTheme="majorHAnsi" w:eastAsia="Calibri" w:hAnsiTheme="majorHAnsi" w:cs="Times New Roman"/>
          <w:bCs/>
        </w:rPr>
        <w:t>p</w:t>
      </w:r>
      <w:r w:rsidRPr="008D79BB">
        <w:rPr>
          <w:rFonts w:asciiTheme="majorHAnsi" w:eastAsia="Calibri" w:hAnsiTheme="majorHAnsi" w:cs="Times New Roman"/>
          <w:bCs/>
          <w:spacing w:val="-1"/>
        </w:rPr>
        <w:t>e</w:t>
      </w:r>
      <w:r w:rsidRPr="008D79BB">
        <w:rPr>
          <w:rFonts w:asciiTheme="majorHAnsi" w:eastAsia="Calibri" w:hAnsiTheme="majorHAnsi" w:cs="Times New Roman"/>
          <w:bCs/>
          <w:spacing w:val="1"/>
        </w:rPr>
        <w:t>r</w:t>
      </w:r>
      <w:r w:rsidRPr="008D79BB">
        <w:rPr>
          <w:rFonts w:asciiTheme="majorHAnsi" w:eastAsia="Calibri" w:hAnsiTheme="majorHAnsi" w:cs="Times New Roman"/>
          <w:bCs/>
          <w:spacing w:val="-1"/>
        </w:rPr>
        <w:t>a</w:t>
      </w:r>
      <w:r w:rsidRPr="008D79BB">
        <w:rPr>
          <w:rFonts w:asciiTheme="majorHAnsi" w:eastAsia="Calibri" w:hAnsiTheme="majorHAnsi" w:cs="Times New Roman"/>
          <w:bCs/>
          <w:spacing w:val="1"/>
        </w:rPr>
        <w:t>t</w:t>
      </w:r>
      <w:r w:rsidRPr="008D79BB">
        <w:rPr>
          <w:rFonts w:asciiTheme="majorHAnsi" w:eastAsia="Calibri" w:hAnsiTheme="majorHAnsi" w:cs="Times New Roman"/>
          <w:bCs/>
          <w:spacing w:val="2"/>
        </w:rPr>
        <w:t>i</w:t>
      </w:r>
      <w:r w:rsidRPr="008D79BB">
        <w:rPr>
          <w:rFonts w:asciiTheme="majorHAnsi" w:eastAsia="Calibri" w:hAnsiTheme="majorHAnsi" w:cs="Times New Roman"/>
          <w:bCs/>
          <w:spacing w:val="-2"/>
        </w:rPr>
        <w:t>o</w:t>
      </w:r>
      <w:r w:rsidRPr="008D79BB">
        <w:rPr>
          <w:rFonts w:asciiTheme="majorHAnsi" w:eastAsia="Calibri" w:hAnsiTheme="majorHAnsi" w:cs="Times New Roman"/>
          <w:bCs/>
        </w:rPr>
        <w:t>n</w:t>
      </w:r>
      <w:r w:rsidRPr="008D79BB">
        <w:rPr>
          <w:rFonts w:asciiTheme="majorHAnsi" w:eastAsia="Calibri" w:hAnsiTheme="majorHAnsi" w:cs="Times New Roman"/>
          <w:bCs/>
          <w:spacing w:val="-2"/>
        </w:rPr>
        <w:t>a</w:t>
      </w:r>
      <w:r w:rsidRPr="008D79BB">
        <w:rPr>
          <w:rFonts w:asciiTheme="majorHAnsi" w:eastAsia="Calibri" w:hAnsiTheme="majorHAnsi" w:cs="Times New Roman"/>
          <w:bCs/>
        </w:rPr>
        <w:t>l</w:t>
      </w:r>
      <w:r w:rsidRPr="008D79BB">
        <w:rPr>
          <w:rFonts w:asciiTheme="majorHAnsi" w:eastAsia="Calibri" w:hAnsiTheme="majorHAnsi" w:cs="Times New Roman"/>
          <w:bCs/>
          <w:spacing w:val="-10"/>
        </w:rPr>
        <w:t xml:space="preserve"> </w:t>
      </w:r>
      <w:r w:rsidRPr="008D79BB">
        <w:rPr>
          <w:rFonts w:asciiTheme="majorHAnsi" w:eastAsia="Calibri" w:hAnsiTheme="majorHAnsi" w:cs="Times New Roman"/>
          <w:bCs/>
          <w:spacing w:val="-1"/>
        </w:rPr>
        <w:t>ri</w:t>
      </w:r>
      <w:r w:rsidRPr="008D79BB">
        <w:rPr>
          <w:rFonts w:asciiTheme="majorHAnsi" w:eastAsia="Calibri" w:hAnsiTheme="majorHAnsi" w:cs="Times New Roman"/>
          <w:bCs/>
          <w:spacing w:val="1"/>
        </w:rPr>
        <w:t>s</w:t>
      </w:r>
      <w:r w:rsidRPr="008D79BB">
        <w:rPr>
          <w:rFonts w:asciiTheme="majorHAnsi" w:eastAsia="Calibri" w:hAnsiTheme="majorHAnsi" w:cs="Times New Roman"/>
          <w:bCs/>
        </w:rPr>
        <w:t>k</w:t>
      </w:r>
      <w:r w:rsidRPr="008D79BB">
        <w:rPr>
          <w:rFonts w:asciiTheme="majorHAnsi" w:eastAsia="Calibri" w:hAnsiTheme="majorHAnsi" w:cs="Times New Roman"/>
          <w:bCs/>
          <w:spacing w:val="-2"/>
        </w:rPr>
        <w:t xml:space="preserve"> </w:t>
      </w:r>
      <w:r w:rsidRPr="008D79BB">
        <w:rPr>
          <w:rFonts w:asciiTheme="majorHAnsi" w:eastAsia="Calibri" w:hAnsiTheme="majorHAnsi" w:cs="Times New Roman"/>
          <w:bCs/>
          <w:spacing w:val="-1"/>
        </w:rPr>
        <w:t>da</w:t>
      </w:r>
      <w:r w:rsidRPr="008D79BB">
        <w:rPr>
          <w:rFonts w:asciiTheme="majorHAnsi" w:eastAsia="Calibri" w:hAnsiTheme="majorHAnsi" w:cs="Times New Roman"/>
          <w:bCs/>
          <w:spacing w:val="1"/>
        </w:rPr>
        <w:t>t</w:t>
      </w:r>
      <w:r w:rsidRPr="008D79BB">
        <w:rPr>
          <w:rFonts w:asciiTheme="majorHAnsi" w:eastAsia="Calibri" w:hAnsiTheme="majorHAnsi" w:cs="Times New Roman"/>
          <w:bCs/>
        </w:rPr>
        <w:t>a</w:t>
      </w:r>
      <w:r w:rsidRPr="004C2AFE">
        <w:rPr>
          <w:rFonts w:asciiTheme="majorHAnsi" w:eastAsia="Calibri" w:hAnsiTheme="majorHAnsi" w:cs="Times New Roman"/>
          <w:b/>
          <w:bCs/>
        </w:rPr>
        <w:t xml:space="preserve"> </w:t>
      </w:r>
      <w:r w:rsidRPr="004C2AFE">
        <w:rPr>
          <w:rFonts w:asciiTheme="majorHAnsi" w:eastAsia="Calibri" w:hAnsiTheme="majorHAnsi" w:cs="Times New Roman"/>
        </w:rPr>
        <w:t>c</w:t>
      </w:r>
      <w:r w:rsidRPr="004C2AFE">
        <w:rPr>
          <w:rFonts w:asciiTheme="majorHAnsi" w:eastAsia="Calibri" w:hAnsiTheme="majorHAnsi" w:cs="Times New Roman"/>
          <w:spacing w:val="2"/>
        </w:rPr>
        <w:t>o</w:t>
      </w:r>
      <w:r w:rsidRPr="004C2AFE">
        <w:rPr>
          <w:rFonts w:asciiTheme="majorHAnsi" w:eastAsia="Calibri" w:hAnsiTheme="majorHAnsi" w:cs="Times New Roman"/>
          <w:spacing w:val="-2"/>
        </w:rPr>
        <w:t>n</w:t>
      </w:r>
      <w:r w:rsidRPr="004C2AFE">
        <w:rPr>
          <w:rFonts w:asciiTheme="majorHAnsi" w:eastAsia="Calibri" w:hAnsiTheme="majorHAnsi" w:cs="Times New Roman"/>
        </w:rPr>
        <w:t>s</w:t>
      </w:r>
      <w:r w:rsidRPr="004C2AFE">
        <w:rPr>
          <w:rFonts w:asciiTheme="majorHAnsi" w:eastAsia="Calibri" w:hAnsiTheme="majorHAnsi" w:cs="Times New Roman"/>
          <w:spacing w:val="1"/>
        </w:rPr>
        <w:t>i</w:t>
      </w:r>
      <w:r w:rsidRPr="004C2AFE">
        <w:rPr>
          <w:rFonts w:asciiTheme="majorHAnsi" w:eastAsia="Calibri" w:hAnsiTheme="majorHAnsi" w:cs="Times New Roman"/>
          <w:spacing w:val="-2"/>
        </w:rPr>
        <w:t>d</w:t>
      </w:r>
      <w:r w:rsidRPr="004C2AFE">
        <w:rPr>
          <w:rFonts w:asciiTheme="majorHAnsi" w:eastAsia="Calibri" w:hAnsiTheme="majorHAnsi" w:cs="Times New Roman"/>
          <w:spacing w:val="1"/>
        </w:rPr>
        <w:t>ere</w:t>
      </w:r>
      <w:r w:rsidRPr="004C2AFE">
        <w:rPr>
          <w:rFonts w:asciiTheme="majorHAnsi" w:eastAsia="Calibri" w:hAnsiTheme="majorHAnsi" w:cs="Times New Roman"/>
          <w:spacing w:val="2"/>
        </w:rPr>
        <w:t>d</w:t>
      </w:r>
      <w:r w:rsidRPr="004C2AFE">
        <w:rPr>
          <w:rFonts w:asciiTheme="majorHAnsi" w:eastAsia="Calibri" w:hAnsiTheme="majorHAnsi" w:cs="Times New Roman"/>
          <w:spacing w:val="-14"/>
        </w:rPr>
        <w:t xml:space="preserve"> </w:t>
      </w:r>
      <w:r w:rsidRPr="004C2AFE">
        <w:rPr>
          <w:rFonts w:asciiTheme="majorHAnsi" w:eastAsia="Calibri" w:hAnsiTheme="majorHAnsi" w:cs="Times New Roman"/>
        </w:rPr>
        <w:t>i</w:t>
      </w:r>
      <w:r w:rsidRPr="004C2AFE">
        <w:rPr>
          <w:rFonts w:asciiTheme="majorHAnsi" w:eastAsia="Calibri" w:hAnsiTheme="majorHAnsi" w:cs="Times New Roman"/>
          <w:spacing w:val="1"/>
        </w:rPr>
        <w:t>n</w:t>
      </w:r>
      <w:r w:rsidRPr="004C2AFE">
        <w:rPr>
          <w:rFonts w:asciiTheme="majorHAnsi" w:eastAsia="Calibri" w:hAnsiTheme="majorHAnsi" w:cs="Times New Roman"/>
          <w:spacing w:val="-2"/>
        </w:rPr>
        <w:t xml:space="preserve"> </w:t>
      </w:r>
      <w:r w:rsidRPr="004C2AFE">
        <w:rPr>
          <w:rFonts w:asciiTheme="majorHAnsi" w:eastAsia="Calibri" w:hAnsiTheme="majorHAnsi" w:cs="Times New Roman"/>
        </w:rPr>
        <w:t>the</w:t>
      </w:r>
      <w:r w:rsidRPr="004C2AFE">
        <w:rPr>
          <w:rFonts w:asciiTheme="majorHAnsi" w:eastAsia="Calibri" w:hAnsiTheme="majorHAnsi" w:cs="Times New Roman"/>
          <w:spacing w:val="-5"/>
        </w:rPr>
        <w:t xml:space="preserve"> </w:t>
      </w:r>
      <w:r w:rsidRPr="004C2AFE">
        <w:rPr>
          <w:rFonts w:asciiTheme="majorHAnsi" w:eastAsia="Calibri" w:hAnsiTheme="majorHAnsi" w:cs="Times New Roman"/>
          <w:spacing w:val="2"/>
        </w:rPr>
        <w:t>o</w:t>
      </w:r>
      <w:r w:rsidRPr="004C2AFE">
        <w:rPr>
          <w:rFonts w:asciiTheme="majorHAnsi" w:eastAsia="Calibri" w:hAnsiTheme="majorHAnsi" w:cs="Times New Roman"/>
          <w:spacing w:val="-2"/>
        </w:rPr>
        <w:t>p</w:t>
      </w:r>
      <w:r w:rsidRPr="004C2AFE">
        <w:rPr>
          <w:rFonts w:asciiTheme="majorHAnsi" w:eastAsia="Calibri" w:hAnsiTheme="majorHAnsi" w:cs="Times New Roman"/>
          <w:spacing w:val="2"/>
        </w:rPr>
        <w:t>e</w:t>
      </w:r>
      <w:r w:rsidRPr="004C2AFE">
        <w:rPr>
          <w:rFonts w:asciiTheme="majorHAnsi" w:eastAsia="Calibri" w:hAnsiTheme="majorHAnsi" w:cs="Times New Roman"/>
          <w:spacing w:val="1"/>
        </w:rPr>
        <w:t>r</w:t>
      </w:r>
      <w:r w:rsidRPr="004C2AFE">
        <w:rPr>
          <w:rFonts w:asciiTheme="majorHAnsi" w:eastAsia="Calibri" w:hAnsiTheme="majorHAnsi" w:cs="Times New Roman"/>
          <w:spacing w:val="-2"/>
        </w:rPr>
        <w:t>a</w:t>
      </w:r>
      <w:r w:rsidRPr="004C2AFE">
        <w:rPr>
          <w:rFonts w:asciiTheme="majorHAnsi" w:eastAsia="Calibri" w:hAnsiTheme="majorHAnsi" w:cs="Times New Roman"/>
        </w:rPr>
        <w:t>tio</w:t>
      </w:r>
      <w:r w:rsidRPr="004C2AFE">
        <w:rPr>
          <w:rFonts w:asciiTheme="majorHAnsi" w:eastAsia="Calibri" w:hAnsiTheme="majorHAnsi" w:cs="Times New Roman"/>
          <w:spacing w:val="-2"/>
        </w:rPr>
        <w:t>n</w:t>
      </w:r>
      <w:r w:rsidRPr="004C2AFE">
        <w:rPr>
          <w:rFonts w:asciiTheme="majorHAnsi" w:eastAsia="Calibri" w:hAnsiTheme="majorHAnsi" w:cs="Times New Roman"/>
        </w:rPr>
        <w:t>al</w:t>
      </w:r>
      <w:r w:rsidRPr="004C2AFE">
        <w:rPr>
          <w:rFonts w:asciiTheme="majorHAnsi" w:eastAsia="Calibri" w:hAnsiTheme="majorHAnsi" w:cs="Times New Roman"/>
          <w:spacing w:val="-10"/>
        </w:rPr>
        <w:t xml:space="preserve"> </w:t>
      </w:r>
      <w:r w:rsidRPr="004C2AFE">
        <w:rPr>
          <w:rFonts w:asciiTheme="majorHAnsi" w:eastAsia="Calibri" w:hAnsiTheme="majorHAnsi" w:cs="Times New Roman"/>
        </w:rPr>
        <w:t>l</w:t>
      </w:r>
      <w:r w:rsidRPr="004C2AFE">
        <w:rPr>
          <w:rFonts w:asciiTheme="majorHAnsi" w:eastAsia="Calibri" w:hAnsiTheme="majorHAnsi" w:cs="Times New Roman"/>
          <w:spacing w:val="2"/>
        </w:rPr>
        <w:t>o</w:t>
      </w:r>
      <w:r w:rsidRPr="004C2AFE">
        <w:rPr>
          <w:rFonts w:asciiTheme="majorHAnsi" w:eastAsia="Calibri" w:hAnsiTheme="majorHAnsi" w:cs="Times New Roman"/>
        </w:rPr>
        <w:t>s</w:t>
      </w:r>
      <w:r w:rsidRPr="004C2AFE">
        <w:rPr>
          <w:rFonts w:asciiTheme="majorHAnsi" w:eastAsia="Calibri" w:hAnsiTheme="majorHAnsi" w:cs="Times New Roman"/>
          <w:spacing w:val="1"/>
        </w:rPr>
        <w:t>s</w:t>
      </w:r>
      <w:r w:rsidRPr="004C2AFE">
        <w:rPr>
          <w:rFonts w:asciiTheme="majorHAnsi" w:eastAsia="Calibri" w:hAnsiTheme="majorHAnsi" w:cs="Times New Roman"/>
          <w:spacing w:val="-3"/>
        </w:rPr>
        <w:t xml:space="preserve"> </w:t>
      </w:r>
      <w:r w:rsidRPr="004C2AFE">
        <w:rPr>
          <w:rFonts w:asciiTheme="majorHAnsi" w:eastAsia="Calibri" w:hAnsiTheme="majorHAnsi" w:cs="Times New Roman"/>
          <w:spacing w:val="-2"/>
        </w:rPr>
        <w:t>p</w:t>
      </w:r>
      <w:r w:rsidRPr="004C2AFE">
        <w:rPr>
          <w:rFonts w:asciiTheme="majorHAnsi" w:eastAsia="Calibri" w:hAnsiTheme="majorHAnsi" w:cs="Times New Roman"/>
          <w:spacing w:val="-3"/>
        </w:rPr>
        <w:t>r</w:t>
      </w:r>
      <w:r w:rsidRPr="004C2AFE">
        <w:rPr>
          <w:rFonts w:asciiTheme="majorHAnsi" w:eastAsia="Calibri" w:hAnsiTheme="majorHAnsi" w:cs="Times New Roman"/>
          <w:spacing w:val="2"/>
        </w:rPr>
        <w:t>o</w:t>
      </w:r>
      <w:r w:rsidRPr="004C2AFE">
        <w:rPr>
          <w:rFonts w:asciiTheme="majorHAnsi" w:eastAsia="Calibri" w:hAnsiTheme="majorHAnsi" w:cs="Times New Roman"/>
        </w:rPr>
        <w:t>j</w:t>
      </w:r>
      <w:r w:rsidRPr="004C2AFE">
        <w:rPr>
          <w:rFonts w:asciiTheme="majorHAnsi" w:eastAsia="Calibri" w:hAnsiTheme="majorHAnsi" w:cs="Times New Roman"/>
          <w:spacing w:val="-2"/>
        </w:rPr>
        <w:t>e</w:t>
      </w:r>
      <w:r w:rsidRPr="004C2AFE">
        <w:rPr>
          <w:rFonts w:asciiTheme="majorHAnsi" w:eastAsia="Calibri" w:hAnsiTheme="majorHAnsi" w:cs="Times New Roman"/>
        </w:rPr>
        <w:t>cti</w:t>
      </w:r>
      <w:r w:rsidRPr="004C2AFE">
        <w:rPr>
          <w:rFonts w:asciiTheme="majorHAnsi" w:eastAsia="Calibri" w:hAnsiTheme="majorHAnsi" w:cs="Times New Roman"/>
          <w:spacing w:val="2"/>
        </w:rPr>
        <w:t>o</w:t>
      </w:r>
      <w:r w:rsidRPr="004C2AFE">
        <w:rPr>
          <w:rFonts w:asciiTheme="majorHAnsi" w:eastAsia="Calibri" w:hAnsiTheme="majorHAnsi" w:cs="Times New Roman"/>
          <w:spacing w:val="-2"/>
        </w:rPr>
        <w:t>ns</w:t>
      </w:r>
      <w:r w:rsidRPr="004C2AFE">
        <w:rPr>
          <w:rFonts w:asciiTheme="majorHAnsi" w:eastAsia="Calibri" w:hAnsiTheme="majorHAnsi" w:cs="Times New Roman"/>
          <w:spacing w:val="1"/>
        </w:rPr>
        <w:t>,</w:t>
      </w:r>
      <w:r w:rsidRPr="004C2AFE">
        <w:rPr>
          <w:rFonts w:asciiTheme="majorHAnsi" w:eastAsia="Calibri" w:hAnsiTheme="majorHAnsi" w:cs="Times New Roman"/>
          <w:spacing w:val="-10"/>
        </w:rPr>
        <w:t xml:space="preserve"> </w:t>
      </w:r>
      <w:r w:rsidRPr="004C2AFE">
        <w:rPr>
          <w:rFonts w:asciiTheme="majorHAnsi" w:eastAsia="Calibri" w:hAnsiTheme="majorHAnsi" w:cs="Times New Roman"/>
          <w:spacing w:val="1"/>
        </w:rPr>
        <w:t>i</w:t>
      </w:r>
      <w:r w:rsidRPr="004C2AFE">
        <w:rPr>
          <w:rFonts w:asciiTheme="majorHAnsi" w:eastAsia="Calibri" w:hAnsiTheme="majorHAnsi" w:cs="Times New Roman"/>
          <w:spacing w:val="-1"/>
        </w:rPr>
        <w:t>nd</w:t>
      </w:r>
      <w:r w:rsidRPr="004C2AFE">
        <w:rPr>
          <w:rFonts w:asciiTheme="majorHAnsi" w:eastAsia="Calibri" w:hAnsiTheme="majorHAnsi" w:cs="Times New Roman"/>
          <w:spacing w:val="1"/>
        </w:rPr>
        <w:t>i</w:t>
      </w:r>
      <w:r w:rsidRPr="004C2AFE">
        <w:rPr>
          <w:rFonts w:asciiTheme="majorHAnsi" w:eastAsia="Calibri" w:hAnsiTheme="majorHAnsi" w:cs="Times New Roman"/>
          <w:spacing w:val="-1"/>
        </w:rPr>
        <w:t>c</w:t>
      </w:r>
      <w:r w:rsidRPr="004C2AFE">
        <w:rPr>
          <w:rFonts w:asciiTheme="majorHAnsi" w:eastAsia="Calibri" w:hAnsiTheme="majorHAnsi" w:cs="Times New Roman"/>
        </w:rPr>
        <w:t>a</w:t>
      </w:r>
      <w:r w:rsidRPr="004C2AFE">
        <w:rPr>
          <w:rFonts w:asciiTheme="majorHAnsi" w:eastAsia="Calibri" w:hAnsiTheme="majorHAnsi" w:cs="Times New Roman"/>
          <w:spacing w:val="-3"/>
        </w:rPr>
        <w:t>t</w:t>
      </w:r>
      <w:r w:rsidRPr="004C2AFE">
        <w:rPr>
          <w:rFonts w:asciiTheme="majorHAnsi" w:eastAsia="Calibri" w:hAnsiTheme="majorHAnsi" w:cs="Times New Roman"/>
        </w:rPr>
        <w:t>e</w:t>
      </w:r>
      <w:r w:rsidRPr="004C2AFE">
        <w:rPr>
          <w:rFonts w:asciiTheme="majorHAnsi" w:eastAsia="Calibri" w:hAnsiTheme="majorHAnsi" w:cs="Times New Roman"/>
          <w:spacing w:val="-5"/>
        </w:rPr>
        <w:t xml:space="preserve"> </w:t>
      </w:r>
      <w:r w:rsidRPr="004C2AFE">
        <w:rPr>
          <w:rFonts w:asciiTheme="majorHAnsi" w:eastAsia="Calibri" w:hAnsiTheme="majorHAnsi" w:cs="Times New Roman"/>
          <w:spacing w:val="-1"/>
        </w:rPr>
        <w:t>th</w:t>
      </w:r>
      <w:r w:rsidRPr="004C2AFE">
        <w:rPr>
          <w:rFonts w:asciiTheme="majorHAnsi" w:eastAsia="Calibri" w:hAnsiTheme="majorHAnsi" w:cs="Times New Roman"/>
          <w:spacing w:val="1"/>
        </w:rPr>
        <w:t>e</w:t>
      </w:r>
      <w:r w:rsidRPr="004C2AFE">
        <w:rPr>
          <w:rFonts w:asciiTheme="majorHAnsi" w:eastAsia="Calibri" w:hAnsiTheme="majorHAnsi" w:cs="Times New Roman"/>
          <w:spacing w:val="-2"/>
        </w:rPr>
        <w:t xml:space="preserve"> </w:t>
      </w:r>
      <w:r w:rsidRPr="004C2AFE">
        <w:rPr>
          <w:rFonts w:asciiTheme="majorHAnsi" w:eastAsia="Calibri" w:hAnsiTheme="majorHAnsi" w:cs="Times New Roman"/>
          <w:spacing w:val="-4"/>
        </w:rPr>
        <w:t>d</w:t>
      </w:r>
      <w:r w:rsidRPr="004C2AFE">
        <w:rPr>
          <w:rFonts w:asciiTheme="majorHAnsi" w:eastAsia="Calibri" w:hAnsiTheme="majorHAnsi" w:cs="Times New Roman"/>
          <w:spacing w:val="2"/>
        </w:rPr>
        <w:t>o</w:t>
      </w:r>
      <w:r w:rsidRPr="004C2AFE">
        <w:rPr>
          <w:rFonts w:asciiTheme="majorHAnsi" w:eastAsia="Calibri" w:hAnsiTheme="majorHAnsi" w:cs="Times New Roman"/>
        </w:rPr>
        <w:t>lla</w:t>
      </w:r>
      <w:r w:rsidRPr="004C2AFE">
        <w:rPr>
          <w:rFonts w:asciiTheme="majorHAnsi" w:eastAsia="Calibri" w:hAnsiTheme="majorHAnsi" w:cs="Times New Roman"/>
          <w:spacing w:val="1"/>
        </w:rPr>
        <w:t>r</w:t>
      </w:r>
      <w:r w:rsidRPr="004C2AFE">
        <w:rPr>
          <w:rFonts w:asciiTheme="majorHAnsi" w:eastAsia="Calibri" w:hAnsiTheme="majorHAnsi" w:cs="Times New Roman"/>
          <w:spacing w:val="-5"/>
        </w:rPr>
        <w:t xml:space="preserve"> </w:t>
      </w:r>
      <w:r w:rsidRPr="004C2AFE">
        <w:rPr>
          <w:rFonts w:asciiTheme="majorHAnsi" w:eastAsia="Calibri" w:hAnsiTheme="majorHAnsi" w:cs="Times New Roman"/>
          <w:spacing w:val="-3"/>
        </w:rPr>
        <w:t>a</w:t>
      </w:r>
      <w:r w:rsidRPr="004C2AFE">
        <w:rPr>
          <w:rFonts w:asciiTheme="majorHAnsi" w:eastAsia="Calibri" w:hAnsiTheme="majorHAnsi" w:cs="Times New Roman"/>
          <w:spacing w:val="-1"/>
        </w:rPr>
        <w:t>m</w:t>
      </w:r>
      <w:r w:rsidRPr="004C2AFE">
        <w:rPr>
          <w:rFonts w:asciiTheme="majorHAnsi" w:eastAsia="Calibri" w:hAnsiTheme="majorHAnsi" w:cs="Times New Roman"/>
          <w:spacing w:val="2"/>
        </w:rPr>
        <w:t>o</w:t>
      </w:r>
      <w:r w:rsidRPr="004C2AFE">
        <w:rPr>
          <w:rFonts w:asciiTheme="majorHAnsi" w:eastAsia="Calibri" w:hAnsiTheme="majorHAnsi" w:cs="Times New Roman"/>
          <w:spacing w:val="-2"/>
        </w:rPr>
        <w:t>u</w:t>
      </w:r>
      <w:r w:rsidRPr="004C2AFE">
        <w:rPr>
          <w:rFonts w:asciiTheme="majorHAnsi" w:eastAsia="Calibri" w:hAnsiTheme="majorHAnsi" w:cs="Times New Roman"/>
        </w:rPr>
        <w:t>nt</w:t>
      </w:r>
      <w:r w:rsidRPr="004C2AFE">
        <w:rPr>
          <w:rFonts w:asciiTheme="majorHAnsi" w:eastAsia="Calibri" w:hAnsiTheme="majorHAnsi" w:cs="Times New Roman"/>
          <w:spacing w:val="-7"/>
        </w:rPr>
        <w:t xml:space="preserve"> </w:t>
      </w:r>
      <w:r w:rsidRPr="004C2AFE">
        <w:rPr>
          <w:rFonts w:asciiTheme="majorHAnsi" w:eastAsia="Calibri" w:hAnsiTheme="majorHAnsi" w:cs="Times New Roman"/>
          <w:spacing w:val="1"/>
        </w:rPr>
        <w:t>t</w:t>
      </w:r>
      <w:r w:rsidRPr="004C2AFE">
        <w:rPr>
          <w:rFonts w:asciiTheme="majorHAnsi" w:eastAsia="Calibri" w:hAnsiTheme="majorHAnsi" w:cs="Times New Roman"/>
          <w:spacing w:val="-2"/>
        </w:rPr>
        <w:t>ha</w:t>
      </w:r>
      <w:r w:rsidRPr="004C2AFE">
        <w:rPr>
          <w:rFonts w:asciiTheme="majorHAnsi" w:eastAsia="Calibri" w:hAnsiTheme="majorHAnsi" w:cs="Times New Roman"/>
        </w:rPr>
        <w:t>t</w:t>
      </w:r>
      <w:r w:rsidRPr="004C2AFE">
        <w:rPr>
          <w:rFonts w:asciiTheme="majorHAnsi" w:eastAsia="Calibri" w:hAnsiTheme="majorHAnsi" w:cs="Times New Roman"/>
          <w:spacing w:val="-2"/>
        </w:rPr>
        <w:t xml:space="preserve"> w</w:t>
      </w:r>
      <w:r w:rsidRPr="004C2AFE">
        <w:rPr>
          <w:rFonts w:asciiTheme="majorHAnsi" w:eastAsia="Calibri" w:hAnsiTheme="majorHAnsi" w:cs="Times New Roman"/>
        </w:rPr>
        <w:t>as</w:t>
      </w:r>
      <w:r w:rsidRPr="004C2AFE">
        <w:rPr>
          <w:rFonts w:asciiTheme="majorHAnsi" w:eastAsia="Calibri" w:hAnsiTheme="majorHAnsi" w:cs="Times New Roman"/>
          <w:spacing w:val="-3"/>
        </w:rPr>
        <w:t xml:space="preserve"> </w:t>
      </w:r>
      <w:r w:rsidRPr="004C2AFE">
        <w:rPr>
          <w:rFonts w:asciiTheme="majorHAnsi" w:eastAsia="Calibri" w:hAnsiTheme="majorHAnsi" w:cs="Times New Roman"/>
          <w:spacing w:val="-1"/>
        </w:rPr>
        <w:t>u</w:t>
      </w:r>
      <w:r w:rsidRPr="004C2AFE">
        <w:rPr>
          <w:rFonts w:asciiTheme="majorHAnsi" w:eastAsia="Calibri" w:hAnsiTheme="majorHAnsi" w:cs="Times New Roman"/>
        </w:rPr>
        <w:t>s</w:t>
      </w:r>
      <w:r w:rsidRPr="004C2AFE">
        <w:rPr>
          <w:rFonts w:asciiTheme="majorHAnsi" w:eastAsia="Calibri" w:hAnsiTheme="majorHAnsi" w:cs="Times New Roman"/>
          <w:spacing w:val="1"/>
        </w:rPr>
        <w:t>e</w:t>
      </w:r>
      <w:r w:rsidRPr="004C2AFE">
        <w:rPr>
          <w:rFonts w:asciiTheme="majorHAnsi" w:eastAsia="Calibri" w:hAnsiTheme="majorHAnsi" w:cs="Times New Roman"/>
        </w:rPr>
        <w:t>d</w:t>
      </w:r>
      <w:r w:rsidRPr="004C2AFE">
        <w:rPr>
          <w:rFonts w:asciiTheme="majorHAnsi" w:eastAsia="Calibri" w:hAnsiTheme="majorHAnsi" w:cs="Times New Roman"/>
          <w:spacing w:val="-5"/>
        </w:rPr>
        <w:t xml:space="preserve"> </w:t>
      </w:r>
      <w:r w:rsidRPr="004C2AFE">
        <w:rPr>
          <w:rFonts w:asciiTheme="majorHAnsi" w:eastAsia="Calibri" w:hAnsiTheme="majorHAnsi" w:cs="Times New Roman"/>
          <w:spacing w:val="1"/>
        </w:rPr>
        <w:t>i</w:t>
      </w:r>
      <w:r w:rsidRPr="004C2AFE">
        <w:rPr>
          <w:rFonts w:asciiTheme="majorHAnsi" w:eastAsia="Calibri" w:hAnsiTheme="majorHAnsi" w:cs="Times New Roman"/>
        </w:rPr>
        <w:t>n</w:t>
      </w:r>
      <w:r w:rsidRPr="004C2AFE">
        <w:rPr>
          <w:rFonts w:asciiTheme="majorHAnsi" w:eastAsia="Calibri" w:hAnsiTheme="majorHAnsi" w:cs="Times New Roman"/>
          <w:spacing w:val="-2"/>
        </w:rPr>
        <w:t xml:space="preserve"> </w:t>
      </w:r>
      <w:r w:rsidRPr="004C2AFE">
        <w:rPr>
          <w:rFonts w:asciiTheme="majorHAnsi" w:eastAsia="Calibri" w:hAnsiTheme="majorHAnsi" w:cs="Times New Roman"/>
          <w:spacing w:val="1"/>
        </w:rPr>
        <w:t>t</w:t>
      </w:r>
      <w:r w:rsidRPr="004C2AFE">
        <w:rPr>
          <w:rFonts w:asciiTheme="majorHAnsi" w:eastAsia="Calibri" w:hAnsiTheme="majorHAnsi" w:cs="Times New Roman"/>
          <w:spacing w:val="-4"/>
        </w:rPr>
        <w:t>h</w:t>
      </w:r>
      <w:r w:rsidRPr="004C2AFE">
        <w:rPr>
          <w:rFonts w:asciiTheme="majorHAnsi" w:eastAsia="Calibri" w:hAnsiTheme="majorHAnsi" w:cs="Times New Roman"/>
        </w:rPr>
        <w:t xml:space="preserve">e </w:t>
      </w:r>
      <w:r w:rsidRPr="004C2AFE">
        <w:rPr>
          <w:rFonts w:asciiTheme="majorHAnsi" w:eastAsia="Calibri" w:hAnsiTheme="majorHAnsi" w:cs="Times New Roman"/>
          <w:spacing w:val="1"/>
        </w:rPr>
        <w:t>o</w:t>
      </w:r>
      <w:r w:rsidRPr="004C2AFE">
        <w:rPr>
          <w:rFonts w:asciiTheme="majorHAnsi" w:eastAsia="Calibri" w:hAnsiTheme="majorHAnsi" w:cs="Times New Roman"/>
          <w:spacing w:val="-2"/>
        </w:rPr>
        <w:t>p</w:t>
      </w:r>
      <w:r w:rsidRPr="004C2AFE">
        <w:rPr>
          <w:rFonts w:asciiTheme="majorHAnsi" w:eastAsia="Calibri" w:hAnsiTheme="majorHAnsi" w:cs="Times New Roman"/>
          <w:spacing w:val="1"/>
        </w:rPr>
        <w:t>e</w:t>
      </w:r>
      <w:r w:rsidRPr="004C2AFE">
        <w:rPr>
          <w:rFonts w:asciiTheme="majorHAnsi" w:eastAsia="Calibri" w:hAnsiTheme="majorHAnsi" w:cs="Times New Roman"/>
        </w:rPr>
        <w:t>r</w:t>
      </w:r>
      <w:r w:rsidRPr="004C2AFE">
        <w:rPr>
          <w:rFonts w:asciiTheme="majorHAnsi" w:eastAsia="Calibri" w:hAnsiTheme="majorHAnsi" w:cs="Times New Roman"/>
          <w:spacing w:val="1"/>
        </w:rPr>
        <w:t>at</w:t>
      </w:r>
      <w:r w:rsidRPr="004C2AFE">
        <w:rPr>
          <w:rFonts w:asciiTheme="majorHAnsi" w:eastAsia="Calibri" w:hAnsiTheme="majorHAnsi" w:cs="Times New Roman"/>
          <w:spacing w:val="-4"/>
        </w:rPr>
        <w:t>i</w:t>
      </w:r>
      <w:r w:rsidRPr="004C2AFE">
        <w:rPr>
          <w:rFonts w:asciiTheme="majorHAnsi" w:eastAsia="Calibri" w:hAnsiTheme="majorHAnsi" w:cs="Times New Roman"/>
          <w:spacing w:val="2"/>
        </w:rPr>
        <w:t>o</w:t>
      </w:r>
      <w:r w:rsidRPr="004C2AFE">
        <w:rPr>
          <w:rFonts w:asciiTheme="majorHAnsi" w:eastAsia="Calibri" w:hAnsiTheme="majorHAnsi" w:cs="Times New Roman"/>
          <w:spacing w:val="-2"/>
        </w:rPr>
        <w:t>n</w:t>
      </w:r>
      <w:r w:rsidRPr="004C2AFE">
        <w:rPr>
          <w:rFonts w:asciiTheme="majorHAnsi" w:eastAsia="Calibri" w:hAnsiTheme="majorHAnsi" w:cs="Times New Roman"/>
        </w:rPr>
        <w:t>al</w:t>
      </w:r>
      <w:r w:rsidRPr="004C2AFE">
        <w:rPr>
          <w:rFonts w:asciiTheme="majorHAnsi" w:eastAsia="Calibri" w:hAnsiTheme="majorHAnsi" w:cs="Times New Roman"/>
          <w:w w:val="99"/>
        </w:rPr>
        <w:t xml:space="preserve"> </w:t>
      </w:r>
      <w:r w:rsidRPr="004C2AFE">
        <w:rPr>
          <w:rFonts w:asciiTheme="majorHAnsi" w:eastAsia="Calibri" w:hAnsiTheme="majorHAnsi" w:cs="Times New Roman"/>
          <w:spacing w:val="-3"/>
          <w:w w:val="99"/>
        </w:rPr>
        <w:t>l</w:t>
      </w:r>
      <w:r w:rsidRPr="004C2AFE">
        <w:rPr>
          <w:rFonts w:asciiTheme="majorHAnsi" w:eastAsia="Calibri" w:hAnsiTheme="majorHAnsi" w:cs="Times New Roman"/>
          <w:spacing w:val="2"/>
          <w:w w:val="99"/>
        </w:rPr>
        <w:t>o</w:t>
      </w:r>
      <w:r w:rsidRPr="004C2AFE">
        <w:rPr>
          <w:rFonts w:asciiTheme="majorHAnsi" w:eastAsia="Calibri" w:hAnsiTheme="majorHAnsi" w:cs="Times New Roman"/>
          <w:w w:val="99"/>
        </w:rPr>
        <w:t>s</w:t>
      </w:r>
      <w:r w:rsidRPr="004C2AFE">
        <w:rPr>
          <w:rFonts w:asciiTheme="majorHAnsi" w:eastAsia="Calibri" w:hAnsiTheme="majorHAnsi" w:cs="Times New Roman"/>
          <w:spacing w:val="1"/>
          <w:w w:val="99"/>
        </w:rPr>
        <w:t xml:space="preserve">s </w:t>
      </w:r>
      <w:r w:rsidRPr="004C2AFE">
        <w:rPr>
          <w:rFonts w:asciiTheme="majorHAnsi" w:eastAsia="Calibri" w:hAnsiTheme="majorHAnsi" w:cs="Times New Roman"/>
          <w:spacing w:val="-2"/>
          <w:w w:val="99"/>
        </w:rPr>
        <w:t>p</w:t>
      </w:r>
      <w:r w:rsidRPr="004C2AFE">
        <w:rPr>
          <w:rFonts w:asciiTheme="majorHAnsi" w:eastAsia="Calibri" w:hAnsiTheme="majorHAnsi" w:cs="Times New Roman"/>
          <w:spacing w:val="-3"/>
          <w:w w:val="99"/>
        </w:rPr>
        <w:t>r</w:t>
      </w:r>
      <w:r w:rsidRPr="004C2AFE">
        <w:rPr>
          <w:rFonts w:asciiTheme="majorHAnsi" w:eastAsia="Calibri" w:hAnsiTheme="majorHAnsi" w:cs="Times New Roman"/>
          <w:spacing w:val="2"/>
          <w:w w:val="99"/>
        </w:rPr>
        <w:t>o</w:t>
      </w:r>
      <w:r w:rsidRPr="004C2AFE">
        <w:rPr>
          <w:rFonts w:asciiTheme="majorHAnsi" w:eastAsia="Calibri" w:hAnsiTheme="majorHAnsi" w:cs="Times New Roman"/>
          <w:w w:val="99"/>
        </w:rPr>
        <w:t>j</w:t>
      </w:r>
      <w:r w:rsidRPr="004C2AFE">
        <w:rPr>
          <w:rFonts w:asciiTheme="majorHAnsi" w:eastAsia="Calibri" w:hAnsiTheme="majorHAnsi" w:cs="Times New Roman"/>
          <w:spacing w:val="2"/>
          <w:w w:val="99"/>
        </w:rPr>
        <w:t>e</w:t>
      </w:r>
      <w:r w:rsidRPr="004C2AFE">
        <w:rPr>
          <w:rFonts w:asciiTheme="majorHAnsi" w:eastAsia="Calibri" w:hAnsiTheme="majorHAnsi" w:cs="Times New Roman"/>
          <w:spacing w:val="-3"/>
          <w:w w:val="99"/>
        </w:rPr>
        <w:t>c</w:t>
      </w:r>
      <w:r w:rsidRPr="004C2AFE">
        <w:rPr>
          <w:rFonts w:asciiTheme="majorHAnsi" w:eastAsia="Calibri" w:hAnsiTheme="majorHAnsi" w:cs="Times New Roman"/>
          <w:w w:val="99"/>
        </w:rPr>
        <w:t>t</w:t>
      </w:r>
      <w:r w:rsidRPr="004C2AFE">
        <w:rPr>
          <w:rFonts w:asciiTheme="majorHAnsi" w:eastAsia="Calibri" w:hAnsiTheme="majorHAnsi" w:cs="Times New Roman"/>
        </w:rPr>
        <w:t>i</w:t>
      </w:r>
      <w:r w:rsidRPr="004C2AFE">
        <w:rPr>
          <w:rFonts w:asciiTheme="majorHAnsi" w:eastAsia="Calibri" w:hAnsiTheme="majorHAnsi" w:cs="Times New Roman"/>
          <w:spacing w:val="2"/>
          <w:w w:val="99"/>
        </w:rPr>
        <w:t>o</w:t>
      </w:r>
      <w:r w:rsidRPr="004C2AFE">
        <w:rPr>
          <w:rFonts w:asciiTheme="majorHAnsi" w:eastAsia="Calibri" w:hAnsiTheme="majorHAnsi" w:cs="Times New Roman"/>
          <w:w w:val="99"/>
        </w:rPr>
        <w:t>n</w:t>
      </w:r>
      <w:r w:rsidRPr="004C2AFE">
        <w:rPr>
          <w:rFonts w:asciiTheme="majorHAnsi" w:eastAsia="Calibri" w:hAnsiTheme="majorHAnsi" w:cs="Times New Roman"/>
          <w:spacing w:val="-5"/>
          <w:w w:val="99"/>
        </w:rPr>
        <w:t xml:space="preserve"> </w:t>
      </w:r>
      <w:r w:rsidRPr="004C2AFE">
        <w:rPr>
          <w:rFonts w:asciiTheme="majorHAnsi" w:eastAsia="Calibri" w:hAnsiTheme="majorHAnsi" w:cs="Times New Roman"/>
          <w:w w:val="99"/>
        </w:rPr>
        <w:t>inclu</w:t>
      </w:r>
      <w:r w:rsidRPr="004C2AFE">
        <w:rPr>
          <w:rFonts w:asciiTheme="majorHAnsi" w:eastAsia="Calibri" w:hAnsiTheme="majorHAnsi" w:cs="Times New Roman"/>
          <w:spacing w:val="-2"/>
          <w:w w:val="99"/>
        </w:rPr>
        <w:t>d</w:t>
      </w:r>
      <w:r w:rsidRPr="004C2AFE">
        <w:rPr>
          <w:rFonts w:asciiTheme="majorHAnsi" w:eastAsia="Calibri" w:hAnsiTheme="majorHAnsi" w:cs="Times New Roman"/>
          <w:spacing w:val="1"/>
          <w:w w:val="99"/>
        </w:rPr>
        <w:t>e</w:t>
      </w:r>
      <w:r w:rsidRPr="004C2AFE">
        <w:rPr>
          <w:rFonts w:asciiTheme="majorHAnsi" w:eastAsia="Calibri" w:hAnsiTheme="majorHAnsi" w:cs="Times New Roman"/>
          <w:spacing w:val="2"/>
          <w:w w:val="99"/>
        </w:rPr>
        <w:t>d</w:t>
      </w:r>
      <w:r w:rsidRPr="004C2AFE">
        <w:rPr>
          <w:rFonts w:asciiTheme="majorHAnsi" w:eastAsia="Calibri" w:hAnsiTheme="majorHAnsi" w:cs="Times New Roman"/>
          <w:w w:val="99"/>
        </w:rPr>
        <w:t xml:space="preserve"> in</w:t>
      </w:r>
      <w:r w:rsidRPr="004C2AFE">
        <w:rPr>
          <w:rFonts w:asciiTheme="majorHAnsi" w:eastAsia="Calibri" w:hAnsiTheme="majorHAnsi" w:cs="Times New Roman"/>
          <w:spacing w:val="1"/>
          <w:w w:val="99"/>
        </w:rPr>
        <w:t xml:space="preserve"> </w:t>
      </w:r>
      <w:r w:rsidRPr="004C2AFE">
        <w:rPr>
          <w:rFonts w:asciiTheme="majorHAnsi" w:eastAsia="Calibri" w:hAnsiTheme="majorHAnsi" w:cs="Times New Roman"/>
          <w:spacing w:val="-1"/>
          <w:w w:val="99"/>
        </w:rPr>
        <w:t>P</w:t>
      </w:r>
      <w:r w:rsidRPr="004C2AFE">
        <w:rPr>
          <w:rFonts w:asciiTheme="majorHAnsi" w:eastAsia="Calibri" w:hAnsiTheme="majorHAnsi" w:cs="Times New Roman"/>
          <w:spacing w:val="2"/>
          <w:w w:val="99"/>
        </w:rPr>
        <w:t>P</w:t>
      </w:r>
      <w:r w:rsidRPr="004C2AFE">
        <w:rPr>
          <w:rFonts w:asciiTheme="majorHAnsi" w:eastAsia="Calibri" w:hAnsiTheme="majorHAnsi" w:cs="Times New Roman"/>
          <w:spacing w:val="-1"/>
          <w:w w:val="99"/>
        </w:rPr>
        <w:t>NR</w:t>
      </w:r>
      <w:r w:rsidRPr="004C2AFE">
        <w:rPr>
          <w:rFonts w:asciiTheme="majorHAnsi" w:eastAsia="Calibri" w:hAnsiTheme="majorHAnsi" w:cs="Times New Roman"/>
          <w:w w:val="99"/>
        </w:rPr>
        <w:t>. Total should agree to the projected “Operational risk expense” amount included in Line 29 in the PPNR Projections worksheet.</w:t>
      </w:r>
    </w:p>
    <w:p w14:paraId="000952CB" w14:textId="77777777" w:rsidR="00701C4A" w:rsidRPr="004C2AFE" w:rsidRDefault="00701C4A" w:rsidP="004C2AFE">
      <w:pPr>
        <w:spacing w:after="0" w:line="240" w:lineRule="auto"/>
        <w:ind w:left="221" w:right="-20"/>
        <w:rPr>
          <w:rFonts w:asciiTheme="majorHAnsi" w:eastAsia="Calibri" w:hAnsiTheme="majorHAnsi" w:cs="Times New Roman"/>
        </w:rPr>
      </w:pPr>
    </w:p>
    <w:p w14:paraId="3A50F494" w14:textId="26C21E18" w:rsidR="00FE7046" w:rsidRPr="00754BEC" w:rsidRDefault="00701C4A" w:rsidP="004C2AFE">
      <w:pPr>
        <w:spacing w:after="0" w:line="240" w:lineRule="auto"/>
        <w:ind w:right="-20"/>
        <w:rPr>
          <w:rFonts w:asciiTheme="majorHAnsi" w:eastAsia="Calibri" w:hAnsiTheme="majorHAnsi" w:cs="Times New Roman"/>
          <w:b/>
        </w:rPr>
      </w:pPr>
      <w:r w:rsidRPr="00754BEC">
        <w:rPr>
          <w:rFonts w:asciiTheme="majorHAnsi" w:eastAsia="Calibri" w:hAnsiTheme="majorHAnsi" w:cs="Times New Roman"/>
          <w:b/>
        </w:rPr>
        <w:t>Worksheet Instructions</w:t>
      </w:r>
    </w:p>
    <w:p w14:paraId="3A50F496" w14:textId="77777777" w:rsidR="00F72D05" w:rsidRPr="004C2AFE" w:rsidRDefault="00F72D05" w:rsidP="004C2AFE">
      <w:pPr>
        <w:spacing w:after="0" w:line="240" w:lineRule="auto"/>
        <w:rPr>
          <w:rFonts w:asciiTheme="majorHAnsi" w:hAnsiTheme="majorHAnsi" w:cs="Times New Roman"/>
        </w:rPr>
      </w:pPr>
    </w:p>
    <w:p w14:paraId="7A78F7E3" w14:textId="1351C7BC" w:rsidR="00630F8C" w:rsidRPr="004C2AFE" w:rsidRDefault="00630F8C" w:rsidP="004C2AFE">
      <w:pPr>
        <w:spacing w:after="0" w:line="240" w:lineRule="auto"/>
        <w:ind w:right="45" w:hanging="1"/>
        <w:rPr>
          <w:rFonts w:asciiTheme="majorHAnsi" w:eastAsia="Calibri" w:hAnsiTheme="majorHAnsi" w:cs="Times New Roman"/>
        </w:rPr>
      </w:pPr>
      <w:r w:rsidRPr="004C2AFE">
        <w:rPr>
          <w:rFonts w:asciiTheme="majorHAnsi" w:eastAsia="Calibri" w:hAnsiTheme="majorHAnsi" w:cs="Times New Roman"/>
        </w:rPr>
        <w:t>T</w:t>
      </w:r>
      <w:r w:rsidRPr="004C2AFE">
        <w:rPr>
          <w:rFonts w:asciiTheme="majorHAnsi" w:eastAsia="Calibri" w:hAnsiTheme="majorHAnsi" w:cs="Times New Roman"/>
          <w:spacing w:val="-2"/>
        </w:rPr>
        <w:t>h</w:t>
      </w:r>
      <w:r w:rsidRPr="004C2AFE">
        <w:rPr>
          <w:rFonts w:asciiTheme="majorHAnsi" w:eastAsia="Calibri" w:hAnsiTheme="majorHAnsi" w:cs="Times New Roman"/>
        </w:rPr>
        <w:t>e</w:t>
      </w:r>
      <w:r w:rsidR="00B67F9E">
        <w:rPr>
          <w:rFonts w:asciiTheme="majorHAnsi" w:eastAsia="Calibri" w:hAnsiTheme="majorHAnsi" w:cs="Times New Roman"/>
        </w:rPr>
        <w:t xml:space="preserve"> </w:t>
      </w:r>
      <w:r w:rsidR="00B67F9E" w:rsidRPr="00B67F9E">
        <w:rPr>
          <w:rFonts w:asciiTheme="majorHAnsi" w:eastAsia="Calibri" w:hAnsiTheme="majorHAnsi" w:cs="Times New Roman"/>
        </w:rPr>
        <w:t>BHC Operational Risk Scenario Inputs and Projections</w:t>
      </w:r>
      <w:r w:rsidR="00B67F9E">
        <w:rPr>
          <w:rFonts w:asciiTheme="majorHAnsi" w:eastAsia="Calibri" w:hAnsiTheme="majorHAnsi" w:cs="Times New Roman"/>
        </w:rPr>
        <w:t xml:space="preserve"> </w:t>
      </w:r>
      <w:r w:rsidRPr="004C2AFE">
        <w:rPr>
          <w:rFonts w:asciiTheme="majorHAnsi" w:eastAsia="Calibri" w:hAnsiTheme="majorHAnsi" w:cs="Times New Roman"/>
          <w:spacing w:val="-2"/>
        </w:rPr>
        <w:t>w</w:t>
      </w:r>
      <w:r w:rsidRPr="004C2AFE">
        <w:rPr>
          <w:rFonts w:asciiTheme="majorHAnsi" w:eastAsia="Calibri" w:hAnsiTheme="majorHAnsi" w:cs="Times New Roman"/>
          <w:spacing w:val="2"/>
        </w:rPr>
        <w:t>o</w:t>
      </w:r>
      <w:r w:rsidRPr="004C2AFE">
        <w:rPr>
          <w:rFonts w:asciiTheme="majorHAnsi" w:eastAsia="Calibri" w:hAnsiTheme="majorHAnsi" w:cs="Times New Roman"/>
        </w:rPr>
        <w:t>rks</w:t>
      </w:r>
      <w:r w:rsidRPr="004C2AFE">
        <w:rPr>
          <w:rFonts w:asciiTheme="majorHAnsi" w:eastAsia="Calibri" w:hAnsiTheme="majorHAnsi" w:cs="Times New Roman"/>
          <w:spacing w:val="-2"/>
        </w:rPr>
        <w:t>he</w:t>
      </w:r>
      <w:r w:rsidRPr="004C2AFE">
        <w:rPr>
          <w:rFonts w:asciiTheme="majorHAnsi" w:eastAsia="Calibri" w:hAnsiTheme="majorHAnsi" w:cs="Times New Roman"/>
          <w:spacing w:val="1"/>
        </w:rPr>
        <w:t>e</w:t>
      </w:r>
      <w:r w:rsidRPr="004C2AFE">
        <w:rPr>
          <w:rFonts w:asciiTheme="majorHAnsi" w:eastAsia="Calibri" w:hAnsiTheme="majorHAnsi" w:cs="Times New Roman"/>
          <w:spacing w:val="-1"/>
        </w:rPr>
        <w:t>t</w:t>
      </w:r>
      <w:r w:rsidRPr="004C2AFE">
        <w:rPr>
          <w:rFonts w:asciiTheme="majorHAnsi" w:eastAsia="Calibri" w:hAnsiTheme="majorHAnsi" w:cs="Times New Roman"/>
          <w:spacing w:val="-7"/>
        </w:rPr>
        <w:t xml:space="preserve"> </w:t>
      </w:r>
      <w:r w:rsidRPr="004C2AFE">
        <w:rPr>
          <w:rFonts w:asciiTheme="majorHAnsi" w:eastAsia="Calibri" w:hAnsiTheme="majorHAnsi" w:cs="Times New Roman"/>
          <w:spacing w:val="-2"/>
        </w:rPr>
        <w:t>c</w:t>
      </w:r>
      <w:r w:rsidRPr="004C2AFE">
        <w:rPr>
          <w:rFonts w:asciiTheme="majorHAnsi" w:eastAsia="Calibri" w:hAnsiTheme="majorHAnsi" w:cs="Times New Roman"/>
          <w:spacing w:val="2"/>
        </w:rPr>
        <w:t>o</w:t>
      </w:r>
      <w:r w:rsidRPr="004C2AFE">
        <w:rPr>
          <w:rFonts w:asciiTheme="majorHAnsi" w:eastAsia="Calibri" w:hAnsiTheme="majorHAnsi" w:cs="Times New Roman"/>
        </w:rPr>
        <w:t>ll</w:t>
      </w:r>
      <w:r w:rsidRPr="004C2AFE">
        <w:rPr>
          <w:rFonts w:asciiTheme="majorHAnsi" w:eastAsia="Calibri" w:hAnsiTheme="majorHAnsi" w:cs="Times New Roman"/>
          <w:spacing w:val="-3"/>
        </w:rPr>
        <w:t>e</w:t>
      </w:r>
      <w:r w:rsidRPr="004C2AFE">
        <w:rPr>
          <w:rFonts w:asciiTheme="majorHAnsi" w:eastAsia="Calibri" w:hAnsiTheme="majorHAnsi" w:cs="Times New Roman"/>
        </w:rPr>
        <w:t>ct</w:t>
      </w:r>
      <w:r w:rsidRPr="004C2AFE">
        <w:rPr>
          <w:rFonts w:asciiTheme="majorHAnsi" w:eastAsia="Calibri" w:hAnsiTheme="majorHAnsi" w:cs="Times New Roman"/>
          <w:spacing w:val="1"/>
        </w:rPr>
        <w:t>s</w:t>
      </w:r>
      <w:r w:rsidRPr="004C2AFE">
        <w:rPr>
          <w:rFonts w:asciiTheme="majorHAnsi" w:eastAsia="Calibri" w:hAnsiTheme="majorHAnsi" w:cs="Times New Roman"/>
          <w:spacing w:val="-6"/>
        </w:rPr>
        <w:t xml:space="preserve"> </w:t>
      </w:r>
      <w:r w:rsidRPr="004C2AFE">
        <w:rPr>
          <w:rFonts w:asciiTheme="majorHAnsi" w:eastAsia="Calibri" w:hAnsiTheme="majorHAnsi" w:cs="Times New Roman"/>
        </w:rPr>
        <w:t>i</w:t>
      </w:r>
      <w:r w:rsidRPr="004C2AFE">
        <w:rPr>
          <w:rFonts w:asciiTheme="majorHAnsi" w:eastAsia="Calibri" w:hAnsiTheme="majorHAnsi" w:cs="Times New Roman"/>
          <w:spacing w:val="-2"/>
        </w:rPr>
        <w:t>n</w:t>
      </w:r>
      <w:r w:rsidRPr="004C2AFE">
        <w:rPr>
          <w:rFonts w:asciiTheme="majorHAnsi" w:eastAsia="Calibri" w:hAnsiTheme="majorHAnsi" w:cs="Times New Roman"/>
          <w:spacing w:val="-4"/>
        </w:rPr>
        <w:t>f</w:t>
      </w:r>
      <w:r w:rsidRPr="004C2AFE">
        <w:rPr>
          <w:rFonts w:asciiTheme="majorHAnsi" w:eastAsia="Calibri" w:hAnsiTheme="majorHAnsi" w:cs="Times New Roman"/>
          <w:spacing w:val="2"/>
        </w:rPr>
        <w:t>o</w:t>
      </w:r>
      <w:r w:rsidRPr="004C2AFE">
        <w:rPr>
          <w:rFonts w:asciiTheme="majorHAnsi" w:eastAsia="Calibri" w:hAnsiTheme="majorHAnsi" w:cs="Times New Roman"/>
          <w:spacing w:val="-2"/>
        </w:rPr>
        <w:t>r</w:t>
      </w:r>
      <w:r w:rsidRPr="004C2AFE">
        <w:rPr>
          <w:rFonts w:asciiTheme="majorHAnsi" w:eastAsia="Calibri" w:hAnsiTheme="majorHAnsi" w:cs="Times New Roman"/>
        </w:rPr>
        <w:t>mati</w:t>
      </w:r>
      <w:r w:rsidRPr="004C2AFE">
        <w:rPr>
          <w:rFonts w:asciiTheme="majorHAnsi" w:eastAsia="Calibri" w:hAnsiTheme="majorHAnsi" w:cs="Times New Roman"/>
          <w:spacing w:val="2"/>
        </w:rPr>
        <w:t>o</w:t>
      </w:r>
      <w:r w:rsidRPr="004C2AFE">
        <w:rPr>
          <w:rFonts w:asciiTheme="majorHAnsi" w:eastAsia="Calibri" w:hAnsiTheme="majorHAnsi" w:cs="Times New Roman"/>
        </w:rPr>
        <w:t>n</w:t>
      </w:r>
      <w:r w:rsidRPr="004C2AFE">
        <w:rPr>
          <w:rFonts w:asciiTheme="majorHAnsi" w:eastAsia="Calibri" w:hAnsiTheme="majorHAnsi" w:cs="Times New Roman"/>
          <w:spacing w:val="-11"/>
        </w:rPr>
        <w:t xml:space="preserve"> </w:t>
      </w:r>
      <w:r w:rsidRPr="004C2AFE">
        <w:rPr>
          <w:rFonts w:asciiTheme="majorHAnsi" w:eastAsia="Calibri" w:hAnsiTheme="majorHAnsi" w:cs="Times New Roman"/>
        </w:rPr>
        <w:t>a</w:t>
      </w:r>
      <w:r w:rsidRPr="004C2AFE">
        <w:rPr>
          <w:rFonts w:asciiTheme="majorHAnsi" w:eastAsia="Calibri" w:hAnsiTheme="majorHAnsi" w:cs="Times New Roman"/>
          <w:spacing w:val="-4"/>
        </w:rPr>
        <w:t>b</w:t>
      </w:r>
      <w:r w:rsidRPr="004C2AFE">
        <w:rPr>
          <w:rFonts w:asciiTheme="majorHAnsi" w:eastAsia="Calibri" w:hAnsiTheme="majorHAnsi" w:cs="Times New Roman"/>
          <w:spacing w:val="2"/>
        </w:rPr>
        <w:t>o</w:t>
      </w:r>
      <w:r w:rsidRPr="004C2AFE">
        <w:rPr>
          <w:rFonts w:asciiTheme="majorHAnsi" w:eastAsia="Calibri" w:hAnsiTheme="majorHAnsi" w:cs="Times New Roman"/>
        </w:rPr>
        <w:t>ut</w:t>
      </w:r>
      <w:r w:rsidRPr="004C2AFE">
        <w:rPr>
          <w:rFonts w:asciiTheme="majorHAnsi" w:eastAsia="Calibri" w:hAnsiTheme="majorHAnsi" w:cs="Times New Roman"/>
          <w:spacing w:val="-5"/>
        </w:rPr>
        <w:t xml:space="preserve"> </w:t>
      </w:r>
      <w:r w:rsidRPr="004C2AFE">
        <w:rPr>
          <w:rFonts w:asciiTheme="majorHAnsi" w:eastAsia="Calibri" w:hAnsiTheme="majorHAnsi" w:cs="Times New Roman"/>
          <w:spacing w:val="1"/>
        </w:rPr>
        <w:t>t</w:t>
      </w:r>
      <w:r w:rsidRPr="004C2AFE">
        <w:rPr>
          <w:rFonts w:asciiTheme="majorHAnsi" w:eastAsia="Calibri" w:hAnsiTheme="majorHAnsi" w:cs="Times New Roman"/>
          <w:spacing w:val="-4"/>
        </w:rPr>
        <w:t>h</w:t>
      </w:r>
      <w:r w:rsidRPr="004C2AFE">
        <w:rPr>
          <w:rFonts w:asciiTheme="majorHAnsi" w:eastAsia="Calibri" w:hAnsiTheme="majorHAnsi" w:cs="Times New Roman"/>
        </w:rPr>
        <w:t>e</w:t>
      </w:r>
      <w:r w:rsidRPr="004C2AFE">
        <w:rPr>
          <w:rFonts w:asciiTheme="majorHAnsi" w:eastAsia="Calibri" w:hAnsiTheme="majorHAnsi" w:cs="Times New Roman"/>
          <w:spacing w:val="-1"/>
        </w:rPr>
        <w:t xml:space="preserve"> </w:t>
      </w:r>
      <w:r w:rsidRPr="004C2AFE">
        <w:rPr>
          <w:rFonts w:asciiTheme="majorHAnsi" w:eastAsia="Calibri" w:hAnsiTheme="majorHAnsi" w:cs="Times New Roman"/>
          <w:spacing w:val="-3"/>
        </w:rPr>
        <w:t>c</w:t>
      </w:r>
      <w:r w:rsidRPr="004C2AFE">
        <w:rPr>
          <w:rFonts w:asciiTheme="majorHAnsi" w:eastAsia="Calibri" w:hAnsiTheme="majorHAnsi" w:cs="Times New Roman"/>
          <w:spacing w:val="-1"/>
        </w:rPr>
        <w:t>o</w:t>
      </w:r>
      <w:r w:rsidRPr="004C2AFE">
        <w:rPr>
          <w:rFonts w:asciiTheme="majorHAnsi" w:eastAsia="Calibri" w:hAnsiTheme="majorHAnsi" w:cs="Times New Roman"/>
          <w:spacing w:val="2"/>
        </w:rPr>
        <w:t>m</w:t>
      </w:r>
      <w:r w:rsidRPr="004C2AFE">
        <w:rPr>
          <w:rFonts w:asciiTheme="majorHAnsi" w:eastAsia="Calibri" w:hAnsiTheme="majorHAnsi" w:cs="Times New Roman"/>
          <w:spacing w:val="-2"/>
        </w:rPr>
        <w:t>p</w:t>
      </w:r>
      <w:r w:rsidRPr="004C2AFE">
        <w:rPr>
          <w:rFonts w:asciiTheme="majorHAnsi" w:eastAsia="Calibri" w:hAnsiTheme="majorHAnsi" w:cs="Times New Roman"/>
          <w:spacing w:val="2"/>
        </w:rPr>
        <w:t>o</w:t>
      </w:r>
      <w:r w:rsidRPr="004C2AFE">
        <w:rPr>
          <w:rFonts w:asciiTheme="majorHAnsi" w:eastAsia="Calibri" w:hAnsiTheme="majorHAnsi" w:cs="Times New Roman"/>
        </w:rPr>
        <w:t>sit</w:t>
      </w:r>
      <w:r w:rsidRPr="004C2AFE">
        <w:rPr>
          <w:rFonts w:asciiTheme="majorHAnsi" w:eastAsia="Calibri" w:hAnsiTheme="majorHAnsi" w:cs="Times New Roman"/>
          <w:spacing w:val="-3"/>
        </w:rPr>
        <w:t>i</w:t>
      </w:r>
      <w:r w:rsidRPr="004C2AFE">
        <w:rPr>
          <w:rFonts w:asciiTheme="majorHAnsi" w:eastAsia="Calibri" w:hAnsiTheme="majorHAnsi" w:cs="Times New Roman"/>
          <w:spacing w:val="-1"/>
        </w:rPr>
        <w:t>o</w:t>
      </w:r>
      <w:r w:rsidRPr="004C2AFE">
        <w:rPr>
          <w:rFonts w:asciiTheme="majorHAnsi" w:eastAsia="Calibri" w:hAnsiTheme="majorHAnsi" w:cs="Times New Roman"/>
          <w:spacing w:val="1"/>
        </w:rPr>
        <w:t>n</w:t>
      </w:r>
      <w:r w:rsidRPr="004C2AFE">
        <w:rPr>
          <w:rFonts w:asciiTheme="majorHAnsi" w:eastAsia="Calibri" w:hAnsiTheme="majorHAnsi" w:cs="Times New Roman"/>
          <w:spacing w:val="-11"/>
        </w:rPr>
        <w:t xml:space="preserve"> </w:t>
      </w:r>
      <w:r w:rsidRPr="004C2AFE">
        <w:rPr>
          <w:rFonts w:asciiTheme="majorHAnsi" w:eastAsia="Calibri" w:hAnsiTheme="majorHAnsi" w:cs="Times New Roman"/>
          <w:spacing w:val="2"/>
        </w:rPr>
        <w:t>o</w:t>
      </w:r>
      <w:r w:rsidRPr="004C2AFE">
        <w:rPr>
          <w:rFonts w:asciiTheme="majorHAnsi" w:eastAsia="Calibri" w:hAnsiTheme="majorHAnsi" w:cs="Times New Roman"/>
        </w:rPr>
        <w:t>f</w:t>
      </w:r>
      <w:r w:rsidRPr="004C2AFE">
        <w:rPr>
          <w:rFonts w:asciiTheme="majorHAnsi" w:eastAsia="Calibri" w:hAnsiTheme="majorHAnsi" w:cs="Times New Roman"/>
          <w:spacing w:val="-2"/>
        </w:rPr>
        <w:t xml:space="preserve"> </w:t>
      </w:r>
      <w:r w:rsidRPr="004C2AFE">
        <w:rPr>
          <w:rFonts w:asciiTheme="majorHAnsi" w:eastAsia="Calibri" w:hAnsiTheme="majorHAnsi" w:cs="Times New Roman"/>
          <w:spacing w:val="1"/>
        </w:rPr>
        <w:t>t</w:t>
      </w:r>
      <w:r w:rsidRPr="004C2AFE">
        <w:rPr>
          <w:rFonts w:asciiTheme="majorHAnsi" w:eastAsia="Calibri" w:hAnsiTheme="majorHAnsi" w:cs="Times New Roman"/>
          <w:spacing w:val="-4"/>
        </w:rPr>
        <w:t>h</w:t>
      </w:r>
      <w:r w:rsidRPr="004C2AFE">
        <w:rPr>
          <w:rFonts w:asciiTheme="majorHAnsi" w:eastAsia="Calibri" w:hAnsiTheme="majorHAnsi" w:cs="Times New Roman"/>
          <w:spacing w:val="1"/>
        </w:rPr>
        <w:t>e</w:t>
      </w:r>
      <w:r w:rsidRPr="004C2AFE">
        <w:rPr>
          <w:rFonts w:asciiTheme="majorHAnsi" w:eastAsia="Calibri" w:hAnsiTheme="majorHAnsi" w:cs="Times New Roman"/>
          <w:spacing w:val="-5"/>
        </w:rPr>
        <w:t xml:space="preserve"> </w:t>
      </w:r>
      <w:r w:rsidRPr="004C2AFE">
        <w:rPr>
          <w:rFonts w:asciiTheme="majorHAnsi" w:eastAsia="Calibri" w:hAnsiTheme="majorHAnsi" w:cs="Times New Roman"/>
          <w:spacing w:val="1"/>
        </w:rPr>
        <w:t>o</w:t>
      </w:r>
      <w:r w:rsidRPr="004C2AFE">
        <w:rPr>
          <w:rFonts w:asciiTheme="majorHAnsi" w:eastAsia="Calibri" w:hAnsiTheme="majorHAnsi" w:cs="Times New Roman"/>
          <w:spacing w:val="-2"/>
        </w:rPr>
        <w:t>p</w:t>
      </w:r>
      <w:r w:rsidRPr="004C2AFE">
        <w:rPr>
          <w:rFonts w:asciiTheme="majorHAnsi" w:eastAsia="Calibri" w:hAnsiTheme="majorHAnsi" w:cs="Times New Roman"/>
          <w:spacing w:val="1"/>
        </w:rPr>
        <w:t>e</w:t>
      </w:r>
      <w:r w:rsidRPr="004C2AFE">
        <w:rPr>
          <w:rFonts w:asciiTheme="majorHAnsi" w:eastAsia="Calibri" w:hAnsiTheme="majorHAnsi" w:cs="Times New Roman"/>
        </w:rPr>
        <w:t>r</w:t>
      </w:r>
      <w:r w:rsidRPr="004C2AFE">
        <w:rPr>
          <w:rFonts w:asciiTheme="majorHAnsi" w:eastAsia="Calibri" w:hAnsiTheme="majorHAnsi" w:cs="Times New Roman"/>
          <w:spacing w:val="1"/>
        </w:rPr>
        <w:t>a</w:t>
      </w:r>
      <w:r w:rsidRPr="004C2AFE">
        <w:rPr>
          <w:rFonts w:asciiTheme="majorHAnsi" w:eastAsia="Calibri" w:hAnsiTheme="majorHAnsi" w:cs="Times New Roman"/>
        </w:rPr>
        <w:t>t</w:t>
      </w:r>
      <w:r w:rsidRPr="004C2AFE">
        <w:rPr>
          <w:rFonts w:asciiTheme="majorHAnsi" w:eastAsia="Calibri" w:hAnsiTheme="majorHAnsi" w:cs="Times New Roman"/>
          <w:spacing w:val="-4"/>
        </w:rPr>
        <w:t>i</w:t>
      </w:r>
      <w:r w:rsidRPr="004C2AFE">
        <w:rPr>
          <w:rFonts w:asciiTheme="majorHAnsi" w:eastAsia="Calibri" w:hAnsiTheme="majorHAnsi" w:cs="Times New Roman"/>
          <w:spacing w:val="2"/>
        </w:rPr>
        <w:t>o</w:t>
      </w:r>
      <w:r w:rsidRPr="004C2AFE">
        <w:rPr>
          <w:rFonts w:asciiTheme="majorHAnsi" w:eastAsia="Calibri" w:hAnsiTheme="majorHAnsi" w:cs="Times New Roman"/>
          <w:spacing w:val="-2"/>
        </w:rPr>
        <w:t>n</w:t>
      </w:r>
      <w:r w:rsidRPr="004C2AFE">
        <w:rPr>
          <w:rFonts w:asciiTheme="majorHAnsi" w:eastAsia="Calibri" w:hAnsiTheme="majorHAnsi" w:cs="Times New Roman"/>
        </w:rPr>
        <w:t>a</w:t>
      </w:r>
      <w:r w:rsidRPr="004C2AFE">
        <w:rPr>
          <w:rFonts w:asciiTheme="majorHAnsi" w:eastAsia="Calibri" w:hAnsiTheme="majorHAnsi" w:cs="Times New Roman"/>
          <w:spacing w:val="1"/>
        </w:rPr>
        <w:t>l</w:t>
      </w:r>
      <w:r w:rsidRPr="004C2AFE">
        <w:rPr>
          <w:rFonts w:asciiTheme="majorHAnsi" w:eastAsia="Calibri" w:hAnsiTheme="majorHAnsi" w:cs="Times New Roman"/>
          <w:spacing w:val="-10"/>
        </w:rPr>
        <w:t xml:space="preserve"> </w:t>
      </w:r>
      <w:r w:rsidRPr="004C2AFE">
        <w:rPr>
          <w:rFonts w:asciiTheme="majorHAnsi" w:eastAsia="Calibri" w:hAnsiTheme="majorHAnsi" w:cs="Times New Roman"/>
        </w:rPr>
        <w:t>risk loss</w:t>
      </w:r>
      <w:r w:rsidRPr="004C2AFE">
        <w:rPr>
          <w:rFonts w:asciiTheme="majorHAnsi" w:eastAsia="Calibri" w:hAnsiTheme="majorHAnsi" w:cs="Times New Roman"/>
          <w:spacing w:val="-3"/>
        </w:rPr>
        <w:t xml:space="preserve"> </w:t>
      </w:r>
      <w:r w:rsidRPr="004C2AFE">
        <w:rPr>
          <w:rFonts w:asciiTheme="majorHAnsi" w:eastAsia="Calibri" w:hAnsiTheme="majorHAnsi" w:cs="Times New Roman"/>
          <w:spacing w:val="-1"/>
        </w:rPr>
        <w:t>p</w:t>
      </w:r>
      <w:r w:rsidRPr="004C2AFE">
        <w:rPr>
          <w:rFonts w:asciiTheme="majorHAnsi" w:eastAsia="Calibri" w:hAnsiTheme="majorHAnsi" w:cs="Times New Roman"/>
        </w:rPr>
        <w:t>r</w:t>
      </w:r>
      <w:r w:rsidRPr="004C2AFE">
        <w:rPr>
          <w:rFonts w:asciiTheme="majorHAnsi" w:eastAsia="Calibri" w:hAnsiTheme="majorHAnsi" w:cs="Times New Roman"/>
          <w:spacing w:val="-1"/>
        </w:rPr>
        <w:t>o</w:t>
      </w:r>
      <w:r w:rsidRPr="004C2AFE">
        <w:rPr>
          <w:rFonts w:asciiTheme="majorHAnsi" w:eastAsia="Calibri" w:hAnsiTheme="majorHAnsi" w:cs="Times New Roman"/>
        </w:rPr>
        <w:t>j</w:t>
      </w:r>
      <w:r w:rsidRPr="004C2AFE">
        <w:rPr>
          <w:rFonts w:asciiTheme="majorHAnsi" w:eastAsia="Calibri" w:hAnsiTheme="majorHAnsi" w:cs="Times New Roman"/>
          <w:spacing w:val="1"/>
        </w:rPr>
        <w:t>e</w:t>
      </w:r>
      <w:r w:rsidRPr="004C2AFE">
        <w:rPr>
          <w:rFonts w:asciiTheme="majorHAnsi" w:eastAsia="Calibri" w:hAnsiTheme="majorHAnsi" w:cs="Times New Roman"/>
        </w:rPr>
        <w:t>c</w:t>
      </w:r>
      <w:r w:rsidRPr="004C2AFE">
        <w:rPr>
          <w:rFonts w:asciiTheme="majorHAnsi" w:eastAsia="Calibri" w:hAnsiTheme="majorHAnsi" w:cs="Times New Roman"/>
          <w:spacing w:val="-1"/>
        </w:rPr>
        <w:t>t</w:t>
      </w:r>
      <w:r w:rsidRPr="004C2AFE">
        <w:rPr>
          <w:rFonts w:asciiTheme="majorHAnsi" w:eastAsia="Calibri" w:hAnsiTheme="majorHAnsi" w:cs="Times New Roman"/>
          <w:spacing w:val="-4"/>
        </w:rPr>
        <w:t>i</w:t>
      </w:r>
      <w:r w:rsidRPr="004C2AFE">
        <w:rPr>
          <w:rFonts w:asciiTheme="majorHAnsi" w:eastAsia="Calibri" w:hAnsiTheme="majorHAnsi" w:cs="Times New Roman"/>
          <w:spacing w:val="3"/>
        </w:rPr>
        <w:t>o</w:t>
      </w:r>
      <w:r w:rsidRPr="004C2AFE">
        <w:rPr>
          <w:rFonts w:asciiTheme="majorHAnsi" w:eastAsia="Calibri" w:hAnsiTheme="majorHAnsi" w:cs="Times New Roman"/>
          <w:spacing w:val="-2"/>
        </w:rPr>
        <w:t>n</w:t>
      </w:r>
      <w:r w:rsidRPr="004C2AFE">
        <w:rPr>
          <w:rFonts w:asciiTheme="majorHAnsi" w:eastAsia="Calibri" w:hAnsiTheme="majorHAnsi" w:cs="Times New Roman"/>
        </w:rPr>
        <w:t>s</w:t>
      </w:r>
      <w:r w:rsidRPr="004C2AFE">
        <w:rPr>
          <w:rFonts w:asciiTheme="majorHAnsi" w:eastAsia="Calibri" w:hAnsiTheme="majorHAnsi" w:cs="Times New Roman"/>
          <w:spacing w:val="1"/>
        </w:rPr>
        <w:t>.</w:t>
      </w:r>
      <w:r w:rsidRPr="004C2AFE">
        <w:rPr>
          <w:rFonts w:asciiTheme="majorHAnsi" w:eastAsia="Calibri" w:hAnsiTheme="majorHAnsi" w:cs="Times New Roman"/>
          <w:spacing w:val="-11"/>
        </w:rPr>
        <w:t xml:space="preserve"> </w:t>
      </w:r>
      <w:r w:rsidRPr="004C2AFE">
        <w:rPr>
          <w:rFonts w:asciiTheme="majorHAnsi" w:eastAsia="Calibri" w:hAnsiTheme="majorHAnsi" w:cs="Times New Roman"/>
          <w:spacing w:val="1"/>
        </w:rPr>
        <w:t>E</w:t>
      </w:r>
      <w:r w:rsidRPr="004C2AFE">
        <w:rPr>
          <w:rFonts w:asciiTheme="majorHAnsi" w:eastAsia="Calibri" w:hAnsiTheme="majorHAnsi" w:cs="Times New Roman"/>
          <w:spacing w:val="-3"/>
        </w:rPr>
        <w:t>a</w:t>
      </w:r>
      <w:r w:rsidRPr="004C2AFE">
        <w:rPr>
          <w:rFonts w:asciiTheme="majorHAnsi" w:eastAsia="Calibri" w:hAnsiTheme="majorHAnsi" w:cs="Times New Roman"/>
          <w:spacing w:val="1"/>
        </w:rPr>
        <w:t>c</w:t>
      </w:r>
      <w:r w:rsidRPr="004C2AFE">
        <w:rPr>
          <w:rFonts w:asciiTheme="majorHAnsi" w:eastAsia="Calibri" w:hAnsiTheme="majorHAnsi" w:cs="Times New Roman"/>
        </w:rPr>
        <w:t>h</w:t>
      </w:r>
      <w:r w:rsidRPr="004C2AFE">
        <w:rPr>
          <w:rFonts w:asciiTheme="majorHAnsi" w:eastAsia="Calibri" w:hAnsiTheme="majorHAnsi" w:cs="Times New Roman"/>
          <w:spacing w:val="-5"/>
        </w:rPr>
        <w:t xml:space="preserve"> </w:t>
      </w:r>
      <w:r w:rsidRPr="004C2AFE">
        <w:rPr>
          <w:rFonts w:asciiTheme="majorHAnsi" w:eastAsia="Calibri" w:hAnsiTheme="majorHAnsi" w:cs="Times New Roman"/>
          <w:spacing w:val="-3"/>
        </w:rPr>
        <w:t>r</w:t>
      </w:r>
      <w:r w:rsidRPr="004C2AFE">
        <w:rPr>
          <w:rFonts w:asciiTheme="majorHAnsi" w:eastAsia="Calibri" w:hAnsiTheme="majorHAnsi" w:cs="Times New Roman"/>
          <w:spacing w:val="3"/>
        </w:rPr>
        <w:t>e</w:t>
      </w:r>
      <w:r w:rsidRPr="004C2AFE">
        <w:rPr>
          <w:rFonts w:asciiTheme="majorHAnsi" w:eastAsia="Calibri" w:hAnsiTheme="majorHAnsi" w:cs="Times New Roman"/>
          <w:spacing w:val="-2"/>
        </w:rPr>
        <w:t>p</w:t>
      </w:r>
      <w:r w:rsidRPr="004C2AFE">
        <w:rPr>
          <w:rFonts w:asciiTheme="majorHAnsi" w:eastAsia="Calibri" w:hAnsiTheme="majorHAnsi" w:cs="Times New Roman"/>
          <w:spacing w:val="2"/>
        </w:rPr>
        <w:t>o</w:t>
      </w:r>
      <w:r w:rsidRPr="004C2AFE">
        <w:rPr>
          <w:rFonts w:asciiTheme="majorHAnsi" w:eastAsia="Calibri" w:hAnsiTheme="majorHAnsi" w:cs="Times New Roman"/>
        </w:rPr>
        <w:t>rti</w:t>
      </w:r>
      <w:r w:rsidRPr="004C2AFE">
        <w:rPr>
          <w:rFonts w:asciiTheme="majorHAnsi" w:eastAsia="Calibri" w:hAnsiTheme="majorHAnsi" w:cs="Times New Roman"/>
          <w:spacing w:val="-2"/>
        </w:rPr>
        <w:t>n</w:t>
      </w:r>
      <w:r w:rsidRPr="004C2AFE">
        <w:rPr>
          <w:rFonts w:asciiTheme="majorHAnsi" w:eastAsia="Calibri" w:hAnsiTheme="majorHAnsi" w:cs="Times New Roman"/>
          <w:spacing w:val="1"/>
        </w:rPr>
        <w:t>g</w:t>
      </w:r>
      <w:r w:rsidRPr="004C2AFE">
        <w:rPr>
          <w:rFonts w:asciiTheme="majorHAnsi" w:eastAsia="Calibri" w:hAnsiTheme="majorHAnsi" w:cs="Times New Roman"/>
          <w:spacing w:val="-8"/>
        </w:rPr>
        <w:t xml:space="preserve"> </w:t>
      </w:r>
      <w:r w:rsidRPr="004C2AFE">
        <w:rPr>
          <w:rFonts w:asciiTheme="majorHAnsi" w:eastAsia="Calibri" w:hAnsiTheme="majorHAnsi" w:cs="Times New Roman"/>
          <w:spacing w:val="1"/>
        </w:rPr>
        <w:t>i</w:t>
      </w:r>
      <w:r w:rsidRPr="004C2AFE">
        <w:rPr>
          <w:rFonts w:asciiTheme="majorHAnsi" w:eastAsia="Calibri" w:hAnsiTheme="majorHAnsi" w:cs="Times New Roman"/>
          <w:spacing w:val="-2"/>
        </w:rPr>
        <w:t>n</w:t>
      </w:r>
      <w:r w:rsidRPr="004C2AFE">
        <w:rPr>
          <w:rFonts w:asciiTheme="majorHAnsi" w:eastAsia="Calibri" w:hAnsiTheme="majorHAnsi" w:cs="Times New Roman"/>
          <w:spacing w:val="1"/>
        </w:rPr>
        <w:t>st</w:t>
      </w:r>
      <w:r w:rsidRPr="004C2AFE">
        <w:rPr>
          <w:rFonts w:asciiTheme="majorHAnsi" w:eastAsia="Calibri" w:hAnsiTheme="majorHAnsi" w:cs="Times New Roman"/>
          <w:spacing w:val="-4"/>
        </w:rPr>
        <w:t>i</w:t>
      </w:r>
      <w:r w:rsidRPr="004C2AFE">
        <w:rPr>
          <w:rFonts w:asciiTheme="majorHAnsi" w:eastAsia="Calibri" w:hAnsiTheme="majorHAnsi" w:cs="Times New Roman"/>
          <w:spacing w:val="1"/>
        </w:rPr>
        <w:t>t</w:t>
      </w:r>
      <w:r w:rsidRPr="004C2AFE">
        <w:rPr>
          <w:rFonts w:asciiTheme="majorHAnsi" w:eastAsia="Calibri" w:hAnsiTheme="majorHAnsi" w:cs="Times New Roman"/>
          <w:spacing w:val="-2"/>
        </w:rPr>
        <w:t>u</w:t>
      </w:r>
      <w:r w:rsidRPr="004C2AFE">
        <w:rPr>
          <w:rFonts w:asciiTheme="majorHAnsi" w:eastAsia="Calibri" w:hAnsiTheme="majorHAnsi" w:cs="Times New Roman"/>
        </w:rPr>
        <w:t>t</w:t>
      </w:r>
      <w:r w:rsidRPr="004C2AFE">
        <w:rPr>
          <w:rFonts w:asciiTheme="majorHAnsi" w:eastAsia="Calibri" w:hAnsiTheme="majorHAnsi" w:cs="Times New Roman"/>
          <w:spacing w:val="1"/>
        </w:rPr>
        <w:t>i</w:t>
      </w:r>
      <w:r w:rsidRPr="004C2AFE">
        <w:rPr>
          <w:rFonts w:asciiTheme="majorHAnsi" w:eastAsia="Calibri" w:hAnsiTheme="majorHAnsi" w:cs="Times New Roman"/>
          <w:spacing w:val="2"/>
        </w:rPr>
        <w:t>o</w:t>
      </w:r>
      <w:r w:rsidRPr="004C2AFE">
        <w:rPr>
          <w:rFonts w:asciiTheme="majorHAnsi" w:eastAsia="Calibri" w:hAnsiTheme="majorHAnsi" w:cs="Times New Roman"/>
          <w:spacing w:val="1"/>
        </w:rPr>
        <w:t>n</w:t>
      </w:r>
      <w:r w:rsidRPr="004C2AFE">
        <w:rPr>
          <w:rFonts w:asciiTheme="majorHAnsi" w:eastAsia="Calibri" w:hAnsiTheme="majorHAnsi" w:cs="Times New Roman"/>
          <w:spacing w:val="-14"/>
        </w:rPr>
        <w:t xml:space="preserve"> </w:t>
      </w:r>
      <w:r w:rsidRPr="004C2AFE">
        <w:rPr>
          <w:rFonts w:asciiTheme="majorHAnsi" w:eastAsia="Calibri" w:hAnsiTheme="majorHAnsi" w:cs="Times New Roman"/>
        </w:rPr>
        <w:t>s</w:t>
      </w:r>
      <w:r w:rsidRPr="004C2AFE">
        <w:rPr>
          <w:rFonts w:asciiTheme="majorHAnsi" w:eastAsia="Calibri" w:hAnsiTheme="majorHAnsi" w:cs="Times New Roman"/>
          <w:spacing w:val="-2"/>
        </w:rPr>
        <w:t>h</w:t>
      </w:r>
      <w:r w:rsidRPr="004C2AFE">
        <w:rPr>
          <w:rFonts w:asciiTheme="majorHAnsi" w:eastAsia="Calibri" w:hAnsiTheme="majorHAnsi" w:cs="Times New Roman"/>
          <w:spacing w:val="2"/>
        </w:rPr>
        <w:t>o</w:t>
      </w:r>
      <w:r w:rsidRPr="004C2AFE">
        <w:rPr>
          <w:rFonts w:asciiTheme="majorHAnsi" w:eastAsia="Calibri" w:hAnsiTheme="majorHAnsi" w:cs="Times New Roman"/>
          <w:spacing w:val="-2"/>
        </w:rPr>
        <w:t>u</w:t>
      </w:r>
      <w:r w:rsidRPr="004C2AFE">
        <w:rPr>
          <w:rFonts w:asciiTheme="majorHAnsi" w:eastAsia="Calibri" w:hAnsiTheme="majorHAnsi" w:cs="Times New Roman"/>
        </w:rPr>
        <w:t>l</w:t>
      </w:r>
      <w:r w:rsidRPr="004C2AFE">
        <w:rPr>
          <w:rFonts w:asciiTheme="majorHAnsi" w:eastAsia="Calibri" w:hAnsiTheme="majorHAnsi" w:cs="Times New Roman"/>
          <w:spacing w:val="2"/>
        </w:rPr>
        <w:t>d</w:t>
      </w:r>
      <w:r w:rsidRPr="004C2AFE">
        <w:rPr>
          <w:rFonts w:asciiTheme="majorHAnsi" w:eastAsia="Calibri" w:hAnsiTheme="majorHAnsi" w:cs="Times New Roman"/>
          <w:spacing w:val="-9"/>
        </w:rPr>
        <w:t xml:space="preserve"> </w:t>
      </w:r>
      <w:r w:rsidRPr="004C2AFE">
        <w:rPr>
          <w:rFonts w:asciiTheme="majorHAnsi" w:eastAsia="Calibri" w:hAnsiTheme="majorHAnsi" w:cs="Times New Roman"/>
          <w:spacing w:val="-1"/>
        </w:rPr>
        <w:t>g</w:t>
      </w:r>
      <w:r w:rsidRPr="004C2AFE">
        <w:rPr>
          <w:rFonts w:asciiTheme="majorHAnsi" w:eastAsia="Calibri" w:hAnsiTheme="majorHAnsi" w:cs="Times New Roman"/>
        </w:rPr>
        <w:t>a</w:t>
      </w:r>
      <w:r w:rsidRPr="004C2AFE">
        <w:rPr>
          <w:rFonts w:asciiTheme="majorHAnsi" w:eastAsia="Calibri" w:hAnsiTheme="majorHAnsi" w:cs="Times New Roman"/>
          <w:spacing w:val="1"/>
        </w:rPr>
        <w:t>t</w:t>
      </w:r>
      <w:r w:rsidRPr="004C2AFE">
        <w:rPr>
          <w:rFonts w:asciiTheme="majorHAnsi" w:eastAsia="Calibri" w:hAnsiTheme="majorHAnsi" w:cs="Times New Roman"/>
          <w:spacing w:val="-2"/>
        </w:rPr>
        <w:t>h</w:t>
      </w:r>
      <w:r w:rsidRPr="004C2AFE">
        <w:rPr>
          <w:rFonts w:asciiTheme="majorHAnsi" w:eastAsia="Calibri" w:hAnsiTheme="majorHAnsi" w:cs="Times New Roman"/>
          <w:spacing w:val="1"/>
        </w:rPr>
        <w:t>e</w:t>
      </w:r>
      <w:r w:rsidRPr="004C2AFE">
        <w:rPr>
          <w:rFonts w:asciiTheme="majorHAnsi" w:eastAsia="Calibri" w:hAnsiTheme="majorHAnsi" w:cs="Times New Roman"/>
        </w:rPr>
        <w:t>r</w:t>
      </w:r>
      <w:r w:rsidRPr="004C2AFE">
        <w:rPr>
          <w:rFonts w:asciiTheme="majorHAnsi" w:eastAsia="Calibri" w:hAnsiTheme="majorHAnsi" w:cs="Times New Roman"/>
          <w:spacing w:val="-6"/>
        </w:rPr>
        <w:t xml:space="preserve"> </w:t>
      </w:r>
      <w:r w:rsidRPr="004C2AFE">
        <w:rPr>
          <w:rFonts w:asciiTheme="majorHAnsi" w:eastAsia="Calibri" w:hAnsiTheme="majorHAnsi" w:cs="Times New Roman"/>
          <w:spacing w:val="-1"/>
        </w:rPr>
        <w:t>d</w:t>
      </w:r>
      <w:r w:rsidRPr="004C2AFE">
        <w:rPr>
          <w:rFonts w:asciiTheme="majorHAnsi" w:eastAsia="Calibri" w:hAnsiTheme="majorHAnsi" w:cs="Times New Roman"/>
          <w:spacing w:val="1"/>
        </w:rPr>
        <w:t>a</w:t>
      </w:r>
      <w:r w:rsidRPr="004C2AFE">
        <w:rPr>
          <w:rFonts w:asciiTheme="majorHAnsi" w:eastAsia="Calibri" w:hAnsiTheme="majorHAnsi" w:cs="Times New Roman"/>
          <w:spacing w:val="-1"/>
        </w:rPr>
        <w:t>t</w:t>
      </w:r>
      <w:r w:rsidRPr="004C2AFE">
        <w:rPr>
          <w:rFonts w:asciiTheme="majorHAnsi" w:eastAsia="Calibri" w:hAnsiTheme="majorHAnsi" w:cs="Times New Roman"/>
          <w:spacing w:val="1"/>
        </w:rPr>
        <w:t>a</w:t>
      </w:r>
      <w:r w:rsidRPr="004C2AFE">
        <w:rPr>
          <w:rFonts w:asciiTheme="majorHAnsi" w:eastAsia="Calibri" w:hAnsiTheme="majorHAnsi" w:cs="Times New Roman"/>
          <w:spacing w:val="-4"/>
        </w:rPr>
        <w:t xml:space="preserve"> </w:t>
      </w:r>
      <w:r w:rsidRPr="004C2AFE">
        <w:rPr>
          <w:rFonts w:asciiTheme="majorHAnsi" w:eastAsia="Calibri" w:hAnsiTheme="majorHAnsi" w:cs="Times New Roman"/>
          <w:spacing w:val="-1"/>
        </w:rPr>
        <w:t>u</w:t>
      </w:r>
      <w:r w:rsidRPr="004C2AFE">
        <w:rPr>
          <w:rFonts w:asciiTheme="majorHAnsi" w:eastAsia="Calibri" w:hAnsiTheme="majorHAnsi" w:cs="Times New Roman"/>
        </w:rPr>
        <w:t>s</w:t>
      </w:r>
      <w:r w:rsidRPr="004C2AFE">
        <w:rPr>
          <w:rFonts w:asciiTheme="majorHAnsi" w:eastAsia="Calibri" w:hAnsiTheme="majorHAnsi" w:cs="Times New Roman"/>
          <w:spacing w:val="1"/>
        </w:rPr>
        <w:t>i</w:t>
      </w:r>
      <w:r w:rsidRPr="004C2AFE">
        <w:rPr>
          <w:rFonts w:asciiTheme="majorHAnsi" w:eastAsia="Calibri" w:hAnsiTheme="majorHAnsi" w:cs="Times New Roman"/>
        </w:rPr>
        <w:t>ng</w:t>
      </w:r>
      <w:r w:rsidRPr="004C2AFE">
        <w:rPr>
          <w:rFonts w:asciiTheme="majorHAnsi" w:eastAsia="Calibri" w:hAnsiTheme="majorHAnsi" w:cs="Times New Roman"/>
          <w:spacing w:val="-5"/>
        </w:rPr>
        <w:t xml:space="preserve"> </w:t>
      </w:r>
      <w:r w:rsidRPr="004C2AFE">
        <w:rPr>
          <w:rFonts w:asciiTheme="majorHAnsi" w:eastAsia="Calibri" w:hAnsiTheme="majorHAnsi" w:cs="Times New Roman"/>
        </w:rPr>
        <w:t>a</w:t>
      </w:r>
      <w:r w:rsidRPr="004C2AFE">
        <w:rPr>
          <w:rFonts w:asciiTheme="majorHAnsi" w:eastAsia="Calibri" w:hAnsiTheme="majorHAnsi" w:cs="Times New Roman"/>
          <w:spacing w:val="-4"/>
        </w:rPr>
        <w:t xml:space="preserve"> </w:t>
      </w:r>
      <w:r w:rsidRPr="004C2AFE">
        <w:rPr>
          <w:rFonts w:asciiTheme="majorHAnsi" w:eastAsia="Calibri" w:hAnsiTheme="majorHAnsi" w:cs="Times New Roman"/>
          <w:spacing w:val="-2"/>
        </w:rPr>
        <w:t>n</w:t>
      </w:r>
      <w:r w:rsidRPr="004C2AFE">
        <w:rPr>
          <w:rFonts w:asciiTheme="majorHAnsi" w:eastAsia="Calibri" w:hAnsiTheme="majorHAnsi" w:cs="Times New Roman"/>
        </w:rPr>
        <w:t>u</w:t>
      </w:r>
      <w:r w:rsidRPr="004C2AFE">
        <w:rPr>
          <w:rFonts w:asciiTheme="majorHAnsi" w:eastAsia="Calibri" w:hAnsiTheme="majorHAnsi" w:cs="Times New Roman"/>
          <w:spacing w:val="1"/>
        </w:rPr>
        <w:t>m</w:t>
      </w:r>
      <w:r w:rsidRPr="004C2AFE">
        <w:rPr>
          <w:rFonts w:asciiTheme="majorHAnsi" w:eastAsia="Calibri" w:hAnsiTheme="majorHAnsi" w:cs="Times New Roman"/>
        </w:rPr>
        <w:t>b</w:t>
      </w:r>
      <w:r w:rsidRPr="004C2AFE">
        <w:rPr>
          <w:rFonts w:asciiTheme="majorHAnsi" w:eastAsia="Calibri" w:hAnsiTheme="majorHAnsi" w:cs="Times New Roman"/>
          <w:spacing w:val="-2"/>
        </w:rPr>
        <w:t>e</w:t>
      </w:r>
      <w:r w:rsidRPr="004C2AFE">
        <w:rPr>
          <w:rFonts w:asciiTheme="majorHAnsi" w:eastAsia="Calibri" w:hAnsiTheme="majorHAnsi" w:cs="Times New Roman"/>
          <w:spacing w:val="1"/>
        </w:rPr>
        <w:t>r</w:t>
      </w:r>
      <w:r w:rsidRPr="004C2AFE">
        <w:rPr>
          <w:rFonts w:asciiTheme="majorHAnsi" w:eastAsia="Calibri" w:hAnsiTheme="majorHAnsi" w:cs="Times New Roman"/>
          <w:spacing w:val="-8"/>
        </w:rPr>
        <w:t xml:space="preserve"> </w:t>
      </w:r>
      <w:r w:rsidRPr="004C2AFE">
        <w:rPr>
          <w:rFonts w:asciiTheme="majorHAnsi" w:eastAsia="Calibri" w:hAnsiTheme="majorHAnsi" w:cs="Times New Roman"/>
          <w:spacing w:val="2"/>
        </w:rPr>
        <w:t>o</w:t>
      </w:r>
      <w:r w:rsidRPr="004C2AFE">
        <w:rPr>
          <w:rFonts w:asciiTheme="majorHAnsi" w:eastAsia="Calibri" w:hAnsiTheme="majorHAnsi" w:cs="Times New Roman"/>
        </w:rPr>
        <w:t>f</w:t>
      </w:r>
      <w:r w:rsidRPr="004C2AFE">
        <w:rPr>
          <w:rFonts w:asciiTheme="majorHAnsi" w:eastAsia="Calibri" w:hAnsiTheme="majorHAnsi" w:cs="Times New Roman"/>
          <w:spacing w:val="-5"/>
        </w:rPr>
        <w:t xml:space="preserve"> </w:t>
      </w:r>
      <w:r w:rsidRPr="004C2AFE">
        <w:rPr>
          <w:rFonts w:asciiTheme="majorHAnsi" w:eastAsia="Calibri" w:hAnsiTheme="majorHAnsi" w:cs="Times New Roman"/>
        </w:rPr>
        <w:t>to</w:t>
      </w:r>
      <w:r w:rsidRPr="004C2AFE">
        <w:rPr>
          <w:rFonts w:asciiTheme="majorHAnsi" w:eastAsia="Calibri" w:hAnsiTheme="majorHAnsi" w:cs="Times New Roman"/>
          <w:spacing w:val="2"/>
        </w:rPr>
        <w:t>o</w:t>
      </w:r>
      <w:r w:rsidRPr="004C2AFE">
        <w:rPr>
          <w:rFonts w:asciiTheme="majorHAnsi" w:eastAsia="Calibri" w:hAnsiTheme="majorHAnsi" w:cs="Times New Roman"/>
        </w:rPr>
        <w:t>ls,</w:t>
      </w:r>
      <w:r w:rsidRPr="004C2AFE">
        <w:rPr>
          <w:rFonts w:asciiTheme="majorHAnsi" w:eastAsia="Calibri" w:hAnsiTheme="majorHAnsi" w:cs="Times New Roman"/>
          <w:spacing w:val="-4"/>
        </w:rPr>
        <w:t xml:space="preserve"> </w:t>
      </w:r>
      <w:r w:rsidRPr="004C2AFE">
        <w:rPr>
          <w:rFonts w:asciiTheme="majorHAnsi" w:eastAsia="Calibri" w:hAnsiTheme="majorHAnsi" w:cs="Times New Roman"/>
        </w:rPr>
        <w:t>i</w:t>
      </w:r>
      <w:r w:rsidRPr="004C2AFE">
        <w:rPr>
          <w:rFonts w:asciiTheme="majorHAnsi" w:eastAsia="Calibri" w:hAnsiTheme="majorHAnsi" w:cs="Times New Roman"/>
          <w:spacing w:val="-2"/>
        </w:rPr>
        <w:t>n</w:t>
      </w:r>
      <w:r w:rsidRPr="004C2AFE">
        <w:rPr>
          <w:rFonts w:asciiTheme="majorHAnsi" w:eastAsia="Calibri" w:hAnsiTheme="majorHAnsi" w:cs="Times New Roman"/>
        </w:rPr>
        <w:t>c</w:t>
      </w:r>
      <w:r w:rsidRPr="004C2AFE">
        <w:rPr>
          <w:rFonts w:asciiTheme="majorHAnsi" w:eastAsia="Calibri" w:hAnsiTheme="majorHAnsi" w:cs="Times New Roman"/>
          <w:spacing w:val="1"/>
        </w:rPr>
        <w:t>l</w:t>
      </w:r>
      <w:r w:rsidRPr="004C2AFE">
        <w:rPr>
          <w:rFonts w:asciiTheme="majorHAnsi" w:eastAsia="Calibri" w:hAnsiTheme="majorHAnsi" w:cs="Times New Roman"/>
          <w:spacing w:val="-2"/>
        </w:rPr>
        <w:t>u</w:t>
      </w:r>
      <w:r w:rsidRPr="004C2AFE">
        <w:rPr>
          <w:rFonts w:asciiTheme="majorHAnsi" w:eastAsia="Calibri" w:hAnsiTheme="majorHAnsi" w:cs="Times New Roman"/>
        </w:rPr>
        <w:t>di</w:t>
      </w:r>
      <w:r w:rsidRPr="004C2AFE">
        <w:rPr>
          <w:rFonts w:asciiTheme="majorHAnsi" w:eastAsia="Calibri" w:hAnsiTheme="majorHAnsi" w:cs="Times New Roman"/>
          <w:spacing w:val="-2"/>
        </w:rPr>
        <w:t>n</w:t>
      </w:r>
      <w:r w:rsidRPr="004C2AFE">
        <w:rPr>
          <w:rFonts w:asciiTheme="majorHAnsi" w:eastAsia="Calibri" w:hAnsiTheme="majorHAnsi" w:cs="Times New Roman"/>
          <w:spacing w:val="1"/>
        </w:rPr>
        <w:t>g</w:t>
      </w:r>
      <w:r w:rsidRPr="004C2AFE">
        <w:rPr>
          <w:rFonts w:asciiTheme="majorHAnsi" w:eastAsia="Calibri" w:hAnsiTheme="majorHAnsi" w:cs="Times New Roman"/>
          <w:spacing w:val="-9"/>
        </w:rPr>
        <w:t xml:space="preserve"> </w:t>
      </w:r>
      <w:r w:rsidRPr="004C2AFE">
        <w:rPr>
          <w:rFonts w:asciiTheme="majorHAnsi" w:eastAsia="Calibri" w:hAnsiTheme="majorHAnsi" w:cs="Times New Roman"/>
          <w:spacing w:val="2"/>
        </w:rPr>
        <w:t>e</w:t>
      </w:r>
      <w:r w:rsidRPr="004C2AFE">
        <w:rPr>
          <w:rFonts w:asciiTheme="majorHAnsi" w:eastAsia="Calibri" w:hAnsiTheme="majorHAnsi" w:cs="Times New Roman"/>
        </w:rPr>
        <w:t>xt</w:t>
      </w:r>
      <w:r w:rsidRPr="004C2AFE">
        <w:rPr>
          <w:rFonts w:asciiTheme="majorHAnsi" w:eastAsia="Calibri" w:hAnsiTheme="majorHAnsi" w:cs="Times New Roman"/>
          <w:spacing w:val="1"/>
        </w:rPr>
        <w:t>e</w:t>
      </w:r>
      <w:r w:rsidRPr="004C2AFE">
        <w:rPr>
          <w:rFonts w:asciiTheme="majorHAnsi" w:eastAsia="Calibri" w:hAnsiTheme="majorHAnsi" w:cs="Times New Roman"/>
          <w:spacing w:val="2"/>
        </w:rPr>
        <w:t>r</w:t>
      </w:r>
      <w:r w:rsidRPr="004C2AFE">
        <w:rPr>
          <w:rFonts w:asciiTheme="majorHAnsi" w:eastAsia="Calibri" w:hAnsiTheme="majorHAnsi" w:cs="Times New Roman"/>
          <w:spacing w:val="-1"/>
        </w:rPr>
        <w:t>n</w:t>
      </w:r>
      <w:r w:rsidRPr="004C2AFE">
        <w:rPr>
          <w:rFonts w:asciiTheme="majorHAnsi" w:eastAsia="Calibri" w:hAnsiTheme="majorHAnsi" w:cs="Times New Roman"/>
        </w:rPr>
        <w:t>al</w:t>
      </w:r>
      <w:r w:rsidRPr="004C2AFE">
        <w:rPr>
          <w:rFonts w:asciiTheme="majorHAnsi" w:eastAsia="Calibri" w:hAnsiTheme="majorHAnsi" w:cs="Times New Roman"/>
          <w:w w:val="99"/>
        </w:rPr>
        <w:t xml:space="preserve"> </w:t>
      </w:r>
      <w:r w:rsidRPr="004C2AFE">
        <w:rPr>
          <w:rFonts w:asciiTheme="majorHAnsi" w:eastAsia="Calibri" w:hAnsiTheme="majorHAnsi" w:cs="Times New Roman"/>
          <w:spacing w:val="-1"/>
        </w:rPr>
        <w:t>d</w:t>
      </w:r>
      <w:r w:rsidRPr="004C2AFE">
        <w:rPr>
          <w:rFonts w:asciiTheme="majorHAnsi" w:eastAsia="Calibri" w:hAnsiTheme="majorHAnsi" w:cs="Times New Roman"/>
        </w:rPr>
        <w:t>a</w:t>
      </w:r>
      <w:r w:rsidRPr="004C2AFE">
        <w:rPr>
          <w:rFonts w:asciiTheme="majorHAnsi" w:eastAsia="Calibri" w:hAnsiTheme="majorHAnsi" w:cs="Times New Roman"/>
          <w:spacing w:val="-1"/>
        </w:rPr>
        <w:t>t</w:t>
      </w:r>
      <w:r w:rsidRPr="004C2AFE">
        <w:rPr>
          <w:rFonts w:asciiTheme="majorHAnsi" w:eastAsia="Calibri" w:hAnsiTheme="majorHAnsi" w:cs="Times New Roman"/>
        </w:rPr>
        <w:t>a</w:t>
      </w:r>
      <w:r w:rsidRPr="004C2AFE">
        <w:rPr>
          <w:rFonts w:asciiTheme="majorHAnsi" w:eastAsia="Calibri" w:hAnsiTheme="majorHAnsi" w:cs="Times New Roman"/>
          <w:spacing w:val="1"/>
        </w:rPr>
        <w:t>,</w:t>
      </w:r>
      <w:r w:rsidRPr="004C2AFE">
        <w:rPr>
          <w:rFonts w:asciiTheme="majorHAnsi" w:eastAsia="Calibri" w:hAnsiTheme="majorHAnsi" w:cs="Times New Roman"/>
          <w:spacing w:val="-4"/>
        </w:rPr>
        <w:t xml:space="preserve"> </w:t>
      </w:r>
      <w:r w:rsidRPr="004C2AFE">
        <w:rPr>
          <w:rFonts w:asciiTheme="majorHAnsi" w:eastAsia="Calibri" w:hAnsiTheme="majorHAnsi" w:cs="Times New Roman"/>
        </w:rPr>
        <w:t>in</w:t>
      </w:r>
      <w:r w:rsidRPr="004C2AFE">
        <w:rPr>
          <w:rFonts w:asciiTheme="majorHAnsi" w:eastAsia="Calibri" w:hAnsiTheme="majorHAnsi" w:cs="Times New Roman"/>
          <w:spacing w:val="-3"/>
        </w:rPr>
        <w:t>t</w:t>
      </w:r>
      <w:r w:rsidRPr="004C2AFE">
        <w:rPr>
          <w:rFonts w:asciiTheme="majorHAnsi" w:eastAsia="Calibri" w:hAnsiTheme="majorHAnsi" w:cs="Times New Roman"/>
          <w:spacing w:val="1"/>
        </w:rPr>
        <w:t>e</w:t>
      </w:r>
      <w:r w:rsidRPr="004C2AFE">
        <w:rPr>
          <w:rFonts w:asciiTheme="majorHAnsi" w:eastAsia="Calibri" w:hAnsiTheme="majorHAnsi" w:cs="Times New Roman"/>
        </w:rPr>
        <w:t>r</w:t>
      </w:r>
      <w:r w:rsidRPr="004C2AFE">
        <w:rPr>
          <w:rFonts w:asciiTheme="majorHAnsi" w:eastAsia="Calibri" w:hAnsiTheme="majorHAnsi" w:cs="Times New Roman"/>
          <w:spacing w:val="-1"/>
        </w:rPr>
        <w:t>n</w:t>
      </w:r>
      <w:r w:rsidRPr="004C2AFE">
        <w:rPr>
          <w:rFonts w:asciiTheme="majorHAnsi" w:eastAsia="Calibri" w:hAnsiTheme="majorHAnsi" w:cs="Times New Roman"/>
        </w:rPr>
        <w:t>a</w:t>
      </w:r>
      <w:r w:rsidRPr="004C2AFE">
        <w:rPr>
          <w:rFonts w:asciiTheme="majorHAnsi" w:eastAsia="Calibri" w:hAnsiTheme="majorHAnsi" w:cs="Times New Roman"/>
          <w:spacing w:val="1"/>
        </w:rPr>
        <w:t>l</w:t>
      </w:r>
      <w:r w:rsidRPr="004C2AFE">
        <w:rPr>
          <w:rFonts w:asciiTheme="majorHAnsi" w:eastAsia="Calibri" w:hAnsiTheme="majorHAnsi" w:cs="Times New Roman"/>
          <w:spacing w:val="-7"/>
        </w:rPr>
        <w:t xml:space="preserve"> </w:t>
      </w:r>
      <w:r w:rsidRPr="004C2AFE">
        <w:rPr>
          <w:rFonts w:asciiTheme="majorHAnsi" w:eastAsia="Calibri" w:hAnsiTheme="majorHAnsi" w:cs="Times New Roman"/>
          <w:spacing w:val="-1"/>
        </w:rPr>
        <w:t>d</w:t>
      </w:r>
      <w:r w:rsidRPr="004C2AFE">
        <w:rPr>
          <w:rFonts w:asciiTheme="majorHAnsi" w:eastAsia="Calibri" w:hAnsiTheme="majorHAnsi" w:cs="Times New Roman"/>
        </w:rPr>
        <w:t>a</w:t>
      </w:r>
      <w:r w:rsidRPr="004C2AFE">
        <w:rPr>
          <w:rFonts w:asciiTheme="majorHAnsi" w:eastAsia="Calibri" w:hAnsiTheme="majorHAnsi" w:cs="Times New Roman"/>
          <w:spacing w:val="-1"/>
        </w:rPr>
        <w:t>t</w:t>
      </w:r>
      <w:r w:rsidRPr="004C2AFE">
        <w:rPr>
          <w:rFonts w:asciiTheme="majorHAnsi" w:eastAsia="Calibri" w:hAnsiTheme="majorHAnsi" w:cs="Times New Roman"/>
          <w:spacing w:val="-3"/>
        </w:rPr>
        <w:t>a</w:t>
      </w:r>
      <w:r w:rsidRPr="004C2AFE">
        <w:rPr>
          <w:rFonts w:asciiTheme="majorHAnsi" w:eastAsia="Calibri" w:hAnsiTheme="majorHAnsi" w:cs="Times New Roman"/>
          <w:spacing w:val="1"/>
        </w:rPr>
        <w:t>,</w:t>
      </w:r>
      <w:r w:rsidRPr="004C2AFE">
        <w:rPr>
          <w:rFonts w:asciiTheme="majorHAnsi" w:eastAsia="Calibri" w:hAnsiTheme="majorHAnsi" w:cs="Times New Roman"/>
          <w:spacing w:val="-4"/>
        </w:rPr>
        <w:t xml:space="preserve"> </w:t>
      </w:r>
      <w:r w:rsidRPr="004C2AFE">
        <w:rPr>
          <w:rFonts w:asciiTheme="majorHAnsi" w:eastAsia="Calibri" w:hAnsiTheme="majorHAnsi" w:cs="Times New Roman"/>
          <w:spacing w:val="1"/>
        </w:rPr>
        <w:t>s</w:t>
      </w:r>
      <w:r w:rsidRPr="004C2AFE">
        <w:rPr>
          <w:rFonts w:asciiTheme="majorHAnsi" w:eastAsia="Calibri" w:hAnsiTheme="majorHAnsi" w:cs="Times New Roman"/>
        </w:rPr>
        <w:t>c</w:t>
      </w:r>
      <w:r w:rsidRPr="004C2AFE">
        <w:rPr>
          <w:rFonts w:asciiTheme="majorHAnsi" w:eastAsia="Calibri" w:hAnsiTheme="majorHAnsi" w:cs="Times New Roman"/>
          <w:spacing w:val="1"/>
        </w:rPr>
        <w:t>e</w:t>
      </w:r>
      <w:r w:rsidRPr="004C2AFE">
        <w:rPr>
          <w:rFonts w:asciiTheme="majorHAnsi" w:eastAsia="Calibri" w:hAnsiTheme="majorHAnsi" w:cs="Times New Roman"/>
          <w:spacing w:val="-2"/>
        </w:rPr>
        <w:t>n</w:t>
      </w:r>
      <w:r w:rsidRPr="004C2AFE">
        <w:rPr>
          <w:rFonts w:asciiTheme="majorHAnsi" w:eastAsia="Calibri" w:hAnsiTheme="majorHAnsi" w:cs="Times New Roman"/>
          <w:spacing w:val="1"/>
        </w:rPr>
        <w:t>ar</w:t>
      </w:r>
      <w:r w:rsidRPr="004C2AFE">
        <w:rPr>
          <w:rFonts w:asciiTheme="majorHAnsi" w:eastAsia="Calibri" w:hAnsiTheme="majorHAnsi" w:cs="Times New Roman"/>
          <w:spacing w:val="-2"/>
        </w:rPr>
        <w:t>i</w:t>
      </w:r>
      <w:r w:rsidRPr="004C2AFE">
        <w:rPr>
          <w:rFonts w:asciiTheme="majorHAnsi" w:eastAsia="Calibri" w:hAnsiTheme="majorHAnsi" w:cs="Times New Roman"/>
        </w:rPr>
        <w:t>o</w:t>
      </w:r>
      <w:r w:rsidRPr="004C2AFE">
        <w:rPr>
          <w:rFonts w:asciiTheme="majorHAnsi" w:eastAsia="Calibri" w:hAnsiTheme="majorHAnsi" w:cs="Times New Roman"/>
          <w:spacing w:val="-6"/>
        </w:rPr>
        <w:t xml:space="preserve"> </w:t>
      </w:r>
      <w:r w:rsidRPr="004C2AFE">
        <w:rPr>
          <w:rFonts w:asciiTheme="majorHAnsi" w:eastAsia="Calibri" w:hAnsiTheme="majorHAnsi" w:cs="Times New Roman"/>
          <w:spacing w:val="1"/>
        </w:rPr>
        <w:t>a</w:t>
      </w:r>
      <w:r w:rsidRPr="004C2AFE">
        <w:rPr>
          <w:rFonts w:asciiTheme="majorHAnsi" w:eastAsia="Calibri" w:hAnsiTheme="majorHAnsi" w:cs="Times New Roman"/>
          <w:spacing w:val="-2"/>
        </w:rPr>
        <w:t>n</w:t>
      </w:r>
      <w:r w:rsidRPr="004C2AFE">
        <w:rPr>
          <w:rFonts w:asciiTheme="majorHAnsi" w:eastAsia="Calibri" w:hAnsiTheme="majorHAnsi" w:cs="Times New Roman"/>
          <w:spacing w:val="1"/>
        </w:rPr>
        <w:t>a</w:t>
      </w:r>
      <w:r w:rsidRPr="004C2AFE">
        <w:rPr>
          <w:rFonts w:asciiTheme="majorHAnsi" w:eastAsia="Calibri" w:hAnsiTheme="majorHAnsi" w:cs="Times New Roman"/>
          <w:spacing w:val="-4"/>
        </w:rPr>
        <w:t>l</w:t>
      </w:r>
      <w:r w:rsidRPr="004C2AFE">
        <w:rPr>
          <w:rFonts w:asciiTheme="majorHAnsi" w:eastAsia="Calibri" w:hAnsiTheme="majorHAnsi" w:cs="Times New Roman"/>
          <w:spacing w:val="1"/>
        </w:rPr>
        <w:t>ysis,</w:t>
      </w:r>
      <w:r w:rsidRPr="004C2AFE">
        <w:rPr>
          <w:rFonts w:asciiTheme="majorHAnsi" w:eastAsia="Calibri" w:hAnsiTheme="majorHAnsi" w:cs="Times New Roman"/>
          <w:spacing w:val="-7"/>
        </w:rPr>
        <w:t xml:space="preserve"> </w:t>
      </w:r>
      <w:r w:rsidRPr="004C2AFE">
        <w:rPr>
          <w:rFonts w:asciiTheme="majorHAnsi" w:eastAsia="Calibri" w:hAnsiTheme="majorHAnsi" w:cs="Times New Roman"/>
        </w:rPr>
        <w:t>ri</w:t>
      </w:r>
      <w:r w:rsidRPr="004C2AFE">
        <w:rPr>
          <w:rFonts w:asciiTheme="majorHAnsi" w:eastAsia="Calibri" w:hAnsiTheme="majorHAnsi" w:cs="Times New Roman"/>
          <w:spacing w:val="-2"/>
        </w:rPr>
        <w:t>s</w:t>
      </w:r>
      <w:r w:rsidRPr="004C2AFE">
        <w:rPr>
          <w:rFonts w:asciiTheme="majorHAnsi" w:eastAsia="Calibri" w:hAnsiTheme="majorHAnsi" w:cs="Times New Roman"/>
        </w:rPr>
        <w:t>k</w:t>
      </w:r>
      <w:r w:rsidRPr="004C2AFE">
        <w:rPr>
          <w:rFonts w:asciiTheme="majorHAnsi" w:eastAsia="Calibri" w:hAnsiTheme="majorHAnsi" w:cs="Times New Roman"/>
          <w:spacing w:val="-3"/>
        </w:rPr>
        <w:t xml:space="preserve"> </w:t>
      </w:r>
      <w:r w:rsidRPr="004C2AFE">
        <w:rPr>
          <w:rFonts w:asciiTheme="majorHAnsi" w:eastAsia="Calibri" w:hAnsiTheme="majorHAnsi" w:cs="Times New Roman"/>
          <w:spacing w:val="1"/>
        </w:rPr>
        <w:t>as</w:t>
      </w:r>
      <w:r w:rsidRPr="004C2AFE">
        <w:rPr>
          <w:rFonts w:asciiTheme="majorHAnsi" w:eastAsia="Calibri" w:hAnsiTheme="majorHAnsi" w:cs="Times New Roman"/>
          <w:spacing w:val="-2"/>
        </w:rPr>
        <w:t>s</w:t>
      </w:r>
      <w:r w:rsidRPr="004C2AFE">
        <w:rPr>
          <w:rFonts w:asciiTheme="majorHAnsi" w:eastAsia="Calibri" w:hAnsiTheme="majorHAnsi" w:cs="Times New Roman"/>
          <w:spacing w:val="1"/>
        </w:rPr>
        <w:t>ess</w:t>
      </w:r>
      <w:r w:rsidRPr="004C2AFE">
        <w:rPr>
          <w:rFonts w:asciiTheme="majorHAnsi" w:eastAsia="Calibri" w:hAnsiTheme="majorHAnsi" w:cs="Times New Roman"/>
          <w:spacing w:val="-1"/>
        </w:rPr>
        <w:t>m</w:t>
      </w:r>
      <w:r w:rsidRPr="004C2AFE">
        <w:rPr>
          <w:rFonts w:asciiTheme="majorHAnsi" w:eastAsia="Calibri" w:hAnsiTheme="majorHAnsi" w:cs="Times New Roman"/>
          <w:spacing w:val="1"/>
        </w:rPr>
        <w:t>e</w:t>
      </w:r>
      <w:r w:rsidRPr="004C2AFE">
        <w:rPr>
          <w:rFonts w:asciiTheme="majorHAnsi" w:eastAsia="Calibri" w:hAnsiTheme="majorHAnsi" w:cs="Times New Roman"/>
          <w:spacing w:val="-2"/>
        </w:rPr>
        <w:t>n</w:t>
      </w:r>
      <w:r w:rsidRPr="004C2AFE">
        <w:rPr>
          <w:rFonts w:asciiTheme="majorHAnsi" w:eastAsia="Calibri" w:hAnsiTheme="majorHAnsi" w:cs="Times New Roman"/>
          <w:spacing w:val="1"/>
        </w:rPr>
        <w:t>t</w:t>
      </w:r>
      <w:r w:rsidRPr="004C2AFE">
        <w:rPr>
          <w:rFonts w:asciiTheme="majorHAnsi" w:eastAsia="Calibri" w:hAnsiTheme="majorHAnsi" w:cs="Times New Roman"/>
        </w:rPr>
        <w:t>, quantitative methods,</w:t>
      </w:r>
      <w:r w:rsidRPr="004C2AFE">
        <w:rPr>
          <w:rFonts w:asciiTheme="majorHAnsi" w:eastAsia="Calibri" w:hAnsiTheme="majorHAnsi" w:cs="Times New Roman"/>
          <w:spacing w:val="-10"/>
        </w:rPr>
        <w:t xml:space="preserve"> </w:t>
      </w:r>
      <w:r w:rsidRPr="004C2AFE">
        <w:rPr>
          <w:rFonts w:asciiTheme="majorHAnsi" w:eastAsia="Calibri" w:hAnsiTheme="majorHAnsi" w:cs="Times New Roman"/>
        </w:rPr>
        <w:t>a</w:t>
      </w:r>
      <w:r w:rsidRPr="004C2AFE">
        <w:rPr>
          <w:rFonts w:asciiTheme="majorHAnsi" w:eastAsia="Calibri" w:hAnsiTheme="majorHAnsi" w:cs="Times New Roman"/>
          <w:spacing w:val="-2"/>
        </w:rPr>
        <w:t>n</w:t>
      </w:r>
      <w:r w:rsidRPr="004C2AFE">
        <w:rPr>
          <w:rFonts w:asciiTheme="majorHAnsi" w:eastAsia="Calibri" w:hAnsiTheme="majorHAnsi" w:cs="Times New Roman"/>
          <w:spacing w:val="1"/>
        </w:rPr>
        <w:t>d</w:t>
      </w:r>
      <w:r w:rsidRPr="004C2AFE">
        <w:rPr>
          <w:rFonts w:asciiTheme="majorHAnsi" w:eastAsia="Calibri" w:hAnsiTheme="majorHAnsi" w:cs="Times New Roman"/>
          <w:spacing w:val="-8"/>
        </w:rPr>
        <w:t xml:space="preserve"> </w:t>
      </w:r>
      <w:r w:rsidRPr="004C2AFE">
        <w:rPr>
          <w:rFonts w:asciiTheme="majorHAnsi" w:eastAsia="Calibri" w:hAnsiTheme="majorHAnsi" w:cs="Times New Roman"/>
        </w:rPr>
        <w:t>s</w:t>
      </w:r>
      <w:r w:rsidRPr="004C2AFE">
        <w:rPr>
          <w:rFonts w:asciiTheme="majorHAnsi" w:eastAsia="Calibri" w:hAnsiTheme="majorHAnsi" w:cs="Times New Roman"/>
          <w:spacing w:val="1"/>
        </w:rPr>
        <w:t>o</w:t>
      </w:r>
      <w:r w:rsidRPr="004C2AFE">
        <w:rPr>
          <w:rFonts w:asciiTheme="majorHAnsi" w:eastAsia="Calibri" w:hAnsiTheme="majorHAnsi" w:cs="Times New Roman"/>
          <w:spacing w:val="-4"/>
        </w:rPr>
        <w:t xml:space="preserve"> </w:t>
      </w:r>
      <w:r w:rsidRPr="004C2AFE">
        <w:rPr>
          <w:rFonts w:asciiTheme="majorHAnsi" w:eastAsia="Calibri" w:hAnsiTheme="majorHAnsi" w:cs="Times New Roman"/>
          <w:spacing w:val="2"/>
        </w:rPr>
        <w:t>o</w:t>
      </w:r>
      <w:r w:rsidRPr="004C2AFE">
        <w:rPr>
          <w:rFonts w:asciiTheme="majorHAnsi" w:eastAsia="Calibri" w:hAnsiTheme="majorHAnsi" w:cs="Times New Roman"/>
          <w:spacing w:val="-2"/>
        </w:rPr>
        <w:t>n</w:t>
      </w:r>
      <w:r w:rsidRPr="004C2AFE">
        <w:rPr>
          <w:rFonts w:asciiTheme="majorHAnsi" w:eastAsia="Calibri" w:hAnsiTheme="majorHAnsi" w:cs="Times New Roman"/>
        </w:rPr>
        <w:t>.</w:t>
      </w:r>
      <w:r w:rsidRPr="004C2AFE">
        <w:rPr>
          <w:rFonts w:asciiTheme="majorHAnsi" w:eastAsia="Calibri" w:hAnsiTheme="majorHAnsi" w:cs="Times New Roman"/>
          <w:spacing w:val="-2"/>
        </w:rPr>
        <w:t xml:space="preserve"> </w:t>
      </w:r>
      <w:r w:rsidRPr="004C2AFE">
        <w:rPr>
          <w:rFonts w:asciiTheme="majorHAnsi" w:eastAsia="Calibri" w:hAnsiTheme="majorHAnsi" w:cs="Times New Roman"/>
          <w:spacing w:val="1"/>
        </w:rPr>
        <w:t>E</w:t>
      </w:r>
      <w:r w:rsidRPr="004C2AFE">
        <w:rPr>
          <w:rFonts w:asciiTheme="majorHAnsi" w:eastAsia="Calibri" w:hAnsiTheme="majorHAnsi" w:cs="Times New Roman"/>
          <w:spacing w:val="-3"/>
        </w:rPr>
        <w:t>a</w:t>
      </w:r>
      <w:r w:rsidRPr="004C2AFE">
        <w:rPr>
          <w:rFonts w:asciiTheme="majorHAnsi" w:eastAsia="Calibri" w:hAnsiTheme="majorHAnsi" w:cs="Times New Roman"/>
        </w:rPr>
        <w:t>c</w:t>
      </w:r>
      <w:r w:rsidRPr="004C2AFE">
        <w:rPr>
          <w:rFonts w:asciiTheme="majorHAnsi" w:eastAsia="Calibri" w:hAnsiTheme="majorHAnsi" w:cs="Times New Roman"/>
          <w:spacing w:val="1"/>
        </w:rPr>
        <w:t>h</w:t>
      </w:r>
      <w:r w:rsidRPr="004C2AFE">
        <w:rPr>
          <w:rFonts w:asciiTheme="majorHAnsi" w:eastAsia="Calibri" w:hAnsiTheme="majorHAnsi" w:cs="Times New Roman"/>
          <w:spacing w:val="-5"/>
        </w:rPr>
        <w:t xml:space="preserve"> </w:t>
      </w:r>
      <w:r w:rsidRPr="004C2AFE">
        <w:rPr>
          <w:rFonts w:asciiTheme="majorHAnsi" w:eastAsia="Calibri" w:hAnsiTheme="majorHAnsi" w:cs="Times New Roman"/>
          <w:spacing w:val="-4"/>
        </w:rPr>
        <w:t>d</w:t>
      </w:r>
      <w:r w:rsidRPr="004C2AFE">
        <w:rPr>
          <w:rFonts w:asciiTheme="majorHAnsi" w:eastAsia="Calibri" w:hAnsiTheme="majorHAnsi" w:cs="Times New Roman"/>
          <w:spacing w:val="1"/>
        </w:rPr>
        <w:t>a</w:t>
      </w:r>
      <w:r w:rsidRPr="004C2AFE">
        <w:rPr>
          <w:rFonts w:asciiTheme="majorHAnsi" w:eastAsia="Calibri" w:hAnsiTheme="majorHAnsi" w:cs="Times New Roman"/>
        </w:rPr>
        <w:t>t</w:t>
      </w:r>
      <w:r w:rsidRPr="004C2AFE">
        <w:rPr>
          <w:rFonts w:asciiTheme="majorHAnsi" w:eastAsia="Calibri" w:hAnsiTheme="majorHAnsi" w:cs="Times New Roman"/>
          <w:spacing w:val="1"/>
        </w:rPr>
        <w:t>a</w:t>
      </w:r>
      <w:r w:rsidRPr="004C2AFE">
        <w:rPr>
          <w:rFonts w:asciiTheme="majorHAnsi" w:eastAsia="Calibri" w:hAnsiTheme="majorHAnsi" w:cs="Times New Roman"/>
          <w:spacing w:val="-3"/>
        </w:rPr>
        <w:t xml:space="preserve"> t</w:t>
      </w:r>
      <w:r w:rsidRPr="004C2AFE">
        <w:rPr>
          <w:rFonts w:asciiTheme="majorHAnsi" w:eastAsia="Calibri" w:hAnsiTheme="majorHAnsi" w:cs="Times New Roman"/>
          <w:spacing w:val="2"/>
        </w:rPr>
        <w:t>oo</w:t>
      </w:r>
      <w:r w:rsidRPr="004C2AFE">
        <w:rPr>
          <w:rFonts w:asciiTheme="majorHAnsi" w:eastAsia="Calibri" w:hAnsiTheme="majorHAnsi" w:cs="Times New Roman"/>
        </w:rPr>
        <w:t>l</w:t>
      </w:r>
      <w:r w:rsidRPr="004C2AFE">
        <w:rPr>
          <w:rFonts w:asciiTheme="majorHAnsi" w:eastAsia="Calibri" w:hAnsiTheme="majorHAnsi" w:cs="Times New Roman"/>
          <w:spacing w:val="-6"/>
        </w:rPr>
        <w:t xml:space="preserve"> </w:t>
      </w:r>
      <w:r w:rsidRPr="004C2AFE">
        <w:rPr>
          <w:rFonts w:asciiTheme="majorHAnsi" w:eastAsia="Calibri" w:hAnsiTheme="majorHAnsi" w:cs="Times New Roman"/>
          <w:spacing w:val="-2"/>
        </w:rPr>
        <w:t>p</w:t>
      </w:r>
      <w:r w:rsidRPr="004C2AFE">
        <w:rPr>
          <w:rFonts w:asciiTheme="majorHAnsi" w:eastAsia="Calibri" w:hAnsiTheme="majorHAnsi" w:cs="Times New Roman"/>
        </w:rPr>
        <w:t>r</w:t>
      </w:r>
      <w:r w:rsidRPr="004C2AFE">
        <w:rPr>
          <w:rFonts w:asciiTheme="majorHAnsi" w:eastAsia="Calibri" w:hAnsiTheme="majorHAnsi" w:cs="Times New Roman"/>
          <w:spacing w:val="2"/>
        </w:rPr>
        <w:t>o</w:t>
      </w:r>
      <w:r w:rsidRPr="004C2AFE">
        <w:rPr>
          <w:rFonts w:asciiTheme="majorHAnsi" w:eastAsia="Calibri" w:hAnsiTheme="majorHAnsi" w:cs="Times New Roman"/>
          <w:spacing w:val="-2"/>
        </w:rPr>
        <w:t>du</w:t>
      </w:r>
      <w:r w:rsidRPr="004C2AFE">
        <w:rPr>
          <w:rFonts w:asciiTheme="majorHAnsi" w:eastAsia="Calibri" w:hAnsiTheme="majorHAnsi" w:cs="Times New Roman"/>
          <w:spacing w:val="1"/>
        </w:rPr>
        <w:t>c</w:t>
      </w:r>
      <w:r w:rsidRPr="004C2AFE">
        <w:rPr>
          <w:rFonts w:asciiTheme="majorHAnsi" w:eastAsia="Calibri" w:hAnsiTheme="majorHAnsi" w:cs="Times New Roman"/>
          <w:spacing w:val="-2"/>
        </w:rPr>
        <w:t>e</w:t>
      </w:r>
      <w:r w:rsidRPr="004C2AFE">
        <w:rPr>
          <w:rFonts w:asciiTheme="majorHAnsi" w:eastAsia="Calibri" w:hAnsiTheme="majorHAnsi" w:cs="Times New Roman"/>
          <w:spacing w:val="1"/>
        </w:rPr>
        <w:t>s</w:t>
      </w:r>
      <w:r w:rsidRPr="004C2AFE">
        <w:rPr>
          <w:rFonts w:asciiTheme="majorHAnsi" w:eastAsia="Calibri" w:hAnsiTheme="majorHAnsi" w:cs="Times New Roman"/>
          <w:spacing w:val="-8"/>
        </w:rPr>
        <w:t xml:space="preserve"> </w:t>
      </w:r>
      <w:r w:rsidRPr="004C2AFE">
        <w:rPr>
          <w:rFonts w:asciiTheme="majorHAnsi" w:eastAsia="Calibri" w:hAnsiTheme="majorHAnsi" w:cs="Times New Roman"/>
        </w:rPr>
        <w:t>an</w:t>
      </w:r>
      <w:r w:rsidRPr="004C2AFE">
        <w:rPr>
          <w:rFonts w:asciiTheme="majorHAnsi" w:eastAsia="Calibri" w:hAnsiTheme="majorHAnsi" w:cs="Times New Roman"/>
          <w:spacing w:val="-2"/>
        </w:rPr>
        <w:t xml:space="preserve"> </w:t>
      </w:r>
      <w:r w:rsidRPr="004C2AFE">
        <w:rPr>
          <w:rFonts w:asciiTheme="majorHAnsi" w:eastAsia="Calibri" w:hAnsiTheme="majorHAnsi" w:cs="Times New Roman"/>
          <w:spacing w:val="1"/>
        </w:rPr>
        <w:t>i</w:t>
      </w:r>
      <w:r w:rsidRPr="004C2AFE">
        <w:rPr>
          <w:rFonts w:asciiTheme="majorHAnsi" w:eastAsia="Calibri" w:hAnsiTheme="majorHAnsi" w:cs="Times New Roman"/>
          <w:spacing w:val="-1"/>
        </w:rPr>
        <w:t>npu</w:t>
      </w:r>
      <w:r w:rsidRPr="004C2AFE">
        <w:rPr>
          <w:rFonts w:asciiTheme="majorHAnsi" w:eastAsia="Calibri" w:hAnsiTheme="majorHAnsi" w:cs="Times New Roman"/>
        </w:rPr>
        <w:t>t</w:t>
      </w:r>
      <w:r w:rsidRPr="004C2AFE">
        <w:rPr>
          <w:rFonts w:asciiTheme="majorHAnsi" w:eastAsia="Calibri" w:hAnsiTheme="majorHAnsi" w:cs="Times New Roman"/>
          <w:spacing w:val="-3"/>
        </w:rPr>
        <w:t xml:space="preserve"> </w:t>
      </w:r>
      <w:r w:rsidRPr="004C2AFE">
        <w:rPr>
          <w:rFonts w:asciiTheme="majorHAnsi" w:eastAsia="Calibri" w:hAnsiTheme="majorHAnsi" w:cs="Times New Roman"/>
        </w:rPr>
        <w:t>to</w:t>
      </w:r>
      <w:r w:rsidRPr="004C2AFE">
        <w:rPr>
          <w:rFonts w:asciiTheme="majorHAnsi" w:eastAsia="Calibri" w:hAnsiTheme="majorHAnsi" w:cs="Times New Roman"/>
          <w:spacing w:val="-4"/>
        </w:rPr>
        <w:t xml:space="preserve"> </w:t>
      </w:r>
      <w:r w:rsidRPr="004C2AFE">
        <w:rPr>
          <w:rFonts w:asciiTheme="majorHAnsi" w:eastAsia="Calibri" w:hAnsiTheme="majorHAnsi" w:cs="Times New Roman"/>
          <w:spacing w:val="1"/>
        </w:rPr>
        <w:t>t</w:t>
      </w:r>
      <w:r w:rsidRPr="004C2AFE">
        <w:rPr>
          <w:rFonts w:asciiTheme="majorHAnsi" w:eastAsia="Calibri" w:hAnsiTheme="majorHAnsi" w:cs="Times New Roman"/>
          <w:spacing w:val="-2"/>
        </w:rPr>
        <w:t>h</w:t>
      </w:r>
      <w:r w:rsidRPr="004C2AFE">
        <w:rPr>
          <w:rFonts w:asciiTheme="majorHAnsi" w:eastAsia="Calibri" w:hAnsiTheme="majorHAnsi" w:cs="Times New Roman"/>
          <w:spacing w:val="1"/>
        </w:rPr>
        <w:t>e</w:t>
      </w:r>
      <w:r w:rsidRPr="004C2AFE">
        <w:rPr>
          <w:rFonts w:asciiTheme="majorHAnsi" w:eastAsia="Calibri" w:hAnsiTheme="majorHAnsi" w:cs="Times New Roman"/>
        </w:rPr>
        <w:t xml:space="preserve"> </w:t>
      </w:r>
      <w:r w:rsidRPr="004C2AFE">
        <w:rPr>
          <w:rFonts w:asciiTheme="majorHAnsi" w:eastAsia="Calibri" w:hAnsiTheme="majorHAnsi" w:cs="Times New Roman"/>
          <w:spacing w:val="2"/>
        </w:rPr>
        <w:t>o</w:t>
      </w:r>
      <w:r w:rsidRPr="004C2AFE">
        <w:rPr>
          <w:rFonts w:asciiTheme="majorHAnsi" w:eastAsia="Calibri" w:hAnsiTheme="majorHAnsi" w:cs="Times New Roman"/>
          <w:spacing w:val="-1"/>
        </w:rPr>
        <w:t>v</w:t>
      </w:r>
      <w:r w:rsidRPr="004C2AFE">
        <w:rPr>
          <w:rFonts w:asciiTheme="majorHAnsi" w:eastAsia="Calibri" w:hAnsiTheme="majorHAnsi" w:cs="Times New Roman"/>
        </w:rPr>
        <w:t>erall</w:t>
      </w:r>
      <w:r w:rsidRPr="004C2AFE">
        <w:rPr>
          <w:rFonts w:asciiTheme="majorHAnsi" w:eastAsia="Calibri" w:hAnsiTheme="majorHAnsi" w:cs="Times New Roman"/>
          <w:spacing w:val="-6"/>
        </w:rPr>
        <w:t xml:space="preserve"> </w:t>
      </w:r>
      <w:r w:rsidRPr="004C2AFE">
        <w:rPr>
          <w:rFonts w:asciiTheme="majorHAnsi" w:eastAsia="Calibri" w:hAnsiTheme="majorHAnsi" w:cs="Times New Roman"/>
          <w:spacing w:val="-4"/>
        </w:rPr>
        <w:t>l</w:t>
      </w:r>
      <w:r w:rsidRPr="004C2AFE">
        <w:rPr>
          <w:rFonts w:asciiTheme="majorHAnsi" w:eastAsia="Calibri" w:hAnsiTheme="majorHAnsi" w:cs="Times New Roman"/>
          <w:spacing w:val="2"/>
        </w:rPr>
        <w:t>o</w:t>
      </w:r>
      <w:r w:rsidRPr="004C2AFE">
        <w:rPr>
          <w:rFonts w:asciiTheme="majorHAnsi" w:eastAsia="Calibri" w:hAnsiTheme="majorHAnsi" w:cs="Times New Roman"/>
          <w:spacing w:val="1"/>
        </w:rPr>
        <w:t>ss</w:t>
      </w:r>
      <w:r w:rsidRPr="004C2AFE">
        <w:rPr>
          <w:rFonts w:asciiTheme="majorHAnsi" w:eastAsia="Calibri" w:hAnsiTheme="majorHAnsi" w:cs="Times New Roman"/>
          <w:spacing w:val="-3"/>
        </w:rPr>
        <w:t xml:space="preserve"> </w:t>
      </w:r>
      <w:r w:rsidRPr="004C2AFE">
        <w:rPr>
          <w:rFonts w:asciiTheme="majorHAnsi" w:eastAsia="Calibri" w:hAnsiTheme="majorHAnsi" w:cs="Times New Roman"/>
          <w:spacing w:val="-2"/>
        </w:rPr>
        <w:t>p</w:t>
      </w:r>
      <w:r w:rsidRPr="004C2AFE">
        <w:rPr>
          <w:rFonts w:asciiTheme="majorHAnsi" w:eastAsia="Calibri" w:hAnsiTheme="majorHAnsi" w:cs="Times New Roman"/>
          <w:spacing w:val="-3"/>
        </w:rPr>
        <w:t>r</w:t>
      </w:r>
      <w:r w:rsidRPr="004C2AFE">
        <w:rPr>
          <w:rFonts w:asciiTheme="majorHAnsi" w:eastAsia="Calibri" w:hAnsiTheme="majorHAnsi" w:cs="Times New Roman"/>
          <w:spacing w:val="2"/>
        </w:rPr>
        <w:t>o</w:t>
      </w:r>
      <w:r w:rsidRPr="004C2AFE">
        <w:rPr>
          <w:rFonts w:asciiTheme="majorHAnsi" w:eastAsia="Calibri" w:hAnsiTheme="majorHAnsi" w:cs="Times New Roman"/>
        </w:rPr>
        <w:t>je</w:t>
      </w:r>
      <w:r w:rsidRPr="004C2AFE">
        <w:rPr>
          <w:rFonts w:asciiTheme="majorHAnsi" w:eastAsia="Calibri" w:hAnsiTheme="majorHAnsi" w:cs="Times New Roman"/>
          <w:spacing w:val="-3"/>
        </w:rPr>
        <w:t>c</w:t>
      </w:r>
      <w:r w:rsidRPr="004C2AFE">
        <w:rPr>
          <w:rFonts w:asciiTheme="majorHAnsi" w:eastAsia="Calibri" w:hAnsiTheme="majorHAnsi" w:cs="Times New Roman"/>
        </w:rPr>
        <w:t>ti</w:t>
      </w:r>
      <w:r w:rsidRPr="004C2AFE">
        <w:rPr>
          <w:rFonts w:asciiTheme="majorHAnsi" w:eastAsia="Calibri" w:hAnsiTheme="majorHAnsi" w:cs="Times New Roman"/>
          <w:spacing w:val="2"/>
        </w:rPr>
        <w:t>o</w:t>
      </w:r>
      <w:r w:rsidRPr="004C2AFE">
        <w:rPr>
          <w:rFonts w:asciiTheme="majorHAnsi" w:eastAsia="Calibri" w:hAnsiTheme="majorHAnsi" w:cs="Times New Roman"/>
        </w:rPr>
        <w:t>n</w:t>
      </w:r>
      <w:r w:rsidRPr="004C2AFE">
        <w:rPr>
          <w:rFonts w:asciiTheme="majorHAnsi" w:eastAsia="Calibri" w:hAnsiTheme="majorHAnsi" w:cs="Times New Roman"/>
          <w:spacing w:val="1"/>
        </w:rPr>
        <w:t>.</w:t>
      </w:r>
      <w:r w:rsidRPr="004C2AFE">
        <w:rPr>
          <w:rFonts w:asciiTheme="majorHAnsi" w:eastAsia="Calibri" w:hAnsiTheme="majorHAnsi" w:cs="Times New Roman"/>
          <w:spacing w:val="-12"/>
        </w:rPr>
        <w:t xml:space="preserve"> </w:t>
      </w:r>
      <w:r w:rsidRPr="004C2AFE">
        <w:rPr>
          <w:rFonts w:asciiTheme="majorHAnsi" w:eastAsia="Calibri" w:hAnsiTheme="majorHAnsi" w:cs="Times New Roman"/>
        </w:rPr>
        <w:t>The</w:t>
      </w:r>
      <w:r w:rsidRPr="004C2AFE">
        <w:rPr>
          <w:rFonts w:asciiTheme="majorHAnsi" w:eastAsia="Calibri" w:hAnsiTheme="majorHAnsi" w:cs="Times New Roman"/>
          <w:spacing w:val="-3"/>
        </w:rPr>
        <w:t xml:space="preserve"> </w:t>
      </w:r>
      <w:r w:rsidRPr="004C2AFE">
        <w:rPr>
          <w:rFonts w:asciiTheme="majorHAnsi" w:eastAsia="Calibri" w:hAnsiTheme="majorHAnsi" w:cs="Times New Roman"/>
        </w:rPr>
        <w:t>U</w:t>
      </w:r>
      <w:r w:rsidRPr="004C2AFE">
        <w:rPr>
          <w:rFonts w:asciiTheme="majorHAnsi" w:eastAsia="Calibri" w:hAnsiTheme="majorHAnsi" w:cs="Times New Roman"/>
          <w:spacing w:val="-4"/>
        </w:rPr>
        <w:t>n</w:t>
      </w:r>
      <w:r w:rsidRPr="004C2AFE">
        <w:rPr>
          <w:rFonts w:asciiTheme="majorHAnsi" w:eastAsia="Calibri" w:hAnsiTheme="majorHAnsi" w:cs="Times New Roman"/>
        </w:rPr>
        <w:t>i</w:t>
      </w:r>
      <w:r w:rsidRPr="004C2AFE">
        <w:rPr>
          <w:rFonts w:asciiTheme="majorHAnsi" w:eastAsia="Calibri" w:hAnsiTheme="majorHAnsi" w:cs="Times New Roman"/>
          <w:spacing w:val="1"/>
        </w:rPr>
        <w:t>t</w:t>
      </w:r>
      <w:r w:rsidRPr="004C2AFE">
        <w:rPr>
          <w:rFonts w:asciiTheme="majorHAnsi" w:eastAsia="Calibri" w:hAnsiTheme="majorHAnsi" w:cs="Times New Roman"/>
          <w:spacing w:val="-6"/>
        </w:rPr>
        <w:t xml:space="preserve"> </w:t>
      </w:r>
      <w:r w:rsidRPr="004C2AFE">
        <w:rPr>
          <w:rFonts w:asciiTheme="majorHAnsi" w:eastAsia="Calibri" w:hAnsiTheme="majorHAnsi" w:cs="Times New Roman"/>
          <w:spacing w:val="2"/>
        </w:rPr>
        <w:t>o</w:t>
      </w:r>
      <w:r w:rsidRPr="004C2AFE">
        <w:rPr>
          <w:rFonts w:asciiTheme="majorHAnsi" w:eastAsia="Calibri" w:hAnsiTheme="majorHAnsi" w:cs="Times New Roman"/>
        </w:rPr>
        <w:t>f</w:t>
      </w:r>
      <w:r w:rsidRPr="004C2AFE">
        <w:rPr>
          <w:rFonts w:asciiTheme="majorHAnsi" w:eastAsia="Calibri" w:hAnsiTheme="majorHAnsi" w:cs="Times New Roman"/>
          <w:spacing w:val="-4"/>
        </w:rPr>
        <w:t xml:space="preserve"> </w:t>
      </w:r>
      <w:r w:rsidRPr="004C2AFE">
        <w:rPr>
          <w:rFonts w:asciiTheme="majorHAnsi" w:eastAsia="Calibri" w:hAnsiTheme="majorHAnsi" w:cs="Times New Roman"/>
          <w:spacing w:val="-3"/>
        </w:rPr>
        <w:t>M</w:t>
      </w:r>
      <w:r w:rsidRPr="004C2AFE">
        <w:rPr>
          <w:rFonts w:asciiTheme="majorHAnsi" w:eastAsia="Calibri" w:hAnsiTheme="majorHAnsi" w:cs="Times New Roman"/>
        </w:rPr>
        <w:t>e</w:t>
      </w:r>
      <w:r w:rsidRPr="004C2AFE">
        <w:rPr>
          <w:rFonts w:asciiTheme="majorHAnsi" w:eastAsia="Calibri" w:hAnsiTheme="majorHAnsi" w:cs="Times New Roman"/>
          <w:spacing w:val="2"/>
        </w:rPr>
        <w:t>a</w:t>
      </w:r>
      <w:r w:rsidRPr="004C2AFE">
        <w:rPr>
          <w:rFonts w:asciiTheme="majorHAnsi" w:eastAsia="Calibri" w:hAnsiTheme="majorHAnsi" w:cs="Times New Roman"/>
          <w:spacing w:val="-2"/>
        </w:rPr>
        <w:t>su</w:t>
      </w:r>
      <w:r w:rsidRPr="004C2AFE">
        <w:rPr>
          <w:rFonts w:asciiTheme="majorHAnsi" w:eastAsia="Calibri" w:hAnsiTheme="majorHAnsi" w:cs="Times New Roman"/>
        </w:rPr>
        <w:t>re</w:t>
      </w:r>
      <w:r w:rsidRPr="004C2AFE">
        <w:rPr>
          <w:rFonts w:asciiTheme="majorHAnsi" w:eastAsia="Calibri" w:hAnsiTheme="majorHAnsi" w:cs="Times New Roman"/>
          <w:spacing w:val="-6"/>
        </w:rPr>
        <w:t xml:space="preserve"> </w:t>
      </w:r>
      <w:r w:rsidRPr="004C2AFE">
        <w:rPr>
          <w:rFonts w:asciiTheme="majorHAnsi" w:eastAsia="Calibri" w:hAnsiTheme="majorHAnsi" w:cs="Times New Roman"/>
          <w:spacing w:val="-1"/>
        </w:rPr>
        <w:t>(“U</w:t>
      </w:r>
      <w:r w:rsidRPr="004C2AFE">
        <w:rPr>
          <w:rFonts w:asciiTheme="majorHAnsi" w:eastAsia="Calibri" w:hAnsiTheme="majorHAnsi" w:cs="Times New Roman"/>
          <w:spacing w:val="1"/>
        </w:rPr>
        <w:t>O</w:t>
      </w:r>
      <w:r w:rsidRPr="004C2AFE">
        <w:rPr>
          <w:rFonts w:asciiTheme="majorHAnsi" w:eastAsia="Calibri" w:hAnsiTheme="majorHAnsi" w:cs="Times New Roman"/>
          <w:spacing w:val="-3"/>
        </w:rPr>
        <w:t>M</w:t>
      </w:r>
      <w:r w:rsidRPr="004C2AFE">
        <w:rPr>
          <w:rFonts w:asciiTheme="majorHAnsi" w:eastAsia="Calibri" w:hAnsiTheme="majorHAnsi" w:cs="Times New Roman"/>
          <w:spacing w:val="3"/>
        </w:rPr>
        <w:t>”</w:t>
      </w:r>
      <w:r w:rsidRPr="004C2AFE">
        <w:rPr>
          <w:rFonts w:asciiTheme="majorHAnsi" w:eastAsia="Calibri" w:hAnsiTheme="majorHAnsi" w:cs="Times New Roman"/>
          <w:spacing w:val="1"/>
        </w:rPr>
        <w:t>)</w:t>
      </w:r>
      <w:r w:rsidRPr="004C2AFE">
        <w:rPr>
          <w:rFonts w:asciiTheme="majorHAnsi" w:eastAsia="Calibri" w:hAnsiTheme="majorHAnsi" w:cs="Times New Roman"/>
          <w:spacing w:val="-11"/>
        </w:rPr>
        <w:t xml:space="preserve"> </w:t>
      </w:r>
      <w:r w:rsidRPr="004C2AFE">
        <w:rPr>
          <w:rFonts w:asciiTheme="majorHAnsi" w:eastAsia="Calibri" w:hAnsiTheme="majorHAnsi" w:cs="Times New Roman"/>
        </w:rPr>
        <w:t>i</w:t>
      </w:r>
      <w:r w:rsidRPr="004C2AFE">
        <w:rPr>
          <w:rFonts w:asciiTheme="majorHAnsi" w:eastAsia="Calibri" w:hAnsiTheme="majorHAnsi" w:cs="Times New Roman"/>
          <w:spacing w:val="1"/>
        </w:rPr>
        <w:t>s</w:t>
      </w:r>
      <w:r w:rsidRPr="004C2AFE">
        <w:rPr>
          <w:rFonts w:asciiTheme="majorHAnsi" w:eastAsia="Calibri" w:hAnsiTheme="majorHAnsi" w:cs="Times New Roman"/>
          <w:spacing w:val="-1"/>
        </w:rPr>
        <w:t xml:space="preserve"> u</w:t>
      </w:r>
      <w:r w:rsidRPr="004C2AFE">
        <w:rPr>
          <w:rFonts w:asciiTheme="majorHAnsi" w:eastAsia="Calibri" w:hAnsiTheme="majorHAnsi" w:cs="Times New Roman"/>
        </w:rPr>
        <w:t>s</w:t>
      </w:r>
      <w:r w:rsidRPr="004C2AFE">
        <w:rPr>
          <w:rFonts w:asciiTheme="majorHAnsi" w:eastAsia="Calibri" w:hAnsiTheme="majorHAnsi" w:cs="Times New Roman"/>
          <w:spacing w:val="1"/>
        </w:rPr>
        <w:t>e</w:t>
      </w:r>
      <w:r w:rsidRPr="004C2AFE">
        <w:rPr>
          <w:rFonts w:asciiTheme="majorHAnsi" w:eastAsia="Calibri" w:hAnsiTheme="majorHAnsi" w:cs="Times New Roman"/>
        </w:rPr>
        <w:t>d</w:t>
      </w:r>
      <w:r w:rsidRPr="004C2AFE">
        <w:rPr>
          <w:rFonts w:asciiTheme="majorHAnsi" w:eastAsia="Calibri" w:hAnsiTheme="majorHAnsi" w:cs="Times New Roman"/>
          <w:spacing w:val="-7"/>
        </w:rPr>
        <w:t xml:space="preserve"> </w:t>
      </w:r>
      <w:r w:rsidRPr="004C2AFE">
        <w:rPr>
          <w:rFonts w:asciiTheme="majorHAnsi" w:eastAsia="Calibri" w:hAnsiTheme="majorHAnsi" w:cs="Times New Roman"/>
        </w:rPr>
        <w:t>t</w:t>
      </w:r>
      <w:r w:rsidRPr="004C2AFE">
        <w:rPr>
          <w:rFonts w:asciiTheme="majorHAnsi" w:eastAsia="Calibri" w:hAnsiTheme="majorHAnsi" w:cs="Times New Roman"/>
          <w:spacing w:val="1"/>
        </w:rPr>
        <w:t>o</w:t>
      </w:r>
      <w:r w:rsidRPr="004C2AFE">
        <w:rPr>
          <w:rFonts w:asciiTheme="majorHAnsi" w:eastAsia="Calibri" w:hAnsiTheme="majorHAnsi" w:cs="Times New Roman"/>
          <w:spacing w:val="-2"/>
        </w:rPr>
        <w:t xml:space="preserve"> </w:t>
      </w:r>
      <w:r w:rsidRPr="004C2AFE">
        <w:rPr>
          <w:rFonts w:asciiTheme="majorHAnsi" w:eastAsia="Calibri" w:hAnsiTheme="majorHAnsi" w:cs="Times New Roman"/>
        </w:rPr>
        <w:t>ca</w:t>
      </w:r>
      <w:r w:rsidRPr="004C2AFE">
        <w:rPr>
          <w:rFonts w:asciiTheme="majorHAnsi" w:eastAsia="Calibri" w:hAnsiTheme="majorHAnsi" w:cs="Times New Roman"/>
          <w:spacing w:val="-4"/>
        </w:rPr>
        <w:t>p</w:t>
      </w:r>
      <w:r w:rsidRPr="004C2AFE">
        <w:rPr>
          <w:rFonts w:asciiTheme="majorHAnsi" w:eastAsia="Calibri" w:hAnsiTheme="majorHAnsi" w:cs="Times New Roman"/>
          <w:spacing w:val="1"/>
        </w:rPr>
        <w:t>t</w:t>
      </w:r>
      <w:r w:rsidRPr="004C2AFE">
        <w:rPr>
          <w:rFonts w:asciiTheme="majorHAnsi" w:eastAsia="Calibri" w:hAnsiTheme="majorHAnsi" w:cs="Times New Roman"/>
        </w:rPr>
        <w:t>ure</w:t>
      </w:r>
      <w:r w:rsidRPr="004C2AFE">
        <w:rPr>
          <w:rFonts w:asciiTheme="majorHAnsi" w:eastAsia="Calibri" w:hAnsiTheme="majorHAnsi" w:cs="Times New Roman"/>
          <w:spacing w:val="-5"/>
        </w:rPr>
        <w:t xml:space="preserve"> </w:t>
      </w:r>
      <w:r w:rsidRPr="004C2AFE">
        <w:rPr>
          <w:rFonts w:asciiTheme="majorHAnsi" w:eastAsia="Calibri" w:hAnsiTheme="majorHAnsi" w:cs="Times New Roman"/>
          <w:spacing w:val="-1"/>
        </w:rPr>
        <w:t>th</w:t>
      </w:r>
      <w:r w:rsidRPr="004C2AFE">
        <w:rPr>
          <w:rFonts w:asciiTheme="majorHAnsi" w:eastAsia="Calibri" w:hAnsiTheme="majorHAnsi" w:cs="Times New Roman"/>
          <w:spacing w:val="1"/>
        </w:rPr>
        <w:t>e</w:t>
      </w:r>
      <w:r w:rsidRPr="004C2AFE">
        <w:rPr>
          <w:rFonts w:asciiTheme="majorHAnsi" w:eastAsia="Calibri" w:hAnsiTheme="majorHAnsi" w:cs="Times New Roman"/>
          <w:spacing w:val="-5"/>
        </w:rPr>
        <w:t xml:space="preserve"> </w:t>
      </w:r>
      <w:r w:rsidRPr="004C2AFE">
        <w:rPr>
          <w:rFonts w:asciiTheme="majorHAnsi" w:eastAsia="Calibri" w:hAnsiTheme="majorHAnsi" w:cs="Times New Roman"/>
          <w:spacing w:val="-1"/>
        </w:rPr>
        <w:t>d</w:t>
      </w:r>
      <w:r w:rsidRPr="004C2AFE">
        <w:rPr>
          <w:rFonts w:asciiTheme="majorHAnsi" w:eastAsia="Calibri" w:hAnsiTheme="majorHAnsi" w:cs="Times New Roman"/>
          <w:spacing w:val="2"/>
        </w:rPr>
        <w:t>a</w:t>
      </w:r>
      <w:r w:rsidRPr="004C2AFE">
        <w:rPr>
          <w:rFonts w:asciiTheme="majorHAnsi" w:eastAsia="Calibri" w:hAnsiTheme="majorHAnsi" w:cs="Times New Roman"/>
          <w:spacing w:val="1"/>
        </w:rPr>
        <w:t>ta</w:t>
      </w:r>
      <w:r w:rsidRPr="004C2AFE">
        <w:rPr>
          <w:rFonts w:asciiTheme="majorHAnsi" w:eastAsia="Calibri" w:hAnsiTheme="majorHAnsi" w:cs="Times New Roman"/>
          <w:spacing w:val="-4"/>
        </w:rPr>
        <w:t xml:space="preserve"> </w:t>
      </w:r>
      <w:r w:rsidRPr="004C2AFE">
        <w:rPr>
          <w:rFonts w:asciiTheme="majorHAnsi" w:eastAsia="Calibri" w:hAnsiTheme="majorHAnsi" w:cs="Times New Roman"/>
        </w:rPr>
        <w:t>f</w:t>
      </w:r>
      <w:r w:rsidRPr="004C2AFE">
        <w:rPr>
          <w:rFonts w:asciiTheme="majorHAnsi" w:eastAsia="Calibri" w:hAnsiTheme="majorHAnsi" w:cs="Times New Roman"/>
          <w:spacing w:val="-3"/>
        </w:rPr>
        <w:t>r</w:t>
      </w:r>
      <w:r w:rsidRPr="004C2AFE">
        <w:rPr>
          <w:rFonts w:asciiTheme="majorHAnsi" w:eastAsia="Calibri" w:hAnsiTheme="majorHAnsi" w:cs="Times New Roman"/>
        </w:rPr>
        <w:t>om</w:t>
      </w:r>
      <w:r w:rsidRPr="004C2AFE">
        <w:rPr>
          <w:rFonts w:asciiTheme="majorHAnsi" w:eastAsia="Calibri" w:hAnsiTheme="majorHAnsi" w:cs="Times New Roman"/>
          <w:spacing w:val="-3"/>
        </w:rPr>
        <w:t xml:space="preserve"> </w:t>
      </w:r>
      <w:r w:rsidRPr="004C2AFE">
        <w:rPr>
          <w:rFonts w:asciiTheme="majorHAnsi" w:eastAsia="Calibri" w:hAnsiTheme="majorHAnsi" w:cs="Times New Roman"/>
          <w:spacing w:val="1"/>
        </w:rPr>
        <w:t>t</w:t>
      </w:r>
      <w:r w:rsidRPr="004C2AFE">
        <w:rPr>
          <w:rFonts w:asciiTheme="majorHAnsi" w:eastAsia="Calibri" w:hAnsiTheme="majorHAnsi" w:cs="Times New Roman"/>
          <w:spacing w:val="-2"/>
        </w:rPr>
        <w:t>he</w:t>
      </w:r>
      <w:r w:rsidRPr="004C2AFE">
        <w:rPr>
          <w:rFonts w:asciiTheme="majorHAnsi" w:eastAsia="Calibri" w:hAnsiTheme="majorHAnsi" w:cs="Times New Roman"/>
        </w:rPr>
        <w:t>s</w:t>
      </w:r>
      <w:r w:rsidRPr="004C2AFE">
        <w:rPr>
          <w:rFonts w:asciiTheme="majorHAnsi" w:eastAsia="Calibri" w:hAnsiTheme="majorHAnsi" w:cs="Times New Roman"/>
          <w:spacing w:val="1"/>
        </w:rPr>
        <w:t>e</w:t>
      </w:r>
      <w:r w:rsidRPr="004C2AFE">
        <w:rPr>
          <w:rFonts w:asciiTheme="majorHAnsi" w:eastAsia="Calibri" w:hAnsiTheme="majorHAnsi" w:cs="Times New Roman"/>
          <w:spacing w:val="-4"/>
        </w:rPr>
        <w:t xml:space="preserve"> </w:t>
      </w:r>
      <w:r w:rsidRPr="004C2AFE">
        <w:rPr>
          <w:rFonts w:asciiTheme="majorHAnsi" w:eastAsia="Calibri" w:hAnsiTheme="majorHAnsi" w:cs="Times New Roman"/>
          <w:spacing w:val="-1"/>
        </w:rPr>
        <w:t>to</w:t>
      </w:r>
      <w:r w:rsidRPr="004C2AFE">
        <w:rPr>
          <w:rFonts w:asciiTheme="majorHAnsi" w:eastAsia="Calibri" w:hAnsiTheme="majorHAnsi" w:cs="Times New Roman"/>
          <w:spacing w:val="1"/>
        </w:rPr>
        <w:t>o</w:t>
      </w:r>
      <w:r w:rsidRPr="004C2AFE">
        <w:rPr>
          <w:rFonts w:asciiTheme="majorHAnsi" w:eastAsia="Calibri" w:hAnsiTheme="majorHAnsi" w:cs="Times New Roman"/>
        </w:rPr>
        <w:t>l</w:t>
      </w:r>
      <w:r w:rsidRPr="004C2AFE">
        <w:rPr>
          <w:rFonts w:asciiTheme="majorHAnsi" w:eastAsia="Calibri" w:hAnsiTheme="majorHAnsi" w:cs="Times New Roman"/>
          <w:spacing w:val="1"/>
        </w:rPr>
        <w:t>s</w:t>
      </w:r>
      <w:r w:rsidRPr="004C2AFE">
        <w:rPr>
          <w:rFonts w:asciiTheme="majorHAnsi" w:eastAsia="Calibri" w:hAnsiTheme="majorHAnsi" w:cs="Times New Roman"/>
          <w:spacing w:val="-3"/>
        </w:rPr>
        <w:t xml:space="preserve"> </w:t>
      </w:r>
      <w:r w:rsidRPr="004C2AFE">
        <w:rPr>
          <w:rFonts w:asciiTheme="majorHAnsi" w:eastAsia="Calibri" w:hAnsiTheme="majorHAnsi" w:cs="Times New Roman"/>
        </w:rPr>
        <w:t>in</w:t>
      </w:r>
      <w:r w:rsidRPr="004C2AFE">
        <w:rPr>
          <w:rFonts w:asciiTheme="majorHAnsi" w:eastAsia="Calibri" w:hAnsiTheme="majorHAnsi" w:cs="Times New Roman"/>
          <w:spacing w:val="-2"/>
        </w:rPr>
        <w:t xml:space="preserve"> </w:t>
      </w:r>
      <w:r w:rsidRPr="004C2AFE">
        <w:rPr>
          <w:rFonts w:asciiTheme="majorHAnsi" w:eastAsia="Calibri" w:hAnsiTheme="majorHAnsi" w:cs="Times New Roman"/>
        </w:rPr>
        <w:t xml:space="preserve">a </w:t>
      </w:r>
      <w:r w:rsidRPr="004C2AFE">
        <w:rPr>
          <w:rFonts w:asciiTheme="majorHAnsi" w:eastAsia="Calibri" w:hAnsiTheme="majorHAnsi" w:cs="Times New Roman"/>
          <w:spacing w:val="-2"/>
        </w:rPr>
        <w:t>un</w:t>
      </w:r>
      <w:r w:rsidRPr="004C2AFE">
        <w:rPr>
          <w:rFonts w:asciiTheme="majorHAnsi" w:eastAsia="Calibri" w:hAnsiTheme="majorHAnsi" w:cs="Times New Roman"/>
        </w:rPr>
        <w:t>i</w:t>
      </w:r>
      <w:r w:rsidRPr="004C2AFE">
        <w:rPr>
          <w:rFonts w:asciiTheme="majorHAnsi" w:eastAsia="Calibri" w:hAnsiTheme="majorHAnsi" w:cs="Times New Roman"/>
          <w:spacing w:val="-4"/>
        </w:rPr>
        <w:t>f</w:t>
      </w:r>
      <w:r w:rsidRPr="004C2AFE">
        <w:rPr>
          <w:rFonts w:asciiTheme="majorHAnsi" w:eastAsia="Calibri" w:hAnsiTheme="majorHAnsi" w:cs="Times New Roman"/>
          <w:spacing w:val="2"/>
        </w:rPr>
        <w:t>o</w:t>
      </w:r>
      <w:r w:rsidRPr="004C2AFE">
        <w:rPr>
          <w:rFonts w:asciiTheme="majorHAnsi" w:eastAsia="Calibri" w:hAnsiTheme="majorHAnsi" w:cs="Times New Roman"/>
          <w:spacing w:val="-2"/>
        </w:rPr>
        <w:t>r</w:t>
      </w:r>
      <w:r w:rsidRPr="004C2AFE">
        <w:rPr>
          <w:rFonts w:asciiTheme="majorHAnsi" w:eastAsia="Calibri" w:hAnsiTheme="majorHAnsi" w:cs="Times New Roman"/>
        </w:rPr>
        <w:t>m man</w:t>
      </w:r>
      <w:r w:rsidRPr="004C2AFE">
        <w:rPr>
          <w:rFonts w:asciiTheme="majorHAnsi" w:eastAsia="Calibri" w:hAnsiTheme="majorHAnsi" w:cs="Times New Roman"/>
          <w:spacing w:val="-2"/>
        </w:rPr>
        <w:t>n</w:t>
      </w:r>
      <w:r w:rsidRPr="004C2AFE">
        <w:rPr>
          <w:rFonts w:asciiTheme="majorHAnsi" w:eastAsia="Calibri" w:hAnsiTheme="majorHAnsi" w:cs="Times New Roman"/>
        </w:rPr>
        <w:t>er</w:t>
      </w:r>
      <w:r w:rsidRPr="004C2AFE">
        <w:rPr>
          <w:rFonts w:asciiTheme="majorHAnsi" w:eastAsia="Calibri" w:hAnsiTheme="majorHAnsi" w:cs="Times New Roman"/>
          <w:spacing w:val="2"/>
        </w:rPr>
        <w:t>.</w:t>
      </w:r>
      <w:r w:rsidRPr="004C2AFE">
        <w:rPr>
          <w:rFonts w:asciiTheme="majorHAnsi" w:eastAsia="Calibri" w:hAnsiTheme="majorHAnsi" w:cs="Times New Roman"/>
          <w:spacing w:val="-3"/>
        </w:rPr>
        <w:t xml:space="preserve"> </w:t>
      </w:r>
      <w:r w:rsidRPr="004C2AFE">
        <w:rPr>
          <w:rFonts w:asciiTheme="majorHAnsi" w:eastAsia="Calibri" w:hAnsiTheme="majorHAnsi" w:cs="Times New Roman"/>
          <w:spacing w:val="-1"/>
        </w:rPr>
        <w:t>Al</w:t>
      </w:r>
      <w:r w:rsidRPr="004C2AFE">
        <w:rPr>
          <w:rFonts w:asciiTheme="majorHAnsi" w:eastAsia="Calibri" w:hAnsiTheme="majorHAnsi" w:cs="Times New Roman"/>
          <w:spacing w:val="1"/>
        </w:rPr>
        <w:t>t</w:t>
      </w:r>
      <w:r w:rsidRPr="004C2AFE">
        <w:rPr>
          <w:rFonts w:asciiTheme="majorHAnsi" w:eastAsia="Calibri" w:hAnsiTheme="majorHAnsi" w:cs="Times New Roman"/>
          <w:spacing w:val="-2"/>
        </w:rPr>
        <w:t>h</w:t>
      </w:r>
      <w:r w:rsidRPr="004C2AFE">
        <w:rPr>
          <w:rFonts w:asciiTheme="majorHAnsi" w:eastAsia="Calibri" w:hAnsiTheme="majorHAnsi" w:cs="Times New Roman"/>
          <w:spacing w:val="2"/>
        </w:rPr>
        <w:t>o</w:t>
      </w:r>
      <w:r w:rsidRPr="004C2AFE">
        <w:rPr>
          <w:rFonts w:asciiTheme="majorHAnsi" w:eastAsia="Calibri" w:hAnsiTheme="majorHAnsi" w:cs="Times New Roman"/>
          <w:spacing w:val="-2"/>
        </w:rPr>
        <w:t>u</w:t>
      </w:r>
      <w:r w:rsidRPr="004C2AFE">
        <w:rPr>
          <w:rFonts w:asciiTheme="majorHAnsi" w:eastAsia="Calibri" w:hAnsiTheme="majorHAnsi" w:cs="Times New Roman"/>
          <w:spacing w:val="-1"/>
        </w:rPr>
        <w:t>g</w:t>
      </w:r>
      <w:r w:rsidRPr="004C2AFE">
        <w:rPr>
          <w:rFonts w:asciiTheme="majorHAnsi" w:eastAsia="Calibri" w:hAnsiTheme="majorHAnsi" w:cs="Times New Roman"/>
          <w:spacing w:val="2"/>
        </w:rPr>
        <w:t>h</w:t>
      </w:r>
      <w:r w:rsidRPr="004C2AFE">
        <w:rPr>
          <w:rFonts w:asciiTheme="majorHAnsi" w:eastAsia="Calibri" w:hAnsiTheme="majorHAnsi" w:cs="Times New Roman"/>
        </w:rPr>
        <w:t xml:space="preserve"> an i</w:t>
      </w:r>
      <w:r w:rsidRPr="004C2AFE">
        <w:rPr>
          <w:rFonts w:asciiTheme="majorHAnsi" w:eastAsia="Calibri" w:hAnsiTheme="majorHAnsi" w:cs="Times New Roman"/>
          <w:spacing w:val="-2"/>
        </w:rPr>
        <w:t>n</w:t>
      </w:r>
      <w:r w:rsidRPr="004C2AFE">
        <w:rPr>
          <w:rFonts w:asciiTheme="majorHAnsi" w:eastAsia="Calibri" w:hAnsiTheme="majorHAnsi" w:cs="Times New Roman"/>
        </w:rPr>
        <w:t>stit</w:t>
      </w:r>
      <w:r w:rsidRPr="004C2AFE">
        <w:rPr>
          <w:rFonts w:asciiTheme="majorHAnsi" w:eastAsia="Calibri" w:hAnsiTheme="majorHAnsi" w:cs="Times New Roman"/>
          <w:spacing w:val="-2"/>
        </w:rPr>
        <w:t>u</w:t>
      </w:r>
      <w:r w:rsidRPr="004C2AFE">
        <w:rPr>
          <w:rFonts w:asciiTheme="majorHAnsi" w:eastAsia="Calibri" w:hAnsiTheme="majorHAnsi" w:cs="Times New Roman"/>
          <w:spacing w:val="1"/>
        </w:rPr>
        <w:t>t</w:t>
      </w:r>
      <w:r w:rsidRPr="004C2AFE">
        <w:rPr>
          <w:rFonts w:asciiTheme="majorHAnsi" w:eastAsia="Calibri" w:hAnsiTheme="majorHAnsi" w:cs="Times New Roman"/>
          <w:spacing w:val="-4"/>
        </w:rPr>
        <w:t>i</w:t>
      </w:r>
      <w:r w:rsidRPr="004C2AFE">
        <w:rPr>
          <w:rFonts w:asciiTheme="majorHAnsi" w:eastAsia="Calibri" w:hAnsiTheme="majorHAnsi" w:cs="Times New Roman"/>
          <w:spacing w:val="2"/>
          <w:w w:val="99"/>
        </w:rPr>
        <w:t>o</w:t>
      </w:r>
      <w:r w:rsidRPr="004C2AFE">
        <w:rPr>
          <w:rFonts w:asciiTheme="majorHAnsi" w:eastAsia="Calibri" w:hAnsiTheme="majorHAnsi" w:cs="Times New Roman"/>
          <w:w w:val="99"/>
        </w:rPr>
        <w:t xml:space="preserve">n </w:t>
      </w:r>
      <w:r w:rsidRPr="004C2AFE">
        <w:rPr>
          <w:rFonts w:asciiTheme="majorHAnsi" w:hAnsiTheme="majorHAnsi"/>
        </w:rPr>
        <w:t xml:space="preserve">can develop idiosyncratic UOMs, </w:t>
      </w:r>
      <w:del w:id="2669" w:author="Osterhus, Brian" w:date="2013-09-25T09:51:00Z">
        <w:r w:rsidRPr="004C2AFE" w:rsidDel="000F744E">
          <w:rPr>
            <w:rFonts w:asciiTheme="majorHAnsi" w:hAnsiTheme="majorHAnsi"/>
          </w:rPr>
          <w:delText xml:space="preserve">in general </w:delText>
        </w:r>
      </w:del>
      <w:r w:rsidRPr="004C2AFE">
        <w:rPr>
          <w:rFonts w:asciiTheme="majorHAnsi" w:hAnsiTheme="majorHAnsi"/>
        </w:rPr>
        <w:t xml:space="preserve">reporting institutions </w:t>
      </w:r>
      <w:ins w:id="2670" w:author="Osterhus, Brian" w:date="2013-09-25T09:51:00Z">
        <w:r w:rsidR="000F744E">
          <w:rPr>
            <w:rFonts w:asciiTheme="majorHAnsi" w:hAnsiTheme="majorHAnsi"/>
          </w:rPr>
          <w:t xml:space="preserve">generally </w:t>
        </w:r>
      </w:ins>
      <w:r w:rsidRPr="004C2AFE">
        <w:rPr>
          <w:rFonts w:asciiTheme="majorHAnsi" w:hAnsiTheme="majorHAnsi"/>
        </w:rPr>
        <w:t>utilize the Basel II Event Types and Business Lines (or combinations of these) to categorize the data into specific inputs to the loss projection models.</w:t>
      </w:r>
      <w:r w:rsidRPr="004C2AFE">
        <w:rPr>
          <w:rFonts w:asciiTheme="majorHAnsi" w:eastAsia="Calibri" w:hAnsiTheme="majorHAnsi" w:cs="Times New Roman"/>
        </w:rPr>
        <w:t xml:space="preserve"> </w:t>
      </w:r>
      <w:r w:rsidRPr="004C2AFE">
        <w:rPr>
          <w:rFonts w:asciiTheme="majorHAnsi" w:eastAsia="Calibri" w:hAnsiTheme="majorHAnsi" w:cs="Times New Roman"/>
          <w:spacing w:val="-7"/>
        </w:rPr>
        <w:t xml:space="preserve"> </w:t>
      </w:r>
      <w:r w:rsidRPr="004C2AFE">
        <w:rPr>
          <w:rFonts w:asciiTheme="majorHAnsi" w:eastAsia="Calibri" w:hAnsiTheme="majorHAnsi" w:cs="Times New Roman"/>
        </w:rPr>
        <w:t>R</w:t>
      </w:r>
      <w:r w:rsidRPr="004C2AFE">
        <w:rPr>
          <w:rFonts w:asciiTheme="majorHAnsi" w:eastAsia="Calibri" w:hAnsiTheme="majorHAnsi" w:cs="Times New Roman"/>
          <w:spacing w:val="1"/>
        </w:rPr>
        <w:t>e</w:t>
      </w:r>
      <w:r w:rsidRPr="004C2AFE">
        <w:rPr>
          <w:rFonts w:asciiTheme="majorHAnsi" w:eastAsia="Calibri" w:hAnsiTheme="majorHAnsi" w:cs="Times New Roman"/>
          <w:spacing w:val="-4"/>
        </w:rPr>
        <w:t>p</w:t>
      </w:r>
      <w:r w:rsidRPr="004C2AFE">
        <w:rPr>
          <w:rFonts w:asciiTheme="majorHAnsi" w:eastAsia="Calibri" w:hAnsiTheme="majorHAnsi" w:cs="Times New Roman"/>
          <w:spacing w:val="2"/>
        </w:rPr>
        <w:t>o</w:t>
      </w:r>
      <w:r w:rsidRPr="004C2AFE">
        <w:rPr>
          <w:rFonts w:asciiTheme="majorHAnsi" w:eastAsia="Calibri" w:hAnsiTheme="majorHAnsi" w:cs="Times New Roman"/>
        </w:rPr>
        <w:t>rt</w:t>
      </w:r>
      <w:r w:rsidRPr="004C2AFE">
        <w:rPr>
          <w:rFonts w:asciiTheme="majorHAnsi" w:eastAsia="Calibri" w:hAnsiTheme="majorHAnsi" w:cs="Times New Roman"/>
          <w:spacing w:val="1"/>
        </w:rPr>
        <w:t>i</w:t>
      </w:r>
      <w:r w:rsidRPr="004C2AFE">
        <w:rPr>
          <w:rFonts w:asciiTheme="majorHAnsi" w:eastAsia="Calibri" w:hAnsiTheme="majorHAnsi" w:cs="Times New Roman"/>
          <w:spacing w:val="-2"/>
        </w:rPr>
        <w:t>n</w:t>
      </w:r>
      <w:r w:rsidRPr="004C2AFE">
        <w:rPr>
          <w:rFonts w:asciiTheme="majorHAnsi" w:eastAsia="Calibri" w:hAnsiTheme="majorHAnsi" w:cs="Times New Roman"/>
        </w:rPr>
        <w:t>g</w:t>
      </w:r>
      <w:r w:rsidRPr="004C2AFE">
        <w:rPr>
          <w:rFonts w:asciiTheme="majorHAnsi" w:eastAsia="Calibri" w:hAnsiTheme="majorHAnsi" w:cs="Times New Roman"/>
          <w:spacing w:val="-9"/>
        </w:rPr>
        <w:t xml:space="preserve"> </w:t>
      </w:r>
      <w:r w:rsidRPr="004C2AFE">
        <w:rPr>
          <w:rFonts w:asciiTheme="majorHAnsi" w:eastAsia="Calibri" w:hAnsiTheme="majorHAnsi" w:cs="Times New Roman"/>
        </w:rPr>
        <w:t>i</w:t>
      </w:r>
      <w:r w:rsidRPr="004C2AFE">
        <w:rPr>
          <w:rFonts w:asciiTheme="majorHAnsi" w:eastAsia="Calibri" w:hAnsiTheme="majorHAnsi" w:cs="Times New Roman"/>
          <w:spacing w:val="-2"/>
        </w:rPr>
        <w:t>n</w:t>
      </w:r>
      <w:r w:rsidRPr="004C2AFE">
        <w:rPr>
          <w:rFonts w:asciiTheme="majorHAnsi" w:eastAsia="Calibri" w:hAnsiTheme="majorHAnsi" w:cs="Times New Roman"/>
        </w:rPr>
        <w:t>stit</w:t>
      </w:r>
      <w:r w:rsidRPr="004C2AFE">
        <w:rPr>
          <w:rFonts w:asciiTheme="majorHAnsi" w:eastAsia="Calibri" w:hAnsiTheme="majorHAnsi" w:cs="Times New Roman"/>
          <w:spacing w:val="-2"/>
        </w:rPr>
        <w:t>u</w:t>
      </w:r>
      <w:r w:rsidRPr="004C2AFE">
        <w:rPr>
          <w:rFonts w:asciiTheme="majorHAnsi" w:eastAsia="Calibri" w:hAnsiTheme="majorHAnsi" w:cs="Times New Roman"/>
          <w:spacing w:val="1"/>
        </w:rPr>
        <w:t>t</w:t>
      </w:r>
      <w:r w:rsidRPr="004C2AFE">
        <w:rPr>
          <w:rFonts w:asciiTheme="majorHAnsi" w:eastAsia="Calibri" w:hAnsiTheme="majorHAnsi" w:cs="Times New Roman"/>
          <w:spacing w:val="-4"/>
        </w:rPr>
        <w:t>i</w:t>
      </w:r>
      <w:r w:rsidRPr="004C2AFE">
        <w:rPr>
          <w:rFonts w:asciiTheme="majorHAnsi" w:eastAsia="Calibri" w:hAnsiTheme="majorHAnsi" w:cs="Times New Roman"/>
          <w:spacing w:val="2"/>
        </w:rPr>
        <w:t>o</w:t>
      </w:r>
      <w:r w:rsidRPr="004C2AFE">
        <w:rPr>
          <w:rFonts w:asciiTheme="majorHAnsi" w:eastAsia="Calibri" w:hAnsiTheme="majorHAnsi" w:cs="Times New Roman"/>
        </w:rPr>
        <w:t>n</w:t>
      </w:r>
      <w:r w:rsidRPr="004C2AFE">
        <w:rPr>
          <w:rFonts w:asciiTheme="majorHAnsi" w:eastAsia="Calibri" w:hAnsiTheme="majorHAnsi" w:cs="Times New Roman"/>
          <w:spacing w:val="-2"/>
        </w:rPr>
        <w:t>s</w:t>
      </w:r>
      <w:r w:rsidRPr="004C2AFE">
        <w:rPr>
          <w:rFonts w:asciiTheme="majorHAnsi" w:eastAsia="Calibri" w:hAnsiTheme="majorHAnsi" w:cs="Times New Roman"/>
          <w:spacing w:val="-8"/>
        </w:rPr>
        <w:t xml:space="preserve"> </w:t>
      </w:r>
      <w:r w:rsidRPr="004C2AFE">
        <w:rPr>
          <w:rFonts w:asciiTheme="majorHAnsi" w:eastAsia="Calibri" w:hAnsiTheme="majorHAnsi" w:cs="Times New Roman"/>
        </w:rPr>
        <w:t>are ex</w:t>
      </w:r>
      <w:r w:rsidRPr="004C2AFE">
        <w:rPr>
          <w:rFonts w:asciiTheme="majorHAnsi" w:eastAsia="Calibri" w:hAnsiTheme="majorHAnsi" w:cs="Times New Roman"/>
          <w:spacing w:val="-1"/>
        </w:rPr>
        <w:t>p</w:t>
      </w:r>
      <w:r w:rsidRPr="004C2AFE">
        <w:rPr>
          <w:rFonts w:asciiTheme="majorHAnsi" w:eastAsia="Calibri" w:hAnsiTheme="majorHAnsi" w:cs="Times New Roman"/>
          <w:spacing w:val="1"/>
        </w:rPr>
        <w:t>e</w:t>
      </w:r>
      <w:r w:rsidRPr="004C2AFE">
        <w:rPr>
          <w:rFonts w:asciiTheme="majorHAnsi" w:eastAsia="Calibri" w:hAnsiTheme="majorHAnsi" w:cs="Times New Roman"/>
        </w:rPr>
        <w:t>c</w:t>
      </w:r>
      <w:r w:rsidRPr="004C2AFE">
        <w:rPr>
          <w:rFonts w:asciiTheme="majorHAnsi" w:eastAsia="Calibri" w:hAnsiTheme="majorHAnsi" w:cs="Times New Roman"/>
          <w:spacing w:val="-3"/>
        </w:rPr>
        <w:t>t</w:t>
      </w:r>
      <w:r w:rsidRPr="004C2AFE">
        <w:rPr>
          <w:rFonts w:asciiTheme="majorHAnsi" w:eastAsia="Calibri" w:hAnsiTheme="majorHAnsi" w:cs="Times New Roman"/>
        </w:rPr>
        <w:t>ed</w:t>
      </w:r>
      <w:r w:rsidRPr="004C2AFE">
        <w:rPr>
          <w:rFonts w:asciiTheme="majorHAnsi" w:eastAsia="Calibri" w:hAnsiTheme="majorHAnsi" w:cs="Times New Roman"/>
          <w:spacing w:val="-9"/>
        </w:rPr>
        <w:t xml:space="preserve"> </w:t>
      </w:r>
      <w:r w:rsidRPr="004C2AFE">
        <w:rPr>
          <w:rFonts w:asciiTheme="majorHAnsi" w:eastAsia="Calibri" w:hAnsiTheme="majorHAnsi" w:cs="Times New Roman"/>
          <w:spacing w:val="-3"/>
        </w:rPr>
        <w:t>t</w:t>
      </w:r>
      <w:r w:rsidRPr="004C2AFE">
        <w:rPr>
          <w:rFonts w:asciiTheme="majorHAnsi" w:eastAsia="Calibri" w:hAnsiTheme="majorHAnsi" w:cs="Times New Roman"/>
          <w:spacing w:val="1"/>
        </w:rPr>
        <w:t xml:space="preserve">o </w:t>
      </w:r>
      <w:r w:rsidRPr="004C2AFE">
        <w:rPr>
          <w:rFonts w:asciiTheme="majorHAnsi" w:eastAsia="Calibri" w:hAnsiTheme="majorHAnsi" w:cs="Times New Roman"/>
        </w:rPr>
        <w:t>p</w:t>
      </w:r>
      <w:r w:rsidRPr="004C2AFE">
        <w:rPr>
          <w:rFonts w:asciiTheme="majorHAnsi" w:eastAsia="Calibri" w:hAnsiTheme="majorHAnsi" w:cs="Times New Roman"/>
          <w:spacing w:val="-3"/>
        </w:rPr>
        <w:t>r</w:t>
      </w:r>
      <w:r w:rsidRPr="004C2AFE">
        <w:rPr>
          <w:rFonts w:asciiTheme="majorHAnsi" w:eastAsia="Calibri" w:hAnsiTheme="majorHAnsi" w:cs="Times New Roman"/>
          <w:spacing w:val="2"/>
        </w:rPr>
        <w:t>ov</w:t>
      </w:r>
      <w:r w:rsidRPr="004C2AFE">
        <w:rPr>
          <w:rFonts w:asciiTheme="majorHAnsi" w:eastAsia="Calibri" w:hAnsiTheme="majorHAnsi" w:cs="Times New Roman"/>
        </w:rPr>
        <w:t>i</w:t>
      </w:r>
      <w:r w:rsidRPr="004C2AFE">
        <w:rPr>
          <w:rFonts w:asciiTheme="majorHAnsi" w:eastAsia="Calibri" w:hAnsiTheme="majorHAnsi" w:cs="Times New Roman"/>
          <w:spacing w:val="-2"/>
        </w:rPr>
        <w:t>d</w:t>
      </w:r>
      <w:r w:rsidRPr="004C2AFE">
        <w:rPr>
          <w:rFonts w:asciiTheme="majorHAnsi" w:eastAsia="Calibri" w:hAnsiTheme="majorHAnsi" w:cs="Times New Roman"/>
        </w:rPr>
        <w:t>e</w:t>
      </w:r>
      <w:r w:rsidRPr="004C2AFE">
        <w:rPr>
          <w:rFonts w:asciiTheme="majorHAnsi" w:eastAsia="Calibri" w:hAnsiTheme="majorHAnsi" w:cs="Times New Roman"/>
          <w:spacing w:val="-9"/>
        </w:rPr>
        <w:t xml:space="preserve"> </w:t>
      </w:r>
      <w:r w:rsidRPr="004C2AFE">
        <w:rPr>
          <w:rFonts w:asciiTheme="majorHAnsi" w:eastAsia="Calibri" w:hAnsiTheme="majorHAnsi" w:cs="Times New Roman"/>
          <w:spacing w:val="1"/>
        </w:rPr>
        <w:t>t</w:t>
      </w:r>
      <w:r w:rsidRPr="004C2AFE">
        <w:rPr>
          <w:rFonts w:asciiTheme="majorHAnsi" w:eastAsia="Calibri" w:hAnsiTheme="majorHAnsi" w:cs="Times New Roman"/>
          <w:spacing w:val="-2"/>
        </w:rPr>
        <w:t>h</w:t>
      </w:r>
      <w:r w:rsidRPr="004C2AFE">
        <w:rPr>
          <w:rFonts w:asciiTheme="majorHAnsi" w:eastAsia="Calibri" w:hAnsiTheme="majorHAnsi" w:cs="Times New Roman"/>
          <w:spacing w:val="1"/>
        </w:rPr>
        <w:t>e</w:t>
      </w:r>
      <w:r w:rsidRPr="004C2AFE">
        <w:rPr>
          <w:rFonts w:asciiTheme="majorHAnsi" w:eastAsia="Calibri" w:hAnsiTheme="majorHAnsi" w:cs="Times New Roman"/>
          <w:spacing w:val="-5"/>
        </w:rPr>
        <w:t xml:space="preserve"> </w:t>
      </w:r>
      <w:r w:rsidRPr="004C2AFE">
        <w:rPr>
          <w:rFonts w:asciiTheme="majorHAnsi" w:eastAsia="Calibri" w:hAnsiTheme="majorHAnsi" w:cs="Times New Roman"/>
          <w:spacing w:val="-1"/>
        </w:rPr>
        <w:t>typ</w:t>
      </w:r>
      <w:r w:rsidRPr="004C2AFE">
        <w:rPr>
          <w:rFonts w:asciiTheme="majorHAnsi" w:eastAsia="Calibri" w:hAnsiTheme="majorHAnsi" w:cs="Times New Roman"/>
          <w:spacing w:val="1"/>
        </w:rPr>
        <w:t>e</w:t>
      </w:r>
      <w:r w:rsidRPr="004C2AFE">
        <w:rPr>
          <w:rFonts w:asciiTheme="majorHAnsi" w:eastAsia="Calibri" w:hAnsiTheme="majorHAnsi" w:cs="Times New Roman"/>
          <w:spacing w:val="-3"/>
        </w:rPr>
        <w:t xml:space="preserve"> </w:t>
      </w:r>
      <w:r w:rsidRPr="004C2AFE">
        <w:rPr>
          <w:rFonts w:asciiTheme="majorHAnsi" w:eastAsia="Calibri" w:hAnsiTheme="majorHAnsi" w:cs="Times New Roman"/>
          <w:spacing w:val="2"/>
        </w:rPr>
        <w:t>o</w:t>
      </w:r>
      <w:r w:rsidRPr="004C2AFE">
        <w:rPr>
          <w:rFonts w:asciiTheme="majorHAnsi" w:eastAsia="Calibri" w:hAnsiTheme="majorHAnsi" w:cs="Times New Roman"/>
        </w:rPr>
        <w:t>f</w:t>
      </w:r>
      <w:r w:rsidRPr="004C2AFE">
        <w:rPr>
          <w:rFonts w:asciiTheme="majorHAnsi" w:eastAsia="Calibri" w:hAnsiTheme="majorHAnsi" w:cs="Times New Roman"/>
          <w:spacing w:val="-2"/>
        </w:rPr>
        <w:t xml:space="preserve"> </w:t>
      </w:r>
      <w:r w:rsidRPr="004C2AFE">
        <w:rPr>
          <w:rFonts w:asciiTheme="majorHAnsi" w:eastAsia="Calibri" w:hAnsiTheme="majorHAnsi" w:cs="Times New Roman"/>
        </w:rPr>
        <w:t>d</w:t>
      </w:r>
      <w:r w:rsidRPr="004C2AFE">
        <w:rPr>
          <w:rFonts w:asciiTheme="majorHAnsi" w:eastAsia="Calibri" w:hAnsiTheme="majorHAnsi" w:cs="Times New Roman"/>
          <w:spacing w:val="-3"/>
        </w:rPr>
        <w:t>a</w:t>
      </w:r>
      <w:r w:rsidRPr="004C2AFE">
        <w:rPr>
          <w:rFonts w:asciiTheme="majorHAnsi" w:eastAsia="Calibri" w:hAnsiTheme="majorHAnsi" w:cs="Times New Roman"/>
        </w:rPr>
        <w:t>ta</w:t>
      </w:r>
      <w:r w:rsidRPr="004C2AFE">
        <w:rPr>
          <w:rFonts w:asciiTheme="majorHAnsi" w:eastAsia="Calibri" w:hAnsiTheme="majorHAnsi" w:cs="Times New Roman"/>
          <w:spacing w:val="1"/>
        </w:rPr>
        <w:t>,</w:t>
      </w:r>
      <w:r w:rsidRPr="004C2AFE">
        <w:rPr>
          <w:rFonts w:asciiTheme="majorHAnsi" w:eastAsia="Calibri" w:hAnsiTheme="majorHAnsi" w:cs="Times New Roman"/>
          <w:spacing w:val="-4"/>
        </w:rPr>
        <w:t xml:space="preserve"> </w:t>
      </w:r>
      <w:r w:rsidRPr="004C2AFE">
        <w:rPr>
          <w:rFonts w:asciiTheme="majorHAnsi" w:eastAsia="Calibri" w:hAnsiTheme="majorHAnsi" w:cs="Times New Roman"/>
          <w:spacing w:val="2"/>
        </w:rPr>
        <w:t>a</w:t>
      </w:r>
      <w:r w:rsidRPr="004C2AFE">
        <w:rPr>
          <w:rFonts w:asciiTheme="majorHAnsi" w:eastAsia="Calibri" w:hAnsiTheme="majorHAnsi" w:cs="Times New Roman"/>
          <w:spacing w:val="-4"/>
        </w:rPr>
        <w:t xml:space="preserve"> </w:t>
      </w:r>
      <w:r w:rsidRPr="004C2AFE">
        <w:rPr>
          <w:rFonts w:asciiTheme="majorHAnsi" w:eastAsia="Calibri" w:hAnsiTheme="majorHAnsi" w:cs="Times New Roman"/>
          <w:spacing w:val="-1"/>
        </w:rPr>
        <w:t>b</w:t>
      </w:r>
      <w:r w:rsidRPr="004C2AFE">
        <w:rPr>
          <w:rFonts w:asciiTheme="majorHAnsi" w:eastAsia="Calibri" w:hAnsiTheme="majorHAnsi" w:cs="Times New Roman"/>
        </w:rPr>
        <w:t>rief</w:t>
      </w:r>
      <w:r w:rsidRPr="004C2AFE">
        <w:rPr>
          <w:rFonts w:asciiTheme="majorHAnsi" w:eastAsia="Calibri" w:hAnsiTheme="majorHAnsi" w:cs="Times New Roman"/>
          <w:spacing w:val="-3"/>
        </w:rPr>
        <w:t xml:space="preserve"> </w:t>
      </w:r>
      <w:r w:rsidRPr="004C2AFE">
        <w:rPr>
          <w:rFonts w:asciiTheme="majorHAnsi" w:eastAsia="Calibri" w:hAnsiTheme="majorHAnsi" w:cs="Times New Roman"/>
          <w:spacing w:val="-1"/>
        </w:rPr>
        <w:t>d</w:t>
      </w:r>
      <w:r w:rsidRPr="004C2AFE">
        <w:rPr>
          <w:rFonts w:asciiTheme="majorHAnsi" w:eastAsia="Calibri" w:hAnsiTheme="majorHAnsi" w:cs="Times New Roman"/>
          <w:spacing w:val="1"/>
        </w:rPr>
        <w:t>e</w:t>
      </w:r>
      <w:r w:rsidRPr="004C2AFE">
        <w:rPr>
          <w:rFonts w:asciiTheme="majorHAnsi" w:eastAsia="Calibri" w:hAnsiTheme="majorHAnsi" w:cs="Times New Roman"/>
          <w:spacing w:val="-1"/>
        </w:rPr>
        <w:t>sc</w:t>
      </w:r>
      <w:r w:rsidRPr="004C2AFE">
        <w:rPr>
          <w:rFonts w:asciiTheme="majorHAnsi" w:eastAsia="Calibri" w:hAnsiTheme="majorHAnsi" w:cs="Times New Roman"/>
        </w:rPr>
        <w:t>r</w:t>
      </w:r>
      <w:r w:rsidRPr="004C2AFE">
        <w:rPr>
          <w:rFonts w:asciiTheme="majorHAnsi" w:eastAsia="Calibri" w:hAnsiTheme="majorHAnsi" w:cs="Times New Roman"/>
          <w:spacing w:val="1"/>
        </w:rPr>
        <w:t>i</w:t>
      </w:r>
      <w:r w:rsidRPr="004C2AFE">
        <w:rPr>
          <w:rFonts w:asciiTheme="majorHAnsi" w:eastAsia="Calibri" w:hAnsiTheme="majorHAnsi" w:cs="Times New Roman"/>
          <w:spacing w:val="-1"/>
        </w:rPr>
        <w:t>p</w:t>
      </w:r>
      <w:r w:rsidRPr="004C2AFE">
        <w:rPr>
          <w:rFonts w:asciiTheme="majorHAnsi" w:eastAsia="Calibri" w:hAnsiTheme="majorHAnsi" w:cs="Times New Roman"/>
          <w:spacing w:val="1"/>
        </w:rPr>
        <w:t>t</w:t>
      </w:r>
      <w:r w:rsidRPr="004C2AFE">
        <w:rPr>
          <w:rFonts w:asciiTheme="majorHAnsi" w:eastAsia="Calibri" w:hAnsiTheme="majorHAnsi" w:cs="Times New Roman"/>
          <w:spacing w:val="-4"/>
        </w:rPr>
        <w:t>i</w:t>
      </w:r>
      <w:r w:rsidRPr="004C2AFE">
        <w:rPr>
          <w:rFonts w:asciiTheme="majorHAnsi" w:eastAsia="Calibri" w:hAnsiTheme="majorHAnsi" w:cs="Times New Roman"/>
          <w:spacing w:val="2"/>
        </w:rPr>
        <w:t>o</w:t>
      </w:r>
      <w:r w:rsidRPr="004C2AFE">
        <w:rPr>
          <w:rFonts w:asciiTheme="majorHAnsi" w:eastAsia="Calibri" w:hAnsiTheme="majorHAnsi" w:cs="Times New Roman"/>
          <w:spacing w:val="1"/>
        </w:rPr>
        <w:t>n</w:t>
      </w:r>
      <w:r w:rsidRPr="004C2AFE">
        <w:rPr>
          <w:rFonts w:asciiTheme="majorHAnsi" w:eastAsia="Calibri" w:hAnsiTheme="majorHAnsi" w:cs="Times New Roman"/>
          <w:spacing w:val="-10"/>
        </w:rPr>
        <w:t xml:space="preserve"> </w:t>
      </w:r>
      <w:r w:rsidRPr="004C2AFE">
        <w:rPr>
          <w:rFonts w:asciiTheme="majorHAnsi" w:eastAsia="Calibri" w:hAnsiTheme="majorHAnsi" w:cs="Times New Roman"/>
          <w:spacing w:val="2"/>
        </w:rPr>
        <w:t>o</w:t>
      </w:r>
      <w:r w:rsidRPr="004C2AFE">
        <w:rPr>
          <w:rFonts w:asciiTheme="majorHAnsi" w:eastAsia="Calibri" w:hAnsiTheme="majorHAnsi" w:cs="Times New Roman"/>
        </w:rPr>
        <w:t>f</w:t>
      </w:r>
      <w:r w:rsidRPr="004C2AFE">
        <w:rPr>
          <w:rFonts w:asciiTheme="majorHAnsi" w:eastAsia="Calibri" w:hAnsiTheme="majorHAnsi" w:cs="Times New Roman"/>
          <w:spacing w:val="-5"/>
        </w:rPr>
        <w:t xml:space="preserve"> </w:t>
      </w:r>
      <w:r w:rsidRPr="004C2AFE">
        <w:rPr>
          <w:rFonts w:asciiTheme="majorHAnsi" w:eastAsia="Calibri" w:hAnsiTheme="majorHAnsi" w:cs="Times New Roman"/>
          <w:spacing w:val="1"/>
        </w:rPr>
        <w:t>t</w:t>
      </w:r>
      <w:r w:rsidRPr="004C2AFE">
        <w:rPr>
          <w:rFonts w:asciiTheme="majorHAnsi" w:eastAsia="Calibri" w:hAnsiTheme="majorHAnsi" w:cs="Times New Roman"/>
          <w:spacing w:val="-2"/>
        </w:rPr>
        <w:t>h</w:t>
      </w:r>
      <w:r w:rsidRPr="004C2AFE">
        <w:rPr>
          <w:rFonts w:asciiTheme="majorHAnsi" w:eastAsia="Calibri" w:hAnsiTheme="majorHAnsi" w:cs="Times New Roman"/>
          <w:spacing w:val="1"/>
        </w:rPr>
        <w:t>e</w:t>
      </w:r>
      <w:r w:rsidRPr="004C2AFE">
        <w:rPr>
          <w:rFonts w:asciiTheme="majorHAnsi" w:eastAsia="Calibri" w:hAnsiTheme="majorHAnsi" w:cs="Times New Roman"/>
          <w:spacing w:val="-5"/>
        </w:rPr>
        <w:t xml:space="preserve"> </w:t>
      </w:r>
      <w:r w:rsidRPr="004C2AFE">
        <w:rPr>
          <w:rFonts w:asciiTheme="majorHAnsi" w:eastAsia="Calibri" w:hAnsiTheme="majorHAnsi" w:cs="Times New Roman"/>
        </w:rPr>
        <w:t>l</w:t>
      </w:r>
      <w:r w:rsidRPr="004C2AFE">
        <w:rPr>
          <w:rFonts w:asciiTheme="majorHAnsi" w:eastAsia="Calibri" w:hAnsiTheme="majorHAnsi" w:cs="Times New Roman"/>
          <w:spacing w:val="2"/>
        </w:rPr>
        <w:t>o</w:t>
      </w:r>
      <w:r w:rsidRPr="004C2AFE">
        <w:rPr>
          <w:rFonts w:asciiTheme="majorHAnsi" w:eastAsia="Calibri" w:hAnsiTheme="majorHAnsi" w:cs="Times New Roman"/>
        </w:rPr>
        <w:t>s</w:t>
      </w:r>
      <w:r w:rsidRPr="004C2AFE">
        <w:rPr>
          <w:rFonts w:asciiTheme="majorHAnsi" w:eastAsia="Calibri" w:hAnsiTheme="majorHAnsi" w:cs="Times New Roman"/>
          <w:spacing w:val="1"/>
        </w:rPr>
        <w:t>s</w:t>
      </w:r>
      <w:r w:rsidRPr="004C2AFE">
        <w:rPr>
          <w:rFonts w:asciiTheme="majorHAnsi" w:eastAsia="Calibri" w:hAnsiTheme="majorHAnsi" w:cs="Times New Roman"/>
          <w:spacing w:val="-7"/>
        </w:rPr>
        <w:t xml:space="preserve"> </w:t>
      </w:r>
      <w:r w:rsidRPr="004C2AFE">
        <w:rPr>
          <w:rFonts w:asciiTheme="majorHAnsi" w:eastAsia="Calibri" w:hAnsiTheme="majorHAnsi" w:cs="Times New Roman"/>
          <w:spacing w:val="-2"/>
        </w:rPr>
        <w:t>e</w:t>
      </w:r>
      <w:r w:rsidRPr="004C2AFE">
        <w:rPr>
          <w:rFonts w:asciiTheme="majorHAnsi" w:eastAsia="Calibri" w:hAnsiTheme="majorHAnsi" w:cs="Times New Roman"/>
          <w:spacing w:val="2"/>
        </w:rPr>
        <w:t>v</w:t>
      </w:r>
      <w:r w:rsidRPr="004C2AFE">
        <w:rPr>
          <w:rFonts w:asciiTheme="majorHAnsi" w:eastAsia="Calibri" w:hAnsiTheme="majorHAnsi" w:cs="Times New Roman"/>
          <w:spacing w:val="1"/>
        </w:rPr>
        <w:t>e</w:t>
      </w:r>
      <w:r w:rsidRPr="004C2AFE">
        <w:rPr>
          <w:rFonts w:asciiTheme="majorHAnsi" w:eastAsia="Calibri" w:hAnsiTheme="majorHAnsi" w:cs="Times New Roman"/>
        </w:rPr>
        <w:t>nt,</w:t>
      </w:r>
      <w:r w:rsidRPr="004C2AFE">
        <w:rPr>
          <w:rFonts w:asciiTheme="majorHAnsi" w:eastAsia="Calibri" w:hAnsiTheme="majorHAnsi" w:cs="Times New Roman"/>
          <w:spacing w:val="-8"/>
        </w:rPr>
        <w:t xml:space="preserve"> </w:t>
      </w:r>
      <w:r w:rsidRPr="004C2AFE">
        <w:rPr>
          <w:rFonts w:asciiTheme="majorHAnsi" w:eastAsia="Calibri" w:hAnsiTheme="majorHAnsi" w:cs="Times New Roman"/>
          <w:spacing w:val="-1"/>
        </w:rPr>
        <w:t>ho</w:t>
      </w:r>
      <w:r w:rsidRPr="004C2AFE">
        <w:rPr>
          <w:rFonts w:asciiTheme="majorHAnsi" w:eastAsia="Calibri" w:hAnsiTheme="majorHAnsi" w:cs="Times New Roman"/>
          <w:spacing w:val="1"/>
        </w:rPr>
        <w:t>w</w:t>
      </w:r>
      <w:r w:rsidRPr="004C2AFE">
        <w:rPr>
          <w:rFonts w:asciiTheme="majorHAnsi" w:eastAsia="Calibri" w:hAnsiTheme="majorHAnsi" w:cs="Times New Roman"/>
          <w:spacing w:val="-2"/>
        </w:rPr>
        <w:t xml:space="preserve"> </w:t>
      </w:r>
      <w:r w:rsidRPr="004C2AFE">
        <w:rPr>
          <w:rFonts w:asciiTheme="majorHAnsi" w:eastAsia="Calibri" w:hAnsiTheme="majorHAnsi" w:cs="Times New Roman"/>
        </w:rPr>
        <w:t>it</w:t>
      </w:r>
      <w:r w:rsidRPr="004C2AFE">
        <w:rPr>
          <w:rFonts w:asciiTheme="majorHAnsi" w:eastAsia="Calibri" w:hAnsiTheme="majorHAnsi" w:cs="Times New Roman"/>
          <w:spacing w:val="-4"/>
        </w:rPr>
        <w:t xml:space="preserve"> </w:t>
      </w:r>
      <w:r w:rsidRPr="004C2AFE">
        <w:rPr>
          <w:rFonts w:asciiTheme="majorHAnsi" w:eastAsia="Calibri" w:hAnsiTheme="majorHAnsi" w:cs="Times New Roman"/>
        </w:rPr>
        <w:t>was</w:t>
      </w:r>
      <w:r w:rsidRPr="004C2AFE">
        <w:rPr>
          <w:rFonts w:asciiTheme="majorHAnsi" w:eastAsia="Calibri" w:hAnsiTheme="majorHAnsi" w:cs="Times New Roman"/>
          <w:spacing w:val="-2"/>
        </w:rPr>
        <w:t xml:space="preserve"> </w:t>
      </w:r>
      <w:r w:rsidRPr="004C2AFE">
        <w:rPr>
          <w:rFonts w:asciiTheme="majorHAnsi" w:eastAsia="Calibri" w:hAnsiTheme="majorHAnsi" w:cs="Times New Roman"/>
          <w:spacing w:val="-3"/>
        </w:rPr>
        <w:t>c</w:t>
      </w:r>
      <w:r w:rsidRPr="004C2AFE">
        <w:rPr>
          <w:rFonts w:asciiTheme="majorHAnsi" w:eastAsia="Calibri" w:hAnsiTheme="majorHAnsi" w:cs="Times New Roman"/>
        </w:rPr>
        <w:t>at</w:t>
      </w:r>
      <w:r w:rsidRPr="004C2AFE">
        <w:rPr>
          <w:rFonts w:asciiTheme="majorHAnsi" w:eastAsia="Calibri" w:hAnsiTheme="majorHAnsi" w:cs="Times New Roman"/>
          <w:spacing w:val="3"/>
        </w:rPr>
        <w:t>e</w:t>
      </w:r>
      <w:r w:rsidRPr="004C2AFE">
        <w:rPr>
          <w:rFonts w:asciiTheme="majorHAnsi" w:eastAsia="Calibri" w:hAnsiTheme="majorHAnsi" w:cs="Times New Roman"/>
          <w:spacing w:val="-3"/>
        </w:rPr>
        <w:t>g</w:t>
      </w:r>
      <w:r w:rsidRPr="004C2AFE">
        <w:rPr>
          <w:rFonts w:asciiTheme="majorHAnsi" w:eastAsia="Calibri" w:hAnsiTheme="majorHAnsi" w:cs="Times New Roman"/>
          <w:spacing w:val="2"/>
        </w:rPr>
        <w:t>o</w:t>
      </w:r>
      <w:r w:rsidRPr="004C2AFE">
        <w:rPr>
          <w:rFonts w:asciiTheme="majorHAnsi" w:eastAsia="Calibri" w:hAnsiTheme="majorHAnsi" w:cs="Times New Roman"/>
        </w:rPr>
        <w:t>ri</w:t>
      </w:r>
      <w:r w:rsidRPr="004C2AFE">
        <w:rPr>
          <w:rFonts w:asciiTheme="majorHAnsi" w:eastAsia="Calibri" w:hAnsiTheme="majorHAnsi" w:cs="Times New Roman"/>
          <w:spacing w:val="-2"/>
        </w:rPr>
        <w:t>z</w:t>
      </w:r>
      <w:r w:rsidRPr="004C2AFE">
        <w:rPr>
          <w:rFonts w:asciiTheme="majorHAnsi" w:eastAsia="Calibri" w:hAnsiTheme="majorHAnsi" w:cs="Times New Roman"/>
          <w:spacing w:val="1"/>
        </w:rPr>
        <w:t>e</w:t>
      </w:r>
      <w:r w:rsidRPr="004C2AFE">
        <w:rPr>
          <w:rFonts w:asciiTheme="majorHAnsi" w:eastAsia="Calibri" w:hAnsiTheme="majorHAnsi" w:cs="Times New Roman"/>
        </w:rPr>
        <w:t xml:space="preserve">d </w:t>
      </w:r>
      <w:r w:rsidRPr="004C2AFE">
        <w:rPr>
          <w:rFonts w:asciiTheme="majorHAnsi" w:eastAsia="Calibri" w:hAnsiTheme="majorHAnsi" w:cs="Times New Roman"/>
          <w:spacing w:val="-1"/>
        </w:rPr>
        <w:t>(</w:t>
      </w:r>
      <w:r w:rsidRPr="004C2AFE">
        <w:rPr>
          <w:rFonts w:asciiTheme="majorHAnsi" w:eastAsia="Calibri" w:hAnsiTheme="majorHAnsi" w:cs="Times New Roman"/>
          <w:spacing w:val="1"/>
        </w:rPr>
        <w:t>UO</w:t>
      </w:r>
      <w:r w:rsidRPr="004C2AFE">
        <w:rPr>
          <w:rFonts w:asciiTheme="majorHAnsi" w:eastAsia="Calibri" w:hAnsiTheme="majorHAnsi" w:cs="Times New Roman"/>
          <w:spacing w:val="-3"/>
        </w:rPr>
        <w:t>M</w:t>
      </w:r>
      <w:r w:rsidRPr="004C2AFE">
        <w:rPr>
          <w:rFonts w:asciiTheme="majorHAnsi" w:eastAsia="Calibri" w:hAnsiTheme="majorHAnsi" w:cs="Times New Roman"/>
          <w:spacing w:val="-1"/>
        </w:rPr>
        <w:t>)</w:t>
      </w:r>
      <w:r w:rsidRPr="004C2AFE">
        <w:rPr>
          <w:rFonts w:asciiTheme="majorHAnsi" w:eastAsia="Calibri" w:hAnsiTheme="majorHAnsi" w:cs="Times New Roman"/>
          <w:spacing w:val="1"/>
        </w:rPr>
        <w:t>,</w:t>
      </w:r>
      <w:r w:rsidRPr="004C2AFE">
        <w:rPr>
          <w:rFonts w:asciiTheme="majorHAnsi" w:eastAsia="Calibri" w:hAnsiTheme="majorHAnsi" w:cs="Times New Roman"/>
          <w:spacing w:val="-6"/>
        </w:rPr>
        <w:t xml:space="preserve"> </w:t>
      </w:r>
      <w:r w:rsidRPr="004C2AFE">
        <w:rPr>
          <w:rFonts w:asciiTheme="majorHAnsi" w:eastAsia="Calibri" w:hAnsiTheme="majorHAnsi" w:cs="Times New Roman"/>
          <w:spacing w:val="2"/>
        </w:rPr>
        <w:t>a</w:t>
      </w:r>
      <w:r w:rsidRPr="004C2AFE">
        <w:rPr>
          <w:rFonts w:asciiTheme="majorHAnsi" w:eastAsia="Calibri" w:hAnsiTheme="majorHAnsi" w:cs="Times New Roman"/>
          <w:spacing w:val="-2"/>
        </w:rPr>
        <w:t>n</w:t>
      </w:r>
      <w:r w:rsidRPr="004C2AFE">
        <w:rPr>
          <w:rFonts w:asciiTheme="majorHAnsi" w:eastAsia="Calibri" w:hAnsiTheme="majorHAnsi" w:cs="Times New Roman"/>
        </w:rPr>
        <w:t>d</w:t>
      </w:r>
      <w:r w:rsidRPr="004C2AFE">
        <w:rPr>
          <w:rFonts w:asciiTheme="majorHAnsi" w:eastAsia="Calibri" w:hAnsiTheme="majorHAnsi" w:cs="Times New Roman"/>
          <w:spacing w:val="-3"/>
        </w:rPr>
        <w:t xml:space="preserve"> </w:t>
      </w:r>
      <w:r w:rsidRPr="004C2AFE">
        <w:rPr>
          <w:rFonts w:asciiTheme="majorHAnsi" w:eastAsia="Calibri" w:hAnsiTheme="majorHAnsi" w:cs="Times New Roman"/>
          <w:spacing w:val="1"/>
        </w:rPr>
        <w:t>t</w:t>
      </w:r>
      <w:r w:rsidRPr="004C2AFE">
        <w:rPr>
          <w:rFonts w:asciiTheme="majorHAnsi" w:eastAsia="Calibri" w:hAnsiTheme="majorHAnsi" w:cs="Times New Roman"/>
          <w:spacing w:val="-2"/>
        </w:rPr>
        <w:t>h</w:t>
      </w:r>
      <w:r w:rsidRPr="004C2AFE">
        <w:rPr>
          <w:rFonts w:asciiTheme="majorHAnsi" w:eastAsia="Calibri" w:hAnsiTheme="majorHAnsi" w:cs="Times New Roman"/>
        </w:rPr>
        <w:t>e</w:t>
      </w:r>
      <w:r w:rsidRPr="004C2AFE">
        <w:rPr>
          <w:rFonts w:asciiTheme="majorHAnsi" w:eastAsia="Calibri" w:hAnsiTheme="majorHAnsi" w:cs="Times New Roman"/>
          <w:spacing w:val="-3"/>
        </w:rPr>
        <w:t xml:space="preserve"> c</w:t>
      </w:r>
      <w:r w:rsidRPr="004C2AFE">
        <w:rPr>
          <w:rFonts w:asciiTheme="majorHAnsi" w:eastAsia="Calibri" w:hAnsiTheme="majorHAnsi" w:cs="Times New Roman"/>
          <w:spacing w:val="2"/>
        </w:rPr>
        <w:t>o</w:t>
      </w:r>
      <w:r w:rsidRPr="004C2AFE">
        <w:rPr>
          <w:rFonts w:asciiTheme="majorHAnsi" w:eastAsia="Calibri" w:hAnsiTheme="majorHAnsi" w:cs="Times New Roman"/>
        </w:rPr>
        <w:t>ntribut</w:t>
      </w:r>
      <w:r w:rsidRPr="004C2AFE">
        <w:rPr>
          <w:rFonts w:asciiTheme="majorHAnsi" w:eastAsia="Calibri" w:hAnsiTheme="majorHAnsi" w:cs="Times New Roman"/>
          <w:spacing w:val="1"/>
        </w:rPr>
        <w:t>i</w:t>
      </w:r>
      <w:r w:rsidRPr="004C2AFE">
        <w:rPr>
          <w:rFonts w:asciiTheme="majorHAnsi" w:eastAsia="Calibri" w:hAnsiTheme="majorHAnsi" w:cs="Times New Roman"/>
        </w:rPr>
        <w:t>o</w:t>
      </w:r>
      <w:r w:rsidRPr="004C2AFE">
        <w:rPr>
          <w:rFonts w:asciiTheme="majorHAnsi" w:eastAsia="Calibri" w:hAnsiTheme="majorHAnsi" w:cs="Times New Roman"/>
          <w:spacing w:val="1"/>
        </w:rPr>
        <w:t>n</w:t>
      </w:r>
      <w:r w:rsidRPr="004C2AFE">
        <w:rPr>
          <w:rFonts w:asciiTheme="majorHAnsi" w:eastAsia="Calibri" w:hAnsiTheme="majorHAnsi" w:cs="Times New Roman"/>
          <w:spacing w:val="-12"/>
        </w:rPr>
        <w:t xml:space="preserve"> </w:t>
      </w:r>
      <w:r w:rsidRPr="004C2AFE">
        <w:rPr>
          <w:rFonts w:asciiTheme="majorHAnsi" w:eastAsia="Calibri" w:hAnsiTheme="majorHAnsi" w:cs="Times New Roman"/>
        </w:rPr>
        <w:t>the</w:t>
      </w:r>
      <w:r w:rsidRPr="004C2AFE">
        <w:rPr>
          <w:rFonts w:asciiTheme="majorHAnsi" w:eastAsia="Calibri" w:hAnsiTheme="majorHAnsi" w:cs="Times New Roman"/>
          <w:spacing w:val="-2"/>
        </w:rPr>
        <w:t xml:space="preserve"> </w:t>
      </w:r>
      <w:r w:rsidRPr="004C2AFE">
        <w:rPr>
          <w:rFonts w:asciiTheme="majorHAnsi" w:eastAsia="Calibri" w:hAnsiTheme="majorHAnsi" w:cs="Times New Roman"/>
          <w:spacing w:val="-1"/>
        </w:rPr>
        <w:t>d</w:t>
      </w:r>
      <w:r w:rsidRPr="004C2AFE">
        <w:rPr>
          <w:rFonts w:asciiTheme="majorHAnsi" w:eastAsia="Calibri" w:hAnsiTheme="majorHAnsi" w:cs="Times New Roman"/>
          <w:spacing w:val="1"/>
        </w:rPr>
        <w:t>a</w:t>
      </w:r>
      <w:r w:rsidRPr="004C2AFE">
        <w:rPr>
          <w:rFonts w:asciiTheme="majorHAnsi" w:eastAsia="Calibri" w:hAnsiTheme="majorHAnsi" w:cs="Times New Roman"/>
          <w:spacing w:val="-1"/>
        </w:rPr>
        <w:t>t</w:t>
      </w:r>
      <w:r w:rsidRPr="004C2AFE">
        <w:rPr>
          <w:rFonts w:asciiTheme="majorHAnsi" w:eastAsia="Calibri" w:hAnsiTheme="majorHAnsi" w:cs="Times New Roman"/>
          <w:spacing w:val="1"/>
        </w:rPr>
        <w:t>a</w:t>
      </w:r>
      <w:r w:rsidRPr="004C2AFE">
        <w:rPr>
          <w:rFonts w:asciiTheme="majorHAnsi" w:eastAsia="Calibri" w:hAnsiTheme="majorHAnsi" w:cs="Times New Roman"/>
          <w:spacing w:val="-6"/>
        </w:rPr>
        <w:t xml:space="preserve"> </w:t>
      </w:r>
      <w:r w:rsidRPr="004C2AFE">
        <w:rPr>
          <w:rFonts w:asciiTheme="majorHAnsi" w:eastAsia="Calibri" w:hAnsiTheme="majorHAnsi" w:cs="Times New Roman"/>
          <w:spacing w:val="1"/>
        </w:rPr>
        <w:t>ma</w:t>
      </w:r>
      <w:r w:rsidRPr="004C2AFE">
        <w:rPr>
          <w:rFonts w:asciiTheme="majorHAnsi" w:eastAsia="Calibri" w:hAnsiTheme="majorHAnsi" w:cs="Times New Roman"/>
          <w:spacing w:val="-4"/>
        </w:rPr>
        <w:t>d</w:t>
      </w:r>
      <w:r w:rsidRPr="004C2AFE">
        <w:rPr>
          <w:rFonts w:asciiTheme="majorHAnsi" w:eastAsia="Calibri" w:hAnsiTheme="majorHAnsi" w:cs="Times New Roman"/>
        </w:rPr>
        <w:t>e</w:t>
      </w:r>
      <w:r w:rsidRPr="004C2AFE">
        <w:rPr>
          <w:rFonts w:asciiTheme="majorHAnsi" w:eastAsia="Calibri" w:hAnsiTheme="majorHAnsi" w:cs="Times New Roman"/>
          <w:spacing w:val="-4"/>
        </w:rPr>
        <w:t xml:space="preserve"> </w:t>
      </w:r>
      <w:r w:rsidRPr="004C2AFE">
        <w:rPr>
          <w:rFonts w:asciiTheme="majorHAnsi" w:eastAsia="Calibri" w:hAnsiTheme="majorHAnsi" w:cs="Times New Roman"/>
          <w:spacing w:val="-3"/>
        </w:rPr>
        <w:t>t</w:t>
      </w:r>
      <w:r w:rsidRPr="004C2AFE">
        <w:rPr>
          <w:rFonts w:asciiTheme="majorHAnsi" w:eastAsia="Calibri" w:hAnsiTheme="majorHAnsi" w:cs="Times New Roman"/>
          <w:spacing w:val="1"/>
        </w:rPr>
        <w:t>o</w:t>
      </w:r>
      <w:r w:rsidRPr="004C2AFE">
        <w:rPr>
          <w:rFonts w:asciiTheme="majorHAnsi" w:eastAsia="Calibri" w:hAnsiTheme="majorHAnsi" w:cs="Times New Roman"/>
        </w:rPr>
        <w:t xml:space="preserve"> </w:t>
      </w:r>
      <w:r w:rsidRPr="004C2AFE">
        <w:rPr>
          <w:rFonts w:asciiTheme="majorHAnsi" w:eastAsia="Calibri" w:hAnsiTheme="majorHAnsi" w:cs="Times New Roman"/>
          <w:spacing w:val="1"/>
        </w:rPr>
        <w:t>t</w:t>
      </w:r>
      <w:r w:rsidRPr="004C2AFE">
        <w:rPr>
          <w:rFonts w:asciiTheme="majorHAnsi" w:eastAsia="Calibri" w:hAnsiTheme="majorHAnsi" w:cs="Times New Roman"/>
          <w:spacing w:val="-4"/>
        </w:rPr>
        <w:t>h</w:t>
      </w:r>
      <w:r w:rsidRPr="004C2AFE">
        <w:rPr>
          <w:rFonts w:asciiTheme="majorHAnsi" w:eastAsia="Calibri" w:hAnsiTheme="majorHAnsi" w:cs="Times New Roman"/>
          <w:spacing w:val="1"/>
        </w:rPr>
        <w:t>e</w:t>
      </w:r>
      <w:r w:rsidRPr="004C2AFE">
        <w:rPr>
          <w:rFonts w:asciiTheme="majorHAnsi" w:eastAsia="Calibri" w:hAnsiTheme="majorHAnsi" w:cs="Times New Roman"/>
          <w:spacing w:val="-2"/>
        </w:rPr>
        <w:t xml:space="preserve"> </w:t>
      </w:r>
      <w:r w:rsidRPr="004C2AFE">
        <w:rPr>
          <w:rFonts w:asciiTheme="majorHAnsi" w:eastAsia="Calibri" w:hAnsiTheme="majorHAnsi" w:cs="Times New Roman"/>
          <w:spacing w:val="1"/>
        </w:rPr>
        <w:t>l</w:t>
      </w:r>
      <w:r w:rsidRPr="004C2AFE">
        <w:rPr>
          <w:rFonts w:asciiTheme="majorHAnsi" w:eastAsia="Calibri" w:hAnsiTheme="majorHAnsi" w:cs="Times New Roman"/>
          <w:spacing w:val="-1"/>
        </w:rPr>
        <w:t>o</w:t>
      </w:r>
      <w:r w:rsidRPr="004C2AFE">
        <w:rPr>
          <w:rFonts w:asciiTheme="majorHAnsi" w:eastAsia="Calibri" w:hAnsiTheme="majorHAnsi" w:cs="Times New Roman"/>
          <w:spacing w:val="1"/>
        </w:rPr>
        <w:t>ss</w:t>
      </w:r>
      <w:r w:rsidRPr="004C2AFE">
        <w:rPr>
          <w:rFonts w:asciiTheme="majorHAnsi" w:eastAsia="Calibri" w:hAnsiTheme="majorHAnsi" w:cs="Times New Roman"/>
          <w:spacing w:val="-7"/>
        </w:rPr>
        <w:t xml:space="preserve"> </w:t>
      </w:r>
      <w:r w:rsidRPr="004C2AFE">
        <w:rPr>
          <w:rFonts w:asciiTheme="majorHAnsi" w:eastAsia="Calibri" w:hAnsiTheme="majorHAnsi" w:cs="Times New Roman"/>
          <w:spacing w:val="-1"/>
        </w:rPr>
        <w:t>p</w:t>
      </w:r>
      <w:r w:rsidRPr="004C2AFE">
        <w:rPr>
          <w:rFonts w:asciiTheme="majorHAnsi" w:eastAsia="Calibri" w:hAnsiTheme="majorHAnsi" w:cs="Times New Roman"/>
        </w:rPr>
        <w:t>r</w:t>
      </w:r>
      <w:r w:rsidRPr="004C2AFE">
        <w:rPr>
          <w:rFonts w:asciiTheme="majorHAnsi" w:eastAsia="Calibri" w:hAnsiTheme="majorHAnsi" w:cs="Times New Roman"/>
          <w:spacing w:val="2"/>
        </w:rPr>
        <w:t>o</w:t>
      </w:r>
      <w:r w:rsidRPr="004C2AFE">
        <w:rPr>
          <w:rFonts w:asciiTheme="majorHAnsi" w:eastAsia="Calibri" w:hAnsiTheme="majorHAnsi" w:cs="Times New Roman"/>
        </w:rPr>
        <w:t>j</w:t>
      </w:r>
      <w:r w:rsidRPr="004C2AFE">
        <w:rPr>
          <w:rFonts w:asciiTheme="majorHAnsi" w:eastAsia="Calibri" w:hAnsiTheme="majorHAnsi" w:cs="Times New Roman"/>
          <w:spacing w:val="1"/>
        </w:rPr>
        <w:t>e</w:t>
      </w:r>
      <w:r w:rsidRPr="004C2AFE">
        <w:rPr>
          <w:rFonts w:asciiTheme="majorHAnsi" w:eastAsia="Calibri" w:hAnsiTheme="majorHAnsi" w:cs="Times New Roman"/>
          <w:spacing w:val="-3"/>
        </w:rPr>
        <w:t>c</w:t>
      </w:r>
      <w:r w:rsidRPr="004C2AFE">
        <w:rPr>
          <w:rFonts w:asciiTheme="majorHAnsi" w:eastAsia="Calibri" w:hAnsiTheme="majorHAnsi" w:cs="Times New Roman"/>
          <w:spacing w:val="-1"/>
        </w:rPr>
        <w:t>ti</w:t>
      </w:r>
      <w:r w:rsidRPr="004C2AFE">
        <w:rPr>
          <w:rFonts w:asciiTheme="majorHAnsi" w:eastAsia="Calibri" w:hAnsiTheme="majorHAnsi" w:cs="Times New Roman"/>
          <w:spacing w:val="3"/>
        </w:rPr>
        <w:t>o</w:t>
      </w:r>
      <w:r w:rsidRPr="004C2AFE">
        <w:rPr>
          <w:rFonts w:asciiTheme="majorHAnsi" w:eastAsia="Calibri" w:hAnsiTheme="majorHAnsi" w:cs="Times New Roman"/>
          <w:spacing w:val="-1"/>
        </w:rPr>
        <w:t>n</w:t>
      </w:r>
      <w:r w:rsidRPr="004C2AFE">
        <w:rPr>
          <w:rFonts w:asciiTheme="majorHAnsi" w:eastAsia="Calibri" w:hAnsiTheme="majorHAnsi" w:cs="Times New Roman"/>
          <w:spacing w:val="2"/>
        </w:rPr>
        <w:t>.</w:t>
      </w:r>
      <w:r w:rsidRPr="004C2AFE">
        <w:rPr>
          <w:rFonts w:asciiTheme="majorHAnsi" w:eastAsia="Calibri" w:hAnsiTheme="majorHAnsi" w:cs="Times New Roman"/>
          <w:spacing w:val="-13"/>
        </w:rPr>
        <w:t xml:space="preserve"> </w:t>
      </w:r>
      <w:r w:rsidRPr="004C2AFE">
        <w:rPr>
          <w:rFonts w:asciiTheme="majorHAnsi" w:eastAsia="Calibri" w:hAnsiTheme="majorHAnsi" w:cs="Times New Roman"/>
        </w:rPr>
        <w:t xml:space="preserve"> </w:t>
      </w:r>
    </w:p>
    <w:p w14:paraId="3780C559" w14:textId="77777777" w:rsidR="00630F8C" w:rsidRPr="004C2AFE" w:rsidRDefault="00630F8C" w:rsidP="004C2AFE">
      <w:pPr>
        <w:spacing w:after="0" w:line="240" w:lineRule="auto"/>
        <w:rPr>
          <w:rFonts w:asciiTheme="majorHAnsi" w:hAnsiTheme="majorHAnsi" w:cs="Times New Roman"/>
        </w:rPr>
      </w:pPr>
    </w:p>
    <w:p w14:paraId="576206E6" w14:textId="77777777" w:rsidR="00741B49" w:rsidRPr="00754BEC" w:rsidRDefault="00741B49" w:rsidP="004C2AFE">
      <w:pPr>
        <w:spacing w:after="0" w:line="240" w:lineRule="auto"/>
        <w:ind w:right="45" w:hanging="1"/>
        <w:rPr>
          <w:rFonts w:asciiTheme="majorHAnsi" w:eastAsia="Calibri" w:hAnsiTheme="majorHAnsi" w:cs="Times New Roman"/>
          <w:b/>
        </w:rPr>
      </w:pPr>
      <w:r w:rsidRPr="00754BEC">
        <w:rPr>
          <w:rFonts w:asciiTheme="majorHAnsi" w:hAnsiTheme="majorHAnsi"/>
          <w:b/>
        </w:rPr>
        <w:t>Loss Projections based on Legal Reserves and Settlements</w:t>
      </w:r>
      <w:r w:rsidRPr="00754BEC">
        <w:rPr>
          <w:rFonts w:asciiTheme="majorHAnsi" w:eastAsia="Calibri" w:hAnsiTheme="majorHAnsi" w:cs="Times New Roman"/>
          <w:b/>
        </w:rPr>
        <w:t xml:space="preserve"> </w:t>
      </w:r>
    </w:p>
    <w:p w14:paraId="244FD6A6" w14:textId="43682FB8" w:rsidR="00741B49" w:rsidRPr="004C2AFE" w:rsidRDefault="00741B49" w:rsidP="004C2AFE">
      <w:pPr>
        <w:pStyle w:val="NormalWeb"/>
        <w:rPr>
          <w:rFonts w:asciiTheme="majorHAnsi" w:hAnsiTheme="majorHAnsi"/>
          <w:sz w:val="22"/>
          <w:szCs w:val="22"/>
        </w:rPr>
      </w:pPr>
      <w:r w:rsidRPr="004C2AFE">
        <w:rPr>
          <w:rFonts w:asciiTheme="majorHAnsi" w:hAnsiTheme="majorHAnsi"/>
          <w:sz w:val="22"/>
          <w:szCs w:val="22"/>
        </w:rPr>
        <w:t xml:space="preserve">As part of the overall Operational Risk loss projections, BHCs should report the potential impact of significant amounts </w:t>
      </w:r>
      <w:ins w:id="2671" w:author="Osterhus, Brian" w:date="2013-09-25T09:52:00Z">
        <w:r w:rsidR="000F744E">
          <w:rPr>
            <w:rFonts w:asciiTheme="majorHAnsi" w:hAnsiTheme="majorHAnsi"/>
            <w:sz w:val="22"/>
            <w:szCs w:val="22"/>
          </w:rPr>
          <w:t xml:space="preserve">that may be </w:t>
        </w:r>
      </w:ins>
      <w:r w:rsidRPr="004C2AFE">
        <w:rPr>
          <w:rFonts w:asciiTheme="majorHAnsi" w:hAnsiTheme="majorHAnsi"/>
          <w:sz w:val="22"/>
          <w:szCs w:val="22"/>
        </w:rPr>
        <w:t xml:space="preserve">paid to prevent or mitigate an operational loss settlement with clients, or to prevent future legal action. Each of the Operational Risk loss projections in each of the required scenarios should include all projected settlements, make-whole payments, payouts that comply with adverse legal rulings, and other legal losses if they are not covered on the PPNR Projections Worksheet under </w:t>
      </w:r>
      <w:r w:rsidR="00754BEC">
        <w:rPr>
          <w:rFonts w:asciiTheme="majorHAnsi" w:hAnsiTheme="majorHAnsi"/>
          <w:sz w:val="22"/>
          <w:szCs w:val="22"/>
        </w:rPr>
        <w:t>items</w:t>
      </w:r>
      <w:r w:rsidRPr="004C2AFE">
        <w:rPr>
          <w:rFonts w:asciiTheme="majorHAnsi" w:hAnsiTheme="majorHAnsi"/>
          <w:sz w:val="22"/>
          <w:szCs w:val="22"/>
        </w:rPr>
        <w:t xml:space="preserve"> 14N and 30 (Provisions to Repurchase Reserve / Liability for Residential Mortgage Representations and Warranties). If specifically linked to operational risk, BHCs should include all legal consultation fees, retainer fees, and provisions to the legal reserve within the Operational Risk loss projections. </w:t>
      </w:r>
    </w:p>
    <w:p w14:paraId="2E9B2E75" w14:textId="77777777" w:rsidR="00630F8C" w:rsidRPr="00754BEC" w:rsidRDefault="00630F8C" w:rsidP="004C2AFE">
      <w:pPr>
        <w:spacing w:after="0" w:line="240" w:lineRule="auto"/>
        <w:ind w:right="45" w:hanging="1"/>
        <w:rPr>
          <w:rFonts w:asciiTheme="majorHAnsi" w:eastAsia="Calibri" w:hAnsiTheme="majorHAnsi" w:cs="Times New Roman"/>
          <w:b/>
        </w:rPr>
      </w:pPr>
      <w:r w:rsidRPr="00754BEC">
        <w:rPr>
          <w:rFonts w:asciiTheme="majorHAnsi" w:eastAsia="Calibri" w:hAnsiTheme="majorHAnsi" w:cs="Times New Roman"/>
          <w:b/>
        </w:rPr>
        <w:t xml:space="preserve">Unrelated Professional Services </w:t>
      </w:r>
    </w:p>
    <w:p w14:paraId="0DC99449" w14:textId="77777777" w:rsidR="00415EDD" w:rsidRPr="004C2AFE" w:rsidRDefault="00415EDD" w:rsidP="004C2AFE">
      <w:pPr>
        <w:spacing w:after="0" w:line="240" w:lineRule="auto"/>
        <w:ind w:right="45" w:hanging="1"/>
        <w:rPr>
          <w:rFonts w:asciiTheme="majorHAnsi" w:eastAsia="Calibri" w:hAnsiTheme="majorHAnsi" w:cs="Times New Roman"/>
        </w:rPr>
      </w:pPr>
    </w:p>
    <w:p w14:paraId="12520564" w14:textId="2EC7609D" w:rsidR="00630F8C" w:rsidRPr="004C2AFE" w:rsidRDefault="00630F8C" w:rsidP="004C2AFE">
      <w:pPr>
        <w:spacing w:after="0" w:line="240" w:lineRule="auto"/>
        <w:ind w:right="45" w:hanging="1"/>
        <w:rPr>
          <w:rFonts w:asciiTheme="majorHAnsi" w:eastAsia="Calibri" w:hAnsiTheme="majorHAnsi" w:cs="Times New Roman"/>
        </w:rPr>
      </w:pPr>
      <w:r w:rsidRPr="004C2AFE">
        <w:rPr>
          <w:rFonts w:asciiTheme="majorHAnsi" w:eastAsia="Calibri" w:hAnsiTheme="majorHAnsi" w:cs="Times New Roman"/>
        </w:rPr>
        <w:t xml:space="preserve">The cost of outside consulting, routine “business as usual” legal expenses, external audit, and other professional services </w:t>
      </w:r>
      <w:r w:rsidR="00741B49" w:rsidRPr="004C2AFE">
        <w:rPr>
          <w:rFonts w:asciiTheme="majorHAnsi" w:eastAsia="Calibri" w:hAnsiTheme="majorHAnsi" w:cs="Times New Roman"/>
        </w:rPr>
        <w:t xml:space="preserve">that are </w:t>
      </w:r>
      <w:r w:rsidRPr="004C2AFE">
        <w:rPr>
          <w:rFonts w:asciiTheme="majorHAnsi" w:eastAsia="Calibri" w:hAnsiTheme="majorHAnsi" w:cs="Times New Roman"/>
        </w:rPr>
        <w:t xml:space="preserve">unrelated to operational risk should be included in </w:t>
      </w:r>
      <w:r w:rsidR="00754BEC">
        <w:rPr>
          <w:rFonts w:asciiTheme="majorHAnsi" w:eastAsia="Calibri" w:hAnsiTheme="majorHAnsi" w:cs="Times New Roman"/>
        </w:rPr>
        <w:t>item</w:t>
      </w:r>
      <w:r w:rsidRPr="004C2AFE">
        <w:rPr>
          <w:rFonts w:asciiTheme="majorHAnsi" w:eastAsia="Calibri" w:hAnsiTheme="majorHAnsi" w:cs="Times New Roman"/>
        </w:rPr>
        <w:t xml:space="preserve"> 31 (Professional and Outside Services Expenses) on the PPNR Projections Worksheet.</w:t>
      </w:r>
    </w:p>
    <w:p w14:paraId="3A50F4A1" w14:textId="3EEA0BD7" w:rsidR="00F72D05" w:rsidRPr="004C2AFE" w:rsidDel="0029105C" w:rsidRDefault="00F72D05" w:rsidP="004C2AFE">
      <w:pPr>
        <w:spacing w:after="0" w:line="240" w:lineRule="auto"/>
        <w:rPr>
          <w:del w:id="2672" w:author="Osterhus, Brian" w:date="2013-09-13T14:40:00Z"/>
          <w:rFonts w:asciiTheme="majorHAnsi" w:hAnsiTheme="majorHAnsi" w:cs="Times New Roman"/>
        </w:rPr>
      </w:pPr>
    </w:p>
    <w:p w14:paraId="3A50F4A2" w14:textId="77777777" w:rsidR="00FE7046" w:rsidRPr="004C2AFE" w:rsidRDefault="00FE7046" w:rsidP="004C2AFE">
      <w:pPr>
        <w:spacing w:after="0" w:line="240" w:lineRule="auto"/>
        <w:rPr>
          <w:rFonts w:asciiTheme="majorHAnsi" w:hAnsiTheme="majorHAnsi" w:cs="Times New Roman"/>
        </w:rPr>
      </w:pPr>
    </w:p>
    <w:p w14:paraId="7661F5D5" w14:textId="77777777" w:rsidR="004C2AFE" w:rsidRPr="00415EDD" w:rsidRDefault="004C2AFE" w:rsidP="000B76E3">
      <w:pPr>
        <w:spacing w:after="0" w:line="240" w:lineRule="auto"/>
        <w:rPr>
          <w:rFonts w:asciiTheme="majorHAnsi" w:eastAsia="Calibri" w:hAnsiTheme="majorHAnsi" w:cs="Times New Roman"/>
          <w:b/>
          <w:bCs/>
          <w:spacing w:val="1"/>
          <w:w w:val="99"/>
          <w:u w:val="single"/>
        </w:rPr>
      </w:pPr>
      <w:r w:rsidRPr="00415EDD">
        <w:rPr>
          <w:rFonts w:asciiTheme="majorHAnsi" w:eastAsia="Calibri" w:hAnsiTheme="majorHAnsi" w:cs="Times New Roman"/>
          <w:b/>
          <w:bCs/>
          <w:spacing w:val="1"/>
          <w:w w:val="99"/>
          <w:u w:val="single"/>
        </w:rPr>
        <w:t>Supporting documentation:</w:t>
      </w:r>
    </w:p>
    <w:p w14:paraId="6409DF7C" w14:textId="77C91030" w:rsidR="00A27091" w:rsidRDefault="004C2AFE" w:rsidP="000B76E3">
      <w:pPr>
        <w:spacing w:after="0" w:line="240" w:lineRule="auto"/>
        <w:rPr>
          <w:rFonts w:asciiTheme="majorHAnsi" w:eastAsia="Calibri" w:hAnsiTheme="majorHAnsi" w:cs="Times New Roman"/>
          <w:w w:val="99"/>
        </w:rPr>
      </w:pPr>
      <w:r w:rsidRPr="00415EDD">
        <w:rPr>
          <w:rFonts w:asciiTheme="majorHAnsi" w:eastAsia="Calibri" w:hAnsiTheme="majorHAnsi" w:cs="Times New Roman"/>
          <w:bCs/>
          <w:spacing w:val="1"/>
          <w:w w:val="99"/>
        </w:rPr>
        <w:t>Please refer to Appendix A: Supporting Documentation for guidance on providing supporting documentation.</w:t>
      </w:r>
      <w:r w:rsidR="00A27091">
        <w:rPr>
          <w:rFonts w:asciiTheme="majorHAnsi" w:eastAsia="Calibri" w:hAnsiTheme="majorHAnsi" w:cs="Times New Roman"/>
          <w:w w:val="99"/>
        </w:rPr>
        <w:br w:type="page"/>
      </w:r>
    </w:p>
    <w:p w14:paraId="4B64811D" w14:textId="77777777" w:rsidR="00640010" w:rsidRPr="00415EDD" w:rsidRDefault="00640010" w:rsidP="005448BF">
      <w:pPr>
        <w:pStyle w:val="Style3"/>
        <w:numPr>
          <w:ilvl w:val="0"/>
          <w:numId w:val="18"/>
        </w:numPr>
        <w:ind w:left="360" w:hanging="360"/>
        <w:rPr>
          <w:rFonts w:asciiTheme="majorHAnsi" w:hAnsiTheme="majorHAnsi" w:cs="Times New Roman"/>
          <w:b/>
          <w:spacing w:val="1"/>
          <w:sz w:val="22"/>
          <w:szCs w:val="22"/>
        </w:rPr>
      </w:pPr>
      <w:bookmarkStart w:id="2673" w:name="_Toc367195838"/>
      <w:r w:rsidRPr="00415EDD">
        <w:rPr>
          <w:rFonts w:asciiTheme="majorHAnsi" w:hAnsiTheme="majorHAnsi" w:cs="Times New Roman"/>
          <w:b/>
          <w:spacing w:val="1"/>
          <w:sz w:val="22"/>
          <w:szCs w:val="22"/>
        </w:rPr>
        <w:t>Pre-Provision Net Revenue (PPNR)</w:t>
      </w:r>
      <w:bookmarkEnd w:id="2673"/>
    </w:p>
    <w:p w14:paraId="69BA0F12" w14:textId="77777777" w:rsidR="00640010" w:rsidRPr="00415EDD" w:rsidRDefault="00640010" w:rsidP="00640010">
      <w:pPr>
        <w:spacing w:after="0" w:line="220" w:lineRule="exact"/>
        <w:rPr>
          <w:rFonts w:asciiTheme="majorHAnsi" w:hAnsiTheme="majorHAnsi" w:cs="Times New Roman"/>
        </w:rPr>
      </w:pPr>
    </w:p>
    <w:p w14:paraId="21E12811" w14:textId="77777777" w:rsidR="00640010" w:rsidRPr="00415EDD" w:rsidRDefault="00640010" w:rsidP="00640010">
      <w:pPr>
        <w:spacing w:after="0" w:line="240" w:lineRule="auto"/>
        <w:ind w:right="-20"/>
        <w:rPr>
          <w:rFonts w:asciiTheme="majorHAnsi" w:eastAsia="Calibri" w:hAnsiTheme="majorHAnsi" w:cs="Times New Roman"/>
        </w:rPr>
      </w:pPr>
      <w:r w:rsidRPr="00415EDD">
        <w:rPr>
          <w:rFonts w:asciiTheme="majorHAnsi" w:eastAsia="Calibri" w:hAnsiTheme="majorHAnsi" w:cs="Times New Roman"/>
          <w:b/>
          <w:bCs/>
          <w:spacing w:val="1"/>
        </w:rPr>
        <w:t>A</w:t>
      </w:r>
      <w:r w:rsidRPr="00415EDD">
        <w:rPr>
          <w:rFonts w:asciiTheme="majorHAnsi" w:eastAsia="Calibri" w:hAnsiTheme="majorHAnsi" w:cs="Times New Roman"/>
          <w:b/>
          <w:bCs/>
        </w:rPr>
        <w:t xml:space="preserve">.  </w:t>
      </w:r>
      <w:r w:rsidRPr="00415EDD">
        <w:rPr>
          <w:rFonts w:asciiTheme="majorHAnsi" w:eastAsia="Calibri" w:hAnsiTheme="majorHAnsi" w:cs="Times New Roman"/>
          <w:b/>
          <w:bCs/>
          <w:spacing w:val="18"/>
        </w:rPr>
        <w:t xml:space="preserve"> </w:t>
      </w:r>
      <w:r w:rsidRPr="00415EDD">
        <w:rPr>
          <w:rFonts w:asciiTheme="majorHAnsi" w:eastAsia="Calibri" w:hAnsiTheme="majorHAnsi" w:cs="Times New Roman"/>
          <w:b/>
          <w:bCs/>
          <w:spacing w:val="1"/>
          <w:u w:val="thick" w:color="000000"/>
        </w:rPr>
        <w:t>G</w:t>
      </w:r>
      <w:r w:rsidRPr="00415EDD">
        <w:rPr>
          <w:rFonts w:asciiTheme="majorHAnsi" w:eastAsia="Calibri" w:hAnsiTheme="majorHAnsi" w:cs="Times New Roman"/>
          <w:b/>
          <w:bCs/>
          <w:spacing w:val="-1"/>
          <w:u w:val="thick" w:color="000000"/>
        </w:rPr>
        <w:t>ene</w:t>
      </w:r>
      <w:r w:rsidRPr="00415EDD">
        <w:rPr>
          <w:rFonts w:asciiTheme="majorHAnsi" w:eastAsia="Calibri" w:hAnsiTheme="majorHAnsi" w:cs="Times New Roman"/>
          <w:b/>
          <w:bCs/>
          <w:spacing w:val="1"/>
          <w:u w:val="thick" w:color="000000"/>
        </w:rPr>
        <w:t>r</w:t>
      </w:r>
      <w:r w:rsidRPr="00415EDD">
        <w:rPr>
          <w:rFonts w:asciiTheme="majorHAnsi" w:eastAsia="Calibri" w:hAnsiTheme="majorHAnsi" w:cs="Times New Roman"/>
          <w:b/>
          <w:bCs/>
          <w:spacing w:val="-1"/>
          <w:u w:val="thick" w:color="000000"/>
        </w:rPr>
        <w:t>a</w:t>
      </w:r>
      <w:r w:rsidRPr="00415EDD">
        <w:rPr>
          <w:rFonts w:asciiTheme="majorHAnsi" w:eastAsia="Calibri" w:hAnsiTheme="majorHAnsi" w:cs="Times New Roman"/>
          <w:b/>
          <w:bCs/>
          <w:u w:val="thick" w:color="000000"/>
        </w:rPr>
        <w:t>l</w:t>
      </w:r>
      <w:r w:rsidRPr="00415EDD">
        <w:rPr>
          <w:rFonts w:asciiTheme="majorHAnsi" w:eastAsia="Calibri" w:hAnsiTheme="majorHAnsi" w:cs="Times New Roman"/>
          <w:b/>
          <w:bCs/>
          <w:spacing w:val="-1"/>
          <w:u w:val="thick" w:color="000000"/>
        </w:rPr>
        <w:t xml:space="preserve"> </w:t>
      </w:r>
      <w:r w:rsidRPr="00415EDD">
        <w:rPr>
          <w:rFonts w:asciiTheme="majorHAnsi" w:eastAsia="Calibri" w:hAnsiTheme="majorHAnsi" w:cs="Times New Roman"/>
          <w:b/>
          <w:bCs/>
          <w:spacing w:val="1"/>
          <w:u w:val="thick" w:color="000000"/>
        </w:rPr>
        <w:t>T</w:t>
      </w:r>
      <w:r w:rsidRPr="00415EDD">
        <w:rPr>
          <w:rFonts w:asciiTheme="majorHAnsi" w:eastAsia="Calibri" w:hAnsiTheme="majorHAnsi" w:cs="Times New Roman"/>
          <w:b/>
          <w:bCs/>
          <w:spacing w:val="-1"/>
          <w:u w:val="thick" w:color="000000"/>
        </w:rPr>
        <w:t>e</w:t>
      </w:r>
      <w:r w:rsidRPr="00415EDD">
        <w:rPr>
          <w:rFonts w:asciiTheme="majorHAnsi" w:eastAsia="Calibri" w:hAnsiTheme="majorHAnsi" w:cs="Times New Roman"/>
          <w:b/>
          <w:bCs/>
          <w:spacing w:val="1"/>
          <w:u w:val="thick" w:color="000000"/>
        </w:rPr>
        <w:t>c</w:t>
      </w:r>
      <w:r w:rsidRPr="00415EDD">
        <w:rPr>
          <w:rFonts w:asciiTheme="majorHAnsi" w:eastAsia="Calibri" w:hAnsiTheme="majorHAnsi" w:cs="Times New Roman"/>
          <w:b/>
          <w:bCs/>
          <w:spacing w:val="-1"/>
          <w:u w:val="thick" w:color="000000"/>
        </w:rPr>
        <w:t>hn</w:t>
      </w:r>
      <w:r w:rsidRPr="00415EDD">
        <w:rPr>
          <w:rFonts w:asciiTheme="majorHAnsi" w:eastAsia="Calibri" w:hAnsiTheme="majorHAnsi" w:cs="Times New Roman"/>
          <w:b/>
          <w:bCs/>
          <w:spacing w:val="-2"/>
          <w:u w:val="thick" w:color="000000"/>
        </w:rPr>
        <w:t>i</w:t>
      </w:r>
      <w:r w:rsidRPr="00415EDD">
        <w:rPr>
          <w:rFonts w:asciiTheme="majorHAnsi" w:eastAsia="Calibri" w:hAnsiTheme="majorHAnsi" w:cs="Times New Roman"/>
          <w:b/>
          <w:bCs/>
          <w:spacing w:val="1"/>
          <w:u w:val="thick" w:color="000000"/>
        </w:rPr>
        <w:t>c</w:t>
      </w:r>
      <w:r w:rsidRPr="00415EDD">
        <w:rPr>
          <w:rFonts w:asciiTheme="majorHAnsi" w:eastAsia="Calibri" w:hAnsiTheme="majorHAnsi" w:cs="Times New Roman"/>
          <w:b/>
          <w:bCs/>
          <w:spacing w:val="-1"/>
          <w:u w:val="thick" w:color="000000"/>
        </w:rPr>
        <w:t>a</w:t>
      </w:r>
      <w:r w:rsidRPr="00415EDD">
        <w:rPr>
          <w:rFonts w:asciiTheme="majorHAnsi" w:eastAsia="Calibri" w:hAnsiTheme="majorHAnsi" w:cs="Times New Roman"/>
          <w:b/>
          <w:bCs/>
          <w:u w:val="thick" w:color="000000"/>
        </w:rPr>
        <w:t>l</w:t>
      </w:r>
      <w:r w:rsidRPr="00415EDD">
        <w:rPr>
          <w:rFonts w:asciiTheme="majorHAnsi" w:eastAsia="Calibri" w:hAnsiTheme="majorHAnsi" w:cs="Times New Roman"/>
          <w:b/>
          <w:bCs/>
          <w:spacing w:val="-1"/>
          <w:u w:val="thick" w:color="000000"/>
        </w:rPr>
        <w:t xml:space="preserve"> </w:t>
      </w:r>
      <w:r w:rsidRPr="00415EDD">
        <w:rPr>
          <w:rFonts w:asciiTheme="majorHAnsi" w:eastAsia="Calibri" w:hAnsiTheme="majorHAnsi" w:cs="Times New Roman"/>
          <w:b/>
          <w:bCs/>
          <w:u w:val="thick" w:color="000000"/>
        </w:rPr>
        <w:t>D</w:t>
      </w:r>
      <w:r w:rsidRPr="00415EDD">
        <w:rPr>
          <w:rFonts w:asciiTheme="majorHAnsi" w:eastAsia="Calibri" w:hAnsiTheme="majorHAnsi" w:cs="Times New Roman"/>
          <w:b/>
          <w:bCs/>
          <w:spacing w:val="-1"/>
          <w:u w:val="thick" w:color="000000"/>
        </w:rPr>
        <w:t>e</w:t>
      </w:r>
      <w:r w:rsidRPr="00415EDD">
        <w:rPr>
          <w:rFonts w:asciiTheme="majorHAnsi" w:eastAsia="Calibri" w:hAnsiTheme="majorHAnsi" w:cs="Times New Roman"/>
          <w:b/>
          <w:bCs/>
          <w:u w:val="thick" w:color="000000"/>
        </w:rPr>
        <w:t>t</w:t>
      </w:r>
      <w:r w:rsidRPr="00415EDD">
        <w:rPr>
          <w:rFonts w:asciiTheme="majorHAnsi" w:eastAsia="Calibri" w:hAnsiTheme="majorHAnsi" w:cs="Times New Roman"/>
          <w:b/>
          <w:bCs/>
          <w:spacing w:val="-1"/>
          <w:u w:val="thick" w:color="000000"/>
        </w:rPr>
        <w:t>a</w:t>
      </w:r>
      <w:r w:rsidRPr="00415EDD">
        <w:rPr>
          <w:rFonts w:asciiTheme="majorHAnsi" w:eastAsia="Calibri" w:hAnsiTheme="majorHAnsi" w:cs="Times New Roman"/>
          <w:b/>
          <w:bCs/>
          <w:spacing w:val="1"/>
          <w:u w:val="thick" w:color="000000"/>
        </w:rPr>
        <w:t>i</w:t>
      </w:r>
      <w:r w:rsidRPr="00415EDD">
        <w:rPr>
          <w:rFonts w:asciiTheme="majorHAnsi" w:eastAsia="Calibri" w:hAnsiTheme="majorHAnsi" w:cs="Times New Roman"/>
          <w:b/>
          <w:bCs/>
          <w:spacing w:val="-2"/>
          <w:u w:val="thick" w:color="000000"/>
        </w:rPr>
        <w:t>l</w:t>
      </w:r>
      <w:r w:rsidRPr="00415EDD">
        <w:rPr>
          <w:rFonts w:asciiTheme="majorHAnsi" w:eastAsia="Calibri" w:hAnsiTheme="majorHAnsi" w:cs="Times New Roman"/>
          <w:b/>
          <w:bCs/>
          <w:u w:val="thick" w:color="000000"/>
        </w:rPr>
        <w:t>s</w:t>
      </w:r>
    </w:p>
    <w:p w14:paraId="55CAD7AF" w14:textId="77777777" w:rsidR="00640010" w:rsidRPr="00415EDD" w:rsidRDefault="00640010" w:rsidP="00640010">
      <w:pPr>
        <w:spacing w:after="0" w:line="240" w:lineRule="exact"/>
        <w:rPr>
          <w:rFonts w:asciiTheme="majorHAnsi" w:hAnsiTheme="majorHAnsi" w:cs="Times New Roman"/>
        </w:rPr>
      </w:pPr>
    </w:p>
    <w:p w14:paraId="61C147AA" w14:textId="530C7F19" w:rsidR="00640010" w:rsidRPr="00415EDD" w:rsidRDefault="00640010" w:rsidP="00640010">
      <w:pPr>
        <w:spacing w:after="0" w:line="240" w:lineRule="auto"/>
        <w:ind w:right="197"/>
        <w:rPr>
          <w:rFonts w:asciiTheme="majorHAnsi" w:eastAsia="Calibri" w:hAnsiTheme="majorHAnsi" w:cstheme="minorHAnsi"/>
        </w:rPr>
      </w:pP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rPr>
        <w:t>is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section p</w:t>
      </w:r>
      <w:r w:rsidRPr="00415EDD">
        <w:rPr>
          <w:rFonts w:asciiTheme="majorHAnsi" w:eastAsia="Calibri" w:hAnsiTheme="majorHAnsi" w:cstheme="minorHAnsi"/>
        </w:rPr>
        <w:t>r</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v</w:t>
      </w:r>
      <w:r w:rsidRPr="00415EDD">
        <w:rPr>
          <w:rFonts w:asciiTheme="majorHAnsi" w:eastAsia="Calibri" w:hAnsiTheme="majorHAnsi" w:cstheme="minorHAnsi"/>
        </w:rPr>
        <w:t>i</w:t>
      </w:r>
      <w:r w:rsidRPr="00415EDD">
        <w:rPr>
          <w:rFonts w:asciiTheme="majorHAnsi" w:eastAsia="Calibri" w:hAnsiTheme="majorHAnsi" w:cstheme="minorHAnsi"/>
          <w:spacing w:val="-1"/>
        </w:rPr>
        <w:t>d</w:t>
      </w:r>
      <w:r w:rsidRPr="00415EDD">
        <w:rPr>
          <w:rFonts w:asciiTheme="majorHAnsi" w:eastAsia="Calibri" w:hAnsiTheme="majorHAnsi" w:cstheme="minorHAnsi"/>
          <w:spacing w:val="1"/>
        </w:rPr>
        <w:t>e</w:t>
      </w:r>
      <w:r w:rsidRPr="00415EDD">
        <w:rPr>
          <w:rFonts w:asciiTheme="majorHAnsi" w:eastAsia="Calibri" w:hAnsiTheme="majorHAnsi" w:cstheme="minorHAnsi"/>
        </w:rPr>
        <w:t>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3"/>
        </w:rPr>
        <w:t>g</w:t>
      </w:r>
      <w:r w:rsidRPr="00415EDD">
        <w:rPr>
          <w:rFonts w:asciiTheme="majorHAnsi" w:eastAsia="Calibri" w:hAnsiTheme="majorHAnsi" w:cstheme="minorHAnsi"/>
          <w:spacing w:val="-2"/>
        </w:rPr>
        <w:t>e</w:t>
      </w:r>
      <w:r w:rsidRPr="00415EDD">
        <w:rPr>
          <w:rFonts w:asciiTheme="majorHAnsi" w:eastAsia="Calibri" w:hAnsiTheme="majorHAnsi" w:cstheme="minorHAnsi"/>
          <w:spacing w:val="-1"/>
        </w:rPr>
        <w:t>n</w:t>
      </w:r>
      <w:r w:rsidRPr="00415EDD">
        <w:rPr>
          <w:rFonts w:asciiTheme="majorHAnsi" w:eastAsia="Calibri" w:hAnsiTheme="majorHAnsi" w:cstheme="minorHAnsi"/>
          <w:spacing w:val="1"/>
        </w:rPr>
        <w:t>e</w:t>
      </w:r>
      <w:r w:rsidRPr="00415EDD">
        <w:rPr>
          <w:rFonts w:asciiTheme="majorHAnsi" w:eastAsia="Calibri" w:hAnsiTheme="majorHAnsi" w:cstheme="minorHAnsi"/>
        </w:rPr>
        <w:t xml:space="preserve">ral </w:t>
      </w:r>
      <w:r w:rsidRPr="00415EDD">
        <w:rPr>
          <w:rFonts w:asciiTheme="majorHAnsi" w:eastAsia="Calibri" w:hAnsiTheme="majorHAnsi" w:cstheme="minorHAnsi"/>
          <w:spacing w:val="-1"/>
        </w:rPr>
        <w:t>gu</w:t>
      </w:r>
      <w:r w:rsidRPr="00415EDD">
        <w:rPr>
          <w:rFonts w:asciiTheme="majorHAnsi" w:eastAsia="Calibri" w:hAnsiTheme="majorHAnsi" w:cstheme="minorHAnsi"/>
        </w:rPr>
        <w:t>i</w:t>
      </w:r>
      <w:r w:rsidRPr="00415EDD">
        <w:rPr>
          <w:rFonts w:asciiTheme="majorHAnsi" w:eastAsia="Calibri" w:hAnsiTheme="majorHAnsi" w:cstheme="minorHAnsi"/>
          <w:spacing w:val="-1"/>
        </w:rPr>
        <w:t>d</w:t>
      </w:r>
      <w:r w:rsidRPr="00415EDD">
        <w:rPr>
          <w:rFonts w:asciiTheme="majorHAnsi" w:eastAsia="Calibri" w:hAnsiTheme="majorHAnsi" w:cstheme="minorHAnsi"/>
        </w:rPr>
        <w:t>a</w:t>
      </w:r>
      <w:r w:rsidRPr="00415EDD">
        <w:rPr>
          <w:rFonts w:asciiTheme="majorHAnsi" w:eastAsia="Calibri" w:hAnsiTheme="majorHAnsi" w:cstheme="minorHAnsi"/>
          <w:spacing w:val="-1"/>
        </w:rPr>
        <w:t>n</w:t>
      </w:r>
      <w:r w:rsidRPr="00415EDD">
        <w:rPr>
          <w:rFonts w:asciiTheme="majorHAnsi" w:eastAsia="Calibri" w:hAnsiTheme="majorHAnsi" w:cstheme="minorHAnsi"/>
        </w:rPr>
        <w:t>ce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a</w:t>
      </w:r>
      <w:r w:rsidRPr="00415EDD">
        <w:rPr>
          <w:rFonts w:asciiTheme="majorHAnsi" w:eastAsia="Calibri" w:hAnsiTheme="majorHAnsi" w:cstheme="minorHAnsi"/>
          <w:spacing w:val="-1"/>
        </w:rPr>
        <w:t>n</w:t>
      </w:r>
      <w:r w:rsidRPr="00415EDD">
        <w:rPr>
          <w:rFonts w:asciiTheme="majorHAnsi" w:eastAsia="Calibri" w:hAnsiTheme="majorHAnsi" w:cstheme="minorHAnsi"/>
        </w:rPr>
        <w:t xml:space="preserve">d </w:t>
      </w:r>
      <w:r w:rsidRPr="00415EDD">
        <w:rPr>
          <w:rFonts w:asciiTheme="majorHAnsi" w:eastAsia="Calibri" w:hAnsiTheme="majorHAnsi" w:cstheme="minorHAnsi"/>
          <w:spacing w:val="-1"/>
        </w:rPr>
        <w:t>d</w:t>
      </w:r>
      <w:r w:rsidRPr="00415EDD">
        <w:rPr>
          <w:rFonts w:asciiTheme="majorHAnsi" w:eastAsia="Calibri" w:hAnsiTheme="majorHAnsi" w:cstheme="minorHAnsi"/>
        </w:rPr>
        <w:t>ata</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d</w:t>
      </w:r>
      <w:r w:rsidRPr="00415EDD">
        <w:rPr>
          <w:rFonts w:asciiTheme="majorHAnsi" w:eastAsia="Calibri" w:hAnsiTheme="majorHAnsi" w:cstheme="minorHAnsi"/>
          <w:spacing w:val="-2"/>
        </w:rPr>
        <w:t>e</w:t>
      </w:r>
      <w:r w:rsidRPr="00415EDD">
        <w:rPr>
          <w:rFonts w:asciiTheme="majorHAnsi" w:eastAsia="Calibri" w:hAnsiTheme="majorHAnsi" w:cstheme="minorHAnsi"/>
        </w:rPr>
        <w:t>fi</w:t>
      </w:r>
      <w:r w:rsidRPr="00415EDD">
        <w:rPr>
          <w:rFonts w:asciiTheme="majorHAnsi" w:eastAsia="Calibri" w:hAnsiTheme="majorHAnsi" w:cstheme="minorHAnsi"/>
          <w:spacing w:val="-1"/>
        </w:rPr>
        <w:t>n</w:t>
      </w:r>
      <w:r w:rsidRPr="00415EDD">
        <w:rPr>
          <w:rFonts w:asciiTheme="majorHAnsi" w:eastAsia="Calibri" w:hAnsiTheme="majorHAnsi" w:cstheme="minorHAnsi"/>
        </w:rPr>
        <w:t>iti</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3"/>
        </w:rPr>
        <w:t>f</w:t>
      </w:r>
      <w:r w:rsidRPr="00415EDD">
        <w:rPr>
          <w:rFonts w:asciiTheme="majorHAnsi" w:eastAsia="Calibri" w:hAnsiTheme="majorHAnsi" w:cstheme="minorHAnsi"/>
          <w:spacing w:val="1"/>
        </w:rPr>
        <w:t>o</w:t>
      </w:r>
      <w:r w:rsidRPr="00415EDD">
        <w:rPr>
          <w:rFonts w:asciiTheme="majorHAnsi" w:eastAsia="Calibri" w:hAnsiTheme="majorHAnsi" w:cstheme="minorHAnsi"/>
        </w:rPr>
        <w:t>r t</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rPr>
        <w:t>r</w:t>
      </w:r>
      <w:r w:rsidRPr="00415EDD">
        <w:rPr>
          <w:rFonts w:asciiTheme="majorHAnsi" w:eastAsia="Calibri" w:hAnsiTheme="majorHAnsi" w:cstheme="minorHAnsi"/>
          <w:spacing w:val="-2"/>
        </w:rPr>
        <w:t>e</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PP</w:t>
      </w:r>
      <w:r w:rsidRPr="00415EDD">
        <w:rPr>
          <w:rFonts w:asciiTheme="majorHAnsi" w:eastAsia="Calibri" w:hAnsiTheme="majorHAnsi" w:cstheme="minorHAnsi"/>
          <w:spacing w:val="-3"/>
        </w:rPr>
        <w:t>N</w:t>
      </w:r>
      <w:r w:rsidRPr="00415EDD">
        <w:rPr>
          <w:rFonts w:asciiTheme="majorHAnsi" w:eastAsia="Calibri" w:hAnsiTheme="majorHAnsi" w:cstheme="minorHAnsi"/>
        </w:rPr>
        <w:t>R</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2"/>
        </w:rPr>
        <w:t>w</w:t>
      </w:r>
      <w:r w:rsidRPr="00415EDD">
        <w:rPr>
          <w:rFonts w:asciiTheme="majorHAnsi" w:eastAsia="Calibri" w:hAnsiTheme="majorHAnsi" w:cstheme="minorHAnsi"/>
          <w:spacing w:val="1"/>
        </w:rPr>
        <w:t>o</w:t>
      </w:r>
      <w:r w:rsidRPr="00415EDD">
        <w:rPr>
          <w:rFonts w:asciiTheme="majorHAnsi" w:eastAsia="Calibri" w:hAnsiTheme="majorHAnsi" w:cstheme="minorHAnsi"/>
        </w:rPr>
        <w:t>rks</w:t>
      </w:r>
      <w:r w:rsidRPr="00415EDD">
        <w:rPr>
          <w:rFonts w:asciiTheme="majorHAnsi" w:eastAsia="Calibri" w:hAnsiTheme="majorHAnsi" w:cstheme="minorHAnsi"/>
          <w:spacing w:val="-1"/>
        </w:rPr>
        <w:t>h</w:t>
      </w:r>
      <w:r w:rsidRPr="00415EDD">
        <w:rPr>
          <w:rFonts w:asciiTheme="majorHAnsi" w:eastAsia="Calibri" w:hAnsiTheme="majorHAnsi" w:cstheme="minorHAnsi"/>
          <w:spacing w:val="-2"/>
        </w:rPr>
        <w:t>e</w:t>
      </w:r>
      <w:r w:rsidRPr="00415EDD">
        <w:rPr>
          <w:rFonts w:asciiTheme="majorHAnsi" w:eastAsia="Calibri" w:hAnsiTheme="majorHAnsi" w:cstheme="minorHAnsi"/>
          <w:spacing w:val="1"/>
        </w:rPr>
        <w:t>e</w:t>
      </w:r>
      <w:r w:rsidRPr="00415EDD">
        <w:rPr>
          <w:rFonts w:asciiTheme="majorHAnsi" w:eastAsia="Calibri" w:hAnsiTheme="majorHAnsi" w:cstheme="minorHAnsi"/>
        </w:rPr>
        <w:t>ts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w:t>
      </w:r>
      <w:r w:rsidRPr="00415EDD">
        <w:rPr>
          <w:rFonts w:asciiTheme="majorHAnsi" w:eastAsia="Calibri" w:hAnsiTheme="majorHAnsi" w:cstheme="minorHAnsi"/>
          <w:spacing w:val="-1"/>
        </w:rPr>
        <w:t>n</w:t>
      </w:r>
      <w:r w:rsidRPr="00415EDD">
        <w:rPr>
          <w:rFonts w:asciiTheme="majorHAnsi" w:eastAsia="Calibri" w:hAnsiTheme="majorHAnsi" w:cstheme="minorHAnsi"/>
        </w:rPr>
        <w:t>cl</w:t>
      </w:r>
      <w:r w:rsidRPr="00415EDD">
        <w:rPr>
          <w:rFonts w:asciiTheme="majorHAnsi" w:eastAsia="Calibri" w:hAnsiTheme="majorHAnsi" w:cstheme="minorHAnsi"/>
          <w:spacing w:val="-1"/>
        </w:rPr>
        <w:t>u</w:t>
      </w:r>
      <w:r w:rsidRPr="00415EDD">
        <w:rPr>
          <w:rFonts w:asciiTheme="majorHAnsi" w:eastAsia="Calibri" w:hAnsiTheme="majorHAnsi" w:cstheme="minorHAnsi"/>
          <w:spacing w:val="-3"/>
        </w:rPr>
        <w:t>d</w:t>
      </w:r>
      <w:r w:rsidRPr="00415EDD">
        <w:rPr>
          <w:rFonts w:asciiTheme="majorHAnsi" w:eastAsia="Calibri" w:hAnsiTheme="majorHAnsi" w:cstheme="minorHAnsi"/>
          <w:spacing w:val="1"/>
        </w:rPr>
        <w:t>e</w:t>
      </w:r>
      <w:r w:rsidRPr="00415EDD">
        <w:rPr>
          <w:rFonts w:asciiTheme="majorHAnsi" w:eastAsia="Calibri" w:hAnsiTheme="majorHAnsi" w:cstheme="minorHAnsi"/>
        </w:rPr>
        <w:t>d in t</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Sum</w:t>
      </w:r>
      <w:r w:rsidRPr="00415EDD">
        <w:rPr>
          <w:rFonts w:asciiTheme="majorHAnsi" w:eastAsia="Calibri" w:hAnsiTheme="majorHAnsi" w:cstheme="minorHAnsi"/>
          <w:spacing w:val="1"/>
        </w:rPr>
        <w:t>m</w:t>
      </w:r>
      <w:r w:rsidRPr="00415EDD">
        <w:rPr>
          <w:rFonts w:asciiTheme="majorHAnsi" w:eastAsia="Calibri" w:hAnsiTheme="majorHAnsi" w:cstheme="minorHAnsi"/>
        </w:rPr>
        <w:t>a</w:t>
      </w:r>
      <w:r w:rsidRPr="00415EDD">
        <w:rPr>
          <w:rFonts w:asciiTheme="majorHAnsi" w:eastAsia="Calibri" w:hAnsiTheme="majorHAnsi" w:cstheme="minorHAnsi"/>
          <w:spacing w:val="-3"/>
        </w:rPr>
        <w:t>r</w:t>
      </w:r>
      <w:r w:rsidRPr="00415EDD">
        <w:rPr>
          <w:rFonts w:asciiTheme="majorHAnsi" w:eastAsia="Calibri" w:hAnsiTheme="majorHAnsi" w:cstheme="minorHAnsi"/>
        </w:rPr>
        <w:t>y</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S</w:t>
      </w:r>
      <w:r w:rsidRPr="00415EDD">
        <w:rPr>
          <w:rFonts w:asciiTheme="majorHAnsi" w:eastAsia="Calibri" w:hAnsiTheme="majorHAnsi" w:cstheme="minorHAnsi"/>
        </w:rPr>
        <w:t>c</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1"/>
        </w:rPr>
        <w:t>du</w:t>
      </w:r>
      <w:r w:rsidRPr="00415EDD">
        <w:rPr>
          <w:rFonts w:asciiTheme="majorHAnsi" w:eastAsia="Calibri" w:hAnsiTheme="majorHAnsi" w:cstheme="minorHAnsi"/>
        </w:rPr>
        <w:t>l</w:t>
      </w:r>
      <w:r w:rsidRPr="00415EDD">
        <w:rPr>
          <w:rFonts w:asciiTheme="majorHAnsi" w:eastAsia="Calibri" w:hAnsiTheme="majorHAnsi" w:cstheme="minorHAnsi"/>
          <w:spacing w:val="-2"/>
        </w:rPr>
        <w:t>e</w:t>
      </w:r>
      <w:r w:rsidRPr="00415EDD">
        <w:rPr>
          <w:rFonts w:asciiTheme="majorHAnsi" w:eastAsia="Calibri" w:hAnsiTheme="majorHAnsi" w:cstheme="minorHAnsi"/>
        </w:rPr>
        <w: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PP</w:t>
      </w:r>
      <w:r w:rsidRPr="00415EDD">
        <w:rPr>
          <w:rFonts w:asciiTheme="majorHAnsi" w:eastAsia="Calibri" w:hAnsiTheme="majorHAnsi" w:cstheme="minorHAnsi"/>
          <w:spacing w:val="-1"/>
        </w:rPr>
        <w:t>N</w:t>
      </w:r>
      <w:r w:rsidRPr="00415EDD">
        <w:rPr>
          <w:rFonts w:asciiTheme="majorHAnsi" w:eastAsia="Calibri" w:hAnsiTheme="majorHAnsi" w:cstheme="minorHAnsi"/>
        </w:rPr>
        <w:t>R</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P</w:t>
      </w:r>
      <w:r w:rsidRPr="00415EDD">
        <w:rPr>
          <w:rFonts w:asciiTheme="majorHAnsi" w:eastAsia="Calibri" w:hAnsiTheme="majorHAnsi" w:cstheme="minorHAnsi"/>
          <w:spacing w:val="-3"/>
        </w:rPr>
        <w:t>r</w:t>
      </w:r>
      <w:r w:rsidRPr="00415EDD">
        <w:rPr>
          <w:rFonts w:asciiTheme="majorHAnsi" w:eastAsia="Calibri" w:hAnsiTheme="majorHAnsi" w:cstheme="minorHAnsi"/>
          <w:spacing w:val="1"/>
        </w:rPr>
        <w:t>o</w:t>
      </w:r>
      <w:r w:rsidRPr="00415EDD">
        <w:rPr>
          <w:rFonts w:asciiTheme="majorHAnsi" w:eastAsia="Calibri" w:hAnsiTheme="majorHAnsi" w:cstheme="minorHAnsi"/>
        </w:rPr>
        <w:t>j</w:t>
      </w:r>
      <w:r w:rsidRPr="00415EDD">
        <w:rPr>
          <w:rFonts w:asciiTheme="majorHAnsi" w:eastAsia="Calibri" w:hAnsiTheme="majorHAnsi" w:cstheme="minorHAnsi"/>
          <w:spacing w:val="-2"/>
        </w:rPr>
        <w:t>e</w:t>
      </w:r>
      <w:r w:rsidRPr="00415EDD">
        <w:rPr>
          <w:rFonts w:asciiTheme="majorHAnsi" w:eastAsia="Calibri" w:hAnsiTheme="majorHAnsi" w:cstheme="minorHAnsi"/>
        </w:rPr>
        <w:t>ct</w:t>
      </w:r>
      <w:r w:rsidRPr="00415EDD">
        <w:rPr>
          <w:rFonts w:asciiTheme="majorHAnsi" w:eastAsia="Calibri" w:hAnsiTheme="majorHAnsi" w:cstheme="minorHAnsi"/>
          <w:spacing w:val="-3"/>
        </w:rPr>
        <w:t>i</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2"/>
        </w:rPr>
        <w:t>w</w:t>
      </w:r>
      <w:r w:rsidRPr="00415EDD">
        <w:rPr>
          <w:rFonts w:asciiTheme="majorHAnsi" w:eastAsia="Calibri" w:hAnsiTheme="majorHAnsi" w:cstheme="minorHAnsi"/>
          <w:spacing w:val="1"/>
        </w:rPr>
        <w:t>o</w:t>
      </w:r>
      <w:r w:rsidRPr="00415EDD">
        <w:rPr>
          <w:rFonts w:asciiTheme="majorHAnsi" w:eastAsia="Calibri" w:hAnsiTheme="majorHAnsi" w:cstheme="minorHAnsi"/>
        </w:rPr>
        <w:t>rks</w:t>
      </w:r>
      <w:r w:rsidRPr="00415EDD">
        <w:rPr>
          <w:rFonts w:asciiTheme="majorHAnsi" w:eastAsia="Calibri" w:hAnsiTheme="majorHAnsi" w:cstheme="minorHAnsi"/>
          <w:spacing w:val="-3"/>
        </w:rPr>
        <w:t>h</w:t>
      </w:r>
      <w:r w:rsidRPr="00415EDD">
        <w:rPr>
          <w:rFonts w:asciiTheme="majorHAnsi" w:eastAsia="Calibri" w:hAnsiTheme="majorHAnsi" w:cstheme="minorHAnsi"/>
          <w:spacing w:val="-2"/>
        </w:rPr>
        <w:t>e</w:t>
      </w:r>
      <w:r w:rsidRPr="00415EDD">
        <w:rPr>
          <w:rFonts w:asciiTheme="majorHAnsi" w:eastAsia="Calibri" w:hAnsiTheme="majorHAnsi" w:cstheme="minorHAnsi"/>
        </w:rPr>
        <w:t>et,</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PP</w:t>
      </w:r>
      <w:r w:rsidRPr="00415EDD">
        <w:rPr>
          <w:rFonts w:asciiTheme="majorHAnsi" w:eastAsia="Calibri" w:hAnsiTheme="majorHAnsi" w:cstheme="minorHAnsi"/>
          <w:spacing w:val="-1"/>
        </w:rPr>
        <w:t>N</w:t>
      </w:r>
      <w:r w:rsidRPr="00415EDD">
        <w:rPr>
          <w:rFonts w:asciiTheme="majorHAnsi" w:eastAsia="Calibri" w:hAnsiTheme="majorHAnsi" w:cstheme="minorHAnsi"/>
        </w:rPr>
        <w:t>R</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N</w:t>
      </w:r>
      <w:r w:rsidRPr="00415EDD">
        <w:rPr>
          <w:rFonts w:asciiTheme="majorHAnsi" w:eastAsia="Calibri" w:hAnsiTheme="majorHAnsi" w:cstheme="minorHAnsi"/>
        </w:rPr>
        <w:t>et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w:t>
      </w:r>
      <w:r w:rsidRPr="00415EDD">
        <w:rPr>
          <w:rFonts w:asciiTheme="majorHAnsi" w:eastAsia="Calibri" w:hAnsiTheme="majorHAnsi" w:cstheme="minorHAnsi"/>
          <w:spacing w:val="-1"/>
        </w:rPr>
        <w:t>n</w:t>
      </w:r>
      <w:r w:rsidRPr="00415EDD">
        <w:rPr>
          <w:rFonts w:asciiTheme="majorHAnsi" w:eastAsia="Calibri" w:hAnsiTheme="majorHAnsi" w:cstheme="minorHAnsi"/>
          <w:spacing w:val="-2"/>
        </w:rPr>
        <w:t>t</w:t>
      </w:r>
      <w:r w:rsidRPr="00415EDD">
        <w:rPr>
          <w:rFonts w:asciiTheme="majorHAnsi" w:eastAsia="Calibri" w:hAnsiTheme="majorHAnsi" w:cstheme="minorHAnsi"/>
        </w:rPr>
        <w:t>ere</w:t>
      </w:r>
      <w:r w:rsidRPr="00415EDD">
        <w:rPr>
          <w:rFonts w:asciiTheme="majorHAnsi" w:eastAsia="Calibri" w:hAnsiTheme="majorHAnsi" w:cstheme="minorHAnsi"/>
          <w:spacing w:val="-2"/>
        </w:rPr>
        <w:t>s</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w:t>
      </w:r>
      <w:r w:rsidRPr="00415EDD">
        <w:rPr>
          <w:rFonts w:asciiTheme="majorHAnsi" w:eastAsia="Calibri" w:hAnsiTheme="majorHAnsi" w:cstheme="minorHAnsi"/>
          <w:spacing w:val="-1"/>
        </w:rPr>
        <w:t>n</w:t>
      </w:r>
      <w:r w:rsidRPr="00415EDD">
        <w:rPr>
          <w:rFonts w:asciiTheme="majorHAnsi" w:eastAsia="Calibri" w:hAnsiTheme="majorHAnsi" w:cstheme="minorHAnsi"/>
          <w:spacing w:val="-2"/>
        </w:rPr>
        <w:t>c</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m</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w:t>
      </w:r>
      <w:r w:rsidRPr="00415EDD">
        <w:rPr>
          <w:rFonts w:asciiTheme="majorHAnsi" w:eastAsia="Calibri" w:hAnsiTheme="majorHAnsi" w:cstheme="minorHAnsi"/>
          <w:spacing w:val="-1"/>
        </w:rPr>
        <w:t>N</w:t>
      </w:r>
      <w:r w:rsidRPr="00415EDD">
        <w:rPr>
          <w:rFonts w:asciiTheme="majorHAnsi" w:eastAsia="Calibri" w:hAnsiTheme="majorHAnsi" w:cstheme="minorHAnsi"/>
        </w:rPr>
        <w:t>II)</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2"/>
        </w:rPr>
        <w:t>w</w:t>
      </w:r>
      <w:r w:rsidRPr="00415EDD">
        <w:rPr>
          <w:rFonts w:asciiTheme="majorHAnsi" w:eastAsia="Calibri" w:hAnsiTheme="majorHAnsi" w:cstheme="minorHAnsi"/>
          <w:spacing w:val="1"/>
        </w:rPr>
        <w:t>o</w:t>
      </w:r>
      <w:r w:rsidRPr="00415EDD">
        <w:rPr>
          <w:rFonts w:asciiTheme="majorHAnsi" w:eastAsia="Calibri" w:hAnsiTheme="majorHAnsi" w:cstheme="minorHAnsi"/>
        </w:rPr>
        <w:t>rks</w:t>
      </w:r>
      <w:r w:rsidRPr="00415EDD">
        <w:rPr>
          <w:rFonts w:asciiTheme="majorHAnsi" w:eastAsia="Calibri" w:hAnsiTheme="majorHAnsi" w:cstheme="minorHAnsi"/>
          <w:spacing w:val="-3"/>
        </w:rPr>
        <w:t>h</w:t>
      </w:r>
      <w:r w:rsidRPr="00415EDD">
        <w:rPr>
          <w:rFonts w:asciiTheme="majorHAnsi" w:eastAsia="Calibri" w:hAnsiTheme="majorHAnsi" w:cstheme="minorHAnsi"/>
        </w:rPr>
        <w:t>eet,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a</w:t>
      </w:r>
      <w:r w:rsidRPr="00415EDD">
        <w:rPr>
          <w:rFonts w:asciiTheme="majorHAnsi" w:eastAsia="Calibri" w:hAnsiTheme="majorHAnsi" w:cstheme="minorHAnsi"/>
          <w:spacing w:val="-1"/>
        </w:rPr>
        <w:t>n</w:t>
      </w:r>
      <w:r w:rsidRPr="00415EDD">
        <w:rPr>
          <w:rFonts w:asciiTheme="majorHAnsi" w:eastAsia="Calibri" w:hAnsiTheme="majorHAnsi" w:cstheme="minorHAnsi"/>
        </w:rPr>
        <w:t xml:space="preserve">d </w:t>
      </w:r>
      <w:r w:rsidRPr="00415EDD">
        <w:rPr>
          <w:rFonts w:asciiTheme="majorHAnsi" w:eastAsia="Calibri" w:hAnsiTheme="majorHAnsi" w:cstheme="minorHAnsi"/>
          <w:spacing w:val="1"/>
        </w:rPr>
        <w:t>PP</w:t>
      </w:r>
      <w:r w:rsidRPr="00415EDD">
        <w:rPr>
          <w:rFonts w:asciiTheme="majorHAnsi" w:eastAsia="Calibri" w:hAnsiTheme="majorHAnsi" w:cstheme="minorHAnsi"/>
          <w:spacing w:val="-1"/>
        </w:rPr>
        <w:t>N</w:t>
      </w:r>
      <w:r w:rsidRPr="00415EDD">
        <w:rPr>
          <w:rFonts w:asciiTheme="majorHAnsi" w:eastAsia="Calibri" w:hAnsiTheme="majorHAnsi" w:cstheme="minorHAnsi"/>
        </w:rPr>
        <w:t>R</w:t>
      </w:r>
      <w:r w:rsidRPr="00415EDD">
        <w:rPr>
          <w:rFonts w:asciiTheme="majorHAnsi" w:eastAsia="Calibri" w:hAnsiTheme="majorHAnsi" w:cstheme="minorHAnsi"/>
          <w:spacing w:val="-2"/>
        </w:rPr>
        <w:t xml:space="preserve"> M</w:t>
      </w:r>
      <w:r w:rsidRPr="00415EDD">
        <w:rPr>
          <w:rFonts w:asciiTheme="majorHAnsi" w:eastAsia="Calibri" w:hAnsiTheme="majorHAnsi" w:cstheme="minorHAnsi"/>
          <w:spacing w:val="1"/>
        </w:rPr>
        <w:t>e</w:t>
      </w:r>
      <w:r w:rsidRPr="00415EDD">
        <w:rPr>
          <w:rFonts w:asciiTheme="majorHAnsi" w:eastAsia="Calibri" w:hAnsiTheme="majorHAnsi" w:cstheme="minorHAnsi"/>
        </w:rPr>
        <w:t>trics</w:t>
      </w:r>
      <w:r w:rsidRPr="00415EDD">
        <w:rPr>
          <w:rFonts w:asciiTheme="majorHAnsi" w:eastAsia="Calibri" w:hAnsiTheme="majorHAnsi" w:cstheme="minorHAnsi"/>
          <w:spacing w:val="-2"/>
        </w:rPr>
        <w:t xml:space="preserve"> w</w:t>
      </w:r>
      <w:r w:rsidRPr="00415EDD">
        <w:rPr>
          <w:rFonts w:asciiTheme="majorHAnsi" w:eastAsia="Calibri" w:hAnsiTheme="majorHAnsi" w:cstheme="minorHAnsi"/>
          <w:spacing w:val="1"/>
        </w:rPr>
        <w:t>o</w:t>
      </w:r>
      <w:r w:rsidRPr="00415EDD">
        <w:rPr>
          <w:rFonts w:asciiTheme="majorHAnsi" w:eastAsia="Calibri" w:hAnsiTheme="majorHAnsi" w:cstheme="minorHAnsi"/>
        </w:rPr>
        <w:t>rks</w:t>
      </w:r>
      <w:r w:rsidRPr="00415EDD">
        <w:rPr>
          <w:rFonts w:asciiTheme="majorHAnsi" w:eastAsia="Calibri" w:hAnsiTheme="majorHAnsi" w:cstheme="minorHAnsi"/>
          <w:spacing w:val="-1"/>
        </w:rPr>
        <w:t>h</w:t>
      </w:r>
      <w:r w:rsidRPr="00415EDD">
        <w:rPr>
          <w:rFonts w:asciiTheme="majorHAnsi" w:eastAsia="Calibri" w:hAnsiTheme="majorHAnsi" w:cstheme="minorHAnsi"/>
          <w:spacing w:val="-2"/>
        </w:rPr>
        <w:t>e</w:t>
      </w:r>
      <w:r w:rsidRPr="00415EDD">
        <w:rPr>
          <w:rFonts w:asciiTheme="majorHAnsi" w:eastAsia="Calibri" w:hAnsiTheme="majorHAnsi" w:cstheme="minorHAnsi"/>
          <w:spacing w:val="1"/>
        </w:rPr>
        <w:t>e</w:t>
      </w:r>
      <w:r w:rsidRPr="00415EDD">
        <w:rPr>
          <w:rFonts w:asciiTheme="majorHAnsi" w:eastAsia="Calibri" w:hAnsiTheme="majorHAnsi" w:cstheme="minorHAnsi"/>
        </w:rPr>
        <w:t>t.</w:t>
      </w:r>
      <w:r w:rsidRPr="00415EDD">
        <w:rPr>
          <w:rFonts w:asciiTheme="majorHAnsi" w:eastAsia="Calibri" w:hAnsiTheme="majorHAnsi" w:cstheme="minorHAnsi"/>
          <w:spacing w:val="46"/>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rPr>
        <w:t>r</w:t>
      </w:r>
      <w:r w:rsidRPr="00415EDD">
        <w:rPr>
          <w:rFonts w:asciiTheme="majorHAnsi" w:eastAsia="Calibri" w:hAnsiTheme="majorHAnsi" w:cstheme="minorHAnsi"/>
          <w:spacing w:val="-2"/>
        </w:rPr>
        <w:t>e</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w</w:t>
      </w:r>
      <w:r w:rsidRPr="00415EDD">
        <w:rPr>
          <w:rFonts w:asciiTheme="majorHAnsi" w:eastAsia="Calibri" w:hAnsiTheme="majorHAnsi" w:cstheme="minorHAnsi"/>
          <w:spacing w:val="1"/>
        </w:rPr>
        <w:t>o</w:t>
      </w:r>
      <w:r w:rsidRPr="00415EDD">
        <w:rPr>
          <w:rFonts w:asciiTheme="majorHAnsi" w:eastAsia="Calibri" w:hAnsiTheme="majorHAnsi" w:cstheme="minorHAnsi"/>
          <w:spacing w:val="-3"/>
        </w:rPr>
        <w:t>r</w:t>
      </w:r>
      <w:r w:rsidRPr="00415EDD">
        <w:rPr>
          <w:rFonts w:asciiTheme="majorHAnsi" w:eastAsia="Calibri" w:hAnsiTheme="majorHAnsi" w:cstheme="minorHAnsi"/>
        </w:rPr>
        <w:t>ks</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2"/>
        </w:rPr>
        <w:t>e</w:t>
      </w:r>
      <w:r w:rsidRPr="00415EDD">
        <w:rPr>
          <w:rFonts w:asciiTheme="majorHAnsi" w:eastAsia="Calibri" w:hAnsiTheme="majorHAnsi" w:cstheme="minorHAnsi"/>
        </w:rPr>
        <w:t>ts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a</w:t>
      </w:r>
      <w:r w:rsidRPr="00415EDD">
        <w:rPr>
          <w:rFonts w:asciiTheme="majorHAnsi" w:eastAsia="Calibri" w:hAnsiTheme="majorHAnsi" w:cstheme="minorHAnsi"/>
          <w:spacing w:val="-3"/>
        </w:rPr>
        <w:t>r</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3"/>
        </w:rPr>
        <w:t>d</w:t>
      </w:r>
      <w:r w:rsidRPr="00415EDD">
        <w:rPr>
          <w:rFonts w:asciiTheme="majorHAnsi" w:eastAsia="Calibri" w:hAnsiTheme="majorHAnsi" w:cstheme="minorHAnsi"/>
        </w:rPr>
        <w:t>escri</w:t>
      </w:r>
      <w:r w:rsidRPr="00415EDD">
        <w:rPr>
          <w:rFonts w:asciiTheme="majorHAnsi" w:eastAsia="Calibri" w:hAnsiTheme="majorHAnsi" w:cstheme="minorHAnsi"/>
          <w:spacing w:val="-1"/>
        </w:rPr>
        <w:t>b</w:t>
      </w:r>
      <w:r w:rsidRPr="00415EDD">
        <w:rPr>
          <w:rFonts w:asciiTheme="majorHAnsi" w:eastAsia="Calibri" w:hAnsiTheme="majorHAnsi" w:cstheme="minorHAnsi"/>
        </w:rPr>
        <w:t xml:space="preserve">ed in </w:t>
      </w:r>
      <w:r w:rsidRPr="00415EDD">
        <w:rPr>
          <w:rFonts w:asciiTheme="majorHAnsi" w:eastAsia="Calibri" w:hAnsiTheme="majorHAnsi" w:cstheme="minorHAnsi"/>
          <w:spacing w:val="-1"/>
        </w:rPr>
        <w:t>d</w:t>
      </w:r>
      <w:r w:rsidRPr="00415EDD">
        <w:rPr>
          <w:rFonts w:asciiTheme="majorHAnsi" w:eastAsia="Calibri" w:hAnsiTheme="majorHAnsi" w:cstheme="minorHAnsi"/>
          <w:spacing w:val="-2"/>
        </w:rPr>
        <w:t>e</w:t>
      </w:r>
      <w:r w:rsidRPr="00415EDD">
        <w:rPr>
          <w:rFonts w:asciiTheme="majorHAnsi" w:eastAsia="Calibri" w:hAnsiTheme="majorHAnsi" w:cstheme="minorHAnsi"/>
        </w:rPr>
        <w:t xml:space="preserve">tail </w:t>
      </w:r>
      <w:r w:rsidRPr="00415EDD">
        <w:rPr>
          <w:rFonts w:asciiTheme="majorHAnsi" w:eastAsia="Calibri" w:hAnsiTheme="majorHAnsi" w:cstheme="minorHAnsi"/>
          <w:spacing w:val="-1"/>
        </w:rPr>
        <w:t>b</w:t>
      </w:r>
      <w:r w:rsidRPr="00415EDD">
        <w:rPr>
          <w:rFonts w:asciiTheme="majorHAnsi" w:eastAsia="Calibri" w:hAnsiTheme="majorHAnsi" w:cstheme="minorHAnsi"/>
        </w:rPr>
        <w:t>e</w:t>
      </w:r>
      <w:r w:rsidRPr="00415EDD">
        <w:rPr>
          <w:rFonts w:asciiTheme="majorHAnsi" w:eastAsia="Calibri" w:hAnsiTheme="majorHAnsi" w:cstheme="minorHAnsi"/>
          <w:spacing w:val="-3"/>
        </w:rPr>
        <w:t>l</w:t>
      </w:r>
      <w:r w:rsidRPr="00415EDD">
        <w:rPr>
          <w:rFonts w:asciiTheme="majorHAnsi" w:eastAsia="Calibri" w:hAnsiTheme="majorHAnsi" w:cstheme="minorHAnsi"/>
          <w:spacing w:val="1"/>
        </w:rPr>
        <w:t>o</w:t>
      </w:r>
      <w:r w:rsidRPr="00415EDD">
        <w:rPr>
          <w:rFonts w:asciiTheme="majorHAnsi" w:eastAsia="Calibri" w:hAnsiTheme="majorHAnsi" w:cstheme="minorHAnsi"/>
        </w:rPr>
        <w:t>w.</w:t>
      </w:r>
    </w:p>
    <w:p w14:paraId="4EE71E99" w14:textId="77777777" w:rsidR="00640010" w:rsidRPr="00415EDD" w:rsidRDefault="00640010" w:rsidP="00640010">
      <w:pPr>
        <w:spacing w:after="0" w:line="240" w:lineRule="exact"/>
        <w:rPr>
          <w:rFonts w:asciiTheme="majorHAnsi" w:hAnsiTheme="majorHAnsi" w:cstheme="minorHAnsi"/>
          <w:sz w:val="24"/>
          <w:szCs w:val="24"/>
        </w:rPr>
      </w:pPr>
    </w:p>
    <w:p w14:paraId="138DA542" w14:textId="220AE4F1" w:rsidR="00640010" w:rsidRPr="00415EDD" w:rsidRDefault="00640010" w:rsidP="00640010">
      <w:pPr>
        <w:spacing w:after="0" w:line="240" w:lineRule="auto"/>
        <w:ind w:right="110"/>
        <w:rPr>
          <w:rFonts w:asciiTheme="majorHAnsi" w:eastAsia="Calibri" w:hAnsiTheme="majorHAnsi" w:cstheme="minorHAnsi"/>
        </w:rPr>
      </w:pPr>
      <w:r w:rsidRPr="00415EDD">
        <w:rPr>
          <w:rFonts w:asciiTheme="majorHAnsi" w:eastAsia="Calibri" w:hAnsiTheme="majorHAnsi" w:cstheme="minorHAnsi"/>
        </w:rPr>
        <w:t>C</w:t>
      </w:r>
      <w:r w:rsidRPr="00415EDD">
        <w:rPr>
          <w:rFonts w:asciiTheme="majorHAnsi" w:eastAsia="Calibri" w:hAnsiTheme="majorHAnsi" w:cstheme="minorHAnsi"/>
          <w:spacing w:val="1"/>
        </w:rPr>
        <w:t>e</w:t>
      </w:r>
      <w:r w:rsidRPr="00415EDD">
        <w:rPr>
          <w:rFonts w:asciiTheme="majorHAnsi" w:eastAsia="Calibri" w:hAnsiTheme="majorHAnsi" w:cstheme="minorHAnsi"/>
        </w:rPr>
        <w:t xml:space="preserve">rtain </w:t>
      </w:r>
      <w:r w:rsidRPr="00415EDD">
        <w:rPr>
          <w:rFonts w:asciiTheme="majorHAnsi" w:eastAsia="Calibri" w:hAnsiTheme="majorHAnsi" w:cstheme="minorHAnsi"/>
          <w:spacing w:val="-2"/>
        </w:rPr>
        <w:t>c</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m</w:t>
      </w:r>
      <w:r w:rsidRPr="00415EDD">
        <w:rPr>
          <w:rFonts w:asciiTheme="majorHAnsi" w:eastAsia="Calibri" w:hAnsiTheme="majorHAnsi" w:cstheme="minorHAnsi"/>
          <w:spacing w:val="-1"/>
        </w:rPr>
        <w:t>m</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ly</w:t>
      </w:r>
      <w:r w:rsidRPr="00415EDD">
        <w:rPr>
          <w:rFonts w:asciiTheme="majorHAnsi" w:eastAsia="Calibri" w:hAnsiTheme="majorHAnsi" w:cstheme="minorHAnsi"/>
          <w:spacing w:val="-1"/>
        </w:rPr>
        <w:t xml:space="preserve"> u</w:t>
      </w:r>
      <w:r w:rsidRPr="00415EDD">
        <w:rPr>
          <w:rFonts w:asciiTheme="majorHAnsi" w:eastAsia="Calibri" w:hAnsiTheme="majorHAnsi" w:cstheme="minorHAnsi"/>
        </w:rPr>
        <w:t>s</w:t>
      </w:r>
      <w:r w:rsidRPr="00415EDD">
        <w:rPr>
          <w:rFonts w:asciiTheme="majorHAnsi" w:eastAsia="Calibri" w:hAnsiTheme="majorHAnsi" w:cstheme="minorHAnsi"/>
          <w:spacing w:val="1"/>
        </w:rPr>
        <w:t>e</w:t>
      </w:r>
      <w:r w:rsidRPr="00415EDD">
        <w:rPr>
          <w:rFonts w:asciiTheme="majorHAnsi" w:eastAsia="Calibri" w:hAnsiTheme="majorHAnsi" w:cstheme="minorHAnsi"/>
        </w:rPr>
        <w:t xml:space="preserve">d </w:t>
      </w:r>
      <w:r w:rsidRPr="00415EDD">
        <w:rPr>
          <w:rFonts w:asciiTheme="majorHAnsi" w:eastAsia="Calibri" w:hAnsiTheme="majorHAnsi" w:cstheme="minorHAnsi"/>
          <w:spacing w:val="-2"/>
        </w:rPr>
        <w:t>t</w:t>
      </w:r>
      <w:r w:rsidRPr="00415EDD">
        <w:rPr>
          <w:rFonts w:asciiTheme="majorHAnsi" w:eastAsia="Calibri" w:hAnsiTheme="majorHAnsi" w:cstheme="minorHAnsi"/>
          <w:spacing w:val="1"/>
        </w:rPr>
        <w:t>e</w:t>
      </w:r>
      <w:r w:rsidRPr="00415EDD">
        <w:rPr>
          <w:rFonts w:asciiTheme="majorHAnsi" w:eastAsia="Calibri" w:hAnsiTheme="majorHAnsi" w:cstheme="minorHAnsi"/>
          <w:spacing w:val="-3"/>
        </w:rPr>
        <w:t>r</w:t>
      </w:r>
      <w:r w:rsidRPr="00415EDD">
        <w:rPr>
          <w:rFonts w:asciiTheme="majorHAnsi" w:eastAsia="Calibri" w:hAnsiTheme="majorHAnsi" w:cstheme="minorHAnsi"/>
          <w:spacing w:val="1"/>
        </w:rPr>
        <w:t>m</w:t>
      </w:r>
      <w:r w:rsidRPr="00415EDD">
        <w:rPr>
          <w:rFonts w:asciiTheme="majorHAnsi" w:eastAsia="Calibri" w:hAnsiTheme="majorHAnsi" w:cstheme="minorHAnsi"/>
        </w:rPr>
        <w:t>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a</w:t>
      </w:r>
      <w:r w:rsidRPr="00415EDD">
        <w:rPr>
          <w:rFonts w:asciiTheme="majorHAnsi" w:eastAsia="Calibri" w:hAnsiTheme="majorHAnsi" w:cstheme="minorHAnsi"/>
          <w:spacing w:val="-1"/>
        </w:rPr>
        <w:t>n</w:t>
      </w:r>
      <w:r w:rsidRPr="00415EDD">
        <w:rPr>
          <w:rFonts w:asciiTheme="majorHAnsi" w:eastAsia="Calibri" w:hAnsiTheme="majorHAnsi" w:cstheme="minorHAnsi"/>
        </w:rPr>
        <w:t>d a</w:t>
      </w:r>
      <w:r w:rsidRPr="00415EDD">
        <w:rPr>
          <w:rFonts w:asciiTheme="majorHAnsi" w:eastAsia="Calibri" w:hAnsiTheme="majorHAnsi" w:cstheme="minorHAnsi"/>
          <w:spacing w:val="-1"/>
        </w:rPr>
        <w:t>bb</w:t>
      </w:r>
      <w:r w:rsidRPr="00415EDD">
        <w:rPr>
          <w:rFonts w:asciiTheme="majorHAnsi" w:eastAsia="Calibri" w:hAnsiTheme="majorHAnsi" w:cstheme="minorHAnsi"/>
        </w:rPr>
        <w:t>r</w:t>
      </w:r>
      <w:r w:rsidRPr="00415EDD">
        <w:rPr>
          <w:rFonts w:asciiTheme="majorHAnsi" w:eastAsia="Calibri" w:hAnsiTheme="majorHAnsi" w:cstheme="minorHAnsi"/>
          <w:spacing w:val="-2"/>
        </w:rPr>
        <w:t>e</w:t>
      </w:r>
      <w:r w:rsidRPr="00415EDD">
        <w:rPr>
          <w:rFonts w:asciiTheme="majorHAnsi" w:eastAsia="Calibri" w:hAnsiTheme="majorHAnsi" w:cstheme="minorHAnsi"/>
          <w:spacing w:val="1"/>
        </w:rPr>
        <w:t>v</w:t>
      </w:r>
      <w:r w:rsidRPr="00415EDD">
        <w:rPr>
          <w:rFonts w:asciiTheme="majorHAnsi" w:eastAsia="Calibri" w:hAnsiTheme="majorHAnsi" w:cstheme="minorHAnsi"/>
        </w:rPr>
        <w:t>iat</w:t>
      </w:r>
      <w:r w:rsidRPr="00415EDD">
        <w:rPr>
          <w:rFonts w:asciiTheme="majorHAnsi" w:eastAsia="Calibri" w:hAnsiTheme="majorHAnsi" w:cstheme="minorHAnsi"/>
          <w:spacing w:val="-3"/>
        </w:rPr>
        <w:t>i</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w:t>
      </w:r>
      <w:r w:rsidRPr="00415EDD">
        <w:rPr>
          <w:rFonts w:asciiTheme="majorHAnsi" w:eastAsia="Calibri" w:hAnsiTheme="majorHAnsi" w:cstheme="minorHAnsi"/>
          <w:spacing w:val="-1"/>
        </w:rPr>
        <w:t>n</w:t>
      </w:r>
      <w:r w:rsidRPr="00415EDD">
        <w:rPr>
          <w:rFonts w:asciiTheme="majorHAnsi" w:eastAsia="Calibri" w:hAnsiTheme="majorHAnsi" w:cstheme="minorHAnsi"/>
        </w:rPr>
        <w:t>cl</w:t>
      </w:r>
      <w:r w:rsidRPr="00415EDD">
        <w:rPr>
          <w:rFonts w:asciiTheme="majorHAnsi" w:eastAsia="Calibri" w:hAnsiTheme="majorHAnsi" w:cstheme="minorHAnsi"/>
          <w:spacing w:val="-3"/>
        </w:rPr>
        <w:t>u</w:t>
      </w:r>
      <w:r w:rsidRPr="00415EDD">
        <w:rPr>
          <w:rFonts w:asciiTheme="majorHAnsi" w:eastAsia="Calibri" w:hAnsiTheme="majorHAnsi" w:cstheme="minorHAnsi"/>
          <w:spacing w:val="-1"/>
        </w:rPr>
        <w:t>d</w:t>
      </w:r>
      <w:r w:rsidRPr="00415EDD">
        <w:rPr>
          <w:rFonts w:asciiTheme="majorHAnsi" w:eastAsia="Calibri" w:hAnsiTheme="majorHAnsi" w:cstheme="minorHAnsi"/>
        </w:rPr>
        <w:t>i</w:t>
      </w:r>
      <w:r w:rsidRPr="00415EDD">
        <w:rPr>
          <w:rFonts w:asciiTheme="majorHAnsi" w:eastAsia="Calibri" w:hAnsiTheme="majorHAnsi" w:cstheme="minorHAnsi"/>
          <w:spacing w:val="-1"/>
        </w:rPr>
        <w:t>n</w:t>
      </w:r>
      <w:r w:rsidRPr="00415EDD">
        <w:rPr>
          <w:rFonts w:asciiTheme="majorHAnsi" w:eastAsia="Calibri" w:hAnsiTheme="majorHAnsi" w:cstheme="minorHAnsi"/>
        </w:rPr>
        <w:t xml:space="preserve">g </w:t>
      </w:r>
      <w:r w:rsidRPr="00415EDD">
        <w:rPr>
          <w:rFonts w:asciiTheme="majorHAnsi" w:eastAsia="Calibri" w:hAnsiTheme="majorHAnsi" w:cstheme="minorHAnsi"/>
          <w:spacing w:val="1"/>
        </w:rPr>
        <w:t>PP</w:t>
      </w:r>
      <w:r w:rsidRPr="00415EDD">
        <w:rPr>
          <w:rFonts w:asciiTheme="majorHAnsi" w:eastAsia="Calibri" w:hAnsiTheme="majorHAnsi" w:cstheme="minorHAnsi"/>
          <w:spacing w:val="-1"/>
        </w:rPr>
        <w:t>N</w:t>
      </w:r>
      <w:r w:rsidRPr="00415EDD">
        <w:rPr>
          <w:rFonts w:asciiTheme="majorHAnsi" w:eastAsia="Calibri" w:hAnsiTheme="majorHAnsi" w:cstheme="minorHAnsi"/>
        </w:rPr>
        <w:t>R,</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are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d</w:t>
      </w:r>
      <w:r w:rsidRPr="00415EDD">
        <w:rPr>
          <w:rFonts w:asciiTheme="majorHAnsi" w:eastAsia="Calibri" w:hAnsiTheme="majorHAnsi" w:cstheme="minorHAnsi"/>
          <w:spacing w:val="-2"/>
        </w:rPr>
        <w:t>e</w:t>
      </w:r>
      <w:r w:rsidRPr="00415EDD">
        <w:rPr>
          <w:rFonts w:asciiTheme="majorHAnsi" w:eastAsia="Calibri" w:hAnsiTheme="majorHAnsi" w:cstheme="minorHAnsi"/>
        </w:rPr>
        <w:t>fi</w:t>
      </w:r>
      <w:r w:rsidRPr="00415EDD">
        <w:rPr>
          <w:rFonts w:asciiTheme="majorHAnsi" w:eastAsia="Calibri" w:hAnsiTheme="majorHAnsi" w:cstheme="minorHAnsi"/>
          <w:spacing w:val="-1"/>
        </w:rPr>
        <w:t>n</w:t>
      </w:r>
      <w:r w:rsidRPr="00415EDD">
        <w:rPr>
          <w:rFonts w:asciiTheme="majorHAnsi" w:eastAsia="Calibri" w:hAnsiTheme="majorHAnsi" w:cstheme="minorHAnsi"/>
          <w:spacing w:val="1"/>
        </w:rPr>
        <w:t>e</w:t>
      </w:r>
      <w:r w:rsidRPr="00415EDD">
        <w:rPr>
          <w:rFonts w:asciiTheme="majorHAnsi" w:eastAsia="Calibri" w:hAnsiTheme="majorHAnsi" w:cstheme="minorHAnsi"/>
        </w:rPr>
        <w:t>d at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2"/>
        </w:rPr>
        <w:t>t</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e</w:t>
      </w:r>
      <w:r w:rsidRPr="00415EDD">
        <w:rPr>
          <w:rFonts w:asciiTheme="majorHAnsi" w:eastAsia="Calibri" w:hAnsiTheme="majorHAnsi" w:cstheme="minorHAnsi"/>
          <w:spacing w:val="-1"/>
        </w:rPr>
        <w:t>n</w:t>
      </w:r>
      <w:r w:rsidRPr="00415EDD">
        <w:rPr>
          <w:rFonts w:asciiTheme="majorHAnsi" w:eastAsia="Calibri" w:hAnsiTheme="majorHAnsi" w:cstheme="minorHAnsi"/>
        </w:rPr>
        <w:t xml:space="preserve">d </w:t>
      </w:r>
      <w:r w:rsidRPr="00415EDD">
        <w:rPr>
          <w:rFonts w:asciiTheme="majorHAnsi" w:eastAsia="Calibri" w:hAnsiTheme="majorHAnsi" w:cstheme="minorHAnsi"/>
          <w:spacing w:val="-1"/>
        </w:rPr>
        <w:t>o</w:t>
      </w:r>
      <w:r w:rsidRPr="00415EDD">
        <w:rPr>
          <w:rFonts w:asciiTheme="majorHAnsi" w:eastAsia="Calibri" w:hAnsiTheme="majorHAnsi" w:cstheme="minorHAnsi"/>
        </w:rPr>
        <w:t>f t</w:t>
      </w:r>
      <w:r w:rsidRPr="00415EDD">
        <w:rPr>
          <w:rFonts w:asciiTheme="majorHAnsi" w:eastAsia="Calibri" w:hAnsiTheme="majorHAnsi" w:cstheme="minorHAnsi"/>
          <w:spacing w:val="-1"/>
        </w:rPr>
        <w:t>h</w:t>
      </w:r>
      <w:r w:rsidRPr="00415EDD">
        <w:rPr>
          <w:rFonts w:asciiTheme="majorHAnsi" w:eastAsia="Calibri" w:hAnsiTheme="majorHAnsi" w:cstheme="minorHAnsi"/>
        </w:rPr>
        <w:t>is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2"/>
        </w:rPr>
        <w:t>s</w:t>
      </w:r>
      <w:r w:rsidRPr="00415EDD">
        <w:rPr>
          <w:rFonts w:asciiTheme="majorHAnsi" w:eastAsia="Calibri" w:hAnsiTheme="majorHAnsi" w:cstheme="minorHAnsi"/>
          <w:spacing w:val="1"/>
        </w:rPr>
        <w:t>e</w:t>
      </w:r>
      <w:r w:rsidRPr="00415EDD">
        <w:rPr>
          <w:rFonts w:asciiTheme="majorHAnsi" w:eastAsia="Calibri" w:hAnsiTheme="majorHAnsi" w:cstheme="minorHAnsi"/>
        </w:rPr>
        <w:t>ct</w:t>
      </w:r>
      <w:r w:rsidRPr="00415EDD">
        <w:rPr>
          <w:rFonts w:asciiTheme="majorHAnsi" w:eastAsia="Calibri" w:hAnsiTheme="majorHAnsi" w:cstheme="minorHAnsi"/>
          <w:spacing w:val="-3"/>
        </w:rPr>
        <w:t>i</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 Ot</w:t>
      </w:r>
      <w:r w:rsidRPr="00415EDD">
        <w:rPr>
          <w:rFonts w:asciiTheme="majorHAnsi" w:eastAsia="Calibri" w:hAnsiTheme="majorHAnsi" w:cstheme="minorHAnsi"/>
          <w:spacing w:val="-1"/>
        </w:rPr>
        <w:t>h</w:t>
      </w:r>
      <w:r w:rsidRPr="00415EDD">
        <w:rPr>
          <w:rFonts w:asciiTheme="majorHAnsi" w:eastAsia="Calibri" w:hAnsiTheme="majorHAnsi" w:cstheme="minorHAnsi"/>
          <w:spacing w:val="1"/>
        </w:rPr>
        <w:t>e</w:t>
      </w:r>
      <w:r w:rsidRPr="00415EDD">
        <w:rPr>
          <w:rFonts w:asciiTheme="majorHAnsi" w:eastAsia="Calibri" w:hAnsiTheme="majorHAnsi" w:cstheme="minorHAnsi"/>
        </w:rPr>
        <w:t xml:space="preserve">r </w:t>
      </w:r>
      <w:r w:rsidRPr="00415EDD">
        <w:rPr>
          <w:rFonts w:asciiTheme="majorHAnsi" w:eastAsia="Calibri" w:hAnsiTheme="majorHAnsi" w:cstheme="minorHAnsi"/>
          <w:spacing w:val="-1"/>
        </w:rPr>
        <w:t>d</w:t>
      </w:r>
      <w:r w:rsidRPr="00415EDD">
        <w:rPr>
          <w:rFonts w:asciiTheme="majorHAnsi" w:eastAsia="Calibri" w:hAnsiTheme="majorHAnsi" w:cstheme="minorHAnsi"/>
          <w:spacing w:val="1"/>
        </w:rPr>
        <w:t>e</w:t>
      </w:r>
      <w:r w:rsidRPr="00415EDD">
        <w:rPr>
          <w:rFonts w:asciiTheme="majorHAnsi" w:eastAsia="Calibri" w:hAnsiTheme="majorHAnsi" w:cstheme="minorHAnsi"/>
        </w:rPr>
        <w:t>fi</w:t>
      </w:r>
      <w:r w:rsidRPr="00415EDD">
        <w:rPr>
          <w:rFonts w:asciiTheme="majorHAnsi" w:eastAsia="Calibri" w:hAnsiTheme="majorHAnsi" w:cstheme="minorHAnsi"/>
          <w:spacing w:val="-1"/>
        </w:rPr>
        <w:t>n</w:t>
      </w:r>
      <w:r w:rsidRPr="00415EDD">
        <w:rPr>
          <w:rFonts w:asciiTheme="majorHAnsi" w:eastAsia="Calibri" w:hAnsiTheme="majorHAnsi" w:cstheme="minorHAnsi"/>
        </w:rPr>
        <w:t>it</w:t>
      </w:r>
      <w:r w:rsidRPr="00415EDD">
        <w:rPr>
          <w:rFonts w:asciiTheme="majorHAnsi" w:eastAsia="Calibri" w:hAnsiTheme="majorHAnsi" w:cstheme="minorHAnsi"/>
          <w:spacing w:val="-3"/>
        </w:rPr>
        <w:t>i</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a</w:t>
      </w:r>
      <w:r w:rsidRPr="00415EDD">
        <w:rPr>
          <w:rFonts w:asciiTheme="majorHAnsi" w:eastAsia="Calibri" w:hAnsiTheme="majorHAnsi" w:cstheme="minorHAnsi"/>
          <w:spacing w:val="-3"/>
        </w:rPr>
        <w:t>r</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2"/>
        </w:rPr>
        <w:t>e</w:t>
      </w:r>
      <w:r w:rsidRPr="00415EDD">
        <w:rPr>
          <w:rFonts w:asciiTheme="majorHAnsi" w:eastAsia="Calibri" w:hAnsiTheme="majorHAnsi" w:cstheme="minorHAnsi"/>
          <w:spacing w:val="1"/>
        </w:rPr>
        <w:t>m</w:t>
      </w:r>
      <w:r w:rsidRPr="00415EDD">
        <w:rPr>
          <w:rFonts w:asciiTheme="majorHAnsi" w:eastAsia="Calibri" w:hAnsiTheme="majorHAnsi" w:cstheme="minorHAnsi"/>
          <w:spacing w:val="-1"/>
        </w:rPr>
        <w:t>b</w:t>
      </w:r>
      <w:r w:rsidRPr="00415EDD">
        <w:rPr>
          <w:rFonts w:asciiTheme="majorHAnsi" w:eastAsia="Calibri" w:hAnsiTheme="majorHAnsi" w:cstheme="minorHAnsi"/>
          <w:spacing w:val="-2"/>
        </w:rPr>
        <w:t>e</w:t>
      </w:r>
      <w:r w:rsidRPr="00415EDD">
        <w:rPr>
          <w:rFonts w:asciiTheme="majorHAnsi" w:eastAsia="Calibri" w:hAnsiTheme="majorHAnsi" w:cstheme="minorHAnsi"/>
          <w:spacing w:val="-1"/>
        </w:rPr>
        <w:t>dd</w:t>
      </w:r>
      <w:r w:rsidRPr="00415EDD">
        <w:rPr>
          <w:rFonts w:asciiTheme="majorHAnsi" w:eastAsia="Calibri" w:hAnsiTheme="majorHAnsi" w:cstheme="minorHAnsi"/>
          <w:spacing w:val="1"/>
        </w:rPr>
        <w:t>e</w:t>
      </w:r>
      <w:r w:rsidRPr="00415EDD">
        <w:rPr>
          <w:rFonts w:asciiTheme="majorHAnsi" w:eastAsia="Calibri" w:hAnsiTheme="majorHAnsi" w:cstheme="minorHAnsi"/>
        </w:rPr>
        <w:t>d in t</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S</w:t>
      </w:r>
      <w:r w:rsidRPr="00415EDD">
        <w:rPr>
          <w:rFonts w:asciiTheme="majorHAnsi" w:eastAsia="Calibri" w:hAnsiTheme="majorHAnsi" w:cstheme="minorHAnsi"/>
        </w:rPr>
        <w:t>c</w:t>
      </w:r>
      <w:r w:rsidRPr="00415EDD">
        <w:rPr>
          <w:rFonts w:asciiTheme="majorHAnsi" w:eastAsia="Calibri" w:hAnsiTheme="majorHAnsi" w:cstheme="minorHAnsi"/>
          <w:spacing w:val="-1"/>
        </w:rPr>
        <w:t>h</w:t>
      </w:r>
      <w:r w:rsidRPr="00415EDD">
        <w:rPr>
          <w:rFonts w:asciiTheme="majorHAnsi" w:eastAsia="Calibri" w:hAnsiTheme="majorHAnsi" w:cstheme="minorHAnsi"/>
          <w:spacing w:val="1"/>
        </w:rPr>
        <w:t>e</w:t>
      </w:r>
      <w:r w:rsidRPr="00415EDD">
        <w:rPr>
          <w:rFonts w:asciiTheme="majorHAnsi" w:eastAsia="Calibri" w:hAnsiTheme="majorHAnsi" w:cstheme="minorHAnsi"/>
          <w:spacing w:val="-1"/>
        </w:rPr>
        <w:t>du</w:t>
      </w:r>
      <w:r w:rsidRPr="00415EDD">
        <w:rPr>
          <w:rFonts w:asciiTheme="majorHAnsi" w:eastAsia="Calibri" w:hAnsiTheme="majorHAnsi" w:cstheme="minorHAnsi"/>
        </w:rPr>
        <w:t>l</w:t>
      </w:r>
      <w:r w:rsidRPr="00415EDD">
        <w:rPr>
          <w:rFonts w:asciiTheme="majorHAnsi" w:eastAsia="Calibri" w:hAnsiTheme="majorHAnsi" w:cstheme="minorHAnsi"/>
          <w:spacing w:val="1"/>
        </w:rPr>
        <w:t>e</w:t>
      </w:r>
      <w:r w:rsidRPr="00415EDD">
        <w:rPr>
          <w:rFonts w:asciiTheme="majorHAnsi" w:eastAsia="Calibri" w:hAnsiTheme="majorHAnsi" w:cstheme="minorHAnsi"/>
        </w:rPr>
        <w:t>.</w:t>
      </w:r>
      <w:r w:rsidRPr="00415EDD">
        <w:rPr>
          <w:rFonts w:asciiTheme="majorHAnsi" w:eastAsia="Calibri" w:hAnsiTheme="majorHAnsi" w:cstheme="minorHAnsi"/>
          <w:spacing w:val="48"/>
        </w:rPr>
        <w:t xml:space="preserve"> </w:t>
      </w:r>
      <w:r w:rsidRPr="00415EDD">
        <w:rPr>
          <w:rFonts w:asciiTheme="majorHAnsi" w:eastAsia="Calibri" w:hAnsiTheme="majorHAnsi" w:cstheme="minorHAnsi"/>
        </w:rPr>
        <w:t>U</w:t>
      </w:r>
      <w:r w:rsidRPr="00415EDD">
        <w:rPr>
          <w:rFonts w:asciiTheme="majorHAnsi" w:eastAsia="Calibri" w:hAnsiTheme="majorHAnsi" w:cstheme="minorHAnsi"/>
          <w:spacing w:val="-1"/>
        </w:rPr>
        <w:t>n</w:t>
      </w:r>
      <w:r w:rsidRPr="00415EDD">
        <w:rPr>
          <w:rFonts w:asciiTheme="majorHAnsi" w:eastAsia="Calibri" w:hAnsiTheme="majorHAnsi" w:cstheme="minorHAnsi"/>
          <w:spacing w:val="-3"/>
        </w:rPr>
        <w:t>d</w:t>
      </w:r>
      <w:r w:rsidRPr="00415EDD">
        <w:rPr>
          <w:rFonts w:asciiTheme="majorHAnsi" w:eastAsia="Calibri" w:hAnsiTheme="majorHAnsi" w:cstheme="minorHAnsi"/>
          <w:spacing w:val="1"/>
        </w:rPr>
        <w:t>e</w:t>
      </w:r>
      <w:r w:rsidRPr="00415EDD">
        <w:rPr>
          <w:rFonts w:asciiTheme="majorHAnsi" w:eastAsia="Calibri" w:hAnsiTheme="majorHAnsi" w:cstheme="minorHAnsi"/>
        </w:rPr>
        <w:t>fi</w:t>
      </w:r>
      <w:r w:rsidRPr="00415EDD">
        <w:rPr>
          <w:rFonts w:asciiTheme="majorHAnsi" w:eastAsia="Calibri" w:hAnsiTheme="majorHAnsi" w:cstheme="minorHAnsi"/>
          <w:spacing w:val="-1"/>
        </w:rPr>
        <w:t>n</w:t>
      </w:r>
      <w:r w:rsidRPr="00415EDD">
        <w:rPr>
          <w:rFonts w:asciiTheme="majorHAnsi" w:eastAsia="Calibri" w:hAnsiTheme="majorHAnsi" w:cstheme="minorHAnsi"/>
          <w:spacing w:val="1"/>
        </w:rPr>
        <w:t>e</w:t>
      </w:r>
      <w:r w:rsidRPr="00415EDD">
        <w:rPr>
          <w:rFonts w:asciiTheme="majorHAnsi" w:eastAsia="Calibri" w:hAnsiTheme="majorHAnsi" w:cstheme="minorHAnsi"/>
        </w:rPr>
        <w:t>d t</w:t>
      </w:r>
      <w:r w:rsidRPr="00415EDD">
        <w:rPr>
          <w:rFonts w:asciiTheme="majorHAnsi" w:eastAsia="Calibri" w:hAnsiTheme="majorHAnsi" w:cstheme="minorHAnsi"/>
          <w:spacing w:val="1"/>
        </w:rPr>
        <w:t>e</w:t>
      </w:r>
      <w:r w:rsidRPr="00415EDD">
        <w:rPr>
          <w:rFonts w:asciiTheme="majorHAnsi" w:eastAsia="Calibri" w:hAnsiTheme="majorHAnsi" w:cstheme="minorHAnsi"/>
          <w:spacing w:val="-3"/>
        </w:rPr>
        <w:t>r</w:t>
      </w:r>
      <w:r w:rsidRPr="00415EDD">
        <w:rPr>
          <w:rFonts w:asciiTheme="majorHAnsi" w:eastAsia="Calibri" w:hAnsiTheme="majorHAnsi" w:cstheme="minorHAnsi"/>
          <w:spacing w:val="1"/>
        </w:rPr>
        <w:t>m</w:t>
      </w:r>
      <w:r w:rsidRPr="00415EDD">
        <w:rPr>
          <w:rFonts w:asciiTheme="majorHAnsi" w:eastAsia="Calibri" w:hAnsiTheme="majorHAnsi" w:cstheme="minorHAnsi"/>
        </w:rPr>
        <w:t>s</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s</w:t>
      </w:r>
      <w:r w:rsidRPr="00415EDD">
        <w:rPr>
          <w:rFonts w:asciiTheme="majorHAnsi" w:eastAsia="Calibri" w:hAnsiTheme="majorHAnsi" w:cstheme="minorHAnsi"/>
          <w:spacing w:val="-1"/>
        </w:rPr>
        <w:t>h</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u</w:t>
      </w:r>
      <w:r w:rsidRPr="00415EDD">
        <w:rPr>
          <w:rFonts w:asciiTheme="majorHAnsi" w:eastAsia="Calibri" w:hAnsiTheme="majorHAnsi" w:cstheme="minorHAnsi"/>
        </w:rPr>
        <w:t xml:space="preserve">ld </w:t>
      </w:r>
      <w:r w:rsidRPr="00415EDD">
        <w:rPr>
          <w:rFonts w:asciiTheme="majorHAnsi" w:eastAsia="Calibri" w:hAnsiTheme="majorHAnsi" w:cstheme="minorHAnsi"/>
          <w:spacing w:val="-1"/>
        </w:rPr>
        <w:t>b</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as</w:t>
      </w:r>
      <w:r w:rsidRPr="00415EDD">
        <w:rPr>
          <w:rFonts w:asciiTheme="majorHAnsi" w:eastAsia="Calibri" w:hAnsiTheme="majorHAnsi" w:cstheme="minorHAnsi"/>
          <w:spacing w:val="-2"/>
        </w:rPr>
        <w:t>s</w:t>
      </w:r>
      <w:r w:rsidRPr="00415EDD">
        <w:rPr>
          <w:rFonts w:asciiTheme="majorHAnsi" w:eastAsia="Calibri" w:hAnsiTheme="majorHAnsi" w:cstheme="minorHAnsi"/>
          <w:spacing w:val="-1"/>
        </w:rPr>
        <w:t>u</w:t>
      </w:r>
      <w:r w:rsidRPr="00415EDD">
        <w:rPr>
          <w:rFonts w:asciiTheme="majorHAnsi" w:eastAsia="Calibri" w:hAnsiTheme="majorHAnsi" w:cstheme="minorHAnsi"/>
          <w:spacing w:val="1"/>
        </w:rPr>
        <w:t>me</w:t>
      </w:r>
      <w:r w:rsidRPr="00415EDD">
        <w:rPr>
          <w:rFonts w:asciiTheme="majorHAnsi" w:eastAsia="Calibri" w:hAnsiTheme="majorHAnsi" w:cstheme="minorHAnsi"/>
        </w:rPr>
        <w:t xml:space="preserve">d </w:t>
      </w:r>
      <w:r w:rsidRPr="00415EDD">
        <w:rPr>
          <w:rFonts w:asciiTheme="majorHAnsi" w:eastAsia="Calibri" w:hAnsiTheme="majorHAnsi" w:cstheme="minorHAnsi"/>
          <w:spacing w:val="-2"/>
        </w:rPr>
        <w:t>t</w:t>
      </w:r>
      <w:r w:rsidRPr="00415EDD">
        <w:rPr>
          <w:rFonts w:asciiTheme="majorHAnsi" w:eastAsia="Calibri" w:hAnsiTheme="majorHAnsi" w:cstheme="minorHAnsi"/>
        </w:rPr>
        <w:t>o</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3"/>
        </w:rPr>
        <w:t>f</w:t>
      </w:r>
      <w:r w:rsidRPr="00415EDD">
        <w:rPr>
          <w:rFonts w:asciiTheme="majorHAnsi" w:eastAsia="Calibri" w:hAnsiTheme="majorHAnsi" w:cstheme="minorHAnsi"/>
          <w:spacing w:val="1"/>
        </w:rPr>
        <w:t>o</w:t>
      </w:r>
      <w:r w:rsidRPr="00415EDD">
        <w:rPr>
          <w:rFonts w:asciiTheme="majorHAnsi" w:eastAsia="Calibri" w:hAnsiTheme="majorHAnsi" w:cstheme="minorHAnsi"/>
        </w:rPr>
        <w:t>l</w:t>
      </w:r>
      <w:r w:rsidRPr="00415EDD">
        <w:rPr>
          <w:rFonts w:asciiTheme="majorHAnsi" w:eastAsia="Calibri" w:hAnsiTheme="majorHAnsi" w:cstheme="minorHAnsi"/>
          <w:spacing w:val="-3"/>
        </w:rPr>
        <w:t>l</w:t>
      </w:r>
      <w:r w:rsidRPr="00415EDD">
        <w:rPr>
          <w:rFonts w:asciiTheme="majorHAnsi" w:eastAsia="Calibri" w:hAnsiTheme="majorHAnsi" w:cstheme="minorHAnsi"/>
          <w:spacing w:val="1"/>
        </w:rPr>
        <w:t>o</w:t>
      </w:r>
      <w:r w:rsidRPr="00415EDD">
        <w:rPr>
          <w:rFonts w:asciiTheme="majorHAnsi" w:eastAsia="Calibri" w:hAnsiTheme="majorHAnsi" w:cstheme="minorHAnsi"/>
        </w:rPr>
        <w:t>w</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F</w:t>
      </w:r>
      <w:r w:rsidRPr="00415EDD">
        <w:rPr>
          <w:rFonts w:asciiTheme="majorHAnsi" w:eastAsia="Calibri" w:hAnsiTheme="majorHAnsi" w:cstheme="minorHAnsi"/>
        </w:rPr>
        <w:t>R Y</w:t>
      </w:r>
      <w:r w:rsidRPr="00415EDD">
        <w:rPr>
          <w:rFonts w:asciiTheme="majorHAnsi" w:eastAsia="Calibri" w:hAnsiTheme="majorHAnsi" w:cstheme="minorHAnsi"/>
          <w:spacing w:val="-3"/>
        </w:rPr>
        <w:t>-</w:t>
      </w:r>
      <w:r w:rsidRPr="00415EDD">
        <w:rPr>
          <w:rFonts w:asciiTheme="majorHAnsi" w:eastAsia="Calibri" w:hAnsiTheme="majorHAnsi" w:cstheme="minorHAnsi"/>
          <w:spacing w:val="1"/>
        </w:rPr>
        <w:t>9</w:t>
      </w:r>
      <w:r w:rsidRPr="00415EDD">
        <w:rPr>
          <w:rFonts w:asciiTheme="majorHAnsi" w:eastAsia="Calibri" w:hAnsiTheme="majorHAnsi" w:cstheme="minorHAnsi"/>
        </w:rPr>
        <w:t xml:space="preserve">C </w:t>
      </w:r>
      <w:r w:rsidRPr="00415EDD">
        <w:rPr>
          <w:rFonts w:asciiTheme="majorHAnsi" w:eastAsia="Calibri" w:hAnsiTheme="majorHAnsi" w:cstheme="minorHAnsi"/>
          <w:spacing w:val="-1"/>
        </w:rPr>
        <w:t>d</w:t>
      </w:r>
      <w:r w:rsidRPr="00415EDD">
        <w:rPr>
          <w:rFonts w:asciiTheme="majorHAnsi" w:eastAsia="Calibri" w:hAnsiTheme="majorHAnsi" w:cstheme="minorHAnsi"/>
          <w:spacing w:val="1"/>
        </w:rPr>
        <w:t>e</w:t>
      </w:r>
      <w:r w:rsidRPr="00415EDD">
        <w:rPr>
          <w:rFonts w:asciiTheme="majorHAnsi" w:eastAsia="Calibri" w:hAnsiTheme="majorHAnsi" w:cstheme="minorHAnsi"/>
        </w:rPr>
        <w:t>fi</w:t>
      </w:r>
      <w:r w:rsidRPr="00415EDD">
        <w:rPr>
          <w:rFonts w:asciiTheme="majorHAnsi" w:eastAsia="Calibri" w:hAnsiTheme="majorHAnsi" w:cstheme="minorHAnsi"/>
          <w:spacing w:val="-1"/>
        </w:rPr>
        <w:t>n</w:t>
      </w:r>
      <w:r w:rsidRPr="00415EDD">
        <w:rPr>
          <w:rFonts w:asciiTheme="majorHAnsi" w:eastAsia="Calibri" w:hAnsiTheme="majorHAnsi" w:cstheme="minorHAnsi"/>
        </w:rPr>
        <w:t>iti</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 xml:space="preserve">s. </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In</w:t>
      </w:r>
      <w:r w:rsidRPr="00415EDD">
        <w:rPr>
          <w:rFonts w:asciiTheme="majorHAnsi" w:eastAsia="Calibri" w:hAnsiTheme="majorHAnsi" w:cstheme="minorHAnsi"/>
          <w:spacing w:val="-3"/>
        </w:rPr>
        <w:t xml:space="preserve"> </w:t>
      </w:r>
      <w:r w:rsidRPr="00415EDD">
        <w:rPr>
          <w:rFonts w:asciiTheme="majorHAnsi" w:eastAsia="Calibri" w:hAnsiTheme="majorHAnsi" w:cstheme="minorHAnsi"/>
        </w:rPr>
        <w:t>cas</w:t>
      </w:r>
      <w:r w:rsidRPr="00415EDD">
        <w:rPr>
          <w:rFonts w:asciiTheme="majorHAnsi" w:eastAsia="Calibri" w:hAnsiTheme="majorHAnsi" w:cstheme="minorHAnsi"/>
          <w:spacing w:val="1"/>
        </w:rPr>
        <w:t>e</w:t>
      </w:r>
      <w:r w:rsidRPr="00415EDD">
        <w:rPr>
          <w:rFonts w:asciiTheme="majorHAnsi" w:eastAsia="Calibri" w:hAnsiTheme="majorHAnsi" w:cstheme="minorHAnsi"/>
        </w:rPr>
        <w:t>s</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w</w:t>
      </w:r>
      <w:r w:rsidRPr="00415EDD">
        <w:rPr>
          <w:rFonts w:asciiTheme="majorHAnsi" w:eastAsia="Calibri" w:hAnsiTheme="majorHAnsi" w:cstheme="minorHAnsi"/>
          <w:spacing w:val="-1"/>
        </w:rPr>
        <w:t>h</w:t>
      </w:r>
      <w:r w:rsidRPr="00415EDD">
        <w:rPr>
          <w:rFonts w:asciiTheme="majorHAnsi" w:eastAsia="Calibri" w:hAnsiTheme="majorHAnsi" w:cstheme="minorHAnsi"/>
          <w:spacing w:val="1"/>
        </w:rPr>
        <w:t>e</w:t>
      </w:r>
      <w:r w:rsidRPr="00415EDD">
        <w:rPr>
          <w:rFonts w:asciiTheme="majorHAnsi" w:eastAsia="Calibri" w:hAnsiTheme="majorHAnsi" w:cstheme="minorHAnsi"/>
          <w:spacing w:val="-3"/>
        </w:rPr>
        <w:t>r</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F</w:t>
      </w:r>
      <w:r w:rsidRPr="00415EDD">
        <w:rPr>
          <w:rFonts w:asciiTheme="majorHAnsi" w:eastAsia="Calibri" w:hAnsiTheme="majorHAnsi" w:cstheme="minorHAnsi"/>
        </w:rPr>
        <w:t>R</w:t>
      </w:r>
      <w:r w:rsidRPr="00415EDD">
        <w:rPr>
          <w:rFonts w:asciiTheme="majorHAnsi" w:eastAsia="Calibri" w:hAnsiTheme="majorHAnsi" w:cstheme="minorHAnsi"/>
          <w:spacing w:val="1"/>
        </w:rPr>
        <w:t xml:space="preserve"> Y</w:t>
      </w:r>
      <w:r w:rsidRPr="00415EDD">
        <w:rPr>
          <w:rFonts w:asciiTheme="majorHAnsi" w:eastAsia="Calibri" w:hAnsiTheme="majorHAnsi" w:cstheme="minorHAnsi"/>
        </w:rPr>
        <w:t>-</w:t>
      </w:r>
      <w:r w:rsidRPr="00415EDD">
        <w:rPr>
          <w:rFonts w:asciiTheme="majorHAnsi" w:eastAsia="Calibri" w:hAnsiTheme="majorHAnsi" w:cstheme="minorHAnsi"/>
          <w:spacing w:val="-2"/>
        </w:rPr>
        <w:t>9</w:t>
      </w:r>
      <w:r w:rsidRPr="00415EDD">
        <w:rPr>
          <w:rFonts w:asciiTheme="majorHAnsi" w:eastAsia="Calibri" w:hAnsiTheme="majorHAnsi" w:cstheme="minorHAnsi"/>
        </w:rPr>
        <w:t>C</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gu</w:t>
      </w:r>
      <w:r w:rsidRPr="00415EDD">
        <w:rPr>
          <w:rFonts w:asciiTheme="majorHAnsi" w:eastAsia="Calibri" w:hAnsiTheme="majorHAnsi" w:cstheme="minorHAnsi"/>
        </w:rPr>
        <w:t>i</w:t>
      </w:r>
      <w:r w:rsidRPr="00415EDD">
        <w:rPr>
          <w:rFonts w:asciiTheme="majorHAnsi" w:eastAsia="Calibri" w:hAnsiTheme="majorHAnsi" w:cstheme="minorHAnsi"/>
          <w:spacing w:val="-1"/>
        </w:rPr>
        <w:t>d</w:t>
      </w:r>
      <w:r w:rsidRPr="00415EDD">
        <w:rPr>
          <w:rFonts w:asciiTheme="majorHAnsi" w:eastAsia="Calibri" w:hAnsiTheme="majorHAnsi" w:cstheme="minorHAnsi"/>
        </w:rPr>
        <w:t>a</w:t>
      </w:r>
      <w:r w:rsidRPr="00415EDD">
        <w:rPr>
          <w:rFonts w:asciiTheme="majorHAnsi" w:eastAsia="Calibri" w:hAnsiTheme="majorHAnsi" w:cstheme="minorHAnsi"/>
          <w:spacing w:val="-1"/>
        </w:rPr>
        <w:t>n</w:t>
      </w:r>
      <w:r w:rsidRPr="00415EDD">
        <w:rPr>
          <w:rFonts w:asciiTheme="majorHAnsi" w:eastAsia="Calibri" w:hAnsiTheme="majorHAnsi" w:cstheme="minorHAnsi"/>
        </w:rPr>
        <w:t>ce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is</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un</w:t>
      </w:r>
      <w:r w:rsidRPr="00415EDD">
        <w:rPr>
          <w:rFonts w:asciiTheme="majorHAnsi" w:eastAsia="Calibri" w:hAnsiTheme="majorHAnsi" w:cstheme="minorHAnsi"/>
        </w:rPr>
        <w:t>a</w:t>
      </w:r>
      <w:r w:rsidRPr="00415EDD">
        <w:rPr>
          <w:rFonts w:asciiTheme="majorHAnsi" w:eastAsia="Calibri" w:hAnsiTheme="majorHAnsi" w:cstheme="minorHAnsi"/>
          <w:spacing w:val="1"/>
        </w:rPr>
        <w:t>v</w:t>
      </w:r>
      <w:r w:rsidRPr="00415EDD">
        <w:rPr>
          <w:rFonts w:asciiTheme="majorHAnsi" w:eastAsia="Calibri" w:hAnsiTheme="majorHAnsi" w:cstheme="minorHAnsi"/>
        </w:rPr>
        <w:t>a</w:t>
      </w:r>
      <w:r w:rsidRPr="00415EDD">
        <w:rPr>
          <w:rFonts w:asciiTheme="majorHAnsi" w:eastAsia="Calibri" w:hAnsiTheme="majorHAnsi" w:cstheme="minorHAnsi"/>
          <w:spacing w:val="-3"/>
        </w:rPr>
        <w:t>i</w:t>
      </w:r>
      <w:r w:rsidRPr="00415EDD">
        <w:rPr>
          <w:rFonts w:asciiTheme="majorHAnsi" w:eastAsia="Calibri" w:hAnsiTheme="majorHAnsi" w:cstheme="minorHAnsi"/>
        </w:rPr>
        <w:t>la</w:t>
      </w:r>
      <w:r w:rsidRPr="00415EDD">
        <w:rPr>
          <w:rFonts w:asciiTheme="majorHAnsi" w:eastAsia="Calibri" w:hAnsiTheme="majorHAnsi" w:cstheme="minorHAnsi"/>
          <w:spacing w:val="-1"/>
        </w:rPr>
        <w:t>b</w:t>
      </w:r>
      <w:r w:rsidRPr="00415EDD">
        <w:rPr>
          <w:rFonts w:asciiTheme="majorHAnsi" w:eastAsia="Calibri" w:hAnsiTheme="majorHAnsi" w:cstheme="minorHAnsi"/>
        </w:rPr>
        <w:t>le,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B</w:t>
      </w:r>
      <w:r w:rsidRPr="00415EDD">
        <w:rPr>
          <w:rFonts w:asciiTheme="majorHAnsi" w:eastAsia="Calibri" w:hAnsiTheme="majorHAnsi" w:cstheme="minorHAnsi"/>
          <w:spacing w:val="-1"/>
        </w:rPr>
        <w:t>H</w:t>
      </w:r>
      <w:r w:rsidRPr="00415EDD">
        <w:rPr>
          <w:rFonts w:asciiTheme="majorHAnsi" w:eastAsia="Calibri" w:hAnsiTheme="majorHAnsi" w:cstheme="minorHAnsi"/>
        </w:rPr>
        <w:t>Cs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s</w:t>
      </w:r>
      <w:r w:rsidRPr="00415EDD">
        <w:rPr>
          <w:rFonts w:asciiTheme="majorHAnsi" w:eastAsia="Calibri" w:hAnsiTheme="majorHAnsi" w:cstheme="minorHAnsi"/>
          <w:spacing w:val="-3"/>
        </w:rPr>
        <w:t>h</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u</w:t>
      </w:r>
      <w:r w:rsidRPr="00415EDD">
        <w:rPr>
          <w:rFonts w:asciiTheme="majorHAnsi" w:eastAsia="Calibri" w:hAnsiTheme="majorHAnsi" w:cstheme="minorHAnsi"/>
        </w:rPr>
        <w:t xml:space="preserve">ld </w:t>
      </w:r>
      <w:r w:rsidRPr="00415EDD">
        <w:rPr>
          <w:rFonts w:asciiTheme="majorHAnsi" w:eastAsia="Calibri" w:hAnsiTheme="majorHAnsi" w:cstheme="minorHAnsi"/>
          <w:spacing w:val="-1"/>
        </w:rPr>
        <w:t>u</w:t>
      </w:r>
      <w:r w:rsidRPr="00415EDD">
        <w:rPr>
          <w:rFonts w:asciiTheme="majorHAnsi" w:eastAsia="Calibri" w:hAnsiTheme="majorHAnsi" w:cstheme="minorHAnsi"/>
        </w:rPr>
        <w:t>se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w:t>
      </w:r>
      <w:r w:rsidRPr="00415EDD">
        <w:rPr>
          <w:rFonts w:asciiTheme="majorHAnsi" w:eastAsia="Calibri" w:hAnsiTheme="majorHAnsi" w:cstheme="minorHAnsi"/>
          <w:spacing w:val="-1"/>
        </w:rPr>
        <w:t>n</w:t>
      </w:r>
      <w:r w:rsidRPr="00415EDD">
        <w:rPr>
          <w:rFonts w:asciiTheme="majorHAnsi" w:eastAsia="Calibri" w:hAnsiTheme="majorHAnsi" w:cstheme="minorHAnsi"/>
          <w:spacing w:val="-2"/>
        </w:rPr>
        <w:t>te</w:t>
      </w:r>
      <w:r w:rsidRPr="00415EDD">
        <w:rPr>
          <w:rFonts w:asciiTheme="majorHAnsi" w:eastAsia="Calibri" w:hAnsiTheme="majorHAnsi" w:cstheme="minorHAnsi"/>
        </w:rPr>
        <w:t>r</w:t>
      </w:r>
      <w:r w:rsidRPr="00415EDD">
        <w:rPr>
          <w:rFonts w:asciiTheme="majorHAnsi" w:eastAsia="Calibri" w:hAnsiTheme="majorHAnsi" w:cstheme="minorHAnsi"/>
          <w:spacing w:val="-1"/>
        </w:rPr>
        <w:t>n</w:t>
      </w:r>
      <w:r w:rsidRPr="00415EDD">
        <w:rPr>
          <w:rFonts w:asciiTheme="majorHAnsi" w:eastAsia="Calibri" w:hAnsiTheme="majorHAnsi" w:cstheme="minorHAnsi"/>
        </w:rPr>
        <w:t xml:space="preserve">al </w:t>
      </w:r>
      <w:r w:rsidRPr="00415EDD">
        <w:rPr>
          <w:rFonts w:asciiTheme="majorHAnsi" w:eastAsia="Calibri" w:hAnsiTheme="majorHAnsi" w:cstheme="minorHAnsi"/>
          <w:spacing w:val="-1"/>
        </w:rPr>
        <w:t>d</w:t>
      </w:r>
      <w:r w:rsidRPr="00415EDD">
        <w:rPr>
          <w:rFonts w:asciiTheme="majorHAnsi" w:eastAsia="Calibri" w:hAnsiTheme="majorHAnsi" w:cstheme="minorHAnsi"/>
          <w:spacing w:val="1"/>
        </w:rPr>
        <w:t>e</w:t>
      </w:r>
      <w:r w:rsidRPr="00415EDD">
        <w:rPr>
          <w:rFonts w:asciiTheme="majorHAnsi" w:eastAsia="Calibri" w:hAnsiTheme="majorHAnsi" w:cstheme="minorHAnsi"/>
        </w:rPr>
        <w:t>fi</w:t>
      </w:r>
      <w:r w:rsidRPr="00415EDD">
        <w:rPr>
          <w:rFonts w:asciiTheme="majorHAnsi" w:eastAsia="Calibri" w:hAnsiTheme="majorHAnsi" w:cstheme="minorHAnsi"/>
          <w:spacing w:val="-1"/>
        </w:rPr>
        <w:t>n</w:t>
      </w:r>
      <w:r w:rsidRPr="00415EDD">
        <w:rPr>
          <w:rFonts w:asciiTheme="majorHAnsi" w:eastAsia="Calibri" w:hAnsiTheme="majorHAnsi" w:cstheme="minorHAnsi"/>
        </w:rPr>
        <w:t>iti</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a</w:t>
      </w:r>
      <w:r w:rsidRPr="00415EDD">
        <w:rPr>
          <w:rFonts w:asciiTheme="majorHAnsi" w:eastAsia="Calibri" w:hAnsiTheme="majorHAnsi" w:cstheme="minorHAnsi"/>
          <w:spacing w:val="-1"/>
        </w:rPr>
        <w:t>n</w:t>
      </w:r>
      <w:r w:rsidRPr="00415EDD">
        <w:rPr>
          <w:rFonts w:asciiTheme="majorHAnsi" w:eastAsia="Calibri" w:hAnsiTheme="majorHAnsi" w:cstheme="minorHAnsi"/>
        </w:rPr>
        <w:t>d i</w:t>
      </w:r>
      <w:r w:rsidRPr="00415EDD">
        <w:rPr>
          <w:rFonts w:asciiTheme="majorHAnsi" w:eastAsia="Calibri" w:hAnsiTheme="majorHAnsi" w:cstheme="minorHAnsi"/>
          <w:spacing w:val="-1"/>
        </w:rPr>
        <w:t>n</w:t>
      </w:r>
      <w:r w:rsidRPr="00415EDD">
        <w:rPr>
          <w:rFonts w:asciiTheme="majorHAnsi" w:eastAsia="Calibri" w:hAnsiTheme="majorHAnsi" w:cstheme="minorHAnsi"/>
        </w:rPr>
        <w:t>cl</w:t>
      </w:r>
      <w:r w:rsidRPr="00415EDD">
        <w:rPr>
          <w:rFonts w:asciiTheme="majorHAnsi" w:eastAsia="Calibri" w:hAnsiTheme="majorHAnsi" w:cstheme="minorHAnsi"/>
          <w:spacing w:val="-1"/>
        </w:rPr>
        <w:t>ud</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w:t>
      </w:r>
      <w:r w:rsidRPr="00415EDD">
        <w:rPr>
          <w:rFonts w:asciiTheme="majorHAnsi" w:eastAsia="Calibri" w:hAnsiTheme="majorHAnsi" w:cstheme="minorHAnsi"/>
          <w:spacing w:val="-1"/>
        </w:rPr>
        <w:t>n</w:t>
      </w:r>
      <w:r w:rsidRPr="00415EDD">
        <w:rPr>
          <w:rFonts w:asciiTheme="majorHAnsi" w:eastAsia="Calibri" w:hAnsiTheme="majorHAnsi" w:cstheme="minorHAnsi"/>
        </w:rPr>
        <w:t>f</w:t>
      </w:r>
      <w:r w:rsidRPr="00415EDD">
        <w:rPr>
          <w:rFonts w:asciiTheme="majorHAnsi" w:eastAsia="Calibri" w:hAnsiTheme="majorHAnsi" w:cstheme="minorHAnsi"/>
          <w:spacing w:val="1"/>
        </w:rPr>
        <w:t>o</w:t>
      </w:r>
      <w:r w:rsidRPr="00415EDD">
        <w:rPr>
          <w:rFonts w:asciiTheme="majorHAnsi" w:eastAsia="Calibri" w:hAnsiTheme="majorHAnsi" w:cstheme="minorHAnsi"/>
          <w:spacing w:val="-3"/>
        </w:rPr>
        <w:t>r</w:t>
      </w:r>
      <w:r w:rsidRPr="00415EDD">
        <w:rPr>
          <w:rFonts w:asciiTheme="majorHAnsi" w:eastAsia="Calibri" w:hAnsiTheme="majorHAnsi" w:cstheme="minorHAnsi"/>
          <w:spacing w:val="1"/>
        </w:rPr>
        <w:t>m</w:t>
      </w:r>
      <w:r w:rsidRPr="00415EDD">
        <w:rPr>
          <w:rFonts w:asciiTheme="majorHAnsi" w:eastAsia="Calibri" w:hAnsiTheme="majorHAnsi" w:cstheme="minorHAnsi"/>
        </w:rPr>
        <w:t>at</w:t>
      </w:r>
      <w:r w:rsidRPr="00415EDD">
        <w:rPr>
          <w:rFonts w:asciiTheme="majorHAnsi" w:eastAsia="Calibri" w:hAnsiTheme="majorHAnsi" w:cstheme="minorHAnsi"/>
          <w:spacing w:val="-3"/>
        </w:rPr>
        <w:t>i</w:t>
      </w:r>
      <w:r w:rsidRPr="00415EDD">
        <w:rPr>
          <w:rFonts w:asciiTheme="majorHAnsi" w:eastAsia="Calibri" w:hAnsiTheme="majorHAnsi" w:cstheme="minorHAnsi"/>
          <w:spacing w:val="1"/>
        </w:rPr>
        <w:t>o</w:t>
      </w:r>
      <w:r w:rsidRPr="00415EDD">
        <w:rPr>
          <w:rFonts w:asciiTheme="majorHAnsi" w:eastAsia="Calibri" w:hAnsiTheme="majorHAnsi" w:cstheme="minorHAnsi"/>
        </w:rPr>
        <w:t>n a</w:t>
      </w:r>
      <w:r w:rsidRPr="00415EDD">
        <w:rPr>
          <w:rFonts w:asciiTheme="majorHAnsi" w:eastAsia="Calibri" w:hAnsiTheme="majorHAnsi" w:cstheme="minorHAnsi"/>
          <w:spacing w:val="-1"/>
        </w:rPr>
        <w:t>b</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u</w:t>
      </w:r>
      <w:r w:rsidRPr="00415EDD">
        <w:rPr>
          <w:rFonts w:asciiTheme="majorHAnsi" w:eastAsia="Calibri" w:hAnsiTheme="majorHAnsi" w:cstheme="minorHAnsi"/>
        </w:rPr>
        <w:t>t</w:t>
      </w:r>
      <w:r w:rsidRPr="00415EDD">
        <w:rPr>
          <w:rFonts w:asciiTheme="majorHAnsi" w:eastAsia="Calibri" w:hAnsiTheme="majorHAnsi" w:cstheme="minorHAnsi"/>
          <w:spacing w:val="-4"/>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d</w:t>
      </w:r>
      <w:r w:rsidRPr="00415EDD">
        <w:rPr>
          <w:rFonts w:asciiTheme="majorHAnsi" w:eastAsia="Calibri" w:hAnsiTheme="majorHAnsi" w:cstheme="minorHAnsi"/>
          <w:spacing w:val="1"/>
        </w:rPr>
        <w:t>e</w:t>
      </w:r>
      <w:r w:rsidRPr="00415EDD">
        <w:rPr>
          <w:rFonts w:asciiTheme="majorHAnsi" w:eastAsia="Calibri" w:hAnsiTheme="majorHAnsi" w:cstheme="minorHAnsi"/>
        </w:rPr>
        <w:t>fi</w:t>
      </w:r>
      <w:r w:rsidRPr="00415EDD">
        <w:rPr>
          <w:rFonts w:asciiTheme="majorHAnsi" w:eastAsia="Calibri" w:hAnsiTheme="majorHAnsi" w:cstheme="minorHAnsi"/>
          <w:spacing w:val="-1"/>
        </w:rPr>
        <w:t>n</w:t>
      </w:r>
      <w:r w:rsidRPr="00415EDD">
        <w:rPr>
          <w:rFonts w:asciiTheme="majorHAnsi" w:eastAsia="Calibri" w:hAnsiTheme="majorHAnsi" w:cstheme="minorHAnsi"/>
        </w:rPr>
        <w:t>it</w:t>
      </w:r>
      <w:r w:rsidRPr="00415EDD">
        <w:rPr>
          <w:rFonts w:asciiTheme="majorHAnsi" w:eastAsia="Calibri" w:hAnsiTheme="majorHAnsi" w:cstheme="minorHAnsi"/>
          <w:spacing w:val="-3"/>
        </w:rPr>
        <w:t>i</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u</w:t>
      </w:r>
      <w:r w:rsidRPr="00415EDD">
        <w:rPr>
          <w:rFonts w:asciiTheme="majorHAnsi" w:eastAsia="Calibri" w:hAnsiTheme="majorHAnsi" w:cstheme="minorHAnsi"/>
        </w:rPr>
        <w:t>s</w:t>
      </w:r>
      <w:r w:rsidRPr="00415EDD">
        <w:rPr>
          <w:rFonts w:asciiTheme="majorHAnsi" w:eastAsia="Calibri" w:hAnsiTheme="majorHAnsi" w:cstheme="minorHAnsi"/>
          <w:spacing w:val="1"/>
        </w:rPr>
        <w:t>e</w:t>
      </w:r>
      <w:r w:rsidRPr="00415EDD">
        <w:rPr>
          <w:rFonts w:asciiTheme="majorHAnsi" w:eastAsia="Calibri" w:hAnsiTheme="majorHAnsi" w:cstheme="minorHAnsi"/>
        </w:rPr>
        <w:t>d in</w:t>
      </w:r>
      <w:r w:rsidRPr="00415EDD">
        <w:rPr>
          <w:rFonts w:asciiTheme="majorHAnsi" w:eastAsia="Calibri" w:hAnsiTheme="majorHAnsi" w:cstheme="minorHAnsi"/>
          <w:spacing w:val="-3"/>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S</w:t>
      </w:r>
      <w:r w:rsidR="00C60A86">
        <w:rPr>
          <w:rFonts w:asciiTheme="majorHAnsi" w:eastAsia="Calibri" w:hAnsiTheme="majorHAnsi" w:cstheme="minorHAnsi"/>
        </w:rPr>
        <w:t xml:space="preserve">upporting </w:t>
      </w:r>
      <w:r w:rsidRPr="00415EDD">
        <w:rPr>
          <w:rFonts w:asciiTheme="majorHAnsi" w:eastAsia="Calibri" w:hAnsiTheme="majorHAnsi" w:cstheme="minorHAnsi"/>
        </w:rPr>
        <w:t>D</w:t>
      </w:r>
      <w:r w:rsidR="00C60A86">
        <w:rPr>
          <w:rFonts w:asciiTheme="majorHAnsi" w:eastAsia="Calibri" w:hAnsiTheme="majorHAnsi" w:cstheme="minorHAnsi"/>
        </w:rPr>
        <w:t>ocumentation</w:t>
      </w:r>
      <w:r w:rsidRPr="00415EDD">
        <w:rPr>
          <w:rFonts w:asciiTheme="majorHAnsi" w:eastAsia="Calibri" w:hAnsiTheme="majorHAnsi" w:cstheme="minorHAnsi"/>
        </w:rPr>
        <w:t xml:space="preserve"> Instructions</w:t>
      </w:r>
      <w:r w:rsidRPr="00415EDD">
        <w:rPr>
          <w:rFonts w:asciiTheme="majorHAnsi" w:eastAsia="Calibri" w:hAnsiTheme="majorHAnsi" w:cstheme="minorHAnsi"/>
          <w:spacing w:val="-5"/>
        </w:rPr>
        <w:t xml:space="preserve"> </w:t>
      </w:r>
      <w:r w:rsidRPr="00415EDD">
        <w:rPr>
          <w:rFonts w:asciiTheme="majorHAnsi" w:eastAsia="Calibri" w:hAnsiTheme="majorHAnsi" w:cstheme="minorHAnsi"/>
        </w:rPr>
        <w:t>f</w:t>
      </w:r>
      <w:r w:rsidRPr="00415EDD">
        <w:rPr>
          <w:rFonts w:asciiTheme="majorHAnsi" w:eastAsia="Calibri" w:hAnsiTheme="majorHAnsi" w:cstheme="minorHAnsi"/>
          <w:spacing w:val="1"/>
        </w:rPr>
        <w:t>o</w:t>
      </w:r>
      <w:r w:rsidRPr="00415EDD">
        <w:rPr>
          <w:rFonts w:asciiTheme="majorHAnsi" w:eastAsia="Calibri" w:hAnsiTheme="majorHAnsi" w:cstheme="minorHAnsi"/>
        </w:rPr>
        <w:t xml:space="preserve">r </w:t>
      </w:r>
      <w:r w:rsidRPr="00415EDD">
        <w:rPr>
          <w:rFonts w:asciiTheme="majorHAnsi" w:eastAsia="Calibri" w:hAnsiTheme="majorHAnsi" w:cstheme="minorHAnsi"/>
          <w:spacing w:val="-1"/>
        </w:rPr>
        <w:t>F</w:t>
      </w:r>
      <w:r w:rsidRPr="00415EDD">
        <w:rPr>
          <w:rFonts w:asciiTheme="majorHAnsi" w:eastAsia="Calibri" w:hAnsiTheme="majorHAnsi" w:cstheme="minorHAnsi"/>
        </w:rPr>
        <w:t>R</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Y</w:t>
      </w:r>
      <w:r w:rsidRPr="00415EDD">
        <w:rPr>
          <w:rFonts w:asciiTheme="majorHAnsi" w:eastAsia="Calibri" w:hAnsiTheme="majorHAnsi" w:cstheme="minorHAnsi"/>
        </w:rPr>
        <w:t>-</w:t>
      </w:r>
      <w:r w:rsidRPr="00415EDD">
        <w:rPr>
          <w:rFonts w:asciiTheme="majorHAnsi" w:eastAsia="Calibri" w:hAnsiTheme="majorHAnsi" w:cstheme="minorHAnsi"/>
          <w:spacing w:val="-2"/>
        </w:rPr>
        <w:t>1</w:t>
      </w:r>
      <w:r w:rsidRPr="00415EDD">
        <w:rPr>
          <w:rFonts w:asciiTheme="majorHAnsi" w:eastAsia="Calibri" w:hAnsiTheme="majorHAnsi" w:cstheme="minorHAnsi"/>
          <w:spacing w:val="1"/>
        </w:rPr>
        <w:t>4</w:t>
      </w:r>
      <w:r w:rsidRPr="00415EDD">
        <w:rPr>
          <w:rFonts w:asciiTheme="majorHAnsi" w:eastAsia="Calibri" w:hAnsiTheme="majorHAnsi" w:cstheme="minorHAnsi"/>
        </w:rPr>
        <w:t xml:space="preserve">A </w:t>
      </w:r>
      <w:r w:rsidRPr="00415EDD">
        <w:rPr>
          <w:rFonts w:asciiTheme="majorHAnsi" w:eastAsia="Calibri" w:hAnsiTheme="majorHAnsi" w:cstheme="minorHAnsi"/>
          <w:spacing w:val="-1"/>
        </w:rPr>
        <w:t>p</w:t>
      </w:r>
      <w:r w:rsidRPr="00415EDD">
        <w:rPr>
          <w:rFonts w:asciiTheme="majorHAnsi" w:eastAsia="Calibri" w:hAnsiTheme="majorHAnsi" w:cstheme="minorHAnsi"/>
        </w:rPr>
        <w:t>r</w:t>
      </w:r>
      <w:r w:rsidRPr="00415EDD">
        <w:rPr>
          <w:rFonts w:asciiTheme="majorHAnsi" w:eastAsia="Calibri" w:hAnsiTheme="majorHAnsi" w:cstheme="minorHAnsi"/>
          <w:spacing w:val="1"/>
        </w:rPr>
        <w:t>o</w:t>
      </w:r>
      <w:r w:rsidRPr="00415EDD">
        <w:rPr>
          <w:rFonts w:asciiTheme="majorHAnsi" w:eastAsia="Calibri" w:hAnsiTheme="majorHAnsi" w:cstheme="minorHAnsi"/>
        </w:rPr>
        <w:t>j</w:t>
      </w:r>
      <w:r w:rsidRPr="00415EDD">
        <w:rPr>
          <w:rFonts w:asciiTheme="majorHAnsi" w:eastAsia="Calibri" w:hAnsiTheme="majorHAnsi" w:cstheme="minorHAnsi"/>
          <w:spacing w:val="1"/>
        </w:rPr>
        <w:t>e</w:t>
      </w:r>
      <w:r w:rsidRPr="00415EDD">
        <w:rPr>
          <w:rFonts w:asciiTheme="majorHAnsi" w:eastAsia="Calibri" w:hAnsiTheme="majorHAnsi" w:cstheme="minorHAnsi"/>
          <w:spacing w:val="-2"/>
        </w:rPr>
        <w:t>c</w:t>
      </w:r>
      <w:r w:rsidRPr="00415EDD">
        <w:rPr>
          <w:rFonts w:asciiTheme="majorHAnsi" w:eastAsia="Calibri" w:hAnsiTheme="majorHAnsi" w:cstheme="minorHAnsi"/>
        </w:rPr>
        <w:t>ti</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s.</w:t>
      </w:r>
    </w:p>
    <w:p w14:paraId="3C098801" w14:textId="77777777" w:rsidR="00640010" w:rsidRPr="00415EDD" w:rsidRDefault="00640010" w:rsidP="00640010">
      <w:pPr>
        <w:spacing w:after="0" w:line="240" w:lineRule="exact"/>
        <w:rPr>
          <w:rFonts w:asciiTheme="majorHAnsi" w:hAnsiTheme="majorHAnsi" w:cstheme="minorHAnsi"/>
          <w:sz w:val="24"/>
          <w:szCs w:val="24"/>
        </w:rPr>
      </w:pPr>
    </w:p>
    <w:p w14:paraId="54B35C96" w14:textId="77777777" w:rsidR="00640010" w:rsidRPr="00415EDD" w:rsidRDefault="00640010" w:rsidP="00640010">
      <w:pPr>
        <w:spacing w:after="0" w:line="239" w:lineRule="auto"/>
        <w:ind w:right="62"/>
        <w:rPr>
          <w:rFonts w:asciiTheme="majorHAnsi" w:eastAsia="Calibri" w:hAnsiTheme="majorHAnsi" w:cs="Calibri"/>
        </w:rPr>
      </w:pPr>
      <w:r w:rsidRPr="00415EDD">
        <w:rPr>
          <w:rFonts w:asciiTheme="majorHAnsi" w:eastAsia="Calibri" w:hAnsiTheme="majorHAnsi" w:cstheme="minorHAnsi"/>
          <w:spacing w:val="-1"/>
        </w:rPr>
        <w:t>A</w:t>
      </w:r>
      <w:r w:rsidRPr="00415EDD">
        <w:rPr>
          <w:rFonts w:asciiTheme="majorHAnsi" w:eastAsia="Calibri" w:hAnsiTheme="majorHAnsi" w:cstheme="minorHAnsi"/>
        </w:rPr>
        <w:t>ll li</w:t>
      </w:r>
      <w:r w:rsidRPr="00415EDD">
        <w:rPr>
          <w:rFonts w:asciiTheme="majorHAnsi" w:eastAsia="Calibri" w:hAnsiTheme="majorHAnsi" w:cstheme="minorHAnsi"/>
          <w:spacing w:val="-1"/>
        </w:rPr>
        <w:t>n</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it</w:t>
      </w:r>
      <w:r w:rsidRPr="00415EDD">
        <w:rPr>
          <w:rFonts w:asciiTheme="majorHAnsi" w:eastAsia="Calibri" w:hAnsiTheme="majorHAnsi" w:cstheme="minorHAnsi"/>
          <w:spacing w:val="-2"/>
        </w:rPr>
        <w:t>e</w:t>
      </w:r>
      <w:r w:rsidRPr="00415EDD">
        <w:rPr>
          <w:rFonts w:asciiTheme="majorHAnsi" w:eastAsia="Calibri" w:hAnsiTheme="majorHAnsi" w:cstheme="minorHAnsi"/>
        </w:rPr>
        <w:t>m</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d</w:t>
      </w:r>
      <w:r w:rsidRPr="00415EDD">
        <w:rPr>
          <w:rFonts w:asciiTheme="majorHAnsi" w:eastAsia="Calibri" w:hAnsiTheme="majorHAnsi" w:cstheme="minorHAnsi"/>
          <w:spacing w:val="-2"/>
        </w:rPr>
        <w:t>e</w:t>
      </w:r>
      <w:r w:rsidRPr="00415EDD">
        <w:rPr>
          <w:rFonts w:asciiTheme="majorHAnsi" w:eastAsia="Calibri" w:hAnsiTheme="majorHAnsi" w:cstheme="minorHAnsi"/>
        </w:rPr>
        <w:t>fi</w:t>
      </w:r>
      <w:r w:rsidRPr="00415EDD">
        <w:rPr>
          <w:rFonts w:asciiTheme="majorHAnsi" w:eastAsia="Calibri" w:hAnsiTheme="majorHAnsi" w:cstheme="minorHAnsi"/>
          <w:spacing w:val="-1"/>
        </w:rPr>
        <w:t>n</w:t>
      </w:r>
      <w:r w:rsidRPr="00415EDD">
        <w:rPr>
          <w:rFonts w:asciiTheme="majorHAnsi" w:eastAsia="Calibri" w:hAnsiTheme="majorHAnsi" w:cstheme="minorHAnsi"/>
        </w:rPr>
        <w:t>iti</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s</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a</w:t>
      </w:r>
      <w:r w:rsidRPr="00415EDD">
        <w:rPr>
          <w:rFonts w:asciiTheme="majorHAnsi" w:eastAsia="Calibri" w:hAnsiTheme="majorHAnsi" w:cstheme="minorHAnsi"/>
          <w:spacing w:val="-1"/>
        </w:rPr>
        <w:t>n</w:t>
      </w:r>
      <w:r w:rsidRPr="00415EDD">
        <w:rPr>
          <w:rFonts w:asciiTheme="majorHAnsi" w:eastAsia="Calibri" w:hAnsiTheme="majorHAnsi" w:cstheme="minorHAnsi"/>
        </w:rPr>
        <w:t>d i</w:t>
      </w:r>
      <w:r w:rsidRPr="00415EDD">
        <w:rPr>
          <w:rFonts w:asciiTheme="majorHAnsi" w:eastAsia="Calibri" w:hAnsiTheme="majorHAnsi" w:cstheme="minorHAnsi"/>
          <w:spacing w:val="-1"/>
        </w:rPr>
        <w:t>d</w:t>
      </w:r>
      <w:r w:rsidRPr="00415EDD">
        <w:rPr>
          <w:rFonts w:asciiTheme="majorHAnsi" w:eastAsia="Calibri" w:hAnsiTheme="majorHAnsi" w:cstheme="minorHAnsi"/>
          <w:spacing w:val="1"/>
        </w:rPr>
        <w:t>e</w:t>
      </w:r>
      <w:r w:rsidRPr="00415EDD">
        <w:rPr>
          <w:rFonts w:asciiTheme="majorHAnsi" w:eastAsia="Calibri" w:hAnsiTheme="majorHAnsi" w:cstheme="minorHAnsi"/>
          <w:spacing w:val="-1"/>
        </w:rPr>
        <w:t>n</w:t>
      </w:r>
      <w:r w:rsidRPr="00415EDD">
        <w:rPr>
          <w:rFonts w:asciiTheme="majorHAnsi" w:eastAsia="Calibri" w:hAnsiTheme="majorHAnsi" w:cstheme="minorHAnsi"/>
        </w:rPr>
        <w:t>tifica</w:t>
      </w:r>
      <w:r w:rsidRPr="00415EDD">
        <w:rPr>
          <w:rFonts w:asciiTheme="majorHAnsi" w:eastAsia="Calibri" w:hAnsiTheme="majorHAnsi" w:cstheme="minorHAnsi"/>
          <w:spacing w:val="1"/>
        </w:rPr>
        <w:t>t</w:t>
      </w:r>
      <w:r w:rsidRPr="00415EDD">
        <w:rPr>
          <w:rFonts w:asciiTheme="majorHAnsi" w:eastAsia="Calibri" w:hAnsiTheme="majorHAnsi" w:cstheme="minorHAnsi"/>
          <w:spacing w:val="-3"/>
        </w:rPr>
        <w:t>i</w:t>
      </w:r>
      <w:r w:rsidRPr="00415EDD">
        <w:rPr>
          <w:rFonts w:asciiTheme="majorHAnsi" w:eastAsia="Calibri" w:hAnsiTheme="majorHAnsi" w:cstheme="minorHAnsi"/>
          <w:spacing w:val="1"/>
        </w:rPr>
        <w:t>o</w:t>
      </w:r>
      <w:r w:rsidRPr="00415EDD">
        <w:rPr>
          <w:rFonts w:asciiTheme="majorHAnsi" w:eastAsia="Calibri" w:hAnsiTheme="majorHAnsi" w:cstheme="minorHAnsi"/>
        </w:rPr>
        <w:t xml:space="preserve">n </w:t>
      </w:r>
      <w:r w:rsidRPr="00415EDD">
        <w:rPr>
          <w:rFonts w:asciiTheme="majorHAnsi" w:eastAsia="Calibri" w:hAnsiTheme="majorHAnsi" w:cstheme="minorHAnsi"/>
          <w:spacing w:val="-1"/>
        </w:rPr>
        <w:t>nu</w:t>
      </w:r>
      <w:r w:rsidRPr="00415EDD">
        <w:rPr>
          <w:rFonts w:asciiTheme="majorHAnsi" w:eastAsia="Calibri" w:hAnsiTheme="majorHAnsi" w:cstheme="minorHAnsi"/>
          <w:spacing w:val="1"/>
        </w:rPr>
        <w:t>m</w:t>
      </w:r>
      <w:r w:rsidRPr="00415EDD">
        <w:rPr>
          <w:rFonts w:asciiTheme="majorHAnsi" w:eastAsia="Calibri" w:hAnsiTheme="majorHAnsi" w:cstheme="minorHAnsi"/>
          <w:spacing w:val="-3"/>
        </w:rPr>
        <w:t>b</w:t>
      </w:r>
      <w:r w:rsidRPr="00415EDD">
        <w:rPr>
          <w:rFonts w:asciiTheme="majorHAnsi" w:eastAsia="Calibri" w:hAnsiTheme="majorHAnsi" w:cstheme="minorHAnsi"/>
        </w:rPr>
        <w:t>ers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a</w:t>
      </w:r>
      <w:r w:rsidRPr="00415EDD">
        <w:rPr>
          <w:rFonts w:asciiTheme="majorHAnsi" w:eastAsia="Calibri" w:hAnsiTheme="majorHAnsi" w:cstheme="minorHAnsi"/>
          <w:spacing w:val="-3"/>
        </w:rPr>
        <w:t>r</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c</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si</w:t>
      </w:r>
      <w:r w:rsidRPr="00415EDD">
        <w:rPr>
          <w:rFonts w:asciiTheme="majorHAnsi" w:eastAsia="Calibri" w:hAnsiTheme="majorHAnsi" w:cstheme="minorHAnsi"/>
          <w:spacing w:val="-2"/>
        </w:rPr>
        <w:t>s</w:t>
      </w:r>
      <w:r w:rsidRPr="00415EDD">
        <w:rPr>
          <w:rFonts w:asciiTheme="majorHAnsi" w:eastAsia="Calibri" w:hAnsiTheme="majorHAnsi" w:cstheme="minorHAnsi"/>
        </w:rPr>
        <w:t>te</w:t>
      </w:r>
      <w:r w:rsidRPr="00415EDD">
        <w:rPr>
          <w:rFonts w:asciiTheme="majorHAnsi" w:eastAsia="Calibri" w:hAnsiTheme="majorHAnsi" w:cstheme="minorHAnsi"/>
          <w:spacing w:val="-1"/>
        </w:rPr>
        <w:t>n</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3"/>
        </w:rPr>
        <w:t>b</w:t>
      </w:r>
      <w:r w:rsidRPr="00415EDD">
        <w:rPr>
          <w:rFonts w:asciiTheme="majorHAnsi" w:eastAsia="Calibri" w:hAnsiTheme="majorHAnsi" w:cstheme="minorHAnsi"/>
        </w:rPr>
        <w:t>et</w:t>
      </w:r>
      <w:r w:rsidRPr="00415EDD">
        <w:rPr>
          <w:rFonts w:asciiTheme="majorHAnsi" w:eastAsia="Calibri" w:hAnsiTheme="majorHAnsi" w:cstheme="minorHAnsi"/>
          <w:spacing w:val="-2"/>
        </w:rPr>
        <w:t>w</w:t>
      </w:r>
      <w:r w:rsidRPr="00415EDD">
        <w:rPr>
          <w:rFonts w:asciiTheme="majorHAnsi" w:eastAsia="Calibri" w:hAnsiTheme="majorHAnsi" w:cstheme="minorHAnsi"/>
        </w:rPr>
        <w:t>een t</w:t>
      </w:r>
      <w:r w:rsidRPr="00415EDD">
        <w:rPr>
          <w:rFonts w:asciiTheme="majorHAnsi" w:eastAsia="Calibri" w:hAnsiTheme="majorHAnsi" w:cstheme="minorHAnsi"/>
          <w:spacing w:val="-3"/>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Pr>
          <w:rFonts w:asciiTheme="majorHAnsi" w:eastAsia="Calibri" w:hAnsiTheme="majorHAnsi" w:cstheme="minorHAnsi"/>
          <w:spacing w:val="1"/>
        </w:rPr>
        <w:t xml:space="preserve">FR </w:t>
      </w:r>
      <w:r w:rsidRPr="00415EDD">
        <w:rPr>
          <w:rFonts w:asciiTheme="majorHAnsi" w:eastAsia="Calibri" w:hAnsiTheme="majorHAnsi" w:cstheme="minorHAnsi"/>
        </w:rPr>
        <w:t>Y</w:t>
      </w:r>
      <w:r w:rsidRPr="00415EDD">
        <w:rPr>
          <w:rFonts w:asciiTheme="majorHAnsi" w:eastAsia="Calibri" w:hAnsiTheme="majorHAnsi" w:cstheme="minorHAnsi"/>
          <w:spacing w:val="-2"/>
        </w:rPr>
        <w:t>-</w:t>
      </w:r>
      <w:r w:rsidRPr="00415EDD">
        <w:rPr>
          <w:rFonts w:asciiTheme="majorHAnsi" w:eastAsia="Calibri" w:hAnsiTheme="majorHAnsi" w:cstheme="minorHAnsi"/>
          <w:spacing w:val="1"/>
        </w:rPr>
        <w:t>14</w:t>
      </w:r>
      <w:r w:rsidRPr="00415EDD">
        <w:rPr>
          <w:rFonts w:asciiTheme="majorHAnsi" w:eastAsia="Calibri" w:hAnsiTheme="majorHAnsi" w:cstheme="minorHAnsi"/>
        </w:rPr>
        <w:t>A a</w:t>
      </w:r>
      <w:r w:rsidRPr="00415EDD">
        <w:rPr>
          <w:rFonts w:asciiTheme="majorHAnsi" w:eastAsia="Calibri" w:hAnsiTheme="majorHAnsi" w:cstheme="minorHAnsi"/>
          <w:spacing w:val="-1"/>
        </w:rPr>
        <w:t>n</w:t>
      </w:r>
      <w:r w:rsidRPr="00415EDD">
        <w:rPr>
          <w:rFonts w:asciiTheme="majorHAnsi" w:eastAsia="Calibri" w:hAnsiTheme="majorHAnsi" w:cstheme="minorHAnsi"/>
        </w:rPr>
        <w:t>d</w:t>
      </w:r>
      <w:r w:rsidRPr="00415EDD">
        <w:rPr>
          <w:rFonts w:asciiTheme="majorHAnsi" w:eastAsia="Calibri" w:hAnsiTheme="majorHAnsi" w:cstheme="minorHAnsi"/>
          <w:spacing w:val="-3"/>
        </w:rPr>
        <w:t xml:space="preserve"> </w:t>
      </w:r>
      <w:r>
        <w:rPr>
          <w:rFonts w:asciiTheme="majorHAnsi" w:eastAsia="Calibri" w:hAnsiTheme="majorHAnsi" w:cstheme="minorHAnsi"/>
          <w:spacing w:val="-3"/>
        </w:rPr>
        <w:t xml:space="preserve">FR </w:t>
      </w:r>
      <w:r w:rsidRPr="00415EDD">
        <w:rPr>
          <w:rFonts w:asciiTheme="majorHAnsi" w:eastAsia="Calibri" w:hAnsiTheme="majorHAnsi" w:cstheme="minorHAnsi"/>
        </w:rPr>
        <w:t>Y-</w:t>
      </w:r>
      <w:r w:rsidRPr="00415EDD">
        <w:rPr>
          <w:rFonts w:asciiTheme="majorHAnsi" w:eastAsia="Calibri" w:hAnsiTheme="majorHAnsi" w:cstheme="minorHAnsi"/>
          <w:spacing w:val="-2"/>
        </w:rPr>
        <w:t>1</w:t>
      </w:r>
      <w:r w:rsidRPr="00415EDD">
        <w:rPr>
          <w:rFonts w:asciiTheme="majorHAnsi" w:eastAsia="Calibri" w:hAnsiTheme="majorHAnsi" w:cstheme="minorHAnsi"/>
          <w:spacing w:val="1"/>
        </w:rPr>
        <w:t>4</w:t>
      </w:r>
      <w:r w:rsidRPr="00415EDD">
        <w:rPr>
          <w:rFonts w:asciiTheme="majorHAnsi" w:eastAsia="Calibri" w:hAnsiTheme="majorHAnsi" w:cstheme="minorHAnsi"/>
        </w:rPr>
        <w:t>Q</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a</w:t>
      </w:r>
      <w:r w:rsidRPr="00415EDD">
        <w:rPr>
          <w:rFonts w:asciiTheme="majorHAnsi" w:eastAsia="Calibri" w:hAnsiTheme="majorHAnsi" w:cstheme="minorHAnsi"/>
          <w:spacing w:val="-1"/>
        </w:rPr>
        <w:t>n</w:t>
      </w:r>
      <w:r w:rsidRPr="00415EDD">
        <w:rPr>
          <w:rFonts w:asciiTheme="majorHAnsi" w:eastAsia="Calibri" w:hAnsiTheme="majorHAnsi" w:cstheme="minorHAnsi"/>
        </w:rPr>
        <w:t xml:space="preserve">d </w:t>
      </w:r>
      <w:r w:rsidRPr="00415EDD">
        <w:rPr>
          <w:rFonts w:asciiTheme="majorHAnsi" w:eastAsia="Calibri" w:hAnsiTheme="majorHAnsi" w:cstheme="minorHAnsi"/>
          <w:spacing w:val="-1"/>
        </w:rPr>
        <w:t>d</w:t>
      </w:r>
      <w:r w:rsidRPr="00415EDD">
        <w:rPr>
          <w:rFonts w:asciiTheme="majorHAnsi" w:eastAsia="Calibri" w:hAnsiTheme="majorHAnsi" w:cstheme="minorHAnsi"/>
        </w:rPr>
        <w:t>ata s</w:t>
      </w:r>
      <w:r w:rsidRPr="00415EDD">
        <w:rPr>
          <w:rFonts w:asciiTheme="majorHAnsi" w:eastAsia="Calibri" w:hAnsiTheme="majorHAnsi" w:cstheme="minorHAnsi"/>
          <w:spacing w:val="-1"/>
        </w:rPr>
        <w:t>h</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u</w:t>
      </w:r>
      <w:r w:rsidRPr="00415EDD">
        <w:rPr>
          <w:rFonts w:asciiTheme="majorHAnsi" w:eastAsia="Calibri" w:hAnsiTheme="majorHAnsi" w:cstheme="minorHAnsi"/>
        </w:rPr>
        <w:t xml:space="preserve">ld </w:t>
      </w:r>
      <w:r w:rsidRPr="00415EDD">
        <w:rPr>
          <w:rFonts w:asciiTheme="majorHAnsi" w:eastAsia="Calibri" w:hAnsiTheme="majorHAnsi" w:cstheme="minorHAnsi"/>
          <w:spacing w:val="-1"/>
        </w:rPr>
        <w:t>b</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r</w:t>
      </w:r>
      <w:r w:rsidRPr="00415EDD">
        <w:rPr>
          <w:rFonts w:asciiTheme="majorHAnsi" w:eastAsia="Calibri" w:hAnsiTheme="majorHAnsi" w:cstheme="minorHAnsi"/>
          <w:spacing w:val="1"/>
        </w:rPr>
        <w:t>e</w:t>
      </w:r>
      <w:r w:rsidRPr="00415EDD">
        <w:rPr>
          <w:rFonts w:asciiTheme="majorHAnsi" w:eastAsia="Calibri" w:hAnsiTheme="majorHAnsi" w:cstheme="minorHAnsi"/>
          <w:spacing w:val="-3"/>
        </w:rPr>
        <w:t>p</w:t>
      </w:r>
      <w:r w:rsidRPr="00415EDD">
        <w:rPr>
          <w:rFonts w:asciiTheme="majorHAnsi" w:eastAsia="Calibri" w:hAnsiTheme="majorHAnsi" w:cstheme="minorHAnsi"/>
          <w:spacing w:val="1"/>
        </w:rPr>
        <w:t>o</w:t>
      </w:r>
      <w:r w:rsidRPr="00415EDD">
        <w:rPr>
          <w:rFonts w:asciiTheme="majorHAnsi" w:eastAsia="Calibri" w:hAnsiTheme="majorHAnsi" w:cstheme="minorHAnsi"/>
        </w:rPr>
        <w:t>rt</w:t>
      </w:r>
      <w:r w:rsidRPr="00415EDD">
        <w:rPr>
          <w:rFonts w:asciiTheme="majorHAnsi" w:eastAsia="Calibri" w:hAnsiTheme="majorHAnsi" w:cstheme="minorHAnsi"/>
          <w:spacing w:val="1"/>
        </w:rPr>
        <w:t>e</w:t>
      </w:r>
      <w:r w:rsidRPr="00415EDD">
        <w:rPr>
          <w:rFonts w:asciiTheme="majorHAnsi" w:eastAsia="Calibri" w:hAnsiTheme="majorHAnsi" w:cstheme="minorHAnsi"/>
        </w:rPr>
        <w:t xml:space="preserve">d </w:t>
      </w:r>
      <w:r w:rsidRPr="00415EDD">
        <w:rPr>
          <w:rFonts w:asciiTheme="majorHAnsi" w:eastAsia="Calibri" w:hAnsiTheme="majorHAnsi" w:cstheme="minorHAnsi"/>
          <w:spacing w:val="-3"/>
        </w:rPr>
        <w:t>a</w:t>
      </w:r>
      <w:r w:rsidRPr="00415EDD">
        <w:rPr>
          <w:rFonts w:asciiTheme="majorHAnsi" w:eastAsia="Calibri" w:hAnsiTheme="majorHAnsi" w:cstheme="minorHAnsi"/>
          <w:spacing w:val="-2"/>
        </w:rPr>
        <w:t>c</w:t>
      </w:r>
      <w:r w:rsidRPr="00415EDD">
        <w:rPr>
          <w:rFonts w:asciiTheme="majorHAnsi" w:eastAsia="Calibri" w:hAnsiTheme="majorHAnsi" w:cstheme="minorHAnsi"/>
        </w:rPr>
        <w:t>c</w:t>
      </w:r>
      <w:r w:rsidRPr="00415EDD">
        <w:rPr>
          <w:rFonts w:asciiTheme="majorHAnsi" w:eastAsia="Calibri" w:hAnsiTheme="majorHAnsi" w:cstheme="minorHAnsi"/>
          <w:spacing w:val="1"/>
        </w:rPr>
        <w:t>o</w:t>
      </w:r>
      <w:r w:rsidRPr="00415EDD">
        <w:rPr>
          <w:rFonts w:asciiTheme="majorHAnsi" w:eastAsia="Calibri" w:hAnsiTheme="majorHAnsi" w:cstheme="minorHAnsi"/>
        </w:rPr>
        <w:t>r</w:t>
      </w:r>
      <w:r w:rsidRPr="00415EDD">
        <w:rPr>
          <w:rFonts w:asciiTheme="majorHAnsi" w:eastAsia="Calibri" w:hAnsiTheme="majorHAnsi" w:cstheme="minorHAnsi"/>
          <w:spacing w:val="-1"/>
        </w:rPr>
        <w:t>d</w:t>
      </w:r>
      <w:r w:rsidRPr="00415EDD">
        <w:rPr>
          <w:rFonts w:asciiTheme="majorHAnsi" w:eastAsia="Calibri" w:hAnsiTheme="majorHAnsi" w:cstheme="minorHAnsi"/>
        </w:rPr>
        <w:t>i</w:t>
      </w:r>
      <w:r w:rsidRPr="00415EDD">
        <w:rPr>
          <w:rFonts w:asciiTheme="majorHAnsi" w:eastAsia="Calibri" w:hAnsiTheme="majorHAnsi" w:cstheme="minorHAnsi"/>
          <w:spacing w:val="-1"/>
        </w:rPr>
        <w:t>ng</w:t>
      </w:r>
      <w:r w:rsidRPr="00415EDD">
        <w:rPr>
          <w:rFonts w:asciiTheme="majorHAnsi" w:eastAsia="Calibri" w:hAnsiTheme="majorHAnsi" w:cstheme="minorHAnsi"/>
        </w:rPr>
        <w:t>l</w:t>
      </w:r>
      <w:r w:rsidRPr="00415EDD">
        <w:rPr>
          <w:rFonts w:asciiTheme="majorHAnsi" w:eastAsia="Calibri" w:hAnsiTheme="majorHAnsi" w:cstheme="minorHAnsi"/>
          <w:spacing w:val="1"/>
        </w:rPr>
        <w:t>y</w:t>
      </w:r>
      <w:r w:rsidRPr="00415EDD">
        <w:rPr>
          <w:rFonts w:asciiTheme="majorHAnsi" w:eastAsia="Calibri" w:hAnsiTheme="majorHAnsi" w:cstheme="minorHAnsi"/>
        </w:rPr>
        <w:t xml:space="preserve">. </w:t>
      </w:r>
      <w:r w:rsidRPr="00415EDD">
        <w:rPr>
          <w:rFonts w:asciiTheme="majorHAnsi" w:eastAsia="Calibri" w:hAnsiTheme="majorHAnsi" w:cstheme="minorHAnsi"/>
          <w:spacing w:val="49"/>
        </w:rPr>
        <w:t xml:space="preserve"> </w:t>
      </w:r>
      <w:r w:rsidRPr="00415EDD">
        <w:rPr>
          <w:rFonts w:asciiTheme="majorHAnsi" w:eastAsia="Calibri" w:hAnsiTheme="majorHAnsi" w:cstheme="minorHAnsi"/>
        </w:rPr>
        <w:t>W</w:t>
      </w:r>
      <w:r w:rsidRPr="00415EDD">
        <w:rPr>
          <w:rFonts w:asciiTheme="majorHAnsi" w:eastAsia="Calibri" w:hAnsiTheme="majorHAnsi" w:cstheme="minorHAnsi"/>
          <w:spacing w:val="-1"/>
        </w:rPr>
        <w:t>h</w:t>
      </w:r>
      <w:r w:rsidRPr="00415EDD">
        <w:rPr>
          <w:rFonts w:asciiTheme="majorHAnsi" w:eastAsia="Calibri" w:hAnsiTheme="majorHAnsi" w:cstheme="minorHAnsi"/>
          <w:spacing w:val="1"/>
        </w:rPr>
        <w:t>e</w:t>
      </w:r>
      <w:r w:rsidRPr="00415EDD">
        <w:rPr>
          <w:rFonts w:asciiTheme="majorHAnsi" w:eastAsia="Calibri" w:hAnsiTheme="majorHAnsi" w:cstheme="minorHAnsi"/>
          <w:spacing w:val="-3"/>
        </w:rPr>
        <w:t>r</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s</w:t>
      </w:r>
      <w:r w:rsidRPr="00415EDD">
        <w:rPr>
          <w:rFonts w:asciiTheme="majorHAnsi" w:eastAsia="Calibri" w:hAnsiTheme="majorHAnsi" w:cstheme="minorHAnsi"/>
          <w:spacing w:val="-1"/>
        </w:rPr>
        <w:t>p</w:t>
      </w:r>
      <w:r w:rsidRPr="00415EDD">
        <w:rPr>
          <w:rFonts w:asciiTheme="majorHAnsi" w:eastAsia="Calibri" w:hAnsiTheme="majorHAnsi" w:cstheme="minorHAnsi"/>
          <w:spacing w:val="-2"/>
        </w:rPr>
        <w:t>e</w:t>
      </w:r>
      <w:r w:rsidRPr="00415EDD">
        <w:rPr>
          <w:rFonts w:asciiTheme="majorHAnsi" w:eastAsia="Calibri" w:hAnsiTheme="majorHAnsi" w:cstheme="minorHAnsi"/>
        </w:rPr>
        <w:t>cific</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F</w:t>
      </w:r>
      <w:r w:rsidRPr="00415EDD">
        <w:rPr>
          <w:rFonts w:asciiTheme="majorHAnsi" w:eastAsia="Calibri" w:hAnsiTheme="majorHAnsi" w:cstheme="minorHAnsi"/>
        </w:rPr>
        <w:t>R</w:t>
      </w:r>
      <w:r w:rsidRPr="00415EDD">
        <w:rPr>
          <w:rFonts w:asciiTheme="majorHAnsi" w:eastAsia="Calibri" w:hAnsiTheme="majorHAnsi" w:cstheme="minorHAnsi"/>
          <w:spacing w:val="1"/>
        </w:rPr>
        <w:t xml:space="preserve"> Y</w:t>
      </w:r>
      <w:r w:rsidRPr="00415EDD">
        <w:rPr>
          <w:rFonts w:asciiTheme="majorHAnsi" w:eastAsia="Calibri" w:hAnsiTheme="majorHAnsi" w:cstheme="minorHAnsi"/>
        </w:rPr>
        <w:t>-</w:t>
      </w:r>
      <w:r w:rsidRPr="00415EDD">
        <w:rPr>
          <w:rFonts w:asciiTheme="majorHAnsi" w:eastAsia="Calibri" w:hAnsiTheme="majorHAnsi" w:cstheme="minorHAnsi"/>
          <w:spacing w:val="-2"/>
        </w:rPr>
        <w:t>1</w:t>
      </w:r>
      <w:r w:rsidRPr="00415EDD">
        <w:rPr>
          <w:rFonts w:asciiTheme="majorHAnsi" w:eastAsia="Calibri" w:hAnsiTheme="majorHAnsi" w:cstheme="minorHAnsi"/>
        </w:rPr>
        <w:t>4</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PP</w:t>
      </w:r>
      <w:r w:rsidRPr="00415EDD">
        <w:rPr>
          <w:rFonts w:asciiTheme="majorHAnsi" w:eastAsia="Calibri" w:hAnsiTheme="majorHAnsi" w:cstheme="minorHAnsi"/>
          <w:spacing w:val="-1"/>
        </w:rPr>
        <w:t>N</w:t>
      </w:r>
      <w:r w:rsidRPr="00415EDD">
        <w:rPr>
          <w:rFonts w:asciiTheme="majorHAnsi" w:eastAsia="Calibri" w:hAnsiTheme="majorHAnsi" w:cstheme="minorHAnsi"/>
        </w:rPr>
        <w:t>R</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a</w:t>
      </w:r>
      <w:r w:rsidRPr="00415EDD">
        <w:rPr>
          <w:rFonts w:asciiTheme="majorHAnsi" w:eastAsia="Calibri" w:hAnsiTheme="majorHAnsi" w:cstheme="minorHAnsi"/>
          <w:spacing w:val="-1"/>
        </w:rPr>
        <w:t>nd/</w:t>
      </w:r>
      <w:r w:rsidRPr="00415EDD">
        <w:rPr>
          <w:rFonts w:asciiTheme="majorHAnsi" w:eastAsia="Calibri" w:hAnsiTheme="majorHAnsi" w:cstheme="minorHAnsi"/>
          <w:spacing w:val="1"/>
        </w:rPr>
        <w:t>o</w:t>
      </w:r>
      <w:r w:rsidRPr="00415EDD">
        <w:rPr>
          <w:rFonts w:asciiTheme="majorHAnsi" w:eastAsia="Calibri" w:hAnsiTheme="majorHAnsi" w:cstheme="minorHAnsi"/>
        </w:rPr>
        <w:t xml:space="preserve">r </w:t>
      </w:r>
      <w:r w:rsidRPr="00415EDD">
        <w:rPr>
          <w:rFonts w:asciiTheme="majorHAnsi" w:eastAsia="Calibri" w:hAnsiTheme="majorHAnsi" w:cstheme="minorHAnsi"/>
          <w:spacing w:val="-1"/>
        </w:rPr>
        <w:t>F</w:t>
      </w:r>
      <w:r w:rsidRPr="00415EDD">
        <w:rPr>
          <w:rFonts w:asciiTheme="majorHAnsi" w:eastAsia="Calibri" w:hAnsiTheme="majorHAnsi" w:cstheme="minorHAnsi"/>
        </w:rPr>
        <w:t>R</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Y</w:t>
      </w:r>
      <w:r w:rsidRPr="00415EDD">
        <w:rPr>
          <w:rFonts w:asciiTheme="majorHAnsi" w:eastAsia="Calibri" w:hAnsiTheme="majorHAnsi" w:cstheme="minorHAnsi"/>
          <w:spacing w:val="-3"/>
        </w:rPr>
        <w:t>-</w:t>
      </w:r>
      <w:r w:rsidRPr="00415EDD">
        <w:rPr>
          <w:rFonts w:asciiTheme="majorHAnsi" w:eastAsia="Calibri" w:hAnsiTheme="majorHAnsi" w:cstheme="minorHAnsi"/>
          <w:spacing w:val="1"/>
        </w:rPr>
        <w:t>9</w:t>
      </w:r>
      <w:r w:rsidRPr="00415EDD">
        <w:rPr>
          <w:rFonts w:asciiTheme="majorHAnsi" w:eastAsia="Calibri" w:hAnsiTheme="majorHAnsi" w:cstheme="minorHAnsi"/>
        </w:rPr>
        <w:t>C</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gu</w:t>
      </w:r>
      <w:r w:rsidRPr="00415EDD">
        <w:rPr>
          <w:rFonts w:asciiTheme="majorHAnsi" w:eastAsia="Calibri" w:hAnsiTheme="majorHAnsi" w:cstheme="minorHAnsi"/>
        </w:rPr>
        <w:t>i</w:t>
      </w:r>
      <w:r w:rsidRPr="00415EDD">
        <w:rPr>
          <w:rFonts w:asciiTheme="majorHAnsi" w:eastAsia="Calibri" w:hAnsiTheme="majorHAnsi" w:cstheme="minorHAnsi"/>
          <w:spacing w:val="-1"/>
        </w:rPr>
        <w:t>d</w:t>
      </w:r>
      <w:r w:rsidRPr="00415EDD">
        <w:rPr>
          <w:rFonts w:asciiTheme="majorHAnsi" w:eastAsia="Calibri" w:hAnsiTheme="majorHAnsi" w:cstheme="minorHAnsi"/>
        </w:rPr>
        <w:t>a</w:t>
      </w:r>
      <w:r w:rsidRPr="00415EDD">
        <w:rPr>
          <w:rFonts w:asciiTheme="majorHAnsi" w:eastAsia="Calibri" w:hAnsiTheme="majorHAnsi" w:cstheme="minorHAnsi"/>
          <w:spacing w:val="-1"/>
        </w:rPr>
        <w:t>n</w:t>
      </w:r>
      <w:r w:rsidRPr="00415EDD">
        <w:rPr>
          <w:rFonts w:asciiTheme="majorHAnsi" w:eastAsia="Calibri" w:hAnsiTheme="majorHAnsi" w:cstheme="minorHAnsi"/>
        </w:rPr>
        <w:t>ce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e</w:t>
      </w:r>
      <w:r w:rsidRPr="00415EDD">
        <w:rPr>
          <w:rFonts w:asciiTheme="majorHAnsi" w:eastAsia="Calibri" w:hAnsiTheme="majorHAnsi" w:cstheme="minorHAnsi"/>
        </w:rPr>
        <w:t>xists</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f</w:t>
      </w:r>
      <w:r w:rsidRPr="00415EDD">
        <w:rPr>
          <w:rFonts w:asciiTheme="majorHAnsi" w:eastAsia="Calibri" w:hAnsiTheme="majorHAnsi" w:cstheme="minorHAnsi"/>
          <w:spacing w:val="1"/>
        </w:rPr>
        <w:t>o</w:t>
      </w:r>
      <w:r w:rsidRPr="00415EDD">
        <w:rPr>
          <w:rFonts w:asciiTheme="majorHAnsi" w:eastAsia="Calibri" w:hAnsiTheme="majorHAnsi" w:cstheme="minorHAnsi"/>
        </w:rPr>
        <w:t xml:space="preserve">r </w:t>
      </w:r>
      <w:r w:rsidRPr="00415EDD">
        <w:rPr>
          <w:rFonts w:asciiTheme="majorHAnsi" w:eastAsia="Calibri" w:hAnsiTheme="majorHAnsi" w:cstheme="minorHAnsi"/>
          <w:spacing w:val="-1"/>
        </w:rPr>
        <w:t>bu</w:t>
      </w:r>
      <w:r w:rsidRPr="00415EDD">
        <w:rPr>
          <w:rFonts w:asciiTheme="majorHAnsi" w:eastAsia="Calibri" w:hAnsiTheme="majorHAnsi" w:cstheme="minorHAnsi"/>
        </w:rPr>
        <w:t>si</w:t>
      </w:r>
      <w:r w:rsidRPr="00415EDD">
        <w:rPr>
          <w:rFonts w:asciiTheme="majorHAnsi" w:eastAsia="Calibri" w:hAnsiTheme="majorHAnsi" w:cstheme="minorHAnsi"/>
          <w:spacing w:val="-1"/>
        </w:rPr>
        <w:t>n</w:t>
      </w:r>
      <w:r w:rsidRPr="00415EDD">
        <w:rPr>
          <w:rFonts w:asciiTheme="majorHAnsi" w:eastAsia="Calibri" w:hAnsiTheme="majorHAnsi" w:cstheme="minorHAnsi"/>
          <w:spacing w:val="1"/>
        </w:rPr>
        <w:t>e</w:t>
      </w:r>
      <w:r w:rsidRPr="00415EDD">
        <w:rPr>
          <w:rFonts w:asciiTheme="majorHAnsi" w:eastAsia="Calibri" w:hAnsiTheme="majorHAnsi" w:cstheme="minorHAnsi"/>
        </w:rPr>
        <w:t>ss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li</w:t>
      </w:r>
      <w:r w:rsidRPr="00415EDD">
        <w:rPr>
          <w:rFonts w:asciiTheme="majorHAnsi" w:eastAsia="Calibri" w:hAnsiTheme="majorHAnsi" w:cstheme="minorHAnsi"/>
          <w:spacing w:val="-1"/>
        </w:rPr>
        <w:t>n</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a</w:t>
      </w:r>
      <w:r w:rsidRPr="00415EDD">
        <w:rPr>
          <w:rFonts w:asciiTheme="majorHAnsi" w:eastAsia="Calibri" w:hAnsiTheme="majorHAnsi" w:cstheme="minorHAnsi"/>
          <w:spacing w:val="-1"/>
        </w:rPr>
        <w:t>nd/</w:t>
      </w:r>
      <w:r w:rsidRPr="00415EDD">
        <w:rPr>
          <w:rFonts w:asciiTheme="majorHAnsi" w:eastAsia="Calibri" w:hAnsiTheme="majorHAnsi" w:cstheme="minorHAnsi"/>
          <w:spacing w:val="1"/>
        </w:rPr>
        <w:t>o</w:t>
      </w:r>
      <w:r w:rsidRPr="00415EDD">
        <w:rPr>
          <w:rFonts w:asciiTheme="majorHAnsi" w:eastAsia="Calibri" w:hAnsiTheme="majorHAnsi" w:cstheme="minorHAnsi"/>
        </w:rPr>
        <w:t>r</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o</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spacing w:val="-2"/>
        </w:rPr>
        <w:t>e</w:t>
      </w:r>
      <w:r w:rsidRPr="00415EDD">
        <w:rPr>
          <w:rFonts w:asciiTheme="majorHAnsi" w:eastAsia="Calibri" w:hAnsiTheme="majorHAnsi" w:cstheme="minorHAnsi"/>
        </w:rPr>
        <w:t xml:space="preserve">r </w:t>
      </w:r>
      <w:r w:rsidRPr="00415EDD">
        <w:rPr>
          <w:rFonts w:asciiTheme="majorHAnsi" w:eastAsia="Calibri" w:hAnsiTheme="majorHAnsi" w:cstheme="minorHAnsi"/>
          <w:spacing w:val="-3"/>
        </w:rPr>
        <w:t>i</w:t>
      </w:r>
      <w:r w:rsidRPr="00415EDD">
        <w:rPr>
          <w:rFonts w:asciiTheme="majorHAnsi" w:eastAsia="Calibri" w:hAnsiTheme="majorHAnsi" w:cstheme="minorHAnsi"/>
        </w:rPr>
        <w:t>t</w:t>
      </w:r>
      <w:r w:rsidRPr="00415EDD">
        <w:rPr>
          <w:rFonts w:asciiTheme="majorHAnsi" w:eastAsia="Calibri" w:hAnsiTheme="majorHAnsi" w:cstheme="minorHAnsi"/>
          <w:spacing w:val="1"/>
        </w:rPr>
        <w:t>e</w:t>
      </w:r>
      <w:r w:rsidRPr="00415EDD">
        <w:rPr>
          <w:rFonts w:asciiTheme="majorHAnsi" w:eastAsia="Calibri" w:hAnsiTheme="majorHAnsi" w:cstheme="minorHAnsi"/>
          <w:spacing w:val="-1"/>
        </w:rPr>
        <w:t>m</w:t>
      </w:r>
      <w:r w:rsidRPr="00415EDD">
        <w:rPr>
          <w:rFonts w:asciiTheme="majorHAnsi" w:eastAsia="Calibri" w:hAnsiTheme="majorHAnsi" w:cstheme="minorHAnsi"/>
        </w:rPr>
        <w:t>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p</w:t>
      </w:r>
      <w:r w:rsidRPr="00415EDD">
        <w:rPr>
          <w:rFonts w:asciiTheme="majorHAnsi" w:eastAsia="Calibri" w:hAnsiTheme="majorHAnsi" w:cstheme="minorHAnsi"/>
          <w:spacing w:val="-3"/>
        </w:rPr>
        <w:t>r</w:t>
      </w:r>
      <w:r w:rsidRPr="00415EDD">
        <w:rPr>
          <w:rFonts w:asciiTheme="majorHAnsi" w:eastAsia="Calibri" w:hAnsiTheme="majorHAnsi" w:cstheme="minorHAnsi"/>
          <w:spacing w:val="1"/>
        </w:rPr>
        <w:t>ov</w:t>
      </w:r>
      <w:r w:rsidRPr="00415EDD">
        <w:rPr>
          <w:rFonts w:asciiTheme="majorHAnsi" w:eastAsia="Calibri" w:hAnsiTheme="majorHAnsi" w:cstheme="minorHAnsi"/>
        </w:rPr>
        <w:t>i</w:t>
      </w:r>
      <w:r w:rsidRPr="00415EDD">
        <w:rPr>
          <w:rFonts w:asciiTheme="majorHAnsi" w:eastAsia="Calibri" w:hAnsiTheme="majorHAnsi" w:cstheme="minorHAnsi"/>
          <w:spacing w:val="-1"/>
        </w:rPr>
        <w:t>d</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b</w:t>
      </w:r>
      <w:r w:rsidRPr="00415EDD">
        <w:rPr>
          <w:rFonts w:asciiTheme="majorHAnsi" w:eastAsia="Calibri" w:hAnsiTheme="majorHAnsi" w:cstheme="minorHAnsi"/>
          <w:spacing w:val="1"/>
        </w:rPr>
        <w:t>o</w:t>
      </w:r>
      <w:r w:rsidRPr="00415EDD">
        <w:rPr>
          <w:rFonts w:asciiTheme="majorHAnsi" w:eastAsia="Calibri" w:hAnsiTheme="majorHAnsi" w:cstheme="minorHAnsi"/>
        </w:rPr>
        <w:t xml:space="preserve">th </w:t>
      </w:r>
      <w:r w:rsidRPr="00415EDD">
        <w:rPr>
          <w:rFonts w:asciiTheme="majorHAnsi" w:eastAsia="Calibri" w:hAnsiTheme="majorHAnsi" w:cstheme="minorHAnsi"/>
          <w:spacing w:val="-1"/>
        </w:rPr>
        <w:t>h</w:t>
      </w:r>
      <w:r w:rsidRPr="00415EDD">
        <w:rPr>
          <w:rFonts w:asciiTheme="majorHAnsi" w:eastAsia="Calibri" w:hAnsiTheme="majorHAnsi" w:cstheme="minorHAnsi"/>
        </w:rPr>
        <w:t>i</w:t>
      </w:r>
      <w:r w:rsidRPr="00415EDD">
        <w:rPr>
          <w:rFonts w:asciiTheme="majorHAnsi" w:eastAsia="Calibri" w:hAnsiTheme="majorHAnsi" w:cstheme="minorHAnsi"/>
          <w:spacing w:val="-2"/>
        </w:rPr>
        <w:t>s</w:t>
      </w:r>
      <w:r w:rsidRPr="00415EDD">
        <w:rPr>
          <w:rFonts w:asciiTheme="majorHAnsi" w:eastAsia="Calibri" w:hAnsiTheme="majorHAnsi" w:cstheme="minorHAnsi"/>
        </w:rPr>
        <w:t>t</w:t>
      </w:r>
      <w:r w:rsidRPr="00415EDD">
        <w:rPr>
          <w:rFonts w:asciiTheme="majorHAnsi" w:eastAsia="Calibri" w:hAnsiTheme="majorHAnsi" w:cstheme="minorHAnsi"/>
          <w:spacing w:val="1"/>
        </w:rPr>
        <w:t>o</w:t>
      </w:r>
      <w:r w:rsidRPr="00415EDD">
        <w:rPr>
          <w:rFonts w:asciiTheme="majorHAnsi" w:eastAsia="Calibri" w:hAnsiTheme="majorHAnsi" w:cstheme="minorHAnsi"/>
        </w:rPr>
        <w:t>r</w:t>
      </w:r>
      <w:r w:rsidRPr="00415EDD">
        <w:rPr>
          <w:rFonts w:asciiTheme="majorHAnsi" w:eastAsia="Calibri" w:hAnsiTheme="majorHAnsi" w:cstheme="minorHAnsi"/>
          <w:spacing w:val="-3"/>
        </w:rPr>
        <w:t>i</w:t>
      </w:r>
      <w:r w:rsidRPr="00415EDD">
        <w:rPr>
          <w:rFonts w:asciiTheme="majorHAnsi" w:eastAsia="Calibri" w:hAnsiTheme="majorHAnsi" w:cstheme="minorHAnsi"/>
          <w:spacing w:val="-2"/>
        </w:rPr>
        <w:t>c</w:t>
      </w:r>
      <w:r w:rsidRPr="00415EDD">
        <w:rPr>
          <w:rFonts w:asciiTheme="majorHAnsi" w:eastAsia="Calibri" w:hAnsiTheme="majorHAnsi" w:cstheme="minorHAnsi"/>
        </w:rPr>
        <w:t>al a</w:t>
      </w:r>
      <w:r w:rsidRPr="00415EDD">
        <w:rPr>
          <w:rFonts w:asciiTheme="majorHAnsi" w:eastAsia="Calibri" w:hAnsiTheme="majorHAnsi" w:cstheme="minorHAnsi"/>
          <w:spacing w:val="-1"/>
        </w:rPr>
        <w:t>n</w:t>
      </w:r>
      <w:r w:rsidRPr="00415EDD">
        <w:rPr>
          <w:rFonts w:asciiTheme="majorHAnsi" w:eastAsia="Calibri" w:hAnsiTheme="majorHAnsi" w:cstheme="minorHAnsi"/>
        </w:rPr>
        <w:t xml:space="preserve">d </w:t>
      </w:r>
      <w:r w:rsidRPr="00415EDD">
        <w:rPr>
          <w:rFonts w:asciiTheme="majorHAnsi" w:eastAsia="Calibri" w:hAnsiTheme="majorHAnsi" w:cstheme="minorHAnsi"/>
          <w:spacing w:val="-1"/>
        </w:rPr>
        <w:t>p</w:t>
      </w:r>
      <w:r w:rsidRPr="00415EDD">
        <w:rPr>
          <w:rFonts w:asciiTheme="majorHAnsi" w:eastAsia="Calibri" w:hAnsiTheme="majorHAnsi" w:cstheme="minorHAnsi"/>
        </w:rPr>
        <w:t>r</w:t>
      </w:r>
      <w:r w:rsidRPr="00415EDD">
        <w:rPr>
          <w:rFonts w:asciiTheme="majorHAnsi" w:eastAsia="Calibri" w:hAnsiTheme="majorHAnsi" w:cstheme="minorHAnsi"/>
          <w:spacing w:val="1"/>
        </w:rPr>
        <w:t>o</w:t>
      </w:r>
      <w:r w:rsidRPr="00415EDD">
        <w:rPr>
          <w:rFonts w:asciiTheme="majorHAnsi" w:eastAsia="Calibri" w:hAnsiTheme="majorHAnsi" w:cstheme="minorHAnsi"/>
        </w:rPr>
        <w:t>j</w:t>
      </w:r>
      <w:r w:rsidRPr="00415EDD">
        <w:rPr>
          <w:rFonts w:asciiTheme="majorHAnsi" w:eastAsia="Calibri" w:hAnsiTheme="majorHAnsi" w:cstheme="minorHAnsi"/>
          <w:spacing w:val="-2"/>
        </w:rPr>
        <w:t>e</w:t>
      </w:r>
      <w:r w:rsidRPr="00415EDD">
        <w:rPr>
          <w:rFonts w:asciiTheme="majorHAnsi" w:eastAsia="Calibri" w:hAnsiTheme="majorHAnsi" w:cstheme="minorHAnsi"/>
        </w:rPr>
        <w:t>cti</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s</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d</w:t>
      </w:r>
      <w:r w:rsidRPr="00415EDD">
        <w:rPr>
          <w:rFonts w:asciiTheme="majorHAnsi" w:eastAsia="Calibri" w:hAnsiTheme="majorHAnsi" w:cstheme="minorHAnsi"/>
        </w:rPr>
        <w:t>ata</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c</w:t>
      </w:r>
      <w:r w:rsidRPr="00415EDD">
        <w:rPr>
          <w:rFonts w:asciiTheme="majorHAnsi" w:eastAsia="Calibri" w:hAnsiTheme="majorHAnsi" w:cstheme="minorHAnsi"/>
          <w:spacing w:val="1"/>
        </w:rPr>
        <w:t>o</w:t>
      </w:r>
      <w:r w:rsidRPr="00415EDD">
        <w:rPr>
          <w:rFonts w:asciiTheme="majorHAnsi" w:eastAsia="Calibri" w:hAnsiTheme="majorHAnsi" w:cstheme="minorHAnsi"/>
          <w:spacing w:val="-3"/>
        </w:rPr>
        <w:t>n</w:t>
      </w:r>
      <w:r w:rsidRPr="00415EDD">
        <w:rPr>
          <w:rFonts w:asciiTheme="majorHAnsi" w:eastAsia="Calibri" w:hAnsiTheme="majorHAnsi" w:cstheme="minorHAnsi"/>
        </w:rPr>
        <w:t>sist</w:t>
      </w:r>
      <w:r w:rsidRPr="00415EDD">
        <w:rPr>
          <w:rFonts w:asciiTheme="majorHAnsi" w:eastAsia="Calibri" w:hAnsiTheme="majorHAnsi" w:cstheme="minorHAnsi"/>
          <w:spacing w:val="1"/>
        </w:rPr>
        <w:t>e</w:t>
      </w:r>
      <w:r w:rsidRPr="00415EDD">
        <w:rPr>
          <w:rFonts w:asciiTheme="majorHAnsi" w:eastAsia="Calibri" w:hAnsiTheme="majorHAnsi" w:cstheme="minorHAnsi"/>
          <w:spacing w:val="-1"/>
        </w:rPr>
        <w:t>n</w:t>
      </w:r>
      <w:r w:rsidRPr="00415EDD">
        <w:rPr>
          <w:rFonts w:asciiTheme="majorHAnsi" w:eastAsia="Calibri" w:hAnsiTheme="majorHAnsi" w:cstheme="minorHAnsi"/>
        </w:rPr>
        <w:t>t</w:t>
      </w:r>
      <w:r w:rsidRPr="00415EDD">
        <w:rPr>
          <w:rFonts w:asciiTheme="majorHAnsi" w:eastAsia="Calibri" w:hAnsiTheme="majorHAnsi" w:cstheme="minorHAnsi"/>
          <w:spacing w:val="-3"/>
        </w:rPr>
        <w:t>l</w:t>
      </w:r>
      <w:r w:rsidRPr="00415EDD">
        <w:rPr>
          <w:rFonts w:asciiTheme="majorHAnsi" w:eastAsia="Calibri" w:hAnsiTheme="majorHAnsi" w:cstheme="minorHAnsi"/>
        </w:rPr>
        <w:t>y</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spacing w:val="-2"/>
        </w:rPr>
        <w:t>r</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ugh</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u</w:t>
      </w:r>
      <w:r w:rsidRPr="00415EDD">
        <w:rPr>
          <w:rFonts w:asciiTheme="majorHAnsi" w:eastAsia="Calibri" w:hAnsiTheme="majorHAnsi" w:cstheme="minorHAnsi"/>
        </w:rPr>
        <w:t>t ti</w:t>
      </w:r>
      <w:r w:rsidRPr="00415EDD">
        <w:rPr>
          <w:rFonts w:asciiTheme="majorHAnsi" w:eastAsia="Calibri" w:hAnsiTheme="majorHAnsi" w:cstheme="minorHAnsi"/>
          <w:spacing w:val="1"/>
        </w:rPr>
        <w:t>m</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in ac</w:t>
      </w:r>
      <w:r w:rsidRPr="00415EDD">
        <w:rPr>
          <w:rFonts w:asciiTheme="majorHAnsi" w:eastAsia="Calibri" w:hAnsiTheme="majorHAnsi" w:cstheme="minorHAnsi"/>
          <w:spacing w:val="-2"/>
        </w:rPr>
        <w:t>c</w:t>
      </w:r>
      <w:r w:rsidRPr="00415EDD">
        <w:rPr>
          <w:rFonts w:asciiTheme="majorHAnsi" w:eastAsia="Calibri" w:hAnsiTheme="majorHAnsi" w:cstheme="minorHAnsi"/>
          <w:spacing w:val="1"/>
        </w:rPr>
        <w:t>o</w:t>
      </w:r>
      <w:r w:rsidRPr="00415EDD">
        <w:rPr>
          <w:rFonts w:asciiTheme="majorHAnsi" w:eastAsia="Calibri" w:hAnsiTheme="majorHAnsi" w:cstheme="minorHAnsi"/>
        </w:rPr>
        <w:t>r</w:t>
      </w:r>
      <w:r w:rsidRPr="00415EDD">
        <w:rPr>
          <w:rFonts w:asciiTheme="majorHAnsi" w:eastAsia="Calibri" w:hAnsiTheme="majorHAnsi" w:cstheme="minorHAnsi"/>
          <w:spacing w:val="-1"/>
        </w:rPr>
        <w:t>d</w:t>
      </w:r>
      <w:r w:rsidRPr="00415EDD">
        <w:rPr>
          <w:rFonts w:asciiTheme="majorHAnsi" w:eastAsia="Calibri" w:hAnsiTheme="majorHAnsi" w:cstheme="minorHAnsi"/>
        </w:rPr>
        <w:t>a</w:t>
      </w:r>
      <w:r w:rsidRPr="00415EDD">
        <w:rPr>
          <w:rFonts w:asciiTheme="majorHAnsi" w:eastAsia="Calibri" w:hAnsiTheme="majorHAnsi" w:cstheme="minorHAnsi"/>
          <w:spacing w:val="-1"/>
        </w:rPr>
        <w:t>n</w:t>
      </w:r>
      <w:r w:rsidRPr="00415EDD">
        <w:rPr>
          <w:rFonts w:asciiTheme="majorHAnsi" w:eastAsia="Calibri" w:hAnsiTheme="majorHAnsi" w:cstheme="minorHAnsi"/>
        </w:rPr>
        <w:t>ce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with</w:t>
      </w:r>
      <w:r w:rsidRPr="00415EDD">
        <w:rPr>
          <w:rFonts w:asciiTheme="majorHAnsi" w:eastAsia="Calibri" w:hAnsiTheme="majorHAnsi" w:cstheme="minorHAnsi"/>
          <w:spacing w:val="-3"/>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3"/>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w:t>
      </w:r>
      <w:r w:rsidRPr="00415EDD">
        <w:rPr>
          <w:rFonts w:asciiTheme="majorHAnsi" w:eastAsia="Calibri" w:hAnsiTheme="majorHAnsi" w:cstheme="minorHAnsi"/>
          <w:spacing w:val="-1"/>
        </w:rPr>
        <w:t>n</w:t>
      </w:r>
      <w:r w:rsidRPr="00415EDD">
        <w:rPr>
          <w:rFonts w:asciiTheme="majorHAnsi" w:eastAsia="Calibri" w:hAnsiTheme="majorHAnsi" w:cstheme="minorHAnsi"/>
        </w:rPr>
        <w:t>str</w:t>
      </w:r>
      <w:r w:rsidRPr="00415EDD">
        <w:rPr>
          <w:rFonts w:asciiTheme="majorHAnsi" w:eastAsia="Calibri" w:hAnsiTheme="majorHAnsi" w:cstheme="minorHAnsi"/>
          <w:spacing w:val="-1"/>
        </w:rPr>
        <w:t>u</w:t>
      </w:r>
      <w:r w:rsidRPr="00415EDD">
        <w:rPr>
          <w:rFonts w:asciiTheme="majorHAnsi" w:eastAsia="Calibri" w:hAnsiTheme="majorHAnsi" w:cstheme="minorHAnsi"/>
        </w:rPr>
        <w:t>ct</w:t>
      </w:r>
      <w:r w:rsidRPr="00415EDD">
        <w:rPr>
          <w:rFonts w:asciiTheme="majorHAnsi" w:eastAsia="Calibri" w:hAnsiTheme="majorHAnsi" w:cstheme="minorHAnsi"/>
          <w:spacing w:val="-3"/>
        </w:rPr>
        <w:t>i</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 xml:space="preserve">s. </w:t>
      </w:r>
      <w:r w:rsidRPr="00415EDD">
        <w:rPr>
          <w:rFonts w:asciiTheme="majorHAnsi" w:eastAsia="Calibri" w:hAnsiTheme="majorHAnsi" w:cstheme="minorHAnsi"/>
          <w:spacing w:val="49"/>
        </w:rPr>
        <w:t xml:space="preserve"> </w:t>
      </w:r>
      <w:r w:rsidRPr="00415EDD">
        <w:rPr>
          <w:rFonts w:asciiTheme="majorHAnsi" w:eastAsia="Calibri" w:hAnsiTheme="majorHAnsi" w:cstheme="minorHAnsi"/>
        </w:rPr>
        <w:t>If a B</w:t>
      </w:r>
      <w:r w:rsidRPr="00415EDD">
        <w:rPr>
          <w:rFonts w:asciiTheme="majorHAnsi" w:eastAsia="Calibri" w:hAnsiTheme="majorHAnsi" w:cstheme="minorHAnsi"/>
          <w:spacing w:val="-1"/>
        </w:rPr>
        <w:t>H</w:t>
      </w:r>
      <w:r w:rsidRPr="00415EDD">
        <w:rPr>
          <w:rFonts w:asciiTheme="majorHAnsi" w:eastAsia="Calibri" w:hAnsiTheme="majorHAnsi" w:cstheme="minorHAnsi"/>
        </w:rPr>
        <w:t>C</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h</w:t>
      </w:r>
      <w:r w:rsidRPr="00415EDD">
        <w:rPr>
          <w:rFonts w:asciiTheme="majorHAnsi" w:eastAsia="Calibri" w:hAnsiTheme="majorHAnsi" w:cstheme="minorHAnsi"/>
        </w:rPr>
        <w:t>as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n</w:t>
      </w:r>
      <w:r w:rsidRPr="00415EDD">
        <w:rPr>
          <w:rFonts w:asciiTheme="majorHAnsi" w:eastAsia="Calibri" w:hAnsiTheme="majorHAnsi" w:cstheme="minorHAnsi"/>
          <w:spacing w:val="1"/>
        </w:rPr>
        <w:t>o</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3"/>
        </w:rPr>
        <w:t>d</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so</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 xml:space="preserve">in </w:t>
      </w:r>
      <w:r w:rsidRPr="00415EDD">
        <w:rPr>
          <w:rFonts w:asciiTheme="majorHAnsi" w:eastAsia="Calibri" w:hAnsiTheme="majorHAnsi" w:cstheme="minorHAnsi"/>
          <w:spacing w:val="-1"/>
        </w:rPr>
        <w:t>p</w:t>
      </w:r>
      <w:r w:rsidRPr="00415EDD">
        <w:rPr>
          <w:rFonts w:asciiTheme="majorHAnsi" w:eastAsia="Calibri" w:hAnsiTheme="majorHAnsi" w:cstheme="minorHAnsi"/>
        </w:rPr>
        <w:t>ri</w:t>
      </w:r>
      <w:r w:rsidRPr="00415EDD">
        <w:rPr>
          <w:rFonts w:asciiTheme="majorHAnsi" w:eastAsia="Calibri" w:hAnsiTheme="majorHAnsi" w:cstheme="minorHAnsi"/>
          <w:spacing w:val="1"/>
        </w:rPr>
        <w:t>o</w:t>
      </w:r>
      <w:r w:rsidRPr="00415EDD">
        <w:rPr>
          <w:rFonts w:asciiTheme="majorHAnsi" w:eastAsia="Calibri" w:hAnsiTheme="majorHAnsi" w:cstheme="minorHAnsi"/>
        </w:rPr>
        <w:t>r fili</w:t>
      </w:r>
      <w:r w:rsidRPr="00415EDD">
        <w:rPr>
          <w:rFonts w:asciiTheme="majorHAnsi" w:eastAsia="Calibri" w:hAnsiTheme="majorHAnsi" w:cstheme="minorHAnsi"/>
          <w:spacing w:val="-1"/>
        </w:rPr>
        <w:t>n</w:t>
      </w:r>
      <w:r w:rsidRPr="00415EDD">
        <w:rPr>
          <w:rFonts w:asciiTheme="majorHAnsi" w:eastAsia="Calibri" w:hAnsiTheme="majorHAnsi" w:cstheme="minorHAnsi"/>
          <w:spacing w:val="-3"/>
        </w:rPr>
        <w:t>g</w:t>
      </w:r>
      <w:r w:rsidRPr="00415EDD">
        <w:rPr>
          <w:rFonts w:asciiTheme="majorHAnsi" w:eastAsia="Calibri" w:hAnsiTheme="majorHAnsi" w:cstheme="minorHAnsi"/>
        </w:rPr>
        <w:t>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r</w:t>
      </w:r>
      <w:r w:rsidRPr="00415EDD">
        <w:rPr>
          <w:rFonts w:asciiTheme="majorHAnsi" w:eastAsia="Calibri" w:hAnsiTheme="majorHAnsi" w:cstheme="minorHAnsi"/>
          <w:spacing w:val="1"/>
        </w:rPr>
        <w:t>e</w:t>
      </w:r>
      <w:r w:rsidRPr="00415EDD">
        <w:rPr>
          <w:rFonts w:asciiTheme="majorHAnsi" w:eastAsia="Calibri" w:hAnsiTheme="majorHAnsi" w:cstheme="minorHAnsi"/>
        </w:rPr>
        <w:t>st</w:t>
      </w:r>
      <w:r w:rsidRPr="00415EDD">
        <w:rPr>
          <w:rFonts w:asciiTheme="majorHAnsi" w:eastAsia="Calibri" w:hAnsiTheme="majorHAnsi" w:cstheme="minorHAnsi"/>
          <w:spacing w:val="-3"/>
        </w:rPr>
        <w:t>a</w:t>
      </w:r>
      <w:r w:rsidRPr="00415EDD">
        <w:rPr>
          <w:rFonts w:asciiTheme="majorHAnsi" w:eastAsia="Calibri" w:hAnsiTheme="majorHAnsi" w:cstheme="minorHAnsi"/>
        </w:rPr>
        <w:t>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a</w:t>
      </w:r>
      <w:r w:rsidRPr="00415EDD">
        <w:rPr>
          <w:rFonts w:asciiTheme="majorHAnsi" w:eastAsia="Calibri" w:hAnsiTheme="majorHAnsi" w:cstheme="minorHAnsi"/>
          <w:spacing w:val="-1"/>
        </w:rPr>
        <w:t>n</w:t>
      </w:r>
      <w:r w:rsidRPr="00415EDD">
        <w:rPr>
          <w:rFonts w:asciiTheme="majorHAnsi" w:eastAsia="Calibri" w:hAnsiTheme="majorHAnsi" w:cstheme="minorHAnsi"/>
        </w:rPr>
        <w:t>d r</w:t>
      </w:r>
      <w:r w:rsidRPr="00415EDD">
        <w:rPr>
          <w:rFonts w:asciiTheme="majorHAnsi" w:eastAsia="Calibri" w:hAnsiTheme="majorHAnsi" w:cstheme="minorHAnsi"/>
          <w:spacing w:val="1"/>
        </w:rPr>
        <w:t>e</w:t>
      </w:r>
      <w:r w:rsidRPr="00415EDD">
        <w:rPr>
          <w:rFonts w:asciiTheme="majorHAnsi" w:eastAsia="Calibri" w:hAnsiTheme="majorHAnsi" w:cstheme="minorHAnsi"/>
        </w:rPr>
        <w:t>s</w:t>
      </w:r>
      <w:r w:rsidRPr="00415EDD">
        <w:rPr>
          <w:rFonts w:asciiTheme="majorHAnsi" w:eastAsia="Calibri" w:hAnsiTheme="majorHAnsi" w:cstheme="minorHAnsi"/>
          <w:spacing w:val="-1"/>
        </w:rPr>
        <w:t>ub</w:t>
      </w:r>
      <w:r w:rsidRPr="00415EDD">
        <w:rPr>
          <w:rFonts w:asciiTheme="majorHAnsi" w:eastAsia="Calibri" w:hAnsiTheme="majorHAnsi" w:cstheme="minorHAnsi"/>
          <w:spacing w:val="1"/>
        </w:rPr>
        <w:t>m</w:t>
      </w:r>
      <w:r w:rsidRPr="00415EDD">
        <w:rPr>
          <w:rFonts w:asciiTheme="majorHAnsi" w:eastAsia="Calibri" w:hAnsiTheme="majorHAnsi" w:cstheme="minorHAnsi"/>
          <w:spacing w:val="-3"/>
        </w:rPr>
        <w:t>i</w:t>
      </w:r>
      <w:r w:rsidRPr="00415EDD">
        <w:rPr>
          <w:rFonts w:asciiTheme="majorHAnsi" w:eastAsia="Calibri" w:hAnsiTheme="majorHAnsi" w:cstheme="minorHAnsi"/>
        </w:rPr>
        <w:t>t. If a B</w:t>
      </w:r>
      <w:r w:rsidRPr="00415EDD">
        <w:rPr>
          <w:rFonts w:asciiTheme="majorHAnsi" w:eastAsia="Calibri" w:hAnsiTheme="majorHAnsi" w:cstheme="minorHAnsi"/>
          <w:spacing w:val="-1"/>
        </w:rPr>
        <w:t>H</w:t>
      </w:r>
      <w:r w:rsidRPr="00415EDD">
        <w:rPr>
          <w:rFonts w:asciiTheme="majorHAnsi" w:eastAsia="Calibri" w:hAnsiTheme="majorHAnsi" w:cstheme="minorHAnsi"/>
        </w:rPr>
        <w:t>C</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 xml:space="preserve">is </w:t>
      </w:r>
      <w:r w:rsidRPr="00415EDD">
        <w:rPr>
          <w:rFonts w:asciiTheme="majorHAnsi" w:eastAsia="Calibri" w:hAnsiTheme="majorHAnsi" w:cstheme="minorHAnsi"/>
          <w:spacing w:val="-1"/>
        </w:rPr>
        <w:t>un</w:t>
      </w:r>
      <w:r w:rsidRPr="00415EDD">
        <w:rPr>
          <w:rFonts w:asciiTheme="majorHAnsi" w:eastAsia="Calibri" w:hAnsiTheme="majorHAnsi" w:cstheme="minorHAnsi"/>
        </w:rPr>
        <w:t>a</w:t>
      </w:r>
      <w:r w:rsidRPr="00415EDD">
        <w:rPr>
          <w:rFonts w:asciiTheme="majorHAnsi" w:eastAsia="Calibri" w:hAnsiTheme="majorHAnsi" w:cstheme="minorHAnsi"/>
          <w:spacing w:val="-1"/>
        </w:rPr>
        <w:t>b</w:t>
      </w:r>
      <w:r w:rsidRPr="00415EDD">
        <w:rPr>
          <w:rFonts w:asciiTheme="majorHAnsi" w:eastAsia="Calibri" w:hAnsiTheme="majorHAnsi" w:cstheme="minorHAnsi"/>
        </w:rPr>
        <w:t>le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2"/>
        </w:rPr>
        <w:t>t</w:t>
      </w:r>
      <w:r w:rsidRPr="00415EDD">
        <w:rPr>
          <w:rFonts w:asciiTheme="majorHAnsi" w:eastAsia="Calibri" w:hAnsiTheme="majorHAnsi" w:cstheme="minorHAnsi"/>
        </w:rPr>
        <w:t>o</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2"/>
        </w:rPr>
        <w:t>c</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si</w:t>
      </w:r>
      <w:r w:rsidRPr="00415EDD">
        <w:rPr>
          <w:rFonts w:asciiTheme="majorHAnsi" w:eastAsia="Calibri" w:hAnsiTheme="majorHAnsi" w:cstheme="minorHAnsi"/>
          <w:spacing w:val="-3"/>
        </w:rPr>
        <w:t>s</w:t>
      </w:r>
      <w:r w:rsidRPr="00415EDD">
        <w:rPr>
          <w:rFonts w:asciiTheme="majorHAnsi" w:eastAsia="Calibri" w:hAnsiTheme="majorHAnsi" w:cstheme="minorHAnsi"/>
        </w:rPr>
        <w:t>t</w:t>
      </w:r>
      <w:r w:rsidRPr="00415EDD">
        <w:rPr>
          <w:rFonts w:asciiTheme="majorHAnsi" w:eastAsia="Calibri" w:hAnsiTheme="majorHAnsi" w:cstheme="minorHAnsi"/>
          <w:spacing w:val="1"/>
        </w:rPr>
        <w:t>e</w:t>
      </w:r>
      <w:r w:rsidRPr="00415EDD">
        <w:rPr>
          <w:rFonts w:asciiTheme="majorHAnsi" w:eastAsia="Calibri" w:hAnsiTheme="majorHAnsi" w:cstheme="minorHAnsi"/>
          <w:spacing w:val="-1"/>
        </w:rPr>
        <w:t>n</w:t>
      </w:r>
      <w:r w:rsidRPr="00415EDD">
        <w:rPr>
          <w:rFonts w:asciiTheme="majorHAnsi" w:eastAsia="Calibri" w:hAnsiTheme="majorHAnsi" w:cstheme="minorHAnsi"/>
        </w:rPr>
        <w:t>tly</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a</w:t>
      </w:r>
      <w:r w:rsidRPr="00415EDD">
        <w:rPr>
          <w:rFonts w:asciiTheme="majorHAnsi" w:eastAsia="Calibri" w:hAnsiTheme="majorHAnsi" w:cstheme="minorHAnsi"/>
          <w:spacing w:val="-1"/>
        </w:rPr>
        <w:t>dh</w:t>
      </w:r>
      <w:r w:rsidRPr="00415EDD">
        <w:rPr>
          <w:rFonts w:asciiTheme="majorHAnsi" w:eastAsia="Calibri" w:hAnsiTheme="majorHAnsi" w:cstheme="minorHAnsi"/>
          <w:spacing w:val="1"/>
        </w:rPr>
        <w:t>e</w:t>
      </w:r>
      <w:r w:rsidRPr="00415EDD">
        <w:rPr>
          <w:rFonts w:asciiTheme="majorHAnsi" w:eastAsia="Calibri" w:hAnsiTheme="majorHAnsi" w:cstheme="minorHAnsi"/>
        </w:rPr>
        <w:t>re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to</w:t>
      </w:r>
      <w:r w:rsidRPr="00415EDD">
        <w:rPr>
          <w:rFonts w:asciiTheme="majorHAnsi" w:eastAsia="Calibri" w:hAnsiTheme="majorHAnsi" w:cstheme="minorHAnsi"/>
          <w:spacing w:val="-1"/>
        </w:rPr>
        <w:t xml:space="preserve"> d</w:t>
      </w:r>
      <w:r w:rsidRPr="00415EDD">
        <w:rPr>
          <w:rFonts w:asciiTheme="majorHAnsi" w:eastAsia="Calibri" w:hAnsiTheme="majorHAnsi" w:cstheme="minorHAnsi"/>
          <w:spacing w:val="1"/>
        </w:rPr>
        <w:t>e</w:t>
      </w:r>
      <w:r w:rsidRPr="00415EDD">
        <w:rPr>
          <w:rFonts w:asciiTheme="majorHAnsi" w:eastAsia="Calibri" w:hAnsiTheme="majorHAnsi" w:cstheme="minorHAnsi"/>
        </w:rPr>
        <w:t>fi</w:t>
      </w:r>
      <w:r w:rsidRPr="00415EDD">
        <w:rPr>
          <w:rFonts w:asciiTheme="majorHAnsi" w:eastAsia="Calibri" w:hAnsiTheme="majorHAnsi" w:cstheme="minorHAnsi"/>
          <w:spacing w:val="-1"/>
        </w:rPr>
        <w:t>n</w:t>
      </w:r>
      <w:r w:rsidRPr="00415EDD">
        <w:rPr>
          <w:rFonts w:asciiTheme="majorHAnsi" w:eastAsia="Calibri" w:hAnsiTheme="majorHAnsi" w:cstheme="minorHAnsi"/>
        </w:rPr>
        <w:t>it</w:t>
      </w:r>
      <w:r w:rsidRPr="00415EDD">
        <w:rPr>
          <w:rFonts w:asciiTheme="majorHAnsi" w:eastAsia="Calibri" w:hAnsiTheme="majorHAnsi" w:cstheme="minorHAnsi"/>
          <w:spacing w:val="-3"/>
        </w:rPr>
        <w:t>i</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spacing w:val="-2"/>
        </w:rPr>
        <w:t>s</w:t>
      </w:r>
      <w:r w:rsidRPr="00415EDD">
        <w:rPr>
          <w:rFonts w:asciiTheme="majorHAnsi" w:eastAsia="Calibri" w:hAnsiTheme="majorHAnsi" w:cstheme="minorHAnsi"/>
        </w:rPr>
        <w: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 xml:space="preserve">can </w:t>
      </w:r>
      <w:r w:rsidRPr="00415EDD">
        <w:rPr>
          <w:rFonts w:asciiTheme="majorHAnsi" w:eastAsia="Calibri" w:hAnsiTheme="majorHAnsi" w:cs="Calibri"/>
        </w:rPr>
        <w:t>request an exemption.</w:t>
      </w:r>
    </w:p>
    <w:p w14:paraId="7FF3D89B" w14:textId="77777777" w:rsidR="00640010" w:rsidRPr="00415EDD" w:rsidRDefault="00640010" w:rsidP="00640010">
      <w:pPr>
        <w:spacing w:after="0" w:line="240" w:lineRule="exact"/>
        <w:rPr>
          <w:rFonts w:asciiTheme="majorHAnsi" w:hAnsiTheme="majorHAnsi" w:cstheme="minorHAnsi"/>
          <w:sz w:val="24"/>
          <w:szCs w:val="24"/>
        </w:rPr>
      </w:pPr>
    </w:p>
    <w:p w14:paraId="48C9A4A6" w14:textId="77777777" w:rsidR="00640010" w:rsidRPr="00415EDD" w:rsidRDefault="00640010" w:rsidP="00640010">
      <w:pPr>
        <w:spacing w:after="0" w:line="240" w:lineRule="auto"/>
        <w:ind w:right="-20"/>
        <w:rPr>
          <w:rFonts w:asciiTheme="majorHAnsi" w:eastAsia="Calibri" w:hAnsiTheme="majorHAnsi" w:cstheme="minorHAnsi"/>
        </w:rPr>
      </w:pPr>
      <w:r w:rsidRPr="00415EDD">
        <w:rPr>
          <w:rFonts w:asciiTheme="majorHAnsi" w:eastAsia="Calibri" w:hAnsiTheme="majorHAnsi" w:cstheme="minorHAnsi"/>
          <w:spacing w:val="-1"/>
        </w:rPr>
        <w:t>A</w:t>
      </w:r>
      <w:r w:rsidRPr="00415EDD">
        <w:rPr>
          <w:rFonts w:asciiTheme="majorHAnsi" w:eastAsia="Calibri" w:hAnsiTheme="majorHAnsi" w:cstheme="minorHAnsi"/>
        </w:rPr>
        <w:t xml:space="preserve">ll </w:t>
      </w:r>
      <w:r w:rsidRPr="00415EDD">
        <w:rPr>
          <w:rFonts w:asciiTheme="majorHAnsi" w:eastAsia="Calibri" w:hAnsiTheme="majorHAnsi" w:cstheme="minorHAnsi"/>
          <w:spacing w:val="-1"/>
        </w:rPr>
        <w:t>qu</w:t>
      </w:r>
      <w:r w:rsidRPr="00415EDD">
        <w:rPr>
          <w:rFonts w:asciiTheme="majorHAnsi" w:eastAsia="Calibri" w:hAnsiTheme="majorHAnsi" w:cstheme="minorHAnsi"/>
        </w:rPr>
        <w:t>ar</w:t>
      </w:r>
      <w:r w:rsidRPr="00415EDD">
        <w:rPr>
          <w:rFonts w:asciiTheme="majorHAnsi" w:eastAsia="Calibri" w:hAnsiTheme="majorHAnsi" w:cstheme="minorHAnsi"/>
          <w:spacing w:val="1"/>
        </w:rPr>
        <w:t>te</w:t>
      </w:r>
      <w:r w:rsidRPr="00415EDD">
        <w:rPr>
          <w:rFonts w:asciiTheme="majorHAnsi" w:eastAsia="Calibri" w:hAnsiTheme="majorHAnsi" w:cstheme="minorHAnsi"/>
        </w:rPr>
        <w:t>rly</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fi</w:t>
      </w:r>
      <w:r w:rsidRPr="00415EDD">
        <w:rPr>
          <w:rFonts w:asciiTheme="majorHAnsi" w:eastAsia="Calibri" w:hAnsiTheme="majorHAnsi" w:cstheme="minorHAnsi"/>
          <w:spacing w:val="-1"/>
        </w:rPr>
        <w:t>gu</w:t>
      </w:r>
      <w:r w:rsidRPr="00415EDD">
        <w:rPr>
          <w:rFonts w:asciiTheme="majorHAnsi" w:eastAsia="Calibri" w:hAnsiTheme="majorHAnsi" w:cstheme="minorHAnsi"/>
          <w:spacing w:val="-3"/>
        </w:rPr>
        <w:t>r</w:t>
      </w:r>
      <w:r w:rsidRPr="00415EDD">
        <w:rPr>
          <w:rFonts w:asciiTheme="majorHAnsi" w:eastAsia="Calibri" w:hAnsiTheme="majorHAnsi" w:cstheme="minorHAnsi"/>
          <w:spacing w:val="1"/>
        </w:rPr>
        <w:t>e</w:t>
      </w:r>
      <w:r w:rsidRPr="00415EDD">
        <w:rPr>
          <w:rFonts w:asciiTheme="majorHAnsi" w:eastAsia="Calibri" w:hAnsiTheme="majorHAnsi" w:cstheme="minorHAnsi"/>
        </w:rPr>
        <w:t>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s</w:t>
      </w:r>
      <w:r w:rsidRPr="00415EDD">
        <w:rPr>
          <w:rFonts w:asciiTheme="majorHAnsi" w:eastAsia="Calibri" w:hAnsiTheme="majorHAnsi" w:cstheme="minorHAnsi"/>
          <w:spacing w:val="-3"/>
        </w:rPr>
        <w:t>h</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u</w:t>
      </w:r>
      <w:r w:rsidRPr="00415EDD">
        <w:rPr>
          <w:rFonts w:asciiTheme="majorHAnsi" w:eastAsia="Calibri" w:hAnsiTheme="majorHAnsi" w:cstheme="minorHAnsi"/>
        </w:rPr>
        <w:t xml:space="preserve">ld </w:t>
      </w:r>
      <w:r w:rsidRPr="00415EDD">
        <w:rPr>
          <w:rFonts w:asciiTheme="majorHAnsi" w:eastAsia="Calibri" w:hAnsiTheme="majorHAnsi" w:cstheme="minorHAnsi"/>
          <w:spacing w:val="-1"/>
        </w:rPr>
        <w:t>b</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r</w:t>
      </w:r>
      <w:r w:rsidRPr="00415EDD">
        <w:rPr>
          <w:rFonts w:asciiTheme="majorHAnsi" w:eastAsia="Calibri" w:hAnsiTheme="majorHAnsi" w:cstheme="minorHAnsi"/>
          <w:spacing w:val="1"/>
        </w:rPr>
        <w:t>e</w:t>
      </w:r>
      <w:r w:rsidRPr="00415EDD">
        <w:rPr>
          <w:rFonts w:asciiTheme="majorHAnsi" w:eastAsia="Calibri" w:hAnsiTheme="majorHAnsi" w:cstheme="minorHAnsi"/>
          <w:spacing w:val="-3"/>
        </w:rPr>
        <w:t>p</w:t>
      </w:r>
      <w:r w:rsidRPr="00415EDD">
        <w:rPr>
          <w:rFonts w:asciiTheme="majorHAnsi" w:eastAsia="Calibri" w:hAnsiTheme="majorHAnsi" w:cstheme="minorHAnsi"/>
          <w:spacing w:val="1"/>
        </w:rPr>
        <w:t>o</w:t>
      </w:r>
      <w:r w:rsidRPr="00415EDD">
        <w:rPr>
          <w:rFonts w:asciiTheme="majorHAnsi" w:eastAsia="Calibri" w:hAnsiTheme="majorHAnsi" w:cstheme="minorHAnsi"/>
        </w:rPr>
        <w:t>r</w:t>
      </w:r>
      <w:r w:rsidRPr="00415EDD">
        <w:rPr>
          <w:rFonts w:asciiTheme="majorHAnsi" w:eastAsia="Calibri" w:hAnsiTheme="majorHAnsi" w:cstheme="minorHAnsi"/>
          <w:spacing w:val="1"/>
        </w:rPr>
        <w:t>te</w:t>
      </w:r>
      <w:r w:rsidRPr="00415EDD">
        <w:rPr>
          <w:rFonts w:asciiTheme="majorHAnsi" w:eastAsia="Calibri" w:hAnsiTheme="majorHAnsi" w:cstheme="minorHAnsi"/>
        </w:rPr>
        <w:t>d</w:t>
      </w:r>
      <w:r w:rsidRPr="00415EDD">
        <w:rPr>
          <w:rFonts w:asciiTheme="majorHAnsi" w:eastAsia="Calibri" w:hAnsiTheme="majorHAnsi" w:cstheme="minorHAnsi"/>
          <w:spacing w:val="-3"/>
        </w:rPr>
        <w:t xml:space="preserve"> </w:t>
      </w:r>
      <w:r w:rsidRPr="00415EDD">
        <w:rPr>
          <w:rFonts w:asciiTheme="majorHAnsi" w:eastAsia="Calibri" w:hAnsiTheme="majorHAnsi" w:cstheme="minorHAnsi"/>
          <w:spacing w:val="1"/>
        </w:rPr>
        <w:t>o</w:t>
      </w:r>
      <w:r w:rsidRPr="00415EDD">
        <w:rPr>
          <w:rFonts w:asciiTheme="majorHAnsi" w:eastAsia="Calibri" w:hAnsiTheme="majorHAnsi" w:cstheme="minorHAnsi"/>
        </w:rPr>
        <w:t>n a</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qu</w:t>
      </w:r>
      <w:r w:rsidRPr="00415EDD">
        <w:rPr>
          <w:rFonts w:asciiTheme="majorHAnsi" w:eastAsia="Calibri" w:hAnsiTheme="majorHAnsi" w:cstheme="minorHAnsi"/>
        </w:rPr>
        <w:t>ar</w:t>
      </w:r>
      <w:r w:rsidRPr="00415EDD">
        <w:rPr>
          <w:rFonts w:asciiTheme="majorHAnsi" w:eastAsia="Calibri" w:hAnsiTheme="majorHAnsi" w:cstheme="minorHAnsi"/>
          <w:spacing w:val="1"/>
        </w:rPr>
        <w:t>te</w:t>
      </w:r>
      <w:r w:rsidRPr="00415EDD">
        <w:rPr>
          <w:rFonts w:asciiTheme="majorHAnsi" w:eastAsia="Calibri" w:hAnsiTheme="majorHAnsi" w:cstheme="minorHAnsi"/>
        </w:rPr>
        <w:t>r</w:t>
      </w:r>
      <w:r w:rsidRPr="00415EDD">
        <w:rPr>
          <w:rFonts w:asciiTheme="majorHAnsi" w:eastAsia="Calibri" w:hAnsiTheme="majorHAnsi" w:cstheme="minorHAnsi"/>
          <w:spacing w:val="-3"/>
        </w:rPr>
        <w:t>l</w:t>
      </w:r>
      <w:r w:rsidRPr="00415EDD">
        <w:rPr>
          <w:rFonts w:asciiTheme="majorHAnsi" w:eastAsia="Calibri" w:hAnsiTheme="majorHAnsi" w:cstheme="minorHAnsi"/>
        </w:rPr>
        <w:t>y</w:t>
      </w:r>
      <w:r w:rsidRPr="00415EDD">
        <w:rPr>
          <w:rFonts w:asciiTheme="majorHAnsi" w:eastAsia="Calibri" w:hAnsiTheme="majorHAnsi" w:cstheme="minorHAnsi"/>
          <w:spacing w:val="-1"/>
        </w:rPr>
        <w:t xml:space="preserve"> b</w:t>
      </w:r>
      <w:r w:rsidRPr="00415EDD">
        <w:rPr>
          <w:rFonts w:asciiTheme="majorHAnsi" w:eastAsia="Calibri" w:hAnsiTheme="majorHAnsi" w:cstheme="minorHAnsi"/>
        </w:rPr>
        <w:t>asis (</w:t>
      </w:r>
      <w:r w:rsidRPr="00415EDD">
        <w:rPr>
          <w:rFonts w:asciiTheme="majorHAnsi" w:eastAsia="Calibri" w:hAnsiTheme="majorHAnsi" w:cstheme="minorHAnsi"/>
          <w:spacing w:val="-1"/>
        </w:rPr>
        <w:t>no</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o</w:t>
      </w:r>
      <w:r w:rsidRPr="00415EDD">
        <w:rPr>
          <w:rFonts w:asciiTheme="majorHAnsi" w:eastAsia="Calibri" w:hAnsiTheme="majorHAnsi" w:cstheme="minorHAnsi"/>
        </w:rPr>
        <w:t>n a</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ye</w:t>
      </w:r>
      <w:r w:rsidRPr="00415EDD">
        <w:rPr>
          <w:rFonts w:asciiTheme="majorHAnsi" w:eastAsia="Calibri" w:hAnsiTheme="majorHAnsi" w:cstheme="minorHAnsi"/>
        </w:rPr>
        <w:t>ar-</w:t>
      </w:r>
      <w:r w:rsidRPr="00415EDD">
        <w:rPr>
          <w:rFonts w:asciiTheme="majorHAnsi" w:eastAsia="Calibri" w:hAnsiTheme="majorHAnsi" w:cstheme="minorHAnsi"/>
          <w:spacing w:val="-2"/>
        </w:rPr>
        <w:t>t</w:t>
      </w:r>
      <w:r w:rsidRPr="00415EDD">
        <w:rPr>
          <w:rFonts w:asciiTheme="majorHAnsi" w:eastAsia="Calibri" w:hAnsiTheme="majorHAnsi" w:cstheme="minorHAnsi"/>
          <w:spacing w:val="1"/>
        </w:rPr>
        <w:t>o</w:t>
      </w:r>
      <w:r w:rsidRPr="00415EDD">
        <w:rPr>
          <w:rFonts w:asciiTheme="majorHAnsi" w:eastAsia="Calibri" w:hAnsiTheme="majorHAnsi" w:cstheme="minorHAnsi"/>
        </w:rPr>
        <w:t>-</w:t>
      </w:r>
      <w:r w:rsidRPr="00415EDD">
        <w:rPr>
          <w:rFonts w:asciiTheme="majorHAnsi" w:eastAsia="Calibri" w:hAnsiTheme="majorHAnsi" w:cstheme="minorHAnsi"/>
          <w:spacing w:val="-1"/>
        </w:rPr>
        <w:t>d</w:t>
      </w:r>
      <w:r w:rsidRPr="00415EDD">
        <w:rPr>
          <w:rFonts w:asciiTheme="majorHAnsi" w:eastAsia="Calibri" w:hAnsiTheme="majorHAnsi" w:cstheme="minorHAnsi"/>
        </w:rPr>
        <w:t>a</w:t>
      </w:r>
      <w:r w:rsidRPr="00415EDD">
        <w:rPr>
          <w:rFonts w:asciiTheme="majorHAnsi" w:eastAsia="Calibri" w:hAnsiTheme="majorHAnsi" w:cstheme="minorHAnsi"/>
          <w:spacing w:val="-2"/>
        </w:rPr>
        <w:t>t</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b</w:t>
      </w:r>
      <w:r w:rsidRPr="00415EDD">
        <w:rPr>
          <w:rFonts w:asciiTheme="majorHAnsi" w:eastAsia="Calibri" w:hAnsiTheme="majorHAnsi" w:cstheme="minorHAnsi"/>
        </w:rPr>
        <w:t>asis).</w:t>
      </w:r>
    </w:p>
    <w:p w14:paraId="7ABE552F" w14:textId="77777777" w:rsidR="00640010" w:rsidRPr="00415EDD" w:rsidRDefault="00640010" w:rsidP="00640010">
      <w:pPr>
        <w:spacing w:after="0" w:line="240" w:lineRule="exact"/>
        <w:rPr>
          <w:rFonts w:asciiTheme="majorHAnsi" w:hAnsiTheme="majorHAnsi" w:cstheme="minorHAnsi"/>
          <w:sz w:val="24"/>
          <w:szCs w:val="24"/>
        </w:rPr>
      </w:pPr>
    </w:p>
    <w:p w14:paraId="72D6E6F4" w14:textId="77777777" w:rsidR="00640010" w:rsidRPr="00415EDD" w:rsidRDefault="00640010" w:rsidP="00640010">
      <w:pPr>
        <w:spacing w:after="0" w:line="240" w:lineRule="auto"/>
        <w:ind w:right="659"/>
        <w:rPr>
          <w:rFonts w:asciiTheme="majorHAnsi" w:eastAsia="Calibri" w:hAnsiTheme="majorHAnsi" w:cstheme="minorHAnsi"/>
        </w:rPr>
      </w:pPr>
      <w:r w:rsidRPr="00415EDD">
        <w:rPr>
          <w:rFonts w:asciiTheme="majorHAnsi" w:eastAsia="Calibri" w:hAnsiTheme="majorHAnsi" w:cstheme="minorHAnsi"/>
          <w:spacing w:val="1"/>
        </w:rPr>
        <w:t>P</w:t>
      </w:r>
      <w:r w:rsidRPr="00415EDD">
        <w:rPr>
          <w:rFonts w:asciiTheme="majorHAnsi" w:eastAsia="Calibri" w:hAnsiTheme="majorHAnsi" w:cstheme="minorHAnsi"/>
        </w:rPr>
        <w:t>r</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v</w:t>
      </w:r>
      <w:r w:rsidRPr="00415EDD">
        <w:rPr>
          <w:rFonts w:asciiTheme="majorHAnsi" w:eastAsia="Calibri" w:hAnsiTheme="majorHAnsi" w:cstheme="minorHAnsi"/>
        </w:rPr>
        <w:t>i</w:t>
      </w:r>
      <w:r w:rsidRPr="00415EDD">
        <w:rPr>
          <w:rFonts w:asciiTheme="majorHAnsi" w:eastAsia="Calibri" w:hAnsiTheme="majorHAnsi" w:cstheme="minorHAnsi"/>
          <w:spacing w:val="-1"/>
        </w:rPr>
        <w:t>d</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d</w:t>
      </w:r>
      <w:r w:rsidRPr="00415EDD">
        <w:rPr>
          <w:rFonts w:asciiTheme="majorHAnsi" w:eastAsia="Calibri" w:hAnsiTheme="majorHAnsi" w:cstheme="minorHAnsi"/>
          <w:spacing w:val="-3"/>
        </w:rPr>
        <w:t>a</w:t>
      </w:r>
      <w:r w:rsidRPr="00415EDD">
        <w:rPr>
          <w:rFonts w:asciiTheme="majorHAnsi" w:eastAsia="Calibri" w:hAnsiTheme="majorHAnsi" w:cstheme="minorHAnsi"/>
        </w:rPr>
        <w:t xml:space="preserve">ta </w:t>
      </w:r>
      <w:r w:rsidRPr="00415EDD">
        <w:rPr>
          <w:rFonts w:asciiTheme="majorHAnsi" w:eastAsia="Calibri" w:hAnsiTheme="majorHAnsi" w:cstheme="minorHAnsi"/>
          <w:spacing w:val="-3"/>
        </w:rPr>
        <w:t>f</w:t>
      </w:r>
      <w:r w:rsidRPr="00415EDD">
        <w:rPr>
          <w:rFonts w:asciiTheme="majorHAnsi" w:eastAsia="Calibri" w:hAnsiTheme="majorHAnsi" w:cstheme="minorHAnsi"/>
          <w:spacing w:val="1"/>
        </w:rPr>
        <w:t>o</w:t>
      </w:r>
      <w:r w:rsidRPr="00415EDD">
        <w:rPr>
          <w:rFonts w:asciiTheme="majorHAnsi" w:eastAsia="Calibri" w:hAnsiTheme="majorHAnsi" w:cstheme="minorHAnsi"/>
        </w:rPr>
        <w:t xml:space="preserve">r all </w:t>
      </w:r>
      <w:r w:rsidRPr="00415EDD">
        <w:rPr>
          <w:rFonts w:asciiTheme="majorHAnsi" w:eastAsia="Calibri" w:hAnsiTheme="majorHAnsi" w:cstheme="minorHAnsi"/>
          <w:spacing w:val="-3"/>
        </w:rPr>
        <w:t>n</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-s</w:t>
      </w:r>
      <w:r w:rsidRPr="00415EDD">
        <w:rPr>
          <w:rFonts w:asciiTheme="majorHAnsi" w:eastAsia="Calibri" w:hAnsiTheme="majorHAnsi" w:cstheme="minorHAnsi"/>
          <w:spacing w:val="-1"/>
        </w:rPr>
        <w:t>h</w:t>
      </w:r>
      <w:r w:rsidRPr="00415EDD">
        <w:rPr>
          <w:rFonts w:asciiTheme="majorHAnsi" w:eastAsia="Calibri" w:hAnsiTheme="majorHAnsi" w:cstheme="minorHAnsi"/>
        </w:rPr>
        <w:t>a</w:t>
      </w:r>
      <w:r w:rsidRPr="00415EDD">
        <w:rPr>
          <w:rFonts w:asciiTheme="majorHAnsi" w:eastAsia="Calibri" w:hAnsiTheme="majorHAnsi" w:cstheme="minorHAnsi"/>
          <w:spacing w:val="-1"/>
        </w:rPr>
        <w:t>d</w:t>
      </w:r>
      <w:r w:rsidRPr="00415EDD">
        <w:rPr>
          <w:rFonts w:asciiTheme="majorHAnsi" w:eastAsia="Calibri" w:hAnsiTheme="majorHAnsi" w:cstheme="minorHAnsi"/>
        </w:rPr>
        <w:t>ed cells,</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ex</w:t>
      </w:r>
      <w:r w:rsidRPr="00415EDD">
        <w:rPr>
          <w:rFonts w:asciiTheme="majorHAnsi" w:eastAsia="Calibri" w:hAnsiTheme="majorHAnsi" w:cstheme="minorHAnsi"/>
          <w:spacing w:val="-2"/>
        </w:rPr>
        <w:t>c</w:t>
      </w:r>
      <w:r w:rsidRPr="00415EDD">
        <w:rPr>
          <w:rFonts w:asciiTheme="majorHAnsi" w:eastAsia="Calibri" w:hAnsiTheme="majorHAnsi" w:cstheme="minorHAnsi"/>
        </w:rPr>
        <w:t>e</w:t>
      </w:r>
      <w:r w:rsidRPr="00415EDD">
        <w:rPr>
          <w:rFonts w:asciiTheme="majorHAnsi" w:eastAsia="Calibri" w:hAnsiTheme="majorHAnsi" w:cstheme="minorHAnsi"/>
          <w:spacing w:val="-1"/>
        </w:rPr>
        <w:t>p</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w</w:t>
      </w:r>
      <w:r w:rsidRPr="00415EDD">
        <w:rPr>
          <w:rFonts w:asciiTheme="majorHAnsi" w:eastAsia="Calibri" w:hAnsiTheme="majorHAnsi" w:cstheme="minorHAnsi"/>
          <w:spacing w:val="-1"/>
        </w:rPr>
        <w:t>h</w:t>
      </w:r>
      <w:r w:rsidRPr="00415EDD">
        <w:rPr>
          <w:rFonts w:asciiTheme="majorHAnsi" w:eastAsia="Calibri" w:hAnsiTheme="majorHAnsi" w:cstheme="minorHAnsi"/>
        </w:rPr>
        <w:t>ere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3"/>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d</w:t>
      </w:r>
      <w:r w:rsidRPr="00415EDD">
        <w:rPr>
          <w:rFonts w:asciiTheme="majorHAnsi" w:eastAsia="Calibri" w:hAnsiTheme="majorHAnsi" w:cstheme="minorHAnsi"/>
        </w:rPr>
        <w:t xml:space="preserve">ata </w:t>
      </w:r>
      <w:r w:rsidRPr="00415EDD">
        <w:rPr>
          <w:rFonts w:asciiTheme="majorHAnsi" w:eastAsia="Calibri" w:hAnsiTheme="majorHAnsi" w:cstheme="minorHAnsi"/>
          <w:spacing w:val="-3"/>
        </w:rPr>
        <w:t>r</w:t>
      </w:r>
      <w:r w:rsidRPr="00415EDD">
        <w:rPr>
          <w:rFonts w:asciiTheme="majorHAnsi" w:eastAsia="Calibri" w:hAnsiTheme="majorHAnsi" w:cstheme="minorHAnsi"/>
        </w:rPr>
        <w:t>e</w:t>
      </w:r>
      <w:r w:rsidRPr="00415EDD">
        <w:rPr>
          <w:rFonts w:asciiTheme="majorHAnsi" w:eastAsia="Calibri" w:hAnsiTheme="majorHAnsi" w:cstheme="minorHAnsi"/>
          <w:spacing w:val="-1"/>
        </w:rPr>
        <w:t>qu</w:t>
      </w:r>
      <w:r w:rsidRPr="00415EDD">
        <w:rPr>
          <w:rFonts w:asciiTheme="majorHAnsi" w:eastAsia="Calibri" w:hAnsiTheme="majorHAnsi" w:cstheme="minorHAnsi"/>
        </w:rPr>
        <w:t>es</w:t>
      </w:r>
      <w:r w:rsidRPr="00415EDD">
        <w:rPr>
          <w:rFonts w:asciiTheme="majorHAnsi" w:eastAsia="Calibri" w:hAnsiTheme="majorHAnsi" w:cstheme="minorHAnsi"/>
          <w:spacing w:val="-2"/>
        </w:rPr>
        <w:t>t</w:t>
      </w:r>
      <w:r w:rsidRPr="00415EDD">
        <w:rPr>
          <w:rFonts w:asciiTheme="majorHAnsi" w:eastAsia="Calibri" w:hAnsiTheme="majorHAnsi" w:cstheme="minorHAnsi"/>
        </w:rPr>
        <w:t>ed is</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p</w:t>
      </w:r>
      <w:r w:rsidRPr="00415EDD">
        <w:rPr>
          <w:rFonts w:asciiTheme="majorHAnsi" w:eastAsia="Calibri" w:hAnsiTheme="majorHAnsi" w:cstheme="minorHAnsi"/>
        </w:rPr>
        <w:t>ti</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spacing w:val="-3"/>
        </w:rPr>
        <w:t>a</w:t>
      </w:r>
      <w:r w:rsidRPr="00415EDD">
        <w:rPr>
          <w:rFonts w:asciiTheme="majorHAnsi" w:eastAsia="Calibri" w:hAnsiTheme="majorHAnsi" w:cstheme="minorHAnsi"/>
        </w:rPr>
        <w:t xml:space="preserve">l. </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B</w:t>
      </w:r>
      <w:r w:rsidRPr="00415EDD">
        <w:rPr>
          <w:rFonts w:asciiTheme="majorHAnsi" w:eastAsia="Calibri" w:hAnsiTheme="majorHAnsi" w:cstheme="minorHAnsi"/>
          <w:spacing w:val="-1"/>
        </w:rPr>
        <w:t>H</w:t>
      </w:r>
      <w:r w:rsidRPr="00415EDD">
        <w:rPr>
          <w:rFonts w:asciiTheme="majorHAnsi" w:eastAsia="Calibri" w:hAnsiTheme="majorHAnsi" w:cstheme="minorHAnsi"/>
        </w:rPr>
        <w:t>C</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is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no</w:t>
      </w:r>
      <w:r w:rsidRPr="00415EDD">
        <w:rPr>
          <w:rFonts w:asciiTheme="majorHAnsi" w:eastAsia="Calibri" w:hAnsiTheme="majorHAnsi" w:cstheme="minorHAnsi"/>
        </w:rPr>
        <w:t>t r</w:t>
      </w:r>
      <w:r w:rsidRPr="00415EDD">
        <w:rPr>
          <w:rFonts w:asciiTheme="majorHAnsi" w:eastAsia="Calibri" w:hAnsiTheme="majorHAnsi" w:cstheme="minorHAnsi"/>
          <w:spacing w:val="1"/>
        </w:rPr>
        <w:t>e</w:t>
      </w:r>
      <w:r w:rsidRPr="00415EDD">
        <w:rPr>
          <w:rFonts w:asciiTheme="majorHAnsi" w:eastAsia="Calibri" w:hAnsiTheme="majorHAnsi" w:cstheme="minorHAnsi"/>
          <w:spacing w:val="-1"/>
        </w:rPr>
        <w:t>qu</w:t>
      </w:r>
      <w:r w:rsidRPr="00415EDD">
        <w:rPr>
          <w:rFonts w:asciiTheme="majorHAnsi" w:eastAsia="Calibri" w:hAnsiTheme="majorHAnsi" w:cstheme="minorHAnsi"/>
        </w:rPr>
        <w:t>ir</w:t>
      </w:r>
      <w:r w:rsidRPr="00415EDD">
        <w:rPr>
          <w:rFonts w:asciiTheme="majorHAnsi" w:eastAsia="Calibri" w:hAnsiTheme="majorHAnsi" w:cstheme="minorHAnsi"/>
          <w:spacing w:val="1"/>
        </w:rPr>
        <w:t>e</w:t>
      </w:r>
      <w:r w:rsidRPr="00415EDD">
        <w:rPr>
          <w:rFonts w:asciiTheme="majorHAnsi" w:eastAsia="Calibri" w:hAnsiTheme="majorHAnsi" w:cstheme="minorHAnsi"/>
        </w:rPr>
        <w:t xml:space="preserve">d </w:t>
      </w:r>
      <w:r w:rsidRPr="00415EDD">
        <w:rPr>
          <w:rFonts w:asciiTheme="majorHAnsi" w:eastAsia="Calibri" w:hAnsiTheme="majorHAnsi" w:cstheme="minorHAnsi"/>
          <w:spacing w:val="-2"/>
        </w:rPr>
        <w:t>t</w:t>
      </w:r>
      <w:r w:rsidRPr="00415EDD">
        <w:rPr>
          <w:rFonts w:asciiTheme="majorHAnsi" w:eastAsia="Calibri" w:hAnsiTheme="majorHAnsi" w:cstheme="minorHAnsi"/>
        </w:rPr>
        <w:t>o</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p</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pu</w:t>
      </w:r>
      <w:r w:rsidRPr="00415EDD">
        <w:rPr>
          <w:rFonts w:asciiTheme="majorHAnsi" w:eastAsia="Calibri" w:hAnsiTheme="majorHAnsi" w:cstheme="minorHAnsi"/>
        </w:rPr>
        <w:t>la</w:t>
      </w:r>
      <w:r w:rsidRPr="00415EDD">
        <w:rPr>
          <w:rFonts w:asciiTheme="majorHAnsi" w:eastAsia="Calibri" w:hAnsiTheme="majorHAnsi" w:cstheme="minorHAnsi"/>
          <w:spacing w:val="-2"/>
        </w:rPr>
        <w:t>t</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2"/>
        </w:rPr>
        <w:t>c</w:t>
      </w:r>
      <w:r w:rsidRPr="00415EDD">
        <w:rPr>
          <w:rFonts w:asciiTheme="majorHAnsi" w:eastAsia="Calibri" w:hAnsiTheme="majorHAnsi" w:cstheme="minorHAnsi"/>
          <w:spacing w:val="1"/>
        </w:rPr>
        <w:t>e</w:t>
      </w:r>
      <w:r w:rsidRPr="00415EDD">
        <w:rPr>
          <w:rFonts w:asciiTheme="majorHAnsi" w:eastAsia="Calibri" w:hAnsiTheme="majorHAnsi" w:cstheme="minorHAnsi"/>
        </w:rPr>
        <w:t xml:space="preserve">lls </w:t>
      </w:r>
      <w:r w:rsidRPr="00415EDD">
        <w:rPr>
          <w:rFonts w:asciiTheme="majorHAnsi" w:eastAsia="Calibri" w:hAnsiTheme="majorHAnsi" w:cstheme="minorHAnsi"/>
          <w:spacing w:val="-2"/>
        </w:rPr>
        <w:t>s</w:t>
      </w:r>
      <w:r w:rsidRPr="00415EDD">
        <w:rPr>
          <w:rFonts w:asciiTheme="majorHAnsi" w:eastAsia="Calibri" w:hAnsiTheme="majorHAnsi" w:cstheme="minorHAnsi"/>
          <w:spacing w:val="-1"/>
        </w:rPr>
        <w:t>h</w:t>
      </w:r>
      <w:r w:rsidRPr="00415EDD">
        <w:rPr>
          <w:rFonts w:asciiTheme="majorHAnsi" w:eastAsia="Calibri" w:hAnsiTheme="majorHAnsi" w:cstheme="minorHAnsi"/>
        </w:rPr>
        <w:t>a</w:t>
      </w:r>
      <w:r w:rsidRPr="00415EDD">
        <w:rPr>
          <w:rFonts w:asciiTheme="majorHAnsi" w:eastAsia="Calibri" w:hAnsiTheme="majorHAnsi" w:cstheme="minorHAnsi"/>
          <w:spacing w:val="-1"/>
        </w:rPr>
        <w:t>d</w:t>
      </w:r>
      <w:r w:rsidRPr="00415EDD">
        <w:rPr>
          <w:rFonts w:asciiTheme="majorHAnsi" w:eastAsia="Calibri" w:hAnsiTheme="majorHAnsi" w:cstheme="minorHAnsi"/>
          <w:spacing w:val="1"/>
        </w:rPr>
        <w:t>e</w:t>
      </w:r>
      <w:r w:rsidRPr="00415EDD">
        <w:rPr>
          <w:rFonts w:asciiTheme="majorHAnsi" w:eastAsia="Calibri" w:hAnsiTheme="majorHAnsi" w:cstheme="minorHAnsi"/>
        </w:rPr>
        <w:t xml:space="preserve">d </w:t>
      </w:r>
      <w:r w:rsidRPr="00415EDD">
        <w:rPr>
          <w:rFonts w:asciiTheme="majorHAnsi" w:eastAsia="Calibri" w:hAnsiTheme="majorHAnsi" w:cstheme="minorHAnsi"/>
          <w:spacing w:val="-1"/>
        </w:rPr>
        <w:t>g</w:t>
      </w:r>
      <w:r w:rsidRPr="00415EDD">
        <w:rPr>
          <w:rFonts w:asciiTheme="majorHAnsi" w:eastAsia="Calibri" w:hAnsiTheme="majorHAnsi" w:cstheme="minorHAnsi"/>
        </w:rPr>
        <w:t>ra</w:t>
      </w:r>
      <w:r w:rsidRPr="00415EDD">
        <w:rPr>
          <w:rFonts w:asciiTheme="majorHAnsi" w:eastAsia="Calibri" w:hAnsiTheme="majorHAnsi" w:cstheme="minorHAnsi"/>
          <w:spacing w:val="1"/>
        </w:rPr>
        <w:t>y</w:t>
      </w:r>
      <w:r w:rsidRPr="00415EDD">
        <w:rPr>
          <w:rFonts w:asciiTheme="majorHAnsi" w:eastAsia="Calibri" w:hAnsiTheme="majorHAnsi" w:cstheme="minorHAnsi"/>
        </w:rPr>
        <w:t>.</w:t>
      </w:r>
    </w:p>
    <w:p w14:paraId="39671AA6" w14:textId="77777777" w:rsidR="00640010" w:rsidRPr="00415EDD" w:rsidRDefault="00640010" w:rsidP="00640010">
      <w:pPr>
        <w:spacing w:before="17" w:after="0" w:line="220" w:lineRule="exact"/>
        <w:rPr>
          <w:rFonts w:asciiTheme="majorHAnsi" w:hAnsiTheme="majorHAnsi" w:cstheme="minorHAnsi"/>
        </w:rPr>
      </w:pPr>
    </w:p>
    <w:p w14:paraId="43761D75" w14:textId="1D0375C0" w:rsidR="00640010" w:rsidRPr="00415EDD" w:rsidRDefault="00640010" w:rsidP="00640010">
      <w:pPr>
        <w:spacing w:after="0" w:line="266" w:lineRule="exact"/>
        <w:ind w:right="304"/>
        <w:rPr>
          <w:rFonts w:asciiTheme="majorHAnsi" w:hAnsiTheme="majorHAnsi"/>
        </w:rPr>
      </w:pPr>
      <w:r w:rsidRPr="00415EDD">
        <w:rPr>
          <w:rFonts w:asciiTheme="majorHAnsi" w:eastAsia="Calibri" w:hAnsiTheme="majorHAnsi" w:cstheme="minorHAnsi"/>
        </w:rPr>
        <w:t>If</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spacing w:val="1"/>
        </w:rPr>
        <w:t>e</w:t>
      </w:r>
      <w:r w:rsidRPr="00415EDD">
        <w:rPr>
          <w:rFonts w:asciiTheme="majorHAnsi" w:eastAsia="Calibri" w:hAnsiTheme="majorHAnsi" w:cstheme="minorHAnsi"/>
        </w:rPr>
        <w:t>re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are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3"/>
        </w:rPr>
        <w:t>n</w:t>
      </w:r>
      <w:r w:rsidRPr="00415EDD">
        <w:rPr>
          <w:rFonts w:asciiTheme="majorHAnsi" w:eastAsia="Calibri" w:hAnsiTheme="majorHAnsi" w:cstheme="minorHAnsi"/>
        </w:rPr>
        <w:t>o</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d</w:t>
      </w:r>
      <w:r w:rsidRPr="00415EDD">
        <w:rPr>
          <w:rFonts w:asciiTheme="majorHAnsi" w:eastAsia="Calibri" w:hAnsiTheme="majorHAnsi" w:cstheme="minorHAnsi"/>
        </w:rPr>
        <w:t>ata</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f</w:t>
      </w:r>
      <w:r w:rsidRPr="00415EDD">
        <w:rPr>
          <w:rFonts w:asciiTheme="majorHAnsi" w:eastAsia="Calibri" w:hAnsiTheme="majorHAnsi" w:cstheme="minorHAnsi"/>
          <w:spacing w:val="1"/>
        </w:rPr>
        <w:t>o</w:t>
      </w:r>
      <w:r w:rsidRPr="00415EDD">
        <w:rPr>
          <w:rFonts w:asciiTheme="majorHAnsi" w:eastAsia="Calibri" w:hAnsiTheme="majorHAnsi" w:cstheme="minorHAnsi"/>
        </w:rPr>
        <w:t>r</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c</w:t>
      </w:r>
      <w:r w:rsidRPr="00415EDD">
        <w:rPr>
          <w:rFonts w:asciiTheme="majorHAnsi" w:eastAsia="Calibri" w:hAnsiTheme="majorHAnsi" w:cstheme="minorHAnsi"/>
          <w:spacing w:val="1"/>
        </w:rPr>
        <w:t>e</w:t>
      </w:r>
      <w:r w:rsidRPr="00415EDD">
        <w:rPr>
          <w:rFonts w:asciiTheme="majorHAnsi" w:eastAsia="Calibri" w:hAnsiTheme="majorHAnsi" w:cstheme="minorHAnsi"/>
          <w:spacing w:val="-3"/>
        </w:rPr>
        <w:t>r</w:t>
      </w:r>
      <w:r w:rsidRPr="00415EDD">
        <w:rPr>
          <w:rFonts w:asciiTheme="majorHAnsi" w:eastAsia="Calibri" w:hAnsiTheme="majorHAnsi" w:cstheme="minorHAnsi"/>
          <w:spacing w:val="-2"/>
        </w:rPr>
        <w:t>t</w:t>
      </w:r>
      <w:r w:rsidRPr="00415EDD">
        <w:rPr>
          <w:rFonts w:asciiTheme="majorHAnsi" w:eastAsia="Calibri" w:hAnsiTheme="majorHAnsi" w:cstheme="minorHAnsi"/>
        </w:rPr>
        <w:t>ain numerical fiel</w:t>
      </w:r>
      <w:r w:rsidRPr="00415EDD">
        <w:rPr>
          <w:rFonts w:asciiTheme="majorHAnsi" w:eastAsia="Calibri" w:hAnsiTheme="majorHAnsi" w:cstheme="minorHAnsi"/>
          <w:spacing w:val="-1"/>
        </w:rPr>
        <w:t>d</w:t>
      </w:r>
      <w:r w:rsidRPr="00415EDD">
        <w:rPr>
          <w:rFonts w:asciiTheme="majorHAnsi" w:eastAsia="Calibri" w:hAnsiTheme="majorHAnsi" w:cstheme="minorHAnsi"/>
        </w:rPr>
        <w:t>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spacing w:val="1"/>
        </w:rPr>
        <w:t>e</w:t>
      </w:r>
      <w:r w:rsidRPr="00415EDD">
        <w:rPr>
          <w:rFonts w:asciiTheme="majorHAnsi" w:eastAsia="Calibri" w:hAnsiTheme="majorHAnsi" w:cstheme="minorHAnsi"/>
        </w:rPr>
        <w:t>n</w:t>
      </w:r>
      <w:r w:rsidRPr="00415EDD">
        <w:rPr>
          <w:rFonts w:asciiTheme="majorHAnsi" w:eastAsia="Calibri" w:hAnsiTheme="majorHAnsi" w:cstheme="minorHAnsi"/>
          <w:spacing w:val="-3"/>
        </w:rPr>
        <w:t xml:space="preserve"> </w:t>
      </w:r>
      <w:r w:rsidRPr="00415EDD">
        <w:rPr>
          <w:rFonts w:asciiTheme="majorHAnsi" w:eastAsia="Calibri" w:hAnsiTheme="majorHAnsi" w:cstheme="minorHAnsi"/>
          <w:spacing w:val="-1"/>
        </w:rPr>
        <w:t>p</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pu</w:t>
      </w:r>
      <w:r w:rsidRPr="00415EDD">
        <w:rPr>
          <w:rFonts w:asciiTheme="majorHAnsi" w:eastAsia="Calibri" w:hAnsiTheme="majorHAnsi" w:cstheme="minorHAnsi"/>
        </w:rPr>
        <w:t>late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3"/>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fiel</w:t>
      </w:r>
      <w:r w:rsidRPr="00415EDD">
        <w:rPr>
          <w:rFonts w:asciiTheme="majorHAnsi" w:eastAsia="Calibri" w:hAnsiTheme="majorHAnsi" w:cstheme="minorHAnsi"/>
          <w:spacing w:val="-1"/>
        </w:rPr>
        <w:t>d</w:t>
      </w:r>
      <w:r w:rsidRPr="00415EDD">
        <w:rPr>
          <w:rFonts w:asciiTheme="majorHAnsi" w:eastAsia="Calibri" w:hAnsiTheme="majorHAnsi" w:cstheme="minorHAnsi"/>
        </w:rPr>
        <w:t>s</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 xml:space="preserve">with a </w:t>
      </w:r>
      <w:r w:rsidRPr="00415EDD">
        <w:rPr>
          <w:rFonts w:asciiTheme="majorHAnsi" w:eastAsia="Calibri" w:hAnsiTheme="majorHAnsi" w:cstheme="minorHAnsi"/>
          <w:spacing w:val="-3"/>
        </w:rPr>
        <w:t>z</w:t>
      </w:r>
      <w:r w:rsidRPr="00415EDD">
        <w:rPr>
          <w:rFonts w:asciiTheme="majorHAnsi" w:eastAsia="Calibri" w:hAnsiTheme="majorHAnsi" w:cstheme="minorHAnsi"/>
          <w:spacing w:val="1"/>
        </w:rPr>
        <w:t>e</w:t>
      </w:r>
      <w:r w:rsidRPr="00415EDD">
        <w:rPr>
          <w:rFonts w:asciiTheme="majorHAnsi" w:eastAsia="Calibri" w:hAnsiTheme="majorHAnsi" w:cstheme="minorHAnsi"/>
        </w:rPr>
        <w:t>ro (</w:t>
      </w:r>
      <w:r w:rsidRPr="00415EDD">
        <w:rPr>
          <w:rFonts w:asciiTheme="majorHAnsi" w:eastAsia="Calibri" w:hAnsiTheme="majorHAnsi" w:cstheme="minorHAnsi"/>
          <w:spacing w:val="-2"/>
        </w:rPr>
        <w:t>0</w:t>
      </w:r>
      <w:r w:rsidRPr="00415EDD">
        <w:rPr>
          <w:rFonts w:asciiTheme="majorHAnsi" w:eastAsia="Calibri" w:hAnsiTheme="majorHAnsi" w:cstheme="minorHAnsi"/>
        </w:rPr>
        <w:t xml:space="preserve">). </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 xml:space="preserve">If </w:t>
      </w:r>
      <w:r w:rsidRPr="00415EDD">
        <w:rPr>
          <w:rFonts w:asciiTheme="majorHAnsi" w:eastAsia="Calibri" w:hAnsiTheme="majorHAnsi" w:cstheme="minorHAnsi"/>
          <w:spacing w:val="-2"/>
        </w:rPr>
        <w:t>t</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fiel</w:t>
      </w:r>
      <w:r w:rsidRPr="00415EDD">
        <w:rPr>
          <w:rFonts w:asciiTheme="majorHAnsi" w:eastAsia="Calibri" w:hAnsiTheme="majorHAnsi" w:cstheme="minorHAnsi"/>
          <w:spacing w:val="-1"/>
        </w:rPr>
        <w:t>d</w:t>
      </w:r>
      <w:r w:rsidRPr="00415EDD">
        <w:rPr>
          <w:rFonts w:asciiTheme="majorHAnsi" w:eastAsia="Calibri" w:hAnsiTheme="majorHAnsi" w:cstheme="minorHAnsi"/>
        </w:rPr>
        <w:t>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a</w:t>
      </w:r>
      <w:r w:rsidRPr="00415EDD">
        <w:rPr>
          <w:rFonts w:asciiTheme="majorHAnsi" w:eastAsia="Calibri" w:hAnsiTheme="majorHAnsi" w:cstheme="minorHAnsi"/>
          <w:spacing w:val="-3"/>
        </w:rPr>
        <w:t>r</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p</w:t>
      </w:r>
      <w:r w:rsidRPr="00415EDD">
        <w:rPr>
          <w:rFonts w:asciiTheme="majorHAnsi" w:eastAsia="Calibri" w:hAnsiTheme="majorHAnsi" w:cstheme="minorHAnsi"/>
        </w:rPr>
        <w:t>ti</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al a</w:t>
      </w:r>
      <w:r w:rsidRPr="00415EDD">
        <w:rPr>
          <w:rFonts w:asciiTheme="majorHAnsi" w:eastAsia="Calibri" w:hAnsiTheme="majorHAnsi" w:cstheme="minorHAnsi"/>
          <w:spacing w:val="-1"/>
        </w:rPr>
        <w:t>n</w:t>
      </w:r>
      <w:r w:rsidRPr="00415EDD">
        <w:rPr>
          <w:rFonts w:asciiTheme="majorHAnsi" w:eastAsia="Calibri" w:hAnsiTheme="majorHAnsi" w:cstheme="minorHAnsi"/>
        </w:rPr>
        <w:t>d a B</w:t>
      </w:r>
      <w:r w:rsidRPr="00415EDD">
        <w:rPr>
          <w:rFonts w:asciiTheme="majorHAnsi" w:eastAsia="Calibri" w:hAnsiTheme="majorHAnsi" w:cstheme="minorHAnsi"/>
          <w:spacing w:val="-1"/>
        </w:rPr>
        <w:t>H</w:t>
      </w:r>
      <w:r w:rsidRPr="00415EDD">
        <w:rPr>
          <w:rFonts w:asciiTheme="majorHAnsi" w:eastAsia="Calibri" w:hAnsiTheme="majorHAnsi" w:cstheme="minorHAnsi"/>
        </w:rPr>
        <w:t>C</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c</w:t>
      </w:r>
      <w:r w:rsidRPr="00415EDD">
        <w:rPr>
          <w:rFonts w:asciiTheme="majorHAnsi" w:eastAsia="Calibri" w:hAnsiTheme="majorHAnsi" w:cstheme="minorHAnsi"/>
          <w:spacing w:val="-3"/>
        </w:rPr>
        <w:t>h</w:t>
      </w:r>
      <w:r w:rsidRPr="00415EDD">
        <w:rPr>
          <w:rFonts w:asciiTheme="majorHAnsi" w:eastAsia="Calibri" w:hAnsiTheme="majorHAnsi" w:cstheme="minorHAnsi"/>
          <w:spacing w:val="1"/>
        </w:rPr>
        <w:t>oo</w:t>
      </w:r>
      <w:r w:rsidRPr="00415EDD">
        <w:rPr>
          <w:rFonts w:asciiTheme="majorHAnsi" w:eastAsia="Calibri" w:hAnsiTheme="majorHAnsi" w:cstheme="minorHAnsi"/>
          <w:spacing w:val="-2"/>
        </w:rPr>
        <w:t>s</w:t>
      </w:r>
      <w:r w:rsidRPr="00415EDD">
        <w:rPr>
          <w:rFonts w:asciiTheme="majorHAnsi" w:eastAsia="Calibri" w:hAnsiTheme="majorHAnsi" w:cstheme="minorHAnsi"/>
          <w:spacing w:val="1"/>
        </w:rPr>
        <w:t>e</w:t>
      </w:r>
      <w:r w:rsidRPr="00415EDD">
        <w:rPr>
          <w:rFonts w:asciiTheme="majorHAnsi" w:eastAsia="Calibri" w:hAnsiTheme="majorHAnsi" w:cstheme="minorHAnsi"/>
        </w:rPr>
        <w:t>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3"/>
        </w:rPr>
        <w:t>n</w:t>
      </w:r>
      <w:r w:rsidRPr="00415EDD">
        <w:rPr>
          <w:rFonts w:asciiTheme="majorHAnsi" w:eastAsia="Calibri" w:hAnsiTheme="majorHAnsi" w:cstheme="minorHAnsi"/>
          <w:spacing w:val="1"/>
        </w:rPr>
        <w:t>o</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2"/>
        </w:rPr>
        <w:t>t</w:t>
      </w:r>
      <w:r w:rsidRPr="00415EDD">
        <w:rPr>
          <w:rFonts w:asciiTheme="majorHAnsi" w:eastAsia="Calibri" w:hAnsiTheme="majorHAnsi" w:cstheme="minorHAnsi"/>
        </w:rPr>
        <w:t>o</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3"/>
        </w:rPr>
        <w:t>r</w:t>
      </w:r>
      <w:r w:rsidRPr="00415EDD">
        <w:rPr>
          <w:rFonts w:asciiTheme="majorHAnsi" w:eastAsia="Calibri" w:hAnsiTheme="majorHAnsi" w:cstheme="minorHAnsi"/>
          <w:spacing w:val="1"/>
        </w:rPr>
        <w:t>e</w:t>
      </w:r>
      <w:r w:rsidRPr="00415EDD">
        <w:rPr>
          <w:rFonts w:asciiTheme="majorHAnsi" w:eastAsia="Calibri" w:hAnsiTheme="majorHAnsi" w:cstheme="minorHAnsi"/>
          <w:spacing w:val="-1"/>
        </w:rPr>
        <w:t>p</w:t>
      </w:r>
      <w:r w:rsidRPr="00415EDD">
        <w:rPr>
          <w:rFonts w:asciiTheme="majorHAnsi" w:eastAsia="Calibri" w:hAnsiTheme="majorHAnsi" w:cstheme="minorHAnsi"/>
          <w:spacing w:val="1"/>
        </w:rPr>
        <w:t>o</w:t>
      </w:r>
      <w:r w:rsidRPr="00415EDD">
        <w:rPr>
          <w:rFonts w:asciiTheme="majorHAnsi" w:eastAsia="Calibri" w:hAnsiTheme="majorHAnsi" w:cstheme="minorHAnsi"/>
        </w:rPr>
        <w:t>rt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d</w:t>
      </w:r>
      <w:r w:rsidRPr="00415EDD">
        <w:rPr>
          <w:rFonts w:asciiTheme="majorHAnsi" w:eastAsia="Calibri" w:hAnsiTheme="majorHAnsi" w:cstheme="minorHAnsi"/>
          <w:spacing w:val="-3"/>
        </w:rPr>
        <w:t>a</w:t>
      </w:r>
      <w:r w:rsidRPr="00415EDD">
        <w:rPr>
          <w:rFonts w:asciiTheme="majorHAnsi" w:eastAsia="Calibri" w:hAnsiTheme="majorHAnsi" w:cstheme="minorHAnsi"/>
        </w:rPr>
        <w:t>ta,</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3"/>
        </w:rPr>
        <w:t>l</w:t>
      </w:r>
      <w:r w:rsidRPr="00415EDD">
        <w:rPr>
          <w:rFonts w:asciiTheme="majorHAnsi" w:eastAsia="Calibri" w:hAnsiTheme="majorHAnsi" w:cstheme="minorHAnsi"/>
          <w:spacing w:val="1"/>
        </w:rPr>
        <w:t>e</w:t>
      </w:r>
      <w:r w:rsidRPr="00415EDD">
        <w:rPr>
          <w:rFonts w:asciiTheme="majorHAnsi" w:eastAsia="Calibri" w:hAnsiTheme="majorHAnsi" w:cstheme="minorHAnsi"/>
        </w:rPr>
        <w:t>a</w:t>
      </w:r>
      <w:r w:rsidRPr="00415EDD">
        <w:rPr>
          <w:rFonts w:asciiTheme="majorHAnsi" w:eastAsia="Calibri" w:hAnsiTheme="majorHAnsi" w:cstheme="minorHAnsi"/>
          <w:spacing w:val="-1"/>
        </w:rPr>
        <w:t>v</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fiel</w:t>
      </w:r>
      <w:r w:rsidRPr="00415EDD">
        <w:rPr>
          <w:rFonts w:asciiTheme="majorHAnsi" w:eastAsia="Calibri" w:hAnsiTheme="majorHAnsi" w:cstheme="minorHAnsi"/>
          <w:spacing w:val="-1"/>
        </w:rPr>
        <w:t>d</w:t>
      </w:r>
      <w:r w:rsidRPr="00415EDD">
        <w:rPr>
          <w:rFonts w:asciiTheme="majorHAnsi" w:eastAsia="Calibri" w:hAnsiTheme="majorHAnsi" w:cstheme="minorHAnsi"/>
        </w:rPr>
        <w:t>s</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b</w:t>
      </w:r>
      <w:r w:rsidRPr="00415EDD">
        <w:rPr>
          <w:rFonts w:asciiTheme="majorHAnsi" w:eastAsia="Calibri" w:hAnsiTheme="majorHAnsi" w:cstheme="minorHAnsi"/>
        </w:rPr>
        <w:t>la</w:t>
      </w:r>
      <w:r w:rsidRPr="00415EDD">
        <w:rPr>
          <w:rFonts w:asciiTheme="majorHAnsi" w:eastAsia="Calibri" w:hAnsiTheme="majorHAnsi" w:cstheme="minorHAnsi"/>
          <w:spacing w:val="-1"/>
        </w:rPr>
        <w:t>n</w:t>
      </w:r>
      <w:r w:rsidRPr="00415EDD">
        <w:rPr>
          <w:rFonts w:asciiTheme="majorHAnsi" w:eastAsia="Calibri" w:hAnsiTheme="majorHAnsi" w:cstheme="minorHAnsi"/>
          <w:spacing w:val="1"/>
        </w:rPr>
        <w:t>k</w:t>
      </w:r>
      <w:r w:rsidRPr="00415EDD">
        <w:rPr>
          <w:rFonts w:asciiTheme="majorHAnsi" w:eastAsia="Calibri" w:hAnsiTheme="majorHAnsi" w:cstheme="minorHAnsi"/>
        </w:rPr>
        <w:t xml:space="preserve">.  </w:t>
      </w:r>
      <w:r w:rsidRPr="00415EDD">
        <w:rPr>
          <w:rFonts w:asciiTheme="majorHAnsi" w:hAnsiTheme="majorHAnsi"/>
        </w:rPr>
        <w:t xml:space="preserve">For numerical fields requesting information in percent (e.g. average rates earned), use standard format where .01 = 1%.  </w:t>
      </w:r>
      <w:ins w:id="2674" w:author="Osterhus, Brian" w:date="2013-09-11T14:28:00Z">
        <w:r w:rsidR="00E20915">
          <w:rPr>
            <w:rFonts w:asciiTheme="majorHAnsi" w:hAnsiTheme="majorHAnsi"/>
          </w:rPr>
          <w:t>Do not use non numerical characters in numerical fields.</w:t>
        </w:r>
      </w:ins>
    </w:p>
    <w:p w14:paraId="2554F277" w14:textId="77777777" w:rsidR="00640010" w:rsidRPr="00415EDD" w:rsidRDefault="00640010" w:rsidP="00640010">
      <w:pPr>
        <w:spacing w:after="0" w:line="266" w:lineRule="exact"/>
        <w:ind w:right="304"/>
        <w:rPr>
          <w:rFonts w:asciiTheme="majorHAnsi" w:hAnsiTheme="majorHAnsi"/>
        </w:rPr>
      </w:pPr>
    </w:p>
    <w:p w14:paraId="46E6745B" w14:textId="77777777" w:rsidR="00640010" w:rsidRPr="00415EDD" w:rsidRDefault="00640010" w:rsidP="00640010">
      <w:pPr>
        <w:spacing w:line="240" w:lineRule="auto"/>
        <w:rPr>
          <w:rFonts w:asciiTheme="majorHAnsi" w:hAnsiTheme="majorHAnsi"/>
        </w:rPr>
      </w:pPr>
      <w:r w:rsidRPr="00415EDD">
        <w:rPr>
          <w:rFonts w:asciiTheme="majorHAnsi" w:hAnsiTheme="majorHAnsi"/>
        </w:rPr>
        <w:t xml:space="preserve">If there is no information for certain descriptive fields, then populate the fields with “N/A.”  Do not leave descriptive fields blank.  </w:t>
      </w:r>
    </w:p>
    <w:p w14:paraId="120A9895" w14:textId="1BBDBCB7" w:rsidR="00640010" w:rsidRDefault="00640010" w:rsidP="007960F4">
      <w:pPr>
        <w:spacing w:after="0" w:line="240" w:lineRule="auto"/>
        <w:rPr>
          <w:rFonts w:asciiTheme="majorHAnsi" w:hAnsiTheme="majorHAnsi"/>
        </w:rPr>
      </w:pPr>
      <w:r w:rsidRPr="00415EDD">
        <w:rPr>
          <w:rFonts w:asciiTheme="majorHAnsi" w:hAnsiTheme="majorHAnsi"/>
        </w:rPr>
        <w:t xml:space="preserve">The BHCs need to ensure that (a) revenues and expenses reported always reconcile on a net basis to </w:t>
      </w:r>
      <w:r>
        <w:rPr>
          <w:rFonts w:asciiTheme="majorHAnsi" w:hAnsiTheme="majorHAnsi"/>
        </w:rPr>
        <w:t xml:space="preserve">FR Y-9C, Schedule HI, item 3 </w:t>
      </w:r>
      <w:ins w:id="2675" w:author="Osterhus, Brian" w:date="2013-09-25T13:33:00Z">
        <w:r w:rsidR="009A5CE2">
          <w:rPr>
            <w:rFonts w:asciiTheme="majorHAnsi" w:hAnsiTheme="majorHAnsi"/>
          </w:rPr>
          <w:t>plus</w:t>
        </w:r>
      </w:ins>
      <w:del w:id="2676" w:author="Osterhus, Brian" w:date="2013-09-25T13:33:00Z">
        <w:r w:rsidDel="009A5CE2">
          <w:rPr>
            <w:rFonts w:asciiTheme="majorHAnsi" w:hAnsiTheme="majorHAnsi"/>
          </w:rPr>
          <w:delText>minus</w:delText>
        </w:r>
      </w:del>
      <w:r>
        <w:rPr>
          <w:rFonts w:asciiTheme="majorHAnsi" w:hAnsiTheme="majorHAnsi"/>
        </w:rPr>
        <w:t xml:space="preserve"> item 5.m minus 7.e plus item 7.c.(1) minus item</w:t>
      </w:r>
      <w:r w:rsidRPr="00415EDD">
        <w:rPr>
          <w:rFonts w:asciiTheme="majorHAnsi" w:hAnsiTheme="majorHAnsi"/>
        </w:rPr>
        <w:t xml:space="preserve"> 40 of PPNR </w:t>
      </w:r>
      <w:del w:id="2677" w:author="Osterhus, Brian" w:date="2013-09-25T13:32:00Z">
        <w:r w:rsidRPr="00415EDD" w:rsidDel="009A5CE2">
          <w:rPr>
            <w:rFonts w:asciiTheme="majorHAnsi" w:hAnsiTheme="majorHAnsi"/>
          </w:rPr>
          <w:delText>Submission/</w:delText>
        </w:r>
      </w:del>
      <w:r w:rsidRPr="00415EDD">
        <w:rPr>
          <w:rFonts w:asciiTheme="majorHAnsi" w:hAnsiTheme="majorHAnsi"/>
        </w:rPr>
        <w:t>Projections worksheet</w:t>
      </w:r>
      <w:ins w:id="2678" w:author="Osterhus, Brian" w:date="2013-09-25T13:34:00Z">
        <w:r w:rsidR="009A5CE2">
          <w:rPr>
            <w:rFonts w:asciiTheme="majorHAnsi" w:hAnsiTheme="majorHAnsi"/>
          </w:rPr>
          <w:t xml:space="preserve"> (note that this does not include losses resulting from the trading shock exercise)</w:t>
        </w:r>
      </w:ins>
      <w:r w:rsidRPr="00415EDD">
        <w:rPr>
          <w:rFonts w:asciiTheme="majorHAnsi" w:hAnsiTheme="majorHAnsi"/>
        </w:rPr>
        <w:t xml:space="preserve">, (b) Net Interest Income is equal between the PPNR </w:t>
      </w:r>
      <w:del w:id="2679" w:author="Osterhus, Brian" w:date="2013-09-25T13:32:00Z">
        <w:r w:rsidRPr="00415EDD" w:rsidDel="009A5CE2">
          <w:rPr>
            <w:rFonts w:asciiTheme="majorHAnsi" w:hAnsiTheme="majorHAnsi"/>
          </w:rPr>
          <w:delText>Sub</w:delText>
        </w:r>
      </w:del>
      <w:del w:id="2680" w:author="Osterhus, Brian" w:date="2013-09-25T13:33:00Z">
        <w:r w:rsidRPr="00415EDD" w:rsidDel="009A5CE2">
          <w:rPr>
            <w:rFonts w:asciiTheme="majorHAnsi" w:hAnsiTheme="majorHAnsi"/>
          </w:rPr>
          <w:delText>mission/</w:delText>
        </w:r>
      </w:del>
      <w:r w:rsidRPr="00415EDD">
        <w:rPr>
          <w:rFonts w:asciiTheme="majorHAnsi" w:hAnsiTheme="majorHAnsi"/>
        </w:rPr>
        <w:t xml:space="preserve">Projections and PPNR Net Interest Income worksheets, and that (c) Average balances reported for the purposes of the PPNR Net Interest Income worksheet equal </w:t>
      </w:r>
      <w:r>
        <w:rPr>
          <w:rFonts w:asciiTheme="majorHAnsi" w:hAnsiTheme="majorHAnsi"/>
        </w:rPr>
        <w:t>FR Y-9C, Schedule HC-K, item 5</w:t>
      </w:r>
      <w:r w:rsidRPr="00415EDD">
        <w:rPr>
          <w:rFonts w:asciiTheme="majorHAnsi" w:hAnsiTheme="majorHAnsi"/>
        </w:rPr>
        <w:t xml:space="preserve"> for average assets and an average of </w:t>
      </w:r>
      <w:r>
        <w:rPr>
          <w:rFonts w:asciiTheme="majorHAnsi" w:hAnsiTheme="majorHAnsi"/>
        </w:rPr>
        <w:t>FR Y-9C, Schedule HC, item 21</w:t>
      </w:r>
      <w:r w:rsidRPr="00415EDD">
        <w:rPr>
          <w:rFonts w:asciiTheme="majorHAnsi" w:hAnsiTheme="majorHAnsi"/>
        </w:rPr>
        <w:t xml:space="preserve"> for average liabilities.  BHCs should follow the same guidance when restating data to correct any errors either internally identified or identified by the Federal Reserve.</w:t>
      </w:r>
    </w:p>
    <w:p w14:paraId="6DB80B9D" w14:textId="77777777" w:rsidR="007960F4" w:rsidRPr="00415EDD" w:rsidRDefault="007960F4" w:rsidP="007960F4">
      <w:pPr>
        <w:spacing w:after="0" w:line="240" w:lineRule="auto"/>
        <w:rPr>
          <w:rFonts w:asciiTheme="majorHAnsi" w:hAnsiTheme="majorHAnsi"/>
        </w:rPr>
      </w:pPr>
    </w:p>
    <w:p w14:paraId="3B8C5795" w14:textId="77777777" w:rsidR="00640010" w:rsidRPr="00415EDD" w:rsidRDefault="00640010" w:rsidP="007960F4">
      <w:pPr>
        <w:spacing w:after="0" w:line="240" w:lineRule="auto"/>
        <w:ind w:right="-20"/>
        <w:rPr>
          <w:rFonts w:asciiTheme="majorHAnsi" w:eastAsia="Calibri" w:hAnsiTheme="majorHAnsi" w:cstheme="minorHAnsi"/>
        </w:rPr>
      </w:pPr>
      <w:r w:rsidRPr="00415EDD">
        <w:rPr>
          <w:rFonts w:asciiTheme="majorHAnsi" w:eastAsia="Calibri" w:hAnsiTheme="majorHAnsi" w:cstheme="minorHAnsi"/>
          <w:b/>
          <w:bCs/>
          <w:spacing w:val="-1"/>
        </w:rPr>
        <w:t>Ma</w:t>
      </w:r>
      <w:r w:rsidRPr="00415EDD">
        <w:rPr>
          <w:rFonts w:asciiTheme="majorHAnsi" w:eastAsia="Calibri" w:hAnsiTheme="majorHAnsi" w:cstheme="minorHAnsi"/>
          <w:b/>
          <w:bCs/>
        </w:rPr>
        <w:t>t</w:t>
      </w:r>
      <w:r w:rsidRPr="00415EDD">
        <w:rPr>
          <w:rFonts w:asciiTheme="majorHAnsi" w:eastAsia="Calibri" w:hAnsiTheme="majorHAnsi" w:cstheme="minorHAnsi"/>
          <w:b/>
          <w:bCs/>
          <w:spacing w:val="-1"/>
        </w:rPr>
        <w:t>e</w:t>
      </w:r>
      <w:r w:rsidRPr="00415EDD">
        <w:rPr>
          <w:rFonts w:asciiTheme="majorHAnsi" w:eastAsia="Calibri" w:hAnsiTheme="majorHAnsi" w:cstheme="minorHAnsi"/>
          <w:b/>
          <w:bCs/>
          <w:spacing w:val="1"/>
        </w:rPr>
        <w:t>ri</w:t>
      </w:r>
      <w:r w:rsidRPr="00415EDD">
        <w:rPr>
          <w:rFonts w:asciiTheme="majorHAnsi" w:eastAsia="Calibri" w:hAnsiTheme="majorHAnsi" w:cstheme="minorHAnsi"/>
          <w:b/>
          <w:bCs/>
          <w:spacing w:val="-1"/>
        </w:rPr>
        <w:t>a</w:t>
      </w:r>
      <w:r w:rsidRPr="00415EDD">
        <w:rPr>
          <w:rFonts w:asciiTheme="majorHAnsi" w:eastAsia="Calibri" w:hAnsiTheme="majorHAnsi" w:cstheme="minorHAnsi"/>
          <w:b/>
          <w:bCs/>
          <w:spacing w:val="1"/>
        </w:rPr>
        <w:t>l</w:t>
      </w:r>
      <w:r w:rsidRPr="00415EDD">
        <w:rPr>
          <w:rFonts w:asciiTheme="majorHAnsi" w:eastAsia="Calibri" w:hAnsiTheme="majorHAnsi" w:cstheme="minorHAnsi"/>
          <w:b/>
          <w:bCs/>
          <w:spacing w:val="-1"/>
        </w:rPr>
        <w:t>i</w:t>
      </w:r>
      <w:r w:rsidRPr="00415EDD">
        <w:rPr>
          <w:rFonts w:asciiTheme="majorHAnsi" w:eastAsia="Calibri" w:hAnsiTheme="majorHAnsi" w:cstheme="minorHAnsi"/>
          <w:b/>
          <w:bCs/>
        </w:rPr>
        <w:t>ty</w:t>
      </w:r>
      <w:r w:rsidRPr="00415EDD">
        <w:rPr>
          <w:rFonts w:asciiTheme="majorHAnsi" w:eastAsia="Calibri" w:hAnsiTheme="majorHAnsi" w:cstheme="minorHAnsi"/>
          <w:b/>
          <w:bCs/>
          <w:spacing w:val="-1"/>
        </w:rPr>
        <w:t xml:space="preserve"> </w:t>
      </w:r>
      <w:r w:rsidRPr="00415EDD">
        <w:rPr>
          <w:rFonts w:asciiTheme="majorHAnsi" w:eastAsia="Calibri" w:hAnsiTheme="majorHAnsi" w:cstheme="minorHAnsi"/>
          <w:b/>
          <w:bCs/>
          <w:spacing w:val="1"/>
        </w:rPr>
        <w:t>T</w:t>
      </w:r>
      <w:r w:rsidRPr="00415EDD">
        <w:rPr>
          <w:rFonts w:asciiTheme="majorHAnsi" w:eastAsia="Calibri" w:hAnsiTheme="majorHAnsi" w:cstheme="minorHAnsi"/>
          <w:b/>
          <w:bCs/>
          <w:spacing w:val="-1"/>
        </w:rPr>
        <w:t>h</w:t>
      </w:r>
      <w:r w:rsidRPr="00415EDD">
        <w:rPr>
          <w:rFonts w:asciiTheme="majorHAnsi" w:eastAsia="Calibri" w:hAnsiTheme="majorHAnsi" w:cstheme="minorHAnsi"/>
          <w:b/>
          <w:bCs/>
          <w:spacing w:val="1"/>
        </w:rPr>
        <w:t>r</w:t>
      </w:r>
      <w:r w:rsidRPr="00415EDD">
        <w:rPr>
          <w:rFonts w:asciiTheme="majorHAnsi" w:eastAsia="Calibri" w:hAnsiTheme="majorHAnsi" w:cstheme="minorHAnsi"/>
          <w:b/>
          <w:bCs/>
          <w:spacing w:val="-1"/>
        </w:rPr>
        <w:t>e</w:t>
      </w:r>
      <w:r w:rsidRPr="00415EDD">
        <w:rPr>
          <w:rFonts w:asciiTheme="majorHAnsi" w:eastAsia="Calibri" w:hAnsiTheme="majorHAnsi" w:cstheme="minorHAnsi"/>
          <w:b/>
          <w:bCs/>
          <w:spacing w:val="1"/>
        </w:rPr>
        <w:t>s</w:t>
      </w:r>
      <w:r w:rsidRPr="00415EDD">
        <w:rPr>
          <w:rFonts w:asciiTheme="majorHAnsi" w:eastAsia="Calibri" w:hAnsiTheme="majorHAnsi" w:cstheme="minorHAnsi"/>
          <w:b/>
          <w:bCs/>
          <w:spacing w:val="-1"/>
        </w:rPr>
        <w:t>ho</w:t>
      </w:r>
      <w:r w:rsidRPr="00415EDD">
        <w:rPr>
          <w:rFonts w:asciiTheme="majorHAnsi" w:eastAsia="Calibri" w:hAnsiTheme="majorHAnsi" w:cstheme="minorHAnsi"/>
          <w:b/>
          <w:bCs/>
          <w:spacing w:val="1"/>
        </w:rPr>
        <w:t>l</w:t>
      </w:r>
      <w:r w:rsidRPr="00415EDD">
        <w:rPr>
          <w:rFonts w:asciiTheme="majorHAnsi" w:eastAsia="Calibri" w:hAnsiTheme="majorHAnsi" w:cstheme="minorHAnsi"/>
          <w:b/>
          <w:bCs/>
          <w:spacing w:val="-3"/>
        </w:rPr>
        <w:t>d</w:t>
      </w:r>
      <w:r w:rsidRPr="00415EDD">
        <w:rPr>
          <w:rFonts w:asciiTheme="majorHAnsi" w:eastAsia="Calibri" w:hAnsiTheme="majorHAnsi" w:cstheme="minorHAnsi"/>
          <w:b/>
          <w:bCs/>
        </w:rPr>
        <w:t>s</w:t>
      </w:r>
    </w:p>
    <w:p w14:paraId="1208C599" w14:textId="698ACE43" w:rsidR="00640010" w:rsidRPr="00415EDD" w:rsidRDefault="00640010" w:rsidP="007960F4">
      <w:pPr>
        <w:spacing w:before="57" w:after="0" w:line="240" w:lineRule="auto"/>
        <w:ind w:right="242"/>
        <w:rPr>
          <w:rFonts w:asciiTheme="majorHAnsi" w:eastAsia="Calibri" w:hAnsiTheme="majorHAnsi" w:cstheme="minorHAnsi"/>
        </w:rPr>
      </w:pPr>
      <w:r w:rsidRPr="00415EDD">
        <w:rPr>
          <w:rFonts w:asciiTheme="majorHAnsi" w:eastAsia="Calibri" w:hAnsiTheme="majorHAnsi" w:cstheme="minorHAnsi"/>
        </w:rPr>
        <w:t>B</w:t>
      </w:r>
      <w:r w:rsidRPr="00415EDD">
        <w:rPr>
          <w:rFonts w:asciiTheme="majorHAnsi" w:eastAsia="Calibri" w:hAnsiTheme="majorHAnsi" w:cstheme="minorHAnsi"/>
          <w:spacing w:val="-1"/>
        </w:rPr>
        <w:t>H</w:t>
      </w:r>
      <w:r w:rsidRPr="00415EDD">
        <w:rPr>
          <w:rFonts w:asciiTheme="majorHAnsi" w:eastAsia="Calibri" w:hAnsiTheme="majorHAnsi" w:cstheme="minorHAnsi"/>
        </w:rPr>
        <w:t>Cs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f</w:t>
      </w:r>
      <w:r w:rsidRPr="00415EDD">
        <w:rPr>
          <w:rFonts w:asciiTheme="majorHAnsi" w:eastAsia="Calibri" w:hAnsiTheme="majorHAnsi" w:cstheme="minorHAnsi"/>
          <w:spacing w:val="1"/>
        </w:rPr>
        <w:t>o</w:t>
      </w:r>
      <w:r w:rsidRPr="00415EDD">
        <w:rPr>
          <w:rFonts w:asciiTheme="majorHAnsi" w:eastAsia="Calibri" w:hAnsiTheme="majorHAnsi" w:cstheme="minorHAnsi"/>
        </w:rPr>
        <w:t>r</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w</w:t>
      </w:r>
      <w:r w:rsidRPr="00415EDD">
        <w:rPr>
          <w:rFonts w:asciiTheme="majorHAnsi" w:eastAsia="Calibri" w:hAnsiTheme="majorHAnsi" w:cstheme="minorHAnsi"/>
          <w:spacing w:val="-1"/>
        </w:rPr>
        <w:t>h</w:t>
      </w:r>
      <w:r w:rsidRPr="00415EDD">
        <w:rPr>
          <w:rFonts w:asciiTheme="majorHAnsi" w:eastAsia="Calibri" w:hAnsiTheme="majorHAnsi" w:cstheme="minorHAnsi"/>
        </w:rPr>
        <w:t xml:space="preserve">ich </w:t>
      </w:r>
      <w:r w:rsidRPr="00415EDD">
        <w:rPr>
          <w:rFonts w:asciiTheme="majorHAnsi" w:eastAsia="Calibri" w:hAnsiTheme="majorHAnsi" w:cstheme="minorHAnsi"/>
          <w:spacing w:val="-1"/>
        </w:rPr>
        <w:t>d</w:t>
      </w:r>
      <w:r w:rsidRPr="00415EDD">
        <w:rPr>
          <w:rFonts w:asciiTheme="majorHAnsi" w:eastAsia="Calibri" w:hAnsiTheme="majorHAnsi" w:cstheme="minorHAnsi"/>
          <w:spacing w:val="1"/>
        </w:rPr>
        <w:t>e</w:t>
      </w:r>
      <w:r w:rsidRPr="00415EDD">
        <w:rPr>
          <w:rFonts w:asciiTheme="majorHAnsi" w:eastAsia="Calibri" w:hAnsiTheme="majorHAnsi" w:cstheme="minorHAnsi"/>
          <w:spacing w:val="-3"/>
        </w:rPr>
        <w:t>p</w:t>
      </w:r>
      <w:r w:rsidRPr="00415EDD">
        <w:rPr>
          <w:rFonts w:asciiTheme="majorHAnsi" w:eastAsia="Calibri" w:hAnsiTheme="majorHAnsi" w:cstheme="minorHAnsi"/>
          <w:spacing w:val="1"/>
        </w:rPr>
        <w:t>o</w:t>
      </w:r>
      <w:r w:rsidRPr="00415EDD">
        <w:rPr>
          <w:rFonts w:asciiTheme="majorHAnsi" w:eastAsia="Calibri" w:hAnsiTheme="majorHAnsi" w:cstheme="minorHAnsi"/>
        </w:rPr>
        <w:t>sits</w:t>
      </w:r>
      <w:r w:rsidRPr="00415EDD">
        <w:rPr>
          <w:rFonts w:asciiTheme="majorHAnsi" w:eastAsia="Calibri" w:hAnsiTheme="majorHAnsi" w:cstheme="minorHAnsi"/>
          <w:spacing w:val="-2"/>
        </w:rPr>
        <w:t xml:space="preserve"> c</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m</w:t>
      </w:r>
      <w:r w:rsidRPr="00415EDD">
        <w:rPr>
          <w:rFonts w:asciiTheme="majorHAnsi" w:eastAsia="Calibri" w:hAnsiTheme="majorHAnsi" w:cstheme="minorHAnsi"/>
          <w:spacing w:val="-1"/>
        </w:rPr>
        <w:t>p</w:t>
      </w:r>
      <w:r w:rsidRPr="00415EDD">
        <w:rPr>
          <w:rFonts w:asciiTheme="majorHAnsi" w:eastAsia="Calibri" w:hAnsiTheme="majorHAnsi" w:cstheme="minorHAnsi"/>
        </w:rPr>
        <w:t>rise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3"/>
        </w:rPr>
        <w:t>l</w:t>
      </w:r>
      <w:r w:rsidRPr="00415EDD">
        <w:rPr>
          <w:rFonts w:asciiTheme="majorHAnsi" w:eastAsia="Calibri" w:hAnsiTheme="majorHAnsi" w:cstheme="minorHAnsi"/>
          <w:spacing w:val="1"/>
        </w:rPr>
        <w:t>e</w:t>
      </w:r>
      <w:r w:rsidRPr="00415EDD">
        <w:rPr>
          <w:rFonts w:asciiTheme="majorHAnsi" w:eastAsia="Calibri" w:hAnsiTheme="majorHAnsi" w:cstheme="minorHAnsi"/>
        </w:rPr>
        <w:t>ss</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rPr>
        <w:t xml:space="preserve">an </w:t>
      </w:r>
      <w:r w:rsidRPr="00415EDD">
        <w:rPr>
          <w:rFonts w:asciiTheme="majorHAnsi" w:eastAsia="Calibri" w:hAnsiTheme="majorHAnsi" w:cstheme="minorHAnsi"/>
          <w:spacing w:val="-2"/>
        </w:rPr>
        <w:t>2</w:t>
      </w:r>
      <w:r w:rsidRPr="00415EDD">
        <w:rPr>
          <w:rFonts w:asciiTheme="majorHAnsi" w:eastAsia="Calibri" w:hAnsiTheme="majorHAnsi" w:cstheme="minorHAnsi"/>
        </w:rPr>
        <w:t>5</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p</w:t>
      </w:r>
      <w:r w:rsidRPr="00415EDD">
        <w:rPr>
          <w:rFonts w:asciiTheme="majorHAnsi" w:eastAsia="Calibri" w:hAnsiTheme="majorHAnsi" w:cstheme="minorHAnsi"/>
          <w:spacing w:val="1"/>
        </w:rPr>
        <w:t>e</w:t>
      </w:r>
      <w:r w:rsidRPr="00415EDD">
        <w:rPr>
          <w:rFonts w:asciiTheme="majorHAnsi" w:eastAsia="Calibri" w:hAnsiTheme="majorHAnsi" w:cstheme="minorHAnsi"/>
        </w:rPr>
        <w:t>r</w:t>
      </w:r>
      <w:r w:rsidRPr="00415EDD">
        <w:rPr>
          <w:rFonts w:asciiTheme="majorHAnsi" w:eastAsia="Calibri" w:hAnsiTheme="majorHAnsi" w:cstheme="minorHAnsi"/>
          <w:spacing w:val="-2"/>
        </w:rPr>
        <w:t>c</w:t>
      </w:r>
      <w:r w:rsidRPr="00415EDD">
        <w:rPr>
          <w:rFonts w:asciiTheme="majorHAnsi" w:eastAsia="Calibri" w:hAnsiTheme="majorHAnsi" w:cstheme="minorHAnsi"/>
          <w:spacing w:val="1"/>
        </w:rPr>
        <w:t>e</w:t>
      </w:r>
      <w:r w:rsidRPr="00415EDD">
        <w:rPr>
          <w:rFonts w:asciiTheme="majorHAnsi" w:eastAsia="Calibri" w:hAnsiTheme="majorHAnsi" w:cstheme="minorHAnsi"/>
          <w:spacing w:val="-3"/>
        </w:rPr>
        <w:t>n</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o</w:t>
      </w:r>
      <w:r w:rsidRPr="00415EDD">
        <w:rPr>
          <w:rFonts w:asciiTheme="majorHAnsi" w:eastAsia="Calibri" w:hAnsiTheme="majorHAnsi" w:cstheme="minorHAnsi"/>
        </w:rPr>
        <w:t>f</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o</w:t>
      </w:r>
      <w:r w:rsidRPr="00415EDD">
        <w:rPr>
          <w:rFonts w:asciiTheme="majorHAnsi" w:eastAsia="Calibri" w:hAnsiTheme="majorHAnsi" w:cstheme="minorHAnsi"/>
        </w:rPr>
        <w:t>tal lia</w:t>
      </w:r>
      <w:r w:rsidRPr="00415EDD">
        <w:rPr>
          <w:rFonts w:asciiTheme="majorHAnsi" w:eastAsia="Calibri" w:hAnsiTheme="majorHAnsi" w:cstheme="minorHAnsi"/>
          <w:spacing w:val="-1"/>
        </w:rPr>
        <w:t>b</w:t>
      </w:r>
      <w:r w:rsidRPr="00415EDD">
        <w:rPr>
          <w:rFonts w:asciiTheme="majorHAnsi" w:eastAsia="Calibri" w:hAnsiTheme="majorHAnsi" w:cstheme="minorHAnsi"/>
        </w:rPr>
        <w:t>iliti</w:t>
      </w:r>
      <w:r w:rsidRPr="00415EDD">
        <w:rPr>
          <w:rFonts w:asciiTheme="majorHAnsi" w:eastAsia="Calibri" w:hAnsiTheme="majorHAnsi" w:cstheme="minorHAnsi"/>
          <w:spacing w:val="-2"/>
        </w:rPr>
        <w:t>e</w:t>
      </w:r>
      <w:r w:rsidRPr="00415EDD">
        <w:rPr>
          <w:rFonts w:asciiTheme="majorHAnsi" w:eastAsia="Calibri" w:hAnsiTheme="majorHAnsi" w:cstheme="minorHAnsi"/>
        </w:rPr>
        <w:t>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3"/>
        </w:rPr>
        <w:t>f</w:t>
      </w:r>
      <w:r w:rsidRPr="00415EDD">
        <w:rPr>
          <w:rFonts w:asciiTheme="majorHAnsi" w:eastAsia="Calibri" w:hAnsiTheme="majorHAnsi" w:cstheme="minorHAnsi"/>
          <w:spacing w:val="1"/>
        </w:rPr>
        <w:t>o</w:t>
      </w:r>
      <w:r w:rsidRPr="00415EDD">
        <w:rPr>
          <w:rFonts w:asciiTheme="majorHAnsi" w:eastAsia="Calibri" w:hAnsiTheme="majorHAnsi" w:cstheme="minorHAnsi"/>
        </w:rPr>
        <w:t>r a</w:t>
      </w:r>
      <w:r w:rsidRPr="00415EDD">
        <w:rPr>
          <w:rFonts w:asciiTheme="majorHAnsi" w:eastAsia="Calibri" w:hAnsiTheme="majorHAnsi" w:cstheme="minorHAnsi"/>
          <w:spacing w:val="-1"/>
        </w:rPr>
        <w:t>n</w:t>
      </w:r>
      <w:r w:rsidRPr="00415EDD">
        <w:rPr>
          <w:rFonts w:asciiTheme="majorHAnsi" w:eastAsia="Calibri" w:hAnsiTheme="majorHAnsi" w:cstheme="minorHAnsi"/>
        </w:rPr>
        <w:t>y</w:t>
      </w:r>
      <w:r w:rsidRPr="00415EDD">
        <w:rPr>
          <w:rFonts w:asciiTheme="majorHAnsi" w:eastAsia="Calibri" w:hAnsiTheme="majorHAnsi" w:cstheme="minorHAnsi"/>
          <w:spacing w:val="-3"/>
        </w:rPr>
        <w:t xml:space="preserve"> </w:t>
      </w:r>
      <w:r w:rsidRPr="00415EDD">
        <w:rPr>
          <w:rFonts w:asciiTheme="majorHAnsi" w:eastAsia="Calibri" w:hAnsiTheme="majorHAnsi" w:cstheme="minorHAnsi"/>
          <w:spacing w:val="-1"/>
        </w:rPr>
        <w:t>p</w:t>
      </w:r>
      <w:r w:rsidRPr="00415EDD">
        <w:rPr>
          <w:rFonts w:asciiTheme="majorHAnsi" w:eastAsia="Calibri" w:hAnsiTheme="majorHAnsi" w:cstheme="minorHAnsi"/>
          <w:spacing w:val="1"/>
        </w:rPr>
        <w:t>e</w:t>
      </w:r>
      <w:r w:rsidRPr="00415EDD">
        <w:rPr>
          <w:rFonts w:asciiTheme="majorHAnsi" w:eastAsia="Calibri" w:hAnsiTheme="majorHAnsi" w:cstheme="minorHAnsi"/>
        </w:rPr>
        <w:t>ri</w:t>
      </w:r>
      <w:r w:rsidRPr="00415EDD">
        <w:rPr>
          <w:rFonts w:asciiTheme="majorHAnsi" w:eastAsia="Calibri" w:hAnsiTheme="majorHAnsi" w:cstheme="minorHAnsi"/>
          <w:spacing w:val="1"/>
        </w:rPr>
        <w:t>o</w:t>
      </w:r>
      <w:r w:rsidRPr="00415EDD">
        <w:rPr>
          <w:rFonts w:asciiTheme="majorHAnsi" w:eastAsia="Calibri" w:hAnsiTheme="majorHAnsi" w:cstheme="minorHAnsi"/>
        </w:rPr>
        <w:t>d r</w:t>
      </w:r>
      <w:r w:rsidRPr="00415EDD">
        <w:rPr>
          <w:rFonts w:asciiTheme="majorHAnsi" w:eastAsia="Calibri" w:hAnsiTheme="majorHAnsi" w:cstheme="minorHAnsi"/>
          <w:spacing w:val="1"/>
        </w:rPr>
        <w:t>e</w:t>
      </w:r>
      <w:r w:rsidRPr="00415EDD">
        <w:rPr>
          <w:rFonts w:asciiTheme="majorHAnsi" w:eastAsia="Calibri" w:hAnsiTheme="majorHAnsi" w:cstheme="minorHAnsi"/>
          <w:spacing w:val="-3"/>
        </w:rPr>
        <w:t>p</w:t>
      </w:r>
      <w:r w:rsidRPr="00415EDD">
        <w:rPr>
          <w:rFonts w:asciiTheme="majorHAnsi" w:eastAsia="Calibri" w:hAnsiTheme="majorHAnsi" w:cstheme="minorHAnsi"/>
          <w:spacing w:val="1"/>
        </w:rPr>
        <w:t>o</w:t>
      </w:r>
      <w:r w:rsidRPr="00415EDD">
        <w:rPr>
          <w:rFonts w:asciiTheme="majorHAnsi" w:eastAsia="Calibri" w:hAnsiTheme="majorHAnsi" w:cstheme="minorHAnsi"/>
        </w:rPr>
        <w:t>r</w:t>
      </w:r>
      <w:r w:rsidRPr="00415EDD">
        <w:rPr>
          <w:rFonts w:asciiTheme="majorHAnsi" w:eastAsia="Calibri" w:hAnsiTheme="majorHAnsi" w:cstheme="minorHAnsi"/>
          <w:spacing w:val="-2"/>
        </w:rPr>
        <w:t>t</w:t>
      </w:r>
      <w:r w:rsidRPr="00415EDD">
        <w:rPr>
          <w:rFonts w:asciiTheme="majorHAnsi" w:eastAsia="Calibri" w:hAnsiTheme="majorHAnsi" w:cstheme="minorHAnsi"/>
          <w:spacing w:val="1"/>
        </w:rPr>
        <w:t>e</w:t>
      </w:r>
      <w:r w:rsidRPr="00415EDD">
        <w:rPr>
          <w:rFonts w:asciiTheme="majorHAnsi" w:eastAsia="Calibri" w:hAnsiTheme="majorHAnsi" w:cstheme="minorHAnsi"/>
        </w:rPr>
        <w:t>d in a</w:t>
      </w:r>
      <w:r w:rsidRPr="00415EDD">
        <w:rPr>
          <w:rFonts w:asciiTheme="majorHAnsi" w:eastAsia="Calibri" w:hAnsiTheme="majorHAnsi" w:cstheme="minorHAnsi"/>
          <w:spacing w:val="-1"/>
        </w:rPr>
        <w:t>n</w:t>
      </w:r>
      <w:r w:rsidRPr="00415EDD">
        <w:rPr>
          <w:rFonts w:asciiTheme="majorHAnsi" w:eastAsia="Calibri" w:hAnsiTheme="majorHAnsi" w:cstheme="minorHAnsi"/>
        </w:rPr>
        <w:t xml:space="preserve">y of the four most recent </w:t>
      </w:r>
      <w:r w:rsidRPr="00415EDD">
        <w:rPr>
          <w:rFonts w:asciiTheme="majorHAnsi" w:eastAsia="Calibri" w:hAnsiTheme="majorHAnsi" w:cstheme="minorHAnsi"/>
          <w:spacing w:val="-1"/>
        </w:rPr>
        <w:t>F</w:t>
      </w:r>
      <w:r w:rsidRPr="00415EDD">
        <w:rPr>
          <w:rFonts w:asciiTheme="majorHAnsi" w:eastAsia="Calibri" w:hAnsiTheme="majorHAnsi" w:cstheme="minorHAnsi"/>
        </w:rPr>
        <w:t>R</w:t>
      </w:r>
      <w:r w:rsidRPr="00415EDD">
        <w:rPr>
          <w:rFonts w:asciiTheme="majorHAnsi" w:eastAsia="Calibri" w:hAnsiTheme="majorHAnsi" w:cstheme="minorHAnsi"/>
          <w:spacing w:val="1"/>
        </w:rPr>
        <w:t xml:space="preserve"> Y</w:t>
      </w:r>
      <w:r w:rsidRPr="00415EDD">
        <w:rPr>
          <w:rFonts w:asciiTheme="majorHAnsi" w:eastAsia="Calibri" w:hAnsiTheme="majorHAnsi" w:cstheme="minorHAnsi"/>
        </w:rPr>
        <w:t>-</w:t>
      </w:r>
      <w:r w:rsidRPr="00415EDD">
        <w:rPr>
          <w:rFonts w:asciiTheme="majorHAnsi" w:eastAsia="Calibri" w:hAnsiTheme="majorHAnsi" w:cstheme="minorHAnsi"/>
          <w:spacing w:val="-2"/>
        </w:rPr>
        <w:t>1</w:t>
      </w:r>
      <w:r w:rsidRPr="00415EDD">
        <w:rPr>
          <w:rFonts w:asciiTheme="majorHAnsi" w:eastAsia="Calibri" w:hAnsiTheme="majorHAnsi" w:cstheme="minorHAnsi"/>
          <w:spacing w:val="1"/>
        </w:rPr>
        <w:t>4</w:t>
      </w:r>
      <w:r w:rsidRPr="00415EDD">
        <w:rPr>
          <w:rFonts w:asciiTheme="majorHAnsi" w:eastAsia="Calibri" w:hAnsiTheme="majorHAnsi" w:cstheme="minorHAnsi"/>
        </w:rPr>
        <w:t>Q</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s</w:t>
      </w:r>
      <w:r w:rsidRPr="00415EDD">
        <w:rPr>
          <w:rFonts w:asciiTheme="majorHAnsi" w:eastAsia="Calibri" w:hAnsiTheme="majorHAnsi" w:cstheme="minorHAnsi"/>
          <w:spacing w:val="-3"/>
        </w:rPr>
        <w:t>h</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u</w:t>
      </w:r>
      <w:r w:rsidRPr="00415EDD">
        <w:rPr>
          <w:rFonts w:asciiTheme="majorHAnsi" w:eastAsia="Calibri" w:hAnsiTheme="majorHAnsi" w:cstheme="minorHAnsi"/>
        </w:rPr>
        <w:t xml:space="preserve">ld </w:t>
      </w:r>
      <w:r w:rsidRPr="00415EDD">
        <w:rPr>
          <w:rFonts w:asciiTheme="majorHAnsi" w:eastAsia="Calibri" w:hAnsiTheme="majorHAnsi" w:cstheme="minorHAnsi"/>
          <w:spacing w:val="-2"/>
        </w:rPr>
        <w:t>c</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m</w:t>
      </w:r>
      <w:r w:rsidRPr="00415EDD">
        <w:rPr>
          <w:rFonts w:asciiTheme="majorHAnsi" w:eastAsia="Calibri" w:hAnsiTheme="majorHAnsi" w:cstheme="minorHAnsi"/>
          <w:spacing w:val="-1"/>
        </w:rPr>
        <w:t>p</w:t>
      </w:r>
      <w:r w:rsidRPr="00415EDD">
        <w:rPr>
          <w:rFonts w:asciiTheme="majorHAnsi" w:eastAsia="Calibri" w:hAnsiTheme="majorHAnsi" w:cstheme="minorHAnsi"/>
        </w:rPr>
        <w:t>lete</w:t>
      </w:r>
      <w:r w:rsidRPr="00415EDD">
        <w:rPr>
          <w:rFonts w:asciiTheme="majorHAnsi" w:eastAsia="Calibri" w:hAnsiTheme="majorHAnsi" w:cstheme="minorHAnsi"/>
          <w:spacing w:val="-4"/>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P</w:t>
      </w:r>
      <w:r w:rsidRPr="00415EDD">
        <w:rPr>
          <w:rFonts w:asciiTheme="majorHAnsi" w:eastAsia="Calibri" w:hAnsiTheme="majorHAnsi" w:cstheme="minorHAnsi"/>
          <w:spacing w:val="1"/>
        </w:rPr>
        <w:t>P</w:t>
      </w:r>
      <w:r w:rsidRPr="00415EDD">
        <w:rPr>
          <w:rFonts w:asciiTheme="majorHAnsi" w:eastAsia="Calibri" w:hAnsiTheme="majorHAnsi" w:cstheme="minorHAnsi"/>
          <w:spacing w:val="-1"/>
        </w:rPr>
        <w:t>N</w:t>
      </w:r>
      <w:r w:rsidRPr="00415EDD">
        <w:rPr>
          <w:rFonts w:asciiTheme="majorHAnsi" w:eastAsia="Calibri" w:hAnsiTheme="majorHAnsi" w:cstheme="minorHAnsi"/>
        </w:rPr>
        <w:t>R</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P</w:t>
      </w:r>
      <w:r w:rsidRPr="00415EDD">
        <w:rPr>
          <w:rFonts w:asciiTheme="majorHAnsi" w:eastAsia="Calibri" w:hAnsiTheme="majorHAnsi" w:cstheme="minorHAnsi"/>
          <w:spacing w:val="-3"/>
        </w:rPr>
        <w:t>r</w:t>
      </w:r>
      <w:r w:rsidRPr="00415EDD">
        <w:rPr>
          <w:rFonts w:asciiTheme="majorHAnsi" w:eastAsia="Calibri" w:hAnsiTheme="majorHAnsi" w:cstheme="minorHAnsi"/>
          <w:spacing w:val="1"/>
        </w:rPr>
        <w:t>o</w:t>
      </w:r>
      <w:r w:rsidRPr="00415EDD">
        <w:rPr>
          <w:rFonts w:asciiTheme="majorHAnsi" w:eastAsia="Calibri" w:hAnsiTheme="majorHAnsi" w:cstheme="minorHAnsi"/>
        </w:rPr>
        <w:t>je</w:t>
      </w:r>
      <w:r w:rsidRPr="00415EDD">
        <w:rPr>
          <w:rFonts w:asciiTheme="majorHAnsi" w:eastAsia="Calibri" w:hAnsiTheme="majorHAnsi" w:cstheme="minorHAnsi"/>
          <w:spacing w:val="-2"/>
        </w:rPr>
        <w:t>c</w:t>
      </w:r>
      <w:r w:rsidRPr="00415EDD">
        <w:rPr>
          <w:rFonts w:asciiTheme="majorHAnsi" w:eastAsia="Calibri" w:hAnsiTheme="majorHAnsi" w:cstheme="minorHAnsi"/>
        </w:rPr>
        <w:t>ti</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s</w:t>
      </w:r>
      <w:r w:rsidRPr="00415EDD">
        <w:rPr>
          <w:rFonts w:asciiTheme="majorHAnsi" w:eastAsia="Calibri" w:hAnsiTheme="majorHAnsi" w:cstheme="minorHAnsi"/>
          <w:spacing w:val="-2"/>
        </w:rPr>
        <w:t xml:space="preserve"> w</w:t>
      </w:r>
      <w:r w:rsidRPr="00415EDD">
        <w:rPr>
          <w:rFonts w:asciiTheme="majorHAnsi" w:eastAsia="Calibri" w:hAnsiTheme="majorHAnsi" w:cstheme="minorHAnsi"/>
          <w:spacing w:val="1"/>
        </w:rPr>
        <w:t>o</w:t>
      </w:r>
      <w:r w:rsidRPr="00415EDD">
        <w:rPr>
          <w:rFonts w:asciiTheme="majorHAnsi" w:eastAsia="Calibri" w:hAnsiTheme="majorHAnsi" w:cstheme="minorHAnsi"/>
        </w:rPr>
        <w:t>r</w:t>
      </w:r>
      <w:r w:rsidRPr="00415EDD">
        <w:rPr>
          <w:rFonts w:asciiTheme="majorHAnsi" w:eastAsia="Calibri" w:hAnsiTheme="majorHAnsi" w:cstheme="minorHAnsi"/>
          <w:spacing w:val="-2"/>
        </w:rPr>
        <w:t>k</w:t>
      </w:r>
      <w:r w:rsidRPr="00415EDD">
        <w:rPr>
          <w:rFonts w:asciiTheme="majorHAnsi" w:eastAsia="Calibri" w:hAnsiTheme="majorHAnsi" w:cstheme="minorHAnsi"/>
        </w:rPr>
        <w:t>s</w:t>
      </w:r>
      <w:r w:rsidRPr="00415EDD">
        <w:rPr>
          <w:rFonts w:asciiTheme="majorHAnsi" w:eastAsia="Calibri" w:hAnsiTheme="majorHAnsi" w:cstheme="minorHAnsi"/>
          <w:spacing w:val="-1"/>
        </w:rPr>
        <w:t>h</w:t>
      </w:r>
      <w:r w:rsidRPr="00415EDD">
        <w:rPr>
          <w:rFonts w:asciiTheme="majorHAnsi" w:eastAsia="Calibri" w:hAnsiTheme="majorHAnsi" w:cstheme="minorHAnsi"/>
        </w:rPr>
        <w:t>eet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3"/>
        </w:rPr>
        <w:t>a</w:t>
      </w:r>
      <w:r w:rsidRPr="00415EDD">
        <w:rPr>
          <w:rFonts w:asciiTheme="majorHAnsi" w:eastAsia="Calibri" w:hAnsiTheme="majorHAnsi" w:cstheme="minorHAnsi"/>
        </w:rPr>
        <w:t>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2"/>
        </w:rPr>
        <w:t>w</w:t>
      </w:r>
      <w:r w:rsidRPr="00415EDD">
        <w:rPr>
          <w:rFonts w:asciiTheme="majorHAnsi" w:eastAsia="Calibri" w:hAnsiTheme="majorHAnsi" w:cstheme="minorHAnsi"/>
        </w:rPr>
        <w:t>ell as</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M</w:t>
      </w:r>
      <w:r w:rsidRPr="00415EDD">
        <w:rPr>
          <w:rFonts w:asciiTheme="majorHAnsi" w:eastAsia="Calibri" w:hAnsiTheme="majorHAnsi" w:cstheme="minorHAnsi"/>
        </w:rPr>
        <w:t>e</w:t>
      </w:r>
      <w:r w:rsidRPr="00415EDD">
        <w:rPr>
          <w:rFonts w:asciiTheme="majorHAnsi" w:eastAsia="Calibri" w:hAnsiTheme="majorHAnsi" w:cstheme="minorHAnsi"/>
          <w:spacing w:val="-2"/>
        </w:rPr>
        <w:t>t</w:t>
      </w:r>
      <w:r w:rsidRPr="00415EDD">
        <w:rPr>
          <w:rFonts w:asciiTheme="majorHAnsi" w:eastAsia="Calibri" w:hAnsiTheme="majorHAnsi" w:cstheme="minorHAnsi"/>
        </w:rPr>
        <w:t>ri</w:t>
      </w:r>
      <w:r w:rsidRPr="00415EDD">
        <w:rPr>
          <w:rFonts w:asciiTheme="majorHAnsi" w:eastAsia="Calibri" w:hAnsiTheme="majorHAnsi" w:cstheme="minorHAnsi"/>
          <w:spacing w:val="-2"/>
        </w:rPr>
        <w:t>c</w:t>
      </w:r>
      <w:r w:rsidRPr="00415EDD">
        <w:rPr>
          <w:rFonts w:asciiTheme="majorHAnsi" w:eastAsia="Calibri" w:hAnsiTheme="majorHAnsi" w:cstheme="minorHAnsi"/>
        </w:rPr>
        <w:t>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b</w:t>
      </w:r>
      <w:r w:rsidRPr="00415EDD">
        <w:rPr>
          <w:rFonts w:asciiTheme="majorHAnsi" w:eastAsia="Calibri" w:hAnsiTheme="majorHAnsi" w:cstheme="minorHAnsi"/>
        </w:rPr>
        <w:t>y</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B</w:t>
      </w:r>
      <w:r w:rsidRPr="00415EDD">
        <w:rPr>
          <w:rFonts w:asciiTheme="majorHAnsi" w:eastAsia="Calibri" w:hAnsiTheme="majorHAnsi" w:cstheme="minorHAnsi"/>
          <w:spacing w:val="-1"/>
        </w:rPr>
        <w:t>u</w:t>
      </w:r>
      <w:r w:rsidRPr="00415EDD">
        <w:rPr>
          <w:rFonts w:asciiTheme="majorHAnsi" w:eastAsia="Calibri" w:hAnsiTheme="majorHAnsi" w:cstheme="minorHAnsi"/>
        </w:rPr>
        <w:t>si</w:t>
      </w:r>
      <w:r w:rsidRPr="00415EDD">
        <w:rPr>
          <w:rFonts w:asciiTheme="majorHAnsi" w:eastAsia="Calibri" w:hAnsiTheme="majorHAnsi" w:cstheme="minorHAnsi"/>
          <w:spacing w:val="-1"/>
        </w:rPr>
        <w:t>n</w:t>
      </w:r>
      <w:r w:rsidRPr="00415EDD">
        <w:rPr>
          <w:rFonts w:asciiTheme="majorHAnsi" w:eastAsia="Calibri" w:hAnsiTheme="majorHAnsi" w:cstheme="minorHAnsi"/>
        </w:rPr>
        <w:t>e</w:t>
      </w:r>
      <w:r w:rsidRPr="00415EDD">
        <w:rPr>
          <w:rFonts w:asciiTheme="majorHAnsi" w:eastAsia="Calibri" w:hAnsiTheme="majorHAnsi" w:cstheme="minorHAnsi"/>
          <w:spacing w:val="-2"/>
        </w:rPr>
        <w:t>s</w:t>
      </w:r>
      <w:r w:rsidRPr="00415EDD">
        <w:rPr>
          <w:rFonts w:asciiTheme="majorHAnsi" w:eastAsia="Calibri" w:hAnsiTheme="majorHAnsi" w:cstheme="minorHAnsi"/>
        </w:rPr>
        <w:t xml:space="preserve">s </w:t>
      </w:r>
      <w:r w:rsidRPr="00415EDD">
        <w:rPr>
          <w:rFonts w:asciiTheme="majorHAnsi" w:eastAsia="Calibri" w:hAnsiTheme="majorHAnsi" w:cstheme="minorHAnsi"/>
          <w:spacing w:val="-1"/>
        </w:rPr>
        <w:t>S</w:t>
      </w:r>
      <w:r w:rsidRPr="00415EDD">
        <w:rPr>
          <w:rFonts w:asciiTheme="majorHAnsi" w:eastAsia="Calibri" w:hAnsiTheme="majorHAnsi" w:cstheme="minorHAnsi"/>
        </w:rPr>
        <w:t>e</w:t>
      </w:r>
      <w:r w:rsidRPr="00415EDD">
        <w:rPr>
          <w:rFonts w:asciiTheme="majorHAnsi" w:eastAsia="Calibri" w:hAnsiTheme="majorHAnsi" w:cstheme="minorHAnsi"/>
          <w:spacing w:val="-1"/>
        </w:rPr>
        <w:t>g</w:t>
      </w:r>
      <w:r w:rsidRPr="00415EDD">
        <w:rPr>
          <w:rFonts w:asciiTheme="majorHAnsi" w:eastAsia="Calibri" w:hAnsiTheme="majorHAnsi" w:cstheme="minorHAnsi"/>
          <w:spacing w:val="1"/>
        </w:rPr>
        <w:t>me</w:t>
      </w:r>
      <w:r w:rsidRPr="00415EDD">
        <w:rPr>
          <w:rFonts w:asciiTheme="majorHAnsi" w:eastAsia="Calibri" w:hAnsiTheme="majorHAnsi" w:cstheme="minorHAnsi"/>
          <w:spacing w:val="-1"/>
        </w:rPr>
        <w:t>n</w:t>
      </w:r>
      <w:r w:rsidRPr="00415EDD">
        <w:rPr>
          <w:rFonts w:asciiTheme="majorHAnsi" w:eastAsia="Calibri" w:hAnsiTheme="majorHAnsi" w:cstheme="minorHAnsi"/>
          <w:spacing w:val="-2"/>
        </w:rPr>
        <w:t>t</w:t>
      </w:r>
      <w:r w:rsidRPr="00415EDD">
        <w:rPr>
          <w:rFonts w:asciiTheme="majorHAnsi" w:eastAsia="Calibri" w:hAnsiTheme="majorHAnsi" w:cstheme="minorHAnsi"/>
          <w:spacing w:val="1"/>
        </w:rPr>
        <w:t>/L</w:t>
      </w:r>
      <w:r w:rsidRPr="00415EDD">
        <w:rPr>
          <w:rFonts w:asciiTheme="majorHAnsi" w:eastAsia="Calibri" w:hAnsiTheme="majorHAnsi" w:cstheme="minorHAnsi"/>
        </w:rPr>
        <w:t>i</w:t>
      </w:r>
      <w:r w:rsidRPr="00415EDD">
        <w:rPr>
          <w:rFonts w:asciiTheme="majorHAnsi" w:eastAsia="Calibri" w:hAnsiTheme="majorHAnsi" w:cstheme="minorHAnsi"/>
          <w:spacing w:val="-3"/>
        </w:rPr>
        <w:t>n</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a</w:t>
      </w:r>
      <w:r w:rsidRPr="00415EDD">
        <w:rPr>
          <w:rFonts w:asciiTheme="majorHAnsi" w:eastAsia="Calibri" w:hAnsiTheme="majorHAnsi" w:cstheme="minorHAnsi"/>
          <w:spacing w:val="-1"/>
        </w:rPr>
        <w:t>n</w:t>
      </w:r>
      <w:r w:rsidRPr="00415EDD">
        <w:rPr>
          <w:rFonts w:asciiTheme="majorHAnsi" w:eastAsia="Calibri" w:hAnsiTheme="majorHAnsi" w:cstheme="minorHAnsi"/>
        </w:rPr>
        <w:t>d</w:t>
      </w:r>
      <w:r w:rsidRPr="00415EDD">
        <w:rPr>
          <w:rFonts w:asciiTheme="majorHAnsi" w:eastAsia="Calibri" w:hAnsiTheme="majorHAnsi" w:cstheme="minorHAnsi"/>
          <w:spacing w:val="-3"/>
        </w:rPr>
        <w:t xml:space="preserve"> </w:t>
      </w:r>
      <w:r w:rsidRPr="00415EDD">
        <w:rPr>
          <w:rFonts w:asciiTheme="majorHAnsi" w:eastAsia="Calibri" w:hAnsiTheme="majorHAnsi" w:cstheme="minorHAnsi"/>
          <w:spacing w:val="1"/>
        </w:rPr>
        <w:t>“</w:t>
      </w:r>
      <w:r w:rsidRPr="00415EDD">
        <w:rPr>
          <w:rFonts w:asciiTheme="majorHAnsi" w:eastAsia="Calibri" w:hAnsiTheme="majorHAnsi" w:cstheme="minorHAnsi"/>
          <w:spacing w:val="-1"/>
        </w:rPr>
        <w:t>F</w:t>
      </w:r>
      <w:r w:rsidRPr="00415EDD">
        <w:rPr>
          <w:rFonts w:asciiTheme="majorHAnsi" w:eastAsia="Calibri" w:hAnsiTheme="majorHAnsi" w:cstheme="minorHAnsi"/>
        </w:rPr>
        <w:t>ir</w:t>
      </w:r>
      <w:r w:rsidRPr="00415EDD">
        <w:rPr>
          <w:rFonts w:asciiTheme="majorHAnsi" w:eastAsia="Calibri" w:hAnsiTheme="majorHAnsi" w:cstheme="minorHAnsi"/>
          <w:spacing w:val="1"/>
        </w:rPr>
        <w:t>m</w:t>
      </w:r>
      <w:r w:rsidRPr="00415EDD">
        <w:rPr>
          <w:rFonts w:asciiTheme="majorHAnsi" w:eastAsia="Calibri" w:hAnsiTheme="majorHAnsi" w:cstheme="minorHAnsi"/>
          <w:spacing w:val="-3"/>
        </w:rPr>
        <w:t>-</w:t>
      </w:r>
      <w:r w:rsidRPr="00415EDD">
        <w:rPr>
          <w:rFonts w:asciiTheme="majorHAnsi" w:eastAsia="Calibri" w:hAnsiTheme="majorHAnsi" w:cstheme="minorHAnsi"/>
          <w:spacing w:val="-2"/>
        </w:rPr>
        <w:t>W</w:t>
      </w:r>
      <w:r w:rsidRPr="00415EDD">
        <w:rPr>
          <w:rFonts w:asciiTheme="majorHAnsi" w:eastAsia="Calibri" w:hAnsiTheme="majorHAnsi" w:cstheme="minorHAnsi"/>
        </w:rPr>
        <w:t>i</w:t>
      </w:r>
      <w:r w:rsidRPr="00415EDD">
        <w:rPr>
          <w:rFonts w:asciiTheme="majorHAnsi" w:eastAsia="Calibri" w:hAnsiTheme="majorHAnsi" w:cstheme="minorHAnsi"/>
          <w:spacing w:val="-1"/>
        </w:rPr>
        <w:t>d</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M</w:t>
      </w:r>
      <w:r w:rsidRPr="00415EDD">
        <w:rPr>
          <w:rFonts w:asciiTheme="majorHAnsi" w:eastAsia="Calibri" w:hAnsiTheme="majorHAnsi" w:cstheme="minorHAnsi"/>
          <w:spacing w:val="-2"/>
        </w:rPr>
        <w:t>e</w:t>
      </w:r>
      <w:r w:rsidRPr="00415EDD">
        <w:rPr>
          <w:rFonts w:asciiTheme="majorHAnsi" w:eastAsia="Calibri" w:hAnsiTheme="majorHAnsi" w:cstheme="minorHAnsi"/>
        </w:rPr>
        <w:t>tric</w:t>
      </w:r>
      <w:r w:rsidRPr="00415EDD">
        <w:rPr>
          <w:rFonts w:asciiTheme="majorHAnsi" w:eastAsia="Calibri" w:hAnsiTheme="majorHAnsi" w:cstheme="minorHAnsi"/>
          <w:spacing w:val="-2"/>
        </w:rPr>
        <w:t>s</w:t>
      </w:r>
      <w:r w:rsidRPr="00415EDD">
        <w:rPr>
          <w:rFonts w:asciiTheme="majorHAnsi" w:eastAsia="Calibri" w:hAnsiTheme="majorHAnsi" w:cstheme="minorHAnsi"/>
        </w:rPr>
        <w: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PP</w:t>
      </w:r>
      <w:r w:rsidRPr="00415EDD">
        <w:rPr>
          <w:rFonts w:asciiTheme="majorHAnsi" w:eastAsia="Calibri" w:hAnsiTheme="majorHAnsi" w:cstheme="minorHAnsi"/>
          <w:spacing w:val="-1"/>
        </w:rPr>
        <w:t>N</w:t>
      </w:r>
      <w:r w:rsidRPr="00415EDD">
        <w:rPr>
          <w:rFonts w:asciiTheme="majorHAnsi" w:eastAsia="Calibri" w:hAnsiTheme="majorHAnsi" w:cstheme="minorHAnsi"/>
        </w:rPr>
        <w:t>R</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P</w:t>
      </w:r>
      <w:r w:rsidRPr="00415EDD">
        <w:rPr>
          <w:rFonts w:asciiTheme="majorHAnsi" w:eastAsia="Calibri" w:hAnsiTheme="majorHAnsi" w:cstheme="minorHAnsi"/>
          <w:spacing w:val="-2"/>
        </w:rPr>
        <w:t>r</w:t>
      </w:r>
      <w:r w:rsidRPr="00415EDD">
        <w:rPr>
          <w:rFonts w:asciiTheme="majorHAnsi" w:eastAsia="Calibri" w:hAnsiTheme="majorHAnsi" w:cstheme="minorHAnsi"/>
          <w:spacing w:val="1"/>
        </w:rPr>
        <w:t>o</w:t>
      </w:r>
      <w:r w:rsidRPr="00415EDD">
        <w:rPr>
          <w:rFonts w:asciiTheme="majorHAnsi" w:eastAsia="Calibri" w:hAnsiTheme="majorHAnsi" w:cstheme="minorHAnsi"/>
        </w:rPr>
        <w:t>j</w:t>
      </w:r>
      <w:r w:rsidRPr="00415EDD">
        <w:rPr>
          <w:rFonts w:asciiTheme="majorHAnsi" w:eastAsia="Calibri" w:hAnsiTheme="majorHAnsi" w:cstheme="minorHAnsi"/>
          <w:spacing w:val="-2"/>
        </w:rPr>
        <w:t>e</w:t>
      </w:r>
      <w:r w:rsidRPr="00415EDD">
        <w:rPr>
          <w:rFonts w:asciiTheme="majorHAnsi" w:eastAsia="Calibri" w:hAnsiTheme="majorHAnsi" w:cstheme="minorHAnsi"/>
        </w:rPr>
        <w:t>cti</w:t>
      </w:r>
      <w:r w:rsidRPr="00415EDD">
        <w:rPr>
          <w:rFonts w:asciiTheme="majorHAnsi" w:eastAsia="Calibri" w:hAnsiTheme="majorHAnsi" w:cstheme="minorHAnsi"/>
          <w:spacing w:val="-1"/>
        </w:rPr>
        <w:t>on</w:t>
      </w:r>
      <w:r w:rsidRPr="00415EDD">
        <w:rPr>
          <w:rFonts w:asciiTheme="majorHAnsi" w:eastAsia="Calibri" w:hAnsiTheme="majorHAnsi" w:cstheme="minorHAnsi"/>
        </w:rPr>
        <w:t>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W</w:t>
      </w:r>
      <w:r w:rsidRPr="00415EDD">
        <w:rPr>
          <w:rFonts w:asciiTheme="majorHAnsi" w:eastAsia="Calibri" w:hAnsiTheme="majorHAnsi" w:cstheme="minorHAnsi"/>
          <w:spacing w:val="1"/>
        </w:rPr>
        <w:t>o</w:t>
      </w:r>
      <w:r w:rsidRPr="00415EDD">
        <w:rPr>
          <w:rFonts w:asciiTheme="majorHAnsi" w:eastAsia="Calibri" w:hAnsiTheme="majorHAnsi" w:cstheme="minorHAnsi"/>
          <w:spacing w:val="-3"/>
        </w:rPr>
        <w:t>r</w:t>
      </w:r>
      <w:r w:rsidRPr="00415EDD">
        <w:rPr>
          <w:rFonts w:asciiTheme="majorHAnsi" w:eastAsia="Calibri" w:hAnsiTheme="majorHAnsi" w:cstheme="minorHAnsi"/>
        </w:rPr>
        <w:t>ks</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2"/>
        </w:rPr>
        <w:t>e</w:t>
      </w:r>
      <w:r w:rsidRPr="00415EDD">
        <w:rPr>
          <w:rFonts w:asciiTheme="majorHAnsi" w:eastAsia="Calibri" w:hAnsiTheme="majorHAnsi" w:cstheme="minorHAnsi"/>
        </w:rPr>
        <w:t>t” se</w:t>
      </w:r>
      <w:r w:rsidRPr="00415EDD">
        <w:rPr>
          <w:rFonts w:asciiTheme="majorHAnsi" w:eastAsia="Calibri" w:hAnsiTheme="majorHAnsi" w:cstheme="minorHAnsi"/>
          <w:spacing w:val="-2"/>
        </w:rPr>
        <w:t>c</w:t>
      </w:r>
      <w:r w:rsidRPr="00415EDD">
        <w:rPr>
          <w:rFonts w:asciiTheme="majorHAnsi" w:eastAsia="Calibri" w:hAnsiTheme="majorHAnsi" w:cstheme="minorHAnsi"/>
        </w:rPr>
        <w:t>ti</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s</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o</w:t>
      </w:r>
      <w:r w:rsidRPr="00415EDD">
        <w:rPr>
          <w:rFonts w:asciiTheme="majorHAnsi" w:eastAsia="Calibri" w:hAnsiTheme="majorHAnsi" w:cstheme="minorHAnsi"/>
        </w:rPr>
        <w:t>f</w:t>
      </w:r>
      <w:r w:rsidRPr="00415EDD">
        <w:rPr>
          <w:rFonts w:asciiTheme="majorHAnsi" w:eastAsia="Calibri" w:hAnsiTheme="majorHAnsi" w:cstheme="minorHAnsi"/>
          <w:spacing w:val="-4"/>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P</w:t>
      </w:r>
      <w:r w:rsidRPr="00415EDD">
        <w:rPr>
          <w:rFonts w:asciiTheme="majorHAnsi" w:eastAsia="Calibri" w:hAnsiTheme="majorHAnsi" w:cstheme="minorHAnsi"/>
          <w:spacing w:val="1"/>
        </w:rPr>
        <w:t>P</w:t>
      </w:r>
      <w:r w:rsidRPr="00415EDD">
        <w:rPr>
          <w:rFonts w:asciiTheme="majorHAnsi" w:eastAsia="Calibri" w:hAnsiTheme="majorHAnsi" w:cstheme="minorHAnsi"/>
          <w:spacing w:val="-1"/>
        </w:rPr>
        <w:t>N</w:t>
      </w:r>
      <w:r w:rsidRPr="00415EDD">
        <w:rPr>
          <w:rFonts w:asciiTheme="majorHAnsi" w:eastAsia="Calibri" w:hAnsiTheme="majorHAnsi" w:cstheme="minorHAnsi"/>
        </w:rPr>
        <w:t>R</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M</w:t>
      </w:r>
      <w:r w:rsidRPr="00415EDD">
        <w:rPr>
          <w:rFonts w:asciiTheme="majorHAnsi" w:eastAsia="Calibri" w:hAnsiTheme="majorHAnsi" w:cstheme="minorHAnsi"/>
          <w:spacing w:val="-2"/>
        </w:rPr>
        <w:t>e</w:t>
      </w:r>
      <w:r w:rsidRPr="00415EDD">
        <w:rPr>
          <w:rFonts w:asciiTheme="majorHAnsi" w:eastAsia="Calibri" w:hAnsiTheme="majorHAnsi" w:cstheme="minorHAnsi"/>
        </w:rPr>
        <w:t>trics w</w:t>
      </w:r>
      <w:r w:rsidRPr="00415EDD">
        <w:rPr>
          <w:rFonts w:asciiTheme="majorHAnsi" w:eastAsia="Calibri" w:hAnsiTheme="majorHAnsi" w:cstheme="minorHAnsi"/>
          <w:spacing w:val="1"/>
        </w:rPr>
        <w:t>o</w:t>
      </w:r>
      <w:r w:rsidRPr="00415EDD">
        <w:rPr>
          <w:rFonts w:asciiTheme="majorHAnsi" w:eastAsia="Calibri" w:hAnsiTheme="majorHAnsi" w:cstheme="minorHAnsi"/>
        </w:rPr>
        <w:t>r</w:t>
      </w:r>
      <w:r w:rsidRPr="00415EDD">
        <w:rPr>
          <w:rFonts w:asciiTheme="majorHAnsi" w:eastAsia="Calibri" w:hAnsiTheme="majorHAnsi" w:cstheme="minorHAnsi"/>
          <w:spacing w:val="-2"/>
        </w:rPr>
        <w:t>k</w:t>
      </w:r>
      <w:r w:rsidRPr="00415EDD">
        <w:rPr>
          <w:rFonts w:asciiTheme="majorHAnsi" w:eastAsia="Calibri" w:hAnsiTheme="majorHAnsi" w:cstheme="minorHAnsi"/>
        </w:rPr>
        <w:t>s</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2"/>
        </w:rPr>
        <w:t>e</w:t>
      </w:r>
      <w:r w:rsidRPr="00415EDD">
        <w:rPr>
          <w:rFonts w:asciiTheme="majorHAnsi" w:eastAsia="Calibri" w:hAnsiTheme="majorHAnsi" w:cstheme="minorHAnsi"/>
        </w:rPr>
        <w:t xml:space="preserve">t. </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N</w:t>
      </w:r>
      <w:r w:rsidRPr="00415EDD">
        <w:rPr>
          <w:rFonts w:asciiTheme="majorHAnsi" w:eastAsia="Calibri" w:hAnsiTheme="majorHAnsi" w:cstheme="minorHAnsi"/>
        </w:rPr>
        <w:t>et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w:t>
      </w:r>
      <w:r w:rsidRPr="00415EDD">
        <w:rPr>
          <w:rFonts w:asciiTheme="majorHAnsi" w:eastAsia="Calibri" w:hAnsiTheme="majorHAnsi" w:cstheme="minorHAnsi"/>
          <w:spacing w:val="-1"/>
        </w:rPr>
        <w:t>n</w:t>
      </w:r>
      <w:r w:rsidRPr="00415EDD">
        <w:rPr>
          <w:rFonts w:asciiTheme="majorHAnsi" w:eastAsia="Calibri" w:hAnsiTheme="majorHAnsi" w:cstheme="minorHAnsi"/>
        </w:rPr>
        <w:t>ter</w:t>
      </w:r>
      <w:r w:rsidRPr="00415EDD">
        <w:rPr>
          <w:rFonts w:asciiTheme="majorHAnsi" w:eastAsia="Calibri" w:hAnsiTheme="majorHAnsi" w:cstheme="minorHAnsi"/>
          <w:spacing w:val="-2"/>
        </w:rPr>
        <w:t>e</w:t>
      </w:r>
      <w:r w:rsidRPr="00415EDD">
        <w:rPr>
          <w:rFonts w:asciiTheme="majorHAnsi" w:eastAsia="Calibri" w:hAnsiTheme="majorHAnsi" w:cstheme="minorHAnsi"/>
        </w:rPr>
        <w:t>st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w:t>
      </w:r>
      <w:r w:rsidRPr="00415EDD">
        <w:rPr>
          <w:rFonts w:asciiTheme="majorHAnsi" w:eastAsia="Calibri" w:hAnsiTheme="majorHAnsi" w:cstheme="minorHAnsi"/>
          <w:spacing w:val="-1"/>
        </w:rPr>
        <w:t>n</w:t>
      </w:r>
      <w:r w:rsidRPr="00415EDD">
        <w:rPr>
          <w:rFonts w:asciiTheme="majorHAnsi" w:eastAsia="Calibri" w:hAnsiTheme="majorHAnsi" w:cstheme="minorHAnsi"/>
        </w:rPr>
        <w:t>c</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m</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2"/>
        </w:rPr>
        <w:t>w</w:t>
      </w:r>
      <w:r w:rsidRPr="00415EDD">
        <w:rPr>
          <w:rFonts w:asciiTheme="majorHAnsi" w:eastAsia="Calibri" w:hAnsiTheme="majorHAnsi" w:cstheme="minorHAnsi"/>
          <w:spacing w:val="1"/>
        </w:rPr>
        <w:t>o</w:t>
      </w:r>
      <w:r w:rsidRPr="00415EDD">
        <w:rPr>
          <w:rFonts w:asciiTheme="majorHAnsi" w:eastAsia="Calibri" w:hAnsiTheme="majorHAnsi" w:cstheme="minorHAnsi"/>
        </w:rPr>
        <w:t>rks</w:t>
      </w:r>
      <w:r w:rsidRPr="00415EDD">
        <w:rPr>
          <w:rFonts w:asciiTheme="majorHAnsi" w:eastAsia="Calibri" w:hAnsiTheme="majorHAnsi" w:cstheme="minorHAnsi"/>
          <w:spacing w:val="-3"/>
        </w:rPr>
        <w:t>h</w:t>
      </w:r>
      <w:r w:rsidRPr="00415EDD">
        <w:rPr>
          <w:rFonts w:asciiTheme="majorHAnsi" w:eastAsia="Calibri" w:hAnsiTheme="majorHAnsi" w:cstheme="minorHAnsi"/>
        </w:rPr>
        <w:t>eet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is</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p</w:t>
      </w:r>
      <w:r w:rsidRPr="00415EDD">
        <w:rPr>
          <w:rFonts w:asciiTheme="majorHAnsi" w:eastAsia="Calibri" w:hAnsiTheme="majorHAnsi" w:cstheme="minorHAnsi"/>
          <w:spacing w:val="-2"/>
        </w:rPr>
        <w:t>t</w:t>
      </w:r>
      <w:r w:rsidRPr="00415EDD">
        <w:rPr>
          <w:rFonts w:asciiTheme="majorHAnsi" w:eastAsia="Calibri" w:hAnsiTheme="majorHAnsi" w:cstheme="minorHAnsi"/>
        </w:rPr>
        <w:t>i</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al f</w:t>
      </w:r>
      <w:r w:rsidRPr="00415EDD">
        <w:rPr>
          <w:rFonts w:asciiTheme="majorHAnsi" w:eastAsia="Calibri" w:hAnsiTheme="majorHAnsi" w:cstheme="minorHAnsi"/>
          <w:spacing w:val="1"/>
        </w:rPr>
        <w:t>o</w:t>
      </w:r>
      <w:r w:rsidRPr="00415EDD">
        <w:rPr>
          <w:rFonts w:asciiTheme="majorHAnsi" w:eastAsia="Calibri" w:hAnsiTheme="majorHAnsi" w:cstheme="minorHAnsi"/>
        </w:rPr>
        <w:t>r</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2"/>
        </w:rPr>
        <w:t>s</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B</w:t>
      </w:r>
      <w:r w:rsidRPr="00415EDD">
        <w:rPr>
          <w:rFonts w:asciiTheme="majorHAnsi" w:eastAsia="Calibri" w:hAnsiTheme="majorHAnsi" w:cstheme="minorHAnsi"/>
          <w:spacing w:val="-1"/>
        </w:rPr>
        <w:t>H</w:t>
      </w:r>
      <w:r w:rsidRPr="00415EDD">
        <w:rPr>
          <w:rFonts w:asciiTheme="majorHAnsi" w:eastAsia="Calibri" w:hAnsiTheme="majorHAnsi" w:cstheme="minorHAnsi"/>
        </w:rPr>
        <w:t xml:space="preserve">Cs. </w:t>
      </w:r>
      <w:r w:rsidRPr="00415EDD">
        <w:rPr>
          <w:rFonts w:asciiTheme="majorHAnsi" w:eastAsia="Calibri" w:hAnsiTheme="majorHAnsi" w:cstheme="minorHAnsi"/>
          <w:spacing w:val="-1"/>
        </w:rPr>
        <w:t>A</w:t>
      </w:r>
      <w:r w:rsidRPr="00415EDD">
        <w:rPr>
          <w:rFonts w:asciiTheme="majorHAnsi" w:eastAsia="Calibri" w:hAnsiTheme="majorHAnsi" w:cstheme="minorHAnsi"/>
        </w:rPr>
        <w:t xml:space="preserve">ll </w:t>
      </w:r>
      <w:r w:rsidRPr="00415EDD">
        <w:rPr>
          <w:rFonts w:asciiTheme="majorHAnsi" w:eastAsia="Calibri" w:hAnsiTheme="majorHAnsi" w:cstheme="minorHAnsi"/>
          <w:spacing w:val="1"/>
        </w:rPr>
        <w:t>o</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rPr>
        <w:t>er</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B</w:t>
      </w:r>
      <w:r w:rsidRPr="00415EDD">
        <w:rPr>
          <w:rFonts w:asciiTheme="majorHAnsi" w:eastAsia="Calibri" w:hAnsiTheme="majorHAnsi" w:cstheme="minorHAnsi"/>
          <w:spacing w:val="-1"/>
        </w:rPr>
        <w:t>H</w:t>
      </w:r>
      <w:r w:rsidRPr="00415EDD">
        <w:rPr>
          <w:rFonts w:asciiTheme="majorHAnsi" w:eastAsia="Calibri" w:hAnsiTheme="majorHAnsi" w:cstheme="minorHAnsi"/>
        </w:rPr>
        <w:t>Cs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s</w:t>
      </w:r>
      <w:r w:rsidRPr="00415EDD">
        <w:rPr>
          <w:rFonts w:asciiTheme="majorHAnsi" w:eastAsia="Calibri" w:hAnsiTheme="majorHAnsi" w:cstheme="minorHAnsi"/>
          <w:spacing w:val="-3"/>
        </w:rPr>
        <w:t>h</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u</w:t>
      </w:r>
      <w:r w:rsidRPr="00415EDD">
        <w:rPr>
          <w:rFonts w:asciiTheme="majorHAnsi" w:eastAsia="Calibri" w:hAnsiTheme="majorHAnsi" w:cstheme="minorHAnsi"/>
        </w:rPr>
        <w:t xml:space="preserve">ld </w:t>
      </w:r>
      <w:r w:rsidRPr="00415EDD">
        <w:rPr>
          <w:rFonts w:asciiTheme="majorHAnsi" w:eastAsia="Calibri" w:hAnsiTheme="majorHAnsi" w:cstheme="minorHAnsi"/>
          <w:spacing w:val="-2"/>
        </w:rPr>
        <w:t>c</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mp</w:t>
      </w:r>
      <w:r w:rsidRPr="00415EDD">
        <w:rPr>
          <w:rFonts w:asciiTheme="majorHAnsi" w:eastAsia="Calibri" w:hAnsiTheme="majorHAnsi" w:cstheme="minorHAnsi"/>
        </w:rPr>
        <w:t>lete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all</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rPr>
        <w:t>ree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2"/>
        </w:rPr>
        <w:t>w</w:t>
      </w:r>
      <w:r w:rsidRPr="00415EDD">
        <w:rPr>
          <w:rFonts w:asciiTheme="majorHAnsi" w:eastAsia="Calibri" w:hAnsiTheme="majorHAnsi" w:cstheme="minorHAnsi"/>
          <w:spacing w:val="1"/>
        </w:rPr>
        <w:t>o</w:t>
      </w:r>
      <w:r w:rsidRPr="00415EDD">
        <w:rPr>
          <w:rFonts w:asciiTheme="majorHAnsi" w:eastAsia="Calibri" w:hAnsiTheme="majorHAnsi" w:cstheme="minorHAnsi"/>
        </w:rPr>
        <w:t>rks</w:t>
      </w:r>
      <w:r w:rsidRPr="00415EDD">
        <w:rPr>
          <w:rFonts w:asciiTheme="majorHAnsi" w:eastAsia="Calibri" w:hAnsiTheme="majorHAnsi" w:cstheme="minorHAnsi"/>
          <w:spacing w:val="-1"/>
        </w:rPr>
        <w:t>h</w:t>
      </w:r>
      <w:r w:rsidRPr="00415EDD">
        <w:rPr>
          <w:rFonts w:asciiTheme="majorHAnsi" w:eastAsia="Calibri" w:hAnsiTheme="majorHAnsi" w:cstheme="minorHAnsi"/>
          <w:spacing w:val="-2"/>
        </w:rPr>
        <w:t>e</w:t>
      </w:r>
      <w:r w:rsidRPr="00415EDD">
        <w:rPr>
          <w:rFonts w:asciiTheme="majorHAnsi" w:eastAsia="Calibri" w:hAnsiTheme="majorHAnsi" w:cstheme="minorHAnsi"/>
        </w:rPr>
        <w:t>ets,</w:t>
      </w:r>
      <w:r w:rsidRPr="00415EDD">
        <w:rPr>
          <w:rFonts w:asciiTheme="majorHAnsi" w:eastAsia="Calibri" w:hAnsiTheme="majorHAnsi" w:cstheme="minorHAnsi"/>
          <w:spacing w:val="-4"/>
        </w:rPr>
        <w:t xml:space="preserve"> </w:t>
      </w:r>
      <w:r w:rsidRPr="00415EDD">
        <w:rPr>
          <w:rFonts w:asciiTheme="majorHAnsi" w:eastAsia="Calibri" w:hAnsiTheme="majorHAnsi" w:cstheme="minorHAnsi"/>
        </w:rPr>
        <w:t>i</w:t>
      </w:r>
      <w:r w:rsidRPr="00415EDD">
        <w:rPr>
          <w:rFonts w:asciiTheme="majorHAnsi" w:eastAsia="Calibri" w:hAnsiTheme="majorHAnsi" w:cstheme="minorHAnsi"/>
          <w:spacing w:val="-1"/>
        </w:rPr>
        <w:t>n</w:t>
      </w:r>
      <w:r w:rsidRPr="00415EDD">
        <w:rPr>
          <w:rFonts w:asciiTheme="majorHAnsi" w:eastAsia="Calibri" w:hAnsiTheme="majorHAnsi" w:cstheme="minorHAnsi"/>
        </w:rPr>
        <w:t>cl</w:t>
      </w:r>
      <w:r w:rsidRPr="00415EDD">
        <w:rPr>
          <w:rFonts w:asciiTheme="majorHAnsi" w:eastAsia="Calibri" w:hAnsiTheme="majorHAnsi" w:cstheme="minorHAnsi"/>
          <w:spacing w:val="-1"/>
        </w:rPr>
        <w:t>ud</w:t>
      </w:r>
      <w:r w:rsidRPr="00415EDD">
        <w:rPr>
          <w:rFonts w:asciiTheme="majorHAnsi" w:eastAsia="Calibri" w:hAnsiTheme="majorHAnsi" w:cstheme="minorHAnsi"/>
        </w:rPr>
        <w:t>i</w:t>
      </w:r>
      <w:r w:rsidRPr="00415EDD">
        <w:rPr>
          <w:rFonts w:asciiTheme="majorHAnsi" w:eastAsia="Calibri" w:hAnsiTheme="majorHAnsi" w:cstheme="minorHAnsi"/>
          <w:spacing w:val="-1"/>
        </w:rPr>
        <w:t>n</w:t>
      </w:r>
      <w:r w:rsidRPr="00415EDD">
        <w:rPr>
          <w:rFonts w:asciiTheme="majorHAnsi" w:eastAsia="Calibri" w:hAnsiTheme="majorHAnsi" w:cstheme="minorHAnsi"/>
        </w:rPr>
        <w:t>g t</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N</w:t>
      </w:r>
      <w:r w:rsidRPr="00415EDD">
        <w:rPr>
          <w:rFonts w:asciiTheme="majorHAnsi" w:eastAsia="Calibri" w:hAnsiTheme="majorHAnsi" w:cstheme="minorHAnsi"/>
        </w:rPr>
        <w:t>et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w:t>
      </w:r>
      <w:r w:rsidRPr="00415EDD">
        <w:rPr>
          <w:rFonts w:asciiTheme="majorHAnsi" w:eastAsia="Calibri" w:hAnsiTheme="majorHAnsi" w:cstheme="minorHAnsi"/>
          <w:spacing w:val="-1"/>
        </w:rPr>
        <w:t>n</w:t>
      </w:r>
      <w:r w:rsidRPr="00415EDD">
        <w:rPr>
          <w:rFonts w:asciiTheme="majorHAnsi" w:eastAsia="Calibri" w:hAnsiTheme="majorHAnsi" w:cstheme="minorHAnsi"/>
          <w:spacing w:val="-2"/>
        </w:rPr>
        <w:t>t</w:t>
      </w:r>
      <w:r w:rsidRPr="00415EDD">
        <w:rPr>
          <w:rFonts w:asciiTheme="majorHAnsi" w:eastAsia="Calibri" w:hAnsiTheme="majorHAnsi" w:cstheme="minorHAnsi"/>
        </w:rPr>
        <w:t>erest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3"/>
        </w:rPr>
        <w:t>I</w:t>
      </w:r>
      <w:r w:rsidRPr="00415EDD">
        <w:rPr>
          <w:rFonts w:asciiTheme="majorHAnsi" w:eastAsia="Calibri" w:hAnsiTheme="majorHAnsi" w:cstheme="minorHAnsi"/>
          <w:spacing w:val="-1"/>
        </w:rPr>
        <w:t>n</w:t>
      </w:r>
      <w:r w:rsidRPr="00415EDD">
        <w:rPr>
          <w:rFonts w:asciiTheme="majorHAnsi" w:eastAsia="Calibri" w:hAnsiTheme="majorHAnsi" w:cstheme="minorHAnsi"/>
        </w:rPr>
        <w:t>c</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m</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w</w:t>
      </w:r>
      <w:r w:rsidRPr="00415EDD">
        <w:rPr>
          <w:rFonts w:asciiTheme="majorHAnsi" w:eastAsia="Calibri" w:hAnsiTheme="majorHAnsi" w:cstheme="minorHAnsi"/>
          <w:spacing w:val="1"/>
        </w:rPr>
        <w:t>o</w:t>
      </w:r>
      <w:r w:rsidRPr="00415EDD">
        <w:rPr>
          <w:rFonts w:asciiTheme="majorHAnsi" w:eastAsia="Calibri" w:hAnsiTheme="majorHAnsi" w:cstheme="minorHAnsi"/>
          <w:spacing w:val="-3"/>
        </w:rPr>
        <w:t>r</w:t>
      </w:r>
      <w:r w:rsidRPr="00415EDD">
        <w:rPr>
          <w:rFonts w:asciiTheme="majorHAnsi" w:eastAsia="Calibri" w:hAnsiTheme="majorHAnsi" w:cstheme="minorHAnsi"/>
        </w:rPr>
        <w:t>ks</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2"/>
        </w:rPr>
        <w:t>e</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a</w:t>
      </w:r>
      <w:r w:rsidRPr="00415EDD">
        <w:rPr>
          <w:rFonts w:asciiTheme="majorHAnsi" w:eastAsia="Calibri" w:hAnsiTheme="majorHAnsi" w:cstheme="minorHAnsi"/>
          <w:spacing w:val="-1"/>
        </w:rPr>
        <w:t>n</w:t>
      </w:r>
      <w:r w:rsidRPr="00415EDD">
        <w:rPr>
          <w:rFonts w:asciiTheme="majorHAnsi" w:eastAsia="Calibri" w:hAnsiTheme="majorHAnsi" w:cstheme="minorHAnsi"/>
        </w:rPr>
        <w:t>d t</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N</w:t>
      </w:r>
      <w:r w:rsidRPr="00415EDD">
        <w:rPr>
          <w:rFonts w:asciiTheme="majorHAnsi" w:eastAsia="Calibri" w:hAnsiTheme="majorHAnsi" w:cstheme="minorHAnsi"/>
        </w:rPr>
        <w:t>et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w:t>
      </w:r>
      <w:r w:rsidRPr="00415EDD">
        <w:rPr>
          <w:rFonts w:asciiTheme="majorHAnsi" w:eastAsia="Calibri" w:hAnsiTheme="majorHAnsi" w:cstheme="minorHAnsi"/>
          <w:spacing w:val="-1"/>
        </w:rPr>
        <w:t>n</w:t>
      </w:r>
      <w:r w:rsidRPr="00415EDD">
        <w:rPr>
          <w:rFonts w:asciiTheme="majorHAnsi" w:eastAsia="Calibri" w:hAnsiTheme="majorHAnsi" w:cstheme="minorHAnsi"/>
        </w:rPr>
        <w:t>ter</w:t>
      </w:r>
      <w:r w:rsidRPr="00415EDD">
        <w:rPr>
          <w:rFonts w:asciiTheme="majorHAnsi" w:eastAsia="Calibri" w:hAnsiTheme="majorHAnsi" w:cstheme="minorHAnsi"/>
          <w:spacing w:val="-2"/>
        </w:rPr>
        <w:t>e</w:t>
      </w:r>
      <w:r w:rsidRPr="00415EDD">
        <w:rPr>
          <w:rFonts w:asciiTheme="majorHAnsi" w:eastAsia="Calibri" w:hAnsiTheme="majorHAnsi" w:cstheme="minorHAnsi"/>
        </w:rPr>
        <w:t>st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w:t>
      </w:r>
      <w:r w:rsidRPr="00415EDD">
        <w:rPr>
          <w:rFonts w:asciiTheme="majorHAnsi" w:eastAsia="Calibri" w:hAnsiTheme="majorHAnsi" w:cstheme="minorHAnsi"/>
          <w:spacing w:val="-1"/>
        </w:rPr>
        <w:t>n</w:t>
      </w:r>
      <w:r w:rsidRPr="00415EDD">
        <w:rPr>
          <w:rFonts w:asciiTheme="majorHAnsi" w:eastAsia="Calibri" w:hAnsiTheme="majorHAnsi" w:cstheme="minorHAnsi"/>
          <w:spacing w:val="-2"/>
        </w:rPr>
        <w:t>c</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m</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2"/>
        </w:rPr>
        <w:t>w</w:t>
      </w:r>
      <w:r w:rsidRPr="00415EDD">
        <w:rPr>
          <w:rFonts w:asciiTheme="majorHAnsi" w:eastAsia="Calibri" w:hAnsiTheme="majorHAnsi" w:cstheme="minorHAnsi"/>
          <w:spacing w:val="1"/>
        </w:rPr>
        <w:t>o</w:t>
      </w:r>
      <w:r w:rsidRPr="00415EDD">
        <w:rPr>
          <w:rFonts w:asciiTheme="majorHAnsi" w:eastAsia="Calibri" w:hAnsiTheme="majorHAnsi" w:cstheme="minorHAnsi"/>
        </w:rPr>
        <w:t>rks</w:t>
      </w:r>
      <w:r w:rsidRPr="00415EDD">
        <w:rPr>
          <w:rFonts w:asciiTheme="majorHAnsi" w:eastAsia="Calibri" w:hAnsiTheme="majorHAnsi" w:cstheme="minorHAnsi"/>
          <w:spacing w:val="-1"/>
        </w:rPr>
        <w:t>h</w:t>
      </w:r>
      <w:r w:rsidRPr="00415EDD">
        <w:rPr>
          <w:rFonts w:asciiTheme="majorHAnsi" w:eastAsia="Calibri" w:hAnsiTheme="majorHAnsi" w:cstheme="minorHAnsi"/>
          <w:spacing w:val="-2"/>
        </w:rPr>
        <w:t>e</w:t>
      </w:r>
      <w:r w:rsidRPr="00415EDD">
        <w:rPr>
          <w:rFonts w:asciiTheme="majorHAnsi" w:eastAsia="Calibri" w:hAnsiTheme="majorHAnsi" w:cstheme="minorHAnsi"/>
        </w:rPr>
        <w:t>et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2"/>
        </w:rPr>
        <w:t>s</w:t>
      </w:r>
      <w:r w:rsidRPr="00415EDD">
        <w:rPr>
          <w:rFonts w:asciiTheme="majorHAnsi" w:eastAsia="Calibri" w:hAnsiTheme="majorHAnsi" w:cstheme="minorHAnsi"/>
        </w:rPr>
        <w:t>ect</w:t>
      </w:r>
      <w:r w:rsidRPr="00415EDD">
        <w:rPr>
          <w:rFonts w:asciiTheme="majorHAnsi" w:eastAsia="Calibri" w:hAnsiTheme="majorHAnsi" w:cstheme="minorHAnsi"/>
          <w:spacing w:val="-3"/>
        </w:rPr>
        <w:t>i</w:t>
      </w:r>
      <w:r w:rsidRPr="00415EDD">
        <w:rPr>
          <w:rFonts w:asciiTheme="majorHAnsi" w:eastAsia="Calibri" w:hAnsiTheme="majorHAnsi" w:cstheme="minorHAnsi"/>
          <w:spacing w:val="1"/>
        </w:rPr>
        <w:t>o</w:t>
      </w:r>
      <w:r w:rsidRPr="00415EDD">
        <w:rPr>
          <w:rFonts w:asciiTheme="majorHAnsi" w:eastAsia="Calibri" w:hAnsiTheme="majorHAnsi" w:cstheme="minorHAnsi"/>
        </w:rPr>
        <w:t>n</w:t>
      </w:r>
      <w:r w:rsidRPr="00415EDD">
        <w:rPr>
          <w:rFonts w:asciiTheme="majorHAnsi" w:eastAsia="Calibri" w:hAnsiTheme="majorHAnsi" w:cstheme="minorHAnsi"/>
          <w:spacing w:val="-3"/>
        </w:rPr>
        <w:t xml:space="preserve"> </w:t>
      </w:r>
      <w:r w:rsidRPr="00415EDD">
        <w:rPr>
          <w:rFonts w:asciiTheme="majorHAnsi" w:eastAsia="Calibri" w:hAnsiTheme="majorHAnsi" w:cstheme="minorHAnsi"/>
          <w:spacing w:val="1"/>
        </w:rPr>
        <w:t>o</w:t>
      </w:r>
      <w:r w:rsidRPr="00415EDD">
        <w:rPr>
          <w:rFonts w:asciiTheme="majorHAnsi" w:eastAsia="Calibri" w:hAnsiTheme="majorHAnsi" w:cstheme="minorHAnsi"/>
        </w:rPr>
        <w:t>f t</w:t>
      </w:r>
      <w:r w:rsidRPr="00415EDD">
        <w:rPr>
          <w:rFonts w:asciiTheme="majorHAnsi" w:eastAsia="Calibri" w:hAnsiTheme="majorHAnsi" w:cstheme="minorHAnsi"/>
          <w:spacing w:val="-3"/>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P</w:t>
      </w:r>
      <w:r w:rsidRPr="00415EDD">
        <w:rPr>
          <w:rFonts w:asciiTheme="majorHAnsi" w:eastAsia="Calibri" w:hAnsiTheme="majorHAnsi" w:cstheme="minorHAnsi"/>
          <w:spacing w:val="-1"/>
        </w:rPr>
        <w:t>PN</w:t>
      </w:r>
      <w:r w:rsidRPr="00415EDD">
        <w:rPr>
          <w:rFonts w:asciiTheme="majorHAnsi" w:eastAsia="Calibri" w:hAnsiTheme="majorHAnsi" w:cstheme="minorHAnsi"/>
        </w:rPr>
        <w:t>R</w:t>
      </w:r>
      <w:r w:rsidRPr="00415EDD">
        <w:rPr>
          <w:rFonts w:asciiTheme="majorHAnsi" w:eastAsia="Calibri" w:hAnsiTheme="majorHAnsi" w:cstheme="minorHAnsi"/>
          <w:spacing w:val="1"/>
        </w:rPr>
        <w:t xml:space="preserve"> M</w:t>
      </w:r>
      <w:r w:rsidRPr="00415EDD">
        <w:rPr>
          <w:rFonts w:asciiTheme="majorHAnsi" w:eastAsia="Calibri" w:hAnsiTheme="majorHAnsi" w:cstheme="minorHAnsi"/>
          <w:spacing w:val="-2"/>
        </w:rPr>
        <w:t>e</w:t>
      </w:r>
      <w:r w:rsidRPr="00415EDD">
        <w:rPr>
          <w:rFonts w:asciiTheme="majorHAnsi" w:eastAsia="Calibri" w:hAnsiTheme="majorHAnsi" w:cstheme="minorHAnsi"/>
        </w:rPr>
        <w:t>trics</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w</w:t>
      </w:r>
      <w:r w:rsidRPr="00415EDD">
        <w:rPr>
          <w:rFonts w:asciiTheme="majorHAnsi" w:eastAsia="Calibri" w:hAnsiTheme="majorHAnsi" w:cstheme="minorHAnsi"/>
          <w:spacing w:val="1"/>
        </w:rPr>
        <w:t>o</w:t>
      </w:r>
      <w:r w:rsidRPr="00415EDD">
        <w:rPr>
          <w:rFonts w:asciiTheme="majorHAnsi" w:eastAsia="Calibri" w:hAnsiTheme="majorHAnsi" w:cstheme="minorHAnsi"/>
          <w:spacing w:val="-3"/>
        </w:rPr>
        <w:t>r</w:t>
      </w:r>
      <w:r w:rsidRPr="00415EDD">
        <w:rPr>
          <w:rFonts w:asciiTheme="majorHAnsi" w:eastAsia="Calibri" w:hAnsiTheme="majorHAnsi" w:cstheme="minorHAnsi"/>
        </w:rPr>
        <w:t>ks</w:t>
      </w:r>
      <w:r w:rsidRPr="00415EDD">
        <w:rPr>
          <w:rFonts w:asciiTheme="majorHAnsi" w:eastAsia="Calibri" w:hAnsiTheme="majorHAnsi" w:cstheme="minorHAnsi"/>
          <w:spacing w:val="-1"/>
        </w:rPr>
        <w:t>h</w:t>
      </w:r>
      <w:r w:rsidRPr="00415EDD">
        <w:rPr>
          <w:rFonts w:asciiTheme="majorHAnsi" w:eastAsia="Calibri" w:hAnsiTheme="majorHAnsi" w:cstheme="minorHAnsi"/>
          <w:spacing w:val="-2"/>
        </w:rPr>
        <w:t>e</w:t>
      </w:r>
      <w:r w:rsidRPr="00415EDD">
        <w:rPr>
          <w:rFonts w:asciiTheme="majorHAnsi" w:eastAsia="Calibri" w:hAnsiTheme="majorHAnsi" w:cstheme="minorHAnsi"/>
        </w:rPr>
        <w:t>et.</w:t>
      </w:r>
    </w:p>
    <w:p w14:paraId="75914995" w14:textId="77777777" w:rsidR="00640010" w:rsidRPr="00415EDD" w:rsidRDefault="00640010" w:rsidP="00640010">
      <w:pPr>
        <w:spacing w:after="0" w:line="240" w:lineRule="exact"/>
        <w:rPr>
          <w:rFonts w:asciiTheme="majorHAnsi" w:hAnsiTheme="majorHAnsi" w:cstheme="minorHAnsi"/>
          <w:sz w:val="24"/>
          <w:szCs w:val="24"/>
        </w:rPr>
      </w:pPr>
    </w:p>
    <w:p w14:paraId="61C0D283" w14:textId="2867EAC4" w:rsidR="00640010" w:rsidRPr="00415EDD" w:rsidRDefault="00640010" w:rsidP="00640010">
      <w:pPr>
        <w:spacing w:after="0" w:line="239" w:lineRule="auto"/>
        <w:ind w:right="124"/>
        <w:rPr>
          <w:rFonts w:asciiTheme="majorHAnsi" w:eastAsia="Calibri" w:hAnsiTheme="majorHAnsi" w:cstheme="minorHAnsi"/>
          <w:spacing w:val="1"/>
        </w:rPr>
      </w:pPr>
      <w:r w:rsidRPr="00415EDD">
        <w:rPr>
          <w:rFonts w:asciiTheme="majorHAnsi" w:eastAsia="Calibri" w:hAnsiTheme="majorHAnsi" w:cstheme="minorHAnsi"/>
        </w:rPr>
        <w:t>R</w:t>
      </w:r>
      <w:r w:rsidRPr="00415EDD">
        <w:rPr>
          <w:rFonts w:asciiTheme="majorHAnsi" w:eastAsia="Calibri" w:hAnsiTheme="majorHAnsi" w:cstheme="minorHAnsi"/>
          <w:spacing w:val="1"/>
        </w:rPr>
        <w:t>e</w:t>
      </w:r>
      <w:r w:rsidRPr="00415EDD">
        <w:rPr>
          <w:rFonts w:asciiTheme="majorHAnsi" w:eastAsia="Calibri" w:hAnsiTheme="majorHAnsi" w:cstheme="minorHAnsi"/>
          <w:spacing w:val="-1"/>
        </w:rPr>
        <w:t>p</w:t>
      </w:r>
      <w:r w:rsidRPr="00415EDD">
        <w:rPr>
          <w:rFonts w:asciiTheme="majorHAnsi" w:eastAsia="Calibri" w:hAnsiTheme="majorHAnsi" w:cstheme="minorHAnsi"/>
          <w:spacing w:val="1"/>
        </w:rPr>
        <w:t>o</w:t>
      </w:r>
      <w:r w:rsidRPr="00415EDD">
        <w:rPr>
          <w:rFonts w:asciiTheme="majorHAnsi" w:eastAsia="Calibri" w:hAnsiTheme="majorHAnsi" w:cstheme="minorHAnsi"/>
        </w:rPr>
        <w:t>rt</w:t>
      </w:r>
      <w:r w:rsidRPr="00415EDD">
        <w:rPr>
          <w:rFonts w:asciiTheme="majorHAnsi" w:eastAsia="Calibri" w:hAnsiTheme="majorHAnsi" w:cstheme="minorHAnsi"/>
          <w:spacing w:val="-1"/>
        </w:rPr>
        <w:t xml:space="preserve"> d</w:t>
      </w:r>
      <w:r w:rsidRPr="00415EDD">
        <w:rPr>
          <w:rFonts w:asciiTheme="majorHAnsi" w:eastAsia="Calibri" w:hAnsiTheme="majorHAnsi" w:cstheme="minorHAnsi"/>
        </w:rPr>
        <w:t xml:space="preserve">ata </w:t>
      </w:r>
      <w:r w:rsidRPr="00415EDD">
        <w:rPr>
          <w:rFonts w:asciiTheme="majorHAnsi" w:eastAsia="Calibri" w:hAnsiTheme="majorHAnsi" w:cstheme="minorHAnsi"/>
          <w:spacing w:val="-3"/>
        </w:rPr>
        <w:t>f</w:t>
      </w:r>
      <w:r w:rsidRPr="00415EDD">
        <w:rPr>
          <w:rFonts w:asciiTheme="majorHAnsi" w:eastAsia="Calibri" w:hAnsiTheme="majorHAnsi" w:cstheme="minorHAnsi"/>
          <w:spacing w:val="1"/>
        </w:rPr>
        <w:t>o</w:t>
      </w:r>
      <w:r w:rsidRPr="00415EDD">
        <w:rPr>
          <w:rFonts w:asciiTheme="majorHAnsi" w:eastAsia="Calibri" w:hAnsiTheme="majorHAnsi" w:cstheme="minorHAnsi"/>
        </w:rPr>
        <w:t>r all</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qu</w:t>
      </w:r>
      <w:r w:rsidRPr="00415EDD">
        <w:rPr>
          <w:rFonts w:asciiTheme="majorHAnsi" w:eastAsia="Calibri" w:hAnsiTheme="majorHAnsi" w:cstheme="minorHAnsi"/>
        </w:rPr>
        <w:t>ar</w:t>
      </w:r>
      <w:r w:rsidRPr="00415EDD">
        <w:rPr>
          <w:rFonts w:asciiTheme="majorHAnsi" w:eastAsia="Calibri" w:hAnsiTheme="majorHAnsi" w:cstheme="minorHAnsi"/>
          <w:spacing w:val="1"/>
        </w:rPr>
        <w:t>te</w:t>
      </w:r>
      <w:r w:rsidRPr="00415EDD">
        <w:rPr>
          <w:rFonts w:asciiTheme="majorHAnsi" w:eastAsia="Calibri" w:hAnsiTheme="majorHAnsi" w:cstheme="minorHAnsi"/>
        </w:rPr>
        <w:t>rs</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f</w:t>
      </w:r>
      <w:r w:rsidRPr="00415EDD">
        <w:rPr>
          <w:rFonts w:asciiTheme="majorHAnsi" w:eastAsia="Calibri" w:hAnsiTheme="majorHAnsi" w:cstheme="minorHAnsi"/>
          <w:spacing w:val="1"/>
        </w:rPr>
        <w:t>o</w:t>
      </w:r>
      <w:r w:rsidRPr="00415EDD">
        <w:rPr>
          <w:rFonts w:asciiTheme="majorHAnsi" w:eastAsia="Calibri" w:hAnsiTheme="majorHAnsi" w:cstheme="minorHAnsi"/>
        </w:rPr>
        <w:t>r a</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g</w:t>
      </w:r>
      <w:r w:rsidRPr="00415EDD">
        <w:rPr>
          <w:rFonts w:asciiTheme="majorHAnsi" w:eastAsia="Calibri" w:hAnsiTheme="majorHAnsi" w:cstheme="minorHAnsi"/>
        </w:rPr>
        <w:t>i</w:t>
      </w:r>
      <w:r w:rsidRPr="00415EDD">
        <w:rPr>
          <w:rFonts w:asciiTheme="majorHAnsi" w:eastAsia="Calibri" w:hAnsiTheme="majorHAnsi" w:cstheme="minorHAnsi"/>
          <w:spacing w:val="1"/>
        </w:rPr>
        <w:t>ve</w:t>
      </w:r>
      <w:r w:rsidRPr="00415EDD">
        <w:rPr>
          <w:rFonts w:asciiTheme="majorHAnsi" w:eastAsia="Calibri" w:hAnsiTheme="majorHAnsi" w:cstheme="minorHAnsi"/>
        </w:rPr>
        <w:t>n</w:t>
      </w:r>
      <w:r w:rsidRPr="00415EDD">
        <w:rPr>
          <w:rFonts w:asciiTheme="majorHAnsi" w:eastAsia="Calibri" w:hAnsiTheme="majorHAnsi" w:cstheme="minorHAnsi"/>
          <w:spacing w:val="-3"/>
        </w:rPr>
        <w:t xml:space="preserve"> </w:t>
      </w:r>
      <w:r w:rsidRPr="00415EDD">
        <w:rPr>
          <w:rFonts w:asciiTheme="majorHAnsi" w:eastAsia="Calibri" w:hAnsiTheme="majorHAnsi" w:cstheme="minorHAnsi"/>
          <w:spacing w:val="-1"/>
        </w:rPr>
        <w:t>bu</w:t>
      </w:r>
      <w:r w:rsidRPr="00415EDD">
        <w:rPr>
          <w:rFonts w:asciiTheme="majorHAnsi" w:eastAsia="Calibri" w:hAnsiTheme="majorHAnsi" w:cstheme="minorHAnsi"/>
        </w:rPr>
        <w:t>si</w:t>
      </w:r>
      <w:r w:rsidRPr="00415EDD">
        <w:rPr>
          <w:rFonts w:asciiTheme="majorHAnsi" w:eastAsia="Calibri" w:hAnsiTheme="majorHAnsi" w:cstheme="minorHAnsi"/>
          <w:spacing w:val="-1"/>
        </w:rPr>
        <w:t>n</w:t>
      </w:r>
      <w:r w:rsidRPr="00415EDD">
        <w:rPr>
          <w:rFonts w:asciiTheme="majorHAnsi" w:eastAsia="Calibri" w:hAnsiTheme="majorHAnsi" w:cstheme="minorHAnsi"/>
          <w:spacing w:val="1"/>
        </w:rPr>
        <w:t>e</w:t>
      </w:r>
      <w:r w:rsidRPr="00415EDD">
        <w:rPr>
          <w:rFonts w:asciiTheme="majorHAnsi" w:eastAsia="Calibri" w:hAnsiTheme="majorHAnsi" w:cstheme="minorHAnsi"/>
        </w:rPr>
        <w:t>ss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2"/>
        </w:rPr>
        <w:t>s</w:t>
      </w:r>
      <w:r w:rsidRPr="00415EDD">
        <w:rPr>
          <w:rFonts w:asciiTheme="majorHAnsi" w:eastAsia="Calibri" w:hAnsiTheme="majorHAnsi" w:cstheme="minorHAnsi"/>
          <w:spacing w:val="1"/>
        </w:rPr>
        <w:t>e</w:t>
      </w:r>
      <w:r w:rsidRPr="00415EDD">
        <w:rPr>
          <w:rFonts w:asciiTheme="majorHAnsi" w:eastAsia="Calibri" w:hAnsiTheme="majorHAnsi" w:cstheme="minorHAnsi"/>
          <w:spacing w:val="-1"/>
        </w:rPr>
        <w:t>gm</w:t>
      </w:r>
      <w:r w:rsidRPr="00415EDD">
        <w:rPr>
          <w:rFonts w:asciiTheme="majorHAnsi" w:eastAsia="Calibri" w:hAnsiTheme="majorHAnsi" w:cstheme="minorHAnsi"/>
          <w:spacing w:val="-2"/>
        </w:rPr>
        <w:t>e</w:t>
      </w:r>
      <w:r w:rsidRPr="00415EDD">
        <w:rPr>
          <w:rFonts w:asciiTheme="majorHAnsi" w:eastAsia="Calibri" w:hAnsiTheme="majorHAnsi" w:cstheme="minorHAnsi"/>
          <w:spacing w:val="-1"/>
        </w:rPr>
        <w:t>n</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in t</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P</w:t>
      </w:r>
      <w:r w:rsidRPr="00415EDD">
        <w:rPr>
          <w:rFonts w:asciiTheme="majorHAnsi" w:eastAsia="Calibri" w:hAnsiTheme="majorHAnsi" w:cstheme="minorHAnsi"/>
          <w:spacing w:val="1"/>
        </w:rPr>
        <w:t>P</w:t>
      </w:r>
      <w:r w:rsidRPr="00415EDD">
        <w:rPr>
          <w:rFonts w:asciiTheme="majorHAnsi" w:eastAsia="Calibri" w:hAnsiTheme="majorHAnsi" w:cstheme="minorHAnsi"/>
          <w:spacing w:val="-1"/>
        </w:rPr>
        <w:t>N</w:t>
      </w:r>
      <w:r w:rsidRPr="00415EDD">
        <w:rPr>
          <w:rFonts w:asciiTheme="majorHAnsi" w:eastAsia="Calibri" w:hAnsiTheme="majorHAnsi" w:cstheme="minorHAnsi"/>
        </w:rPr>
        <w:t>R</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P</w:t>
      </w:r>
      <w:r w:rsidRPr="00415EDD">
        <w:rPr>
          <w:rFonts w:asciiTheme="majorHAnsi" w:eastAsia="Calibri" w:hAnsiTheme="majorHAnsi" w:cstheme="minorHAnsi"/>
        </w:rPr>
        <w:t>r</w:t>
      </w:r>
      <w:r w:rsidRPr="00415EDD">
        <w:rPr>
          <w:rFonts w:asciiTheme="majorHAnsi" w:eastAsia="Calibri" w:hAnsiTheme="majorHAnsi" w:cstheme="minorHAnsi"/>
          <w:spacing w:val="1"/>
        </w:rPr>
        <w:t>o</w:t>
      </w:r>
      <w:r w:rsidRPr="00415EDD">
        <w:rPr>
          <w:rFonts w:asciiTheme="majorHAnsi" w:eastAsia="Calibri" w:hAnsiTheme="majorHAnsi" w:cstheme="minorHAnsi"/>
          <w:spacing w:val="-2"/>
        </w:rPr>
        <w:t>j</w:t>
      </w:r>
      <w:r w:rsidRPr="00415EDD">
        <w:rPr>
          <w:rFonts w:asciiTheme="majorHAnsi" w:eastAsia="Calibri" w:hAnsiTheme="majorHAnsi" w:cstheme="minorHAnsi"/>
          <w:spacing w:val="1"/>
        </w:rPr>
        <w:t>e</w:t>
      </w:r>
      <w:r w:rsidRPr="00415EDD">
        <w:rPr>
          <w:rFonts w:asciiTheme="majorHAnsi" w:eastAsia="Calibri" w:hAnsiTheme="majorHAnsi" w:cstheme="minorHAnsi"/>
        </w:rPr>
        <w:t>ct</w:t>
      </w:r>
      <w:r w:rsidRPr="00415EDD">
        <w:rPr>
          <w:rFonts w:asciiTheme="majorHAnsi" w:eastAsia="Calibri" w:hAnsiTheme="majorHAnsi" w:cstheme="minorHAnsi"/>
          <w:spacing w:val="-3"/>
        </w:rPr>
        <w:t>i</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s</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a</w:t>
      </w:r>
      <w:r w:rsidRPr="00415EDD">
        <w:rPr>
          <w:rFonts w:asciiTheme="majorHAnsi" w:eastAsia="Calibri" w:hAnsiTheme="majorHAnsi" w:cstheme="minorHAnsi"/>
          <w:spacing w:val="-1"/>
        </w:rPr>
        <w:t>n</w:t>
      </w:r>
      <w:r w:rsidRPr="00415EDD">
        <w:rPr>
          <w:rFonts w:asciiTheme="majorHAnsi" w:eastAsia="Calibri" w:hAnsiTheme="majorHAnsi" w:cstheme="minorHAnsi"/>
        </w:rPr>
        <w:t xml:space="preserve">d </w:t>
      </w:r>
      <w:r w:rsidRPr="00415EDD">
        <w:rPr>
          <w:rFonts w:asciiTheme="majorHAnsi" w:eastAsia="Calibri" w:hAnsiTheme="majorHAnsi" w:cstheme="minorHAnsi"/>
          <w:spacing w:val="1"/>
        </w:rPr>
        <w:t>PP</w:t>
      </w:r>
      <w:r w:rsidRPr="00415EDD">
        <w:rPr>
          <w:rFonts w:asciiTheme="majorHAnsi" w:eastAsia="Calibri" w:hAnsiTheme="majorHAnsi" w:cstheme="minorHAnsi"/>
          <w:spacing w:val="-1"/>
        </w:rPr>
        <w:t>N</w:t>
      </w:r>
      <w:r w:rsidRPr="00415EDD">
        <w:rPr>
          <w:rFonts w:asciiTheme="majorHAnsi" w:eastAsia="Calibri" w:hAnsiTheme="majorHAnsi" w:cstheme="minorHAnsi"/>
        </w:rPr>
        <w:t>R</w:t>
      </w:r>
      <w:r w:rsidRPr="00415EDD">
        <w:rPr>
          <w:rFonts w:asciiTheme="majorHAnsi" w:eastAsia="Calibri" w:hAnsiTheme="majorHAnsi" w:cstheme="minorHAnsi"/>
          <w:spacing w:val="-2"/>
        </w:rPr>
        <w:t xml:space="preserve"> M</w:t>
      </w:r>
      <w:r w:rsidRPr="00415EDD">
        <w:rPr>
          <w:rFonts w:asciiTheme="majorHAnsi" w:eastAsia="Calibri" w:hAnsiTheme="majorHAnsi" w:cstheme="minorHAnsi"/>
          <w:spacing w:val="1"/>
        </w:rPr>
        <w:t>e</w:t>
      </w:r>
      <w:r w:rsidRPr="00415EDD">
        <w:rPr>
          <w:rFonts w:asciiTheme="majorHAnsi" w:eastAsia="Calibri" w:hAnsiTheme="majorHAnsi" w:cstheme="minorHAnsi"/>
        </w:rPr>
        <w:t>trics w</w:t>
      </w:r>
      <w:r w:rsidRPr="00415EDD">
        <w:rPr>
          <w:rFonts w:asciiTheme="majorHAnsi" w:eastAsia="Calibri" w:hAnsiTheme="majorHAnsi" w:cstheme="minorHAnsi"/>
          <w:spacing w:val="1"/>
        </w:rPr>
        <w:t>o</w:t>
      </w:r>
      <w:r w:rsidRPr="00415EDD">
        <w:rPr>
          <w:rFonts w:asciiTheme="majorHAnsi" w:eastAsia="Calibri" w:hAnsiTheme="majorHAnsi" w:cstheme="minorHAnsi"/>
        </w:rPr>
        <w:t>r</w:t>
      </w:r>
      <w:r w:rsidRPr="00415EDD">
        <w:rPr>
          <w:rFonts w:asciiTheme="majorHAnsi" w:eastAsia="Calibri" w:hAnsiTheme="majorHAnsi" w:cstheme="minorHAnsi"/>
          <w:spacing w:val="-2"/>
        </w:rPr>
        <w:t>k</w:t>
      </w:r>
      <w:r w:rsidRPr="00415EDD">
        <w:rPr>
          <w:rFonts w:asciiTheme="majorHAnsi" w:eastAsia="Calibri" w:hAnsiTheme="majorHAnsi" w:cstheme="minorHAnsi"/>
        </w:rPr>
        <w:t>s</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2"/>
        </w:rPr>
        <w:t>e</w:t>
      </w:r>
      <w:r w:rsidRPr="00415EDD">
        <w:rPr>
          <w:rFonts w:asciiTheme="majorHAnsi" w:eastAsia="Calibri" w:hAnsiTheme="majorHAnsi" w:cstheme="minorHAnsi"/>
        </w:rPr>
        <w:t>ts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if</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2"/>
        </w:rPr>
        <w:t>t</w:t>
      </w:r>
      <w:r w:rsidRPr="00415EDD">
        <w:rPr>
          <w:rFonts w:asciiTheme="majorHAnsi" w:eastAsia="Calibri" w:hAnsiTheme="majorHAnsi" w:cstheme="minorHAnsi"/>
          <w:spacing w:val="1"/>
        </w:rPr>
        <w:t>o</w:t>
      </w:r>
      <w:r w:rsidRPr="00415EDD">
        <w:rPr>
          <w:rFonts w:asciiTheme="majorHAnsi" w:eastAsia="Calibri" w:hAnsiTheme="majorHAnsi" w:cstheme="minorHAnsi"/>
        </w:rPr>
        <w:t>tal</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r</w:t>
      </w:r>
      <w:r w:rsidRPr="00415EDD">
        <w:rPr>
          <w:rFonts w:asciiTheme="majorHAnsi" w:eastAsia="Calibri" w:hAnsiTheme="majorHAnsi" w:cstheme="minorHAnsi"/>
          <w:spacing w:val="-2"/>
        </w:rPr>
        <w:t>e</w:t>
      </w:r>
      <w:r w:rsidRPr="00415EDD">
        <w:rPr>
          <w:rFonts w:asciiTheme="majorHAnsi" w:eastAsia="Calibri" w:hAnsiTheme="majorHAnsi" w:cstheme="minorHAnsi"/>
          <w:spacing w:val="-1"/>
        </w:rPr>
        <w:t>v</w:t>
      </w:r>
      <w:r w:rsidRPr="00415EDD">
        <w:rPr>
          <w:rFonts w:asciiTheme="majorHAnsi" w:eastAsia="Calibri" w:hAnsiTheme="majorHAnsi" w:cstheme="minorHAnsi"/>
        </w:rPr>
        <w:t>e</w:t>
      </w:r>
      <w:r w:rsidRPr="00415EDD">
        <w:rPr>
          <w:rFonts w:asciiTheme="majorHAnsi" w:eastAsia="Calibri" w:hAnsiTheme="majorHAnsi" w:cstheme="minorHAnsi"/>
          <w:spacing w:val="-1"/>
        </w:rPr>
        <w:t>nu</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o</w:t>
      </w:r>
      <w:r w:rsidRPr="00415EDD">
        <w:rPr>
          <w:rFonts w:asciiTheme="majorHAnsi" w:eastAsia="Calibri" w:hAnsiTheme="majorHAnsi" w:cstheme="minorHAnsi"/>
        </w:rPr>
        <w:t>f</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rPr>
        <w:t>at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bu</w:t>
      </w:r>
      <w:r w:rsidRPr="00415EDD">
        <w:rPr>
          <w:rFonts w:asciiTheme="majorHAnsi" w:eastAsia="Calibri" w:hAnsiTheme="majorHAnsi" w:cstheme="minorHAnsi"/>
        </w:rPr>
        <w:t>si</w:t>
      </w:r>
      <w:r w:rsidRPr="00415EDD">
        <w:rPr>
          <w:rFonts w:asciiTheme="majorHAnsi" w:eastAsia="Calibri" w:hAnsiTheme="majorHAnsi" w:cstheme="minorHAnsi"/>
          <w:spacing w:val="-1"/>
        </w:rPr>
        <w:t>n</w:t>
      </w:r>
      <w:r w:rsidRPr="00415EDD">
        <w:rPr>
          <w:rFonts w:asciiTheme="majorHAnsi" w:eastAsia="Calibri" w:hAnsiTheme="majorHAnsi" w:cstheme="minorHAnsi"/>
          <w:spacing w:val="-2"/>
        </w:rPr>
        <w:t>e</w:t>
      </w:r>
      <w:r w:rsidRPr="00415EDD">
        <w:rPr>
          <w:rFonts w:asciiTheme="majorHAnsi" w:eastAsia="Calibri" w:hAnsiTheme="majorHAnsi" w:cstheme="minorHAnsi"/>
        </w:rPr>
        <w:t>ss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2"/>
        </w:rPr>
        <w:t>s</w:t>
      </w:r>
      <w:r w:rsidRPr="00415EDD">
        <w:rPr>
          <w:rFonts w:asciiTheme="majorHAnsi" w:eastAsia="Calibri" w:hAnsiTheme="majorHAnsi" w:cstheme="minorHAnsi"/>
        </w:rPr>
        <w:t>e</w:t>
      </w:r>
      <w:r w:rsidRPr="00415EDD">
        <w:rPr>
          <w:rFonts w:asciiTheme="majorHAnsi" w:eastAsia="Calibri" w:hAnsiTheme="majorHAnsi" w:cstheme="minorHAnsi"/>
          <w:spacing w:val="-1"/>
        </w:rPr>
        <w:t>gm</w:t>
      </w:r>
      <w:r w:rsidRPr="00415EDD">
        <w:rPr>
          <w:rFonts w:asciiTheme="majorHAnsi" w:eastAsia="Calibri" w:hAnsiTheme="majorHAnsi" w:cstheme="minorHAnsi"/>
        </w:rPr>
        <w:t>e</w:t>
      </w:r>
      <w:r w:rsidRPr="00415EDD">
        <w:rPr>
          <w:rFonts w:asciiTheme="majorHAnsi" w:eastAsia="Calibri" w:hAnsiTheme="majorHAnsi" w:cstheme="minorHAnsi"/>
          <w:spacing w:val="-1"/>
        </w:rPr>
        <w:t>n</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(ca</w:t>
      </w:r>
      <w:r w:rsidRPr="00415EDD">
        <w:rPr>
          <w:rFonts w:asciiTheme="majorHAnsi" w:eastAsia="Calibri" w:hAnsiTheme="majorHAnsi" w:cstheme="minorHAnsi"/>
          <w:spacing w:val="-3"/>
        </w:rPr>
        <w:t>l</w:t>
      </w:r>
      <w:r w:rsidRPr="00415EDD">
        <w:rPr>
          <w:rFonts w:asciiTheme="majorHAnsi" w:eastAsia="Calibri" w:hAnsiTheme="majorHAnsi" w:cstheme="minorHAnsi"/>
        </w:rPr>
        <w:t>c</w:t>
      </w:r>
      <w:r w:rsidRPr="00415EDD">
        <w:rPr>
          <w:rFonts w:asciiTheme="majorHAnsi" w:eastAsia="Calibri" w:hAnsiTheme="majorHAnsi" w:cstheme="minorHAnsi"/>
          <w:spacing w:val="-1"/>
        </w:rPr>
        <w:t>u</w:t>
      </w:r>
      <w:r w:rsidRPr="00415EDD">
        <w:rPr>
          <w:rFonts w:asciiTheme="majorHAnsi" w:eastAsia="Calibri" w:hAnsiTheme="majorHAnsi" w:cstheme="minorHAnsi"/>
        </w:rPr>
        <w:t>lated as</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s</w:t>
      </w:r>
      <w:r w:rsidRPr="00415EDD">
        <w:rPr>
          <w:rFonts w:asciiTheme="majorHAnsi" w:eastAsia="Calibri" w:hAnsiTheme="majorHAnsi" w:cstheme="minorHAnsi"/>
          <w:spacing w:val="-1"/>
        </w:rPr>
        <w:t>u</w:t>
      </w:r>
      <w:r w:rsidRPr="00415EDD">
        <w:rPr>
          <w:rFonts w:asciiTheme="majorHAnsi" w:eastAsia="Calibri" w:hAnsiTheme="majorHAnsi" w:cstheme="minorHAnsi"/>
        </w:rPr>
        <w:t>m</w:t>
      </w:r>
      <w:r w:rsidRPr="00415EDD">
        <w:rPr>
          <w:rFonts w:asciiTheme="majorHAnsi" w:eastAsia="Calibri" w:hAnsiTheme="majorHAnsi" w:cstheme="minorHAnsi"/>
          <w:spacing w:val="-3"/>
        </w:rPr>
        <w:t xml:space="preserve"> </w:t>
      </w:r>
      <w:r w:rsidRPr="00415EDD">
        <w:rPr>
          <w:rFonts w:asciiTheme="majorHAnsi" w:eastAsia="Calibri" w:hAnsiTheme="majorHAnsi" w:cstheme="minorHAnsi"/>
          <w:spacing w:val="1"/>
        </w:rPr>
        <w:t>o</w:t>
      </w:r>
      <w:r w:rsidRPr="00415EDD">
        <w:rPr>
          <w:rFonts w:asciiTheme="majorHAnsi" w:eastAsia="Calibri" w:hAnsiTheme="majorHAnsi" w:cstheme="minorHAnsi"/>
        </w:rPr>
        <w:t xml:space="preserve">f </w:t>
      </w:r>
      <w:r w:rsidRPr="00415EDD">
        <w:rPr>
          <w:rFonts w:asciiTheme="majorHAnsi" w:eastAsia="Calibri" w:hAnsiTheme="majorHAnsi" w:cstheme="minorHAnsi"/>
          <w:spacing w:val="-1"/>
        </w:rPr>
        <w:t>n</w:t>
      </w:r>
      <w:r w:rsidRPr="00415EDD">
        <w:rPr>
          <w:rFonts w:asciiTheme="majorHAnsi" w:eastAsia="Calibri" w:hAnsiTheme="majorHAnsi" w:cstheme="minorHAnsi"/>
        </w:rPr>
        <w:t>et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w:t>
      </w:r>
      <w:r w:rsidRPr="00415EDD">
        <w:rPr>
          <w:rFonts w:asciiTheme="majorHAnsi" w:eastAsia="Calibri" w:hAnsiTheme="majorHAnsi" w:cstheme="minorHAnsi"/>
          <w:spacing w:val="-1"/>
        </w:rPr>
        <w:t>n</w:t>
      </w:r>
      <w:r w:rsidRPr="00415EDD">
        <w:rPr>
          <w:rFonts w:asciiTheme="majorHAnsi" w:eastAsia="Calibri" w:hAnsiTheme="majorHAnsi" w:cstheme="minorHAnsi"/>
        </w:rPr>
        <w:t>te</w:t>
      </w:r>
      <w:r w:rsidRPr="00415EDD">
        <w:rPr>
          <w:rFonts w:asciiTheme="majorHAnsi" w:eastAsia="Calibri" w:hAnsiTheme="majorHAnsi" w:cstheme="minorHAnsi"/>
          <w:spacing w:val="-2"/>
        </w:rPr>
        <w:t>r</w:t>
      </w:r>
      <w:r w:rsidRPr="00415EDD">
        <w:rPr>
          <w:rFonts w:asciiTheme="majorHAnsi" w:eastAsia="Calibri" w:hAnsiTheme="majorHAnsi" w:cstheme="minorHAnsi"/>
        </w:rPr>
        <w:t>est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w:t>
      </w:r>
      <w:r w:rsidRPr="00415EDD">
        <w:rPr>
          <w:rFonts w:asciiTheme="majorHAnsi" w:eastAsia="Calibri" w:hAnsiTheme="majorHAnsi" w:cstheme="minorHAnsi"/>
          <w:spacing w:val="-1"/>
        </w:rPr>
        <w:t>n</w:t>
      </w:r>
      <w:r w:rsidRPr="00415EDD">
        <w:rPr>
          <w:rFonts w:asciiTheme="majorHAnsi" w:eastAsia="Calibri" w:hAnsiTheme="majorHAnsi" w:cstheme="minorHAnsi"/>
          <w:spacing w:val="-2"/>
        </w:rPr>
        <w:t>c</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m</w:t>
      </w:r>
      <w:r w:rsidRPr="00415EDD">
        <w:rPr>
          <w:rFonts w:asciiTheme="majorHAnsi" w:eastAsia="Calibri" w:hAnsiTheme="majorHAnsi" w:cstheme="minorHAnsi"/>
        </w:rPr>
        <w:t>e a</w:t>
      </w:r>
      <w:r w:rsidRPr="00415EDD">
        <w:rPr>
          <w:rFonts w:asciiTheme="majorHAnsi" w:eastAsia="Calibri" w:hAnsiTheme="majorHAnsi" w:cstheme="minorHAnsi"/>
          <w:spacing w:val="-1"/>
        </w:rPr>
        <w:t>n</w:t>
      </w:r>
      <w:r w:rsidRPr="00415EDD">
        <w:rPr>
          <w:rFonts w:asciiTheme="majorHAnsi" w:eastAsia="Calibri" w:hAnsiTheme="majorHAnsi" w:cstheme="minorHAnsi"/>
        </w:rPr>
        <w:t xml:space="preserve">d </w:t>
      </w:r>
      <w:r w:rsidRPr="00415EDD">
        <w:rPr>
          <w:rFonts w:asciiTheme="majorHAnsi" w:eastAsia="Calibri" w:hAnsiTheme="majorHAnsi" w:cstheme="minorHAnsi"/>
          <w:spacing w:val="-1"/>
        </w:rPr>
        <w:t>n</w:t>
      </w:r>
      <w:r w:rsidRPr="00415EDD">
        <w:rPr>
          <w:rFonts w:asciiTheme="majorHAnsi" w:eastAsia="Calibri" w:hAnsiTheme="majorHAnsi" w:cstheme="minorHAnsi"/>
          <w:spacing w:val="1"/>
        </w:rPr>
        <w:t>o</w:t>
      </w:r>
      <w:r w:rsidRPr="00415EDD">
        <w:rPr>
          <w:rFonts w:asciiTheme="majorHAnsi" w:eastAsia="Calibri" w:hAnsiTheme="majorHAnsi" w:cstheme="minorHAnsi"/>
        </w:rPr>
        <w:t>ni</w:t>
      </w:r>
      <w:r w:rsidRPr="00415EDD">
        <w:rPr>
          <w:rFonts w:asciiTheme="majorHAnsi" w:eastAsia="Calibri" w:hAnsiTheme="majorHAnsi" w:cstheme="minorHAnsi"/>
          <w:spacing w:val="-1"/>
        </w:rPr>
        <w:t>n</w:t>
      </w:r>
      <w:r w:rsidRPr="00415EDD">
        <w:rPr>
          <w:rFonts w:asciiTheme="majorHAnsi" w:eastAsia="Calibri" w:hAnsiTheme="majorHAnsi" w:cstheme="minorHAnsi"/>
        </w:rPr>
        <w:t>t</w:t>
      </w:r>
      <w:r w:rsidRPr="00415EDD">
        <w:rPr>
          <w:rFonts w:asciiTheme="majorHAnsi" w:eastAsia="Calibri" w:hAnsiTheme="majorHAnsi" w:cstheme="minorHAnsi"/>
          <w:spacing w:val="1"/>
        </w:rPr>
        <w:t>e</w:t>
      </w:r>
      <w:r w:rsidRPr="00415EDD">
        <w:rPr>
          <w:rFonts w:asciiTheme="majorHAnsi" w:eastAsia="Calibri" w:hAnsiTheme="majorHAnsi" w:cstheme="minorHAnsi"/>
          <w:spacing w:val="-3"/>
        </w:rPr>
        <w:t>r</w:t>
      </w:r>
      <w:r w:rsidRPr="00415EDD">
        <w:rPr>
          <w:rFonts w:asciiTheme="majorHAnsi" w:eastAsia="Calibri" w:hAnsiTheme="majorHAnsi" w:cstheme="minorHAnsi"/>
          <w:spacing w:val="1"/>
        </w:rPr>
        <w:t>e</w:t>
      </w:r>
      <w:r w:rsidRPr="00415EDD">
        <w:rPr>
          <w:rFonts w:asciiTheme="majorHAnsi" w:eastAsia="Calibri" w:hAnsiTheme="majorHAnsi" w:cstheme="minorHAnsi"/>
        </w:rPr>
        <w:t>st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w:t>
      </w:r>
      <w:r w:rsidRPr="00415EDD">
        <w:rPr>
          <w:rFonts w:asciiTheme="majorHAnsi" w:eastAsia="Calibri" w:hAnsiTheme="majorHAnsi" w:cstheme="minorHAnsi"/>
          <w:spacing w:val="-1"/>
        </w:rPr>
        <w:t>n</w:t>
      </w:r>
      <w:r w:rsidRPr="00415EDD">
        <w:rPr>
          <w:rFonts w:asciiTheme="majorHAnsi" w:eastAsia="Calibri" w:hAnsiTheme="majorHAnsi" w:cstheme="minorHAnsi"/>
          <w:spacing w:val="-2"/>
        </w:rPr>
        <w:t>c</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m</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3"/>
        </w:rPr>
        <w:t>f</w:t>
      </w:r>
      <w:r w:rsidRPr="00415EDD">
        <w:rPr>
          <w:rFonts w:asciiTheme="majorHAnsi" w:eastAsia="Calibri" w:hAnsiTheme="majorHAnsi" w:cstheme="minorHAnsi"/>
          <w:spacing w:val="-1"/>
        </w:rPr>
        <w:t>o</w:t>
      </w:r>
      <w:r w:rsidRPr="00415EDD">
        <w:rPr>
          <w:rFonts w:asciiTheme="majorHAnsi" w:eastAsia="Calibri" w:hAnsiTheme="majorHAnsi" w:cstheme="minorHAnsi"/>
        </w:rPr>
        <w:t>r t</w:t>
      </w:r>
      <w:r w:rsidRPr="00415EDD">
        <w:rPr>
          <w:rFonts w:asciiTheme="majorHAnsi" w:eastAsia="Calibri" w:hAnsiTheme="majorHAnsi" w:cstheme="minorHAnsi"/>
          <w:spacing w:val="-1"/>
        </w:rPr>
        <w:t>h</w:t>
      </w:r>
      <w:r w:rsidRPr="00415EDD">
        <w:rPr>
          <w:rFonts w:asciiTheme="majorHAnsi" w:eastAsia="Calibri" w:hAnsiTheme="majorHAnsi" w:cstheme="minorHAnsi"/>
        </w:rPr>
        <w:t>at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2"/>
        </w:rPr>
        <w:t>s</w:t>
      </w:r>
      <w:r w:rsidRPr="00415EDD">
        <w:rPr>
          <w:rFonts w:asciiTheme="majorHAnsi" w:eastAsia="Calibri" w:hAnsiTheme="majorHAnsi" w:cstheme="minorHAnsi"/>
        </w:rPr>
        <w:t>e</w:t>
      </w:r>
      <w:r w:rsidRPr="00415EDD">
        <w:rPr>
          <w:rFonts w:asciiTheme="majorHAnsi" w:eastAsia="Calibri" w:hAnsiTheme="majorHAnsi" w:cstheme="minorHAnsi"/>
          <w:spacing w:val="-1"/>
        </w:rPr>
        <w:t>gm</w:t>
      </w:r>
      <w:r w:rsidRPr="00415EDD">
        <w:rPr>
          <w:rFonts w:asciiTheme="majorHAnsi" w:eastAsia="Calibri" w:hAnsiTheme="majorHAnsi" w:cstheme="minorHAnsi"/>
        </w:rPr>
        <w:t>e</w:t>
      </w:r>
      <w:r w:rsidRPr="00415EDD">
        <w:rPr>
          <w:rFonts w:asciiTheme="majorHAnsi" w:eastAsia="Calibri" w:hAnsiTheme="majorHAnsi" w:cstheme="minorHAnsi"/>
          <w:spacing w:val="-1"/>
        </w:rPr>
        <w:t>n</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3"/>
        </w:rPr>
        <w:t>r</w:t>
      </w:r>
      <w:r w:rsidRPr="00415EDD">
        <w:rPr>
          <w:rFonts w:asciiTheme="majorHAnsi" w:eastAsia="Calibri" w:hAnsiTheme="majorHAnsi" w:cstheme="minorHAnsi"/>
        </w:rPr>
        <w:t>elat</w:t>
      </w:r>
      <w:r w:rsidRPr="00415EDD">
        <w:rPr>
          <w:rFonts w:asciiTheme="majorHAnsi" w:eastAsia="Calibri" w:hAnsiTheme="majorHAnsi" w:cstheme="minorHAnsi"/>
          <w:spacing w:val="-3"/>
        </w:rPr>
        <w:t>i</w:t>
      </w:r>
      <w:r w:rsidRPr="00415EDD">
        <w:rPr>
          <w:rFonts w:asciiTheme="majorHAnsi" w:eastAsia="Calibri" w:hAnsiTheme="majorHAnsi" w:cstheme="minorHAnsi"/>
          <w:spacing w:val="1"/>
        </w:rPr>
        <w:t>v</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to</w:t>
      </w:r>
      <w:r w:rsidRPr="00415EDD">
        <w:rPr>
          <w:rFonts w:asciiTheme="majorHAnsi" w:eastAsia="Calibri" w:hAnsiTheme="majorHAnsi" w:cstheme="minorHAnsi"/>
          <w:spacing w:val="-3"/>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o</w:t>
      </w:r>
      <w:r w:rsidRPr="00415EDD">
        <w:rPr>
          <w:rFonts w:asciiTheme="majorHAnsi" w:eastAsia="Calibri" w:hAnsiTheme="majorHAnsi" w:cstheme="minorHAnsi"/>
        </w:rPr>
        <w:t>tal</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r</w:t>
      </w:r>
      <w:r w:rsidRPr="00415EDD">
        <w:rPr>
          <w:rFonts w:asciiTheme="majorHAnsi" w:eastAsia="Calibri" w:hAnsiTheme="majorHAnsi" w:cstheme="minorHAnsi"/>
          <w:spacing w:val="-2"/>
        </w:rPr>
        <w:t>e</w:t>
      </w:r>
      <w:r w:rsidRPr="00415EDD">
        <w:rPr>
          <w:rFonts w:asciiTheme="majorHAnsi" w:eastAsia="Calibri" w:hAnsiTheme="majorHAnsi" w:cstheme="minorHAnsi"/>
          <w:spacing w:val="1"/>
        </w:rPr>
        <w:t>v</w:t>
      </w:r>
      <w:r w:rsidRPr="00415EDD">
        <w:rPr>
          <w:rFonts w:asciiTheme="majorHAnsi" w:eastAsia="Calibri" w:hAnsiTheme="majorHAnsi" w:cstheme="minorHAnsi"/>
        </w:rPr>
        <w:t>e</w:t>
      </w:r>
      <w:r w:rsidRPr="00415EDD">
        <w:rPr>
          <w:rFonts w:asciiTheme="majorHAnsi" w:eastAsia="Calibri" w:hAnsiTheme="majorHAnsi" w:cstheme="minorHAnsi"/>
          <w:spacing w:val="-1"/>
        </w:rPr>
        <w:t>nu</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o</w:t>
      </w:r>
      <w:r w:rsidRPr="00415EDD">
        <w:rPr>
          <w:rFonts w:asciiTheme="majorHAnsi" w:eastAsia="Calibri" w:hAnsiTheme="majorHAnsi" w:cstheme="minorHAnsi"/>
        </w:rPr>
        <w:t>f</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B</w:t>
      </w:r>
      <w:r w:rsidRPr="00415EDD">
        <w:rPr>
          <w:rFonts w:asciiTheme="majorHAnsi" w:eastAsia="Calibri" w:hAnsiTheme="majorHAnsi" w:cstheme="minorHAnsi"/>
          <w:spacing w:val="-1"/>
        </w:rPr>
        <w:t>H</w:t>
      </w:r>
      <w:r w:rsidRPr="00415EDD">
        <w:rPr>
          <w:rFonts w:asciiTheme="majorHAnsi" w:eastAsia="Calibri" w:hAnsiTheme="majorHAnsi" w:cstheme="minorHAnsi"/>
        </w:rPr>
        <w:t>C</w:t>
      </w:r>
      <w:r w:rsidRPr="00415EDD">
        <w:rPr>
          <w:rFonts w:asciiTheme="majorHAnsi" w:eastAsia="Calibri" w:hAnsiTheme="majorHAnsi" w:cstheme="minorHAnsi"/>
          <w:spacing w:val="-2"/>
        </w:rPr>
        <w:t xml:space="preserve"> e</w:t>
      </w:r>
      <w:r w:rsidRPr="00415EDD">
        <w:rPr>
          <w:rFonts w:asciiTheme="majorHAnsi" w:eastAsia="Calibri" w:hAnsiTheme="majorHAnsi" w:cstheme="minorHAnsi"/>
        </w:rPr>
        <w:t>xcee</w:t>
      </w:r>
      <w:r w:rsidRPr="00415EDD">
        <w:rPr>
          <w:rFonts w:asciiTheme="majorHAnsi" w:eastAsia="Calibri" w:hAnsiTheme="majorHAnsi" w:cstheme="minorHAnsi"/>
          <w:spacing w:val="-3"/>
        </w:rPr>
        <w:t>d</w:t>
      </w:r>
      <w:r w:rsidRPr="00415EDD">
        <w:rPr>
          <w:rFonts w:asciiTheme="majorHAnsi" w:eastAsia="Calibri" w:hAnsiTheme="majorHAnsi" w:cstheme="minorHAnsi"/>
        </w:rPr>
        <w:t>ed 5</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3"/>
        </w:rPr>
        <w:t>p</w:t>
      </w:r>
      <w:r w:rsidRPr="00415EDD">
        <w:rPr>
          <w:rFonts w:asciiTheme="majorHAnsi" w:eastAsia="Calibri" w:hAnsiTheme="majorHAnsi" w:cstheme="minorHAnsi"/>
        </w:rPr>
        <w:t>erce</w:t>
      </w:r>
      <w:r w:rsidRPr="00415EDD">
        <w:rPr>
          <w:rFonts w:asciiTheme="majorHAnsi" w:eastAsia="Calibri" w:hAnsiTheme="majorHAnsi" w:cstheme="minorHAnsi"/>
          <w:spacing w:val="-1"/>
        </w:rPr>
        <w:t>n</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in a</w:t>
      </w:r>
      <w:r w:rsidRPr="00415EDD">
        <w:rPr>
          <w:rFonts w:asciiTheme="majorHAnsi" w:eastAsia="Calibri" w:hAnsiTheme="majorHAnsi" w:cstheme="minorHAnsi"/>
          <w:spacing w:val="-1"/>
        </w:rPr>
        <w:t>n</w:t>
      </w:r>
      <w:r w:rsidRPr="00415EDD">
        <w:rPr>
          <w:rFonts w:asciiTheme="majorHAnsi" w:eastAsia="Calibri" w:hAnsiTheme="majorHAnsi" w:cstheme="minorHAnsi"/>
        </w:rPr>
        <w:t>y</w:t>
      </w:r>
      <w:r w:rsidRPr="00415EDD">
        <w:rPr>
          <w:rFonts w:asciiTheme="majorHAnsi" w:eastAsia="Calibri" w:hAnsiTheme="majorHAnsi" w:cstheme="minorHAnsi"/>
          <w:spacing w:val="1"/>
        </w:rPr>
        <w:t xml:space="preserve"> o</w:t>
      </w:r>
      <w:r w:rsidRPr="00415EDD">
        <w:rPr>
          <w:rFonts w:asciiTheme="majorHAnsi" w:eastAsia="Calibri" w:hAnsiTheme="majorHAnsi" w:cstheme="minorHAnsi"/>
        </w:rPr>
        <w:t>f</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m</w:t>
      </w:r>
      <w:r w:rsidRPr="00415EDD">
        <w:rPr>
          <w:rFonts w:asciiTheme="majorHAnsi" w:eastAsia="Calibri" w:hAnsiTheme="majorHAnsi" w:cstheme="minorHAnsi"/>
          <w:spacing w:val="1"/>
        </w:rPr>
        <w:t>o</w:t>
      </w:r>
      <w:r w:rsidRPr="00415EDD">
        <w:rPr>
          <w:rFonts w:asciiTheme="majorHAnsi" w:eastAsia="Calibri" w:hAnsiTheme="majorHAnsi" w:cstheme="minorHAnsi"/>
        </w:rPr>
        <w:t>st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r</w:t>
      </w:r>
      <w:r w:rsidRPr="00415EDD">
        <w:rPr>
          <w:rFonts w:asciiTheme="majorHAnsi" w:eastAsia="Calibri" w:hAnsiTheme="majorHAnsi" w:cstheme="minorHAnsi"/>
          <w:spacing w:val="1"/>
        </w:rPr>
        <w:t>e</w:t>
      </w:r>
      <w:r w:rsidRPr="00415EDD">
        <w:rPr>
          <w:rFonts w:asciiTheme="majorHAnsi" w:eastAsia="Calibri" w:hAnsiTheme="majorHAnsi" w:cstheme="minorHAnsi"/>
          <w:spacing w:val="-2"/>
        </w:rPr>
        <w:t>c</w:t>
      </w:r>
      <w:r w:rsidRPr="00415EDD">
        <w:rPr>
          <w:rFonts w:asciiTheme="majorHAnsi" w:eastAsia="Calibri" w:hAnsiTheme="majorHAnsi" w:cstheme="minorHAnsi"/>
          <w:spacing w:val="1"/>
        </w:rPr>
        <w:t>e</w:t>
      </w:r>
      <w:r w:rsidRPr="00415EDD">
        <w:rPr>
          <w:rFonts w:asciiTheme="majorHAnsi" w:eastAsia="Calibri" w:hAnsiTheme="majorHAnsi" w:cstheme="minorHAnsi"/>
          <w:spacing w:val="-1"/>
        </w:rPr>
        <w:t>n</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3"/>
        </w:rPr>
        <w:t>f</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u</w:t>
      </w:r>
      <w:r w:rsidRPr="00415EDD">
        <w:rPr>
          <w:rFonts w:asciiTheme="majorHAnsi" w:eastAsia="Calibri" w:hAnsiTheme="majorHAnsi" w:cstheme="minorHAnsi"/>
        </w:rPr>
        <w:t>r</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act</w:t>
      </w:r>
      <w:r w:rsidRPr="00415EDD">
        <w:rPr>
          <w:rFonts w:asciiTheme="majorHAnsi" w:eastAsia="Calibri" w:hAnsiTheme="majorHAnsi" w:cstheme="minorHAnsi"/>
          <w:spacing w:val="-1"/>
        </w:rPr>
        <w:t>u</w:t>
      </w:r>
      <w:r w:rsidRPr="00415EDD">
        <w:rPr>
          <w:rFonts w:asciiTheme="majorHAnsi" w:eastAsia="Calibri" w:hAnsiTheme="majorHAnsi" w:cstheme="minorHAnsi"/>
        </w:rPr>
        <w:t xml:space="preserve">al </w:t>
      </w:r>
      <w:r w:rsidRPr="00415EDD">
        <w:rPr>
          <w:rFonts w:asciiTheme="majorHAnsi" w:eastAsia="Calibri" w:hAnsiTheme="majorHAnsi" w:cstheme="minorHAnsi"/>
          <w:spacing w:val="-1"/>
        </w:rPr>
        <w:t>qu</w:t>
      </w:r>
      <w:r w:rsidRPr="00415EDD">
        <w:rPr>
          <w:rFonts w:asciiTheme="majorHAnsi" w:eastAsia="Calibri" w:hAnsiTheme="majorHAnsi" w:cstheme="minorHAnsi"/>
        </w:rPr>
        <w:t>ar</w:t>
      </w:r>
      <w:r w:rsidRPr="00415EDD">
        <w:rPr>
          <w:rFonts w:asciiTheme="majorHAnsi" w:eastAsia="Calibri" w:hAnsiTheme="majorHAnsi" w:cstheme="minorHAnsi"/>
          <w:spacing w:val="-2"/>
        </w:rPr>
        <w:t>t</w:t>
      </w:r>
      <w:r w:rsidRPr="00415EDD">
        <w:rPr>
          <w:rFonts w:asciiTheme="majorHAnsi" w:eastAsia="Calibri" w:hAnsiTheme="majorHAnsi" w:cstheme="minorHAnsi"/>
          <w:spacing w:val="1"/>
        </w:rPr>
        <w:t>e</w:t>
      </w:r>
      <w:r w:rsidRPr="00415EDD">
        <w:rPr>
          <w:rFonts w:asciiTheme="majorHAnsi" w:eastAsia="Calibri" w:hAnsiTheme="majorHAnsi" w:cstheme="minorHAnsi"/>
        </w:rPr>
        <w:t>rs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as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p</w:t>
      </w:r>
      <w:r w:rsidRPr="00415EDD">
        <w:rPr>
          <w:rFonts w:asciiTheme="majorHAnsi" w:eastAsia="Calibri" w:hAnsiTheme="majorHAnsi" w:cstheme="minorHAnsi"/>
          <w:spacing w:val="-3"/>
        </w:rPr>
        <w:t>r</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v</w:t>
      </w:r>
      <w:r w:rsidRPr="00415EDD">
        <w:rPr>
          <w:rFonts w:asciiTheme="majorHAnsi" w:eastAsia="Calibri" w:hAnsiTheme="majorHAnsi" w:cstheme="minorHAnsi"/>
        </w:rPr>
        <w:t>i</w:t>
      </w:r>
      <w:r w:rsidRPr="00415EDD">
        <w:rPr>
          <w:rFonts w:asciiTheme="majorHAnsi" w:eastAsia="Calibri" w:hAnsiTheme="majorHAnsi" w:cstheme="minorHAnsi"/>
          <w:spacing w:val="-1"/>
        </w:rPr>
        <w:t>d</w:t>
      </w:r>
      <w:r w:rsidRPr="00415EDD">
        <w:rPr>
          <w:rFonts w:asciiTheme="majorHAnsi" w:eastAsia="Calibri" w:hAnsiTheme="majorHAnsi" w:cstheme="minorHAnsi"/>
          <w:spacing w:val="-2"/>
        </w:rPr>
        <w:t>e</w:t>
      </w:r>
      <w:r w:rsidRPr="00415EDD">
        <w:rPr>
          <w:rFonts w:asciiTheme="majorHAnsi" w:eastAsia="Calibri" w:hAnsiTheme="majorHAnsi" w:cstheme="minorHAnsi"/>
        </w:rPr>
        <w:t xml:space="preserve">d </w:t>
      </w:r>
      <w:r w:rsidRPr="00415EDD">
        <w:rPr>
          <w:rFonts w:asciiTheme="majorHAnsi" w:eastAsia="Calibri" w:hAnsiTheme="majorHAnsi" w:cstheme="minorHAnsi"/>
          <w:spacing w:val="-1"/>
        </w:rPr>
        <w:t>b</w:t>
      </w:r>
      <w:r w:rsidRPr="00415EDD">
        <w:rPr>
          <w:rFonts w:asciiTheme="majorHAnsi" w:eastAsia="Calibri" w:hAnsiTheme="majorHAnsi" w:cstheme="minorHAnsi"/>
        </w:rPr>
        <w:t>y</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B</w:t>
      </w:r>
      <w:r w:rsidRPr="00415EDD">
        <w:rPr>
          <w:rFonts w:asciiTheme="majorHAnsi" w:eastAsia="Calibri" w:hAnsiTheme="majorHAnsi" w:cstheme="minorHAnsi"/>
          <w:spacing w:val="-1"/>
        </w:rPr>
        <w:t>H</w:t>
      </w:r>
      <w:r w:rsidRPr="00415EDD">
        <w:rPr>
          <w:rFonts w:asciiTheme="majorHAnsi" w:eastAsia="Calibri" w:hAnsiTheme="majorHAnsi" w:cstheme="minorHAnsi"/>
        </w:rPr>
        <w:t>C</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in t</w:t>
      </w:r>
      <w:r w:rsidRPr="00415EDD">
        <w:rPr>
          <w:rFonts w:asciiTheme="majorHAnsi" w:eastAsia="Calibri" w:hAnsiTheme="majorHAnsi" w:cstheme="minorHAnsi"/>
          <w:spacing w:val="-3"/>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F</w:t>
      </w:r>
      <w:r w:rsidRPr="00415EDD">
        <w:rPr>
          <w:rFonts w:asciiTheme="majorHAnsi" w:eastAsia="Calibri" w:hAnsiTheme="majorHAnsi" w:cstheme="minorHAnsi"/>
        </w:rPr>
        <w:t>R</w:t>
      </w:r>
      <w:r>
        <w:rPr>
          <w:rFonts w:asciiTheme="majorHAnsi" w:eastAsia="Calibri" w:hAnsiTheme="majorHAnsi" w:cstheme="minorHAnsi"/>
        </w:rPr>
        <w:t> </w:t>
      </w:r>
      <w:r w:rsidRPr="00415EDD">
        <w:rPr>
          <w:rFonts w:asciiTheme="majorHAnsi" w:eastAsia="Calibri" w:hAnsiTheme="majorHAnsi" w:cstheme="minorHAnsi"/>
          <w:spacing w:val="2"/>
        </w:rPr>
        <w:t>Y</w:t>
      </w:r>
      <w:r w:rsidRPr="00415EDD">
        <w:rPr>
          <w:rFonts w:asciiTheme="majorHAnsi" w:eastAsia="Calibri" w:hAnsiTheme="majorHAnsi" w:cstheme="minorHAnsi"/>
          <w:spacing w:val="-3"/>
        </w:rPr>
        <w:t>-</w:t>
      </w:r>
      <w:r w:rsidRPr="00415EDD">
        <w:rPr>
          <w:rFonts w:asciiTheme="majorHAnsi" w:eastAsia="Calibri" w:hAnsiTheme="majorHAnsi" w:cstheme="minorHAnsi"/>
          <w:spacing w:val="-2"/>
        </w:rPr>
        <w:t>14</w:t>
      </w:r>
      <w:r w:rsidRPr="00415EDD">
        <w:rPr>
          <w:rFonts w:asciiTheme="majorHAnsi" w:eastAsia="Calibri" w:hAnsiTheme="majorHAnsi" w:cstheme="minorHAnsi"/>
        </w:rPr>
        <w:t xml:space="preserve">Q. </w:t>
      </w:r>
      <w:r w:rsidRPr="00415EDD">
        <w:rPr>
          <w:rFonts w:asciiTheme="majorHAnsi" w:eastAsia="Calibri" w:hAnsiTheme="majorHAnsi" w:cstheme="minorHAnsi"/>
          <w:spacing w:val="1"/>
        </w:rPr>
        <w:t xml:space="preserve"> </w:t>
      </w:r>
    </w:p>
    <w:p w14:paraId="3D58CF52" w14:textId="77777777" w:rsidR="00640010" w:rsidRPr="00415EDD" w:rsidRDefault="00640010" w:rsidP="00640010">
      <w:pPr>
        <w:spacing w:after="0" w:line="239" w:lineRule="auto"/>
        <w:ind w:right="124"/>
        <w:rPr>
          <w:rFonts w:asciiTheme="majorHAnsi" w:eastAsia="Calibri" w:hAnsiTheme="majorHAnsi" w:cstheme="minorHAnsi"/>
          <w:spacing w:val="1"/>
        </w:rPr>
      </w:pPr>
    </w:p>
    <w:p w14:paraId="13164D91" w14:textId="59EFCB9B" w:rsidR="00640010" w:rsidRPr="00415EDD" w:rsidRDefault="00640010" w:rsidP="00640010">
      <w:pPr>
        <w:spacing w:after="0" w:line="240" w:lineRule="auto"/>
        <w:ind w:right="207"/>
        <w:rPr>
          <w:rFonts w:asciiTheme="majorHAnsi" w:eastAsia="Calibri" w:hAnsiTheme="majorHAnsi" w:cstheme="minorHAnsi"/>
        </w:rPr>
      </w:pPr>
      <w:r w:rsidRPr="00415EDD">
        <w:rPr>
          <w:rFonts w:asciiTheme="majorHAnsi" w:eastAsia="Calibri" w:hAnsiTheme="majorHAnsi" w:cstheme="minorHAnsi"/>
        </w:rPr>
        <w:t>If i</w:t>
      </w:r>
      <w:r w:rsidRPr="00415EDD">
        <w:rPr>
          <w:rFonts w:asciiTheme="majorHAnsi" w:eastAsia="Calibri" w:hAnsiTheme="majorHAnsi" w:cstheme="minorHAnsi"/>
          <w:spacing w:val="-1"/>
        </w:rPr>
        <w:t>n</w:t>
      </w:r>
      <w:r w:rsidRPr="00415EDD">
        <w:rPr>
          <w:rFonts w:asciiTheme="majorHAnsi" w:eastAsia="Calibri" w:hAnsiTheme="majorHAnsi" w:cstheme="minorHAnsi"/>
        </w:rPr>
        <w:t>ter</w:t>
      </w:r>
      <w:r w:rsidRPr="00415EDD">
        <w:rPr>
          <w:rFonts w:asciiTheme="majorHAnsi" w:eastAsia="Calibri" w:hAnsiTheme="majorHAnsi" w:cstheme="minorHAnsi"/>
          <w:spacing w:val="-1"/>
        </w:rPr>
        <w:t>n</w:t>
      </w:r>
      <w:r w:rsidRPr="00415EDD">
        <w:rPr>
          <w:rFonts w:asciiTheme="majorHAnsi" w:eastAsia="Calibri" w:hAnsiTheme="majorHAnsi" w:cstheme="minorHAnsi"/>
        </w:rPr>
        <w:t>at</w:t>
      </w:r>
      <w:r w:rsidRPr="00415EDD">
        <w:rPr>
          <w:rFonts w:asciiTheme="majorHAnsi" w:eastAsia="Calibri" w:hAnsiTheme="majorHAnsi" w:cstheme="minorHAnsi"/>
          <w:spacing w:val="-3"/>
        </w:rPr>
        <w:t>i</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al r</w:t>
      </w:r>
      <w:r w:rsidRPr="00415EDD">
        <w:rPr>
          <w:rFonts w:asciiTheme="majorHAnsi" w:eastAsia="Calibri" w:hAnsiTheme="majorHAnsi" w:cstheme="minorHAnsi"/>
          <w:spacing w:val="-2"/>
        </w:rPr>
        <w:t>e</w:t>
      </w:r>
      <w:r w:rsidRPr="00415EDD">
        <w:rPr>
          <w:rFonts w:asciiTheme="majorHAnsi" w:eastAsia="Calibri" w:hAnsiTheme="majorHAnsi" w:cstheme="minorHAnsi"/>
          <w:spacing w:val="1"/>
        </w:rPr>
        <w:t>v</w:t>
      </w:r>
      <w:r w:rsidRPr="00415EDD">
        <w:rPr>
          <w:rFonts w:asciiTheme="majorHAnsi" w:eastAsia="Calibri" w:hAnsiTheme="majorHAnsi" w:cstheme="minorHAnsi"/>
        </w:rPr>
        <w:t>e</w:t>
      </w:r>
      <w:r w:rsidRPr="00415EDD">
        <w:rPr>
          <w:rFonts w:asciiTheme="majorHAnsi" w:eastAsia="Calibri" w:hAnsiTheme="majorHAnsi" w:cstheme="minorHAnsi"/>
          <w:spacing w:val="-1"/>
        </w:rPr>
        <w:t>nu</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e</w:t>
      </w:r>
      <w:r w:rsidRPr="00415EDD">
        <w:rPr>
          <w:rFonts w:asciiTheme="majorHAnsi" w:eastAsia="Calibri" w:hAnsiTheme="majorHAnsi" w:cstheme="minorHAnsi"/>
          <w:spacing w:val="-2"/>
        </w:rPr>
        <w:t>x</w:t>
      </w:r>
      <w:r w:rsidRPr="00415EDD">
        <w:rPr>
          <w:rFonts w:asciiTheme="majorHAnsi" w:eastAsia="Calibri" w:hAnsiTheme="majorHAnsi" w:cstheme="minorHAnsi"/>
        </w:rPr>
        <w:t>cee</w:t>
      </w:r>
      <w:r w:rsidRPr="00415EDD">
        <w:rPr>
          <w:rFonts w:asciiTheme="majorHAnsi" w:eastAsia="Calibri" w:hAnsiTheme="majorHAnsi" w:cstheme="minorHAnsi"/>
          <w:spacing w:val="-1"/>
        </w:rPr>
        <w:t>d</w:t>
      </w:r>
      <w:r w:rsidRPr="00415EDD">
        <w:rPr>
          <w:rFonts w:asciiTheme="majorHAnsi" w:eastAsia="Calibri" w:hAnsiTheme="majorHAnsi" w:cstheme="minorHAnsi"/>
        </w:rPr>
        <w:t>ed</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5</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p</w:t>
      </w:r>
      <w:r w:rsidRPr="00415EDD">
        <w:rPr>
          <w:rFonts w:asciiTheme="majorHAnsi" w:eastAsia="Calibri" w:hAnsiTheme="majorHAnsi" w:cstheme="minorHAnsi"/>
        </w:rPr>
        <w:t>e</w:t>
      </w:r>
      <w:r w:rsidRPr="00415EDD">
        <w:rPr>
          <w:rFonts w:asciiTheme="majorHAnsi" w:eastAsia="Calibri" w:hAnsiTheme="majorHAnsi" w:cstheme="minorHAnsi"/>
          <w:spacing w:val="-2"/>
        </w:rPr>
        <w:t>r</w:t>
      </w:r>
      <w:r w:rsidRPr="00415EDD">
        <w:rPr>
          <w:rFonts w:asciiTheme="majorHAnsi" w:eastAsia="Calibri" w:hAnsiTheme="majorHAnsi" w:cstheme="minorHAnsi"/>
        </w:rPr>
        <w:t>ce</w:t>
      </w:r>
      <w:r w:rsidRPr="00415EDD">
        <w:rPr>
          <w:rFonts w:asciiTheme="majorHAnsi" w:eastAsia="Calibri" w:hAnsiTheme="majorHAnsi" w:cstheme="minorHAnsi"/>
          <w:spacing w:val="-1"/>
        </w:rPr>
        <w:t>n</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o</w:t>
      </w:r>
      <w:r w:rsidRPr="00415EDD">
        <w:rPr>
          <w:rFonts w:asciiTheme="majorHAnsi" w:eastAsia="Calibri" w:hAnsiTheme="majorHAnsi" w:cstheme="minorHAnsi"/>
        </w:rPr>
        <w:t>f</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o</w:t>
      </w:r>
      <w:r w:rsidRPr="00415EDD">
        <w:rPr>
          <w:rFonts w:asciiTheme="majorHAnsi" w:eastAsia="Calibri" w:hAnsiTheme="majorHAnsi" w:cstheme="minorHAnsi"/>
        </w:rPr>
        <w:t xml:space="preserve">tal </w:t>
      </w:r>
      <w:r w:rsidRPr="00415EDD">
        <w:rPr>
          <w:rFonts w:asciiTheme="majorHAnsi" w:eastAsia="Calibri" w:hAnsiTheme="majorHAnsi" w:cstheme="minorHAnsi"/>
          <w:spacing w:val="-3"/>
        </w:rPr>
        <w:t>r</w:t>
      </w:r>
      <w:r w:rsidRPr="00415EDD">
        <w:rPr>
          <w:rFonts w:asciiTheme="majorHAnsi" w:eastAsia="Calibri" w:hAnsiTheme="majorHAnsi" w:cstheme="minorHAnsi"/>
        </w:rPr>
        <w:t>e</w:t>
      </w:r>
      <w:r w:rsidRPr="00415EDD">
        <w:rPr>
          <w:rFonts w:asciiTheme="majorHAnsi" w:eastAsia="Calibri" w:hAnsiTheme="majorHAnsi" w:cstheme="minorHAnsi"/>
          <w:spacing w:val="1"/>
        </w:rPr>
        <w:t>v</w:t>
      </w:r>
      <w:r w:rsidRPr="00415EDD">
        <w:rPr>
          <w:rFonts w:asciiTheme="majorHAnsi" w:eastAsia="Calibri" w:hAnsiTheme="majorHAnsi" w:cstheme="minorHAnsi"/>
        </w:rPr>
        <w:t>e</w:t>
      </w:r>
      <w:r w:rsidRPr="00415EDD">
        <w:rPr>
          <w:rFonts w:asciiTheme="majorHAnsi" w:eastAsia="Calibri" w:hAnsiTheme="majorHAnsi" w:cstheme="minorHAnsi"/>
          <w:spacing w:val="-1"/>
        </w:rPr>
        <w:t>nu</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in a</w:t>
      </w:r>
      <w:r w:rsidRPr="00415EDD">
        <w:rPr>
          <w:rFonts w:asciiTheme="majorHAnsi" w:eastAsia="Calibri" w:hAnsiTheme="majorHAnsi" w:cstheme="minorHAnsi"/>
          <w:spacing w:val="-1"/>
        </w:rPr>
        <w:t>n</w:t>
      </w:r>
      <w:r w:rsidRPr="00415EDD">
        <w:rPr>
          <w:rFonts w:asciiTheme="majorHAnsi" w:eastAsia="Calibri" w:hAnsiTheme="majorHAnsi" w:cstheme="minorHAnsi"/>
        </w:rPr>
        <w:t>y</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o</w:t>
      </w:r>
      <w:r w:rsidRPr="00415EDD">
        <w:rPr>
          <w:rFonts w:asciiTheme="majorHAnsi" w:eastAsia="Calibri" w:hAnsiTheme="majorHAnsi" w:cstheme="minorHAnsi"/>
        </w:rPr>
        <w:t>f</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m</w:t>
      </w:r>
      <w:r w:rsidRPr="00415EDD">
        <w:rPr>
          <w:rFonts w:asciiTheme="majorHAnsi" w:eastAsia="Calibri" w:hAnsiTheme="majorHAnsi" w:cstheme="minorHAnsi"/>
          <w:spacing w:val="1"/>
        </w:rPr>
        <w:t>o</w:t>
      </w:r>
      <w:r w:rsidRPr="00415EDD">
        <w:rPr>
          <w:rFonts w:asciiTheme="majorHAnsi" w:eastAsia="Calibri" w:hAnsiTheme="majorHAnsi" w:cstheme="minorHAnsi"/>
        </w:rPr>
        <w:t>st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3"/>
        </w:rPr>
        <w:t>r</w:t>
      </w:r>
      <w:r w:rsidRPr="00415EDD">
        <w:rPr>
          <w:rFonts w:asciiTheme="majorHAnsi" w:eastAsia="Calibri" w:hAnsiTheme="majorHAnsi" w:cstheme="minorHAnsi"/>
        </w:rPr>
        <w:t>ece</w:t>
      </w:r>
      <w:r w:rsidRPr="00415EDD">
        <w:rPr>
          <w:rFonts w:asciiTheme="majorHAnsi" w:eastAsia="Calibri" w:hAnsiTheme="majorHAnsi" w:cstheme="minorHAnsi"/>
          <w:spacing w:val="-1"/>
        </w:rPr>
        <w:t>n</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3"/>
        </w:rPr>
        <w:t>f</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u</w:t>
      </w:r>
      <w:r w:rsidRPr="00415EDD">
        <w:rPr>
          <w:rFonts w:asciiTheme="majorHAnsi" w:eastAsia="Calibri" w:hAnsiTheme="majorHAnsi" w:cstheme="minorHAnsi"/>
        </w:rPr>
        <w:t xml:space="preserve">r </w:t>
      </w:r>
      <w:r w:rsidRPr="00415EDD">
        <w:rPr>
          <w:rFonts w:asciiTheme="majorHAnsi" w:eastAsia="Calibri" w:hAnsiTheme="majorHAnsi" w:cstheme="minorHAnsi"/>
          <w:spacing w:val="-3"/>
        </w:rPr>
        <w:t>a</w:t>
      </w:r>
      <w:r w:rsidRPr="00415EDD">
        <w:rPr>
          <w:rFonts w:asciiTheme="majorHAnsi" w:eastAsia="Calibri" w:hAnsiTheme="majorHAnsi" w:cstheme="minorHAnsi"/>
        </w:rPr>
        <w:t>ct</w:t>
      </w:r>
      <w:r w:rsidRPr="00415EDD">
        <w:rPr>
          <w:rFonts w:asciiTheme="majorHAnsi" w:eastAsia="Calibri" w:hAnsiTheme="majorHAnsi" w:cstheme="minorHAnsi"/>
          <w:spacing w:val="-1"/>
        </w:rPr>
        <w:t>u</w:t>
      </w:r>
      <w:r w:rsidRPr="00415EDD">
        <w:rPr>
          <w:rFonts w:asciiTheme="majorHAnsi" w:eastAsia="Calibri" w:hAnsiTheme="majorHAnsi" w:cstheme="minorHAnsi"/>
        </w:rPr>
        <w:t xml:space="preserve">al </w:t>
      </w:r>
      <w:r w:rsidRPr="00415EDD">
        <w:rPr>
          <w:rFonts w:asciiTheme="majorHAnsi" w:eastAsia="Calibri" w:hAnsiTheme="majorHAnsi" w:cstheme="minorHAnsi"/>
          <w:spacing w:val="-1"/>
        </w:rPr>
        <w:t>qu</w:t>
      </w:r>
      <w:r w:rsidRPr="00415EDD">
        <w:rPr>
          <w:rFonts w:asciiTheme="majorHAnsi" w:eastAsia="Calibri" w:hAnsiTheme="majorHAnsi" w:cstheme="minorHAnsi"/>
        </w:rPr>
        <w:t>art</w:t>
      </w:r>
      <w:r w:rsidRPr="00415EDD">
        <w:rPr>
          <w:rFonts w:asciiTheme="majorHAnsi" w:eastAsia="Calibri" w:hAnsiTheme="majorHAnsi" w:cstheme="minorHAnsi"/>
          <w:spacing w:val="1"/>
        </w:rPr>
        <w:t>e</w:t>
      </w:r>
      <w:r w:rsidRPr="00415EDD">
        <w:rPr>
          <w:rFonts w:asciiTheme="majorHAnsi" w:eastAsia="Calibri" w:hAnsiTheme="majorHAnsi" w:cstheme="minorHAnsi"/>
        </w:rPr>
        <w:t>rs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as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p</w:t>
      </w:r>
      <w:r w:rsidRPr="00415EDD">
        <w:rPr>
          <w:rFonts w:asciiTheme="majorHAnsi" w:eastAsia="Calibri" w:hAnsiTheme="majorHAnsi" w:cstheme="minorHAnsi"/>
          <w:spacing w:val="-3"/>
        </w:rPr>
        <w:t>r</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v</w:t>
      </w:r>
      <w:r w:rsidRPr="00415EDD">
        <w:rPr>
          <w:rFonts w:asciiTheme="majorHAnsi" w:eastAsia="Calibri" w:hAnsiTheme="majorHAnsi" w:cstheme="minorHAnsi"/>
        </w:rPr>
        <w:t>i</w:t>
      </w:r>
      <w:r w:rsidRPr="00415EDD">
        <w:rPr>
          <w:rFonts w:asciiTheme="majorHAnsi" w:eastAsia="Calibri" w:hAnsiTheme="majorHAnsi" w:cstheme="minorHAnsi"/>
          <w:spacing w:val="-1"/>
        </w:rPr>
        <w:t>d</w:t>
      </w:r>
      <w:r w:rsidRPr="00415EDD">
        <w:rPr>
          <w:rFonts w:asciiTheme="majorHAnsi" w:eastAsia="Calibri" w:hAnsiTheme="majorHAnsi" w:cstheme="minorHAnsi"/>
          <w:spacing w:val="1"/>
        </w:rPr>
        <w:t>e</w:t>
      </w:r>
      <w:r w:rsidRPr="00415EDD">
        <w:rPr>
          <w:rFonts w:asciiTheme="majorHAnsi" w:eastAsia="Calibri" w:hAnsiTheme="majorHAnsi" w:cstheme="minorHAnsi"/>
        </w:rPr>
        <w:t xml:space="preserve">d </w:t>
      </w:r>
      <w:r w:rsidRPr="00415EDD">
        <w:rPr>
          <w:rFonts w:asciiTheme="majorHAnsi" w:eastAsia="Calibri" w:hAnsiTheme="majorHAnsi" w:cstheme="minorHAnsi"/>
          <w:spacing w:val="-1"/>
        </w:rPr>
        <w:t>b</w:t>
      </w:r>
      <w:r w:rsidRPr="00415EDD">
        <w:rPr>
          <w:rFonts w:asciiTheme="majorHAnsi" w:eastAsia="Calibri" w:hAnsiTheme="majorHAnsi" w:cstheme="minorHAnsi"/>
        </w:rPr>
        <w:t>y</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3"/>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B</w:t>
      </w:r>
      <w:r w:rsidRPr="00415EDD">
        <w:rPr>
          <w:rFonts w:asciiTheme="majorHAnsi" w:eastAsia="Calibri" w:hAnsiTheme="majorHAnsi" w:cstheme="minorHAnsi"/>
          <w:spacing w:val="-1"/>
        </w:rPr>
        <w:t>H</w:t>
      </w:r>
      <w:r w:rsidRPr="00415EDD">
        <w:rPr>
          <w:rFonts w:asciiTheme="majorHAnsi" w:eastAsia="Calibri" w:hAnsiTheme="majorHAnsi" w:cstheme="minorHAnsi"/>
        </w:rPr>
        <w:t>C</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in t</w:t>
      </w:r>
      <w:r w:rsidRPr="00415EDD">
        <w:rPr>
          <w:rFonts w:asciiTheme="majorHAnsi" w:eastAsia="Calibri" w:hAnsiTheme="majorHAnsi" w:cstheme="minorHAnsi"/>
          <w:spacing w:val="-3"/>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F</w:t>
      </w:r>
      <w:r w:rsidRPr="00415EDD">
        <w:rPr>
          <w:rFonts w:asciiTheme="majorHAnsi" w:eastAsia="Calibri" w:hAnsiTheme="majorHAnsi" w:cstheme="minorHAnsi"/>
        </w:rPr>
        <w:t>R</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Y</w:t>
      </w:r>
      <w:r w:rsidRPr="00415EDD">
        <w:rPr>
          <w:rFonts w:asciiTheme="majorHAnsi" w:eastAsia="Calibri" w:hAnsiTheme="majorHAnsi" w:cstheme="minorHAnsi"/>
        </w:rPr>
        <w:t>-</w:t>
      </w:r>
      <w:r w:rsidRPr="00415EDD">
        <w:rPr>
          <w:rFonts w:asciiTheme="majorHAnsi" w:eastAsia="Calibri" w:hAnsiTheme="majorHAnsi" w:cstheme="minorHAnsi"/>
          <w:spacing w:val="-2"/>
        </w:rPr>
        <w:t>1</w:t>
      </w:r>
      <w:r w:rsidRPr="00415EDD">
        <w:rPr>
          <w:rFonts w:asciiTheme="majorHAnsi" w:eastAsia="Calibri" w:hAnsiTheme="majorHAnsi" w:cstheme="minorHAnsi"/>
          <w:spacing w:val="1"/>
        </w:rPr>
        <w:t>4</w:t>
      </w:r>
      <w:r w:rsidRPr="00415EDD">
        <w:rPr>
          <w:rFonts w:asciiTheme="majorHAnsi" w:eastAsia="Calibri" w:hAnsiTheme="majorHAnsi" w:cstheme="minorHAnsi"/>
        </w:rPr>
        <w:t>Q,</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p</w:t>
      </w:r>
      <w:r w:rsidRPr="00415EDD">
        <w:rPr>
          <w:rFonts w:asciiTheme="majorHAnsi" w:eastAsia="Calibri" w:hAnsiTheme="majorHAnsi" w:cstheme="minorHAnsi"/>
          <w:spacing w:val="-3"/>
        </w:rPr>
        <w:t>r</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v</w:t>
      </w:r>
      <w:r w:rsidRPr="00415EDD">
        <w:rPr>
          <w:rFonts w:asciiTheme="majorHAnsi" w:eastAsia="Calibri" w:hAnsiTheme="majorHAnsi" w:cstheme="minorHAnsi"/>
        </w:rPr>
        <w:t>i</w:t>
      </w:r>
      <w:r w:rsidRPr="00415EDD">
        <w:rPr>
          <w:rFonts w:asciiTheme="majorHAnsi" w:eastAsia="Calibri" w:hAnsiTheme="majorHAnsi" w:cstheme="minorHAnsi"/>
          <w:spacing w:val="-1"/>
        </w:rPr>
        <w:t>d</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re</w:t>
      </w:r>
      <w:r w:rsidRPr="00415EDD">
        <w:rPr>
          <w:rFonts w:asciiTheme="majorHAnsi" w:eastAsia="Calibri" w:hAnsiTheme="majorHAnsi" w:cstheme="minorHAnsi"/>
          <w:spacing w:val="-1"/>
        </w:rPr>
        <w:t>g</w:t>
      </w:r>
      <w:r w:rsidRPr="00415EDD">
        <w:rPr>
          <w:rFonts w:asciiTheme="majorHAnsi" w:eastAsia="Calibri" w:hAnsiTheme="majorHAnsi" w:cstheme="minorHAnsi"/>
          <w:spacing w:val="-3"/>
        </w:rPr>
        <w:t>i</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 xml:space="preserve">al </w:t>
      </w:r>
      <w:r w:rsidRPr="00415EDD">
        <w:rPr>
          <w:rFonts w:asciiTheme="majorHAnsi" w:eastAsia="Calibri" w:hAnsiTheme="majorHAnsi" w:cstheme="minorHAnsi"/>
          <w:spacing w:val="-1"/>
        </w:rPr>
        <w:t>b</w:t>
      </w:r>
      <w:r w:rsidRPr="00415EDD">
        <w:rPr>
          <w:rFonts w:asciiTheme="majorHAnsi" w:eastAsia="Calibri" w:hAnsiTheme="majorHAnsi" w:cstheme="minorHAnsi"/>
        </w:rPr>
        <w:t>re</w:t>
      </w:r>
      <w:r w:rsidRPr="00415EDD">
        <w:rPr>
          <w:rFonts w:asciiTheme="majorHAnsi" w:eastAsia="Calibri" w:hAnsiTheme="majorHAnsi" w:cstheme="minorHAnsi"/>
          <w:spacing w:val="-3"/>
        </w:rPr>
        <w:t>a</w:t>
      </w:r>
      <w:r w:rsidRPr="00415EDD">
        <w:rPr>
          <w:rFonts w:asciiTheme="majorHAnsi" w:eastAsia="Calibri" w:hAnsiTheme="majorHAnsi" w:cstheme="minorHAnsi"/>
        </w:rPr>
        <w:t>k</w:t>
      </w:r>
      <w:r w:rsidRPr="00415EDD">
        <w:rPr>
          <w:rFonts w:asciiTheme="majorHAnsi" w:eastAsia="Calibri" w:hAnsiTheme="majorHAnsi" w:cstheme="minorHAnsi"/>
          <w:spacing w:val="1"/>
        </w:rPr>
        <w:t>o</w:t>
      </w:r>
      <w:r w:rsidRPr="00415EDD">
        <w:rPr>
          <w:rFonts w:asciiTheme="majorHAnsi" w:eastAsia="Calibri" w:hAnsiTheme="majorHAnsi" w:cstheme="minorHAnsi"/>
          <w:spacing w:val="-3"/>
        </w:rPr>
        <w:t>u</w:t>
      </w:r>
      <w:r w:rsidRPr="00415EDD">
        <w:rPr>
          <w:rFonts w:asciiTheme="majorHAnsi" w:eastAsia="Calibri" w:hAnsiTheme="majorHAnsi" w:cstheme="minorHAnsi"/>
        </w:rPr>
        <w:t>ts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2"/>
        </w:rPr>
        <w:t>(</w:t>
      </w:r>
      <w:r w:rsidRPr="00415EDD">
        <w:rPr>
          <w:rFonts w:asciiTheme="majorHAnsi" w:eastAsia="Calibri" w:hAnsiTheme="majorHAnsi" w:cstheme="minorHAnsi"/>
          <w:spacing w:val="1"/>
        </w:rPr>
        <w:t>P</w:t>
      </w:r>
      <w:r w:rsidRPr="00415EDD">
        <w:rPr>
          <w:rFonts w:asciiTheme="majorHAnsi" w:eastAsia="Calibri" w:hAnsiTheme="majorHAnsi" w:cstheme="minorHAnsi"/>
          <w:spacing w:val="-1"/>
        </w:rPr>
        <w:t>PN</w:t>
      </w:r>
      <w:r w:rsidRPr="00415EDD">
        <w:rPr>
          <w:rFonts w:asciiTheme="majorHAnsi" w:eastAsia="Calibri" w:hAnsiTheme="majorHAnsi" w:cstheme="minorHAnsi"/>
        </w:rPr>
        <w:t>R</w:t>
      </w:r>
      <w:r w:rsidRPr="00415EDD">
        <w:rPr>
          <w:rFonts w:asciiTheme="majorHAnsi" w:eastAsia="Calibri" w:hAnsiTheme="majorHAnsi" w:cstheme="minorHAnsi"/>
          <w:spacing w:val="1"/>
        </w:rPr>
        <w:t xml:space="preserve"> M</w:t>
      </w:r>
      <w:r w:rsidRPr="00415EDD">
        <w:rPr>
          <w:rFonts w:asciiTheme="majorHAnsi" w:eastAsia="Calibri" w:hAnsiTheme="majorHAnsi" w:cstheme="minorHAnsi"/>
          <w:spacing w:val="-2"/>
        </w:rPr>
        <w:t>e</w:t>
      </w:r>
      <w:r w:rsidRPr="00415EDD">
        <w:rPr>
          <w:rFonts w:asciiTheme="majorHAnsi" w:eastAsia="Calibri" w:hAnsiTheme="majorHAnsi" w:cstheme="minorHAnsi"/>
        </w:rPr>
        <w:t>trics</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w</w:t>
      </w:r>
      <w:r w:rsidRPr="00415EDD">
        <w:rPr>
          <w:rFonts w:asciiTheme="majorHAnsi" w:eastAsia="Calibri" w:hAnsiTheme="majorHAnsi" w:cstheme="minorHAnsi"/>
          <w:spacing w:val="1"/>
        </w:rPr>
        <w:t>o</w:t>
      </w:r>
      <w:r w:rsidRPr="00415EDD">
        <w:rPr>
          <w:rFonts w:asciiTheme="majorHAnsi" w:eastAsia="Calibri" w:hAnsiTheme="majorHAnsi" w:cstheme="minorHAnsi"/>
          <w:spacing w:val="-3"/>
        </w:rPr>
        <w:t>r</w:t>
      </w:r>
      <w:r w:rsidRPr="00415EDD">
        <w:rPr>
          <w:rFonts w:asciiTheme="majorHAnsi" w:eastAsia="Calibri" w:hAnsiTheme="majorHAnsi" w:cstheme="minorHAnsi"/>
        </w:rPr>
        <w:t>ks</w:t>
      </w:r>
      <w:r w:rsidRPr="00415EDD">
        <w:rPr>
          <w:rFonts w:asciiTheme="majorHAnsi" w:eastAsia="Calibri" w:hAnsiTheme="majorHAnsi" w:cstheme="minorHAnsi"/>
          <w:spacing w:val="-1"/>
        </w:rPr>
        <w:t>h</w:t>
      </w:r>
      <w:r w:rsidRPr="00415EDD">
        <w:rPr>
          <w:rFonts w:asciiTheme="majorHAnsi" w:eastAsia="Calibri" w:hAnsiTheme="majorHAnsi" w:cstheme="minorHAnsi"/>
          <w:spacing w:val="-2"/>
        </w:rPr>
        <w:t>e</w:t>
      </w:r>
      <w:r w:rsidRPr="00415EDD">
        <w:rPr>
          <w:rFonts w:asciiTheme="majorHAnsi" w:eastAsia="Calibri" w:hAnsiTheme="majorHAnsi" w:cstheme="minorHAnsi"/>
        </w:rPr>
        <w:t>et, it</w:t>
      </w:r>
      <w:r w:rsidRPr="00415EDD">
        <w:rPr>
          <w:rFonts w:asciiTheme="majorHAnsi" w:eastAsia="Calibri" w:hAnsiTheme="majorHAnsi" w:cstheme="minorHAnsi"/>
          <w:spacing w:val="-2"/>
        </w:rPr>
        <w:t>e</w:t>
      </w:r>
      <w:r w:rsidRPr="00415EDD">
        <w:rPr>
          <w:rFonts w:asciiTheme="majorHAnsi" w:eastAsia="Calibri" w:hAnsiTheme="majorHAnsi" w:cstheme="minorHAnsi"/>
          <w:spacing w:val="1"/>
        </w:rPr>
        <w:t>m</w:t>
      </w:r>
      <w:r w:rsidRPr="00415EDD">
        <w:rPr>
          <w:rFonts w:asciiTheme="majorHAnsi" w:eastAsia="Calibri" w:hAnsiTheme="majorHAnsi" w:cstheme="minorHAnsi"/>
        </w:rPr>
        <w:t>s</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4</w:t>
      </w:r>
      <w:del w:id="2681" w:author="Osterhus, Brian" w:date="2013-09-25T13:34:00Z">
        <w:r w:rsidRPr="00415EDD" w:rsidDel="009A5CE2">
          <w:rPr>
            <w:rFonts w:asciiTheme="majorHAnsi" w:eastAsia="Calibri" w:hAnsiTheme="majorHAnsi" w:cstheme="minorHAnsi"/>
            <w:spacing w:val="1"/>
          </w:rPr>
          <w:delText>6</w:delText>
        </w:r>
      </w:del>
      <w:ins w:id="2682" w:author="Osterhus, Brian" w:date="2013-09-25T13:34:00Z">
        <w:r w:rsidR="009A5CE2">
          <w:rPr>
            <w:rFonts w:asciiTheme="majorHAnsi" w:eastAsia="Calibri" w:hAnsiTheme="majorHAnsi" w:cstheme="minorHAnsi"/>
            <w:spacing w:val="1"/>
          </w:rPr>
          <w:t>5</w:t>
        </w:r>
      </w:ins>
      <w:r w:rsidRPr="00415EDD">
        <w:rPr>
          <w:rFonts w:asciiTheme="majorHAnsi" w:eastAsia="Calibri" w:hAnsiTheme="majorHAnsi" w:cstheme="minorHAnsi"/>
        </w:rPr>
        <w:t>A</w:t>
      </w:r>
      <w:r w:rsidRPr="00415EDD">
        <w:rPr>
          <w:rFonts w:asciiTheme="majorHAnsi" w:eastAsia="Calibri" w:hAnsiTheme="majorHAnsi" w:cstheme="minorHAnsi"/>
          <w:spacing w:val="-3"/>
        </w:rPr>
        <w:t>-</w:t>
      </w:r>
      <w:r w:rsidRPr="00415EDD">
        <w:rPr>
          <w:rFonts w:asciiTheme="majorHAnsi" w:eastAsia="Calibri" w:hAnsiTheme="majorHAnsi" w:cstheme="minorHAnsi"/>
          <w:spacing w:val="1"/>
        </w:rPr>
        <w:t>4</w:t>
      </w:r>
      <w:del w:id="2683" w:author="Osterhus, Brian" w:date="2013-09-25T13:34:00Z">
        <w:r w:rsidRPr="00415EDD" w:rsidDel="009A5CE2">
          <w:rPr>
            <w:rFonts w:asciiTheme="majorHAnsi" w:eastAsia="Calibri" w:hAnsiTheme="majorHAnsi" w:cstheme="minorHAnsi"/>
            <w:spacing w:val="-2"/>
          </w:rPr>
          <w:delText>6</w:delText>
        </w:r>
      </w:del>
      <w:ins w:id="2684" w:author="Osterhus, Brian" w:date="2013-09-25T13:34:00Z">
        <w:r w:rsidR="009A5CE2">
          <w:rPr>
            <w:rFonts w:asciiTheme="majorHAnsi" w:eastAsia="Calibri" w:hAnsiTheme="majorHAnsi" w:cstheme="minorHAnsi"/>
            <w:spacing w:val="-2"/>
          </w:rPr>
          <w:t>5</w:t>
        </w:r>
      </w:ins>
      <w:r w:rsidRPr="00415EDD">
        <w:rPr>
          <w:rFonts w:asciiTheme="majorHAnsi" w:eastAsia="Calibri" w:hAnsiTheme="majorHAnsi" w:cstheme="minorHAnsi"/>
          <w:spacing w:val="1"/>
        </w:rPr>
        <w:t>D</w:t>
      </w:r>
      <w:r w:rsidRPr="00415EDD">
        <w:rPr>
          <w:rFonts w:asciiTheme="majorHAnsi" w:eastAsia="Calibri" w:hAnsiTheme="majorHAnsi" w:cstheme="minorHAnsi"/>
        </w:rPr>
        <w: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3"/>
        </w:rPr>
        <w:t>f</w:t>
      </w:r>
      <w:r w:rsidRPr="00415EDD">
        <w:rPr>
          <w:rFonts w:asciiTheme="majorHAnsi" w:eastAsia="Calibri" w:hAnsiTheme="majorHAnsi" w:cstheme="minorHAnsi"/>
          <w:spacing w:val="1"/>
        </w:rPr>
        <w:t>o</w:t>
      </w:r>
      <w:r w:rsidRPr="00415EDD">
        <w:rPr>
          <w:rFonts w:asciiTheme="majorHAnsi" w:eastAsia="Calibri" w:hAnsiTheme="majorHAnsi" w:cstheme="minorHAnsi"/>
        </w:rPr>
        <w:t>r all</w:t>
      </w:r>
      <w:r w:rsidRPr="00415EDD">
        <w:rPr>
          <w:rFonts w:asciiTheme="majorHAnsi" w:eastAsia="Calibri" w:hAnsiTheme="majorHAnsi" w:cstheme="minorHAnsi"/>
          <w:spacing w:val="-5"/>
        </w:rPr>
        <w:t xml:space="preserve"> </w:t>
      </w:r>
      <w:r w:rsidRPr="00415EDD">
        <w:rPr>
          <w:rFonts w:asciiTheme="majorHAnsi" w:eastAsia="Calibri" w:hAnsiTheme="majorHAnsi" w:cstheme="minorHAnsi"/>
          <w:spacing w:val="-1"/>
        </w:rPr>
        <w:t>qu</w:t>
      </w:r>
      <w:r w:rsidRPr="00415EDD">
        <w:rPr>
          <w:rFonts w:asciiTheme="majorHAnsi" w:eastAsia="Calibri" w:hAnsiTheme="majorHAnsi" w:cstheme="minorHAnsi"/>
        </w:rPr>
        <w:t>ar</w:t>
      </w:r>
      <w:r w:rsidRPr="00415EDD">
        <w:rPr>
          <w:rFonts w:asciiTheme="majorHAnsi" w:eastAsia="Calibri" w:hAnsiTheme="majorHAnsi" w:cstheme="minorHAnsi"/>
          <w:spacing w:val="1"/>
        </w:rPr>
        <w:t>te</w:t>
      </w:r>
      <w:r w:rsidRPr="00415EDD">
        <w:rPr>
          <w:rFonts w:asciiTheme="majorHAnsi" w:eastAsia="Calibri" w:hAnsiTheme="majorHAnsi" w:cstheme="minorHAnsi"/>
        </w:rPr>
        <w:t>rs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in t</w:t>
      </w:r>
      <w:r w:rsidRPr="00415EDD">
        <w:rPr>
          <w:rFonts w:asciiTheme="majorHAnsi" w:eastAsia="Calibri" w:hAnsiTheme="majorHAnsi" w:cstheme="minorHAnsi"/>
          <w:spacing w:val="-3"/>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P</w:t>
      </w:r>
      <w:r w:rsidRPr="00415EDD">
        <w:rPr>
          <w:rFonts w:asciiTheme="majorHAnsi" w:eastAsia="Calibri" w:hAnsiTheme="majorHAnsi" w:cstheme="minorHAnsi"/>
          <w:spacing w:val="1"/>
        </w:rPr>
        <w:t>P</w:t>
      </w:r>
      <w:r w:rsidRPr="00415EDD">
        <w:rPr>
          <w:rFonts w:asciiTheme="majorHAnsi" w:eastAsia="Calibri" w:hAnsiTheme="majorHAnsi" w:cstheme="minorHAnsi"/>
          <w:spacing w:val="-1"/>
        </w:rPr>
        <w:t>N</w:t>
      </w:r>
      <w:r w:rsidRPr="00415EDD">
        <w:rPr>
          <w:rFonts w:asciiTheme="majorHAnsi" w:eastAsia="Calibri" w:hAnsiTheme="majorHAnsi" w:cstheme="minorHAnsi"/>
        </w:rPr>
        <w:t>R</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M</w:t>
      </w:r>
      <w:r w:rsidRPr="00415EDD">
        <w:rPr>
          <w:rFonts w:asciiTheme="majorHAnsi" w:eastAsia="Calibri" w:hAnsiTheme="majorHAnsi" w:cstheme="minorHAnsi"/>
          <w:spacing w:val="-2"/>
        </w:rPr>
        <w:t>e</w:t>
      </w:r>
      <w:r w:rsidRPr="00415EDD">
        <w:rPr>
          <w:rFonts w:asciiTheme="majorHAnsi" w:eastAsia="Calibri" w:hAnsiTheme="majorHAnsi" w:cstheme="minorHAnsi"/>
        </w:rPr>
        <w:t>tr</w:t>
      </w:r>
      <w:r w:rsidRPr="00415EDD">
        <w:rPr>
          <w:rFonts w:asciiTheme="majorHAnsi" w:eastAsia="Calibri" w:hAnsiTheme="majorHAnsi" w:cstheme="minorHAnsi"/>
          <w:spacing w:val="-3"/>
        </w:rPr>
        <w:t>i</w:t>
      </w:r>
      <w:r w:rsidRPr="00415EDD">
        <w:rPr>
          <w:rFonts w:asciiTheme="majorHAnsi" w:eastAsia="Calibri" w:hAnsiTheme="majorHAnsi" w:cstheme="minorHAnsi"/>
        </w:rPr>
        <w:t>cs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2"/>
        </w:rPr>
        <w:t>w</w:t>
      </w:r>
      <w:r w:rsidRPr="00415EDD">
        <w:rPr>
          <w:rFonts w:asciiTheme="majorHAnsi" w:eastAsia="Calibri" w:hAnsiTheme="majorHAnsi" w:cstheme="minorHAnsi"/>
          <w:spacing w:val="1"/>
        </w:rPr>
        <w:t>o</w:t>
      </w:r>
      <w:r w:rsidRPr="00415EDD">
        <w:rPr>
          <w:rFonts w:asciiTheme="majorHAnsi" w:eastAsia="Calibri" w:hAnsiTheme="majorHAnsi" w:cstheme="minorHAnsi"/>
        </w:rPr>
        <w:t>rks</w:t>
      </w:r>
      <w:r w:rsidRPr="00415EDD">
        <w:rPr>
          <w:rFonts w:asciiTheme="majorHAnsi" w:eastAsia="Calibri" w:hAnsiTheme="majorHAnsi" w:cstheme="minorHAnsi"/>
          <w:spacing w:val="-3"/>
        </w:rPr>
        <w:t>h</w:t>
      </w:r>
      <w:r w:rsidRPr="00415EDD">
        <w:rPr>
          <w:rFonts w:asciiTheme="majorHAnsi" w:eastAsia="Calibri" w:hAnsiTheme="majorHAnsi" w:cstheme="minorHAnsi"/>
        </w:rPr>
        <w:t>eet.</w:t>
      </w:r>
    </w:p>
    <w:p w14:paraId="59AA5FCF" w14:textId="77777777" w:rsidR="00640010" w:rsidRPr="00415EDD" w:rsidRDefault="00640010" w:rsidP="00640010">
      <w:pPr>
        <w:spacing w:after="0" w:line="240" w:lineRule="exact"/>
        <w:rPr>
          <w:rFonts w:asciiTheme="majorHAnsi" w:hAnsiTheme="majorHAnsi" w:cstheme="minorHAnsi"/>
          <w:sz w:val="24"/>
          <w:szCs w:val="24"/>
        </w:rPr>
      </w:pPr>
    </w:p>
    <w:p w14:paraId="782A6183" w14:textId="4411AD95" w:rsidR="00640010" w:rsidRPr="00415EDD" w:rsidRDefault="00640010" w:rsidP="00640010">
      <w:pPr>
        <w:spacing w:after="0" w:line="240" w:lineRule="auto"/>
        <w:ind w:right="74"/>
        <w:rPr>
          <w:rFonts w:asciiTheme="majorHAnsi" w:eastAsia="Calibri" w:hAnsiTheme="majorHAnsi" w:cstheme="minorHAnsi"/>
        </w:rPr>
      </w:pPr>
      <w:r w:rsidRPr="00415EDD">
        <w:rPr>
          <w:rFonts w:asciiTheme="majorHAnsi" w:eastAsia="Calibri" w:hAnsiTheme="majorHAnsi" w:cstheme="minorHAnsi"/>
        </w:rPr>
        <w:t>If I</w:t>
      </w:r>
      <w:r w:rsidRPr="00415EDD">
        <w:rPr>
          <w:rFonts w:asciiTheme="majorHAnsi" w:eastAsia="Calibri" w:hAnsiTheme="majorHAnsi" w:cstheme="minorHAnsi"/>
          <w:spacing w:val="-1"/>
        </w:rPr>
        <w:t>n</w:t>
      </w:r>
      <w:r w:rsidRPr="00415EDD">
        <w:rPr>
          <w:rFonts w:asciiTheme="majorHAnsi" w:eastAsia="Calibri" w:hAnsiTheme="majorHAnsi" w:cstheme="minorHAnsi"/>
        </w:rPr>
        <w:t>t</w:t>
      </w:r>
      <w:r w:rsidRPr="00415EDD">
        <w:rPr>
          <w:rFonts w:asciiTheme="majorHAnsi" w:eastAsia="Calibri" w:hAnsiTheme="majorHAnsi" w:cstheme="minorHAnsi"/>
          <w:spacing w:val="1"/>
        </w:rPr>
        <w:t>e</w:t>
      </w:r>
      <w:r w:rsidRPr="00415EDD">
        <w:rPr>
          <w:rFonts w:asciiTheme="majorHAnsi" w:eastAsia="Calibri" w:hAnsiTheme="majorHAnsi" w:cstheme="minorHAnsi"/>
        </w:rPr>
        <w:t>r</w:t>
      </w:r>
      <w:r w:rsidRPr="00415EDD">
        <w:rPr>
          <w:rFonts w:asciiTheme="majorHAnsi" w:eastAsia="Calibri" w:hAnsiTheme="majorHAnsi" w:cstheme="minorHAnsi"/>
          <w:spacing w:val="-1"/>
        </w:rPr>
        <w:t>n</w:t>
      </w:r>
      <w:r w:rsidRPr="00415EDD">
        <w:rPr>
          <w:rFonts w:asciiTheme="majorHAnsi" w:eastAsia="Calibri" w:hAnsiTheme="majorHAnsi" w:cstheme="minorHAnsi"/>
        </w:rPr>
        <w:t>ati</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al</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R</w:t>
      </w:r>
      <w:r w:rsidRPr="00415EDD">
        <w:rPr>
          <w:rFonts w:asciiTheme="majorHAnsi" w:eastAsia="Calibri" w:hAnsiTheme="majorHAnsi" w:cstheme="minorHAnsi"/>
          <w:spacing w:val="-2"/>
        </w:rPr>
        <w:t>e</w:t>
      </w:r>
      <w:r w:rsidRPr="00415EDD">
        <w:rPr>
          <w:rFonts w:asciiTheme="majorHAnsi" w:eastAsia="Calibri" w:hAnsiTheme="majorHAnsi" w:cstheme="minorHAnsi"/>
        </w:rPr>
        <w:t>tail a</w:t>
      </w:r>
      <w:r w:rsidRPr="00415EDD">
        <w:rPr>
          <w:rFonts w:asciiTheme="majorHAnsi" w:eastAsia="Calibri" w:hAnsiTheme="majorHAnsi" w:cstheme="minorHAnsi"/>
          <w:spacing w:val="-1"/>
        </w:rPr>
        <w:t>n</w:t>
      </w:r>
      <w:r w:rsidRPr="00415EDD">
        <w:rPr>
          <w:rFonts w:asciiTheme="majorHAnsi" w:eastAsia="Calibri" w:hAnsiTheme="majorHAnsi" w:cstheme="minorHAnsi"/>
        </w:rPr>
        <w:t xml:space="preserve">d </w:t>
      </w:r>
      <w:r w:rsidRPr="00415EDD">
        <w:rPr>
          <w:rFonts w:asciiTheme="majorHAnsi" w:eastAsia="Calibri" w:hAnsiTheme="majorHAnsi" w:cstheme="minorHAnsi"/>
          <w:spacing w:val="-3"/>
        </w:rPr>
        <w:t>S</w:t>
      </w:r>
      <w:r w:rsidRPr="00415EDD">
        <w:rPr>
          <w:rFonts w:asciiTheme="majorHAnsi" w:eastAsia="Calibri" w:hAnsiTheme="majorHAnsi" w:cstheme="minorHAnsi"/>
          <w:spacing w:val="1"/>
        </w:rPr>
        <w:t>m</w:t>
      </w:r>
      <w:r w:rsidRPr="00415EDD">
        <w:rPr>
          <w:rFonts w:asciiTheme="majorHAnsi" w:eastAsia="Calibri" w:hAnsiTheme="majorHAnsi" w:cstheme="minorHAnsi"/>
        </w:rPr>
        <w:t>all B</w:t>
      </w:r>
      <w:r w:rsidRPr="00415EDD">
        <w:rPr>
          <w:rFonts w:asciiTheme="majorHAnsi" w:eastAsia="Calibri" w:hAnsiTheme="majorHAnsi" w:cstheme="minorHAnsi"/>
          <w:spacing w:val="-1"/>
        </w:rPr>
        <w:t>u</w:t>
      </w:r>
      <w:r w:rsidRPr="00415EDD">
        <w:rPr>
          <w:rFonts w:asciiTheme="majorHAnsi" w:eastAsia="Calibri" w:hAnsiTheme="majorHAnsi" w:cstheme="minorHAnsi"/>
        </w:rPr>
        <w:t>si</w:t>
      </w:r>
      <w:r w:rsidRPr="00415EDD">
        <w:rPr>
          <w:rFonts w:asciiTheme="majorHAnsi" w:eastAsia="Calibri" w:hAnsiTheme="majorHAnsi" w:cstheme="minorHAnsi"/>
          <w:spacing w:val="-1"/>
        </w:rPr>
        <w:t>n</w:t>
      </w:r>
      <w:r w:rsidRPr="00415EDD">
        <w:rPr>
          <w:rFonts w:asciiTheme="majorHAnsi" w:eastAsia="Calibri" w:hAnsiTheme="majorHAnsi" w:cstheme="minorHAnsi"/>
          <w:spacing w:val="1"/>
        </w:rPr>
        <w:t>e</w:t>
      </w:r>
      <w:r w:rsidRPr="00415EDD">
        <w:rPr>
          <w:rFonts w:asciiTheme="majorHAnsi" w:eastAsia="Calibri" w:hAnsiTheme="majorHAnsi" w:cstheme="minorHAnsi"/>
          <w:spacing w:val="-2"/>
        </w:rPr>
        <w:t>s</w:t>
      </w:r>
      <w:r w:rsidRPr="00415EDD">
        <w:rPr>
          <w:rFonts w:asciiTheme="majorHAnsi" w:eastAsia="Calibri" w:hAnsiTheme="majorHAnsi" w:cstheme="minorHAnsi"/>
        </w:rPr>
        <w:t>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r</w:t>
      </w:r>
      <w:r w:rsidRPr="00415EDD">
        <w:rPr>
          <w:rFonts w:asciiTheme="majorHAnsi" w:eastAsia="Calibri" w:hAnsiTheme="majorHAnsi" w:cstheme="minorHAnsi"/>
          <w:spacing w:val="-2"/>
        </w:rPr>
        <w:t>e</w:t>
      </w:r>
      <w:r w:rsidRPr="00415EDD">
        <w:rPr>
          <w:rFonts w:asciiTheme="majorHAnsi" w:eastAsia="Calibri" w:hAnsiTheme="majorHAnsi" w:cstheme="minorHAnsi"/>
          <w:spacing w:val="1"/>
        </w:rPr>
        <w:t>ve</w:t>
      </w:r>
      <w:r w:rsidRPr="00415EDD">
        <w:rPr>
          <w:rFonts w:asciiTheme="majorHAnsi" w:eastAsia="Calibri" w:hAnsiTheme="majorHAnsi" w:cstheme="minorHAnsi"/>
          <w:spacing w:val="-1"/>
        </w:rPr>
        <w:t>nu</w:t>
      </w:r>
      <w:r w:rsidRPr="00415EDD">
        <w:rPr>
          <w:rFonts w:asciiTheme="majorHAnsi" w:eastAsia="Calibri" w:hAnsiTheme="majorHAnsi" w:cstheme="minorHAnsi"/>
          <w:spacing w:val="-2"/>
        </w:rPr>
        <w:t>e</w:t>
      </w:r>
      <w:r w:rsidRPr="00415EDD">
        <w:rPr>
          <w:rFonts w:asciiTheme="majorHAnsi" w:eastAsia="Calibri" w:hAnsiTheme="majorHAnsi" w:cstheme="minorHAnsi"/>
        </w:rPr>
        <w:t>s</w:t>
      </w:r>
      <w:r w:rsidRPr="00415EDD">
        <w:rPr>
          <w:rFonts w:asciiTheme="majorHAnsi" w:eastAsia="Calibri" w:hAnsiTheme="majorHAnsi" w:cstheme="minorHAnsi"/>
          <w:spacing w:val="1"/>
        </w:rPr>
        <w:t xml:space="preserve"> e</w:t>
      </w:r>
      <w:r w:rsidRPr="00415EDD">
        <w:rPr>
          <w:rFonts w:asciiTheme="majorHAnsi" w:eastAsia="Calibri" w:hAnsiTheme="majorHAnsi" w:cstheme="minorHAnsi"/>
          <w:spacing w:val="-2"/>
        </w:rPr>
        <w:t>xc</w:t>
      </w:r>
      <w:r w:rsidRPr="00415EDD">
        <w:rPr>
          <w:rFonts w:asciiTheme="majorHAnsi" w:eastAsia="Calibri" w:hAnsiTheme="majorHAnsi" w:cstheme="minorHAnsi"/>
          <w:spacing w:val="1"/>
        </w:rPr>
        <w:t>ee</w:t>
      </w:r>
      <w:r w:rsidRPr="00415EDD">
        <w:rPr>
          <w:rFonts w:asciiTheme="majorHAnsi" w:eastAsia="Calibri" w:hAnsiTheme="majorHAnsi" w:cstheme="minorHAnsi"/>
          <w:spacing w:val="-1"/>
        </w:rPr>
        <w:t>d</w:t>
      </w:r>
      <w:r w:rsidRPr="00415EDD">
        <w:rPr>
          <w:rFonts w:asciiTheme="majorHAnsi" w:eastAsia="Calibri" w:hAnsiTheme="majorHAnsi" w:cstheme="minorHAnsi"/>
          <w:spacing w:val="1"/>
        </w:rPr>
        <w:t>e</w:t>
      </w:r>
      <w:r w:rsidRPr="00415EDD">
        <w:rPr>
          <w:rFonts w:asciiTheme="majorHAnsi" w:eastAsia="Calibri" w:hAnsiTheme="majorHAnsi" w:cstheme="minorHAnsi"/>
        </w:rPr>
        <w:t>d</w:t>
      </w:r>
      <w:r w:rsidRPr="00415EDD">
        <w:rPr>
          <w:rFonts w:asciiTheme="majorHAnsi" w:eastAsia="Calibri" w:hAnsiTheme="majorHAnsi" w:cstheme="minorHAnsi"/>
          <w:spacing w:val="-3"/>
        </w:rPr>
        <w:t xml:space="preserve"> </w:t>
      </w:r>
      <w:r w:rsidRPr="00415EDD">
        <w:rPr>
          <w:rFonts w:asciiTheme="majorHAnsi" w:eastAsia="Calibri" w:hAnsiTheme="majorHAnsi" w:cstheme="minorHAnsi"/>
        </w:rPr>
        <w:t>5</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p</w:t>
      </w:r>
      <w:r w:rsidRPr="00415EDD">
        <w:rPr>
          <w:rFonts w:asciiTheme="majorHAnsi" w:eastAsia="Calibri" w:hAnsiTheme="majorHAnsi" w:cstheme="minorHAnsi"/>
          <w:spacing w:val="1"/>
        </w:rPr>
        <w:t>e</w:t>
      </w:r>
      <w:r w:rsidRPr="00415EDD">
        <w:rPr>
          <w:rFonts w:asciiTheme="majorHAnsi" w:eastAsia="Calibri" w:hAnsiTheme="majorHAnsi" w:cstheme="minorHAnsi"/>
        </w:rPr>
        <w:t>r</w:t>
      </w:r>
      <w:r w:rsidRPr="00415EDD">
        <w:rPr>
          <w:rFonts w:asciiTheme="majorHAnsi" w:eastAsia="Calibri" w:hAnsiTheme="majorHAnsi" w:cstheme="minorHAnsi"/>
          <w:spacing w:val="-2"/>
        </w:rPr>
        <w:t>c</w:t>
      </w:r>
      <w:r w:rsidRPr="00415EDD">
        <w:rPr>
          <w:rFonts w:asciiTheme="majorHAnsi" w:eastAsia="Calibri" w:hAnsiTheme="majorHAnsi" w:cstheme="minorHAnsi"/>
          <w:spacing w:val="1"/>
        </w:rPr>
        <w:t>e</w:t>
      </w:r>
      <w:r w:rsidRPr="00415EDD">
        <w:rPr>
          <w:rFonts w:asciiTheme="majorHAnsi" w:eastAsia="Calibri" w:hAnsiTheme="majorHAnsi" w:cstheme="minorHAnsi"/>
          <w:spacing w:val="-1"/>
        </w:rPr>
        <w:t>n</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o</w:t>
      </w:r>
      <w:r w:rsidRPr="00415EDD">
        <w:rPr>
          <w:rFonts w:asciiTheme="majorHAnsi" w:eastAsia="Calibri" w:hAnsiTheme="majorHAnsi" w:cstheme="minorHAnsi"/>
        </w:rPr>
        <w:t xml:space="preserve">f </w:t>
      </w:r>
      <w:r w:rsidRPr="00415EDD">
        <w:rPr>
          <w:rFonts w:asciiTheme="majorHAnsi" w:eastAsia="Calibri" w:hAnsiTheme="majorHAnsi" w:cstheme="minorHAnsi"/>
          <w:spacing w:val="-2"/>
        </w:rPr>
        <w:t>T</w:t>
      </w:r>
      <w:r w:rsidRPr="00415EDD">
        <w:rPr>
          <w:rFonts w:asciiTheme="majorHAnsi" w:eastAsia="Calibri" w:hAnsiTheme="majorHAnsi" w:cstheme="minorHAnsi"/>
          <w:spacing w:val="1"/>
        </w:rPr>
        <w:t>o</w:t>
      </w:r>
      <w:r w:rsidRPr="00415EDD">
        <w:rPr>
          <w:rFonts w:asciiTheme="majorHAnsi" w:eastAsia="Calibri" w:hAnsiTheme="majorHAnsi" w:cstheme="minorHAnsi"/>
          <w:spacing w:val="-2"/>
        </w:rPr>
        <w:t>t</w:t>
      </w:r>
      <w:r w:rsidRPr="00415EDD">
        <w:rPr>
          <w:rFonts w:asciiTheme="majorHAnsi" w:eastAsia="Calibri" w:hAnsiTheme="majorHAnsi" w:cstheme="minorHAnsi"/>
        </w:rPr>
        <w:t xml:space="preserve">al </w:t>
      </w:r>
      <w:r w:rsidRPr="00415EDD">
        <w:rPr>
          <w:rFonts w:asciiTheme="majorHAnsi" w:eastAsia="Calibri" w:hAnsiTheme="majorHAnsi" w:cstheme="minorHAnsi"/>
          <w:spacing w:val="-2"/>
        </w:rPr>
        <w:t>R</w:t>
      </w:r>
      <w:r w:rsidRPr="00415EDD">
        <w:rPr>
          <w:rFonts w:asciiTheme="majorHAnsi" w:eastAsia="Calibri" w:hAnsiTheme="majorHAnsi" w:cstheme="minorHAnsi"/>
          <w:spacing w:val="1"/>
        </w:rPr>
        <w:t>e</w:t>
      </w:r>
      <w:r w:rsidRPr="00415EDD">
        <w:rPr>
          <w:rFonts w:asciiTheme="majorHAnsi" w:eastAsia="Calibri" w:hAnsiTheme="majorHAnsi" w:cstheme="minorHAnsi"/>
        </w:rPr>
        <w:t>tail a</w:t>
      </w:r>
      <w:r w:rsidRPr="00415EDD">
        <w:rPr>
          <w:rFonts w:asciiTheme="majorHAnsi" w:eastAsia="Calibri" w:hAnsiTheme="majorHAnsi" w:cstheme="minorHAnsi"/>
          <w:spacing w:val="-1"/>
        </w:rPr>
        <w:t>n</w:t>
      </w:r>
      <w:r w:rsidRPr="00415EDD">
        <w:rPr>
          <w:rFonts w:asciiTheme="majorHAnsi" w:eastAsia="Calibri" w:hAnsiTheme="majorHAnsi" w:cstheme="minorHAnsi"/>
        </w:rPr>
        <w:t xml:space="preserve">d </w:t>
      </w:r>
      <w:r w:rsidRPr="00415EDD">
        <w:rPr>
          <w:rFonts w:asciiTheme="majorHAnsi" w:eastAsia="Calibri" w:hAnsiTheme="majorHAnsi" w:cstheme="minorHAnsi"/>
          <w:spacing w:val="-3"/>
        </w:rPr>
        <w:t>S</w:t>
      </w:r>
      <w:r w:rsidRPr="00415EDD">
        <w:rPr>
          <w:rFonts w:asciiTheme="majorHAnsi" w:eastAsia="Calibri" w:hAnsiTheme="majorHAnsi" w:cstheme="minorHAnsi"/>
          <w:spacing w:val="1"/>
        </w:rPr>
        <w:t>m</w:t>
      </w:r>
      <w:r w:rsidRPr="00415EDD">
        <w:rPr>
          <w:rFonts w:asciiTheme="majorHAnsi" w:eastAsia="Calibri" w:hAnsiTheme="majorHAnsi" w:cstheme="minorHAnsi"/>
        </w:rPr>
        <w:t>all B</w:t>
      </w:r>
      <w:r w:rsidRPr="00415EDD">
        <w:rPr>
          <w:rFonts w:asciiTheme="majorHAnsi" w:eastAsia="Calibri" w:hAnsiTheme="majorHAnsi" w:cstheme="minorHAnsi"/>
          <w:spacing w:val="-1"/>
        </w:rPr>
        <w:t>u</w:t>
      </w:r>
      <w:r w:rsidRPr="00415EDD">
        <w:rPr>
          <w:rFonts w:asciiTheme="majorHAnsi" w:eastAsia="Calibri" w:hAnsiTheme="majorHAnsi" w:cstheme="minorHAnsi"/>
        </w:rPr>
        <w:t>si</w:t>
      </w:r>
      <w:r w:rsidRPr="00415EDD">
        <w:rPr>
          <w:rFonts w:asciiTheme="majorHAnsi" w:eastAsia="Calibri" w:hAnsiTheme="majorHAnsi" w:cstheme="minorHAnsi"/>
          <w:spacing w:val="-1"/>
        </w:rPr>
        <w:t>n</w:t>
      </w:r>
      <w:r w:rsidRPr="00415EDD">
        <w:rPr>
          <w:rFonts w:asciiTheme="majorHAnsi" w:eastAsia="Calibri" w:hAnsiTheme="majorHAnsi" w:cstheme="minorHAnsi"/>
          <w:spacing w:val="1"/>
        </w:rPr>
        <w:t>e</w:t>
      </w:r>
      <w:r w:rsidRPr="00415EDD">
        <w:rPr>
          <w:rFonts w:asciiTheme="majorHAnsi" w:eastAsia="Calibri" w:hAnsiTheme="majorHAnsi" w:cstheme="minorHAnsi"/>
          <w:spacing w:val="-2"/>
        </w:rPr>
        <w:t>s</w:t>
      </w:r>
      <w:r w:rsidRPr="00415EDD">
        <w:rPr>
          <w:rFonts w:asciiTheme="majorHAnsi" w:eastAsia="Calibri" w:hAnsiTheme="majorHAnsi" w:cstheme="minorHAnsi"/>
        </w:rPr>
        <w:t xml:space="preserve">s </w:t>
      </w:r>
      <w:r w:rsidRPr="00415EDD">
        <w:rPr>
          <w:rFonts w:asciiTheme="majorHAnsi" w:eastAsia="Calibri" w:hAnsiTheme="majorHAnsi" w:cstheme="minorHAnsi"/>
          <w:spacing w:val="-1"/>
        </w:rPr>
        <w:t>S</w:t>
      </w:r>
      <w:r w:rsidRPr="00415EDD">
        <w:rPr>
          <w:rFonts w:asciiTheme="majorHAnsi" w:eastAsia="Calibri" w:hAnsiTheme="majorHAnsi" w:cstheme="minorHAnsi"/>
          <w:spacing w:val="1"/>
        </w:rPr>
        <w:t>e</w:t>
      </w:r>
      <w:r w:rsidRPr="00415EDD">
        <w:rPr>
          <w:rFonts w:asciiTheme="majorHAnsi" w:eastAsia="Calibri" w:hAnsiTheme="majorHAnsi" w:cstheme="minorHAnsi"/>
          <w:spacing w:val="-1"/>
        </w:rPr>
        <w:t>g</w:t>
      </w:r>
      <w:r w:rsidRPr="00415EDD">
        <w:rPr>
          <w:rFonts w:asciiTheme="majorHAnsi" w:eastAsia="Calibri" w:hAnsiTheme="majorHAnsi" w:cstheme="minorHAnsi"/>
          <w:spacing w:val="1"/>
        </w:rPr>
        <w:t>me</w:t>
      </w:r>
      <w:r w:rsidRPr="00415EDD">
        <w:rPr>
          <w:rFonts w:asciiTheme="majorHAnsi" w:eastAsia="Calibri" w:hAnsiTheme="majorHAnsi" w:cstheme="minorHAnsi"/>
          <w:spacing w:val="-1"/>
        </w:rPr>
        <w:t>n</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r</w:t>
      </w:r>
      <w:r w:rsidRPr="00415EDD">
        <w:rPr>
          <w:rFonts w:asciiTheme="majorHAnsi" w:eastAsia="Calibri" w:hAnsiTheme="majorHAnsi" w:cstheme="minorHAnsi"/>
          <w:spacing w:val="-2"/>
        </w:rPr>
        <w:t>e</w:t>
      </w:r>
      <w:r w:rsidRPr="00415EDD">
        <w:rPr>
          <w:rFonts w:asciiTheme="majorHAnsi" w:eastAsia="Calibri" w:hAnsiTheme="majorHAnsi" w:cstheme="minorHAnsi"/>
          <w:spacing w:val="1"/>
        </w:rPr>
        <w:t>ve</w:t>
      </w:r>
      <w:r w:rsidRPr="00415EDD">
        <w:rPr>
          <w:rFonts w:asciiTheme="majorHAnsi" w:eastAsia="Calibri" w:hAnsiTheme="majorHAnsi" w:cstheme="minorHAnsi"/>
          <w:spacing w:val="-1"/>
        </w:rPr>
        <w:t>nu</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a</w:t>
      </w:r>
      <w:r w:rsidRPr="00415EDD">
        <w:rPr>
          <w:rFonts w:asciiTheme="majorHAnsi" w:eastAsia="Calibri" w:hAnsiTheme="majorHAnsi" w:cstheme="minorHAnsi"/>
          <w:spacing w:val="-1"/>
        </w:rPr>
        <w:t>n</w:t>
      </w:r>
      <w:r w:rsidRPr="00415EDD">
        <w:rPr>
          <w:rFonts w:asciiTheme="majorHAnsi" w:eastAsia="Calibri" w:hAnsiTheme="majorHAnsi" w:cstheme="minorHAnsi"/>
        </w:rPr>
        <w:t>d T</w:t>
      </w:r>
      <w:r w:rsidRPr="00415EDD">
        <w:rPr>
          <w:rFonts w:asciiTheme="majorHAnsi" w:eastAsia="Calibri" w:hAnsiTheme="majorHAnsi" w:cstheme="minorHAnsi"/>
          <w:spacing w:val="-1"/>
        </w:rPr>
        <w:t>o</w:t>
      </w:r>
      <w:r w:rsidRPr="00415EDD">
        <w:rPr>
          <w:rFonts w:asciiTheme="majorHAnsi" w:eastAsia="Calibri" w:hAnsiTheme="majorHAnsi" w:cstheme="minorHAnsi"/>
        </w:rPr>
        <w:t>t</w:t>
      </w:r>
      <w:r w:rsidRPr="00415EDD">
        <w:rPr>
          <w:rFonts w:asciiTheme="majorHAnsi" w:eastAsia="Calibri" w:hAnsiTheme="majorHAnsi" w:cstheme="minorHAnsi"/>
          <w:spacing w:val="-3"/>
        </w:rPr>
        <w:t>a</w:t>
      </w:r>
      <w:r w:rsidRPr="00415EDD">
        <w:rPr>
          <w:rFonts w:asciiTheme="majorHAnsi" w:eastAsia="Calibri" w:hAnsiTheme="majorHAnsi" w:cstheme="minorHAnsi"/>
        </w:rPr>
        <w:t>l R</w:t>
      </w:r>
      <w:r w:rsidRPr="00415EDD">
        <w:rPr>
          <w:rFonts w:asciiTheme="majorHAnsi" w:eastAsia="Calibri" w:hAnsiTheme="majorHAnsi" w:cstheme="minorHAnsi"/>
          <w:spacing w:val="1"/>
        </w:rPr>
        <w:t>e</w:t>
      </w:r>
      <w:r w:rsidRPr="00415EDD">
        <w:rPr>
          <w:rFonts w:asciiTheme="majorHAnsi" w:eastAsia="Calibri" w:hAnsiTheme="majorHAnsi" w:cstheme="minorHAnsi"/>
        </w:rPr>
        <w:t>tail</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a</w:t>
      </w:r>
      <w:r w:rsidRPr="00415EDD">
        <w:rPr>
          <w:rFonts w:asciiTheme="majorHAnsi" w:eastAsia="Calibri" w:hAnsiTheme="majorHAnsi" w:cstheme="minorHAnsi"/>
          <w:spacing w:val="-1"/>
        </w:rPr>
        <w:t>n</w:t>
      </w:r>
      <w:r w:rsidRPr="00415EDD">
        <w:rPr>
          <w:rFonts w:asciiTheme="majorHAnsi" w:eastAsia="Calibri" w:hAnsiTheme="majorHAnsi" w:cstheme="minorHAnsi"/>
        </w:rPr>
        <w:t xml:space="preserve">d </w:t>
      </w:r>
      <w:r w:rsidRPr="00415EDD">
        <w:rPr>
          <w:rFonts w:asciiTheme="majorHAnsi" w:eastAsia="Calibri" w:hAnsiTheme="majorHAnsi" w:cstheme="minorHAnsi"/>
          <w:spacing w:val="-1"/>
        </w:rPr>
        <w:t>S</w:t>
      </w:r>
      <w:r w:rsidRPr="00415EDD">
        <w:rPr>
          <w:rFonts w:asciiTheme="majorHAnsi" w:eastAsia="Calibri" w:hAnsiTheme="majorHAnsi" w:cstheme="minorHAnsi"/>
          <w:spacing w:val="1"/>
        </w:rPr>
        <w:t>m</w:t>
      </w:r>
      <w:r w:rsidRPr="00415EDD">
        <w:rPr>
          <w:rFonts w:asciiTheme="majorHAnsi" w:eastAsia="Calibri" w:hAnsiTheme="majorHAnsi" w:cstheme="minorHAnsi"/>
        </w:rPr>
        <w:t>all</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B</w:t>
      </w:r>
      <w:r w:rsidRPr="00415EDD">
        <w:rPr>
          <w:rFonts w:asciiTheme="majorHAnsi" w:eastAsia="Calibri" w:hAnsiTheme="majorHAnsi" w:cstheme="minorHAnsi"/>
          <w:spacing w:val="-1"/>
        </w:rPr>
        <w:t>u</w:t>
      </w:r>
      <w:r w:rsidRPr="00415EDD">
        <w:rPr>
          <w:rFonts w:asciiTheme="majorHAnsi" w:eastAsia="Calibri" w:hAnsiTheme="majorHAnsi" w:cstheme="minorHAnsi"/>
        </w:rPr>
        <w:t>si</w:t>
      </w:r>
      <w:r w:rsidRPr="00415EDD">
        <w:rPr>
          <w:rFonts w:asciiTheme="majorHAnsi" w:eastAsia="Calibri" w:hAnsiTheme="majorHAnsi" w:cstheme="minorHAnsi"/>
          <w:spacing w:val="-1"/>
        </w:rPr>
        <w:t>n</w:t>
      </w:r>
      <w:r w:rsidRPr="00415EDD">
        <w:rPr>
          <w:rFonts w:asciiTheme="majorHAnsi" w:eastAsia="Calibri" w:hAnsiTheme="majorHAnsi" w:cstheme="minorHAnsi"/>
          <w:spacing w:val="1"/>
        </w:rPr>
        <w:t>e</w:t>
      </w:r>
      <w:r w:rsidRPr="00415EDD">
        <w:rPr>
          <w:rFonts w:asciiTheme="majorHAnsi" w:eastAsia="Calibri" w:hAnsiTheme="majorHAnsi" w:cstheme="minorHAnsi"/>
        </w:rPr>
        <w:t>ss</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S</w:t>
      </w:r>
      <w:r w:rsidRPr="00415EDD">
        <w:rPr>
          <w:rFonts w:asciiTheme="majorHAnsi" w:eastAsia="Calibri" w:hAnsiTheme="majorHAnsi" w:cstheme="minorHAnsi"/>
          <w:spacing w:val="1"/>
        </w:rPr>
        <w:t>e</w:t>
      </w:r>
      <w:r w:rsidRPr="00415EDD">
        <w:rPr>
          <w:rFonts w:asciiTheme="majorHAnsi" w:eastAsia="Calibri" w:hAnsiTheme="majorHAnsi" w:cstheme="minorHAnsi"/>
          <w:spacing w:val="-1"/>
        </w:rPr>
        <w:t>g</w:t>
      </w:r>
      <w:r w:rsidRPr="00415EDD">
        <w:rPr>
          <w:rFonts w:asciiTheme="majorHAnsi" w:eastAsia="Calibri" w:hAnsiTheme="majorHAnsi" w:cstheme="minorHAnsi"/>
          <w:spacing w:val="1"/>
        </w:rPr>
        <w:t>me</w:t>
      </w:r>
      <w:r w:rsidRPr="00415EDD">
        <w:rPr>
          <w:rFonts w:asciiTheme="majorHAnsi" w:eastAsia="Calibri" w:hAnsiTheme="majorHAnsi" w:cstheme="minorHAnsi"/>
          <w:spacing w:val="-1"/>
        </w:rPr>
        <w:t>n</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r</w:t>
      </w:r>
      <w:r w:rsidRPr="00415EDD">
        <w:rPr>
          <w:rFonts w:asciiTheme="majorHAnsi" w:eastAsia="Calibri" w:hAnsiTheme="majorHAnsi" w:cstheme="minorHAnsi"/>
          <w:spacing w:val="-2"/>
        </w:rPr>
        <w:t>e</w:t>
      </w:r>
      <w:r w:rsidRPr="00415EDD">
        <w:rPr>
          <w:rFonts w:asciiTheme="majorHAnsi" w:eastAsia="Calibri" w:hAnsiTheme="majorHAnsi" w:cstheme="minorHAnsi"/>
          <w:spacing w:val="1"/>
        </w:rPr>
        <w:t>ve</w:t>
      </w:r>
      <w:r w:rsidRPr="00415EDD">
        <w:rPr>
          <w:rFonts w:asciiTheme="majorHAnsi" w:eastAsia="Calibri" w:hAnsiTheme="majorHAnsi" w:cstheme="minorHAnsi"/>
          <w:spacing w:val="-1"/>
        </w:rPr>
        <w:t>nu</w:t>
      </w:r>
      <w:r w:rsidRPr="00415EDD">
        <w:rPr>
          <w:rFonts w:asciiTheme="majorHAnsi" w:eastAsia="Calibri" w:hAnsiTheme="majorHAnsi" w:cstheme="minorHAnsi"/>
          <w:spacing w:val="1"/>
        </w:rPr>
        <w:t>e</w:t>
      </w:r>
      <w:r w:rsidRPr="00415EDD">
        <w:rPr>
          <w:rFonts w:asciiTheme="majorHAnsi" w:eastAsia="Calibri" w:hAnsiTheme="majorHAnsi" w:cstheme="minorHAnsi"/>
        </w:rPr>
        <w:t>s</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w</w:t>
      </w:r>
      <w:r w:rsidRPr="00415EDD">
        <w:rPr>
          <w:rFonts w:asciiTheme="majorHAnsi" w:eastAsia="Calibri" w:hAnsiTheme="majorHAnsi" w:cstheme="minorHAnsi"/>
          <w:spacing w:val="1"/>
        </w:rPr>
        <w:t>e</w:t>
      </w:r>
      <w:r w:rsidRPr="00415EDD">
        <w:rPr>
          <w:rFonts w:asciiTheme="majorHAnsi" w:eastAsia="Calibri" w:hAnsiTheme="majorHAnsi" w:cstheme="minorHAnsi"/>
          <w:spacing w:val="-3"/>
        </w:rPr>
        <w:t>r</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m</w:t>
      </w:r>
      <w:r w:rsidRPr="00415EDD">
        <w:rPr>
          <w:rFonts w:asciiTheme="majorHAnsi" w:eastAsia="Calibri" w:hAnsiTheme="majorHAnsi" w:cstheme="minorHAnsi"/>
        </w:rPr>
        <w:t>at</w:t>
      </w:r>
      <w:r w:rsidRPr="00415EDD">
        <w:rPr>
          <w:rFonts w:asciiTheme="majorHAnsi" w:eastAsia="Calibri" w:hAnsiTheme="majorHAnsi" w:cstheme="minorHAnsi"/>
          <w:spacing w:val="1"/>
        </w:rPr>
        <w:t>e</w:t>
      </w:r>
      <w:r w:rsidRPr="00415EDD">
        <w:rPr>
          <w:rFonts w:asciiTheme="majorHAnsi" w:eastAsia="Calibri" w:hAnsiTheme="majorHAnsi" w:cstheme="minorHAnsi"/>
        </w:rPr>
        <w:t xml:space="preserve">rial </w:t>
      </w:r>
      <w:r w:rsidRPr="00415EDD">
        <w:rPr>
          <w:rFonts w:asciiTheme="majorHAnsi" w:eastAsia="Calibri" w:hAnsiTheme="majorHAnsi" w:cstheme="minorHAnsi"/>
          <w:spacing w:val="-1"/>
        </w:rPr>
        <w:t>b</w:t>
      </w:r>
      <w:r w:rsidRPr="00415EDD">
        <w:rPr>
          <w:rFonts w:asciiTheme="majorHAnsi" w:eastAsia="Calibri" w:hAnsiTheme="majorHAnsi" w:cstheme="minorHAnsi"/>
        </w:rPr>
        <w:t>a</w:t>
      </w:r>
      <w:r w:rsidRPr="00415EDD">
        <w:rPr>
          <w:rFonts w:asciiTheme="majorHAnsi" w:eastAsia="Calibri" w:hAnsiTheme="majorHAnsi" w:cstheme="minorHAnsi"/>
          <w:spacing w:val="-2"/>
        </w:rPr>
        <w:t>s</w:t>
      </w:r>
      <w:r w:rsidRPr="00415EDD">
        <w:rPr>
          <w:rFonts w:asciiTheme="majorHAnsi" w:eastAsia="Calibri" w:hAnsiTheme="majorHAnsi" w:cstheme="minorHAnsi"/>
          <w:spacing w:val="1"/>
        </w:rPr>
        <w:t>e</w:t>
      </w:r>
      <w:r w:rsidRPr="00415EDD">
        <w:rPr>
          <w:rFonts w:asciiTheme="majorHAnsi" w:eastAsia="Calibri" w:hAnsiTheme="majorHAnsi" w:cstheme="minorHAnsi"/>
        </w:rPr>
        <w:t xml:space="preserve">d </w:t>
      </w:r>
      <w:r w:rsidRPr="00415EDD">
        <w:rPr>
          <w:rFonts w:asciiTheme="majorHAnsi" w:eastAsia="Calibri" w:hAnsiTheme="majorHAnsi" w:cstheme="minorHAnsi"/>
          <w:spacing w:val="1"/>
        </w:rPr>
        <w:t>o</w:t>
      </w:r>
      <w:r w:rsidRPr="00415EDD">
        <w:rPr>
          <w:rFonts w:asciiTheme="majorHAnsi" w:eastAsia="Calibri" w:hAnsiTheme="majorHAnsi" w:cstheme="minorHAnsi"/>
        </w:rPr>
        <w:t>n</w:t>
      </w:r>
      <w:r w:rsidRPr="00415EDD">
        <w:rPr>
          <w:rFonts w:asciiTheme="majorHAnsi" w:eastAsia="Calibri" w:hAnsiTheme="majorHAnsi" w:cstheme="minorHAnsi"/>
          <w:spacing w:val="-3"/>
        </w:rPr>
        <w:t xml:space="preserve"> </w:t>
      </w:r>
      <w:r w:rsidRPr="00415EDD">
        <w:rPr>
          <w:rFonts w:asciiTheme="majorHAnsi" w:eastAsia="Calibri" w:hAnsiTheme="majorHAnsi" w:cstheme="minorHAnsi"/>
        </w:rPr>
        <w:t>an a</w:t>
      </w:r>
      <w:r w:rsidRPr="00415EDD">
        <w:rPr>
          <w:rFonts w:asciiTheme="majorHAnsi" w:eastAsia="Calibri" w:hAnsiTheme="majorHAnsi" w:cstheme="minorHAnsi"/>
          <w:spacing w:val="-1"/>
        </w:rPr>
        <w:t>pp</w:t>
      </w:r>
      <w:r w:rsidRPr="00415EDD">
        <w:rPr>
          <w:rFonts w:asciiTheme="majorHAnsi" w:eastAsia="Calibri" w:hAnsiTheme="majorHAnsi" w:cstheme="minorHAnsi"/>
        </w:rPr>
        <w:t>lica</w:t>
      </w:r>
      <w:r w:rsidRPr="00415EDD">
        <w:rPr>
          <w:rFonts w:asciiTheme="majorHAnsi" w:eastAsia="Calibri" w:hAnsiTheme="majorHAnsi" w:cstheme="minorHAnsi"/>
          <w:spacing w:val="-1"/>
        </w:rPr>
        <w:t>b</w:t>
      </w:r>
      <w:r w:rsidRPr="00415EDD">
        <w:rPr>
          <w:rFonts w:asciiTheme="majorHAnsi" w:eastAsia="Calibri" w:hAnsiTheme="majorHAnsi" w:cstheme="minorHAnsi"/>
        </w:rPr>
        <w:t>le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5</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p</w:t>
      </w:r>
      <w:r w:rsidRPr="00415EDD">
        <w:rPr>
          <w:rFonts w:asciiTheme="majorHAnsi" w:eastAsia="Calibri" w:hAnsiTheme="majorHAnsi" w:cstheme="minorHAnsi"/>
          <w:spacing w:val="-2"/>
        </w:rPr>
        <w:t>e</w:t>
      </w:r>
      <w:r w:rsidRPr="00415EDD">
        <w:rPr>
          <w:rFonts w:asciiTheme="majorHAnsi" w:eastAsia="Calibri" w:hAnsiTheme="majorHAnsi" w:cstheme="minorHAnsi"/>
        </w:rPr>
        <w:t>rc</w:t>
      </w:r>
      <w:r w:rsidRPr="00415EDD">
        <w:rPr>
          <w:rFonts w:asciiTheme="majorHAnsi" w:eastAsia="Calibri" w:hAnsiTheme="majorHAnsi" w:cstheme="minorHAnsi"/>
          <w:spacing w:val="1"/>
        </w:rPr>
        <w:t>e</w:t>
      </w:r>
      <w:r w:rsidRPr="00415EDD">
        <w:rPr>
          <w:rFonts w:asciiTheme="majorHAnsi" w:eastAsia="Calibri" w:hAnsiTheme="majorHAnsi" w:cstheme="minorHAnsi"/>
          <w:spacing w:val="-1"/>
        </w:rPr>
        <w:t>n</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rPr>
        <w:t>r</w:t>
      </w:r>
      <w:r w:rsidRPr="00415EDD">
        <w:rPr>
          <w:rFonts w:asciiTheme="majorHAnsi" w:eastAsia="Calibri" w:hAnsiTheme="majorHAnsi" w:cstheme="minorHAnsi"/>
          <w:spacing w:val="1"/>
        </w:rPr>
        <w:t>e</w:t>
      </w:r>
      <w:r w:rsidRPr="00415EDD">
        <w:rPr>
          <w:rFonts w:asciiTheme="majorHAnsi" w:eastAsia="Calibri" w:hAnsiTheme="majorHAnsi" w:cstheme="minorHAnsi"/>
        </w:rPr>
        <w:t>s</w:t>
      </w:r>
      <w:r w:rsidRPr="00415EDD">
        <w:rPr>
          <w:rFonts w:asciiTheme="majorHAnsi" w:eastAsia="Calibri" w:hAnsiTheme="majorHAnsi" w:cstheme="minorHAnsi"/>
          <w:spacing w:val="-3"/>
        </w:rPr>
        <w:t>h</w:t>
      </w:r>
      <w:r w:rsidRPr="00415EDD">
        <w:rPr>
          <w:rFonts w:asciiTheme="majorHAnsi" w:eastAsia="Calibri" w:hAnsiTheme="majorHAnsi" w:cstheme="minorHAnsi"/>
          <w:spacing w:val="1"/>
        </w:rPr>
        <w:t>o</w:t>
      </w:r>
      <w:r w:rsidRPr="00415EDD">
        <w:rPr>
          <w:rFonts w:asciiTheme="majorHAnsi" w:eastAsia="Calibri" w:hAnsiTheme="majorHAnsi" w:cstheme="minorHAnsi"/>
        </w:rPr>
        <w:t>ld in a</w:t>
      </w:r>
      <w:r w:rsidRPr="00415EDD">
        <w:rPr>
          <w:rFonts w:asciiTheme="majorHAnsi" w:eastAsia="Calibri" w:hAnsiTheme="majorHAnsi" w:cstheme="minorHAnsi"/>
          <w:spacing w:val="-1"/>
        </w:rPr>
        <w:t>n</w:t>
      </w:r>
      <w:r w:rsidRPr="00415EDD">
        <w:rPr>
          <w:rFonts w:asciiTheme="majorHAnsi" w:eastAsia="Calibri" w:hAnsiTheme="majorHAnsi" w:cstheme="minorHAnsi"/>
        </w:rPr>
        <w:t>y</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o</w:t>
      </w:r>
      <w:r w:rsidRPr="00415EDD">
        <w:rPr>
          <w:rFonts w:asciiTheme="majorHAnsi" w:eastAsia="Calibri" w:hAnsiTheme="majorHAnsi" w:cstheme="minorHAnsi"/>
        </w:rPr>
        <w:t>f</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m</w:t>
      </w:r>
      <w:r w:rsidRPr="00415EDD">
        <w:rPr>
          <w:rFonts w:asciiTheme="majorHAnsi" w:eastAsia="Calibri" w:hAnsiTheme="majorHAnsi" w:cstheme="minorHAnsi"/>
          <w:spacing w:val="1"/>
        </w:rPr>
        <w:t>o</w:t>
      </w:r>
      <w:r w:rsidRPr="00415EDD">
        <w:rPr>
          <w:rFonts w:asciiTheme="majorHAnsi" w:eastAsia="Calibri" w:hAnsiTheme="majorHAnsi" w:cstheme="minorHAnsi"/>
        </w:rPr>
        <w:t>st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3"/>
        </w:rPr>
        <w:t>r</w:t>
      </w:r>
      <w:r w:rsidRPr="00415EDD">
        <w:rPr>
          <w:rFonts w:asciiTheme="majorHAnsi" w:eastAsia="Calibri" w:hAnsiTheme="majorHAnsi" w:cstheme="minorHAnsi"/>
          <w:spacing w:val="1"/>
        </w:rPr>
        <w:t>e</w:t>
      </w:r>
      <w:r w:rsidRPr="00415EDD">
        <w:rPr>
          <w:rFonts w:asciiTheme="majorHAnsi" w:eastAsia="Calibri" w:hAnsiTheme="majorHAnsi" w:cstheme="minorHAnsi"/>
        </w:rPr>
        <w:t>c</w:t>
      </w:r>
      <w:r w:rsidRPr="00415EDD">
        <w:rPr>
          <w:rFonts w:asciiTheme="majorHAnsi" w:eastAsia="Calibri" w:hAnsiTheme="majorHAnsi" w:cstheme="minorHAnsi"/>
          <w:spacing w:val="-2"/>
        </w:rPr>
        <w:t>e</w:t>
      </w:r>
      <w:r w:rsidRPr="00415EDD">
        <w:rPr>
          <w:rFonts w:asciiTheme="majorHAnsi" w:eastAsia="Calibri" w:hAnsiTheme="majorHAnsi" w:cstheme="minorHAnsi"/>
          <w:spacing w:val="-1"/>
        </w:rPr>
        <w:t>n</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f</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u</w:t>
      </w:r>
      <w:r w:rsidRPr="00415EDD">
        <w:rPr>
          <w:rFonts w:asciiTheme="majorHAnsi" w:eastAsia="Calibri" w:hAnsiTheme="majorHAnsi" w:cstheme="minorHAnsi"/>
        </w:rPr>
        <w:t xml:space="preserve">r </w:t>
      </w:r>
      <w:r w:rsidRPr="00415EDD">
        <w:rPr>
          <w:rFonts w:asciiTheme="majorHAnsi" w:eastAsia="Calibri" w:hAnsiTheme="majorHAnsi" w:cstheme="minorHAnsi"/>
          <w:spacing w:val="-3"/>
        </w:rPr>
        <w:t>a</w:t>
      </w:r>
      <w:r w:rsidRPr="00415EDD">
        <w:rPr>
          <w:rFonts w:asciiTheme="majorHAnsi" w:eastAsia="Calibri" w:hAnsiTheme="majorHAnsi" w:cstheme="minorHAnsi"/>
        </w:rPr>
        <w:t>ct</w:t>
      </w:r>
      <w:r w:rsidRPr="00415EDD">
        <w:rPr>
          <w:rFonts w:asciiTheme="majorHAnsi" w:eastAsia="Calibri" w:hAnsiTheme="majorHAnsi" w:cstheme="minorHAnsi"/>
          <w:spacing w:val="-1"/>
        </w:rPr>
        <w:t>u</w:t>
      </w:r>
      <w:r w:rsidRPr="00415EDD">
        <w:rPr>
          <w:rFonts w:asciiTheme="majorHAnsi" w:eastAsia="Calibri" w:hAnsiTheme="majorHAnsi" w:cstheme="minorHAnsi"/>
        </w:rPr>
        <w:t xml:space="preserve">al </w:t>
      </w:r>
      <w:r w:rsidRPr="00415EDD">
        <w:rPr>
          <w:rFonts w:asciiTheme="majorHAnsi" w:eastAsia="Calibri" w:hAnsiTheme="majorHAnsi" w:cstheme="minorHAnsi"/>
          <w:spacing w:val="-1"/>
        </w:rPr>
        <w:t>qu</w:t>
      </w:r>
      <w:r w:rsidRPr="00415EDD">
        <w:rPr>
          <w:rFonts w:asciiTheme="majorHAnsi" w:eastAsia="Calibri" w:hAnsiTheme="majorHAnsi" w:cstheme="minorHAnsi"/>
        </w:rPr>
        <w:t>ar</w:t>
      </w:r>
      <w:r w:rsidRPr="00415EDD">
        <w:rPr>
          <w:rFonts w:asciiTheme="majorHAnsi" w:eastAsia="Calibri" w:hAnsiTheme="majorHAnsi" w:cstheme="minorHAnsi"/>
          <w:spacing w:val="1"/>
        </w:rPr>
        <w:t>t</w:t>
      </w:r>
      <w:r w:rsidRPr="00415EDD">
        <w:rPr>
          <w:rFonts w:asciiTheme="majorHAnsi" w:eastAsia="Calibri" w:hAnsiTheme="majorHAnsi" w:cstheme="minorHAnsi"/>
          <w:spacing w:val="-2"/>
        </w:rPr>
        <w:t>e</w:t>
      </w:r>
      <w:r w:rsidRPr="00415EDD">
        <w:rPr>
          <w:rFonts w:asciiTheme="majorHAnsi" w:eastAsia="Calibri" w:hAnsiTheme="majorHAnsi" w:cstheme="minorHAnsi"/>
        </w:rPr>
        <w:t>rs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as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3"/>
        </w:rPr>
        <w:t>p</w:t>
      </w:r>
      <w:r w:rsidRPr="00415EDD">
        <w:rPr>
          <w:rFonts w:asciiTheme="majorHAnsi" w:eastAsia="Calibri" w:hAnsiTheme="majorHAnsi" w:cstheme="minorHAnsi"/>
        </w:rPr>
        <w:t>r</w:t>
      </w:r>
      <w:r w:rsidRPr="00415EDD">
        <w:rPr>
          <w:rFonts w:asciiTheme="majorHAnsi" w:eastAsia="Calibri" w:hAnsiTheme="majorHAnsi" w:cstheme="minorHAnsi"/>
          <w:spacing w:val="1"/>
        </w:rPr>
        <w:t>ov</w:t>
      </w:r>
      <w:r w:rsidRPr="00415EDD">
        <w:rPr>
          <w:rFonts w:asciiTheme="majorHAnsi" w:eastAsia="Calibri" w:hAnsiTheme="majorHAnsi" w:cstheme="minorHAnsi"/>
        </w:rPr>
        <w:t>i</w:t>
      </w:r>
      <w:r w:rsidRPr="00415EDD">
        <w:rPr>
          <w:rFonts w:asciiTheme="majorHAnsi" w:eastAsia="Calibri" w:hAnsiTheme="majorHAnsi" w:cstheme="minorHAnsi"/>
          <w:spacing w:val="-1"/>
        </w:rPr>
        <w:t>d</w:t>
      </w:r>
      <w:r w:rsidRPr="00415EDD">
        <w:rPr>
          <w:rFonts w:asciiTheme="majorHAnsi" w:eastAsia="Calibri" w:hAnsiTheme="majorHAnsi" w:cstheme="minorHAnsi"/>
          <w:spacing w:val="1"/>
        </w:rPr>
        <w:t>e</w:t>
      </w:r>
      <w:r w:rsidRPr="00415EDD">
        <w:rPr>
          <w:rFonts w:asciiTheme="majorHAnsi" w:eastAsia="Calibri" w:hAnsiTheme="majorHAnsi" w:cstheme="minorHAnsi"/>
        </w:rPr>
        <w:t>d</w:t>
      </w:r>
      <w:r w:rsidRPr="00415EDD">
        <w:rPr>
          <w:rFonts w:asciiTheme="majorHAnsi" w:eastAsia="Calibri" w:hAnsiTheme="majorHAnsi" w:cstheme="minorHAnsi"/>
          <w:spacing w:val="-3"/>
        </w:rPr>
        <w:t xml:space="preserve"> </w:t>
      </w:r>
      <w:r w:rsidRPr="00415EDD">
        <w:rPr>
          <w:rFonts w:asciiTheme="majorHAnsi" w:eastAsia="Calibri" w:hAnsiTheme="majorHAnsi" w:cstheme="minorHAnsi"/>
          <w:spacing w:val="-1"/>
        </w:rPr>
        <w:t>b</w:t>
      </w:r>
      <w:r w:rsidRPr="00415EDD">
        <w:rPr>
          <w:rFonts w:asciiTheme="majorHAnsi" w:eastAsia="Calibri" w:hAnsiTheme="majorHAnsi" w:cstheme="minorHAnsi"/>
        </w:rPr>
        <w:t>y</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3"/>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B</w:t>
      </w:r>
      <w:r w:rsidRPr="00415EDD">
        <w:rPr>
          <w:rFonts w:asciiTheme="majorHAnsi" w:eastAsia="Calibri" w:hAnsiTheme="majorHAnsi" w:cstheme="minorHAnsi"/>
          <w:spacing w:val="-1"/>
        </w:rPr>
        <w:t>H</w:t>
      </w:r>
      <w:r w:rsidRPr="00415EDD">
        <w:rPr>
          <w:rFonts w:asciiTheme="majorHAnsi" w:eastAsia="Calibri" w:hAnsiTheme="majorHAnsi" w:cstheme="minorHAnsi"/>
        </w:rPr>
        <w:t>C</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in t</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F</w:t>
      </w:r>
      <w:r w:rsidRPr="00415EDD">
        <w:rPr>
          <w:rFonts w:asciiTheme="majorHAnsi" w:eastAsia="Calibri" w:hAnsiTheme="majorHAnsi" w:cstheme="minorHAnsi"/>
        </w:rPr>
        <w:t>R</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Y</w:t>
      </w:r>
      <w:r w:rsidRPr="00415EDD">
        <w:rPr>
          <w:rFonts w:asciiTheme="majorHAnsi" w:eastAsia="Calibri" w:hAnsiTheme="majorHAnsi" w:cstheme="minorHAnsi"/>
          <w:spacing w:val="-2"/>
        </w:rPr>
        <w:t>-1</w:t>
      </w:r>
      <w:r w:rsidRPr="00415EDD">
        <w:rPr>
          <w:rFonts w:asciiTheme="majorHAnsi" w:eastAsia="Calibri" w:hAnsiTheme="majorHAnsi" w:cstheme="minorHAnsi"/>
          <w:spacing w:val="1"/>
        </w:rPr>
        <w:t>4</w:t>
      </w:r>
      <w:r w:rsidRPr="00415EDD">
        <w:rPr>
          <w:rFonts w:asciiTheme="majorHAnsi" w:eastAsia="Calibri" w:hAnsiTheme="majorHAnsi" w:cstheme="minorHAnsi"/>
        </w:rPr>
        <w:t>Q,</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p</w:t>
      </w:r>
      <w:r w:rsidRPr="00415EDD">
        <w:rPr>
          <w:rFonts w:asciiTheme="majorHAnsi" w:eastAsia="Calibri" w:hAnsiTheme="majorHAnsi" w:cstheme="minorHAnsi"/>
          <w:spacing w:val="-3"/>
        </w:rPr>
        <w:t>r</w:t>
      </w:r>
      <w:r w:rsidRPr="00415EDD">
        <w:rPr>
          <w:rFonts w:asciiTheme="majorHAnsi" w:eastAsia="Calibri" w:hAnsiTheme="majorHAnsi" w:cstheme="minorHAnsi"/>
          <w:spacing w:val="1"/>
        </w:rPr>
        <w:t>ov</w:t>
      </w:r>
      <w:r w:rsidRPr="00415EDD">
        <w:rPr>
          <w:rFonts w:asciiTheme="majorHAnsi" w:eastAsia="Calibri" w:hAnsiTheme="majorHAnsi" w:cstheme="minorHAnsi"/>
        </w:rPr>
        <w:t>i</w:t>
      </w:r>
      <w:r w:rsidRPr="00415EDD">
        <w:rPr>
          <w:rFonts w:asciiTheme="majorHAnsi" w:eastAsia="Calibri" w:hAnsiTheme="majorHAnsi" w:cstheme="minorHAnsi"/>
          <w:spacing w:val="-3"/>
        </w:rPr>
        <w:t>d</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r</w:t>
      </w:r>
      <w:r w:rsidRPr="00415EDD">
        <w:rPr>
          <w:rFonts w:asciiTheme="majorHAnsi" w:eastAsia="Calibri" w:hAnsiTheme="majorHAnsi" w:cstheme="minorHAnsi"/>
          <w:spacing w:val="1"/>
        </w:rPr>
        <w:t>e</w:t>
      </w:r>
      <w:r w:rsidRPr="00415EDD">
        <w:rPr>
          <w:rFonts w:asciiTheme="majorHAnsi" w:eastAsia="Calibri" w:hAnsiTheme="majorHAnsi" w:cstheme="minorHAnsi"/>
        </w:rPr>
        <w:t>l</w:t>
      </w:r>
      <w:r w:rsidRPr="00415EDD">
        <w:rPr>
          <w:rFonts w:asciiTheme="majorHAnsi" w:eastAsia="Calibri" w:hAnsiTheme="majorHAnsi" w:cstheme="minorHAnsi"/>
          <w:spacing w:val="-3"/>
        </w:rPr>
        <w:t>a</w:t>
      </w:r>
      <w:r w:rsidRPr="00415EDD">
        <w:rPr>
          <w:rFonts w:asciiTheme="majorHAnsi" w:eastAsia="Calibri" w:hAnsiTheme="majorHAnsi" w:cstheme="minorHAnsi"/>
          <w:spacing w:val="-2"/>
        </w:rPr>
        <w:t>t</w:t>
      </w:r>
      <w:r w:rsidRPr="00415EDD">
        <w:rPr>
          <w:rFonts w:asciiTheme="majorHAnsi" w:eastAsia="Calibri" w:hAnsiTheme="majorHAnsi" w:cstheme="minorHAnsi"/>
          <w:spacing w:val="1"/>
        </w:rPr>
        <w:t>e</w:t>
      </w:r>
      <w:r w:rsidRPr="00415EDD">
        <w:rPr>
          <w:rFonts w:asciiTheme="majorHAnsi" w:eastAsia="Calibri" w:hAnsiTheme="majorHAnsi" w:cstheme="minorHAnsi"/>
        </w:rPr>
        <w:t xml:space="preserve">d </w:t>
      </w:r>
      <w:r w:rsidRPr="00415EDD">
        <w:rPr>
          <w:rFonts w:asciiTheme="majorHAnsi" w:eastAsia="Calibri" w:hAnsiTheme="majorHAnsi" w:cstheme="minorHAnsi"/>
          <w:spacing w:val="-1"/>
        </w:rPr>
        <w:t>m</w:t>
      </w:r>
      <w:r w:rsidRPr="00415EDD">
        <w:rPr>
          <w:rFonts w:asciiTheme="majorHAnsi" w:eastAsia="Calibri" w:hAnsiTheme="majorHAnsi" w:cstheme="minorHAnsi"/>
          <w:spacing w:val="1"/>
        </w:rPr>
        <w:t>e</w:t>
      </w:r>
      <w:r w:rsidRPr="00415EDD">
        <w:rPr>
          <w:rFonts w:asciiTheme="majorHAnsi" w:eastAsia="Calibri" w:hAnsiTheme="majorHAnsi" w:cstheme="minorHAnsi"/>
        </w:rPr>
        <w:t>trics</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d</w:t>
      </w:r>
      <w:r w:rsidRPr="00415EDD">
        <w:rPr>
          <w:rFonts w:asciiTheme="majorHAnsi" w:eastAsia="Calibri" w:hAnsiTheme="majorHAnsi" w:cstheme="minorHAnsi"/>
        </w:rPr>
        <w:t xml:space="preserve">ata </w:t>
      </w:r>
      <w:r w:rsidRPr="00415EDD">
        <w:rPr>
          <w:rFonts w:asciiTheme="majorHAnsi" w:eastAsia="Calibri" w:hAnsiTheme="majorHAnsi" w:cstheme="minorHAnsi"/>
          <w:spacing w:val="-3"/>
        </w:rPr>
        <w:t>f</w:t>
      </w:r>
      <w:r w:rsidRPr="00415EDD">
        <w:rPr>
          <w:rFonts w:asciiTheme="majorHAnsi" w:eastAsia="Calibri" w:hAnsiTheme="majorHAnsi" w:cstheme="minorHAnsi"/>
          <w:spacing w:val="1"/>
        </w:rPr>
        <w:t>o</w:t>
      </w:r>
      <w:r w:rsidRPr="00415EDD">
        <w:rPr>
          <w:rFonts w:asciiTheme="majorHAnsi" w:eastAsia="Calibri" w:hAnsiTheme="majorHAnsi" w:cstheme="minorHAnsi"/>
        </w:rPr>
        <w:t xml:space="preserve">r all </w:t>
      </w:r>
      <w:r w:rsidRPr="00415EDD">
        <w:rPr>
          <w:rFonts w:asciiTheme="majorHAnsi" w:eastAsia="Calibri" w:hAnsiTheme="majorHAnsi" w:cstheme="minorHAnsi"/>
          <w:spacing w:val="-1"/>
        </w:rPr>
        <w:t>qu</w:t>
      </w:r>
      <w:r w:rsidRPr="00415EDD">
        <w:rPr>
          <w:rFonts w:asciiTheme="majorHAnsi" w:eastAsia="Calibri" w:hAnsiTheme="majorHAnsi" w:cstheme="minorHAnsi"/>
        </w:rPr>
        <w:t>a</w:t>
      </w:r>
      <w:r w:rsidRPr="00415EDD">
        <w:rPr>
          <w:rFonts w:asciiTheme="majorHAnsi" w:eastAsia="Calibri" w:hAnsiTheme="majorHAnsi" w:cstheme="minorHAnsi"/>
          <w:spacing w:val="-3"/>
        </w:rPr>
        <w:t>r</w:t>
      </w:r>
      <w:r w:rsidRPr="00415EDD">
        <w:rPr>
          <w:rFonts w:asciiTheme="majorHAnsi" w:eastAsia="Calibri" w:hAnsiTheme="majorHAnsi" w:cstheme="minorHAnsi"/>
        </w:rPr>
        <w:t>t</w:t>
      </w:r>
      <w:r w:rsidRPr="00415EDD">
        <w:rPr>
          <w:rFonts w:asciiTheme="majorHAnsi" w:eastAsia="Calibri" w:hAnsiTheme="majorHAnsi" w:cstheme="minorHAnsi"/>
          <w:spacing w:val="1"/>
        </w:rPr>
        <w:t>e</w:t>
      </w:r>
      <w:r w:rsidRPr="00415EDD">
        <w:rPr>
          <w:rFonts w:asciiTheme="majorHAnsi" w:eastAsia="Calibri" w:hAnsiTheme="majorHAnsi" w:cstheme="minorHAnsi"/>
        </w:rPr>
        <w:t>rs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2"/>
        </w:rPr>
        <w:t>(</w:t>
      </w:r>
      <w:r w:rsidRPr="00415EDD">
        <w:rPr>
          <w:rFonts w:asciiTheme="majorHAnsi" w:eastAsia="Calibri" w:hAnsiTheme="majorHAnsi" w:cstheme="minorHAnsi"/>
          <w:spacing w:val="-1"/>
        </w:rPr>
        <w:t>P</w:t>
      </w:r>
      <w:r w:rsidRPr="00415EDD">
        <w:rPr>
          <w:rFonts w:asciiTheme="majorHAnsi" w:eastAsia="Calibri" w:hAnsiTheme="majorHAnsi" w:cstheme="minorHAnsi"/>
          <w:spacing w:val="1"/>
        </w:rPr>
        <w:t>P</w:t>
      </w:r>
      <w:r w:rsidRPr="00415EDD">
        <w:rPr>
          <w:rFonts w:asciiTheme="majorHAnsi" w:eastAsia="Calibri" w:hAnsiTheme="majorHAnsi" w:cstheme="minorHAnsi"/>
          <w:spacing w:val="-1"/>
        </w:rPr>
        <w:t>N</w:t>
      </w:r>
      <w:r w:rsidRPr="00415EDD">
        <w:rPr>
          <w:rFonts w:asciiTheme="majorHAnsi" w:eastAsia="Calibri" w:hAnsiTheme="majorHAnsi" w:cstheme="minorHAnsi"/>
        </w:rPr>
        <w:t>R</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Me</w:t>
      </w:r>
      <w:r w:rsidRPr="00415EDD">
        <w:rPr>
          <w:rFonts w:asciiTheme="majorHAnsi" w:eastAsia="Calibri" w:hAnsiTheme="majorHAnsi" w:cstheme="minorHAnsi"/>
        </w:rPr>
        <w:t>tri</w:t>
      </w:r>
      <w:r w:rsidRPr="00415EDD">
        <w:rPr>
          <w:rFonts w:asciiTheme="majorHAnsi" w:eastAsia="Calibri" w:hAnsiTheme="majorHAnsi" w:cstheme="minorHAnsi"/>
          <w:spacing w:val="-2"/>
        </w:rPr>
        <w:t>c</w:t>
      </w:r>
      <w:r w:rsidRPr="00415EDD">
        <w:rPr>
          <w:rFonts w:asciiTheme="majorHAnsi" w:eastAsia="Calibri" w:hAnsiTheme="majorHAnsi" w:cstheme="minorHAnsi"/>
        </w:rPr>
        <w:t>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2"/>
        </w:rPr>
        <w:t>w</w:t>
      </w:r>
      <w:r w:rsidRPr="00415EDD">
        <w:rPr>
          <w:rFonts w:asciiTheme="majorHAnsi" w:eastAsia="Calibri" w:hAnsiTheme="majorHAnsi" w:cstheme="minorHAnsi"/>
          <w:spacing w:val="1"/>
        </w:rPr>
        <w:t>o</w:t>
      </w:r>
      <w:r w:rsidRPr="00415EDD">
        <w:rPr>
          <w:rFonts w:asciiTheme="majorHAnsi" w:eastAsia="Calibri" w:hAnsiTheme="majorHAnsi" w:cstheme="minorHAnsi"/>
        </w:rPr>
        <w:t>r</w:t>
      </w:r>
      <w:r w:rsidRPr="00415EDD">
        <w:rPr>
          <w:rFonts w:asciiTheme="majorHAnsi" w:eastAsia="Calibri" w:hAnsiTheme="majorHAnsi" w:cstheme="minorHAnsi"/>
          <w:spacing w:val="-2"/>
        </w:rPr>
        <w:t>k</w:t>
      </w:r>
      <w:r w:rsidRPr="00415EDD">
        <w:rPr>
          <w:rFonts w:asciiTheme="majorHAnsi" w:eastAsia="Calibri" w:hAnsiTheme="majorHAnsi" w:cstheme="minorHAnsi"/>
        </w:rPr>
        <w:t>s</w:t>
      </w:r>
      <w:r w:rsidRPr="00415EDD">
        <w:rPr>
          <w:rFonts w:asciiTheme="majorHAnsi" w:eastAsia="Calibri" w:hAnsiTheme="majorHAnsi" w:cstheme="minorHAnsi"/>
          <w:spacing w:val="-1"/>
        </w:rPr>
        <w:t>h</w:t>
      </w:r>
      <w:r w:rsidRPr="00415EDD">
        <w:rPr>
          <w:rFonts w:asciiTheme="majorHAnsi" w:eastAsia="Calibri" w:hAnsiTheme="majorHAnsi" w:cstheme="minorHAnsi"/>
          <w:spacing w:val="1"/>
        </w:rPr>
        <w:t>ee</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w:t>
      </w:r>
      <w:r w:rsidRPr="00415EDD">
        <w:rPr>
          <w:rFonts w:asciiTheme="majorHAnsi" w:eastAsia="Calibri" w:hAnsiTheme="majorHAnsi" w:cstheme="minorHAnsi"/>
          <w:spacing w:val="-2"/>
        </w:rPr>
        <w:t>t</w:t>
      </w:r>
      <w:r w:rsidRPr="00415EDD">
        <w:rPr>
          <w:rFonts w:asciiTheme="majorHAnsi" w:eastAsia="Calibri" w:hAnsiTheme="majorHAnsi" w:cstheme="minorHAnsi"/>
          <w:spacing w:val="1"/>
        </w:rPr>
        <w:t>e</w:t>
      </w:r>
      <w:r w:rsidRPr="00415EDD">
        <w:rPr>
          <w:rFonts w:asciiTheme="majorHAnsi" w:eastAsia="Calibri" w:hAnsiTheme="majorHAnsi" w:cstheme="minorHAnsi"/>
        </w:rPr>
        <w:t>m</w:t>
      </w:r>
      <w:r w:rsidRPr="00415EDD">
        <w:rPr>
          <w:rFonts w:asciiTheme="majorHAnsi" w:eastAsia="Calibri" w:hAnsiTheme="majorHAnsi" w:cstheme="minorHAnsi"/>
          <w:spacing w:val="-1"/>
        </w:rPr>
        <w:t xml:space="preserve"> </w:t>
      </w:r>
      <w:del w:id="2685" w:author="Osterhus, Brian" w:date="2013-09-25T13:34:00Z">
        <w:r w:rsidRPr="00415EDD" w:rsidDel="009A5CE2">
          <w:rPr>
            <w:rFonts w:asciiTheme="majorHAnsi" w:eastAsia="Calibri" w:hAnsiTheme="majorHAnsi" w:cstheme="minorHAnsi"/>
            <w:spacing w:val="-2"/>
          </w:rPr>
          <w:delText>1</w:delText>
        </w:r>
        <w:r w:rsidR="00C125CD" w:rsidDel="009A5CE2">
          <w:rPr>
            <w:rFonts w:asciiTheme="majorHAnsi" w:eastAsia="Calibri" w:hAnsiTheme="majorHAnsi" w:cstheme="minorHAnsi"/>
            <w:spacing w:val="-2"/>
          </w:rPr>
          <w:delText>1</w:delText>
        </w:r>
      </w:del>
      <w:ins w:id="2686" w:author="Osterhus, Brian" w:date="2013-09-25T13:34:00Z">
        <w:r w:rsidR="009A5CE2" w:rsidRPr="00415EDD">
          <w:rPr>
            <w:rFonts w:asciiTheme="majorHAnsi" w:eastAsia="Calibri" w:hAnsiTheme="majorHAnsi" w:cstheme="minorHAnsi"/>
            <w:spacing w:val="-2"/>
          </w:rPr>
          <w:t>1</w:t>
        </w:r>
        <w:r w:rsidR="009A5CE2">
          <w:rPr>
            <w:rFonts w:asciiTheme="majorHAnsi" w:eastAsia="Calibri" w:hAnsiTheme="majorHAnsi" w:cstheme="minorHAnsi"/>
            <w:spacing w:val="-2"/>
          </w:rPr>
          <w:t>0</w:t>
        </w:r>
      </w:ins>
      <w:r w:rsidRPr="00415EDD">
        <w:rPr>
          <w:rFonts w:asciiTheme="majorHAnsi" w:eastAsia="Calibri" w:hAnsiTheme="majorHAnsi" w:cstheme="minorHAnsi"/>
        </w:rPr>
        <w:t>).</w:t>
      </w:r>
    </w:p>
    <w:p w14:paraId="0CEBCC37" w14:textId="77777777" w:rsidR="00640010" w:rsidRPr="00415EDD" w:rsidRDefault="00640010" w:rsidP="00640010">
      <w:pPr>
        <w:spacing w:after="0" w:line="240" w:lineRule="exact"/>
        <w:rPr>
          <w:rFonts w:asciiTheme="majorHAnsi" w:hAnsiTheme="majorHAnsi" w:cstheme="minorHAnsi"/>
          <w:sz w:val="24"/>
          <w:szCs w:val="24"/>
        </w:rPr>
      </w:pPr>
    </w:p>
    <w:p w14:paraId="4D060391" w14:textId="77777777" w:rsidR="00640010" w:rsidRPr="00415EDD" w:rsidRDefault="00640010" w:rsidP="00640010">
      <w:pPr>
        <w:spacing w:after="0" w:line="240" w:lineRule="auto"/>
        <w:ind w:right="-20"/>
        <w:rPr>
          <w:rFonts w:asciiTheme="majorHAnsi" w:eastAsia="Calibri" w:hAnsiTheme="majorHAnsi" w:cstheme="minorHAnsi"/>
        </w:rPr>
      </w:pPr>
      <w:r w:rsidRPr="00415EDD">
        <w:rPr>
          <w:rFonts w:asciiTheme="majorHAnsi" w:eastAsia="Calibri" w:hAnsiTheme="majorHAnsi" w:cstheme="minorHAnsi"/>
          <w:b/>
          <w:bCs/>
          <w:spacing w:val="1"/>
        </w:rPr>
        <w:t>N</w:t>
      </w:r>
      <w:r w:rsidRPr="00415EDD">
        <w:rPr>
          <w:rFonts w:asciiTheme="majorHAnsi" w:eastAsia="Calibri" w:hAnsiTheme="majorHAnsi" w:cstheme="minorHAnsi"/>
          <w:b/>
          <w:bCs/>
          <w:spacing w:val="-1"/>
        </w:rPr>
        <w:t>e</w:t>
      </w:r>
      <w:r w:rsidRPr="00415EDD">
        <w:rPr>
          <w:rFonts w:asciiTheme="majorHAnsi" w:eastAsia="Calibri" w:hAnsiTheme="majorHAnsi" w:cstheme="minorHAnsi"/>
          <w:b/>
          <w:bCs/>
        </w:rPr>
        <w:t>t</w:t>
      </w:r>
      <w:r w:rsidRPr="00415EDD">
        <w:rPr>
          <w:rFonts w:asciiTheme="majorHAnsi" w:eastAsia="Calibri" w:hAnsiTheme="majorHAnsi" w:cstheme="minorHAnsi"/>
          <w:b/>
          <w:bCs/>
          <w:spacing w:val="-2"/>
        </w:rPr>
        <w:t xml:space="preserve"> </w:t>
      </w:r>
      <w:r w:rsidRPr="00415EDD">
        <w:rPr>
          <w:rFonts w:asciiTheme="majorHAnsi" w:eastAsia="Calibri" w:hAnsiTheme="majorHAnsi" w:cstheme="minorHAnsi"/>
          <w:b/>
          <w:bCs/>
          <w:spacing w:val="1"/>
        </w:rPr>
        <w:t>I</w:t>
      </w:r>
      <w:r w:rsidRPr="00415EDD">
        <w:rPr>
          <w:rFonts w:asciiTheme="majorHAnsi" w:eastAsia="Calibri" w:hAnsiTheme="majorHAnsi" w:cstheme="minorHAnsi"/>
          <w:b/>
          <w:bCs/>
          <w:spacing w:val="-1"/>
        </w:rPr>
        <w:t>n</w:t>
      </w:r>
      <w:r w:rsidRPr="00415EDD">
        <w:rPr>
          <w:rFonts w:asciiTheme="majorHAnsi" w:eastAsia="Calibri" w:hAnsiTheme="majorHAnsi" w:cstheme="minorHAnsi"/>
          <w:b/>
          <w:bCs/>
        </w:rPr>
        <w:t>t</w:t>
      </w:r>
      <w:r w:rsidRPr="00415EDD">
        <w:rPr>
          <w:rFonts w:asciiTheme="majorHAnsi" w:eastAsia="Calibri" w:hAnsiTheme="majorHAnsi" w:cstheme="minorHAnsi"/>
          <w:b/>
          <w:bCs/>
          <w:spacing w:val="-1"/>
        </w:rPr>
        <w:t>e</w:t>
      </w:r>
      <w:r w:rsidRPr="00415EDD">
        <w:rPr>
          <w:rFonts w:asciiTheme="majorHAnsi" w:eastAsia="Calibri" w:hAnsiTheme="majorHAnsi" w:cstheme="minorHAnsi"/>
          <w:b/>
          <w:bCs/>
          <w:spacing w:val="1"/>
        </w:rPr>
        <w:t>r</w:t>
      </w:r>
      <w:r w:rsidRPr="00415EDD">
        <w:rPr>
          <w:rFonts w:asciiTheme="majorHAnsi" w:eastAsia="Calibri" w:hAnsiTheme="majorHAnsi" w:cstheme="minorHAnsi"/>
          <w:b/>
          <w:bCs/>
          <w:spacing w:val="-1"/>
        </w:rPr>
        <w:t>e</w:t>
      </w:r>
      <w:r w:rsidRPr="00415EDD">
        <w:rPr>
          <w:rFonts w:asciiTheme="majorHAnsi" w:eastAsia="Calibri" w:hAnsiTheme="majorHAnsi" w:cstheme="minorHAnsi"/>
          <w:b/>
          <w:bCs/>
          <w:spacing w:val="1"/>
        </w:rPr>
        <w:t>s</w:t>
      </w:r>
      <w:r w:rsidRPr="00415EDD">
        <w:rPr>
          <w:rFonts w:asciiTheme="majorHAnsi" w:eastAsia="Calibri" w:hAnsiTheme="majorHAnsi" w:cstheme="minorHAnsi"/>
          <w:b/>
          <w:bCs/>
        </w:rPr>
        <w:t>t</w:t>
      </w:r>
      <w:r w:rsidRPr="00415EDD">
        <w:rPr>
          <w:rFonts w:asciiTheme="majorHAnsi" w:eastAsia="Calibri" w:hAnsiTheme="majorHAnsi" w:cstheme="minorHAnsi"/>
          <w:b/>
          <w:bCs/>
          <w:spacing w:val="-2"/>
        </w:rPr>
        <w:t xml:space="preserve"> </w:t>
      </w:r>
      <w:r w:rsidRPr="00415EDD">
        <w:rPr>
          <w:rFonts w:asciiTheme="majorHAnsi" w:eastAsia="Calibri" w:hAnsiTheme="majorHAnsi" w:cstheme="minorHAnsi"/>
          <w:b/>
          <w:bCs/>
          <w:spacing w:val="1"/>
        </w:rPr>
        <w:t>I</w:t>
      </w:r>
      <w:r w:rsidRPr="00415EDD">
        <w:rPr>
          <w:rFonts w:asciiTheme="majorHAnsi" w:eastAsia="Calibri" w:hAnsiTheme="majorHAnsi" w:cstheme="minorHAnsi"/>
          <w:b/>
          <w:bCs/>
          <w:spacing w:val="-3"/>
        </w:rPr>
        <w:t>n</w:t>
      </w:r>
      <w:r w:rsidRPr="00415EDD">
        <w:rPr>
          <w:rFonts w:asciiTheme="majorHAnsi" w:eastAsia="Calibri" w:hAnsiTheme="majorHAnsi" w:cstheme="minorHAnsi"/>
          <w:b/>
          <w:bCs/>
          <w:spacing w:val="1"/>
        </w:rPr>
        <w:t>c</w:t>
      </w:r>
      <w:r w:rsidRPr="00415EDD">
        <w:rPr>
          <w:rFonts w:asciiTheme="majorHAnsi" w:eastAsia="Calibri" w:hAnsiTheme="majorHAnsi" w:cstheme="minorHAnsi"/>
          <w:b/>
          <w:bCs/>
          <w:spacing w:val="-1"/>
        </w:rPr>
        <w:t>o</w:t>
      </w:r>
      <w:r w:rsidRPr="00415EDD">
        <w:rPr>
          <w:rFonts w:asciiTheme="majorHAnsi" w:eastAsia="Calibri" w:hAnsiTheme="majorHAnsi" w:cstheme="minorHAnsi"/>
          <w:b/>
          <w:bCs/>
        </w:rPr>
        <w:t>m</w:t>
      </w:r>
      <w:r w:rsidRPr="00415EDD">
        <w:rPr>
          <w:rFonts w:asciiTheme="majorHAnsi" w:eastAsia="Calibri" w:hAnsiTheme="majorHAnsi" w:cstheme="minorHAnsi"/>
          <w:b/>
          <w:bCs/>
          <w:spacing w:val="-1"/>
        </w:rPr>
        <w:t>e</w:t>
      </w:r>
      <w:r w:rsidRPr="00415EDD">
        <w:rPr>
          <w:rFonts w:asciiTheme="majorHAnsi" w:eastAsia="Calibri" w:hAnsiTheme="majorHAnsi" w:cstheme="minorHAnsi"/>
          <w:b/>
          <w:bCs/>
        </w:rPr>
        <w:t>: P</w:t>
      </w:r>
      <w:r w:rsidRPr="00415EDD">
        <w:rPr>
          <w:rFonts w:asciiTheme="majorHAnsi" w:eastAsia="Calibri" w:hAnsiTheme="majorHAnsi" w:cstheme="minorHAnsi"/>
          <w:b/>
          <w:bCs/>
          <w:spacing w:val="-2"/>
        </w:rPr>
        <w:t>r</w:t>
      </w:r>
      <w:r w:rsidRPr="00415EDD">
        <w:rPr>
          <w:rFonts w:asciiTheme="majorHAnsi" w:eastAsia="Calibri" w:hAnsiTheme="majorHAnsi" w:cstheme="minorHAnsi"/>
          <w:b/>
          <w:bCs/>
          <w:spacing w:val="1"/>
        </w:rPr>
        <w:t>i</w:t>
      </w:r>
      <w:r w:rsidRPr="00415EDD">
        <w:rPr>
          <w:rFonts w:asciiTheme="majorHAnsi" w:eastAsia="Calibri" w:hAnsiTheme="majorHAnsi" w:cstheme="minorHAnsi"/>
          <w:b/>
          <w:bCs/>
          <w:spacing w:val="-2"/>
        </w:rPr>
        <w:t>m</w:t>
      </w:r>
      <w:r w:rsidRPr="00415EDD">
        <w:rPr>
          <w:rFonts w:asciiTheme="majorHAnsi" w:eastAsia="Calibri" w:hAnsiTheme="majorHAnsi" w:cstheme="minorHAnsi"/>
          <w:b/>
          <w:bCs/>
          <w:spacing w:val="-1"/>
        </w:rPr>
        <w:t>a</w:t>
      </w:r>
      <w:r w:rsidRPr="00415EDD">
        <w:rPr>
          <w:rFonts w:asciiTheme="majorHAnsi" w:eastAsia="Calibri" w:hAnsiTheme="majorHAnsi" w:cstheme="minorHAnsi"/>
          <w:b/>
          <w:bCs/>
          <w:spacing w:val="1"/>
        </w:rPr>
        <w:t>r</w:t>
      </w:r>
      <w:r w:rsidRPr="00415EDD">
        <w:rPr>
          <w:rFonts w:asciiTheme="majorHAnsi" w:eastAsia="Calibri" w:hAnsiTheme="majorHAnsi" w:cstheme="minorHAnsi"/>
          <w:b/>
          <w:bCs/>
        </w:rPr>
        <w:t>y</w:t>
      </w:r>
      <w:r w:rsidRPr="00415EDD">
        <w:rPr>
          <w:rFonts w:asciiTheme="majorHAnsi" w:eastAsia="Calibri" w:hAnsiTheme="majorHAnsi" w:cstheme="minorHAnsi"/>
          <w:b/>
          <w:bCs/>
          <w:spacing w:val="2"/>
        </w:rPr>
        <w:t xml:space="preserve"> </w:t>
      </w:r>
      <w:r w:rsidRPr="00415EDD">
        <w:rPr>
          <w:rFonts w:asciiTheme="majorHAnsi" w:eastAsia="Calibri" w:hAnsiTheme="majorHAnsi" w:cstheme="minorHAnsi"/>
          <w:b/>
          <w:bCs/>
          <w:spacing w:val="-1"/>
        </w:rPr>
        <w:t>an</w:t>
      </w:r>
      <w:r w:rsidRPr="00415EDD">
        <w:rPr>
          <w:rFonts w:asciiTheme="majorHAnsi" w:eastAsia="Calibri" w:hAnsiTheme="majorHAnsi" w:cstheme="minorHAnsi"/>
          <w:b/>
          <w:bCs/>
        </w:rPr>
        <w:t xml:space="preserve">d </w:t>
      </w:r>
      <w:r w:rsidRPr="00415EDD">
        <w:rPr>
          <w:rFonts w:asciiTheme="majorHAnsi" w:eastAsia="Calibri" w:hAnsiTheme="majorHAnsi" w:cstheme="minorHAnsi"/>
          <w:b/>
          <w:bCs/>
          <w:spacing w:val="-1"/>
        </w:rPr>
        <w:t>Supp</w:t>
      </w:r>
      <w:r w:rsidRPr="00415EDD">
        <w:rPr>
          <w:rFonts w:asciiTheme="majorHAnsi" w:eastAsia="Calibri" w:hAnsiTheme="majorHAnsi" w:cstheme="minorHAnsi"/>
          <w:b/>
          <w:bCs/>
          <w:spacing w:val="1"/>
        </w:rPr>
        <w:t>l</w:t>
      </w:r>
      <w:r w:rsidRPr="00415EDD">
        <w:rPr>
          <w:rFonts w:asciiTheme="majorHAnsi" w:eastAsia="Calibri" w:hAnsiTheme="majorHAnsi" w:cstheme="minorHAnsi"/>
          <w:b/>
          <w:bCs/>
          <w:spacing w:val="-1"/>
        </w:rPr>
        <w:t>e</w:t>
      </w:r>
      <w:r w:rsidRPr="00415EDD">
        <w:rPr>
          <w:rFonts w:asciiTheme="majorHAnsi" w:eastAsia="Calibri" w:hAnsiTheme="majorHAnsi" w:cstheme="minorHAnsi"/>
          <w:b/>
          <w:bCs/>
        </w:rPr>
        <w:t>m</w:t>
      </w:r>
      <w:r w:rsidRPr="00415EDD">
        <w:rPr>
          <w:rFonts w:asciiTheme="majorHAnsi" w:eastAsia="Calibri" w:hAnsiTheme="majorHAnsi" w:cstheme="minorHAnsi"/>
          <w:b/>
          <w:bCs/>
          <w:spacing w:val="-1"/>
        </w:rPr>
        <w:t>en</w:t>
      </w:r>
      <w:r w:rsidRPr="00415EDD">
        <w:rPr>
          <w:rFonts w:asciiTheme="majorHAnsi" w:eastAsia="Calibri" w:hAnsiTheme="majorHAnsi" w:cstheme="minorHAnsi"/>
          <w:b/>
          <w:bCs/>
        </w:rPr>
        <w:t>t</w:t>
      </w:r>
      <w:r w:rsidRPr="00415EDD">
        <w:rPr>
          <w:rFonts w:asciiTheme="majorHAnsi" w:eastAsia="Calibri" w:hAnsiTheme="majorHAnsi" w:cstheme="minorHAnsi"/>
          <w:b/>
          <w:bCs/>
          <w:spacing w:val="-1"/>
        </w:rPr>
        <w:t>a</w:t>
      </w:r>
      <w:r w:rsidRPr="00415EDD">
        <w:rPr>
          <w:rFonts w:asciiTheme="majorHAnsi" w:eastAsia="Calibri" w:hAnsiTheme="majorHAnsi" w:cstheme="minorHAnsi"/>
          <w:b/>
          <w:bCs/>
          <w:spacing w:val="1"/>
        </w:rPr>
        <w:t>r</w:t>
      </w:r>
      <w:r w:rsidRPr="00415EDD">
        <w:rPr>
          <w:rFonts w:asciiTheme="majorHAnsi" w:eastAsia="Calibri" w:hAnsiTheme="majorHAnsi" w:cstheme="minorHAnsi"/>
          <w:b/>
          <w:bCs/>
        </w:rPr>
        <w:t>y</w:t>
      </w:r>
      <w:r w:rsidRPr="00415EDD">
        <w:rPr>
          <w:rFonts w:asciiTheme="majorHAnsi" w:eastAsia="Calibri" w:hAnsiTheme="majorHAnsi" w:cstheme="minorHAnsi"/>
          <w:b/>
          <w:bCs/>
          <w:spacing w:val="-1"/>
        </w:rPr>
        <w:t xml:space="preserve"> </w:t>
      </w:r>
      <w:r w:rsidRPr="00415EDD">
        <w:rPr>
          <w:rFonts w:asciiTheme="majorHAnsi" w:eastAsia="Calibri" w:hAnsiTheme="majorHAnsi" w:cstheme="minorHAnsi"/>
          <w:b/>
          <w:bCs/>
        </w:rPr>
        <w:t>D</w:t>
      </w:r>
      <w:r w:rsidRPr="00415EDD">
        <w:rPr>
          <w:rFonts w:asciiTheme="majorHAnsi" w:eastAsia="Calibri" w:hAnsiTheme="majorHAnsi" w:cstheme="minorHAnsi"/>
          <w:b/>
          <w:bCs/>
          <w:spacing w:val="-1"/>
        </w:rPr>
        <w:t>e</w:t>
      </w:r>
      <w:r w:rsidRPr="00415EDD">
        <w:rPr>
          <w:rFonts w:asciiTheme="majorHAnsi" w:eastAsia="Calibri" w:hAnsiTheme="majorHAnsi" w:cstheme="minorHAnsi"/>
          <w:b/>
          <w:bCs/>
          <w:spacing w:val="1"/>
        </w:rPr>
        <w:t>sig</w:t>
      </w:r>
      <w:r w:rsidRPr="00415EDD">
        <w:rPr>
          <w:rFonts w:asciiTheme="majorHAnsi" w:eastAsia="Calibri" w:hAnsiTheme="majorHAnsi" w:cstheme="minorHAnsi"/>
          <w:b/>
          <w:bCs/>
          <w:spacing w:val="-1"/>
        </w:rPr>
        <w:t>na</w:t>
      </w:r>
      <w:r w:rsidRPr="00415EDD">
        <w:rPr>
          <w:rFonts w:asciiTheme="majorHAnsi" w:eastAsia="Calibri" w:hAnsiTheme="majorHAnsi" w:cstheme="minorHAnsi"/>
          <w:b/>
          <w:bCs/>
          <w:spacing w:val="-2"/>
        </w:rPr>
        <w:t>t</w:t>
      </w:r>
      <w:r w:rsidRPr="00415EDD">
        <w:rPr>
          <w:rFonts w:asciiTheme="majorHAnsi" w:eastAsia="Calibri" w:hAnsiTheme="majorHAnsi" w:cstheme="minorHAnsi"/>
          <w:b/>
          <w:bCs/>
          <w:spacing w:val="1"/>
        </w:rPr>
        <w:t>i</w:t>
      </w:r>
      <w:r w:rsidRPr="00415EDD">
        <w:rPr>
          <w:rFonts w:asciiTheme="majorHAnsi" w:eastAsia="Calibri" w:hAnsiTheme="majorHAnsi" w:cstheme="minorHAnsi"/>
          <w:b/>
          <w:bCs/>
          <w:spacing w:val="-1"/>
        </w:rPr>
        <w:t>o</w:t>
      </w:r>
      <w:r w:rsidRPr="00415EDD">
        <w:rPr>
          <w:rFonts w:asciiTheme="majorHAnsi" w:eastAsia="Calibri" w:hAnsiTheme="majorHAnsi" w:cstheme="minorHAnsi"/>
          <w:b/>
          <w:bCs/>
        </w:rPr>
        <w:t>n</w:t>
      </w:r>
    </w:p>
    <w:p w14:paraId="7AC3A43E" w14:textId="33799C1C" w:rsidR="00640010" w:rsidRPr="00415EDD" w:rsidRDefault="00640010" w:rsidP="00640010">
      <w:pPr>
        <w:spacing w:after="0" w:line="267" w:lineRule="exact"/>
        <w:ind w:right="-20"/>
        <w:rPr>
          <w:rFonts w:asciiTheme="majorHAnsi" w:eastAsia="Calibri" w:hAnsiTheme="majorHAnsi" w:cstheme="minorHAnsi"/>
        </w:rPr>
      </w:pPr>
      <w:r w:rsidRPr="00415EDD">
        <w:rPr>
          <w:rFonts w:asciiTheme="majorHAnsi" w:eastAsia="Calibri" w:hAnsiTheme="majorHAnsi" w:cstheme="minorHAnsi"/>
          <w:position w:val="1"/>
        </w:rPr>
        <w:t>B</w:t>
      </w:r>
      <w:r w:rsidRPr="00415EDD">
        <w:rPr>
          <w:rFonts w:asciiTheme="majorHAnsi" w:eastAsia="Calibri" w:hAnsiTheme="majorHAnsi" w:cstheme="minorHAnsi"/>
          <w:spacing w:val="-1"/>
          <w:position w:val="1"/>
        </w:rPr>
        <w:t>H</w:t>
      </w:r>
      <w:r w:rsidRPr="00415EDD">
        <w:rPr>
          <w:rFonts w:asciiTheme="majorHAnsi" w:eastAsia="Calibri" w:hAnsiTheme="majorHAnsi" w:cstheme="minorHAnsi"/>
          <w:position w:val="1"/>
        </w:rPr>
        <w:t>Cs</w:t>
      </w:r>
      <w:r w:rsidRPr="00415EDD">
        <w:rPr>
          <w:rFonts w:asciiTheme="majorHAnsi" w:eastAsia="Calibri" w:hAnsiTheme="majorHAnsi" w:cstheme="minorHAnsi"/>
          <w:spacing w:val="1"/>
          <w:position w:val="1"/>
        </w:rPr>
        <w:t xml:space="preserve"> </w:t>
      </w:r>
      <w:r w:rsidRPr="00415EDD">
        <w:rPr>
          <w:rFonts w:asciiTheme="majorHAnsi" w:eastAsia="Calibri" w:hAnsiTheme="majorHAnsi" w:cstheme="minorHAnsi"/>
          <w:position w:val="1"/>
        </w:rPr>
        <w:t>are</w:t>
      </w:r>
      <w:r w:rsidRPr="00415EDD">
        <w:rPr>
          <w:rFonts w:asciiTheme="majorHAnsi" w:eastAsia="Calibri" w:hAnsiTheme="majorHAnsi" w:cstheme="minorHAnsi"/>
          <w:spacing w:val="-1"/>
          <w:position w:val="1"/>
        </w:rPr>
        <w:t xml:space="preserve"> </w:t>
      </w:r>
      <w:r w:rsidRPr="00415EDD">
        <w:rPr>
          <w:rFonts w:asciiTheme="majorHAnsi" w:eastAsia="Calibri" w:hAnsiTheme="majorHAnsi" w:cstheme="minorHAnsi"/>
          <w:position w:val="1"/>
        </w:rPr>
        <w:t>ex</w:t>
      </w:r>
      <w:r w:rsidRPr="00415EDD">
        <w:rPr>
          <w:rFonts w:asciiTheme="majorHAnsi" w:eastAsia="Calibri" w:hAnsiTheme="majorHAnsi" w:cstheme="minorHAnsi"/>
          <w:spacing w:val="-1"/>
          <w:position w:val="1"/>
        </w:rPr>
        <w:t>p</w:t>
      </w:r>
      <w:r w:rsidRPr="00415EDD">
        <w:rPr>
          <w:rFonts w:asciiTheme="majorHAnsi" w:eastAsia="Calibri" w:hAnsiTheme="majorHAnsi" w:cstheme="minorHAnsi"/>
          <w:position w:val="1"/>
        </w:rPr>
        <w:t>e</w:t>
      </w:r>
      <w:r w:rsidRPr="00415EDD">
        <w:rPr>
          <w:rFonts w:asciiTheme="majorHAnsi" w:eastAsia="Calibri" w:hAnsiTheme="majorHAnsi" w:cstheme="minorHAnsi"/>
          <w:spacing w:val="-2"/>
          <w:position w:val="1"/>
        </w:rPr>
        <w:t>c</w:t>
      </w:r>
      <w:r w:rsidRPr="00415EDD">
        <w:rPr>
          <w:rFonts w:asciiTheme="majorHAnsi" w:eastAsia="Calibri" w:hAnsiTheme="majorHAnsi" w:cstheme="minorHAnsi"/>
          <w:position w:val="1"/>
        </w:rPr>
        <w:t>ted</w:t>
      </w:r>
      <w:r w:rsidRPr="00415EDD">
        <w:rPr>
          <w:rFonts w:asciiTheme="majorHAnsi" w:eastAsia="Calibri" w:hAnsiTheme="majorHAnsi" w:cstheme="minorHAnsi"/>
          <w:spacing w:val="-2"/>
          <w:position w:val="1"/>
        </w:rPr>
        <w:t xml:space="preserve"> </w:t>
      </w:r>
      <w:r w:rsidRPr="00415EDD">
        <w:rPr>
          <w:rFonts w:asciiTheme="majorHAnsi" w:eastAsia="Calibri" w:hAnsiTheme="majorHAnsi" w:cstheme="minorHAnsi"/>
          <w:position w:val="1"/>
        </w:rPr>
        <w:t>to</w:t>
      </w:r>
      <w:r w:rsidRPr="00415EDD">
        <w:rPr>
          <w:rFonts w:asciiTheme="majorHAnsi" w:eastAsia="Calibri" w:hAnsiTheme="majorHAnsi" w:cstheme="minorHAnsi"/>
          <w:spacing w:val="-1"/>
          <w:position w:val="1"/>
        </w:rPr>
        <w:t xml:space="preserve"> </w:t>
      </w:r>
      <w:r w:rsidRPr="00415EDD">
        <w:rPr>
          <w:rFonts w:asciiTheme="majorHAnsi" w:eastAsia="Calibri" w:hAnsiTheme="majorHAnsi" w:cstheme="minorHAnsi"/>
          <w:position w:val="1"/>
        </w:rPr>
        <w:t>re</w:t>
      </w:r>
      <w:r w:rsidRPr="00415EDD">
        <w:rPr>
          <w:rFonts w:asciiTheme="majorHAnsi" w:eastAsia="Calibri" w:hAnsiTheme="majorHAnsi" w:cstheme="minorHAnsi"/>
          <w:spacing w:val="-1"/>
          <w:position w:val="1"/>
        </w:rPr>
        <w:t>po</w:t>
      </w:r>
      <w:r w:rsidRPr="00415EDD">
        <w:rPr>
          <w:rFonts w:asciiTheme="majorHAnsi" w:eastAsia="Calibri" w:hAnsiTheme="majorHAnsi" w:cstheme="minorHAnsi"/>
          <w:position w:val="1"/>
        </w:rPr>
        <w:t>rt</w:t>
      </w:r>
      <w:r w:rsidRPr="00415EDD">
        <w:rPr>
          <w:rFonts w:asciiTheme="majorHAnsi" w:eastAsia="Calibri" w:hAnsiTheme="majorHAnsi" w:cstheme="minorHAnsi"/>
          <w:spacing w:val="1"/>
          <w:position w:val="1"/>
        </w:rPr>
        <w:t xml:space="preserve"> </w:t>
      </w:r>
      <w:r w:rsidRPr="00415EDD">
        <w:rPr>
          <w:rFonts w:asciiTheme="majorHAnsi" w:eastAsia="Calibri" w:hAnsiTheme="majorHAnsi" w:cstheme="minorHAnsi"/>
          <w:position w:val="1"/>
        </w:rPr>
        <w:t>all</w:t>
      </w:r>
      <w:r w:rsidRPr="00415EDD">
        <w:rPr>
          <w:rFonts w:asciiTheme="majorHAnsi" w:eastAsia="Calibri" w:hAnsiTheme="majorHAnsi" w:cstheme="minorHAnsi"/>
          <w:spacing w:val="1"/>
          <w:position w:val="1"/>
        </w:rPr>
        <w:t xml:space="preserve"> </w:t>
      </w:r>
      <w:r w:rsidRPr="00415EDD">
        <w:rPr>
          <w:rFonts w:asciiTheme="majorHAnsi" w:eastAsia="Calibri" w:hAnsiTheme="majorHAnsi" w:cstheme="minorHAnsi"/>
          <w:position w:val="1"/>
        </w:rPr>
        <w:t>li</w:t>
      </w:r>
      <w:r w:rsidRPr="00415EDD">
        <w:rPr>
          <w:rFonts w:asciiTheme="majorHAnsi" w:eastAsia="Calibri" w:hAnsiTheme="majorHAnsi" w:cstheme="minorHAnsi"/>
          <w:spacing w:val="-1"/>
          <w:position w:val="1"/>
        </w:rPr>
        <w:t>n</w:t>
      </w:r>
      <w:r w:rsidRPr="00415EDD">
        <w:rPr>
          <w:rFonts w:asciiTheme="majorHAnsi" w:eastAsia="Calibri" w:hAnsiTheme="majorHAnsi" w:cstheme="minorHAnsi"/>
          <w:position w:val="1"/>
        </w:rPr>
        <w:t>e</w:t>
      </w:r>
      <w:r w:rsidRPr="00415EDD">
        <w:rPr>
          <w:rFonts w:asciiTheme="majorHAnsi" w:eastAsia="Calibri" w:hAnsiTheme="majorHAnsi" w:cstheme="minorHAnsi"/>
          <w:spacing w:val="1"/>
          <w:position w:val="1"/>
        </w:rPr>
        <w:t xml:space="preserve"> </w:t>
      </w:r>
      <w:r w:rsidRPr="00415EDD">
        <w:rPr>
          <w:rFonts w:asciiTheme="majorHAnsi" w:eastAsia="Calibri" w:hAnsiTheme="majorHAnsi" w:cstheme="minorHAnsi"/>
          <w:spacing w:val="-3"/>
          <w:position w:val="1"/>
        </w:rPr>
        <w:t>i</w:t>
      </w:r>
      <w:r w:rsidRPr="00415EDD">
        <w:rPr>
          <w:rFonts w:asciiTheme="majorHAnsi" w:eastAsia="Calibri" w:hAnsiTheme="majorHAnsi" w:cstheme="minorHAnsi"/>
          <w:position w:val="1"/>
        </w:rPr>
        <w:t>t</w:t>
      </w:r>
      <w:r w:rsidRPr="00415EDD">
        <w:rPr>
          <w:rFonts w:asciiTheme="majorHAnsi" w:eastAsia="Calibri" w:hAnsiTheme="majorHAnsi" w:cstheme="minorHAnsi"/>
          <w:spacing w:val="-2"/>
          <w:position w:val="1"/>
        </w:rPr>
        <w:t>e</w:t>
      </w:r>
      <w:r w:rsidRPr="00415EDD">
        <w:rPr>
          <w:rFonts w:asciiTheme="majorHAnsi" w:eastAsia="Calibri" w:hAnsiTheme="majorHAnsi" w:cstheme="minorHAnsi"/>
          <w:spacing w:val="1"/>
          <w:position w:val="1"/>
        </w:rPr>
        <w:t>m</w:t>
      </w:r>
      <w:r w:rsidRPr="00415EDD">
        <w:rPr>
          <w:rFonts w:asciiTheme="majorHAnsi" w:eastAsia="Calibri" w:hAnsiTheme="majorHAnsi" w:cstheme="minorHAnsi"/>
          <w:position w:val="1"/>
        </w:rPr>
        <w:t>s</w:t>
      </w:r>
      <w:r w:rsidRPr="00415EDD">
        <w:rPr>
          <w:rFonts w:asciiTheme="majorHAnsi" w:eastAsia="Calibri" w:hAnsiTheme="majorHAnsi" w:cstheme="minorHAnsi"/>
          <w:spacing w:val="1"/>
          <w:position w:val="1"/>
        </w:rPr>
        <w:t xml:space="preserve"> </w:t>
      </w:r>
      <w:r w:rsidRPr="00415EDD">
        <w:rPr>
          <w:rFonts w:asciiTheme="majorHAnsi" w:eastAsia="Calibri" w:hAnsiTheme="majorHAnsi" w:cstheme="minorHAnsi"/>
          <w:spacing w:val="-3"/>
          <w:position w:val="1"/>
        </w:rPr>
        <w:t>f</w:t>
      </w:r>
      <w:r w:rsidRPr="00415EDD">
        <w:rPr>
          <w:rFonts w:asciiTheme="majorHAnsi" w:eastAsia="Calibri" w:hAnsiTheme="majorHAnsi" w:cstheme="minorHAnsi"/>
          <w:spacing w:val="1"/>
          <w:position w:val="1"/>
        </w:rPr>
        <w:t>o</w:t>
      </w:r>
      <w:r w:rsidRPr="00415EDD">
        <w:rPr>
          <w:rFonts w:asciiTheme="majorHAnsi" w:eastAsia="Calibri" w:hAnsiTheme="majorHAnsi" w:cstheme="minorHAnsi"/>
          <w:position w:val="1"/>
        </w:rPr>
        <w:t>r all</w:t>
      </w:r>
      <w:r w:rsidRPr="00415EDD">
        <w:rPr>
          <w:rFonts w:asciiTheme="majorHAnsi" w:eastAsia="Calibri" w:hAnsiTheme="majorHAnsi" w:cstheme="minorHAnsi"/>
          <w:spacing w:val="-2"/>
          <w:position w:val="1"/>
        </w:rPr>
        <w:t xml:space="preserve"> w</w:t>
      </w:r>
      <w:r w:rsidRPr="00415EDD">
        <w:rPr>
          <w:rFonts w:asciiTheme="majorHAnsi" w:eastAsia="Calibri" w:hAnsiTheme="majorHAnsi" w:cstheme="minorHAnsi"/>
          <w:spacing w:val="1"/>
          <w:position w:val="1"/>
        </w:rPr>
        <w:t>o</w:t>
      </w:r>
      <w:r w:rsidRPr="00415EDD">
        <w:rPr>
          <w:rFonts w:asciiTheme="majorHAnsi" w:eastAsia="Calibri" w:hAnsiTheme="majorHAnsi" w:cstheme="minorHAnsi"/>
          <w:position w:val="1"/>
        </w:rPr>
        <w:t>r</w:t>
      </w:r>
      <w:r w:rsidRPr="00415EDD">
        <w:rPr>
          <w:rFonts w:asciiTheme="majorHAnsi" w:eastAsia="Calibri" w:hAnsiTheme="majorHAnsi" w:cstheme="minorHAnsi"/>
          <w:spacing w:val="-2"/>
          <w:position w:val="1"/>
        </w:rPr>
        <w:t>k</w:t>
      </w:r>
      <w:r w:rsidRPr="00415EDD">
        <w:rPr>
          <w:rFonts w:asciiTheme="majorHAnsi" w:eastAsia="Calibri" w:hAnsiTheme="majorHAnsi" w:cstheme="minorHAnsi"/>
          <w:position w:val="1"/>
        </w:rPr>
        <w:t>s</w:t>
      </w:r>
      <w:r w:rsidRPr="00415EDD">
        <w:rPr>
          <w:rFonts w:asciiTheme="majorHAnsi" w:eastAsia="Calibri" w:hAnsiTheme="majorHAnsi" w:cstheme="minorHAnsi"/>
          <w:spacing w:val="-1"/>
          <w:position w:val="1"/>
        </w:rPr>
        <w:t>h</w:t>
      </w:r>
      <w:r w:rsidRPr="00415EDD">
        <w:rPr>
          <w:rFonts w:asciiTheme="majorHAnsi" w:eastAsia="Calibri" w:hAnsiTheme="majorHAnsi" w:cstheme="minorHAnsi"/>
          <w:spacing w:val="1"/>
          <w:position w:val="1"/>
        </w:rPr>
        <w:t>ee</w:t>
      </w:r>
      <w:r w:rsidRPr="00415EDD">
        <w:rPr>
          <w:rFonts w:asciiTheme="majorHAnsi" w:eastAsia="Calibri" w:hAnsiTheme="majorHAnsi" w:cstheme="minorHAnsi"/>
          <w:position w:val="1"/>
        </w:rPr>
        <w:t>ts</w:t>
      </w:r>
      <w:r w:rsidRPr="00415EDD">
        <w:rPr>
          <w:rFonts w:asciiTheme="majorHAnsi" w:eastAsia="Calibri" w:hAnsiTheme="majorHAnsi" w:cstheme="minorHAnsi"/>
          <w:spacing w:val="-2"/>
          <w:position w:val="1"/>
        </w:rPr>
        <w:t xml:space="preserve"> </w:t>
      </w:r>
      <w:r w:rsidRPr="00415EDD">
        <w:rPr>
          <w:rFonts w:asciiTheme="majorHAnsi" w:eastAsia="Calibri" w:hAnsiTheme="majorHAnsi" w:cstheme="minorHAnsi"/>
          <w:position w:val="1"/>
        </w:rPr>
        <w:t>s</w:t>
      </w:r>
      <w:r w:rsidRPr="00415EDD">
        <w:rPr>
          <w:rFonts w:asciiTheme="majorHAnsi" w:eastAsia="Calibri" w:hAnsiTheme="majorHAnsi" w:cstheme="minorHAnsi"/>
          <w:spacing w:val="-1"/>
          <w:position w:val="1"/>
        </w:rPr>
        <w:t>ub</w:t>
      </w:r>
      <w:r w:rsidRPr="00415EDD">
        <w:rPr>
          <w:rFonts w:asciiTheme="majorHAnsi" w:eastAsia="Calibri" w:hAnsiTheme="majorHAnsi" w:cstheme="minorHAnsi"/>
          <w:position w:val="1"/>
        </w:rPr>
        <w:t>j</w:t>
      </w:r>
      <w:r w:rsidRPr="00415EDD">
        <w:rPr>
          <w:rFonts w:asciiTheme="majorHAnsi" w:eastAsia="Calibri" w:hAnsiTheme="majorHAnsi" w:cstheme="minorHAnsi"/>
          <w:spacing w:val="1"/>
          <w:position w:val="1"/>
        </w:rPr>
        <w:t>e</w:t>
      </w:r>
      <w:r w:rsidRPr="00415EDD">
        <w:rPr>
          <w:rFonts w:asciiTheme="majorHAnsi" w:eastAsia="Calibri" w:hAnsiTheme="majorHAnsi" w:cstheme="minorHAnsi"/>
          <w:position w:val="1"/>
        </w:rPr>
        <w:t>ct</w:t>
      </w:r>
      <w:r w:rsidRPr="00415EDD">
        <w:rPr>
          <w:rFonts w:asciiTheme="majorHAnsi" w:eastAsia="Calibri" w:hAnsiTheme="majorHAnsi" w:cstheme="minorHAnsi"/>
          <w:spacing w:val="-1"/>
          <w:position w:val="1"/>
        </w:rPr>
        <w:t xml:space="preserve"> </w:t>
      </w:r>
      <w:r w:rsidRPr="00415EDD">
        <w:rPr>
          <w:rFonts w:asciiTheme="majorHAnsi" w:eastAsia="Calibri" w:hAnsiTheme="majorHAnsi" w:cstheme="minorHAnsi"/>
          <w:position w:val="1"/>
        </w:rPr>
        <w:t>to</w:t>
      </w:r>
      <w:r w:rsidRPr="00415EDD">
        <w:rPr>
          <w:rFonts w:asciiTheme="majorHAnsi" w:eastAsia="Calibri" w:hAnsiTheme="majorHAnsi" w:cstheme="minorHAnsi"/>
          <w:spacing w:val="-1"/>
          <w:position w:val="1"/>
        </w:rPr>
        <w:t xml:space="preserve"> </w:t>
      </w:r>
      <w:r w:rsidRPr="00415EDD">
        <w:rPr>
          <w:rFonts w:asciiTheme="majorHAnsi" w:eastAsia="Calibri" w:hAnsiTheme="majorHAnsi" w:cstheme="minorHAnsi"/>
          <w:position w:val="1"/>
        </w:rPr>
        <w:t>a</w:t>
      </w:r>
      <w:r w:rsidRPr="00415EDD">
        <w:rPr>
          <w:rFonts w:asciiTheme="majorHAnsi" w:eastAsia="Calibri" w:hAnsiTheme="majorHAnsi" w:cstheme="minorHAnsi"/>
          <w:spacing w:val="-1"/>
          <w:position w:val="1"/>
        </w:rPr>
        <w:t>pp</w:t>
      </w:r>
      <w:r w:rsidRPr="00415EDD">
        <w:rPr>
          <w:rFonts w:asciiTheme="majorHAnsi" w:eastAsia="Calibri" w:hAnsiTheme="majorHAnsi" w:cstheme="minorHAnsi"/>
          <w:position w:val="1"/>
        </w:rPr>
        <w:t>lica</w:t>
      </w:r>
      <w:r w:rsidRPr="00415EDD">
        <w:rPr>
          <w:rFonts w:asciiTheme="majorHAnsi" w:eastAsia="Calibri" w:hAnsiTheme="majorHAnsi" w:cstheme="minorHAnsi"/>
          <w:spacing w:val="-1"/>
          <w:position w:val="1"/>
        </w:rPr>
        <w:t>b</w:t>
      </w:r>
      <w:r w:rsidRPr="00415EDD">
        <w:rPr>
          <w:rFonts w:asciiTheme="majorHAnsi" w:eastAsia="Calibri" w:hAnsiTheme="majorHAnsi" w:cstheme="minorHAnsi"/>
          <w:spacing w:val="-3"/>
          <w:position w:val="1"/>
        </w:rPr>
        <w:t>l</w:t>
      </w:r>
      <w:r w:rsidRPr="00415EDD">
        <w:rPr>
          <w:rFonts w:asciiTheme="majorHAnsi" w:eastAsia="Calibri" w:hAnsiTheme="majorHAnsi" w:cstheme="minorHAnsi"/>
          <w:position w:val="1"/>
        </w:rPr>
        <w:t>e</w:t>
      </w:r>
      <w:r w:rsidRPr="00415EDD">
        <w:rPr>
          <w:rFonts w:asciiTheme="majorHAnsi" w:eastAsia="Calibri" w:hAnsiTheme="majorHAnsi" w:cstheme="minorHAnsi"/>
          <w:spacing w:val="1"/>
          <w:position w:val="1"/>
        </w:rPr>
        <w:t xml:space="preserve"> </w:t>
      </w:r>
      <w:r w:rsidRPr="00415EDD">
        <w:rPr>
          <w:rFonts w:asciiTheme="majorHAnsi" w:eastAsia="Calibri" w:hAnsiTheme="majorHAnsi" w:cstheme="minorHAnsi"/>
          <w:position w:val="1"/>
        </w:rPr>
        <w:t>t</w:t>
      </w:r>
      <w:r w:rsidRPr="00415EDD">
        <w:rPr>
          <w:rFonts w:asciiTheme="majorHAnsi" w:eastAsia="Calibri" w:hAnsiTheme="majorHAnsi" w:cstheme="minorHAnsi"/>
          <w:spacing w:val="-1"/>
          <w:position w:val="1"/>
        </w:rPr>
        <w:t>h</w:t>
      </w:r>
      <w:r w:rsidRPr="00415EDD">
        <w:rPr>
          <w:rFonts w:asciiTheme="majorHAnsi" w:eastAsia="Calibri" w:hAnsiTheme="majorHAnsi" w:cstheme="minorHAnsi"/>
          <w:position w:val="1"/>
        </w:rPr>
        <w:t>r</w:t>
      </w:r>
      <w:r w:rsidRPr="00415EDD">
        <w:rPr>
          <w:rFonts w:asciiTheme="majorHAnsi" w:eastAsia="Calibri" w:hAnsiTheme="majorHAnsi" w:cstheme="minorHAnsi"/>
          <w:spacing w:val="1"/>
          <w:position w:val="1"/>
        </w:rPr>
        <w:t>e</w:t>
      </w:r>
      <w:r w:rsidRPr="00415EDD">
        <w:rPr>
          <w:rFonts w:asciiTheme="majorHAnsi" w:eastAsia="Calibri" w:hAnsiTheme="majorHAnsi" w:cstheme="minorHAnsi"/>
          <w:position w:val="1"/>
        </w:rPr>
        <w:t>s</w:t>
      </w:r>
      <w:r w:rsidRPr="00415EDD">
        <w:rPr>
          <w:rFonts w:asciiTheme="majorHAnsi" w:eastAsia="Calibri" w:hAnsiTheme="majorHAnsi" w:cstheme="minorHAnsi"/>
          <w:spacing w:val="-3"/>
          <w:position w:val="1"/>
        </w:rPr>
        <w:t>h</w:t>
      </w:r>
      <w:r w:rsidRPr="00415EDD">
        <w:rPr>
          <w:rFonts w:asciiTheme="majorHAnsi" w:eastAsia="Calibri" w:hAnsiTheme="majorHAnsi" w:cstheme="minorHAnsi"/>
          <w:spacing w:val="1"/>
          <w:position w:val="1"/>
        </w:rPr>
        <w:t>o</w:t>
      </w:r>
      <w:r w:rsidRPr="00415EDD">
        <w:rPr>
          <w:rFonts w:asciiTheme="majorHAnsi" w:eastAsia="Calibri" w:hAnsiTheme="majorHAnsi" w:cstheme="minorHAnsi"/>
          <w:position w:val="1"/>
        </w:rPr>
        <w:t>l</w:t>
      </w:r>
      <w:r w:rsidRPr="00415EDD">
        <w:rPr>
          <w:rFonts w:asciiTheme="majorHAnsi" w:eastAsia="Calibri" w:hAnsiTheme="majorHAnsi" w:cstheme="minorHAnsi"/>
          <w:spacing w:val="-1"/>
          <w:position w:val="1"/>
        </w:rPr>
        <w:t>d</w:t>
      </w:r>
      <w:r w:rsidRPr="00415EDD">
        <w:rPr>
          <w:rFonts w:asciiTheme="majorHAnsi" w:eastAsia="Calibri" w:hAnsiTheme="majorHAnsi" w:cstheme="minorHAnsi"/>
          <w:position w:val="1"/>
        </w:rPr>
        <w:t>s</w:t>
      </w:r>
      <w:r w:rsidRPr="00415EDD">
        <w:rPr>
          <w:rFonts w:asciiTheme="majorHAnsi" w:eastAsia="Calibri" w:hAnsiTheme="majorHAnsi" w:cstheme="minorHAnsi"/>
          <w:spacing w:val="1"/>
          <w:position w:val="1"/>
        </w:rPr>
        <w:t xml:space="preserve"> </w:t>
      </w:r>
      <w:r w:rsidRPr="00415EDD">
        <w:rPr>
          <w:rFonts w:asciiTheme="majorHAnsi" w:eastAsia="Calibri" w:hAnsiTheme="majorHAnsi" w:cstheme="minorHAnsi"/>
          <w:position w:val="1"/>
        </w:rPr>
        <w:t>as</w:t>
      </w:r>
      <w:r w:rsidRPr="00415EDD">
        <w:rPr>
          <w:rFonts w:asciiTheme="majorHAnsi" w:eastAsia="Calibri" w:hAnsiTheme="majorHAnsi" w:cstheme="minorHAnsi"/>
          <w:spacing w:val="-2"/>
          <w:position w:val="1"/>
        </w:rPr>
        <w:t xml:space="preserve"> </w:t>
      </w:r>
      <w:r w:rsidRPr="00415EDD">
        <w:rPr>
          <w:rFonts w:asciiTheme="majorHAnsi" w:eastAsia="Calibri" w:hAnsiTheme="majorHAnsi" w:cstheme="minorHAnsi"/>
          <w:spacing w:val="-1"/>
          <w:position w:val="1"/>
        </w:rPr>
        <w:t>d</w:t>
      </w:r>
      <w:r w:rsidRPr="00415EDD">
        <w:rPr>
          <w:rFonts w:asciiTheme="majorHAnsi" w:eastAsia="Calibri" w:hAnsiTheme="majorHAnsi" w:cstheme="minorHAnsi"/>
          <w:spacing w:val="1"/>
          <w:position w:val="1"/>
        </w:rPr>
        <w:t>e</w:t>
      </w:r>
      <w:r w:rsidRPr="00415EDD">
        <w:rPr>
          <w:rFonts w:asciiTheme="majorHAnsi" w:eastAsia="Calibri" w:hAnsiTheme="majorHAnsi" w:cstheme="minorHAnsi"/>
          <w:position w:val="1"/>
        </w:rPr>
        <w:t>tailed</w:t>
      </w:r>
      <w:r>
        <w:rPr>
          <w:rFonts w:asciiTheme="majorHAnsi" w:eastAsia="Calibri" w:hAnsiTheme="majorHAnsi" w:cstheme="minorHAnsi"/>
          <w:position w:val="1"/>
        </w:rPr>
        <w:t xml:space="preserve"> </w:t>
      </w:r>
      <w:r w:rsidRPr="00415EDD">
        <w:rPr>
          <w:rFonts w:asciiTheme="majorHAnsi" w:eastAsia="Calibri" w:hAnsiTheme="majorHAnsi" w:cstheme="minorHAnsi"/>
        </w:rPr>
        <w:t>in t</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w:t>
      </w:r>
      <w:r w:rsidRPr="00415EDD">
        <w:rPr>
          <w:rFonts w:asciiTheme="majorHAnsi" w:eastAsia="Calibri" w:hAnsiTheme="majorHAnsi" w:cstheme="minorHAnsi"/>
          <w:spacing w:val="-1"/>
        </w:rPr>
        <w:t>n</w:t>
      </w:r>
      <w:r w:rsidRPr="00415EDD">
        <w:rPr>
          <w:rFonts w:asciiTheme="majorHAnsi" w:eastAsia="Calibri" w:hAnsiTheme="majorHAnsi" w:cstheme="minorHAnsi"/>
        </w:rPr>
        <w:t>str</w:t>
      </w:r>
      <w:r w:rsidRPr="00415EDD">
        <w:rPr>
          <w:rFonts w:asciiTheme="majorHAnsi" w:eastAsia="Calibri" w:hAnsiTheme="majorHAnsi" w:cstheme="minorHAnsi"/>
          <w:spacing w:val="-1"/>
        </w:rPr>
        <w:t>u</w:t>
      </w:r>
      <w:r w:rsidRPr="00415EDD">
        <w:rPr>
          <w:rFonts w:asciiTheme="majorHAnsi" w:eastAsia="Calibri" w:hAnsiTheme="majorHAnsi" w:cstheme="minorHAnsi"/>
          <w:spacing w:val="-2"/>
        </w:rPr>
        <w:t>c</w:t>
      </w:r>
      <w:r w:rsidRPr="00415EDD">
        <w:rPr>
          <w:rFonts w:asciiTheme="majorHAnsi" w:eastAsia="Calibri" w:hAnsiTheme="majorHAnsi" w:cstheme="minorHAnsi"/>
        </w:rPr>
        <w:t>ti</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s.</w:t>
      </w:r>
      <w:r w:rsidRPr="00415EDD">
        <w:rPr>
          <w:rFonts w:asciiTheme="majorHAnsi" w:eastAsia="Calibri" w:hAnsiTheme="majorHAnsi" w:cstheme="minorHAnsi"/>
          <w:spacing w:val="48"/>
        </w:rPr>
        <w:t xml:space="preserve"> </w:t>
      </w:r>
      <w:r w:rsidRPr="00415EDD">
        <w:rPr>
          <w:rFonts w:asciiTheme="majorHAnsi" w:eastAsia="Calibri" w:hAnsiTheme="majorHAnsi" w:cstheme="minorHAnsi"/>
        </w:rPr>
        <w:t>In a</w:t>
      </w:r>
      <w:r w:rsidRPr="00415EDD">
        <w:rPr>
          <w:rFonts w:asciiTheme="majorHAnsi" w:eastAsia="Calibri" w:hAnsiTheme="majorHAnsi" w:cstheme="minorHAnsi"/>
          <w:spacing w:val="-1"/>
        </w:rPr>
        <w:t>dd</w:t>
      </w:r>
      <w:r w:rsidRPr="00415EDD">
        <w:rPr>
          <w:rFonts w:asciiTheme="majorHAnsi" w:eastAsia="Calibri" w:hAnsiTheme="majorHAnsi" w:cstheme="minorHAnsi"/>
        </w:rPr>
        <w:t>i</w:t>
      </w:r>
      <w:r w:rsidRPr="00415EDD">
        <w:rPr>
          <w:rFonts w:asciiTheme="majorHAnsi" w:eastAsia="Calibri" w:hAnsiTheme="majorHAnsi" w:cstheme="minorHAnsi"/>
          <w:spacing w:val="-2"/>
        </w:rPr>
        <w:t>t</w:t>
      </w:r>
      <w:r w:rsidRPr="00415EDD">
        <w:rPr>
          <w:rFonts w:asciiTheme="majorHAnsi" w:eastAsia="Calibri" w:hAnsiTheme="majorHAnsi" w:cstheme="minorHAnsi"/>
        </w:rPr>
        <w:t>i</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3"/>
        </w:rPr>
        <w:t>f</w:t>
      </w:r>
      <w:r w:rsidRPr="00415EDD">
        <w:rPr>
          <w:rFonts w:asciiTheme="majorHAnsi" w:eastAsia="Calibri" w:hAnsiTheme="majorHAnsi" w:cstheme="minorHAnsi"/>
          <w:spacing w:val="1"/>
        </w:rPr>
        <w:t>o</w:t>
      </w:r>
      <w:r w:rsidRPr="00415EDD">
        <w:rPr>
          <w:rFonts w:asciiTheme="majorHAnsi" w:eastAsia="Calibri" w:hAnsiTheme="majorHAnsi" w:cstheme="minorHAnsi"/>
        </w:rPr>
        <w:t>r all B</w:t>
      </w:r>
      <w:r w:rsidRPr="00415EDD">
        <w:rPr>
          <w:rFonts w:asciiTheme="majorHAnsi" w:eastAsia="Calibri" w:hAnsiTheme="majorHAnsi" w:cstheme="minorHAnsi"/>
          <w:spacing w:val="-1"/>
        </w:rPr>
        <w:t>H</w:t>
      </w:r>
      <w:r w:rsidRPr="00415EDD">
        <w:rPr>
          <w:rFonts w:asciiTheme="majorHAnsi" w:eastAsia="Calibri" w:hAnsiTheme="majorHAnsi" w:cstheme="minorHAnsi"/>
        </w:rPr>
        <w:t>Cs</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rPr>
        <w:t>at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are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3"/>
        </w:rPr>
        <w:t>r</w:t>
      </w:r>
      <w:r w:rsidRPr="00415EDD">
        <w:rPr>
          <w:rFonts w:asciiTheme="majorHAnsi" w:eastAsia="Calibri" w:hAnsiTheme="majorHAnsi" w:cstheme="minorHAnsi"/>
          <w:spacing w:val="-2"/>
        </w:rPr>
        <w:t>e</w:t>
      </w:r>
      <w:r w:rsidRPr="00415EDD">
        <w:rPr>
          <w:rFonts w:asciiTheme="majorHAnsi" w:eastAsia="Calibri" w:hAnsiTheme="majorHAnsi" w:cstheme="minorHAnsi"/>
          <w:spacing w:val="-1"/>
        </w:rPr>
        <w:t>qu</w:t>
      </w:r>
      <w:r w:rsidRPr="00415EDD">
        <w:rPr>
          <w:rFonts w:asciiTheme="majorHAnsi" w:eastAsia="Calibri" w:hAnsiTheme="majorHAnsi" w:cstheme="minorHAnsi"/>
        </w:rPr>
        <w:t>ir</w:t>
      </w:r>
      <w:r w:rsidRPr="00415EDD">
        <w:rPr>
          <w:rFonts w:asciiTheme="majorHAnsi" w:eastAsia="Calibri" w:hAnsiTheme="majorHAnsi" w:cstheme="minorHAnsi"/>
          <w:spacing w:val="1"/>
        </w:rPr>
        <w:t>e</w:t>
      </w:r>
      <w:r w:rsidRPr="00415EDD">
        <w:rPr>
          <w:rFonts w:asciiTheme="majorHAnsi" w:eastAsia="Calibri" w:hAnsiTheme="majorHAnsi" w:cstheme="minorHAnsi"/>
        </w:rPr>
        <w:t>d to</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c</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m</w:t>
      </w:r>
      <w:r w:rsidRPr="00415EDD">
        <w:rPr>
          <w:rFonts w:asciiTheme="majorHAnsi" w:eastAsia="Calibri" w:hAnsiTheme="majorHAnsi" w:cstheme="minorHAnsi"/>
          <w:spacing w:val="-1"/>
        </w:rPr>
        <w:t>p</w:t>
      </w:r>
      <w:r w:rsidRPr="00415EDD">
        <w:rPr>
          <w:rFonts w:asciiTheme="majorHAnsi" w:eastAsia="Calibri" w:hAnsiTheme="majorHAnsi" w:cstheme="minorHAnsi"/>
        </w:rPr>
        <w:t>l</w:t>
      </w:r>
      <w:r w:rsidRPr="00415EDD">
        <w:rPr>
          <w:rFonts w:asciiTheme="majorHAnsi" w:eastAsia="Calibri" w:hAnsiTheme="majorHAnsi" w:cstheme="minorHAnsi"/>
          <w:spacing w:val="-2"/>
        </w:rPr>
        <w:t>e</w:t>
      </w:r>
      <w:r w:rsidRPr="00415EDD">
        <w:rPr>
          <w:rFonts w:asciiTheme="majorHAnsi" w:eastAsia="Calibri" w:hAnsiTheme="majorHAnsi" w:cstheme="minorHAnsi"/>
        </w:rPr>
        <w:t>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3"/>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i/>
          <w:spacing w:val="1"/>
        </w:rPr>
        <w:t>P</w:t>
      </w:r>
      <w:r w:rsidRPr="00415EDD">
        <w:rPr>
          <w:rFonts w:asciiTheme="majorHAnsi" w:eastAsia="Calibri" w:hAnsiTheme="majorHAnsi" w:cstheme="minorHAnsi"/>
          <w:i/>
          <w:spacing w:val="-1"/>
        </w:rPr>
        <w:t>PN</w:t>
      </w:r>
      <w:r w:rsidRPr="00415EDD">
        <w:rPr>
          <w:rFonts w:asciiTheme="majorHAnsi" w:eastAsia="Calibri" w:hAnsiTheme="majorHAnsi" w:cstheme="minorHAnsi"/>
          <w:i/>
        </w:rPr>
        <w:t>R</w:t>
      </w:r>
      <w:r w:rsidRPr="00415EDD">
        <w:rPr>
          <w:rFonts w:asciiTheme="majorHAnsi" w:eastAsia="Calibri" w:hAnsiTheme="majorHAnsi" w:cstheme="minorHAnsi"/>
          <w:i/>
          <w:spacing w:val="1"/>
        </w:rPr>
        <w:t xml:space="preserve"> </w:t>
      </w:r>
      <w:r w:rsidRPr="00415EDD">
        <w:rPr>
          <w:rFonts w:asciiTheme="majorHAnsi" w:eastAsia="Calibri" w:hAnsiTheme="majorHAnsi" w:cstheme="minorHAnsi"/>
          <w:i/>
          <w:spacing w:val="-1"/>
        </w:rPr>
        <w:t>N</w:t>
      </w:r>
      <w:r w:rsidRPr="00415EDD">
        <w:rPr>
          <w:rFonts w:asciiTheme="majorHAnsi" w:eastAsia="Calibri" w:hAnsiTheme="majorHAnsi" w:cstheme="minorHAnsi"/>
          <w:i/>
        </w:rPr>
        <w:t>et</w:t>
      </w:r>
      <w:r w:rsidRPr="00415EDD">
        <w:rPr>
          <w:rFonts w:asciiTheme="majorHAnsi" w:eastAsia="Calibri" w:hAnsiTheme="majorHAnsi" w:cstheme="minorHAnsi"/>
          <w:i/>
          <w:spacing w:val="1"/>
        </w:rPr>
        <w:t xml:space="preserve"> </w:t>
      </w:r>
      <w:r w:rsidRPr="00415EDD">
        <w:rPr>
          <w:rFonts w:asciiTheme="majorHAnsi" w:eastAsia="Calibri" w:hAnsiTheme="majorHAnsi" w:cstheme="minorHAnsi"/>
          <w:i/>
        </w:rPr>
        <w:t>I</w:t>
      </w:r>
      <w:r w:rsidRPr="00415EDD">
        <w:rPr>
          <w:rFonts w:asciiTheme="majorHAnsi" w:eastAsia="Calibri" w:hAnsiTheme="majorHAnsi" w:cstheme="minorHAnsi"/>
          <w:i/>
          <w:spacing w:val="-1"/>
        </w:rPr>
        <w:t>n</w:t>
      </w:r>
      <w:r w:rsidRPr="00415EDD">
        <w:rPr>
          <w:rFonts w:asciiTheme="majorHAnsi" w:eastAsia="Calibri" w:hAnsiTheme="majorHAnsi" w:cstheme="minorHAnsi"/>
          <w:i/>
        </w:rPr>
        <w:t>t</w:t>
      </w:r>
      <w:r w:rsidRPr="00415EDD">
        <w:rPr>
          <w:rFonts w:asciiTheme="majorHAnsi" w:eastAsia="Calibri" w:hAnsiTheme="majorHAnsi" w:cstheme="minorHAnsi"/>
          <w:i/>
          <w:spacing w:val="-2"/>
        </w:rPr>
        <w:t>e</w:t>
      </w:r>
      <w:r w:rsidRPr="00415EDD">
        <w:rPr>
          <w:rFonts w:asciiTheme="majorHAnsi" w:eastAsia="Calibri" w:hAnsiTheme="majorHAnsi" w:cstheme="minorHAnsi"/>
          <w:i/>
          <w:spacing w:val="1"/>
        </w:rPr>
        <w:t>r</w:t>
      </w:r>
      <w:r w:rsidRPr="00415EDD">
        <w:rPr>
          <w:rFonts w:asciiTheme="majorHAnsi" w:eastAsia="Calibri" w:hAnsiTheme="majorHAnsi" w:cstheme="minorHAnsi"/>
          <w:i/>
          <w:spacing w:val="-2"/>
        </w:rPr>
        <w:t>e</w:t>
      </w:r>
      <w:r w:rsidRPr="00415EDD">
        <w:rPr>
          <w:rFonts w:asciiTheme="majorHAnsi" w:eastAsia="Calibri" w:hAnsiTheme="majorHAnsi" w:cstheme="minorHAnsi"/>
          <w:i/>
        </w:rPr>
        <w:t>st</w:t>
      </w:r>
      <w:r w:rsidRPr="00415EDD">
        <w:rPr>
          <w:rFonts w:asciiTheme="majorHAnsi" w:eastAsia="Calibri" w:hAnsiTheme="majorHAnsi" w:cstheme="minorHAnsi"/>
          <w:i/>
          <w:spacing w:val="1"/>
        </w:rPr>
        <w:t xml:space="preserve"> </w:t>
      </w:r>
      <w:r w:rsidRPr="00415EDD">
        <w:rPr>
          <w:rFonts w:asciiTheme="majorHAnsi" w:eastAsia="Calibri" w:hAnsiTheme="majorHAnsi" w:cstheme="minorHAnsi"/>
          <w:i/>
        </w:rPr>
        <w:t>I</w:t>
      </w:r>
      <w:r w:rsidRPr="00415EDD">
        <w:rPr>
          <w:rFonts w:asciiTheme="majorHAnsi" w:eastAsia="Calibri" w:hAnsiTheme="majorHAnsi" w:cstheme="minorHAnsi"/>
          <w:i/>
          <w:spacing w:val="-1"/>
        </w:rPr>
        <w:t>nco</w:t>
      </w:r>
      <w:r w:rsidRPr="00415EDD">
        <w:rPr>
          <w:rFonts w:asciiTheme="majorHAnsi" w:eastAsia="Calibri" w:hAnsiTheme="majorHAnsi" w:cstheme="minorHAnsi"/>
          <w:i/>
        </w:rPr>
        <w:t xml:space="preserve">me </w:t>
      </w:r>
      <w:r w:rsidRPr="00415EDD">
        <w:rPr>
          <w:rFonts w:asciiTheme="majorHAnsi" w:eastAsia="Calibri" w:hAnsiTheme="majorHAnsi" w:cstheme="minorHAnsi"/>
        </w:rPr>
        <w:t>w</w:t>
      </w:r>
      <w:r w:rsidRPr="00415EDD">
        <w:rPr>
          <w:rFonts w:asciiTheme="majorHAnsi" w:eastAsia="Calibri" w:hAnsiTheme="majorHAnsi" w:cstheme="minorHAnsi"/>
          <w:spacing w:val="1"/>
        </w:rPr>
        <w:t>o</w:t>
      </w:r>
      <w:r w:rsidRPr="00415EDD">
        <w:rPr>
          <w:rFonts w:asciiTheme="majorHAnsi" w:eastAsia="Calibri" w:hAnsiTheme="majorHAnsi" w:cstheme="minorHAnsi"/>
        </w:rPr>
        <w:t>r</w:t>
      </w:r>
      <w:r w:rsidRPr="00415EDD">
        <w:rPr>
          <w:rFonts w:asciiTheme="majorHAnsi" w:eastAsia="Calibri" w:hAnsiTheme="majorHAnsi" w:cstheme="minorHAnsi"/>
          <w:spacing w:val="-2"/>
        </w:rPr>
        <w:t>k</w:t>
      </w:r>
      <w:r w:rsidRPr="00415EDD">
        <w:rPr>
          <w:rFonts w:asciiTheme="majorHAnsi" w:eastAsia="Calibri" w:hAnsiTheme="majorHAnsi" w:cstheme="minorHAnsi"/>
        </w:rPr>
        <w:t>s</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2"/>
        </w:rPr>
        <w:t>e</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2057E7">
        <w:rPr>
          <w:rFonts w:asciiTheme="majorHAnsi" w:eastAsia="Calibri" w:hAnsiTheme="majorHAnsi" w:cstheme="minorHAnsi"/>
        </w:rPr>
        <w:t>t</w:t>
      </w:r>
      <w:r w:rsidRPr="002057E7">
        <w:rPr>
          <w:rFonts w:asciiTheme="majorHAnsi" w:eastAsia="Calibri" w:hAnsiTheme="majorHAnsi" w:cstheme="minorHAnsi"/>
          <w:spacing w:val="-1"/>
        </w:rPr>
        <w:t>h</w:t>
      </w:r>
      <w:r w:rsidRPr="002057E7">
        <w:rPr>
          <w:rFonts w:asciiTheme="majorHAnsi" w:eastAsia="Calibri" w:hAnsiTheme="majorHAnsi" w:cstheme="minorHAnsi"/>
        </w:rPr>
        <w:t>e</w:t>
      </w:r>
      <w:r w:rsidRPr="002057E7">
        <w:rPr>
          <w:rFonts w:asciiTheme="majorHAnsi" w:eastAsia="Calibri" w:hAnsiTheme="majorHAnsi" w:cstheme="minorHAnsi"/>
          <w:spacing w:val="-1"/>
        </w:rPr>
        <w:t xml:space="preserve"> P</w:t>
      </w:r>
      <w:r w:rsidRPr="002057E7">
        <w:rPr>
          <w:rFonts w:asciiTheme="majorHAnsi" w:eastAsia="Calibri" w:hAnsiTheme="majorHAnsi" w:cstheme="minorHAnsi"/>
          <w:spacing w:val="1"/>
        </w:rPr>
        <w:t>P</w:t>
      </w:r>
      <w:r w:rsidRPr="002057E7">
        <w:rPr>
          <w:rFonts w:asciiTheme="majorHAnsi" w:eastAsia="Calibri" w:hAnsiTheme="majorHAnsi" w:cstheme="minorHAnsi"/>
          <w:spacing w:val="-1"/>
        </w:rPr>
        <w:t>N</w:t>
      </w:r>
      <w:r w:rsidRPr="002057E7">
        <w:rPr>
          <w:rFonts w:asciiTheme="majorHAnsi" w:eastAsia="Calibri" w:hAnsiTheme="majorHAnsi" w:cstheme="minorHAnsi"/>
        </w:rPr>
        <w:t>R</w:t>
      </w:r>
      <w:r w:rsidRPr="00415EDD">
        <w:rPr>
          <w:rFonts w:asciiTheme="majorHAnsi" w:eastAsia="Calibri" w:hAnsiTheme="majorHAnsi" w:cstheme="minorHAnsi"/>
          <w:i/>
          <w:spacing w:val="1"/>
        </w:rPr>
        <w:t xml:space="preserve"> </w:t>
      </w:r>
      <w:r w:rsidRPr="002057E7">
        <w:rPr>
          <w:rFonts w:asciiTheme="majorHAnsi" w:eastAsia="Calibri" w:hAnsiTheme="majorHAnsi" w:cstheme="minorHAnsi"/>
          <w:spacing w:val="-3"/>
        </w:rPr>
        <w:t>N</w:t>
      </w:r>
      <w:r w:rsidRPr="002057E7">
        <w:rPr>
          <w:rFonts w:asciiTheme="majorHAnsi" w:eastAsia="Calibri" w:hAnsiTheme="majorHAnsi" w:cstheme="minorHAnsi"/>
        </w:rPr>
        <w:t>et</w:t>
      </w:r>
      <w:r w:rsidRPr="002057E7">
        <w:rPr>
          <w:rFonts w:asciiTheme="majorHAnsi" w:eastAsia="Calibri" w:hAnsiTheme="majorHAnsi" w:cstheme="minorHAnsi"/>
          <w:spacing w:val="1"/>
        </w:rPr>
        <w:t xml:space="preserve"> </w:t>
      </w:r>
      <w:r w:rsidRPr="002057E7">
        <w:rPr>
          <w:rFonts w:asciiTheme="majorHAnsi" w:eastAsia="Calibri" w:hAnsiTheme="majorHAnsi" w:cstheme="minorHAnsi"/>
          <w:spacing w:val="-3"/>
        </w:rPr>
        <w:t>I</w:t>
      </w:r>
      <w:r w:rsidRPr="002057E7">
        <w:rPr>
          <w:rFonts w:asciiTheme="majorHAnsi" w:eastAsia="Calibri" w:hAnsiTheme="majorHAnsi" w:cstheme="minorHAnsi"/>
          <w:spacing w:val="-1"/>
        </w:rPr>
        <w:t>n</w:t>
      </w:r>
      <w:r w:rsidRPr="002057E7">
        <w:rPr>
          <w:rFonts w:asciiTheme="majorHAnsi" w:eastAsia="Calibri" w:hAnsiTheme="majorHAnsi" w:cstheme="minorHAnsi"/>
        </w:rPr>
        <w:t>te</w:t>
      </w:r>
      <w:r w:rsidRPr="002057E7">
        <w:rPr>
          <w:rFonts w:asciiTheme="majorHAnsi" w:eastAsia="Calibri" w:hAnsiTheme="majorHAnsi" w:cstheme="minorHAnsi"/>
          <w:spacing w:val="1"/>
        </w:rPr>
        <w:t>r</w:t>
      </w:r>
      <w:r w:rsidRPr="002057E7">
        <w:rPr>
          <w:rFonts w:asciiTheme="majorHAnsi" w:eastAsia="Calibri" w:hAnsiTheme="majorHAnsi" w:cstheme="minorHAnsi"/>
          <w:spacing w:val="-2"/>
        </w:rPr>
        <w:t>e</w:t>
      </w:r>
      <w:r w:rsidRPr="002057E7">
        <w:rPr>
          <w:rFonts w:asciiTheme="majorHAnsi" w:eastAsia="Calibri" w:hAnsiTheme="majorHAnsi" w:cstheme="minorHAnsi"/>
        </w:rPr>
        <w:t>st</w:t>
      </w:r>
      <w:r w:rsidRPr="002057E7">
        <w:rPr>
          <w:rFonts w:asciiTheme="majorHAnsi" w:eastAsia="Calibri" w:hAnsiTheme="majorHAnsi" w:cstheme="minorHAnsi"/>
          <w:spacing w:val="1"/>
        </w:rPr>
        <w:t xml:space="preserve"> </w:t>
      </w:r>
      <w:r w:rsidRPr="002057E7">
        <w:rPr>
          <w:rFonts w:asciiTheme="majorHAnsi" w:eastAsia="Calibri" w:hAnsiTheme="majorHAnsi" w:cstheme="minorHAnsi"/>
        </w:rPr>
        <w:t>I</w:t>
      </w:r>
      <w:r w:rsidRPr="002057E7">
        <w:rPr>
          <w:rFonts w:asciiTheme="majorHAnsi" w:eastAsia="Calibri" w:hAnsiTheme="majorHAnsi" w:cstheme="minorHAnsi"/>
          <w:spacing w:val="-1"/>
        </w:rPr>
        <w:t>nco</w:t>
      </w:r>
      <w:r w:rsidRPr="002057E7">
        <w:rPr>
          <w:rFonts w:asciiTheme="majorHAnsi" w:eastAsia="Calibri" w:hAnsiTheme="majorHAnsi" w:cstheme="minorHAnsi"/>
        </w:rPr>
        <w:t>me</w:t>
      </w:r>
      <w:r w:rsidRPr="00415EDD">
        <w:rPr>
          <w:rFonts w:asciiTheme="majorHAnsi" w:eastAsia="Calibri" w:hAnsiTheme="majorHAnsi" w:cstheme="minorHAnsi"/>
          <w:i/>
          <w:spacing w:val="-1"/>
        </w:rPr>
        <w:t xml:space="preserve"> </w:t>
      </w:r>
      <w:r w:rsidRPr="00415EDD">
        <w:rPr>
          <w:rFonts w:asciiTheme="majorHAnsi" w:eastAsia="Calibri" w:hAnsiTheme="majorHAnsi" w:cstheme="minorHAnsi"/>
          <w:spacing w:val="-2"/>
        </w:rPr>
        <w:t>w</w:t>
      </w:r>
      <w:r w:rsidRPr="00415EDD">
        <w:rPr>
          <w:rFonts w:asciiTheme="majorHAnsi" w:eastAsia="Calibri" w:hAnsiTheme="majorHAnsi" w:cstheme="minorHAnsi"/>
          <w:spacing w:val="1"/>
        </w:rPr>
        <w:t>o</w:t>
      </w:r>
      <w:r w:rsidRPr="00415EDD">
        <w:rPr>
          <w:rFonts w:asciiTheme="majorHAnsi" w:eastAsia="Calibri" w:hAnsiTheme="majorHAnsi" w:cstheme="minorHAnsi"/>
        </w:rPr>
        <w:t>r</w:t>
      </w:r>
      <w:r w:rsidRPr="00415EDD">
        <w:rPr>
          <w:rFonts w:asciiTheme="majorHAnsi" w:eastAsia="Calibri" w:hAnsiTheme="majorHAnsi" w:cstheme="minorHAnsi"/>
          <w:spacing w:val="1"/>
        </w:rPr>
        <w:t>k</w:t>
      </w:r>
      <w:r w:rsidRPr="00415EDD">
        <w:rPr>
          <w:rFonts w:asciiTheme="majorHAnsi" w:eastAsia="Calibri" w:hAnsiTheme="majorHAnsi" w:cstheme="minorHAnsi"/>
        </w:rPr>
        <w:t>s</w:t>
      </w:r>
      <w:r w:rsidRPr="00415EDD">
        <w:rPr>
          <w:rFonts w:asciiTheme="majorHAnsi" w:eastAsia="Calibri" w:hAnsiTheme="majorHAnsi" w:cstheme="minorHAnsi"/>
          <w:spacing w:val="-1"/>
        </w:rPr>
        <w:t>h</w:t>
      </w:r>
      <w:r w:rsidRPr="00415EDD">
        <w:rPr>
          <w:rFonts w:asciiTheme="majorHAnsi" w:eastAsia="Calibri" w:hAnsiTheme="majorHAnsi" w:cstheme="minorHAnsi"/>
          <w:spacing w:val="-2"/>
        </w:rPr>
        <w:t>e</w:t>
      </w:r>
      <w:r w:rsidRPr="00415EDD">
        <w:rPr>
          <w:rFonts w:asciiTheme="majorHAnsi" w:eastAsia="Calibri" w:hAnsiTheme="majorHAnsi" w:cstheme="minorHAnsi"/>
          <w:spacing w:val="1"/>
        </w:rPr>
        <w:t>e</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s</w:t>
      </w:r>
      <w:r w:rsidRPr="00415EDD">
        <w:rPr>
          <w:rFonts w:asciiTheme="majorHAnsi" w:eastAsia="Calibri" w:hAnsiTheme="majorHAnsi" w:cstheme="minorHAnsi"/>
          <w:spacing w:val="-1"/>
        </w:rPr>
        <w:t>h</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u</w:t>
      </w:r>
      <w:r w:rsidRPr="00415EDD">
        <w:rPr>
          <w:rFonts w:asciiTheme="majorHAnsi" w:eastAsia="Calibri" w:hAnsiTheme="majorHAnsi" w:cstheme="minorHAnsi"/>
        </w:rPr>
        <w:t xml:space="preserve">ld </w:t>
      </w:r>
      <w:r w:rsidRPr="00415EDD">
        <w:rPr>
          <w:rFonts w:asciiTheme="majorHAnsi" w:eastAsia="Calibri" w:hAnsiTheme="majorHAnsi" w:cstheme="minorHAnsi"/>
          <w:spacing w:val="-1"/>
        </w:rPr>
        <w:t>b</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d</w:t>
      </w:r>
      <w:r w:rsidRPr="00415EDD">
        <w:rPr>
          <w:rFonts w:asciiTheme="majorHAnsi" w:eastAsia="Calibri" w:hAnsiTheme="majorHAnsi" w:cstheme="minorHAnsi"/>
          <w:spacing w:val="1"/>
        </w:rPr>
        <w:t>e</w:t>
      </w:r>
      <w:r w:rsidRPr="00415EDD">
        <w:rPr>
          <w:rFonts w:asciiTheme="majorHAnsi" w:eastAsia="Calibri" w:hAnsiTheme="majorHAnsi" w:cstheme="minorHAnsi"/>
        </w:rPr>
        <w:t>si</w:t>
      </w:r>
      <w:r w:rsidRPr="00415EDD">
        <w:rPr>
          <w:rFonts w:asciiTheme="majorHAnsi" w:eastAsia="Calibri" w:hAnsiTheme="majorHAnsi" w:cstheme="minorHAnsi"/>
          <w:spacing w:val="-1"/>
        </w:rPr>
        <w:t>gn</w:t>
      </w:r>
      <w:r w:rsidRPr="00415EDD">
        <w:rPr>
          <w:rFonts w:asciiTheme="majorHAnsi" w:eastAsia="Calibri" w:hAnsiTheme="majorHAnsi" w:cstheme="minorHAnsi"/>
        </w:rPr>
        <w:t>a</w:t>
      </w:r>
      <w:r w:rsidRPr="00415EDD">
        <w:rPr>
          <w:rFonts w:asciiTheme="majorHAnsi" w:eastAsia="Calibri" w:hAnsiTheme="majorHAnsi" w:cstheme="minorHAnsi"/>
          <w:spacing w:val="-2"/>
        </w:rPr>
        <w:t>t</w:t>
      </w:r>
      <w:r w:rsidRPr="00415EDD">
        <w:rPr>
          <w:rFonts w:asciiTheme="majorHAnsi" w:eastAsia="Calibri" w:hAnsiTheme="majorHAnsi" w:cstheme="minorHAnsi"/>
          <w:spacing w:val="1"/>
        </w:rPr>
        <w:t>e</w:t>
      </w:r>
      <w:r w:rsidRPr="00415EDD">
        <w:rPr>
          <w:rFonts w:asciiTheme="majorHAnsi" w:eastAsia="Calibri" w:hAnsiTheme="majorHAnsi" w:cstheme="minorHAnsi"/>
        </w:rPr>
        <w:t>d as</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“P</w:t>
      </w:r>
      <w:r w:rsidRPr="00415EDD">
        <w:rPr>
          <w:rFonts w:asciiTheme="majorHAnsi" w:eastAsia="Calibri" w:hAnsiTheme="majorHAnsi" w:cstheme="minorHAnsi"/>
        </w:rPr>
        <w:t>ri</w:t>
      </w:r>
      <w:r w:rsidRPr="00415EDD">
        <w:rPr>
          <w:rFonts w:asciiTheme="majorHAnsi" w:eastAsia="Calibri" w:hAnsiTheme="majorHAnsi" w:cstheme="minorHAnsi"/>
          <w:spacing w:val="1"/>
        </w:rPr>
        <w:t>m</w:t>
      </w:r>
      <w:r w:rsidRPr="00415EDD">
        <w:rPr>
          <w:rFonts w:asciiTheme="majorHAnsi" w:eastAsia="Calibri" w:hAnsiTheme="majorHAnsi" w:cstheme="minorHAnsi"/>
        </w:rPr>
        <w:t>ary</w:t>
      </w:r>
      <w:r w:rsidRPr="00415EDD">
        <w:rPr>
          <w:rFonts w:asciiTheme="majorHAnsi" w:eastAsia="Calibri" w:hAnsiTheme="majorHAnsi" w:cstheme="minorHAnsi"/>
          <w:spacing w:val="-1"/>
        </w:rPr>
        <w:t xml:space="preserve"> N</w:t>
      </w:r>
      <w:r w:rsidRPr="00415EDD">
        <w:rPr>
          <w:rFonts w:asciiTheme="majorHAnsi" w:eastAsia="Calibri" w:hAnsiTheme="majorHAnsi" w:cstheme="minorHAnsi"/>
          <w:spacing w:val="1"/>
        </w:rPr>
        <w:t>e</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w:t>
      </w:r>
      <w:r w:rsidRPr="00415EDD">
        <w:rPr>
          <w:rFonts w:asciiTheme="majorHAnsi" w:eastAsia="Calibri" w:hAnsiTheme="majorHAnsi" w:cstheme="minorHAnsi"/>
          <w:spacing w:val="-1"/>
        </w:rPr>
        <w:t>n</w:t>
      </w:r>
      <w:r w:rsidRPr="00415EDD">
        <w:rPr>
          <w:rFonts w:asciiTheme="majorHAnsi" w:eastAsia="Calibri" w:hAnsiTheme="majorHAnsi" w:cstheme="minorHAnsi"/>
          <w:spacing w:val="-2"/>
        </w:rPr>
        <w:t>t</w:t>
      </w:r>
      <w:r w:rsidRPr="00415EDD">
        <w:rPr>
          <w:rFonts w:asciiTheme="majorHAnsi" w:eastAsia="Calibri" w:hAnsiTheme="majorHAnsi" w:cstheme="minorHAnsi"/>
          <w:spacing w:val="1"/>
        </w:rPr>
        <w:t>e</w:t>
      </w:r>
      <w:r w:rsidRPr="00415EDD">
        <w:rPr>
          <w:rFonts w:asciiTheme="majorHAnsi" w:eastAsia="Calibri" w:hAnsiTheme="majorHAnsi" w:cstheme="minorHAnsi"/>
        </w:rPr>
        <w:t>r</w:t>
      </w:r>
      <w:r w:rsidRPr="00415EDD">
        <w:rPr>
          <w:rFonts w:asciiTheme="majorHAnsi" w:eastAsia="Calibri" w:hAnsiTheme="majorHAnsi" w:cstheme="minorHAnsi"/>
          <w:spacing w:val="1"/>
        </w:rPr>
        <w:t>e</w:t>
      </w:r>
      <w:r w:rsidRPr="00415EDD">
        <w:rPr>
          <w:rFonts w:asciiTheme="majorHAnsi" w:eastAsia="Calibri" w:hAnsiTheme="majorHAnsi" w:cstheme="minorHAnsi"/>
          <w:spacing w:val="-2"/>
        </w:rPr>
        <w:t>s</w:t>
      </w:r>
      <w:r w:rsidRPr="00415EDD">
        <w:rPr>
          <w:rFonts w:asciiTheme="majorHAnsi" w:eastAsia="Calibri" w:hAnsiTheme="majorHAnsi" w:cstheme="minorHAnsi"/>
        </w:rPr>
        <w:t>t I</w:t>
      </w:r>
      <w:r w:rsidRPr="00415EDD">
        <w:rPr>
          <w:rFonts w:asciiTheme="majorHAnsi" w:eastAsia="Calibri" w:hAnsiTheme="majorHAnsi" w:cstheme="minorHAnsi"/>
          <w:spacing w:val="-1"/>
        </w:rPr>
        <w:t>n</w:t>
      </w:r>
      <w:r w:rsidRPr="00415EDD">
        <w:rPr>
          <w:rFonts w:asciiTheme="majorHAnsi" w:eastAsia="Calibri" w:hAnsiTheme="majorHAnsi" w:cstheme="minorHAnsi"/>
        </w:rPr>
        <w:t>c</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m</w:t>
      </w:r>
      <w:r w:rsidRPr="00415EDD">
        <w:rPr>
          <w:rFonts w:asciiTheme="majorHAnsi" w:eastAsia="Calibri" w:hAnsiTheme="majorHAnsi" w:cstheme="minorHAnsi"/>
          <w:spacing w:val="1"/>
        </w:rPr>
        <w:t>e</w:t>
      </w:r>
      <w:r w:rsidRPr="00415EDD">
        <w:rPr>
          <w:rFonts w:asciiTheme="majorHAnsi" w:eastAsia="Calibri" w:hAnsiTheme="majorHAnsi" w:cstheme="minorHAnsi"/>
          <w:spacing w:val="-1"/>
        </w:rPr>
        <w:t>.</w:t>
      </w:r>
      <w:r w:rsidRPr="00415EDD">
        <w:rPr>
          <w:rFonts w:asciiTheme="majorHAnsi" w:eastAsia="Calibri" w:hAnsiTheme="majorHAnsi" w:cstheme="minorHAnsi"/>
        </w:rPr>
        <w: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P</w:t>
      </w:r>
      <w:r w:rsidRPr="00415EDD">
        <w:rPr>
          <w:rFonts w:asciiTheme="majorHAnsi" w:eastAsia="Calibri" w:hAnsiTheme="majorHAnsi" w:cstheme="minorHAnsi"/>
          <w:spacing w:val="1"/>
        </w:rPr>
        <w:t>P</w:t>
      </w:r>
      <w:r w:rsidRPr="00415EDD">
        <w:rPr>
          <w:rFonts w:asciiTheme="majorHAnsi" w:eastAsia="Calibri" w:hAnsiTheme="majorHAnsi" w:cstheme="minorHAnsi"/>
          <w:spacing w:val="-1"/>
        </w:rPr>
        <w:t>N</w:t>
      </w:r>
      <w:r w:rsidRPr="00415EDD">
        <w:rPr>
          <w:rFonts w:asciiTheme="majorHAnsi" w:eastAsia="Calibri" w:hAnsiTheme="majorHAnsi" w:cstheme="minorHAnsi"/>
        </w:rPr>
        <w:t>R</w:t>
      </w:r>
      <w:r w:rsidRPr="00415EDD">
        <w:rPr>
          <w:rFonts w:asciiTheme="majorHAnsi" w:eastAsia="Calibri" w:hAnsiTheme="majorHAnsi" w:cstheme="minorHAnsi"/>
          <w:spacing w:val="1"/>
        </w:rPr>
        <w:t xml:space="preserve"> </w:t>
      </w:r>
      <w:del w:id="2687" w:author="Osterhus, Brian" w:date="2013-09-13T18:37:00Z">
        <w:r w:rsidRPr="00415EDD" w:rsidDel="003314A0">
          <w:rPr>
            <w:rFonts w:asciiTheme="majorHAnsi" w:eastAsia="Calibri" w:hAnsiTheme="majorHAnsi" w:cstheme="minorHAnsi"/>
            <w:spacing w:val="-1"/>
          </w:rPr>
          <w:delText>Sub</w:delText>
        </w:r>
        <w:r w:rsidRPr="00415EDD" w:rsidDel="003314A0">
          <w:rPr>
            <w:rFonts w:asciiTheme="majorHAnsi" w:eastAsia="Calibri" w:hAnsiTheme="majorHAnsi" w:cstheme="minorHAnsi"/>
            <w:spacing w:val="1"/>
          </w:rPr>
          <w:delText>m</w:delText>
        </w:r>
        <w:r w:rsidRPr="00415EDD" w:rsidDel="003314A0">
          <w:rPr>
            <w:rFonts w:asciiTheme="majorHAnsi" w:eastAsia="Calibri" w:hAnsiTheme="majorHAnsi" w:cstheme="minorHAnsi"/>
          </w:rPr>
          <w:delText>i</w:delText>
        </w:r>
        <w:r w:rsidRPr="00415EDD" w:rsidDel="003314A0">
          <w:rPr>
            <w:rFonts w:asciiTheme="majorHAnsi" w:eastAsia="Calibri" w:hAnsiTheme="majorHAnsi" w:cstheme="minorHAnsi"/>
            <w:spacing w:val="-2"/>
          </w:rPr>
          <w:delText>s</w:delText>
        </w:r>
        <w:r w:rsidRPr="00415EDD" w:rsidDel="003314A0">
          <w:rPr>
            <w:rFonts w:asciiTheme="majorHAnsi" w:eastAsia="Calibri" w:hAnsiTheme="majorHAnsi" w:cstheme="minorHAnsi"/>
          </w:rPr>
          <w:delText>si</w:delText>
        </w:r>
        <w:r w:rsidRPr="00415EDD" w:rsidDel="003314A0">
          <w:rPr>
            <w:rFonts w:asciiTheme="majorHAnsi" w:eastAsia="Calibri" w:hAnsiTheme="majorHAnsi" w:cstheme="minorHAnsi"/>
            <w:spacing w:val="1"/>
          </w:rPr>
          <w:delText>o</w:delText>
        </w:r>
        <w:r w:rsidRPr="00415EDD" w:rsidDel="003314A0">
          <w:rPr>
            <w:rFonts w:asciiTheme="majorHAnsi" w:eastAsia="Calibri" w:hAnsiTheme="majorHAnsi" w:cstheme="minorHAnsi"/>
          </w:rPr>
          <w:delText>n/</w:delText>
        </w:r>
      </w:del>
      <w:r w:rsidRPr="00415EDD">
        <w:rPr>
          <w:rFonts w:asciiTheme="majorHAnsi" w:eastAsia="Calibri" w:hAnsiTheme="majorHAnsi" w:cstheme="minorHAnsi"/>
        </w:rPr>
        <w:t xml:space="preserve">Projections </w:t>
      </w:r>
      <w:del w:id="2688" w:author="Osterhus, Brian" w:date="2013-09-13T18:37:00Z">
        <w:r w:rsidRPr="00415EDD" w:rsidDel="003314A0">
          <w:rPr>
            <w:rFonts w:asciiTheme="majorHAnsi" w:eastAsia="Calibri" w:hAnsiTheme="majorHAnsi" w:cstheme="minorHAnsi"/>
            <w:spacing w:val="-2"/>
          </w:rPr>
          <w:delText>w</w:delText>
        </w:r>
      </w:del>
      <w:ins w:id="2689" w:author="Osterhus, Brian" w:date="2013-09-13T18:37:00Z">
        <w:r w:rsidR="003314A0">
          <w:rPr>
            <w:rFonts w:asciiTheme="majorHAnsi" w:eastAsia="Calibri" w:hAnsiTheme="majorHAnsi" w:cstheme="minorHAnsi"/>
            <w:spacing w:val="-2"/>
          </w:rPr>
          <w:t>W</w:t>
        </w:r>
      </w:ins>
      <w:r w:rsidRPr="00415EDD">
        <w:rPr>
          <w:rFonts w:asciiTheme="majorHAnsi" w:eastAsia="Calibri" w:hAnsiTheme="majorHAnsi" w:cstheme="minorHAnsi"/>
          <w:spacing w:val="1"/>
        </w:rPr>
        <w:t>o</w:t>
      </w:r>
      <w:r w:rsidRPr="00415EDD">
        <w:rPr>
          <w:rFonts w:asciiTheme="majorHAnsi" w:eastAsia="Calibri" w:hAnsiTheme="majorHAnsi" w:cstheme="minorHAnsi"/>
        </w:rPr>
        <w:t>r</w:t>
      </w:r>
      <w:r w:rsidRPr="00415EDD">
        <w:rPr>
          <w:rFonts w:asciiTheme="majorHAnsi" w:eastAsia="Calibri" w:hAnsiTheme="majorHAnsi" w:cstheme="minorHAnsi"/>
          <w:spacing w:val="-2"/>
        </w:rPr>
        <w:t>k</w:t>
      </w:r>
      <w:r w:rsidRPr="00415EDD">
        <w:rPr>
          <w:rFonts w:asciiTheme="majorHAnsi" w:eastAsia="Calibri" w:hAnsiTheme="majorHAnsi" w:cstheme="minorHAnsi"/>
        </w:rPr>
        <w:t>s</w:t>
      </w:r>
      <w:r w:rsidRPr="00415EDD">
        <w:rPr>
          <w:rFonts w:asciiTheme="majorHAnsi" w:eastAsia="Calibri" w:hAnsiTheme="majorHAnsi" w:cstheme="minorHAnsi"/>
          <w:spacing w:val="-1"/>
        </w:rPr>
        <w:t>h</w:t>
      </w:r>
      <w:r w:rsidRPr="00415EDD">
        <w:rPr>
          <w:rFonts w:asciiTheme="majorHAnsi" w:eastAsia="Calibri" w:hAnsiTheme="majorHAnsi" w:cstheme="minorHAnsi"/>
          <w:spacing w:val="1"/>
        </w:rPr>
        <w:t>ee</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f</w:t>
      </w:r>
      <w:r w:rsidRPr="00415EDD">
        <w:rPr>
          <w:rFonts w:asciiTheme="majorHAnsi" w:eastAsia="Calibri" w:hAnsiTheme="majorHAnsi" w:cstheme="minorHAnsi"/>
          <w:spacing w:val="1"/>
        </w:rPr>
        <w:t>o</w:t>
      </w:r>
      <w:r w:rsidRPr="00415EDD">
        <w:rPr>
          <w:rFonts w:asciiTheme="majorHAnsi" w:eastAsia="Calibri" w:hAnsiTheme="majorHAnsi" w:cstheme="minorHAnsi"/>
        </w:rPr>
        <w:t>r</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s</w:t>
      </w:r>
      <w:r w:rsidRPr="00415EDD">
        <w:rPr>
          <w:rFonts w:asciiTheme="majorHAnsi" w:eastAsia="Calibri" w:hAnsiTheme="majorHAnsi" w:cstheme="minorHAnsi"/>
          <w:spacing w:val="-1"/>
        </w:rPr>
        <w:t>u</w:t>
      </w:r>
      <w:r w:rsidRPr="00415EDD">
        <w:rPr>
          <w:rFonts w:asciiTheme="majorHAnsi" w:eastAsia="Calibri" w:hAnsiTheme="majorHAnsi" w:cstheme="minorHAnsi"/>
        </w:rPr>
        <w:t>ch B</w:t>
      </w:r>
      <w:r w:rsidRPr="00415EDD">
        <w:rPr>
          <w:rFonts w:asciiTheme="majorHAnsi" w:eastAsia="Calibri" w:hAnsiTheme="majorHAnsi" w:cstheme="minorHAnsi"/>
          <w:spacing w:val="-3"/>
        </w:rPr>
        <w:t>H</w:t>
      </w:r>
      <w:r w:rsidRPr="00415EDD">
        <w:rPr>
          <w:rFonts w:asciiTheme="majorHAnsi" w:eastAsia="Calibri" w:hAnsiTheme="majorHAnsi" w:cstheme="minorHAnsi"/>
        </w:rPr>
        <w:t>Cs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 xml:space="preserve">will </w:t>
      </w:r>
      <w:r w:rsidRPr="00415EDD">
        <w:rPr>
          <w:rFonts w:asciiTheme="majorHAnsi" w:eastAsia="Calibri" w:hAnsiTheme="majorHAnsi" w:cstheme="minorHAnsi"/>
          <w:spacing w:val="-1"/>
        </w:rPr>
        <w:t>b</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w:t>
      </w:r>
      <w:r w:rsidRPr="00415EDD">
        <w:rPr>
          <w:rFonts w:asciiTheme="majorHAnsi" w:eastAsia="Calibri" w:hAnsiTheme="majorHAnsi" w:cstheme="minorHAnsi"/>
          <w:spacing w:val="-1"/>
        </w:rPr>
        <w:t>Supp</w:t>
      </w:r>
      <w:r w:rsidRPr="00415EDD">
        <w:rPr>
          <w:rFonts w:asciiTheme="majorHAnsi" w:eastAsia="Calibri" w:hAnsiTheme="majorHAnsi" w:cstheme="minorHAnsi"/>
        </w:rPr>
        <w:t>l</w:t>
      </w:r>
      <w:r w:rsidRPr="00415EDD">
        <w:rPr>
          <w:rFonts w:asciiTheme="majorHAnsi" w:eastAsia="Calibri" w:hAnsiTheme="majorHAnsi" w:cstheme="minorHAnsi"/>
          <w:spacing w:val="-2"/>
        </w:rPr>
        <w:t>e</w:t>
      </w:r>
      <w:r w:rsidRPr="00415EDD">
        <w:rPr>
          <w:rFonts w:asciiTheme="majorHAnsi" w:eastAsia="Calibri" w:hAnsiTheme="majorHAnsi" w:cstheme="minorHAnsi"/>
          <w:spacing w:val="1"/>
        </w:rPr>
        <w:t>me</w:t>
      </w:r>
      <w:r w:rsidRPr="00415EDD">
        <w:rPr>
          <w:rFonts w:asciiTheme="majorHAnsi" w:eastAsia="Calibri" w:hAnsiTheme="majorHAnsi" w:cstheme="minorHAnsi"/>
          <w:spacing w:val="-1"/>
        </w:rPr>
        <w:t>n</w:t>
      </w:r>
      <w:r w:rsidRPr="00415EDD">
        <w:rPr>
          <w:rFonts w:asciiTheme="majorHAnsi" w:eastAsia="Calibri" w:hAnsiTheme="majorHAnsi" w:cstheme="minorHAnsi"/>
        </w:rPr>
        <w:t>ta</w:t>
      </w:r>
      <w:r w:rsidRPr="00415EDD">
        <w:rPr>
          <w:rFonts w:asciiTheme="majorHAnsi" w:eastAsia="Calibri" w:hAnsiTheme="majorHAnsi" w:cstheme="minorHAnsi"/>
          <w:spacing w:val="-3"/>
        </w:rPr>
        <w:t>r</w:t>
      </w:r>
      <w:r w:rsidRPr="00415EDD">
        <w:rPr>
          <w:rFonts w:asciiTheme="majorHAnsi" w:eastAsia="Calibri" w:hAnsiTheme="majorHAnsi" w:cstheme="minorHAnsi"/>
        </w:rPr>
        <w:t>y</w:t>
      </w:r>
      <w:r w:rsidRPr="00415EDD">
        <w:rPr>
          <w:rFonts w:asciiTheme="majorHAnsi" w:eastAsia="Calibri" w:hAnsiTheme="majorHAnsi" w:cstheme="minorHAnsi"/>
          <w:spacing w:val="-1"/>
        </w:rPr>
        <w:t xml:space="preserve"> N</w:t>
      </w:r>
      <w:r w:rsidRPr="00415EDD">
        <w:rPr>
          <w:rFonts w:asciiTheme="majorHAnsi" w:eastAsia="Calibri" w:hAnsiTheme="majorHAnsi" w:cstheme="minorHAnsi"/>
          <w:spacing w:val="1"/>
        </w:rPr>
        <w:t>e</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w:t>
      </w:r>
      <w:r w:rsidRPr="00415EDD">
        <w:rPr>
          <w:rFonts w:asciiTheme="majorHAnsi" w:eastAsia="Calibri" w:hAnsiTheme="majorHAnsi" w:cstheme="minorHAnsi"/>
          <w:spacing w:val="-1"/>
        </w:rPr>
        <w:t>n</w:t>
      </w:r>
      <w:r w:rsidRPr="00415EDD">
        <w:rPr>
          <w:rFonts w:asciiTheme="majorHAnsi" w:eastAsia="Calibri" w:hAnsiTheme="majorHAnsi" w:cstheme="minorHAnsi"/>
        </w:rPr>
        <w:t>t</w:t>
      </w:r>
      <w:r w:rsidRPr="00415EDD">
        <w:rPr>
          <w:rFonts w:asciiTheme="majorHAnsi" w:eastAsia="Calibri" w:hAnsiTheme="majorHAnsi" w:cstheme="minorHAnsi"/>
          <w:spacing w:val="1"/>
        </w:rPr>
        <w:t>e</w:t>
      </w:r>
      <w:r w:rsidRPr="00415EDD">
        <w:rPr>
          <w:rFonts w:asciiTheme="majorHAnsi" w:eastAsia="Calibri" w:hAnsiTheme="majorHAnsi" w:cstheme="minorHAnsi"/>
          <w:spacing w:val="-3"/>
        </w:rPr>
        <w:t>r</w:t>
      </w:r>
      <w:r w:rsidRPr="00415EDD">
        <w:rPr>
          <w:rFonts w:asciiTheme="majorHAnsi" w:eastAsia="Calibri" w:hAnsiTheme="majorHAnsi" w:cstheme="minorHAnsi"/>
          <w:spacing w:val="1"/>
        </w:rPr>
        <w:t>e</w:t>
      </w:r>
      <w:r w:rsidRPr="00415EDD">
        <w:rPr>
          <w:rFonts w:asciiTheme="majorHAnsi" w:eastAsia="Calibri" w:hAnsiTheme="majorHAnsi" w:cstheme="minorHAnsi"/>
        </w:rPr>
        <w:t>st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w:t>
      </w:r>
      <w:r w:rsidRPr="00415EDD">
        <w:rPr>
          <w:rFonts w:asciiTheme="majorHAnsi" w:eastAsia="Calibri" w:hAnsiTheme="majorHAnsi" w:cstheme="minorHAnsi"/>
          <w:spacing w:val="-1"/>
        </w:rPr>
        <w:t>n</w:t>
      </w:r>
      <w:r w:rsidRPr="00415EDD">
        <w:rPr>
          <w:rFonts w:asciiTheme="majorHAnsi" w:eastAsia="Calibri" w:hAnsiTheme="majorHAnsi" w:cstheme="minorHAnsi"/>
          <w:spacing w:val="-2"/>
        </w:rPr>
        <w:t>c</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m</w:t>
      </w:r>
      <w:r w:rsidRPr="00415EDD">
        <w:rPr>
          <w:rFonts w:asciiTheme="majorHAnsi" w:eastAsia="Calibri" w:hAnsiTheme="majorHAnsi" w:cstheme="minorHAnsi"/>
          <w:spacing w:val="-2"/>
        </w:rPr>
        <w:t>e</w:t>
      </w:r>
      <w:r w:rsidRPr="00415EDD">
        <w:rPr>
          <w:rFonts w:asciiTheme="majorHAnsi" w:eastAsia="Calibri" w:hAnsiTheme="majorHAnsi" w:cstheme="minorHAnsi"/>
        </w:rPr>
        <w:t xml:space="preserve">” </w:t>
      </w:r>
      <w:r w:rsidRPr="00415EDD">
        <w:rPr>
          <w:rFonts w:asciiTheme="majorHAnsi" w:eastAsia="Calibri" w:hAnsiTheme="majorHAnsi" w:cstheme="minorHAnsi"/>
          <w:spacing w:val="-1"/>
        </w:rPr>
        <w:t>b</w:t>
      </w:r>
      <w:r w:rsidRPr="00415EDD">
        <w:rPr>
          <w:rFonts w:asciiTheme="majorHAnsi" w:eastAsia="Calibri" w:hAnsiTheme="majorHAnsi" w:cstheme="minorHAnsi"/>
        </w:rPr>
        <w:t>y</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d</w:t>
      </w:r>
      <w:r w:rsidRPr="00415EDD">
        <w:rPr>
          <w:rFonts w:asciiTheme="majorHAnsi" w:eastAsia="Calibri" w:hAnsiTheme="majorHAnsi" w:cstheme="minorHAnsi"/>
          <w:spacing w:val="1"/>
        </w:rPr>
        <w:t>e</w:t>
      </w:r>
      <w:r w:rsidRPr="00415EDD">
        <w:rPr>
          <w:rFonts w:asciiTheme="majorHAnsi" w:eastAsia="Calibri" w:hAnsiTheme="majorHAnsi" w:cstheme="minorHAnsi"/>
        </w:rPr>
        <w:t>fa</w:t>
      </w:r>
      <w:r w:rsidRPr="00415EDD">
        <w:rPr>
          <w:rFonts w:asciiTheme="majorHAnsi" w:eastAsia="Calibri" w:hAnsiTheme="majorHAnsi" w:cstheme="minorHAnsi"/>
          <w:spacing w:val="-1"/>
        </w:rPr>
        <w:t>u</w:t>
      </w:r>
      <w:r w:rsidRPr="00415EDD">
        <w:rPr>
          <w:rFonts w:asciiTheme="majorHAnsi" w:eastAsia="Calibri" w:hAnsiTheme="majorHAnsi" w:cstheme="minorHAnsi"/>
        </w:rPr>
        <w:t xml:space="preserve">lt. </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3"/>
        </w:rPr>
        <w:t>F</w:t>
      </w:r>
      <w:r w:rsidRPr="00415EDD">
        <w:rPr>
          <w:rFonts w:asciiTheme="majorHAnsi" w:eastAsia="Calibri" w:hAnsiTheme="majorHAnsi" w:cstheme="minorHAnsi"/>
          <w:spacing w:val="1"/>
        </w:rPr>
        <w:t>o</w:t>
      </w:r>
      <w:r w:rsidRPr="00415EDD">
        <w:rPr>
          <w:rFonts w:asciiTheme="majorHAnsi" w:eastAsia="Calibri" w:hAnsiTheme="majorHAnsi" w:cstheme="minorHAnsi"/>
        </w:rPr>
        <w:t>r B</w:t>
      </w:r>
      <w:r w:rsidRPr="00415EDD">
        <w:rPr>
          <w:rFonts w:asciiTheme="majorHAnsi" w:eastAsia="Calibri" w:hAnsiTheme="majorHAnsi" w:cstheme="minorHAnsi"/>
          <w:spacing w:val="-1"/>
        </w:rPr>
        <w:t>H</w:t>
      </w:r>
      <w:r w:rsidRPr="00415EDD">
        <w:rPr>
          <w:rFonts w:asciiTheme="majorHAnsi" w:eastAsia="Calibri" w:hAnsiTheme="majorHAnsi" w:cstheme="minorHAnsi"/>
          <w:spacing w:val="-2"/>
        </w:rPr>
        <w:t>C</w:t>
      </w:r>
      <w:r w:rsidRPr="00415EDD">
        <w:rPr>
          <w:rFonts w:asciiTheme="majorHAnsi" w:eastAsia="Calibri" w:hAnsiTheme="majorHAnsi" w:cstheme="minorHAnsi"/>
        </w:rPr>
        <w:t>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rPr>
        <w:t>at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3"/>
        </w:rPr>
        <w:t>a</w:t>
      </w:r>
      <w:r w:rsidRPr="00415EDD">
        <w:rPr>
          <w:rFonts w:asciiTheme="majorHAnsi" w:eastAsia="Calibri" w:hAnsiTheme="majorHAnsi" w:cstheme="minorHAnsi"/>
        </w:rPr>
        <w:t>re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n</w:t>
      </w:r>
      <w:r w:rsidRPr="00415EDD">
        <w:rPr>
          <w:rFonts w:asciiTheme="majorHAnsi" w:eastAsia="Calibri" w:hAnsiTheme="majorHAnsi" w:cstheme="minorHAnsi"/>
          <w:spacing w:val="1"/>
        </w:rPr>
        <w:t>o</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re</w:t>
      </w:r>
      <w:r w:rsidRPr="00415EDD">
        <w:rPr>
          <w:rFonts w:asciiTheme="majorHAnsi" w:eastAsia="Calibri" w:hAnsiTheme="majorHAnsi" w:cstheme="minorHAnsi"/>
          <w:spacing w:val="-1"/>
        </w:rPr>
        <w:t>qu</w:t>
      </w:r>
      <w:r w:rsidRPr="00415EDD">
        <w:rPr>
          <w:rFonts w:asciiTheme="majorHAnsi" w:eastAsia="Calibri" w:hAnsiTheme="majorHAnsi" w:cstheme="minorHAnsi"/>
        </w:rPr>
        <w:t>ired</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to</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c</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m</w:t>
      </w:r>
      <w:r w:rsidRPr="00415EDD">
        <w:rPr>
          <w:rFonts w:asciiTheme="majorHAnsi" w:eastAsia="Calibri" w:hAnsiTheme="majorHAnsi" w:cstheme="minorHAnsi"/>
          <w:spacing w:val="-1"/>
        </w:rPr>
        <w:t>p</w:t>
      </w:r>
      <w:r w:rsidRPr="00415EDD">
        <w:rPr>
          <w:rFonts w:asciiTheme="majorHAnsi" w:eastAsia="Calibri" w:hAnsiTheme="majorHAnsi" w:cstheme="minorHAnsi"/>
        </w:rPr>
        <w:t>l</w:t>
      </w:r>
      <w:r w:rsidRPr="00415EDD">
        <w:rPr>
          <w:rFonts w:asciiTheme="majorHAnsi" w:eastAsia="Calibri" w:hAnsiTheme="majorHAnsi" w:cstheme="minorHAnsi"/>
          <w:spacing w:val="-2"/>
        </w:rPr>
        <w:t>et</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3314A0">
        <w:rPr>
          <w:rFonts w:asciiTheme="majorHAnsi" w:eastAsia="Calibri" w:hAnsiTheme="majorHAnsi" w:cstheme="minorHAnsi"/>
          <w:spacing w:val="-1"/>
        </w:rPr>
        <w:t>P</w:t>
      </w:r>
      <w:r w:rsidRPr="003314A0">
        <w:rPr>
          <w:rFonts w:asciiTheme="majorHAnsi" w:eastAsia="Calibri" w:hAnsiTheme="majorHAnsi" w:cstheme="minorHAnsi"/>
          <w:spacing w:val="1"/>
        </w:rPr>
        <w:t>P</w:t>
      </w:r>
      <w:r w:rsidRPr="003314A0">
        <w:rPr>
          <w:rFonts w:asciiTheme="majorHAnsi" w:eastAsia="Calibri" w:hAnsiTheme="majorHAnsi" w:cstheme="minorHAnsi"/>
          <w:spacing w:val="-1"/>
        </w:rPr>
        <w:t>N</w:t>
      </w:r>
      <w:r w:rsidRPr="003314A0">
        <w:rPr>
          <w:rFonts w:asciiTheme="majorHAnsi" w:eastAsia="Calibri" w:hAnsiTheme="majorHAnsi" w:cstheme="minorHAnsi"/>
        </w:rPr>
        <w:t>R</w:t>
      </w:r>
      <w:r w:rsidRPr="003314A0">
        <w:rPr>
          <w:rFonts w:asciiTheme="majorHAnsi" w:eastAsia="Calibri" w:hAnsiTheme="majorHAnsi" w:cstheme="minorHAnsi"/>
          <w:spacing w:val="1"/>
        </w:rPr>
        <w:t xml:space="preserve"> </w:t>
      </w:r>
      <w:r w:rsidRPr="003314A0">
        <w:rPr>
          <w:rFonts w:asciiTheme="majorHAnsi" w:eastAsia="Calibri" w:hAnsiTheme="majorHAnsi" w:cstheme="minorHAnsi"/>
          <w:spacing w:val="-1"/>
        </w:rPr>
        <w:t>N</w:t>
      </w:r>
      <w:r w:rsidRPr="003314A0">
        <w:rPr>
          <w:rFonts w:asciiTheme="majorHAnsi" w:eastAsia="Calibri" w:hAnsiTheme="majorHAnsi" w:cstheme="minorHAnsi"/>
          <w:spacing w:val="-2"/>
        </w:rPr>
        <w:t>e</w:t>
      </w:r>
      <w:r w:rsidRPr="003314A0">
        <w:rPr>
          <w:rFonts w:asciiTheme="majorHAnsi" w:eastAsia="Calibri" w:hAnsiTheme="majorHAnsi" w:cstheme="minorHAnsi"/>
        </w:rPr>
        <w:t>t</w:t>
      </w:r>
      <w:r w:rsidRPr="003314A0">
        <w:rPr>
          <w:rFonts w:asciiTheme="majorHAnsi" w:eastAsia="Calibri" w:hAnsiTheme="majorHAnsi" w:cstheme="minorHAnsi"/>
          <w:spacing w:val="1"/>
        </w:rPr>
        <w:t xml:space="preserve"> </w:t>
      </w:r>
      <w:r w:rsidRPr="003314A0">
        <w:rPr>
          <w:rFonts w:asciiTheme="majorHAnsi" w:eastAsia="Calibri" w:hAnsiTheme="majorHAnsi" w:cstheme="minorHAnsi"/>
        </w:rPr>
        <w:t>I</w:t>
      </w:r>
      <w:r w:rsidRPr="003314A0">
        <w:rPr>
          <w:rFonts w:asciiTheme="majorHAnsi" w:eastAsia="Calibri" w:hAnsiTheme="majorHAnsi" w:cstheme="minorHAnsi"/>
          <w:spacing w:val="-1"/>
        </w:rPr>
        <w:t>n</w:t>
      </w:r>
      <w:r w:rsidRPr="003314A0">
        <w:rPr>
          <w:rFonts w:asciiTheme="majorHAnsi" w:eastAsia="Calibri" w:hAnsiTheme="majorHAnsi" w:cstheme="minorHAnsi"/>
        </w:rPr>
        <w:t>t</w:t>
      </w:r>
      <w:r w:rsidRPr="003314A0">
        <w:rPr>
          <w:rFonts w:asciiTheme="majorHAnsi" w:eastAsia="Calibri" w:hAnsiTheme="majorHAnsi" w:cstheme="minorHAnsi"/>
          <w:spacing w:val="-2"/>
        </w:rPr>
        <w:t>e</w:t>
      </w:r>
      <w:r w:rsidRPr="003314A0">
        <w:rPr>
          <w:rFonts w:asciiTheme="majorHAnsi" w:eastAsia="Calibri" w:hAnsiTheme="majorHAnsi" w:cstheme="minorHAnsi"/>
          <w:spacing w:val="1"/>
        </w:rPr>
        <w:t>r</w:t>
      </w:r>
      <w:r w:rsidRPr="003314A0">
        <w:rPr>
          <w:rFonts w:asciiTheme="majorHAnsi" w:eastAsia="Calibri" w:hAnsiTheme="majorHAnsi" w:cstheme="minorHAnsi"/>
        </w:rPr>
        <w:t>e</w:t>
      </w:r>
      <w:r w:rsidRPr="003314A0">
        <w:rPr>
          <w:rFonts w:asciiTheme="majorHAnsi" w:eastAsia="Calibri" w:hAnsiTheme="majorHAnsi" w:cstheme="minorHAnsi"/>
          <w:spacing w:val="-2"/>
        </w:rPr>
        <w:t>s</w:t>
      </w:r>
      <w:r w:rsidRPr="003314A0">
        <w:rPr>
          <w:rFonts w:asciiTheme="majorHAnsi" w:eastAsia="Calibri" w:hAnsiTheme="majorHAnsi" w:cstheme="minorHAnsi"/>
        </w:rPr>
        <w:t>t</w:t>
      </w:r>
      <w:r w:rsidRPr="003314A0">
        <w:rPr>
          <w:rFonts w:asciiTheme="majorHAnsi" w:eastAsia="Calibri" w:hAnsiTheme="majorHAnsi" w:cstheme="minorHAnsi"/>
          <w:spacing w:val="1"/>
        </w:rPr>
        <w:t xml:space="preserve"> </w:t>
      </w:r>
      <w:r w:rsidRPr="003314A0">
        <w:rPr>
          <w:rFonts w:asciiTheme="majorHAnsi" w:eastAsia="Calibri" w:hAnsiTheme="majorHAnsi" w:cstheme="minorHAnsi"/>
        </w:rPr>
        <w:t>I</w:t>
      </w:r>
      <w:r w:rsidRPr="003314A0">
        <w:rPr>
          <w:rFonts w:asciiTheme="majorHAnsi" w:eastAsia="Calibri" w:hAnsiTheme="majorHAnsi" w:cstheme="minorHAnsi"/>
          <w:spacing w:val="-1"/>
        </w:rPr>
        <w:t>nco</w:t>
      </w:r>
      <w:r w:rsidRPr="003314A0">
        <w:rPr>
          <w:rFonts w:asciiTheme="majorHAnsi" w:eastAsia="Calibri" w:hAnsiTheme="majorHAnsi" w:cstheme="minorHAnsi"/>
        </w:rPr>
        <w:t>me</w:t>
      </w:r>
      <w:r w:rsidRPr="00415EDD">
        <w:rPr>
          <w:rFonts w:asciiTheme="majorHAnsi" w:eastAsia="Calibri" w:hAnsiTheme="majorHAnsi" w:cstheme="minorHAnsi"/>
          <w:i/>
          <w:spacing w:val="1"/>
        </w:rPr>
        <w:t xml:space="preserve"> </w:t>
      </w:r>
      <w:r w:rsidRPr="00415EDD">
        <w:rPr>
          <w:rFonts w:asciiTheme="majorHAnsi" w:eastAsia="Calibri" w:hAnsiTheme="majorHAnsi" w:cstheme="minorHAnsi"/>
          <w:spacing w:val="-2"/>
        </w:rPr>
        <w:t>w</w:t>
      </w:r>
      <w:r w:rsidRPr="00415EDD">
        <w:rPr>
          <w:rFonts w:asciiTheme="majorHAnsi" w:eastAsia="Calibri" w:hAnsiTheme="majorHAnsi" w:cstheme="minorHAnsi"/>
          <w:spacing w:val="1"/>
        </w:rPr>
        <w:t>o</w:t>
      </w:r>
      <w:r w:rsidRPr="00415EDD">
        <w:rPr>
          <w:rFonts w:asciiTheme="majorHAnsi" w:eastAsia="Calibri" w:hAnsiTheme="majorHAnsi" w:cstheme="minorHAnsi"/>
        </w:rPr>
        <w:t>r</w:t>
      </w:r>
      <w:r w:rsidRPr="00415EDD">
        <w:rPr>
          <w:rFonts w:asciiTheme="majorHAnsi" w:eastAsia="Calibri" w:hAnsiTheme="majorHAnsi" w:cstheme="minorHAnsi"/>
          <w:spacing w:val="-2"/>
        </w:rPr>
        <w:t>k</w:t>
      </w:r>
      <w:r w:rsidRPr="00415EDD">
        <w:rPr>
          <w:rFonts w:asciiTheme="majorHAnsi" w:eastAsia="Calibri" w:hAnsiTheme="majorHAnsi" w:cstheme="minorHAnsi"/>
        </w:rPr>
        <w:t>s</w:t>
      </w:r>
      <w:r w:rsidRPr="00415EDD">
        <w:rPr>
          <w:rFonts w:asciiTheme="majorHAnsi" w:eastAsia="Calibri" w:hAnsiTheme="majorHAnsi" w:cstheme="minorHAnsi"/>
          <w:spacing w:val="-1"/>
        </w:rPr>
        <w:t>h</w:t>
      </w:r>
      <w:r w:rsidRPr="00415EDD">
        <w:rPr>
          <w:rFonts w:asciiTheme="majorHAnsi" w:eastAsia="Calibri" w:hAnsiTheme="majorHAnsi" w:cstheme="minorHAnsi"/>
        </w:rPr>
        <w:t>eet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rPr>
        <w:t xml:space="preserve">e </w:t>
      </w:r>
      <w:r w:rsidRPr="003314A0">
        <w:rPr>
          <w:rFonts w:asciiTheme="majorHAnsi" w:eastAsia="Calibri" w:hAnsiTheme="majorHAnsi" w:cstheme="minorHAnsi"/>
          <w:spacing w:val="1"/>
        </w:rPr>
        <w:t>PP</w:t>
      </w:r>
      <w:r w:rsidRPr="003314A0">
        <w:rPr>
          <w:rFonts w:asciiTheme="majorHAnsi" w:eastAsia="Calibri" w:hAnsiTheme="majorHAnsi" w:cstheme="minorHAnsi"/>
          <w:spacing w:val="-1"/>
        </w:rPr>
        <w:t>N</w:t>
      </w:r>
      <w:r w:rsidRPr="003314A0">
        <w:rPr>
          <w:rFonts w:asciiTheme="majorHAnsi" w:eastAsia="Calibri" w:hAnsiTheme="majorHAnsi" w:cstheme="minorHAnsi"/>
        </w:rPr>
        <w:t>R</w:t>
      </w:r>
      <w:r w:rsidRPr="003314A0">
        <w:rPr>
          <w:rFonts w:asciiTheme="majorHAnsi" w:eastAsia="Calibri" w:hAnsiTheme="majorHAnsi" w:cstheme="minorHAnsi"/>
          <w:spacing w:val="-2"/>
        </w:rPr>
        <w:t xml:space="preserve"> </w:t>
      </w:r>
      <w:del w:id="2690" w:author="Osterhus, Brian" w:date="2013-09-13T18:37:00Z">
        <w:r w:rsidRPr="002057E7" w:rsidDel="003314A0">
          <w:rPr>
            <w:rFonts w:asciiTheme="majorHAnsi" w:eastAsia="Calibri" w:hAnsiTheme="majorHAnsi" w:cstheme="minorHAnsi"/>
            <w:spacing w:val="1"/>
          </w:rPr>
          <w:delText>S</w:delText>
        </w:r>
        <w:r w:rsidRPr="002057E7" w:rsidDel="003314A0">
          <w:rPr>
            <w:rFonts w:asciiTheme="majorHAnsi" w:eastAsia="Calibri" w:hAnsiTheme="majorHAnsi" w:cstheme="minorHAnsi"/>
            <w:spacing w:val="-1"/>
          </w:rPr>
          <w:delText>ub</w:delText>
        </w:r>
        <w:r w:rsidRPr="002057E7" w:rsidDel="003314A0">
          <w:rPr>
            <w:rFonts w:asciiTheme="majorHAnsi" w:eastAsia="Calibri" w:hAnsiTheme="majorHAnsi" w:cstheme="minorHAnsi"/>
          </w:rPr>
          <w:delText>m</w:delText>
        </w:r>
        <w:r w:rsidRPr="002057E7" w:rsidDel="003314A0">
          <w:rPr>
            <w:rFonts w:asciiTheme="majorHAnsi" w:eastAsia="Calibri" w:hAnsiTheme="majorHAnsi" w:cstheme="minorHAnsi"/>
            <w:spacing w:val="-3"/>
          </w:rPr>
          <w:delText>i</w:delText>
        </w:r>
        <w:r w:rsidRPr="002057E7" w:rsidDel="003314A0">
          <w:rPr>
            <w:rFonts w:asciiTheme="majorHAnsi" w:eastAsia="Calibri" w:hAnsiTheme="majorHAnsi" w:cstheme="minorHAnsi"/>
          </w:rPr>
          <w:delText>ssio</w:delText>
        </w:r>
        <w:r w:rsidRPr="002057E7" w:rsidDel="003314A0">
          <w:rPr>
            <w:rFonts w:asciiTheme="majorHAnsi" w:eastAsia="Calibri" w:hAnsiTheme="majorHAnsi" w:cstheme="minorHAnsi"/>
            <w:spacing w:val="-1"/>
          </w:rPr>
          <w:delText>n</w:delText>
        </w:r>
        <w:r w:rsidRPr="002057E7" w:rsidDel="003314A0">
          <w:rPr>
            <w:rFonts w:asciiTheme="majorHAnsi" w:eastAsia="Calibri" w:hAnsiTheme="majorHAnsi" w:cstheme="minorHAnsi"/>
            <w:spacing w:val="-2"/>
          </w:rPr>
          <w:delText>/</w:delText>
        </w:r>
      </w:del>
      <w:r w:rsidRPr="002057E7">
        <w:rPr>
          <w:rFonts w:asciiTheme="majorHAnsi" w:eastAsia="Calibri" w:hAnsiTheme="majorHAnsi" w:cstheme="minorHAnsi"/>
          <w:spacing w:val="-1"/>
        </w:rPr>
        <w:t>P</w:t>
      </w:r>
      <w:r w:rsidRPr="002057E7">
        <w:rPr>
          <w:rFonts w:asciiTheme="majorHAnsi" w:eastAsia="Calibri" w:hAnsiTheme="majorHAnsi" w:cstheme="minorHAnsi"/>
          <w:spacing w:val="1"/>
        </w:rPr>
        <w:t>r</w:t>
      </w:r>
      <w:r w:rsidRPr="002057E7">
        <w:rPr>
          <w:rFonts w:asciiTheme="majorHAnsi" w:eastAsia="Calibri" w:hAnsiTheme="majorHAnsi" w:cstheme="minorHAnsi"/>
        </w:rPr>
        <w:t>oje</w:t>
      </w:r>
      <w:r w:rsidRPr="002057E7">
        <w:rPr>
          <w:rFonts w:asciiTheme="majorHAnsi" w:eastAsia="Calibri" w:hAnsiTheme="majorHAnsi" w:cstheme="minorHAnsi"/>
          <w:spacing w:val="-1"/>
        </w:rPr>
        <w:t>c</w:t>
      </w:r>
      <w:r w:rsidRPr="002057E7">
        <w:rPr>
          <w:rFonts w:asciiTheme="majorHAnsi" w:eastAsia="Calibri" w:hAnsiTheme="majorHAnsi" w:cstheme="minorHAnsi"/>
        </w:rPr>
        <w:t>ti</w:t>
      </w:r>
      <w:r w:rsidRPr="002057E7">
        <w:rPr>
          <w:rFonts w:asciiTheme="majorHAnsi" w:eastAsia="Calibri" w:hAnsiTheme="majorHAnsi" w:cstheme="minorHAnsi"/>
          <w:spacing w:val="-3"/>
        </w:rPr>
        <w:t>o</w:t>
      </w:r>
      <w:r w:rsidRPr="002057E7">
        <w:rPr>
          <w:rFonts w:asciiTheme="majorHAnsi" w:eastAsia="Calibri" w:hAnsiTheme="majorHAnsi" w:cstheme="minorHAnsi"/>
          <w:spacing w:val="-1"/>
        </w:rPr>
        <w:t>n</w:t>
      </w:r>
      <w:r w:rsidRPr="002057E7">
        <w:rPr>
          <w:rFonts w:asciiTheme="majorHAnsi" w:eastAsia="Calibri" w:hAnsiTheme="majorHAnsi" w:cstheme="minorHAnsi"/>
        </w:rPr>
        <w:t>s</w:t>
      </w:r>
      <w:r w:rsidRPr="002057E7">
        <w:rPr>
          <w:rFonts w:asciiTheme="majorHAnsi" w:eastAsia="Calibri" w:hAnsiTheme="majorHAnsi" w:cstheme="minorHAnsi"/>
          <w:spacing w:val="1"/>
        </w:rPr>
        <w:t xml:space="preserve"> </w:t>
      </w:r>
      <w:del w:id="2691" w:author="Osterhus, Brian" w:date="2013-09-13T18:37:00Z">
        <w:r w:rsidRPr="00415EDD" w:rsidDel="003314A0">
          <w:rPr>
            <w:rFonts w:asciiTheme="majorHAnsi" w:eastAsia="Calibri" w:hAnsiTheme="majorHAnsi" w:cstheme="minorHAnsi"/>
            <w:spacing w:val="-2"/>
          </w:rPr>
          <w:delText>w</w:delText>
        </w:r>
      </w:del>
      <w:ins w:id="2692" w:author="Osterhus, Brian" w:date="2013-09-13T18:37:00Z">
        <w:r w:rsidR="003314A0">
          <w:rPr>
            <w:rFonts w:asciiTheme="majorHAnsi" w:eastAsia="Calibri" w:hAnsiTheme="majorHAnsi" w:cstheme="minorHAnsi"/>
            <w:spacing w:val="-2"/>
          </w:rPr>
          <w:t>W</w:t>
        </w:r>
      </w:ins>
      <w:r w:rsidRPr="00415EDD">
        <w:rPr>
          <w:rFonts w:asciiTheme="majorHAnsi" w:eastAsia="Calibri" w:hAnsiTheme="majorHAnsi" w:cstheme="minorHAnsi"/>
          <w:spacing w:val="1"/>
        </w:rPr>
        <w:t>o</w:t>
      </w:r>
      <w:r w:rsidRPr="00415EDD">
        <w:rPr>
          <w:rFonts w:asciiTheme="majorHAnsi" w:eastAsia="Calibri" w:hAnsiTheme="majorHAnsi" w:cstheme="minorHAnsi"/>
        </w:rPr>
        <w:t>rks</w:t>
      </w:r>
      <w:r w:rsidRPr="00415EDD">
        <w:rPr>
          <w:rFonts w:asciiTheme="majorHAnsi" w:eastAsia="Calibri" w:hAnsiTheme="majorHAnsi" w:cstheme="minorHAnsi"/>
          <w:spacing w:val="-1"/>
        </w:rPr>
        <w:t>h</w:t>
      </w:r>
      <w:r w:rsidRPr="00415EDD">
        <w:rPr>
          <w:rFonts w:asciiTheme="majorHAnsi" w:eastAsia="Calibri" w:hAnsiTheme="majorHAnsi" w:cstheme="minorHAnsi"/>
          <w:spacing w:val="-2"/>
        </w:rPr>
        <w:t>e</w:t>
      </w:r>
      <w:r w:rsidRPr="00415EDD">
        <w:rPr>
          <w:rFonts w:asciiTheme="majorHAnsi" w:eastAsia="Calibri" w:hAnsiTheme="majorHAnsi" w:cstheme="minorHAnsi"/>
          <w:spacing w:val="1"/>
        </w:rPr>
        <w:t>e</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s</w:t>
      </w:r>
      <w:r w:rsidRPr="00415EDD">
        <w:rPr>
          <w:rFonts w:asciiTheme="majorHAnsi" w:eastAsia="Calibri" w:hAnsiTheme="majorHAnsi" w:cstheme="minorHAnsi"/>
          <w:spacing w:val="-3"/>
        </w:rPr>
        <w:t>h</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u</w:t>
      </w:r>
      <w:r w:rsidRPr="00415EDD">
        <w:rPr>
          <w:rFonts w:asciiTheme="majorHAnsi" w:eastAsia="Calibri" w:hAnsiTheme="majorHAnsi" w:cstheme="minorHAnsi"/>
        </w:rPr>
        <w:t xml:space="preserve">ld </w:t>
      </w:r>
      <w:r w:rsidRPr="00415EDD">
        <w:rPr>
          <w:rFonts w:asciiTheme="majorHAnsi" w:eastAsia="Calibri" w:hAnsiTheme="majorHAnsi" w:cstheme="minorHAnsi"/>
          <w:spacing w:val="-1"/>
        </w:rPr>
        <w:t>b</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3"/>
        </w:rPr>
        <w:t>d</w:t>
      </w:r>
      <w:r w:rsidRPr="00415EDD">
        <w:rPr>
          <w:rFonts w:asciiTheme="majorHAnsi" w:eastAsia="Calibri" w:hAnsiTheme="majorHAnsi" w:cstheme="minorHAnsi"/>
          <w:spacing w:val="-2"/>
        </w:rPr>
        <w:t>e</w:t>
      </w:r>
      <w:r w:rsidRPr="00415EDD">
        <w:rPr>
          <w:rFonts w:asciiTheme="majorHAnsi" w:eastAsia="Calibri" w:hAnsiTheme="majorHAnsi" w:cstheme="minorHAnsi"/>
        </w:rPr>
        <w:t>si</w:t>
      </w:r>
      <w:r w:rsidRPr="00415EDD">
        <w:rPr>
          <w:rFonts w:asciiTheme="majorHAnsi" w:eastAsia="Calibri" w:hAnsiTheme="majorHAnsi" w:cstheme="minorHAnsi"/>
          <w:spacing w:val="-1"/>
        </w:rPr>
        <w:t>gn</w:t>
      </w:r>
      <w:r w:rsidRPr="00415EDD">
        <w:rPr>
          <w:rFonts w:asciiTheme="majorHAnsi" w:eastAsia="Calibri" w:hAnsiTheme="majorHAnsi" w:cstheme="minorHAnsi"/>
        </w:rPr>
        <w:t>ated as</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“P</w:t>
      </w:r>
      <w:r w:rsidRPr="00415EDD">
        <w:rPr>
          <w:rFonts w:asciiTheme="majorHAnsi" w:eastAsia="Calibri" w:hAnsiTheme="majorHAnsi" w:cstheme="minorHAnsi"/>
        </w:rPr>
        <w:t>r</w:t>
      </w:r>
      <w:r w:rsidRPr="00415EDD">
        <w:rPr>
          <w:rFonts w:asciiTheme="majorHAnsi" w:eastAsia="Calibri" w:hAnsiTheme="majorHAnsi" w:cstheme="minorHAnsi"/>
          <w:spacing w:val="-3"/>
        </w:rPr>
        <w:t>i</w:t>
      </w:r>
      <w:r w:rsidRPr="00415EDD">
        <w:rPr>
          <w:rFonts w:asciiTheme="majorHAnsi" w:eastAsia="Calibri" w:hAnsiTheme="majorHAnsi" w:cstheme="minorHAnsi"/>
          <w:spacing w:val="1"/>
        </w:rPr>
        <w:t>m</w:t>
      </w:r>
      <w:r w:rsidRPr="00415EDD">
        <w:rPr>
          <w:rFonts w:asciiTheme="majorHAnsi" w:eastAsia="Calibri" w:hAnsiTheme="majorHAnsi" w:cstheme="minorHAnsi"/>
        </w:rPr>
        <w:t>a</w:t>
      </w:r>
      <w:r w:rsidRPr="00415EDD">
        <w:rPr>
          <w:rFonts w:asciiTheme="majorHAnsi" w:eastAsia="Calibri" w:hAnsiTheme="majorHAnsi" w:cstheme="minorHAnsi"/>
          <w:spacing w:val="-3"/>
        </w:rPr>
        <w:t>r</w:t>
      </w:r>
      <w:r w:rsidRPr="00415EDD">
        <w:rPr>
          <w:rFonts w:asciiTheme="majorHAnsi" w:eastAsia="Calibri" w:hAnsiTheme="majorHAnsi" w:cstheme="minorHAnsi"/>
        </w:rPr>
        <w:t>y</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N</w:t>
      </w:r>
      <w:r w:rsidRPr="00415EDD">
        <w:rPr>
          <w:rFonts w:asciiTheme="majorHAnsi" w:eastAsia="Calibri" w:hAnsiTheme="majorHAnsi" w:cstheme="minorHAnsi"/>
          <w:spacing w:val="-2"/>
        </w:rPr>
        <w:t>e</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w:t>
      </w:r>
      <w:r w:rsidRPr="00415EDD">
        <w:rPr>
          <w:rFonts w:asciiTheme="majorHAnsi" w:eastAsia="Calibri" w:hAnsiTheme="majorHAnsi" w:cstheme="minorHAnsi"/>
          <w:spacing w:val="-3"/>
        </w:rPr>
        <w:t>n</w:t>
      </w:r>
      <w:r w:rsidRPr="00415EDD">
        <w:rPr>
          <w:rFonts w:asciiTheme="majorHAnsi" w:eastAsia="Calibri" w:hAnsiTheme="majorHAnsi" w:cstheme="minorHAnsi"/>
        </w:rPr>
        <w:t>tere</w:t>
      </w:r>
      <w:r w:rsidRPr="00415EDD">
        <w:rPr>
          <w:rFonts w:asciiTheme="majorHAnsi" w:eastAsia="Calibri" w:hAnsiTheme="majorHAnsi" w:cstheme="minorHAnsi"/>
          <w:spacing w:val="-2"/>
        </w:rPr>
        <w:t>s</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w:t>
      </w:r>
      <w:r w:rsidRPr="00415EDD">
        <w:rPr>
          <w:rFonts w:asciiTheme="majorHAnsi" w:eastAsia="Calibri" w:hAnsiTheme="majorHAnsi" w:cstheme="minorHAnsi"/>
          <w:spacing w:val="-1"/>
        </w:rPr>
        <w:t>n</w:t>
      </w:r>
      <w:r w:rsidRPr="00415EDD">
        <w:rPr>
          <w:rFonts w:asciiTheme="majorHAnsi" w:eastAsia="Calibri" w:hAnsiTheme="majorHAnsi" w:cstheme="minorHAnsi"/>
        </w:rPr>
        <w:t>c</w:t>
      </w:r>
      <w:r w:rsidRPr="00415EDD">
        <w:rPr>
          <w:rFonts w:asciiTheme="majorHAnsi" w:eastAsia="Calibri" w:hAnsiTheme="majorHAnsi" w:cstheme="minorHAnsi"/>
          <w:spacing w:val="-1"/>
        </w:rPr>
        <w:t>om</w:t>
      </w:r>
      <w:r w:rsidRPr="00415EDD">
        <w:rPr>
          <w:rFonts w:asciiTheme="majorHAnsi" w:eastAsia="Calibri" w:hAnsiTheme="majorHAnsi" w:cstheme="minorHAnsi"/>
          <w:spacing w:val="1"/>
        </w:rPr>
        <w:t>e</w:t>
      </w:r>
      <w:r w:rsidRPr="00415EDD">
        <w:rPr>
          <w:rFonts w:asciiTheme="majorHAnsi" w:eastAsia="Calibri" w:hAnsiTheme="majorHAnsi" w:cstheme="minorHAnsi"/>
        </w:rPr>
        <w:t xml:space="preserve">.” </w:t>
      </w:r>
      <w:r w:rsidRPr="00415EDD">
        <w:rPr>
          <w:rFonts w:asciiTheme="majorHAnsi" w:eastAsia="Calibri" w:hAnsiTheme="majorHAnsi" w:cstheme="minorHAnsi"/>
          <w:spacing w:val="-1"/>
        </w:rPr>
        <w:t>P</w:t>
      </w:r>
      <w:r w:rsidRPr="00415EDD">
        <w:rPr>
          <w:rFonts w:asciiTheme="majorHAnsi" w:eastAsia="Calibri" w:hAnsiTheme="majorHAnsi" w:cstheme="minorHAnsi"/>
          <w:spacing w:val="1"/>
        </w:rPr>
        <w:t>P</w:t>
      </w:r>
      <w:r w:rsidRPr="00415EDD">
        <w:rPr>
          <w:rFonts w:asciiTheme="majorHAnsi" w:eastAsia="Calibri" w:hAnsiTheme="majorHAnsi" w:cstheme="minorHAnsi"/>
          <w:spacing w:val="-1"/>
        </w:rPr>
        <w:t>N</w:t>
      </w:r>
      <w:r w:rsidRPr="00415EDD">
        <w:rPr>
          <w:rFonts w:asciiTheme="majorHAnsi" w:eastAsia="Calibri" w:hAnsiTheme="majorHAnsi" w:cstheme="minorHAnsi"/>
        </w:rPr>
        <w:t xml:space="preserve">R </w:t>
      </w:r>
      <w:r w:rsidRPr="00415EDD">
        <w:rPr>
          <w:rFonts w:asciiTheme="majorHAnsi" w:eastAsia="Calibri" w:hAnsiTheme="majorHAnsi" w:cstheme="minorHAnsi"/>
          <w:spacing w:val="-1"/>
        </w:rPr>
        <w:t>N</w:t>
      </w:r>
      <w:r w:rsidRPr="00415EDD">
        <w:rPr>
          <w:rFonts w:asciiTheme="majorHAnsi" w:eastAsia="Calibri" w:hAnsiTheme="majorHAnsi" w:cstheme="minorHAnsi"/>
        </w:rPr>
        <w:t>et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w:t>
      </w:r>
      <w:r w:rsidRPr="00415EDD">
        <w:rPr>
          <w:rFonts w:asciiTheme="majorHAnsi" w:eastAsia="Calibri" w:hAnsiTheme="majorHAnsi" w:cstheme="minorHAnsi"/>
          <w:spacing w:val="-1"/>
        </w:rPr>
        <w:t>n</w:t>
      </w:r>
      <w:r w:rsidRPr="00415EDD">
        <w:rPr>
          <w:rFonts w:asciiTheme="majorHAnsi" w:eastAsia="Calibri" w:hAnsiTheme="majorHAnsi" w:cstheme="minorHAnsi"/>
        </w:rPr>
        <w:t>te</w:t>
      </w:r>
      <w:r w:rsidRPr="00415EDD">
        <w:rPr>
          <w:rFonts w:asciiTheme="majorHAnsi" w:eastAsia="Calibri" w:hAnsiTheme="majorHAnsi" w:cstheme="minorHAnsi"/>
          <w:spacing w:val="-2"/>
        </w:rPr>
        <w:t>r</w:t>
      </w:r>
      <w:r w:rsidRPr="00415EDD">
        <w:rPr>
          <w:rFonts w:asciiTheme="majorHAnsi" w:eastAsia="Calibri" w:hAnsiTheme="majorHAnsi" w:cstheme="minorHAnsi"/>
        </w:rPr>
        <w:t>est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w:t>
      </w:r>
      <w:r w:rsidRPr="00415EDD">
        <w:rPr>
          <w:rFonts w:asciiTheme="majorHAnsi" w:eastAsia="Calibri" w:hAnsiTheme="majorHAnsi" w:cstheme="minorHAnsi"/>
          <w:spacing w:val="-1"/>
        </w:rPr>
        <w:t>n</w:t>
      </w:r>
      <w:r w:rsidRPr="00415EDD">
        <w:rPr>
          <w:rFonts w:asciiTheme="majorHAnsi" w:eastAsia="Calibri" w:hAnsiTheme="majorHAnsi" w:cstheme="minorHAnsi"/>
          <w:spacing w:val="-2"/>
        </w:rPr>
        <w:t>c</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m</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W</w:t>
      </w:r>
      <w:r w:rsidRPr="00415EDD">
        <w:rPr>
          <w:rFonts w:asciiTheme="majorHAnsi" w:eastAsia="Calibri" w:hAnsiTheme="majorHAnsi" w:cstheme="minorHAnsi"/>
          <w:spacing w:val="-1"/>
        </w:rPr>
        <w:t>o</w:t>
      </w:r>
      <w:r w:rsidRPr="00415EDD">
        <w:rPr>
          <w:rFonts w:asciiTheme="majorHAnsi" w:eastAsia="Calibri" w:hAnsiTheme="majorHAnsi" w:cstheme="minorHAnsi"/>
        </w:rPr>
        <w:t>rk</w:t>
      </w:r>
      <w:r w:rsidRPr="00415EDD">
        <w:rPr>
          <w:rFonts w:asciiTheme="majorHAnsi" w:eastAsia="Calibri" w:hAnsiTheme="majorHAnsi" w:cstheme="minorHAnsi"/>
          <w:spacing w:val="-2"/>
        </w:rPr>
        <w:t>s</w:t>
      </w:r>
      <w:r w:rsidRPr="00415EDD">
        <w:rPr>
          <w:rFonts w:asciiTheme="majorHAnsi" w:eastAsia="Calibri" w:hAnsiTheme="majorHAnsi" w:cstheme="minorHAnsi"/>
          <w:spacing w:val="-1"/>
        </w:rPr>
        <w:t>h</w:t>
      </w:r>
      <w:r w:rsidRPr="00415EDD">
        <w:rPr>
          <w:rFonts w:asciiTheme="majorHAnsi" w:eastAsia="Calibri" w:hAnsiTheme="majorHAnsi" w:cstheme="minorHAnsi"/>
        </w:rPr>
        <w:t>eet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 xml:space="preserve">will </w:t>
      </w:r>
      <w:r w:rsidRPr="00415EDD">
        <w:rPr>
          <w:rFonts w:asciiTheme="majorHAnsi" w:eastAsia="Calibri" w:hAnsiTheme="majorHAnsi" w:cstheme="minorHAnsi"/>
          <w:spacing w:val="-1"/>
        </w:rPr>
        <w:t>b</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w:t>
      </w:r>
      <w:r w:rsidRPr="00415EDD">
        <w:rPr>
          <w:rFonts w:asciiTheme="majorHAnsi" w:eastAsia="Calibri" w:hAnsiTheme="majorHAnsi" w:cstheme="minorHAnsi"/>
          <w:spacing w:val="-1"/>
        </w:rPr>
        <w:t>Supp</w:t>
      </w:r>
      <w:r w:rsidRPr="00415EDD">
        <w:rPr>
          <w:rFonts w:asciiTheme="majorHAnsi" w:eastAsia="Calibri" w:hAnsiTheme="majorHAnsi" w:cstheme="minorHAnsi"/>
        </w:rPr>
        <w:t>le</w:t>
      </w:r>
      <w:r w:rsidRPr="00415EDD">
        <w:rPr>
          <w:rFonts w:asciiTheme="majorHAnsi" w:eastAsia="Calibri" w:hAnsiTheme="majorHAnsi" w:cstheme="minorHAnsi"/>
          <w:spacing w:val="-1"/>
        </w:rPr>
        <w:t>m</w:t>
      </w:r>
      <w:r w:rsidRPr="00415EDD">
        <w:rPr>
          <w:rFonts w:asciiTheme="majorHAnsi" w:eastAsia="Calibri" w:hAnsiTheme="majorHAnsi" w:cstheme="minorHAnsi"/>
        </w:rPr>
        <w:t>e</w:t>
      </w:r>
      <w:r w:rsidRPr="00415EDD">
        <w:rPr>
          <w:rFonts w:asciiTheme="majorHAnsi" w:eastAsia="Calibri" w:hAnsiTheme="majorHAnsi" w:cstheme="minorHAnsi"/>
          <w:spacing w:val="-1"/>
        </w:rPr>
        <w:t>n</w:t>
      </w:r>
      <w:r w:rsidRPr="00415EDD">
        <w:rPr>
          <w:rFonts w:asciiTheme="majorHAnsi" w:eastAsia="Calibri" w:hAnsiTheme="majorHAnsi" w:cstheme="minorHAnsi"/>
        </w:rPr>
        <w:t>ta</w:t>
      </w:r>
      <w:r w:rsidRPr="00415EDD">
        <w:rPr>
          <w:rFonts w:asciiTheme="majorHAnsi" w:eastAsia="Calibri" w:hAnsiTheme="majorHAnsi" w:cstheme="minorHAnsi"/>
          <w:spacing w:val="-3"/>
        </w:rPr>
        <w:t>r</w:t>
      </w:r>
      <w:r w:rsidRPr="00415EDD">
        <w:rPr>
          <w:rFonts w:asciiTheme="majorHAnsi" w:eastAsia="Calibri" w:hAnsiTheme="majorHAnsi" w:cstheme="minorHAnsi"/>
        </w:rPr>
        <w:t>y</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N</w:t>
      </w:r>
      <w:r w:rsidRPr="00415EDD">
        <w:rPr>
          <w:rFonts w:asciiTheme="majorHAnsi" w:eastAsia="Calibri" w:hAnsiTheme="majorHAnsi" w:cstheme="minorHAnsi"/>
        </w:rPr>
        <w:t>et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w:t>
      </w:r>
      <w:r w:rsidRPr="00415EDD">
        <w:rPr>
          <w:rFonts w:asciiTheme="majorHAnsi" w:eastAsia="Calibri" w:hAnsiTheme="majorHAnsi" w:cstheme="minorHAnsi"/>
          <w:spacing w:val="-1"/>
        </w:rPr>
        <w:t>n</w:t>
      </w:r>
      <w:r w:rsidRPr="00415EDD">
        <w:rPr>
          <w:rFonts w:asciiTheme="majorHAnsi" w:eastAsia="Calibri" w:hAnsiTheme="majorHAnsi" w:cstheme="minorHAnsi"/>
        </w:rPr>
        <w:t>ter</w:t>
      </w:r>
      <w:r w:rsidRPr="00415EDD">
        <w:rPr>
          <w:rFonts w:asciiTheme="majorHAnsi" w:eastAsia="Calibri" w:hAnsiTheme="majorHAnsi" w:cstheme="minorHAnsi"/>
          <w:spacing w:val="-2"/>
        </w:rPr>
        <w:t>e</w:t>
      </w:r>
      <w:r w:rsidRPr="00415EDD">
        <w:rPr>
          <w:rFonts w:asciiTheme="majorHAnsi" w:eastAsia="Calibri" w:hAnsiTheme="majorHAnsi" w:cstheme="minorHAnsi"/>
        </w:rPr>
        <w:t>st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w:t>
      </w:r>
      <w:r w:rsidRPr="00415EDD">
        <w:rPr>
          <w:rFonts w:asciiTheme="majorHAnsi" w:eastAsia="Calibri" w:hAnsiTheme="majorHAnsi" w:cstheme="minorHAnsi"/>
          <w:spacing w:val="-1"/>
        </w:rPr>
        <w:t>n</w:t>
      </w:r>
      <w:r w:rsidRPr="00415EDD">
        <w:rPr>
          <w:rFonts w:asciiTheme="majorHAnsi" w:eastAsia="Calibri" w:hAnsiTheme="majorHAnsi" w:cstheme="minorHAnsi"/>
          <w:spacing w:val="-2"/>
        </w:rPr>
        <w:t>c</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m</w:t>
      </w:r>
      <w:r w:rsidRPr="00415EDD">
        <w:rPr>
          <w:rFonts w:asciiTheme="majorHAnsi" w:eastAsia="Calibri" w:hAnsiTheme="majorHAnsi" w:cstheme="minorHAnsi"/>
          <w:spacing w:val="-2"/>
        </w:rPr>
        <w:t>e</w:t>
      </w:r>
      <w:r w:rsidRPr="00415EDD">
        <w:rPr>
          <w:rFonts w:asciiTheme="majorHAnsi" w:eastAsia="Calibri" w:hAnsiTheme="majorHAnsi" w:cstheme="minorHAnsi"/>
        </w:rPr>
        <w:t>”</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f</w:t>
      </w:r>
      <w:r w:rsidRPr="00415EDD">
        <w:rPr>
          <w:rFonts w:asciiTheme="majorHAnsi" w:eastAsia="Calibri" w:hAnsiTheme="majorHAnsi" w:cstheme="minorHAnsi"/>
          <w:spacing w:val="-1"/>
        </w:rPr>
        <w:t>o</w:t>
      </w:r>
      <w:r w:rsidRPr="00415EDD">
        <w:rPr>
          <w:rFonts w:asciiTheme="majorHAnsi" w:eastAsia="Calibri" w:hAnsiTheme="majorHAnsi" w:cstheme="minorHAnsi"/>
        </w:rPr>
        <w:t>r</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s</w:t>
      </w:r>
      <w:r w:rsidRPr="00415EDD">
        <w:rPr>
          <w:rFonts w:asciiTheme="majorHAnsi" w:eastAsia="Calibri" w:hAnsiTheme="majorHAnsi" w:cstheme="minorHAnsi"/>
          <w:spacing w:val="-1"/>
        </w:rPr>
        <w:t>u</w:t>
      </w:r>
      <w:r w:rsidRPr="00415EDD">
        <w:rPr>
          <w:rFonts w:asciiTheme="majorHAnsi" w:eastAsia="Calibri" w:hAnsiTheme="majorHAnsi" w:cstheme="minorHAnsi"/>
        </w:rPr>
        <w:t>ch B</w:t>
      </w:r>
      <w:r w:rsidRPr="00415EDD">
        <w:rPr>
          <w:rFonts w:asciiTheme="majorHAnsi" w:eastAsia="Calibri" w:hAnsiTheme="majorHAnsi" w:cstheme="minorHAnsi"/>
          <w:spacing w:val="-1"/>
        </w:rPr>
        <w:t>H</w:t>
      </w:r>
      <w:r w:rsidRPr="00415EDD">
        <w:rPr>
          <w:rFonts w:asciiTheme="majorHAnsi" w:eastAsia="Calibri" w:hAnsiTheme="majorHAnsi" w:cstheme="minorHAnsi"/>
        </w:rPr>
        <w:t>Cs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b</w:t>
      </w:r>
      <w:r w:rsidRPr="00415EDD">
        <w:rPr>
          <w:rFonts w:asciiTheme="majorHAnsi" w:eastAsia="Calibri" w:hAnsiTheme="majorHAnsi" w:cstheme="minorHAnsi"/>
        </w:rPr>
        <w:t>y</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3"/>
        </w:rPr>
        <w:t>d</w:t>
      </w:r>
      <w:r w:rsidRPr="00415EDD">
        <w:rPr>
          <w:rFonts w:asciiTheme="majorHAnsi" w:eastAsia="Calibri" w:hAnsiTheme="majorHAnsi" w:cstheme="minorHAnsi"/>
        </w:rPr>
        <w:t>efa</w:t>
      </w:r>
      <w:r w:rsidRPr="00415EDD">
        <w:rPr>
          <w:rFonts w:asciiTheme="majorHAnsi" w:eastAsia="Calibri" w:hAnsiTheme="majorHAnsi" w:cstheme="minorHAnsi"/>
          <w:spacing w:val="-1"/>
        </w:rPr>
        <w:t>u</w:t>
      </w:r>
      <w:r w:rsidRPr="00415EDD">
        <w:rPr>
          <w:rFonts w:asciiTheme="majorHAnsi" w:eastAsia="Calibri" w:hAnsiTheme="majorHAnsi" w:cstheme="minorHAnsi"/>
        </w:rPr>
        <w:t xml:space="preserve">lt, </w:t>
      </w:r>
      <w:r w:rsidRPr="00415EDD">
        <w:rPr>
          <w:rFonts w:asciiTheme="majorHAnsi" w:eastAsia="Calibri" w:hAnsiTheme="majorHAnsi" w:cstheme="minorHAnsi"/>
          <w:spacing w:val="-1"/>
        </w:rPr>
        <w:t>bu</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is</w:t>
      </w:r>
      <w:r w:rsidRPr="00415EDD">
        <w:rPr>
          <w:rFonts w:asciiTheme="majorHAnsi" w:eastAsia="Calibri" w:hAnsiTheme="majorHAnsi" w:cstheme="minorHAnsi"/>
          <w:spacing w:val="1"/>
        </w:rPr>
        <w:t xml:space="preserve"> o</w:t>
      </w:r>
      <w:r w:rsidRPr="00415EDD">
        <w:rPr>
          <w:rFonts w:asciiTheme="majorHAnsi" w:eastAsia="Calibri" w:hAnsiTheme="majorHAnsi" w:cstheme="minorHAnsi"/>
          <w:spacing w:val="-1"/>
        </w:rPr>
        <w:t>p</w:t>
      </w:r>
      <w:r w:rsidRPr="00415EDD">
        <w:rPr>
          <w:rFonts w:asciiTheme="majorHAnsi" w:eastAsia="Calibri" w:hAnsiTheme="majorHAnsi" w:cstheme="minorHAnsi"/>
        </w:rPr>
        <w:t>t</w:t>
      </w:r>
      <w:r w:rsidRPr="00415EDD">
        <w:rPr>
          <w:rFonts w:asciiTheme="majorHAnsi" w:eastAsia="Calibri" w:hAnsiTheme="majorHAnsi" w:cstheme="minorHAnsi"/>
          <w:spacing w:val="-3"/>
        </w:rPr>
        <w:t>i</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 xml:space="preserve">al. </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3"/>
        </w:rPr>
        <w:t>N</w:t>
      </w:r>
      <w:r w:rsidRPr="00415EDD">
        <w:rPr>
          <w:rFonts w:asciiTheme="majorHAnsi" w:eastAsia="Calibri" w:hAnsiTheme="majorHAnsi" w:cstheme="minorHAnsi"/>
          <w:spacing w:val="1"/>
        </w:rPr>
        <w:t>o</w:t>
      </w:r>
      <w:r w:rsidRPr="00415EDD">
        <w:rPr>
          <w:rFonts w:asciiTheme="majorHAnsi" w:eastAsia="Calibri" w:hAnsiTheme="majorHAnsi" w:cstheme="minorHAnsi"/>
        </w:rPr>
        <w:t>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rPr>
        <w:t>at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2"/>
        </w:rPr>
        <w:t>t</w:t>
      </w:r>
      <w:r w:rsidRPr="00415EDD">
        <w:rPr>
          <w:rFonts w:asciiTheme="majorHAnsi" w:eastAsia="Calibri" w:hAnsiTheme="majorHAnsi" w:cstheme="minorHAnsi"/>
          <w:spacing w:val="-1"/>
        </w:rPr>
        <w:t>h</w:t>
      </w:r>
      <w:r w:rsidRPr="00415EDD">
        <w:rPr>
          <w:rFonts w:asciiTheme="majorHAnsi" w:eastAsia="Calibri" w:hAnsiTheme="majorHAnsi" w:cstheme="minorHAnsi"/>
        </w:rPr>
        <w:t>is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d</w:t>
      </w:r>
      <w:r w:rsidRPr="00415EDD">
        <w:rPr>
          <w:rFonts w:asciiTheme="majorHAnsi" w:eastAsia="Calibri" w:hAnsiTheme="majorHAnsi" w:cstheme="minorHAnsi"/>
        </w:rPr>
        <w:t>esi</w:t>
      </w:r>
      <w:r w:rsidRPr="00415EDD">
        <w:rPr>
          <w:rFonts w:asciiTheme="majorHAnsi" w:eastAsia="Calibri" w:hAnsiTheme="majorHAnsi" w:cstheme="minorHAnsi"/>
          <w:spacing w:val="-1"/>
        </w:rPr>
        <w:t>gn</w:t>
      </w:r>
      <w:r w:rsidRPr="00415EDD">
        <w:rPr>
          <w:rFonts w:asciiTheme="majorHAnsi" w:eastAsia="Calibri" w:hAnsiTheme="majorHAnsi" w:cstheme="minorHAnsi"/>
        </w:rPr>
        <w:t>ati</w:t>
      </w:r>
      <w:r w:rsidRPr="00415EDD">
        <w:rPr>
          <w:rFonts w:asciiTheme="majorHAnsi" w:eastAsia="Calibri" w:hAnsiTheme="majorHAnsi" w:cstheme="minorHAnsi"/>
          <w:spacing w:val="1"/>
        </w:rPr>
        <w:t>o</w:t>
      </w:r>
      <w:r w:rsidRPr="00415EDD">
        <w:rPr>
          <w:rFonts w:asciiTheme="majorHAnsi" w:eastAsia="Calibri" w:hAnsiTheme="majorHAnsi" w:cstheme="minorHAnsi"/>
        </w:rPr>
        <w:t>n</w:t>
      </w:r>
      <w:r w:rsidRPr="00415EDD">
        <w:rPr>
          <w:rFonts w:asciiTheme="majorHAnsi" w:eastAsia="Calibri" w:hAnsiTheme="majorHAnsi" w:cstheme="minorHAnsi"/>
          <w:spacing w:val="-3"/>
        </w:rPr>
        <w:t xml:space="preserve"> </w:t>
      </w:r>
      <w:r w:rsidRPr="00415EDD">
        <w:rPr>
          <w:rFonts w:asciiTheme="majorHAnsi" w:eastAsia="Calibri" w:hAnsiTheme="majorHAnsi" w:cstheme="minorHAnsi"/>
        </w:rPr>
        <w:t>w</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u</w:t>
      </w:r>
      <w:r w:rsidRPr="00415EDD">
        <w:rPr>
          <w:rFonts w:asciiTheme="majorHAnsi" w:eastAsia="Calibri" w:hAnsiTheme="majorHAnsi" w:cstheme="minorHAnsi"/>
        </w:rPr>
        <w:t xml:space="preserve">ld </w:t>
      </w:r>
      <w:r w:rsidRPr="00415EDD">
        <w:rPr>
          <w:rFonts w:asciiTheme="majorHAnsi" w:eastAsia="Calibri" w:hAnsiTheme="majorHAnsi" w:cstheme="minorHAnsi"/>
          <w:spacing w:val="-3"/>
        </w:rPr>
        <w:t>r</w:t>
      </w:r>
      <w:r w:rsidRPr="00415EDD">
        <w:rPr>
          <w:rFonts w:asciiTheme="majorHAnsi" w:eastAsia="Calibri" w:hAnsiTheme="majorHAnsi" w:cstheme="minorHAnsi"/>
        </w:rPr>
        <w:t>efer</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ly</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to</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n</w:t>
      </w:r>
      <w:r w:rsidRPr="00415EDD">
        <w:rPr>
          <w:rFonts w:asciiTheme="majorHAnsi" w:eastAsia="Calibri" w:hAnsiTheme="majorHAnsi" w:cstheme="minorHAnsi"/>
        </w:rPr>
        <w:t>et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w:t>
      </w:r>
      <w:r w:rsidRPr="00415EDD">
        <w:rPr>
          <w:rFonts w:asciiTheme="majorHAnsi" w:eastAsia="Calibri" w:hAnsiTheme="majorHAnsi" w:cstheme="minorHAnsi"/>
          <w:spacing w:val="-1"/>
        </w:rPr>
        <w:t>n</w:t>
      </w:r>
      <w:r w:rsidRPr="00415EDD">
        <w:rPr>
          <w:rFonts w:asciiTheme="majorHAnsi" w:eastAsia="Calibri" w:hAnsiTheme="majorHAnsi" w:cstheme="minorHAnsi"/>
          <w:spacing w:val="-2"/>
        </w:rPr>
        <w:t>t</w:t>
      </w:r>
      <w:r w:rsidRPr="00415EDD">
        <w:rPr>
          <w:rFonts w:asciiTheme="majorHAnsi" w:eastAsia="Calibri" w:hAnsiTheme="majorHAnsi" w:cstheme="minorHAnsi"/>
        </w:rPr>
        <w:t>ere</w:t>
      </w:r>
      <w:r w:rsidRPr="00415EDD">
        <w:rPr>
          <w:rFonts w:asciiTheme="majorHAnsi" w:eastAsia="Calibri" w:hAnsiTheme="majorHAnsi" w:cstheme="minorHAnsi"/>
          <w:spacing w:val="-2"/>
        </w:rPr>
        <w:t>s</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w:t>
      </w:r>
      <w:r w:rsidRPr="00415EDD">
        <w:rPr>
          <w:rFonts w:asciiTheme="majorHAnsi" w:eastAsia="Calibri" w:hAnsiTheme="majorHAnsi" w:cstheme="minorHAnsi"/>
          <w:spacing w:val="-1"/>
        </w:rPr>
        <w:t>n</w:t>
      </w:r>
      <w:r w:rsidRPr="00415EDD">
        <w:rPr>
          <w:rFonts w:asciiTheme="majorHAnsi" w:eastAsia="Calibri" w:hAnsiTheme="majorHAnsi" w:cstheme="minorHAnsi"/>
          <w:spacing w:val="-2"/>
        </w:rPr>
        <w:t>c</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m</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3"/>
        </w:rPr>
        <w:t>p</w:t>
      </w:r>
      <w:r w:rsidRPr="00415EDD">
        <w:rPr>
          <w:rFonts w:asciiTheme="majorHAnsi" w:eastAsia="Calibri" w:hAnsiTheme="majorHAnsi" w:cstheme="minorHAnsi"/>
          <w:spacing w:val="1"/>
        </w:rPr>
        <w:t>o</w:t>
      </w:r>
      <w:r w:rsidRPr="00415EDD">
        <w:rPr>
          <w:rFonts w:asciiTheme="majorHAnsi" w:eastAsia="Calibri" w:hAnsiTheme="majorHAnsi" w:cstheme="minorHAnsi"/>
        </w:rPr>
        <w:t>rt</w:t>
      </w:r>
      <w:r w:rsidRPr="00415EDD">
        <w:rPr>
          <w:rFonts w:asciiTheme="majorHAnsi" w:eastAsia="Calibri" w:hAnsiTheme="majorHAnsi" w:cstheme="minorHAnsi"/>
          <w:spacing w:val="-3"/>
        </w:rPr>
        <w:t>i</w:t>
      </w:r>
      <w:r w:rsidRPr="00415EDD">
        <w:rPr>
          <w:rFonts w:asciiTheme="majorHAnsi" w:eastAsia="Calibri" w:hAnsiTheme="majorHAnsi" w:cstheme="minorHAnsi"/>
          <w:spacing w:val="2"/>
        </w:rPr>
        <w:t>o</w:t>
      </w:r>
      <w:r w:rsidRPr="00415EDD">
        <w:rPr>
          <w:rFonts w:asciiTheme="majorHAnsi" w:eastAsia="Calibri" w:hAnsiTheme="majorHAnsi" w:cstheme="minorHAnsi"/>
        </w:rPr>
        <w:t xml:space="preserve">n </w:t>
      </w:r>
      <w:r w:rsidRPr="00415EDD">
        <w:rPr>
          <w:rFonts w:asciiTheme="majorHAnsi" w:eastAsia="Calibri" w:hAnsiTheme="majorHAnsi" w:cstheme="minorHAnsi"/>
          <w:spacing w:val="1"/>
        </w:rPr>
        <w:t>o</w:t>
      </w:r>
      <w:r w:rsidRPr="00415EDD">
        <w:rPr>
          <w:rFonts w:asciiTheme="majorHAnsi" w:eastAsia="Calibri" w:hAnsiTheme="majorHAnsi" w:cstheme="minorHAnsi"/>
        </w:rPr>
        <w:t>f</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rPr>
        <w:t>e w</w:t>
      </w:r>
      <w:r w:rsidRPr="00415EDD">
        <w:rPr>
          <w:rFonts w:asciiTheme="majorHAnsi" w:eastAsia="Calibri" w:hAnsiTheme="majorHAnsi" w:cstheme="minorHAnsi"/>
          <w:spacing w:val="1"/>
        </w:rPr>
        <w:t>o</w:t>
      </w:r>
      <w:r w:rsidRPr="00415EDD">
        <w:rPr>
          <w:rFonts w:asciiTheme="majorHAnsi" w:eastAsia="Calibri" w:hAnsiTheme="majorHAnsi" w:cstheme="minorHAnsi"/>
        </w:rPr>
        <w:t>r</w:t>
      </w:r>
      <w:r w:rsidRPr="00415EDD">
        <w:rPr>
          <w:rFonts w:asciiTheme="majorHAnsi" w:eastAsia="Calibri" w:hAnsiTheme="majorHAnsi" w:cstheme="minorHAnsi"/>
          <w:spacing w:val="-2"/>
        </w:rPr>
        <w:t>k</w:t>
      </w:r>
      <w:r w:rsidRPr="00415EDD">
        <w:rPr>
          <w:rFonts w:asciiTheme="majorHAnsi" w:eastAsia="Calibri" w:hAnsiTheme="majorHAnsi" w:cstheme="minorHAnsi"/>
        </w:rPr>
        <w:t>s</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2"/>
        </w:rPr>
        <w:t>e</w:t>
      </w:r>
      <w:r w:rsidRPr="00415EDD">
        <w:rPr>
          <w:rFonts w:asciiTheme="majorHAnsi" w:eastAsia="Calibri" w:hAnsiTheme="majorHAnsi" w:cstheme="minorHAnsi"/>
        </w:rPr>
        <w:t>ts.</w:t>
      </w:r>
    </w:p>
    <w:p w14:paraId="3E80E52C" w14:textId="77777777" w:rsidR="00640010" w:rsidRPr="00415EDD" w:rsidRDefault="00640010" w:rsidP="00640010">
      <w:pPr>
        <w:spacing w:after="0" w:line="240" w:lineRule="auto"/>
        <w:ind w:right="145"/>
        <w:rPr>
          <w:rFonts w:asciiTheme="majorHAnsi" w:eastAsia="Calibri" w:hAnsiTheme="majorHAnsi" w:cstheme="minorHAnsi"/>
        </w:rPr>
      </w:pPr>
    </w:p>
    <w:p w14:paraId="71E48C31" w14:textId="77777777" w:rsidR="00640010" w:rsidRPr="00415EDD" w:rsidRDefault="00640010" w:rsidP="00640010">
      <w:pPr>
        <w:spacing w:after="0" w:line="240" w:lineRule="auto"/>
        <w:ind w:right="-20"/>
        <w:rPr>
          <w:rFonts w:asciiTheme="majorHAnsi" w:eastAsia="Calibri" w:hAnsiTheme="majorHAnsi" w:cstheme="minorHAnsi"/>
        </w:rPr>
      </w:pPr>
      <w:r w:rsidRPr="00415EDD">
        <w:rPr>
          <w:rFonts w:asciiTheme="majorHAnsi" w:eastAsia="Calibri" w:hAnsiTheme="majorHAnsi" w:cstheme="minorHAnsi"/>
          <w:b/>
          <w:bCs/>
        </w:rPr>
        <w:t xml:space="preserve">B.  </w:t>
      </w:r>
      <w:r w:rsidRPr="00415EDD">
        <w:rPr>
          <w:rFonts w:asciiTheme="majorHAnsi" w:eastAsia="Calibri" w:hAnsiTheme="majorHAnsi" w:cstheme="minorHAnsi"/>
          <w:b/>
          <w:bCs/>
          <w:spacing w:val="44"/>
        </w:rPr>
        <w:t xml:space="preserve"> </w:t>
      </w:r>
      <w:r w:rsidRPr="00415EDD">
        <w:rPr>
          <w:rFonts w:asciiTheme="majorHAnsi" w:eastAsia="Calibri" w:hAnsiTheme="majorHAnsi" w:cstheme="minorHAnsi"/>
          <w:b/>
          <w:bCs/>
          <w:spacing w:val="1"/>
          <w:u w:val="thick" w:color="000000"/>
        </w:rPr>
        <w:t>C</w:t>
      </w:r>
      <w:r w:rsidRPr="00415EDD">
        <w:rPr>
          <w:rFonts w:asciiTheme="majorHAnsi" w:eastAsia="Calibri" w:hAnsiTheme="majorHAnsi" w:cstheme="minorHAnsi"/>
          <w:b/>
          <w:bCs/>
          <w:spacing w:val="-1"/>
          <w:u w:val="thick" w:color="000000"/>
        </w:rPr>
        <w:t>o</w:t>
      </w:r>
      <w:r w:rsidRPr="00415EDD">
        <w:rPr>
          <w:rFonts w:asciiTheme="majorHAnsi" w:eastAsia="Calibri" w:hAnsiTheme="majorHAnsi" w:cstheme="minorHAnsi"/>
          <w:b/>
          <w:bCs/>
          <w:u w:val="thick" w:color="000000"/>
        </w:rPr>
        <w:t>mm</w:t>
      </w:r>
      <w:r w:rsidRPr="00415EDD">
        <w:rPr>
          <w:rFonts w:asciiTheme="majorHAnsi" w:eastAsia="Calibri" w:hAnsiTheme="majorHAnsi" w:cstheme="minorHAnsi"/>
          <w:b/>
          <w:bCs/>
          <w:spacing w:val="-1"/>
          <w:u w:val="thick" w:color="000000"/>
        </w:rPr>
        <w:t>on</w:t>
      </w:r>
      <w:r w:rsidRPr="00415EDD">
        <w:rPr>
          <w:rFonts w:asciiTheme="majorHAnsi" w:eastAsia="Calibri" w:hAnsiTheme="majorHAnsi" w:cstheme="minorHAnsi"/>
          <w:b/>
          <w:bCs/>
          <w:spacing w:val="-2"/>
          <w:u w:val="thick" w:color="000000"/>
        </w:rPr>
        <w:t>l</w:t>
      </w:r>
      <w:r w:rsidRPr="00415EDD">
        <w:rPr>
          <w:rFonts w:asciiTheme="majorHAnsi" w:eastAsia="Calibri" w:hAnsiTheme="majorHAnsi" w:cstheme="minorHAnsi"/>
          <w:b/>
          <w:bCs/>
          <w:u w:val="thick" w:color="000000"/>
        </w:rPr>
        <w:t>y</w:t>
      </w:r>
      <w:r w:rsidRPr="00415EDD">
        <w:rPr>
          <w:rFonts w:asciiTheme="majorHAnsi" w:eastAsia="Calibri" w:hAnsiTheme="majorHAnsi" w:cstheme="minorHAnsi"/>
          <w:b/>
          <w:bCs/>
          <w:spacing w:val="1"/>
          <w:u w:val="thick" w:color="000000"/>
        </w:rPr>
        <w:t xml:space="preserve"> </w:t>
      </w:r>
      <w:r w:rsidRPr="00415EDD">
        <w:rPr>
          <w:rFonts w:asciiTheme="majorHAnsi" w:eastAsia="Calibri" w:hAnsiTheme="majorHAnsi" w:cstheme="minorHAnsi"/>
          <w:b/>
          <w:bCs/>
          <w:u w:val="thick" w:color="000000"/>
        </w:rPr>
        <w:t>U</w:t>
      </w:r>
      <w:r w:rsidRPr="00415EDD">
        <w:rPr>
          <w:rFonts w:asciiTheme="majorHAnsi" w:eastAsia="Calibri" w:hAnsiTheme="majorHAnsi" w:cstheme="minorHAnsi"/>
          <w:b/>
          <w:bCs/>
          <w:spacing w:val="1"/>
          <w:u w:val="thick" w:color="000000"/>
        </w:rPr>
        <w:t>s</w:t>
      </w:r>
      <w:r w:rsidRPr="00415EDD">
        <w:rPr>
          <w:rFonts w:asciiTheme="majorHAnsi" w:eastAsia="Calibri" w:hAnsiTheme="majorHAnsi" w:cstheme="minorHAnsi"/>
          <w:b/>
          <w:bCs/>
          <w:spacing w:val="-1"/>
          <w:u w:val="thick" w:color="000000"/>
        </w:rPr>
        <w:t>e</w:t>
      </w:r>
      <w:r w:rsidRPr="00415EDD">
        <w:rPr>
          <w:rFonts w:asciiTheme="majorHAnsi" w:eastAsia="Calibri" w:hAnsiTheme="majorHAnsi" w:cstheme="minorHAnsi"/>
          <w:b/>
          <w:bCs/>
          <w:u w:val="thick" w:color="000000"/>
        </w:rPr>
        <w:t>d</w:t>
      </w:r>
      <w:r w:rsidRPr="00415EDD">
        <w:rPr>
          <w:rFonts w:asciiTheme="majorHAnsi" w:eastAsia="Calibri" w:hAnsiTheme="majorHAnsi" w:cstheme="minorHAnsi"/>
          <w:b/>
          <w:bCs/>
          <w:spacing w:val="-3"/>
          <w:u w:val="thick" w:color="000000"/>
        </w:rPr>
        <w:t xml:space="preserve"> </w:t>
      </w:r>
      <w:r w:rsidRPr="00415EDD">
        <w:rPr>
          <w:rFonts w:asciiTheme="majorHAnsi" w:eastAsia="Calibri" w:hAnsiTheme="majorHAnsi" w:cstheme="minorHAnsi"/>
          <w:b/>
          <w:bCs/>
          <w:spacing w:val="1"/>
          <w:u w:val="thick" w:color="000000"/>
        </w:rPr>
        <w:t>T</w:t>
      </w:r>
      <w:r w:rsidRPr="00415EDD">
        <w:rPr>
          <w:rFonts w:asciiTheme="majorHAnsi" w:eastAsia="Calibri" w:hAnsiTheme="majorHAnsi" w:cstheme="minorHAnsi"/>
          <w:b/>
          <w:bCs/>
          <w:spacing w:val="-1"/>
          <w:u w:val="thick" w:color="000000"/>
        </w:rPr>
        <w:t>e</w:t>
      </w:r>
      <w:r w:rsidRPr="00415EDD">
        <w:rPr>
          <w:rFonts w:asciiTheme="majorHAnsi" w:eastAsia="Calibri" w:hAnsiTheme="majorHAnsi" w:cstheme="minorHAnsi"/>
          <w:b/>
          <w:bCs/>
          <w:spacing w:val="-2"/>
          <w:u w:val="thick" w:color="000000"/>
        </w:rPr>
        <w:t>r</w:t>
      </w:r>
      <w:r w:rsidRPr="00415EDD">
        <w:rPr>
          <w:rFonts w:asciiTheme="majorHAnsi" w:eastAsia="Calibri" w:hAnsiTheme="majorHAnsi" w:cstheme="minorHAnsi"/>
          <w:b/>
          <w:bCs/>
          <w:u w:val="thick" w:color="000000"/>
        </w:rPr>
        <w:t>ms</w:t>
      </w:r>
      <w:r w:rsidRPr="00415EDD">
        <w:rPr>
          <w:rFonts w:asciiTheme="majorHAnsi" w:eastAsia="Calibri" w:hAnsiTheme="majorHAnsi" w:cstheme="minorHAnsi"/>
          <w:b/>
          <w:bCs/>
          <w:spacing w:val="1"/>
          <w:u w:val="thick" w:color="000000"/>
        </w:rPr>
        <w:t xml:space="preserve"> </w:t>
      </w:r>
      <w:r w:rsidRPr="00415EDD">
        <w:rPr>
          <w:rFonts w:asciiTheme="majorHAnsi" w:eastAsia="Calibri" w:hAnsiTheme="majorHAnsi" w:cstheme="minorHAnsi"/>
          <w:b/>
          <w:bCs/>
          <w:spacing w:val="-1"/>
          <w:u w:val="thick" w:color="000000"/>
        </w:rPr>
        <w:t>a</w:t>
      </w:r>
      <w:r w:rsidRPr="00415EDD">
        <w:rPr>
          <w:rFonts w:asciiTheme="majorHAnsi" w:eastAsia="Calibri" w:hAnsiTheme="majorHAnsi" w:cstheme="minorHAnsi"/>
          <w:b/>
          <w:bCs/>
          <w:spacing w:val="-3"/>
          <w:u w:val="thick" w:color="000000"/>
        </w:rPr>
        <w:t>n</w:t>
      </w:r>
      <w:r w:rsidRPr="00415EDD">
        <w:rPr>
          <w:rFonts w:asciiTheme="majorHAnsi" w:eastAsia="Calibri" w:hAnsiTheme="majorHAnsi" w:cstheme="minorHAnsi"/>
          <w:b/>
          <w:bCs/>
          <w:u w:val="thick" w:color="000000"/>
        </w:rPr>
        <w:t xml:space="preserve">d </w:t>
      </w:r>
      <w:r w:rsidRPr="00415EDD">
        <w:rPr>
          <w:rFonts w:asciiTheme="majorHAnsi" w:eastAsia="Calibri" w:hAnsiTheme="majorHAnsi" w:cstheme="minorHAnsi"/>
          <w:b/>
          <w:bCs/>
          <w:spacing w:val="1"/>
          <w:u w:val="thick" w:color="000000"/>
        </w:rPr>
        <w:t>A</w:t>
      </w:r>
      <w:r w:rsidRPr="00415EDD">
        <w:rPr>
          <w:rFonts w:asciiTheme="majorHAnsi" w:eastAsia="Calibri" w:hAnsiTheme="majorHAnsi" w:cstheme="minorHAnsi"/>
          <w:b/>
          <w:bCs/>
          <w:spacing w:val="-1"/>
          <w:u w:val="thick" w:color="000000"/>
        </w:rPr>
        <w:t>bb</w:t>
      </w:r>
      <w:r w:rsidRPr="00415EDD">
        <w:rPr>
          <w:rFonts w:asciiTheme="majorHAnsi" w:eastAsia="Calibri" w:hAnsiTheme="majorHAnsi" w:cstheme="minorHAnsi"/>
          <w:b/>
          <w:bCs/>
          <w:spacing w:val="1"/>
          <w:u w:val="thick" w:color="000000"/>
        </w:rPr>
        <w:t>r</w:t>
      </w:r>
      <w:r w:rsidRPr="00415EDD">
        <w:rPr>
          <w:rFonts w:asciiTheme="majorHAnsi" w:eastAsia="Calibri" w:hAnsiTheme="majorHAnsi" w:cstheme="minorHAnsi"/>
          <w:b/>
          <w:bCs/>
          <w:spacing w:val="-1"/>
          <w:u w:val="thick" w:color="000000"/>
        </w:rPr>
        <w:t>ev</w:t>
      </w:r>
      <w:r w:rsidRPr="00415EDD">
        <w:rPr>
          <w:rFonts w:asciiTheme="majorHAnsi" w:eastAsia="Calibri" w:hAnsiTheme="majorHAnsi" w:cstheme="minorHAnsi"/>
          <w:b/>
          <w:bCs/>
          <w:spacing w:val="1"/>
          <w:u w:val="thick" w:color="000000"/>
        </w:rPr>
        <w:t>i</w:t>
      </w:r>
      <w:r w:rsidRPr="00415EDD">
        <w:rPr>
          <w:rFonts w:asciiTheme="majorHAnsi" w:eastAsia="Calibri" w:hAnsiTheme="majorHAnsi" w:cstheme="minorHAnsi"/>
          <w:b/>
          <w:bCs/>
          <w:spacing w:val="-1"/>
          <w:u w:val="thick" w:color="000000"/>
        </w:rPr>
        <w:t>a</w:t>
      </w:r>
      <w:r w:rsidRPr="00415EDD">
        <w:rPr>
          <w:rFonts w:asciiTheme="majorHAnsi" w:eastAsia="Calibri" w:hAnsiTheme="majorHAnsi" w:cstheme="minorHAnsi"/>
          <w:b/>
          <w:bCs/>
          <w:u w:val="thick" w:color="000000"/>
        </w:rPr>
        <w:t>t</w:t>
      </w:r>
      <w:r w:rsidRPr="00415EDD">
        <w:rPr>
          <w:rFonts w:asciiTheme="majorHAnsi" w:eastAsia="Calibri" w:hAnsiTheme="majorHAnsi" w:cstheme="minorHAnsi"/>
          <w:b/>
          <w:bCs/>
          <w:spacing w:val="1"/>
          <w:u w:val="thick" w:color="000000"/>
        </w:rPr>
        <w:t>i</w:t>
      </w:r>
      <w:r w:rsidRPr="00415EDD">
        <w:rPr>
          <w:rFonts w:asciiTheme="majorHAnsi" w:eastAsia="Calibri" w:hAnsiTheme="majorHAnsi" w:cstheme="minorHAnsi"/>
          <w:b/>
          <w:bCs/>
          <w:spacing w:val="-1"/>
          <w:u w:val="thick" w:color="000000"/>
        </w:rPr>
        <w:t>ons</w:t>
      </w:r>
    </w:p>
    <w:p w14:paraId="67E33161" w14:textId="77777777" w:rsidR="00640010" w:rsidRPr="00415EDD" w:rsidRDefault="00640010" w:rsidP="00640010">
      <w:pPr>
        <w:spacing w:before="12" w:after="0" w:line="240" w:lineRule="exact"/>
        <w:rPr>
          <w:rFonts w:asciiTheme="majorHAnsi" w:hAnsiTheme="majorHAnsi" w:cstheme="minorHAnsi"/>
          <w:sz w:val="24"/>
          <w:szCs w:val="24"/>
        </w:rPr>
      </w:pPr>
    </w:p>
    <w:p w14:paraId="11EA4091" w14:textId="77777777" w:rsidR="00640010" w:rsidRDefault="00640010" w:rsidP="00640010">
      <w:pPr>
        <w:spacing w:after="0" w:line="240" w:lineRule="auto"/>
        <w:ind w:right="-20"/>
        <w:contextualSpacing/>
        <w:rPr>
          <w:rFonts w:asciiTheme="majorHAnsi" w:eastAsia="Times New Roman" w:hAnsiTheme="majorHAnsi" w:cstheme="minorHAnsi"/>
        </w:rPr>
      </w:pPr>
      <w:r w:rsidRPr="003657CB">
        <w:rPr>
          <w:rFonts w:asciiTheme="majorHAnsi" w:eastAsia="Times New Roman" w:hAnsiTheme="majorHAnsi" w:cstheme="minorHAnsi"/>
          <w:b/>
        </w:rPr>
        <w:t>Credit cards:</w:t>
      </w:r>
      <w:r w:rsidRPr="00415EDD">
        <w:rPr>
          <w:rFonts w:asciiTheme="majorHAnsi" w:eastAsia="Times New Roman" w:hAnsiTheme="majorHAnsi" w:cstheme="minorHAnsi"/>
        </w:rPr>
        <w:t xml:space="preserve"> Unless specified otherwise, use the same definitions as provided in the FR Y-14M Credit Card schedule</w:t>
      </w:r>
    </w:p>
    <w:p w14:paraId="62BBA47C" w14:textId="77777777" w:rsidR="00640010" w:rsidRPr="00415EDD" w:rsidRDefault="00640010" w:rsidP="00640010">
      <w:pPr>
        <w:spacing w:after="0" w:line="240" w:lineRule="auto"/>
        <w:ind w:right="-20"/>
        <w:contextualSpacing/>
        <w:rPr>
          <w:rFonts w:asciiTheme="majorHAnsi" w:eastAsia="Times New Roman" w:hAnsiTheme="majorHAnsi" w:cstheme="minorHAnsi"/>
          <w:u w:val="single"/>
        </w:rPr>
      </w:pPr>
    </w:p>
    <w:p w14:paraId="53A21086" w14:textId="1B9B0E22" w:rsidR="00640010" w:rsidRDefault="00640010" w:rsidP="00640010">
      <w:pPr>
        <w:tabs>
          <w:tab w:val="left" w:pos="840"/>
        </w:tabs>
        <w:spacing w:after="0" w:line="240" w:lineRule="auto"/>
        <w:ind w:right="-20"/>
        <w:contextualSpacing/>
        <w:rPr>
          <w:rFonts w:asciiTheme="majorHAnsi" w:eastAsia="Calibri" w:hAnsiTheme="majorHAnsi" w:cstheme="minorHAnsi"/>
        </w:rPr>
      </w:pPr>
      <w:r w:rsidRPr="003657CB">
        <w:rPr>
          <w:rFonts w:asciiTheme="majorHAnsi" w:eastAsia="Calibri" w:hAnsiTheme="majorHAnsi" w:cstheme="minorHAnsi"/>
          <w:b/>
          <w:spacing w:val="1"/>
        </w:rPr>
        <w:t>D</w:t>
      </w:r>
      <w:r w:rsidRPr="003657CB">
        <w:rPr>
          <w:rFonts w:asciiTheme="majorHAnsi" w:eastAsia="Calibri" w:hAnsiTheme="majorHAnsi" w:cstheme="minorHAnsi"/>
          <w:b/>
          <w:spacing w:val="-1"/>
        </w:rPr>
        <w:t>o</w:t>
      </w:r>
      <w:r w:rsidRPr="003657CB">
        <w:rPr>
          <w:rFonts w:asciiTheme="majorHAnsi" w:eastAsia="Calibri" w:hAnsiTheme="majorHAnsi" w:cstheme="minorHAnsi"/>
          <w:b/>
          <w:spacing w:val="1"/>
        </w:rPr>
        <w:t>m</w:t>
      </w:r>
      <w:r w:rsidRPr="003657CB">
        <w:rPr>
          <w:rFonts w:asciiTheme="majorHAnsi" w:eastAsia="Calibri" w:hAnsiTheme="majorHAnsi" w:cstheme="minorHAnsi"/>
          <w:b/>
          <w:spacing w:val="-2"/>
        </w:rPr>
        <w:t>e</w:t>
      </w:r>
      <w:r w:rsidRPr="003657CB">
        <w:rPr>
          <w:rFonts w:asciiTheme="majorHAnsi" w:eastAsia="Calibri" w:hAnsiTheme="majorHAnsi" w:cstheme="minorHAnsi"/>
          <w:b/>
        </w:rPr>
        <w:t>stic</w:t>
      </w:r>
      <w:r w:rsidRPr="003657CB">
        <w:rPr>
          <w:rFonts w:asciiTheme="majorHAnsi" w:eastAsia="Calibri" w:hAnsiTheme="majorHAnsi" w:cstheme="minorHAnsi"/>
          <w:b/>
          <w:spacing w:val="-2"/>
        </w:rPr>
        <w:t xml:space="preserve"> </w:t>
      </w:r>
      <w:r w:rsidRPr="003657CB">
        <w:rPr>
          <w:rFonts w:asciiTheme="majorHAnsi" w:eastAsia="Calibri" w:hAnsiTheme="majorHAnsi" w:cstheme="minorHAnsi"/>
          <w:b/>
        </w:rPr>
        <w:t>R</w:t>
      </w:r>
      <w:r w:rsidRPr="003657CB">
        <w:rPr>
          <w:rFonts w:asciiTheme="majorHAnsi" w:eastAsia="Calibri" w:hAnsiTheme="majorHAnsi" w:cstheme="minorHAnsi"/>
          <w:b/>
          <w:spacing w:val="-2"/>
        </w:rPr>
        <w:t>e</w:t>
      </w:r>
      <w:r w:rsidRPr="003657CB">
        <w:rPr>
          <w:rFonts w:asciiTheme="majorHAnsi" w:eastAsia="Calibri" w:hAnsiTheme="majorHAnsi" w:cstheme="minorHAnsi"/>
          <w:b/>
          <w:spacing w:val="1"/>
        </w:rPr>
        <w:t>v</w:t>
      </w:r>
      <w:r w:rsidRPr="003657CB">
        <w:rPr>
          <w:rFonts w:asciiTheme="majorHAnsi" w:eastAsia="Calibri" w:hAnsiTheme="majorHAnsi" w:cstheme="minorHAnsi"/>
          <w:b/>
        </w:rPr>
        <w:t>e</w:t>
      </w:r>
      <w:r w:rsidRPr="003657CB">
        <w:rPr>
          <w:rFonts w:asciiTheme="majorHAnsi" w:eastAsia="Calibri" w:hAnsiTheme="majorHAnsi" w:cstheme="minorHAnsi"/>
          <w:b/>
          <w:spacing w:val="-1"/>
        </w:rPr>
        <w:t>nu</w:t>
      </w:r>
      <w:r w:rsidRPr="003657CB">
        <w:rPr>
          <w:rFonts w:asciiTheme="majorHAnsi" w:eastAsia="Calibri" w:hAnsiTheme="majorHAnsi" w:cstheme="minorHAnsi"/>
          <w:b/>
        </w:rPr>
        <w:t>e</w:t>
      </w:r>
      <w:r w:rsidRPr="003657CB">
        <w:rPr>
          <w:rFonts w:asciiTheme="majorHAnsi" w:eastAsia="Calibri" w:hAnsiTheme="majorHAnsi" w:cstheme="minorHAnsi"/>
          <w:b/>
          <w:spacing w:val="-2"/>
        </w:rPr>
        <w:t>s</w:t>
      </w:r>
      <w:r w:rsidRPr="003657CB">
        <w:rPr>
          <w:rFonts w:asciiTheme="majorHAnsi" w:eastAsia="Calibri" w:hAnsiTheme="majorHAnsi" w:cstheme="minorHAnsi"/>
          <w:b/>
        </w:rPr>
        <w:t>:</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R</w:t>
      </w:r>
      <w:r w:rsidRPr="00415EDD">
        <w:rPr>
          <w:rFonts w:asciiTheme="majorHAnsi" w:eastAsia="Calibri" w:hAnsiTheme="majorHAnsi" w:cstheme="minorHAnsi"/>
          <w:spacing w:val="-2"/>
        </w:rPr>
        <w:t>e</w:t>
      </w:r>
      <w:r w:rsidRPr="00415EDD">
        <w:rPr>
          <w:rFonts w:asciiTheme="majorHAnsi" w:eastAsia="Calibri" w:hAnsiTheme="majorHAnsi" w:cstheme="minorHAnsi"/>
          <w:spacing w:val="1"/>
        </w:rPr>
        <w:t>v</w:t>
      </w:r>
      <w:r w:rsidRPr="00415EDD">
        <w:rPr>
          <w:rFonts w:asciiTheme="majorHAnsi" w:eastAsia="Calibri" w:hAnsiTheme="majorHAnsi" w:cstheme="minorHAnsi"/>
        </w:rPr>
        <w:t>e</w:t>
      </w:r>
      <w:r w:rsidRPr="00415EDD">
        <w:rPr>
          <w:rFonts w:asciiTheme="majorHAnsi" w:eastAsia="Calibri" w:hAnsiTheme="majorHAnsi" w:cstheme="minorHAnsi"/>
          <w:spacing w:val="-3"/>
        </w:rPr>
        <w:t>n</w:t>
      </w:r>
      <w:r w:rsidRPr="00415EDD">
        <w:rPr>
          <w:rFonts w:asciiTheme="majorHAnsi" w:eastAsia="Calibri" w:hAnsiTheme="majorHAnsi" w:cstheme="minorHAnsi"/>
          <w:spacing w:val="-1"/>
        </w:rPr>
        <w:t>u</w:t>
      </w:r>
      <w:r w:rsidRPr="00415EDD">
        <w:rPr>
          <w:rFonts w:asciiTheme="majorHAnsi" w:eastAsia="Calibri" w:hAnsiTheme="majorHAnsi" w:cstheme="minorHAnsi"/>
        </w:rPr>
        <w:t>es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fr</w:t>
      </w:r>
      <w:r w:rsidRPr="00415EDD">
        <w:rPr>
          <w:rFonts w:asciiTheme="majorHAnsi" w:eastAsia="Calibri" w:hAnsiTheme="majorHAnsi" w:cstheme="minorHAnsi"/>
          <w:spacing w:val="-1"/>
        </w:rPr>
        <w:t>o</w:t>
      </w:r>
      <w:r w:rsidRPr="00415EDD">
        <w:rPr>
          <w:rFonts w:asciiTheme="majorHAnsi" w:eastAsia="Calibri" w:hAnsiTheme="majorHAnsi" w:cstheme="minorHAnsi"/>
        </w:rPr>
        <w:t>m</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US</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a</w:t>
      </w:r>
      <w:r w:rsidRPr="00415EDD">
        <w:rPr>
          <w:rFonts w:asciiTheme="majorHAnsi" w:eastAsia="Calibri" w:hAnsiTheme="majorHAnsi" w:cstheme="minorHAnsi"/>
          <w:spacing w:val="-1"/>
        </w:rPr>
        <w:t>n</w:t>
      </w:r>
      <w:r w:rsidRPr="00415EDD">
        <w:rPr>
          <w:rFonts w:asciiTheme="majorHAnsi" w:eastAsia="Calibri" w:hAnsiTheme="majorHAnsi" w:cstheme="minorHAnsi"/>
        </w:rPr>
        <w:t xml:space="preserve">d </w:t>
      </w:r>
      <w:r w:rsidRPr="00415EDD">
        <w:rPr>
          <w:rFonts w:asciiTheme="majorHAnsi" w:eastAsia="Calibri" w:hAnsiTheme="majorHAnsi" w:cstheme="minorHAnsi"/>
          <w:spacing w:val="1"/>
        </w:rPr>
        <w:t>P</w:t>
      </w:r>
      <w:r w:rsidRPr="00415EDD">
        <w:rPr>
          <w:rFonts w:asciiTheme="majorHAnsi" w:eastAsia="Calibri" w:hAnsiTheme="majorHAnsi" w:cstheme="minorHAnsi"/>
          <w:spacing w:val="-1"/>
        </w:rPr>
        <w:t>u</w:t>
      </w:r>
      <w:r w:rsidRPr="00415EDD">
        <w:rPr>
          <w:rFonts w:asciiTheme="majorHAnsi" w:eastAsia="Calibri" w:hAnsiTheme="majorHAnsi" w:cstheme="minorHAnsi"/>
          <w:spacing w:val="1"/>
        </w:rPr>
        <w:t>e</w:t>
      </w:r>
      <w:r w:rsidRPr="00415EDD">
        <w:rPr>
          <w:rFonts w:asciiTheme="majorHAnsi" w:eastAsia="Calibri" w:hAnsiTheme="majorHAnsi" w:cstheme="minorHAnsi"/>
          <w:spacing w:val="-3"/>
        </w:rPr>
        <w:t>r</w:t>
      </w:r>
      <w:r w:rsidRPr="00415EDD">
        <w:rPr>
          <w:rFonts w:asciiTheme="majorHAnsi" w:eastAsia="Calibri" w:hAnsiTheme="majorHAnsi" w:cstheme="minorHAnsi"/>
          <w:spacing w:val="-2"/>
        </w:rPr>
        <w:t>t</w:t>
      </w:r>
      <w:r w:rsidRPr="00415EDD">
        <w:rPr>
          <w:rFonts w:asciiTheme="majorHAnsi" w:eastAsia="Calibri" w:hAnsiTheme="majorHAnsi" w:cstheme="minorHAnsi"/>
        </w:rPr>
        <w:t>o</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Ri</w:t>
      </w:r>
      <w:r w:rsidRPr="00415EDD">
        <w:rPr>
          <w:rFonts w:asciiTheme="majorHAnsi" w:eastAsia="Calibri" w:hAnsiTheme="majorHAnsi" w:cstheme="minorHAnsi"/>
          <w:spacing w:val="-2"/>
        </w:rPr>
        <w:t>c</w:t>
      </w:r>
      <w:r w:rsidRPr="00415EDD">
        <w:rPr>
          <w:rFonts w:asciiTheme="majorHAnsi" w:eastAsia="Calibri" w:hAnsiTheme="majorHAnsi" w:cstheme="minorHAnsi"/>
        </w:rPr>
        <w:t>o</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l</w:t>
      </w:r>
      <w:r w:rsidRPr="00415EDD">
        <w:rPr>
          <w:rFonts w:asciiTheme="majorHAnsi" w:eastAsia="Calibri" w:hAnsiTheme="majorHAnsi" w:cstheme="minorHAnsi"/>
          <w:spacing w:val="1"/>
        </w:rPr>
        <w:t>y</w:t>
      </w:r>
      <w:r w:rsidRPr="00415EDD">
        <w:rPr>
          <w:rFonts w:asciiTheme="majorHAnsi" w:eastAsia="Calibri" w:hAnsiTheme="majorHAnsi" w:cstheme="minorHAnsi"/>
        </w:rPr>
        <w:t>.</w:t>
      </w:r>
      <w:ins w:id="2693" w:author="Osterhus, Brian" w:date="2013-09-12T18:45:00Z">
        <w:r w:rsidR="00210DDA">
          <w:rPr>
            <w:rFonts w:asciiTheme="majorHAnsi" w:eastAsia="Calibri" w:hAnsiTheme="majorHAnsi" w:cstheme="minorHAnsi"/>
          </w:rPr>
          <w:t xml:space="preserve">  Note that this differs from the definition of domestic on the FR Y-9C.</w:t>
        </w:r>
      </w:ins>
    </w:p>
    <w:p w14:paraId="0B60B89A" w14:textId="77777777" w:rsidR="00640010" w:rsidRPr="00415EDD" w:rsidRDefault="00640010" w:rsidP="00640010">
      <w:pPr>
        <w:tabs>
          <w:tab w:val="left" w:pos="840"/>
        </w:tabs>
        <w:spacing w:after="0" w:line="240" w:lineRule="auto"/>
        <w:ind w:right="-20"/>
        <w:contextualSpacing/>
        <w:rPr>
          <w:rFonts w:asciiTheme="majorHAnsi" w:eastAsia="Calibri" w:hAnsiTheme="majorHAnsi" w:cstheme="minorHAnsi"/>
        </w:rPr>
      </w:pPr>
    </w:p>
    <w:p w14:paraId="1896B035" w14:textId="77777777" w:rsidR="00640010" w:rsidRDefault="00640010" w:rsidP="00640010">
      <w:pPr>
        <w:tabs>
          <w:tab w:val="left" w:pos="840"/>
        </w:tabs>
        <w:spacing w:before="12" w:after="0" w:line="240" w:lineRule="auto"/>
        <w:ind w:right="-20"/>
        <w:contextualSpacing/>
        <w:rPr>
          <w:rFonts w:asciiTheme="majorHAnsi" w:eastAsia="Calibri" w:hAnsiTheme="majorHAnsi" w:cstheme="minorHAnsi"/>
        </w:rPr>
      </w:pPr>
      <w:r w:rsidRPr="003657CB">
        <w:rPr>
          <w:rFonts w:asciiTheme="majorHAnsi" w:eastAsia="Calibri" w:hAnsiTheme="majorHAnsi" w:cstheme="minorHAnsi"/>
          <w:b/>
        </w:rPr>
        <w:t>I</w:t>
      </w:r>
      <w:r w:rsidRPr="003657CB">
        <w:rPr>
          <w:rFonts w:asciiTheme="majorHAnsi" w:eastAsia="Calibri" w:hAnsiTheme="majorHAnsi" w:cstheme="minorHAnsi"/>
          <w:b/>
          <w:spacing w:val="-1"/>
        </w:rPr>
        <w:t>n</w:t>
      </w:r>
      <w:r w:rsidRPr="003657CB">
        <w:rPr>
          <w:rFonts w:asciiTheme="majorHAnsi" w:eastAsia="Calibri" w:hAnsiTheme="majorHAnsi" w:cstheme="minorHAnsi"/>
          <w:b/>
        </w:rPr>
        <w:t>ter</w:t>
      </w:r>
      <w:r w:rsidRPr="003657CB">
        <w:rPr>
          <w:rFonts w:asciiTheme="majorHAnsi" w:eastAsia="Calibri" w:hAnsiTheme="majorHAnsi" w:cstheme="minorHAnsi"/>
          <w:b/>
          <w:spacing w:val="-1"/>
        </w:rPr>
        <w:t>n</w:t>
      </w:r>
      <w:r w:rsidRPr="003657CB">
        <w:rPr>
          <w:rFonts w:asciiTheme="majorHAnsi" w:eastAsia="Calibri" w:hAnsiTheme="majorHAnsi" w:cstheme="minorHAnsi"/>
          <w:b/>
        </w:rPr>
        <w:t>ati</w:t>
      </w:r>
      <w:r w:rsidRPr="003657CB">
        <w:rPr>
          <w:rFonts w:asciiTheme="majorHAnsi" w:eastAsia="Calibri" w:hAnsiTheme="majorHAnsi" w:cstheme="minorHAnsi"/>
          <w:b/>
          <w:spacing w:val="1"/>
        </w:rPr>
        <w:t>o</w:t>
      </w:r>
      <w:r w:rsidRPr="003657CB">
        <w:rPr>
          <w:rFonts w:asciiTheme="majorHAnsi" w:eastAsia="Calibri" w:hAnsiTheme="majorHAnsi" w:cstheme="minorHAnsi"/>
          <w:b/>
          <w:spacing w:val="-1"/>
        </w:rPr>
        <w:t>n</w:t>
      </w:r>
      <w:r w:rsidRPr="003657CB">
        <w:rPr>
          <w:rFonts w:asciiTheme="majorHAnsi" w:eastAsia="Calibri" w:hAnsiTheme="majorHAnsi" w:cstheme="minorHAnsi"/>
          <w:b/>
        </w:rPr>
        <w:t>al</w:t>
      </w:r>
      <w:r w:rsidRPr="003657CB">
        <w:rPr>
          <w:rFonts w:asciiTheme="majorHAnsi" w:eastAsia="Calibri" w:hAnsiTheme="majorHAnsi" w:cstheme="minorHAnsi"/>
          <w:b/>
          <w:spacing w:val="-2"/>
        </w:rPr>
        <w:t xml:space="preserve"> </w:t>
      </w:r>
      <w:r w:rsidRPr="003657CB">
        <w:rPr>
          <w:rFonts w:asciiTheme="majorHAnsi" w:eastAsia="Calibri" w:hAnsiTheme="majorHAnsi" w:cstheme="minorHAnsi"/>
          <w:b/>
        </w:rPr>
        <w:t>R</w:t>
      </w:r>
      <w:r w:rsidRPr="003657CB">
        <w:rPr>
          <w:rFonts w:asciiTheme="majorHAnsi" w:eastAsia="Calibri" w:hAnsiTheme="majorHAnsi" w:cstheme="minorHAnsi"/>
          <w:b/>
          <w:spacing w:val="-2"/>
        </w:rPr>
        <w:t>e</w:t>
      </w:r>
      <w:r w:rsidRPr="003657CB">
        <w:rPr>
          <w:rFonts w:asciiTheme="majorHAnsi" w:eastAsia="Calibri" w:hAnsiTheme="majorHAnsi" w:cstheme="minorHAnsi"/>
          <w:b/>
          <w:spacing w:val="1"/>
        </w:rPr>
        <w:t>v</w:t>
      </w:r>
      <w:r w:rsidRPr="003657CB">
        <w:rPr>
          <w:rFonts w:asciiTheme="majorHAnsi" w:eastAsia="Calibri" w:hAnsiTheme="majorHAnsi" w:cstheme="minorHAnsi"/>
          <w:b/>
        </w:rPr>
        <w:t>e</w:t>
      </w:r>
      <w:r w:rsidRPr="003657CB">
        <w:rPr>
          <w:rFonts w:asciiTheme="majorHAnsi" w:eastAsia="Calibri" w:hAnsiTheme="majorHAnsi" w:cstheme="minorHAnsi"/>
          <w:b/>
          <w:spacing w:val="-1"/>
        </w:rPr>
        <w:t>nu</w:t>
      </w:r>
      <w:r w:rsidRPr="003657CB">
        <w:rPr>
          <w:rFonts w:asciiTheme="majorHAnsi" w:eastAsia="Calibri" w:hAnsiTheme="majorHAnsi" w:cstheme="minorHAnsi"/>
          <w:b/>
        </w:rPr>
        <w:t>e</w:t>
      </w:r>
      <w:r w:rsidRPr="003657CB">
        <w:rPr>
          <w:rFonts w:asciiTheme="majorHAnsi" w:eastAsia="Calibri" w:hAnsiTheme="majorHAnsi" w:cstheme="minorHAnsi"/>
          <w:b/>
          <w:spacing w:val="-2"/>
        </w:rPr>
        <w:t>s</w:t>
      </w:r>
      <w:r w:rsidRPr="003657CB">
        <w:rPr>
          <w:rFonts w:asciiTheme="majorHAnsi" w:eastAsia="Calibri" w:hAnsiTheme="majorHAnsi" w:cstheme="minorHAnsi"/>
          <w:b/>
        </w:rPr>
        <w:t>:</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2"/>
        </w:rPr>
        <w:t>Re</w:t>
      </w:r>
      <w:r w:rsidRPr="00415EDD">
        <w:rPr>
          <w:rFonts w:asciiTheme="majorHAnsi" w:eastAsia="Calibri" w:hAnsiTheme="majorHAnsi" w:cstheme="minorHAnsi"/>
          <w:spacing w:val="1"/>
        </w:rPr>
        <w:t>v</w:t>
      </w:r>
      <w:r w:rsidRPr="00415EDD">
        <w:rPr>
          <w:rFonts w:asciiTheme="majorHAnsi" w:eastAsia="Calibri" w:hAnsiTheme="majorHAnsi" w:cstheme="minorHAnsi"/>
        </w:rPr>
        <w:t>e</w:t>
      </w:r>
      <w:r w:rsidRPr="00415EDD">
        <w:rPr>
          <w:rFonts w:asciiTheme="majorHAnsi" w:eastAsia="Calibri" w:hAnsiTheme="majorHAnsi" w:cstheme="minorHAnsi"/>
          <w:spacing w:val="-1"/>
        </w:rPr>
        <w:t>nu</w:t>
      </w:r>
      <w:r w:rsidRPr="00415EDD">
        <w:rPr>
          <w:rFonts w:asciiTheme="majorHAnsi" w:eastAsia="Calibri" w:hAnsiTheme="majorHAnsi" w:cstheme="minorHAnsi"/>
        </w:rPr>
        <w:t>es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3"/>
        </w:rPr>
        <w:t>f</w:t>
      </w:r>
      <w:r w:rsidRPr="00415EDD">
        <w:rPr>
          <w:rFonts w:asciiTheme="majorHAnsi" w:eastAsia="Calibri" w:hAnsiTheme="majorHAnsi" w:cstheme="minorHAnsi"/>
        </w:rPr>
        <w:t>r</w:t>
      </w:r>
      <w:r w:rsidRPr="00415EDD">
        <w:rPr>
          <w:rFonts w:asciiTheme="majorHAnsi" w:eastAsia="Calibri" w:hAnsiTheme="majorHAnsi" w:cstheme="minorHAnsi"/>
          <w:spacing w:val="-1"/>
        </w:rPr>
        <w:t>o</w:t>
      </w:r>
      <w:r w:rsidRPr="00415EDD">
        <w:rPr>
          <w:rFonts w:asciiTheme="majorHAnsi" w:eastAsia="Calibri" w:hAnsiTheme="majorHAnsi" w:cstheme="minorHAnsi"/>
        </w:rPr>
        <w:t>m</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3"/>
        </w:rPr>
        <w:t>r</w:t>
      </w:r>
      <w:r w:rsidRPr="00415EDD">
        <w:rPr>
          <w:rFonts w:asciiTheme="majorHAnsi" w:eastAsia="Calibri" w:hAnsiTheme="majorHAnsi" w:cstheme="minorHAnsi"/>
        </w:rPr>
        <w:t>e</w:t>
      </w:r>
      <w:r w:rsidRPr="00415EDD">
        <w:rPr>
          <w:rFonts w:asciiTheme="majorHAnsi" w:eastAsia="Calibri" w:hAnsiTheme="majorHAnsi" w:cstheme="minorHAnsi"/>
          <w:spacing w:val="-1"/>
        </w:rPr>
        <w:t>g</w:t>
      </w:r>
      <w:r w:rsidRPr="00415EDD">
        <w:rPr>
          <w:rFonts w:asciiTheme="majorHAnsi" w:eastAsia="Calibri" w:hAnsiTheme="majorHAnsi" w:cstheme="minorHAnsi"/>
        </w:rPr>
        <w:t>i</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s</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u</w:t>
      </w:r>
      <w:r w:rsidRPr="00415EDD">
        <w:rPr>
          <w:rFonts w:asciiTheme="majorHAnsi" w:eastAsia="Calibri" w:hAnsiTheme="majorHAnsi" w:cstheme="minorHAnsi"/>
        </w:rPr>
        <w:t>tsi</w:t>
      </w:r>
      <w:r w:rsidRPr="00415EDD">
        <w:rPr>
          <w:rFonts w:asciiTheme="majorHAnsi" w:eastAsia="Calibri" w:hAnsiTheme="majorHAnsi" w:cstheme="minorHAnsi"/>
          <w:spacing w:val="-3"/>
        </w:rPr>
        <w:t>d</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US a</w:t>
      </w:r>
      <w:r w:rsidRPr="00415EDD">
        <w:rPr>
          <w:rFonts w:asciiTheme="majorHAnsi" w:eastAsia="Calibri" w:hAnsiTheme="majorHAnsi" w:cstheme="minorHAnsi"/>
          <w:spacing w:val="-1"/>
        </w:rPr>
        <w:t>n</w:t>
      </w:r>
      <w:r w:rsidRPr="00415EDD">
        <w:rPr>
          <w:rFonts w:asciiTheme="majorHAnsi" w:eastAsia="Calibri" w:hAnsiTheme="majorHAnsi" w:cstheme="minorHAnsi"/>
        </w:rPr>
        <w:t xml:space="preserve">d </w:t>
      </w:r>
      <w:r w:rsidRPr="00415EDD">
        <w:rPr>
          <w:rFonts w:asciiTheme="majorHAnsi" w:eastAsia="Calibri" w:hAnsiTheme="majorHAnsi" w:cstheme="minorHAnsi"/>
          <w:spacing w:val="1"/>
        </w:rPr>
        <w:t>P</w:t>
      </w:r>
      <w:r w:rsidRPr="00415EDD">
        <w:rPr>
          <w:rFonts w:asciiTheme="majorHAnsi" w:eastAsia="Calibri" w:hAnsiTheme="majorHAnsi" w:cstheme="minorHAnsi"/>
          <w:spacing w:val="-3"/>
        </w:rPr>
        <w:t>u</w:t>
      </w:r>
      <w:r w:rsidRPr="00415EDD">
        <w:rPr>
          <w:rFonts w:asciiTheme="majorHAnsi" w:eastAsia="Calibri" w:hAnsiTheme="majorHAnsi" w:cstheme="minorHAnsi"/>
        </w:rPr>
        <w:t>er</w:t>
      </w:r>
      <w:r w:rsidRPr="00415EDD">
        <w:rPr>
          <w:rFonts w:asciiTheme="majorHAnsi" w:eastAsia="Calibri" w:hAnsiTheme="majorHAnsi" w:cstheme="minorHAnsi"/>
          <w:spacing w:val="-2"/>
        </w:rPr>
        <w:t>t</w:t>
      </w:r>
      <w:r w:rsidRPr="00415EDD">
        <w:rPr>
          <w:rFonts w:asciiTheme="majorHAnsi" w:eastAsia="Calibri" w:hAnsiTheme="majorHAnsi" w:cstheme="minorHAnsi"/>
        </w:rPr>
        <w:t>o</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Ri</w:t>
      </w:r>
      <w:r w:rsidRPr="00415EDD">
        <w:rPr>
          <w:rFonts w:asciiTheme="majorHAnsi" w:eastAsia="Calibri" w:hAnsiTheme="majorHAnsi" w:cstheme="minorHAnsi"/>
          <w:spacing w:val="-2"/>
        </w:rPr>
        <w:t>c</w:t>
      </w:r>
      <w:r w:rsidRPr="00415EDD">
        <w:rPr>
          <w:rFonts w:asciiTheme="majorHAnsi" w:eastAsia="Calibri" w:hAnsiTheme="majorHAnsi" w:cstheme="minorHAnsi"/>
          <w:spacing w:val="1"/>
        </w:rPr>
        <w:t>o</w:t>
      </w:r>
      <w:r w:rsidRPr="00415EDD">
        <w:rPr>
          <w:rFonts w:asciiTheme="majorHAnsi" w:eastAsia="Calibri" w:hAnsiTheme="majorHAnsi" w:cstheme="minorHAnsi"/>
        </w:rPr>
        <w:t>.</w:t>
      </w:r>
    </w:p>
    <w:p w14:paraId="67F2A6EF" w14:textId="77777777" w:rsidR="00640010" w:rsidRPr="00415EDD" w:rsidRDefault="00640010" w:rsidP="00640010">
      <w:pPr>
        <w:tabs>
          <w:tab w:val="left" w:pos="840"/>
        </w:tabs>
        <w:spacing w:before="12" w:after="0" w:line="240" w:lineRule="auto"/>
        <w:ind w:right="-20"/>
        <w:contextualSpacing/>
        <w:rPr>
          <w:rFonts w:asciiTheme="majorHAnsi" w:eastAsia="Calibri" w:hAnsiTheme="majorHAnsi" w:cstheme="minorHAnsi"/>
        </w:rPr>
      </w:pPr>
    </w:p>
    <w:p w14:paraId="62FB1C2D" w14:textId="28C20434" w:rsidR="00640010" w:rsidRDefault="00640010" w:rsidP="00640010">
      <w:pPr>
        <w:tabs>
          <w:tab w:val="left" w:pos="840"/>
        </w:tabs>
        <w:spacing w:before="12" w:after="0" w:line="240" w:lineRule="auto"/>
        <w:ind w:right="254"/>
        <w:contextualSpacing/>
        <w:rPr>
          <w:rFonts w:asciiTheme="majorHAnsi" w:eastAsia="Calibri" w:hAnsiTheme="majorHAnsi" w:cstheme="minorHAnsi"/>
        </w:rPr>
      </w:pPr>
      <w:r w:rsidRPr="003657CB">
        <w:rPr>
          <w:rFonts w:asciiTheme="majorHAnsi" w:eastAsia="Calibri" w:hAnsiTheme="majorHAnsi" w:cstheme="minorHAnsi"/>
          <w:b/>
          <w:spacing w:val="1"/>
        </w:rPr>
        <w:t>P</w:t>
      </w:r>
      <w:r w:rsidRPr="003657CB">
        <w:rPr>
          <w:rFonts w:asciiTheme="majorHAnsi" w:eastAsia="Calibri" w:hAnsiTheme="majorHAnsi" w:cstheme="minorHAnsi"/>
          <w:b/>
        </w:rPr>
        <w:t>r</w:t>
      </w:r>
      <w:r w:rsidRPr="003657CB">
        <w:rPr>
          <w:rFonts w:asciiTheme="majorHAnsi" w:eastAsia="Calibri" w:hAnsiTheme="majorHAnsi" w:cstheme="minorHAnsi"/>
          <w:b/>
          <w:spacing w:val="1"/>
        </w:rPr>
        <w:t>e</w:t>
      </w:r>
      <w:r w:rsidRPr="003657CB">
        <w:rPr>
          <w:rFonts w:asciiTheme="majorHAnsi" w:eastAsia="Calibri" w:hAnsiTheme="majorHAnsi" w:cstheme="minorHAnsi"/>
          <w:b/>
        </w:rPr>
        <w:t>-</w:t>
      </w:r>
      <w:r w:rsidRPr="003657CB">
        <w:rPr>
          <w:rFonts w:asciiTheme="majorHAnsi" w:eastAsia="Calibri" w:hAnsiTheme="majorHAnsi" w:cstheme="minorHAnsi"/>
          <w:b/>
          <w:spacing w:val="-1"/>
        </w:rPr>
        <w:t>p</w:t>
      </w:r>
      <w:r w:rsidRPr="003657CB">
        <w:rPr>
          <w:rFonts w:asciiTheme="majorHAnsi" w:eastAsia="Calibri" w:hAnsiTheme="majorHAnsi" w:cstheme="minorHAnsi"/>
          <w:b/>
          <w:spacing w:val="-3"/>
        </w:rPr>
        <w:t>r</w:t>
      </w:r>
      <w:r w:rsidRPr="003657CB">
        <w:rPr>
          <w:rFonts w:asciiTheme="majorHAnsi" w:eastAsia="Calibri" w:hAnsiTheme="majorHAnsi" w:cstheme="minorHAnsi"/>
          <w:b/>
          <w:spacing w:val="1"/>
        </w:rPr>
        <w:t>ov</w:t>
      </w:r>
      <w:r w:rsidRPr="003657CB">
        <w:rPr>
          <w:rFonts w:asciiTheme="majorHAnsi" w:eastAsia="Calibri" w:hAnsiTheme="majorHAnsi" w:cstheme="minorHAnsi"/>
          <w:b/>
        </w:rPr>
        <w:t>is</w:t>
      </w:r>
      <w:r w:rsidRPr="003657CB">
        <w:rPr>
          <w:rFonts w:asciiTheme="majorHAnsi" w:eastAsia="Calibri" w:hAnsiTheme="majorHAnsi" w:cstheme="minorHAnsi"/>
          <w:b/>
          <w:spacing w:val="-3"/>
        </w:rPr>
        <w:t>i</w:t>
      </w:r>
      <w:r w:rsidRPr="003657CB">
        <w:rPr>
          <w:rFonts w:asciiTheme="majorHAnsi" w:eastAsia="Calibri" w:hAnsiTheme="majorHAnsi" w:cstheme="minorHAnsi"/>
          <w:b/>
          <w:spacing w:val="1"/>
        </w:rPr>
        <w:t>o</w:t>
      </w:r>
      <w:r w:rsidRPr="003657CB">
        <w:rPr>
          <w:rFonts w:asciiTheme="majorHAnsi" w:eastAsia="Calibri" w:hAnsiTheme="majorHAnsi" w:cstheme="minorHAnsi"/>
          <w:b/>
        </w:rPr>
        <w:t xml:space="preserve">n </w:t>
      </w:r>
      <w:r w:rsidRPr="003657CB">
        <w:rPr>
          <w:rFonts w:asciiTheme="majorHAnsi" w:eastAsia="Calibri" w:hAnsiTheme="majorHAnsi" w:cstheme="minorHAnsi"/>
          <w:b/>
          <w:spacing w:val="-1"/>
        </w:rPr>
        <w:t>N</w:t>
      </w:r>
      <w:r w:rsidRPr="003657CB">
        <w:rPr>
          <w:rFonts w:asciiTheme="majorHAnsi" w:eastAsia="Calibri" w:hAnsiTheme="majorHAnsi" w:cstheme="minorHAnsi"/>
          <w:b/>
          <w:spacing w:val="1"/>
        </w:rPr>
        <w:t>e</w:t>
      </w:r>
      <w:r w:rsidRPr="003657CB">
        <w:rPr>
          <w:rFonts w:asciiTheme="majorHAnsi" w:eastAsia="Calibri" w:hAnsiTheme="majorHAnsi" w:cstheme="minorHAnsi"/>
          <w:b/>
        </w:rPr>
        <w:t>t</w:t>
      </w:r>
      <w:r w:rsidRPr="003657CB">
        <w:rPr>
          <w:rFonts w:asciiTheme="majorHAnsi" w:eastAsia="Calibri" w:hAnsiTheme="majorHAnsi" w:cstheme="minorHAnsi"/>
          <w:b/>
          <w:spacing w:val="-1"/>
        </w:rPr>
        <w:t xml:space="preserve"> </w:t>
      </w:r>
      <w:r w:rsidRPr="003657CB">
        <w:rPr>
          <w:rFonts w:asciiTheme="majorHAnsi" w:eastAsia="Calibri" w:hAnsiTheme="majorHAnsi" w:cstheme="minorHAnsi"/>
          <w:b/>
        </w:rPr>
        <w:t>R</w:t>
      </w:r>
      <w:r w:rsidRPr="003657CB">
        <w:rPr>
          <w:rFonts w:asciiTheme="majorHAnsi" w:eastAsia="Calibri" w:hAnsiTheme="majorHAnsi" w:cstheme="minorHAnsi"/>
          <w:b/>
          <w:spacing w:val="-2"/>
        </w:rPr>
        <w:t>e</w:t>
      </w:r>
      <w:r w:rsidRPr="003657CB">
        <w:rPr>
          <w:rFonts w:asciiTheme="majorHAnsi" w:eastAsia="Calibri" w:hAnsiTheme="majorHAnsi" w:cstheme="minorHAnsi"/>
          <w:b/>
          <w:spacing w:val="1"/>
        </w:rPr>
        <w:t>ve</w:t>
      </w:r>
      <w:r w:rsidRPr="003657CB">
        <w:rPr>
          <w:rFonts w:asciiTheme="majorHAnsi" w:eastAsia="Calibri" w:hAnsiTheme="majorHAnsi" w:cstheme="minorHAnsi"/>
          <w:b/>
          <w:spacing w:val="-1"/>
        </w:rPr>
        <w:t>nu</w:t>
      </w:r>
      <w:r w:rsidRPr="003657CB">
        <w:rPr>
          <w:rFonts w:asciiTheme="majorHAnsi" w:eastAsia="Calibri" w:hAnsiTheme="majorHAnsi" w:cstheme="minorHAnsi"/>
          <w:b/>
        </w:rPr>
        <w:t>e</w:t>
      </w:r>
      <w:r w:rsidRPr="003657CB">
        <w:rPr>
          <w:rFonts w:asciiTheme="majorHAnsi" w:eastAsia="Calibri" w:hAnsiTheme="majorHAnsi" w:cstheme="minorHAnsi"/>
          <w:b/>
          <w:spacing w:val="-4"/>
        </w:rPr>
        <w:t xml:space="preserve"> </w:t>
      </w:r>
      <w:r w:rsidRPr="003657CB">
        <w:rPr>
          <w:rFonts w:asciiTheme="majorHAnsi" w:eastAsia="Calibri" w:hAnsiTheme="majorHAnsi" w:cstheme="minorHAnsi"/>
          <w:b/>
        </w:rPr>
        <w:t>(</w:t>
      </w:r>
      <w:r w:rsidRPr="003657CB">
        <w:rPr>
          <w:rFonts w:asciiTheme="majorHAnsi" w:eastAsia="Calibri" w:hAnsiTheme="majorHAnsi" w:cstheme="minorHAnsi"/>
          <w:b/>
          <w:spacing w:val="1"/>
        </w:rPr>
        <w:t>PP</w:t>
      </w:r>
      <w:r w:rsidRPr="003657CB">
        <w:rPr>
          <w:rFonts w:asciiTheme="majorHAnsi" w:eastAsia="Calibri" w:hAnsiTheme="majorHAnsi" w:cstheme="minorHAnsi"/>
          <w:b/>
          <w:spacing w:val="-3"/>
        </w:rPr>
        <w:t>N</w:t>
      </w:r>
      <w:r w:rsidRPr="003657CB">
        <w:rPr>
          <w:rFonts w:asciiTheme="majorHAnsi" w:eastAsia="Calibri" w:hAnsiTheme="majorHAnsi" w:cstheme="minorHAnsi"/>
          <w:b/>
        </w:rPr>
        <w:t>R):</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S</w:t>
      </w:r>
      <w:r w:rsidRPr="00415EDD">
        <w:rPr>
          <w:rFonts w:asciiTheme="majorHAnsi" w:eastAsia="Calibri" w:hAnsiTheme="majorHAnsi" w:cstheme="minorHAnsi"/>
          <w:spacing w:val="-3"/>
        </w:rPr>
        <w:t>u</w:t>
      </w:r>
      <w:r w:rsidRPr="00415EDD">
        <w:rPr>
          <w:rFonts w:asciiTheme="majorHAnsi" w:eastAsia="Calibri" w:hAnsiTheme="majorHAnsi" w:cstheme="minorHAnsi"/>
        </w:rPr>
        <w:t>m</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o</w:t>
      </w:r>
      <w:r w:rsidRPr="00415EDD">
        <w:rPr>
          <w:rFonts w:asciiTheme="majorHAnsi" w:eastAsia="Calibri" w:hAnsiTheme="majorHAnsi" w:cstheme="minorHAnsi"/>
        </w:rPr>
        <w:t xml:space="preserve">f </w:t>
      </w:r>
      <w:r w:rsidRPr="00415EDD">
        <w:rPr>
          <w:rFonts w:asciiTheme="majorHAnsi" w:eastAsia="Calibri" w:hAnsiTheme="majorHAnsi" w:cstheme="minorHAnsi"/>
          <w:spacing w:val="-1"/>
        </w:rPr>
        <w:t>n</w:t>
      </w:r>
      <w:r w:rsidRPr="00415EDD">
        <w:rPr>
          <w:rFonts w:asciiTheme="majorHAnsi" w:eastAsia="Calibri" w:hAnsiTheme="majorHAnsi" w:cstheme="minorHAnsi"/>
          <w:spacing w:val="-2"/>
        </w:rPr>
        <w:t>e</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w:t>
      </w:r>
      <w:r w:rsidRPr="00415EDD">
        <w:rPr>
          <w:rFonts w:asciiTheme="majorHAnsi" w:eastAsia="Calibri" w:hAnsiTheme="majorHAnsi" w:cstheme="minorHAnsi"/>
          <w:spacing w:val="-1"/>
        </w:rPr>
        <w:t>n</w:t>
      </w:r>
      <w:r w:rsidRPr="00415EDD">
        <w:rPr>
          <w:rFonts w:asciiTheme="majorHAnsi" w:eastAsia="Calibri" w:hAnsiTheme="majorHAnsi" w:cstheme="minorHAnsi"/>
        </w:rPr>
        <w:t>t</w:t>
      </w:r>
      <w:r w:rsidRPr="00415EDD">
        <w:rPr>
          <w:rFonts w:asciiTheme="majorHAnsi" w:eastAsia="Calibri" w:hAnsiTheme="majorHAnsi" w:cstheme="minorHAnsi"/>
          <w:spacing w:val="1"/>
        </w:rPr>
        <w:t>e</w:t>
      </w:r>
      <w:r w:rsidRPr="00415EDD">
        <w:rPr>
          <w:rFonts w:asciiTheme="majorHAnsi" w:eastAsia="Calibri" w:hAnsiTheme="majorHAnsi" w:cstheme="minorHAnsi"/>
          <w:spacing w:val="-3"/>
        </w:rPr>
        <w:t>r</w:t>
      </w:r>
      <w:r w:rsidRPr="00415EDD">
        <w:rPr>
          <w:rFonts w:asciiTheme="majorHAnsi" w:eastAsia="Calibri" w:hAnsiTheme="majorHAnsi" w:cstheme="minorHAnsi"/>
          <w:spacing w:val="1"/>
        </w:rPr>
        <w:t>e</w:t>
      </w:r>
      <w:r w:rsidRPr="00415EDD">
        <w:rPr>
          <w:rFonts w:asciiTheme="majorHAnsi" w:eastAsia="Calibri" w:hAnsiTheme="majorHAnsi" w:cstheme="minorHAnsi"/>
        </w:rPr>
        <w:t>st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w:t>
      </w:r>
      <w:r w:rsidRPr="00415EDD">
        <w:rPr>
          <w:rFonts w:asciiTheme="majorHAnsi" w:eastAsia="Calibri" w:hAnsiTheme="majorHAnsi" w:cstheme="minorHAnsi"/>
          <w:spacing w:val="-1"/>
        </w:rPr>
        <w:t>n</w:t>
      </w:r>
      <w:r w:rsidRPr="00415EDD">
        <w:rPr>
          <w:rFonts w:asciiTheme="majorHAnsi" w:eastAsia="Calibri" w:hAnsiTheme="majorHAnsi" w:cstheme="minorHAnsi"/>
        </w:rPr>
        <w:t>c</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m</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a</w:t>
      </w:r>
      <w:r w:rsidRPr="00415EDD">
        <w:rPr>
          <w:rFonts w:asciiTheme="majorHAnsi" w:eastAsia="Calibri" w:hAnsiTheme="majorHAnsi" w:cstheme="minorHAnsi"/>
          <w:spacing w:val="-1"/>
        </w:rPr>
        <w:t>n</w:t>
      </w:r>
      <w:r w:rsidRPr="00415EDD">
        <w:rPr>
          <w:rFonts w:asciiTheme="majorHAnsi" w:eastAsia="Calibri" w:hAnsiTheme="majorHAnsi" w:cstheme="minorHAnsi"/>
        </w:rPr>
        <w:t xml:space="preserve">d </w:t>
      </w:r>
      <w:r w:rsidRPr="00415EDD">
        <w:rPr>
          <w:rFonts w:asciiTheme="majorHAnsi" w:eastAsia="Calibri" w:hAnsiTheme="majorHAnsi" w:cstheme="minorHAnsi"/>
          <w:spacing w:val="-3"/>
        </w:rPr>
        <w:t>n</w:t>
      </w:r>
      <w:r w:rsidRPr="00415EDD">
        <w:rPr>
          <w:rFonts w:asciiTheme="majorHAnsi" w:eastAsia="Calibri" w:hAnsiTheme="majorHAnsi" w:cstheme="minorHAnsi"/>
          <w:spacing w:val="1"/>
        </w:rPr>
        <w:t>o</w:t>
      </w:r>
      <w:r w:rsidRPr="00415EDD">
        <w:rPr>
          <w:rFonts w:asciiTheme="majorHAnsi" w:eastAsia="Calibri" w:hAnsiTheme="majorHAnsi" w:cstheme="minorHAnsi"/>
        </w:rPr>
        <w:t>ni</w:t>
      </w:r>
      <w:r w:rsidRPr="00415EDD">
        <w:rPr>
          <w:rFonts w:asciiTheme="majorHAnsi" w:eastAsia="Calibri" w:hAnsiTheme="majorHAnsi" w:cstheme="minorHAnsi"/>
          <w:spacing w:val="-1"/>
        </w:rPr>
        <w:t>n</w:t>
      </w:r>
      <w:r w:rsidRPr="00415EDD">
        <w:rPr>
          <w:rFonts w:asciiTheme="majorHAnsi" w:eastAsia="Calibri" w:hAnsiTheme="majorHAnsi" w:cstheme="minorHAnsi"/>
        </w:rPr>
        <w:t>te</w:t>
      </w:r>
      <w:r w:rsidRPr="00415EDD">
        <w:rPr>
          <w:rFonts w:asciiTheme="majorHAnsi" w:eastAsia="Calibri" w:hAnsiTheme="majorHAnsi" w:cstheme="minorHAnsi"/>
          <w:spacing w:val="-2"/>
        </w:rPr>
        <w:t>r</w:t>
      </w:r>
      <w:r w:rsidRPr="00415EDD">
        <w:rPr>
          <w:rFonts w:asciiTheme="majorHAnsi" w:eastAsia="Calibri" w:hAnsiTheme="majorHAnsi" w:cstheme="minorHAnsi"/>
        </w:rPr>
        <w:t>est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3"/>
        </w:rPr>
        <w:t>i</w:t>
      </w:r>
      <w:r w:rsidRPr="00415EDD">
        <w:rPr>
          <w:rFonts w:asciiTheme="majorHAnsi" w:eastAsia="Calibri" w:hAnsiTheme="majorHAnsi" w:cstheme="minorHAnsi"/>
          <w:spacing w:val="-1"/>
        </w:rPr>
        <w:t>n</w:t>
      </w:r>
      <w:r w:rsidRPr="00415EDD">
        <w:rPr>
          <w:rFonts w:asciiTheme="majorHAnsi" w:eastAsia="Calibri" w:hAnsiTheme="majorHAnsi" w:cstheme="minorHAnsi"/>
        </w:rPr>
        <w:t>c</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m</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n</w:t>
      </w:r>
      <w:r w:rsidRPr="00415EDD">
        <w:rPr>
          <w:rFonts w:asciiTheme="majorHAnsi" w:eastAsia="Calibri" w:hAnsiTheme="majorHAnsi" w:cstheme="minorHAnsi"/>
          <w:spacing w:val="-2"/>
        </w:rPr>
        <w:t>e</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o</w:t>
      </w:r>
      <w:r w:rsidRPr="00415EDD">
        <w:rPr>
          <w:rFonts w:asciiTheme="majorHAnsi" w:eastAsia="Calibri" w:hAnsiTheme="majorHAnsi" w:cstheme="minorHAnsi"/>
        </w:rPr>
        <w:t xml:space="preserve">f </w:t>
      </w:r>
      <w:r w:rsidRPr="00415EDD">
        <w:rPr>
          <w:rFonts w:asciiTheme="majorHAnsi" w:eastAsia="Calibri" w:hAnsiTheme="majorHAnsi" w:cstheme="minorHAnsi"/>
          <w:spacing w:val="-1"/>
        </w:rPr>
        <w:t>n</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i</w:t>
      </w:r>
      <w:r w:rsidRPr="00415EDD">
        <w:rPr>
          <w:rFonts w:asciiTheme="majorHAnsi" w:eastAsia="Calibri" w:hAnsiTheme="majorHAnsi" w:cstheme="minorHAnsi"/>
          <w:spacing w:val="-1"/>
        </w:rPr>
        <w:t>n</w:t>
      </w:r>
      <w:r w:rsidRPr="00415EDD">
        <w:rPr>
          <w:rFonts w:asciiTheme="majorHAnsi" w:eastAsia="Calibri" w:hAnsiTheme="majorHAnsi" w:cstheme="minorHAnsi"/>
        </w:rPr>
        <w:t>tere</w:t>
      </w:r>
      <w:r w:rsidRPr="00415EDD">
        <w:rPr>
          <w:rFonts w:asciiTheme="majorHAnsi" w:eastAsia="Calibri" w:hAnsiTheme="majorHAnsi" w:cstheme="minorHAnsi"/>
          <w:spacing w:val="-2"/>
        </w:rPr>
        <w:t>s</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2"/>
        </w:rPr>
        <w:t>e</w:t>
      </w:r>
      <w:r w:rsidRPr="00415EDD">
        <w:rPr>
          <w:rFonts w:asciiTheme="majorHAnsi" w:eastAsia="Calibri" w:hAnsiTheme="majorHAnsi" w:cstheme="minorHAnsi"/>
        </w:rPr>
        <w:t>x</w:t>
      </w:r>
      <w:r w:rsidRPr="00415EDD">
        <w:rPr>
          <w:rFonts w:asciiTheme="majorHAnsi" w:eastAsia="Calibri" w:hAnsiTheme="majorHAnsi" w:cstheme="minorHAnsi"/>
          <w:spacing w:val="-1"/>
        </w:rPr>
        <w:t>p</w:t>
      </w:r>
      <w:r w:rsidRPr="00415EDD">
        <w:rPr>
          <w:rFonts w:asciiTheme="majorHAnsi" w:eastAsia="Calibri" w:hAnsiTheme="majorHAnsi" w:cstheme="minorHAnsi"/>
        </w:rPr>
        <w:t>e</w:t>
      </w:r>
      <w:r w:rsidRPr="00415EDD">
        <w:rPr>
          <w:rFonts w:asciiTheme="majorHAnsi" w:eastAsia="Calibri" w:hAnsiTheme="majorHAnsi" w:cstheme="minorHAnsi"/>
          <w:spacing w:val="-1"/>
        </w:rPr>
        <w:t>n</w:t>
      </w:r>
      <w:r w:rsidRPr="00415EDD">
        <w:rPr>
          <w:rFonts w:asciiTheme="majorHAnsi" w:eastAsia="Calibri" w:hAnsiTheme="majorHAnsi" w:cstheme="minorHAnsi"/>
        </w:rPr>
        <w:t>se,</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with</w:t>
      </w:r>
      <w:r w:rsidRPr="00415EDD">
        <w:rPr>
          <w:rFonts w:asciiTheme="majorHAnsi" w:eastAsia="Calibri" w:hAnsiTheme="majorHAnsi" w:cstheme="minorHAnsi"/>
          <w:spacing w:val="-3"/>
        </w:rPr>
        <w:t xml:space="preserve"> </w:t>
      </w:r>
      <w:r w:rsidRPr="00415EDD">
        <w:rPr>
          <w:rFonts w:asciiTheme="majorHAnsi" w:eastAsia="Calibri" w:hAnsiTheme="majorHAnsi" w:cstheme="minorHAnsi"/>
        </w:rPr>
        <w:t>c</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m</w:t>
      </w:r>
      <w:r w:rsidRPr="00415EDD">
        <w:rPr>
          <w:rFonts w:asciiTheme="majorHAnsi" w:eastAsia="Calibri" w:hAnsiTheme="majorHAnsi" w:cstheme="minorHAnsi"/>
          <w:spacing w:val="-1"/>
        </w:rPr>
        <w:t>p</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e</w:t>
      </w:r>
      <w:r w:rsidRPr="00415EDD">
        <w:rPr>
          <w:rFonts w:asciiTheme="majorHAnsi" w:eastAsia="Calibri" w:hAnsiTheme="majorHAnsi" w:cstheme="minorHAnsi"/>
          <w:spacing w:val="-3"/>
        </w:rPr>
        <w:t>n</w:t>
      </w:r>
      <w:r w:rsidRPr="00415EDD">
        <w:rPr>
          <w:rFonts w:asciiTheme="majorHAnsi" w:eastAsia="Calibri" w:hAnsiTheme="majorHAnsi" w:cstheme="minorHAnsi"/>
        </w:rPr>
        <w:t>ts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2"/>
        </w:rPr>
        <w:t>e</w:t>
      </w:r>
      <w:r w:rsidRPr="00415EDD">
        <w:rPr>
          <w:rFonts w:asciiTheme="majorHAnsi" w:eastAsia="Calibri" w:hAnsiTheme="majorHAnsi" w:cstheme="minorHAnsi"/>
        </w:rPr>
        <w:t>x</w:t>
      </w:r>
      <w:r w:rsidRPr="00415EDD">
        <w:rPr>
          <w:rFonts w:asciiTheme="majorHAnsi" w:eastAsia="Calibri" w:hAnsiTheme="majorHAnsi" w:cstheme="minorHAnsi"/>
          <w:spacing w:val="-1"/>
        </w:rPr>
        <w:t>p</w:t>
      </w:r>
      <w:r w:rsidRPr="00415EDD">
        <w:rPr>
          <w:rFonts w:asciiTheme="majorHAnsi" w:eastAsia="Calibri" w:hAnsiTheme="majorHAnsi" w:cstheme="minorHAnsi"/>
        </w:rPr>
        <w:t>ec</w:t>
      </w:r>
      <w:r w:rsidRPr="00415EDD">
        <w:rPr>
          <w:rFonts w:asciiTheme="majorHAnsi" w:eastAsia="Calibri" w:hAnsiTheme="majorHAnsi" w:cstheme="minorHAnsi"/>
          <w:spacing w:val="-2"/>
        </w:rPr>
        <w:t>t</w:t>
      </w:r>
      <w:r w:rsidRPr="00415EDD">
        <w:rPr>
          <w:rFonts w:asciiTheme="majorHAnsi" w:eastAsia="Calibri" w:hAnsiTheme="majorHAnsi" w:cstheme="minorHAnsi"/>
        </w:rPr>
        <w:t xml:space="preserve">ed </w:t>
      </w:r>
      <w:r w:rsidRPr="00415EDD">
        <w:rPr>
          <w:rFonts w:asciiTheme="majorHAnsi" w:eastAsia="Calibri" w:hAnsiTheme="majorHAnsi" w:cstheme="minorHAnsi"/>
          <w:spacing w:val="-2"/>
        </w:rPr>
        <w:t>t</w:t>
      </w:r>
      <w:r w:rsidRPr="00415EDD">
        <w:rPr>
          <w:rFonts w:asciiTheme="majorHAnsi" w:eastAsia="Calibri" w:hAnsiTheme="majorHAnsi" w:cstheme="minorHAnsi"/>
        </w:rPr>
        <w:t>o</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3"/>
        </w:rPr>
        <w:t>r</w:t>
      </w:r>
      <w:r w:rsidRPr="00415EDD">
        <w:rPr>
          <w:rFonts w:asciiTheme="majorHAnsi" w:eastAsia="Calibri" w:hAnsiTheme="majorHAnsi" w:cstheme="minorHAnsi"/>
        </w:rPr>
        <w:t>ec</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ci</w:t>
      </w:r>
      <w:r w:rsidRPr="00415EDD">
        <w:rPr>
          <w:rFonts w:asciiTheme="majorHAnsi" w:eastAsia="Calibri" w:hAnsiTheme="majorHAnsi" w:cstheme="minorHAnsi"/>
          <w:spacing w:val="-3"/>
        </w:rPr>
        <w:t>l</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w</w:t>
      </w:r>
      <w:r w:rsidRPr="00415EDD">
        <w:rPr>
          <w:rFonts w:asciiTheme="majorHAnsi" w:eastAsia="Calibri" w:hAnsiTheme="majorHAnsi" w:cstheme="minorHAnsi"/>
          <w:spacing w:val="-3"/>
        </w:rPr>
        <w:t>i</w:t>
      </w:r>
      <w:r w:rsidRPr="00415EDD">
        <w:rPr>
          <w:rFonts w:asciiTheme="majorHAnsi" w:eastAsia="Calibri" w:hAnsiTheme="majorHAnsi" w:cstheme="minorHAnsi"/>
        </w:rPr>
        <w:t>th t</w:t>
      </w:r>
      <w:r w:rsidRPr="00415EDD">
        <w:rPr>
          <w:rFonts w:asciiTheme="majorHAnsi" w:eastAsia="Calibri" w:hAnsiTheme="majorHAnsi" w:cstheme="minorHAnsi"/>
          <w:spacing w:val="-3"/>
        </w:rPr>
        <w:t>h</w:t>
      </w:r>
      <w:r w:rsidRPr="00415EDD">
        <w:rPr>
          <w:rFonts w:asciiTheme="majorHAnsi" w:eastAsia="Calibri" w:hAnsiTheme="majorHAnsi" w:cstheme="minorHAnsi"/>
          <w:spacing w:val="1"/>
        </w:rPr>
        <w:t>o</w:t>
      </w:r>
      <w:r w:rsidRPr="00415EDD">
        <w:rPr>
          <w:rFonts w:asciiTheme="majorHAnsi" w:eastAsia="Calibri" w:hAnsiTheme="majorHAnsi" w:cstheme="minorHAnsi"/>
        </w:rPr>
        <w:t>se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3"/>
        </w:rPr>
        <w:t>r</w:t>
      </w:r>
      <w:r w:rsidRPr="00415EDD">
        <w:rPr>
          <w:rFonts w:asciiTheme="majorHAnsi" w:eastAsia="Calibri" w:hAnsiTheme="majorHAnsi" w:cstheme="minorHAnsi"/>
        </w:rPr>
        <w:t>e</w:t>
      </w:r>
      <w:r w:rsidRPr="00415EDD">
        <w:rPr>
          <w:rFonts w:asciiTheme="majorHAnsi" w:eastAsia="Calibri" w:hAnsiTheme="majorHAnsi" w:cstheme="minorHAnsi"/>
          <w:spacing w:val="-1"/>
        </w:rPr>
        <w:t>p</w:t>
      </w:r>
      <w:r w:rsidRPr="00415EDD">
        <w:rPr>
          <w:rFonts w:asciiTheme="majorHAnsi" w:eastAsia="Calibri" w:hAnsiTheme="majorHAnsi" w:cstheme="minorHAnsi"/>
          <w:spacing w:val="1"/>
        </w:rPr>
        <w:t>o</w:t>
      </w:r>
      <w:r w:rsidRPr="00415EDD">
        <w:rPr>
          <w:rFonts w:asciiTheme="majorHAnsi" w:eastAsia="Calibri" w:hAnsiTheme="majorHAnsi" w:cstheme="minorHAnsi"/>
          <w:spacing w:val="-3"/>
        </w:rPr>
        <w:t>r</w:t>
      </w:r>
      <w:r w:rsidRPr="00415EDD">
        <w:rPr>
          <w:rFonts w:asciiTheme="majorHAnsi" w:eastAsia="Calibri" w:hAnsiTheme="majorHAnsi" w:cstheme="minorHAnsi"/>
          <w:spacing w:val="-2"/>
        </w:rPr>
        <w:t>t</w:t>
      </w:r>
      <w:r w:rsidRPr="00415EDD">
        <w:rPr>
          <w:rFonts w:asciiTheme="majorHAnsi" w:eastAsia="Calibri" w:hAnsiTheme="majorHAnsi" w:cstheme="minorHAnsi"/>
        </w:rPr>
        <w:t>ed in t</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F</w:t>
      </w:r>
      <w:r w:rsidRPr="00415EDD">
        <w:rPr>
          <w:rFonts w:asciiTheme="majorHAnsi" w:eastAsia="Calibri" w:hAnsiTheme="majorHAnsi" w:cstheme="minorHAnsi"/>
        </w:rPr>
        <w:t>R</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Y-9C</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w</w:t>
      </w:r>
      <w:r w:rsidRPr="00415EDD">
        <w:rPr>
          <w:rFonts w:asciiTheme="majorHAnsi" w:eastAsia="Calibri" w:hAnsiTheme="majorHAnsi" w:cstheme="minorHAnsi"/>
          <w:spacing w:val="-3"/>
        </w:rPr>
        <w:t>h</w:t>
      </w:r>
      <w:r w:rsidRPr="00415EDD">
        <w:rPr>
          <w:rFonts w:asciiTheme="majorHAnsi" w:eastAsia="Calibri" w:hAnsiTheme="majorHAnsi" w:cstheme="minorHAnsi"/>
        </w:rPr>
        <w:t>en a</w:t>
      </w:r>
      <w:r w:rsidRPr="00415EDD">
        <w:rPr>
          <w:rFonts w:asciiTheme="majorHAnsi" w:eastAsia="Calibri" w:hAnsiTheme="majorHAnsi" w:cstheme="minorHAnsi"/>
          <w:spacing w:val="-1"/>
        </w:rPr>
        <w:t>d</w:t>
      </w:r>
      <w:r w:rsidRPr="00415EDD">
        <w:rPr>
          <w:rFonts w:asciiTheme="majorHAnsi" w:eastAsia="Calibri" w:hAnsiTheme="majorHAnsi" w:cstheme="minorHAnsi"/>
        </w:rPr>
        <w:t>j</w:t>
      </w:r>
      <w:r w:rsidRPr="00415EDD">
        <w:rPr>
          <w:rFonts w:asciiTheme="majorHAnsi" w:eastAsia="Calibri" w:hAnsiTheme="majorHAnsi" w:cstheme="minorHAnsi"/>
          <w:spacing w:val="-1"/>
        </w:rPr>
        <w:t>u</w:t>
      </w:r>
      <w:r w:rsidRPr="00415EDD">
        <w:rPr>
          <w:rFonts w:asciiTheme="majorHAnsi" w:eastAsia="Calibri" w:hAnsiTheme="majorHAnsi" w:cstheme="minorHAnsi"/>
        </w:rPr>
        <w:t>sted</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f</w:t>
      </w:r>
      <w:r w:rsidRPr="00415EDD">
        <w:rPr>
          <w:rFonts w:asciiTheme="majorHAnsi" w:eastAsia="Calibri" w:hAnsiTheme="majorHAnsi" w:cstheme="minorHAnsi"/>
          <w:spacing w:val="1"/>
        </w:rPr>
        <w:t>o</w:t>
      </w:r>
      <w:r w:rsidRPr="00415EDD">
        <w:rPr>
          <w:rFonts w:asciiTheme="majorHAnsi" w:eastAsia="Calibri" w:hAnsiTheme="majorHAnsi" w:cstheme="minorHAnsi"/>
        </w:rPr>
        <w:t>r</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cer</w:t>
      </w:r>
      <w:r w:rsidRPr="00415EDD">
        <w:rPr>
          <w:rFonts w:asciiTheme="majorHAnsi" w:eastAsia="Calibri" w:hAnsiTheme="majorHAnsi" w:cstheme="minorHAnsi"/>
          <w:spacing w:val="-2"/>
        </w:rPr>
        <w:t>t</w:t>
      </w:r>
      <w:r w:rsidRPr="00415EDD">
        <w:rPr>
          <w:rFonts w:asciiTheme="majorHAnsi" w:eastAsia="Calibri" w:hAnsiTheme="majorHAnsi" w:cstheme="minorHAnsi"/>
          <w:spacing w:val="-3"/>
        </w:rPr>
        <w:t>a</w:t>
      </w:r>
      <w:r w:rsidRPr="00415EDD">
        <w:rPr>
          <w:rFonts w:asciiTheme="majorHAnsi" w:eastAsia="Calibri" w:hAnsiTheme="majorHAnsi" w:cstheme="minorHAnsi"/>
        </w:rPr>
        <w:t>in ite</w:t>
      </w:r>
      <w:r w:rsidRPr="00415EDD">
        <w:rPr>
          <w:rFonts w:asciiTheme="majorHAnsi" w:eastAsia="Calibri" w:hAnsiTheme="majorHAnsi" w:cstheme="minorHAnsi"/>
          <w:spacing w:val="-1"/>
        </w:rPr>
        <w:t>m</w:t>
      </w:r>
      <w:r w:rsidRPr="00415EDD">
        <w:rPr>
          <w:rFonts w:asciiTheme="majorHAnsi" w:eastAsia="Calibri" w:hAnsiTheme="majorHAnsi" w:cstheme="minorHAnsi"/>
        </w:rPr>
        <w:t xml:space="preserve">s. </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A</w:t>
      </w:r>
      <w:r w:rsidRPr="00415EDD">
        <w:rPr>
          <w:rFonts w:asciiTheme="majorHAnsi" w:eastAsia="Calibri" w:hAnsiTheme="majorHAnsi" w:cstheme="minorHAnsi"/>
        </w:rPr>
        <w:t>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p</w:t>
      </w:r>
      <w:r w:rsidRPr="00415EDD">
        <w:rPr>
          <w:rFonts w:asciiTheme="majorHAnsi" w:eastAsia="Calibri" w:hAnsiTheme="majorHAnsi" w:cstheme="minorHAnsi"/>
          <w:spacing w:val="-3"/>
        </w:rPr>
        <w:t>r</w:t>
      </w:r>
      <w:r w:rsidRPr="00415EDD">
        <w:rPr>
          <w:rFonts w:asciiTheme="majorHAnsi" w:eastAsia="Calibri" w:hAnsiTheme="majorHAnsi" w:cstheme="minorHAnsi"/>
        </w:rPr>
        <w:t>ese</w:t>
      </w:r>
      <w:r w:rsidRPr="00415EDD">
        <w:rPr>
          <w:rFonts w:asciiTheme="majorHAnsi" w:eastAsia="Calibri" w:hAnsiTheme="majorHAnsi" w:cstheme="minorHAnsi"/>
          <w:spacing w:val="-1"/>
        </w:rPr>
        <w:t>n</w:t>
      </w:r>
      <w:r w:rsidRPr="00415EDD">
        <w:rPr>
          <w:rFonts w:asciiTheme="majorHAnsi" w:eastAsia="Calibri" w:hAnsiTheme="majorHAnsi" w:cstheme="minorHAnsi"/>
          <w:spacing w:val="-2"/>
        </w:rPr>
        <w:t>t</w:t>
      </w:r>
      <w:r w:rsidRPr="00415EDD">
        <w:rPr>
          <w:rFonts w:asciiTheme="majorHAnsi" w:eastAsia="Calibri" w:hAnsiTheme="majorHAnsi" w:cstheme="minorHAnsi"/>
        </w:rPr>
        <w:t xml:space="preserve">ed </w:t>
      </w:r>
      <w:r w:rsidRPr="00415EDD">
        <w:rPr>
          <w:rFonts w:asciiTheme="majorHAnsi" w:eastAsia="Calibri" w:hAnsiTheme="majorHAnsi" w:cstheme="minorHAnsi"/>
          <w:spacing w:val="1"/>
        </w:rPr>
        <w:t>o</w:t>
      </w:r>
      <w:r w:rsidRPr="00415EDD">
        <w:rPr>
          <w:rFonts w:asciiTheme="majorHAnsi" w:eastAsia="Calibri" w:hAnsiTheme="majorHAnsi" w:cstheme="minorHAnsi"/>
        </w:rPr>
        <w:t>n</w:t>
      </w:r>
      <w:r w:rsidRPr="00415EDD">
        <w:rPr>
          <w:rFonts w:asciiTheme="majorHAnsi" w:eastAsia="Calibri" w:hAnsiTheme="majorHAnsi" w:cstheme="minorHAnsi"/>
          <w:spacing w:val="-3"/>
        </w:rPr>
        <w:t xml:space="preserve"> </w:t>
      </w:r>
      <w:r w:rsidRPr="00415EDD">
        <w:rPr>
          <w:rFonts w:asciiTheme="majorHAnsi" w:eastAsia="Calibri" w:hAnsiTheme="majorHAnsi" w:cstheme="minorHAnsi"/>
          <w:spacing w:val="-2"/>
        </w:rPr>
        <w:t>t</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P</w:t>
      </w:r>
      <w:r w:rsidRPr="00415EDD">
        <w:rPr>
          <w:rFonts w:asciiTheme="majorHAnsi" w:eastAsia="Calibri" w:hAnsiTheme="majorHAnsi" w:cstheme="minorHAnsi"/>
          <w:spacing w:val="1"/>
        </w:rPr>
        <w:t>P</w:t>
      </w:r>
      <w:r w:rsidRPr="00415EDD">
        <w:rPr>
          <w:rFonts w:asciiTheme="majorHAnsi" w:eastAsia="Calibri" w:hAnsiTheme="majorHAnsi" w:cstheme="minorHAnsi"/>
          <w:spacing w:val="-1"/>
        </w:rPr>
        <w:t>N</w:t>
      </w:r>
      <w:r w:rsidRPr="00415EDD">
        <w:rPr>
          <w:rFonts w:asciiTheme="majorHAnsi" w:eastAsia="Calibri" w:hAnsiTheme="majorHAnsi" w:cstheme="minorHAnsi"/>
        </w:rPr>
        <w:t>R</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sc</w:t>
      </w:r>
      <w:r w:rsidRPr="00415EDD">
        <w:rPr>
          <w:rFonts w:asciiTheme="majorHAnsi" w:eastAsia="Calibri" w:hAnsiTheme="majorHAnsi" w:cstheme="minorHAnsi"/>
          <w:spacing w:val="-3"/>
        </w:rPr>
        <w:t>h</w:t>
      </w:r>
      <w:r w:rsidRPr="00415EDD">
        <w:rPr>
          <w:rFonts w:asciiTheme="majorHAnsi" w:eastAsia="Calibri" w:hAnsiTheme="majorHAnsi" w:cstheme="minorHAnsi"/>
        </w:rPr>
        <w:t>e</w:t>
      </w:r>
      <w:r w:rsidRPr="00415EDD">
        <w:rPr>
          <w:rFonts w:asciiTheme="majorHAnsi" w:eastAsia="Calibri" w:hAnsiTheme="majorHAnsi" w:cstheme="minorHAnsi"/>
          <w:spacing w:val="-1"/>
        </w:rPr>
        <w:t>du</w:t>
      </w:r>
      <w:r w:rsidRPr="00415EDD">
        <w:rPr>
          <w:rFonts w:asciiTheme="majorHAnsi" w:eastAsia="Calibri" w:hAnsiTheme="majorHAnsi" w:cstheme="minorHAnsi"/>
        </w:rPr>
        <w:t>les,</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a</w:t>
      </w:r>
      <w:r w:rsidRPr="00415EDD">
        <w:rPr>
          <w:rFonts w:asciiTheme="majorHAnsi" w:eastAsia="Calibri" w:hAnsiTheme="majorHAnsi" w:cstheme="minorHAnsi"/>
          <w:spacing w:val="-1"/>
        </w:rPr>
        <w:t>d</w:t>
      </w:r>
      <w:r w:rsidRPr="00415EDD">
        <w:rPr>
          <w:rFonts w:asciiTheme="majorHAnsi" w:eastAsia="Calibri" w:hAnsiTheme="majorHAnsi" w:cstheme="minorHAnsi"/>
          <w:spacing w:val="-2"/>
        </w:rPr>
        <w:t>j</w:t>
      </w:r>
      <w:r w:rsidRPr="00415EDD">
        <w:rPr>
          <w:rFonts w:asciiTheme="majorHAnsi" w:eastAsia="Calibri" w:hAnsiTheme="majorHAnsi" w:cstheme="minorHAnsi"/>
          <w:spacing w:val="-1"/>
        </w:rPr>
        <w:t>u</w:t>
      </w:r>
      <w:r w:rsidRPr="00415EDD">
        <w:rPr>
          <w:rFonts w:asciiTheme="majorHAnsi" w:eastAsia="Calibri" w:hAnsiTheme="majorHAnsi" w:cstheme="minorHAnsi"/>
        </w:rPr>
        <w:t>st</w:t>
      </w:r>
      <w:r w:rsidRPr="00415EDD">
        <w:rPr>
          <w:rFonts w:asciiTheme="majorHAnsi" w:eastAsia="Calibri" w:hAnsiTheme="majorHAnsi" w:cstheme="minorHAnsi"/>
          <w:spacing w:val="1"/>
        </w:rPr>
        <w:t>m</w:t>
      </w:r>
      <w:r w:rsidRPr="00415EDD">
        <w:rPr>
          <w:rFonts w:asciiTheme="majorHAnsi" w:eastAsia="Calibri" w:hAnsiTheme="majorHAnsi" w:cstheme="minorHAnsi"/>
        </w:rPr>
        <w:t>e</w:t>
      </w:r>
      <w:r w:rsidRPr="00415EDD">
        <w:rPr>
          <w:rFonts w:asciiTheme="majorHAnsi" w:eastAsia="Calibri" w:hAnsiTheme="majorHAnsi" w:cstheme="minorHAnsi"/>
          <w:spacing w:val="-3"/>
        </w:rPr>
        <w:t>n</w:t>
      </w:r>
      <w:r w:rsidRPr="00415EDD">
        <w:rPr>
          <w:rFonts w:asciiTheme="majorHAnsi" w:eastAsia="Calibri" w:hAnsiTheme="majorHAnsi" w:cstheme="minorHAnsi"/>
        </w:rPr>
        <w:t>ts i</w:t>
      </w:r>
      <w:r w:rsidRPr="00415EDD">
        <w:rPr>
          <w:rFonts w:asciiTheme="majorHAnsi" w:eastAsia="Calibri" w:hAnsiTheme="majorHAnsi" w:cstheme="minorHAnsi"/>
          <w:spacing w:val="-1"/>
        </w:rPr>
        <w:t>n</w:t>
      </w:r>
      <w:r w:rsidRPr="00415EDD">
        <w:rPr>
          <w:rFonts w:asciiTheme="majorHAnsi" w:eastAsia="Calibri" w:hAnsiTheme="majorHAnsi" w:cstheme="minorHAnsi"/>
        </w:rPr>
        <w:t>cl</w:t>
      </w:r>
      <w:r w:rsidRPr="00415EDD">
        <w:rPr>
          <w:rFonts w:asciiTheme="majorHAnsi" w:eastAsia="Calibri" w:hAnsiTheme="majorHAnsi" w:cstheme="minorHAnsi"/>
          <w:spacing w:val="-1"/>
        </w:rPr>
        <w:t>ud</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e</w:t>
      </w:r>
      <w:r w:rsidRPr="00415EDD">
        <w:rPr>
          <w:rFonts w:asciiTheme="majorHAnsi" w:eastAsia="Calibri" w:hAnsiTheme="majorHAnsi" w:cstheme="minorHAnsi"/>
        </w:rPr>
        <w:t>xcl</w:t>
      </w:r>
      <w:r w:rsidRPr="00415EDD">
        <w:rPr>
          <w:rFonts w:asciiTheme="majorHAnsi" w:eastAsia="Calibri" w:hAnsiTheme="majorHAnsi" w:cstheme="minorHAnsi"/>
          <w:spacing w:val="-1"/>
        </w:rPr>
        <w:t>u</w:t>
      </w:r>
      <w:r w:rsidRPr="00415EDD">
        <w:rPr>
          <w:rFonts w:asciiTheme="majorHAnsi" w:eastAsia="Calibri" w:hAnsiTheme="majorHAnsi" w:cstheme="minorHAnsi"/>
        </w:rPr>
        <w:t>s</w:t>
      </w:r>
      <w:r w:rsidRPr="00415EDD">
        <w:rPr>
          <w:rFonts w:asciiTheme="majorHAnsi" w:eastAsia="Calibri" w:hAnsiTheme="majorHAnsi" w:cstheme="minorHAnsi"/>
          <w:spacing w:val="-3"/>
        </w:rPr>
        <w:t>i</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s</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o</w:t>
      </w:r>
      <w:r w:rsidRPr="00415EDD">
        <w:rPr>
          <w:rFonts w:asciiTheme="majorHAnsi" w:eastAsia="Calibri" w:hAnsiTheme="majorHAnsi" w:cstheme="minorHAnsi"/>
        </w:rPr>
        <w:t xml:space="preserve">f </w:t>
      </w:r>
      <w:r w:rsidRPr="00415EDD">
        <w:rPr>
          <w:rFonts w:asciiTheme="majorHAnsi" w:eastAsia="Calibri" w:hAnsiTheme="majorHAnsi" w:cstheme="minorHAnsi"/>
          <w:spacing w:val="-1"/>
        </w:rPr>
        <w:t>V</w:t>
      </w:r>
      <w:r w:rsidRPr="00415EDD">
        <w:rPr>
          <w:rFonts w:asciiTheme="majorHAnsi" w:eastAsia="Calibri" w:hAnsiTheme="majorHAnsi" w:cstheme="minorHAnsi"/>
        </w:rPr>
        <w:t>al</w:t>
      </w:r>
      <w:r w:rsidRPr="00415EDD">
        <w:rPr>
          <w:rFonts w:asciiTheme="majorHAnsi" w:eastAsia="Calibri" w:hAnsiTheme="majorHAnsi" w:cstheme="minorHAnsi"/>
          <w:spacing w:val="-1"/>
        </w:rPr>
        <w:t>u</w:t>
      </w:r>
      <w:r w:rsidRPr="00415EDD">
        <w:rPr>
          <w:rFonts w:asciiTheme="majorHAnsi" w:eastAsia="Calibri" w:hAnsiTheme="majorHAnsi" w:cstheme="minorHAnsi"/>
          <w:spacing w:val="-3"/>
        </w:rPr>
        <w:t>a</w:t>
      </w:r>
      <w:r w:rsidRPr="00415EDD">
        <w:rPr>
          <w:rFonts w:asciiTheme="majorHAnsi" w:eastAsia="Calibri" w:hAnsiTheme="majorHAnsi" w:cstheme="minorHAnsi"/>
        </w:rPr>
        <w:t>ti</w:t>
      </w:r>
      <w:r w:rsidRPr="00415EDD">
        <w:rPr>
          <w:rFonts w:asciiTheme="majorHAnsi" w:eastAsia="Calibri" w:hAnsiTheme="majorHAnsi" w:cstheme="minorHAnsi"/>
          <w:spacing w:val="1"/>
        </w:rPr>
        <w:t>o</w:t>
      </w:r>
      <w:r w:rsidRPr="00415EDD">
        <w:rPr>
          <w:rFonts w:asciiTheme="majorHAnsi" w:eastAsia="Calibri" w:hAnsiTheme="majorHAnsi" w:cstheme="minorHAnsi"/>
        </w:rPr>
        <w:t xml:space="preserve">n </w:t>
      </w:r>
      <w:r w:rsidRPr="00415EDD">
        <w:rPr>
          <w:rFonts w:asciiTheme="majorHAnsi" w:eastAsia="Calibri" w:hAnsiTheme="majorHAnsi" w:cstheme="minorHAnsi"/>
          <w:spacing w:val="-1"/>
        </w:rPr>
        <w:t>Ad</w:t>
      </w:r>
      <w:r w:rsidRPr="00415EDD">
        <w:rPr>
          <w:rFonts w:asciiTheme="majorHAnsi" w:eastAsia="Calibri" w:hAnsiTheme="majorHAnsi" w:cstheme="minorHAnsi"/>
        </w:rPr>
        <w:t>j</w:t>
      </w:r>
      <w:r w:rsidRPr="00415EDD">
        <w:rPr>
          <w:rFonts w:asciiTheme="majorHAnsi" w:eastAsia="Calibri" w:hAnsiTheme="majorHAnsi" w:cstheme="minorHAnsi"/>
          <w:spacing w:val="-1"/>
        </w:rPr>
        <w:t>u</w:t>
      </w:r>
      <w:r w:rsidRPr="00415EDD">
        <w:rPr>
          <w:rFonts w:asciiTheme="majorHAnsi" w:eastAsia="Calibri" w:hAnsiTheme="majorHAnsi" w:cstheme="minorHAnsi"/>
        </w:rPr>
        <w:t>s</w:t>
      </w:r>
      <w:r w:rsidRPr="00415EDD">
        <w:rPr>
          <w:rFonts w:asciiTheme="majorHAnsi" w:eastAsia="Calibri" w:hAnsiTheme="majorHAnsi" w:cstheme="minorHAnsi"/>
          <w:spacing w:val="-2"/>
        </w:rPr>
        <w:t>t</w:t>
      </w:r>
      <w:r w:rsidRPr="00415EDD">
        <w:rPr>
          <w:rFonts w:asciiTheme="majorHAnsi" w:eastAsia="Calibri" w:hAnsiTheme="majorHAnsi" w:cstheme="minorHAnsi"/>
          <w:spacing w:val="1"/>
        </w:rPr>
        <w:t>me</w:t>
      </w:r>
      <w:r w:rsidRPr="00415EDD">
        <w:rPr>
          <w:rFonts w:asciiTheme="majorHAnsi" w:eastAsia="Calibri" w:hAnsiTheme="majorHAnsi" w:cstheme="minorHAnsi"/>
          <w:spacing w:val="-1"/>
        </w:rPr>
        <w:t>n</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f</w:t>
      </w:r>
      <w:r w:rsidRPr="00415EDD">
        <w:rPr>
          <w:rFonts w:asciiTheme="majorHAnsi" w:eastAsia="Calibri" w:hAnsiTheme="majorHAnsi" w:cstheme="minorHAnsi"/>
          <w:spacing w:val="1"/>
        </w:rPr>
        <w:t>o</w:t>
      </w:r>
      <w:r w:rsidRPr="00415EDD">
        <w:rPr>
          <w:rFonts w:asciiTheme="majorHAnsi" w:eastAsia="Calibri" w:hAnsiTheme="majorHAnsi" w:cstheme="minorHAnsi"/>
        </w:rPr>
        <w:t>r</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B</w:t>
      </w:r>
      <w:r w:rsidRPr="00415EDD">
        <w:rPr>
          <w:rFonts w:asciiTheme="majorHAnsi" w:eastAsia="Calibri" w:hAnsiTheme="majorHAnsi" w:cstheme="minorHAnsi"/>
          <w:spacing w:val="-1"/>
        </w:rPr>
        <w:t>H</w:t>
      </w:r>
      <w:r w:rsidRPr="00415EDD">
        <w:rPr>
          <w:rFonts w:asciiTheme="majorHAnsi" w:eastAsia="Calibri" w:hAnsiTheme="majorHAnsi" w:cstheme="minorHAnsi"/>
        </w:rPr>
        <w:t>C’s</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d</w:t>
      </w:r>
      <w:r w:rsidRPr="00415EDD">
        <w:rPr>
          <w:rFonts w:asciiTheme="majorHAnsi" w:eastAsia="Calibri" w:hAnsiTheme="majorHAnsi" w:cstheme="minorHAnsi"/>
          <w:spacing w:val="1"/>
        </w:rPr>
        <w:t>e</w:t>
      </w:r>
      <w:r w:rsidRPr="00415EDD">
        <w:rPr>
          <w:rFonts w:asciiTheme="majorHAnsi" w:eastAsia="Calibri" w:hAnsiTheme="majorHAnsi" w:cstheme="minorHAnsi"/>
          <w:spacing w:val="-1"/>
        </w:rPr>
        <w:t>b</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und</w:t>
      </w:r>
      <w:r w:rsidRPr="00415EDD">
        <w:rPr>
          <w:rFonts w:asciiTheme="majorHAnsi" w:eastAsia="Calibri" w:hAnsiTheme="majorHAnsi" w:cstheme="minorHAnsi"/>
          <w:spacing w:val="1"/>
        </w:rPr>
        <w:t>e</w:t>
      </w:r>
      <w:r w:rsidRPr="00415EDD">
        <w:rPr>
          <w:rFonts w:asciiTheme="majorHAnsi" w:eastAsia="Calibri" w:hAnsiTheme="majorHAnsi" w:cstheme="minorHAnsi"/>
        </w:rPr>
        <w:t>r fair</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v</w:t>
      </w:r>
      <w:r w:rsidRPr="00415EDD">
        <w:rPr>
          <w:rFonts w:asciiTheme="majorHAnsi" w:eastAsia="Calibri" w:hAnsiTheme="majorHAnsi" w:cstheme="minorHAnsi"/>
        </w:rPr>
        <w:t>al</w:t>
      </w:r>
      <w:r w:rsidRPr="00415EDD">
        <w:rPr>
          <w:rFonts w:asciiTheme="majorHAnsi" w:eastAsia="Calibri" w:hAnsiTheme="majorHAnsi" w:cstheme="minorHAnsi"/>
          <w:spacing w:val="-1"/>
        </w:rPr>
        <w:t>u</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p</w:t>
      </w:r>
      <w:r w:rsidRPr="00415EDD">
        <w:rPr>
          <w:rFonts w:asciiTheme="majorHAnsi" w:eastAsia="Calibri" w:hAnsiTheme="majorHAnsi" w:cstheme="minorHAnsi"/>
        </w:rPr>
        <w:t>t</w:t>
      </w:r>
      <w:r w:rsidRPr="00415EDD">
        <w:rPr>
          <w:rFonts w:asciiTheme="majorHAnsi" w:eastAsia="Calibri" w:hAnsiTheme="majorHAnsi" w:cstheme="minorHAnsi"/>
          <w:spacing w:val="-3"/>
        </w:rPr>
        <w:t>i</w:t>
      </w:r>
      <w:r w:rsidRPr="00415EDD">
        <w:rPr>
          <w:rFonts w:asciiTheme="majorHAnsi" w:eastAsia="Calibri" w:hAnsiTheme="majorHAnsi" w:cstheme="minorHAnsi"/>
          <w:spacing w:val="-1"/>
        </w:rPr>
        <w:t>o</w:t>
      </w:r>
      <w:r w:rsidRPr="00415EDD">
        <w:rPr>
          <w:rFonts w:asciiTheme="majorHAnsi" w:eastAsia="Calibri" w:hAnsiTheme="majorHAnsi" w:cstheme="minorHAnsi"/>
        </w:rPr>
        <w:t>n (</w:t>
      </w:r>
      <w:r w:rsidRPr="00415EDD">
        <w:rPr>
          <w:rFonts w:asciiTheme="majorHAnsi" w:eastAsia="Calibri" w:hAnsiTheme="majorHAnsi" w:cstheme="minorHAnsi"/>
          <w:spacing w:val="-1"/>
        </w:rPr>
        <w:t>FV</w:t>
      </w:r>
      <w:r w:rsidRPr="00415EDD">
        <w:rPr>
          <w:rFonts w:asciiTheme="majorHAnsi" w:eastAsia="Calibri" w:hAnsiTheme="majorHAnsi" w:cstheme="minorHAnsi"/>
        </w:rPr>
        <w:t xml:space="preserve">O), </w:t>
      </w:r>
      <w:r w:rsidRPr="00415EDD">
        <w:rPr>
          <w:rFonts w:asciiTheme="majorHAnsi" w:eastAsia="Calibri" w:hAnsiTheme="majorHAnsi" w:cstheme="minorHAnsi"/>
          <w:spacing w:val="-1"/>
        </w:rPr>
        <w:t>g</w:t>
      </w:r>
      <w:r w:rsidRPr="00415EDD">
        <w:rPr>
          <w:rFonts w:asciiTheme="majorHAnsi" w:eastAsia="Calibri" w:hAnsiTheme="majorHAnsi" w:cstheme="minorHAnsi"/>
          <w:spacing w:val="1"/>
        </w:rPr>
        <w:t>oo</w:t>
      </w:r>
      <w:r w:rsidRPr="00415EDD">
        <w:rPr>
          <w:rFonts w:asciiTheme="majorHAnsi" w:eastAsia="Calibri" w:hAnsiTheme="majorHAnsi" w:cstheme="minorHAnsi"/>
          <w:spacing w:val="-1"/>
        </w:rPr>
        <w:t>d</w:t>
      </w:r>
      <w:r w:rsidRPr="00415EDD">
        <w:rPr>
          <w:rFonts w:asciiTheme="majorHAnsi" w:eastAsia="Calibri" w:hAnsiTheme="majorHAnsi" w:cstheme="minorHAnsi"/>
        </w:rPr>
        <w:t>will</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i</w:t>
      </w:r>
      <w:r w:rsidRPr="00415EDD">
        <w:rPr>
          <w:rFonts w:asciiTheme="majorHAnsi" w:eastAsia="Calibri" w:hAnsiTheme="majorHAnsi" w:cstheme="minorHAnsi"/>
          <w:spacing w:val="1"/>
        </w:rPr>
        <w:t>m</w:t>
      </w:r>
      <w:r w:rsidRPr="00415EDD">
        <w:rPr>
          <w:rFonts w:asciiTheme="majorHAnsi" w:eastAsia="Calibri" w:hAnsiTheme="majorHAnsi" w:cstheme="minorHAnsi"/>
          <w:spacing w:val="-1"/>
        </w:rPr>
        <w:t>p</w:t>
      </w:r>
      <w:r w:rsidRPr="00415EDD">
        <w:rPr>
          <w:rFonts w:asciiTheme="majorHAnsi" w:eastAsia="Calibri" w:hAnsiTheme="majorHAnsi" w:cstheme="minorHAnsi"/>
        </w:rPr>
        <w:t>ai</w:t>
      </w:r>
      <w:r w:rsidRPr="00415EDD">
        <w:rPr>
          <w:rFonts w:asciiTheme="majorHAnsi" w:eastAsia="Calibri" w:hAnsiTheme="majorHAnsi" w:cstheme="minorHAnsi"/>
          <w:spacing w:val="-3"/>
        </w:rPr>
        <w:t>r</w:t>
      </w:r>
      <w:r w:rsidRPr="00415EDD">
        <w:rPr>
          <w:rFonts w:asciiTheme="majorHAnsi" w:eastAsia="Calibri" w:hAnsiTheme="majorHAnsi" w:cstheme="minorHAnsi"/>
          <w:spacing w:val="1"/>
        </w:rPr>
        <w:t>me</w:t>
      </w:r>
      <w:r w:rsidRPr="00415EDD">
        <w:rPr>
          <w:rFonts w:asciiTheme="majorHAnsi" w:eastAsia="Calibri" w:hAnsiTheme="majorHAnsi" w:cstheme="minorHAnsi"/>
          <w:spacing w:val="-3"/>
        </w:rPr>
        <w:t>n</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3"/>
        </w:rPr>
        <w:t>l</w:t>
      </w:r>
      <w:r w:rsidRPr="00415EDD">
        <w:rPr>
          <w:rFonts w:asciiTheme="majorHAnsi" w:eastAsia="Calibri" w:hAnsiTheme="majorHAnsi" w:cstheme="minorHAnsi"/>
          <w:spacing w:val="1"/>
        </w:rPr>
        <w:t>o</w:t>
      </w:r>
      <w:r w:rsidRPr="00415EDD">
        <w:rPr>
          <w:rFonts w:asciiTheme="majorHAnsi" w:eastAsia="Calibri" w:hAnsiTheme="majorHAnsi" w:cstheme="minorHAnsi"/>
        </w:rPr>
        <w:t>ss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3"/>
        </w:rPr>
        <w:t>r</w:t>
      </w:r>
      <w:r w:rsidRPr="00415EDD">
        <w:rPr>
          <w:rFonts w:asciiTheme="majorHAnsi" w:eastAsia="Calibri" w:hAnsiTheme="majorHAnsi" w:cstheme="minorHAnsi"/>
          <w:spacing w:val="1"/>
        </w:rPr>
        <w:t>e</w:t>
      </w:r>
      <w:r w:rsidRPr="00415EDD">
        <w:rPr>
          <w:rFonts w:asciiTheme="majorHAnsi" w:eastAsia="Calibri" w:hAnsiTheme="majorHAnsi" w:cstheme="minorHAnsi"/>
        </w:rPr>
        <w:t>s</w:t>
      </w:r>
      <w:r w:rsidRPr="00415EDD">
        <w:rPr>
          <w:rFonts w:asciiTheme="majorHAnsi" w:eastAsia="Calibri" w:hAnsiTheme="majorHAnsi" w:cstheme="minorHAnsi"/>
          <w:spacing w:val="-1"/>
        </w:rPr>
        <w:t>u</w:t>
      </w:r>
      <w:r w:rsidRPr="00415EDD">
        <w:rPr>
          <w:rFonts w:asciiTheme="majorHAnsi" w:eastAsia="Calibri" w:hAnsiTheme="majorHAnsi" w:cstheme="minorHAnsi"/>
        </w:rPr>
        <w:t>lti</w:t>
      </w:r>
      <w:r w:rsidRPr="00415EDD">
        <w:rPr>
          <w:rFonts w:asciiTheme="majorHAnsi" w:eastAsia="Calibri" w:hAnsiTheme="majorHAnsi" w:cstheme="minorHAnsi"/>
          <w:spacing w:val="-1"/>
        </w:rPr>
        <w:t>n</w:t>
      </w:r>
      <w:r w:rsidRPr="00415EDD">
        <w:rPr>
          <w:rFonts w:asciiTheme="majorHAnsi" w:eastAsia="Calibri" w:hAnsiTheme="majorHAnsi" w:cstheme="minorHAnsi"/>
        </w:rPr>
        <w:t>g fr</w:t>
      </w:r>
      <w:r w:rsidRPr="00415EDD">
        <w:rPr>
          <w:rFonts w:asciiTheme="majorHAnsi" w:eastAsia="Calibri" w:hAnsiTheme="majorHAnsi" w:cstheme="minorHAnsi"/>
          <w:spacing w:val="-1"/>
        </w:rPr>
        <w:t>o</w:t>
      </w:r>
      <w:r w:rsidRPr="00415EDD">
        <w:rPr>
          <w:rFonts w:asciiTheme="majorHAnsi" w:eastAsia="Calibri" w:hAnsiTheme="majorHAnsi" w:cstheme="minorHAnsi"/>
        </w:rPr>
        <w:t>m</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tra</w:t>
      </w:r>
      <w:r w:rsidRPr="00415EDD">
        <w:rPr>
          <w:rFonts w:asciiTheme="majorHAnsi" w:eastAsia="Calibri" w:hAnsiTheme="majorHAnsi" w:cstheme="minorHAnsi"/>
          <w:spacing w:val="-1"/>
        </w:rPr>
        <w:t>d</w:t>
      </w:r>
      <w:r w:rsidRPr="00415EDD">
        <w:rPr>
          <w:rFonts w:asciiTheme="majorHAnsi" w:eastAsia="Calibri" w:hAnsiTheme="majorHAnsi" w:cstheme="minorHAnsi"/>
        </w:rPr>
        <w:t>i</w:t>
      </w:r>
      <w:r w:rsidRPr="00415EDD">
        <w:rPr>
          <w:rFonts w:asciiTheme="majorHAnsi" w:eastAsia="Calibri" w:hAnsiTheme="majorHAnsi" w:cstheme="minorHAnsi"/>
          <w:spacing w:val="-1"/>
        </w:rPr>
        <w:t>n</w:t>
      </w:r>
      <w:r w:rsidRPr="00415EDD">
        <w:rPr>
          <w:rFonts w:asciiTheme="majorHAnsi" w:eastAsia="Calibri" w:hAnsiTheme="majorHAnsi" w:cstheme="minorHAnsi"/>
        </w:rPr>
        <w:t>g s</w:t>
      </w:r>
      <w:r w:rsidRPr="00415EDD">
        <w:rPr>
          <w:rFonts w:asciiTheme="majorHAnsi" w:eastAsia="Calibri" w:hAnsiTheme="majorHAnsi" w:cstheme="minorHAnsi"/>
          <w:spacing w:val="-1"/>
        </w:rPr>
        <w:t>h</w:t>
      </w:r>
      <w:r w:rsidRPr="00415EDD">
        <w:rPr>
          <w:rFonts w:asciiTheme="majorHAnsi" w:eastAsia="Calibri" w:hAnsiTheme="majorHAnsi" w:cstheme="minorHAnsi"/>
          <w:spacing w:val="1"/>
        </w:rPr>
        <w:t>o</w:t>
      </w:r>
      <w:r w:rsidRPr="00415EDD">
        <w:rPr>
          <w:rFonts w:asciiTheme="majorHAnsi" w:eastAsia="Calibri" w:hAnsiTheme="majorHAnsi" w:cstheme="minorHAnsi"/>
          <w:spacing w:val="-2"/>
        </w:rPr>
        <w:t>c</w:t>
      </w:r>
      <w:r w:rsidRPr="00415EDD">
        <w:rPr>
          <w:rFonts w:asciiTheme="majorHAnsi" w:eastAsia="Calibri" w:hAnsiTheme="majorHAnsi" w:cstheme="minorHAnsi"/>
        </w:rPr>
        <w:t>k</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e</w:t>
      </w:r>
      <w:r w:rsidRPr="00415EDD">
        <w:rPr>
          <w:rFonts w:asciiTheme="majorHAnsi" w:eastAsia="Calibri" w:hAnsiTheme="majorHAnsi" w:cstheme="minorHAnsi"/>
        </w:rPr>
        <w:t>x</w:t>
      </w:r>
      <w:r w:rsidRPr="00415EDD">
        <w:rPr>
          <w:rFonts w:asciiTheme="majorHAnsi" w:eastAsia="Calibri" w:hAnsiTheme="majorHAnsi" w:cstheme="minorHAnsi"/>
          <w:spacing w:val="1"/>
        </w:rPr>
        <w:t>e</w:t>
      </w:r>
      <w:r w:rsidRPr="00415EDD">
        <w:rPr>
          <w:rFonts w:asciiTheme="majorHAnsi" w:eastAsia="Calibri" w:hAnsiTheme="majorHAnsi" w:cstheme="minorHAnsi"/>
          <w:spacing w:val="-3"/>
        </w:rPr>
        <w:t>r</w:t>
      </w:r>
      <w:r w:rsidRPr="00415EDD">
        <w:rPr>
          <w:rFonts w:asciiTheme="majorHAnsi" w:eastAsia="Calibri" w:hAnsiTheme="majorHAnsi" w:cstheme="minorHAnsi"/>
        </w:rPr>
        <w:t>cise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(if a</w:t>
      </w:r>
      <w:r w:rsidRPr="00415EDD">
        <w:rPr>
          <w:rFonts w:asciiTheme="majorHAnsi" w:eastAsia="Calibri" w:hAnsiTheme="majorHAnsi" w:cstheme="minorHAnsi"/>
          <w:spacing w:val="-1"/>
        </w:rPr>
        <w:t>pp</w:t>
      </w:r>
      <w:r w:rsidRPr="00415EDD">
        <w:rPr>
          <w:rFonts w:asciiTheme="majorHAnsi" w:eastAsia="Calibri" w:hAnsiTheme="majorHAnsi" w:cstheme="minorHAnsi"/>
        </w:rPr>
        <w:t>lica</w:t>
      </w:r>
      <w:r w:rsidRPr="00415EDD">
        <w:rPr>
          <w:rFonts w:asciiTheme="majorHAnsi" w:eastAsia="Calibri" w:hAnsiTheme="majorHAnsi" w:cstheme="minorHAnsi"/>
          <w:spacing w:val="-1"/>
        </w:rPr>
        <w:t>b</w:t>
      </w:r>
      <w:r w:rsidRPr="00415EDD">
        <w:rPr>
          <w:rFonts w:asciiTheme="majorHAnsi" w:eastAsia="Calibri" w:hAnsiTheme="majorHAnsi" w:cstheme="minorHAnsi"/>
        </w:rPr>
        <w:t>le),</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as</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w</w:t>
      </w:r>
      <w:r w:rsidRPr="00415EDD">
        <w:rPr>
          <w:rFonts w:asciiTheme="majorHAnsi" w:eastAsia="Calibri" w:hAnsiTheme="majorHAnsi" w:cstheme="minorHAnsi"/>
          <w:spacing w:val="1"/>
        </w:rPr>
        <w:t>e</w:t>
      </w:r>
      <w:r w:rsidRPr="00415EDD">
        <w:rPr>
          <w:rFonts w:asciiTheme="majorHAnsi" w:eastAsia="Calibri" w:hAnsiTheme="majorHAnsi" w:cstheme="minorHAnsi"/>
        </w:rPr>
        <w:t>ll as a</w:t>
      </w:r>
      <w:r w:rsidRPr="00415EDD">
        <w:rPr>
          <w:rFonts w:asciiTheme="majorHAnsi" w:eastAsia="Calibri" w:hAnsiTheme="majorHAnsi" w:cstheme="minorHAnsi"/>
          <w:spacing w:val="-1"/>
        </w:rPr>
        <w:t>d</w:t>
      </w:r>
      <w:r w:rsidRPr="00415EDD">
        <w:rPr>
          <w:rFonts w:asciiTheme="majorHAnsi" w:eastAsia="Calibri" w:hAnsiTheme="majorHAnsi" w:cstheme="minorHAnsi"/>
        </w:rPr>
        <w:t>j</w:t>
      </w:r>
      <w:r w:rsidRPr="00415EDD">
        <w:rPr>
          <w:rFonts w:asciiTheme="majorHAnsi" w:eastAsia="Calibri" w:hAnsiTheme="majorHAnsi" w:cstheme="minorHAnsi"/>
          <w:spacing w:val="-1"/>
        </w:rPr>
        <w:t>u</w:t>
      </w:r>
      <w:r w:rsidRPr="00415EDD">
        <w:rPr>
          <w:rFonts w:asciiTheme="majorHAnsi" w:eastAsia="Calibri" w:hAnsiTheme="majorHAnsi" w:cstheme="minorHAnsi"/>
        </w:rPr>
        <w:t>st</w:t>
      </w:r>
      <w:r w:rsidRPr="00415EDD">
        <w:rPr>
          <w:rFonts w:asciiTheme="majorHAnsi" w:eastAsia="Calibri" w:hAnsiTheme="majorHAnsi" w:cstheme="minorHAnsi"/>
          <w:spacing w:val="1"/>
        </w:rPr>
        <w:t>m</w:t>
      </w:r>
      <w:r w:rsidRPr="00415EDD">
        <w:rPr>
          <w:rFonts w:asciiTheme="majorHAnsi" w:eastAsia="Calibri" w:hAnsiTheme="majorHAnsi" w:cstheme="minorHAnsi"/>
        </w:rPr>
        <w:t>e</w:t>
      </w:r>
      <w:r w:rsidRPr="00415EDD">
        <w:rPr>
          <w:rFonts w:asciiTheme="majorHAnsi" w:eastAsia="Calibri" w:hAnsiTheme="majorHAnsi" w:cstheme="minorHAnsi"/>
          <w:spacing w:val="-3"/>
        </w:rPr>
        <w:t>n</w:t>
      </w:r>
      <w:r w:rsidRPr="00415EDD">
        <w:rPr>
          <w:rFonts w:asciiTheme="majorHAnsi" w:eastAsia="Calibri" w:hAnsiTheme="majorHAnsi" w:cstheme="minorHAnsi"/>
        </w:rPr>
        <w:t>ts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rel</w:t>
      </w:r>
      <w:r w:rsidRPr="00415EDD">
        <w:rPr>
          <w:rFonts w:asciiTheme="majorHAnsi" w:eastAsia="Calibri" w:hAnsiTheme="majorHAnsi" w:cstheme="minorHAnsi"/>
          <w:spacing w:val="-3"/>
        </w:rPr>
        <w:t>a</w:t>
      </w:r>
      <w:r w:rsidRPr="00415EDD">
        <w:rPr>
          <w:rFonts w:asciiTheme="majorHAnsi" w:eastAsia="Calibri" w:hAnsiTheme="majorHAnsi" w:cstheme="minorHAnsi"/>
        </w:rPr>
        <w:t>ted</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to</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p</w:t>
      </w:r>
      <w:r w:rsidRPr="00415EDD">
        <w:rPr>
          <w:rFonts w:asciiTheme="majorHAnsi" w:eastAsia="Calibri" w:hAnsiTheme="majorHAnsi" w:cstheme="minorHAnsi"/>
          <w:spacing w:val="-2"/>
        </w:rPr>
        <w:t>e</w:t>
      </w:r>
      <w:r w:rsidRPr="00415EDD">
        <w:rPr>
          <w:rFonts w:asciiTheme="majorHAnsi" w:eastAsia="Calibri" w:hAnsiTheme="majorHAnsi" w:cstheme="minorHAnsi"/>
        </w:rPr>
        <w:t>rati</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al ri</w:t>
      </w:r>
      <w:r w:rsidRPr="00415EDD">
        <w:rPr>
          <w:rFonts w:asciiTheme="majorHAnsi" w:eastAsia="Calibri" w:hAnsiTheme="majorHAnsi" w:cstheme="minorHAnsi"/>
          <w:spacing w:val="-2"/>
        </w:rPr>
        <w:t>s</w:t>
      </w:r>
      <w:r w:rsidRPr="00415EDD">
        <w:rPr>
          <w:rFonts w:asciiTheme="majorHAnsi" w:eastAsia="Calibri" w:hAnsiTheme="majorHAnsi" w:cstheme="minorHAnsi"/>
        </w:rPr>
        <w:t>k</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2"/>
        </w:rPr>
        <w:t>e</w:t>
      </w:r>
      <w:r w:rsidRPr="00415EDD">
        <w:rPr>
          <w:rFonts w:asciiTheme="majorHAnsi" w:eastAsia="Calibri" w:hAnsiTheme="majorHAnsi" w:cstheme="minorHAnsi"/>
        </w:rPr>
        <w:t>x</w:t>
      </w:r>
      <w:r w:rsidRPr="00415EDD">
        <w:rPr>
          <w:rFonts w:asciiTheme="majorHAnsi" w:eastAsia="Calibri" w:hAnsiTheme="majorHAnsi" w:cstheme="minorHAnsi"/>
          <w:spacing w:val="-1"/>
        </w:rPr>
        <w:t>p</w:t>
      </w:r>
      <w:r w:rsidRPr="00415EDD">
        <w:rPr>
          <w:rFonts w:asciiTheme="majorHAnsi" w:eastAsia="Calibri" w:hAnsiTheme="majorHAnsi" w:cstheme="minorHAnsi"/>
        </w:rPr>
        <w:t>e</w:t>
      </w:r>
      <w:r w:rsidRPr="00415EDD">
        <w:rPr>
          <w:rFonts w:asciiTheme="majorHAnsi" w:eastAsia="Calibri" w:hAnsiTheme="majorHAnsi" w:cstheme="minorHAnsi"/>
          <w:spacing w:val="-1"/>
        </w:rPr>
        <w:t>n</w:t>
      </w:r>
      <w:r w:rsidRPr="00415EDD">
        <w:rPr>
          <w:rFonts w:asciiTheme="majorHAnsi" w:eastAsia="Calibri" w:hAnsiTheme="majorHAnsi" w:cstheme="minorHAnsi"/>
        </w:rPr>
        <w:t>se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re</w:t>
      </w:r>
      <w:r w:rsidRPr="00415EDD">
        <w:rPr>
          <w:rFonts w:asciiTheme="majorHAnsi" w:eastAsia="Calibri" w:hAnsiTheme="majorHAnsi" w:cstheme="minorHAnsi"/>
          <w:spacing w:val="-1"/>
        </w:rPr>
        <w:t>qu</w:t>
      </w:r>
      <w:r w:rsidRPr="00415EDD">
        <w:rPr>
          <w:rFonts w:asciiTheme="majorHAnsi" w:eastAsia="Calibri" w:hAnsiTheme="majorHAnsi" w:cstheme="minorHAnsi"/>
        </w:rPr>
        <w:t>i</w:t>
      </w:r>
      <w:r w:rsidRPr="00415EDD">
        <w:rPr>
          <w:rFonts w:asciiTheme="majorHAnsi" w:eastAsia="Calibri" w:hAnsiTheme="majorHAnsi" w:cstheme="minorHAnsi"/>
          <w:spacing w:val="-3"/>
        </w:rPr>
        <w:t>r</w:t>
      </w:r>
      <w:r w:rsidRPr="00415EDD">
        <w:rPr>
          <w:rFonts w:asciiTheme="majorHAnsi" w:eastAsia="Calibri" w:hAnsiTheme="majorHAnsi" w:cstheme="minorHAnsi"/>
        </w:rPr>
        <w:t>ed f</w:t>
      </w:r>
      <w:r w:rsidRPr="00415EDD">
        <w:rPr>
          <w:rFonts w:asciiTheme="majorHAnsi" w:eastAsia="Calibri" w:hAnsiTheme="majorHAnsi" w:cstheme="minorHAnsi"/>
          <w:spacing w:val="1"/>
        </w:rPr>
        <w:t>o</w:t>
      </w:r>
      <w:r w:rsidRPr="00415EDD">
        <w:rPr>
          <w:rFonts w:asciiTheme="majorHAnsi" w:eastAsia="Calibri" w:hAnsiTheme="majorHAnsi" w:cstheme="minorHAnsi"/>
        </w:rPr>
        <w:t>r</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P</w:t>
      </w:r>
      <w:r w:rsidRPr="00415EDD">
        <w:rPr>
          <w:rFonts w:asciiTheme="majorHAnsi" w:eastAsia="Calibri" w:hAnsiTheme="majorHAnsi" w:cstheme="minorHAnsi"/>
          <w:spacing w:val="1"/>
        </w:rPr>
        <w:t>P</w:t>
      </w:r>
      <w:r w:rsidRPr="00415EDD">
        <w:rPr>
          <w:rFonts w:asciiTheme="majorHAnsi" w:eastAsia="Calibri" w:hAnsiTheme="majorHAnsi" w:cstheme="minorHAnsi"/>
          <w:spacing w:val="-1"/>
        </w:rPr>
        <w:t>N</w:t>
      </w:r>
      <w:r w:rsidRPr="00415EDD">
        <w:rPr>
          <w:rFonts w:asciiTheme="majorHAnsi" w:eastAsia="Calibri" w:hAnsiTheme="majorHAnsi" w:cstheme="minorHAnsi"/>
        </w:rPr>
        <w:t>R</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pu</w:t>
      </w:r>
      <w:r w:rsidRPr="00415EDD">
        <w:rPr>
          <w:rFonts w:asciiTheme="majorHAnsi" w:eastAsia="Calibri" w:hAnsiTheme="majorHAnsi" w:cstheme="minorHAnsi"/>
        </w:rPr>
        <w:t>r</w:t>
      </w:r>
      <w:r w:rsidRPr="00415EDD">
        <w:rPr>
          <w:rFonts w:asciiTheme="majorHAnsi" w:eastAsia="Calibri" w:hAnsiTheme="majorHAnsi" w:cstheme="minorHAnsi"/>
          <w:spacing w:val="-1"/>
        </w:rPr>
        <w:t>p</w:t>
      </w:r>
      <w:r w:rsidRPr="00415EDD">
        <w:rPr>
          <w:rFonts w:asciiTheme="majorHAnsi" w:eastAsia="Calibri" w:hAnsiTheme="majorHAnsi" w:cstheme="minorHAnsi"/>
          <w:spacing w:val="1"/>
        </w:rPr>
        <w:t>o</w:t>
      </w:r>
      <w:r w:rsidRPr="00415EDD">
        <w:rPr>
          <w:rFonts w:asciiTheme="majorHAnsi" w:eastAsia="Calibri" w:hAnsiTheme="majorHAnsi" w:cstheme="minorHAnsi"/>
          <w:spacing w:val="-2"/>
        </w:rPr>
        <w:t>s</w:t>
      </w:r>
      <w:r w:rsidRPr="00415EDD">
        <w:rPr>
          <w:rFonts w:asciiTheme="majorHAnsi" w:eastAsia="Calibri" w:hAnsiTheme="majorHAnsi" w:cstheme="minorHAnsi"/>
        </w:rPr>
        <w:t xml:space="preserve">es. </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3"/>
        </w:rPr>
        <w:t>F</w:t>
      </w:r>
      <w:r w:rsidRPr="00415EDD">
        <w:rPr>
          <w:rFonts w:asciiTheme="majorHAnsi" w:eastAsia="Calibri" w:hAnsiTheme="majorHAnsi" w:cstheme="minorHAnsi"/>
          <w:spacing w:val="1"/>
        </w:rPr>
        <w:t>o</w:t>
      </w:r>
      <w:r w:rsidRPr="00415EDD">
        <w:rPr>
          <w:rFonts w:asciiTheme="majorHAnsi" w:eastAsia="Calibri" w:hAnsiTheme="majorHAnsi" w:cstheme="minorHAnsi"/>
        </w:rPr>
        <w:t>r</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rel</w:t>
      </w:r>
      <w:r w:rsidRPr="00415EDD">
        <w:rPr>
          <w:rFonts w:asciiTheme="majorHAnsi" w:eastAsia="Calibri" w:hAnsiTheme="majorHAnsi" w:cstheme="minorHAnsi"/>
          <w:spacing w:val="-3"/>
        </w:rPr>
        <w:t>a</w:t>
      </w:r>
      <w:r w:rsidRPr="00415EDD">
        <w:rPr>
          <w:rFonts w:asciiTheme="majorHAnsi" w:eastAsia="Calibri" w:hAnsiTheme="majorHAnsi" w:cstheme="minorHAnsi"/>
        </w:rPr>
        <w:t>ted ite</w:t>
      </w:r>
      <w:r w:rsidRPr="00415EDD">
        <w:rPr>
          <w:rFonts w:asciiTheme="majorHAnsi" w:eastAsia="Calibri" w:hAnsiTheme="majorHAnsi" w:cstheme="minorHAnsi"/>
          <w:spacing w:val="-1"/>
        </w:rPr>
        <w:t>m</w:t>
      </w:r>
      <w:r w:rsidRPr="00415EDD">
        <w:rPr>
          <w:rFonts w:asciiTheme="majorHAnsi" w:eastAsia="Calibri" w:hAnsiTheme="majorHAnsi" w:cstheme="minorHAnsi"/>
        </w:rPr>
        <w:t>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re</w:t>
      </w:r>
      <w:r w:rsidRPr="00415EDD">
        <w:rPr>
          <w:rFonts w:asciiTheme="majorHAnsi" w:eastAsia="Calibri" w:hAnsiTheme="majorHAnsi" w:cstheme="minorHAnsi"/>
          <w:spacing w:val="-3"/>
        </w:rPr>
        <w:t>f</w:t>
      </w:r>
      <w:r w:rsidRPr="00415EDD">
        <w:rPr>
          <w:rFonts w:asciiTheme="majorHAnsi" w:eastAsia="Calibri" w:hAnsiTheme="majorHAnsi" w:cstheme="minorHAnsi"/>
        </w:rPr>
        <w:t>ere</w:t>
      </w:r>
      <w:r w:rsidRPr="00415EDD">
        <w:rPr>
          <w:rFonts w:asciiTheme="majorHAnsi" w:eastAsia="Calibri" w:hAnsiTheme="majorHAnsi" w:cstheme="minorHAnsi"/>
          <w:spacing w:val="-1"/>
        </w:rPr>
        <w:t>n</w:t>
      </w:r>
      <w:r w:rsidRPr="00415EDD">
        <w:rPr>
          <w:rFonts w:asciiTheme="majorHAnsi" w:eastAsia="Calibri" w:hAnsiTheme="majorHAnsi" w:cstheme="minorHAnsi"/>
          <w:spacing w:val="-2"/>
        </w:rPr>
        <w:t>c</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P</w:t>
      </w:r>
      <w:r w:rsidRPr="00415EDD">
        <w:rPr>
          <w:rFonts w:asciiTheme="majorHAnsi" w:eastAsia="Calibri" w:hAnsiTheme="majorHAnsi" w:cstheme="minorHAnsi"/>
          <w:spacing w:val="1"/>
        </w:rPr>
        <w:t>P</w:t>
      </w:r>
      <w:r w:rsidRPr="00415EDD">
        <w:rPr>
          <w:rFonts w:asciiTheme="majorHAnsi" w:eastAsia="Calibri" w:hAnsiTheme="majorHAnsi" w:cstheme="minorHAnsi"/>
          <w:spacing w:val="-1"/>
        </w:rPr>
        <w:t>N</w:t>
      </w:r>
      <w:r w:rsidRPr="00415EDD">
        <w:rPr>
          <w:rFonts w:asciiTheme="majorHAnsi" w:eastAsia="Calibri" w:hAnsiTheme="majorHAnsi" w:cstheme="minorHAnsi"/>
        </w:rPr>
        <w:t>R</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P</w:t>
      </w:r>
      <w:r w:rsidRPr="00415EDD">
        <w:rPr>
          <w:rFonts w:asciiTheme="majorHAnsi" w:eastAsia="Calibri" w:hAnsiTheme="majorHAnsi" w:cstheme="minorHAnsi"/>
        </w:rPr>
        <w:t>r</w:t>
      </w:r>
      <w:r w:rsidRPr="00415EDD">
        <w:rPr>
          <w:rFonts w:asciiTheme="majorHAnsi" w:eastAsia="Calibri" w:hAnsiTheme="majorHAnsi" w:cstheme="minorHAnsi"/>
          <w:spacing w:val="1"/>
        </w:rPr>
        <w:t>o</w:t>
      </w:r>
      <w:r w:rsidRPr="00415EDD">
        <w:rPr>
          <w:rFonts w:asciiTheme="majorHAnsi" w:eastAsia="Calibri" w:hAnsiTheme="majorHAnsi" w:cstheme="minorHAnsi"/>
          <w:spacing w:val="-2"/>
        </w:rPr>
        <w:t>j</w:t>
      </w:r>
      <w:r w:rsidRPr="00415EDD">
        <w:rPr>
          <w:rFonts w:asciiTheme="majorHAnsi" w:eastAsia="Calibri" w:hAnsiTheme="majorHAnsi" w:cstheme="minorHAnsi"/>
        </w:rPr>
        <w:t>ect</w:t>
      </w:r>
      <w:r w:rsidRPr="00415EDD">
        <w:rPr>
          <w:rFonts w:asciiTheme="majorHAnsi" w:eastAsia="Calibri" w:hAnsiTheme="majorHAnsi" w:cstheme="minorHAnsi"/>
          <w:spacing w:val="-3"/>
        </w:rPr>
        <w:t>i</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s</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w</w:t>
      </w:r>
      <w:r w:rsidRPr="00415EDD">
        <w:rPr>
          <w:rFonts w:asciiTheme="majorHAnsi" w:eastAsia="Calibri" w:hAnsiTheme="majorHAnsi" w:cstheme="minorHAnsi"/>
          <w:spacing w:val="1"/>
        </w:rPr>
        <w:t>o</w:t>
      </w:r>
      <w:r w:rsidRPr="00415EDD">
        <w:rPr>
          <w:rFonts w:asciiTheme="majorHAnsi" w:eastAsia="Calibri" w:hAnsiTheme="majorHAnsi" w:cstheme="minorHAnsi"/>
          <w:spacing w:val="-3"/>
        </w:rPr>
        <w:t>r</w:t>
      </w:r>
      <w:r w:rsidRPr="00415EDD">
        <w:rPr>
          <w:rFonts w:asciiTheme="majorHAnsi" w:eastAsia="Calibri" w:hAnsiTheme="majorHAnsi" w:cstheme="minorHAnsi"/>
        </w:rPr>
        <w:t>ks</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2"/>
        </w:rPr>
        <w:t>e</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a</w:t>
      </w:r>
      <w:r w:rsidRPr="00415EDD">
        <w:rPr>
          <w:rFonts w:asciiTheme="majorHAnsi" w:eastAsia="Calibri" w:hAnsiTheme="majorHAnsi" w:cstheme="minorHAnsi"/>
          <w:spacing w:val="-1"/>
        </w:rPr>
        <w:t>n</w:t>
      </w:r>
      <w:r w:rsidRPr="00415EDD">
        <w:rPr>
          <w:rFonts w:asciiTheme="majorHAnsi" w:eastAsia="Calibri" w:hAnsiTheme="majorHAnsi" w:cstheme="minorHAnsi"/>
        </w:rPr>
        <w:t>d</w:t>
      </w:r>
      <w:r w:rsidRPr="00415EDD">
        <w:rPr>
          <w:rFonts w:asciiTheme="majorHAnsi" w:eastAsia="Calibri" w:hAnsiTheme="majorHAnsi" w:cstheme="minorHAnsi"/>
          <w:spacing w:val="-3"/>
        </w:rPr>
        <w:t xml:space="preserve"> </w:t>
      </w:r>
      <w:r w:rsidRPr="00415EDD">
        <w:rPr>
          <w:rFonts w:asciiTheme="majorHAnsi" w:eastAsia="Calibri" w:hAnsiTheme="majorHAnsi" w:cstheme="minorHAnsi"/>
        </w:rPr>
        <w:t>related i</w:t>
      </w:r>
      <w:r w:rsidRPr="00415EDD">
        <w:rPr>
          <w:rFonts w:asciiTheme="majorHAnsi" w:eastAsia="Calibri" w:hAnsiTheme="majorHAnsi" w:cstheme="minorHAnsi"/>
          <w:spacing w:val="-1"/>
        </w:rPr>
        <w:t>n</w:t>
      </w:r>
      <w:r w:rsidRPr="00415EDD">
        <w:rPr>
          <w:rFonts w:asciiTheme="majorHAnsi" w:eastAsia="Calibri" w:hAnsiTheme="majorHAnsi" w:cstheme="minorHAnsi"/>
          <w:spacing w:val="-2"/>
        </w:rPr>
        <w:t>s</w:t>
      </w:r>
      <w:r w:rsidRPr="00415EDD">
        <w:rPr>
          <w:rFonts w:asciiTheme="majorHAnsi" w:eastAsia="Calibri" w:hAnsiTheme="majorHAnsi" w:cstheme="minorHAnsi"/>
        </w:rPr>
        <w:t>tr</w:t>
      </w:r>
      <w:r w:rsidRPr="00415EDD">
        <w:rPr>
          <w:rFonts w:asciiTheme="majorHAnsi" w:eastAsia="Calibri" w:hAnsiTheme="majorHAnsi" w:cstheme="minorHAnsi"/>
          <w:spacing w:val="-1"/>
        </w:rPr>
        <w:t>u</w:t>
      </w:r>
      <w:r w:rsidRPr="00415EDD">
        <w:rPr>
          <w:rFonts w:asciiTheme="majorHAnsi" w:eastAsia="Calibri" w:hAnsiTheme="majorHAnsi" w:cstheme="minorHAnsi"/>
        </w:rPr>
        <w:t>ct</w:t>
      </w:r>
      <w:r w:rsidRPr="00415EDD">
        <w:rPr>
          <w:rFonts w:asciiTheme="majorHAnsi" w:eastAsia="Calibri" w:hAnsiTheme="majorHAnsi" w:cstheme="minorHAnsi"/>
          <w:spacing w:val="-3"/>
        </w:rPr>
        <w:t>i</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f</w:t>
      </w:r>
      <w:r w:rsidRPr="00415EDD">
        <w:rPr>
          <w:rFonts w:asciiTheme="majorHAnsi" w:eastAsia="Calibri" w:hAnsiTheme="majorHAnsi" w:cstheme="minorHAnsi"/>
          <w:spacing w:val="1"/>
        </w:rPr>
        <w:t>o</w:t>
      </w:r>
      <w:r w:rsidRPr="00415EDD">
        <w:rPr>
          <w:rFonts w:asciiTheme="majorHAnsi" w:eastAsia="Calibri" w:hAnsiTheme="majorHAnsi" w:cstheme="minorHAnsi"/>
        </w:rPr>
        <w:t>r</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4"/>
        </w:rPr>
        <w:t xml:space="preserve"> </w:t>
      </w:r>
      <w:r w:rsidRPr="00415EDD">
        <w:rPr>
          <w:rFonts w:asciiTheme="majorHAnsi" w:eastAsia="Calibri" w:hAnsiTheme="majorHAnsi" w:cstheme="minorHAnsi"/>
        </w:rPr>
        <w:t>it</w:t>
      </w:r>
      <w:r w:rsidRPr="00415EDD">
        <w:rPr>
          <w:rFonts w:asciiTheme="majorHAnsi" w:eastAsia="Calibri" w:hAnsiTheme="majorHAnsi" w:cstheme="minorHAnsi"/>
          <w:spacing w:val="-2"/>
        </w:rPr>
        <w:t>e</w:t>
      </w:r>
      <w:r w:rsidRPr="00415EDD">
        <w:rPr>
          <w:rFonts w:asciiTheme="majorHAnsi" w:eastAsia="Calibri" w:hAnsiTheme="majorHAnsi" w:cstheme="minorHAnsi"/>
          <w:spacing w:val="1"/>
        </w:rPr>
        <w:t>m</w:t>
      </w:r>
      <w:r w:rsidRPr="00415EDD">
        <w:rPr>
          <w:rFonts w:asciiTheme="majorHAnsi" w:eastAsia="Calibri" w:hAnsiTheme="majorHAnsi" w:cstheme="minorHAnsi"/>
        </w:rPr>
        <w:t>s</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29</w:t>
      </w:r>
      <w:r w:rsidRPr="00415EDD">
        <w:rPr>
          <w:rFonts w:asciiTheme="majorHAnsi" w:eastAsia="Calibri" w:hAnsiTheme="majorHAnsi" w:cstheme="minorHAnsi"/>
        </w:rPr>
        <w:t>, 40-42.</w:t>
      </w:r>
      <w:r w:rsidRPr="00415EDD">
        <w:rPr>
          <w:rFonts w:asciiTheme="majorHAnsi" w:eastAsia="Calibri" w:hAnsiTheme="majorHAnsi" w:cstheme="minorHAnsi"/>
          <w:spacing w:val="49"/>
        </w:rPr>
        <w:t xml:space="preserve"> </w:t>
      </w:r>
      <w:r w:rsidRPr="00415EDD">
        <w:rPr>
          <w:rFonts w:asciiTheme="majorHAnsi" w:eastAsia="Calibri" w:hAnsiTheme="majorHAnsi" w:cstheme="minorHAnsi"/>
        </w:rPr>
        <w:t>Gai</w:t>
      </w:r>
      <w:r w:rsidRPr="00415EDD">
        <w:rPr>
          <w:rFonts w:asciiTheme="majorHAnsi" w:eastAsia="Calibri" w:hAnsiTheme="majorHAnsi" w:cstheme="minorHAnsi"/>
          <w:spacing w:val="-1"/>
        </w:rPr>
        <w:t>n</w:t>
      </w:r>
      <w:r w:rsidRPr="00415EDD">
        <w:rPr>
          <w:rFonts w:asciiTheme="majorHAnsi" w:eastAsia="Calibri" w:hAnsiTheme="majorHAnsi" w:cstheme="minorHAnsi"/>
        </w:rPr>
        <w:t>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a</w:t>
      </w:r>
      <w:r w:rsidRPr="00415EDD">
        <w:rPr>
          <w:rFonts w:asciiTheme="majorHAnsi" w:eastAsia="Calibri" w:hAnsiTheme="majorHAnsi" w:cstheme="minorHAnsi"/>
          <w:spacing w:val="-1"/>
        </w:rPr>
        <w:t>n</w:t>
      </w:r>
      <w:r w:rsidRPr="00415EDD">
        <w:rPr>
          <w:rFonts w:asciiTheme="majorHAnsi" w:eastAsia="Calibri" w:hAnsiTheme="majorHAnsi" w:cstheme="minorHAnsi"/>
        </w:rPr>
        <w:t xml:space="preserve">d </w:t>
      </w:r>
      <w:r w:rsidRPr="00415EDD">
        <w:rPr>
          <w:rFonts w:asciiTheme="majorHAnsi" w:eastAsia="Calibri" w:hAnsiTheme="majorHAnsi" w:cstheme="minorHAnsi"/>
          <w:spacing w:val="-3"/>
        </w:rPr>
        <w:t>l</w:t>
      </w:r>
      <w:r w:rsidRPr="00415EDD">
        <w:rPr>
          <w:rFonts w:asciiTheme="majorHAnsi" w:eastAsia="Calibri" w:hAnsiTheme="majorHAnsi" w:cstheme="minorHAnsi"/>
          <w:spacing w:val="1"/>
        </w:rPr>
        <w:t>o</w:t>
      </w:r>
      <w:r w:rsidRPr="00415EDD">
        <w:rPr>
          <w:rFonts w:asciiTheme="majorHAnsi" w:eastAsia="Calibri" w:hAnsiTheme="majorHAnsi" w:cstheme="minorHAnsi"/>
        </w:rPr>
        <w:t>s</w:t>
      </w:r>
      <w:r w:rsidRPr="00415EDD">
        <w:rPr>
          <w:rFonts w:asciiTheme="majorHAnsi" w:eastAsia="Calibri" w:hAnsiTheme="majorHAnsi" w:cstheme="minorHAnsi"/>
          <w:spacing w:val="-2"/>
        </w:rPr>
        <w:t>s</w:t>
      </w:r>
      <w:r w:rsidRPr="00415EDD">
        <w:rPr>
          <w:rFonts w:asciiTheme="majorHAnsi" w:eastAsia="Calibri" w:hAnsiTheme="majorHAnsi" w:cstheme="minorHAnsi"/>
          <w:spacing w:val="1"/>
        </w:rPr>
        <w:t>e</w:t>
      </w:r>
      <w:r w:rsidRPr="00415EDD">
        <w:rPr>
          <w:rFonts w:asciiTheme="majorHAnsi" w:eastAsia="Calibri" w:hAnsiTheme="majorHAnsi" w:cstheme="minorHAnsi"/>
        </w:rPr>
        <w:t>s</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o</w:t>
      </w:r>
      <w:r w:rsidRPr="00415EDD">
        <w:rPr>
          <w:rFonts w:asciiTheme="majorHAnsi" w:eastAsia="Calibri" w:hAnsiTheme="majorHAnsi" w:cstheme="minorHAnsi"/>
        </w:rPr>
        <w:t xml:space="preserve">n </w:t>
      </w:r>
      <w:r w:rsidRPr="00415EDD">
        <w:rPr>
          <w:rFonts w:asciiTheme="majorHAnsi" w:eastAsia="Calibri" w:hAnsiTheme="majorHAnsi" w:cstheme="minorHAnsi"/>
          <w:spacing w:val="-1"/>
        </w:rPr>
        <w:t>AF</w:t>
      </w:r>
      <w:r w:rsidRPr="00415EDD">
        <w:rPr>
          <w:rFonts w:asciiTheme="majorHAnsi" w:eastAsia="Calibri" w:hAnsiTheme="majorHAnsi" w:cstheme="minorHAnsi"/>
        </w:rPr>
        <w:t>S a</w:t>
      </w:r>
      <w:r w:rsidRPr="00415EDD">
        <w:rPr>
          <w:rFonts w:asciiTheme="majorHAnsi" w:eastAsia="Calibri" w:hAnsiTheme="majorHAnsi" w:cstheme="minorHAnsi"/>
          <w:spacing w:val="-1"/>
        </w:rPr>
        <w:t>n</w:t>
      </w:r>
      <w:r w:rsidRPr="00415EDD">
        <w:rPr>
          <w:rFonts w:asciiTheme="majorHAnsi" w:eastAsia="Calibri" w:hAnsiTheme="majorHAnsi" w:cstheme="minorHAnsi"/>
        </w:rPr>
        <w:t xml:space="preserve">d </w:t>
      </w:r>
      <w:r w:rsidRPr="00415EDD">
        <w:rPr>
          <w:rFonts w:asciiTheme="majorHAnsi" w:eastAsia="Calibri" w:hAnsiTheme="majorHAnsi" w:cstheme="minorHAnsi"/>
          <w:spacing w:val="-1"/>
        </w:rPr>
        <w:t>H</w:t>
      </w:r>
      <w:r w:rsidRPr="00415EDD">
        <w:rPr>
          <w:rFonts w:asciiTheme="majorHAnsi" w:eastAsia="Calibri" w:hAnsiTheme="majorHAnsi" w:cstheme="minorHAnsi"/>
        </w:rPr>
        <w:t>TM</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2"/>
        </w:rPr>
        <w:t>s</w:t>
      </w:r>
      <w:r w:rsidRPr="00415EDD">
        <w:rPr>
          <w:rFonts w:asciiTheme="majorHAnsi" w:eastAsia="Calibri" w:hAnsiTheme="majorHAnsi" w:cstheme="minorHAnsi"/>
          <w:spacing w:val="1"/>
        </w:rPr>
        <w:t>e</w:t>
      </w:r>
      <w:r w:rsidRPr="00415EDD">
        <w:rPr>
          <w:rFonts w:asciiTheme="majorHAnsi" w:eastAsia="Calibri" w:hAnsiTheme="majorHAnsi" w:cstheme="minorHAnsi"/>
        </w:rPr>
        <w:t>c</w:t>
      </w:r>
      <w:r w:rsidRPr="00415EDD">
        <w:rPr>
          <w:rFonts w:asciiTheme="majorHAnsi" w:eastAsia="Calibri" w:hAnsiTheme="majorHAnsi" w:cstheme="minorHAnsi"/>
          <w:spacing w:val="-1"/>
        </w:rPr>
        <w:t>u</w:t>
      </w:r>
      <w:r w:rsidRPr="00415EDD">
        <w:rPr>
          <w:rFonts w:asciiTheme="majorHAnsi" w:eastAsia="Calibri" w:hAnsiTheme="majorHAnsi" w:cstheme="minorHAnsi"/>
        </w:rPr>
        <w:t>riti</w:t>
      </w:r>
      <w:r w:rsidRPr="00415EDD">
        <w:rPr>
          <w:rFonts w:asciiTheme="majorHAnsi" w:eastAsia="Calibri" w:hAnsiTheme="majorHAnsi" w:cstheme="minorHAnsi"/>
          <w:spacing w:val="-2"/>
        </w:rPr>
        <w:t>e</w:t>
      </w:r>
      <w:r w:rsidRPr="00415EDD">
        <w:rPr>
          <w:rFonts w:asciiTheme="majorHAnsi" w:eastAsia="Calibri" w:hAnsiTheme="majorHAnsi" w:cstheme="minorHAnsi"/>
        </w:rPr>
        <w:t>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3"/>
        </w:rPr>
        <w:t>i</w:t>
      </w:r>
      <w:r w:rsidRPr="00415EDD">
        <w:rPr>
          <w:rFonts w:asciiTheme="majorHAnsi" w:eastAsia="Calibri" w:hAnsiTheme="majorHAnsi" w:cstheme="minorHAnsi"/>
          <w:spacing w:val="-1"/>
        </w:rPr>
        <w:t>n</w:t>
      </w:r>
      <w:r w:rsidRPr="00415EDD">
        <w:rPr>
          <w:rFonts w:asciiTheme="majorHAnsi" w:eastAsia="Calibri" w:hAnsiTheme="majorHAnsi" w:cstheme="minorHAnsi"/>
        </w:rPr>
        <w:t>cl</w:t>
      </w:r>
      <w:r w:rsidRPr="00415EDD">
        <w:rPr>
          <w:rFonts w:asciiTheme="majorHAnsi" w:eastAsia="Calibri" w:hAnsiTheme="majorHAnsi" w:cstheme="minorHAnsi"/>
          <w:spacing w:val="-1"/>
        </w:rPr>
        <w:t>ud</w:t>
      </w:r>
      <w:r w:rsidRPr="00415EDD">
        <w:rPr>
          <w:rFonts w:asciiTheme="majorHAnsi" w:eastAsia="Calibri" w:hAnsiTheme="majorHAnsi" w:cstheme="minorHAnsi"/>
        </w:rPr>
        <w:t>i</w:t>
      </w:r>
      <w:r w:rsidRPr="00415EDD">
        <w:rPr>
          <w:rFonts w:asciiTheme="majorHAnsi" w:eastAsia="Calibri" w:hAnsiTheme="majorHAnsi" w:cstheme="minorHAnsi"/>
          <w:spacing w:val="-1"/>
        </w:rPr>
        <w:t>n</w:t>
      </w:r>
      <w:r w:rsidRPr="00415EDD">
        <w:rPr>
          <w:rFonts w:asciiTheme="majorHAnsi" w:eastAsia="Calibri" w:hAnsiTheme="majorHAnsi" w:cstheme="minorHAnsi"/>
        </w:rPr>
        <w:t xml:space="preserve">g </w:t>
      </w:r>
      <w:r w:rsidRPr="00415EDD">
        <w:rPr>
          <w:rFonts w:asciiTheme="majorHAnsi" w:eastAsia="Calibri" w:hAnsiTheme="majorHAnsi" w:cstheme="minorHAnsi"/>
          <w:spacing w:val="1"/>
        </w:rPr>
        <w:t>o</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spacing w:val="1"/>
        </w:rPr>
        <w:t>e</w:t>
      </w:r>
      <w:r w:rsidRPr="00415EDD">
        <w:rPr>
          <w:rFonts w:asciiTheme="majorHAnsi" w:eastAsia="Calibri" w:hAnsiTheme="majorHAnsi" w:cstheme="minorHAnsi"/>
        </w:rPr>
        <w:t>r t</w:t>
      </w:r>
      <w:r w:rsidRPr="00415EDD">
        <w:rPr>
          <w:rFonts w:asciiTheme="majorHAnsi" w:eastAsia="Calibri" w:hAnsiTheme="majorHAnsi" w:cstheme="minorHAnsi"/>
          <w:spacing w:val="-1"/>
        </w:rPr>
        <w:t>h</w:t>
      </w:r>
      <w:r w:rsidRPr="00415EDD">
        <w:rPr>
          <w:rFonts w:asciiTheme="majorHAnsi" w:eastAsia="Calibri" w:hAnsiTheme="majorHAnsi" w:cstheme="minorHAnsi"/>
        </w:rPr>
        <w:t>an</w:t>
      </w:r>
      <w:r w:rsidRPr="00415EDD">
        <w:rPr>
          <w:rFonts w:asciiTheme="majorHAnsi" w:eastAsia="Calibri" w:hAnsiTheme="majorHAnsi" w:cstheme="minorHAnsi"/>
          <w:spacing w:val="-3"/>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2"/>
        </w:rPr>
        <w:t>e</w:t>
      </w:r>
      <w:r w:rsidRPr="00415EDD">
        <w:rPr>
          <w:rFonts w:asciiTheme="majorHAnsi" w:eastAsia="Calibri" w:hAnsiTheme="majorHAnsi" w:cstheme="minorHAnsi"/>
          <w:spacing w:val="1"/>
        </w:rPr>
        <w:t>m</w:t>
      </w:r>
      <w:r w:rsidRPr="00415EDD">
        <w:rPr>
          <w:rFonts w:asciiTheme="majorHAnsi" w:eastAsia="Calibri" w:hAnsiTheme="majorHAnsi" w:cstheme="minorHAnsi"/>
          <w:spacing w:val="-1"/>
        </w:rPr>
        <w:t>po</w:t>
      </w:r>
      <w:r w:rsidRPr="00415EDD">
        <w:rPr>
          <w:rFonts w:asciiTheme="majorHAnsi" w:eastAsia="Calibri" w:hAnsiTheme="majorHAnsi" w:cstheme="minorHAnsi"/>
        </w:rPr>
        <w:t>rary i</w:t>
      </w:r>
      <w:r w:rsidRPr="00415EDD">
        <w:rPr>
          <w:rFonts w:asciiTheme="majorHAnsi" w:eastAsia="Calibri" w:hAnsiTheme="majorHAnsi" w:cstheme="minorHAnsi"/>
          <w:spacing w:val="1"/>
        </w:rPr>
        <w:t>m</w:t>
      </w:r>
      <w:r w:rsidRPr="00415EDD">
        <w:rPr>
          <w:rFonts w:asciiTheme="majorHAnsi" w:eastAsia="Calibri" w:hAnsiTheme="majorHAnsi" w:cstheme="minorHAnsi"/>
          <w:spacing w:val="-1"/>
        </w:rPr>
        <w:t>p</w:t>
      </w:r>
      <w:r w:rsidRPr="00415EDD">
        <w:rPr>
          <w:rFonts w:asciiTheme="majorHAnsi" w:eastAsia="Calibri" w:hAnsiTheme="majorHAnsi" w:cstheme="minorHAnsi"/>
        </w:rPr>
        <w:t>air</w:t>
      </w:r>
      <w:r w:rsidRPr="00415EDD">
        <w:rPr>
          <w:rFonts w:asciiTheme="majorHAnsi" w:eastAsia="Calibri" w:hAnsiTheme="majorHAnsi" w:cstheme="minorHAnsi"/>
          <w:spacing w:val="-1"/>
        </w:rPr>
        <w:t>m</w:t>
      </w:r>
      <w:r w:rsidRPr="00415EDD">
        <w:rPr>
          <w:rFonts w:asciiTheme="majorHAnsi" w:eastAsia="Calibri" w:hAnsiTheme="majorHAnsi" w:cstheme="minorHAnsi"/>
        </w:rPr>
        <w:t>e</w:t>
      </w:r>
      <w:r w:rsidRPr="00415EDD">
        <w:rPr>
          <w:rFonts w:asciiTheme="majorHAnsi" w:eastAsia="Calibri" w:hAnsiTheme="majorHAnsi" w:cstheme="minorHAnsi"/>
          <w:spacing w:val="-1"/>
        </w:rPr>
        <w:t>n</w:t>
      </w:r>
      <w:r w:rsidRPr="00415EDD">
        <w:rPr>
          <w:rFonts w:asciiTheme="majorHAnsi" w:eastAsia="Calibri" w:hAnsiTheme="majorHAnsi" w:cstheme="minorHAnsi"/>
        </w:rPr>
        <w:t>ts</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(O</w:t>
      </w:r>
      <w:r w:rsidRPr="00415EDD">
        <w:rPr>
          <w:rFonts w:asciiTheme="majorHAnsi" w:eastAsia="Calibri" w:hAnsiTheme="majorHAnsi" w:cstheme="minorHAnsi"/>
          <w:spacing w:val="-2"/>
        </w:rPr>
        <w:t>T</w:t>
      </w:r>
      <w:r w:rsidRPr="00415EDD">
        <w:rPr>
          <w:rFonts w:asciiTheme="majorHAnsi" w:eastAsia="Calibri" w:hAnsiTheme="majorHAnsi" w:cstheme="minorHAnsi"/>
        </w:rPr>
        <w:t>TI)</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e</w:t>
      </w:r>
      <w:r w:rsidRPr="00415EDD">
        <w:rPr>
          <w:rFonts w:asciiTheme="majorHAnsi" w:eastAsia="Calibri" w:hAnsiTheme="majorHAnsi" w:cstheme="minorHAnsi"/>
          <w:spacing w:val="-2"/>
        </w:rPr>
        <w:t>s</w:t>
      </w:r>
      <w:r w:rsidRPr="00415EDD">
        <w:rPr>
          <w:rFonts w:asciiTheme="majorHAnsi" w:eastAsia="Calibri" w:hAnsiTheme="majorHAnsi" w:cstheme="minorHAnsi"/>
        </w:rPr>
        <w:t>ti</w:t>
      </w:r>
      <w:r w:rsidRPr="00415EDD">
        <w:rPr>
          <w:rFonts w:asciiTheme="majorHAnsi" w:eastAsia="Calibri" w:hAnsiTheme="majorHAnsi" w:cstheme="minorHAnsi"/>
          <w:spacing w:val="-1"/>
        </w:rPr>
        <w:t>m</w:t>
      </w:r>
      <w:r w:rsidRPr="00415EDD">
        <w:rPr>
          <w:rFonts w:asciiTheme="majorHAnsi" w:eastAsia="Calibri" w:hAnsiTheme="majorHAnsi" w:cstheme="minorHAnsi"/>
          <w:spacing w:val="-3"/>
        </w:rPr>
        <w:t>a</w:t>
      </w:r>
      <w:r w:rsidRPr="00415EDD">
        <w:rPr>
          <w:rFonts w:asciiTheme="majorHAnsi" w:eastAsia="Calibri" w:hAnsiTheme="majorHAnsi" w:cstheme="minorHAnsi"/>
        </w:rPr>
        <w:t>tes,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a</w:t>
      </w:r>
      <w:r w:rsidRPr="00415EDD">
        <w:rPr>
          <w:rFonts w:asciiTheme="majorHAnsi" w:eastAsia="Calibri" w:hAnsiTheme="majorHAnsi" w:cstheme="minorHAnsi"/>
          <w:spacing w:val="-3"/>
        </w:rPr>
        <w:t>r</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3"/>
        </w:rPr>
        <w:t>n</w:t>
      </w:r>
      <w:r w:rsidRPr="00415EDD">
        <w:rPr>
          <w:rFonts w:asciiTheme="majorHAnsi" w:eastAsia="Calibri" w:hAnsiTheme="majorHAnsi" w:cstheme="minorHAnsi"/>
          <w:spacing w:val="1"/>
        </w:rPr>
        <w:t>o</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a</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c</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m</w:t>
      </w:r>
      <w:r w:rsidRPr="00415EDD">
        <w:rPr>
          <w:rFonts w:asciiTheme="majorHAnsi" w:eastAsia="Calibri" w:hAnsiTheme="majorHAnsi" w:cstheme="minorHAnsi"/>
          <w:spacing w:val="-3"/>
        </w:rPr>
        <w:t>p</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e</w:t>
      </w:r>
      <w:r w:rsidRPr="00415EDD">
        <w:rPr>
          <w:rFonts w:asciiTheme="majorHAnsi" w:eastAsia="Calibri" w:hAnsiTheme="majorHAnsi" w:cstheme="minorHAnsi"/>
          <w:spacing w:val="-1"/>
        </w:rPr>
        <w:t>n</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o</w:t>
      </w:r>
      <w:r w:rsidRPr="00415EDD">
        <w:rPr>
          <w:rFonts w:asciiTheme="majorHAnsi" w:eastAsia="Calibri" w:hAnsiTheme="majorHAnsi" w:cstheme="minorHAnsi"/>
        </w:rPr>
        <w:t xml:space="preserve">f </w:t>
      </w:r>
      <w:r w:rsidRPr="00415EDD">
        <w:rPr>
          <w:rFonts w:asciiTheme="majorHAnsi" w:eastAsia="Calibri" w:hAnsiTheme="majorHAnsi" w:cstheme="minorHAnsi"/>
          <w:spacing w:val="-1"/>
        </w:rPr>
        <w:t>P</w:t>
      </w:r>
      <w:r w:rsidRPr="00415EDD">
        <w:rPr>
          <w:rFonts w:asciiTheme="majorHAnsi" w:eastAsia="Calibri" w:hAnsiTheme="majorHAnsi" w:cstheme="minorHAnsi"/>
          <w:spacing w:val="1"/>
        </w:rPr>
        <w:t>P</w:t>
      </w:r>
      <w:r w:rsidRPr="00415EDD">
        <w:rPr>
          <w:rFonts w:asciiTheme="majorHAnsi" w:eastAsia="Calibri" w:hAnsiTheme="majorHAnsi" w:cstheme="minorHAnsi"/>
          <w:spacing w:val="-1"/>
        </w:rPr>
        <w:t>N</w:t>
      </w:r>
      <w:r w:rsidRPr="00415EDD">
        <w:rPr>
          <w:rFonts w:asciiTheme="majorHAnsi" w:eastAsia="Calibri" w:hAnsiTheme="majorHAnsi" w:cstheme="minorHAnsi"/>
        </w:rPr>
        <w:t xml:space="preserve">R. </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A</w:t>
      </w:r>
      <w:r w:rsidRPr="00415EDD">
        <w:rPr>
          <w:rFonts w:asciiTheme="majorHAnsi" w:eastAsia="Calibri" w:hAnsiTheme="majorHAnsi" w:cstheme="minorHAnsi"/>
        </w:rPr>
        <w:t xml:space="preserve">ll </w:t>
      </w:r>
      <w:r w:rsidRPr="00415EDD">
        <w:rPr>
          <w:rFonts w:asciiTheme="majorHAnsi" w:eastAsia="Calibri" w:hAnsiTheme="majorHAnsi" w:cstheme="minorHAnsi"/>
          <w:spacing w:val="-3"/>
        </w:rPr>
        <w:t>r</w:t>
      </w:r>
      <w:r w:rsidRPr="00415EDD">
        <w:rPr>
          <w:rFonts w:asciiTheme="majorHAnsi" w:eastAsia="Calibri" w:hAnsiTheme="majorHAnsi" w:cstheme="minorHAnsi"/>
        </w:rPr>
        <w:t>e</w:t>
      </w:r>
      <w:r w:rsidRPr="00415EDD">
        <w:rPr>
          <w:rFonts w:asciiTheme="majorHAnsi" w:eastAsia="Calibri" w:hAnsiTheme="majorHAnsi" w:cstheme="minorHAnsi"/>
          <w:spacing w:val="-1"/>
        </w:rPr>
        <w:t>v</w:t>
      </w:r>
      <w:r w:rsidRPr="00415EDD">
        <w:rPr>
          <w:rFonts w:asciiTheme="majorHAnsi" w:eastAsia="Calibri" w:hAnsiTheme="majorHAnsi" w:cstheme="minorHAnsi"/>
        </w:rPr>
        <w:t>e</w:t>
      </w:r>
      <w:r w:rsidRPr="00415EDD">
        <w:rPr>
          <w:rFonts w:asciiTheme="majorHAnsi" w:eastAsia="Calibri" w:hAnsiTheme="majorHAnsi" w:cstheme="minorHAnsi"/>
          <w:spacing w:val="-1"/>
        </w:rPr>
        <w:t>nu</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a</w:t>
      </w:r>
      <w:r w:rsidRPr="00415EDD">
        <w:rPr>
          <w:rFonts w:asciiTheme="majorHAnsi" w:eastAsia="Calibri" w:hAnsiTheme="majorHAnsi" w:cstheme="minorHAnsi"/>
          <w:spacing w:val="-1"/>
        </w:rPr>
        <w:t>n</w:t>
      </w:r>
      <w:r w:rsidRPr="00415EDD">
        <w:rPr>
          <w:rFonts w:asciiTheme="majorHAnsi" w:eastAsia="Calibri" w:hAnsiTheme="majorHAnsi" w:cstheme="minorHAnsi"/>
        </w:rPr>
        <w:t xml:space="preserve">d </w:t>
      </w:r>
      <w:r w:rsidRPr="00415EDD">
        <w:rPr>
          <w:rFonts w:asciiTheme="majorHAnsi" w:eastAsia="Calibri" w:hAnsiTheme="majorHAnsi" w:cstheme="minorHAnsi"/>
          <w:spacing w:val="-2"/>
        </w:rPr>
        <w:t>ex</w:t>
      </w:r>
      <w:r w:rsidRPr="00415EDD">
        <w:rPr>
          <w:rFonts w:asciiTheme="majorHAnsi" w:eastAsia="Calibri" w:hAnsiTheme="majorHAnsi" w:cstheme="minorHAnsi"/>
          <w:spacing w:val="-1"/>
        </w:rPr>
        <w:t>p</w:t>
      </w:r>
      <w:r w:rsidRPr="00415EDD">
        <w:rPr>
          <w:rFonts w:asciiTheme="majorHAnsi" w:eastAsia="Calibri" w:hAnsiTheme="majorHAnsi" w:cstheme="minorHAnsi"/>
        </w:rPr>
        <w:t>e</w:t>
      </w:r>
      <w:r w:rsidRPr="00415EDD">
        <w:rPr>
          <w:rFonts w:asciiTheme="majorHAnsi" w:eastAsia="Calibri" w:hAnsiTheme="majorHAnsi" w:cstheme="minorHAnsi"/>
          <w:spacing w:val="-1"/>
        </w:rPr>
        <w:t>n</w:t>
      </w:r>
      <w:r w:rsidRPr="00415EDD">
        <w:rPr>
          <w:rFonts w:asciiTheme="majorHAnsi" w:eastAsia="Calibri" w:hAnsiTheme="majorHAnsi" w:cstheme="minorHAnsi"/>
        </w:rPr>
        <w:t>ses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rel</w:t>
      </w:r>
      <w:r w:rsidRPr="00415EDD">
        <w:rPr>
          <w:rFonts w:asciiTheme="majorHAnsi" w:eastAsia="Calibri" w:hAnsiTheme="majorHAnsi" w:cstheme="minorHAnsi"/>
          <w:spacing w:val="-3"/>
        </w:rPr>
        <w:t>a</w:t>
      </w:r>
      <w:r w:rsidRPr="00415EDD">
        <w:rPr>
          <w:rFonts w:asciiTheme="majorHAnsi" w:eastAsia="Calibri" w:hAnsiTheme="majorHAnsi" w:cstheme="minorHAnsi"/>
        </w:rPr>
        <w:t>ted to</w:t>
      </w:r>
      <w:r w:rsidRPr="00415EDD">
        <w:rPr>
          <w:rFonts w:asciiTheme="majorHAnsi" w:eastAsia="Calibri" w:hAnsiTheme="majorHAnsi" w:cstheme="minorHAnsi"/>
          <w:spacing w:val="-1"/>
        </w:rPr>
        <w:t xml:space="preserve"> m</w:t>
      </w:r>
      <w:r w:rsidRPr="00415EDD">
        <w:rPr>
          <w:rFonts w:asciiTheme="majorHAnsi" w:eastAsia="Calibri" w:hAnsiTheme="majorHAnsi" w:cstheme="minorHAnsi"/>
          <w:spacing w:val="1"/>
        </w:rPr>
        <w:t>o</w:t>
      </w:r>
      <w:r w:rsidRPr="00415EDD">
        <w:rPr>
          <w:rFonts w:asciiTheme="majorHAnsi" w:eastAsia="Calibri" w:hAnsiTheme="majorHAnsi" w:cstheme="minorHAnsi"/>
        </w:rPr>
        <w:t>r</w:t>
      </w:r>
      <w:r w:rsidRPr="00415EDD">
        <w:rPr>
          <w:rFonts w:asciiTheme="majorHAnsi" w:eastAsia="Calibri" w:hAnsiTheme="majorHAnsi" w:cstheme="minorHAnsi"/>
          <w:spacing w:val="1"/>
        </w:rPr>
        <w:t>t</w:t>
      </w:r>
      <w:r w:rsidRPr="00415EDD">
        <w:rPr>
          <w:rFonts w:asciiTheme="majorHAnsi" w:eastAsia="Calibri" w:hAnsiTheme="majorHAnsi" w:cstheme="minorHAnsi"/>
          <w:spacing w:val="-1"/>
        </w:rPr>
        <w:t>g</w:t>
      </w:r>
      <w:r w:rsidRPr="00415EDD">
        <w:rPr>
          <w:rFonts w:asciiTheme="majorHAnsi" w:eastAsia="Calibri" w:hAnsiTheme="majorHAnsi" w:cstheme="minorHAnsi"/>
        </w:rPr>
        <w:t>a</w:t>
      </w:r>
      <w:r w:rsidRPr="00415EDD">
        <w:rPr>
          <w:rFonts w:asciiTheme="majorHAnsi" w:eastAsia="Calibri" w:hAnsiTheme="majorHAnsi" w:cstheme="minorHAnsi"/>
          <w:spacing w:val="-1"/>
        </w:rPr>
        <w:t>g</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s</w:t>
      </w:r>
      <w:r w:rsidRPr="00415EDD">
        <w:rPr>
          <w:rFonts w:asciiTheme="majorHAnsi" w:eastAsia="Calibri" w:hAnsiTheme="majorHAnsi" w:cstheme="minorHAnsi"/>
          <w:spacing w:val="1"/>
        </w:rPr>
        <w:t>e</w:t>
      </w:r>
      <w:r w:rsidRPr="00415EDD">
        <w:rPr>
          <w:rFonts w:asciiTheme="majorHAnsi" w:eastAsia="Calibri" w:hAnsiTheme="majorHAnsi" w:cstheme="minorHAnsi"/>
          <w:spacing w:val="-3"/>
        </w:rPr>
        <w:t>r</w:t>
      </w:r>
      <w:r w:rsidRPr="00415EDD">
        <w:rPr>
          <w:rFonts w:asciiTheme="majorHAnsi" w:eastAsia="Calibri" w:hAnsiTheme="majorHAnsi" w:cstheme="minorHAnsi"/>
          <w:spacing w:val="1"/>
        </w:rPr>
        <w:t>v</w:t>
      </w:r>
      <w:r w:rsidRPr="00415EDD">
        <w:rPr>
          <w:rFonts w:asciiTheme="majorHAnsi" w:eastAsia="Calibri" w:hAnsiTheme="majorHAnsi" w:cstheme="minorHAnsi"/>
        </w:rPr>
        <w:t>ici</w:t>
      </w:r>
      <w:r w:rsidRPr="00415EDD">
        <w:rPr>
          <w:rFonts w:asciiTheme="majorHAnsi" w:eastAsia="Calibri" w:hAnsiTheme="majorHAnsi" w:cstheme="minorHAnsi"/>
          <w:spacing w:val="-1"/>
        </w:rPr>
        <w:t>n</w:t>
      </w:r>
      <w:r w:rsidRPr="00415EDD">
        <w:rPr>
          <w:rFonts w:asciiTheme="majorHAnsi" w:eastAsia="Calibri" w:hAnsiTheme="majorHAnsi" w:cstheme="minorHAnsi"/>
        </w:rPr>
        <w:t>g ri</w:t>
      </w:r>
      <w:r w:rsidRPr="00415EDD">
        <w:rPr>
          <w:rFonts w:asciiTheme="majorHAnsi" w:eastAsia="Calibri" w:hAnsiTheme="majorHAnsi" w:cstheme="minorHAnsi"/>
          <w:spacing w:val="-1"/>
        </w:rPr>
        <w:t>gh</w:t>
      </w:r>
      <w:r w:rsidRPr="00415EDD">
        <w:rPr>
          <w:rFonts w:asciiTheme="majorHAnsi" w:eastAsia="Calibri" w:hAnsiTheme="majorHAnsi" w:cstheme="minorHAnsi"/>
          <w:spacing w:val="-2"/>
        </w:rPr>
        <w:t>t</w:t>
      </w:r>
      <w:r w:rsidRPr="00415EDD">
        <w:rPr>
          <w:rFonts w:asciiTheme="majorHAnsi" w:eastAsia="Calibri" w:hAnsiTheme="majorHAnsi" w:cstheme="minorHAnsi"/>
        </w:rPr>
        <w:t>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w:t>
      </w:r>
      <w:r w:rsidRPr="00415EDD">
        <w:rPr>
          <w:rFonts w:asciiTheme="majorHAnsi" w:eastAsia="Calibri" w:hAnsiTheme="majorHAnsi" w:cstheme="minorHAnsi"/>
          <w:spacing w:val="1"/>
        </w:rPr>
        <w:t>M</w:t>
      </w:r>
      <w:r w:rsidRPr="00415EDD">
        <w:rPr>
          <w:rFonts w:asciiTheme="majorHAnsi" w:eastAsia="Calibri" w:hAnsiTheme="majorHAnsi" w:cstheme="minorHAnsi"/>
          <w:spacing w:val="-1"/>
        </w:rPr>
        <w:t>S</w:t>
      </w:r>
      <w:r w:rsidRPr="00415EDD">
        <w:rPr>
          <w:rFonts w:asciiTheme="majorHAnsi" w:eastAsia="Calibri" w:hAnsiTheme="majorHAnsi" w:cstheme="minorHAnsi"/>
        </w:rPr>
        <w:t>R</w:t>
      </w:r>
      <w:r w:rsidRPr="00415EDD">
        <w:rPr>
          <w:rFonts w:asciiTheme="majorHAnsi" w:eastAsia="Calibri" w:hAnsiTheme="majorHAnsi" w:cstheme="minorHAnsi"/>
          <w:spacing w:val="-2"/>
        </w:rPr>
        <w:t>s</w:t>
      </w:r>
      <w:r w:rsidRPr="00415EDD">
        <w:rPr>
          <w:rFonts w:asciiTheme="majorHAnsi" w:eastAsia="Calibri" w:hAnsiTheme="majorHAnsi" w:cstheme="minorHAnsi"/>
        </w:rPr>
        <w: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are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2"/>
        </w:rPr>
        <w:t>c</w:t>
      </w:r>
      <w:r w:rsidRPr="00415EDD">
        <w:rPr>
          <w:rFonts w:asciiTheme="majorHAnsi" w:eastAsia="Calibri" w:hAnsiTheme="majorHAnsi" w:cstheme="minorHAnsi"/>
          <w:spacing w:val="1"/>
        </w:rPr>
        <w:t>om</w:t>
      </w:r>
      <w:r w:rsidRPr="00415EDD">
        <w:rPr>
          <w:rFonts w:asciiTheme="majorHAnsi" w:eastAsia="Calibri" w:hAnsiTheme="majorHAnsi" w:cstheme="minorHAnsi"/>
          <w:spacing w:val="-3"/>
        </w:rPr>
        <w:t>p</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spacing w:val="1"/>
        </w:rPr>
        <w:t>e</w:t>
      </w:r>
      <w:r w:rsidRPr="00415EDD">
        <w:rPr>
          <w:rFonts w:asciiTheme="majorHAnsi" w:eastAsia="Calibri" w:hAnsiTheme="majorHAnsi" w:cstheme="minorHAnsi"/>
          <w:spacing w:val="-1"/>
        </w:rPr>
        <w:t>n</w:t>
      </w:r>
      <w:r w:rsidRPr="00415EDD">
        <w:rPr>
          <w:rFonts w:asciiTheme="majorHAnsi" w:eastAsia="Calibri" w:hAnsiTheme="majorHAnsi" w:cstheme="minorHAnsi"/>
        </w:rPr>
        <w:t>ts</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o</w:t>
      </w:r>
      <w:r w:rsidRPr="00415EDD">
        <w:rPr>
          <w:rFonts w:asciiTheme="majorHAnsi" w:eastAsia="Calibri" w:hAnsiTheme="majorHAnsi" w:cstheme="minorHAnsi"/>
        </w:rPr>
        <w:t xml:space="preserve">f </w:t>
      </w:r>
      <w:r w:rsidRPr="00415EDD">
        <w:rPr>
          <w:rFonts w:asciiTheme="majorHAnsi" w:eastAsia="Calibri" w:hAnsiTheme="majorHAnsi" w:cstheme="minorHAnsi"/>
          <w:spacing w:val="-1"/>
        </w:rPr>
        <w:t>P</w:t>
      </w:r>
      <w:r w:rsidRPr="00415EDD">
        <w:rPr>
          <w:rFonts w:asciiTheme="majorHAnsi" w:eastAsia="Calibri" w:hAnsiTheme="majorHAnsi" w:cstheme="minorHAnsi"/>
          <w:spacing w:val="1"/>
        </w:rPr>
        <w:t>P</w:t>
      </w:r>
      <w:r w:rsidRPr="00415EDD">
        <w:rPr>
          <w:rFonts w:asciiTheme="majorHAnsi" w:eastAsia="Calibri" w:hAnsiTheme="majorHAnsi" w:cstheme="minorHAnsi"/>
          <w:spacing w:val="-1"/>
        </w:rPr>
        <w:t>N</w:t>
      </w:r>
      <w:r w:rsidRPr="00415EDD">
        <w:rPr>
          <w:rFonts w:asciiTheme="majorHAnsi" w:eastAsia="Calibri" w:hAnsiTheme="majorHAnsi" w:cstheme="minorHAnsi"/>
        </w:rPr>
        <w:t>R</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2"/>
        </w:rPr>
        <w:t>t</w:t>
      </w:r>
      <w:r w:rsidRPr="00415EDD">
        <w:rPr>
          <w:rFonts w:asciiTheme="majorHAnsi" w:eastAsia="Calibri" w:hAnsiTheme="majorHAnsi" w:cstheme="minorHAnsi"/>
        </w:rPr>
        <w:t>o</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b</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r</w:t>
      </w:r>
      <w:r w:rsidRPr="00415EDD">
        <w:rPr>
          <w:rFonts w:asciiTheme="majorHAnsi" w:eastAsia="Calibri" w:hAnsiTheme="majorHAnsi" w:cstheme="minorHAnsi"/>
          <w:spacing w:val="1"/>
        </w:rPr>
        <w:t>e</w:t>
      </w:r>
      <w:r w:rsidRPr="00415EDD">
        <w:rPr>
          <w:rFonts w:asciiTheme="majorHAnsi" w:eastAsia="Calibri" w:hAnsiTheme="majorHAnsi" w:cstheme="minorHAnsi"/>
          <w:spacing w:val="-3"/>
        </w:rPr>
        <w:t>p</w:t>
      </w:r>
      <w:r w:rsidRPr="00415EDD">
        <w:rPr>
          <w:rFonts w:asciiTheme="majorHAnsi" w:eastAsia="Calibri" w:hAnsiTheme="majorHAnsi" w:cstheme="minorHAnsi"/>
          <w:spacing w:val="1"/>
        </w:rPr>
        <w:t>o</w:t>
      </w:r>
      <w:r w:rsidRPr="00415EDD">
        <w:rPr>
          <w:rFonts w:asciiTheme="majorHAnsi" w:eastAsia="Calibri" w:hAnsiTheme="majorHAnsi" w:cstheme="minorHAnsi"/>
        </w:rPr>
        <w:t>r</w:t>
      </w:r>
      <w:r w:rsidRPr="00415EDD">
        <w:rPr>
          <w:rFonts w:asciiTheme="majorHAnsi" w:eastAsia="Calibri" w:hAnsiTheme="majorHAnsi" w:cstheme="minorHAnsi"/>
          <w:spacing w:val="1"/>
        </w:rPr>
        <w:t>te</w:t>
      </w:r>
      <w:r w:rsidRPr="00415EDD">
        <w:rPr>
          <w:rFonts w:asciiTheme="majorHAnsi" w:eastAsia="Calibri" w:hAnsiTheme="majorHAnsi" w:cstheme="minorHAnsi"/>
        </w:rPr>
        <w:t>d in</w:t>
      </w:r>
      <w:r w:rsidRPr="00415EDD">
        <w:rPr>
          <w:rFonts w:asciiTheme="majorHAnsi" w:eastAsia="Calibri" w:hAnsiTheme="majorHAnsi" w:cstheme="minorHAnsi"/>
          <w:spacing w:val="-3"/>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3"/>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as</w:t>
      </w:r>
      <w:r w:rsidRPr="00415EDD">
        <w:rPr>
          <w:rFonts w:asciiTheme="majorHAnsi" w:eastAsia="Calibri" w:hAnsiTheme="majorHAnsi" w:cstheme="minorHAnsi"/>
          <w:spacing w:val="-2"/>
        </w:rPr>
        <w:t>s</w:t>
      </w:r>
      <w:r w:rsidRPr="00415EDD">
        <w:rPr>
          <w:rFonts w:asciiTheme="majorHAnsi" w:eastAsia="Calibri" w:hAnsiTheme="majorHAnsi" w:cstheme="minorHAnsi"/>
          <w:spacing w:val="1"/>
        </w:rPr>
        <w:t>o</w:t>
      </w:r>
      <w:r w:rsidRPr="00415EDD">
        <w:rPr>
          <w:rFonts w:asciiTheme="majorHAnsi" w:eastAsia="Calibri" w:hAnsiTheme="majorHAnsi" w:cstheme="minorHAnsi"/>
        </w:rPr>
        <w:t>cia</w:t>
      </w:r>
      <w:r w:rsidRPr="00415EDD">
        <w:rPr>
          <w:rFonts w:asciiTheme="majorHAnsi" w:eastAsia="Calibri" w:hAnsiTheme="majorHAnsi" w:cstheme="minorHAnsi"/>
          <w:spacing w:val="-2"/>
        </w:rPr>
        <w:t>t</w:t>
      </w:r>
      <w:r w:rsidRPr="00415EDD">
        <w:rPr>
          <w:rFonts w:asciiTheme="majorHAnsi" w:eastAsia="Calibri" w:hAnsiTheme="majorHAnsi" w:cstheme="minorHAnsi"/>
          <w:spacing w:val="1"/>
        </w:rPr>
        <w:t>e</w:t>
      </w:r>
      <w:r w:rsidRPr="00415EDD">
        <w:rPr>
          <w:rFonts w:asciiTheme="majorHAnsi" w:eastAsia="Calibri" w:hAnsiTheme="majorHAnsi" w:cstheme="minorHAnsi"/>
        </w:rPr>
        <w:t xml:space="preserve">d </w:t>
      </w:r>
      <w:r w:rsidRPr="00415EDD">
        <w:rPr>
          <w:rFonts w:asciiTheme="majorHAnsi" w:eastAsia="Calibri" w:hAnsiTheme="majorHAnsi" w:cstheme="minorHAnsi"/>
          <w:spacing w:val="-1"/>
        </w:rPr>
        <w:t>n</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i</w:t>
      </w:r>
      <w:r w:rsidRPr="00415EDD">
        <w:rPr>
          <w:rFonts w:asciiTheme="majorHAnsi" w:eastAsia="Calibri" w:hAnsiTheme="majorHAnsi" w:cstheme="minorHAnsi"/>
          <w:spacing w:val="-1"/>
        </w:rPr>
        <w:t>n</w:t>
      </w:r>
      <w:r w:rsidRPr="00415EDD">
        <w:rPr>
          <w:rFonts w:asciiTheme="majorHAnsi" w:eastAsia="Calibri" w:hAnsiTheme="majorHAnsi" w:cstheme="minorHAnsi"/>
        </w:rPr>
        <w:t>t</w:t>
      </w:r>
      <w:r w:rsidRPr="00415EDD">
        <w:rPr>
          <w:rFonts w:asciiTheme="majorHAnsi" w:eastAsia="Calibri" w:hAnsiTheme="majorHAnsi" w:cstheme="minorHAnsi"/>
          <w:spacing w:val="1"/>
        </w:rPr>
        <w:t>e</w:t>
      </w:r>
      <w:r w:rsidRPr="00415EDD">
        <w:rPr>
          <w:rFonts w:asciiTheme="majorHAnsi" w:eastAsia="Calibri" w:hAnsiTheme="majorHAnsi" w:cstheme="minorHAnsi"/>
        </w:rPr>
        <w:t>r</w:t>
      </w:r>
      <w:r w:rsidRPr="00415EDD">
        <w:rPr>
          <w:rFonts w:asciiTheme="majorHAnsi" w:eastAsia="Calibri" w:hAnsiTheme="majorHAnsi" w:cstheme="minorHAnsi"/>
          <w:spacing w:val="1"/>
        </w:rPr>
        <w:t>e</w:t>
      </w:r>
      <w:r w:rsidRPr="00415EDD">
        <w:rPr>
          <w:rFonts w:asciiTheme="majorHAnsi" w:eastAsia="Calibri" w:hAnsiTheme="majorHAnsi" w:cstheme="minorHAnsi"/>
          <w:spacing w:val="-2"/>
        </w:rPr>
        <w:t>s</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w:t>
      </w:r>
      <w:r w:rsidRPr="00415EDD">
        <w:rPr>
          <w:rFonts w:asciiTheme="majorHAnsi" w:eastAsia="Calibri" w:hAnsiTheme="majorHAnsi" w:cstheme="minorHAnsi"/>
          <w:spacing w:val="-1"/>
        </w:rPr>
        <w:t>n</w:t>
      </w:r>
      <w:r w:rsidRPr="00415EDD">
        <w:rPr>
          <w:rFonts w:asciiTheme="majorHAnsi" w:eastAsia="Calibri" w:hAnsiTheme="majorHAnsi" w:cstheme="minorHAnsi"/>
          <w:spacing w:val="-2"/>
        </w:rPr>
        <w:t>c</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m</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a</w:t>
      </w:r>
      <w:r w:rsidRPr="00415EDD">
        <w:rPr>
          <w:rFonts w:asciiTheme="majorHAnsi" w:eastAsia="Calibri" w:hAnsiTheme="majorHAnsi" w:cstheme="minorHAnsi"/>
          <w:spacing w:val="-1"/>
        </w:rPr>
        <w:t>n</w:t>
      </w:r>
      <w:r w:rsidRPr="00415EDD">
        <w:rPr>
          <w:rFonts w:asciiTheme="majorHAnsi" w:eastAsia="Calibri" w:hAnsiTheme="majorHAnsi" w:cstheme="minorHAnsi"/>
        </w:rPr>
        <w:t xml:space="preserve">d </w:t>
      </w:r>
      <w:r w:rsidRPr="00415EDD">
        <w:rPr>
          <w:rFonts w:asciiTheme="majorHAnsi" w:eastAsia="Calibri" w:hAnsiTheme="majorHAnsi" w:cstheme="minorHAnsi"/>
          <w:spacing w:val="-3"/>
        </w:rPr>
        <w:t>n</w:t>
      </w:r>
      <w:r w:rsidRPr="00415EDD">
        <w:rPr>
          <w:rFonts w:asciiTheme="majorHAnsi" w:eastAsia="Calibri" w:hAnsiTheme="majorHAnsi" w:cstheme="minorHAnsi"/>
          <w:spacing w:val="-1"/>
        </w:rPr>
        <w:t>on</w:t>
      </w:r>
      <w:r w:rsidRPr="00415EDD">
        <w:rPr>
          <w:rFonts w:asciiTheme="majorHAnsi" w:eastAsia="Calibri" w:hAnsiTheme="majorHAnsi" w:cstheme="minorHAnsi"/>
        </w:rPr>
        <w:t>i</w:t>
      </w:r>
      <w:r w:rsidRPr="00415EDD">
        <w:rPr>
          <w:rFonts w:asciiTheme="majorHAnsi" w:eastAsia="Calibri" w:hAnsiTheme="majorHAnsi" w:cstheme="minorHAnsi"/>
          <w:spacing w:val="-1"/>
        </w:rPr>
        <w:t>n</w:t>
      </w:r>
      <w:r w:rsidRPr="00415EDD">
        <w:rPr>
          <w:rFonts w:asciiTheme="majorHAnsi" w:eastAsia="Calibri" w:hAnsiTheme="majorHAnsi" w:cstheme="minorHAnsi"/>
        </w:rPr>
        <w:t>terest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ex</w:t>
      </w:r>
      <w:r w:rsidRPr="00415EDD">
        <w:rPr>
          <w:rFonts w:asciiTheme="majorHAnsi" w:eastAsia="Calibri" w:hAnsiTheme="majorHAnsi" w:cstheme="minorHAnsi"/>
          <w:spacing w:val="-1"/>
        </w:rPr>
        <w:t>p</w:t>
      </w:r>
      <w:r w:rsidRPr="00415EDD">
        <w:rPr>
          <w:rFonts w:asciiTheme="majorHAnsi" w:eastAsia="Calibri" w:hAnsiTheme="majorHAnsi" w:cstheme="minorHAnsi"/>
        </w:rPr>
        <w:t>e</w:t>
      </w:r>
      <w:r w:rsidRPr="00415EDD">
        <w:rPr>
          <w:rFonts w:asciiTheme="majorHAnsi" w:eastAsia="Calibri" w:hAnsiTheme="majorHAnsi" w:cstheme="minorHAnsi"/>
          <w:spacing w:val="-1"/>
        </w:rPr>
        <w:t>n</w:t>
      </w:r>
      <w:r w:rsidRPr="00415EDD">
        <w:rPr>
          <w:rFonts w:asciiTheme="majorHAnsi" w:eastAsia="Calibri" w:hAnsiTheme="majorHAnsi" w:cstheme="minorHAnsi"/>
          <w:spacing w:val="-2"/>
        </w:rPr>
        <w:t>s</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li</w:t>
      </w:r>
      <w:r w:rsidRPr="00415EDD">
        <w:rPr>
          <w:rFonts w:asciiTheme="majorHAnsi" w:eastAsia="Calibri" w:hAnsiTheme="majorHAnsi" w:cstheme="minorHAnsi"/>
          <w:spacing w:val="-1"/>
        </w:rPr>
        <w:t>n</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3"/>
        </w:rPr>
        <w:t>i</w:t>
      </w:r>
      <w:r w:rsidRPr="00415EDD">
        <w:rPr>
          <w:rFonts w:asciiTheme="majorHAnsi" w:eastAsia="Calibri" w:hAnsiTheme="majorHAnsi" w:cstheme="minorHAnsi"/>
        </w:rPr>
        <w:t>t</w:t>
      </w:r>
      <w:r w:rsidRPr="00415EDD">
        <w:rPr>
          <w:rFonts w:asciiTheme="majorHAnsi" w:eastAsia="Calibri" w:hAnsiTheme="majorHAnsi" w:cstheme="minorHAnsi"/>
          <w:spacing w:val="-2"/>
        </w:rPr>
        <w:t>e</w:t>
      </w:r>
      <w:r w:rsidRPr="00415EDD">
        <w:rPr>
          <w:rFonts w:asciiTheme="majorHAnsi" w:eastAsia="Calibri" w:hAnsiTheme="majorHAnsi" w:cstheme="minorHAnsi"/>
          <w:spacing w:val="1"/>
        </w:rPr>
        <w:t>m</w:t>
      </w:r>
      <w:r w:rsidRPr="00415EDD">
        <w:rPr>
          <w:rFonts w:asciiTheme="majorHAnsi" w:eastAsia="Calibri" w:hAnsiTheme="majorHAnsi" w:cstheme="minorHAnsi"/>
        </w:rPr>
        <w:t>s</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o</w:t>
      </w:r>
      <w:r w:rsidRPr="00415EDD">
        <w:rPr>
          <w:rFonts w:asciiTheme="majorHAnsi" w:eastAsia="Calibri" w:hAnsiTheme="majorHAnsi" w:cstheme="minorHAnsi"/>
        </w:rPr>
        <w:t>n t</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P</w:t>
      </w:r>
      <w:r w:rsidRPr="00415EDD">
        <w:rPr>
          <w:rFonts w:asciiTheme="majorHAnsi" w:eastAsia="Calibri" w:hAnsiTheme="majorHAnsi" w:cstheme="minorHAnsi"/>
          <w:spacing w:val="1"/>
        </w:rPr>
        <w:t>P</w:t>
      </w:r>
      <w:r w:rsidRPr="00415EDD">
        <w:rPr>
          <w:rFonts w:asciiTheme="majorHAnsi" w:eastAsia="Calibri" w:hAnsiTheme="majorHAnsi" w:cstheme="minorHAnsi"/>
          <w:spacing w:val="-1"/>
        </w:rPr>
        <w:t>N</w:t>
      </w:r>
      <w:r w:rsidRPr="00415EDD">
        <w:rPr>
          <w:rFonts w:asciiTheme="majorHAnsi" w:eastAsia="Calibri" w:hAnsiTheme="majorHAnsi" w:cstheme="minorHAnsi"/>
        </w:rPr>
        <w:t>R</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2"/>
        </w:rPr>
        <w:t>s</w:t>
      </w:r>
      <w:r w:rsidRPr="00415EDD">
        <w:rPr>
          <w:rFonts w:asciiTheme="majorHAnsi" w:eastAsia="Calibri" w:hAnsiTheme="majorHAnsi" w:cstheme="minorHAnsi"/>
        </w:rPr>
        <w:t>c</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1"/>
        </w:rPr>
        <w:t>du</w:t>
      </w:r>
      <w:r w:rsidRPr="00415EDD">
        <w:rPr>
          <w:rFonts w:asciiTheme="majorHAnsi" w:eastAsia="Calibri" w:hAnsiTheme="majorHAnsi" w:cstheme="minorHAnsi"/>
        </w:rPr>
        <w:t>les.</w:t>
      </w:r>
      <w:ins w:id="2694" w:author="Osterhus, Brian" w:date="2013-09-25T13:35:00Z">
        <w:r w:rsidR="009A5CE2">
          <w:rPr>
            <w:rFonts w:asciiTheme="majorHAnsi" w:eastAsia="Calibri" w:hAnsiTheme="majorHAnsi" w:cstheme="minorHAnsi"/>
          </w:rPr>
          <w:t xml:space="preserve">  </w:t>
        </w:r>
        <w:r w:rsidR="009A5CE2" w:rsidRPr="00E04AF7">
          <w:rPr>
            <w:rFonts w:asciiTheme="majorHAnsi" w:eastAsia="Calibri" w:hAnsiTheme="majorHAnsi" w:cstheme="minorHAnsi"/>
          </w:rPr>
          <w:t>Total Loans Held for Sale and Loans Accounted for under the Fair Value Option (</w:t>
        </w:r>
        <w:r w:rsidR="009A5CE2">
          <w:rPr>
            <w:rFonts w:asciiTheme="majorHAnsi" w:eastAsia="Calibri" w:hAnsiTheme="majorHAnsi" w:cstheme="minorHAnsi"/>
          </w:rPr>
          <w:t>i</w:t>
        </w:r>
        <w:r w:rsidR="009A5CE2" w:rsidRPr="00E04AF7">
          <w:rPr>
            <w:rFonts w:asciiTheme="majorHAnsi" w:eastAsia="Calibri" w:hAnsiTheme="majorHAnsi" w:cstheme="minorHAnsi"/>
          </w:rPr>
          <w:t>tem 57 of the Income Statement worksheet) are excluded only if the</w:t>
        </w:r>
        <w:r w:rsidR="009A5CE2">
          <w:rPr>
            <w:rFonts w:asciiTheme="majorHAnsi" w:eastAsia="Calibri" w:hAnsiTheme="majorHAnsi" w:cstheme="minorHAnsi"/>
          </w:rPr>
          <w:t>y</w:t>
        </w:r>
        <w:r w:rsidR="009A5CE2" w:rsidRPr="00E04AF7">
          <w:rPr>
            <w:rFonts w:asciiTheme="majorHAnsi" w:eastAsia="Calibri" w:hAnsiTheme="majorHAnsi" w:cstheme="minorHAnsi"/>
          </w:rPr>
          <w:t xml:space="preserve"> are a result of a market shock exercise. Other Losses (item 66) are excluded as applicable and are expected to be infrequent.</w:t>
        </w:r>
      </w:ins>
    </w:p>
    <w:p w14:paraId="5674E621" w14:textId="77777777" w:rsidR="00640010" w:rsidRDefault="00640010" w:rsidP="00640010">
      <w:pPr>
        <w:tabs>
          <w:tab w:val="left" w:pos="840"/>
        </w:tabs>
        <w:spacing w:before="12" w:after="0" w:line="240" w:lineRule="auto"/>
        <w:ind w:right="254"/>
        <w:contextualSpacing/>
        <w:rPr>
          <w:rFonts w:asciiTheme="majorHAnsi" w:eastAsia="Calibri" w:hAnsiTheme="majorHAnsi" w:cstheme="minorHAnsi"/>
        </w:rPr>
      </w:pPr>
    </w:p>
    <w:p w14:paraId="5DAD5C86" w14:textId="2B33B502" w:rsidR="00640010" w:rsidRPr="00415EDD" w:rsidRDefault="00640010" w:rsidP="00640010">
      <w:pPr>
        <w:tabs>
          <w:tab w:val="left" w:pos="840"/>
        </w:tabs>
        <w:spacing w:before="12" w:after="0" w:line="240" w:lineRule="auto"/>
        <w:ind w:right="88"/>
        <w:contextualSpacing/>
        <w:rPr>
          <w:rFonts w:asciiTheme="majorHAnsi" w:eastAsia="Calibri" w:hAnsiTheme="majorHAnsi" w:cstheme="minorHAnsi"/>
        </w:rPr>
      </w:pPr>
      <w:r w:rsidRPr="003657CB">
        <w:rPr>
          <w:rFonts w:asciiTheme="majorHAnsi" w:eastAsia="Calibri" w:hAnsiTheme="majorHAnsi" w:cstheme="minorHAnsi"/>
          <w:b/>
        </w:rPr>
        <w:t>Re</w:t>
      </w:r>
      <w:r w:rsidRPr="003657CB">
        <w:rPr>
          <w:rFonts w:asciiTheme="majorHAnsi" w:eastAsia="Calibri" w:hAnsiTheme="majorHAnsi" w:cstheme="minorHAnsi"/>
          <w:b/>
          <w:spacing w:val="-1"/>
        </w:rPr>
        <w:t>v</w:t>
      </w:r>
      <w:r w:rsidRPr="003657CB">
        <w:rPr>
          <w:rFonts w:asciiTheme="majorHAnsi" w:eastAsia="Calibri" w:hAnsiTheme="majorHAnsi" w:cstheme="minorHAnsi"/>
          <w:b/>
        </w:rPr>
        <w:t>e</w:t>
      </w:r>
      <w:r w:rsidRPr="003657CB">
        <w:rPr>
          <w:rFonts w:asciiTheme="majorHAnsi" w:eastAsia="Calibri" w:hAnsiTheme="majorHAnsi" w:cstheme="minorHAnsi"/>
          <w:b/>
          <w:spacing w:val="-1"/>
        </w:rPr>
        <w:t>nu</w:t>
      </w:r>
      <w:r w:rsidRPr="003657CB">
        <w:rPr>
          <w:rFonts w:asciiTheme="majorHAnsi" w:eastAsia="Calibri" w:hAnsiTheme="majorHAnsi" w:cstheme="minorHAnsi"/>
          <w:b/>
        </w:rPr>
        <w:t>es:</w:t>
      </w:r>
      <w:r w:rsidRPr="00415EDD">
        <w:rPr>
          <w:rFonts w:asciiTheme="majorHAnsi" w:eastAsia="Calibri" w:hAnsiTheme="majorHAnsi" w:cstheme="minorHAnsi"/>
          <w:spacing w:val="-1"/>
        </w:rPr>
        <w:t xml:space="preserve"> Su</w:t>
      </w:r>
      <w:r w:rsidRPr="00415EDD">
        <w:rPr>
          <w:rFonts w:asciiTheme="majorHAnsi" w:eastAsia="Calibri" w:hAnsiTheme="majorHAnsi" w:cstheme="minorHAnsi"/>
        </w:rPr>
        <w:t>m</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o</w:t>
      </w:r>
      <w:r w:rsidRPr="00415EDD">
        <w:rPr>
          <w:rFonts w:asciiTheme="majorHAnsi" w:eastAsia="Calibri" w:hAnsiTheme="majorHAnsi" w:cstheme="minorHAnsi"/>
        </w:rPr>
        <w:t xml:space="preserve">f </w:t>
      </w:r>
      <w:r w:rsidRPr="00415EDD">
        <w:rPr>
          <w:rFonts w:asciiTheme="majorHAnsi" w:eastAsia="Calibri" w:hAnsiTheme="majorHAnsi" w:cstheme="minorHAnsi"/>
          <w:spacing w:val="-1"/>
        </w:rPr>
        <w:t>n</w:t>
      </w:r>
      <w:r w:rsidRPr="00415EDD">
        <w:rPr>
          <w:rFonts w:asciiTheme="majorHAnsi" w:eastAsia="Calibri" w:hAnsiTheme="majorHAnsi" w:cstheme="minorHAnsi"/>
          <w:spacing w:val="-2"/>
        </w:rPr>
        <w:t>e</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w:t>
      </w:r>
      <w:r w:rsidRPr="00415EDD">
        <w:rPr>
          <w:rFonts w:asciiTheme="majorHAnsi" w:eastAsia="Calibri" w:hAnsiTheme="majorHAnsi" w:cstheme="minorHAnsi"/>
          <w:spacing w:val="-1"/>
        </w:rPr>
        <w:t>n</w:t>
      </w:r>
      <w:r w:rsidRPr="00415EDD">
        <w:rPr>
          <w:rFonts w:asciiTheme="majorHAnsi" w:eastAsia="Calibri" w:hAnsiTheme="majorHAnsi" w:cstheme="minorHAnsi"/>
          <w:spacing w:val="-2"/>
        </w:rPr>
        <w:t>t</w:t>
      </w:r>
      <w:r w:rsidRPr="00415EDD">
        <w:rPr>
          <w:rFonts w:asciiTheme="majorHAnsi" w:eastAsia="Calibri" w:hAnsiTheme="majorHAnsi" w:cstheme="minorHAnsi"/>
        </w:rPr>
        <w:t>e</w:t>
      </w:r>
      <w:r w:rsidRPr="00415EDD">
        <w:rPr>
          <w:rFonts w:asciiTheme="majorHAnsi" w:eastAsia="Calibri" w:hAnsiTheme="majorHAnsi" w:cstheme="minorHAnsi"/>
          <w:spacing w:val="-2"/>
        </w:rPr>
        <w:t>r</w:t>
      </w:r>
      <w:r w:rsidRPr="00415EDD">
        <w:rPr>
          <w:rFonts w:asciiTheme="majorHAnsi" w:eastAsia="Calibri" w:hAnsiTheme="majorHAnsi" w:cstheme="minorHAnsi"/>
        </w:rPr>
        <w:t>est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w:t>
      </w:r>
      <w:r w:rsidRPr="00415EDD">
        <w:rPr>
          <w:rFonts w:asciiTheme="majorHAnsi" w:eastAsia="Calibri" w:hAnsiTheme="majorHAnsi" w:cstheme="minorHAnsi"/>
          <w:spacing w:val="-1"/>
        </w:rPr>
        <w:t>n</w:t>
      </w:r>
      <w:r w:rsidRPr="00415EDD">
        <w:rPr>
          <w:rFonts w:asciiTheme="majorHAnsi" w:eastAsia="Calibri" w:hAnsiTheme="majorHAnsi" w:cstheme="minorHAnsi"/>
          <w:spacing w:val="-2"/>
        </w:rPr>
        <w:t>c</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m</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a</w:t>
      </w:r>
      <w:r w:rsidRPr="00415EDD">
        <w:rPr>
          <w:rFonts w:asciiTheme="majorHAnsi" w:eastAsia="Calibri" w:hAnsiTheme="majorHAnsi" w:cstheme="minorHAnsi"/>
          <w:spacing w:val="-1"/>
        </w:rPr>
        <w:t>n</w:t>
      </w:r>
      <w:r w:rsidRPr="00415EDD">
        <w:rPr>
          <w:rFonts w:asciiTheme="majorHAnsi" w:eastAsia="Calibri" w:hAnsiTheme="majorHAnsi" w:cstheme="minorHAnsi"/>
        </w:rPr>
        <w:t xml:space="preserve">d </w:t>
      </w:r>
      <w:r w:rsidRPr="00415EDD">
        <w:rPr>
          <w:rFonts w:asciiTheme="majorHAnsi" w:eastAsia="Calibri" w:hAnsiTheme="majorHAnsi" w:cstheme="minorHAnsi"/>
          <w:spacing w:val="-3"/>
        </w:rPr>
        <w:t>n</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i</w:t>
      </w:r>
      <w:r w:rsidRPr="00415EDD">
        <w:rPr>
          <w:rFonts w:asciiTheme="majorHAnsi" w:eastAsia="Calibri" w:hAnsiTheme="majorHAnsi" w:cstheme="minorHAnsi"/>
          <w:spacing w:val="-1"/>
        </w:rPr>
        <w:t>n</w:t>
      </w:r>
      <w:r w:rsidRPr="00415EDD">
        <w:rPr>
          <w:rFonts w:asciiTheme="majorHAnsi" w:eastAsia="Calibri" w:hAnsiTheme="majorHAnsi" w:cstheme="minorHAnsi"/>
        </w:rPr>
        <w:t>ter</w:t>
      </w:r>
      <w:r w:rsidRPr="00415EDD">
        <w:rPr>
          <w:rFonts w:asciiTheme="majorHAnsi" w:eastAsia="Calibri" w:hAnsiTheme="majorHAnsi" w:cstheme="minorHAnsi"/>
          <w:spacing w:val="-2"/>
        </w:rPr>
        <w:t>es</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i</w:t>
      </w:r>
      <w:r w:rsidRPr="00415EDD">
        <w:rPr>
          <w:rFonts w:asciiTheme="majorHAnsi" w:eastAsia="Calibri" w:hAnsiTheme="majorHAnsi" w:cstheme="minorHAnsi"/>
          <w:spacing w:val="-1"/>
        </w:rPr>
        <w:t>n</w:t>
      </w:r>
      <w:r w:rsidRPr="00415EDD">
        <w:rPr>
          <w:rFonts w:asciiTheme="majorHAnsi" w:eastAsia="Calibri" w:hAnsiTheme="majorHAnsi" w:cstheme="minorHAnsi"/>
        </w:rPr>
        <w:t>c</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m</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a</w:t>
      </w:r>
      <w:r w:rsidRPr="00415EDD">
        <w:rPr>
          <w:rFonts w:asciiTheme="majorHAnsi" w:eastAsia="Calibri" w:hAnsiTheme="majorHAnsi" w:cstheme="minorHAnsi"/>
          <w:spacing w:val="-1"/>
        </w:rPr>
        <w:t>d</w:t>
      </w:r>
      <w:r w:rsidRPr="00415EDD">
        <w:rPr>
          <w:rFonts w:asciiTheme="majorHAnsi" w:eastAsia="Calibri" w:hAnsiTheme="majorHAnsi" w:cstheme="minorHAnsi"/>
        </w:rPr>
        <w:t>j</w:t>
      </w:r>
      <w:r w:rsidRPr="00415EDD">
        <w:rPr>
          <w:rFonts w:asciiTheme="majorHAnsi" w:eastAsia="Calibri" w:hAnsiTheme="majorHAnsi" w:cstheme="minorHAnsi"/>
          <w:spacing w:val="-1"/>
        </w:rPr>
        <w:t>u</w:t>
      </w:r>
      <w:r w:rsidRPr="00415EDD">
        <w:rPr>
          <w:rFonts w:asciiTheme="majorHAnsi" w:eastAsia="Calibri" w:hAnsiTheme="majorHAnsi" w:cstheme="minorHAnsi"/>
        </w:rPr>
        <w:t xml:space="preserve">sted </w:t>
      </w:r>
      <w:r w:rsidRPr="00415EDD">
        <w:rPr>
          <w:rFonts w:asciiTheme="majorHAnsi" w:eastAsia="Calibri" w:hAnsiTheme="majorHAnsi" w:cstheme="minorHAnsi"/>
          <w:spacing w:val="-3"/>
        </w:rPr>
        <w:t>f</w:t>
      </w:r>
      <w:r w:rsidRPr="00415EDD">
        <w:rPr>
          <w:rFonts w:asciiTheme="majorHAnsi" w:eastAsia="Calibri" w:hAnsiTheme="majorHAnsi" w:cstheme="minorHAnsi"/>
          <w:spacing w:val="1"/>
        </w:rPr>
        <w:t>o</w:t>
      </w:r>
      <w:r w:rsidRPr="00415EDD">
        <w:rPr>
          <w:rFonts w:asciiTheme="majorHAnsi" w:eastAsia="Calibri" w:hAnsiTheme="majorHAnsi" w:cstheme="minorHAnsi"/>
        </w:rPr>
        <w:t>r</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sel</w:t>
      </w:r>
      <w:r w:rsidRPr="00415EDD">
        <w:rPr>
          <w:rFonts w:asciiTheme="majorHAnsi" w:eastAsia="Calibri" w:hAnsiTheme="majorHAnsi" w:cstheme="minorHAnsi"/>
          <w:spacing w:val="-2"/>
        </w:rPr>
        <w:t>ec</w:t>
      </w:r>
      <w:r w:rsidRPr="00415EDD">
        <w:rPr>
          <w:rFonts w:asciiTheme="majorHAnsi" w:eastAsia="Calibri" w:hAnsiTheme="majorHAnsi" w:cstheme="minorHAnsi"/>
        </w:rPr>
        <w:t>ted e</w:t>
      </w:r>
      <w:r w:rsidRPr="00415EDD">
        <w:rPr>
          <w:rFonts w:asciiTheme="majorHAnsi" w:eastAsia="Calibri" w:hAnsiTheme="majorHAnsi" w:cstheme="minorHAnsi"/>
          <w:spacing w:val="-2"/>
        </w:rPr>
        <w:t>x</w:t>
      </w:r>
      <w:r w:rsidRPr="00415EDD">
        <w:rPr>
          <w:rFonts w:asciiTheme="majorHAnsi" w:eastAsia="Calibri" w:hAnsiTheme="majorHAnsi" w:cstheme="minorHAnsi"/>
        </w:rPr>
        <w:t>cl</w:t>
      </w:r>
      <w:r w:rsidRPr="00415EDD">
        <w:rPr>
          <w:rFonts w:asciiTheme="majorHAnsi" w:eastAsia="Calibri" w:hAnsiTheme="majorHAnsi" w:cstheme="minorHAnsi"/>
          <w:spacing w:val="-1"/>
        </w:rPr>
        <w:t>u</w:t>
      </w:r>
      <w:r w:rsidRPr="00415EDD">
        <w:rPr>
          <w:rFonts w:asciiTheme="majorHAnsi" w:eastAsia="Calibri" w:hAnsiTheme="majorHAnsi" w:cstheme="minorHAnsi"/>
        </w:rPr>
        <w:t>si</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s, as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re</w:t>
      </w:r>
      <w:r w:rsidRPr="00415EDD">
        <w:rPr>
          <w:rFonts w:asciiTheme="majorHAnsi" w:eastAsia="Calibri" w:hAnsiTheme="majorHAnsi" w:cstheme="minorHAnsi"/>
          <w:spacing w:val="-1"/>
        </w:rPr>
        <w:t>p</w:t>
      </w:r>
      <w:r w:rsidRPr="00415EDD">
        <w:rPr>
          <w:rFonts w:asciiTheme="majorHAnsi" w:eastAsia="Calibri" w:hAnsiTheme="majorHAnsi" w:cstheme="minorHAnsi"/>
          <w:spacing w:val="1"/>
        </w:rPr>
        <w:t>o</w:t>
      </w:r>
      <w:r w:rsidRPr="00415EDD">
        <w:rPr>
          <w:rFonts w:asciiTheme="majorHAnsi" w:eastAsia="Calibri" w:hAnsiTheme="majorHAnsi" w:cstheme="minorHAnsi"/>
          <w:spacing w:val="-3"/>
        </w:rPr>
        <w:t>r</w:t>
      </w:r>
      <w:r w:rsidRPr="00415EDD">
        <w:rPr>
          <w:rFonts w:asciiTheme="majorHAnsi" w:eastAsia="Calibri" w:hAnsiTheme="majorHAnsi" w:cstheme="minorHAnsi"/>
        </w:rPr>
        <w:t>ted</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o</w:t>
      </w:r>
      <w:r w:rsidRPr="00415EDD">
        <w:rPr>
          <w:rFonts w:asciiTheme="majorHAnsi" w:eastAsia="Calibri" w:hAnsiTheme="majorHAnsi" w:cstheme="minorHAnsi"/>
        </w:rPr>
        <w:t>n li</w:t>
      </w:r>
      <w:r w:rsidRPr="00415EDD">
        <w:rPr>
          <w:rFonts w:asciiTheme="majorHAnsi" w:eastAsia="Calibri" w:hAnsiTheme="majorHAnsi" w:cstheme="minorHAnsi"/>
          <w:spacing w:val="-1"/>
        </w:rPr>
        <w:t>n</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3"/>
        </w:rPr>
        <w:t>i</w:t>
      </w:r>
      <w:r w:rsidRPr="00415EDD">
        <w:rPr>
          <w:rFonts w:asciiTheme="majorHAnsi" w:eastAsia="Calibri" w:hAnsiTheme="majorHAnsi" w:cstheme="minorHAnsi"/>
        </w:rPr>
        <w:t>t</w:t>
      </w:r>
      <w:r w:rsidRPr="00415EDD">
        <w:rPr>
          <w:rFonts w:asciiTheme="majorHAnsi" w:eastAsia="Calibri" w:hAnsiTheme="majorHAnsi" w:cstheme="minorHAnsi"/>
          <w:spacing w:val="-2"/>
        </w:rPr>
        <w:t>e</w:t>
      </w:r>
      <w:r w:rsidRPr="00415EDD">
        <w:rPr>
          <w:rFonts w:asciiTheme="majorHAnsi" w:eastAsia="Calibri" w:hAnsiTheme="majorHAnsi" w:cstheme="minorHAnsi"/>
        </w:rPr>
        <w:t>m</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2</w:t>
      </w:r>
      <w:r w:rsidRPr="00415EDD">
        <w:rPr>
          <w:rFonts w:asciiTheme="majorHAnsi" w:eastAsia="Calibri" w:hAnsiTheme="majorHAnsi" w:cstheme="minorHAnsi"/>
        </w:rPr>
        <w:t>7</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o</w:t>
      </w:r>
      <w:r w:rsidRPr="00415EDD">
        <w:rPr>
          <w:rFonts w:asciiTheme="majorHAnsi" w:eastAsia="Calibri" w:hAnsiTheme="majorHAnsi" w:cstheme="minorHAnsi"/>
        </w:rPr>
        <w:t>f</w:t>
      </w:r>
      <w:r w:rsidRPr="00415EDD">
        <w:rPr>
          <w:rFonts w:asciiTheme="majorHAnsi" w:eastAsia="Calibri" w:hAnsiTheme="majorHAnsi" w:cstheme="minorHAnsi"/>
          <w:spacing w:val="-2"/>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rPr>
        <w:t>e</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PP</w:t>
      </w:r>
      <w:r w:rsidRPr="00415EDD">
        <w:rPr>
          <w:rFonts w:asciiTheme="majorHAnsi" w:eastAsia="Calibri" w:hAnsiTheme="majorHAnsi" w:cstheme="minorHAnsi"/>
          <w:spacing w:val="-1"/>
        </w:rPr>
        <w:t>N</w:t>
      </w:r>
      <w:r w:rsidRPr="00415EDD">
        <w:rPr>
          <w:rFonts w:asciiTheme="majorHAnsi" w:eastAsia="Calibri" w:hAnsiTheme="majorHAnsi" w:cstheme="minorHAnsi"/>
        </w:rPr>
        <w:t>R</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P</w:t>
      </w:r>
      <w:r w:rsidRPr="00415EDD">
        <w:rPr>
          <w:rFonts w:asciiTheme="majorHAnsi" w:eastAsia="Calibri" w:hAnsiTheme="majorHAnsi" w:cstheme="minorHAnsi"/>
          <w:spacing w:val="-3"/>
        </w:rPr>
        <w:t>r</w:t>
      </w:r>
      <w:r w:rsidRPr="00415EDD">
        <w:rPr>
          <w:rFonts w:asciiTheme="majorHAnsi" w:eastAsia="Calibri" w:hAnsiTheme="majorHAnsi" w:cstheme="minorHAnsi"/>
          <w:spacing w:val="1"/>
        </w:rPr>
        <w:t>o</w:t>
      </w:r>
      <w:r w:rsidRPr="00415EDD">
        <w:rPr>
          <w:rFonts w:asciiTheme="majorHAnsi" w:eastAsia="Calibri" w:hAnsiTheme="majorHAnsi" w:cstheme="minorHAnsi"/>
        </w:rPr>
        <w:t>j</w:t>
      </w:r>
      <w:r w:rsidRPr="00415EDD">
        <w:rPr>
          <w:rFonts w:asciiTheme="majorHAnsi" w:eastAsia="Calibri" w:hAnsiTheme="majorHAnsi" w:cstheme="minorHAnsi"/>
          <w:spacing w:val="-2"/>
        </w:rPr>
        <w:t>e</w:t>
      </w:r>
      <w:r w:rsidRPr="00415EDD">
        <w:rPr>
          <w:rFonts w:asciiTheme="majorHAnsi" w:eastAsia="Calibri" w:hAnsiTheme="majorHAnsi" w:cstheme="minorHAnsi"/>
        </w:rPr>
        <w:t>ct</w:t>
      </w:r>
      <w:r w:rsidRPr="00415EDD">
        <w:rPr>
          <w:rFonts w:asciiTheme="majorHAnsi" w:eastAsia="Calibri" w:hAnsiTheme="majorHAnsi" w:cstheme="minorHAnsi"/>
          <w:spacing w:val="-3"/>
        </w:rPr>
        <w:t>i</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2"/>
        </w:rPr>
        <w:t>w</w:t>
      </w:r>
      <w:r w:rsidRPr="00415EDD">
        <w:rPr>
          <w:rFonts w:asciiTheme="majorHAnsi" w:eastAsia="Calibri" w:hAnsiTheme="majorHAnsi" w:cstheme="minorHAnsi"/>
          <w:spacing w:val="1"/>
        </w:rPr>
        <w:t>o</w:t>
      </w:r>
      <w:r w:rsidRPr="00415EDD">
        <w:rPr>
          <w:rFonts w:asciiTheme="majorHAnsi" w:eastAsia="Calibri" w:hAnsiTheme="majorHAnsi" w:cstheme="minorHAnsi"/>
        </w:rPr>
        <w:t>rks</w:t>
      </w:r>
      <w:r w:rsidRPr="00415EDD">
        <w:rPr>
          <w:rFonts w:asciiTheme="majorHAnsi" w:eastAsia="Calibri" w:hAnsiTheme="majorHAnsi" w:cstheme="minorHAnsi"/>
          <w:spacing w:val="-1"/>
        </w:rPr>
        <w:t>h</w:t>
      </w:r>
      <w:r w:rsidRPr="00415EDD">
        <w:rPr>
          <w:rFonts w:asciiTheme="majorHAnsi" w:eastAsia="Calibri" w:hAnsiTheme="majorHAnsi" w:cstheme="minorHAnsi"/>
          <w:spacing w:val="-2"/>
        </w:rPr>
        <w:t>e</w:t>
      </w:r>
      <w:r w:rsidRPr="00415EDD">
        <w:rPr>
          <w:rFonts w:asciiTheme="majorHAnsi" w:eastAsia="Calibri" w:hAnsiTheme="majorHAnsi" w:cstheme="minorHAnsi"/>
        </w:rPr>
        <w:t>et.</w:t>
      </w:r>
    </w:p>
    <w:p w14:paraId="5EC36708" w14:textId="77777777" w:rsidR="00640010" w:rsidRPr="00415EDD" w:rsidRDefault="00640010" w:rsidP="00640010">
      <w:pPr>
        <w:tabs>
          <w:tab w:val="left" w:pos="840"/>
        </w:tabs>
        <w:spacing w:before="12" w:after="0" w:line="240" w:lineRule="auto"/>
        <w:ind w:right="254"/>
        <w:contextualSpacing/>
        <w:rPr>
          <w:rFonts w:asciiTheme="majorHAnsi" w:eastAsia="Calibri" w:hAnsiTheme="majorHAnsi" w:cstheme="minorHAnsi"/>
        </w:rPr>
      </w:pPr>
    </w:p>
    <w:p w14:paraId="09547C65" w14:textId="46BD4FC2" w:rsidR="00640010" w:rsidRDefault="00640010" w:rsidP="00640010">
      <w:pPr>
        <w:tabs>
          <w:tab w:val="left" w:pos="840"/>
        </w:tabs>
        <w:spacing w:before="12" w:after="0" w:line="240" w:lineRule="auto"/>
        <w:ind w:right="-20"/>
        <w:contextualSpacing/>
        <w:rPr>
          <w:rFonts w:asciiTheme="majorHAnsi" w:eastAsia="Calibri" w:hAnsiTheme="majorHAnsi" w:cstheme="minorHAnsi"/>
          <w:position w:val="1"/>
        </w:rPr>
      </w:pPr>
      <w:r w:rsidRPr="003657CB">
        <w:rPr>
          <w:rFonts w:asciiTheme="majorHAnsi" w:eastAsia="Calibri" w:hAnsiTheme="majorHAnsi" w:cstheme="minorHAnsi"/>
          <w:b/>
        </w:rPr>
        <w:t>R</w:t>
      </w:r>
      <w:r w:rsidRPr="003657CB">
        <w:rPr>
          <w:rFonts w:asciiTheme="majorHAnsi" w:eastAsia="Calibri" w:hAnsiTheme="majorHAnsi" w:cstheme="minorHAnsi"/>
          <w:b/>
          <w:spacing w:val="-1"/>
        </w:rPr>
        <w:t>un</w:t>
      </w:r>
      <w:r w:rsidRPr="003657CB">
        <w:rPr>
          <w:rFonts w:asciiTheme="majorHAnsi" w:eastAsia="Calibri" w:hAnsiTheme="majorHAnsi" w:cstheme="minorHAnsi"/>
          <w:b/>
        </w:rPr>
        <w:t xml:space="preserve">-Off </w:t>
      </w:r>
      <w:r w:rsidRPr="003657CB">
        <w:rPr>
          <w:rFonts w:asciiTheme="majorHAnsi" w:eastAsia="Calibri" w:hAnsiTheme="majorHAnsi" w:cstheme="minorHAnsi"/>
          <w:b/>
          <w:spacing w:val="1"/>
        </w:rPr>
        <w:t>o</w:t>
      </w:r>
      <w:r w:rsidRPr="003657CB">
        <w:rPr>
          <w:rFonts w:asciiTheme="majorHAnsi" w:eastAsia="Calibri" w:hAnsiTheme="majorHAnsi" w:cstheme="minorHAnsi"/>
          <w:b/>
        </w:rPr>
        <w:t>r</w:t>
      </w:r>
      <w:r w:rsidRPr="003657CB">
        <w:rPr>
          <w:rFonts w:asciiTheme="majorHAnsi" w:eastAsia="Calibri" w:hAnsiTheme="majorHAnsi" w:cstheme="minorHAnsi"/>
          <w:b/>
          <w:spacing w:val="-2"/>
        </w:rPr>
        <w:t xml:space="preserve"> </w:t>
      </w:r>
      <w:r w:rsidRPr="003657CB">
        <w:rPr>
          <w:rFonts w:asciiTheme="majorHAnsi" w:eastAsia="Calibri" w:hAnsiTheme="majorHAnsi" w:cstheme="minorHAnsi"/>
          <w:b/>
          <w:spacing w:val="1"/>
        </w:rPr>
        <w:t>L</w:t>
      </w:r>
      <w:r w:rsidRPr="003657CB">
        <w:rPr>
          <w:rFonts w:asciiTheme="majorHAnsi" w:eastAsia="Calibri" w:hAnsiTheme="majorHAnsi" w:cstheme="minorHAnsi"/>
          <w:b/>
        </w:rPr>
        <w:t>i</w:t>
      </w:r>
      <w:r w:rsidRPr="003657CB">
        <w:rPr>
          <w:rFonts w:asciiTheme="majorHAnsi" w:eastAsia="Calibri" w:hAnsiTheme="majorHAnsi" w:cstheme="minorHAnsi"/>
          <w:b/>
          <w:spacing w:val="-1"/>
        </w:rPr>
        <w:t>qu</w:t>
      </w:r>
      <w:r w:rsidRPr="003657CB">
        <w:rPr>
          <w:rFonts w:asciiTheme="majorHAnsi" w:eastAsia="Calibri" w:hAnsiTheme="majorHAnsi" w:cstheme="minorHAnsi"/>
          <w:b/>
        </w:rPr>
        <w:t>i</w:t>
      </w:r>
      <w:r w:rsidRPr="003657CB">
        <w:rPr>
          <w:rFonts w:asciiTheme="majorHAnsi" w:eastAsia="Calibri" w:hAnsiTheme="majorHAnsi" w:cstheme="minorHAnsi"/>
          <w:b/>
          <w:spacing w:val="-1"/>
        </w:rPr>
        <w:t>d</w:t>
      </w:r>
      <w:r w:rsidRPr="003657CB">
        <w:rPr>
          <w:rFonts w:asciiTheme="majorHAnsi" w:eastAsia="Calibri" w:hAnsiTheme="majorHAnsi" w:cstheme="minorHAnsi"/>
          <w:b/>
        </w:rPr>
        <w:t>ati</w:t>
      </w:r>
      <w:r w:rsidRPr="003657CB">
        <w:rPr>
          <w:rFonts w:asciiTheme="majorHAnsi" w:eastAsia="Calibri" w:hAnsiTheme="majorHAnsi" w:cstheme="minorHAnsi"/>
          <w:b/>
          <w:spacing w:val="-1"/>
        </w:rPr>
        <w:t>n</w:t>
      </w:r>
      <w:r w:rsidRPr="003657CB">
        <w:rPr>
          <w:rFonts w:asciiTheme="majorHAnsi" w:eastAsia="Calibri" w:hAnsiTheme="majorHAnsi" w:cstheme="minorHAnsi"/>
          <w:b/>
        </w:rPr>
        <w:t>g B</w:t>
      </w:r>
      <w:r w:rsidRPr="003657CB">
        <w:rPr>
          <w:rFonts w:asciiTheme="majorHAnsi" w:eastAsia="Calibri" w:hAnsiTheme="majorHAnsi" w:cstheme="minorHAnsi"/>
          <w:b/>
          <w:spacing w:val="-1"/>
        </w:rPr>
        <w:t>u</w:t>
      </w:r>
      <w:r w:rsidRPr="003657CB">
        <w:rPr>
          <w:rFonts w:asciiTheme="majorHAnsi" w:eastAsia="Calibri" w:hAnsiTheme="majorHAnsi" w:cstheme="minorHAnsi"/>
          <w:b/>
        </w:rPr>
        <w:t>s</w:t>
      </w:r>
      <w:r w:rsidRPr="003657CB">
        <w:rPr>
          <w:rFonts w:asciiTheme="majorHAnsi" w:eastAsia="Calibri" w:hAnsiTheme="majorHAnsi" w:cstheme="minorHAnsi"/>
          <w:b/>
          <w:spacing w:val="-3"/>
        </w:rPr>
        <w:t>i</w:t>
      </w:r>
      <w:r w:rsidRPr="003657CB">
        <w:rPr>
          <w:rFonts w:asciiTheme="majorHAnsi" w:eastAsia="Calibri" w:hAnsiTheme="majorHAnsi" w:cstheme="minorHAnsi"/>
          <w:b/>
          <w:spacing w:val="-1"/>
        </w:rPr>
        <w:t>n</w:t>
      </w:r>
      <w:r w:rsidRPr="003657CB">
        <w:rPr>
          <w:rFonts w:asciiTheme="majorHAnsi" w:eastAsia="Calibri" w:hAnsiTheme="majorHAnsi" w:cstheme="minorHAnsi"/>
          <w:b/>
          <w:spacing w:val="1"/>
        </w:rPr>
        <w:t>e</w:t>
      </w:r>
      <w:r w:rsidRPr="003657CB">
        <w:rPr>
          <w:rFonts w:asciiTheme="majorHAnsi" w:eastAsia="Calibri" w:hAnsiTheme="majorHAnsi" w:cstheme="minorHAnsi"/>
          <w:b/>
        </w:rPr>
        <w:t>ss</w:t>
      </w:r>
      <w:r w:rsidRPr="003657CB">
        <w:rPr>
          <w:rFonts w:asciiTheme="majorHAnsi" w:eastAsia="Calibri" w:hAnsiTheme="majorHAnsi" w:cstheme="minorHAnsi"/>
          <w:b/>
          <w:spacing w:val="1"/>
        </w:rPr>
        <w:t>e</w:t>
      </w:r>
      <w:r w:rsidRPr="003657CB">
        <w:rPr>
          <w:rFonts w:asciiTheme="majorHAnsi" w:eastAsia="Calibri" w:hAnsiTheme="majorHAnsi" w:cstheme="minorHAnsi"/>
          <w:b/>
          <w:spacing w:val="-2"/>
        </w:rPr>
        <w:t>s</w:t>
      </w:r>
      <w:r w:rsidRPr="003657CB">
        <w:rPr>
          <w:rFonts w:asciiTheme="majorHAnsi" w:eastAsia="Calibri" w:hAnsiTheme="majorHAnsi" w:cstheme="minorHAnsi"/>
          <w:b/>
        </w:rPr>
        <w:t>:</w:t>
      </w:r>
      <w:r w:rsidRPr="00415EDD">
        <w:rPr>
          <w:rFonts w:asciiTheme="majorHAnsi" w:eastAsia="Calibri" w:hAnsiTheme="majorHAnsi" w:cstheme="minorHAnsi"/>
          <w:spacing w:val="2"/>
        </w:rPr>
        <w:t xml:space="preserve"> </w:t>
      </w:r>
      <w:r w:rsidRPr="00415EDD">
        <w:rPr>
          <w:rFonts w:asciiTheme="majorHAnsi" w:eastAsia="Calibri" w:hAnsiTheme="majorHAnsi" w:cstheme="minorHAnsi"/>
          <w:spacing w:val="1"/>
        </w:rPr>
        <w:t>o</w:t>
      </w:r>
      <w:r w:rsidRPr="00415EDD">
        <w:rPr>
          <w:rFonts w:asciiTheme="majorHAnsi" w:eastAsia="Calibri" w:hAnsiTheme="majorHAnsi" w:cstheme="minorHAnsi"/>
          <w:spacing w:val="-3"/>
        </w:rPr>
        <w:t>p</w:t>
      </w:r>
      <w:r w:rsidRPr="00415EDD">
        <w:rPr>
          <w:rFonts w:asciiTheme="majorHAnsi" w:eastAsia="Calibri" w:hAnsiTheme="majorHAnsi" w:cstheme="minorHAnsi"/>
          <w:spacing w:val="1"/>
        </w:rPr>
        <w:t>e</w:t>
      </w:r>
      <w:r w:rsidRPr="00415EDD">
        <w:rPr>
          <w:rFonts w:asciiTheme="majorHAnsi" w:eastAsia="Calibri" w:hAnsiTheme="majorHAnsi" w:cstheme="minorHAnsi"/>
        </w:rPr>
        <w:t>rat</w:t>
      </w:r>
      <w:r w:rsidRPr="00415EDD">
        <w:rPr>
          <w:rFonts w:asciiTheme="majorHAnsi" w:eastAsia="Calibri" w:hAnsiTheme="majorHAnsi" w:cstheme="minorHAnsi"/>
          <w:spacing w:val="-3"/>
        </w:rPr>
        <w:t>i</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n</w:t>
      </w:r>
      <w:r w:rsidRPr="00415EDD">
        <w:rPr>
          <w:rFonts w:asciiTheme="majorHAnsi" w:eastAsia="Calibri" w:hAnsiTheme="majorHAnsi" w:cstheme="minorHAnsi"/>
        </w:rPr>
        <w:t>s</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t</w:t>
      </w:r>
      <w:r w:rsidRPr="00415EDD">
        <w:rPr>
          <w:rFonts w:asciiTheme="majorHAnsi" w:eastAsia="Calibri" w:hAnsiTheme="majorHAnsi" w:cstheme="minorHAnsi"/>
          <w:spacing w:val="-1"/>
        </w:rPr>
        <w:t>h</w:t>
      </w:r>
      <w:r w:rsidRPr="00415EDD">
        <w:rPr>
          <w:rFonts w:asciiTheme="majorHAnsi" w:eastAsia="Calibri" w:hAnsiTheme="majorHAnsi" w:cstheme="minorHAnsi"/>
        </w:rPr>
        <w:t>at</w:t>
      </w:r>
      <w:r w:rsidRPr="00415EDD">
        <w:rPr>
          <w:rFonts w:asciiTheme="majorHAnsi" w:eastAsia="Calibri" w:hAnsiTheme="majorHAnsi" w:cstheme="minorHAnsi"/>
          <w:spacing w:val="-1"/>
        </w:rPr>
        <w:t xml:space="preserve"> d</w:t>
      </w:r>
      <w:r w:rsidRPr="00415EDD">
        <w:rPr>
          <w:rFonts w:asciiTheme="majorHAnsi" w:eastAsia="Calibri" w:hAnsiTheme="majorHAnsi" w:cstheme="minorHAnsi"/>
        </w:rPr>
        <w:t>o</w:t>
      </w:r>
      <w:r w:rsidRPr="00415EDD">
        <w:rPr>
          <w:rFonts w:asciiTheme="majorHAnsi" w:eastAsia="Calibri" w:hAnsiTheme="majorHAnsi" w:cstheme="minorHAnsi"/>
          <w:spacing w:val="-3"/>
        </w:rPr>
        <w:t xml:space="preserve"> </w:t>
      </w:r>
      <w:r w:rsidRPr="00415EDD">
        <w:rPr>
          <w:rFonts w:asciiTheme="majorHAnsi" w:eastAsia="Calibri" w:hAnsiTheme="majorHAnsi" w:cstheme="minorHAnsi"/>
          <w:spacing w:val="-1"/>
        </w:rPr>
        <w:t>n</w:t>
      </w:r>
      <w:r w:rsidRPr="00415EDD">
        <w:rPr>
          <w:rFonts w:asciiTheme="majorHAnsi" w:eastAsia="Calibri" w:hAnsiTheme="majorHAnsi" w:cstheme="minorHAnsi"/>
          <w:spacing w:val="1"/>
        </w:rPr>
        <w:t>o</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spacing w:val="1"/>
        </w:rPr>
        <w:t>m</w:t>
      </w:r>
      <w:r w:rsidRPr="00415EDD">
        <w:rPr>
          <w:rFonts w:asciiTheme="majorHAnsi" w:eastAsia="Calibri" w:hAnsiTheme="majorHAnsi" w:cstheme="minorHAnsi"/>
          <w:spacing w:val="-2"/>
        </w:rPr>
        <w:t>e</w:t>
      </w:r>
      <w:r w:rsidRPr="00415EDD">
        <w:rPr>
          <w:rFonts w:asciiTheme="majorHAnsi" w:eastAsia="Calibri" w:hAnsiTheme="majorHAnsi" w:cstheme="minorHAnsi"/>
          <w:spacing w:val="1"/>
        </w:rPr>
        <w:t>e</w:t>
      </w:r>
      <w:r w:rsidRPr="00415EDD">
        <w:rPr>
          <w:rFonts w:asciiTheme="majorHAnsi" w:eastAsia="Calibri" w:hAnsiTheme="majorHAnsi" w:cstheme="minorHAnsi"/>
        </w:rPr>
        <w:t>t</w:t>
      </w:r>
      <w:r w:rsidRPr="00415EDD">
        <w:rPr>
          <w:rFonts w:asciiTheme="majorHAnsi" w:eastAsia="Calibri" w:hAnsiTheme="majorHAnsi" w:cstheme="minorHAnsi"/>
          <w:spacing w:val="1"/>
        </w:rPr>
        <w:t xml:space="preserve"> </w:t>
      </w:r>
      <w:r w:rsidRPr="00415EDD">
        <w:rPr>
          <w:rFonts w:asciiTheme="majorHAnsi" w:eastAsia="Calibri" w:hAnsiTheme="majorHAnsi" w:cstheme="minorHAnsi"/>
        </w:rPr>
        <w:t xml:space="preserve">an </w:t>
      </w:r>
      <w:r w:rsidRPr="00415EDD">
        <w:rPr>
          <w:rFonts w:asciiTheme="majorHAnsi" w:eastAsia="Calibri" w:hAnsiTheme="majorHAnsi" w:cstheme="minorHAnsi"/>
          <w:spacing w:val="-3"/>
        </w:rPr>
        <w:t>a</w:t>
      </w:r>
      <w:r w:rsidRPr="00415EDD">
        <w:rPr>
          <w:rFonts w:asciiTheme="majorHAnsi" w:eastAsia="Calibri" w:hAnsiTheme="majorHAnsi" w:cstheme="minorHAnsi"/>
        </w:rPr>
        <w:t>c</w:t>
      </w:r>
      <w:r w:rsidRPr="00415EDD">
        <w:rPr>
          <w:rFonts w:asciiTheme="majorHAnsi" w:eastAsia="Calibri" w:hAnsiTheme="majorHAnsi" w:cstheme="minorHAnsi"/>
          <w:spacing w:val="-2"/>
        </w:rPr>
        <w:t>c</w:t>
      </w:r>
      <w:r w:rsidRPr="00415EDD">
        <w:rPr>
          <w:rFonts w:asciiTheme="majorHAnsi" w:eastAsia="Calibri" w:hAnsiTheme="majorHAnsi" w:cstheme="minorHAnsi"/>
          <w:spacing w:val="1"/>
        </w:rPr>
        <w:t>o</w:t>
      </w:r>
      <w:r w:rsidRPr="00415EDD">
        <w:rPr>
          <w:rFonts w:asciiTheme="majorHAnsi" w:eastAsia="Calibri" w:hAnsiTheme="majorHAnsi" w:cstheme="minorHAnsi"/>
          <w:spacing w:val="-1"/>
        </w:rPr>
        <w:t>un</w:t>
      </w:r>
      <w:r w:rsidRPr="00415EDD">
        <w:rPr>
          <w:rFonts w:asciiTheme="majorHAnsi" w:eastAsia="Calibri" w:hAnsiTheme="majorHAnsi" w:cstheme="minorHAnsi"/>
        </w:rPr>
        <w:t>ti</w:t>
      </w:r>
      <w:r w:rsidRPr="00415EDD">
        <w:rPr>
          <w:rFonts w:asciiTheme="majorHAnsi" w:eastAsia="Calibri" w:hAnsiTheme="majorHAnsi" w:cstheme="minorHAnsi"/>
          <w:spacing w:val="-1"/>
        </w:rPr>
        <w:t>n</w:t>
      </w:r>
      <w:r w:rsidRPr="00415EDD">
        <w:rPr>
          <w:rFonts w:asciiTheme="majorHAnsi" w:eastAsia="Calibri" w:hAnsiTheme="majorHAnsi" w:cstheme="minorHAnsi"/>
        </w:rPr>
        <w:t xml:space="preserve">g </w:t>
      </w:r>
      <w:r w:rsidRPr="00415EDD">
        <w:rPr>
          <w:rFonts w:asciiTheme="majorHAnsi" w:eastAsia="Calibri" w:hAnsiTheme="majorHAnsi" w:cstheme="minorHAnsi"/>
          <w:spacing w:val="-1"/>
        </w:rPr>
        <w:t>d</w:t>
      </w:r>
      <w:r w:rsidRPr="00415EDD">
        <w:rPr>
          <w:rFonts w:asciiTheme="majorHAnsi" w:eastAsia="Calibri" w:hAnsiTheme="majorHAnsi" w:cstheme="minorHAnsi"/>
          <w:spacing w:val="-2"/>
        </w:rPr>
        <w:t>e</w:t>
      </w:r>
      <w:r w:rsidRPr="00415EDD">
        <w:rPr>
          <w:rFonts w:asciiTheme="majorHAnsi" w:eastAsia="Calibri" w:hAnsiTheme="majorHAnsi" w:cstheme="minorHAnsi"/>
        </w:rPr>
        <w:t>fi</w:t>
      </w:r>
      <w:r w:rsidRPr="00415EDD">
        <w:rPr>
          <w:rFonts w:asciiTheme="majorHAnsi" w:eastAsia="Calibri" w:hAnsiTheme="majorHAnsi" w:cstheme="minorHAnsi"/>
          <w:spacing w:val="-1"/>
        </w:rPr>
        <w:t>n</w:t>
      </w:r>
      <w:r w:rsidRPr="00415EDD">
        <w:rPr>
          <w:rFonts w:asciiTheme="majorHAnsi" w:eastAsia="Calibri" w:hAnsiTheme="majorHAnsi" w:cstheme="minorHAnsi"/>
        </w:rPr>
        <w:t>iti</w:t>
      </w:r>
      <w:r w:rsidRPr="00415EDD">
        <w:rPr>
          <w:rFonts w:asciiTheme="majorHAnsi" w:eastAsia="Calibri" w:hAnsiTheme="majorHAnsi" w:cstheme="minorHAnsi"/>
          <w:spacing w:val="1"/>
        </w:rPr>
        <w:t>o</w:t>
      </w:r>
      <w:r w:rsidRPr="00415EDD">
        <w:rPr>
          <w:rFonts w:asciiTheme="majorHAnsi" w:eastAsia="Calibri" w:hAnsiTheme="majorHAnsi" w:cstheme="minorHAnsi"/>
        </w:rPr>
        <w:t xml:space="preserve">n </w:t>
      </w:r>
      <w:r w:rsidRPr="00415EDD">
        <w:rPr>
          <w:rFonts w:asciiTheme="majorHAnsi" w:eastAsia="Calibri" w:hAnsiTheme="majorHAnsi" w:cstheme="minorHAnsi"/>
          <w:spacing w:val="1"/>
        </w:rPr>
        <w:t>of “discontinued</w:t>
      </w:r>
      <w:r w:rsidRPr="00415EDD">
        <w:rPr>
          <w:rFonts w:asciiTheme="majorHAnsi" w:eastAsia="Calibri" w:hAnsiTheme="majorHAnsi" w:cstheme="minorHAnsi"/>
          <w:position w:val="1"/>
        </w:rPr>
        <w:t xml:space="preserve"> </w:t>
      </w:r>
      <w:r w:rsidRPr="00415EDD">
        <w:rPr>
          <w:rFonts w:asciiTheme="majorHAnsi" w:eastAsia="Calibri" w:hAnsiTheme="majorHAnsi" w:cstheme="minorHAnsi"/>
          <w:spacing w:val="1"/>
          <w:position w:val="1"/>
        </w:rPr>
        <w:t>o</w:t>
      </w:r>
      <w:r w:rsidRPr="00415EDD">
        <w:rPr>
          <w:rFonts w:asciiTheme="majorHAnsi" w:eastAsia="Calibri" w:hAnsiTheme="majorHAnsi" w:cstheme="minorHAnsi"/>
          <w:spacing w:val="-3"/>
          <w:position w:val="1"/>
        </w:rPr>
        <w:t>p</w:t>
      </w:r>
      <w:r w:rsidRPr="00415EDD">
        <w:rPr>
          <w:rFonts w:asciiTheme="majorHAnsi" w:eastAsia="Calibri" w:hAnsiTheme="majorHAnsi" w:cstheme="minorHAnsi"/>
          <w:spacing w:val="1"/>
          <w:position w:val="1"/>
        </w:rPr>
        <w:t>e</w:t>
      </w:r>
      <w:r w:rsidRPr="00415EDD">
        <w:rPr>
          <w:rFonts w:asciiTheme="majorHAnsi" w:eastAsia="Calibri" w:hAnsiTheme="majorHAnsi" w:cstheme="minorHAnsi"/>
          <w:position w:val="1"/>
        </w:rPr>
        <w:t>rat</w:t>
      </w:r>
      <w:r w:rsidRPr="00415EDD">
        <w:rPr>
          <w:rFonts w:asciiTheme="majorHAnsi" w:eastAsia="Calibri" w:hAnsiTheme="majorHAnsi" w:cstheme="minorHAnsi"/>
          <w:spacing w:val="-3"/>
          <w:position w:val="1"/>
        </w:rPr>
        <w:t>i</w:t>
      </w:r>
      <w:r w:rsidRPr="00415EDD">
        <w:rPr>
          <w:rFonts w:asciiTheme="majorHAnsi" w:eastAsia="Calibri" w:hAnsiTheme="majorHAnsi" w:cstheme="minorHAnsi"/>
          <w:spacing w:val="1"/>
          <w:position w:val="1"/>
        </w:rPr>
        <w:t>o</w:t>
      </w:r>
      <w:r w:rsidRPr="00415EDD">
        <w:rPr>
          <w:rFonts w:asciiTheme="majorHAnsi" w:eastAsia="Calibri" w:hAnsiTheme="majorHAnsi" w:cstheme="minorHAnsi"/>
          <w:spacing w:val="-1"/>
          <w:position w:val="1"/>
        </w:rPr>
        <w:t>n</w:t>
      </w:r>
      <w:r w:rsidRPr="00415EDD">
        <w:rPr>
          <w:rFonts w:asciiTheme="majorHAnsi" w:eastAsia="Calibri" w:hAnsiTheme="majorHAnsi" w:cstheme="minorHAnsi"/>
          <w:position w:val="1"/>
        </w:rPr>
        <w:t>s”</w:t>
      </w:r>
      <w:r w:rsidRPr="00415EDD">
        <w:rPr>
          <w:rFonts w:asciiTheme="majorHAnsi" w:eastAsia="Calibri" w:hAnsiTheme="majorHAnsi" w:cstheme="minorHAnsi"/>
          <w:spacing w:val="-3"/>
          <w:position w:val="1"/>
        </w:rPr>
        <w:t xml:space="preserve"> </w:t>
      </w:r>
      <w:r w:rsidRPr="00415EDD">
        <w:rPr>
          <w:rFonts w:asciiTheme="majorHAnsi" w:eastAsia="Calibri" w:hAnsiTheme="majorHAnsi" w:cstheme="minorHAnsi"/>
          <w:spacing w:val="-1"/>
          <w:position w:val="1"/>
        </w:rPr>
        <w:t>bu</w:t>
      </w:r>
      <w:r w:rsidRPr="00415EDD">
        <w:rPr>
          <w:rFonts w:asciiTheme="majorHAnsi" w:eastAsia="Calibri" w:hAnsiTheme="majorHAnsi" w:cstheme="minorHAnsi"/>
          <w:position w:val="1"/>
        </w:rPr>
        <w:t>t</w:t>
      </w:r>
      <w:r w:rsidRPr="00415EDD">
        <w:rPr>
          <w:rFonts w:asciiTheme="majorHAnsi" w:eastAsia="Calibri" w:hAnsiTheme="majorHAnsi" w:cstheme="minorHAnsi"/>
          <w:spacing w:val="1"/>
          <w:position w:val="1"/>
        </w:rPr>
        <w:t xml:space="preserve"> </w:t>
      </w:r>
      <w:r w:rsidRPr="00415EDD">
        <w:rPr>
          <w:rFonts w:asciiTheme="majorHAnsi" w:eastAsia="Calibri" w:hAnsiTheme="majorHAnsi" w:cstheme="minorHAnsi"/>
          <w:position w:val="1"/>
        </w:rPr>
        <w:t>w</w:t>
      </w:r>
      <w:r w:rsidRPr="00415EDD">
        <w:rPr>
          <w:rFonts w:asciiTheme="majorHAnsi" w:eastAsia="Calibri" w:hAnsiTheme="majorHAnsi" w:cstheme="minorHAnsi"/>
          <w:spacing w:val="-1"/>
          <w:position w:val="1"/>
        </w:rPr>
        <w:t>h</w:t>
      </w:r>
      <w:r w:rsidRPr="00415EDD">
        <w:rPr>
          <w:rFonts w:asciiTheme="majorHAnsi" w:eastAsia="Calibri" w:hAnsiTheme="majorHAnsi" w:cstheme="minorHAnsi"/>
          <w:position w:val="1"/>
        </w:rPr>
        <w:t>ich t</w:t>
      </w:r>
      <w:r w:rsidRPr="00415EDD">
        <w:rPr>
          <w:rFonts w:asciiTheme="majorHAnsi" w:eastAsia="Calibri" w:hAnsiTheme="majorHAnsi" w:cstheme="minorHAnsi"/>
          <w:spacing w:val="-1"/>
          <w:position w:val="1"/>
        </w:rPr>
        <w:t>h</w:t>
      </w:r>
      <w:r w:rsidRPr="00415EDD">
        <w:rPr>
          <w:rFonts w:asciiTheme="majorHAnsi" w:eastAsia="Calibri" w:hAnsiTheme="majorHAnsi" w:cstheme="minorHAnsi"/>
          <w:position w:val="1"/>
        </w:rPr>
        <w:t>e</w:t>
      </w:r>
      <w:r w:rsidRPr="00415EDD">
        <w:rPr>
          <w:rFonts w:asciiTheme="majorHAnsi" w:eastAsia="Calibri" w:hAnsiTheme="majorHAnsi" w:cstheme="minorHAnsi"/>
          <w:spacing w:val="-1"/>
          <w:position w:val="1"/>
        </w:rPr>
        <w:t xml:space="preserve"> </w:t>
      </w:r>
      <w:r w:rsidRPr="00415EDD">
        <w:rPr>
          <w:rFonts w:asciiTheme="majorHAnsi" w:eastAsia="Calibri" w:hAnsiTheme="majorHAnsi" w:cstheme="minorHAnsi"/>
          <w:position w:val="1"/>
        </w:rPr>
        <w:t>B</w:t>
      </w:r>
      <w:r w:rsidRPr="00415EDD">
        <w:rPr>
          <w:rFonts w:asciiTheme="majorHAnsi" w:eastAsia="Calibri" w:hAnsiTheme="majorHAnsi" w:cstheme="minorHAnsi"/>
          <w:spacing w:val="-1"/>
          <w:position w:val="1"/>
        </w:rPr>
        <w:t>H</w:t>
      </w:r>
      <w:r w:rsidRPr="00415EDD">
        <w:rPr>
          <w:rFonts w:asciiTheme="majorHAnsi" w:eastAsia="Calibri" w:hAnsiTheme="majorHAnsi" w:cstheme="minorHAnsi"/>
          <w:position w:val="1"/>
        </w:rPr>
        <w:t>C</w:t>
      </w:r>
      <w:r w:rsidRPr="00415EDD">
        <w:rPr>
          <w:rFonts w:asciiTheme="majorHAnsi" w:eastAsia="Calibri" w:hAnsiTheme="majorHAnsi" w:cstheme="minorHAnsi"/>
          <w:spacing w:val="1"/>
          <w:position w:val="1"/>
        </w:rPr>
        <w:t xml:space="preserve"> </w:t>
      </w:r>
      <w:r w:rsidRPr="00415EDD">
        <w:rPr>
          <w:rFonts w:asciiTheme="majorHAnsi" w:eastAsia="Calibri" w:hAnsiTheme="majorHAnsi" w:cstheme="minorHAnsi"/>
          <w:position w:val="1"/>
        </w:rPr>
        <w:t>i</w:t>
      </w:r>
      <w:r w:rsidRPr="00415EDD">
        <w:rPr>
          <w:rFonts w:asciiTheme="majorHAnsi" w:eastAsia="Calibri" w:hAnsiTheme="majorHAnsi" w:cstheme="minorHAnsi"/>
          <w:spacing w:val="-1"/>
          <w:position w:val="1"/>
        </w:rPr>
        <w:t>n</w:t>
      </w:r>
      <w:r w:rsidRPr="00415EDD">
        <w:rPr>
          <w:rFonts w:asciiTheme="majorHAnsi" w:eastAsia="Calibri" w:hAnsiTheme="majorHAnsi" w:cstheme="minorHAnsi"/>
          <w:spacing w:val="-2"/>
          <w:position w:val="1"/>
        </w:rPr>
        <w:t>t</w:t>
      </w:r>
      <w:r w:rsidRPr="00415EDD">
        <w:rPr>
          <w:rFonts w:asciiTheme="majorHAnsi" w:eastAsia="Calibri" w:hAnsiTheme="majorHAnsi" w:cstheme="minorHAnsi"/>
          <w:spacing w:val="1"/>
          <w:position w:val="1"/>
        </w:rPr>
        <w:t>e</w:t>
      </w:r>
      <w:r w:rsidRPr="00415EDD">
        <w:rPr>
          <w:rFonts w:asciiTheme="majorHAnsi" w:eastAsia="Calibri" w:hAnsiTheme="majorHAnsi" w:cstheme="minorHAnsi"/>
          <w:spacing w:val="-1"/>
          <w:position w:val="1"/>
        </w:rPr>
        <w:t>nd</w:t>
      </w:r>
      <w:r w:rsidRPr="00415EDD">
        <w:rPr>
          <w:rFonts w:asciiTheme="majorHAnsi" w:eastAsia="Calibri" w:hAnsiTheme="majorHAnsi" w:cstheme="minorHAnsi"/>
          <w:position w:val="1"/>
        </w:rPr>
        <w:t>s</w:t>
      </w:r>
      <w:r w:rsidRPr="00415EDD">
        <w:rPr>
          <w:rFonts w:asciiTheme="majorHAnsi" w:eastAsia="Calibri" w:hAnsiTheme="majorHAnsi" w:cstheme="minorHAnsi"/>
          <w:spacing w:val="-2"/>
          <w:position w:val="1"/>
        </w:rPr>
        <w:t xml:space="preserve"> </w:t>
      </w:r>
      <w:r w:rsidRPr="00415EDD">
        <w:rPr>
          <w:rFonts w:asciiTheme="majorHAnsi" w:eastAsia="Calibri" w:hAnsiTheme="majorHAnsi" w:cstheme="minorHAnsi"/>
          <w:position w:val="1"/>
        </w:rPr>
        <w:t>to</w:t>
      </w:r>
      <w:r w:rsidRPr="00415EDD">
        <w:rPr>
          <w:rFonts w:asciiTheme="majorHAnsi" w:eastAsia="Calibri" w:hAnsiTheme="majorHAnsi" w:cstheme="minorHAnsi"/>
          <w:spacing w:val="-1"/>
          <w:position w:val="1"/>
        </w:rPr>
        <w:t xml:space="preserve"> </w:t>
      </w:r>
      <w:r w:rsidRPr="00415EDD">
        <w:rPr>
          <w:rFonts w:asciiTheme="majorHAnsi" w:eastAsia="Calibri" w:hAnsiTheme="majorHAnsi" w:cstheme="minorHAnsi"/>
          <w:spacing w:val="1"/>
          <w:position w:val="1"/>
        </w:rPr>
        <w:t>e</w:t>
      </w:r>
      <w:r w:rsidRPr="00415EDD">
        <w:rPr>
          <w:rFonts w:asciiTheme="majorHAnsi" w:eastAsia="Calibri" w:hAnsiTheme="majorHAnsi" w:cstheme="minorHAnsi"/>
          <w:position w:val="1"/>
        </w:rPr>
        <w:t xml:space="preserve">xit. In order to facilitate the calculation of the proper net interest income on the </w:t>
      </w:r>
      <w:r w:rsidRPr="00415EDD">
        <w:rPr>
          <w:rFonts w:asciiTheme="majorHAnsi" w:eastAsia="Calibri" w:hAnsiTheme="majorHAnsi" w:cstheme="minorHAnsi"/>
          <w:i/>
          <w:position w:val="1"/>
        </w:rPr>
        <w:t>Net Interest Income worksheet</w:t>
      </w:r>
      <w:r w:rsidRPr="00415EDD">
        <w:rPr>
          <w:rFonts w:asciiTheme="majorHAnsi" w:eastAsia="Calibri" w:hAnsiTheme="majorHAnsi" w:cstheme="minorHAnsi"/>
          <w:position w:val="1"/>
        </w:rPr>
        <w:t>, report total balances related to discontinued operations as a negati</w:t>
      </w:r>
      <w:r>
        <w:rPr>
          <w:rFonts w:asciiTheme="majorHAnsi" w:eastAsia="Calibri" w:hAnsiTheme="majorHAnsi" w:cstheme="minorHAnsi"/>
          <w:position w:val="1"/>
        </w:rPr>
        <w:t xml:space="preserve">ve number in “Other” in </w:t>
      </w:r>
      <w:r w:rsidR="00754BEC">
        <w:rPr>
          <w:rFonts w:asciiTheme="majorHAnsi" w:eastAsia="Calibri" w:hAnsiTheme="majorHAnsi" w:cstheme="minorHAnsi"/>
          <w:position w:val="1"/>
        </w:rPr>
        <w:t>items</w:t>
      </w:r>
      <w:r>
        <w:rPr>
          <w:rFonts w:asciiTheme="majorHAnsi" w:eastAsia="Calibri" w:hAnsiTheme="majorHAnsi" w:cstheme="minorHAnsi"/>
          <w:position w:val="1"/>
        </w:rPr>
        <w:t xml:space="preserve"> 15 and 38</w:t>
      </w:r>
      <w:r w:rsidRPr="00415EDD">
        <w:rPr>
          <w:rFonts w:asciiTheme="majorHAnsi" w:eastAsia="Calibri" w:hAnsiTheme="majorHAnsi" w:cstheme="minorHAnsi"/>
          <w:position w:val="1"/>
        </w:rPr>
        <w:t xml:space="preserve"> and the corresponding </w:t>
      </w:r>
      <w:r>
        <w:rPr>
          <w:rFonts w:asciiTheme="majorHAnsi" w:eastAsia="Calibri" w:hAnsiTheme="majorHAnsi" w:cstheme="minorHAnsi"/>
          <w:position w:val="1"/>
        </w:rPr>
        <w:t xml:space="preserve">average rates earned in </w:t>
      </w:r>
      <w:r w:rsidR="00754BEC">
        <w:rPr>
          <w:rFonts w:asciiTheme="majorHAnsi" w:eastAsia="Calibri" w:hAnsiTheme="majorHAnsi" w:cstheme="minorHAnsi"/>
          <w:position w:val="1"/>
        </w:rPr>
        <w:t>items</w:t>
      </w:r>
      <w:r>
        <w:rPr>
          <w:rFonts w:asciiTheme="majorHAnsi" w:eastAsia="Calibri" w:hAnsiTheme="majorHAnsi" w:cstheme="minorHAnsi"/>
          <w:position w:val="1"/>
        </w:rPr>
        <w:t xml:space="preserve"> 31 and 46</w:t>
      </w:r>
      <w:r w:rsidRPr="00415EDD">
        <w:rPr>
          <w:rFonts w:asciiTheme="majorHAnsi" w:eastAsia="Calibri" w:hAnsiTheme="majorHAnsi" w:cstheme="minorHAnsi"/>
          <w:position w:val="1"/>
        </w:rPr>
        <w:t xml:space="preserve">. BHCs should provide a detailed listing of the type (by corresponding line item on the </w:t>
      </w:r>
      <w:r w:rsidRPr="00415EDD">
        <w:rPr>
          <w:rFonts w:asciiTheme="majorHAnsi" w:eastAsia="Calibri" w:hAnsiTheme="majorHAnsi" w:cstheme="minorHAnsi"/>
          <w:i/>
          <w:position w:val="1"/>
        </w:rPr>
        <w:t>Net Interest Income worksheet)</w:t>
      </w:r>
      <w:r w:rsidRPr="00415EDD">
        <w:rPr>
          <w:rFonts w:asciiTheme="majorHAnsi" w:eastAsia="Calibri" w:hAnsiTheme="majorHAnsi" w:cstheme="minorHAnsi"/>
          <w:position w:val="1"/>
        </w:rPr>
        <w:t xml:space="preserve"> of such balances reported as negative items in “Other” and the corresponding rates in the submission documentation.</w:t>
      </w:r>
    </w:p>
    <w:p w14:paraId="0934E40B" w14:textId="77777777" w:rsidR="00640010" w:rsidRPr="00415EDD" w:rsidRDefault="00640010" w:rsidP="00640010">
      <w:pPr>
        <w:tabs>
          <w:tab w:val="left" w:pos="840"/>
        </w:tabs>
        <w:spacing w:before="12" w:after="0" w:line="240" w:lineRule="auto"/>
        <w:ind w:right="-20"/>
        <w:contextualSpacing/>
        <w:rPr>
          <w:rFonts w:asciiTheme="majorHAnsi" w:eastAsia="Calibri" w:hAnsiTheme="majorHAnsi" w:cstheme="minorHAnsi"/>
        </w:rPr>
      </w:pPr>
    </w:p>
    <w:p w14:paraId="4D1D3A0F" w14:textId="77777777" w:rsidR="00640010" w:rsidRPr="000C45CF" w:rsidRDefault="00640010" w:rsidP="00640010">
      <w:pPr>
        <w:spacing w:after="0" w:line="240" w:lineRule="auto"/>
        <w:ind w:right="197"/>
        <w:jc w:val="both"/>
        <w:rPr>
          <w:rFonts w:asciiTheme="majorHAnsi" w:eastAsia="Calibri" w:hAnsiTheme="majorHAnsi" w:cs="Times New Roman"/>
        </w:rPr>
      </w:pPr>
    </w:p>
    <w:p w14:paraId="12172D25" w14:textId="77777777" w:rsidR="0029105C" w:rsidRDefault="0029105C">
      <w:pPr>
        <w:rPr>
          <w:ins w:id="2695" w:author="Osterhus, Brian" w:date="2013-09-13T14:40:00Z"/>
          <w:rFonts w:asciiTheme="majorHAnsi" w:eastAsia="Calibri" w:hAnsiTheme="majorHAnsi" w:cs="Calibri"/>
          <w:b/>
          <w:bCs/>
          <w:u w:val="thick" w:color="000000"/>
        </w:rPr>
      </w:pPr>
      <w:ins w:id="2696" w:author="Osterhus, Brian" w:date="2013-09-13T14:40:00Z">
        <w:r>
          <w:rPr>
            <w:rFonts w:asciiTheme="majorHAnsi" w:hAnsiTheme="majorHAnsi"/>
          </w:rPr>
          <w:br w:type="page"/>
        </w:r>
      </w:ins>
    </w:p>
    <w:p w14:paraId="754936E6" w14:textId="081F6248" w:rsidR="00640010" w:rsidRPr="003657CB" w:rsidRDefault="00640010" w:rsidP="00640010">
      <w:pPr>
        <w:pStyle w:val="Style2"/>
        <w:tabs>
          <w:tab w:val="left" w:pos="-270"/>
        </w:tabs>
        <w:ind w:left="0"/>
        <w:rPr>
          <w:rFonts w:asciiTheme="majorHAnsi" w:hAnsiTheme="majorHAnsi"/>
        </w:rPr>
      </w:pPr>
      <w:bookmarkStart w:id="2697" w:name="_Toc367195839"/>
      <w:del w:id="2698" w:author="Osterhus, Brian" w:date="2013-09-17T15:11:00Z">
        <w:r w:rsidRPr="003657CB" w:rsidDel="00CE6A5E">
          <w:rPr>
            <w:rFonts w:asciiTheme="majorHAnsi" w:hAnsiTheme="majorHAnsi"/>
          </w:rPr>
          <w:delText xml:space="preserve">Worksheet </w:delText>
        </w:r>
      </w:del>
      <w:ins w:id="2699" w:author="Osterhus, Brian" w:date="2013-09-17T15:11:00Z">
        <w:r w:rsidR="00CE6A5E">
          <w:rPr>
            <w:rFonts w:asciiTheme="majorHAnsi" w:hAnsiTheme="majorHAnsi"/>
          </w:rPr>
          <w:t>A</w:t>
        </w:r>
      </w:ins>
      <w:ins w:id="2700" w:author="Osterhus, Brian" w:date="2013-09-17T15:12:00Z">
        <w:r w:rsidR="00CE6A5E">
          <w:rPr>
            <w:rFonts w:asciiTheme="majorHAnsi" w:hAnsiTheme="majorHAnsi"/>
          </w:rPr>
          <w:t>.</w:t>
        </w:r>
      </w:ins>
      <w:r w:rsidRPr="003657CB">
        <w:rPr>
          <w:rFonts w:asciiTheme="majorHAnsi" w:hAnsiTheme="majorHAnsi"/>
        </w:rPr>
        <w:t>7.a—PPNR Projections Worksheet</w:t>
      </w:r>
      <w:bookmarkEnd w:id="2697"/>
    </w:p>
    <w:p w14:paraId="14CC1383" w14:textId="77777777" w:rsidR="00640010" w:rsidRPr="003657CB" w:rsidRDefault="00640010" w:rsidP="00640010">
      <w:pPr>
        <w:tabs>
          <w:tab w:val="left" w:pos="-270"/>
        </w:tabs>
        <w:spacing w:after="0" w:line="220" w:lineRule="exact"/>
        <w:rPr>
          <w:rFonts w:asciiTheme="majorHAnsi" w:hAnsiTheme="majorHAnsi" w:cs="Times New Roman"/>
        </w:rPr>
      </w:pPr>
    </w:p>
    <w:p w14:paraId="7415491A" w14:textId="4D753297" w:rsidR="00640010" w:rsidRPr="003657CB" w:rsidRDefault="00640010" w:rsidP="00640010">
      <w:pPr>
        <w:tabs>
          <w:tab w:val="left" w:pos="-270"/>
        </w:tabs>
        <w:spacing w:after="0" w:line="240" w:lineRule="auto"/>
        <w:ind w:right="223"/>
        <w:rPr>
          <w:rFonts w:asciiTheme="majorHAnsi" w:eastAsia="Calibri" w:hAnsiTheme="majorHAnsi" w:cs="Calibri"/>
        </w:rPr>
      </w:pPr>
      <w:r w:rsidRPr="003657CB">
        <w:rPr>
          <w:rFonts w:asciiTheme="majorHAnsi" w:eastAsia="Calibri" w:hAnsiTheme="majorHAnsi" w:cstheme="minorHAnsi"/>
        </w:rPr>
        <w:t>T</w:t>
      </w:r>
      <w:r w:rsidRPr="003657CB">
        <w:rPr>
          <w:rFonts w:asciiTheme="majorHAnsi" w:eastAsia="Calibri" w:hAnsiTheme="majorHAnsi" w:cstheme="minorHAnsi"/>
          <w:spacing w:val="-1"/>
        </w:rPr>
        <w:t>h</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1"/>
        </w:rPr>
        <w:t>P</w:t>
      </w:r>
      <w:r w:rsidRPr="003657CB">
        <w:rPr>
          <w:rFonts w:asciiTheme="majorHAnsi" w:eastAsia="Calibri" w:hAnsiTheme="majorHAnsi" w:cstheme="minorHAnsi"/>
          <w:spacing w:val="1"/>
        </w:rPr>
        <w:t>P</w:t>
      </w:r>
      <w:r w:rsidRPr="003657CB">
        <w:rPr>
          <w:rFonts w:asciiTheme="majorHAnsi" w:eastAsia="Calibri" w:hAnsiTheme="majorHAnsi" w:cstheme="minorHAnsi"/>
          <w:spacing w:val="-1"/>
        </w:rPr>
        <w:t>N</w:t>
      </w:r>
      <w:r w:rsidRPr="003657CB">
        <w:rPr>
          <w:rFonts w:asciiTheme="majorHAnsi" w:eastAsia="Calibri" w:hAnsiTheme="majorHAnsi" w:cstheme="minorHAnsi"/>
        </w:rPr>
        <w:t>R</w:t>
      </w:r>
      <w:r w:rsidRPr="003657CB">
        <w:rPr>
          <w:rFonts w:asciiTheme="majorHAnsi" w:eastAsia="Calibri" w:hAnsiTheme="majorHAnsi" w:cstheme="minorHAnsi"/>
          <w:spacing w:val="-2"/>
        </w:rPr>
        <w:t xml:space="preserve"> </w:t>
      </w:r>
      <w:r w:rsidRPr="003657CB">
        <w:rPr>
          <w:rFonts w:asciiTheme="majorHAnsi" w:eastAsia="Calibri" w:hAnsiTheme="majorHAnsi" w:cstheme="minorHAnsi"/>
          <w:spacing w:val="1"/>
        </w:rPr>
        <w:t>P</w:t>
      </w:r>
      <w:r w:rsidRPr="003657CB">
        <w:rPr>
          <w:rFonts w:asciiTheme="majorHAnsi" w:eastAsia="Calibri" w:hAnsiTheme="majorHAnsi" w:cstheme="minorHAnsi"/>
          <w:spacing w:val="-2"/>
        </w:rPr>
        <w:t>r</w:t>
      </w:r>
      <w:r w:rsidRPr="003657CB">
        <w:rPr>
          <w:rFonts w:asciiTheme="majorHAnsi" w:eastAsia="Calibri" w:hAnsiTheme="majorHAnsi" w:cstheme="minorHAnsi"/>
          <w:spacing w:val="1"/>
        </w:rPr>
        <w:t>o</w:t>
      </w:r>
      <w:r w:rsidRPr="003657CB">
        <w:rPr>
          <w:rFonts w:asciiTheme="majorHAnsi" w:eastAsia="Calibri" w:hAnsiTheme="majorHAnsi" w:cstheme="minorHAnsi"/>
        </w:rPr>
        <w:t>j</w:t>
      </w:r>
      <w:r w:rsidRPr="003657CB">
        <w:rPr>
          <w:rFonts w:asciiTheme="majorHAnsi" w:eastAsia="Calibri" w:hAnsiTheme="majorHAnsi" w:cstheme="minorHAnsi"/>
          <w:spacing w:val="1"/>
        </w:rPr>
        <w:t>e</w:t>
      </w:r>
      <w:r w:rsidRPr="003657CB">
        <w:rPr>
          <w:rFonts w:asciiTheme="majorHAnsi" w:eastAsia="Calibri" w:hAnsiTheme="majorHAnsi" w:cstheme="minorHAnsi"/>
          <w:spacing w:val="-2"/>
        </w:rPr>
        <w:t>c</w:t>
      </w:r>
      <w:r w:rsidRPr="003657CB">
        <w:rPr>
          <w:rFonts w:asciiTheme="majorHAnsi" w:eastAsia="Calibri" w:hAnsiTheme="majorHAnsi" w:cstheme="minorHAnsi"/>
        </w:rPr>
        <w:t>ti</w:t>
      </w:r>
      <w:r w:rsidRPr="003657CB">
        <w:rPr>
          <w:rFonts w:asciiTheme="majorHAnsi" w:eastAsia="Calibri" w:hAnsiTheme="majorHAnsi" w:cstheme="minorHAnsi"/>
          <w:spacing w:val="1"/>
        </w:rPr>
        <w:t>o</w:t>
      </w:r>
      <w:r w:rsidRPr="003657CB">
        <w:rPr>
          <w:rFonts w:asciiTheme="majorHAnsi" w:eastAsia="Calibri" w:hAnsiTheme="majorHAnsi" w:cstheme="minorHAnsi"/>
          <w:spacing w:val="-1"/>
        </w:rPr>
        <w:t>n</w:t>
      </w:r>
      <w:r w:rsidRPr="003657CB">
        <w:rPr>
          <w:rFonts w:asciiTheme="majorHAnsi" w:eastAsia="Calibri" w:hAnsiTheme="majorHAnsi" w:cstheme="minorHAnsi"/>
        </w:rPr>
        <w:t>s</w:t>
      </w:r>
      <w:r w:rsidRPr="003657CB">
        <w:rPr>
          <w:rFonts w:asciiTheme="majorHAnsi" w:eastAsia="Calibri" w:hAnsiTheme="majorHAnsi" w:cstheme="minorHAnsi"/>
          <w:spacing w:val="-2"/>
        </w:rPr>
        <w:t xml:space="preserve"> w</w:t>
      </w:r>
      <w:r w:rsidRPr="003657CB">
        <w:rPr>
          <w:rFonts w:asciiTheme="majorHAnsi" w:eastAsia="Calibri" w:hAnsiTheme="majorHAnsi" w:cstheme="minorHAnsi"/>
          <w:spacing w:val="1"/>
        </w:rPr>
        <w:t>o</w:t>
      </w:r>
      <w:r w:rsidRPr="003657CB">
        <w:rPr>
          <w:rFonts w:asciiTheme="majorHAnsi" w:eastAsia="Calibri" w:hAnsiTheme="majorHAnsi" w:cstheme="minorHAnsi"/>
        </w:rPr>
        <w:t>r</w:t>
      </w:r>
      <w:r w:rsidRPr="003657CB">
        <w:rPr>
          <w:rFonts w:asciiTheme="majorHAnsi" w:eastAsia="Calibri" w:hAnsiTheme="majorHAnsi" w:cstheme="minorHAnsi"/>
          <w:spacing w:val="-2"/>
        </w:rPr>
        <w:t>k</w:t>
      </w:r>
      <w:r w:rsidRPr="003657CB">
        <w:rPr>
          <w:rFonts w:asciiTheme="majorHAnsi" w:eastAsia="Calibri" w:hAnsiTheme="majorHAnsi" w:cstheme="minorHAnsi"/>
        </w:rPr>
        <w:t>s</w:t>
      </w:r>
      <w:r w:rsidRPr="003657CB">
        <w:rPr>
          <w:rFonts w:asciiTheme="majorHAnsi" w:eastAsia="Calibri" w:hAnsiTheme="majorHAnsi" w:cstheme="minorHAnsi"/>
          <w:spacing w:val="-1"/>
        </w:rPr>
        <w:t>h</w:t>
      </w:r>
      <w:r w:rsidRPr="003657CB">
        <w:rPr>
          <w:rFonts w:asciiTheme="majorHAnsi" w:eastAsia="Calibri" w:hAnsiTheme="majorHAnsi" w:cstheme="minorHAnsi"/>
          <w:spacing w:val="1"/>
        </w:rPr>
        <w:t>ee</w:t>
      </w:r>
      <w:r w:rsidRPr="003657CB">
        <w:rPr>
          <w:rFonts w:asciiTheme="majorHAnsi" w:eastAsia="Calibri" w:hAnsiTheme="majorHAnsi" w:cstheme="minorHAnsi"/>
        </w:rPr>
        <w:t>t</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is</w:t>
      </w:r>
      <w:r w:rsidRPr="003657CB">
        <w:rPr>
          <w:rFonts w:asciiTheme="majorHAnsi" w:eastAsia="Calibri" w:hAnsiTheme="majorHAnsi" w:cstheme="minorHAnsi"/>
          <w:spacing w:val="-2"/>
        </w:rPr>
        <w:t xml:space="preserve"> </w:t>
      </w:r>
      <w:r w:rsidRPr="003657CB">
        <w:rPr>
          <w:rFonts w:asciiTheme="majorHAnsi" w:eastAsia="Calibri" w:hAnsiTheme="majorHAnsi" w:cstheme="minorHAnsi"/>
          <w:spacing w:val="-1"/>
        </w:rPr>
        <w:t>b</w:t>
      </w:r>
      <w:r w:rsidRPr="003657CB">
        <w:rPr>
          <w:rFonts w:asciiTheme="majorHAnsi" w:eastAsia="Calibri" w:hAnsiTheme="majorHAnsi" w:cstheme="minorHAnsi"/>
        </w:rPr>
        <w:t>as</w:t>
      </w:r>
      <w:r w:rsidRPr="003657CB">
        <w:rPr>
          <w:rFonts w:asciiTheme="majorHAnsi" w:eastAsia="Calibri" w:hAnsiTheme="majorHAnsi" w:cstheme="minorHAnsi"/>
          <w:spacing w:val="1"/>
        </w:rPr>
        <w:t>e</w:t>
      </w:r>
      <w:r w:rsidRPr="003657CB">
        <w:rPr>
          <w:rFonts w:asciiTheme="majorHAnsi" w:eastAsia="Calibri" w:hAnsiTheme="majorHAnsi" w:cstheme="minorHAnsi"/>
        </w:rPr>
        <w:t>d</w:t>
      </w:r>
      <w:r w:rsidRPr="003657CB">
        <w:rPr>
          <w:rFonts w:asciiTheme="majorHAnsi" w:eastAsia="Calibri" w:hAnsiTheme="majorHAnsi" w:cstheme="minorHAnsi"/>
          <w:spacing w:val="-3"/>
        </w:rPr>
        <w:t xml:space="preserve"> </w:t>
      </w:r>
      <w:r w:rsidRPr="003657CB">
        <w:rPr>
          <w:rFonts w:asciiTheme="majorHAnsi" w:eastAsia="Calibri" w:hAnsiTheme="majorHAnsi" w:cstheme="minorHAnsi"/>
          <w:spacing w:val="1"/>
        </w:rPr>
        <w:t>o</w:t>
      </w:r>
      <w:r w:rsidRPr="003657CB">
        <w:rPr>
          <w:rFonts w:asciiTheme="majorHAnsi" w:eastAsia="Calibri" w:hAnsiTheme="majorHAnsi" w:cstheme="minorHAnsi"/>
        </w:rPr>
        <w:t>n s</w:t>
      </w:r>
      <w:r w:rsidRPr="003657CB">
        <w:rPr>
          <w:rFonts w:asciiTheme="majorHAnsi" w:eastAsia="Calibri" w:hAnsiTheme="majorHAnsi" w:cstheme="minorHAnsi"/>
          <w:spacing w:val="-2"/>
        </w:rPr>
        <w:t>t</w:t>
      </w:r>
      <w:r w:rsidRPr="003657CB">
        <w:rPr>
          <w:rFonts w:asciiTheme="majorHAnsi" w:eastAsia="Calibri" w:hAnsiTheme="majorHAnsi" w:cstheme="minorHAnsi"/>
        </w:rPr>
        <w:t>a</w:t>
      </w:r>
      <w:r w:rsidRPr="003657CB">
        <w:rPr>
          <w:rFonts w:asciiTheme="majorHAnsi" w:eastAsia="Calibri" w:hAnsiTheme="majorHAnsi" w:cstheme="minorHAnsi"/>
          <w:spacing w:val="-1"/>
        </w:rPr>
        <w:t>nd</w:t>
      </w:r>
      <w:r w:rsidRPr="003657CB">
        <w:rPr>
          <w:rFonts w:asciiTheme="majorHAnsi" w:eastAsia="Calibri" w:hAnsiTheme="majorHAnsi" w:cstheme="minorHAnsi"/>
        </w:rPr>
        <w:t>ar</w:t>
      </w:r>
      <w:r w:rsidRPr="003657CB">
        <w:rPr>
          <w:rFonts w:asciiTheme="majorHAnsi" w:eastAsia="Calibri" w:hAnsiTheme="majorHAnsi" w:cstheme="minorHAnsi"/>
          <w:spacing w:val="-1"/>
        </w:rPr>
        <w:t>d</w:t>
      </w:r>
      <w:r w:rsidRPr="003657CB">
        <w:rPr>
          <w:rFonts w:asciiTheme="majorHAnsi" w:eastAsia="Calibri" w:hAnsiTheme="majorHAnsi" w:cstheme="minorHAnsi"/>
        </w:rPr>
        <w:t>i</w:t>
      </w:r>
      <w:r w:rsidRPr="003657CB">
        <w:rPr>
          <w:rFonts w:asciiTheme="majorHAnsi" w:eastAsia="Calibri" w:hAnsiTheme="majorHAnsi" w:cstheme="minorHAnsi"/>
          <w:spacing w:val="-1"/>
        </w:rPr>
        <w:t>z</w:t>
      </w:r>
      <w:r w:rsidRPr="003657CB">
        <w:rPr>
          <w:rFonts w:asciiTheme="majorHAnsi" w:eastAsia="Calibri" w:hAnsiTheme="majorHAnsi" w:cstheme="minorHAnsi"/>
          <w:spacing w:val="1"/>
        </w:rPr>
        <w:t>e</w:t>
      </w:r>
      <w:r w:rsidRPr="003657CB">
        <w:rPr>
          <w:rFonts w:asciiTheme="majorHAnsi" w:eastAsia="Calibri" w:hAnsiTheme="majorHAnsi" w:cstheme="minorHAnsi"/>
        </w:rPr>
        <w:t>d r</w:t>
      </w:r>
      <w:r w:rsidRPr="003657CB">
        <w:rPr>
          <w:rFonts w:asciiTheme="majorHAnsi" w:eastAsia="Calibri" w:hAnsiTheme="majorHAnsi" w:cstheme="minorHAnsi"/>
          <w:spacing w:val="1"/>
        </w:rPr>
        <w:t>e</w:t>
      </w:r>
      <w:r w:rsidRPr="003657CB">
        <w:rPr>
          <w:rFonts w:asciiTheme="majorHAnsi" w:eastAsia="Calibri" w:hAnsiTheme="majorHAnsi" w:cstheme="minorHAnsi"/>
          <w:spacing w:val="-1"/>
        </w:rPr>
        <w:t>p</w:t>
      </w:r>
      <w:r w:rsidRPr="003657CB">
        <w:rPr>
          <w:rFonts w:asciiTheme="majorHAnsi" w:eastAsia="Calibri" w:hAnsiTheme="majorHAnsi" w:cstheme="minorHAnsi"/>
          <w:spacing w:val="1"/>
        </w:rPr>
        <w:t>o</w:t>
      </w:r>
      <w:r w:rsidRPr="003657CB">
        <w:rPr>
          <w:rFonts w:asciiTheme="majorHAnsi" w:eastAsia="Calibri" w:hAnsiTheme="majorHAnsi" w:cstheme="minorHAnsi"/>
          <w:spacing w:val="-3"/>
        </w:rPr>
        <w:t>r</w:t>
      </w:r>
      <w:r w:rsidRPr="003657CB">
        <w:rPr>
          <w:rFonts w:asciiTheme="majorHAnsi" w:eastAsia="Calibri" w:hAnsiTheme="majorHAnsi" w:cstheme="minorHAnsi"/>
        </w:rPr>
        <w:t>ti</w:t>
      </w:r>
      <w:r w:rsidRPr="003657CB">
        <w:rPr>
          <w:rFonts w:asciiTheme="majorHAnsi" w:eastAsia="Calibri" w:hAnsiTheme="majorHAnsi" w:cstheme="minorHAnsi"/>
          <w:spacing w:val="-1"/>
        </w:rPr>
        <w:t>n</w:t>
      </w:r>
      <w:r w:rsidRPr="003657CB">
        <w:rPr>
          <w:rFonts w:asciiTheme="majorHAnsi" w:eastAsia="Calibri" w:hAnsiTheme="majorHAnsi" w:cstheme="minorHAnsi"/>
        </w:rPr>
        <w:t xml:space="preserve">g </w:t>
      </w:r>
      <w:r w:rsidRPr="003657CB">
        <w:rPr>
          <w:rFonts w:asciiTheme="majorHAnsi" w:eastAsia="Calibri" w:hAnsiTheme="majorHAnsi" w:cstheme="minorHAnsi"/>
          <w:spacing w:val="1"/>
        </w:rPr>
        <w:t>o</w:t>
      </w:r>
      <w:r w:rsidRPr="003657CB">
        <w:rPr>
          <w:rFonts w:asciiTheme="majorHAnsi" w:eastAsia="Calibri" w:hAnsiTheme="majorHAnsi" w:cstheme="minorHAnsi"/>
        </w:rPr>
        <w:t>f</w:t>
      </w:r>
      <w:r w:rsidRPr="003657CB">
        <w:rPr>
          <w:rFonts w:asciiTheme="majorHAnsi" w:eastAsia="Calibri" w:hAnsiTheme="majorHAnsi" w:cstheme="minorHAnsi"/>
          <w:spacing w:val="-2"/>
        </w:rPr>
        <w:t xml:space="preserve"> </w:t>
      </w:r>
      <w:r w:rsidRPr="003657CB">
        <w:rPr>
          <w:rFonts w:asciiTheme="majorHAnsi" w:eastAsia="Calibri" w:hAnsiTheme="majorHAnsi" w:cstheme="minorHAnsi"/>
          <w:spacing w:val="1"/>
        </w:rPr>
        <w:t>e</w:t>
      </w:r>
      <w:r w:rsidRPr="003657CB">
        <w:rPr>
          <w:rFonts w:asciiTheme="majorHAnsi" w:eastAsia="Calibri" w:hAnsiTheme="majorHAnsi" w:cstheme="minorHAnsi"/>
        </w:rPr>
        <w:t xml:space="preserve">ach </w:t>
      </w:r>
      <w:r w:rsidRPr="003657CB">
        <w:rPr>
          <w:rFonts w:asciiTheme="majorHAnsi" w:eastAsia="Calibri" w:hAnsiTheme="majorHAnsi" w:cstheme="minorHAnsi"/>
          <w:spacing w:val="-2"/>
        </w:rPr>
        <w:t>c</w:t>
      </w:r>
      <w:r w:rsidRPr="003657CB">
        <w:rPr>
          <w:rFonts w:asciiTheme="majorHAnsi" w:eastAsia="Calibri" w:hAnsiTheme="majorHAnsi" w:cstheme="minorHAnsi"/>
          <w:spacing w:val="-1"/>
        </w:rPr>
        <w:t>o</w:t>
      </w:r>
      <w:r w:rsidRPr="003657CB">
        <w:rPr>
          <w:rFonts w:asciiTheme="majorHAnsi" w:eastAsia="Calibri" w:hAnsiTheme="majorHAnsi" w:cstheme="minorHAnsi"/>
          <w:spacing w:val="1"/>
        </w:rPr>
        <w:t>m</w:t>
      </w:r>
      <w:r w:rsidRPr="003657CB">
        <w:rPr>
          <w:rFonts w:asciiTheme="majorHAnsi" w:eastAsia="Calibri" w:hAnsiTheme="majorHAnsi" w:cstheme="minorHAnsi"/>
          <w:spacing w:val="-3"/>
        </w:rPr>
        <w:t>p</w:t>
      </w:r>
      <w:r w:rsidRPr="003657CB">
        <w:rPr>
          <w:rFonts w:asciiTheme="majorHAnsi" w:eastAsia="Calibri" w:hAnsiTheme="majorHAnsi" w:cstheme="minorHAnsi"/>
          <w:spacing w:val="1"/>
        </w:rPr>
        <w:t>o</w:t>
      </w:r>
      <w:r w:rsidRPr="003657CB">
        <w:rPr>
          <w:rFonts w:asciiTheme="majorHAnsi" w:eastAsia="Calibri" w:hAnsiTheme="majorHAnsi" w:cstheme="minorHAnsi"/>
          <w:spacing w:val="-1"/>
        </w:rPr>
        <w:t>n</w:t>
      </w:r>
      <w:r w:rsidRPr="003657CB">
        <w:rPr>
          <w:rFonts w:asciiTheme="majorHAnsi" w:eastAsia="Calibri" w:hAnsiTheme="majorHAnsi" w:cstheme="minorHAnsi"/>
          <w:spacing w:val="1"/>
        </w:rPr>
        <w:t>e</w:t>
      </w:r>
      <w:r w:rsidRPr="003657CB">
        <w:rPr>
          <w:rFonts w:asciiTheme="majorHAnsi" w:eastAsia="Calibri" w:hAnsiTheme="majorHAnsi" w:cstheme="minorHAnsi"/>
          <w:spacing w:val="-1"/>
        </w:rPr>
        <w:t>n</w:t>
      </w:r>
      <w:r w:rsidRPr="003657CB">
        <w:rPr>
          <w:rFonts w:asciiTheme="majorHAnsi" w:eastAsia="Calibri" w:hAnsiTheme="majorHAnsi" w:cstheme="minorHAnsi"/>
        </w:rPr>
        <w:t>t</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1"/>
        </w:rPr>
        <w:t>o</w:t>
      </w:r>
      <w:r w:rsidRPr="003657CB">
        <w:rPr>
          <w:rFonts w:asciiTheme="majorHAnsi" w:eastAsia="Calibri" w:hAnsiTheme="majorHAnsi" w:cstheme="minorHAnsi"/>
        </w:rPr>
        <w:t>f</w:t>
      </w:r>
      <w:r w:rsidRPr="003657CB">
        <w:rPr>
          <w:rFonts w:asciiTheme="majorHAnsi" w:eastAsia="Calibri" w:hAnsiTheme="majorHAnsi" w:cstheme="minorHAnsi"/>
          <w:spacing w:val="-2"/>
        </w:rPr>
        <w:t xml:space="preserve"> </w:t>
      </w:r>
      <w:r w:rsidRPr="003657CB">
        <w:rPr>
          <w:rFonts w:asciiTheme="majorHAnsi" w:eastAsia="Calibri" w:hAnsiTheme="majorHAnsi" w:cstheme="minorHAnsi"/>
          <w:spacing w:val="-1"/>
        </w:rPr>
        <w:t>P</w:t>
      </w:r>
      <w:r w:rsidRPr="003657CB">
        <w:rPr>
          <w:rFonts w:asciiTheme="majorHAnsi" w:eastAsia="Calibri" w:hAnsiTheme="majorHAnsi" w:cstheme="minorHAnsi"/>
          <w:spacing w:val="1"/>
        </w:rPr>
        <w:t>P</w:t>
      </w:r>
      <w:r w:rsidRPr="003657CB">
        <w:rPr>
          <w:rFonts w:asciiTheme="majorHAnsi" w:eastAsia="Calibri" w:hAnsiTheme="majorHAnsi" w:cstheme="minorHAnsi"/>
          <w:spacing w:val="-1"/>
        </w:rPr>
        <w:t>N</w:t>
      </w:r>
      <w:r w:rsidRPr="003657CB">
        <w:rPr>
          <w:rFonts w:asciiTheme="majorHAnsi" w:eastAsia="Calibri" w:hAnsiTheme="majorHAnsi" w:cstheme="minorHAnsi"/>
        </w:rPr>
        <w:t>R,</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1"/>
        </w:rPr>
        <w:t>u</w:t>
      </w:r>
      <w:r w:rsidRPr="003657CB">
        <w:rPr>
          <w:rFonts w:asciiTheme="majorHAnsi" w:eastAsia="Calibri" w:hAnsiTheme="majorHAnsi" w:cstheme="minorHAnsi"/>
        </w:rPr>
        <w:t>si</w:t>
      </w:r>
      <w:r w:rsidRPr="003657CB">
        <w:rPr>
          <w:rFonts w:asciiTheme="majorHAnsi" w:eastAsia="Calibri" w:hAnsiTheme="majorHAnsi" w:cstheme="minorHAnsi"/>
          <w:spacing w:val="-1"/>
        </w:rPr>
        <w:t>n</w:t>
      </w:r>
      <w:r w:rsidRPr="003657CB">
        <w:rPr>
          <w:rFonts w:asciiTheme="majorHAnsi" w:eastAsia="Calibri" w:hAnsiTheme="majorHAnsi" w:cstheme="minorHAnsi"/>
        </w:rPr>
        <w:t xml:space="preserve">g </w:t>
      </w:r>
      <w:r w:rsidRPr="003657CB">
        <w:rPr>
          <w:rFonts w:asciiTheme="majorHAnsi" w:eastAsia="Calibri" w:hAnsiTheme="majorHAnsi" w:cstheme="minorHAnsi"/>
          <w:spacing w:val="-1"/>
        </w:rPr>
        <w:t>bu</w:t>
      </w:r>
      <w:r w:rsidRPr="003657CB">
        <w:rPr>
          <w:rFonts w:asciiTheme="majorHAnsi" w:eastAsia="Calibri" w:hAnsiTheme="majorHAnsi" w:cstheme="minorHAnsi"/>
        </w:rPr>
        <w:t>si</w:t>
      </w:r>
      <w:r w:rsidRPr="003657CB">
        <w:rPr>
          <w:rFonts w:asciiTheme="majorHAnsi" w:eastAsia="Calibri" w:hAnsiTheme="majorHAnsi" w:cstheme="minorHAnsi"/>
          <w:spacing w:val="-1"/>
        </w:rPr>
        <w:t>n</w:t>
      </w:r>
      <w:r w:rsidRPr="003657CB">
        <w:rPr>
          <w:rFonts w:asciiTheme="majorHAnsi" w:eastAsia="Calibri" w:hAnsiTheme="majorHAnsi" w:cstheme="minorHAnsi"/>
          <w:spacing w:val="1"/>
        </w:rPr>
        <w:t>e</w:t>
      </w:r>
      <w:r w:rsidRPr="003657CB">
        <w:rPr>
          <w:rFonts w:asciiTheme="majorHAnsi" w:eastAsia="Calibri" w:hAnsiTheme="majorHAnsi" w:cstheme="minorHAnsi"/>
        </w:rPr>
        <w:t>ss</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s</w:t>
      </w:r>
      <w:r w:rsidRPr="003657CB">
        <w:rPr>
          <w:rFonts w:asciiTheme="majorHAnsi" w:eastAsia="Calibri" w:hAnsiTheme="majorHAnsi" w:cstheme="minorHAnsi"/>
          <w:spacing w:val="1"/>
        </w:rPr>
        <w:t>e</w:t>
      </w:r>
      <w:r w:rsidRPr="003657CB">
        <w:rPr>
          <w:rFonts w:asciiTheme="majorHAnsi" w:eastAsia="Calibri" w:hAnsiTheme="majorHAnsi" w:cstheme="minorHAnsi"/>
          <w:spacing w:val="-3"/>
        </w:rPr>
        <w:t>g</w:t>
      </w:r>
      <w:r w:rsidRPr="003657CB">
        <w:rPr>
          <w:rFonts w:asciiTheme="majorHAnsi" w:eastAsia="Calibri" w:hAnsiTheme="majorHAnsi" w:cstheme="minorHAnsi"/>
          <w:spacing w:val="1"/>
        </w:rPr>
        <w:t>me</w:t>
      </w:r>
      <w:r w:rsidRPr="003657CB">
        <w:rPr>
          <w:rFonts w:asciiTheme="majorHAnsi" w:eastAsia="Calibri" w:hAnsiTheme="majorHAnsi" w:cstheme="minorHAnsi"/>
          <w:spacing w:val="-1"/>
        </w:rPr>
        <w:t>n</w:t>
      </w:r>
      <w:r w:rsidRPr="003657CB">
        <w:rPr>
          <w:rFonts w:asciiTheme="majorHAnsi" w:eastAsia="Calibri" w:hAnsiTheme="majorHAnsi" w:cstheme="minorHAnsi"/>
          <w:spacing w:val="-2"/>
        </w:rPr>
        <w:t>t</w:t>
      </w:r>
      <w:r w:rsidRPr="003657CB">
        <w:rPr>
          <w:rFonts w:asciiTheme="majorHAnsi" w:eastAsia="Calibri" w:hAnsiTheme="majorHAnsi" w:cstheme="minorHAnsi"/>
          <w:spacing w:val="1"/>
        </w:rPr>
        <w:t>/</w:t>
      </w:r>
      <w:r w:rsidRPr="003657CB">
        <w:rPr>
          <w:rFonts w:asciiTheme="majorHAnsi" w:eastAsia="Calibri" w:hAnsiTheme="majorHAnsi" w:cstheme="minorHAnsi"/>
        </w:rPr>
        <w:t>li</w:t>
      </w:r>
      <w:r w:rsidRPr="003657CB">
        <w:rPr>
          <w:rFonts w:asciiTheme="majorHAnsi" w:eastAsia="Calibri" w:hAnsiTheme="majorHAnsi" w:cstheme="minorHAnsi"/>
          <w:spacing w:val="-1"/>
        </w:rPr>
        <w:t>n</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1"/>
        </w:rPr>
        <w:t>v</w:t>
      </w:r>
      <w:r w:rsidRPr="003657CB">
        <w:rPr>
          <w:rFonts w:asciiTheme="majorHAnsi" w:eastAsia="Calibri" w:hAnsiTheme="majorHAnsi" w:cstheme="minorHAnsi"/>
        </w:rPr>
        <w:t>i</w:t>
      </w:r>
      <w:r w:rsidRPr="003657CB">
        <w:rPr>
          <w:rFonts w:asciiTheme="majorHAnsi" w:eastAsia="Calibri" w:hAnsiTheme="majorHAnsi" w:cstheme="minorHAnsi"/>
          <w:spacing w:val="-2"/>
        </w:rPr>
        <w:t>e</w:t>
      </w:r>
      <w:r w:rsidRPr="003657CB">
        <w:rPr>
          <w:rFonts w:asciiTheme="majorHAnsi" w:eastAsia="Calibri" w:hAnsiTheme="majorHAnsi" w:cstheme="minorHAnsi"/>
        </w:rPr>
        <w:t>ws</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as</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1"/>
        </w:rPr>
        <w:t>d</w:t>
      </w:r>
      <w:r w:rsidRPr="003657CB">
        <w:rPr>
          <w:rFonts w:asciiTheme="majorHAnsi" w:eastAsia="Calibri" w:hAnsiTheme="majorHAnsi" w:cstheme="minorHAnsi"/>
        </w:rPr>
        <w:t>i</w:t>
      </w:r>
      <w:r w:rsidRPr="003657CB">
        <w:rPr>
          <w:rFonts w:asciiTheme="majorHAnsi" w:eastAsia="Calibri" w:hAnsiTheme="majorHAnsi" w:cstheme="minorHAnsi"/>
          <w:spacing w:val="-2"/>
        </w:rPr>
        <w:t>s</w:t>
      </w:r>
      <w:r w:rsidRPr="003657CB">
        <w:rPr>
          <w:rFonts w:asciiTheme="majorHAnsi" w:eastAsia="Calibri" w:hAnsiTheme="majorHAnsi" w:cstheme="minorHAnsi"/>
        </w:rPr>
        <w:t>c</w:t>
      </w:r>
      <w:r w:rsidRPr="003657CB">
        <w:rPr>
          <w:rFonts w:asciiTheme="majorHAnsi" w:eastAsia="Calibri" w:hAnsiTheme="majorHAnsi" w:cstheme="minorHAnsi"/>
          <w:spacing w:val="-1"/>
        </w:rPr>
        <w:t>u</w:t>
      </w:r>
      <w:r w:rsidRPr="003657CB">
        <w:rPr>
          <w:rFonts w:asciiTheme="majorHAnsi" w:eastAsia="Calibri" w:hAnsiTheme="majorHAnsi" w:cstheme="minorHAnsi"/>
        </w:rPr>
        <w:t>ss</w:t>
      </w:r>
      <w:r w:rsidRPr="003657CB">
        <w:rPr>
          <w:rFonts w:asciiTheme="majorHAnsi" w:eastAsia="Calibri" w:hAnsiTheme="majorHAnsi" w:cstheme="minorHAnsi"/>
          <w:spacing w:val="1"/>
        </w:rPr>
        <w:t>e</w:t>
      </w:r>
      <w:r w:rsidRPr="003657CB">
        <w:rPr>
          <w:rFonts w:asciiTheme="majorHAnsi" w:eastAsia="Calibri" w:hAnsiTheme="majorHAnsi" w:cstheme="minorHAnsi"/>
        </w:rPr>
        <w:t xml:space="preserve">d </w:t>
      </w:r>
      <w:r w:rsidRPr="003657CB">
        <w:rPr>
          <w:rFonts w:asciiTheme="majorHAnsi" w:eastAsia="Calibri" w:hAnsiTheme="majorHAnsi" w:cstheme="minorHAnsi"/>
          <w:spacing w:val="-1"/>
        </w:rPr>
        <w:t>b</w:t>
      </w:r>
      <w:r w:rsidRPr="003657CB">
        <w:rPr>
          <w:rFonts w:asciiTheme="majorHAnsi" w:eastAsia="Calibri" w:hAnsiTheme="majorHAnsi" w:cstheme="minorHAnsi"/>
          <w:spacing w:val="1"/>
        </w:rPr>
        <w:t>e</w:t>
      </w:r>
      <w:r w:rsidRPr="003657CB">
        <w:rPr>
          <w:rFonts w:asciiTheme="majorHAnsi" w:eastAsia="Calibri" w:hAnsiTheme="majorHAnsi" w:cstheme="minorHAnsi"/>
          <w:spacing w:val="-3"/>
        </w:rPr>
        <w:t>l</w:t>
      </w:r>
      <w:r w:rsidRPr="003657CB">
        <w:rPr>
          <w:rFonts w:asciiTheme="majorHAnsi" w:eastAsia="Calibri" w:hAnsiTheme="majorHAnsi" w:cstheme="minorHAnsi"/>
          <w:spacing w:val="-1"/>
        </w:rPr>
        <w:t>o</w:t>
      </w:r>
      <w:r w:rsidRPr="003657CB">
        <w:rPr>
          <w:rFonts w:asciiTheme="majorHAnsi" w:eastAsia="Calibri" w:hAnsiTheme="majorHAnsi" w:cstheme="minorHAnsi"/>
        </w:rPr>
        <w:t>w.</w:t>
      </w:r>
      <w:r w:rsidRPr="003657CB">
        <w:rPr>
          <w:rFonts w:asciiTheme="majorHAnsi" w:eastAsia="Calibri" w:hAnsiTheme="majorHAnsi" w:cstheme="minorHAnsi"/>
          <w:spacing w:val="48"/>
        </w:rPr>
        <w:t xml:space="preserve"> </w:t>
      </w:r>
      <w:r w:rsidRPr="003657CB">
        <w:rPr>
          <w:rFonts w:asciiTheme="majorHAnsi" w:eastAsia="Calibri" w:hAnsiTheme="majorHAnsi" w:cs="Calibri"/>
        </w:rPr>
        <w:t>If there</w:t>
      </w:r>
      <w:r>
        <w:rPr>
          <w:rFonts w:asciiTheme="majorHAnsi" w:eastAsia="Calibri" w:hAnsiTheme="majorHAnsi" w:cs="Calibri"/>
        </w:rPr>
        <w:t xml:space="preserve"> is a difference between the FR </w:t>
      </w:r>
      <w:r w:rsidRPr="003657CB">
        <w:rPr>
          <w:rFonts w:asciiTheme="majorHAnsi" w:eastAsia="Calibri" w:hAnsiTheme="majorHAnsi" w:cs="Calibri"/>
        </w:rPr>
        <w:t>Y</w:t>
      </w:r>
      <w:r>
        <w:rPr>
          <w:rFonts w:asciiTheme="majorHAnsi" w:eastAsia="Calibri" w:hAnsiTheme="majorHAnsi" w:cs="Calibri"/>
        </w:rPr>
        <w:t>-</w:t>
      </w:r>
      <w:r w:rsidRPr="003657CB">
        <w:rPr>
          <w:rFonts w:asciiTheme="majorHAnsi" w:eastAsia="Calibri" w:hAnsiTheme="majorHAnsi" w:cs="Calibri"/>
        </w:rPr>
        <w:t>14 standardized reporting requirements and the BHCs’ internal view used for internal capital planning purposes, the BHCs should report data in the PPNR worksheets only per the standardized FR Y-14 requirements.  The BHCs are encouraged to provide data consistent with their own internal view in supporting documentation, accompanying the FR Y-14A Projections and discuss data differences.  If the BHCs are unable to comply with the requirements, they can request a temporary exemption. This guidance applies to PPNR Submission/Projections and PPNR Net Interest Income worksheets.  Please see guidance for PPNR Metrics in the PPNR Metrics section of the instructions.</w:t>
      </w:r>
    </w:p>
    <w:p w14:paraId="6FA25358" w14:textId="77777777" w:rsidR="00640010" w:rsidRPr="003657CB" w:rsidRDefault="00640010" w:rsidP="00640010">
      <w:pPr>
        <w:spacing w:after="0" w:line="240" w:lineRule="auto"/>
        <w:ind w:right="223"/>
        <w:rPr>
          <w:rFonts w:asciiTheme="majorHAnsi" w:hAnsiTheme="majorHAnsi" w:cstheme="minorHAnsi"/>
          <w:sz w:val="24"/>
          <w:szCs w:val="24"/>
        </w:rPr>
      </w:pPr>
    </w:p>
    <w:p w14:paraId="41643C32" w14:textId="77777777" w:rsidR="00640010" w:rsidRPr="003657CB" w:rsidRDefault="00640010" w:rsidP="00640010">
      <w:pPr>
        <w:spacing w:after="0" w:line="240" w:lineRule="auto"/>
        <w:ind w:right="-20"/>
        <w:rPr>
          <w:rFonts w:asciiTheme="majorHAnsi" w:eastAsia="Calibri" w:hAnsiTheme="majorHAnsi" w:cstheme="minorHAnsi"/>
        </w:rPr>
      </w:pPr>
      <w:r w:rsidRPr="003657CB">
        <w:rPr>
          <w:rFonts w:asciiTheme="majorHAnsi" w:eastAsia="Calibri" w:hAnsiTheme="majorHAnsi" w:cstheme="minorHAnsi"/>
          <w:b/>
          <w:bCs/>
        </w:rPr>
        <w:t>R</w:t>
      </w:r>
      <w:r w:rsidRPr="003657CB">
        <w:rPr>
          <w:rFonts w:asciiTheme="majorHAnsi" w:eastAsia="Calibri" w:hAnsiTheme="majorHAnsi" w:cstheme="minorHAnsi"/>
          <w:b/>
          <w:bCs/>
          <w:spacing w:val="-1"/>
        </w:rPr>
        <w:t>e</w:t>
      </w:r>
      <w:r w:rsidRPr="003657CB">
        <w:rPr>
          <w:rFonts w:asciiTheme="majorHAnsi" w:eastAsia="Calibri" w:hAnsiTheme="majorHAnsi" w:cstheme="minorHAnsi"/>
          <w:b/>
          <w:bCs/>
          <w:spacing w:val="1"/>
        </w:rPr>
        <w:t>v</w:t>
      </w:r>
      <w:r w:rsidRPr="003657CB">
        <w:rPr>
          <w:rFonts w:asciiTheme="majorHAnsi" w:eastAsia="Calibri" w:hAnsiTheme="majorHAnsi" w:cstheme="minorHAnsi"/>
          <w:b/>
          <w:bCs/>
          <w:spacing w:val="-1"/>
        </w:rPr>
        <w:t>enu</w:t>
      </w:r>
      <w:r w:rsidRPr="003657CB">
        <w:rPr>
          <w:rFonts w:asciiTheme="majorHAnsi" w:eastAsia="Calibri" w:hAnsiTheme="majorHAnsi" w:cstheme="minorHAnsi"/>
          <w:b/>
          <w:bCs/>
        </w:rPr>
        <w:t xml:space="preserve">e </w:t>
      </w:r>
      <w:r w:rsidRPr="003657CB">
        <w:rPr>
          <w:rFonts w:asciiTheme="majorHAnsi" w:eastAsia="Calibri" w:hAnsiTheme="majorHAnsi" w:cstheme="minorHAnsi"/>
          <w:b/>
          <w:bCs/>
          <w:spacing w:val="1"/>
        </w:rPr>
        <w:t>C</w:t>
      </w:r>
      <w:r w:rsidRPr="003657CB">
        <w:rPr>
          <w:rFonts w:asciiTheme="majorHAnsi" w:eastAsia="Calibri" w:hAnsiTheme="majorHAnsi" w:cstheme="minorHAnsi"/>
          <w:b/>
          <w:bCs/>
          <w:spacing w:val="-1"/>
        </w:rPr>
        <w:t>o</w:t>
      </w:r>
      <w:r w:rsidRPr="003657CB">
        <w:rPr>
          <w:rFonts w:asciiTheme="majorHAnsi" w:eastAsia="Calibri" w:hAnsiTheme="majorHAnsi" w:cstheme="minorHAnsi"/>
          <w:b/>
          <w:bCs/>
        </w:rPr>
        <w:t>m</w:t>
      </w:r>
      <w:r w:rsidRPr="003657CB">
        <w:rPr>
          <w:rFonts w:asciiTheme="majorHAnsi" w:eastAsia="Calibri" w:hAnsiTheme="majorHAnsi" w:cstheme="minorHAnsi"/>
          <w:b/>
          <w:bCs/>
          <w:spacing w:val="-1"/>
        </w:rPr>
        <w:t>ponen</w:t>
      </w:r>
      <w:r w:rsidRPr="003657CB">
        <w:rPr>
          <w:rFonts w:asciiTheme="majorHAnsi" w:eastAsia="Calibri" w:hAnsiTheme="majorHAnsi" w:cstheme="minorHAnsi"/>
          <w:b/>
          <w:bCs/>
        </w:rPr>
        <w:t>ts</w:t>
      </w:r>
    </w:p>
    <w:p w14:paraId="3D66334A" w14:textId="2EB1BE3F" w:rsidR="00640010" w:rsidRPr="003657CB" w:rsidRDefault="00640010" w:rsidP="00640010">
      <w:pPr>
        <w:spacing w:after="0" w:line="240" w:lineRule="auto"/>
        <w:ind w:right="223"/>
        <w:rPr>
          <w:rFonts w:asciiTheme="majorHAnsi" w:eastAsia="Calibri" w:hAnsiTheme="majorHAnsi" w:cstheme="minorHAnsi"/>
        </w:rPr>
      </w:pPr>
      <w:r w:rsidRPr="003657CB">
        <w:rPr>
          <w:rFonts w:asciiTheme="majorHAnsi" w:eastAsia="Calibri" w:hAnsiTheme="majorHAnsi" w:cstheme="minorHAnsi"/>
        </w:rPr>
        <w:t>Revenue items are divided into net interest income and noninterest income, with totals expected to reconcile with what would be reported in the FR Y-9C when adjusted for Valuation Adjustment for firm’s own debt under fair value option (FVO), loss resulting from trading shock exercise (if applicable), and operational risk expense adjustments required for PPNR purposes.  For related items, reference PPNR Projections worksheet and related instructions for line items 29, 40, and 42. In the documentation supporting the FR Y-14A PPNR submission, BHCs are encouraged to discuss operational risk losses reported as contra-revenues for FR Y-9C purposes and their reallocation to Operational Risk expense in accordance with the PPNR instructions. Do not report gains and losses on AFS and HTM securities, including other than temporary impairments (OTTI) estimates, as a component of PPNR.</w:t>
      </w:r>
    </w:p>
    <w:p w14:paraId="14CA71A8" w14:textId="77777777" w:rsidR="00640010" w:rsidRPr="003657CB" w:rsidRDefault="00640010" w:rsidP="00640010">
      <w:pPr>
        <w:spacing w:after="0" w:line="240" w:lineRule="auto"/>
        <w:ind w:right="223"/>
        <w:rPr>
          <w:rFonts w:asciiTheme="majorHAnsi" w:eastAsia="Calibri" w:hAnsiTheme="majorHAnsi" w:cstheme="minorHAnsi"/>
        </w:rPr>
      </w:pPr>
    </w:p>
    <w:p w14:paraId="3576F05B" w14:textId="77777777" w:rsidR="00640010" w:rsidRPr="003657CB" w:rsidRDefault="00640010" w:rsidP="00640010">
      <w:pPr>
        <w:spacing w:after="0" w:line="240" w:lineRule="auto"/>
        <w:ind w:right="223"/>
        <w:rPr>
          <w:rFonts w:asciiTheme="majorHAnsi" w:eastAsia="Calibri" w:hAnsiTheme="majorHAnsi" w:cstheme="minorHAnsi"/>
        </w:rPr>
      </w:pPr>
      <w:r w:rsidRPr="003657CB">
        <w:rPr>
          <w:rFonts w:asciiTheme="majorHAnsi" w:eastAsia="Calibri" w:hAnsiTheme="majorHAnsi" w:cstheme="minorHAnsi"/>
        </w:rPr>
        <w:t>Re</w:t>
      </w:r>
      <w:r w:rsidRPr="003657CB">
        <w:rPr>
          <w:rFonts w:asciiTheme="majorHAnsi" w:eastAsia="Calibri" w:hAnsiTheme="majorHAnsi" w:cstheme="minorHAnsi"/>
          <w:spacing w:val="-1"/>
        </w:rPr>
        <w:t>p</w:t>
      </w:r>
      <w:r w:rsidRPr="003657CB">
        <w:rPr>
          <w:rFonts w:asciiTheme="majorHAnsi" w:eastAsia="Calibri" w:hAnsiTheme="majorHAnsi" w:cstheme="minorHAnsi"/>
          <w:spacing w:val="1"/>
        </w:rPr>
        <w:t>o</w:t>
      </w:r>
      <w:r w:rsidRPr="003657CB">
        <w:rPr>
          <w:rFonts w:asciiTheme="majorHAnsi" w:eastAsia="Calibri" w:hAnsiTheme="majorHAnsi" w:cstheme="minorHAnsi"/>
        </w:rPr>
        <w:t>rt</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all i</w:t>
      </w:r>
      <w:r w:rsidRPr="003657CB">
        <w:rPr>
          <w:rFonts w:asciiTheme="majorHAnsi" w:eastAsia="Calibri" w:hAnsiTheme="majorHAnsi" w:cstheme="minorHAnsi"/>
          <w:spacing w:val="-2"/>
        </w:rPr>
        <w:t>t</w:t>
      </w:r>
      <w:r w:rsidRPr="003657CB">
        <w:rPr>
          <w:rFonts w:asciiTheme="majorHAnsi" w:eastAsia="Calibri" w:hAnsiTheme="majorHAnsi" w:cstheme="minorHAnsi"/>
        </w:rPr>
        <w:t>e</w:t>
      </w:r>
      <w:r w:rsidRPr="003657CB">
        <w:rPr>
          <w:rFonts w:asciiTheme="majorHAnsi" w:eastAsia="Calibri" w:hAnsiTheme="majorHAnsi" w:cstheme="minorHAnsi"/>
          <w:spacing w:val="-1"/>
        </w:rPr>
        <w:t>m</w:t>
      </w:r>
      <w:r w:rsidRPr="003657CB">
        <w:rPr>
          <w:rFonts w:asciiTheme="majorHAnsi" w:eastAsia="Calibri" w:hAnsiTheme="majorHAnsi" w:cstheme="minorHAnsi"/>
        </w:rPr>
        <w:t>s</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eit</w:t>
      </w:r>
      <w:r w:rsidRPr="003657CB">
        <w:rPr>
          <w:rFonts w:asciiTheme="majorHAnsi" w:eastAsia="Calibri" w:hAnsiTheme="majorHAnsi" w:cstheme="minorHAnsi"/>
          <w:spacing w:val="-3"/>
        </w:rPr>
        <w:t>h</w:t>
      </w:r>
      <w:r w:rsidRPr="003657CB">
        <w:rPr>
          <w:rFonts w:asciiTheme="majorHAnsi" w:eastAsia="Calibri" w:hAnsiTheme="majorHAnsi" w:cstheme="minorHAnsi"/>
        </w:rPr>
        <w:t>er</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in t</w:t>
      </w:r>
      <w:r w:rsidRPr="003657CB">
        <w:rPr>
          <w:rFonts w:asciiTheme="majorHAnsi" w:eastAsia="Calibri" w:hAnsiTheme="majorHAnsi" w:cstheme="minorHAnsi"/>
          <w:spacing w:val="-3"/>
        </w:rPr>
        <w:t>h</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se</w:t>
      </w:r>
      <w:r w:rsidRPr="003657CB">
        <w:rPr>
          <w:rFonts w:asciiTheme="majorHAnsi" w:eastAsia="Calibri" w:hAnsiTheme="majorHAnsi" w:cstheme="minorHAnsi"/>
          <w:spacing w:val="-3"/>
        </w:rPr>
        <w:t>g</w:t>
      </w:r>
      <w:r w:rsidRPr="003657CB">
        <w:rPr>
          <w:rFonts w:asciiTheme="majorHAnsi" w:eastAsia="Calibri" w:hAnsiTheme="majorHAnsi" w:cstheme="minorHAnsi"/>
          <w:spacing w:val="1"/>
        </w:rPr>
        <w:t>m</w:t>
      </w:r>
      <w:r w:rsidRPr="003657CB">
        <w:rPr>
          <w:rFonts w:asciiTheme="majorHAnsi" w:eastAsia="Calibri" w:hAnsiTheme="majorHAnsi" w:cstheme="minorHAnsi"/>
        </w:rPr>
        <w:t>e</w:t>
      </w:r>
      <w:r w:rsidRPr="003657CB">
        <w:rPr>
          <w:rFonts w:asciiTheme="majorHAnsi" w:eastAsia="Calibri" w:hAnsiTheme="majorHAnsi" w:cstheme="minorHAnsi"/>
          <w:spacing w:val="-1"/>
        </w:rPr>
        <w:t>n</w:t>
      </w:r>
      <w:r w:rsidRPr="003657CB">
        <w:rPr>
          <w:rFonts w:asciiTheme="majorHAnsi" w:eastAsia="Calibri" w:hAnsiTheme="majorHAnsi" w:cstheme="minorHAnsi"/>
        </w:rPr>
        <w:t>ts</w:t>
      </w:r>
      <w:r w:rsidRPr="003657CB">
        <w:rPr>
          <w:rFonts w:asciiTheme="majorHAnsi" w:eastAsia="Calibri" w:hAnsiTheme="majorHAnsi" w:cstheme="minorHAnsi"/>
          <w:spacing w:val="-2"/>
        </w:rPr>
        <w:t xml:space="preserve"> </w:t>
      </w:r>
      <w:r w:rsidRPr="003657CB">
        <w:rPr>
          <w:rFonts w:asciiTheme="majorHAnsi" w:eastAsia="Calibri" w:hAnsiTheme="majorHAnsi" w:cstheme="minorHAnsi"/>
        </w:rPr>
        <w:t>t</w:t>
      </w:r>
      <w:r w:rsidRPr="003657CB">
        <w:rPr>
          <w:rFonts w:asciiTheme="majorHAnsi" w:eastAsia="Calibri" w:hAnsiTheme="majorHAnsi" w:cstheme="minorHAnsi"/>
          <w:spacing w:val="-1"/>
        </w:rPr>
        <w:t>h</w:t>
      </w:r>
      <w:r w:rsidRPr="003657CB">
        <w:rPr>
          <w:rFonts w:asciiTheme="majorHAnsi" w:eastAsia="Calibri" w:hAnsiTheme="majorHAnsi" w:cstheme="minorHAnsi"/>
        </w:rPr>
        <w:t>at</w:t>
      </w:r>
      <w:r w:rsidRPr="003657CB">
        <w:rPr>
          <w:rFonts w:asciiTheme="majorHAnsi" w:eastAsia="Calibri" w:hAnsiTheme="majorHAnsi" w:cstheme="minorHAnsi"/>
          <w:spacing w:val="-1"/>
        </w:rPr>
        <w:t xml:space="preserve"> g</w:t>
      </w:r>
      <w:r w:rsidRPr="003657CB">
        <w:rPr>
          <w:rFonts w:asciiTheme="majorHAnsi" w:eastAsia="Calibri" w:hAnsiTheme="majorHAnsi" w:cstheme="minorHAnsi"/>
        </w:rPr>
        <w:t>e</w:t>
      </w:r>
      <w:r w:rsidRPr="003657CB">
        <w:rPr>
          <w:rFonts w:asciiTheme="majorHAnsi" w:eastAsia="Calibri" w:hAnsiTheme="majorHAnsi" w:cstheme="minorHAnsi"/>
          <w:spacing w:val="-1"/>
        </w:rPr>
        <w:t>n</w:t>
      </w:r>
      <w:r w:rsidRPr="003657CB">
        <w:rPr>
          <w:rFonts w:asciiTheme="majorHAnsi" w:eastAsia="Calibri" w:hAnsiTheme="majorHAnsi" w:cstheme="minorHAnsi"/>
        </w:rPr>
        <w:t>era</w:t>
      </w:r>
      <w:r w:rsidRPr="003657CB">
        <w:rPr>
          <w:rFonts w:asciiTheme="majorHAnsi" w:eastAsia="Calibri" w:hAnsiTheme="majorHAnsi" w:cstheme="minorHAnsi"/>
          <w:spacing w:val="-2"/>
        </w:rPr>
        <w:t>t</w:t>
      </w:r>
      <w:r w:rsidRPr="003657CB">
        <w:rPr>
          <w:rFonts w:asciiTheme="majorHAnsi" w:eastAsia="Calibri" w:hAnsiTheme="majorHAnsi" w:cstheme="minorHAnsi"/>
        </w:rPr>
        <w:t>ed</w:t>
      </w:r>
      <w:r w:rsidRPr="003657CB">
        <w:rPr>
          <w:rFonts w:asciiTheme="majorHAnsi" w:eastAsia="Calibri" w:hAnsiTheme="majorHAnsi" w:cstheme="minorHAnsi"/>
          <w:spacing w:val="-2"/>
        </w:rPr>
        <w:t xml:space="preserve"> </w:t>
      </w:r>
      <w:r w:rsidRPr="003657CB">
        <w:rPr>
          <w:rFonts w:asciiTheme="majorHAnsi" w:eastAsia="Calibri" w:hAnsiTheme="majorHAnsi" w:cstheme="minorHAnsi"/>
        </w:rPr>
        <w:t>t</w:t>
      </w:r>
      <w:r w:rsidRPr="003657CB">
        <w:rPr>
          <w:rFonts w:asciiTheme="majorHAnsi" w:eastAsia="Calibri" w:hAnsiTheme="majorHAnsi" w:cstheme="minorHAnsi"/>
          <w:spacing w:val="-1"/>
        </w:rPr>
        <w:t>h</w:t>
      </w:r>
      <w:r w:rsidRPr="003657CB">
        <w:rPr>
          <w:rFonts w:asciiTheme="majorHAnsi" w:eastAsia="Calibri" w:hAnsiTheme="majorHAnsi" w:cstheme="minorHAnsi"/>
        </w:rPr>
        <w:t>em</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a</w:t>
      </w:r>
      <w:r w:rsidRPr="003657CB">
        <w:rPr>
          <w:rFonts w:asciiTheme="majorHAnsi" w:eastAsia="Calibri" w:hAnsiTheme="majorHAnsi" w:cstheme="minorHAnsi"/>
          <w:spacing w:val="-1"/>
        </w:rPr>
        <w:t>nd/</w:t>
      </w:r>
      <w:r w:rsidRPr="003657CB">
        <w:rPr>
          <w:rFonts w:asciiTheme="majorHAnsi" w:eastAsia="Calibri" w:hAnsiTheme="majorHAnsi" w:cstheme="minorHAnsi"/>
          <w:spacing w:val="1"/>
        </w:rPr>
        <w:t>o</w:t>
      </w:r>
      <w:r w:rsidRPr="003657CB">
        <w:rPr>
          <w:rFonts w:asciiTheme="majorHAnsi" w:eastAsia="Calibri" w:hAnsiTheme="majorHAnsi" w:cstheme="minorHAnsi"/>
        </w:rPr>
        <w:t>r se</w:t>
      </w:r>
      <w:r w:rsidRPr="003657CB">
        <w:rPr>
          <w:rFonts w:asciiTheme="majorHAnsi" w:eastAsia="Calibri" w:hAnsiTheme="majorHAnsi" w:cstheme="minorHAnsi"/>
          <w:spacing w:val="-3"/>
        </w:rPr>
        <w:t>g</w:t>
      </w:r>
      <w:r w:rsidRPr="003657CB">
        <w:rPr>
          <w:rFonts w:asciiTheme="majorHAnsi" w:eastAsia="Calibri" w:hAnsiTheme="majorHAnsi" w:cstheme="minorHAnsi"/>
          <w:spacing w:val="1"/>
        </w:rPr>
        <w:t>m</w:t>
      </w:r>
      <w:r w:rsidRPr="003657CB">
        <w:rPr>
          <w:rFonts w:asciiTheme="majorHAnsi" w:eastAsia="Calibri" w:hAnsiTheme="majorHAnsi" w:cstheme="minorHAnsi"/>
        </w:rPr>
        <w:t>e</w:t>
      </w:r>
      <w:r w:rsidRPr="003657CB">
        <w:rPr>
          <w:rFonts w:asciiTheme="majorHAnsi" w:eastAsia="Calibri" w:hAnsiTheme="majorHAnsi" w:cstheme="minorHAnsi"/>
          <w:spacing w:val="-3"/>
        </w:rPr>
        <w:t>n</w:t>
      </w:r>
      <w:r w:rsidRPr="003657CB">
        <w:rPr>
          <w:rFonts w:asciiTheme="majorHAnsi" w:eastAsia="Calibri" w:hAnsiTheme="majorHAnsi" w:cstheme="minorHAnsi"/>
        </w:rPr>
        <w:t>ts</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t</w:t>
      </w:r>
      <w:r w:rsidRPr="003657CB">
        <w:rPr>
          <w:rFonts w:asciiTheme="majorHAnsi" w:eastAsia="Calibri" w:hAnsiTheme="majorHAnsi" w:cstheme="minorHAnsi"/>
          <w:spacing w:val="-1"/>
        </w:rPr>
        <w:t>h</w:t>
      </w:r>
      <w:r w:rsidRPr="003657CB">
        <w:rPr>
          <w:rFonts w:asciiTheme="majorHAnsi" w:eastAsia="Calibri" w:hAnsiTheme="majorHAnsi" w:cstheme="minorHAnsi"/>
          <w:spacing w:val="-3"/>
        </w:rPr>
        <w:t>a</w:t>
      </w:r>
      <w:r w:rsidRPr="003657CB">
        <w:rPr>
          <w:rFonts w:asciiTheme="majorHAnsi" w:eastAsia="Calibri" w:hAnsiTheme="majorHAnsi" w:cstheme="minorHAnsi"/>
        </w:rPr>
        <w:t>t</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t</w:t>
      </w:r>
      <w:r w:rsidRPr="003657CB">
        <w:rPr>
          <w:rFonts w:asciiTheme="majorHAnsi" w:eastAsia="Calibri" w:hAnsiTheme="majorHAnsi" w:cstheme="minorHAnsi"/>
          <w:spacing w:val="-1"/>
        </w:rPr>
        <w:t>h</w:t>
      </w:r>
      <w:r w:rsidRPr="003657CB">
        <w:rPr>
          <w:rFonts w:asciiTheme="majorHAnsi" w:eastAsia="Calibri" w:hAnsiTheme="majorHAnsi" w:cstheme="minorHAnsi"/>
          <w:spacing w:val="-2"/>
        </w:rPr>
        <w:t>e</w:t>
      </w:r>
      <w:r w:rsidRPr="003657CB">
        <w:rPr>
          <w:rFonts w:asciiTheme="majorHAnsi" w:eastAsia="Calibri" w:hAnsiTheme="majorHAnsi" w:cstheme="minorHAnsi"/>
        </w:rPr>
        <w:t>y</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2"/>
        </w:rPr>
        <w:t>w</w:t>
      </w:r>
      <w:r w:rsidRPr="003657CB">
        <w:rPr>
          <w:rFonts w:asciiTheme="majorHAnsi" w:eastAsia="Calibri" w:hAnsiTheme="majorHAnsi" w:cstheme="minorHAnsi"/>
        </w:rPr>
        <w:t>ere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all</w:t>
      </w:r>
      <w:r w:rsidRPr="003657CB">
        <w:rPr>
          <w:rFonts w:asciiTheme="majorHAnsi" w:eastAsia="Calibri" w:hAnsiTheme="majorHAnsi" w:cstheme="minorHAnsi"/>
          <w:spacing w:val="1"/>
        </w:rPr>
        <w:t>o</w:t>
      </w:r>
      <w:r w:rsidRPr="003657CB">
        <w:rPr>
          <w:rFonts w:asciiTheme="majorHAnsi" w:eastAsia="Calibri" w:hAnsiTheme="majorHAnsi" w:cstheme="minorHAnsi"/>
        </w:rPr>
        <w:t>c</w:t>
      </w:r>
      <w:r w:rsidRPr="003657CB">
        <w:rPr>
          <w:rFonts w:asciiTheme="majorHAnsi" w:eastAsia="Calibri" w:hAnsiTheme="majorHAnsi" w:cstheme="minorHAnsi"/>
          <w:spacing w:val="-3"/>
        </w:rPr>
        <w:t>a</w:t>
      </w:r>
      <w:r w:rsidRPr="003657CB">
        <w:rPr>
          <w:rFonts w:asciiTheme="majorHAnsi" w:eastAsia="Calibri" w:hAnsiTheme="majorHAnsi" w:cstheme="minorHAnsi"/>
        </w:rPr>
        <w:t>ted to</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t</w:t>
      </w:r>
      <w:r w:rsidRPr="003657CB">
        <w:rPr>
          <w:rFonts w:asciiTheme="majorHAnsi" w:eastAsia="Calibri" w:hAnsiTheme="majorHAnsi" w:cstheme="minorHAnsi"/>
          <w:spacing w:val="-1"/>
        </w:rPr>
        <w:t>h</w:t>
      </w:r>
      <w:r w:rsidRPr="003657CB">
        <w:rPr>
          <w:rFonts w:asciiTheme="majorHAnsi" w:eastAsia="Calibri" w:hAnsiTheme="majorHAnsi" w:cstheme="minorHAnsi"/>
        </w:rPr>
        <w:t>r</w:t>
      </w:r>
      <w:r w:rsidRPr="003657CB">
        <w:rPr>
          <w:rFonts w:asciiTheme="majorHAnsi" w:eastAsia="Calibri" w:hAnsiTheme="majorHAnsi" w:cstheme="minorHAnsi"/>
          <w:spacing w:val="1"/>
        </w:rPr>
        <w:t>o</w:t>
      </w:r>
      <w:r w:rsidRPr="003657CB">
        <w:rPr>
          <w:rFonts w:asciiTheme="majorHAnsi" w:eastAsia="Calibri" w:hAnsiTheme="majorHAnsi" w:cstheme="minorHAnsi"/>
          <w:spacing w:val="-1"/>
        </w:rPr>
        <w:t>ug</w:t>
      </w:r>
      <w:r w:rsidRPr="003657CB">
        <w:rPr>
          <w:rFonts w:asciiTheme="majorHAnsi" w:eastAsia="Calibri" w:hAnsiTheme="majorHAnsi" w:cstheme="minorHAnsi"/>
        </w:rPr>
        <w:t>h f</w:t>
      </w:r>
      <w:r w:rsidRPr="003657CB">
        <w:rPr>
          <w:rFonts w:asciiTheme="majorHAnsi" w:eastAsia="Calibri" w:hAnsiTheme="majorHAnsi" w:cstheme="minorHAnsi"/>
          <w:spacing w:val="-1"/>
        </w:rPr>
        <w:t>und</w:t>
      </w:r>
      <w:r w:rsidRPr="003657CB">
        <w:rPr>
          <w:rFonts w:asciiTheme="majorHAnsi" w:eastAsia="Calibri" w:hAnsiTheme="majorHAnsi" w:cstheme="minorHAnsi"/>
        </w:rPr>
        <w:t>s</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tra</w:t>
      </w:r>
      <w:r w:rsidRPr="003657CB">
        <w:rPr>
          <w:rFonts w:asciiTheme="majorHAnsi" w:eastAsia="Calibri" w:hAnsiTheme="majorHAnsi" w:cstheme="minorHAnsi"/>
          <w:spacing w:val="-1"/>
        </w:rPr>
        <w:t>n</w:t>
      </w:r>
      <w:r w:rsidRPr="003657CB">
        <w:rPr>
          <w:rFonts w:asciiTheme="majorHAnsi" w:eastAsia="Calibri" w:hAnsiTheme="majorHAnsi" w:cstheme="minorHAnsi"/>
        </w:rPr>
        <w:t>s</w:t>
      </w:r>
      <w:r w:rsidRPr="003657CB">
        <w:rPr>
          <w:rFonts w:asciiTheme="majorHAnsi" w:eastAsia="Calibri" w:hAnsiTheme="majorHAnsi" w:cstheme="minorHAnsi"/>
          <w:spacing w:val="-3"/>
        </w:rPr>
        <w:t>f</w:t>
      </w:r>
      <w:r w:rsidRPr="003657CB">
        <w:rPr>
          <w:rFonts w:asciiTheme="majorHAnsi" w:eastAsia="Calibri" w:hAnsiTheme="majorHAnsi" w:cstheme="minorHAnsi"/>
        </w:rPr>
        <w:t>er</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3"/>
        </w:rPr>
        <w:t>p</w:t>
      </w:r>
      <w:r w:rsidRPr="003657CB">
        <w:rPr>
          <w:rFonts w:asciiTheme="majorHAnsi" w:eastAsia="Calibri" w:hAnsiTheme="majorHAnsi" w:cstheme="minorHAnsi"/>
        </w:rPr>
        <w:t>rici</w:t>
      </w:r>
      <w:r w:rsidRPr="003657CB">
        <w:rPr>
          <w:rFonts w:asciiTheme="majorHAnsi" w:eastAsia="Calibri" w:hAnsiTheme="majorHAnsi" w:cstheme="minorHAnsi"/>
          <w:spacing w:val="-1"/>
        </w:rPr>
        <w:t>n</w:t>
      </w:r>
      <w:r w:rsidRPr="003657CB">
        <w:rPr>
          <w:rFonts w:asciiTheme="majorHAnsi" w:eastAsia="Calibri" w:hAnsiTheme="majorHAnsi" w:cstheme="minorHAnsi"/>
        </w:rPr>
        <w:t>g (</w:t>
      </w:r>
      <w:r w:rsidRPr="003657CB">
        <w:rPr>
          <w:rFonts w:asciiTheme="majorHAnsi" w:eastAsia="Calibri" w:hAnsiTheme="majorHAnsi" w:cstheme="minorHAnsi"/>
          <w:spacing w:val="-1"/>
        </w:rPr>
        <w:t>F</w:t>
      </w:r>
      <w:r w:rsidRPr="003657CB">
        <w:rPr>
          <w:rFonts w:asciiTheme="majorHAnsi" w:eastAsia="Calibri" w:hAnsiTheme="majorHAnsi" w:cstheme="minorHAnsi"/>
        </w:rPr>
        <w:t>T</w:t>
      </w:r>
      <w:r w:rsidRPr="003657CB">
        <w:rPr>
          <w:rFonts w:asciiTheme="majorHAnsi" w:eastAsia="Calibri" w:hAnsiTheme="majorHAnsi" w:cstheme="minorHAnsi"/>
          <w:spacing w:val="1"/>
        </w:rPr>
        <w:t>P</w:t>
      </w:r>
      <w:r w:rsidRPr="003657CB">
        <w:rPr>
          <w:rFonts w:asciiTheme="majorHAnsi" w:eastAsia="Calibri" w:hAnsiTheme="majorHAnsi" w:cstheme="minorHAnsi"/>
        </w:rPr>
        <w:t>).</w:t>
      </w:r>
      <w:r w:rsidRPr="003657CB">
        <w:rPr>
          <w:rFonts w:asciiTheme="majorHAnsi" w:eastAsia="Calibri" w:hAnsiTheme="majorHAnsi" w:cstheme="minorHAnsi"/>
          <w:spacing w:val="48"/>
        </w:rPr>
        <w:t xml:space="preserve"> </w:t>
      </w:r>
      <w:r w:rsidRPr="003657CB">
        <w:rPr>
          <w:rFonts w:asciiTheme="majorHAnsi" w:eastAsia="Calibri" w:hAnsiTheme="majorHAnsi" w:cstheme="minorHAnsi"/>
          <w:spacing w:val="-1"/>
        </w:rPr>
        <w:t>N</w:t>
      </w:r>
      <w:r w:rsidRPr="003657CB">
        <w:rPr>
          <w:rFonts w:asciiTheme="majorHAnsi" w:eastAsia="Calibri" w:hAnsiTheme="majorHAnsi" w:cstheme="minorHAnsi"/>
        </w:rPr>
        <w:t>et</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i</w:t>
      </w:r>
      <w:r w:rsidRPr="003657CB">
        <w:rPr>
          <w:rFonts w:asciiTheme="majorHAnsi" w:eastAsia="Calibri" w:hAnsiTheme="majorHAnsi" w:cstheme="minorHAnsi"/>
          <w:spacing w:val="-1"/>
        </w:rPr>
        <w:t>n</w:t>
      </w:r>
      <w:r w:rsidRPr="003657CB">
        <w:rPr>
          <w:rFonts w:asciiTheme="majorHAnsi" w:eastAsia="Calibri" w:hAnsiTheme="majorHAnsi" w:cstheme="minorHAnsi"/>
        </w:rPr>
        <w:t>ter</w:t>
      </w:r>
      <w:r w:rsidRPr="003657CB">
        <w:rPr>
          <w:rFonts w:asciiTheme="majorHAnsi" w:eastAsia="Calibri" w:hAnsiTheme="majorHAnsi" w:cstheme="minorHAnsi"/>
          <w:spacing w:val="-2"/>
        </w:rPr>
        <w:t>e</w:t>
      </w:r>
      <w:r w:rsidRPr="003657CB">
        <w:rPr>
          <w:rFonts w:asciiTheme="majorHAnsi" w:eastAsia="Calibri" w:hAnsiTheme="majorHAnsi" w:cstheme="minorHAnsi"/>
        </w:rPr>
        <w:t>st</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i</w:t>
      </w:r>
      <w:r w:rsidRPr="003657CB">
        <w:rPr>
          <w:rFonts w:asciiTheme="majorHAnsi" w:eastAsia="Calibri" w:hAnsiTheme="majorHAnsi" w:cstheme="minorHAnsi"/>
          <w:spacing w:val="-3"/>
        </w:rPr>
        <w:t>n</w:t>
      </w:r>
      <w:r w:rsidRPr="003657CB">
        <w:rPr>
          <w:rFonts w:asciiTheme="majorHAnsi" w:eastAsia="Calibri" w:hAnsiTheme="majorHAnsi" w:cstheme="minorHAnsi"/>
        </w:rPr>
        <w:t>c</w:t>
      </w:r>
      <w:r w:rsidRPr="003657CB">
        <w:rPr>
          <w:rFonts w:asciiTheme="majorHAnsi" w:eastAsia="Calibri" w:hAnsiTheme="majorHAnsi" w:cstheme="minorHAnsi"/>
          <w:spacing w:val="-1"/>
        </w:rPr>
        <w:t>o</w:t>
      </w:r>
      <w:r w:rsidRPr="003657CB">
        <w:rPr>
          <w:rFonts w:asciiTheme="majorHAnsi" w:eastAsia="Calibri" w:hAnsiTheme="majorHAnsi" w:cstheme="minorHAnsi"/>
          <w:spacing w:val="1"/>
        </w:rPr>
        <w:t>m</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al</w:t>
      </w:r>
      <w:r w:rsidRPr="003657CB">
        <w:rPr>
          <w:rFonts w:asciiTheme="majorHAnsi" w:eastAsia="Calibri" w:hAnsiTheme="majorHAnsi" w:cstheme="minorHAnsi"/>
          <w:spacing w:val="-3"/>
        </w:rPr>
        <w:t>l</w:t>
      </w:r>
      <w:r w:rsidRPr="003657CB">
        <w:rPr>
          <w:rFonts w:asciiTheme="majorHAnsi" w:eastAsia="Calibri" w:hAnsiTheme="majorHAnsi" w:cstheme="minorHAnsi"/>
          <w:spacing w:val="1"/>
        </w:rPr>
        <w:t>o</w:t>
      </w:r>
      <w:r w:rsidRPr="003657CB">
        <w:rPr>
          <w:rFonts w:asciiTheme="majorHAnsi" w:eastAsia="Calibri" w:hAnsiTheme="majorHAnsi" w:cstheme="minorHAnsi"/>
        </w:rPr>
        <w:t>c</w:t>
      </w:r>
      <w:r w:rsidRPr="003657CB">
        <w:rPr>
          <w:rFonts w:asciiTheme="majorHAnsi" w:eastAsia="Calibri" w:hAnsiTheme="majorHAnsi" w:cstheme="minorHAnsi"/>
          <w:spacing w:val="-3"/>
        </w:rPr>
        <w:t>a</w:t>
      </w:r>
      <w:r w:rsidRPr="003657CB">
        <w:rPr>
          <w:rFonts w:asciiTheme="majorHAnsi" w:eastAsia="Calibri" w:hAnsiTheme="majorHAnsi" w:cstheme="minorHAnsi"/>
        </w:rPr>
        <w:t>ti</w:t>
      </w:r>
      <w:r w:rsidRPr="003657CB">
        <w:rPr>
          <w:rFonts w:asciiTheme="majorHAnsi" w:eastAsia="Calibri" w:hAnsiTheme="majorHAnsi" w:cstheme="minorHAnsi"/>
          <w:spacing w:val="1"/>
        </w:rPr>
        <w:t>o</w:t>
      </w:r>
      <w:r w:rsidRPr="003657CB">
        <w:rPr>
          <w:rFonts w:asciiTheme="majorHAnsi" w:eastAsia="Calibri" w:hAnsiTheme="majorHAnsi" w:cstheme="minorHAnsi"/>
        </w:rPr>
        <w:t>n</w:t>
      </w:r>
      <w:r w:rsidRPr="003657CB">
        <w:rPr>
          <w:rFonts w:asciiTheme="majorHAnsi" w:eastAsia="Calibri" w:hAnsiTheme="majorHAnsi" w:cstheme="minorHAnsi"/>
          <w:spacing w:val="-3"/>
        </w:rPr>
        <w:t xml:space="preserve"> </w:t>
      </w:r>
      <w:r w:rsidRPr="003657CB">
        <w:rPr>
          <w:rFonts w:asciiTheme="majorHAnsi" w:eastAsia="Calibri" w:hAnsiTheme="majorHAnsi" w:cstheme="minorHAnsi"/>
        </w:rPr>
        <w:t>to</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t</w:t>
      </w:r>
      <w:r w:rsidRPr="003657CB">
        <w:rPr>
          <w:rFonts w:asciiTheme="majorHAnsi" w:eastAsia="Calibri" w:hAnsiTheme="majorHAnsi" w:cstheme="minorHAnsi"/>
          <w:spacing w:val="-1"/>
        </w:rPr>
        <w:t>h</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3"/>
        </w:rPr>
        <w:t>d</w:t>
      </w:r>
      <w:r w:rsidRPr="003657CB">
        <w:rPr>
          <w:rFonts w:asciiTheme="majorHAnsi" w:eastAsia="Calibri" w:hAnsiTheme="majorHAnsi" w:cstheme="minorHAnsi"/>
        </w:rPr>
        <w:t>ef</w:t>
      </w:r>
      <w:r w:rsidRPr="003657CB">
        <w:rPr>
          <w:rFonts w:asciiTheme="majorHAnsi" w:eastAsia="Calibri" w:hAnsiTheme="majorHAnsi" w:cstheme="minorHAnsi"/>
          <w:spacing w:val="-3"/>
        </w:rPr>
        <w:t>i</w:t>
      </w:r>
      <w:r w:rsidRPr="003657CB">
        <w:rPr>
          <w:rFonts w:asciiTheme="majorHAnsi" w:eastAsia="Calibri" w:hAnsiTheme="majorHAnsi" w:cstheme="minorHAnsi"/>
          <w:spacing w:val="-1"/>
        </w:rPr>
        <w:t>n</w:t>
      </w:r>
      <w:r w:rsidRPr="003657CB">
        <w:rPr>
          <w:rFonts w:asciiTheme="majorHAnsi" w:eastAsia="Calibri" w:hAnsiTheme="majorHAnsi" w:cstheme="minorHAnsi"/>
        </w:rPr>
        <w:t>ed se</w:t>
      </w:r>
      <w:r w:rsidRPr="003657CB">
        <w:rPr>
          <w:rFonts w:asciiTheme="majorHAnsi" w:eastAsia="Calibri" w:hAnsiTheme="majorHAnsi" w:cstheme="minorHAnsi"/>
          <w:spacing w:val="-1"/>
        </w:rPr>
        <w:t>gm</w:t>
      </w:r>
      <w:r w:rsidRPr="003657CB">
        <w:rPr>
          <w:rFonts w:asciiTheme="majorHAnsi" w:eastAsia="Calibri" w:hAnsiTheme="majorHAnsi" w:cstheme="minorHAnsi"/>
        </w:rPr>
        <w:t>e</w:t>
      </w:r>
      <w:r w:rsidRPr="003657CB">
        <w:rPr>
          <w:rFonts w:asciiTheme="majorHAnsi" w:eastAsia="Calibri" w:hAnsiTheme="majorHAnsi" w:cstheme="minorHAnsi"/>
          <w:spacing w:val="-1"/>
        </w:rPr>
        <w:t>n</w:t>
      </w:r>
      <w:r w:rsidRPr="003657CB">
        <w:rPr>
          <w:rFonts w:asciiTheme="majorHAnsi" w:eastAsia="Calibri" w:hAnsiTheme="majorHAnsi" w:cstheme="minorHAnsi"/>
        </w:rPr>
        <w:t>ts</w:t>
      </w:r>
      <w:r w:rsidRPr="003657CB">
        <w:rPr>
          <w:rFonts w:asciiTheme="majorHAnsi" w:eastAsia="Calibri" w:hAnsiTheme="majorHAnsi" w:cstheme="minorHAnsi"/>
          <w:spacing w:val="-2"/>
        </w:rPr>
        <w:t xml:space="preserve"> </w:t>
      </w:r>
      <w:r w:rsidRPr="003657CB">
        <w:rPr>
          <w:rFonts w:asciiTheme="majorHAnsi" w:eastAsia="Calibri" w:hAnsiTheme="majorHAnsi" w:cstheme="minorHAnsi"/>
        </w:rPr>
        <w:t>s</w:t>
      </w:r>
      <w:r w:rsidRPr="003657CB">
        <w:rPr>
          <w:rFonts w:asciiTheme="majorHAnsi" w:eastAsia="Calibri" w:hAnsiTheme="majorHAnsi" w:cstheme="minorHAnsi"/>
          <w:spacing w:val="-1"/>
        </w:rPr>
        <w:t>h</w:t>
      </w:r>
      <w:r w:rsidRPr="003657CB">
        <w:rPr>
          <w:rFonts w:asciiTheme="majorHAnsi" w:eastAsia="Calibri" w:hAnsiTheme="majorHAnsi" w:cstheme="minorHAnsi"/>
          <w:spacing w:val="1"/>
        </w:rPr>
        <w:t>o</w:t>
      </w:r>
      <w:r w:rsidRPr="003657CB">
        <w:rPr>
          <w:rFonts w:asciiTheme="majorHAnsi" w:eastAsia="Calibri" w:hAnsiTheme="majorHAnsi" w:cstheme="minorHAnsi"/>
          <w:spacing w:val="-1"/>
        </w:rPr>
        <w:t>u</w:t>
      </w:r>
      <w:r w:rsidRPr="003657CB">
        <w:rPr>
          <w:rFonts w:asciiTheme="majorHAnsi" w:eastAsia="Calibri" w:hAnsiTheme="majorHAnsi" w:cstheme="minorHAnsi"/>
        </w:rPr>
        <w:t xml:space="preserve">ld </w:t>
      </w:r>
      <w:r w:rsidRPr="003657CB">
        <w:rPr>
          <w:rFonts w:asciiTheme="majorHAnsi" w:eastAsia="Calibri" w:hAnsiTheme="majorHAnsi" w:cstheme="minorHAnsi"/>
          <w:spacing w:val="-1"/>
        </w:rPr>
        <w:t>b</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1"/>
        </w:rPr>
        <w:t>b</w:t>
      </w:r>
      <w:r w:rsidRPr="003657CB">
        <w:rPr>
          <w:rFonts w:asciiTheme="majorHAnsi" w:eastAsia="Calibri" w:hAnsiTheme="majorHAnsi" w:cstheme="minorHAnsi"/>
        </w:rPr>
        <w:t>as</w:t>
      </w:r>
      <w:r w:rsidRPr="003657CB">
        <w:rPr>
          <w:rFonts w:asciiTheme="majorHAnsi" w:eastAsia="Calibri" w:hAnsiTheme="majorHAnsi" w:cstheme="minorHAnsi"/>
          <w:spacing w:val="1"/>
        </w:rPr>
        <w:t>e</w:t>
      </w:r>
      <w:r w:rsidRPr="003657CB">
        <w:rPr>
          <w:rFonts w:asciiTheme="majorHAnsi" w:eastAsia="Calibri" w:hAnsiTheme="majorHAnsi" w:cstheme="minorHAnsi"/>
        </w:rPr>
        <w:t>d</w:t>
      </w:r>
      <w:r w:rsidRPr="003657CB">
        <w:rPr>
          <w:rFonts w:asciiTheme="majorHAnsi" w:eastAsia="Calibri" w:hAnsiTheme="majorHAnsi" w:cstheme="minorHAnsi"/>
          <w:spacing w:val="-3"/>
        </w:rPr>
        <w:t xml:space="preserve"> </w:t>
      </w:r>
      <w:r w:rsidRPr="003657CB">
        <w:rPr>
          <w:rFonts w:asciiTheme="majorHAnsi" w:eastAsia="Calibri" w:hAnsiTheme="majorHAnsi" w:cstheme="minorHAnsi"/>
          <w:spacing w:val="1"/>
        </w:rPr>
        <w:t>o</w:t>
      </w:r>
      <w:r w:rsidRPr="003657CB">
        <w:rPr>
          <w:rFonts w:asciiTheme="majorHAnsi" w:eastAsia="Calibri" w:hAnsiTheme="majorHAnsi" w:cstheme="minorHAnsi"/>
        </w:rPr>
        <w:t>n t</w:t>
      </w:r>
      <w:r w:rsidRPr="003657CB">
        <w:rPr>
          <w:rFonts w:asciiTheme="majorHAnsi" w:eastAsia="Calibri" w:hAnsiTheme="majorHAnsi" w:cstheme="minorHAnsi"/>
          <w:spacing w:val="-1"/>
        </w:rPr>
        <w:t>h</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2"/>
        </w:rPr>
        <w:t>c</w:t>
      </w:r>
      <w:r w:rsidRPr="003657CB">
        <w:rPr>
          <w:rFonts w:asciiTheme="majorHAnsi" w:eastAsia="Calibri" w:hAnsiTheme="majorHAnsi" w:cstheme="minorHAnsi"/>
          <w:spacing w:val="1"/>
        </w:rPr>
        <w:t>o</w:t>
      </w:r>
      <w:r w:rsidRPr="003657CB">
        <w:rPr>
          <w:rFonts w:asciiTheme="majorHAnsi" w:eastAsia="Calibri" w:hAnsiTheme="majorHAnsi" w:cstheme="minorHAnsi"/>
        </w:rPr>
        <w:t>st</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1"/>
        </w:rPr>
        <w:t>o</w:t>
      </w:r>
      <w:r w:rsidRPr="003657CB">
        <w:rPr>
          <w:rFonts w:asciiTheme="majorHAnsi" w:eastAsia="Calibri" w:hAnsiTheme="majorHAnsi" w:cstheme="minorHAnsi"/>
        </w:rPr>
        <w:t>f f</w:t>
      </w:r>
      <w:r w:rsidRPr="003657CB">
        <w:rPr>
          <w:rFonts w:asciiTheme="majorHAnsi" w:eastAsia="Calibri" w:hAnsiTheme="majorHAnsi" w:cstheme="minorHAnsi"/>
          <w:spacing w:val="-1"/>
        </w:rPr>
        <w:t>u</w:t>
      </w:r>
      <w:r w:rsidRPr="003657CB">
        <w:rPr>
          <w:rFonts w:asciiTheme="majorHAnsi" w:eastAsia="Calibri" w:hAnsiTheme="majorHAnsi" w:cstheme="minorHAnsi"/>
          <w:spacing w:val="-3"/>
        </w:rPr>
        <w:t>n</w:t>
      </w:r>
      <w:r w:rsidRPr="003657CB">
        <w:rPr>
          <w:rFonts w:asciiTheme="majorHAnsi" w:eastAsia="Calibri" w:hAnsiTheme="majorHAnsi" w:cstheme="minorHAnsi"/>
          <w:spacing w:val="-1"/>
        </w:rPr>
        <w:t>d</w:t>
      </w:r>
      <w:r w:rsidRPr="003657CB">
        <w:rPr>
          <w:rFonts w:asciiTheme="majorHAnsi" w:eastAsia="Calibri" w:hAnsiTheme="majorHAnsi" w:cstheme="minorHAnsi"/>
        </w:rPr>
        <w:t>s</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a</w:t>
      </w:r>
      <w:r w:rsidRPr="003657CB">
        <w:rPr>
          <w:rFonts w:asciiTheme="majorHAnsi" w:eastAsia="Calibri" w:hAnsiTheme="majorHAnsi" w:cstheme="minorHAnsi"/>
          <w:spacing w:val="-1"/>
        </w:rPr>
        <w:t>pp</w:t>
      </w:r>
      <w:r w:rsidRPr="003657CB">
        <w:rPr>
          <w:rFonts w:asciiTheme="majorHAnsi" w:eastAsia="Calibri" w:hAnsiTheme="majorHAnsi" w:cstheme="minorHAnsi"/>
        </w:rPr>
        <w:t>lica</w:t>
      </w:r>
      <w:r w:rsidRPr="003657CB">
        <w:rPr>
          <w:rFonts w:asciiTheme="majorHAnsi" w:eastAsia="Calibri" w:hAnsiTheme="majorHAnsi" w:cstheme="minorHAnsi"/>
          <w:spacing w:val="-1"/>
        </w:rPr>
        <w:t>b</w:t>
      </w:r>
      <w:r w:rsidRPr="003657CB">
        <w:rPr>
          <w:rFonts w:asciiTheme="majorHAnsi" w:eastAsia="Calibri" w:hAnsiTheme="majorHAnsi" w:cstheme="minorHAnsi"/>
        </w:rPr>
        <w:t>le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2"/>
        </w:rPr>
        <w:t>t</w:t>
      </w:r>
      <w:r w:rsidRPr="003657CB">
        <w:rPr>
          <w:rFonts w:asciiTheme="majorHAnsi" w:eastAsia="Calibri" w:hAnsiTheme="majorHAnsi" w:cstheme="minorHAnsi"/>
        </w:rPr>
        <w:t>o</w:t>
      </w:r>
      <w:r w:rsidRPr="003657CB">
        <w:rPr>
          <w:rFonts w:asciiTheme="majorHAnsi" w:eastAsia="Calibri" w:hAnsiTheme="majorHAnsi" w:cstheme="minorHAnsi"/>
          <w:spacing w:val="2"/>
        </w:rPr>
        <w:t xml:space="preserve"> </w:t>
      </w:r>
      <w:r w:rsidRPr="003657CB">
        <w:rPr>
          <w:rFonts w:asciiTheme="majorHAnsi" w:eastAsia="Calibri" w:hAnsiTheme="majorHAnsi" w:cstheme="minorHAnsi"/>
        </w:rPr>
        <w:t>t</w:t>
      </w:r>
      <w:r w:rsidRPr="003657CB">
        <w:rPr>
          <w:rFonts w:asciiTheme="majorHAnsi" w:eastAsia="Calibri" w:hAnsiTheme="majorHAnsi" w:cstheme="minorHAnsi"/>
          <w:spacing w:val="-3"/>
        </w:rPr>
        <w:t>h</w:t>
      </w:r>
      <w:r w:rsidRPr="003657CB">
        <w:rPr>
          <w:rFonts w:asciiTheme="majorHAnsi" w:eastAsia="Calibri" w:hAnsiTheme="majorHAnsi" w:cstheme="minorHAnsi"/>
          <w:spacing w:val="1"/>
        </w:rPr>
        <w:t>o</w:t>
      </w:r>
      <w:r w:rsidRPr="003657CB">
        <w:rPr>
          <w:rFonts w:asciiTheme="majorHAnsi" w:eastAsia="Calibri" w:hAnsiTheme="majorHAnsi" w:cstheme="minorHAnsi"/>
        </w:rPr>
        <w:t>se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s</w:t>
      </w:r>
      <w:r w:rsidRPr="003657CB">
        <w:rPr>
          <w:rFonts w:asciiTheme="majorHAnsi" w:eastAsia="Calibri" w:hAnsiTheme="majorHAnsi" w:cstheme="minorHAnsi"/>
          <w:spacing w:val="1"/>
        </w:rPr>
        <w:t>e</w:t>
      </w:r>
      <w:r w:rsidRPr="003657CB">
        <w:rPr>
          <w:rFonts w:asciiTheme="majorHAnsi" w:eastAsia="Calibri" w:hAnsiTheme="majorHAnsi" w:cstheme="minorHAnsi"/>
          <w:spacing w:val="-3"/>
        </w:rPr>
        <w:t>g</w:t>
      </w:r>
      <w:r w:rsidRPr="003657CB">
        <w:rPr>
          <w:rFonts w:asciiTheme="majorHAnsi" w:eastAsia="Calibri" w:hAnsiTheme="majorHAnsi" w:cstheme="minorHAnsi"/>
          <w:spacing w:val="1"/>
        </w:rPr>
        <w:t>me</w:t>
      </w:r>
      <w:r w:rsidRPr="003657CB">
        <w:rPr>
          <w:rFonts w:asciiTheme="majorHAnsi" w:eastAsia="Calibri" w:hAnsiTheme="majorHAnsi" w:cstheme="minorHAnsi"/>
          <w:spacing w:val="-1"/>
        </w:rPr>
        <w:t>n</w:t>
      </w:r>
      <w:r w:rsidRPr="003657CB">
        <w:rPr>
          <w:rFonts w:asciiTheme="majorHAnsi" w:eastAsia="Calibri" w:hAnsiTheme="majorHAnsi" w:cstheme="minorHAnsi"/>
        </w:rPr>
        <w:t>ts</w:t>
      </w:r>
      <w:r w:rsidRPr="003657CB">
        <w:rPr>
          <w:rFonts w:asciiTheme="majorHAnsi" w:eastAsia="Calibri" w:hAnsiTheme="majorHAnsi" w:cstheme="minorHAnsi"/>
          <w:spacing w:val="-2"/>
        </w:rPr>
        <w:t xml:space="preserve"> </w:t>
      </w:r>
      <w:r w:rsidRPr="003657CB">
        <w:rPr>
          <w:rFonts w:asciiTheme="majorHAnsi" w:eastAsia="Calibri" w:hAnsiTheme="majorHAnsi" w:cstheme="minorHAnsi"/>
        </w:rPr>
        <w:t>as</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1"/>
        </w:rPr>
        <w:t>d</w:t>
      </w:r>
      <w:r w:rsidRPr="003657CB">
        <w:rPr>
          <w:rFonts w:asciiTheme="majorHAnsi" w:eastAsia="Calibri" w:hAnsiTheme="majorHAnsi" w:cstheme="minorHAnsi"/>
          <w:spacing w:val="-2"/>
        </w:rPr>
        <w:t>e</w:t>
      </w:r>
      <w:r w:rsidRPr="003657CB">
        <w:rPr>
          <w:rFonts w:asciiTheme="majorHAnsi" w:eastAsia="Calibri" w:hAnsiTheme="majorHAnsi" w:cstheme="minorHAnsi"/>
        </w:rPr>
        <w:t>t</w:t>
      </w:r>
      <w:r w:rsidRPr="003657CB">
        <w:rPr>
          <w:rFonts w:asciiTheme="majorHAnsi" w:eastAsia="Calibri" w:hAnsiTheme="majorHAnsi" w:cstheme="minorHAnsi"/>
          <w:spacing w:val="1"/>
        </w:rPr>
        <w:t>e</w:t>
      </w:r>
      <w:r w:rsidRPr="003657CB">
        <w:rPr>
          <w:rFonts w:asciiTheme="majorHAnsi" w:eastAsia="Calibri" w:hAnsiTheme="majorHAnsi" w:cstheme="minorHAnsi"/>
          <w:spacing w:val="-3"/>
        </w:rPr>
        <w:t>r</w:t>
      </w:r>
      <w:r w:rsidRPr="003657CB">
        <w:rPr>
          <w:rFonts w:asciiTheme="majorHAnsi" w:eastAsia="Calibri" w:hAnsiTheme="majorHAnsi" w:cstheme="minorHAnsi"/>
          <w:spacing w:val="1"/>
        </w:rPr>
        <w:t>m</w:t>
      </w:r>
      <w:r w:rsidRPr="003657CB">
        <w:rPr>
          <w:rFonts w:asciiTheme="majorHAnsi" w:eastAsia="Calibri" w:hAnsiTheme="majorHAnsi" w:cstheme="minorHAnsi"/>
        </w:rPr>
        <w:t>i</w:t>
      </w:r>
      <w:r w:rsidRPr="003657CB">
        <w:rPr>
          <w:rFonts w:asciiTheme="majorHAnsi" w:eastAsia="Calibri" w:hAnsiTheme="majorHAnsi" w:cstheme="minorHAnsi"/>
          <w:spacing w:val="-1"/>
        </w:rPr>
        <w:t>n</w:t>
      </w:r>
      <w:r w:rsidRPr="003657CB">
        <w:rPr>
          <w:rFonts w:asciiTheme="majorHAnsi" w:eastAsia="Calibri" w:hAnsiTheme="majorHAnsi" w:cstheme="minorHAnsi"/>
          <w:spacing w:val="1"/>
        </w:rPr>
        <w:t>e</w:t>
      </w:r>
      <w:r w:rsidRPr="003657CB">
        <w:rPr>
          <w:rFonts w:asciiTheme="majorHAnsi" w:eastAsia="Calibri" w:hAnsiTheme="majorHAnsi" w:cstheme="minorHAnsi"/>
        </w:rPr>
        <w:t xml:space="preserve">d </w:t>
      </w:r>
      <w:r w:rsidRPr="003657CB">
        <w:rPr>
          <w:rFonts w:asciiTheme="majorHAnsi" w:eastAsia="Calibri" w:hAnsiTheme="majorHAnsi" w:cstheme="minorHAnsi"/>
          <w:spacing w:val="-3"/>
        </w:rPr>
        <w:t>b</w:t>
      </w:r>
      <w:r w:rsidRPr="003657CB">
        <w:rPr>
          <w:rFonts w:asciiTheme="majorHAnsi" w:eastAsia="Calibri" w:hAnsiTheme="majorHAnsi" w:cstheme="minorHAnsi"/>
        </w:rPr>
        <w:t>y</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t</w:t>
      </w:r>
      <w:r w:rsidRPr="003657CB">
        <w:rPr>
          <w:rFonts w:asciiTheme="majorHAnsi" w:eastAsia="Calibri" w:hAnsiTheme="majorHAnsi" w:cstheme="minorHAnsi"/>
          <w:spacing w:val="-3"/>
        </w:rPr>
        <w:t>h</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B</w:t>
      </w:r>
      <w:r w:rsidRPr="003657CB">
        <w:rPr>
          <w:rFonts w:asciiTheme="majorHAnsi" w:eastAsia="Calibri" w:hAnsiTheme="majorHAnsi" w:cstheme="minorHAnsi"/>
          <w:spacing w:val="-1"/>
        </w:rPr>
        <w:t>H</w:t>
      </w:r>
      <w:r w:rsidRPr="003657CB">
        <w:rPr>
          <w:rFonts w:asciiTheme="majorHAnsi" w:eastAsia="Calibri" w:hAnsiTheme="majorHAnsi" w:cstheme="minorHAnsi"/>
        </w:rPr>
        <w:t xml:space="preserve">C. </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1"/>
        </w:rPr>
        <w:t>S</w:t>
      </w:r>
      <w:r>
        <w:rPr>
          <w:rFonts w:asciiTheme="majorHAnsi" w:eastAsia="Calibri" w:hAnsiTheme="majorHAnsi" w:cstheme="minorHAnsi"/>
          <w:spacing w:val="-1"/>
        </w:rPr>
        <w:t xml:space="preserve">upporting </w:t>
      </w:r>
      <w:r w:rsidRPr="003657CB">
        <w:rPr>
          <w:rFonts w:asciiTheme="majorHAnsi" w:eastAsia="Calibri" w:hAnsiTheme="majorHAnsi" w:cstheme="minorHAnsi"/>
          <w:spacing w:val="-1"/>
        </w:rPr>
        <w:t>D</w:t>
      </w:r>
      <w:r>
        <w:rPr>
          <w:rFonts w:asciiTheme="majorHAnsi" w:eastAsia="Calibri" w:hAnsiTheme="majorHAnsi" w:cstheme="minorHAnsi"/>
          <w:spacing w:val="-1"/>
        </w:rPr>
        <w:t>ocumentation i</w:t>
      </w:r>
      <w:r w:rsidRPr="003657CB">
        <w:rPr>
          <w:rFonts w:asciiTheme="majorHAnsi" w:eastAsia="Calibri" w:hAnsiTheme="majorHAnsi" w:cstheme="minorHAnsi"/>
          <w:spacing w:val="-1"/>
        </w:rPr>
        <w:t>nstructions</w:t>
      </w:r>
      <w:r w:rsidRPr="003657CB">
        <w:rPr>
          <w:rFonts w:asciiTheme="majorHAnsi" w:eastAsia="Calibri" w:hAnsiTheme="majorHAnsi" w:cstheme="minorHAnsi"/>
        </w:rPr>
        <w:t xml:space="preserve"> r</w:t>
      </w:r>
      <w:r w:rsidRPr="003657CB">
        <w:rPr>
          <w:rFonts w:asciiTheme="majorHAnsi" w:eastAsia="Calibri" w:hAnsiTheme="majorHAnsi" w:cstheme="minorHAnsi"/>
          <w:spacing w:val="1"/>
        </w:rPr>
        <w:t>e</w:t>
      </w:r>
      <w:r w:rsidRPr="003657CB">
        <w:rPr>
          <w:rFonts w:asciiTheme="majorHAnsi" w:eastAsia="Calibri" w:hAnsiTheme="majorHAnsi" w:cstheme="minorHAnsi"/>
          <w:spacing w:val="-1"/>
        </w:rPr>
        <w:t>g</w:t>
      </w:r>
      <w:r w:rsidRPr="003657CB">
        <w:rPr>
          <w:rFonts w:asciiTheme="majorHAnsi" w:eastAsia="Calibri" w:hAnsiTheme="majorHAnsi" w:cstheme="minorHAnsi"/>
        </w:rPr>
        <w:t>ar</w:t>
      </w:r>
      <w:r w:rsidRPr="003657CB">
        <w:rPr>
          <w:rFonts w:asciiTheme="majorHAnsi" w:eastAsia="Calibri" w:hAnsiTheme="majorHAnsi" w:cstheme="minorHAnsi"/>
          <w:spacing w:val="-1"/>
        </w:rPr>
        <w:t>d</w:t>
      </w:r>
      <w:r w:rsidRPr="003657CB">
        <w:rPr>
          <w:rFonts w:asciiTheme="majorHAnsi" w:eastAsia="Calibri" w:hAnsiTheme="majorHAnsi" w:cstheme="minorHAnsi"/>
        </w:rPr>
        <w:t>i</w:t>
      </w:r>
      <w:r w:rsidRPr="003657CB">
        <w:rPr>
          <w:rFonts w:asciiTheme="majorHAnsi" w:eastAsia="Calibri" w:hAnsiTheme="majorHAnsi" w:cstheme="minorHAnsi"/>
          <w:spacing w:val="-1"/>
        </w:rPr>
        <w:t>n</w:t>
      </w:r>
      <w:r w:rsidRPr="003657CB">
        <w:rPr>
          <w:rFonts w:asciiTheme="majorHAnsi" w:eastAsia="Calibri" w:hAnsiTheme="majorHAnsi" w:cstheme="minorHAnsi"/>
        </w:rPr>
        <w:t>g</w:t>
      </w:r>
      <w:r w:rsidRPr="003657CB">
        <w:rPr>
          <w:rFonts w:asciiTheme="majorHAnsi" w:eastAsia="Calibri" w:hAnsiTheme="majorHAnsi" w:cstheme="minorHAnsi"/>
          <w:spacing w:val="-3"/>
        </w:rPr>
        <w:t xml:space="preserve"> </w:t>
      </w:r>
      <w:r w:rsidRPr="003657CB">
        <w:rPr>
          <w:rFonts w:asciiTheme="majorHAnsi" w:eastAsia="Calibri" w:hAnsiTheme="majorHAnsi" w:cstheme="minorHAnsi"/>
          <w:spacing w:val="1"/>
        </w:rPr>
        <w:t>me</w:t>
      </w:r>
      <w:r w:rsidRPr="003657CB">
        <w:rPr>
          <w:rFonts w:asciiTheme="majorHAnsi" w:eastAsia="Calibri" w:hAnsiTheme="majorHAnsi" w:cstheme="minorHAnsi"/>
        </w:rPr>
        <w:t>t</w:t>
      </w:r>
      <w:r w:rsidRPr="003657CB">
        <w:rPr>
          <w:rFonts w:asciiTheme="majorHAnsi" w:eastAsia="Calibri" w:hAnsiTheme="majorHAnsi" w:cstheme="minorHAnsi"/>
          <w:spacing w:val="-3"/>
        </w:rPr>
        <w:t>h</w:t>
      </w:r>
      <w:r w:rsidRPr="003657CB">
        <w:rPr>
          <w:rFonts w:asciiTheme="majorHAnsi" w:eastAsia="Calibri" w:hAnsiTheme="majorHAnsi" w:cstheme="minorHAnsi"/>
          <w:spacing w:val="1"/>
        </w:rPr>
        <w:t>o</w:t>
      </w:r>
      <w:r w:rsidRPr="003657CB">
        <w:rPr>
          <w:rFonts w:asciiTheme="majorHAnsi" w:eastAsia="Calibri" w:hAnsiTheme="majorHAnsi" w:cstheme="minorHAnsi"/>
          <w:spacing w:val="-1"/>
        </w:rPr>
        <w:t>d</w:t>
      </w:r>
      <w:r w:rsidRPr="003657CB">
        <w:rPr>
          <w:rFonts w:asciiTheme="majorHAnsi" w:eastAsia="Calibri" w:hAnsiTheme="majorHAnsi" w:cstheme="minorHAnsi"/>
          <w:spacing w:val="1"/>
        </w:rPr>
        <w:t>o</w:t>
      </w:r>
      <w:r w:rsidRPr="003657CB">
        <w:rPr>
          <w:rFonts w:asciiTheme="majorHAnsi" w:eastAsia="Calibri" w:hAnsiTheme="majorHAnsi" w:cstheme="minorHAnsi"/>
          <w:spacing w:val="-3"/>
        </w:rPr>
        <w:t>l</w:t>
      </w:r>
      <w:r w:rsidRPr="003657CB">
        <w:rPr>
          <w:rFonts w:asciiTheme="majorHAnsi" w:eastAsia="Calibri" w:hAnsiTheme="majorHAnsi" w:cstheme="minorHAnsi"/>
          <w:spacing w:val="1"/>
        </w:rPr>
        <w:t>o</w:t>
      </w:r>
      <w:r w:rsidRPr="003657CB">
        <w:rPr>
          <w:rFonts w:asciiTheme="majorHAnsi" w:eastAsia="Calibri" w:hAnsiTheme="majorHAnsi" w:cstheme="minorHAnsi"/>
          <w:spacing w:val="-1"/>
        </w:rPr>
        <w:t>g</w:t>
      </w:r>
      <w:r w:rsidRPr="003657CB">
        <w:rPr>
          <w:rFonts w:asciiTheme="majorHAnsi" w:eastAsia="Calibri" w:hAnsiTheme="majorHAnsi" w:cstheme="minorHAnsi"/>
        </w:rPr>
        <w:t>y</w:t>
      </w:r>
      <w:r w:rsidRPr="003657CB">
        <w:rPr>
          <w:rFonts w:asciiTheme="majorHAnsi" w:eastAsia="Calibri" w:hAnsiTheme="majorHAnsi" w:cstheme="minorHAnsi"/>
          <w:spacing w:val="-1"/>
        </w:rPr>
        <w:t xml:space="preserve"> u</w:t>
      </w:r>
      <w:r w:rsidRPr="003657CB">
        <w:rPr>
          <w:rFonts w:asciiTheme="majorHAnsi" w:eastAsia="Calibri" w:hAnsiTheme="majorHAnsi" w:cstheme="minorHAnsi"/>
        </w:rPr>
        <w:t>s</w:t>
      </w:r>
      <w:r w:rsidRPr="003657CB">
        <w:rPr>
          <w:rFonts w:asciiTheme="majorHAnsi" w:eastAsia="Calibri" w:hAnsiTheme="majorHAnsi" w:cstheme="minorHAnsi"/>
          <w:spacing w:val="1"/>
        </w:rPr>
        <w:t>e</w:t>
      </w:r>
      <w:r w:rsidRPr="003657CB">
        <w:rPr>
          <w:rFonts w:asciiTheme="majorHAnsi" w:eastAsia="Calibri" w:hAnsiTheme="majorHAnsi" w:cstheme="minorHAnsi"/>
        </w:rPr>
        <w:t>d s</w:t>
      </w:r>
      <w:r w:rsidRPr="003657CB">
        <w:rPr>
          <w:rFonts w:asciiTheme="majorHAnsi" w:eastAsia="Calibri" w:hAnsiTheme="majorHAnsi" w:cstheme="minorHAnsi"/>
          <w:spacing w:val="-3"/>
        </w:rPr>
        <w:t>h</w:t>
      </w:r>
      <w:r w:rsidRPr="003657CB">
        <w:rPr>
          <w:rFonts w:asciiTheme="majorHAnsi" w:eastAsia="Calibri" w:hAnsiTheme="majorHAnsi" w:cstheme="minorHAnsi"/>
          <w:spacing w:val="1"/>
        </w:rPr>
        <w:t>o</w:t>
      </w:r>
      <w:r w:rsidRPr="003657CB">
        <w:rPr>
          <w:rFonts w:asciiTheme="majorHAnsi" w:eastAsia="Calibri" w:hAnsiTheme="majorHAnsi" w:cstheme="minorHAnsi"/>
          <w:spacing w:val="-1"/>
        </w:rPr>
        <w:t>u</w:t>
      </w:r>
      <w:r w:rsidRPr="003657CB">
        <w:rPr>
          <w:rFonts w:asciiTheme="majorHAnsi" w:eastAsia="Calibri" w:hAnsiTheme="majorHAnsi" w:cstheme="minorHAnsi"/>
        </w:rPr>
        <w:t>ld</w:t>
      </w:r>
      <w:r w:rsidRPr="003657CB">
        <w:rPr>
          <w:rFonts w:asciiTheme="majorHAnsi" w:eastAsia="Calibri" w:hAnsiTheme="majorHAnsi" w:cstheme="minorHAnsi"/>
          <w:spacing w:val="-3"/>
        </w:rPr>
        <w:t xml:space="preserve"> </w:t>
      </w:r>
      <w:r w:rsidRPr="003657CB">
        <w:rPr>
          <w:rFonts w:asciiTheme="majorHAnsi" w:eastAsia="Calibri" w:hAnsiTheme="majorHAnsi" w:cstheme="minorHAnsi"/>
          <w:spacing w:val="-1"/>
        </w:rPr>
        <w:t>b</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1"/>
        </w:rPr>
        <w:t>p</w:t>
      </w:r>
      <w:r w:rsidRPr="003657CB">
        <w:rPr>
          <w:rFonts w:asciiTheme="majorHAnsi" w:eastAsia="Calibri" w:hAnsiTheme="majorHAnsi" w:cstheme="minorHAnsi"/>
        </w:rPr>
        <w:t>r</w:t>
      </w:r>
      <w:r w:rsidRPr="003657CB">
        <w:rPr>
          <w:rFonts w:asciiTheme="majorHAnsi" w:eastAsia="Calibri" w:hAnsiTheme="majorHAnsi" w:cstheme="minorHAnsi"/>
          <w:spacing w:val="-1"/>
        </w:rPr>
        <w:t>o</w:t>
      </w:r>
      <w:r w:rsidRPr="003657CB">
        <w:rPr>
          <w:rFonts w:asciiTheme="majorHAnsi" w:eastAsia="Calibri" w:hAnsiTheme="majorHAnsi" w:cstheme="minorHAnsi"/>
          <w:spacing w:val="1"/>
        </w:rPr>
        <w:t>v</w:t>
      </w:r>
      <w:r w:rsidRPr="003657CB">
        <w:rPr>
          <w:rFonts w:asciiTheme="majorHAnsi" w:eastAsia="Calibri" w:hAnsiTheme="majorHAnsi" w:cstheme="minorHAnsi"/>
        </w:rPr>
        <w:t>i</w:t>
      </w:r>
      <w:r w:rsidRPr="003657CB">
        <w:rPr>
          <w:rFonts w:asciiTheme="majorHAnsi" w:eastAsia="Calibri" w:hAnsiTheme="majorHAnsi" w:cstheme="minorHAnsi"/>
          <w:spacing w:val="-1"/>
        </w:rPr>
        <w:t>d</w:t>
      </w:r>
      <w:r w:rsidRPr="003657CB">
        <w:rPr>
          <w:rFonts w:asciiTheme="majorHAnsi" w:eastAsia="Calibri" w:hAnsiTheme="majorHAnsi" w:cstheme="minorHAnsi"/>
          <w:spacing w:val="1"/>
        </w:rPr>
        <w:t>e</w:t>
      </w:r>
      <w:r w:rsidRPr="003657CB">
        <w:rPr>
          <w:rFonts w:asciiTheme="majorHAnsi" w:eastAsia="Calibri" w:hAnsiTheme="majorHAnsi" w:cstheme="minorHAnsi"/>
        </w:rPr>
        <w:t>d in t</w:t>
      </w:r>
      <w:r w:rsidRPr="003657CB">
        <w:rPr>
          <w:rFonts w:asciiTheme="majorHAnsi" w:eastAsia="Calibri" w:hAnsiTheme="majorHAnsi" w:cstheme="minorHAnsi"/>
          <w:spacing w:val="-3"/>
        </w:rPr>
        <w:t>h</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1"/>
        </w:rPr>
        <w:t>m</w:t>
      </w:r>
      <w:r w:rsidRPr="003657CB">
        <w:rPr>
          <w:rFonts w:asciiTheme="majorHAnsi" w:eastAsia="Calibri" w:hAnsiTheme="majorHAnsi" w:cstheme="minorHAnsi"/>
          <w:spacing w:val="-2"/>
        </w:rPr>
        <w:t>e</w:t>
      </w:r>
      <w:r w:rsidRPr="003657CB">
        <w:rPr>
          <w:rFonts w:asciiTheme="majorHAnsi" w:eastAsia="Calibri" w:hAnsiTheme="majorHAnsi" w:cstheme="minorHAnsi"/>
          <w:spacing w:val="1"/>
        </w:rPr>
        <w:t>m</w:t>
      </w:r>
      <w:r w:rsidRPr="003657CB">
        <w:rPr>
          <w:rFonts w:asciiTheme="majorHAnsi" w:eastAsia="Calibri" w:hAnsiTheme="majorHAnsi" w:cstheme="minorHAnsi"/>
        </w:rPr>
        <w:t>o</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3"/>
        </w:rPr>
        <w:t>r</w:t>
      </w:r>
      <w:r w:rsidRPr="003657CB">
        <w:rPr>
          <w:rFonts w:asciiTheme="majorHAnsi" w:eastAsia="Calibri" w:hAnsiTheme="majorHAnsi" w:cstheme="minorHAnsi"/>
          <w:spacing w:val="1"/>
        </w:rPr>
        <w:t>e</w:t>
      </w:r>
      <w:r w:rsidRPr="003657CB">
        <w:rPr>
          <w:rFonts w:asciiTheme="majorHAnsi" w:eastAsia="Calibri" w:hAnsiTheme="majorHAnsi" w:cstheme="minorHAnsi"/>
          <w:spacing w:val="-1"/>
        </w:rPr>
        <w:t>qu</w:t>
      </w:r>
      <w:r w:rsidRPr="003657CB">
        <w:rPr>
          <w:rFonts w:asciiTheme="majorHAnsi" w:eastAsia="Calibri" w:hAnsiTheme="majorHAnsi" w:cstheme="minorHAnsi"/>
        </w:rPr>
        <w:t>ir</w:t>
      </w:r>
      <w:r w:rsidRPr="003657CB">
        <w:rPr>
          <w:rFonts w:asciiTheme="majorHAnsi" w:eastAsia="Calibri" w:hAnsiTheme="majorHAnsi" w:cstheme="minorHAnsi"/>
          <w:spacing w:val="1"/>
        </w:rPr>
        <w:t>e</w:t>
      </w:r>
      <w:r w:rsidRPr="003657CB">
        <w:rPr>
          <w:rFonts w:asciiTheme="majorHAnsi" w:eastAsia="Calibri" w:hAnsiTheme="majorHAnsi" w:cstheme="minorHAnsi"/>
        </w:rPr>
        <w:t>d with</w:t>
      </w:r>
      <w:r w:rsidRPr="003657CB">
        <w:rPr>
          <w:rFonts w:asciiTheme="majorHAnsi" w:eastAsia="Calibri" w:hAnsiTheme="majorHAnsi" w:cstheme="minorHAnsi"/>
          <w:spacing w:val="-3"/>
        </w:rPr>
        <w:t xml:space="preserve"> </w:t>
      </w:r>
      <w:r w:rsidRPr="003657CB">
        <w:rPr>
          <w:rFonts w:asciiTheme="majorHAnsi" w:eastAsia="Calibri" w:hAnsiTheme="majorHAnsi" w:cstheme="minorHAnsi"/>
        </w:rPr>
        <w:t>t</w:t>
      </w:r>
      <w:r w:rsidRPr="003657CB">
        <w:rPr>
          <w:rFonts w:asciiTheme="majorHAnsi" w:eastAsia="Calibri" w:hAnsiTheme="majorHAnsi" w:cstheme="minorHAnsi"/>
          <w:spacing w:val="-1"/>
        </w:rPr>
        <w:t>h</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1"/>
        </w:rPr>
        <w:t>F</w:t>
      </w:r>
      <w:r w:rsidRPr="003657CB">
        <w:rPr>
          <w:rFonts w:asciiTheme="majorHAnsi" w:eastAsia="Calibri" w:hAnsiTheme="majorHAnsi" w:cstheme="minorHAnsi"/>
        </w:rPr>
        <w:t>R</w:t>
      </w:r>
      <w:r w:rsidRPr="003657CB">
        <w:rPr>
          <w:rFonts w:asciiTheme="majorHAnsi" w:eastAsia="Calibri" w:hAnsiTheme="majorHAnsi" w:cstheme="minorHAnsi"/>
          <w:spacing w:val="-2"/>
        </w:rPr>
        <w:t xml:space="preserve"> </w:t>
      </w:r>
      <w:r w:rsidRPr="003657CB">
        <w:rPr>
          <w:rFonts w:asciiTheme="majorHAnsi" w:eastAsia="Calibri" w:hAnsiTheme="majorHAnsi" w:cstheme="minorHAnsi"/>
          <w:spacing w:val="1"/>
        </w:rPr>
        <w:t>Y</w:t>
      </w:r>
      <w:r w:rsidRPr="003657CB">
        <w:rPr>
          <w:rFonts w:asciiTheme="majorHAnsi" w:eastAsia="Calibri" w:hAnsiTheme="majorHAnsi" w:cstheme="minorHAnsi"/>
        </w:rPr>
        <w:t>-</w:t>
      </w:r>
      <w:r w:rsidRPr="003657CB">
        <w:rPr>
          <w:rFonts w:asciiTheme="majorHAnsi" w:eastAsia="Calibri" w:hAnsiTheme="majorHAnsi" w:cstheme="minorHAnsi"/>
          <w:spacing w:val="1"/>
        </w:rPr>
        <w:t>14</w:t>
      </w:r>
      <w:r w:rsidRPr="003657CB">
        <w:rPr>
          <w:rFonts w:asciiTheme="majorHAnsi" w:eastAsia="Calibri" w:hAnsiTheme="majorHAnsi" w:cstheme="minorHAnsi"/>
        </w:rPr>
        <w:t>A</w:t>
      </w:r>
      <w:r w:rsidRPr="003657CB">
        <w:rPr>
          <w:rFonts w:asciiTheme="majorHAnsi" w:eastAsia="Calibri" w:hAnsiTheme="majorHAnsi" w:cstheme="minorHAnsi"/>
          <w:spacing w:val="-2"/>
        </w:rPr>
        <w:t xml:space="preserve"> </w:t>
      </w:r>
      <w:r w:rsidRPr="003657CB">
        <w:rPr>
          <w:rFonts w:asciiTheme="majorHAnsi" w:eastAsia="Calibri" w:hAnsiTheme="majorHAnsi" w:cstheme="minorHAnsi"/>
          <w:spacing w:val="1"/>
        </w:rPr>
        <w:t>P</w:t>
      </w:r>
      <w:r w:rsidRPr="003657CB">
        <w:rPr>
          <w:rFonts w:asciiTheme="majorHAnsi" w:eastAsia="Calibri" w:hAnsiTheme="majorHAnsi" w:cstheme="minorHAnsi"/>
          <w:spacing w:val="-3"/>
        </w:rPr>
        <w:t>r</w:t>
      </w:r>
      <w:r w:rsidRPr="003657CB">
        <w:rPr>
          <w:rFonts w:asciiTheme="majorHAnsi" w:eastAsia="Calibri" w:hAnsiTheme="majorHAnsi" w:cstheme="minorHAnsi"/>
          <w:spacing w:val="1"/>
        </w:rPr>
        <w:t>o</w:t>
      </w:r>
      <w:r w:rsidRPr="003657CB">
        <w:rPr>
          <w:rFonts w:asciiTheme="majorHAnsi" w:eastAsia="Calibri" w:hAnsiTheme="majorHAnsi" w:cstheme="minorHAnsi"/>
        </w:rPr>
        <w:t>je</w:t>
      </w:r>
      <w:r w:rsidRPr="003657CB">
        <w:rPr>
          <w:rFonts w:asciiTheme="majorHAnsi" w:eastAsia="Calibri" w:hAnsiTheme="majorHAnsi" w:cstheme="minorHAnsi"/>
          <w:spacing w:val="-2"/>
        </w:rPr>
        <w:t>c</w:t>
      </w:r>
      <w:r w:rsidRPr="003657CB">
        <w:rPr>
          <w:rFonts w:asciiTheme="majorHAnsi" w:eastAsia="Calibri" w:hAnsiTheme="majorHAnsi" w:cstheme="minorHAnsi"/>
        </w:rPr>
        <w:t>ti</w:t>
      </w:r>
      <w:r w:rsidRPr="003657CB">
        <w:rPr>
          <w:rFonts w:asciiTheme="majorHAnsi" w:eastAsia="Calibri" w:hAnsiTheme="majorHAnsi" w:cstheme="minorHAnsi"/>
          <w:spacing w:val="1"/>
        </w:rPr>
        <w:t>o</w:t>
      </w:r>
      <w:r w:rsidRPr="003657CB">
        <w:rPr>
          <w:rFonts w:asciiTheme="majorHAnsi" w:eastAsia="Calibri" w:hAnsiTheme="majorHAnsi" w:cstheme="minorHAnsi"/>
          <w:spacing w:val="-1"/>
        </w:rPr>
        <w:t>n</w:t>
      </w:r>
      <w:r w:rsidRPr="003657CB">
        <w:rPr>
          <w:rFonts w:asciiTheme="majorHAnsi" w:eastAsia="Calibri" w:hAnsiTheme="majorHAnsi" w:cstheme="minorHAnsi"/>
        </w:rPr>
        <w:t>s.</w:t>
      </w:r>
      <w:r w:rsidRPr="003657CB">
        <w:rPr>
          <w:rFonts w:asciiTheme="majorHAnsi" w:eastAsia="Calibri" w:hAnsiTheme="majorHAnsi" w:cstheme="minorHAnsi"/>
          <w:spacing w:val="48"/>
        </w:rPr>
        <w:t xml:space="preserve"> </w:t>
      </w:r>
      <w:r w:rsidRPr="003657CB">
        <w:rPr>
          <w:rFonts w:asciiTheme="majorHAnsi" w:eastAsia="Calibri" w:hAnsiTheme="majorHAnsi" w:cstheme="minorHAnsi"/>
        </w:rPr>
        <w:t>B</w:t>
      </w:r>
      <w:r w:rsidRPr="003657CB">
        <w:rPr>
          <w:rFonts w:asciiTheme="majorHAnsi" w:eastAsia="Calibri" w:hAnsiTheme="majorHAnsi" w:cstheme="minorHAnsi"/>
          <w:spacing w:val="-1"/>
        </w:rPr>
        <w:t>u</w:t>
      </w:r>
      <w:r w:rsidRPr="003657CB">
        <w:rPr>
          <w:rFonts w:asciiTheme="majorHAnsi" w:eastAsia="Calibri" w:hAnsiTheme="majorHAnsi" w:cstheme="minorHAnsi"/>
        </w:rPr>
        <w:t>si</w:t>
      </w:r>
      <w:r w:rsidRPr="003657CB">
        <w:rPr>
          <w:rFonts w:asciiTheme="majorHAnsi" w:eastAsia="Calibri" w:hAnsiTheme="majorHAnsi" w:cstheme="minorHAnsi"/>
          <w:spacing w:val="-1"/>
        </w:rPr>
        <w:t>n</w:t>
      </w:r>
      <w:r w:rsidRPr="003657CB">
        <w:rPr>
          <w:rFonts w:asciiTheme="majorHAnsi" w:eastAsia="Calibri" w:hAnsiTheme="majorHAnsi" w:cstheme="minorHAnsi"/>
          <w:spacing w:val="1"/>
        </w:rPr>
        <w:t>e</w:t>
      </w:r>
      <w:r w:rsidRPr="003657CB">
        <w:rPr>
          <w:rFonts w:asciiTheme="majorHAnsi" w:eastAsia="Calibri" w:hAnsiTheme="majorHAnsi" w:cstheme="minorHAnsi"/>
        </w:rPr>
        <w:t>ss</w:t>
      </w:r>
      <w:r w:rsidRPr="003657CB">
        <w:rPr>
          <w:rFonts w:asciiTheme="majorHAnsi" w:eastAsia="Calibri" w:hAnsiTheme="majorHAnsi" w:cstheme="minorHAnsi"/>
          <w:spacing w:val="-2"/>
        </w:rPr>
        <w:t xml:space="preserve"> </w:t>
      </w:r>
      <w:r w:rsidRPr="003657CB">
        <w:rPr>
          <w:rFonts w:asciiTheme="majorHAnsi" w:eastAsia="Calibri" w:hAnsiTheme="majorHAnsi" w:cstheme="minorHAnsi"/>
        </w:rPr>
        <w:t>s</w:t>
      </w:r>
      <w:r w:rsidRPr="003657CB">
        <w:rPr>
          <w:rFonts w:asciiTheme="majorHAnsi" w:eastAsia="Calibri" w:hAnsiTheme="majorHAnsi" w:cstheme="minorHAnsi"/>
          <w:spacing w:val="1"/>
        </w:rPr>
        <w:t>e</w:t>
      </w:r>
      <w:r w:rsidRPr="003657CB">
        <w:rPr>
          <w:rFonts w:asciiTheme="majorHAnsi" w:eastAsia="Calibri" w:hAnsiTheme="majorHAnsi" w:cstheme="minorHAnsi"/>
          <w:spacing w:val="-1"/>
        </w:rPr>
        <w:t>gm</w:t>
      </w:r>
      <w:r w:rsidRPr="003657CB">
        <w:rPr>
          <w:rFonts w:asciiTheme="majorHAnsi" w:eastAsia="Calibri" w:hAnsiTheme="majorHAnsi" w:cstheme="minorHAnsi"/>
          <w:spacing w:val="1"/>
        </w:rPr>
        <w:t>e</w:t>
      </w:r>
      <w:r w:rsidRPr="003657CB">
        <w:rPr>
          <w:rFonts w:asciiTheme="majorHAnsi" w:eastAsia="Calibri" w:hAnsiTheme="majorHAnsi" w:cstheme="minorHAnsi"/>
          <w:spacing w:val="-1"/>
        </w:rPr>
        <w:t>n</w:t>
      </w:r>
      <w:r w:rsidRPr="003657CB">
        <w:rPr>
          <w:rFonts w:asciiTheme="majorHAnsi" w:eastAsia="Calibri" w:hAnsiTheme="majorHAnsi" w:cstheme="minorHAnsi"/>
        </w:rPr>
        <w:t>ts</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a</w:t>
      </w:r>
      <w:r w:rsidRPr="003657CB">
        <w:rPr>
          <w:rFonts w:asciiTheme="majorHAnsi" w:eastAsia="Calibri" w:hAnsiTheme="majorHAnsi" w:cstheme="minorHAnsi"/>
          <w:spacing w:val="-1"/>
        </w:rPr>
        <w:t>n</w:t>
      </w:r>
      <w:r w:rsidRPr="003657CB">
        <w:rPr>
          <w:rFonts w:asciiTheme="majorHAnsi" w:eastAsia="Calibri" w:hAnsiTheme="majorHAnsi" w:cstheme="minorHAnsi"/>
        </w:rPr>
        <w:t xml:space="preserve">d </w:t>
      </w:r>
      <w:r w:rsidRPr="003657CB">
        <w:rPr>
          <w:rFonts w:asciiTheme="majorHAnsi" w:eastAsia="Calibri" w:hAnsiTheme="majorHAnsi" w:cstheme="minorHAnsi"/>
          <w:spacing w:val="-3"/>
        </w:rPr>
        <w:t>r</w:t>
      </w:r>
      <w:r w:rsidRPr="003657CB">
        <w:rPr>
          <w:rFonts w:asciiTheme="majorHAnsi" w:eastAsia="Calibri" w:hAnsiTheme="majorHAnsi" w:cstheme="minorHAnsi"/>
          <w:spacing w:val="1"/>
        </w:rPr>
        <w:t>e</w:t>
      </w:r>
      <w:r w:rsidRPr="003657CB">
        <w:rPr>
          <w:rFonts w:asciiTheme="majorHAnsi" w:eastAsia="Calibri" w:hAnsiTheme="majorHAnsi" w:cstheme="minorHAnsi"/>
        </w:rPr>
        <w:t>lat</w:t>
      </w:r>
      <w:r w:rsidRPr="003657CB">
        <w:rPr>
          <w:rFonts w:asciiTheme="majorHAnsi" w:eastAsia="Calibri" w:hAnsiTheme="majorHAnsi" w:cstheme="minorHAnsi"/>
          <w:spacing w:val="1"/>
        </w:rPr>
        <w:t>e</w:t>
      </w:r>
      <w:r w:rsidRPr="003657CB">
        <w:rPr>
          <w:rFonts w:asciiTheme="majorHAnsi" w:eastAsia="Calibri" w:hAnsiTheme="majorHAnsi" w:cstheme="minorHAnsi"/>
        </w:rPr>
        <w:t>d</w:t>
      </w:r>
      <w:r w:rsidRPr="003657CB">
        <w:rPr>
          <w:rFonts w:asciiTheme="majorHAnsi" w:eastAsia="Calibri" w:hAnsiTheme="majorHAnsi" w:cstheme="minorHAnsi"/>
          <w:spacing w:val="-3"/>
        </w:rPr>
        <w:t xml:space="preserve"> </w:t>
      </w:r>
      <w:r w:rsidRPr="003657CB">
        <w:rPr>
          <w:rFonts w:asciiTheme="majorHAnsi" w:eastAsia="Calibri" w:hAnsiTheme="majorHAnsi" w:cstheme="minorHAnsi"/>
        </w:rPr>
        <w:t>s</w:t>
      </w:r>
      <w:r w:rsidRPr="003657CB">
        <w:rPr>
          <w:rFonts w:asciiTheme="majorHAnsi" w:eastAsia="Calibri" w:hAnsiTheme="majorHAnsi" w:cstheme="minorHAnsi"/>
          <w:spacing w:val="-1"/>
        </w:rPr>
        <w:t>u</w:t>
      </w:r>
      <w:r w:rsidRPr="003657CB">
        <w:rPr>
          <w:rFonts w:asciiTheme="majorHAnsi" w:eastAsia="Calibri" w:hAnsiTheme="majorHAnsi" w:cstheme="minorHAnsi"/>
        </w:rPr>
        <w:t>b-c</w:t>
      </w:r>
      <w:r w:rsidRPr="003657CB">
        <w:rPr>
          <w:rFonts w:asciiTheme="majorHAnsi" w:eastAsia="Calibri" w:hAnsiTheme="majorHAnsi" w:cstheme="minorHAnsi"/>
          <w:spacing w:val="-1"/>
        </w:rPr>
        <w:t>o</w:t>
      </w:r>
      <w:r w:rsidRPr="003657CB">
        <w:rPr>
          <w:rFonts w:asciiTheme="majorHAnsi" w:eastAsia="Calibri" w:hAnsiTheme="majorHAnsi" w:cstheme="minorHAnsi"/>
          <w:spacing w:val="1"/>
        </w:rPr>
        <w:t>m</w:t>
      </w:r>
      <w:r w:rsidRPr="003657CB">
        <w:rPr>
          <w:rFonts w:asciiTheme="majorHAnsi" w:eastAsia="Calibri" w:hAnsiTheme="majorHAnsi" w:cstheme="minorHAnsi"/>
          <w:spacing w:val="-1"/>
        </w:rPr>
        <w:t>p</w:t>
      </w:r>
      <w:r w:rsidRPr="003657CB">
        <w:rPr>
          <w:rFonts w:asciiTheme="majorHAnsi" w:eastAsia="Calibri" w:hAnsiTheme="majorHAnsi" w:cstheme="minorHAnsi"/>
          <w:spacing w:val="1"/>
        </w:rPr>
        <w:t>o</w:t>
      </w:r>
      <w:r w:rsidRPr="003657CB">
        <w:rPr>
          <w:rFonts w:asciiTheme="majorHAnsi" w:eastAsia="Calibri" w:hAnsiTheme="majorHAnsi" w:cstheme="minorHAnsi"/>
          <w:spacing w:val="-1"/>
        </w:rPr>
        <w:t>n</w:t>
      </w:r>
      <w:r w:rsidRPr="003657CB">
        <w:rPr>
          <w:rFonts w:asciiTheme="majorHAnsi" w:eastAsia="Calibri" w:hAnsiTheme="majorHAnsi" w:cstheme="minorHAnsi"/>
          <w:spacing w:val="1"/>
        </w:rPr>
        <w:t>e</w:t>
      </w:r>
      <w:r w:rsidRPr="003657CB">
        <w:rPr>
          <w:rFonts w:asciiTheme="majorHAnsi" w:eastAsia="Calibri" w:hAnsiTheme="majorHAnsi" w:cstheme="minorHAnsi"/>
          <w:spacing w:val="-3"/>
        </w:rPr>
        <w:t>n</w:t>
      </w:r>
      <w:r w:rsidRPr="003657CB">
        <w:rPr>
          <w:rFonts w:asciiTheme="majorHAnsi" w:eastAsia="Calibri" w:hAnsiTheme="majorHAnsi" w:cstheme="minorHAnsi"/>
        </w:rPr>
        <w:t>ts</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1"/>
        </w:rPr>
        <w:t>d</w:t>
      </w:r>
      <w:r w:rsidRPr="003657CB">
        <w:rPr>
          <w:rFonts w:asciiTheme="majorHAnsi" w:eastAsia="Calibri" w:hAnsiTheme="majorHAnsi" w:cstheme="minorHAnsi"/>
        </w:rPr>
        <w:t>o</w:t>
      </w:r>
      <w:r w:rsidRPr="003657CB">
        <w:rPr>
          <w:rFonts w:asciiTheme="majorHAnsi" w:eastAsia="Calibri" w:hAnsiTheme="majorHAnsi" w:cstheme="minorHAnsi"/>
          <w:spacing w:val="-1"/>
        </w:rPr>
        <w:t xml:space="preserve"> n</w:t>
      </w:r>
      <w:r w:rsidRPr="003657CB">
        <w:rPr>
          <w:rFonts w:asciiTheme="majorHAnsi" w:eastAsia="Calibri" w:hAnsiTheme="majorHAnsi" w:cstheme="minorHAnsi"/>
          <w:spacing w:val="1"/>
        </w:rPr>
        <w:t>o</w:t>
      </w:r>
      <w:r w:rsidRPr="003657CB">
        <w:rPr>
          <w:rFonts w:asciiTheme="majorHAnsi" w:eastAsia="Calibri" w:hAnsiTheme="majorHAnsi" w:cstheme="minorHAnsi"/>
        </w:rPr>
        <w:t>t</w:t>
      </w:r>
      <w:r w:rsidRPr="003657CB">
        <w:rPr>
          <w:rFonts w:asciiTheme="majorHAnsi" w:eastAsia="Calibri" w:hAnsiTheme="majorHAnsi" w:cstheme="minorHAnsi"/>
          <w:spacing w:val="-1"/>
        </w:rPr>
        <w:t xml:space="preserve"> h</w:t>
      </w:r>
      <w:r w:rsidRPr="003657CB">
        <w:rPr>
          <w:rFonts w:asciiTheme="majorHAnsi" w:eastAsia="Calibri" w:hAnsiTheme="majorHAnsi" w:cstheme="minorHAnsi"/>
        </w:rPr>
        <w:t>a</w:t>
      </w:r>
      <w:r w:rsidRPr="003657CB">
        <w:rPr>
          <w:rFonts w:asciiTheme="majorHAnsi" w:eastAsia="Calibri" w:hAnsiTheme="majorHAnsi" w:cstheme="minorHAnsi"/>
          <w:spacing w:val="-1"/>
        </w:rPr>
        <w:t>v</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2"/>
        </w:rPr>
        <w:t>t</w:t>
      </w:r>
      <w:r w:rsidRPr="003657CB">
        <w:rPr>
          <w:rFonts w:asciiTheme="majorHAnsi" w:eastAsia="Calibri" w:hAnsiTheme="majorHAnsi" w:cstheme="minorHAnsi"/>
        </w:rPr>
        <w:t>o</w:t>
      </w:r>
      <w:r w:rsidRPr="003657CB">
        <w:rPr>
          <w:rFonts w:asciiTheme="majorHAnsi" w:eastAsia="Calibri" w:hAnsiTheme="majorHAnsi" w:cstheme="minorHAnsi"/>
          <w:spacing w:val="2"/>
        </w:rPr>
        <w:t xml:space="preserve"> </w:t>
      </w:r>
      <w:r w:rsidRPr="003657CB">
        <w:rPr>
          <w:rFonts w:asciiTheme="majorHAnsi" w:eastAsia="Calibri" w:hAnsiTheme="majorHAnsi" w:cstheme="minorHAnsi"/>
          <w:spacing w:val="-2"/>
        </w:rPr>
        <w:t>c</w:t>
      </w:r>
      <w:r w:rsidRPr="003657CB">
        <w:rPr>
          <w:rFonts w:asciiTheme="majorHAnsi" w:eastAsia="Calibri" w:hAnsiTheme="majorHAnsi" w:cstheme="minorHAnsi"/>
          <w:spacing w:val="1"/>
        </w:rPr>
        <w:t>o</w:t>
      </w:r>
      <w:r w:rsidRPr="003657CB">
        <w:rPr>
          <w:rFonts w:asciiTheme="majorHAnsi" w:eastAsia="Calibri" w:hAnsiTheme="majorHAnsi" w:cstheme="minorHAnsi"/>
        </w:rPr>
        <w:t>rr</w:t>
      </w:r>
      <w:r w:rsidRPr="003657CB">
        <w:rPr>
          <w:rFonts w:asciiTheme="majorHAnsi" w:eastAsia="Calibri" w:hAnsiTheme="majorHAnsi" w:cstheme="minorHAnsi"/>
          <w:spacing w:val="1"/>
        </w:rPr>
        <w:t>e</w:t>
      </w:r>
      <w:r w:rsidRPr="003657CB">
        <w:rPr>
          <w:rFonts w:asciiTheme="majorHAnsi" w:eastAsia="Calibri" w:hAnsiTheme="majorHAnsi" w:cstheme="minorHAnsi"/>
        </w:rPr>
        <w:t>s</w:t>
      </w:r>
      <w:r w:rsidRPr="003657CB">
        <w:rPr>
          <w:rFonts w:asciiTheme="majorHAnsi" w:eastAsia="Calibri" w:hAnsiTheme="majorHAnsi" w:cstheme="minorHAnsi"/>
          <w:spacing w:val="-3"/>
        </w:rPr>
        <w:t>p</w:t>
      </w:r>
      <w:r w:rsidRPr="003657CB">
        <w:rPr>
          <w:rFonts w:asciiTheme="majorHAnsi" w:eastAsia="Calibri" w:hAnsiTheme="majorHAnsi" w:cstheme="minorHAnsi"/>
          <w:spacing w:val="1"/>
        </w:rPr>
        <w:t>o</w:t>
      </w:r>
      <w:r w:rsidRPr="003657CB">
        <w:rPr>
          <w:rFonts w:asciiTheme="majorHAnsi" w:eastAsia="Calibri" w:hAnsiTheme="majorHAnsi" w:cstheme="minorHAnsi"/>
          <w:spacing w:val="-1"/>
        </w:rPr>
        <w:t>n</w:t>
      </w:r>
      <w:r w:rsidRPr="003657CB">
        <w:rPr>
          <w:rFonts w:asciiTheme="majorHAnsi" w:eastAsia="Calibri" w:hAnsiTheme="majorHAnsi" w:cstheme="minorHAnsi"/>
        </w:rPr>
        <w:t xml:space="preserve">d </w:t>
      </w:r>
      <w:r w:rsidRPr="003657CB">
        <w:rPr>
          <w:rFonts w:asciiTheme="majorHAnsi" w:eastAsia="Calibri" w:hAnsiTheme="majorHAnsi" w:cstheme="minorHAnsi"/>
          <w:spacing w:val="-2"/>
        </w:rPr>
        <w:t>t</w:t>
      </w:r>
      <w:r w:rsidRPr="003657CB">
        <w:rPr>
          <w:rFonts w:asciiTheme="majorHAnsi" w:eastAsia="Calibri" w:hAnsiTheme="majorHAnsi" w:cstheme="minorHAnsi"/>
        </w:rPr>
        <w:t>o</w:t>
      </w:r>
      <w:r w:rsidRPr="003657CB">
        <w:rPr>
          <w:rFonts w:asciiTheme="majorHAnsi" w:eastAsia="Calibri" w:hAnsiTheme="majorHAnsi" w:cstheme="minorHAnsi"/>
          <w:spacing w:val="2"/>
        </w:rPr>
        <w:t xml:space="preserve"> </w:t>
      </w:r>
      <w:r w:rsidRPr="003657CB">
        <w:rPr>
          <w:rFonts w:asciiTheme="majorHAnsi" w:eastAsia="Calibri" w:hAnsiTheme="majorHAnsi" w:cstheme="minorHAnsi"/>
          <w:spacing w:val="-1"/>
        </w:rPr>
        <w:t>bu</w:t>
      </w:r>
      <w:r w:rsidRPr="003657CB">
        <w:rPr>
          <w:rFonts w:asciiTheme="majorHAnsi" w:eastAsia="Calibri" w:hAnsiTheme="majorHAnsi" w:cstheme="minorHAnsi"/>
        </w:rPr>
        <w:t>t</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1"/>
        </w:rPr>
        <w:t>m</w:t>
      </w:r>
      <w:r w:rsidRPr="003657CB">
        <w:rPr>
          <w:rFonts w:asciiTheme="majorHAnsi" w:eastAsia="Calibri" w:hAnsiTheme="majorHAnsi" w:cstheme="minorHAnsi"/>
          <w:spacing w:val="-3"/>
        </w:rPr>
        <w:t>a</w:t>
      </w:r>
      <w:r w:rsidRPr="003657CB">
        <w:rPr>
          <w:rFonts w:asciiTheme="majorHAnsi" w:eastAsia="Calibri" w:hAnsiTheme="majorHAnsi" w:cstheme="minorHAnsi"/>
        </w:rPr>
        <w:t>y i</w:t>
      </w:r>
      <w:r w:rsidRPr="003657CB">
        <w:rPr>
          <w:rFonts w:asciiTheme="majorHAnsi" w:eastAsia="Calibri" w:hAnsiTheme="majorHAnsi" w:cstheme="minorHAnsi"/>
          <w:spacing w:val="-1"/>
        </w:rPr>
        <w:t>n</w:t>
      </w:r>
      <w:r w:rsidRPr="003657CB">
        <w:rPr>
          <w:rFonts w:asciiTheme="majorHAnsi" w:eastAsia="Calibri" w:hAnsiTheme="majorHAnsi" w:cstheme="minorHAnsi"/>
        </w:rPr>
        <w:t>cl</w:t>
      </w:r>
      <w:r w:rsidRPr="003657CB">
        <w:rPr>
          <w:rFonts w:asciiTheme="majorHAnsi" w:eastAsia="Calibri" w:hAnsiTheme="majorHAnsi" w:cstheme="minorHAnsi"/>
          <w:spacing w:val="-1"/>
        </w:rPr>
        <w:t>ud</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c</w:t>
      </w:r>
      <w:r w:rsidRPr="003657CB">
        <w:rPr>
          <w:rFonts w:asciiTheme="majorHAnsi" w:eastAsia="Calibri" w:hAnsiTheme="majorHAnsi" w:cstheme="minorHAnsi"/>
          <w:spacing w:val="1"/>
        </w:rPr>
        <w:t>e</w:t>
      </w:r>
      <w:r w:rsidRPr="003657CB">
        <w:rPr>
          <w:rFonts w:asciiTheme="majorHAnsi" w:eastAsia="Calibri" w:hAnsiTheme="majorHAnsi" w:cstheme="minorHAnsi"/>
        </w:rPr>
        <w:t>r</w:t>
      </w:r>
      <w:r w:rsidRPr="003657CB">
        <w:rPr>
          <w:rFonts w:asciiTheme="majorHAnsi" w:eastAsia="Calibri" w:hAnsiTheme="majorHAnsi" w:cstheme="minorHAnsi"/>
          <w:spacing w:val="1"/>
        </w:rPr>
        <w:t>t</w:t>
      </w:r>
      <w:r w:rsidRPr="003657CB">
        <w:rPr>
          <w:rFonts w:asciiTheme="majorHAnsi" w:eastAsia="Calibri" w:hAnsiTheme="majorHAnsi" w:cstheme="minorHAnsi"/>
        </w:rPr>
        <w:t>ain li</w:t>
      </w:r>
      <w:r w:rsidRPr="003657CB">
        <w:rPr>
          <w:rFonts w:asciiTheme="majorHAnsi" w:eastAsia="Calibri" w:hAnsiTheme="majorHAnsi" w:cstheme="minorHAnsi"/>
          <w:spacing w:val="-3"/>
        </w:rPr>
        <w:t>n</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i</w:t>
      </w:r>
      <w:r w:rsidRPr="003657CB">
        <w:rPr>
          <w:rFonts w:asciiTheme="majorHAnsi" w:eastAsia="Calibri" w:hAnsiTheme="majorHAnsi" w:cstheme="minorHAnsi"/>
          <w:spacing w:val="-2"/>
        </w:rPr>
        <w:t>t</w:t>
      </w:r>
      <w:r w:rsidRPr="003657CB">
        <w:rPr>
          <w:rFonts w:asciiTheme="majorHAnsi" w:eastAsia="Calibri" w:hAnsiTheme="majorHAnsi" w:cstheme="minorHAnsi"/>
          <w:spacing w:val="1"/>
        </w:rPr>
        <w:t>em</w:t>
      </w:r>
      <w:r w:rsidRPr="003657CB">
        <w:rPr>
          <w:rFonts w:asciiTheme="majorHAnsi" w:eastAsia="Calibri" w:hAnsiTheme="majorHAnsi" w:cstheme="minorHAnsi"/>
        </w:rPr>
        <w:t>s</w:t>
      </w:r>
      <w:r w:rsidRPr="003657CB">
        <w:rPr>
          <w:rFonts w:asciiTheme="majorHAnsi" w:eastAsia="Calibri" w:hAnsiTheme="majorHAnsi" w:cstheme="minorHAnsi"/>
          <w:spacing w:val="-2"/>
        </w:rPr>
        <w:t xml:space="preserve"> </w:t>
      </w:r>
      <w:r w:rsidRPr="003657CB">
        <w:rPr>
          <w:rFonts w:asciiTheme="majorHAnsi" w:eastAsia="Calibri" w:hAnsiTheme="majorHAnsi" w:cstheme="minorHAnsi"/>
          <w:spacing w:val="-1"/>
        </w:rPr>
        <w:t>o</w:t>
      </w:r>
      <w:r w:rsidRPr="003657CB">
        <w:rPr>
          <w:rFonts w:asciiTheme="majorHAnsi" w:eastAsia="Calibri" w:hAnsiTheme="majorHAnsi" w:cstheme="minorHAnsi"/>
        </w:rPr>
        <w:t>n t</w:t>
      </w:r>
      <w:r w:rsidRPr="003657CB">
        <w:rPr>
          <w:rFonts w:asciiTheme="majorHAnsi" w:eastAsia="Calibri" w:hAnsiTheme="majorHAnsi" w:cstheme="minorHAnsi"/>
          <w:spacing w:val="-1"/>
        </w:rPr>
        <w:t>h</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1"/>
        </w:rPr>
        <w:t>F</w:t>
      </w:r>
      <w:r w:rsidRPr="003657CB">
        <w:rPr>
          <w:rFonts w:asciiTheme="majorHAnsi" w:eastAsia="Calibri" w:hAnsiTheme="majorHAnsi" w:cstheme="minorHAnsi"/>
        </w:rPr>
        <w:t>R</w:t>
      </w:r>
      <w:r w:rsidRPr="003657CB">
        <w:rPr>
          <w:rFonts w:asciiTheme="majorHAnsi" w:eastAsia="Calibri" w:hAnsiTheme="majorHAnsi" w:cstheme="minorHAnsi"/>
          <w:spacing w:val="-2"/>
        </w:rPr>
        <w:t xml:space="preserve"> </w:t>
      </w:r>
      <w:r w:rsidRPr="003657CB">
        <w:rPr>
          <w:rFonts w:asciiTheme="majorHAnsi" w:eastAsia="Calibri" w:hAnsiTheme="majorHAnsi" w:cstheme="minorHAnsi"/>
          <w:spacing w:val="1"/>
        </w:rPr>
        <w:t>Y</w:t>
      </w:r>
      <w:r w:rsidRPr="003657CB">
        <w:rPr>
          <w:rFonts w:asciiTheme="majorHAnsi" w:eastAsia="Calibri" w:hAnsiTheme="majorHAnsi" w:cstheme="minorHAnsi"/>
        </w:rPr>
        <w:t>-</w:t>
      </w:r>
      <w:r w:rsidRPr="003657CB">
        <w:rPr>
          <w:rFonts w:asciiTheme="majorHAnsi" w:eastAsia="Calibri" w:hAnsiTheme="majorHAnsi" w:cstheme="minorHAnsi"/>
          <w:spacing w:val="1"/>
        </w:rPr>
        <w:t>9</w:t>
      </w:r>
      <w:r w:rsidRPr="003657CB">
        <w:rPr>
          <w:rFonts w:asciiTheme="majorHAnsi" w:eastAsia="Calibri" w:hAnsiTheme="majorHAnsi" w:cstheme="minorHAnsi"/>
        </w:rPr>
        <w:t>C</w:t>
      </w:r>
      <w:r w:rsidRPr="003657CB">
        <w:rPr>
          <w:rFonts w:asciiTheme="majorHAnsi" w:eastAsia="Calibri" w:hAnsiTheme="majorHAnsi" w:cstheme="minorHAnsi"/>
          <w:spacing w:val="-2"/>
        </w:rPr>
        <w:t xml:space="preserve"> </w:t>
      </w:r>
      <w:r w:rsidRPr="003657CB">
        <w:rPr>
          <w:rFonts w:asciiTheme="majorHAnsi" w:eastAsia="Calibri" w:hAnsiTheme="majorHAnsi" w:cstheme="minorHAnsi"/>
        </w:rPr>
        <w:t>sc</w:t>
      </w:r>
      <w:r w:rsidRPr="003657CB">
        <w:rPr>
          <w:rFonts w:asciiTheme="majorHAnsi" w:eastAsia="Calibri" w:hAnsiTheme="majorHAnsi" w:cstheme="minorHAnsi"/>
          <w:spacing w:val="-1"/>
        </w:rPr>
        <w:t>h</w:t>
      </w:r>
      <w:r w:rsidRPr="003657CB">
        <w:rPr>
          <w:rFonts w:asciiTheme="majorHAnsi" w:eastAsia="Calibri" w:hAnsiTheme="majorHAnsi" w:cstheme="minorHAnsi"/>
        </w:rPr>
        <w:t>e</w:t>
      </w:r>
      <w:r w:rsidRPr="003657CB">
        <w:rPr>
          <w:rFonts w:asciiTheme="majorHAnsi" w:eastAsia="Calibri" w:hAnsiTheme="majorHAnsi" w:cstheme="minorHAnsi"/>
          <w:spacing w:val="-1"/>
        </w:rPr>
        <w:t>du</w:t>
      </w:r>
      <w:r w:rsidRPr="003657CB">
        <w:rPr>
          <w:rFonts w:asciiTheme="majorHAnsi" w:eastAsia="Calibri" w:hAnsiTheme="majorHAnsi" w:cstheme="minorHAnsi"/>
        </w:rPr>
        <w:t>le.</w:t>
      </w:r>
      <w:r w:rsidRPr="003657CB">
        <w:rPr>
          <w:rFonts w:asciiTheme="majorHAnsi" w:eastAsia="Calibri" w:hAnsiTheme="majorHAnsi" w:cstheme="minorHAnsi"/>
          <w:spacing w:val="48"/>
        </w:rPr>
        <w:t xml:space="preserve"> </w:t>
      </w:r>
      <w:r w:rsidRPr="003657CB">
        <w:rPr>
          <w:rFonts w:asciiTheme="majorHAnsi" w:eastAsia="Calibri" w:hAnsiTheme="majorHAnsi" w:cstheme="minorHAnsi"/>
        </w:rPr>
        <w:t>T</w:t>
      </w:r>
      <w:r w:rsidRPr="003657CB">
        <w:rPr>
          <w:rFonts w:asciiTheme="majorHAnsi" w:eastAsia="Calibri" w:hAnsiTheme="majorHAnsi" w:cstheme="minorHAnsi"/>
          <w:spacing w:val="-3"/>
        </w:rPr>
        <w:t>h</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B</w:t>
      </w:r>
      <w:r w:rsidRPr="003657CB">
        <w:rPr>
          <w:rFonts w:asciiTheme="majorHAnsi" w:eastAsia="Calibri" w:hAnsiTheme="majorHAnsi" w:cstheme="minorHAnsi"/>
          <w:spacing w:val="-1"/>
        </w:rPr>
        <w:t>u</w:t>
      </w:r>
      <w:r w:rsidRPr="003657CB">
        <w:rPr>
          <w:rFonts w:asciiTheme="majorHAnsi" w:eastAsia="Calibri" w:hAnsiTheme="majorHAnsi" w:cstheme="minorHAnsi"/>
        </w:rPr>
        <w:t>si</w:t>
      </w:r>
      <w:r w:rsidRPr="003657CB">
        <w:rPr>
          <w:rFonts w:asciiTheme="majorHAnsi" w:eastAsia="Calibri" w:hAnsiTheme="majorHAnsi" w:cstheme="minorHAnsi"/>
          <w:spacing w:val="-1"/>
        </w:rPr>
        <w:t>n</w:t>
      </w:r>
      <w:r w:rsidRPr="003657CB">
        <w:rPr>
          <w:rFonts w:asciiTheme="majorHAnsi" w:eastAsia="Calibri" w:hAnsiTheme="majorHAnsi" w:cstheme="minorHAnsi"/>
        </w:rPr>
        <w:t>ess</w:t>
      </w:r>
      <w:r w:rsidRPr="003657CB">
        <w:rPr>
          <w:rFonts w:asciiTheme="majorHAnsi" w:eastAsia="Calibri" w:hAnsiTheme="majorHAnsi" w:cstheme="minorHAnsi"/>
          <w:spacing w:val="-2"/>
        </w:rPr>
        <w:t xml:space="preserve"> </w:t>
      </w:r>
      <w:r w:rsidRPr="003657CB">
        <w:rPr>
          <w:rFonts w:asciiTheme="majorHAnsi" w:eastAsia="Calibri" w:hAnsiTheme="majorHAnsi" w:cstheme="minorHAnsi"/>
        </w:rPr>
        <w:t>se</w:t>
      </w:r>
      <w:r w:rsidRPr="003657CB">
        <w:rPr>
          <w:rFonts w:asciiTheme="majorHAnsi" w:eastAsia="Calibri" w:hAnsiTheme="majorHAnsi" w:cstheme="minorHAnsi"/>
          <w:spacing w:val="-3"/>
        </w:rPr>
        <w:t>g</w:t>
      </w:r>
      <w:r w:rsidRPr="003657CB">
        <w:rPr>
          <w:rFonts w:asciiTheme="majorHAnsi" w:eastAsia="Calibri" w:hAnsiTheme="majorHAnsi" w:cstheme="minorHAnsi"/>
          <w:spacing w:val="1"/>
        </w:rPr>
        <w:t>m</w:t>
      </w:r>
      <w:r w:rsidRPr="003657CB">
        <w:rPr>
          <w:rFonts w:asciiTheme="majorHAnsi" w:eastAsia="Calibri" w:hAnsiTheme="majorHAnsi" w:cstheme="minorHAnsi"/>
        </w:rPr>
        <w:t>e</w:t>
      </w:r>
      <w:r w:rsidRPr="003657CB">
        <w:rPr>
          <w:rFonts w:asciiTheme="majorHAnsi" w:eastAsia="Calibri" w:hAnsiTheme="majorHAnsi" w:cstheme="minorHAnsi"/>
          <w:spacing w:val="-1"/>
        </w:rPr>
        <w:t>n</w:t>
      </w:r>
      <w:r w:rsidRPr="003657CB">
        <w:rPr>
          <w:rFonts w:asciiTheme="majorHAnsi" w:eastAsia="Calibri" w:hAnsiTheme="majorHAnsi" w:cstheme="minorHAnsi"/>
        </w:rPr>
        <w:t>t</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str</w:t>
      </w:r>
      <w:r w:rsidRPr="003657CB">
        <w:rPr>
          <w:rFonts w:asciiTheme="majorHAnsi" w:eastAsia="Calibri" w:hAnsiTheme="majorHAnsi" w:cstheme="minorHAnsi"/>
          <w:spacing w:val="-1"/>
        </w:rPr>
        <w:t>u</w:t>
      </w:r>
      <w:r w:rsidRPr="003657CB">
        <w:rPr>
          <w:rFonts w:asciiTheme="majorHAnsi" w:eastAsia="Calibri" w:hAnsiTheme="majorHAnsi" w:cstheme="minorHAnsi"/>
        </w:rPr>
        <w:t>ct</w:t>
      </w:r>
      <w:r w:rsidRPr="003657CB">
        <w:rPr>
          <w:rFonts w:asciiTheme="majorHAnsi" w:eastAsia="Calibri" w:hAnsiTheme="majorHAnsi" w:cstheme="minorHAnsi"/>
          <w:spacing w:val="-3"/>
        </w:rPr>
        <w:t>u</w:t>
      </w:r>
      <w:r w:rsidRPr="003657CB">
        <w:rPr>
          <w:rFonts w:asciiTheme="majorHAnsi" w:eastAsia="Calibri" w:hAnsiTheme="majorHAnsi" w:cstheme="minorHAnsi"/>
        </w:rPr>
        <w:t>re</w:t>
      </w:r>
      <w:r w:rsidRPr="003657CB">
        <w:rPr>
          <w:rFonts w:asciiTheme="majorHAnsi" w:eastAsia="Calibri" w:hAnsiTheme="majorHAnsi" w:cstheme="minorHAnsi"/>
          <w:spacing w:val="1"/>
        </w:rPr>
        <w:t xml:space="preserve"> o</w:t>
      </w:r>
      <w:r w:rsidRPr="003657CB">
        <w:rPr>
          <w:rFonts w:asciiTheme="majorHAnsi" w:eastAsia="Calibri" w:hAnsiTheme="majorHAnsi" w:cstheme="minorHAnsi"/>
        </w:rPr>
        <w:t>f</w:t>
      </w:r>
      <w:r w:rsidRPr="003657CB">
        <w:rPr>
          <w:rFonts w:asciiTheme="majorHAnsi" w:eastAsia="Calibri" w:hAnsiTheme="majorHAnsi" w:cstheme="minorHAnsi"/>
          <w:spacing w:val="-2"/>
        </w:rPr>
        <w:t xml:space="preserve"> </w:t>
      </w:r>
      <w:r w:rsidRPr="003657CB">
        <w:rPr>
          <w:rFonts w:asciiTheme="majorHAnsi" w:eastAsia="Calibri" w:hAnsiTheme="majorHAnsi" w:cstheme="minorHAnsi"/>
        </w:rPr>
        <w:t>t</w:t>
      </w:r>
      <w:r w:rsidRPr="003657CB">
        <w:rPr>
          <w:rFonts w:asciiTheme="majorHAnsi" w:eastAsia="Calibri" w:hAnsiTheme="majorHAnsi" w:cstheme="minorHAnsi"/>
          <w:spacing w:val="-1"/>
        </w:rPr>
        <w:t>h</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2"/>
        </w:rPr>
        <w:t>w</w:t>
      </w:r>
      <w:r w:rsidRPr="003657CB">
        <w:rPr>
          <w:rFonts w:asciiTheme="majorHAnsi" w:eastAsia="Calibri" w:hAnsiTheme="majorHAnsi" w:cstheme="minorHAnsi"/>
          <w:spacing w:val="1"/>
        </w:rPr>
        <w:t>o</w:t>
      </w:r>
      <w:r w:rsidRPr="003657CB">
        <w:rPr>
          <w:rFonts w:asciiTheme="majorHAnsi" w:eastAsia="Calibri" w:hAnsiTheme="majorHAnsi" w:cstheme="minorHAnsi"/>
        </w:rPr>
        <w:t>rks</w:t>
      </w:r>
      <w:r w:rsidRPr="003657CB">
        <w:rPr>
          <w:rFonts w:asciiTheme="majorHAnsi" w:eastAsia="Calibri" w:hAnsiTheme="majorHAnsi" w:cstheme="minorHAnsi"/>
          <w:spacing w:val="-1"/>
        </w:rPr>
        <w:t>h</w:t>
      </w:r>
      <w:r w:rsidRPr="003657CB">
        <w:rPr>
          <w:rFonts w:asciiTheme="majorHAnsi" w:eastAsia="Calibri" w:hAnsiTheme="majorHAnsi" w:cstheme="minorHAnsi"/>
          <w:spacing w:val="-2"/>
        </w:rPr>
        <w:t>e</w:t>
      </w:r>
      <w:r w:rsidRPr="003657CB">
        <w:rPr>
          <w:rFonts w:asciiTheme="majorHAnsi" w:eastAsia="Calibri" w:hAnsiTheme="majorHAnsi" w:cstheme="minorHAnsi"/>
        </w:rPr>
        <w:t>et</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 xml:space="preserve">is </w:t>
      </w:r>
      <w:r w:rsidRPr="003657CB">
        <w:rPr>
          <w:rFonts w:asciiTheme="majorHAnsi" w:eastAsia="Calibri" w:hAnsiTheme="majorHAnsi" w:cstheme="minorHAnsi"/>
          <w:spacing w:val="-1"/>
        </w:rPr>
        <w:t>d</w:t>
      </w:r>
      <w:r w:rsidRPr="003657CB">
        <w:rPr>
          <w:rFonts w:asciiTheme="majorHAnsi" w:eastAsia="Calibri" w:hAnsiTheme="majorHAnsi" w:cstheme="minorHAnsi"/>
          <w:spacing w:val="1"/>
        </w:rPr>
        <w:t>e</w:t>
      </w:r>
      <w:r w:rsidRPr="003657CB">
        <w:rPr>
          <w:rFonts w:asciiTheme="majorHAnsi" w:eastAsia="Calibri" w:hAnsiTheme="majorHAnsi" w:cstheme="minorHAnsi"/>
        </w:rPr>
        <w:t>fi</w:t>
      </w:r>
      <w:r w:rsidRPr="003657CB">
        <w:rPr>
          <w:rFonts w:asciiTheme="majorHAnsi" w:eastAsia="Calibri" w:hAnsiTheme="majorHAnsi" w:cstheme="minorHAnsi"/>
          <w:spacing w:val="-1"/>
        </w:rPr>
        <w:t>n</w:t>
      </w:r>
      <w:r w:rsidRPr="003657CB">
        <w:rPr>
          <w:rFonts w:asciiTheme="majorHAnsi" w:eastAsia="Calibri" w:hAnsiTheme="majorHAnsi" w:cstheme="minorHAnsi"/>
          <w:spacing w:val="1"/>
        </w:rPr>
        <w:t>e</w:t>
      </w:r>
      <w:r w:rsidRPr="003657CB">
        <w:rPr>
          <w:rFonts w:asciiTheme="majorHAnsi" w:eastAsia="Calibri" w:hAnsiTheme="majorHAnsi" w:cstheme="minorHAnsi"/>
        </w:rPr>
        <w:t xml:space="preserve">d </w:t>
      </w:r>
      <w:r w:rsidRPr="003657CB">
        <w:rPr>
          <w:rFonts w:asciiTheme="majorHAnsi" w:eastAsia="Calibri" w:hAnsiTheme="majorHAnsi" w:cstheme="minorHAnsi"/>
          <w:spacing w:val="-1"/>
        </w:rPr>
        <w:t>b</w:t>
      </w:r>
      <w:r w:rsidRPr="003657CB">
        <w:rPr>
          <w:rFonts w:asciiTheme="majorHAnsi" w:eastAsia="Calibri" w:hAnsiTheme="majorHAnsi" w:cstheme="minorHAnsi"/>
        </w:rPr>
        <w:t>y</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1"/>
        </w:rPr>
        <w:t>p</w:t>
      </w:r>
      <w:r w:rsidRPr="003657CB">
        <w:rPr>
          <w:rFonts w:asciiTheme="majorHAnsi" w:eastAsia="Calibri" w:hAnsiTheme="majorHAnsi" w:cstheme="minorHAnsi"/>
          <w:spacing w:val="-3"/>
        </w:rPr>
        <w:t>r</w:t>
      </w:r>
      <w:r w:rsidRPr="003657CB">
        <w:rPr>
          <w:rFonts w:asciiTheme="majorHAnsi" w:eastAsia="Calibri" w:hAnsiTheme="majorHAnsi" w:cstheme="minorHAnsi"/>
          <w:spacing w:val="1"/>
        </w:rPr>
        <w:t>o</w:t>
      </w:r>
      <w:r w:rsidRPr="003657CB">
        <w:rPr>
          <w:rFonts w:asciiTheme="majorHAnsi" w:eastAsia="Calibri" w:hAnsiTheme="majorHAnsi" w:cstheme="minorHAnsi"/>
          <w:spacing w:val="-1"/>
        </w:rPr>
        <w:t>du</w:t>
      </w:r>
      <w:r w:rsidRPr="003657CB">
        <w:rPr>
          <w:rFonts w:asciiTheme="majorHAnsi" w:eastAsia="Calibri" w:hAnsiTheme="majorHAnsi" w:cstheme="minorHAnsi"/>
        </w:rPr>
        <w:t>ct</w:t>
      </w:r>
      <w:r w:rsidRPr="003657CB">
        <w:rPr>
          <w:rFonts w:asciiTheme="majorHAnsi" w:eastAsia="Calibri" w:hAnsiTheme="majorHAnsi" w:cstheme="minorHAnsi"/>
          <w:spacing w:val="-1"/>
        </w:rPr>
        <w:t>/</w:t>
      </w:r>
      <w:r w:rsidRPr="003657CB">
        <w:rPr>
          <w:rFonts w:asciiTheme="majorHAnsi" w:eastAsia="Calibri" w:hAnsiTheme="majorHAnsi" w:cstheme="minorHAnsi"/>
        </w:rPr>
        <w:t>se</w:t>
      </w:r>
      <w:r w:rsidRPr="003657CB">
        <w:rPr>
          <w:rFonts w:asciiTheme="majorHAnsi" w:eastAsia="Calibri" w:hAnsiTheme="majorHAnsi" w:cstheme="minorHAnsi"/>
          <w:spacing w:val="-2"/>
        </w:rPr>
        <w:t>r</w:t>
      </w:r>
      <w:r w:rsidRPr="003657CB">
        <w:rPr>
          <w:rFonts w:asciiTheme="majorHAnsi" w:eastAsia="Calibri" w:hAnsiTheme="majorHAnsi" w:cstheme="minorHAnsi"/>
          <w:spacing w:val="1"/>
        </w:rPr>
        <w:t>v</w:t>
      </w:r>
      <w:r w:rsidRPr="003657CB">
        <w:rPr>
          <w:rFonts w:asciiTheme="majorHAnsi" w:eastAsia="Calibri" w:hAnsiTheme="majorHAnsi" w:cstheme="minorHAnsi"/>
        </w:rPr>
        <w:t>ice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(e.</w:t>
      </w:r>
      <w:r w:rsidRPr="003657CB">
        <w:rPr>
          <w:rFonts w:asciiTheme="majorHAnsi" w:eastAsia="Calibri" w:hAnsiTheme="majorHAnsi" w:cstheme="minorHAnsi"/>
          <w:spacing w:val="-1"/>
        </w:rPr>
        <w:t>g</w:t>
      </w:r>
      <w:r w:rsidRPr="003657CB">
        <w:rPr>
          <w:rFonts w:asciiTheme="majorHAnsi" w:eastAsia="Calibri" w:hAnsiTheme="majorHAnsi" w:cstheme="minorHAnsi"/>
        </w:rPr>
        <w:t>., cre</w:t>
      </w:r>
      <w:r w:rsidRPr="003657CB">
        <w:rPr>
          <w:rFonts w:asciiTheme="majorHAnsi" w:eastAsia="Calibri" w:hAnsiTheme="majorHAnsi" w:cstheme="minorHAnsi"/>
          <w:spacing w:val="-1"/>
        </w:rPr>
        <w:t>d</w:t>
      </w:r>
      <w:r w:rsidRPr="003657CB">
        <w:rPr>
          <w:rFonts w:asciiTheme="majorHAnsi" w:eastAsia="Calibri" w:hAnsiTheme="majorHAnsi" w:cstheme="minorHAnsi"/>
        </w:rPr>
        <w:t>it</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car</w:t>
      </w:r>
      <w:r w:rsidRPr="003657CB">
        <w:rPr>
          <w:rFonts w:asciiTheme="majorHAnsi" w:eastAsia="Calibri" w:hAnsiTheme="majorHAnsi" w:cstheme="minorHAnsi"/>
          <w:spacing w:val="-1"/>
        </w:rPr>
        <w:t>d</w:t>
      </w:r>
      <w:r w:rsidRPr="003657CB">
        <w:rPr>
          <w:rFonts w:asciiTheme="majorHAnsi" w:eastAsia="Calibri" w:hAnsiTheme="majorHAnsi" w:cstheme="minorHAnsi"/>
        </w:rPr>
        <w:t>s,</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i</w:t>
      </w:r>
      <w:r w:rsidRPr="003657CB">
        <w:rPr>
          <w:rFonts w:asciiTheme="majorHAnsi" w:eastAsia="Calibri" w:hAnsiTheme="majorHAnsi" w:cstheme="minorHAnsi"/>
          <w:spacing w:val="-3"/>
        </w:rPr>
        <w:t>n</w:t>
      </w:r>
      <w:r w:rsidRPr="003657CB">
        <w:rPr>
          <w:rFonts w:asciiTheme="majorHAnsi" w:eastAsia="Calibri" w:hAnsiTheme="majorHAnsi" w:cstheme="minorHAnsi"/>
          <w:spacing w:val="1"/>
        </w:rPr>
        <w:t>v</w:t>
      </w:r>
      <w:r w:rsidRPr="003657CB">
        <w:rPr>
          <w:rFonts w:asciiTheme="majorHAnsi" w:eastAsia="Calibri" w:hAnsiTheme="majorHAnsi" w:cstheme="minorHAnsi"/>
        </w:rPr>
        <w:t>e</w:t>
      </w:r>
      <w:r w:rsidRPr="003657CB">
        <w:rPr>
          <w:rFonts w:asciiTheme="majorHAnsi" w:eastAsia="Calibri" w:hAnsiTheme="majorHAnsi" w:cstheme="minorHAnsi"/>
          <w:spacing w:val="-2"/>
        </w:rPr>
        <w:t>s</w:t>
      </w:r>
      <w:r w:rsidRPr="003657CB">
        <w:rPr>
          <w:rFonts w:asciiTheme="majorHAnsi" w:eastAsia="Calibri" w:hAnsiTheme="majorHAnsi" w:cstheme="minorHAnsi"/>
        </w:rPr>
        <w:t>t</w:t>
      </w:r>
      <w:r w:rsidRPr="003657CB">
        <w:rPr>
          <w:rFonts w:asciiTheme="majorHAnsi" w:eastAsia="Calibri" w:hAnsiTheme="majorHAnsi" w:cstheme="minorHAnsi"/>
          <w:spacing w:val="-1"/>
        </w:rPr>
        <w:t>m</w:t>
      </w:r>
      <w:r w:rsidRPr="003657CB">
        <w:rPr>
          <w:rFonts w:asciiTheme="majorHAnsi" w:eastAsia="Calibri" w:hAnsiTheme="majorHAnsi" w:cstheme="minorHAnsi"/>
        </w:rPr>
        <w:t>e</w:t>
      </w:r>
      <w:r w:rsidRPr="003657CB">
        <w:rPr>
          <w:rFonts w:asciiTheme="majorHAnsi" w:eastAsia="Calibri" w:hAnsiTheme="majorHAnsi" w:cstheme="minorHAnsi"/>
          <w:spacing w:val="-1"/>
        </w:rPr>
        <w:t>n</w:t>
      </w:r>
      <w:r w:rsidRPr="003657CB">
        <w:rPr>
          <w:rFonts w:asciiTheme="majorHAnsi" w:eastAsia="Calibri" w:hAnsiTheme="majorHAnsi" w:cstheme="minorHAnsi"/>
        </w:rPr>
        <w:t>t</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1"/>
        </w:rPr>
        <w:t>b</w:t>
      </w:r>
      <w:r w:rsidRPr="003657CB">
        <w:rPr>
          <w:rFonts w:asciiTheme="majorHAnsi" w:eastAsia="Calibri" w:hAnsiTheme="majorHAnsi" w:cstheme="minorHAnsi"/>
        </w:rPr>
        <w:t>a</w:t>
      </w:r>
      <w:r w:rsidRPr="003657CB">
        <w:rPr>
          <w:rFonts w:asciiTheme="majorHAnsi" w:eastAsia="Calibri" w:hAnsiTheme="majorHAnsi" w:cstheme="minorHAnsi"/>
          <w:spacing w:val="-1"/>
        </w:rPr>
        <w:t>n</w:t>
      </w:r>
      <w:r w:rsidRPr="003657CB">
        <w:rPr>
          <w:rFonts w:asciiTheme="majorHAnsi" w:eastAsia="Calibri" w:hAnsiTheme="majorHAnsi" w:cstheme="minorHAnsi"/>
        </w:rPr>
        <w:t>ki</w:t>
      </w:r>
      <w:r w:rsidRPr="003657CB">
        <w:rPr>
          <w:rFonts w:asciiTheme="majorHAnsi" w:eastAsia="Calibri" w:hAnsiTheme="majorHAnsi" w:cstheme="minorHAnsi"/>
          <w:spacing w:val="-1"/>
        </w:rPr>
        <w:t>ng</w:t>
      </w:r>
      <w:r w:rsidRPr="003657CB">
        <w:rPr>
          <w:rFonts w:asciiTheme="majorHAnsi" w:eastAsia="Calibri" w:hAnsiTheme="majorHAnsi" w:cstheme="minorHAnsi"/>
        </w:rPr>
        <w:t>)</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a</w:t>
      </w:r>
      <w:r w:rsidRPr="003657CB">
        <w:rPr>
          <w:rFonts w:asciiTheme="majorHAnsi" w:eastAsia="Calibri" w:hAnsiTheme="majorHAnsi" w:cstheme="minorHAnsi"/>
          <w:spacing w:val="-1"/>
        </w:rPr>
        <w:t>n</w:t>
      </w:r>
      <w:r w:rsidRPr="003657CB">
        <w:rPr>
          <w:rFonts w:asciiTheme="majorHAnsi" w:eastAsia="Calibri" w:hAnsiTheme="majorHAnsi" w:cstheme="minorHAnsi"/>
        </w:rPr>
        <w:t>d cl</w:t>
      </w:r>
      <w:r w:rsidRPr="003657CB">
        <w:rPr>
          <w:rFonts w:asciiTheme="majorHAnsi" w:eastAsia="Calibri" w:hAnsiTheme="majorHAnsi" w:cstheme="minorHAnsi"/>
          <w:spacing w:val="-3"/>
        </w:rPr>
        <w:t>i</w:t>
      </w:r>
      <w:r w:rsidRPr="003657CB">
        <w:rPr>
          <w:rFonts w:asciiTheme="majorHAnsi" w:eastAsia="Calibri" w:hAnsiTheme="majorHAnsi" w:cstheme="minorHAnsi"/>
        </w:rPr>
        <w:t>e</w:t>
      </w:r>
      <w:r w:rsidRPr="003657CB">
        <w:rPr>
          <w:rFonts w:asciiTheme="majorHAnsi" w:eastAsia="Calibri" w:hAnsiTheme="majorHAnsi" w:cstheme="minorHAnsi"/>
          <w:spacing w:val="-1"/>
        </w:rPr>
        <w:t>n</w:t>
      </w:r>
      <w:r w:rsidRPr="003657CB">
        <w:rPr>
          <w:rFonts w:asciiTheme="majorHAnsi" w:eastAsia="Calibri" w:hAnsiTheme="majorHAnsi" w:cstheme="minorHAnsi"/>
        </w:rPr>
        <w:t>t</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2"/>
        </w:rPr>
        <w:t>t</w:t>
      </w:r>
      <w:r w:rsidRPr="003657CB">
        <w:rPr>
          <w:rFonts w:asciiTheme="majorHAnsi" w:eastAsia="Calibri" w:hAnsiTheme="majorHAnsi" w:cstheme="minorHAnsi"/>
          <w:spacing w:val="1"/>
        </w:rPr>
        <w:t>y</w:t>
      </w:r>
      <w:r w:rsidRPr="003657CB">
        <w:rPr>
          <w:rFonts w:asciiTheme="majorHAnsi" w:eastAsia="Calibri" w:hAnsiTheme="majorHAnsi" w:cstheme="minorHAnsi"/>
          <w:spacing w:val="-3"/>
        </w:rPr>
        <w:t>p</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(e.</w:t>
      </w:r>
      <w:r w:rsidRPr="003657CB">
        <w:rPr>
          <w:rFonts w:asciiTheme="majorHAnsi" w:eastAsia="Calibri" w:hAnsiTheme="majorHAnsi" w:cstheme="minorHAnsi"/>
          <w:spacing w:val="-1"/>
        </w:rPr>
        <w:t>g</w:t>
      </w:r>
      <w:r w:rsidRPr="003657CB">
        <w:rPr>
          <w:rFonts w:asciiTheme="majorHAnsi" w:eastAsia="Calibri" w:hAnsiTheme="majorHAnsi" w:cstheme="minorHAnsi"/>
        </w:rPr>
        <w:t xml:space="preserve">., </w:t>
      </w:r>
      <w:r w:rsidRPr="003657CB">
        <w:rPr>
          <w:rFonts w:asciiTheme="majorHAnsi" w:eastAsia="Calibri" w:hAnsiTheme="majorHAnsi" w:cstheme="minorHAnsi"/>
          <w:spacing w:val="-3"/>
        </w:rPr>
        <w:t>r</w:t>
      </w:r>
      <w:r w:rsidRPr="003657CB">
        <w:rPr>
          <w:rFonts w:asciiTheme="majorHAnsi" w:eastAsia="Calibri" w:hAnsiTheme="majorHAnsi" w:cstheme="minorHAnsi"/>
        </w:rPr>
        <w:t xml:space="preserve">etail, </w:t>
      </w:r>
      <w:r w:rsidRPr="003657CB">
        <w:rPr>
          <w:rFonts w:asciiTheme="majorHAnsi" w:eastAsia="Calibri" w:hAnsiTheme="majorHAnsi" w:cstheme="minorHAnsi"/>
          <w:spacing w:val="1"/>
        </w:rPr>
        <w:t>me</w:t>
      </w:r>
      <w:r w:rsidRPr="003657CB">
        <w:rPr>
          <w:rFonts w:asciiTheme="majorHAnsi" w:eastAsia="Calibri" w:hAnsiTheme="majorHAnsi" w:cstheme="minorHAnsi"/>
          <w:spacing w:val="-1"/>
        </w:rPr>
        <w:t>d</w:t>
      </w:r>
      <w:r w:rsidRPr="003657CB">
        <w:rPr>
          <w:rFonts w:asciiTheme="majorHAnsi" w:eastAsia="Calibri" w:hAnsiTheme="majorHAnsi" w:cstheme="minorHAnsi"/>
        </w:rPr>
        <w:t>i</w:t>
      </w:r>
      <w:r w:rsidRPr="003657CB">
        <w:rPr>
          <w:rFonts w:asciiTheme="majorHAnsi" w:eastAsia="Calibri" w:hAnsiTheme="majorHAnsi" w:cstheme="minorHAnsi"/>
          <w:spacing w:val="-3"/>
        </w:rPr>
        <w:t>u</w:t>
      </w:r>
      <w:r w:rsidRPr="003657CB">
        <w:rPr>
          <w:rFonts w:asciiTheme="majorHAnsi" w:eastAsia="Calibri" w:hAnsiTheme="majorHAnsi" w:cstheme="minorHAnsi"/>
        </w:rPr>
        <w:t>m si</w:t>
      </w:r>
      <w:r w:rsidRPr="003657CB">
        <w:rPr>
          <w:rFonts w:asciiTheme="majorHAnsi" w:eastAsia="Calibri" w:hAnsiTheme="majorHAnsi" w:cstheme="minorHAnsi"/>
          <w:spacing w:val="-1"/>
        </w:rPr>
        <w:t>z</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1"/>
        </w:rPr>
        <w:t>bu</w:t>
      </w:r>
      <w:r w:rsidRPr="003657CB">
        <w:rPr>
          <w:rFonts w:asciiTheme="majorHAnsi" w:eastAsia="Calibri" w:hAnsiTheme="majorHAnsi" w:cstheme="minorHAnsi"/>
        </w:rPr>
        <w:t>si</w:t>
      </w:r>
      <w:r w:rsidRPr="003657CB">
        <w:rPr>
          <w:rFonts w:asciiTheme="majorHAnsi" w:eastAsia="Calibri" w:hAnsiTheme="majorHAnsi" w:cstheme="minorHAnsi"/>
          <w:spacing w:val="-1"/>
        </w:rPr>
        <w:t>n</w:t>
      </w:r>
      <w:r w:rsidRPr="003657CB">
        <w:rPr>
          <w:rFonts w:asciiTheme="majorHAnsi" w:eastAsia="Calibri" w:hAnsiTheme="majorHAnsi" w:cstheme="minorHAnsi"/>
          <w:spacing w:val="1"/>
        </w:rPr>
        <w:t>e</w:t>
      </w:r>
      <w:r w:rsidRPr="003657CB">
        <w:rPr>
          <w:rFonts w:asciiTheme="majorHAnsi" w:eastAsia="Calibri" w:hAnsiTheme="majorHAnsi" w:cstheme="minorHAnsi"/>
        </w:rPr>
        <w:t>ss</w:t>
      </w:r>
      <w:r w:rsidRPr="003657CB">
        <w:rPr>
          <w:rFonts w:asciiTheme="majorHAnsi" w:eastAsia="Calibri" w:hAnsiTheme="majorHAnsi" w:cstheme="minorHAnsi"/>
          <w:spacing w:val="1"/>
        </w:rPr>
        <w:t>e</w:t>
      </w:r>
      <w:r w:rsidRPr="003657CB">
        <w:rPr>
          <w:rFonts w:asciiTheme="majorHAnsi" w:eastAsia="Calibri" w:hAnsiTheme="majorHAnsi" w:cstheme="minorHAnsi"/>
          <w:spacing w:val="-2"/>
        </w:rPr>
        <w:t>s</w:t>
      </w:r>
      <w:r w:rsidRPr="003657CB">
        <w:rPr>
          <w:rFonts w:asciiTheme="majorHAnsi" w:eastAsia="Calibri" w:hAnsiTheme="majorHAnsi" w:cstheme="minorHAnsi"/>
        </w:rPr>
        <w:t>);</w:t>
      </w:r>
      <w:r w:rsidRPr="003657CB">
        <w:rPr>
          <w:rFonts w:asciiTheme="majorHAnsi" w:eastAsia="Calibri" w:hAnsiTheme="majorHAnsi" w:cstheme="minorHAnsi"/>
          <w:spacing w:val="2"/>
        </w:rPr>
        <w:t xml:space="preserve"> </w:t>
      </w:r>
      <w:r w:rsidRPr="003657CB">
        <w:rPr>
          <w:rFonts w:asciiTheme="majorHAnsi" w:eastAsia="Calibri" w:hAnsiTheme="majorHAnsi" w:cstheme="minorHAnsi"/>
          <w:spacing w:val="-3"/>
        </w:rPr>
        <w:t>i</w:t>
      </w:r>
      <w:r w:rsidRPr="003657CB">
        <w:rPr>
          <w:rFonts w:asciiTheme="majorHAnsi" w:eastAsia="Calibri" w:hAnsiTheme="majorHAnsi" w:cstheme="minorHAnsi"/>
        </w:rPr>
        <w:t>t</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is</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3"/>
        </w:rPr>
        <w:t>n</w:t>
      </w:r>
      <w:r w:rsidRPr="003657CB">
        <w:rPr>
          <w:rFonts w:asciiTheme="majorHAnsi" w:eastAsia="Calibri" w:hAnsiTheme="majorHAnsi" w:cstheme="minorHAnsi"/>
          <w:spacing w:val="1"/>
        </w:rPr>
        <w:t>o</w:t>
      </w:r>
      <w:r w:rsidRPr="003657CB">
        <w:rPr>
          <w:rFonts w:asciiTheme="majorHAnsi" w:eastAsia="Calibri" w:hAnsiTheme="majorHAnsi" w:cstheme="minorHAnsi"/>
        </w:rPr>
        <w:t>t</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3"/>
        </w:rPr>
        <w:t>d</w:t>
      </w:r>
      <w:r w:rsidRPr="003657CB">
        <w:rPr>
          <w:rFonts w:asciiTheme="majorHAnsi" w:eastAsia="Calibri" w:hAnsiTheme="majorHAnsi" w:cstheme="minorHAnsi"/>
          <w:spacing w:val="1"/>
        </w:rPr>
        <w:t>e</w:t>
      </w:r>
      <w:r w:rsidRPr="003657CB">
        <w:rPr>
          <w:rFonts w:asciiTheme="majorHAnsi" w:eastAsia="Calibri" w:hAnsiTheme="majorHAnsi" w:cstheme="minorHAnsi"/>
        </w:rPr>
        <w:t>fi</w:t>
      </w:r>
      <w:r w:rsidRPr="003657CB">
        <w:rPr>
          <w:rFonts w:asciiTheme="majorHAnsi" w:eastAsia="Calibri" w:hAnsiTheme="majorHAnsi" w:cstheme="minorHAnsi"/>
          <w:spacing w:val="-1"/>
        </w:rPr>
        <w:t>n</w:t>
      </w:r>
      <w:r w:rsidRPr="003657CB">
        <w:rPr>
          <w:rFonts w:asciiTheme="majorHAnsi" w:eastAsia="Calibri" w:hAnsiTheme="majorHAnsi" w:cstheme="minorHAnsi"/>
          <w:spacing w:val="1"/>
        </w:rPr>
        <w:t>e</w:t>
      </w:r>
      <w:r w:rsidRPr="003657CB">
        <w:rPr>
          <w:rFonts w:asciiTheme="majorHAnsi" w:eastAsia="Calibri" w:hAnsiTheme="majorHAnsi" w:cstheme="minorHAnsi"/>
        </w:rPr>
        <w:t xml:space="preserve">d </w:t>
      </w:r>
      <w:r w:rsidRPr="003657CB">
        <w:rPr>
          <w:rFonts w:asciiTheme="majorHAnsi" w:eastAsia="Calibri" w:hAnsiTheme="majorHAnsi" w:cstheme="minorHAnsi"/>
          <w:spacing w:val="-1"/>
        </w:rPr>
        <w:t>b</w:t>
      </w:r>
      <w:r w:rsidRPr="003657CB">
        <w:rPr>
          <w:rFonts w:asciiTheme="majorHAnsi" w:eastAsia="Calibri" w:hAnsiTheme="majorHAnsi" w:cstheme="minorHAnsi"/>
        </w:rPr>
        <w:t>y</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cli</w:t>
      </w:r>
      <w:r w:rsidRPr="003657CB">
        <w:rPr>
          <w:rFonts w:asciiTheme="majorHAnsi" w:eastAsia="Calibri" w:hAnsiTheme="majorHAnsi" w:cstheme="minorHAnsi"/>
          <w:spacing w:val="1"/>
        </w:rPr>
        <w:t>e</w:t>
      </w:r>
      <w:r w:rsidRPr="003657CB">
        <w:rPr>
          <w:rFonts w:asciiTheme="majorHAnsi" w:eastAsia="Calibri" w:hAnsiTheme="majorHAnsi" w:cstheme="minorHAnsi"/>
          <w:spacing w:val="-1"/>
        </w:rPr>
        <w:t>n</w:t>
      </w:r>
      <w:r w:rsidRPr="003657CB">
        <w:rPr>
          <w:rFonts w:asciiTheme="majorHAnsi" w:eastAsia="Calibri" w:hAnsiTheme="majorHAnsi" w:cstheme="minorHAnsi"/>
        </w:rPr>
        <w:t>t</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3"/>
        </w:rPr>
        <w:t>r</w:t>
      </w:r>
      <w:r w:rsidRPr="003657CB">
        <w:rPr>
          <w:rFonts w:asciiTheme="majorHAnsi" w:eastAsia="Calibri" w:hAnsiTheme="majorHAnsi" w:cstheme="minorHAnsi"/>
          <w:spacing w:val="1"/>
        </w:rPr>
        <w:t>e</w:t>
      </w:r>
      <w:r w:rsidRPr="003657CB">
        <w:rPr>
          <w:rFonts w:asciiTheme="majorHAnsi" w:eastAsia="Calibri" w:hAnsiTheme="majorHAnsi" w:cstheme="minorHAnsi"/>
        </w:rPr>
        <w:t>lat</w:t>
      </w:r>
      <w:r w:rsidRPr="003657CB">
        <w:rPr>
          <w:rFonts w:asciiTheme="majorHAnsi" w:eastAsia="Calibri" w:hAnsiTheme="majorHAnsi" w:cstheme="minorHAnsi"/>
          <w:spacing w:val="-3"/>
        </w:rPr>
        <w:t>i</w:t>
      </w:r>
      <w:r w:rsidRPr="003657CB">
        <w:rPr>
          <w:rFonts w:asciiTheme="majorHAnsi" w:eastAsia="Calibri" w:hAnsiTheme="majorHAnsi" w:cstheme="minorHAnsi"/>
          <w:spacing w:val="1"/>
        </w:rPr>
        <w:t>o</w:t>
      </w:r>
      <w:r w:rsidRPr="003657CB">
        <w:rPr>
          <w:rFonts w:asciiTheme="majorHAnsi" w:eastAsia="Calibri" w:hAnsiTheme="majorHAnsi" w:cstheme="minorHAnsi"/>
          <w:spacing w:val="-1"/>
        </w:rPr>
        <w:t>n</w:t>
      </w:r>
      <w:r w:rsidRPr="003657CB">
        <w:rPr>
          <w:rFonts w:asciiTheme="majorHAnsi" w:eastAsia="Calibri" w:hAnsiTheme="majorHAnsi" w:cstheme="minorHAnsi"/>
        </w:rPr>
        <w:t>s</w:t>
      </w:r>
      <w:r w:rsidRPr="003657CB">
        <w:rPr>
          <w:rFonts w:asciiTheme="majorHAnsi" w:eastAsia="Calibri" w:hAnsiTheme="majorHAnsi" w:cstheme="minorHAnsi"/>
          <w:spacing w:val="-1"/>
        </w:rPr>
        <w:t>h</w:t>
      </w:r>
      <w:r w:rsidRPr="003657CB">
        <w:rPr>
          <w:rFonts w:asciiTheme="majorHAnsi" w:eastAsia="Calibri" w:hAnsiTheme="majorHAnsi" w:cstheme="minorHAnsi"/>
        </w:rPr>
        <w:t>i</w:t>
      </w:r>
      <w:r w:rsidRPr="003657CB">
        <w:rPr>
          <w:rFonts w:asciiTheme="majorHAnsi" w:eastAsia="Calibri" w:hAnsiTheme="majorHAnsi" w:cstheme="minorHAnsi"/>
          <w:spacing w:val="-1"/>
        </w:rPr>
        <w:t>p</w:t>
      </w:r>
      <w:r w:rsidRPr="003657CB">
        <w:rPr>
          <w:rFonts w:asciiTheme="majorHAnsi" w:eastAsia="Calibri" w:hAnsiTheme="majorHAnsi" w:cstheme="minorHAnsi"/>
        </w:rPr>
        <w:t>.</w:t>
      </w:r>
    </w:p>
    <w:p w14:paraId="2EEFA0FC" w14:textId="77777777" w:rsidR="00640010" w:rsidRPr="003657CB" w:rsidRDefault="00640010" w:rsidP="00640010">
      <w:pPr>
        <w:spacing w:before="18" w:after="0" w:line="220" w:lineRule="exact"/>
        <w:rPr>
          <w:rFonts w:asciiTheme="majorHAnsi" w:hAnsiTheme="majorHAnsi" w:cstheme="minorHAnsi"/>
        </w:rPr>
      </w:pPr>
    </w:p>
    <w:p w14:paraId="39FFB9CA" w14:textId="77777777" w:rsidR="00640010" w:rsidRPr="003657CB" w:rsidRDefault="00640010" w:rsidP="00640010">
      <w:pPr>
        <w:spacing w:after="0" w:line="240" w:lineRule="auto"/>
        <w:ind w:right="98"/>
        <w:rPr>
          <w:rFonts w:asciiTheme="majorHAnsi" w:eastAsia="Calibri" w:hAnsiTheme="majorHAnsi" w:cstheme="minorHAnsi"/>
        </w:rPr>
      </w:pPr>
      <w:r w:rsidRPr="003657CB">
        <w:rPr>
          <w:rFonts w:asciiTheme="majorHAnsi" w:eastAsia="Calibri" w:hAnsiTheme="majorHAnsi" w:cstheme="minorHAnsi"/>
        </w:rPr>
        <w:t>B</w:t>
      </w:r>
      <w:r w:rsidRPr="003657CB">
        <w:rPr>
          <w:rFonts w:asciiTheme="majorHAnsi" w:eastAsia="Calibri" w:hAnsiTheme="majorHAnsi" w:cstheme="minorHAnsi"/>
          <w:spacing w:val="-1"/>
        </w:rPr>
        <w:t>H</w:t>
      </w:r>
      <w:r w:rsidRPr="003657CB">
        <w:rPr>
          <w:rFonts w:asciiTheme="majorHAnsi" w:eastAsia="Calibri" w:hAnsiTheme="majorHAnsi" w:cstheme="minorHAnsi"/>
        </w:rPr>
        <w:t>Cs</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are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1"/>
        </w:rPr>
        <w:t>e</w:t>
      </w:r>
      <w:r w:rsidRPr="003657CB">
        <w:rPr>
          <w:rFonts w:asciiTheme="majorHAnsi" w:eastAsia="Calibri" w:hAnsiTheme="majorHAnsi" w:cstheme="minorHAnsi"/>
          <w:spacing w:val="-1"/>
        </w:rPr>
        <w:t>n</w:t>
      </w:r>
      <w:r w:rsidRPr="003657CB">
        <w:rPr>
          <w:rFonts w:asciiTheme="majorHAnsi" w:eastAsia="Calibri" w:hAnsiTheme="majorHAnsi" w:cstheme="minorHAnsi"/>
        </w:rPr>
        <w:t>c</w:t>
      </w:r>
      <w:r w:rsidRPr="003657CB">
        <w:rPr>
          <w:rFonts w:asciiTheme="majorHAnsi" w:eastAsia="Calibri" w:hAnsiTheme="majorHAnsi" w:cstheme="minorHAnsi"/>
          <w:spacing w:val="1"/>
        </w:rPr>
        <w:t>o</w:t>
      </w:r>
      <w:r w:rsidRPr="003657CB">
        <w:rPr>
          <w:rFonts w:asciiTheme="majorHAnsi" w:eastAsia="Calibri" w:hAnsiTheme="majorHAnsi" w:cstheme="minorHAnsi"/>
          <w:spacing w:val="-1"/>
        </w:rPr>
        <w:t>u</w:t>
      </w:r>
      <w:r w:rsidRPr="003657CB">
        <w:rPr>
          <w:rFonts w:asciiTheme="majorHAnsi" w:eastAsia="Calibri" w:hAnsiTheme="majorHAnsi" w:cstheme="minorHAnsi"/>
        </w:rPr>
        <w:t>ra</w:t>
      </w:r>
      <w:r w:rsidRPr="003657CB">
        <w:rPr>
          <w:rFonts w:asciiTheme="majorHAnsi" w:eastAsia="Calibri" w:hAnsiTheme="majorHAnsi" w:cstheme="minorHAnsi"/>
          <w:spacing w:val="-3"/>
        </w:rPr>
        <w:t>g</w:t>
      </w:r>
      <w:r w:rsidRPr="003657CB">
        <w:rPr>
          <w:rFonts w:asciiTheme="majorHAnsi" w:eastAsia="Calibri" w:hAnsiTheme="majorHAnsi" w:cstheme="minorHAnsi"/>
          <w:spacing w:val="1"/>
        </w:rPr>
        <w:t>e</w:t>
      </w:r>
      <w:r w:rsidRPr="003657CB">
        <w:rPr>
          <w:rFonts w:asciiTheme="majorHAnsi" w:eastAsia="Calibri" w:hAnsiTheme="majorHAnsi" w:cstheme="minorHAnsi"/>
        </w:rPr>
        <w:t xml:space="preserve">d </w:t>
      </w:r>
      <w:r w:rsidRPr="003657CB">
        <w:rPr>
          <w:rFonts w:asciiTheme="majorHAnsi" w:eastAsia="Calibri" w:hAnsiTheme="majorHAnsi" w:cstheme="minorHAnsi"/>
          <w:spacing w:val="-2"/>
        </w:rPr>
        <w:t>t</w:t>
      </w:r>
      <w:r w:rsidRPr="003657CB">
        <w:rPr>
          <w:rFonts w:asciiTheme="majorHAnsi" w:eastAsia="Calibri" w:hAnsiTheme="majorHAnsi" w:cstheme="minorHAnsi"/>
        </w:rPr>
        <w:t>o</w:t>
      </w:r>
      <w:r w:rsidRPr="003657CB">
        <w:rPr>
          <w:rFonts w:asciiTheme="majorHAnsi" w:eastAsia="Calibri" w:hAnsiTheme="majorHAnsi" w:cstheme="minorHAnsi"/>
          <w:spacing w:val="2"/>
        </w:rPr>
        <w:t xml:space="preserve"> </w:t>
      </w:r>
      <w:r w:rsidRPr="003657CB">
        <w:rPr>
          <w:rFonts w:asciiTheme="majorHAnsi" w:eastAsia="Calibri" w:hAnsiTheme="majorHAnsi" w:cstheme="minorHAnsi"/>
          <w:spacing w:val="-1"/>
        </w:rPr>
        <w:t>no</w:t>
      </w:r>
      <w:r w:rsidRPr="003657CB">
        <w:rPr>
          <w:rFonts w:asciiTheme="majorHAnsi" w:eastAsia="Calibri" w:hAnsiTheme="majorHAnsi" w:cstheme="minorHAnsi"/>
        </w:rPr>
        <w:t>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w</w:t>
      </w:r>
      <w:r w:rsidRPr="003657CB">
        <w:rPr>
          <w:rFonts w:asciiTheme="majorHAnsi" w:eastAsia="Calibri" w:hAnsiTheme="majorHAnsi" w:cstheme="minorHAnsi"/>
          <w:spacing w:val="-1"/>
        </w:rPr>
        <w:t>h</w:t>
      </w:r>
      <w:r w:rsidRPr="003657CB">
        <w:rPr>
          <w:rFonts w:asciiTheme="majorHAnsi" w:eastAsia="Calibri" w:hAnsiTheme="majorHAnsi" w:cstheme="minorHAnsi"/>
        </w:rPr>
        <w:t>ich</w:t>
      </w:r>
      <w:r w:rsidRPr="003657CB">
        <w:rPr>
          <w:rFonts w:asciiTheme="majorHAnsi" w:eastAsia="Calibri" w:hAnsiTheme="majorHAnsi" w:cstheme="minorHAnsi"/>
          <w:spacing w:val="-3"/>
        </w:rPr>
        <w:t xml:space="preserve"> </w:t>
      </w:r>
      <w:r w:rsidRPr="003657CB">
        <w:rPr>
          <w:rFonts w:asciiTheme="majorHAnsi" w:eastAsia="Calibri" w:hAnsiTheme="majorHAnsi" w:cstheme="minorHAnsi"/>
        </w:rPr>
        <w:t>li</w:t>
      </w:r>
      <w:r w:rsidRPr="003657CB">
        <w:rPr>
          <w:rFonts w:asciiTheme="majorHAnsi" w:eastAsia="Calibri" w:hAnsiTheme="majorHAnsi" w:cstheme="minorHAnsi"/>
          <w:spacing w:val="-1"/>
        </w:rPr>
        <w:t>n</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i</w:t>
      </w:r>
      <w:r w:rsidRPr="003657CB">
        <w:rPr>
          <w:rFonts w:asciiTheme="majorHAnsi" w:eastAsia="Calibri" w:hAnsiTheme="majorHAnsi" w:cstheme="minorHAnsi"/>
          <w:spacing w:val="-2"/>
        </w:rPr>
        <w:t>t</w:t>
      </w:r>
      <w:r w:rsidRPr="003657CB">
        <w:rPr>
          <w:rFonts w:asciiTheme="majorHAnsi" w:eastAsia="Calibri" w:hAnsiTheme="majorHAnsi" w:cstheme="minorHAnsi"/>
          <w:spacing w:val="1"/>
        </w:rPr>
        <w:t>e</w:t>
      </w:r>
      <w:r w:rsidRPr="003657CB">
        <w:rPr>
          <w:rFonts w:asciiTheme="majorHAnsi" w:eastAsia="Calibri" w:hAnsiTheme="majorHAnsi" w:cstheme="minorHAnsi"/>
          <w:spacing w:val="-1"/>
        </w:rPr>
        <w:t>m</w:t>
      </w:r>
      <w:r w:rsidRPr="003657CB">
        <w:rPr>
          <w:rFonts w:asciiTheme="majorHAnsi" w:eastAsia="Calibri" w:hAnsiTheme="majorHAnsi" w:cstheme="minorHAnsi"/>
        </w:rPr>
        <w:t>s</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2"/>
        </w:rPr>
        <w:t>c</w:t>
      </w:r>
      <w:r w:rsidRPr="003657CB">
        <w:rPr>
          <w:rFonts w:asciiTheme="majorHAnsi" w:eastAsia="Calibri" w:hAnsiTheme="majorHAnsi" w:cstheme="minorHAnsi"/>
          <w:spacing w:val="1"/>
        </w:rPr>
        <w:t>o</w:t>
      </w:r>
      <w:r w:rsidRPr="003657CB">
        <w:rPr>
          <w:rFonts w:asciiTheme="majorHAnsi" w:eastAsia="Calibri" w:hAnsiTheme="majorHAnsi" w:cstheme="minorHAnsi"/>
          <w:spacing w:val="-1"/>
        </w:rPr>
        <w:t>n</w:t>
      </w:r>
      <w:r w:rsidRPr="003657CB">
        <w:rPr>
          <w:rFonts w:asciiTheme="majorHAnsi" w:eastAsia="Calibri" w:hAnsiTheme="majorHAnsi" w:cstheme="minorHAnsi"/>
        </w:rPr>
        <w:t>tain</w:t>
      </w:r>
      <w:r w:rsidRPr="003657CB">
        <w:rPr>
          <w:rFonts w:asciiTheme="majorHAnsi" w:eastAsia="Calibri" w:hAnsiTheme="majorHAnsi" w:cstheme="minorHAnsi"/>
          <w:spacing w:val="-3"/>
        </w:rPr>
        <w:t xml:space="preserve"> </w:t>
      </w:r>
      <w:r w:rsidRPr="003657CB">
        <w:rPr>
          <w:rFonts w:asciiTheme="majorHAnsi" w:eastAsia="Calibri" w:hAnsiTheme="majorHAnsi" w:cstheme="minorHAnsi"/>
          <w:spacing w:val="1"/>
        </w:rPr>
        <w:t>De</w:t>
      </w:r>
      <w:r w:rsidRPr="003657CB">
        <w:rPr>
          <w:rFonts w:asciiTheme="majorHAnsi" w:eastAsia="Calibri" w:hAnsiTheme="majorHAnsi" w:cstheme="minorHAnsi"/>
          <w:spacing w:val="-1"/>
        </w:rPr>
        <w:t>b</w:t>
      </w:r>
      <w:r w:rsidRPr="003657CB">
        <w:rPr>
          <w:rFonts w:asciiTheme="majorHAnsi" w:eastAsia="Calibri" w:hAnsiTheme="majorHAnsi" w:cstheme="minorHAnsi"/>
        </w:rPr>
        <w:t>it</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1"/>
        </w:rPr>
        <w:t>V</w:t>
      </w:r>
      <w:r w:rsidRPr="003657CB">
        <w:rPr>
          <w:rFonts w:asciiTheme="majorHAnsi" w:eastAsia="Calibri" w:hAnsiTheme="majorHAnsi" w:cstheme="minorHAnsi"/>
        </w:rPr>
        <w:t>al</w:t>
      </w:r>
      <w:r w:rsidRPr="003657CB">
        <w:rPr>
          <w:rFonts w:asciiTheme="majorHAnsi" w:eastAsia="Calibri" w:hAnsiTheme="majorHAnsi" w:cstheme="minorHAnsi"/>
          <w:spacing w:val="-1"/>
        </w:rPr>
        <w:t>u</w:t>
      </w:r>
      <w:r w:rsidRPr="003657CB">
        <w:rPr>
          <w:rFonts w:asciiTheme="majorHAnsi" w:eastAsia="Calibri" w:hAnsiTheme="majorHAnsi" w:cstheme="minorHAnsi"/>
          <w:spacing w:val="-3"/>
        </w:rPr>
        <w:t>a</w:t>
      </w:r>
      <w:r w:rsidRPr="003657CB">
        <w:rPr>
          <w:rFonts w:asciiTheme="majorHAnsi" w:eastAsia="Calibri" w:hAnsiTheme="majorHAnsi" w:cstheme="minorHAnsi"/>
        </w:rPr>
        <w:t>ti</w:t>
      </w:r>
      <w:r w:rsidRPr="003657CB">
        <w:rPr>
          <w:rFonts w:asciiTheme="majorHAnsi" w:eastAsia="Calibri" w:hAnsiTheme="majorHAnsi" w:cstheme="minorHAnsi"/>
          <w:spacing w:val="1"/>
        </w:rPr>
        <w:t>o</w:t>
      </w:r>
      <w:r w:rsidRPr="003657CB">
        <w:rPr>
          <w:rFonts w:asciiTheme="majorHAnsi" w:eastAsia="Calibri" w:hAnsiTheme="majorHAnsi" w:cstheme="minorHAnsi"/>
        </w:rPr>
        <w:t xml:space="preserve">n </w:t>
      </w:r>
      <w:r w:rsidRPr="003657CB">
        <w:rPr>
          <w:rFonts w:asciiTheme="majorHAnsi" w:eastAsia="Calibri" w:hAnsiTheme="majorHAnsi" w:cstheme="minorHAnsi"/>
          <w:spacing w:val="-1"/>
        </w:rPr>
        <w:t>Ad</w:t>
      </w:r>
      <w:r w:rsidRPr="003657CB">
        <w:rPr>
          <w:rFonts w:asciiTheme="majorHAnsi" w:eastAsia="Calibri" w:hAnsiTheme="majorHAnsi" w:cstheme="minorHAnsi"/>
        </w:rPr>
        <w:t>j</w:t>
      </w:r>
      <w:r w:rsidRPr="003657CB">
        <w:rPr>
          <w:rFonts w:asciiTheme="majorHAnsi" w:eastAsia="Calibri" w:hAnsiTheme="majorHAnsi" w:cstheme="minorHAnsi"/>
          <w:spacing w:val="-1"/>
        </w:rPr>
        <w:t>u</w:t>
      </w:r>
      <w:r w:rsidRPr="003657CB">
        <w:rPr>
          <w:rFonts w:asciiTheme="majorHAnsi" w:eastAsia="Calibri" w:hAnsiTheme="majorHAnsi" w:cstheme="minorHAnsi"/>
        </w:rPr>
        <w:t>s</w:t>
      </w:r>
      <w:r w:rsidRPr="003657CB">
        <w:rPr>
          <w:rFonts w:asciiTheme="majorHAnsi" w:eastAsia="Calibri" w:hAnsiTheme="majorHAnsi" w:cstheme="minorHAnsi"/>
          <w:spacing w:val="-2"/>
        </w:rPr>
        <w:t>t</w:t>
      </w:r>
      <w:r w:rsidRPr="003657CB">
        <w:rPr>
          <w:rFonts w:asciiTheme="majorHAnsi" w:eastAsia="Calibri" w:hAnsiTheme="majorHAnsi" w:cstheme="minorHAnsi"/>
          <w:spacing w:val="-1"/>
        </w:rPr>
        <w:t>m</w:t>
      </w:r>
      <w:r w:rsidRPr="003657CB">
        <w:rPr>
          <w:rFonts w:asciiTheme="majorHAnsi" w:eastAsia="Calibri" w:hAnsiTheme="majorHAnsi" w:cstheme="minorHAnsi"/>
          <w:spacing w:val="1"/>
        </w:rPr>
        <w:t>e</w:t>
      </w:r>
      <w:r w:rsidRPr="003657CB">
        <w:rPr>
          <w:rFonts w:asciiTheme="majorHAnsi" w:eastAsia="Calibri" w:hAnsiTheme="majorHAnsi" w:cstheme="minorHAnsi"/>
          <w:spacing w:val="-1"/>
        </w:rPr>
        <w:t>n</w:t>
      </w:r>
      <w:r w:rsidRPr="003657CB">
        <w:rPr>
          <w:rFonts w:asciiTheme="majorHAnsi" w:eastAsia="Calibri" w:hAnsiTheme="majorHAnsi" w:cstheme="minorHAnsi"/>
        </w:rPr>
        <w:t>ts</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2"/>
        </w:rPr>
        <w:t>(</w:t>
      </w:r>
      <w:r w:rsidRPr="003657CB">
        <w:rPr>
          <w:rFonts w:asciiTheme="majorHAnsi" w:eastAsia="Calibri" w:hAnsiTheme="majorHAnsi" w:cstheme="minorHAnsi"/>
          <w:spacing w:val="1"/>
        </w:rPr>
        <w:t>D</w:t>
      </w:r>
      <w:r w:rsidRPr="003657CB">
        <w:rPr>
          <w:rFonts w:asciiTheme="majorHAnsi" w:eastAsia="Calibri" w:hAnsiTheme="majorHAnsi" w:cstheme="minorHAnsi"/>
          <w:spacing w:val="-1"/>
        </w:rPr>
        <w:t>VA</w:t>
      </w:r>
      <w:r w:rsidRPr="003657CB">
        <w:rPr>
          <w:rFonts w:asciiTheme="majorHAnsi" w:eastAsia="Calibri" w:hAnsiTheme="majorHAnsi" w:cstheme="minorHAnsi"/>
        </w:rPr>
        <w:t>)</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a</w:t>
      </w:r>
      <w:r w:rsidRPr="003657CB">
        <w:rPr>
          <w:rFonts w:asciiTheme="majorHAnsi" w:eastAsia="Calibri" w:hAnsiTheme="majorHAnsi" w:cstheme="minorHAnsi"/>
          <w:spacing w:val="-1"/>
        </w:rPr>
        <w:t>nd/</w:t>
      </w:r>
      <w:r w:rsidRPr="003657CB">
        <w:rPr>
          <w:rFonts w:asciiTheme="majorHAnsi" w:eastAsia="Calibri" w:hAnsiTheme="majorHAnsi" w:cstheme="minorHAnsi"/>
          <w:spacing w:val="1"/>
        </w:rPr>
        <w:t>o</w:t>
      </w:r>
      <w:r w:rsidRPr="003657CB">
        <w:rPr>
          <w:rFonts w:asciiTheme="majorHAnsi" w:eastAsia="Calibri" w:hAnsiTheme="majorHAnsi" w:cstheme="minorHAnsi"/>
        </w:rPr>
        <w:t>r C</w:t>
      </w:r>
      <w:r w:rsidRPr="003657CB">
        <w:rPr>
          <w:rFonts w:asciiTheme="majorHAnsi" w:eastAsia="Calibri" w:hAnsiTheme="majorHAnsi" w:cstheme="minorHAnsi"/>
          <w:spacing w:val="-3"/>
        </w:rPr>
        <w:t>r</w:t>
      </w:r>
      <w:r w:rsidRPr="003657CB">
        <w:rPr>
          <w:rFonts w:asciiTheme="majorHAnsi" w:eastAsia="Calibri" w:hAnsiTheme="majorHAnsi" w:cstheme="minorHAnsi"/>
          <w:spacing w:val="1"/>
        </w:rPr>
        <w:t>e</w:t>
      </w:r>
      <w:r w:rsidRPr="003657CB">
        <w:rPr>
          <w:rFonts w:asciiTheme="majorHAnsi" w:eastAsia="Calibri" w:hAnsiTheme="majorHAnsi" w:cstheme="minorHAnsi"/>
          <w:spacing w:val="-1"/>
        </w:rPr>
        <w:t>d</w:t>
      </w:r>
      <w:r w:rsidRPr="003657CB">
        <w:rPr>
          <w:rFonts w:asciiTheme="majorHAnsi" w:eastAsia="Calibri" w:hAnsiTheme="majorHAnsi" w:cstheme="minorHAnsi"/>
        </w:rPr>
        <w:t xml:space="preserve">it </w:t>
      </w:r>
      <w:r w:rsidRPr="003657CB">
        <w:rPr>
          <w:rFonts w:asciiTheme="majorHAnsi" w:eastAsia="Calibri" w:hAnsiTheme="majorHAnsi" w:cstheme="minorHAnsi"/>
          <w:spacing w:val="-1"/>
        </w:rPr>
        <w:t>V</w:t>
      </w:r>
      <w:r w:rsidRPr="003657CB">
        <w:rPr>
          <w:rFonts w:asciiTheme="majorHAnsi" w:eastAsia="Calibri" w:hAnsiTheme="majorHAnsi" w:cstheme="minorHAnsi"/>
        </w:rPr>
        <w:t>al</w:t>
      </w:r>
      <w:r w:rsidRPr="003657CB">
        <w:rPr>
          <w:rFonts w:asciiTheme="majorHAnsi" w:eastAsia="Calibri" w:hAnsiTheme="majorHAnsi" w:cstheme="minorHAnsi"/>
          <w:spacing w:val="-1"/>
        </w:rPr>
        <w:t>u</w:t>
      </w:r>
      <w:r w:rsidRPr="003657CB">
        <w:rPr>
          <w:rFonts w:asciiTheme="majorHAnsi" w:eastAsia="Calibri" w:hAnsiTheme="majorHAnsi" w:cstheme="minorHAnsi"/>
        </w:rPr>
        <w:t>ati</w:t>
      </w:r>
      <w:r w:rsidRPr="003657CB">
        <w:rPr>
          <w:rFonts w:asciiTheme="majorHAnsi" w:eastAsia="Calibri" w:hAnsiTheme="majorHAnsi" w:cstheme="minorHAnsi"/>
          <w:spacing w:val="1"/>
        </w:rPr>
        <w:t>o</w:t>
      </w:r>
      <w:r w:rsidRPr="003657CB">
        <w:rPr>
          <w:rFonts w:asciiTheme="majorHAnsi" w:eastAsia="Calibri" w:hAnsiTheme="majorHAnsi" w:cstheme="minorHAnsi"/>
        </w:rPr>
        <w:t xml:space="preserve">n </w:t>
      </w:r>
      <w:r w:rsidRPr="003657CB">
        <w:rPr>
          <w:rFonts w:asciiTheme="majorHAnsi" w:eastAsia="Calibri" w:hAnsiTheme="majorHAnsi" w:cstheme="minorHAnsi"/>
          <w:spacing w:val="-1"/>
        </w:rPr>
        <w:t>Ad</w:t>
      </w:r>
      <w:r w:rsidRPr="003657CB">
        <w:rPr>
          <w:rFonts w:asciiTheme="majorHAnsi" w:eastAsia="Calibri" w:hAnsiTheme="majorHAnsi" w:cstheme="minorHAnsi"/>
        </w:rPr>
        <w:t>j</w:t>
      </w:r>
      <w:r w:rsidRPr="003657CB">
        <w:rPr>
          <w:rFonts w:asciiTheme="majorHAnsi" w:eastAsia="Calibri" w:hAnsiTheme="majorHAnsi" w:cstheme="minorHAnsi"/>
          <w:spacing w:val="-1"/>
        </w:rPr>
        <w:t>u</w:t>
      </w:r>
      <w:r w:rsidRPr="003657CB">
        <w:rPr>
          <w:rFonts w:asciiTheme="majorHAnsi" w:eastAsia="Calibri" w:hAnsiTheme="majorHAnsi" w:cstheme="minorHAnsi"/>
        </w:rPr>
        <w:t>s</w:t>
      </w:r>
      <w:r w:rsidRPr="003657CB">
        <w:rPr>
          <w:rFonts w:asciiTheme="majorHAnsi" w:eastAsia="Calibri" w:hAnsiTheme="majorHAnsi" w:cstheme="minorHAnsi"/>
          <w:spacing w:val="-2"/>
        </w:rPr>
        <w:t>t</w:t>
      </w:r>
      <w:r w:rsidRPr="003657CB">
        <w:rPr>
          <w:rFonts w:asciiTheme="majorHAnsi" w:eastAsia="Calibri" w:hAnsiTheme="majorHAnsi" w:cstheme="minorHAnsi"/>
          <w:spacing w:val="1"/>
        </w:rPr>
        <w:t>me</w:t>
      </w:r>
      <w:r w:rsidRPr="003657CB">
        <w:rPr>
          <w:rFonts w:asciiTheme="majorHAnsi" w:eastAsia="Calibri" w:hAnsiTheme="majorHAnsi" w:cstheme="minorHAnsi"/>
          <w:spacing w:val="-1"/>
        </w:rPr>
        <w:t>n</w:t>
      </w:r>
      <w:r w:rsidRPr="003657CB">
        <w:rPr>
          <w:rFonts w:asciiTheme="majorHAnsi" w:eastAsia="Calibri" w:hAnsiTheme="majorHAnsi" w:cstheme="minorHAnsi"/>
          <w:spacing w:val="-2"/>
        </w:rPr>
        <w:t>t</w:t>
      </w:r>
      <w:r w:rsidRPr="003657CB">
        <w:rPr>
          <w:rFonts w:asciiTheme="majorHAnsi" w:eastAsia="Calibri" w:hAnsiTheme="majorHAnsi" w:cstheme="minorHAnsi"/>
        </w:rPr>
        <w:t>s</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(C</w:t>
      </w:r>
      <w:r w:rsidRPr="003657CB">
        <w:rPr>
          <w:rFonts w:asciiTheme="majorHAnsi" w:eastAsia="Calibri" w:hAnsiTheme="majorHAnsi" w:cstheme="minorHAnsi"/>
          <w:spacing w:val="-3"/>
        </w:rPr>
        <w:t>V</w:t>
      </w:r>
      <w:r w:rsidRPr="003657CB">
        <w:rPr>
          <w:rFonts w:asciiTheme="majorHAnsi" w:eastAsia="Calibri" w:hAnsiTheme="majorHAnsi" w:cstheme="minorHAnsi"/>
          <w:spacing w:val="-1"/>
        </w:rPr>
        <w:t>A</w:t>
      </w:r>
      <w:r w:rsidRPr="003657CB">
        <w:rPr>
          <w:rFonts w:asciiTheme="majorHAnsi" w:eastAsia="Calibri" w:hAnsiTheme="majorHAnsi" w:cstheme="minorHAnsi"/>
        </w:rPr>
        <w:t>)</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w:t>
      </w:r>
      <w:r w:rsidRPr="003657CB">
        <w:rPr>
          <w:rFonts w:asciiTheme="majorHAnsi" w:eastAsia="Calibri" w:hAnsiTheme="majorHAnsi" w:cstheme="minorHAnsi"/>
          <w:spacing w:val="-1"/>
        </w:rPr>
        <w:t>n</w:t>
      </w:r>
      <w:r w:rsidRPr="003657CB">
        <w:rPr>
          <w:rFonts w:asciiTheme="majorHAnsi" w:eastAsia="Calibri" w:hAnsiTheme="majorHAnsi" w:cstheme="minorHAnsi"/>
          <w:spacing w:val="1"/>
        </w:rPr>
        <w:t>o</w:t>
      </w:r>
      <w:r w:rsidRPr="003657CB">
        <w:rPr>
          <w:rFonts w:asciiTheme="majorHAnsi" w:eastAsia="Calibri" w:hAnsiTheme="majorHAnsi" w:cstheme="minorHAnsi"/>
          <w:spacing w:val="-2"/>
        </w:rPr>
        <w:t>t</w:t>
      </w:r>
      <w:r w:rsidRPr="003657CB">
        <w:rPr>
          <w:rFonts w:asciiTheme="majorHAnsi" w:eastAsia="Calibri" w:hAnsiTheme="majorHAnsi" w:cstheme="minorHAnsi"/>
          <w:spacing w:val="1"/>
        </w:rPr>
        <w:t>e</w:t>
      </w:r>
      <w:r w:rsidRPr="003657CB">
        <w:rPr>
          <w:rFonts w:asciiTheme="majorHAnsi" w:eastAsia="Calibri" w:hAnsiTheme="majorHAnsi" w:cstheme="minorHAnsi"/>
        </w:rPr>
        <w:t>:</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t</w:t>
      </w:r>
      <w:r w:rsidRPr="003657CB">
        <w:rPr>
          <w:rFonts w:asciiTheme="majorHAnsi" w:eastAsia="Calibri" w:hAnsiTheme="majorHAnsi" w:cstheme="minorHAnsi"/>
          <w:spacing w:val="-1"/>
        </w:rPr>
        <w:t>h</w:t>
      </w:r>
      <w:r w:rsidRPr="003657CB">
        <w:rPr>
          <w:rFonts w:asciiTheme="majorHAnsi" w:eastAsia="Calibri" w:hAnsiTheme="majorHAnsi" w:cstheme="minorHAnsi"/>
          <w:spacing w:val="1"/>
        </w:rPr>
        <w:t>e</w:t>
      </w:r>
      <w:r w:rsidRPr="003657CB">
        <w:rPr>
          <w:rFonts w:asciiTheme="majorHAnsi" w:eastAsia="Calibri" w:hAnsiTheme="majorHAnsi" w:cstheme="minorHAnsi"/>
          <w:spacing w:val="-2"/>
        </w:rPr>
        <w:t>s</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are</w:t>
      </w:r>
      <w:r w:rsidRPr="003657CB">
        <w:rPr>
          <w:rFonts w:asciiTheme="majorHAnsi" w:eastAsia="Calibri" w:hAnsiTheme="majorHAnsi" w:cstheme="minorHAnsi"/>
          <w:spacing w:val="-1"/>
        </w:rPr>
        <w:t xml:space="preserve"> d</w:t>
      </w:r>
      <w:r w:rsidRPr="003657CB">
        <w:rPr>
          <w:rFonts w:asciiTheme="majorHAnsi" w:eastAsia="Calibri" w:hAnsiTheme="majorHAnsi" w:cstheme="minorHAnsi"/>
        </w:rPr>
        <w:t>iffer</w:t>
      </w:r>
      <w:r w:rsidRPr="003657CB">
        <w:rPr>
          <w:rFonts w:asciiTheme="majorHAnsi" w:eastAsia="Calibri" w:hAnsiTheme="majorHAnsi" w:cstheme="minorHAnsi"/>
          <w:spacing w:val="1"/>
        </w:rPr>
        <w:t>e</w:t>
      </w:r>
      <w:r w:rsidRPr="003657CB">
        <w:rPr>
          <w:rFonts w:asciiTheme="majorHAnsi" w:eastAsia="Calibri" w:hAnsiTheme="majorHAnsi" w:cstheme="minorHAnsi"/>
          <w:spacing w:val="-3"/>
        </w:rPr>
        <w:t>n</w:t>
      </w:r>
      <w:r w:rsidRPr="003657CB">
        <w:rPr>
          <w:rFonts w:asciiTheme="majorHAnsi" w:eastAsia="Calibri" w:hAnsiTheme="majorHAnsi" w:cstheme="minorHAnsi"/>
        </w:rPr>
        <w:t>t</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fr</w:t>
      </w:r>
      <w:r w:rsidRPr="003657CB">
        <w:rPr>
          <w:rFonts w:asciiTheme="majorHAnsi" w:eastAsia="Calibri" w:hAnsiTheme="majorHAnsi" w:cstheme="minorHAnsi"/>
          <w:spacing w:val="-1"/>
        </w:rPr>
        <w:t>o</w:t>
      </w:r>
      <w:r w:rsidRPr="003657CB">
        <w:rPr>
          <w:rFonts w:asciiTheme="majorHAnsi" w:eastAsia="Calibri" w:hAnsiTheme="majorHAnsi" w:cstheme="minorHAnsi"/>
        </w:rPr>
        <w:t>m</w:t>
      </w:r>
      <w:r w:rsidRPr="003657CB">
        <w:rPr>
          <w:rFonts w:asciiTheme="majorHAnsi" w:eastAsia="Calibri" w:hAnsiTheme="majorHAnsi" w:cstheme="minorHAnsi"/>
          <w:spacing w:val="2"/>
        </w:rPr>
        <w:t xml:space="preserve"> </w:t>
      </w:r>
      <w:r w:rsidRPr="003657CB">
        <w:rPr>
          <w:rFonts w:asciiTheme="majorHAnsi" w:eastAsia="Calibri" w:hAnsiTheme="majorHAnsi" w:cstheme="minorHAnsi"/>
        </w:rPr>
        <w:t>fair</w:t>
      </w:r>
      <w:r w:rsidRPr="003657CB">
        <w:rPr>
          <w:rFonts w:asciiTheme="majorHAnsi" w:eastAsia="Calibri" w:hAnsiTheme="majorHAnsi" w:cstheme="minorHAnsi"/>
          <w:spacing w:val="-2"/>
        </w:rPr>
        <w:t xml:space="preserve"> </w:t>
      </w:r>
      <w:r w:rsidRPr="003657CB">
        <w:rPr>
          <w:rFonts w:asciiTheme="majorHAnsi" w:eastAsia="Calibri" w:hAnsiTheme="majorHAnsi" w:cstheme="minorHAnsi"/>
          <w:spacing w:val="1"/>
        </w:rPr>
        <w:t>v</w:t>
      </w:r>
      <w:r w:rsidRPr="003657CB">
        <w:rPr>
          <w:rFonts w:asciiTheme="majorHAnsi" w:eastAsia="Calibri" w:hAnsiTheme="majorHAnsi" w:cstheme="minorHAnsi"/>
        </w:rPr>
        <w:t>al</w:t>
      </w:r>
      <w:r w:rsidRPr="003657CB">
        <w:rPr>
          <w:rFonts w:asciiTheme="majorHAnsi" w:eastAsia="Calibri" w:hAnsiTheme="majorHAnsi" w:cstheme="minorHAnsi"/>
          <w:spacing w:val="-3"/>
        </w:rPr>
        <w:t>u</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a</w:t>
      </w:r>
      <w:r w:rsidRPr="003657CB">
        <w:rPr>
          <w:rFonts w:asciiTheme="majorHAnsi" w:eastAsia="Calibri" w:hAnsiTheme="majorHAnsi" w:cstheme="minorHAnsi"/>
          <w:spacing w:val="-1"/>
        </w:rPr>
        <w:t>d</w:t>
      </w:r>
      <w:r w:rsidRPr="003657CB">
        <w:rPr>
          <w:rFonts w:asciiTheme="majorHAnsi" w:eastAsia="Calibri" w:hAnsiTheme="majorHAnsi" w:cstheme="minorHAnsi"/>
        </w:rPr>
        <w:t>j</w:t>
      </w:r>
      <w:r w:rsidRPr="003657CB">
        <w:rPr>
          <w:rFonts w:asciiTheme="majorHAnsi" w:eastAsia="Calibri" w:hAnsiTheme="majorHAnsi" w:cstheme="minorHAnsi"/>
          <w:spacing w:val="-1"/>
        </w:rPr>
        <w:t>u</w:t>
      </w:r>
      <w:r w:rsidRPr="003657CB">
        <w:rPr>
          <w:rFonts w:asciiTheme="majorHAnsi" w:eastAsia="Calibri" w:hAnsiTheme="majorHAnsi" w:cstheme="minorHAnsi"/>
        </w:rPr>
        <w:t>s</w:t>
      </w:r>
      <w:r w:rsidRPr="003657CB">
        <w:rPr>
          <w:rFonts w:asciiTheme="majorHAnsi" w:eastAsia="Calibri" w:hAnsiTheme="majorHAnsi" w:cstheme="minorHAnsi"/>
          <w:spacing w:val="-2"/>
        </w:rPr>
        <w:t>t</w:t>
      </w:r>
      <w:r w:rsidRPr="003657CB">
        <w:rPr>
          <w:rFonts w:asciiTheme="majorHAnsi" w:eastAsia="Calibri" w:hAnsiTheme="majorHAnsi" w:cstheme="minorHAnsi"/>
          <w:spacing w:val="1"/>
        </w:rPr>
        <w:t>me</w:t>
      </w:r>
      <w:r w:rsidRPr="003657CB">
        <w:rPr>
          <w:rFonts w:asciiTheme="majorHAnsi" w:eastAsia="Calibri" w:hAnsiTheme="majorHAnsi" w:cstheme="minorHAnsi"/>
          <w:spacing w:val="-3"/>
        </w:rPr>
        <w:t>n</w:t>
      </w:r>
      <w:r w:rsidRPr="003657CB">
        <w:rPr>
          <w:rFonts w:asciiTheme="majorHAnsi" w:eastAsia="Calibri" w:hAnsiTheme="majorHAnsi" w:cstheme="minorHAnsi"/>
        </w:rPr>
        <w:t>t</w:t>
      </w:r>
      <w:r w:rsidRPr="003657CB">
        <w:rPr>
          <w:rFonts w:asciiTheme="majorHAnsi" w:eastAsia="Calibri" w:hAnsiTheme="majorHAnsi" w:cstheme="minorHAnsi"/>
          <w:spacing w:val="1"/>
        </w:rPr>
        <w:t xml:space="preserve"> o</w:t>
      </w:r>
      <w:r w:rsidRPr="003657CB">
        <w:rPr>
          <w:rFonts w:asciiTheme="majorHAnsi" w:eastAsia="Calibri" w:hAnsiTheme="majorHAnsi" w:cstheme="minorHAnsi"/>
        </w:rPr>
        <w:t>n</w:t>
      </w:r>
      <w:r w:rsidRPr="003657CB">
        <w:rPr>
          <w:rFonts w:asciiTheme="majorHAnsi" w:eastAsia="Calibri" w:hAnsiTheme="majorHAnsi" w:cstheme="minorHAnsi"/>
          <w:spacing w:val="-3"/>
        </w:rPr>
        <w:t xml:space="preserve"> </w:t>
      </w:r>
      <w:r w:rsidRPr="003657CB">
        <w:rPr>
          <w:rFonts w:asciiTheme="majorHAnsi" w:eastAsia="Calibri" w:hAnsiTheme="majorHAnsi" w:cstheme="minorHAnsi"/>
        </w:rPr>
        <w:t>t</w:t>
      </w:r>
      <w:r w:rsidRPr="003657CB">
        <w:rPr>
          <w:rFonts w:asciiTheme="majorHAnsi" w:eastAsia="Calibri" w:hAnsiTheme="majorHAnsi" w:cstheme="minorHAnsi"/>
          <w:spacing w:val="-1"/>
        </w:rPr>
        <w:t>h</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B</w:t>
      </w:r>
      <w:r w:rsidRPr="003657CB">
        <w:rPr>
          <w:rFonts w:asciiTheme="majorHAnsi" w:eastAsia="Calibri" w:hAnsiTheme="majorHAnsi" w:cstheme="minorHAnsi"/>
          <w:spacing w:val="-1"/>
        </w:rPr>
        <w:t>H</w:t>
      </w:r>
      <w:r w:rsidRPr="003657CB">
        <w:rPr>
          <w:rFonts w:asciiTheme="majorHAnsi" w:eastAsia="Calibri" w:hAnsiTheme="majorHAnsi" w:cstheme="minorHAnsi"/>
        </w:rPr>
        <w:t>C</w:t>
      </w:r>
      <w:r w:rsidRPr="003657CB">
        <w:rPr>
          <w:rFonts w:asciiTheme="majorHAnsi" w:eastAsia="Calibri" w:hAnsiTheme="majorHAnsi" w:cstheme="minorHAnsi"/>
          <w:spacing w:val="-1"/>
        </w:rPr>
        <w:t>'</w:t>
      </w:r>
      <w:r w:rsidRPr="003657CB">
        <w:rPr>
          <w:rFonts w:asciiTheme="majorHAnsi" w:eastAsia="Calibri" w:hAnsiTheme="majorHAnsi" w:cstheme="minorHAnsi"/>
        </w:rPr>
        <w:t>s</w:t>
      </w:r>
      <w:r w:rsidRPr="003657CB">
        <w:rPr>
          <w:rFonts w:asciiTheme="majorHAnsi" w:eastAsia="Calibri" w:hAnsiTheme="majorHAnsi" w:cstheme="minorHAnsi"/>
          <w:spacing w:val="-2"/>
        </w:rPr>
        <w:t xml:space="preserve"> </w:t>
      </w:r>
      <w:r w:rsidRPr="003657CB">
        <w:rPr>
          <w:rFonts w:asciiTheme="majorHAnsi" w:eastAsia="Calibri" w:hAnsiTheme="majorHAnsi" w:cstheme="minorHAnsi"/>
        </w:rPr>
        <w:t xml:space="preserve">own </w:t>
      </w:r>
      <w:r w:rsidRPr="003657CB">
        <w:rPr>
          <w:rFonts w:asciiTheme="majorHAnsi" w:eastAsia="Calibri" w:hAnsiTheme="majorHAnsi" w:cstheme="minorHAnsi"/>
          <w:spacing w:val="-1"/>
        </w:rPr>
        <w:t>d</w:t>
      </w:r>
      <w:r w:rsidRPr="003657CB">
        <w:rPr>
          <w:rFonts w:asciiTheme="majorHAnsi" w:eastAsia="Calibri" w:hAnsiTheme="majorHAnsi" w:cstheme="minorHAnsi"/>
          <w:spacing w:val="1"/>
        </w:rPr>
        <w:t>e</w:t>
      </w:r>
      <w:r w:rsidRPr="003657CB">
        <w:rPr>
          <w:rFonts w:asciiTheme="majorHAnsi" w:eastAsia="Calibri" w:hAnsiTheme="majorHAnsi" w:cstheme="minorHAnsi"/>
          <w:spacing w:val="-1"/>
        </w:rPr>
        <w:t>b</w:t>
      </w:r>
      <w:r w:rsidRPr="003657CB">
        <w:rPr>
          <w:rFonts w:asciiTheme="majorHAnsi" w:eastAsia="Calibri" w:hAnsiTheme="majorHAnsi" w:cstheme="minorHAnsi"/>
        </w:rPr>
        <w:t>t</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1"/>
        </w:rPr>
        <w:t>und</w:t>
      </w:r>
      <w:r w:rsidRPr="003657CB">
        <w:rPr>
          <w:rFonts w:asciiTheme="majorHAnsi" w:eastAsia="Calibri" w:hAnsiTheme="majorHAnsi" w:cstheme="minorHAnsi"/>
          <w:spacing w:val="1"/>
        </w:rPr>
        <w:t>e</w:t>
      </w:r>
      <w:r w:rsidRPr="003657CB">
        <w:rPr>
          <w:rFonts w:asciiTheme="majorHAnsi" w:eastAsia="Calibri" w:hAnsiTheme="majorHAnsi" w:cstheme="minorHAnsi"/>
        </w:rPr>
        <w:t>r t</w:t>
      </w:r>
      <w:r w:rsidRPr="003657CB">
        <w:rPr>
          <w:rFonts w:asciiTheme="majorHAnsi" w:eastAsia="Calibri" w:hAnsiTheme="majorHAnsi" w:cstheme="minorHAnsi"/>
          <w:spacing w:val="-1"/>
        </w:rPr>
        <w:t>h</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F</w:t>
      </w:r>
      <w:r w:rsidRPr="003657CB">
        <w:rPr>
          <w:rFonts w:asciiTheme="majorHAnsi" w:eastAsia="Calibri" w:hAnsiTheme="majorHAnsi" w:cstheme="minorHAnsi"/>
        </w:rPr>
        <w:t xml:space="preserve">air </w:t>
      </w:r>
      <w:r w:rsidRPr="003657CB">
        <w:rPr>
          <w:rFonts w:asciiTheme="majorHAnsi" w:eastAsia="Calibri" w:hAnsiTheme="majorHAnsi" w:cstheme="minorHAnsi"/>
          <w:spacing w:val="-1"/>
        </w:rPr>
        <w:t>V</w:t>
      </w:r>
      <w:r w:rsidRPr="003657CB">
        <w:rPr>
          <w:rFonts w:asciiTheme="majorHAnsi" w:eastAsia="Calibri" w:hAnsiTheme="majorHAnsi" w:cstheme="minorHAnsi"/>
        </w:rPr>
        <w:t>al</w:t>
      </w:r>
      <w:r w:rsidRPr="003657CB">
        <w:rPr>
          <w:rFonts w:asciiTheme="majorHAnsi" w:eastAsia="Calibri" w:hAnsiTheme="majorHAnsi" w:cstheme="minorHAnsi"/>
          <w:spacing w:val="-1"/>
        </w:rPr>
        <w:t>u</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O</w:t>
      </w:r>
      <w:r w:rsidRPr="003657CB">
        <w:rPr>
          <w:rFonts w:asciiTheme="majorHAnsi" w:eastAsia="Calibri" w:hAnsiTheme="majorHAnsi" w:cstheme="minorHAnsi"/>
          <w:spacing w:val="-1"/>
        </w:rPr>
        <w:t>p</w:t>
      </w:r>
      <w:r w:rsidRPr="003657CB">
        <w:rPr>
          <w:rFonts w:asciiTheme="majorHAnsi" w:eastAsia="Calibri" w:hAnsiTheme="majorHAnsi" w:cstheme="minorHAnsi"/>
        </w:rPr>
        <w:t>ti</w:t>
      </w:r>
      <w:r w:rsidRPr="003657CB">
        <w:rPr>
          <w:rFonts w:asciiTheme="majorHAnsi" w:eastAsia="Calibri" w:hAnsiTheme="majorHAnsi" w:cstheme="minorHAnsi"/>
          <w:spacing w:val="1"/>
        </w:rPr>
        <w:t>o</w:t>
      </w:r>
      <w:r w:rsidRPr="003657CB">
        <w:rPr>
          <w:rFonts w:asciiTheme="majorHAnsi" w:eastAsia="Calibri" w:hAnsiTheme="majorHAnsi" w:cstheme="minorHAnsi"/>
        </w:rPr>
        <w:t>n (</w:t>
      </w:r>
      <w:r w:rsidRPr="003657CB">
        <w:rPr>
          <w:rFonts w:asciiTheme="majorHAnsi" w:eastAsia="Calibri" w:hAnsiTheme="majorHAnsi" w:cstheme="minorHAnsi"/>
          <w:spacing w:val="-1"/>
        </w:rPr>
        <w:t>F</w:t>
      </w:r>
      <w:r w:rsidRPr="003657CB">
        <w:rPr>
          <w:rFonts w:asciiTheme="majorHAnsi" w:eastAsia="Calibri" w:hAnsiTheme="majorHAnsi" w:cstheme="minorHAnsi"/>
          <w:spacing w:val="-3"/>
        </w:rPr>
        <w:t>V</w:t>
      </w:r>
      <w:r w:rsidRPr="003657CB">
        <w:rPr>
          <w:rFonts w:asciiTheme="majorHAnsi" w:eastAsia="Calibri" w:hAnsiTheme="majorHAnsi" w:cstheme="minorHAnsi"/>
        </w:rPr>
        <w:t>O)</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w</w:t>
      </w:r>
      <w:r w:rsidRPr="003657CB">
        <w:rPr>
          <w:rFonts w:asciiTheme="majorHAnsi" w:eastAsia="Calibri" w:hAnsiTheme="majorHAnsi" w:cstheme="minorHAnsi"/>
          <w:spacing w:val="-1"/>
        </w:rPr>
        <w:t>h</w:t>
      </w:r>
      <w:r w:rsidRPr="003657CB">
        <w:rPr>
          <w:rFonts w:asciiTheme="majorHAnsi" w:eastAsia="Calibri" w:hAnsiTheme="majorHAnsi" w:cstheme="minorHAnsi"/>
          <w:spacing w:val="-3"/>
        </w:rPr>
        <w:t>i</w:t>
      </w:r>
      <w:r w:rsidRPr="003657CB">
        <w:rPr>
          <w:rFonts w:asciiTheme="majorHAnsi" w:eastAsia="Calibri" w:hAnsiTheme="majorHAnsi" w:cstheme="minorHAnsi"/>
        </w:rPr>
        <w:t>ch is</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2"/>
        </w:rPr>
        <w:t>e</w:t>
      </w:r>
      <w:r w:rsidRPr="003657CB">
        <w:rPr>
          <w:rFonts w:asciiTheme="majorHAnsi" w:eastAsia="Calibri" w:hAnsiTheme="majorHAnsi" w:cstheme="minorHAnsi"/>
        </w:rPr>
        <w:t>xcl</w:t>
      </w:r>
      <w:r w:rsidRPr="003657CB">
        <w:rPr>
          <w:rFonts w:asciiTheme="majorHAnsi" w:eastAsia="Calibri" w:hAnsiTheme="majorHAnsi" w:cstheme="minorHAnsi"/>
          <w:spacing w:val="-3"/>
        </w:rPr>
        <w:t>u</w:t>
      </w:r>
      <w:r w:rsidRPr="003657CB">
        <w:rPr>
          <w:rFonts w:asciiTheme="majorHAnsi" w:eastAsia="Calibri" w:hAnsiTheme="majorHAnsi" w:cstheme="minorHAnsi"/>
          <w:spacing w:val="-1"/>
        </w:rPr>
        <w:t>d</w:t>
      </w:r>
      <w:r w:rsidRPr="003657CB">
        <w:rPr>
          <w:rFonts w:asciiTheme="majorHAnsi" w:eastAsia="Calibri" w:hAnsiTheme="majorHAnsi" w:cstheme="minorHAnsi"/>
          <w:spacing w:val="1"/>
        </w:rPr>
        <w:t>e</w:t>
      </w:r>
      <w:r w:rsidRPr="003657CB">
        <w:rPr>
          <w:rFonts w:asciiTheme="majorHAnsi" w:eastAsia="Calibri" w:hAnsiTheme="majorHAnsi" w:cstheme="minorHAnsi"/>
        </w:rPr>
        <w:t>d fr</w:t>
      </w:r>
      <w:r w:rsidRPr="003657CB">
        <w:rPr>
          <w:rFonts w:asciiTheme="majorHAnsi" w:eastAsia="Calibri" w:hAnsiTheme="majorHAnsi" w:cstheme="minorHAnsi"/>
          <w:spacing w:val="-1"/>
        </w:rPr>
        <w:t>o</w:t>
      </w:r>
      <w:r w:rsidRPr="003657CB">
        <w:rPr>
          <w:rFonts w:asciiTheme="majorHAnsi" w:eastAsia="Calibri" w:hAnsiTheme="majorHAnsi" w:cstheme="minorHAnsi"/>
        </w:rPr>
        <w:t>m</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1"/>
        </w:rPr>
        <w:t>PP</w:t>
      </w:r>
      <w:r w:rsidRPr="003657CB">
        <w:rPr>
          <w:rFonts w:asciiTheme="majorHAnsi" w:eastAsia="Calibri" w:hAnsiTheme="majorHAnsi" w:cstheme="minorHAnsi"/>
          <w:spacing w:val="-1"/>
        </w:rPr>
        <w:t>N</w:t>
      </w:r>
      <w:r w:rsidRPr="003657CB">
        <w:rPr>
          <w:rFonts w:asciiTheme="majorHAnsi" w:eastAsia="Calibri" w:hAnsiTheme="majorHAnsi" w:cstheme="minorHAnsi"/>
        </w:rPr>
        <w:t>R</w:t>
      </w:r>
      <w:r w:rsidRPr="003657CB">
        <w:rPr>
          <w:rFonts w:asciiTheme="majorHAnsi" w:eastAsia="Calibri" w:hAnsiTheme="majorHAnsi" w:cstheme="minorHAnsi"/>
          <w:spacing w:val="-2"/>
        </w:rPr>
        <w:t xml:space="preserve"> </w:t>
      </w:r>
      <w:r w:rsidRPr="003657CB">
        <w:rPr>
          <w:rFonts w:asciiTheme="majorHAnsi" w:eastAsia="Calibri" w:hAnsiTheme="majorHAnsi" w:cstheme="minorHAnsi"/>
          <w:spacing w:val="-1"/>
        </w:rPr>
        <w:t>b</w:t>
      </w:r>
      <w:r w:rsidRPr="003657CB">
        <w:rPr>
          <w:rFonts w:asciiTheme="majorHAnsi" w:eastAsia="Calibri" w:hAnsiTheme="majorHAnsi" w:cstheme="minorHAnsi"/>
        </w:rPr>
        <w:t>y</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3"/>
        </w:rPr>
        <w:t>d</w:t>
      </w:r>
      <w:r w:rsidRPr="003657CB">
        <w:rPr>
          <w:rFonts w:asciiTheme="majorHAnsi" w:eastAsia="Calibri" w:hAnsiTheme="majorHAnsi" w:cstheme="minorHAnsi"/>
          <w:spacing w:val="1"/>
        </w:rPr>
        <w:t>e</w:t>
      </w:r>
      <w:r w:rsidRPr="003657CB">
        <w:rPr>
          <w:rFonts w:asciiTheme="majorHAnsi" w:eastAsia="Calibri" w:hAnsiTheme="majorHAnsi" w:cstheme="minorHAnsi"/>
        </w:rPr>
        <w:t>fi</w:t>
      </w:r>
      <w:r w:rsidRPr="003657CB">
        <w:rPr>
          <w:rFonts w:asciiTheme="majorHAnsi" w:eastAsia="Calibri" w:hAnsiTheme="majorHAnsi" w:cstheme="minorHAnsi"/>
          <w:spacing w:val="-1"/>
        </w:rPr>
        <w:t>n</w:t>
      </w:r>
      <w:r w:rsidRPr="003657CB">
        <w:rPr>
          <w:rFonts w:asciiTheme="majorHAnsi" w:eastAsia="Calibri" w:hAnsiTheme="majorHAnsi" w:cstheme="minorHAnsi"/>
        </w:rPr>
        <w:t>iti</w:t>
      </w:r>
      <w:r w:rsidRPr="003657CB">
        <w:rPr>
          <w:rFonts w:asciiTheme="majorHAnsi" w:eastAsia="Calibri" w:hAnsiTheme="majorHAnsi" w:cstheme="minorHAnsi"/>
          <w:spacing w:val="-1"/>
        </w:rPr>
        <w:t>on</w:t>
      </w:r>
      <w:r w:rsidRPr="003657CB">
        <w:rPr>
          <w:rFonts w:asciiTheme="majorHAnsi" w:eastAsia="Calibri" w:hAnsiTheme="majorHAnsi" w:cstheme="minorHAnsi"/>
        </w:rPr>
        <w:t>),</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i</w:t>
      </w:r>
      <w:r w:rsidRPr="003657CB">
        <w:rPr>
          <w:rFonts w:asciiTheme="majorHAnsi" w:eastAsia="Calibri" w:hAnsiTheme="majorHAnsi" w:cstheme="minorHAnsi"/>
          <w:spacing w:val="-1"/>
        </w:rPr>
        <w:t>n</w:t>
      </w:r>
      <w:r w:rsidRPr="003657CB">
        <w:rPr>
          <w:rFonts w:asciiTheme="majorHAnsi" w:eastAsia="Calibri" w:hAnsiTheme="majorHAnsi" w:cstheme="minorHAnsi"/>
        </w:rPr>
        <w:t>cl</w:t>
      </w:r>
      <w:r w:rsidRPr="003657CB">
        <w:rPr>
          <w:rFonts w:asciiTheme="majorHAnsi" w:eastAsia="Calibri" w:hAnsiTheme="majorHAnsi" w:cstheme="minorHAnsi"/>
          <w:spacing w:val="-1"/>
        </w:rPr>
        <w:t>ud</w:t>
      </w:r>
      <w:r w:rsidRPr="003657CB">
        <w:rPr>
          <w:rFonts w:asciiTheme="majorHAnsi" w:eastAsia="Calibri" w:hAnsiTheme="majorHAnsi" w:cstheme="minorHAnsi"/>
        </w:rPr>
        <w:t>i</w:t>
      </w:r>
      <w:r w:rsidRPr="003657CB">
        <w:rPr>
          <w:rFonts w:asciiTheme="majorHAnsi" w:eastAsia="Calibri" w:hAnsiTheme="majorHAnsi" w:cstheme="minorHAnsi"/>
          <w:spacing w:val="-1"/>
        </w:rPr>
        <w:t>n</w:t>
      </w:r>
      <w:r w:rsidRPr="003657CB">
        <w:rPr>
          <w:rFonts w:asciiTheme="majorHAnsi" w:eastAsia="Calibri" w:hAnsiTheme="majorHAnsi" w:cstheme="minorHAnsi"/>
        </w:rPr>
        <w:t>g a</w:t>
      </w:r>
      <w:r w:rsidRPr="003657CB">
        <w:rPr>
          <w:rFonts w:asciiTheme="majorHAnsi" w:eastAsia="Calibri" w:hAnsiTheme="majorHAnsi" w:cstheme="minorHAnsi"/>
          <w:spacing w:val="-1"/>
        </w:rPr>
        <w:t>m</w:t>
      </w:r>
      <w:r w:rsidRPr="003657CB">
        <w:rPr>
          <w:rFonts w:asciiTheme="majorHAnsi" w:eastAsia="Calibri" w:hAnsiTheme="majorHAnsi" w:cstheme="minorHAnsi"/>
          <w:spacing w:val="1"/>
        </w:rPr>
        <w:t>o</w:t>
      </w:r>
      <w:r w:rsidRPr="003657CB">
        <w:rPr>
          <w:rFonts w:asciiTheme="majorHAnsi" w:eastAsia="Calibri" w:hAnsiTheme="majorHAnsi" w:cstheme="minorHAnsi"/>
          <w:spacing w:val="-1"/>
        </w:rPr>
        <w:t>un</w:t>
      </w:r>
      <w:r w:rsidRPr="003657CB">
        <w:rPr>
          <w:rFonts w:asciiTheme="majorHAnsi" w:eastAsia="Calibri" w:hAnsiTheme="majorHAnsi" w:cstheme="minorHAnsi"/>
        </w:rPr>
        <w:t>ts</w:t>
      </w:r>
      <w:r w:rsidRPr="003657CB">
        <w:rPr>
          <w:rFonts w:asciiTheme="majorHAnsi" w:eastAsia="Calibri" w:hAnsiTheme="majorHAnsi" w:cstheme="minorHAnsi"/>
          <w:spacing w:val="2"/>
        </w:rPr>
        <w:t xml:space="preserve"> </w:t>
      </w:r>
      <w:r w:rsidRPr="003657CB">
        <w:rPr>
          <w:rFonts w:asciiTheme="majorHAnsi" w:eastAsia="Calibri" w:hAnsiTheme="majorHAnsi" w:cstheme="minorHAnsi"/>
        </w:rPr>
        <w:t>if a</w:t>
      </w:r>
      <w:r w:rsidRPr="003657CB">
        <w:rPr>
          <w:rFonts w:asciiTheme="majorHAnsi" w:eastAsia="Calibri" w:hAnsiTheme="majorHAnsi" w:cstheme="minorHAnsi"/>
          <w:spacing w:val="1"/>
        </w:rPr>
        <w:t>v</w:t>
      </w:r>
      <w:r w:rsidRPr="003657CB">
        <w:rPr>
          <w:rFonts w:asciiTheme="majorHAnsi" w:eastAsia="Calibri" w:hAnsiTheme="majorHAnsi" w:cstheme="minorHAnsi"/>
        </w:rPr>
        <w:t>aila</w:t>
      </w:r>
      <w:r w:rsidRPr="003657CB">
        <w:rPr>
          <w:rFonts w:asciiTheme="majorHAnsi" w:eastAsia="Calibri" w:hAnsiTheme="majorHAnsi" w:cstheme="minorHAnsi"/>
          <w:spacing w:val="-1"/>
        </w:rPr>
        <w:t>b</w:t>
      </w:r>
      <w:r w:rsidRPr="003657CB">
        <w:rPr>
          <w:rFonts w:asciiTheme="majorHAnsi" w:eastAsia="Calibri" w:hAnsiTheme="majorHAnsi" w:cstheme="minorHAnsi"/>
        </w:rPr>
        <w:t>l</w:t>
      </w:r>
      <w:r w:rsidRPr="003657CB">
        <w:rPr>
          <w:rFonts w:asciiTheme="majorHAnsi" w:eastAsia="Calibri" w:hAnsiTheme="majorHAnsi" w:cstheme="minorHAnsi"/>
          <w:spacing w:val="1"/>
        </w:rPr>
        <w:t>e</w:t>
      </w:r>
      <w:r w:rsidRPr="003657CB">
        <w:rPr>
          <w:rFonts w:asciiTheme="majorHAnsi" w:eastAsia="Calibri" w:hAnsiTheme="majorHAnsi" w:cstheme="minorHAnsi"/>
        </w:rPr>
        <w:t>,</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a</w:t>
      </w:r>
      <w:r w:rsidRPr="003657CB">
        <w:rPr>
          <w:rFonts w:asciiTheme="majorHAnsi" w:eastAsia="Calibri" w:hAnsiTheme="majorHAnsi" w:cstheme="minorHAnsi"/>
          <w:spacing w:val="-1"/>
        </w:rPr>
        <w:t>n</w:t>
      </w:r>
      <w:r w:rsidRPr="003657CB">
        <w:rPr>
          <w:rFonts w:asciiTheme="majorHAnsi" w:eastAsia="Calibri" w:hAnsiTheme="majorHAnsi" w:cstheme="minorHAnsi"/>
        </w:rPr>
        <w:t>d</w:t>
      </w:r>
      <w:r w:rsidRPr="003657CB">
        <w:rPr>
          <w:rFonts w:asciiTheme="majorHAnsi" w:eastAsia="Calibri" w:hAnsiTheme="majorHAnsi" w:cstheme="minorHAnsi"/>
          <w:spacing w:val="-3"/>
        </w:rPr>
        <w:t xml:space="preserve"> </w:t>
      </w:r>
      <w:r w:rsidRPr="003657CB">
        <w:rPr>
          <w:rFonts w:asciiTheme="majorHAnsi" w:eastAsia="Calibri" w:hAnsiTheme="majorHAnsi" w:cstheme="minorHAnsi"/>
        </w:rPr>
        <w:t>w</w:t>
      </w:r>
      <w:r w:rsidRPr="003657CB">
        <w:rPr>
          <w:rFonts w:asciiTheme="majorHAnsi" w:eastAsia="Calibri" w:hAnsiTheme="majorHAnsi" w:cstheme="minorHAnsi"/>
          <w:spacing w:val="-1"/>
        </w:rPr>
        <w:t>h</w:t>
      </w:r>
      <w:r w:rsidRPr="003657CB">
        <w:rPr>
          <w:rFonts w:asciiTheme="majorHAnsi" w:eastAsia="Calibri" w:hAnsiTheme="majorHAnsi" w:cstheme="minorHAnsi"/>
        </w:rPr>
        <w:t>et</w:t>
      </w:r>
      <w:r w:rsidRPr="003657CB">
        <w:rPr>
          <w:rFonts w:asciiTheme="majorHAnsi" w:eastAsia="Calibri" w:hAnsiTheme="majorHAnsi" w:cstheme="minorHAnsi"/>
          <w:spacing w:val="-3"/>
        </w:rPr>
        <w:t>h</w:t>
      </w:r>
      <w:r w:rsidRPr="003657CB">
        <w:rPr>
          <w:rFonts w:asciiTheme="majorHAnsi" w:eastAsia="Calibri" w:hAnsiTheme="majorHAnsi" w:cstheme="minorHAnsi"/>
        </w:rPr>
        <w:t>er</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t</w:t>
      </w:r>
      <w:r w:rsidRPr="003657CB">
        <w:rPr>
          <w:rFonts w:asciiTheme="majorHAnsi" w:eastAsia="Calibri" w:hAnsiTheme="majorHAnsi" w:cstheme="minorHAnsi"/>
          <w:spacing w:val="-1"/>
        </w:rPr>
        <w:t>h</w:t>
      </w:r>
      <w:r w:rsidRPr="003657CB">
        <w:rPr>
          <w:rFonts w:asciiTheme="majorHAnsi" w:eastAsia="Calibri" w:hAnsiTheme="majorHAnsi" w:cstheme="minorHAnsi"/>
          <w:spacing w:val="-2"/>
        </w:rPr>
        <w:t>e</w:t>
      </w:r>
      <w:r w:rsidRPr="003657CB">
        <w:rPr>
          <w:rFonts w:asciiTheme="majorHAnsi" w:eastAsia="Calibri" w:hAnsiTheme="majorHAnsi" w:cstheme="minorHAnsi"/>
        </w:rPr>
        <w:t>se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are</w:t>
      </w:r>
      <w:r w:rsidRPr="003657CB">
        <w:rPr>
          <w:rFonts w:asciiTheme="majorHAnsi" w:eastAsia="Calibri" w:hAnsiTheme="majorHAnsi" w:cstheme="minorHAnsi"/>
          <w:spacing w:val="-1"/>
        </w:rPr>
        <w:t xml:space="preserve"> g</w:t>
      </w:r>
      <w:r w:rsidRPr="003657CB">
        <w:rPr>
          <w:rFonts w:asciiTheme="majorHAnsi" w:eastAsia="Calibri" w:hAnsiTheme="majorHAnsi" w:cstheme="minorHAnsi"/>
        </w:rPr>
        <w:t>e</w:t>
      </w:r>
      <w:r w:rsidRPr="003657CB">
        <w:rPr>
          <w:rFonts w:asciiTheme="majorHAnsi" w:eastAsia="Calibri" w:hAnsiTheme="majorHAnsi" w:cstheme="minorHAnsi"/>
          <w:spacing w:val="-1"/>
        </w:rPr>
        <w:t>n</w:t>
      </w:r>
      <w:r w:rsidRPr="003657CB">
        <w:rPr>
          <w:rFonts w:asciiTheme="majorHAnsi" w:eastAsia="Calibri" w:hAnsiTheme="majorHAnsi" w:cstheme="minorHAnsi"/>
        </w:rPr>
        <w:t>era</w:t>
      </w:r>
      <w:r w:rsidRPr="003657CB">
        <w:rPr>
          <w:rFonts w:asciiTheme="majorHAnsi" w:eastAsia="Calibri" w:hAnsiTheme="majorHAnsi" w:cstheme="minorHAnsi"/>
          <w:spacing w:val="-2"/>
        </w:rPr>
        <w:t>t</w:t>
      </w:r>
      <w:r w:rsidRPr="003657CB">
        <w:rPr>
          <w:rFonts w:asciiTheme="majorHAnsi" w:eastAsia="Calibri" w:hAnsiTheme="majorHAnsi" w:cstheme="minorHAnsi"/>
        </w:rPr>
        <w:t>ed w</w:t>
      </w:r>
      <w:r w:rsidRPr="003657CB">
        <w:rPr>
          <w:rFonts w:asciiTheme="majorHAnsi" w:eastAsia="Calibri" w:hAnsiTheme="majorHAnsi" w:cstheme="minorHAnsi"/>
          <w:spacing w:val="-3"/>
        </w:rPr>
        <w:t>i</w:t>
      </w:r>
      <w:r w:rsidRPr="003657CB">
        <w:rPr>
          <w:rFonts w:asciiTheme="majorHAnsi" w:eastAsia="Calibri" w:hAnsiTheme="majorHAnsi" w:cstheme="minorHAnsi"/>
        </w:rPr>
        <w:t>th t</w:t>
      </w:r>
      <w:r w:rsidRPr="003657CB">
        <w:rPr>
          <w:rFonts w:asciiTheme="majorHAnsi" w:eastAsia="Calibri" w:hAnsiTheme="majorHAnsi" w:cstheme="minorHAnsi"/>
          <w:spacing w:val="-1"/>
        </w:rPr>
        <w:t>h</w:t>
      </w:r>
      <w:r w:rsidRPr="003657CB">
        <w:rPr>
          <w:rFonts w:asciiTheme="majorHAnsi" w:eastAsia="Calibri" w:hAnsiTheme="majorHAnsi" w:cstheme="minorHAnsi"/>
        </w:rPr>
        <w:t>e</w:t>
      </w:r>
      <w:r w:rsidRPr="003657CB">
        <w:rPr>
          <w:rFonts w:asciiTheme="majorHAnsi" w:eastAsia="Calibri" w:hAnsiTheme="majorHAnsi" w:cstheme="minorHAnsi"/>
          <w:spacing w:val="-4"/>
        </w:rPr>
        <w:t xml:space="preserve"> </w:t>
      </w:r>
      <w:r w:rsidRPr="003657CB">
        <w:rPr>
          <w:rFonts w:asciiTheme="majorHAnsi" w:eastAsia="Calibri" w:hAnsiTheme="majorHAnsi" w:cstheme="minorHAnsi"/>
          <w:spacing w:val="-1"/>
        </w:rPr>
        <w:t>pu</w:t>
      </w:r>
      <w:r w:rsidRPr="003657CB">
        <w:rPr>
          <w:rFonts w:asciiTheme="majorHAnsi" w:eastAsia="Calibri" w:hAnsiTheme="majorHAnsi" w:cstheme="minorHAnsi"/>
        </w:rPr>
        <w:t>r</w:t>
      </w:r>
      <w:r w:rsidRPr="003657CB">
        <w:rPr>
          <w:rFonts w:asciiTheme="majorHAnsi" w:eastAsia="Calibri" w:hAnsiTheme="majorHAnsi" w:cstheme="minorHAnsi"/>
          <w:spacing w:val="-1"/>
        </w:rPr>
        <w:t>p</w:t>
      </w:r>
      <w:r w:rsidRPr="003657CB">
        <w:rPr>
          <w:rFonts w:asciiTheme="majorHAnsi" w:eastAsia="Calibri" w:hAnsiTheme="majorHAnsi" w:cstheme="minorHAnsi"/>
          <w:spacing w:val="1"/>
        </w:rPr>
        <w:t>o</w:t>
      </w:r>
      <w:r w:rsidRPr="003657CB">
        <w:rPr>
          <w:rFonts w:asciiTheme="majorHAnsi" w:eastAsia="Calibri" w:hAnsiTheme="majorHAnsi" w:cstheme="minorHAnsi"/>
        </w:rPr>
        <w:t>se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2"/>
        </w:rPr>
        <w:t>t</w:t>
      </w:r>
      <w:r w:rsidRPr="003657CB">
        <w:rPr>
          <w:rFonts w:asciiTheme="majorHAnsi" w:eastAsia="Calibri" w:hAnsiTheme="majorHAnsi" w:cstheme="minorHAnsi"/>
        </w:rPr>
        <w:t>o</w:t>
      </w:r>
      <w:r w:rsidRPr="003657CB">
        <w:rPr>
          <w:rFonts w:asciiTheme="majorHAnsi" w:eastAsia="Calibri" w:hAnsiTheme="majorHAnsi" w:cstheme="minorHAnsi"/>
          <w:spacing w:val="2"/>
        </w:rPr>
        <w:t xml:space="preserve"> </w:t>
      </w:r>
      <w:r w:rsidRPr="003657CB">
        <w:rPr>
          <w:rFonts w:asciiTheme="majorHAnsi" w:eastAsia="Calibri" w:hAnsiTheme="majorHAnsi" w:cstheme="minorHAnsi"/>
          <w:spacing w:val="-1"/>
        </w:rPr>
        <w:t>g</w:t>
      </w:r>
      <w:r w:rsidRPr="003657CB">
        <w:rPr>
          <w:rFonts w:asciiTheme="majorHAnsi" w:eastAsia="Calibri" w:hAnsiTheme="majorHAnsi" w:cstheme="minorHAnsi"/>
        </w:rPr>
        <w:t>e</w:t>
      </w:r>
      <w:r w:rsidRPr="003657CB">
        <w:rPr>
          <w:rFonts w:asciiTheme="majorHAnsi" w:eastAsia="Calibri" w:hAnsiTheme="majorHAnsi" w:cstheme="minorHAnsi"/>
          <w:spacing w:val="-3"/>
        </w:rPr>
        <w:t>n</w:t>
      </w:r>
      <w:r w:rsidRPr="003657CB">
        <w:rPr>
          <w:rFonts w:asciiTheme="majorHAnsi" w:eastAsia="Calibri" w:hAnsiTheme="majorHAnsi" w:cstheme="minorHAnsi"/>
        </w:rPr>
        <w:t>erate</w:t>
      </w:r>
      <w:r w:rsidRPr="003657CB">
        <w:rPr>
          <w:rFonts w:asciiTheme="majorHAnsi" w:eastAsia="Calibri" w:hAnsiTheme="majorHAnsi" w:cstheme="minorHAnsi"/>
          <w:spacing w:val="-1"/>
        </w:rPr>
        <w:t xml:space="preserve"> p</w:t>
      </w:r>
      <w:r w:rsidRPr="003657CB">
        <w:rPr>
          <w:rFonts w:asciiTheme="majorHAnsi" w:eastAsia="Calibri" w:hAnsiTheme="majorHAnsi" w:cstheme="minorHAnsi"/>
        </w:rPr>
        <w:t>r</w:t>
      </w:r>
      <w:r w:rsidRPr="003657CB">
        <w:rPr>
          <w:rFonts w:asciiTheme="majorHAnsi" w:eastAsia="Calibri" w:hAnsiTheme="majorHAnsi" w:cstheme="minorHAnsi"/>
          <w:spacing w:val="1"/>
        </w:rPr>
        <w:t>o</w:t>
      </w:r>
      <w:r w:rsidRPr="003657CB">
        <w:rPr>
          <w:rFonts w:asciiTheme="majorHAnsi" w:eastAsia="Calibri" w:hAnsiTheme="majorHAnsi" w:cstheme="minorHAnsi"/>
        </w:rPr>
        <w:t>f</w:t>
      </w:r>
      <w:r w:rsidRPr="003657CB">
        <w:rPr>
          <w:rFonts w:asciiTheme="majorHAnsi" w:eastAsia="Calibri" w:hAnsiTheme="majorHAnsi" w:cstheme="minorHAnsi"/>
          <w:spacing w:val="-3"/>
        </w:rPr>
        <w:t>i</w:t>
      </w:r>
      <w:r w:rsidRPr="003657CB">
        <w:rPr>
          <w:rFonts w:asciiTheme="majorHAnsi" w:eastAsia="Calibri" w:hAnsiTheme="majorHAnsi" w:cstheme="minorHAnsi"/>
        </w:rPr>
        <w:t>t.</w:t>
      </w:r>
    </w:p>
    <w:p w14:paraId="228756D9" w14:textId="77777777" w:rsidR="00640010" w:rsidRPr="003657CB" w:rsidRDefault="00640010" w:rsidP="00640010">
      <w:pPr>
        <w:spacing w:after="0" w:line="240" w:lineRule="exact"/>
        <w:rPr>
          <w:rFonts w:asciiTheme="majorHAnsi" w:hAnsiTheme="majorHAnsi" w:cstheme="minorHAnsi"/>
          <w:sz w:val="24"/>
          <w:szCs w:val="24"/>
        </w:rPr>
      </w:pPr>
    </w:p>
    <w:p w14:paraId="3D1B7BDA" w14:textId="018364B3" w:rsidR="00640010" w:rsidRPr="003657CB" w:rsidRDefault="00640010" w:rsidP="00640010">
      <w:pPr>
        <w:spacing w:after="0" w:line="240" w:lineRule="auto"/>
        <w:ind w:right="344"/>
        <w:rPr>
          <w:rFonts w:asciiTheme="majorHAnsi" w:eastAsia="Calibri" w:hAnsiTheme="majorHAnsi" w:cstheme="minorHAnsi"/>
        </w:rPr>
      </w:pPr>
      <w:r w:rsidRPr="003657CB">
        <w:rPr>
          <w:rFonts w:asciiTheme="majorHAnsi" w:eastAsia="Calibri" w:hAnsiTheme="majorHAnsi" w:cstheme="minorHAnsi"/>
          <w:spacing w:val="-1"/>
        </w:rPr>
        <w:t>A</w:t>
      </w:r>
      <w:r w:rsidRPr="003657CB">
        <w:rPr>
          <w:rFonts w:asciiTheme="majorHAnsi" w:eastAsia="Calibri" w:hAnsiTheme="majorHAnsi" w:cstheme="minorHAnsi"/>
        </w:rPr>
        <w:t>ll r</w:t>
      </w:r>
      <w:r w:rsidRPr="003657CB">
        <w:rPr>
          <w:rFonts w:asciiTheme="majorHAnsi" w:eastAsia="Calibri" w:hAnsiTheme="majorHAnsi" w:cstheme="minorHAnsi"/>
          <w:spacing w:val="1"/>
        </w:rPr>
        <w:t>e</w:t>
      </w:r>
      <w:r w:rsidRPr="003657CB">
        <w:rPr>
          <w:rFonts w:asciiTheme="majorHAnsi" w:eastAsia="Calibri" w:hAnsiTheme="majorHAnsi" w:cstheme="minorHAnsi"/>
          <w:spacing w:val="-1"/>
        </w:rPr>
        <w:t>v</w:t>
      </w:r>
      <w:r w:rsidRPr="003657CB">
        <w:rPr>
          <w:rFonts w:asciiTheme="majorHAnsi" w:eastAsia="Calibri" w:hAnsiTheme="majorHAnsi" w:cstheme="minorHAnsi"/>
          <w:spacing w:val="1"/>
        </w:rPr>
        <w:t>e</w:t>
      </w:r>
      <w:r w:rsidRPr="003657CB">
        <w:rPr>
          <w:rFonts w:asciiTheme="majorHAnsi" w:eastAsia="Calibri" w:hAnsiTheme="majorHAnsi" w:cstheme="minorHAnsi"/>
          <w:spacing w:val="-1"/>
        </w:rPr>
        <w:t>nu</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a</w:t>
      </w:r>
      <w:r w:rsidRPr="003657CB">
        <w:rPr>
          <w:rFonts w:asciiTheme="majorHAnsi" w:eastAsia="Calibri" w:hAnsiTheme="majorHAnsi" w:cstheme="minorHAnsi"/>
          <w:spacing w:val="-1"/>
        </w:rPr>
        <w:t>n</w:t>
      </w:r>
      <w:r w:rsidRPr="003657CB">
        <w:rPr>
          <w:rFonts w:asciiTheme="majorHAnsi" w:eastAsia="Calibri" w:hAnsiTheme="majorHAnsi" w:cstheme="minorHAnsi"/>
        </w:rPr>
        <w:t xml:space="preserve">d </w:t>
      </w:r>
      <w:r w:rsidRPr="003657CB">
        <w:rPr>
          <w:rFonts w:asciiTheme="majorHAnsi" w:eastAsia="Calibri" w:hAnsiTheme="majorHAnsi" w:cstheme="minorHAnsi"/>
          <w:spacing w:val="-2"/>
        </w:rPr>
        <w:t>e</w:t>
      </w:r>
      <w:r w:rsidRPr="003657CB">
        <w:rPr>
          <w:rFonts w:asciiTheme="majorHAnsi" w:eastAsia="Calibri" w:hAnsiTheme="majorHAnsi" w:cstheme="minorHAnsi"/>
        </w:rPr>
        <w:t>x</w:t>
      </w:r>
      <w:r w:rsidRPr="003657CB">
        <w:rPr>
          <w:rFonts w:asciiTheme="majorHAnsi" w:eastAsia="Calibri" w:hAnsiTheme="majorHAnsi" w:cstheme="minorHAnsi"/>
          <w:spacing w:val="-1"/>
        </w:rPr>
        <w:t>p</w:t>
      </w:r>
      <w:r w:rsidRPr="003657CB">
        <w:rPr>
          <w:rFonts w:asciiTheme="majorHAnsi" w:eastAsia="Calibri" w:hAnsiTheme="majorHAnsi" w:cstheme="minorHAnsi"/>
        </w:rPr>
        <w:t>e</w:t>
      </w:r>
      <w:r w:rsidRPr="003657CB">
        <w:rPr>
          <w:rFonts w:asciiTheme="majorHAnsi" w:eastAsia="Calibri" w:hAnsiTheme="majorHAnsi" w:cstheme="minorHAnsi"/>
          <w:spacing w:val="-1"/>
        </w:rPr>
        <w:t>n</w:t>
      </w:r>
      <w:r w:rsidRPr="003657CB">
        <w:rPr>
          <w:rFonts w:asciiTheme="majorHAnsi" w:eastAsia="Calibri" w:hAnsiTheme="majorHAnsi" w:cstheme="minorHAnsi"/>
        </w:rPr>
        <w:t>ses</w:t>
      </w:r>
      <w:r w:rsidRPr="003657CB">
        <w:rPr>
          <w:rFonts w:asciiTheme="majorHAnsi" w:eastAsia="Calibri" w:hAnsiTheme="majorHAnsi" w:cstheme="minorHAnsi"/>
          <w:spacing w:val="-2"/>
        </w:rPr>
        <w:t xml:space="preserve"> </w:t>
      </w:r>
      <w:r w:rsidRPr="003657CB">
        <w:rPr>
          <w:rFonts w:asciiTheme="majorHAnsi" w:eastAsia="Calibri" w:hAnsiTheme="majorHAnsi" w:cstheme="minorHAnsi"/>
          <w:spacing w:val="-3"/>
        </w:rPr>
        <w:t>r</w:t>
      </w:r>
      <w:r w:rsidRPr="003657CB">
        <w:rPr>
          <w:rFonts w:asciiTheme="majorHAnsi" w:eastAsia="Calibri" w:hAnsiTheme="majorHAnsi" w:cstheme="minorHAnsi"/>
        </w:rPr>
        <w:t>elated</w:t>
      </w:r>
      <w:r w:rsidRPr="003657CB">
        <w:rPr>
          <w:rFonts w:asciiTheme="majorHAnsi" w:eastAsia="Calibri" w:hAnsiTheme="majorHAnsi" w:cstheme="minorHAnsi"/>
          <w:spacing w:val="-2"/>
        </w:rPr>
        <w:t xml:space="preserve"> </w:t>
      </w:r>
      <w:r w:rsidRPr="003657CB">
        <w:rPr>
          <w:rFonts w:asciiTheme="majorHAnsi" w:eastAsia="Calibri" w:hAnsiTheme="majorHAnsi" w:cstheme="minorHAnsi"/>
        </w:rPr>
        <w:t>to</w:t>
      </w:r>
      <w:r w:rsidRPr="003657CB">
        <w:rPr>
          <w:rFonts w:asciiTheme="majorHAnsi" w:eastAsia="Calibri" w:hAnsiTheme="majorHAnsi" w:cstheme="minorHAnsi"/>
          <w:spacing w:val="-1"/>
        </w:rPr>
        <w:t xml:space="preserve"> m</w:t>
      </w:r>
      <w:r w:rsidRPr="003657CB">
        <w:rPr>
          <w:rFonts w:asciiTheme="majorHAnsi" w:eastAsia="Calibri" w:hAnsiTheme="majorHAnsi" w:cstheme="minorHAnsi"/>
          <w:spacing w:val="1"/>
        </w:rPr>
        <w:t>o</w:t>
      </w:r>
      <w:r w:rsidRPr="003657CB">
        <w:rPr>
          <w:rFonts w:asciiTheme="majorHAnsi" w:eastAsia="Calibri" w:hAnsiTheme="majorHAnsi" w:cstheme="minorHAnsi"/>
        </w:rPr>
        <w:t>rt</w:t>
      </w:r>
      <w:r w:rsidRPr="003657CB">
        <w:rPr>
          <w:rFonts w:asciiTheme="majorHAnsi" w:eastAsia="Calibri" w:hAnsiTheme="majorHAnsi" w:cstheme="minorHAnsi"/>
          <w:spacing w:val="-1"/>
        </w:rPr>
        <w:t>g</w:t>
      </w:r>
      <w:r w:rsidRPr="003657CB">
        <w:rPr>
          <w:rFonts w:asciiTheme="majorHAnsi" w:eastAsia="Calibri" w:hAnsiTheme="majorHAnsi" w:cstheme="minorHAnsi"/>
        </w:rPr>
        <w:t>a</w:t>
      </w:r>
      <w:r w:rsidRPr="003657CB">
        <w:rPr>
          <w:rFonts w:asciiTheme="majorHAnsi" w:eastAsia="Calibri" w:hAnsiTheme="majorHAnsi" w:cstheme="minorHAnsi"/>
          <w:spacing w:val="-1"/>
        </w:rPr>
        <w:t>g</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se</w:t>
      </w:r>
      <w:r w:rsidRPr="003657CB">
        <w:rPr>
          <w:rFonts w:asciiTheme="majorHAnsi" w:eastAsia="Calibri" w:hAnsiTheme="majorHAnsi" w:cstheme="minorHAnsi"/>
          <w:spacing w:val="-2"/>
        </w:rPr>
        <w:t>r</w:t>
      </w:r>
      <w:r w:rsidRPr="003657CB">
        <w:rPr>
          <w:rFonts w:asciiTheme="majorHAnsi" w:eastAsia="Calibri" w:hAnsiTheme="majorHAnsi" w:cstheme="minorHAnsi"/>
          <w:spacing w:val="1"/>
        </w:rPr>
        <w:t>v</w:t>
      </w:r>
      <w:r w:rsidRPr="003657CB">
        <w:rPr>
          <w:rFonts w:asciiTheme="majorHAnsi" w:eastAsia="Calibri" w:hAnsiTheme="majorHAnsi" w:cstheme="minorHAnsi"/>
        </w:rPr>
        <w:t>ici</w:t>
      </w:r>
      <w:r w:rsidRPr="003657CB">
        <w:rPr>
          <w:rFonts w:asciiTheme="majorHAnsi" w:eastAsia="Calibri" w:hAnsiTheme="majorHAnsi" w:cstheme="minorHAnsi"/>
          <w:spacing w:val="-3"/>
        </w:rPr>
        <w:t>n</w:t>
      </w:r>
      <w:r w:rsidRPr="003657CB">
        <w:rPr>
          <w:rFonts w:asciiTheme="majorHAnsi" w:eastAsia="Calibri" w:hAnsiTheme="majorHAnsi" w:cstheme="minorHAnsi"/>
        </w:rPr>
        <w:t>g ri</w:t>
      </w:r>
      <w:r w:rsidRPr="003657CB">
        <w:rPr>
          <w:rFonts w:asciiTheme="majorHAnsi" w:eastAsia="Calibri" w:hAnsiTheme="majorHAnsi" w:cstheme="minorHAnsi"/>
          <w:spacing w:val="-1"/>
        </w:rPr>
        <w:t>gh</w:t>
      </w:r>
      <w:r w:rsidRPr="003657CB">
        <w:rPr>
          <w:rFonts w:asciiTheme="majorHAnsi" w:eastAsia="Calibri" w:hAnsiTheme="majorHAnsi" w:cstheme="minorHAnsi"/>
        </w:rPr>
        <w:t>ts</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w:t>
      </w:r>
      <w:r w:rsidRPr="003657CB">
        <w:rPr>
          <w:rFonts w:asciiTheme="majorHAnsi" w:eastAsia="Calibri" w:hAnsiTheme="majorHAnsi" w:cstheme="minorHAnsi"/>
          <w:spacing w:val="1"/>
        </w:rPr>
        <w:t>M</w:t>
      </w:r>
      <w:r w:rsidRPr="003657CB">
        <w:rPr>
          <w:rFonts w:asciiTheme="majorHAnsi" w:eastAsia="Calibri" w:hAnsiTheme="majorHAnsi" w:cstheme="minorHAnsi"/>
          <w:spacing w:val="-1"/>
        </w:rPr>
        <w:t>S</w:t>
      </w:r>
      <w:r w:rsidRPr="003657CB">
        <w:rPr>
          <w:rFonts w:asciiTheme="majorHAnsi" w:eastAsia="Calibri" w:hAnsiTheme="majorHAnsi" w:cstheme="minorHAnsi"/>
          <w:spacing w:val="-2"/>
        </w:rPr>
        <w:t>R</w:t>
      </w:r>
      <w:r w:rsidRPr="003657CB">
        <w:rPr>
          <w:rFonts w:asciiTheme="majorHAnsi" w:eastAsia="Calibri" w:hAnsiTheme="majorHAnsi" w:cstheme="minorHAnsi"/>
          <w:spacing w:val="1"/>
        </w:rPr>
        <w:t>s</w:t>
      </w:r>
      <w:r w:rsidRPr="003657CB">
        <w:rPr>
          <w:rFonts w:asciiTheme="majorHAnsi" w:eastAsia="Calibri" w:hAnsiTheme="majorHAnsi" w:cstheme="minorHAnsi"/>
        </w:rPr>
        <w:t>)</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a</w:t>
      </w:r>
      <w:r w:rsidRPr="003657CB">
        <w:rPr>
          <w:rFonts w:asciiTheme="majorHAnsi" w:eastAsia="Calibri" w:hAnsiTheme="majorHAnsi" w:cstheme="minorHAnsi"/>
          <w:spacing w:val="-1"/>
        </w:rPr>
        <w:t>n</w:t>
      </w:r>
      <w:r w:rsidRPr="003657CB">
        <w:rPr>
          <w:rFonts w:asciiTheme="majorHAnsi" w:eastAsia="Calibri" w:hAnsiTheme="majorHAnsi" w:cstheme="minorHAnsi"/>
        </w:rPr>
        <w:t>d t</w:t>
      </w:r>
      <w:r w:rsidRPr="003657CB">
        <w:rPr>
          <w:rFonts w:asciiTheme="majorHAnsi" w:eastAsia="Calibri" w:hAnsiTheme="majorHAnsi" w:cstheme="minorHAnsi"/>
          <w:spacing w:val="-3"/>
        </w:rPr>
        <w:t>h</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as</w:t>
      </w:r>
      <w:r w:rsidRPr="003657CB">
        <w:rPr>
          <w:rFonts w:asciiTheme="majorHAnsi" w:eastAsia="Calibri" w:hAnsiTheme="majorHAnsi" w:cstheme="minorHAnsi"/>
          <w:spacing w:val="-2"/>
        </w:rPr>
        <w:t>s</w:t>
      </w:r>
      <w:r w:rsidRPr="003657CB">
        <w:rPr>
          <w:rFonts w:asciiTheme="majorHAnsi" w:eastAsia="Calibri" w:hAnsiTheme="majorHAnsi" w:cstheme="minorHAnsi"/>
          <w:spacing w:val="1"/>
        </w:rPr>
        <w:t>o</w:t>
      </w:r>
      <w:r w:rsidRPr="003657CB">
        <w:rPr>
          <w:rFonts w:asciiTheme="majorHAnsi" w:eastAsia="Calibri" w:hAnsiTheme="majorHAnsi" w:cstheme="minorHAnsi"/>
        </w:rPr>
        <w:t>cia</w:t>
      </w:r>
      <w:r w:rsidRPr="003657CB">
        <w:rPr>
          <w:rFonts w:asciiTheme="majorHAnsi" w:eastAsia="Calibri" w:hAnsiTheme="majorHAnsi" w:cstheme="minorHAnsi"/>
          <w:spacing w:val="-2"/>
        </w:rPr>
        <w:t>t</w:t>
      </w:r>
      <w:r w:rsidRPr="003657CB">
        <w:rPr>
          <w:rFonts w:asciiTheme="majorHAnsi" w:eastAsia="Calibri" w:hAnsiTheme="majorHAnsi" w:cstheme="minorHAnsi"/>
          <w:spacing w:val="1"/>
        </w:rPr>
        <w:t>e</w:t>
      </w:r>
      <w:r w:rsidRPr="003657CB">
        <w:rPr>
          <w:rFonts w:asciiTheme="majorHAnsi" w:eastAsia="Calibri" w:hAnsiTheme="majorHAnsi" w:cstheme="minorHAnsi"/>
        </w:rPr>
        <w:t xml:space="preserve">d </w:t>
      </w:r>
      <w:r w:rsidRPr="003657CB">
        <w:rPr>
          <w:rFonts w:asciiTheme="majorHAnsi" w:eastAsia="Calibri" w:hAnsiTheme="majorHAnsi" w:cstheme="minorHAnsi"/>
          <w:spacing w:val="-1"/>
        </w:rPr>
        <w:t>n</w:t>
      </w:r>
      <w:r w:rsidRPr="003657CB">
        <w:rPr>
          <w:rFonts w:asciiTheme="majorHAnsi" w:eastAsia="Calibri" w:hAnsiTheme="majorHAnsi" w:cstheme="minorHAnsi"/>
          <w:spacing w:val="1"/>
        </w:rPr>
        <w:t>o</w:t>
      </w:r>
      <w:r w:rsidRPr="003657CB">
        <w:rPr>
          <w:rFonts w:asciiTheme="majorHAnsi" w:eastAsia="Calibri" w:hAnsiTheme="majorHAnsi" w:cstheme="minorHAnsi"/>
          <w:spacing w:val="-1"/>
        </w:rPr>
        <w:t>n</w:t>
      </w:r>
      <w:r w:rsidRPr="003657CB">
        <w:rPr>
          <w:rFonts w:asciiTheme="majorHAnsi" w:eastAsia="Calibri" w:hAnsiTheme="majorHAnsi" w:cstheme="minorHAnsi"/>
        </w:rPr>
        <w:t>i</w:t>
      </w:r>
      <w:r w:rsidRPr="003657CB">
        <w:rPr>
          <w:rFonts w:asciiTheme="majorHAnsi" w:eastAsia="Calibri" w:hAnsiTheme="majorHAnsi" w:cstheme="minorHAnsi"/>
          <w:spacing w:val="-1"/>
        </w:rPr>
        <w:t>n</w:t>
      </w:r>
      <w:r w:rsidRPr="003657CB">
        <w:rPr>
          <w:rFonts w:asciiTheme="majorHAnsi" w:eastAsia="Calibri" w:hAnsiTheme="majorHAnsi" w:cstheme="minorHAnsi"/>
        </w:rPr>
        <w:t>t</w:t>
      </w:r>
      <w:r w:rsidRPr="003657CB">
        <w:rPr>
          <w:rFonts w:asciiTheme="majorHAnsi" w:eastAsia="Calibri" w:hAnsiTheme="majorHAnsi" w:cstheme="minorHAnsi"/>
          <w:spacing w:val="-2"/>
        </w:rPr>
        <w:t>e</w:t>
      </w:r>
      <w:r w:rsidRPr="003657CB">
        <w:rPr>
          <w:rFonts w:asciiTheme="majorHAnsi" w:eastAsia="Calibri" w:hAnsiTheme="majorHAnsi" w:cstheme="minorHAnsi"/>
        </w:rPr>
        <w:t>r</w:t>
      </w:r>
      <w:r w:rsidRPr="003657CB">
        <w:rPr>
          <w:rFonts w:asciiTheme="majorHAnsi" w:eastAsia="Calibri" w:hAnsiTheme="majorHAnsi" w:cstheme="minorHAnsi"/>
          <w:spacing w:val="1"/>
        </w:rPr>
        <w:t>e</w:t>
      </w:r>
      <w:r w:rsidRPr="003657CB">
        <w:rPr>
          <w:rFonts w:asciiTheme="majorHAnsi" w:eastAsia="Calibri" w:hAnsiTheme="majorHAnsi" w:cstheme="minorHAnsi"/>
        </w:rPr>
        <w:t>st i</w:t>
      </w:r>
      <w:r w:rsidRPr="003657CB">
        <w:rPr>
          <w:rFonts w:asciiTheme="majorHAnsi" w:eastAsia="Calibri" w:hAnsiTheme="majorHAnsi" w:cstheme="minorHAnsi"/>
          <w:spacing w:val="-1"/>
        </w:rPr>
        <w:t>n</w:t>
      </w:r>
      <w:r w:rsidRPr="003657CB">
        <w:rPr>
          <w:rFonts w:asciiTheme="majorHAnsi" w:eastAsia="Calibri" w:hAnsiTheme="majorHAnsi" w:cstheme="minorHAnsi"/>
        </w:rPr>
        <w:t>c</w:t>
      </w:r>
      <w:r w:rsidRPr="003657CB">
        <w:rPr>
          <w:rFonts w:asciiTheme="majorHAnsi" w:eastAsia="Calibri" w:hAnsiTheme="majorHAnsi" w:cstheme="minorHAnsi"/>
          <w:spacing w:val="1"/>
        </w:rPr>
        <w:t>o</w:t>
      </w:r>
      <w:r w:rsidRPr="003657CB">
        <w:rPr>
          <w:rFonts w:asciiTheme="majorHAnsi" w:eastAsia="Calibri" w:hAnsiTheme="majorHAnsi" w:cstheme="minorHAnsi"/>
          <w:spacing w:val="-1"/>
        </w:rPr>
        <w:t>m</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a</w:t>
      </w:r>
      <w:r w:rsidRPr="003657CB">
        <w:rPr>
          <w:rFonts w:asciiTheme="majorHAnsi" w:eastAsia="Calibri" w:hAnsiTheme="majorHAnsi" w:cstheme="minorHAnsi"/>
          <w:spacing w:val="-1"/>
        </w:rPr>
        <w:t>n</w:t>
      </w:r>
      <w:r w:rsidRPr="003657CB">
        <w:rPr>
          <w:rFonts w:asciiTheme="majorHAnsi" w:eastAsia="Calibri" w:hAnsiTheme="majorHAnsi" w:cstheme="minorHAnsi"/>
        </w:rPr>
        <w:t xml:space="preserve">d </w:t>
      </w:r>
      <w:r w:rsidRPr="003657CB">
        <w:rPr>
          <w:rFonts w:asciiTheme="majorHAnsi" w:eastAsia="Calibri" w:hAnsiTheme="majorHAnsi" w:cstheme="minorHAnsi"/>
          <w:spacing w:val="-3"/>
        </w:rPr>
        <w:t>n</w:t>
      </w:r>
      <w:r w:rsidRPr="003657CB">
        <w:rPr>
          <w:rFonts w:asciiTheme="majorHAnsi" w:eastAsia="Calibri" w:hAnsiTheme="majorHAnsi" w:cstheme="minorHAnsi"/>
          <w:spacing w:val="1"/>
        </w:rPr>
        <w:t>o</w:t>
      </w:r>
      <w:r w:rsidRPr="003657CB">
        <w:rPr>
          <w:rFonts w:asciiTheme="majorHAnsi" w:eastAsia="Calibri" w:hAnsiTheme="majorHAnsi" w:cstheme="minorHAnsi"/>
          <w:spacing w:val="-1"/>
        </w:rPr>
        <w:t>n</w:t>
      </w:r>
      <w:r w:rsidRPr="003657CB">
        <w:rPr>
          <w:rFonts w:asciiTheme="majorHAnsi" w:eastAsia="Calibri" w:hAnsiTheme="majorHAnsi" w:cstheme="minorHAnsi"/>
        </w:rPr>
        <w:t>i</w:t>
      </w:r>
      <w:r w:rsidRPr="003657CB">
        <w:rPr>
          <w:rFonts w:asciiTheme="majorHAnsi" w:eastAsia="Calibri" w:hAnsiTheme="majorHAnsi" w:cstheme="minorHAnsi"/>
          <w:spacing w:val="-1"/>
        </w:rPr>
        <w:t>n</w:t>
      </w:r>
      <w:r w:rsidRPr="003657CB">
        <w:rPr>
          <w:rFonts w:asciiTheme="majorHAnsi" w:eastAsia="Calibri" w:hAnsiTheme="majorHAnsi" w:cstheme="minorHAnsi"/>
        </w:rPr>
        <w:t>tere</w:t>
      </w:r>
      <w:r w:rsidRPr="003657CB">
        <w:rPr>
          <w:rFonts w:asciiTheme="majorHAnsi" w:eastAsia="Calibri" w:hAnsiTheme="majorHAnsi" w:cstheme="minorHAnsi"/>
          <w:spacing w:val="-2"/>
        </w:rPr>
        <w:t>s</w:t>
      </w:r>
      <w:r w:rsidRPr="003657CB">
        <w:rPr>
          <w:rFonts w:asciiTheme="majorHAnsi" w:eastAsia="Calibri" w:hAnsiTheme="majorHAnsi" w:cstheme="minorHAnsi"/>
        </w:rPr>
        <w:t>t</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2"/>
        </w:rPr>
        <w:t>e</w:t>
      </w:r>
      <w:r w:rsidRPr="003657CB">
        <w:rPr>
          <w:rFonts w:asciiTheme="majorHAnsi" w:eastAsia="Calibri" w:hAnsiTheme="majorHAnsi" w:cstheme="minorHAnsi"/>
        </w:rPr>
        <w:t>x</w:t>
      </w:r>
      <w:r w:rsidRPr="003657CB">
        <w:rPr>
          <w:rFonts w:asciiTheme="majorHAnsi" w:eastAsia="Calibri" w:hAnsiTheme="majorHAnsi" w:cstheme="minorHAnsi"/>
          <w:spacing w:val="-1"/>
        </w:rPr>
        <w:t>p</w:t>
      </w:r>
      <w:r w:rsidRPr="003657CB">
        <w:rPr>
          <w:rFonts w:asciiTheme="majorHAnsi" w:eastAsia="Calibri" w:hAnsiTheme="majorHAnsi" w:cstheme="minorHAnsi"/>
        </w:rPr>
        <w:t>e</w:t>
      </w:r>
      <w:r w:rsidRPr="003657CB">
        <w:rPr>
          <w:rFonts w:asciiTheme="majorHAnsi" w:eastAsia="Calibri" w:hAnsiTheme="majorHAnsi" w:cstheme="minorHAnsi"/>
          <w:spacing w:val="-1"/>
        </w:rPr>
        <w:t>n</w:t>
      </w:r>
      <w:r w:rsidRPr="003657CB">
        <w:rPr>
          <w:rFonts w:asciiTheme="majorHAnsi" w:eastAsia="Calibri" w:hAnsiTheme="majorHAnsi" w:cstheme="minorHAnsi"/>
        </w:rPr>
        <w:t>se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li</w:t>
      </w:r>
      <w:r w:rsidRPr="003657CB">
        <w:rPr>
          <w:rFonts w:asciiTheme="majorHAnsi" w:eastAsia="Calibri" w:hAnsiTheme="majorHAnsi" w:cstheme="minorHAnsi"/>
          <w:spacing w:val="-1"/>
        </w:rPr>
        <w:t>n</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it</w:t>
      </w:r>
      <w:r w:rsidRPr="003657CB">
        <w:rPr>
          <w:rFonts w:asciiTheme="majorHAnsi" w:eastAsia="Calibri" w:hAnsiTheme="majorHAnsi" w:cstheme="minorHAnsi"/>
          <w:spacing w:val="-2"/>
        </w:rPr>
        <w:t>e</w:t>
      </w:r>
      <w:r w:rsidRPr="003657CB">
        <w:rPr>
          <w:rFonts w:asciiTheme="majorHAnsi" w:eastAsia="Calibri" w:hAnsiTheme="majorHAnsi" w:cstheme="minorHAnsi"/>
          <w:spacing w:val="1"/>
        </w:rPr>
        <w:t>m</w:t>
      </w:r>
      <w:r w:rsidRPr="003657CB">
        <w:rPr>
          <w:rFonts w:asciiTheme="majorHAnsi" w:eastAsia="Calibri" w:hAnsiTheme="majorHAnsi" w:cstheme="minorHAnsi"/>
        </w:rPr>
        <w:t>s</w:t>
      </w:r>
      <w:r w:rsidRPr="003657CB">
        <w:rPr>
          <w:rFonts w:asciiTheme="majorHAnsi" w:eastAsia="Calibri" w:hAnsiTheme="majorHAnsi" w:cstheme="minorHAnsi"/>
          <w:spacing w:val="-2"/>
        </w:rPr>
        <w:t xml:space="preserve"> </w:t>
      </w:r>
      <w:r w:rsidRPr="003657CB">
        <w:rPr>
          <w:rFonts w:asciiTheme="majorHAnsi" w:eastAsia="Calibri" w:hAnsiTheme="majorHAnsi" w:cstheme="minorHAnsi"/>
        </w:rPr>
        <w:t>s</w:t>
      </w:r>
      <w:r w:rsidRPr="003657CB">
        <w:rPr>
          <w:rFonts w:asciiTheme="majorHAnsi" w:eastAsia="Calibri" w:hAnsiTheme="majorHAnsi" w:cstheme="minorHAnsi"/>
          <w:spacing w:val="-1"/>
        </w:rPr>
        <w:t>h</w:t>
      </w:r>
      <w:r w:rsidRPr="003657CB">
        <w:rPr>
          <w:rFonts w:asciiTheme="majorHAnsi" w:eastAsia="Calibri" w:hAnsiTheme="majorHAnsi" w:cstheme="minorHAnsi"/>
          <w:spacing w:val="1"/>
        </w:rPr>
        <w:t>o</w:t>
      </w:r>
      <w:r w:rsidRPr="003657CB">
        <w:rPr>
          <w:rFonts w:asciiTheme="majorHAnsi" w:eastAsia="Calibri" w:hAnsiTheme="majorHAnsi" w:cstheme="minorHAnsi"/>
          <w:spacing w:val="-1"/>
        </w:rPr>
        <w:t>u</w:t>
      </w:r>
      <w:r w:rsidRPr="003657CB">
        <w:rPr>
          <w:rFonts w:asciiTheme="majorHAnsi" w:eastAsia="Calibri" w:hAnsiTheme="majorHAnsi" w:cstheme="minorHAnsi"/>
        </w:rPr>
        <w:t xml:space="preserve">ld </w:t>
      </w:r>
      <w:r w:rsidRPr="003657CB">
        <w:rPr>
          <w:rFonts w:asciiTheme="majorHAnsi" w:eastAsia="Calibri" w:hAnsiTheme="majorHAnsi" w:cstheme="minorHAnsi"/>
          <w:spacing w:val="-3"/>
        </w:rPr>
        <w:t>b</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2"/>
        </w:rPr>
        <w:t>e</w:t>
      </w:r>
      <w:r w:rsidRPr="003657CB">
        <w:rPr>
          <w:rFonts w:asciiTheme="majorHAnsi" w:eastAsia="Calibri" w:hAnsiTheme="majorHAnsi" w:cstheme="minorHAnsi"/>
          <w:spacing w:val="1"/>
        </w:rPr>
        <w:t>vo</w:t>
      </w:r>
      <w:r w:rsidRPr="003657CB">
        <w:rPr>
          <w:rFonts w:asciiTheme="majorHAnsi" w:eastAsia="Calibri" w:hAnsiTheme="majorHAnsi" w:cstheme="minorHAnsi"/>
          <w:spacing w:val="-3"/>
        </w:rPr>
        <w:t>l</w:t>
      </w:r>
      <w:r w:rsidRPr="003657CB">
        <w:rPr>
          <w:rFonts w:asciiTheme="majorHAnsi" w:eastAsia="Calibri" w:hAnsiTheme="majorHAnsi" w:cstheme="minorHAnsi"/>
          <w:spacing w:val="1"/>
        </w:rPr>
        <w:t>v</w:t>
      </w:r>
      <w:r w:rsidRPr="003657CB">
        <w:rPr>
          <w:rFonts w:asciiTheme="majorHAnsi" w:eastAsia="Calibri" w:hAnsiTheme="majorHAnsi" w:cstheme="minorHAnsi"/>
        </w:rPr>
        <w:t>ed</w:t>
      </w:r>
      <w:r w:rsidRPr="003657CB">
        <w:rPr>
          <w:rFonts w:asciiTheme="majorHAnsi" w:eastAsia="Calibri" w:hAnsiTheme="majorHAnsi" w:cstheme="minorHAnsi"/>
          <w:spacing w:val="-2"/>
        </w:rPr>
        <w:t xml:space="preserve"> </w:t>
      </w:r>
      <w:r w:rsidRPr="003657CB">
        <w:rPr>
          <w:rFonts w:asciiTheme="majorHAnsi" w:eastAsia="Calibri" w:hAnsiTheme="majorHAnsi" w:cstheme="minorHAnsi"/>
          <w:spacing w:val="-1"/>
        </w:rPr>
        <w:t>o</w:t>
      </w:r>
      <w:r w:rsidRPr="003657CB">
        <w:rPr>
          <w:rFonts w:asciiTheme="majorHAnsi" w:eastAsia="Calibri" w:hAnsiTheme="majorHAnsi" w:cstheme="minorHAnsi"/>
          <w:spacing w:val="1"/>
        </w:rPr>
        <w:t>v</w:t>
      </w:r>
      <w:r w:rsidRPr="003657CB">
        <w:rPr>
          <w:rFonts w:asciiTheme="majorHAnsi" w:eastAsia="Calibri" w:hAnsiTheme="majorHAnsi" w:cstheme="minorHAnsi"/>
        </w:rPr>
        <w:t>er</w:t>
      </w:r>
      <w:r w:rsidRPr="003657CB">
        <w:rPr>
          <w:rFonts w:asciiTheme="majorHAnsi" w:eastAsia="Calibri" w:hAnsiTheme="majorHAnsi" w:cstheme="minorHAnsi"/>
          <w:spacing w:val="-2"/>
        </w:rPr>
        <w:t xml:space="preserve"> </w:t>
      </w:r>
      <w:r w:rsidRPr="003657CB">
        <w:rPr>
          <w:rFonts w:asciiTheme="majorHAnsi" w:eastAsia="Calibri" w:hAnsiTheme="majorHAnsi" w:cstheme="minorHAnsi"/>
        </w:rPr>
        <w:t>t</w:t>
      </w:r>
      <w:r w:rsidRPr="003657CB">
        <w:rPr>
          <w:rFonts w:asciiTheme="majorHAnsi" w:eastAsia="Calibri" w:hAnsiTheme="majorHAnsi" w:cstheme="minorHAnsi"/>
          <w:spacing w:val="-1"/>
        </w:rPr>
        <w:t>h</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1"/>
        </w:rPr>
        <w:t>n</w:t>
      </w:r>
      <w:r w:rsidRPr="003657CB">
        <w:rPr>
          <w:rFonts w:asciiTheme="majorHAnsi" w:eastAsia="Calibri" w:hAnsiTheme="majorHAnsi" w:cstheme="minorHAnsi"/>
        </w:rPr>
        <w:t>i</w:t>
      </w:r>
      <w:r w:rsidRPr="003657CB">
        <w:rPr>
          <w:rFonts w:asciiTheme="majorHAnsi" w:eastAsia="Calibri" w:hAnsiTheme="majorHAnsi" w:cstheme="minorHAnsi"/>
          <w:spacing w:val="-1"/>
        </w:rPr>
        <w:t>n</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1"/>
        </w:rPr>
        <w:t>q</w:t>
      </w:r>
      <w:r w:rsidRPr="003657CB">
        <w:rPr>
          <w:rFonts w:asciiTheme="majorHAnsi" w:eastAsia="Calibri" w:hAnsiTheme="majorHAnsi" w:cstheme="minorHAnsi"/>
          <w:spacing w:val="-3"/>
        </w:rPr>
        <w:t>u</w:t>
      </w:r>
      <w:r w:rsidRPr="003657CB">
        <w:rPr>
          <w:rFonts w:asciiTheme="majorHAnsi" w:eastAsia="Calibri" w:hAnsiTheme="majorHAnsi" w:cstheme="minorHAnsi"/>
        </w:rPr>
        <w:t>arter</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1"/>
        </w:rPr>
        <w:t>p</w:t>
      </w:r>
      <w:r w:rsidRPr="003657CB">
        <w:rPr>
          <w:rFonts w:asciiTheme="majorHAnsi" w:eastAsia="Calibri" w:hAnsiTheme="majorHAnsi" w:cstheme="minorHAnsi"/>
          <w:spacing w:val="-3"/>
        </w:rPr>
        <w:t>r</w:t>
      </w:r>
      <w:r w:rsidRPr="003657CB">
        <w:rPr>
          <w:rFonts w:asciiTheme="majorHAnsi" w:eastAsia="Calibri" w:hAnsiTheme="majorHAnsi" w:cstheme="minorHAnsi"/>
          <w:spacing w:val="1"/>
        </w:rPr>
        <w:t>o</w:t>
      </w:r>
      <w:r w:rsidRPr="003657CB">
        <w:rPr>
          <w:rFonts w:asciiTheme="majorHAnsi" w:eastAsia="Calibri" w:hAnsiTheme="majorHAnsi" w:cstheme="minorHAnsi"/>
        </w:rPr>
        <w:t>j</w:t>
      </w:r>
      <w:r w:rsidRPr="003657CB">
        <w:rPr>
          <w:rFonts w:asciiTheme="majorHAnsi" w:eastAsia="Calibri" w:hAnsiTheme="majorHAnsi" w:cstheme="minorHAnsi"/>
          <w:spacing w:val="1"/>
        </w:rPr>
        <w:t>e</w:t>
      </w:r>
      <w:r w:rsidRPr="003657CB">
        <w:rPr>
          <w:rFonts w:asciiTheme="majorHAnsi" w:eastAsia="Calibri" w:hAnsiTheme="majorHAnsi" w:cstheme="minorHAnsi"/>
          <w:spacing w:val="-2"/>
        </w:rPr>
        <w:t>c</w:t>
      </w:r>
      <w:r w:rsidRPr="003657CB">
        <w:rPr>
          <w:rFonts w:asciiTheme="majorHAnsi" w:eastAsia="Calibri" w:hAnsiTheme="majorHAnsi" w:cstheme="minorHAnsi"/>
        </w:rPr>
        <w:t>ti</w:t>
      </w:r>
      <w:r w:rsidRPr="003657CB">
        <w:rPr>
          <w:rFonts w:asciiTheme="majorHAnsi" w:eastAsia="Calibri" w:hAnsiTheme="majorHAnsi" w:cstheme="minorHAnsi"/>
          <w:spacing w:val="1"/>
        </w:rPr>
        <w:t>o</w:t>
      </w:r>
      <w:r w:rsidRPr="003657CB">
        <w:rPr>
          <w:rFonts w:asciiTheme="majorHAnsi" w:eastAsia="Calibri" w:hAnsiTheme="majorHAnsi" w:cstheme="minorHAnsi"/>
        </w:rPr>
        <w:t xml:space="preserve">n </w:t>
      </w:r>
      <w:r w:rsidRPr="003657CB">
        <w:rPr>
          <w:rFonts w:asciiTheme="majorHAnsi" w:eastAsia="Calibri" w:hAnsiTheme="majorHAnsi" w:cstheme="minorHAnsi"/>
          <w:spacing w:val="-1"/>
        </w:rPr>
        <w:t>h</w:t>
      </w:r>
      <w:r w:rsidRPr="003657CB">
        <w:rPr>
          <w:rFonts w:asciiTheme="majorHAnsi" w:eastAsia="Calibri" w:hAnsiTheme="majorHAnsi" w:cstheme="minorHAnsi"/>
          <w:spacing w:val="1"/>
        </w:rPr>
        <w:t>o</w:t>
      </w:r>
      <w:r w:rsidRPr="003657CB">
        <w:rPr>
          <w:rFonts w:asciiTheme="majorHAnsi" w:eastAsia="Calibri" w:hAnsiTheme="majorHAnsi" w:cstheme="minorHAnsi"/>
        </w:rPr>
        <w:t>ri</w:t>
      </w:r>
      <w:r w:rsidRPr="003657CB">
        <w:rPr>
          <w:rFonts w:asciiTheme="majorHAnsi" w:eastAsia="Calibri" w:hAnsiTheme="majorHAnsi" w:cstheme="minorHAnsi"/>
          <w:spacing w:val="-1"/>
        </w:rPr>
        <w:t>z</w:t>
      </w:r>
      <w:r w:rsidRPr="003657CB">
        <w:rPr>
          <w:rFonts w:asciiTheme="majorHAnsi" w:eastAsia="Calibri" w:hAnsiTheme="majorHAnsi" w:cstheme="minorHAnsi"/>
          <w:spacing w:val="1"/>
        </w:rPr>
        <w:t>o</w:t>
      </w:r>
      <w:r w:rsidRPr="003657CB">
        <w:rPr>
          <w:rFonts w:asciiTheme="majorHAnsi" w:eastAsia="Calibri" w:hAnsiTheme="majorHAnsi" w:cstheme="minorHAnsi"/>
          <w:spacing w:val="-1"/>
        </w:rPr>
        <w:t>n</w:t>
      </w:r>
      <w:r w:rsidRPr="003657CB">
        <w:rPr>
          <w:rFonts w:asciiTheme="majorHAnsi" w:eastAsia="Calibri" w:hAnsiTheme="majorHAnsi" w:cstheme="minorHAnsi"/>
        </w:rPr>
        <w:t>s,</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a</w:t>
      </w:r>
      <w:r w:rsidRPr="003657CB">
        <w:rPr>
          <w:rFonts w:asciiTheme="majorHAnsi" w:eastAsia="Calibri" w:hAnsiTheme="majorHAnsi" w:cstheme="minorHAnsi"/>
          <w:spacing w:val="-1"/>
        </w:rPr>
        <w:t>n</w:t>
      </w:r>
      <w:r w:rsidRPr="003657CB">
        <w:rPr>
          <w:rFonts w:asciiTheme="majorHAnsi" w:eastAsia="Calibri" w:hAnsiTheme="majorHAnsi" w:cstheme="minorHAnsi"/>
        </w:rPr>
        <w:t xml:space="preserve">d </w:t>
      </w:r>
      <w:r w:rsidRPr="003657CB">
        <w:rPr>
          <w:rFonts w:asciiTheme="majorHAnsi" w:eastAsia="Calibri" w:hAnsiTheme="majorHAnsi" w:cstheme="minorHAnsi"/>
          <w:spacing w:val="-3"/>
        </w:rPr>
        <w:t>r</w:t>
      </w:r>
      <w:r w:rsidRPr="003657CB">
        <w:rPr>
          <w:rFonts w:asciiTheme="majorHAnsi" w:eastAsia="Calibri" w:hAnsiTheme="majorHAnsi" w:cstheme="minorHAnsi"/>
          <w:spacing w:val="1"/>
        </w:rPr>
        <w:t>e</w:t>
      </w:r>
      <w:r w:rsidRPr="003657CB">
        <w:rPr>
          <w:rFonts w:asciiTheme="majorHAnsi" w:eastAsia="Calibri" w:hAnsiTheme="majorHAnsi" w:cstheme="minorHAnsi"/>
          <w:spacing w:val="-1"/>
        </w:rPr>
        <w:t>p</w:t>
      </w:r>
      <w:r w:rsidRPr="003657CB">
        <w:rPr>
          <w:rFonts w:asciiTheme="majorHAnsi" w:eastAsia="Calibri" w:hAnsiTheme="majorHAnsi" w:cstheme="minorHAnsi"/>
          <w:spacing w:val="1"/>
        </w:rPr>
        <w:t>o</w:t>
      </w:r>
      <w:r w:rsidRPr="003657CB">
        <w:rPr>
          <w:rFonts w:asciiTheme="majorHAnsi" w:eastAsia="Calibri" w:hAnsiTheme="majorHAnsi" w:cstheme="minorHAnsi"/>
          <w:spacing w:val="-3"/>
        </w:rPr>
        <w:t>r</w:t>
      </w:r>
      <w:r w:rsidRPr="003657CB">
        <w:rPr>
          <w:rFonts w:asciiTheme="majorHAnsi" w:eastAsia="Calibri" w:hAnsiTheme="majorHAnsi" w:cstheme="minorHAnsi"/>
        </w:rPr>
        <w:t>t</w:t>
      </w:r>
      <w:r w:rsidRPr="003657CB">
        <w:rPr>
          <w:rFonts w:asciiTheme="majorHAnsi" w:eastAsia="Calibri" w:hAnsiTheme="majorHAnsi" w:cstheme="minorHAnsi"/>
          <w:spacing w:val="1"/>
        </w:rPr>
        <w:t>e</w:t>
      </w:r>
      <w:r w:rsidRPr="003657CB">
        <w:rPr>
          <w:rFonts w:asciiTheme="majorHAnsi" w:eastAsia="Calibri" w:hAnsiTheme="majorHAnsi" w:cstheme="minorHAnsi"/>
        </w:rPr>
        <w:t xml:space="preserve">d in </w:t>
      </w:r>
      <w:r w:rsidRPr="003657CB">
        <w:rPr>
          <w:rFonts w:asciiTheme="majorHAnsi" w:eastAsia="Calibri" w:hAnsiTheme="majorHAnsi" w:cstheme="minorHAnsi"/>
          <w:spacing w:val="-2"/>
        </w:rPr>
        <w:t>t</w:t>
      </w:r>
      <w:r w:rsidRPr="003657CB">
        <w:rPr>
          <w:rFonts w:asciiTheme="majorHAnsi" w:eastAsia="Calibri" w:hAnsiTheme="majorHAnsi" w:cstheme="minorHAnsi"/>
          <w:spacing w:val="-1"/>
        </w:rPr>
        <w:t>h</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1"/>
        </w:rPr>
        <w:t>p</w:t>
      </w:r>
      <w:r w:rsidRPr="003657CB">
        <w:rPr>
          <w:rFonts w:asciiTheme="majorHAnsi" w:eastAsia="Calibri" w:hAnsiTheme="majorHAnsi" w:cstheme="minorHAnsi"/>
        </w:rPr>
        <w:t>re</w:t>
      </w:r>
      <w:r w:rsidR="00C125CD">
        <w:rPr>
          <w:rFonts w:asciiTheme="majorHAnsi" w:eastAsia="Calibri" w:hAnsiTheme="majorHAnsi" w:cstheme="minorHAnsi"/>
        </w:rPr>
        <w:t>-</w:t>
      </w:r>
      <w:r w:rsidRPr="003657CB">
        <w:rPr>
          <w:rFonts w:asciiTheme="majorHAnsi" w:eastAsia="Calibri" w:hAnsiTheme="majorHAnsi" w:cstheme="minorHAnsi"/>
          <w:spacing w:val="-1"/>
        </w:rPr>
        <w:t>p</w:t>
      </w:r>
      <w:r w:rsidRPr="003657CB">
        <w:rPr>
          <w:rFonts w:asciiTheme="majorHAnsi" w:eastAsia="Calibri" w:hAnsiTheme="majorHAnsi" w:cstheme="minorHAnsi"/>
          <w:spacing w:val="-3"/>
        </w:rPr>
        <w:t>r</w:t>
      </w:r>
      <w:r w:rsidRPr="003657CB">
        <w:rPr>
          <w:rFonts w:asciiTheme="majorHAnsi" w:eastAsia="Calibri" w:hAnsiTheme="majorHAnsi" w:cstheme="minorHAnsi"/>
          <w:spacing w:val="1"/>
        </w:rPr>
        <w:t>ov</w:t>
      </w:r>
      <w:r w:rsidRPr="003657CB">
        <w:rPr>
          <w:rFonts w:asciiTheme="majorHAnsi" w:eastAsia="Calibri" w:hAnsiTheme="majorHAnsi" w:cstheme="minorHAnsi"/>
        </w:rPr>
        <w:t>is</w:t>
      </w:r>
      <w:r w:rsidRPr="003657CB">
        <w:rPr>
          <w:rFonts w:asciiTheme="majorHAnsi" w:eastAsia="Calibri" w:hAnsiTheme="majorHAnsi" w:cstheme="minorHAnsi"/>
          <w:spacing w:val="-3"/>
        </w:rPr>
        <w:t>i</w:t>
      </w:r>
      <w:r w:rsidRPr="003657CB">
        <w:rPr>
          <w:rFonts w:asciiTheme="majorHAnsi" w:eastAsia="Calibri" w:hAnsiTheme="majorHAnsi" w:cstheme="minorHAnsi"/>
          <w:spacing w:val="1"/>
        </w:rPr>
        <w:t>o</w:t>
      </w:r>
      <w:r w:rsidRPr="003657CB">
        <w:rPr>
          <w:rFonts w:asciiTheme="majorHAnsi" w:eastAsia="Calibri" w:hAnsiTheme="majorHAnsi" w:cstheme="minorHAnsi"/>
        </w:rPr>
        <w:t xml:space="preserve">n </w:t>
      </w:r>
      <w:r w:rsidRPr="003657CB">
        <w:rPr>
          <w:rFonts w:asciiTheme="majorHAnsi" w:eastAsia="Calibri" w:hAnsiTheme="majorHAnsi" w:cstheme="minorHAnsi"/>
          <w:spacing w:val="-1"/>
        </w:rPr>
        <w:t>n</w:t>
      </w:r>
      <w:r w:rsidRPr="003657CB">
        <w:rPr>
          <w:rFonts w:asciiTheme="majorHAnsi" w:eastAsia="Calibri" w:hAnsiTheme="majorHAnsi" w:cstheme="minorHAnsi"/>
          <w:spacing w:val="-2"/>
        </w:rPr>
        <w:t>e</w:t>
      </w:r>
      <w:r w:rsidRPr="003657CB">
        <w:rPr>
          <w:rFonts w:asciiTheme="majorHAnsi" w:eastAsia="Calibri" w:hAnsiTheme="majorHAnsi" w:cstheme="minorHAnsi"/>
        </w:rPr>
        <w:t>t</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r</w:t>
      </w:r>
      <w:r w:rsidRPr="003657CB">
        <w:rPr>
          <w:rFonts w:asciiTheme="majorHAnsi" w:eastAsia="Calibri" w:hAnsiTheme="majorHAnsi" w:cstheme="minorHAnsi"/>
          <w:spacing w:val="-2"/>
        </w:rPr>
        <w:t>e</w:t>
      </w:r>
      <w:r w:rsidRPr="003657CB">
        <w:rPr>
          <w:rFonts w:asciiTheme="majorHAnsi" w:eastAsia="Calibri" w:hAnsiTheme="majorHAnsi" w:cstheme="minorHAnsi"/>
          <w:spacing w:val="1"/>
        </w:rPr>
        <w:t>ve</w:t>
      </w:r>
      <w:r w:rsidRPr="003657CB">
        <w:rPr>
          <w:rFonts w:asciiTheme="majorHAnsi" w:eastAsia="Calibri" w:hAnsiTheme="majorHAnsi" w:cstheme="minorHAnsi"/>
          <w:spacing w:val="-3"/>
        </w:rPr>
        <w:t>n</w:t>
      </w:r>
      <w:r w:rsidRPr="003657CB">
        <w:rPr>
          <w:rFonts w:asciiTheme="majorHAnsi" w:eastAsia="Calibri" w:hAnsiTheme="majorHAnsi" w:cstheme="minorHAnsi"/>
          <w:spacing w:val="-1"/>
        </w:rPr>
        <w:t>u</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w:t>
      </w:r>
      <w:r w:rsidRPr="003657CB">
        <w:rPr>
          <w:rFonts w:asciiTheme="majorHAnsi" w:eastAsia="Calibri" w:hAnsiTheme="majorHAnsi" w:cstheme="minorHAnsi"/>
          <w:spacing w:val="-1"/>
        </w:rPr>
        <w:t>P</w:t>
      </w:r>
      <w:r w:rsidRPr="003657CB">
        <w:rPr>
          <w:rFonts w:asciiTheme="majorHAnsi" w:eastAsia="Calibri" w:hAnsiTheme="majorHAnsi" w:cstheme="minorHAnsi"/>
          <w:spacing w:val="1"/>
        </w:rPr>
        <w:t>P</w:t>
      </w:r>
      <w:r w:rsidRPr="003657CB">
        <w:rPr>
          <w:rFonts w:asciiTheme="majorHAnsi" w:eastAsia="Calibri" w:hAnsiTheme="majorHAnsi" w:cstheme="minorHAnsi"/>
          <w:spacing w:val="-1"/>
        </w:rPr>
        <w:t>N</w:t>
      </w:r>
      <w:r w:rsidRPr="003657CB">
        <w:rPr>
          <w:rFonts w:asciiTheme="majorHAnsi" w:eastAsia="Calibri" w:hAnsiTheme="majorHAnsi" w:cstheme="minorHAnsi"/>
        </w:rPr>
        <w:t>R)</w:t>
      </w:r>
      <w:r w:rsidRPr="003657CB">
        <w:rPr>
          <w:rFonts w:asciiTheme="majorHAnsi" w:eastAsia="Calibri" w:hAnsiTheme="majorHAnsi" w:cstheme="minorHAnsi"/>
          <w:spacing w:val="-2"/>
        </w:rPr>
        <w:t xml:space="preserve"> </w:t>
      </w:r>
      <w:r w:rsidRPr="003657CB">
        <w:rPr>
          <w:rFonts w:asciiTheme="majorHAnsi" w:eastAsia="Calibri" w:hAnsiTheme="majorHAnsi" w:cstheme="minorHAnsi"/>
        </w:rPr>
        <w:t>sc</w:t>
      </w:r>
      <w:r w:rsidRPr="003657CB">
        <w:rPr>
          <w:rFonts w:asciiTheme="majorHAnsi" w:eastAsia="Calibri" w:hAnsiTheme="majorHAnsi" w:cstheme="minorHAnsi"/>
          <w:spacing w:val="-1"/>
        </w:rPr>
        <w:t>h</w:t>
      </w:r>
      <w:r w:rsidRPr="003657CB">
        <w:rPr>
          <w:rFonts w:asciiTheme="majorHAnsi" w:eastAsia="Calibri" w:hAnsiTheme="majorHAnsi" w:cstheme="minorHAnsi"/>
          <w:spacing w:val="1"/>
        </w:rPr>
        <w:t>e</w:t>
      </w:r>
      <w:r w:rsidRPr="003657CB">
        <w:rPr>
          <w:rFonts w:asciiTheme="majorHAnsi" w:eastAsia="Calibri" w:hAnsiTheme="majorHAnsi" w:cstheme="minorHAnsi"/>
          <w:spacing w:val="-1"/>
        </w:rPr>
        <w:t>du</w:t>
      </w:r>
      <w:r w:rsidRPr="003657CB">
        <w:rPr>
          <w:rFonts w:asciiTheme="majorHAnsi" w:eastAsia="Calibri" w:hAnsiTheme="majorHAnsi" w:cstheme="minorHAnsi"/>
        </w:rPr>
        <w:t>l</w:t>
      </w:r>
      <w:r w:rsidRPr="003657CB">
        <w:rPr>
          <w:rFonts w:asciiTheme="majorHAnsi" w:eastAsia="Calibri" w:hAnsiTheme="majorHAnsi" w:cstheme="minorHAnsi"/>
          <w:spacing w:val="1"/>
        </w:rPr>
        <w:t>e</w:t>
      </w:r>
      <w:r w:rsidRPr="003657CB">
        <w:rPr>
          <w:rFonts w:asciiTheme="majorHAnsi" w:eastAsia="Calibri" w:hAnsiTheme="majorHAnsi" w:cstheme="minorHAnsi"/>
        </w:rPr>
        <w:t>s.</w:t>
      </w:r>
    </w:p>
    <w:p w14:paraId="626B3CCD" w14:textId="77777777" w:rsidR="00640010" w:rsidRPr="003657CB" w:rsidRDefault="00640010" w:rsidP="00640010">
      <w:pPr>
        <w:spacing w:after="0" w:line="240" w:lineRule="exact"/>
        <w:rPr>
          <w:rFonts w:asciiTheme="majorHAnsi" w:hAnsiTheme="majorHAnsi" w:cstheme="minorHAnsi"/>
          <w:sz w:val="24"/>
          <w:szCs w:val="24"/>
        </w:rPr>
      </w:pPr>
    </w:p>
    <w:p w14:paraId="47085FCF" w14:textId="77777777" w:rsidR="00640010" w:rsidRPr="003657CB" w:rsidRDefault="00640010" w:rsidP="00640010">
      <w:pPr>
        <w:spacing w:after="0" w:line="240" w:lineRule="auto"/>
        <w:ind w:right="-20"/>
        <w:rPr>
          <w:rFonts w:asciiTheme="majorHAnsi" w:eastAsia="Calibri" w:hAnsiTheme="majorHAnsi" w:cstheme="minorHAnsi"/>
        </w:rPr>
      </w:pPr>
      <w:r w:rsidRPr="003657CB">
        <w:rPr>
          <w:rFonts w:asciiTheme="majorHAnsi" w:eastAsia="Calibri" w:hAnsiTheme="majorHAnsi" w:cstheme="minorHAnsi"/>
          <w:b/>
          <w:bCs/>
          <w:spacing w:val="1"/>
        </w:rPr>
        <w:t>B</w:t>
      </w:r>
      <w:r w:rsidRPr="003657CB">
        <w:rPr>
          <w:rFonts w:asciiTheme="majorHAnsi" w:eastAsia="Calibri" w:hAnsiTheme="majorHAnsi" w:cstheme="minorHAnsi"/>
          <w:b/>
          <w:bCs/>
          <w:spacing w:val="-1"/>
        </w:rPr>
        <w:t>u</w:t>
      </w:r>
      <w:r w:rsidRPr="003657CB">
        <w:rPr>
          <w:rFonts w:asciiTheme="majorHAnsi" w:eastAsia="Calibri" w:hAnsiTheme="majorHAnsi" w:cstheme="minorHAnsi"/>
          <w:b/>
          <w:bCs/>
          <w:spacing w:val="1"/>
        </w:rPr>
        <w:t>si</w:t>
      </w:r>
      <w:r w:rsidRPr="003657CB">
        <w:rPr>
          <w:rFonts w:asciiTheme="majorHAnsi" w:eastAsia="Calibri" w:hAnsiTheme="majorHAnsi" w:cstheme="minorHAnsi"/>
          <w:b/>
          <w:bCs/>
          <w:spacing w:val="-1"/>
        </w:rPr>
        <w:t>ne</w:t>
      </w:r>
      <w:r w:rsidRPr="003657CB">
        <w:rPr>
          <w:rFonts w:asciiTheme="majorHAnsi" w:eastAsia="Calibri" w:hAnsiTheme="majorHAnsi" w:cstheme="minorHAnsi"/>
          <w:b/>
          <w:bCs/>
          <w:spacing w:val="-2"/>
        </w:rPr>
        <w:t>s</w:t>
      </w:r>
      <w:r w:rsidRPr="003657CB">
        <w:rPr>
          <w:rFonts w:asciiTheme="majorHAnsi" w:eastAsia="Calibri" w:hAnsiTheme="majorHAnsi" w:cstheme="minorHAnsi"/>
          <w:b/>
          <w:bCs/>
        </w:rPr>
        <w:t>s</w:t>
      </w:r>
      <w:r w:rsidRPr="003657CB">
        <w:rPr>
          <w:rFonts w:asciiTheme="majorHAnsi" w:eastAsia="Calibri" w:hAnsiTheme="majorHAnsi" w:cstheme="minorHAnsi"/>
          <w:b/>
          <w:bCs/>
          <w:spacing w:val="1"/>
        </w:rPr>
        <w:t xml:space="preserve"> </w:t>
      </w:r>
      <w:r w:rsidRPr="003657CB">
        <w:rPr>
          <w:rFonts w:asciiTheme="majorHAnsi" w:eastAsia="Calibri" w:hAnsiTheme="majorHAnsi" w:cstheme="minorHAnsi"/>
          <w:b/>
          <w:bCs/>
          <w:spacing w:val="-1"/>
        </w:rPr>
        <w:t>Se</w:t>
      </w:r>
      <w:r w:rsidRPr="003657CB">
        <w:rPr>
          <w:rFonts w:asciiTheme="majorHAnsi" w:eastAsia="Calibri" w:hAnsiTheme="majorHAnsi" w:cstheme="minorHAnsi"/>
          <w:b/>
          <w:bCs/>
          <w:spacing w:val="-2"/>
        </w:rPr>
        <w:t>g</w:t>
      </w:r>
      <w:r w:rsidRPr="003657CB">
        <w:rPr>
          <w:rFonts w:asciiTheme="majorHAnsi" w:eastAsia="Calibri" w:hAnsiTheme="majorHAnsi" w:cstheme="minorHAnsi"/>
          <w:b/>
          <w:bCs/>
        </w:rPr>
        <w:t>m</w:t>
      </w:r>
      <w:r w:rsidRPr="003657CB">
        <w:rPr>
          <w:rFonts w:asciiTheme="majorHAnsi" w:eastAsia="Calibri" w:hAnsiTheme="majorHAnsi" w:cstheme="minorHAnsi"/>
          <w:b/>
          <w:bCs/>
          <w:spacing w:val="-1"/>
        </w:rPr>
        <w:t>en</w:t>
      </w:r>
      <w:r w:rsidRPr="003657CB">
        <w:rPr>
          <w:rFonts w:asciiTheme="majorHAnsi" w:eastAsia="Calibri" w:hAnsiTheme="majorHAnsi" w:cstheme="minorHAnsi"/>
          <w:b/>
          <w:bCs/>
        </w:rPr>
        <w:t>t</w:t>
      </w:r>
      <w:r w:rsidRPr="003657CB">
        <w:rPr>
          <w:rFonts w:asciiTheme="majorHAnsi" w:eastAsia="Calibri" w:hAnsiTheme="majorHAnsi" w:cstheme="minorHAnsi"/>
          <w:b/>
          <w:bCs/>
          <w:spacing w:val="1"/>
        </w:rPr>
        <w:t xml:space="preserve"> </w:t>
      </w:r>
      <w:r w:rsidRPr="003657CB">
        <w:rPr>
          <w:rFonts w:asciiTheme="majorHAnsi" w:eastAsia="Calibri" w:hAnsiTheme="majorHAnsi" w:cstheme="minorHAnsi"/>
          <w:b/>
          <w:bCs/>
        </w:rPr>
        <w:t>D</w:t>
      </w:r>
      <w:r w:rsidRPr="003657CB">
        <w:rPr>
          <w:rFonts w:asciiTheme="majorHAnsi" w:eastAsia="Calibri" w:hAnsiTheme="majorHAnsi" w:cstheme="minorHAnsi"/>
          <w:b/>
          <w:bCs/>
          <w:spacing w:val="-1"/>
        </w:rPr>
        <w:t>e</w:t>
      </w:r>
      <w:r w:rsidRPr="003657CB">
        <w:rPr>
          <w:rFonts w:asciiTheme="majorHAnsi" w:eastAsia="Calibri" w:hAnsiTheme="majorHAnsi" w:cstheme="minorHAnsi"/>
          <w:b/>
          <w:bCs/>
        </w:rPr>
        <w:t>f</w:t>
      </w:r>
      <w:r w:rsidRPr="003657CB">
        <w:rPr>
          <w:rFonts w:asciiTheme="majorHAnsi" w:eastAsia="Calibri" w:hAnsiTheme="majorHAnsi" w:cstheme="minorHAnsi"/>
          <w:b/>
          <w:bCs/>
          <w:spacing w:val="1"/>
        </w:rPr>
        <w:t>i</w:t>
      </w:r>
      <w:r w:rsidRPr="003657CB">
        <w:rPr>
          <w:rFonts w:asciiTheme="majorHAnsi" w:eastAsia="Calibri" w:hAnsiTheme="majorHAnsi" w:cstheme="minorHAnsi"/>
          <w:b/>
          <w:bCs/>
          <w:spacing w:val="-3"/>
        </w:rPr>
        <w:t>n</w:t>
      </w:r>
      <w:r w:rsidRPr="003657CB">
        <w:rPr>
          <w:rFonts w:asciiTheme="majorHAnsi" w:eastAsia="Calibri" w:hAnsiTheme="majorHAnsi" w:cstheme="minorHAnsi"/>
          <w:b/>
          <w:bCs/>
          <w:spacing w:val="1"/>
        </w:rPr>
        <w:t>i</w:t>
      </w:r>
      <w:r w:rsidRPr="003657CB">
        <w:rPr>
          <w:rFonts w:asciiTheme="majorHAnsi" w:eastAsia="Calibri" w:hAnsiTheme="majorHAnsi" w:cstheme="minorHAnsi"/>
          <w:b/>
          <w:bCs/>
        </w:rPr>
        <w:t>t</w:t>
      </w:r>
      <w:r w:rsidRPr="003657CB">
        <w:rPr>
          <w:rFonts w:asciiTheme="majorHAnsi" w:eastAsia="Calibri" w:hAnsiTheme="majorHAnsi" w:cstheme="minorHAnsi"/>
          <w:b/>
          <w:bCs/>
          <w:spacing w:val="-1"/>
        </w:rPr>
        <w:t>ions</w:t>
      </w:r>
    </w:p>
    <w:p w14:paraId="27507226" w14:textId="5854B9EF" w:rsidR="00640010" w:rsidRPr="003657CB" w:rsidRDefault="00640010" w:rsidP="00640010">
      <w:pPr>
        <w:spacing w:before="17" w:after="0" w:line="220" w:lineRule="auto"/>
        <w:ind w:right="374"/>
        <w:rPr>
          <w:rFonts w:asciiTheme="majorHAnsi" w:eastAsia="Calibri" w:hAnsiTheme="majorHAnsi" w:cstheme="minorHAnsi"/>
        </w:rPr>
      </w:pPr>
      <w:r w:rsidRPr="003657CB">
        <w:rPr>
          <w:rFonts w:asciiTheme="majorHAnsi" w:eastAsia="Calibri" w:hAnsiTheme="majorHAnsi" w:cstheme="minorHAnsi"/>
          <w:spacing w:val="-1"/>
        </w:rPr>
        <w:t>Sub</w:t>
      </w:r>
      <w:r w:rsidRPr="003657CB">
        <w:rPr>
          <w:rFonts w:asciiTheme="majorHAnsi" w:eastAsia="Calibri" w:hAnsiTheme="majorHAnsi" w:cstheme="minorHAnsi"/>
        </w:rPr>
        <w:t>j</w:t>
      </w:r>
      <w:r w:rsidRPr="003657CB">
        <w:rPr>
          <w:rFonts w:asciiTheme="majorHAnsi" w:eastAsia="Calibri" w:hAnsiTheme="majorHAnsi" w:cstheme="minorHAnsi"/>
          <w:spacing w:val="1"/>
        </w:rPr>
        <w:t>e</w:t>
      </w:r>
      <w:r w:rsidRPr="003657CB">
        <w:rPr>
          <w:rFonts w:asciiTheme="majorHAnsi" w:eastAsia="Calibri" w:hAnsiTheme="majorHAnsi" w:cstheme="minorHAnsi"/>
        </w:rPr>
        <w:t>ct</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2"/>
        </w:rPr>
        <w:t>t</w:t>
      </w:r>
      <w:r w:rsidRPr="003657CB">
        <w:rPr>
          <w:rFonts w:asciiTheme="majorHAnsi" w:eastAsia="Calibri" w:hAnsiTheme="majorHAnsi" w:cstheme="minorHAnsi"/>
        </w:rPr>
        <w:t>o</w:t>
      </w:r>
      <w:r w:rsidRPr="003657CB">
        <w:rPr>
          <w:rFonts w:asciiTheme="majorHAnsi" w:eastAsia="Calibri" w:hAnsiTheme="majorHAnsi" w:cstheme="minorHAnsi"/>
          <w:spacing w:val="2"/>
        </w:rPr>
        <w:t xml:space="preserve"> </w:t>
      </w:r>
      <w:r w:rsidRPr="003657CB">
        <w:rPr>
          <w:rFonts w:asciiTheme="majorHAnsi" w:eastAsia="Calibri" w:hAnsiTheme="majorHAnsi" w:cstheme="minorHAnsi"/>
        </w:rPr>
        <w:t>a</w:t>
      </w:r>
      <w:r w:rsidRPr="003657CB">
        <w:rPr>
          <w:rFonts w:asciiTheme="majorHAnsi" w:eastAsia="Calibri" w:hAnsiTheme="majorHAnsi" w:cstheme="minorHAnsi"/>
          <w:spacing w:val="-1"/>
        </w:rPr>
        <w:t>pp</w:t>
      </w:r>
      <w:r w:rsidRPr="003657CB">
        <w:rPr>
          <w:rFonts w:asciiTheme="majorHAnsi" w:eastAsia="Calibri" w:hAnsiTheme="majorHAnsi" w:cstheme="minorHAnsi"/>
        </w:rPr>
        <w:t>lica</w:t>
      </w:r>
      <w:r w:rsidRPr="003657CB">
        <w:rPr>
          <w:rFonts w:asciiTheme="majorHAnsi" w:eastAsia="Calibri" w:hAnsiTheme="majorHAnsi" w:cstheme="minorHAnsi"/>
          <w:spacing w:val="-1"/>
        </w:rPr>
        <w:t>b</w:t>
      </w:r>
      <w:r w:rsidRPr="003657CB">
        <w:rPr>
          <w:rFonts w:asciiTheme="majorHAnsi" w:eastAsia="Calibri" w:hAnsiTheme="majorHAnsi" w:cstheme="minorHAnsi"/>
        </w:rPr>
        <w:t>le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t</w:t>
      </w:r>
      <w:r w:rsidRPr="003657CB">
        <w:rPr>
          <w:rFonts w:asciiTheme="majorHAnsi" w:eastAsia="Calibri" w:hAnsiTheme="majorHAnsi" w:cstheme="minorHAnsi"/>
          <w:spacing w:val="-1"/>
        </w:rPr>
        <w:t>h</w:t>
      </w:r>
      <w:r w:rsidRPr="003657CB">
        <w:rPr>
          <w:rFonts w:asciiTheme="majorHAnsi" w:eastAsia="Calibri" w:hAnsiTheme="majorHAnsi" w:cstheme="minorHAnsi"/>
        </w:rPr>
        <w:t>r</w:t>
      </w:r>
      <w:r w:rsidRPr="003657CB">
        <w:rPr>
          <w:rFonts w:asciiTheme="majorHAnsi" w:eastAsia="Calibri" w:hAnsiTheme="majorHAnsi" w:cstheme="minorHAnsi"/>
          <w:spacing w:val="1"/>
        </w:rPr>
        <w:t>e</w:t>
      </w:r>
      <w:r w:rsidRPr="003657CB">
        <w:rPr>
          <w:rFonts w:asciiTheme="majorHAnsi" w:eastAsia="Calibri" w:hAnsiTheme="majorHAnsi" w:cstheme="minorHAnsi"/>
          <w:spacing w:val="-2"/>
        </w:rPr>
        <w:t>s</w:t>
      </w:r>
      <w:r w:rsidRPr="003657CB">
        <w:rPr>
          <w:rFonts w:asciiTheme="majorHAnsi" w:eastAsia="Calibri" w:hAnsiTheme="majorHAnsi" w:cstheme="minorHAnsi"/>
          <w:spacing w:val="-1"/>
        </w:rPr>
        <w:t>h</w:t>
      </w:r>
      <w:r w:rsidRPr="003657CB">
        <w:rPr>
          <w:rFonts w:asciiTheme="majorHAnsi" w:eastAsia="Calibri" w:hAnsiTheme="majorHAnsi" w:cstheme="minorHAnsi"/>
          <w:spacing w:val="1"/>
        </w:rPr>
        <w:t>o</w:t>
      </w:r>
      <w:r w:rsidRPr="003657CB">
        <w:rPr>
          <w:rFonts w:asciiTheme="majorHAnsi" w:eastAsia="Calibri" w:hAnsiTheme="majorHAnsi" w:cstheme="minorHAnsi"/>
        </w:rPr>
        <w:t>l</w:t>
      </w:r>
      <w:r w:rsidRPr="003657CB">
        <w:rPr>
          <w:rFonts w:asciiTheme="majorHAnsi" w:eastAsia="Calibri" w:hAnsiTheme="majorHAnsi" w:cstheme="minorHAnsi"/>
          <w:spacing w:val="-1"/>
        </w:rPr>
        <w:t>d</w:t>
      </w:r>
      <w:r w:rsidRPr="003657CB">
        <w:rPr>
          <w:rFonts w:asciiTheme="majorHAnsi" w:eastAsia="Calibri" w:hAnsiTheme="majorHAnsi" w:cstheme="minorHAnsi"/>
        </w:rPr>
        <w:t>s,</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r</w:t>
      </w:r>
      <w:r w:rsidRPr="003657CB">
        <w:rPr>
          <w:rFonts w:asciiTheme="majorHAnsi" w:eastAsia="Calibri" w:hAnsiTheme="majorHAnsi" w:cstheme="minorHAnsi"/>
          <w:spacing w:val="1"/>
        </w:rPr>
        <w:t>e</w:t>
      </w:r>
      <w:r w:rsidRPr="003657CB">
        <w:rPr>
          <w:rFonts w:asciiTheme="majorHAnsi" w:eastAsia="Calibri" w:hAnsiTheme="majorHAnsi" w:cstheme="minorHAnsi"/>
          <w:spacing w:val="-3"/>
        </w:rPr>
        <w:t>p</w:t>
      </w:r>
      <w:r w:rsidRPr="003657CB">
        <w:rPr>
          <w:rFonts w:asciiTheme="majorHAnsi" w:eastAsia="Calibri" w:hAnsiTheme="majorHAnsi" w:cstheme="minorHAnsi"/>
          <w:spacing w:val="1"/>
        </w:rPr>
        <w:t>o</w:t>
      </w:r>
      <w:r w:rsidRPr="003657CB">
        <w:rPr>
          <w:rFonts w:asciiTheme="majorHAnsi" w:eastAsia="Calibri" w:hAnsiTheme="majorHAnsi" w:cstheme="minorHAnsi"/>
        </w:rPr>
        <w:t>r</w:t>
      </w:r>
      <w:r w:rsidRPr="003657CB">
        <w:rPr>
          <w:rFonts w:asciiTheme="majorHAnsi" w:eastAsia="Calibri" w:hAnsiTheme="majorHAnsi" w:cstheme="minorHAnsi"/>
          <w:spacing w:val="1"/>
        </w:rPr>
        <w:t>t</w:t>
      </w:r>
      <w:r w:rsidRPr="003657CB">
        <w:rPr>
          <w:rFonts w:asciiTheme="majorHAnsi" w:eastAsia="Calibri" w:hAnsiTheme="majorHAnsi" w:cstheme="minorHAnsi"/>
        </w:rPr>
        <w:t>i</w:t>
      </w:r>
      <w:r w:rsidRPr="003657CB">
        <w:rPr>
          <w:rFonts w:asciiTheme="majorHAnsi" w:eastAsia="Calibri" w:hAnsiTheme="majorHAnsi" w:cstheme="minorHAnsi"/>
          <w:spacing w:val="-1"/>
        </w:rPr>
        <w:t>n</w:t>
      </w:r>
      <w:r w:rsidRPr="003657CB">
        <w:rPr>
          <w:rFonts w:asciiTheme="majorHAnsi" w:eastAsia="Calibri" w:hAnsiTheme="majorHAnsi" w:cstheme="minorHAnsi"/>
        </w:rPr>
        <w:t>g</w:t>
      </w:r>
      <w:r w:rsidRPr="003657CB">
        <w:rPr>
          <w:rFonts w:asciiTheme="majorHAnsi" w:eastAsia="Calibri" w:hAnsiTheme="majorHAnsi" w:cstheme="minorHAnsi"/>
          <w:spacing w:val="-3"/>
        </w:rPr>
        <w:t xml:space="preserve"> </w:t>
      </w:r>
      <w:r w:rsidRPr="003657CB">
        <w:rPr>
          <w:rFonts w:asciiTheme="majorHAnsi" w:eastAsia="Calibri" w:hAnsiTheme="majorHAnsi" w:cstheme="minorHAnsi"/>
          <w:spacing w:val="1"/>
        </w:rPr>
        <w:t>o</w:t>
      </w:r>
      <w:r w:rsidRPr="003657CB">
        <w:rPr>
          <w:rFonts w:asciiTheme="majorHAnsi" w:eastAsia="Calibri" w:hAnsiTheme="majorHAnsi" w:cstheme="minorHAnsi"/>
        </w:rPr>
        <w:t xml:space="preserve">f </w:t>
      </w:r>
      <w:r w:rsidRPr="003657CB">
        <w:rPr>
          <w:rFonts w:asciiTheme="majorHAnsi" w:eastAsia="Calibri" w:hAnsiTheme="majorHAnsi" w:cstheme="minorHAnsi"/>
          <w:spacing w:val="-1"/>
        </w:rPr>
        <w:t>n</w:t>
      </w:r>
      <w:r w:rsidRPr="003657CB">
        <w:rPr>
          <w:rFonts w:asciiTheme="majorHAnsi" w:eastAsia="Calibri" w:hAnsiTheme="majorHAnsi" w:cstheme="minorHAnsi"/>
          <w:spacing w:val="1"/>
        </w:rPr>
        <w:t>e</w:t>
      </w:r>
      <w:r w:rsidRPr="003657CB">
        <w:rPr>
          <w:rFonts w:asciiTheme="majorHAnsi" w:eastAsia="Calibri" w:hAnsiTheme="majorHAnsi" w:cstheme="minorHAnsi"/>
        </w:rPr>
        <w:t>t</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i</w:t>
      </w:r>
      <w:r w:rsidRPr="003657CB">
        <w:rPr>
          <w:rFonts w:asciiTheme="majorHAnsi" w:eastAsia="Calibri" w:hAnsiTheme="majorHAnsi" w:cstheme="minorHAnsi"/>
          <w:spacing w:val="-1"/>
        </w:rPr>
        <w:t>n</w:t>
      </w:r>
      <w:r w:rsidRPr="003657CB">
        <w:rPr>
          <w:rFonts w:asciiTheme="majorHAnsi" w:eastAsia="Calibri" w:hAnsiTheme="majorHAnsi" w:cstheme="minorHAnsi"/>
        </w:rPr>
        <w:t>t</w:t>
      </w:r>
      <w:r w:rsidRPr="003657CB">
        <w:rPr>
          <w:rFonts w:asciiTheme="majorHAnsi" w:eastAsia="Calibri" w:hAnsiTheme="majorHAnsi" w:cstheme="minorHAnsi"/>
          <w:spacing w:val="-2"/>
        </w:rPr>
        <w:t>e</w:t>
      </w:r>
      <w:r w:rsidRPr="003657CB">
        <w:rPr>
          <w:rFonts w:asciiTheme="majorHAnsi" w:eastAsia="Calibri" w:hAnsiTheme="majorHAnsi" w:cstheme="minorHAnsi"/>
        </w:rPr>
        <w:t>r</w:t>
      </w:r>
      <w:r w:rsidRPr="003657CB">
        <w:rPr>
          <w:rFonts w:asciiTheme="majorHAnsi" w:eastAsia="Calibri" w:hAnsiTheme="majorHAnsi" w:cstheme="minorHAnsi"/>
          <w:spacing w:val="1"/>
        </w:rPr>
        <w:t>e</w:t>
      </w:r>
      <w:r w:rsidRPr="003657CB">
        <w:rPr>
          <w:rFonts w:asciiTheme="majorHAnsi" w:eastAsia="Calibri" w:hAnsiTheme="majorHAnsi" w:cstheme="minorHAnsi"/>
        </w:rPr>
        <w:t>st</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i</w:t>
      </w:r>
      <w:r w:rsidRPr="003657CB">
        <w:rPr>
          <w:rFonts w:asciiTheme="majorHAnsi" w:eastAsia="Calibri" w:hAnsiTheme="majorHAnsi" w:cstheme="minorHAnsi"/>
          <w:spacing w:val="-1"/>
        </w:rPr>
        <w:t>n</w:t>
      </w:r>
      <w:r w:rsidRPr="003657CB">
        <w:rPr>
          <w:rFonts w:asciiTheme="majorHAnsi" w:eastAsia="Calibri" w:hAnsiTheme="majorHAnsi" w:cstheme="minorHAnsi"/>
          <w:spacing w:val="-2"/>
        </w:rPr>
        <w:t>c</w:t>
      </w:r>
      <w:r w:rsidRPr="003657CB">
        <w:rPr>
          <w:rFonts w:asciiTheme="majorHAnsi" w:eastAsia="Calibri" w:hAnsiTheme="majorHAnsi" w:cstheme="minorHAnsi"/>
          <w:spacing w:val="-1"/>
        </w:rPr>
        <w:t>o</w:t>
      </w:r>
      <w:r w:rsidRPr="003657CB">
        <w:rPr>
          <w:rFonts w:asciiTheme="majorHAnsi" w:eastAsia="Calibri" w:hAnsiTheme="majorHAnsi" w:cstheme="minorHAnsi"/>
          <w:spacing w:val="1"/>
        </w:rPr>
        <w:t>m</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a</w:t>
      </w:r>
      <w:r w:rsidRPr="003657CB">
        <w:rPr>
          <w:rFonts w:asciiTheme="majorHAnsi" w:eastAsia="Calibri" w:hAnsiTheme="majorHAnsi" w:cstheme="minorHAnsi"/>
          <w:spacing w:val="-1"/>
        </w:rPr>
        <w:t>n</w:t>
      </w:r>
      <w:r w:rsidRPr="003657CB">
        <w:rPr>
          <w:rFonts w:asciiTheme="majorHAnsi" w:eastAsia="Calibri" w:hAnsiTheme="majorHAnsi" w:cstheme="minorHAnsi"/>
        </w:rPr>
        <w:t xml:space="preserve">d </w:t>
      </w:r>
      <w:r w:rsidRPr="003657CB">
        <w:rPr>
          <w:rFonts w:asciiTheme="majorHAnsi" w:eastAsia="Calibri" w:hAnsiTheme="majorHAnsi" w:cstheme="minorHAnsi"/>
          <w:spacing w:val="-3"/>
        </w:rPr>
        <w:t>n</w:t>
      </w:r>
      <w:r w:rsidRPr="003657CB">
        <w:rPr>
          <w:rFonts w:asciiTheme="majorHAnsi" w:eastAsia="Calibri" w:hAnsiTheme="majorHAnsi" w:cstheme="minorHAnsi"/>
          <w:spacing w:val="1"/>
        </w:rPr>
        <w:t>o</w:t>
      </w:r>
      <w:r w:rsidRPr="003657CB">
        <w:rPr>
          <w:rFonts w:asciiTheme="majorHAnsi" w:eastAsia="Calibri" w:hAnsiTheme="majorHAnsi" w:cstheme="minorHAnsi"/>
          <w:spacing w:val="-1"/>
        </w:rPr>
        <w:t>n</w:t>
      </w:r>
      <w:r w:rsidRPr="003657CB">
        <w:rPr>
          <w:rFonts w:asciiTheme="majorHAnsi" w:eastAsia="Calibri" w:hAnsiTheme="majorHAnsi" w:cstheme="minorHAnsi"/>
        </w:rPr>
        <w:t>i</w:t>
      </w:r>
      <w:r w:rsidRPr="003657CB">
        <w:rPr>
          <w:rFonts w:asciiTheme="majorHAnsi" w:eastAsia="Calibri" w:hAnsiTheme="majorHAnsi" w:cstheme="minorHAnsi"/>
          <w:spacing w:val="-1"/>
        </w:rPr>
        <w:t>n</w:t>
      </w:r>
      <w:r w:rsidRPr="003657CB">
        <w:rPr>
          <w:rFonts w:asciiTheme="majorHAnsi" w:eastAsia="Calibri" w:hAnsiTheme="majorHAnsi" w:cstheme="minorHAnsi"/>
        </w:rPr>
        <w:t>ter</w:t>
      </w:r>
      <w:r w:rsidRPr="003657CB">
        <w:rPr>
          <w:rFonts w:asciiTheme="majorHAnsi" w:eastAsia="Calibri" w:hAnsiTheme="majorHAnsi" w:cstheme="minorHAnsi"/>
          <w:spacing w:val="-2"/>
        </w:rPr>
        <w:t>e</w:t>
      </w:r>
      <w:r w:rsidRPr="003657CB">
        <w:rPr>
          <w:rFonts w:asciiTheme="majorHAnsi" w:eastAsia="Calibri" w:hAnsiTheme="majorHAnsi" w:cstheme="minorHAnsi"/>
        </w:rPr>
        <w:t>st</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i</w:t>
      </w:r>
      <w:r w:rsidRPr="003657CB">
        <w:rPr>
          <w:rFonts w:asciiTheme="majorHAnsi" w:eastAsia="Calibri" w:hAnsiTheme="majorHAnsi" w:cstheme="minorHAnsi"/>
          <w:spacing w:val="-1"/>
        </w:rPr>
        <w:t>n</w:t>
      </w:r>
      <w:r w:rsidRPr="003657CB">
        <w:rPr>
          <w:rFonts w:asciiTheme="majorHAnsi" w:eastAsia="Calibri" w:hAnsiTheme="majorHAnsi" w:cstheme="minorHAnsi"/>
        </w:rPr>
        <w:t>c</w:t>
      </w:r>
      <w:r w:rsidRPr="003657CB">
        <w:rPr>
          <w:rFonts w:asciiTheme="majorHAnsi" w:eastAsia="Calibri" w:hAnsiTheme="majorHAnsi" w:cstheme="minorHAnsi"/>
          <w:spacing w:val="-1"/>
        </w:rPr>
        <w:t>om</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it</w:t>
      </w:r>
      <w:r w:rsidRPr="003657CB">
        <w:rPr>
          <w:rFonts w:asciiTheme="majorHAnsi" w:eastAsia="Calibri" w:hAnsiTheme="majorHAnsi" w:cstheme="minorHAnsi"/>
          <w:spacing w:val="-2"/>
        </w:rPr>
        <w:t>e</w:t>
      </w:r>
      <w:r w:rsidRPr="003657CB">
        <w:rPr>
          <w:rFonts w:asciiTheme="majorHAnsi" w:eastAsia="Calibri" w:hAnsiTheme="majorHAnsi" w:cstheme="minorHAnsi"/>
          <w:spacing w:val="1"/>
        </w:rPr>
        <w:t>m</w:t>
      </w:r>
      <w:r w:rsidRPr="003657CB">
        <w:rPr>
          <w:rFonts w:asciiTheme="majorHAnsi" w:eastAsia="Calibri" w:hAnsiTheme="majorHAnsi" w:cstheme="minorHAnsi"/>
        </w:rPr>
        <w:t>s</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is re</w:t>
      </w:r>
      <w:r w:rsidRPr="003657CB">
        <w:rPr>
          <w:rFonts w:asciiTheme="majorHAnsi" w:eastAsia="Calibri" w:hAnsiTheme="majorHAnsi" w:cstheme="minorHAnsi"/>
          <w:spacing w:val="-1"/>
        </w:rPr>
        <w:t>qu</w:t>
      </w:r>
      <w:r w:rsidRPr="003657CB">
        <w:rPr>
          <w:rFonts w:asciiTheme="majorHAnsi" w:eastAsia="Calibri" w:hAnsiTheme="majorHAnsi" w:cstheme="minorHAnsi"/>
        </w:rPr>
        <w:t xml:space="preserve">ested </w:t>
      </w:r>
      <w:r w:rsidRPr="003657CB">
        <w:rPr>
          <w:rFonts w:asciiTheme="majorHAnsi" w:eastAsia="Calibri" w:hAnsiTheme="majorHAnsi" w:cstheme="minorHAnsi"/>
          <w:spacing w:val="-1"/>
        </w:rPr>
        <w:t>b</w:t>
      </w:r>
      <w:r w:rsidRPr="003657CB">
        <w:rPr>
          <w:rFonts w:asciiTheme="majorHAnsi" w:eastAsia="Calibri" w:hAnsiTheme="majorHAnsi" w:cstheme="minorHAnsi"/>
        </w:rPr>
        <w:t>a</w:t>
      </w:r>
      <w:r w:rsidRPr="003657CB">
        <w:rPr>
          <w:rFonts w:asciiTheme="majorHAnsi" w:eastAsia="Calibri" w:hAnsiTheme="majorHAnsi" w:cstheme="minorHAnsi"/>
          <w:spacing w:val="-2"/>
        </w:rPr>
        <w:t>s</w:t>
      </w:r>
      <w:r w:rsidRPr="003657CB">
        <w:rPr>
          <w:rFonts w:asciiTheme="majorHAnsi" w:eastAsia="Calibri" w:hAnsiTheme="majorHAnsi" w:cstheme="minorHAnsi"/>
          <w:spacing w:val="1"/>
        </w:rPr>
        <w:t>e</w:t>
      </w:r>
      <w:r w:rsidRPr="003657CB">
        <w:rPr>
          <w:rFonts w:asciiTheme="majorHAnsi" w:eastAsia="Calibri" w:hAnsiTheme="majorHAnsi" w:cstheme="minorHAnsi"/>
        </w:rPr>
        <w:t>d</w:t>
      </w:r>
      <w:r w:rsidRPr="003657CB">
        <w:rPr>
          <w:rFonts w:asciiTheme="majorHAnsi" w:eastAsia="Calibri" w:hAnsiTheme="majorHAnsi" w:cstheme="minorHAnsi"/>
          <w:spacing w:val="-3"/>
        </w:rPr>
        <w:t xml:space="preserve"> </w:t>
      </w:r>
      <w:r w:rsidRPr="003657CB">
        <w:rPr>
          <w:rFonts w:asciiTheme="majorHAnsi" w:eastAsia="Calibri" w:hAnsiTheme="majorHAnsi" w:cstheme="minorHAnsi"/>
          <w:spacing w:val="1"/>
        </w:rPr>
        <w:t>o</w:t>
      </w:r>
      <w:r w:rsidRPr="003657CB">
        <w:rPr>
          <w:rFonts w:asciiTheme="majorHAnsi" w:eastAsia="Calibri" w:hAnsiTheme="majorHAnsi" w:cstheme="minorHAnsi"/>
        </w:rPr>
        <w:t xml:space="preserve">n a </w:t>
      </w:r>
      <w:r w:rsidRPr="003657CB">
        <w:rPr>
          <w:rFonts w:asciiTheme="majorHAnsi" w:eastAsia="Calibri" w:hAnsiTheme="majorHAnsi" w:cstheme="minorHAnsi"/>
          <w:spacing w:val="-1"/>
        </w:rPr>
        <w:t>bu</w:t>
      </w:r>
      <w:r w:rsidRPr="003657CB">
        <w:rPr>
          <w:rFonts w:asciiTheme="majorHAnsi" w:eastAsia="Calibri" w:hAnsiTheme="majorHAnsi" w:cstheme="minorHAnsi"/>
        </w:rPr>
        <w:t>s</w:t>
      </w:r>
      <w:r w:rsidRPr="003657CB">
        <w:rPr>
          <w:rFonts w:asciiTheme="majorHAnsi" w:eastAsia="Calibri" w:hAnsiTheme="majorHAnsi" w:cstheme="minorHAnsi"/>
          <w:spacing w:val="-3"/>
        </w:rPr>
        <w:t>i</w:t>
      </w:r>
      <w:r w:rsidRPr="003657CB">
        <w:rPr>
          <w:rFonts w:asciiTheme="majorHAnsi" w:eastAsia="Calibri" w:hAnsiTheme="majorHAnsi" w:cstheme="minorHAnsi"/>
          <w:spacing w:val="-1"/>
        </w:rPr>
        <w:t>n</w:t>
      </w:r>
      <w:r w:rsidRPr="003657CB">
        <w:rPr>
          <w:rFonts w:asciiTheme="majorHAnsi" w:eastAsia="Calibri" w:hAnsiTheme="majorHAnsi" w:cstheme="minorHAnsi"/>
          <w:spacing w:val="1"/>
        </w:rPr>
        <w:t>e</w:t>
      </w:r>
      <w:r w:rsidRPr="003657CB">
        <w:rPr>
          <w:rFonts w:asciiTheme="majorHAnsi" w:eastAsia="Calibri" w:hAnsiTheme="majorHAnsi" w:cstheme="minorHAnsi"/>
        </w:rPr>
        <w:t>ss</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s</w:t>
      </w:r>
      <w:r w:rsidRPr="003657CB">
        <w:rPr>
          <w:rFonts w:asciiTheme="majorHAnsi" w:eastAsia="Calibri" w:hAnsiTheme="majorHAnsi" w:cstheme="minorHAnsi"/>
          <w:spacing w:val="1"/>
        </w:rPr>
        <w:t>e</w:t>
      </w:r>
      <w:r w:rsidRPr="003657CB">
        <w:rPr>
          <w:rFonts w:asciiTheme="majorHAnsi" w:eastAsia="Calibri" w:hAnsiTheme="majorHAnsi" w:cstheme="minorHAnsi"/>
          <w:spacing w:val="-3"/>
        </w:rPr>
        <w:t>g</w:t>
      </w:r>
      <w:r w:rsidRPr="003657CB">
        <w:rPr>
          <w:rFonts w:asciiTheme="majorHAnsi" w:eastAsia="Calibri" w:hAnsiTheme="majorHAnsi" w:cstheme="minorHAnsi"/>
          <w:spacing w:val="1"/>
        </w:rPr>
        <w:t>me</w:t>
      </w:r>
      <w:r w:rsidRPr="003657CB">
        <w:rPr>
          <w:rFonts w:asciiTheme="majorHAnsi" w:eastAsia="Calibri" w:hAnsiTheme="majorHAnsi" w:cstheme="minorHAnsi"/>
          <w:spacing w:val="-1"/>
        </w:rPr>
        <w:t>n</w:t>
      </w:r>
      <w:r w:rsidRPr="003657CB">
        <w:rPr>
          <w:rFonts w:asciiTheme="majorHAnsi" w:eastAsia="Calibri" w:hAnsiTheme="majorHAnsi" w:cstheme="minorHAnsi"/>
          <w:spacing w:val="-2"/>
        </w:rPr>
        <w:t>t</w:t>
      </w:r>
      <w:r w:rsidRPr="003657CB">
        <w:rPr>
          <w:rFonts w:asciiTheme="majorHAnsi" w:eastAsia="Calibri" w:hAnsiTheme="majorHAnsi" w:cstheme="minorHAnsi"/>
          <w:spacing w:val="1"/>
        </w:rPr>
        <w:t>/</w:t>
      </w:r>
      <w:r w:rsidRPr="003657CB">
        <w:rPr>
          <w:rFonts w:asciiTheme="majorHAnsi" w:eastAsia="Calibri" w:hAnsiTheme="majorHAnsi" w:cstheme="minorHAnsi"/>
        </w:rPr>
        <w:t>li</w:t>
      </w:r>
      <w:r w:rsidRPr="003657CB">
        <w:rPr>
          <w:rFonts w:asciiTheme="majorHAnsi" w:eastAsia="Calibri" w:hAnsiTheme="majorHAnsi" w:cstheme="minorHAnsi"/>
          <w:spacing w:val="-1"/>
        </w:rPr>
        <w:t>n</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1"/>
        </w:rPr>
        <w:t>v</w:t>
      </w:r>
      <w:r w:rsidRPr="003657CB">
        <w:rPr>
          <w:rFonts w:asciiTheme="majorHAnsi" w:eastAsia="Calibri" w:hAnsiTheme="majorHAnsi" w:cstheme="minorHAnsi"/>
        </w:rPr>
        <w:t>i</w:t>
      </w:r>
      <w:r w:rsidRPr="003657CB">
        <w:rPr>
          <w:rFonts w:asciiTheme="majorHAnsi" w:eastAsia="Calibri" w:hAnsiTheme="majorHAnsi" w:cstheme="minorHAnsi"/>
          <w:spacing w:val="-2"/>
        </w:rPr>
        <w:t>e</w:t>
      </w:r>
      <w:r w:rsidRPr="003657CB">
        <w:rPr>
          <w:rFonts w:asciiTheme="majorHAnsi" w:eastAsia="Calibri" w:hAnsiTheme="majorHAnsi" w:cstheme="minorHAnsi"/>
        </w:rPr>
        <w:t>w,</w:t>
      </w:r>
      <w:r w:rsidRPr="003657CB">
        <w:rPr>
          <w:rFonts w:asciiTheme="majorHAnsi" w:eastAsia="Calibri" w:hAnsiTheme="majorHAnsi" w:cstheme="minorHAnsi"/>
          <w:spacing w:val="-2"/>
        </w:rPr>
        <w:t xml:space="preserve"> </w:t>
      </w:r>
      <w:r w:rsidRPr="003657CB">
        <w:rPr>
          <w:rFonts w:asciiTheme="majorHAnsi" w:eastAsia="Calibri" w:hAnsiTheme="majorHAnsi" w:cstheme="minorHAnsi"/>
        </w:rPr>
        <w:t>w</w:t>
      </w:r>
      <w:r w:rsidRPr="003657CB">
        <w:rPr>
          <w:rFonts w:asciiTheme="majorHAnsi" w:eastAsia="Calibri" w:hAnsiTheme="majorHAnsi" w:cstheme="minorHAnsi"/>
          <w:spacing w:val="-3"/>
        </w:rPr>
        <w:t>i</w:t>
      </w:r>
      <w:r w:rsidRPr="003657CB">
        <w:rPr>
          <w:rFonts w:asciiTheme="majorHAnsi" w:eastAsia="Calibri" w:hAnsiTheme="majorHAnsi" w:cstheme="minorHAnsi"/>
        </w:rPr>
        <w:t xml:space="preserve">th </w:t>
      </w:r>
      <w:r w:rsidRPr="003657CB">
        <w:rPr>
          <w:rFonts w:asciiTheme="majorHAnsi" w:eastAsia="Calibri" w:hAnsiTheme="majorHAnsi" w:cstheme="minorHAnsi"/>
          <w:spacing w:val="-1"/>
        </w:rPr>
        <w:t>bu</w:t>
      </w:r>
      <w:r w:rsidRPr="003657CB">
        <w:rPr>
          <w:rFonts w:asciiTheme="majorHAnsi" w:eastAsia="Calibri" w:hAnsiTheme="majorHAnsi" w:cstheme="minorHAnsi"/>
        </w:rPr>
        <w:t>si</w:t>
      </w:r>
      <w:r w:rsidRPr="003657CB">
        <w:rPr>
          <w:rFonts w:asciiTheme="majorHAnsi" w:eastAsia="Calibri" w:hAnsiTheme="majorHAnsi" w:cstheme="minorHAnsi"/>
          <w:spacing w:val="-1"/>
        </w:rPr>
        <w:t>n</w:t>
      </w:r>
      <w:r w:rsidRPr="003657CB">
        <w:rPr>
          <w:rFonts w:asciiTheme="majorHAnsi" w:eastAsia="Calibri" w:hAnsiTheme="majorHAnsi" w:cstheme="minorHAnsi"/>
          <w:spacing w:val="1"/>
        </w:rPr>
        <w:t>e</w:t>
      </w:r>
      <w:r w:rsidRPr="003657CB">
        <w:rPr>
          <w:rFonts w:asciiTheme="majorHAnsi" w:eastAsia="Calibri" w:hAnsiTheme="majorHAnsi" w:cstheme="minorHAnsi"/>
        </w:rPr>
        <w:t>ss</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2"/>
        </w:rPr>
        <w:t>s</w:t>
      </w:r>
      <w:r w:rsidRPr="003657CB">
        <w:rPr>
          <w:rFonts w:asciiTheme="majorHAnsi" w:eastAsia="Calibri" w:hAnsiTheme="majorHAnsi" w:cstheme="minorHAnsi"/>
          <w:spacing w:val="1"/>
        </w:rPr>
        <w:t>e</w:t>
      </w:r>
      <w:r w:rsidRPr="003657CB">
        <w:rPr>
          <w:rFonts w:asciiTheme="majorHAnsi" w:eastAsia="Calibri" w:hAnsiTheme="majorHAnsi" w:cstheme="minorHAnsi"/>
          <w:spacing w:val="-1"/>
        </w:rPr>
        <w:t>gm</w:t>
      </w:r>
      <w:r w:rsidRPr="003657CB">
        <w:rPr>
          <w:rFonts w:asciiTheme="majorHAnsi" w:eastAsia="Calibri" w:hAnsiTheme="majorHAnsi" w:cstheme="minorHAnsi"/>
          <w:spacing w:val="1"/>
        </w:rPr>
        <w:t>e</w:t>
      </w:r>
      <w:r w:rsidRPr="003657CB">
        <w:rPr>
          <w:rFonts w:asciiTheme="majorHAnsi" w:eastAsia="Calibri" w:hAnsiTheme="majorHAnsi" w:cstheme="minorHAnsi"/>
          <w:spacing w:val="-1"/>
        </w:rPr>
        <w:t>n</w:t>
      </w:r>
      <w:r w:rsidRPr="003657CB">
        <w:rPr>
          <w:rFonts w:asciiTheme="majorHAnsi" w:eastAsia="Calibri" w:hAnsiTheme="majorHAnsi" w:cstheme="minorHAnsi"/>
        </w:rPr>
        <w:t>ts</w:t>
      </w:r>
      <w:r w:rsidRPr="003657CB">
        <w:rPr>
          <w:rFonts w:asciiTheme="majorHAnsi" w:eastAsia="Calibri" w:hAnsiTheme="majorHAnsi" w:cstheme="minorHAnsi"/>
          <w:spacing w:val="1"/>
        </w:rPr>
        <w:t>/</w:t>
      </w:r>
      <w:r w:rsidRPr="003657CB">
        <w:rPr>
          <w:rFonts w:asciiTheme="majorHAnsi" w:eastAsia="Calibri" w:hAnsiTheme="majorHAnsi" w:cstheme="minorHAnsi"/>
        </w:rPr>
        <w:t>li</w:t>
      </w:r>
      <w:r w:rsidRPr="003657CB">
        <w:rPr>
          <w:rFonts w:asciiTheme="majorHAnsi" w:eastAsia="Calibri" w:hAnsiTheme="majorHAnsi" w:cstheme="minorHAnsi"/>
          <w:spacing w:val="-3"/>
        </w:rPr>
        <w:t>n</w:t>
      </w:r>
      <w:r w:rsidRPr="003657CB">
        <w:rPr>
          <w:rFonts w:asciiTheme="majorHAnsi" w:eastAsia="Calibri" w:hAnsiTheme="majorHAnsi" w:cstheme="minorHAnsi"/>
          <w:spacing w:val="1"/>
        </w:rPr>
        <w:t>e</w:t>
      </w:r>
      <w:r w:rsidRPr="003657CB">
        <w:rPr>
          <w:rFonts w:asciiTheme="majorHAnsi" w:eastAsia="Calibri" w:hAnsiTheme="majorHAnsi" w:cstheme="minorHAnsi"/>
        </w:rPr>
        <w:t>s</w:t>
      </w:r>
      <w:r w:rsidRPr="003657CB">
        <w:rPr>
          <w:rFonts w:asciiTheme="majorHAnsi" w:eastAsia="Calibri" w:hAnsiTheme="majorHAnsi" w:cstheme="minorHAnsi"/>
          <w:spacing w:val="-2"/>
        </w:rPr>
        <w:t xml:space="preserve"> </w:t>
      </w:r>
      <w:r w:rsidRPr="003657CB">
        <w:rPr>
          <w:rFonts w:asciiTheme="majorHAnsi" w:eastAsia="Calibri" w:hAnsiTheme="majorHAnsi" w:cstheme="minorHAnsi"/>
          <w:spacing w:val="-1"/>
        </w:rPr>
        <w:t>d</w:t>
      </w:r>
      <w:r w:rsidRPr="003657CB">
        <w:rPr>
          <w:rFonts w:asciiTheme="majorHAnsi" w:eastAsia="Calibri" w:hAnsiTheme="majorHAnsi" w:cstheme="minorHAnsi"/>
          <w:spacing w:val="1"/>
        </w:rPr>
        <w:t>e</w:t>
      </w:r>
      <w:r w:rsidRPr="003657CB">
        <w:rPr>
          <w:rFonts w:asciiTheme="majorHAnsi" w:eastAsia="Calibri" w:hAnsiTheme="majorHAnsi" w:cstheme="minorHAnsi"/>
        </w:rPr>
        <w:t>fi</w:t>
      </w:r>
      <w:r w:rsidRPr="003657CB">
        <w:rPr>
          <w:rFonts w:asciiTheme="majorHAnsi" w:eastAsia="Calibri" w:hAnsiTheme="majorHAnsi" w:cstheme="minorHAnsi"/>
          <w:spacing w:val="-1"/>
        </w:rPr>
        <w:t>n</w:t>
      </w:r>
      <w:r w:rsidRPr="003657CB">
        <w:rPr>
          <w:rFonts w:asciiTheme="majorHAnsi" w:eastAsia="Calibri" w:hAnsiTheme="majorHAnsi" w:cstheme="minorHAnsi"/>
          <w:spacing w:val="1"/>
        </w:rPr>
        <w:t>e</w:t>
      </w:r>
      <w:r w:rsidRPr="003657CB">
        <w:rPr>
          <w:rFonts w:asciiTheme="majorHAnsi" w:eastAsia="Calibri" w:hAnsiTheme="majorHAnsi" w:cstheme="minorHAnsi"/>
        </w:rPr>
        <w:t>d as</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3"/>
        </w:rPr>
        <w:t>f</w:t>
      </w:r>
      <w:r w:rsidRPr="003657CB">
        <w:rPr>
          <w:rFonts w:asciiTheme="majorHAnsi" w:eastAsia="Calibri" w:hAnsiTheme="majorHAnsi" w:cstheme="minorHAnsi"/>
          <w:spacing w:val="1"/>
        </w:rPr>
        <w:t>o</w:t>
      </w:r>
      <w:r w:rsidRPr="003657CB">
        <w:rPr>
          <w:rFonts w:asciiTheme="majorHAnsi" w:eastAsia="Calibri" w:hAnsiTheme="majorHAnsi" w:cstheme="minorHAnsi"/>
        </w:rPr>
        <w:t>l</w:t>
      </w:r>
      <w:r w:rsidRPr="003657CB">
        <w:rPr>
          <w:rFonts w:asciiTheme="majorHAnsi" w:eastAsia="Calibri" w:hAnsiTheme="majorHAnsi" w:cstheme="minorHAnsi"/>
          <w:spacing w:val="-3"/>
        </w:rPr>
        <w:t>l</w:t>
      </w:r>
      <w:r w:rsidRPr="003657CB">
        <w:rPr>
          <w:rFonts w:asciiTheme="majorHAnsi" w:eastAsia="Calibri" w:hAnsiTheme="majorHAnsi" w:cstheme="minorHAnsi"/>
          <w:spacing w:val="1"/>
        </w:rPr>
        <w:t>o</w:t>
      </w:r>
      <w:r w:rsidRPr="003657CB">
        <w:rPr>
          <w:rFonts w:asciiTheme="majorHAnsi" w:eastAsia="Calibri" w:hAnsiTheme="majorHAnsi" w:cstheme="minorHAnsi"/>
        </w:rPr>
        <w:t>w</w:t>
      </w:r>
      <w:r w:rsidRPr="003657CB">
        <w:rPr>
          <w:rFonts w:asciiTheme="majorHAnsi" w:eastAsia="Calibri" w:hAnsiTheme="majorHAnsi" w:cstheme="minorHAnsi"/>
          <w:spacing w:val="10"/>
        </w:rPr>
        <w:t>s</w:t>
      </w:r>
      <w:del w:id="2701" w:author="Osterhus, Brian" w:date="2013-09-25T15:18:00Z">
        <w:r w:rsidRPr="003657CB" w:rsidDel="00DD31D0">
          <w:rPr>
            <w:rStyle w:val="FootnoteReference"/>
            <w:rFonts w:asciiTheme="majorHAnsi" w:eastAsia="Calibri" w:hAnsiTheme="majorHAnsi" w:cstheme="minorHAnsi"/>
            <w:spacing w:val="10"/>
          </w:rPr>
          <w:footnoteReference w:id="8"/>
        </w:r>
      </w:del>
      <w:r w:rsidRPr="003657CB">
        <w:rPr>
          <w:rFonts w:asciiTheme="majorHAnsi" w:eastAsia="Calibri" w:hAnsiTheme="majorHAnsi" w:cstheme="minorHAnsi"/>
        </w:rPr>
        <w:t>:</w:t>
      </w:r>
    </w:p>
    <w:p w14:paraId="5437EF80" w14:textId="77777777" w:rsidR="00640010" w:rsidRPr="003657CB" w:rsidRDefault="00640010" w:rsidP="00640010">
      <w:pPr>
        <w:pStyle w:val="ListParagraph"/>
        <w:spacing w:after="0" w:line="239" w:lineRule="auto"/>
        <w:ind w:right="145"/>
        <w:rPr>
          <w:rFonts w:asciiTheme="majorHAnsi" w:eastAsia="Calibri" w:hAnsiTheme="majorHAnsi" w:cstheme="minorHAnsi"/>
          <w:spacing w:val="-1"/>
        </w:rPr>
      </w:pPr>
    </w:p>
    <w:p w14:paraId="00EBD739" w14:textId="77777777" w:rsidR="00640010" w:rsidRPr="003657CB" w:rsidRDefault="00640010" w:rsidP="005448BF">
      <w:pPr>
        <w:pStyle w:val="ListParagraph"/>
        <w:numPr>
          <w:ilvl w:val="0"/>
          <w:numId w:val="19"/>
        </w:numPr>
        <w:tabs>
          <w:tab w:val="left" w:pos="0"/>
        </w:tabs>
        <w:spacing w:after="0" w:line="239" w:lineRule="auto"/>
        <w:ind w:left="360" w:right="145"/>
        <w:rPr>
          <w:rFonts w:asciiTheme="majorHAnsi" w:eastAsia="Calibri" w:hAnsiTheme="majorHAnsi" w:cstheme="minorHAnsi"/>
          <w:spacing w:val="-1"/>
        </w:rPr>
      </w:pPr>
      <w:r w:rsidRPr="003657CB">
        <w:rPr>
          <w:rFonts w:asciiTheme="majorHAnsi" w:eastAsia="Calibri" w:hAnsiTheme="majorHAnsi" w:cstheme="minorHAnsi"/>
          <w:spacing w:val="-1"/>
        </w:rPr>
        <w:t>As general guidance, small business clients are those with annual sales of less than $10 million. Business, government, not-for-profit, and other institutional entities of medium size are those with annual sales between $10 million and $2 billion. Large business and institutional entities are those with annual sales of more than $2 billion. If a BHC’s internal reporting for these client segments deviates from this general guidance, continue to report according to internal definitions and describe how the BHC defined these or similar client segments and the scope of related business segments/lines (internal and those defined in the FR Y-14 PPNR worksheets) in the memo supporting the FR Y-14A submission.</w:t>
      </w:r>
    </w:p>
    <w:p w14:paraId="72AC5163" w14:textId="77777777" w:rsidR="00640010" w:rsidRPr="003657CB" w:rsidRDefault="00640010" w:rsidP="00640010">
      <w:pPr>
        <w:pStyle w:val="ListParagraph"/>
        <w:tabs>
          <w:tab w:val="left" w:pos="0"/>
        </w:tabs>
        <w:ind w:left="360"/>
        <w:rPr>
          <w:rFonts w:asciiTheme="majorHAnsi" w:eastAsia="Calibri" w:hAnsiTheme="majorHAnsi" w:cstheme="minorHAnsi"/>
          <w:spacing w:val="-1"/>
        </w:rPr>
      </w:pPr>
    </w:p>
    <w:p w14:paraId="57BB3F32" w14:textId="4CA45372" w:rsidR="00640010" w:rsidRPr="003657CB" w:rsidRDefault="00640010" w:rsidP="005448BF">
      <w:pPr>
        <w:pStyle w:val="ListParagraph"/>
        <w:numPr>
          <w:ilvl w:val="0"/>
          <w:numId w:val="19"/>
        </w:numPr>
        <w:tabs>
          <w:tab w:val="left" w:pos="0"/>
        </w:tabs>
        <w:spacing w:after="0" w:line="240" w:lineRule="auto"/>
        <w:ind w:left="360" w:right="142"/>
        <w:rPr>
          <w:rFonts w:asciiTheme="majorHAnsi" w:eastAsia="Calibri" w:hAnsiTheme="majorHAnsi" w:cstheme="minorHAnsi"/>
        </w:rPr>
      </w:pPr>
      <w:r w:rsidRPr="003657CB">
        <w:rPr>
          <w:rFonts w:asciiTheme="majorHAnsi" w:eastAsia="Calibri" w:hAnsiTheme="majorHAnsi" w:cstheme="minorHAnsi"/>
        </w:rPr>
        <w:t>A B</w:t>
      </w:r>
      <w:r w:rsidRPr="003657CB">
        <w:rPr>
          <w:rFonts w:asciiTheme="majorHAnsi" w:eastAsia="Calibri" w:hAnsiTheme="majorHAnsi" w:cstheme="minorHAnsi"/>
          <w:spacing w:val="-1"/>
        </w:rPr>
        <w:t>H</w:t>
      </w:r>
      <w:r w:rsidRPr="003657CB">
        <w:rPr>
          <w:rFonts w:asciiTheme="majorHAnsi" w:eastAsia="Calibri" w:hAnsiTheme="majorHAnsi" w:cstheme="minorHAnsi"/>
        </w:rPr>
        <w:t>C</w:t>
      </w:r>
      <w:r w:rsidRPr="003657CB">
        <w:rPr>
          <w:rFonts w:asciiTheme="majorHAnsi" w:eastAsia="Calibri" w:hAnsiTheme="majorHAnsi" w:cstheme="minorHAnsi"/>
          <w:spacing w:val="1"/>
        </w:rPr>
        <w:t xml:space="preserve"> m</w:t>
      </w:r>
      <w:r w:rsidRPr="003657CB">
        <w:rPr>
          <w:rFonts w:asciiTheme="majorHAnsi" w:eastAsia="Calibri" w:hAnsiTheme="majorHAnsi" w:cstheme="minorHAnsi"/>
          <w:spacing w:val="-3"/>
        </w:rPr>
        <w:t>a</w:t>
      </w:r>
      <w:r w:rsidRPr="003657CB">
        <w:rPr>
          <w:rFonts w:asciiTheme="majorHAnsi" w:eastAsia="Calibri" w:hAnsiTheme="majorHAnsi" w:cstheme="minorHAnsi"/>
        </w:rPr>
        <w:t>y</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i</w:t>
      </w:r>
      <w:r w:rsidRPr="003657CB">
        <w:rPr>
          <w:rFonts w:asciiTheme="majorHAnsi" w:eastAsia="Calibri" w:hAnsiTheme="majorHAnsi" w:cstheme="minorHAnsi"/>
          <w:spacing w:val="-1"/>
        </w:rPr>
        <w:t>n</w:t>
      </w:r>
      <w:r w:rsidRPr="003657CB">
        <w:rPr>
          <w:rFonts w:asciiTheme="majorHAnsi" w:eastAsia="Calibri" w:hAnsiTheme="majorHAnsi" w:cstheme="minorHAnsi"/>
        </w:rPr>
        <w:t>cl</w:t>
      </w:r>
      <w:r w:rsidRPr="003657CB">
        <w:rPr>
          <w:rFonts w:asciiTheme="majorHAnsi" w:eastAsia="Calibri" w:hAnsiTheme="majorHAnsi" w:cstheme="minorHAnsi"/>
          <w:spacing w:val="-1"/>
        </w:rPr>
        <w:t>ud</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pub</w:t>
      </w:r>
      <w:r w:rsidRPr="003657CB">
        <w:rPr>
          <w:rFonts w:asciiTheme="majorHAnsi" w:eastAsia="Calibri" w:hAnsiTheme="majorHAnsi" w:cstheme="minorHAnsi"/>
        </w:rPr>
        <w:t>lic</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3"/>
        </w:rPr>
        <w:t>f</w:t>
      </w:r>
      <w:r w:rsidRPr="003657CB">
        <w:rPr>
          <w:rFonts w:asciiTheme="majorHAnsi" w:eastAsia="Calibri" w:hAnsiTheme="majorHAnsi" w:cstheme="minorHAnsi"/>
          <w:spacing w:val="-1"/>
        </w:rPr>
        <w:t>und</w:t>
      </w:r>
      <w:r w:rsidRPr="003657CB">
        <w:rPr>
          <w:rFonts w:asciiTheme="majorHAnsi" w:eastAsia="Calibri" w:hAnsiTheme="majorHAnsi" w:cstheme="minorHAnsi"/>
        </w:rPr>
        <w:t>s</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in t</w:t>
      </w:r>
      <w:r w:rsidRPr="003657CB">
        <w:rPr>
          <w:rFonts w:asciiTheme="majorHAnsi" w:eastAsia="Calibri" w:hAnsiTheme="majorHAnsi" w:cstheme="minorHAnsi"/>
          <w:spacing w:val="-1"/>
        </w:rPr>
        <w:t>h</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s</w:t>
      </w:r>
      <w:r w:rsidRPr="003657CB">
        <w:rPr>
          <w:rFonts w:asciiTheme="majorHAnsi" w:eastAsia="Calibri" w:hAnsiTheme="majorHAnsi" w:cstheme="minorHAnsi"/>
          <w:spacing w:val="1"/>
        </w:rPr>
        <w:t>e</w:t>
      </w:r>
      <w:r w:rsidRPr="003657CB">
        <w:rPr>
          <w:rFonts w:asciiTheme="majorHAnsi" w:eastAsia="Calibri" w:hAnsiTheme="majorHAnsi" w:cstheme="minorHAnsi"/>
          <w:spacing w:val="-3"/>
        </w:rPr>
        <w:t>g</w:t>
      </w:r>
      <w:r w:rsidRPr="003657CB">
        <w:rPr>
          <w:rFonts w:asciiTheme="majorHAnsi" w:eastAsia="Calibri" w:hAnsiTheme="majorHAnsi" w:cstheme="minorHAnsi"/>
          <w:spacing w:val="1"/>
        </w:rPr>
        <w:t>me</w:t>
      </w:r>
      <w:r w:rsidRPr="003657CB">
        <w:rPr>
          <w:rFonts w:asciiTheme="majorHAnsi" w:eastAsia="Calibri" w:hAnsiTheme="majorHAnsi" w:cstheme="minorHAnsi"/>
          <w:spacing w:val="-1"/>
        </w:rPr>
        <w:t>n</w:t>
      </w:r>
      <w:r w:rsidRPr="003657CB">
        <w:rPr>
          <w:rFonts w:asciiTheme="majorHAnsi" w:eastAsia="Calibri" w:hAnsiTheme="majorHAnsi" w:cstheme="minorHAnsi"/>
        </w:rPr>
        <w:t>t</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r</w:t>
      </w:r>
      <w:r w:rsidRPr="003657CB">
        <w:rPr>
          <w:rFonts w:asciiTheme="majorHAnsi" w:eastAsia="Calibri" w:hAnsiTheme="majorHAnsi" w:cstheme="minorHAnsi"/>
          <w:spacing w:val="1"/>
        </w:rPr>
        <w:t>e</w:t>
      </w:r>
      <w:r w:rsidRPr="003657CB">
        <w:rPr>
          <w:rFonts w:asciiTheme="majorHAnsi" w:eastAsia="Calibri" w:hAnsiTheme="majorHAnsi" w:cstheme="minorHAnsi"/>
          <w:spacing w:val="-3"/>
        </w:rPr>
        <w:t>p</w:t>
      </w:r>
      <w:r w:rsidRPr="003657CB">
        <w:rPr>
          <w:rFonts w:asciiTheme="majorHAnsi" w:eastAsia="Calibri" w:hAnsiTheme="majorHAnsi" w:cstheme="minorHAnsi"/>
          <w:spacing w:val="1"/>
        </w:rPr>
        <w:t>o</w:t>
      </w:r>
      <w:r w:rsidRPr="003657CB">
        <w:rPr>
          <w:rFonts w:asciiTheme="majorHAnsi" w:eastAsia="Calibri" w:hAnsiTheme="majorHAnsi" w:cstheme="minorHAnsi"/>
        </w:rPr>
        <w:t>r</w:t>
      </w:r>
      <w:r w:rsidRPr="003657CB">
        <w:rPr>
          <w:rFonts w:asciiTheme="majorHAnsi" w:eastAsia="Calibri" w:hAnsiTheme="majorHAnsi" w:cstheme="minorHAnsi"/>
          <w:spacing w:val="-2"/>
        </w:rPr>
        <w:t>t</w:t>
      </w:r>
      <w:r w:rsidRPr="003657CB">
        <w:rPr>
          <w:rFonts w:asciiTheme="majorHAnsi" w:eastAsia="Calibri" w:hAnsiTheme="majorHAnsi" w:cstheme="minorHAnsi"/>
        </w:rPr>
        <w:t>i</w:t>
      </w:r>
      <w:r w:rsidRPr="003657CB">
        <w:rPr>
          <w:rFonts w:asciiTheme="majorHAnsi" w:eastAsia="Calibri" w:hAnsiTheme="majorHAnsi" w:cstheme="minorHAnsi"/>
          <w:spacing w:val="-1"/>
        </w:rPr>
        <w:t>n</w:t>
      </w:r>
      <w:r w:rsidRPr="003657CB">
        <w:rPr>
          <w:rFonts w:asciiTheme="majorHAnsi" w:eastAsia="Calibri" w:hAnsiTheme="majorHAnsi" w:cstheme="minorHAnsi"/>
        </w:rPr>
        <w:t xml:space="preserve">g </w:t>
      </w:r>
      <w:r w:rsidRPr="003657CB">
        <w:rPr>
          <w:rFonts w:asciiTheme="majorHAnsi" w:eastAsia="Calibri" w:hAnsiTheme="majorHAnsi" w:cstheme="minorHAnsi"/>
          <w:spacing w:val="-1"/>
        </w:rPr>
        <w:t>b</w:t>
      </w:r>
      <w:r w:rsidRPr="003657CB">
        <w:rPr>
          <w:rFonts w:asciiTheme="majorHAnsi" w:eastAsia="Calibri" w:hAnsiTheme="majorHAnsi" w:cstheme="minorHAnsi"/>
        </w:rPr>
        <w:t>as</w:t>
      </w:r>
      <w:r w:rsidRPr="003657CB">
        <w:rPr>
          <w:rFonts w:asciiTheme="majorHAnsi" w:eastAsia="Calibri" w:hAnsiTheme="majorHAnsi" w:cstheme="minorHAnsi"/>
          <w:spacing w:val="1"/>
        </w:rPr>
        <w:t>e</w:t>
      </w:r>
      <w:r w:rsidRPr="003657CB">
        <w:rPr>
          <w:rFonts w:asciiTheme="majorHAnsi" w:eastAsia="Calibri" w:hAnsiTheme="majorHAnsi" w:cstheme="minorHAnsi"/>
        </w:rPr>
        <w:t xml:space="preserve">d </w:t>
      </w:r>
      <w:r w:rsidRPr="003657CB">
        <w:rPr>
          <w:rFonts w:asciiTheme="majorHAnsi" w:eastAsia="Calibri" w:hAnsiTheme="majorHAnsi" w:cstheme="minorHAnsi"/>
          <w:spacing w:val="1"/>
        </w:rPr>
        <w:t>o</w:t>
      </w:r>
      <w:r w:rsidRPr="003657CB">
        <w:rPr>
          <w:rFonts w:asciiTheme="majorHAnsi" w:eastAsia="Calibri" w:hAnsiTheme="majorHAnsi" w:cstheme="minorHAnsi"/>
        </w:rPr>
        <w:t>n</w:t>
      </w:r>
      <w:r w:rsidRPr="003657CB">
        <w:rPr>
          <w:rFonts w:asciiTheme="majorHAnsi" w:eastAsia="Calibri" w:hAnsiTheme="majorHAnsi" w:cstheme="minorHAnsi"/>
          <w:spacing w:val="-3"/>
        </w:rPr>
        <w:t xml:space="preserve"> </w:t>
      </w:r>
      <w:r w:rsidRPr="003657CB">
        <w:rPr>
          <w:rFonts w:asciiTheme="majorHAnsi" w:eastAsia="Calibri" w:hAnsiTheme="majorHAnsi" w:cstheme="minorHAnsi"/>
        </w:rPr>
        <w:t>t</w:t>
      </w:r>
      <w:r w:rsidRPr="003657CB">
        <w:rPr>
          <w:rFonts w:asciiTheme="majorHAnsi" w:eastAsia="Calibri" w:hAnsiTheme="majorHAnsi" w:cstheme="minorHAnsi"/>
          <w:spacing w:val="-1"/>
        </w:rPr>
        <w:t>h</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2"/>
        </w:rPr>
        <w:t>t</w:t>
      </w:r>
      <w:r w:rsidRPr="003657CB">
        <w:rPr>
          <w:rFonts w:asciiTheme="majorHAnsi" w:eastAsia="Calibri" w:hAnsiTheme="majorHAnsi" w:cstheme="minorHAnsi"/>
          <w:spacing w:val="1"/>
        </w:rPr>
        <w:t>y</w:t>
      </w:r>
      <w:r w:rsidRPr="003657CB">
        <w:rPr>
          <w:rFonts w:asciiTheme="majorHAnsi" w:eastAsia="Calibri" w:hAnsiTheme="majorHAnsi" w:cstheme="minorHAnsi"/>
          <w:spacing w:val="-1"/>
        </w:rPr>
        <w:t>p</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1"/>
        </w:rPr>
        <w:t>o</w:t>
      </w:r>
      <w:r w:rsidRPr="003657CB">
        <w:rPr>
          <w:rFonts w:asciiTheme="majorHAnsi" w:eastAsia="Calibri" w:hAnsiTheme="majorHAnsi" w:cstheme="minorHAnsi"/>
        </w:rPr>
        <w:t>f</w:t>
      </w:r>
      <w:r w:rsidRPr="003657CB">
        <w:rPr>
          <w:rFonts w:asciiTheme="majorHAnsi" w:eastAsia="Calibri" w:hAnsiTheme="majorHAnsi" w:cstheme="minorHAnsi"/>
          <w:spacing w:val="-2"/>
        </w:rPr>
        <w:t xml:space="preserve"> </w:t>
      </w:r>
      <w:r w:rsidRPr="003657CB">
        <w:rPr>
          <w:rFonts w:asciiTheme="majorHAnsi" w:eastAsia="Calibri" w:hAnsiTheme="majorHAnsi" w:cstheme="minorHAnsi"/>
        </w:rPr>
        <w:t>t</w:t>
      </w:r>
      <w:r w:rsidRPr="003657CB">
        <w:rPr>
          <w:rFonts w:asciiTheme="majorHAnsi" w:eastAsia="Calibri" w:hAnsiTheme="majorHAnsi" w:cstheme="minorHAnsi"/>
          <w:spacing w:val="-1"/>
        </w:rPr>
        <w:t>h</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r</w:t>
      </w:r>
      <w:r w:rsidRPr="003657CB">
        <w:rPr>
          <w:rFonts w:asciiTheme="majorHAnsi" w:eastAsia="Calibri" w:hAnsiTheme="majorHAnsi" w:cstheme="minorHAnsi"/>
          <w:spacing w:val="1"/>
        </w:rPr>
        <w:t>e</w:t>
      </w:r>
      <w:r w:rsidRPr="003657CB">
        <w:rPr>
          <w:rFonts w:asciiTheme="majorHAnsi" w:eastAsia="Calibri" w:hAnsiTheme="majorHAnsi" w:cstheme="minorHAnsi"/>
        </w:rPr>
        <w:t>lat</w:t>
      </w:r>
      <w:r w:rsidRPr="003657CB">
        <w:rPr>
          <w:rFonts w:asciiTheme="majorHAnsi" w:eastAsia="Calibri" w:hAnsiTheme="majorHAnsi" w:cstheme="minorHAnsi"/>
          <w:spacing w:val="-3"/>
        </w:rPr>
        <w:t>i</w:t>
      </w:r>
      <w:r w:rsidRPr="003657CB">
        <w:rPr>
          <w:rFonts w:asciiTheme="majorHAnsi" w:eastAsia="Calibri" w:hAnsiTheme="majorHAnsi" w:cstheme="minorHAnsi"/>
          <w:spacing w:val="1"/>
        </w:rPr>
        <w:t>o</w:t>
      </w:r>
      <w:r w:rsidRPr="003657CB">
        <w:rPr>
          <w:rFonts w:asciiTheme="majorHAnsi" w:eastAsia="Calibri" w:hAnsiTheme="majorHAnsi" w:cstheme="minorHAnsi"/>
          <w:spacing w:val="-1"/>
        </w:rPr>
        <w:t>n</w:t>
      </w:r>
      <w:r w:rsidRPr="003657CB">
        <w:rPr>
          <w:rFonts w:asciiTheme="majorHAnsi" w:eastAsia="Calibri" w:hAnsiTheme="majorHAnsi" w:cstheme="minorHAnsi"/>
        </w:rPr>
        <w:t>s</w:t>
      </w:r>
      <w:r w:rsidRPr="003657CB">
        <w:rPr>
          <w:rFonts w:asciiTheme="majorHAnsi" w:eastAsia="Calibri" w:hAnsiTheme="majorHAnsi" w:cstheme="minorHAnsi"/>
          <w:spacing w:val="-1"/>
        </w:rPr>
        <w:t>h</w:t>
      </w:r>
      <w:r w:rsidRPr="003657CB">
        <w:rPr>
          <w:rFonts w:asciiTheme="majorHAnsi" w:eastAsia="Calibri" w:hAnsiTheme="majorHAnsi" w:cstheme="minorHAnsi"/>
        </w:rPr>
        <w:t>ip t</w:t>
      </w:r>
      <w:r w:rsidRPr="003657CB">
        <w:rPr>
          <w:rFonts w:asciiTheme="majorHAnsi" w:eastAsia="Calibri" w:hAnsiTheme="majorHAnsi" w:cstheme="minorHAnsi"/>
          <w:spacing w:val="-1"/>
        </w:rPr>
        <w:t>h</w:t>
      </w:r>
      <w:r w:rsidRPr="003657CB">
        <w:rPr>
          <w:rFonts w:asciiTheme="majorHAnsi" w:eastAsia="Calibri" w:hAnsiTheme="majorHAnsi" w:cstheme="minorHAnsi"/>
        </w:rPr>
        <w:t xml:space="preserve">at </w:t>
      </w:r>
      <w:r w:rsidRPr="003657CB">
        <w:rPr>
          <w:rFonts w:asciiTheme="majorHAnsi" w:eastAsia="Calibri" w:hAnsiTheme="majorHAnsi" w:cstheme="minorHAnsi"/>
          <w:spacing w:val="1"/>
        </w:rPr>
        <w:t>e</w:t>
      </w:r>
      <w:r w:rsidRPr="003657CB">
        <w:rPr>
          <w:rFonts w:asciiTheme="majorHAnsi" w:eastAsia="Calibri" w:hAnsiTheme="majorHAnsi" w:cstheme="minorHAnsi"/>
        </w:rPr>
        <w:t>xists</w:t>
      </w:r>
      <w:r w:rsidRPr="003657CB">
        <w:rPr>
          <w:rFonts w:asciiTheme="majorHAnsi" w:eastAsia="Calibri" w:hAnsiTheme="majorHAnsi" w:cstheme="minorHAnsi"/>
          <w:spacing w:val="-2"/>
        </w:rPr>
        <w:t xml:space="preserve"> </w:t>
      </w:r>
      <w:r w:rsidRPr="003657CB">
        <w:rPr>
          <w:rFonts w:asciiTheme="majorHAnsi" w:eastAsia="Calibri" w:hAnsiTheme="majorHAnsi" w:cstheme="minorHAnsi"/>
          <w:spacing w:val="-1"/>
        </w:rPr>
        <w:t>b</w:t>
      </w:r>
      <w:r w:rsidRPr="003657CB">
        <w:rPr>
          <w:rFonts w:asciiTheme="majorHAnsi" w:eastAsia="Calibri" w:hAnsiTheme="majorHAnsi" w:cstheme="minorHAnsi"/>
          <w:spacing w:val="1"/>
        </w:rPr>
        <w:t>e</w:t>
      </w:r>
      <w:r w:rsidRPr="003657CB">
        <w:rPr>
          <w:rFonts w:asciiTheme="majorHAnsi" w:eastAsia="Calibri" w:hAnsiTheme="majorHAnsi" w:cstheme="minorHAnsi"/>
        </w:rPr>
        <w:t>t</w:t>
      </w:r>
      <w:r w:rsidRPr="003657CB">
        <w:rPr>
          <w:rFonts w:asciiTheme="majorHAnsi" w:eastAsia="Calibri" w:hAnsiTheme="majorHAnsi" w:cstheme="minorHAnsi"/>
          <w:spacing w:val="-2"/>
        </w:rPr>
        <w:t>w</w:t>
      </w:r>
      <w:r w:rsidRPr="003657CB">
        <w:rPr>
          <w:rFonts w:asciiTheme="majorHAnsi" w:eastAsia="Calibri" w:hAnsiTheme="majorHAnsi" w:cstheme="minorHAnsi"/>
          <w:spacing w:val="1"/>
        </w:rPr>
        <w:t>ee</w:t>
      </w:r>
      <w:r w:rsidRPr="003657CB">
        <w:rPr>
          <w:rFonts w:asciiTheme="majorHAnsi" w:eastAsia="Calibri" w:hAnsiTheme="majorHAnsi" w:cstheme="minorHAnsi"/>
        </w:rPr>
        <w:t>n</w:t>
      </w:r>
      <w:r w:rsidRPr="003657CB">
        <w:rPr>
          <w:rFonts w:asciiTheme="majorHAnsi" w:eastAsia="Calibri" w:hAnsiTheme="majorHAnsi" w:cstheme="minorHAnsi"/>
          <w:spacing w:val="-3"/>
        </w:rPr>
        <w:t xml:space="preserve"> </w:t>
      </w:r>
      <w:r w:rsidRPr="003657CB">
        <w:rPr>
          <w:rFonts w:asciiTheme="majorHAnsi" w:eastAsia="Calibri" w:hAnsiTheme="majorHAnsi" w:cstheme="minorHAnsi"/>
        </w:rPr>
        <w:t>t</w:t>
      </w:r>
      <w:r w:rsidRPr="003657CB">
        <w:rPr>
          <w:rFonts w:asciiTheme="majorHAnsi" w:eastAsia="Calibri" w:hAnsiTheme="majorHAnsi" w:cstheme="minorHAnsi"/>
          <w:spacing w:val="-1"/>
        </w:rPr>
        <w:t>h</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1"/>
        </w:rPr>
        <w:t>pub</w:t>
      </w:r>
      <w:r w:rsidRPr="003657CB">
        <w:rPr>
          <w:rFonts w:asciiTheme="majorHAnsi" w:eastAsia="Calibri" w:hAnsiTheme="majorHAnsi" w:cstheme="minorHAnsi"/>
        </w:rPr>
        <w:t>lic</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3"/>
        </w:rPr>
        <w:t>f</w:t>
      </w:r>
      <w:r w:rsidRPr="003657CB">
        <w:rPr>
          <w:rFonts w:asciiTheme="majorHAnsi" w:eastAsia="Calibri" w:hAnsiTheme="majorHAnsi" w:cstheme="minorHAnsi"/>
          <w:spacing w:val="-1"/>
        </w:rPr>
        <w:t>und</w:t>
      </w:r>
      <w:r w:rsidRPr="003657CB">
        <w:rPr>
          <w:rFonts w:asciiTheme="majorHAnsi" w:eastAsia="Calibri" w:hAnsiTheme="majorHAnsi" w:cstheme="minorHAnsi"/>
        </w:rPr>
        <w:t>s</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a</w:t>
      </w:r>
      <w:r w:rsidRPr="003657CB">
        <w:rPr>
          <w:rFonts w:asciiTheme="majorHAnsi" w:eastAsia="Calibri" w:hAnsiTheme="majorHAnsi" w:cstheme="minorHAnsi"/>
          <w:spacing w:val="-1"/>
        </w:rPr>
        <w:t>n</w:t>
      </w:r>
      <w:r w:rsidRPr="003657CB">
        <w:rPr>
          <w:rFonts w:asciiTheme="majorHAnsi" w:eastAsia="Calibri" w:hAnsiTheme="majorHAnsi" w:cstheme="minorHAnsi"/>
        </w:rPr>
        <w:t>d t</w:t>
      </w:r>
      <w:r w:rsidRPr="003657CB">
        <w:rPr>
          <w:rFonts w:asciiTheme="majorHAnsi" w:eastAsia="Calibri" w:hAnsiTheme="majorHAnsi" w:cstheme="minorHAnsi"/>
          <w:spacing w:val="-1"/>
        </w:rPr>
        <w:t>h</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B</w:t>
      </w:r>
      <w:r w:rsidRPr="003657CB">
        <w:rPr>
          <w:rFonts w:asciiTheme="majorHAnsi" w:eastAsia="Calibri" w:hAnsiTheme="majorHAnsi" w:cstheme="minorHAnsi"/>
          <w:spacing w:val="-1"/>
        </w:rPr>
        <w:t>H</w:t>
      </w:r>
      <w:r w:rsidRPr="003657CB">
        <w:rPr>
          <w:rFonts w:asciiTheme="majorHAnsi" w:eastAsia="Calibri" w:hAnsiTheme="majorHAnsi" w:cstheme="minorHAnsi"/>
        </w:rPr>
        <w:t xml:space="preserve">C. </w:t>
      </w:r>
      <w:r w:rsidRPr="003657CB">
        <w:rPr>
          <w:rFonts w:asciiTheme="majorHAnsi" w:eastAsia="Calibri" w:hAnsiTheme="majorHAnsi" w:cstheme="minorHAnsi"/>
          <w:spacing w:val="-3"/>
        </w:rPr>
        <w:t>F</w:t>
      </w:r>
      <w:r w:rsidRPr="003657CB">
        <w:rPr>
          <w:rFonts w:asciiTheme="majorHAnsi" w:eastAsia="Calibri" w:hAnsiTheme="majorHAnsi" w:cstheme="minorHAnsi"/>
          <w:spacing w:val="1"/>
        </w:rPr>
        <w:t>o</w:t>
      </w:r>
      <w:r w:rsidRPr="003657CB">
        <w:rPr>
          <w:rFonts w:asciiTheme="majorHAnsi" w:eastAsia="Calibri" w:hAnsiTheme="majorHAnsi" w:cstheme="minorHAnsi"/>
        </w:rPr>
        <w:t xml:space="preserve">r </w:t>
      </w:r>
      <w:r w:rsidRPr="003657CB">
        <w:rPr>
          <w:rFonts w:asciiTheme="majorHAnsi" w:eastAsia="Calibri" w:hAnsiTheme="majorHAnsi" w:cstheme="minorHAnsi"/>
          <w:spacing w:val="-2"/>
        </w:rPr>
        <w:t>e</w:t>
      </w:r>
      <w:r w:rsidRPr="003657CB">
        <w:rPr>
          <w:rFonts w:asciiTheme="majorHAnsi" w:eastAsia="Calibri" w:hAnsiTheme="majorHAnsi" w:cstheme="minorHAnsi"/>
        </w:rPr>
        <w:t>x</w:t>
      </w:r>
      <w:r w:rsidRPr="003657CB">
        <w:rPr>
          <w:rFonts w:asciiTheme="majorHAnsi" w:eastAsia="Calibri" w:hAnsiTheme="majorHAnsi" w:cstheme="minorHAnsi"/>
          <w:spacing w:val="-3"/>
        </w:rPr>
        <w:t>a</w:t>
      </w:r>
      <w:r w:rsidRPr="003657CB">
        <w:rPr>
          <w:rFonts w:asciiTheme="majorHAnsi" w:eastAsia="Calibri" w:hAnsiTheme="majorHAnsi" w:cstheme="minorHAnsi"/>
          <w:spacing w:val="1"/>
        </w:rPr>
        <w:t>m</w:t>
      </w:r>
      <w:r w:rsidRPr="003657CB">
        <w:rPr>
          <w:rFonts w:asciiTheme="majorHAnsi" w:eastAsia="Calibri" w:hAnsiTheme="majorHAnsi" w:cstheme="minorHAnsi"/>
          <w:spacing w:val="-1"/>
        </w:rPr>
        <w:t>p</w:t>
      </w:r>
      <w:r w:rsidRPr="003657CB">
        <w:rPr>
          <w:rFonts w:asciiTheme="majorHAnsi" w:eastAsia="Calibri" w:hAnsiTheme="majorHAnsi" w:cstheme="minorHAnsi"/>
        </w:rPr>
        <w:t>l</w:t>
      </w:r>
      <w:r w:rsidRPr="003657CB">
        <w:rPr>
          <w:rFonts w:asciiTheme="majorHAnsi" w:eastAsia="Calibri" w:hAnsiTheme="majorHAnsi" w:cstheme="minorHAnsi"/>
          <w:spacing w:val="1"/>
        </w:rPr>
        <w:t>e</w:t>
      </w:r>
      <w:r w:rsidRPr="003657CB">
        <w:rPr>
          <w:rFonts w:asciiTheme="majorHAnsi" w:eastAsia="Calibri" w:hAnsiTheme="majorHAnsi" w:cstheme="minorHAnsi"/>
        </w:rPr>
        <w:t>,</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if</w:t>
      </w:r>
      <w:r w:rsidRPr="003657CB">
        <w:rPr>
          <w:rFonts w:asciiTheme="majorHAnsi" w:eastAsia="Calibri" w:hAnsiTheme="majorHAnsi" w:cstheme="minorHAnsi"/>
          <w:spacing w:val="-2"/>
        </w:rPr>
        <w:t xml:space="preserve"> </w:t>
      </w:r>
      <w:r w:rsidRPr="003657CB">
        <w:rPr>
          <w:rFonts w:asciiTheme="majorHAnsi" w:eastAsia="Calibri" w:hAnsiTheme="majorHAnsi" w:cstheme="minorHAnsi"/>
        </w:rPr>
        <w:t>t</w:t>
      </w:r>
      <w:r w:rsidRPr="003657CB">
        <w:rPr>
          <w:rFonts w:asciiTheme="majorHAnsi" w:eastAsia="Calibri" w:hAnsiTheme="majorHAnsi" w:cstheme="minorHAnsi"/>
          <w:spacing w:val="-1"/>
        </w:rPr>
        <w:t>h</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B</w:t>
      </w:r>
      <w:r w:rsidRPr="003657CB">
        <w:rPr>
          <w:rFonts w:asciiTheme="majorHAnsi" w:eastAsia="Calibri" w:hAnsiTheme="majorHAnsi" w:cstheme="minorHAnsi"/>
          <w:spacing w:val="-1"/>
        </w:rPr>
        <w:t>H</w:t>
      </w:r>
      <w:r w:rsidRPr="003657CB">
        <w:rPr>
          <w:rFonts w:asciiTheme="majorHAnsi" w:eastAsia="Calibri" w:hAnsiTheme="majorHAnsi" w:cstheme="minorHAnsi"/>
        </w:rPr>
        <w:t>C</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ac</w:t>
      </w:r>
      <w:r w:rsidRPr="003657CB">
        <w:rPr>
          <w:rFonts w:asciiTheme="majorHAnsi" w:eastAsia="Calibri" w:hAnsiTheme="majorHAnsi" w:cstheme="minorHAnsi"/>
          <w:spacing w:val="-2"/>
        </w:rPr>
        <w:t>t</w:t>
      </w:r>
      <w:r w:rsidRPr="003657CB">
        <w:rPr>
          <w:rFonts w:asciiTheme="majorHAnsi" w:eastAsia="Calibri" w:hAnsiTheme="majorHAnsi" w:cstheme="minorHAnsi"/>
        </w:rPr>
        <w:t>s</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in a</w:t>
      </w:r>
      <w:r w:rsidRPr="003657CB">
        <w:rPr>
          <w:rFonts w:asciiTheme="majorHAnsi" w:eastAsia="Calibri" w:hAnsiTheme="majorHAnsi" w:cstheme="minorHAnsi"/>
          <w:spacing w:val="-2"/>
        </w:rPr>
        <w:t xml:space="preserve"> c</w:t>
      </w:r>
      <w:r w:rsidRPr="003657CB">
        <w:rPr>
          <w:rFonts w:asciiTheme="majorHAnsi" w:eastAsia="Calibri" w:hAnsiTheme="majorHAnsi" w:cstheme="minorHAnsi"/>
          <w:spacing w:val="-1"/>
        </w:rPr>
        <w:t>u</w:t>
      </w:r>
      <w:r w:rsidRPr="003657CB">
        <w:rPr>
          <w:rFonts w:asciiTheme="majorHAnsi" w:eastAsia="Calibri" w:hAnsiTheme="majorHAnsi" w:cstheme="minorHAnsi"/>
        </w:rPr>
        <w:t>st</w:t>
      </w:r>
      <w:r w:rsidRPr="003657CB">
        <w:rPr>
          <w:rFonts w:asciiTheme="majorHAnsi" w:eastAsia="Calibri" w:hAnsiTheme="majorHAnsi" w:cstheme="minorHAnsi"/>
          <w:spacing w:val="1"/>
        </w:rPr>
        <w:t>o</w:t>
      </w:r>
      <w:r w:rsidRPr="003657CB">
        <w:rPr>
          <w:rFonts w:asciiTheme="majorHAnsi" w:eastAsia="Calibri" w:hAnsiTheme="majorHAnsi" w:cstheme="minorHAnsi"/>
          <w:spacing w:val="-1"/>
        </w:rPr>
        <w:t>d</w:t>
      </w:r>
      <w:r w:rsidRPr="003657CB">
        <w:rPr>
          <w:rFonts w:asciiTheme="majorHAnsi" w:eastAsia="Calibri" w:hAnsiTheme="majorHAnsi" w:cstheme="minorHAnsi"/>
        </w:rPr>
        <w:t>ial</w:t>
      </w:r>
      <w:r w:rsidRPr="003657CB">
        <w:rPr>
          <w:rFonts w:asciiTheme="majorHAnsi" w:eastAsia="Calibri" w:hAnsiTheme="majorHAnsi" w:cstheme="minorHAnsi"/>
          <w:spacing w:val="-2"/>
        </w:rPr>
        <w:t xml:space="preserve"> </w:t>
      </w:r>
      <w:r w:rsidRPr="003657CB">
        <w:rPr>
          <w:rFonts w:asciiTheme="majorHAnsi" w:eastAsia="Calibri" w:hAnsiTheme="majorHAnsi" w:cstheme="minorHAnsi"/>
          <w:spacing w:val="1"/>
        </w:rPr>
        <w:t>o</w:t>
      </w:r>
      <w:r w:rsidRPr="003657CB">
        <w:rPr>
          <w:rFonts w:asciiTheme="majorHAnsi" w:eastAsia="Calibri" w:hAnsiTheme="majorHAnsi" w:cstheme="minorHAnsi"/>
        </w:rPr>
        <w:t>r a</w:t>
      </w:r>
      <w:r w:rsidRPr="003657CB">
        <w:rPr>
          <w:rFonts w:asciiTheme="majorHAnsi" w:eastAsia="Calibri" w:hAnsiTheme="majorHAnsi" w:cstheme="minorHAnsi"/>
          <w:spacing w:val="-1"/>
        </w:rPr>
        <w:t>d</w:t>
      </w:r>
      <w:r w:rsidRPr="003657CB">
        <w:rPr>
          <w:rFonts w:asciiTheme="majorHAnsi" w:eastAsia="Calibri" w:hAnsiTheme="majorHAnsi" w:cstheme="minorHAnsi"/>
          <w:spacing w:val="1"/>
        </w:rPr>
        <w:t>m</w:t>
      </w:r>
      <w:r w:rsidRPr="003657CB">
        <w:rPr>
          <w:rFonts w:asciiTheme="majorHAnsi" w:eastAsia="Calibri" w:hAnsiTheme="majorHAnsi" w:cstheme="minorHAnsi"/>
        </w:rPr>
        <w:t>i</w:t>
      </w:r>
      <w:r w:rsidRPr="003657CB">
        <w:rPr>
          <w:rFonts w:asciiTheme="majorHAnsi" w:eastAsia="Calibri" w:hAnsiTheme="majorHAnsi" w:cstheme="minorHAnsi"/>
          <w:spacing w:val="-1"/>
        </w:rPr>
        <w:t>n</w:t>
      </w:r>
      <w:r w:rsidRPr="003657CB">
        <w:rPr>
          <w:rFonts w:asciiTheme="majorHAnsi" w:eastAsia="Calibri" w:hAnsiTheme="majorHAnsi" w:cstheme="minorHAnsi"/>
        </w:rPr>
        <w:t>istra</w:t>
      </w:r>
      <w:r w:rsidRPr="003657CB">
        <w:rPr>
          <w:rFonts w:asciiTheme="majorHAnsi" w:eastAsia="Calibri" w:hAnsiTheme="majorHAnsi" w:cstheme="minorHAnsi"/>
          <w:spacing w:val="1"/>
        </w:rPr>
        <w:t>t</w:t>
      </w:r>
      <w:r w:rsidRPr="003657CB">
        <w:rPr>
          <w:rFonts w:asciiTheme="majorHAnsi" w:eastAsia="Calibri" w:hAnsiTheme="majorHAnsi" w:cstheme="minorHAnsi"/>
          <w:spacing w:val="-3"/>
        </w:rPr>
        <w:t>i</w:t>
      </w:r>
      <w:r w:rsidRPr="003657CB">
        <w:rPr>
          <w:rFonts w:asciiTheme="majorHAnsi" w:eastAsia="Calibri" w:hAnsiTheme="majorHAnsi" w:cstheme="minorHAnsi"/>
          <w:spacing w:val="1"/>
        </w:rPr>
        <w:t>v</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ca</w:t>
      </w:r>
      <w:r w:rsidRPr="003657CB">
        <w:rPr>
          <w:rFonts w:asciiTheme="majorHAnsi" w:eastAsia="Calibri" w:hAnsiTheme="majorHAnsi" w:cstheme="minorHAnsi"/>
          <w:spacing w:val="-1"/>
        </w:rPr>
        <w:t>p</w:t>
      </w:r>
      <w:r w:rsidRPr="003657CB">
        <w:rPr>
          <w:rFonts w:asciiTheme="majorHAnsi" w:eastAsia="Calibri" w:hAnsiTheme="majorHAnsi" w:cstheme="minorHAnsi"/>
        </w:rPr>
        <w:t>aci</w:t>
      </w:r>
      <w:r w:rsidRPr="003657CB">
        <w:rPr>
          <w:rFonts w:asciiTheme="majorHAnsi" w:eastAsia="Calibri" w:hAnsiTheme="majorHAnsi" w:cstheme="minorHAnsi"/>
          <w:spacing w:val="-2"/>
        </w:rPr>
        <w:t>t</w:t>
      </w:r>
      <w:r w:rsidRPr="003657CB">
        <w:rPr>
          <w:rFonts w:asciiTheme="majorHAnsi" w:eastAsia="Calibri" w:hAnsiTheme="majorHAnsi" w:cstheme="minorHAnsi"/>
          <w:spacing w:val="1"/>
        </w:rPr>
        <w:t>y</w:t>
      </w:r>
      <w:r w:rsidRPr="003657CB">
        <w:rPr>
          <w:rFonts w:asciiTheme="majorHAnsi" w:eastAsia="Calibri" w:hAnsiTheme="majorHAnsi" w:cstheme="minorHAnsi"/>
        </w:rPr>
        <w:t>,</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t</w:t>
      </w:r>
      <w:r w:rsidRPr="003657CB">
        <w:rPr>
          <w:rFonts w:asciiTheme="majorHAnsi" w:eastAsia="Calibri" w:hAnsiTheme="majorHAnsi" w:cstheme="minorHAnsi"/>
          <w:spacing w:val="-3"/>
        </w:rPr>
        <w:t>h</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B</w:t>
      </w:r>
      <w:r w:rsidRPr="003657CB">
        <w:rPr>
          <w:rFonts w:asciiTheme="majorHAnsi" w:eastAsia="Calibri" w:hAnsiTheme="majorHAnsi" w:cstheme="minorHAnsi"/>
          <w:spacing w:val="-1"/>
        </w:rPr>
        <w:t>H</w:t>
      </w:r>
      <w:r w:rsidRPr="003657CB">
        <w:rPr>
          <w:rFonts w:asciiTheme="majorHAnsi" w:eastAsia="Calibri" w:hAnsiTheme="majorHAnsi" w:cstheme="minorHAnsi"/>
        </w:rPr>
        <w:t>C</w:t>
      </w:r>
      <w:r w:rsidRPr="003657CB">
        <w:rPr>
          <w:rFonts w:asciiTheme="majorHAnsi" w:eastAsia="Calibri" w:hAnsiTheme="majorHAnsi" w:cstheme="minorHAnsi"/>
          <w:spacing w:val="-2"/>
        </w:rPr>
        <w:t xml:space="preserve"> </w:t>
      </w:r>
      <w:r w:rsidRPr="003657CB">
        <w:rPr>
          <w:rFonts w:asciiTheme="majorHAnsi" w:eastAsia="Calibri" w:hAnsiTheme="majorHAnsi" w:cstheme="minorHAnsi"/>
          <w:spacing w:val="1"/>
        </w:rPr>
        <w:t>m</w:t>
      </w:r>
      <w:r w:rsidRPr="003657CB">
        <w:rPr>
          <w:rFonts w:asciiTheme="majorHAnsi" w:eastAsia="Calibri" w:hAnsiTheme="majorHAnsi" w:cstheme="minorHAnsi"/>
        </w:rPr>
        <w:t>ay r</w:t>
      </w:r>
      <w:r w:rsidRPr="003657CB">
        <w:rPr>
          <w:rFonts w:asciiTheme="majorHAnsi" w:eastAsia="Calibri" w:hAnsiTheme="majorHAnsi" w:cstheme="minorHAnsi"/>
          <w:spacing w:val="1"/>
        </w:rPr>
        <w:t>e</w:t>
      </w:r>
      <w:r w:rsidRPr="003657CB">
        <w:rPr>
          <w:rFonts w:asciiTheme="majorHAnsi" w:eastAsia="Calibri" w:hAnsiTheme="majorHAnsi" w:cstheme="minorHAnsi"/>
          <w:spacing w:val="-3"/>
        </w:rPr>
        <w:t>p</w:t>
      </w:r>
      <w:r w:rsidRPr="003657CB">
        <w:rPr>
          <w:rFonts w:asciiTheme="majorHAnsi" w:eastAsia="Calibri" w:hAnsiTheme="majorHAnsi" w:cstheme="minorHAnsi"/>
          <w:spacing w:val="1"/>
        </w:rPr>
        <w:t>o</w:t>
      </w:r>
      <w:r w:rsidRPr="003657CB">
        <w:rPr>
          <w:rFonts w:asciiTheme="majorHAnsi" w:eastAsia="Calibri" w:hAnsiTheme="majorHAnsi" w:cstheme="minorHAnsi"/>
        </w:rPr>
        <w:t>rt</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1"/>
        </w:rPr>
        <w:t>pub</w:t>
      </w:r>
      <w:r w:rsidRPr="003657CB">
        <w:rPr>
          <w:rFonts w:asciiTheme="majorHAnsi" w:eastAsia="Calibri" w:hAnsiTheme="majorHAnsi" w:cstheme="minorHAnsi"/>
        </w:rPr>
        <w:t>lic</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f</w:t>
      </w:r>
      <w:r w:rsidRPr="003657CB">
        <w:rPr>
          <w:rFonts w:asciiTheme="majorHAnsi" w:eastAsia="Calibri" w:hAnsiTheme="majorHAnsi" w:cstheme="minorHAnsi"/>
          <w:spacing w:val="-3"/>
        </w:rPr>
        <w:t>u</w:t>
      </w:r>
      <w:r w:rsidRPr="003657CB">
        <w:rPr>
          <w:rFonts w:asciiTheme="majorHAnsi" w:eastAsia="Calibri" w:hAnsiTheme="majorHAnsi" w:cstheme="minorHAnsi"/>
          <w:spacing w:val="-1"/>
        </w:rPr>
        <w:t>nd</w:t>
      </w:r>
      <w:r w:rsidRPr="003657CB">
        <w:rPr>
          <w:rFonts w:asciiTheme="majorHAnsi" w:eastAsia="Calibri" w:hAnsiTheme="majorHAnsi" w:cstheme="minorHAnsi"/>
        </w:rPr>
        <w:t>s</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in I</w:t>
      </w:r>
      <w:r w:rsidRPr="003657CB">
        <w:rPr>
          <w:rFonts w:asciiTheme="majorHAnsi" w:eastAsia="Calibri" w:hAnsiTheme="majorHAnsi" w:cstheme="minorHAnsi"/>
          <w:spacing w:val="-1"/>
        </w:rPr>
        <w:t>n</w:t>
      </w:r>
      <w:r w:rsidRPr="003657CB">
        <w:rPr>
          <w:rFonts w:asciiTheme="majorHAnsi" w:eastAsia="Calibri" w:hAnsiTheme="majorHAnsi" w:cstheme="minorHAnsi"/>
          <w:spacing w:val="1"/>
        </w:rPr>
        <w:t>ve</w:t>
      </w:r>
      <w:r w:rsidRPr="003657CB">
        <w:rPr>
          <w:rFonts w:asciiTheme="majorHAnsi" w:eastAsia="Calibri" w:hAnsiTheme="majorHAnsi" w:cstheme="minorHAnsi"/>
        </w:rPr>
        <w:t>s</w:t>
      </w:r>
      <w:r w:rsidRPr="003657CB">
        <w:rPr>
          <w:rFonts w:asciiTheme="majorHAnsi" w:eastAsia="Calibri" w:hAnsiTheme="majorHAnsi" w:cstheme="minorHAnsi"/>
          <w:spacing w:val="-2"/>
        </w:rPr>
        <w:t>t</w:t>
      </w:r>
      <w:r w:rsidRPr="003657CB">
        <w:rPr>
          <w:rFonts w:asciiTheme="majorHAnsi" w:eastAsia="Calibri" w:hAnsiTheme="majorHAnsi" w:cstheme="minorHAnsi"/>
          <w:spacing w:val="1"/>
        </w:rPr>
        <w:t>o</w:t>
      </w:r>
      <w:r w:rsidRPr="003657CB">
        <w:rPr>
          <w:rFonts w:asciiTheme="majorHAnsi" w:eastAsia="Calibri" w:hAnsiTheme="majorHAnsi" w:cstheme="minorHAnsi"/>
        </w:rPr>
        <w:t xml:space="preserve">r </w:t>
      </w:r>
      <w:r w:rsidRPr="003657CB">
        <w:rPr>
          <w:rFonts w:asciiTheme="majorHAnsi" w:eastAsia="Calibri" w:hAnsiTheme="majorHAnsi" w:cstheme="minorHAnsi"/>
          <w:spacing w:val="-3"/>
        </w:rPr>
        <w:t>S</w:t>
      </w:r>
      <w:r w:rsidRPr="003657CB">
        <w:rPr>
          <w:rFonts w:asciiTheme="majorHAnsi" w:eastAsia="Calibri" w:hAnsiTheme="majorHAnsi" w:cstheme="minorHAnsi"/>
          <w:spacing w:val="1"/>
        </w:rPr>
        <w:t>e</w:t>
      </w:r>
      <w:r w:rsidRPr="003657CB">
        <w:rPr>
          <w:rFonts w:asciiTheme="majorHAnsi" w:eastAsia="Calibri" w:hAnsiTheme="majorHAnsi" w:cstheme="minorHAnsi"/>
        </w:rPr>
        <w:t>r</w:t>
      </w:r>
      <w:r w:rsidRPr="003657CB">
        <w:rPr>
          <w:rFonts w:asciiTheme="majorHAnsi" w:eastAsia="Calibri" w:hAnsiTheme="majorHAnsi" w:cstheme="minorHAnsi"/>
          <w:spacing w:val="1"/>
        </w:rPr>
        <w:t>v</w:t>
      </w:r>
      <w:r w:rsidRPr="003657CB">
        <w:rPr>
          <w:rFonts w:asciiTheme="majorHAnsi" w:eastAsia="Calibri" w:hAnsiTheme="majorHAnsi" w:cstheme="minorHAnsi"/>
        </w:rPr>
        <w:t>i</w:t>
      </w:r>
      <w:r w:rsidRPr="003657CB">
        <w:rPr>
          <w:rFonts w:asciiTheme="majorHAnsi" w:eastAsia="Calibri" w:hAnsiTheme="majorHAnsi" w:cstheme="minorHAnsi"/>
          <w:spacing w:val="-2"/>
        </w:rPr>
        <w:t>c</w:t>
      </w:r>
      <w:r w:rsidRPr="003657CB">
        <w:rPr>
          <w:rFonts w:asciiTheme="majorHAnsi" w:eastAsia="Calibri" w:hAnsiTheme="majorHAnsi" w:cstheme="minorHAnsi"/>
          <w:spacing w:val="1"/>
        </w:rPr>
        <w:t>e</w:t>
      </w:r>
      <w:r w:rsidRPr="003657CB">
        <w:rPr>
          <w:rFonts w:asciiTheme="majorHAnsi" w:eastAsia="Calibri" w:hAnsiTheme="majorHAnsi" w:cstheme="minorHAnsi"/>
        </w:rPr>
        <w:t xml:space="preserve">s. </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If</w:t>
      </w:r>
      <w:r w:rsidRPr="003657CB">
        <w:rPr>
          <w:rFonts w:asciiTheme="majorHAnsi" w:eastAsia="Calibri" w:hAnsiTheme="majorHAnsi" w:cstheme="minorHAnsi"/>
          <w:spacing w:val="-4"/>
        </w:rPr>
        <w:t xml:space="preserve"> </w:t>
      </w:r>
      <w:r w:rsidRPr="003657CB">
        <w:rPr>
          <w:rFonts w:asciiTheme="majorHAnsi" w:eastAsia="Calibri" w:hAnsiTheme="majorHAnsi" w:cstheme="minorHAnsi"/>
        </w:rPr>
        <w:t>a B</w:t>
      </w:r>
      <w:r w:rsidRPr="003657CB">
        <w:rPr>
          <w:rFonts w:asciiTheme="majorHAnsi" w:eastAsia="Calibri" w:hAnsiTheme="majorHAnsi" w:cstheme="minorHAnsi"/>
          <w:spacing w:val="-1"/>
        </w:rPr>
        <w:t>H</w:t>
      </w:r>
      <w:r w:rsidRPr="003657CB">
        <w:rPr>
          <w:rFonts w:asciiTheme="majorHAnsi" w:eastAsia="Calibri" w:hAnsiTheme="majorHAnsi" w:cstheme="minorHAnsi"/>
        </w:rPr>
        <w:t>C</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is i</w:t>
      </w:r>
      <w:r w:rsidRPr="003657CB">
        <w:rPr>
          <w:rFonts w:asciiTheme="majorHAnsi" w:eastAsia="Calibri" w:hAnsiTheme="majorHAnsi" w:cstheme="minorHAnsi"/>
          <w:spacing w:val="-3"/>
        </w:rPr>
        <w:t>n</w:t>
      </w:r>
      <w:r w:rsidRPr="003657CB">
        <w:rPr>
          <w:rFonts w:asciiTheme="majorHAnsi" w:eastAsia="Calibri" w:hAnsiTheme="majorHAnsi" w:cstheme="minorHAnsi"/>
          <w:spacing w:val="1"/>
        </w:rPr>
        <w:t>vo</w:t>
      </w:r>
      <w:r w:rsidRPr="003657CB">
        <w:rPr>
          <w:rFonts w:asciiTheme="majorHAnsi" w:eastAsia="Calibri" w:hAnsiTheme="majorHAnsi" w:cstheme="minorHAnsi"/>
          <w:spacing w:val="-3"/>
        </w:rPr>
        <w:t>l</w:t>
      </w:r>
      <w:r w:rsidRPr="003657CB">
        <w:rPr>
          <w:rFonts w:asciiTheme="majorHAnsi" w:eastAsia="Calibri" w:hAnsiTheme="majorHAnsi" w:cstheme="minorHAnsi"/>
          <w:spacing w:val="1"/>
        </w:rPr>
        <w:t>ve</w:t>
      </w:r>
      <w:r w:rsidRPr="003657CB">
        <w:rPr>
          <w:rFonts w:asciiTheme="majorHAnsi" w:eastAsia="Calibri" w:hAnsiTheme="majorHAnsi" w:cstheme="minorHAnsi"/>
        </w:rPr>
        <w:t>d in</w:t>
      </w:r>
      <w:r w:rsidRPr="003657CB">
        <w:rPr>
          <w:rFonts w:asciiTheme="majorHAnsi" w:eastAsia="Calibri" w:hAnsiTheme="majorHAnsi" w:cstheme="minorHAnsi"/>
          <w:spacing w:val="-3"/>
        </w:rPr>
        <w:t xml:space="preserve"> </w:t>
      </w:r>
      <w:r w:rsidRPr="003657CB">
        <w:rPr>
          <w:rFonts w:asciiTheme="majorHAnsi" w:eastAsia="Calibri" w:hAnsiTheme="majorHAnsi" w:cstheme="minorHAnsi"/>
        </w:rPr>
        <w:t>t</w:t>
      </w:r>
      <w:r w:rsidRPr="003657CB">
        <w:rPr>
          <w:rFonts w:asciiTheme="majorHAnsi" w:eastAsia="Calibri" w:hAnsiTheme="majorHAnsi" w:cstheme="minorHAnsi"/>
          <w:spacing w:val="-1"/>
        </w:rPr>
        <w:t>h</w:t>
      </w:r>
      <w:r w:rsidRPr="003657CB">
        <w:rPr>
          <w:rFonts w:asciiTheme="majorHAnsi" w:eastAsia="Calibri" w:hAnsiTheme="majorHAnsi" w:cstheme="minorHAnsi"/>
        </w:rPr>
        <w:t xml:space="preserve">e </w:t>
      </w:r>
      <w:r w:rsidRPr="003657CB">
        <w:rPr>
          <w:rFonts w:asciiTheme="majorHAnsi" w:eastAsia="Calibri" w:hAnsiTheme="majorHAnsi" w:cstheme="minorHAnsi"/>
          <w:spacing w:val="1"/>
        </w:rPr>
        <w:t>m</w:t>
      </w:r>
      <w:r w:rsidRPr="003657CB">
        <w:rPr>
          <w:rFonts w:asciiTheme="majorHAnsi" w:eastAsia="Calibri" w:hAnsiTheme="majorHAnsi" w:cstheme="minorHAnsi"/>
        </w:rPr>
        <w:t>a</w:t>
      </w:r>
      <w:r w:rsidRPr="003657CB">
        <w:rPr>
          <w:rFonts w:asciiTheme="majorHAnsi" w:eastAsia="Calibri" w:hAnsiTheme="majorHAnsi" w:cstheme="minorHAnsi"/>
          <w:spacing w:val="-1"/>
        </w:rPr>
        <w:t>n</w:t>
      </w:r>
      <w:r w:rsidRPr="003657CB">
        <w:rPr>
          <w:rFonts w:asciiTheme="majorHAnsi" w:eastAsia="Calibri" w:hAnsiTheme="majorHAnsi" w:cstheme="minorHAnsi"/>
        </w:rPr>
        <w:t>a</w:t>
      </w:r>
      <w:r w:rsidRPr="003657CB">
        <w:rPr>
          <w:rFonts w:asciiTheme="majorHAnsi" w:eastAsia="Calibri" w:hAnsiTheme="majorHAnsi" w:cstheme="minorHAnsi"/>
          <w:spacing w:val="-1"/>
        </w:rPr>
        <w:t>g</w:t>
      </w:r>
      <w:r w:rsidRPr="003657CB">
        <w:rPr>
          <w:rFonts w:asciiTheme="majorHAnsi" w:eastAsia="Calibri" w:hAnsiTheme="majorHAnsi" w:cstheme="minorHAnsi"/>
          <w:spacing w:val="-2"/>
        </w:rPr>
        <w:t>e</w:t>
      </w:r>
      <w:r w:rsidRPr="003657CB">
        <w:rPr>
          <w:rFonts w:asciiTheme="majorHAnsi" w:eastAsia="Calibri" w:hAnsiTheme="majorHAnsi" w:cstheme="minorHAnsi"/>
          <w:spacing w:val="1"/>
        </w:rPr>
        <w:t>me</w:t>
      </w:r>
      <w:r w:rsidRPr="003657CB">
        <w:rPr>
          <w:rFonts w:asciiTheme="majorHAnsi" w:eastAsia="Calibri" w:hAnsiTheme="majorHAnsi" w:cstheme="minorHAnsi"/>
          <w:spacing w:val="-1"/>
        </w:rPr>
        <w:t>n</w:t>
      </w:r>
      <w:r w:rsidRPr="003657CB">
        <w:rPr>
          <w:rFonts w:asciiTheme="majorHAnsi" w:eastAsia="Calibri" w:hAnsiTheme="majorHAnsi" w:cstheme="minorHAnsi"/>
        </w:rPr>
        <w:t>t</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1"/>
        </w:rPr>
        <w:t>o</w:t>
      </w:r>
      <w:r w:rsidRPr="003657CB">
        <w:rPr>
          <w:rFonts w:asciiTheme="majorHAnsi" w:eastAsia="Calibri" w:hAnsiTheme="majorHAnsi" w:cstheme="minorHAnsi"/>
        </w:rPr>
        <w:t>f</w:t>
      </w:r>
      <w:r w:rsidRPr="003657CB">
        <w:rPr>
          <w:rFonts w:asciiTheme="majorHAnsi" w:eastAsia="Calibri" w:hAnsiTheme="majorHAnsi" w:cstheme="minorHAnsi"/>
          <w:spacing w:val="-2"/>
        </w:rPr>
        <w:t xml:space="preserve"> </w:t>
      </w:r>
      <w:r w:rsidRPr="003657CB">
        <w:rPr>
          <w:rFonts w:asciiTheme="majorHAnsi" w:eastAsia="Calibri" w:hAnsiTheme="majorHAnsi" w:cstheme="minorHAnsi"/>
        </w:rPr>
        <w:t>f</w:t>
      </w:r>
      <w:r w:rsidRPr="003657CB">
        <w:rPr>
          <w:rFonts w:asciiTheme="majorHAnsi" w:eastAsia="Calibri" w:hAnsiTheme="majorHAnsi" w:cstheme="minorHAnsi"/>
          <w:spacing w:val="-1"/>
        </w:rPr>
        <w:t>und</w:t>
      </w:r>
      <w:r w:rsidRPr="003657CB">
        <w:rPr>
          <w:rFonts w:asciiTheme="majorHAnsi" w:eastAsia="Calibri" w:hAnsiTheme="majorHAnsi" w:cstheme="minorHAnsi"/>
        </w:rPr>
        <w:t>s,</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t</w:t>
      </w:r>
      <w:r w:rsidRPr="003657CB">
        <w:rPr>
          <w:rFonts w:asciiTheme="majorHAnsi" w:eastAsia="Calibri" w:hAnsiTheme="majorHAnsi" w:cstheme="minorHAnsi"/>
          <w:spacing w:val="-1"/>
        </w:rPr>
        <w:t>h</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B</w:t>
      </w:r>
      <w:r w:rsidRPr="003657CB">
        <w:rPr>
          <w:rFonts w:asciiTheme="majorHAnsi" w:eastAsia="Calibri" w:hAnsiTheme="majorHAnsi" w:cstheme="minorHAnsi"/>
          <w:spacing w:val="-1"/>
        </w:rPr>
        <w:t>H</w:t>
      </w:r>
      <w:r w:rsidRPr="003657CB">
        <w:rPr>
          <w:rFonts w:asciiTheme="majorHAnsi" w:eastAsia="Calibri" w:hAnsiTheme="majorHAnsi" w:cstheme="minorHAnsi"/>
        </w:rPr>
        <w:t>C</w:t>
      </w:r>
      <w:r w:rsidRPr="003657CB">
        <w:rPr>
          <w:rFonts w:asciiTheme="majorHAnsi" w:eastAsia="Calibri" w:hAnsiTheme="majorHAnsi" w:cstheme="minorHAnsi"/>
          <w:spacing w:val="1"/>
        </w:rPr>
        <w:t xml:space="preserve"> m</w:t>
      </w:r>
      <w:r w:rsidRPr="003657CB">
        <w:rPr>
          <w:rFonts w:asciiTheme="majorHAnsi" w:eastAsia="Calibri" w:hAnsiTheme="majorHAnsi" w:cstheme="minorHAnsi"/>
          <w:spacing w:val="-3"/>
        </w:rPr>
        <w:t>a</w:t>
      </w:r>
      <w:r w:rsidRPr="003657CB">
        <w:rPr>
          <w:rFonts w:asciiTheme="majorHAnsi" w:eastAsia="Calibri" w:hAnsiTheme="majorHAnsi" w:cstheme="minorHAnsi"/>
        </w:rPr>
        <w:t>y</w:t>
      </w:r>
      <w:r w:rsidRPr="003657CB">
        <w:rPr>
          <w:rFonts w:asciiTheme="majorHAnsi" w:eastAsia="Calibri" w:hAnsiTheme="majorHAnsi" w:cstheme="minorHAnsi"/>
          <w:spacing w:val="2"/>
        </w:rPr>
        <w:t xml:space="preserve"> </w:t>
      </w:r>
      <w:r w:rsidRPr="003657CB">
        <w:rPr>
          <w:rFonts w:asciiTheme="majorHAnsi" w:eastAsia="Calibri" w:hAnsiTheme="majorHAnsi" w:cstheme="minorHAnsi"/>
        </w:rPr>
        <w:t>r</w:t>
      </w:r>
      <w:r w:rsidRPr="003657CB">
        <w:rPr>
          <w:rFonts w:asciiTheme="majorHAnsi" w:eastAsia="Calibri" w:hAnsiTheme="majorHAnsi" w:cstheme="minorHAnsi"/>
          <w:spacing w:val="1"/>
        </w:rPr>
        <w:t>e</w:t>
      </w:r>
      <w:r w:rsidRPr="003657CB">
        <w:rPr>
          <w:rFonts w:asciiTheme="majorHAnsi" w:eastAsia="Calibri" w:hAnsiTheme="majorHAnsi" w:cstheme="minorHAnsi"/>
          <w:spacing w:val="-3"/>
        </w:rPr>
        <w:t>p</w:t>
      </w:r>
      <w:r w:rsidRPr="003657CB">
        <w:rPr>
          <w:rFonts w:asciiTheme="majorHAnsi" w:eastAsia="Calibri" w:hAnsiTheme="majorHAnsi" w:cstheme="minorHAnsi"/>
          <w:spacing w:val="1"/>
        </w:rPr>
        <w:t>o</w:t>
      </w:r>
      <w:r w:rsidRPr="003657CB">
        <w:rPr>
          <w:rFonts w:asciiTheme="majorHAnsi" w:eastAsia="Calibri" w:hAnsiTheme="majorHAnsi" w:cstheme="minorHAnsi"/>
        </w:rPr>
        <w:t>rt</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t</w:t>
      </w:r>
      <w:r w:rsidRPr="003657CB">
        <w:rPr>
          <w:rFonts w:asciiTheme="majorHAnsi" w:eastAsia="Calibri" w:hAnsiTheme="majorHAnsi" w:cstheme="minorHAnsi"/>
          <w:spacing w:val="-1"/>
        </w:rPr>
        <w:t>h</w:t>
      </w:r>
      <w:r w:rsidRPr="003657CB">
        <w:rPr>
          <w:rFonts w:asciiTheme="majorHAnsi" w:eastAsia="Calibri" w:hAnsiTheme="majorHAnsi" w:cstheme="minorHAnsi"/>
        </w:rPr>
        <w:t>e</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1"/>
        </w:rPr>
        <w:t>pub</w:t>
      </w:r>
      <w:r w:rsidRPr="003657CB">
        <w:rPr>
          <w:rFonts w:asciiTheme="majorHAnsi" w:eastAsia="Calibri" w:hAnsiTheme="majorHAnsi" w:cstheme="minorHAnsi"/>
        </w:rPr>
        <w:t>lic</w:t>
      </w:r>
      <w:r w:rsidRPr="003657CB">
        <w:rPr>
          <w:rFonts w:asciiTheme="majorHAnsi" w:eastAsia="Calibri" w:hAnsiTheme="majorHAnsi" w:cstheme="minorHAnsi"/>
          <w:spacing w:val="-2"/>
        </w:rPr>
        <w:t xml:space="preserve"> </w:t>
      </w:r>
      <w:r w:rsidRPr="003657CB">
        <w:rPr>
          <w:rFonts w:asciiTheme="majorHAnsi" w:eastAsia="Calibri" w:hAnsiTheme="majorHAnsi" w:cstheme="minorHAnsi"/>
        </w:rPr>
        <w:t>f</w:t>
      </w:r>
      <w:r w:rsidRPr="003657CB">
        <w:rPr>
          <w:rFonts w:asciiTheme="majorHAnsi" w:eastAsia="Calibri" w:hAnsiTheme="majorHAnsi" w:cstheme="minorHAnsi"/>
          <w:spacing w:val="-1"/>
        </w:rPr>
        <w:t>und</w:t>
      </w:r>
      <w:r w:rsidRPr="003657CB">
        <w:rPr>
          <w:rFonts w:asciiTheme="majorHAnsi" w:eastAsia="Calibri" w:hAnsiTheme="majorHAnsi" w:cstheme="minorHAnsi"/>
        </w:rPr>
        <w:t>s</w:t>
      </w:r>
      <w:r w:rsidRPr="003657CB">
        <w:rPr>
          <w:rFonts w:asciiTheme="majorHAnsi" w:eastAsia="Calibri" w:hAnsiTheme="majorHAnsi" w:cstheme="minorHAnsi"/>
          <w:spacing w:val="1"/>
        </w:rPr>
        <w:t xml:space="preserve"> </w:t>
      </w:r>
      <w:r w:rsidRPr="003657CB">
        <w:rPr>
          <w:rFonts w:asciiTheme="majorHAnsi" w:eastAsia="Calibri" w:hAnsiTheme="majorHAnsi" w:cstheme="minorHAnsi"/>
        </w:rPr>
        <w:t xml:space="preserve">in </w:t>
      </w:r>
      <w:del w:id="2709" w:author="Osterhus, Brian" w:date="2013-09-25T13:38:00Z">
        <w:r w:rsidRPr="003657CB" w:rsidDel="009A5CE2">
          <w:rPr>
            <w:rFonts w:asciiTheme="majorHAnsi" w:eastAsia="Calibri" w:hAnsiTheme="majorHAnsi" w:cstheme="minorHAnsi"/>
            <w:spacing w:val="1"/>
          </w:rPr>
          <w:delText>“</w:delText>
        </w:r>
      </w:del>
      <w:r w:rsidRPr="003657CB">
        <w:rPr>
          <w:rFonts w:asciiTheme="majorHAnsi" w:eastAsia="Calibri" w:hAnsiTheme="majorHAnsi" w:cstheme="minorHAnsi"/>
        </w:rPr>
        <w:t>I</w:t>
      </w:r>
      <w:r w:rsidRPr="003657CB">
        <w:rPr>
          <w:rFonts w:asciiTheme="majorHAnsi" w:eastAsia="Calibri" w:hAnsiTheme="majorHAnsi" w:cstheme="minorHAnsi"/>
          <w:spacing w:val="-1"/>
        </w:rPr>
        <w:t>n</w:t>
      </w:r>
      <w:r w:rsidRPr="003657CB">
        <w:rPr>
          <w:rFonts w:asciiTheme="majorHAnsi" w:eastAsia="Calibri" w:hAnsiTheme="majorHAnsi" w:cstheme="minorHAnsi"/>
          <w:spacing w:val="1"/>
        </w:rPr>
        <w:t>v</w:t>
      </w:r>
      <w:r w:rsidRPr="003657CB">
        <w:rPr>
          <w:rFonts w:asciiTheme="majorHAnsi" w:eastAsia="Calibri" w:hAnsiTheme="majorHAnsi" w:cstheme="minorHAnsi"/>
          <w:spacing w:val="-2"/>
        </w:rPr>
        <w:t>e</w:t>
      </w:r>
      <w:r w:rsidRPr="003657CB">
        <w:rPr>
          <w:rFonts w:asciiTheme="majorHAnsi" w:eastAsia="Calibri" w:hAnsiTheme="majorHAnsi" w:cstheme="minorHAnsi"/>
        </w:rPr>
        <w:t>s</w:t>
      </w:r>
      <w:r w:rsidRPr="003657CB">
        <w:rPr>
          <w:rFonts w:asciiTheme="majorHAnsi" w:eastAsia="Calibri" w:hAnsiTheme="majorHAnsi" w:cstheme="minorHAnsi"/>
          <w:spacing w:val="-2"/>
        </w:rPr>
        <w:t>t</w:t>
      </w:r>
      <w:r w:rsidRPr="003657CB">
        <w:rPr>
          <w:rFonts w:asciiTheme="majorHAnsi" w:eastAsia="Calibri" w:hAnsiTheme="majorHAnsi" w:cstheme="minorHAnsi"/>
          <w:spacing w:val="1"/>
        </w:rPr>
        <w:t>me</w:t>
      </w:r>
      <w:r w:rsidRPr="003657CB">
        <w:rPr>
          <w:rFonts w:asciiTheme="majorHAnsi" w:eastAsia="Calibri" w:hAnsiTheme="majorHAnsi" w:cstheme="minorHAnsi"/>
          <w:spacing w:val="-1"/>
        </w:rPr>
        <w:t>n</w:t>
      </w:r>
      <w:r w:rsidRPr="003657CB">
        <w:rPr>
          <w:rFonts w:asciiTheme="majorHAnsi" w:eastAsia="Calibri" w:hAnsiTheme="majorHAnsi" w:cstheme="minorHAnsi"/>
        </w:rPr>
        <w:t>t</w:t>
      </w:r>
      <w:r w:rsidRPr="003657CB">
        <w:rPr>
          <w:rFonts w:asciiTheme="majorHAnsi" w:eastAsia="Calibri" w:hAnsiTheme="majorHAnsi" w:cstheme="minorHAnsi"/>
          <w:spacing w:val="-1"/>
        </w:rPr>
        <w:t xml:space="preserve"> </w:t>
      </w:r>
      <w:r w:rsidRPr="003657CB">
        <w:rPr>
          <w:rFonts w:asciiTheme="majorHAnsi" w:eastAsia="Calibri" w:hAnsiTheme="majorHAnsi" w:cstheme="minorHAnsi"/>
          <w:spacing w:val="1"/>
        </w:rPr>
        <w:t>M</w:t>
      </w:r>
      <w:r w:rsidRPr="003657CB">
        <w:rPr>
          <w:rFonts w:asciiTheme="majorHAnsi" w:eastAsia="Calibri" w:hAnsiTheme="majorHAnsi" w:cstheme="minorHAnsi"/>
        </w:rPr>
        <w:t>a</w:t>
      </w:r>
      <w:r w:rsidRPr="003657CB">
        <w:rPr>
          <w:rFonts w:asciiTheme="majorHAnsi" w:eastAsia="Calibri" w:hAnsiTheme="majorHAnsi" w:cstheme="minorHAnsi"/>
          <w:spacing w:val="-1"/>
        </w:rPr>
        <w:t>n</w:t>
      </w:r>
      <w:r w:rsidRPr="003657CB">
        <w:rPr>
          <w:rFonts w:asciiTheme="majorHAnsi" w:eastAsia="Calibri" w:hAnsiTheme="majorHAnsi" w:cstheme="minorHAnsi"/>
          <w:spacing w:val="-3"/>
        </w:rPr>
        <w:t>a</w:t>
      </w:r>
      <w:r w:rsidRPr="003657CB">
        <w:rPr>
          <w:rFonts w:asciiTheme="majorHAnsi" w:eastAsia="Calibri" w:hAnsiTheme="majorHAnsi" w:cstheme="minorHAnsi"/>
          <w:spacing w:val="-1"/>
        </w:rPr>
        <w:t>g</w:t>
      </w:r>
      <w:r w:rsidRPr="003657CB">
        <w:rPr>
          <w:rFonts w:asciiTheme="majorHAnsi" w:eastAsia="Calibri" w:hAnsiTheme="majorHAnsi" w:cstheme="minorHAnsi"/>
          <w:spacing w:val="1"/>
        </w:rPr>
        <w:t>eme</w:t>
      </w:r>
      <w:r w:rsidRPr="003657CB">
        <w:rPr>
          <w:rFonts w:asciiTheme="majorHAnsi" w:eastAsia="Calibri" w:hAnsiTheme="majorHAnsi" w:cstheme="minorHAnsi"/>
          <w:spacing w:val="-3"/>
        </w:rPr>
        <w:t>n</w:t>
      </w:r>
      <w:r w:rsidRPr="003657CB">
        <w:rPr>
          <w:rFonts w:asciiTheme="majorHAnsi" w:eastAsia="Calibri" w:hAnsiTheme="majorHAnsi" w:cstheme="minorHAnsi"/>
        </w:rPr>
        <w:t>t</w:t>
      </w:r>
      <w:r w:rsidRPr="003657CB">
        <w:rPr>
          <w:rFonts w:asciiTheme="majorHAnsi" w:eastAsia="Calibri" w:hAnsiTheme="majorHAnsi" w:cstheme="minorHAnsi"/>
          <w:spacing w:val="-1"/>
        </w:rPr>
        <w:t>.</w:t>
      </w:r>
      <w:del w:id="2710" w:author="Osterhus, Brian" w:date="2013-09-25T13:38:00Z">
        <w:r w:rsidRPr="003657CB" w:rsidDel="009A5CE2">
          <w:rPr>
            <w:rFonts w:asciiTheme="majorHAnsi" w:eastAsia="Calibri" w:hAnsiTheme="majorHAnsi" w:cstheme="minorHAnsi"/>
          </w:rPr>
          <w:delText>”</w:delText>
        </w:r>
      </w:del>
    </w:p>
    <w:p w14:paraId="45744CB0" w14:textId="77777777" w:rsidR="00640010" w:rsidRPr="00C572B0" w:rsidRDefault="00640010" w:rsidP="00640010">
      <w:pPr>
        <w:spacing w:after="0" w:line="239" w:lineRule="auto"/>
        <w:ind w:right="145"/>
        <w:rPr>
          <w:rFonts w:asciiTheme="majorHAnsi" w:eastAsia="Calibri" w:hAnsiTheme="majorHAnsi" w:cstheme="minorHAnsi"/>
          <w:spacing w:val="-1"/>
        </w:rPr>
      </w:pPr>
    </w:p>
    <w:p w14:paraId="19AEC884" w14:textId="77777777" w:rsidR="00640010" w:rsidRPr="00C572B0" w:rsidRDefault="00640010" w:rsidP="00640010">
      <w:pPr>
        <w:spacing w:after="0" w:line="240" w:lineRule="auto"/>
        <w:ind w:right="-20"/>
        <w:rPr>
          <w:rFonts w:asciiTheme="majorHAnsi" w:eastAsia="Calibri" w:hAnsiTheme="majorHAnsi" w:cstheme="minorHAnsi"/>
        </w:rPr>
      </w:pPr>
      <w:r w:rsidRPr="00C572B0">
        <w:rPr>
          <w:rFonts w:asciiTheme="majorHAnsi" w:eastAsia="Calibri" w:hAnsiTheme="majorHAnsi" w:cstheme="minorHAnsi"/>
          <w:b/>
        </w:rPr>
        <w:t>Net Interest Income by Business Segment</w:t>
      </w:r>
      <w:r w:rsidRPr="00C572B0">
        <w:rPr>
          <w:rFonts w:asciiTheme="majorHAnsi" w:eastAsia="Calibri" w:hAnsiTheme="majorHAnsi" w:cstheme="minorHAnsi"/>
        </w:rPr>
        <w:t xml:space="preserve"> (unless specified otherwise, all numbers are global).</w:t>
      </w:r>
    </w:p>
    <w:p w14:paraId="614F3BDB" w14:textId="77777777" w:rsidR="00640010" w:rsidRPr="00C572B0" w:rsidRDefault="00640010" w:rsidP="00640010">
      <w:pPr>
        <w:spacing w:after="0" w:line="240" w:lineRule="auto"/>
        <w:ind w:left="360" w:right="-20"/>
        <w:rPr>
          <w:rFonts w:asciiTheme="majorHAnsi" w:eastAsia="Calibri" w:hAnsiTheme="majorHAnsi" w:cstheme="minorHAnsi"/>
        </w:rPr>
      </w:pPr>
    </w:p>
    <w:p w14:paraId="37B81A79" w14:textId="77777777" w:rsidR="00640010" w:rsidRPr="00C572B0" w:rsidRDefault="00640010" w:rsidP="00640010">
      <w:pPr>
        <w:spacing w:after="0" w:line="240" w:lineRule="auto"/>
        <w:ind w:right="-20"/>
        <w:rPr>
          <w:rFonts w:asciiTheme="majorHAnsi" w:eastAsia="Calibri" w:hAnsiTheme="majorHAnsi" w:cstheme="minorHAnsi"/>
          <w:b/>
        </w:rPr>
      </w:pPr>
      <w:r w:rsidRPr="00C572B0">
        <w:rPr>
          <w:rFonts w:asciiTheme="majorHAnsi" w:eastAsia="Calibri" w:hAnsiTheme="majorHAnsi" w:cstheme="minorHAnsi"/>
          <w:b/>
        </w:rPr>
        <w:t>Line item 1</w:t>
      </w:r>
      <w:r w:rsidRPr="00C572B0">
        <w:rPr>
          <w:rFonts w:asciiTheme="majorHAnsi" w:eastAsia="Calibri" w:hAnsiTheme="majorHAnsi" w:cstheme="minorHAnsi"/>
          <w:b/>
        </w:rPr>
        <w:tab/>
        <w:t>Retail and Small Business</w:t>
      </w:r>
    </w:p>
    <w:p w14:paraId="2CDC6C99" w14:textId="77777777" w:rsidR="00640010" w:rsidRDefault="00640010" w:rsidP="00640010">
      <w:pPr>
        <w:spacing w:after="0" w:line="240" w:lineRule="auto"/>
        <w:ind w:right="-20"/>
        <w:rPr>
          <w:rFonts w:asciiTheme="majorHAnsi" w:eastAsia="Calibri" w:hAnsiTheme="majorHAnsi" w:cstheme="minorHAnsi"/>
        </w:rPr>
      </w:pPr>
      <w:r>
        <w:rPr>
          <w:rFonts w:asciiTheme="majorHAnsi" w:eastAsia="Calibri" w:hAnsiTheme="majorHAnsi" w:cstheme="minorHAnsi"/>
        </w:rPr>
        <w:t>This i</w:t>
      </w:r>
      <w:r w:rsidRPr="006C251C">
        <w:rPr>
          <w:rFonts w:asciiTheme="majorHAnsi" w:eastAsia="Calibri" w:hAnsiTheme="majorHAnsi" w:cstheme="minorHAnsi"/>
        </w:rPr>
        <w:t>tem is a shaded cell and is derived, per column, from the sum of items 1A and 1G.</w:t>
      </w:r>
      <w:r>
        <w:rPr>
          <w:rFonts w:asciiTheme="majorHAnsi" w:eastAsia="Calibri" w:hAnsiTheme="majorHAnsi" w:cstheme="minorHAnsi"/>
        </w:rPr>
        <w:t xml:space="preserve">  </w:t>
      </w:r>
      <w:r w:rsidRPr="006C251C">
        <w:rPr>
          <w:rFonts w:asciiTheme="majorHAnsi" w:eastAsia="Calibri" w:hAnsiTheme="majorHAnsi" w:cstheme="minorHAnsi"/>
        </w:rPr>
        <w:t>For items 1A through 1F, domestic includes U.S. and Puerto Rico only.</w:t>
      </w:r>
    </w:p>
    <w:p w14:paraId="1F3EFEDA" w14:textId="77777777" w:rsidR="00640010" w:rsidRDefault="00640010" w:rsidP="00640010">
      <w:pPr>
        <w:spacing w:after="0" w:line="240" w:lineRule="auto"/>
        <w:ind w:right="-20"/>
        <w:rPr>
          <w:rFonts w:asciiTheme="majorHAnsi" w:eastAsia="Calibri" w:hAnsiTheme="majorHAnsi" w:cstheme="minorHAnsi"/>
        </w:rPr>
      </w:pPr>
    </w:p>
    <w:p w14:paraId="4EC3BFCB" w14:textId="73DC3B98" w:rsidR="00640010" w:rsidRPr="006C251C" w:rsidRDefault="00640010" w:rsidP="00640010">
      <w:pPr>
        <w:spacing w:after="0" w:line="240" w:lineRule="auto"/>
        <w:ind w:right="-20"/>
        <w:rPr>
          <w:rFonts w:asciiTheme="majorHAnsi" w:eastAsia="Calibri" w:hAnsiTheme="majorHAnsi" w:cstheme="minorHAnsi"/>
        </w:rPr>
      </w:pPr>
      <w:r w:rsidRPr="003657CB">
        <w:rPr>
          <w:rFonts w:asciiTheme="majorHAnsi" w:eastAsia="Calibri" w:hAnsiTheme="majorHAnsi" w:cstheme="minorHAnsi"/>
          <w:spacing w:val="-1"/>
        </w:rPr>
        <w:t xml:space="preserve">Report in the appropriate sub-item all </w:t>
      </w:r>
      <w:r>
        <w:rPr>
          <w:rFonts w:asciiTheme="majorHAnsi" w:eastAsia="Calibri" w:hAnsiTheme="majorHAnsi" w:cstheme="minorHAnsi"/>
          <w:spacing w:val="-1"/>
        </w:rPr>
        <w:t>net interest income</w:t>
      </w:r>
      <w:r w:rsidRPr="003657CB">
        <w:rPr>
          <w:rFonts w:asciiTheme="majorHAnsi" w:eastAsia="Calibri" w:hAnsiTheme="majorHAnsi" w:cstheme="minorHAnsi"/>
          <w:spacing w:val="-1"/>
        </w:rPr>
        <w:t xml:space="preserve"> related to retail and small business banking and lending, including both ongoing as well as run-off and liquidating businesses</w:t>
      </w:r>
      <w:r w:rsidRPr="003657CB">
        <w:rPr>
          <w:rStyle w:val="FootnoteReference"/>
          <w:rFonts w:asciiTheme="majorHAnsi" w:eastAsia="Calibri" w:hAnsiTheme="majorHAnsi" w:cstheme="minorHAnsi"/>
          <w:spacing w:val="-1"/>
        </w:rPr>
        <w:footnoteReference w:id="9"/>
      </w:r>
      <w:r w:rsidRPr="003657CB">
        <w:rPr>
          <w:rFonts w:asciiTheme="majorHAnsi" w:eastAsia="Calibri" w:hAnsiTheme="majorHAnsi" w:cstheme="minorHAnsi"/>
          <w:spacing w:val="-1"/>
        </w:rPr>
        <w:t xml:space="preserve">. Exclude any revenues related to Wealth Management/Private Banking (WM/PB) clients even if they are internally classified as retail. BHCs may include such revenues in WM/PB line items instead.   In case of WM/PB mortgage repurchase contra-revenues, if any, report them as outlined in the PPNR </w:t>
      </w:r>
      <w:r>
        <w:rPr>
          <w:rFonts w:asciiTheme="majorHAnsi" w:eastAsia="Calibri" w:hAnsiTheme="majorHAnsi" w:cstheme="minorHAnsi"/>
          <w:spacing w:val="-1"/>
        </w:rPr>
        <w:t>Projection</w:t>
      </w:r>
      <w:r w:rsidRPr="003657CB">
        <w:rPr>
          <w:rFonts w:asciiTheme="majorHAnsi" w:eastAsia="Calibri" w:hAnsiTheme="majorHAnsi" w:cstheme="minorHAnsi"/>
          <w:spacing w:val="-1"/>
        </w:rPr>
        <w:t xml:space="preserve"> worksheet.</w:t>
      </w:r>
    </w:p>
    <w:p w14:paraId="46A1BD57" w14:textId="77777777" w:rsidR="00640010" w:rsidRPr="006C251C" w:rsidRDefault="00640010" w:rsidP="00640010">
      <w:pPr>
        <w:spacing w:after="0" w:line="240" w:lineRule="auto"/>
        <w:ind w:right="-20"/>
        <w:rPr>
          <w:rFonts w:asciiTheme="majorHAnsi" w:eastAsia="Calibri" w:hAnsiTheme="majorHAnsi" w:cstheme="minorHAnsi"/>
        </w:rPr>
      </w:pPr>
    </w:p>
    <w:p w14:paraId="45E99057" w14:textId="77777777" w:rsidR="00640010" w:rsidRPr="006C251C" w:rsidRDefault="00640010" w:rsidP="00640010">
      <w:pPr>
        <w:spacing w:after="0" w:line="240" w:lineRule="auto"/>
        <w:ind w:right="-20"/>
        <w:rPr>
          <w:rFonts w:asciiTheme="majorHAnsi" w:eastAsia="Calibri" w:hAnsiTheme="majorHAnsi" w:cstheme="minorHAnsi"/>
          <w:b/>
        </w:rPr>
      </w:pPr>
      <w:r w:rsidRPr="006C251C">
        <w:rPr>
          <w:rFonts w:asciiTheme="majorHAnsi" w:eastAsia="Calibri" w:hAnsiTheme="majorHAnsi" w:cstheme="minorHAnsi"/>
          <w:b/>
          <w:spacing w:val="1"/>
        </w:rPr>
        <w:t xml:space="preserve">Line item 1A </w:t>
      </w:r>
      <w:r w:rsidRPr="006C251C">
        <w:rPr>
          <w:rFonts w:asciiTheme="majorHAnsi" w:eastAsia="Calibri" w:hAnsiTheme="majorHAnsi" w:cstheme="minorHAnsi"/>
          <w:b/>
          <w:spacing w:val="1"/>
        </w:rPr>
        <w:tab/>
        <w:t>D</w:t>
      </w:r>
      <w:r w:rsidRPr="006C251C">
        <w:rPr>
          <w:rFonts w:asciiTheme="majorHAnsi" w:eastAsia="Calibri" w:hAnsiTheme="majorHAnsi" w:cstheme="minorHAnsi"/>
          <w:b/>
        </w:rPr>
        <w:t>om</w:t>
      </w:r>
      <w:r w:rsidRPr="006C251C">
        <w:rPr>
          <w:rFonts w:asciiTheme="majorHAnsi" w:eastAsia="Calibri" w:hAnsiTheme="majorHAnsi" w:cstheme="minorHAnsi"/>
          <w:b/>
          <w:spacing w:val="-2"/>
        </w:rPr>
        <w:t>e</w:t>
      </w:r>
      <w:r w:rsidRPr="006C251C">
        <w:rPr>
          <w:rFonts w:asciiTheme="majorHAnsi" w:eastAsia="Calibri" w:hAnsiTheme="majorHAnsi" w:cstheme="minorHAnsi"/>
          <w:b/>
        </w:rPr>
        <w:t>sti</w:t>
      </w:r>
      <w:r>
        <w:rPr>
          <w:rFonts w:asciiTheme="majorHAnsi" w:eastAsia="Calibri" w:hAnsiTheme="majorHAnsi" w:cstheme="minorHAnsi"/>
          <w:b/>
          <w:spacing w:val="-1"/>
        </w:rPr>
        <w:t>c</w:t>
      </w:r>
    </w:p>
    <w:p w14:paraId="2C533C5D" w14:textId="77777777" w:rsidR="00640010" w:rsidRPr="006C251C" w:rsidRDefault="00640010" w:rsidP="00640010">
      <w:pPr>
        <w:spacing w:after="0" w:line="240" w:lineRule="auto"/>
        <w:ind w:right="-20"/>
        <w:rPr>
          <w:rFonts w:asciiTheme="majorHAnsi" w:eastAsia="Calibri" w:hAnsiTheme="majorHAnsi" w:cstheme="minorHAnsi"/>
        </w:rPr>
      </w:pPr>
      <w:r>
        <w:rPr>
          <w:rFonts w:asciiTheme="majorHAnsi" w:eastAsia="Calibri" w:hAnsiTheme="majorHAnsi" w:cstheme="minorHAnsi"/>
        </w:rPr>
        <w:t>This i</w:t>
      </w:r>
      <w:r w:rsidRPr="006C251C">
        <w:rPr>
          <w:rFonts w:asciiTheme="majorHAnsi" w:eastAsia="Calibri" w:hAnsiTheme="majorHAnsi" w:cstheme="minorHAnsi"/>
        </w:rPr>
        <w:t>tem is a shaded cell and is derived, per column, from the sum of items 1B through 1F.</w:t>
      </w:r>
    </w:p>
    <w:p w14:paraId="103F7EB3" w14:textId="77777777" w:rsidR="00640010" w:rsidRPr="006C251C" w:rsidRDefault="00640010" w:rsidP="00640010">
      <w:pPr>
        <w:spacing w:after="0" w:line="240" w:lineRule="auto"/>
        <w:ind w:right="-20"/>
        <w:rPr>
          <w:rFonts w:asciiTheme="majorHAnsi" w:eastAsia="Calibri" w:hAnsiTheme="majorHAnsi" w:cstheme="minorHAnsi"/>
        </w:rPr>
      </w:pPr>
    </w:p>
    <w:p w14:paraId="6EEC545E" w14:textId="77777777" w:rsidR="00640010" w:rsidRPr="0049480F" w:rsidRDefault="00640010" w:rsidP="00640010">
      <w:pPr>
        <w:spacing w:after="0" w:line="240" w:lineRule="auto"/>
        <w:ind w:right="257"/>
        <w:rPr>
          <w:rFonts w:asciiTheme="majorHAnsi" w:eastAsia="Calibri" w:hAnsiTheme="majorHAnsi" w:cstheme="minorHAnsi"/>
          <w:b/>
          <w:spacing w:val="1"/>
        </w:rPr>
      </w:pPr>
      <w:r w:rsidRPr="006C251C">
        <w:rPr>
          <w:rFonts w:asciiTheme="majorHAnsi" w:eastAsia="Calibri" w:hAnsiTheme="majorHAnsi" w:cstheme="minorHAnsi"/>
          <w:b/>
          <w:spacing w:val="1"/>
        </w:rPr>
        <w:t xml:space="preserve">Line item 1B </w:t>
      </w:r>
      <w:r w:rsidRPr="006C251C">
        <w:rPr>
          <w:rFonts w:asciiTheme="majorHAnsi" w:eastAsia="Calibri" w:hAnsiTheme="majorHAnsi" w:cstheme="minorHAnsi"/>
          <w:b/>
          <w:spacing w:val="1"/>
        </w:rPr>
        <w:tab/>
      </w:r>
      <w:r w:rsidRPr="0049480F">
        <w:rPr>
          <w:rFonts w:asciiTheme="majorHAnsi" w:eastAsia="Calibri" w:hAnsiTheme="majorHAnsi" w:cstheme="minorHAnsi"/>
          <w:b/>
        </w:rPr>
        <w:t>Cr</w:t>
      </w:r>
      <w:r w:rsidRPr="0049480F">
        <w:rPr>
          <w:rFonts w:asciiTheme="majorHAnsi" w:eastAsia="Calibri" w:hAnsiTheme="majorHAnsi" w:cstheme="minorHAnsi"/>
          <w:b/>
          <w:spacing w:val="1"/>
        </w:rPr>
        <w:t>e</w:t>
      </w:r>
      <w:r w:rsidRPr="0049480F">
        <w:rPr>
          <w:rFonts w:asciiTheme="majorHAnsi" w:eastAsia="Calibri" w:hAnsiTheme="majorHAnsi" w:cstheme="minorHAnsi"/>
          <w:b/>
          <w:spacing w:val="-1"/>
        </w:rPr>
        <w:t>d</w:t>
      </w:r>
      <w:r w:rsidRPr="0049480F">
        <w:rPr>
          <w:rFonts w:asciiTheme="majorHAnsi" w:eastAsia="Calibri" w:hAnsiTheme="majorHAnsi" w:cstheme="minorHAnsi"/>
          <w:b/>
        </w:rPr>
        <w:t>it</w:t>
      </w:r>
      <w:r w:rsidRPr="0049480F">
        <w:rPr>
          <w:rFonts w:asciiTheme="majorHAnsi" w:eastAsia="Calibri" w:hAnsiTheme="majorHAnsi" w:cstheme="minorHAnsi"/>
          <w:b/>
          <w:spacing w:val="1"/>
        </w:rPr>
        <w:t xml:space="preserve"> and Charge </w:t>
      </w:r>
      <w:r w:rsidRPr="0049480F">
        <w:rPr>
          <w:rFonts w:asciiTheme="majorHAnsi" w:eastAsia="Calibri" w:hAnsiTheme="majorHAnsi" w:cstheme="minorHAnsi"/>
          <w:b/>
        </w:rPr>
        <w:t>Car</w:t>
      </w:r>
      <w:r w:rsidRPr="0049480F">
        <w:rPr>
          <w:rFonts w:asciiTheme="majorHAnsi" w:eastAsia="Calibri" w:hAnsiTheme="majorHAnsi" w:cstheme="minorHAnsi"/>
          <w:b/>
          <w:spacing w:val="-1"/>
        </w:rPr>
        <w:t>d</w:t>
      </w:r>
      <w:r w:rsidRPr="0049480F">
        <w:rPr>
          <w:rFonts w:asciiTheme="majorHAnsi" w:eastAsia="Calibri" w:hAnsiTheme="majorHAnsi" w:cstheme="minorHAnsi"/>
          <w:b/>
          <w:spacing w:val="-2"/>
        </w:rPr>
        <w:t>s</w:t>
      </w:r>
    </w:p>
    <w:p w14:paraId="7B6D94F4" w14:textId="3A622F49" w:rsidR="00640010" w:rsidRPr="006C251C" w:rsidRDefault="00640010" w:rsidP="00640010">
      <w:pPr>
        <w:spacing w:after="0" w:line="240" w:lineRule="auto"/>
        <w:ind w:right="257"/>
        <w:rPr>
          <w:rFonts w:asciiTheme="majorHAnsi" w:eastAsia="Calibri" w:hAnsiTheme="majorHAnsi" w:cstheme="minorHAnsi"/>
        </w:rPr>
      </w:pPr>
      <w:r w:rsidRPr="0049480F">
        <w:rPr>
          <w:rFonts w:asciiTheme="majorHAnsi" w:eastAsia="Calibri" w:hAnsiTheme="majorHAnsi" w:cstheme="minorHAnsi"/>
          <w:spacing w:val="1"/>
        </w:rPr>
        <w:t xml:space="preserve">Report interest income from </w:t>
      </w:r>
      <w:r w:rsidRPr="0049480F">
        <w:rPr>
          <w:rFonts w:asciiTheme="majorHAnsi" w:eastAsia="Calibri" w:hAnsiTheme="majorHAnsi" w:cstheme="minorHAnsi"/>
          <w:spacing w:val="-1"/>
        </w:rPr>
        <w:t>do</w:t>
      </w:r>
      <w:r w:rsidRPr="0049480F">
        <w:rPr>
          <w:rFonts w:asciiTheme="majorHAnsi" w:eastAsia="Calibri" w:hAnsiTheme="majorHAnsi" w:cstheme="minorHAnsi"/>
          <w:spacing w:val="1"/>
        </w:rPr>
        <w:t>me</w:t>
      </w:r>
      <w:r w:rsidRPr="0049480F">
        <w:rPr>
          <w:rFonts w:asciiTheme="majorHAnsi" w:eastAsia="Calibri" w:hAnsiTheme="majorHAnsi" w:cstheme="minorHAnsi"/>
          <w:spacing w:val="-2"/>
        </w:rPr>
        <w:t>s</w:t>
      </w:r>
      <w:r w:rsidRPr="0049480F">
        <w:rPr>
          <w:rFonts w:asciiTheme="majorHAnsi" w:eastAsia="Calibri" w:hAnsiTheme="majorHAnsi" w:cstheme="minorHAnsi"/>
        </w:rPr>
        <w:t>tic</w:t>
      </w:r>
      <w:r w:rsidRPr="0049480F">
        <w:rPr>
          <w:rFonts w:asciiTheme="majorHAnsi" w:eastAsia="Calibri" w:hAnsiTheme="majorHAnsi" w:cstheme="minorHAnsi"/>
          <w:spacing w:val="1"/>
        </w:rPr>
        <w:t xml:space="preserve"> BHC issued </w:t>
      </w:r>
      <w:r w:rsidRPr="0049480F">
        <w:rPr>
          <w:rFonts w:asciiTheme="majorHAnsi" w:eastAsia="Calibri" w:hAnsiTheme="majorHAnsi" w:cstheme="minorHAnsi"/>
        </w:rPr>
        <w:t>c</w:t>
      </w:r>
      <w:r w:rsidRPr="0049480F">
        <w:rPr>
          <w:rFonts w:asciiTheme="majorHAnsi" w:eastAsia="Calibri" w:hAnsiTheme="majorHAnsi" w:cstheme="minorHAnsi"/>
          <w:spacing w:val="-3"/>
        </w:rPr>
        <w:t>r</w:t>
      </w:r>
      <w:r w:rsidRPr="0049480F">
        <w:rPr>
          <w:rFonts w:asciiTheme="majorHAnsi" w:eastAsia="Calibri" w:hAnsiTheme="majorHAnsi" w:cstheme="minorHAnsi"/>
          <w:spacing w:val="-2"/>
        </w:rPr>
        <w:t>e</w:t>
      </w:r>
      <w:r w:rsidRPr="0049480F">
        <w:rPr>
          <w:rFonts w:asciiTheme="majorHAnsi" w:eastAsia="Calibri" w:hAnsiTheme="majorHAnsi" w:cstheme="minorHAnsi"/>
          <w:spacing w:val="-1"/>
        </w:rPr>
        <w:t>d</w:t>
      </w:r>
      <w:r w:rsidRPr="0049480F">
        <w:rPr>
          <w:rFonts w:asciiTheme="majorHAnsi" w:eastAsia="Calibri" w:hAnsiTheme="majorHAnsi" w:cstheme="minorHAnsi"/>
        </w:rPr>
        <w:t>it</w:t>
      </w:r>
      <w:r w:rsidRPr="0049480F">
        <w:rPr>
          <w:rFonts w:asciiTheme="majorHAnsi" w:eastAsia="Calibri" w:hAnsiTheme="majorHAnsi" w:cstheme="minorHAnsi"/>
          <w:spacing w:val="1"/>
        </w:rPr>
        <w:t xml:space="preserve"> </w:t>
      </w:r>
      <w:r w:rsidRPr="0049480F">
        <w:rPr>
          <w:rFonts w:asciiTheme="majorHAnsi" w:eastAsia="Calibri" w:hAnsiTheme="majorHAnsi" w:cstheme="minorHAnsi"/>
        </w:rPr>
        <w:t>a</w:t>
      </w:r>
      <w:r w:rsidRPr="0049480F">
        <w:rPr>
          <w:rFonts w:asciiTheme="majorHAnsi" w:eastAsia="Calibri" w:hAnsiTheme="majorHAnsi" w:cstheme="minorHAnsi"/>
          <w:spacing w:val="-1"/>
        </w:rPr>
        <w:t>n</w:t>
      </w:r>
      <w:r w:rsidRPr="0049480F">
        <w:rPr>
          <w:rFonts w:asciiTheme="majorHAnsi" w:eastAsia="Calibri" w:hAnsiTheme="majorHAnsi" w:cstheme="minorHAnsi"/>
        </w:rPr>
        <w:t>d c</w:t>
      </w:r>
      <w:r w:rsidRPr="0049480F">
        <w:rPr>
          <w:rFonts w:asciiTheme="majorHAnsi" w:eastAsia="Calibri" w:hAnsiTheme="majorHAnsi" w:cstheme="minorHAnsi"/>
          <w:spacing w:val="-1"/>
        </w:rPr>
        <w:t>h</w:t>
      </w:r>
      <w:r w:rsidRPr="0049480F">
        <w:rPr>
          <w:rFonts w:asciiTheme="majorHAnsi" w:eastAsia="Calibri" w:hAnsiTheme="majorHAnsi" w:cstheme="minorHAnsi"/>
        </w:rPr>
        <w:t>ar</w:t>
      </w:r>
      <w:r w:rsidRPr="0049480F">
        <w:rPr>
          <w:rFonts w:asciiTheme="majorHAnsi" w:eastAsia="Calibri" w:hAnsiTheme="majorHAnsi" w:cstheme="minorHAnsi"/>
          <w:spacing w:val="-1"/>
        </w:rPr>
        <w:t>g</w:t>
      </w:r>
      <w:r w:rsidRPr="0049480F">
        <w:rPr>
          <w:rFonts w:asciiTheme="majorHAnsi" w:eastAsia="Calibri" w:hAnsiTheme="majorHAnsi" w:cstheme="minorHAnsi"/>
        </w:rPr>
        <w:t>e</w:t>
      </w:r>
      <w:r w:rsidRPr="0049480F">
        <w:rPr>
          <w:rFonts w:asciiTheme="majorHAnsi" w:eastAsia="Calibri" w:hAnsiTheme="majorHAnsi" w:cstheme="minorHAnsi"/>
          <w:spacing w:val="1"/>
        </w:rPr>
        <w:t xml:space="preserve"> </w:t>
      </w:r>
      <w:r w:rsidRPr="0049480F">
        <w:rPr>
          <w:rFonts w:asciiTheme="majorHAnsi" w:eastAsia="Calibri" w:hAnsiTheme="majorHAnsi" w:cstheme="minorHAnsi"/>
        </w:rPr>
        <w:t>car</w:t>
      </w:r>
      <w:r w:rsidRPr="006C251C">
        <w:rPr>
          <w:rFonts w:asciiTheme="majorHAnsi" w:eastAsia="Calibri" w:hAnsiTheme="majorHAnsi" w:cstheme="minorHAnsi"/>
          <w:spacing w:val="-1"/>
        </w:rPr>
        <w:t>d</w:t>
      </w:r>
      <w:r w:rsidRPr="006C251C">
        <w:rPr>
          <w:rFonts w:asciiTheme="majorHAnsi" w:eastAsia="Calibri" w:hAnsiTheme="majorHAnsi" w:cstheme="minorHAnsi"/>
        </w:rPr>
        <w:t>s to</w:t>
      </w:r>
      <w:r w:rsidRPr="006C251C">
        <w:rPr>
          <w:rFonts w:asciiTheme="majorHAnsi" w:eastAsia="Calibri" w:hAnsiTheme="majorHAnsi" w:cstheme="minorHAnsi"/>
          <w:spacing w:val="2"/>
        </w:rPr>
        <w:t xml:space="preserve"> </w:t>
      </w:r>
      <w:r w:rsidRPr="006C251C">
        <w:rPr>
          <w:rFonts w:asciiTheme="majorHAnsi" w:eastAsia="Calibri" w:hAnsiTheme="majorHAnsi" w:cstheme="minorHAnsi"/>
          <w:spacing w:val="-3"/>
        </w:rPr>
        <w:t>r</w:t>
      </w:r>
      <w:r w:rsidRPr="006C251C">
        <w:rPr>
          <w:rFonts w:asciiTheme="majorHAnsi" w:eastAsia="Calibri" w:hAnsiTheme="majorHAnsi" w:cstheme="minorHAnsi"/>
          <w:spacing w:val="1"/>
        </w:rPr>
        <w:t>e</w:t>
      </w:r>
      <w:r w:rsidRPr="006C251C">
        <w:rPr>
          <w:rFonts w:asciiTheme="majorHAnsi" w:eastAsia="Calibri" w:hAnsiTheme="majorHAnsi" w:cstheme="minorHAnsi"/>
        </w:rPr>
        <w:t>tail</w:t>
      </w:r>
      <w:r w:rsidRPr="006C251C">
        <w:rPr>
          <w:rFonts w:asciiTheme="majorHAnsi" w:eastAsia="Calibri" w:hAnsiTheme="majorHAnsi" w:cstheme="minorHAnsi"/>
          <w:spacing w:val="-2"/>
        </w:rPr>
        <w:t xml:space="preserve"> </w:t>
      </w:r>
      <w:r w:rsidRPr="006C251C">
        <w:rPr>
          <w:rFonts w:asciiTheme="majorHAnsi" w:eastAsia="Calibri" w:hAnsiTheme="majorHAnsi" w:cstheme="minorHAnsi"/>
        </w:rPr>
        <w:t>c</w:t>
      </w:r>
      <w:r w:rsidRPr="006C251C">
        <w:rPr>
          <w:rFonts w:asciiTheme="majorHAnsi" w:eastAsia="Calibri" w:hAnsiTheme="majorHAnsi" w:cstheme="minorHAnsi"/>
          <w:spacing w:val="-1"/>
        </w:rPr>
        <w:t>u</w:t>
      </w:r>
      <w:r w:rsidRPr="006C251C">
        <w:rPr>
          <w:rFonts w:asciiTheme="majorHAnsi" w:eastAsia="Calibri" w:hAnsiTheme="majorHAnsi" w:cstheme="minorHAnsi"/>
        </w:rPr>
        <w:t>s</w:t>
      </w:r>
      <w:r w:rsidRPr="006C251C">
        <w:rPr>
          <w:rFonts w:asciiTheme="majorHAnsi" w:eastAsia="Calibri" w:hAnsiTheme="majorHAnsi" w:cstheme="minorHAnsi"/>
          <w:spacing w:val="-2"/>
        </w:rPr>
        <w:t>t</w:t>
      </w:r>
      <w:r w:rsidRPr="006C251C">
        <w:rPr>
          <w:rFonts w:asciiTheme="majorHAnsi" w:eastAsia="Calibri" w:hAnsiTheme="majorHAnsi" w:cstheme="minorHAnsi"/>
          <w:spacing w:val="1"/>
        </w:rPr>
        <w:t>o</w:t>
      </w:r>
      <w:r w:rsidRPr="006C251C">
        <w:rPr>
          <w:rFonts w:asciiTheme="majorHAnsi" w:eastAsia="Calibri" w:hAnsiTheme="majorHAnsi" w:cstheme="minorHAnsi"/>
          <w:spacing w:val="-1"/>
        </w:rPr>
        <w:t>m</w:t>
      </w:r>
      <w:r w:rsidRPr="006C251C">
        <w:rPr>
          <w:rFonts w:asciiTheme="majorHAnsi" w:eastAsia="Calibri" w:hAnsiTheme="majorHAnsi" w:cstheme="minorHAnsi"/>
          <w:spacing w:val="1"/>
        </w:rPr>
        <w:t>e</w:t>
      </w:r>
      <w:r w:rsidRPr="006C251C">
        <w:rPr>
          <w:rFonts w:asciiTheme="majorHAnsi" w:eastAsia="Calibri" w:hAnsiTheme="majorHAnsi" w:cstheme="minorHAnsi"/>
        </w:rPr>
        <w:t xml:space="preserve">rs including those that result from partnership agreements. </w:t>
      </w:r>
      <w:r w:rsidRPr="006C251C">
        <w:rPr>
          <w:rFonts w:asciiTheme="majorHAnsi" w:eastAsia="Calibri" w:hAnsiTheme="majorHAnsi" w:cstheme="minorHAnsi"/>
          <w:spacing w:val="1"/>
        </w:rPr>
        <w:t>M</w:t>
      </w:r>
      <w:r w:rsidRPr="006C251C">
        <w:rPr>
          <w:rFonts w:asciiTheme="majorHAnsi" w:eastAsia="Calibri" w:hAnsiTheme="majorHAnsi" w:cstheme="minorHAnsi"/>
          <w:spacing w:val="-3"/>
        </w:rPr>
        <w:t>a</w:t>
      </w:r>
      <w:r w:rsidRPr="006C251C">
        <w:rPr>
          <w:rFonts w:asciiTheme="majorHAnsi" w:eastAsia="Calibri" w:hAnsiTheme="majorHAnsi" w:cstheme="minorHAnsi"/>
        </w:rPr>
        <w:t>y</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i</w:t>
      </w:r>
      <w:r w:rsidRPr="006C251C">
        <w:rPr>
          <w:rFonts w:asciiTheme="majorHAnsi" w:eastAsia="Calibri" w:hAnsiTheme="majorHAnsi" w:cstheme="minorHAnsi"/>
          <w:spacing w:val="-1"/>
        </w:rPr>
        <w:t>n</w:t>
      </w:r>
      <w:r w:rsidRPr="006C251C">
        <w:rPr>
          <w:rFonts w:asciiTheme="majorHAnsi" w:eastAsia="Calibri" w:hAnsiTheme="majorHAnsi" w:cstheme="minorHAnsi"/>
        </w:rPr>
        <w:t>cl</w:t>
      </w:r>
      <w:r w:rsidRPr="006C251C">
        <w:rPr>
          <w:rFonts w:asciiTheme="majorHAnsi" w:eastAsia="Calibri" w:hAnsiTheme="majorHAnsi" w:cstheme="minorHAnsi"/>
          <w:spacing w:val="-3"/>
        </w:rPr>
        <w:t>u</w:t>
      </w:r>
      <w:r w:rsidRPr="006C251C">
        <w:rPr>
          <w:rFonts w:asciiTheme="majorHAnsi" w:eastAsia="Calibri" w:hAnsiTheme="majorHAnsi" w:cstheme="minorHAnsi"/>
          <w:spacing w:val="-1"/>
        </w:rPr>
        <w:t>d</w:t>
      </w:r>
      <w:r w:rsidRPr="006C251C">
        <w:rPr>
          <w:rFonts w:asciiTheme="majorHAnsi" w:eastAsia="Calibri" w:hAnsiTheme="majorHAnsi" w:cstheme="minorHAnsi"/>
        </w:rPr>
        <w:t>e</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r</w:t>
      </w:r>
      <w:r w:rsidRPr="006C251C">
        <w:rPr>
          <w:rFonts w:asciiTheme="majorHAnsi" w:eastAsia="Calibri" w:hAnsiTheme="majorHAnsi" w:cstheme="minorHAnsi"/>
          <w:spacing w:val="-2"/>
        </w:rPr>
        <w:t>e</w:t>
      </w:r>
      <w:r w:rsidRPr="006C251C">
        <w:rPr>
          <w:rFonts w:asciiTheme="majorHAnsi" w:eastAsia="Calibri" w:hAnsiTheme="majorHAnsi" w:cstheme="minorHAnsi"/>
          <w:spacing w:val="1"/>
        </w:rPr>
        <w:t>ve</w:t>
      </w:r>
      <w:r w:rsidRPr="006C251C">
        <w:rPr>
          <w:rFonts w:asciiTheme="majorHAnsi" w:eastAsia="Calibri" w:hAnsiTheme="majorHAnsi" w:cstheme="minorHAnsi"/>
          <w:spacing w:val="-1"/>
        </w:rPr>
        <w:t>nu</w:t>
      </w:r>
      <w:r w:rsidRPr="006C251C">
        <w:rPr>
          <w:rFonts w:asciiTheme="majorHAnsi" w:eastAsia="Calibri" w:hAnsiTheme="majorHAnsi" w:cstheme="minorHAnsi"/>
        </w:rPr>
        <w:t>e</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t</w:t>
      </w:r>
      <w:r w:rsidRPr="006C251C">
        <w:rPr>
          <w:rFonts w:asciiTheme="majorHAnsi" w:eastAsia="Calibri" w:hAnsiTheme="majorHAnsi" w:cstheme="minorHAnsi"/>
          <w:spacing w:val="-1"/>
        </w:rPr>
        <w:t>h</w:t>
      </w:r>
      <w:r w:rsidRPr="006C251C">
        <w:rPr>
          <w:rFonts w:asciiTheme="majorHAnsi" w:eastAsia="Calibri" w:hAnsiTheme="majorHAnsi" w:cstheme="minorHAnsi"/>
        </w:rPr>
        <w:t>at</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is</w:t>
      </w:r>
      <w:r w:rsidRPr="006C251C">
        <w:rPr>
          <w:rFonts w:asciiTheme="majorHAnsi" w:eastAsia="Calibri" w:hAnsiTheme="majorHAnsi" w:cstheme="minorHAnsi"/>
          <w:spacing w:val="1"/>
        </w:rPr>
        <w:t xml:space="preserve"> </w:t>
      </w:r>
      <w:r w:rsidRPr="006C251C">
        <w:rPr>
          <w:rFonts w:asciiTheme="majorHAnsi" w:eastAsia="Calibri" w:hAnsiTheme="majorHAnsi" w:cstheme="minorHAnsi"/>
          <w:spacing w:val="-3"/>
        </w:rPr>
        <w:t>g</w:t>
      </w:r>
      <w:r w:rsidRPr="006C251C">
        <w:rPr>
          <w:rFonts w:asciiTheme="majorHAnsi" w:eastAsia="Calibri" w:hAnsiTheme="majorHAnsi" w:cstheme="minorHAnsi"/>
          <w:spacing w:val="1"/>
        </w:rPr>
        <w:t>e</w:t>
      </w:r>
      <w:r w:rsidRPr="006C251C">
        <w:rPr>
          <w:rFonts w:asciiTheme="majorHAnsi" w:eastAsia="Calibri" w:hAnsiTheme="majorHAnsi" w:cstheme="minorHAnsi"/>
          <w:spacing w:val="-1"/>
        </w:rPr>
        <w:t>n</w:t>
      </w:r>
      <w:r w:rsidRPr="006C251C">
        <w:rPr>
          <w:rFonts w:asciiTheme="majorHAnsi" w:eastAsia="Calibri" w:hAnsiTheme="majorHAnsi" w:cstheme="minorHAnsi"/>
          <w:spacing w:val="1"/>
        </w:rPr>
        <w:t>e</w:t>
      </w:r>
      <w:r w:rsidRPr="006C251C">
        <w:rPr>
          <w:rFonts w:asciiTheme="majorHAnsi" w:eastAsia="Calibri" w:hAnsiTheme="majorHAnsi" w:cstheme="minorHAnsi"/>
        </w:rPr>
        <w:t>ra</w:t>
      </w:r>
      <w:r w:rsidRPr="006C251C">
        <w:rPr>
          <w:rFonts w:asciiTheme="majorHAnsi" w:eastAsia="Calibri" w:hAnsiTheme="majorHAnsi" w:cstheme="minorHAnsi"/>
          <w:spacing w:val="-2"/>
        </w:rPr>
        <w:t>t</w:t>
      </w:r>
      <w:r w:rsidRPr="006C251C">
        <w:rPr>
          <w:rFonts w:asciiTheme="majorHAnsi" w:eastAsia="Calibri" w:hAnsiTheme="majorHAnsi" w:cstheme="minorHAnsi"/>
          <w:spacing w:val="1"/>
        </w:rPr>
        <w:t>e</w:t>
      </w:r>
      <w:r w:rsidRPr="006C251C">
        <w:rPr>
          <w:rFonts w:asciiTheme="majorHAnsi" w:eastAsia="Calibri" w:hAnsiTheme="majorHAnsi" w:cstheme="minorHAnsi"/>
        </w:rPr>
        <w:t xml:space="preserve">d </w:t>
      </w:r>
      <w:r w:rsidRPr="006C251C">
        <w:rPr>
          <w:rFonts w:asciiTheme="majorHAnsi" w:eastAsia="Calibri" w:hAnsiTheme="majorHAnsi" w:cstheme="minorHAnsi"/>
          <w:spacing w:val="1"/>
        </w:rPr>
        <w:t>o</w:t>
      </w:r>
      <w:r w:rsidRPr="006C251C">
        <w:rPr>
          <w:rFonts w:asciiTheme="majorHAnsi" w:eastAsia="Calibri" w:hAnsiTheme="majorHAnsi" w:cstheme="minorHAnsi"/>
        </w:rPr>
        <w:t xml:space="preserve">n </w:t>
      </w:r>
      <w:r w:rsidRPr="006C251C">
        <w:rPr>
          <w:rFonts w:asciiTheme="majorHAnsi" w:eastAsia="Calibri" w:hAnsiTheme="majorHAnsi" w:cstheme="minorHAnsi"/>
          <w:spacing w:val="-1"/>
        </w:rPr>
        <w:t>d</w:t>
      </w:r>
      <w:r w:rsidRPr="006C251C">
        <w:rPr>
          <w:rFonts w:asciiTheme="majorHAnsi" w:eastAsia="Calibri" w:hAnsiTheme="majorHAnsi" w:cstheme="minorHAnsi"/>
          <w:spacing w:val="1"/>
        </w:rPr>
        <w:t>o</w:t>
      </w:r>
      <w:r w:rsidRPr="006C251C">
        <w:rPr>
          <w:rFonts w:asciiTheme="majorHAnsi" w:eastAsia="Calibri" w:hAnsiTheme="majorHAnsi" w:cstheme="minorHAnsi"/>
          <w:spacing w:val="-1"/>
        </w:rPr>
        <w:t>m</w:t>
      </w:r>
      <w:r w:rsidRPr="006C251C">
        <w:rPr>
          <w:rFonts w:asciiTheme="majorHAnsi" w:eastAsia="Calibri" w:hAnsiTheme="majorHAnsi" w:cstheme="minorHAnsi"/>
          <w:spacing w:val="1"/>
        </w:rPr>
        <w:t>e</w:t>
      </w:r>
      <w:r w:rsidRPr="006C251C">
        <w:rPr>
          <w:rFonts w:asciiTheme="majorHAnsi" w:eastAsia="Calibri" w:hAnsiTheme="majorHAnsi" w:cstheme="minorHAnsi"/>
        </w:rPr>
        <w:t>stic</w:t>
      </w:r>
      <w:r w:rsidRPr="006C251C">
        <w:rPr>
          <w:rFonts w:asciiTheme="majorHAnsi" w:eastAsia="Calibri" w:hAnsiTheme="majorHAnsi" w:cstheme="minorHAnsi"/>
          <w:spacing w:val="-2"/>
        </w:rPr>
        <w:t xml:space="preserve"> </w:t>
      </w:r>
      <w:r w:rsidRPr="006C251C">
        <w:rPr>
          <w:rFonts w:asciiTheme="majorHAnsi" w:eastAsia="Calibri" w:hAnsiTheme="majorHAnsi" w:cstheme="minorHAnsi"/>
        </w:rPr>
        <w:t>ac</w:t>
      </w:r>
      <w:r w:rsidRPr="006C251C">
        <w:rPr>
          <w:rFonts w:asciiTheme="majorHAnsi" w:eastAsia="Calibri" w:hAnsiTheme="majorHAnsi" w:cstheme="minorHAnsi"/>
          <w:spacing w:val="-2"/>
        </w:rPr>
        <w:t>c</w:t>
      </w:r>
      <w:r w:rsidRPr="006C251C">
        <w:rPr>
          <w:rFonts w:asciiTheme="majorHAnsi" w:eastAsia="Calibri" w:hAnsiTheme="majorHAnsi" w:cstheme="minorHAnsi"/>
          <w:spacing w:val="1"/>
        </w:rPr>
        <w:t>o</w:t>
      </w:r>
      <w:r w:rsidRPr="006C251C">
        <w:rPr>
          <w:rFonts w:asciiTheme="majorHAnsi" w:eastAsia="Calibri" w:hAnsiTheme="majorHAnsi" w:cstheme="minorHAnsi"/>
          <w:spacing w:val="-1"/>
        </w:rPr>
        <w:t>un</w:t>
      </w:r>
      <w:r w:rsidRPr="006C251C">
        <w:rPr>
          <w:rFonts w:asciiTheme="majorHAnsi" w:eastAsia="Calibri" w:hAnsiTheme="majorHAnsi" w:cstheme="minorHAnsi"/>
        </w:rPr>
        <w:t>ts</w:t>
      </w:r>
      <w:r w:rsidRPr="006C251C">
        <w:rPr>
          <w:rFonts w:asciiTheme="majorHAnsi" w:eastAsia="Calibri" w:hAnsiTheme="majorHAnsi" w:cstheme="minorHAnsi"/>
          <w:spacing w:val="1"/>
        </w:rPr>
        <w:t xml:space="preserve"> </w:t>
      </w:r>
      <w:r w:rsidRPr="006C251C">
        <w:rPr>
          <w:rFonts w:asciiTheme="majorHAnsi" w:eastAsia="Calibri" w:hAnsiTheme="majorHAnsi" w:cstheme="minorHAnsi"/>
          <w:spacing w:val="-1"/>
        </w:rPr>
        <w:t>du</w:t>
      </w:r>
      <w:r w:rsidRPr="006C251C">
        <w:rPr>
          <w:rFonts w:asciiTheme="majorHAnsi" w:eastAsia="Calibri" w:hAnsiTheme="majorHAnsi" w:cstheme="minorHAnsi"/>
        </w:rPr>
        <w:t>e</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to</w:t>
      </w:r>
      <w:r w:rsidRPr="006C251C">
        <w:rPr>
          <w:rFonts w:asciiTheme="majorHAnsi" w:eastAsia="Calibri" w:hAnsiTheme="majorHAnsi" w:cstheme="minorHAnsi"/>
          <w:spacing w:val="-1"/>
        </w:rPr>
        <w:t xml:space="preserve"> </w:t>
      </w:r>
      <w:r w:rsidRPr="006C251C">
        <w:rPr>
          <w:rFonts w:asciiTheme="majorHAnsi" w:eastAsia="Calibri" w:hAnsiTheme="majorHAnsi" w:cstheme="minorHAnsi"/>
          <w:spacing w:val="-3"/>
        </w:rPr>
        <w:t>f</w:t>
      </w:r>
      <w:r w:rsidRPr="006C251C">
        <w:rPr>
          <w:rFonts w:asciiTheme="majorHAnsi" w:eastAsia="Calibri" w:hAnsiTheme="majorHAnsi" w:cstheme="minorHAnsi"/>
          <w:spacing w:val="1"/>
        </w:rPr>
        <w:t>o</w:t>
      </w:r>
      <w:r w:rsidRPr="006C251C">
        <w:rPr>
          <w:rFonts w:asciiTheme="majorHAnsi" w:eastAsia="Calibri" w:hAnsiTheme="majorHAnsi" w:cstheme="minorHAnsi"/>
        </w:rPr>
        <w:t>r</w:t>
      </w:r>
      <w:r w:rsidRPr="006C251C">
        <w:rPr>
          <w:rFonts w:asciiTheme="majorHAnsi" w:eastAsia="Calibri" w:hAnsiTheme="majorHAnsi" w:cstheme="minorHAnsi"/>
          <w:spacing w:val="1"/>
        </w:rPr>
        <w:t>e</w:t>
      </w:r>
      <w:r w:rsidRPr="006C251C">
        <w:rPr>
          <w:rFonts w:asciiTheme="majorHAnsi" w:eastAsia="Calibri" w:hAnsiTheme="majorHAnsi" w:cstheme="minorHAnsi"/>
        </w:rPr>
        <w:t>i</w:t>
      </w:r>
      <w:r w:rsidRPr="006C251C">
        <w:rPr>
          <w:rFonts w:asciiTheme="majorHAnsi" w:eastAsia="Calibri" w:hAnsiTheme="majorHAnsi" w:cstheme="minorHAnsi"/>
          <w:spacing w:val="-1"/>
        </w:rPr>
        <w:t>g</w:t>
      </w:r>
      <w:r w:rsidRPr="006C251C">
        <w:rPr>
          <w:rFonts w:asciiTheme="majorHAnsi" w:eastAsia="Calibri" w:hAnsiTheme="majorHAnsi" w:cstheme="minorHAnsi"/>
        </w:rPr>
        <w:t xml:space="preserve">n </w:t>
      </w:r>
      <w:r w:rsidRPr="006C251C">
        <w:rPr>
          <w:rFonts w:asciiTheme="majorHAnsi" w:eastAsia="Calibri" w:hAnsiTheme="majorHAnsi" w:cstheme="minorHAnsi"/>
          <w:spacing w:val="-2"/>
        </w:rPr>
        <w:t>e</w:t>
      </w:r>
      <w:r w:rsidRPr="006C251C">
        <w:rPr>
          <w:rFonts w:asciiTheme="majorHAnsi" w:eastAsia="Calibri" w:hAnsiTheme="majorHAnsi" w:cstheme="minorHAnsi"/>
        </w:rPr>
        <w:t>xc</w:t>
      </w:r>
      <w:r w:rsidRPr="006C251C">
        <w:rPr>
          <w:rFonts w:asciiTheme="majorHAnsi" w:eastAsia="Calibri" w:hAnsiTheme="majorHAnsi" w:cstheme="minorHAnsi"/>
          <w:spacing w:val="-1"/>
        </w:rPr>
        <w:t>h</w:t>
      </w:r>
      <w:r w:rsidRPr="006C251C">
        <w:rPr>
          <w:rFonts w:asciiTheme="majorHAnsi" w:eastAsia="Calibri" w:hAnsiTheme="majorHAnsi" w:cstheme="minorHAnsi"/>
        </w:rPr>
        <w:t>a</w:t>
      </w:r>
      <w:r w:rsidRPr="006C251C">
        <w:rPr>
          <w:rFonts w:asciiTheme="majorHAnsi" w:eastAsia="Calibri" w:hAnsiTheme="majorHAnsi" w:cstheme="minorHAnsi"/>
          <w:spacing w:val="-1"/>
        </w:rPr>
        <w:t>ng</w:t>
      </w:r>
      <w:r w:rsidRPr="006C251C">
        <w:rPr>
          <w:rFonts w:asciiTheme="majorHAnsi" w:eastAsia="Calibri" w:hAnsiTheme="majorHAnsi" w:cstheme="minorHAnsi"/>
        </w:rPr>
        <w:t>e</w:t>
      </w:r>
      <w:r w:rsidRPr="006C251C">
        <w:rPr>
          <w:rFonts w:asciiTheme="majorHAnsi" w:eastAsia="Calibri" w:hAnsiTheme="majorHAnsi" w:cstheme="minorHAnsi"/>
          <w:spacing w:val="1"/>
        </w:rPr>
        <w:t xml:space="preserve"> </w:t>
      </w:r>
      <w:r w:rsidRPr="006C251C">
        <w:rPr>
          <w:rFonts w:asciiTheme="majorHAnsi" w:eastAsia="Calibri" w:hAnsiTheme="majorHAnsi" w:cstheme="minorHAnsi"/>
          <w:spacing w:val="-2"/>
        </w:rPr>
        <w:t>t</w:t>
      </w:r>
      <w:r w:rsidRPr="006C251C">
        <w:rPr>
          <w:rFonts w:asciiTheme="majorHAnsi" w:eastAsia="Calibri" w:hAnsiTheme="majorHAnsi" w:cstheme="minorHAnsi"/>
        </w:rPr>
        <w:t>ra</w:t>
      </w:r>
      <w:r w:rsidRPr="006C251C">
        <w:rPr>
          <w:rFonts w:asciiTheme="majorHAnsi" w:eastAsia="Calibri" w:hAnsiTheme="majorHAnsi" w:cstheme="minorHAnsi"/>
          <w:spacing w:val="-1"/>
        </w:rPr>
        <w:t>n</w:t>
      </w:r>
      <w:r w:rsidRPr="006C251C">
        <w:rPr>
          <w:rFonts w:asciiTheme="majorHAnsi" w:eastAsia="Calibri" w:hAnsiTheme="majorHAnsi" w:cstheme="minorHAnsi"/>
        </w:rPr>
        <w:t>sact</w:t>
      </w:r>
      <w:r w:rsidRPr="006C251C">
        <w:rPr>
          <w:rFonts w:asciiTheme="majorHAnsi" w:eastAsia="Calibri" w:hAnsiTheme="majorHAnsi" w:cstheme="minorHAnsi"/>
          <w:spacing w:val="-3"/>
        </w:rPr>
        <w:t>i</w:t>
      </w:r>
      <w:r w:rsidRPr="006C251C">
        <w:rPr>
          <w:rFonts w:asciiTheme="majorHAnsi" w:eastAsia="Calibri" w:hAnsiTheme="majorHAnsi" w:cstheme="minorHAnsi"/>
          <w:spacing w:val="-1"/>
        </w:rPr>
        <w:t>on</w:t>
      </w:r>
      <w:r w:rsidRPr="006C251C">
        <w:rPr>
          <w:rFonts w:asciiTheme="majorHAnsi" w:eastAsia="Calibri" w:hAnsiTheme="majorHAnsi" w:cstheme="minorHAnsi"/>
        </w:rPr>
        <w:t>s</w:t>
      </w:r>
      <w:del w:id="2711" w:author="Osterhus, Brian" w:date="2013-09-11T14:52:00Z">
        <w:r w:rsidRPr="006C251C" w:rsidDel="00B24A1A">
          <w:rPr>
            <w:rFonts w:asciiTheme="majorHAnsi" w:eastAsia="Calibri" w:hAnsiTheme="majorHAnsi" w:cstheme="minorHAnsi"/>
          </w:rPr>
          <w:delText xml:space="preserve"> and corporate cards</w:delText>
        </w:r>
      </w:del>
      <w:r w:rsidRPr="006C251C">
        <w:rPr>
          <w:rFonts w:asciiTheme="majorHAnsi" w:eastAsia="Calibri" w:hAnsiTheme="majorHAnsi" w:cstheme="minorHAnsi"/>
        </w:rPr>
        <w:t xml:space="preserve">. </w:t>
      </w:r>
      <w:r w:rsidRPr="006C251C">
        <w:rPr>
          <w:rFonts w:asciiTheme="majorHAnsi" w:eastAsia="Calibri" w:hAnsiTheme="majorHAnsi" w:cstheme="minorHAnsi"/>
          <w:spacing w:val="-2"/>
        </w:rPr>
        <w:t>E</w:t>
      </w:r>
      <w:r w:rsidRPr="006C251C">
        <w:rPr>
          <w:rFonts w:asciiTheme="majorHAnsi" w:eastAsia="Calibri" w:hAnsiTheme="majorHAnsi" w:cstheme="minorHAnsi"/>
        </w:rPr>
        <w:t>xcl</w:t>
      </w:r>
      <w:r w:rsidRPr="006C251C">
        <w:rPr>
          <w:rFonts w:asciiTheme="majorHAnsi" w:eastAsia="Calibri" w:hAnsiTheme="majorHAnsi" w:cstheme="minorHAnsi"/>
          <w:spacing w:val="-3"/>
        </w:rPr>
        <w:t>u</w:t>
      </w:r>
      <w:r w:rsidRPr="006C251C">
        <w:rPr>
          <w:rFonts w:asciiTheme="majorHAnsi" w:eastAsia="Calibri" w:hAnsiTheme="majorHAnsi" w:cstheme="minorHAnsi"/>
          <w:spacing w:val="-1"/>
        </w:rPr>
        <w:t>d</w:t>
      </w:r>
      <w:r w:rsidRPr="006C251C">
        <w:rPr>
          <w:rFonts w:asciiTheme="majorHAnsi" w:eastAsia="Calibri" w:hAnsiTheme="majorHAnsi" w:cstheme="minorHAnsi"/>
        </w:rPr>
        <w:t>e the following:</w:t>
      </w:r>
    </w:p>
    <w:p w14:paraId="35F849C1" w14:textId="77777777" w:rsidR="00640010" w:rsidRPr="006C251C" w:rsidRDefault="00640010" w:rsidP="005448BF">
      <w:pPr>
        <w:pStyle w:val="ListParagraph"/>
        <w:numPr>
          <w:ilvl w:val="0"/>
          <w:numId w:val="15"/>
        </w:numPr>
        <w:spacing w:after="0" w:line="240" w:lineRule="auto"/>
        <w:ind w:left="360" w:right="-20"/>
        <w:rPr>
          <w:rFonts w:asciiTheme="majorHAnsi" w:eastAsia="Calibri" w:hAnsiTheme="majorHAnsi" w:cstheme="minorHAnsi"/>
        </w:rPr>
      </w:pPr>
      <w:r w:rsidRPr="006C251C">
        <w:rPr>
          <w:rFonts w:asciiTheme="majorHAnsi" w:eastAsia="Calibri" w:hAnsiTheme="majorHAnsi" w:cstheme="minorHAnsi"/>
        </w:rPr>
        <w:t>other unsecured borrowing and debit cards;</w:t>
      </w:r>
    </w:p>
    <w:p w14:paraId="1132475C" w14:textId="77777777" w:rsidR="00640010" w:rsidRPr="006C251C" w:rsidRDefault="00640010" w:rsidP="005448BF">
      <w:pPr>
        <w:pStyle w:val="ListParagraph"/>
        <w:numPr>
          <w:ilvl w:val="0"/>
          <w:numId w:val="15"/>
        </w:numPr>
        <w:spacing w:after="0" w:line="240" w:lineRule="auto"/>
        <w:ind w:left="360" w:right="-20"/>
        <w:rPr>
          <w:rFonts w:asciiTheme="majorHAnsi" w:eastAsia="Calibri" w:hAnsiTheme="majorHAnsi" w:cstheme="minorHAnsi"/>
        </w:rPr>
      </w:pPr>
      <w:r w:rsidRPr="006C251C">
        <w:rPr>
          <w:rFonts w:asciiTheme="majorHAnsi" w:eastAsia="Calibri" w:hAnsiTheme="majorHAnsi" w:cstheme="minorHAnsi"/>
        </w:rPr>
        <w:t xml:space="preserve">small business cards (report in </w:t>
      </w:r>
      <w:r>
        <w:rPr>
          <w:rFonts w:asciiTheme="majorHAnsi" w:eastAsia="Calibri" w:hAnsiTheme="majorHAnsi" w:cstheme="minorHAnsi"/>
        </w:rPr>
        <w:t>O</w:t>
      </w:r>
      <w:r w:rsidRPr="006C251C">
        <w:rPr>
          <w:rFonts w:asciiTheme="majorHAnsi" w:eastAsia="Calibri" w:hAnsiTheme="majorHAnsi" w:cstheme="minorHAnsi"/>
        </w:rPr>
        <w:t xml:space="preserve">ther </w:t>
      </w:r>
      <w:r>
        <w:rPr>
          <w:rFonts w:asciiTheme="majorHAnsi" w:eastAsia="Calibri" w:hAnsiTheme="majorHAnsi" w:cstheme="minorHAnsi"/>
        </w:rPr>
        <w:t>R</w:t>
      </w:r>
      <w:r w:rsidRPr="006C251C">
        <w:rPr>
          <w:rFonts w:asciiTheme="majorHAnsi" w:eastAsia="Calibri" w:hAnsiTheme="majorHAnsi" w:cstheme="minorHAnsi"/>
        </w:rPr>
        <w:t xml:space="preserve">etail and </w:t>
      </w:r>
      <w:r>
        <w:rPr>
          <w:rFonts w:asciiTheme="majorHAnsi" w:eastAsia="Calibri" w:hAnsiTheme="majorHAnsi" w:cstheme="minorHAnsi"/>
        </w:rPr>
        <w:t>S</w:t>
      </w:r>
      <w:r w:rsidRPr="006C251C">
        <w:rPr>
          <w:rFonts w:asciiTheme="majorHAnsi" w:eastAsia="Calibri" w:hAnsiTheme="majorHAnsi" w:cstheme="minorHAnsi"/>
        </w:rPr>
        <w:t xml:space="preserve">mall </w:t>
      </w:r>
      <w:r>
        <w:rPr>
          <w:rFonts w:asciiTheme="majorHAnsi" w:eastAsia="Calibri" w:hAnsiTheme="majorHAnsi" w:cstheme="minorHAnsi"/>
        </w:rPr>
        <w:t>B</w:t>
      </w:r>
      <w:r w:rsidRPr="006C251C">
        <w:rPr>
          <w:rFonts w:asciiTheme="majorHAnsi" w:eastAsia="Calibri" w:hAnsiTheme="majorHAnsi" w:cstheme="minorHAnsi"/>
        </w:rPr>
        <w:t xml:space="preserve">usiness </w:t>
      </w:r>
      <w:r>
        <w:rPr>
          <w:rFonts w:asciiTheme="majorHAnsi" w:eastAsia="Calibri" w:hAnsiTheme="majorHAnsi" w:cstheme="minorHAnsi"/>
        </w:rPr>
        <w:t>L</w:t>
      </w:r>
      <w:r w:rsidRPr="006C251C">
        <w:rPr>
          <w:rFonts w:asciiTheme="majorHAnsi" w:eastAsia="Calibri" w:hAnsiTheme="majorHAnsi" w:cstheme="minorHAnsi"/>
        </w:rPr>
        <w:t>ending</w:t>
      </w:r>
      <w:r>
        <w:rPr>
          <w:rFonts w:asciiTheme="majorHAnsi" w:eastAsia="Calibri" w:hAnsiTheme="majorHAnsi" w:cstheme="minorHAnsi"/>
        </w:rPr>
        <w:t>, item 1F</w:t>
      </w:r>
      <w:r w:rsidRPr="006C251C">
        <w:rPr>
          <w:rFonts w:asciiTheme="majorHAnsi" w:eastAsia="Calibri" w:hAnsiTheme="majorHAnsi" w:cstheme="minorHAnsi"/>
        </w:rPr>
        <w:t>);</w:t>
      </w:r>
    </w:p>
    <w:p w14:paraId="50E84A85" w14:textId="77777777" w:rsidR="00640010" w:rsidRDefault="00640010" w:rsidP="005448BF">
      <w:pPr>
        <w:pStyle w:val="ListParagraph"/>
        <w:numPr>
          <w:ilvl w:val="0"/>
          <w:numId w:val="15"/>
        </w:numPr>
        <w:spacing w:after="0" w:line="240" w:lineRule="auto"/>
        <w:ind w:left="360" w:right="-20"/>
        <w:rPr>
          <w:rFonts w:asciiTheme="majorHAnsi" w:eastAsia="Calibri" w:hAnsiTheme="majorHAnsi" w:cstheme="minorHAnsi"/>
        </w:rPr>
      </w:pPr>
      <w:r w:rsidRPr="006C251C">
        <w:rPr>
          <w:rFonts w:asciiTheme="majorHAnsi" w:eastAsia="Calibri" w:hAnsiTheme="majorHAnsi" w:cstheme="minorHAnsi"/>
        </w:rPr>
        <w:t xml:space="preserve">wholesale and commercial cards (report in </w:t>
      </w:r>
      <w:r>
        <w:rPr>
          <w:rFonts w:asciiTheme="majorHAnsi" w:eastAsia="Calibri" w:hAnsiTheme="majorHAnsi" w:cstheme="minorHAnsi"/>
        </w:rPr>
        <w:t>T</w:t>
      </w:r>
      <w:r w:rsidRPr="006C251C">
        <w:rPr>
          <w:rFonts w:asciiTheme="majorHAnsi" w:eastAsia="Calibri" w:hAnsiTheme="majorHAnsi" w:cstheme="minorHAnsi"/>
        </w:rPr>
        <w:t xml:space="preserve">reasury </w:t>
      </w:r>
      <w:r>
        <w:rPr>
          <w:rFonts w:asciiTheme="majorHAnsi" w:eastAsia="Calibri" w:hAnsiTheme="majorHAnsi" w:cstheme="minorHAnsi"/>
        </w:rPr>
        <w:t>S</w:t>
      </w:r>
      <w:r w:rsidRPr="006C251C">
        <w:rPr>
          <w:rFonts w:asciiTheme="majorHAnsi" w:eastAsia="Calibri" w:hAnsiTheme="majorHAnsi" w:cstheme="minorHAnsi"/>
        </w:rPr>
        <w:t>ervices</w:t>
      </w:r>
      <w:r>
        <w:rPr>
          <w:rFonts w:asciiTheme="majorHAnsi" w:eastAsia="Calibri" w:hAnsiTheme="majorHAnsi" w:cstheme="minorHAnsi"/>
        </w:rPr>
        <w:t>, item 8</w:t>
      </w:r>
      <w:r w:rsidRPr="006C251C">
        <w:rPr>
          <w:rFonts w:asciiTheme="majorHAnsi" w:eastAsia="Calibri" w:hAnsiTheme="majorHAnsi" w:cstheme="minorHAnsi"/>
        </w:rPr>
        <w:t>).</w:t>
      </w:r>
    </w:p>
    <w:p w14:paraId="7A7FAFB2" w14:textId="77777777" w:rsidR="00640010" w:rsidRPr="005B3A6A" w:rsidRDefault="00640010" w:rsidP="005448BF">
      <w:pPr>
        <w:pStyle w:val="ListParagraph"/>
        <w:numPr>
          <w:ilvl w:val="0"/>
          <w:numId w:val="15"/>
        </w:numPr>
        <w:spacing w:after="0" w:line="240" w:lineRule="auto"/>
        <w:ind w:left="360" w:right="-20"/>
        <w:rPr>
          <w:rFonts w:asciiTheme="majorHAnsi" w:eastAsia="Calibri" w:hAnsiTheme="majorHAnsi" w:cstheme="minorHAnsi"/>
        </w:rPr>
      </w:pPr>
      <w:r>
        <w:rPr>
          <w:rFonts w:asciiTheme="majorHAnsi" w:eastAsia="Calibri" w:hAnsiTheme="majorHAnsi" w:cstheme="minorHAnsi"/>
        </w:rPr>
        <w:t>Cards to Wealth Management/Private Banking clients (report in Wealth Management/Private Banking, line 19B)</w:t>
      </w:r>
    </w:p>
    <w:p w14:paraId="0F8448A3" w14:textId="77777777" w:rsidR="00640010" w:rsidRPr="006C251C" w:rsidRDefault="00640010" w:rsidP="00640010">
      <w:pPr>
        <w:spacing w:after="0" w:line="240" w:lineRule="auto"/>
        <w:ind w:right="257"/>
        <w:rPr>
          <w:rFonts w:asciiTheme="majorHAnsi" w:eastAsia="Calibri" w:hAnsiTheme="majorHAnsi" w:cstheme="minorHAnsi"/>
        </w:rPr>
      </w:pPr>
    </w:p>
    <w:p w14:paraId="60E34A30" w14:textId="77777777" w:rsidR="00640010" w:rsidRPr="006C251C" w:rsidRDefault="00640010" w:rsidP="00640010">
      <w:pPr>
        <w:spacing w:after="0" w:line="240" w:lineRule="auto"/>
        <w:ind w:right="257"/>
        <w:rPr>
          <w:rFonts w:asciiTheme="majorHAnsi" w:eastAsia="Calibri" w:hAnsiTheme="majorHAnsi" w:cstheme="minorHAnsi"/>
          <w:b/>
        </w:rPr>
      </w:pPr>
      <w:r>
        <w:rPr>
          <w:rFonts w:asciiTheme="majorHAnsi" w:eastAsia="Calibri" w:hAnsiTheme="majorHAnsi" w:cstheme="minorHAnsi"/>
          <w:b/>
        </w:rPr>
        <w:t>Line item 1C</w:t>
      </w:r>
      <w:r>
        <w:rPr>
          <w:rFonts w:asciiTheme="majorHAnsi" w:eastAsia="Calibri" w:hAnsiTheme="majorHAnsi" w:cstheme="minorHAnsi"/>
          <w:b/>
        </w:rPr>
        <w:tab/>
        <w:t>Mortgages</w:t>
      </w:r>
    </w:p>
    <w:p w14:paraId="0AA1FD64" w14:textId="77777777" w:rsidR="00640010" w:rsidRPr="006C251C" w:rsidRDefault="00640010" w:rsidP="00640010">
      <w:pPr>
        <w:spacing w:after="0" w:line="240" w:lineRule="auto"/>
        <w:ind w:right="257"/>
        <w:rPr>
          <w:rFonts w:asciiTheme="majorHAnsi" w:eastAsia="Calibri" w:hAnsiTheme="majorHAnsi" w:cstheme="minorHAnsi"/>
        </w:rPr>
      </w:pPr>
      <w:r w:rsidRPr="006C251C">
        <w:rPr>
          <w:rFonts w:asciiTheme="majorHAnsi" w:eastAsia="Calibri" w:hAnsiTheme="majorHAnsi" w:cstheme="minorHAnsi"/>
        </w:rPr>
        <w:t>Report interest income from domestic residential mortgage loans offered to retail customers.</w:t>
      </w:r>
    </w:p>
    <w:p w14:paraId="038292AA" w14:textId="77777777" w:rsidR="00640010" w:rsidRPr="006C251C" w:rsidRDefault="00640010" w:rsidP="00640010">
      <w:pPr>
        <w:spacing w:after="0" w:line="240" w:lineRule="auto"/>
        <w:ind w:right="257"/>
        <w:rPr>
          <w:rFonts w:asciiTheme="majorHAnsi" w:eastAsia="Calibri" w:hAnsiTheme="majorHAnsi" w:cstheme="minorHAnsi"/>
        </w:rPr>
      </w:pPr>
    </w:p>
    <w:p w14:paraId="4341331D" w14:textId="77777777" w:rsidR="00640010" w:rsidRPr="006C251C" w:rsidRDefault="00640010" w:rsidP="00640010">
      <w:pPr>
        <w:spacing w:after="0" w:line="240" w:lineRule="auto"/>
        <w:ind w:right="257"/>
        <w:rPr>
          <w:rFonts w:asciiTheme="majorHAnsi" w:eastAsia="Calibri" w:hAnsiTheme="majorHAnsi" w:cstheme="minorHAnsi"/>
          <w:b/>
        </w:rPr>
      </w:pPr>
      <w:r>
        <w:rPr>
          <w:rFonts w:asciiTheme="majorHAnsi" w:eastAsia="Calibri" w:hAnsiTheme="majorHAnsi" w:cstheme="minorHAnsi"/>
          <w:b/>
        </w:rPr>
        <w:t>Line item 1D</w:t>
      </w:r>
      <w:r>
        <w:rPr>
          <w:rFonts w:asciiTheme="majorHAnsi" w:eastAsia="Calibri" w:hAnsiTheme="majorHAnsi" w:cstheme="minorHAnsi"/>
          <w:b/>
        </w:rPr>
        <w:tab/>
        <w:t>Home Equity</w:t>
      </w:r>
    </w:p>
    <w:p w14:paraId="3752B195" w14:textId="77777777" w:rsidR="00640010" w:rsidRPr="006C251C" w:rsidRDefault="00640010" w:rsidP="00640010">
      <w:pPr>
        <w:spacing w:after="0" w:line="240" w:lineRule="auto"/>
        <w:ind w:right="257"/>
        <w:rPr>
          <w:rFonts w:asciiTheme="majorHAnsi" w:eastAsia="Calibri" w:hAnsiTheme="majorHAnsi" w:cstheme="minorHAnsi"/>
        </w:rPr>
      </w:pPr>
      <w:r w:rsidRPr="006C251C">
        <w:rPr>
          <w:rFonts w:asciiTheme="majorHAnsi" w:eastAsia="Calibri" w:hAnsiTheme="majorHAnsi" w:cstheme="minorHAnsi"/>
        </w:rPr>
        <w:t>Report interest income from domestic home equity loans and lines of credit (HELOANs/HELOCs) provided to retail customers.</w:t>
      </w:r>
    </w:p>
    <w:p w14:paraId="7A7376FE" w14:textId="77777777" w:rsidR="00640010" w:rsidRPr="006C251C" w:rsidRDefault="00640010" w:rsidP="00640010">
      <w:pPr>
        <w:spacing w:after="0" w:line="240" w:lineRule="auto"/>
        <w:ind w:right="257"/>
        <w:rPr>
          <w:rFonts w:asciiTheme="majorHAnsi" w:eastAsia="Calibri" w:hAnsiTheme="majorHAnsi" w:cstheme="minorHAnsi"/>
        </w:rPr>
      </w:pPr>
    </w:p>
    <w:p w14:paraId="3AA8F49F" w14:textId="77777777" w:rsidR="00640010" w:rsidRPr="006C251C" w:rsidRDefault="00640010" w:rsidP="00640010">
      <w:pPr>
        <w:spacing w:after="0" w:line="240" w:lineRule="auto"/>
        <w:ind w:right="257"/>
        <w:rPr>
          <w:rFonts w:asciiTheme="majorHAnsi" w:eastAsia="Calibri" w:hAnsiTheme="majorHAnsi" w:cstheme="minorHAnsi"/>
          <w:b/>
        </w:rPr>
      </w:pPr>
      <w:r w:rsidRPr="006C251C">
        <w:rPr>
          <w:rFonts w:asciiTheme="majorHAnsi" w:eastAsia="Calibri" w:hAnsiTheme="majorHAnsi" w:cstheme="minorHAnsi"/>
          <w:b/>
        </w:rPr>
        <w:t>Line item 1E</w:t>
      </w:r>
      <w:r w:rsidRPr="006C251C">
        <w:rPr>
          <w:rFonts w:asciiTheme="majorHAnsi" w:eastAsia="Calibri" w:hAnsiTheme="majorHAnsi" w:cstheme="minorHAnsi"/>
          <w:b/>
        </w:rPr>
        <w:tab/>
        <w:t>Retail</w:t>
      </w:r>
      <w:r>
        <w:rPr>
          <w:rFonts w:asciiTheme="majorHAnsi" w:eastAsia="Calibri" w:hAnsiTheme="majorHAnsi" w:cstheme="minorHAnsi"/>
          <w:b/>
        </w:rPr>
        <w:t xml:space="preserve"> and Small Business Deposits</w:t>
      </w:r>
    </w:p>
    <w:p w14:paraId="7EBD4575" w14:textId="77777777" w:rsidR="00640010" w:rsidRPr="006C251C" w:rsidRDefault="00640010" w:rsidP="00640010">
      <w:pPr>
        <w:spacing w:after="0" w:line="240" w:lineRule="auto"/>
        <w:ind w:right="257"/>
        <w:rPr>
          <w:rFonts w:asciiTheme="majorHAnsi" w:eastAsia="Calibri" w:hAnsiTheme="majorHAnsi" w:cstheme="minorHAnsi"/>
        </w:rPr>
      </w:pPr>
      <w:r w:rsidRPr="006C251C">
        <w:rPr>
          <w:rFonts w:asciiTheme="majorHAnsi" w:eastAsia="Calibri" w:hAnsiTheme="majorHAnsi" w:cstheme="minorHAnsi"/>
        </w:rPr>
        <w:t xml:space="preserve">Report interest income from domestic branch banking and deposit-related products and services provided to retail and small business customers. Include debit card revenues in this line. May include revenue that is generated on domestic accounts due to foreign exchange transactions. </w:t>
      </w:r>
      <w:r w:rsidRPr="006C251C">
        <w:rPr>
          <w:rFonts w:asciiTheme="majorHAnsi" w:eastAsia="Calibri" w:hAnsiTheme="majorHAnsi" w:cs="Calibri"/>
        </w:rPr>
        <w:t>This item does not include any lending revenues.</w:t>
      </w:r>
    </w:p>
    <w:p w14:paraId="3E1EA792" w14:textId="77777777" w:rsidR="00640010" w:rsidRPr="006C251C" w:rsidRDefault="00640010" w:rsidP="00640010">
      <w:pPr>
        <w:spacing w:after="0" w:line="240" w:lineRule="auto"/>
        <w:ind w:right="257"/>
        <w:rPr>
          <w:rFonts w:asciiTheme="majorHAnsi" w:eastAsia="Calibri" w:hAnsiTheme="majorHAnsi" w:cstheme="minorHAnsi"/>
        </w:rPr>
      </w:pPr>
    </w:p>
    <w:p w14:paraId="390F4E80" w14:textId="77777777" w:rsidR="00640010" w:rsidRPr="006C251C" w:rsidRDefault="00640010" w:rsidP="00640010">
      <w:pPr>
        <w:spacing w:after="0" w:line="240" w:lineRule="auto"/>
        <w:ind w:right="257"/>
        <w:rPr>
          <w:rFonts w:asciiTheme="majorHAnsi" w:eastAsia="Calibri" w:hAnsiTheme="majorHAnsi" w:cstheme="minorHAnsi"/>
          <w:b/>
        </w:rPr>
      </w:pPr>
      <w:r w:rsidRPr="006C251C">
        <w:rPr>
          <w:rFonts w:asciiTheme="majorHAnsi" w:eastAsia="Calibri" w:hAnsiTheme="majorHAnsi" w:cstheme="minorHAnsi"/>
          <w:b/>
        </w:rPr>
        <w:t>Line item 1F</w:t>
      </w:r>
      <w:r w:rsidRPr="006C251C">
        <w:rPr>
          <w:rFonts w:asciiTheme="majorHAnsi" w:eastAsia="Calibri" w:hAnsiTheme="majorHAnsi" w:cstheme="minorHAnsi"/>
          <w:b/>
        </w:rPr>
        <w:tab/>
        <w:t>Other Re</w:t>
      </w:r>
      <w:r>
        <w:rPr>
          <w:rFonts w:asciiTheme="majorHAnsi" w:eastAsia="Calibri" w:hAnsiTheme="majorHAnsi" w:cstheme="minorHAnsi"/>
          <w:b/>
        </w:rPr>
        <w:t>tail and Small Business Lending</w:t>
      </w:r>
    </w:p>
    <w:p w14:paraId="1B4362C3" w14:textId="77777777" w:rsidR="00640010" w:rsidRPr="006C251C" w:rsidRDefault="00640010" w:rsidP="00640010">
      <w:pPr>
        <w:spacing w:before="13" w:after="0" w:line="240" w:lineRule="auto"/>
        <w:ind w:right="116"/>
        <w:rPr>
          <w:rFonts w:asciiTheme="majorHAnsi" w:eastAsia="Calibri" w:hAnsiTheme="majorHAnsi" w:cs="Calibri"/>
        </w:rPr>
      </w:pPr>
      <w:r w:rsidRPr="006C251C">
        <w:rPr>
          <w:rFonts w:asciiTheme="majorHAnsi" w:eastAsia="Calibri" w:hAnsiTheme="majorHAnsi" w:cstheme="minorHAnsi"/>
        </w:rPr>
        <w:t xml:space="preserve">Report interest income from other domestic retail and small business lending products and services. These include, but are not limited to, small business cards, loans, auto loans, student loans, or personal unsecured credit. </w:t>
      </w:r>
      <w:r w:rsidRPr="006C251C">
        <w:rPr>
          <w:rFonts w:asciiTheme="majorHAnsi" w:eastAsia="Calibri" w:hAnsiTheme="majorHAnsi" w:cs="Calibri"/>
        </w:rPr>
        <w:t xml:space="preserve">All </w:t>
      </w:r>
      <w:r>
        <w:rPr>
          <w:rFonts w:asciiTheme="majorHAnsi" w:eastAsia="Calibri" w:hAnsiTheme="majorHAnsi" w:cs="Calibri"/>
        </w:rPr>
        <w:t xml:space="preserve">domestic </w:t>
      </w:r>
      <w:r w:rsidRPr="006C251C">
        <w:rPr>
          <w:rFonts w:asciiTheme="majorHAnsi" w:eastAsia="Calibri" w:hAnsiTheme="majorHAnsi" w:cs="Calibri"/>
        </w:rPr>
        <w:t>lending revenues not captured in Credit Cards, Mortgages, and Home Equity should be reported here.</w:t>
      </w:r>
    </w:p>
    <w:p w14:paraId="033099A7" w14:textId="77777777" w:rsidR="00640010" w:rsidRPr="006C251C" w:rsidRDefault="00640010" w:rsidP="00640010">
      <w:pPr>
        <w:spacing w:after="0" w:line="240" w:lineRule="auto"/>
        <w:ind w:right="257"/>
        <w:rPr>
          <w:rFonts w:asciiTheme="majorHAnsi" w:eastAsia="Calibri" w:hAnsiTheme="majorHAnsi" w:cstheme="minorHAnsi"/>
        </w:rPr>
      </w:pPr>
    </w:p>
    <w:p w14:paraId="7A8341BA" w14:textId="77777777" w:rsidR="00640010" w:rsidRPr="006C251C" w:rsidRDefault="00640010" w:rsidP="00640010">
      <w:pPr>
        <w:spacing w:after="0" w:line="240" w:lineRule="auto"/>
        <w:ind w:right="-20"/>
        <w:rPr>
          <w:rFonts w:asciiTheme="majorHAnsi" w:eastAsia="Calibri" w:hAnsiTheme="majorHAnsi" w:cstheme="minorHAnsi"/>
          <w:b/>
          <w:spacing w:val="1"/>
        </w:rPr>
      </w:pPr>
      <w:r w:rsidRPr="006C251C">
        <w:rPr>
          <w:rFonts w:asciiTheme="majorHAnsi" w:eastAsia="Calibri" w:hAnsiTheme="majorHAnsi" w:cstheme="minorHAnsi"/>
          <w:b/>
          <w:spacing w:val="1"/>
        </w:rPr>
        <w:t>Line item 1G</w:t>
      </w:r>
      <w:r w:rsidRPr="006C251C">
        <w:rPr>
          <w:rFonts w:asciiTheme="majorHAnsi" w:eastAsia="Calibri" w:hAnsiTheme="majorHAnsi" w:cstheme="minorHAnsi"/>
          <w:b/>
          <w:spacing w:val="1"/>
        </w:rPr>
        <w:tab/>
        <w:t>Internatio</w:t>
      </w:r>
      <w:r>
        <w:rPr>
          <w:rFonts w:asciiTheme="majorHAnsi" w:eastAsia="Calibri" w:hAnsiTheme="majorHAnsi" w:cstheme="minorHAnsi"/>
          <w:b/>
          <w:spacing w:val="1"/>
        </w:rPr>
        <w:t>nal Retail and Small Business</w:t>
      </w:r>
    </w:p>
    <w:p w14:paraId="187D8745" w14:textId="77777777" w:rsidR="00640010" w:rsidRPr="006C251C" w:rsidRDefault="00640010" w:rsidP="00640010">
      <w:pPr>
        <w:spacing w:after="0" w:line="240" w:lineRule="auto"/>
        <w:ind w:right="-20"/>
        <w:rPr>
          <w:rFonts w:asciiTheme="majorHAnsi" w:eastAsia="Calibri" w:hAnsiTheme="majorHAnsi" w:cstheme="minorHAnsi"/>
          <w:spacing w:val="1"/>
        </w:rPr>
      </w:pPr>
      <w:r w:rsidRPr="006C251C">
        <w:rPr>
          <w:rFonts w:asciiTheme="majorHAnsi" w:eastAsia="Calibri" w:hAnsiTheme="majorHAnsi" w:cstheme="minorHAnsi"/>
          <w:spacing w:val="1"/>
        </w:rPr>
        <w:t>Report interest income from retail and small business generated outside of the U.S. and Puerto Rico. Includes, but is not limited to, all</w:t>
      </w:r>
      <w:r>
        <w:rPr>
          <w:rFonts w:asciiTheme="majorHAnsi" w:eastAsia="Calibri" w:hAnsiTheme="majorHAnsi" w:cstheme="minorHAnsi"/>
          <w:spacing w:val="1"/>
        </w:rPr>
        <w:t xml:space="preserve"> international</w:t>
      </w:r>
      <w:r w:rsidRPr="006C251C">
        <w:rPr>
          <w:rFonts w:asciiTheme="majorHAnsi" w:eastAsia="Calibri" w:hAnsiTheme="majorHAnsi" w:cstheme="minorHAnsi"/>
          <w:spacing w:val="1"/>
        </w:rPr>
        <w:t xml:space="preserve"> revenues from credit/charge/debit</w:t>
      </w:r>
      <w:r>
        <w:rPr>
          <w:rFonts w:asciiTheme="majorHAnsi" w:eastAsia="Calibri" w:hAnsiTheme="majorHAnsi" w:cstheme="minorHAnsi"/>
          <w:spacing w:val="1"/>
        </w:rPr>
        <w:t xml:space="preserve"> </w:t>
      </w:r>
      <w:r w:rsidRPr="006C251C">
        <w:rPr>
          <w:rFonts w:asciiTheme="majorHAnsi" w:eastAsia="Calibri" w:hAnsiTheme="majorHAnsi" w:cstheme="minorHAnsi"/>
          <w:spacing w:val="1"/>
        </w:rPr>
        <w:t>cards, mortgages, home equity, branch and deposit services, auto, student, and small business loans.</w:t>
      </w:r>
    </w:p>
    <w:p w14:paraId="22BB0E80" w14:textId="77777777" w:rsidR="00640010" w:rsidRPr="006C251C" w:rsidRDefault="00640010" w:rsidP="00640010">
      <w:pPr>
        <w:spacing w:before="12" w:after="0" w:line="240" w:lineRule="auto"/>
        <w:rPr>
          <w:rFonts w:asciiTheme="majorHAnsi" w:hAnsiTheme="majorHAnsi" w:cstheme="minorHAnsi"/>
        </w:rPr>
      </w:pPr>
    </w:p>
    <w:p w14:paraId="7D281352" w14:textId="77777777" w:rsidR="00640010" w:rsidRPr="006C251C" w:rsidRDefault="00640010" w:rsidP="00640010">
      <w:pPr>
        <w:spacing w:after="0" w:line="240" w:lineRule="auto"/>
        <w:ind w:right="-20"/>
        <w:rPr>
          <w:rFonts w:asciiTheme="majorHAnsi" w:eastAsia="Calibri" w:hAnsiTheme="majorHAnsi" w:cstheme="minorHAnsi"/>
          <w:b/>
        </w:rPr>
      </w:pPr>
      <w:r>
        <w:rPr>
          <w:rFonts w:asciiTheme="majorHAnsi" w:eastAsia="Calibri" w:hAnsiTheme="majorHAnsi" w:cstheme="minorHAnsi"/>
          <w:b/>
        </w:rPr>
        <w:t>Line item 2</w:t>
      </w:r>
      <w:r>
        <w:rPr>
          <w:rFonts w:asciiTheme="majorHAnsi" w:eastAsia="Calibri" w:hAnsiTheme="majorHAnsi" w:cstheme="minorHAnsi"/>
          <w:b/>
        </w:rPr>
        <w:tab/>
        <w:t>Commercial Lending</w:t>
      </w:r>
    </w:p>
    <w:p w14:paraId="057A344B"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Report interest income from lending products and services provided to business, government, not-for-profit, and other institutional entities of medium size, as well as to commercial real estate investors and owners.  Exclude treasury, deposit, and investment banking services.</w:t>
      </w:r>
    </w:p>
    <w:p w14:paraId="3C34CC55" w14:textId="77777777" w:rsidR="00640010" w:rsidRPr="006C251C" w:rsidRDefault="00640010" w:rsidP="00640010">
      <w:pPr>
        <w:spacing w:after="0" w:line="240" w:lineRule="auto"/>
        <w:ind w:right="-20"/>
        <w:rPr>
          <w:rFonts w:asciiTheme="majorHAnsi" w:eastAsia="Calibri" w:hAnsiTheme="majorHAnsi" w:cstheme="minorHAnsi"/>
        </w:rPr>
      </w:pPr>
    </w:p>
    <w:p w14:paraId="508F9D5D" w14:textId="77777777" w:rsidR="00640010" w:rsidRPr="006C251C" w:rsidRDefault="00640010" w:rsidP="00640010">
      <w:pPr>
        <w:spacing w:after="0" w:line="240" w:lineRule="auto"/>
        <w:ind w:right="-20"/>
        <w:rPr>
          <w:rFonts w:asciiTheme="majorHAnsi" w:eastAsia="Calibri" w:hAnsiTheme="majorHAnsi" w:cstheme="minorHAnsi"/>
          <w:b/>
        </w:rPr>
      </w:pPr>
      <w:r>
        <w:rPr>
          <w:rFonts w:asciiTheme="majorHAnsi" w:eastAsia="Calibri" w:hAnsiTheme="majorHAnsi" w:cstheme="minorHAnsi"/>
          <w:b/>
        </w:rPr>
        <w:t>Line item 3</w:t>
      </w:r>
      <w:r>
        <w:rPr>
          <w:rFonts w:asciiTheme="majorHAnsi" w:eastAsia="Calibri" w:hAnsiTheme="majorHAnsi" w:cstheme="minorHAnsi"/>
          <w:b/>
        </w:rPr>
        <w:tab/>
        <w:t>Investment Banking</w:t>
      </w:r>
    </w:p>
    <w:p w14:paraId="3094D360"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Report in the appropriate sub-item all interest income generated from investment banking services provided to business and institutional entities of both medium and large size. Include revenues from new issue securitizations for third parties.  Business lines are defined as follows:</w:t>
      </w:r>
    </w:p>
    <w:p w14:paraId="587DD481" w14:textId="77777777" w:rsidR="00640010" w:rsidRPr="006C251C" w:rsidRDefault="00640010" w:rsidP="005448BF">
      <w:pPr>
        <w:pStyle w:val="ListParagraph"/>
        <w:numPr>
          <w:ilvl w:val="0"/>
          <w:numId w:val="15"/>
        </w:numPr>
        <w:spacing w:after="0" w:line="240" w:lineRule="auto"/>
        <w:ind w:left="360" w:right="-20"/>
        <w:rPr>
          <w:rFonts w:asciiTheme="majorHAnsi" w:eastAsia="Calibri" w:hAnsiTheme="majorHAnsi" w:cstheme="minorHAnsi"/>
        </w:rPr>
      </w:pPr>
      <w:r w:rsidRPr="006C251C">
        <w:rPr>
          <w:rFonts w:asciiTheme="majorHAnsi" w:eastAsia="Calibri" w:hAnsiTheme="majorHAnsi" w:cstheme="minorHAnsi"/>
        </w:rPr>
        <w:t>Advisory: Corporate strategy and financial advisory, such as services provided for mergers and acquisitions (M&amp;A), restructuring, financial risk management, among others.</w:t>
      </w:r>
    </w:p>
    <w:p w14:paraId="6E4E2F67" w14:textId="77777777" w:rsidR="00640010" w:rsidRPr="006C251C" w:rsidRDefault="00640010" w:rsidP="005448BF">
      <w:pPr>
        <w:pStyle w:val="ListParagraph"/>
        <w:numPr>
          <w:ilvl w:val="0"/>
          <w:numId w:val="15"/>
        </w:numPr>
        <w:spacing w:after="0" w:line="240" w:lineRule="auto"/>
        <w:ind w:left="360" w:right="-20"/>
        <w:rPr>
          <w:rFonts w:asciiTheme="majorHAnsi" w:eastAsia="Calibri" w:hAnsiTheme="majorHAnsi" w:cstheme="minorHAnsi"/>
        </w:rPr>
      </w:pPr>
      <w:r w:rsidRPr="006C251C">
        <w:rPr>
          <w:rFonts w:asciiTheme="majorHAnsi" w:eastAsia="Calibri" w:hAnsiTheme="majorHAnsi" w:cstheme="minorHAnsi"/>
        </w:rPr>
        <w:t>Equity Capital Markets: Equity investment banking services (e.g., IPOs or secondary offerings).</w:t>
      </w:r>
    </w:p>
    <w:p w14:paraId="487D7AC1" w14:textId="77777777" w:rsidR="00640010" w:rsidRPr="006C251C" w:rsidRDefault="00640010" w:rsidP="005448BF">
      <w:pPr>
        <w:pStyle w:val="ListParagraph"/>
        <w:numPr>
          <w:ilvl w:val="0"/>
          <w:numId w:val="15"/>
        </w:numPr>
        <w:spacing w:after="0" w:line="240" w:lineRule="auto"/>
        <w:ind w:left="360" w:right="-20"/>
        <w:rPr>
          <w:rFonts w:asciiTheme="majorHAnsi" w:eastAsia="Calibri" w:hAnsiTheme="majorHAnsi" w:cstheme="minorHAnsi"/>
        </w:rPr>
      </w:pPr>
      <w:r w:rsidRPr="006C251C">
        <w:rPr>
          <w:rFonts w:asciiTheme="majorHAnsi" w:eastAsia="Calibri" w:hAnsiTheme="majorHAnsi" w:cstheme="minorHAnsi"/>
        </w:rPr>
        <w:t>Debt Capital Markets: Generally non-loan debt investment banking services.</w:t>
      </w:r>
    </w:p>
    <w:p w14:paraId="10DB0D04" w14:textId="77777777" w:rsidR="00640010" w:rsidRPr="006C251C" w:rsidRDefault="00640010" w:rsidP="005448BF">
      <w:pPr>
        <w:pStyle w:val="ListParagraph"/>
        <w:numPr>
          <w:ilvl w:val="0"/>
          <w:numId w:val="15"/>
        </w:numPr>
        <w:spacing w:after="0" w:line="240" w:lineRule="auto"/>
        <w:ind w:left="360" w:right="-20"/>
        <w:rPr>
          <w:rFonts w:asciiTheme="majorHAnsi" w:eastAsia="Calibri" w:hAnsiTheme="majorHAnsi" w:cstheme="minorHAnsi"/>
        </w:rPr>
      </w:pPr>
      <w:r w:rsidRPr="006C251C">
        <w:rPr>
          <w:rFonts w:asciiTheme="majorHAnsi" w:eastAsia="Calibri" w:hAnsiTheme="majorHAnsi" w:cstheme="minorHAnsi"/>
        </w:rPr>
        <w:t>Syndicated/Corporate Lending: Lending commitments to larger corporate clients, including event or transaction-driven lending (e.g., to finance M&amp;A, leveraged buyouts, bridge loans). Generally, all syndicated lending origination activity should be included here (not in Commercial Lending).</w:t>
      </w:r>
    </w:p>
    <w:p w14:paraId="3E8F1032" w14:textId="77777777" w:rsidR="00640010" w:rsidRPr="006C251C" w:rsidRDefault="00640010" w:rsidP="00640010">
      <w:pPr>
        <w:spacing w:after="0" w:line="240" w:lineRule="auto"/>
        <w:ind w:right="257"/>
        <w:rPr>
          <w:rFonts w:asciiTheme="majorHAnsi" w:eastAsia="Calibri" w:hAnsiTheme="majorHAnsi" w:cstheme="minorHAnsi"/>
        </w:rPr>
      </w:pPr>
    </w:p>
    <w:p w14:paraId="116D1B6B" w14:textId="77777777" w:rsidR="00640010" w:rsidRPr="006C251C" w:rsidRDefault="00640010" w:rsidP="00640010">
      <w:pPr>
        <w:spacing w:after="0" w:line="240" w:lineRule="auto"/>
        <w:ind w:right="-20"/>
        <w:rPr>
          <w:rFonts w:asciiTheme="majorHAnsi" w:eastAsia="Calibri" w:hAnsiTheme="majorHAnsi" w:cstheme="minorHAnsi"/>
          <w:b/>
        </w:rPr>
      </w:pPr>
      <w:r>
        <w:rPr>
          <w:rFonts w:asciiTheme="majorHAnsi" w:eastAsia="Calibri" w:hAnsiTheme="majorHAnsi" w:cstheme="minorHAnsi"/>
          <w:b/>
        </w:rPr>
        <w:t>Line item 4</w:t>
      </w:r>
      <w:r>
        <w:rPr>
          <w:rFonts w:asciiTheme="majorHAnsi" w:eastAsia="Calibri" w:hAnsiTheme="majorHAnsi" w:cstheme="minorHAnsi"/>
          <w:b/>
        </w:rPr>
        <w:tab/>
      </w:r>
      <w:r w:rsidRPr="006C251C">
        <w:rPr>
          <w:rFonts w:asciiTheme="majorHAnsi" w:eastAsia="Calibri" w:hAnsiTheme="majorHAnsi" w:cstheme="minorHAnsi"/>
          <w:b/>
        </w:rPr>
        <w:t>M</w:t>
      </w:r>
      <w:r>
        <w:rPr>
          <w:rFonts w:asciiTheme="majorHAnsi" w:eastAsia="Calibri" w:hAnsiTheme="majorHAnsi" w:cstheme="minorHAnsi"/>
          <w:b/>
        </w:rPr>
        <w:t>erchant Banking/ Private Equity</w:t>
      </w:r>
    </w:p>
    <w:p w14:paraId="21C195C4"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Report interest income from private equity (PE), real estate, infrastructure, and principal investments in hedge funds.</w:t>
      </w:r>
      <w:r>
        <w:rPr>
          <w:rFonts w:asciiTheme="majorHAnsi" w:eastAsia="Calibri" w:hAnsiTheme="majorHAnsi" w:cstheme="minorHAnsi"/>
        </w:rPr>
        <w:t xml:space="preserve"> </w:t>
      </w:r>
      <w:r w:rsidRPr="006C251C">
        <w:rPr>
          <w:rFonts w:asciiTheme="majorHAnsi" w:eastAsia="Calibri" w:hAnsiTheme="majorHAnsi" w:cstheme="minorHAnsi"/>
        </w:rPr>
        <w:t xml:space="preserve"> May include principal investment related to merchant banking activities.</w:t>
      </w:r>
    </w:p>
    <w:p w14:paraId="1A9B3508" w14:textId="77777777" w:rsidR="00640010" w:rsidRPr="006C251C" w:rsidRDefault="00640010" w:rsidP="00640010">
      <w:pPr>
        <w:spacing w:after="0" w:line="240" w:lineRule="auto"/>
        <w:ind w:right="-20"/>
        <w:rPr>
          <w:rFonts w:asciiTheme="majorHAnsi" w:eastAsia="Calibri" w:hAnsiTheme="majorHAnsi" w:cstheme="minorHAnsi"/>
        </w:rPr>
      </w:pPr>
    </w:p>
    <w:p w14:paraId="4F4E298E" w14:textId="77777777" w:rsidR="00640010" w:rsidRPr="006C251C" w:rsidRDefault="00640010" w:rsidP="00640010">
      <w:pPr>
        <w:spacing w:after="0" w:line="240" w:lineRule="auto"/>
        <w:ind w:right="-20"/>
        <w:rPr>
          <w:rFonts w:asciiTheme="majorHAnsi" w:eastAsia="Calibri" w:hAnsiTheme="majorHAnsi" w:cstheme="minorHAnsi"/>
          <w:b/>
        </w:rPr>
      </w:pPr>
      <w:r>
        <w:rPr>
          <w:rFonts w:asciiTheme="majorHAnsi" w:eastAsia="Calibri" w:hAnsiTheme="majorHAnsi" w:cstheme="minorHAnsi"/>
          <w:b/>
        </w:rPr>
        <w:t>Line item 5</w:t>
      </w:r>
      <w:r>
        <w:rPr>
          <w:rFonts w:asciiTheme="majorHAnsi" w:eastAsia="Calibri" w:hAnsiTheme="majorHAnsi" w:cstheme="minorHAnsi"/>
          <w:b/>
        </w:rPr>
        <w:tab/>
        <w:t>Sales and Trading</w:t>
      </w:r>
    </w:p>
    <w:p w14:paraId="049D0887" w14:textId="77777777" w:rsidR="00640010" w:rsidRPr="006C251C" w:rsidRDefault="00640010" w:rsidP="00640010">
      <w:pPr>
        <w:spacing w:after="0" w:line="240" w:lineRule="auto"/>
        <w:ind w:right="-20"/>
        <w:rPr>
          <w:rFonts w:asciiTheme="majorHAnsi" w:eastAsia="Calibri" w:hAnsiTheme="majorHAnsi" w:cstheme="minorHAnsi"/>
        </w:rPr>
      </w:pPr>
      <w:r>
        <w:rPr>
          <w:rFonts w:asciiTheme="majorHAnsi" w:eastAsia="Calibri" w:hAnsiTheme="majorHAnsi" w:cstheme="minorHAnsi"/>
        </w:rPr>
        <w:t>This i</w:t>
      </w:r>
      <w:r w:rsidRPr="006C251C">
        <w:rPr>
          <w:rFonts w:asciiTheme="majorHAnsi" w:eastAsia="Calibri" w:hAnsiTheme="majorHAnsi" w:cstheme="minorHAnsi"/>
        </w:rPr>
        <w:t>tem is a shaded cell and is derived, per column, from the sum of items 5A and 5B.</w:t>
      </w:r>
    </w:p>
    <w:p w14:paraId="175CD1A7"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 xml:space="preserve">Report in the appropriate sub-item all interest income generated from sales and trading activities. Any interest income from carry should be included in Sales &amp; Trading net interest income. May include short-term trading made for positioning or profit generation related to the Sales &amp; Trading activities in this line item. </w:t>
      </w:r>
    </w:p>
    <w:p w14:paraId="5EE3A665" w14:textId="77777777" w:rsidR="00640010" w:rsidRPr="006C251C" w:rsidRDefault="00640010" w:rsidP="00640010">
      <w:pPr>
        <w:spacing w:after="0" w:line="240" w:lineRule="auto"/>
        <w:ind w:right="-20"/>
        <w:rPr>
          <w:rFonts w:asciiTheme="majorHAnsi" w:eastAsia="Calibri" w:hAnsiTheme="majorHAnsi" w:cstheme="minorHAnsi"/>
        </w:rPr>
      </w:pPr>
    </w:p>
    <w:p w14:paraId="5E734968" w14:textId="77777777" w:rsidR="00640010" w:rsidRPr="006C251C" w:rsidRDefault="00640010" w:rsidP="00640010">
      <w:pPr>
        <w:spacing w:after="0" w:line="240" w:lineRule="auto"/>
        <w:ind w:right="257"/>
        <w:rPr>
          <w:rFonts w:asciiTheme="majorHAnsi" w:eastAsia="Calibri" w:hAnsiTheme="majorHAnsi" w:cstheme="minorHAnsi"/>
        </w:rPr>
      </w:pPr>
      <w:r w:rsidRPr="006C251C">
        <w:rPr>
          <w:rFonts w:asciiTheme="majorHAnsi" w:eastAsia="Calibri" w:hAnsiTheme="majorHAnsi" w:cstheme="minorHAnsi"/>
          <w:b/>
        </w:rPr>
        <w:t>Line item 5A</w:t>
      </w:r>
      <w:r w:rsidRPr="006C251C">
        <w:rPr>
          <w:rFonts w:asciiTheme="majorHAnsi" w:eastAsia="Calibri" w:hAnsiTheme="majorHAnsi" w:cstheme="minorHAnsi"/>
          <w:b/>
        </w:rPr>
        <w:tab/>
        <w:t>Prime Brokerage</w:t>
      </w:r>
    </w:p>
    <w:p w14:paraId="07D3F706" w14:textId="77777777" w:rsidR="00640010" w:rsidRPr="006C251C" w:rsidRDefault="00640010" w:rsidP="00640010">
      <w:pPr>
        <w:pStyle w:val="ListParagraph"/>
        <w:spacing w:after="0" w:line="240" w:lineRule="auto"/>
        <w:ind w:left="0" w:right="-20"/>
        <w:rPr>
          <w:rFonts w:asciiTheme="majorHAnsi" w:eastAsia="Calibri" w:hAnsiTheme="majorHAnsi" w:cstheme="minorHAnsi"/>
        </w:rPr>
      </w:pPr>
      <w:r>
        <w:rPr>
          <w:rFonts w:asciiTheme="majorHAnsi" w:eastAsia="Calibri" w:hAnsiTheme="majorHAnsi" w:cstheme="minorHAnsi"/>
        </w:rPr>
        <w:t>Report interest income generated from s</w:t>
      </w:r>
      <w:r w:rsidRPr="006C251C">
        <w:rPr>
          <w:rFonts w:asciiTheme="majorHAnsi" w:eastAsia="Calibri" w:hAnsiTheme="majorHAnsi" w:cstheme="minorHAnsi"/>
        </w:rPr>
        <w:t>ecurities financing, securities lending, custody, clearing, settlement, and other services for hedge funds and other prime brokerage clients.  Include all prime brokerage revenues in this line and not in any other business segments/lines.</w:t>
      </w:r>
    </w:p>
    <w:p w14:paraId="69B8454B" w14:textId="77777777" w:rsidR="00640010" w:rsidRPr="006C251C" w:rsidRDefault="00640010" w:rsidP="00640010">
      <w:pPr>
        <w:pStyle w:val="ListParagraph"/>
        <w:spacing w:after="0" w:line="240" w:lineRule="auto"/>
        <w:ind w:left="0" w:right="-20"/>
        <w:rPr>
          <w:rFonts w:asciiTheme="majorHAnsi" w:eastAsia="Calibri" w:hAnsiTheme="majorHAnsi" w:cstheme="minorHAnsi"/>
        </w:rPr>
      </w:pPr>
    </w:p>
    <w:p w14:paraId="5D473D37" w14:textId="77777777" w:rsidR="00640010" w:rsidRDefault="00640010" w:rsidP="00640010">
      <w:pPr>
        <w:spacing w:after="0" w:line="240" w:lineRule="auto"/>
        <w:ind w:right="257"/>
        <w:rPr>
          <w:rFonts w:asciiTheme="majorHAnsi" w:eastAsia="Calibri" w:hAnsiTheme="majorHAnsi" w:cstheme="minorHAnsi"/>
          <w:b/>
        </w:rPr>
      </w:pPr>
      <w:r w:rsidRPr="006C251C">
        <w:rPr>
          <w:rFonts w:asciiTheme="majorHAnsi" w:eastAsia="Calibri" w:hAnsiTheme="majorHAnsi" w:cstheme="minorHAnsi"/>
          <w:b/>
        </w:rPr>
        <w:t>Line item 5B</w:t>
      </w:r>
      <w:r w:rsidRPr="006C251C">
        <w:rPr>
          <w:rFonts w:asciiTheme="majorHAnsi" w:eastAsia="Calibri" w:hAnsiTheme="majorHAnsi" w:cstheme="minorHAnsi"/>
          <w:b/>
        </w:rPr>
        <w:tab/>
        <w:t>Other</w:t>
      </w:r>
    </w:p>
    <w:p w14:paraId="11044133" w14:textId="77777777" w:rsidR="00640010" w:rsidRPr="005B3A6A" w:rsidRDefault="00640010" w:rsidP="00640010">
      <w:pPr>
        <w:spacing w:after="0" w:line="240" w:lineRule="auto"/>
        <w:ind w:right="257"/>
        <w:rPr>
          <w:rFonts w:asciiTheme="majorHAnsi" w:eastAsia="Calibri" w:hAnsiTheme="majorHAnsi" w:cstheme="minorHAnsi"/>
        </w:rPr>
      </w:pPr>
      <w:r w:rsidRPr="005B3A6A">
        <w:rPr>
          <w:rFonts w:asciiTheme="majorHAnsi" w:eastAsia="Calibri" w:hAnsiTheme="majorHAnsi" w:cstheme="minorHAnsi"/>
        </w:rPr>
        <w:t>Report interest income from all other Sales &amp; Trading activities. These include, but are not limited to:</w:t>
      </w:r>
    </w:p>
    <w:p w14:paraId="6B45E950" w14:textId="77777777" w:rsidR="00640010" w:rsidRPr="006C251C" w:rsidRDefault="00640010" w:rsidP="005448BF">
      <w:pPr>
        <w:pStyle w:val="ListParagraph"/>
        <w:numPr>
          <w:ilvl w:val="0"/>
          <w:numId w:val="15"/>
        </w:numPr>
        <w:spacing w:after="0" w:line="240" w:lineRule="auto"/>
        <w:ind w:left="360" w:right="-20"/>
        <w:rPr>
          <w:rFonts w:asciiTheme="majorHAnsi" w:eastAsia="Calibri" w:hAnsiTheme="majorHAnsi" w:cstheme="minorHAnsi"/>
        </w:rPr>
      </w:pPr>
      <w:r w:rsidRPr="006C251C">
        <w:rPr>
          <w:rFonts w:asciiTheme="majorHAnsi" w:eastAsia="Calibri" w:hAnsiTheme="majorHAnsi" w:cstheme="minorHAnsi"/>
        </w:rPr>
        <w:t>Equities: Commissions, fees, dividends, and trading gains and losses on equity products. Exclude prime brokerage services.</w:t>
      </w:r>
    </w:p>
    <w:p w14:paraId="74148D35" w14:textId="77777777" w:rsidR="00640010" w:rsidRPr="006C251C" w:rsidRDefault="00640010" w:rsidP="005448BF">
      <w:pPr>
        <w:pStyle w:val="ListParagraph"/>
        <w:numPr>
          <w:ilvl w:val="0"/>
          <w:numId w:val="15"/>
        </w:numPr>
        <w:spacing w:after="0" w:line="240" w:lineRule="auto"/>
        <w:ind w:left="360" w:right="-20"/>
        <w:rPr>
          <w:rFonts w:asciiTheme="majorHAnsi" w:eastAsia="Calibri" w:hAnsiTheme="majorHAnsi" w:cstheme="minorHAnsi"/>
        </w:rPr>
      </w:pPr>
      <w:r w:rsidRPr="006C251C">
        <w:rPr>
          <w:rFonts w:asciiTheme="majorHAnsi" w:eastAsia="Calibri" w:hAnsiTheme="majorHAnsi" w:cstheme="minorHAnsi"/>
        </w:rPr>
        <w:t>Fixed Income: Commissions, fees, and trading gains and losses on rates, credit, and other fixed income products.  Exclude prime brokerage services.</w:t>
      </w:r>
    </w:p>
    <w:p w14:paraId="537A20B7" w14:textId="77777777" w:rsidR="00640010" w:rsidRPr="006C251C" w:rsidRDefault="00640010" w:rsidP="00B24A1A">
      <w:pPr>
        <w:pStyle w:val="ListParagraph"/>
        <w:numPr>
          <w:ilvl w:val="1"/>
          <w:numId w:val="15"/>
        </w:numPr>
        <w:spacing w:after="0" w:line="240" w:lineRule="auto"/>
        <w:ind w:left="810" w:right="-20"/>
        <w:rPr>
          <w:rFonts w:asciiTheme="majorHAnsi" w:eastAsia="Calibri" w:hAnsiTheme="majorHAnsi" w:cstheme="minorHAnsi"/>
        </w:rPr>
      </w:pPr>
      <w:r w:rsidRPr="006C251C">
        <w:rPr>
          <w:rFonts w:asciiTheme="majorHAnsi" w:eastAsia="Calibri" w:hAnsiTheme="majorHAnsi" w:cstheme="minorHAnsi"/>
        </w:rPr>
        <w:t>Rates: Generally U.S. Treasury, investment grade sovereign, U.S. agency bonds, and interest rate swaps. Rates revenues related to trading activities outside of the Sales &amp; Trading division need not be included into the Rates trading in this section, but describe where they are allocated in the BHC’s documentation supporting the FR Y-14A submission.</w:t>
      </w:r>
    </w:p>
    <w:p w14:paraId="0F45ED11" w14:textId="77777777" w:rsidR="00640010" w:rsidRPr="006C251C" w:rsidRDefault="00640010" w:rsidP="00B24A1A">
      <w:pPr>
        <w:pStyle w:val="ListParagraph"/>
        <w:numPr>
          <w:ilvl w:val="1"/>
          <w:numId w:val="15"/>
        </w:numPr>
        <w:spacing w:after="0" w:line="240" w:lineRule="auto"/>
        <w:ind w:left="810" w:right="-20"/>
        <w:rPr>
          <w:rFonts w:asciiTheme="majorHAnsi" w:eastAsia="Calibri" w:hAnsiTheme="majorHAnsi" w:cstheme="minorHAnsi"/>
        </w:rPr>
      </w:pPr>
      <w:r w:rsidRPr="006C251C">
        <w:rPr>
          <w:rFonts w:asciiTheme="majorHAnsi" w:eastAsia="Calibri" w:hAnsiTheme="majorHAnsi" w:cstheme="minorHAnsi"/>
        </w:rPr>
        <w:t>Credit: Generally corporate bonds, loans, ABS, muni, emerging markets, CDS.  If a BHC classifies some of the credit related trading (such as distressed debt) in segments other than “Sales &amp; Trading,” it can continue to report it as in its internal financial reports but indicate where they are reported in the documentation supporting FR Y-14A submission.</w:t>
      </w:r>
    </w:p>
    <w:p w14:paraId="08A45DD3" w14:textId="77777777" w:rsidR="00640010" w:rsidRPr="006C251C" w:rsidRDefault="00640010" w:rsidP="00B24A1A">
      <w:pPr>
        <w:pStyle w:val="ListParagraph"/>
        <w:numPr>
          <w:ilvl w:val="1"/>
          <w:numId w:val="15"/>
        </w:numPr>
        <w:spacing w:after="0" w:line="240" w:lineRule="auto"/>
        <w:ind w:left="810" w:right="-20"/>
        <w:rPr>
          <w:rFonts w:asciiTheme="majorHAnsi" w:eastAsia="Calibri" w:hAnsiTheme="majorHAnsi" w:cstheme="minorHAnsi"/>
        </w:rPr>
      </w:pPr>
      <w:r w:rsidRPr="006C251C">
        <w:rPr>
          <w:rFonts w:asciiTheme="majorHAnsi" w:eastAsia="Calibri" w:hAnsiTheme="majorHAnsi" w:cstheme="minorHAnsi"/>
        </w:rPr>
        <w:t>Other: e.g., FX/Currencies if not included above.</w:t>
      </w:r>
    </w:p>
    <w:p w14:paraId="24B0276B" w14:textId="77777777" w:rsidR="00640010" w:rsidRPr="006C251C" w:rsidRDefault="00640010" w:rsidP="005448BF">
      <w:pPr>
        <w:pStyle w:val="ListParagraph"/>
        <w:numPr>
          <w:ilvl w:val="0"/>
          <w:numId w:val="15"/>
        </w:numPr>
        <w:spacing w:after="0" w:line="240" w:lineRule="auto"/>
        <w:ind w:left="360" w:right="-20"/>
        <w:rPr>
          <w:rFonts w:asciiTheme="majorHAnsi" w:eastAsia="Calibri" w:hAnsiTheme="majorHAnsi" w:cstheme="minorHAnsi"/>
        </w:rPr>
      </w:pPr>
      <w:r w:rsidRPr="006C251C">
        <w:rPr>
          <w:rFonts w:asciiTheme="majorHAnsi" w:eastAsia="Calibri" w:hAnsiTheme="majorHAnsi" w:cstheme="minorHAnsi"/>
        </w:rPr>
        <w:t>Commodities: Commissions, fees, and trading gains and losses on commodity products. Excl</w:t>
      </w:r>
      <w:r w:rsidRPr="006C251C">
        <w:rPr>
          <w:rFonts w:asciiTheme="majorHAnsi" w:eastAsia="Calibri" w:hAnsiTheme="majorHAnsi" w:cstheme="minorHAnsi"/>
          <w:spacing w:val="-1"/>
        </w:rPr>
        <w:t>ud</w:t>
      </w:r>
      <w:r w:rsidRPr="006C251C">
        <w:rPr>
          <w:rFonts w:asciiTheme="majorHAnsi" w:eastAsia="Calibri" w:hAnsiTheme="majorHAnsi" w:cstheme="minorHAnsi"/>
        </w:rPr>
        <w:t>e</w:t>
      </w:r>
      <w:r w:rsidRPr="006C251C">
        <w:rPr>
          <w:rFonts w:asciiTheme="majorHAnsi" w:eastAsia="Calibri" w:hAnsiTheme="majorHAnsi" w:cstheme="minorHAnsi"/>
          <w:spacing w:val="1"/>
        </w:rPr>
        <w:t xml:space="preserve"> </w:t>
      </w:r>
      <w:r w:rsidRPr="006C251C">
        <w:rPr>
          <w:rFonts w:asciiTheme="majorHAnsi" w:eastAsia="Calibri" w:hAnsiTheme="majorHAnsi" w:cstheme="minorHAnsi"/>
          <w:spacing w:val="-1"/>
        </w:rPr>
        <w:t>p</w:t>
      </w:r>
      <w:r w:rsidRPr="006C251C">
        <w:rPr>
          <w:rFonts w:asciiTheme="majorHAnsi" w:eastAsia="Calibri" w:hAnsiTheme="majorHAnsi" w:cstheme="minorHAnsi"/>
        </w:rPr>
        <w:t>r</w:t>
      </w:r>
      <w:r w:rsidRPr="006C251C">
        <w:rPr>
          <w:rFonts w:asciiTheme="majorHAnsi" w:eastAsia="Calibri" w:hAnsiTheme="majorHAnsi" w:cstheme="minorHAnsi"/>
          <w:spacing w:val="-3"/>
        </w:rPr>
        <w:t>i</w:t>
      </w:r>
      <w:r w:rsidRPr="006C251C">
        <w:rPr>
          <w:rFonts w:asciiTheme="majorHAnsi" w:eastAsia="Calibri" w:hAnsiTheme="majorHAnsi" w:cstheme="minorHAnsi"/>
          <w:spacing w:val="1"/>
        </w:rPr>
        <w:t>m</w:t>
      </w:r>
      <w:r w:rsidRPr="006C251C">
        <w:rPr>
          <w:rFonts w:asciiTheme="majorHAnsi" w:eastAsia="Calibri" w:hAnsiTheme="majorHAnsi" w:cstheme="minorHAnsi"/>
        </w:rPr>
        <w:t>e</w:t>
      </w:r>
      <w:r w:rsidRPr="006C251C">
        <w:rPr>
          <w:rFonts w:asciiTheme="majorHAnsi" w:eastAsia="Calibri" w:hAnsiTheme="majorHAnsi" w:cstheme="minorHAnsi"/>
          <w:spacing w:val="1"/>
        </w:rPr>
        <w:t xml:space="preserve"> </w:t>
      </w:r>
      <w:r w:rsidRPr="006C251C">
        <w:rPr>
          <w:rFonts w:asciiTheme="majorHAnsi" w:eastAsia="Calibri" w:hAnsiTheme="majorHAnsi" w:cstheme="minorHAnsi"/>
          <w:spacing w:val="-1"/>
        </w:rPr>
        <w:t>b</w:t>
      </w:r>
      <w:r w:rsidRPr="006C251C">
        <w:rPr>
          <w:rFonts w:asciiTheme="majorHAnsi" w:eastAsia="Calibri" w:hAnsiTheme="majorHAnsi" w:cstheme="minorHAnsi"/>
          <w:spacing w:val="-3"/>
        </w:rPr>
        <w:t>r</w:t>
      </w:r>
      <w:r w:rsidRPr="006C251C">
        <w:rPr>
          <w:rFonts w:asciiTheme="majorHAnsi" w:eastAsia="Calibri" w:hAnsiTheme="majorHAnsi" w:cstheme="minorHAnsi"/>
          <w:spacing w:val="1"/>
        </w:rPr>
        <w:t>o</w:t>
      </w:r>
      <w:r w:rsidRPr="006C251C">
        <w:rPr>
          <w:rFonts w:asciiTheme="majorHAnsi" w:eastAsia="Calibri" w:hAnsiTheme="majorHAnsi" w:cstheme="minorHAnsi"/>
          <w:spacing w:val="-2"/>
        </w:rPr>
        <w:t>k</w:t>
      </w:r>
      <w:r w:rsidRPr="006C251C">
        <w:rPr>
          <w:rFonts w:asciiTheme="majorHAnsi" w:eastAsia="Calibri" w:hAnsiTheme="majorHAnsi" w:cstheme="minorHAnsi"/>
        </w:rPr>
        <w:t>era</w:t>
      </w:r>
      <w:r w:rsidRPr="006C251C">
        <w:rPr>
          <w:rFonts w:asciiTheme="majorHAnsi" w:eastAsia="Calibri" w:hAnsiTheme="majorHAnsi" w:cstheme="minorHAnsi"/>
          <w:spacing w:val="-1"/>
        </w:rPr>
        <w:t>g</w:t>
      </w:r>
      <w:r w:rsidRPr="006C251C">
        <w:rPr>
          <w:rFonts w:asciiTheme="majorHAnsi" w:eastAsia="Calibri" w:hAnsiTheme="majorHAnsi" w:cstheme="minorHAnsi"/>
        </w:rPr>
        <w:t>e</w:t>
      </w:r>
      <w:r w:rsidRPr="006C251C">
        <w:rPr>
          <w:rFonts w:asciiTheme="majorHAnsi" w:eastAsia="Calibri" w:hAnsiTheme="majorHAnsi" w:cstheme="minorHAnsi"/>
          <w:spacing w:val="1"/>
        </w:rPr>
        <w:t xml:space="preserve"> </w:t>
      </w:r>
      <w:r w:rsidRPr="006C251C">
        <w:rPr>
          <w:rFonts w:asciiTheme="majorHAnsi" w:eastAsia="Calibri" w:hAnsiTheme="majorHAnsi" w:cstheme="minorHAnsi"/>
          <w:spacing w:val="-2"/>
        </w:rPr>
        <w:t>s</w:t>
      </w:r>
      <w:r w:rsidRPr="006C251C">
        <w:rPr>
          <w:rFonts w:asciiTheme="majorHAnsi" w:eastAsia="Calibri" w:hAnsiTheme="majorHAnsi" w:cstheme="minorHAnsi"/>
        </w:rPr>
        <w:t>er</w:t>
      </w:r>
      <w:r w:rsidRPr="006C251C">
        <w:rPr>
          <w:rFonts w:asciiTheme="majorHAnsi" w:eastAsia="Calibri" w:hAnsiTheme="majorHAnsi" w:cstheme="minorHAnsi"/>
          <w:spacing w:val="1"/>
        </w:rPr>
        <w:t>v</w:t>
      </w:r>
      <w:r w:rsidRPr="006C251C">
        <w:rPr>
          <w:rFonts w:asciiTheme="majorHAnsi" w:eastAsia="Calibri" w:hAnsiTheme="majorHAnsi" w:cstheme="minorHAnsi"/>
        </w:rPr>
        <w:t>i</w:t>
      </w:r>
      <w:r w:rsidRPr="006C251C">
        <w:rPr>
          <w:rFonts w:asciiTheme="majorHAnsi" w:eastAsia="Calibri" w:hAnsiTheme="majorHAnsi" w:cstheme="minorHAnsi"/>
          <w:spacing w:val="-2"/>
        </w:rPr>
        <w:t>c</w:t>
      </w:r>
      <w:r w:rsidRPr="006C251C">
        <w:rPr>
          <w:rFonts w:asciiTheme="majorHAnsi" w:eastAsia="Calibri" w:hAnsiTheme="majorHAnsi" w:cstheme="minorHAnsi"/>
        </w:rPr>
        <w:t>es.</w:t>
      </w:r>
    </w:p>
    <w:p w14:paraId="14E4FD74" w14:textId="77777777" w:rsidR="00640010" w:rsidRPr="006C251C" w:rsidRDefault="00640010" w:rsidP="00640010">
      <w:pPr>
        <w:spacing w:before="12" w:after="0" w:line="240" w:lineRule="auto"/>
        <w:ind w:right="136"/>
        <w:rPr>
          <w:rFonts w:asciiTheme="majorHAnsi" w:eastAsia="Calibri" w:hAnsiTheme="majorHAnsi" w:cstheme="minorHAnsi"/>
        </w:rPr>
      </w:pPr>
    </w:p>
    <w:p w14:paraId="2FDC0CDB" w14:textId="77777777" w:rsidR="00640010" w:rsidRPr="006C251C" w:rsidRDefault="00640010" w:rsidP="00640010">
      <w:pPr>
        <w:spacing w:after="0" w:line="240" w:lineRule="auto"/>
        <w:ind w:right="-20"/>
        <w:rPr>
          <w:rFonts w:asciiTheme="majorHAnsi" w:eastAsia="Calibri" w:hAnsiTheme="majorHAnsi" w:cstheme="minorHAnsi"/>
          <w:spacing w:val="47"/>
        </w:rPr>
      </w:pPr>
      <w:r w:rsidRPr="006C251C">
        <w:rPr>
          <w:rFonts w:asciiTheme="majorHAnsi" w:eastAsia="Calibri" w:hAnsiTheme="majorHAnsi" w:cstheme="minorHAnsi"/>
          <w:b/>
        </w:rPr>
        <w:t>Line item 6</w:t>
      </w:r>
      <w:r w:rsidRPr="006C251C">
        <w:rPr>
          <w:rFonts w:asciiTheme="majorHAnsi" w:eastAsia="Calibri" w:hAnsiTheme="majorHAnsi" w:cstheme="minorHAnsi"/>
          <w:b/>
        </w:rPr>
        <w:tab/>
        <w:t>I</w:t>
      </w:r>
      <w:r w:rsidRPr="006C251C">
        <w:rPr>
          <w:rFonts w:asciiTheme="majorHAnsi" w:eastAsia="Calibri" w:hAnsiTheme="majorHAnsi" w:cstheme="minorHAnsi"/>
          <w:b/>
          <w:spacing w:val="-1"/>
        </w:rPr>
        <w:t>n</w:t>
      </w:r>
      <w:r w:rsidRPr="006C251C">
        <w:rPr>
          <w:rFonts w:asciiTheme="majorHAnsi" w:eastAsia="Calibri" w:hAnsiTheme="majorHAnsi" w:cstheme="minorHAnsi"/>
          <w:b/>
          <w:spacing w:val="1"/>
        </w:rPr>
        <w:t>ve</w:t>
      </w:r>
      <w:r w:rsidRPr="006C251C">
        <w:rPr>
          <w:rFonts w:asciiTheme="majorHAnsi" w:eastAsia="Calibri" w:hAnsiTheme="majorHAnsi" w:cstheme="minorHAnsi"/>
          <w:b/>
        </w:rPr>
        <w:t>s</w:t>
      </w:r>
      <w:r w:rsidRPr="006C251C">
        <w:rPr>
          <w:rFonts w:asciiTheme="majorHAnsi" w:eastAsia="Calibri" w:hAnsiTheme="majorHAnsi" w:cstheme="minorHAnsi"/>
          <w:b/>
          <w:spacing w:val="-2"/>
        </w:rPr>
        <w:t>t</w:t>
      </w:r>
      <w:r w:rsidRPr="006C251C">
        <w:rPr>
          <w:rFonts w:asciiTheme="majorHAnsi" w:eastAsia="Calibri" w:hAnsiTheme="majorHAnsi" w:cstheme="minorHAnsi"/>
          <w:b/>
          <w:spacing w:val="1"/>
        </w:rPr>
        <w:t>me</w:t>
      </w:r>
      <w:r w:rsidRPr="006C251C">
        <w:rPr>
          <w:rFonts w:asciiTheme="majorHAnsi" w:eastAsia="Calibri" w:hAnsiTheme="majorHAnsi" w:cstheme="minorHAnsi"/>
          <w:b/>
          <w:spacing w:val="-1"/>
        </w:rPr>
        <w:t>n</w:t>
      </w:r>
      <w:r w:rsidRPr="006C251C">
        <w:rPr>
          <w:rFonts w:asciiTheme="majorHAnsi" w:eastAsia="Calibri" w:hAnsiTheme="majorHAnsi" w:cstheme="minorHAnsi"/>
          <w:b/>
        </w:rPr>
        <w:t>t</w:t>
      </w:r>
      <w:r w:rsidRPr="006C251C">
        <w:rPr>
          <w:rFonts w:asciiTheme="majorHAnsi" w:eastAsia="Calibri" w:hAnsiTheme="majorHAnsi" w:cstheme="minorHAnsi"/>
          <w:b/>
          <w:spacing w:val="-1"/>
        </w:rPr>
        <w:t xml:space="preserve"> </w:t>
      </w:r>
      <w:r w:rsidRPr="006C251C">
        <w:rPr>
          <w:rFonts w:asciiTheme="majorHAnsi" w:eastAsia="Calibri" w:hAnsiTheme="majorHAnsi" w:cstheme="minorHAnsi"/>
          <w:b/>
          <w:spacing w:val="1"/>
        </w:rPr>
        <w:t>M</w:t>
      </w:r>
      <w:r w:rsidRPr="006C251C">
        <w:rPr>
          <w:rFonts w:asciiTheme="majorHAnsi" w:eastAsia="Calibri" w:hAnsiTheme="majorHAnsi" w:cstheme="minorHAnsi"/>
          <w:b/>
        </w:rPr>
        <w:t>a</w:t>
      </w:r>
      <w:r w:rsidRPr="006C251C">
        <w:rPr>
          <w:rFonts w:asciiTheme="majorHAnsi" w:eastAsia="Calibri" w:hAnsiTheme="majorHAnsi" w:cstheme="minorHAnsi"/>
          <w:b/>
          <w:spacing w:val="-1"/>
        </w:rPr>
        <w:t>n</w:t>
      </w:r>
      <w:r w:rsidRPr="006C251C">
        <w:rPr>
          <w:rFonts w:asciiTheme="majorHAnsi" w:eastAsia="Calibri" w:hAnsiTheme="majorHAnsi" w:cstheme="minorHAnsi"/>
          <w:b/>
        </w:rPr>
        <w:t>a</w:t>
      </w:r>
      <w:r w:rsidRPr="006C251C">
        <w:rPr>
          <w:rFonts w:asciiTheme="majorHAnsi" w:eastAsia="Calibri" w:hAnsiTheme="majorHAnsi" w:cstheme="minorHAnsi"/>
          <w:b/>
          <w:spacing w:val="-3"/>
        </w:rPr>
        <w:t>g</w:t>
      </w:r>
      <w:r w:rsidRPr="006C251C">
        <w:rPr>
          <w:rFonts w:asciiTheme="majorHAnsi" w:eastAsia="Calibri" w:hAnsiTheme="majorHAnsi" w:cstheme="minorHAnsi"/>
          <w:b/>
          <w:spacing w:val="1"/>
        </w:rPr>
        <w:t>e</w:t>
      </w:r>
      <w:r w:rsidRPr="006C251C">
        <w:rPr>
          <w:rFonts w:asciiTheme="majorHAnsi" w:eastAsia="Calibri" w:hAnsiTheme="majorHAnsi" w:cstheme="minorHAnsi"/>
          <w:b/>
          <w:spacing w:val="-1"/>
        </w:rPr>
        <w:t>m</w:t>
      </w:r>
      <w:r w:rsidRPr="006C251C">
        <w:rPr>
          <w:rFonts w:asciiTheme="majorHAnsi" w:eastAsia="Calibri" w:hAnsiTheme="majorHAnsi" w:cstheme="minorHAnsi"/>
          <w:b/>
          <w:spacing w:val="1"/>
        </w:rPr>
        <w:t>e</w:t>
      </w:r>
      <w:r w:rsidRPr="006C251C">
        <w:rPr>
          <w:rFonts w:asciiTheme="majorHAnsi" w:eastAsia="Calibri" w:hAnsiTheme="majorHAnsi" w:cstheme="minorHAnsi"/>
          <w:b/>
          <w:spacing w:val="-1"/>
        </w:rPr>
        <w:t>n</w:t>
      </w:r>
      <w:r>
        <w:rPr>
          <w:rFonts w:asciiTheme="majorHAnsi" w:eastAsia="Calibri" w:hAnsiTheme="majorHAnsi" w:cstheme="minorHAnsi"/>
          <w:b/>
        </w:rPr>
        <w:t>t</w:t>
      </w:r>
    </w:p>
    <w:p w14:paraId="27E5EC80"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R</w:t>
      </w:r>
      <w:r w:rsidRPr="006C251C">
        <w:rPr>
          <w:rFonts w:asciiTheme="majorHAnsi" w:eastAsia="Calibri" w:hAnsiTheme="majorHAnsi" w:cstheme="minorHAnsi"/>
          <w:spacing w:val="1"/>
        </w:rPr>
        <w:t>e</w:t>
      </w:r>
      <w:r w:rsidRPr="006C251C">
        <w:rPr>
          <w:rFonts w:asciiTheme="majorHAnsi" w:eastAsia="Calibri" w:hAnsiTheme="majorHAnsi" w:cstheme="minorHAnsi"/>
          <w:spacing w:val="-1"/>
        </w:rPr>
        <w:t>p</w:t>
      </w:r>
      <w:r w:rsidRPr="006C251C">
        <w:rPr>
          <w:rFonts w:asciiTheme="majorHAnsi" w:eastAsia="Calibri" w:hAnsiTheme="majorHAnsi" w:cstheme="minorHAnsi"/>
          <w:spacing w:val="1"/>
        </w:rPr>
        <w:t>o</w:t>
      </w:r>
      <w:r w:rsidRPr="006C251C">
        <w:rPr>
          <w:rFonts w:asciiTheme="majorHAnsi" w:eastAsia="Calibri" w:hAnsiTheme="majorHAnsi" w:cstheme="minorHAnsi"/>
        </w:rPr>
        <w:t>rt</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all</w:t>
      </w:r>
      <w:r w:rsidRPr="006C251C">
        <w:rPr>
          <w:rFonts w:asciiTheme="majorHAnsi" w:eastAsia="Calibri" w:hAnsiTheme="majorHAnsi" w:cstheme="minorHAnsi"/>
          <w:spacing w:val="-2"/>
        </w:rPr>
        <w:t xml:space="preserve"> </w:t>
      </w:r>
      <w:r w:rsidRPr="006C251C">
        <w:rPr>
          <w:rFonts w:asciiTheme="majorHAnsi" w:eastAsia="Calibri" w:hAnsiTheme="majorHAnsi" w:cstheme="minorHAnsi"/>
        </w:rPr>
        <w:t xml:space="preserve">interest income </w:t>
      </w:r>
      <w:r w:rsidRPr="006C251C">
        <w:rPr>
          <w:rFonts w:asciiTheme="majorHAnsi" w:eastAsia="Calibri" w:hAnsiTheme="majorHAnsi" w:cstheme="minorHAnsi"/>
          <w:spacing w:val="-3"/>
        </w:rPr>
        <w:t>g</w:t>
      </w:r>
      <w:r w:rsidRPr="006C251C">
        <w:rPr>
          <w:rFonts w:asciiTheme="majorHAnsi" w:eastAsia="Calibri" w:hAnsiTheme="majorHAnsi" w:cstheme="minorHAnsi"/>
        </w:rPr>
        <w:t>e</w:t>
      </w:r>
      <w:r w:rsidRPr="006C251C">
        <w:rPr>
          <w:rFonts w:asciiTheme="majorHAnsi" w:eastAsia="Calibri" w:hAnsiTheme="majorHAnsi" w:cstheme="minorHAnsi"/>
          <w:spacing w:val="-1"/>
        </w:rPr>
        <w:t>n</w:t>
      </w:r>
      <w:r w:rsidRPr="006C251C">
        <w:rPr>
          <w:rFonts w:asciiTheme="majorHAnsi" w:eastAsia="Calibri" w:hAnsiTheme="majorHAnsi" w:cstheme="minorHAnsi"/>
        </w:rPr>
        <w:t>e</w:t>
      </w:r>
      <w:r w:rsidRPr="006C251C">
        <w:rPr>
          <w:rFonts w:asciiTheme="majorHAnsi" w:eastAsia="Calibri" w:hAnsiTheme="majorHAnsi" w:cstheme="minorHAnsi"/>
          <w:spacing w:val="-2"/>
        </w:rPr>
        <w:t>r</w:t>
      </w:r>
      <w:r w:rsidRPr="006C251C">
        <w:rPr>
          <w:rFonts w:asciiTheme="majorHAnsi" w:eastAsia="Calibri" w:hAnsiTheme="majorHAnsi" w:cstheme="minorHAnsi"/>
        </w:rPr>
        <w:t>ated f</w:t>
      </w:r>
      <w:r w:rsidRPr="006C251C">
        <w:rPr>
          <w:rFonts w:asciiTheme="majorHAnsi" w:eastAsia="Calibri" w:hAnsiTheme="majorHAnsi" w:cstheme="minorHAnsi"/>
          <w:spacing w:val="-3"/>
        </w:rPr>
        <w:t>r</w:t>
      </w:r>
      <w:r w:rsidRPr="006C251C">
        <w:rPr>
          <w:rFonts w:asciiTheme="majorHAnsi" w:eastAsia="Calibri" w:hAnsiTheme="majorHAnsi" w:cstheme="minorHAnsi"/>
          <w:spacing w:val="1"/>
        </w:rPr>
        <w:t>o</w:t>
      </w:r>
      <w:r w:rsidRPr="006C251C">
        <w:rPr>
          <w:rFonts w:asciiTheme="majorHAnsi" w:eastAsia="Calibri" w:hAnsiTheme="majorHAnsi" w:cstheme="minorHAnsi"/>
        </w:rPr>
        <w:t>m i</w:t>
      </w:r>
      <w:r w:rsidRPr="006C251C">
        <w:rPr>
          <w:rFonts w:asciiTheme="majorHAnsi" w:eastAsia="Calibri" w:hAnsiTheme="majorHAnsi" w:cstheme="minorHAnsi"/>
          <w:spacing w:val="-1"/>
        </w:rPr>
        <w:t>n</w:t>
      </w:r>
      <w:r w:rsidRPr="006C251C">
        <w:rPr>
          <w:rFonts w:asciiTheme="majorHAnsi" w:eastAsia="Calibri" w:hAnsiTheme="majorHAnsi" w:cstheme="minorHAnsi"/>
          <w:spacing w:val="1"/>
        </w:rPr>
        <w:t>ve</w:t>
      </w:r>
      <w:r w:rsidRPr="006C251C">
        <w:rPr>
          <w:rFonts w:asciiTheme="majorHAnsi" w:eastAsia="Calibri" w:hAnsiTheme="majorHAnsi" w:cstheme="minorHAnsi"/>
        </w:rPr>
        <w:t>s</w:t>
      </w:r>
      <w:r w:rsidRPr="006C251C">
        <w:rPr>
          <w:rFonts w:asciiTheme="majorHAnsi" w:eastAsia="Calibri" w:hAnsiTheme="majorHAnsi" w:cstheme="minorHAnsi"/>
          <w:spacing w:val="-2"/>
        </w:rPr>
        <w:t>t</w:t>
      </w:r>
      <w:r w:rsidRPr="006C251C">
        <w:rPr>
          <w:rFonts w:asciiTheme="majorHAnsi" w:eastAsia="Calibri" w:hAnsiTheme="majorHAnsi" w:cstheme="minorHAnsi"/>
          <w:spacing w:val="1"/>
        </w:rPr>
        <w:t>me</w:t>
      </w:r>
      <w:r w:rsidRPr="006C251C">
        <w:rPr>
          <w:rFonts w:asciiTheme="majorHAnsi" w:eastAsia="Calibri" w:hAnsiTheme="majorHAnsi" w:cstheme="minorHAnsi"/>
          <w:spacing w:val="-3"/>
        </w:rPr>
        <w:t>n</w:t>
      </w:r>
      <w:r w:rsidRPr="006C251C">
        <w:rPr>
          <w:rFonts w:asciiTheme="majorHAnsi" w:eastAsia="Calibri" w:hAnsiTheme="majorHAnsi" w:cstheme="minorHAnsi"/>
        </w:rPr>
        <w:t>t</w:t>
      </w:r>
      <w:r w:rsidRPr="006C251C">
        <w:rPr>
          <w:rFonts w:asciiTheme="majorHAnsi" w:eastAsia="Calibri" w:hAnsiTheme="majorHAnsi" w:cstheme="minorHAnsi"/>
          <w:spacing w:val="-1"/>
        </w:rPr>
        <w:t xml:space="preserve"> </w:t>
      </w:r>
      <w:r w:rsidRPr="006C251C">
        <w:rPr>
          <w:rFonts w:asciiTheme="majorHAnsi" w:eastAsia="Calibri" w:hAnsiTheme="majorHAnsi" w:cstheme="minorHAnsi"/>
          <w:spacing w:val="1"/>
        </w:rPr>
        <w:t>m</w:t>
      </w:r>
      <w:r w:rsidRPr="006C251C">
        <w:rPr>
          <w:rFonts w:asciiTheme="majorHAnsi" w:eastAsia="Calibri" w:hAnsiTheme="majorHAnsi" w:cstheme="minorHAnsi"/>
        </w:rPr>
        <w:t>a</w:t>
      </w:r>
      <w:r w:rsidRPr="006C251C">
        <w:rPr>
          <w:rFonts w:asciiTheme="majorHAnsi" w:eastAsia="Calibri" w:hAnsiTheme="majorHAnsi" w:cstheme="minorHAnsi"/>
          <w:spacing w:val="-1"/>
        </w:rPr>
        <w:t>n</w:t>
      </w:r>
      <w:r w:rsidRPr="006C251C">
        <w:rPr>
          <w:rFonts w:asciiTheme="majorHAnsi" w:eastAsia="Calibri" w:hAnsiTheme="majorHAnsi" w:cstheme="minorHAnsi"/>
        </w:rPr>
        <w:t>a</w:t>
      </w:r>
      <w:r w:rsidRPr="006C251C">
        <w:rPr>
          <w:rFonts w:asciiTheme="majorHAnsi" w:eastAsia="Calibri" w:hAnsiTheme="majorHAnsi" w:cstheme="minorHAnsi"/>
          <w:spacing w:val="-1"/>
        </w:rPr>
        <w:t>g</w:t>
      </w:r>
      <w:r w:rsidRPr="006C251C">
        <w:rPr>
          <w:rFonts w:asciiTheme="majorHAnsi" w:eastAsia="Calibri" w:hAnsiTheme="majorHAnsi" w:cstheme="minorHAnsi"/>
          <w:spacing w:val="-2"/>
        </w:rPr>
        <w:t>e</w:t>
      </w:r>
      <w:r w:rsidRPr="006C251C">
        <w:rPr>
          <w:rFonts w:asciiTheme="majorHAnsi" w:eastAsia="Calibri" w:hAnsiTheme="majorHAnsi" w:cstheme="minorHAnsi"/>
          <w:spacing w:val="1"/>
        </w:rPr>
        <w:t>me</w:t>
      </w:r>
      <w:r w:rsidRPr="006C251C">
        <w:rPr>
          <w:rFonts w:asciiTheme="majorHAnsi" w:eastAsia="Calibri" w:hAnsiTheme="majorHAnsi" w:cstheme="minorHAnsi"/>
          <w:spacing w:val="-1"/>
        </w:rPr>
        <w:t>n</w:t>
      </w:r>
      <w:r w:rsidRPr="006C251C">
        <w:rPr>
          <w:rFonts w:asciiTheme="majorHAnsi" w:eastAsia="Calibri" w:hAnsiTheme="majorHAnsi" w:cstheme="minorHAnsi"/>
        </w:rPr>
        <w:t>t</w:t>
      </w:r>
      <w:r w:rsidRPr="006C251C">
        <w:rPr>
          <w:rFonts w:asciiTheme="majorHAnsi" w:eastAsia="Calibri" w:hAnsiTheme="majorHAnsi" w:cstheme="minorHAnsi"/>
          <w:spacing w:val="1"/>
        </w:rPr>
        <w:t xml:space="preserve"> </w:t>
      </w:r>
      <w:r w:rsidRPr="006C251C">
        <w:rPr>
          <w:rFonts w:asciiTheme="majorHAnsi" w:eastAsia="Calibri" w:hAnsiTheme="majorHAnsi" w:cstheme="minorHAnsi"/>
          <w:spacing w:val="-3"/>
        </w:rPr>
        <w:t>a</w:t>
      </w:r>
      <w:r w:rsidRPr="006C251C">
        <w:rPr>
          <w:rFonts w:asciiTheme="majorHAnsi" w:eastAsia="Calibri" w:hAnsiTheme="majorHAnsi" w:cstheme="minorHAnsi"/>
        </w:rPr>
        <w:t>cti</w:t>
      </w:r>
      <w:r w:rsidRPr="006C251C">
        <w:rPr>
          <w:rFonts w:asciiTheme="majorHAnsi" w:eastAsia="Calibri" w:hAnsiTheme="majorHAnsi" w:cstheme="minorHAnsi"/>
          <w:spacing w:val="1"/>
        </w:rPr>
        <w:t>v</w:t>
      </w:r>
      <w:r w:rsidRPr="006C251C">
        <w:rPr>
          <w:rFonts w:asciiTheme="majorHAnsi" w:eastAsia="Calibri" w:hAnsiTheme="majorHAnsi" w:cstheme="minorHAnsi"/>
        </w:rPr>
        <w:t>it</w:t>
      </w:r>
      <w:r w:rsidRPr="006C251C">
        <w:rPr>
          <w:rFonts w:asciiTheme="majorHAnsi" w:eastAsia="Calibri" w:hAnsiTheme="majorHAnsi" w:cstheme="minorHAnsi"/>
          <w:spacing w:val="-3"/>
        </w:rPr>
        <w:t>i</w:t>
      </w:r>
      <w:r w:rsidRPr="006C251C">
        <w:rPr>
          <w:rFonts w:asciiTheme="majorHAnsi" w:eastAsia="Calibri" w:hAnsiTheme="majorHAnsi" w:cstheme="minorHAnsi"/>
          <w:spacing w:val="1"/>
        </w:rPr>
        <w:t>e</w:t>
      </w:r>
      <w:r w:rsidRPr="006C251C">
        <w:rPr>
          <w:rFonts w:asciiTheme="majorHAnsi" w:eastAsia="Calibri" w:hAnsiTheme="majorHAnsi" w:cstheme="minorHAnsi"/>
        </w:rPr>
        <w:t xml:space="preserve">s. </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B</w:t>
      </w:r>
      <w:r w:rsidRPr="006C251C">
        <w:rPr>
          <w:rFonts w:asciiTheme="majorHAnsi" w:eastAsia="Calibri" w:hAnsiTheme="majorHAnsi" w:cstheme="minorHAnsi"/>
          <w:spacing w:val="-1"/>
        </w:rPr>
        <w:t>u</w:t>
      </w:r>
      <w:r w:rsidRPr="006C251C">
        <w:rPr>
          <w:rFonts w:asciiTheme="majorHAnsi" w:eastAsia="Calibri" w:hAnsiTheme="majorHAnsi" w:cstheme="minorHAnsi"/>
        </w:rPr>
        <w:t>si</w:t>
      </w:r>
      <w:r w:rsidRPr="006C251C">
        <w:rPr>
          <w:rFonts w:asciiTheme="majorHAnsi" w:eastAsia="Calibri" w:hAnsiTheme="majorHAnsi" w:cstheme="minorHAnsi"/>
          <w:spacing w:val="-3"/>
        </w:rPr>
        <w:t>n</w:t>
      </w:r>
      <w:r w:rsidRPr="006C251C">
        <w:rPr>
          <w:rFonts w:asciiTheme="majorHAnsi" w:eastAsia="Calibri" w:hAnsiTheme="majorHAnsi" w:cstheme="minorHAnsi"/>
          <w:spacing w:val="1"/>
        </w:rPr>
        <w:t>e</w:t>
      </w:r>
      <w:r w:rsidRPr="006C251C">
        <w:rPr>
          <w:rFonts w:asciiTheme="majorHAnsi" w:eastAsia="Calibri" w:hAnsiTheme="majorHAnsi" w:cstheme="minorHAnsi"/>
        </w:rPr>
        <w:t>ss</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li</w:t>
      </w:r>
      <w:r w:rsidRPr="006C251C">
        <w:rPr>
          <w:rFonts w:asciiTheme="majorHAnsi" w:eastAsia="Calibri" w:hAnsiTheme="majorHAnsi" w:cstheme="minorHAnsi"/>
          <w:spacing w:val="-1"/>
        </w:rPr>
        <w:t>n</w:t>
      </w:r>
      <w:r w:rsidRPr="006C251C">
        <w:rPr>
          <w:rFonts w:asciiTheme="majorHAnsi" w:eastAsia="Calibri" w:hAnsiTheme="majorHAnsi" w:cstheme="minorHAnsi"/>
          <w:spacing w:val="1"/>
        </w:rPr>
        <w:t>e</w:t>
      </w:r>
      <w:r w:rsidRPr="006C251C">
        <w:rPr>
          <w:rFonts w:asciiTheme="majorHAnsi" w:eastAsia="Calibri" w:hAnsiTheme="majorHAnsi" w:cstheme="minorHAnsi"/>
        </w:rPr>
        <w:t>s</w:t>
      </w:r>
      <w:r w:rsidRPr="006C251C">
        <w:rPr>
          <w:rFonts w:asciiTheme="majorHAnsi" w:eastAsia="Calibri" w:hAnsiTheme="majorHAnsi" w:cstheme="minorHAnsi"/>
          <w:spacing w:val="-2"/>
        </w:rPr>
        <w:t xml:space="preserve"> </w:t>
      </w:r>
      <w:r w:rsidRPr="006C251C">
        <w:rPr>
          <w:rFonts w:asciiTheme="majorHAnsi" w:eastAsia="Calibri" w:hAnsiTheme="majorHAnsi" w:cstheme="minorHAnsi"/>
        </w:rPr>
        <w:t>are</w:t>
      </w:r>
      <w:r w:rsidRPr="006C251C">
        <w:rPr>
          <w:rFonts w:asciiTheme="majorHAnsi" w:eastAsia="Calibri" w:hAnsiTheme="majorHAnsi" w:cstheme="minorHAnsi"/>
          <w:spacing w:val="-1"/>
        </w:rPr>
        <w:t xml:space="preserve"> d</w:t>
      </w:r>
      <w:r w:rsidRPr="006C251C">
        <w:rPr>
          <w:rFonts w:asciiTheme="majorHAnsi" w:eastAsia="Calibri" w:hAnsiTheme="majorHAnsi" w:cstheme="minorHAnsi"/>
          <w:spacing w:val="1"/>
        </w:rPr>
        <w:t>e</w:t>
      </w:r>
      <w:r w:rsidRPr="006C251C">
        <w:rPr>
          <w:rFonts w:asciiTheme="majorHAnsi" w:eastAsia="Calibri" w:hAnsiTheme="majorHAnsi" w:cstheme="minorHAnsi"/>
        </w:rPr>
        <w:t>fi</w:t>
      </w:r>
      <w:r w:rsidRPr="006C251C">
        <w:rPr>
          <w:rFonts w:asciiTheme="majorHAnsi" w:eastAsia="Calibri" w:hAnsiTheme="majorHAnsi" w:cstheme="minorHAnsi"/>
          <w:spacing w:val="-1"/>
        </w:rPr>
        <w:t>n</w:t>
      </w:r>
      <w:r w:rsidRPr="006C251C">
        <w:rPr>
          <w:rFonts w:asciiTheme="majorHAnsi" w:eastAsia="Calibri" w:hAnsiTheme="majorHAnsi" w:cstheme="minorHAnsi"/>
          <w:spacing w:val="1"/>
        </w:rPr>
        <w:t>e</w:t>
      </w:r>
      <w:r w:rsidRPr="006C251C">
        <w:rPr>
          <w:rFonts w:asciiTheme="majorHAnsi" w:eastAsia="Calibri" w:hAnsiTheme="majorHAnsi" w:cstheme="minorHAnsi"/>
        </w:rPr>
        <w:t>d as</w:t>
      </w:r>
      <w:r w:rsidRPr="006C251C">
        <w:rPr>
          <w:rFonts w:asciiTheme="majorHAnsi" w:eastAsia="Calibri" w:hAnsiTheme="majorHAnsi" w:cstheme="minorHAnsi"/>
          <w:spacing w:val="1"/>
        </w:rPr>
        <w:t xml:space="preserve"> </w:t>
      </w:r>
      <w:r w:rsidRPr="006C251C">
        <w:rPr>
          <w:rFonts w:asciiTheme="majorHAnsi" w:eastAsia="Calibri" w:hAnsiTheme="majorHAnsi" w:cstheme="minorHAnsi"/>
          <w:spacing w:val="-3"/>
        </w:rPr>
        <w:t>f</w:t>
      </w:r>
      <w:r w:rsidRPr="006C251C">
        <w:rPr>
          <w:rFonts w:asciiTheme="majorHAnsi" w:eastAsia="Calibri" w:hAnsiTheme="majorHAnsi" w:cstheme="minorHAnsi"/>
          <w:spacing w:val="1"/>
        </w:rPr>
        <w:t>o</w:t>
      </w:r>
      <w:r w:rsidRPr="006C251C">
        <w:rPr>
          <w:rFonts w:asciiTheme="majorHAnsi" w:eastAsia="Calibri" w:hAnsiTheme="majorHAnsi" w:cstheme="minorHAnsi"/>
        </w:rPr>
        <w:t>l</w:t>
      </w:r>
      <w:r w:rsidRPr="006C251C">
        <w:rPr>
          <w:rFonts w:asciiTheme="majorHAnsi" w:eastAsia="Calibri" w:hAnsiTheme="majorHAnsi" w:cstheme="minorHAnsi"/>
          <w:spacing w:val="-3"/>
        </w:rPr>
        <w:t>l</w:t>
      </w:r>
      <w:r w:rsidRPr="006C251C">
        <w:rPr>
          <w:rFonts w:asciiTheme="majorHAnsi" w:eastAsia="Calibri" w:hAnsiTheme="majorHAnsi" w:cstheme="minorHAnsi"/>
          <w:spacing w:val="1"/>
        </w:rPr>
        <w:t>o</w:t>
      </w:r>
      <w:r w:rsidRPr="006C251C">
        <w:rPr>
          <w:rFonts w:asciiTheme="majorHAnsi" w:eastAsia="Calibri" w:hAnsiTheme="majorHAnsi" w:cstheme="minorHAnsi"/>
        </w:rPr>
        <w:t>w</w:t>
      </w:r>
      <w:r w:rsidRPr="006C251C">
        <w:rPr>
          <w:rFonts w:asciiTheme="majorHAnsi" w:eastAsia="Calibri" w:hAnsiTheme="majorHAnsi" w:cstheme="minorHAnsi"/>
          <w:spacing w:val="-2"/>
        </w:rPr>
        <w:t>s</w:t>
      </w:r>
      <w:r w:rsidRPr="006C251C">
        <w:rPr>
          <w:rFonts w:asciiTheme="majorHAnsi" w:eastAsia="Calibri" w:hAnsiTheme="majorHAnsi" w:cstheme="minorHAnsi"/>
        </w:rPr>
        <w:t>:</w:t>
      </w:r>
    </w:p>
    <w:p w14:paraId="3AAEB428" w14:textId="77777777" w:rsidR="00640010" w:rsidRPr="006C251C" w:rsidRDefault="00640010" w:rsidP="005448BF">
      <w:pPr>
        <w:pStyle w:val="ListParagraph"/>
        <w:numPr>
          <w:ilvl w:val="0"/>
          <w:numId w:val="15"/>
        </w:numPr>
        <w:spacing w:after="0" w:line="240" w:lineRule="auto"/>
        <w:ind w:left="360" w:right="-20"/>
        <w:rPr>
          <w:rFonts w:asciiTheme="majorHAnsi" w:eastAsia="Calibri" w:hAnsiTheme="majorHAnsi" w:cstheme="minorHAnsi"/>
        </w:rPr>
      </w:pPr>
      <w:r w:rsidRPr="006C251C">
        <w:rPr>
          <w:rFonts w:asciiTheme="majorHAnsi" w:eastAsia="Calibri" w:hAnsiTheme="majorHAnsi" w:cstheme="minorHAnsi"/>
        </w:rPr>
        <w:t>Asset Management: Professional management of mutual funds and institutional accounts. Institutional clients may include endowments, not-for-profit entities, governments, and others.</w:t>
      </w:r>
    </w:p>
    <w:p w14:paraId="5B422B36" w14:textId="77777777" w:rsidR="00640010" w:rsidRPr="006C251C" w:rsidRDefault="00640010" w:rsidP="005448BF">
      <w:pPr>
        <w:pStyle w:val="ListParagraph"/>
        <w:numPr>
          <w:ilvl w:val="0"/>
          <w:numId w:val="15"/>
        </w:numPr>
        <w:spacing w:after="0" w:line="240" w:lineRule="auto"/>
        <w:ind w:left="360" w:right="-20"/>
        <w:rPr>
          <w:rFonts w:asciiTheme="majorHAnsi" w:eastAsia="Calibri" w:hAnsiTheme="majorHAnsi" w:cstheme="minorHAnsi"/>
        </w:rPr>
      </w:pPr>
      <w:r w:rsidRPr="006C251C">
        <w:rPr>
          <w:rFonts w:asciiTheme="majorHAnsi" w:eastAsia="Calibri" w:hAnsiTheme="majorHAnsi" w:cstheme="minorHAnsi"/>
        </w:rPr>
        <w:t xml:space="preserve">Wealth Management/Private Banking (WM/PB): Professional portfolio management and advisory services for individuals. Individual clients may be defined as mass market, affluent, and high net worth. Activities may also include tax planning, savings, inheritance, and wealth planning, among others. May include deposit and lending services to WM/PB clients here and retail brokerage services for both WM/PB and non WM/PB clients. </w:t>
      </w:r>
    </w:p>
    <w:p w14:paraId="148097CD" w14:textId="77777777" w:rsidR="00640010" w:rsidRPr="006C251C" w:rsidRDefault="00640010" w:rsidP="00640010">
      <w:pPr>
        <w:spacing w:before="12" w:after="0" w:line="240" w:lineRule="auto"/>
        <w:ind w:left="360" w:right="231" w:hanging="360"/>
        <w:rPr>
          <w:rFonts w:asciiTheme="majorHAnsi" w:eastAsia="Calibri" w:hAnsiTheme="majorHAnsi" w:cstheme="minorHAnsi"/>
        </w:rPr>
      </w:pPr>
    </w:p>
    <w:p w14:paraId="244C5D81" w14:textId="77777777" w:rsidR="00640010" w:rsidRPr="006C251C" w:rsidRDefault="00640010" w:rsidP="00640010">
      <w:pPr>
        <w:spacing w:after="0" w:line="240" w:lineRule="auto"/>
        <w:ind w:right="-20"/>
        <w:rPr>
          <w:rFonts w:asciiTheme="majorHAnsi" w:eastAsia="Calibri" w:hAnsiTheme="majorHAnsi" w:cstheme="minorHAnsi"/>
          <w:b/>
        </w:rPr>
      </w:pPr>
      <w:r>
        <w:rPr>
          <w:rFonts w:asciiTheme="majorHAnsi" w:eastAsia="Calibri" w:hAnsiTheme="majorHAnsi" w:cstheme="minorHAnsi"/>
          <w:b/>
        </w:rPr>
        <w:t>Line item 7</w:t>
      </w:r>
      <w:r>
        <w:rPr>
          <w:rFonts w:asciiTheme="majorHAnsi" w:eastAsia="Calibri" w:hAnsiTheme="majorHAnsi" w:cstheme="minorHAnsi"/>
          <w:b/>
        </w:rPr>
        <w:tab/>
        <w:t>Investment Services</w:t>
      </w:r>
    </w:p>
    <w:p w14:paraId="20ABE306"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Report all interest income generated from investment servicing.  Exclude prime brokerage revenues. Business lines are defined as follows:</w:t>
      </w:r>
    </w:p>
    <w:p w14:paraId="7D3129C1" w14:textId="77777777" w:rsidR="00640010" w:rsidRPr="006C251C" w:rsidRDefault="00640010" w:rsidP="005448BF">
      <w:pPr>
        <w:pStyle w:val="ListParagraph"/>
        <w:numPr>
          <w:ilvl w:val="0"/>
          <w:numId w:val="15"/>
        </w:numPr>
        <w:spacing w:after="0" w:line="240" w:lineRule="auto"/>
        <w:ind w:left="360" w:right="-20"/>
        <w:rPr>
          <w:rFonts w:asciiTheme="majorHAnsi" w:eastAsia="Calibri" w:hAnsiTheme="majorHAnsi" w:cstheme="minorHAnsi"/>
        </w:rPr>
      </w:pPr>
      <w:r w:rsidRPr="006C251C">
        <w:rPr>
          <w:rFonts w:asciiTheme="majorHAnsi" w:eastAsia="Calibri" w:hAnsiTheme="majorHAnsi" w:cstheme="minorHAnsi"/>
        </w:rPr>
        <w:t>Asset Servicing: Custody, fund services, securities lending, liquidity services, collateral management; and other asset servicing. Include record keeping services for 401K and employee benefit plans, but exclude funding or guarantee products offered to such clients.</w:t>
      </w:r>
    </w:p>
    <w:p w14:paraId="621BC361" w14:textId="77777777" w:rsidR="00640010" w:rsidRPr="006C251C" w:rsidRDefault="00640010" w:rsidP="005448BF">
      <w:pPr>
        <w:pStyle w:val="ListParagraph"/>
        <w:numPr>
          <w:ilvl w:val="0"/>
          <w:numId w:val="15"/>
        </w:numPr>
        <w:spacing w:after="0" w:line="240" w:lineRule="auto"/>
        <w:ind w:left="360" w:right="-20"/>
        <w:rPr>
          <w:rFonts w:asciiTheme="majorHAnsi" w:eastAsia="Calibri" w:hAnsiTheme="majorHAnsi" w:cstheme="minorHAnsi"/>
        </w:rPr>
      </w:pPr>
      <w:r w:rsidRPr="006C251C">
        <w:rPr>
          <w:rFonts w:asciiTheme="majorHAnsi" w:eastAsia="Calibri" w:hAnsiTheme="majorHAnsi" w:cstheme="minorHAnsi"/>
        </w:rPr>
        <w:t xml:space="preserve">Issuer Services: Corporate trust, shareowner services, depository receipts, and other issuer services. </w:t>
      </w:r>
    </w:p>
    <w:p w14:paraId="5E233A3A" w14:textId="77777777" w:rsidR="00640010" w:rsidRPr="006C251C" w:rsidRDefault="00640010" w:rsidP="005448BF">
      <w:pPr>
        <w:pStyle w:val="ListParagraph"/>
        <w:numPr>
          <w:ilvl w:val="0"/>
          <w:numId w:val="15"/>
        </w:numPr>
        <w:spacing w:after="0" w:line="240" w:lineRule="auto"/>
        <w:ind w:left="360" w:right="-20"/>
        <w:rPr>
          <w:rFonts w:asciiTheme="majorHAnsi" w:eastAsia="Calibri" w:hAnsiTheme="majorHAnsi" w:cstheme="minorHAnsi"/>
        </w:rPr>
      </w:pPr>
      <w:r w:rsidRPr="006C251C">
        <w:rPr>
          <w:rFonts w:asciiTheme="majorHAnsi" w:eastAsia="Calibri" w:hAnsiTheme="majorHAnsi" w:cstheme="minorHAnsi"/>
        </w:rPr>
        <w:t>Other Investment Services: Clearing and other investment services.</w:t>
      </w:r>
    </w:p>
    <w:p w14:paraId="087DA2AF" w14:textId="77777777" w:rsidR="00640010" w:rsidRPr="006C251C" w:rsidRDefault="00640010" w:rsidP="00640010">
      <w:pPr>
        <w:spacing w:before="12" w:after="0" w:line="240" w:lineRule="auto"/>
        <w:ind w:right="-20"/>
        <w:rPr>
          <w:rFonts w:asciiTheme="majorHAnsi" w:eastAsia="Calibri" w:hAnsiTheme="majorHAnsi" w:cstheme="minorHAnsi"/>
        </w:rPr>
      </w:pPr>
    </w:p>
    <w:p w14:paraId="56D6BE5B" w14:textId="77777777" w:rsidR="00640010" w:rsidRPr="006C251C" w:rsidRDefault="00640010" w:rsidP="00640010">
      <w:pPr>
        <w:spacing w:after="0" w:line="240" w:lineRule="auto"/>
        <w:ind w:right="-20"/>
        <w:rPr>
          <w:rFonts w:asciiTheme="majorHAnsi" w:eastAsia="Calibri" w:hAnsiTheme="majorHAnsi" w:cstheme="minorHAnsi"/>
          <w:b/>
        </w:rPr>
      </w:pPr>
      <w:r>
        <w:rPr>
          <w:rFonts w:asciiTheme="majorHAnsi" w:eastAsia="Calibri" w:hAnsiTheme="majorHAnsi" w:cstheme="minorHAnsi"/>
          <w:b/>
        </w:rPr>
        <w:t>Line item 8</w:t>
      </w:r>
      <w:r>
        <w:rPr>
          <w:rFonts w:asciiTheme="majorHAnsi" w:eastAsia="Calibri" w:hAnsiTheme="majorHAnsi" w:cstheme="minorHAnsi"/>
          <w:b/>
        </w:rPr>
        <w:tab/>
        <w:t>Treasury Services</w:t>
      </w:r>
    </w:p>
    <w:p w14:paraId="07519E66"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 xml:space="preserve">Report </w:t>
      </w:r>
      <w:r>
        <w:rPr>
          <w:rFonts w:asciiTheme="majorHAnsi" w:eastAsia="Calibri" w:hAnsiTheme="majorHAnsi" w:cstheme="minorHAnsi"/>
        </w:rPr>
        <w:t xml:space="preserve">all interest income from </w:t>
      </w:r>
      <w:r w:rsidRPr="006C251C">
        <w:rPr>
          <w:rFonts w:asciiTheme="majorHAnsi" w:eastAsia="Calibri" w:hAnsiTheme="majorHAnsi" w:cstheme="minorHAnsi"/>
        </w:rPr>
        <w:t>cash management, global payments, working capital solutions, deposit services, and trade finance from business and institutional entities of both medium and large size. Include wholesale</w:t>
      </w:r>
      <w:r>
        <w:rPr>
          <w:rFonts w:asciiTheme="majorHAnsi" w:eastAsia="Calibri" w:hAnsiTheme="majorHAnsi" w:cstheme="minorHAnsi"/>
        </w:rPr>
        <w:t>/corporate</w:t>
      </w:r>
      <w:r w:rsidRPr="006C251C">
        <w:rPr>
          <w:rFonts w:asciiTheme="majorHAnsi" w:eastAsia="Calibri" w:hAnsiTheme="majorHAnsi" w:cstheme="minorHAnsi"/>
        </w:rPr>
        <w:t xml:space="preserve"> and commercial cards.</w:t>
      </w:r>
    </w:p>
    <w:p w14:paraId="613673C3" w14:textId="77777777" w:rsidR="00640010" w:rsidRPr="006C251C" w:rsidRDefault="00640010" w:rsidP="00640010">
      <w:pPr>
        <w:spacing w:after="0" w:line="240" w:lineRule="auto"/>
        <w:ind w:right="-20"/>
        <w:rPr>
          <w:rFonts w:asciiTheme="majorHAnsi" w:eastAsia="Calibri" w:hAnsiTheme="majorHAnsi" w:cstheme="minorHAnsi"/>
        </w:rPr>
      </w:pPr>
    </w:p>
    <w:p w14:paraId="0103EF56" w14:textId="77777777" w:rsidR="00640010" w:rsidRPr="006C251C" w:rsidRDefault="00640010" w:rsidP="00640010">
      <w:pPr>
        <w:spacing w:after="0" w:line="240" w:lineRule="auto"/>
        <w:ind w:right="-20"/>
        <w:rPr>
          <w:rFonts w:asciiTheme="majorHAnsi" w:eastAsia="Calibri" w:hAnsiTheme="majorHAnsi" w:cstheme="minorHAnsi"/>
          <w:b/>
        </w:rPr>
      </w:pPr>
      <w:r>
        <w:rPr>
          <w:rFonts w:asciiTheme="majorHAnsi" w:eastAsia="Calibri" w:hAnsiTheme="majorHAnsi" w:cstheme="minorHAnsi"/>
          <w:b/>
        </w:rPr>
        <w:t>Line item 9</w:t>
      </w:r>
      <w:r>
        <w:rPr>
          <w:rFonts w:asciiTheme="majorHAnsi" w:eastAsia="Calibri" w:hAnsiTheme="majorHAnsi" w:cstheme="minorHAnsi"/>
          <w:b/>
        </w:rPr>
        <w:tab/>
        <w:t>Insurance Services</w:t>
      </w:r>
    </w:p>
    <w:p w14:paraId="0F017483"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Report all interest income from insurance activities including, but not limited to, individual (e.g., life, health), auto and home (property and casualty), title insurance and surety insurance, and employee benefits insurance.</w:t>
      </w:r>
    </w:p>
    <w:p w14:paraId="45DF76E5" w14:textId="77777777" w:rsidR="00640010" w:rsidRPr="006C251C" w:rsidRDefault="00640010" w:rsidP="00640010">
      <w:pPr>
        <w:spacing w:after="0" w:line="240" w:lineRule="auto"/>
        <w:ind w:right="-20"/>
        <w:rPr>
          <w:rFonts w:asciiTheme="majorHAnsi" w:eastAsia="Calibri" w:hAnsiTheme="majorHAnsi" w:cstheme="minorHAnsi"/>
        </w:rPr>
      </w:pPr>
    </w:p>
    <w:p w14:paraId="28E1021A" w14:textId="77777777" w:rsidR="00640010" w:rsidRPr="006C251C" w:rsidRDefault="00640010" w:rsidP="00640010">
      <w:pPr>
        <w:spacing w:after="0" w:line="240" w:lineRule="auto"/>
        <w:ind w:right="-20"/>
        <w:rPr>
          <w:rFonts w:asciiTheme="majorHAnsi" w:eastAsia="Calibri" w:hAnsiTheme="majorHAnsi" w:cstheme="minorHAnsi"/>
          <w:b/>
        </w:rPr>
      </w:pPr>
      <w:r w:rsidRPr="006C251C">
        <w:rPr>
          <w:rFonts w:asciiTheme="majorHAnsi" w:eastAsia="Calibri" w:hAnsiTheme="majorHAnsi" w:cstheme="minorHAnsi"/>
          <w:b/>
        </w:rPr>
        <w:t>Line item 10</w:t>
      </w:r>
      <w:r w:rsidRPr="006C251C">
        <w:rPr>
          <w:rFonts w:asciiTheme="majorHAnsi" w:eastAsia="Calibri" w:hAnsiTheme="majorHAnsi" w:cstheme="minorHAnsi"/>
          <w:b/>
        </w:rPr>
        <w:tab/>
        <w:t>Retire</w:t>
      </w:r>
      <w:r>
        <w:rPr>
          <w:rFonts w:asciiTheme="majorHAnsi" w:eastAsia="Calibri" w:hAnsiTheme="majorHAnsi" w:cstheme="minorHAnsi"/>
          <w:b/>
        </w:rPr>
        <w:t>ment/Corporate Benefit Products</w:t>
      </w:r>
    </w:p>
    <w:p w14:paraId="5B1A6594"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Report premiums, fees, and other interest income generated from retirement and corporate benefit funding products, such as annuities, guaranteed interest products, and separate account contracts. The fees/revenues that may be recorded here are generally generated as a result of the BHC accepting risks related to actuarial assumptions or the estimation of market returns where guarantees of future income streams have been made to clients.</w:t>
      </w:r>
    </w:p>
    <w:p w14:paraId="1EB7B935" w14:textId="77777777" w:rsidR="00640010" w:rsidRPr="006C251C" w:rsidRDefault="00640010" w:rsidP="00640010">
      <w:pPr>
        <w:spacing w:after="0" w:line="240" w:lineRule="auto"/>
        <w:ind w:right="-20"/>
        <w:rPr>
          <w:rFonts w:asciiTheme="majorHAnsi" w:eastAsia="Calibri" w:hAnsiTheme="majorHAnsi" w:cstheme="minorHAnsi"/>
        </w:rPr>
      </w:pPr>
    </w:p>
    <w:p w14:paraId="0948E2F3" w14:textId="77777777" w:rsidR="00640010" w:rsidRPr="006C251C" w:rsidRDefault="00640010" w:rsidP="00640010">
      <w:pPr>
        <w:spacing w:after="0" w:line="240" w:lineRule="auto"/>
        <w:ind w:right="-20"/>
        <w:rPr>
          <w:rFonts w:asciiTheme="majorHAnsi" w:eastAsia="Calibri" w:hAnsiTheme="majorHAnsi" w:cstheme="minorHAnsi"/>
          <w:b/>
        </w:rPr>
      </w:pPr>
      <w:r w:rsidRPr="006C251C">
        <w:rPr>
          <w:rFonts w:asciiTheme="majorHAnsi" w:eastAsia="Calibri" w:hAnsiTheme="majorHAnsi" w:cstheme="minorHAnsi"/>
          <w:b/>
        </w:rPr>
        <w:t>Line ite</w:t>
      </w:r>
      <w:r>
        <w:rPr>
          <w:rFonts w:asciiTheme="majorHAnsi" w:eastAsia="Calibri" w:hAnsiTheme="majorHAnsi" w:cstheme="minorHAnsi"/>
          <w:b/>
        </w:rPr>
        <w:t>m 11</w:t>
      </w:r>
      <w:r>
        <w:rPr>
          <w:rFonts w:asciiTheme="majorHAnsi" w:eastAsia="Calibri" w:hAnsiTheme="majorHAnsi" w:cstheme="minorHAnsi"/>
          <w:b/>
        </w:rPr>
        <w:tab/>
        <w:t>Corporate/Other</w:t>
      </w:r>
    </w:p>
    <w:p w14:paraId="4C373CB3"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Report interest income associated with:</w:t>
      </w:r>
    </w:p>
    <w:p w14:paraId="7E20703F" w14:textId="77777777" w:rsidR="00640010" w:rsidRPr="006C251C" w:rsidRDefault="00640010" w:rsidP="005448BF">
      <w:pPr>
        <w:pStyle w:val="ListParagraph"/>
        <w:numPr>
          <w:ilvl w:val="0"/>
          <w:numId w:val="15"/>
        </w:numPr>
        <w:spacing w:after="0" w:line="240" w:lineRule="auto"/>
        <w:ind w:left="360" w:right="-20"/>
        <w:rPr>
          <w:rFonts w:asciiTheme="majorHAnsi" w:eastAsia="Calibri" w:hAnsiTheme="majorHAnsi" w:cstheme="minorHAnsi"/>
        </w:rPr>
      </w:pPr>
      <w:r w:rsidRPr="006C251C">
        <w:rPr>
          <w:rFonts w:asciiTheme="majorHAnsi" w:eastAsia="Calibri" w:hAnsiTheme="majorHAnsi" w:cstheme="minorHAnsi"/>
        </w:rPr>
        <w:t>Capital and asset-liability management (ALM) activities. Among other items, may include investment securities portfolios (but not gains and losses on AFS and HTM securities, including OTTI, as these are excluded from PPNR by definition). Also may include principal investment supporting the corporate treasury function to manage firm-wide capital, liquidity, or structural risks.</w:t>
      </w:r>
    </w:p>
    <w:p w14:paraId="3D7F1D31" w14:textId="77777777" w:rsidR="00640010" w:rsidRPr="006C251C" w:rsidRDefault="00640010" w:rsidP="005448BF">
      <w:pPr>
        <w:pStyle w:val="ListParagraph"/>
        <w:numPr>
          <w:ilvl w:val="0"/>
          <w:numId w:val="15"/>
        </w:numPr>
        <w:spacing w:after="0" w:line="240" w:lineRule="auto"/>
        <w:ind w:left="360" w:right="-20"/>
        <w:rPr>
          <w:rFonts w:asciiTheme="majorHAnsi" w:eastAsia="Calibri" w:hAnsiTheme="majorHAnsi" w:cstheme="minorHAnsi"/>
        </w:rPr>
      </w:pPr>
      <w:r w:rsidRPr="006C251C">
        <w:rPr>
          <w:rFonts w:asciiTheme="majorHAnsi" w:eastAsia="Calibri" w:hAnsiTheme="majorHAnsi" w:cstheme="minorHAnsi"/>
        </w:rPr>
        <w:t>Run-off or liquidating businesses</w:t>
      </w:r>
      <w:r w:rsidRPr="006C251C">
        <w:rPr>
          <w:rStyle w:val="FootnoteReference"/>
          <w:rFonts w:asciiTheme="majorHAnsi" w:eastAsia="Calibri" w:hAnsiTheme="majorHAnsi" w:cstheme="minorHAnsi"/>
        </w:rPr>
        <w:footnoteReference w:id="10"/>
      </w:r>
      <w:r w:rsidRPr="006C251C">
        <w:rPr>
          <w:rFonts w:asciiTheme="majorHAnsi" w:eastAsia="Calibri" w:hAnsiTheme="majorHAnsi" w:cstheme="minorHAnsi"/>
        </w:rPr>
        <w:t xml:space="preserve"> (but exclude retail and small business run- off/liquidating businesses, per Retail and Small Business segment definition)</w:t>
      </w:r>
    </w:p>
    <w:p w14:paraId="508FC7D4" w14:textId="77777777" w:rsidR="00640010" w:rsidRPr="006C251C" w:rsidRDefault="00640010" w:rsidP="005448BF">
      <w:pPr>
        <w:pStyle w:val="ListParagraph"/>
        <w:numPr>
          <w:ilvl w:val="0"/>
          <w:numId w:val="15"/>
        </w:numPr>
        <w:spacing w:after="0" w:line="240" w:lineRule="auto"/>
        <w:ind w:left="360" w:right="-20"/>
        <w:rPr>
          <w:rFonts w:asciiTheme="majorHAnsi" w:eastAsia="Calibri" w:hAnsiTheme="majorHAnsi" w:cstheme="minorHAnsi"/>
        </w:rPr>
      </w:pPr>
      <w:r w:rsidRPr="006C251C">
        <w:rPr>
          <w:rFonts w:asciiTheme="majorHAnsi" w:eastAsia="Calibri" w:hAnsiTheme="majorHAnsi" w:cstheme="minorHAnsi"/>
        </w:rPr>
        <w:t>Non-financial businesses (e.g., publishing, travel services)</w:t>
      </w:r>
    </w:p>
    <w:p w14:paraId="36F1E07D" w14:textId="77777777" w:rsidR="00640010" w:rsidRPr="006C251C" w:rsidRDefault="00640010" w:rsidP="005448BF">
      <w:pPr>
        <w:pStyle w:val="ListParagraph"/>
        <w:numPr>
          <w:ilvl w:val="0"/>
          <w:numId w:val="15"/>
        </w:numPr>
        <w:spacing w:after="0" w:line="240" w:lineRule="auto"/>
        <w:ind w:left="360" w:right="-20"/>
        <w:rPr>
          <w:rFonts w:asciiTheme="majorHAnsi" w:eastAsia="Calibri" w:hAnsiTheme="majorHAnsi" w:cstheme="minorHAnsi"/>
        </w:rPr>
      </w:pPr>
      <w:r w:rsidRPr="006C251C">
        <w:rPr>
          <w:rFonts w:asciiTheme="majorHAnsi" w:eastAsia="Calibri" w:hAnsiTheme="majorHAnsi" w:cstheme="minorHAnsi"/>
        </w:rPr>
        <w:t>Corporate support functions (e.g., Human Resources, IT)</w:t>
      </w:r>
    </w:p>
    <w:p w14:paraId="783DF865" w14:textId="77777777" w:rsidR="00640010" w:rsidRPr="006C251C" w:rsidRDefault="00640010" w:rsidP="005448BF">
      <w:pPr>
        <w:pStyle w:val="ListParagraph"/>
        <w:numPr>
          <w:ilvl w:val="0"/>
          <w:numId w:val="15"/>
        </w:numPr>
        <w:spacing w:after="0" w:line="240" w:lineRule="auto"/>
        <w:ind w:left="360" w:right="-20"/>
        <w:rPr>
          <w:rFonts w:asciiTheme="majorHAnsi" w:eastAsia="Calibri" w:hAnsiTheme="majorHAnsi" w:cstheme="minorHAnsi"/>
        </w:rPr>
      </w:pPr>
      <w:r w:rsidRPr="006C251C">
        <w:rPr>
          <w:rFonts w:asciiTheme="majorHAnsi" w:eastAsia="Calibri" w:hAnsiTheme="majorHAnsi" w:cstheme="minorHAnsi"/>
        </w:rPr>
        <w:t>Other non-core revenues not included in other segments (e.g., intersegment eliminations).</w:t>
      </w:r>
    </w:p>
    <w:p w14:paraId="7C6F247D" w14:textId="77777777" w:rsidR="00640010" w:rsidRDefault="00640010" w:rsidP="00640010">
      <w:pPr>
        <w:spacing w:after="0" w:line="240" w:lineRule="auto"/>
        <w:ind w:right="-20"/>
        <w:rPr>
          <w:rFonts w:asciiTheme="majorHAnsi" w:eastAsia="Calibri" w:hAnsiTheme="majorHAnsi" w:cstheme="minorHAnsi"/>
          <w:b/>
        </w:rPr>
      </w:pPr>
    </w:p>
    <w:p w14:paraId="4ED7BB88" w14:textId="77777777" w:rsidR="00640010" w:rsidRPr="006C251C" w:rsidRDefault="00640010" w:rsidP="00640010">
      <w:pPr>
        <w:spacing w:after="0" w:line="240" w:lineRule="auto"/>
        <w:ind w:right="-20"/>
        <w:rPr>
          <w:rFonts w:asciiTheme="majorHAnsi" w:eastAsia="Calibri" w:hAnsiTheme="majorHAnsi" w:cstheme="minorHAnsi"/>
          <w:b/>
        </w:rPr>
      </w:pPr>
      <w:r w:rsidRPr="006C251C">
        <w:rPr>
          <w:rFonts w:asciiTheme="majorHAnsi" w:eastAsia="Calibri" w:hAnsiTheme="majorHAnsi" w:cstheme="minorHAnsi"/>
          <w:b/>
        </w:rPr>
        <w:t>Line item 12</w:t>
      </w:r>
      <w:r w:rsidRPr="006C251C">
        <w:rPr>
          <w:rFonts w:asciiTheme="majorHAnsi" w:eastAsia="Calibri" w:hAnsiTheme="majorHAnsi" w:cstheme="minorHAnsi"/>
          <w:b/>
        </w:rPr>
        <w:tab/>
        <w:t>Option</w:t>
      </w:r>
      <w:r>
        <w:rPr>
          <w:rFonts w:asciiTheme="majorHAnsi" w:eastAsia="Calibri" w:hAnsiTheme="majorHAnsi" w:cstheme="minorHAnsi"/>
          <w:b/>
        </w:rPr>
        <w:t>al Immaterial Business Segments</w:t>
      </w:r>
    </w:p>
    <w:p w14:paraId="45422E71" w14:textId="3D5ACD57" w:rsidR="00640010" w:rsidRPr="006C251C" w:rsidRDefault="00640010" w:rsidP="00640010">
      <w:pPr>
        <w:spacing w:after="0" w:line="240" w:lineRule="auto"/>
        <w:ind w:right="124"/>
        <w:rPr>
          <w:rFonts w:asciiTheme="majorHAnsi" w:eastAsia="Calibri" w:hAnsiTheme="majorHAnsi" w:cstheme="minorHAnsi"/>
        </w:rPr>
      </w:pPr>
      <w:r w:rsidRPr="006C251C" w:rsidDel="002F469D">
        <w:rPr>
          <w:rFonts w:asciiTheme="majorHAnsi" w:eastAsia="Calibri" w:hAnsiTheme="majorHAnsi" w:cstheme="minorHAnsi"/>
        </w:rPr>
        <w:t>B</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rPr>
        <w:t>Cs</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spacing w:val="-3"/>
        </w:rPr>
        <w:t>a</w:t>
      </w:r>
      <w:r w:rsidRPr="006C251C" w:rsidDel="002F469D">
        <w:rPr>
          <w:rFonts w:asciiTheme="majorHAnsi" w:eastAsia="Calibri" w:hAnsiTheme="majorHAnsi" w:cstheme="minorHAnsi"/>
          <w:spacing w:val="1"/>
        </w:rPr>
        <w:t>v</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rPr>
        <w:t xml:space="preserve">e </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spacing w:val="-1"/>
        </w:rPr>
        <w:t>p</w:t>
      </w:r>
      <w:r w:rsidRPr="006C251C" w:rsidDel="002F469D">
        <w:rPr>
          <w:rFonts w:asciiTheme="majorHAnsi" w:eastAsia="Calibri" w:hAnsiTheme="majorHAnsi" w:cstheme="minorHAnsi"/>
        </w:rPr>
        <w:t>ti</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n</w:t>
      </w:r>
      <w:r w:rsidRPr="006C251C" w:rsidDel="002F469D">
        <w:rPr>
          <w:rFonts w:asciiTheme="majorHAnsi" w:eastAsia="Calibri" w:hAnsiTheme="majorHAnsi" w:cstheme="minorHAnsi"/>
          <w:spacing w:val="-3"/>
        </w:rPr>
        <w:t xml:space="preserve"> </w:t>
      </w:r>
      <w:r w:rsidRPr="006C251C" w:rsidDel="002F469D">
        <w:rPr>
          <w:rFonts w:asciiTheme="majorHAnsi" w:eastAsia="Calibri" w:hAnsiTheme="majorHAnsi" w:cstheme="minorHAnsi"/>
        </w:rPr>
        <w:t>to</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r</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spacing w:val="-3"/>
        </w:rPr>
        <w:t>p</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rt</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3"/>
        </w:rPr>
        <w:t>l</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rPr>
        <w:t>ss</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rPr>
        <w:t>a</w:t>
      </w:r>
      <w:r w:rsidRPr="006C251C" w:rsidDel="002F469D">
        <w:rPr>
          <w:rFonts w:asciiTheme="majorHAnsi" w:eastAsia="Calibri" w:hAnsiTheme="majorHAnsi" w:cstheme="minorHAnsi"/>
          <w:spacing w:val="-2"/>
        </w:rPr>
        <w:t>t</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spacing w:val="-3"/>
        </w:rPr>
        <w:t>r</w:t>
      </w:r>
      <w:r w:rsidRPr="006C251C" w:rsidDel="002F469D">
        <w:rPr>
          <w:rFonts w:asciiTheme="majorHAnsi" w:eastAsia="Calibri" w:hAnsiTheme="majorHAnsi" w:cstheme="minorHAnsi"/>
        </w:rPr>
        <w:t xml:space="preserve">ial </w:t>
      </w:r>
      <w:r w:rsidRPr="006C251C" w:rsidDel="002F469D">
        <w:rPr>
          <w:rFonts w:asciiTheme="majorHAnsi" w:eastAsia="Calibri" w:hAnsiTheme="majorHAnsi" w:cstheme="minorHAnsi"/>
          <w:spacing w:val="-1"/>
        </w:rPr>
        <w:t>bu</w:t>
      </w:r>
      <w:r w:rsidRPr="006C251C" w:rsidDel="002F469D">
        <w:rPr>
          <w:rFonts w:asciiTheme="majorHAnsi" w:eastAsia="Calibri" w:hAnsiTheme="majorHAnsi" w:cstheme="minorHAnsi"/>
        </w:rPr>
        <w:t>si</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rPr>
        <w:t>ss</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s</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spacing w:val="-3"/>
        </w:rPr>
        <w:t>g</w:t>
      </w:r>
      <w:r w:rsidRPr="006C251C" w:rsidDel="002F469D">
        <w:rPr>
          <w:rFonts w:asciiTheme="majorHAnsi" w:eastAsia="Calibri" w:hAnsiTheme="majorHAnsi" w:cstheme="minorHAnsi"/>
          <w:spacing w:val="1"/>
        </w:rPr>
        <w:t>me</w:t>
      </w:r>
      <w:r w:rsidRPr="006C251C" w:rsidDel="002F469D">
        <w:rPr>
          <w:rFonts w:asciiTheme="majorHAnsi" w:eastAsia="Calibri" w:hAnsiTheme="majorHAnsi" w:cstheme="minorHAnsi"/>
          <w:spacing w:val="-3"/>
        </w:rPr>
        <w:t>n</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r</w:t>
      </w:r>
      <w:r w:rsidRPr="006C251C" w:rsidDel="002F469D">
        <w:rPr>
          <w:rFonts w:asciiTheme="majorHAnsi" w:eastAsia="Calibri" w:hAnsiTheme="majorHAnsi" w:cstheme="minorHAnsi"/>
          <w:spacing w:val="-2"/>
        </w:rPr>
        <w:t>e</w:t>
      </w:r>
      <w:r w:rsidRPr="006C251C" w:rsidDel="002F469D">
        <w:rPr>
          <w:rFonts w:asciiTheme="majorHAnsi" w:eastAsia="Calibri" w:hAnsiTheme="majorHAnsi" w:cstheme="minorHAnsi"/>
          <w:spacing w:val="1"/>
        </w:rPr>
        <w:t>ve</w:t>
      </w:r>
      <w:r w:rsidRPr="006C251C" w:rsidDel="002F469D">
        <w:rPr>
          <w:rFonts w:asciiTheme="majorHAnsi" w:eastAsia="Calibri" w:hAnsiTheme="majorHAnsi" w:cstheme="minorHAnsi"/>
          <w:spacing w:val="-3"/>
        </w:rPr>
        <w:t>n</w:t>
      </w:r>
      <w:r w:rsidRPr="006C251C" w:rsidDel="002F469D">
        <w:rPr>
          <w:rFonts w:asciiTheme="majorHAnsi" w:eastAsia="Calibri" w:hAnsiTheme="majorHAnsi" w:cstheme="minorHAnsi"/>
          <w:spacing w:val="-1"/>
        </w:rPr>
        <w:t>u</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in O</w:t>
      </w:r>
      <w:r w:rsidRPr="006C251C" w:rsidDel="002F469D">
        <w:rPr>
          <w:rFonts w:asciiTheme="majorHAnsi" w:eastAsia="Calibri" w:hAnsiTheme="majorHAnsi" w:cstheme="minorHAnsi"/>
          <w:spacing w:val="-1"/>
        </w:rPr>
        <w:t>p</w:t>
      </w:r>
      <w:r w:rsidRPr="006C251C" w:rsidDel="002F469D">
        <w:rPr>
          <w:rFonts w:asciiTheme="majorHAnsi" w:eastAsia="Calibri" w:hAnsiTheme="majorHAnsi" w:cstheme="minorHAnsi"/>
          <w:spacing w:val="2"/>
        </w:rPr>
        <w:t>t</w:t>
      </w:r>
      <w:r w:rsidRPr="006C251C" w:rsidDel="002F469D">
        <w:rPr>
          <w:rFonts w:asciiTheme="majorHAnsi" w:eastAsia="Calibri" w:hAnsiTheme="majorHAnsi" w:cstheme="minorHAnsi"/>
        </w:rPr>
        <w:t>i</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 xml:space="preserve">al </w:t>
      </w:r>
      <w:r w:rsidRPr="006C251C" w:rsidDel="002F469D">
        <w:rPr>
          <w:rFonts w:asciiTheme="majorHAnsi" w:eastAsia="Calibri" w:hAnsiTheme="majorHAnsi" w:cstheme="minorHAnsi"/>
          <w:spacing w:val="-3"/>
        </w:rPr>
        <w:t>I</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rPr>
        <w:t>at</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rPr>
        <w:t>r</w:t>
      </w:r>
      <w:r w:rsidRPr="006C251C" w:rsidDel="002F469D">
        <w:rPr>
          <w:rFonts w:asciiTheme="majorHAnsi" w:eastAsia="Calibri" w:hAnsiTheme="majorHAnsi" w:cstheme="minorHAnsi"/>
          <w:spacing w:val="-3"/>
        </w:rPr>
        <w:t>i</w:t>
      </w:r>
      <w:r w:rsidRPr="006C251C" w:rsidDel="002F469D">
        <w:rPr>
          <w:rFonts w:asciiTheme="majorHAnsi" w:eastAsia="Calibri" w:hAnsiTheme="majorHAnsi" w:cstheme="minorHAnsi"/>
        </w:rPr>
        <w:t>al B</w:t>
      </w:r>
      <w:r w:rsidRPr="006C251C" w:rsidDel="002F469D">
        <w:rPr>
          <w:rFonts w:asciiTheme="majorHAnsi" w:eastAsia="Calibri" w:hAnsiTheme="majorHAnsi" w:cstheme="minorHAnsi"/>
          <w:spacing w:val="-1"/>
        </w:rPr>
        <w:t>u</w:t>
      </w:r>
      <w:r w:rsidRPr="006C251C" w:rsidDel="002F469D">
        <w:rPr>
          <w:rFonts w:asciiTheme="majorHAnsi" w:eastAsia="Calibri" w:hAnsiTheme="majorHAnsi" w:cstheme="minorHAnsi"/>
        </w:rPr>
        <w:t>si</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ess</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1"/>
        </w:rPr>
        <w:t>S</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3"/>
        </w:rPr>
        <w:t>g</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2"/>
        </w:rPr>
        <w:t>s</w:t>
      </w:r>
      <w:r w:rsidRPr="006C251C" w:rsidDel="002F469D">
        <w:rPr>
          <w:rFonts w:asciiTheme="majorHAnsi" w:eastAsia="Calibri" w:hAnsiTheme="majorHAnsi" w:cstheme="minorHAnsi"/>
        </w:rPr>
        <w:t>.</w:t>
      </w:r>
      <w:r w:rsidRPr="006C251C" w:rsidDel="002F469D">
        <w:rPr>
          <w:rFonts w:asciiTheme="majorHAnsi" w:eastAsia="Calibri" w:hAnsiTheme="majorHAnsi" w:cstheme="minorHAnsi"/>
          <w:spacing w:val="48"/>
        </w:rPr>
        <w:t xml:space="preserve"> </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3"/>
        </w:rPr>
        <w:t>r</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p</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r</w:t>
      </w:r>
      <w:r w:rsidRPr="006C251C" w:rsidDel="002F469D">
        <w:rPr>
          <w:rFonts w:asciiTheme="majorHAnsi" w:eastAsia="Calibri" w:hAnsiTheme="majorHAnsi" w:cstheme="minorHAnsi"/>
          <w:spacing w:val="-2"/>
        </w:rPr>
        <w:t>t</w:t>
      </w:r>
      <w:r w:rsidRPr="006C251C" w:rsidDel="002F469D">
        <w:rPr>
          <w:rFonts w:asciiTheme="majorHAnsi" w:eastAsia="Calibri" w:hAnsiTheme="majorHAnsi" w:cstheme="minorHAnsi"/>
        </w:rPr>
        <w:t xml:space="preserve">ed </w:t>
      </w:r>
      <w:r w:rsidRPr="006C251C" w:rsidDel="002F469D">
        <w:rPr>
          <w:rFonts w:asciiTheme="majorHAnsi" w:eastAsia="Calibri" w:hAnsiTheme="majorHAnsi" w:cstheme="minorHAnsi"/>
          <w:spacing w:val="-2"/>
        </w:rPr>
        <w:t>t</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tal</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spacing w:val="-1"/>
        </w:rPr>
        <w:t>p</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3"/>
        </w:rPr>
        <w:t>i</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 xml:space="preserve">al </w:t>
      </w:r>
      <w:r w:rsidRPr="006C251C" w:rsidDel="002F469D">
        <w:rPr>
          <w:rFonts w:asciiTheme="majorHAnsi" w:eastAsia="Calibri" w:hAnsiTheme="majorHAnsi" w:cstheme="minorHAnsi"/>
          <w:spacing w:val="-3"/>
        </w:rPr>
        <w:t>i</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rPr>
        <w:t xml:space="preserve">aterial </w:t>
      </w:r>
      <w:r w:rsidRPr="006C251C" w:rsidDel="002F469D">
        <w:rPr>
          <w:rFonts w:asciiTheme="majorHAnsi" w:eastAsia="Calibri" w:hAnsiTheme="majorHAnsi" w:cstheme="minorHAnsi"/>
          <w:spacing w:val="-1"/>
        </w:rPr>
        <w:t>bu</w:t>
      </w:r>
      <w:r w:rsidRPr="006C251C" w:rsidDel="002F469D">
        <w:rPr>
          <w:rFonts w:asciiTheme="majorHAnsi" w:eastAsia="Calibri" w:hAnsiTheme="majorHAnsi" w:cstheme="minorHAnsi"/>
        </w:rPr>
        <w:t>si</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ess</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rPr>
        <w:t>se</w:t>
      </w:r>
      <w:r w:rsidRPr="006C251C" w:rsidDel="002F469D">
        <w:rPr>
          <w:rFonts w:asciiTheme="majorHAnsi" w:eastAsia="Calibri" w:hAnsiTheme="majorHAnsi" w:cstheme="minorHAnsi"/>
          <w:spacing w:val="-3"/>
        </w:rPr>
        <w:t>g</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r</w:t>
      </w:r>
      <w:r w:rsidRPr="006C251C" w:rsidDel="002F469D">
        <w:rPr>
          <w:rFonts w:asciiTheme="majorHAnsi" w:eastAsia="Calibri" w:hAnsiTheme="majorHAnsi" w:cstheme="minorHAnsi"/>
          <w:spacing w:val="-2"/>
        </w:rPr>
        <w:t>e</w:t>
      </w:r>
      <w:r w:rsidRPr="006C251C" w:rsidDel="002F469D">
        <w:rPr>
          <w:rFonts w:asciiTheme="majorHAnsi" w:eastAsia="Calibri" w:hAnsiTheme="majorHAnsi" w:cstheme="minorHAnsi"/>
          <w:spacing w:val="1"/>
        </w:rPr>
        <w:t>v</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nu</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3"/>
        </w:rPr>
        <w:t>r</w:t>
      </w:r>
      <w:r w:rsidRPr="006C251C" w:rsidDel="002F469D">
        <w:rPr>
          <w:rFonts w:asciiTheme="majorHAnsi" w:eastAsia="Calibri" w:hAnsiTheme="majorHAnsi" w:cstheme="minorHAnsi"/>
        </w:rPr>
        <w:t>elat</w:t>
      </w:r>
      <w:r w:rsidRPr="006C251C" w:rsidDel="002F469D">
        <w:rPr>
          <w:rFonts w:asciiTheme="majorHAnsi" w:eastAsia="Calibri" w:hAnsiTheme="majorHAnsi" w:cstheme="minorHAnsi"/>
          <w:spacing w:val="-3"/>
        </w:rPr>
        <w:t>i</w:t>
      </w:r>
      <w:r w:rsidRPr="006C251C" w:rsidDel="002F469D">
        <w:rPr>
          <w:rFonts w:asciiTheme="majorHAnsi" w:eastAsia="Calibri" w:hAnsiTheme="majorHAnsi" w:cstheme="minorHAnsi"/>
          <w:spacing w:val="1"/>
        </w:rPr>
        <w:t>v</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to</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tal re</w:t>
      </w:r>
      <w:r w:rsidRPr="006C251C" w:rsidDel="002F469D">
        <w:rPr>
          <w:rFonts w:asciiTheme="majorHAnsi" w:eastAsia="Calibri" w:hAnsiTheme="majorHAnsi" w:cstheme="minorHAnsi"/>
          <w:spacing w:val="1"/>
        </w:rPr>
        <w:t>v</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nu</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ca</w:t>
      </w:r>
      <w:r w:rsidRPr="006C251C" w:rsidDel="002F469D">
        <w:rPr>
          <w:rFonts w:asciiTheme="majorHAnsi" w:eastAsia="Calibri" w:hAnsiTheme="majorHAnsi" w:cstheme="minorHAnsi"/>
          <w:spacing w:val="-1"/>
        </w:rPr>
        <w:t>nno</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2"/>
        </w:rPr>
        <w:t>e</w:t>
      </w:r>
      <w:r w:rsidRPr="006C251C" w:rsidDel="002F469D">
        <w:rPr>
          <w:rFonts w:asciiTheme="majorHAnsi" w:eastAsia="Calibri" w:hAnsiTheme="majorHAnsi" w:cstheme="minorHAnsi"/>
        </w:rPr>
        <w:t>xc</w:t>
      </w:r>
      <w:r w:rsidRPr="006C251C" w:rsidDel="002F469D">
        <w:rPr>
          <w:rFonts w:asciiTheme="majorHAnsi" w:eastAsia="Calibri" w:hAnsiTheme="majorHAnsi" w:cstheme="minorHAnsi"/>
          <w:spacing w:val="-2"/>
        </w:rPr>
        <w:t>e</w:t>
      </w:r>
      <w:r w:rsidRPr="006C251C" w:rsidDel="002F469D">
        <w:rPr>
          <w:rFonts w:asciiTheme="majorHAnsi" w:eastAsia="Calibri" w:hAnsiTheme="majorHAnsi" w:cstheme="minorHAnsi"/>
        </w:rPr>
        <w:t xml:space="preserve">ed </w:t>
      </w:r>
      <w:r w:rsidRPr="006C251C" w:rsidDel="002F469D">
        <w:rPr>
          <w:rFonts w:asciiTheme="majorHAnsi" w:eastAsia="Calibri" w:hAnsiTheme="majorHAnsi" w:cstheme="minorHAnsi"/>
          <w:spacing w:val="-2"/>
        </w:rPr>
        <w:t>1</w:t>
      </w:r>
      <w:r w:rsidRPr="006C251C" w:rsidDel="002F469D">
        <w:rPr>
          <w:rFonts w:asciiTheme="majorHAnsi" w:eastAsia="Calibri" w:hAnsiTheme="majorHAnsi" w:cstheme="minorHAnsi"/>
        </w:rPr>
        <w:t>0</w:t>
      </w:r>
      <w:r w:rsidRPr="006C251C" w:rsidDel="002F469D">
        <w:rPr>
          <w:rFonts w:asciiTheme="majorHAnsi" w:eastAsia="Calibri" w:hAnsiTheme="majorHAnsi" w:cstheme="minorHAnsi"/>
          <w:spacing w:val="-1"/>
        </w:rPr>
        <w:t xml:space="preserve"> p</w:t>
      </w:r>
      <w:r w:rsidRPr="006C251C" w:rsidDel="002F469D">
        <w:rPr>
          <w:rFonts w:asciiTheme="majorHAnsi" w:eastAsia="Calibri" w:hAnsiTheme="majorHAnsi" w:cstheme="minorHAnsi"/>
        </w:rPr>
        <w:t>erce</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 xml:space="preserve">t. </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If</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 xml:space="preserve">tal </w:t>
      </w:r>
      <w:r w:rsidRPr="006C251C" w:rsidDel="002F469D">
        <w:rPr>
          <w:rFonts w:asciiTheme="majorHAnsi" w:eastAsia="Calibri" w:hAnsiTheme="majorHAnsi" w:cstheme="minorHAnsi"/>
          <w:spacing w:val="-3"/>
        </w:rPr>
        <w:t>i</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rPr>
        <w:t>a</w:t>
      </w:r>
      <w:r w:rsidRPr="006C251C" w:rsidDel="002F469D">
        <w:rPr>
          <w:rFonts w:asciiTheme="majorHAnsi" w:eastAsia="Calibri" w:hAnsiTheme="majorHAnsi" w:cstheme="minorHAnsi"/>
          <w:spacing w:val="-2"/>
        </w:rPr>
        <w:t>t</w:t>
      </w:r>
      <w:r w:rsidRPr="006C251C" w:rsidDel="002F469D">
        <w:rPr>
          <w:rFonts w:asciiTheme="majorHAnsi" w:eastAsia="Calibri" w:hAnsiTheme="majorHAnsi" w:cstheme="minorHAnsi"/>
        </w:rPr>
        <w:t xml:space="preserve">erial </w:t>
      </w:r>
      <w:r w:rsidRPr="006C251C" w:rsidDel="002F469D">
        <w:rPr>
          <w:rFonts w:asciiTheme="majorHAnsi" w:eastAsia="Calibri" w:hAnsiTheme="majorHAnsi" w:cstheme="minorHAnsi"/>
          <w:spacing w:val="-1"/>
        </w:rPr>
        <w:t>bu</w:t>
      </w:r>
      <w:r w:rsidRPr="006C251C" w:rsidDel="002F469D">
        <w:rPr>
          <w:rFonts w:asciiTheme="majorHAnsi" w:eastAsia="Calibri" w:hAnsiTheme="majorHAnsi" w:cstheme="minorHAnsi"/>
        </w:rPr>
        <w:t>si</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ess</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2"/>
        </w:rPr>
        <w:t>s</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gm</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3"/>
        </w:rPr>
        <w:t>r</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v</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nu</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relat</w:t>
      </w:r>
      <w:r w:rsidRPr="006C251C" w:rsidDel="002F469D">
        <w:rPr>
          <w:rFonts w:asciiTheme="majorHAnsi" w:eastAsia="Calibri" w:hAnsiTheme="majorHAnsi" w:cstheme="minorHAnsi"/>
          <w:spacing w:val="-3"/>
        </w:rPr>
        <w:t>i</w:t>
      </w:r>
      <w:r w:rsidRPr="006C251C" w:rsidDel="002F469D">
        <w:rPr>
          <w:rFonts w:asciiTheme="majorHAnsi" w:eastAsia="Calibri" w:hAnsiTheme="majorHAnsi" w:cstheme="minorHAnsi"/>
          <w:spacing w:val="1"/>
        </w:rPr>
        <w:t>v</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2"/>
        </w:rPr>
        <w:t>t</w:t>
      </w:r>
      <w:r w:rsidRPr="006C251C" w:rsidDel="002F469D">
        <w:rPr>
          <w:rFonts w:asciiTheme="majorHAnsi" w:eastAsia="Calibri" w:hAnsiTheme="majorHAnsi" w:cstheme="minorHAnsi"/>
        </w:rPr>
        <w:t>o</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spacing w:val="-2"/>
        </w:rPr>
        <w:t>t</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tal r</w:t>
      </w:r>
      <w:r w:rsidRPr="006C251C" w:rsidDel="002F469D">
        <w:rPr>
          <w:rFonts w:asciiTheme="majorHAnsi" w:eastAsia="Calibri" w:hAnsiTheme="majorHAnsi" w:cstheme="minorHAnsi"/>
          <w:spacing w:val="1"/>
        </w:rPr>
        <w:t>eve</w:t>
      </w:r>
      <w:r w:rsidRPr="006C251C" w:rsidDel="002F469D">
        <w:rPr>
          <w:rFonts w:asciiTheme="majorHAnsi" w:eastAsia="Calibri" w:hAnsiTheme="majorHAnsi" w:cstheme="minorHAnsi"/>
          <w:spacing w:val="-1"/>
        </w:rPr>
        <w:t>nu</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2"/>
        </w:rPr>
        <w:t>w</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spacing w:val="-1"/>
        </w:rPr>
        <w:t>u</w:t>
      </w:r>
      <w:r w:rsidRPr="006C251C" w:rsidDel="002F469D">
        <w:rPr>
          <w:rFonts w:asciiTheme="majorHAnsi" w:eastAsia="Calibri" w:hAnsiTheme="majorHAnsi" w:cstheme="minorHAnsi"/>
        </w:rPr>
        <w:t xml:space="preserve">ld </w:t>
      </w:r>
      <w:r w:rsidRPr="006C251C" w:rsidDel="002F469D">
        <w:rPr>
          <w:rFonts w:asciiTheme="majorHAnsi" w:eastAsia="Calibri" w:hAnsiTheme="majorHAnsi" w:cstheme="minorHAnsi"/>
          <w:spacing w:val="-1"/>
        </w:rPr>
        <w:t>b</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1"/>
        </w:rPr>
        <w:t>g</w:t>
      </w:r>
      <w:r w:rsidRPr="006C251C" w:rsidDel="002F469D">
        <w:rPr>
          <w:rFonts w:asciiTheme="majorHAnsi" w:eastAsia="Calibri" w:hAnsiTheme="majorHAnsi" w:cstheme="minorHAnsi"/>
          <w:spacing w:val="-3"/>
        </w:rPr>
        <w:t>r</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rPr>
        <w:t>at</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rPr>
        <w:t>r</w:t>
      </w:r>
      <w:r w:rsidRPr="006C251C" w:rsidDel="002F469D">
        <w:rPr>
          <w:rFonts w:asciiTheme="majorHAnsi" w:eastAsia="Calibri" w:hAnsiTheme="majorHAnsi" w:cstheme="minorHAnsi"/>
          <w:spacing w:val="-2"/>
        </w:rPr>
        <w:t xml:space="preserve"> t</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rPr>
        <w:t xml:space="preserve">an </w:t>
      </w:r>
      <w:r w:rsidRPr="006C251C" w:rsidDel="002F469D">
        <w:rPr>
          <w:rFonts w:asciiTheme="majorHAnsi" w:eastAsia="Calibri" w:hAnsiTheme="majorHAnsi" w:cstheme="minorHAnsi"/>
          <w:spacing w:val="1"/>
        </w:rPr>
        <w:t>1</w:t>
      </w:r>
      <w:r w:rsidRPr="006C251C" w:rsidDel="002F469D">
        <w:rPr>
          <w:rFonts w:asciiTheme="majorHAnsi" w:eastAsia="Calibri" w:hAnsiTheme="majorHAnsi" w:cstheme="minorHAnsi"/>
        </w:rPr>
        <w:t>0</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spacing w:val="-3"/>
        </w:rPr>
        <w:t>p</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rPr>
        <w:t>rc</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in a</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y</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f</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3"/>
        </w:rPr>
        <w:t>h</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spacing w:val="-2"/>
        </w:rPr>
        <w:t>s</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r</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spacing w:val="-2"/>
        </w:rPr>
        <w:t>c</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3"/>
        </w:rPr>
        <w:t>f</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spacing w:val="-1"/>
        </w:rPr>
        <w:t>u</w:t>
      </w:r>
      <w:r w:rsidRPr="006C251C" w:rsidDel="002F469D">
        <w:rPr>
          <w:rFonts w:asciiTheme="majorHAnsi" w:eastAsia="Calibri" w:hAnsiTheme="majorHAnsi" w:cstheme="minorHAnsi"/>
        </w:rPr>
        <w:t>r a</w:t>
      </w:r>
      <w:r w:rsidRPr="006C251C" w:rsidDel="002F469D">
        <w:rPr>
          <w:rFonts w:asciiTheme="majorHAnsi" w:eastAsia="Calibri" w:hAnsiTheme="majorHAnsi" w:cstheme="minorHAnsi"/>
          <w:spacing w:val="-2"/>
        </w:rPr>
        <w:t>c</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u</w:t>
      </w:r>
      <w:r w:rsidRPr="006C251C" w:rsidDel="002F469D">
        <w:rPr>
          <w:rFonts w:asciiTheme="majorHAnsi" w:eastAsia="Calibri" w:hAnsiTheme="majorHAnsi" w:cstheme="minorHAnsi"/>
        </w:rPr>
        <w:t xml:space="preserve">al </w:t>
      </w:r>
      <w:r w:rsidRPr="006C251C" w:rsidDel="002F469D">
        <w:rPr>
          <w:rFonts w:asciiTheme="majorHAnsi" w:eastAsia="Calibri" w:hAnsiTheme="majorHAnsi" w:cstheme="minorHAnsi"/>
          <w:spacing w:val="-3"/>
        </w:rPr>
        <w:t>q</w:t>
      </w:r>
      <w:r w:rsidRPr="006C251C" w:rsidDel="002F469D">
        <w:rPr>
          <w:rFonts w:asciiTheme="majorHAnsi" w:eastAsia="Calibri" w:hAnsiTheme="majorHAnsi" w:cstheme="minorHAnsi"/>
          <w:spacing w:val="-1"/>
        </w:rPr>
        <w:t>u</w:t>
      </w:r>
      <w:r w:rsidRPr="006C251C" w:rsidDel="002F469D">
        <w:rPr>
          <w:rFonts w:asciiTheme="majorHAnsi" w:eastAsia="Calibri" w:hAnsiTheme="majorHAnsi" w:cstheme="minorHAnsi"/>
        </w:rPr>
        <w:t>ar</w:t>
      </w:r>
      <w:r w:rsidRPr="006C251C" w:rsidDel="002F469D">
        <w:rPr>
          <w:rFonts w:asciiTheme="majorHAnsi" w:eastAsia="Calibri" w:hAnsiTheme="majorHAnsi" w:cstheme="minorHAnsi"/>
          <w:spacing w:val="1"/>
        </w:rPr>
        <w:t>te</w:t>
      </w:r>
      <w:r w:rsidRPr="006C251C" w:rsidDel="002F469D">
        <w:rPr>
          <w:rFonts w:asciiTheme="majorHAnsi" w:eastAsia="Calibri" w:hAnsiTheme="majorHAnsi" w:cstheme="minorHAnsi"/>
        </w:rPr>
        <w:t>rs</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as</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spacing w:val="-1"/>
        </w:rPr>
        <w:t>p</w:t>
      </w:r>
      <w:r w:rsidRPr="006C251C" w:rsidDel="002F469D">
        <w:rPr>
          <w:rFonts w:asciiTheme="majorHAnsi" w:eastAsia="Calibri" w:hAnsiTheme="majorHAnsi" w:cstheme="minorHAnsi"/>
        </w:rPr>
        <w:t>r</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spacing w:val="1"/>
        </w:rPr>
        <w:t>v</w:t>
      </w:r>
      <w:r w:rsidRPr="006C251C" w:rsidDel="002F469D">
        <w:rPr>
          <w:rFonts w:asciiTheme="majorHAnsi" w:eastAsia="Calibri" w:hAnsiTheme="majorHAnsi" w:cstheme="minorHAnsi"/>
        </w:rPr>
        <w:t>i</w:t>
      </w:r>
      <w:r w:rsidRPr="006C251C" w:rsidDel="002F469D">
        <w:rPr>
          <w:rFonts w:asciiTheme="majorHAnsi" w:eastAsia="Calibri" w:hAnsiTheme="majorHAnsi" w:cstheme="minorHAnsi"/>
          <w:spacing w:val="-1"/>
        </w:rPr>
        <w:t>d</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rPr>
        <w:t xml:space="preserve">d </w:t>
      </w:r>
      <w:r w:rsidRPr="006C251C" w:rsidDel="002F469D">
        <w:rPr>
          <w:rFonts w:asciiTheme="majorHAnsi" w:eastAsia="Calibri" w:hAnsiTheme="majorHAnsi" w:cstheme="minorHAnsi"/>
          <w:spacing w:val="-1"/>
        </w:rPr>
        <w:t>b</w:t>
      </w:r>
      <w:r w:rsidRPr="006C251C" w:rsidDel="002F469D">
        <w:rPr>
          <w:rFonts w:asciiTheme="majorHAnsi" w:eastAsia="Calibri" w:hAnsiTheme="majorHAnsi" w:cstheme="minorHAnsi"/>
        </w:rPr>
        <w:t>y t</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B</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rPr>
        <w:t>C</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in</w:t>
      </w:r>
      <w:r w:rsidRPr="006C251C" w:rsidDel="002F469D">
        <w:rPr>
          <w:rFonts w:asciiTheme="majorHAnsi" w:eastAsia="Calibri" w:hAnsiTheme="majorHAnsi" w:cstheme="minorHAnsi"/>
          <w:spacing w:val="-3"/>
        </w:rPr>
        <w:t xml:space="preserve"> </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1"/>
        </w:rPr>
        <w:t>F</w:t>
      </w:r>
      <w:r w:rsidRPr="006C251C" w:rsidDel="002F469D">
        <w:rPr>
          <w:rFonts w:asciiTheme="majorHAnsi" w:eastAsia="Calibri" w:hAnsiTheme="majorHAnsi" w:cstheme="minorHAnsi"/>
        </w:rPr>
        <w:t>R</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rPr>
        <w:t>Y-</w:t>
      </w:r>
      <w:r w:rsidRPr="006C251C" w:rsidDel="002F469D">
        <w:rPr>
          <w:rFonts w:asciiTheme="majorHAnsi" w:eastAsia="Calibri" w:hAnsiTheme="majorHAnsi" w:cstheme="minorHAnsi"/>
          <w:spacing w:val="-2"/>
        </w:rPr>
        <w:t>1</w:t>
      </w:r>
      <w:r w:rsidRPr="006C251C" w:rsidDel="002F469D">
        <w:rPr>
          <w:rFonts w:asciiTheme="majorHAnsi" w:eastAsia="Calibri" w:hAnsiTheme="majorHAnsi" w:cstheme="minorHAnsi"/>
          <w:spacing w:val="1"/>
        </w:rPr>
        <w:t>4</w:t>
      </w:r>
      <w:r w:rsidRPr="006C251C" w:rsidDel="002F469D">
        <w:rPr>
          <w:rFonts w:asciiTheme="majorHAnsi" w:eastAsia="Calibri" w:hAnsiTheme="majorHAnsi" w:cstheme="minorHAnsi"/>
        </w:rPr>
        <w:t>Q,</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rPr>
        <w:t>r</w:t>
      </w:r>
      <w:r w:rsidRPr="006C251C" w:rsidDel="002F469D">
        <w:rPr>
          <w:rFonts w:asciiTheme="majorHAnsi" w:eastAsia="Calibri" w:hAnsiTheme="majorHAnsi" w:cstheme="minorHAnsi"/>
          <w:spacing w:val="-2"/>
        </w:rPr>
        <w:t>e</w:t>
      </w:r>
      <w:r w:rsidRPr="006C251C" w:rsidDel="002F469D">
        <w:rPr>
          <w:rFonts w:asciiTheme="majorHAnsi" w:eastAsia="Calibri" w:hAnsiTheme="majorHAnsi" w:cstheme="minorHAnsi"/>
          <w:spacing w:val="-1"/>
        </w:rPr>
        <w:t>p</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rt</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1"/>
        </w:rPr>
        <w:t>d</w:t>
      </w:r>
      <w:r w:rsidRPr="006C251C" w:rsidDel="002F469D">
        <w:rPr>
          <w:rFonts w:asciiTheme="majorHAnsi" w:eastAsia="Calibri" w:hAnsiTheme="majorHAnsi" w:cstheme="minorHAnsi"/>
        </w:rPr>
        <w:t>ata</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rPr>
        <w:t>f</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r</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3"/>
        </w:rPr>
        <w:t>l</w:t>
      </w:r>
      <w:r w:rsidRPr="006C251C" w:rsidDel="002F469D">
        <w:rPr>
          <w:rFonts w:asciiTheme="majorHAnsi" w:eastAsia="Calibri" w:hAnsiTheme="majorHAnsi" w:cstheme="minorHAnsi"/>
        </w:rPr>
        <w:t>ar</w:t>
      </w:r>
      <w:r w:rsidRPr="006C251C" w:rsidDel="002F469D">
        <w:rPr>
          <w:rFonts w:asciiTheme="majorHAnsi" w:eastAsia="Calibri" w:hAnsiTheme="majorHAnsi" w:cstheme="minorHAnsi"/>
          <w:spacing w:val="-1"/>
        </w:rPr>
        <w:t>g</w:t>
      </w:r>
      <w:r w:rsidRPr="006C251C" w:rsidDel="002F469D">
        <w:rPr>
          <w:rFonts w:asciiTheme="majorHAnsi" w:eastAsia="Calibri" w:hAnsiTheme="majorHAnsi" w:cstheme="minorHAnsi"/>
        </w:rPr>
        <w:t>est</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1"/>
        </w:rPr>
        <w:t>b</w:t>
      </w:r>
      <w:r w:rsidRPr="006C251C" w:rsidDel="002F469D">
        <w:rPr>
          <w:rFonts w:asciiTheme="majorHAnsi" w:eastAsia="Calibri" w:hAnsiTheme="majorHAnsi" w:cstheme="minorHAnsi"/>
          <w:spacing w:val="-3"/>
        </w:rPr>
        <w:t>u</w:t>
      </w:r>
      <w:r w:rsidRPr="006C251C" w:rsidDel="002F469D">
        <w:rPr>
          <w:rFonts w:asciiTheme="majorHAnsi" w:eastAsia="Calibri" w:hAnsiTheme="majorHAnsi" w:cstheme="minorHAnsi"/>
        </w:rPr>
        <w:t>si</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ess</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se</w:t>
      </w:r>
      <w:r w:rsidRPr="006C251C" w:rsidDel="002F469D">
        <w:rPr>
          <w:rFonts w:asciiTheme="majorHAnsi" w:eastAsia="Calibri" w:hAnsiTheme="majorHAnsi" w:cstheme="minorHAnsi"/>
          <w:spacing w:val="-3"/>
        </w:rPr>
        <w:t>g</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3"/>
        </w:rPr>
        <w:t>n</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3"/>
        </w:rPr>
        <w:t>a</w:t>
      </w:r>
      <w:r w:rsidRPr="006C251C" w:rsidDel="002F469D">
        <w:rPr>
          <w:rFonts w:asciiTheme="majorHAnsi" w:eastAsia="Calibri" w:hAnsiTheme="majorHAnsi" w:cstheme="minorHAnsi"/>
          <w:spacing w:val="1"/>
        </w:rPr>
        <w:t>mo</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g</w:t>
      </w:r>
      <w:r w:rsidRPr="006C251C" w:rsidDel="002F469D">
        <w:rPr>
          <w:rFonts w:asciiTheme="majorHAnsi" w:eastAsia="Calibri" w:hAnsiTheme="majorHAnsi" w:cstheme="minorHAnsi"/>
          <w:spacing w:val="-3"/>
        </w:rPr>
        <w:t xml:space="preserve"> </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i</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rPr>
        <w:t>aterial</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spacing w:val="-1"/>
        </w:rPr>
        <w:t>bu</w:t>
      </w:r>
      <w:r w:rsidRPr="006C251C" w:rsidDel="002F469D">
        <w:rPr>
          <w:rFonts w:asciiTheme="majorHAnsi" w:eastAsia="Calibri" w:hAnsiTheme="majorHAnsi" w:cstheme="minorHAnsi"/>
        </w:rPr>
        <w:t>si</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ess s</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spacing w:val="-1"/>
        </w:rPr>
        <w:t>gm</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ts</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3"/>
        </w:rPr>
        <w:t>f</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 xml:space="preserve">r all </w:t>
      </w:r>
      <w:r w:rsidRPr="006C251C" w:rsidDel="002F469D">
        <w:rPr>
          <w:rFonts w:asciiTheme="majorHAnsi" w:eastAsia="Calibri" w:hAnsiTheme="majorHAnsi" w:cstheme="minorHAnsi"/>
          <w:spacing w:val="-1"/>
        </w:rPr>
        <w:t>qu</w:t>
      </w:r>
      <w:r w:rsidRPr="006C251C" w:rsidDel="002F469D">
        <w:rPr>
          <w:rFonts w:asciiTheme="majorHAnsi" w:eastAsia="Calibri" w:hAnsiTheme="majorHAnsi" w:cstheme="minorHAnsi"/>
        </w:rPr>
        <w:t>ar</w:t>
      </w:r>
      <w:r w:rsidRPr="006C251C" w:rsidDel="002F469D">
        <w:rPr>
          <w:rFonts w:asciiTheme="majorHAnsi" w:eastAsia="Calibri" w:hAnsiTheme="majorHAnsi" w:cstheme="minorHAnsi"/>
          <w:spacing w:val="-2"/>
        </w:rPr>
        <w:t>t</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rPr>
        <w:t>rs</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in</w:t>
      </w:r>
      <w:r w:rsidRPr="006C251C" w:rsidDel="002F469D">
        <w:rPr>
          <w:rFonts w:asciiTheme="majorHAnsi" w:eastAsia="Calibri" w:hAnsiTheme="majorHAnsi" w:cstheme="minorHAnsi"/>
          <w:spacing w:val="-3"/>
        </w:rPr>
        <w:t xml:space="preserve"> </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Pr>
          <w:rFonts w:asciiTheme="majorHAnsi" w:eastAsia="Calibri" w:hAnsiTheme="majorHAnsi" w:cstheme="minorHAnsi"/>
          <w:spacing w:val="1"/>
        </w:rPr>
        <w:t>PP</w:t>
      </w:r>
      <w:r w:rsidRPr="006C251C">
        <w:rPr>
          <w:rFonts w:asciiTheme="majorHAnsi" w:eastAsia="Calibri" w:hAnsiTheme="majorHAnsi" w:cstheme="minorHAnsi"/>
          <w:spacing w:val="-1"/>
        </w:rPr>
        <w:t>N</w:t>
      </w:r>
      <w:r w:rsidRPr="006C251C">
        <w:rPr>
          <w:rFonts w:asciiTheme="majorHAnsi" w:eastAsia="Calibri" w:hAnsiTheme="majorHAnsi" w:cstheme="minorHAnsi"/>
        </w:rPr>
        <w:t>R</w:t>
      </w:r>
      <w:r w:rsidRPr="006C251C">
        <w:rPr>
          <w:rFonts w:asciiTheme="majorHAnsi" w:eastAsia="Calibri" w:hAnsiTheme="majorHAnsi" w:cstheme="minorHAnsi"/>
          <w:spacing w:val="-2"/>
        </w:rPr>
        <w:t xml:space="preserve"> </w:t>
      </w:r>
      <w:r w:rsidRPr="006C251C">
        <w:rPr>
          <w:rFonts w:asciiTheme="majorHAnsi" w:eastAsia="Calibri" w:hAnsiTheme="majorHAnsi" w:cstheme="minorHAnsi"/>
          <w:spacing w:val="1"/>
        </w:rPr>
        <w:t>P</w:t>
      </w:r>
      <w:r w:rsidRPr="006C251C">
        <w:rPr>
          <w:rFonts w:asciiTheme="majorHAnsi" w:eastAsia="Calibri" w:hAnsiTheme="majorHAnsi" w:cstheme="minorHAnsi"/>
          <w:spacing w:val="-3"/>
        </w:rPr>
        <w:t>r</w:t>
      </w:r>
      <w:r w:rsidRPr="006C251C">
        <w:rPr>
          <w:rFonts w:asciiTheme="majorHAnsi" w:eastAsia="Calibri" w:hAnsiTheme="majorHAnsi" w:cstheme="minorHAnsi"/>
          <w:spacing w:val="1"/>
        </w:rPr>
        <w:t>o</w:t>
      </w:r>
      <w:r w:rsidRPr="006C251C">
        <w:rPr>
          <w:rFonts w:asciiTheme="majorHAnsi" w:eastAsia="Calibri" w:hAnsiTheme="majorHAnsi" w:cstheme="minorHAnsi"/>
        </w:rPr>
        <w:t>j</w:t>
      </w:r>
      <w:r w:rsidRPr="006C251C">
        <w:rPr>
          <w:rFonts w:asciiTheme="majorHAnsi" w:eastAsia="Calibri" w:hAnsiTheme="majorHAnsi" w:cstheme="minorHAnsi"/>
          <w:spacing w:val="-2"/>
        </w:rPr>
        <w:t>e</w:t>
      </w:r>
      <w:r w:rsidRPr="006C251C">
        <w:rPr>
          <w:rFonts w:asciiTheme="majorHAnsi" w:eastAsia="Calibri" w:hAnsiTheme="majorHAnsi" w:cstheme="minorHAnsi"/>
        </w:rPr>
        <w:t>ct</w:t>
      </w:r>
      <w:r w:rsidRPr="006C251C">
        <w:rPr>
          <w:rFonts w:asciiTheme="majorHAnsi" w:eastAsia="Calibri" w:hAnsiTheme="majorHAnsi" w:cstheme="minorHAnsi"/>
          <w:spacing w:val="-3"/>
        </w:rPr>
        <w:t>i</w:t>
      </w:r>
      <w:r w:rsidRPr="006C251C">
        <w:rPr>
          <w:rFonts w:asciiTheme="majorHAnsi" w:eastAsia="Calibri" w:hAnsiTheme="majorHAnsi" w:cstheme="minorHAnsi"/>
          <w:spacing w:val="1"/>
        </w:rPr>
        <w:t>o</w:t>
      </w:r>
      <w:r w:rsidRPr="006C251C">
        <w:rPr>
          <w:rFonts w:asciiTheme="majorHAnsi" w:eastAsia="Calibri" w:hAnsiTheme="majorHAnsi" w:cstheme="minorHAnsi"/>
          <w:spacing w:val="-1"/>
        </w:rPr>
        <w:t>n</w:t>
      </w:r>
      <w:r w:rsidRPr="006C251C">
        <w:rPr>
          <w:rFonts w:asciiTheme="majorHAnsi" w:eastAsia="Calibri" w:hAnsiTheme="majorHAnsi" w:cstheme="minorHAnsi"/>
        </w:rPr>
        <w:t>s</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a</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d</w:t>
      </w:r>
      <w:r w:rsidRPr="006C251C" w:rsidDel="002F469D">
        <w:rPr>
          <w:rFonts w:asciiTheme="majorHAnsi" w:eastAsia="Calibri" w:hAnsiTheme="majorHAnsi" w:cstheme="minorHAnsi"/>
          <w:spacing w:val="-3"/>
        </w:rPr>
        <w:t xml:space="preserve"> </w:t>
      </w:r>
      <w:r w:rsidRPr="006C251C" w:rsidDel="002F469D">
        <w:rPr>
          <w:rFonts w:asciiTheme="majorHAnsi" w:eastAsia="Calibri" w:hAnsiTheme="majorHAnsi" w:cstheme="minorHAnsi"/>
          <w:spacing w:val="1"/>
        </w:rPr>
        <w:t>PP</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R</w:t>
      </w:r>
      <w:r w:rsidRPr="006C251C" w:rsidDel="002F469D">
        <w:rPr>
          <w:rFonts w:asciiTheme="majorHAnsi" w:eastAsia="Calibri" w:hAnsiTheme="majorHAnsi" w:cstheme="minorHAnsi"/>
          <w:spacing w:val="-2"/>
        </w:rPr>
        <w:t xml:space="preserve"> M</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rPr>
        <w:t>trics</w:t>
      </w:r>
      <w:r w:rsidRPr="006C251C" w:rsidDel="002F469D">
        <w:rPr>
          <w:rFonts w:asciiTheme="majorHAnsi" w:eastAsia="Calibri" w:hAnsiTheme="majorHAnsi" w:cstheme="minorHAnsi"/>
          <w:spacing w:val="-2"/>
        </w:rPr>
        <w:t xml:space="preserve"> w</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rks</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spacing w:val="-2"/>
        </w:rPr>
        <w:t>e</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rPr>
        <w:t>ts</w:t>
      </w:r>
      <w:r w:rsidRPr="006C251C" w:rsidDel="002F469D">
        <w:rPr>
          <w:rFonts w:asciiTheme="majorHAnsi" w:eastAsia="Calibri" w:hAnsiTheme="majorHAnsi" w:cstheme="minorHAnsi"/>
          <w:spacing w:val="-2"/>
        </w:rPr>
        <w:t xml:space="preserve"> s</w:t>
      </w:r>
      <w:r w:rsidRPr="006C251C" w:rsidDel="002F469D">
        <w:rPr>
          <w:rFonts w:asciiTheme="majorHAnsi" w:eastAsia="Calibri" w:hAnsiTheme="majorHAnsi" w:cstheme="minorHAnsi"/>
          <w:spacing w:val="-1"/>
        </w:rPr>
        <w:t>u</w:t>
      </w:r>
      <w:r w:rsidRPr="006C251C" w:rsidDel="002F469D">
        <w:rPr>
          <w:rFonts w:asciiTheme="majorHAnsi" w:eastAsia="Calibri" w:hAnsiTheme="majorHAnsi" w:cstheme="minorHAnsi"/>
        </w:rPr>
        <w:t>ch t</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rPr>
        <w:t>at</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3"/>
        </w:rPr>
        <w:t>a</w:t>
      </w:r>
      <w:r w:rsidRPr="006C251C" w:rsidDel="002F469D">
        <w:rPr>
          <w:rFonts w:asciiTheme="majorHAnsi" w:eastAsia="Calibri" w:hAnsiTheme="majorHAnsi" w:cstheme="minorHAnsi"/>
          <w:spacing w:val="1"/>
        </w:rPr>
        <w:t>mo</w:t>
      </w:r>
      <w:r w:rsidRPr="006C251C" w:rsidDel="002F469D">
        <w:rPr>
          <w:rFonts w:asciiTheme="majorHAnsi" w:eastAsia="Calibri" w:hAnsiTheme="majorHAnsi" w:cstheme="minorHAnsi"/>
          <w:spacing w:val="-1"/>
        </w:rPr>
        <w:t>un</w:t>
      </w:r>
      <w:r w:rsidRPr="006C251C" w:rsidDel="002F469D">
        <w:rPr>
          <w:rFonts w:asciiTheme="majorHAnsi" w:eastAsia="Calibri" w:hAnsiTheme="majorHAnsi" w:cstheme="minorHAnsi"/>
        </w:rPr>
        <w:t>t re</w:t>
      </w:r>
      <w:r w:rsidRPr="006C251C" w:rsidDel="002F469D">
        <w:rPr>
          <w:rFonts w:asciiTheme="majorHAnsi" w:eastAsia="Calibri" w:hAnsiTheme="majorHAnsi" w:cstheme="minorHAnsi"/>
          <w:spacing w:val="-1"/>
        </w:rPr>
        <w:t>p</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r</w:t>
      </w:r>
      <w:r w:rsidRPr="006C251C" w:rsidDel="002F469D">
        <w:rPr>
          <w:rFonts w:asciiTheme="majorHAnsi" w:eastAsia="Calibri" w:hAnsiTheme="majorHAnsi" w:cstheme="minorHAnsi"/>
          <w:spacing w:val="-2"/>
        </w:rPr>
        <w:t>t</w:t>
      </w:r>
      <w:r w:rsidRPr="006C251C" w:rsidDel="002F469D">
        <w:rPr>
          <w:rFonts w:asciiTheme="majorHAnsi" w:eastAsia="Calibri" w:hAnsiTheme="majorHAnsi" w:cstheme="minorHAnsi"/>
        </w:rPr>
        <w:t>ed in t</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O</w:t>
      </w:r>
      <w:r w:rsidRPr="006C251C" w:rsidDel="002F469D">
        <w:rPr>
          <w:rFonts w:asciiTheme="majorHAnsi" w:eastAsia="Calibri" w:hAnsiTheme="majorHAnsi" w:cstheme="minorHAnsi"/>
          <w:spacing w:val="-1"/>
        </w:rPr>
        <w:t>p</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3"/>
        </w:rPr>
        <w:t>i</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 xml:space="preserve">al </w:t>
      </w:r>
      <w:r w:rsidRPr="006C251C" w:rsidDel="002F469D">
        <w:rPr>
          <w:rFonts w:asciiTheme="majorHAnsi" w:eastAsia="Calibri" w:hAnsiTheme="majorHAnsi" w:cstheme="minorHAnsi"/>
          <w:spacing w:val="-3"/>
        </w:rPr>
        <w:t>I</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rPr>
        <w:t>aterial</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rPr>
        <w:t>B</w:t>
      </w:r>
      <w:r w:rsidRPr="006C251C" w:rsidDel="002F469D">
        <w:rPr>
          <w:rFonts w:asciiTheme="majorHAnsi" w:eastAsia="Calibri" w:hAnsiTheme="majorHAnsi" w:cstheme="minorHAnsi"/>
          <w:spacing w:val="-1"/>
        </w:rPr>
        <w:t>u</w:t>
      </w:r>
      <w:r w:rsidRPr="006C251C" w:rsidDel="002F469D">
        <w:rPr>
          <w:rFonts w:asciiTheme="majorHAnsi" w:eastAsia="Calibri" w:hAnsiTheme="majorHAnsi" w:cstheme="minorHAnsi"/>
        </w:rPr>
        <w:t>si</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ess</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rPr>
        <w:t>se</w:t>
      </w:r>
      <w:r w:rsidRPr="006C251C" w:rsidDel="002F469D">
        <w:rPr>
          <w:rFonts w:asciiTheme="majorHAnsi" w:eastAsia="Calibri" w:hAnsiTheme="majorHAnsi" w:cstheme="minorHAnsi"/>
          <w:spacing w:val="-3"/>
        </w:rPr>
        <w:t>g</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spacing w:val="-2"/>
        </w:rPr>
        <w:t>e</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ts</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li</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i</w:t>
      </w:r>
      <w:r w:rsidRPr="006C251C" w:rsidDel="002F469D">
        <w:rPr>
          <w:rFonts w:asciiTheme="majorHAnsi" w:eastAsia="Calibri" w:hAnsiTheme="majorHAnsi" w:cstheme="minorHAnsi"/>
          <w:spacing w:val="-2"/>
        </w:rPr>
        <w:t>t</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rPr>
        <w:t>s</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1"/>
        </w:rPr>
        <w:t>do</w:t>
      </w:r>
      <w:r w:rsidRPr="006C251C" w:rsidDel="002F469D">
        <w:rPr>
          <w:rFonts w:asciiTheme="majorHAnsi" w:eastAsia="Calibri" w:hAnsiTheme="majorHAnsi" w:cstheme="minorHAnsi"/>
        </w:rPr>
        <w:t>es</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3"/>
        </w:rPr>
        <w:t>n</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ex</w:t>
      </w:r>
      <w:r w:rsidRPr="006C251C" w:rsidDel="002F469D">
        <w:rPr>
          <w:rFonts w:asciiTheme="majorHAnsi" w:eastAsia="Calibri" w:hAnsiTheme="majorHAnsi" w:cstheme="minorHAnsi"/>
          <w:spacing w:val="-2"/>
        </w:rPr>
        <w:t>c</w:t>
      </w:r>
      <w:r w:rsidRPr="006C251C" w:rsidDel="002F469D">
        <w:rPr>
          <w:rFonts w:asciiTheme="majorHAnsi" w:eastAsia="Calibri" w:hAnsiTheme="majorHAnsi" w:cstheme="minorHAnsi"/>
        </w:rPr>
        <w:t xml:space="preserve">eed </w:t>
      </w:r>
      <w:r w:rsidRPr="006C251C" w:rsidDel="002F469D">
        <w:rPr>
          <w:rFonts w:asciiTheme="majorHAnsi" w:eastAsia="Calibri" w:hAnsiTheme="majorHAnsi" w:cstheme="minorHAnsi"/>
          <w:spacing w:val="-2"/>
        </w:rPr>
        <w:t>1</w:t>
      </w:r>
      <w:r w:rsidRPr="006C251C" w:rsidDel="002F469D">
        <w:rPr>
          <w:rFonts w:asciiTheme="majorHAnsi" w:eastAsia="Calibri" w:hAnsiTheme="majorHAnsi" w:cstheme="minorHAnsi"/>
        </w:rPr>
        <w:t>0</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spacing w:val="-1"/>
        </w:rPr>
        <w:t>p</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2"/>
        </w:rPr>
        <w:t>r</w:t>
      </w:r>
      <w:r w:rsidRPr="006C251C" w:rsidDel="002F469D">
        <w:rPr>
          <w:rFonts w:asciiTheme="majorHAnsi" w:eastAsia="Calibri" w:hAnsiTheme="majorHAnsi" w:cstheme="minorHAnsi"/>
        </w:rPr>
        <w:t>ce</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48"/>
        </w:rPr>
        <w:t xml:space="preserve"> </w:t>
      </w:r>
      <w:r w:rsidRPr="006C251C" w:rsidDel="002F469D">
        <w:rPr>
          <w:rFonts w:asciiTheme="majorHAnsi" w:eastAsia="Calibri" w:hAnsiTheme="majorHAnsi" w:cstheme="minorHAnsi"/>
        </w:rPr>
        <w:t>B</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rPr>
        <w:t>Cs s</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spacing w:val="-1"/>
        </w:rPr>
        <w:t>u</w:t>
      </w:r>
      <w:r w:rsidRPr="006C251C" w:rsidDel="002F469D">
        <w:rPr>
          <w:rFonts w:asciiTheme="majorHAnsi" w:eastAsia="Calibri" w:hAnsiTheme="majorHAnsi" w:cstheme="minorHAnsi"/>
        </w:rPr>
        <w:t xml:space="preserve">ld </w:t>
      </w:r>
      <w:r w:rsidRPr="006C251C" w:rsidDel="002F469D">
        <w:rPr>
          <w:rFonts w:asciiTheme="majorHAnsi" w:eastAsia="Calibri" w:hAnsiTheme="majorHAnsi" w:cstheme="minorHAnsi"/>
          <w:spacing w:val="-1"/>
        </w:rPr>
        <w:t>p</w:t>
      </w:r>
      <w:r w:rsidRPr="006C251C" w:rsidDel="002F469D">
        <w:rPr>
          <w:rFonts w:asciiTheme="majorHAnsi" w:eastAsia="Calibri" w:hAnsiTheme="majorHAnsi" w:cstheme="minorHAnsi"/>
        </w:rPr>
        <w:t>r</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spacing w:val="1"/>
        </w:rPr>
        <w:t>v</w:t>
      </w:r>
      <w:r w:rsidRPr="006C251C" w:rsidDel="002F469D">
        <w:rPr>
          <w:rFonts w:asciiTheme="majorHAnsi" w:eastAsia="Calibri" w:hAnsiTheme="majorHAnsi" w:cstheme="minorHAnsi"/>
        </w:rPr>
        <w:t>i</w:t>
      </w:r>
      <w:r w:rsidRPr="006C251C" w:rsidDel="002F469D">
        <w:rPr>
          <w:rFonts w:asciiTheme="majorHAnsi" w:eastAsia="Calibri" w:hAnsiTheme="majorHAnsi" w:cstheme="minorHAnsi"/>
          <w:spacing w:val="-1"/>
        </w:rPr>
        <w:t>d</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2"/>
        </w:rPr>
        <w:t>c</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spacing w:val="-1"/>
        </w:rPr>
        <w:t>p</w:t>
      </w:r>
      <w:r w:rsidRPr="006C251C" w:rsidDel="002F469D">
        <w:rPr>
          <w:rFonts w:asciiTheme="majorHAnsi" w:eastAsia="Calibri" w:hAnsiTheme="majorHAnsi" w:cstheme="minorHAnsi"/>
        </w:rPr>
        <w:t>r</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spacing w:val="-3"/>
        </w:rPr>
        <w:t>n</w:t>
      </w:r>
      <w:r w:rsidRPr="006C251C" w:rsidDel="002F469D">
        <w:rPr>
          <w:rFonts w:asciiTheme="majorHAnsi" w:eastAsia="Calibri" w:hAnsiTheme="majorHAnsi" w:cstheme="minorHAnsi"/>
        </w:rPr>
        <w:t>si</w:t>
      </w:r>
      <w:r w:rsidRPr="006C251C" w:rsidDel="002F469D">
        <w:rPr>
          <w:rFonts w:asciiTheme="majorHAnsi" w:eastAsia="Calibri" w:hAnsiTheme="majorHAnsi" w:cstheme="minorHAnsi"/>
          <w:spacing w:val="1"/>
        </w:rPr>
        <w:t>v</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i</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spacing w:val="-3"/>
        </w:rPr>
        <w:t>f</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spacing w:val="-3"/>
        </w:rPr>
        <w:t>r</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rPr>
        <w:t>at</w:t>
      </w:r>
      <w:r w:rsidRPr="006C251C" w:rsidDel="002F469D">
        <w:rPr>
          <w:rFonts w:asciiTheme="majorHAnsi" w:eastAsia="Calibri" w:hAnsiTheme="majorHAnsi" w:cstheme="minorHAnsi"/>
          <w:spacing w:val="-3"/>
        </w:rPr>
        <w:t>i</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n in t</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Pr>
          <w:rFonts w:asciiTheme="majorHAnsi" w:eastAsia="Calibri" w:hAnsiTheme="majorHAnsi" w:cstheme="minorHAnsi"/>
        </w:rPr>
        <w:t>S</w:t>
      </w:r>
      <w:r w:rsidR="00C60A86">
        <w:rPr>
          <w:rFonts w:asciiTheme="majorHAnsi" w:eastAsia="Calibri" w:hAnsiTheme="majorHAnsi" w:cstheme="minorHAnsi"/>
        </w:rPr>
        <w:t xml:space="preserve">upporting </w:t>
      </w:r>
      <w:r w:rsidRPr="006C251C">
        <w:rPr>
          <w:rFonts w:asciiTheme="majorHAnsi" w:eastAsia="Calibri" w:hAnsiTheme="majorHAnsi" w:cstheme="minorHAnsi"/>
        </w:rPr>
        <w:t>D</w:t>
      </w:r>
      <w:r w:rsidR="00C60A86">
        <w:rPr>
          <w:rFonts w:asciiTheme="majorHAnsi" w:eastAsia="Calibri" w:hAnsiTheme="majorHAnsi" w:cstheme="minorHAnsi"/>
        </w:rPr>
        <w:t>ocumentation</w:t>
      </w:r>
      <w:r w:rsidRPr="006C251C">
        <w:rPr>
          <w:rFonts w:asciiTheme="majorHAnsi" w:eastAsia="Calibri" w:hAnsiTheme="majorHAnsi" w:cstheme="minorHAnsi"/>
        </w:rPr>
        <w:t xml:space="preserve"> Instructions</w:t>
      </w:r>
      <w:r w:rsidRPr="006C251C" w:rsidDel="002F469D">
        <w:rPr>
          <w:rFonts w:asciiTheme="majorHAnsi" w:eastAsia="Calibri" w:hAnsiTheme="majorHAnsi" w:cstheme="minorHAnsi"/>
        </w:rPr>
        <w:t xml:space="preserve"> </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n</w:t>
      </w:r>
      <w:r w:rsidRPr="006C251C" w:rsidDel="002F469D">
        <w:rPr>
          <w:rFonts w:asciiTheme="majorHAnsi" w:eastAsia="Calibri" w:hAnsiTheme="majorHAnsi" w:cstheme="minorHAnsi"/>
          <w:spacing w:val="-3"/>
        </w:rPr>
        <w:t xml:space="preserve"> </w:t>
      </w:r>
      <w:r w:rsidRPr="006C251C" w:rsidDel="002F469D">
        <w:rPr>
          <w:rFonts w:asciiTheme="majorHAnsi" w:eastAsia="Calibri" w:hAnsiTheme="majorHAnsi" w:cstheme="minorHAnsi"/>
        </w:rPr>
        <w:t>w</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rPr>
        <w:t xml:space="preserve">ich </w:t>
      </w:r>
      <w:r w:rsidRPr="006C251C" w:rsidDel="002F469D">
        <w:rPr>
          <w:rFonts w:asciiTheme="majorHAnsi" w:eastAsia="Calibri" w:hAnsiTheme="majorHAnsi" w:cstheme="minorHAnsi"/>
          <w:spacing w:val="-1"/>
        </w:rPr>
        <w:t>bu</w:t>
      </w:r>
      <w:r w:rsidRPr="006C251C" w:rsidDel="002F469D">
        <w:rPr>
          <w:rFonts w:asciiTheme="majorHAnsi" w:eastAsia="Calibri" w:hAnsiTheme="majorHAnsi" w:cstheme="minorHAnsi"/>
        </w:rPr>
        <w:t>si</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rPr>
        <w:t>ss s</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spacing w:val="-1"/>
        </w:rPr>
        <w:t>gm</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ts</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a</w:t>
      </w:r>
      <w:r w:rsidRPr="006C251C" w:rsidDel="002F469D">
        <w:rPr>
          <w:rFonts w:asciiTheme="majorHAnsi" w:eastAsia="Calibri" w:hAnsiTheme="majorHAnsi" w:cstheme="minorHAnsi"/>
          <w:spacing w:val="-3"/>
        </w:rPr>
        <w:t>r</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i</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cl</w:t>
      </w:r>
      <w:r w:rsidRPr="006C251C" w:rsidDel="002F469D">
        <w:rPr>
          <w:rFonts w:asciiTheme="majorHAnsi" w:eastAsia="Calibri" w:hAnsiTheme="majorHAnsi" w:cstheme="minorHAnsi"/>
          <w:spacing w:val="-1"/>
        </w:rPr>
        <w:t>ud</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rPr>
        <w:t xml:space="preserve">d in </w:t>
      </w:r>
      <w:r w:rsidRPr="006C251C" w:rsidDel="002F469D">
        <w:rPr>
          <w:rFonts w:asciiTheme="majorHAnsi" w:eastAsia="Calibri" w:hAnsiTheme="majorHAnsi" w:cstheme="minorHAnsi"/>
          <w:spacing w:val="-2"/>
        </w:rPr>
        <w:t>t</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O</w:t>
      </w:r>
      <w:r w:rsidRPr="006C251C" w:rsidDel="002F469D">
        <w:rPr>
          <w:rFonts w:asciiTheme="majorHAnsi" w:eastAsia="Calibri" w:hAnsiTheme="majorHAnsi" w:cstheme="minorHAnsi"/>
          <w:spacing w:val="-1"/>
        </w:rPr>
        <w:t>p</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3"/>
        </w:rPr>
        <w:t>i</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al I</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spacing w:val="-3"/>
        </w:rPr>
        <w:t>a</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rPr>
        <w:t>rial B</w:t>
      </w:r>
      <w:r w:rsidRPr="006C251C" w:rsidDel="002F469D">
        <w:rPr>
          <w:rFonts w:asciiTheme="majorHAnsi" w:eastAsia="Calibri" w:hAnsiTheme="majorHAnsi" w:cstheme="minorHAnsi"/>
          <w:spacing w:val="-1"/>
        </w:rPr>
        <w:t>u</w:t>
      </w:r>
      <w:r w:rsidRPr="006C251C" w:rsidDel="002F469D">
        <w:rPr>
          <w:rFonts w:asciiTheme="majorHAnsi" w:eastAsia="Calibri" w:hAnsiTheme="majorHAnsi" w:cstheme="minorHAnsi"/>
          <w:spacing w:val="-2"/>
        </w:rPr>
        <w:t>s</w:t>
      </w:r>
      <w:r w:rsidRPr="006C251C" w:rsidDel="002F469D">
        <w:rPr>
          <w:rFonts w:asciiTheme="majorHAnsi" w:eastAsia="Calibri" w:hAnsiTheme="majorHAnsi" w:cstheme="minorHAnsi"/>
        </w:rPr>
        <w:t>iness</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se</w:t>
      </w:r>
      <w:r w:rsidRPr="006C251C" w:rsidDel="002F469D">
        <w:rPr>
          <w:rFonts w:asciiTheme="majorHAnsi" w:eastAsia="Calibri" w:hAnsiTheme="majorHAnsi" w:cstheme="minorHAnsi"/>
          <w:spacing w:val="-3"/>
        </w:rPr>
        <w:t>g</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spacing w:val="-2"/>
        </w:rPr>
        <w:t>t</w:t>
      </w:r>
      <w:r w:rsidRPr="006C251C" w:rsidDel="002F469D">
        <w:rPr>
          <w:rFonts w:asciiTheme="majorHAnsi" w:eastAsia="Calibri" w:hAnsiTheme="majorHAnsi" w:cstheme="minorHAnsi"/>
        </w:rPr>
        <w:t>s</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li</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3"/>
        </w:rPr>
        <w:t>i</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2"/>
        </w:rPr>
        <w:t>e</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rPr>
        <w:t>s</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3"/>
        </w:rPr>
        <w:t>i</w:t>
      </w:r>
      <w:r w:rsidRPr="006C251C" w:rsidDel="002F469D">
        <w:rPr>
          <w:rFonts w:asciiTheme="majorHAnsi" w:eastAsia="Calibri" w:hAnsiTheme="majorHAnsi" w:cstheme="minorHAnsi"/>
        </w:rPr>
        <w:t xml:space="preserve">n </w:t>
      </w:r>
      <w:r w:rsidRPr="006C251C" w:rsidDel="002F469D">
        <w:rPr>
          <w:rFonts w:asciiTheme="majorHAnsi" w:eastAsia="Calibri" w:hAnsiTheme="majorHAnsi" w:cstheme="minorHAnsi"/>
          <w:spacing w:val="-1"/>
        </w:rPr>
        <w:t>b</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 xml:space="preserve">th </w:t>
      </w:r>
      <w:r w:rsidRPr="006C251C" w:rsidDel="002F469D">
        <w:rPr>
          <w:rFonts w:asciiTheme="majorHAnsi" w:eastAsia="Calibri" w:hAnsiTheme="majorHAnsi" w:cstheme="minorHAnsi"/>
          <w:spacing w:val="-1"/>
        </w:rPr>
        <w:t>F</w:t>
      </w:r>
      <w:r w:rsidRPr="006C251C" w:rsidDel="002F469D">
        <w:rPr>
          <w:rFonts w:asciiTheme="majorHAnsi" w:eastAsia="Calibri" w:hAnsiTheme="majorHAnsi" w:cstheme="minorHAnsi"/>
        </w:rPr>
        <w:t>R</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rPr>
        <w:t>Y</w:t>
      </w:r>
      <w:r w:rsidRPr="006C251C" w:rsidDel="002F469D">
        <w:rPr>
          <w:rFonts w:asciiTheme="majorHAnsi" w:eastAsia="Calibri" w:hAnsiTheme="majorHAnsi" w:cstheme="minorHAnsi"/>
          <w:spacing w:val="1"/>
        </w:rPr>
        <w:t>-</w:t>
      </w:r>
      <w:r w:rsidRPr="006C251C" w:rsidDel="002F469D">
        <w:rPr>
          <w:rFonts w:asciiTheme="majorHAnsi" w:eastAsia="Calibri" w:hAnsiTheme="majorHAnsi" w:cstheme="minorHAnsi"/>
          <w:spacing w:val="-2"/>
        </w:rPr>
        <w:t>1</w:t>
      </w:r>
      <w:r w:rsidRPr="006C251C" w:rsidDel="002F469D">
        <w:rPr>
          <w:rFonts w:asciiTheme="majorHAnsi" w:eastAsia="Calibri" w:hAnsiTheme="majorHAnsi" w:cstheme="minorHAnsi"/>
          <w:spacing w:val="1"/>
        </w:rPr>
        <w:t>4</w:t>
      </w:r>
      <w:r w:rsidRPr="006C251C" w:rsidDel="002F469D">
        <w:rPr>
          <w:rFonts w:asciiTheme="majorHAnsi" w:eastAsia="Calibri" w:hAnsiTheme="majorHAnsi" w:cstheme="minorHAnsi"/>
        </w:rPr>
        <w:t>Q</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a</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 xml:space="preserve">d </w:t>
      </w:r>
      <w:r w:rsidRPr="006C251C" w:rsidDel="002F469D">
        <w:rPr>
          <w:rFonts w:asciiTheme="majorHAnsi" w:eastAsia="Calibri" w:hAnsiTheme="majorHAnsi" w:cstheme="minorHAnsi"/>
          <w:spacing w:val="-1"/>
        </w:rPr>
        <w:t>F</w:t>
      </w:r>
      <w:r w:rsidRPr="006C251C" w:rsidDel="002F469D">
        <w:rPr>
          <w:rFonts w:asciiTheme="majorHAnsi" w:eastAsia="Calibri" w:hAnsiTheme="majorHAnsi" w:cstheme="minorHAnsi"/>
        </w:rPr>
        <w:t>R Y-</w:t>
      </w:r>
      <w:r w:rsidRPr="006C251C" w:rsidDel="002F469D">
        <w:rPr>
          <w:rFonts w:asciiTheme="majorHAnsi" w:eastAsia="Calibri" w:hAnsiTheme="majorHAnsi" w:cstheme="minorHAnsi"/>
          <w:spacing w:val="1"/>
        </w:rPr>
        <w:t>14</w:t>
      </w:r>
      <w:r w:rsidRPr="006C251C" w:rsidDel="002F469D">
        <w:rPr>
          <w:rFonts w:asciiTheme="majorHAnsi" w:eastAsia="Calibri" w:hAnsiTheme="majorHAnsi" w:cstheme="minorHAnsi"/>
        </w:rPr>
        <w:t>A</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rPr>
        <w:t>sc</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spacing w:val="-1"/>
        </w:rPr>
        <w:t>du</w:t>
      </w:r>
      <w:r w:rsidRPr="006C251C" w:rsidDel="002F469D">
        <w:rPr>
          <w:rFonts w:asciiTheme="majorHAnsi" w:eastAsia="Calibri" w:hAnsiTheme="majorHAnsi" w:cstheme="minorHAnsi"/>
        </w:rPr>
        <w:t>l</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rPr>
        <w:t>s,</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rPr>
        <w:t>ir</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rPr>
        <w:t>r</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rPr>
        <w:t>la</w:t>
      </w:r>
      <w:r w:rsidRPr="006C251C" w:rsidDel="002F469D">
        <w:rPr>
          <w:rFonts w:asciiTheme="majorHAnsi" w:eastAsia="Calibri" w:hAnsiTheme="majorHAnsi" w:cstheme="minorHAnsi"/>
          <w:spacing w:val="-2"/>
        </w:rPr>
        <w:t>t</w:t>
      </w:r>
      <w:r w:rsidRPr="006C251C" w:rsidDel="002F469D">
        <w:rPr>
          <w:rFonts w:asciiTheme="majorHAnsi" w:eastAsia="Calibri" w:hAnsiTheme="majorHAnsi" w:cstheme="minorHAnsi"/>
        </w:rPr>
        <w:t>i</w:t>
      </w:r>
      <w:r w:rsidRPr="006C251C" w:rsidDel="002F469D">
        <w:rPr>
          <w:rFonts w:asciiTheme="majorHAnsi" w:eastAsia="Calibri" w:hAnsiTheme="majorHAnsi" w:cstheme="minorHAnsi"/>
          <w:spacing w:val="1"/>
        </w:rPr>
        <w:t>v</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2"/>
        </w:rPr>
        <w:t>c</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tri</w:t>
      </w:r>
      <w:r w:rsidRPr="006C251C" w:rsidDel="002F469D">
        <w:rPr>
          <w:rFonts w:asciiTheme="majorHAnsi" w:eastAsia="Calibri" w:hAnsiTheme="majorHAnsi" w:cstheme="minorHAnsi"/>
          <w:spacing w:val="-1"/>
        </w:rPr>
        <w:t>bu</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3"/>
        </w:rPr>
        <w:t>i</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 xml:space="preserve">n </w:t>
      </w:r>
      <w:r w:rsidRPr="006C251C" w:rsidDel="002F469D">
        <w:rPr>
          <w:rFonts w:asciiTheme="majorHAnsi" w:eastAsia="Calibri" w:hAnsiTheme="majorHAnsi" w:cstheme="minorHAnsi"/>
          <w:spacing w:val="-2"/>
        </w:rPr>
        <w:t>t</w:t>
      </w:r>
      <w:r w:rsidRPr="006C251C" w:rsidDel="002F469D">
        <w:rPr>
          <w:rFonts w:asciiTheme="majorHAnsi" w:eastAsia="Calibri" w:hAnsiTheme="majorHAnsi" w:cstheme="minorHAnsi"/>
        </w:rPr>
        <w:t>o</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3"/>
        </w:rPr>
        <w:t>h</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2"/>
        </w:rPr>
        <w:t>t</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3"/>
        </w:rPr>
        <w:t>a</w:t>
      </w:r>
      <w:r w:rsidRPr="006C251C" w:rsidDel="002F469D">
        <w:rPr>
          <w:rFonts w:asciiTheme="majorHAnsi" w:eastAsia="Calibri" w:hAnsiTheme="majorHAnsi" w:cstheme="minorHAnsi"/>
        </w:rPr>
        <w:t>ls</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r</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spacing w:val="-1"/>
        </w:rPr>
        <w:t>p</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spacing w:val="-3"/>
        </w:rPr>
        <w:t>r</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rPr>
        <w:t xml:space="preserve">d in </w:t>
      </w:r>
      <w:r w:rsidRPr="006C251C" w:rsidDel="002F469D">
        <w:rPr>
          <w:rFonts w:asciiTheme="majorHAnsi" w:eastAsia="Calibri" w:hAnsiTheme="majorHAnsi" w:cstheme="minorHAnsi"/>
          <w:spacing w:val="-3"/>
        </w:rPr>
        <w:t>b</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th sc</w:t>
      </w:r>
      <w:r w:rsidRPr="006C251C" w:rsidDel="002F469D">
        <w:rPr>
          <w:rFonts w:asciiTheme="majorHAnsi" w:eastAsia="Calibri" w:hAnsiTheme="majorHAnsi" w:cstheme="minorHAnsi"/>
          <w:spacing w:val="-3"/>
        </w:rPr>
        <w:t>h</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spacing w:val="-1"/>
        </w:rPr>
        <w:t>du</w:t>
      </w:r>
      <w:r w:rsidRPr="006C251C" w:rsidDel="002F469D">
        <w:rPr>
          <w:rFonts w:asciiTheme="majorHAnsi" w:eastAsia="Calibri" w:hAnsiTheme="majorHAnsi" w:cstheme="minorHAnsi"/>
        </w:rPr>
        <w:t>l</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rPr>
        <w:t>s</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a</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d t</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rPr>
        <w:t>a</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spacing w:val="-3"/>
        </w:rPr>
        <w:t>n</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rPr>
        <w:t>r in w</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rPr>
        <w:t>ich t</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3"/>
        </w:rPr>
        <w:t>r</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v</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nu</w:t>
      </w:r>
      <w:r w:rsidRPr="006C251C" w:rsidDel="002F469D">
        <w:rPr>
          <w:rFonts w:asciiTheme="majorHAnsi" w:eastAsia="Calibri" w:hAnsiTheme="majorHAnsi" w:cstheme="minorHAnsi"/>
        </w:rPr>
        <w:t>es</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rPr>
        <w:t>we</w:t>
      </w:r>
      <w:r w:rsidRPr="006C251C" w:rsidDel="002F469D">
        <w:rPr>
          <w:rFonts w:asciiTheme="majorHAnsi" w:eastAsia="Calibri" w:hAnsiTheme="majorHAnsi" w:cstheme="minorHAnsi"/>
          <w:spacing w:val="-2"/>
        </w:rPr>
        <w:t>r</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3"/>
        </w:rPr>
        <w:t>p</w:t>
      </w:r>
      <w:r w:rsidRPr="006C251C" w:rsidDel="002F469D">
        <w:rPr>
          <w:rFonts w:asciiTheme="majorHAnsi" w:eastAsia="Calibri" w:hAnsiTheme="majorHAnsi" w:cstheme="minorHAnsi"/>
        </w:rPr>
        <w:t>r</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je</w:t>
      </w:r>
      <w:r w:rsidRPr="006C251C" w:rsidDel="002F469D">
        <w:rPr>
          <w:rFonts w:asciiTheme="majorHAnsi" w:eastAsia="Calibri" w:hAnsiTheme="majorHAnsi" w:cstheme="minorHAnsi"/>
          <w:spacing w:val="-2"/>
        </w:rPr>
        <w:t>c</w:t>
      </w:r>
      <w:r w:rsidRPr="006C251C" w:rsidDel="002F469D">
        <w:rPr>
          <w:rFonts w:asciiTheme="majorHAnsi" w:eastAsia="Calibri" w:hAnsiTheme="majorHAnsi" w:cstheme="minorHAnsi"/>
        </w:rPr>
        <w:t xml:space="preserve">ted </w:t>
      </w:r>
      <w:r w:rsidRPr="006C251C" w:rsidDel="002F469D">
        <w:rPr>
          <w:rFonts w:asciiTheme="majorHAnsi" w:eastAsia="Calibri" w:hAnsiTheme="majorHAnsi" w:cstheme="minorHAnsi"/>
          <w:spacing w:val="-3"/>
        </w:rPr>
        <w:t>f</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 xml:space="preserve">r </w:t>
      </w:r>
      <w:r w:rsidRPr="006C251C" w:rsidDel="002F469D">
        <w:rPr>
          <w:rFonts w:asciiTheme="majorHAnsi" w:eastAsia="Calibri" w:hAnsiTheme="majorHAnsi" w:cstheme="minorHAnsi"/>
          <w:spacing w:val="-1"/>
        </w:rPr>
        <w:t>F</w:t>
      </w:r>
      <w:r w:rsidRPr="006C251C" w:rsidDel="002F469D">
        <w:rPr>
          <w:rFonts w:asciiTheme="majorHAnsi" w:eastAsia="Calibri" w:hAnsiTheme="majorHAnsi" w:cstheme="minorHAnsi"/>
        </w:rPr>
        <w:t>R</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spacing w:val="1"/>
        </w:rPr>
        <w:t>Y</w:t>
      </w:r>
      <w:r w:rsidRPr="006C251C" w:rsidDel="002F469D">
        <w:rPr>
          <w:rFonts w:asciiTheme="majorHAnsi" w:eastAsia="Calibri" w:hAnsiTheme="majorHAnsi" w:cstheme="minorHAnsi"/>
        </w:rPr>
        <w:t>-</w:t>
      </w:r>
      <w:r w:rsidRPr="006C251C" w:rsidDel="002F469D">
        <w:rPr>
          <w:rFonts w:asciiTheme="majorHAnsi" w:eastAsia="Calibri" w:hAnsiTheme="majorHAnsi" w:cstheme="minorHAnsi"/>
          <w:spacing w:val="-2"/>
        </w:rPr>
        <w:t>1</w:t>
      </w:r>
      <w:r w:rsidRPr="006C251C" w:rsidDel="002F469D">
        <w:rPr>
          <w:rFonts w:asciiTheme="majorHAnsi" w:eastAsia="Calibri" w:hAnsiTheme="majorHAnsi" w:cstheme="minorHAnsi"/>
          <w:spacing w:val="1"/>
        </w:rPr>
        <w:t>4</w:t>
      </w:r>
      <w:r w:rsidRPr="006C251C" w:rsidDel="002F469D">
        <w:rPr>
          <w:rFonts w:asciiTheme="majorHAnsi" w:eastAsia="Calibri" w:hAnsiTheme="majorHAnsi" w:cstheme="minorHAnsi"/>
        </w:rPr>
        <w:t xml:space="preserve">A </w:t>
      </w:r>
      <w:r w:rsidRPr="006C251C" w:rsidDel="002F469D">
        <w:rPr>
          <w:rFonts w:asciiTheme="majorHAnsi" w:eastAsia="Calibri" w:hAnsiTheme="majorHAnsi" w:cstheme="minorHAnsi"/>
          <w:spacing w:val="-1"/>
        </w:rPr>
        <w:t>pu</w:t>
      </w:r>
      <w:r w:rsidRPr="006C251C" w:rsidDel="002F469D">
        <w:rPr>
          <w:rFonts w:asciiTheme="majorHAnsi" w:eastAsia="Calibri" w:hAnsiTheme="majorHAnsi" w:cstheme="minorHAnsi"/>
        </w:rPr>
        <w:t>r</w:t>
      </w:r>
      <w:r w:rsidRPr="006C251C" w:rsidDel="002F469D">
        <w:rPr>
          <w:rFonts w:asciiTheme="majorHAnsi" w:eastAsia="Calibri" w:hAnsiTheme="majorHAnsi" w:cstheme="minorHAnsi"/>
          <w:spacing w:val="-3"/>
        </w:rPr>
        <w:t>p</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s</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rPr>
        <w:t>s.</w:t>
      </w:r>
      <w:r>
        <w:rPr>
          <w:rFonts w:asciiTheme="majorHAnsi" w:eastAsia="Calibri" w:hAnsiTheme="majorHAnsi" w:cstheme="minorHAnsi"/>
        </w:rPr>
        <w:t xml:space="preserve">  </w:t>
      </w:r>
      <w:r w:rsidRPr="006C251C">
        <w:rPr>
          <w:rFonts w:asciiTheme="majorHAnsi" w:eastAsia="Calibri" w:hAnsiTheme="majorHAnsi" w:cstheme="minorHAnsi"/>
        </w:rPr>
        <w:t>List segments included in this line item in Footnote 7.</w:t>
      </w:r>
    </w:p>
    <w:p w14:paraId="16FC7D52" w14:textId="77777777" w:rsidR="00640010" w:rsidRPr="006C251C" w:rsidRDefault="00640010" w:rsidP="00640010">
      <w:pPr>
        <w:spacing w:after="0" w:line="240" w:lineRule="auto"/>
        <w:ind w:right="124"/>
        <w:rPr>
          <w:rFonts w:asciiTheme="majorHAnsi" w:eastAsia="Calibri" w:hAnsiTheme="majorHAnsi" w:cstheme="minorHAnsi"/>
        </w:rPr>
      </w:pPr>
    </w:p>
    <w:p w14:paraId="6F606537" w14:textId="77777777" w:rsidR="00640010" w:rsidRPr="006C251C" w:rsidRDefault="00640010" w:rsidP="00640010">
      <w:pPr>
        <w:spacing w:after="0" w:line="240" w:lineRule="auto"/>
        <w:ind w:right="-20"/>
        <w:rPr>
          <w:rFonts w:asciiTheme="majorHAnsi" w:eastAsia="Calibri" w:hAnsiTheme="majorHAnsi" w:cstheme="minorHAnsi"/>
          <w:b/>
        </w:rPr>
      </w:pPr>
      <w:r w:rsidRPr="006C251C">
        <w:rPr>
          <w:rFonts w:asciiTheme="majorHAnsi" w:eastAsia="Calibri" w:hAnsiTheme="majorHAnsi" w:cstheme="minorHAnsi"/>
          <w:b/>
        </w:rPr>
        <w:t>Line ite</w:t>
      </w:r>
      <w:r>
        <w:rPr>
          <w:rFonts w:asciiTheme="majorHAnsi" w:eastAsia="Calibri" w:hAnsiTheme="majorHAnsi" w:cstheme="minorHAnsi"/>
          <w:b/>
        </w:rPr>
        <w:t>m 13</w:t>
      </w:r>
      <w:r>
        <w:rPr>
          <w:rFonts w:asciiTheme="majorHAnsi" w:eastAsia="Calibri" w:hAnsiTheme="majorHAnsi" w:cstheme="minorHAnsi"/>
          <w:b/>
        </w:rPr>
        <w:tab/>
        <w:t>Total Net Interest Income</w:t>
      </w:r>
    </w:p>
    <w:p w14:paraId="6017D22F" w14:textId="46C3EF47" w:rsidR="00640010" w:rsidRPr="006C251C" w:rsidRDefault="00640010" w:rsidP="00640010">
      <w:pPr>
        <w:spacing w:after="0" w:line="240" w:lineRule="auto"/>
        <w:ind w:right="-20"/>
        <w:rPr>
          <w:rFonts w:asciiTheme="majorHAnsi" w:eastAsia="Calibri" w:hAnsiTheme="majorHAnsi" w:cstheme="minorHAnsi"/>
        </w:rPr>
      </w:pPr>
      <w:r>
        <w:rPr>
          <w:rFonts w:asciiTheme="majorHAnsi" w:eastAsia="Calibri" w:hAnsiTheme="majorHAnsi" w:cstheme="minorHAnsi"/>
        </w:rPr>
        <w:t>This i</w:t>
      </w:r>
      <w:r w:rsidRPr="006C251C">
        <w:rPr>
          <w:rFonts w:asciiTheme="majorHAnsi" w:eastAsia="Calibri" w:hAnsiTheme="majorHAnsi" w:cstheme="minorHAnsi"/>
        </w:rPr>
        <w:t>tem is a shaded cell and is derived, per column, from the sum of items 1, 2 through 5, and 6 through 12.</w:t>
      </w:r>
      <w:r>
        <w:rPr>
          <w:rFonts w:asciiTheme="majorHAnsi" w:eastAsia="Calibri" w:hAnsiTheme="majorHAnsi" w:cstheme="minorHAnsi"/>
        </w:rPr>
        <w:t xml:space="preserve">  </w:t>
      </w:r>
      <w:r w:rsidRPr="006C251C">
        <w:rPr>
          <w:rFonts w:asciiTheme="majorHAnsi" w:eastAsia="Calibri" w:hAnsiTheme="majorHAnsi" w:cstheme="minorHAnsi"/>
        </w:rPr>
        <w:t>Line item 13, per column, should equal item 4</w:t>
      </w:r>
      <w:ins w:id="2712" w:author="Osterhus, Brian" w:date="2013-09-12T18:43:00Z">
        <w:r w:rsidR="002B7F8A">
          <w:rPr>
            <w:rFonts w:asciiTheme="majorHAnsi" w:eastAsia="Calibri" w:hAnsiTheme="majorHAnsi" w:cstheme="minorHAnsi"/>
          </w:rPr>
          <w:t>9</w:t>
        </w:r>
      </w:ins>
      <w:del w:id="2713" w:author="Osterhus, Brian" w:date="2013-09-12T18:43:00Z">
        <w:r w:rsidRPr="006C251C" w:rsidDel="002B7F8A">
          <w:rPr>
            <w:rFonts w:asciiTheme="majorHAnsi" w:eastAsia="Calibri" w:hAnsiTheme="majorHAnsi" w:cstheme="minorHAnsi"/>
          </w:rPr>
          <w:delText>5</w:delText>
        </w:r>
      </w:del>
      <w:r w:rsidRPr="006C251C">
        <w:rPr>
          <w:rFonts w:asciiTheme="majorHAnsi" w:eastAsia="Calibri" w:hAnsiTheme="majorHAnsi" w:cstheme="minorHAnsi"/>
        </w:rPr>
        <w:t xml:space="preserve"> on PPNR NII Worksheet, if completed.</w:t>
      </w:r>
    </w:p>
    <w:p w14:paraId="0CE741CC" w14:textId="77777777" w:rsidR="00640010" w:rsidRPr="006C251C" w:rsidRDefault="00640010" w:rsidP="00640010">
      <w:pPr>
        <w:spacing w:after="0" w:line="240" w:lineRule="auto"/>
        <w:ind w:right="-20"/>
        <w:rPr>
          <w:rFonts w:asciiTheme="majorHAnsi" w:eastAsia="Calibri" w:hAnsiTheme="majorHAnsi" w:cstheme="minorHAnsi"/>
          <w:b/>
        </w:rPr>
      </w:pPr>
    </w:p>
    <w:p w14:paraId="1ED3F818"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b/>
        </w:rPr>
        <w:t>Noninterest Income by Business Segment</w:t>
      </w:r>
      <w:r w:rsidRPr="006C251C">
        <w:rPr>
          <w:rFonts w:asciiTheme="majorHAnsi" w:eastAsia="Calibri" w:hAnsiTheme="majorHAnsi" w:cstheme="minorHAnsi"/>
        </w:rPr>
        <w:t xml:space="preserve"> (unless specified otherwise, all numbers are global).</w:t>
      </w:r>
    </w:p>
    <w:p w14:paraId="44E1610C" w14:textId="77777777" w:rsidR="00640010" w:rsidRPr="006C251C" w:rsidRDefault="00640010" w:rsidP="00640010">
      <w:pPr>
        <w:spacing w:after="0" w:line="240" w:lineRule="auto"/>
        <w:ind w:right="-20"/>
        <w:rPr>
          <w:rFonts w:asciiTheme="majorHAnsi" w:eastAsia="Calibri" w:hAnsiTheme="majorHAnsi" w:cstheme="minorHAnsi"/>
          <w:b/>
        </w:rPr>
      </w:pPr>
    </w:p>
    <w:p w14:paraId="1554E945" w14:textId="77777777" w:rsidR="00640010" w:rsidRPr="006C251C" w:rsidRDefault="00640010" w:rsidP="00640010">
      <w:pPr>
        <w:spacing w:after="0" w:line="240" w:lineRule="auto"/>
        <w:ind w:right="-20"/>
        <w:rPr>
          <w:rFonts w:asciiTheme="majorHAnsi" w:eastAsia="Calibri" w:hAnsiTheme="majorHAnsi" w:cstheme="minorHAnsi"/>
          <w:b/>
        </w:rPr>
      </w:pPr>
      <w:r w:rsidRPr="006C251C">
        <w:rPr>
          <w:rFonts w:asciiTheme="majorHAnsi" w:eastAsia="Calibri" w:hAnsiTheme="majorHAnsi" w:cstheme="minorHAnsi"/>
          <w:b/>
        </w:rPr>
        <w:t>Line it</w:t>
      </w:r>
      <w:r>
        <w:rPr>
          <w:rFonts w:asciiTheme="majorHAnsi" w:eastAsia="Calibri" w:hAnsiTheme="majorHAnsi" w:cstheme="minorHAnsi"/>
          <w:b/>
        </w:rPr>
        <w:t>em 14</w:t>
      </w:r>
      <w:r>
        <w:rPr>
          <w:rFonts w:asciiTheme="majorHAnsi" w:eastAsia="Calibri" w:hAnsiTheme="majorHAnsi" w:cstheme="minorHAnsi"/>
          <w:b/>
        </w:rPr>
        <w:tab/>
        <w:t>Retail and Small Business</w:t>
      </w:r>
    </w:p>
    <w:p w14:paraId="7585C2B9" w14:textId="77777777" w:rsidR="00640010" w:rsidRPr="006C251C" w:rsidRDefault="00640010" w:rsidP="00640010">
      <w:pPr>
        <w:spacing w:after="0" w:line="240" w:lineRule="auto"/>
        <w:ind w:right="-20"/>
        <w:rPr>
          <w:rFonts w:asciiTheme="majorHAnsi" w:eastAsia="Calibri" w:hAnsiTheme="majorHAnsi" w:cstheme="minorHAnsi"/>
        </w:rPr>
      </w:pPr>
      <w:r>
        <w:rPr>
          <w:rFonts w:asciiTheme="majorHAnsi" w:eastAsia="Calibri" w:hAnsiTheme="majorHAnsi" w:cstheme="minorHAnsi"/>
        </w:rPr>
        <w:t>This it</w:t>
      </w:r>
      <w:r w:rsidRPr="006C251C">
        <w:rPr>
          <w:rFonts w:asciiTheme="majorHAnsi" w:eastAsia="Calibri" w:hAnsiTheme="majorHAnsi" w:cstheme="minorHAnsi"/>
        </w:rPr>
        <w:t>em is a shaded cell and is derived, per column, from the sum of items</w:t>
      </w:r>
      <w:r>
        <w:rPr>
          <w:rFonts w:asciiTheme="majorHAnsi" w:eastAsia="Calibri" w:hAnsiTheme="majorHAnsi" w:cstheme="minorHAnsi"/>
        </w:rPr>
        <w:t xml:space="preserve"> </w:t>
      </w:r>
      <w:r w:rsidRPr="006C251C">
        <w:rPr>
          <w:rFonts w:asciiTheme="majorHAnsi" w:eastAsia="Calibri" w:hAnsiTheme="majorHAnsi" w:cstheme="minorHAnsi"/>
        </w:rPr>
        <w:t>14A and 14T.</w:t>
      </w:r>
    </w:p>
    <w:p w14:paraId="278C1810" w14:textId="77777777" w:rsidR="00640010" w:rsidRPr="006C251C" w:rsidRDefault="00640010" w:rsidP="00640010">
      <w:pPr>
        <w:spacing w:after="0" w:line="240" w:lineRule="auto"/>
        <w:ind w:right="-20"/>
        <w:rPr>
          <w:rFonts w:asciiTheme="majorHAnsi" w:eastAsia="Calibri" w:hAnsiTheme="majorHAnsi" w:cstheme="minorHAnsi"/>
        </w:rPr>
      </w:pPr>
    </w:p>
    <w:p w14:paraId="4483E405" w14:textId="77777777" w:rsidR="00640010" w:rsidRPr="006C251C" w:rsidRDefault="00640010" w:rsidP="00640010">
      <w:pPr>
        <w:spacing w:after="0" w:line="240" w:lineRule="auto"/>
        <w:ind w:right="-20"/>
        <w:rPr>
          <w:rFonts w:asciiTheme="majorHAnsi" w:eastAsia="Calibri" w:hAnsiTheme="majorHAnsi" w:cstheme="minorHAnsi"/>
          <w:b/>
        </w:rPr>
      </w:pPr>
      <w:r w:rsidRPr="006C251C">
        <w:rPr>
          <w:rFonts w:asciiTheme="majorHAnsi" w:eastAsia="Calibri" w:hAnsiTheme="majorHAnsi" w:cstheme="minorHAnsi"/>
          <w:b/>
          <w:spacing w:val="1"/>
        </w:rPr>
        <w:t xml:space="preserve">Line item 14A </w:t>
      </w:r>
      <w:r>
        <w:rPr>
          <w:rFonts w:asciiTheme="majorHAnsi" w:eastAsia="Calibri" w:hAnsiTheme="majorHAnsi" w:cstheme="minorHAnsi"/>
          <w:b/>
          <w:spacing w:val="1"/>
        </w:rPr>
        <w:t xml:space="preserve"> </w:t>
      </w:r>
      <w:r w:rsidRPr="006C251C">
        <w:rPr>
          <w:rFonts w:asciiTheme="majorHAnsi" w:eastAsia="Calibri" w:hAnsiTheme="majorHAnsi" w:cstheme="minorHAnsi"/>
          <w:b/>
          <w:spacing w:val="1"/>
        </w:rPr>
        <w:t>D</w:t>
      </w:r>
      <w:r w:rsidRPr="006C251C">
        <w:rPr>
          <w:rFonts w:asciiTheme="majorHAnsi" w:eastAsia="Calibri" w:hAnsiTheme="majorHAnsi" w:cstheme="minorHAnsi"/>
          <w:b/>
        </w:rPr>
        <w:t>om</w:t>
      </w:r>
      <w:r w:rsidRPr="006C251C">
        <w:rPr>
          <w:rFonts w:asciiTheme="majorHAnsi" w:eastAsia="Calibri" w:hAnsiTheme="majorHAnsi" w:cstheme="minorHAnsi"/>
          <w:b/>
          <w:spacing w:val="-2"/>
        </w:rPr>
        <w:t>e</w:t>
      </w:r>
      <w:r w:rsidRPr="006C251C">
        <w:rPr>
          <w:rFonts w:asciiTheme="majorHAnsi" w:eastAsia="Calibri" w:hAnsiTheme="majorHAnsi" w:cstheme="minorHAnsi"/>
          <w:b/>
        </w:rPr>
        <w:t>sti</w:t>
      </w:r>
      <w:r>
        <w:rPr>
          <w:rFonts w:asciiTheme="majorHAnsi" w:eastAsia="Calibri" w:hAnsiTheme="majorHAnsi" w:cstheme="minorHAnsi"/>
          <w:b/>
          <w:spacing w:val="-1"/>
        </w:rPr>
        <w:t>c</w:t>
      </w:r>
    </w:p>
    <w:p w14:paraId="12CF753A" w14:textId="77777777" w:rsidR="00640010" w:rsidRDefault="00640010" w:rsidP="00640010">
      <w:pPr>
        <w:spacing w:after="0" w:line="240" w:lineRule="auto"/>
        <w:ind w:right="-20"/>
        <w:rPr>
          <w:rFonts w:asciiTheme="majorHAnsi" w:eastAsia="Calibri" w:hAnsiTheme="majorHAnsi" w:cstheme="minorHAnsi"/>
        </w:rPr>
      </w:pPr>
      <w:r>
        <w:rPr>
          <w:rFonts w:asciiTheme="majorHAnsi" w:eastAsia="Calibri" w:hAnsiTheme="majorHAnsi" w:cstheme="minorHAnsi"/>
        </w:rPr>
        <w:t>This i</w:t>
      </w:r>
      <w:r w:rsidRPr="006C251C">
        <w:rPr>
          <w:rFonts w:asciiTheme="majorHAnsi" w:eastAsia="Calibri" w:hAnsiTheme="majorHAnsi" w:cstheme="minorHAnsi"/>
        </w:rPr>
        <w:t>tem is a shaded cell and is derived, per column, from the sum of items 14B, 14E, 14O, and 14S.</w:t>
      </w:r>
    </w:p>
    <w:p w14:paraId="3BD0EAA4" w14:textId="77777777" w:rsidR="00640010" w:rsidRDefault="00640010" w:rsidP="00640010">
      <w:pPr>
        <w:spacing w:after="0" w:line="240" w:lineRule="auto"/>
        <w:ind w:right="-20"/>
        <w:rPr>
          <w:rFonts w:asciiTheme="majorHAnsi" w:eastAsia="Calibri" w:hAnsiTheme="majorHAnsi" w:cstheme="minorHAnsi"/>
        </w:rPr>
      </w:pPr>
    </w:p>
    <w:p w14:paraId="58C674BC" w14:textId="5F844BCF" w:rsidR="00640010" w:rsidRPr="006C251C" w:rsidRDefault="00640010" w:rsidP="00640010">
      <w:pPr>
        <w:spacing w:after="0" w:line="240" w:lineRule="auto"/>
        <w:ind w:right="-20"/>
        <w:rPr>
          <w:rFonts w:asciiTheme="majorHAnsi" w:eastAsia="Calibri" w:hAnsiTheme="majorHAnsi" w:cstheme="minorHAnsi"/>
        </w:rPr>
      </w:pPr>
      <w:r w:rsidRPr="003657CB">
        <w:rPr>
          <w:rFonts w:asciiTheme="majorHAnsi" w:eastAsia="Calibri" w:hAnsiTheme="majorHAnsi" w:cstheme="minorHAnsi"/>
          <w:spacing w:val="-1"/>
        </w:rPr>
        <w:t xml:space="preserve">Report in the appropriate sub-item all </w:t>
      </w:r>
      <w:r>
        <w:rPr>
          <w:rFonts w:asciiTheme="majorHAnsi" w:eastAsia="Calibri" w:hAnsiTheme="majorHAnsi" w:cstheme="minorHAnsi"/>
          <w:spacing w:val="-1"/>
        </w:rPr>
        <w:t xml:space="preserve">domestic </w:t>
      </w:r>
      <w:r w:rsidRPr="003657CB">
        <w:rPr>
          <w:rFonts w:asciiTheme="majorHAnsi" w:eastAsia="Calibri" w:hAnsiTheme="majorHAnsi" w:cstheme="minorHAnsi"/>
          <w:spacing w:val="-1"/>
        </w:rPr>
        <w:t>revenues related to retail and small business banking and lending, including both ongoing as well as run-off and liquidating businesses</w:t>
      </w:r>
      <w:r w:rsidRPr="003657CB">
        <w:rPr>
          <w:rStyle w:val="FootnoteReference"/>
          <w:rFonts w:asciiTheme="majorHAnsi" w:eastAsia="Calibri" w:hAnsiTheme="majorHAnsi" w:cstheme="minorHAnsi"/>
          <w:spacing w:val="-1"/>
        </w:rPr>
        <w:footnoteReference w:id="11"/>
      </w:r>
      <w:r w:rsidRPr="003657CB">
        <w:rPr>
          <w:rFonts w:asciiTheme="majorHAnsi" w:eastAsia="Calibri" w:hAnsiTheme="majorHAnsi" w:cstheme="minorHAnsi"/>
          <w:spacing w:val="-1"/>
        </w:rPr>
        <w:t xml:space="preserve">. Exclude any revenues related to Wealth Management/Private Banking (WM/PB) clients even if they are internally classified as retail. BHCs may include such revenues in WM/PB line items instead.   In case of WM/PB mortgage repurchase contra-revenues, if any, report them as outlined in the PPNR </w:t>
      </w:r>
      <w:r>
        <w:rPr>
          <w:rFonts w:asciiTheme="majorHAnsi" w:eastAsia="Calibri" w:hAnsiTheme="majorHAnsi" w:cstheme="minorHAnsi"/>
          <w:spacing w:val="-1"/>
        </w:rPr>
        <w:t>Projection</w:t>
      </w:r>
      <w:r w:rsidRPr="003657CB">
        <w:rPr>
          <w:rFonts w:asciiTheme="majorHAnsi" w:eastAsia="Calibri" w:hAnsiTheme="majorHAnsi" w:cstheme="minorHAnsi"/>
          <w:spacing w:val="-1"/>
        </w:rPr>
        <w:t xml:space="preserve"> worksheet.</w:t>
      </w:r>
    </w:p>
    <w:p w14:paraId="5079445C" w14:textId="77777777" w:rsidR="00640010" w:rsidRPr="006C251C" w:rsidRDefault="00640010" w:rsidP="00640010">
      <w:pPr>
        <w:spacing w:after="0" w:line="240" w:lineRule="auto"/>
        <w:ind w:right="-20"/>
        <w:rPr>
          <w:rFonts w:asciiTheme="majorHAnsi" w:eastAsia="Calibri" w:hAnsiTheme="majorHAnsi" w:cstheme="minorHAnsi"/>
        </w:rPr>
      </w:pPr>
    </w:p>
    <w:p w14:paraId="5740651F" w14:textId="77777777" w:rsidR="00640010" w:rsidRPr="0049480F" w:rsidRDefault="00640010" w:rsidP="00640010">
      <w:pPr>
        <w:spacing w:after="0" w:line="240" w:lineRule="auto"/>
        <w:ind w:right="257"/>
        <w:rPr>
          <w:rFonts w:asciiTheme="majorHAnsi" w:eastAsia="Calibri" w:hAnsiTheme="majorHAnsi" w:cstheme="minorHAnsi"/>
          <w:b/>
          <w:spacing w:val="1"/>
        </w:rPr>
      </w:pPr>
      <w:r w:rsidRPr="006C251C">
        <w:rPr>
          <w:rFonts w:asciiTheme="majorHAnsi" w:eastAsia="Calibri" w:hAnsiTheme="majorHAnsi" w:cstheme="minorHAnsi"/>
          <w:b/>
          <w:spacing w:val="1"/>
        </w:rPr>
        <w:t xml:space="preserve">Line item 14B </w:t>
      </w:r>
      <w:r>
        <w:rPr>
          <w:rFonts w:asciiTheme="majorHAnsi" w:eastAsia="Calibri" w:hAnsiTheme="majorHAnsi" w:cstheme="minorHAnsi"/>
          <w:b/>
          <w:spacing w:val="1"/>
        </w:rPr>
        <w:t xml:space="preserve"> </w:t>
      </w:r>
      <w:r w:rsidRPr="006C251C">
        <w:rPr>
          <w:rFonts w:asciiTheme="majorHAnsi" w:eastAsia="Calibri" w:hAnsiTheme="majorHAnsi" w:cstheme="minorHAnsi"/>
          <w:b/>
        </w:rPr>
        <w:t>Cr</w:t>
      </w:r>
      <w:r w:rsidRPr="006C251C">
        <w:rPr>
          <w:rFonts w:asciiTheme="majorHAnsi" w:eastAsia="Calibri" w:hAnsiTheme="majorHAnsi" w:cstheme="minorHAnsi"/>
          <w:b/>
          <w:spacing w:val="1"/>
        </w:rPr>
        <w:t>e</w:t>
      </w:r>
      <w:r w:rsidRPr="006C251C">
        <w:rPr>
          <w:rFonts w:asciiTheme="majorHAnsi" w:eastAsia="Calibri" w:hAnsiTheme="majorHAnsi" w:cstheme="minorHAnsi"/>
          <w:b/>
          <w:spacing w:val="-1"/>
        </w:rPr>
        <w:t>d</w:t>
      </w:r>
      <w:r w:rsidRPr="006C251C">
        <w:rPr>
          <w:rFonts w:asciiTheme="majorHAnsi" w:eastAsia="Calibri" w:hAnsiTheme="majorHAnsi" w:cstheme="minorHAnsi"/>
          <w:b/>
        </w:rPr>
        <w:t>it</w:t>
      </w:r>
      <w:r>
        <w:rPr>
          <w:rFonts w:asciiTheme="majorHAnsi" w:eastAsia="Calibri" w:hAnsiTheme="majorHAnsi" w:cstheme="minorHAnsi"/>
          <w:b/>
        </w:rPr>
        <w:t xml:space="preserve"> </w:t>
      </w:r>
      <w:r w:rsidRPr="0049480F">
        <w:rPr>
          <w:rFonts w:asciiTheme="majorHAnsi" w:eastAsia="Calibri" w:hAnsiTheme="majorHAnsi" w:cstheme="minorHAnsi"/>
          <w:b/>
        </w:rPr>
        <w:t>and Charge</w:t>
      </w:r>
      <w:r w:rsidRPr="0049480F">
        <w:rPr>
          <w:rFonts w:asciiTheme="majorHAnsi" w:eastAsia="Calibri" w:hAnsiTheme="majorHAnsi" w:cstheme="minorHAnsi"/>
          <w:b/>
          <w:spacing w:val="1"/>
        </w:rPr>
        <w:t xml:space="preserve"> </w:t>
      </w:r>
      <w:r w:rsidRPr="0049480F">
        <w:rPr>
          <w:rFonts w:asciiTheme="majorHAnsi" w:eastAsia="Calibri" w:hAnsiTheme="majorHAnsi" w:cstheme="minorHAnsi"/>
          <w:b/>
        </w:rPr>
        <w:t>Car</w:t>
      </w:r>
      <w:r w:rsidRPr="0049480F">
        <w:rPr>
          <w:rFonts w:asciiTheme="majorHAnsi" w:eastAsia="Calibri" w:hAnsiTheme="majorHAnsi" w:cstheme="minorHAnsi"/>
          <w:b/>
          <w:spacing w:val="-1"/>
        </w:rPr>
        <w:t>d</w:t>
      </w:r>
      <w:r w:rsidRPr="0049480F">
        <w:rPr>
          <w:rFonts w:asciiTheme="majorHAnsi" w:eastAsia="Calibri" w:hAnsiTheme="majorHAnsi" w:cstheme="minorHAnsi"/>
          <w:b/>
          <w:spacing w:val="-2"/>
        </w:rPr>
        <w:t>s</w:t>
      </w:r>
    </w:p>
    <w:p w14:paraId="5C743F16" w14:textId="77777777" w:rsidR="00640010" w:rsidRPr="0049480F" w:rsidRDefault="00640010" w:rsidP="00640010">
      <w:pPr>
        <w:spacing w:after="0" w:line="240" w:lineRule="auto"/>
        <w:ind w:right="-20"/>
        <w:rPr>
          <w:rFonts w:asciiTheme="majorHAnsi" w:eastAsia="Calibri" w:hAnsiTheme="majorHAnsi" w:cstheme="minorHAnsi"/>
        </w:rPr>
      </w:pPr>
      <w:r w:rsidRPr="0049480F">
        <w:rPr>
          <w:rFonts w:asciiTheme="majorHAnsi" w:eastAsia="Calibri" w:hAnsiTheme="majorHAnsi" w:cstheme="minorHAnsi"/>
        </w:rPr>
        <w:t>This item is a shaded cell and is derived, per column, from the sum of items 14C and 14D.</w:t>
      </w:r>
    </w:p>
    <w:p w14:paraId="72A50D40" w14:textId="77777777" w:rsidR="00640010" w:rsidRPr="006C251C" w:rsidRDefault="00640010" w:rsidP="00640010">
      <w:pPr>
        <w:spacing w:after="0" w:line="240" w:lineRule="auto"/>
        <w:ind w:right="257"/>
        <w:rPr>
          <w:rFonts w:asciiTheme="majorHAnsi" w:eastAsia="Calibri" w:hAnsiTheme="majorHAnsi" w:cstheme="minorHAnsi"/>
        </w:rPr>
      </w:pPr>
      <w:r w:rsidRPr="0049480F">
        <w:rPr>
          <w:rFonts w:asciiTheme="majorHAnsi" w:eastAsia="Calibri" w:hAnsiTheme="majorHAnsi" w:cstheme="minorHAnsi"/>
          <w:spacing w:val="1"/>
        </w:rPr>
        <w:t xml:space="preserve">Report in the appropriate sub-item all noninterest income generated from </w:t>
      </w:r>
      <w:r w:rsidRPr="0049480F">
        <w:rPr>
          <w:rFonts w:asciiTheme="majorHAnsi" w:eastAsia="Calibri" w:hAnsiTheme="majorHAnsi" w:cstheme="minorHAnsi"/>
          <w:spacing w:val="-1"/>
        </w:rPr>
        <w:t>do</w:t>
      </w:r>
      <w:r w:rsidRPr="0049480F">
        <w:rPr>
          <w:rFonts w:asciiTheme="majorHAnsi" w:eastAsia="Calibri" w:hAnsiTheme="majorHAnsi" w:cstheme="minorHAnsi"/>
          <w:spacing w:val="1"/>
        </w:rPr>
        <w:t>me</w:t>
      </w:r>
      <w:r w:rsidRPr="0049480F">
        <w:rPr>
          <w:rFonts w:asciiTheme="majorHAnsi" w:eastAsia="Calibri" w:hAnsiTheme="majorHAnsi" w:cstheme="minorHAnsi"/>
          <w:spacing w:val="-2"/>
        </w:rPr>
        <w:t>s</w:t>
      </w:r>
      <w:r w:rsidRPr="0049480F">
        <w:rPr>
          <w:rFonts w:asciiTheme="majorHAnsi" w:eastAsia="Calibri" w:hAnsiTheme="majorHAnsi" w:cstheme="minorHAnsi"/>
        </w:rPr>
        <w:t>tic</w:t>
      </w:r>
      <w:r w:rsidRPr="0049480F">
        <w:rPr>
          <w:rFonts w:asciiTheme="majorHAnsi" w:eastAsia="Calibri" w:hAnsiTheme="majorHAnsi" w:cstheme="minorHAnsi"/>
          <w:spacing w:val="1"/>
        </w:rPr>
        <w:t xml:space="preserve"> BHC issued </w:t>
      </w:r>
      <w:r w:rsidRPr="0049480F">
        <w:rPr>
          <w:rFonts w:asciiTheme="majorHAnsi" w:eastAsia="Calibri" w:hAnsiTheme="majorHAnsi" w:cstheme="minorHAnsi"/>
        </w:rPr>
        <w:t>c</w:t>
      </w:r>
      <w:r w:rsidRPr="0049480F">
        <w:rPr>
          <w:rFonts w:asciiTheme="majorHAnsi" w:eastAsia="Calibri" w:hAnsiTheme="majorHAnsi" w:cstheme="minorHAnsi"/>
          <w:spacing w:val="-3"/>
        </w:rPr>
        <w:t>r</w:t>
      </w:r>
      <w:r w:rsidRPr="0049480F">
        <w:rPr>
          <w:rFonts w:asciiTheme="majorHAnsi" w:eastAsia="Calibri" w:hAnsiTheme="majorHAnsi" w:cstheme="minorHAnsi"/>
          <w:spacing w:val="-2"/>
        </w:rPr>
        <w:t>e</w:t>
      </w:r>
      <w:r w:rsidRPr="0049480F">
        <w:rPr>
          <w:rFonts w:asciiTheme="majorHAnsi" w:eastAsia="Calibri" w:hAnsiTheme="majorHAnsi" w:cstheme="minorHAnsi"/>
          <w:spacing w:val="-1"/>
        </w:rPr>
        <w:t>d</w:t>
      </w:r>
      <w:r w:rsidRPr="0049480F">
        <w:rPr>
          <w:rFonts w:asciiTheme="majorHAnsi" w:eastAsia="Calibri" w:hAnsiTheme="majorHAnsi" w:cstheme="minorHAnsi"/>
        </w:rPr>
        <w:t>it</w:t>
      </w:r>
      <w:r w:rsidRPr="0049480F">
        <w:rPr>
          <w:rFonts w:asciiTheme="majorHAnsi" w:eastAsia="Calibri" w:hAnsiTheme="majorHAnsi" w:cstheme="minorHAnsi"/>
          <w:spacing w:val="1"/>
        </w:rPr>
        <w:t xml:space="preserve"> </w:t>
      </w:r>
      <w:r w:rsidRPr="0049480F">
        <w:rPr>
          <w:rFonts w:asciiTheme="majorHAnsi" w:eastAsia="Calibri" w:hAnsiTheme="majorHAnsi" w:cstheme="minorHAnsi"/>
        </w:rPr>
        <w:t>a</w:t>
      </w:r>
      <w:r w:rsidRPr="0049480F">
        <w:rPr>
          <w:rFonts w:asciiTheme="majorHAnsi" w:eastAsia="Calibri" w:hAnsiTheme="majorHAnsi" w:cstheme="minorHAnsi"/>
          <w:spacing w:val="-1"/>
        </w:rPr>
        <w:t>n</w:t>
      </w:r>
      <w:r w:rsidRPr="0049480F">
        <w:rPr>
          <w:rFonts w:asciiTheme="majorHAnsi" w:eastAsia="Calibri" w:hAnsiTheme="majorHAnsi" w:cstheme="minorHAnsi"/>
        </w:rPr>
        <w:t>d c</w:t>
      </w:r>
      <w:r w:rsidRPr="0049480F">
        <w:rPr>
          <w:rFonts w:asciiTheme="majorHAnsi" w:eastAsia="Calibri" w:hAnsiTheme="majorHAnsi" w:cstheme="minorHAnsi"/>
          <w:spacing w:val="-1"/>
        </w:rPr>
        <w:t>h</w:t>
      </w:r>
      <w:r w:rsidRPr="0049480F">
        <w:rPr>
          <w:rFonts w:asciiTheme="majorHAnsi" w:eastAsia="Calibri" w:hAnsiTheme="majorHAnsi" w:cstheme="minorHAnsi"/>
        </w:rPr>
        <w:t>ar</w:t>
      </w:r>
      <w:r w:rsidRPr="0049480F">
        <w:rPr>
          <w:rFonts w:asciiTheme="majorHAnsi" w:eastAsia="Calibri" w:hAnsiTheme="majorHAnsi" w:cstheme="minorHAnsi"/>
          <w:spacing w:val="-1"/>
        </w:rPr>
        <w:t>g</w:t>
      </w:r>
      <w:r w:rsidRPr="0049480F">
        <w:rPr>
          <w:rFonts w:asciiTheme="majorHAnsi" w:eastAsia="Calibri" w:hAnsiTheme="majorHAnsi" w:cstheme="minorHAnsi"/>
        </w:rPr>
        <w:t>e</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car</w:t>
      </w:r>
      <w:r w:rsidRPr="006C251C">
        <w:rPr>
          <w:rFonts w:asciiTheme="majorHAnsi" w:eastAsia="Calibri" w:hAnsiTheme="majorHAnsi" w:cstheme="minorHAnsi"/>
          <w:spacing w:val="-1"/>
        </w:rPr>
        <w:t>d</w:t>
      </w:r>
      <w:r w:rsidRPr="006C251C">
        <w:rPr>
          <w:rFonts w:asciiTheme="majorHAnsi" w:eastAsia="Calibri" w:hAnsiTheme="majorHAnsi" w:cstheme="minorHAnsi"/>
        </w:rPr>
        <w:t>s to</w:t>
      </w:r>
      <w:r w:rsidRPr="006C251C">
        <w:rPr>
          <w:rFonts w:asciiTheme="majorHAnsi" w:eastAsia="Calibri" w:hAnsiTheme="majorHAnsi" w:cstheme="minorHAnsi"/>
          <w:spacing w:val="2"/>
        </w:rPr>
        <w:t xml:space="preserve"> </w:t>
      </w:r>
      <w:r w:rsidRPr="006C251C">
        <w:rPr>
          <w:rFonts w:asciiTheme="majorHAnsi" w:eastAsia="Calibri" w:hAnsiTheme="majorHAnsi" w:cstheme="minorHAnsi"/>
          <w:spacing w:val="-3"/>
        </w:rPr>
        <w:t>r</w:t>
      </w:r>
      <w:r w:rsidRPr="006C251C">
        <w:rPr>
          <w:rFonts w:asciiTheme="majorHAnsi" w:eastAsia="Calibri" w:hAnsiTheme="majorHAnsi" w:cstheme="minorHAnsi"/>
          <w:spacing w:val="1"/>
        </w:rPr>
        <w:t>e</w:t>
      </w:r>
      <w:r w:rsidRPr="006C251C">
        <w:rPr>
          <w:rFonts w:asciiTheme="majorHAnsi" w:eastAsia="Calibri" w:hAnsiTheme="majorHAnsi" w:cstheme="minorHAnsi"/>
        </w:rPr>
        <w:t>tail</w:t>
      </w:r>
      <w:r w:rsidRPr="006C251C">
        <w:rPr>
          <w:rFonts w:asciiTheme="majorHAnsi" w:eastAsia="Calibri" w:hAnsiTheme="majorHAnsi" w:cstheme="minorHAnsi"/>
          <w:spacing w:val="-2"/>
        </w:rPr>
        <w:t xml:space="preserve"> </w:t>
      </w:r>
      <w:r w:rsidRPr="006C251C">
        <w:rPr>
          <w:rFonts w:asciiTheme="majorHAnsi" w:eastAsia="Calibri" w:hAnsiTheme="majorHAnsi" w:cstheme="minorHAnsi"/>
        </w:rPr>
        <w:t>c</w:t>
      </w:r>
      <w:r w:rsidRPr="006C251C">
        <w:rPr>
          <w:rFonts w:asciiTheme="majorHAnsi" w:eastAsia="Calibri" w:hAnsiTheme="majorHAnsi" w:cstheme="minorHAnsi"/>
          <w:spacing w:val="-1"/>
        </w:rPr>
        <w:t>u</w:t>
      </w:r>
      <w:r w:rsidRPr="006C251C">
        <w:rPr>
          <w:rFonts w:asciiTheme="majorHAnsi" w:eastAsia="Calibri" w:hAnsiTheme="majorHAnsi" w:cstheme="minorHAnsi"/>
        </w:rPr>
        <w:t>s</w:t>
      </w:r>
      <w:r w:rsidRPr="006C251C">
        <w:rPr>
          <w:rFonts w:asciiTheme="majorHAnsi" w:eastAsia="Calibri" w:hAnsiTheme="majorHAnsi" w:cstheme="minorHAnsi"/>
          <w:spacing w:val="-2"/>
        </w:rPr>
        <w:t>t</w:t>
      </w:r>
      <w:r w:rsidRPr="006C251C">
        <w:rPr>
          <w:rFonts w:asciiTheme="majorHAnsi" w:eastAsia="Calibri" w:hAnsiTheme="majorHAnsi" w:cstheme="minorHAnsi"/>
          <w:spacing w:val="1"/>
        </w:rPr>
        <w:t>o</w:t>
      </w:r>
      <w:r w:rsidRPr="006C251C">
        <w:rPr>
          <w:rFonts w:asciiTheme="majorHAnsi" w:eastAsia="Calibri" w:hAnsiTheme="majorHAnsi" w:cstheme="minorHAnsi"/>
          <w:spacing w:val="-1"/>
        </w:rPr>
        <w:t>m</w:t>
      </w:r>
      <w:r w:rsidRPr="006C251C">
        <w:rPr>
          <w:rFonts w:asciiTheme="majorHAnsi" w:eastAsia="Calibri" w:hAnsiTheme="majorHAnsi" w:cstheme="minorHAnsi"/>
          <w:spacing w:val="1"/>
        </w:rPr>
        <w:t>e</w:t>
      </w:r>
      <w:r w:rsidRPr="006C251C">
        <w:rPr>
          <w:rFonts w:asciiTheme="majorHAnsi" w:eastAsia="Calibri" w:hAnsiTheme="majorHAnsi" w:cstheme="minorHAnsi"/>
        </w:rPr>
        <w:t xml:space="preserve">rs including those that result from a partnership agreements. </w:t>
      </w:r>
      <w:r w:rsidRPr="006C251C">
        <w:rPr>
          <w:rFonts w:asciiTheme="majorHAnsi" w:eastAsia="Calibri" w:hAnsiTheme="majorHAnsi" w:cstheme="minorHAnsi"/>
          <w:spacing w:val="1"/>
        </w:rPr>
        <w:t>M</w:t>
      </w:r>
      <w:r w:rsidRPr="006C251C">
        <w:rPr>
          <w:rFonts w:asciiTheme="majorHAnsi" w:eastAsia="Calibri" w:hAnsiTheme="majorHAnsi" w:cstheme="minorHAnsi"/>
          <w:spacing w:val="-3"/>
        </w:rPr>
        <w:t>a</w:t>
      </w:r>
      <w:r w:rsidRPr="006C251C">
        <w:rPr>
          <w:rFonts w:asciiTheme="majorHAnsi" w:eastAsia="Calibri" w:hAnsiTheme="majorHAnsi" w:cstheme="minorHAnsi"/>
        </w:rPr>
        <w:t>y</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i</w:t>
      </w:r>
      <w:r w:rsidRPr="006C251C">
        <w:rPr>
          <w:rFonts w:asciiTheme="majorHAnsi" w:eastAsia="Calibri" w:hAnsiTheme="majorHAnsi" w:cstheme="minorHAnsi"/>
          <w:spacing w:val="-1"/>
        </w:rPr>
        <w:t>n</w:t>
      </w:r>
      <w:r w:rsidRPr="006C251C">
        <w:rPr>
          <w:rFonts w:asciiTheme="majorHAnsi" w:eastAsia="Calibri" w:hAnsiTheme="majorHAnsi" w:cstheme="minorHAnsi"/>
        </w:rPr>
        <w:t>cl</w:t>
      </w:r>
      <w:r w:rsidRPr="006C251C">
        <w:rPr>
          <w:rFonts w:asciiTheme="majorHAnsi" w:eastAsia="Calibri" w:hAnsiTheme="majorHAnsi" w:cstheme="minorHAnsi"/>
          <w:spacing w:val="-3"/>
        </w:rPr>
        <w:t>u</w:t>
      </w:r>
      <w:r w:rsidRPr="006C251C">
        <w:rPr>
          <w:rFonts w:asciiTheme="majorHAnsi" w:eastAsia="Calibri" w:hAnsiTheme="majorHAnsi" w:cstheme="minorHAnsi"/>
          <w:spacing w:val="-1"/>
        </w:rPr>
        <w:t>d</w:t>
      </w:r>
      <w:r w:rsidRPr="006C251C">
        <w:rPr>
          <w:rFonts w:asciiTheme="majorHAnsi" w:eastAsia="Calibri" w:hAnsiTheme="majorHAnsi" w:cstheme="minorHAnsi"/>
        </w:rPr>
        <w:t>e</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r</w:t>
      </w:r>
      <w:r w:rsidRPr="006C251C">
        <w:rPr>
          <w:rFonts w:asciiTheme="majorHAnsi" w:eastAsia="Calibri" w:hAnsiTheme="majorHAnsi" w:cstheme="minorHAnsi"/>
          <w:spacing w:val="-2"/>
        </w:rPr>
        <w:t>e</w:t>
      </w:r>
      <w:r w:rsidRPr="006C251C">
        <w:rPr>
          <w:rFonts w:asciiTheme="majorHAnsi" w:eastAsia="Calibri" w:hAnsiTheme="majorHAnsi" w:cstheme="minorHAnsi"/>
          <w:spacing w:val="1"/>
        </w:rPr>
        <w:t>ve</w:t>
      </w:r>
      <w:r w:rsidRPr="006C251C">
        <w:rPr>
          <w:rFonts w:asciiTheme="majorHAnsi" w:eastAsia="Calibri" w:hAnsiTheme="majorHAnsi" w:cstheme="minorHAnsi"/>
          <w:spacing w:val="-1"/>
        </w:rPr>
        <w:t>nu</w:t>
      </w:r>
      <w:r w:rsidRPr="006C251C">
        <w:rPr>
          <w:rFonts w:asciiTheme="majorHAnsi" w:eastAsia="Calibri" w:hAnsiTheme="majorHAnsi" w:cstheme="minorHAnsi"/>
        </w:rPr>
        <w:t>e</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t</w:t>
      </w:r>
      <w:r w:rsidRPr="006C251C">
        <w:rPr>
          <w:rFonts w:asciiTheme="majorHAnsi" w:eastAsia="Calibri" w:hAnsiTheme="majorHAnsi" w:cstheme="minorHAnsi"/>
          <w:spacing w:val="-1"/>
        </w:rPr>
        <w:t>h</w:t>
      </w:r>
      <w:r w:rsidRPr="006C251C">
        <w:rPr>
          <w:rFonts w:asciiTheme="majorHAnsi" w:eastAsia="Calibri" w:hAnsiTheme="majorHAnsi" w:cstheme="minorHAnsi"/>
        </w:rPr>
        <w:t>at</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is</w:t>
      </w:r>
      <w:r w:rsidRPr="006C251C">
        <w:rPr>
          <w:rFonts w:asciiTheme="majorHAnsi" w:eastAsia="Calibri" w:hAnsiTheme="majorHAnsi" w:cstheme="minorHAnsi"/>
          <w:spacing w:val="1"/>
        </w:rPr>
        <w:t xml:space="preserve"> </w:t>
      </w:r>
      <w:r w:rsidRPr="006C251C">
        <w:rPr>
          <w:rFonts w:asciiTheme="majorHAnsi" w:eastAsia="Calibri" w:hAnsiTheme="majorHAnsi" w:cstheme="minorHAnsi"/>
          <w:spacing w:val="-3"/>
        </w:rPr>
        <w:t>g</w:t>
      </w:r>
      <w:r w:rsidRPr="006C251C">
        <w:rPr>
          <w:rFonts w:asciiTheme="majorHAnsi" w:eastAsia="Calibri" w:hAnsiTheme="majorHAnsi" w:cstheme="minorHAnsi"/>
          <w:spacing w:val="1"/>
        </w:rPr>
        <w:t>e</w:t>
      </w:r>
      <w:r w:rsidRPr="006C251C">
        <w:rPr>
          <w:rFonts w:asciiTheme="majorHAnsi" w:eastAsia="Calibri" w:hAnsiTheme="majorHAnsi" w:cstheme="minorHAnsi"/>
          <w:spacing w:val="-1"/>
        </w:rPr>
        <w:t>n</w:t>
      </w:r>
      <w:r w:rsidRPr="006C251C">
        <w:rPr>
          <w:rFonts w:asciiTheme="majorHAnsi" w:eastAsia="Calibri" w:hAnsiTheme="majorHAnsi" w:cstheme="minorHAnsi"/>
          <w:spacing w:val="1"/>
        </w:rPr>
        <w:t>e</w:t>
      </w:r>
      <w:r w:rsidRPr="006C251C">
        <w:rPr>
          <w:rFonts w:asciiTheme="majorHAnsi" w:eastAsia="Calibri" w:hAnsiTheme="majorHAnsi" w:cstheme="minorHAnsi"/>
        </w:rPr>
        <w:t>ra</w:t>
      </w:r>
      <w:r w:rsidRPr="006C251C">
        <w:rPr>
          <w:rFonts w:asciiTheme="majorHAnsi" w:eastAsia="Calibri" w:hAnsiTheme="majorHAnsi" w:cstheme="minorHAnsi"/>
          <w:spacing w:val="-2"/>
        </w:rPr>
        <w:t>t</w:t>
      </w:r>
      <w:r w:rsidRPr="006C251C">
        <w:rPr>
          <w:rFonts w:asciiTheme="majorHAnsi" w:eastAsia="Calibri" w:hAnsiTheme="majorHAnsi" w:cstheme="minorHAnsi"/>
          <w:spacing w:val="1"/>
        </w:rPr>
        <w:t>e</w:t>
      </w:r>
      <w:r w:rsidRPr="006C251C">
        <w:rPr>
          <w:rFonts w:asciiTheme="majorHAnsi" w:eastAsia="Calibri" w:hAnsiTheme="majorHAnsi" w:cstheme="minorHAnsi"/>
        </w:rPr>
        <w:t xml:space="preserve">d </w:t>
      </w:r>
      <w:r w:rsidRPr="006C251C">
        <w:rPr>
          <w:rFonts w:asciiTheme="majorHAnsi" w:eastAsia="Calibri" w:hAnsiTheme="majorHAnsi" w:cstheme="minorHAnsi"/>
          <w:spacing w:val="1"/>
        </w:rPr>
        <w:t>o</w:t>
      </w:r>
      <w:r w:rsidRPr="006C251C">
        <w:rPr>
          <w:rFonts w:asciiTheme="majorHAnsi" w:eastAsia="Calibri" w:hAnsiTheme="majorHAnsi" w:cstheme="minorHAnsi"/>
        </w:rPr>
        <w:t xml:space="preserve">n </w:t>
      </w:r>
      <w:r w:rsidRPr="006C251C">
        <w:rPr>
          <w:rFonts w:asciiTheme="majorHAnsi" w:eastAsia="Calibri" w:hAnsiTheme="majorHAnsi" w:cstheme="minorHAnsi"/>
          <w:spacing w:val="-1"/>
        </w:rPr>
        <w:t>d</w:t>
      </w:r>
      <w:r w:rsidRPr="006C251C">
        <w:rPr>
          <w:rFonts w:asciiTheme="majorHAnsi" w:eastAsia="Calibri" w:hAnsiTheme="majorHAnsi" w:cstheme="minorHAnsi"/>
          <w:spacing w:val="1"/>
        </w:rPr>
        <w:t>o</w:t>
      </w:r>
      <w:r w:rsidRPr="006C251C">
        <w:rPr>
          <w:rFonts w:asciiTheme="majorHAnsi" w:eastAsia="Calibri" w:hAnsiTheme="majorHAnsi" w:cstheme="minorHAnsi"/>
          <w:spacing w:val="-1"/>
        </w:rPr>
        <w:t>m</w:t>
      </w:r>
      <w:r w:rsidRPr="006C251C">
        <w:rPr>
          <w:rFonts w:asciiTheme="majorHAnsi" w:eastAsia="Calibri" w:hAnsiTheme="majorHAnsi" w:cstheme="minorHAnsi"/>
          <w:spacing w:val="1"/>
        </w:rPr>
        <w:t>e</w:t>
      </w:r>
      <w:r w:rsidRPr="006C251C">
        <w:rPr>
          <w:rFonts w:asciiTheme="majorHAnsi" w:eastAsia="Calibri" w:hAnsiTheme="majorHAnsi" w:cstheme="minorHAnsi"/>
        </w:rPr>
        <w:t>stic</w:t>
      </w:r>
      <w:r w:rsidRPr="006C251C">
        <w:rPr>
          <w:rFonts w:asciiTheme="majorHAnsi" w:eastAsia="Calibri" w:hAnsiTheme="majorHAnsi" w:cstheme="minorHAnsi"/>
          <w:spacing w:val="-2"/>
        </w:rPr>
        <w:t xml:space="preserve"> </w:t>
      </w:r>
      <w:r w:rsidRPr="006C251C">
        <w:rPr>
          <w:rFonts w:asciiTheme="majorHAnsi" w:eastAsia="Calibri" w:hAnsiTheme="majorHAnsi" w:cstheme="minorHAnsi"/>
        </w:rPr>
        <w:t>ac</w:t>
      </w:r>
      <w:r w:rsidRPr="006C251C">
        <w:rPr>
          <w:rFonts w:asciiTheme="majorHAnsi" w:eastAsia="Calibri" w:hAnsiTheme="majorHAnsi" w:cstheme="minorHAnsi"/>
          <w:spacing w:val="-2"/>
        </w:rPr>
        <w:t>c</w:t>
      </w:r>
      <w:r w:rsidRPr="006C251C">
        <w:rPr>
          <w:rFonts w:asciiTheme="majorHAnsi" w:eastAsia="Calibri" w:hAnsiTheme="majorHAnsi" w:cstheme="minorHAnsi"/>
          <w:spacing w:val="1"/>
        </w:rPr>
        <w:t>o</w:t>
      </w:r>
      <w:r w:rsidRPr="006C251C">
        <w:rPr>
          <w:rFonts w:asciiTheme="majorHAnsi" w:eastAsia="Calibri" w:hAnsiTheme="majorHAnsi" w:cstheme="minorHAnsi"/>
          <w:spacing w:val="-1"/>
        </w:rPr>
        <w:t>un</w:t>
      </w:r>
      <w:r w:rsidRPr="006C251C">
        <w:rPr>
          <w:rFonts w:asciiTheme="majorHAnsi" w:eastAsia="Calibri" w:hAnsiTheme="majorHAnsi" w:cstheme="minorHAnsi"/>
        </w:rPr>
        <w:t>ts</w:t>
      </w:r>
      <w:r w:rsidRPr="006C251C">
        <w:rPr>
          <w:rFonts w:asciiTheme="majorHAnsi" w:eastAsia="Calibri" w:hAnsiTheme="majorHAnsi" w:cstheme="minorHAnsi"/>
          <w:spacing w:val="1"/>
        </w:rPr>
        <w:t xml:space="preserve"> </w:t>
      </w:r>
      <w:r w:rsidRPr="006C251C">
        <w:rPr>
          <w:rFonts w:asciiTheme="majorHAnsi" w:eastAsia="Calibri" w:hAnsiTheme="majorHAnsi" w:cstheme="minorHAnsi"/>
          <w:spacing w:val="-1"/>
        </w:rPr>
        <w:t>du</w:t>
      </w:r>
      <w:r w:rsidRPr="006C251C">
        <w:rPr>
          <w:rFonts w:asciiTheme="majorHAnsi" w:eastAsia="Calibri" w:hAnsiTheme="majorHAnsi" w:cstheme="minorHAnsi"/>
        </w:rPr>
        <w:t>e</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to</w:t>
      </w:r>
      <w:r w:rsidRPr="006C251C">
        <w:rPr>
          <w:rFonts w:asciiTheme="majorHAnsi" w:eastAsia="Calibri" w:hAnsiTheme="majorHAnsi" w:cstheme="minorHAnsi"/>
          <w:spacing w:val="-1"/>
        </w:rPr>
        <w:t xml:space="preserve"> </w:t>
      </w:r>
      <w:r w:rsidRPr="006C251C">
        <w:rPr>
          <w:rFonts w:asciiTheme="majorHAnsi" w:eastAsia="Calibri" w:hAnsiTheme="majorHAnsi" w:cstheme="minorHAnsi"/>
          <w:spacing w:val="-3"/>
        </w:rPr>
        <w:t>f</w:t>
      </w:r>
      <w:r w:rsidRPr="006C251C">
        <w:rPr>
          <w:rFonts w:asciiTheme="majorHAnsi" w:eastAsia="Calibri" w:hAnsiTheme="majorHAnsi" w:cstheme="minorHAnsi"/>
          <w:spacing w:val="1"/>
        </w:rPr>
        <w:t>o</w:t>
      </w:r>
      <w:r w:rsidRPr="006C251C">
        <w:rPr>
          <w:rFonts w:asciiTheme="majorHAnsi" w:eastAsia="Calibri" w:hAnsiTheme="majorHAnsi" w:cstheme="minorHAnsi"/>
        </w:rPr>
        <w:t>r</w:t>
      </w:r>
      <w:r w:rsidRPr="006C251C">
        <w:rPr>
          <w:rFonts w:asciiTheme="majorHAnsi" w:eastAsia="Calibri" w:hAnsiTheme="majorHAnsi" w:cstheme="minorHAnsi"/>
          <w:spacing w:val="1"/>
        </w:rPr>
        <w:t>e</w:t>
      </w:r>
      <w:r w:rsidRPr="006C251C">
        <w:rPr>
          <w:rFonts w:asciiTheme="majorHAnsi" w:eastAsia="Calibri" w:hAnsiTheme="majorHAnsi" w:cstheme="minorHAnsi"/>
        </w:rPr>
        <w:t>i</w:t>
      </w:r>
      <w:r w:rsidRPr="006C251C">
        <w:rPr>
          <w:rFonts w:asciiTheme="majorHAnsi" w:eastAsia="Calibri" w:hAnsiTheme="majorHAnsi" w:cstheme="minorHAnsi"/>
          <w:spacing w:val="-1"/>
        </w:rPr>
        <w:t>g</w:t>
      </w:r>
      <w:r w:rsidRPr="006C251C">
        <w:rPr>
          <w:rFonts w:asciiTheme="majorHAnsi" w:eastAsia="Calibri" w:hAnsiTheme="majorHAnsi" w:cstheme="minorHAnsi"/>
        </w:rPr>
        <w:t xml:space="preserve">n </w:t>
      </w:r>
      <w:r w:rsidRPr="006C251C">
        <w:rPr>
          <w:rFonts w:asciiTheme="majorHAnsi" w:eastAsia="Calibri" w:hAnsiTheme="majorHAnsi" w:cstheme="minorHAnsi"/>
          <w:spacing w:val="-2"/>
        </w:rPr>
        <w:t>e</w:t>
      </w:r>
      <w:r w:rsidRPr="006C251C">
        <w:rPr>
          <w:rFonts w:asciiTheme="majorHAnsi" w:eastAsia="Calibri" w:hAnsiTheme="majorHAnsi" w:cstheme="minorHAnsi"/>
        </w:rPr>
        <w:t>xc</w:t>
      </w:r>
      <w:r w:rsidRPr="006C251C">
        <w:rPr>
          <w:rFonts w:asciiTheme="majorHAnsi" w:eastAsia="Calibri" w:hAnsiTheme="majorHAnsi" w:cstheme="minorHAnsi"/>
          <w:spacing w:val="-1"/>
        </w:rPr>
        <w:t>h</w:t>
      </w:r>
      <w:r w:rsidRPr="006C251C">
        <w:rPr>
          <w:rFonts w:asciiTheme="majorHAnsi" w:eastAsia="Calibri" w:hAnsiTheme="majorHAnsi" w:cstheme="minorHAnsi"/>
        </w:rPr>
        <w:t>a</w:t>
      </w:r>
      <w:r w:rsidRPr="006C251C">
        <w:rPr>
          <w:rFonts w:asciiTheme="majorHAnsi" w:eastAsia="Calibri" w:hAnsiTheme="majorHAnsi" w:cstheme="minorHAnsi"/>
          <w:spacing w:val="-1"/>
        </w:rPr>
        <w:t>ng</w:t>
      </w:r>
      <w:r w:rsidRPr="006C251C">
        <w:rPr>
          <w:rFonts w:asciiTheme="majorHAnsi" w:eastAsia="Calibri" w:hAnsiTheme="majorHAnsi" w:cstheme="minorHAnsi"/>
        </w:rPr>
        <w:t>e</w:t>
      </w:r>
      <w:r w:rsidRPr="006C251C">
        <w:rPr>
          <w:rFonts w:asciiTheme="majorHAnsi" w:eastAsia="Calibri" w:hAnsiTheme="majorHAnsi" w:cstheme="minorHAnsi"/>
          <w:spacing w:val="1"/>
        </w:rPr>
        <w:t xml:space="preserve"> </w:t>
      </w:r>
      <w:r w:rsidRPr="006C251C">
        <w:rPr>
          <w:rFonts w:asciiTheme="majorHAnsi" w:eastAsia="Calibri" w:hAnsiTheme="majorHAnsi" w:cstheme="minorHAnsi"/>
          <w:spacing w:val="-2"/>
        </w:rPr>
        <w:t>t</w:t>
      </w:r>
      <w:r w:rsidRPr="006C251C">
        <w:rPr>
          <w:rFonts w:asciiTheme="majorHAnsi" w:eastAsia="Calibri" w:hAnsiTheme="majorHAnsi" w:cstheme="minorHAnsi"/>
        </w:rPr>
        <w:t>ra</w:t>
      </w:r>
      <w:r w:rsidRPr="006C251C">
        <w:rPr>
          <w:rFonts w:asciiTheme="majorHAnsi" w:eastAsia="Calibri" w:hAnsiTheme="majorHAnsi" w:cstheme="minorHAnsi"/>
          <w:spacing w:val="-1"/>
        </w:rPr>
        <w:t>n</w:t>
      </w:r>
      <w:r w:rsidRPr="006C251C">
        <w:rPr>
          <w:rFonts w:asciiTheme="majorHAnsi" w:eastAsia="Calibri" w:hAnsiTheme="majorHAnsi" w:cstheme="minorHAnsi"/>
        </w:rPr>
        <w:t>sact</w:t>
      </w:r>
      <w:r w:rsidRPr="006C251C">
        <w:rPr>
          <w:rFonts w:asciiTheme="majorHAnsi" w:eastAsia="Calibri" w:hAnsiTheme="majorHAnsi" w:cstheme="minorHAnsi"/>
          <w:spacing w:val="-3"/>
        </w:rPr>
        <w:t>i</w:t>
      </w:r>
      <w:r w:rsidRPr="006C251C">
        <w:rPr>
          <w:rFonts w:asciiTheme="majorHAnsi" w:eastAsia="Calibri" w:hAnsiTheme="majorHAnsi" w:cstheme="minorHAnsi"/>
          <w:spacing w:val="-1"/>
        </w:rPr>
        <w:t>on</w:t>
      </w:r>
      <w:r w:rsidRPr="006C251C">
        <w:rPr>
          <w:rFonts w:asciiTheme="majorHAnsi" w:eastAsia="Calibri" w:hAnsiTheme="majorHAnsi" w:cstheme="minorHAnsi"/>
        </w:rPr>
        <w:t xml:space="preserve">s and corporate cards. </w:t>
      </w:r>
      <w:r w:rsidRPr="006C251C">
        <w:rPr>
          <w:rFonts w:asciiTheme="majorHAnsi" w:eastAsia="Calibri" w:hAnsiTheme="majorHAnsi" w:cstheme="minorHAnsi"/>
          <w:spacing w:val="-2"/>
        </w:rPr>
        <w:t>E</w:t>
      </w:r>
      <w:r w:rsidRPr="006C251C">
        <w:rPr>
          <w:rFonts w:asciiTheme="majorHAnsi" w:eastAsia="Calibri" w:hAnsiTheme="majorHAnsi" w:cstheme="minorHAnsi"/>
        </w:rPr>
        <w:t>xcl</w:t>
      </w:r>
      <w:r w:rsidRPr="006C251C">
        <w:rPr>
          <w:rFonts w:asciiTheme="majorHAnsi" w:eastAsia="Calibri" w:hAnsiTheme="majorHAnsi" w:cstheme="minorHAnsi"/>
          <w:spacing w:val="-3"/>
        </w:rPr>
        <w:t>u</w:t>
      </w:r>
      <w:r w:rsidRPr="006C251C">
        <w:rPr>
          <w:rFonts w:asciiTheme="majorHAnsi" w:eastAsia="Calibri" w:hAnsiTheme="majorHAnsi" w:cstheme="minorHAnsi"/>
          <w:spacing w:val="-1"/>
        </w:rPr>
        <w:t>d</w:t>
      </w:r>
      <w:r w:rsidRPr="006C251C">
        <w:rPr>
          <w:rFonts w:asciiTheme="majorHAnsi" w:eastAsia="Calibri" w:hAnsiTheme="majorHAnsi" w:cstheme="minorHAnsi"/>
        </w:rPr>
        <w:t>e the following:</w:t>
      </w:r>
    </w:p>
    <w:p w14:paraId="40FA3D6C" w14:textId="77777777" w:rsidR="00640010" w:rsidRDefault="00640010" w:rsidP="005448BF">
      <w:pPr>
        <w:pStyle w:val="ListParagraph"/>
        <w:numPr>
          <w:ilvl w:val="0"/>
          <w:numId w:val="15"/>
        </w:numPr>
        <w:spacing w:after="0" w:line="240" w:lineRule="auto"/>
        <w:ind w:left="360" w:right="257"/>
        <w:rPr>
          <w:rFonts w:asciiTheme="majorHAnsi" w:eastAsia="Calibri" w:hAnsiTheme="majorHAnsi" w:cstheme="minorHAnsi"/>
        </w:rPr>
      </w:pPr>
      <w:r w:rsidRPr="004A1C9F">
        <w:rPr>
          <w:rFonts w:asciiTheme="majorHAnsi" w:eastAsia="Calibri" w:hAnsiTheme="majorHAnsi" w:cstheme="minorHAnsi"/>
        </w:rPr>
        <w:t>other unsecured borrowing and debit cards;</w:t>
      </w:r>
    </w:p>
    <w:p w14:paraId="5B1324BC" w14:textId="77777777" w:rsidR="00640010" w:rsidRDefault="00640010" w:rsidP="005448BF">
      <w:pPr>
        <w:pStyle w:val="ListParagraph"/>
        <w:numPr>
          <w:ilvl w:val="0"/>
          <w:numId w:val="15"/>
        </w:numPr>
        <w:spacing w:after="0" w:line="240" w:lineRule="auto"/>
        <w:ind w:left="360" w:right="257"/>
        <w:rPr>
          <w:rFonts w:asciiTheme="majorHAnsi" w:eastAsia="Calibri" w:hAnsiTheme="majorHAnsi" w:cstheme="minorHAnsi"/>
        </w:rPr>
      </w:pPr>
      <w:r w:rsidRPr="004A1C9F">
        <w:rPr>
          <w:rFonts w:asciiTheme="majorHAnsi" w:eastAsia="Calibri" w:hAnsiTheme="majorHAnsi" w:cstheme="minorHAnsi"/>
        </w:rPr>
        <w:t>small business cards (report in Other Retail and Small Business Lending, item 1F);</w:t>
      </w:r>
    </w:p>
    <w:p w14:paraId="08752B99" w14:textId="77777777" w:rsidR="00640010" w:rsidRDefault="00640010" w:rsidP="005448BF">
      <w:pPr>
        <w:pStyle w:val="ListParagraph"/>
        <w:numPr>
          <w:ilvl w:val="0"/>
          <w:numId w:val="15"/>
        </w:numPr>
        <w:spacing w:after="0" w:line="240" w:lineRule="auto"/>
        <w:ind w:left="360" w:right="257"/>
        <w:rPr>
          <w:rFonts w:asciiTheme="majorHAnsi" w:eastAsia="Calibri" w:hAnsiTheme="majorHAnsi" w:cstheme="minorHAnsi"/>
        </w:rPr>
      </w:pPr>
      <w:r w:rsidRPr="004A1C9F">
        <w:rPr>
          <w:rFonts w:asciiTheme="majorHAnsi" w:eastAsia="Calibri" w:hAnsiTheme="majorHAnsi" w:cstheme="minorHAnsi"/>
        </w:rPr>
        <w:t>wholesale and commercial cards (report in Treasury Services, item 8);</w:t>
      </w:r>
    </w:p>
    <w:p w14:paraId="12164442" w14:textId="77777777" w:rsidR="00640010" w:rsidRPr="004A1C9F" w:rsidRDefault="00640010" w:rsidP="005448BF">
      <w:pPr>
        <w:pStyle w:val="ListParagraph"/>
        <w:numPr>
          <w:ilvl w:val="0"/>
          <w:numId w:val="15"/>
        </w:numPr>
        <w:spacing w:after="0" w:line="240" w:lineRule="auto"/>
        <w:ind w:left="360" w:right="257"/>
        <w:rPr>
          <w:rFonts w:asciiTheme="majorHAnsi" w:eastAsia="Calibri" w:hAnsiTheme="majorHAnsi" w:cstheme="minorHAnsi"/>
        </w:rPr>
      </w:pPr>
      <w:r w:rsidRPr="004A1C9F">
        <w:rPr>
          <w:rFonts w:asciiTheme="majorHAnsi" w:eastAsia="Calibri" w:hAnsiTheme="majorHAnsi" w:cstheme="minorHAnsi"/>
        </w:rPr>
        <w:t>Cards to Wealth Management/Private Banking clients (report in Wealth Management/Private Banking, line 19B)</w:t>
      </w:r>
    </w:p>
    <w:p w14:paraId="7B4549E0" w14:textId="77777777" w:rsidR="00640010" w:rsidRDefault="00640010" w:rsidP="00640010">
      <w:pPr>
        <w:spacing w:after="0" w:line="240" w:lineRule="auto"/>
        <w:ind w:right="257"/>
        <w:rPr>
          <w:rFonts w:asciiTheme="majorHAnsi" w:eastAsia="Calibri" w:hAnsiTheme="majorHAnsi" w:cstheme="minorHAnsi"/>
          <w:b/>
          <w:spacing w:val="1"/>
        </w:rPr>
      </w:pPr>
    </w:p>
    <w:p w14:paraId="2C301588" w14:textId="3B11025F" w:rsidR="00640010" w:rsidRDefault="00640010" w:rsidP="00640010">
      <w:pPr>
        <w:spacing w:after="0" w:line="240" w:lineRule="auto"/>
        <w:ind w:right="257"/>
        <w:rPr>
          <w:rFonts w:asciiTheme="majorHAnsi" w:eastAsia="Calibri" w:hAnsiTheme="majorHAnsi" w:cstheme="minorHAnsi"/>
          <w:b/>
        </w:rPr>
      </w:pPr>
      <w:r w:rsidRPr="006C251C">
        <w:rPr>
          <w:rFonts w:asciiTheme="majorHAnsi" w:eastAsia="Calibri" w:hAnsiTheme="majorHAnsi" w:cstheme="minorHAnsi"/>
          <w:b/>
          <w:spacing w:val="1"/>
        </w:rPr>
        <w:t>Line item 14C</w:t>
      </w:r>
      <w:r w:rsidRPr="006C251C">
        <w:rPr>
          <w:rFonts w:asciiTheme="majorHAnsi" w:eastAsia="Calibri" w:hAnsiTheme="majorHAnsi" w:cstheme="minorHAnsi"/>
          <w:b/>
          <w:spacing w:val="1"/>
        </w:rPr>
        <w:tab/>
      </w:r>
      <w:r>
        <w:rPr>
          <w:rFonts w:asciiTheme="majorHAnsi" w:eastAsia="Calibri" w:hAnsiTheme="majorHAnsi" w:cstheme="minorHAnsi"/>
          <w:b/>
          <w:spacing w:val="1"/>
        </w:rPr>
        <w:t xml:space="preserve"> </w:t>
      </w:r>
      <w:r w:rsidRPr="006C251C">
        <w:rPr>
          <w:rFonts w:asciiTheme="majorHAnsi" w:eastAsia="Calibri" w:hAnsiTheme="majorHAnsi" w:cstheme="minorHAnsi"/>
          <w:b/>
        </w:rPr>
        <w:t xml:space="preserve">Credit </w:t>
      </w:r>
      <w:ins w:id="2714" w:author="Osterhus, Brian" w:date="2013-09-11T14:55:00Z">
        <w:r w:rsidR="00B24A1A">
          <w:rPr>
            <w:rFonts w:asciiTheme="majorHAnsi" w:eastAsia="Calibri" w:hAnsiTheme="majorHAnsi" w:cstheme="minorHAnsi"/>
            <w:b/>
          </w:rPr>
          <w:t xml:space="preserve">and Charge </w:t>
        </w:r>
      </w:ins>
      <w:r w:rsidRPr="006C251C">
        <w:rPr>
          <w:rFonts w:asciiTheme="majorHAnsi" w:eastAsia="Calibri" w:hAnsiTheme="majorHAnsi" w:cstheme="minorHAnsi"/>
          <w:b/>
        </w:rPr>
        <w:t xml:space="preserve">Card Interchange Revenues - Gross </w:t>
      </w:r>
    </w:p>
    <w:p w14:paraId="4BB6BF53" w14:textId="77777777" w:rsidR="00640010" w:rsidRDefault="00640010" w:rsidP="00640010">
      <w:pPr>
        <w:spacing w:after="0" w:line="240" w:lineRule="auto"/>
        <w:ind w:right="257"/>
        <w:rPr>
          <w:rFonts w:asciiTheme="majorHAnsi" w:eastAsia="Calibri" w:hAnsiTheme="majorHAnsi" w:cstheme="minorHAnsi"/>
        </w:rPr>
      </w:pPr>
      <w:r>
        <w:rPr>
          <w:rFonts w:asciiTheme="majorHAnsi" w:eastAsia="Calibri" w:hAnsiTheme="majorHAnsi" w:cstheme="minorHAnsi"/>
        </w:rPr>
        <w:t>Report interchange revenues from all</w:t>
      </w:r>
      <w:r w:rsidRPr="002D3192">
        <w:rPr>
          <w:rFonts w:asciiTheme="majorHAnsi" w:eastAsia="Calibri" w:hAnsiTheme="majorHAnsi" w:cstheme="minorHAnsi"/>
        </w:rPr>
        <w:t xml:space="preserve"> domestic BHC issued credit and charge cards including those that result from a partnership agreement.</w:t>
      </w:r>
    </w:p>
    <w:p w14:paraId="3CD6A07B" w14:textId="77777777" w:rsidR="00640010" w:rsidRPr="006C251C" w:rsidRDefault="00640010" w:rsidP="00640010">
      <w:pPr>
        <w:spacing w:after="0" w:line="240" w:lineRule="auto"/>
        <w:ind w:right="257"/>
        <w:rPr>
          <w:rFonts w:asciiTheme="majorHAnsi" w:eastAsia="Calibri" w:hAnsiTheme="majorHAnsi" w:cstheme="minorHAnsi"/>
          <w:spacing w:val="1"/>
        </w:rPr>
      </w:pPr>
    </w:p>
    <w:p w14:paraId="10D7538C" w14:textId="77777777" w:rsidR="00640010" w:rsidRDefault="00640010" w:rsidP="00640010">
      <w:pPr>
        <w:spacing w:after="0" w:line="240" w:lineRule="auto"/>
        <w:ind w:right="257"/>
        <w:rPr>
          <w:rFonts w:asciiTheme="majorHAnsi" w:eastAsia="Calibri" w:hAnsiTheme="majorHAnsi" w:cstheme="minorHAnsi"/>
          <w:b/>
          <w:spacing w:val="1"/>
        </w:rPr>
      </w:pPr>
      <w:r>
        <w:rPr>
          <w:rFonts w:asciiTheme="majorHAnsi" w:eastAsia="Calibri" w:hAnsiTheme="majorHAnsi" w:cstheme="minorHAnsi"/>
          <w:b/>
          <w:spacing w:val="1"/>
        </w:rPr>
        <w:t>Line item 14D</w:t>
      </w:r>
      <w:r>
        <w:rPr>
          <w:rFonts w:asciiTheme="majorHAnsi" w:eastAsia="Calibri" w:hAnsiTheme="majorHAnsi" w:cstheme="minorHAnsi"/>
          <w:b/>
          <w:spacing w:val="1"/>
        </w:rPr>
        <w:tab/>
        <w:t xml:space="preserve">  Other</w:t>
      </w:r>
    </w:p>
    <w:p w14:paraId="2FACD290" w14:textId="64B299B3" w:rsidR="00640010" w:rsidRPr="002D3192" w:rsidRDefault="00640010" w:rsidP="00640010">
      <w:pPr>
        <w:spacing w:after="0" w:line="240" w:lineRule="auto"/>
        <w:ind w:right="257"/>
        <w:rPr>
          <w:rFonts w:asciiTheme="majorHAnsi" w:eastAsia="Calibri" w:hAnsiTheme="majorHAnsi" w:cstheme="minorHAnsi"/>
          <w:spacing w:val="1"/>
        </w:rPr>
      </w:pPr>
      <w:r w:rsidRPr="002D3192">
        <w:rPr>
          <w:rFonts w:asciiTheme="majorHAnsi" w:eastAsia="Calibri" w:hAnsiTheme="majorHAnsi" w:cstheme="minorHAnsi"/>
          <w:spacing w:val="1"/>
        </w:rPr>
        <w:t>Report all other fee income and revenue earned from credit and charge cards</w:t>
      </w:r>
      <w:r>
        <w:rPr>
          <w:rFonts w:asciiTheme="majorHAnsi" w:eastAsia="Calibri" w:hAnsiTheme="majorHAnsi" w:cstheme="minorHAnsi"/>
          <w:spacing w:val="1"/>
        </w:rPr>
        <w:t xml:space="preserve"> not captured in </w:t>
      </w:r>
      <w:r w:rsidR="00754BEC">
        <w:rPr>
          <w:rFonts w:asciiTheme="majorHAnsi" w:eastAsia="Calibri" w:hAnsiTheme="majorHAnsi" w:cstheme="minorHAnsi"/>
          <w:spacing w:val="1"/>
        </w:rPr>
        <w:t>item</w:t>
      </w:r>
      <w:r>
        <w:rPr>
          <w:rFonts w:asciiTheme="majorHAnsi" w:eastAsia="Calibri" w:hAnsiTheme="majorHAnsi" w:cstheme="minorHAnsi"/>
          <w:spacing w:val="1"/>
        </w:rPr>
        <w:t xml:space="preserve"> 14C</w:t>
      </w:r>
      <w:r w:rsidRPr="002D3192">
        <w:rPr>
          <w:rFonts w:asciiTheme="majorHAnsi" w:eastAsia="Calibri" w:hAnsiTheme="majorHAnsi" w:cstheme="minorHAnsi"/>
          <w:spacing w:val="1"/>
        </w:rPr>
        <w:t xml:space="preserve">. </w:t>
      </w:r>
    </w:p>
    <w:p w14:paraId="1416BAB4" w14:textId="77777777" w:rsidR="00640010" w:rsidRPr="006C251C" w:rsidRDefault="00640010" w:rsidP="00640010">
      <w:pPr>
        <w:spacing w:after="0" w:line="240" w:lineRule="auto"/>
        <w:ind w:right="257"/>
        <w:rPr>
          <w:rFonts w:asciiTheme="majorHAnsi" w:eastAsia="Calibri" w:hAnsiTheme="majorHAnsi" w:cstheme="minorHAnsi"/>
        </w:rPr>
      </w:pPr>
    </w:p>
    <w:p w14:paraId="47053D71" w14:textId="77777777" w:rsidR="00640010" w:rsidRPr="006C251C" w:rsidRDefault="00640010" w:rsidP="00640010">
      <w:pPr>
        <w:spacing w:after="0" w:line="240" w:lineRule="auto"/>
        <w:ind w:right="257"/>
        <w:rPr>
          <w:rFonts w:asciiTheme="majorHAnsi" w:eastAsia="Calibri" w:hAnsiTheme="majorHAnsi" w:cstheme="minorHAnsi"/>
          <w:b/>
        </w:rPr>
      </w:pPr>
      <w:r w:rsidRPr="006C251C">
        <w:rPr>
          <w:rFonts w:asciiTheme="majorHAnsi" w:eastAsia="Calibri" w:hAnsiTheme="majorHAnsi" w:cstheme="minorHAnsi"/>
          <w:b/>
        </w:rPr>
        <w:t>Line item 14E</w:t>
      </w:r>
      <w:r w:rsidRPr="006C251C">
        <w:rPr>
          <w:rFonts w:asciiTheme="majorHAnsi" w:eastAsia="Calibri" w:hAnsiTheme="majorHAnsi" w:cstheme="minorHAnsi"/>
          <w:b/>
        </w:rPr>
        <w:tab/>
      </w:r>
      <w:r>
        <w:rPr>
          <w:rFonts w:asciiTheme="majorHAnsi" w:eastAsia="Calibri" w:hAnsiTheme="majorHAnsi" w:cstheme="minorHAnsi"/>
          <w:b/>
        </w:rPr>
        <w:t xml:space="preserve"> Mortgage and Home Equity</w:t>
      </w:r>
    </w:p>
    <w:p w14:paraId="2F12FEC7" w14:textId="77777777" w:rsidR="00640010" w:rsidRPr="006C251C" w:rsidRDefault="00640010" w:rsidP="00640010">
      <w:pPr>
        <w:spacing w:after="0" w:line="240" w:lineRule="auto"/>
        <w:ind w:right="-20"/>
        <w:rPr>
          <w:rFonts w:asciiTheme="majorHAnsi" w:eastAsia="Calibri" w:hAnsiTheme="majorHAnsi" w:cstheme="minorHAnsi"/>
        </w:rPr>
      </w:pPr>
      <w:r>
        <w:rPr>
          <w:rFonts w:asciiTheme="majorHAnsi" w:eastAsia="Calibri" w:hAnsiTheme="majorHAnsi" w:cstheme="minorHAnsi"/>
        </w:rPr>
        <w:t>This i</w:t>
      </w:r>
      <w:r w:rsidRPr="006C251C">
        <w:rPr>
          <w:rFonts w:asciiTheme="majorHAnsi" w:eastAsia="Calibri" w:hAnsiTheme="majorHAnsi" w:cstheme="minorHAnsi"/>
        </w:rPr>
        <w:t>tem is a shaded cell and is derived, per column, from the sum of items 14F, 14I and 14N.</w:t>
      </w:r>
      <w:r>
        <w:rPr>
          <w:rFonts w:asciiTheme="majorHAnsi" w:eastAsia="Calibri" w:hAnsiTheme="majorHAnsi" w:cstheme="minorHAnsi"/>
        </w:rPr>
        <w:t xml:space="preserve">  </w:t>
      </w:r>
      <w:r w:rsidRPr="006C251C">
        <w:rPr>
          <w:rFonts w:asciiTheme="majorHAnsi" w:eastAsia="Calibri" w:hAnsiTheme="majorHAnsi" w:cstheme="minorHAnsi"/>
        </w:rPr>
        <w:t xml:space="preserve">Report </w:t>
      </w:r>
      <w:r w:rsidRPr="006C251C">
        <w:rPr>
          <w:rFonts w:asciiTheme="majorHAnsi" w:eastAsia="Calibri" w:hAnsiTheme="majorHAnsi" w:cstheme="minorHAnsi"/>
          <w:spacing w:val="1"/>
        </w:rPr>
        <w:t xml:space="preserve">in the appropriate sub-item </w:t>
      </w:r>
      <w:r w:rsidRPr="006C251C">
        <w:rPr>
          <w:rFonts w:asciiTheme="majorHAnsi" w:eastAsia="Calibri" w:hAnsiTheme="majorHAnsi" w:cstheme="minorHAnsi"/>
        </w:rPr>
        <w:t>noninterest income generated from domestic residential mortgage loans offered to retail customers and domestic home equity loans and lines of credit (HELOANs/HELOCs) provided to retail customers.</w:t>
      </w:r>
    </w:p>
    <w:p w14:paraId="06C4F342" w14:textId="77777777" w:rsidR="00640010" w:rsidRPr="006C251C" w:rsidRDefault="00640010" w:rsidP="00640010">
      <w:pPr>
        <w:spacing w:after="0" w:line="240" w:lineRule="auto"/>
        <w:ind w:right="257"/>
        <w:rPr>
          <w:rFonts w:asciiTheme="majorHAnsi" w:eastAsia="Calibri" w:hAnsiTheme="majorHAnsi" w:cstheme="minorHAnsi"/>
        </w:rPr>
      </w:pPr>
    </w:p>
    <w:p w14:paraId="4CB4F215" w14:textId="77777777" w:rsidR="00640010" w:rsidRPr="006C251C" w:rsidRDefault="00640010" w:rsidP="00640010">
      <w:pPr>
        <w:spacing w:after="0" w:line="240" w:lineRule="auto"/>
        <w:ind w:right="257"/>
        <w:rPr>
          <w:rFonts w:asciiTheme="majorHAnsi" w:eastAsia="Calibri" w:hAnsiTheme="majorHAnsi" w:cstheme="minorHAnsi"/>
          <w:b/>
        </w:rPr>
      </w:pPr>
      <w:r w:rsidRPr="006C251C">
        <w:rPr>
          <w:rFonts w:asciiTheme="majorHAnsi" w:eastAsia="Calibri" w:hAnsiTheme="majorHAnsi" w:cstheme="minorHAnsi"/>
          <w:b/>
        </w:rPr>
        <w:t>Line item 14F</w:t>
      </w:r>
      <w:r w:rsidRPr="006C251C">
        <w:rPr>
          <w:rFonts w:asciiTheme="majorHAnsi" w:eastAsia="Calibri" w:hAnsiTheme="majorHAnsi" w:cstheme="minorHAnsi"/>
          <w:b/>
        </w:rPr>
        <w:tab/>
      </w:r>
      <w:r>
        <w:rPr>
          <w:rFonts w:asciiTheme="majorHAnsi" w:eastAsia="Calibri" w:hAnsiTheme="majorHAnsi" w:cstheme="minorHAnsi"/>
          <w:b/>
        </w:rPr>
        <w:t xml:space="preserve"> Production</w:t>
      </w:r>
    </w:p>
    <w:p w14:paraId="54B7F7EE" w14:textId="77777777" w:rsidR="00640010" w:rsidRPr="006C251C" w:rsidRDefault="00640010" w:rsidP="00640010">
      <w:pPr>
        <w:spacing w:after="0" w:line="240" w:lineRule="auto"/>
        <w:ind w:right="-20"/>
        <w:rPr>
          <w:rFonts w:asciiTheme="majorHAnsi" w:eastAsia="Calibri" w:hAnsiTheme="majorHAnsi" w:cstheme="minorHAnsi"/>
        </w:rPr>
      </w:pPr>
      <w:r>
        <w:rPr>
          <w:rFonts w:asciiTheme="majorHAnsi" w:eastAsia="Calibri" w:hAnsiTheme="majorHAnsi" w:cstheme="minorHAnsi"/>
        </w:rPr>
        <w:t>This i</w:t>
      </w:r>
      <w:r w:rsidRPr="006C251C">
        <w:rPr>
          <w:rFonts w:asciiTheme="majorHAnsi" w:eastAsia="Calibri" w:hAnsiTheme="majorHAnsi" w:cstheme="minorHAnsi"/>
        </w:rPr>
        <w:t>tem is a shaded cell and is derived, per column, from the sum of items 14G and 14H.</w:t>
      </w:r>
    </w:p>
    <w:p w14:paraId="30AF394F" w14:textId="77777777" w:rsidR="00640010" w:rsidRPr="006C251C" w:rsidRDefault="00640010" w:rsidP="00640010">
      <w:pPr>
        <w:spacing w:after="0" w:line="240" w:lineRule="auto"/>
        <w:ind w:right="257"/>
        <w:rPr>
          <w:rFonts w:asciiTheme="majorHAnsi" w:eastAsia="Calibri" w:hAnsiTheme="majorHAnsi" w:cstheme="minorHAnsi"/>
          <w:b/>
        </w:rPr>
      </w:pPr>
    </w:p>
    <w:p w14:paraId="4D3648FD" w14:textId="77777777" w:rsidR="00640010" w:rsidRPr="006C251C" w:rsidRDefault="00640010" w:rsidP="00640010">
      <w:pPr>
        <w:spacing w:after="0" w:line="240" w:lineRule="auto"/>
        <w:ind w:right="257"/>
        <w:rPr>
          <w:rFonts w:asciiTheme="majorHAnsi" w:eastAsia="Calibri" w:hAnsiTheme="majorHAnsi" w:cstheme="minorHAnsi"/>
          <w:b/>
        </w:rPr>
      </w:pPr>
      <w:r w:rsidRPr="006C251C">
        <w:rPr>
          <w:rFonts w:asciiTheme="majorHAnsi" w:eastAsia="Calibri" w:hAnsiTheme="majorHAnsi" w:cstheme="minorHAnsi"/>
          <w:b/>
        </w:rPr>
        <w:t>Line item 14G</w:t>
      </w:r>
      <w:r w:rsidRPr="006C251C">
        <w:rPr>
          <w:rFonts w:asciiTheme="majorHAnsi" w:eastAsia="Calibri" w:hAnsiTheme="majorHAnsi" w:cstheme="minorHAnsi"/>
          <w:b/>
        </w:rPr>
        <w:tab/>
      </w:r>
      <w:r>
        <w:rPr>
          <w:rFonts w:asciiTheme="majorHAnsi" w:eastAsia="Calibri" w:hAnsiTheme="majorHAnsi" w:cstheme="minorHAnsi"/>
          <w:b/>
        </w:rPr>
        <w:t xml:space="preserve"> Gains/Losses on Sale</w:t>
      </w:r>
    </w:p>
    <w:p w14:paraId="369B0214" w14:textId="77777777" w:rsidR="00640010" w:rsidRPr="006C251C" w:rsidRDefault="00640010" w:rsidP="00640010">
      <w:pPr>
        <w:spacing w:after="0" w:line="240" w:lineRule="auto"/>
        <w:ind w:right="257"/>
        <w:rPr>
          <w:rFonts w:asciiTheme="majorHAnsi" w:eastAsia="Calibri" w:hAnsiTheme="majorHAnsi" w:cstheme="minorHAnsi"/>
        </w:rPr>
      </w:pPr>
      <w:r>
        <w:rPr>
          <w:rFonts w:asciiTheme="majorHAnsi" w:eastAsia="Calibri" w:hAnsiTheme="majorHAnsi" w:cstheme="minorHAnsi"/>
        </w:rPr>
        <w:t>Report g</w:t>
      </w:r>
      <w:r w:rsidRPr="006C251C">
        <w:rPr>
          <w:rFonts w:asciiTheme="majorHAnsi" w:eastAsia="Calibri" w:hAnsiTheme="majorHAnsi" w:cstheme="minorHAnsi"/>
        </w:rPr>
        <w:t>ains/(</w:t>
      </w:r>
      <w:r>
        <w:rPr>
          <w:rFonts w:asciiTheme="majorHAnsi" w:eastAsia="Calibri" w:hAnsiTheme="majorHAnsi" w:cstheme="minorHAnsi"/>
        </w:rPr>
        <w:t>l</w:t>
      </w:r>
      <w:r w:rsidRPr="006C251C">
        <w:rPr>
          <w:rFonts w:asciiTheme="majorHAnsi" w:eastAsia="Calibri" w:hAnsiTheme="majorHAnsi" w:cstheme="minorHAnsi"/>
        </w:rPr>
        <w:t>osses) from the sale of</w:t>
      </w:r>
      <w:r>
        <w:rPr>
          <w:rFonts w:asciiTheme="majorHAnsi" w:eastAsia="Calibri" w:hAnsiTheme="majorHAnsi" w:cstheme="minorHAnsi"/>
        </w:rPr>
        <w:t xml:space="preserve"> domestic</w:t>
      </w:r>
      <w:r w:rsidRPr="006C251C">
        <w:rPr>
          <w:rFonts w:asciiTheme="majorHAnsi" w:eastAsia="Calibri" w:hAnsiTheme="majorHAnsi" w:cstheme="minorHAnsi"/>
        </w:rPr>
        <w:t xml:space="preserve"> mortgages and home equity originated through all production channels (retail, broker, correspondent, etc.) with the intent to sell.  Such gains/losses should include deferred fees and costs that are reported as adjustments to the carrying balance of the sold loan, fair value changes on loan commitments with rate locks that are accounted for as derivatives, fair value changes on mortgage loans held-for-sale designated for fair value treatment, lower-of-cost or market adjustments on mortgage loans held-for-sale not designated for fair value treatment, fair value changes on derivative instruments used to hedge loan commitments and held-of-sale mortgages, and value associated with the initial capitalization of the MSR upon sale of the loan.</w:t>
      </w:r>
    </w:p>
    <w:p w14:paraId="73AB8FE1" w14:textId="77777777" w:rsidR="00640010" w:rsidRPr="006C251C" w:rsidRDefault="00640010" w:rsidP="00640010">
      <w:pPr>
        <w:spacing w:after="0" w:line="240" w:lineRule="auto"/>
        <w:ind w:right="257"/>
        <w:rPr>
          <w:rFonts w:asciiTheme="majorHAnsi" w:eastAsia="Calibri" w:hAnsiTheme="majorHAnsi" w:cstheme="minorHAnsi"/>
          <w:b/>
        </w:rPr>
      </w:pPr>
    </w:p>
    <w:p w14:paraId="17BBAA0B" w14:textId="77777777" w:rsidR="00640010" w:rsidRPr="006C251C" w:rsidRDefault="00640010" w:rsidP="00640010">
      <w:pPr>
        <w:spacing w:after="0" w:line="240" w:lineRule="auto"/>
        <w:ind w:right="257"/>
        <w:rPr>
          <w:rFonts w:asciiTheme="majorHAnsi" w:eastAsia="Calibri" w:hAnsiTheme="majorHAnsi" w:cstheme="minorHAnsi"/>
          <w:b/>
        </w:rPr>
      </w:pPr>
      <w:r w:rsidRPr="006C251C">
        <w:rPr>
          <w:rFonts w:asciiTheme="majorHAnsi" w:eastAsia="Calibri" w:hAnsiTheme="majorHAnsi" w:cstheme="minorHAnsi"/>
          <w:b/>
        </w:rPr>
        <w:t>Line item 14H</w:t>
      </w:r>
      <w:r w:rsidRPr="006C251C">
        <w:rPr>
          <w:rFonts w:asciiTheme="majorHAnsi" w:eastAsia="Calibri" w:hAnsiTheme="majorHAnsi" w:cstheme="minorHAnsi"/>
          <w:b/>
        </w:rPr>
        <w:tab/>
      </w:r>
      <w:r>
        <w:rPr>
          <w:rFonts w:asciiTheme="majorHAnsi" w:eastAsia="Calibri" w:hAnsiTheme="majorHAnsi" w:cstheme="minorHAnsi"/>
          <w:b/>
        </w:rPr>
        <w:t xml:space="preserve"> Other</w:t>
      </w:r>
    </w:p>
    <w:p w14:paraId="157732DA" w14:textId="707D4406" w:rsidR="00640010" w:rsidRPr="002D3192" w:rsidRDefault="00640010" w:rsidP="00640010">
      <w:pPr>
        <w:spacing w:after="0" w:line="240" w:lineRule="auto"/>
        <w:ind w:right="257"/>
        <w:rPr>
          <w:rFonts w:asciiTheme="majorHAnsi" w:eastAsia="Calibri" w:hAnsiTheme="majorHAnsi" w:cstheme="minorHAnsi"/>
          <w:spacing w:val="1"/>
        </w:rPr>
      </w:pPr>
      <w:r w:rsidRPr="002D3192">
        <w:rPr>
          <w:rFonts w:asciiTheme="majorHAnsi" w:eastAsia="Calibri" w:hAnsiTheme="majorHAnsi" w:cstheme="minorHAnsi"/>
          <w:spacing w:val="1"/>
        </w:rPr>
        <w:t xml:space="preserve">Report all other fee income and revenue earned from </w:t>
      </w:r>
      <w:r>
        <w:rPr>
          <w:rFonts w:asciiTheme="majorHAnsi" w:eastAsia="Calibri" w:hAnsiTheme="majorHAnsi" w:cstheme="minorHAnsi"/>
          <w:spacing w:val="1"/>
        </w:rPr>
        <w:t xml:space="preserve">mortgage production not captured in </w:t>
      </w:r>
      <w:r w:rsidR="00754BEC">
        <w:rPr>
          <w:rFonts w:asciiTheme="majorHAnsi" w:eastAsia="Calibri" w:hAnsiTheme="majorHAnsi" w:cstheme="minorHAnsi"/>
          <w:spacing w:val="1"/>
        </w:rPr>
        <w:t>item</w:t>
      </w:r>
      <w:r>
        <w:rPr>
          <w:rFonts w:asciiTheme="majorHAnsi" w:eastAsia="Calibri" w:hAnsiTheme="majorHAnsi" w:cstheme="minorHAnsi"/>
          <w:spacing w:val="1"/>
        </w:rPr>
        <w:t xml:space="preserve"> 14G</w:t>
      </w:r>
      <w:r w:rsidRPr="002D3192">
        <w:rPr>
          <w:rFonts w:asciiTheme="majorHAnsi" w:eastAsia="Calibri" w:hAnsiTheme="majorHAnsi" w:cstheme="minorHAnsi"/>
          <w:spacing w:val="1"/>
        </w:rPr>
        <w:t xml:space="preserve">. </w:t>
      </w:r>
    </w:p>
    <w:p w14:paraId="18E69A48" w14:textId="77777777" w:rsidR="00640010" w:rsidRPr="006C251C" w:rsidRDefault="00640010" w:rsidP="00640010">
      <w:pPr>
        <w:spacing w:after="0" w:line="240" w:lineRule="auto"/>
        <w:ind w:right="257"/>
        <w:rPr>
          <w:rFonts w:asciiTheme="majorHAnsi" w:eastAsia="Calibri" w:hAnsiTheme="majorHAnsi" w:cstheme="minorHAnsi"/>
        </w:rPr>
      </w:pPr>
    </w:p>
    <w:p w14:paraId="61B981C3" w14:textId="19160F6F" w:rsidR="00640010" w:rsidRPr="006C251C" w:rsidRDefault="00640010" w:rsidP="00640010">
      <w:pPr>
        <w:spacing w:after="0" w:line="240" w:lineRule="auto"/>
        <w:ind w:right="257"/>
        <w:rPr>
          <w:rFonts w:asciiTheme="majorHAnsi" w:eastAsia="Calibri" w:hAnsiTheme="majorHAnsi" w:cstheme="minorHAnsi"/>
          <w:b/>
        </w:rPr>
      </w:pPr>
      <w:r>
        <w:rPr>
          <w:rFonts w:asciiTheme="majorHAnsi" w:eastAsia="Calibri" w:hAnsiTheme="majorHAnsi" w:cstheme="minorHAnsi"/>
          <w:b/>
        </w:rPr>
        <w:t>Line item 14I</w:t>
      </w:r>
      <w:r>
        <w:rPr>
          <w:rFonts w:asciiTheme="majorHAnsi" w:eastAsia="Calibri" w:hAnsiTheme="majorHAnsi" w:cstheme="minorHAnsi"/>
          <w:b/>
        </w:rPr>
        <w:tab/>
      </w:r>
      <w:ins w:id="2715" w:author="Osterhus, Brian" w:date="2013-09-12T11:56:00Z">
        <w:r w:rsidR="00A64407">
          <w:rPr>
            <w:rFonts w:asciiTheme="majorHAnsi" w:eastAsia="Calibri" w:hAnsiTheme="majorHAnsi" w:cstheme="minorHAnsi"/>
            <w:b/>
          </w:rPr>
          <w:t xml:space="preserve"> </w:t>
        </w:r>
      </w:ins>
      <w:r>
        <w:rPr>
          <w:rFonts w:asciiTheme="majorHAnsi" w:eastAsia="Calibri" w:hAnsiTheme="majorHAnsi" w:cstheme="minorHAnsi"/>
          <w:b/>
        </w:rPr>
        <w:t>Servicing</w:t>
      </w:r>
    </w:p>
    <w:p w14:paraId="24B40C3B" w14:textId="77777777" w:rsidR="00640010" w:rsidRPr="006C251C" w:rsidRDefault="00640010" w:rsidP="00640010">
      <w:pPr>
        <w:spacing w:after="0" w:line="240" w:lineRule="auto"/>
        <w:ind w:right="-20"/>
        <w:rPr>
          <w:rFonts w:asciiTheme="majorHAnsi" w:eastAsia="Calibri" w:hAnsiTheme="majorHAnsi" w:cstheme="minorHAnsi"/>
        </w:rPr>
      </w:pPr>
      <w:r>
        <w:rPr>
          <w:rFonts w:asciiTheme="majorHAnsi" w:eastAsia="Calibri" w:hAnsiTheme="majorHAnsi" w:cstheme="minorHAnsi"/>
        </w:rPr>
        <w:t>This i</w:t>
      </w:r>
      <w:r w:rsidRPr="006C251C">
        <w:rPr>
          <w:rFonts w:asciiTheme="majorHAnsi" w:eastAsia="Calibri" w:hAnsiTheme="majorHAnsi" w:cstheme="minorHAnsi"/>
        </w:rPr>
        <w:t>tem is a shaded cell and is derived, per column, from the sum of items 14J, 14K, 14L</w:t>
      </w:r>
      <w:r>
        <w:rPr>
          <w:rFonts w:asciiTheme="majorHAnsi" w:eastAsia="Calibri" w:hAnsiTheme="majorHAnsi" w:cstheme="minorHAnsi"/>
        </w:rPr>
        <w:t>, and 14M</w:t>
      </w:r>
      <w:r w:rsidRPr="006C251C">
        <w:rPr>
          <w:rFonts w:asciiTheme="majorHAnsi" w:eastAsia="Calibri" w:hAnsiTheme="majorHAnsi" w:cstheme="minorHAnsi"/>
        </w:rPr>
        <w:t>.</w:t>
      </w:r>
    </w:p>
    <w:p w14:paraId="2A45E69C" w14:textId="77777777" w:rsidR="00640010" w:rsidRPr="006C251C" w:rsidRDefault="00640010" w:rsidP="00640010">
      <w:pPr>
        <w:spacing w:after="0" w:line="240" w:lineRule="auto"/>
        <w:ind w:right="257"/>
        <w:rPr>
          <w:rFonts w:asciiTheme="majorHAnsi" w:eastAsia="Calibri" w:hAnsiTheme="majorHAnsi" w:cstheme="minorHAnsi"/>
          <w:b/>
        </w:rPr>
      </w:pPr>
    </w:p>
    <w:p w14:paraId="56ACCAD5" w14:textId="7253EF73" w:rsidR="00640010" w:rsidRDefault="00640010" w:rsidP="00640010">
      <w:pPr>
        <w:spacing w:after="0" w:line="240" w:lineRule="auto"/>
        <w:ind w:right="257"/>
        <w:rPr>
          <w:rFonts w:asciiTheme="majorHAnsi" w:eastAsia="Calibri" w:hAnsiTheme="majorHAnsi" w:cstheme="minorHAnsi"/>
          <w:b/>
        </w:rPr>
      </w:pPr>
      <w:r w:rsidRPr="006C251C">
        <w:rPr>
          <w:rFonts w:asciiTheme="majorHAnsi" w:eastAsia="Calibri" w:hAnsiTheme="majorHAnsi" w:cstheme="minorHAnsi"/>
          <w:b/>
        </w:rPr>
        <w:t>Line item</w:t>
      </w:r>
      <w:r>
        <w:rPr>
          <w:rFonts w:asciiTheme="majorHAnsi" w:eastAsia="Calibri" w:hAnsiTheme="majorHAnsi" w:cstheme="minorHAnsi"/>
          <w:b/>
        </w:rPr>
        <w:t xml:space="preserve"> 14J</w:t>
      </w:r>
      <w:r>
        <w:rPr>
          <w:rFonts w:asciiTheme="majorHAnsi" w:eastAsia="Calibri" w:hAnsiTheme="majorHAnsi" w:cstheme="minorHAnsi"/>
          <w:b/>
        </w:rPr>
        <w:tab/>
      </w:r>
      <w:ins w:id="2716" w:author="Osterhus, Brian" w:date="2013-09-12T11:56:00Z">
        <w:r w:rsidR="00A64407">
          <w:rPr>
            <w:rFonts w:asciiTheme="majorHAnsi" w:eastAsia="Calibri" w:hAnsiTheme="majorHAnsi" w:cstheme="minorHAnsi"/>
            <w:b/>
          </w:rPr>
          <w:t xml:space="preserve"> </w:t>
        </w:r>
      </w:ins>
      <w:r>
        <w:rPr>
          <w:rFonts w:asciiTheme="majorHAnsi" w:eastAsia="Calibri" w:hAnsiTheme="majorHAnsi" w:cstheme="minorHAnsi"/>
          <w:b/>
        </w:rPr>
        <w:t>Servicing &amp; Ancillary Fees</w:t>
      </w:r>
    </w:p>
    <w:p w14:paraId="3DEE3741" w14:textId="77777777" w:rsidR="00640010" w:rsidRDefault="00640010" w:rsidP="00640010">
      <w:pPr>
        <w:autoSpaceDE w:val="0"/>
        <w:autoSpaceDN w:val="0"/>
        <w:spacing w:after="0" w:line="240" w:lineRule="auto"/>
        <w:rPr>
          <w:rFonts w:asciiTheme="majorHAnsi" w:eastAsia="Calibri" w:hAnsiTheme="majorHAnsi" w:cstheme="minorHAnsi"/>
        </w:rPr>
      </w:pPr>
      <w:r>
        <w:rPr>
          <w:rFonts w:asciiTheme="majorHAnsi" w:eastAsia="Calibri" w:hAnsiTheme="majorHAnsi" w:cstheme="minorHAnsi"/>
        </w:rPr>
        <w:t>Report fees received from activities relating to the servicing of mortgage loans, including (but not limited to) the collection principal, interest, and escrow payments from borrowers; payment of taxes and insurance from escrowed funds; monitoring of delinquencies; execution of foreclosures; temporary investment of funds pending distribution; remittance of fees to guarantors, trustees, and others providing services; and accounting for and remittance of principal and interest payments to the holders of beneficial interests in the financial assets.</w:t>
      </w:r>
    </w:p>
    <w:p w14:paraId="76CA8556" w14:textId="77777777" w:rsidR="00640010" w:rsidRPr="006C251C" w:rsidRDefault="00640010" w:rsidP="00640010">
      <w:pPr>
        <w:spacing w:after="0" w:line="240" w:lineRule="auto"/>
        <w:ind w:right="257"/>
        <w:rPr>
          <w:rFonts w:asciiTheme="majorHAnsi" w:eastAsia="Calibri" w:hAnsiTheme="majorHAnsi" w:cstheme="minorHAnsi"/>
          <w:b/>
        </w:rPr>
      </w:pPr>
    </w:p>
    <w:p w14:paraId="526A3472" w14:textId="7E5AC427" w:rsidR="00640010" w:rsidRPr="006C251C" w:rsidRDefault="00640010" w:rsidP="00640010">
      <w:pPr>
        <w:spacing w:after="0" w:line="240" w:lineRule="auto"/>
        <w:ind w:right="257"/>
        <w:rPr>
          <w:rFonts w:asciiTheme="majorHAnsi" w:eastAsia="Calibri" w:hAnsiTheme="majorHAnsi" w:cstheme="minorHAnsi"/>
          <w:b/>
        </w:rPr>
      </w:pPr>
      <w:r w:rsidRPr="006C251C">
        <w:rPr>
          <w:rFonts w:asciiTheme="majorHAnsi" w:eastAsia="Calibri" w:hAnsiTheme="majorHAnsi" w:cstheme="minorHAnsi"/>
          <w:b/>
        </w:rPr>
        <w:t>Line item 14K</w:t>
      </w:r>
      <w:ins w:id="2717" w:author="Osterhus, Brian" w:date="2013-09-12T11:55:00Z">
        <w:r w:rsidR="00A64407">
          <w:rPr>
            <w:rFonts w:asciiTheme="majorHAnsi" w:eastAsia="Calibri" w:hAnsiTheme="majorHAnsi" w:cstheme="minorHAnsi"/>
            <w:b/>
          </w:rPr>
          <w:t xml:space="preserve">  </w:t>
        </w:r>
      </w:ins>
      <w:r>
        <w:rPr>
          <w:rFonts w:asciiTheme="majorHAnsi" w:eastAsia="Calibri" w:hAnsiTheme="majorHAnsi" w:cstheme="minorHAnsi"/>
          <w:b/>
        </w:rPr>
        <w:t xml:space="preserve"> </w:t>
      </w:r>
      <w:r w:rsidRPr="006C251C">
        <w:rPr>
          <w:rFonts w:asciiTheme="majorHAnsi" w:eastAsia="Calibri" w:hAnsiTheme="majorHAnsi" w:cstheme="minorHAnsi"/>
          <w:b/>
        </w:rPr>
        <w:t>MSR Am</w:t>
      </w:r>
      <w:r>
        <w:rPr>
          <w:rFonts w:asciiTheme="majorHAnsi" w:eastAsia="Calibri" w:hAnsiTheme="majorHAnsi" w:cstheme="minorHAnsi"/>
          <w:b/>
        </w:rPr>
        <w:t>ortization</w:t>
      </w:r>
    </w:p>
    <w:p w14:paraId="4F6ACB29" w14:textId="77777777" w:rsidR="00640010" w:rsidRPr="006C251C" w:rsidRDefault="00640010" w:rsidP="00640010">
      <w:pPr>
        <w:spacing w:after="0" w:line="240" w:lineRule="auto"/>
        <w:ind w:right="257"/>
        <w:rPr>
          <w:rFonts w:asciiTheme="majorHAnsi" w:eastAsia="Calibri" w:hAnsiTheme="majorHAnsi" w:cstheme="minorHAnsi"/>
        </w:rPr>
      </w:pPr>
      <w:r w:rsidRPr="006C251C">
        <w:rPr>
          <w:rFonts w:asciiTheme="majorHAnsi" w:eastAsia="Calibri" w:hAnsiTheme="majorHAnsi" w:cstheme="minorHAnsi"/>
        </w:rPr>
        <w:t>Include economic amortization or scheduled and unscheduled payments, net of defaults under both FV and LOCOM accounting methods.</w:t>
      </w:r>
    </w:p>
    <w:p w14:paraId="4F00C440" w14:textId="77777777" w:rsidR="00640010" w:rsidRPr="006C251C" w:rsidRDefault="00640010" w:rsidP="00640010">
      <w:pPr>
        <w:spacing w:after="0" w:line="240" w:lineRule="auto"/>
        <w:ind w:right="257"/>
        <w:rPr>
          <w:rFonts w:asciiTheme="majorHAnsi" w:eastAsia="Calibri" w:hAnsiTheme="majorHAnsi" w:cstheme="minorHAnsi"/>
        </w:rPr>
      </w:pPr>
    </w:p>
    <w:p w14:paraId="6B75BBB7" w14:textId="1F91B842" w:rsidR="00640010" w:rsidRPr="006C251C" w:rsidRDefault="00640010" w:rsidP="00640010">
      <w:pPr>
        <w:spacing w:after="0" w:line="240" w:lineRule="auto"/>
        <w:ind w:right="257"/>
        <w:rPr>
          <w:rFonts w:asciiTheme="majorHAnsi" w:eastAsia="Calibri" w:hAnsiTheme="majorHAnsi" w:cstheme="minorHAnsi"/>
          <w:b/>
        </w:rPr>
      </w:pPr>
      <w:r w:rsidRPr="006C251C">
        <w:rPr>
          <w:rFonts w:asciiTheme="majorHAnsi" w:eastAsia="Calibri" w:hAnsiTheme="majorHAnsi" w:cstheme="minorHAnsi"/>
          <w:b/>
        </w:rPr>
        <w:t>Line item 14L</w:t>
      </w:r>
      <w:r w:rsidRPr="006C251C">
        <w:rPr>
          <w:rFonts w:asciiTheme="majorHAnsi" w:eastAsia="Calibri" w:hAnsiTheme="majorHAnsi" w:cstheme="minorHAnsi"/>
          <w:b/>
        </w:rPr>
        <w:tab/>
      </w:r>
      <w:ins w:id="2718" w:author="Osterhus, Brian" w:date="2013-09-12T11:56:00Z">
        <w:r w:rsidR="00A64407">
          <w:rPr>
            <w:rFonts w:asciiTheme="majorHAnsi" w:eastAsia="Calibri" w:hAnsiTheme="majorHAnsi" w:cstheme="minorHAnsi"/>
            <w:b/>
          </w:rPr>
          <w:t xml:space="preserve">  </w:t>
        </w:r>
      </w:ins>
      <w:r w:rsidRPr="006C251C">
        <w:rPr>
          <w:rFonts w:asciiTheme="majorHAnsi" w:eastAsia="Calibri" w:hAnsiTheme="majorHAnsi" w:cstheme="minorHAnsi"/>
          <w:b/>
        </w:rPr>
        <w:t>MSR Value Changes due to Changes in Assumptions/Model Inputs</w:t>
      </w:r>
      <w:r>
        <w:rPr>
          <w:rFonts w:asciiTheme="majorHAnsi" w:eastAsia="Calibri" w:hAnsiTheme="majorHAnsi" w:cstheme="minorHAnsi"/>
          <w:b/>
        </w:rPr>
        <w:t>/Other Net of Hedge Performance</w:t>
      </w:r>
    </w:p>
    <w:p w14:paraId="1EAF4DF9" w14:textId="77777777" w:rsidR="00640010" w:rsidRPr="006C251C" w:rsidRDefault="00640010" w:rsidP="00640010">
      <w:pPr>
        <w:spacing w:after="0" w:line="240" w:lineRule="auto"/>
        <w:ind w:right="257"/>
        <w:rPr>
          <w:rFonts w:asciiTheme="majorHAnsi" w:eastAsia="Calibri" w:hAnsiTheme="majorHAnsi" w:cstheme="minorHAnsi"/>
        </w:rPr>
      </w:pPr>
      <w:r w:rsidRPr="006C251C">
        <w:rPr>
          <w:rFonts w:asciiTheme="majorHAnsi" w:eastAsia="Calibri" w:hAnsiTheme="majorHAnsi" w:cstheme="minorHAnsi"/>
        </w:rPr>
        <w:t>Report changes in the MSR value here and not in any other items.  Report changes in the MSR hedges here and not in any other items. Include MSR changes under both FV and LOCOM accounting methods.</w:t>
      </w:r>
    </w:p>
    <w:p w14:paraId="464F11EA" w14:textId="77777777" w:rsidR="00640010" w:rsidRPr="006C251C" w:rsidRDefault="00640010" w:rsidP="00640010">
      <w:pPr>
        <w:spacing w:after="0" w:line="240" w:lineRule="auto"/>
        <w:ind w:right="257"/>
        <w:rPr>
          <w:rFonts w:asciiTheme="majorHAnsi" w:eastAsia="Calibri" w:hAnsiTheme="majorHAnsi" w:cstheme="minorHAnsi"/>
        </w:rPr>
      </w:pPr>
    </w:p>
    <w:p w14:paraId="626F0A48" w14:textId="345671DA" w:rsidR="00640010" w:rsidRPr="006C251C" w:rsidRDefault="00640010" w:rsidP="00640010">
      <w:pPr>
        <w:spacing w:after="0" w:line="240" w:lineRule="auto"/>
        <w:ind w:right="257"/>
        <w:rPr>
          <w:rFonts w:asciiTheme="majorHAnsi" w:eastAsia="Calibri" w:hAnsiTheme="majorHAnsi" w:cstheme="minorHAnsi"/>
          <w:b/>
        </w:rPr>
      </w:pPr>
      <w:r>
        <w:rPr>
          <w:rFonts w:asciiTheme="majorHAnsi" w:eastAsia="Calibri" w:hAnsiTheme="majorHAnsi" w:cstheme="minorHAnsi"/>
          <w:b/>
        </w:rPr>
        <w:t xml:space="preserve">Line item 14M </w:t>
      </w:r>
      <w:ins w:id="2719" w:author="Osterhus, Brian" w:date="2013-09-12T11:56:00Z">
        <w:r w:rsidR="00A64407">
          <w:rPr>
            <w:rFonts w:asciiTheme="majorHAnsi" w:eastAsia="Calibri" w:hAnsiTheme="majorHAnsi" w:cstheme="minorHAnsi"/>
            <w:b/>
          </w:rPr>
          <w:t xml:space="preserve">  </w:t>
        </w:r>
      </w:ins>
      <w:r>
        <w:rPr>
          <w:rFonts w:asciiTheme="majorHAnsi" w:eastAsia="Calibri" w:hAnsiTheme="majorHAnsi" w:cstheme="minorHAnsi"/>
          <w:b/>
        </w:rPr>
        <w:t>Other</w:t>
      </w:r>
    </w:p>
    <w:p w14:paraId="2815CB82" w14:textId="77777777" w:rsidR="009A5CE2" w:rsidRPr="002D3192" w:rsidRDefault="009A5CE2" w:rsidP="009A5CE2">
      <w:pPr>
        <w:spacing w:after="0" w:line="240" w:lineRule="auto"/>
        <w:ind w:right="257"/>
        <w:rPr>
          <w:ins w:id="2720" w:author="Osterhus, Brian" w:date="2013-09-25T13:39:00Z"/>
          <w:rFonts w:asciiTheme="majorHAnsi" w:eastAsia="Calibri" w:hAnsiTheme="majorHAnsi" w:cstheme="minorHAnsi"/>
          <w:spacing w:val="1"/>
        </w:rPr>
      </w:pPr>
      <w:ins w:id="2721" w:author="Osterhus, Brian" w:date="2013-09-25T13:39:00Z">
        <w:r w:rsidRPr="002D3192">
          <w:rPr>
            <w:rFonts w:asciiTheme="majorHAnsi" w:eastAsia="Calibri" w:hAnsiTheme="majorHAnsi" w:cstheme="minorHAnsi"/>
            <w:spacing w:val="1"/>
          </w:rPr>
          <w:t xml:space="preserve">Report all other revenue earned from </w:t>
        </w:r>
        <w:r>
          <w:rPr>
            <w:rFonts w:asciiTheme="majorHAnsi" w:eastAsia="Calibri" w:hAnsiTheme="majorHAnsi" w:cstheme="minorHAnsi"/>
            <w:spacing w:val="1"/>
          </w:rPr>
          <w:t>servicing activities not captured in lines 14J through 14L</w:t>
        </w:r>
        <w:r w:rsidRPr="002D3192">
          <w:rPr>
            <w:rFonts w:asciiTheme="majorHAnsi" w:eastAsia="Calibri" w:hAnsiTheme="majorHAnsi" w:cstheme="minorHAnsi"/>
            <w:spacing w:val="1"/>
          </w:rPr>
          <w:t xml:space="preserve">. </w:t>
        </w:r>
      </w:ins>
    </w:p>
    <w:p w14:paraId="58EA68E9" w14:textId="77777777" w:rsidR="00640010" w:rsidRPr="006C251C" w:rsidRDefault="00640010" w:rsidP="00640010">
      <w:pPr>
        <w:spacing w:after="0" w:line="240" w:lineRule="auto"/>
        <w:ind w:right="257"/>
        <w:rPr>
          <w:rFonts w:asciiTheme="majorHAnsi" w:eastAsia="Calibri" w:hAnsiTheme="majorHAnsi" w:cstheme="minorHAnsi"/>
          <w:b/>
        </w:rPr>
      </w:pPr>
    </w:p>
    <w:p w14:paraId="33C79D0B" w14:textId="735A82AC" w:rsidR="00640010" w:rsidRPr="006C251C" w:rsidRDefault="00640010" w:rsidP="00640010">
      <w:pPr>
        <w:spacing w:after="0" w:line="240" w:lineRule="auto"/>
        <w:ind w:right="257"/>
        <w:rPr>
          <w:rFonts w:asciiTheme="majorHAnsi" w:eastAsia="Calibri" w:hAnsiTheme="majorHAnsi" w:cstheme="minorHAnsi"/>
          <w:b/>
        </w:rPr>
      </w:pPr>
      <w:r w:rsidRPr="006C251C">
        <w:rPr>
          <w:rFonts w:asciiTheme="majorHAnsi" w:eastAsia="Calibri" w:hAnsiTheme="majorHAnsi" w:cstheme="minorHAnsi"/>
          <w:b/>
        </w:rPr>
        <w:t>Line item 14N</w:t>
      </w:r>
      <w:r>
        <w:rPr>
          <w:rFonts w:asciiTheme="majorHAnsi" w:eastAsia="Calibri" w:hAnsiTheme="majorHAnsi" w:cstheme="minorHAnsi"/>
          <w:b/>
        </w:rPr>
        <w:t xml:space="preserve"> </w:t>
      </w:r>
      <w:ins w:id="2722" w:author="Osterhus, Brian" w:date="2013-09-12T11:56:00Z">
        <w:r w:rsidR="00A64407">
          <w:rPr>
            <w:rFonts w:asciiTheme="majorHAnsi" w:eastAsia="Calibri" w:hAnsiTheme="majorHAnsi" w:cstheme="minorHAnsi"/>
            <w:b/>
          </w:rPr>
          <w:t xml:space="preserve">  </w:t>
        </w:r>
      </w:ins>
      <w:r w:rsidRPr="006C251C">
        <w:rPr>
          <w:rFonts w:asciiTheme="majorHAnsi" w:eastAsia="Calibri" w:hAnsiTheme="majorHAnsi" w:cstheme="minorHAnsi"/>
          <w:b/>
        </w:rPr>
        <w:t xml:space="preserve">Provisions to Repurchase Reserve/Liability for Residential Mortgage Representations </w:t>
      </w:r>
      <w:r>
        <w:rPr>
          <w:rFonts w:asciiTheme="majorHAnsi" w:eastAsia="Calibri" w:hAnsiTheme="majorHAnsi" w:cstheme="minorHAnsi"/>
          <w:b/>
        </w:rPr>
        <w:t>and Warranties (contra-revenue)</w:t>
      </w:r>
    </w:p>
    <w:p w14:paraId="0BE08624" w14:textId="77777777" w:rsidR="00640010" w:rsidRPr="006C251C" w:rsidRDefault="00640010" w:rsidP="00640010">
      <w:pPr>
        <w:spacing w:after="0" w:line="240" w:lineRule="auto"/>
        <w:ind w:right="257"/>
        <w:rPr>
          <w:rFonts w:asciiTheme="majorHAnsi" w:eastAsia="Calibri" w:hAnsiTheme="majorHAnsi" w:cstheme="minorHAnsi"/>
        </w:rPr>
      </w:pPr>
      <w:r>
        <w:rPr>
          <w:rFonts w:asciiTheme="majorHAnsi" w:eastAsia="Calibri" w:hAnsiTheme="majorHAnsi" w:cstheme="minorHAnsi"/>
        </w:rPr>
        <w:t>Report p</w:t>
      </w:r>
      <w:r w:rsidRPr="006C251C">
        <w:rPr>
          <w:rFonts w:asciiTheme="majorHAnsi" w:eastAsia="Calibri" w:hAnsiTheme="majorHAnsi" w:cstheme="minorHAnsi"/>
        </w:rPr>
        <w:t xml:space="preserve">rovisions to build any non-litigation reserves/accrued liabilities that have been established for losses related to sold or government-insured residential mortgage loans (first or second lien).  </w:t>
      </w:r>
      <w:r>
        <w:rPr>
          <w:rFonts w:asciiTheme="majorHAnsi" w:eastAsia="Calibri" w:hAnsiTheme="majorHAnsi" w:cstheme="minorHAnsi"/>
        </w:rPr>
        <w:t>D</w:t>
      </w:r>
      <w:r w:rsidRPr="006C251C">
        <w:rPr>
          <w:rFonts w:asciiTheme="majorHAnsi" w:eastAsia="Calibri" w:hAnsiTheme="majorHAnsi" w:cstheme="minorHAnsi"/>
        </w:rPr>
        <w:t>o not report such provisions in any other items; report them only in line items 14N or 30, as applicable. Exclude all provisions to litigation reserves/liability for claims related to sold residential mortgages (report in item 29).</w:t>
      </w:r>
    </w:p>
    <w:p w14:paraId="3F86D012" w14:textId="77777777" w:rsidR="00640010" w:rsidRPr="006C251C" w:rsidRDefault="00640010" w:rsidP="00640010">
      <w:pPr>
        <w:spacing w:after="0" w:line="240" w:lineRule="auto"/>
        <w:ind w:right="257"/>
        <w:rPr>
          <w:rFonts w:asciiTheme="majorHAnsi" w:eastAsia="Calibri" w:hAnsiTheme="majorHAnsi" w:cstheme="minorHAnsi"/>
        </w:rPr>
      </w:pPr>
    </w:p>
    <w:p w14:paraId="31E916D6" w14:textId="7B23FA29" w:rsidR="00640010" w:rsidRPr="006C251C" w:rsidRDefault="00640010" w:rsidP="00640010">
      <w:pPr>
        <w:spacing w:after="0" w:line="240" w:lineRule="auto"/>
        <w:ind w:right="257"/>
        <w:rPr>
          <w:rFonts w:asciiTheme="majorHAnsi" w:eastAsia="Calibri" w:hAnsiTheme="majorHAnsi" w:cstheme="minorHAnsi"/>
          <w:b/>
        </w:rPr>
      </w:pPr>
      <w:r w:rsidRPr="006C251C">
        <w:rPr>
          <w:rFonts w:asciiTheme="majorHAnsi" w:eastAsia="Calibri" w:hAnsiTheme="majorHAnsi" w:cstheme="minorHAnsi"/>
          <w:b/>
        </w:rPr>
        <w:t>Line item 14O</w:t>
      </w:r>
      <w:r>
        <w:rPr>
          <w:rFonts w:asciiTheme="majorHAnsi" w:eastAsia="Calibri" w:hAnsiTheme="majorHAnsi" w:cstheme="minorHAnsi"/>
          <w:b/>
        </w:rPr>
        <w:t xml:space="preserve"> </w:t>
      </w:r>
      <w:ins w:id="2723" w:author="Osterhus, Brian" w:date="2013-09-12T11:56:00Z">
        <w:r w:rsidR="00A64407">
          <w:rPr>
            <w:rFonts w:asciiTheme="majorHAnsi" w:eastAsia="Calibri" w:hAnsiTheme="majorHAnsi" w:cstheme="minorHAnsi"/>
            <w:b/>
          </w:rPr>
          <w:t xml:space="preserve"> </w:t>
        </w:r>
      </w:ins>
      <w:r w:rsidRPr="006C251C">
        <w:rPr>
          <w:rFonts w:asciiTheme="majorHAnsi" w:eastAsia="Calibri" w:hAnsiTheme="majorHAnsi" w:cstheme="minorHAnsi"/>
          <w:b/>
        </w:rPr>
        <w:t>Ret</w:t>
      </w:r>
      <w:r>
        <w:rPr>
          <w:rFonts w:asciiTheme="majorHAnsi" w:eastAsia="Calibri" w:hAnsiTheme="majorHAnsi" w:cstheme="minorHAnsi"/>
          <w:b/>
        </w:rPr>
        <w:t>ail and Small Business Deposits</w:t>
      </w:r>
    </w:p>
    <w:p w14:paraId="561DD07B" w14:textId="77777777" w:rsidR="00640010" w:rsidRPr="006C251C" w:rsidRDefault="00640010" w:rsidP="00640010">
      <w:pPr>
        <w:spacing w:after="0" w:line="240" w:lineRule="auto"/>
        <w:ind w:right="-20"/>
        <w:rPr>
          <w:rFonts w:asciiTheme="majorHAnsi" w:eastAsia="Calibri" w:hAnsiTheme="majorHAnsi" w:cstheme="minorHAnsi"/>
        </w:rPr>
      </w:pPr>
      <w:r>
        <w:rPr>
          <w:rFonts w:asciiTheme="majorHAnsi" w:eastAsia="Calibri" w:hAnsiTheme="majorHAnsi" w:cstheme="minorHAnsi"/>
        </w:rPr>
        <w:t>This i</w:t>
      </w:r>
      <w:r w:rsidRPr="006C251C">
        <w:rPr>
          <w:rFonts w:asciiTheme="majorHAnsi" w:eastAsia="Calibri" w:hAnsiTheme="majorHAnsi" w:cstheme="minorHAnsi"/>
        </w:rPr>
        <w:t>tem is a shaded cell and is derived, per column, from the sum of items 14P, 14Q and 14R.</w:t>
      </w:r>
      <w:r>
        <w:rPr>
          <w:rFonts w:asciiTheme="majorHAnsi" w:eastAsia="Calibri" w:hAnsiTheme="majorHAnsi" w:cstheme="minorHAnsi"/>
        </w:rPr>
        <w:t xml:space="preserve">  </w:t>
      </w:r>
      <w:r w:rsidRPr="006C251C">
        <w:rPr>
          <w:rFonts w:asciiTheme="majorHAnsi" w:eastAsia="Calibri" w:hAnsiTheme="majorHAnsi" w:cstheme="minorHAnsi"/>
        </w:rPr>
        <w:t xml:space="preserve">Report </w:t>
      </w:r>
      <w:r w:rsidRPr="006C251C">
        <w:rPr>
          <w:rFonts w:asciiTheme="majorHAnsi" w:eastAsia="Calibri" w:hAnsiTheme="majorHAnsi" w:cstheme="minorHAnsi"/>
          <w:spacing w:val="1"/>
        </w:rPr>
        <w:t xml:space="preserve">in the appropriate sub-item noninterest income </w:t>
      </w:r>
      <w:r w:rsidRPr="006C251C">
        <w:rPr>
          <w:rFonts w:asciiTheme="majorHAnsi" w:eastAsia="Calibri" w:hAnsiTheme="majorHAnsi" w:cstheme="minorHAnsi"/>
        </w:rPr>
        <w:t>from domestic branch banking and deposit-related products and services provided to retail and small business customers. Include debit card revenues in this line. May include revenue that is generated on domestic accounts due to foreign exchange transactions.</w:t>
      </w:r>
    </w:p>
    <w:p w14:paraId="50D3D620" w14:textId="77777777" w:rsidR="00640010" w:rsidRPr="006C251C" w:rsidRDefault="00640010" w:rsidP="00640010">
      <w:pPr>
        <w:spacing w:after="0" w:line="240" w:lineRule="auto"/>
        <w:ind w:right="257"/>
        <w:rPr>
          <w:rFonts w:asciiTheme="majorHAnsi" w:eastAsia="Calibri" w:hAnsiTheme="majorHAnsi" w:cstheme="minorHAnsi"/>
          <w:b/>
        </w:rPr>
      </w:pPr>
    </w:p>
    <w:p w14:paraId="69CA627D" w14:textId="77777777" w:rsidR="00640010" w:rsidRPr="006C251C" w:rsidRDefault="00640010" w:rsidP="00640010">
      <w:pPr>
        <w:spacing w:after="0" w:line="240" w:lineRule="auto"/>
        <w:ind w:right="257"/>
        <w:rPr>
          <w:rFonts w:asciiTheme="majorHAnsi" w:eastAsia="Calibri" w:hAnsiTheme="majorHAnsi" w:cstheme="minorHAnsi"/>
          <w:b/>
        </w:rPr>
      </w:pPr>
      <w:r w:rsidRPr="006C251C">
        <w:rPr>
          <w:rFonts w:asciiTheme="majorHAnsi" w:eastAsia="Calibri" w:hAnsiTheme="majorHAnsi" w:cstheme="minorHAnsi"/>
          <w:b/>
        </w:rPr>
        <w:t>Line item 14P</w:t>
      </w:r>
      <w:r w:rsidRPr="006C251C">
        <w:rPr>
          <w:rFonts w:asciiTheme="majorHAnsi" w:eastAsia="Calibri" w:hAnsiTheme="majorHAnsi" w:cstheme="minorHAnsi"/>
          <w:b/>
        </w:rPr>
        <w:tab/>
      </w:r>
      <w:r>
        <w:rPr>
          <w:rFonts w:asciiTheme="majorHAnsi" w:eastAsia="Calibri" w:hAnsiTheme="majorHAnsi" w:cstheme="minorHAnsi"/>
          <w:b/>
        </w:rPr>
        <w:t xml:space="preserve"> </w:t>
      </w:r>
      <w:r w:rsidRPr="006C251C">
        <w:rPr>
          <w:rFonts w:asciiTheme="majorHAnsi" w:eastAsia="Calibri" w:hAnsiTheme="majorHAnsi" w:cstheme="minorHAnsi"/>
          <w:b/>
        </w:rPr>
        <w:t xml:space="preserve">Non-Sufficient Funds/Overdraft </w:t>
      </w:r>
      <w:r>
        <w:rPr>
          <w:rFonts w:asciiTheme="majorHAnsi" w:eastAsia="Calibri" w:hAnsiTheme="majorHAnsi" w:cstheme="minorHAnsi"/>
          <w:b/>
        </w:rPr>
        <w:t>Fees – Gross</w:t>
      </w:r>
    </w:p>
    <w:p w14:paraId="14313F96" w14:textId="77777777" w:rsidR="00640010" w:rsidRPr="00D60A9C" w:rsidRDefault="00640010" w:rsidP="00640010">
      <w:pPr>
        <w:spacing w:after="0" w:line="240" w:lineRule="auto"/>
        <w:ind w:right="257"/>
        <w:rPr>
          <w:rFonts w:asciiTheme="majorHAnsi" w:eastAsia="Calibri" w:hAnsiTheme="majorHAnsi" w:cstheme="minorHAnsi"/>
        </w:rPr>
      </w:pPr>
      <w:r w:rsidRPr="00D60A9C">
        <w:rPr>
          <w:rFonts w:asciiTheme="majorHAnsi" w:eastAsia="Calibri" w:hAnsiTheme="majorHAnsi" w:cstheme="minorHAnsi"/>
        </w:rPr>
        <w:t>Report noninterest income from fees earned from insufficient</w:t>
      </w:r>
      <w:r>
        <w:rPr>
          <w:rFonts w:asciiTheme="majorHAnsi" w:eastAsia="Calibri" w:hAnsiTheme="majorHAnsi" w:cstheme="minorHAnsi"/>
        </w:rPr>
        <w:t xml:space="preserve"> </w:t>
      </w:r>
      <w:r w:rsidRPr="00D60A9C">
        <w:rPr>
          <w:rFonts w:asciiTheme="majorHAnsi" w:eastAsia="Calibri" w:hAnsiTheme="majorHAnsi" w:cstheme="minorHAnsi"/>
        </w:rPr>
        <w:t xml:space="preserve">fund </w:t>
      </w:r>
      <w:r>
        <w:rPr>
          <w:rFonts w:asciiTheme="majorHAnsi" w:eastAsia="Calibri" w:hAnsiTheme="majorHAnsi" w:cstheme="minorHAnsi"/>
        </w:rPr>
        <w:t xml:space="preserve">deposit </w:t>
      </w:r>
      <w:r w:rsidRPr="00D60A9C">
        <w:rPr>
          <w:rFonts w:asciiTheme="majorHAnsi" w:eastAsia="Calibri" w:hAnsiTheme="majorHAnsi" w:cstheme="minorHAnsi"/>
        </w:rPr>
        <w:t xml:space="preserve">balances and overdrawn client </w:t>
      </w:r>
      <w:r>
        <w:rPr>
          <w:rFonts w:asciiTheme="majorHAnsi" w:eastAsia="Calibri" w:hAnsiTheme="majorHAnsi" w:cstheme="minorHAnsi"/>
        </w:rPr>
        <w:t xml:space="preserve">deposit </w:t>
      </w:r>
      <w:r w:rsidRPr="00D60A9C">
        <w:rPr>
          <w:rFonts w:asciiTheme="majorHAnsi" w:eastAsia="Calibri" w:hAnsiTheme="majorHAnsi" w:cstheme="minorHAnsi"/>
        </w:rPr>
        <w:t xml:space="preserve">accounts. </w:t>
      </w:r>
      <w:r w:rsidRPr="00D60A9C">
        <w:rPr>
          <w:rFonts w:ascii="Cambria" w:hAnsi="Cambria"/>
          <w:bCs/>
        </w:rPr>
        <w:t>Report before any contra-revenues (e.g.</w:t>
      </w:r>
      <w:r>
        <w:rPr>
          <w:rFonts w:ascii="Cambria" w:hAnsi="Cambria"/>
          <w:bCs/>
        </w:rPr>
        <w:t>,</w:t>
      </w:r>
      <w:r w:rsidRPr="00D60A9C">
        <w:rPr>
          <w:rFonts w:ascii="Cambria" w:hAnsi="Cambria"/>
          <w:bCs/>
        </w:rPr>
        <w:t xml:space="preserve"> waivers, etc.)</w:t>
      </w:r>
      <w:r>
        <w:rPr>
          <w:rFonts w:ascii="Cambria" w:hAnsi="Cambria"/>
          <w:bCs/>
        </w:rPr>
        <w:t>.</w:t>
      </w:r>
    </w:p>
    <w:p w14:paraId="40611FBB" w14:textId="77777777" w:rsidR="00640010" w:rsidRPr="006C251C" w:rsidRDefault="00640010" w:rsidP="00640010">
      <w:pPr>
        <w:spacing w:after="0" w:line="240" w:lineRule="auto"/>
        <w:ind w:right="257"/>
        <w:rPr>
          <w:rFonts w:asciiTheme="majorHAnsi" w:eastAsia="Calibri" w:hAnsiTheme="majorHAnsi" w:cstheme="minorHAnsi"/>
          <w:b/>
        </w:rPr>
      </w:pPr>
    </w:p>
    <w:p w14:paraId="690B1249" w14:textId="2E40E99C" w:rsidR="00640010" w:rsidRPr="006C251C" w:rsidRDefault="00640010" w:rsidP="00640010">
      <w:pPr>
        <w:spacing w:after="0" w:line="240" w:lineRule="auto"/>
        <w:ind w:right="257"/>
        <w:rPr>
          <w:rFonts w:asciiTheme="majorHAnsi" w:eastAsia="Calibri" w:hAnsiTheme="majorHAnsi" w:cstheme="minorHAnsi"/>
          <w:b/>
        </w:rPr>
      </w:pPr>
      <w:r w:rsidRPr="006C251C">
        <w:rPr>
          <w:rFonts w:asciiTheme="majorHAnsi" w:eastAsia="Calibri" w:hAnsiTheme="majorHAnsi" w:cstheme="minorHAnsi"/>
          <w:b/>
        </w:rPr>
        <w:t>Line item 14Q</w:t>
      </w:r>
      <w:r>
        <w:rPr>
          <w:rFonts w:asciiTheme="majorHAnsi" w:eastAsia="Calibri" w:hAnsiTheme="majorHAnsi" w:cstheme="minorHAnsi"/>
          <w:b/>
        </w:rPr>
        <w:t xml:space="preserve"> </w:t>
      </w:r>
      <w:ins w:id="2724" w:author="Osterhus, Brian" w:date="2013-09-12T11:56:00Z">
        <w:r w:rsidR="00A64407">
          <w:rPr>
            <w:rFonts w:asciiTheme="majorHAnsi" w:eastAsia="Calibri" w:hAnsiTheme="majorHAnsi" w:cstheme="minorHAnsi"/>
            <w:b/>
          </w:rPr>
          <w:t xml:space="preserve"> </w:t>
        </w:r>
      </w:ins>
      <w:r>
        <w:rPr>
          <w:rFonts w:asciiTheme="majorHAnsi" w:eastAsia="Calibri" w:hAnsiTheme="majorHAnsi" w:cstheme="minorHAnsi"/>
          <w:b/>
        </w:rPr>
        <w:t>Debit Interchange – Gross</w:t>
      </w:r>
    </w:p>
    <w:p w14:paraId="68C9740D" w14:textId="77777777" w:rsidR="00640010" w:rsidRDefault="00640010" w:rsidP="00640010">
      <w:pPr>
        <w:spacing w:after="0" w:line="240" w:lineRule="auto"/>
        <w:ind w:right="257"/>
        <w:rPr>
          <w:rFonts w:ascii="Cambria" w:hAnsi="Cambria"/>
          <w:bCs/>
        </w:rPr>
      </w:pPr>
      <w:r w:rsidRPr="00D60A9C">
        <w:rPr>
          <w:rFonts w:asciiTheme="majorHAnsi" w:eastAsia="Calibri" w:hAnsiTheme="majorHAnsi" w:cstheme="minorHAnsi"/>
        </w:rPr>
        <w:t xml:space="preserve">Report noninterest income from interchange fees earned on debit cards. </w:t>
      </w:r>
      <w:r w:rsidRPr="00D60A9C">
        <w:rPr>
          <w:rFonts w:ascii="Cambria" w:hAnsi="Cambria"/>
          <w:bCs/>
        </w:rPr>
        <w:t>Report before any contra-revenues (e.g.</w:t>
      </w:r>
      <w:r>
        <w:rPr>
          <w:rFonts w:ascii="Cambria" w:hAnsi="Cambria"/>
          <w:bCs/>
        </w:rPr>
        <w:t>,</w:t>
      </w:r>
      <w:r w:rsidRPr="00D60A9C">
        <w:rPr>
          <w:rFonts w:ascii="Cambria" w:hAnsi="Cambria"/>
          <w:bCs/>
        </w:rPr>
        <w:t xml:space="preserve"> rewards, etc.)</w:t>
      </w:r>
      <w:r>
        <w:rPr>
          <w:rFonts w:ascii="Cambria" w:hAnsi="Cambria"/>
          <w:bCs/>
        </w:rPr>
        <w:t>.</w:t>
      </w:r>
    </w:p>
    <w:p w14:paraId="13760864" w14:textId="77777777" w:rsidR="00640010" w:rsidRPr="006C251C" w:rsidRDefault="00640010" w:rsidP="00640010">
      <w:pPr>
        <w:spacing w:after="0" w:line="240" w:lineRule="auto"/>
        <w:ind w:right="257"/>
        <w:rPr>
          <w:rFonts w:asciiTheme="majorHAnsi" w:eastAsia="Calibri" w:hAnsiTheme="majorHAnsi" w:cstheme="minorHAnsi"/>
          <w:b/>
        </w:rPr>
      </w:pPr>
    </w:p>
    <w:p w14:paraId="322CACDC" w14:textId="0B4EE31C" w:rsidR="00640010" w:rsidRPr="006C251C" w:rsidRDefault="00640010" w:rsidP="00640010">
      <w:pPr>
        <w:spacing w:after="0" w:line="240" w:lineRule="auto"/>
        <w:ind w:right="257"/>
        <w:rPr>
          <w:rFonts w:asciiTheme="majorHAnsi" w:eastAsia="Calibri" w:hAnsiTheme="majorHAnsi" w:cstheme="minorHAnsi"/>
          <w:b/>
        </w:rPr>
      </w:pPr>
      <w:r>
        <w:rPr>
          <w:rFonts w:asciiTheme="majorHAnsi" w:eastAsia="Calibri" w:hAnsiTheme="majorHAnsi" w:cstheme="minorHAnsi"/>
          <w:b/>
        </w:rPr>
        <w:t xml:space="preserve">Line item 14R </w:t>
      </w:r>
      <w:ins w:id="2725" w:author="Osterhus, Brian" w:date="2013-09-12T11:56:00Z">
        <w:r w:rsidR="00A64407">
          <w:rPr>
            <w:rFonts w:asciiTheme="majorHAnsi" w:eastAsia="Calibri" w:hAnsiTheme="majorHAnsi" w:cstheme="minorHAnsi"/>
            <w:b/>
          </w:rPr>
          <w:t xml:space="preserve"> </w:t>
        </w:r>
      </w:ins>
      <w:r>
        <w:rPr>
          <w:rFonts w:asciiTheme="majorHAnsi" w:eastAsia="Calibri" w:hAnsiTheme="majorHAnsi" w:cstheme="minorHAnsi"/>
          <w:b/>
        </w:rPr>
        <w:t>Other</w:t>
      </w:r>
    </w:p>
    <w:p w14:paraId="76F0472A" w14:textId="7B98A0E9" w:rsidR="00640010" w:rsidRPr="006C251C" w:rsidRDefault="00640010" w:rsidP="00640010">
      <w:pPr>
        <w:spacing w:after="0" w:line="240" w:lineRule="auto"/>
        <w:ind w:right="257"/>
        <w:rPr>
          <w:rFonts w:asciiTheme="majorHAnsi" w:eastAsia="Calibri" w:hAnsiTheme="majorHAnsi" w:cstheme="minorHAnsi"/>
        </w:rPr>
      </w:pPr>
      <w:r w:rsidRPr="006C251C">
        <w:rPr>
          <w:rFonts w:asciiTheme="majorHAnsi" w:eastAsia="Calibri" w:hAnsiTheme="majorHAnsi" w:cstheme="minorHAnsi"/>
        </w:rPr>
        <w:t>Among items included here are debit card contra-revenues</w:t>
      </w:r>
      <w:del w:id="2726" w:author="Osterhus, Brian" w:date="2013-09-12T12:01:00Z">
        <w:r w:rsidRPr="006C251C" w:rsidDel="00B5289D">
          <w:rPr>
            <w:rFonts w:asciiTheme="majorHAnsi" w:eastAsia="Calibri" w:hAnsiTheme="majorHAnsi" w:cstheme="minorHAnsi"/>
          </w:rPr>
          <w:delText xml:space="preserve">, </w:delText>
        </w:r>
      </w:del>
      <w:ins w:id="2727" w:author="Osterhus, Brian" w:date="2013-09-12T12:01:00Z">
        <w:r w:rsidR="00B5289D">
          <w:rPr>
            <w:rFonts w:asciiTheme="majorHAnsi" w:eastAsia="Calibri" w:hAnsiTheme="majorHAnsi" w:cstheme="minorHAnsi"/>
          </w:rPr>
          <w:t xml:space="preserve"> and overdraft waivers,</w:t>
        </w:r>
        <w:r w:rsidR="00B5289D" w:rsidRPr="006C251C">
          <w:rPr>
            <w:rFonts w:asciiTheme="majorHAnsi" w:eastAsia="Calibri" w:hAnsiTheme="majorHAnsi" w:cstheme="minorHAnsi"/>
          </w:rPr>
          <w:t xml:space="preserve"> </w:t>
        </w:r>
      </w:ins>
      <w:r w:rsidRPr="006C251C">
        <w:rPr>
          <w:rFonts w:asciiTheme="majorHAnsi" w:eastAsia="Calibri" w:hAnsiTheme="majorHAnsi" w:cstheme="minorHAnsi"/>
        </w:rPr>
        <w:t xml:space="preserve">as applicable. </w:t>
      </w:r>
      <w:del w:id="2728" w:author="Osterhus, Brian" w:date="2013-09-25T13:39:00Z">
        <w:r w:rsidRPr="006C251C" w:rsidDel="009A5CE2">
          <w:rPr>
            <w:rFonts w:asciiTheme="majorHAnsi" w:eastAsia="Calibri" w:hAnsiTheme="majorHAnsi" w:cstheme="minorHAnsi"/>
          </w:rPr>
          <w:delText xml:space="preserve">The reporting of debit card contra-revenues and expenses should be consistent with the BHC’s </w:delText>
        </w:r>
        <w:r w:rsidDel="009A5CE2">
          <w:rPr>
            <w:rFonts w:asciiTheme="majorHAnsi" w:eastAsia="Calibri" w:hAnsiTheme="majorHAnsi" w:cstheme="minorHAnsi"/>
          </w:rPr>
          <w:delText xml:space="preserve">FR </w:delText>
        </w:r>
        <w:r w:rsidRPr="006C251C" w:rsidDel="009A5CE2">
          <w:rPr>
            <w:rFonts w:asciiTheme="majorHAnsi" w:eastAsia="Calibri" w:hAnsiTheme="majorHAnsi" w:cstheme="minorHAnsi"/>
          </w:rPr>
          <w:delText>Y-9C methodology.</w:delText>
        </w:r>
      </w:del>
    </w:p>
    <w:p w14:paraId="7AE70EE4" w14:textId="77777777" w:rsidR="00640010" w:rsidRPr="006C251C" w:rsidRDefault="00640010" w:rsidP="00640010">
      <w:pPr>
        <w:spacing w:after="0" w:line="240" w:lineRule="auto"/>
        <w:ind w:right="257"/>
        <w:rPr>
          <w:rFonts w:asciiTheme="majorHAnsi" w:eastAsia="Calibri" w:hAnsiTheme="majorHAnsi" w:cstheme="minorHAnsi"/>
        </w:rPr>
      </w:pPr>
    </w:p>
    <w:p w14:paraId="0D332B9B" w14:textId="6C6B700D" w:rsidR="00640010" w:rsidRPr="006C251C" w:rsidRDefault="00640010" w:rsidP="00640010">
      <w:pPr>
        <w:spacing w:after="0" w:line="240" w:lineRule="auto"/>
        <w:ind w:right="257"/>
        <w:rPr>
          <w:rFonts w:asciiTheme="majorHAnsi" w:eastAsia="Calibri" w:hAnsiTheme="majorHAnsi" w:cstheme="minorHAnsi"/>
          <w:b/>
        </w:rPr>
      </w:pPr>
      <w:r w:rsidRPr="006C251C">
        <w:rPr>
          <w:rFonts w:asciiTheme="majorHAnsi" w:eastAsia="Calibri" w:hAnsiTheme="majorHAnsi" w:cstheme="minorHAnsi"/>
          <w:b/>
        </w:rPr>
        <w:t>Line item 14S</w:t>
      </w:r>
      <w:r w:rsidRPr="006C251C">
        <w:rPr>
          <w:rFonts w:asciiTheme="majorHAnsi" w:eastAsia="Calibri" w:hAnsiTheme="majorHAnsi" w:cstheme="minorHAnsi"/>
          <w:b/>
        </w:rPr>
        <w:tab/>
      </w:r>
      <w:r>
        <w:rPr>
          <w:rFonts w:asciiTheme="majorHAnsi" w:eastAsia="Calibri" w:hAnsiTheme="majorHAnsi" w:cstheme="minorHAnsi"/>
          <w:b/>
        </w:rPr>
        <w:t xml:space="preserve"> </w:t>
      </w:r>
      <w:ins w:id="2729" w:author="Osterhus, Brian" w:date="2013-09-12T11:56:00Z">
        <w:r w:rsidR="00A64407">
          <w:rPr>
            <w:rFonts w:asciiTheme="majorHAnsi" w:eastAsia="Calibri" w:hAnsiTheme="majorHAnsi" w:cstheme="minorHAnsi"/>
            <w:b/>
          </w:rPr>
          <w:t xml:space="preserve"> </w:t>
        </w:r>
      </w:ins>
      <w:r w:rsidRPr="006C251C">
        <w:rPr>
          <w:rFonts w:asciiTheme="majorHAnsi" w:eastAsia="Calibri" w:hAnsiTheme="majorHAnsi" w:cstheme="minorHAnsi"/>
          <w:b/>
        </w:rPr>
        <w:t>Other Re</w:t>
      </w:r>
      <w:r>
        <w:rPr>
          <w:rFonts w:asciiTheme="majorHAnsi" w:eastAsia="Calibri" w:hAnsiTheme="majorHAnsi" w:cstheme="minorHAnsi"/>
          <w:b/>
        </w:rPr>
        <w:t>tail and Small Business Lending</w:t>
      </w:r>
    </w:p>
    <w:p w14:paraId="7F1C86A3" w14:textId="77777777" w:rsidR="00640010" w:rsidRPr="006C251C" w:rsidRDefault="00640010" w:rsidP="00640010">
      <w:pPr>
        <w:spacing w:after="0" w:line="240" w:lineRule="auto"/>
        <w:ind w:right="257"/>
        <w:rPr>
          <w:rFonts w:asciiTheme="majorHAnsi" w:eastAsia="Calibri" w:hAnsiTheme="majorHAnsi" w:cstheme="minorHAnsi"/>
        </w:rPr>
      </w:pPr>
      <w:r w:rsidRPr="006C251C">
        <w:rPr>
          <w:rFonts w:asciiTheme="majorHAnsi" w:eastAsia="Calibri" w:hAnsiTheme="majorHAnsi" w:cstheme="minorHAnsi"/>
        </w:rPr>
        <w:t xml:space="preserve">Report noninterest income from other domestic retail and small business lending products and services. These include, but are not limited to, small business cards, </w:t>
      </w:r>
      <w:r>
        <w:rPr>
          <w:rFonts w:asciiTheme="majorHAnsi" w:eastAsia="Calibri" w:hAnsiTheme="majorHAnsi" w:cstheme="minorHAnsi"/>
        </w:rPr>
        <w:t xml:space="preserve">other small business </w:t>
      </w:r>
      <w:r w:rsidRPr="006C251C">
        <w:rPr>
          <w:rFonts w:asciiTheme="majorHAnsi" w:eastAsia="Calibri" w:hAnsiTheme="majorHAnsi" w:cstheme="minorHAnsi"/>
        </w:rPr>
        <w:t>loans, auto loans, student loans, or personal unsecured credit.</w:t>
      </w:r>
    </w:p>
    <w:p w14:paraId="0466174D" w14:textId="77777777" w:rsidR="00640010" w:rsidRPr="006C251C" w:rsidRDefault="00640010" w:rsidP="00640010">
      <w:pPr>
        <w:spacing w:after="0" w:line="240" w:lineRule="auto"/>
        <w:ind w:right="324"/>
        <w:rPr>
          <w:rFonts w:asciiTheme="majorHAnsi" w:eastAsia="Calibri" w:hAnsiTheme="majorHAnsi" w:cstheme="minorHAnsi"/>
        </w:rPr>
      </w:pPr>
    </w:p>
    <w:p w14:paraId="5B9890A8" w14:textId="77777777" w:rsidR="00640010" w:rsidRPr="006C251C" w:rsidRDefault="00640010" w:rsidP="00640010">
      <w:pPr>
        <w:spacing w:after="0" w:line="240" w:lineRule="auto"/>
        <w:ind w:right="-20"/>
        <w:rPr>
          <w:rFonts w:asciiTheme="majorHAnsi" w:eastAsia="Calibri" w:hAnsiTheme="majorHAnsi" w:cstheme="minorHAnsi"/>
          <w:b/>
          <w:spacing w:val="1"/>
        </w:rPr>
      </w:pPr>
      <w:r w:rsidRPr="006C251C">
        <w:rPr>
          <w:rFonts w:asciiTheme="majorHAnsi" w:eastAsia="Calibri" w:hAnsiTheme="majorHAnsi" w:cstheme="minorHAnsi"/>
          <w:b/>
          <w:spacing w:val="1"/>
        </w:rPr>
        <w:t>Line item 14T</w:t>
      </w:r>
      <w:r w:rsidRPr="006C251C">
        <w:rPr>
          <w:rFonts w:asciiTheme="majorHAnsi" w:eastAsia="Calibri" w:hAnsiTheme="majorHAnsi" w:cstheme="minorHAnsi"/>
          <w:b/>
          <w:spacing w:val="1"/>
        </w:rPr>
        <w:tab/>
      </w:r>
      <w:r>
        <w:rPr>
          <w:rFonts w:asciiTheme="majorHAnsi" w:eastAsia="Calibri" w:hAnsiTheme="majorHAnsi" w:cstheme="minorHAnsi"/>
          <w:b/>
          <w:spacing w:val="1"/>
        </w:rPr>
        <w:t xml:space="preserve"> </w:t>
      </w:r>
      <w:r w:rsidRPr="006C251C">
        <w:rPr>
          <w:rFonts w:asciiTheme="majorHAnsi" w:eastAsia="Calibri" w:hAnsiTheme="majorHAnsi" w:cstheme="minorHAnsi"/>
          <w:b/>
          <w:spacing w:val="1"/>
        </w:rPr>
        <w:t>Internat</w:t>
      </w:r>
      <w:r>
        <w:rPr>
          <w:rFonts w:asciiTheme="majorHAnsi" w:eastAsia="Calibri" w:hAnsiTheme="majorHAnsi" w:cstheme="minorHAnsi"/>
          <w:b/>
          <w:spacing w:val="1"/>
        </w:rPr>
        <w:t>ional Retail and Small Business</w:t>
      </w:r>
    </w:p>
    <w:p w14:paraId="06F252E7" w14:textId="77777777" w:rsidR="00640010" w:rsidRPr="006C251C" w:rsidRDefault="00640010" w:rsidP="00640010">
      <w:pPr>
        <w:spacing w:after="0" w:line="240" w:lineRule="auto"/>
        <w:ind w:right="-20"/>
        <w:rPr>
          <w:rFonts w:asciiTheme="majorHAnsi" w:eastAsia="Calibri" w:hAnsiTheme="majorHAnsi" w:cstheme="minorHAnsi"/>
          <w:spacing w:val="1"/>
        </w:rPr>
      </w:pPr>
      <w:r w:rsidRPr="006C251C">
        <w:rPr>
          <w:rFonts w:asciiTheme="majorHAnsi" w:eastAsia="Calibri" w:hAnsiTheme="majorHAnsi" w:cstheme="minorHAnsi"/>
          <w:spacing w:val="1"/>
        </w:rPr>
        <w:t>Report noninterest income from retail and small business generated outside of the US and Puerto Rico. Includes, but is not limited to, all revenues from credit/charge/debit cards, mortgages, home equity, branch and deposit services, auto, student, and small business loans.</w:t>
      </w:r>
    </w:p>
    <w:p w14:paraId="1963218A" w14:textId="77777777" w:rsidR="00640010" w:rsidRPr="006C251C" w:rsidRDefault="00640010" w:rsidP="00640010">
      <w:pPr>
        <w:spacing w:before="12" w:after="0" w:line="240" w:lineRule="auto"/>
        <w:rPr>
          <w:rFonts w:asciiTheme="majorHAnsi" w:hAnsiTheme="majorHAnsi" w:cstheme="minorHAnsi"/>
        </w:rPr>
      </w:pPr>
    </w:p>
    <w:p w14:paraId="0B0A78C3" w14:textId="77777777" w:rsidR="00640010" w:rsidRPr="006C251C" w:rsidRDefault="00640010" w:rsidP="00640010">
      <w:pPr>
        <w:spacing w:after="0" w:line="240" w:lineRule="auto"/>
        <w:ind w:right="-20"/>
        <w:rPr>
          <w:rFonts w:asciiTheme="majorHAnsi" w:eastAsia="Calibri" w:hAnsiTheme="majorHAnsi" w:cstheme="minorHAnsi"/>
          <w:b/>
        </w:rPr>
      </w:pPr>
      <w:r>
        <w:rPr>
          <w:rFonts w:asciiTheme="majorHAnsi" w:eastAsia="Calibri" w:hAnsiTheme="majorHAnsi" w:cstheme="minorHAnsi"/>
          <w:b/>
        </w:rPr>
        <w:t>Line item 15</w:t>
      </w:r>
      <w:r>
        <w:rPr>
          <w:rFonts w:asciiTheme="majorHAnsi" w:eastAsia="Calibri" w:hAnsiTheme="majorHAnsi" w:cstheme="minorHAnsi"/>
          <w:b/>
        </w:rPr>
        <w:tab/>
        <w:t>Commercial Lending</w:t>
      </w:r>
    </w:p>
    <w:p w14:paraId="2BC78B36"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Report noninterest income from lending products and services provided to business, government, not-for-profit, and other institutional entities of medium size, as well as to commercial real estate investors and owners.  Exclude treasury, deposit, and investment banking services provided to commercial lending clients.</w:t>
      </w:r>
    </w:p>
    <w:p w14:paraId="21345D34" w14:textId="77777777" w:rsidR="00640010" w:rsidRPr="006C251C" w:rsidRDefault="00640010" w:rsidP="00640010">
      <w:pPr>
        <w:spacing w:after="0" w:line="240" w:lineRule="auto"/>
        <w:ind w:right="-20"/>
        <w:rPr>
          <w:rFonts w:asciiTheme="majorHAnsi" w:eastAsia="Calibri" w:hAnsiTheme="majorHAnsi" w:cstheme="minorHAnsi"/>
        </w:rPr>
      </w:pPr>
    </w:p>
    <w:p w14:paraId="70E84B69" w14:textId="77777777" w:rsidR="00640010" w:rsidRPr="006C251C" w:rsidRDefault="00640010" w:rsidP="00640010">
      <w:pPr>
        <w:spacing w:after="0" w:line="240" w:lineRule="auto"/>
        <w:ind w:right="-20"/>
        <w:rPr>
          <w:rFonts w:asciiTheme="majorHAnsi" w:eastAsia="Calibri" w:hAnsiTheme="majorHAnsi" w:cstheme="minorHAnsi"/>
          <w:b/>
        </w:rPr>
      </w:pPr>
      <w:r>
        <w:rPr>
          <w:rFonts w:asciiTheme="majorHAnsi" w:eastAsia="Calibri" w:hAnsiTheme="majorHAnsi" w:cstheme="minorHAnsi"/>
          <w:b/>
        </w:rPr>
        <w:t>Line item 16</w:t>
      </w:r>
      <w:r>
        <w:rPr>
          <w:rFonts w:asciiTheme="majorHAnsi" w:eastAsia="Calibri" w:hAnsiTheme="majorHAnsi" w:cstheme="minorHAnsi"/>
          <w:b/>
        </w:rPr>
        <w:tab/>
        <w:t>Investment Banking</w:t>
      </w:r>
    </w:p>
    <w:p w14:paraId="1AA1EBD7" w14:textId="77777777" w:rsidR="00640010" w:rsidRPr="006C251C" w:rsidRDefault="00640010" w:rsidP="00640010">
      <w:pPr>
        <w:spacing w:after="0" w:line="240" w:lineRule="auto"/>
        <w:ind w:right="-20"/>
        <w:rPr>
          <w:rFonts w:asciiTheme="majorHAnsi" w:eastAsia="Calibri" w:hAnsiTheme="majorHAnsi" w:cstheme="minorHAnsi"/>
        </w:rPr>
      </w:pPr>
      <w:r>
        <w:rPr>
          <w:rFonts w:asciiTheme="majorHAnsi" w:eastAsia="Calibri" w:hAnsiTheme="majorHAnsi" w:cstheme="minorHAnsi"/>
        </w:rPr>
        <w:t>This i</w:t>
      </w:r>
      <w:r w:rsidRPr="006C251C">
        <w:rPr>
          <w:rFonts w:asciiTheme="majorHAnsi" w:eastAsia="Calibri" w:hAnsiTheme="majorHAnsi" w:cstheme="minorHAnsi"/>
        </w:rPr>
        <w:t>tem is a shaded cell and is derived, per column, from the sum of items 16A through 16D.</w:t>
      </w:r>
      <w:r>
        <w:rPr>
          <w:rFonts w:asciiTheme="majorHAnsi" w:eastAsia="Calibri" w:hAnsiTheme="majorHAnsi" w:cstheme="minorHAnsi"/>
        </w:rPr>
        <w:t xml:space="preserve">  </w:t>
      </w:r>
      <w:r w:rsidRPr="006C251C">
        <w:rPr>
          <w:rFonts w:asciiTheme="majorHAnsi" w:eastAsia="Calibri" w:hAnsiTheme="majorHAnsi" w:cstheme="minorHAnsi"/>
        </w:rPr>
        <w:t xml:space="preserve">Report </w:t>
      </w:r>
      <w:r w:rsidRPr="006C251C">
        <w:rPr>
          <w:rFonts w:asciiTheme="majorHAnsi" w:eastAsia="Calibri" w:hAnsiTheme="majorHAnsi" w:cstheme="minorHAnsi"/>
          <w:spacing w:val="1"/>
        </w:rPr>
        <w:t xml:space="preserve">in the appropriate sub-item noninterest income </w:t>
      </w:r>
      <w:r w:rsidRPr="006C251C">
        <w:rPr>
          <w:rFonts w:asciiTheme="majorHAnsi" w:eastAsia="Calibri" w:hAnsiTheme="majorHAnsi" w:cstheme="minorHAnsi"/>
        </w:rPr>
        <w:t xml:space="preserve">generated from investment banking services provided to business and institutional entities of both medium and large size. Include revenues from new issue securitizations for third parties.  </w:t>
      </w:r>
    </w:p>
    <w:p w14:paraId="50E151C6" w14:textId="77777777" w:rsidR="00640010" w:rsidRPr="006C251C" w:rsidRDefault="00640010" w:rsidP="00640010">
      <w:pPr>
        <w:spacing w:after="0" w:line="240" w:lineRule="auto"/>
        <w:ind w:right="-20"/>
        <w:rPr>
          <w:rFonts w:asciiTheme="majorHAnsi" w:eastAsia="Calibri" w:hAnsiTheme="majorHAnsi" w:cstheme="minorHAnsi"/>
        </w:rPr>
      </w:pPr>
    </w:p>
    <w:p w14:paraId="6F0AFB62" w14:textId="1B19FA1E"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b/>
        </w:rPr>
        <w:t>Line item 16A</w:t>
      </w:r>
      <w:r w:rsidRPr="006C251C">
        <w:rPr>
          <w:rFonts w:asciiTheme="majorHAnsi" w:eastAsia="Calibri" w:hAnsiTheme="majorHAnsi" w:cstheme="minorHAnsi"/>
          <w:b/>
        </w:rPr>
        <w:tab/>
      </w:r>
      <w:r>
        <w:rPr>
          <w:rFonts w:asciiTheme="majorHAnsi" w:eastAsia="Calibri" w:hAnsiTheme="majorHAnsi" w:cstheme="minorHAnsi"/>
          <w:b/>
        </w:rPr>
        <w:t xml:space="preserve"> </w:t>
      </w:r>
      <w:ins w:id="2730" w:author="Osterhus, Brian" w:date="2013-09-12T12:02:00Z">
        <w:r w:rsidR="00B5289D">
          <w:rPr>
            <w:rFonts w:asciiTheme="majorHAnsi" w:eastAsia="Calibri" w:hAnsiTheme="majorHAnsi" w:cstheme="minorHAnsi"/>
            <w:b/>
          </w:rPr>
          <w:t xml:space="preserve"> </w:t>
        </w:r>
      </w:ins>
      <w:r w:rsidRPr="006C251C">
        <w:rPr>
          <w:rFonts w:asciiTheme="majorHAnsi" w:eastAsia="Calibri" w:hAnsiTheme="majorHAnsi" w:cstheme="minorHAnsi"/>
          <w:b/>
        </w:rPr>
        <w:t>Advisory</w:t>
      </w:r>
    </w:p>
    <w:p w14:paraId="135AD25E"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Corporate strategy and financial advisory, such as services provided for mergers and acquisitions (M&amp;A), restructuring, financial risk management, among others.</w:t>
      </w:r>
    </w:p>
    <w:p w14:paraId="1E452C0E" w14:textId="77777777" w:rsidR="00640010" w:rsidRPr="006C251C" w:rsidRDefault="00640010" w:rsidP="00640010">
      <w:pPr>
        <w:spacing w:after="0" w:line="240" w:lineRule="auto"/>
        <w:ind w:right="-20"/>
        <w:rPr>
          <w:rFonts w:asciiTheme="majorHAnsi" w:eastAsia="Calibri" w:hAnsiTheme="majorHAnsi" w:cstheme="minorHAnsi"/>
        </w:rPr>
      </w:pPr>
    </w:p>
    <w:p w14:paraId="5EB7C8A3" w14:textId="35BE7FC0"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b/>
        </w:rPr>
        <w:t>Line item 16B</w:t>
      </w:r>
      <w:r w:rsidRPr="006C251C">
        <w:rPr>
          <w:rFonts w:asciiTheme="majorHAnsi" w:eastAsia="Calibri" w:hAnsiTheme="majorHAnsi" w:cstheme="minorHAnsi"/>
          <w:b/>
        </w:rPr>
        <w:tab/>
      </w:r>
      <w:del w:id="2731" w:author="Osterhus, Brian" w:date="2013-09-12T12:02:00Z">
        <w:r w:rsidDel="00B5289D">
          <w:rPr>
            <w:rFonts w:asciiTheme="majorHAnsi" w:eastAsia="Calibri" w:hAnsiTheme="majorHAnsi" w:cstheme="minorHAnsi"/>
            <w:b/>
          </w:rPr>
          <w:delText xml:space="preserve"> </w:delText>
        </w:r>
      </w:del>
      <w:ins w:id="2732" w:author="Osterhus, Brian" w:date="2013-09-12T12:02:00Z">
        <w:r w:rsidR="00B5289D">
          <w:rPr>
            <w:rFonts w:asciiTheme="majorHAnsi" w:eastAsia="Calibri" w:hAnsiTheme="majorHAnsi" w:cstheme="minorHAnsi"/>
            <w:b/>
          </w:rPr>
          <w:t xml:space="preserve"> </w:t>
        </w:r>
      </w:ins>
      <w:r w:rsidRPr="006C251C">
        <w:rPr>
          <w:rFonts w:asciiTheme="majorHAnsi" w:eastAsia="Calibri" w:hAnsiTheme="majorHAnsi" w:cstheme="minorHAnsi"/>
          <w:b/>
        </w:rPr>
        <w:t>Equity Capital Markets</w:t>
      </w:r>
    </w:p>
    <w:p w14:paraId="4B98EDDB"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Equity investment banking services (e.g., IPOs or secondary offerings).</w:t>
      </w:r>
    </w:p>
    <w:p w14:paraId="44E9BFD4" w14:textId="77777777" w:rsidR="00640010" w:rsidRPr="006C251C" w:rsidRDefault="00640010" w:rsidP="00640010">
      <w:pPr>
        <w:spacing w:after="0" w:line="240" w:lineRule="auto"/>
        <w:ind w:right="-20"/>
        <w:rPr>
          <w:rFonts w:asciiTheme="majorHAnsi" w:eastAsia="Calibri" w:hAnsiTheme="majorHAnsi" w:cstheme="minorHAnsi"/>
        </w:rPr>
      </w:pPr>
    </w:p>
    <w:p w14:paraId="5670F69D" w14:textId="6837C56F"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b/>
        </w:rPr>
        <w:t>Line item 16C</w:t>
      </w:r>
      <w:r w:rsidRPr="006C251C">
        <w:rPr>
          <w:rFonts w:asciiTheme="majorHAnsi" w:eastAsia="Calibri" w:hAnsiTheme="majorHAnsi" w:cstheme="minorHAnsi"/>
          <w:b/>
        </w:rPr>
        <w:tab/>
      </w:r>
      <w:r>
        <w:rPr>
          <w:rFonts w:asciiTheme="majorHAnsi" w:eastAsia="Calibri" w:hAnsiTheme="majorHAnsi" w:cstheme="minorHAnsi"/>
          <w:b/>
        </w:rPr>
        <w:t xml:space="preserve"> </w:t>
      </w:r>
      <w:ins w:id="2733" w:author="Osterhus, Brian" w:date="2013-09-12T12:02:00Z">
        <w:r w:rsidR="00B5289D">
          <w:rPr>
            <w:rFonts w:asciiTheme="majorHAnsi" w:eastAsia="Calibri" w:hAnsiTheme="majorHAnsi" w:cstheme="minorHAnsi"/>
            <w:b/>
          </w:rPr>
          <w:t xml:space="preserve"> </w:t>
        </w:r>
      </w:ins>
      <w:r w:rsidRPr="006C251C">
        <w:rPr>
          <w:rFonts w:asciiTheme="majorHAnsi" w:eastAsia="Calibri" w:hAnsiTheme="majorHAnsi" w:cstheme="minorHAnsi"/>
          <w:b/>
        </w:rPr>
        <w:t>Debt Capital Markets</w:t>
      </w:r>
    </w:p>
    <w:p w14:paraId="46B1D3A1"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Generally non-loan debt investment banking services.</w:t>
      </w:r>
    </w:p>
    <w:p w14:paraId="2F10A53A" w14:textId="77777777" w:rsidR="00640010" w:rsidRPr="006C251C" w:rsidRDefault="00640010" w:rsidP="00640010">
      <w:pPr>
        <w:spacing w:after="0" w:line="240" w:lineRule="auto"/>
        <w:ind w:right="-20"/>
        <w:rPr>
          <w:rFonts w:asciiTheme="majorHAnsi" w:eastAsia="Calibri" w:hAnsiTheme="majorHAnsi" w:cstheme="minorHAnsi"/>
          <w:b/>
        </w:rPr>
      </w:pPr>
    </w:p>
    <w:p w14:paraId="2C9F5E77" w14:textId="77777777" w:rsidR="00640010" w:rsidRPr="006C251C" w:rsidRDefault="00640010" w:rsidP="00640010">
      <w:pPr>
        <w:spacing w:after="0" w:line="240" w:lineRule="auto"/>
        <w:ind w:right="-20"/>
        <w:rPr>
          <w:rFonts w:asciiTheme="majorHAnsi" w:eastAsia="Calibri" w:hAnsiTheme="majorHAnsi" w:cstheme="minorHAnsi"/>
          <w:b/>
        </w:rPr>
      </w:pPr>
      <w:r w:rsidRPr="006C251C">
        <w:rPr>
          <w:rFonts w:asciiTheme="majorHAnsi" w:eastAsia="Calibri" w:hAnsiTheme="majorHAnsi" w:cstheme="minorHAnsi"/>
          <w:b/>
        </w:rPr>
        <w:t>Line item 16D</w:t>
      </w:r>
      <w:r>
        <w:rPr>
          <w:rFonts w:asciiTheme="majorHAnsi" w:eastAsia="Calibri" w:hAnsiTheme="majorHAnsi" w:cstheme="minorHAnsi"/>
          <w:b/>
        </w:rPr>
        <w:t xml:space="preserve">  Syndicated/Corporate Lending</w:t>
      </w:r>
    </w:p>
    <w:p w14:paraId="78F7BE23"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Lending commitments to larger corporate clients, including event or transaction-driven lending (e.g., to finance M&amp;A, leveraged buyouts, bridge loans). Generally, all syndicated lending origination activity should be included here (not in Commercial Lending).</w:t>
      </w:r>
    </w:p>
    <w:p w14:paraId="53464CC9" w14:textId="77777777" w:rsidR="00640010" w:rsidRPr="006C251C" w:rsidRDefault="00640010" w:rsidP="00640010">
      <w:pPr>
        <w:spacing w:after="0" w:line="240" w:lineRule="auto"/>
        <w:ind w:right="257"/>
        <w:rPr>
          <w:rFonts w:asciiTheme="majorHAnsi" w:eastAsia="Calibri" w:hAnsiTheme="majorHAnsi" w:cstheme="minorHAnsi"/>
        </w:rPr>
      </w:pPr>
    </w:p>
    <w:p w14:paraId="4AFC8F77" w14:textId="77777777" w:rsidR="00640010" w:rsidRPr="006C251C" w:rsidRDefault="00640010" w:rsidP="00640010">
      <w:pPr>
        <w:spacing w:after="0" w:line="240" w:lineRule="auto"/>
        <w:ind w:right="-20"/>
        <w:rPr>
          <w:rFonts w:asciiTheme="majorHAnsi" w:eastAsia="Calibri" w:hAnsiTheme="majorHAnsi" w:cstheme="minorHAnsi"/>
          <w:b/>
        </w:rPr>
      </w:pPr>
      <w:r w:rsidRPr="006C251C">
        <w:rPr>
          <w:rFonts w:asciiTheme="majorHAnsi" w:eastAsia="Calibri" w:hAnsiTheme="majorHAnsi" w:cstheme="minorHAnsi"/>
          <w:b/>
        </w:rPr>
        <w:t>Line item 17</w:t>
      </w:r>
      <w:r w:rsidRPr="006C251C">
        <w:rPr>
          <w:rFonts w:asciiTheme="majorHAnsi" w:eastAsia="Calibri" w:hAnsiTheme="majorHAnsi" w:cstheme="minorHAnsi"/>
          <w:b/>
        </w:rPr>
        <w:tab/>
        <w:t>M</w:t>
      </w:r>
      <w:r>
        <w:rPr>
          <w:rFonts w:asciiTheme="majorHAnsi" w:eastAsia="Calibri" w:hAnsiTheme="majorHAnsi" w:cstheme="minorHAnsi"/>
          <w:b/>
        </w:rPr>
        <w:t>erchant Banking/ Private Equity</w:t>
      </w:r>
    </w:p>
    <w:p w14:paraId="561896E7" w14:textId="77777777" w:rsidR="00640010" w:rsidRPr="006C251C" w:rsidRDefault="00640010" w:rsidP="00640010">
      <w:pPr>
        <w:spacing w:after="0" w:line="240" w:lineRule="auto"/>
        <w:ind w:right="-20"/>
        <w:rPr>
          <w:rFonts w:asciiTheme="majorHAnsi" w:eastAsia="Calibri" w:hAnsiTheme="majorHAnsi" w:cstheme="minorHAnsi"/>
        </w:rPr>
      </w:pPr>
      <w:r>
        <w:rPr>
          <w:rFonts w:asciiTheme="majorHAnsi" w:eastAsia="Calibri" w:hAnsiTheme="majorHAnsi" w:cstheme="minorHAnsi"/>
        </w:rPr>
        <w:t>This i</w:t>
      </w:r>
      <w:r w:rsidRPr="006C251C">
        <w:rPr>
          <w:rFonts w:asciiTheme="majorHAnsi" w:eastAsia="Calibri" w:hAnsiTheme="majorHAnsi" w:cstheme="minorHAnsi"/>
        </w:rPr>
        <w:t xml:space="preserve">tem </w:t>
      </w:r>
      <w:r>
        <w:rPr>
          <w:rFonts w:asciiTheme="majorHAnsi" w:eastAsia="Calibri" w:hAnsiTheme="majorHAnsi" w:cstheme="minorHAnsi"/>
        </w:rPr>
        <w:t>i</w:t>
      </w:r>
      <w:r w:rsidRPr="006C251C">
        <w:rPr>
          <w:rFonts w:asciiTheme="majorHAnsi" w:eastAsia="Calibri" w:hAnsiTheme="majorHAnsi" w:cstheme="minorHAnsi"/>
        </w:rPr>
        <w:t>s a shaded cell and is derived, per column, from the sum of items 17A through 17C.</w:t>
      </w:r>
    </w:p>
    <w:p w14:paraId="0862117C" w14:textId="77777777" w:rsidR="00640010" w:rsidRPr="006C251C" w:rsidRDefault="00640010" w:rsidP="00640010">
      <w:pPr>
        <w:spacing w:after="0" w:line="240" w:lineRule="auto"/>
        <w:ind w:right="257"/>
        <w:rPr>
          <w:rFonts w:asciiTheme="majorHAnsi" w:eastAsia="Calibri" w:hAnsiTheme="majorHAnsi" w:cstheme="minorHAnsi"/>
        </w:rPr>
      </w:pPr>
    </w:p>
    <w:p w14:paraId="3545754C"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 xml:space="preserve">Report </w:t>
      </w:r>
      <w:r w:rsidRPr="006C251C">
        <w:rPr>
          <w:rFonts w:asciiTheme="majorHAnsi" w:eastAsia="Calibri" w:hAnsiTheme="majorHAnsi" w:cstheme="minorHAnsi"/>
          <w:spacing w:val="1"/>
        </w:rPr>
        <w:t xml:space="preserve">in the appropriate sub-item </w:t>
      </w:r>
      <w:r w:rsidRPr="005B3A6A">
        <w:rPr>
          <w:rFonts w:asciiTheme="majorHAnsi" w:eastAsia="Calibri" w:hAnsiTheme="majorHAnsi" w:cstheme="minorHAnsi"/>
          <w:spacing w:val="1"/>
        </w:rPr>
        <w:t xml:space="preserve">revenues from the sponsorship of, management of, or from investing in, distinct long-term investment vehicles, such as real estate funds, private equity funds, hedge funds or similar vehicles.   Also include direct long-term investments in securities and assets made primarily for capital appreciation, or investments where the BHC is likely to participate directly in corporate governance.   Do not include revenues from sales &amp; trading operations, corporate lending outside of a fund structure, investing in a HTM or AFS securities portfolio, brokerage or mutual fund operations.  </w:t>
      </w:r>
    </w:p>
    <w:p w14:paraId="44B1C7BD" w14:textId="77777777" w:rsidR="00640010" w:rsidRPr="006C251C" w:rsidRDefault="00640010" w:rsidP="00640010">
      <w:pPr>
        <w:spacing w:after="0" w:line="240" w:lineRule="auto"/>
        <w:ind w:right="-20"/>
        <w:rPr>
          <w:rFonts w:asciiTheme="majorHAnsi" w:eastAsia="Calibri" w:hAnsiTheme="majorHAnsi" w:cstheme="minorHAnsi"/>
        </w:rPr>
      </w:pPr>
    </w:p>
    <w:p w14:paraId="73488369" w14:textId="3E9E279D"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b/>
        </w:rPr>
        <w:t>Line item 17A</w:t>
      </w:r>
      <w:r w:rsidRPr="006C251C">
        <w:rPr>
          <w:rFonts w:asciiTheme="majorHAnsi" w:eastAsia="Calibri" w:hAnsiTheme="majorHAnsi" w:cstheme="minorHAnsi"/>
          <w:b/>
        </w:rPr>
        <w:tab/>
      </w:r>
      <w:r>
        <w:rPr>
          <w:rFonts w:asciiTheme="majorHAnsi" w:eastAsia="Calibri" w:hAnsiTheme="majorHAnsi" w:cstheme="minorHAnsi"/>
          <w:b/>
        </w:rPr>
        <w:t xml:space="preserve"> </w:t>
      </w:r>
      <w:ins w:id="2734" w:author="Osterhus, Brian" w:date="2013-09-12T12:02:00Z">
        <w:r w:rsidR="00B5289D">
          <w:rPr>
            <w:rFonts w:asciiTheme="majorHAnsi" w:eastAsia="Calibri" w:hAnsiTheme="majorHAnsi" w:cstheme="minorHAnsi"/>
            <w:b/>
          </w:rPr>
          <w:t xml:space="preserve"> </w:t>
        </w:r>
      </w:ins>
      <w:r w:rsidRPr="006C251C">
        <w:rPr>
          <w:rFonts w:asciiTheme="majorHAnsi" w:eastAsia="Calibri" w:hAnsiTheme="majorHAnsi" w:cstheme="minorHAnsi"/>
          <w:b/>
        </w:rPr>
        <w:t>Net Investment Mark-to-Market</w:t>
      </w:r>
    </w:p>
    <w:p w14:paraId="3FE6469C" w14:textId="77777777" w:rsidR="00640010" w:rsidRPr="009D2953" w:rsidRDefault="00640010" w:rsidP="00640010">
      <w:pPr>
        <w:spacing w:after="0" w:line="240" w:lineRule="auto"/>
        <w:ind w:right="-20"/>
        <w:rPr>
          <w:rFonts w:asciiTheme="majorHAnsi" w:eastAsia="Calibri" w:hAnsiTheme="majorHAnsi" w:cstheme="minorHAnsi"/>
        </w:rPr>
      </w:pPr>
      <w:r w:rsidRPr="005425BC">
        <w:rPr>
          <w:rFonts w:asciiTheme="majorHAnsi" w:eastAsia="Calibri" w:hAnsiTheme="majorHAnsi" w:cstheme="minorHAnsi"/>
        </w:rPr>
        <w:t>Report the net gain or loss from sale or from the periodic marking to market of Merchant</w:t>
      </w:r>
      <w:r w:rsidRPr="009D2953">
        <w:t xml:space="preserve"> </w:t>
      </w:r>
      <w:r w:rsidRPr="005425BC">
        <w:rPr>
          <w:rFonts w:asciiTheme="majorHAnsi" w:eastAsia="Calibri" w:hAnsiTheme="majorHAnsi" w:cstheme="minorHAnsi"/>
        </w:rPr>
        <w:t xml:space="preserve">Banking/Private Equity investments. </w:t>
      </w:r>
    </w:p>
    <w:p w14:paraId="002FA512" w14:textId="77777777" w:rsidR="00640010" w:rsidRPr="006C251C" w:rsidRDefault="00640010" w:rsidP="00640010">
      <w:pPr>
        <w:spacing w:after="0" w:line="240" w:lineRule="auto"/>
        <w:ind w:right="-20"/>
        <w:rPr>
          <w:rFonts w:asciiTheme="majorHAnsi" w:eastAsia="Calibri" w:hAnsiTheme="majorHAnsi" w:cstheme="minorHAnsi"/>
        </w:rPr>
      </w:pPr>
    </w:p>
    <w:p w14:paraId="3EDC4136" w14:textId="5462884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b/>
        </w:rPr>
        <w:t>Line item 17B</w:t>
      </w:r>
      <w:r w:rsidRPr="006C251C">
        <w:rPr>
          <w:rFonts w:asciiTheme="majorHAnsi" w:eastAsia="Calibri" w:hAnsiTheme="majorHAnsi" w:cstheme="minorHAnsi"/>
          <w:b/>
        </w:rPr>
        <w:tab/>
      </w:r>
      <w:r>
        <w:rPr>
          <w:rFonts w:asciiTheme="majorHAnsi" w:eastAsia="Calibri" w:hAnsiTheme="majorHAnsi" w:cstheme="minorHAnsi"/>
          <w:b/>
        </w:rPr>
        <w:t xml:space="preserve"> </w:t>
      </w:r>
      <w:ins w:id="2735" w:author="Osterhus, Brian" w:date="2013-09-12T12:02:00Z">
        <w:r w:rsidR="00B5289D">
          <w:rPr>
            <w:rFonts w:asciiTheme="majorHAnsi" w:eastAsia="Calibri" w:hAnsiTheme="majorHAnsi" w:cstheme="minorHAnsi"/>
            <w:b/>
          </w:rPr>
          <w:t xml:space="preserve"> </w:t>
        </w:r>
      </w:ins>
      <w:r w:rsidRPr="006C251C">
        <w:rPr>
          <w:rFonts w:asciiTheme="majorHAnsi" w:eastAsia="Calibri" w:hAnsiTheme="majorHAnsi" w:cstheme="minorHAnsi"/>
          <w:b/>
        </w:rPr>
        <w:t>Management Fees</w:t>
      </w:r>
    </w:p>
    <w:p w14:paraId="22BE8BC3" w14:textId="77777777" w:rsidR="00640010" w:rsidRPr="006C251C" w:rsidRDefault="00640010" w:rsidP="00640010">
      <w:pPr>
        <w:spacing w:after="0" w:line="240" w:lineRule="auto"/>
        <w:ind w:right="-20"/>
        <w:rPr>
          <w:rFonts w:asciiTheme="majorHAnsi" w:eastAsia="Calibri" w:hAnsiTheme="majorHAnsi" w:cstheme="minorHAnsi"/>
        </w:rPr>
      </w:pPr>
      <w:r w:rsidRPr="005425BC">
        <w:rPr>
          <w:rFonts w:asciiTheme="majorHAnsi" w:eastAsia="Calibri" w:hAnsiTheme="majorHAnsi" w:cstheme="minorHAnsi"/>
        </w:rPr>
        <w:t xml:space="preserve">Report fees and commissions paid by third parties to the BHC in connection with sale, placement or the management of above described investment activities. </w:t>
      </w:r>
    </w:p>
    <w:p w14:paraId="03048339" w14:textId="77777777" w:rsidR="00640010" w:rsidRPr="006C251C" w:rsidRDefault="00640010" w:rsidP="00640010">
      <w:pPr>
        <w:spacing w:after="0" w:line="240" w:lineRule="auto"/>
        <w:ind w:right="-20"/>
        <w:rPr>
          <w:rFonts w:asciiTheme="majorHAnsi" w:eastAsia="Calibri" w:hAnsiTheme="majorHAnsi" w:cstheme="minorHAnsi"/>
        </w:rPr>
      </w:pPr>
    </w:p>
    <w:p w14:paraId="5F2ACAD7"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b/>
        </w:rPr>
        <w:t>Line item 17C</w:t>
      </w:r>
      <w:r>
        <w:rPr>
          <w:rFonts w:asciiTheme="majorHAnsi" w:eastAsia="Calibri" w:hAnsiTheme="majorHAnsi" w:cstheme="minorHAnsi"/>
          <w:b/>
        </w:rPr>
        <w:t xml:space="preserve">   </w:t>
      </w:r>
      <w:r w:rsidRPr="006C251C">
        <w:rPr>
          <w:rFonts w:asciiTheme="majorHAnsi" w:eastAsia="Calibri" w:hAnsiTheme="majorHAnsi" w:cstheme="minorHAnsi"/>
          <w:b/>
        </w:rPr>
        <w:t>Other</w:t>
      </w:r>
    </w:p>
    <w:p w14:paraId="07B48F99" w14:textId="77777777" w:rsidR="00640010" w:rsidRPr="006C251C" w:rsidRDefault="00640010" w:rsidP="00640010">
      <w:pPr>
        <w:spacing w:after="0" w:line="240" w:lineRule="auto"/>
        <w:ind w:right="-20"/>
        <w:rPr>
          <w:rFonts w:asciiTheme="majorHAnsi" w:eastAsia="Calibri" w:hAnsiTheme="majorHAnsi" w:cstheme="minorHAnsi"/>
        </w:rPr>
      </w:pPr>
      <w:r w:rsidRPr="005425BC">
        <w:rPr>
          <w:rFonts w:asciiTheme="majorHAnsi" w:eastAsia="Calibri" w:hAnsiTheme="majorHAnsi" w:cstheme="minorHAnsi"/>
        </w:rPr>
        <w:t>Report any noninterest in</w:t>
      </w:r>
      <w:r>
        <w:rPr>
          <w:rFonts w:asciiTheme="majorHAnsi" w:eastAsia="Calibri" w:hAnsiTheme="majorHAnsi" w:cstheme="minorHAnsi"/>
        </w:rPr>
        <w:t>come items not included in items</w:t>
      </w:r>
      <w:r w:rsidRPr="005425BC">
        <w:rPr>
          <w:rFonts w:asciiTheme="majorHAnsi" w:eastAsia="Calibri" w:hAnsiTheme="majorHAnsi" w:cstheme="minorHAnsi"/>
        </w:rPr>
        <w:t xml:space="preserve"> 17A and 17B.   Also include the BHC’s proportionate share of the income or other adjustments from its investments in equity method investees</w:t>
      </w:r>
      <w:r>
        <w:rPr>
          <w:rFonts w:asciiTheme="majorHAnsi" w:eastAsia="Calibri" w:hAnsiTheme="majorHAnsi" w:cstheme="minorHAnsi"/>
        </w:rPr>
        <w:t>.</w:t>
      </w:r>
    </w:p>
    <w:p w14:paraId="34F5A3DE" w14:textId="77777777" w:rsidR="00640010" w:rsidRPr="006C251C" w:rsidRDefault="00640010" w:rsidP="00640010">
      <w:pPr>
        <w:spacing w:after="0" w:line="240" w:lineRule="auto"/>
        <w:ind w:right="-20"/>
        <w:rPr>
          <w:rFonts w:asciiTheme="majorHAnsi" w:eastAsia="Calibri" w:hAnsiTheme="majorHAnsi" w:cstheme="minorHAnsi"/>
        </w:rPr>
      </w:pPr>
    </w:p>
    <w:p w14:paraId="4E9C59D5" w14:textId="77777777" w:rsidR="00640010" w:rsidRPr="006C251C" w:rsidRDefault="00640010" w:rsidP="00640010">
      <w:pPr>
        <w:spacing w:after="0" w:line="240" w:lineRule="auto"/>
        <w:ind w:right="-20"/>
        <w:rPr>
          <w:rFonts w:asciiTheme="majorHAnsi" w:eastAsia="Calibri" w:hAnsiTheme="majorHAnsi" w:cstheme="minorHAnsi"/>
          <w:b/>
        </w:rPr>
      </w:pPr>
      <w:r>
        <w:rPr>
          <w:rFonts w:asciiTheme="majorHAnsi" w:eastAsia="Calibri" w:hAnsiTheme="majorHAnsi" w:cstheme="minorHAnsi"/>
          <w:b/>
        </w:rPr>
        <w:t>Line item 18</w:t>
      </w:r>
      <w:r>
        <w:rPr>
          <w:rFonts w:asciiTheme="majorHAnsi" w:eastAsia="Calibri" w:hAnsiTheme="majorHAnsi" w:cstheme="minorHAnsi"/>
          <w:b/>
        </w:rPr>
        <w:tab/>
        <w:t>Sales and Trading</w:t>
      </w:r>
    </w:p>
    <w:p w14:paraId="5F2F2694" w14:textId="77777777" w:rsidR="00640010" w:rsidRPr="006C251C" w:rsidRDefault="00640010" w:rsidP="00640010">
      <w:pPr>
        <w:spacing w:after="0" w:line="240" w:lineRule="auto"/>
        <w:ind w:right="-20"/>
        <w:rPr>
          <w:rFonts w:asciiTheme="majorHAnsi" w:eastAsia="Calibri" w:hAnsiTheme="majorHAnsi" w:cstheme="minorHAnsi"/>
        </w:rPr>
      </w:pPr>
      <w:r>
        <w:rPr>
          <w:rFonts w:asciiTheme="majorHAnsi" w:eastAsia="Calibri" w:hAnsiTheme="majorHAnsi" w:cstheme="minorHAnsi"/>
        </w:rPr>
        <w:t>This i</w:t>
      </w:r>
      <w:r w:rsidRPr="006C251C">
        <w:rPr>
          <w:rFonts w:asciiTheme="majorHAnsi" w:eastAsia="Calibri" w:hAnsiTheme="majorHAnsi" w:cstheme="minorHAnsi"/>
        </w:rPr>
        <w:t>tem is a shaded cell and is derived, per column, from the sum of items 18A, 18D, 18H, and 18K.</w:t>
      </w:r>
      <w:r>
        <w:rPr>
          <w:rFonts w:asciiTheme="majorHAnsi" w:eastAsia="Calibri" w:hAnsiTheme="majorHAnsi" w:cstheme="minorHAnsi"/>
        </w:rPr>
        <w:t xml:space="preserve">  </w:t>
      </w:r>
      <w:r w:rsidRPr="006C251C">
        <w:rPr>
          <w:rFonts w:asciiTheme="majorHAnsi" w:eastAsia="Calibri" w:hAnsiTheme="majorHAnsi" w:cstheme="minorHAnsi"/>
        </w:rPr>
        <w:t xml:space="preserve">Report </w:t>
      </w:r>
      <w:r w:rsidRPr="006C251C">
        <w:rPr>
          <w:rFonts w:asciiTheme="majorHAnsi" w:eastAsia="Calibri" w:hAnsiTheme="majorHAnsi" w:cstheme="minorHAnsi"/>
          <w:spacing w:val="1"/>
        </w:rPr>
        <w:t>in the appropriate sub-item noninterest income</w:t>
      </w:r>
      <w:r w:rsidRPr="006C251C">
        <w:rPr>
          <w:rFonts w:asciiTheme="majorHAnsi" w:eastAsia="Calibri" w:hAnsiTheme="majorHAnsi" w:cstheme="minorHAnsi"/>
        </w:rPr>
        <w:t xml:space="preserve"> generated from sales and trading activities. Any interest income from carry should be included in Sales &amp; Trading </w:t>
      </w:r>
      <w:r>
        <w:rPr>
          <w:rFonts w:asciiTheme="majorHAnsi" w:eastAsia="Calibri" w:hAnsiTheme="majorHAnsi" w:cstheme="minorHAnsi"/>
        </w:rPr>
        <w:t xml:space="preserve">under </w:t>
      </w:r>
      <w:r w:rsidRPr="006C251C">
        <w:rPr>
          <w:rFonts w:asciiTheme="majorHAnsi" w:eastAsia="Calibri" w:hAnsiTheme="majorHAnsi" w:cstheme="minorHAnsi"/>
        </w:rPr>
        <w:t>net interest income. May include short-term trading made for positioning or profit generation related to the Sales &amp; Trading activities in this line item.</w:t>
      </w:r>
    </w:p>
    <w:p w14:paraId="2EE7F2AE" w14:textId="77777777" w:rsidR="00640010" w:rsidRPr="006C251C" w:rsidRDefault="00640010" w:rsidP="00640010">
      <w:pPr>
        <w:spacing w:after="0" w:line="240" w:lineRule="auto"/>
        <w:ind w:right="-20"/>
        <w:rPr>
          <w:rFonts w:asciiTheme="majorHAnsi" w:eastAsia="Calibri" w:hAnsiTheme="majorHAnsi" w:cstheme="minorHAnsi"/>
        </w:rPr>
      </w:pPr>
    </w:p>
    <w:p w14:paraId="1355BACE"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b/>
        </w:rPr>
        <w:t>Line item 18A</w:t>
      </w:r>
      <w:r w:rsidRPr="006C251C">
        <w:rPr>
          <w:rFonts w:asciiTheme="majorHAnsi" w:eastAsia="Calibri" w:hAnsiTheme="majorHAnsi" w:cstheme="minorHAnsi"/>
          <w:b/>
        </w:rPr>
        <w:tab/>
      </w:r>
      <w:r>
        <w:rPr>
          <w:rFonts w:asciiTheme="majorHAnsi" w:eastAsia="Calibri" w:hAnsiTheme="majorHAnsi" w:cstheme="minorHAnsi"/>
          <w:b/>
        </w:rPr>
        <w:t xml:space="preserve"> </w:t>
      </w:r>
      <w:r w:rsidRPr="006C251C">
        <w:rPr>
          <w:rFonts w:asciiTheme="majorHAnsi" w:eastAsia="Calibri" w:hAnsiTheme="majorHAnsi" w:cstheme="minorHAnsi"/>
          <w:b/>
        </w:rPr>
        <w:t>Equities</w:t>
      </w:r>
    </w:p>
    <w:p w14:paraId="5AEC3026" w14:textId="77777777" w:rsidR="00640010" w:rsidRPr="006C251C" w:rsidRDefault="00640010" w:rsidP="00640010">
      <w:pPr>
        <w:spacing w:after="0" w:line="240" w:lineRule="auto"/>
        <w:ind w:right="-20"/>
        <w:rPr>
          <w:rFonts w:asciiTheme="majorHAnsi" w:eastAsia="Calibri" w:hAnsiTheme="majorHAnsi" w:cstheme="minorHAnsi"/>
        </w:rPr>
      </w:pPr>
      <w:r>
        <w:rPr>
          <w:rFonts w:asciiTheme="majorHAnsi" w:eastAsia="Calibri" w:hAnsiTheme="majorHAnsi" w:cstheme="minorHAnsi"/>
        </w:rPr>
        <w:t>This i</w:t>
      </w:r>
      <w:r w:rsidRPr="006C251C">
        <w:rPr>
          <w:rFonts w:asciiTheme="majorHAnsi" w:eastAsia="Calibri" w:hAnsiTheme="majorHAnsi" w:cstheme="minorHAnsi"/>
        </w:rPr>
        <w:t>tem is a shaded cell and is derived, per column, from the sum of items 18B and 18C.</w:t>
      </w:r>
    </w:p>
    <w:p w14:paraId="32000E4D" w14:textId="77777777" w:rsidR="00640010" w:rsidRPr="006C251C" w:rsidRDefault="00640010" w:rsidP="00640010">
      <w:pPr>
        <w:spacing w:after="0" w:line="240" w:lineRule="auto"/>
        <w:ind w:right="-20"/>
        <w:rPr>
          <w:rFonts w:asciiTheme="majorHAnsi" w:eastAsia="Calibri" w:hAnsiTheme="majorHAnsi" w:cstheme="minorHAnsi"/>
        </w:rPr>
      </w:pPr>
    </w:p>
    <w:p w14:paraId="47317A69"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b/>
        </w:rPr>
        <w:t>Line item 18B</w:t>
      </w:r>
      <w:r w:rsidRPr="006C251C">
        <w:rPr>
          <w:rFonts w:asciiTheme="majorHAnsi" w:eastAsia="Calibri" w:hAnsiTheme="majorHAnsi" w:cstheme="minorHAnsi"/>
          <w:b/>
        </w:rPr>
        <w:tab/>
      </w:r>
      <w:r>
        <w:rPr>
          <w:rFonts w:asciiTheme="majorHAnsi" w:eastAsia="Calibri" w:hAnsiTheme="majorHAnsi" w:cstheme="minorHAnsi"/>
          <w:b/>
        </w:rPr>
        <w:t xml:space="preserve"> </w:t>
      </w:r>
      <w:r w:rsidRPr="006C251C">
        <w:rPr>
          <w:rFonts w:asciiTheme="majorHAnsi" w:eastAsia="Calibri" w:hAnsiTheme="majorHAnsi" w:cstheme="minorHAnsi"/>
          <w:b/>
        </w:rPr>
        <w:t>Commission and Fees</w:t>
      </w:r>
    </w:p>
    <w:p w14:paraId="5031F133"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Report commissions, fees, and dividends on equity products. Exclude prime brokerage services.</w:t>
      </w:r>
    </w:p>
    <w:p w14:paraId="26FF1050" w14:textId="77777777" w:rsidR="00640010" w:rsidRPr="006C251C" w:rsidRDefault="00640010" w:rsidP="00640010">
      <w:pPr>
        <w:spacing w:after="0" w:line="240" w:lineRule="auto"/>
        <w:ind w:right="-20"/>
        <w:rPr>
          <w:rFonts w:asciiTheme="majorHAnsi" w:eastAsia="Calibri" w:hAnsiTheme="majorHAnsi" w:cstheme="minorHAnsi"/>
        </w:rPr>
      </w:pPr>
    </w:p>
    <w:p w14:paraId="22219E49"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b/>
        </w:rPr>
        <w:t>Line item 18C</w:t>
      </w:r>
      <w:r w:rsidRPr="006C251C">
        <w:rPr>
          <w:rFonts w:asciiTheme="majorHAnsi" w:eastAsia="Calibri" w:hAnsiTheme="majorHAnsi" w:cstheme="minorHAnsi"/>
          <w:b/>
        </w:rPr>
        <w:tab/>
      </w:r>
      <w:r>
        <w:rPr>
          <w:rFonts w:asciiTheme="majorHAnsi" w:eastAsia="Calibri" w:hAnsiTheme="majorHAnsi" w:cstheme="minorHAnsi"/>
          <w:b/>
        </w:rPr>
        <w:t xml:space="preserve"> </w:t>
      </w:r>
      <w:r w:rsidRPr="006C251C">
        <w:rPr>
          <w:rFonts w:asciiTheme="majorHAnsi" w:eastAsia="Calibri" w:hAnsiTheme="majorHAnsi" w:cstheme="minorHAnsi"/>
          <w:b/>
        </w:rPr>
        <w:t>Other</w:t>
      </w:r>
    </w:p>
    <w:p w14:paraId="7EC22C75"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Report all noninterest income for equities sales and trading, excluding prime brokerage (to be reported as a separate line item) and excluding commissions and fees.  This includes trading profits and other noninterest non-commission income.</w:t>
      </w:r>
    </w:p>
    <w:p w14:paraId="7A3091D1" w14:textId="77777777" w:rsidR="00640010" w:rsidRPr="006C251C" w:rsidRDefault="00640010" w:rsidP="00640010">
      <w:pPr>
        <w:spacing w:after="0" w:line="240" w:lineRule="auto"/>
        <w:ind w:right="-20"/>
        <w:rPr>
          <w:rFonts w:asciiTheme="majorHAnsi" w:eastAsia="Calibri" w:hAnsiTheme="majorHAnsi" w:cstheme="minorHAnsi"/>
        </w:rPr>
      </w:pPr>
    </w:p>
    <w:p w14:paraId="3456EECB"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b/>
        </w:rPr>
        <w:t>Line item 18D</w:t>
      </w:r>
      <w:r>
        <w:rPr>
          <w:rFonts w:asciiTheme="majorHAnsi" w:eastAsia="Calibri" w:hAnsiTheme="majorHAnsi" w:cstheme="minorHAnsi"/>
          <w:b/>
        </w:rPr>
        <w:t xml:space="preserve">  </w:t>
      </w:r>
      <w:r w:rsidRPr="006C251C">
        <w:rPr>
          <w:rFonts w:asciiTheme="majorHAnsi" w:eastAsia="Calibri" w:hAnsiTheme="majorHAnsi" w:cstheme="minorHAnsi"/>
          <w:b/>
        </w:rPr>
        <w:t>Fixed Income</w:t>
      </w:r>
    </w:p>
    <w:p w14:paraId="0613C2EF" w14:textId="77777777" w:rsidR="00640010" w:rsidRPr="006C251C" w:rsidRDefault="00640010" w:rsidP="00640010">
      <w:pPr>
        <w:spacing w:after="0" w:line="240" w:lineRule="auto"/>
        <w:ind w:right="-20"/>
        <w:rPr>
          <w:rFonts w:asciiTheme="majorHAnsi" w:eastAsia="Calibri" w:hAnsiTheme="majorHAnsi" w:cstheme="minorHAnsi"/>
        </w:rPr>
      </w:pPr>
      <w:r>
        <w:rPr>
          <w:rFonts w:asciiTheme="majorHAnsi" w:eastAsia="Calibri" w:hAnsiTheme="majorHAnsi" w:cstheme="minorHAnsi"/>
        </w:rPr>
        <w:t>This i</w:t>
      </w:r>
      <w:r w:rsidRPr="006C251C">
        <w:rPr>
          <w:rFonts w:asciiTheme="majorHAnsi" w:eastAsia="Calibri" w:hAnsiTheme="majorHAnsi" w:cstheme="minorHAnsi"/>
        </w:rPr>
        <w:t>tem is a shaded cell and is derived, per column, from the sum of items 18E, 18F, and 18G.</w:t>
      </w:r>
    </w:p>
    <w:p w14:paraId="3F29EE7E"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 xml:space="preserve">Report </w:t>
      </w:r>
      <w:r w:rsidRPr="006C251C">
        <w:rPr>
          <w:rFonts w:asciiTheme="majorHAnsi" w:eastAsia="Calibri" w:hAnsiTheme="majorHAnsi" w:cstheme="minorHAnsi"/>
          <w:spacing w:val="1"/>
        </w:rPr>
        <w:t>in the appropriate sub-item c</w:t>
      </w:r>
      <w:r w:rsidRPr="006C251C">
        <w:rPr>
          <w:rFonts w:asciiTheme="majorHAnsi" w:eastAsia="Calibri" w:hAnsiTheme="majorHAnsi" w:cstheme="minorHAnsi"/>
        </w:rPr>
        <w:t>ommissions, fees, and trading gains and losses on rates, credit, and other fixed income products.  Exclude prime brokerage services.</w:t>
      </w:r>
    </w:p>
    <w:p w14:paraId="46AF1CEF"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b/>
        </w:rPr>
        <w:br/>
        <w:t>Line item 18E</w:t>
      </w:r>
      <w:r w:rsidRPr="006C251C">
        <w:rPr>
          <w:rFonts w:asciiTheme="majorHAnsi" w:eastAsia="Calibri" w:hAnsiTheme="majorHAnsi" w:cstheme="minorHAnsi"/>
          <w:b/>
        </w:rPr>
        <w:tab/>
      </w:r>
      <w:r>
        <w:rPr>
          <w:rFonts w:asciiTheme="majorHAnsi" w:eastAsia="Calibri" w:hAnsiTheme="majorHAnsi" w:cstheme="minorHAnsi"/>
          <w:b/>
        </w:rPr>
        <w:t xml:space="preserve"> </w:t>
      </w:r>
      <w:r w:rsidRPr="006C251C">
        <w:rPr>
          <w:rFonts w:asciiTheme="majorHAnsi" w:eastAsia="Calibri" w:hAnsiTheme="majorHAnsi" w:cstheme="minorHAnsi"/>
          <w:b/>
        </w:rPr>
        <w:t>Rates</w:t>
      </w:r>
    </w:p>
    <w:p w14:paraId="46F5C967"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Generally U.S. Treasury, investment grade sovereign, U.S. agency bonds, and interest rate swaps. Rates revenues related to trading activities outside of the Sales &amp; Trading division need not be included into the Rates trading in this section, but describe where they are allocated in the BHC’s documentation supporting the FR Y-14A submission.</w:t>
      </w:r>
    </w:p>
    <w:p w14:paraId="5E3C4052" w14:textId="77777777" w:rsidR="00640010" w:rsidRPr="006C251C" w:rsidRDefault="00640010" w:rsidP="00640010">
      <w:pPr>
        <w:spacing w:after="0" w:line="240" w:lineRule="auto"/>
        <w:ind w:right="-20"/>
        <w:rPr>
          <w:rFonts w:asciiTheme="majorHAnsi" w:eastAsia="Calibri" w:hAnsiTheme="majorHAnsi" w:cstheme="minorHAnsi"/>
          <w:b/>
        </w:rPr>
      </w:pPr>
    </w:p>
    <w:p w14:paraId="487C63B4"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b/>
        </w:rPr>
        <w:t>Line item 18F</w:t>
      </w:r>
      <w:r w:rsidRPr="006C251C">
        <w:rPr>
          <w:rFonts w:asciiTheme="majorHAnsi" w:eastAsia="Calibri" w:hAnsiTheme="majorHAnsi" w:cstheme="minorHAnsi"/>
          <w:b/>
        </w:rPr>
        <w:tab/>
      </w:r>
      <w:r>
        <w:rPr>
          <w:rFonts w:asciiTheme="majorHAnsi" w:eastAsia="Calibri" w:hAnsiTheme="majorHAnsi" w:cstheme="minorHAnsi"/>
          <w:b/>
        </w:rPr>
        <w:t xml:space="preserve"> </w:t>
      </w:r>
      <w:r w:rsidRPr="006C251C">
        <w:rPr>
          <w:rFonts w:asciiTheme="majorHAnsi" w:eastAsia="Calibri" w:hAnsiTheme="majorHAnsi" w:cstheme="minorHAnsi"/>
          <w:b/>
        </w:rPr>
        <w:t>Credit</w:t>
      </w:r>
    </w:p>
    <w:p w14:paraId="6709C907"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Generally corporate bonds, loans, ABS, muni, emerging markets, CDS.  If a BHC classifies some of the credit related trading (such as distressed debt) in segments other than “Sales &amp; Trading,” it can continue to report it as in its internal financial reports but indicate where they are reported in the documentation supporting FR Y-14A submission.</w:t>
      </w:r>
    </w:p>
    <w:p w14:paraId="7D720D2C" w14:textId="77777777" w:rsidR="00640010" w:rsidRPr="006C251C" w:rsidRDefault="00640010" w:rsidP="00640010">
      <w:pPr>
        <w:spacing w:after="0" w:line="240" w:lineRule="auto"/>
        <w:ind w:right="-20"/>
        <w:rPr>
          <w:rFonts w:asciiTheme="majorHAnsi" w:eastAsia="Calibri" w:hAnsiTheme="majorHAnsi" w:cstheme="minorHAnsi"/>
        </w:rPr>
      </w:pPr>
    </w:p>
    <w:p w14:paraId="1B7045F3"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b/>
        </w:rPr>
        <w:t>Line item 18G</w:t>
      </w:r>
      <w:r w:rsidRPr="006C251C">
        <w:rPr>
          <w:rFonts w:asciiTheme="majorHAnsi" w:eastAsia="Calibri" w:hAnsiTheme="majorHAnsi" w:cstheme="minorHAnsi"/>
          <w:b/>
        </w:rPr>
        <w:tab/>
      </w:r>
      <w:r>
        <w:rPr>
          <w:rFonts w:asciiTheme="majorHAnsi" w:eastAsia="Calibri" w:hAnsiTheme="majorHAnsi" w:cstheme="minorHAnsi"/>
          <w:b/>
        </w:rPr>
        <w:t xml:space="preserve"> </w:t>
      </w:r>
      <w:r w:rsidRPr="006C251C">
        <w:rPr>
          <w:rFonts w:asciiTheme="majorHAnsi" w:eastAsia="Calibri" w:hAnsiTheme="majorHAnsi" w:cstheme="minorHAnsi"/>
          <w:b/>
        </w:rPr>
        <w:t>Other</w:t>
      </w:r>
    </w:p>
    <w:p w14:paraId="3D384395"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Report other fixed income products if not included above (e.g., FX/Currencies).</w:t>
      </w:r>
    </w:p>
    <w:p w14:paraId="32858FD5" w14:textId="77777777" w:rsidR="00640010" w:rsidRPr="006C251C" w:rsidRDefault="00640010" w:rsidP="00640010">
      <w:pPr>
        <w:spacing w:after="0" w:line="240" w:lineRule="auto"/>
        <w:ind w:right="-20"/>
        <w:rPr>
          <w:rFonts w:asciiTheme="majorHAnsi" w:eastAsia="Calibri" w:hAnsiTheme="majorHAnsi" w:cstheme="minorHAnsi"/>
        </w:rPr>
      </w:pPr>
    </w:p>
    <w:p w14:paraId="48EBBD03"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b/>
        </w:rPr>
        <w:t>Line item 18H</w:t>
      </w:r>
      <w:r w:rsidRPr="006C251C">
        <w:rPr>
          <w:rFonts w:asciiTheme="majorHAnsi" w:eastAsia="Calibri" w:hAnsiTheme="majorHAnsi" w:cstheme="minorHAnsi"/>
          <w:b/>
        </w:rPr>
        <w:tab/>
      </w:r>
      <w:r>
        <w:rPr>
          <w:rFonts w:asciiTheme="majorHAnsi" w:eastAsia="Calibri" w:hAnsiTheme="majorHAnsi" w:cstheme="minorHAnsi"/>
          <w:b/>
        </w:rPr>
        <w:t xml:space="preserve"> </w:t>
      </w:r>
      <w:r w:rsidRPr="006C251C">
        <w:rPr>
          <w:rFonts w:asciiTheme="majorHAnsi" w:eastAsia="Calibri" w:hAnsiTheme="majorHAnsi" w:cstheme="minorHAnsi"/>
          <w:b/>
        </w:rPr>
        <w:t>Commodities</w:t>
      </w:r>
    </w:p>
    <w:p w14:paraId="16BF05BE" w14:textId="77777777" w:rsidR="00640010" w:rsidRPr="006C251C" w:rsidRDefault="00640010" w:rsidP="00640010">
      <w:pPr>
        <w:spacing w:after="0" w:line="240" w:lineRule="auto"/>
        <w:ind w:right="-20"/>
        <w:rPr>
          <w:rFonts w:asciiTheme="majorHAnsi" w:eastAsia="Calibri" w:hAnsiTheme="majorHAnsi" w:cstheme="minorHAnsi"/>
        </w:rPr>
      </w:pPr>
      <w:r>
        <w:rPr>
          <w:rFonts w:asciiTheme="majorHAnsi" w:eastAsia="Calibri" w:hAnsiTheme="majorHAnsi" w:cstheme="minorHAnsi"/>
        </w:rPr>
        <w:t>This it</w:t>
      </w:r>
      <w:r w:rsidRPr="006C251C">
        <w:rPr>
          <w:rFonts w:asciiTheme="majorHAnsi" w:eastAsia="Calibri" w:hAnsiTheme="majorHAnsi" w:cstheme="minorHAnsi"/>
        </w:rPr>
        <w:t>em is a shaded cell and is derived, per column, from the sum of items 18I and 18J.</w:t>
      </w:r>
    </w:p>
    <w:p w14:paraId="394C01D9" w14:textId="77777777" w:rsidR="00640010" w:rsidRPr="006C251C" w:rsidRDefault="00640010" w:rsidP="00640010">
      <w:pPr>
        <w:spacing w:after="0" w:line="240" w:lineRule="auto"/>
        <w:ind w:right="-20"/>
        <w:rPr>
          <w:rFonts w:asciiTheme="majorHAnsi" w:eastAsia="Calibri" w:hAnsiTheme="majorHAnsi" w:cstheme="minorHAnsi"/>
        </w:rPr>
      </w:pPr>
    </w:p>
    <w:p w14:paraId="33EFA1AC"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b/>
        </w:rPr>
        <w:t>Line item 18I</w:t>
      </w:r>
      <w:r w:rsidRPr="006C251C">
        <w:rPr>
          <w:rFonts w:asciiTheme="majorHAnsi" w:eastAsia="Calibri" w:hAnsiTheme="majorHAnsi" w:cstheme="minorHAnsi"/>
          <w:b/>
        </w:rPr>
        <w:tab/>
        <w:t>Commission and Fees</w:t>
      </w:r>
    </w:p>
    <w:p w14:paraId="0B1A1409"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Report commissions, fees, and trading gains and losses on commodity products. Excl</w:t>
      </w:r>
      <w:r w:rsidRPr="006C251C">
        <w:rPr>
          <w:rFonts w:asciiTheme="majorHAnsi" w:eastAsia="Calibri" w:hAnsiTheme="majorHAnsi" w:cstheme="minorHAnsi"/>
          <w:spacing w:val="-1"/>
        </w:rPr>
        <w:t>ud</w:t>
      </w:r>
      <w:r w:rsidRPr="006C251C">
        <w:rPr>
          <w:rFonts w:asciiTheme="majorHAnsi" w:eastAsia="Calibri" w:hAnsiTheme="majorHAnsi" w:cstheme="minorHAnsi"/>
        </w:rPr>
        <w:t>e</w:t>
      </w:r>
      <w:r w:rsidRPr="006C251C">
        <w:rPr>
          <w:rFonts w:asciiTheme="majorHAnsi" w:eastAsia="Calibri" w:hAnsiTheme="majorHAnsi" w:cstheme="minorHAnsi"/>
          <w:spacing w:val="1"/>
        </w:rPr>
        <w:t xml:space="preserve"> </w:t>
      </w:r>
      <w:r w:rsidRPr="006C251C">
        <w:rPr>
          <w:rFonts w:asciiTheme="majorHAnsi" w:eastAsia="Calibri" w:hAnsiTheme="majorHAnsi" w:cstheme="minorHAnsi"/>
          <w:spacing w:val="-1"/>
        </w:rPr>
        <w:t>p</w:t>
      </w:r>
      <w:r w:rsidRPr="006C251C">
        <w:rPr>
          <w:rFonts w:asciiTheme="majorHAnsi" w:eastAsia="Calibri" w:hAnsiTheme="majorHAnsi" w:cstheme="minorHAnsi"/>
        </w:rPr>
        <w:t>r</w:t>
      </w:r>
      <w:r w:rsidRPr="006C251C">
        <w:rPr>
          <w:rFonts w:asciiTheme="majorHAnsi" w:eastAsia="Calibri" w:hAnsiTheme="majorHAnsi" w:cstheme="minorHAnsi"/>
          <w:spacing w:val="-3"/>
        </w:rPr>
        <w:t>i</w:t>
      </w:r>
      <w:r w:rsidRPr="006C251C">
        <w:rPr>
          <w:rFonts w:asciiTheme="majorHAnsi" w:eastAsia="Calibri" w:hAnsiTheme="majorHAnsi" w:cstheme="minorHAnsi"/>
          <w:spacing w:val="1"/>
        </w:rPr>
        <w:t>m</w:t>
      </w:r>
      <w:r w:rsidRPr="006C251C">
        <w:rPr>
          <w:rFonts w:asciiTheme="majorHAnsi" w:eastAsia="Calibri" w:hAnsiTheme="majorHAnsi" w:cstheme="minorHAnsi"/>
        </w:rPr>
        <w:t>e</w:t>
      </w:r>
      <w:r w:rsidRPr="006C251C">
        <w:rPr>
          <w:rFonts w:asciiTheme="majorHAnsi" w:eastAsia="Calibri" w:hAnsiTheme="majorHAnsi" w:cstheme="minorHAnsi"/>
          <w:spacing w:val="1"/>
        </w:rPr>
        <w:t xml:space="preserve"> </w:t>
      </w:r>
      <w:r w:rsidRPr="006C251C">
        <w:rPr>
          <w:rFonts w:asciiTheme="majorHAnsi" w:eastAsia="Calibri" w:hAnsiTheme="majorHAnsi" w:cstheme="minorHAnsi"/>
          <w:spacing w:val="-1"/>
        </w:rPr>
        <w:t>b</w:t>
      </w:r>
      <w:r w:rsidRPr="006C251C">
        <w:rPr>
          <w:rFonts w:asciiTheme="majorHAnsi" w:eastAsia="Calibri" w:hAnsiTheme="majorHAnsi" w:cstheme="minorHAnsi"/>
          <w:spacing w:val="-3"/>
        </w:rPr>
        <w:t>r</w:t>
      </w:r>
      <w:r w:rsidRPr="006C251C">
        <w:rPr>
          <w:rFonts w:asciiTheme="majorHAnsi" w:eastAsia="Calibri" w:hAnsiTheme="majorHAnsi" w:cstheme="minorHAnsi"/>
          <w:spacing w:val="1"/>
        </w:rPr>
        <w:t>o</w:t>
      </w:r>
      <w:r w:rsidRPr="006C251C">
        <w:rPr>
          <w:rFonts w:asciiTheme="majorHAnsi" w:eastAsia="Calibri" w:hAnsiTheme="majorHAnsi" w:cstheme="minorHAnsi"/>
          <w:spacing w:val="-2"/>
        </w:rPr>
        <w:t>k</w:t>
      </w:r>
      <w:r w:rsidRPr="006C251C">
        <w:rPr>
          <w:rFonts w:asciiTheme="majorHAnsi" w:eastAsia="Calibri" w:hAnsiTheme="majorHAnsi" w:cstheme="minorHAnsi"/>
        </w:rPr>
        <w:t>era</w:t>
      </w:r>
      <w:r w:rsidRPr="006C251C">
        <w:rPr>
          <w:rFonts w:asciiTheme="majorHAnsi" w:eastAsia="Calibri" w:hAnsiTheme="majorHAnsi" w:cstheme="minorHAnsi"/>
          <w:spacing w:val="-1"/>
        </w:rPr>
        <w:t>g</w:t>
      </w:r>
      <w:r w:rsidRPr="006C251C">
        <w:rPr>
          <w:rFonts w:asciiTheme="majorHAnsi" w:eastAsia="Calibri" w:hAnsiTheme="majorHAnsi" w:cstheme="minorHAnsi"/>
        </w:rPr>
        <w:t>e</w:t>
      </w:r>
      <w:r w:rsidRPr="006C251C">
        <w:rPr>
          <w:rFonts w:asciiTheme="majorHAnsi" w:eastAsia="Calibri" w:hAnsiTheme="majorHAnsi" w:cstheme="minorHAnsi"/>
          <w:spacing w:val="1"/>
        </w:rPr>
        <w:t xml:space="preserve"> </w:t>
      </w:r>
      <w:r w:rsidRPr="006C251C">
        <w:rPr>
          <w:rFonts w:asciiTheme="majorHAnsi" w:eastAsia="Calibri" w:hAnsiTheme="majorHAnsi" w:cstheme="minorHAnsi"/>
          <w:spacing w:val="-2"/>
        </w:rPr>
        <w:t>s</w:t>
      </w:r>
      <w:r w:rsidRPr="006C251C">
        <w:rPr>
          <w:rFonts w:asciiTheme="majorHAnsi" w:eastAsia="Calibri" w:hAnsiTheme="majorHAnsi" w:cstheme="minorHAnsi"/>
        </w:rPr>
        <w:t>er</w:t>
      </w:r>
      <w:r w:rsidRPr="006C251C">
        <w:rPr>
          <w:rFonts w:asciiTheme="majorHAnsi" w:eastAsia="Calibri" w:hAnsiTheme="majorHAnsi" w:cstheme="minorHAnsi"/>
          <w:spacing w:val="1"/>
        </w:rPr>
        <w:t>v</w:t>
      </w:r>
      <w:r w:rsidRPr="006C251C">
        <w:rPr>
          <w:rFonts w:asciiTheme="majorHAnsi" w:eastAsia="Calibri" w:hAnsiTheme="majorHAnsi" w:cstheme="minorHAnsi"/>
        </w:rPr>
        <w:t>i</w:t>
      </w:r>
      <w:r w:rsidRPr="006C251C">
        <w:rPr>
          <w:rFonts w:asciiTheme="majorHAnsi" w:eastAsia="Calibri" w:hAnsiTheme="majorHAnsi" w:cstheme="minorHAnsi"/>
          <w:spacing w:val="-2"/>
        </w:rPr>
        <w:t>c</w:t>
      </w:r>
      <w:r w:rsidRPr="006C251C">
        <w:rPr>
          <w:rFonts w:asciiTheme="majorHAnsi" w:eastAsia="Calibri" w:hAnsiTheme="majorHAnsi" w:cstheme="minorHAnsi"/>
        </w:rPr>
        <w:t>es.</w:t>
      </w:r>
    </w:p>
    <w:p w14:paraId="027F5ADD" w14:textId="77777777" w:rsidR="00640010" w:rsidRPr="006C251C" w:rsidRDefault="00640010" w:rsidP="00640010">
      <w:pPr>
        <w:spacing w:after="0" w:line="240" w:lineRule="auto"/>
        <w:ind w:right="-20"/>
        <w:rPr>
          <w:rFonts w:asciiTheme="majorHAnsi" w:eastAsia="Calibri" w:hAnsiTheme="majorHAnsi" w:cstheme="minorHAnsi"/>
        </w:rPr>
      </w:pPr>
    </w:p>
    <w:p w14:paraId="6ACD8F99"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b/>
        </w:rPr>
        <w:t>Line item 18J</w:t>
      </w:r>
      <w:r w:rsidRPr="006C251C">
        <w:rPr>
          <w:rFonts w:asciiTheme="majorHAnsi" w:eastAsia="Calibri" w:hAnsiTheme="majorHAnsi" w:cstheme="minorHAnsi"/>
          <w:b/>
        </w:rPr>
        <w:tab/>
        <w:t>Other</w:t>
      </w:r>
    </w:p>
    <w:p w14:paraId="6B0ACD14"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 xml:space="preserve">Report other noninterest income generated from commodity products, excluding prime brokerage services. </w:t>
      </w:r>
    </w:p>
    <w:p w14:paraId="186A69A3" w14:textId="77777777" w:rsidR="00640010" w:rsidRPr="006C251C" w:rsidRDefault="00640010" w:rsidP="00640010">
      <w:pPr>
        <w:spacing w:after="0" w:line="240" w:lineRule="auto"/>
        <w:ind w:right="-20"/>
        <w:rPr>
          <w:rFonts w:asciiTheme="majorHAnsi" w:eastAsia="Calibri" w:hAnsiTheme="majorHAnsi" w:cstheme="minorHAnsi"/>
        </w:rPr>
      </w:pPr>
    </w:p>
    <w:p w14:paraId="45633EF2" w14:textId="6764E4FF"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b/>
        </w:rPr>
        <w:t>Line item 18K</w:t>
      </w:r>
      <w:r w:rsidRPr="006C251C">
        <w:rPr>
          <w:rFonts w:asciiTheme="majorHAnsi" w:eastAsia="Calibri" w:hAnsiTheme="majorHAnsi" w:cstheme="minorHAnsi"/>
          <w:b/>
        </w:rPr>
        <w:tab/>
      </w:r>
      <w:ins w:id="2736" w:author="Osterhus, Brian" w:date="2013-09-12T12:03:00Z">
        <w:r w:rsidR="00B5289D">
          <w:rPr>
            <w:rFonts w:asciiTheme="majorHAnsi" w:eastAsia="Calibri" w:hAnsiTheme="majorHAnsi" w:cstheme="minorHAnsi"/>
            <w:b/>
          </w:rPr>
          <w:t xml:space="preserve"> </w:t>
        </w:r>
      </w:ins>
      <w:r>
        <w:rPr>
          <w:rFonts w:asciiTheme="majorHAnsi" w:eastAsia="Calibri" w:hAnsiTheme="majorHAnsi" w:cstheme="minorHAnsi"/>
          <w:b/>
        </w:rPr>
        <w:t xml:space="preserve"> </w:t>
      </w:r>
      <w:r w:rsidRPr="006C251C">
        <w:rPr>
          <w:rFonts w:asciiTheme="majorHAnsi" w:eastAsia="Calibri" w:hAnsiTheme="majorHAnsi" w:cstheme="minorHAnsi"/>
          <w:b/>
        </w:rPr>
        <w:t>Prime Brokerage</w:t>
      </w:r>
    </w:p>
    <w:p w14:paraId="0B72B49E" w14:textId="77777777" w:rsidR="00640010" w:rsidRPr="006C251C" w:rsidRDefault="00640010" w:rsidP="00640010">
      <w:pPr>
        <w:spacing w:after="0" w:line="240" w:lineRule="auto"/>
        <w:ind w:right="-20"/>
        <w:rPr>
          <w:rFonts w:asciiTheme="majorHAnsi" w:eastAsia="Calibri" w:hAnsiTheme="majorHAnsi" w:cstheme="minorHAnsi"/>
        </w:rPr>
      </w:pPr>
      <w:r>
        <w:rPr>
          <w:rFonts w:asciiTheme="majorHAnsi" w:eastAsia="Calibri" w:hAnsiTheme="majorHAnsi" w:cstheme="minorHAnsi"/>
        </w:rPr>
        <w:t>This i</w:t>
      </w:r>
      <w:r w:rsidRPr="006C251C">
        <w:rPr>
          <w:rFonts w:asciiTheme="majorHAnsi" w:eastAsia="Calibri" w:hAnsiTheme="majorHAnsi" w:cstheme="minorHAnsi"/>
        </w:rPr>
        <w:t>tem is a shaded cell and is derived, per column, from the sum of items 18L and 18M.</w:t>
      </w:r>
      <w:r>
        <w:rPr>
          <w:rFonts w:asciiTheme="majorHAnsi" w:eastAsia="Calibri" w:hAnsiTheme="majorHAnsi" w:cstheme="minorHAnsi"/>
        </w:rPr>
        <w:t xml:space="preserve">  </w:t>
      </w:r>
      <w:r w:rsidRPr="006C251C">
        <w:rPr>
          <w:rFonts w:asciiTheme="majorHAnsi" w:eastAsia="Calibri" w:hAnsiTheme="majorHAnsi" w:cstheme="minorHAnsi"/>
        </w:rPr>
        <w:t xml:space="preserve">Report </w:t>
      </w:r>
      <w:r w:rsidRPr="006C251C">
        <w:rPr>
          <w:rFonts w:asciiTheme="majorHAnsi" w:eastAsia="Calibri" w:hAnsiTheme="majorHAnsi" w:cstheme="minorHAnsi"/>
          <w:spacing w:val="1"/>
        </w:rPr>
        <w:t>in the appropriate sub-item noninterest income from s</w:t>
      </w:r>
      <w:r w:rsidRPr="006C251C">
        <w:rPr>
          <w:rFonts w:asciiTheme="majorHAnsi" w:eastAsia="Calibri" w:hAnsiTheme="majorHAnsi" w:cstheme="minorHAnsi"/>
        </w:rPr>
        <w:t>ecurities financing, securities lending, custody, clearing, settlement, and other services for hedge funds and other prime brokerage clients.  Include all prime brokerage revenues in this line and not in any other business segments/lines.</w:t>
      </w:r>
    </w:p>
    <w:p w14:paraId="4A87B7B0" w14:textId="77777777" w:rsidR="00640010" w:rsidRPr="006C251C" w:rsidRDefault="00640010" w:rsidP="00640010">
      <w:pPr>
        <w:spacing w:after="0" w:line="240" w:lineRule="auto"/>
        <w:ind w:right="-20"/>
        <w:rPr>
          <w:rFonts w:asciiTheme="majorHAnsi" w:eastAsia="Calibri" w:hAnsiTheme="majorHAnsi" w:cstheme="minorHAnsi"/>
        </w:rPr>
      </w:pPr>
    </w:p>
    <w:p w14:paraId="539EADCF" w14:textId="6312E841"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b/>
        </w:rPr>
        <w:t>Line item 18L</w:t>
      </w:r>
      <w:r w:rsidRPr="006C251C">
        <w:rPr>
          <w:rFonts w:asciiTheme="majorHAnsi" w:eastAsia="Calibri" w:hAnsiTheme="majorHAnsi" w:cstheme="minorHAnsi"/>
          <w:b/>
        </w:rPr>
        <w:tab/>
      </w:r>
      <w:ins w:id="2737" w:author="Osterhus, Brian" w:date="2013-09-12T12:03:00Z">
        <w:r w:rsidR="00B5289D">
          <w:rPr>
            <w:rFonts w:asciiTheme="majorHAnsi" w:eastAsia="Calibri" w:hAnsiTheme="majorHAnsi" w:cstheme="minorHAnsi"/>
            <w:b/>
          </w:rPr>
          <w:t xml:space="preserve"> </w:t>
        </w:r>
      </w:ins>
      <w:r w:rsidRPr="006C251C">
        <w:rPr>
          <w:rFonts w:asciiTheme="majorHAnsi" w:eastAsia="Calibri" w:hAnsiTheme="majorHAnsi" w:cstheme="minorHAnsi"/>
          <w:b/>
        </w:rPr>
        <w:t>Commission and Fees</w:t>
      </w:r>
    </w:p>
    <w:p w14:paraId="097EB3FF"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 xml:space="preserve">Report commissions and fees on </w:t>
      </w:r>
      <w:r w:rsidRPr="006C251C">
        <w:rPr>
          <w:rFonts w:asciiTheme="majorHAnsi" w:eastAsia="Calibri" w:hAnsiTheme="majorHAnsi" w:cstheme="minorHAnsi"/>
          <w:spacing w:val="-1"/>
        </w:rPr>
        <w:t>p</w:t>
      </w:r>
      <w:r w:rsidRPr="006C251C">
        <w:rPr>
          <w:rFonts w:asciiTheme="majorHAnsi" w:eastAsia="Calibri" w:hAnsiTheme="majorHAnsi" w:cstheme="minorHAnsi"/>
        </w:rPr>
        <w:t>r</w:t>
      </w:r>
      <w:r w:rsidRPr="006C251C">
        <w:rPr>
          <w:rFonts w:asciiTheme="majorHAnsi" w:eastAsia="Calibri" w:hAnsiTheme="majorHAnsi" w:cstheme="minorHAnsi"/>
          <w:spacing w:val="-3"/>
        </w:rPr>
        <w:t>i</w:t>
      </w:r>
      <w:r w:rsidRPr="006C251C">
        <w:rPr>
          <w:rFonts w:asciiTheme="majorHAnsi" w:eastAsia="Calibri" w:hAnsiTheme="majorHAnsi" w:cstheme="minorHAnsi"/>
          <w:spacing w:val="1"/>
        </w:rPr>
        <w:t>m</w:t>
      </w:r>
      <w:r w:rsidRPr="006C251C">
        <w:rPr>
          <w:rFonts w:asciiTheme="majorHAnsi" w:eastAsia="Calibri" w:hAnsiTheme="majorHAnsi" w:cstheme="minorHAnsi"/>
        </w:rPr>
        <w:t>e</w:t>
      </w:r>
      <w:r w:rsidRPr="006C251C">
        <w:rPr>
          <w:rFonts w:asciiTheme="majorHAnsi" w:eastAsia="Calibri" w:hAnsiTheme="majorHAnsi" w:cstheme="minorHAnsi"/>
          <w:spacing w:val="1"/>
        </w:rPr>
        <w:t xml:space="preserve"> </w:t>
      </w:r>
      <w:r w:rsidRPr="006C251C">
        <w:rPr>
          <w:rFonts w:asciiTheme="majorHAnsi" w:eastAsia="Calibri" w:hAnsiTheme="majorHAnsi" w:cstheme="minorHAnsi"/>
          <w:spacing w:val="-1"/>
        </w:rPr>
        <w:t>b</w:t>
      </w:r>
      <w:r w:rsidRPr="006C251C">
        <w:rPr>
          <w:rFonts w:asciiTheme="majorHAnsi" w:eastAsia="Calibri" w:hAnsiTheme="majorHAnsi" w:cstheme="minorHAnsi"/>
          <w:spacing w:val="-3"/>
        </w:rPr>
        <w:t>r</w:t>
      </w:r>
      <w:r w:rsidRPr="006C251C">
        <w:rPr>
          <w:rFonts w:asciiTheme="majorHAnsi" w:eastAsia="Calibri" w:hAnsiTheme="majorHAnsi" w:cstheme="minorHAnsi"/>
          <w:spacing w:val="1"/>
        </w:rPr>
        <w:t>o</w:t>
      </w:r>
      <w:r w:rsidRPr="006C251C">
        <w:rPr>
          <w:rFonts w:asciiTheme="majorHAnsi" w:eastAsia="Calibri" w:hAnsiTheme="majorHAnsi" w:cstheme="minorHAnsi"/>
          <w:spacing w:val="-2"/>
        </w:rPr>
        <w:t>k</w:t>
      </w:r>
      <w:r w:rsidRPr="006C251C">
        <w:rPr>
          <w:rFonts w:asciiTheme="majorHAnsi" w:eastAsia="Calibri" w:hAnsiTheme="majorHAnsi" w:cstheme="minorHAnsi"/>
        </w:rPr>
        <w:t>era</w:t>
      </w:r>
      <w:r w:rsidRPr="006C251C">
        <w:rPr>
          <w:rFonts w:asciiTheme="majorHAnsi" w:eastAsia="Calibri" w:hAnsiTheme="majorHAnsi" w:cstheme="minorHAnsi"/>
          <w:spacing w:val="-1"/>
        </w:rPr>
        <w:t>g</w:t>
      </w:r>
      <w:r w:rsidRPr="006C251C">
        <w:rPr>
          <w:rFonts w:asciiTheme="majorHAnsi" w:eastAsia="Calibri" w:hAnsiTheme="majorHAnsi" w:cstheme="minorHAnsi"/>
        </w:rPr>
        <w:t>e</w:t>
      </w:r>
      <w:r w:rsidRPr="006C251C">
        <w:rPr>
          <w:rFonts w:asciiTheme="majorHAnsi" w:eastAsia="Calibri" w:hAnsiTheme="majorHAnsi" w:cstheme="minorHAnsi"/>
          <w:spacing w:val="1"/>
        </w:rPr>
        <w:t xml:space="preserve"> </w:t>
      </w:r>
      <w:r w:rsidRPr="006C251C">
        <w:rPr>
          <w:rFonts w:asciiTheme="majorHAnsi" w:eastAsia="Calibri" w:hAnsiTheme="majorHAnsi" w:cstheme="minorHAnsi"/>
          <w:spacing w:val="-2"/>
        </w:rPr>
        <w:t>s</w:t>
      </w:r>
      <w:r w:rsidRPr="006C251C">
        <w:rPr>
          <w:rFonts w:asciiTheme="majorHAnsi" w:eastAsia="Calibri" w:hAnsiTheme="majorHAnsi" w:cstheme="minorHAnsi"/>
        </w:rPr>
        <w:t>er</w:t>
      </w:r>
      <w:r w:rsidRPr="006C251C">
        <w:rPr>
          <w:rFonts w:asciiTheme="majorHAnsi" w:eastAsia="Calibri" w:hAnsiTheme="majorHAnsi" w:cstheme="minorHAnsi"/>
          <w:spacing w:val="1"/>
        </w:rPr>
        <w:t>v</w:t>
      </w:r>
      <w:r w:rsidRPr="006C251C">
        <w:rPr>
          <w:rFonts w:asciiTheme="majorHAnsi" w:eastAsia="Calibri" w:hAnsiTheme="majorHAnsi" w:cstheme="minorHAnsi"/>
        </w:rPr>
        <w:t>i</w:t>
      </w:r>
      <w:r w:rsidRPr="006C251C">
        <w:rPr>
          <w:rFonts w:asciiTheme="majorHAnsi" w:eastAsia="Calibri" w:hAnsiTheme="majorHAnsi" w:cstheme="minorHAnsi"/>
          <w:spacing w:val="-2"/>
        </w:rPr>
        <w:t>c</w:t>
      </w:r>
      <w:r w:rsidRPr="006C251C">
        <w:rPr>
          <w:rFonts w:asciiTheme="majorHAnsi" w:eastAsia="Calibri" w:hAnsiTheme="majorHAnsi" w:cstheme="minorHAnsi"/>
        </w:rPr>
        <w:t>es.</w:t>
      </w:r>
    </w:p>
    <w:p w14:paraId="5CCBF049" w14:textId="77777777" w:rsidR="00640010" w:rsidRPr="006C251C" w:rsidRDefault="00640010" w:rsidP="00640010">
      <w:pPr>
        <w:spacing w:after="0" w:line="240" w:lineRule="auto"/>
        <w:ind w:right="-20"/>
        <w:rPr>
          <w:rFonts w:asciiTheme="majorHAnsi" w:eastAsia="Calibri" w:hAnsiTheme="majorHAnsi" w:cstheme="minorHAnsi"/>
        </w:rPr>
      </w:pPr>
    </w:p>
    <w:p w14:paraId="16CE18A2" w14:textId="77777777" w:rsidR="00640010" w:rsidRDefault="00640010" w:rsidP="00640010">
      <w:pPr>
        <w:spacing w:after="0" w:line="240" w:lineRule="auto"/>
        <w:ind w:right="-20"/>
        <w:rPr>
          <w:rFonts w:asciiTheme="majorHAnsi" w:eastAsia="Calibri" w:hAnsiTheme="majorHAnsi" w:cstheme="minorHAnsi"/>
          <w:b/>
        </w:rPr>
      </w:pPr>
      <w:r>
        <w:rPr>
          <w:rFonts w:asciiTheme="majorHAnsi" w:eastAsia="Calibri" w:hAnsiTheme="majorHAnsi" w:cstheme="minorHAnsi"/>
          <w:b/>
        </w:rPr>
        <w:t xml:space="preserve">Line item 18M  </w:t>
      </w:r>
      <w:r w:rsidRPr="006C251C">
        <w:rPr>
          <w:rFonts w:asciiTheme="majorHAnsi" w:eastAsia="Calibri" w:hAnsiTheme="majorHAnsi" w:cstheme="minorHAnsi"/>
          <w:b/>
        </w:rPr>
        <w:t>Other</w:t>
      </w:r>
    </w:p>
    <w:p w14:paraId="7B93B8D8"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 xml:space="preserve">Report other noninterest income generated from prime brokerage services. </w:t>
      </w:r>
    </w:p>
    <w:p w14:paraId="6D2726EF" w14:textId="77777777" w:rsidR="00640010" w:rsidRPr="006C251C" w:rsidRDefault="00640010" w:rsidP="00640010">
      <w:pPr>
        <w:spacing w:before="12" w:after="0" w:line="240" w:lineRule="auto"/>
        <w:ind w:right="136"/>
        <w:rPr>
          <w:rFonts w:asciiTheme="majorHAnsi" w:eastAsia="Calibri" w:hAnsiTheme="majorHAnsi" w:cstheme="minorHAnsi"/>
        </w:rPr>
      </w:pPr>
    </w:p>
    <w:p w14:paraId="120D9165" w14:textId="77777777" w:rsidR="00640010" w:rsidRPr="006C251C" w:rsidRDefault="00640010" w:rsidP="00640010">
      <w:pPr>
        <w:spacing w:after="0" w:line="240" w:lineRule="auto"/>
        <w:ind w:right="-20"/>
        <w:rPr>
          <w:rFonts w:asciiTheme="majorHAnsi" w:eastAsia="Calibri" w:hAnsiTheme="majorHAnsi" w:cstheme="minorHAnsi"/>
          <w:spacing w:val="47"/>
        </w:rPr>
      </w:pPr>
      <w:r w:rsidRPr="006C251C">
        <w:rPr>
          <w:rFonts w:asciiTheme="majorHAnsi" w:eastAsia="Calibri" w:hAnsiTheme="majorHAnsi" w:cstheme="minorHAnsi"/>
          <w:b/>
        </w:rPr>
        <w:t>Line item 19</w:t>
      </w:r>
      <w:r w:rsidRPr="006C251C">
        <w:rPr>
          <w:rFonts w:asciiTheme="majorHAnsi" w:eastAsia="Calibri" w:hAnsiTheme="majorHAnsi" w:cstheme="minorHAnsi"/>
          <w:b/>
        </w:rPr>
        <w:tab/>
        <w:t>I</w:t>
      </w:r>
      <w:r w:rsidRPr="006C251C">
        <w:rPr>
          <w:rFonts w:asciiTheme="majorHAnsi" w:eastAsia="Calibri" w:hAnsiTheme="majorHAnsi" w:cstheme="minorHAnsi"/>
          <w:b/>
          <w:spacing w:val="-1"/>
        </w:rPr>
        <w:t>n</w:t>
      </w:r>
      <w:r w:rsidRPr="006C251C">
        <w:rPr>
          <w:rFonts w:asciiTheme="majorHAnsi" w:eastAsia="Calibri" w:hAnsiTheme="majorHAnsi" w:cstheme="minorHAnsi"/>
          <w:b/>
          <w:spacing w:val="1"/>
        </w:rPr>
        <w:t>ve</w:t>
      </w:r>
      <w:r w:rsidRPr="006C251C">
        <w:rPr>
          <w:rFonts w:asciiTheme="majorHAnsi" w:eastAsia="Calibri" w:hAnsiTheme="majorHAnsi" w:cstheme="minorHAnsi"/>
          <w:b/>
        </w:rPr>
        <w:t>s</w:t>
      </w:r>
      <w:r w:rsidRPr="006C251C">
        <w:rPr>
          <w:rFonts w:asciiTheme="majorHAnsi" w:eastAsia="Calibri" w:hAnsiTheme="majorHAnsi" w:cstheme="minorHAnsi"/>
          <w:b/>
          <w:spacing w:val="-2"/>
        </w:rPr>
        <w:t>t</w:t>
      </w:r>
      <w:r w:rsidRPr="006C251C">
        <w:rPr>
          <w:rFonts w:asciiTheme="majorHAnsi" w:eastAsia="Calibri" w:hAnsiTheme="majorHAnsi" w:cstheme="minorHAnsi"/>
          <w:b/>
          <w:spacing w:val="1"/>
        </w:rPr>
        <w:t>me</w:t>
      </w:r>
      <w:r w:rsidRPr="006C251C">
        <w:rPr>
          <w:rFonts w:asciiTheme="majorHAnsi" w:eastAsia="Calibri" w:hAnsiTheme="majorHAnsi" w:cstheme="minorHAnsi"/>
          <w:b/>
          <w:spacing w:val="-1"/>
        </w:rPr>
        <w:t>n</w:t>
      </w:r>
      <w:r w:rsidRPr="006C251C">
        <w:rPr>
          <w:rFonts w:asciiTheme="majorHAnsi" w:eastAsia="Calibri" w:hAnsiTheme="majorHAnsi" w:cstheme="minorHAnsi"/>
          <w:b/>
        </w:rPr>
        <w:t>t</w:t>
      </w:r>
      <w:r w:rsidRPr="006C251C">
        <w:rPr>
          <w:rFonts w:asciiTheme="majorHAnsi" w:eastAsia="Calibri" w:hAnsiTheme="majorHAnsi" w:cstheme="minorHAnsi"/>
          <w:b/>
          <w:spacing w:val="-1"/>
        </w:rPr>
        <w:t xml:space="preserve"> </w:t>
      </w:r>
      <w:r w:rsidRPr="006C251C">
        <w:rPr>
          <w:rFonts w:asciiTheme="majorHAnsi" w:eastAsia="Calibri" w:hAnsiTheme="majorHAnsi" w:cstheme="minorHAnsi"/>
          <w:b/>
          <w:spacing w:val="1"/>
        </w:rPr>
        <w:t>M</w:t>
      </w:r>
      <w:r w:rsidRPr="006C251C">
        <w:rPr>
          <w:rFonts w:asciiTheme="majorHAnsi" w:eastAsia="Calibri" w:hAnsiTheme="majorHAnsi" w:cstheme="minorHAnsi"/>
          <w:b/>
        </w:rPr>
        <w:t>a</w:t>
      </w:r>
      <w:r w:rsidRPr="006C251C">
        <w:rPr>
          <w:rFonts w:asciiTheme="majorHAnsi" w:eastAsia="Calibri" w:hAnsiTheme="majorHAnsi" w:cstheme="minorHAnsi"/>
          <w:b/>
          <w:spacing w:val="-1"/>
        </w:rPr>
        <w:t>n</w:t>
      </w:r>
      <w:r w:rsidRPr="006C251C">
        <w:rPr>
          <w:rFonts w:asciiTheme="majorHAnsi" w:eastAsia="Calibri" w:hAnsiTheme="majorHAnsi" w:cstheme="minorHAnsi"/>
          <w:b/>
        </w:rPr>
        <w:t>a</w:t>
      </w:r>
      <w:r w:rsidRPr="006C251C">
        <w:rPr>
          <w:rFonts w:asciiTheme="majorHAnsi" w:eastAsia="Calibri" w:hAnsiTheme="majorHAnsi" w:cstheme="minorHAnsi"/>
          <w:b/>
          <w:spacing w:val="-3"/>
        </w:rPr>
        <w:t>g</w:t>
      </w:r>
      <w:r w:rsidRPr="006C251C">
        <w:rPr>
          <w:rFonts w:asciiTheme="majorHAnsi" w:eastAsia="Calibri" w:hAnsiTheme="majorHAnsi" w:cstheme="minorHAnsi"/>
          <w:b/>
          <w:spacing w:val="1"/>
        </w:rPr>
        <w:t>e</w:t>
      </w:r>
      <w:r w:rsidRPr="006C251C">
        <w:rPr>
          <w:rFonts w:asciiTheme="majorHAnsi" w:eastAsia="Calibri" w:hAnsiTheme="majorHAnsi" w:cstheme="minorHAnsi"/>
          <w:b/>
          <w:spacing w:val="-1"/>
        </w:rPr>
        <w:t>m</w:t>
      </w:r>
      <w:r w:rsidRPr="006C251C">
        <w:rPr>
          <w:rFonts w:asciiTheme="majorHAnsi" w:eastAsia="Calibri" w:hAnsiTheme="majorHAnsi" w:cstheme="minorHAnsi"/>
          <w:b/>
          <w:spacing w:val="1"/>
        </w:rPr>
        <w:t>e</w:t>
      </w:r>
      <w:r w:rsidRPr="006C251C">
        <w:rPr>
          <w:rFonts w:asciiTheme="majorHAnsi" w:eastAsia="Calibri" w:hAnsiTheme="majorHAnsi" w:cstheme="minorHAnsi"/>
          <w:b/>
          <w:spacing w:val="-1"/>
        </w:rPr>
        <w:t>n</w:t>
      </w:r>
      <w:r>
        <w:rPr>
          <w:rFonts w:asciiTheme="majorHAnsi" w:eastAsia="Calibri" w:hAnsiTheme="majorHAnsi" w:cstheme="minorHAnsi"/>
          <w:b/>
        </w:rPr>
        <w:t>t</w:t>
      </w:r>
    </w:p>
    <w:p w14:paraId="2D8F78D4" w14:textId="77777777" w:rsidR="00640010" w:rsidRPr="006C251C" w:rsidRDefault="00640010" w:rsidP="00640010">
      <w:pPr>
        <w:spacing w:after="0" w:line="240" w:lineRule="auto"/>
        <w:ind w:right="-20"/>
        <w:rPr>
          <w:rFonts w:asciiTheme="majorHAnsi" w:eastAsia="Calibri" w:hAnsiTheme="majorHAnsi" w:cstheme="minorHAnsi"/>
        </w:rPr>
      </w:pPr>
      <w:r>
        <w:rPr>
          <w:rFonts w:asciiTheme="majorHAnsi" w:eastAsia="Calibri" w:hAnsiTheme="majorHAnsi" w:cstheme="minorHAnsi"/>
        </w:rPr>
        <w:t>This i</w:t>
      </w:r>
      <w:r w:rsidRPr="006C251C">
        <w:rPr>
          <w:rFonts w:asciiTheme="majorHAnsi" w:eastAsia="Calibri" w:hAnsiTheme="majorHAnsi" w:cstheme="minorHAnsi"/>
        </w:rPr>
        <w:t>tem is a shaded cell and is derived, per column, from the sum of items 19A and 19B.</w:t>
      </w:r>
      <w:r>
        <w:rPr>
          <w:rFonts w:asciiTheme="majorHAnsi" w:eastAsia="Calibri" w:hAnsiTheme="majorHAnsi" w:cstheme="minorHAnsi"/>
        </w:rPr>
        <w:t xml:space="preserve">  </w:t>
      </w:r>
      <w:r w:rsidRPr="006C251C">
        <w:rPr>
          <w:rFonts w:asciiTheme="majorHAnsi" w:eastAsia="Calibri" w:hAnsiTheme="majorHAnsi" w:cstheme="minorHAnsi"/>
        </w:rPr>
        <w:t>R</w:t>
      </w:r>
      <w:r w:rsidRPr="006C251C">
        <w:rPr>
          <w:rFonts w:asciiTheme="majorHAnsi" w:eastAsia="Calibri" w:hAnsiTheme="majorHAnsi" w:cstheme="minorHAnsi"/>
          <w:spacing w:val="1"/>
        </w:rPr>
        <w:t>e</w:t>
      </w:r>
      <w:r w:rsidRPr="006C251C">
        <w:rPr>
          <w:rFonts w:asciiTheme="majorHAnsi" w:eastAsia="Calibri" w:hAnsiTheme="majorHAnsi" w:cstheme="minorHAnsi"/>
          <w:spacing w:val="-1"/>
        </w:rPr>
        <w:t>p</w:t>
      </w:r>
      <w:r w:rsidRPr="006C251C">
        <w:rPr>
          <w:rFonts w:asciiTheme="majorHAnsi" w:eastAsia="Calibri" w:hAnsiTheme="majorHAnsi" w:cstheme="minorHAnsi"/>
          <w:spacing w:val="1"/>
        </w:rPr>
        <w:t>o</w:t>
      </w:r>
      <w:r w:rsidRPr="006C251C">
        <w:rPr>
          <w:rFonts w:asciiTheme="majorHAnsi" w:eastAsia="Calibri" w:hAnsiTheme="majorHAnsi" w:cstheme="minorHAnsi"/>
        </w:rPr>
        <w:t>rt</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in t</w:t>
      </w:r>
      <w:r w:rsidRPr="006C251C">
        <w:rPr>
          <w:rFonts w:asciiTheme="majorHAnsi" w:eastAsia="Calibri" w:hAnsiTheme="majorHAnsi" w:cstheme="minorHAnsi"/>
          <w:spacing w:val="-1"/>
        </w:rPr>
        <w:t>h</w:t>
      </w:r>
      <w:r w:rsidRPr="006C251C">
        <w:rPr>
          <w:rFonts w:asciiTheme="majorHAnsi" w:eastAsia="Calibri" w:hAnsiTheme="majorHAnsi" w:cstheme="minorHAnsi"/>
        </w:rPr>
        <w:t>e</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a</w:t>
      </w:r>
      <w:r w:rsidRPr="006C251C">
        <w:rPr>
          <w:rFonts w:asciiTheme="majorHAnsi" w:eastAsia="Calibri" w:hAnsiTheme="majorHAnsi" w:cstheme="minorHAnsi"/>
          <w:spacing w:val="-1"/>
        </w:rPr>
        <w:t>pp</w:t>
      </w:r>
      <w:r w:rsidRPr="006C251C">
        <w:rPr>
          <w:rFonts w:asciiTheme="majorHAnsi" w:eastAsia="Calibri" w:hAnsiTheme="majorHAnsi" w:cstheme="minorHAnsi"/>
        </w:rPr>
        <w:t>r</w:t>
      </w:r>
      <w:r w:rsidRPr="006C251C">
        <w:rPr>
          <w:rFonts w:asciiTheme="majorHAnsi" w:eastAsia="Calibri" w:hAnsiTheme="majorHAnsi" w:cstheme="minorHAnsi"/>
          <w:spacing w:val="1"/>
        </w:rPr>
        <w:t>o</w:t>
      </w:r>
      <w:r w:rsidRPr="006C251C">
        <w:rPr>
          <w:rFonts w:asciiTheme="majorHAnsi" w:eastAsia="Calibri" w:hAnsiTheme="majorHAnsi" w:cstheme="minorHAnsi"/>
          <w:spacing w:val="-1"/>
        </w:rPr>
        <w:t>p</w:t>
      </w:r>
      <w:r w:rsidRPr="006C251C">
        <w:rPr>
          <w:rFonts w:asciiTheme="majorHAnsi" w:eastAsia="Calibri" w:hAnsiTheme="majorHAnsi" w:cstheme="minorHAnsi"/>
        </w:rPr>
        <w:t>ria</w:t>
      </w:r>
      <w:r w:rsidRPr="006C251C">
        <w:rPr>
          <w:rFonts w:asciiTheme="majorHAnsi" w:eastAsia="Calibri" w:hAnsiTheme="majorHAnsi" w:cstheme="minorHAnsi"/>
          <w:spacing w:val="-2"/>
        </w:rPr>
        <w:t>t</w:t>
      </w:r>
      <w:r w:rsidRPr="006C251C">
        <w:rPr>
          <w:rFonts w:asciiTheme="majorHAnsi" w:eastAsia="Calibri" w:hAnsiTheme="majorHAnsi" w:cstheme="minorHAnsi"/>
        </w:rPr>
        <w:t>e</w:t>
      </w:r>
      <w:r w:rsidRPr="006C251C">
        <w:rPr>
          <w:rFonts w:asciiTheme="majorHAnsi" w:eastAsia="Calibri" w:hAnsiTheme="majorHAnsi" w:cstheme="minorHAnsi"/>
          <w:spacing w:val="1"/>
        </w:rPr>
        <w:t xml:space="preserve"> </w:t>
      </w:r>
      <w:r w:rsidRPr="006C251C">
        <w:rPr>
          <w:rFonts w:asciiTheme="majorHAnsi" w:eastAsia="Calibri" w:hAnsiTheme="majorHAnsi" w:cstheme="minorHAnsi"/>
          <w:spacing w:val="-2"/>
        </w:rPr>
        <w:t>s</w:t>
      </w:r>
      <w:r w:rsidRPr="006C251C">
        <w:rPr>
          <w:rFonts w:asciiTheme="majorHAnsi" w:eastAsia="Calibri" w:hAnsiTheme="majorHAnsi" w:cstheme="minorHAnsi"/>
          <w:spacing w:val="-1"/>
        </w:rPr>
        <w:t>u</w:t>
      </w:r>
      <w:r w:rsidRPr="006C251C">
        <w:rPr>
          <w:rFonts w:asciiTheme="majorHAnsi" w:eastAsia="Calibri" w:hAnsiTheme="majorHAnsi" w:cstheme="minorHAnsi"/>
        </w:rPr>
        <w:t>b-item</w:t>
      </w:r>
      <w:r w:rsidRPr="006C251C">
        <w:rPr>
          <w:rFonts w:asciiTheme="majorHAnsi" w:eastAsia="Calibri" w:hAnsiTheme="majorHAnsi" w:cstheme="minorHAnsi"/>
          <w:spacing w:val="2"/>
        </w:rPr>
        <w:t xml:space="preserve"> </w:t>
      </w:r>
      <w:r w:rsidRPr="006C251C">
        <w:rPr>
          <w:rFonts w:asciiTheme="majorHAnsi" w:eastAsia="Calibri" w:hAnsiTheme="majorHAnsi" w:cstheme="minorHAnsi"/>
        </w:rPr>
        <w:t>all</w:t>
      </w:r>
      <w:r w:rsidRPr="006C251C">
        <w:rPr>
          <w:rFonts w:asciiTheme="majorHAnsi" w:eastAsia="Calibri" w:hAnsiTheme="majorHAnsi" w:cstheme="minorHAnsi"/>
          <w:spacing w:val="-2"/>
        </w:rPr>
        <w:t xml:space="preserve"> non</w:t>
      </w:r>
      <w:r w:rsidRPr="006C251C">
        <w:rPr>
          <w:rFonts w:asciiTheme="majorHAnsi" w:eastAsia="Calibri" w:hAnsiTheme="majorHAnsi" w:cstheme="minorHAnsi"/>
        </w:rPr>
        <w:t xml:space="preserve">interest income </w:t>
      </w:r>
      <w:r w:rsidRPr="006C251C">
        <w:rPr>
          <w:rFonts w:asciiTheme="majorHAnsi" w:eastAsia="Calibri" w:hAnsiTheme="majorHAnsi" w:cstheme="minorHAnsi"/>
          <w:spacing w:val="-3"/>
        </w:rPr>
        <w:t>g</w:t>
      </w:r>
      <w:r w:rsidRPr="006C251C">
        <w:rPr>
          <w:rFonts w:asciiTheme="majorHAnsi" w:eastAsia="Calibri" w:hAnsiTheme="majorHAnsi" w:cstheme="minorHAnsi"/>
        </w:rPr>
        <w:t>e</w:t>
      </w:r>
      <w:r w:rsidRPr="006C251C">
        <w:rPr>
          <w:rFonts w:asciiTheme="majorHAnsi" w:eastAsia="Calibri" w:hAnsiTheme="majorHAnsi" w:cstheme="minorHAnsi"/>
          <w:spacing w:val="-1"/>
        </w:rPr>
        <w:t>n</w:t>
      </w:r>
      <w:r w:rsidRPr="006C251C">
        <w:rPr>
          <w:rFonts w:asciiTheme="majorHAnsi" w:eastAsia="Calibri" w:hAnsiTheme="majorHAnsi" w:cstheme="minorHAnsi"/>
        </w:rPr>
        <w:t>e</w:t>
      </w:r>
      <w:r w:rsidRPr="006C251C">
        <w:rPr>
          <w:rFonts w:asciiTheme="majorHAnsi" w:eastAsia="Calibri" w:hAnsiTheme="majorHAnsi" w:cstheme="minorHAnsi"/>
          <w:spacing w:val="-2"/>
        </w:rPr>
        <w:t>r</w:t>
      </w:r>
      <w:r w:rsidRPr="006C251C">
        <w:rPr>
          <w:rFonts w:asciiTheme="majorHAnsi" w:eastAsia="Calibri" w:hAnsiTheme="majorHAnsi" w:cstheme="minorHAnsi"/>
        </w:rPr>
        <w:t>ated f</w:t>
      </w:r>
      <w:r w:rsidRPr="006C251C">
        <w:rPr>
          <w:rFonts w:asciiTheme="majorHAnsi" w:eastAsia="Calibri" w:hAnsiTheme="majorHAnsi" w:cstheme="minorHAnsi"/>
          <w:spacing w:val="-3"/>
        </w:rPr>
        <w:t>r</w:t>
      </w:r>
      <w:r w:rsidRPr="006C251C">
        <w:rPr>
          <w:rFonts w:asciiTheme="majorHAnsi" w:eastAsia="Calibri" w:hAnsiTheme="majorHAnsi" w:cstheme="minorHAnsi"/>
          <w:spacing w:val="1"/>
        </w:rPr>
        <w:t>o</w:t>
      </w:r>
      <w:r w:rsidRPr="006C251C">
        <w:rPr>
          <w:rFonts w:asciiTheme="majorHAnsi" w:eastAsia="Calibri" w:hAnsiTheme="majorHAnsi" w:cstheme="minorHAnsi"/>
        </w:rPr>
        <w:t>m i</w:t>
      </w:r>
      <w:r w:rsidRPr="006C251C">
        <w:rPr>
          <w:rFonts w:asciiTheme="majorHAnsi" w:eastAsia="Calibri" w:hAnsiTheme="majorHAnsi" w:cstheme="minorHAnsi"/>
          <w:spacing w:val="-1"/>
        </w:rPr>
        <w:t>n</w:t>
      </w:r>
      <w:r w:rsidRPr="006C251C">
        <w:rPr>
          <w:rFonts w:asciiTheme="majorHAnsi" w:eastAsia="Calibri" w:hAnsiTheme="majorHAnsi" w:cstheme="minorHAnsi"/>
          <w:spacing w:val="1"/>
        </w:rPr>
        <w:t>ve</w:t>
      </w:r>
      <w:r w:rsidRPr="006C251C">
        <w:rPr>
          <w:rFonts w:asciiTheme="majorHAnsi" w:eastAsia="Calibri" w:hAnsiTheme="majorHAnsi" w:cstheme="minorHAnsi"/>
        </w:rPr>
        <w:t>s</w:t>
      </w:r>
      <w:r w:rsidRPr="006C251C">
        <w:rPr>
          <w:rFonts w:asciiTheme="majorHAnsi" w:eastAsia="Calibri" w:hAnsiTheme="majorHAnsi" w:cstheme="minorHAnsi"/>
          <w:spacing w:val="-2"/>
        </w:rPr>
        <w:t>t</w:t>
      </w:r>
      <w:r w:rsidRPr="006C251C">
        <w:rPr>
          <w:rFonts w:asciiTheme="majorHAnsi" w:eastAsia="Calibri" w:hAnsiTheme="majorHAnsi" w:cstheme="minorHAnsi"/>
          <w:spacing w:val="1"/>
        </w:rPr>
        <w:t>me</w:t>
      </w:r>
      <w:r w:rsidRPr="006C251C">
        <w:rPr>
          <w:rFonts w:asciiTheme="majorHAnsi" w:eastAsia="Calibri" w:hAnsiTheme="majorHAnsi" w:cstheme="minorHAnsi"/>
          <w:spacing w:val="-3"/>
        </w:rPr>
        <w:t>n</w:t>
      </w:r>
      <w:r w:rsidRPr="006C251C">
        <w:rPr>
          <w:rFonts w:asciiTheme="majorHAnsi" w:eastAsia="Calibri" w:hAnsiTheme="majorHAnsi" w:cstheme="minorHAnsi"/>
        </w:rPr>
        <w:t>t</w:t>
      </w:r>
      <w:r w:rsidRPr="006C251C">
        <w:rPr>
          <w:rFonts w:asciiTheme="majorHAnsi" w:eastAsia="Calibri" w:hAnsiTheme="majorHAnsi" w:cstheme="minorHAnsi"/>
          <w:spacing w:val="-1"/>
        </w:rPr>
        <w:t xml:space="preserve"> </w:t>
      </w:r>
      <w:r w:rsidRPr="006C251C">
        <w:rPr>
          <w:rFonts w:asciiTheme="majorHAnsi" w:eastAsia="Calibri" w:hAnsiTheme="majorHAnsi" w:cstheme="minorHAnsi"/>
          <w:spacing w:val="1"/>
        </w:rPr>
        <w:t>m</w:t>
      </w:r>
      <w:r w:rsidRPr="006C251C">
        <w:rPr>
          <w:rFonts w:asciiTheme="majorHAnsi" w:eastAsia="Calibri" w:hAnsiTheme="majorHAnsi" w:cstheme="minorHAnsi"/>
        </w:rPr>
        <w:t>a</w:t>
      </w:r>
      <w:r w:rsidRPr="006C251C">
        <w:rPr>
          <w:rFonts w:asciiTheme="majorHAnsi" w:eastAsia="Calibri" w:hAnsiTheme="majorHAnsi" w:cstheme="minorHAnsi"/>
          <w:spacing w:val="-1"/>
        </w:rPr>
        <w:t>n</w:t>
      </w:r>
      <w:r w:rsidRPr="006C251C">
        <w:rPr>
          <w:rFonts w:asciiTheme="majorHAnsi" w:eastAsia="Calibri" w:hAnsiTheme="majorHAnsi" w:cstheme="minorHAnsi"/>
        </w:rPr>
        <w:t>a</w:t>
      </w:r>
      <w:r w:rsidRPr="006C251C">
        <w:rPr>
          <w:rFonts w:asciiTheme="majorHAnsi" w:eastAsia="Calibri" w:hAnsiTheme="majorHAnsi" w:cstheme="minorHAnsi"/>
          <w:spacing w:val="-1"/>
        </w:rPr>
        <w:t>g</w:t>
      </w:r>
      <w:r w:rsidRPr="006C251C">
        <w:rPr>
          <w:rFonts w:asciiTheme="majorHAnsi" w:eastAsia="Calibri" w:hAnsiTheme="majorHAnsi" w:cstheme="minorHAnsi"/>
          <w:spacing w:val="-2"/>
        </w:rPr>
        <w:t>e</w:t>
      </w:r>
      <w:r w:rsidRPr="006C251C">
        <w:rPr>
          <w:rFonts w:asciiTheme="majorHAnsi" w:eastAsia="Calibri" w:hAnsiTheme="majorHAnsi" w:cstheme="minorHAnsi"/>
          <w:spacing w:val="1"/>
        </w:rPr>
        <w:t>me</w:t>
      </w:r>
      <w:r w:rsidRPr="006C251C">
        <w:rPr>
          <w:rFonts w:asciiTheme="majorHAnsi" w:eastAsia="Calibri" w:hAnsiTheme="majorHAnsi" w:cstheme="minorHAnsi"/>
          <w:spacing w:val="-1"/>
        </w:rPr>
        <w:t>n</w:t>
      </w:r>
      <w:r w:rsidRPr="006C251C">
        <w:rPr>
          <w:rFonts w:asciiTheme="majorHAnsi" w:eastAsia="Calibri" w:hAnsiTheme="majorHAnsi" w:cstheme="minorHAnsi"/>
        </w:rPr>
        <w:t>t</w:t>
      </w:r>
      <w:r w:rsidRPr="006C251C">
        <w:rPr>
          <w:rFonts w:asciiTheme="majorHAnsi" w:eastAsia="Calibri" w:hAnsiTheme="majorHAnsi" w:cstheme="minorHAnsi"/>
          <w:spacing w:val="1"/>
        </w:rPr>
        <w:t xml:space="preserve"> </w:t>
      </w:r>
      <w:r w:rsidRPr="006C251C">
        <w:rPr>
          <w:rFonts w:asciiTheme="majorHAnsi" w:eastAsia="Calibri" w:hAnsiTheme="majorHAnsi" w:cstheme="minorHAnsi"/>
          <w:spacing w:val="-3"/>
        </w:rPr>
        <w:t>a</w:t>
      </w:r>
      <w:r w:rsidRPr="006C251C">
        <w:rPr>
          <w:rFonts w:asciiTheme="majorHAnsi" w:eastAsia="Calibri" w:hAnsiTheme="majorHAnsi" w:cstheme="minorHAnsi"/>
        </w:rPr>
        <w:t>cti</w:t>
      </w:r>
      <w:r w:rsidRPr="006C251C">
        <w:rPr>
          <w:rFonts w:asciiTheme="majorHAnsi" w:eastAsia="Calibri" w:hAnsiTheme="majorHAnsi" w:cstheme="minorHAnsi"/>
          <w:spacing w:val="1"/>
        </w:rPr>
        <w:t>v</w:t>
      </w:r>
      <w:r w:rsidRPr="006C251C">
        <w:rPr>
          <w:rFonts w:asciiTheme="majorHAnsi" w:eastAsia="Calibri" w:hAnsiTheme="majorHAnsi" w:cstheme="minorHAnsi"/>
        </w:rPr>
        <w:t>it</w:t>
      </w:r>
      <w:r w:rsidRPr="006C251C">
        <w:rPr>
          <w:rFonts w:asciiTheme="majorHAnsi" w:eastAsia="Calibri" w:hAnsiTheme="majorHAnsi" w:cstheme="minorHAnsi"/>
          <w:spacing w:val="-3"/>
        </w:rPr>
        <w:t>i</w:t>
      </w:r>
      <w:r w:rsidRPr="006C251C">
        <w:rPr>
          <w:rFonts w:asciiTheme="majorHAnsi" w:eastAsia="Calibri" w:hAnsiTheme="majorHAnsi" w:cstheme="minorHAnsi"/>
          <w:spacing w:val="1"/>
        </w:rPr>
        <w:t>e</w:t>
      </w:r>
      <w:r w:rsidRPr="006C251C">
        <w:rPr>
          <w:rFonts w:asciiTheme="majorHAnsi" w:eastAsia="Calibri" w:hAnsiTheme="majorHAnsi" w:cstheme="minorHAnsi"/>
        </w:rPr>
        <w:t>s.</w:t>
      </w:r>
    </w:p>
    <w:p w14:paraId="741B2C23" w14:textId="77777777" w:rsidR="00640010" w:rsidRPr="006C251C" w:rsidRDefault="00640010" w:rsidP="00640010">
      <w:pPr>
        <w:spacing w:after="0" w:line="240" w:lineRule="auto"/>
        <w:ind w:right="-20"/>
        <w:rPr>
          <w:rFonts w:asciiTheme="majorHAnsi" w:eastAsia="Calibri" w:hAnsiTheme="majorHAnsi" w:cstheme="minorHAnsi"/>
        </w:rPr>
      </w:pPr>
    </w:p>
    <w:p w14:paraId="517933B9"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b/>
        </w:rPr>
        <w:t>Line item 19A</w:t>
      </w:r>
      <w:r w:rsidRPr="006C251C">
        <w:rPr>
          <w:rFonts w:asciiTheme="majorHAnsi" w:eastAsia="Calibri" w:hAnsiTheme="majorHAnsi" w:cstheme="minorHAnsi"/>
          <w:b/>
        </w:rPr>
        <w:tab/>
      </w:r>
      <w:r>
        <w:rPr>
          <w:rFonts w:asciiTheme="majorHAnsi" w:eastAsia="Calibri" w:hAnsiTheme="majorHAnsi" w:cstheme="minorHAnsi"/>
          <w:b/>
        </w:rPr>
        <w:t xml:space="preserve"> </w:t>
      </w:r>
      <w:r w:rsidRPr="006C251C">
        <w:rPr>
          <w:rFonts w:asciiTheme="majorHAnsi" w:eastAsia="Calibri" w:hAnsiTheme="majorHAnsi" w:cstheme="minorHAnsi"/>
          <w:b/>
        </w:rPr>
        <w:t>Asset Management</w:t>
      </w:r>
    </w:p>
    <w:p w14:paraId="31C22789"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Professional management of mutual funds and institutional accounts. Institutional clients may include endowments, not-for-profit entities, governments, and others.</w:t>
      </w:r>
    </w:p>
    <w:p w14:paraId="007378C2" w14:textId="77777777" w:rsidR="00640010" w:rsidRPr="006C251C" w:rsidRDefault="00640010" w:rsidP="00640010">
      <w:pPr>
        <w:spacing w:after="0" w:line="240" w:lineRule="auto"/>
        <w:ind w:right="-20"/>
        <w:rPr>
          <w:rFonts w:asciiTheme="majorHAnsi" w:eastAsia="Calibri" w:hAnsiTheme="majorHAnsi" w:cstheme="minorHAnsi"/>
        </w:rPr>
      </w:pPr>
    </w:p>
    <w:p w14:paraId="68EC509D"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b/>
        </w:rPr>
        <w:t>Line item 19B</w:t>
      </w:r>
      <w:r>
        <w:rPr>
          <w:rFonts w:asciiTheme="majorHAnsi" w:eastAsia="Calibri" w:hAnsiTheme="majorHAnsi" w:cstheme="minorHAnsi"/>
          <w:b/>
        </w:rPr>
        <w:t xml:space="preserve">  </w:t>
      </w:r>
      <w:r w:rsidRPr="006C251C">
        <w:rPr>
          <w:rFonts w:asciiTheme="majorHAnsi" w:eastAsia="Calibri" w:hAnsiTheme="majorHAnsi" w:cstheme="minorHAnsi"/>
          <w:b/>
        </w:rPr>
        <w:t>Wealth Management/Private Banking</w:t>
      </w:r>
      <w:r>
        <w:rPr>
          <w:rFonts w:asciiTheme="majorHAnsi" w:eastAsia="Calibri" w:hAnsiTheme="majorHAnsi" w:cstheme="minorHAnsi"/>
        </w:rPr>
        <w:t xml:space="preserve"> (WM/PB)</w:t>
      </w:r>
    </w:p>
    <w:p w14:paraId="4CDD8255"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Professional portfolio management and advisory services for individuals. Individual clients may be defined as mass market, affluent, and high net worth.  Activities may also include tax planning, savings, inheritance, and wealth planning, among others. May include deposit and lending services to WM/PB clients here and retail brokerage services for both WM/PB and non WM/PB clients.</w:t>
      </w:r>
    </w:p>
    <w:p w14:paraId="68DDE060" w14:textId="77777777" w:rsidR="00640010" w:rsidRPr="006C251C" w:rsidRDefault="00640010" w:rsidP="00640010">
      <w:pPr>
        <w:spacing w:before="12" w:after="0" w:line="240" w:lineRule="auto"/>
        <w:ind w:right="231" w:firstLine="11"/>
        <w:rPr>
          <w:rFonts w:asciiTheme="majorHAnsi" w:eastAsia="Calibri" w:hAnsiTheme="majorHAnsi" w:cstheme="minorHAnsi"/>
        </w:rPr>
      </w:pPr>
    </w:p>
    <w:p w14:paraId="22F5B97D" w14:textId="77777777" w:rsidR="00640010" w:rsidRPr="006C251C" w:rsidRDefault="00640010" w:rsidP="00640010">
      <w:pPr>
        <w:spacing w:after="0" w:line="240" w:lineRule="auto"/>
        <w:ind w:right="-20"/>
        <w:rPr>
          <w:rFonts w:asciiTheme="majorHAnsi" w:eastAsia="Calibri" w:hAnsiTheme="majorHAnsi" w:cstheme="minorHAnsi"/>
          <w:b/>
        </w:rPr>
      </w:pPr>
      <w:r w:rsidRPr="006C251C">
        <w:rPr>
          <w:rFonts w:asciiTheme="majorHAnsi" w:eastAsia="Calibri" w:hAnsiTheme="majorHAnsi" w:cstheme="minorHAnsi"/>
          <w:b/>
        </w:rPr>
        <w:t>Line item 20</w:t>
      </w:r>
      <w:r w:rsidRPr="006C251C">
        <w:rPr>
          <w:rFonts w:asciiTheme="majorHAnsi" w:eastAsia="Calibri" w:hAnsiTheme="majorHAnsi" w:cstheme="minorHAnsi"/>
          <w:b/>
        </w:rPr>
        <w:tab/>
        <w:t>Investment Services</w:t>
      </w:r>
    </w:p>
    <w:p w14:paraId="47D9B87E" w14:textId="77777777" w:rsidR="00640010" w:rsidRPr="006C251C" w:rsidRDefault="00640010" w:rsidP="00640010">
      <w:pPr>
        <w:spacing w:after="0" w:line="240" w:lineRule="auto"/>
        <w:ind w:right="-20"/>
        <w:rPr>
          <w:rFonts w:asciiTheme="majorHAnsi" w:eastAsia="Calibri" w:hAnsiTheme="majorHAnsi" w:cstheme="minorHAnsi"/>
        </w:rPr>
      </w:pPr>
      <w:r>
        <w:rPr>
          <w:rFonts w:asciiTheme="majorHAnsi" w:eastAsia="Calibri" w:hAnsiTheme="majorHAnsi" w:cstheme="minorHAnsi"/>
        </w:rPr>
        <w:t>This i</w:t>
      </w:r>
      <w:r w:rsidRPr="006C251C">
        <w:rPr>
          <w:rFonts w:asciiTheme="majorHAnsi" w:eastAsia="Calibri" w:hAnsiTheme="majorHAnsi" w:cstheme="minorHAnsi"/>
        </w:rPr>
        <w:t>tem</w:t>
      </w:r>
      <w:r>
        <w:rPr>
          <w:rFonts w:asciiTheme="majorHAnsi" w:eastAsia="Calibri" w:hAnsiTheme="majorHAnsi" w:cstheme="minorHAnsi"/>
        </w:rPr>
        <w:t xml:space="preserve"> </w:t>
      </w:r>
      <w:r w:rsidRPr="006C251C">
        <w:rPr>
          <w:rFonts w:asciiTheme="majorHAnsi" w:eastAsia="Calibri" w:hAnsiTheme="majorHAnsi" w:cstheme="minorHAnsi"/>
        </w:rPr>
        <w:t>is a shaded cell and is derived, per column, from the sum of items 20A, 20D, and 20E.</w:t>
      </w:r>
      <w:r>
        <w:rPr>
          <w:rFonts w:asciiTheme="majorHAnsi" w:eastAsia="Calibri" w:hAnsiTheme="majorHAnsi" w:cstheme="minorHAnsi"/>
        </w:rPr>
        <w:t xml:space="preserve">  </w:t>
      </w:r>
      <w:r w:rsidRPr="006C251C">
        <w:rPr>
          <w:rFonts w:asciiTheme="majorHAnsi" w:eastAsia="Calibri" w:hAnsiTheme="majorHAnsi" w:cstheme="minorHAnsi"/>
        </w:rPr>
        <w:t>Report in the appropriate sub-item all noninterest income generated from investment servicing. Exclude prime brokerage revenues.</w:t>
      </w:r>
    </w:p>
    <w:p w14:paraId="06878993" w14:textId="77777777" w:rsidR="00640010" w:rsidRPr="006C251C" w:rsidRDefault="00640010" w:rsidP="00640010">
      <w:pPr>
        <w:spacing w:after="0" w:line="240" w:lineRule="auto"/>
        <w:ind w:right="-20"/>
        <w:rPr>
          <w:rFonts w:asciiTheme="majorHAnsi" w:eastAsia="Calibri" w:hAnsiTheme="majorHAnsi" w:cstheme="minorHAnsi"/>
        </w:rPr>
      </w:pPr>
    </w:p>
    <w:p w14:paraId="18B5910A" w14:textId="77777777" w:rsidR="00640010" w:rsidRPr="006C251C" w:rsidRDefault="00640010" w:rsidP="00640010">
      <w:pPr>
        <w:spacing w:after="0" w:line="240" w:lineRule="auto"/>
        <w:ind w:right="-20"/>
        <w:rPr>
          <w:rFonts w:asciiTheme="majorHAnsi" w:eastAsia="Calibri" w:hAnsiTheme="majorHAnsi" w:cstheme="minorHAnsi"/>
          <w:b/>
        </w:rPr>
      </w:pPr>
      <w:r w:rsidRPr="006C251C">
        <w:rPr>
          <w:rFonts w:asciiTheme="majorHAnsi" w:eastAsia="Calibri" w:hAnsiTheme="majorHAnsi" w:cstheme="minorHAnsi"/>
          <w:b/>
        </w:rPr>
        <w:t>Line item 20A</w:t>
      </w:r>
      <w:r>
        <w:rPr>
          <w:rFonts w:asciiTheme="majorHAnsi" w:eastAsia="Calibri" w:hAnsiTheme="majorHAnsi" w:cstheme="minorHAnsi"/>
          <w:b/>
        </w:rPr>
        <w:t xml:space="preserve">   </w:t>
      </w:r>
      <w:r w:rsidRPr="006C251C">
        <w:rPr>
          <w:rFonts w:asciiTheme="majorHAnsi" w:eastAsia="Calibri" w:hAnsiTheme="majorHAnsi" w:cstheme="minorHAnsi"/>
          <w:b/>
        </w:rPr>
        <w:t>Asset Servicing</w:t>
      </w:r>
    </w:p>
    <w:p w14:paraId="0889EECC" w14:textId="77777777" w:rsidR="00640010" w:rsidRPr="006C251C" w:rsidRDefault="00640010" w:rsidP="00640010">
      <w:pPr>
        <w:spacing w:after="0" w:line="240" w:lineRule="auto"/>
        <w:ind w:right="-20"/>
        <w:rPr>
          <w:rFonts w:asciiTheme="majorHAnsi" w:eastAsia="Calibri" w:hAnsiTheme="majorHAnsi" w:cstheme="minorHAnsi"/>
        </w:rPr>
      </w:pPr>
      <w:r>
        <w:rPr>
          <w:rFonts w:asciiTheme="majorHAnsi" w:eastAsia="Calibri" w:hAnsiTheme="majorHAnsi" w:cstheme="minorHAnsi"/>
        </w:rPr>
        <w:t>This i</w:t>
      </w:r>
      <w:r w:rsidRPr="006C251C">
        <w:rPr>
          <w:rFonts w:asciiTheme="majorHAnsi" w:eastAsia="Calibri" w:hAnsiTheme="majorHAnsi" w:cstheme="minorHAnsi"/>
        </w:rPr>
        <w:t>tem is a shaded cell and is derived, per column, from the sum of items 20B and 20C.</w:t>
      </w:r>
      <w:r>
        <w:rPr>
          <w:rFonts w:asciiTheme="majorHAnsi" w:eastAsia="Calibri" w:hAnsiTheme="majorHAnsi" w:cstheme="minorHAnsi"/>
        </w:rPr>
        <w:t xml:space="preserve">  </w:t>
      </w:r>
      <w:r w:rsidRPr="006C251C">
        <w:rPr>
          <w:rFonts w:asciiTheme="majorHAnsi" w:eastAsia="Calibri" w:hAnsiTheme="majorHAnsi" w:cstheme="minorHAnsi"/>
        </w:rPr>
        <w:t>Report in the appropriate sub-item all noninterest income from custody, fund services, securities lending, liquidity services, collateral management, and other asset servicing. Include record keeping services for 401K and employee benefit plans, but exclude funding or guarantee products offered to such clients.</w:t>
      </w:r>
    </w:p>
    <w:p w14:paraId="2E9ACA7F" w14:textId="77777777" w:rsidR="00640010" w:rsidRPr="006C251C" w:rsidRDefault="00640010" w:rsidP="00640010">
      <w:pPr>
        <w:spacing w:after="0" w:line="240" w:lineRule="auto"/>
        <w:ind w:right="-20"/>
        <w:rPr>
          <w:rFonts w:asciiTheme="majorHAnsi" w:eastAsia="Calibri" w:hAnsiTheme="majorHAnsi" w:cstheme="minorHAnsi"/>
        </w:rPr>
      </w:pPr>
    </w:p>
    <w:p w14:paraId="0357416F"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b/>
        </w:rPr>
        <w:t>Line item 20B</w:t>
      </w:r>
      <w:r w:rsidRPr="006C251C">
        <w:rPr>
          <w:rFonts w:asciiTheme="majorHAnsi" w:eastAsia="Calibri" w:hAnsiTheme="majorHAnsi" w:cstheme="minorHAnsi"/>
          <w:b/>
        </w:rPr>
        <w:tab/>
      </w:r>
      <w:r>
        <w:rPr>
          <w:rFonts w:asciiTheme="majorHAnsi" w:eastAsia="Calibri" w:hAnsiTheme="majorHAnsi" w:cstheme="minorHAnsi"/>
          <w:b/>
        </w:rPr>
        <w:t xml:space="preserve">  </w:t>
      </w:r>
      <w:r w:rsidRPr="006C251C">
        <w:rPr>
          <w:rFonts w:asciiTheme="majorHAnsi" w:eastAsia="Calibri" w:hAnsiTheme="majorHAnsi" w:cstheme="minorHAnsi"/>
          <w:b/>
        </w:rPr>
        <w:t>Securities Lending</w:t>
      </w:r>
    </w:p>
    <w:p w14:paraId="4575E3E4"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Report noninterest income generated from securities lending.</w:t>
      </w:r>
    </w:p>
    <w:p w14:paraId="56B46DE1" w14:textId="77777777" w:rsidR="00640010" w:rsidRPr="006C251C" w:rsidRDefault="00640010" w:rsidP="00640010">
      <w:pPr>
        <w:spacing w:after="0" w:line="240" w:lineRule="auto"/>
        <w:ind w:right="-20"/>
        <w:rPr>
          <w:rFonts w:asciiTheme="majorHAnsi" w:eastAsia="Calibri" w:hAnsiTheme="majorHAnsi" w:cstheme="minorHAnsi"/>
        </w:rPr>
      </w:pPr>
    </w:p>
    <w:p w14:paraId="62E83896"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b/>
        </w:rPr>
        <w:t>Line item 20C</w:t>
      </w:r>
      <w:r>
        <w:rPr>
          <w:rFonts w:asciiTheme="majorHAnsi" w:eastAsia="Calibri" w:hAnsiTheme="majorHAnsi" w:cstheme="minorHAnsi"/>
          <w:b/>
        </w:rPr>
        <w:t xml:space="preserve">  </w:t>
      </w:r>
      <w:r w:rsidRPr="006C251C">
        <w:rPr>
          <w:rFonts w:asciiTheme="majorHAnsi" w:eastAsia="Calibri" w:hAnsiTheme="majorHAnsi" w:cstheme="minorHAnsi"/>
          <w:b/>
        </w:rPr>
        <w:t>Other</w:t>
      </w:r>
    </w:p>
    <w:p w14:paraId="01CFC942"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Report all other noninterest income asset servicing, excluding securities lending.</w:t>
      </w:r>
    </w:p>
    <w:p w14:paraId="1B6898A2" w14:textId="77777777" w:rsidR="00640010" w:rsidRPr="006C251C" w:rsidRDefault="00640010" w:rsidP="00640010">
      <w:pPr>
        <w:spacing w:after="0" w:line="240" w:lineRule="auto"/>
        <w:ind w:right="-20"/>
        <w:rPr>
          <w:rFonts w:asciiTheme="majorHAnsi" w:eastAsia="Calibri" w:hAnsiTheme="majorHAnsi" w:cstheme="minorHAnsi"/>
        </w:rPr>
      </w:pPr>
    </w:p>
    <w:p w14:paraId="16B4466A"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b/>
        </w:rPr>
        <w:t>Line item 20D</w:t>
      </w:r>
      <w:r>
        <w:rPr>
          <w:rFonts w:asciiTheme="majorHAnsi" w:eastAsia="Calibri" w:hAnsiTheme="majorHAnsi" w:cstheme="minorHAnsi"/>
          <w:b/>
        </w:rPr>
        <w:t xml:space="preserve">  </w:t>
      </w:r>
      <w:r w:rsidRPr="006C251C">
        <w:rPr>
          <w:rFonts w:asciiTheme="majorHAnsi" w:eastAsia="Calibri" w:hAnsiTheme="majorHAnsi" w:cstheme="minorHAnsi"/>
          <w:b/>
        </w:rPr>
        <w:t>Issuer Services</w:t>
      </w:r>
    </w:p>
    <w:p w14:paraId="1CFE0689"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 xml:space="preserve">Corporate trust, shareowner services, depository receipts, and other issuer services. </w:t>
      </w:r>
    </w:p>
    <w:p w14:paraId="584D67D2" w14:textId="77777777" w:rsidR="00640010" w:rsidRPr="006C251C" w:rsidRDefault="00640010" w:rsidP="00640010">
      <w:pPr>
        <w:spacing w:after="0" w:line="240" w:lineRule="auto"/>
        <w:ind w:right="-20"/>
        <w:rPr>
          <w:rFonts w:asciiTheme="majorHAnsi" w:eastAsia="Calibri" w:hAnsiTheme="majorHAnsi" w:cstheme="minorHAnsi"/>
        </w:rPr>
      </w:pPr>
    </w:p>
    <w:p w14:paraId="2C94CA04"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b/>
        </w:rPr>
        <w:t>Line item 20E</w:t>
      </w:r>
      <w:r>
        <w:rPr>
          <w:rFonts w:asciiTheme="majorHAnsi" w:eastAsia="Calibri" w:hAnsiTheme="majorHAnsi" w:cstheme="minorHAnsi"/>
          <w:b/>
        </w:rPr>
        <w:t xml:space="preserve">  </w:t>
      </w:r>
      <w:r w:rsidRPr="006C251C">
        <w:rPr>
          <w:rFonts w:asciiTheme="majorHAnsi" w:eastAsia="Calibri" w:hAnsiTheme="majorHAnsi" w:cstheme="minorHAnsi"/>
          <w:b/>
        </w:rPr>
        <w:t>Other</w:t>
      </w:r>
    </w:p>
    <w:p w14:paraId="6316D66A"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Report noninterest income from clearing and other investment services not included above.</w:t>
      </w:r>
    </w:p>
    <w:p w14:paraId="7E2C8DF9" w14:textId="77777777" w:rsidR="00640010" w:rsidRPr="006C251C" w:rsidRDefault="00640010" w:rsidP="00640010">
      <w:pPr>
        <w:spacing w:before="12" w:after="0" w:line="240" w:lineRule="auto"/>
        <w:ind w:right="-20"/>
        <w:rPr>
          <w:rFonts w:asciiTheme="majorHAnsi" w:eastAsia="Calibri" w:hAnsiTheme="majorHAnsi" w:cstheme="minorHAnsi"/>
        </w:rPr>
      </w:pPr>
    </w:p>
    <w:p w14:paraId="0E4F9820" w14:textId="77777777" w:rsidR="00640010" w:rsidRPr="006C251C" w:rsidRDefault="00640010" w:rsidP="00640010">
      <w:pPr>
        <w:spacing w:after="0" w:line="240" w:lineRule="auto"/>
        <w:ind w:right="-20"/>
        <w:rPr>
          <w:rFonts w:asciiTheme="majorHAnsi" w:eastAsia="Calibri" w:hAnsiTheme="majorHAnsi" w:cstheme="minorHAnsi"/>
          <w:b/>
        </w:rPr>
      </w:pPr>
      <w:r w:rsidRPr="006C251C">
        <w:rPr>
          <w:rFonts w:asciiTheme="majorHAnsi" w:eastAsia="Calibri" w:hAnsiTheme="majorHAnsi" w:cstheme="minorHAnsi"/>
          <w:b/>
        </w:rPr>
        <w:t>Line item 21</w:t>
      </w:r>
      <w:r w:rsidRPr="006C251C">
        <w:rPr>
          <w:rFonts w:asciiTheme="majorHAnsi" w:eastAsia="Calibri" w:hAnsiTheme="majorHAnsi" w:cstheme="minorHAnsi"/>
          <w:b/>
        </w:rPr>
        <w:tab/>
        <w:t>Treasury Se</w:t>
      </w:r>
      <w:r>
        <w:rPr>
          <w:rFonts w:asciiTheme="majorHAnsi" w:eastAsia="Calibri" w:hAnsiTheme="majorHAnsi" w:cstheme="minorHAnsi"/>
          <w:b/>
        </w:rPr>
        <w:t>rvices</w:t>
      </w:r>
    </w:p>
    <w:p w14:paraId="1E8BB11C"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Report cash management, global payments, working capital solutions, deposit services, and trade finance from business and institutional entities of both medium and large size. Include wholesale and commercial cards.</w:t>
      </w:r>
    </w:p>
    <w:p w14:paraId="70163C76" w14:textId="77777777" w:rsidR="00640010" w:rsidRPr="006C251C" w:rsidRDefault="00640010" w:rsidP="00640010">
      <w:pPr>
        <w:spacing w:after="0" w:line="240" w:lineRule="auto"/>
        <w:ind w:right="-20"/>
        <w:rPr>
          <w:rFonts w:asciiTheme="majorHAnsi" w:eastAsia="Calibri" w:hAnsiTheme="majorHAnsi" w:cstheme="minorHAnsi"/>
        </w:rPr>
      </w:pPr>
    </w:p>
    <w:p w14:paraId="201A6B0A" w14:textId="77777777" w:rsidR="00640010" w:rsidRPr="006C251C" w:rsidRDefault="00640010" w:rsidP="00640010">
      <w:pPr>
        <w:spacing w:after="0" w:line="240" w:lineRule="auto"/>
        <w:ind w:right="-20"/>
        <w:rPr>
          <w:rFonts w:asciiTheme="majorHAnsi" w:eastAsia="Calibri" w:hAnsiTheme="majorHAnsi" w:cstheme="minorHAnsi"/>
          <w:b/>
        </w:rPr>
      </w:pPr>
      <w:r w:rsidRPr="006C251C">
        <w:rPr>
          <w:rFonts w:asciiTheme="majorHAnsi" w:eastAsia="Calibri" w:hAnsiTheme="majorHAnsi" w:cstheme="minorHAnsi"/>
          <w:b/>
        </w:rPr>
        <w:t>Line item 22</w:t>
      </w:r>
      <w:r w:rsidRPr="006C251C">
        <w:rPr>
          <w:rFonts w:asciiTheme="majorHAnsi" w:eastAsia="Calibri" w:hAnsiTheme="majorHAnsi" w:cstheme="minorHAnsi"/>
          <w:b/>
        </w:rPr>
        <w:tab/>
        <w:t>Insurance Services</w:t>
      </w:r>
    </w:p>
    <w:p w14:paraId="30890EF6"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Report all noninterest income from insurance activities including, but not limited to, individual (e.g., life, health), auto and home (property and casualty), title insurance and surety insurance, and employee benefits insurance.</w:t>
      </w:r>
    </w:p>
    <w:p w14:paraId="150FD347" w14:textId="77777777" w:rsidR="00640010" w:rsidRPr="006C251C" w:rsidRDefault="00640010" w:rsidP="00640010">
      <w:pPr>
        <w:spacing w:after="0" w:line="240" w:lineRule="auto"/>
        <w:ind w:right="-20"/>
        <w:rPr>
          <w:rFonts w:asciiTheme="majorHAnsi" w:eastAsia="Calibri" w:hAnsiTheme="majorHAnsi" w:cstheme="minorHAnsi"/>
        </w:rPr>
      </w:pPr>
    </w:p>
    <w:p w14:paraId="1B291174" w14:textId="77777777" w:rsidR="00640010" w:rsidRPr="006C251C" w:rsidRDefault="00640010" w:rsidP="00640010">
      <w:pPr>
        <w:spacing w:after="0" w:line="240" w:lineRule="auto"/>
        <w:ind w:right="-20"/>
        <w:rPr>
          <w:rFonts w:asciiTheme="majorHAnsi" w:eastAsia="Calibri" w:hAnsiTheme="majorHAnsi" w:cstheme="minorHAnsi"/>
          <w:b/>
        </w:rPr>
      </w:pPr>
      <w:r w:rsidRPr="006C251C">
        <w:rPr>
          <w:rFonts w:asciiTheme="majorHAnsi" w:eastAsia="Calibri" w:hAnsiTheme="majorHAnsi" w:cstheme="minorHAnsi"/>
          <w:b/>
        </w:rPr>
        <w:t>Line item 23</w:t>
      </w:r>
      <w:r w:rsidRPr="006C251C">
        <w:rPr>
          <w:rFonts w:asciiTheme="majorHAnsi" w:eastAsia="Calibri" w:hAnsiTheme="majorHAnsi" w:cstheme="minorHAnsi"/>
          <w:b/>
        </w:rPr>
        <w:tab/>
        <w:t>Retirement</w:t>
      </w:r>
      <w:r>
        <w:rPr>
          <w:rFonts w:asciiTheme="majorHAnsi" w:eastAsia="Calibri" w:hAnsiTheme="majorHAnsi" w:cstheme="minorHAnsi"/>
          <w:b/>
        </w:rPr>
        <w:t>/Corporate Benefit Products</w:t>
      </w:r>
    </w:p>
    <w:p w14:paraId="118F4DA2"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Report premiums, fees, and other noninterest income generated from retirement and corporate benefit funding products, such as annuities, guaranteed interest products, and separate account contracts. The fees/revenues that may be recorded here are generally generated as a result of the BHC accepting risks related to actuarial assumptions or the estimation of market returns where guarantees of future income streams have been made to clients.</w:t>
      </w:r>
    </w:p>
    <w:p w14:paraId="41A2060F" w14:textId="77777777" w:rsidR="00640010" w:rsidRPr="006C251C" w:rsidRDefault="00640010" w:rsidP="00640010">
      <w:pPr>
        <w:spacing w:after="0" w:line="240" w:lineRule="auto"/>
        <w:ind w:right="-20"/>
        <w:rPr>
          <w:rFonts w:asciiTheme="majorHAnsi" w:eastAsia="Calibri" w:hAnsiTheme="majorHAnsi" w:cstheme="minorHAnsi"/>
        </w:rPr>
      </w:pPr>
    </w:p>
    <w:p w14:paraId="7FCF4EDA" w14:textId="77777777" w:rsidR="00640010" w:rsidRPr="006C251C" w:rsidRDefault="00640010" w:rsidP="00640010">
      <w:pPr>
        <w:spacing w:after="0" w:line="240" w:lineRule="auto"/>
        <w:ind w:right="-20"/>
        <w:rPr>
          <w:rFonts w:asciiTheme="majorHAnsi" w:eastAsia="Calibri" w:hAnsiTheme="majorHAnsi" w:cstheme="minorHAnsi"/>
          <w:b/>
        </w:rPr>
      </w:pPr>
      <w:r>
        <w:rPr>
          <w:rFonts w:asciiTheme="majorHAnsi" w:eastAsia="Calibri" w:hAnsiTheme="majorHAnsi" w:cstheme="minorHAnsi"/>
          <w:b/>
        </w:rPr>
        <w:t>Line item 24</w:t>
      </w:r>
      <w:r>
        <w:rPr>
          <w:rFonts w:asciiTheme="majorHAnsi" w:eastAsia="Calibri" w:hAnsiTheme="majorHAnsi" w:cstheme="minorHAnsi"/>
          <w:b/>
        </w:rPr>
        <w:tab/>
        <w:t>Corporate/Other</w:t>
      </w:r>
    </w:p>
    <w:p w14:paraId="4F11067E"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Report noninterest income associated with:</w:t>
      </w:r>
    </w:p>
    <w:p w14:paraId="5B32EF02" w14:textId="77777777" w:rsidR="00640010" w:rsidRPr="006C251C" w:rsidRDefault="00640010" w:rsidP="005448BF">
      <w:pPr>
        <w:pStyle w:val="ListParagraph"/>
        <w:numPr>
          <w:ilvl w:val="0"/>
          <w:numId w:val="15"/>
        </w:numPr>
        <w:spacing w:after="0" w:line="240" w:lineRule="auto"/>
        <w:ind w:left="360" w:right="-20"/>
        <w:rPr>
          <w:rFonts w:asciiTheme="majorHAnsi" w:eastAsia="Calibri" w:hAnsiTheme="majorHAnsi" w:cstheme="minorHAnsi"/>
        </w:rPr>
      </w:pPr>
      <w:r w:rsidRPr="006C251C">
        <w:rPr>
          <w:rFonts w:asciiTheme="majorHAnsi" w:eastAsia="Calibri" w:hAnsiTheme="majorHAnsi" w:cstheme="minorHAnsi"/>
        </w:rPr>
        <w:t>Capital and asset-liability management (ALM) activities. Among other items, may include investment securities portfolios (but not gains and losses on AFS and HTM securities, including OTTI, as these are excluded from PPNR by definition). Also may include principal investment supporting the corporate treasury function to manage firm-wide capital, liquidity, or structural risks.</w:t>
      </w:r>
    </w:p>
    <w:p w14:paraId="4C07F465" w14:textId="77777777" w:rsidR="00640010" w:rsidRPr="006C251C" w:rsidRDefault="00640010" w:rsidP="005448BF">
      <w:pPr>
        <w:pStyle w:val="ListParagraph"/>
        <w:numPr>
          <w:ilvl w:val="0"/>
          <w:numId w:val="15"/>
        </w:numPr>
        <w:spacing w:after="0" w:line="240" w:lineRule="auto"/>
        <w:ind w:left="360" w:right="-20"/>
        <w:rPr>
          <w:rFonts w:asciiTheme="majorHAnsi" w:eastAsia="Calibri" w:hAnsiTheme="majorHAnsi" w:cstheme="minorHAnsi"/>
        </w:rPr>
      </w:pPr>
      <w:r w:rsidRPr="006C251C">
        <w:rPr>
          <w:rFonts w:asciiTheme="majorHAnsi" w:eastAsia="Calibri" w:hAnsiTheme="majorHAnsi" w:cstheme="minorHAnsi"/>
        </w:rPr>
        <w:t>Run-off or liquidating businesses</w:t>
      </w:r>
      <w:r w:rsidRPr="006C251C">
        <w:rPr>
          <w:rFonts w:asciiTheme="majorHAnsi" w:eastAsia="Calibri" w:hAnsiTheme="majorHAnsi" w:cstheme="minorHAnsi"/>
          <w:vertAlign w:val="superscript"/>
        </w:rPr>
        <w:t>12</w:t>
      </w:r>
      <w:r w:rsidRPr="006C251C">
        <w:rPr>
          <w:rFonts w:asciiTheme="majorHAnsi" w:eastAsia="Calibri" w:hAnsiTheme="majorHAnsi" w:cstheme="minorHAnsi"/>
        </w:rPr>
        <w:t xml:space="preserve"> (but exclude retail and small business run- off/liquidating businesses, per Retail and Small Business segment definition)</w:t>
      </w:r>
    </w:p>
    <w:p w14:paraId="6837AA45" w14:textId="77777777" w:rsidR="00640010" w:rsidRPr="006C251C" w:rsidRDefault="00640010" w:rsidP="005448BF">
      <w:pPr>
        <w:pStyle w:val="ListParagraph"/>
        <w:numPr>
          <w:ilvl w:val="0"/>
          <w:numId w:val="15"/>
        </w:numPr>
        <w:spacing w:after="0" w:line="240" w:lineRule="auto"/>
        <w:ind w:left="360" w:right="-20"/>
        <w:rPr>
          <w:rFonts w:asciiTheme="majorHAnsi" w:eastAsia="Calibri" w:hAnsiTheme="majorHAnsi" w:cstheme="minorHAnsi"/>
        </w:rPr>
      </w:pPr>
      <w:r w:rsidRPr="006C251C">
        <w:rPr>
          <w:rFonts w:asciiTheme="majorHAnsi" w:eastAsia="Calibri" w:hAnsiTheme="majorHAnsi" w:cstheme="minorHAnsi"/>
        </w:rPr>
        <w:t>Non-financial businesses (e.g., publishing, travel services)</w:t>
      </w:r>
    </w:p>
    <w:p w14:paraId="3A8C0244" w14:textId="77777777" w:rsidR="00640010" w:rsidRPr="006C251C" w:rsidRDefault="00640010" w:rsidP="005448BF">
      <w:pPr>
        <w:pStyle w:val="ListParagraph"/>
        <w:numPr>
          <w:ilvl w:val="0"/>
          <w:numId w:val="15"/>
        </w:numPr>
        <w:spacing w:after="0" w:line="240" w:lineRule="auto"/>
        <w:ind w:left="360" w:right="-20"/>
        <w:rPr>
          <w:rFonts w:asciiTheme="majorHAnsi" w:eastAsia="Calibri" w:hAnsiTheme="majorHAnsi" w:cstheme="minorHAnsi"/>
        </w:rPr>
      </w:pPr>
      <w:r w:rsidRPr="006C251C">
        <w:rPr>
          <w:rFonts w:asciiTheme="majorHAnsi" w:eastAsia="Calibri" w:hAnsiTheme="majorHAnsi" w:cstheme="minorHAnsi"/>
        </w:rPr>
        <w:t>Corporate support functions (e.g., Human Resources, IT)</w:t>
      </w:r>
    </w:p>
    <w:p w14:paraId="283FC571" w14:textId="77777777" w:rsidR="00640010" w:rsidRPr="006C251C" w:rsidRDefault="00640010" w:rsidP="005448BF">
      <w:pPr>
        <w:pStyle w:val="ListParagraph"/>
        <w:numPr>
          <w:ilvl w:val="0"/>
          <w:numId w:val="15"/>
        </w:numPr>
        <w:spacing w:after="0" w:line="240" w:lineRule="auto"/>
        <w:ind w:left="360" w:right="-20"/>
        <w:rPr>
          <w:rFonts w:asciiTheme="majorHAnsi" w:eastAsia="Calibri" w:hAnsiTheme="majorHAnsi" w:cstheme="minorHAnsi"/>
        </w:rPr>
      </w:pPr>
      <w:r w:rsidRPr="006C251C">
        <w:rPr>
          <w:rFonts w:asciiTheme="majorHAnsi" w:eastAsia="Calibri" w:hAnsiTheme="majorHAnsi" w:cstheme="minorHAnsi"/>
        </w:rPr>
        <w:t>Other non-core revenues not included in other segments (e.g., intersegment eliminations).</w:t>
      </w:r>
    </w:p>
    <w:p w14:paraId="3186589E" w14:textId="77777777" w:rsidR="00640010" w:rsidRPr="006C251C" w:rsidRDefault="00640010" w:rsidP="00640010">
      <w:pPr>
        <w:spacing w:after="0" w:line="240" w:lineRule="auto"/>
        <w:ind w:right="124"/>
        <w:rPr>
          <w:rFonts w:asciiTheme="majorHAnsi" w:eastAsia="Calibri" w:hAnsiTheme="majorHAnsi" w:cstheme="minorHAnsi"/>
        </w:rPr>
      </w:pPr>
    </w:p>
    <w:p w14:paraId="0A0273B4" w14:textId="77777777" w:rsidR="00640010" w:rsidRPr="006C251C" w:rsidRDefault="00640010" w:rsidP="00640010">
      <w:pPr>
        <w:spacing w:after="0" w:line="240" w:lineRule="auto"/>
        <w:ind w:right="-20"/>
        <w:rPr>
          <w:rFonts w:asciiTheme="majorHAnsi" w:eastAsia="Calibri" w:hAnsiTheme="majorHAnsi" w:cstheme="minorHAnsi"/>
          <w:b/>
        </w:rPr>
      </w:pPr>
      <w:r w:rsidRPr="006C251C">
        <w:rPr>
          <w:rFonts w:asciiTheme="majorHAnsi" w:eastAsia="Calibri" w:hAnsiTheme="majorHAnsi" w:cstheme="minorHAnsi"/>
          <w:b/>
        </w:rPr>
        <w:t>Line item 25</w:t>
      </w:r>
      <w:r w:rsidRPr="006C251C">
        <w:rPr>
          <w:rFonts w:asciiTheme="majorHAnsi" w:eastAsia="Calibri" w:hAnsiTheme="majorHAnsi" w:cstheme="minorHAnsi"/>
          <w:b/>
        </w:rPr>
        <w:tab/>
        <w:t>Option</w:t>
      </w:r>
      <w:r>
        <w:rPr>
          <w:rFonts w:asciiTheme="majorHAnsi" w:eastAsia="Calibri" w:hAnsiTheme="majorHAnsi" w:cstheme="minorHAnsi"/>
          <w:b/>
        </w:rPr>
        <w:t>al Immaterial Business Segment</w:t>
      </w:r>
      <w:del w:id="2738" w:author="Osterhus, Brian" w:date="2013-09-12T12:04:00Z">
        <w:r w:rsidDel="00B5289D">
          <w:rPr>
            <w:rFonts w:asciiTheme="majorHAnsi" w:eastAsia="Calibri" w:hAnsiTheme="majorHAnsi" w:cstheme="minorHAnsi"/>
            <w:b/>
          </w:rPr>
          <w:delText>.</w:delText>
        </w:r>
      </w:del>
    </w:p>
    <w:p w14:paraId="1B1D6CC0" w14:textId="571361A1" w:rsidR="00640010" w:rsidRPr="006C251C" w:rsidRDefault="00640010" w:rsidP="00640010">
      <w:pPr>
        <w:spacing w:after="0" w:line="240" w:lineRule="auto"/>
        <w:ind w:right="124"/>
        <w:rPr>
          <w:rFonts w:asciiTheme="majorHAnsi" w:eastAsia="Calibri" w:hAnsiTheme="majorHAnsi" w:cstheme="minorHAnsi"/>
        </w:rPr>
      </w:pPr>
      <w:r w:rsidRPr="006C251C" w:rsidDel="002F469D">
        <w:rPr>
          <w:rFonts w:asciiTheme="majorHAnsi" w:eastAsia="Calibri" w:hAnsiTheme="majorHAnsi" w:cstheme="minorHAnsi"/>
        </w:rPr>
        <w:t>B</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rPr>
        <w:t>Cs</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spacing w:val="-3"/>
        </w:rPr>
        <w:t>a</w:t>
      </w:r>
      <w:r w:rsidRPr="006C251C" w:rsidDel="002F469D">
        <w:rPr>
          <w:rFonts w:asciiTheme="majorHAnsi" w:eastAsia="Calibri" w:hAnsiTheme="majorHAnsi" w:cstheme="minorHAnsi"/>
          <w:spacing w:val="1"/>
        </w:rPr>
        <w:t>v</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rPr>
        <w:t xml:space="preserve">e </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spacing w:val="-1"/>
        </w:rPr>
        <w:t>p</w:t>
      </w:r>
      <w:r w:rsidRPr="006C251C" w:rsidDel="002F469D">
        <w:rPr>
          <w:rFonts w:asciiTheme="majorHAnsi" w:eastAsia="Calibri" w:hAnsiTheme="majorHAnsi" w:cstheme="minorHAnsi"/>
        </w:rPr>
        <w:t>ti</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n</w:t>
      </w:r>
      <w:r w:rsidRPr="006C251C" w:rsidDel="002F469D">
        <w:rPr>
          <w:rFonts w:asciiTheme="majorHAnsi" w:eastAsia="Calibri" w:hAnsiTheme="majorHAnsi" w:cstheme="minorHAnsi"/>
          <w:spacing w:val="-3"/>
        </w:rPr>
        <w:t xml:space="preserve"> </w:t>
      </w:r>
      <w:r w:rsidRPr="006C251C" w:rsidDel="002F469D">
        <w:rPr>
          <w:rFonts w:asciiTheme="majorHAnsi" w:eastAsia="Calibri" w:hAnsiTheme="majorHAnsi" w:cstheme="minorHAnsi"/>
        </w:rPr>
        <w:t>to</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r</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spacing w:val="-3"/>
        </w:rPr>
        <w:t>p</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rt</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3"/>
        </w:rPr>
        <w:t>l</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rPr>
        <w:t>ss</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rPr>
        <w:t>a</w:t>
      </w:r>
      <w:r w:rsidRPr="006C251C" w:rsidDel="002F469D">
        <w:rPr>
          <w:rFonts w:asciiTheme="majorHAnsi" w:eastAsia="Calibri" w:hAnsiTheme="majorHAnsi" w:cstheme="minorHAnsi"/>
          <w:spacing w:val="-2"/>
        </w:rPr>
        <w:t>t</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spacing w:val="-3"/>
        </w:rPr>
        <w:t>r</w:t>
      </w:r>
      <w:r w:rsidRPr="006C251C" w:rsidDel="002F469D">
        <w:rPr>
          <w:rFonts w:asciiTheme="majorHAnsi" w:eastAsia="Calibri" w:hAnsiTheme="majorHAnsi" w:cstheme="minorHAnsi"/>
        </w:rPr>
        <w:t xml:space="preserve">ial </w:t>
      </w:r>
      <w:r w:rsidRPr="006C251C" w:rsidDel="002F469D">
        <w:rPr>
          <w:rFonts w:asciiTheme="majorHAnsi" w:eastAsia="Calibri" w:hAnsiTheme="majorHAnsi" w:cstheme="minorHAnsi"/>
          <w:spacing w:val="-1"/>
        </w:rPr>
        <w:t>bu</w:t>
      </w:r>
      <w:r w:rsidRPr="006C251C" w:rsidDel="002F469D">
        <w:rPr>
          <w:rFonts w:asciiTheme="majorHAnsi" w:eastAsia="Calibri" w:hAnsiTheme="majorHAnsi" w:cstheme="minorHAnsi"/>
        </w:rPr>
        <w:t>si</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rPr>
        <w:t>ss</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s</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spacing w:val="-3"/>
        </w:rPr>
        <w:t>g</w:t>
      </w:r>
      <w:r w:rsidRPr="006C251C" w:rsidDel="002F469D">
        <w:rPr>
          <w:rFonts w:asciiTheme="majorHAnsi" w:eastAsia="Calibri" w:hAnsiTheme="majorHAnsi" w:cstheme="minorHAnsi"/>
          <w:spacing w:val="1"/>
        </w:rPr>
        <w:t>me</w:t>
      </w:r>
      <w:r w:rsidRPr="006C251C" w:rsidDel="002F469D">
        <w:rPr>
          <w:rFonts w:asciiTheme="majorHAnsi" w:eastAsia="Calibri" w:hAnsiTheme="majorHAnsi" w:cstheme="minorHAnsi"/>
          <w:spacing w:val="-3"/>
        </w:rPr>
        <w:t>n</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r</w:t>
      </w:r>
      <w:r w:rsidRPr="006C251C" w:rsidDel="002F469D">
        <w:rPr>
          <w:rFonts w:asciiTheme="majorHAnsi" w:eastAsia="Calibri" w:hAnsiTheme="majorHAnsi" w:cstheme="minorHAnsi"/>
          <w:spacing w:val="-2"/>
        </w:rPr>
        <w:t>e</w:t>
      </w:r>
      <w:r w:rsidRPr="006C251C" w:rsidDel="002F469D">
        <w:rPr>
          <w:rFonts w:asciiTheme="majorHAnsi" w:eastAsia="Calibri" w:hAnsiTheme="majorHAnsi" w:cstheme="minorHAnsi"/>
          <w:spacing w:val="1"/>
        </w:rPr>
        <w:t>ve</w:t>
      </w:r>
      <w:r w:rsidRPr="006C251C" w:rsidDel="002F469D">
        <w:rPr>
          <w:rFonts w:asciiTheme="majorHAnsi" w:eastAsia="Calibri" w:hAnsiTheme="majorHAnsi" w:cstheme="minorHAnsi"/>
          <w:spacing w:val="-3"/>
        </w:rPr>
        <w:t>n</w:t>
      </w:r>
      <w:r w:rsidRPr="006C251C" w:rsidDel="002F469D">
        <w:rPr>
          <w:rFonts w:asciiTheme="majorHAnsi" w:eastAsia="Calibri" w:hAnsiTheme="majorHAnsi" w:cstheme="minorHAnsi"/>
          <w:spacing w:val="-1"/>
        </w:rPr>
        <w:t>u</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in s</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spacing w:val="-1"/>
        </w:rPr>
        <w:t>p</w:t>
      </w:r>
      <w:r w:rsidRPr="006C251C" w:rsidDel="002F469D">
        <w:rPr>
          <w:rFonts w:asciiTheme="majorHAnsi" w:eastAsia="Calibri" w:hAnsiTheme="majorHAnsi" w:cstheme="minorHAnsi"/>
        </w:rPr>
        <w:t>ara</w:t>
      </w:r>
      <w:r w:rsidRPr="006C251C" w:rsidDel="002F469D">
        <w:rPr>
          <w:rFonts w:asciiTheme="majorHAnsi" w:eastAsia="Calibri" w:hAnsiTheme="majorHAnsi" w:cstheme="minorHAnsi"/>
          <w:spacing w:val="-2"/>
        </w:rPr>
        <w:t>t</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li</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it</w:t>
      </w:r>
      <w:r w:rsidRPr="006C251C" w:rsidDel="002F469D">
        <w:rPr>
          <w:rFonts w:asciiTheme="majorHAnsi" w:eastAsia="Calibri" w:hAnsiTheme="majorHAnsi" w:cstheme="minorHAnsi"/>
          <w:spacing w:val="-2"/>
        </w:rPr>
        <w:t>e</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rPr>
        <w:t>s</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spacing w:val="-1"/>
        </w:rPr>
        <w:t>“</w:t>
      </w:r>
      <w:r w:rsidRPr="006C251C" w:rsidDel="002F469D">
        <w:rPr>
          <w:rFonts w:asciiTheme="majorHAnsi" w:eastAsia="Calibri" w:hAnsiTheme="majorHAnsi" w:cstheme="minorHAnsi"/>
        </w:rPr>
        <w:t>O</w:t>
      </w:r>
      <w:r w:rsidRPr="006C251C" w:rsidDel="002F469D">
        <w:rPr>
          <w:rFonts w:asciiTheme="majorHAnsi" w:eastAsia="Calibri" w:hAnsiTheme="majorHAnsi" w:cstheme="minorHAnsi"/>
          <w:spacing w:val="-1"/>
        </w:rPr>
        <w:t>p</w:t>
      </w:r>
      <w:r w:rsidRPr="006C251C" w:rsidDel="002F469D">
        <w:rPr>
          <w:rFonts w:asciiTheme="majorHAnsi" w:eastAsia="Calibri" w:hAnsiTheme="majorHAnsi" w:cstheme="minorHAnsi"/>
          <w:spacing w:val="2"/>
        </w:rPr>
        <w:t>t</w:t>
      </w:r>
      <w:r w:rsidRPr="006C251C" w:rsidDel="002F469D">
        <w:rPr>
          <w:rFonts w:asciiTheme="majorHAnsi" w:eastAsia="Calibri" w:hAnsiTheme="majorHAnsi" w:cstheme="minorHAnsi"/>
        </w:rPr>
        <w:t>i</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 xml:space="preserve">al </w:t>
      </w:r>
      <w:r w:rsidRPr="006C251C" w:rsidDel="002F469D">
        <w:rPr>
          <w:rFonts w:asciiTheme="majorHAnsi" w:eastAsia="Calibri" w:hAnsiTheme="majorHAnsi" w:cstheme="minorHAnsi"/>
          <w:spacing w:val="-3"/>
        </w:rPr>
        <w:t>I</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rPr>
        <w:t>at</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rPr>
        <w:t>r</w:t>
      </w:r>
      <w:r w:rsidRPr="006C251C" w:rsidDel="002F469D">
        <w:rPr>
          <w:rFonts w:asciiTheme="majorHAnsi" w:eastAsia="Calibri" w:hAnsiTheme="majorHAnsi" w:cstheme="minorHAnsi"/>
          <w:spacing w:val="-3"/>
        </w:rPr>
        <w:t>i</w:t>
      </w:r>
      <w:r w:rsidRPr="006C251C" w:rsidDel="002F469D">
        <w:rPr>
          <w:rFonts w:asciiTheme="majorHAnsi" w:eastAsia="Calibri" w:hAnsiTheme="majorHAnsi" w:cstheme="minorHAnsi"/>
        </w:rPr>
        <w:t>al B</w:t>
      </w:r>
      <w:r w:rsidRPr="006C251C" w:rsidDel="002F469D">
        <w:rPr>
          <w:rFonts w:asciiTheme="majorHAnsi" w:eastAsia="Calibri" w:hAnsiTheme="majorHAnsi" w:cstheme="minorHAnsi"/>
          <w:spacing w:val="-1"/>
        </w:rPr>
        <w:t>u</w:t>
      </w:r>
      <w:r w:rsidRPr="006C251C" w:rsidDel="002F469D">
        <w:rPr>
          <w:rFonts w:asciiTheme="majorHAnsi" w:eastAsia="Calibri" w:hAnsiTheme="majorHAnsi" w:cstheme="minorHAnsi"/>
        </w:rPr>
        <w:t>si</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ess</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1"/>
        </w:rPr>
        <w:t>S</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3"/>
        </w:rPr>
        <w:t>g</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2"/>
        </w:rPr>
        <w:t>s</w:t>
      </w:r>
      <w:r w:rsidRPr="006C251C" w:rsidDel="002F469D">
        <w:rPr>
          <w:rFonts w:asciiTheme="majorHAnsi" w:eastAsia="Calibri" w:hAnsiTheme="majorHAnsi" w:cstheme="minorHAnsi"/>
          <w:spacing w:val="1"/>
        </w:rPr>
        <w:t>”</w:t>
      </w:r>
      <w:r w:rsidRPr="006C251C" w:rsidDel="002F469D">
        <w:rPr>
          <w:rFonts w:asciiTheme="majorHAnsi" w:eastAsia="Calibri" w:hAnsiTheme="majorHAnsi" w:cstheme="minorHAnsi"/>
        </w:rPr>
        <w:t>.</w:t>
      </w:r>
      <w:r w:rsidRPr="006C251C" w:rsidDel="002F469D">
        <w:rPr>
          <w:rFonts w:asciiTheme="majorHAnsi" w:eastAsia="Calibri" w:hAnsiTheme="majorHAnsi" w:cstheme="minorHAnsi"/>
          <w:spacing w:val="48"/>
        </w:rPr>
        <w:t xml:space="preserve"> </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3"/>
        </w:rPr>
        <w:t>r</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p</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r</w:t>
      </w:r>
      <w:r w:rsidRPr="006C251C" w:rsidDel="002F469D">
        <w:rPr>
          <w:rFonts w:asciiTheme="majorHAnsi" w:eastAsia="Calibri" w:hAnsiTheme="majorHAnsi" w:cstheme="minorHAnsi"/>
          <w:spacing w:val="-2"/>
        </w:rPr>
        <w:t>t</w:t>
      </w:r>
      <w:r w:rsidRPr="006C251C" w:rsidDel="002F469D">
        <w:rPr>
          <w:rFonts w:asciiTheme="majorHAnsi" w:eastAsia="Calibri" w:hAnsiTheme="majorHAnsi" w:cstheme="minorHAnsi"/>
        </w:rPr>
        <w:t xml:space="preserve">ed </w:t>
      </w:r>
      <w:r w:rsidRPr="006C251C" w:rsidDel="002F469D">
        <w:rPr>
          <w:rFonts w:asciiTheme="majorHAnsi" w:eastAsia="Calibri" w:hAnsiTheme="majorHAnsi" w:cstheme="minorHAnsi"/>
          <w:spacing w:val="-2"/>
        </w:rPr>
        <w:t>t</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tal</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spacing w:val="-1"/>
        </w:rPr>
        <w:t>p</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3"/>
        </w:rPr>
        <w:t>i</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 xml:space="preserve">al </w:t>
      </w:r>
      <w:r w:rsidRPr="006C251C" w:rsidDel="002F469D">
        <w:rPr>
          <w:rFonts w:asciiTheme="majorHAnsi" w:eastAsia="Calibri" w:hAnsiTheme="majorHAnsi" w:cstheme="minorHAnsi"/>
          <w:spacing w:val="-3"/>
        </w:rPr>
        <w:t>i</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rPr>
        <w:t xml:space="preserve">aterial </w:t>
      </w:r>
      <w:r w:rsidRPr="006C251C" w:rsidDel="002F469D">
        <w:rPr>
          <w:rFonts w:asciiTheme="majorHAnsi" w:eastAsia="Calibri" w:hAnsiTheme="majorHAnsi" w:cstheme="minorHAnsi"/>
          <w:spacing w:val="-1"/>
        </w:rPr>
        <w:t>bu</w:t>
      </w:r>
      <w:r w:rsidRPr="006C251C" w:rsidDel="002F469D">
        <w:rPr>
          <w:rFonts w:asciiTheme="majorHAnsi" w:eastAsia="Calibri" w:hAnsiTheme="majorHAnsi" w:cstheme="minorHAnsi"/>
        </w:rPr>
        <w:t>si</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ess</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rPr>
        <w:t>se</w:t>
      </w:r>
      <w:r w:rsidRPr="006C251C" w:rsidDel="002F469D">
        <w:rPr>
          <w:rFonts w:asciiTheme="majorHAnsi" w:eastAsia="Calibri" w:hAnsiTheme="majorHAnsi" w:cstheme="minorHAnsi"/>
          <w:spacing w:val="-3"/>
        </w:rPr>
        <w:t>g</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r</w:t>
      </w:r>
      <w:r w:rsidRPr="006C251C" w:rsidDel="002F469D">
        <w:rPr>
          <w:rFonts w:asciiTheme="majorHAnsi" w:eastAsia="Calibri" w:hAnsiTheme="majorHAnsi" w:cstheme="minorHAnsi"/>
          <w:spacing w:val="-2"/>
        </w:rPr>
        <w:t>e</w:t>
      </w:r>
      <w:r w:rsidRPr="006C251C" w:rsidDel="002F469D">
        <w:rPr>
          <w:rFonts w:asciiTheme="majorHAnsi" w:eastAsia="Calibri" w:hAnsiTheme="majorHAnsi" w:cstheme="minorHAnsi"/>
          <w:spacing w:val="1"/>
        </w:rPr>
        <w:t>v</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nu</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3"/>
        </w:rPr>
        <w:t>r</w:t>
      </w:r>
      <w:r w:rsidRPr="006C251C" w:rsidDel="002F469D">
        <w:rPr>
          <w:rFonts w:asciiTheme="majorHAnsi" w:eastAsia="Calibri" w:hAnsiTheme="majorHAnsi" w:cstheme="minorHAnsi"/>
        </w:rPr>
        <w:t>elat</w:t>
      </w:r>
      <w:r w:rsidRPr="006C251C" w:rsidDel="002F469D">
        <w:rPr>
          <w:rFonts w:asciiTheme="majorHAnsi" w:eastAsia="Calibri" w:hAnsiTheme="majorHAnsi" w:cstheme="minorHAnsi"/>
          <w:spacing w:val="-3"/>
        </w:rPr>
        <w:t>i</w:t>
      </w:r>
      <w:r w:rsidRPr="006C251C" w:rsidDel="002F469D">
        <w:rPr>
          <w:rFonts w:asciiTheme="majorHAnsi" w:eastAsia="Calibri" w:hAnsiTheme="majorHAnsi" w:cstheme="minorHAnsi"/>
          <w:spacing w:val="1"/>
        </w:rPr>
        <w:t>v</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to</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tal re</w:t>
      </w:r>
      <w:r w:rsidRPr="006C251C" w:rsidDel="002F469D">
        <w:rPr>
          <w:rFonts w:asciiTheme="majorHAnsi" w:eastAsia="Calibri" w:hAnsiTheme="majorHAnsi" w:cstheme="minorHAnsi"/>
          <w:spacing w:val="1"/>
        </w:rPr>
        <w:t>v</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nu</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ca</w:t>
      </w:r>
      <w:r w:rsidRPr="006C251C" w:rsidDel="002F469D">
        <w:rPr>
          <w:rFonts w:asciiTheme="majorHAnsi" w:eastAsia="Calibri" w:hAnsiTheme="majorHAnsi" w:cstheme="minorHAnsi"/>
          <w:spacing w:val="-1"/>
        </w:rPr>
        <w:t>nno</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2"/>
        </w:rPr>
        <w:t>e</w:t>
      </w:r>
      <w:r w:rsidRPr="006C251C" w:rsidDel="002F469D">
        <w:rPr>
          <w:rFonts w:asciiTheme="majorHAnsi" w:eastAsia="Calibri" w:hAnsiTheme="majorHAnsi" w:cstheme="minorHAnsi"/>
        </w:rPr>
        <w:t>xc</w:t>
      </w:r>
      <w:r w:rsidRPr="006C251C" w:rsidDel="002F469D">
        <w:rPr>
          <w:rFonts w:asciiTheme="majorHAnsi" w:eastAsia="Calibri" w:hAnsiTheme="majorHAnsi" w:cstheme="minorHAnsi"/>
          <w:spacing w:val="-2"/>
        </w:rPr>
        <w:t>e</w:t>
      </w:r>
      <w:r w:rsidRPr="006C251C" w:rsidDel="002F469D">
        <w:rPr>
          <w:rFonts w:asciiTheme="majorHAnsi" w:eastAsia="Calibri" w:hAnsiTheme="majorHAnsi" w:cstheme="minorHAnsi"/>
        </w:rPr>
        <w:t xml:space="preserve">ed </w:t>
      </w:r>
      <w:r w:rsidRPr="006C251C" w:rsidDel="002F469D">
        <w:rPr>
          <w:rFonts w:asciiTheme="majorHAnsi" w:eastAsia="Calibri" w:hAnsiTheme="majorHAnsi" w:cstheme="minorHAnsi"/>
          <w:spacing w:val="-2"/>
        </w:rPr>
        <w:t>1</w:t>
      </w:r>
      <w:r w:rsidRPr="006C251C" w:rsidDel="002F469D">
        <w:rPr>
          <w:rFonts w:asciiTheme="majorHAnsi" w:eastAsia="Calibri" w:hAnsiTheme="majorHAnsi" w:cstheme="minorHAnsi"/>
        </w:rPr>
        <w:t>0</w:t>
      </w:r>
      <w:r w:rsidRPr="006C251C" w:rsidDel="002F469D">
        <w:rPr>
          <w:rFonts w:asciiTheme="majorHAnsi" w:eastAsia="Calibri" w:hAnsiTheme="majorHAnsi" w:cstheme="minorHAnsi"/>
          <w:spacing w:val="-1"/>
        </w:rPr>
        <w:t xml:space="preserve"> p</w:t>
      </w:r>
      <w:r w:rsidRPr="006C251C" w:rsidDel="002F469D">
        <w:rPr>
          <w:rFonts w:asciiTheme="majorHAnsi" w:eastAsia="Calibri" w:hAnsiTheme="majorHAnsi" w:cstheme="minorHAnsi"/>
        </w:rPr>
        <w:t>erce</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 xml:space="preserve">t. </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If</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 xml:space="preserve">tal </w:t>
      </w:r>
      <w:r w:rsidRPr="006C251C" w:rsidDel="002F469D">
        <w:rPr>
          <w:rFonts w:asciiTheme="majorHAnsi" w:eastAsia="Calibri" w:hAnsiTheme="majorHAnsi" w:cstheme="minorHAnsi"/>
          <w:spacing w:val="-3"/>
        </w:rPr>
        <w:t>i</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rPr>
        <w:t>a</w:t>
      </w:r>
      <w:r w:rsidRPr="006C251C" w:rsidDel="002F469D">
        <w:rPr>
          <w:rFonts w:asciiTheme="majorHAnsi" w:eastAsia="Calibri" w:hAnsiTheme="majorHAnsi" w:cstheme="minorHAnsi"/>
          <w:spacing w:val="-2"/>
        </w:rPr>
        <w:t>t</w:t>
      </w:r>
      <w:r w:rsidRPr="006C251C" w:rsidDel="002F469D">
        <w:rPr>
          <w:rFonts w:asciiTheme="majorHAnsi" w:eastAsia="Calibri" w:hAnsiTheme="majorHAnsi" w:cstheme="minorHAnsi"/>
        </w:rPr>
        <w:t xml:space="preserve">erial </w:t>
      </w:r>
      <w:r w:rsidRPr="006C251C" w:rsidDel="002F469D">
        <w:rPr>
          <w:rFonts w:asciiTheme="majorHAnsi" w:eastAsia="Calibri" w:hAnsiTheme="majorHAnsi" w:cstheme="minorHAnsi"/>
          <w:spacing w:val="-1"/>
        </w:rPr>
        <w:t>bu</w:t>
      </w:r>
      <w:r w:rsidRPr="006C251C" w:rsidDel="002F469D">
        <w:rPr>
          <w:rFonts w:asciiTheme="majorHAnsi" w:eastAsia="Calibri" w:hAnsiTheme="majorHAnsi" w:cstheme="minorHAnsi"/>
        </w:rPr>
        <w:t>si</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ess</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2"/>
        </w:rPr>
        <w:t>s</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gm</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3"/>
        </w:rPr>
        <w:t>r</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v</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nu</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relat</w:t>
      </w:r>
      <w:r w:rsidRPr="006C251C" w:rsidDel="002F469D">
        <w:rPr>
          <w:rFonts w:asciiTheme="majorHAnsi" w:eastAsia="Calibri" w:hAnsiTheme="majorHAnsi" w:cstheme="minorHAnsi"/>
          <w:spacing w:val="-3"/>
        </w:rPr>
        <w:t>i</w:t>
      </w:r>
      <w:r w:rsidRPr="006C251C" w:rsidDel="002F469D">
        <w:rPr>
          <w:rFonts w:asciiTheme="majorHAnsi" w:eastAsia="Calibri" w:hAnsiTheme="majorHAnsi" w:cstheme="minorHAnsi"/>
          <w:spacing w:val="1"/>
        </w:rPr>
        <w:t>v</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2"/>
        </w:rPr>
        <w:t>t</w:t>
      </w:r>
      <w:r w:rsidRPr="006C251C" w:rsidDel="002F469D">
        <w:rPr>
          <w:rFonts w:asciiTheme="majorHAnsi" w:eastAsia="Calibri" w:hAnsiTheme="majorHAnsi" w:cstheme="minorHAnsi"/>
        </w:rPr>
        <w:t>o</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spacing w:val="-2"/>
        </w:rPr>
        <w:t>t</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tal r</w:t>
      </w:r>
      <w:r w:rsidRPr="006C251C" w:rsidDel="002F469D">
        <w:rPr>
          <w:rFonts w:asciiTheme="majorHAnsi" w:eastAsia="Calibri" w:hAnsiTheme="majorHAnsi" w:cstheme="minorHAnsi"/>
          <w:spacing w:val="1"/>
        </w:rPr>
        <w:t>eve</w:t>
      </w:r>
      <w:r w:rsidRPr="006C251C" w:rsidDel="002F469D">
        <w:rPr>
          <w:rFonts w:asciiTheme="majorHAnsi" w:eastAsia="Calibri" w:hAnsiTheme="majorHAnsi" w:cstheme="minorHAnsi"/>
          <w:spacing w:val="-1"/>
        </w:rPr>
        <w:t>nu</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2"/>
        </w:rPr>
        <w:t>w</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spacing w:val="-1"/>
        </w:rPr>
        <w:t>u</w:t>
      </w:r>
      <w:r w:rsidRPr="006C251C" w:rsidDel="002F469D">
        <w:rPr>
          <w:rFonts w:asciiTheme="majorHAnsi" w:eastAsia="Calibri" w:hAnsiTheme="majorHAnsi" w:cstheme="minorHAnsi"/>
        </w:rPr>
        <w:t xml:space="preserve">ld </w:t>
      </w:r>
      <w:r w:rsidRPr="006C251C" w:rsidDel="002F469D">
        <w:rPr>
          <w:rFonts w:asciiTheme="majorHAnsi" w:eastAsia="Calibri" w:hAnsiTheme="majorHAnsi" w:cstheme="minorHAnsi"/>
          <w:spacing w:val="-1"/>
        </w:rPr>
        <w:t>b</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1"/>
        </w:rPr>
        <w:t>g</w:t>
      </w:r>
      <w:r w:rsidRPr="006C251C" w:rsidDel="002F469D">
        <w:rPr>
          <w:rFonts w:asciiTheme="majorHAnsi" w:eastAsia="Calibri" w:hAnsiTheme="majorHAnsi" w:cstheme="minorHAnsi"/>
          <w:spacing w:val="-3"/>
        </w:rPr>
        <w:t>r</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rPr>
        <w:t>at</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rPr>
        <w:t>r</w:t>
      </w:r>
      <w:r w:rsidRPr="006C251C" w:rsidDel="002F469D">
        <w:rPr>
          <w:rFonts w:asciiTheme="majorHAnsi" w:eastAsia="Calibri" w:hAnsiTheme="majorHAnsi" w:cstheme="minorHAnsi"/>
          <w:spacing w:val="-2"/>
        </w:rPr>
        <w:t xml:space="preserve"> t</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rPr>
        <w:t xml:space="preserve">an </w:t>
      </w:r>
      <w:r w:rsidRPr="006C251C" w:rsidDel="002F469D">
        <w:rPr>
          <w:rFonts w:asciiTheme="majorHAnsi" w:eastAsia="Calibri" w:hAnsiTheme="majorHAnsi" w:cstheme="minorHAnsi"/>
          <w:spacing w:val="1"/>
        </w:rPr>
        <w:t>1</w:t>
      </w:r>
      <w:r w:rsidRPr="006C251C" w:rsidDel="002F469D">
        <w:rPr>
          <w:rFonts w:asciiTheme="majorHAnsi" w:eastAsia="Calibri" w:hAnsiTheme="majorHAnsi" w:cstheme="minorHAnsi"/>
        </w:rPr>
        <w:t>0</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spacing w:val="-3"/>
        </w:rPr>
        <w:t>p</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rPr>
        <w:t>rc</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in a</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y</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f</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3"/>
        </w:rPr>
        <w:t>h</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spacing w:val="-2"/>
        </w:rPr>
        <w:t>s</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r</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spacing w:val="-2"/>
        </w:rPr>
        <w:t>c</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3"/>
        </w:rPr>
        <w:t>f</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spacing w:val="-1"/>
        </w:rPr>
        <w:t>u</w:t>
      </w:r>
      <w:r w:rsidRPr="006C251C" w:rsidDel="002F469D">
        <w:rPr>
          <w:rFonts w:asciiTheme="majorHAnsi" w:eastAsia="Calibri" w:hAnsiTheme="majorHAnsi" w:cstheme="minorHAnsi"/>
        </w:rPr>
        <w:t>r a</w:t>
      </w:r>
      <w:r w:rsidRPr="006C251C" w:rsidDel="002F469D">
        <w:rPr>
          <w:rFonts w:asciiTheme="majorHAnsi" w:eastAsia="Calibri" w:hAnsiTheme="majorHAnsi" w:cstheme="minorHAnsi"/>
          <w:spacing w:val="-2"/>
        </w:rPr>
        <w:t>c</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u</w:t>
      </w:r>
      <w:r w:rsidRPr="006C251C" w:rsidDel="002F469D">
        <w:rPr>
          <w:rFonts w:asciiTheme="majorHAnsi" w:eastAsia="Calibri" w:hAnsiTheme="majorHAnsi" w:cstheme="minorHAnsi"/>
        </w:rPr>
        <w:t xml:space="preserve">al </w:t>
      </w:r>
      <w:r w:rsidRPr="006C251C" w:rsidDel="002F469D">
        <w:rPr>
          <w:rFonts w:asciiTheme="majorHAnsi" w:eastAsia="Calibri" w:hAnsiTheme="majorHAnsi" w:cstheme="minorHAnsi"/>
          <w:spacing w:val="-3"/>
        </w:rPr>
        <w:t>q</w:t>
      </w:r>
      <w:r w:rsidRPr="006C251C" w:rsidDel="002F469D">
        <w:rPr>
          <w:rFonts w:asciiTheme="majorHAnsi" w:eastAsia="Calibri" w:hAnsiTheme="majorHAnsi" w:cstheme="minorHAnsi"/>
          <w:spacing w:val="-1"/>
        </w:rPr>
        <w:t>u</w:t>
      </w:r>
      <w:r w:rsidRPr="006C251C" w:rsidDel="002F469D">
        <w:rPr>
          <w:rFonts w:asciiTheme="majorHAnsi" w:eastAsia="Calibri" w:hAnsiTheme="majorHAnsi" w:cstheme="minorHAnsi"/>
        </w:rPr>
        <w:t>ar</w:t>
      </w:r>
      <w:r w:rsidRPr="006C251C" w:rsidDel="002F469D">
        <w:rPr>
          <w:rFonts w:asciiTheme="majorHAnsi" w:eastAsia="Calibri" w:hAnsiTheme="majorHAnsi" w:cstheme="minorHAnsi"/>
          <w:spacing w:val="1"/>
        </w:rPr>
        <w:t>te</w:t>
      </w:r>
      <w:r w:rsidRPr="006C251C" w:rsidDel="002F469D">
        <w:rPr>
          <w:rFonts w:asciiTheme="majorHAnsi" w:eastAsia="Calibri" w:hAnsiTheme="majorHAnsi" w:cstheme="minorHAnsi"/>
        </w:rPr>
        <w:t>rs</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as</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spacing w:val="-1"/>
        </w:rPr>
        <w:t>p</w:t>
      </w:r>
      <w:r w:rsidRPr="006C251C" w:rsidDel="002F469D">
        <w:rPr>
          <w:rFonts w:asciiTheme="majorHAnsi" w:eastAsia="Calibri" w:hAnsiTheme="majorHAnsi" w:cstheme="minorHAnsi"/>
        </w:rPr>
        <w:t>r</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spacing w:val="1"/>
        </w:rPr>
        <w:t>v</w:t>
      </w:r>
      <w:r w:rsidRPr="006C251C" w:rsidDel="002F469D">
        <w:rPr>
          <w:rFonts w:asciiTheme="majorHAnsi" w:eastAsia="Calibri" w:hAnsiTheme="majorHAnsi" w:cstheme="minorHAnsi"/>
        </w:rPr>
        <w:t>i</w:t>
      </w:r>
      <w:r w:rsidRPr="006C251C" w:rsidDel="002F469D">
        <w:rPr>
          <w:rFonts w:asciiTheme="majorHAnsi" w:eastAsia="Calibri" w:hAnsiTheme="majorHAnsi" w:cstheme="minorHAnsi"/>
          <w:spacing w:val="-1"/>
        </w:rPr>
        <w:t>d</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rPr>
        <w:t xml:space="preserve">d </w:t>
      </w:r>
      <w:r w:rsidRPr="006C251C" w:rsidDel="002F469D">
        <w:rPr>
          <w:rFonts w:asciiTheme="majorHAnsi" w:eastAsia="Calibri" w:hAnsiTheme="majorHAnsi" w:cstheme="minorHAnsi"/>
          <w:spacing w:val="-1"/>
        </w:rPr>
        <w:t>b</w:t>
      </w:r>
      <w:r w:rsidRPr="006C251C" w:rsidDel="002F469D">
        <w:rPr>
          <w:rFonts w:asciiTheme="majorHAnsi" w:eastAsia="Calibri" w:hAnsiTheme="majorHAnsi" w:cstheme="minorHAnsi"/>
        </w:rPr>
        <w:t>y t</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B</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rPr>
        <w:t>C</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in</w:t>
      </w:r>
      <w:r w:rsidRPr="006C251C" w:rsidDel="002F469D">
        <w:rPr>
          <w:rFonts w:asciiTheme="majorHAnsi" w:eastAsia="Calibri" w:hAnsiTheme="majorHAnsi" w:cstheme="minorHAnsi"/>
          <w:spacing w:val="-3"/>
        </w:rPr>
        <w:t xml:space="preserve"> </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1"/>
        </w:rPr>
        <w:t>F</w:t>
      </w:r>
      <w:r w:rsidRPr="006C251C" w:rsidDel="002F469D">
        <w:rPr>
          <w:rFonts w:asciiTheme="majorHAnsi" w:eastAsia="Calibri" w:hAnsiTheme="majorHAnsi" w:cstheme="minorHAnsi"/>
        </w:rPr>
        <w:t>R</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rPr>
        <w:t>Y-</w:t>
      </w:r>
      <w:r w:rsidRPr="006C251C" w:rsidDel="002F469D">
        <w:rPr>
          <w:rFonts w:asciiTheme="majorHAnsi" w:eastAsia="Calibri" w:hAnsiTheme="majorHAnsi" w:cstheme="minorHAnsi"/>
          <w:spacing w:val="-2"/>
        </w:rPr>
        <w:t>1</w:t>
      </w:r>
      <w:r w:rsidRPr="006C251C" w:rsidDel="002F469D">
        <w:rPr>
          <w:rFonts w:asciiTheme="majorHAnsi" w:eastAsia="Calibri" w:hAnsiTheme="majorHAnsi" w:cstheme="minorHAnsi"/>
          <w:spacing w:val="1"/>
        </w:rPr>
        <w:t>4</w:t>
      </w:r>
      <w:r w:rsidRPr="006C251C" w:rsidDel="002F469D">
        <w:rPr>
          <w:rFonts w:asciiTheme="majorHAnsi" w:eastAsia="Calibri" w:hAnsiTheme="majorHAnsi" w:cstheme="minorHAnsi"/>
        </w:rPr>
        <w:t>Q,</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rPr>
        <w:t>r</w:t>
      </w:r>
      <w:r w:rsidRPr="006C251C" w:rsidDel="002F469D">
        <w:rPr>
          <w:rFonts w:asciiTheme="majorHAnsi" w:eastAsia="Calibri" w:hAnsiTheme="majorHAnsi" w:cstheme="minorHAnsi"/>
          <w:spacing w:val="-2"/>
        </w:rPr>
        <w:t>e</w:t>
      </w:r>
      <w:r w:rsidRPr="006C251C" w:rsidDel="002F469D">
        <w:rPr>
          <w:rFonts w:asciiTheme="majorHAnsi" w:eastAsia="Calibri" w:hAnsiTheme="majorHAnsi" w:cstheme="minorHAnsi"/>
          <w:spacing w:val="-1"/>
        </w:rPr>
        <w:t>p</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rt</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1"/>
        </w:rPr>
        <w:t>d</w:t>
      </w:r>
      <w:r w:rsidRPr="006C251C" w:rsidDel="002F469D">
        <w:rPr>
          <w:rFonts w:asciiTheme="majorHAnsi" w:eastAsia="Calibri" w:hAnsiTheme="majorHAnsi" w:cstheme="minorHAnsi"/>
        </w:rPr>
        <w:t>ata</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rPr>
        <w:t>f</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r</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3"/>
        </w:rPr>
        <w:t>l</w:t>
      </w:r>
      <w:r w:rsidRPr="006C251C" w:rsidDel="002F469D">
        <w:rPr>
          <w:rFonts w:asciiTheme="majorHAnsi" w:eastAsia="Calibri" w:hAnsiTheme="majorHAnsi" w:cstheme="minorHAnsi"/>
        </w:rPr>
        <w:t>ar</w:t>
      </w:r>
      <w:r w:rsidRPr="006C251C" w:rsidDel="002F469D">
        <w:rPr>
          <w:rFonts w:asciiTheme="majorHAnsi" w:eastAsia="Calibri" w:hAnsiTheme="majorHAnsi" w:cstheme="minorHAnsi"/>
          <w:spacing w:val="-1"/>
        </w:rPr>
        <w:t>g</w:t>
      </w:r>
      <w:r w:rsidRPr="006C251C" w:rsidDel="002F469D">
        <w:rPr>
          <w:rFonts w:asciiTheme="majorHAnsi" w:eastAsia="Calibri" w:hAnsiTheme="majorHAnsi" w:cstheme="minorHAnsi"/>
        </w:rPr>
        <w:t>est</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1"/>
        </w:rPr>
        <w:t>b</w:t>
      </w:r>
      <w:r w:rsidRPr="006C251C" w:rsidDel="002F469D">
        <w:rPr>
          <w:rFonts w:asciiTheme="majorHAnsi" w:eastAsia="Calibri" w:hAnsiTheme="majorHAnsi" w:cstheme="minorHAnsi"/>
          <w:spacing w:val="-3"/>
        </w:rPr>
        <w:t>u</w:t>
      </w:r>
      <w:r w:rsidRPr="006C251C" w:rsidDel="002F469D">
        <w:rPr>
          <w:rFonts w:asciiTheme="majorHAnsi" w:eastAsia="Calibri" w:hAnsiTheme="majorHAnsi" w:cstheme="minorHAnsi"/>
        </w:rPr>
        <w:t>si</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ess</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se</w:t>
      </w:r>
      <w:r w:rsidRPr="006C251C" w:rsidDel="002F469D">
        <w:rPr>
          <w:rFonts w:asciiTheme="majorHAnsi" w:eastAsia="Calibri" w:hAnsiTheme="majorHAnsi" w:cstheme="minorHAnsi"/>
          <w:spacing w:val="-3"/>
        </w:rPr>
        <w:t>g</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3"/>
        </w:rPr>
        <w:t>n</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3"/>
        </w:rPr>
        <w:t>a</w:t>
      </w:r>
      <w:r w:rsidRPr="006C251C" w:rsidDel="002F469D">
        <w:rPr>
          <w:rFonts w:asciiTheme="majorHAnsi" w:eastAsia="Calibri" w:hAnsiTheme="majorHAnsi" w:cstheme="minorHAnsi"/>
          <w:spacing w:val="1"/>
        </w:rPr>
        <w:t>mo</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g</w:t>
      </w:r>
      <w:r w:rsidRPr="006C251C" w:rsidDel="002F469D">
        <w:rPr>
          <w:rFonts w:asciiTheme="majorHAnsi" w:eastAsia="Calibri" w:hAnsiTheme="majorHAnsi" w:cstheme="minorHAnsi"/>
          <w:spacing w:val="-3"/>
        </w:rPr>
        <w:t xml:space="preserve"> </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i</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rPr>
        <w:t>aterial</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spacing w:val="-1"/>
        </w:rPr>
        <w:t>bu</w:t>
      </w:r>
      <w:r w:rsidRPr="006C251C" w:rsidDel="002F469D">
        <w:rPr>
          <w:rFonts w:asciiTheme="majorHAnsi" w:eastAsia="Calibri" w:hAnsiTheme="majorHAnsi" w:cstheme="minorHAnsi"/>
        </w:rPr>
        <w:t>si</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ess s</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spacing w:val="-1"/>
        </w:rPr>
        <w:t>gm</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ts</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3"/>
        </w:rPr>
        <w:t>f</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 xml:space="preserve">r all </w:t>
      </w:r>
      <w:r w:rsidRPr="006C251C" w:rsidDel="002F469D">
        <w:rPr>
          <w:rFonts w:asciiTheme="majorHAnsi" w:eastAsia="Calibri" w:hAnsiTheme="majorHAnsi" w:cstheme="minorHAnsi"/>
          <w:spacing w:val="-1"/>
        </w:rPr>
        <w:t>qu</w:t>
      </w:r>
      <w:r w:rsidRPr="006C251C" w:rsidDel="002F469D">
        <w:rPr>
          <w:rFonts w:asciiTheme="majorHAnsi" w:eastAsia="Calibri" w:hAnsiTheme="majorHAnsi" w:cstheme="minorHAnsi"/>
        </w:rPr>
        <w:t>ar</w:t>
      </w:r>
      <w:r w:rsidRPr="006C251C" w:rsidDel="002F469D">
        <w:rPr>
          <w:rFonts w:asciiTheme="majorHAnsi" w:eastAsia="Calibri" w:hAnsiTheme="majorHAnsi" w:cstheme="minorHAnsi"/>
          <w:spacing w:val="-2"/>
        </w:rPr>
        <w:t>t</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rPr>
        <w:t>rs</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in</w:t>
      </w:r>
      <w:r w:rsidRPr="006C251C" w:rsidDel="002F469D">
        <w:rPr>
          <w:rFonts w:asciiTheme="majorHAnsi" w:eastAsia="Calibri" w:hAnsiTheme="majorHAnsi" w:cstheme="minorHAnsi"/>
          <w:spacing w:val="-3"/>
        </w:rPr>
        <w:t xml:space="preserve"> </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Pr>
          <w:rFonts w:asciiTheme="majorHAnsi" w:eastAsia="Calibri" w:hAnsiTheme="majorHAnsi" w:cstheme="minorHAnsi"/>
          <w:spacing w:val="1"/>
        </w:rPr>
        <w:t>PP</w:t>
      </w:r>
      <w:r w:rsidRPr="006C251C">
        <w:rPr>
          <w:rFonts w:asciiTheme="majorHAnsi" w:eastAsia="Calibri" w:hAnsiTheme="majorHAnsi" w:cstheme="minorHAnsi"/>
          <w:spacing w:val="-1"/>
        </w:rPr>
        <w:t>N</w:t>
      </w:r>
      <w:r w:rsidRPr="006C251C">
        <w:rPr>
          <w:rFonts w:asciiTheme="majorHAnsi" w:eastAsia="Calibri" w:hAnsiTheme="majorHAnsi" w:cstheme="minorHAnsi"/>
        </w:rPr>
        <w:t>R</w:t>
      </w:r>
      <w:r w:rsidRPr="006C251C">
        <w:rPr>
          <w:rFonts w:asciiTheme="majorHAnsi" w:eastAsia="Calibri" w:hAnsiTheme="majorHAnsi" w:cstheme="minorHAnsi"/>
          <w:spacing w:val="-2"/>
        </w:rPr>
        <w:t xml:space="preserve"> </w:t>
      </w:r>
      <w:r w:rsidRPr="006C251C">
        <w:rPr>
          <w:rFonts w:asciiTheme="majorHAnsi" w:eastAsia="Calibri" w:hAnsiTheme="majorHAnsi" w:cstheme="minorHAnsi"/>
          <w:spacing w:val="1"/>
        </w:rPr>
        <w:t>P</w:t>
      </w:r>
      <w:r w:rsidRPr="006C251C">
        <w:rPr>
          <w:rFonts w:asciiTheme="majorHAnsi" w:eastAsia="Calibri" w:hAnsiTheme="majorHAnsi" w:cstheme="minorHAnsi"/>
          <w:spacing w:val="-3"/>
        </w:rPr>
        <w:t>r</w:t>
      </w:r>
      <w:r w:rsidRPr="006C251C">
        <w:rPr>
          <w:rFonts w:asciiTheme="majorHAnsi" w:eastAsia="Calibri" w:hAnsiTheme="majorHAnsi" w:cstheme="minorHAnsi"/>
          <w:spacing w:val="1"/>
        </w:rPr>
        <w:t>o</w:t>
      </w:r>
      <w:r w:rsidRPr="006C251C">
        <w:rPr>
          <w:rFonts w:asciiTheme="majorHAnsi" w:eastAsia="Calibri" w:hAnsiTheme="majorHAnsi" w:cstheme="minorHAnsi"/>
        </w:rPr>
        <w:t>j</w:t>
      </w:r>
      <w:r w:rsidRPr="006C251C">
        <w:rPr>
          <w:rFonts w:asciiTheme="majorHAnsi" w:eastAsia="Calibri" w:hAnsiTheme="majorHAnsi" w:cstheme="minorHAnsi"/>
          <w:spacing w:val="-2"/>
        </w:rPr>
        <w:t>e</w:t>
      </w:r>
      <w:r w:rsidRPr="006C251C">
        <w:rPr>
          <w:rFonts w:asciiTheme="majorHAnsi" w:eastAsia="Calibri" w:hAnsiTheme="majorHAnsi" w:cstheme="minorHAnsi"/>
        </w:rPr>
        <w:t>ct</w:t>
      </w:r>
      <w:r w:rsidRPr="006C251C">
        <w:rPr>
          <w:rFonts w:asciiTheme="majorHAnsi" w:eastAsia="Calibri" w:hAnsiTheme="majorHAnsi" w:cstheme="minorHAnsi"/>
          <w:spacing w:val="-3"/>
        </w:rPr>
        <w:t>i</w:t>
      </w:r>
      <w:r w:rsidRPr="006C251C">
        <w:rPr>
          <w:rFonts w:asciiTheme="majorHAnsi" w:eastAsia="Calibri" w:hAnsiTheme="majorHAnsi" w:cstheme="minorHAnsi"/>
          <w:spacing w:val="1"/>
        </w:rPr>
        <w:t>o</w:t>
      </w:r>
      <w:r w:rsidRPr="006C251C">
        <w:rPr>
          <w:rFonts w:asciiTheme="majorHAnsi" w:eastAsia="Calibri" w:hAnsiTheme="majorHAnsi" w:cstheme="minorHAnsi"/>
          <w:spacing w:val="-1"/>
        </w:rPr>
        <w:t>n</w:t>
      </w:r>
      <w:r w:rsidRPr="006C251C">
        <w:rPr>
          <w:rFonts w:asciiTheme="majorHAnsi" w:eastAsia="Calibri" w:hAnsiTheme="majorHAnsi" w:cstheme="minorHAnsi"/>
        </w:rPr>
        <w:t>s</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a</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d</w:t>
      </w:r>
      <w:r w:rsidRPr="006C251C" w:rsidDel="002F469D">
        <w:rPr>
          <w:rFonts w:asciiTheme="majorHAnsi" w:eastAsia="Calibri" w:hAnsiTheme="majorHAnsi" w:cstheme="minorHAnsi"/>
          <w:spacing w:val="-3"/>
        </w:rPr>
        <w:t xml:space="preserve"> </w:t>
      </w:r>
      <w:r w:rsidRPr="006C251C" w:rsidDel="002F469D">
        <w:rPr>
          <w:rFonts w:asciiTheme="majorHAnsi" w:eastAsia="Calibri" w:hAnsiTheme="majorHAnsi" w:cstheme="minorHAnsi"/>
          <w:spacing w:val="1"/>
        </w:rPr>
        <w:t>PP</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R</w:t>
      </w:r>
      <w:r w:rsidRPr="006C251C" w:rsidDel="002F469D">
        <w:rPr>
          <w:rFonts w:asciiTheme="majorHAnsi" w:eastAsia="Calibri" w:hAnsiTheme="majorHAnsi" w:cstheme="minorHAnsi"/>
          <w:spacing w:val="-2"/>
        </w:rPr>
        <w:t xml:space="preserve"> M</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rPr>
        <w:t>trics</w:t>
      </w:r>
      <w:r w:rsidRPr="006C251C" w:rsidDel="002F469D">
        <w:rPr>
          <w:rFonts w:asciiTheme="majorHAnsi" w:eastAsia="Calibri" w:hAnsiTheme="majorHAnsi" w:cstheme="minorHAnsi"/>
          <w:spacing w:val="-2"/>
        </w:rPr>
        <w:t xml:space="preserve"> w</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rks</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spacing w:val="-2"/>
        </w:rPr>
        <w:t>e</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rPr>
        <w:t>ts</w:t>
      </w:r>
      <w:r w:rsidRPr="006C251C" w:rsidDel="002F469D">
        <w:rPr>
          <w:rFonts w:asciiTheme="majorHAnsi" w:eastAsia="Calibri" w:hAnsiTheme="majorHAnsi" w:cstheme="minorHAnsi"/>
          <w:spacing w:val="-2"/>
        </w:rPr>
        <w:t xml:space="preserve"> s</w:t>
      </w:r>
      <w:r w:rsidRPr="006C251C" w:rsidDel="002F469D">
        <w:rPr>
          <w:rFonts w:asciiTheme="majorHAnsi" w:eastAsia="Calibri" w:hAnsiTheme="majorHAnsi" w:cstheme="minorHAnsi"/>
          <w:spacing w:val="-1"/>
        </w:rPr>
        <w:t>u</w:t>
      </w:r>
      <w:r w:rsidRPr="006C251C" w:rsidDel="002F469D">
        <w:rPr>
          <w:rFonts w:asciiTheme="majorHAnsi" w:eastAsia="Calibri" w:hAnsiTheme="majorHAnsi" w:cstheme="minorHAnsi"/>
        </w:rPr>
        <w:t>ch t</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rPr>
        <w:t>at</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3"/>
        </w:rPr>
        <w:t>a</w:t>
      </w:r>
      <w:r w:rsidRPr="006C251C" w:rsidDel="002F469D">
        <w:rPr>
          <w:rFonts w:asciiTheme="majorHAnsi" w:eastAsia="Calibri" w:hAnsiTheme="majorHAnsi" w:cstheme="minorHAnsi"/>
          <w:spacing w:val="1"/>
        </w:rPr>
        <w:t>mo</w:t>
      </w:r>
      <w:r w:rsidRPr="006C251C" w:rsidDel="002F469D">
        <w:rPr>
          <w:rFonts w:asciiTheme="majorHAnsi" w:eastAsia="Calibri" w:hAnsiTheme="majorHAnsi" w:cstheme="minorHAnsi"/>
          <w:spacing w:val="-1"/>
        </w:rPr>
        <w:t>un</w:t>
      </w:r>
      <w:r w:rsidRPr="006C251C" w:rsidDel="002F469D">
        <w:rPr>
          <w:rFonts w:asciiTheme="majorHAnsi" w:eastAsia="Calibri" w:hAnsiTheme="majorHAnsi" w:cstheme="minorHAnsi"/>
        </w:rPr>
        <w:t>t re</w:t>
      </w:r>
      <w:r w:rsidRPr="006C251C" w:rsidDel="002F469D">
        <w:rPr>
          <w:rFonts w:asciiTheme="majorHAnsi" w:eastAsia="Calibri" w:hAnsiTheme="majorHAnsi" w:cstheme="minorHAnsi"/>
          <w:spacing w:val="-1"/>
        </w:rPr>
        <w:t>p</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r</w:t>
      </w:r>
      <w:r w:rsidRPr="006C251C" w:rsidDel="002F469D">
        <w:rPr>
          <w:rFonts w:asciiTheme="majorHAnsi" w:eastAsia="Calibri" w:hAnsiTheme="majorHAnsi" w:cstheme="minorHAnsi"/>
          <w:spacing w:val="-2"/>
        </w:rPr>
        <w:t>t</w:t>
      </w:r>
      <w:r w:rsidRPr="006C251C" w:rsidDel="002F469D">
        <w:rPr>
          <w:rFonts w:asciiTheme="majorHAnsi" w:eastAsia="Calibri" w:hAnsiTheme="majorHAnsi" w:cstheme="minorHAnsi"/>
        </w:rPr>
        <w:t>ed in t</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O</w:t>
      </w:r>
      <w:r w:rsidRPr="006C251C" w:rsidDel="002F469D">
        <w:rPr>
          <w:rFonts w:asciiTheme="majorHAnsi" w:eastAsia="Calibri" w:hAnsiTheme="majorHAnsi" w:cstheme="minorHAnsi"/>
          <w:spacing w:val="-1"/>
        </w:rPr>
        <w:t>p</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3"/>
        </w:rPr>
        <w:t>i</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 xml:space="preserve">al </w:t>
      </w:r>
      <w:r w:rsidRPr="006C251C" w:rsidDel="002F469D">
        <w:rPr>
          <w:rFonts w:asciiTheme="majorHAnsi" w:eastAsia="Calibri" w:hAnsiTheme="majorHAnsi" w:cstheme="minorHAnsi"/>
          <w:spacing w:val="-3"/>
        </w:rPr>
        <w:t>I</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rPr>
        <w:t>aterial</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rPr>
        <w:t>B</w:t>
      </w:r>
      <w:r w:rsidRPr="006C251C" w:rsidDel="002F469D">
        <w:rPr>
          <w:rFonts w:asciiTheme="majorHAnsi" w:eastAsia="Calibri" w:hAnsiTheme="majorHAnsi" w:cstheme="minorHAnsi"/>
          <w:spacing w:val="-1"/>
        </w:rPr>
        <w:t>u</w:t>
      </w:r>
      <w:r w:rsidRPr="006C251C" w:rsidDel="002F469D">
        <w:rPr>
          <w:rFonts w:asciiTheme="majorHAnsi" w:eastAsia="Calibri" w:hAnsiTheme="majorHAnsi" w:cstheme="minorHAnsi"/>
        </w:rPr>
        <w:t>si</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ess</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rPr>
        <w:t>se</w:t>
      </w:r>
      <w:r w:rsidRPr="006C251C" w:rsidDel="002F469D">
        <w:rPr>
          <w:rFonts w:asciiTheme="majorHAnsi" w:eastAsia="Calibri" w:hAnsiTheme="majorHAnsi" w:cstheme="minorHAnsi"/>
          <w:spacing w:val="-3"/>
        </w:rPr>
        <w:t>g</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spacing w:val="-2"/>
        </w:rPr>
        <w:t>e</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ts</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li</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i</w:t>
      </w:r>
      <w:r w:rsidRPr="006C251C" w:rsidDel="002F469D">
        <w:rPr>
          <w:rFonts w:asciiTheme="majorHAnsi" w:eastAsia="Calibri" w:hAnsiTheme="majorHAnsi" w:cstheme="minorHAnsi"/>
          <w:spacing w:val="-2"/>
        </w:rPr>
        <w:t>t</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rPr>
        <w:t>s</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1"/>
        </w:rPr>
        <w:t>do</w:t>
      </w:r>
      <w:r w:rsidRPr="006C251C" w:rsidDel="002F469D">
        <w:rPr>
          <w:rFonts w:asciiTheme="majorHAnsi" w:eastAsia="Calibri" w:hAnsiTheme="majorHAnsi" w:cstheme="minorHAnsi"/>
        </w:rPr>
        <w:t>es</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3"/>
        </w:rPr>
        <w:t>n</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ex</w:t>
      </w:r>
      <w:r w:rsidRPr="006C251C" w:rsidDel="002F469D">
        <w:rPr>
          <w:rFonts w:asciiTheme="majorHAnsi" w:eastAsia="Calibri" w:hAnsiTheme="majorHAnsi" w:cstheme="minorHAnsi"/>
          <w:spacing w:val="-2"/>
        </w:rPr>
        <w:t>c</w:t>
      </w:r>
      <w:r w:rsidRPr="006C251C" w:rsidDel="002F469D">
        <w:rPr>
          <w:rFonts w:asciiTheme="majorHAnsi" w:eastAsia="Calibri" w:hAnsiTheme="majorHAnsi" w:cstheme="minorHAnsi"/>
        </w:rPr>
        <w:t xml:space="preserve">eed </w:t>
      </w:r>
      <w:r w:rsidRPr="006C251C" w:rsidDel="002F469D">
        <w:rPr>
          <w:rFonts w:asciiTheme="majorHAnsi" w:eastAsia="Calibri" w:hAnsiTheme="majorHAnsi" w:cstheme="minorHAnsi"/>
          <w:spacing w:val="-2"/>
        </w:rPr>
        <w:t>1</w:t>
      </w:r>
      <w:r w:rsidRPr="006C251C" w:rsidDel="002F469D">
        <w:rPr>
          <w:rFonts w:asciiTheme="majorHAnsi" w:eastAsia="Calibri" w:hAnsiTheme="majorHAnsi" w:cstheme="minorHAnsi"/>
        </w:rPr>
        <w:t>0</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spacing w:val="-1"/>
        </w:rPr>
        <w:t>p</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2"/>
        </w:rPr>
        <w:t>r</w:t>
      </w:r>
      <w:r w:rsidRPr="006C251C" w:rsidDel="002F469D">
        <w:rPr>
          <w:rFonts w:asciiTheme="majorHAnsi" w:eastAsia="Calibri" w:hAnsiTheme="majorHAnsi" w:cstheme="minorHAnsi"/>
        </w:rPr>
        <w:t>ce</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48"/>
        </w:rPr>
        <w:t xml:space="preserve"> </w:t>
      </w:r>
      <w:r w:rsidRPr="006C251C" w:rsidDel="002F469D">
        <w:rPr>
          <w:rFonts w:asciiTheme="majorHAnsi" w:eastAsia="Calibri" w:hAnsiTheme="majorHAnsi" w:cstheme="minorHAnsi"/>
        </w:rPr>
        <w:t>B</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rPr>
        <w:t>Cs s</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spacing w:val="-1"/>
        </w:rPr>
        <w:t>u</w:t>
      </w:r>
      <w:r w:rsidRPr="006C251C" w:rsidDel="002F469D">
        <w:rPr>
          <w:rFonts w:asciiTheme="majorHAnsi" w:eastAsia="Calibri" w:hAnsiTheme="majorHAnsi" w:cstheme="minorHAnsi"/>
        </w:rPr>
        <w:t xml:space="preserve">ld </w:t>
      </w:r>
      <w:r w:rsidRPr="006C251C" w:rsidDel="002F469D">
        <w:rPr>
          <w:rFonts w:asciiTheme="majorHAnsi" w:eastAsia="Calibri" w:hAnsiTheme="majorHAnsi" w:cstheme="minorHAnsi"/>
          <w:spacing w:val="-1"/>
        </w:rPr>
        <w:t>p</w:t>
      </w:r>
      <w:r w:rsidRPr="006C251C" w:rsidDel="002F469D">
        <w:rPr>
          <w:rFonts w:asciiTheme="majorHAnsi" w:eastAsia="Calibri" w:hAnsiTheme="majorHAnsi" w:cstheme="minorHAnsi"/>
        </w:rPr>
        <w:t>r</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spacing w:val="1"/>
        </w:rPr>
        <w:t>v</w:t>
      </w:r>
      <w:r w:rsidRPr="006C251C" w:rsidDel="002F469D">
        <w:rPr>
          <w:rFonts w:asciiTheme="majorHAnsi" w:eastAsia="Calibri" w:hAnsiTheme="majorHAnsi" w:cstheme="minorHAnsi"/>
        </w:rPr>
        <w:t>i</w:t>
      </w:r>
      <w:r w:rsidRPr="006C251C" w:rsidDel="002F469D">
        <w:rPr>
          <w:rFonts w:asciiTheme="majorHAnsi" w:eastAsia="Calibri" w:hAnsiTheme="majorHAnsi" w:cstheme="minorHAnsi"/>
          <w:spacing w:val="-1"/>
        </w:rPr>
        <w:t>d</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2"/>
        </w:rPr>
        <w:t>c</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spacing w:val="-1"/>
        </w:rPr>
        <w:t>p</w:t>
      </w:r>
      <w:r w:rsidRPr="006C251C" w:rsidDel="002F469D">
        <w:rPr>
          <w:rFonts w:asciiTheme="majorHAnsi" w:eastAsia="Calibri" w:hAnsiTheme="majorHAnsi" w:cstheme="minorHAnsi"/>
        </w:rPr>
        <w:t>r</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spacing w:val="-3"/>
        </w:rPr>
        <w:t>n</w:t>
      </w:r>
      <w:r w:rsidRPr="006C251C" w:rsidDel="002F469D">
        <w:rPr>
          <w:rFonts w:asciiTheme="majorHAnsi" w:eastAsia="Calibri" w:hAnsiTheme="majorHAnsi" w:cstheme="minorHAnsi"/>
        </w:rPr>
        <w:t>si</w:t>
      </w:r>
      <w:r w:rsidRPr="006C251C" w:rsidDel="002F469D">
        <w:rPr>
          <w:rFonts w:asciiTheme="majorHAnsi" w:eastAsia="Calibri" w:hAnsiTheme="majorHAnsi" w:cstheme="minorHAnsi"/>
          <w:spacing w:val="1"/>
        </w:rPr>
        <w:t>v</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i</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spacing w:val="-3"/>
        </w:rPr>
        <w:t>f</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spacing w:val="-3"/>
        </w:rPr>
        <w:t>r</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rPr>
        <w:t>at</w:t>
      </w:r>
      <w:r w:rsidRPr="006C251C" w:rsidDel="002F469D">
        <w:rPr>
          <w:rFonts w:asciiTheme="majorHAnsi" w:eastAsia="Calibri" w:hAnsiTheme="majorHAnsi" w:cstheme="minorHAnsi"/>
          <w:spacing w:val="-3"/>
        </w:rPr>
        <w:t>i</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n in t</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Pr>
          <w:rFonts w:asciiTheme="majorHAnsi" w:eastAsia="Calibri" w:hAnsiTheme="majorHAnsi" w:cstheme="minorHAnsi"/>
        </w:rPr>
        <w:t>S</w:t>
      </w:r>
      <w:r w:rsidR="00C60A86">
        <w:rPr>
          <w:rFonts w:asciiTheme="majorHAnsi" w:eastAsia="Calibri" w:hAnsiTheme="majorHAnsi" w:cstheme="minorHAnsi"/>
        </w:rPr>
        <w:t xml:space="preserve">upportig </w:t>
      </w:r>
      <w:r w:rsidRPr="006C251C">
        <w:rPr>
          <w:rFonts w:asciiTheme="majorHAnsi" w:eastAsia="Calibri" w:hAnsiTheme="majorHAnsi" w:cstheme="minorHAnsi"/>
        </w:rPr>
        <w:t>D</w:t>
      </w:r>
      <w:r w:rsidR="00C60A86">
        <w:rPr>
          <w:rFonts w:asciiTheme="majorHAnsi" w:eastAsia="Calibri" w:hAnsiTheme="majorHAnsi" w:cstheme="minorHAnsi"/>
        </w:rPr>
        <w:t>ocumendation</w:t>
      </w:r>
      <w:r w:rsidRPr="006C251C" w:rsidDel="002F469D">
        <w:rPr>
          <w:rFonts w:asciiTheme="majorHAnsi" w:eastAsia="Calibri" w:hAnsiTheme="majorHAnsi" w:cstheme="minorHAnsi"/>
        </w:rPr>
        <w:t xml:space="preserve"> </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n</w:t>
      </w:r>
      <w:r w:rsidRPr="006C251C" w:rsidDel="002F469D">
        <w:rPr>
          <w:rFonts w:asciiTheme="majorHAnsi" w:eastAsia="Calibri" w:hAnsiTheme="majorHAnsi" w:cstheme="minorHAnsi"/>
          <w:spacing w:val="-3"/>
        </w:rPr>
        <w:t xml:space="preserve"> </w:t>
      </w:r>
      <w:r w:rsidRPr="006C251C" w:rsidDel="002F469D">
        <w:rPr>
          <w:rFonts w:asciiTheme="majorHAnsi" w:eastAsia="Calibri" w:hAnsiTheme="majorHAnsi" w:cstheme="minorHAnsi"/>
        </w:rPr>
        <w:t>w</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rPr>
        <w:t xml:space="preserve">ich </w:t>
      </w:r>
      <w:r w:rsidRPr="006C251C" w:rsidDel="002F469D">
        <w:rPr>
          <w:rFonts w:asciiTheme="majorHAnsi" w:eastAsia="Calibri" w:hAnsiTheme="majorHAnsi" w:cstheme="minorHAnsi"/>
          <w:spacing w:val="-1"/>
        </w:rPr>
        <w:t>bu</w:t>
      </w:r>
      <w:r w:rsidRPr="006C251C" w:rsidDel="002F469D">
        <w:rPr>
          <w:rFonts w:asciiTheme="majorHAnsi" w:eastAsia="Calibri" w:hAnsiTheme="majorHAnsi" w:cstheme="minorHAnsi"/>
        </w:rPr>
        <w:t>si</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rPr>
        <w:t>ss s</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spacing w:val="-1"/>
        </w:rPr>
        <w:t>gm</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ts</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a</w:t>
      </w:r>
      <w:r w:rsidRPr="006C251C" w:rsidDel="002F469D">
        <w:rPr>
          <w:rFonts w:asciiTheme="majorHAnsi" w:eastAsia="Calibri" w:hAnsiTheme="majorHAnsi" w:cstheme="minorHAnsi"/>
          <w:spacing w:val="-3"/>
        </w:rPr>
        <w:t>r</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i</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cl</w:t>
      </w:r>
      <w:r w:rsidRPr="006C251C" w:rsidDel="002F469D">
        <w:rPr>
          <w:rFonts w:asciiTheme="majorHAnsi" w:eastAsia="Calibri" w:hAnsiTheme="majorHAnsi" w:cstheme="minorHAnsi"/>
          <w:spacing w:val="-1"/>
        </w:rPr>
        <w:t>ud</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rPr>
        <w:t xml:space="preserve">d in </w:t>
      </w:r>
      <w:r w:rsidRPr="006C251C" w:rsidDel="002F469D">
        <w:rPr>
          <w:rFonts w:asciiTheme="majorHAnsi" w:eastAsia="Calibri" w:hAnsiTheme="majorHAnsi" w:cstheme="minorHAnsi"/>
          <w:spacing w:val="-2"/>
        </w:rPr>
        <w:t>t</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O</w:t>
      </w:r>
      <w:r w:rsidRPr="006C251C" w:rsidDel="002F469D">
        <w:rPr>
          <w:rFonts w:asciiTheme="majorHAnsi" w:eastAsia="Calibri" w:hAnsiTheme="majorHAnsi" w:cstheme="minorHAnsi"/>
          <w:spacing w:val="-1"/>
        </w:rPr>
        <w:t>p</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3"/>
        </w:rPr>
        <w:t>i</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al I</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spacing w:val="-3"/>
        </w:rPr>
        <w:t>a</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rPr>
        <w:t>rial B</w:t>
      </w:r>
      <w:r w:rsidRPr="006C251C" w:rsidDel="002F469D">
        <w:rPr>
          <w:rFonts w:asciiTheme="majorHAnsi" w:eastAsia="Calibri" w:hAnsiTheme="majorHAnsi" w:cstheme="minorHAnsi"/>
          <w:spacing w:val="-1"/>
        </w:rPr>
        <w:t>u</w:t>
      </w:r>
      <w:r w:rsidRPr="006C251C" w:rsidDel="002F469D">
        <w:rPr>
          <w:rFonts w:asciiTheme="majorHAnsi" w:eastAsia="Calibri" w:hAnsiTheme="majorHAnsi" w:cstheme="minorHAnsi"/>
          <w:spacing w:val="-2"/>
        </w:rPr>
        <w:t>s</w:t>
      </w:r>
      <w:r w:rsidRPr="006C251C" w:rsidDel="002F469D">
        <w:rPr>
          <w:rFonts w:asciiTheme="majorHAnsi" w:eastAsia="Calibri" w:hAnsiTheme="majorHAnsi" w:cstheme="minorHAnsi"/>
        </w:rPr>
        <w:t>iness</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se</w:t>
      </w:r>
      <w:r w:rsidRPr="006C251C" w:rsidDel="002F469D">
        <w:rPr>
          <w:rFonts w:asciiTheme="majorHAnsi" w:eastAsia="Calibri" w:hAnsiTheme="majorHAnsi" w:cstheme="minorHAnsi"/>
          <w:spacing w:val="-3"/>
        </w:rPr>
        <w:t>g</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spacing w:val="-2"/>
        </w:rPr>
        <w:t>t</w:t>
      </w:r>
      <w:r w:rsidRPr="006C251C" w:rsidDel="002F469D">
        <w:rPr>
          <w:rFonts w:asciiTheme="majorHAnsi" w:eastAsia="Calibri" w:hAnsiTheme="majorHAnsi" w:cstheme="minorHAnsi"/>
        </w:rPr>
        <w:t>s</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li</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3"/>
        </w:rPr>
        <w:t>i</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2"/>
        </w:rPr>
        <w:t>e</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rPr>
        <w:t>s</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3"/>
        </w:rPr>
        <w:t>i</w:t>
      </w:r>
      <w:r w:rsidRPr="006C251C" w:rsidDel="002F469D">
        <w:rPr>
          <w:rFonts w:asciiTheme="majorHAnsi" w:eastAsia="Calibri" w:hAnsiTheme="majorHAnsi" w:cstheme="minorHAnsi"/>
        </w:rPr>
        <w:t xml:space="preserve">n </w:t>
      </w:r>
      <w:r w:rsidRPr="006C251C" w:rsidDel="002F469D">
        <w:rPr>
          <w:rFonts w:asciiTheme="majorHAnsi" w:eastAsia="Calibri" w:hAnsiTheme="majorHAnsi" w:cstheme="minorHAnsi"/>
          <w:spacing w:val="-1"/>
        </w:rPr>
        <w:t>b</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 xml:space="preserve">th </w:t>
      </w:r>
      <w:r w:rsidRPr="006C251C" w:rsidDel="002F469D">
        <w:rPr>
          <w:rFonts w:asciiTheme="majorHAnsi" w:eastAsia="Calibri" w:hAnsiTheme="majorHAnsi" w:cstheme="minorHAnsi"/>
          <w:spacing w:val="-1"/>
        </w:rPr>
        <w:t>F</w:t>
      </w:r>
      <w:r w:rsidRPr="006C251C" w:rsidDel="002F469D">
        <w:rPr>
          <w:rFonts w:asciiTheme="majorHAnsi" w:eastAsia="Calibri" w:hAnsiTheme="majorHAnsi" w:cstheme="minorHAnsi"/>
        </w:rPr>
        <w:t>R</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rPr>
        <w:t>Y</w:t>
      </w:r>
      <w:r w:rsidRPr="006C251C" w:rsidDel="002F469D">
        <w:rPr>
          <w:rFonts w:asciiTheme="majorHAnsi" w:eastAsia="Calibri" w:hAnsiTheme="majorHAnsi" w:cstheme="minorHAnsi"/>
          <w:spacing w:val="1"/>
        </w:rPr>
        <w:t>-</w:t>
      </w:r>
      <w:r w:rsidRPr="006C251C" w:rsidDel="002F469D">
        <w:rPr>
          <w:rFonts w:asciiTheme="majorHAnsi" w:eastAsia="Calibri" w:hAnsiTheme="majorHAnsi" w:cstheme="minorHAnsi"/>
          <w:spacing w:val="-2"/>
        </w:rPr>
        <w:t>1</w:t>
      </w:r>
      <w:r w:rsidRPr="006C251C" w:rsidDel="002F469D">
        <w:rPr>
          <w:rFonts w:asciiTheme="majorHAnsi" w:eastAsia="Calibri" w:hAnsiTheme="majorHAnsi" w:cstheme="minorHAnsi"/>
          <w:spacing w:val="1"/>
        </w:rPr>
        <w:t>4</w:t>
      </w:r>
      <w:r w:rsidRPr="006C251C" w:rsidDel="002F469D">
        <w:rPr>
          <w:rFonts w:asciiTheme="majorHAnsi" w:eastAsia="Calibri" w:hAnsiTheme="majorHAnsi" w:cstheme="minorHAnsi"/>
        </w:rPr>
        <w:t>Q</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a</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 xml:space="preserve">d </w:t>
      </w:r>
      <w:r w:rsidRPr="006C251C" w:rsidDel="002F469D">
        <w:rPr>
          <w:rFonts w:asciiTheme="majorHAnsi" w:eastAsia="Calibri" w:hAnsiTheme="majorHAnsi" w:cstheme="minorHAnsi"/>
          <w:spacing w:val="-1"/>
        </w:rPr>
        <w:t>F</w:t>
      </w:r>
      <w:r w:rsidRPr="006C251C" w:rsidDel="002F469D">
        <w:rPr>
          <w:rFonts w:asciiTheme="majorHAnsi" w:eastAsia="Calibri" w:hAnsiTheme="majorHAnsi" w:cstheme="minorHAnsi"/>
        </w:rPr>
        <w:t>R Y-</w:t>
      </w:r>
      <w:r w:rsidRPr="006C251C" w:rsidDel="002F469D">
        <w:rPr>
          <w:rFonts w:asciiTheme="majorHAnsi" w:eastAsia="Calibri" w:hAnsiTheme="majorHAnsi" w:cstheme="minorHAnsi"/>
          <w:spacing w:val="1"/>
        </w:rPr>
        <w:t>14</w:t>
      </w:r>
      <w:r w:rsidRPr="006C251C" w:rsidDel="002F469D">
        <w:rPr>
          <w:rFonts w:asciiTheme="majorHAnsi" w:eastAsia="Calibri" w:hAnsiTheme="majorHAnsi" w:cstheme="minorHAnsi"/>
        </w:rPr>
        <w:t>A</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rPr>
        <w:t>sc</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spacing w:val="-1"/>
        </w:rPr>
        <w:t>du</w:t>
      </w:r>
      <w:r w:rsidRPr="006C251C" w:rsidDel="002F469D">
        <w:rPr>
          <w:rFonts w:asciiTheme="majorHAnsi" w:eastAsia="Calibri" w:hAnsiTheme="majorHAnsi" w:cstheme="minorHAnsi"/>
        </w:rPr>
        <w:t>l</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rPr>
        <w:t>s,</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rPr>
        <w:t>ir</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rPr>
        <w:t>r</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rPr>
        <w:t>la</w:t>
      </w:r>
      <w:r w:rsidRPr="006C251C" w:rsidDel="002F469D">
        <w:rPr>
          <w:rFonts w:asciiTheme="majorHAnsi" w:eastAsia="Calibri" w:hAnsiTheme="majorHAnsi" w:cstheme="minorHAnsi"/>
          <w:spacing w:val="-2"/>
        </w:rPr>
        <w:t>t</w:t>
      </w:r>
      <w:r w:rsidRPr="006C251C" w:rsidDel="002F469D">
        <w:rPr>
          <w:rFonts w:asciiTheme="majorHAnsi" w:eastAsia="Calibri" w:hAnsiTheme="majorHAnsi" w:cstheme="minorHAnsi"/>
        </w:rPr>
        <w:t>i</w:t>
      </w:r>
      <w:r w:rsidRPr="006C251C" w:rsidDel="002F469D">
        <w:rPr>
          <w:rFonts w:asciiTheme="majorHAnsi" w:eastAsia="Calibri" w:hAnsiTheme="majorHAnsi" w:cstheme="minorHAnsi"/>
          <w:spacing w:val="1"/>
        </w:rPr>
        <w:t>v</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2"/>
        </w:rPr>
        <w:t>c</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tri</w:t>
      </w:r>
      <w:r w:rsidRPr="006C251C" w:rsidDel="002F469D">
        <w:rPr>
          <w:rFonts w:asciiTheme="majorHAnsi" w:eastAsia="Calibri" w:hAnsiTheme="majorHAnsi" w:cstheme="minorHAnsi"/>
          <w:spacing w:val="-1"/>
        </w:rPr>
        <w:t>bu</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3"/>
        </w:rPr>
        <w:t>i</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 xml:space="preserve">n </w:t>
      </w:r>
      <w:r w:rsidRPr="006C251C" w:rsidDel="002F469D">
        <w:rPr>
          <w:rFonts w:asciiTheme="majorHAnsi" w:eastAsia="Calibri" w:hAnsiTheme="majorHAnsi" w:cstheme="minorHAnsi"/>
          <w:spacing w:val="-2"/>
        </w:rPr>
        <w:t>t</w:t>
      </w:r>
      <w:r w:rsidRPr="006C251C" w:rsidDel="002F469D">
        <w:rPr>
          <w:rFonts w:asciiTheme="majorHAnsi" w:eastAsia="Calibri" w:hAnsiTheme="majorHAnsi" w:cstheme="minorHAnsi"/>
        </w:rPr>
        <w:t>o</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3"/>
        </w:rPr>
        <w:t>h</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2"/>
        </w:rPr>
        <w:t>t</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3"/>
        </w:rPr>
        <w:t>a</w:t>
      </w:r>
      <w:r w:rsidRPr="006C251C" w:rsidDel="002F469D">
        <w:rPr>
          <w:rFonts w:asciiTheme="majorHAnsi" w:eastAsia="Calibri" w:hAnsiTheme="majorHAnsi" w:cstheme="minorHAnsi"/>
        </w:rPr>
        <w:t>ls</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r</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spacing w:val="-1"/>
        </w:rPr>
        <w:t>p</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spacing w:val="-3"/>
        </w:rPr>
        <w:t>r</w:t>
      </w:r>
      <w:r w:rsidRPr="006C251C" w:rsidDel="002F469D">
        <w:rPr>
          <w:rFonts w:asciiTheme="majorHAnsi" w:eastAsia="Calibri" w:hAnsiTheme="majorHAnsi" w:cstheme="minorHAnsi"/>
        </w:rPr>
        <w:t>t</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rPr>
        <w:t xml:space="preserve">d in </w:t>
      </w:r>
      <w:r w:rsidRPr="006C251C" w:rsidDel="002F469D">
        <w:rPr>
          <w:rFonts w:asciiTheme="majorHAnsi" w:eastAsia="Calibri" w:hAnsiTheme="majorHAnsi" w:cstheme="minorHAnsi"/>
          <w:spacing w:val="-3"/>
        </w:rPr>
        <w:t>b</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th sc</w:t>
      </w:r>
      <w:r w:rsidRPr="006C251C" w:rsidDel="002F469D">
        <w:rPr>
          <w:rFonts w:asciiTheme="majorHAnsi" w:eastAsia="Calibri" w:hAnsiTheme="majorHAnsi" w:cstheme="minorHAnsi"/>
          <w:spacing w:val="-3"/>
        </w:rPr>
        <w:t>h</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spacing w:val="-1"/>
        </w:rPr>
        <w:t>du</w:t>
      </w:r>
      <w:r w:rsidRPr="006C251C" w:rsidDel="002F469D">
        <w:rPr>
          <w:rFonts w:asciiTheme="majorHAnsi" w:eastAsia="Calibri" w:hAnsiTheme="majorHAnsi" w:cstheme="minorHAnsi"/>
        </w:rPr>
        <w:t>l</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rPr>
        <w:t>s</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rPr>
        <w:t>a</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rPr>
        <w:t>d t</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1"/>
        </w:rPr>
        <w:t>m</w:t>
      </w:r>
      <w:r w:rsidRPr="006C251C" w:rsidDel="002F469D">
        <w:rPr>
          <w:rFonts w:asciiTheme="majorHAnsi" w:eastAsia="Calibri" w:hAnsiTheme="majorHAnsi" w:cstheme="minorHAnsi"/>
        </w:rPr>
        <w:t>a</w:t>
      </w:r>
      <w:r w:rsidRPr="006C251C" w:rsidDel="002F469D">
        <w:rPr>
          <w:rFonts w:asciiTheme="majorHAnsi" w:eastAsia="Calibri" w:hAnsiTheme="majorHAnsi" w:cstheme="minorHAnsi"/>
          <w:spacing w:val="-1"/>
        </w:rPr>
        <w:t>n</w:t>
      </w:r>
      <w:r w:rsidRPr="006C251C" w:rsidDel="002F469D">
        <w:rPr>
          <w:rFonts w:asciiTheme="majorHAnsi" w:eastAsia="Calibri" w:hAnsiTheme="majorHAnsi" w:cstheme="minorHAnsi"/>
          <w:spacing w:val="-3"/>
        </w:rPr>
        <w:t>n</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rPr>
        <w:t>r in w</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rPr>
        <w:t>ich t</w:t>
      </w:r>
      <w:r w:rsidRPr="006C251C" w:rsidDel="002F469D">
        <w:rPr>
          <w:rFonts w:asciiTheme="majorHAnsi" w:eastAsia="Calibri" w:hAnsiTheme="majorHAnsi" w:cstheme="minorHAnsi"/>
          <w:spacing w:val="-1"/>
        </w:rPr>
        <w:t>h</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3"/>
        </w:rPr>
        <w:t>r</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v</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nu</w:t>
      </w:r>
      <w:r w:rsidRPr="006C251C" w:rsidDel="002F469D">
        <w:rPr>
          <w:rFonts w:asciiTheme="majorHAnsi" w:eastAsia="Calibri" w:hAnsiTheme="majorHAnsi" w:cstheme="minorHAnsi"/>
        </w:rPr>
        <w:t>es</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rPr>
        <w:t>we</w:t>
      </w:r>
      <w:r w:rsidRPr="006C251C" w:rsidDel="002F469D">
        <w:rPr>
          <w:rFonts w:asciiTheme="majorHAnsi" w:eastAsia="Calibri" w:hAnsiTheme="majorHAnsi" w:cstheme="minorHAnsi"/>
          <w:spacing w:val="-2"/>
        </w:rPr>
        <w:t>r</w:t>
      </w:r>
      <w:r w:rsidRPr="006C251C" w:rsidDel="002F469D">
        <w:rPr>
          <w:rFonts w:asciiTheme="majorHAnsi" w:eastAsia="Calibri" w:hAnsiTheme="majorHAnsi" w:cstheme="minorHAnsi"/>
        </w:rPr>
        <w:t>e</w:t>
      </w:r>
      <w:r w:rsidRPr="006C251C" w:rsidDel="002F469D">
        <w:rPr>
          <w:rFonts w:asciiTheme="majorHAnsi" w:eastAsia="Calibri" w:hAnsiTheme="majorHAnsi" w:cstheme="minorHAnsi"/>
          <w:spacing w:val="1"/>
        </w:rPr>
        <w:t xml:space="preserve"> </w:t>
      </w:r>
      <w:r w:rsidRPr="006C251C" w:rsidDel="002F469D">
        <w:rPr>
          <w:rFonts w:asciiTheme="majorHAnsi" w:eastAsia="Calibri" w:hAnsiTheme="majorHAnsi" w:cstheme="minorHAnsi"/>
          <w:spacing w:val="-3"/>
        </w:rPr>
        <w:t>p</w:t>
      </w:r>
      <w:r w:rsidRPr="006C251C" w:rsidDel="002F469D">
        <w:rPr>
          <w:rFonts w:asciiTheme="majorHAnsi" w:eastAsia="Calibri" w:hAnsiTheme="majorHAnsi" w:cstheme="minorHAnsi"/>
        </w:rPr>
        <w:t>r</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je</w:t>
      </w:r>
      <w:r w:rsidRPr="006C251C" w:rsidDel="002F469D">
        <w:rPr>
          <w:rFonts w:asciiTheme="majorHAnsi" w:eastAsia="Calibri" w:hAnsiTheme="majorHAnsi" w:cstheme="minorHAnsi"/>
          <w:spacing w:val="-2"/>
        </w:rPr>
        <w:t>c</w:t>
      </w:r>
      <w:r w:rsidRPr="006C251C" w:rsidDel="002F469D">
        <w:rPr>
          <w:rFonts w:asciiTheme="majorHAnsi" w:eastAsia="Calibri" w:hAnsiTheme="majorHAnsi" w:cstheme="minorHAnsi"/>
        </w:rPr>
        <w:t xml:space="preserve">ted </w:t>
      </w:r>
      <w:r w:rsidRPr="006C251C" w:rsidDel="002F469D">
        <w:rPr>
          <w:rFonts w:asciiTheme="majorHAnsi" w:eastAsia="Calibri" w:hAnsiTheme="majorHAnsi" w:cstheme="minorHAnsi"/>
          <w:spacing w:val="-3"/>
        </w:rPr>
        <w:t>f</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 xml:space="preserve">r </w:t>
      </w:r>
      <w:r w:rsidRPr="006C251C" w:rsidDel="002F469D">
        <w:rPr>
          <w:rFonts w:asciiTheme="majorHAnsi" w:eastAsia="Calibri" w:hAnsiTheme="majorHAnsi" w:cstheme="minorHAnsi"/>
          <w:spacing w:val="-1"/>
        </w:rPr>
        <w:t>F</w:t>
      </w:r>
      <w:r w:rsidRPr="006C251C" w:rsidDel="002F469D">
        <w:rPr>
          <w:rFonts w:asciiTheme="majorHAnsi" w:eastAsia="Calibri" w:hAnsiTheme="majorHAnsi" w:cstheme="minorHAnsi"/>
        </w:rPr>
        <w:t>R</w:t>
      </w:r>
      <w:r w:rsidRPr="006C251C" w:rsidDel="002F469D">
        <w:rPr>
          <w:rFonts w:asciiTheme="majorHAnsi" w:eastAsia="Calibri" w:hAnsiTheme="majorHAnsi" w:cstheme="minorHAnsi"/>
          <w:spacing w:val="-2"/>
        </w:rPr>
        <w:t xml:space="preserve"> </w:t>
      </w:r>
      <w:r w:rsidRPr="006C251C" w:rsidDel="002F469D">
        <w:rPr>
          <w:rFonts w:asciiTheme="majorHAnsi" w:eastAsia="Calibri" w:hAnsiTheme="majorHAnsi" w:cstheme="minorHAnsi"/>
          <w:spacing w:val="1"/>
        </w:rPr>
        <w:t>Y</w:t>
      </w:r>
      <w:r w:rsidRPr="006C251C" w:rsidDel="002F469D">
        <w:rPr>
          <w:rFonts w:asciiTheme="majorHAnsi" w:eastAsia="Calibri" w:hAnsiTheme="majorHAnsi" w:cstheme="minorHAnsi"/>
        </w:rPr>
        <w:t>-</w:t>
      </w:r>
      <w:r w:rsidRPr="006C251C" w:rsidDel="002F469D">
        <w:rPr>
          <w:rFonts w:asciiTheme="majorHAnsi" w:eastAsia="Calibri" w:hAnsiTheme="majorHAnsi" w:cstheme="minorHAnsi"/>
          <w:spacing w:val="-2"/>
        </w:rPr>
        <w:t>1</w:t>
      </w:r>
      <w:r w:rsidRPr="006C251C" w:rsidDel="002F469D">
        <w:rPr>
          <w:rFonts w:asciiTheme="majorHAnsi" w:eastAsia="Calibri" w:hAnsiTheme="majorHAnsi" w:cstheme="minorHAnsi"/>
          <w:spacing w:val="1"/>
        </w:rPr>
        <w:t>4</w:t>
      </w:r>
      <w:r w:rsidRPr="006C251C" w:rsidDel="002F469D">
        <w:rPr>
          <w:rFonts w:asciiTheme="majorHAnsi" w:eastAsia="Calibri" w:hAnsiTheme="majorHAnsi" w:cstheme="minorHAnsi"/>
        </w:rPr>
        <w:t xml:space="preserve">A </w:t>
      </w:r>
      <w:r w:rsidRPr="006C251C" w:rsidDel="002F469D">
        <w:rPr>
          <w:rFonts w:asciiTheme="majorHAnsi" w:eastAsia="Calibri" w:hAnsiTheme="majorHAnsi" w:cstheme="minorHAnsi"/>
          <w:spacing w:val="-1"/>
        </w:rPr>
        <w:t>pu</w:t>
      </w:r>
      <w:r w:rsidRPr="006C251C" w:rsidDel="002F469D">
        <w:rPr>
          <w:rFonts w:asciiTheme="majorHAnsi" w:eastAsia="Calibri" w:hAnsiTheme="majorHAnsi" w:cstheme="minorHAnsi"/>
        </w:rPr>
        <w:t>r</w:t>
      </w:r>
      <w:r w:rsidRPr="006C251C" w:rsidDel="002F469D">
        <w:rPr>
          <w:rFonts w:asciiTheme="majorHAnsi" w:eastAsia="Calibri" w:hAnsiTheme="majorHAnsi" w:cstheme="minorHAnsi"/>
          <w:spacing w:val="-3"/>
        </w:rPr>
        <w:t>p</w:t>
      </w:r>
      <w:r w:rsidRPr="006C251C" w:rsidDel="002F469D">
        <w:rPr>
          <w:rFonts w:asciiTheme="majorHAnsi" w:eastAsia="Calibri" w:hAnsiTheme="majorHAnsi" w:cstheme="minorHAnsi"/>
          <w:spacing w:val="1"/>
        </w:rPr>
        <w:t>o</w:t>
      </w:r>
      <w:r w:rsidRPr="006C251C" w:rsidDel="002F469D">
        <w:rPr>
          <w:rFonts w:asciiTheme="majorHAnsi" w:eastAsia="Calibri" w:hAnsiTheme="majorHAnsi" w:cstheme="minorHAnsi"/>
        </w:rPr>
        <w:t>s</w:t>
      </w:r>
      <w:r w:rsidRPr="006C251C" w:rsidDel="002F469D">
        <w:rPr>
          <w:rFonts w:asciiTheme="majorHAnsi" w:eastAsia="Calibri" w:hAnsiTheme="majorHAnsi" w:cstheme="minorHAnsi"/>
          <w:spacing w:val="1"/>
        </w:rPr>
        <w:t>e</w:t>
      </w:r>
      <w:r w:rsidRPr="006C251C" w:rsidDel="002F469D">
        <w:rPr>
          <w:rFonts w:asciiTheme="majorHAnsi" w:eastAsia="Calibri" w:hAnsiTheme="majorHAnsi" w:cstheme="minorHAnsi"/>
        </w:rPr>
        <w:t>s.</w:t>
      </w:r>
      <w:r>
        <w:rPr>
          <w:rFonts w:asciiTheme="majorHAnsi" w:eastAsia="Calibri" w:hAnsiTheme="majorHAnsi" w:cstheme="minorHAnsi"/>
        </w:rPr>
        <w:t xml:space="preserve">  </w:t>
      </w:r>
      <w:r w:rsidRPr="006C251C">
        <w:rPr>
          <w:rFonts w:asciiTheme="majorHAnsi" w:eastAsia="Calibri" w:hAnsiTheme="majorHAnsi" w:cstheme="minorHAnsi"/>
        </w:rPr>
        <w:t>List segments included in this line item in Footnote 7.</w:t>
      </w:r>
    </w:p>
    <w:p w14:paraId="52E1C99B" w14:textId="77777777" w:rsidR="00640010" w:rsidRPr="006C251C" w:rsidRDefault="00640010" w:rsidP="00640010">
      <w:pPr>
        <w:spacing w:before="18" w:after="0" w:line="240" w:lineRule="auto"/>
        <w:rPr>
          <w:rFonts w:asciiTheme="majorHAnsi" w:eastAsia="Calibri" w:hAnsiTheme="majorHAnsi" w:cstheme="minorHAnsi"/>
        </w:rPr>
      </w:pPr>
    </w:p>
    <w:p w14:paraId="3B002091" w14:textId="77777777" w:rsidR="00640010" w:rsidRPr="006C251C" w:rsidRDefault="00640010" w:rsidP="00640010">
      <w:pPr>
        <w:spacing w:after="0" w:line="240" w:lineRule="auto"/>
        <w:ind w:right="-20"/>
        <w:rPr>
          <w:rFonts w:asciiTheme="majorHAnsi" w:eastAsia="Calibri" w:hAnsiTheme="majorHAnsi" w:cstheme="minorHAnsi"/>
          <w:b/>
        </w:rPr>
      </w:pPr>
      <w:r w:rsidRPr="006C251C">
        <w:rPr>
          <w:rFonts w:asciiTheme="majorHAnsi" w:eastAsia="Calibri" w:hAnsiTheme="majorHAnsi" w:cstheme="minorHAnsi"/>
          <w:b/>
        </w:rPr>
        <w:t>Line it</w:t>
      </w:r>
      <w:r>
        <w:rPr>
          <w:rFonts w:asciiTheme="majorHAnsi" w:eastAsia="Calibri" w:hAnsiTheme="majorHAnsi" w:cstheme="minorHAnsi"/>
          <w:b/>
        </w:rPr>
        <w:t>em 26</w:t>
      </w:r>
      <w:r>
        <w:rPr>
          <w:rFonts w:asciiTheme="majorHAnsi" w:eastAsia="Calibri" w:hAnsiTheme="majorHAnsi" w:cstheme="minorHAnsi"/>
          <w:b/>
        </w:rPr>
        <w:tab/>
        <w:t>Total Noninterest Income</w:t>
      </w:r>
      <w:del w:id="2739" w:author="Osterhus, Brian" w:date="2013-09-12T12:04:00Z">
        <w:r w:rsidDel="00B5289D">
          <w:rPr>
            <w:rFonts w:asciiTheme="majorHAnsi" w:eastAsia="Calibri" w:hAnsiTheme="majorHAnsi" w:cstheme="minorHAnsi"/>
            <w:b/>
          </w:rPr>
          <w:delText>.</w:delText>
        </w:r>
      </w:del>
    </w:p>
    <w:p w14:paraId="0EEE2BAD" w14:textId="77777777" w:rsidR="00640010" w:rsidRPr="006C251C" w:rsidRDefault="00640010" w:rsidP="00640010">
      <w:pPr>
        <w:spacing w:after="0" w:line="240" w:lineRule="auto"/>
        <w:ind w:right="-20"/>
        <w:rPr>
          <w:rFonts w:asciiTheme="majorHAnsi" w:eastAsia="Calibri" w:hAnsiTheme="majorHAnsi" w:cstheme="minorHAnsi"/>
        </w:rPr>
      </w:pPr>
      <w:r>
        <w:rPr>
          <w:rFonts w:asciiTheme="majorHAnsi" w:eastAsia="Calibri" w:hAnsiTheme="majorHAnsi" w:cstheme="minorHAnsi"/>
        </w:rPr>
        <w:t>This i</w:t>
      </w:r>
      <w:r w:rsidRPr="006C251C">
        <w:rPr>
          <w:rFonts w:asciiTheme="majorHAnsi" w:eastAsia="Calibri" w:hAnsiTheme="majorHAnsi" w:cstheme="minorHAnsi"/>
        </w:rPr>
        <w:t>tem is a shaded cell and is derived, per column, from the sum of items 14, 15, 16, 17, 18, 19, 20, and 21 through 25.</w:t>
      </w:r>
      <w:r>
        <w:rPr>
          <w:rFonts w:asciiTheme="majorHAnsi" w:eastAsia="Calibri" w:hAnsiTheme="majorHAnsi" w:cstheme="minorHAnsi"/>
        </w:rPr>
        <w:t xml:space="preserve">  </w:t>
      </w:r>
      <w:r w:rsidRPr="006C251C">
        <w:rPr>
          <w:rFonts w:asciiTheme="majorHAnsi" w:eastAsia="Calibri" w:hAnsiTheme="majorHAnsi" w:cstheme="minorHAnsi"/>
        </w:rPr>
        <w:t>Excludes Valuation Adjustment for firm's own debt under fair value option (FVO) reported in item 40 and the result of trading shock exercise (where applicable), as it is reported in item 42.</w:t>
      </w:r>
    </w:p>
    <w:p w14:paraId="620E4CE2" w14:textId="77777777" w:rsidR="00640010" w:rsidRPr="006C251C" w:rsidRDefault="00640010" w:rsidP="00640010">
      <w:pPr>
        <w:spacing w:before="18" w:after="0" w:line="240" w:lineRule="auto"/>
        <w:rPr>
          <w:rFonts w:asciiTheme="majorHAnsi" w:hAnsiTheme="majorHAnsi" w:cstheme="minorHAnsi"/>
        </w:rPr>
      </w:pPr>
    </w:p>
    <w:p w14:paraId="59A86D6A" w14:textId="77777777" w:rsidR="00640010" w:rsidRPr="006C251C" w:rsidRDefault="00640010" w:rsidP="00640010">
      <w:pPr>
        <w:spacing w:after="0" w:line="240" w:lineRule="auto"/>
        <w:ind w:right="-20"/>
        <w:rPr>
          <w:rFonts w:asciiTheme="majorHAnsi" w:eastAsia="Calibri" w:hAnsiTheme="majorHAnsi" w:cstheme="minorHAnsi"/>
          <w:b/>
        </w:rPr>
      </w:pPr>
      <w:r>
        <w:rPr>
          <w:rFonts w:asciiTheme="majorHAnsi" w:eastAsia="Calibri" w:hAnsiTheme="majorHAnsi" w:cstheme="minorHAnsi"/>
          <w:b/>
        </w:rPr>
        <w:t>Line item 27</w:t>
      </w:r>
      <w:r>
        <w:rPr>
          <w:rFonts w:asciiTheme="majorHAnsi" w:eastAsia="Calibri" w:hAnsiTheme="majorHAnsi" w:cstheme="minorHAnsi"/>
          <w:b/>
        </w:rPr>
        <w:tab/>
        <w:t>Total Revenues</w:t>
      </w:r>
    </w:p>
    <w:p w14:paraId="2D7A6A41" w14:textId="77777777" w:rsidR="00640010" w:rsidRPr="006C251C" w:rsidRDefault="00640010" w:rsidP="00640010">
      <w:pPr>
        <w:spacing w:after="0" w:line="240" w:lineRule="auto"/>
        <w:ind w:right="-20"/>
        <w:rPr>
          <w:rFonts w:asciiTheme="majorHAnsi" w:eastAsia="Calibri" w:hAnsiTheme="majorHAnsi" w:cstheme="minorHAnsi"/>
        </w:rPr>
      </w:pPr>
      <w:r>
        <w:rPr>
          <w:rFonts w:asciiTheme="majorHAnsi" w:eastAsia="Calibri" w:hAnsiTheme="majorHAnsi" w:cstheme="minorHAnsi"/>
        </w:rPr>
        <w:t>This i</w:t>
      </w:r>
      <w:r w:rsidRPr="006C251C">
        <w:rPr>
          <w:rFonts w:asciiTheme="majorHAnsi" w:eastAsia="Calibri" w:hAnsiTheme="majorHAnsi" w:cstheme="minorHAnsi"/>
        </w:rPr>
        <w:t>tem is a shaded cell and is derived, per column, from the sum of items 13 and 26.</w:t>
      </w:r>
    </w:p>
    <w:p w14:paraId="4C4B04EC" w14:textId="77777777" w:rsidR="00640010" w:rsidRDefault="00640010" w:rsidP="00640010">
      <w:pPr>
        <w:spacing w:after="0" w:line="240" w:lineRule="auto"/>
        <w:ind w:right="-20"/>
        <w:rPr>
          <w:ins w:id="2740" w:author="Osterhus, Brian" w:date="2013-09-13T14:41:00Z"/>
          <w:rFonts w:asciiTheme="majorHAnsi" w:eastAsia="Calibri" w:hAnsiTheme="majorHAnsi" w:cstheme="minorHAnsi"/>
        </w:rPr>
      </w:pPr>
    </w:p>
    <w:p w14:paraId="57178302" w14:textId="77777777" w:rsidR="0029105C" w:rsidRPr="006C251C" w:rsidRDefault="0029105C" w:rsidP="00640010">
      <w:pPr>
        <w:spacing w:after="0" w:line="240" w:lineRule="auto"/>
        <w:ind w:right="-20"/>
        <w:rPr>
          <w:rFonts w:asciiTheme="majorHAnsi" w:eastAsia="Calibri" w:hAnsiTheme="majorHAnsi" w:cstheme="minorHAnsi"/>
        </w:rPr>
      </w:pPr>
    </w:p>
    <w:p w14:paraId="7508AC3F"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b/>
          <w:bCs/>
          <w:spacing w:val="1"/>
        </w:rPr>
        <w:t>N</w:t>
      </w:r>
      <w:r w:rsidRPr="006C251C">
        <w:rPr>
          <w:rFonts w:asciiTheme="majorHAnsi" w:eastAsia="Calibri" w:hAnsiTheme="majorHAnsi" w:cstheme="minorHAnsi"/>
          <w:b/>
          <w:bCs/>
          <w:spacing w:val="-1"/>
        </w:rPr>
        <w:t>on</w:t>
      </w:r>
      <w:r w:rsidRPr="006C251C">
        <w:rPr>
          <w:rFonts w:asciiTheme="majorHAnsi" w:eastAsia="Calibri" w:hAnsiTheme="majorHAnsi" w:cstheme="minorHAnsi"/>
          <w:b/>
          <w:bCs/>
          <w:spacing w:val="1"/>
        </w:rPr>
        <w:t>i</w:t>
      </w:r>
      <w:r w:rsidRPr="006C251C">
        <w:rPr>
          <w:rFonts w:asciiTheme="majorHAnsi" w:eastAsia="Calibri" w:hAnsiTheme="majorHAnsi" w:cstheme="minorHAnsi"/>
          <w:b/>
          <w:bCs/>
          <w:spacing w:val="-1"/>
        </w:rPr>
        <w:t>n</w:t>
      </w:r>
      <w:r w:rsidRPr="006C251C">
        <w:rPr>
          <w:rFonts w:asciiTheme="majorHAnsi" w:eastAsia="Calibri" w:hAnsiTheme="majorHAnsi" w:cstheme="minorHAnsi"/>
          <w:b/>
          <w:bCs/>
        </w:rPr>
        <w:t>t</w:t>
      </w:r>
      <w:r w:rsidRPr="006C251C">
        <w:rPr>
          <w:rFonts w:asciiTheme="majorHAnsi" w:eastAsia="Calibri" w:hAnsiTheme="majorHAnsi" w:cstheme="minorHAnsi"/>
          <w:b/>
          <w:bCs/>
          <w:spacing w:val="-1"/>
        </w:rPr>
        <w:t>e</w:t>
      </w:r>
      <w:r w:rsidRPr="006C251C">
        <w:rPr>
          <w:rFonts w:asciiTheme="majorHAnsi" w:eastAsia="Calibri" w:hAnsiTheme="majorHAnsi" w:cstheme="minorHAnsi"/>
          <w:b/>
          <w:bCs/>
          <w:spacing w:val="1"/>
        </w:rPr>
        <w:t>r</w:t>
      </w:r>
      <w:r w:rsidRPr="006C251C">
        <w:rPr>
          <w:rFonts w:asciiTheme="majorHAnsi" w:eastAsia="Calibri" w:hAnsiTheme="majorHAnsi" w:cstheme="minorHAnsi"/>
          <w:b/>
          <w:bCs/>
          <w:spacing w:val="-1"/>
        </w:rPr>
        <w:t>e</w:t>
      </w:r>
      <w:r w:rsidRPr="006C251C">
        <w:rPr>
          <w:rFonts w:asciiTheme="majorHAnsi" w:eastAsia="Calibri" w:hAnsiTheme="majorHAnsi" w:cstheme="minorHAnsi"/>
          <w:b/>
          <w:bCs/>
          <w:spacing w:val="1"/>
        </w:rPr>
        <w:t>s</w:t>
      </w:r>
      <w:r w:rsidRPr="006C251C">
        <w:rPr>
          <w:rFonts w:asciiTheme="majorHAnsi" w:eastAsia="Calibri" w:hAnsiTheme="majorHAnsi" w:cstheme="minorHAnsi"/>
          <w:b/>
          <w:bCs/>
        </w:rPr>
        <w:t>t</w:t>
      </w:r>
      <w:r w:rsidRPr="006C251C">
        <w:rPr>
          <w:rFonts w:asciiTheme="majorHAnsi" w:eastAsia="Calibri" w:hAnsiTheme="majorHAnsi" w:cstheme="minorHAnsi"/>
          <w:b/>
          <w:bCs/>
          <w:spacing w:val="-2"/>
        </w:rPr>
        <w:t xml:space="preserve"> </w:t>
      </w:r>
      <w:r w:rsidRPr="006C251C">
        <w:rPr>
          <w:rFonts w:asciiTheme="majorHAnsi" w:eastAsia="Calibri" w:hAnsiTheme="majorHAnsi" w:cstheme="minorHAnsi"/>
          <w:b/>
          <w:bCs/>
        </w:rPr>
        <w:t>E</w:t>
      </w:r>
      <w:r w:rsidRPr="006C251C">
        <w:rPr>
          <w:rFonts w:asciiTheme="majorHAnsi" w:eastAsia="Calibri" w:hAnsiTheme="majorHAnsi" w:cstheme="minorHAnsi"/>
          <w:b/>
          <w:bCs/>
          <w:spacing w:val="-1"/>
        </w:rPr>
        <w:t>xpen</w:t>
      </w:r>
      <w:r w:rsidRPr="006C251C">
        <w:rPr>
          <w:rFonts w:asciiTheme="majorHAnsi" w:eastAsia="Calibri" w:hAnsiTheme="majorHAnsi" w:cstheme="minorHAnsi"/>
          <w:b/>
          <w:bCs/>
          <w:spacing w:val="1"/>
        </w:rPr>
        <w:t>s</w:t>
      </w:r>
      <w:r w:rsidRPr="006C251C">
        <w:rPr>
          <w:rFonts w:asciiTheme="majorHAnsi" w:eastAsia="Calibri" w:hAnsiTheme="majorHAnsi" w:cstheme="minorHAnsi"/>
          <w:b/>
          <w:bCs/>
        </w:rPr>
        <w:t xml:space="preserve">e </w:t>
      </w:r>
      <w:r w:rsidRPr="006C251C">
        <w:rPr>
          <w:rFonts w:asciiTheme="majorHAnsi" w:eastAsia="Calibri" w:hAnsiTheme="majorHAnsi" w:cstheme="minorHAnsi"/>
          <w:b/>
          <w:bCs/>
          <w:spacing w:val="1"/>
        </w:rPr>
        <w:t>C</w:t>
      </w:r>
      <w:r w:rsidRPr="006C251C">
        <w:rPr>
          <w:rFonts w:asciiTheme="majorHAnsi" w:eastAsia="Calibri" w:hAnsiTheme="majorHAnsi" w:cstheme="minorHAnsi"/>
          <w:b/>
          <w:bCs/>
          <w:spacing w:val="-1"/>
        </w:rPr>
        <w:t>o</w:t>
      </w:r>
      <w:r w:rsidRPr="006C251C">
        <w:rPr>
          <w:rFonts w:asciiTheme="majorHAnsi" w:eastAsia="Calibri" w:hAnsiTheme="majorHAnsi" w:cstheme="minorHAnsi"/>
          <w:b/>
          <w:bCs/>
          <w:spacing w:val="-2"/>
        </w:rPr>
        <w:t>m</w:t>
      </w:r>
      <w:r w:rsidRPr="006C251C">
        <w:rPr>
          <w:rFonts w:asciiTheme="majorHAnsi" w:eastAsia="Calibri" w:hAnsiTheme="majorHAnsi" w:cstheme="minorHAnsi"/>
          <w:b/>
          <w:bCs/>
          <w:spacing w:val="-1"/>
        </w:rPr>
        <w:t>ponen</w:t>
      </w:r>
      <w:r w:rsidRPr="006C251C">
        <w:rPr>
          <w:rFonts w:asciiTheme="majorHAnsi" w:eastAsia="Calibri" w:hAnsiTheme="majorHAnsi" w:cstheme="minorHAnsi"/>
          <w:b/>
          <w:bCs/>
        </w:rPr>
        <w:t>ts</w:t>
      </w:r>
    </w:p>
    <w:p w14:paraId="68C4D6E8" w14:textId="3436EE2C" w:rsidR="00640010" w:rsidRPr="006C251C" w:rsidRDefault="00640010" w:rsidP="00640010">
      <w:pPr>
        <w:spacing w:after="0" w:line="240" w:lineRule="auto"/>
        <w:ind w:right="175"/>
        <w:rPr>
          <w:rFonts w:asciiTheme="majorHAnsi" w:eastAsia="Calibri" w:hAnsiTheme="majorHAnsi" w:cstheme="minorHAnsi"/>
        </w:rPr>
      </w:pPr>
      <w:r w:rsidRPr="006C251C">
        <w:rPr>
          <w:rFonts w:asciiTheme="majorHAnsi" w:eastAsia="Calibri" w:hAnsiTheme="majorHAnsi" w:cstheme="minorHAnsi"/>
          <w:spacing w:val="-1"/>
        </w:rPr>
        <w:t>N</w:t>
      </w:r>
      <w:r w:rsidRPr="006C251C">
        <w:rPr>
          <w:rFonts w:asciiTheme="majorHAnsi" w:eastAsia="Calibri" w:hAnsiTheme="majorHAnsi" w:cstheme="minorHAnsi"/>
          <w:spacing w:val="1"/>
        </w:rPr>
        <w:t>o</w:t>
      </w:r>
      <w:r w:rsidRPr="006C251C">
        <w:rPr>
          <w:rFonts w:asciiTheme="majorHAnsi" w:eastAsia="Calibri" w:hAnsiTheme="majorHAnsi" w:cstheme="minorHAnsi"/>
          <w:spacing w:val="-1"/>
        </w:rPr>
        <w:t>n</w:t>
      </w:r>
      <w:r w:rsidRPr="006C251C">
        <w:rPr>
          <w:rFonts w:asciiTheme="majorHAnsi" w:eastAsia="Calibri" w:hAnsiTheme="majorHAnsi" w:cstheme="minorHAnsi"/>
        </w:rPr>
        <w:t>i</w:t>
      </w:r>
      <w:r w:rsidRPr="006C251C">
        <w:rPr>
          <w:rFonts w:asciiTheme="majorHAnsi" w:eastAsia="Calibri" w:hAnsiTheme="majorHAnsi" w:cstheme="minorHAnsi"/>
          <w:spacing w:val="-1"/>
        </w:rPr>
        <w:t>n</w:t>
      </w:r>
      <w:r w:rsidRPr="006C251C">
        <w:rPr>
          <w:rFonts w:asciiTheme="majorHAnsi" w:eastAsia="Calibri" w:hAnsiTheme="majorHAnsi" w:cstheme="minorHAnsi"/>
        </w:rPr>
        <w:t>tere</w:t>
      </w:r>
      <w:r w:rsidRPr="006C251C">
        <w:rPr>
          <w:rFonts w:asciiTheme="majorHAnsi" w:eastAsia="Calibri" w:hAnsiTheme="majorHAnsi" w:cstheme="minorHAnsi"/>
          <w:spacing w:val="-2"/>
        </w:rPr>
        <w:t>s</w:t>
      </w:r>
      <w:r w:rsidRPr="006C251C">
        <w:rPr>
          <w:rFonts w:asciiTheme="majorHAnsi" w:eastAsia="Calibri" w:hAnsiTheme="majorHAnsi" w:cstheme="minorHAnsi"/>
        </w:rPr>
        <w:t>t</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Ex</w:t>
      </w:r>
      <w:r w:rsidRPr="006C251C">
        <w:rPr>
          <w:rFonts w:asciiTheme="majorHAnsi" w:eastAsia="Calibri" w:hAnsiTheme="majorHAnsi" w:cstheme="minorHAnsi"/>
          <w:spacing w:val="-3"/>
        </w:rPr>
        <w:t>p</w:t>
      </w:r>
      <w:r w:rsidRPr="006C251C">
        <w:rPr>
          <w:rFonts w:asciiTheme="majorHAnsi" w:eastAsia="Calibri" w:hAnsiTheme="majorHAnsi" w:cstheme="minorHAnsi"/>
        </w:rPr>
        <w:t>e</w:t>
      </w:r>
      <w:r w:rsidRPr="006C251C">
        <w:rPr>
          <w:rFonts w:asciiTheme="majorHAnsi" w:eastAsia="Calibri" w:hAnsiTheme="majorHAnsi" w:cstheme="minorHAnsi"/>
          <w:spacing w:val="-1"/>
        </w:rPr>
        <w:t>n</w:t>
      </w:r>
      <w:r w:rsidRPr="006C251C">
        <w:rPr>
          <w:rFonts w:asciiTheme="majorHAnsi" w:eastAsia="Calibri" w:hAnsiTheme="majorHAnsi" w:cstheme="minorHAnsi"/>
        </w:rPr>
        <w:t>se</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fi</w:t>
      </w:r>
      <w:r w:rsidRPr="006C251C">
        <w:rPr>
          <w:rFonts w:asciiTheme="majorHAnsi" w:eastAsia="Calibri" w:hAnsiTheme="majorHAnsi" w:cstheme="minorHAnsi"/>
          <w:spacing w:val="-1"/>
        </w:rPr>
        <w:t>gu</w:t>
      </w:r>
      <w:r w:rsidRPr="006C251C">
        <w:rPr>
          <w:rFonts w:asciiTheme="majorHAnsi" w:eastAsia="Calibri" w:hAnsiTheme="majorHAnsi" w:cstheme="minorHAnsi"/>
          <w:spacing w:val="-3"/>
        </w:rPr>
        <w:t>r</w:t>
      </w:r>
      <w:r w:rsidRPr="006C251C">
        <w:rPr>
          <w:rFonts w:asciiTheme="majorHAnsi" w:eastAsia="Calibri" w:hAnsiTheme="majorHAnsi" w:cstheme="minorHAnsi"/>
        </w:rPr>
        <w:t>es</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are</w:t>
      </w:r>
      <w:r w:rsidRPr="006C251C">
        <w:rPr>
          <w:rFonts w:asciiTheme="majorHAnsi" w:eastAsia="Calibri" w:hAnsiTheme="majorHAnsi" w:cstheme="minorHAnsi"/>
          <w:spacing w:val="-1"/>
        </w:rPr>
        <w:t xml:space="preserve"> </w:t>
      </w:r>
      <w:r w:rsidRPr="006C251C">
        <w:rPr>
          <w:rFonts w:asciiTheme="majorHAnsi" w:eastAsia="Calibri" w:hAnsiTheme="majorHAnsi" w:cstheme="minorHAnsi"/>
          <w:spacing w:val="-2"/>
        </w:rPr>
        <w:t>t</w:t>
      </w:r>
      <w:r w:rsidRPr="006C251C">
        <w:rPr>
          <w:rFonts w:asciiTheme="majorHAnsi" w:eastAsia="Calibri" w:hAnsiTheme="majorHAnsi" w:cstheme="minorHAnsi"/>
        </w:rPr>
        <w:t>o</w:t>
      </w:r>
      <w:r w:rsidRPr="006C251C">
        <w:rPr>
          <w:rFonts w:asciiTheme="majorHAnsi" w:eastAsia="Calibri" w:hAnsiTheme="majorHAnsi" w:cstheme="minorHAnsi"/>
          <w:spacing w:val="2"/>
        </w:rPr>
        <w:t xml:space="preserve"> </w:t>
      </w:r>
      <w:r w:rsidRPr="006C251C">
        <w:rPr>
          <w:rFonts w:asciiTheme="majorHAnsi" w:eastAsia="Calibri" w:hAnsiTheme="majorHAnsi" w:cstheme="minorHAnsi"/>
          <w:spacing w:val="-1"/>
        </w:rPr>
        <w:t>b</w:t>
      </w:r>
      <w:r w:rsidRPr="006C251C">
        <w:rPr>
          <w:rFonts w:asciiTheme="majorHAnsi" w:eastAsia="Calibri" w:hAnsiTheme="majorHAnsi" w:cstheme="minorHAnsi"/>
        </w:rPr>
        <w:t>e</w:t>
      </w:r>
      <w:r w:rsidRPr="006C251C">
        <w:rPr>
          <w:rFonts w:asciiTheme="majorHAnsi" w:eastAsia="Calibri" w:hAnsiTheme="majorHAnsi" w:cstheme="minorHAnsi"/>
          <w:spacing w:val="1"/>
        </w:rPr>
        <w:t xml:space="preserve"> </w:t>
      </w:r>
      <w:r w:rsidRPr="006C251C">
        <w:rPr>
          <w:rFonts w:asciiTheme="majorHAnsi" w:eastAsia="Calibri" w:hAnsiTheme="majorHAnsi" w:cstheme="minorHAnsi"/>
          <w:spacing w:val="-1"/>
        </w:rPr>
        <w:t>b</w:t>
      </w:r>
      <w:r w:rsidRPr="006C251C">
        <w:rPr>
          <w:rFonts w:asciiTheme="majorHAnsi" w:eastAsia="Calibri" w:hAnsiTheme="majorHAnsi" w:cstheme="minorHAnsi"/>
          <w:spacing w:val="-3"/>
        </w:rPr>
        <w:t>r</w:t>
      </w:r>
      <w:r w:rsidRPr="006C251C">
        <w:rPr>
          <w:rFonts w:asciiTheme="majorHAnsi" w:eastAsia="Calibri" w:hAnsiTheme="majorHAnsi" w:cstheme="minorHAnsi"/>
          <w:spacing w:val="1"/>
        </w:rPr>
        <w:t>o</w:t>
      </w:r>
      <w:r w:rsidRPr="006C251C">
        <w:rPr>
          <w:rFonts w:asciiTheme="majorHAnsi" w:eastAsia="Calibri" w:hAnsiTheme="majorHAnsi" w:cstheme="minorHAnsi"/>
          <w:spacing w:val="-2"/>
        </w:rPr>
        <w:t>k</w:t>
      </w:r>
      <w:r w:rsidRPr="006C251C">
        <w:rPr>
          <w:rFonts w:asciiTheme="majorHAnsi" w:eastAsia="Calibri" w:hAnsiTheme="majorHAnsi" w:cstheme="minorHAnsi"/>
        </w:rPr>
        <w:t xml:space="preserve">en </w:t>
      </w:r>
      <w:r w:rsidRPr="006C251C">
        <w:rPr>
          <w:rFonts w:asciiTheme="majorHAnsi" w:eastAsia="Calibri" w:hAnsiTheme="majorHAnsi" w:cstheme="minorHAnsi"/>
          <w:spacing w:val="1"/>
        </w:rPr>
        <w:t>o</w:t>
      </w:r>
      <w:r w:rsidRPr="006C251C">
        <w:rPr>
          <w:rFonts w:asciiTheme="majorHAnsi" w:eastAsia="Calibri" w:hAnsiTheme="majorHAnsi" w:cstheme="minorHAnsi"/>
          <w:spacing w:val="-1"/>
        </w:rPr>
        <w:t>u</w:t>
      </w:r>
      <w:r w:rsidRPr="006C251C">
        <w:rPr>
          <w:rFonts w:asciiTheme="majorHAnsi" w:eastAsia="Calibri" w:hAnsiTheme="majorHAnsi" w:cstheme="minorHAnsi"/>
        </w:rPr>
        <w:t>t</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as</w:t>
      </w:r>
      <w:r w:rsidRPr="006C251C">
        <w:rPr>
          <w:rFonts w:asciiTheme="majorHAnsi" w:eastAsia="Calibri" w:hAnsiTheme="majorHAnsi" w:cstheme="minorHAnsi"/>
          <w:spacing w:val="-2"/>
        </w:rPr>
        <w:t xml:space="preserve"> </w:t>
      </w:r>
      <w:r w:rsidRPr="006C251C">
        <w:rPr>
          <w:rFonts w:asciiTheme="majorHAnsi" w:eastAsia="Calibri" w:hAnsiTheme="majorHAnsi" w:cstheme="minorHAnsi"/>
          <w:spacing w:val="-1"/>
        </w:rPr>
        <w:t>d</w:t>
      </w:r>
      <w:r w:rsidRPr="006C251C">
        <w:rPr>
          <w:rFonts w:asciiTheme="majorHAnsi" w:eastAsia="Calibri" w:hAnsiTheme="majorHAnsi" w:cstheme="minorHAnsi"/>
        </w:rPr>
        <w:t>etailed</w:t>
      </w:r>
      <w:r w:rsidRPr="006C251C">
        <w:rPr>
          <w:rFonts w:asciiTheme="majorHAnsi" w:eastAsia="Calibri" w:hAnsiTheme="majorHAnsi" w:cstheme="minorHAnsi"/>
          <w:spacing w:val="-2"/>
        </w:rPr>
        <w:t xml:space="preserve"> </w:t>
      </w:r>
      <w:r w:rsidRPr="006C251C">
        <w:rPr>
          <w:rFonts w:asciiTheme="majorHAnsi" w:eastAsia="Calibri" w:hAnsiTheme="majorHAnsi" w:cstheme="minorHAnsi"/>
          <w:spacing w:val="1"/>
        </w:rPr>
        <w:t>o</w:t>
      </w:r>
      <w:r w:rsidRPr="006C251C">
        <w:rPr>
          <w:rFonts w:asciiTheme="majorHAnsi" w:eastAsia="Calibri" w:hAnsiTheme="majorHAnsi" w:cstheme="minorHAnsi"/>
        </w:rPr>
        <w:t>n t</w:t>
      </w:r>
      <w:r w:rsidRPr="006C251C">
        <w:rPr>
          <w:rFonts w:asciiTheme="majorHAnsi" w:eastAsia="Calibri" w:hAnsiTheme="majorHAnsi" w:cstheme="minorHAnsi"/>
          <w:spacing w:val="-1"/>
        </w:rPr>
        <w:t>h</w:t>
      </w:r>
      <w:r w:rsidRPr="006C251C">
        <w:rPr>
          <w:rFonts w:asciiTheme="majorHAnsi" w:eastAsia="Calibri" w:hAnsiTheme="majorHAnsi" w:cstheme="minorHAnsi"/>
        </w:rPr>
        <w:t>e</w:t>
      </w:r>
      <w:r w:rsidRPr="006C251C">
        <w:rPr>
          <w:rFonts w:asciiTheme="majorHAnsi" w:eastAsia="Calibri" w:hAnsiTheme="majorHAnsi" w:cstheme="minorHAnsi"/>
          <w:spacing w:val="-1"/>
        </w:rPr>
        <w:t xml:space="preserve"> </w:t>
      </w:r>
      <w:r w:rsidRPr="006C251C">
        <w:rPr>
          <w:rFonts w:asciiTheme="majorHAnsi" w:eastAsia="Calibri" w:hAnsiTheme="majorHAnsi" w:cstheme="minorHAnsi"/>
          <w:spacing w:val="-2"/>
        </w:rPr>
        <w:t>w</w:t>
      </w:r>
      <w:r w:rsidRPr="006C251C">
        <w:rPr>
          <w:rFonts w:asciiTheme="majorHAnsi" w:eastAsia="Calibri" w:hAnsiTheme="majorHAnsi" w:cstheme="minorHAnsi"/>
          <w:spacing w:val="1"/>
        </w:rPr>
        <w:t>o</w:t>
      </w:r>
      <w:r w:rsidRPr="006C251C">
        <w:rPr>
          <w:rFonts w:asciiTheme="majorHAnsi" w:eastAsia="Calibri" w:hAnsiTheme="majorHAnsi" w:cstheme="minorHAnsi"/>
        </w:rPr>
        <w:t>rks</w:t>
      </w:r>
      <w:r w:rsidRPr="006C251C">
        <w:rPr>
          <w:rFonts w:asciiTheme="majorHAnsi" w:eastAsia="Calibri" w:hAnsiTheme="majorHAnsi" w:cstheme="minorHAnsi"/>
          <w:spacing w:val="-1"/>
        </w:rPr>
        <w:t>h</w:t>
      </w:r>
      <w:r w:rsidRPr="006C251C">
        <w:rPr>
          <w:rFonts w:asciiTheme="majorHAnsi" w:eastAsia="Calibri" w:hAnsiTheme="majorHAnsi" w:cstheme="minorHAnsi"/>
          <w:spacing w:val="-2"/>
        </w:rPr>
        <w:t>e</w:t>
      </w:r>
      <w:r w:rsidRPr="006C251C">
        <w:rPr>
          <w:rFonts w:asciiTheme="majorHAnsi" w:eastAsia="Calibri" w:hAnsiTheme="majorHAnsi" w:cstheme="minorHAnsi"/>
        </w:rPr>
        <w:t>et.</w:t>
      </w:r>
      <w:r w:rsidRPr="006C251C">
        <w:rPr>
          <w:rFonts w:asciiTheme="majorHAnsi" w:eastAsia="Calibri" w:hAnsiTheme="majorHAnsi" w:cstheme="minorHAnsi"/>
          <w:spacing w:val="48"/>
        </w:rPr>
        <w:t xml:space="preserve"> </w:t>
      </w:r>
      <w:r w:rsidRPr="006C251C">
        <w:rPr>
          <w:rFonts w:asciiTheme="majorHAnsi" w:eastAsia="Calibri" w:hAnsiTheme="majorHAnsi" w:cstheme="minorHAnsi"/>
        </w:rPr>
        <w:t>T</w:t>
      </w:r>
      <w:r w:rsidRPr="006C251C">
        <w:rPr>
          <w:rFonts w:asciiTheme="majorHAnsi" w:eastAsia="Calibri" w:hAnsiTheme="majorHAnsi" w:cstheme="minorHAnsi"/>
          <w:spacing w:val="-1"/>
        </w:rPr>
        <w:t>h</w:t>
      </w:r>
      <w:r w:rsidRPr="006C251C">
        <w:rPr>
          <w:rFonts w:asciiTheme="majorHAnsi" w:eastAsia="Calibri" w:hAnsiTheme="majorHAnsi" w:cstheme="minorHAnsi"/>
        </w:rPr>
        <w:t>e</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t</w:t>
      </w:r>
      <w:r w:rsidRPr="006C251C">
        <w:rPr>
          <w:rFonts w:asciiTheme="majorHAnsi" w:eastAsia="Calibri" w:hAnsiTheme="majorHAnsi" w:cstheme="minorHAnsi"/>
          <w:spacing w:val="-1"/>
        </w:rPr>
        <w:t>o</w:t>
      </w:r>
      <w:r w:rsidRPr="006C251C">
        <w:rPr>
          <w:rFonts w:asciiTheme="majorHAnsi" w:eastAsia="Calibri" w:hAnsiTheme="majorHAnsi" w:cstheme="minorHAnsi"/>
        </w:rPr>
        <w:t>tal is</w:t>
      </w:r>
      <w:r w:rsidRPr="006C251C">
        <w:rPr>
          <w:rFonts w:asciiTheme="majorHAnsi" w:eastAsia="Calibri" w:hAnsiTheme="majorHAnsi" w:cstheme="minorHAnsi"/>
          <w:spacing w:val="-2"/>
        </w:rPr>
        <w:t xml:space="preserve"> </w:t>
      </w:r>
      <w:r w:rsidRPr="006C251C">
        <w:rPr>
          <w:rFonts w:asciiTheme="majorHAnsi" w:eastAsia="Calibri" w:hAnsiTheme="majorHAnsi" w:cstheme="minorHAnsi"/>
        </w:rPr>
        <w:t>ex</w:t>
      </w:r>
      <w:r w:rsidRPr="006C251C">
        <w:rPr>
          <w:rFonts w:asciiTheme="majorHAnsi" w:eastAsia="Calibri" w:hAnsiTheme="majorHAnsi" w:cstheme="minorHAnsi"/>
          <w:spacing w:val="-1"/>
        </w:rPr>
        <w:t>p</w:t>
      </w:r>
      <w:r w:rsidRPr="006C251C">
        <w:rPr>
          <w:rFonts w:asciiTheme="majorHAnsi" w:eastAsia="Calibri" w:hAnsiTheme="majorHAnsi" w:cstheme="minorHAnsi"/>
        </w:rPr>
        <w:t>e</w:t>
      </w:r>
      <w:r w:rsidRPr="006C251C">
        <w:rPr>
          <w:rFonts w:asciiTheme="majorHAnsi" w:eastAsia="Calibri" w:hAnsiTheme="majorHAnsi" w:cstheme="minorHAnsi"/>
          <w:spacing w:val="-2"/>
        </w:rPr>
        <w:t>c</w:t>
      </w:r>
      <w:r w:rsidRPr="006C251C">
        <w:rPr>
          <w:rFonts w:asciiTheme="majorHAnsi" w:eastAsia="Calibri" w:hAnsiTheme="majorHAnsi" w:cstheme="minorHAnsi"/>
        </w:rPr>
        <w:t>ted to</w:t>
      </w:r>
      <w:r w:rsidRPr="006C251C">
        <w:rPr>
          <w:rFonts w:asciiTheme="majorHAnsi" w:eastAsia="Calibri" w:hAnsiTheme="majorHAnsi" w:cstheme="minorHAnsi"/>
          <w:spacing w:val="2"/>
        </w:rPr>
        <w:t xml:space="preserve"> </w:t>
      </w:r>
      <w:r w:rsidRPr="006C251C">
        <w:rPr>
          <w:rFonts w:asciiTheme="majorHAnsi" w:eastAsia="Calibri" w:hAnsiTheme="majorHAnsi" w:cstheme="minorHAnsi"/>
          <w:spacing w:val="-3"/>
        </w:rPr>
        <w:t>r</w:t>
      </w:r>
      <w:r w:rsidRPr="006C251C">
        <w:rPr>
          <w:rFonts w:asciiTheme="majorHAnsi" w:eastAsia="Calibri" w:hAnsiTheme="majorHAnsi" w:cstheme="minorHAnsi"/>
        </w:rPr>
        <w:t>e</w:t>
      </w:r>
      <w:r w:rsidRPr="006C251C">
        <w:rPr>
          <w:rFonts w:asciiTheme="majorHAnsi" w:eastAsia="Calibri" w:hAnsiTheme="majorHAnsi" w:cstheme="minorHAnsi"/>
          <w:spacing w:val="-2"/>
        </w:rPr>
        <w:t>c</w:t>
      </w:r>
      <w:r w:rsidRPr="006C251C">
        <w:rPr>
          <w:rFonts w:asciiTheme="majorHAnsi" w:eastAsia="Calibri" w:hAnsiTheme="majorHAnsi" w:cstheme="minorHAnsi"/>
          <w:spacing w:val="1"/>
        </w:rPr>
        <w:t>o</w:t>
      </w:r>
      <w:r w:rsidRPr="006C251C">
        <w:rPr>
          <w:rFonts w:asciiTheme="majorHAnsi" w:eastAsia="Calibri" w:hAnsiTheme="majorHAnsi" w:cstheme="minorHAnsi"/>
          <w:spacing w:val="-1"/>
        </w:rPr>
        <w:t>n</w:t>
      </w:r>
      <w:r w:rsidRPr="006C251C">
        <w:rPr>
          <w:rFonts w:asciiTheme="majorHAnsi" w:eastAsia="Calibri" w:hAnsiTheme="majorHAnsi" w:cstheme="minorHAnsi"/>
        </w:rPr>
        <w:t>cile</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with w</w:t>
      </w:r>
      <w:r w:rsidRPr="006C251C">
        <w:rPr>
          <w:rFonts w:asciiTheme="majorHAnsi" w:eastAsia="Calibri" w:hAnsiTheme="majorHAnsi" w:cstheme="minorHAnsi"/>
          <w:spacing w:val="-1"/>
        </w:rPr>
        <w:t>h</w:t>
      </w:r>
      <w:r w:rsidRPr="006C251C">
        <w:rPr>
          <w:rFonts w:asciiTheme="majorHAnsi" w:eastAsia="Calibri" w:hAnsiTheme="majorHAnsi" w:cstheme="minorHAnsi"/>
          <w:spacing w:val="-3"/>
        </w:rPr>
        <w:t>a</w:t>
      </w:r>
      <w:r w:rsidRPr="006C251C">
        <w:rPr>
          <w:rFonts w:asciiTheme="majorHAnsi" w:eastAsia="Calibri" w:hAnsiTheme="majorHAnsi" w:cstheme="minorHAnsi"/>
        </w:rPr>
        <w:t>t</w:t>
      </w:r>
      <w:r w:rsidRPr="006C251C">
        <w:rPr>
          <w:rFonts w:asciiTheme="majorHAnsi" w:eastAsia="Calibri" w:hAnsiTheme="majorHAnsi" w:cstheme="minorHAnsi"/>
          <w:spacing w:val="1"/>
        </w:rPr>
        <w:t xml:space="preserve"> </w:t>
      </w:r>
      <w:r w:rsidRPr="006C251C">
        <w:rPr>
          <w:rFonts w:asciiTheme="majorHAnsi" w:eastAsia="Calibri" w:hAnsiTheme="majorHAnsi" w:cstheme="minorHAnsi"/>
          <w:spacing w:val="-2"/>
        </w:rPr>
        <w:t>w</w:t>
      </w:r>
      <w:r w:rsidRPr="006C251C">
        <w:rPr>
          <w:rFonts w:asciiTheme="majorHAnsi" w:eastAsia="Calibri" w:hAnsiTheme="majorHAnsi" w:cstheme="minorHAnsi"/>
          <w:spacing w:val="1"/>
        </w:rPr>
        <w:t>o</w:t>
      </w:r>
      <w:r w:rsidRPr="006C251C">
        <w:rPr>
          <w:rFonts w:asciiTheme="majorHAnsi" w:eastAsia="Calibri" w:hAnsiTheme="majorHAnsi" w:cstheme="minorHAnsi"/>
          <w:spacing w:val="-3"/>
        </w:rPr>
        <w:t>u</w:t>
      </w:r>
      <w:r w:rsidRPr="006C251C">
        <w:rPr>
          <w:rFonts w:asciiTheme="majorHAnsi" w:eastAsia="Calibri" w:hAnsiTheme="majorHAnsi" w:cstheme="minorHAnsi"/>
        </w:rPr>
        <w:t xml:space="preserve">ld </w:t>
      </w:r>
      <w:r w:rsidRPr="006C251C">
        <w:rPr>
          <w:rFonts w:asciiTheme="majorHAnsi" w:eastAsia="Calibri" w:hAnsiTheme="majorHAnsi" w:cstheme="minorHAnsi"/>
          <w:spacing w:val="-1"/>
        </w:rPr>
        <w:t>b</w:t>
      </w:r>
      <w:r w:rsidRPr="006C251C">
        <w:rPr>
          <w:rFonts w:asciiTheme="majorHAnsi" w:eastAsia="Calibri" w:hAnsiTheme="majorHAnsi" w:cstheme="minorHAnsi"/>
        </w:rPr>
        <w:t>e</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re</w:t>
      </w:r>
      <w:r w:rsidRPr="006C251C">
        <w:rPr>
          <w:rFonts w:asciiTheme="majorHAnsi" w:eastAsia="Calibri" w:hAnsiTheme="majorHAnsi" w:cstheme="minorHAnsi"/>
          <w:spacing w:val="-1"/>
        </w:rPr>
        <w:t>po</w:t>
      </w:r>
      <w:r w:rsidRPr="006C251C">
        <w:rPr>
          <w:rFonts w:asciiTheme="majorHAnsi" w:eastAsia="Calibri" w:hAnsiTheme="majorHAnsi" w:cstheme="minorHAnsi"/>
        </w:rPr>
        <w:t>rted in</w:t>
      </w:r>
      <w:r w:rsidRPr="006C251C">
        <w:rPr>
          <w:rFonts w:asciiTheme="majorHAnsi" w:eastAsia="Calibri" w:hAnsiTheme="majorHAnsi" w:cstheme="minorHAnsi"/>
          <w:spacing w:val="-3"/>
        </w:rPr>
        <w:t xml:space="preserve"> </w:t>
      </w:r>
      <w:r w:rsidRPr="006C251C">
        <w:rPr>
          <w:rFonts w:asciiTheme="majorHAnsi" w:eastAsia="Calibri" w:hAnsiTheme="majorHAnsi" w:cstheme="minorHAnsi"/>
        </w:rPr>
        <w:t>t</w:t>
      </w:r>
      <w:r w:rsidRPr="006C251C">
        <w:rPr>
          <w:rFonts w:asciiTheme="majorHAnsi" w:eastAsia="Calibri" w:hAnsiTheme="majorHAnsi" w:cstheme="minorHAnsi"/>
          <w:spacing w:val="-1"/>
        </w:rPr>
        <w:t>h</w:t>
      </w:r>
      <w:r w:rsidRPr="006C251C">
        <w:rPr>
          <w:rFonts w:asciiTheme="majorHAnsi" w:eastAsia="Calibri" w:hAnsiTheme="majorHAnsi" w:cstheme="minorHAnsi"/>
        </w:rPr>
        <w:t>e</w:t>
      </w:r>
      <w:r w:rsidRPr="006C251C">
        <w:rPr>
          <w:rFonts w:asciiTheme="majorHAnsi" w:eastAsia="Calibri" w:hAnsiTheme="majorHAnsi" w:cstheme="minorHAnsi"/>
          <w:spacing w:val="1"/>
        </w:rPr>
        <w:t xml:space="preserve"> </w:t>
      </w:r>
      <w:r w:rsidRPr="006C251C">
        <w:rPr>
          <w:rFonts w:asciiTheme="majorHAnsi" w:eastAsia="Calibri" w:hAnsiTheme="majorHAnsi" w:cstheme="minorHAnsi"/>
          <w:spacing w:val="-1"/>
        </w:rPr>
        <w:t>F</w:t>
      </w:r>
      <w:r w:rsidRPr="006C251C">
        <w:rPr>
          <w:rFonts w:asciiTheme="majorHAnsi" w:eastAsia="Calibri" w:hAnsiTheme="majorHAnsi" w:cstheme="minorHAnsi"/>
        </w:rPr>
        <w:t>R</w:t>
      </w:r>
      <w:r w:rsidRPr="006C251C">
        <w:rPr>
          <w:rFonts w:asciiTheme="majorHAnsi" w:eastAsia="Calibri" w:hAnsiTheme="majorHAnsi" w:cstheme="minorHAnsi"/>
          <w:spacing w:val="-2"/>
        </w:rPr>
        <w:t xml:space="preserve"> </w:t>
      </w:r>
      <w:r w:rsidRPr="006C251C">
        <w:rPr>
          <w:rFonts w:asciiTheme="majorHAnsi" w:eastAsia="Calibri" w:hAnsiTheme="majorHAnsi" w:cstheme="minorHAnsi"/>
        </w:rPr>
        <w:t>Y-</w:t>
      </w:r>
      <w:r w:rsidRPr="006C251C">
        <w:rPr>
          <w:rFonts w:asciiTheme="majorHAnsi" w:eastAsia="Calibri" w:hAnsiTheme="majorHAnsi" w:cstheme="minorHAnsi"/>
          <w:spacing w:val="-2"/>
        </w:rPr>
        <w:t>9</w:t>
      </w:r>
      <w:r w:rsidRPr="006C251C">
        <w:rPr>
          <w:rFonts w:asciiTheme="majorHAnsi" w:eastAsia="Calibri" w:hAnsiTheme="majorHAnsi" w:cstheme="minorHAnsi"/>
        </w:rPr>
        <w:t>C</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w</w:t>
      </w:r>
      <w:r w:rsidRPr="006C251C">
        <w:rPr>
          <w:rFonts w:asciiTheme="majorHAnsi" w:eastAsia="Calibri" w:hAnsiTheme="majorHAnsi" w:cstheme="minorHAnsi"/>
          <w:spacing w:val="-1"/>
        </w:rPr>
        <w:t>h</w:t>
      </w:r>
      <w:r w:rsidRPr="006C251C">
        <w:rPr>
          <w:rFonts w:asciiTheme="majorHAnsi" w:eastAsia="Calibri" w:hAnsiTheme="majorHAnsi" w:cstheme="minorHAnsi"/>
          <w:spacing w:val="1"/>
        </w:rPr>
        <w:t>e</w:t>
      </w:r>
      <w:r w:rsidRPr="006C251C">
        <w:rPr>
          <w:rFonts w:asciiTheme="majorHAnsi" w:eastAsia="Calibri" w:hAnsiTheme="majorHAnsi" w:cstheme="minorHAnsi"/>
        </w:rPr>
        <w:t>n a</w:t>
      </w:r>
      <w:r w:rsidRPr="006C251C">
        <w:rPr>
          <w:rFonts w:asciiTheme="majorHAnsi" w:eastAsia="Calibri" w:hAnsiTheme="majorHAnsi" w:cstheme="minorHAnsi"/>
          <w:spacing w:val="-1"/>
        </w:rPr>
        <w:t>d</w:t>
      </w:r>
      <w:r w:rsidRPr="006C251C">
        <w:rPr>
          <w:rFonts w:asciiTheme="majorHAnsi" w:eastAsia="Calibri" w:hAnsiTheme="majorHAnsi" w:cstheme="minorHAnsi"/>
        </w:rPr>
        <w:t>j</w:t>
      </w:r>
      <w:r w:rsidRPr="006C251C">
        <w:rPr>
          <w:rFonts w:asciiTheme="majorHAnsi" w:eastAsia="Calibri" w:hAnsiTheme="majorHAnsi" w:cstheme="minorHAnsi"/>
          <w:spacing w:val="-1"/>
        </w:rPr>
        <w:t>u</w:t>
      </w:r>
      <w:r w:rsidRPr="006C251C">
        <w:rPr>
          <w:rFonts w:asciiTheme="majorHAnsi" w:eastAsia="Calibri" w:hAnsiTheme="majorHAnsi" w:cstheme="minorHAnsi"/>
        </w:rPr>
        <w:t>s</w:t>
      </w:r>
      <w:r w:rsidRPr="006C251C">
        <w:rPr>
          <w:rFonts w:asciiTheme="majorHAnsi" w:eastAsia="Calibri" w:hAnsiTheme="majorHAnsi" w:cstheme="minorHAnsi"/>
          <w:spacing w:val="-2"/>
        </w:rPr>
        <w:t>t</w:t>
      </w:r>
      <w:r w:rsidRPr="006C251C">
        <w:rPr>
          <w:rFonts w:asciiTheme="majorHAnsi" w:eastAsia="Calibri" w:hAnsiTheme="majorHAnsi" w:cstheme="minorHAnsi"/>
          <w:spacing w:val="1"/>
        </w:rPr>
        <w:t>e</w:t>
      </w:r>
      <w:r w:rsidRPr="006C251C">
        <w:rPr>
          <w:rFonts w:asciiTheme="majorHAnsi" w:eastAsia="Calibri" w:hAnsiTheme="majorHAnsi" w:cstheme="minorHAnsi"/>
        </w:rPr>
        <w:t xml:space="preserve">d </w:t>
      </w:r>
      <w:r w:rsidRPr="006C251C">
        <w:rPr>
          <w:rFonts w:asciiTheme="majorHAnsi" w:eastAsia="Calibri" w:hAnsiTheme="majorHAnsi" w:cstheme="minorHAnsi"/>
          <w:spacing w:val="-3"/>
        </w:rPr>
        <w:t>f</w:t>
      </w:r>
      <w:r w:rsidRPr="006C251C">
        <w:rPr>
          <w:rFonts w:asciiTheme="majorHAnsi" w:eastAsia="Calibri" w:hAnsiTheme="majorHAnsi" w:cstheme="minorHAnsi"/>
          <w:spacing w:val="1"/>
        </w:rPr>
        <w:t>o</w:t>
      </w:r>
      <w:r w:rsidRPr="006C251C">
        <w:rPr>
          <w:rFonts w:asciiTheme="majorHAnsi" w:eastAsia="Calibri" w:hAnsiTheme="majorHAnsi" w:cstheme="minorHAnsi"/>
        </w:rPr>
        <w:t xml:space="preserve">r </w:t>
      </w:r>
      <w:r w:rsidRPr="006C251C">
        <w:rPr>
          <w:rFonts w:asciiTheme="majorHAnsi" w:eastAsia="Calibri" w:hAnsiTheme="majorHAnsi" w:cstheme="minorHAnsi"/>
          <w:spacing w:val="-2"/>
        </w:rPr>
        <w:t>c</w:t>
      </w:r>
      <w:r w:rsidRPr="006C251C">
        <w:rPr>
          <w:rFonts w:asciiTheme="majorHAnsi" w:eastAsia="Calibri" w:hAnsiTheme="majorHAnsi" w:cstheme="minorHAnsi"/>
          <w:spacing w:val="1"/>
        </w:rPr>
        <w:t>e</w:t>
      </w:r>
      <w:r w:rsidRPr="006C251C">
        <w:rPr>
          <w:rFonts w:asciiTheme="majorHAnsi" w:eastAsia="Calibri" w:hAnsiTheme="majorHAnsi" w:cstheme="minorHAnsi"/>
        </w:rPr>
        <w:t>rta</w:t>
      </w:r>
      <w:r w:rsidRPr="006C251C">
        <w:rPr>
          <w:rFonts w:asciiTheme="majorHAnsi" w:eastAsia="Calibri" w:hAnsiTheme="majorHAnsi" w:cstheme="minorHAnsi"/>
          <w:spacing w:val="-3"/>
        </w:rPr>
        <w:t>i</w:t>
      </w:r>
      <w:r w:rsidRPr="006C251C">
        <w:rPr>
          <w:rFonts w:asciiTheme="majorHAnsi" w:eastAsia="Calibri" w:hAnsiTheme="majorHAnsi" w:cstheme="minorHAnsi"/>
        </w:rPr>
        <w:t>n it</w:t>
      </w:r>
      <w:r w:rsidRPr="006C251C">
        <w:rPr>
          <w:rFonts w:asciiTheme="majorHAnsi" w:eastAsia="Calibri" w:hAnsiTheme="majorHAnsi" w:cstheme="minorHAnsi"/>
          <w:spacing w:val="-2"/>
        </w:rPr>
        <w:t>e</w:t>
      </w:r>
      <w:r w:rsidRPr="006C251C">
        <w:rPr>
          <w:rFonts w:asciiTheme="majorHAnsi" w:eastAsia="Calibri" w:hAnsiTheme="majorHAnsi" w:cstheme="minorHAnsi"/>
          <w:spacing w:val="1"/>
        </w:rPr>
        <w:t>m</w:t>
      </w:r>
      <w:r w:rsidRPr="006C251C">
        <w:rPr>
          <w:rFonts w:asciiTheme="majorHAnsi" w:eastAsia="Calibri" w:hAnsiTheme="majorHAnsi" w:cstheme="minorHAnsi"/>
        </w:rPr>
        <w:t xml:space="preserve">s. </w:t>
      </w:r>
      <w:r w:rsidRPr="006C251C">
        <w:rPr>
          <w:rFonts w:asciiTheme="majorHAnsi" w:eastAsia="Calibri" w:hAnsiTheme="majorHAnsi" w:cstheme="minorHAnsi"/>
          <w:spacing w:val="1"/>
        </w:rPr>
        <w:t xml:space="preserve"> </w:t>
      </w:r>
      <w:r w:rsidRPr="006C251C">
        <w:rPr>
          <w:rFonts w:asciiTheme="majorHAnsi" w:eastAsia="Calibri" w:hAnsiTheme="majorHAnsi" w:cstheme="minorHAnsi"/>
          <w:spacing w:val="-1"/>
        </w:rPr>
        <w:t>A</w:t>
      </w:r>
      <w:r w:rsidRPr="006C251C">
        <w:rPr>
          <w:rFonts w:asciiTheme="majorHAnsi" w:eastAsia="Calibri" w:hAnsiTheme="majorHAnsi" w:cstheme="minorHAnsi"/>
        </w:rPr>
        <w:t>s</w:t>
      </w:r>
      <w:r w:rsidRPr="006C251C">
        <w:rPr>
          <w:rFonts w:asciiTheme="majorHAnsi" w:eastAsia="Calibri" w:hAnsiTheme="majorHAnsi" w:cstheme="minorHAnsi"/>
          <w:spacing w:val="1"/>
        </w:rPr>
        <w:t xml:space="preserve"> </w:t>
      </w:r>
      <w:r w:rsidRPr="006C251C">
        <w:rPr>
          <w:rFonts w:asciiTheme="majorHAnsi" w:eastAsia="Calibri" w:hAnsiTheme="majorHAnsi" w:cstheme="minorHAnsi"/>
          <w:spacing w:val="-1"/>
        </w:rPr>
        <w:t>p</w:t>
      </w:r>
      <w:r w:rsidRPr="006C251C">
        <w:rPr>
          <w:rFonts w:asciiTheme="majorHAnsi" w:eastAsia="Calibri" w:hAnsiTheme="majorHAnsi" w:cstheme="minorHAnsi"/>
          <w:spacing w:val="-3"/>
        </w:rPr>
        <w:t>r</w:t>
      </w:r>
      <w:r w:rsidRPr="006C251C">
        <w:rPr>
          <w:rFonts w:asciiTheme="majorHAnsi" w:eastAsia="Calibri" w:hAnsiTheme="majorHAnsi" w:cstheme="minorHAnsi"/>
          <w:spacing w:val="1"/>
        </w:rPr>
        <w:t>e</w:t>
      </w:r>
      <w:r w:rsidRPr="006C251C">
        <w:rPr>
          <w:rFonts w:asciiTheme="majorHAnsi" w:eastAsia="Calibri" w:hAnsiTheme="majorHAnsi" w:cstheme="minorHAnsi"/>
        </w:rPr>
        <w:t>s</w:t>
      </w:r>
      <w:r w:rsidRPr="006C251C">
        <w:rPr>
          <w:rFonts w:asciiTheme="majorHAnsi" w:eastAsia="Calibri" w:hAnsiTheme="majorHAnsi" w:cstheme="minorHAnsi"/>
          <w:spacing w:val="1"/>
        </w:rPr>
        <w:t>e</w:t>
      </w:r>
      <w:r w:rsidRPr="006C251C">
        <w:rPr>
          <w:rFonts w:asciiTheme="majorHAnsi" w:eastAsia="Calibri" w:hAnsiTheme="majorHAnsi" w:cstheme="minorHAnsi"/>
          <w:spacing w:val="-1"/>
        </w:rPr>
        <w:t>n</w:t>
      </w:r>
      <w:r w:rsidRPr="006C251C">
        <w:rPr>
          <w:rFonts w:asciiTheme="majorHAnsi" w:eastAsia="Calibri" w:hAnsiTheme="majorHAnsi" w:cstheme="minorHAnsi"/>
          <w:spacing w:val="-2"/>
        </w:rPr>
        <w:t>t</w:t>
      </w:r>
      <w:r w:rsidRPr="006C251C">
        <w:rPr>
          <w:rFonts w:asciiTheme="majorHAnsi" w:eastAsia="Calibri" w:hAnsiTheme="majorHAnsi" w:cstheme="minorHAnsi"/>
          <w:spacing w:val="1"/>
        </w:rPr>
        <w:t>e</w:t>
      </w:r>
      <w:r w:rsidRPr="006C251C">
        <w:rPr>
          <w:rFonts w:asciiTheme="majorHAnsi" w:eastAsia="Calibri" w:hAnsiTheme="majorHAnsi" w:cstheme="minorHAnsi"/>
        </w:rPr>
        <w:t xml:space="preserve">d </w:t>
      </w:r>
      <w:r w:rsidRPr="006C251C">
        <w:rPr>
          <w:rFonts w:asciiTheme="majorHAnsi" w:eastAsia="Calibri" w:hAnsiTheme="majorHAnsi" w:cstheme="minorHAnsi"/>
          <w:spacing w:val="1"/>
        </w:rPr>
        <w:t>o</w:t>
      </w:r>
      <w:r w:rsidRPr="006C251C">
        <w:rPr>
          <w:rFonts w:asciiTheme="majorHAnsi" w:eastAsia="Calibri" w:hAnsiTheme="majorHAnsi" w:cstheme="minorHAnsi"/>
        </w:rPr>
        <w:t>n t</w:t>
      </w:r>
      <w:r w:rsidRPr="006C251C">
        <w:rPr>
          <w:rFonts w:asciiTheme="majorHAnsi" w:eastAsia="Calibri" w:hAnsiTheme="majorHAnsi" w:cstheme="minorHAnsi"/>
          <w:spacing w:val="-1"/>
        </w:rPr>
        <w:t>h</w:t>
      </w:r>
      <w:r w:rsidRPr="006C251C">
        <w:rPr>
          <w:rFonts w:asciiTheme="majorHAnsi" w:eastAsia="Calibri" w:hAnsiTheme="majorHAnsi" w:cstheme="minorHAnsi"/>
        </w:rPr>
        <w:t>e</w:t>
      </w:r>
      <w:r w:rsidRPr="006C251C">
        <w:rPr>
          <w:rFonts w:asciiTheme="majorHAnsi" w:eastAsia="Calibri" w:hAnsiTheme="majorHAnsi" w:cstheme="minorHAnsi"/>
          <w:spacing w:val="-1"/>
        </w:rPr>
        <w:t xml:space="preserve"> P</w:t>
      </w:r>
      <w:r w:rsidRPr="006C251C">
        <w:rPr>
          <w:rFonts w:asciiTheme="majorHAnsi" w:eastAsia="Calibri" w:hAnsiTheme="majorHAnsi" w:cstheme="minorHAnsi"/>
          <w:spacing w:val="1"/>
        </w:rPr>
        <w:t>P</w:t>
      </w:r>
      <w:r w:rsidRPr="006C251C">
        <w:rPr>
          <w:rFonts w:asciiTheme="majorHAnsi" w:eastAsia="Calibri" w:hAnsiTheme="majorHAnsi" w:cstheme="minorHAnsi"/>
          <w:spacing w:val="-1"/>
        </w:rPr>
        <w:t>N</w:t>
      </w:r>
      <w:r w:rsidRPr="006C251C">
        <w:rPr>
          <w:rFonts w:asciiTheme="majorHAnsi" w:eastAsia="Calibri" w:hAnsiTheme="majorHAnsi" w:cstheme="minorHAnsi"/>
        </w:rPr>
        <w:t>R</w:t>
      </w:r>
      <w:r w:rsidRPr="006C251C">
        <w:rPr>
          <w:rFonts w:asciiTheme="majorHAnsi" w:eastAsia="Calibri" w:hAnsiTheme="majorHAnsi" w:cstheme="minorHAnsi"/>
          <w:spacing w:val="-2"/>
        </w:rPr>
        <w:t xml:space="preserve"> </w:t>
      </w:r>
      <w:r w:rsidRPr="006C251C">
        <w:rPr>
          <w:rFonts w:asciiTheme="majorHAnsi" w:eastAsia="Calibri" w:hAnsiTheme="majorHAnsi" w:cstheme="minorHAnsi"/>
        </w:rPr>
        <w:t>w</w:t>
      </w:r>
      <w:r w:rsidRPr="006C251C">
        <w:rPr>
          <w:rFonts w:asciiTheme="majorHAnsi" w:eastAsia="Calibri" w:hAnsiTheme="majorHAnsi" w:cstheme="minorHAnsi"/>
          <w:spacing w:val="1"/>
        </w:rPr>
        <w:t>o</w:t>
      </w:r>
      <w:r w:rsidRPr="006C251C">
        <w:rPr>
          <w:rFonts w:asciiTheme="majorHAnsi" w:eastAsia="Calibri" w:hAnsiTheme="majorHAnsi" w:cstheme="minorHAnsi"/>
          <w:spacing w:val="-3"/>
        </w:rPr>
        <w:t>r</w:t>
      </w:r>
      <w:r w:rsidRPr="006C251C">
        <w:rPr>
          <w:rFonts w:asciiTheme="majorHAnsi" w:eastAsia="Calibri" w:hAnsiTheme="majorHAnsi" w:cstheme="minorHAnsi"/>
        </w:rPr>
        <w:t>ks</w:t>
      </w:r>
      <w:r w:rsidRPr="006C251C">
        <w:rPr>
          <w:rFonts w:asciiTheme="majorHAnsi" w:eastAsia="Calibri" w:hAnsiTheme="majorHAnsi" w:cstheme="minorHAnsi"/>
          <w:spacing w:val="-1"/>
        </w:rPr>
        <w:t>h</w:t>
      </w:r>
      <w:r w:rsidRPr="006C251C">
        <w:rPr>
          <w:rFonts w:asciiTheme="majorHAnsi" w:eastAsia="Calibri" w:hAnsiTheme="majorHAnsi" w:cstheme="minorHAnsi"/>
          <w:spacing w:val="1"/>
        </w:rPr>
        <w:t>e</w:t>
      </w:r>
      <w:r w:rsidRPr="006C251C">
        <w:rPr>
          <w:rFonts w:asciiTheme="majorHAnsi" w:eastAsia="Calibri" w:hAnsiTheme="majorHAnsi" w:cstheme="minorHAnsi"/>
          <w:spacing w:val="-2"/>
        </w:rPr>
        <w:t>e</w:t>
      </w:r>
      <w:r w:rsidRPr="006C251C">
        <w:rPr>
          <w:rFonts w:asciiTheme="majorHAnsi" w:eastAsia="Calibri" w:hAnsiTheme="majorHAnsi" w:cstheme="minorHAnsi"/>
        </w:rPr>
        <w:t>ts,</w:t>
      </w:r>
      <w:r w:rsidRPr="006C251C">
        <w:rPr>
          <w:rFonts w:asciiTheme="majorHAnsi" w:eastAsia="Calibri" w:hAnsiTheme="majorHAnsi" w:cstheme="minorHAnsi"/>
          <w:spacing w:val="-2"/>
        </w:rPr>
        <w:t xml:space="preserve"> t</w:t>
      </w:r>
      <w:r w:rsidRPr="006C251C">
        <w:rPr>
          <w:rFonts w:asciiTheme="majorHAnsi" w:eastAsia="Calibri" w:hAnsiTheme="majorHAnsi" w:cstheme="minorHAnsi"/>
          <w:spacing w:val="-1"/>
        </w:rPr>
        <w:t>h</w:t>
      </w:r>
      <w:r w:rsidRPr="006C251C">
        <w:rPr>
          <w:rFonts w:asciiTheme="majorHAnsi" w:eastAsia="Calibri" w:hAnsiTheme="majorHAnsi" w:cstheme="minorHAnsi"/>
        </w:rPr>
        <w:t>e</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a</w:t>
      </w:r>
      <w:r w:rsidRPr="006C251C">
        <w:rPr>
          <w:rFonts w:asciiTheme="majorHAnsi" w:eastAsia="Calibri" w:hAnsiTheme="majorHAnsi" w:cstheme="minorHAnsi"/>
          <w:spacing w:val="-1"/>
        </w:rPr>
        <w:t>d</w:t>
      </w:r>
      <w:r w:rsidRPr="006C251C">
        <w:rPr>
          <w:rFonts w:asciiTheme="majorHAnsi" w:eastAsia="Calibri" w:hAnsiTheme="majorHAnsi" w:cstheme="minorHAnsi"/>
        </w:rPr>
        <w:t>j</w:t>
      </w:r>
      <w:r w:rsidRPr="006C251C">
        <w:rPr>
          <w:rFonts w:asciiTheme="majorHAnsi" w:eastAsia="Calibri" w:hAnsiTheme="majorHAnsi" w:cstheme="minorHAnsi"/>
          <w:spacing w:val="-1"/>
        </w:rPr>
        <w:t>u</w:t>
      </w:r>
      <w:r w:rsidRPr="006C251C">
        <w:rPr>
          <w:rFonts w:asciiTheme="majorHAnsi" w:eastAsia="Calibri" w:hAnsiTheme="majorHAnsi" w:cstheme="minorHAnsi"/>
        </w:rPr>
        <w:t>s</w:t>
      </w:r>
      <w:r w:rsidRPr="006C251C">
        <w:rPr>
          <w:rFonts w:asciiTheme="majorHAnsi" w:eastAsia="Calibri" w:hAnsiTheme="majorHAnsi" w:cstheme="minorHAnsi"/>
          <w:spacing w:val="-2"/>
        </w:rPr>
        <w:t>t</w:t>
      </w:r>
      <w:r w:rsidRPr="006C251C">
        <w:rPr>
          <w:rFonts w:asciiTheme="majorHAnsi" w:eastAsia="Calibri" w:hAnsiTheme="majorHAnsi" w:cstheme="minorHAnsi"/>
          <w:spacing w:val="1"/>
        </w:rPr>
        <w:t>me</w:t>
      </w:r>
      <w:r w:rsidRPr="006C251C">
        <w:rPr>
          <w:rFonts w:asciiTheme="majorHAnsi" w:eastAsia="Calibri" w:hAnsiTheme="majorHAnsi" w:cstheme="minorHAnsi"/>
          <w:spacing w:val="-1"/>
        </w:rPr>
        <w:t>n</w:t>
      </w:r>
      <w:r w:rsidRPr="006C251C">
        <w:rPr>
          <w:rFonts w:asciiTheme="majorHAnsi" w:eastAsia="Calibri" w:hAnsiTheme="majorHAnsi" w:cstheme="minorHAnsi"/>
        </w:rPr>
        <w:t>ts</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i</w:t>
      </w:r>
      <w:r w:rsidRPr="006C251C">
        <w:rPr>
          <w:rFonts w:asciiTheme="majorHAnsi" w:eastAsia="Calibri" w:hAnsiTheme="majorHAnsi" w:cstheme="minorHAnsi"/>
          <w:spacing w:val="-1"/>
        </w:rPr>
        <w:t>n</w:t>
      </w:r>
      <w:r w:rsidRPr="006C251C">
        <w:rPr>
          <w:rFonts w:asciiTheme="majorHAnsi" w:eastAsia="Calibri" w:hAnsiTheme="majorHAnsi" w:cstheme="minorHAnsi"/>
        </w:rPr>
        <w:t>cl</w:t>
      </w:r>
      <w:r w:rsidRPr="006C251C">
        <w:rPr>
          <w:rFonts w:asciiTheme="majorHAnsi" w:eastAsia="Calibri" w:hAnsiTheme="majorHAnsi" w:cstheme="minorHAnsi"/>
          <w:spacing w:val="-1"/>
        </w:rPr>
        <w:t>u</w:t>
      </w:r>
      <w:r w:rsidRPr="006C251C">
        <w:rPr>
          <w:rFonts w:asciiTheme="majorHAnsi" w:eastAsia="Calibri" w:hAnsiTheme="majorHAnsi" w:cstheme="minorHAnsi"/>
          <w:spacing w:val="-3"/>
        </w:rPr>
        <w:t>d</w:t>
      </w:r>
      <w:r w:rsidRPr="006C251C">
        <w:rPr>
          <w:rFonts w:asciiTheme="majorHAnsi" w:eastAsia="Calibri" w:hAnsiTheme="majorHAnsi" w:cstheme="minorHAnsi"/>
        </w:rPr>
        <w:t>e</w:t>
      </w:r>
      <w:r w:rsidRPr="006C251C">
        <w:rPr>
          <w:rFonts w:asciiTheme="majorHAnsi" w:eastAsia="Calibri" w:hAnsiTheme="majorHAnsi" w:cstheme="minorHAnsi"/>
          <w:spacing w:val="1"/>
        </w:rPr>
        <w:t xml:space="preserve"> e</w:t>
      </w:r>
      <w:r w:rsidRPr="006C251C">
        <w:rPr>
          <w:rFonts w:asciiTheme="majorHAnsi" w:eastAsia="Calibri" w:hAnsiTheme="majorHAnsi" w:cstheme="minorHAnsi"/>
          <w:spacing w:val="-1"/>
        </w:rPr>
        <w:t>x</w:t>
      </w:r>
      <w:r w:rsidRPr="006C251C">
        <w:rPr>
          <w:rFonts w:asciiTheme="majorHAnsi" w:eastAsia="Calibri" w:hAnsiTheme="majorHAnsi" w:cstheme="minorHAnsi"/>
          <w:spacing w:val="-2"/>
        </w:rPr>
        <w:t>c</w:t>
      </w:r>
      <w:r w:rsidRPr="006C251C">
        <w:rPr>
          <w:rFonts w:asciiTheme="majorHAnsi" w:eastAsia="Calibri" w:hAnsiTheme="majorHAnsi" w:cstheme="minorHAnsi"/>
        </w:rPr>
        <w:t>l</w:t>
      </w:r>
      <w:r w:rsidRPr="006C251C">
        <w:rPr>
          <w:rFonts w:asciiTheme="majorHAnsi" w:eastAsia="Calibri" w:hAnsiTheme="majorHAnsi" w:cstheme="minorHAnsi"/>
          <w:spacing w:val="-1"/>
        </w:rPr>
        <w:t>u</w:t>
      </w:r>
      <w:r w:rsidRPr="006C251C">
        <w:rPr>
          <w:rFonts w:asciiTheme="majorHAnsi" w:eastAsia="Calibri" w:hAnsiTheme="majorHAnsi" w:cstheme="minorHAnsi"/>
        </w:rPr>
        <w:t>si</w:t>
      </w:r>
      <w:r w:rsidRPr="006C251C">
        <w:rPr>
          <w:rFonts w:asciiTheme="majorHAnsi" w:eastAsia="Calibri" w:hAnsiTheme="majorHAnsi" w:cstheme="minorHAnsi"/>
          <w:spacing w:val="1"/>
        </w:rPr>
        <w:t>o</w:t>
      </w:r>
      <w:r w:rsidRPr="006C251C">
        <w:rPr>
          <w:rFonts w:asciiTheme="majorHAnsi" w:eastAsia="Calibri" w:hAnsiTheme="majorHAnsi" w:cstheme="minorHAnsi"/>
          <w:spacing w:val="-1"/>
        </w:rPr>
        <w:t>n</w:t>
      </w:r>
      <w:r w:rsidRPr="006C251C">
        <w:rPr>
          <w:rFonts w:asciiTheme="majorHAnsi" w:eastAsia="Calibri" w:hAnsiTheme="majorHAnsi" w:cstheme="minorHAnsi"/>
        </w:rPr>
        <w:t>s</w:t>
      </w:r>
      <w:r w:rsidRPr="006C251C">
        <w:rPr>
          <w:rFonts w:asciiTheme="majorHAnsi" w:eastAsia="Calibri" w:hAnsiTheme="majorHAnsi" w:cstheme="minorHAnsi"/>
          <w:spacing w:val="1"/>
        </w:rPr>
        <w:t xml:space="preserve"> o</w:t>
      </w:r>
      <w:r w:rsidRPr="006C251C">
        <w:rPr>
          <w:rFonts w:asciiTheme="majorHAnsi" w:eastAsia="Calibri" w:hAnsiTheme="majorHAnsi" w:cstheme="minorHAnsi"/>
        </w:rPr>
        <w:t>f</w:t>
      </w:r>
      <w:r w:rsidRPr="006C251C">
        <w:rPr>
          <w:rFonts w:asciiTheme="majorHAnsi" w:eastAsia="Calibri" w:hAnsiTheme="majorHAnsi" w:cstheme="minorHAnsi"/>
          <w:spacing w:val="-2"/>
        </w:rPr>
        <w:t xml:space="preserve"> </w:t>
      </w:r>
      <w:r w:rsidRPr="006C251C">
        <w:rPr>
          <w:rFonts w:asciiTheme="majorHAnsi" w:eastAsia="Calibri" w:hAnsiTheme="majorHAnsi" w:cstheme="minorHAnsi"/>
          <w:spacing w:val="-1"/>
        </w:rPr>
        <w:t>go</w:t>
      </w:r>
      <w:r w:rsidRPr="006C251C">
        <w:rPr>
          <w:rFonts w:asciiTheme="majorHAnsi" w:eastAsia="Calibri" w:hAnsiTheme="majorHAnsi" w:cstheme="minorHAnsi"/>
          <w:spacing w:val="1"/>
        </w:rPr>
        <w:t>o</w:t>
      </w:r>
      <w:r w:rsidRPr="006C251C">
        <w:rPr>
          <w:rFonts w:asciiTheme="majorHAnsi" w:eastAsia="Calibri" w:hAnsiTheme="majorHAnsi" w:cstheme="minorHAnsi"/>
          <w:spacing w:val="-1"/>
        </w:rPr>
        <w:t>d</w:t>
      </w:r>
      <w:r w:rsidRPr="006C251C">
        <w:rPr>
          <w:rFonts w:asciiTheme="majorHAnsi" w:eastAsia="Calibri" w:hAnsiTheme="majorHAnsi" w:cstheme="minorHAnsi"/>
        </w:rPr>
        <w:t xml:space="preserve">will </w:t>
      </w:r>
      <w:r w:rsidRPr="006C251C">
        <w:rPr>
          <w:rFonts w:asciiTheme="majorHAnsi" w:eastAsia="Calibri" w:hAnsiTheme="majorHAnsi" w:cstheme="minorHAnsi"/>
          <w:spacing w:val="-3"/>
        </w:rPr>
        <w:t>i</w:t>
      </w:r>
      <w:r w:rsidRPr="006C251C">
        <w:rPr>
          <w:rFonts w:asciiTheme="majorHAnsi" w:eastAsia="Calibri" w:hAnsiTheme="majorHAnsi" w:cstheme="minorHAnsi"/>
          <w:spacing w:val="1"/>
        </w:rPr>
        <w:t>m</w:t>
      </w:r>
      <w:r w:rsidRPr="006C251C">
        <w:rPr>
          <w:rFonts w:asciiTheme="majorHAnsi" w:eastAsia="Calibri" w:hAnsiTheme="majorHAnsi" w:cstheme="minorHAnsi"/>
          <w:spacing w:val="-1"/>
        </w:rPr>
        <w:t>p</w:t>
      </w:r>
      <w:r w:rsidRPr="006C251C">
        <w:rPr>
          <w:rFonts w:asciiTheme="majorHAnsi" w:eastAsia="Calibri" w:hAnsiTheme="majorHAnsi" w:cstheme="minorHAnsi"/>
        </w:rPr>
        <w:t>ai</w:t>
      </w:r>
      <w:r w:rsidRPr="006C251C">
        <w:rPr>
          <w:rFonts w:asciiTheme="majorHAnsi" w:eastAsia="Calibri" w:hAnsiTheme="majorHAnsi" w:cstheme="minorHAnsi"/>
          <w:spacing w:val="-3"/>
        </w:rPr>
        <w:t>r</w:t>
      </w:r>
      <w:r w:rsidRPr="006C251C">
        <w:rPr>
          <w:rFonts w:asciiTheme="majorHAnsi" w:eastAsia="Calibri" w:hAnsiTheme="majorHAnsi" w:cstheme="minorHAnsi"/>
          <w:spacing w:val="1"/>
        </w:rPr>
        <w:t>me</w:t>
      </w:r>
      <w:r w:rsidRPr="006C251C">
        <w:rPr>
          <w:rFonts w:asciiTheme="majorHAnsi" w:eastAsia="Calibri" w:hAnsiTheme="majorHAnsi" w:cstheme="minorHAnsi"/>
          <w:spacing w:val="-1"/>
        </w:rPr>
        <w:t>n</w:t>
      </w:r>
      <w:r w:rsidRPr="006C251C">
        <w:rPr>
          <w:rFonts w:asciiTheme="majorHAnsi" w:eastAsia="Calibri" w:hAnsiTheme="majorHAnsi" w:cstheme="minorHAnsi"/>
        </w:rPr>
        <w:t>t</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a</w:t>
      </w:r>
      <w:r w:rsidRPr="006C251C">
        <w:rPr>
          <w:rFonts w:asciiTheme="majorHAnsi" w:eastAsia="Calibri" w:hAnsiTheme="majorHAnsi" w:cstheme="minorHAnsi"/>
          <w:spacing w:val="-1"/>
        </w:rPr>
        <w:t>n</w:t>
      </w:r>
      <w:r w:rsidRPr="006C251C">
        <w:rPr>
          <w:rFonts w:asciiTheme="majorHAnsi" w:eastAsia="Calibri" w:hAnsiTheme="majorHAnsi" w:cstheme="minorHAnsi"/>
        </w:rPr>
        <w:t>d a</w:t>
      </w:r>
      <w:r w:rsidRPr="006C251C">
        <w:rPr>
          <w:rFonts w:asciiTheme="majorHAnsi" w:eastAsia="Calibri" w:hAnsiTheme="majorHAnsi" w:cstheme="minorHAnsi"/>
          <w:spacing w:val="-1"/>
        </w:rPr>
        <w:t>d</w:t>
      </w:r>
      <w:r w:rsidRPr="006C251C">
        <w:rPr>
          <w:rFonts w:asciiTheme="majorHAnsi" w:eastAsia="Calibri" w:hAnsiTheme="majorHAnsi" w:cstheme="minorHAnsi"/>
        </w:rPr>
        <w:t>j</w:t>
      </w:r>
      <w:r w:rsidRPr="006C251C">
        <w:rPr>
          <w:rFonts w:asciiTheme="majorHAnsi" w:eastAsia="Calibri" w:hAnsiTheme="majorHAnsi" w:cstheme="minorHAnsi"/>
          <w:spacing w:val="-1"/>
        </w:rPr>
        <w:t>u</w:t>
      </w:r>
      <w:r w:rsidRPr="006C251C">
        <w:rPr>
          <w:rFonts w:asciiTheme="majorHAnsi" w:eastAsia="Calibri" w:hAnsiTheme="majorHAnsi" w:cstheme="minorHAnsi"/>
        </w:rPr>
        <w:t>s</w:t>
      </w:r>
      <w:r w:rsidRPr="006C251C">
        <w:rPr>
          <w:rFonts w:asciiTheme="majorHAnsi" w:eastAsia="Calibri" w:hAnsiTheme="majorHAnsi" w:cstheme="minorHAnsi"/>
          <w:spacing w:val="-2"/>
        </w:rPr>
        <w:t>t</w:t>
      </w:r>
      <w:r w:rsidRPr="006C251C">
        <w:rPr>
          <w:rFonts w:asciiTheme="majorHAnsi" w:eastAsia="Calibri" w:hAnsiTheme="majorHAnsi" w:cstheme="minorHAnsi"/>
          <w:spacing w:val="1"/>
        </w:rPr>
        <w:t>me</w:t>
      </w:r>
      <w:r w:rsidRPr="006C251C">
        <w:rPr>
          <w:rFonts w:asciiTheme="majorHAnsi" w:eastAsia="Calibri" w:hAnsiTheme="majorHAnsi" w:cstheme="minorHAnsi"/>
          <w:spacing w:val="-1"/>
        </w:rPr>
        <w:t>n</w:t>
      </w:r>
      <w:r w:rsidRPr="006C251C">
        <w:rPr>
          <w:rFonts w:asciiTheme="majorHAnsi" w:eastAsia="Calibri" w:hAnsiTheme="majorHAnsi" w:cstheme="minorHAnsi"/>
        </w:rPr>
        <w:t>ts related</w:t>
      </w:r>
      <w:r w:rsidRPr="006C251C">
        <w:rPr>
          <w:rFonts w:asciiTheme="majorHAnsi" w:eastAsia="Calibri" w:hAnsiTheme="majorHAnsi" w:cstheme="minorHAnsi"/>
          <w:spacing w:val="-2"/>
        </w:rPr>
        <w:t xml:space="preserve"> </w:t>
      </w:r>
      <w:r w:rsidRPr="006C251C">
        <w:rPr>
          <w:rFonts w:asciiTheme="majorHAnsi" w:eastAsia="Calibri" w:hAnsiTheme="majorHAnsi" w:cstheme="minorHAnsi"/>
        </w:rPr>
        <w:t>to</w:t>
      </w:r>
      <w:r w:rsidRPr="006C251C">
        <w:rPr>
          <w:rFonts w:asciiTheme="majorHAnsi" w:eastAsia="Calibri" w:hAnsiTheme="majorHAnsi" w:cstheme="minorHAnsi"/>
          <w:spacing w:val="-1"/>
        </w:rPr>
        <w:t xml:space="preserve"> </w:t>
      </w:r>
      <w:r w:rsidRPr="006C251C">
        <w:rPr>
          <w:rFonts w:asciiTheme="majorHAnsi" w:eastAsia="Calibri" w:hAnsiTheme="majorHAnsi" w:cstheme="minorHAnsi"/>
          <w:spacing w:val="1"/>
        </w:rPr>
        <w:t>o</w:t>
      </w:r>
      <w:r w:rsidRPr="006C251C">
        <w:rPr>
          <w:rFonts w:asciiTheme="majorHAnsi" w:eastAsia="Calibri" w:hAnsiTheme="majorHAnsi" w:cstheme="minorHAnsi"/>
          <w:spacing w:val="-1"/>
        </w:rPr>
        <w:t>p</w:t>
      </w:r>
      <w:r w:rsidRPr="006C251C">
        <w:rPr>
          <w:rFonts w:asciiTheme="majorHAnsi" w:eastAsia="Calibri" w:hAnsiTheme="majorHAnsi" w:cstheme="minorHAnsi"/>
        </w:rPr>
        <w:t>er</w:t>
      </w:r>
      <w:r w:rsidRPr="006C251C">
        <w:rPr>
          <w:rFonts w:asciiTheme="majorHAnsi" w:eastAsia="Calibri" w:hAnsiTheme="majorHAnsi" w:cstheme="minorHAnsi"/>
          <w:spacing w:val="-3"/>
        </w:rPr>
        <w:t>a</w:t>
      </w:r>
      <w:r w:rsidRPr="006C251C">
        <w:rPr>
          <w:rFonts w:asciiTheme="majorHAnsi" w:eastAsia="Calibri" w:hAnsiTheme="majorHAnsi" w:cstheme="minorHAnsi"/>
        </w:rPr>
        <w:t>ti</w:t>
      </w:r>
      <w:r w:rsidRPr="006C251C">
        <w:rPr>
          <w:rFonts w:asciiTheme="majorHAnsi" w:eastAsia="Calibri" w:hAnsiTheme="majorHAnsi" w:cstheme="minorHAnsi"/>
          <w:spacing w:val="1"/>
        </w:rPr>
        <w:t>o</w:t>
      </w:r>
      <w:r w:rsidRPr="006C251C">
        <w:rPr>
          <w:rFonts w:asciiTheme="majorHAnsi" w:eastAsia="Calibri" w:hAnsiTheme="majorHAnsi" w:cstheme="minorHAnsi"/>
          <w:spacing w:val="-1"/>
        </w:rPr>
        <w:t>n</w:t>
      </w:r>
      <w:r w:rsidRPr="006C251C">
        <w:rPr>
          <w:rFonts w:asciiTheme="majorHAnsi" w:eastAsia="Calibri" w:hAnsiTheme="majorHAnsi" w:cstheme="minorHAnsi"/>
        </w:rPr>
        <w:t>al</w:t>
      </w:r>
      <w:r w:rsidRPr="006C251C">
        <w:rPr>
          <w:rFonts w:asciiTheme="majorHAnsi" w:eastAsia="Calibri" w:hAnsiTheme="majorHAnsi" w:cstheme="minorHAnsi"/>
          <w:spacing w:val="-2"/>
        </w:rPr>
        <w:t xml:space="preserve"> </w:t>
      </w:r>
      <w:r w:rsidRPr="006C251C">
        <w:rPr>
          <w:rFonts w:asciiTheme="majorHAnsi" w:eastAsia="Calibri" w:hAnsiTheme="majorHAnsi" w:cstheme="minorHAnsi"/>
        </w:rPr>
        <w:t>risk</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ex</w:t>
      </w:r>
      <w:r w:rsidRPr="006C251C">
        <w:rPr>
          <w:rFonts w:asciiTheme="majorHAnsi" w:eastAsia="Calibri" w:hAnsiTheme="majorHAnsi" w:cstheme="minorHAnsi"/>
          <w:spacing w:val="-1"/>
        </w:rPr>
        <w:t>p</w:t>
      </w:r>
      <w:r w:rsidRPr="006C251C">
        <w:rPr>
          <w:rFonts w:asciiTheme="majorHAnsi" w:eastAsia="Calibri" w:hAnsiTheme="majorHAnsi" w:cstheme="minorHAnsi"/>
        </w:rPr>
        <w:t>e</w:t>
      </w:r>
      <w:r w:rsidRPr="006C251C">
        <w:rPr>
          <w:rFonts w:asciiTheme="majorHAnsi" w:eastAsia="Calibri" w:hAnsiTheme="majorHAnsi" w:cstheme="minorHAnsi"/>
          <w:spacing w:val="-1"/>
        </w:rPr>
        <w:t>n</w:t>
      </w:r>
      <w:r w:rsidRPr="006C251C">
        <w:rPr>
          <w:rFonts w:asciiTheme="majorHAnsi" w:eastAsia="Calibri" w:hAnsiTheme="majorHAnsi" w:cstheme="minorHAnsi"/>
        </w:rPr>
        <w:t>se</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re</w:t>
      </w:r>
      <w:r w:rsidRPr="006C251C">
        <w:rPr>
          <w:rFonts w:asciiTheme="majorHAnsi" w:eastAsia="Calibri" w:hAnsiTheme="majorHAnsi" w:cstheme="minorHAnsi"/>
          <w:spacing w:val="-1"/>
        </w:rPr>
        <w:t>qu</w:t>
      </w:r>
      <w:r w:rsidRPr="006C251C">
        <w:rPr>
          <w:rFonts w:asciiTheme="majorHAnsi" w:eastAsia="Calibri" w:hAnsiTheme="majorHAnsi" w:cstheme="minorHAnsi"/>
        </w:rPr>
        <w:t xml:space="preserve">ired </w:t>
      </w:r>
      <w:r w:rsidRPr="006C251C">
        <w:rPr>
          <w:rFonts w:asciiTheme="majorHAnsi" w:eastAsia="Calibri" w:hAnsiTheme="majorHAnsi" w:cstheme="minorHAnsi"/>
          <w:spacing w:val="-3"/>
        </w:rPr>
        <w:t>f</w:t>
      </w:r>
      <w:r w:rsidRPr="006C251C">
        <w:rPr>
          <w:rFonts w:asciiTheme="majorHAnsi" w:eastAsia="Calibri" w:hAnsiTheme="majorHAnsi" w:cstheme="minorHAnsi"/>
          <w:spacing w:val="1"/>
        </w:rPr>
        <w:t>o</w:t>
      </w:r>
      <w:r w:rsidRPr="006C251C">
        <w:rPr>
          <w:rFonts w:asciiTheme="majorHAnsi" w:eastAsia="Calibri" w:hAnsiTheme="majorHAnsi" w:cstheme="minorHAnsi"/>
        </w:rPr>
        <w:t>r</w:t>
      </w:r>
      <w:r w:rsidRPr="006C251C">
        <w:rPr>
          <w:rFonts w:asciiTheme="majorHAnsi" w:eastAsia="Calibri" w:hAnsiTheme="majorHAnsi" w:cstheme="minorHAnsi"/>
          <w:spacing w:val="-2"/>
        </w:rPr>
        <w:t xml:space="preserve"> </w:t>
      </w:r>
      <w:r w:rsidRPr="006C251C">
        <w:rPr>
          <w:rFonts w:asciiTheme="majorHAnsi" w:eastAsia="Calibri" w:hAnsiTheme="majorHAnsi" w:cstheme="minorHAnsi"/>
          <w:spacing w:val="1"/>
        </w:rPr>
        <w:t>PP</w:t>
      </w:r>
      <w:r w:rsidRPr="006C251C">
        <w:rPr>
          <w:rFonts w:asciiTheme="majorHAnsi" w:eastAsia="Calibri" w:hAnsiTheme="majorHAnsi" w:cstheme="minorHAnsi"/>
          <w:spacing w:val="-1"/>
        </w:rPr>
        <w:t>N</w:t>
      </w:r>
      <w:r w:rsidRPr="006C251C">
        <w:rPr>
          <w:rFonts w:asciiTheme="majorHAnsi" w:eastAsia="Calibri" w:hAnsiTheme="majorHAnsi" w:cstheme="minorHAnsi"/>
        </w:rPr>
        <w:t>R</w:t>
      </w:r>
      <w:r w:rsidRPr="006C251C">
        <w:rPr>
          <w:rFonts w:asciiTheme="majorHAnsi" w:eastAsia="Calibri" w:hAnsiTheme="majorHAnsi" w:cstheme="minorHAnsi"/>
          <w:spacing w:val="-2"/>
        </w:rPr>
        <w:t xml:space="preserve"> </w:t>
      </w:r>
      <w:r w:rsidRPr="006C251C">
        <w:rPr>
          <w:rFonts w:asciiTheme="majorHAnsi" w:eastAsia="Calibri" w:hAnsiTheme="majorHAnsi" w:cstheme="minorHAnsi"/>
          <w:spacing w:val="-1"/>
        </w:rPr>
        <w:t>pu</w:t>
      </w:r>
      <w:r w:rsidRPr="006C251C">
        <w:rPr>
          <w:rFonts w:asciiTheme="majorHAnsi" w:eastAsia="Calibri" w:hAnsiTheme="majorHAnsi" w:cstheme="minorHAnsi"/>
        </w:rPr>
        <w:t>r</w:t>
      </w:r>
      <w:r w:rsidRPr="006C251C">
        <w:rPr>
          <w:rFonts w:asciiTheme="majorHAnsi" w:eastAsia="Calibri" w:hAnsiTheme="majorHAnsi" w:cstheme="minorHAnsi"/>
          <w:spacing w:val="-1"/>
        </w:rPr>
        <w:t>p</w:t>
      </w:r>
      <w:r w:rsidRPr="006C251C">
        <w:rPr>
          <w:rFonts w:asciiTheme="majorHAnsi" w:eastAsia="Calibri" w:hAnsiTheme="majorHAnsi" w:cstheme="minorHAnsi"/>
          <w:spacing w:val="1"/>
        </w:rPr>
        <w:t>o</w:t>
      </w:r>
      <w:r w:rsidRPr="006C251C">
        <w:rPr>
          <w:rFonts w:asciiTheme="majorHAnsi" w:eastAsia="Calibri" w:hAnsiTheme="majorHAnsi" w:cstheme="minorHAnsi"/>
        </w:rPr>
        <w:t>ses.</w:t>
      </w:r>
      <w:r w:rsidRPr="006C251C">
        <w:rPr>
          <w:rFonts w:asciiTheme="majorHAnsi" w:eastAsia="Calibri" w:hAnsiTheme="majorHAnsi" w:cstheme="minorHAnsi"/>
          <w:spacing w:val="48"/>
        </w:rPr>
        <w:t xml:space="preserve"> </w:t>
      </w:r>
      <w:r w:rsidRPr="006C251C">
        <w:rPr>
          <w:rFonts w:asciiTheme="majorHAnsi" w:eastAsia="Calibri" w:hAnsiTheme="majorHAnsi" w:cstheme="minorHAnsi"/>
          <w:spacing w:val="-1"/>
        </w:rPr>
        <w:t>F</w:t>
      </w:r>
      <w:r w:rsidRPr="006C251C">
        <w:rPr>
          <w:rFonts w:asciiTheme="majorHAnsi" w:eastAsia="Calibri" w:hAnsiTheme="majorHAnsi" w:cstheme="minorHAnsi"/>
          <w:spacing w:val="1"/>
        </w:rPr>
        <w:t>o</w:t>
      </w:r>
      <w:r w:rsidRPr="006C251C">
        <w:rPr>
          <w:rFonts w:asciiTheme="majorHAnsi" w:eastAsia="Calibri" w:hAnsiTheme="majorHAnsi" w:cstheme="minorHAnsi"/>
        </w:rPr>
        <w:t>r</w:t>
      </w:r>
      <w:r w:rsidRPr="006C251C">
        <w:rPr>
          <w:rFonts w:asciiTheme="majorHAnsi" w:eastAsia="Calibri" w:hAnsiTheme="majorHAnsi" w:cstheme="minorHAnsi"/>
          <w:spacing w:val="-2"/>
        </w:rPr>
        <w:t xml:space="preserve"> </w:t>
      </w:r>
      <w:r w:rsidRPr="006C251C">
        <w:rPr>
          <w:rFonts w:asciiTheme="majorHAnsi" w:eastAsia="Calibri" w:hAnsiTheme="majorHAnsi" w:cstheme="minorHAnsi"/>
        </w:rPr>
        <w:t>t</w:t>
      </w:r>
      <w:r w:rsidRPr="006C251C">
        <w:rPr>
          <w:rFonts w:asciiTheme="majorHAnsi" w:eastAsia="Calibri" w:hAnsiTheme="majorHAnsi" w:cstheme="minorHAnsi"/>
          <w:spacing w:val="-1"/>
        </w:rPr>
        <w:t>h</w:t>
      </w:r>
      <w:r w:rsidRPr="006C251C">
        <w:rPr>
          <w:rFonts w:asciiTheme="majorHAnsi" w:eastAsia="Calibri" w:hAnsiTheme="majorHAnsi" w:cstheme="minorHAnsi"/>
        </w:rPr>
        <w:t>e</w:t>
      </w:r>
      <w:r w:rsidRPr="006C251C">
        <w:rPr>
          <w:rFonts w:asciiTheme="majorHAnsi" w:eastAsia="Calibri" w:hAnsiTheme="majorHAnsi" w:cstheme="minorHAnsi"/>
          <w:spacing w:val="1"/>
        </w:rPr>
        <w:t xml:space="preserve"> </w:t>
      </w:r>
      <w:r w:rsidRPr="006C251C">
        <w:rPr>
          <w:rFonts w:asciiTheme="majorHAnsi" w:eastAsia="Calibri" w:hAnsiTheme="majorHAnsi" w:cstheme="minorHAnsi"/>
          <w:spacing w:val="-3"/>
        </w:rPr>
        <w:t>r</w:t>
      </w:r>
      <w:r w:rsidRPr="006C251C">
        <w:rPr>
          <w:rFonts w:asciiTheme="majorHAnsi" w:eastAsia="Calibri" w:hAnsiTheme="majorHAnsi" w:cstheme="minorHAnsi"/>
        </w:rPr>
        <w:t>elated</w:t>
      </w:r>
      <w:r w:rsidRPr="006C251C">
        <w:rPr>
          <w:rFonts w:asciiTheme="majorHAnsi" w:eastAsia="Calibri" w:hAnsiTheme="majorHAnsi" w:cstheme="minorHAnsi"/>
          <w:spacing w:val="-2"/>
        </w:rPr>
        <w:t xml:space="preserve"> </w:t>
      </w:r>
      <w:r w:rsidRPr="006C251C">
        <w:rPr>
          <w:rFonts w:asciiTheme="majorHAnsi" w:eastAsia="Calibri" w:hAnsiTheme="majorHAnsi" w:cstheme="minorHAnsi"/>
        </w:rPr>
        <w:t>ite</w:t>
      </w:r>
      <w:r w:rsidRPr="006C251C">
        <w:rPr>
          <w:rFonts w:asciiTheme="majorHAnsi" w:eastAsia="Calibri" w:hAnsiTheme="majorHAnsi" w:cstheme="minorHAnsi"/>
          <w:spacing w:val="-1"/>
        </w:rPr>
        <w:t>m</w:t>
      </w:r>
      <w:r w:rsidRPr="006C251C">
        <w:rPr>
          <w:rFonts w:asciiTheme="majorHAnsi" w:eastAsia="Calibri" w:hAnsiTheme="majorHAnsi" w:cstheme="minorHAnsi"/>
        </w:rPr>
        <w:t>s,</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re</w:t>
      </w:r>
      <w:r w:rsidRPr="006C251C">
        <w:rPr>
          <w:rFonts w:asciiTheme="majorHAnsi" w:eastAsia="Calibri" w:hAnsiTheme="majorHAnsi" w:cstheme="minorHAnsi"/>
          <w:spacing w:val="-3"/>
        </w:rPr>
        <w:t>f</w:t>
      </w:r>
      <w:r w:rsidRPr="006C251C">
        <w:rPr>
          <w:rFonts w:asciiTheme="majorHAnsi" w:eastAsia="Calibri" w:hAnsiTheme="majorHAnsi" w:cstheme="minorHAnsi"/>
        </w:rPr>
        <w:t>ere</w:t>
      </w:r>
      <w:r w:rsidRPr="006C251C">
        <w:rPr>
          <w:rFonts w:asciiTheme="majorHAnsi" w:eastAsia="Calibri" w:hAnsiTheme="majorHAnsi" w:cstheme="minorHAnsi"/>
          <w:spacing w:val="-1"/>
        </w:rPr>
        <w:t>n</w:t>
      </w:r>
      <w:r w:rsidRPr="006C251C">
        <w:rPr>
          <w:rFonts w:asciiTheme="majorHAnsi" w:eastAsia="Calibri" w:hAnsiTheme="majorHAnsi" w:cstheme="minorHAnsi"/>
          <w:spacing w:val="-2"/>
        </w:rPr>
        <w:t>c</w:t>
      </w:r>
      <w:r w:rsidRPr="006C251C">
        <w:rPr>
          <w:rFonts w:asciiTheme="majorHAnsi" w:eastAsia="Calibri" w:hAnsiTheme="majorHAnsi" w:cstheme="minorHAnsi"/>
        </w:rPr>
        <w:t>e</w:t>
      </w:r>
      <w:r w:rsidRPr="006C251C">
        <w:rPr>
          <w:rFonts w:asciiTheme="majorHAnsi" w:eastAsia="Calibri" w:hAnsiTheme="majorHAnsi" w:cstheme="minorHAnsi"/>
          <w:spacing w:val="-1"/>
        </w:rPr>
        <w:t xml:space="preserve"> </w:t>
      </w:r>
      <w:r w:rsidRPr="006C251C">
        <w:rPr>
          <w:rFonts w:asciiTheme="majorHAnsi" w:eastAsia="Calibri" w:hAnsiTheme="majorHAnsi" w:cstheme="minorHAnsi"/>
          <w:spacing w:val="1"/>
        </w:rPr>
        <w:t>PP</w:t>
      </w:r>
      <w:r w:rsidRPr="006C251C">
        <w:rPr>
          <w:rFonts w:asciiTheme="majorHAnsi" w:eastAsia="Calibri" w:hAnsiTheme="majorHAnsi" w:cstheme="minorHAnsi"/>
          <w:spacing w:val="-1"/>
        </w:rPr>
        <w:t>N</w:t>
      </w:r>
      <w:r w:rsidRPr="006C251C">
        <w:rPr>
          <w:rFonts w:asciiTheme="majorHAnsi" w:eastAsia="Calibri" w:hAnsiTheme="majorHAnsi" w:cstheme="minorHAnsi"/>
        </w:rPr>
        <w:t xml:space="preserve">R </w:t>
      </w:r>
      <w:r w:rsidRPr="006C251C">
        <w:rPr>
          <w:rFonts w:asciiTheme="majorHAnsi" w:eastAsia="Calibri" w:hAnsiTheme="majorHAnsi" w:cstheme="minorHAnsi"/>
          <w:spacing w:val="1"/>
        </w:rPr>
        <w:t>P</w:t>
      </w:r>
      <w:r w:rsidRPr="006C251C">
        <w:rPr>
          <w:rFonts w:asciiTheme="majorHAnsi" w:eastAsia="Calibri" w:hAnsiTheme="majorHAnsi" w:cstheme="minorHAnsi"/>
        </w:rPr>
        <w:t>r</w:t>
      </w:r>
      <w:r w:rsidRPr="006C251C">
        <w:rPr>
          <w:rFonts w:asciiTheme="majorHAnsi" w:eastAsia="Calibri" w:hAnsiTheme="majorHAnsi" w:cstheme="minorHAnsi"/>
          <w:spacing w:val="1"/>
        </w:rPr>
        <w:t>o</w:t>
      </w:r>
      <w:r w:rsidRPr="006C251C">
        <w:rPr>
          <w:rFonts w:asciiTheme="majorHAnsi" w:eastAsia="Calibri" w:hAnsiTheme="majorHAnsi" w:cstheme="minorHAnsi"/>
          <w:spacing w:val="-2"/>
        </w:rPr>
        <w:t>j</w:t>
      </w:r>
      <w:r w:rsidRPr="006C251C">
        <w:rPr>
          <w:rFonts w:asciiTheme="majorHAnsi" w:eastAsia="Calibri" w:hAnsiTheme="majorHAnsi" w:cstheme="minorHAnsi"/>
        </w:rPr>
        <w:t>ect</w:t>
      </w:r>
      <w:r w:rsidRPr="006C251C">
        <w:rPr>
          <w:rFonts w:asciiTheme="majorHAnsi" w:eastAsia="Calibri" w:hAnsiTheme="majorHAnsi" w:cstheme="minorHAnsi"/>
          <w:spacing w:val="-3"/>
        </w:rPr>
        <w:t>i</w:t>
      </w:r>
      <w:r w:rsidRPr="006C251C">
        <w:rPr>
          <w:rFonts w:asciiTheme="majorHAnsi" w:eastAsia="Calibri" w:hAnsiTheme="majorHAnsi" w:cstheme="minorHAnsi"/>
          <w:spacing w:val="1"/>
        </w:rPr>
        <w:t>o</w:t>
      </w:r>
      <w:r w:rsidRPr="006C251C">
        <w:rPr>
          <w:rFonts w:asciiTheme="majorHAnsi" w:eastAsia="Calibri" w:hAnsiTheme="majorHAnsi" w:cstheme="minorHAnsi"/>
          <w:spacing w:val="-1"/>
        </w:rPr>
        <w:t>n</w:t>
      </w:r>
      <w:r w:rsidRPr="006C251C">
        <w:rPr>
          <w:rFonts w:asciiTheme="majorHAnsi" w:eastAsia="Calibri" w:hAnsiTheme="majorHAnsi" w:cstheme="minorHAnsi"/>
        </w:rPr>
        <w:t>s</w:t>
      </w:r>
      <w:r w:rsidRPr="006C251C">
        <w:rPr>
          <w:rFonts w:asciiTheme="majorHAnsi" w:eastAsia="Calibri" w:hAnsiTheme="majorHAnsi" w:cstheme="minorHAnsi"/>
          <w:spacing w:val="-2"/>
        </w:rPr>
        <w:t xml:space="preserve"> </w:t>
      </w:r>
      <w:r w:rsidRPr="006C251C">
        <w:rPr>
          <w:rFonts w:asciiTheme="majorHAnsi" w:eastAsia="Calibri" w:hAnsiTheme="majorHAnsi" w:cstheme="minorHAnsi"/>
        </w:rPr>
        <w:t>w</w:t>
      </w:r>
      <w:r w:rsidRPr="006C251C">
        <w:rPr>
          <w:rFonts w:asciiTheme="majorHAnsi" w:eastAsia="Calibri" w:hAnsiTheme="majorHAnsi" w:cstheme="minorHAnsi"/>
          <w:spacing w:val="1"/>
        </w:rPr>
        <w:t>o</w:t>
      </w:r>
      <w:r w:rsidRPr="006C251C">
        <w:rPr>
          <w:rFonts w:asciiTheme="majorHAnsi" w:eastAsia="Calibri" w:hAnsiTheme="majorHAnsi" w:cstheme="minorHAnsi"/>
          <w:spacing w:val="-3"/>
        </w:rPr>
        <w:t>r</w:t>
      </w:r>
      <w:r w:rsidRPr="006C251C">
        <w:rPr>
          <w:rFonts w:asciiTheme="majorHAnsi" w:eastAsia="Calibri" w:hAnsiTheme="majorHAnsi" w:cstheme="minorHAnsi"/>
        </w:rPr>
        <w:t>ks</w:t>
      </w:r>
      <w:r w:rsidRPr="006C251C">
        <w:rPr>
          <w:rFonts w:asciiTheme="majorHAnsi" w:eastAsia="Calibri" w:hAnsiTheme="majorHAnsi" w:cstheme="minorHAnsi"/>
          <w:spacing w:val="-1"/>
        </w:rPr>
        <w:t>h</w:t>
      </w:r>
      <w:r w:rsidRPr="006C251C">
        <w:rPr>
          <w:rFonts w:asciiTheme="majorHAnsi" w:eastAsia="Calibri" w:hAnsiTheme="majorHAnsi" w:cstheme="minorHAnsi"/>
        </w:rPr>
        <w:t>e</w:t>
      </w:r>
      <w:r w:rsidRPr="006C251C">
        <w:rPr>
          <w:rFonts w:asciiTheme="majorHAnsi" w:eastAsia="Calibri" w:hAnsiTheme="majorHAnsi" w:cstheme="minorHAnsi"/>
          <w:spacing w:val="-2"/>
        </w:rPr>
        <w:t>e</w:t>
      </w:r>
      <w:r w:rsidRPr="006C251C">
        <w:rPr>
          <w:rFonts w:asciiTheme="majorHAnsi" w:eastAsia="Calibri" w:hAnsiTheme="majorHAnsi" w:cstheme="minorHAnsi"/>
        </w:rPr>
        <w:t>t</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a</w:t>
      </w:r>
      <w:r w:rsidRPr="006C251C">
        <w:rPr>
          <w:rFonts w:asciiTheme="majorHAnsi" w:eastAsia="Calibri" w:hAnsiTheme="majorHAnsi" w:cstheme="minorHAnsi"/>
          <w:spacing w:val="-1"/>
        </w:rPr>
        <w:t>n</w:t>
      </w:r>
      <w:r w:rsidRPr="006C251C">
        <w:rPr>
          <w:rFonts w:asciiTheme="majorHAnsi" w:eastAsia="Calibri" w:hAnsiTheme="majorHAnsi" w:cstheme="minorHAnsi"/>
        </w:rPr>
        <w:t>d</w:t>
      </w:r>
      <w:r w:rsidRPr="006C251C">
        <w:rPr>
          <w:rFonts w:asciiTheme="majorHAnsi" w:eastAsia="Calibri" w:hAnsiTheme="majorHAnsi" w:cstheme="minorHAnsi"/>
          <w:spacing w:val="-3"/>
        </w:rPr>
        <w:t xml:space="preserve"> </w:t>
      </w:r>
      <w:r w:rsidRPr="006C251C">
        <w:rPr>
          <w:rFonts w:asciiTheme="majorHAnsi" w:eastAsia="Calibri" w:hAnsiTheme="majorHAnsi" w:cstheme="minorHAnsi"/>
        </w:rPr>
        <w:t>related i</w:t>
      </w:r>
      <w:r w:rsidRPr="006C251C">
        <w:rPr>
          <w:rFonts w:asciiTheme="majorHAnsi" w:eastAsia="Calibri" w:hAnsiTheme="majorHAnsi" w:cstheme="minorHAnsi"/>
          <w:spacing w:val="-1"/>
        </w:rPr>
        <w:t>n</w:t>
      </w:r>
      <w:r w:rsidRPr="006C251C">
        <w:rPr>
          <w:rFonts w:asciiTheme="majorHAnsi" w:eastAsia="Calibri" w:hAnsiTheme="majorHAnsi" w:cstheme="minorHAnsi"/>
          <w:spacing w:val="-2"/>
        </w:rPr>
        <w:t>s</w:t>
      </w:r>
      <w:r w:rsidRPr="006C251C">
        <w:rPr>
          <w:rFonts w:asciiTheme="majorHAnsi" w:eastAsia="Calibri" w:hAnsiTheme="majorHAnsi" w:cstheme="minorHAnsi"/>
        </w:rPr>
        <w:t>tr</w:t>
      </w:r>
      <w:r w:rsidRPr="006C251C">
        <w:rPr>
          <w:rFonts w:asciiTheme="majorHAnsi" w:eastAsia="Calibri" w:hAnsiTheme="majorHAnsi" w:cstheme="minorHAnsi"/>
          <w:spacing w:val="-1"/>
        </w:rPr>
        <w:t>u</w:t>
      </w:r>
      <w:r w:rsidRPr="006C251C">
        <w:rPr>
          <w:rFonts w:asciiTheme="majorHAnsi" w:eastAsia="Calibri" w:hAnsiTheme="majorHAnsi" w:cstheme="minorHAnsi"/>
        </w:rPr>
        <w:t>ct</w:t>
      </w:r>
      <w:r w:rsidRPr="006C251C">
        <w:rPr>
          <w:rFonts w:asciiTheme="majorHAnsi" w:eastAsia="Calibri" w:hAnsiTheme="majorHAnsi" w:cstheme="minorHAnsi"/>
          <w:spacing w:val="-3"/>
        </w:rPr>
        <w:t>i</w:t>
      </w:r>
      <w:r w:rsidRPr="006C251C">
        <w:rPr>
          <w:rFonts w:asciiTheme="majorHAnsi" w:eastAsia="Calibri" w:hAnsiTheme="majorHAnsi" w:cstheme="minorHAnsi"/>
          <w:spacing w:val="1"/>
        </w:rPr>
        <w:t>o</w:t>
      </w:r>
      <w:r w:rsidRPr="006C251C">
        <w:rPr>
          <w:rFonts w:asciiTheme="majorHAnsi" w:eastAsia="Calibri" w:hAnsiTheme="majorHAnsi" w:cstheme="minorHAnsi"/>
          <w:spacing w:val="-1"/>
        </w:rPr>
        <w:t>n</w:t>
      </w:r>
      <w:r w:rsidRPr="006C251C">
        <w:rPr>
          <w:rFonts w:asciiTheme="majorHAnsi" w:eastAsia="Calibri" w:hAnsiTheme="majorHAnsi" w:cstheme="minorHAnsi"/>
        </w:rPr>
        <w:t>s</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f</w:t>
      </w:r>
      <w:r w:rsidRPr="006C251C">
        <w:rPr>
          <w:rFonts w:asciiTheme="majorHAnsi" w:eastAsia="Calibri" w:hAnsiTheme="majorHAnsi" w:cstheme="minorHAnsi"/>
          <w:spacing w:val="1"/>
        </w:rPr>
        <w:t>o</w:t>
      </w:r>
      <w:r w:rsidRPr="006C251C">
        <w:rPr>
          <w:rFonts w:asciiTheme="majorHAnsi" w:eastAsia="Calibri" w:hAnsiTheme="majorHAnsi" w:cstheme="minorHAnsi"/>
        </w:rPr>
        <w:t>r</w:t>
      </w:r>
      <w:r w:rsidRPr="006C251C">
        <w:rPr>
          <w:rFonts w:asciiTheme="majorHAnsi" w:eastAsia="Calibri" w:hAnsiTheme="majorHAnsi" w:cstheme="minorHAnsi"/>
          <w:spacing w:val="-2"/>
        </w:rPr>
        <w:t xml:space="preserve"> </w:t>
      </w:r>
      <w:r w:rsidRPr="006C251C">
        <w:rPr>
          <w:rFonts w:asciiTheme="majorHAnsi" w:eastAsia="Calibri" w:hAnsiTheme="majorHAnsi" w:cstheme="minorHAnsi"/>
        </w:rPr>
        <w:t>t</w:t>
      </w:r>
      <w:r w:rsidRPr="006C251C">
        <w:rPr>
          <w:rFonts w:asciiTheme="majorHAnsi" w:eastAsia="Calibri" w:hAnsiTheme="majorHAnsi" w:cstheme="minorHAnsi"/>
          <w:spacing w:val="-1"/>
        </w:rPr>
        <w:t>h</w:t>
      </w:r>
      <w:r w:rsidRPr="006C251C">
        <w:rPr>
          <w:rFonts w:asciiTheme="majorHAnsi" w:eastAsia="Calibri" w:hAnsiTheme="majorHAnsi" w:cstheme="minorHAnsi"/>
        </w:rPr>
        <w:t>e</w:t>
      </w:r>
      <w:r w:rsidRPr="006C251C">
        <w:rPr>
          <w:rFonts w:asciiTheme="majorHAnsi" w:eastAsia="Calibri" w:hAnsiTheme="majorHAnsi" w:cstheme="minorHAnsi"/>
          <w:spacing w:val="-4"/>
        </w:rPr>
        <w:t xml:space="preserve"> </w:t>
      </w:r>
      <w:r w:rsidRPr="006C251C">
        <w:rPr>
          <w:rFonts w:asciiTheme="majorHAnsi" w:eastAsia="Calibri" w:hAnsiTheme="majorHAnsi" w:cstheme="minorHAnsi"/>
        </w:rPr>
        <w:t>li</w:t>
      </w:r>
      <w:r w:rsidRPr="006C251C">
        <w:rPr>
          <w:rFonts w:asciiTheme="majorHAnsi" w:eastAsia="Calibri" w:hAnsiTheme="majorHAnsi" w:cstheme="minorHAnsi"/>
          <w:spacing w:val="-1"/>
        </w:rPr>
        <w:t>n</w:t>
      </w:r>
      <w:r w:rsidRPr="006C251C">
        <w:rPr>
          <w:rFonts w:asciiTheme="majorHAnsi" w:eastAsia="Calibri" w:hAnsiTheme="majorHAnsi" w:cstheme="minorHAnsi"/>
        </w:rPr>
        <w:t>e</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it</w:t>
      </w:r>
      <w:r w:rsidRPr="006C251C">
        <w:rPr>
          <w:rFonts w:asciiTheme="majorHAnsi" w:eastAsia="Calibri" w:hAnsiTheme="majorHAnsi" w:cstheme="minorHAnsi"/>
          <w:spacing w:val="-2"/>
        </w:rPr>
        <w:t>e</w:t>
      </w:r>
      <w:r w:rsidRPr="006C251C">
        <w:rPr>
          <w:rFonts w:asciiTheme="majorHAnsi" w:eastAsia="Calibri" w:hAnsiTheme="majorHAnsi" w:cstheme="minorHAnsi"/>
          <w:spacing w:val="1"/>
        </w:rPr>
        <w:t>m</w:t>
      </w:r>
      <w:r w:rsidRPr="006C251C">
        <w:rPr>
          <w:rFonts w:asciiTheme="majorHAnsi" w:eastAsia="Calibri" w:hAnsiTheme="majorHAnsi" w:cstheme="minorHAnsi"/>
        </w:rPr>
        <w:t>s</w:t>
      </w:r>
      <w:r w:rsidRPr="006C251C">
        <w:rPr>
          <w:rFonts w:asciiTheme="majorHAnsi" w:eastAsia="Calibri" w:hAnsiTheme="majorHAnsi" w:cstheme="minorHAnsi"/>
          <w:spacing w:val="-2"/>
        </w:rPr>
        <w:t xml:space="preserve"> </w:t>
      </w:r>
      <w:r w:rsidRPr="006C251C">
        <w:rPr>
          <w:rFonts w:asciiTheme="majorHAnsi" w:eastAsia="Calibri" w:hAnsiTheme="majorHAnsi" w:cstheme="minorHAnsi"/>
          <w:spacing w:val="1"/>
        </w:rPr>
        <w:t>2</w:t>
      </w:r>
      <w:r w:rsidRPr="006C251C">
        <w:rPr>
          <w:rFonts w:asciiTheme="majorHAnsi" w:eastAsia="Calibri" w:hAnsiTheme="majorHAnsi" w:cstheme="minorHAnsi"/>
        </w:rPr>
        <w:t>9</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a</w:t>
      </w:r>
      <w:r w:rsidRPr="006C251C">
        <w:rPr>
          <w:rFonts w:asciiTheme="majorHAnsi" w:eastAsia="Calibri" w:hAnsiTheme="majorHAnsi" w:cstheme="minorHAnsi"/>
          <w:spacing w:val="-1"/>
        </w:rPr>
        <w:t>n</w:t>
      </w:r>
      <w:r w:rsidRPr="006C251C">
        <w:rPr>
          <w:rFonts w:asciiTheme="majorHAnsi" w:eastAsia="Calibri" w:hAnsiTheme="majorHAnsi" w:cstheme="minorHAnsi"/>
        </w:rPr>
        <w:t xml:space="preserve">d </w:t>
      </w:r>
      <w:r w:rsidRPr="006C251C">
        <w:rPr>
          <w:rFonts w:asciiTheme="majorHAnsi" w:eastAsia="Calibri" w:hAnsiTheme="majorHAnsi" w:cstheme="minorHAnsi"/>
          <w:spacing w:val="-2"/>
        </w:rPr>
        <w:t>4</w:t>
      </w:r>
      <w:r w:rsidRPr="006C251C">
        <w:rPr>
          <w:rFonts w:asciiTheme="majorHAnsi" w:eastAsia="Calibri" w:hAnsiTheme="majorHAnsi" w:cstheme="minorHAnsi"/>
          <w:spacing w:val="2"/>
        </w:rPr>
        <w:t>1</w:t>
      </w:r>
      <w:r w:rsidRPr="006C251C">
        <w:rPr>
          <w:rFonts w:asciiTheme="majorHAnsi" w:eastAsia="Calibri" w:hAnsiTheme="majorHAnsi" w:cstheme="minorHAnsi"/>
        </w:rPr>
        <w:t>.</w:t>
      </w:r>
    </w:p>
    <w:p w14:paraId="62758362" w14:textId="77777777" w:rsidR="00640010" w:rsidRPr="006C251C" w:rsidRDefault="00640010" w:rsidP="00640010">
      <w:pPr>
        <w:spacing w:after="0" w:line="240" w:lineRule="auto"/>
        <w:rPr>
          <w:rFonts w:asciiTheme="majorHAnsi" w:hAnsiTheme="majorHAnsi" w:cstheme="minorHAnsi"/>
        </w:rPr>
      </w:pPr>
    </w:p>
    <w:p w14:paraId="513E1F2B" w14:textId="77777777" w:rsidR="00640010" w:rsidRPr="006C251C" w:rsidRDefault="00640010" w:rsidP="00640010">
      <w:pPr>
        <w:spacing w:after="0" w:line="240" w:lineRule="auto"/>
        <w:ind w:right="324"/>
        <w:rPr>
          <w:rFonts w:asciiTheme="majorHAnsi" w:eastAsia="Calibri" w:hAnsiTheme="majorHAnsi" w:cstheme="minorHAnsi"/>
        </w:rPr>
      </w:pPr>
      <w:r w:rsidRPr="006C251C">
        <w:rPr>
          <w:rFonts w:asciiTheme="majorHAnsi" w:eastAsia="Calibri" w:hAnsiTheme="majorHAnsi" w:cstheme="minorHAnsi"/>
        </w:rPr>
        <w:t>Ex</w:t>
      </w:r>
      <w:r w:rsidRPr="006C251C">
        <w:rPr>
          <w:rFonts w:asciiTheme="majorHAnsi" w:eastAsia="Calibri" w:hAnsiTheme="majorHAnsi" w:cstheme="minorHAnsi"/>
          <w:spacing w:val="-1"/>
        </w:rPr>
        <w:t>p</w:t>
      </w:r>
      <w:r w:rsidRPr="006C251C">
        <w:rPr>
          <w:rFonts w:asciiTheme="majorHAnsi" w:eastAsia="Calibri" w:hAnsiTheme="majorHAnsi" w:cstheme="minorHAnsi"/>
          <w:spacing w:val="1"/>
        </w:rPr>
        <w:t>e</w:t>
      </w:r>
      <w:r w:rsidRPr="006C251C">
        <w:rPr>
          <w:rFonts w:asciiTheme="majorHAnsi" w:eastAsia="Calibri" w:hAnsiTheme="majorHAnsi" w:cstheme="minorHAnsi"/>
          <w:spacing w:val="-1"/>
        </w:rPr>
        <w:t>n</w:t>
      </w:r>
      <w:r w:rsidRPr="006C251C">
        <w:rPr>
          <w:rFonts w:asciiTheme="majorHAnsi" w:eastAsia="Calibri" w:hAnsiTheme="majorHAnsi" w:cstheme="minorHAnsi"/>
        </w:rPr>
        <w:t>se</w:t>
      </w:r>
      <w:r w:rsidRPr="006C251C">
        <w:rPr>
          <w:rFonts w:asciiTheme="majorHAnsi" w:eastAsia="Calibri" w:hAnsiTheme="majorHAnsi" w:cstheme="minorHAnsi"/>
          <w:spacing w:val="1"/>
        </w:rPr>
        <w:t xml:space="preserve"> </w:t>
      </w:r>
      <w:r w:rsidRPr="006C251C">
        <w:rPr>
          <w:rFonts w:asciiTheme="majorHAnsi" w:eastAsia="Calibri" w:hAnsiTheme="majorHAnsi" w:cstheme="minorHAnsi"/>
          <w:spacing w:val="-1"/>
        </w:rPr>
        <w:t>d</w:t>
      </w:r>
      <w:r w:rsidRPr="006C251C">
        <w:rPr>
          <w:rFonts w:asciiTheme="majorHAnsi" w:eastAsia="Calibri" w:hAnsiTheme="majorHAnsi" w:cstheme="minorHAnsi"/>
          <w:spacing w:val="-3"/>
        </w:rPr>
        <w:t>a</w:t>
      </w:r>
      <w:r w:rsidRPr="006C251C">
        <w:rPr>
          <w:rFonts w:asciiTheme="majorHAnsi" w:eastAsia="Calibri" w:hAnsiTheme="majorHAnsi" w:cstheme="minorHAnsi"/>
        </w:rPr>
        <w:t>ta</w:t>
      </w:r>
      <w:r w:rsidRPr="006C251C">
        <w:rPr>
          <w:rFonts w:asciiTheme="majorHAnsi" w:eastAsia="Calibri" w:hAnsiTheme="majorHAnsi" w:cstheme="minorHAnsi"/>
          <w:spacing w:val="-2"/>
        </w:rPr>
        <w:t xml:space="preserve"> </w:t>
      </w:r>
      <w:r w:rsidRPr="006C251C">
        <w:rPr>
          <w:rFonts w:asciiTheme="majorHAnsi" w:eastAsia="Calibri" w:hAnsiTheme="majorHAnsi" w:cstheme="minorHAnsi"/>
          <w:spacing w:val="1"/>
        </w:rPr>
        <w:t>o</w:t>
      </w:r>
      <w:r w:rsidRPr="006C251C">
        <w:rPr>
          <w:rFonts w:asciiTheme="majorHAnsi" w:eastAsia="Calibri" w:hAnsiTheme="majorHAnsi" w:cstheme="minorHAnsi"/>
        </w:rPr>
        <w:t>n t</w:t>
      </w:r>
      <w:r w:rsidRPr="006C251C">
        <w:rPr>
          <w:rFonts w:asciiTheme="majorHAnsi" w:eastAsia="Calibri" w:hAnsiTheme="majorHAnsi" w:cstheme="minorHAnsi"/>
          <w:spacing w:val="-1"/>
        </w:rPr>
        <w:t>h</w:t>
      </w:r>
      <w:r w:rsidRPr="006C251C">
        <w:rPr>
          <w:rFonts w:asciiTheme="majorHAnsi" w:eastAsia="Calibri" w:hAnsiTheme="majorHAnsi" w:cstheme="minorHAnsi"/>
        </w:rPr>
        <w:t>e</w:t>
      </w:r>
      <w:r w:rsidRPr="006C251C">
        <w:rPr>
          <w:rFonts w:asciiTheme="majorHAnsi" w:eastAsia="Calibri" w:hAnsiTheme="majorHAnsi" w:cstheme="minorHAnsi"/>
          <w:spacing w:val="-1"/>
        </w:rPr>
        <w:t xml:space="preserve"> P</w:t>
      </w:r>
      <w:r w:rsidRPr="006C251C">
        <w:rPr>
          <w:rFonts w:asciiTheme="majorHAnsi" w:eastAsia="Calibri" w:hAnsiTheme="majorHAnsi" w:cstheme="minorHAnsi"/>
          <w:spacing w:val="1"/>
        </w:rPr>
        <w:t>P</w:t>
      </w:r>
      <w:r w:rsidRPr="006C251C">
        <w:rPr>
          <w:rFonts w:asciiTheme="majorHAnsi" w:eastAsia="Calibri" w:hAnsiTheme="majorHAnsi" w:cstheme="minorHAnsi"/>
          <w:spacing w:val="-1"/>
        </w:rPr>
        <w:t>N</w:t>
      </w:r>
      <w:r w:rsidRPr="006C251C">
        <w:rPr>
          <w:rFonts w:asciiTheme="majorHAnsi" w:eastAsia="Calibri" w:hAnsiTheme="majorHAnsi" w:cstheme="minorHAnsi"/>
        </w:rPr>
        <w:t>R</w:t>
      </w:r>
      <w:r w:rsidRPr="006C251C">
        <w:rPr>
          <w:rFonts w:asciiTheme="majorHAnsi" w:eastAsia="Calibri" w:hAnsiTheme="majorHAnsi" w:cstheme="minorHAnsi"/>
          <w:spacing w:val="-2"/>
        </w:rPr>
        <w:t xml:space="preserve"> </w:t>
      </w:r>
      <w:r w:rsidRPr="006C251C">
        <w:rPr>
          <w:rFonts w:asciiTheme="majorHAnsi" w:eastAsia="Calibri" w:hAnsiTheme="majorHAnsi" w:cstheme="minorHAnsi"/>
          <w:spacing w:val="-1"/>
        </w:rPr>
        <w:t>Sub</w:t>
      </w:r>
      <w:r w:rsidRPr="006C251C">
        <w:rPr>
          <w:rFonts w:asciiTheme="majorHAnsi" w:eastAsia="Calibri" w:hAnsiTheme="majorHAnsi" w:cstheme="minorHAnsi"/>
          <w:spacing w:val="1"/>
        </w:rPr>
        <w:t>m</w:t>
      </w:r>
      <w:r w:rsidRPr="006C251C">
        <w:rPr>
          <w:rFonts w:asciiTheme="majorHAnsi" w:eastAsia="Calibri" w:hAnsiTheme="majorHAnsi" w:cstheme="minorHAnsi"/>
        </w:rPr>
        <w:t>issi</w:t>
      </w:r>
      <w:r w:rsidRPr="006C251C">
        <w:rPr>
          <w:rFonts w:asciiTheme="majorHAnsi" w:eastAsia="Calibri" w:hAnsiTheme="majorHAnsi" w:cstheme="minorHAnsi"/>
          <w:spacing w:val="1"/>
        </w:rPr>
        <w:t>o</w:t>
      </w:r>
      <w:r w:rsidRPr="006C251C">
        <w:rPr>
          <w:rFonts w:asciiTheme="majorHAnsi" w:eastAsia="Calibri" w:hAnsiTheme="majorHAnsi" w:cstheme="minorHAnsi"/>
        </w:rPr>
        <w:t>n</w:t>
      </w:r>
      <w:r w:rsidRPr="006C251C">
        <w:rPr>
          <w:rFonts w:asciiTheme="majorHAnsi" w:eastAsia="Calibri" w:hAnsiTheme="majorHAnsi" w:cstheme="minorHAnsi"/>
          <w:spacing w:val="-3"/>
        </w:rPr>
        <w:t xml:space="preserve"> </w:t>
      </w:r>
      <w:r w:rsidRPr="006C251C">
        <w:rPr>
          <w:rFonts w:asciiTheme="majorHAnsi" w:eastAsia="Calibri" w:hAnsiTheme="majorHAnsi" w:cstheme="minorHAnsi"/>
        </w:rPr>
        <w:t>w</w:t>
      </w:r>
      <w:r w:rsidRPr="006C251C">
        <w:rPr>
          <w:rFonts w:asciiTheme="majorHAnsi" w:eastAsia="Calibri" w:hAnsiTheme="majorHAnsi" w:cstheme="minorHAnsi"/>
          <w:spacing w:val="1"/>
        </w:rPr>
        <w:t>o</w:t>
      </w:r>
      <w:r w:rsidRPr="006C251C">
        <w:rPr>
          <w:rFonts w:asciiTheme="majorHAnsi" w:eastAsia="Calibri" w:hAnsiTheme="majorHAnsi" w:cstheme="minorHAnsi"/>
          <w:spacing w:val="-3"/>
        </w:rPr>
        <w:t>r</w:t>
      </w:r>
      <w:r w:rsidRPr="006C251C">
        <w:rPr>
          <w:rFonts w:asciiTheme="majorHAnsi" w:eastAsia="Calibri" w:hAnsiTheme="majorHAnsi" w:cstheme="minorHAnsi"/>
          <w:spacing w:val="1"/>
        </w:rPr>
        <w:t>k</w:t>
      </w:r>
      <w:r w:rsidRPr="006C251C">
        <w:rPr>
          <w:rFonts w:asciiTheme="majorHAnsi" w:eastAsia="Calibri" w:hAnsiTheme="majorHAnsi" w:cstheme="minorHAnsi"/>
        </w:rPr>
        <w:t>s</w:t>
      </w:r>
      <w:r w:rsidRPr="006C251C">
        <w:rPr>
          <w:rFonts w:asciiTheme="majorHAnsi" w:eastAsia="Calibri" w:hAnsiTheme="majorHAnsi" w:cstheme="minorHAnsi"/>
          <w:spacing w:val="-1"/>
        </w:rPr>
        <w:t>h</w:t>
      </w:r>
      <w:r w:rsidRPr="006C251C">
        <w:rPr>
          <w:rFonts w:asciiTheme="majorHAnsi" w:eastAsia="Calibri" w:hAnsiTheme="majorHAnsi" w:cstheme="minorHAnsi"/>
          <w:spacing w:val="-2"/>
        </w:rPr>
        <w:t>e</w:t>
      </w:r>
      <w:r w:rsidRPr="006C251C">
        <w:rPr>
          <w:rFonts w:asciiTheme="majorHAnsi" w:eastAsia="Calibri" w:hAnsiTheme="majorHAnsi" w:cstheme="minorHAnsi"/>
          <w:spacing w:val="1"/>
        </w:rPr>
        <w:t>e</w:t>
      </w:r>
      <w:r w:rsidRPr="006C251C">
        <w:rPr>
          <w:rFonts w:asciiTheme="majorHAnsi" w:eastAsia="Calibri" w:hAnsiTheme="majorHAnsi" w:cstheme="minorHAnsi"/>
        </w:rPr>
        <w:t>t</w:t>
      </w:r>
      <w:r w:rsidRPr="006C251C">
        <w:rPr>
          <w:rFonts w:asciiTheme="majorHAnsi" w:eastAsia="Calibri" w:hAnsiTheme="majorHAnsi" w:cstheme="minorHAnsi"/>
          <w:spacing w:val="2"/>
        </w:rPr>
        <w:t xml:space="preserve"> </w:t>
      </w:r>
      <w:r w:rsidRPr="006C251C">
        <w:rPr>
          <w:rFonts w:asciiTheme="majorHAnsi" w:eastAsia="Calibri" w:hAnsiTheme="majorHAnsi" w:cstheme="minorHAnsi"/>
        </w:rPr>
        <w:t>a</w:t>
      </w:r>
      <w:r w:rsidRPr="006C251C">
        <w:rPr>
          <w:rFonts w:asciiTheme="majorHAnsi" w:eastAsia="Calibri" w:hAnsiTheme="majorHAnsi" w:cstheme="minorHAnsi"/>
          <w:spacing w:val="-3"/>
        </w:rPr>
        <w:t>r</w:t>
      </w:r>
      <w:r w:rsidRPr="006C251C">
        <w:rPr>
          <w:rFonts w:asciiTheme="majorHAnsi" w:eastAsia="Calibri" w:hAnsiTheme="majorHAnsi" w:cstheme="minorHAnsi"/>
        </w:rPr>
        <w:t>e</w:t>
      </w:r>
      <w:r w:rsidRPr="006C251C">
        <w:rPr>
          <w:rFonts w:asciiTheme="majorHAnsi" w:eastAsia="Calibri" w:hAnsiTheme="majorHAnsi" w:cstheme="minorHAnsi"/>
          <w:spacing w:val="-1"/>
        </w:rPr>
        <w:t xml:space="preserve"> </w:t>
      </w:r>
      <w:r w:rsidRPr="006C251C">
        <w:rPr>
          <w:rFonts w:asciiTheme="majorHAnsi" w:eastAsia="Calibri" w:hAnsiTheme="majorHAnsi" w:cstheme="minorHAnsi"/>
          <w:spacing w:val="1"/>
        </w:rPr>
        <w:t>o</w:t>
      </w:r>
      <w:r w:rsidRPr="006C251C">
        <w:rPr>
          <w:rFonts w:asciiTheme="majorHAnsi" w:eastAsia="Calibri" w:hAnsiTheme="majorHAnsi" w:cstheme="minorHAnsi"/>
          <w:spacing w:val="-1"/>
        </w:rPr>
        <w:t>n</w:t>
      </w:r>
      <w:r w:rsidRPr="006C251C">
        <w:rPr>
          <w:rFonts w:asciiTheme="majorHAnsi" w:eastAsia="Calibri" w:hAnsiTheme="majorHAnsi" w:cstheme="minorHAnsi"/>
        </w:rPr>
        <w:t>ly</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i</w:t>
      </w:r>
      <w:r w:rsidRPr="006C251C">
        <w:rPr>
          <w:rFonts w:asciiTheme="majorHAnsi" w:eastAsia="Calibri" w:hAnsiTheme="majorHAnsi" w:cstheme="minorHAnsi"/>
          <w:spacing w:val="-1"/>
        </w:rPr>
        <w:t>n</w:t>
      </w:r>
      <w:r w:rsidRPr="006C251C">
        <w:rPr>
          <w:rFonts w:asciiTheme="majorHAnsi" w:eastAsia="Calibri" w:hAnsiTheme="majorHAnsi" w:cstheme="minorHAnsi"/>
          <w:spacing w:val="-2"/>
        </w:rPr>
        <w:t>t</w:t>
      </w:r>
      <w:r w:rsidRPr="006C251C">
        <w:rPr>
          <w:rFonts w:asciiTheme="majorHAnsi" w:eastAsia="Calibri" w:hAnsiTheme="majorHAnsi" w:cstheme="minorHAnsi"/>
          <w:spacing w:val="1"/>
        </w:rPr>
        <w:t>e</w:t>
      </w:r>
      <w:r w:rsidRPr="006C251C">
        <w:rPr>
          <w:rFonts w:asciiTheme="majorHAnsi" w:eastAsia="Calibri" w:hAnsiTheme="majorHAnsi" w:cstheme="minorHAnsi"/>
          <w:spacing w:val="-1"/>
        </w:rPr>
        <w:t>nd</w:t>
      </w:r>
      <w:r w:rsidRPr="006C251C">
        <w:rPr>
          <w:rFonts w:asciiTheme="majorHAnsi" w:eastAsia="Calibri" w:hAnsiTheme="majorHAnsi" w:cstheme="minorHAnsi"/>
          <w:spacing w:val="1"/>
        </w:rPr>
        <w:t>e</w:t>
      </w:r>
      <w:r w:rsidRPr="006C251C">
        <w:rPr>
          <w:rFonts w:asciiTheme="majorHAnsi" w:eastAsia="Calibri" w:hAnsiTheme="majorHAnsi" w:cstheme="minorHAnsi"/>
        </w:rPr>
        <w:t xml:space="preserve">d </w:t>
      </w:r>
      <w:r w:rsidRPr="006C251C">
        <w:rPr>
          <w:rFonts w:asciiTheme="majorHAnsi" w:eastAsia="Calibri" w:hAnsiTheme="majorHAnsi" w:cstheme="minorHAnsi"/>
          <w:spacing w:val="-2"/>
        </w:rPr>
        <w:t>t</w:t>
      </w:r>
      <w:r w:rsidRPr="006C251C">
        <w:rPr>
          <w:rFonts w:asciiTheme="majorHAnsi" w:eastAsia="Calibri" w:hAnsiTheme="majorHAnsi" w:cstheme="minorHAnsi"/>
        </w:rPr>
        <w:t>o</w:t>
      </w:r>
      <w:r w:rsidRPr="006C251C">
        <w:rPr>
          <w:rFonts w:asciiTheme="majorHAnsi" w:eastAsia="Calibri" w:hAnsiTheme="majorHAnsi" w:cstheme="minorHAnsi"/>
          <w:spacing w:val="2"/>
        </w:rPr>
        <w:t xml:space="preserve"> </w:t>
      </w:r>
      <w:r w:rsidRPr="006C251C">
        <w:rPr>
          <w:rFonts w:asciiTheme="majorHAnsi" w:eastAsia="Calibri" w:hAnsiTheme="majorHAnsi" w:cstheme="minorHAnsi"/>
          <w:spacing w:val="-1"/>
        </w:rPr>
        <w:t>b</w:t>
      </w:r>
      <w:r w:rsidRPr="006C251C">
        <w:rPr>
          <w:rFonts w:asciiTheme="majorHAnsi" w:eastAsia="Calibri" w:hAnsiTheme="majorHAnsi" w:cstheme="minorHAnsi"/>
        </w:rPr>
        <w:t>e</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r</w:t>
      </w:r>
      <w:r w:rsidRPr="006C251C">
        <w:rPr>
          <w:rFonts w:asciiTheme="majorHAnsi" w:eastAsia="Calibri" w:hAnsiTheme="majorHAnsi" w:cstheme="minorHAnsi"/>
          <w:spacing w:val="1"/>
        </w:rPr>
        <w:t>e</w:t>
      </w:r>
      <w:r w:rsidRPr="006C251C">
        <w:rPr>
          <w:rFonts w:asciiTheme="majorHAnsi" w:eastAsia="Calibri" w:hAnsiTheme="majorHAnsi" w:cstheme="minorHAnsi"/>
          <w:spacing w:val="-3"/>
        </w:rPr>
        <w:t>p</w:t>
      </w:r>
      <w:r w:rsidRPr="006C251C">
        <w:rPr>
          <w:rFonts w:asciiTheme="majorHAnsi" w:eastAsia="Calibri" w:hAnsiTheme="majorHAnsi" w:cstheme="minorHAnsi"/>
          <w:spacing w:val="1"/>
        </w:rPr>
        <w:t>o</w:t>
      </w:r>
      <w:r w:rsidRPr="006C251C">
        <w:rPr>
          <w:rFonts w:asciiTheme="majorHAnsi" w:eastAsia="Calibri" w:hAnsiTheme="majorHAnsi" w:cstheme="minorHAnsi"/>
        </w:rPr>
        <w:t>r</w:t>
      </w:r>
      <w:r w:rsidRPr="006C251C">
        <w:rPr>
          <w:rFonts w:asciiTheme="majorHAnsi" w:eastAsia="Calibri" w:hAnsiTheme="majorHAnsi" w:cstheme="minorHAnsi"/>
          <w:spacing w:val="-2"/>
        </w:rPr>
        <w:t>t</w:t>
      </w:r>
      <w:r w:rsidRPr="006C251C">
        <w:rPr>
          <w:rFonts w:asciiTheme="majorHAnsi" w:eastAsia="Calibri" w:hAnsiTheme="majorHAnsi" w:cstheme="minorHAnsi"/>
          <w:spacing w:val="1"/>
        </w:rPr>
        <w:t>e</w:t>
      </w:r>
      <w:r w:rsidRPr="006C251C">
        <w:rPr>
          <w:rFonts w:asciiTheme="majorHAnsi" w:eastAsia="Calibri" w:hAnsiTheme="majorHAnsi" w:cstheme="minorHAnsi"/>
        </w:rPr>
        <w:t>d as</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fi</w:t>
      </w:r>
      <w:r w:rsidRPr="006C251C">
        <w:rPr>
          <w:rFonts w:asciiTheme="majorHAnsi" w:eastAsia="Calibri" w:hAnsiTheme="majorHAnsi" w:cstheme="minorHAnsi"/>
          <w:spacing w:val="-3"/>
        </w:rPr>
        <w:t>r</w:t>
      </w:r>
      <w:r w:rsidRPr="006C251C">
        <w:rPr>
          <w:rFonts w:asciiTheme="majorHAnsi" w:eastAsia="Calibri" w:hAnsiTheme="majorHAnsi" w:cstheme="minorHAnsi"/>
          <w:spacing w:val="1"/>
        </w:rPr>
        <w:t>m</w:t>
      </w:r>
      <w:r w:rsidRPr="006C251C">
        <w:rPr>
          <w:rFonts w:asciiTheme="majorHAnsi" w:eastAsia="Calibri" w:hAnsiTheme="majorHAnsi" w:cstheme="minorHAnsi"/>
        </w:rPr>
        <w:t>-wi</w:t>
      </w:r>
      <w:r w:rsidRPr="006C251C">
        <w:rPr>
          <w:rFonts w:asciiTheme="majorHAnsi" w:eastAsia="Calibri" w:hAnsiTheme="majorHAnsi" w:cstheme="minorHAnsi"/>
          <w:spacing w:val="-1"/>
        </w:rPr>
        <w:t>d</w:t>
      </w:r>
      <w:r w:rsidRPr="006C251C">
        <w:rPr>
          <w:rFonts w:asciiTheme="majorHAnsi" w:eastAsia="Calibri" w:hAnsiTheme="majorHAnsi" w:cstheme="minorHAnsi"/>
        </w:rPr>
        <w:t>e</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B</w:t>
      </w:r>
      <w:r w:rsidRPr="006C251C">
        <w:rPr>
          <w:rFonts w:asciiTheme="majorHAnsi" w:eastAsia="Calibri" w:hAnsiTheme="majorHAnsi" w:cstheme="minorHAnsi"/>
          <w:spacing w:val="-1"/>
        </w:rPr>
        <w:t>H</w:t>
      </w:r>
      <w:r w:rsidRPr="006C251C">
        <w:rPr>
          <w:rFonts w:asciiTheme="majorHAnsi" w:eastAsia="Calibri" w:hAnsiTheme="majorHAnsi" w:cstheme="minorHAnsi"/>
        </w:rPr>
        <w:t>C ex</w:t>
      </w:r>
      <w:r w:rsidRPr="006C251C">
        <w:rPr>
          <w:rFonts w:asciiTheme="majorHAnsi" w:eastAsia="Calibri" w:hAnsiTheme="majorHAnsi" w:cstheme="minorHAnsi"/>
          <w:spacing w:val="-1"/>
        </w:rPr>
        <w:t>p</w:t>
      </w:r>
      <w:r w:rsidRPr="006C251C">
        <w:rPr>
          <w:rFonts w:asciiTheme="majorHAnsi" w:eastAsia="Calibri" w:hAnsiTheme="majorHAnsi" w:cstheme="minorHAnsi"/>
        </w:rPr>
        <w:t>e</w:t>
      </w:r>
      <w:r w:rsidRPr="006C251C">
        <w:rPr>
          <w:rFonts w:asciiTheme="majorHAnsi" w:eastAsia="Calibri" w:hAnsiTheme="majorHAnsi" w:cstheme="minorHAnsi"/>
          <w:spacing w:val="-1"/>
        </w:rPr>
        <w:t>n</w:t>
      </w:r>
      <w:r w:rsidRPr="006C251C">
        <w:rPr>
          <w:rFonts w:asciiTheme="majorHAnsi" w:eastAsia="Calibri" w:hAnsiTheme="majorHAnsi" w:cstheme="minorHAnsi"/>
        </w:rPr>
        <w:t>se</w:t>
      </w:r>
      <w:r w:rsidRPr="006C251C">
        <w:rPr>
          <w:rFonts w:asciiTheme="majorHAnsi" w:eastAsia="Calibri" w:hAnsiTheme="majorHAnsi" w:cstheme="minorHAnsi"/>
          <w:spacing w:val="-2"/>
        </w:rPr>
        <w:t>s</w:t>
      </w:r>
      <w:r w:rsidRPr="006C251C">
        <w:rPr>
          <w:rFonts w:asciiTheme="majorHAnsi" w:eastAsia="Calibri" w:hAnsiTheme="majorHAnsi" w:cstheme="minorHAnsi"/>
        </w:rPr>
        <w:t>,</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w</w:t>
      </w:r>
      <w:r w:rsidRPr="006C251C">
        <w:rPr>
          <w:rFonts w:asciiTheme="majorHAnsi" w:eastAsia="Calibri" w:hAnsiTheme="majorHAnsi" w:cstheme="minorHAnsi"/>
          <w:spacing w:val="-3"/>
        </w:rPr>
        <w:t>i</w:t>
      </w:r>
      <w:r w:rsidRPr="006C251C">
        <w:rPr>
          <w:rFonts w:asciiTheme="majorHAnsi" w:eastAsia="Calibri" w:hAnsiTheme="majorHAnsi" w:cstheme="minorHAnsi"/>
        </w:rPr>
        <w:t>th e</w:t>
      </w:r>
      <w:r w:rsidRPr="006C251C">
        <w:rPr>
          <w:rFonts w:asciiTheme="majorHAnsi" w:eastAsia="Calibri" w:hAnsiTheme="majorHAnsi" w:cstheme="minorHAnsi"/>
          <w:spacing w:val="-2"/>
        </w:rPr>
        <w:t>x</w:t>
      </w:r>
      <w:r w:rsidRPr="006C251C">
        <w:rPr>
          <w:rFonts w:asciiTheme="majorHAnsi" w:eastAsia="Calibri" w:hAnsiTheme="majorHAnsi" w:cstheme="minorHAnsi"/>
        </w:rPr>
        <w:t>ce</w:t>
      </w:r>
      <w:r w:rsidRPr="006C251C">
        <w:rPr>
          <w:rFonts w:asciiTheme="majorHAnsi" w:eastAsia="Calibri" w:hAnsiTheme="majorHAnsi" w:cstheme="minorHAnsi"/>
          <w:spacing w:val="-1"/>
        </w:rPr>
        <w:t>p</w:t>
      </w:r>
      <w:r w:rsidRPr="006C251C">
        <w:rPr>
          <w:rFonts w:asciiTheme="majorHAnsi" w:eastAsia="Calibri" w:hAnsiTheme="majorHAnsi" w:cstheme="minorHAnsi"/>
        </w:rPr>
        <w:t>t</w:t>
      </w:r>
      <w:r w:rsidRPr="006C251C">
        <w:rPr>
          <w:rFonts w:asciiTheme="majorHAnsi" w:eastAsia="Calibri" w:hAnsiTheme="majorHAnsi" w:cstheme="minorHAnsi"/>
          <w:spacing w:val="-3"/>
        </w:rPr>
        <w:t>i</w:t>
      </w:r>
      <w:r w:rsidRPr="006C251C">
        <w:rPr>
          <w:rFonts w:asciiTheme="majorHAnsi" w:eastAsia="Calibri" w:hAnsiTheme="majorHAnsi" w:cstheme="minorHAnsi"/>
          <w:spacing w:val="1"/>
        </w:rPr>
        <w:t>o</w:t>
      </w:r>
      <w:r w:rsidRPr="006C251C">
        <w:rPr>
          <w:rFonts w:asciiTheme="majorHAnsi" w:eastAsia="Calibri" w:hAnsiTheme="majorHAnsi" w:cstheme="minorHAnsi"/>
        </w:rPr>
        <w:t xml:space="preserve">n </w:t>
      </w:r>
      <w:r w:rsidRPr="006C251C">
        <w:rPr>
          <w:rFonts w:asciiTheme="majorHAnsi" w:eastAsia="Calibri" w:hAnsiTheme="majorHAnsi" w:cstheme="minorHAnsi"/>
          <w:spacing w:val="-1"/>
        </w:rPr>
        <w:t>o</w:t>
      </w:r>
      <w:r w:rsidRPr="006C251C">
        <w:rPr>
          <w:rFonts w:asciiTheme="majorHAnsi" w:eastAsia="Calibri" w:hAnsiTheme="majorHAnsi" w:cstheme="minorHAnsi"/>
        </w:rPr>
        <w:t>f li</w:t>
      </w:r>
      <w:r w:rsidRPr="006C251C">
        <w:rPr>
          <w:rFonts w:asciiTheme="majorHAnsi" w:eastAsia="Calibri" w:hAnsiTheme="majorHAnsi" w:cstheme="minorHAnsi"/>
          <w:spacing w:val="-1"/>
        </w:rPr>
        <w:t>n</w:t>
      </w:r>
      <w:r w:rsidRPr="006C251C">
        <w:rPr>
          <w:rFonts w:asciiTheme="majorHAnsi" w:eastAsia="Calibri" w:hAnsiTheme="majorHAnsi" w:cstheme="minorHAnsi"/>
        </w:rPr>
        <w:t>e</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it</w:t>
      </w:r>
      <w:r w:rsidRPr="006C251C">
        <w:rPr>
          <w:rFonts w:asciiTheme="majorHAnsi" w:eastAsia="Calibri" w:hAnsiTheme="majorHAnsi" w:cstheme="minorHAnsi"/>
          <w:spacing w:val="-2"/>
        </w:rPr>
        <w:t>e</w:t>
      </w:r>
      <w:r w:rsidRPr="006C251C">
        <w:rPr>
          <w:rFonts w:asciiTheme="majorHAnsi" w:eastAsia="Calibri" w:hAnsiTheme="majorHAnsi" w:cstheme="minorHAnsi"/>
        </w:rPr>
        <w:t>m</w:t>
      </w:r>
      <w:r w:rsidRPr="006C251C">
        <w:rPr>
          <w:rFonts w:asciiTheme="majorHAnsi" w:eastAsia="Calibri" w:hAnsiTheme="majorHAnsi" w:cstheme="minorHAnsi"/>
          <w:spacing w:val="-1"/>
        </w:rPr>
        <w:t xml:space="preserve"> </w:t>
      </w:r>
      <w:r w:rsidRPr="006C251C">
        <w:rPr>
          <w:rFonts w:asciiTheme="majorHAnsi" w:eastAsia="Calibri" w:hAnsiTheme="majorHAnsi" w:cstheme="minorHAnsi"/>
          <w:spacing w:val="1"/>
        </w:rPr>
        <w:t>34</w:t>
      </w:r>
      <w:r w:rsidRPr="006C251C">
        <w:rPr>
          <w:rFonts w:asciiTheme="majorHAnsi" w:eastAsia="Calibri" w:hAnsiTheme="majorHAnsi" w:cstheme="minorHAnsi"/>
          <w:spacing w:val="-3"/>
        </w:rPr>
        <w:t>A</w:t>
      </w:r>
      <w:r w:rsidRPr="006C251C">
        <w:rPr>
          <w:rFonts w:asciiTheme="majorHAnsi" w:eastAsia="Calibri" w:hAnsiTheme="majorHAnsi" w:cstheme="minorHAnsi"/>
        </w:rPr>
        <w:t>,</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i</w:t>
      </w:r>
      <w:r w:rsidRPr="006C251C">
        <w:rPr>
          <w:rFonts w:asciiTheme="majorHAnsi" w:eastAsia="Calibri" w:hAnsiTheme="majorHAnsi" w:cstheme="minorHAnsi"/>
          <w:spacing w:val="-1"/>
        </w:rPr>
        <w:t>.</w:t>
      </w:r>
      <w:r w:rsidRPr="006C251C">
        <w:rPr>
          <w:rFonts w:asciiTheme="majorHAnsi" w:eastAsia="Calibri" w:hAnsiTheme="majorHAnsi" w:cstheme="minorHAnsi"/>
        </w:rPr>
        <w:t>e.</w:t>
      </w:r>
      <w:r w:rsidRPr="006C251C">
        <w:rPr>
          <w:rFonts w:asciiTheme="majorHAnsi" w:eastAsia="Calibri" w:hAnsiTheme="majorHAnsi" w:cstheme="minorHAnsi"/>
          <w:spacing w:val="-2"/>
        </w:rPr>
        <w:t xml:space="preserve"> </w:t>
      </w:r>
      <w:r w:rsidRPr="006C251C">
        <w:rPr>
          <w:rFonts w:asciiTheme="majorHAnsi" w:eastAsia="Calibri" w:hAnsiTheme="majorHAnsi" w:cstheme="minorHAnsi"/>
          <w:spacing w:val="1"/>
        </w:rPr>
        <w:t>M</w:t>
      </w:r>
      <w:r w:rsidRPr="006C251C">
        <w:rPr>
          <w:rFonts w:asciiTheme="majorHAnsi" w:eastAsia="Calibri" w:hAnsiTheme="majorHAnsi" w:cstheme="minorHAnsi"/>
        </w:rPr>
        <w:t>ar</w:t>
      </w:r>
      <w:r w:rsidRPr="006C251C">
        <w:rPr>
          <w:rFonts w:asciiTheme="majorHAnsi" w:eastAsia="Calibri" w:hAnsiTheme="majorHAnsi" w:cstheme="minorHAnsi"/>
          <w:spacing w:val="-2"/>
        </w:rPr>
        <w:t>k</w:t>
      </w:r>
      <w:r w:rsidRPr="006C251C">
        <w:rPr>
          <w:rFonts w:asciiTheme="majorHAnsi" w:eastAsia="Calibri" w:hAnsiTheme="majorHAnsi" w:cstheme="minorHAnsi"/>
        </w:rPr>
        <w:t>et</w:t>
      </w:r>
      <w:r w:rsidRPr="006C251C">
        <w:rPr>
          <w:rFonts w:asciiTheme="majorHAnsi" w:eastAsia="Calibri" w:hAnsiTheme="majorHAnsi" w:cstheme="minorHAnsi"/>
          <w:spacing w:val="-3"/>
        </w:rPr>
        <w:t>i</w:t>
      </w:r>
      <w:r w:rsidRPr="006C251C">
        <w:rPr>
          <w:rFonts w:asciiTheme="majorHAnsi" w:eastAsia="Calibri" w:hAnsiTheme="majorHAnsi" w:cstheme="minorHAnsi"/>
          <w:spacing w:val="-1"/>
        </w:rPr>
        <w:t>n</w:t>
      </w:r>
      <w:r w:rsidRPr="006C251C">
        <w:rPr>
          <w:rFonts w:asciiTheme="majorHAnsi" w:eastAsia="Calibri" w:hAnsiTheme="majorHAnsi" w:cstheme="minorHAnsi"/>
        </w:rPr>
        <w:t>g Ex</w:t>
      </w:r>
      <w:r w:rsidRPr="006C251C">
        <w:rPr>
          <w:rFonts w:asciiTheme="majorHAnsi" w:eastAsia="Calibri" w:hAnsiTheme="majorHAnsi" w:cstheme="minorHAnsi"/>
          <w:spacing w:val="-1"/>
        </w:rPr>
        <w:t>p</w:t>
      </w:r>
      <w:r w:rsidRPr="006C251C">
        <w:rPr>
          <w:rFonts w:asciiTheme="majorHAnsi" w:eastAsia="Calibri" w:hAnsiTheme="majorHAnsi" w:cstheme="minorHAnsi"/>
        </w:rPr>
        <w:t>e</w:t>
      </w:r>
      <w:r w:rsidRPr="006C251C">
        <w:rPr>
          <w:rFonts w:asciiTheme="majorHAnsi" w:eastAsia="Calibri" w:hAnsiTheme="majorHAnsi" w:cstheme="minorHAnsi"/>
          <w:spacing w:val="-1"/>
        </w:rPr>
        <w:t>n</w:t>
      </w:r>
      <w:r w:rsidRPr="006C251C">
        <w:rPr>
          <w:rFonts w:asciiTheme="majorHAnsi" w:eastAsia="Calibri" w:hAnsiTheme="majorHAnsi" w:cstheme="minorHAnsi"/>
        </w:rPr>
        <w:t>se</w:t>
      </w:r>
      <w:r w:rsidRPr="006C251C">
        <w:rPr>
          <w:rFonts w:asciiTheme="majorHAnsi" w:eastAsia="Calibri" w:hAnsiTheme="majorHAnsi" w:cstheme="minorHAnsi"/>
          <w:spacing w:val="1"/>
        </w:rPr>
        <w:t xml:space="preserve"> </w:t>
      </w:r>
      <w:r w:rsidRPr="006C251C">
        <w:rPr>
          <w:rFonts w:asciiTheme="majorHAnsi" w:eastAsia="Calibri" w:hAnsiTheme="majorHAnsi" w:cstheme="minorHAnsi"/>
          <w:spacing w:val="-3"/>
        </w:rPr>
        <w:t>f</w:t>
      </w:r>
      <w:r w:rsidRPr="006C251C">
        <w:rPr>
          <w:rFonts w:asciiTheme="majorHAnsi" w:eastAsia="Calibri" w:hAnsiTheme="majorHAnsi" w:cstheme="minorHAnsi"/>
          <w:spacing w:val="1"/>
        </w:rPr>
        <w:t>o</w:t>
      </w:r>
      <w:r w:rsidRPr="006C251C">
        <w:rPr>
          <w:rFonts w:asciiTheme="majorHAnsi" w:eastAsia="Calibri" w:hAnsiTheme="majorHAnsi" w:cstheme="minorHAnsi"/>
        </w:rPr>
        <w:t>r</w:t>
      </w:r>
      <w:r w:rsidRPr="006C251C">
        <w:rPr>
          <w:rFonts w:asciiTheme="majorHAnsi" w:eastAsia="Calibri" w:hAnsiTheme="majorHAnsi" w:cstheme="minorHAnsi"/>
          <w:spacing w:val="-2"/>
        </w:rPr>
        <w:t xml:space="preserve"> </w:t>
      </w:r>
      <w:r w:rsidRPr="006C251C">
        <w:rPr>
          <w:rFonts w:asciiTheme="majorHAnsi" w:eastAsia="Calibri" w:hAnsiTheme="majorHAnsi" w:cstheme="minorHAnsi"/>
          <w:spacing w:val="-1"/>
        </w:rPr>
        <w:t>D</w:t>
      </w:r>
      <w:r w:rsidRPr="006C251C">
        <w:rPr>
          <w:rFonts w:asciiTheme="majorHAnsi" w:eastAsia="Calibri" w:hAnsiTheme="majorHAnsi" w:cstheme="minorHAnsi"/>
          <w:spacing w:val="1"/>
        </w:rPr>
        <w:t>o</w:t>
      </w:r>
      <w:r w:rsidRPr="006C251C">
        <w:rPr>
          <w:rFonts w:asciiTheme="majorHAnsi" w:eastAsia="Calibri" w:hAnsiTheme="majorHAnsi" w:cstheme="minorHAnsi"/>
          <w:spacing w:val="-1"/>
        </w:rPr>
        <w:t>m</w:t>
      </w:r>
      <w:r w:rsidRPr="006C251C">
        <w:rPr>
          <w:rFonts w:asciiTheme="majorHAnsi" w:eastAsia="Calibri" w:hAnsiTheme="majorHAnsi" w:cstheme="minorHAnsi"/>
        </w:rPr>
        <w:t>estic</w:t>
      </w:r>
      <w:r w:rsidRPr="006C251C">
        <w:rPr>
          <w:rFonts w:asciiTheme="majorHAnsi" w:eastAsia="Calibri" w:hAnsiTheme="majorHAnsi" w:cstheme="minorHAnsi"/>
          <w:spacing w:val="-2"/>
        </w:rPr>
        <w:t xml:space="preserve"> </w:t>
      </w:r>
      <w:r w:rsidRPr="006C251C">
        <w:rPr>
          <w:rFonts w:asciiTheme="majorHAnsi" w:eastAsia="Calibri" w:hAnsiTheme="majorHAnsi" w:cstheme="minorHAnsi"/>
        </w:rPr>
        <w:t>C</w:t>
      </w:r>
      <w:r w:rsidRPr="006C251C">
        <w:rPr>
          <w:rFonts w:asciiTheme="majorHAnsi" w:eastAsia="Calibri" w:hAnsiTheme="majorHAnsi" w:cstheme="minorHAnsi"/>
          <w:spacing w:val="-3"/>
        </w:rPr>
        <w:t>r</w:t>
      </w:r>
      <w:r w:rsidRPr="006C251C">
        <w:rPr>
          <w:rFonts w:asciiTheme="majorHAnsi" w:eastAsia="Calibri" w:hAnsiTheme="majorHAnsi" w:cstheme="minorHAnsi"/>
        </w:rPr>
        <w:t>e</w:t>
      </w:r>
      <w:r w:rsidRPr="006C251C">
        <w:rPr>
          <w:rFonts w:asciiTheme="majorHAnsi" w:eastAsia="Calibri" w:hAnsiTheme="majorHAnsi" w:cstheme="minorHAnsi"/>
          <w:spacing w:val="-1"/>
        </w:rPr>
        <w:t>d</w:t>
      </w:r>
      <w:r w:rsidRPr="006C251C">
        <w:rPr>
          <w:rFonts w:asciiTheme="majorHAnsi" w:eastAsia="Calibri" w:hAnsiTheme="majorHAnsi" w:cstheme="minorHAnsi"/>
        </w:rPr>
        <w:t>it</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Car</w:t>
      </w:r>
      <w:r w:rsidRPr="006C251C">
        <w:rPr>
          <w:rFonts w:asciiTheme="majorHAnsi" w:eastAsia="Calibri" w:hAnsiTheme="majorHAnsi" w:cstheme="minorHAnsi"/>
          <w:spacing w:val="-1"/>
        </w:rPr>
        <w:t>d</w:t>
      </w:r>
      <w:r w:rsidRPr="006C251C">
        <w:rPr>
          <w:rFonts w:asciiTheme="majorHAnsi" w:eastAsia="Calibri" w:hAnsiTheme="majorHAnsi" w:cstheme="minorHAnsi"/>
        </w:rPr>
        <w:t>s.</w:t>
      </w:r>
      <w:r w:rsidRPr="006C251C">
        <w:rPr>
          <w:rFonts w:asciiTheme="majorHAnsi" w:eastAsia="Calibri" w:hAnsiTheme="majorHAnsi" w:cstheme="minorHAnsi"/>
          <w:spacing w:val="48"/>
        </w:rPr>
        <w:t xml:space="preserve"> </w:t>
      </w:r>
      <w:r w:rsidRPr="006C251C">
        <w:rPr>
          <w:rFonts w:asciiTheme="majorHAnsi" w:eastAsia="Calibri" w:hAnsiTheme="majorHAnsi" w:cstheme="minorHAnsi"/>
        </w:rPr>
        <w:t>T</w:t>
      </w:r>
      <w:r w:rsidRPr="006C251C">
        <w:rPr>
          <w:rFonts w:asciiTheme="majorHAnsi" w:eastAsia="Calibri" w:hAnsiTheme="majorHAnsi" w:cstheme="minorHAnsi"/>
          <w:spacing w:val="-1"/>
        </w:rPr>
        <w:t>h</w:t>
      </w:r>
      <w:r w:rsidRPr="006C251C">
        <w:rPr>
          <w:rFonts w:asciiTheme="majorHAnsi" w:eastAsia="Calibri" w:hAnsiTheme="majorHAnsi" w:cstheme="minorHAnsi"/>
        </w:rPr>
        <w:t>is</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li</w:t>
      </w:r>
      <w:r w:rsidRPr="006C251C">
        <w:rPr>
          <w:rFonts w:asciiTheme="majorHAnsi" w:eastAsia="Calibri" w:hAnsiTheme="majorHAnsi" w:cstheme="minorHAnsi"/>
          <w:spacing w:val="-1"/>
        </w:rPr>
        <w:t>n</w:t>
      </w:r>
      <w:r w:rsidRPr="006C251C">
        <w:rPr>
          <w:rFonts w:asciiTheme="majorHAnsi" w:eastAsia="Calibri" w:hAnsiTheme="majorHAnsi" w:cstheme="minorHAnsi"/>
        </w:rPr>
        <w:t>e it</w:t>
      </w:r>
      <w:r w:rsidRPr="006C251C">
        <w:rPr>
          <w:rFonts w:asciiTheme="majorHAnsi" w:eastAsia="Calibri" w:hAnsiTheme="majorHAnsi" w:cstheme="minorHAnsi"/>
          <w:spacing w:val="1"/>
        </w:rPr>
        <w:t>e</w:t>
      </w:r>
      <w:r w:rsidRPr="006C251C">
        <w:rPr>
          <w:rFonts w:asciiTheme="majorHAnsi" w:eastAsia="Calibri" w:hAnsiTheme="majorHAnsi" w:cstheme="minorHAnsi"/>
        </w:rPr>
        <w:t>m</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 xml:space="preserve">is </w:t>
      </w:r>
      <w:r w:rsidRPr="006C251C">
        <w:rPr>
          <w:rFonts w:asciiTheme="majorHAnsi" w:eastAsia="Calibri" w:hAnsiTheme="majorHAnsi" w:cstheme="minorHAnsi"/>
          <w:spacing w:val="-3"/>
        </w:rPr>
        <w:t>f</w:t>
      </w:r>
      <w:r w:rsidRPr="006C251C">
        <w:rPr>
          <w:rFonts w:asciiTheme="majorHAnsi" w:eastAsia="Calibri" w:hAnsiTheme="majorHAnsi" w:cstheme="minorHAnsi"/>
          <w:spacing w:val="1"/>
        </w:rPr>
        <w:t>o</w:t>
      </w:r>
      <w:r w:rsidRPr="006C251C">
        <w:rPr>
          <w:rFonts w:asciiTheme="majorHAnsi" w:eastAsia="Calibri" w:hAnsiTheme="majorHAnsi" w:cstheme="minorHAnsi"/>
        </w:rPr>
        <w:t>r</w:t>
      </w:r>
      <w:r w:rsidRPr="006C251C">
        <w:rPr>
          <w:rFonts w:asciiTheme="majorHAnsi" w:eastAsia="Calibri" w:hAnsiTheme="majorHAnsi" w:cstheme="minorHAnsi"/>
          <w:spacing w:val="-2"/>
        </w:rPr>
        <w:t xml:space="preserve"> </w:t>
      </w:r>
      <w:r w:rsidRPr="006C251C">
        <w:rPr>
          <w:rFonts w:asciiTheme="majorHAnsi" w:eastAsia="Calibri" w:hAnsiTheme="majorHAnsi" w:cstheme="minorHAnsi"/>
          <w:spacing w:val="1"/>
        </w:rPr>
        <w:t>D</w:t>
      </w:r>
      <w:r w:rsidRPr="006C251C">
        <w:rPr>
          <w:rFonts w:asciiTheme="majorHAnsi" w:eastAsia="Calibri" w:hAnsiTheme="majorHAnsi" w:cstheme="minorHAnsi"/>
          <w:spacing w:val="-1"/>
        </w:rPr>
        <w:t>o</w:t>
      </w:r>
      <w:r w:rsidRPr="006C251C">
        <w:rPr>
          <w:rFonts w:asciiTheme="majorHAnsi" w:eastAsia="Calibri" w:hAnsiTheme="majorHAnsi" w:cstheme="minorHAnsi"/>
          <w:spacing w:val="1"/>
        </w:rPr>
        <w:t>m</w:t>
      </w:r>
      <w:r w:rsidRPr="006C251C">
        <w:rPr>
          <w:rFonts w:asciiTheme="majorHAnsi" w:eastAsia="Calibri" w:hAnsiTheme="majorHAnsi" w:cstheme="minorHAnsi"/>
          <w:spacing w:val="-2"/>
        </w:rPr>
        <w:t>e</w:t>
      </w:r>
      <w:r w:rsidRPr="006C251C">
        <w:rPr>
          <w:rFonts w:asciiTheme="majorHAnsi" w:eastAsia="Calibri" w:hAnsiTheme="majorHAnsi" w:cstheme="minorHAnsi"/>
        </w:rPr>
        <w:t>stic</w:t>
      </w:r>
      <w:r w:rsidRPr="006C251C">
        <w:rPr>
          <w:rFonts w:asciiTheme="majorHAnsi" w:eastAsia="Calibri" w:hAnsiTheme="majorHAnsi" w:cstheme="minorHAnsi"/>
          <w:spacing w:val="-2"/>
        </w:rPr>
        <w:t xml:space="preserve"> </w:t>
      </w:r>
      <w:r w:rsidRPr="006C251C">
        <w:rPr>
          <w:rFonts w:asciiTheme="majorHAnsi" w:eastAsia="Calibri" w:hAnsiTheme="majorHAnsi" w:cstheme="minorHAnsi"/>
        </w:rPr>
        <w:t>Cr</w:t>
      </w:r>
      <w:r w:rsidRPr="006C251C">
        <w:rPr>
          <w:rFonts w:asciiTheme="majorHAnsi" w:eastAsia="Calibri" w:hAnsiTheme="majorHAnsi" w:cstheme="minorHAnsi"/>
          <w:spacing w:val="1"/>
        </w:rPr>
        <w:t>e</w:t>
      </w:r>
      <w:r w:rsidRPr="006C251C">
        <w:rPr>
          <w:rFonts w:asciiTheme="majorHAnsi" w:eastAsia="Calibri" w:hAnsiTheme="majorHAnsi" w:cstheme="minorHAnsi"/>
          <w:spacing w:val="-1"/>
        </w:rPr>
        <w:t>d</w:t>
      </w:r>
      <w:r w:rsidRPr="006C251C">
        <w:rPr>
          <w:rFonts w:asciiTheme="majorHAnsi" w:eastAsia="Calibri" w:hAnsiTheme="majorHAnsi" w:cstheme="minorHAnsi"/>
        </w:rPr>
        <w:t>it</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Car</w:t>
      </w:r>
      <w:r w:rsidRPr="006C251C">
        <w:rPr>
          <w:rFonts w:asciiTheme="majorHAnsi" w:eastAsia="Calibri" w:hAnsiTheme="majorHAnsi" w:cstheme="minorHAnsi"/>
          <w:spacing w:val="-1"/>
        </w:rPr>
        <w:t>d</w:t>
      </w:r>
      <w:r w:rsidRPr="006C251C">
        <w:rPr>
          <w:rFonts w:asciiTheme="majorHAnsi" w:eastAsia="Calibri" w:hAnsiTheme="majorHAnsi" w:cstheme="minorHAnsi"/>
        </w:rPr>
        <w:t>s</w:t>
      </w:r>
      <w:r w:rsidRPr="006C251C">
        <w:rPr>
          <w:rFonts w:asciiTheme="majorHAnsi" w:eastAsia="Calibri" w:hAnsiTheme="majorHAnsi" w:cstheme="minorHAnsi"/>
          <w:spacing w:val="1"/>
        </w:rPr>
        <w:t xml:space="preserve"> </w:t>
      </w:r>
      <w:r w:rsidRPr="006C251C">
        <w:rPr>
          <w:rFonts w:asciiTheme="majorHAnsi" w:eastAsia="Calibri" w:hAnsiTheme="majorHAnsi" w:cstheme="minorHAnsi"/>
          <w:spacing w:val="-1"/>
        </w:rPr>
        <w:t>bu</w:t>
      </w:r>
      <w:r w:rsidRPr="006C251C">
        <w:rPr>
          <w:rFonts w:asciiTheme="majorHAnsi" w:eastAsia="Calibri" w:hAnsiTheme="majorHAnsi" w:cstheme="minorHAnsi"/>
        </w:rPr>
        <w:t>si</w:t>
      </w:r>
      <w:r w:rsidRPr="006C251C">
        <w:rPr>
          <w:rFonts w:asciiTheme="majorHAnsi" w:eastAsia="Calibri" w:hAnsiTheme="majorHAnsi" w:cstheme="minorHAnsi"/>
          <w:spacing w:val="-1"/>
        </w:rPr>
        <w:t>n</w:t>
      </w:r>
      <w:r w:rsidRPr="006C251C">
        <w:rPr>
          <w:rFonts w:asciiTheme="majorHAnsi" w:eastAsia="Calibri" w:hAnsiTheme="majorHAnsi" w:cstheme="minorHAnsi"/>
          <w:spacing w:val="1"/>
        </w:rPr>
        <w:t>e</w:t>
      </w:r>
      <w:r w:rsidRPr="006C251C">
        <w:rPr>
          <w:rFonts w:asciiTheme="majorHAnsi" w:eastAsia="Calibri" w:hAnsiTheme="majorHAnsi" w:cstheme="minorHAnsi"/>
        </w:rPr>
        <w:t>ss</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li</w:t>
      </w:r>
      <w:r w:rsidRPr="006C251C">
        <w:rPr>
          <w:rFonts w:asciiTheme="majorHAnsi" w:eastAsia="Calibri" w:hAnsiTheme="majorHAnsi" w:cstheme="minorHAnsi"/>
          <w:spacing w:val="-1"/>
        </w:rPr>
        <w:t>n</w:t>
      </w:r>
      <w:r w:rsidRPr="006C251C">
        <w:rPr>
          <w:rFonts w:asciiTheme="majorHAnsi" w:eastAsia="Calibri" w:hAnsiTheme="majorHAnsi" w:cstheme="minorHAnsi"/>
        </w:rPr>
        <w:t>e</w:t>
      </w:r>
      <w:r w:rsidRPr="006C251C">
        <w:rPr>
          <w:rFonts w:asciiTheme="majorHAnsi" w:eastAsia="Calibri" w:hAnsiTheme="majorHAnsi" w:cstheme="minorHAnsi"/>
          <w:spacing w:val="-1"/>
        </w:rPr>
        <w:t xml:space="preserve"> </w:t>
      </w:r>
      <w:r w:rsidRPr="006C251C">
        <w:rPr>
          <w:rFonts w:asciiTheme="majorHAnsi" w:eastAsia="Calibri" w:hAnsiTheme="majorHAnsi" w:cstheme="minorHAnsi"/>
          <w:spacing w:val="1"/>
        </w:rPr>
        <w:t>o</w:t>
      </w:r>
      <w:r w:rsidRPr="006C251C">
        <w:rPr>
          <w:rFonts w:asciiTheme="majorHAnsi" w:eastAsia="Calibri" w:hAnsiTheme="majorHAnsi" w:cstheme="minorHAnsi"/>
          <w:spacing w:val="-1"/>
        </w:rPr>
        <w:t>n</w:t>
      </w:r>
      <w:r w:rsidRPr="006C251C">
        <w:rPr>
          <w:rFonts w:asciiTheme="majorHAnsi" w:eastAsia="Calibri" w:hAnsiTheme="majorHAnsi" w:cstheme="minorHAnsi"/>
        </w:rPr>
        <w:t>l</w:t>
      </w:r>
      <w:r w:rsidRPr="006C251C">
        <w:rPr>
          <w:rFonts w:asciiTheme="majorHAnsi" w:eastAsia="Calibri" w:hAnsiTheme="majorHAnsi" w:cstheme="minorHAnsi"/>
          <w:spacing w:val="1"/>
        </w:rPr>
        <w:t>y</w:t>
      </w:r>
      <w:r w:rsidRPr="006C251C">
        <w:rPr>
          <w:rFonts w:asciiTheme="majorHAnsi" w:eastAsia="Calibri" w:hAnsiTheme="majorHAnsi" w:cstheme="minorHAnsi"/>
        </w:rPr>
        <w:t>.</w:t>
      </w:r>
      <w:r w:rsidRPr="006C251C">
        <w:rPr>
          <w:rFonts w:asciiTheme="majorHAnsi" w:eastAsia="Calibri" w:hAnsiTheme="majorHAnsi" w:cstheme="minorHAnsi"/>
          <w:spacing w:val="48"/>
        </w:rPr>
        <w:t xml:space="preserve"> </w:t>
      </w:r>
      <w:r w:rsidRPr="006C251C">
        <w:rPr>
          <w:rFonts w:asciiTheme="majorHAnsi" w:eastAsia="Calibri" w:hAnsiTheme="majorHAnsi" w:cstheme="minorHAnsi"/>
          <w:spacing w:val="-3"/>
        </w:rPr>
        <w:t>S</w:t>
      </w:r>
      <w:r w:rsidRPr="006C251C">
        <w:rPr>
          <w:rFonts w:asciiTheme="majorHAnsi" w:eastAsia="Calibri" w:hAnsiTheme="majorHAnsi" w:cstheme="minorHAnsi"/>
          <w:spacing w:val="1"/>
        </w:rPr>
        <w:t>e</w:t>
      </w:r>
      <w:r w:rsidRPr="006C251C">
        <w:rPr>
          <w:rFonts w:asciiTheme="majorHAnsi" w:eastAsia="Calibri" w:hAnsiTheme="majorHAnsi" w:cstheme="minorHAnsi"/>
        </w:rPr>
        <w:t>e</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t</w:t>
      </w:r>
      <w:r w:rsidRPr="006C251C">
        <w:rPr>
          <w:rFonts w:asciiTheme="majorHAnsi" w:eastAsia="Calibri" w:hAnsiTheme="majorHAnsi" w:cstheme="minorHAnsi"/>
          <w:spacing w:val="-3"/>
        </w:rPr>
        <w:t>h</w:t>
      </w:r>
      <w:r w:rsidRPr="006C251C">
        <w:rPr>
          <w:rFonts w:asciiTheme="majorHAnsi" w:eastAsia="Calibri" w:hAnsiTheme="majorHAnsi" w:cstheme="minorHAnsi"/>
        </w:rPr>
        <w:t>e</w:t>
      </w:r>
      <w:r w:rsidRPr="006C251C">
        <w:rPr>
          <w:rFonts w:asciiTheme="majorHAnsi" w:eastAsia="Calibri" w:hAnsiTheme="majorHAnsi" w:cstheme="minorHAnsi"/>
          <w:spacing w:val="1"/>
        </w:rPr>
        <w:t xml:space="preserve"> </w:t>
      </w:r>
      <w:r w:rsidRPr="006C251C">
        <w:rPr>
          <w:rFonts w:asciiTheme="majorHAnsi" w:eastAsia="Calibri" w:hAnsiTheme="majorHAnsi" w:cstheme="minorHAnsi"/>
          <w:spacing w:val="-1"/>
        </w:rPr>
        <w:t>d</w:t>
      </w:r>
      <w:r w:rsidRPr="006C251C">
        <w:rPr>
          <w:rFonts w:asciiTheme="majorHAnsi" w:eastAsia="Calibri" w:hAnsiTheme="majorHAnsi" w:cstheme="minorHAnsi"/>
          <w:spacing w:val="1"/>
        </w:rPr>
        <w:t>e</w:t>
      </w:r>
      <w:r w:rsidRPr="006C251C">
        <w:rPr>
          <w:rFonts w:asciiTheme="majorHAnsi" w:eastAsia="Calibri" w:hAnsiTheme="majorHAnsi" w:cstheme="minorHAnsi"/>
        </w:rPr>
        <w:t>scri</w:t>
      </w:r>
      <w:r w:rsidRPr="006C251C">
        <w:rPr>
          <w:rFonts w:asciiTheme="majorHAnsi" w:eastAsia="Calibri" w:hAnsiTheme="majorHAnsi" w:cstheme="minorHAnsi"/>
          <w:spacing w:val="-3"/>
        </w:rPr>
        <w:t>p</w:t>
      </w:r>
      <w:r w:rsidRPr="006C251C">
        <w:rPr>
          <w:rFonts w:asciiTheme="majorHAnsi" w:eastAsia="Calibri" w:hAnsiTheme="majorHAnsi" w:cstheme="minorHAnsi"/>
        </w:rPr>
        <w:t>ti</w:t>
      </w:r>
      <w:r w:rsidRPr="006C251C">
        <w:rPr>
          <w:rFonts w:asciiTheme="majorHAnsi" w:eastAsia="Calibri" w:hAnsiTheme="majorHAnsi" w:cstheme="minorHAnsi"/>
          <w:spacing w:val="1"/>
        </w:rPr>
        <w:t>o</w:t>
      </w:r>
      <w:r w:rsidRPr="006C251C">
        <w:rPr>
          <w:rFonts w:asciiTheme="majorHAnsi" w:eastAsia="Calibri" w:hAnsiTheme="majorHAnsi" w:cstheme="minorHAnsi"/>
        </w:rPr>
        <w:t>n</w:t>
      </w:r>
      <w:r w:rsidRPr="006C251C">
        <w:rPr>
          <w:rFonts w:asciiTheme="majorHAnsi" w:eastAsia="Calibri" w:hAnsiTheme="majorHAnsi" w:cstheme="minorHAnsi"/>
          <w:spacing w:val="-3"/>
        </w:rPr>
        <w:t xml:space="preserve"> </w:t>
      </w:r>
      <w:r w:rsidRPr="006C251C">
        <w:rPr>
          <w:rFonts w:asciiTheme="majorHAnsi" w:eastAsia="Calibri" w:hAnsiTheme="majorHAnsi" w:cstheme="minorHAnsi"/>
          <w:spacing w:val="2"/>
        </w:rPr>
        <w:t>o</w:t>
      </w:r>
      <w:r w:rsidRPr="006C251C">
        <w:rPr>
          <w:rFonts w:asciiTheme="majorHAnsi" w:eastAsia="Calibri" w:hAnsiTheme="majorHAnsi" w:cstheme="minorHAnsi"/>
        </w:rPr>
        <w:t>f</w:t>
      </w:r>
      <w:r w:rsidRPr="006C251C">
        <w:rPr>
          <w:rFonts w:asciiTheme="majorHAnsi" w:eastAsia="Calibri" w:hAnsiTheme="majorHAnsi" w:cstheme="minorHAnsi"/>
          <w:spacing w:val="-2"/>
        </w:rPr>
        <w:t xml:space="preserve"> </w:t>
      </w:r>
      <w:r w:rsidRPr="006C251C">
        <w:rPr>
          <w:rFonts w:asciiTheme="majorHAnsi" w:eastAsia="Calibri" w:hAnsiTheme="majorHAnsi" w:cstheme="minorHAnsi"/>
        </w:rPr>
        <w:t>t</w:t>
      </w:r>
      <w:r w:rsidRPr="006C251C">
        <w:rPr>
          <w:rFonts w:asciiTheme="majorHAnsi" w:eastAsia="Calibri" w:hAnsiTheme="majorHAnsi" w:cstheme="minorHAnsi"/>
          <w:spacing w:val="-1"/>
        </w:rPr>
        <w:t>h</w:t>
      </w:r>
      <w:r w:rsidRPr="006C251C">
        <w:rPr>
          <w:rFonts w:asciiTheme="majorHAnsi" w:eastAsia="Calibri" w:hAnsiTheme="majorHAnsi" w:cstheme="minorHAnsi"/>
        </w:rPr>
        <w:t>e</w:t>
      </w:r>
      <w:r w:rsidRPr="006C251C">
        <w:rPr>
          <w:rFonts w:asciiTheme="majorHAnsi" w:eastAsia="Calibri" w:hAnsiTheme="majorHAnsi" w:cstheme="minorHAnsi"/>
          <w:spacing w:val="-1"/>
        </w:rPr>
        <w:t xml:space="preserve"> D</w:t>
      </w:r>
      <w:r w:rsidRPr="006C251C">
        <w:rPr>
          <w:rFonts w:asciiTheme="majorHAnsi" w:eastAsia="Calibri" w:hAnsiTheme="majorHAnsi" w:cstheme="minorHAnsi"/>
          <w:spacing w:val="1"/>
        </w:rPr>
        <w:t>o</w:t>
      </w:r>
      <w:r w:rsidRPr="006C251C">
        <w:rPr>
          <w:rFonts w:asciiTheme="majorHAnsi" w:eastAsia="Calibri" w:hAnsiTheme="majorHAnsi" w:cstheme="minorHAnsi"/>
          <w:spacing w:val="-1"/>
        </w:rPr>
        <w:t>m</w:t>
      </w:r>
      <w:r w:rsidRPr="006C251C">
        <w:rPr>
          <w:rFonts w:asciiTheme="majorHAnsi" w:eastAsia="Calibri" w:hAnsiTheme="majorHAnsi" w:cstheme="minorHAnsi"/>
          <w:spacing w:val="1"/>
        </w:rPr>
        <w:t>e</w:t>
      </w:r>
      <w:r w:rsidRPr="006C251C">
        <w:rPr>
          <w:rFonts w:asciiTheme="majorHAnsi" w:eastAsia="Calibri" w:hAnsiTheme="majorHAnsi" w:cstheme="minorHAnsi"/>
        </w:rPr>
        <w:t>stic</w:t>
      </w:r>
      <w:r w:rsidRPr="006C251C">
        <w:rPr>
          <w:rFonts w:asciiTheme="majorHAnsi" w:eastAsia="Calibri" w:hAnsiTheme="majorHAnsi" w:cstheme="minorHAnsi"/>
          <w:spacing w:val="-2"/>
        </w:rPr>
        <w:t xml:space="preserve"> </w:t>
      </w:r>
      <w:r w:rsidRPr="006C251C">
        <w:rPr>
          <w:rFonts w:asciiTheme="majorHAnsi" w:eastAsia="Calibri" w:hAnsiTheme="majorHAnsi" w:cstheme="minorHAnsi"/>
        </w:rPr>
        <w:t>Cr</w:t>
      </w:r>
      <w:r w:rsidRPr="006C251C">
        <w:rPr>
          <w:rFonts w:asciiTheme="majorHAnsi" w:eastAsia="Calibri" w:hAnsiTheme="majorHAnsi" w:cstheme="minorHAnsi"/>
          <w:spacing w:val="1"/>
        </w:rPr>
        <w:t>e</w:t>
      </w:r>
      <w:r w:rsidRPr="006C251C">
        <w:rPr>
          <w:rFonts w:asciiTheme="majorHAnsi" w:eastAsia="Calibri" w:hAnsiTheme="majorHAnsi" w:cstheme="minorHAnsi"/>
          <w:spacing w:val="-1"/>
        </w:rPr>
        <w:t>d</w:t>
      </w:r>
      <w:r w:rsidRPr="006C251C">
        <w:rPr>
          <w:rFonts w:asciiTheme="majorHAnsi" w:eastAsia="Calibri" w:hAnsiTheme="majorHAnsi" w:cstheme="minorHAnsi"/>
        </w:rPr>
        <w:t>it</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 xml:space="preserve">Card </w:t>
      </w:r>
      <w:r w:rsidRPr="006C251C">
        <w:rPr>
          <w:rFonts w:asciiTheme="majorHAnsi" w:eastAsia="Calibri" w:hAnsiTheme="majorHAnsi" w:cstheme="minorHAnsi"/>
          <w:spacing w:val="-1"/>
        </w:rPr>
        <w:t>bu</w:t>
      </w:r>
      <w:r w:rsidRPr="006C251C">
        <w:rPr>
          <w:rFonts w:asciiTheme="majorHAnsi" w:eastAsia="Calibri" w:hAnsiTheme="majorHAnsi" w:cstheme="minorHAnsi"/>
        </w:rPr>
        <w:t>si</w:t>
      </w:r>
      <w:r w:rsidRPr="006C251C">
        <w:rPr>
          <w:rFonts w:asciiTheme="majorHAnsi" w:eastAsia="Calibri" w:hAnsiTheme="majorHAnsi" w:cstheme="minorHAnsi"/>
          <w:spacing w:val="-1"/>
        </w:rPr>
        <w:t>n</w:t>
      </w:r>
      <w:r w:rsidRPr="006C251C">
        <w:rPr>
          <w:rFonts w:asciiTheme="majorHAnsi" w:eastAsia="Calibri" w:hAnsiTheme="majorHAnsi" w:cstheme="minorHAnsi"/>
        </w:rPr>
        <w:t>ess</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li</w:t>
      </w:r>
      <w:r w:rsidRPr="006C251C">
        <w:rPr>
          <w:rFonts w:asciiTheme="majorHAnsi" w:eastAsia="Calibri" w:hAnsiTheme="majorHAnsi" w:cstheme="minorHAnsi"/>
          <w:spacing w:val="-1"/>
        </w:rPr>
        <w:t>n</w:t>
      </w:r>
      <w:r w:rsidRPr="006C251C">
        <w:rPr>
          <w:rFonts w:asciiTheme="majorHAnsi" w:eastAsia="Calibri" w:hAnsiTheme="majorHAnsi" w:cstheme="minorHAnsi"/>
        </w:rPr>
        <w:t>e</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in t</w:t>
      </w:r>
      <w:r w:rsidRPr="006C251C">
        <w:rPr>
          <w:rFonts w:asciiTheme="majorHAnsi" w:eastAsia="Calibri" w:hAnsiTheme="majorHAnsi" w:cstheme="minorHAnsi"/>
          <w:spacing w:val="-3"/>
        </w:rPr>
        <w:t>h</w:t>
      </w:r>
      <w:r w:rsidRPr="006C251C">
        <w:rPr>
          <w:rFonts w:asciiTheme="majorHAnsi" w:eastAsia="Calibri" w:hAnsiTheme="majorHAnsi" w:cstheme="minorHAnsi"/>
        </w:rPr>
        <w:t>e</w:t>
      </w:r>
      <w:r w:rsidRPr="006C251C">
        <w:rPr>
          <w:rFonts w:asciiTheme="majorHAnsi" w:eastAsia="Calibri" w:hAnsiTheme="majorHAnsi" w:cstheme="minorHAnsi"/>
          <w:spacing w:val="1"/>
        </w:rPr>
        <w:t xml:space="preserve"> </w:t>
      </w:r>
      <w:r w:rsidRPr="006C251C">
        <w:rPr>
          <w:rFonts w:asciiTheme="majorHAnsi" w:eastAsia="Calibri" w:hAnsiTheme="majorHAnsi" w:cstheme="minorHAnsi"/>
        </w:rPr>
        <w:t>B</w:t>
      </w:r>
      <w:r w:rsidRPr="006C251C">
        <w:rPr>
          <w:rFonts w:asciiTheme="majorHAnsi" w:eastAsia="Calibri" w:hAnsiTheme="majorHAnsi" w:cstheme="minorHAnsi"/>
          <w:spacing w:val="-1"/>
        </w:rPr>
        <w:t>u</w:t>
      </w:r>
      <w:r w:rsidRPr="006C251C">
        <w:rPr>
          <w:rFonts w:asciiTheme="majorHAnsi" w:eastAsia="Calibri" w:hAnsiTheme="majorHAnsi" w:cstheme="minorHAnsi"/>
        </w:rPr>
        <w:t>si</w:t>
      </w:r>
      <w:r w:rsidRPr="006C251C">
        <w:rPr>
          <w:rFonts w:asciiTheme="majorHAnsi" w:eastAsia="Calibri" w:hAnsiTheme="majorHAnsi" w:cstheme="minorHAnsi"/>
          <w:spacing w:val="-1"/>
        </w:rPr>
        <w:t>n</w:t>
      </w:r>
      <w:r w:rsidRPr="006C251C">
        <w:rPr>
          <w:rFonts w:asciiTheme="majorHAnsi" w:eastAsia="Calibri" w:hAnsiTheme="majorHAnsi" w:cstheme="minorHAnsi"/>
        </w:rPr>
        <w:t>e</w:t>
      </w:r>
      <w:r w:rsidRPr="006C251C">
        <w:rPr>
          <w:rFonts w:asciiTheme="majorHAnsi" w:eastAsia="Calibri" w:hAnsiTheme="majorHAnsi" w:cstheme="minorHAnsi"/>
          <w:spacing w:val="-2"/>
        </w:rPr>
        <w:t>s</w:t>
      </w:r>
      <w:r w:rsidRPr="006C251C">
        <w:rPr>
          <w:rFonts w:asciiTheme="majorHAnsi" w:eastAsia="Calibri" w:hAnsiTheme="majorHAnsi" w:cstheme="minorHAnsi"/>
        </w:rPr>
        <w:t>s</w:t>
      </w:r>
      <w:r w:rsidRPr="006C251C">
        <w:rPr>
          <w:rFonts w:asciiTheme="majorHAnsi" w:eastAsia="Calibri" w:hAnsiTheme="majorHAnsi" w:cstheme="minorHAnsi"/>
          <w:spacing w:val="1"/>
        </w:rPr>
        <w:t xml:space="preserve"> </w:t>
      </w:r>
      <w:r w:rsidRPr="006C251C">
        <w:rPr>
          <w:rFonts w:asciiTheme="majorHAnsi" w:eastAsia="Calibri" w:hAnsiTheme="majorHAnsi" w:cstheme="minorHAnsi"/>
          <w:spacing w:val="-1"/>
        </w:rPr>
        <w:t>S</w:t>
      </w:r>
      <w:r w:rsidRPr="006C251C">
        <w:rPr>
          <w:rFonts w:asciiTheme="majorHAnsi" w:eastAsia="Calibri" w:hAnsiTheme="majorHAnsi" w:cstheme="minorHAnsi"/>
        </w:rPr>
        <w:t>e</w:t>
      </w:r>
      <w:r w:rsidRPr="006C251C">
        <w:rPr>
          <w:rFonts w:asciiTheme="majorHAnsi" w:eastAsia="Calibri" w:hAnsiTheme="majorHAnsi" w:cstheme="minorHAnsi"/>
          <w:spacing w:val="-1"/>
        </w:rPr>
        <w:t>gm</w:t>
      </w:r>
      <w:r w:rsidRPr="006C251C">
        <w:rPr>
          <w:rFonts w:asciiTheme="majorHAnsi" w:eastAsia="Calibri" w:hAnsiTheme="majorHAnsi" w:cstheme="minorHAnsi"/>
        </w:rPr>
        <w:t>e</w:t>
      </w:r>
      <w:r w:rsidRPr="006C251C">
        <w:rPr>
          <w:rFonts w:asciiTheme="majorHAnsi" w:eastAsia="Calibri" w:hAnsiTheme="majorHAnsi" w:cstheme="minorHAnsi"/>
          <w:spacing w:val="-1"/>
        </w:rPr>
        <w:t>n</w:t>
      </w:r>
      <w:r w:rsidRPr="006C251C">
        <w:rPr>
          <w:rFonts w:asciiTheme="majorHAnsi" w:eastAsia="Calibri" w:hAnsiTheme="majorHAnsi" w:cstheme="minorHAnsi"/>
        </w:rPr>
        <w:t>t</w:t>
      </w:r>
      <w:r w:rsidRPr="006C251C">
        <w:rPr>
          <w:rFonts w:asciiTheme="majorHAnsi" w:eastAsia="Calibri" w:hAnsiTheme="majorHAnsi" w:cstheme="minorHAnsi"/>
          <w:spacing w:val="-1"/>
        </w:rPr>
        <w:t xml:space="preserve"> </w:t>
      </w:r>
      <w:r w:rsidRPr="006C251C">
        <w:rPr>
          <w:rFonts w:asciiTheme="majorHAnsi" w:eastAsia="Calibri" w:hAnsiTheme="majorHAnsi" w:cstheme="minorHAnsi"/>
          <w:spacing w:val="1"/>
        </w:rPr>
        <w:t>D</w:t>
      </w:r>
      <w:r w:rsidRPr="006C251C">
        <w:rPr>
          <w:rFonts w:asciiTheme="majorHAnsi" w:eastAsia="Calibri" w:hAnsiTheme="majorHAnsi" w:cstheme="minorHAnsi"/>
        </w:rPr>
        <w:t>efi</w:t>
      </w:r>
      <w:r w:rsidRPr="006C251C">
        <w:rPr>
          <w:rFonts w:asciiTheme="majorHAnsi" w:eastAsia="Calibri" w:hAnsiTheme="majorHAnsi" w:cstheme="minorHAnsi"/>
          <w:spacing w:val="-1"/>
        </w:rPr>
        <w:t>n</w:t>
      </w:r>
      <w:r w:rsidRPr="006C251C">
        <w:rPr>
          <w:rFonts w:asciiTheme="majorHAnsi" w:eastAsia="Calibri" w:hAnsiTheme="majorHAnsi" w:cstheme="minorHAnsi"/>
        </w:rPr>
        <w:t>it</w:t>
      </w:r>
      <w:r w:rsidRPr="006C251C">
        <w:rPr>
          <w:rFonts w:asciiTheme="majorHAnsi" w:eastAsia="Calibri" w:hAnsiTheme="majorHAnsi" w:cstheme="minorHAnsi"/>
          <w:spacing w:val="-3"/>
        </w:rPr>
        <w:t>i</w:t>
      </w:r>
      <w:r w:rsidRPr="006C251C">
        <w:rPr>
          <w:rFonts w:asciiTheme="majorHAnsi" w:eastAsia="Calibri" w:hAnsiTheme="majorHAnsi" w:cstheme="minorHAnsi"/>
          <w:spacing w:val="1"/>
        </w:rPr>
        <w:t>o</w:t>
      </w:r>
      <w:r w:rsidRPr="006C251C">
        <w:rPr>
          <w:rFonts w:asciiTheme="majorHAnsi" w:eastAsia="Calibri" w:hAnsiTheme="majorHAnsi" w:cstheme="minorHAnsi"/>
          <w:spacing w:val="-1"/>
        </w:rPr>
        <w:t>n</w:t>
      </w:r>
      <w:r w:rsidRPr="006C251C">
        <w:rPr>
          <w:rFonts w:asciiTheme="majorHAnsi" w:eastAsia="Calibri" w:hAnsiTheme="majorHAnsi" w:cstheme="minorHAnsi"/>
        </w:rPr>
        <w:t>s</w:t>
      </w:r>
      <w:r w:rsidRPr="006C251C">
        <w:rPr>
          <w:rFonts w:asciiTheme="majorHAnsi" w:eastAsia="Calibri" w:hAnsiTheme="majorHAnsi" w:cstheme="minorHAnsi"/>
          <w:spacing w:val="1"/>
        </w:rPr>
        <w:t xml:space="preserve"> </w:t>
      </w:r>
      <w:r w:rsidRPr="006C251C">
        <w:rPr>
          <w:rFonts w:asciiTheme="majorHAnsi" w:eastAsia="Calibri" w:hAnsiTheme="majorHAnsi" w:cstheme="minorHAnsi"/>
          <w:spacing w:val="-2"/>
        </w:rPr>
        <w:t>s</w:t>
      </w:r>
      <w:r w:rsidRPr="006C251C">
        <w:rPr>
          <w:rFonts w:asciiTheme="majorHAnsi" w:eastAsia="Calibri" w:hAnsiTheme="majorHAnsi" w:cstheme="minorHAnsi"/>
        </w:rPr>
        <w:t>ect</w:t>
      </w:r>
      <w:r w:rsidRPr="006C251C">
        <w:rPr>
          <w:rFonts w:asciiTheme="majorHAnsi" w:eastAsia="Calibri" w:hAnsiTheme="majorHAnsi" w:cstheme="minorHAnsi"/>
          <w:spacing w:val="-3"/>
        </w:rPr>
        <w:t>i</w:t>
      </w:r>
      <w:r w:rsidRPr="006C251C">
        <w:rPr>
          <w:rFonts w:asciiTheme="majorHAnsi" w:eastAsia="Calibri" w:hAnsiTheme="majorHAnsi" w:cstheme="minorHAnsi"/>
          <w:spacing w:val="1"/>
        </w:rPr>
        <w:t>o</w:t>
      </w:r>
      <w:r w:rsidRPr="006C251C">
        <w:rPr>
          <w:rFonts w:asciiTheme="majorHAnsi" w:eastAsia="Calibri" w:hAnsiTheme="majorHAnsi" w:cstheme="minorHAnsi"/>
        </w:rPr>
        <w:t xml:space="preserve">n </w:t>
      </w:r>
      <w:r w:rsidRPr="006C251C">
        <w:rPr>
          <w:rFonts w:asciiTheme="majorHAnsi" w:eastAsia="Calibri" w:hAnsiTheme="majorHAnsi" w:cstheme="minorHAnsi"/>
          <w:spacing w:val="1"/>
        </w:rPr>
        <w:t>o</w:t>
      </w:r>
      <w:r w:rsidRPr="006C251C">
        <w:rPr>
          <w:rFonts w:asciiTheme="majorHAnsi" w:eastAsia="Calibri" w:hAnsiTheme="majorHAnsi" w:cstheme="minorHAnsi"/>
        </w:rPr>
        <w:t>f</w:t>
      </w:r>
      <w:r w:rsidRPr="006C251C">
        <w:rPr>
          <w:rFonts w:asciiTheme="majorHAnsi" w:eastAsia="Calibri" w:hAnsiTheme="majorHAnsi" w:cstheme="minorHAnsi"/>
          <w:spacing w:val="-2"/>
        </w:rPr>
        <w:t xml:space="preserve"> </w:t>
      </w:r>
      <w:r w:rsidRPr="006C251C">
        <w:rPr>
          <w:rFonts w:asciiTheme="majorHAnsi" w:eastAsia="Calibri" w:hAnsiTheme="majorHAnsi" w:cstheme="minorHAnsi"/>
        </w:rPr>
        <w:t>t</w:t>
      </w:r>
      <w:r w:rsidRPr="006C251C">
        <w:rPr>
          <w:rFonts w:asciiTheme="majorHAnsi" w:eastAsia="Calibri" w:hAnsiTheme="majorHAnsi" w:cstheme="minorHAnsi"/>
          <w:spacing w:val="-1"/>
        </w:rPr>
        <w:t>h</w:t>
      </w:r>
      <w:r w:rsidRPr="006C251C">
        <w:rPr>
          <w:rFonts w:asciiTheme="majorHAnsi" w:eastAsia="Calibri" w:hAnsiTheme="majorHAnsi" w:cstheme="minorHAnsi"/>
        </w:rPr>
        <w:t>e</w:t>
      </w:r>
      <w:r w:rsidRPr="006C251C">
        <w:rPr>
          <w:rFonts w:asciiTheme="majorHAnsi" w:eastAsia="Calibri" w:hAnsiTheme="majorHAnsi" w:cstheme="minorHAnsi"/>
          <w:spacing w:val="-1"/>
        </w:rPr>
        <w:t xml:space="preserve"> d</w:t>
      </w:r>
      <w:r w:rsidRPr="006C251C">
        <w:rPr>
          <w:rFonts w:asciiTheme="majorHAnsi" w:eastAsia="Calibri" w:hAnsiTheme="majorHAnsi" w:cstheme="minorHAnsi"/>
          <w:spacing w:val="1"/>
        </w:rPr>
        <w:t>o</w:t>
      </w:r>
      <w:r w:rsidRPr="006C251C">
        <w:rPr>
          <w:rFonts w:asciiTheme="majorHAnsi" w:eastAsia="Calibri" w:hAnsiTheme="majorHAnsi" w:cstheme="minorHAnsi"/>
        </w:rPr>
        <w:t>c</w:t>
      </w:r>
      <w:r w:rsidRPr="006C251C">
        <w:rPr>
          <w:rFonts w:asciiTheme="majorHAnsi" w:eastAsia="Calibri" w:hAnsiTheme="majorHAnsi" w:cstheme="minorHAnsi"/>
          <w:spacing w:val="-3"/>
        </w:rPr>
        <w:t>u</w:t>
      </w:r>
      <w:r w:rsidRPr="006C251C">
        <w:rPr>
          <w:rFonts w:asciiTheme="majorHAnsi" w:eastAsia="Calibri" w:hAnsiTheme="majorHAnsi" w:cstheme="minorHAnsi"/>
          <w:spacing w:val="1"/>
        </w:rPr>
        <w:t>m</w:t>
      </w:r>
      <w:r w:rsidRPr="006C251C">
        <w:rPr>
          <w:rFonts w:asciiTheme="majorHAnsi" w:eastAsia="Calibri" w:hAnsiTheme="majorHAnsi" w:cstheme="minorHAnsi"/>
        </w:rPr>
        <w:t>e</w:t>
      </w:r>
      <w:r w:rsidRPr="006C251C">
        <w:rPr>
          <w:rFonts w:asciiTheme="majorHAnsi" w:eastAsia="Calibri" w:hAnsiTheme="majorHAnsi" w:cstheme="minorHAnsi"/>
          <w:spacing w:val="-1"/>
        </w:rPr>
        <w:t>n</w:t>
      </w:r>
      <w:r>
        <w:rPr>
          <w:rFonts w:asciiTheme="majorHAnsi" w:eastAsia="Calibri" w:hAnsiTheme="majorHAnsi" w:cstheme="minorHAnsi"/>
        </w:rPr>
        <w:t>t.</w:t>
      </w:r>
    </w:p>
    <w:p w14:paraId="573E82EC" w14:textId="77777777" w:rsidR="00640010" w:rsidRPr="006C251C" w:rsidRDefault="00640010" w:rsidP="00640010">
      <w:pPr>
        <w:spacing w:after="0" w:line="240" w:lineRule="auto"/>
        <w:ind w:right="-20"/>
        <w:rPr>
          <w:rFonts w:asciiTheme="majorHAnsi" w:eastAsia="Calibri" w:hAnsiTheme="majorHAnsi" w:cstheme="minorHAnsi"/>
        </w:rPr>
      </w:pPr>
    </w:p>
    <w:p w14:paraId="14316A75" w14:textId="77777777" w:rsidR="00640010" w:rsidRPr="006C251C" w:rsidRDefault="00640010" w:rsidP="00640010">
      <w:pPr>
        <w:spacing w:after="0" w:line="240" w:lineRule="auto"/>
        <w:ind w:right="-20"/>
        <w:rPr>
          <w:rFonts w:asciiTheme="majorHAnsi" w:eastAsia="Calibri" w:hAnsiTheme="majorHAnsi" w:cstheme="minorHAnsi"/>
          <w:b/>
        </w:rPr>
      </w:pPr>
      <w:r w:rsidRPr="006C251C">
        <w:rPr>
          <w:rFonts w:asciiTheme="majorHAnsi" w:eastAsia="Calibri" w:hAnsiTheme="majorHAnsi" w:cstheme="minorHAnsi"/>
          <w:b/>
        </w:rPr>
        <w:t>Lin</w:t>
      </w:r>
      <w:r>
        <w:rPr>
          <w:rFonts w:asciiTheme="majorHAnsi" w:eastAsia="Calibri" w:hAnsiTheme="majorHAnsi" w:cstheme="minorHAnsi"/>
          <w:b/>
        </w:rPr>
        <w:t>e item 28</w:t>
      </w:r>
      <w:r>
        <w:rPr>
          <w:rFonts w:asciiTheme="majorHAnsi" w:eastAsia="Calibri" w:hAnsiTheme="majorHAnsi" w:cstheme="minorHAnsi"/>
          <w:b/>
        </w:rPr>
        <w:tab/>
        <w:t>Compensation Expense</w:t>
      </w:r>
    </w:p>
    <w:p w14:paraId="46CDD25C" w14:textId="77777777" w:rsidR="00640010" w:rsidRPr="006C251C" w:rsidRDefault="00640010" w:rsidP="00640010">
      <w:pPr>
        <w:spacing w:after="0" w:line="240" w:lineRule="auto"/>
        <w:ind w:right="-20"/>
        <w:rPr>
          <w:rFonts w:asciiTheme="majorHAnsi" w:eastAsia="Calibri" w:hAnsiTheme="majorHAnsi" w:cstheme="minorHAnsi"/>
        </w:rPr>
      </w:pPr>
      <w:r>
        <w:rPr>
          <w:rFonts w:asciiTheme="majorHAnsi" w:eastAsia="Calibri" w:hAnsiTheme="majorHAnsi" w:cstheme="minorHAnsi"/>
        </w:rPr>
        <w:t>This i</w:t>
      </w:r>
      <w:r w:rsidRPr="006C251C">
        <w:rPr>
          <w:rFonts w:asciiTheme="majorHAnsi" w:eastAsia="Calibri" w:hAnsiTheme="majorHAnsi" w:cstheme="minorHAnsi"/>
        </w:rPr>
        <w:t>tem is a shaded cell and is derived, per column, from the sum of items 28A through 28E.</w:t>
      </w:r>
    </w:p>
    <w:p w14:paraId="610BF4AD" w14:textId="77777777" w:rsidR="00640010" w:rsidRPr="006C251C" w:rsidRDefault="00640010" w:rsidP="00640010">
      <w:pPr>
        <w:spacing w:after="0" w:line="240" w:lineRule="auto"/>
        <w:ind w:right="-20"/>
        <w:rPr>
          <w:rFonts w:asciiTheme="majorHAnsi" w:eastAsia="Calibri" w:hAnsiTheme="majorHAnsi" w:cstheme="minorHAnsi"/>
        </w:rPr>
      </w:pPr>
    </w:p>
    <w:p w14:paraId="22B68836" w14:textId="77777777" w:rsidR="00640010" w:rsidRPr="006C251C" w:rsidRDefault="00640010" w:rsidP="00640010">
      <w:pPr>
        <w:spacing w:after="0" w:line="240" w:lineRule="auto"/>
        <w:ind w:right="-20"/>
        <w:rPr>
          <w:rFonts w:asciiTheme="majorHAnsi" w:eastAsia="Calibri" w:hAnsiTheme="majorHAnsi" w:cstheme="minorHAnsi"/>
          <w:b/>
        </w:rPr>
      </w:pPr>
      <w:r>
        <w:rPr>
          <w:rFonts w:asciiTheme="majorHAnsi" w:eastAsia="Calibri" w:hAnsiTheme="majorHAnsi" w:cstheme="minorHAnsi"/>
          <w:b/>
        </w:rPr>
        <w:t>Line item 28A</w:t>
      </w:r>
      <w:r>
        <w:rPr>
          <w:rFonts w:asciiTheme="majorHAnsi" w:eastAsia="Calibri" w:hAnsiTheme="majorHAnsi" w:cstheme="minorHAnsi"/>
          <w:b/>
        </w:rPr>
        <w:tab/>
        <w:t xml:space="preserve"> Salary</w:t>
      </w:r>
    </w:p>
    <w:p w14:paraId="4F9440A8"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Exclude stock based and cash variable pay compensation and report in items 28D and 28E, respectively.</w:t>
      </w:r>
    </w:p>
    <w:p w14:paraId="058139FD" w14:textId="77777777" w:rsidR="00640010" w:rsidRPr="006C251C" w:rsidRDefault="00640010" w:rsidP="00640010">
      <w:pPr>
        <w:spacing w:after="0" w:line="240" w:lineRule="auto"/>
        <w:ind w:right="-20"/>
        <w:rPr>
          <w:rFonts w:asciiTheme="majorHAnsi" w:eastAsia="Calibri" w:hAnsiTheme="majorHAnsi" w:cstheme="minorHAnsi"/>
        </w:rPr>
      </w:pPr>
    </w:p>
    <w:p w14:paraId="499A40ED" w14:textId="1BC905E9" w:rsidR="00640010" w:rsidRPr="006C251C" w:rsidRDefault="00640010" w:rsidP="00640010">
      <w:pPr>
        <w:spacing w:after="0" w:line="240" w:lineRule="auto"/>
        <w:ind w:right="-20"/>
        <w:rPr>
          <w:rFonts w:asciiTheme="majorHAnsi" w:eastAsia="Calibri" w:hAnsiTheme="majorHAnsi" w:cstheme="minorHAnsi"/>
          <w:b/>
        </w:rPr>
      </w:pPr>
      <w:r w:rsidRPr="006C251C">
        <w:rPr>
          <w:rFonts w:asciiTheme="majorHAnsi" w:eastAsia="Calibri" w:hAnsiTheme="majorHAnsi" w:cstheme="minorHAnsi"/>
          <w:b/>
        </w:rPr>
        <w:t>Line item 28B</w:t>
      </w:r>
      <w:r w:rsidRPr="006C251C">
        <w:rPr>
          <w:rFonts w:asciiTheme="majorHAnsi" w:eastAsia="Calibri" w:hAnsiTheme="majorHAnsi" w:cstheme="minorHAnsi"/>
          <w:b/>
        </w:rPr>
        <w:tab/>
      </w:r>
      <w:r>
        <w:rPr>
          <w:rFonts w:asciiTheme="majorHAnsi" w:eastAsia="Calibri" w:hAnsiTheme="majorHAnsi" w:cstheme="minorHAnsi"/>
          <w:b/>
        </w:rPr>
        <w:t xml:space="preserve"> Benefit</w:t>
      </w:r>
      <w:ins w:id="2741" w:author="Osterhus, Brian" w:date="2013-09-25T13:39:00Z">
        <w:r w:rsidR="009A5CE2">
          <w:rPr>
            <w:rFonts w:asciiTheme="majorHAnsi" w:eastAsia="Calibri" w:hAnsiTheme="majorHAnsi" w:cstheme="minorHAnsi"/>
            <w:b/>
          </w:rPr>
          <w:t>s</w:t>
        </w:r>
      </w:ins>
    </w:p>
    <w:p w14:paraId="3DB9AFC5"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Exclude stock based and cash variable pay compensation and report in items 28D and 28E, respectively.</w:t>
      </w:r>
    </w:p>
    <w:p w14:paraId="1798F315" w14:textId="77777777" w:rsidR="00640010" w:rsidRPr="006C251C" w:rsidRDefault="00640010" w:rsidP="00640010">
      <w:pPr>
        <w:spacing w:after="0" w:line="240" w:lineRule="auto"/>
        <w:ind w:right="-20"/>
        <w:rPr>
          <w:rFonts w:asciiTheme="majorHAnsi" w:eastAsia="Calibri" w:hAnsiTheme="majorHAnsi" w:cstheme="minorHAnsi"/>
        </w:rPr>
      </w:pPr>
    </w:p>
    <w:p w14:paraId="61B2304A" w14:textId="77777777" w:rsidR="00640010" w:rsidRPr="006C251C" w:rsidRDefault="00640010" w:rsidP="00640010">
      <w:pPr>
        <w:spacing w:after="0" w:line="240" w:lineRule="auto"/>
        <w:ind w:right="-20"/>
        <w:rPr>
          <w:rFonts w:asciiTheme="majorHAnsi" w:eastAsia="Calibri" w:hAnsiTheme="majorHAnsi" w:cstheme="minorHAnsi"/>
          <w:b/>
        </w:rPr>
      </w:pPr>
      <w:r w:rsidRPr="006C251C">
        <w:rPr>
          <w:rFonts w:asciiTheme="majorHAnsi" w:eastAsia="Calibri" w:hAnsiTheme="majorHAnsi" w:cstheme="minorHAnsi"/>
          <w:b/>
        </w:rPr>
        <w:t>Line item 28C</w:t>
      </w:r>
      <w:r w:rsidRPr="006C251C">
        <w:rPr>
          <w:rFonts w:asciiTheme="majorHAnsi" w:eastAsia="Calibri" w:hAnsiTheme="majorHAnsi" w:cstheme="minorHAnsi"/>
          <w:b/>
        </w:rPr>
        <w:tab/>
      </w:r>
      <w:r>
        <w:rPr>
          <w:rFonts w:asciiTheme="majorHAnsi" w:eastAsia="Calibri" w:hAnsiTheme="majorHAnsi" w:cstheme="minorHAnsi"/>
          <w:b/>
        </w:rPr>
        <w:t xml:space="preserve"> </w:t>
      </w:r>
      <w:r w:rsidRPr="006C251C">
        <w:rPr>
          <w:rFonts w:asciiTheme="majorHAnsi" w:eastAsia="Calibri" w:hAnsiTheme="majorHAnsi" w:cstheme="minorHAnsi"/>
          <w:b/>
        </w:rPr>
        <w:t>Commissions.</w:t>
      </w:r>
      <w:del w:id="2742" w:author="Osterhus, Brian" w:date="2013-09-25T13:39:00Z">
        <w:r w:rsidRPr="006C251C" w:rsidDel="009A5CE2">
          <w:rPr>
            <w:rFonts w:asciiTheme="majorHAnsi" w:eastAsia="Calibri" w:hAnsiTheme="majorHAnsi" w:cstheme="minorHAnsi"/>
            <w:b/>
          </w:rPr>
          <w:delText xml:space="preserve"> </w:delText>
        </w:r>
      </w:del>
    </w:p>
    <w:p w14:paraId="0BF3618D"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Report commissions only in "Commissions" line item 28C; do not report commissions in any other compensation line items.</w:t>
      </w:r>
    </w:p>
    <w:p w14:paraId="12F20976" w14:textId="77777777" w:rsidR="00640010" w:rsidRPr="006C251C" w:rsidRDefault="00640010" w:rsidP="00640010">
      <w:pPr>
        <w:spacing w:after="0" w:line="240" w:lineRule="auto"/>
        <w:ind w:right="-20"/>
        <w:rPr>
          <w:rFonts w:asciiTheme="majorHAnsi" w:eastAsia="Calibri" w:hAnsiTheme="majorHAnsi" w:cstheme="minorHAnsi"/>
        </w:rPr>
      </w:pPr>
    </w:p>
    <w:p w14:paraId="6A619FEC" w14:textId="58E73EDC" w:rsidR="00640010" w:rsidRDefault="00640010" w:rsidP="00640010">
      <w:pPr>
        <w:spacing w:after="0" w:line="240" w:lineRule="auto"/>
        <w:ind w:right="-20"/>
        <w:rPr>
          <w:rFonts w:asciiTheme="majorHAnsi" w:eastAsia="Calibri" w:hAnsiTheme="majorHAnsi" w:cstheme="minorHAnsi"/>
          <w:b/>
        </w:rPr>
      </w:pPr>
      <w:r w:rsidRPr="006C251C">
        <w:rPr>
          <w:rFonts w:asciiTheme="majorHAnsi" w:eastAsia="Calibri" w:hAnsiTheme="majorHAnsi" w:cstheme="minorHAnsi"/>
          <w:b/>
        </w:rPr>
        <w:t>Line ite</w:t>
      </w:r>
      <w:r>
        <w:rPr>
          <w:rFonts w:asciiTheme="majorHAnsi" w:eastAsia="Calibri" w:hAnsiTheme="majorHAnsi" w:cstheme="minorHAnsi"/>
          <w:b/>
        </w:rPr>
        <w:t>m 28D</w:t>
      </w:r>
      <w:r>
        <w:rPr>
          <w:rFonts w:asciiTheme="majorHAnsi" w:eastAsia="Calibri" w:hAnsiTheme="majorHAnsi" w:cstheme="minorHAnsi"/>
          <w:b/>
        </w:rPr>
        <w:tab/>
      </w:r>
      <w:ins w:id="2743" w:author="Osterhus, Brian" w:date="2013-09-12T12:05:00Z">
        <w:r w:rsidR="00B5289D">
          <w:rPr>
            <w:rFonts w:asciiTheme="majorHAnsi" w:eastAsia="Calibri" w:hAnsiTheme="majorHAnsi" w:cstheme="minorHAnsi"/>
            <w:b/>
          </w:rPr>
          <w:t xml:space="preserve"> </w:t>
        </w:r>
      </w:ins>
      <w:r>
        <w:rPr>
          <w:rFonts w:asciiTheme="majorHAnsi" w:eastAsia="Calibri" w:hAnsiTheme="majorHAnsi" w:cstheme="minorHAnsi"/>
          <w:b/>
        </w:rPr>
        <w:t xml:space="preserve"> Stock Based Compensation</w:t>
      </w:r>
    </w:p>
    <w:p w14:paraId="3E411972" w14:textId="77777777" w:rsidR="00640010" w:rsidRPr="00693F15" w:rsidRDefault="00640010" w:rsidP="00640010">
      <w:pPr>
        <w:widowControl/>
        <w:autoSpaceDE w:val="0"/>
        <w:autoSpaceDN w:val="0"/>
        <w:adjustRightInd w:val="0"/>
        <w:spacing w:after="0" w:line="240" w:lineRule="auto"/>
        <w:rPr>
          <w:rFonts w:asciiTheme="majorHAnsi" w:eastAsia="Calibri" w:hAnsiTheme="majorHAnsi" w:cstheme="minorHAnsi"/>
          <w:b/>
        </w:rPr>
      </w:pPr>
      <w:r w:rsidRPr="00693F15">
        <w:rPr>
          <w:rFonts w:asciiTheme="majorHAnsi" w:eastAsia="Calibri" w:hAnsiTheme="majorHAnsi" w:cstheme="minorHAnsi"/>
        </w:rPr>
        <w:t>Report all expenses related to stock based compensation as defined by</w:t>
      </w:r>
      <w:r w:rsidRPr="00E22020">
        <w:rPr>
          <w:rFonts w:asciiTheme="majorHAnsi" w:eastAsia="Calibri" w:hAnsiTheme="majorHAnsi" w:cstheme="minorHAnsi"/>
        </w:rPr>
        <w:t xml:space="preserve"> </w:t>
      </w:r>
      <w:r w:rsidRPr="00693F15">
        <w:rPr>
          <w:rFonts w:asciiTheme="majorHAnsi" w:hAnsiTheme="majorHAnsi" w:cs="Times New Roman"/>
        </w:rPr>
        <w:t xml:space="preserve">ASC Topic 718, Compensation-Stock Compensation (formerly FASB Statement No. 123(R), </w:t>
      </w:r>
      <w:r w:rsidRPr="00693F15">
        <w:rPr>
          <w:rFonts w:asciiTheme="majorHAnsi" w:hAnsiTheme="majorHAnsi" w:cs="Times New Roman"/>
          <w:i/>
          <w:iCs/>
        </w:rPr>
        <w:t>Shared-Based Payment).</w:t>
      </w:r>
    </w:p>
    <w:p w14:paraId="6279F5CA" w14:textId="77777777" w:rsidR="00640010" w:rsidRPr="006C251C" w:rsidRDefault="00640010" w:rsidP="00640010">
      <w:pPr>
        <w:spacing w:after="0" w:line="240" w:lineRule="auto"/>
        <w:ind w:right="-20"/>
        <w:rPr>
          <w:rFonts w:asciiTheme="majorHAnsi" w:eastAsia="Calibri" w:hAnsiTheme="majorHAnsi" w:cstheme="minorHAnsi"/>
        </w:rPr>
      </w:pPr>
    </w:p>
    <w:p w14:paraId="7BD73C3E" w14:textId="24B1ED3F" w:rsidR="00640010" w:rsidRDefault="00640010" w:rsidP="00640010">
      <w:pPr>
        <w:spacing w:after="0" w:line="240" w:lineRule="auto"/>
        <w:ind w:right="-20"/>
        <w:rPr>
          <w:rFonts w:asciiTheme="majorHAnsi" w:eastAsia="Calibri" w:hAnsiTheme="majorHAnsi" w:cstheme="minorHAnsi"/>
          <w:b/>
        </w:rPr>
      </w:pPr>
      <w:r w:rsidRPr="006C251C">
        <w:rPr>
          <w:rFonts w:asciiTheme="majorHAnsi" w:eastAsia="Calibri" w:hAnsiTheme="majorHAnsi" w:cstheme="minorHAnsi"/>
          <w:b/>
        </w:rPr>
        <w:t>L</w:t>
      </w:r>
      <w:r>
        <w:rPr>
          <w:rFonts w:asciiTheme="majorHAnsi" w:eastAsia="Calibri" w:hAnsiTheme="majorHAnsi" w:cstheme="minorHAnsi"/>
          <w:b/>
        </w:rPr>
        <w:t>ine item 28E</w:t>
      </w:r>
      <w:r>
        <w:rPr>
          <w:rFonts w:asciiTheme="majorHAnsi" w:eastAsia="Calibri" w:hAnsiTheme="majorHAnsi" w:cstheme="minorHAnsi"/>
          <w:b/>
        </w:rPr>
        <w:tab/>
      </w:r>
      <w:ins w:id="2744" w:author="Osterhus, Brian" w:date="2013-09-12T12:05:00Z">
        <w:r w:rsidR="00B5289D">
          <w:rPr>
            <w:rFonts w:asciiTheme="majorHAnsi" w:eastAsia="Calibri" w:hAnsiTheme="majorHAnsi" w:cstheme="minorHAnsi"/>
            <w:b/>
          </w:rPr>
          <w:t xml:space="preserve">  </w:t>
        </w:r>
      </w:ins>
      <w:r>
        <w:rPr>
          <w:rFonts w:asciiTheme="majorHAnsi" w:eastAsia="Calibri" w:hAnsiTheme="majorHAnsi" w:cstheme="minorHAnsi"/>
          <w:b/>
        </w:rPr>
        <w:t>Cash Variable Pay</w:t>
      </w:r>
    </w:p>
    <w:p w14:paraId="0B2F0C04" w14:textId="77777777" w:rsidR="00640010" w:rsidRPr="00920F31" w:rsidRDefault="00640010" w:rsidP="00640010">
      <w:pPr>
        <w:spacing w:after="0" w:line="240" w:lineRule="auto"/>
        <w:ind w:right="-20"/>
        <w:rPr>
          <w:rFonts w:asciiTheme="majorHAnsi" w:eastAsia="Calibri" w:hAnsiTheme="majorHAnsi" w:cstheme="minorHAnsi"/>
        </w:rPr>
      </w:pPr>
      <w:r w:rsidRPr="00920F31">
        <w:rPr>
          <w:rFonts w:asciiTheme="majorHAnsi" w:eastAsia="Calibri" w:hAnsiTheme="majorHAnsi" w:cstheme="minorHAnsi"/>
        </w:rPr>
        <w:t xml:space="preserve">Report expenses related to all discretionary variable compensation paid (or to be paid) in the form of cash. Include deferred variable compensation plans not associated with BHC stock. </w:t>
      </w:r>
    </w:p>
    <w:p w14:paraId="26ECA1BD" w14:textId="77777777" w:rsidR="00640010" w:rsidRPr="006C251C" w:rsidRDefault="00640010" w:rsidP="00640010">
      <w:pPr>
        <w:spacing w:after="0" w:line="240" w:lineRule="auto"/>
        <w:ind w:right="-20"/>
        <w:rPr>
          <w:rFonts w:asciiTheme="majorHAnsi" w:eastAsia="Calibri" w:hAnsiTheme="majorHAnsi" w:cstheme="minorHAnsi"/>
        </w:rPr>
      </w:pPr>
    </w:p>
    <w:p w14:paraId="5F05908C" w14:textId="77777777" w:rsidR="00640010" w:rsidRPr="006C251C" w:rsidRDefault="00640010" w:rsidP="00640010">
      <w:pPr>
        <w:spacing w:after="0" w:line="240" w:lineRule="auto"/>
        <w:ind w:right="-20"/>
        <w:rPr>
          <w:rFonts w:asciiTheme="majorHAnsi" w:eastAsia="Calibri" w:hAnsiTheme="majorHAnsi" w:cstheme="minorHAnsi"/>
          <w:b/>
        </w:rPr>
      </w:pPr>
      <w:r w:rsidRPr="006C251C">
        <w:rPr>
          <w:rFonts w:asciiTheme="majorHAnsi" w:eastAsia="Calibri" w:hAnsiTheme="majorHAnsi" w:cstheme="minorHAnsi"/>
          <w:b/>
        </w:rPr>
        <w:t>Line i</w:t>
      </w:r>
      <w:r>
        <w:rPr>
          <w:rFonts w:asciiTheme="majorHAnsi" w:eastAsia="Calibri" w:hAnsiTheme="majorHAnsi" w:cstheme="minorHAnsi"/>
          <w:b/>
        </w:rPr>
        <w:t>tem 29</w:t>
      </w:r>
      <w:r>
        <w:rPr>
          <w:rFonts w:asciiTheme="majorHAnsi" w:eastAsia="Calibri" w:hAnsiTheme="majorHAnsi" w:cstheme="minorHAnsi"/>
          <w:b/>
        </w:rPr>
        <w:tab/>
        <w:t>Operational Risk Expense</w:t>
      </w:r>
    </w:p>
    <w:p w14:paraId="7387303C" w14:textId="77777777" w:rsidR="00640010" w:rsidRPr="006C251C" w:rsidRDefault="00640010" w:rsidP="00640010">
      <w:pPr>
        <w:spacing w:after="0" w:line="240" w:lineRule="auto"/>
        <w:ind w:right="-20"/>
        <w:rPr>
          <w:rFonts w:asciiTheme="majorHAnsi" w:eastAsia="Calibri" w:hAnsiTheme="majorHAnsi" w:cstheme="minorHAnsi"/>
        </w:rPr>
      </w:pPr>
      <w:r>
        <w:rPr>
          <w:rFonts w:asciiTheme="majorHAnsi" w:eastAsia="Calibri" w:hAnsiTheme="majorHAnsi" w:cstheme="minorHAnsi"/>
        </w:rPr>
        <w:t>This i</w:t>
      </w:r>
      <w:r w:rsidRPr="006C251C">
        <w:rPr>
          <w:rFonts w:asciiTheme="majorHAnsi" w:eastAsia="Calibri" w:hAnsiTheme="majorHAnsi" w:cstheme="minorHAnsi"/>
        </w:rPr>
        <w:t>tem is a shaded cell and is derived, per column, from the item on the OpRisk Projected Losses Worksheet.</w:t>
      </w:r>
      <w:r>
        <w:rPr>
          <w:rFonts w:asciiTheme="majorHAnsi" w:eastAsia="Calibri" w:hAnsiTheme="majorHAnsi" w:cstheme="minorHAnsi"/>
        </w:rPr>
        <w:t xml:space="preserve">  </w:t>
      </w:r>
      <w:r w:rsidRPr="006C251C">
        <w:rPr>
          <w:rFonts w:asciiTheme="majorHAnsi" w:eastAsia="Calibri" w:hAnsiTheme="majorHAnsi" w:cstheme="minorHAnsi"/>
        </w:rPr>
        <w:t>All operational loss items, including operational losses that are contra revenue amounts or cannot be separately identified, should be reported in the operational risk expense. Any legal consultation or retainer fees specifically linked to an operational risk event should be included in the Operational Risk Expense. Include all provisions to litigation reserves/liability for claims related to sold residential mortgages and all litigation settlements and penalties in this line item and not in any other line item . The reporting of the operational risk expense item will not necessarily be consistent with FR Y-9C reporting.</w:t>
      </w:r>
    </w:p>
    <w:p w14:paraId="245264C9" w14:textId="77777777" w:rsidR="00640010" w:rsidRPr="006C251C" w:rsidRDefault="00640010" w:rsidP="00640010">
      <w:pPr>
        <w:spacing w:after="0" w:line="240" w:lineRule="auto"/>
        <w:ind w:right="-30"/>
        <w:rPr>
          <w:rFonts w:asciiTheme="majorHAnsi" w:eastAsia="Calibri" w:hAnsiTheme="majorHAnsi" w:cstheme="minorHAnsi"/>
        </w:rPr>
      </w:pPr>
    </w:p>
    <w:p w14:paraId="07F13795" w14:textId="77777777" w:rsidR="00640010" w:rsidRPr="006C251C" w:rsidRDefault="00640010" w:rsidP="00640010">
      <w:pPr>
        <w:spacing w:after="0" w:line="240" w:lineRule="auto"/>
        <w:ind w:right="-20"/>
        <w:rPr>
          <w:rFonts w:asciiTheme="majorHAnsi" w:eastAsia="Calibri" w:hAnsiTheme="majorHAnsi" w:cstheme="minorHAnsi"/>
          <w:b/>
        </w:rPr>
      </w:pPr>
      <w:r w:rsidRPr="006C251C">
        <w:rPr>
          <w:rFonts w:asciiTheme="majorHAnsi" w:eastAsia="Calibri" w:hAnsiTheme="majorHAnsi" w:cstheme="minorHAnsi"/>
          <w:b/>
        </w:rPr>
        <w:t>Line item 30</w:t>
      </w:r>
      <w:r w:rsidRPr="006C251C">
        <w:rPr>
          <w:rFonts w:asciiTheme="majorHAnsi" w:eastAsia="Calibri" w:hAnsiTheme="majorHAnsi" w:cstheme="minorHAnsi"/>
          <w:b/>
        </w:rPr>
        <w:tab/>
        <w:t xml:space="preserve">Provisions to Repurchase Reserve/Liability for Residential Mortgage </w:t>
      </w:r>
      <w:r>
        <w:rPr>
          <w:rFonts w:asciiTheme="majorHAnsi" w:eastAsia="Calibri" w:hAnsiTheme="majorHAnsi" w:cstheme="minorHAnsi"/>
          <w:b/>
        </w:rPr>
        <w:t>Representations and Warranties</w:t>
      </w:r>
    </w:p>
    <w:p w14:paraId="4BEE0A52" w14:textId="77777777" w:rsidR="00640010" w:rsidRPr="006C251C" w:rsidRDefault="00640010" w:rsidP="00640010">
      <w:pPr>
        <w:spacing w:after="0" w:line="240" w:lineRule="auto"/>
        <w:ind w:right="257"/>
        <w:rPr>
          <w:rFonts w:asciiTheme="majorHAnsi" w:eastAsia="Calibri" w:hAnsiTheme="majorHAnsi" w:cstheme="minorHAnsi"/>
        </w:rPr>
      </w:pPr>
      <w:r w:rsidRPr="006C251C">
        <w:rPr>
          <w:rFonts w:asciiTheme="majorHAnsi" w:eastAsia="Calibri" w:hAnsiTheme="majorHAnsi" w:cstheme="minorHAnsi"/>
        </w:rPr>
        <w:t>Provisions to build any non-litigation reserves/accrued liabilities that have been established for losses related to sold or government-insured residential mortgage loans (first or second lien).  Do not report such provisions in any other items; report them only in line items 14N or 30, as applicable. Exclude all provisions to litigation reserves/liability for claims related to sold residential mortgages (report in item 29).</w:t>
      </w:r>
    </w:p>
    <w:p w14:paraId="060ED8AA" w14:textId="77777777" w:rsidR="00640010" w:rsidRPr="006C251C" w:rsidRDefault="00640010" w:rsidP="00640010">
      <w:pPr>
        <w:spacing w:after="0" w:line="240" w:lineRule="auto"/>
        <w:ind w:right="-20" w:hanging="1800"/>
        <w:rPr>
          <w:rFonts w:asciiTheme="majorHAnsi" w:eastAsia="Calibri" w:hAnsiTheme="majorHAnsi" w:cstheme="minorHAnsi"/>
          <w:b/>
        </w:rPr>
      </w:pPr>
    </w:p>
    <w:p w14:paraId="029AA251" w14:textId="77777777" w:rsidR="00640010" w:rsidRPr="006C251C" w:rsidRDefault="00640010" w:rsidP="00640010">
      <w:pPr>
        <w:spacing w:after="0" w:line="240" w:lineRule="auto"/>
        <w:ind w:right="-20"/>
        <w:rPr>
          <w:rFonts w:asciiTheme="majorHAnsi" w:eastAsia="Calibri" w:hAnsiTheme="majorHAnsi" w:cstheme="minorHAnsi"/>
          <w:b/>
        </w:rPr>
      </w:pPr>
      <w:r w:rsidRPr="006C251C">
        <w:rPr>
          <w:rFonts w:asciiTheme="majorHAnsi" w:eastAsia="Calibri" w:hAnsiTheme="majorHAnsi" w:cstheme="minorHAnsi"/>
          <w:b/>
        </w:rPr>
        <w:t>Line item 31</w:t>
      </w:r>
      <w:r w:rsidRPr="006C251C">
        <w:rPr>
          <w:rFonts w:asciiTheme="majorHAnsi" w:eastAsia="Calibri" w:hAnsiTheme="majorHAnsi" w:cstheme="minorHAnsi"/>
          <w:b/>
        </w:rPr>
        <w:tab/>
        <w:t>Professiona</w:t>
      </w:r>
      <w:r>
        <w:rPr>
          <w:rFonts w:asciiTheme="majorHAnsi" w:eastAsia="Calibri" w:hAnsiTheme="majorHAnsi" w:cstheme="minorHAnsi"/>
          <w:b/>
        </w:rPr>
        <w:t>l and Outside Services Expenses</w:t>
      </w:r>
    </w:p>
    <w:p w14:paraId="0151A584" w14:textId="2F74C844" w:rsidR="00640010" w:rsidRPr="006C251C" w:rsidRDefault="00640010" w:rsidP="00640010">
      <w:pPr>
        <w:spacing w:after="0" w:line="240" w:lineRule="auto"/>
        <w:ind w:right="-20"/>
        <w:rPr>
          <w:rFonts w:asciiTheme="majorHAnsi" w:eastAsia="Calibri" w:hAnsiTheme="majorHAnsi" w:cstheme="minorHAnsi"/>
        </w:rPr>
      </w:pPr>
      <w:r>
        <w:rPr>
          <w:rFonts w:asciiTheme="majorHAnsi" w:eastAsia="Calibri" w:hAnsiTheme="majorHAnsi" w:cstheme="minorHAnsi"/>
        </w:rPr>
        <w:t>Among items included are</w:t>
      </w:r>
      <w:r w:rsidRPr="006C251C">
        <w:rPr>
          <w:rFonts w:asciiTheme="majorHAnsi" w:eastAsia="Calibri" w:hAnsiTheme="majorHAnsi" w:cstheme="minorHAnsi"/>
        </w:rPr>
        <w:t xml:space="preserve"> routine legal expenses (i.e., legal expenses not related to operational losses)</w:t>
      </w:r>
      <w:ins w:id="2745" w:author="Osterhus, Brian" w:date="2013-09-25T13:40:00Z">
        <w:r w:rsidR="009A5CE2">
          <w:rPr>
            <w:rFonts w:asciiTheme="majorHAnsi" w:eastAsia="Calibri" w:hAnsiTheme="majorHAnsi" w:cstheme="minorHAnsi"/>
          </w:rPr>
          <w:t>, audit and consulting fees, and other fees for professional services</w:t>
        </w:r>
      </w:ins>
      <w:del w:id="2746" w:author="Osterhus, Brian" w:date="2013-09-25T13:40:00Z">
        <w:r w:rsidRPr="006C251C" w:rsidDel="009A5CE2">
          <w:rPr>
            <w:rFonts w:asciiTheme="majorHAnsi" w:eastAsia="Calibri" w:hAnsiTheme="majorHAnsi" w:cstheme="minorHAnsi"/>
          </w:rPr>
          <w:delText xml:space="preserve"> here</w:delText>
        </w:r>
      </w:del>
      <w:r w:rsidRPr="006C251C">
        <w:rPr>
          <w:rFonts w:asciiTheme="majorHAnsi" w:eastAsia="Calibri" w:hAnsiTheme="majorHAnsi" w:cstheme="minorHAnsi"/>
        </w:rPr>
        <w:t>.</w:t>
      </w:r>
    </w:p>
    <w:p w14:paraId="34477340" w14:textId="77777777" w:rsidR="00640010" w:rsidRPr="006C251C" w:rsidRDefault="00640010" w:rsidP="00640010">
      <w:pPr>
        <w:spacing w:after="0" w:line="240" w:lineRule="auto"/>
        <w:ind w:right="-20"/>
        <w:rPr>
          <w:rFonts w:asciiTheme="majorHAnsi" w:eastAsia="Calibri" w:hAnsiTheme="majorHAnsi" w:cstheme="minorHAnsi"/>
        </w:rPr>
      </w:pPr>
    </w:p>
    <w:p w14:paraId="341D34DD" w14:textId="77777777" w:rsidR="00640010" w:rsidRPr="006C251C" w:rsidRDefault="00640010" w:rsidP="00640010">
      <w:pPr>
        <w:spacing w:after="0" w:line="240" w:lineRule="auto"/>
        <w:ind w:right="-20"/>
        <w:rPr>
          <w:rFonts w:asciiTheme="majorHAnsi" w:eastAsia="Calibri" w:hAnsiTheme="majorHAnsi" w:cstheme="minorHAnsi"/>
          <w:b/>
        </w:rPr>
      </w:pPr>
      <w:r w:rsidRPr="006C251C">
        <w:rPr>
          <w:rFonts w:asciiTheme="majorHAnsi" w:eastAsia="Calibri" w:hAnsiTheme="majorHAnsi" w:cstheme="minorHAnsi"/>
          <w:b/>
        </w:rPr>
        <w:t>Line item 32</w:t>
      </w:r>
      <w:r w:rsidRPr="006C251C">
        <w:rPr>
          <w:rFonts w:asciiTheme="majorHAnsi" w:eastAsia="Calibri" w:hAnsiTheme="majorHAnsi" w:cstheme="minorHAnsi"/>
          <w:b/>
        </w:rPr>
        <w:tab/>
        <w:t>Expens</w:t>
      </w:r>
      <w:r>
        <w:rPr>
          <w:rFonts w:asciiTheme="majorHAnsi" w:eastAsia="Calibri" w:hAnsiTheme="majorHAnsi" w:cstheme="minorHAnsi"/>
          <w:b/>
        </w:rPr>
        <w:t>es of Premises and Fixed Assets</w:t>
      </w:r>
    </w:p>
    <w:p w14:paraId="5F81C81E"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Report expenses of premises and fixed assets, as defined in the FR Y-9C, Schedule HI, item 7.b.</w:t>
      </w:r>
    </w:p>
    <w:p w14:paraId="10E70BD4" w14:textId="77777777" w:rsidR="00640010" w:rsidRPr="006C251C" w:rsidRDefault="00640010" w:rsidP="00640010">
      <w:pPr>
        <w:spacing w:after="0" w:line="240" w:lineRule="auto"/>
        <w:ind w:right="-20"/>
        <w:rPr>
          <w:rFonts w:asciiTheme="majorHAnsi" w:eastAsia="Calibri" w:hAnsiTheme="majorHAnsi" w:cstheme="minorHAnsi"/>
        </w:rPr>
      </w:pPr>
    </w:p>
    <w:p w14:paraId="0ABD9132" w14:textId="77777777" w:rsidR="00640010" w:rsidRPr="006C251C" w:rsidRDefault="00640010" w:rsidP="00640010">
      <w:pPr>
        <w:spacing w:after="0" w:line="240" w:lineRule="auto"/>
        <w:ind w:right="-20"/>
        <w:rPr>
          <w:rFonts w:asciiTheme="majorHAnsi" w:eastAsia="Calibri" w:hAnsiTheme="majorHAnsi" w:cstheme="minorHAnsi"/>
          <w:b/>
        </w:rPr>
      </w:pPr>
      <w:r w:rsidRPr="006C251C">
        <w:rPr>
          <w:rFonts w:asciiTheme="majorHAnsi" w:eastAsia="Calibri" w:hAnsiTheme="majorHAnsi" w:cstheme="minorHAnsi"/>
          <w:b/>
        </w:rPr>
        <w:t>Line item 33</w:t>
      </w:r>
      <w:r w:rsidRPr="006C251C">
        <w:rPr>
          <w:rFonts w:asciiTheme="majorHAnsi" w:eastAsia="Calibri" w:hAnsiTheme="majorHAnsi" w:cstheme="minorHAnsi"/>
          <w:b/>
        </w:rPr>
        <w:tab/>
        <w:t>Amortization Expense and Impairment Losses fo</w:t>
      </w:r>
      <w:r>
        <w:rPr>
          <w:rFonts w:asciiTheme="majorHAnsi" w:eastAsia="Calibri" w:hAnsiTheme="majorHAnsi" w:cstheme="minorHAnsi"/>
          <w:b/>
        </w:rPr>
        <w:t>r Other Intangible Assets</w:t>
      </w:r>
    </w:p>
    <w:p w14:paraId="2577E217"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Report amortization expense and impairment losses for other intangible assets, as defined in the FR</w:t>
      </w:r>
      <w:r>
        <w:rPr>
          <w:rFonts w:asciiTheme="majorHAnsi" w:eastAsia="Calibri" w:hAnsiTheme="majorHAnsi" w:cstheme="minorHAnsi"/>
        </w:rPr>
        <w:t> </w:t>
      </w:r>
      <w:r w:rsidRPr="006C251C">
        <w:rPr>
          <w:rFonts w:asciiTheme="majorHAnsi" w:eastAsia="Calibri" w:hAnsiTheme="majorHAnsi" w:cstheme="minorHAnsi"/>
        </w:rPr>
        <w:t>Y-9C, Schedule HI, item 7.c.(2).</w:t>
      </w:r>
    </w:p>
    <w:p w14:paraId="0329454E" w14:textId="77777777" w:rsidR="00640010" w:rsidRPr="006C251C" w:rsidRDefault="00640010" w:rsidP="00640010">
      <w:pPr>
        <w:spacing w:after="0" w:line="240" w:lineRule="auto"/>
        <w:ind w:right="-20"/>
        <w:rPr>
          <w:rFonts w:asciiTheme="majorHAnsi" w:eastAsia="Calibri" w:hAnsiTheme="majorHAnsi" w:cstheme="minorHAnsi"/>
          <w:b/>
        </w:rPr>
      </w:pPr>
    </w:p>
    <w:p w14:paraId="6154769C" w14:textId="77777777" w:rsidR="00640010" w:rsidRPr="006C251C" w:rsidRDefault="00640010" w:rsidP="00640010">
      <w:pPr>
        <w:spacing w:after="0" w:line="240" w:lineRule="auto"/>
        <w:ind w:right="-20"/>
        <w:rPr>
          <w:rFonts w:asciiTheme="majorHAnsi" w:eastAsia="Calibri" w:hAnsiTheme="majorHAnsi" w:cstheme="minorHAnsi"/>
          <w:b/>
        </w:rPr>
      </w:pPr>
      <w:r>
        <w:rPr>
          <w:rFonts w:asciiTheme="majorHAnsi" w:eastAsia="Calibri" w:hAnsiTheme="majorHAnsi" w:cstheme="minorHAnsi"/>
          <w:b/>
        </w:rPr>
        <w:t>Line item 34</w:t>
      </w:r>
      <w:r>
        <w:rPr>
          <w:rFonts w:asciiTheme="majorHAnsi" w:eastAsia="Calibri" w:hAnsiTheme="majorHAnsi" w:cstheme="minorHAnsi"/>
          <w:b/>
        </w:rPr>
        <w:tab/>
        <w:t>Marketing Expense</w:t>
      </w:r>
    </w:p>
    <w:p w14:paraId="00571E23" w14:textId="77777777" w:rsidR="00640010" w:rsidRPr="006C251C" w:rsidRDefault="00640010" w:rsidP="00640010">
      <w:pPr>
        <w:spacing w:after="0" w:line="240" w:lineRule="auto"/>
        <w:ind w:right="-20"/>
        <w:rPr>
          <w:rFonts w:asciiTheme="majorHAnsi" w:eastAsia="Calibri" w:hAnsiTheme="majorHAnsi" w:cstheme="minorHAnsi"/>
        </w:rPr>
      </w:pPr>
      <w:r>
        <w:rPr>
          <w:rFonts w:asciiTheme="majorHAnsi" w:eastAsia="Calibri" w:hAnsiTheme="majorHAnsi" w:cstheme="minorHAnsi"/>
        </w:rPr>
        <w:t>This i</w:t>
      </w:r>
      <w:r w:rsidRPr="006C251C">
        <w:rPr>
          <w:rFonts w:asciiTheme="majorHAnsi" w:eastAsia="Calibri" w:hAnsiTheme="majorHAnsi" w:cstheme="minorHAnsi"/>
        </w:rPr>
        <w:t>tem is a shaded cell and is derived, per column, from the sum of items 34A and 34B.</w:t>
      </w:r>
    </w:p>
    <w:p w14:paraId="292BD891" w14:textId="77777777" w:rsidR="00640010" w:rsidRPr="006C251C" w:rsidRDefault="00640010" w:rsidP="00640010">
      <w:pPr>
        <w:spacing w:after="0" w:line="240" w:lineRule="auto"/>
        <w:ind w:right="-20"/>
        <w:rPr>
          <w:rFonts w:asciiTheme="majorHAnsi" w:eastAsia="Calibri" w:hAnsiTheme="majorHAnsi" w:cstheme="minorHAnsi"/>
          <w:b/>
        </w:rPr>
      </w:pPr>
    </w:p>
    <w:p w14:paraId="122000D5" w14:textId="1294A9B6" w:rsidR="00640010" w:rsidRPr="006C251C" w:rsidRDefault="00640010" w:rsidP="00640010">
      <w:pPr>
        <w:spacing w:after="0" w:line="240" w:lineRule="auto"/>
        <w:ind w:right="-20"/>
        <w:rPr>
          <w:rFonts w:asciiTheme="majorHAnsi" w:eastAsia="Calibri" w:hAnsiTheme="majorHAnsi" w:cstheme="minorHAnsi"/>
          <w:b/>
        </w:rPr>
      </w:pPr>
      <w:r w:rsidRPr="006C251C">
        <w:rPr>
          <w:rFonts w:asciiTheme="majorHAnsi" w:eastAsia="Calibri" w:hAnsiTheme="majorHAnsi" w:cstheme="minorHAnsi"/>
          <w:b/>
        </w:rPr>
        <w:t xml:space="preserve">Line </w:t>
      </w:r>
      <w:r>
        <w:rPr>
          <w:rFonts w:asciiTheme="majorHAnsi" w:eastAsia="Calibri" w:hAnsiTheme="majorHAnsi" w:cstheme="minorHAnsi"/>
          <w:b/>
        </w:rPr>
        <w:t>item 34A</w:t>
      </w:r>
      <w:r>
        <w:rPr>
          <w:rFonts w:asciiTheme="majorHAnsi" w:eastAsia="Calibri" w:hAnsiTheme="majorHAnsi" w:cstheme="minorHAnsi"/>
          <w:b/>
        </w:rPr>
        <w:tab/>
        <w:t xml:space="preserve"> </w:t>
      </w:r>
      <w:ins w:id="2747" w:author="Osterhus, Brian" w:date="2013-09-12T12:07:00Z">
        <w:r w:rsidR="00B5289D">
          <w:rPr>
            <w:rFonts w:asciiTheme="majorHAnsi" w:eastAsia="Calibri" w:hAnsiTheme="majorHAnsi" w:cstheme="minorHAnsi"/>
            <w:b/>
          </w:rPr>
          <w:t xml:space="preserve"> </w:t>
        </w:r>
      </w:ins>
      <w:r>
        <w:rPr>
          <w:rFonts w:asciiTheme="majorHAnsi" w:eastAsia="Calibri" w:hAnsiTheme="majorHAnsi" w:cstheme="minorHAnsi"/>
          <w:b/>
        </w:rPr>
        <w:t xml:space="preserve">Domestic Credit </w:t>
      </w:r>
      <w:ins w:id="2748" w:author="Osterhus, Brian" w:date="2013-09-11T14:56:00Z">
        <w:r w:rsidR="00B24A1A">
          <w:rPr>
            <w:rFonts w:asciiTheme="majorHAnsi" w:eastAsia="Calibri" w:hAnsiTheme="majorHAnsi" w:cstheme="minorHAnsi"/>
            <w:b/>
          </w:rPr>
          <w:t xml:space="preserve">and Charge </w:t>
        </w:r>
      </w:ins>
      <w:r>
        <w:rPr>
          <w:rFonts w:asciiTheme="majorHAnsi" w:eastAsia="Calibri" w:hAnsiTheme="majorHAnsi" w:cstheme="minorHAnsi"/>
          <w:b/>
        </w:rPr>
        <w:t>Card</w:t>
      </w:r>
      <w:del w:id="2749" w:author="Osterhus, Brian" w:date="2013-09-11T14:56:00Z">
        <w:r w:rsidDel="00B24A1A">
          <w:rPr>
            <w:rFonts w:asciiTheme="majorHAnsi" w:eastAsia="Calibri" w:hAnsiTheme="majorHAnsi" w:cstheme="minorHAnsi"/>
            <w:b/>
          </w:rPr>
          <w:delText>s</w:delText>
        </w:r>
      </w:del>
      <w:ins w:id="2750" w:author="Osterhus, Brian" w:date="2013-09-11T14:56:00Z">
        <w:r w:rsidR="00B24A1A">
          <w:rPr>
            <w:rFonts w:asciiTheme="majorHAnsi" w:eastAsia="Calibri" w:hAnsiTheme="majorHAnsi" w:cstheme="minorHAnsi"/>
            <w:b/>
          </w:rPr>
          <w:t xml:space="preserve"> Marketing Expense</w:t>
        </w:r>
      </w:ins>
    </w:p>
    <w:p w14:paraId="70CC982F" w14:textId="00D8E395" w:rsidR="00640010" w:rsidRPr="006C251C" w:rsidDel="00DD31D0" w:rsidRDefault="00640010" w:rsidP="00640010">
      <w:pPr>
        <w:spacing w:after="0" w:line="240" w:lineRule="auto"/>
        <w:ind w:right="-20"/>
        <w:rPr>
          <w:del w:id="2751" w:author="Osterhus, Brian" w:date="2013-09-25T15:27:00Z"/>
          <w:rFonts w:asciiTheme="majorHAnsi" w:eastAsia="Calibri" w:hAnsiTheme="majorHAnsi" w:cstheme="minorHAnsi"/>
        </w:rPr>
      </w:pPr>
      <w:r w:rsidRPr="006C251C">
        <w:rPr>
          <w:rFonts w:asciiTheme="majorHAnsi" w:eastAsia="Calibri" w:hAnsiTheme="majorHAnsi" w:cstheme="minorHAnsi"/>
        </w:rPr>
        <w:t>Include domestic BHC issued cre</w:t>
      </w:r>
      <w:r>
        <w:rPr>
          <w:rFonts w:asciiTheme="majorHAnsi" w:eastAsia="Calibri" w:hAnsiTheme="majorHAnsi" w:cstheme="minorHAnsi"/>
        </w:rPr>
        <w:t>dit and charge cards</w:t>
      </w:r>
      <w:ins w:id="2752" w:author="Osterhus, Brian" w:date="2013-09-25T15:27:00Z">
        <w:r w:rsidR="00DD31D0">
          <w:rPr>
            <w:rFonts w:asciiTheme="majorHAnsi" w:eastAsia="Calibri" w:hAnsiTheme="majorHAnsi" w:cstheme="minorHAnsi"/>
          </w:rPr>
          <w:t>, as defined in item 1B,</w:t>
        </w:r>
      </w:ins>
      <w:r>
        <w:rPr>
          <w:rFonts w:asciiTheme="majorHAnsi" w:eastAsia="Calibri" w:hAnsiTheme="majorHAnsi" w:cstheme="minorHAnsi"/>
        </w:rPr>
        <w:t xml:space="preserve"> including </w:t>
      </w:r>
      <w:r w:rsidRPr="006C251C">
        <w:rPr>
          <w:rFonts w:asciiTheme="majorHAnsi" w:eastAsia="Calibri" w:hAnsiTheme="majorHAnsi" w:cstheme="minorHAnsi"/>
        </w:rPr>
        <w:t>those that result from a partnership agreement.</w:t>
      </w:r>
      <w:r>
        <w:rPr>
          <w:rFonts w:asciiTheme="majorHAnsi" w:eastAsia="Calibri" w:hAnsiTheme="majorHAnsi" w:cstheme="minorHAnsi"/>
        </w:rPr>
        <w:t xml:space="preserve">  </w:t>
      </w:r>
      <w:r w:rsidRPr="006C251C">
        <w:rPr>
          <w:rFonts w:asciiTheme="majorHAnsi" w:eastAsia="Calibri" w:hAnsiTheme="majorHAnsi" w:cstheme="minorHAnsi"/>
        </w:rPr>
        <w:t>Include both direct and allocated expenses.  Report any expenses that are made to expand the company’s card member and/or merchant base, facilitate greater segment penetration, enhance the perception of the company’s credit card brand, and/or increase the utilization of the existing card member base across the spectrum of marketing and advertising mediums.</w:t>
      </w:r>
      <w:ins w:id="2753" w:author="Osterhus, Brian" w:date="2013-09-25T13:41:00Z">
        <w:r w:rsidR="00174E1D">
          <w:rPr>
            <w:rFonts w:asciiTheme="majorHAnsi" w:eastAsia="Calibri" w:hAnsiTheme="majorHAnsi" w:cstheme="minorHAnsi"/>
          </w:rPr>
          <w:t xml:space="preserve">  </w:t>
        </w:r>
      </w:ins>
    </w:p>
    <w:p w14:paraId="73F734BD" w14:textId="3638DE39" w:rsidR="00640010" w:rsidRPr="006C251C" w:rsidRDefault="00640010" w:rsidP="00640010">
      <w:pPr>
        <w:spacing w:after="0" w:line="240" w:lineRule="auto"/>
        <w:ind w:right="-20"/>
        <w:rPr>
          <w:rFonts w:asciiTheme="majorHAnsi" w:eastAsia="Calibri" w:hAnsiTheme="majorHAnsi" w:cstheme="minorHAnsi"/>
        </w:rPr>
      </w:pPr>
      <w:del w:id="2754" w:author="Osterhus, Brian" w:date="2013-09-25T13:41:00Z">
        <w:r w:rsidRPr="006C251C" w:rsidDel="00174E1D">
          <w:rPr>
            <w:rFonts w:asciiTheme="majorHAnsi" w:eastAsia="Calibri" w:hAnsiTheme="majorHAnsi" w:cstheme="minorHAnsi"/>
          </w:rPr>
          <w:delText>See Instructions for description of standardized Business Segments/Lines. Unless specified otherwise, all numbers are global.</w:delText>
        </w:r>
      </w:del>
    </w:p>
    <w:p w14:paraId="6DAF25A0" w14:textId="77777777" w:rsidR="00640010" w:rsidRPr="006C251C" w:rsidRDefault="00640010" w:rsidP="00640010">
      <w:pPr>
        <w:spacing w:after="0" w:line="240" w:lineRule="auto"/>
        <w:ind w:right="-20"/>
        <w:rPr>
          <w:rFonts w:asciiTheme="majorHAnsi" w:eastAsia="Calibri" w:hAnsiTheme="majorHAnsi" w:cstheme="minorHAnsi"/>
          <w:b/>
        </w:rPr>
      </w:pPr>
    </w:p>
    <w:p w14:paraId="73436BC6" w14:textId="3A6367DF" w:rsidR="00640010" w:rsidRPr="006C251C" w:rsidRDefault="00640010" w:rsidP="00640010">
      <w:pPr>
        <w:spacing w:after="0" w:line="240" w:lineRule="auto"/>
        <w:ind w:right="-20"/>
        <w:rPr>
          <w:rFonts w:asciiTheme="majorHAnsi" w:eastAsia="Calibri" w:hAnsiTheme="majorHAnsi" w:cstheme="minorHAnsi"/>
          <w:b/>
        </w:rPr>
      </w:pPr>
      <w:r>
        <w:rPr>
          <w:rFonts w:asciiTheme="majorHAnsi" w:eastAsia="Calibri" w:hAnsiTheme="majorHAnsi" w:cstheme="minorHAnsi"/>
          <w:b/>
        </w:rPr>
        <w:t xml:space="preserve">Line item 34B </w:t>
      </w:r>
      <w:ins w:id="2755" w:author="Osterhus, Brian" w:date="2013-09-12T12:07:00Z">
        <w:r w:rsidR="00B5289D">
          <w:rPr>
            <w:rFonts w:asciiTheme="majorHAnsi" w:eastAsia="Calibri" w:hAnsiTheme="majorHAnsi" w:cstheme="minorHAnsi"/>
            <w:b/>
          </w:rPr>
          <w:t xml:space="preserve"> </w:t>
        </w:r>
      </w:ins>
      <w:r>
        <w:rPr>
          <w:rFonts w:asciiTheme="majorHAnsi" w:eastAsia="Calibri" w:hAnsiTheme="majorHAnsi" w:cstheme="minorHAnsi"/>
          <w:b/>
        </w:rPr>
        <w:t>Other</w:t>
      </w:r>
    </w:p>
    <w:p w14:paraId="78A2437A" w14:textId="77777777" w:rsidR="00174E1D" w:rsidRPr="006C251C" w:rsidRDefault="00174E1D" w:rsidP="00174E1D">
      <w:pPr>
        <w:spacing w:after="0" w:line="240" w:lineRule="auto"/>
        <w:ind w:right="257"/>
        <w:rPr>
          <w:ins w:id="2756" w:author="Osterhus, Brian" w:date="2013-09-25T13:41:00Z"/>
          <w:rFonts w:asciiTheme="majorHAnsi" w:eastAsia="Calibri" w:hAnsiTheme="majorHAnsi" w:cstheme="minorHAnsi"/>
          <w:b/>
        </w:rPr>
      </w:pPr>
      <w:ins w:id="2757" w:author="Osterhus, Brian" w:date="2013-09-25T13:41:00Z">
        <w:r w:rsidRPr="002D3192">
          <w:rPr>
            <w:rFonts w:asciiTheme="majorHAnsi" w:eastAsia="Calibri" w:hAnsiTheme="majorHAnsi" w:cstheme="minorHAnsi"/>
            <w:spacing w:val="1"/>
          </w:rPr>
          <w:t xml:space="preserve">Report all </w:t>
        </w:r>
        <w:r>
          <w:rPr>
            <w:rFonts w:asciiTheme="majorHAnsi" w:eastAsia="Calibri" w:hAnsiTheme="majorHAnsi" w:cstheme="minorHAnsi"/>
            <w:spacing w:val="1"/>
          </w:rPr>
          <w:t xml:space="preserve">marketing expenses not related to domestic credit and charge cards captured in line 34A.  </w:t>
        </w:r>
      </w:ins>
    </w:p>
    <w:p w14:paraId="7C8A867C" w14:textId="77777777" w:rsidR="00640010" w:rsidRPr="006C251C" w:rsidRDefault="00640010" w:rsidP="00640010">
      <w:pPr>
        <w:spacing w:after="0" w:line="240" w:lineRule="auto"/>
        <w:ind w:right="-20"/>
        <w:rPr>
          <w:rFonts w:asciiTheme="majorHAnsi" w:eastAsia="Calibri" w:hAnsiTheme="majorHAnsi" w:cstheme="minorHAnsi"/>
          <w:b/>
        </w:rPr>
      </w:pPr>
    </w:p>
    <w:p w14:paraId="6956311D" w14:textId="77777777" w:rsidR="00640010" w:rsidRDefault="00640010" w:rsidP="00640010">
      <w:pPr>
        <w:spacing w:after="0" w:line="240" w:lineRule="auto"/>
        <w:ind w:right="-20"/>
        <w:rPr>
          <w:rFonts w:asciiTheme="majorHAnsi" w:eastAsia="Calibri" w:hAnsiTheme="majorHAnsi" w:cstheme="minorHAnsi"/>
          <w:b/>
        </w:rPr>
      </w:pPr>
      <w:r w:rsidRPr="006C251C">
        <w:rPr>
          <w:rFonts w:asciiTheme="majorHAnsi" w:eastAsia="Calibri" w:hAnsiTheme="majorHAnsi" w:cstheme="minorHAnsi"/>
          <w:b/>
        </w:rPr>
        <w:t>Line it</w:t>
      </w:r>
      <w:r>
        <w:rPr>
          <w:rFonts w:asciiTheme="majorHAnsi" w:eastAsia="Calibri" w:hAnsiTheme="majorHAnsi" w:cstheme="minorHAnsi"/>
          <w:b/>
        </w:rPr>
        <w:t>em 35</w:t>
      </w:r>
      <w:r>
        <w:rPr>
          <w:rFonts w:asciiTheme="majorHAnsi" w:eastAsia="Calibri" w:hAnsiTheme="majorHAnsi" w:cstheme="minorHAnsi"/>
          <w:b/>
        </w:rPr>
        <w:tab/>
        <w:t xml:space="preserve">Other Real Estate </w:t>
      </w:r>
      <w:r w:rsidRPr="00192F7C">
        <w:rPr>
          <w:rFonts w:asciiTheme="majorHAnsi" w:eastAsia="Calibri" w:hAnsiTheme="majorHAnsi" w:cstheme="minorHAnsi"/>
          <w:b/>
        </w:rPr>
        <w:t>Owned</w:t>
      </w:r>
      <w:r>
        <w:rPr>
          <w:rFonts w:asciiTheme="majorHAnsi" w:eastAsia="Calibri" w:hAnsiTheme="majorHAnsi" w:cstheme="minorHAnsi"/>
          <w:b/>
        </w:rPr>
        <w:t xml:space="preserve"> Expense</w:t>
      </w:r>
      <w:r w:rsidRPr="005425BC">
        <w:rPr>
          <w:rFonts w:asciiTheme="majorHAnsi" w:eastAsia="Calibri" w:hAnsiTheme="majorHAnsi" w:cstheme="minorHAnsi"/>
          <w:b/>
        </w:rPr>
        <w:t xml:space="preserve"> </w:t>
      </w:r>
    </w:p>
    <w:p w14:paraId="2AA71F4C" w14:textId="77777777" w:rsidR="00640010" w:rsidRPr="005425BC" w:rsidRDefault="00640010" w:rsidP="00640010">
      <w:pPr>
        <w:widowControl/>
        <w:autoSpaceDE w:val="0"/>
        <w:autoSpaceDN w:val="0"/>
        <w:adjustRightInd w:val="0"/>
        <w:spacing w:after="0" w:line="240" w:lineRule="auto"/>
        <w:rPr>
          <w:rFonts w:asciiTheme="majorHAnsi" w:eastAsia="Calibri" w:hAnsiTheme="majorHAnsi" w:cstheme="minorHAnsi"/>
        </w:rPr>
      </w:pPr>
      <w:r w:rsidRPr="005425BC">
        <w:rPr>
          <w:rFonts w:asciiTheme="majorHAnsi" w:eastAsia="Calibri" w:hAnsiTheme="majorHAnsi" w:cstheme="minorHAnsi"/>
        </w:rPr>
        <w:t>All expenses associated with other real estate owned that would normally be reported in the FR Y-9C, Schedule HI, item 7.d., ‘‘Other noninterest expense’’.</w:t>
      </w:r>
    </w:p>
    <w:p w14:paraId="68686074" w14:textId="77777777" w:rsidR="00640010" w:rsidRPr="006C251C" w:rsidRDefault="00640010" w:rsidP="00640010">
      <w:pPr>
        <w:spacing w:after="0" w:line="240" w:lineRule="auto"/>
        <w:ind w:right="-20"/>
        <w:rPr>
          <w:rFonts w:asciiTheme="majorHAnsi" w:eastAsia="Calibri" w:hAnsiTheme="majorHAnsi" w:cstheme="minorHAnsi"/>
          <w:b/>
        </w:rPr>
      </w:pPr>
    </w:p>
    <w:p w14:paraId="074924AD" w14:textId="3E64AFDE" w:rsidR="00640010" w:rsidRPr="006C251C" w:rsidRDefault="00640010" w:rsidP="00640010">
      <w:pPr>
        <w:spacing w:after="0" w:line="240" w:lineRule="auto"/>
        <w:ind w:right="-20"/>
        <w:rPr>
          <w:rFonts w:asciiTheme="majorHAnsi" w:eastAsia="Calibri" w:hAnsiTheme="majorHAnsi" w:cstheme="minorHAnsi"/>
          <w:b/>
        </w:rPr>
      </w:pPr>
      <w:r w:rsidRPr="006C251C">
        <w:rPr>
          <w:rFonts w:asciiTheme="majorHAnsi" w:eastAsia="Calibri" w:hAnsiTheme="majorHAnsi" w:cstheme="minorHAnsi"/>
          <w:b/>
        </w:rPr>
        <w:t>Line item 36</w:t>
      </w:r>
      <w:r w:rsidRPr="006C251C">
        <w:rPr>
          <w:rFonts w:asciiTheme="majorHAnsi" w:eastAsia="Calibri" w:hAnsiTheme="majorHAnsi" w:cstheme="minorHAnsi"/>
          <w:b/>
        </w:rPr>
        <w:tab/>
        <w:t>Provision for Unfunded Off-Balance Sheet Credit Exposures (to build/decrease item 1</w:t>
      </w:r>
      <w:ins w:id="2758" w:author="Osterhus, Brian" w:date="2013-09-25T13:41:00Z">
        <w:r w:rsidR="00174E1D">
          <w:rPr>
            <w:rFonts w:asciiTheme="majorHAnsi" w:eastAsia="Calibri" w:hAnsiTheme="majorHAnsi" w:cstheme="minorHAnsi"/>
            <w:b/>
          </w:rPr>
          <w:t>39</w:t>
        </w:r>
      </w:ins>
      <w:del w:id="2759" w:author="Osterhus, Brian" w:date="2013-09-12T12:28:00Z">
        <w:r w:rsidDel="00431992">
          <w:rPr>
            <w:rFonts w:asciiTheme="majorHAnsi" w:eastAsia="Calibri" w:hAnsiTheme="majorHAnsi" w:cstheme="minorHAnsi"/>
            <w:b/>
          </w:rPr>
          <w:delText>34</w:delText>
        </w:r>
      </w:del>
      <w:r>
        <w:rPr>
          <w:rFonts w:asciiTheme="majorHAnsi" w:eastAsia="Calibri" w:hAnsiTheme="majorHAnsi" w:cstheme="minorHAnsi"/>
          <w:b/>
        </w:rPr>
        <w:t xml:space="preserve"> (BHCKB557) in Balance Sheet)</w:t>
      </w:r>
    </w:p>
    <w:p w14:paraId="733B837E" w14:textId="72D2761B" w:rsidR="00D91B8A" w:rsidRDefault="005C4748" w:rsidP="00640010">
      <w:pPr>
        <w:spacing w:after="0" w:line="240" w:lineRule="auto"/>
        <w:ind w:right="-20"/>
        <w:rPr>
          <w:rFonts w:asciiTheme="majorHAnsi" w:eastAsia="Calibri" w:hAnsiTheme="majorHAnsi" w:cstheme="minorHAnsi"/>
        </w:rPr>
      </w:pPr>
      <w:r w:rsidRPr="005C4748">
        <w:rPr>
          <w:rFonts w:asciiTheme="majorHAnsi" w:eastAsia="Calibri" w:hAnsiTheme="majorHAnsi" w:cstheme="minorHAnsi"/>
        </w:rPr>
        <w:t xml:space="preserve">Report the provision for credit losses on off-balance sheet credit exposures normally reported as one of the items </w:t>
      </w:r>
      <w:r>
        <w:rPr>
          <w:rFonts w:asciiTheme="majorHAnsi" w:eastAsia="Calibri" w:hAnsiTheme="majorHAnsi" w:cstheme="minorHAnsi"/>
        </w:rPr>
        <w:t>in FR Y-9C, Schedule HI, item 7.d.</w:t>
      </w:r>
    </w:p>
    <w:p w14:paraId="38D0443F" w14:textId="77777777" w:rsidR="00D91B8A" w:rsidRPr="00D91B8A" w:rsidRDefault="00D91B8A" w:rsidP="00640010">
      <w:pPr>
        <w:spacing w:after="0" w:line="240" w:lineRule="auto"/>
        <w:ind w:right="-20"/>
        <w:rPr>
          <w:rFonts w:asciiTheme="majorHAnsi" w:eastAsia="Calibri" w:hAnsiTheme="majorHAnsi" w:cstheme="minorHAnsi"/>
        </w:rPr>
      </w:pPr>
    </w:p>
    <w:p w14:paraId="4710CF44" w14:textId="77777777" w:rsidR="00640010" w:rsidRPr="006C251C" w:rsidRDefault="00640010" w:rsidP="00640010">
      <w:pPr>
        <w:spacing w:after="0" w:line="240" w:lineRule="auto"/>
        <w:ind w:right="-20"/>
        <w:rPr>
          <w:rFonts w:asciiTheme="majorHAnsi" w:eastAsia="Calibri" w:hAnsiTheme="majorHAnsi" w:cstheme="minorHAnsi"/>
          <w:b/>
        </w:rPr>
      </w:pPr>
      <w:r w:rsidRPr="006C251C">
        <w:rPr>
          <w:rFonts w:asciiTheme="majorHAnsi" w:eastAsia="Calibri" w:hAnsiTheme="majorHAnsi" w:cstheme="minorHAnsi"/>
          <w:b/>
        </w:rPr>
        <w:t>Line ite</w:t>
      </w:r>
      <w:r>
        <w:rPr>
          <w:rFonts w:asciiTheme="majorHAnsi" w:eastAsia="Calibri" w:hAnsiTheme="majorHAnsi" w:cstheme="minorHAnsi"/>
          <w:b/>
        </w:rPr>
        <w:t>m 37</w:t>
      </w:r>
      <w:r>
        <w:rPr>
          <w:rFonts w:asciiTheme="majorHAnsi" w:eastAsia="Calibri" w:hAnsiTheme="majorHAnsi" w:cstheme="minorHAnsi"/>
          <w:b/>
        </w:rPr>
        <w:tab/>
        <w:t>Other Noninterest Expense</w:t>
      </w:r>
    </w:p>
    <w:p w14:paraId="6AEC3705" w14:textId="77777777"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Provide a further break out of significant items included in Other Noninterest Expense in footnote 4, such that no more than 5% of Noninterest Expense are reported without further breakout.</w:t>
      </w:r>
    </w:p>
    <w:p w14:paraId="0307BA6C" w14:textId="77777777" w:rsidR="00640010" w:rsidRPr="006C251C" w:rsidRDefault="00640010" w:rsidP="00640010">
      <w:pPr>
        <w:spacing w:after="0" w:line="240" w:lineRule="auto"/>
        <w:ind w:right="-20"/>
        <w:rPr>
          <w:rFonts w:asciiTheme="majorHAnsi" w:eastAsia="Calibri" w:hAnsiTheme="majorHAnsi" w:cstheme="minorHAnsi"/>
        </w:rPr>
      </w:pPr>
    </w:p>
    <w:p w14:paraId="5A878199" w14:textId="5A3AF8AC" w:rsidR="00640010" w:rsidRPr="006C251C" w:rsidRDefault="00640010" w:rsidP="00640010">
      <w:pPr>
        <w:spacing w:after="0" w:line="240" w:lineRule="auto"/>
        <w:ind w:right="324"/>
        <w:rPr>
          <w:rFonts w:asciiTheme="majorHAnsi" w:eastAsia="Calibri" w:hAnsiTheme="majorHAnsi" w:cstheme="minorHAnsi"/>
        </w:rPr>
      </w:pPr>
      <w:r w:rsidRPr="006C251C">
        <w:rPr>
          <w:rFonts w:asciiTheme="majorHAnsi" w:eastAsia="Calibri" w:hAnsiTheme="majorHAnsi" w:cstheme="minorHAnsi"/>
        </w:rPr>
        <w:t>Report the line item breakout for the combined 9 quarters of projected “Other noninterest expense” (line item 37). A quarterly breakout of these data should be included in the S</w:t>
      </w:r>
      <w:r w:rsidR="00C60A86">
        <w:rPr>
          <w:rFonts w:asciiTheme="majorHAnsi" w:eastAsia="Calibri" w:hAnsiTheme="majorHAnsi" w:cstheme="minorHAnsi"/>
        </w:rPr>
        <w:t xml:space="preserve">upporting </w:t>
      </w:r>
      <w:r w:rsidRPr="006C251C">
        <w:rPr>
          <w:rFonts w:asciiTheme="majorHAnsi" w:eastAsia="Calibri" w:hAnsiTheme="majorHAnsi" w:cstheme="minorHAnsi"/>
        </w:rPr>
        <w:t>D</w:t>
      </w:r>
      <w:r w:rsidR="00C60A86">
        <w:rPr>
          <w:rFonts w:asciiTheme="majorHAnsi" w:eastAsia="Calibri" w:hAnsiTheme="majorHAnsi" w:cstheme="minorHAnsi"/>
        </w:rPr>
        <w:t>ocumentation</w:t>
      </w:r>
      <w:del w:id="2760" w:author="Osterhus, Brian" w:date="2013-09-25T13:42:00Z">
        <w:r w:rsidRPr="006C251C" w:rsidDel="00174E1D">
          <w:rPr>
            <w:rFonts w:asciiTheme="majorHAnsi" w:eastAsia="Calibri" w:hAnsiTheme="majorHAnsi" w:cstheme="minorHAnsi"/>
          </w:rPr>
          <w:delText xml:space="preserve"> Instructions</w:delText>
        </w:r>
      </w:del>
      <w:r w:rsidRPr="006C251C">
        <w:rPr>
          <w:rFonts w:asciiTheme="majorHAnsi" w:eastAsia="Calibri" w:hAnsiTheme="majorHAnsi" w:cstheme="minorHAnsi"/>
        </w:rPr>
        <w:t>.</w:t>
      </w:r>
    </w:p>
    <w:p w14:paraId="1B83A58D" w14:textId="77777777" w:rsidR="00640010" w:rsidRPr="006C251C" w:rsidRDefault="00640010" w:rsidP="00640010">
      <w:pPr>
        <w:spacing w:after="0" w:line="240" w:lineRule="auto"/>
        <w:ind w:right="-20"/>
        <w:rPr>
          <w:rFonts w:asciiTheme="majorHAnsi" w:eastAsia="Calibri" w:hAnsiTheme="majorHAnsi" w:cstheme="minorHAnsi"/>
          <w:b/>
        </w:rPr>
      </w:pPr>
    </w:p>
    <w:p w14:paraId="2472C9F9" w14:textId="77777777" w:rsidR="00640010" w:rsidRPr="006C251C" w:rsidRDefault="00640010" w:rsidP="00640010">
      <w:pPr>
        <w:spacing w:after="0" w:line="240" w:lineRule="auto"/>
        <w:ind w:right="-20"/>
        <w:rPr>
          <w:rFonts w:asciiTheme="majorHAnsi" w:eastAsia="Calibri" w:hAnsiTheme="majorHAnsi" w:cstheme="minorHAnsi"/>
          <w:b/>
        </w:rPr>
      </w:pPr>
      <w:r w:rsidRPr="006C251C">
        <w:rPr>
          <w:rFonts w:asciiTheme="majorHAnsi" w:eastAsia="Calibri" w:hAnsiTheme="majorHAnsi" w:cstheme="minorHAnsi"/>
          <w:b/>
        </w:rPr>
        <w:t>Line ite</w:t>
      </w:r>
      <w:r>
        <w:rPr>
          <w:rFonts w:asciiTheme="majorHAnsi" w:eastAsia="Calibri" w:hAnsiTheme="majorHAnsi" w:cstheme="minorHAnsi"/>
          <w:b/>
        </w:rPr>
        <w:t>m 38</w:t>
      </w:r>
      <w:r>
        <w:rPr>
          <w:rFonts w:asciiTheme="majorHAnsi" w:eastAsia="Calibri" w:hAnsiTheme="majorHAnsi" w:cstheme="minorHAnsi"/>
          <w:b/>
        </w:rPr>
        <w:tab/>
        <w:t>Total Noninterest Expense</w:t>
      </w:r>
    </w:p>
    <w:p w14:paraId="62BB0E53" w14:textId="77777777" w:rsidR="00640010" w:rsidRPr="006C251C" w:rsidRDefault="00640010" w:rsidP="00640010">
      <w:pPr>
        <w:spacing w:after="0" w:line="240" w:lineRule="auto"/>
        <w:ind w:right="-20"/>
        <w:rPr>
          <w:rFonts w:asciiTheme="majorHAnsi" w:eastAsia="Calibri" w:hAnsiTheme="majorHAnsi" w:cstheme="minorHAnsi"/>
        </w:rPr>
      </w:pPr>
      <w:r>
        <w:rPr>
          <w:rFonts w:asciiTheme="majorHAnsi" w:eastAsia="Calibri" w:hAnsiTheme="majorHAnsi" w:cstheme="minorHAnsi"/>
        </w:rPr>
        <w:t>This i</w:t>
      </w:r>
      <w:r w:rsidRPr="006C251C">
        <w:rPr>
          <w:rFonts w:asciiTheme="majorHAnsi" w:eastAsia="Calibri" w:hAnsiTheme="majorHAnsi" w:cstheme="minorHAnsi"/>
        </w:rPr>
        <w:t>tem is a shaded cell and is derived, per column, from the sum of items 28, 29 through 34, and 35 through 37.</w:t>
      </w:r>
      <w:r>
        <w:rPr>
          <w:rFonts w:asciiTheme="majorHAnsi" w:eastAsia="Calibri" w:hAnsiTheme="majorHAnsi" w:cstheme="minorHAnsi"/>
        </w:rPr>
        <w:t xml:space="preserve">  </w:t>
      </w:r>
      <w:r w:rsidRPr="006C251C">
        <w:rPr>
          <w:rFonts w:asciiTheme="majorHAnsi" w:eastAsia="Calibri" w:hAnsiTheme="majorHAnsi" w:cstheme="minorHAnsi"/>
        </w:rPr>
        <w:t>Excludes Goodwill Impairment included in item 41.</w:t>
      </w:r>
    </w:p>
    <w:p w14:paraId="3D21812F" w14:textId="77777777" w:rsidR="00640010" w:rsidRPr="006C251C" w:rsidRDefault="00640010" w:rsidP="00640010">
      <w:pPr>
        <w:spacing w:after="0" w:line="240" w:lineRule="auto"/>
        <w:ind w:right="-20"/>
        <w:rPr>
          <w:rFonts w:asciiTheme="majorHAnsi" w:eastAsia="Calibri" w:hAnsiTheme="majorHAnsi" w:cstheme="minorHAnsi"/>
          <w:b/>
        </w:rPr>
      </w:pPr>
    </w:p>
    <w:p w14:paraId="4965CBA7" w14:textId="76ECB804" w:rsidR="00640010" w:rsidRPr="006C251C" w:rsidRDefault="00640010" w:rsidP="00640010">
      <w:pPr>
        <w:spacing w:after="0" w:line="240" w:lineRule="auto"/>
        <w:ind w:right="-20"/>
        <w:rPr>
          <w:rFonts w:asciiTheme="majorHAnsi" w:eastAsia="Calibri" w:hAnsiTheme="majorHAnsi" w:cstheme="minorHAnsi"/>
          <w:b/>
        </w:rPr>
      </w:pPr>
      <w:r>
        <w:rPr>
          <w:rFonts w:asciiTheme="majorHAnsi" w:eastAsia="Calibri" w:hAnsiTheme="majorHAnsi" w:cstheme="minorHAnsi"/>
          <w:b/>
        </w:rPr>
        <w:t>Line item 39</w:t>
      </w:r>
      <w:r>
        <w:rPr>
          <w:rFonts w:asciiTheme="majorHAnsi" w:eastAsia="Calibri" w:hAnsiTheme="majorHAnsi" w:cstheme="minorHAnsi"/>
          <w:b/>
        </w:rPr>
        <w:tab/>
      </w:r>
      <w:del w:id="2761" w:author="Osterhus, Brian" w:date="2013-09-11T16:23:00Z">
        <w:r w:rsidDel="003C2E26">
          <w:rPr>
            <w:rFonts w:asciiTheme="majorHAnsi" w:eastAsia="Calibri" w:hAnsiTheme="majorHAnsi" w:cstheme="minorHAnsi"/>
            <w:b/>
          </w:rPr>
          <w:delText>Projected</w:delText>
        </w:r>
      </w:del>
      <w:ins w:id="2762" w:author="Osterhus, Brian" w:date="2013-09-25T13:42:00Z">
        <w:r w:rsidR="00174E1D">
          <w:rPr>
            <w:rFonts w:asciiTheme="majorHAnsi" w:eastAsia="Calibri" w:hAnsiTheme="majorHAnsi" w:cstheme="minorHAnsi"/>
            <w:b/>
          </w:rPr>
          <w:t>Projected</w:t>
        </w:r>
      </w:ins>
      <w:r>
        <w:rPr>
          <w:rFonts w:asciiTheme="majorHAnsi" w:eastAsia="Calibri" w:hAnsiTheme="majorHAnsi" w:cstheme="minorHAnsi"/>
          <w:b/>
        </w:rPr>
        <w:t xml:space="preserve"> PPNR</w:t>
      </w:r>
    </w:p>
    <w:p w14:paraId="6142AEDE" w14:textId="77777777" w:rsidR="00640010" w:rsidRPr="006C251C" w:rsidRDefault="00640010" w:rsidP="00640010">
      <w:pPr>
        <w:spacing w:after="0" w:line="240" w:lineRule="auto"/>
        <w:ind w:right="-20"/>
        <w:rPr>
          <w:rFonts w:asciiTheme="majorHAnsi" w:eastAsia="Calibri" w:hAnsiTheme="majorHAnsi" w:cstheme="minorHAnsi"/>
        </w:rPr>
      </w:pPr>
      <w:r>
        <w:rPr>
          <w:rFonts w:asciiTheme="majorHAnsi" w:eastAsia="Calibri" w:hAnsiTheme="majorHAnsi" w:cstheme="minorHAnsi"/>
        </w:rPr>
        <w:t>This i</w:t>
      </w:r>
      <w:r w:rsidRPr="006C251C">
        <w:rPr>
          <w:rFonts w:asciiTheme="majorHAnsi" w:eastAsia="Calibri" w:hAnsiTheme="majorHAnsi" w:cstheme="minorHAnsi"/>
        </w:rPr>
        <w:t>tem is a shaded cell and is derived, per column, from item 27 less 38.</w:t>
      </w:r>
      <w:r>
        <w:rPr>
          <w:rFonts w:asciiTheme="majorHAnsi" w:eastAsia="Calibri" w:hAnsiTheme="majorHAnsi" w:cstheme="minorHAnsi"/>
        </w:rPr>
        <w:t xml:space="preserve">  </w:t>
      </w:r>
      <w:r w:rsidRPr="006C251C">
        <w:rPr>
          <w:rFonts w:asciiTheme="majorHAnsi" w:eastAsia="Calibri" w:hAnsiTheme="majorHAnsi" w:cstheme="minorHAnsi"/>
        </w:rPr>
        <w:t>By definition, PPNR will calculate as net interest income plus noninterest income less noninterest expense, excluding items broken out in items 40 and 41.</w:t>
      </w:r>
    </w:p>
    <w:p w14:paraId="563B5563" w14:textId="77777777" w:rsidR="00640010" w:rsidRPr="006C251C" w:rsidRDefault="00640010" w:rsidP="00640010">
      <w:pPr>
        <w:spacing w:after="0" w:line="240" w:lineRule="auto"/>
        <w:ind w:right="-20"/>
        <w:rPr>
          <w:rFonts w:asciiTheme="majorHAnsi" w:eastAsia="Calibri" w:hAnsiTheme="majorHAnsi" w:cstheme="minorHAnsi"/>
          <w:b/>
        </w:rPr>
      </w:pPr>
    </w:p>
    <w:p w14:paraId="3D478F88" w14:textId="77777777" w:rsidR="00640010" w:rsidRPr="006C251C" w:rsidRDefault="00640010" w:rsidP="00640010">
      <w:pPr>
        <w:spacing w:after="0" w:line="240" w:lineRule="auto"/>
        <w:ind w:right="-20"/>
        <w:rPr>
          <w:rFonts w:asciiTheme="majorHAnsi" w:eastAsia="Calibri" w:hAnsiTheme="majorHAnsi" w:cstheme="minorHAnsi"/>
          <w:b/>
        </w:rPr>
      </w:pPr>
      <w:r w:rsidRPr="006C251C">
        <w:rPr>
          <w:rFonts w:asciiTheme="majorHAnsi" w:eastAsia="Calibri" w:hAnsiTheme="majorHAnsi" w:cstheme="minorHAnsi"/>
          <w:b/>
        </w:rPr>
        <w:t>Line item 40</w:t>
      </w:r>
      <w:r w:rsidRPr="006C251C">
        <w:rPr>
          <w:rFonts w:asciiTheme="majorHAnsi" w:eastAsia="Calibri" w:hAnsiTheme="majorHAnsi" w:cstheme="minorHAnsi"/>
          <w:b/>
        </w:rPr>
        <w:tab/>
        <w:t>Valuation Adjustment for Firm’s Own Debt</w:t>
      </w:r>
      <w:r>
        <w:rPr>
          <w:rFonts w:asciiTheme="majorHAnsi" w:eastAsia="Calibri" w:hAnsiTheme="majorHAnsi" w:cstheme="minorHAnsi"/>
          <w:b/>
        </w:rPr>
        <w:t xml:space="preserve"> Under Fair Value Option (FVO)</w:t>
      </w:r>
    </w:p>
    <w:p w14:paraId="7D5A22B4" w14:textId="0C652F13"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List segments from which item was excluded in Footnote 9.</w:t>
      </w:r>
      <w:r>
        <w:rPr>
          <w:rFonts w:asciiTheme="majorHAnsi" w:eastAsia="Calibri" w:hAnsiTheme="majorHAnsi" w:cstheme="minorHAnsi"/>
        </w:rPr>
        <w:t xml:space="preserve"> </w:t>
      </w:r>
      <w:ins w:id="2763" w:author="Osterhus, Brian" w:date="2013-09-25T13:42:00Z">
        <w:r w:rsidR="00174E1D">
          <w:rPr>
            <w:rFonts w:asciiTheme="majorHAnsi" w:eastAsia="Calibri" w:hAnsiTheme="majorHAnsi" w:cstheme="minorHAnsi"/>
          </w:rPr>
          <w:t xml:space="preserve">In footnote 27, </w:t>
        </w:r>
      </w:ins>
      <w:del w:id="2764" w:author="Osterhus, Brian" w:date="2013-09-25T13:44:00Z">
        <w:r w:rsidDel="00174E1D">
          <w:rPr>
            <w:rFonts w:asciiTheme="majorHAnsi" w:eastAsia="Calibri" w:hAnsiTheme="majorHAnsi" w:cstheme="minorHAnsi"/>
          </w:rPr>
          <w:delText>L</w:delText>
        </w:r>
      </w:del>
      <w:ins w:id="2765" w:author="Osterhus, Brian" w:date="2013-09-25T13:44:00Z">
        <w:r w:rsidR="00174E1D">
          <w:rPr>
            <w:rFonts w:asciiTheme="majorHAnsi" w:eastAsia="Calibri" w:hAnsiTheme="majorHAnsi" w:cstheme="minorHAnsi"/>
          </w:rPr>
          <w:t>l</w:t>
        </w:r>
      </w:ins>
      <w:r>
        <w:rPr>
          <w:rFonts w:asciiTheme="majorHAnsi" w:eastAsia="Calibri" w:hAnsiTheme="majorHAnsi" w:cstheme="minorHAnsi"/>
        </w:rPr>
        <w:t>ist FR Y-9C, Schedule H</w:t>
      </w:r>
      <w:del w:id="2766" w:author="Osterhus, Brian" w:date="2013-09-25T13:43:00Z">
        <w:r w:rsidDel="00174E1D">
          <w:rPr>
            <w:rFonts w:asciiTheme="majorHAnsi" w:eastAsia="Calibri" w:hAnsiTheme="majorHAnsi" w:cstheme="minorHAnsi"/>
          </w:rPr>
          <w:delText>C-</w:delText>
        </w:r>
      </w:del>
      <w:r>
        <w:rPr>
          <w:rFonts w:asciiTheme="majorHAnsi" w:eastAsia="Calibri" w:hAnsiTheme="majorHAnsi" w:cstheme="minorHAnsi"/>
        </w:rPr>
        <w:t xml:space="preserve">I items </w:t>
      </w:r>
      <w:ins w:id="2767" w:author="Osterhus, Brian" w:date="2013-09-25T13:43:00Z">
        <w:r w:rsidR="00174E1D">
          <w:rPr>
            <w:rFonts w:asciiTheme="majorHAnsi" w:eastAsia="Calibri" w:hAnsiTheme="majorHAnsi" w:cstheme="minorHAnsi"/>
          </w:rPr>
          <w:t xml:space="preserve">in which this amount is normally reported and has been </w:t>
        </w:r>
      </w:ins>
      <w:del w:id="2768" w:author="Osterhus, Brian" w:date="2013-09-25T13:43:00Z">
        <w:r w:rsidDel="00174E1D">
          <w:rPr>
            <w:rFonts w:asciiTheme="majorHAnsi" w:eastAsia="Calibri" w:hAnsiTheme="majorHAnsi" w:cstheme="minorHAnsi"/>
          </w:rPr>
          <w:delText>from which this item is</w:delText>
        </w:r>
      </w:del>
      <w:r>
        <w:rPr>
          <w:rFonts w:asciiTheme="majorHAnsi" w:eastAsia="Calibri" w:hAnsiTheme="majorHAnsi" w:cstheme="minorHAnsi"/>
        </w:rPr>
        <w:t xml:space="preserve"> excluded </w:t>
      </w:r>
      <w:del w:id="2769" w:author="Osterhus, Brian" w:date="2013-09-25T13:44:00Z">
        <w:r w:rsidDel="00174E1D">
          <w:rPr>
            <w:rFonts w:asciiTheme="majorHAnsi" w:eastAsia="Calibri" w:hAnsiTheme="majorHAnsi" w:cstheme="minorHAnsi"/>
          </w:rPr>
          <w:delText>in Footnote 27</w:delText>
        </w:r>
      </w:del>
      <w:ins w:id="2770" w:author="Osterhus, Brian" w:date="2013-09-25T13:44:00Z">
        <w:r w:rsidR="00174E1D">
          <w:rPr>
            <w:rFonts w:asciiTheme="majorHAnsi" w:eastAsia="Calibri" w:hAnsiTheme="majorHAnsi" w:cstheme="minorHAnsi"/>
          </w:rPr>
          <w:t>from in this</w:t>
        </w:r>
      </w:ins>
      <w:ins w:id="2771" w:author="Osterhus, Brian" w:date="2013-09-25T13:49:00Z">
        <w:r w:rsidR="00174E1D">
          <w:rPr>
            <w:rFonts w:asciiTheme="majorHAnsi" w:eastAsia="Calibri" w:hAnsiTheme="majorHAnsi" w:cstheme="minorHAnsi"/>
          </w:rPr>
          <w:t xml:space="preserve"> reporting view</w:t>
        </w:r>
      </w:ins>
      <w:r>
        <w:rPr>
          <w:rFonts w:asciiTheme="majorHAnsi" w:eastAsia="Calibri" w:hAnsiTheme="majorHAnsi" w:cstheme="minorHAnsi"/>
        </w:rPr>
        <w:t>.</w:t>
      </w:r>
    </w:p>
    <w:p w14:paraId="05F24C7B" w14:textId="77777777" w:rsidR="00640010" w:rsidRPr="006C251C" w:rsidRDefault="00640010" w:rsidP="00640010">
      <w:pPr>
        <w:spacing w:after="0" w:line="240" w:lineRule="auto"/>
        <w:ind w:right="-20"/>
        <w:rPr>
          <w:rFonts w:asciiTheme="majorHAnsi" w:eastAsia="Calibri" w:hAnsiTheme="majorHAnsi" w:cstheme="minorHAnsi"/>
          <w:b/>
        </w:rPr>
      </w:pPr>
    </w:p>
    <w:p w14:paraId="3B6CAC2D" w14:textId="77777777" w:rsidR="00640010" w:rsidRPr="006C251C" w:rsidRDefault="00640010" w:rsidP="00640010">
      <w:pPr>
        <w:spacing w:after="0" w:line="240" w:lineRule="auto"/>
        <w:ind w:right="-20"/>
        <w:rPr>
          <w:rFonts w:asciiTheme="majorHAnsi" w:eastAsia="Calibri" w:hAnsiTheme="majorHAnsi" w:cstheme="minorHAnsi"/>
          <w:b/>
        </w:rPr>
      </w:pPr>
      <w:r w:rsidRPr="006C251C">
        <w:rPr>
          <w:rFonts w:asciiTheme="majorHAnsi" w:eastAsia="Calibri" w:hAnsiTheme="majorHAnsi" w:cstheme="minorHAnsi"/>
          <w:b/>
        </w:rPr>
        <w:t>Li</w:t>
      </w:r>
      <w:r>
        <w:rPr>
          <w:rFonts w:asciiTheme="majorHAnsi" w:eastAsia="Calibri" w:hAnsiTheme="majorHAnsi" w:cstheme="minorHAnsi"/>
          <w:b/>
        </w:rPr>
        <w:t>ne item 41</w:t>
      </w:r>
      <w:r>
        <w:rPr>
          <w:rFonts w:asciiTheme="majorHAnsi" w:eastAsia="Calibri" w:hAnsiTheme="majorHAnsi" w:cstheme="minorHAnsi"/>
          <w:b/>
        </w:rPr>
        <w:tab/>
        <w:t>Goodwill Impairment</w:t>
      </w:r>
    </w:p>
    <w:p w14:paraId="53161B9B" w14:textId="3A484885" w:rsidR="00640010" w:rsidRPr="006C251C" w:rsidRDefault="00640010" w:rsidP="00640010">
      <w:pPr>
        <w:spacing w:after="0" w:line="240" w:lineRule="auto"/>
        <w:ind w:right="-20"/>
        <w:rPr>
          <w:rFonts w:asciiTheme="majorHAnsi" w:eastAsia="Calibri" w:hAnsiTheme="majorHAnsi" w:cstheme="minorHAnsi"/>
        </w:rPr>
      </w:pPr>
      <w:r w:rsidRPr="006C251C">
        <w:rPr>
          <w:rFonts w:asciiTheme="majorHAnsi" w:eastAsia="Calibri" w:hAnsiTheme="majorHAnsi" w:cstheme="minorHAnsi"/>
        </w:rPr>
        <w:t xml:space="preserve">Report </w:t>
      </w:r>
      <w:del w:id="2772" w:author="Osterhus, Brian" w:date="2013-09-25T13:49:00Z">
        <w:r w:rsidRPr="006C251C" w:rsidDel="00174E1D">
          <w:rPr>
            <w:rFonts w:asciiTheme="majorHAnsi" w:eastAsia="Calibri" w:hAnsiTheme="majorHAnsi" w:cstheme="minorHAnsi"/>
          </w:rPr>
          <w:delText xml:space="preserve">amortization expense and </w:delText>
        </w:r>
      </w:del>
      <w:r w:rsidRPr="006C251C">
        <w:rPr>
          <w:rFonts w:asciiTheme="majorHAnsi" w:eastAsia="Calibri" w:hAnsiTheme="majorHAnsi" w:cstheme="minorHAnsi"/>
        </w:rPr>
        <w:t xml:space="preserve">impairment losses for </w:t>
      </w:r>
      <w:ins w:id="2773" w:author="Osterhus, Brian" w:date="2013-09-25T13:49:00Z">
        <w:r w:rsidR="00174E1D">
          <w:rPr>
            <w:rFonts w:asciiTheme="majorHAnsi" w:eastAsia="Calibri" w:hAnsiTheme="majorHAnsi" w:cstheme="minorHAnsi"/>
          </w:rPr>
          <w:t>goodwill</w:t>
        </w:r>
      </w:ins>
      <w:del w:id="2774" w:author="Osterhus, Brian" w:date="2013-09-25T13:49:00Z">
        <w:r w:rsidRPr="006C251C" w:rsidDel="00174E1D">
          <w:rPr>
            <w:rFonts w:asciiTheme="majorHAnsi" w:eastAsia="Calibri" w:hAnsiTheme="majorHAnsi" w:cstheme="minorHAnsi"/>
          </w:rPr>
          <w:delText>other intangible assets</w:delText>
        </w:r>
      </w:del>
      <w:r w:rsidRPr="006C251C">
        <w:rPr>
          <w:rFonts w:asciiTheme="majorHAnsi" w:eastAsia="Calibri" w:hAnsiTheme="majorHAnsi" w:cstheme="minorHAnsi"/>
        </w:rPr>
        <w:t>, as defined in the FR</w:t>
      </w:r>
      <w:r>
        <w:rPr>
          <w:rFonts w:asciiTheme="majorHAnsi" w:eastAsia="Calibri" w:hAnsiTheme="majorHAnsi" w:cstheme="minorHAnsi"/>
        </w:rPr>
        <w:t> </w:t>
      </w:r>
      <w:r w:rsidRPr="006C251C">
        <w:rPr>
          <w:rFonts w:asciiTheme="majorHAnsi" w:eastAsia="Calibri" w:hAnsiTheme="majorHAnsi" w:cstheme="minorHAnsi"/>
        </w:rPr>
        <w:t>Y-9C, Schedule HI, item 7.c.(1).</w:t>
      </w:r>
    </w:p>
    <w:p w14:paraId="122DDA4F" w14:textId="77777777" w:rsidR="00640010" w:rsidRPr="006C251C" w:rsidRDefault="00640010" w:rsidP="00640010">
      <w:pPr>
        <w:spacing w:after="0" w:line="240" w:lineRule="auto"/>
        <w:ind w:right="-20"/>
        <w:rPr>
          <w:rFonts w:asciiTheme="majorHAnsi" w:eastAsia="Calibri" w:hAnsiTheme="majorHAnsi" w:cstheme="minorHAnsi"/>
          <w:b/>
        </w:rPr>
      </w:pPr>
    </w:p>
    <w:p w14:paraId="041CC9BE" w14:textId="77777777" w:rsidR="00640010" w:rsidRPr="006C251C" w:rsidRDefault="00640010" w:rsidP="00640010">
      <w:pPr>
        <w:spacing w:after="0" w:line="240" w:lineRule="auto"/>
        <w:ind w:right="-20"/>
        <w:rPr>
          <w:rFonts w:asciiTheme="majorHAnsi" w:eastAsia="Calibri" w:hAnsiTheme="majorHAnsi" w:cstheme="minorHAnsi"/>
          <w:b/>
        </w:rPr>
      </w:pPr>
      <w:r w:rsidRPr="006C251C">
        <w:rPr>
          <w:rFonts w:asciiTheme="majorHAnsi" w:eastAsia="Calibri" w:hAnsiTheme="majorHAnsi" w:cstheme="minorHAnsi"/>
          <w:b/>
        </w:rPr>
        <w:t>Line item 42</w:t>
      </w:r>
      <w:r w:rsidRPr="006C251C">
        <w:rPr>
          <w:rFonts w:asciiTheme="majorHAnsi" w:eastAsia="Calibri" w:hAnsiTheme="majorHAnsi" w:cstheme="minorHAnsi"/>
          <w:b/>
        </w:rPr>
        <w:tab/>
        <w:t>Loss Resulting from Trading</w:t>
      </w:r>
      <w:r>
        <w:rPr>
          <w:rFonts w:asciiTheme="majorHAnsi" w:eastAsia="Calibri" w:hAnsiTheme="majorHAnsi" w:cstheme="minorHAnsi"/>
          <w:b/>
        </w:rPr>
        <w:t xml:space="preserve"> Shock Exercise (if applicable)</w:t>
      </w:r>
      <w:r w:rsidRPr="006C251C">
        <w:rPr>
          <w:rFonts w:asciiTheme="majorHAnsi" w:eastAsia="Calibri" w:hAnsiTheme="majorHAnsi" w:cstheme="minorHAnsi"/>
          <w:b/>
        </w:rPr>
        <w:t xml:space="preserve"> </w:t>
      </w:r>
    </w:p>
    <w:p w14:paraId="5F74249C" w14:textId="77777777" w:rsidR="00640010" w:rsidRPr="006C251C" w:rsidRDefault="00640010" w:rsidP="00640010">
      <w:pPr>
        <w:spacing w:after="0" w:line="240" w:lineRule="auto"/>
        <w:ind w:right="-20"/>
        <w:rPr>
          <w:rFonts w:asciiTheme="majorHAnsi" w:eastAsia="Calibri" w:hAnsiTheme="majorHAnsi" w:cstheme="minorHAnsi"/>
        </w:rPr>
      </w:pPr>
      <w:r>
        <w:rPr>
          <w:rFonts w:asciiTheme="majorHAnsi" w:eastAsia="Calibri" w:hAnsiTheme="majorHAnsi" w:cstheme="minorHAnsi"/>
        </w:rPr>
        <w:t>This it</w:t>
      </w:r>
      <w:r w:rsidRPr="006C251C">
        <w:rPr>
          <w:rFonts w:asciiTheme="majorHAnsi" w:eastAsia="Calibri" w:hAnsiTheme="majorHAnsi" w:cstheme="minorHAnsi"/>
        </w:rPr>
        <w:t xml:space="preserve">em is a shaded cell and is derived, per column, from the sum of items </w:t>
      </w:r>
      <w:r>
        <w:rPr>
          <w:rFonts w:asciiTheme="majorHAnsi" w:eastAsia="Calibri" w:hAnsiTheme="majorHAnsi" w:cstheme="minorHAnsi"/>
        </w:rPr>
        <w:t>58 through 62 on the Worksheet 1.a, Income Statement</w:t>
      </w:r>
      <w:r w:rsidRPr="006C251C">
        <w:rPr>
          <w:rFonts w:asciiTheme="majorHAnsi" w:eastAsia="Calibri" w:hAnsiTheme="majorHAnsi" w:cstheme="minorHAnsi"/>
        </w:rPr>
        <w:t>.</w:t>
      </w:r>
      <w:r>
        <w:rPr>
          <w:rFonts w:asciiTheme="majorHAnsi" w:eastAsia="Calibri" w:hAnsiTheme="majorHAnsi" w:cstheme="minorHAnsi"/>
        </w:rPr>
        <w:t xml:space="preserve">  </w:t>
      </w:r>
      <w:r w:rsidRPr="006C251C">
        <w:rPr>
          <w:rFonts w:asciiTheme="majorHAnsi" w:eastAsia="Calibri" w:hAnsiTheme="majorHAnsi" w:cstheme="minorHAnsi"/>
        </w:rPr>
        <w:t>BHCs should not report changes in value of the MSR asset or hedges within the trading book.</w:t>
      </w:r>
      <w:r>
        <w:rPr>
          <w:rFonts w:asciiTheme="majorHAnsi" w:eastAsia="Calibri" w:hAnsiTheme="majorHAnsi" w:cstheme="minorHAnsi"/>
        </w:rPr>
        <w:t xml:space="preserve">  </w:t>
      </w:r>
      <w:r w:rsidRPr="006C251C">
        <w:rPr>
          <w:rFonts w:asciiTheme="majorHAnsi" w:eastAsia="Calibri" w:hAnsiTheme="majorHAnsi" w:cstheme="minorHAnsi"/>
        </w:rPr>
        <w:t>List segments from which item was excluded in Footnote 25.</w:t>
      </w:r>
    </w:p>
    <w:p w14:paraId="05AD636B" w14:textId="77777777" w:rsidR="00640010" w:rsidRDefault="00640010" w:rsidP="00640010">
      <w:pPr>
        <w:spacing w:after="0" w:line="240" w:lineRule="auto"/>
        <w:ind w:right="324"/>
        <w:rPr>
          <w:ins w:id="2775" w:author="Osterhus, Brian" w:date="2013-09-11T15:45:00Z"/>
          <w:rFonts w:eastAsia="Calibri" w:cstheme="minorHAnsi"/>
        </w:rPr>
      </w:pPr>
    </w:p>
    <w:p w14:paraId="78848DB1" w14:textId="77777777" w:rsidR="009C4B4A" w:rsidRPr="0027061C" w:rsidRDefault="009C4B4A" w:rsidP="00640010">
      <w:pPr>
        <w:spacing w:after="0" w:line="240" w:lineRule="auto"/>
        <w:ind w:right="324"/>
        <w:rPr>
          <w:rFonts w:eastAsia="Calibri" w:cstheme="minorHAnsi"/>
        </w:rPr>
      </w:pPr>
    </w:p>
    <w:p w14:paraId="5D722D12" w14:textId="77777777" w:rsidR="0029105C" w:rsidRDefault="0029105C">
      <w:pPr>
        <w:rPr>
          <w:ins w:id="2776" w:author="Osterhus, Brian" w:date="2013-09-13T14:41:00Z"/>
          <w:rFonts w:asciiTheme="majorHAnsi" w:eastAsia="Calibri" w:hAnsiTheme="majorHAnsi" w:cs="Calibri"/>
          <w:b/>
          <w:bCs/>
          <w:u w:val="thick" w:color="000000"/>
        </w:rPr>
      </w:pPr>
      <w:ins w:id="2777" w:author="Osterhus, Brian" w:date="2013-09-13T14:41:00Z">
        <w:r>
          <w:rPr>
            <w:rFonts w:asciiTheme="majorHAnsi" w:hAnsiTheme="majorHAnsi"/>
          </w:rPr>
          <w:br w:type="page"/>
        </w:r>
      </w:ins>
    </w:p>
    <w:p w14:paraId="67CBC52D" w14:textId="15A4C7EF" w:rsidR="00640010" w:rsidRPr="00FC63B5" w:rsidRDefault="00640010" w:rsidP="00640010">
      <w:pPr>
        <w:pStyle w:val="Style2"/>
        <w:ind w:left="0"/>
        <w:rPr>
          <w:rFonts w:asciiTheme="majorHAnsi" w:hAnsiTheme="majorHAnsi"/>
        </w:rPr>
      </w:pPr>
      <w:bookmarkStart w:id="2778" w:name="_Toc367195840"/>
      <w:del w:id="2779" w:author="Osterhus, Brian" w:date="2013-09-17T15:12:00Z">
        <w:r w:rsidRPr="00FC63B5" w:rsidDel="00CE6A5E">
          <w:rPr>
            <w:rFonts w:asciiTheme="majorHAnsi" w:hAnsiTheme="majorHAnsi"/>
          </w:rPr>
          <w:delText xml:space="preserve">Worksheet </w:delText>
        </w:r>
      </w:del>
      <w:ins w:id="2780" w:author="Osterhus, Brian" w:date="2013-09-17T15:12:00Z">
        <w:r w:rsidR="00CE6A5E">
          <w:rPr>
            <w:rFonts w:asciiTheme="majorHAnsi" w:hAnsiTheme="majorHAnsi"/>
          </w:rPr>
          <w:t>A.</w:t>
        </w:r>
      </w:ins>
      <w:r w:rsidRPr="00FC63B5">
        <w:rPr>
          <w:rFonts w:asciiTheme="majorHAnsi" w:hAnsiTheme="majorHAnsi"/>
        </w:rPr>
        <w:t>7.b—PP</w:t>
      </w:r>
      <w:r w:rsidRPr="00FC63B5">
        <w:rPr>
          <w:rFonts w:asciiTheme="majorHAnsi" w:hAnsiTheme="majorHAnsi"/>
          <w:spacing w:val="1"/>
        </w:rPr>
        <w:t>N</w:t>
      </w:r>
      <w:r w:rsidRPr="00FC63B5">
        <w:rPr>
          <w:rFonts w:asciiTheme="majorHAnsi" w:hAnsiTheme="majorHAnsi"/>
        </w:rPr>
        <w:t>R</w:t>
      </w:r>
      <w:r w:rsidRPr="00FC63B5">
        <w:rPr>
          <w:rFonts w:asciiTheme="majorHAnsi" w:hAnsiTheme="majorHAnsi"/>
          <w:spacing w:val="-2"/>
        </w:rPr>
        <w:t xml:space="preserve"> </w:t>
      </w:r>
      <w:r w:rsidRPr="00FC63B5">
        <w:rPr>
          <w:rFonts w:asciiTheme="majorHAnsi" w:hAnsiTheme="majorHAnsi"/>
          <w:spacing w:val="1"/>
        </w:rPr>
        <w:t>N</w:t>
      </w:r>
      <w:r w:rsidRPr="00FC63B5">
        <w:rPr>
          <w:rFonts w:asciiTheme="majorHAnsi" w:hAnsiTheme="majorHAnsi"/>
          <w:spacing w:val="-1"/>
        </w:rPr>
        <w:t>e</w:t>
      </w:r>
      <w:r w:rsidRPr="00FC63B5">
        <w:rPr>
          <w:rFonts w:asciiTheme="majorHAnsi" w:hAnsiTheme="majorHAnsi"/>
        </w:rPr>
        <w:t>t</w:t>
      </w:r>
      <w:r w:rsidRPr="00FC63B5">
        <w:rPr>
          <w:rFonts w:asciiTheme="majorHAnsi" w:hAnsiTheme="majorHAnsi"/>
          <w:spacing w:val="-2"/>
        </w:rPr>
        <w:t xml:space="preserve"> </w:t>
      </w:r>
      <w:r w:rsidRPr="00FC63B5">
        <w:rPr>
          <w:rFonts w:asciiTheme="majorHAnsi" w:hAnsiTheme="majorHAnsi"/>
          <w:spacing w:val="1"/>
        </w:rPr>
        <w:t>I</w:t>
      </w:r>
      <w:r w:rsidRPr="00FC63B5">
        <w:rPr>
          <w:rFonts w:asciiTheme="majorHAnsi" w:hAnsiTheme="majorHAnsi"/>
          <w:spacing w:val="-1"/>
        </w:rPr>
        <w:t>n</w:t>
      </w:r>
      <w:r w:rsidRPr="00FC63B5">
        <w:rPr>
          <w:rFonts w:asciiTheme="majorHAnsi" w:hAnsiTheme="majorHAnsi"/>
        </w:rPr>
        <w:t>t</w:t>
      </w:r>
      <w:r w:rsidRPr="00FC63B5">
        <w:rPr>
          <w:rFonts w:asciiTheme="majorHAnsi" w:hAnsiTheme="majorHAnsi"/>
          <w:spacing w:val="-3"/>
        </w:rPr>
        <w:t>e</w:t>
      </w:r>
      <w:r w:rsidRPr="00FC63B5">
        <w:rPr>
          <w:rFonts w:asciiTheme="majorHAnsi" w:hAnsiTheme="majorHAnsi"/>
          <w:spacing w:val="1"/>
        </w:rPr>
        <w:t>r</w:t>
      </w:r>
      <w:r w:rsidRPr="00FC63B5">
        <w:rPr>
          <w:rFonts w:asciiTheme="majorHAnsi" w:hAnsiTheme="majorHAnsi"/>
          <w:spacing w:val="-1"/>
        </w:rPr>
        <w:t>e</w:t>
      </w:r>
      <w:r w:rsidRPr="00FC63B5">
        <w:rPr>
          <w:rFonts w:asciiTheme="majorHAnsi" w:hAnsiTheme="majorHAnsi"/>
          <w:spacing w:val="1"/>
        </w:rPr>
        <w:t>s</w:t>
      </w:r>
      <w:r w:rsidRPr="00FC63B5">
        <w:rPr>
          <w:rFonts w:asciiTheme="majorHAnsi" w:hAnsiTheme="majorHAnsi"/>
        </w:rPr>
        <w:t>t</w:t>
      </w:r>
      <w:r w:rsidRPr="00FC63B5">
        <w:rPr>
          <w:rFonts w:asciiTheme="majorHAnsi" w:hAnsiTheme="majorHAnsi"/>
          <w:spacing w:val="-2"/>
        </w:rPr>
        <w:t xml:space="preserve"> </w:t>
      </w:r>
      <w:r w:rsidRPr="00FC63B5">
        <w:rPr>
          <w:rFonts w:asciiTheme="majorHAnsi" w:hAnsiTheme="majorHAnsi"/>
          <w:spacing w:val="1"/>
        </w:rPr>
        <w:t>I</w:t>
      </w:r>
      <w:r w:rsidRPr="00FC63B5">
        <w:rPr>
          <w:rFonts w:asciiTheme="majorHAnsi" w:hAnsiTheme="majorHAnsi"/>
          <w:spacing w:val="-1"/>
        </w:rPr>
        <w:t>n</w:t>
      </w:r>
      <w:r w:rsidRPr="00FC63B5">
        <w:rPr>
          <w:rFonts w:asciiTheme="majorHAnsi" w:hAnsiTheme="majorHAnsi"/>
          <w:spacing w:val="1"/>
        </w:rPr>
        <w:t>c</w:t>
      </w:r>
      <w:r w:rsidRPr="00FC63B5">
        <w:rPr>
          <w:rFonts w:asciiTheme="majorHAnsi" w:hAnsiTheme="majorHAnsi"/>
          <w:spacing w:val="-1"/>
        </w:rPr>
        <w:t>o</w:t>
      </w:r>
      <w:r w:rsidRPr="00FC63B5">
        <w:rPr>
          <w:rFonts w:asciiTheme="majorHAnsi" w:hAnsiTheme="majorHAnsi"/>
        </w:rPr>
        <w:t>me</w:t>
      </w:r>
      <w:r w:rsidRPr="00FC63B5">
        <w:rPr>
          <w:rFonts w:asciiTheme="majorHAnsi" w:hAnsiTheme="majorHAnsi"/>
          <w:spacing w:val="-5"/>
        </w:rPr>
        <w:t xml:space="preserve"> </w:t>
      </w:r>
      <w:r w:rsidRPr="00FC63B5">
        <w:rPr>
          <w:rFonts w:asciiTheme="majorHAnsi" w:hAnsiTheme="majorHAnsi"/>
          <w:spacing w:val="1"/>
        </w:rPr>
        <w:t>(</w:t>
      </w:r>
      <w:r w:rsidRPr="00FC63B5">
        <w:rPr>
          <w:rFonts w:asciiTheme="majorHAnsi" w:hAnsiTheme="majorHAnsi"/>
          <w:spacing w:val="-2"/>
        </w:rPr>
        <w:t>N</w:t>
      </w:r>
      <w:r w:rsidRPr="00FC63B5">
        <w:rPr>
          <w:rFonts w:asciiTheme="majorHAnsi" w:hAnsiTheme="majorHAnsi"/>
          <w:spacing w:val="1"/>
        </w:rPr>
        <w:t>I</w:t>
      </w:r>
      <w:r w:rsidRPr="00FC63B5">
        <w:rPr>
          <w:rFonts w:asciiTheme="majorHAnsi" w:hAnsiTheme="majorHAnsi"/>
          <w:spacing w:val="-1"/>
        </w:rPr>
        <w:t>I</w:t>
      </w:r>
      <w:r w:rsidRPr="00FC63B5">
        <w:rPr>
          <w:rFonts w:asciiTheme="majorHAnsi" w:hAnsiTheme="majorHAnsi"/>
        </w:rPr>
        <w:t>)</w:t>
      </w:r>
      <w:r w:rsidRPr="00FC63B5">
        <w:rPr>
          <w:rFonts w:asciiTheme="majorHAnsi" w:hAnsiTheme="majorHAnsi"/>
          <w:spacing w:val="1"/>
        </w:rPr>
        <w:t xml:space="preserve"> </w:t>
      </w:r>
      <w:r w:rsidRPr="00FC63B5">
        <w:rPr>
          <w:rFonts w:asciiTheme="majorHAnsi" w:hAnsiTheme="majorHAnsi"/>
          <w:spacing w:val="-1"/>
        </w:rPr>
        <w:t>Wo</w:t>
      </w:r>
      <w:r w:rsidRPr="00FC63B5">
        <w:rPr>
          <w:rFonts w:asciiTheme="majorHAnsi" w:hAnsiTheme="majorHAnsi"/>
          <w:spacing w:val="1"/>
        </w:rPr>
        <w:t>r</w:t>
      </w:r>
      <w:r w:rsidRPr="00FC63B5">
        <w:rPr>
          <w:rFonts w:asciiTheme="majorHAnsi" w:hAnsiTheme="majorHAnsi"/>
        </w:rPr>
        <w:t>k</w:t>
      </w:r>
      <w:r w:rsidRPr="00FC63B5">
        <w:rPr>
          <w:rFonts w:asciiTheme="majorHAnsi" w:hAnsiTheme="majorHAnsi"/>
          <w:spacing w:val="1"/>
        </w:rPr>
        <w:t>s</w:t>
      </w:r>
      <w:r w:rsidRPr="00FC63B5">
        <w:rPr>
          <w:rFonts w:asciiTheme="majorHAnsi" w:hAnsiTheme="majorHAnsi"/>
          <w:spacing w:val="-1"/>
        </w:rPr>
        <w:t>hee</w:t>
      </w:r>
      <w:r w:rsidRPr="00FC63B5">
        <w:rPr>
          <w:rFonts w:asciiTheme="majorHAnsi" w:hAnsiTheme="majorHAnsi"/>
        </w:rPr>
        <w:t>t</w:t>
      </w:r>
      <w:bookmarkEnd w:id="2778"/>
    </w:p>
    <w:p w14:paraId="0F58503A" w14:textId="77777777" w:rsidR="00640010" w:rsidRPr="00FC63B5" w:rsidRDefault="00640010" w:rsidP="00640010">
      <w:pPr>
        <w:spacing w:after="0" w:line="240" w:lineRule="exact"/>
        <w:rPr>
          <w:rFonts w:asciiTheme="majorHAnsi" w:hAnsiTheme="majorHAnsi" w:cstheme="minorHAnsi"/>
        </w:rPr>
      </w:pPr>
    </w:p>
    <w:p w14:paraId="4A0A84BB" w14:textId="0037E9BA" w:rsidR="00640010" w:rsidRPr="00FC63B5" w:rsidDel="0029105C" w:rsidRDefault="00640010" w:rsidP="00640010">
      <w:pPr>
        <w:spacing w:after="0" w:line="240" w:lineRule="auto"/>
        <w:ind w:right="89"/>
        <w:rPr>
          <w:del w:id="2781" w:author="Osterhus, Brian" w:date="2013-09-13T14:41:00Z"/>
          <w:rFonts w:asciiTheme="majorHAnsi" w:eastAsia="Calibri" w:hAnsiTheme="majorHAnsi" w:cstheme="minorHAnsi"/>
          <w:b/>
        </w:rPr>
      </w:pPr>
      <w:del w:id="2782" w:author="Osterhus, Brian" w:date="2013-09-13T14:41:00Z">
        <w:r w:rsidRPr="00FC63B5" w:rsidDel="0029105C">
          <w:rPr>
            <w:rFonts w:asciiTheme="majorHAnsi" w:eastAsia="Calibri" w:hAnsiTheme="majorHAnsi" w:cstheme="minorHAnsi"/>
            <w:b/>
          </w:rPr>
          <w:delText>General Instructions</w:delText>
        </w:r>
      </w:del>
    </w:p>
    <w:p w14:paraId="1092D49A" w14:textId="7C0E4468" w:rsidR="00640010" w:rsidRPr="00FC63B5" w:rsidDel="0029105C" w:rsidRDefault="00640010" w:rsidP="00174E1D">
      <w:pPr>
        <w:spacing w:after="0" w:line="240" w:lineRule="auto"/>
        <w:ind w:right="89"/>
        <w:rPr>
          <w:del w:id="2783" w:author="Osterhus, Brian" w:date="2013-09-13T14:41:00Z"/>
          <w:rFonts w:asciiTheme="majorHAnsi" w:eastAsia="Calibri" w:hAnsiTheme="majorHAnsi" w:cstheme="minorHAnsi"/>
          <w:b/>
        </w:rPr>
      </w:pPr>
    </w:p>
    <w:p w14:paraId="6BF2C32D" w14:textId="2CC44633" w:rsidR="00640010" w:rsidRPr="00FC63B5" w:rsidRDefault="00640010" w:rsidP="00174E1D">
      <w:pPr>
        <w:spacing w:after="0" w:line="240" w:lineRule="auto"/>
        <w:ind w:right="318"/>
        <w:rPr>
          <w:rFonts w:asciiTheme="majorHAnsi" w:eastAsia="Calibri" w:hAnsiTheme="majorHAnsi" w:cstheme="minorHAnsi"/>
        </w:rPr>
      </w:pPr>
      <w:r w:rsidRPr="00FC63B5">
        <w:rPr>
          <w:rFonts w:asciiTheme="majorHAnsi" w:eastAsia="Calibri" w:hAnsiTheme="majorHAnsi" w:cstheme="minorHAnsi"/>
        </w:rPr>
        <w:t>B</w:t>
      </w:r>
      <w:r w:rsidRPr="00FC63B5">
        <w:rPr>
          <w:rFonts w:asciiTheme="majorHAnsi" w:eastAsia="Calibri" w:hAnsiTheme="majorHAnsi" w:cstheme="minorHAnsi"/>
          <w:spacing w:val="-1"/>
        </w:rPr>
        <w:t>H</w:t>
      </w:r>
      <w:r w:rsidRPr="00FC63B5">
        <w:rPr>
          <w:rFonts w:asciiTheme="majorHAnsi" w:eastAsia="Calibri" w:hAnsiTheme="majorHAnsi" w:cstheme="minorHAnsi"/>
        </w:rPr>
        <w:t>Cs</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f</w:t>
      </w:r>
      <w:r w:rsidRPr="00FC63B5">
        <w:rPr>
          <w:rFonts w:asciiTheme="majorHAnsi" w:eastAsia="Calibri" w:hAnsiTheme="majorHAnsi" w:cstheme="minorHAnsi"/>
          <w:spacing w:val="1"/>
        </w:rPr>
        <w:t>o</w:t>
      </w:r>
      <w:r w:rsidRPr="00FC63B5">
        <w:rPr>
          <w:rFonts w:asciiTheme="majorHAnsi" w:eastAsia="Calibri" w:hAnsiTheme="majorHAnsi" w:cstheme="minorHAnsi"/>
        </w:rPr>
        <w:t>r</w:t>
      </w:r>
      <w:r w:rsidRPr="00FC63B5">
        <w:rPr>
          <w:rFonts w:asciiTheme="majorHAnsi" w:eastAsia="Calibri" w:hAnsiTheme="majorHAnsi" w:cstheme="minorHAnsi"/>
          <w:spacing w:val="-2"/>
        </w:rPr>
        <w:t xml:space="preserve"> </w:t>
      </w:r>
      <w:r w:rsidRPr="00FC63B5">
        <w:rPr>
          <w:rFonts w:asciiTheme="majorHAnsi" w:eastAsia="Calibri" w:hAnsiTheme="majorHAnsi" w:cstheme="minorHAnsi"/>
        </w:rPr>
        <w:t>w</w:t>
      </w:r>
      <w:r w:rsidRPr="00FC63B5">
        <w:rPr>
          <w:rFonts w:asciiTheme="majorHAnsi" w:eastAsia="Calibri" w:hAnsiTheme="majorHAnsi" w:cstheme="minorHAnsi"/>
          <w:spacing w:val="-1"/>
        </w:rPr>
        <w:t>h</w:t>
      </w:r>
      <w:r w:rsidRPr="00FC63B5">
        <w:rPr>
          <w:rFonts w:asciiTheme="majorHAnsi" w:eastAsia="Calibri" w:hAnsiTheme="majorHAnsi" w:cstheme="minorHAnsi"/>
        </w:rPr>
        <w:t xml:space="preserve">ich </w:t>
      </w:r>
      <w:r w:rsidRPr="00FC63B5">
        <w:rPr>
          <w:rFonts w:asciiTheme="majorHAnsi" w:eastAsia="Calibri" w:hAnsiTheme="majorHAnsi" w:cstheme="minorHAnsi"/>
          <w:spacing w:val="-1"/>
        </w:rPr>
        <w:t>d</w:t>
      </w:r>
      <w:r w:rsidRPr="00FC63B5">
        <w:rPr>
          <w:rFonts w:asciiTheme="majorHAnsi" w:eastAsia="Calibri" w:hAnsiTheme="majorHAnsi" w:cstheme="minorHAnsi"/>
          <w:spacing w:val="1"/>
        </w:rPr>
        <w:t>e</w:t>
      </w:r>
      <w:r w:rsidRPr="00FC63B5">
        <w:rPr>
          <w:rFonts w:asciiTheme="majorHAnsi" w:eastAsia="Calibri" w:hAnsiTheme="majorHAnsi" w:cstheme="minorHAnsi"/>
          <w:spacing w:val="-3"/>
        </w:rPr>
        <w:t>p</w:t>
      </w:r>
      <w:r w:rsidRPr="00FC63B5">
        <w:rPr>
          <w:rFonts w:asciiTheme="majorHAnsi" w:eastAsia="Calibri" w:hAnsiTheme="majorHAnsi" w:cstheme="minorHAnsi"/>
          <w:spacing w:val="1"/>
        </w:rPr>
        <w:t>o</w:t>
      </w:r>
      <w:r w:rsidRPr="00FC63B5">
        <w:rPr>
          <w:rFonts w:asciiTheme="majorHAnsi" w:eastAsia="Calibri" w:hAnsiTheme="majorHAnsi" w:cstheme="minorHAnsi"/>
        </w:rPr>
        <w:t>sits</w:t>
      </w:r>
      <w:r w:rsidRPr="00FC63B5">
        <w:rPr>
          <w:rFonts w:asciiTheme="majorHAnsi" w:eastAsia="Calibri" w:hAnsiTheme="majorHAnsi" w:cstheme="minorHAnsi"/>
          <w:spacing w:val="-2"/>
        </w:rPr>
        <w:t xml:space="preserve"> c</w:t>
      </w:r>
      <w:r w:rsidRPr="00FC63B5">
        <w:rPr>
          <w:rFonts w:asciiTheme="majorHAnsi" w:eastAsia="Calibri" w:hAnsiTheme="majorHAnsi" w:cstheme="minorHAnsi"/>
          <w:spacing w:val="-1"/>
        </w:rPr>
        <w:t>o</w:t>
      </w:r>
      <w:r w:rsidRPr="00FC63B5">
        <w:rPr>
          <w:rFonts w:asciiTheme="majorHAnsi" w:eastAsia="Calibri" w:hAnsiTheme="majorHAnsi" w:cstheme="minorHAnsi"/>
          <w:spacing w:val="1"/>
        </w:rPr>
        <w:t>m</w:t>
      </w:r>
      <w:r w:rsidRPr="00FC63B5">
        <w:rPr>
          <w:rFonts w:asciiTheme="majorHAnsi" w:eastAsia="Calibri" w:hAnsiTheme="majorHAnsi" w:cstheme="minorHAnsi"/>
          <w:spacing w:val="-1"/>
        </w:rPr>
        <w:t>p</w:t>
      </w:r>
      <w:r w:rsidRPr="00FC63B5">
        <w:rPr>
          <w:rFonts w:asciiTheme="majorHAnsi" w:eastAsia="Calibri" w:hAnsiTheme="majorHAnsi" w:cstheme="minorHAnsi"/>
        </w:rPr>
        <w:t>rise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1"/>
        </w:rPr>
        <w:t>2</w:t>
      </w:r>
      <w:r w:rsidRPr="00FC63B5">
        <w:rPr>
          <w:rFonts w:asciiTheme="majorHAnsi" w:eastAsia="Calibri" w:hAnsiTheme="majorHAnsi" w:cstheme="minorHAnsi"/>
        </w:rPr>
        <w:t>5</w:t>
      </w:r>
      <w:r w:rsidRPr="00FC63B5">
        <w:rPr>
          <w:rFonts w:asciiTheme="majorHAnsi" w:eastAsia="Calibri" w:hAnsiTheme="majorHAnsi" w:cstheme="minorHAnsi"/>
          <w:spacing w:val="-1"/>
        </w:rPr>
        <w:t xml:space="preserve"> p</w:t>
      </w:r>
      <w:r w:rsidRPr="00FC63B5">
        <w:rPr>
          <w:rFonts w:asciiTheme="majorHAnsi" w:eastAsia="Calibri" w:hAnsiTheme="majorHAnsi" w:cstheme="minorHAnsi"/>
          <w:spacing w:val="1"/>
        </w:rPr>
        <w:t>e</w:t>
      </w:r>
      <w:r w:rsidRPr="00FC63B5">
        <w:rPr>
          <w:rFonts w:asciiTheme="majorHAnsi" w:eastAsia="Calibri" w:hAnsiTheme="majorHAnsi" w:cstheme="minorHAnsi"/>
        </w:rPr>
        <w:t>r</w:t>
      </w:r>
      <w:r w:rsidRPr="00FC63B5">
        <w:rPr>
          <w:rFonts w:asciiTheme="majorHAnsi" w:eastAsia="Calibri" w:hAnsiTheme="majorHAnsi" w:cstheme="minorHAnsi"/>
          <w:spacing w:val="-2"/>
        </w:rPr>
        <w:t>c</w:t>
      </w:r>
      <w:r w:rsidRPr="00FC63B5">
        <w:rPr>
          <w:rFonts w:asciiTheme="majorHAnsi" w:eastAsia="Calibri" w:hAnsiTheme="majorHAnsi" w:cstheme="minorHAnsi"/>
          <w:spacing w:val="1"/>
        </w:rPr>
        <w:t>e</w:t>
      </w:r>
      <w:r w:rsidRPr="00FC63B5">
        <w:rPr>
          <w:rFonts w:asciiTheme="majorHAnsi" w:eastAsia="Calibri" w:hAnsiTheme="majorHAnsi" w:cstheme="minorHAnsi"/>
          <w:spacing w:val="-1"/>
        </w:rPr>
        <w:t>n</w:t>
      </w:r>
      <w:r w:rsidRPr="00FC63B5">
        <w:rPr>
          <w:rFonts w:asciiTheme="majorHAnsi" w:eastAsia="Calibri" w:hAnsiTheme="majorHAnsi" w:cstheme="minorHAnsi"/>
        </w:rPr>
        <w:t>t</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1"/>
        </w:rPr>
        <w:t>o</w:t>
      </w:r>
      <w:r w:rsidRPr="00FC63B5">
        <w:rPr>
          <w:rFonts w:asciiTheme="majorHAnsi" w:eastAsia="Calibri" w:hAnsiTheme="majorHAnsi" w:cstheme="minorHAnsi"/>
        </w:rPr>
        <w:t>r</w:t>
      </w:r>
      <w:r w:rsidRPr="00FC63B5">
        <w:rPr>
          <w:rFonts w:asciiTheme="majorHAnsi" w:eastAsia="Calibri" w:hAnsiTheme="majorHAnsi" w:cstheme="minorHAnsi"/>
          <w:spacing w:val="-2"/>
        </w:rPr>
        <w:t xml:space="preserve"> </w:t>
      </w:r>
      <w:r w:rsidRPr="00FC63B5">
        <w:rPr>
          <w:rFonts w:asciiTheme="majorHAnsi" w:eastAsia="Calibri" w:hAnsiTheme="majorHAnsi" w:cstheme="minorHAnsi"/>
          <w:spacing w:val="1"/>
        </w:rPr>
        <w:t>mo</w:t>
      </w:r>
      <w:r w:rsidRPr="00FC63B5">
        <w:rPr>
          <w:rFonts w:asciiTheme="majorHAnsi" w:eastAsia="Calibri" w:hAnsiTheme="majorHAnsi" w:cstheme="minorHAnsi"/>
          <w:spacing w:val="-3"/>
        </w:rPr>
        <w:t>r</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1"/>
        </w:rPr>
        <w:t>o</w:t>
      </w:r>
      <w:r w:rsidRPr="00FC63B5">
        <w:rPr>
          <w:rFonts w:asciiTheme="majorHAnsi" w:eastAsia="Calibri" w:hAnsiTheme="majorHAnsi" w:cstheme="minorHAnsi"/>
        </w:rPr>
        <w:t xml:space="preserve">f </w:t>
      </w:r>
      <w:r w:rsidRPr="00FC63B5">
        <w:rPr>
          <w:rFonts w:asciiTheme="majorHAnsi" w:eastAsia="Calibri" w:hAnsiTheme="majorHAnsi" w:cstheme="minorHAnsi"/>
          <w:spacing w:val="-2"/>
        </w:rPr>
        <w:t>t</w:t>
      </w:r>
      <w:r w:rsidRPr="00FC63B5">
        <w:rPr>
          <w:rFonts w:asciiTheme="majorHAnsi" w:eastAsia="Calibri" w:hAnsiTheme="majorHAnsi" w:cstheme="minorHAnsi"/>
          <w:spacing w:val="1"/>
        </w:rPr>
        <w:t>o</w:t>
      </w:r>
      <w:r w:rsidRPr="00FC63B5">
        <w:rPr>
          <w:rFonts w:asciiTheme="majorHAnsi" w:eastAsia="Calibri" w:hAnsiTheme="majorHAnsi" w:cstheme="minorHAnsi"/>
        </w:rPr>
        <w:t>tal</w:t>
      </w:r>
      <w:r w:rsidRPr="00FC63B5">
        <w:rPr>
          <w:rFonts w:asciiTheme="majorHAnsi" w:eastAsia="Calibri" w:hAnsiTheme="majorHAnsi" w:cstheme="minorHAnsi"/>
          <w:spacing w:val="-2"/>
        </w:rPr>
        <w:t xml:space="preserve"> </w:t>
      </w:r>
      <w:r w:rsidRPr="00FC63B5">
        <w:rPr>
          <w:rFonts w:asciiTheme="majorHAnsi" w:eastAsia="Calibri" w:hAnsiTheme="majorHAnsi" w:cstheme="minorHAnsi"/>
        </w:rPr>
        <w:t>lia</w:t>
      </w:r>
      <w:r w:rsidRPr="00FC63B5">
        <w:rPr>
          <w:rFonts w:asciiTheme="majorHAnsi" w:eastAsia="Calibri" w:hAnsiTheme="majorHAnsi" w:cstheme="minorHAnsi"/>
          <w:spacing w:val="-1"/>
        </w:rPr>
        <w:t>b</w:t>
      </w:r>
      <w:r w:rsidRPr="00FC63B5">
        <w:rPr>
          <w:rFonts w:asciiTheme="majorHAnsi" w:eastAsia="Calibri" w:hAnsiTheme="majorHAnsi" w:cstheme="minorHAnsi"/>
        </w:rPr>
        <w:t>ilities</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3"/>
        </w:rPr>
        <w:t>f</w:t>
      </w:r>
      <w:r w:rsidRPr="00FC63B5">
        <w:rPr>
          <w:rFonts w:asciiTheme="majorHAnsi" w:eastAsia="Calibri" w:hAnsiTheme="majorHAnsi" w:cstheme="minorHAnsi"/>
          <w:spacing w:val="1"/>
        </w:rPr>
        <w:t>o</w:t>
      </w:r>
      <w:r w:rsidRPr="00FC63B5">
        <w:rPr>
          <w:rFonts w:asciiTheme="majorHAnsi" w:eastAsia="Calibri" w:hAnsiTheme="majorHAnsi" w:cstheme="minorHAnsi"/>
        </w:rPr>
        <w:t>r a</w:t>
      </w:r>
      <w:r w:rsidRPr="00FC63B5">
        <w:rPr>
          <w:rFonts w:asciiTheme="majorHAnsi" w:eastAsia="Calibri" w:hAnsiTheme="majorHAnsi" w:cstheme="minorHAnsi"/>
          <w:spacing w:val="-3"/>
        </w:rPr>
        <w:t>n</w:t>
      </w:r>
      <w:r w:rsidRPr="00FC63B5">
        <w:rPr>
          <w:rFonts w:asciiTheme="majorHAnsi" w:eastAsia="Calibri" w:hAnsiTheme="majorHAnsi" w:cstheme="minorHAnsi"/>
        </w:rPr>
        <w:t>y</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1"/>
        </w:rPr>
        <w:t>p</w:t>
      </w:r>
      <w:r w:rsidRPr="00FC63B5">
        <w:rPr>
          <w:rFonts w:asciiTheme="majorHAnsi" w:eastAsia="Calibri" w:hAnsiTheme="majorHAnsi" w:cstheme="minorHAnsi"/>
          <w:spacing w:val="-2"/>
        </w:rPr>
        <w:t>e</w:t>
      </w:r>
      <w:r w:rsidRPr="00FC63B5">
        <w:rPr>
          <w:rFonts w:asciiTheme="majorHAnsi" w:eastAsia="Calibri" w:hAnsiTheme="majorHAnsi" w:cstheme="minorHAnsi"/>
        </w:rPr>
        <w:t>ri</w:t>
      </w:r>
      <w:r w:rsidRPr="00FC63B5">
        <w:rPr>
          <w:rFonts w:asciiTheme="majorHAnsi" w:eastAsia="Calibri" w:hAnsiTheme="majorHAnsi" w:cstheme="minorHAnsi"/>
          <w:spacing w:val="1"/>
        </w:rPr>
        <w:t>o</w:t>
      </w:r>
      <w:r w:rsidRPr="00FC63B5">
        <w:rPr>
          <w:rFonts w:asciiTheme="majorHAnsi" w:eastAsia="Calibri" w:hAnsiTheme="majorHAnsi" w:cstheme="minorHAnsi"/>
        </w:rPr>
        <w:t>d r</w:t>
      </w:r>
      <w:r w:rsidRPr="00FC63B5">
        <w:rPr>
          <w:rFonts w:asciiTheme="majorHAnsi" w:eastAsia="Calibri" w:hAnsiTheme="majorHAnsi" w:cstheme="minorHAnsi"/>
          <w:spacing w:val="1"/>
        </w:rPr>
        <w:t>e</w:t>
      </w:r>
      <w:r w:rsidRPr="00FC63B5">
        <w:rPr>
          <w:rFonts w:asciiTheme="majorHAnsi" w:eastAsia="Calibri" w:hAnsiTheme="majorHAnsi" w:cstheme="minorHAnsi"/>
          <w:spacing w:val="-3"/>
        </w:rPr>
        <w:t>p</w:t>
      </w:r>
      <w:r w:rsidRPr="00FC63B5">
        <w:rPr>
          <w:rFonts w:asciiTheme="majorHAnsi" w:eastAsia="Calibri" w:hAnsiTheme="majorHAnsi" w:cstheme="minorHAnsi"/>
          <w:spacing w:val="1"/>
        </w:rPr>
        <w:t>o</w:t>
      </w:r>
      <w:r w:rsidRPr="00FC63B5">
        <w:rPr>
          <w:rFonts w:asciiTheme="majorHAnsi" w:eastAsia="Calibri" w:hAnsiTheme="majorHAnsi" w:cstheme="minorHAnsi"/>
        </w:rPr>
        <w:t>r</w:t>
      </w:r>
      <w:r w:rsidRPr="00FC63B5">
        <w:rPr>
          <w:rFonts w:asciiTheme="majorHAnsi" w:eastAsia="Calibri" w:hAnsiTheme="majorHAnsi" w:cstheme="minorHAnsi"/>
          <w:spacing w:val="1"/>
        </w:rPr>
        <w:t>te</w:t>
      </w:r>
      <w:r w:rsidRPr="00FC63B5">
        <w:rPr>
          <w:rFonts w:asciiTheme="majorHAnsi" w:eastAsia="Calibri" w:hAnsiTheme="majorHAnsi" w:cstheme="minorHAnsi"/>
        </w:rPr>
        <w:t>d</w:t>
      </w:r>
      <w:r w:rsidRPr="00FC63B5">
        <w:rPr>
          <w:rFonts w:asciiTheme="majorHAnsi" w:eastAsia="Calibri" w:hAnsiTheme="majorHAnsi" w:cstheme="minorHAnsi"/>
          <w:spacing w:val="-3"/>
        </w:rPr>
        <w:t xml:space="preserve"> </w:t>
      </w:r>
      <w:r w:rsidRPr="00FC63B5">
        <w:rPr>
          <w:rFonts w:asciiTheme="majorHAnsi" w:eastAsia="Calibri" w:hAnsiTheme="majorHAnsi" w:cstheme="minorHAnsi"/>
        </w:rPr>
        <w:t>in a</w:t>
      </w:r>
      <w:r w:rsidRPr="00FC63B5">
        <w:rPr>
          <w:rFonts w:asciiTheme="majorHAnsi" w:eastAsia="Calibri" w:hAnsiTheme="majorHAnsi" w:cstheme="minorHAnsi"/>
          <w:spacing w:val="-1"/>
        </w:rPr>
        <w:t>n</w:t>
      </w:r>
      <w:r w:rsidRPr="00FC63B5">
        <w:rPr>
          <w:rFonts w:asciiTheme="majorHAnsi" w:eastAsia="Calibri" w:hAnsiTheme="majorHAnsi" w:cstheme="minorHAnsi"/>
        </w:rPr>
        <w:t xml:space="preserve">y </w:t>
      </w:r>
      <w:r w:rsidRPr="00FC63B5">
        <w:rPr>
          <w:rFonts w:asciiTheme="majorHAnsi" w:eastAsia="Calibri" w:hAnsiTheme="majorHAnsi" w:cs="Calibri"/>
          <w:spacing w:val="1"/>
        </w:rPr>
        <w:t xml:space="preserve">of the four most recent </w:t>
      </w:r>
      <w:r w:rsidRPr="00FC63B5">
        <w:rPr>
          <w:rFonts w:asciiTheme="majorHAnsi" w:eastAsia="Calibri" w:hAnsiTheme="majorHAnsi" w:cstheme="minorHAnsi"/>
          <w:spacing w:val="-1"/>
        </w:rPr>
        <w:t>F</w:t>
      </w:r>
      <w:r w:rsidRPr="00FC63B5">
        <w:rPr>
          <w:rFonts w:asciiTheme="majorHAnsi" w:eastAsia="Calibri" w:hAnsiTheme="majorHAnsi" w:cstheme="minorHAnsi"/>
        </w:rPr>
        <w:t>R</w:t>
      </w:r>
      <w:r w:rsidRPr="00FC63B5">
        <w:rPr>
          <w:rFonts w:asciiTheme="majorHAnsi" w:eastAsia="Calibri" w:hAnsiTheme="majorHAnsi" w:cstheme="minorHAnsi"/>
          <w:spacing w:val="1"/>
        </w:rPr>
        <w:t xml:space="preserve"> Y</w:t>
      </w:r>
      <w:r w:rsidRPr="00FC63B5">
        <w:rPr>
          <w:rFonts w:asciiTheme="majorHAnsi" w:eastAsia="Calibri" w:hAnsiTheme="majorHAnsi" w:cstheme="minorHAnsi"/>
        </w:rPr>
        <w:t>-</w:t>
      </w:r>
      <w:r w:rsidRPr="00FC63B5">
        <w:rPr>
          <w:rFonts w:asciiTheme="majorHAnsi" w:eastAsia="Calibri" w:hAnsiTheme="majorHAnsi" w:cstheme="minorHAnsi"/>
          <w:spacing w:val="-2"/>
        </w:rPr>
        <w:t>1</w:t>
      </w:r>
      <w:r w:rsidRPr="00FC63B5">
        <w:rPr>
          <w:rFonts w:asciiTheme="majorHAnsi" w:eastAsia="Calibri" w:hAnsiTheme="majorHAnsi" w:cstheme="minorHAnsi"/>
          <w:spacing w:val="1"/>
        </w:rPr>
        <w:t>4</w:t>
      </w:r>
      <w:r w:rsidRPr="00FC63B5">
        <w:rPr>
          <w:rFonts w:asciiTheme="majorHAnsi" w:eastAsia="Calibri" w:hAnsiTheme="majorHAnsi" w:cstheme="minorHAnsi"/>
        </w:rPr>
        <w:t>Q</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a</w:t>
      </w:r>
      <w:r w:rsidRPr="00FC63B5">
        <w:rPr>
          <w:rFonts w:asciiTheme="majorHAnsi" w:eastAsia="Calibri" w:hAnsiTheme="majorHAnsi" w:cstheme="minorHAnsi"/>
          <w:spacing w:val="-3"/>
        </w:rPr>
        <w:t>r</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3"/>
        </w:rPr>
        <w:t>r</w:t>
      </w:r>
      <w:r w:rsidRPr="00FC63B5">
        <w:rPr>
          <w:rFonts w:asciiTheme="majorHAnsi" w:eastAsia="Calibri" w:hAnsiTheme="majorHAnsi" w:cstheme="minorHAnsi"/>
          <w:spacing w:val="1"/>
        </w:rPr>
        <w:t>e</w:t>
      </w:r>
      <w:r w:rsidRPr="00FC63B5">
        <w:rPr>
          <w:rFonts w:asciiTheme="majorHAnsi" w:eastAsia="Calibri" w:hAnsiTheme="majorHAnsi" w:cstheme="minorHAnsi"/>
          <w:spacing w:val="-1"/>
        </w:rPr>
        <w:t>qu</w:t>
      </w:r>
      <w:r w:rsidRPr="00FC63B5">
        <w:rPr>
          <w:rFonts w:asciiTheme="majorHAnsi" w:eastAsia="Calibri" w:hAnsiTheme="majorHAnsi" w:cstheme="minorHAnsi"/>
        </w:rPr>
        <w:t>ir</w:t>
      </w:r>
      <w:r w:rsidRPr="00FC63B5">
        <w:rPr>
          <w:rFonts w:asciiTheme="majorHAnsi" w:eastAsia="Calibri" w:hAnsiTheme="majorHAnsi" w:cstheme="minorHAnsi"/>
          <w:spacing w:val="1"/>
        </w:rPr>
        <w:t>e</w:t>
      </w:r>
      <w:r w:rsidRPr="00FC63B5">
        <w:rPr>
          <w:rFonts w:asciiTheme="majorHAnsi" w:eastAsia="Calibri" w:hAnsiTheme="majorHAnsi" w:cstheme="minorHAnsi"/>
        </w:rPr>
        <w:t xml:space="preserve">d </w:t>
      </w:r>
      <w:r w:rsidRPr="00FC63B5">
        <w:rPr>
          <w:rFonts w:asciiTheme="majorHAnsi" w:eastAsia="Calibri" w:hAnsiTheme="majorHAnsi" w:cstheme="minorHAnsi"/>
          <w:spacing w:val="-2"/>
        </w:rPr>
        <w:t>t</w:t>
      </w:r>
      <w:r w:rsidRPr="00FC63B5">
        <w:rPr>
          <w:rFonts w:asciiTheme="majorHAnsi" w:eastAsia="Calibri" w:hAnsiTheme="majorHAnsi" w:cstheme="minorHAnsi"/>
        </w:rPr>
        <w:t>o</w:t>
      </w:r>
      <w:r w:rsidRPr="00FC63B5">
        <w:rPr>
          <w:rFonts w:asciiTheme="majorHAnsi" w:eastAsia="Calibri" w:hAnsiTheme="majorHAnsi" w:cstheme="minorHAnsi"/>
          <w:spacing w:val="2"/>
        </w:rPr>
        <w:t xml:space="preserve"> </w:t>
      </w:r>
      <w:r w:rsidRPr="00FC63B5">
        <w:rPr>
          <w:rFonts w:asciiTheme="majorHAnsi" w:eastAsia="Calibri" w:hAnsiTheme="majorHAnsi" w:cstheme="minorHAnsi"/>
          <w:spacing w:val="-2"/>
        </w:rPr>
        <w:t>s</w:t>
      </w:r>
      <w:r w:rsidRPr="00FC63B5">
        <w:rPr>
          <w:rFonts w:asciiTheme="majorHAnsi" w:eastAsia="Calibri" w:hAnsiTheme="majorHAnsi" w:cstheme="minorHAnsi"/>
          <w:spacing w:val="-1"/>
        </w:rPr>
        <w:t>ub</w:t>
      </w:r>
      <w:r w:rsidRPr="00FC63B5">
        <w:rPr>
          <w:rFonts w:asciiTheme="majorHAnsi" w:eastAsia="Calibri" w:hAnsiTheme="majorHAnsi" w:cstheme="minorHAnsi"/>
          <w:spacing w:val="1"/>
        </w:rPr>
        <w:t>m</w:t>
      </w:r>
      <w:r w:rsidRPr="00FC63B5">
        <w:rPr>
          <w:rFonts w:asciiTheme="majorHAnsi" w:eastAsia="Calibri" w:hAnsiTheme="majorHAnsi" w:cstheme="minorHAnsi"/>
        </w:rPr>
        <w:t>it</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t</w:t>
      </w:r>
      <w:r w:rsidRPr="00FC63B5">
        <w:rPr>
          <w:rFonts w:asciiTheme="majorHAnsi" w:eastAsia="Calibri" w:hAnsiTheme="majorHAnsi" w:cstheme="minorHAnsi"/>
          <w:spacing w:val="-1"/>
        </w:rPr>
        <w:t>h</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N</w:t>
      </w:r>
      <w:r w:rsidRPr="00FC63B5">
        <w:rPr>
          <w:rFonts w:asciiTheme="majorHAnsi" w:eastAsia="Calibri" w:hAnsiTheme="majorHAnsi" w:cstheme="minorHAnsi"/>
        </w:rPr>
        <w:t>et</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I</w:t>
      </w:r>
      <w:r w:rsidRPr="00FC63B5">
        <w:rPr>
          <w:rFonts w:asciiTheme="majorHAnsi" w:eastAsia="Calibri" w:hAnsiTheme="majorHAnsi" w:cstheme="minorHAnsi"/>
          <w:spacing w:val="-1"/>
        </w:rPr>
        <w:t>n</w:t>
      </w:r>
      <w:r w:rsidRPr="00FC63B5">
        <w:rPr>
          <w:rFonts w:asciiTheme="majorHAnsi" w:eastAsia="Calibri" w:hAnsiTheme="majorHAnsi" w:cstheme="minorHAnsi"/>
        </w:rPr>
        <w:t>ter</w:t>
      </w:r>
      <w:r w:rsidRPr="00FC63B5">
        <w:rPr>
          <w:rFonts w:asciiTheme="majorHAnsi" w:eastAsia="Calibri" w:hAnsiTheme="majorHAnsi" w:cstheme="minorHAnsi"/>
          <w:spacing w:val="-2"/>
        </w:rPr>
        <w:t>e</w:t>
      </w:r>
      <w:r w:rsidRPr="00FC63B5">
        <w:rPr>
          <w:rFonts w:asciiTheme="majorHAnsi" w:eastAsia="Calibri" w:hAnsiTheme="majorHAnsi" w:cstheme="minorHAnsi"/>
        </w:rPr>
        <w:t>st</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I</w:t>
      </w:r>
      <w:r w:rsidRPr="00FC63B5">
        <w:rPr>
          <w:rFonts w:asciiTheme="majorHAnsi" w:eastAsia="Calibri" w:hAnsiTheme="majorHAnsi" w:cstheme="minorHAnsi"/>
          <w:spacing w:val="-1"/>
        </w:rPr>
        <w:t>n</w:t>
      </w:r>
      <w:r w:rsidRPr="00FC63B5">
        <w:rPr>
          <w:rFonts w:asciiTheme="majorHAnsi" w:eastAsia="Calibri" w:hAnsiTheme="majorHAnsi" w:cstheme="minorHAnsi"/>
          <w:spacing w:val="-2"/>
        </w:rPr>
        <w:t>c</w:t>
      </w:r>
      <w:r w:rsidRPr="00FC63B5">
        <w:rPr>
          <w:rFonts w:asciiTheme="majorHAnsi" w:eastAsia="Calibri" w:hAnsiTheme="majorHAnsi" w:cstheme="minorHAnsi"/>
          <w:spacing w:val="-1"/>
        </w:rPr>
        <w:t>o</w:t>
      </w:r>
      <w:r w:rsidRPr="00FC63B5">
        <w:rPr>
          <w:rFonts w:asciiTheme="majorHAnsi" w:eastAsia="Calibri" w:hAnsiTheme="majorHAnsi" w:cstheme="minorHAnsi"/>
          <w:spacing w:val="1"/>
        </w:rPr>
        <w:t>m</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2"/>
        </w:rPr>
        <w:t>w</w:t>
      </w:r>
      <w:r w:rsidRPr="00FC63B5">
        <w:rPr>
          <w:rFonts w:asciiTheme="majorHAnsi" w:eastAsia="Calibri" w:hAnsiTheme="majorHAnsi" w:cstheme="minorHAnsi"/>
          <w:spacing w:val="1"/>
        </w:rPr>
        <w:t>o</w:t>
      </w:r>
      <w:r w:rsidRPr="00FC63B5">
        <w:rPr>
          <w:rFonts w:asciiTheme="majorHAnsi" w:eastAsia="Calibri" w:hAnsiTheme="majorHAnsi" w:cstheme="minorHAnsi"/>
        </w:rPr>
        <w:t>rks</w:t>
      </w:r>
      <w:r w:rsidRPr="00FC63B5">
        <w:rPr>
          <w:rFonts w:asciiTheme="majorHAnsi" w:eastAsia="Calibri" w:hAnsiTheme="majorHAnsi" w:cstheme="minorHAnsi"/>
          <w:spacing w:val="-1"/>
        </w:rPr>
        <w:t>h</w:t>
      </w:r>
      <w:r w:rsidRPr="00FC63B5">
        <w:rPr>
          <w:rFonts w:asciiTheme="majorHAnsi" w:eastAsia="Calibri" w:hAnsiTheme="majorHAnsi" w:cstheme="minorHAnsi"/>
          <w:spacing w:val="-2"/>
        </w:rPr>
        <w:t>e</w:t>
      </w:r>
      <w:r w:rsidRPr="00FC63B5">
        <w:rPr>
          <w:rFonts w:asciiTheme="majorHAnsi" w:eastAsia="Calibri" w:hAnsiTheme="majorHAnsi" w:cstheme="minorHAnsi"/>
        </w:rPr>
        <w:t xml:space="preserve">et. BHCs should </w:t>
      </w:r>
      <w:del w:id="2784" w:author="Osterhus, Brian" w:date="2013-09-25T13:49:00Z">
        <w:r w:rsidRPr="00FC63B5" w:rsidDel="00174E1D">
          <w:rPr>
            <w:rFonts w:asciiTheme="majorHAnsi" w:eastAsia="Calibri" w:hAnsiTheme="majorHAnsi" w:cstheme="minorHAnsi"/>
          </w:rPr>
          <w:delText xml:space="preserve">only </w:delText>
        </w:r>
      </w:del>
      <w:r w:rsidRPr="00FC63B5">
        <w:rPr>
          <w:rFonts w:asciiTheme="majorHAnsi" w:eastAsia="Calibri" w:hAnsiTheme="majorHAnsi" w:cstheme="minorHAnsi"/>
        </w:rPr>
        <w:t xml:space="preserve">complete non-shaded cells only; all shaded cells with embedded formulas will self-populate. </w:t>
      </w:r>
    </w:p>
    <w:p w14:paraId="5B368E21" w14:textId="77777777" w:rsidR="00640010" w:rsidRPr="00FC63B5" w:rsidRDefault="00640010" w:rsidP="00640010">
      <w:pPr>
        <w:spacing w:after="0" w:line="240" w:lineRule="auto"/>
        <w:ind w:right="318"/>
        <w:jc w:val="both"/>
        <w:rPr>
          <w:rFonts w:asciiTheme="majorHAnsi" w:eastAsia="Calibri" w:hAnsiTheme="majorHAnsi" w:cstheme="minorHAnsi"/>
        </w:rPr>
      </w:pPr>
    </w:p>
    <w:p w14:paraId="56F780B2" w14:textId="0759985E" w:rsidR="00640010" w:rsidRPr="00FC63B5" w:rsidRDefault="00640010" w:rsidP="00640010">
      <w:pPr>
        <w:spacing w:after="0" w:line="240" w:lineRule="auto"/>
        <w:ind w:right="263"/>
        <w:rPr>
          <w:rFonts w:asciiTheme="majorHAnsi" w:eastAsia="Calibri" w:hAnsiTheme="majorHAnsi" w:cstheme="minorHAnsi"/>
        </w:rPr>
      </w:pPr>
      <w:r w:rsidRPr="00FC63B5">
        <w:rPr>
          <w:rFonts w:asciiTheme="majorHAnsi" w:eastAsia="Calibri" w:hAnsiTheme="majorHAnsi" w:cstheme="minorHAnsi"/>
        </w:rPr>
        <w:t>This worksheet requires BHCs to provide average asset and liability balances and average yields to calculate net interest income. The total net interest income calculated should equal the total net interest income reported using a business segment/line view in the PPNR Projections worksheet.</w:t>
      </w:r>
    </w:p>
    <w:p w14:paraId="70111E67" w14:textId="77777777" w:rsidR="00640010" w:rsidRPr="00FC63B5" w:rsidRDefault="00640010" w:rsidP="00640010">
      <w:pPr>
        <w:spacing w:before="1" w:after="0" w:line="240" w:lineRule="auto"/>
        <w:rPr>
          <w:rFonts w:asciiTheme="majorHAnsi" w:hAnsiTheme="majorHAnsi" w:cstheme="minorHAnsi"/>
        </w:rPr>
      </w:pPr>
    </w:p>
    <w:p w14:paraId="5BC84B47" w14:textId="77777777" w:rsidR="00640010" w:rsidRPr="00FC63B5" w:rsidRDefault="00640010" w:rsidP="00640010">
      <w:pPr>
        <w:spacing w:after="0" w:line="240" w:lineRule="auto"/>
        <w:ind w:right="263"/>
        <w:rPr>
          <w:rFonts w:asciiTheme="majorHAnsi" w:eastAsia="Calibri" w:hAnsiTheme="majorHAnsi" w:cstheme="minorHAnsi"/>
        </w:rPr>
      </w:pPr>
      <w:r w:rsidRPr="00FC63B5">
        <w:rPr>
          <w:rFonts w:asciiTheme="majorHAnsi" w:eastAsia="Calibri" w:hAnsiTheme="majorHAnsi" w:cstheme="minorHAnsi"/>
        </w:rPr>
        <w:t>T</w:t>
      </w:r>
      <w:r w:rsidRPr="00FC63B5">
        <w:rPr>
          <w:rFonts w:asciiTheme="majorHAnsi" w:eastAsia="Calibri" w:hAnsiTheme="majorHAnsi" w:cstheme="minorHAnsi"/>
          <w:spacing w:val="-1"/>
        </w:rPr>
        <w:t>h</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3"/>
        </w:rPr>
        <w:t>a</w:t>
      </w:r>
      <w:r w:rsidRPr="00FC63B5">
        <w:rPr>
          <w:rFonts w:asciiTheme="majorHAnsi" w:eastAsia="Calibri" w:hAnsiTheme="majorHAnsi" w:cstheme="minorHAnsi"/>
          <w:spacing w:val="1"/>
        </w:rPr>
        <w:t>ve</w:t>
      </w:r>
      <w:r w:rsidRPr="00FC63B5">
        <w:rPr>
          <w:rFonts w:asciiTheme="majorHAnsi" w:eastAsia="Calibri" w:hAnsiTheme="majorHAnsi" w:cstheme="minorHAnsi"/>
        </w:rPr>
        <w:t>ra</w:t>
      </w:r>
      <w:r w:rsidRPr="00FC63B5">
        <w:rPr>
          <w:rFonts w:asciiTheme="majorHAnsi" w:eastAsia="Calibri" w:hAnsiTheme="majorHAnsi" w:cstheme="minorHAnsi"/>
          <w:spacing w:val="-1"/>
        </w:rPr>
        <w:t>g</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b</w:t>
      </w:r>
      <w:r w:rsidRPr="00FC63B5">
        <w:rPr>
          <w:rFonts w:asciiTheme="majorHAnsi" w:eastAsia="Calibri" w:hAnsiTheme="majorHAnsi" w:cstheme="minorHAnsi"/>
        </w:rPr>
        <w:t>ala</w:t>
      </w:r>
      <w:r w:rsidRPr="00FC63B5">
        <w:rPr>
          <w:rFonts w:asciiTheme="majorHAnsi" w:eastAsia="Calibri" w:hAnsiTheme="majorHAnsi" w:cstheme="minorHAnsi"/>
          <w:spacing w:val="-1"/>
        </w:rPr>
        <w:t>n</w:t>
      </w:r>
      <w:r w:rsidRPr="00FC63B5">
        <w:rPr>
          <w:rFonts w:asciiTheme="majorHAnsi" w:eastAsia="Calibri" w:hAnsiTheme="majorHAnsi" w:cstheme="minorHAnsi"/>
        </w:rPr>
        <w:t>c</w:t>
      </w:r>
      <w:r w:rsidRPr="00FC63B5">
        <w:rPr>
          <w:rFonts w:asciiTheme="majorHAnsi" w:eastAsia="Calibri" w:hAnsiTheme="majorHAnsi" w:cstheme="minorHAnsi"/>
          <w:spacing w:val="1"/>
        </w:rPr>
        <w:t>e</w:t>
      </w:r>
      <w:r w:rsidRPr="00FC63B5">
        <w:rPr>
          <w:rFonts w:asciiTheme="majorHAnsi" w:eastAsia="Calibri" w:hAnsiTheme="majorHAnsi" w:cstheme="minorHAnsi"/>
        </w:rPr>
        <w:t>s</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a</w:t>
      </w:r>
      <w:r w:rsidRPr="00FC63B5">
        <w:rPr>
          <w:rFonts w:asciiTheme="majorHAnsi" w:eastAsia="Calibri" w:hAnsiTheme="majorHAnsi" w:cstheme="minorHAnsi"/>
          <w:spacing w:val="-1"/>
        </w:rPr>
        <w:t>n</w:t>
      </w:r>
      <w:r w:rsidRPr="00FC63B5">
        <w:rPr>
          <w:rFonts w:asciiTheme="majorHAnsi" w:eastAsia="Calibri" w:hAnsiTheme="majorHAnsi" w:cstheme="minorHAnsi"/>
        </w:rPr>
        <w:t xml:space="preserve">d </w:t>
      </w:r>
      <w:r w:rsidRPr="00FC63B5">
        <w:rPr>
          <w:rFonts w:asciiTheme="majorHAnsi" w:eastAsia="Calibri" w:hAnsiTheme="majorHAnsi" w:cstheme="minorHAnsi"/>
          <w:spacing w:val="-3"/>
        </w:rPr>
        <w:t>r</w:t>
      </w:r>
      <w:r w:rsidRPr="00FC63B5">
        <w:rPr>
          <w:rFonts w:asciiTheme="majorHAnsi" w:eastAsia="Calibri" w:hAnsiTheme="majorHAnsi" w:cstheme="minorHAnsi"/>
        </w:rPr>
        <w:t>at</w:t>
      </w:r>
      <w:r w:rsidRPr="00FC63B5">
        <w:rPr>
          <w:rFonts w:asciiTheme="majorHAnsi" w:eastAsia="Calibri" w:hAnsiTheme="majorHAnsi" w:cstheme="minorHAnsi"/>
          <w:spacing w:val="1"/>
        </w:rPr>
        <w:t>e</w:t>
      </w:r>
      <w:r w:rsidRPr="00FC63B5">
        <w:rPr>
          <w:rFonts w:asciiTheme="majorHAnsi" w:eastAsia="Calibri" w:hAnsiTheme="majorHAnsi" w:cstheme="minorHAnsi"/>
        </w:rPr>
        <w:t>s</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a</w:t>
      </w:r>
      <w:r w:rsidRPr="00FC63B5">
        <w:rPr>
          <w:rFonts w:asciiTheme="majorHAnsi" w:eastAsia="Calibri" w:hAnsiTheme="majorHAnsi" w:cstheme="minorHAnsi"/>
          <w:spacing w:val="-3"/>
        </w:rPr>
        <w:t>r</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1"/>
        </w:rPr>
        <w:t>me</w:t>
      </w:r>
      <w:r w:rsidRPr="00FC63B5">
        <w:rPr>
          <w:rFonts w:asciiTheme="majorHAnsi" w:eastAsia="Calibri" w:hAnsiTheme="majorHAnsi" w:cstheme="minorHAnsi"/>
        </w:rPr>
        <w:t>a</w:t>
      </w:r>
      <w:r w:rsidRPr="00FC63B5">
        <w:rPr>
          <w:rFonts w:asciiTheme="majorHAnsi" w:eastAsia="Calibri" w:hAnsiTheme="majorHAnsi" w:cstheme="minorHAnsi"/>
          <w:spacing w:val="-1"/>
        </w:rPr>
        <w:t>n</w:t>
      </w:r>
      <w:r w:rsidRPr="00FC63B5">
        <w:rPr>
          <w:rFonts w:asciiTheme="majorHAnsi" w:eastAsia="Calibri" w:hAnsiTheme="majorHAnsi" w:cstheme="minorHAnsi"/>
        </w:rPr>
        <w:t>t</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2"/>
        </w:rPr>
        <w:t>t</w:t>
      </w:r>
      <w:r w:rsidRPr="00FC63B5">
        <w:rPr>
          <w:rFonts w:asciiTheme="majorHAnsi" w:eastAsia="Calibri" w:hAnsiTheme="majorHAnsi" w:cstheme="minorHAnsi"/>
        </w:rPr>
        <w:t>o</w:t>
      </w:r>
      <w:r w:rsidRPr="00FC63B5">
        <w:rPr>
          <w:rFonts w:asciiTheme="majorHAnsi" w:eastAsia="Calibri" w:hAnsiTheme="majorHAnsi" w:cstheme="minorHAnsi"/>
          <w:spacing w:val="2"/>
        </w:rPr>
        <w:t xml:space="preserve"> </w:t>
      </w:r>
      <w:r w:rsidRPr="00FC63B5">
        <w:rPr>
          <w:rFonts w:asciiTheme="majorHAnsi" w:eastAsia="Calibri" w:hAnsiTheme="majorHAnsi" w:cstheme="minorHAnsi"/>
        </w:rPr>
        <w:t>r</w:t>
      </w:r>
      <w:r w:rsidRPr="00FC63B5">
        <w:rPr>
          <w:rFonts w:asciiTheme="majorHAnsi" w:eastAsia="Calibri" w:hAnsiTheme="majorHAnsi" w:cstheme="minorHAnsi"/>
          <w:spacing w:val="1"/>
        </w:rPr>
        <w:t>e</w:t>
      </w:r>
      <w:r w:rsidRPr="00FC63B5">
        <w:rPr>
          <w:rFonts w:asciiTheme="majorHAnsi" w:eastAsia="Calibri" w:hAnsiTheme="majorHAnsi" w:cstheme="minorHAnsi"/>
        </w:rPr>
        <w:t>f</w:t>
      </w:r>
      <w:r w:rsidRPr="00FC63B5">
        <w:rPr>
          <w:rFonts w:asciiTheme="majorHAnsi" w:eastAsia="Calibri" w:hAnsiTheme="majorHAnsi" w:cstheme="minorHAnsi"/>
          <w:spacing w:val="-3"/>
        </w:rPr>
        <w:t>l</w:t>
      </w:r>
      <w:r w:rsidRPr="00FC63B5">
        <w:rPr>
          <w:rFonts w:asciiTheme="majorHAnsi" w:eastAsia="Calibri" w:hAnsiTheme="majorHAnsi" w:cstheme="minorHAnsi"/>
          <w:spacing w:val="1"/>
        </w:rPr>
        <w:t>e</w:t>
      </w:r>
      <w:r w:rsidRPr="00FC63B5">
        <w:rPr>
          <w:rFonts w:asciiTheme="majorHAnsi" w:eastAsia="Calibri" w:hAnsiTheme="majorHAnsi" w:cstheme="minorHAnsi"/>
        </w:rPr>
        <w:t>ct</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t</w:t>
      </w:r>
      <w:r w:rsidRPr="00FC63B5">
        <w:rPr>
          <w:rFonts w:asciiTheme="majorHAnsi" w:eastAsia="Calibri" w:hAnsiTheme="majorHAnsi" w:cstheme="minorHAnsi"/>
          <w:spacing w:val="-3"/>
        </w:rPr>
        <w:t>h</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a</w:t>
      </w:r>
      <w:r w:rsidRPr="00FC63B5">
        <w:rPr>
          <w:rFonts w:asciiTheme="majorHAnsi" w:eastAsia="Calibri" w:hAnsiTheme="majorHAnsi" w:cstheme="minorHAnsi"/>
          <w:spacing w:val="-1"/>
        </w:rPr>
        <w:t>v</w:t>
      </w:r>
      <w:r w:rsidRPr="00FC63B5">
        <w:rPr>
          <w:rFonts w:asciiTheme="majorHAnsi" w:eastAsia="Calibri" w:hAnsiTheme="majorHAnsi" w:cstheme="minorHAnsi"/>
          <w:spacing w:val="1"/>
        </w:rPr>
        <w:t>e</w:t>
      </w:r>
      <w:r w:rsidRPr="00FC63B5">
        <w:rPr>
          <w:rFonts w:asciiTheme="majorHAnsi" w:eastAsia="Calibri" w:hAnsiTheme="majorHAnsi" w:cstheme="minorHAnsi"/>
        </w:rPr>
        <w:t>ra</w:t>
      </w:r>
      <w:r w:rsidRPr="00FC63B5">
        <w:rPr>
          <w:rFonts w:asciiTheme="majorHAnsi" w:eastAsia="Calibri" w:hAnsiTheme="majorHAnsi" w:cstheme="minorHAnsi"/>
          <w:spacing w:val="-1"/>
        </w:rPr>
        <w:t>g</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o</w:t>
      </w:r>
      <w:r w:rsidRPr="00FC63B5">
        <w:rPr>
          <w:rFonts w:asciiTheme="majorHAnsi" w:eastAsia="Calibri" w:hAnsiTheme="majorHAnsi" w:cstheme="minorHAnsi"/>
          <w:spacing w:val="1"/>
        </w:rPr>
        <w:t>ve</w:t>
      </w:r>
      <w:r w:rsidRPr="00FC63B5">
        <w:rPr>
          <w:rFonts w:asciiTheme="majorHAnsi" w:eastAsia="Calibri" w:hAnsiTheme="majorHAnsi" w:cstheme="minorHAnsi"/>
        </w:rPr>
        <w:t>r</w:t>
      </w:r>
      <w:r w:rsidRPr="00FC63B5">
        <w:rPr>
          <w:rFonts w:asciiTheme="majorHAnsi" w:eastAsia="Calibri" w:hAnsiTheme="majorHAnsi" w:cstheme="minorHAnsi"/>
          <w:spacing w:val="-2"/>
        </w:rPr>
        <w:t xml:space="preserve"> </w:t>
      </w:r>
      <w:r w:rsidRPr="00FC63B5">
        <w:rPr>
          <w:rFonts w:asciiTheme="majorHAnsi" w:eastAsia="Calibri" w:hAnsiTheme="majorHAnsi" w:cstheme="minorHAnsi"/>
          <w:spacing w:val="1"/>
        </w:rPr>
        <w:t>e</w:t>
      </w:r>
      <w:r w:rsidRPr="00FC63B5">
        <w:rPr>
          <w:rFonts w:asciiTheme="majorHAnsi" w:eastAsia="Calibri" w:hAnsiTheme="majorHAnsi" w:cstheme="minorHAnsi"/>
        </w:rPr>
        <w:t xml:space="preserve">ach </w:t>
      </w:r>
      <w:r w:rsidRPr="00FC63B5">
        <w:rPr>
          <w:rFonts w:asciiTheme="majorHAnsi" w:eastAsia="Calibri" w:hAnsiTheme="majorHAnsi" w:cstheme="minorHAnsi"/>
          <w:spacing w:val="-1"/>
        </w:rPr>
        <w:t>qu</w:t>
      </w:r>
      <w:r w:rsidRPr="00FC63B5">
        <w:rPr>
          <w:rFonts w:asciiTheme="majorHAnsi" w:eastAsia="Calibri" w:hAnsiTheme="majorHAnsi" w:cstheme="minorHAnsi"/>
        </w:rPr>
        <w:t>ar</w:t>
      </w:r>
      <w:r w:rsidRPr="00FC63B5">
        <w:rPr>
          <w:rFonts w:asciiTheme="majorHAnsi" w:eastAsia="Calibri" w:hAnsiTheme="majorHAnsi" w:cstheme="minorHAnsi"/>
          <w:spacing w:val="-2"/>
        </w:rPr>
        <w:t>te</w:t>
      </w:r>
      <w:r w:rsidRPr="00FC63B5">
        <w:rPr>
          <w:rFonts w:asciiTheme="majorHAnsi" w:eastAsia="Calibri" w:hAnsiTheme="majorHAnsi" w:cstheme="minorHAnsi"/>
        </w:rPr>
        <w:t>r as</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1"/>
        </w:rPr>
        <w:t>b</w:t>
      </w:r>
      <w:r w:rsidRPr="00FC63B5">
        <w:rPr>
          <w:rFonts w:asciiTheme="majorHAnsi" w:eastAsia="Calibri" w:hAnsiTheme="majorHAnsi" w:cstheme="minorHAnsi"/>
          <w:spacing w:val="1"/>
        </w:rPr>
        <w:t>e</w:t>
      </w:r>
      <w:r w:rsidRPr="00FC63B5">
        <w:rPr>
          <w:rFonts w:asciiTheme="majorHAnsi" w:eastAsia="Calibri" w:hAnsiTheme="majorHAnsi" w:cstheme="minorHAnsi"/>
        </w:rPr>
        <w:t>st</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as</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3"/>
        </w:rPr>
        <w:t>p</w:t>
      </w:r>
      <w:r w:rsidRPr="00FC63B5">
        <w:rPr>
          <w:rFonts w:asciiTheme="majorHAnsi" w:eastAsia="Calibri" w:hAnsiTheme="majorHAnsi" w:cstheme="minorHAnsi"/>
          <w:spacing w:val="1"/>
        </w:rPr>
        <w:t>o</w:t>
      </w:r>
      <w:r w:rsidRPr="00FC63B5">
        <w:rPr>
          <w:rFonts w:asciiTheme="majorHAnsi" w:eastAsia="Calibri" w:hAnsiTheme="majorHAnsi" w:cstheme="minorHAnsi"/>
        </w:rPr>
        <w:t>ssi</w:t>
      </w:r>
      <w:r w:rsidRPr="00FC63B5">
        <w:rPr>
          <w:rFonts w:asciiTheme="majorHAnsi" w:eastAsia="Calibri" w:hAnsiTheme="majorHAnsi" w:cstheme="minorHAnsi"/>
          <w:spacing w:val="-1"/>
        </w:rPr>
        <w:t>b</w:t>
      </w:r>
      <w:r w:rsidRPr="00FC63B5">
        <w:rPr>
          <w:rFonts w:asciiTheme="majorHAnsi" w:eastAsia="Calibri" w:hAnsiTheme="majorHAnsi" w:cstheme="minorHAnsi"/>
        </w:rPr>
        <w:t>le. T</w:t>
      </w:r>
      <w:r w:rsidRPr="00FC63B5">
        <w:rPr>
          <w:rFonts w:asciiTheme="majorHAnsi" w:eastAsia="Calibri" w:hAnsiTheme="majorHAnsi" w:cstheme="minorHAnsi"/>
          <w:spacing w:val="-1"/>
        </w:rPr>
        <w:t>h</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1"/>
        </w:rPr>
        <w:t>F</w:t>
      </w:r>
      <w:r w:rsidRPr="00FC63B5">
        <w:rPr>
          <w:rFonts w:asciiTheme="majorHAnsi" w:eastAsia="Calibri" w:hAnsiTheme="majorHAnsi" w:cstheme="minorHAnsi"/>
        </w:rPr>
        <w:t>e</w:t>
      </w:r>
      <w:r w:rsidRPr="00FC63B5">
        <w:rPr>
          <w:rFonts w:asciiTheme="majorHAnsi" w:eastAsia="Calibri" w:hAnsiTheme="majorHAnsi" w:cstheme="minorHAnsi"/>
          <w:spacing w:val="-1"/>
        </w:rPr>
        <w:t>d</w:t>
      </w:r>
      <w:r w:rsidRPr="00FC63B5">
        <w:rPr>
          <w:rFonts w:asciiTheme="majorHAnsi" w:eastAsia="Calibri" w:hAnsiTheme="majorHAnsi" w:cstheme="minorHAnsi"/>
        </w:rPr>
        <w:t>eral</w:t>
      </w:r>
      <w:r w:rsidRPr="00FC63B5">
        <w:rPr>
          <w:rFonts w:asciiTheme="majorHAnsi" w:eastAsia="Calibri" w:hAnsiTheme="majorHAnsi" w:cstheme="minorHAnsi"/>
          <w:spacing w:val="-2"/>
        </w:rPr>
        <w:t xml:space="preserve"> </w:t>
      </w:r>
      <w:r w:rsidRPr="00FC63B5">
        <w:rPr>
          <w:rFonts w:asciiTheme="majorHAnsi" w:eastAsia="Calibri" w:hAnsiTheme="majorHAnsi" w:cstheme="minorHAnsi"/>
        </w:rPr>
        <w:t>Re</w:t>
      </w:r>
      <w:r w:rsidRPr="00FC63B5">
        <w:rPr>
          <w:rFonts w:asciiTheme="majorHAnsi" w:eastAsia="Calibri" w:hAnsiTheme="majorHAnsi" w:cstheme="minorHAnsi"/>
          <w:spacing w:val="-2"/>
        </w:rPr>
        <w:t>s</w:t>
      </w:r>
      <w:r w:rsidRPr="00FC63B5">
        <w:rPr>
          <w:rFonts w:asciiTheme="majorHAnsi" w:eastAsia="Calibri" w:hAnsiTheme="majorHAnsi" w:cstheme="minorHAnsi"/>
        </w:rPr>
        <w:t>er</w:t>
      </w:r>
      <w:r w:rsidRPr="00FC63B5">
        <w:rPr>
          <w:rFonts w:asciiTheme="majorHAnsi" w:eastAsia="Calibri" w:hAnsiTheme="majorHAnsi" w:cstheme="minorHAnsi"/>
          <w:spacing w:val="-1"/>
        </w:rPr>
        <w:t>v</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1"/>
        </w:rPr>
        <w:t>und</w:t>
      </w:r>
      <w:r w:rsidRPr="00FC63B5">
        <w:rPr>
          <w:rFonts w:asciiTheme="majorHAnsi" w:eastAsia="Calibri" w:hAnsiTheme="majorHAnsi" w:cstheme="minorHAnsi"/>
        </w:rPr>
        <w:t>e</w:t>
      </w:r>
      <w:r w:rsidRPr="00FC63B5">
        <w:rPr>
          <w:rFonts w:asciiTheme="majorHAnsi" w:eastAsia="Calibri" w:hAnsiTheme="majorHAnsi" w:cstheme="minorHAnsi"/>
          <w:spacing w:val="-2"/>
        </w:rPr>
        <w:t>r</w:t>
      </w:r>
      <w:r w:rsidRPr="00FC63B5">
        <w:rPr>
          <w:rFonts w:asciiTheme="majorHAnsi" w:eastAsia="Calibri" w:hAnsiTheme="majorHAnsi" w:cstheme="minorHAnsi"/>
        </w:rPr>
        <w:t>sta</w:t>
      </w:r>
      <w:r w:rsidRPr="00FC63B5">
        <w:rPr>
          <w:rFonts w:asciiTheme="majorHAnsi" w:eastAsia="Calibri" w:hAnsiTheme="majorHAnsi" w:cstheme="minorHAnsi"/>
          <w:spacing w:val="-1"/>
        </w:rPr>
        <w:t>nd</w:t>
      </w:r>
      <w:r w:rsidRPr="00FC63B5">
        <w:rPr>
          <w:rFonts w:asciiTheme="majorHAnsi" w:eastAsia="Calibri" w:hAnsiTheme="majorHAnsi" w:cstheme="minorHAnsi"/>
        </w:rPr>
        <w:t>s</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t</w:t>
      </w:r>
      <w:r w:rsidRPr="00FC63B5">
        <w:rPr>
          <w:rFonts w:asciiTheme="majorHAnsi" w:eastAsia="Calibri" w:hAnsiTheme="majorHAnsi" w:cstheme="minorHAnsi"/>
          <w:spacing w:val="-1"/>
        </w:rPr>
        <w:t>h</w:t>
      </w:r>
      <w:r w:rsidRPr="00FC63B5">
        <w:rPr>
          <w:rFonts w:asciiTheme="majorHAnsi" w:eastAsia="Calibri" w:hAnsiTheme="majorHAnsi" w:cstheme="minorHAnsi"/>
        </w:rPr>
        <w:t>at</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3"/>
        </w:rPr>
        <w:t>b</w:t>
      </w:r>
      <w:r w:rsidRPr="00FC63B5">
        <w:rPr>
          <w:rFonts w:asciiTheme="majorHAnsi" w:eastAsia="Calibri" w:hAnsiTheme="majorHAnsi" w:cstheme="minorHAnsi"/>
        </w:rPr>
        <w:t>eca</w:t>
      </w:r>
      <w:r w:rsidRPr="00FC63B5">
        <w:rPr>
          <w:rFonts w:asciiTheme="majorHAnsi" w:eastAsia="Calibri" w:hAnsiTheme="majorHAnsi" w:cstheme="minorHAnsi"/>
          <w:spacing w:val="-1"/>
        </w:rPr>
        <w:t>u</w:t>
      </w:r>
      <w:r w:rsidRPr="00FC63B5">
        <w:rPr>
          <w:rFonts w:asciiTheme="majorHAnsi" w:eastAsia="Calibri" w:hAnsiTheme="majorHAnsi" w:cstheme="minorHAnsi"/>
        </w:rPr>
        <w:t>se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1"/>
        </w:rPr>
        <w:t>o</w:t>
      </w:r>
      <w:r w:rsidRPr="00FC63B5">
        <w:rPr>
          <w:rFonts w:asciiTheme="majorHAnsi" w:eastAsia="Calibri" w:hAnsiTheme="majorHAnsi" w:cstheme="minorHAnsi"/>
        </w:rPr>
        <w:t>f</w:t>
      </w:r>
      <w:r w:rsidRPr="00FC63B5">
        <w:rPr>
          <w:rFonts w:asciiTheme="majorHAnsi" w:eastAsia="Calibri" w:hAnsiTheme="majorHAnsi" w:cstheme="minorHAnsi"/>
          <w:spacing w:val="-2"/>
        </w:rPr>
        <w:t xml:space="preserve"> </w:t>
      </w:r>
      <w:r w:rsidRPr="00FC63B5">
        <w:rPr>
          <w:rFonts w:asciiTheme="majorHAnsi" w:eastAsia="Calibri" w:hAnsiTheme="majorHAnsi" w:cstheme="minorHAnsi"/>
        </w:rPr>
        <w:t>c</w:t>
      </w:r>
      <w:r w:rsidRPr="00FC63B5">
        <w:rPr>
          <w:rFonts w:asciiTheme="majorHAnsi" w:eastAsia="Calibri" w:hAnsiTheme="majorHAnsi" w:cstheme="minorHAnsi"/>
          <w:spacing w:val="-1"/>
        </w:rPr>
        <w:t>h</w:t>
      </w:r>
      <w:r w:rsidRPr="00FC63B5">
        <w:rPr>
          <w:rFonts w:asciiTheme="majorHAnsi" w:eastAsia="Calibri" w:hAnsiTheme="majorHAnsi" w:cstheme="minorHAnsi"/>
          <w:spacing w:val="-3"/>
        </w:rPr>
        <w:t>a</w:t>
      </w:r>
      <w:r w:rsidRPr="00FC63B5">
        <w:rPr>
          <w:rFonts w:asciiTheme="majorHAnsi" w:eastAsia="Calibri" w:hAnsiTheme="majorHAnsi" w:cstheme="minorHAnsi"/>
          <w:spacing w:val="-1"/>
        </w:rPr>
        <w:t>ng</w:t>
      </w:r>
      <w:r w:rsidRPr="00FC63B5">
        <w:rPr>
          <w:rFonts w:asciiTheme="majorHAnsi" w:eastAsia="Calibri" w:hAnsiTheme="majorHAnsi" w:cstheme="minorHAnsi"/>
        </w:rPr>
        <w:t>es</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 xml:space="preserve">in </w:t>
      </w:r>
      <w:r w:rsidRPr="00FC63B5">
        <w:rPr>
          <w:rFonts w:asciiTheme="majorHAnsi" w:eastAsia="Calibri" w:hAnsiTheme="majorHAnsi" w:cstheme="minorHAnsi"/>
          <w:spacing w:val="-1"/>
        </w:rPr>
        <w:t>b</w:t>
      </w:r>
      <w:r w:rsidRPr="00FC63B5">
        <w:rPr>
          <w:rFonts w:asciiTheme="majorHAnsi" w:eastAsia="Calibri" w:hAnsiTheme="majorHAnsi" w:cstheme="minorHAnsi"/>
        </w:rPr>
        <w:t>ala</w:t>
      </w:r>
      <w:r w:rsidRPr="00FC63B5">
        <w:rPr>
          <w:rFonts w:asciiTheme="majorHAnsi" w:eastAsia="Calibri" w:hAnsiTheme="majorHAnsi" w:cstheme="minorHAnsi"/>
          <w:spacing w:val="-1"/>
        </w:rPr>
        <w:t>n</w:t>
      </w:r>
      <w:r w:rsidRPr="00FC63B5">
        <w:rPr>
          <w:rFonts w:asciiTheme="majorHAnsi" w:eastAsia="Calibri" w:hAnsiTheme="majorHAnsi" w:cstheme="minorHAnsi"/>
        </w:rPr>
        <w:t>ces</w:t>
      </w:r>
      <w:r w:rsidRPr="00FC63B5">
        <w:rPr>
          <w:rFonts w:asciiTheme="majorHAnsi" w:eastAsia="Calibri" w:hAnsiTheme="majorHAnsi" w:cstheme="minorHAnsi"/>
          <w:spacing w:val="-2"/>
        </w:rPr>
        <w:t xml:space="preserve"> </w:t>
      </w:r>
      <w:r w:rsidRPr="00FC63B5">
        <w:rPr>
          <w:rFonts w:asciiTheme="majorHAnsi" w:eastAsia="Calibri" w:hAnsiTheme="majorHAnsi" w:cstheme="minorHAnsi"/>
          <w:spacing w:val="-1"/>
        </w:rPr>
        <w:t>o</w:t>
      </w:r>
      <w:r w:rsidRPr="00FC63B5">
        <w:rPr>
          <w:rFonts w:asciiTheme="majorHAnsi" w:eastAsia="Calibri" w:hAnsiTheme="majorHAnsi" w:cstheme="minorHAnsi"/>
          <w:spacing w:val="1"/>
        </w:rPr>
        <w:t>v</w:t>
      </w:r>
      <w:r w:rsidRPr="00FC63B5">
        <w:rPr>
          <w:rFonts w:asciiTheme="majorHAnsi" w:eastAsia="Calibri" w:hAnsiTheme="majorHAnsi" w:cstheme="minorHAnsi"/>
        </w:rPr>
        <w:t>er</w:t>
      </w:r>
      <w:r w:rsidRPr="00FC63B5">
        <w:rPr>
          <w:rFonts w:asciiTheme="majorHAnsi" w:eastAsia="Calibri" w:hAnsiTheme="majorHAnsi" w:cstheme="minorHAnsi"/>
          <w:spacing w:val="-2"/>
        </w:rPr>
        <w:t xml:space="preserve"> </w:t>
      </w:r>
      <w:r w:rsidRPr="00FC63B5">
        <w:rPr>
          <w:rFonts w:asciiTheme="majorHAnsi" w:eastAsia="Calibri" w:hAnsiTheme="majorHAnsi" w:cstheme="minorHAnsi"/>
        </w:rPr>
        <w:t>t</w:t>
      </w:r>
      <w:r w:rsidRPr="00FC63B5">
        <w:rPr>
          <w:rFonts w:asciiTheme="majorHAnsi" w:eastAsia="Calibri" w:hAnsiTheme="majorHAnsi" w:cstheme="minorHAnsi"/>
          <w:spacing w:val="-1"/>
        </w:rPr>
        <w:t>h</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3"/>
        </w:rPr>
        <w:t>p</w:t>
      </w:r>
      <w:r w:rsidRPr="00FC63B5">
        <w:rPr>
          <w:rFonts w:asciiTheme="majorHAnsi" w:eastAsia="Calibri" w:hAnsiTheme="majorHAnsi" w:cstheme="minorHAnsi"/>
        </w:rPr>
        <w:t>eri</w:t>
      </w:r>
      <w:r w:rsidRPr="00FC63B5">
        <w:rPr>
          <w:rFonts w:asciiTheme="majorHAnsi" w:eastAsia="Calibri" w:hAnsiTheme="majorHAnsi" w:cstheme="minorHAnsi"/>
          <w:spacing w:val="1"/>
        </w:rPr>
        <w:t>o</w:t>
      </w:r>
      <w:r w:rsidRPr="00FC63B5">
        <w:rPr>
          <w:rFonts w:asciiTheme="majorHAnsi" w:eastAsia="Calibri" w:hAnsiTheme="majorHAnsi" w:cstheme="minorHAnsi"/>
          <w:spacing w:val="-1"/>
        </w:rPr>
        <w:t>d</w:t>
      </w:r>
      <w:r w:rsidRPr="00FC63B5">
        <w:rPr>
          <w:rFonts w:asciiTheme="majorHAnsi" w:eastAsia="Calibri" w:hAnsiTheme="majorHAnsi" w:cstheme="minorHAnsi"/>
        </w:rPr>
        <w:t>,</w:t>
      </w:r>
      <w:r w:rsidRPr="00FC63B5">
        <w:rPr>
          <w:rFonts w:asciiTheme="majorHAnsi" w:eastAsia="Calibri" w:hAnsiTheme="majorHAnsi" w:cstheme="minorHAnsi"/>
          <w:spacing w:val="-2"/>
        </w:rPr>
        <w:t xml:space="preserve"> </w:t>
      </w:r>
      <w:r w:rsidRPr="00FC63B5">
        <w:rPr>
          <w:rFonts w:asciiTheme="majorHAnsi" w:eastAsia="Calibri" w:hAnsiTheme="majorHAnsi" w:cstheme="minorHAnsi"/>
        </w:rPr>
        <w:t>t</w:t>
      </w:r>
      <w:r w:rsidRPr="00FC63B5">
        <w:rPr>
          <w:rFonts w:asciiTheme="majorHAnsi" w:eastAsia="Calibri" w:hAnsiTheme="majorHAnsi" w:cstheme="minorHAnsi"/>
          <w:spacing w:val="-1"/>
        </w:rPr>
        <w:t>h</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s</w:t>
      </w:r>
      <w:r w:rsidRPr="00FC63B5">
        <w:rPr>
          <w:rFonts w:asciiTheme="majorHAnsi" w:eastAsia="Calibri" w:hAnsiTheme="majorHAnsi" w:cstheme="minorHAnsi"/>
          <w:spacing w:val="-3"/>
        </w:rPr>
        <w:t>i</w:t>
      </w:r>
      <w:r w:rsidRPr="00FC63B5">
        <w:rPr>
          <w:rFonts w:asciiTheme="majorHAnsi" w:eastAsia="Calibri" w:hAnsiTheme="majorHAnsi" w:cstheme="minorHAnsi"/>
          <w:spacing w:val="1"/>
        </w:rPr>
        <w:t>m</w:t>
      </w:r>
      <w:r w:rsidRPr="00FC63B5">
        <w:rPr>
          <w:rFonts w:asciiTheme="majorHAnsi" w:eastAsia="Calibri" w:hAnsiTheme="majorHAnsi" w:cstheme="minorHAnsi"/>
          <w:spacing w:val="-1"/>
        </w:rPr>
        <w:t>p</w:t>
      </w:r>
      <w:r w:rsidRPr="00FC63B5">
        <w:rPr>
          <w:rFonts w:asciiTheme="majorHAnsi" w:eastAsia="Calibri" w:hAnsiTheme="majorHAnsi" w:cstheme="minorHAnsi"/>
        </w:rPr>
        <w:t xml:space="preserve">le </w:t>
      </w:r>
      <w:r w:rsidRPr="00FC63B5">
        <w:rPr>
          <w:rFonts w:asciiTheme="majorHAnsi" w:eastAsia="Calibri" w:hAnsiTheme="majorHAnsi" w:cstheme="minorHAnsi"/>
          <w:spacing w:val="1"/>
        </w:rPr>
        <w:t>m</w:t>
      </w:r>
      <w:r w:rsidRPr="00FC63B5">
        <w:rPr>
          <w:rFonts w:asciiTheme="majorHAnsi" w:eastAsia="Calibri" w:hAnsiTheme="majorHAnsi" w:cstheme="minorHAnsi"/>
          <w:spacing w:val="-1"/>
        </w:rPr>
        <w:t>u</w:t>
      </w:r>
      <w:r w:rsidRPr="00FC63B5">
        <w:rPr>
          <w:rFonts w:asciiTheme="majorHAnsi" w:eastAsia="Calibri" w:hAnsiTheme="majorHAnsi" w:cstheme="minorHAnsi"/>
        </w:rPr>
        <w:t>lti</w:t>
      </w:r>
      <w:r w:rsidRPr="00FC63B5">
        <w:rPr>
          <w:rFonts w:asciiTheme="majorHAnsi" w:eastAsia="Calibri" w:hAnsiTheme="majorHAnsi" w:cstheme="minorHAnsi"/>
          <w:spacing w:val="-1"/>
        </w:rPr>
        <w:t>p</w:t>
      </w:r>
      <w:r w:rsidRPr="00FC63B5">
        <w:rPr>
          <w:rFonts w:asciiTheme="majorHAnsi" w:eastAsia="Calibri" w:hAnsiTheme="majorHAnsi" w:cstheme="minorHAnsi"/>
        </w:rPr>
        <w:t>licat</w:t>
      </w:r>
      <w:r w:rsidRPr="00FC63B5">
        <w:rPr>
          <w:rFonts w:asciiTheme="majorHAnsi" w:eastAsia="Calibri" w:hAnsiTheme="majorHAnsi" w:cstheme="minorHAnsi"/>
          <w:spacing w:val="-3"/>
        </w:rPr>
        <w:t>i</w:t>
      </w:r>
      <w:r w:rsidRPr="00FC63B5">
        <w:rPr>
          <w:rFonts w:asciiTheme="majorHAnsi" w:eastAsia="Calibri" w:hAnsiTheme="majorHAnsi" w:cstheme="minorHAnsi"/>
          <w:spacing w:val="1"/>
        </w:rPr>
        <w:t>o</w:t>
      </w:r>
      <w:r w:rsidRPr="00FC63B5">
        <w:rPr>
          <w:rFonts w:asciiTheme="majorHAnsi" w:eastAsia="Calibri" w:hAnsiTheme="majorHAnsi" w:cstheme="minorHAnsi"/>
        </w:rPr>
        <w:t>n</w:t>
      </w:r>
      <w:r w:rsidRPr="00FC63B5">
        <w:rPr>
          <w:rFonts w:asciiTheme="majorHAnsi" w:eastAsia="Calibri" w:hAnsiTheme="majorHAnsi" w:cstheme="minorHAnsi"/>
          <w:spacing w:val="-3"/>
        </w:rPr>
        <w:t xml:space="preserve"> </w:t>
      </w:r>
      <w:r w:rsidRPr="00FC63B5">
        <w:rPr>
          <w:rFonts w:asciiTheme="majorHAnsi" w:eastAsia="Calibri" w:hAnsiTheme="majorHAnsi" w:cstheme="minorHAnsi"/>
          <w:spacing w:val="1"/>
        </w:rPr>
        <w:t>o</w:t>
      </w:r>
      <w:r w:rsidRPr="00FC63B5">
        <w:rPr>
          <w:rFonts w:asciiTheme="majorHAnsi" w:eastAsia="Calibri" w:hAnsiTheme="majorHAnsi" w:cstheme="minorHAnsi"/>
        </w:rPr>
        <w:t xml:space="preserve">f </w:t>
      </w:r>
      <w:r w:rsidRPr="00FC63B5">
        <w:rPr>
          <w:rFonts w:asciiTheme="majorHAnsi" w:eastAsia="Calibri" w:hAnsiTheme="majorHAnsi" w:cstheme="minorHAnsi"/>
          <w:spacing w:val="-3"/>
        </w:rPr>
        <w:t>a</w:t>
      </w:r>
      <w:r w:rsidRPr="00FC63B5">
        <w:rPr>
          <w:rFonts w:asciiTheme="majorHAnsi" w:eastAsia="Calibri" w:hAnsiTheme="majorHAnsi" w:cstheme="minorHAnsi"/>
          <w:spacing w:val="1"/>
        </w:rPr>
        <w:t>ve</w:t>
      </w:r>
      <w:r w:rsidRPr="00FC63B5">
        <w:rPr>
          <w:rFonts w:asciiTheme="majorHAnsi" w:eastAsia="Calibri" w:hAnsiTheme="majorHAnsi" w:cstheme="minorHAnsi"/>
        </w:rPr>
        <w:t>ra</w:t>
      </w:r>
      <w:r w:rsidRPr="00FC63B5">
        <w:rPr>
          <w:rFonts w:asciiTheme="majorHAnsi" w:eastAsia="Calibri" w:hAnsiTheme="majorHAnsi" w:cstheme="minorHAnsi"/>
          <w:spacing w:val="-1"/>
        </w:rPr>
        <w:t>g</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l</w:t>
      </w:r>
      <w:r w:rsidRPr="00FC63B5">
        <w:rPr>
          <w:rFonts w:asciiTheme="majorHAnsi" w:eastAsia="Calibri" w:hAnsiTheme="majorHAnsi" w:cstheme="minorHAnsi"/>
          <w:spacing w:val="-1"/>
        </w:rPr>
        <w:t>o</w:t>
      </w:r>
      <w:r w:rsidRPr="00FC63B5">
        <w:rPr>
          <w:rFonts w:asciiTheme="majorHAnsi" w:eastAsia="Calibri" w:hAnsiTheme="majorHAnsi" w:cstheme="minorHAnsi"/>
        </w:rPr>
        <w:t>an ra</w:t>
      </w:r>
      <w:r w:rsidRPr="00FC63B5">
        <w:rPr>
          <w:rFonts w:asciiTheme="majorHAnsi" w:eastAsia="Calibri" w:hAnsiTheme="majorHAnsi" w:cstheme="minorHAnsi"/>
          <w:spacing w:val="1"/>
        </w:rPr>
        <w:t>te</w:t>
      </w:r>
      <w:r w:rsidRPr="00FC63B5">
        <w:rPr>
          <w:rFonts w:asciiTheme="majorHAnsi" w:eastAsia="Calibri" w:hAnsiTheme="majorHAnsi" w:cstheme="minorHAnsi"/>
        </w:rPr>
        <w:t>s</w:t>
      </w:r>
      <w:r w:rsidRPr="00FC63B5">
        <w:rPr>
          <w:rFonts w:asciiTheme="majorHAnsi" w:eastAsia="Calibri" w:hAnsiTheme="majorHAnsi" w:cstheme="minorHAnsi"/>
          <w:spacing w:val="-2"/>
        </w:rPr>
        <w:t xml:space="preserve"> </w:t>
      </w:r>
      <w:r w:rsidRPr="00FC63B5">
        <w:rPr>
          <w:rFonts w:asciiTheme="majorHAnsi" w:eastAsia="Calibri" w:hAnsiTheme="majorHAnsi" w:cstheme="minorHAnsi"/>
        </w:rPr>
        <w:t>a</w:t>
      </w:r>
      <w:r w:rsidRPr="00FC63B5">
        <w:rPr>
          <w:rFonts w:asciiTheme="majorHAnsi" w:eastAsia="Calibri" w:hAnsiTheme="majorHAnsi" w:cstheme="minorHAnsi"/>
          <w:spacing w:val="-1"/>
        </w:rPr>
        <w:t>n</w:t>
      </w:r>
      <w:r w:rsidRPr="00FC63B5">
        <w:rPr>
          <w:rFonts w:asciiTheme="majorHAnsi" w:eastAsia="Calibri" w:hAnsiTheme="majorHAnsi" w:cstheme="minorHAnsi"/>
        </w:rPr>
        <w:t xml:space="preserve">d </w:t>
      </w:r>
      <w:r w:rsidRPr="00FC63B5">
        <w:rPr>
          <w:rFonts w:asciiTheme="majorHAnsi" w:eastAsia="Calibri" w:hAnsiTheme="majorHAnsi" w:cstheme="minorHAnsi"/>
          <w:spacing w:val="-1"/>
        </w:rPr>
        <w:t>b</w:t>
      </w:r>
      <w:r w:rsidRPr="00FC63B5">
        <w:rPr>
          <w:rFonts w:asciiTheme="majorHAnsi" w:eastAsia="Calibri" w:hAnsiTheme="majorHAnsi" w:cstheme="minorHAnsi"/>
        </w:rPr>
        <w:t>ala</w:t>
      </w:r>
      <w:r w:rsidRPr="00FC63B5">
        <w:rPr>
          <w:rFonts w:asciiTheme="majorHAnsi" w:eastAsia="Calibri" w:hAnsiTheme="majorHAnsi" w:cstheme="minorHAnsi"/>
          <w:spacing w:val="-1"/>
        </w:rPr>
        <w:t>n</w:t>
      </w:r>
      <w:r w:rsidRPr="00FC63B5">
        <w:rPr>
          <w:rFonts w:asciiTheme="majorHAnsi" w:eastAsia="Calibri" w:hAnsiTheme="majorHAnsi" w:cstheme="minorHAnsi"/>
        </w:rPr>
        <w:t>c</w:t>
      </w:r>
      <w:r w:rsidRPr="00FC63B5">
        <w:rPr>
          <w:rFonts w:asciiTheme="majorHAnsi" w:eastAsia="Calibri" w:hAnsiTheme="majorHAnsi" w:cstheme="minorHAnsi"/>
          <w:spacing w:val="1"/>
        </w:rPr>
        <w:t>e</w:t>
      </w:r>
      <w:r w:rsidRPr="00FC63B5">
        <w:rPr>
          <w:rFonts w:asciiTheme="majorHAnsi" w:eastAsia="Calibri" w:hAnsiTheme="majorHAnsi" w:cstheme="minorHAnsi"/>
        </w:rPr>
        <w:t>s</w:t>
      </w:r>
      <w:r w:rsidRPr="00FC63B5">
        <w:rPr>
          <w:rFonts w:asciiTheme="majorHAnsi" w:eastAsia="Calibri" w:hAnsiTheme="majorHAnsi" w:cstheme="minorHAnsi"/>
          <w:spacing w:val="-2"/>
        </w:rPr>
        <w:t xml:space="preserve"> </w:t>
      </w:r>
      <w:r w:rsidRPr="00FC63B5">
        <w:rPr>
          <w:rFonts w:asciiTheme="majorHAnsi" w:eastAsia="Calibri" w:hAnsiTheme="majorHAnsi" w:cstheme="minorHAnsi"/>
          <w:spacing w:val="1"/>
        </w:rPr>
        <w:t>m</w:t>
      </w:r>
      <w:r w:rsidRPr="00FC63B5">
        <w:rPr>
          <w:rFonts w:asciiTheme="majorHAnsi" w:eastAsia="Calibri" w:hAnsiTheme="majorHAnsi" w:cstheme="minorHAnsi"/>
          <w:spacing w:val="-3"/>
        </w:rPr>
        <w:t>a</w:t>
      </w:r>
      <w:r w:rsidRPr="00FC63B5">
        <w:rPr>
          <w:rFonts w:asciiTheme="majorHAnsi" w:eastAsia="Calibri" w:hAnsiTheme="majorHAnsi" w:cstheme="minorHAnsi"/>
        </w:rPr>
        <w:t>y</w:t>
      </w:r>
      <w:r w:rsidRPr="00FC63B5">
        <w:rPr>
          <w:rFonts w:asciiTheme="majorHAnsi" w:eastAsia="Calibri" w:hAnsiTheme="majorHAnsi" w:cstheme="minorHAnsi"/>
          <w:spacing w:val="-1"/>
        </w:rPr>
        <w:t xml:space="preserve"> n</w:t>
      </w:r>
      <w:r w:rsidRPr="00FC63B5">
        <w:rPr>
          <w:rFonts w:asciiTheme="majorHAnsi" w:eastAsia="Calibri" w:hAnsiTheme="majorHAnsi" w:cstheme="minorHAnsi"/>
          <w:spacing w:val="1"/>
        </w:rPr>
        <w:t>o</w:t>
      </w:r>
      <w:r w:rsidRPr="00FC63B5">
        <w:rPr>
          <w:rFonts w:asciiTheme="majorHAnsi" w:eastAsia="Calibri" w:hAnsiTheme="majorHAnsi" w:cstheme="minorHAnsi"/>
        </w:rPr>
        <w:t>t</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1"/>
        </w:rPr>
        <w:t>y</w:t>
      </w:r>
      <w:r w:rsidRPr="00FC63B5">
        <w:rPr>
          <w:rFonts w:asciiTheme="majorHAnsi" w:eastAsia="Calibri" w:hAnsiTheme="majorHAnsi" w:cstheme="minorHAnsi"/>
        </w:rPr>
        <w:t>ield t</w:t>
      </w:r>
      <w:r w:rsidRPr="00FC63B5">
        <w:rPr>
          <w:rFonts w:asciiTheme="majorHAnsi" w:eastAsia="Calibri" w:hAnsiTheme="majorHAnsi" w:cstheme="minorHAnsi"/>
          <w:spacing w:val="-3"/>
        </w:rPr>
        <w:t>h</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act</w:t>
      </w:r>
      <w:r w:rsidRPr="00FC63B5">
        <w:rPr>
          <w:rFonts w:asciiTheme="majorHAnsi" w:eastAsia="Calibri" w:hAnsiTheme="majorHAnsi" w:cstheme="minorHAnsi"/>
          <w:spacing w:val="-1"/>
        </w:rPr>
        <w:t>u</w:t>
      </w:r>
      <w:r w:rsidRPr="00FC63B5">
        <w:rPr>
          <w:rFonts w:asciiTheme="majorHAnsi" w:eastAsia="Calibri" w:hAnsiTheme="majorHAnsi" w:cstheme="minorHAnsi"/>
        </w:rPr>
        <w:t>al</w:t>
      </w:r>
      <w:r w:rsidRPr="00FC63B5">
        <w:rPr>
          <w:rFonts w:asciiTheme="majorHAnsi" w:eastAsia="Calibri" w:hAnsiTheme="majorHAnsi" w:cstheme="minorHAnsi"/>
          <w:spacing w:val="-2"/>
        </w:rPr>
        <w:t xml:space="preserve"> </w:t>
      </w:r>
      <w:r w:rsidRPr="00FC63B5">
        <w:rPr>
          <w:rFonts w:asciiTheme="majorHAnsi" w:eastAsia="Calibri" w:hAnsiTheme="majorHAnsi" w:cstheme="minorHAnsi"/>
        </w:rPr>
        <w:t>i</w:t>
      </w:r>
      <w:r w:rsidRPr="00FC63B5">
        <w:rPr>
          <w:rFonts w:asciiTheme="majorHAnsi" w:eastAsia="Calibri" w:hAnsiTheme="majorHAnsi" w:cstheme="minorHAnsi"/>
          <w:spacing w:val="-1"/>
        </w:rPr>
        <w:t>n</w:t>
      </w:r>
      <w:r w:rsidRPr="00FC63B5">
        <w:rPr>
          <w:rFonts w:asciiTheme="majorHAnsi" w:eastAsia="Calibri" w:hAnsiTheme="majorHAnsi" w:cstheme="minorHAnsi"/>
        </w:rPr>
        <w:t>t</w:t>
      </w:r>
      <w:r w:rsidRPr="00FC63B5">
        <w:rPr>
          <w:rFonts w:asciiTheme="majorHAnsi" w:eastAsia="Calibri" w:hAnsiTheme="majorHAnsi" w:cstheme="minorHAnsi"/>
          <w:spacing w:val="1"/>
        </w:rPr>
        <w:t>e</w:t>
      </w:r>
      <w:r w:rsidRPr="00FC63B5">
        <w:rPr>
          <w:rFonts w:asciiTheme="majorHAnsi" w:eastAsia="Calibri" w:hAnsiTheme="majorHAnsi" w:cstheme="minorHAnsi"/>
        </w:rPr>
        <w:t>r</w:t>
      </w:r>
      <w:r w:rsidRPr="00FC63B5">
        <w:rPr>
          <w:rFonts w:asciiTheme="majorHAnsi" w:eastAsia="Calibri" w:hAnsiTheme="majorHAnsi" w:cstheme="minorHAnsi"/>
          <w:spacing w:val="-2"/>
        </w:rPr>
        <w:t>es</w:t>
      </w:r>
      <w:r w:rsidRPr="00FC63B5">
        <w:rPr>
          <w:rFonts w:asciiTheme="majorHAnsi" w:eastAsia="Calibri" w:hAnsiTheme="majorHAnsi" w:cstheme="minorHAnsi"/>
        </w:rPr>
        <w:t>t</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i</w:t>
      </w:r>
      <w:r w:rsidRPr="00FC63B5">
        <w:rPr>
          <w:rFonts w:asciiTheme="majorHAnsi" w:eastAsia="Calibri" w:hAnsiTheme="majorHAnsi" w:cstheme="minorHAnsi"/>
          <w:spacing w:val="-1"/>
        </w:rPr>
        <w:t>n</w:t>
      </w:r>
      <w:r w:rsidRPr="00FC63B5">
        <w:rPr>
          <w:rFonts w:asciiTheme="majorHAnsi" w:eastAsia="Calibri" w:hAnsiTheme="majorHAnsi" w:cstheme="minorHAnsi"/>
        </w:rPr>
        <w:t>c</w:t>
      </w:r>
      <w:r w:rsidRPr="00FC63B5">
        <w:rPr>
          <w:rFonts w:asciiTheme="majorHAnsi" w:eastAsia="Calibri" w:hAnsiTheme="majorHAnsi" w:cstheme="minorHAnsi"/>
          <w:spacing w:val="-1"/>
        </w:rPr>
        <w:t>o</w:t>
      </w:r>
      <w:r w:rsidRPr="00FC63B5">
        <w:rPr>
          <w:rFonts w:asciiTheme="majorHAnsi" w:eastAsia="Calibri" w:hAnsiTheme="majorHAnsi" w:cstheme="minorHAnsi"/>
          <w:spacing w:val="1"/>
        </w:rPr>
        <w:t>me</w:t>
      </w:r>
      <w:r w:rsidRPr="00FC63B5">
        <w:rPr>
          <w:rFonts w:asciiTheme="majorHAnsi" w:eastAsia="Calibri" w:hAnsiTheme="majorHAnsi" w:cstheme="minorHAnsi"/>
        </w:rPr>
        <w:t>.</w:t>
      </w:r>
      <w:r w:rsidRPr="00FC63B5">
        <w:rPr>
          <w:rFonts w:asciiTheme="majorHAnsi" w:eastAsia="Calibri" w:hAnsiTheme="majorHAnsi" w:cstheme="minorHAnsi"/>
          <w:spacing w:val="-2"/>
        </w:rPr>
        <w:t xml:space="preserve"> </w:t>
      </w:r>
      <w:r w:rsidRPr="00FC63B5">
        <w:rPr>
          <w:rFonts w:asciiTheme="majorHAnsi" w:eastAsia="Calibri" w:hAnsiTheme="majorHAnsi" w:cstheme="minorHAnsi"/>
        </w:rPr>
        <w:t>In t</w:t>
      </w:r>
      <w:r w:rsidRPr="00FC63B5">
        <w:rPr>
          <w:rFonts w:asciiTheme="majorHAnsi" w:eastAsia="Calibri" w:hAnsiTheme="majorHAnsi" w:cstheme="minorHAnsi"/>
          <w:spacing w:val="-1"/>
        </w:rPr>
        <w:t>h</w:t>
      </w:r>
      <w:r w:rsidRPr="00FC63B5">
        <w:rPr>
          <w:rFonts w:asciiTheme="majorHAnsi" w:eastAsia="Calibri" w:hAnsiTheme="majorHAnsi" w:cstheme="minorHAnsi"/>
          <w:spacing w:val="1"/>
        </w:rPr>
        <w:t>e</w:t>
      </w:r>
      <w:r w:rsidRPr="00FC63B5">
        <w:rPr>
          <w:rFonts w:asciiTheme="majorHAnsi" w:eastAsia="Calibri" w:hAnsiTheme="majorHAnsi" w:cstheme="minorHAnsi"/>
          <w:spacing w:val="-2"/>
        </w:rPr>
        <w:t>s</w:t>
      </w:r>
      <w:r w:rsidRPr="00FC63B5">
        <w:rPr>
          <w:rFonts w:asciiTheme="majorHAnsi" w:eastAsia="Calibri" w:hAnsiTheme="majorHAnsi" w:cstheme="minorHAnsi"/>
        </w:rPr>
        <w:t>e cas</w:t>
      </w:r>
      <w:r w:rsidRPr="00FC63B5">
        <w:rPr>
          <w:rFonts w:asciiTheme="majorHAnsi" w:eastAsia="Calibri" w:hAnsiTheme="majorHAnsi" w:cstheme="minorHAnsi"/>
          <w:spacing w:val="1"/>
        </w:rPr>
        <w:t>e</w:t>
      </w:r>
      <w:r w:rsidRPr="00FC63B5">
        <w:rPr>
          <w:rFonts w:asciiTheme="majorHAnsi" w:eastAsia="Calibri" w:hAnsiTheme="majorHAnsi" w:cstheme="minorHAnsi"/>
        </w:rPr>
        <w:t>s,</w:t>
      </w:r>
      <w:r w:rsidRPr="00FC63B5">
        <w:rPr>
          <w:rFonts w:asciiTheme="majorHAnsi" w:eastAsia="Calibri" w:hAnsiTheme="majorHAnsi" w:cstheme="minorHAnsi"/>
          <w:spacing w:val="-2"/>
        </w:rPr>
        <w:t xml:space="preserve"> </w:t>
      </w:r>
      <w:r w:rsidRPr="00FC63B5">
        <w:rPr>
          <w:rFonts w:asciiTheme="majorHAnsi" w:eastAsia="Calibri" w:hAnsiTheme="majorHAnsi" w:cstheme="minorHAnsi"/>
        </w:rPr>
        <w:t>t</w:t>
      </w:r>
      <w:r w:rsidRPr="00FC63B5">
        <w:rPr>
          <w:rFonts w:asciiTheme="majorHAnsi" w:eastAsia="Calibri" w:hAnsiTheme="majorHAnsi" w:cstheme="minorHAnsi"/>
          <w:spacing w:val="-1"/>
        </w:rPr>
        <w:t>h</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B</w:t>
      </w:r>
      <w:r w:rsidRPr="00FC63B5">
        <w:rPr>
          <w:rFonts w:asciiTheme="majorHAnsi" w:eastAsia="Calibri" w:hAnsiTheme="majorHAnsi" w:cstheme="minorHAnsi"/>
          <w:spacing w:val="-1"/>
        </w:rPr>
        <w:t>H</w:t>
      </w:r>
      <w:r w:rsidRPr="00FC63B5">
        <w:rPr>
          <w:rFonts w:asciiTheme="majorHAnsi" w:eastAsia="Calibri" w:hAnsiTheme="majorHAnsi" w:cstheme="minorHAnsi"/>
        </w:rPr>
        <w:t>Cs</w:t>
      </w:r>
      <w:r w:rsidRPr="00FC63B5">
        <w:rPr>
          <w:rFonts w:asciiTheme="majorHAnsi" w:eastAsia="Calibri" w:hAnsiTheme="majorHAnsi" w:cstheme="minorHAnsi"/>
          <w:spacing w:val="-4"/>
        </w:rPr>
        <w:t xml:space="preserve"> </w:t>
      </w:r>
      <w:r w:rsidRPr="00FC63B5">
        <w:rPr>
          <w:rFonts w:asciiTheme="majorHAnsi" w:eastAsia="Calibri" w:hAnsiTheme="majorHAnsi" w:cstheme="minorHAnsi"/>
          <w:spacing w:val="1"/>
        </w:rPr>
        <w:t>m</w:t>
      </w:r>
      <w:r w:rsidRPr="00FC63B5">
        <w:rPr>
          <w:rFonts w:asciiTheme="majorHAnsi" w:eastAsia="Calibri" w:hAnsiTheme="majorHAnsi" w:cstheme="minorHAnsi"/>
        </w:rPr>
        <w:t>ay</w:t>
      </w:r>
      <w:r w:rsidRPr="00FC63B5">
        <w:rPr>
          <w:rFonts w:asciiTheme="majorHAnsi" w:eastAsia="Calibri" w:hAnsiTheme="majorHAnsi" w:cstheme="minorHAnsi"/>
          <w:spacing w:val="2"/>
        </w:rPr>
        <w:t xml:space="preserve"> </w:t>
      </w:r>
      <w:r w:rsidRPr="00FC63B5">
        <w:rPr>
          <w:rFonts w:asciiTheme="majorHAnsi" w:eastAsia="Calibri" w:hAnsiTheme="majorHAnsi" w:cstheme="minorHAnsi"/>
          <w:spacing w:val="-3"/>
        </w:rPr>
        <w:t>r</w:t>
      </w:r>
      <w:r w:rsidRPr="00FC63B5">
        <w:rPr>
          <w:rFonts w:asciiTheme="majorHAnsi" w:eastAsia="Calibri" w:hAnsiTheme="majorHAnsi" w:cstheme="minorHAnsi"/>
        </w:rPr>
        <w:t>e</w:t>
      </w:r>
      <w:r w:rsidRPr="00FC63B5">
        <w:rPr>
          <w:rFonts w:asciiTheme="majorHAnsi" w:eastAsia="Calibri" w:hAnsiTheme="majorHAnsi" w:cstheme="minorHAnsi"/>
          <w:spacing w:val="-1"/>
        </w:rPr>
        <w:t>p</w:t>
      </w:r>
      <w:r w:rsidRPr="00FC63B5">
        <w:rPr>
          <w:rFonts w:asciiTheme="majorHAnsi" w:eastAsia="Calibri" w:hAnsiTheme="majorHAnsi" w:cstheme="minorHAnsi"/>
          <w:spacing w:val="1"/>
        </w:rPr>
        <w:t>o</w:t>
      </w:r>
      <w:r w:rsidRPr="00FC63B5">
        <w:rPr>
          <w:rFonts w:asciiTheme="majorHAnsi" w:eastAsia="Calibri" w:hAnsiTheme="majorHAnsi" w:cstheme="minorHAnsi"/>
          <w:spacing w:val="-3"/>
        </w:rPr>
        <w:t>r</w:t>
      </w:r>
      <w:r w:rsidRPr="00FC63B5">
        <w:rPr>
          <w:rFonts w:asciiTheme="majorHAnsi" w:eastAsia="Calibri" w:hAnsiTheme="majorHAnsi" w:cstheme="minorHAnsi"/>
        </w:rPr>
        <w:t>t</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t</w:t>
      </w:r>
      <w:r w:rsidRPr="00FC63B5">
        <w:rPr>
          <w:rFonts w:asciiTheme="majorHAnsi" w:eastAsia="Calibri" w:hAnsiTheme="majorHAnsi" w:cstheme="minorHAnsi"/>
          <w:spacing w:val="-1"/>
        </w:rPr>
        <w:t>h</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3"/>
        </w:rPr>
        <w:t>a</w:t>
      </w:r>
      <w:r w:rsidRPr="00FC63B5">
        <w:rPr>
          <w:rFonts w:asciiTheme="majorHAnsi" w:eastAsia="Calibri" w:hAnsiTheme="majorHAnsi" w:cstheme="minorHAnsi"/>
          <w:spacing w:val="1"/>
        </w:rPr>
        <w:t>v</w:t>
      </w:r>
      <w:r w:rsidRPr="00FC63B5">
        <w:rPr>
          <w:rFonts w:asciiTheme="majorHAnsi" w:eastAsia="Calibri" w:hAnsiTheme="majorHAnsi" w:cstheme="minorHAnsi"/>
        </w:rPr>
        <w:t>era</w:t>
      </w:r>
      <w:r w:rsidRPr="00FC63B5">
        <w:rPr>
          <w:rFonts w:asciiTheme="majorHAnsi" w:eastAsia="Calibri" w:hAnsiTheme="majorHAnsi" w:cstheme="minorHAnsi"/>
          <w:spacing w:val="-1"/>
        </w:rPr>
        <w:t>g</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l</w:t>
      </w:r>
      <w:r w:rsidRPr="00FC63B5">
        <w:rPr>
          <w:rFonts w:asciiTheme="majorHAnsi" w:eastAsia="Calibri" w:hAnsiTheme="majorHAnsi" w:cstheme="minorHAnsi"/>
          <w:spacing w:val="1"/>
        </w:rPr>
        <w:t>o</w:t>
      </w:r>
      <w:r w:rsidRPr="00FC63B5">
        <w:rPr>
          <w:rFonts w:asciiTheme="majorHAnsi" w:eastAsia="Calibri" w:hAnsiTheme="majorHAnsi" w:cstheme="minorHAnsi"/>
        </w:rPr>
        <w:t>an</w:t>
      </w:r>
      <w:r w:rsidRPr="00FC63B5">
        <w:rPr>
          <w:rFonts w:asciiTheme="majorHAnsi" w:eastAsia="Calibri" w:hAnsiTheme="majorHAnsi" w:cstheme="minorHAnsi"/>
          <w:spacing w:val="-3"/>
        </w:rPr>
        <w:t xml:space="preserve"> </w:t>
      </w:r>
      <w:r w:rsidRPr="00FC63B5">
        <w:rPr>
          <w:rFonts w:asciiTheme="majorHAnsi" w:eastAsia="Calibri" w:hAnsiTheme="majorHAnsi" w:cstheme="minorHAnsi"/>
        </w:rPr>
        <w:t>rate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so</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t</w:t>
      </w:r>
      <w:r w:rsidRPr="00FC63B5">
        <w:rPr>
          <w:rFonts w:asciiTheme="majorHAnsi" w:eastAsia="Calibri" w:hAnsiTheme="majorHAnsi" w:cstheme="minorHAnsi"/>
          <w:spacing w:val="-3"/>
        </w:rPr>
        <w:t>h</w:t>
      </w:r>
      <w:r w:rsidRPr="00FC63B5">
        <w:rPr>
          <w:rFonts w:asciiTheme="majorHAnsi" w:eastAsia="Calibri" w:hAnsiTheme="majorHAnsi" w:cstheme="minorHAnsi"/>
        </w:rPr>
        <w:t>at</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it</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e</w:t>
      </w:r>
      <w:r w:rsidRPr="00FC63B5">
        <w:rPr>
          <w:rFonts w:asciiTheme="majorHAnsi" w:eastAsia="Calibri" w:hAnsiTheme="majorHAnsi" w:cstheme="minorHAnsi"/>
          <w:spacing w:val="-1"/>
        </w:rPr>
        <w:t>qu</w:t>
      </w:r>
      <w:r w:rsidRPr="00FC63B5">
        <w:rPr>
          <w:rFonts w:asciiTheme="majorHAnsi" w:eastAsia="Calibri" w:hAnsiTheme="majorHAnsi" w:cstheme="minorHAnsi"/>
        </w:rPr>
        <w:t>als</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a</w:t>
      </w:r>
      <w:r w:rsidRPr="00FC63B5">
        <w:rPr>
          <w:rFonts w:asciiTheme="majorHAnsi" w:eastAsia="Calibri" w:hAnsiTheme="majorHAnsi" w:cstheme="minorHAnsi"/>
          <w:spacing w:val="-2"/>
        </w:rPr>
        <w:t xml:space="preserve"> </w:t>
      </w:r>
      <w:r w:rsidRPr="00FC63B5">
        <w:rPr>
          <w:rFonts w:asciiTheme="majorHAnsi" w:eastAsia="Calibri" w:hAnsiTheme="majorHAnsi" w:cstheme="minorHAnsi"/>
        </w:rPr>
        <w:t>wei</w:t>
      </w:r>
      <w:r w:rsidRPr="00FC63B5">
        <w:rPr>
          <w:rFonts w:asciiTheme="majorHAnsi" w:eastAsia="Calibri" w:hAnsiTheme="majorHAnsi" w:cstheme="minorHAnsi"/>
          <w:spacing w:val="-1"/>
        </w:rPr>
        <w:t>gh</w:t>
      </w:r>
      <w:r w:rsidRPr="00FC63B5">
        <w:rPr>
          <w:rFonts w:asciiTheme="majorHAnsi" w:eastAsia="Calibri" w:hAnsiTheme="majorHAnsi" w:cstheme="minorHAnsi"/>
        </w:rPr>
        <w:t xml:space="preserve">ted </w:t>
      </w:r>
      <w:r w:rsidRPr="00FC63B5">
        <w:rPr>
          <w:rFonts w:asciiTheme="majorHAnsi" w:eastAsia="Calibri" w:hAnsiTheme="majorHAnsi" w:cstheme="minorHAnsi"/>
          <w:spacing w:val="-3"/>
        </w:rPr>
        <w:t>a</w:t>
      </w:r>
      <w:r w:rsidRPr="00FC63B5">
        <w:rPr>
          <w:rFonts w:asciiTheme="majorHAnsi" w:eastAsia="Calibri" w:hAnsiTheme="majorHAnsi" w:cstheme="minorHAnsi"/>
          <w:spacing w:val="1"/>
        </w:rPr>
        <w:t>v</w:t>
      </w:r>
      <w:r w:rsidRPr="00FC63B5">
        <w:rPr>
          <w:rFonts w:asciiTheme="majorHAnsi" w:eastAsia="Calibri" w:hAnsiTheme="majorHAnsi" w:cstheme="minorHAnsi"/>
          <w:spacing w:val="-2"/>
        </w:rPr>
        <w:t>e</w:t>
      </w:r>
      <w:r w:rsidRPr="00FC63B5">
        <w:rPr>
          <w:rFonts w:asciiTheme="majorHAnsi" w:eastAsia="Calibri" w:hAnsiTheme="majorHAnsi" w:cstheme="minorHAnsi"/>
        </w:rPr>
        <w:t>ra</w:t>
      </w:r>
      <w:r w:rsidRPr="00FC63B5">
        <w:rPr>
          <w:rFonts w:asciiTheme="majorHAnsi" w:eastAsia="Calibri" w:hAnsiTheme="majorHAnsi" w:cstheme="minorHAnsi"/>
          <w:spacing w:val="-1"/>
        </w:rPr>
        <w:t>g</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rate</w:t>
      </w:r>
      <w:r w:rsidRPr="00FC63B5">
        <w:rPr>
          <w:rFonts w:asciiTheme="majorHAnsi" w:eastAsia="Calibri" w:hAnsiTheme="majorHAnsi" w:cstheme="minorHAnsi"/>
          <w:spacing w:val="-1"/>
        </w:rPr>
        <w:t xml:space="preserve"> o</w:t>
      </w:r>
      <w:r w:rsidRPr="00FC63B5">
        <w:rPr>
          <w:rFonts w:asciiTheme="majorHAnsi" w:eastAsia="Calibri" w:hAnsiTheme="majorHAnsi" w:cstheme="minorHAnsi"/>
          <w:spacing w:val="1"/>
        </w:rPr>
        <w:t>v</w:t>
      </w:r>
      <w:r w:rsidRPr="00FC63B5">
        <w:rPr>
          <w:rFonts w:asciiTheme="majorHAnsi" w:eastAsia="Calibri" w:hAnsiTheme="majorHAnsi" w:cstheme="minorHAnsi"/>
        </w:rPr>
        <w:t>er</w:t>
      </w:r>
      <w:r w:rsidRPr="00FC63B5">
        <w:rPr>
          <w:rFonts w:asciiTheme="majorHAnsi" w:eastAsia="Calibri" w:hAnsiTheme="majorHAnsi" w:cstheme="minorHAnsi"/>
          <w:spacing w:val="-2"/>
        </w:rPr>
        <w:t xml:space="preserve"> </w:t>
      </w:r>
      <w:r w:rsidRPr="00FC63B5">
        <w:rPr>
          <w:rFonts w:asciiTheme="majorHAnsi" w:eastAsia="Calibri" w:hAnsiTheme="majorHAnsi" w:cstheme="minorHAnsi"/>
        </w:rPr>
        <w:t>t</w:t>
      </w:r>
      <w:r w:rsidRPr="00FC63B5">
        <w:rPr>
          <w:rFonts w:asciiTheme="majorHAnsi" w:eastAsia="Calibri" w:hAnsiTheme="majorHAnsi" w:cstheme="minorHAnsi"/>
          <w:spacing w:val="-1"/>
        </w:rPr>
        <w:t>h</w:t>
      </w:r>
      <w:r w:rsidRPr="00FC63B5">
        <w:rPr>
          <w:rFonts w:asciiTheme="majorHAnsi" w:eastAsia="Calibri" w:hAnsiTheme="majorHAnsi" w:cstheme="minorHAnsi"/>
        </w:rPr>
        <w:t xml:space="preserve">e </w:t>
      </w:r>
      <w:r w:rsidRPr="00FC63B5">
        <w:rPr>
          <w:rFonts w:asciiTheme="majorHAnsi" w:eastAsia="Calibri" w:hAnsiTheme="majorHAnsi" w:cstheme="minorHAnsi"/>
          <w:spacing w:val="-1"/>
        </w:rPr>
        <w:t>p</w:t>
      </w:r>
      <w:r w:rsidRPr="00FC63B5">
        <w:rPr>
          <w:rFonts w:asciiTheme="majorHAnsi" w:eastAsia="Calibri" w:hAnsiTheme="majorHAnsi" w:cstheme="minorHAnsi"/>
          <w:spacing w:val="1"/>
        </w:rPr>
        <w:t>e</w:t>
      </w:r>
      <w:r w:rsidRPr="00FC63B5">
        <w:rPr>
          <w:rFonts w:asciiTheme="majorHAnsi" w:eastAsia="Calibri" w:hAnsiTheme="majorHAnsi" w:cstheme="minorHAnsi"/>
        </w:rPr>
        <w:t>ri</w:t>
      </w:r>
      <w:r w:rsidRPr="00FC63B5">
        <w:rPr>
          <w:rFonts w:asciiTheme="majorHAnsi" w:eastAsia="Calibri" w:hAnsiTheme="majorHAnsi" w:cstheme="minorHAnsi"/>
          <w:spacing w:val="1"/>
        </w:rPr>
        <w:t>o</w:t>
      </w:r>
      <w:r w:rsidRPr="00FC63B5">
        <w:rPr>
          <w:rFonts w:asciiTheme="majorHAnsi" w:eastAsia="Calibri" w:hAnsiTheme="majorHAnsi" w:cstheme="minorHAnsi"/>
        </w:rPr>
        <w:t>d a</w:t>
      </w:r>
      <w:r w:rsidRPr="00FC63B5">
        <w:rPr>
          <w:rFonts w:asciiTheme="majorHAnsi" w:eastAsia="Calibri" w:hAnsiTheme="majorHAnsi" w:cstheme="minorHAnsi"/>
          <w:spacing w:val="-1"/>
        </w:rPr>
        <w:t>n</w:t>
      </w:r>
      <w:r w:rsidRPr="00FC63B5">
        <w:rPr>
          <w:rFonts w:asciiTheme="majorHAnsi" w:eastAsia="Calibri" w:hAnsiTheme="majorHAnsi" w:cstheme="minorHAnsi"/>
        </w:rPr>
        <w:t>d t</w:t>
      </w:r>
      <w:r w:rsidRPr="00FC63B5">
        <w:rPr>
          <w:rFonts w:asciiTheme="majorHAnsi" w:eastAsia="Calibri" w:hAnsiTheme="majorHAnsi" w:cstheme="minorHAnsi"/>
          <w:spacing w:val="-3"/>
        </w:rPr>
        <w:t>h</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i</w:t>
      </w:r>
      <w:r w:rsidRPr="00FC63B5">
        <w:rPr>
          <w:rFonts w:asciiTheme="majorHAnsi" w:eastAsia="Calibri" w:hAnsiTheme="majorHAnsi" w:cstheme="minorHAnsi"/>
          <w:spacing w:val="-1"/>
        </w:rPr>
        <w:t>n</w:t>
      </w:r>
      <w:r w:rsidRPr="00FC63B5">
        <w:rPr>
          <w:rFonts w:asciiTheme="majorHAnsi" w:eastAsia="Calibri" w:hAnsiTheme="majorHAnsi" w:cstheme="minorHAnsi"/>
        </w:rPr>
        <w:t>te</w:t>
      </w:r>
      <w:r w:rsidRPr="00FC63B5">
        <w:rPr>
          <w:rFonts w:asciiTheme="majorHAnsi" w:eastAsia="Calibri" w:hAnsiTheme="majorHAnsi" w:cstheme="minorHAnsi"/>
          <w:spacing w:val="-2"/>
        </w:rPr>
        <w:t>r</w:t>
      </w:r>
      <w:r w:rsidRPr="00FC63B5">
        <w:rPr>
          <w:rFonts w:asciiTheme="majorHAnsi" w:eastAsia="Calibri" w:hAnsiTheme="majorHAnsi" w:cstheme="minorHAnsi"/>
        </w:rPr>
        <w:t>est</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i</w:t>
      </w:r>
      <w:r w:rsidRPr="00FC63B5">
        <w:rPr>
          <w:rFonts w:asciiTheme="majorHAnsi" w:eastAsia="Calibri" w:hAnsiTheme="majorHAnsi" w:cstheme="minorHAnsi"/>
          <w:spacing w:val="-1"/>
        </w:rPr>
        <w:t>n</w:t>
      </w:r>
      <w:r w:rsidRPr="00FC63B5">
        <w:rPr>
          <w:rFonts w:asciiTheme="majorHAnsi" w:eastAsia="Calibri" w:hAnsiTheme="majorHAnsi" w:cstheme="minorHAnsi"/>
          <w:spacing w:val="-2"/>
        </w:rPr>
        <w:t>c</w:t>
      </w:r>
      <w:r w:rsidRPr="00FC63B5">
        <w:rPr>
          <w:rFonts w:asciiTheme="majorHAnsi" w:eastAsia="Calibri" w:hAnsiTheme="majorHAnsi" w:cstheme="minorHAnsi"/>
          <w:spacing w:val="1"/>
        </w:rPr>
        <w:t>o</w:t>
      </w:r>
      <w:r w:rsidRPr="00FC63B5">
        <w:rPr>
          <w:rFonts w:asciiTheme="majorHAnsi" w:eastAsia="Calibri" w:hAnsiTheme="majorHAnsi" w:cstheme="minorHAnsi"/>
          <w:spacing w:val="-1"/>
        </w:rPr>
        <w:t>m</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2"/>
        </w:rPr>
        <w:t>t</w:t>
      </w:r>
      <w:r w:rsidRPr="00FC63B5">
        <w:rPr>
          <w:rFonts w:asciiTheme="majorHAnsi" w:eastAsia="Calibri" w:hAnsiTheme="majorHAnsi" w:cstheme="minorHAnsi"/>
          <w:spacing w:val="1"/>
        </w:rPr>
        <w:t>o</w:t>
      </w:r>
      <w:r w:rsidRPr="00FC63B5">
        <w:rPr>
          <w:rFonts w:asciiTheme="majorHAnsi" w:eastAsia="Calibri" w:hAnsiTheme="majorHAnsi" w:cstheme="minorHAnsi"/>
        </w:rPr>
        <w:t>tal</w:t>
      </w:r>
      <w:r w:rsidRPr="00FC63B5">
        <w:rPr>
          <w:rFonts w:asciiTheme="majorHAnsi" w:eastAsia="Calibri" w:hAnsiTheme="majorHAnsi" w:cstheme="minorHAnsi"/>
          <w:spacing w:val="-2"/>
        </w:rPr>
        <w:t xml:space="preserve"> </w:t>
      </w:r>
      <w:r w:rsidRPr="00FC63B5">
        <w:rPr>
          <w:rFonts w:asciiTheme="majorHAnsi" w:eastAsia="Calibri" w:hAnsiTheme="majorHAnsi" w:cstheme="minorHAnsi"/>
        </w:rPr>
        <w:t>f</w:t>
      </w:r>
      <w:r w:rsidRPr="00FC63B5">
        <w:rPr>
          <w:rFonts w:asciiTheme="majorHAnsi" w:eastAsia="Calibri" w:hAnsiTheme="majorHAnsi" w:cstheme="minorHAnsi"/>
          <w:spacing w:val="1"/>
        </w:rPr>
        <w:t>o</w:t>
      </w:r>
      <w:r w:rsidRPr="00FC63B5">
        <w:rPr>
          <w:rFonts w:asciiTheme="majorHAnsi" w:eastAsia="Calibri" w:hAnsiTheme="majorHAnsi" w:cstheme="minorHAnsi"/>
        </w:rPr>
        <w:t>r</w:t>
      </w:r>
      <w:r w:rsidRPr="00FC63B5">
        <w:rPr>
          <w:rFonts w:asciiTheme="majorHAnsi" w:eastAsia="Calibri" w:hAnsiTheme="majorHAnsi" w:cstheme="minorHAnsi"/>
          <w:spacing w:val="-2"/>
        </w:rPr>
        <w:t xml:space="preserve"> </w:t>
      </w:r>
      <w:r w:rsidRPr="00FC63B5">
        <w:rPr>
          <w:rFonts w:asciiTheme="majorHAnsi" w:eastAsia="Calibri" w:hAnsiTheme="majorHAnsi" w:cstheme="minorHAnsi"/>
        </w:rPr>
        <w:t xml:space="preserve">each </w:t>
      </w:r>
      <w:r w:rsidRPr="00FC63B5">
        <w:rPr>
          <w:rFonts w:asciiTheme="majorHAnsi" w:eastAsia="Calibri" w:hAnsiTheme="majorHAnsi" w:cstheme="minorHAnsi"/>
          <w:spacing w:val="-1"/>
        </w:rPr>
        <w:t>qu</w:t>
      </w:r>
      <w:r w:rsidRPr="00FC63B5">
        <w:rPr>
          <w:rFonts w:asciiTheme="majorHAnsi" w:eastAsia="Calibri" w:hAnsiTheme="majorHAnsi" w:cstheme="minorHAnsi"/>
        </w:rPr>
        <w:t>a</w:t>
      </w:r>
      <w:r w:rsidRPr="00FC63B5">
        <w:rPr>
          <w:rFonts w:asciiTheme="majorHAnsi" w:eastAsia="Calibri" w:hAnsiTheme="majorHAnsi" w:cstheme="minorHAnsi"/>
          <w:spacing w:val="-3"/>
        </w:rPr>
        <w:t>r</w:t>
      </w:r>
      <w:r w:rsidRPr="00FC63B5">
        <w:rPr>
          <w:rFonts w:asciiTheme="majorHAnsi" w:eastAsia="Calibri" w:hAnsiTheme="majorHAnsi" w:cstheme="minorHAnsi"/>
        </w:rPr>
        <w:t>ter</w:t>
      </w:r>
      <w:r w:rsidRPr="00FC63B5">
        <w:rPr>
          <w:rFonts w:asciiTheme="majorHAnsi" w:eastAsia="Calibri" w:hAnsiTheme="majorHAnsi" w:cstheme="minorHAnsi"/>
          <w:spacing w:val="-2"/>
        </w:rPr>
        <w:t xml:space="preserve"> </w:t>
      </w:r>
      <w:r w:rsidRPr="00FC63B5">
        <w:rPr>
          <w:rFonts w:asciiTheme="majorHAnsi" w:eastAsia="Calibri" w:hAnsiTheme="majorHAnsi" w:cstheme="minorHAnsi"/>
        </w:rPr>
        <w:t>reflects</w:t>
      </w:r>
      <w:r w:rsidRPr="00FC63B5">
        <w:rPr>
          <w:rFonts w:asciiTheme="majorHAnsi" w:eastAsia="Calibri" w:hAnsiTheme="majorHAnsi" w:cstheme="minorHAnsi"/>
          <w:spacing w:val="-2"/>
        </w:rPr>
        <w:t xml:space="preserve"> </w:t>
      </w:r>
      <w:r w:rsidRPr="00FC63B5">
        <w:rPr>
          <w:rFonts w:asciiTheme="majorHAnsi" w:eastAsia="Calibri" w:hAnsiTheme="majorHAnsi" w:cstheme="minorHAnsi"/>
          <w:spacing w:val="-1"/>
        </w:rPr>
        <w:t>h</w:t>
      </w:r>
      <w:r w:rsidRPr="00FC63B5">
        <w:rPr>
          <w:rFonts w:asciiTheme="majorHAnsi" w:eastAsia="Calibri" w:hAnsiTheme="majorHAnsi" w:cstheme="minorHAnsi"/>
        </w:rPr>
        <w:t>is</w:t>
      </w:r>
      <w:r w:rsidRPr="00FC63B5">
        <w:rPr>
          <w:rFonts w:asciiTheme="majorHAnsi" w:eastAsia="Calibri" w:hAnsiTheme="majorHAnsi" w:cstheme="minorHAnsi"/>
          <w:spacing w:val="-2"/>
        </w:rPr>
        <w:t>t</w:t>
      </w:r>
      <w:r w:rsidRPr="00FC63B5">
        <w:rPr>
          <w:rFonts w:asciiTheme="majorHAnsi" w:eastAsia="Calibri" w:hAnsiTheme="majorHAnsi" w:cstheme="minorHAnsi"/>
          <w:spacing w:val="1"/>
        </w:rPr>
        <w:t>o</w:t>
      </w:r>
      <w:r w:rsidRPr="00FC63B5">
        <w:rPr>
          <w:rFonts w:asciiTheme="majorHAnsi" w:eastAsia="Calibri" w:hAnsiTheme="majorHAnsi" w:cstheme="minorHAnsi"/>
        </w:rPr>
        <w:t xml:space="preserve">rical </w:t>
      </w:r>
      <w:r w:rsidRPr="00FC63B5">
        <w:rPr>
          <w:rFonts w:asciiTheme="majorHAnsi" w:eastAsia="Calibri" w:hAnsiTheme="majorHAnsi" w:cstheme="minorHAnsi"/>
          <w:spacing w:val="-3"/>
        </w:rPr>
        <w:t>r</w:t>
      </w:r>
      <w:r w:rsidRPr="00FC63B5">
        <w:rPr>
          <w:rFonts w:asciiTheme="majorHAnsi" w:eastAsia="Calibri" w:hAnsiTheme="majorHAnsi" w:cstheme="minorHAnsi"/>
        </w:rPr>
        <w:t>es</w:t>
      </w:r>
      <w:r w:rsidRPr="00FC63B5">
        <w:rPr>
          <w:rFonts w:asciiTheme="majorHAnsi" w:eastAsia="Calibri" w:hAnsiTheme="majorHAnsi" w:cstheme="minorHAnsi"/>
          <w:spacing w:val="-1"/>
        </w:rPr>
        <w:t>u</w:t>
      </w:r>
      <w:r w:rsidRPr="00FC63B5">
        <w:rPr>
          <w:rFonts w:asciiTheme="majorHAnsi" w:eastAsia="Calibri" w:hAnsiTheme="majorHAnsi" w:cstheme="minorHAnsi"/>
        </w:rPr>
        <w:t>lts</w:t>
      </w:r>
      <w:r w:rsidRPr="00FC63B5">
        <w:rPr>
          <w:rFonts w:asciiTheme="majorHAnsi" w:eastAsia="Calibri" w:hAnsiTheme="majorHAnsi" w:cstheme="minorHAnsi"/>
          <w:spacing w:val="-2"/>
        </w:rPr>
        <w:t xml:space="preserve"> </w:t>
      </w:r>
      <w:r w:rsidRPr="00FC63B5">
        <w:rPr>
          <w:rFonts w:asciiTheme="majorHAnsi" w:eastAsia="Calibri" w:hAnsiTheme="majorHAnsi" w:cstheme="minorHAnsi"/>
          <w:spacing w:val="1"/>
        </w:rPr>
        <w:t>o</w:t>
      </w:r>
      <w:r w:rsidRPr="00FC63B5">
        <w:rPr>
          <w:rFonts w:asciiTheme="majorHAnsi" w:eastAsia="Calibri" w:hAnsiTheme="majorHAnsi" w:cstheme="minorHAnsi"/>
        </w:rPr>
        <w:t>r</w:t>
      </w:r>
      <w:r w:rsidRPr="00FC63B5">
        <w:rPr>
          <w:rFonts w:asciiTheme="majorHAnsi" w:eastAsia="Calibri" w:hAnsiTheme="majorHAnsi" w:cstheme="minorHAnsi"/>
          <w:spacing w:val="-2"/>
        </w:rPr>
        <w:t xml:space="preserve"> </w:t>
      </w:r>
      <w:r w:rsidRPr="00FC63B5">
        <w:rPr>
          <w:rFonts w:asciiTheme="majorHAnsi" w:eastAsia="Calibri" w:hAnsiTheme="majorHAnsi" w:cstheme="minorHAnsi"/>
        </w:rPr>
        <w:t>t</w:t>
      </w:r>
      <w:r w:rsidRPr="00FC63B5">
        <w:rPr>
          <w:rFonts w:asciiTheme="majorHAnsi" w:eastAsia="Calibri" w:hAnsiTheme="majorHAnsi" w:cstheme="minorHAnsi"/>
          <w:spacing w:val="-1"/>
        </w:rPr>
        <w:t>h</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B</w:t>
      </w:r>
      <w:r w:rsidRPr="00FC63B5">
        <w:rPr>
          <w:rFonts w:asciiTheme="majorHAnsi" w:eastAsia="Calibri" w:hAnsiTheme="majorHAnsi" w:cstheme="minorHAnsi"/>
          <w:spacing w:val="-1"/>
        </w:rPr>
        <w:t>H</w:t>
      </w:r>
      <w:r w:rsidRPr="00FC63B5">
        <w:rPr>
          <w:rFonts w:asciiTheme="majorHAnsi" w:eastAsia="Calibri" w:hAnsiTheme="majorHAnsi" w:cstheme="minorHAnsi"/>
        </w:rPr>
        <w:t>C</w:t>
      </w:r>
      <w:r w:rsidRPr="00FC63B5">
        <w:rPr>
          <w:rFonts w:asciiTheme="majorHAnsi" w:eastAsia="Calibri" w:hAnsiTheme="majorHAnsi" w:cstheme="minorHAnsi"/>
          <w:spacing w:val="-1"/>
        </w:rPr>
        <w:t>'</w:t>
      </w:r>
      <w:r w:rsidRPr="00FC63B5">
        <w:rPr>
          <w:rFonts w:asciiTheme="majorHAnsi" w:eastAsia="Calibri" w:hAnsiTheme="majorHAnsi" w:cstheme="minorHAnsi"/>
        </w:rPr>
        <w:t>s</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1"/>
        </w:rPr>
        <w:t>p</w:t>
      </w:r>
      <w:r w:rsidRPr="00FC63B5">
        <w:rPr>
          <w:rFonts w:asciiTheme="majorHAnsi" w:eastAsia="Calibri" w:hAnsiTheme="majorHAnsi" w:cstheme="minorHAnsi"/>
          <w:spacing w:val="-3"/>
        </w:rPr>
        <w:t>r</w:t>
      </w:r>
      <w:r w:rsidRPr="00FC63B5">
        <w:rPr>
          <w:rFonts w:asciiTheme="majorHAnsi" w:eastAsia="Calibri" w:hAnsiTheme="majorHAnsi" w:cstheme="minorHAnsi"/>
          <w:spacing w:val="1"/>
        </w:rPr>
        <w:t>o</w:t>
      </w:r>
      <w:r w:rsidRPr="00FC63B5">
        <w:rPr>
          <w:rFonts w:asciiTheme="majorHAnsi" w:eastAsia="Calibri" w:hAnsiTheme="majorHAnsi" w:cstheme="minorHAnsi"/>
        </w:rPr>
        <w:t>j</w:t>
      </w:r>
      <w:r w:rsidRPr="00FC63B5">
        <w:rPr>
          <w:rFonts w:asciiTheme="majorHAnsi" w:eastAsia="Calibri" w:hAnsiTheme="majorHAnsi" w:cstheme="minorHAnsi"/>
          <w:spacing w:val="-2"/>
        </w:rPr>
        <w:t>e</w:t>
      </w:r>
      <w:r w:rsidRPr="00FC63B5">
        <w:rPr>
          <w:rFonts w:asciiTheme="majorHAnsi" w:eastAsia="Calibri" w:hAnsiTheme="majorHAnsi" w:cstheme="minorHAnsi"/>
        </w:rPr>
        <w:t>ct</w:t>
      </w:r>
      <w:r w:rsidRPr="00FC63B5">
        <w:rPr>
          <w:rFonts w:asciiTheme="majorHAnsi" w:eastAsia="Calibri" w:hAnsiTheme="majorHAnsi" w:cstheme="minorHAnsi"/>
          <w:spacing w:val="-3"/>
        </w:rPr>
        <w:t>i</w:t>
      </w:r>
      <w:r w:rsidRPr="00FC63B5">
        <w:rPr>
          <w:rFonts w:asciiTheme="majorHAnsi" w:eastAsia="Calibri" w:hAnsiTheme="majorHAnsi" w:cstheme="minorHAnsi"/>
          <w:spacing w:val="1"/>
        </w:rPr>
        <w:t>o</w:t>
      </w:r>
      <w:r w:rsidRPr="00FC63B5">
        <w:rPr>
          <w:rFonts w:asciiTheme="majorHAnsi" w:eastAsia="Calibri" w:hAnsiTheme="majorHAnsi" w:cstheme="minorHAnsi"/>
          <w:spacing w:val="-1"/>
        </w:rPr>
        <w:t>n</w:t>
      </w:r>
      <w:r w:rsidRPr="00FC63B5">
        <w:rPr>
          <w:rFonts w:asciiTheme="majorHAnsi" w:eastAsia="Calibri" w:hAnsiTheme="majorHAnsi" w:cstheme="minorHAnsi"/>
        </w:rPr>
        <w:t>, as</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a</w:t>
      </w:r>
      <w:r w:rsidRPr="00FC63B5">
        <w:rPr>
          <w:rFonts w:asciiTheme="majorHAnsi" w:eastAsia="Calibri" w:hAnsiTheme="majorHAnsi" w:cstheme="minorHAnsi"/>
          <w:spacing w:val="-1"/>
        </w:rPr>
        <w:t>pp</w:t>
      </w:r>
      <w:r w:rsidRPr="00FC63B5">
        <w:rPr>
          <w:rFonts w:asciiTheme="majorHAnsi" w:eastAsia="Calibri" w:hAnsiTheme="majorHAnsi" w:cstheme="minorHAnsi"/>
        </w:rPr>
        <w:t>lica</w:t>
      </w:r>
      <w:r w:rsidRPr="00FC63B5">
        <w:rPr>
          <w:rFonts w:asciiTheme="majorHAnsi" w:eastAsia="Calibri" w:hAnsiTheme="majorHAnsi" w:cstheme="minorHAnsi"/>
          <w:spacing w:val="-1"/>
        </w:rPr>
        <w:t>b</w:t>
      </w:r>
      <w:r w:rsidRPr="00FC63B5">
        <w:rPr>
          <w:rFonts w:asciiTheme="majorHAnsi" w:eastAsia="Calibri" w:hAnsiTheme="majorHAnsi" w:cstheme="minorHAnsi"/>
        </w:rPr>
        <w:t>le. If t</w:t>
      </w:r>
      <w:r w:rsidRPr="00FC63B5">
        <w:rPr>
          <w:rFonts w:asciiTheme="majorHAnsi" w:eastAsia="Calibri" w:hAnsiTheme="majorHAnsi" w:cstheme="minorHAnsi"/>
          <w:spacing w:val="-3"/>
        </w:rPr>
        <w:t>h</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3"/>
        </w:rPr>
        <w:t>a</w:t>
      </w:r>
      <w:r w:rsidRPr="00FC63B5">
        <w:rPr>
          <w:rFonts w:asciiTheme="majorHAnsi" w:eastAsia="Calibri" w:hAnsiTheme="majorHAnsi" w:cstheme="minorHAnsi"/>
          <w:spacing w:val="1"/>
        </w:rPr>
        <w:t>ve</w:t>
      </w:r>
      <w:r w:rsidRPr="00FC63B5">
        <w:rPr>
          <w:rFonts w:asciiTheme="majorHAnsi" w:eastAsia="Calibri" w:hAnsiTheme="majorHAnsi" w:cstheme="minorHAnsi"/>
        </w:rPr>
        <w:t>ra</w:t>
      </w:r>
      <w:r w:rsidRPr="00FC63B5">
        <w:rPr>
          <w:rFonts w:asciiTheme="majorHAnsi" w:eastAsia="Calibri" w:hAnsiTheme="majorHAnsi" w:cstheme="minorHAnsi"/>
          <w:spacing w:val="-3"/>
        </w:rPr>
        <w:t>g</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ra</w:t>
      </w:r>
      <w:r w:rsidRPr="00FC63B5">
        <w:rPr>
          <w:rFonts w:asciiTheme="majorHAnsi" w:eastAsia="Calibri" w:hAnsiTheme="majorHAnsi" w:cstheme="minorHAnsi"/>
          <w:spacing w:val="1"/>
        </w:rPr>
        <w:t>t</w:t>
      </w:r>
      <w:r w:rsidRPr="00FC63B5">
        <w:rPr>
          <w:rFonts w:asciiTheme="majorHAnsi" w:eastAsia="Calibri" w:hAnsiTheme="majorHAnsi" w:cstheme="minorHAnsi"/>
          <w:spacing w:val="-2"/>
        </w:rPr>
        <w:t>e</w:t>
      </w:r>
      <w:r w:rsidRPr="00FC63B5">
        <w:rPr>
          <w:rFonts w:asciiTheme="majorHAnsi" w:eastAsia="Calibri" w:hAnsiTheme="majorHAnsi" w:cstheme="minorHAnsi"/>
        </w:rPr>
        <w:t>s</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are</w:t>
      </w:r>
      <w:r w:rsidRPr="00FC63B5">
        <w:rPr>
          <w:rFonts w:asciiTheme="majorHAnsi" w:eastAsia="Calibri" w:hAnsiTheme="majorHAnsi" w:cstheme="minorHAnsi"/>
          <w:spacing w:val="-1"/>
        </w:rPr>
        <w:t xml:space="preserve"> m</w:t>
      </w:r>
      <w:r w:rsidRPr="00FC63B5">
        <w:rPr>
          <w:rFonts w:asciiTheme="majorHAnsi" w:eastAsia="Calibri" w:hAnsiTheme="majorHAnsi" w:cstheme="minorHAnsi"/>
        </w:rPr>
        <w:t>at</w:t>
      </w:r>
      <w:r w:rsidRPr="00FC63B5">
        <w:rPr>
          <w:rFonts w:asciiTheme="majorHAnsi" w:eastAsia="Calibri" w:hAnsiTheme="majorHAnsi" w:cstheme="minorHAnsi"/>
          <w:spacing w:val="1"/>
        </w:rPr>
        <w:t>e</w:t>
      </w:r>
      <w:r w:rsidRPr="00FC63B5">
        <w:rPr>
          <w:rFonts w:asciiTheme="majorHAnsi" w:eastAsia="Calibri" w:hAnsiTheme="majorHAnsi" w:cstheme="minorHAnsi"/>
        </w:rPr>
        <w:t>rial</w:t>
      </w:r>
      <w:r w:rsidRPr="00FC63B5">
        <w:rPr>
          <w:rFonts w:asciiTheme="majorHAnsi" w:eastAsia="Calibri" w:hAnsiTheme="majorHAnsi" w:cstheme="minorHAnsi"/>
          <w:spacing w:val="-3"/>
        </w:rPr>
        <w:t>l</w:t>
      </w:r>
      <w:r w:rsidRPr="00FC63B5">
        <w:rPr>
          <w:rFonts w:asciiTheme="majorHAnsi" w:eastAsia="Calibri" w:hAnsiTheme="majorHAnsi" w:cstheme="minorHAnsi"/>
        </w:rPr>
        <w:t>y</w:t>
      </w:r>
      <w:r w:rsidRPr="00FC63B5">
        <w:rPr>
          <w:rFonts w:asciiTheme="majorHAnsi" w:eastAsia="Calibri" w:hAnsiTheme="majorHAnsi" w:cstheme="minorHAnsi"/>
          <w:spacing w:val="2"/>
        </w:rPr>
        <w:t xml:space="preserve"> </w:t>
      </w:r>
      <w:r w:rsidRPr="00FC63B5">
        <w:rPr>
          <w:rFonts w:asciiTheme="majorHAnsi" w:eastAsia="Calibri" w:hAnsiTheme="majorHAnsi" w:cstheme="minorHAnsi"/>
          <w:spacing w:val="-3"/>
        </w:rPr>
        <w:t>i</w:t>
      </w:r>
      <w:r w:rsidRPr="00FC63B5">
        <w:rPr>
          <w:rFonts w:asciiTheme="majorHAnsi" w:eastAsia="Calibri" w:hAnsiTheme="majorHAnsi" w:cstheme="minorHAnsi"/>
          <w:spacing w:val="1"/>
        </w:rPr>
        <w:t>m</w:t>
      </w:r>
      <w:r w:rsidRPr="00FC63B5">
        <w:rPr>
          <w:rFonts w:asciiTheme="majorHAnsi" w:eastAsia="Calibri" w:hAnsiTheme="majorHAnsi" w:cstheme="minorHAnsi"/>
          <w:spacing w:val="-1"/>
        </w:rPr>
        <w:t>p</w:t>
      </w:r>
      <w:r w:rsidRPr="00FC63B5">
        <w:rPr>
          <w:rFonts w:asciiTheme="majorHAnsi" w:eastAsia="Calibri" w:hAnsiTheme="majorHAnsi" w:cstheme="minorHAnsi"/>
          <w:spacing w:val="-3"/>
        </w:rPr>
        <w:t>a</w:t>
      </w:r>
      <w:r w:rsidRPr="00FC63B5">
        <w:rPr>
          <w:rFonts w:asciiTheme="majorHAnsi" w:eastAsia="Calibri" w:hAnsiTheme="majorHAnsi" w:cstheme="minorHAnsi"/>
        </w:rPr>
        <w:t>ct</w:t>
      </w:r>
      <w:r w:rsidRPr="00FC63B5">
        <w:rPr>
          <w:rFonts w:asciiTheme="majorHAnsi" w:eastAsia="Calibri" w:hAnsiTheme="majorHAnsi" w:cstheme="minorHAnsi"/>
          <w:spacing w:val="1"/>
        </w:rPr>
        <w:t>e</w:t>
      </w:r>
      <w:r w:rsidRPr="00FC63B5">
        <w:rPr>
          <w:rFonts w:asciiTheme="majorHAnsi" w:eastAsia="Calibri" w:hAnsiTheme="majorHAnsi" w:cstheme="minorHAnsi"/>
        </w:rPr>
        <w:t xml:space="preserve">d </w:t>
      </w:r>
      <w:r w:rsidRPr="00FC63B5">
        <w:rPr>
          <w:rFonts w:asciiTheme="majorHAnsi" w:eastAsia="Calibri" w:hAnsiTheme="majorHAnsi" w:cstheme="minorHAnsi"/>
          <w:spacing w:val="-1"/>
        </w:rPr>
        <w:t>b</w:t>
      </w:r>
      <w:r w:rsidRPr="00FC63B5">
        <w:rPr>
          <w:rFonts w:asciiTheme="majorHAnsi" w:eastAsia="Calibri" w:hAnsiTheme="majorHAnsi" w:cstheme="minorHAnsi"/>
        </w:rPr>
        <w:t>y</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lar</w:t>
      </w:r>
      <w:r w:rsidRPr="00FC63B5">
        <w:rPr>
          <w:rFonts w:asciiTheme="majorHAnsi" w:eastAsia="Calibri" w:hAnsiTheme="majorHAnsi" w:cstheme="minorHAnsi"/>
          <w:spacing w:val="-1"/>
        </w:rPr>
        <w:t>g</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s</w:t>
      </w:r>
      <w:r w:rsidRPr="00FC63B5">
        <w:rPr>
          <w:rFonts w:asciiTheme="majorHAnsi" w:eastAsia="Calibri" w:hAnsiTheme="majorHAnsi" w:cstheme="minorHAnsi"/>
          <w:spacing w:val="-1"/>
        </w:rPr>
        <w:t>h</w:t>
      </w:r>
      <w:r w:rsidRPr="00FC63B5">
        <w:rPr>
          <w:rFonts w:asciiTheme="majorHAnsi" w:eastAsia="Calibri" w:hAnsiTheme="majorHAnsi" w:cstheme="minorHAnsi"/>
        </w:rPr>
        <w:t>if</w:t>
      </w:r>
      <w:r w:rsidRPr="00FC63B5">
        <w:rPr>
          <w:rFonts w:asciiTheme="majorHAnsi" w:eastAsia="Calibri" w:hAnsiTheme="majorHAnsi" w:cstheme="minorHAnsi"/>
          <w:spacing w:val="-2"/>
        </w:rPr>
        <w:t>t</w:t>
      </w:r>
      <w:r w:rsidRPr="00FC63B5">
        <w:rPr>
          <w:rFonts w:asciiTheme="majorHAnsi" w:eastAsia="Calibri" w:hAnsiTheme="majorHAnsi" w:cstheme="minorHAnsi"/>
        </w:rPr>
        <w:t>s</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 xml:space="preserve">in </w:t>
      </w:r>
      <w:r w:rsidRPr="00FC63B5">
        <w:rPr>
          <w:rFonts w:asciiTheme="majorHAnsi" w:eastAsia="Calibri" w:hAnsiTheme="majorHAnsi" w:cstheme="minorHAnsi"/>
          <w:spacing w:val="-1"/>
        </w:rPr>
        <w:t>b</w:t>
      </w:r>
      <w:r w:rsidRPr="00FC63B5">
        <w:rPr>
          <w:rFonts w:asciiTheme="majorHAnsi" w:eastAsia="Calibri" w:hAnsiTheme="majorHAnsi" w:cstheme="minorHAnsi"/>
        </w:rPr>
        <w:t>ala</w:t>
      </w:r>
      <w:r w:rsidRPr="00FC63B5">
        <w:rPr>
          <w:rFonts w:asciiTheme="majorHAnsi" w:eastAsia="Calibri" w:hAnsiTheme="majorHAnsi" w:cstheme="minorHAnsi"/>
          <w:spacing w:val="-3"/>
        </w:rPr>
        <w:t>n</w:t>
      </w:r>
      <w:r w:rsidRPr="00FC63B5">
        <w:rPr>
          <w:rFonts w:asciiTheme="majorHAnsi" w:eastAsia="Calibri" w:hAnsiTheme="majorHAnsi" w:cstheme="minorHAnsi"/>
        </w:rPr>
        <w:t>c</w:t>
      </w:r>
      <w:r w:rsidRPr="00FC63B5">
        <w:rPr>
          <w:rFonts w:asciiTheme="majorHAnsi" w:eastAsia="Calibri" w:hAnsiTheme="majorHAnsi" w:cstheme="minorHAnsi"/>
          <w:spacing w:val="1"/>
        </w:rPr>
        <w:t>e</w:t>
      </w:r>
      <w:r w:rsidRPr="00FC63B5">
        <w:rPr>
          <w:rFonts w:asciiTheme="majorHAnsi" w:eastAsia="Calibri" w:hAnsiTheme="majorHAnsi" w:cstheme="minorHAnsi"/>
        </w:rPr>
        <w:t>s</w:t>
      </w:r>
      <w:r w:rsidRPr="00FC63B5">
        <w:rPr>
          <w:rFonts w:asciiTheme="majorHAnsi" w:eastAsia="Calibri" w:hAnsiTheme="majorHAnsi" w:cstheme="minorHAnsi"/>
          <w:spacing w:val="-2"/>
        </w:rPr>
        <w:t xml:space="preserve"> </w:t>
      </w:r>
      <w:r w:rsidRPr="00FC63B5">
        <w:rPr>
          <w:rFonts w:asciiTheme="majorHAnsi" w:eastAsia="Calibri" w:hAnsiTheme="majorHAnsi" w:cstheme="minorHAnsi"/>
          <w:spacing w:val="1"/>
        </w:rPr>
        <w:t>o</w:t>
      </w:r>
      <w:r w:rsidRPr="00FC63B5">
        <w:rPr>
          <w:rFonts w:asciiTheme="majorHAnsi" w:eastAsia="Calibri" w:hAnsiTheme="majorHAnsi" w:cstheme="minorHAnsi"/>
          <w:spacing w:val="-1"/>
        </w:rPr>
        <w:t>v</w:t>
      </w:r>
      <w:r w:rsidRPr="00FC63B5">
        <w:rPr>
          <w:rFonts w:asciiTheme="majorHAnsi" w:eastAsia="Calibri" w:hAnsiTheme="majorHAnsi" w:cstheme="minorHAnsi"/>
          <w:spacing w:val="1"/>
        </w:rPr>
        <w:t>e</w:t>
      </w:r>
      <w:r w:rsidRPr="00FC63B5">
        <w:rPr>
          <w:rFonts w:asciiTheme="majorHAnsi" w:eastAsia="Calibri" w:hAnsiTheme="majorHAnsi" w:cstheme="minorHAnsi"/>
        </w:rPr>
        <w:t>r t</w:t>
      </w:r>
      <w:r w:rsidRPr="00FC63B5">
        <w:rPr>
          <w:rFonts w:asciiTheme="majorHAnsi" w:eastAsia="Calibri" w:hAnsiTheme="majorHAnsi" w:cstheme="minorHAnsi"/>
          <w:spacing w:val="-3"/>
        </w:rPr>
        <w:t>h</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1"/>
        </w:rPr>
        <w:t>p</w:t>
      </w:r>
      <w:r w:rsidRPr="00FC63B5">
        <w:rPr>
          <w:rFonts w:asciiTheme="majorHAnsi" w:eastAsia="Calibri" w:hAnsiTheme="majorHAnsi" w:cstheme="minorHAnsi"/>
          <w:spacing w:val="1"/>
        </w:rPr>
        <w:t>e</w:t>
      </w:r>
      <w:r w:rsidRPr="00FC63B5">
        <w:rPr>
          <w:rFonts w:asciiTheme="majorHAnsi" w:eastAsia="Calibri" w:hAnsiTheme="majorHAnsi" w:cstheme="minorHAnsi"/>
        </w:rPr>
        <w:t>r</w:t>
      </w:r>
      <w:r w:rsidRPr="00FC63B5">
        <w:rPr>
          <w:rFonts w:asciiTheme="majorHAnsi" w:eastAsia="Calibri" w:hAnsiTheme="majorHAnsi" w:cstheme="minorHAnsi"/>
          <w:spacing w:val="-3"/>
        </w:rPr>
        <w:t>i</w:t>
      </w:r>
      <w:r w:rsidRPr="00FC63B5">
        <w:rPr>
          <w:rFonts w:asciiTheme="majorHAnsi" w:eastAsia="Calibri" w:hAnsiTheme="majorHAnsi" w:cstheme="minorHAnsi"/>
          <w:spacing w:val="1"/>
        </w:rPr>
        <w:t>o</w:t>
      </w:r>
      <w:r w:rsidRPr="00FC63B5">
        <w:rPr>
          <w:rFonts w:asciiTheme="majorHAnsi" w:eastAsia="Calibri" w:hAnsiTheme="majorHAnsi" w:cstheme="minorHAnsi"/>
          <w:spacing w:val="-1"/>
        </w:rPr>
        <w:t>d</w:t>
      </w:r>
      <w:r w:rsidRPr="00FC63B5">
        <w:rPr>
          <w:rFonts w:asciiTheme="majorHAnsi" w:eastAsia="Calibri" w:hAnsiTheme="majorHAnsi" w:cstheme="minorHAnsi"/>
        </w:rPr>
        <w:t xml:space="preserve">, </w:t>
      </w:r>
      <w:r w:rsidRPr="00FC63B5">
        <w:rPr>
          <w:rFonts w:asciiTheme="majorHAnsi" w:eastAsia="Calibri" w:hAnsiTheme="majorHAnsi" w:cstheme="minorHAnsi"/>
          <w:spacing w:val="-1"/>
        </w:rPr>
        <w:t>h</w:t>
      </w:r>
      <w:r w:rsidRPr="00FC63B5">
        <w:rPr>
          <w:rFonts w:asciiTheme="majorHAnsi" w:eastAsia="Calibri" w:hAnsiTheme="majorHAnsi" w:cstheme="minorHAnsi"/>
        </w:rPr>
        <w:t>i</w:t>
      </w:r>
      <w:r w:rsidRPr="00FC63B5">
        <w:rPr>
          <w:rFonts w:asciiTheme="majorHAnsi" w:eastAsia="Calibri" w:hAnsiTheme="majorHAnsi" w:cstheme="minorHAnsi"/>
          <w:spacing w:val="-1"/>
        </w:rPr>
        <w:t>gh</w:t>
      </w:r>
      <w:r w:rsidRPr="00FC63B5">
        <w:rPr>
          <w:rFonts w:asciiTheme="majorHAnsi" w:eastAsia="Calibri" w:hAnsiTheme="majorHAnsi" w:cstheme="minorHAnsi"/>
        </w:rPr>
        <w:t>li</w:t>
      </w:r>
      <w:r w:rsidRPr="00FC63B5">
        <w:rPr>
          <w:rFonts w:asciiTheme="majorHAnsi" w:eastAsia="Calibri" w:hAnsiTheme="majorHAnsi" w:cstheme="minorHAnsi"/>
          <w:spacing w:val="-1"/>
        </w:rPr>
        <w:t>gh</w:t>
      </w:r>
      <w:r w:rsidRPr="00FC63B5">
        <w:rPr>
          <w:rFonts w:asciiTheme="majorHAnsi" w:eastAsia="Calibri" w:hAnsiTheme="majorHAnsi" w:cstheme="minorHAnsi"/>
        </w:rPr>
        <w:t>t</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t</w:t>
      </w:r>
      <w:r w:rsidRPr="00FC63B5">
        <w:rPr>
          <w:rFonts w:asciiTheme="majorHAnsi" w:eastAsia="Calibri" w:hAnsiTheme="majorHAnsi" w:cstheme="minorHAnsi"/>
          <w:spacing w:val="-1"/>
        </w:rPr>
        <w:t>h</w:t>
      </w:r>
      <w:r w:rsidRPr="00FC63B5">
        <w:rPr>
          <w:rFonts w:asciiTheme="majorHAnsi" w:eastAsia="Calibri" w:hAnsiTheme="majorHAnsi" w:cstheme="minorHAnsi"/>
        </w:rPr>
        <w:t>is</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 xml:space="preserve">in </w:t>
      </w:r>
      <w:r w:rsidRPr="00FC63B5">
        <w:rPr>
          <w:rFonts w:asciiTheme="majorHAnsi" w:eastAsia="Calibri" w:hAnsiTheme="majorHAnsi" w:cstheme="minorHAnsi"/>
          <w:spacing w:val="-1"/>
        </w:rPr>
        <w:t>d</w:t>
      </w:r>
      <w:r w:rsidRPr="00FC63B5">
        <w:rPr>
          <w:rFonts w:asciiTheme="majorHAnsi" w:eastAsia="Calibri" w:hAnsiTheme="majorHAnsi" w:cstheme="minorHAnsi"/>
          <w:spacing w:val="1"/>
        </w:rPr>
        <w:t>o</w:t>
      </w:r>
      <w:r w:rsidRPr="00FC63B5">
        <w:rPr>
          <w:rFonts w:asciiTheme="majorHAnsi" w:eastAsia="Calibri" w:hAnsiTheme="majorHAnsi" w:cstheme="minorHAnsi"/>
        </w:rPr>
        <w:t>c</w:t>
      </w:r>
      <w:r w:rsidRPr="00FC63B5">
        <w:rPr>
          <w:rFonts w:asciiTheme="majorHAnsi" w:eastAsia="Calibri" w:hAnsiTheme="majorHAnsi" w:cstheme="minorHAnsi"/>
          <w:spacing w:val="-3"/>
        </w:rPr>
        <w:t>u</w:t>
      </w:r>
      <w:r w:rsidRPr="00FC63B5">
        <w:rPr>
          <w:rFonts w:asciiTheme="majorHAnsi" w:eastAsia="Calibri" w:hAnsiTheme="majorHAnsi" w:cstheme="minorHAnsi"/>
          <w:spacing w:val="1"/>
        </w:rPr>
        <w:t>me</w:t>
      </w:r>
      <w:r w:rsidRPr="00FC63B5">
        <w:rPr>
          <w:rFonts w:asciiTheme="majorHAnsi" w:eastAsia="Calibri" w:hAnsiTheme="majorHAnsi" w:cstheme="minorHAnsi"/>
          <w:spacing w:val="-1"/>
        </w:rPr>
        <w:t>n</w:t>
      </w:r>
      <w:r w:rsidRPr="00FC63B5">
        <w:rPr>
          <w:rFonts w:asciiTheme="majorHAnsi" w:eastAsia="Calibri" w:hAnsiTheme="majorHAnsi" w:cstheme="minorHAnsi"/>
        </w:rPr>
        <w:t>t</w:t>
      </w:r>
      <w:r w:rsidRPr="00FC63B5">
        <w:rPr>
          <w:rFonts w:asciiTheme="majorHAnsi" w:eastAsia="Calibri" w:hAnsiTheme="majorHAnsi" w:cstheme="minorHAnsi"/>
          <w:spacing w:val="-3"/>
        </w:rPr>
        <w:t>a</w:t>
      </w:r>
      <w:r w:rsidRPr="00FC63B5">
        <w:rPr>
          <w:rFonts w:asciiTheme="majorHAnsi" w:eastAsia="Calibri" w:hAnsiTheme="majorHAnsi" w:cstheme="minorHAnsi"/>
        </w:rPr>
        <w:t>ti</w:t>
      </w:r>
      <w:r w:rsidRPr="00FC63B5">
        <w:rPr>
          <w:rFonts w:asciiTheme="majorHAnsi" w:eastAsia="Calibri" w:hAnsiTheme="majorHAnsi" w:cstheme="minorHAnsi"/>
          <w:spacing w:val="1"/>
        </w:rPr>
        <w:t>o</w:t>
      </w:r>
      <w:r w:rsidRPr="00FC63B5">
        <w:rPr>
          <w:rFonts w:asciiTheme="majorHAnsi" w:eastAsia="Calibri" w:hAnsiTheme="majorHAnsi" w:cstheme="minorHAnsi"/>
        </w:rPr>
        <w:t>n s</w:t>
      </w:r>
      <w:r w:rsidRPr="00FC63B5">
        <w:rPr>
          <w:rFonts w:asciiTheme="majorHAnsi" w:eastAsia="Calibri" w:hAnsiTheme="majorHAnsi" w:cstheme="minorHAnsi"/>
          <w:spacing w:val="-1"/>
        </w:rPr>
        <w:t>upp</w:t>
      </w:r>
      <w:r w:rsidRPr="00FC63B5">
        <w:rPr>
          <w:rFonts w:asciiTheme="majorHAnsi" w:eastAsia="Calibri" w:hAnsiTheme="majorHAnsi" w:cstheme="minorHAnsi"/>
          <w:spacing w:val="1"/>
        </w:rPr>
        <w:t>o</w:t>
      </w:r>
      <w:r w:rsidRPr="00FC63B5">
        <w:rPr>
          <w:rFonts w:asciiTheme="majorHAnsi" w:eastAsia="Calibri" w:hAnsiTheme="majorHAnsi" w:cstheme="minorHAnsi"/>
          <w:spacing w:val="-3"/>
        </w:rPr>
        <w:t>r</w:t>
      </w:r>
      <w:r w:rsidRPr="00FC63B5">
        <w:rPr>
          <w:rFonts w:asciiTheme="majorHAnsi" w:eastAsia="Calibri" w:hAnsiTheme="majorHAnsi" w:cstheme="minorHAnsi"/>
        </w:rPr>
        <w:t>ti</w:t>
      </w:r>
      <w:r w:rsidRPr="00FC63B5">
        <w:rPr>
          <w:rFonts w:asciiTheme="majorHAnsi" w:eastAsia="Calibri" w:hAnsiTheme="majorHAnsi" w:cstheme="minorHAnsi"/>
          <w:spacing w:val="-1"/>
        </w:rPr>
        <w:t>n</w:t>
      </w:r>
      <w:r w:rsidRPr="00FC63B5">
        <w:rPr>
          <w:rFonts w:asciiTheme="majorHAnsi" w:eastAsia="Calibri" w:hAnsiTheme="majorHAnsi" w:cstheme="minorHAnsi"/>
        </w:rPr>
        <w:t>g t</w:t>
      </w:r>
      <w:r w:rsidRPr="00FC63B5">
        <w:rPr>
          <w:rFonts w:asciiTheme="majorHAnsi" w:eastAsia="Calibri" w:hAnsiTheme="majorHAnsi" w:cstheme="minorHAnsi"/>
          <w:spacing w:val="-1"/>
        </w:rPr>
        <w:t>h</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1"/>
        </w:rPr>
        <w:t>F</w:t>
      </w:r>
      <w:r w:rsidRPr="00FC63B5">
        <w:rPr>
          <w:rFonts w:asciiTheme="majorHAnsi" w:eastAsia="Calibri" w:hAnsiTheme="majorHAnsi" w:cstheme="minorHAnsi"/>
        </w:rPr>
        <w:t>R</w:t>
      </w:r>
      <w:r w:rsidRPr="00FC63B5">
        <w:rPr>
          <w:rFonts w:asciiTheme="majorHAnsi" w:eastAsia="Calibri" w:hAnsiTheme="majorHAnsi" w:cstheme="minorHAnsi"/>
          <w:spacing w:val="-2"/>
        </w:rPr>
        <w:t xml:space="preserve"> </w:t>
      </w:r>
      <w:r w:rsidRPr="00FC63B5">
        <w:rPr>
          <w:rFonts w:asciiTheme="majorHAnsi" w:eastAsia="Calibri" w:hAnsiTheme="majorHAnsi" w:cstheme="minorHAnsi"/>
          <w:spacing w:val="1"/>
        </w:rPr>
        <w:t>Y</w:t>
      </w:r>
      <w:r w:rsidRPr="00FC63B5">
        <w:rPr>
          <w:rFonts w:asciiTheme="majorHAnsi" w:eastAsia="Calibri" w:hAnsiTheme="majorHAnsi" w:cstheme="minorHAnsi"/>
          <w:spacing w:val="-3"/>
        </w:rPr>
        <w:t>-</w:t>
      </w:r>
      <w:r w:rsidRPr="00FC63B5">
        <w:rPr>
          <w:rFonts w:asciiTheme="majorHAnsi" w:eastAsia="Calibri" w:hAnsiTheme="majorHAnsi" w:cstheme="minorHAnsi"/>
          <w:spacing w:val="1"/>
        </w:rPr>
        <w:t>1</w:t>
      </w:r>
      <w:r w:rsidRPr="00FC63B5">
        <w:rPr>
          <w:rFonts w:asciiTheme="majorHAnsi" w:eastAsia="Calibri" w:hAnsiTheme="majorHAnsi" w:cstheme="minorHAnsi"/>
          <w:spacing w:val="-2"/>
        </w:rPr>
        <w:t>4</w:t>
      </w:r>
      <w:r w:rsidRPr="00FC63B5">
        <w:rPr>
          <w:rFonts w:asciiTheme="majorHAnsi" w:eastAsia="Calibri" w:hAnsiTheme="majorHAnsi" w:cstheme="minorHAnsi"/>
        </w:rPr>
        <w:t>A s</w:t>
      </w:r>
      <w:r w:rsidRPr="00FC63B5">
        <w:rPr>
          <w:rFonts w:asciiTheme="majorHAnsi" w:eastAsia="Calibri" w:hAnsiTheme="majorHAnsi" w:cstheme="minorHAnsi"/>
          <w:spacing w:val="-1"/>
        </w:rPr>
        <w:t>ub</w:t>
      </w:r>
      <w:r w:rsidRPr="00FC63B5">
        <w:rPr>
          <w:rFonts w:asciiTheme="majorHAnsi" w:eastAsia="Calibri" w:hAnsiTheme="majorHAnsi" w:cstheme="minorHAnsi"/>
          <w:spacing w:val="1"/>
        </w:rPr>
        <w:t>m</w:t>
      </w:r>
      <w:r w:rsidRPr="00FC63B5">
        <w:rPr>
          <w:rFonts w:asciiTheme="majorHAnsi" w:eastAsia="Calibri" w:hAnsiTheme="majorHAnsi" w:cstheme="minorHAnsi"/>
        </w:rPr>
        <w:t>iss</w:t>
      </w:r>
      <w:r w:rsidRPr="00FC63B5">
        <w:rPr>
          <w:rFonts w:asciiTheme="majorHAnsi" w:eastAsia="Calibri" w:hAnsiTheme="majorHAnsi" w:cstheme="minorHAnsi"/>
          <w:spacing w:val="-3"/>
        </w:rPr>
        <w:t>i</w:t>
      </w:r>
      <w:r w:rsidRPr="00FC63B5">
        <w:rPr>
          <w:rFonts w:asciiTheme="majorHAnsi" w:eastAsia="Calibri" w:hAnsiTheme="majorHAnsi" w:cstheme="minorHAnsi"/>
          <w:spacing w:val="1"/>
        </w:rPr>
        <w:t>o</w:t>
      </w:r>
      <w:r w:rsidRPr="00FC63B5">
        <w:rPr>
          <w:rFonts w:asciiTheme="majorHAnsi" w:eastAsia="Calibri" w:hAnsiTheme="majorHAnsi" w:cstheme="minorHAnsi"/>
          <w:spacing w:val="-1"/>
        </w:rPr>
        <w:t>n</w:t>
      </w:r>
      <w:r w:rsidRPr="00FC63B5">
        <w:rPr>
          <w:rFonts w:asciiTheme="majorHAnsi" w:eastAsia="Calibri" w:hAnsiTheme="majorHAnsi" w:cstheme="minorHAnsi"/>
        </w:rPr>
        <w:t>.</w:t>
      </w:r>
    </w:p>
    <w:p w14:paraId="2DFCD85B" w14:textId="77777777" w:rsidR="00640010" w:rsidRPr="00FC63B5" w:rsidRDefault="00640010" w:rsidP="00640010">
      <w:pPr>
        <w:spacing w:after="0" w:line="240" w:lineRule="auto"/>
        <w:ind w:right="263"/>
        <w:rPr>
          <w:rFonts w:asciiTheme="majorHAnsi" w:eastAsia="Calibri" w:hAnsiTheme="majorHAnsi" w:cstheme="minorHAnsi"/>
        </w:rPr>
      </w:pPr>
    </w:p>
    <w:p w14:paraId="5804F4AC" w14:textId="320BA881" w:rsidR="00640010" w:rsidRPr="00FC63B5" w:rsidRDefault="00640010" w:rsidP="00640010">
      <w:pPr>
        <w:spacing w:after="0" w:line="240" w:lineRule="auto"/>
        <w:ind w:right="263"/>
        <w:rPr>
          <w:rFonts w:asciiTheme="majorHAnsi" w:eastAsia="Calibri" w:hAnsiTheme="majorHAnsi" w:cstheme="minorHAnsi"/>
        </w:rPr>
      </w:pPr>
      <w:r w:rsidRPr="00FC63B5">
        <w:rPr>
          <w:rFonts w:asciiTheme="majorHAnsi" w:eastAsia="Calibri" w:hAnsiTheme="majorHAnsi" w:cstheme="minorHAnsi"/>
        </w:rPr>
        <w:t xml:space="preserve">Rates on this worksheet are intended to provide a product level view exclusive of transfer pricing activity and should be reported on a gross basis. The reporting of net interest income on </w:t>
      </w:r>
      <w:r w:rsidRPr="003314A0">
        <w:rPr>
          <w:rFonts w:asciiTheme="majorHAnsi" w:eastAsia="Calibri" w:hAnsiTheme="majorHAnsi" w:cstheme="minorHAnsi"/>
        </w:rPr>
        <w:t xml:space="preserve">the PPNR Projections and PPNR Submission </w:t>
      </w:r>
      <w:del w:id="2785" w:author="Osterhus, Brian" w:date="2013-09-13T18:39:00Z">
        <w:r w:rsidRPr="003314A0" w:rsidDel="003314A0">
          <w:rPr>
            <w:rFonts w:asciiTheme="majorHAnsi" w:eastAsia="Calibri" w:hAnsiTheme="majorHAnsi" w:cstheme="minorHAnsi"/>
          </w:rPr>
          <w:delText>w</w:delText>
        </w:r>
      </w:del>
      <w:ins w:id="2786" w:author="Osterhus, Brian" w:date="2013-09-13T18:39:00Z">
        <w:r w:rsidR="003314A0">
          <w:rPr>
            <w:rFonts w:asciiTheme="majorHAnsi" w:eastAsia="Calibri" w:hAnsiTheme="majorHAnsi" w:cstheme="minorHAnsi"/>
          </w:rPr>
          <w:t>W</w:t>
        </w:r>
      </w:ins>
      <w:r w:rsidRPr="003314A0">
        <w:rPr>
          <w:rFonts w:asciiTheme="majorHAnsi" w:eastAsia="Calibri" w:hAnsiTheme="majorHAnsi" w:cstheme="minorHAnsi"/>
        </w:rPr>
        <w:t>orksheets</w:t>
      </w:r>
      <w:r w:rsidRPr="00FC63B5">
        <w:rPr>
          <w:rFonts w:asciiTheme="majorHAnsi" w:eastAsia="Calibri" w:hAnsiTheme="majorHAnsi" w:cstheme="minorHAnsi"/>
        </w:rPr>
        <w:t xml:space="preserve"> provide a business line view and should be reported net of transfer pricing adjustments.</w:t>
      </w:r>
    </w:p>
    <w:p w14:paraId="512B4D9D" w14:textId="77777777" w:rsidR="00640010" w:rsidRPr="00FC63B5" w:rsidRDefault="00640010" w:rsidP="00640010">
      <w:pPr>
        <w:spacing w:after="0" w:line="240" w:lineRule="exact"/>
        <w:rPr>
          <w:rFonts w:asciiTheme="majorHAnsi" w:hAnsiTheme="majorHAnsi" w:cstheme="minorHAnsi"/>
        </w:rPr>
      </w:pPr>
    </w:p>
    <w:p w14:paraId="054D65CB" w14:textId="77777777" w:rsidR="00640010" w:rsidRPr="0075046C" w:rsidRDefault="00640010" w:rsidP="00640010">
      <w:pPr>
        <w:spacing w:after="0" w:line="240" w:lineRule="auto"/>
        <w:ind w:right="-20"/>
        <w:rPr>
          <w:rFonts w:asciiTheme="majorHAnsi" w:eastAsia="Calibri" w:hAnsiTheme="majorHAnsi" w:cstheme="minorHAnsi"/>
        </w:rPr>
      </w:pPr>
      <w:r w:rsidRPr="0075046C">
        <w:rPr>
          <w:rFonts w:asciiTheme="majorHAnsi" w:eastAsia="Calibri" w:hAnsiTheme="majorHAnsi" w:cstheme="minorHAnsi"/>
          <w:b/>
          <w:bCs/>
          <w:spacing w:val="1"/>
        </w:rPr>
        <w:t>Av</w:t>
      </w:r>
      <w:r w:rsidRPr="0075046C">
        <w:rPr>
          <w:rFonts w:asciiTheme="majorHAnsi" w:eastAsia="Calibri" w:hAnsiTheme="majorHAnsi" w:cstheme="minorHAnsi"/>
          <w:b/>
          <w:bCs/>
          <w:spacing w:val="-1"/>
        </w:rPr>
        <w:t>e</w:t>
      </w:r>
      <w:r w:rsidRPr="0075046C">
        <w:rPr>
          <w:rFonts w:asciiTheme="majorHAnsi" w:eastAsia="Calibri" w:hAnsiTheme="majorHAnsi" w:cstheme="minorHAnsi"/>
          <w:b/>
          <w:bCs/>
          <w:spacing w:val="1"/>
        </w:rPr>
        <w:t>r</w:t>
      </w:r>
      <w:r w:rsidRPr="0075046C">
        <w:rPr>
          <w:rFonts w:asciiTheme="majorHAnsi" w:eastAsia="Calibri" w:hAnsiTheme="majorHAnsi" w:cstheme="minorHAnsi"/>
          <w:b/>
          <w:bCs/>
          <w:spacing w:val="-3"/>
        </w:rPr>
        <w:t>a</w:t>
      </w:r>
      <w:r w:rsidRPr="0075046C">
        <w:rPr>
          <w:rFonts w:asciiTheme="majorHAnsi" w:eastAsia="Calibri" w:hAnsiTheme="majorHAnsi" w:cstheme="minorHAnsi"/>
          <w:b/>
          <w:bCs/>
          <w:spacing w:val="1"/>
        </w:rPr>
        <w:t>g</w:t>
      </w:r>
      <w:r w:rsidRPr="0075046C">
        <w:rPr>
          <w:rFonts w:asciiTheme="majorHAnsi" w:eastAsia="Calibri" w:hAnsiTheme="majorHAnsi" w:cstheme="minorHAnsi"/>
          <w:b/>
          <w:bCs/>
        </w:rPr>
        <w:t xml:space="preserve">e </w:t>
      </w:r>
      <w:r w:rsidRPr="0075046C">
        <w:rPr>
          <w:rFonts w:asciiTheme="majorHAnsi" w:eastAsia="Calibri" w:hAnsiTheme="majorHAnsi" w:cstheme="minorHAnsi"/>
          <w:b/>
          <w:bCs/>
          <w:spacing w:val="-2"/>
        </w:rPr>
        <w:t>A</w:t>
      </w:r>
      <w:r w:rsidRPr="0075046C">
        <w:rPr>
          <w:rFonts w:asciiTheme="majorHAnsi" w:eastAsia="Calibri" w:hAnsiTheme="majorHAnsi" w:cstheme="minorHAnsi"/>
          <w:b/>
          <w:bCs/>
          <w:spacing w:val="1"/>
        </w:rPr>
        <w:t>ss</w:t>
      </w:r>
      <w:r w:rsidRPr="0075046C">
        <w:rPr>
          <w:rFonts w:asciiTheme="majorHAnsi" w:eastAsia="Calibri" w:hAnsiTheme="majorHAnsi" w:cstheme="minorHAnsi"/>
          <w:b/>
          <w:bCs/>
          <w:spacing w:val="-1"/>
        </w:rPr>
        <w:t>e</w:t>
      </w:r>
      <w:r w:rsidRPr="0075046C">
        <w:rPr>
          <w:rFonts w:asciiTheme="majorHAnsi" w:eastAsia="Calibri" w:hAnsiTheme="majorHAnsi" w:cstheme="minorHAnsi"/>
          <w:b/>
          <w:bCs/>
        </w:rPr>
        <w:t>ts</w:t>
      </w:r>
    </w:p>
    <w:p w14:paraId="0546C37D" w14:textId="77777777" w:rsidR="00640010" w:rsidRPr="00FC63B5" w:rsidRDefault="00640010" w:rsidP="00640010">
      <w:pPr>
        <w:spacing w:after="0" w:line="240" w:lineRule="auto"/>
        <w:ind w:right="89"/>
        <w:rPr>
          <w:rFonts w:asciiTheme="majorHAnsi" w:eastAsia="Calibri" w:hAnsiTheme="majorHAnsi" w:cstheme="minorHAnsi"/>
        </w:rPr>
      </w:pPr>
    </w:p>
    <w:p w14:paraId="06C6425E" w14:textId="77777777" w:rsidR="00640010" w:rsidRPr="00FC63B5" w:rsidRDefault="00640010" w:rsidP="00640010">
      <w:pPr>
        <w:spacing w:after="0" w:line="240" w:lineRule="auto"/>
        <w:ind w:right="89"/>
        <w:rPr>
          <w:rFonts w:asciiTheme="majorHAnsi" w:eastAsia="Calibri" w:hAnsiTheme="majorHAnsi" w:cstheme="minorHAnsi"/>
          <w:spacing w:val="1"/>
        </w:rPr>
      </w:pPr>
      <w:r w:rsidRPr="00FC63B5">
        <w:rPr>
          <w:rFonts w:asciiTheme="majorHAnsi" w:eastAsia="Calibri" w:hAnsiTheme="majorHAnsi" w:cstheme="minorHAnsi"/>
        </w:rPr>
        <w:t>B</w:t>
      </w:r>
      <w:r w:rsidRPr="00FC63B5">
        <w:rPr>
          <w:rFonts w:asciiTheme="majorHAnsi" w:eastAsia="Calibri" w:hAnsiTheme="majorHAnsi" w:cstheme="minorHAnsi"/>
          <w:spacing w:val="-1"/>
        </w:rPr>
        <w:t>H</w:t>
      </w:r>
      <w:r w:rsidRPr="00FC63B5">
        <w:rPr>
          <w:rFonts w:asciiTheme="majorHAnsi" w:eastAsia="Calibri" w:hAnsiTheme="majorHAnsi" w:cstheme="minorHAnsi"/>
        </w:rPr>
        <w:t>Cs</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s</w:t>
      </w:r>
      <w:r w:rsidRPr="00FC63B5">
        <w:rPr>
          <w:rFonts w:asciiTheme="majorHAnsi" w:eastAsia="Calibri" w:hAnsiTheme="majorHAnsi" w:cstheme="minorHAnsi"/>
          <w:spacing w:val="-1"/>
        </w:rPr>
        <w:t>h</w:t>
      </w:r>
      <w:r w:rsidRPr="00FC63B5">
        <w:rPr>
          <w:rFonts w:asciiTheme="majorHAnsi" w:eastAsia="Calibri" w:hAnsiTheme="majorHAnsi" w:cstheme="minorHAnsi"/>
          <w:spacing w:val="1"/>
        </w:rPr>
        <w:t>o</w:t>
      </w:r>
      <w:r w:rsidRPr="00FC63B5">
        <w:rPr>
          <w:rFonts w:asciiTheme="majorHAnsi" w:eastAsia="Calibri" w:hAnsiTheme="majorHAnsi" w:cstheme="minorHAnsi"/>
          <w:spacing w:val="-1"/>
        </w:rPr>
        <w:t>u</w:t>
      </w:r>
      <w:r w:rsidRPr="00FC63B5">
        <w:rPr>
          <w:rFonts w:asciiTheme="majorHAnsi" w:eastAsia="Calibri" w:hAnsiTheme="majorHAnsi" w:cstheme="minorHAnsi"/>
        </w:rPr>
        <w:t xml:space="preserve">ld </w:t>
      </w:r>
      <w:r w:rsidRPr="00FC63B5">
        <w:rPr>
          <w:rFonts w:asciiTheme="majorHAnsi" w:eastAsia="Calibri" w:hAnsiTheme="majorHAnsi" w:cstheme="minorHAnsi"/>
          <w:spacing w:val="-3"/>
        </w:rPr>
        <w:t>r</w:t>
      </w:r>
      <w:r w:rsidRPr="00FC63B5">
        <w:rPr>
          <w:rFonts w:asciiTheme="majorHAnsi" w:eastAsia="Calibri" w:hAnsiTheme="majorHAnsi" w:cstheme="minorHAnsi"/>
          <w:spacing w:val="1"/>
        </w:rPr>
        <w:t>e</w:t>
      </w:r>
      <w:r w:rsidRPr="00FC63B5">
        <w:rPr>
          <w:rFonts w:asciiTheme="majorHAnsi" w:eastAsia="Calibri" w:hAnsiTheme="majorHAnsi" w:cstheme="minorHAnsi"/>
        </w:rPr>
        <w:t>f</w:t>
      </w:r>
      <w:r w:rsidRPr="00FC63B5">
        <w:rPr>
          <w:rFonts w:asciiTheme="majorHAnsi" w:eastAsia="Calibri" w:hAnsiTheme="majorHAnsi" w:cstheme="minorHAnsi"/>
          <w:spacing w:val="1"/>
        </w:rPr>
        <w:t>e</w:t>
      </w:r>
      <w:r w:rsidRPr="00FC63B5">
        <w:rPr>
          <w:rFonts w:asciiTheme="majorHAnsi" w:eastAsia="Calibri" w:hAnsiTheme="majorHAnsi" w:cstheme="minorHAnsi"/>
        </w:rPr>
        <w:t>r</w:t>
      </w:r>
      <w:r w:rsidRPr="00FC63B5">
        <w:rPr>
          <w:rFonts w:asciiTheme="majorHAnsi" w:eastAsia="Calibri" w:hAnsiTheme="majorHAnsi" w:cstheme="minorHAnsi"/>
          <w:spacing w:val="1"/>
        </w:rPr>
        <w:t>e</w:t>
      </w:r>
      <w:r w:rsidRPr="00FC63B5">
        <w:rPr>
          <w:rFonts w:asciiTheme="majorHAnsi" w:eastAsia="Calibri" w:hAnsiTheme="majorHAnsi" w:cstheme="minorHAnsi"/>
          <w:spacing w:val="-1"/>
        </w:rPr>
        <w:t>n</w:t>
      </w:r>
      <w:r w:rsidRPr="00FC63B5">
        <w:rPr>
          <w:rFonts w:asciiTheme="majorHAnsi" w:eastAsia="Calibri" w:hAnsiTheme="majorHAnsi" w:cstheme="minorHAnsi"/>
          <w:spacing w:val="-2"/>
        </w:rPr>
        <w:t>c</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1"/>
        </w:rPr>
        <w:t>F</w:t>
      </w:r>
      <w:r w:rsidRPr="00FC63B5">
        <w:rPr>
          <w:rFonts w:asciiTheme="majorHAnsi" w:eastAsia="Calibri" w:hAnsiTheme="majorHAnsi" w:cstheme="minorHAnsi"/>
        </w:rPr>
        <w:t>R</w:t>
      </w:r>
      <w:r w:rsidRPr="00FC63B5">
        <w:rPr>
          <w:rFonts w:asciiTheme="majorHAnsi" w:eastAsia="Calibri" w:hAnsiTheme="majorHAnsi" w:cstheme="minorHAnsi"/>
          <w:spacing w:val="-2"/>
        </w:rPr>
        <w:t xml:space="preserve"> </w:t>
      </w:r>
      <w:r w:rsidRPr="00FC63B5">
        <w:rPr>
          <w:rFonts w:asciiTheme="majorHAnsi" w:eastAsia="Calibri" w:hAnsiTheme="majorHAnsi" w:cstheme="minorHAnsi"/>
          <w:spacing w:val="-1"/>
        </w:rPr>
        <w:t>Y</w:t>
      </w:r>
      <w:r w:rsidRPr="00FC63B5">
        <w:rPr>
          <w:rFonts w:asciiTheme="majorHAnsi" w:eastAsia="Calibri" w:hAnsiTheme="majorHAnsi" w:cstheme="minorHAnsi"/>
        </w:rPr>
        <w:t>-</w:t>
      </w:r>
      <w:r w:rsidRPr="00FC63B5">
        <w:rPr>
          <w:rFonts w:asciiTheme="majorHAnsi" w:eastAsia="Calibri" w:hAnsiTheme="majorHAnsi" w:cstheme="minorHAnsi"/>
          <w:spacing w:val="1"/>
        </w:rPr>
        <w:t>9</w:t>
      </w:r>
      <w:r w:rsidRPr="00FC63B5">
        <w:rPr>
          <w:rFonts w:asciiTheme="majorHAnsi" w:eastAsia="Calibri" w:hAnsiTheme="majorHAnsi" w:cstheme="minorHAnsi"/>
        </w:rPr>
        <w:t>C</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a</w:t>
      </w:r>
      <w:r w:rsidRPr="00FC63B5">
        <w:rPr>
          <w:rFonts w:asciiTheme="majorHAnsi" w:eastAsia="Calibri" w:hAnsiTheme="majorHAnsi" w:cstheme="minorHAnsi"/>
          <w:spacing w:val="-1"/>
        </w:rPr>
        <w:t>n</w:t>
      </w:r>
      <w:r w:rsidRPr="00FC63B5">
        <w:rPr>
          <w:rFonts w:asciiTheme="majorHAnsi" w:eastAsia="Calibri" w:hAnsiTheme="majorHAnsi" w:cstheme="minorHAnsi"/>
        </w:rPr>
        <w:t>d</w:t>
      </w:r>
      <w:r w:rsidRPr="00FC63B5">
        <w:rPr>
          <w:rFonts w:asciiTheme="majorHAnsi" w:eastAsia="Calibri" w:hAnsiTheme="majorHAnsi" w:cstheme="minorHAnsi"/>
          <w:spacing w:val="-3"/>
        </w:rPr>
        <w:t xml:space="preserve"> </w:t>
      </w:r>
      <w:r w:rsidRPr="00FC63B5">
        <w:rPr>
          <w:rFonts w:asciiTheme="majorHAnsi" w:eastAsia="Calibri" w:hAnsiTheme="majorHAnsi" w:cstheme="minorHAnsi"/>
          <w:spacing w:val="1"/>
        </w:rPr>
        <w:t>o</w:t>
      </w:r>
      <w:r w:rsidRPr="00FC63B5">
        <w:rPr>
          <w:rFonts w:asciiTheme="majorHAnsi" w:eastAsia="Calibri" w:hAnsiTheme="majorHAnsi" w:cstheme="minorHAnsi"/>
        </w:rPr>
        <w:t>t</w:t>
      </w:r>
      <w:r w:rsidRPr="00FC63B5">
        <w:rPr>
          <w:rFonts w:asciiTheme="majorHAnsi" w:eastAsia="Calibri" w:hAnsiTheme="majorHAnsi" w:cstheme="minorHAnsi"/>
          <w:spacing w:val="-1"/>
        </w:rPr>
        <w:t>h</w:t>
      </w:r>
      <w:r w:rsidRPr="00FC63B5">
        <w:rPr>
          <w:rFonts w:asciiTheme="majorHAnsi" w:eastAsia="Calibri" w:hAnsiTheme="majorHAnsi" w:cstheme="minorHAnsi"/>
          <w:spacing w:val="1"/>
        </w:rPr>
        <w:t>e</w:t>
      </w:r>
      <w:r w:rsidRPr="00FC63B5">
        <w:rPr>
          <w:rFonts w:asciiTheme="majorHAnsi" w:eastAsia="Calibri" w:hAnsiTheme="majorHAnsi" w:cstheme="minorHAnsi"/>
        </w:rPr>
        <w:t xml:space="preserve">r </w:t>
      </w:r>
      <w:r w:rsidRPr="00FC63B5">
        <w:rPr>
          <w:rFonts w:asciiTheme="majorHAnsi" w:eastAsia="Calibri" w:hAnsiTheme="majorHAnsi" w:cstheme="minorHAnsi"/>
          <w:spacing w:val="-3"/>
        </w:rPr>
        <w:t>d</w:t>
      </w:r>
      <w:r w:rsidRPr="00FC63B5">
        <w:rPr>
          <w:rFonts w:asciiTheme="majorHAnsi" w:eastAsia="Calibri" w:hAnsiTheme="majorHAnsi" w:cstheme="minorHAnsi"/>
          <w:spacing w:val="1"/>
        </w:rPr>
        <w:t>e</w:t>
      </w:r>
      <w:r w:rsidRPr="00FC63B5">
        <w:rPr>
          <w:rFonts w:asciiTheme="majorHAnsi" w:eastAsia="Calibri" w:hAnsiTheme="majorHAnsi" w:cstheme="minorHAnsi"/>
        </w:rPr>
        <w:t>fi</w:t>
      </w:r>
      <w:r w:rsidRPr="00FC63B5">
        <w:rPr>
          <w:rFonts w:asciiTheme="majorHAnsi" w:eastAsia="Calibri" w:hAnsiTheme="majorHAnsi" w:cstheme="minorHAnsi"/>
          <w:spacing w:val="-1"/>
        </w:rPr>
        <w:t>n</w:t>
      </w:r>
      <w:r w:rsidRPr="00FC63B5">
        <w:rPr>
          <w:rFonts w:asciiTheme="majorHAnsi" w:eastAsia="Calibri" w:hAnsiTheme="majorHAnsi" w:cstheme="minorHAnsi"/>
        </w:rPr>
        <w:t>iti</w:t>
      </w:r>
      <w:r w:rsidRPr="00FC63B5">
        <w:rPr>
          <w:rFonts w:asciiTheme="majorHAnsi" w:eastAsia="Calibri" w:hAnsiTheme="majorHAnsi" w:cstheme="minorHAnsi"/>
          <w:spacing w:val="1"/>
        </w:rPr>
        <w:t>o</w:t>
      </w:r>
      <w:r w:rsidRPr="00FC63B5">
        <w:rPr>
          <w:rFonts w:asciiTheme="majorHAnsi" w:eastAsia="Calibri" w:hAnsiTheme="majorHAnsi" w:cstheme="minorHAnsi"/>
          <w:spacing w:val="-1"/>
        </w:rPr>
        <w:t>n</w:t>
      </w:r>
      <w:r w:rsidRPr="00FC63B5">
        <w:rPr>
          <w:rFonts w:asciiTheme="majorHAnsi" w:eastAsia="Calibri" w:hAnsiTheme="majorHAnsi" w:cstheme="minorHAnsi"/>
        </w:rPr>
        <w:t>s</w:t>
      </w:r>
      <w:r w:rsidRPr="00FC63B5">
        <w:rPr>
          <w:rFonts w:asciiTheme="majorHAnsi" w:eastAsia="Calibri" w:hAnsiTheme="majorHAnsi" w:cstheme="minorHAnsi"/>
          <w:spacing w:val="-2"/>
        </w:rPr>
        <w:t xml:space="preserve"> </w:t>
      </w:r>
      <w:r w:rsidRPr="00FC63B5">
        <w:rPr>
          <w:rFonts w:asciiTheme="majorHAnsi" w:eastAsia="Calibri" w:hAnsiTheme="majorHAnsi" w:cstheme="minorHAnsi"/>
          <w:spacing w:val="-1"/>
        </w:rPr>
        <w:t>p</w:t>
      </w:r>
      <w:r w:rsidRPr="00FC63B5">
        <w:rPr>
          <w:rFonts w:asciiTheme="majorHAnsi" w:eastAsia="Calibri" w:hAnsiTheme="majorHAnsi" w:cstheme="minorHAnsi"/>
        </w:rPr>
        <w:t>r</w:t>
      </w:r>
      <w:r w:rsidRPr="00FC63B5">
        <w:rPr>
          <w:rFonts w:asciiTheme="majorHAnsi" w:eastAsia="Calibri" w:hAnsiTheme="majorHAnsi" w:cstheme="minorHAnsi"/>
          <w:spacing w:val="1"/>
        </w:rPr>
        <w:t>ov</w:t>
      </w:r>
      <w:r w:rsidRPr="00FC63B5">
        <w:rPr>
          <w:rFonts w:asciiTheme="majorHAnsi" w:eastAsia="Calibri" w:hAnsiTheme="majorHAnsi" w:cstheme="minorHAnsi"/>
        </w:rPr>
        <w:t>i</w:t>
      </w:r>
      <w:r w:rsidRPr="00FC63B5">
        <w:rPr>
          <w:rFonts w:asciiTheme="majorHAnsi" w:eastAsia="Calibri" w:hAnsiTheme="majorHAnsi" w:cstheme="minorHAnsi"/>
          <w:spacing w:val="-1"/>
        </w:rPr>
        <w:t>d</w:t>
      </w:r>
      <w:r w:rsidRPr="00FC63B5">
        <w:rPr>
          <w:rFonts w:asciiTheme="majorHAnsi" w:eastAsia="Calibri" w:hAnsiTheme="majorHAnsi" w:cstheme="minorHAnsi"/>
          <w:spacing w:val="1"/>
        </w:rPr>
        <w:t>e</w:t>
      </w:r>
      <w:r w:rsidRPr="00FC63B5">
        <w:rPr>
          <w:rFonts w:asciiTheme="majorHAnsi" w:eastAsia="Calibri" w:hAnsiTheme="majorHAnsi" w:cstheme="minorHAnsi"/>
        </w:rPr>
        <w:t>d</w:t>
      </w:r>
      <w:r w:rsidRPr="00FC63B5">
        <w:rPr>
          <w:rFonts w:asciiTheme="majorHAnsi" w:eastAsia="Calibri" w:hAnsiTheme="majorHAnsi" w:cstheme="minorHAnsi"/>
          <w:spacing w:val="-3"/>
        </w:rPr>
        <w:t xml:space="preserve"> </w:t>
      </w:r>
      <w:r w:rsidRPr="00FC63B5">
        <w:rPr>
          <w:rFonts w:asciiTheme="majorHAnsi" w:eastAsia="Calibri" w:hAnsiTheme="majorHAnsi" w:cstheme="minorHAnsi"/>
        </w:rPr>
        <w:t>in t</w:t>
      </w:r>
      <w:r w:rsidRPr="00FC63B5">
        <w:rPr>
          <w:rFonts w:asciiTheme="majorHAnsi" w:eastAsia="Calibri" w:hAnsiTheme="majorHAnsi" w:cstheme="minorHAnsi"/>
          <w:spacing w:val="-1"/>
        </w:rPr>
        <w:t>h</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P</w:t>
      </w:r>
      <w:r w:rsidRPr="00FC63B5">
        <w:rPr>
          <w:rFonts w:asciiTheme="majorHAnsi" w:eastAsia="Calibri" w:hAnsiTheme="majorHAnsi" w:cstheme="minorHAnsi"/>
          <w:spacing w:val="1"/>
        </w:rPr>
        <w:t>P</w:t>
      </w:r>
      <w:r w:rsidRPr="00FC63B5">
        <w:rPr>
          <w:rFonts w:asciiTheme="majorHAnsi" w:eastAsia="Calibri" w:hAnsiTheme="majorHAnsi" w:cstheme="minorHAnsi"/>
          <w:spacing w:val="-1"/>
        </w:rPr>
        <w:t>N</w:t>
      </w:r>
      <w:r w:rsidRPr="00FC63B5">
        <w:rPr>
          <w:rFonts w:asciiTheme="majorHAnsi" w:eastAsia="Calibri" w:hAnsiTheme="majorHAnsi" w:cstheme="minorHAnsi"/>
        </w:rPr>
        <w:t>R</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1"/>
        </w:rPr>
        <w:t>N</w:t>
      </w:r>
      <w:r w:rsidRPr="00FC63B5">
        <w:rPr>
          <w:rFonts w:asciiTheme="majorHAnsi" w:eastAsia="Calibri" w:hAnsiTheme="majorHAnsi" w:cstheme="minorHAnsi"/>
          <w:spacing w:val="-2"/>
        </w:rPr>
        <w:t>e</w:t>
      </w:r>
      <w:r w:rsidRPr="00FC63B5">
        <w:rPr>
          <w:rFonts w:asciiTheme="majorHAnsi" w:eastAsia="Calibri" w:hAnsiTheme="majorHAnsi" w:cstheme="minorHAnsi"/>
        </w:rPr>
        <w:t>t</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I</w:t>
      </w:r>
      <w:r w:rsidRPr="00FC63B5">
        <w:rPr>
          <w:rFonts w:asciiTheme="majorHAnsi" w:eastAsia="Calibri" w:hAnsiTheme="majorHAnsi" w:cstheme="minorHAnsi"/>
          <w:spacing w:val="-1"/>
        </w:rPr>
        <w:t>n</w:t>
      </w:r>
      <w:r w:rsidRPr="00FC63B5">
        <w:rPr>
          <w:rFonts w:asciiTheme="majorHAnsi" w:eastAsia="Calibri" w:hAnsiTheme="majorHAnsi" w:cstheme="minorHAnsi"/>
          <w:spacing w:val="-2"/>
        </w:rPr>
        <w:t>t</w:t>
      </w:r>
      <w:r w:rsidRPr="00FC63B5">
        <w:rPr>
          <w:rFonts w:asciiTheme="majorHAnsi" w:eastAsia="Calibri" w:hAnsiTheme="majorHAnsi" w:cstheme="minorHAnsi"/>
          <w:spacing w:val="1"/>
        </w:rPr>
        <w:t>e</w:t>
      </w:r>
      <w:r w:rsidRPr="00FC63B5">
        <w:rPr>
          <w:rFonts w:asciiTheme="majorHAnsi" w:eastAsia="Calibri" w:hAnsiTheme="majorHAnsi" w:cstheme="minorHAnsi"/>
        </w:rPr>
        <w:t>r</w:t>
      </w:r>
      <w:r w:rsidRPr="00FC63B5">
        <w:rPr>
          <w:rFonts w:asciiTheme="majorHAnsi" w:eastAsia="Calibri" w:hAnsiTheme="majorHAnsi" w:cstheme="minorHAnsi"/>
          <w:spacing w:val="1"/>
        </w:rPr>
        <w:t>e</w:t>
      </w:r>
      <w:r w:rsidRPr="00FC63B5">
        <w:rPr>
          <w:rFonts w:asciiTheme="majorHAnsi" w:eastAsia="Calibri" w:hAnsiTheme="majorHAnsi" w:cstheme="minorHAnsi"/>
        </w:rPr>
        <w:t>st</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I</w:t>
      </w:r>
      <w:r w:rsidRPr="00FC63B5">
        <w:rPr>
          <w:rFonts w:asciiTheme="majorHAnsi" w:eastAsia="Calibri" w:hAnsiTheme="majorHAnsi" w:cstheme="minorHAnsi"/>
          <w:spacing w:val="-1"/>
        </w:rPr>
        <w:t>n</w:t>
      </w:r>
      <w:r w:rsidRPr="00FC63B5">
        <w:rPr>
          <w:rFonts w:asciiTheme="majorHAnsi" w:eastAsia="Calibri" w:hAnsiTheme="majorHAnsi" w:cstheme="minorHAnsi"/>
        </w:rPr>
        <w:t>c</w:t>
      </w:r>
      <w:r w:rsidRPr="00FC63B5">
        <w:rPr>
          <w:rFonts w:asciiTheme="majorHAnsi" w:eastAsia="Calibri" w:hAnsiTheme="majorHAnsi" w:cstheme="minorHAnsi"/>
          <w:spacing w:val="-1"/>
        </w:rPr>
        <w:t>o</w:t>
      </w:r>
      <w:r w:rsidRPr="00FC63B5">
        <w:rPr>
          <w:rFonts w:asciiTheme="majorHAnsi" w:eastAsia="Calibri" w:hAnsiTheme="majorHAnsi" w:cstheme="minorHAnsi"/>
          <w:spacing w:val="1"/>
        </w:rPr>
        <w:t>m</w:t>
      </w:r>
      <w:r w:rsidRPr="00FC63B5">
        <w:rPr>
          <w:rFonts w:asciiTheme="majorHAnsi" w:eastAsia="Calibri" w:hAnsiTheme="majorHAnsi" w:cstheme="minorHAnsi"/>
        </w:rPr>
        <w:t>e w</w:t>
      </w:r>
      <w:r w:rsidRPr="00FC63B5">
        <w:rPr>
          <w:rFonts w:asciiTheme="majorHAnsi" w:eastAsia="Calibri" w:hAnsiTheme="majorHAnsi" w:cstheme="minorHAnsi"/>
          <w:spacing w:val="1"/>
        </w:rPr>
        <w:t>o</w:t>
      </w:r>
      <w:r w:rsidRPr="00FC63B5">
        <w:rPr>
          <w:rFonts w:asciiTheme="majorHAnsi" w:eastAsia="Calibri" w:hAnsiTheme="majorHAnsi" w:cstheme="minorHAnsi"/>
        </w:rPr>
        <w:t>r</w:t>
      </w:r>
      <w:r w:rsidRPr="00FC63B5">
        <w:rPr>
          <w:rFonts w:asciiTheme="majorHAnsi" w:eastAsia="Calibri" w:hAnsiTheme="majorHAnsi" w:cstheme="minorHAnsi"/>
          <w:spacing w:val="-2"/>
        </w:rPr>
        <w:t>k</w:t>
      </w:r>
      <w:r w:rsidRPr="00FC63B5">
        <w:rPr>
          <w:rFonts w:asciiTheme="majorHAnsi" w:eastAsia="Calibri" w:hAnsiTheme="majorHAnsi" w:cstheme="minorHAnsi"/>
        </w:rPr>
        <w:t>s</w:t>
      </w:r>
      <w:r w:rsidRPr="00FC63B5">
        <w:rPr>
          <w:rFonts w:asciiTheme="majorHAnsi" w:eastAsia="Calibri" w:hAnsiTheme="majorHAnsi" w:cstheme="minorHAnsi"/>
          <w:spacing w:val="-1"/>
        </w:rPr>
        <w:t>h</w:t>
      </w:r>
      <w:r w:rsidRPr="00FC63B5">
        <w:rPr>
          <w:rFonts w:asciiTheme="majorHAnsi" w:eastAsia="Calibri" w:hAnsiTheme="majorHAnsi" w:cstheme="minorHAnsi"/>
        </w:rPr>
        <w:t>e</w:t>
      </w:r>
      <w:r w:rsidRPr="00FC63B5">
        <w:rPr>
          <w:rFonts w:asciiTheme="majorHAnsi" w:eastAsia="Calibri" w:hAnsiTheme="majorHAnsi" w:cstheme="minorHAnsi"/>
          <w:spacing w:val="-2"/>
        </w:rPr>
        <w:t>e</w:t>
      </w:r>
      <w:r w:rsidRPr="00FC63B5">
        <w:rPr>
          <w:rFonts w:asciiTheme="majorHAnsi" w:eastAsia="Calibri" w:hAnsiTheme="majorHAnsi" w:cstheme="minorHAnsi"/>
        </w:rPr>
        <w:t>t</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w</w:t>
      </w:r>
      <w:r w:rsidRPr="00FC63B5">
        <w:rPr>
          <w:rFonts w:asciiTheme="majorHAnsi" w:eastAsia="Calibri" w:hAnsiTheme="majorHAnsi" w:cstheme="minorHAnsi"/>
          <w:spacing w:val="-3"/>
        </w:rPr>
        <w:t>h</w:t>
      </w:r>
      <w:r w:rsidRPr="00FC63B5">
        <w:rPr>
          <w:rFonts w:asciiTheme="majorHAnsi" w:eastAsia="Calibri" w:hAnsiTheme="majorHAnsi" w:cstheme="minorHAnsi"/>
        </w:rPr>
        <w:t xml:space="preserve">en </w:t>
      </w:r>
      <w:r w:rsidRPr="00FC63B5">
        <w:rPr>
          <w:rFonts w:asciiTheme="majorHAnsi" w:eastAsia="Calibri" w:hAnsiTheme="majorHAnsi" w:cstheme="minorHAnsi"/>
          <w:spacing w:val="-2"/>
        </w:rPr>
        <w:t>c</w:t>
      </w:r>
      <w:r w:rsidRPr="00FC63B5">
        <w:rPr>
          <w:rFonts w:asciiTheme="majorHAnsi" w:eastAsia="Calibri" w:hAnsiTheme="majorHAnsi" w:cstheme="minorHAnsi"/>
          <w:spacing w:val="1"/>
        </w:rPr>
        <w:t>om</w:t>
      </w:r>
      <w:r w:rsidRPr="00FC63B5">
        <w:rPr>
          <w:rFonts w:asciiTheme="majorHAnsi" w:eastAsia="Calibri" w:hAnsiTheme="majorHAnsi" w:cstheme="minorHAnsi"/>
          <w:spacing w:val="-1"/>
        </w:rPr>
        <w:t>p</w:t>
      </w:r>
      <w:r w:rsidRPr="00FC63B5">
        <w:rPr>
          <w:rFonts w:asciiTheme="majorHAnsi" w:eastAsia="Calibri" w:hAnsiTheme="majorHAnsi" w:cstheme="minorHAnsi"/>
        </w:rPr>
        <w:t>l</w:t>
      </w:r>
      <w:r w:rsidRPr="00FC63B5">
        <w:rPr>
          <w:rFonts w:asciiTheme="majorHAnsi" w:eastAsia="Calibri" w:hAnsiTheme="majorHAnsi" w:cstheme="minorHAnsi"/>
          <w:spacing w:val="-2"/>
        </w:rPr>
        <w:t>e</w:t>
      </w:r>
      <w:r w:rsidRPr="00FC63B5">
        <w:rPr>
          <w:rFonts w:asciiTheme="majorHAnsi" w:eastAsia="Calibri" w:hAnsiTheme="majorHAnsi" w:cstheme="minorHAnsi"/>
        </w:rPr>
        <w:t>ti</w:t>
      </w:r>
      <w:r w:rsidRPr="00FC63B5">
        <w:rPr>
          <w:rFonts w:asciiTheme="majorHAnsi" w:eastAsia="Calibri" w:hAnsiTheme="majorHAnsi" w:cstheme="minorHAnsi"/>
          <w:spacing w:val="-3"/>
        </w:rPr>
        <w:t>n</w:t>
      </w:r>
      <w:r w:rsidRPr="00FC63B5">
        <w:rPr>
          <w:rFonts w:asciiTheme="majorHAnsi" w:eastAsia="Calibri" w:hAnsiTheme="majorHAnsi" w:cstheme="minorHAnsi"/>
        </w:rPr>
        <w:t>g t</w:t>
      </w:r>
      <w:r w:rsidRPr="00FC63B5">
        <w:rPr>
          <w:rFonts w:asciiTheme="majorHAnsi" w:eastAsia="Calibri" w:hAnsiTheme="majorHAnsi" w:cstheme="minorHAnsi"/>
          <w:spacing w:val="-1"/>
        </w:rPr>
        <w:t>h</w:t>
      </w:r>
      <w:r w:rsidRPr="00FC63B5">
        <w:rPr>
          <w:rFonts w:asciiTheme="majorHAnsi" w:eastAsia="Calibri" w:hAnsiTheme="majorHAnsi" w:cstheme="minorHAnsi"/>
        </w:rPr>
        <w:t>is</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se</w:t>
      </w:r>
      <w:r w:rsidRPr="00FC63B5">
        <w:rPr>
          <w:rFonts w:asciiTheme="majorHAnsi" w:eastAsia="Calibri" w:hAnsiTheme="majorHAnsi" w:cstheme="minorHAnsi"/>
          <w:spacing w:val="-2"/>
        </w:rPr>
        <w:t>c</w:t>
      </w:r>
      <w:r w:rsidRPr="00FC63B5">
        <w:rPr>
          <w:rFonts w:asciiTheme="majorHAnsi" w:eastAsia="Calibri" w:hAnsiTheme="majorHAnsi" w:cstheme="minorHAnsi"/>
        </w:rPr>
        <w:t>ti</w:t>
      </w:r>
      <w:r w:rsidRPr="00FC63B5">
        <w:rPr>
          <w:rFonts w:asciiTheme="majorHAnsi" w:eastAsia="Calibri" w:hAnsiTheme="majorHAnsi" w:cstheme="minorHAnsi"/>
          <w:spacing w:val="1"/>
        </w:rPr>
        <w:t>o</w:t>
      </w:r>
      <w:r w:rsidRPr="00FC63B5">
        <w:rPr>
          <w:rFonts w:asciiTheme="majorHAnsi" w:eastAsia="Calibri" w:hAnsiTheme="majorHAnsi" w:cstheme="minorHAnsi"/>
          <w:spacing w:val="-1"/>
        </w:rPr>
        <w:t>n</w:t>
      </w:r>
      <w:r w:rsidRPr="00FC63B5">
        <w:rPr>
          <w:rFonts w:asciiTheme="majorHAnsi" w:eastAsia="Calibri" w:hAnsiTheme="majorHAnsi" w:cstheme="minorHAnsi"/>
        </w:rPr>
        <w:t>.</w:t>
      </w:r>
      <w:r w:rsidRPr="00FC63B5">
        <w:rPr>
          <w:rFonts w:asciiTheme="majorHAnsi" w:eastAsia="Calibri" w:hAnsiTheme="majorHAnsi" w:cstheme="minorHAnsi"/>
          <w:spacing w:val="48"/>
        </w:rPr>
        <w:t xml:space="preserve"> </w:t>
      </w:r>
      <w:r w:rsidRPr="00FC63B5">
        <w:rPr>
          <w:rFonts w:asciiTheme="majorHAnsi" w:eastAsia="Calibri" w:hAnsiTheme="majorHAnsi" w:cstheme="minorHAnsi"/>
          <w:spacing w:val="-1"/>
        </w:rPr>
        <w:t>A</w:t>
      </w:r>
      <w:r w:rsidRPr="00FC63B5">
        <w:rPr>
          <w:rFonts w:asciiTheme="majorHAnsi" w:eastAsia="Calibri" w:hAnsiTheme="majorHAnsi" w:cstheme="minorHAnsi"/>
        </w:rPr>
        <w:t>li</w:t>
      </w:r>
      <w:r w:rsidRPr="00FC63B5">
        <w:rPr>
          <w:rFonts w:asciiTheme="majorHAnsi" w:eastAsia="Calibri" w:hAnsiTheme="majorHAnsi" w:cstheme="minorHAnsi"/>
          <w:spacing w:val="-1"/>
        </w:rPr>
        <w:t>g</w:t>
      </w:r>
      <w:r w:rsidRPr="00FC63B5">
        <w:rPr>
          <w:rFonts w:asciiTheme="majorHAnsi" w:eastAsia="Calibri" w:hAnsiTheme="majorHAnsi" w:cstheme="minorHAnsi"/>
        </w:rPr>
        <w:t>n t</w:t>
      </w:r>
      <w:r w:rsidRPr="00FC63B5">
        <w:rPr>
          <w:rFonts w:asciiTheme="majorHAnsi" w:eastAsia="Calibri" w:hAnsiTheme="majorHAnsi" w:cstheme="minorHAnsi"/>
          <w:spacing w:val="-1"/>
        </w:rPr>
        <w:t>h</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a</w:t>
      </w:r>
      <w:r w:rsidRPr="00FC63B5">
        <w:rPr>
          <w:rFonts w:asciiTheme="majorHAnsi" w:eastAsia="Calibri" w:hAnsiTheme="majorHAnsi" w:cstheme="minorHAnsi"/>
          <w:spacing w:val="-2"/>
        </w:rPr>
        <w:t>ss</w:t>
      </w:r>
      <w:r w:rsidRPr="00FC63B5">
        <w:rPr>
          <w:rFonts w:asciiTheme="majorHAnsi" w:eastAsia="Calibri" w:hAnsiTheme="majorHAnsi" w:cstheme="minorHAnsi"/>
          <w:spacing w:val="1"/>
        </w:rPr>
        <w:t>e</w:t>
      </w:r>
      <w:r w:rsidRPr="00FC63B5">
        <w:rPr>
          <w:rFonts w:asciiTheme="majorHAnsi" w:eastAsia="Calibri" w:hAnsiTheme="majorHAnsi" w:cstheme="minorHAnsi"/>
        </w:rPr>
        <w:t>t</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c</w:t>
      </w:r>
      <w:r w:rsidRPr="00FC63B5">
        <w:rPr>
          <w:rFonts w:asciiTheme="majorHAnsi" w:eastAsia="Calibri" w:hAnsiTheme="majorHAnsi" w:cstheme="minorHAnsi"/>
          <w:spacing w:val="-3"/>
        </w:rPr>
        <w:t>a</w:t>
      </w:r>
      <w:r w:rsidRPr="00FC63B5">
        <w:rPr>
          <w:rFonts w:asciiTheme="majorHAnsi" w:eastAsia="Calibri" w:hAnsiTheme="majorHAnsi" w:cstheme="minorHAnsi"/>
        </w:rPr>
        <w:t>t</w:t>
      </w:r>
      <w:r w:rsidRPr="00FC63B5">
        <w:rPr>
          <w:rFonts w:asciiTheme="majorHAnsi" w:eastAsia="Calibri" w:hAnsiTheme="majorHAnsi" w:cstheme="minorHAnsi"/>
          <w:spacing w:val="1"/>
        </w:rPr>
        <w:t>e</w:t>
      </w:r>
      <w:r w:rsidRPr="00FC63B5">
        <w:rPr>
          <w:rFonts w:asciiTheme="majorHAnsi" w:eastAsia="Calibri" w:hAnsiTheme="majorHAnsi" w:cstheme="minorHAnsi"/>
          <w:spacing w:val="-1"/>
        </w:rPr>
        <w:t>go</w:t>
      </w:r>
      <w:r w:rsidRPr="00FC63B5">
        <w:rPr>
          <w:rFonts w:asciiTheme="majorHAnsi" w:eastAsia="Calibri" w:hAnsiTheme="majorHAnsi" w:cstheme="minorHAnsi"/>
        </w:rPr>
        <w:t>ri</w:t>
      </w:r>
      <w:r w:rsidRPr="00FC63B5">
        <w:rPr>
          <w:rFonts w:asciiTheme="majorHAnsi" w:eastAsia="Calibri" w:hAnsiTheme="majorHAnsi" w:cstheme="minorHAnsi"/>
          <w:spacing w:val="1"/>
        </w:rPr>
        <w:t>e</w:t>
      </w:r>
      <w:r w:rsidRPr="00FC63B5">
        <w:rPr>
          <w:rFonts w:asciiTheme="majorHAnsi" w:eastAsia="Calibri" w:hAnsiTheme="majorHAnsi" w:cstheme="minorHAnsi"/>
        </w:rPr>
        <w:t>s</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1"/>
        </w:rPr>
        <w:t>d</w:t>
      </w:r>
      <w:r w:rsidRPr="00FC63B5">
        <w:rPr>
          <w:rFonts w:asciiTheme="majorHAnsi" w:eastAsia="Calibri" w:hAnsiTheme="majorHAnsi" w:cstheme="minorHAnsi"/>
          <w:spacing w:val="-2"/>
        </w:rPr>
        <w:t>e</w:t>
      </w:r>
      <w:r w:rsidRPr="00FC63B5">
        <w:rPr>
          <w:rFonts w:asciiTheme="majorHAnsi" w:eastAsia="Calibri" w:hAnsiTheme="majorHAnsi" w:cstheme="minorHAnsi"/>
        </w:rPr>
        <w:t>fi</w:t>
      </w:r>
      <w:r w:rsidRPr="00FC63B5">
        <w:rPr>
          <w:rFonts w:asciiTheme="majorHAnsi" w:eastAsia="Calibri" w:hAnsiTheme="majorHAnsi" w:cstheme="minorHAnsi"/>
          <w:spacing w:val="-1"/>
        </w:rPr>
        <w:t>n</w:t>
      </w:r>
      <w:r w:rsidRPr="00FC63B5">
        <w:rPr>
          <w:rFonts w:asciiTheme="majorHAnsi" w:eastAsia="Calibri" w:hAnsiTheme="majorHAnsi" w:cstheme="minorHAnsi"/>
        </w:rPr>
        <w:t>iti</w:t>
      </w:r>
      <w:r w:rsidRPr="00FC63B5">
        <w:rPr>
          <w:rFonts w:asciiTheme="majorHAnsi" w:eastAsia="Calibri" w:hAnsiTheme="majorHAnsi" w:cstheme="minorHAnsi"/>
          <w:spacing w:val="1"/>
        </w:rPr>
        <w:t>o</w:t>
      </w:r>
      <w:r w:rsidRPr="00FC63B5">
        <w:rPr>
          <w:rFonts w:asciiTheme="majorHAnsi" w:eastAsia="Calibri" w:hAnsiTheme="majorHAnsi" w:cstheme="minorHAnsi"/>
          <w:spacing w:val="-1"/>
        </w:rPr>
        <w:t>n</w:t>
      </w:r>
      <w:r w:rsidRPr="00FC63B5">
        <w:rPr>
          <w:rFonts w:asciiTheme="majorHAnsi" w:eastAsia="Calibri" w:hAnsiTheme="majorHAnsi" w:cstheme="minorHAnsi"/>
        </w:rPr>
        <w:t>s,</w:t>
      </w:r>
      <w:r w:rsidRPr="00FC63B5">
        <w:rPr>
          <w:rFonts w:asciiTheme="majorHAnsi" w:eastAsia="Calibri" w:hAnsiTheme="majorHAnsi" w:cstheme="minorHAnsi"/>
          <w:spacing w:val="-2"/>
        </w:rPr>
        <w:t xml:space="preserve"> w</w:t>
      </w:r>
      <w:r w:rsidRPr="00FC63B5">
        <w:rPr>
          <w:rFonts w:asciiTheme="majorHAnsi" w:eastAsia="Calibri" w:hAnsiTheme="majorHAnsi" w:cstheme="minorHAnsi"/>
          <w:spacing w:val="-1"/>
        </w:rPr>
        <w:t>h</w:t>
      </w:r>
      <w:r w:rsidRPr="00FC63B5">
        <w:rPr>
          <w:rFonts w:asciiTheme="majorHAnsi" w:eastAsia="Calibri" w:hAnsiTheme="majorHAnsi" w:cstheme="minorHAnsi"/>
          <w:spacing w:val="1"/>
        </w:rPr>
        <w:t>e</w:t>
      </w:r>
      <w:r w:rsidRPr="00FC63B5">
        <w:rPr>
          <w:rFonts w:asciiTheme="majorHAnsi" w:eastAsia="Calibri" w:hAnsiTheme="majorHAnsi" w:cstheme="minorHAnsi"/>
        </w:rPr>
        <w:t>re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1"/>
        </w:rPr>
        <w:t>n</w:t>
      </w:r>
      <w:r w:rsidRPr="00FC63B5">
        <w:rPr>
          <w:rFonts w:asciiTheme="majorHAnsi" w:eastAsia="Calibri" w:hAnsiTheme="majorHAnsi" w:cstheme="minorHAnsi"/>
        </w:rPr>
        <w:t>o</w:t>
      </w:r>
      <w:r w:rsidRPr="00FC63B5">
        <w:rPr>
          <w:rFonts w:asciiTheme="majorHAnsi" w:eastAsia="Calibri" w:hAnsiTheme="majorHAnsi" w:cstheme="minorHAnsi"/>
          <w:spacing w:val="-1"/>
        </w:rPr>
        <w:t xml:space="preserve"> F</w:t>
      </w:r>
      <w:r w:rsidRPr="00FC63B5">
        <w:rPr>
          <w:rFonts w:asciiTheme="majorHAnsi" w:eastAsia="Calibri" w:hAnsiTheme="majorHAnsi" w:cstheme="minorHAnsi"/>
        </w:rPr>
        <w:t>R</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2"/>
        </w:rPr>
        <w:t>Y</w:t>
      </w:r>
      <w:r w:rsidRPr="00FC63B5">
        <w:rPr>
          <w:rFonts w:asciiTheme="majorHAnsi" w:eastAsia="Calibri" w:hAnsiTheme="majorHAnsi" w:cstheme="minorHAnsi"/>
          <w:spacing w:val="1"/>
        </w:rPr>
        <w:t>9</w:t>
      </w:r>
      <w:r w:rsidRPr="00FC63B5">
        <w:rPr>
          <w:rFonts w:asciiTheme="majorHAnsi" w:eastAsia="Calibri" w:hAnsiTheme="majorHAnsi" w:cstheme="minorHAnsi"/>
        </w:rPr>
        <w:t>C</w:t>
      </w:r>
      <w:r w:rsidRPr="00FC63B5">
        <w:rPr>
          <w:rFonts w:asciiTheme="majorHAnsi" w:eastAsia="Calibri" w:hAnsiTheme="majorHAnsi" w:cstheme="minorHAnsi"/>
          <w:spacing w:val="-2"/>
        </w:rPr>
        <w:t xml:space="preserve"> </w:t>
      </w:r>
      <w:r w:rsidRPr="00FC63B5">
        <w:rPr>
          <w:rFonts w:asciiTheme="majorHAnsi" w:eastAsia="Calibri" w:hAnsiTheme="majorHAnsi" w:cstheme="minorHAnsi"/>
        </w:rPr>
        <w:t>c</w:t>
      </w:r>
      <w:r w:rsidRPr="00FC63B5">
        <w:rPr>
          <w:rFonts w:asciiTheme="majorHAnsi" w:eastAsia="Calibri" w:hAnsiTheme="majorHAnsi" w:cstheme="minorHAnsi"/>
          <w:spacing w:val="1"/>
        </w:rPr>
        <w:t>o</w:t>
      </w:r>
      <w:r w:rsidRPr="00FC63B5">
        <w:rPr>
          <w:rFonts w:asciiTheme="majorHAnsi" w:eastAsia="Calibri" w:hAnsiTheme="majorHAnsi" w:cstheme="minorHAnsi"/>
          <w:spacing w:val="-1"/>
        </w:rPr>
        <w:t>d</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 xml:space="preserve">is </w:t>
      </w:r>
      <w:r w:rsidRPr="00FC63B5">
        <w:rPr>
          <w:rFonts w:asciiTheme="majorHAnsi" w:eastAsia="Calibri" w:hAnsiTheme="majorHAnsi" w:cstheme="minorHAnsi"/>
          <w:spacing w:val="-1"/>
        </w:rPr>
        <w:t>p</w:t>
      </w:r>
      <w:r w:rsidRPr="00FC63B5">
        <w:rPr>
          <w:rFonts w:asciiTheme="majorHAnsi" w:eastAsia="Calibri" w:hAnsiTheme="majorHAnsi" w:cstheme="minorHAnsi"/>
        </w:rPr>
        <w:t>r</w:t>
      </w:r>
      <w:r w:rsidRPr="00FC63B5">
        <w:rPr>
          <w:rFonts w:asciiTheme="majorHAnsi" w:eastAsia="Calibri" w:hAnsiTheme="majorHAnsi" w:cstheme="minorHAnsi"/>
          <w:spacing w:val="1"/>
        </w:rPr>
        <w:t>ov</w:t>
      </w:r>
      <w:r w:rsidRPr="00FC63B5">
        <w:rPr>
          <w:rFonts w:asciiTheme="majorHAnsi" w:eastAsia="Calibri" w:hAnsiTheme="majorHAnsi" w:cstheme="minorHAnsi"/>
        </w:rPr>
        <w:t>i</w:t>
      </w:r>
      <w:r w:rsidRPr="00FC63B5">
        <w:rPr>
          <w:rFonts w:asciiTheme="majorHAnsi" w:eastAsia="Calibri" w:hAnsiTheme="majorHAnsi" w:cstheme="minorHAnsi"/>
          <w:spacing w:val="-1"/>
        </w:rPr>
        <w:t>d</w:t>
      </w:r>
      <w:r w:rsidRPr="00FC63B5">
        <w:rPr>
          <w:rFonts w:asciiTheme="majorHAnsi" w:eastAsia="Calibri" w:hAnsiTheme="majorHAnsi" w:cstheme="minorHAnsi"/>
          <w:spacing w:val="1"/>
        </w:rPr>
        <w:t>e</w:t>
      </w:r>
      <w:r w:rsidRPr="00FC63B5">
        <w:rPr>
          <w:rFonts w:asciiTheme="majorHAnsi" w:eastAsia="Calibri" w:hAnsiTheme="majorHAnsi" w:cstheme="minorHAnsi"/>
          <w:spacing w:val="-1"/>
        </w:rPr>
        <w:t>d</w:t>
      </w:r>
      <w:r w:rsidRPr="00FC63B5">
        <w:rPr>
          <w:rFonts w:asciiTheme="majorHAnsi" w:eastAsia="Calibri" w:hAnsiTheme="majorHAnsi" w:cstheme="minorHAnsi"/>
        </w:rPr>
        <w:t>,</w:t>
      </w:r>
      <w:r w:rsidRPr="00FC63B5">
        <w:rPr>
          <w:rFonts w:asciiTheme="majorHAnsi" w:eastAsia="Calibri" w:hAnsiTheme="majorHAnsi" w:cstheme="minorHAnsi"/>
          <w:spacing w:val="-2"/>
        </w:rPr>
        <w:t xml:space="preserve"> </w:t>
      </w:r>
      <w:r w:rsidRPr="00FC63B5">
        <w:rPr>
          <w:rFonts w:asciiTheme="majorHAnsi" w:eastAsia="Calibri" w:hAnsiTheme="majorHAnsi" w:cstheme="minorHAnsi"/>
        </w:rPr>
        <w:t>with</w:t>
      </w:r>
      <w:r w:rsidRPr="00FC63B5">
        <w:rPr>
          <w:rFonts w:asciiTheme="majorHAnsi" w:eastAsia="Calibri" w:hAnsiTheme="majorHAnsi" w:cstheme="minorHAnsi"/>
          <w:spacing w:val="-3"/>
        </w:rPr>
        <w:t xml:space="preserve"> </w:t>
      </w:r>
      <w:r w:rsidRPr="00FC63B5">
        <w:rPr>
          <w:rFonts w:asciiTheme="majorHAnsi" w:eastAsia="Calibri" w:hAnsiTheme="majorHAnsi" w:cstheme="minorHAnsi"/>
        </w:rPr>
        <w:t>t</w:t>
      </w:r>
      <w:r w:rsidRPr="00FC63B5">
        <w:rPr>
          <w:rFonts w:asciiTheme="majorHAnsi" w:eastAsia="Calibri" w:hAnsiTheme="majorHAnsi" w:cstheme="minorHAnsi"/>
          <w:spacing w:val="-1"/>
        </w:rPr>
        <w:t>h</w:t>
      </w:r>
      <w:r w:rsidRPr="00FC63B5">
        <w:rPr>
          <w:rFonts w:asciiTheme="majorHAnsi" w:eastAsia="Calibri" w:hAnsiTheme="majorHAnsi" w:cstheme="minorHAnsi"/>
          <w:spacing w:val="1"/>
        </w:rPr>
        <w:t>o</w:t>
      </w:r>
      <w:r w:rsidRPr="00FC63B5">
        <w:rPr>
          <w:rFonts w:asciiTheme="majorHAnsi" w:eastAsia="Calibri" w:hAnsiTheme="majorHAnsi" w:cstheme="minorHAnsi"/>
          <w:spacing w:val="-2"/>
        </w:rPr>
        <w:t>s</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1"/>
        </w:rPr>
        <w:t>o</w:t>
      </w:r>
      <w:r w:rsidRPr="00FC63B5">
        <w:rPr>
          <w:rFonts w:asciiTheme="majorHAnsi" w:eastAsia="Calibri" w:hAnsiTheme="majorHAnsi" w:cstheme="minorHAnsi"/>
        </w:rPr>
        <w:t>n t</w:t>
      </w:r>
      <w:r w:rsidRPr="00FC63B5">
        <w:rPr>
          <w:rFonts w:asciiTheme="majorHAnsi" w:eastAsia="Calibri" w:hAnsiTheme="majorHAnsi" w:cstheme="minorHAnsi"/>
          <w:spacing w:val="-3"/>
        </w:rPr>
        <w:t>h</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Bala</w:t>
      </w:r>
      <w:r w:rsidRPr="00FC63B5">
        <w:rPr>
          <w:rFonts w:asciiTheme="majorHAnsi" w:eastAsia="Calibri" w:hAnsiTheme="majorHAnsi" w:cstheme="minorHAnsi"/>
          <w:spacing w:val="-1"/>
        </w:rPr>
        <w:t>n</w:t>
      </w:r>
      <w:r w:rsidRPr="00FC63B5">
        <w:rPr>
          <w:rFonts w:asciiTheme="majorHAnsi" w:eastAsia="Calibri" w:hAnsiTheme="majorHAnsi" w:cstheme="minorHAnsi"/>
        </w:rPr>
        <w:t>ce</w:t>
      </w:r>
      <w:r w:rsidRPr="00FC63B5">
        <w:rPr>
          <w:rFonts w:asciiTheme="majorHAnsi" w:eastAsia="Calibri" w:hAnsiTheme="majorHAnsi" w:cstheme="minorHAnsi"/>
          <w:spacing w:val="-1"/>
        </w:rPr>
        <w:t xml:space="preserve"> Sh</w:t>
      </w:r>
      <w:r w:rsidRPr="00FC63B5">
        <w:rPr>
          <w:rFonts w:asciiTheme="majorHAnsi" w:eastAsia="Calibri" w:hAnsiTheme="majorHAnsi" w:cstheme="minorHAnsi"/>
        </w:rPr>
        <w:t>eet</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2"/>
        </w:rPr>
        <w:t>w</w:t>
      </w:r>
      <w:r w:rsidRPr="00FC63B5">
        <w:rPr>
          <w:rFonts w:asciiTheme="majorHAnsi" w:eastAsia="Calibri" w:hAnsiTheme="majorHAnsi" w:cstheme="minorHAnsi"/>
          <w:spacing w:val="1"/>
        </w:rPr>
        <w:t>o</w:t>
      </w:r>
      <w:r w:rsidRPr="00FC63B5">
        <w:rPr>
          <w:rFonts w:asciiTheme="majorHAnsi" w:eastAsia="Calibri" w:hAnsiTheme="majorHAnsi" w:cstheme="minorHAnsi"/>
        </w:rPr>
        <w:t>rks</w:t>
      </w:r>
      <w:r w:rsidRPr="00FC63B5">
        <w:rPr>
          <w:rFonts w:asciiTheme="majorHAnsi" w:eastAsia="Calibri" w:hAnsiTheme="majorHAnsi" w:cstheme="minorHAnsi"/>
          <w:spacing w:val="-3"/>
        </w:rPr>
        <w:t>h</w:t>
      </w:r>
      <w:r w:rsidRPr="00FC63B5">
        <w:rPr>
          <w:rFonts w:asciiTheme="majorHAnsi" w:eastAsia="Calibri" w:hAnsiTheme="majorHAnsi" w:cstheme="minorHAnsi"/>
        </w:rPr>
        <w:t>eet</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1"/>
        </w:rPr>
        <w:t>o</w:t>
      </w:r>
      <w:r w:rsidRPr="00FC63B5">
        <w:rPr>
          <w:rFonts w:asciiTheme="majorHAnsi" w:eastAsia="Calibri" w:hAnsiTheme="majorHAnsi" w:cstheme="minorHAnsi"/>
        </w:rPr>
        <w:t>f</w:t>
      </w:r>
      <w:r w:rsidRPr="00FC63B5">
        <w:rPr>
          <w:rFonts w:asciiTheme="majorHAnsi" w:eastAsia="Calibri" w:hAnsiTheme="majorHAnsi" w:cstheme="minorHAnsi"/>
          <w:spacing w:val="-2"/>
        </w:rPr>
        <w:t xml:space="preserve"> </w:t>
      </w:r>
      <w:r w:rsidRPr="00FC63B5">
        <w:rPr>
          <w:rFonts w:asciiTheme="majorHAnsi" w:eastAsia="Calibri" w:hAnsiTheme="majorHAnsi" w:cstheme="minorHAnsi"/>
        </w:rPr>
        <w:t>t</w:t>
      </w:r>
      <w:r w:rsidRPr="00FC63B5">
        <w:rPr>
          <w:rFonts w:asciiTheme="majorHAnsi" w:eastAsia="Calibri" w:hAnsiTheme="majorHAnsi" w:cstheme="minorHAnsi"/>
          <w:spacing w:val="-1"/>
        </w:rPr>
        <w:t>h</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1"/>
        </w:rPr>
        <w:t>F</w:t>
      </w:r>
      <w:r w:rsidRPr="00FC63B5">
        <w:rPr>
          <w:rFonts w:asciiTheme="majorHAnsi" w:eastAsia="Calibri" w:hAnsiTheme="majorHAnsi" w:cstheme="minorHAnsi"/>
        </w:rPr>
        <w:t>R</w:t>
      </w:r>
      <w:r w:rsidRPr="00FC63B5">
        <w:rPr>
          <w:rFonts w:asciiTheme="majorHAnsi" w:eastAsia="Calibri" w:hAnsiTheme="majorHAnsi" w:cstheme="minorHAnsi"/>
          <w:spacing w:val="-2"/>
        </w:rPr>
        <w:t xml:space="preserve"> </w:t>
      </w:r>
      <w:r w:rsidRPr="00FC63B5">
        <w:rPr>
          <w:rFonts w:asciiTheme="majorHAnsi" w:eastAsia="Calibri" w:hAnsiTheme="majorHAnsi" w:cstheme="minorHAnsi"/>
        </w:rPr>
        <w:t>Y</w:t>
      </w:r>
      <w:r w:rsidRPr="00FC63B5">
        <w:rPr>
          <w:rFonts w:asciiTheme="majorHAnsi" w:eastAsia="Calibri" w:hAnsiTheme="majorHAnsi" w:cstheme="minorHAnsi"/>
          <w:spacing w:val="1"/>
        </w:rPr>
        <w:t>-</w:t>
      </w:r>
      <w:r w:rsidRPr="00FC63B5">
        <w:rPr>
          <w:rFonts w:asciiTheme="majorHAnsi" w:eastAsia="Calibri" w:hAnsiTheme="majorHAnsi" w:cstheme="minorHAnsi"/>
          <w:spacing w:val="-2"/>
        </w:rPr>
        <w:t>1</w:t>
      </w:r>
      <w:r w:rsidRPr="00FC63B5">
        <w:rPr>
          <w:rFonts w:asciiTheme="majorHAnsi" w:eastAsia="Calibri" w:hAnsiTheme="majorHAnsi" w:cstheme="minorHAnsi"/>
          <w:spacing w:val="1"/>
        </w:rPr>
        <w:t>4</w:t>
      </w:r>
      <w:r w:rsidRPr="00FC63B5">
        <w:rPr>
          <w:rFonts w:asciiTheme="majorHAnsi" w:eastAsia="Calibri" w:hAnsiTheme="majorHAnsi" w:cstheme="minorHAnsi"/>
        </w:rPr>
        <w:t xml:space="preserve">A </w:t>
      </w:r>
      <w:r w:rsidRPr="00FC63B5">
        <w:rPr>
          <w:rFonts w:asciiTheme="majorHAnsi" w:eastAsia="Calibri" w:hAnsiTheme="majorHAnsi" w:cstheme="minorHAnsi"/>
          <w:spacing w:val="-1"/>
        </w:rPr>
        <w:t>Sum</w:t>
      </w:r>
      <w:r w:rsidRPr="00FC63B5">
        <w:rPr>
          <w:rFonts w:asciiTheme="majorHAnsi" w:eastAsia="Calibri" w:hAnsiTheme="majorHAnsi" w:cstheme="minorHAnsi"/>
          <w:spacing w:val="1"/>
        </w:rPr>
        <w:t>m</w:t>
      </w:r>
      <w:r w:rsidRPr="00FC63B5">
        <w:rPr>
          <w:rFonts w:asciiTheme="majorHAnsi" w:eastAsia="Calibri" w:hAnsiTheme="majorHAnsi" w:cstheme="minorHAnsi"/>
        </w:rPr>
        <w:t>a</w:t>
      </w:r>
      <w:r w:rsidRPr="00FC63B5">
        <w:rPr>
          <w:rFonts w:asciiTheme="majorHAnsi" w:eastAsia="Calibri" w:hAnsiTheme="majorHAnsi" w:cstheme="minorHAnsi"/>
          <w:spacing w:val="-3"/>
        </w:rPr>
        <w:t>r</w:t>
      </w:r>
      <w:r w:rsidRPr="00FC63B5">
        <w:rPr>
          <w:rFonts w:asciiTheme="majorHAnsi" w:eastAsia="Calibri" w:hAnsiTheme="majorHAnsi" w:cstheme="minorHAnsi"/>
        </w:rPr>
        <w:t>y</w:t>
      </w:r>
      <w:r w:rsidRPr="00FC63B5">
        <w:rPr>
          <w:rFonts w:asciiTheme="majorHAnsi" w:eastAsia="Calibri" w:hAnsiTheme="majorHAnsi" w:cstheme="minorHAnsi"/>
          <w:spacing w:val="-1"/>
        </w:rPr>
        <w:t xml:space="preserve"> S</w:t>
      </w:r>
      <w:r w:rsidRPr="00FC63B5">
        <w:rPr>
          <w:rFonts w:asciiTheme="majorHAnsi" w:eastAsia="Calibri" w:hAnsiTheme="majorHAnsi" w:cstheme="minorHAnsi"/>
        </w:rPr>
        <w:t>c</w:t>
      </w:r>
      <w:r w:rsidRPr="00FC63B5">
        <w:rPr>
          <w:rFonts w:asciiTheme="majorHAnsi" w:eastAsia="Calibri" w:hAnsiTheme="majorHAnsi" w:cstheme="minorHAnsi"/>
          <w:spacing w:val="-1"/>
        </w:rPr>
        <w:t>h</w:t>
      </w:r>
      <w:r w:rsidRPr="00FC63B5">
        <w:rPr>
          <w:rFonts w:asciiTheme="majorHAnsi" w:eastAsia="Calibri" w:hAnsiTheme="majorHAnsi" w:cstheme="minorHAnsi"/>
          <w:spacing w:val="1"/>
        </w:rPr>
        <w:t>e</w:t>
      </w:r>
      <w:r w:rsidRPr="00FC63B5">
        <w:rPr>
          <w:rFonts w:asciiTheme="majorHAnsi" w:eastAsia="Calibri" w:hAnsiTheme="majorHAnsi" w:cstheme="minorHAnsi"/>
          <w:spacing w:val="-1"/>
        </w:rPr>
        <w:t>du</w:t>
      </w:r>
      <w:r w:rsidRPr="00FC63B5">
        <w:rPr>
          <w:rFonts w:asciiTheme="majorHAnsi" w:eastAsia="Calibri" w:hAnsiTheme="majorHAnsi" w:cstheme="minorHAnsi"/>
        </w:rPr>
        <w:t>l</w:t>
      </w:r>
      <w:r w:rsidRPr="00FC63B5">
        <w:rPr>
          <w:rFonts w:asciiTheme="majorHAnsi" w:eastAsia="Calibri" w:hAnsiTheme="majorHAnsi" w:cstheme="minorHAnsi"/>
          <w:spacing w:val="1"/>
        </w:rPr>
        <w:t>e</w:t>
      </w:r>
      <w:r w:rsidRPr="00FC63B5">
        <w:rPr>
          <w:rFonts w:asciiTheme="majorHAnsi" w:eastAsia="Calibri" w:hAnsiTheme="majorHAnsi" w:cstheme="minorHAnsi"/>
        </w:rPr>
        <w:t xml:space="preserve">. </w:t>
      </w:r>
      <w:r w:rsidRPr="00FC63B5">
        <w:rPr>
          <w:rFonts w:asciiTheme="majorHAnsi" w:eastAsia="Calibri" w:hAnsiTheme="majorHAnsi" w:cstheme="minorHAnsi"/>
          <w:spacing w:val="1"/>
        </w:rPr>
        <w:t xml:space="preserve"> The FR Y-9C code references are intended only to provide guidance for the types of items to be included or excluded; but NOT the type of balance to be provided. All requested balance items are averages.</w:t>
      </w:r>
    </w:p>
    <w:p w14:paraId="7EECCD36" w14:textId="77777777" w:rsidR="00640010" w:rsidRPr="00FC63B5" w:rsidRDefault="00640010" w:rsidP="00640010">
      <w:pPr>
        <w:spacing w:after="0" w:line="240" w:lineRule="auto"/>
        <w:ind w:right="89"/>
        <w:rPr>
          <w:rFonts w:asciiTheme="majorHAnsi" w:eastAsia="Calibri" w:hAnsiTheme="majorHAnsi" w:cstheme="minorHAnsi"/>
          <w:spacing w:val="1"/>
        </w:rPr>
      </w:pPr>
    </w:p>
    <w:p w14:paraId="5D89923E" w14:textId="77777777" w:rsidR="00640010" w:rsidRPr="00FC63B5" w:rsidRDefault="00640010" w:rsidP="00640010">
      <w:pPr>
        <w:spacing w:after="0" w:line="240" w:lineRule="auto"/>
        <w:ind w:right="89"/>
        <w:rPr>
          <w:rFonts w:asciiTheme="majorHAnsi" w:eastAsia="Calibri" w:hAnsiTheme="majorHAnsi" w:cstheme="minorHAnsi"/>
        </w:rPr>
      </w:pPr>
      <w:r w:rsidRPr="00FC63B5">
        <w:rPr>
          <w:rFonts w:asciiTheme="majorHAnsi" w:eastAsia="Calibri" w:hAnsiTheme="majorHAnsi" w:cstheme="minorHAnsi"/>
        </w:rPr>
        <w:t>In t</w:t>
      </w:r>
      <w:r w:rsidRPr="00FC63B5">
        <w:rPr>
          <w:rFonts w:asciiTheme="majorHAnsi" w:eastAsia="Calibri" w:hAnsiTheme="majorHAnsi" w:cstheme="minorHAnsi"/>
          <w:spacing w:val="-1"/>
        </w:rPr>
        <w:t>h</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case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1"/>
        </w:rPr>
        <w:t>o</w:t>
      </w:r>
      <w:r w:rsidRPr="00FC63B5">
        <w:rPr>
          <w:rFonts w:asciiTheme="majorHAnsi" w:eastAsia="Calibri" w:hAnsiTheme="majorHAnsi" w:cstheme="minorHAnsi"/>
        </w:rPr>
        <w:t>f l</w:t>
      </w:r>
      <w:r w:rsidRPr="00FC63B5">
        <w:rPr>
          <w:rFonts w:asciiTheme="majorHAnsi" w:eastAsia="Calibri" w:hAnsiTheme="majorHAnsi" w:cstheme="minorHAnsi"/>
          <w:spacing w:val="1"/>
        </w:rPr>
        <w:t>o</w:t>
      </w:r>
      <w:r w:rsidRPr="00FC63B5">
        <w:rPr>
          <w:rFonts w:asciiTheme="majorHAnsi" w:eastAsia="Calibri" w:hAnsiTheme="majorHAnsi" w:cstheme="minorHAnsi"/>
        </w:rPr>
        <w:t>a</w:t>
      </w:r>
      <w:r w:rsidRPr="00FC63B5">
        <w:rPr>
          <w:rFonts w:asciiTheme="majorHAnsi" w:eastAsia="Calibri" w:hAnsiTheme="majorHAnsi" w:cstheme="minorHAnsi"/>
          <w:spacing w:val="-1"/>
        </w:rPr>
        <w:t>n</w:t>
      </w:r>
      <w:r w:rsidRPr="00FC63B5">
        <w:rPr>
          <w:rFonts w:asciiTheme="majorHAnsi" w:eastAsia="Calibri" w:hAnsiTheme="majorHAnsi" w:cstheme="minorHAnsi"/>
        </w:rPr>
        <w:t>s,</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ali</w:t>
      </w:r>
      <w:r w:rsidRPr="00FC63B5">
        <w:rPr>
          <w:rFonts w:asciiTheme="majorHAnsi" w:eastAsia="Calibri" w:hAnsiTheme="majorHAnsi" w:cstheme="minorHAnsi"/>
          <w:spacing w:val="-1"/>
        </w:rPr>
        <w:t>g</w:t>
      </w:r>
      <w:r w:rsidRPr="00FC63B5">
        <w:rPr>
          <w:rFonts w:asciiTheme="majorHAnsi" w:eastAsia="Calibri" w:hAnsiTheme="majorHAnsi" w:cstheme="minorHAnsi"/>
        </w:rPr>
        <w:t xml:space="preserve">n </w:t>
      </w:r>
      <w:r w:rsidRPr="00FC63B5">
        <w:rPr>
          <w:rFonts w:asciiTheme="majorHAnsi" w:eastAsia="Calibri" w:hAnsiTheme="majorHAnsi" w:cstheme="minorHAnsi"/>
          <w:spacing w:val="-1"/>
        </w:rPr>
        <w:t>d</w:t>
      </w:r>
      <w:r w:rsidRPr="00FC63B5">
        <w:rPr>
          <w:rFonts w:asciiTheme="majorHAnsi" w:eastAsia="Calibri" w:hAnsiTheme="majorHAnsi" w:cstheme="minorHAnsi"/>
        </w:rPr>
        <w:t>efi</w:t>
      </w:r>
      <w:r w:rsidRPr="00FC63B5">
        <w:rPr>
          <w:rFonts w:asciiTheme="majorHAnsi" w:eastAsia="Calibri" w:hAnsiTheme="majorHAnsi" w:cstheme="minorHAnsi"/>
          <w:spacing w:val="-1"/>
        </w:rPr>
        <w:t>n</w:t>
      </w:r>
      <w:r w:rsidRPr="00FC63B5">
        <w:rPr>
          <w:rFonts w:asciiTheme="majorHAnsi" w:eastAsia="Calibri" w:hAnsiTheme="majorHAnsi" w:cstheme="minorHAnsi"/>
        </w:rPr>
        <w:t>it</w:t>
      </w:r>
      <w:r w:rsidRPr="00FC63B5">
        <w:rPr>
          <w:rFonts w:asciiTheme="majorHAnsi" w:eastAsia="Calibri" w:hAnsiTheme="majorHAnsi" w:cstheme="minorHAnsi"/>
          <w:spacing w:val="-3"/>
        </w:rPr>
        <w:t>i</w:t>
      </w:r>
      <w:r w:rsidRPr="00FC63B5">
        <w:rPr>
          <w:rFonts w:asciiTheme="majorHAnsi" w:eastAsia="Calibri" w:hAnsiTheme="majorHAnsi" w:cstheme="minorHAnsi"/>
          <w:spacing w:val="1"/>
        </w:rPr>
        <w:t>o</w:t>
      </w:r>
      <w:r w:rsidRPr="00FC63B5">
        <w:rPr>
          <w:rFonts w:asciiTheme="majorHAnsi" w:eastAsia="Calibri" w:hAnsiTheme="majorHAnsi" w:cstheme="minorHAnsi"/>
          <w:spacing w:val="-1"/>
        </w:rPr>
        <w:t>n</w:t>
      </w:r>
      <w:r w:rsidRPr="00FC63B5">
        <w:rPr>
          <w:rFonts w:asciiTheme="majorHAnsi" w:eastAsia="Calibri" w:hAnsiTheme="majorHAnsi" w:cstheme="minorHAnsi"/>
        </w:rPr>
        <w:t>s</w:t>
      </w:r>
      <w:r w:rsidRPr="00FC63B5">
        <w:rPr>
          <w:rFonts w:asciiTheme="majorHAnsi" w:eastAsia="Calibri" w:hAnsiTheme="majorHAnsi" w:cstheme="minorHAnsi"/>
          <w:spacing w:val="-2"/>
        </w:rPr>
        <w:t xml:space="preserve"> </w:t>
      </w:r>
      <w:r w:rsidRPr="00FC63B5">
        <w:rPr>
          <w:rFonts w:asciiTheme="majorHAnsi" w:eastAsia="Calibri" w:hAnsiTheme="majorHAnsi" w:cstheme="minorHAnsi"/>
        </w:rPr>
        <w:t>with</w:t>
      </w:r>
      <w:r w:rsidRPr="00FC63B5">
        <w:rPr>
          <w:rFonts w:asciiTheme="majorHAnsi" w:eastAsia="Calibri" w:hAnsiTheme="majorHAnsi" w:cstheme="minorHAnsi"/>
          <w:spacing w:val="-3"/>
        </w:rPr>
        <w:t xml:space="preserve"> </w:t>
      </w:r>
      <w:r w:rsidRPr="00FC63B5">
        <w:rPr>
          <w:rFonts w:asciiTheme="majorHAnsi" w:eastAsia="Calibri" w:hAnsiTheme="majorHAnsi" w:cstheme="minorHAnsi"/>
        </w:rPr>
        <w:t>t</w:t>
      </w:r>
      <w:r w:rsidRPr="00FC63B5">
        <w:rPr>
          <w:rFonts w:asciiTheme="majorHAnsi" w:eastAsia="Calibri" w:hAnsiTheme="majorHAnsi" w:cstheme="minorHAnsi"/>
          <w:spacing w:val="-1"/>
        </w:rPr>
        <w:t>h</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1"/>
        </w:rPr>
        <w:t>“</w:t>
      </w:r>
      <w:r w:rsidRPr="00FC63B5">
        <w:rPr>
          <w:rFonts w:asciiTheme="majorHAnsi" w:eastAsia="Calibri" w:hAnsiTheme="majorHAnsi" w:cstheme="minorHAnsi"/>
          <w:spacing w:val="-2"/>
        </w:rPr>
        <w:t>t</w:t>
      </w:r>
      <w:r w:rsidRPr="00FC63B5">
        <w:rPr>
          <w:rFonts w:asciiTheme="majorHAnsi" w:eastAsia="Calibri" w:hAnsiTheme="majorHAnsi" w:cstheme="minorHAnsi"/>
          <w:spacing w:val="1"/>
        </w:rPr>
        <w:t>o</w:t>
      </w:r>
      <w:r w:rsidRPr="00FC63B5">
        <w:rPr>
          <w:rFonts w:asciiTheme="majorHAnsi" w:eastAsia="Calibri" w:hAnsiTheme="majorHAnsi" w:cstheme="minorHAnsi"/>
        </w:rPr>
        <w:t xml:space="preserve">tal </w:t>
      </w:r>
      <w:r w:rsidRPr="00FC63B5">
        <w:rPr>
          <w:rFonts w:asciiTheme="majorHAnsi" w:eastAsia="Calibri" w:hAnsiTheme="majorHAnsi" w:cstheme="minorHAnsi"/>
          <w:spacing w:val="-3"/>
        </w:rPr>
        <w:t>l</w:t>
      </w:r>
      <w:r w:rsidRPr="00FC63B5">
        <w:rPr>
          <w:rFonts w:asciiTheme="majorHAnsi" w:eastAsia="Calibri" w:hAnsiTheme="majorHAnsi" w:cstheme="minorHAnsi"/>
          <w:spacing w:val="1"/>
        </w:rPr>
        <w:t>o</w:t>
      </w:r>
      <w:r w:rsidRPr="00FC63B5">
        <w:rPr>
          <w:rFonts w:asciiTheme="majorHAnsi" w:eastAsia="Calibri" w:hAnsiTheme="majorHAnsi" w:cstheme="minorHAnsi"/>
        </w:rPr>
        <w:t>a</w:t>
      </w:r>
      <w:r w:rsidRPr="00FC63B5">
        <w:rPr>
          <w:rFonts w:asciiTheme="majorHAnsi" w:eastAsia="Calibri" w:hAnsiTheme="majorHAnsi" w:cstheme="minorHAnsi"/>
          <w:spacing w:val="-1"/>
        </w:rPr>
        <w:t>n</w:t>
      </w:r>
      <w:r w:rsidRPr="00FC63B5">
        <w:rPr>
          <w:rFonts w:asciiTheme="majorHAnsi" w:eastAsia="Calibri" w:hAnsiTheme="majorHAnsi" w:cstheme="minorHAnsi"/>
          <w:spacing w:val="-2"/>
        </w:rPr>
        <w:t>s</w:t>
      </w:r>
      <w:r w:rsidRPr="00FC63B5">
        <w:rPr>
          <w:rFonts w:asciiTheme="majorHAnsi" w:eastAsia="Calibri" w:hAnsiTheme="majorHAnsi" w:cstheme="minorHAnsi"/>
        </w:rPr>
        <w:t>”</w:t>
      </w:r>
      <w:r w:rsidRPr="00FC63B5">
        <w:rPr>
          <w:rFonts w:asciiTheme="majorHAnsi" w:eastAsia="Calibri" w:hAnsiTheme="majorHAnsi" w:cstheme="minorHAnsi"/>
          <w:spacing w:val="2"/>
        </w:rPr>
        <w:t xml:space="preserve"> </w:t>
      </w:r>
      <w:r w:rsidRPr="00FC63B5">
        <w:rPr>
          <w:rFonts w:asciiTheme="majorHAnsi" w:eastAsia="Calibri" w:hAnsiTheme="majorHAnsi" w:cstheme="minorHAnsi"/>
        </w:rPr>
        <w:t>s</w:t>
      </w:r>
      <w:r w:rsidRPr="00FC63B5">
        <w:rPr>
          <w:rFonts w:asciiTheme="majorHAnsi" w:eastAsia="Calibri" w:hAnsiTheme="majorHAnsi" w:cstheme="minorHAnsi"/>
          <w:spacing w:val="-2"/>
        </w:rPr>
        <w:t>e</w:t>
      </w:r>
      <w:r w:rsidRPr="00FC63B5">
        <w:rPr>
          <w:rFonts w:asciiTheme="majorHAnsi" w:eastAsia="Calibri" w:hAnsiTheme="majorHAnsi" w:cstheme="minorHAnsi"/>
        </w:rPr>
        <w:t>ct</w:t>
      </w:r>
      <w:r w:rsidRPr="00FC63B5">
        <w:rPr>
          <w:rFonts w:asciiTheme="majorHAnsi" w:eastAsia="Calibri" w:hAnsiTheme="majorHAnsi" w:cstheme="minorHAnsi"/>
          <w:spacing w:val="-3"/>
        </w:rPr>
        <w:t>i</w:t>
      </w:r>
      <w:r w:rsidRPr="00FC63B5">
        <w:rPr>
          <w:rFonts w:asciiTheme="majorHAnsi" w:eastAsia="Calibri" w:hAnsiTheme="majorHAnsi" w:cstheme="minorHAnsi"/>
          <w:spacing w:val="1"/>
        </w:rPr>
        <w:t>o</w:t>
      </w:r>
      <w:r w:rsidRPr="00FC63B5">
        <w:rPr>
          <w:rFonts w:asciiTheme="majorHAnsi" w:eastAsia="Calibri" w:hAnsiTheme="majorHAnsi" w:cstheme="minorHAnsi"/>
        </w:rPr>
        <w:t xml:space="preserve">n </w:t>
      </w:r>
      <w:r w:rsidRPr="00FC63B5">
        <w:rPr>
          <w:rFonts w:asciiTheme="majorHAnsi" w:eastAsia="Calibri" w:hAnsiTheme="majorHAnsi" w:cstheme="minorHAnsi"/>
          <w:spacing w:val="1"/>
        </w:rPr>
        <w:t>o</w:t>
      </w:r>
      <w:r w:rsidRPr="00FC63B5">
        <w:rPr>
          <w:rFonts w:asciiTheme="majorHAnsi" w:eastAsia="Calibri" w:hAnsiTheme="majorHAnsi" w:cstheme="minorHAnsi"/>
        </w:rPr>
        <w:t>f</w:t>
      </w:r>
      <w:r w:rsidRPr="00FC63B5">
        <w:rPr>
          <w:rFonts w:asciiTheme="majorHAnsi" w:eastAsia="Calibri" w:hAnsiTheme="majorHAnsi" w:cstheme="minorHAnsi"/>
          <w:spacing w:val="-2"/>
        </w:rPr>
        <w:t xml:space="preserve"> </w:t>
      </w:r>
      <w:r w:rsidRPr="00FC63B5">
        <w:rPr>
          <w:rFonts w:asciiTheme="majorHAnsi" w:eastAsia="Calibri" w:hAnsiTheme="majorHAnsi" w:cstheme="minorHAnsi"/>
        </w:rPr>
        <w:t>t</w:t>
      </w:r>
      <w:r w:rsidRPr="00FC63B5">
        <w:rPr>
          <w:rFonts w:asciiTheme="majorHAnsi" w:eastAsia="Calibri" w:hAnsiTheme="majorHAnsi" w:cstheme="minorHAnsi"/>
          <w:spacing w:val="-1"/>
        </w:rPr>
        <w:t>h</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Bala</w:t>
      </w:r>
      <w:r w:rsidRPr="00FC63B5">
        <w:rPr>
          <w:rFonts w:asciiTheme="majorHAnsi" w:eastAsia="Calibri" w:hAnsiTheme="majorHAnsi" w:cstheme="minorHAnsi"/>
          <w:spacing w:val="-1"/>
        </w:rPr>
        <w:t>n</w:t>
      </w:r>
      <w:r w:rsidRPr="00FC63B5">
        <w:rPr>
          <w:rFonts w:asciiTheme="majorHAnsi" w:eastAsia="Calibri" w:hAnsiTheme="majorHAnsi" w:cstheme="minorHAnsi"/>
          <w:spacing w:val="-2"/>
        </w:rPr>
        <w:t>c</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1"/>
        </w:rPr>
        <w:t>Sh</w:t>
      </w:r>
      <w:r w:rsidRPr="00FC63B5">
        <w:rPr>
          <w:rFonts w:asciiTheme="majorHAnsi" w:eastAsia="Calibri" w:hAnsiTheme="majorHAnsi" w:cstheme="minorHAnsi"/>
          <w:spacing w:val="-2"/>
        </w:rPr>
        <w:t>e</w:t>
      </w:r>
      <w:r w:rsidRPr="00FC63B5">
        <w:rPr>
          <w:rFonts w:asciiTheme="majorHAnsi" w:eastAsia="Calibri" w:hAnsiTheme="majorHAnsi" w:cstheme="minorHAnsi"/>
        </w:rPr>
        <w:t>et</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w</w:t>
      </w:r>
      <w:r w:rsidRPr="00FC63B5">
        <w:rPr>
          <w:rFonts w:asciiTheme="majorHAnsi" w:eastAsia="Calibri" w:hAnsiTheme="majorHAnsi" w:cstheme="minorHAnsi"/>
          <w:spacing w:val="1"/>
        </w:rPr>
        <w:t>o</w:t>
      </w:r>
      <w:r w:rsidRPr="00FC63B5">
        <w:rPr>
          <w:rFonts w:asciiTheme="majorHAnsi" w:eastAsia="Calibri" w:hAnsiTheme="majorHAnsi" w:cstheme="minorHAnsi"/>
          <w:spacing w:val="-3"/>
        </w:rPr>
        <w:t>r</w:t>
      </w:r>
      <w:r w:rsidRPr="00FC63B5">
        <w:rPr>
          <w:rFonts w:asciiTheme="majorHAnsi" w:eastAsia="Calibri" w:hAnsiTheme="majorHAnsi" w:cstheme="minorHAnsi"/>
        </w:rPr>
        <w:t>ks</w:t>
      </w:r>
      <w:r w:rsidRPr="00FC63B5">
        <w:rPr>
          <w:rFonts w:asciiTheme="majorHAnsi" w:eastAsia="Calibri" w:hAnsiTheme="majorHAnsi" w:cstheme="minorHAnsi"/>
          <w:spacing w:val="-3"/>
        </w:rPr>
        <w:t>h</w:t>
      </w:r>
      <w:r w:rsidRPr="00FC63B5">
        <w:rPr>
          <w:rFonts w:asciiTheme="majorHAnsi" w:eastAsia="Calibri" w:hAnsiTheme="majorHAnsi" w:cstheme="minorHAnsi"/>
        </w:rPr>
        <w:t xml:space="preserve">eet. </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2"/>
        </w:rPr>
        <w:t xml:space="preserve">Include </w:t>
      </w:r>
      <w:r w:rsidRPr="0063498E">
        <w:rPr>
          <w:rFonts w:asciiTheme="majorHAnsi" w:eastAsia="Calibri" w:hAnsiTheme="majorHAnsi" w:cstheme="minorHAnsi"/>
          <w:bCs/>
        </w:rPr>
        <w:t>purchased credit impaired</w:t>
      </w:r>
      <w:r w:rsidRPr="00FC63B5">
        <w:rPr>
          <w:rFonts w:asciiTheme="majorHAnsi" w:eastAsia="Calibri" w:hAnsiTheme="majorHAnsi" w:cstheme="minorHAnsi"/>
          <w:b/>
          <w:bCs/>
        </w:rPr>
        <w:t xml:space="preserve"> </w:t>
      </w:r>
      <w:r w:rsidRPr="0063498E">
        <w:rPr>
          <w:rFonts w:asciiTheme="majorHAnsi" w:eastAsia="Calibri" w:hAnsiTheme="majorHAnsi" w:cstheme="minorHAnsi"/>
          <w:bCs/>
        </w:rPr>
        <w:t>loans</w:t>
      </w:r>
      <w:r w:rsidRPr="00FC63B5">
        <w:rPr>
          <w:rFonts w:asciiTheme="majorHAnsi" w:eastAsia="Calibri" w:hAnsiTheme="majorHAnsi" w:cstheme="minorHAnsi"/>
          <w:spacing w:val="2"/>
        </w:rPr>
        <w:t xml:space="preserve"> PCI loan balances and the interest income recognized on these loans. </w:t>
      </w:r>
      <w:r w:rsidRPr="00FC63B5">
        <w:rPr>
          <w:rFonts w:asciiTheme="majorHAnsi" w:eastAsia="Calibri" w:hAnsiTheme="majorHAnsi" w:cs="Calibri"/>
          <w:spacing w:val="-3"/>
        </w:rPr>
        <w:t xml:space="preserve"> H</w:t>
      </w:r>
      <w:r w:rsidRPr="00FC63B5">
        <w:rPr>
          <w:rFonts w:asciiTheme="majorHAnsi" w:eastAsia="Calibri" w:hAnsiTheme="majorHAnsi" w:cs="Calibri"/>
          <w:spacing w:val="1"/>
        </w:rPr>
        <w:t>o</w:t>
      </w:r>
      <w:r w:rsidRPr="00FC63B5">
        <w:rPr>
          <w:rFonts w:asciiTheme="majorHAnsi" w:eastAsia="Calibri" w:hAnsiTheme="majorHAnsi" w:cs="Calibri"/>
          <w:spacing w:val="-2"/>
        </w:rPr>
        <w:t>w</w:t>
      </w:r>
      <w:r w:rsidRPr="00FC63B5">
        <w:rPr>
          <w:rFonts w:asciiTheme="majorHAnsi" w:eastAsia="Calibri" w:hAnsiTheme="majorHAnsi" w:cs="Calibri"/>
        </w:rPr>
        <w:t>e</w:t>
      </w:r>
      <w:r w:rsidRPr="00FC63B5">
        <w:rPr>
          <w:rFonts w:asciiTheme="majorHAnsi" w:eastAsia="Calibri" w:hAnsiTheme="majorHAnsi" w:cs="Calibri"/>
          <w:spacing w:val="-1"/>
        </w:rPr>
        <w:t>v</w:t>
      </w:r>
      <w:r w:rsidRPr="00FC63B5">
        <w:rPr>
          <w:rFonts w:asciiTheme="majorHAnsi" w:eastAsia="Calibri" w:hAnsiTheme="majorHAnsi" w:cs="Calibri"/>
        </w:rPr>
        <w:t xml:space="preserve">er, report the aggregate of all </w:t>
      </w:r>
      <w:r>
        <w:rPr>
          <w:rFonts w:asciiTheme="majorHAnsi" w:eastAsia="Calibri" w:hAnsiTheme="majorHAnsi" w:cs="Calibri"/>
        </w:rPr>
        <w:t>nonaccrual loans as line item 9,</w:t>
      </w:r>
      <w:r w:rsidRPr="00FC63B5">
        <w:rPr>
          <w:rFonts w:asciiTheme="majorHAnsi" w:eastAsia="Calibri" w:hAnsiTheme="majorHAnsi" w:cs="Calibri"/>
        </w:rPr>
        <w:t xml:space="preserve"> rather than including them in each loan type.</w:t>
      </w:r>
      <w:r>
        <w:rPr>
          <w:rFonts w:asciiTheme="majorHAnsi" w:eastAsia="Calibri" w:hAnsiTheme="majorHAnsi" w:cs="Calibri"/>
        </w:rPr>
        <w:t xml:space="preserve">  </w:t>
      </w:r>
      <w:r w:rsidRPr="00FC63B5">
        <w:rPr>
          <w:rFonts w:asciiTheme="majorHAnsi" w:eastAsia="Calibri" w:hAnsiTheme="majorHAnsi" w:cs="Calibri"/>
          <w:spacing w:val="-1"/>
        </w:rPr>
        <w:t>A</w:t>
      </w:r>
      <w:r w:rsidRPr="00FC63B5">
        <w:rPr>
          <w:rFonts w:asciiTheme="majorHAnsi" w:eastAsia="Calibri" w:hAnsiTheme="majorHAnsi" w:cs="Calibri"/>
        </w:rPr>
        <w:t>lt</w:t>
      </w:r>
      <w:r w:rsidRPr="00FC63B5">
        <w:rPr>
          <w:rFonts w:asciiTheme="majorHAnsi" w:eastAsia="Calibri" w:hAnsiTheme="majorHAnsi" w:cs="Calibri"/>
          <w:spacing w:val="-3"/>
        </w:rPr>
        <w:t>h</w:t>
      </w:r>
      <w:r w:rsidRPr="00FC63B5">
        <w:rPr>
          <w:rFonts w:asciiTheme="majorHAnsi" w:eastAsia="Calibri" w:hAnsiTheme="majorHAnsi" w:cs="Calibri"/>
          <w:spacing w:val="1"/>
        </w:rPr>
        <w:t>o</w:t>
      </w:r>
      <w:r w:rsidRPr="00FC63B5">
        <w:rPr>
          <w:rFonts w:asciiTheme="majorHAnsi" w:eastAsia="Calibri" w:hAnsiTheme="majorHAnsi" w:cs="Calibri"/>
          <w:spacing w:val="-1"/>
        </w:rPr>
        <w:t>ug</w:t>
      </w:r>
      <w:r w:rsidRPr="00FC63B5">
        <w:rPr>
          <w:rFonts w:asciiTheme="majorHAnsi" w:eastAsia="Calibri" w:hAnsiTheme="majorHAnsi" w:cs="Calibri"/>
        </w:rPr>
        <w:t>h nonaccrual loans are reported in a</w:t>
      </w:r>
      <w:r w:rsidRPr="00FC63B5">
        <w:rPr>
          <w:rFonts w:asciiTheme="majorHAnsi" w:eastAsia="Calibri" w:hAnsiTheme="majorHAnsi" w:cs="Calibri"/>
          <w:spacing w:val="-1"/>
        </w:rPr>
        <w:t>gg</w:t>
      </w:r>
      <w:r w:rsidRPr="00FC63B5">
        <w:rPr>
          <w:rFonts w:asciiTheme="majorHAnsi" w:eastAsia="Calibri" w:hAnsiTheme="majorHAnsi" w:cs="Calibri"/>
        </w:rPr>
        <w:t>r</w:t>
      </w:r>
      <w:r w:rsidRPr="00FC63B5">
        <w:rPr>
          <w:rFonts w:asciiTheme="majorHAnsi" w:eastAsia="Calibri" w:hAnsiTheme="majorHAnsi" w:cs="Calibri"/>
          <w:spacing w:val="1"/>
        </w:rPr>
        <w:t>e</w:t>
      </w:r>
      <w:r w:rsidRPr="00FC63B5">
        <w:rPr>
          <w:rFonts w:asciiTheme="majorHAnsi" w:eastAsia="Calibri" w:hAnsiTheme="majorHAnsi" w:cs="Calibri"/>
          <w:spacing w:val="-1"/>
        </w:rPr>
        <w:t>g</w:t>
      </w:r>
      <w:r w:rsidRPr="00FC63B5">
        <w:rPr>
          <w:rFonts w:asciiTheme="majorHAnsi" w:eastAsia="Calibri" w:hAnsiTheme="majorHAnsi" w:cs="Calibri"/>
        </w:rPr>
        <w:t>at</w:t>
      </w:r>
      <w:r w:rsidRPr="00FC63B5">
        <w:rPr>
          <w:rFonts w:asciiTheme="majorHAnsi" w:eastAsia="Calibri" w:hAnsiTheme="majorHAnsi" w:cs="Calibri"/>
          <w:spacing w:val="1"/>
        </w:rPr>
        <w:t>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f</w:t>
      </w:r>
      <w:r w:rsidRPr="00FC63B5">
        <w:rPr>
          <w:rFonts w:asciiTheme="majorHAnsi" w:eastAsia="Calibri" w:hAnsiTheme="majorHAnsi" w:cstheme="minorHAnsi"/>
          <w:spacing w:val="1"/>
        </w:rPr>
        <w:t>o</w:t>
      </w:r>
      <w:r w:rsidRPr="00FC63B5">
        <w:rPr>
          <w:rFonts w:asciiTheme="majorHAnsi" w:eastAsia="Calibri" w:hAnsiTheme="majorHAnsi" w:cstheme="minorHAnsi"/>
        </w:rPr>
        <w:t xml:space="preserve">r </w:t>
      </w:r>
      <w:r w:rsidRPr="00FC63B5">
        <w:rPr>
          <w:rFonts w:asciiTheme="majorHAnsi" w:eastAsia="Calibri" w:hAnsiTheme="majorHAnsi" w:cstheme="minorHAnsi"/>
          <w:spacing w:val="-3"/>
        </w:rPr>
        <w:t>r</w:t>
      </w:r>
      <w:r w:rsidRPr="00FC63B5">
        <w:rPr>
          <w:rFonts w:asciiTheme="majorHAnsi" w:eastAsia="Calibri" w:hAnsiTheme="majorHAnsi" w:cstheme="minorHAnsi"/>
          <w:spacing w:val="1"/>
        </w:rPr>
        <w:t>e</w:t>
      </w:r>
      <w:r w:rsidRPr="00FC63B5">
        <w:rPr>
          <w:rFonts w:asciiTheme="majorHAnsi" w:eastAsia="Calibri" w:hAnsiTheme="majorHAnsi" w:cstheme="minorHAnsi"/>
          <w:spacing w:val="-1"/>
        </w:rPr>
        <w:t>p</w:t>
      </w:r>
      <w:r w:rsidRPr="00FC63B5">
        <w:rPr>
          <w:rFonts w:asciiTheme="majorHAnsi" w:eastAsia="Calibri" w:hAnsiTheme="majorHAnsi" w:cstheme="minorHAnsi"/>
          <w:spacing w:val="1"/>
        </w:rPr>
        <w:t>o</w:t>
      </w:r>
      <w:r w:rsidRPr="00FC63B5">
        <w:rPr>
          <w:rFonts w:asciiTheme="majorHAnsi" w:eastAsia="Calibri" w:hAnsiTheme="majorHAnsi" w:cstheme="minorHAnsi"/>
          <w:spacing w:val="-3"/>
        </w:rPr>
        <w:t>r</w:t>
      </w:r>
      <w:r w:rsidRPr="00FC63B5">
        <w:rPr>
          <w:rFonts w:asciiTheme="majorHAnsi" w:eastAsia="Calibri" w:hAnsiTheme="majorHAnsi" w:cstheme="minorHAnsi"/>
        </w:rPr>
        <w:t>ti</w:t>
      </w:r>
      <w:r w:rsidRPr="00FC63B5">
        <w:rPr>
          <w:rFonts w:asciiTheme="majorHAnsi" w:eastAsia="Calibri" w:hAnsiTheme="majorHAnsi" w:cstheme="minorHAnsi"/>
          <w:spacing w:val="-1"/>
        </w:rPr>
        <w:t>n</w:t>
      </w:r>
      <w:r w:rsidRPr="00FC63B5">
        <w:rPr>
          <w:rFonts w:asciiTheme="majorHAnsi" w:eastAsia="Calibri" w:hAnsiTheme="majorHAnsi" w:cstheme="minorHAnsi"/>
        </w:rPr>
        <w:t xml:space="preserve">g </w:t>
      </w:r>
      <w:r w:rsidRPr="00FC63B5">
        <w:rPr>
          <w:rFonts w:asciiTheme="majorHAnsi" w:eastAsia="Calibri" w:hAnsiTheme="majorHAnsi" w:cstheme="minorHAnsi"/>
          <w:spacing w:val="-1"/>
        </w:rPr>
        <w:t>pu</w:t>
      </w:r>
      <w:r w:rsidRPr="00FC63B5">
        <w:rPr>
          <w:rFonts w:asciiTheme="majorHAnsi" w:eastAsia="Calibri" w:hAnsiTheme="majorHAnsi" w:cstheme="minorHAnsi"/>
        </w:rPr>
        <w:t>r</w:t>
      </w:r>
      <w:r w:rsidRPr="00FC63B5">
        <w:rPr>
          <w:rFonts w:asciiTheme="majorHAnsi" w:eastAsia="Calibri" w:hAnsiTheme="majorHAnsi" w:cstheme="minorHAnsi"/>
          <w:spacing w:val="-1"/>
        </w:rPr>
        <w:t>p</w:t>
      </w:r>
      <w:r w:rsidRPr="00FC63B5">
        <w:rPr>
          <w:rFonts w:asciiTheme="majorHAnsi" w:eastAsia="Calibri" w:hAnsiTheme="majorHAnsi" w:cstheme="minorHAnsi"/>
          <w:spacing w:val="1"/>
        </w:rPr>
        <w:t>o</w:t>
      </w:r>
      <w:r w:rsidRPr="00FC63B5">
        <w:rPr>
          <w:rFonts w:asciiTheme="majorHAnsi" w:eastAsia="Calibri" w:hAnsiTheme="majorHAnsi" w:cstheme="minorHAnsi"/>
        </w:rPr>
        <w:t>s</w:t>
      </w:r>
      <w:r w:rsidRPr="00FC63B5">
        <w:rPr>
          <w:rFonts w:asciiTheme="majorHAnsi" w:eastAsia="Calibri" w:hAnsiTheme="majorHAnsi" w:cstheme="minorHAnsi"/>
          <w:spacing w:val="1"/>
        </w:rPr>
        <w:t>e</w:t>
      </w:r>
      <w:r w:rsidRPr="00FC63B5">
        <w:rPr>
          <w:rFonts w:asciiTheme="majorHAnsi" w:eastAsia="Calibri" w:hAnsiTheme="majorHAnsi" w:cstheme="minorHAnsi"/>
        </w:rPr>
        <w:t>s,</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B</w:t>
      </w:r>
      <w:r w:rsidRPr="00FC63B5">
        <w:rPr>
          <w:rFonts w:asciiTheme="majorHAnsi" w:eastAsia="Calibri" w:hAnsiTheme="majorHAnsi" w:cstheme="minorHAnsi"/>
          <w:spacing w:val="-1"/>
        </w:rPr>
        <w:t>H</w:t>
      </w:r>
      <w:r w:rsidRPr="00FC63B5">
        <w:rPr>
          <w:rFonts w:asciiTheme="majorHAnsi" w:eastAsia="Calibri" w:hAnsiTheme="majorHAnsi" w:cstheme="minorHAnsi"/>
          <w:spacing w:val="-2"/>
        </w:rPr>
        <w:t>C</w:t>
      </w:r>
      <w:r w:rsidRPr="00FC63B5">
        <w:rPr>
          <w:rFonts w:asciiTheme="majorHAnsi" w:eastAsia="Calibri" w:hAnsiTheme="majorHAnsi" w:cstheme="minorHAnsi"/>
        </w:rPr>
        <w:t>s</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are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1"/>
        </w:rPr>
        <w:t>e</w:t>
      </w:r>
      <w:r w:rsidRPr="00FC63B5">
        <w:rPr>
          <w:rFonts w:asciiTheme="majorHAnsi" w:eastAsia="Calibri" w:hAnsiTheme="majorHAnsi" w:cstheme="minorHAnsi"/>
          <w:spacing w:val="-1"/>
        </w:rPr>
        <w:t>n</w:t>
      </w:r>
      <w:r w:rsidRPr="00FC63B5">
        <w:rPr>
          <w:rFonts w:asciiTheme="majorHAnsi" w:eastAsia="Calibri" w:hAnsiTheme="majorHAnsi" w:cstheme="minorHAnsi"/>
          <w:spacing w:val="-2"/>
        </w:rPr>
        <w:t>c</w:t>
      </w:r>
      <w:r w:rsidRPr="00FC63B5">
        <w:rPr>
          <w:rFonts w:asciiTheme="majorHAnsi" w:eastAsia="Calibri" w:hAnsiTheme="majorHAnsi" w:cstheme="minorHAnsi"/>
          <w:spacing w:val="1"/>
        </w:rPr>
        <w:t>o</w:t>
      </w:r>
      <w:r w:rsidRPr="00FC63B5">
        <w:rPr>
          <w:rFonts w:asciiTheme="majorHAnsi" w:eastAsia="Calibri" w:hAnsiTheme="majorHAnsi" w:cstheme="minorHAnsi"/>
          <w:spacing w:val="-1"/>
        </w:rPr>
        <w:t>u</w:t>
      </w:r>
      <w:r w:rsidRPr="00FC63B5">
        <w:rPr>
          <w:rFonts w:asciiTheme="majorHAnsi" w:eastAsia="Calibri" w:hAnsiTheme="majorHAnsi" w:cstheme="minorHAnsi"/>
          <w:spacing w:val="-3"/>
        </w:rPr>
        <w:t>r</w:t>
      </w:r>
      <w:r w:rsidRPr="00FC63B5">
        <w:rPr>
          <w:rFonts w:asciiTheme="majorHAnsi" w:eastAsia="Calibri" w:hAnsiTheme="majorHAnsi" w:cstheme="minorHAnsi"/>
        </w:rPr>
        <w:t>a</w:t>
      </w:r>
      <w:r w:rsidRPr="00FC63B5">
        <w:rPr>
          <w:rFonts w:asciiTheme="majorHAnsi" w:eastAsia="Calibri" w:hAnsiTheme="majorHAnsi" w:cstheme="minorHAnsi"/>
          <w:spacing w:val="-1"/>
        </w:rPr>
        <w:t>g</w:t>
      </w:r>
      <w:r w:rsidRPr="00FC63B5">
        <w:rPr>
          <w:rFonts w:asciiTheme="majorHAnsi" w:eastAsia="Calibri" w:hAnsiTheme="majorHAnsi" w:cstheme="minorHAnsi"/>
          <w:spacing w:val="1"/>
        </w:rPr>
        <w:t>e</w:t>
      </w:r>
      <w:r w:rsidRPr="00FC63B5">
        <w:rPr>
          <w:rFonts w:asciiTheme="majorHAnsi" w:eastAsia="Calibri" w:hAnsiTheme="majorHAnsi" w:cstheme="minorHAnsi"/>
        </w:rPr>
        <w:t>d to</w:t>
      </w:r>
      <w:r w:rsidRPr="00FC63B5">
        <w:rPr>
          <w:rFonts w:asciiTheme="majorHAnsi" w:eastAsia="Calibri" w:hAnsiTheme="majorHAnsi" w:cstheme="minorHAnsi"/>
          <w:spacing w:val="-1"/>
        </w:rPr>
        <w:t xml:space="preserve"> p</w:t>
      </w:r>
      <w:r w:rsidRPr="00FC63B5">
        <w:rPr>
          <w:rFonts w:asciiTheme="majorHAnsi" w:eastAsia="Calibri" w:hAnsiTheme="majorHAnsi" w:cstheme="minorHAnsi"/>
        </w:rPr>
        <w:t>r</w:t>
      </w:r>
      <w:r w:rsidRPr="00FC63B5">
        <w:rPr>
          <w:rFonts w:asciiTheme="majorHAnsi" w:eastAsia="Calibri" w:hAnsiTheme="majorHAnsi" w:cstheme="minorHAnsi"/>
          <w:spacing w:val="-1"/>
        </w:rPr>
        <w:t>o</w:t>
      </w:r>
      <w:r w:rsidRPr="00FC63B5">
        <w:rPr>
          <w:rFonts w:asciiTheme="majorHAnsi" w:eastAsia="Calibri" w:hAnsiTheme="majorHAnsi" w:cstheme="minorHAnsi"/>
          <w:spacing w:val="1"/>
        </w:rPr>
        <w:t>v</w:t>
      </w:r>
      <w:r w:rsidRPr="00FC63B5">
        <w:rPr>
          <w:rFonts w:asciiTheme="majorHAnsi" w:eastAsia="Calibri" w:hAnsiTheme="majorHAnsi" w:cstheme="minorHAnsi"/>
        </w:rPr>
        <w:t>i</w:t>
      </w:r>
      <w:r w:rsidRPr="00FC63B5">
        <w:rPr>
          <w:rFonts w:asciiTheme="majorHAnsi" w:eastAsia="Calibri" w:hAnsiTheme="majorHAnsi" w:cstheme="minorHAnsi"/>
          <w:spacing w:val="-1"/>
        </w:rPr>
        <w:t>d</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1"/>
        </w:rPr>
        <w:t>d</w:t>
      </w:r>
      <w:r w:rsidRPr="00FC63B5">
        <w:rPr>
          <w:rFonts w:asciiTheme="majorHAnsi" w:eastAsia="Calibri" w:hAnsiTheme="majorHAnsi" w:cstheme="minorHAnsi"/>
          <w:spacing w:val="-2"/>
        </w:rPr>
        <w:t>e</w:t>
      </w:r>
      <w:r w:rsidRPr="00FC63B5">
        <w:rPr>
          <w:rFonts w:asciiTheme="majorHAnsi" w:eastAsia="Calibri" w:hAnsiTheme="majorHAnsi" w:cstheme="minorHAnsi"/>
        </w:rPr>
        <w:t>tails</w:t>
      </w:r>
      <w:r w:rsidRPr="00FC63B5">
        <w:rPr>
          <w:rFonts w:asciiTheme="majorHAnsi" w:eastAsia="Calibri" w:hAnsiTheme="majorHAnsi" w:cstheme="minorHAnsi"/>
          <w:spacing w:val="-2"/>
        </w:rPr>
        <w:t xml:space="preserve"> </w:t>
      </w:r>
      <w:r w:rsidRPr="00FC63B5">
        <w:rPr>
          <w:rFonts w:asciiTheme="majorHAnsi" w:eastAsia="Calibri" w:hAnsiTheme="majorHAnsi" w:cstheme="minorHAnsi"/>
          <w:spacing w:val="2"/>
        </w:rPr>
        <w:t>o</w:t>
      </w:r>
      <w:r w:rsidRPr="00FC63B5">
        <w:rPr>
          <w:rFonts w:asciiTheme="majorHAnsi" w:eastAsia="Calibri" w:hAnsiTheme="majorHAnsi" w:cstheme="minorHAnsi"/>
        </w:rPr>
        <w:t xml:space="preserve">n </w:t>
      </w:r>
      <w:r w:rsidRPr="00FC63B5">
        <w:rPr>
          <w:rFonts w:asciiTheme="majorHAnsi" w:eastAsia="Calibri" w:hAnsiTheme="majorHAnsi" w:cstheme="minorHAnsi"/>
          <w:spacing w:val="-2"/>
        </w:rPr>
        <w:t>t</w:t>
      </w:r>
      <w:r w:rsidRPr="00FC63B5">
        <w:rPr>
          <w:rFonts w:asciiTheme="majorHAnsi" w:eastAsia="Calibri" w:hAnsiTheme="majorHAnsi" w:cstheme="minorHAnsi"/>
          <w:spacing w:val="-1"/>
        </w:rPr>
        <w:t>h</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1"/>
        </w:rPr>
        <w:t>n</w:t>
      </w:r>
      <w:r w:rsidRPr="00FC63B5">
        <w:rPr>
          <w:rFonts w:asciiTheme="majorHAnsi" w:eastAsia="Calibri" w:hAnsiTheme="majorHAnsi" w:cstheme="minorHAnsi"/>
          <w:spacing w:val="1"/>
        </w:rPr>
        <w:t>o</w:t>
      </w:r>
      <w:r w:rsidRPr="00FC63B5">
        <w:rPr>
          <w:rFonts w:asciiTheme="majorHAnsi" w:eastAsia="Calibri" w:hAnsiTheme="majorHAnsi" w:cstheme="minorHAnsi"/>
          <w:spacing w:val="-1"/>
        </w:rPr>
        <w:t>n</w:t>
      </w:r>
      <w:r w:rsidRPr="00FC63B5">
        <w:rPr>
          <w:rFonts w:asciiTheme="majorHAnsi" w:eastAsia="Calibri" w:hAnsiTheme="majorHAnsi" w:cstheme="minorHAnsi"/>
        </w:rPr>
        <w:t>accr</w:t>
      </w:r>
      <w:r w:rsidRPr="00FC63B5">
        <w:rPr>
          <w:rFonts w:asciiTheme="majorHAnsi" w:eastAsia="Calibri" w:hAnsiTheme="majorHAnsi" w:cstheme="minorHAnsi"/>
          <w:spacing w:val="-1"/>
        </w:rPr>
        <w:t>u</w:t>
      </w:r>
      <w:r w:rsidRPr="00FC63B5">
        <w:rPr>
          <w:rFonts w:asciiTheme="majorHAnsi" w:eastAsia="Calibri" w:hAnsiTheme="majorHAnsi" w:cstheme="minorHAnsi"/>
        </w:rPr>
        <w:t>al</w:t>
      </w:r>
      <w:r w:rsidRPr="00FC63B5">
        <w:rPr>
          <w:rFonts w:asciiTheme="majorHAnsi" w:eastAsia="Calibri" w:hAnsiTheme="majorHAnsi" w:cstheme="minorHAnsi"/>
          <w:spacing w:val="-2"/>
        </w:rPr>
        <w:t xml:space="preserve"> </w:t>
      </w:r>
      <w:r w:rsidRPr="00FC63B5">
        <w:rPr>
          <w:rFonts w:asciiTheme="majorHAnsi" w:eastAsia="Calibri" w:hAnsiTheme="majorHAnsi" w:cstheme="minorHAnsi"/>
        </w:rPr>
        <w:t>l</w:t>
      </w:r>
      <w:r w:rsidRPr="00FC63B5">
        <w:rPr>
          <w:rFonts w:asciiTheme="majorHAnsi" w:eastAsia="Calibri" w:hAnsiTheme="majorHAnsi" w:cstheme="minorHAnsi"/>
          <w:spacing w:val="1"/>
        </w:rPr>
        <w:t>o</w:t>
      </w:r>
      <w:r w:rsidRPr="00FC63B5">
        <w:rPr>
          <w:rFonts w:asciiTheme="majorHAnsi" w:eastAsia="Calibri" w:hAnsiTheme="majorHAnsi" w:cstheme="minorHAnsi"/>
        </w:rPr>
        <w:t>a</w:t>
      </w:r>
      <w:r w:rsidRPr="00FC63B5">
        <w:rPr>
          <w:rFonts w:asciiTheme="majorHAnsi" w:eastAsia="Calibri" w:hAnsiTheme="majorHAnsi" w:cstheme="minorHAnsi"/>
          <w:spacing w:val="-1"/>
        </w:rPr>
        <w:t>n</w:t>
      </w:r>
      <w:r w:rsidRPr="00FC63B5">
        <w:rPr>
          <w:rFonts w:asciiTheme="majorHAnsi" w:eastAsia="Calibri" w:hAnsiTheme="majorHAnsi" w:cstheme="minorHAnsi"/>
        </w:rPr>
        <w:t>s</w:t>
      </w:r>
      <w:r w:rsidRPr="00FC63B5">
        <w:rPr>
          <w:rFonts w:asciiTheme="majorHAnsi" w:eastAsia="Calibri" w:hAnsiTheme="majorHAnsi" w:cstheme="minorHAnsi"/>
          <w:spacing w:val="-2"/>
        </w:rPr>
        <w:t xml:space="preserve"> </w:t>
      </w:r>
      <w:r w:rsidRPr="00FC63B5">
        <w:rPr>
          <w:rFonts w:asciiTheme="majorHAnsi" w:eastAsia="Calibri" w:hAnsiTheme="majorHAnsi" w:cstheme="minorHAnsi"/>
          <w:spacing w:val="-1"/>
        </w:rPr>
        <w:t>b</w:t>
      </w:r>
      <w:r w:rsidRPr="00FC63B5">
        <w:rPr>
          <w:rFonts w:asciiTheme="majorHAnsi" w:eastAsia="Calibri" w:hAnsiTheme="majorHAnsi" w:cstheme="minorHAnsi"/>
        </w:rPr>
        <w:t>y</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Ba</w:t>
      </w:r>
      <w:r w:rsidRPr="00FC63B5">
        <w:rPr>
          <w:rFonts w:asciiTheme="majorHAnsi" w:eastAsia="Calibri" w:hAnsiTheme="majorHAnsi" w:cstheme="minorHAnsi"/>
          <w:spacing w:val="-3"/>
        </w:rPr>
        <w:t>l</w:t>
      </w:r>
      <w:r w:rsidRPr="00FC63B5">
        <w:rPr>
          <w:rFonts w:asciiTheme="majorHAnsi" w:eastAsia="Calibri" w:hAnsiTheme="majorHAnsi" w:cstheme="minorHAnsi"/>
        </w:rPr>
        <w:t>a</w:t>
      </w:r>
      <w:r w:rsidRPr="00FC63B5">
        <w:rPr>
          <w:rFonts w:asciiTheme="majorHAnsi" w:eastAsia="Calibri" w:hAnsiTheme="majorHAnsi" w:cstheme="minorHAnsi"/>
          <w:spacing w:val="-1"/>
        </w:rPr>
        <w:t>n</w:t>
      </w:r>
      <w:r w:rsidRPr="00FC63B5">
        <w:rPr>
          <w:rFonts w:asciiTheme="majorHAnsi" w:eastAsia="Calibri" w:hAnsiTheme="majorHAnsi" w:cstheme="minorHAnsi"/>
        </w:rPr>
        <w:t>ce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1"/>
        </w:rPr>
        <w:t>Sh</w:t>
      </w:r>
      <w:r w:rsidRPr="00FC63B5">
        <w:rPr>
          <w:rFonts w:asciiTheme="majorHAnsi" w:eastAsia="Calibri" w:hAnsiTheme="majorHAnsi" w:cstheme="minorHAnsi"/>
          <w:spacing w:val="1"/>
        </w:rPr>
        <w:t>e</w:t>
      </w:r>
      <w:r w:rsidRPr="00FC63B5">
        <w:rPr>
          <w:rFonts w:asciiTheme="majorHAnsi" w:eastAsia="Calibri" w:hAnsiTheme="majorHAnsi" w:cstheme="minorHAnsi"/>
          <w:spacing w:val="-2"/>
        </w:rPr>
        <w:t>e</w:t>
      </w:r>
      <w:r w:rsidRPr="00FC63B5">
        <w:rPr>
          <w:rFonts w:asciiTheme="majorHAnsi" w:eastAsia="Calibri" w:hAnsiTheme="majorHAnsi" w:cstheme="minorHAnsi"/>
        </w:rPr>
        <w:t>t</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2"/>
        </w:rPr>
        <w:t>w</w:t>
      </w:r>
      <w:r w:rsidRPr="00FC63B5">
        <w:rPr>
          <w:rFonts w:asciiTheme="majorHAnsi" w:eastAsia="Calibri" w:hAnsiTheme="majorHAnsi" w:cstheme="minorHAnsi"/>
          <w:spacing w:val="1"/>
        </w:rPr>
        <w:t>o</w:t>
      </w:r>
      <w:r w:rsidRPr="00FC63B5">
        <w:rPr>
          <w:rFonts w:asciiTheme="majorHAnsi" w:eastAsia="Calibri" w:hAnsiTheme="majorHAnsi" w:cstheme="minorHAnsi"/>
        </w:rPr>
        <w:t>r</w:t>
      </w:r>
      <w:r w:rsidRPr="00FC63B5">
        <w:rPr>
          <w:rFonts w:asciiTheme="majorHAnsi" w:eastAsia="Calibri" w:hAnsiTheme="majorHAnsi" w:cstheme="minorHAnsi"/>
          <w:spacing w:val="-2"/>
        </w:rPr>
        <w:t>k</w:t>
      </w:r>
      <w:r w:rsidRPr="00FC63B5">
        <w:rPr>
          <w:rFonts w:asciiTheme="majorHAnsi" w:eastAsia="Calibri" w:hAnsiTheme="majorHAnsi" w:cstheme="minorHAnsi"/>
        </w:rPr>
        <w:t>s</w:t>
      </w:r>
      <w:r w:rsidRPr="00FC63B5">
        <w:rPr>
          <w:rFonts w:asciiTheme="majorHAnsi" w:eastAsia="Calibri" w:hAnsiTheme="majorHAnsi" w:cstheme="minorHAnsi"/>
          <w:spacing w:val="-1"/>
        </w:rPr>
        <w:t>h</w:t>
      </w:r>
      <w:r w:rsidRPr="00FC63B5">
        <w:rPr>
          <w:rFonts w:asciiTheme="majorHAnsi" w:eastAsia="Calibri" w:hAnsiTheme="majorHAnsi" w:cstheme="minorHAnsi"/>
          <w:spacing w:val="1"/>
        </w:rPr>
        <w:t>ee</w:t>
      </w:r>
      <w:r w:rsidRPr="00FC63B5">
        <w:rPr>
          <w:rFonts w:asciiTheme="majorHAnsi" w:eastAsia="Calibri" w:hAnsiTheme="majorHAnsi" w:cstheme="minorHAnsi"/>
        </w:rPr>
        <w:t xml:space="preserve">t </w:t>
      </w:r>
      <w:r w:rsidRPr="00FC63B5">
        <w:rPr>
          <w:rFonts w:asciiTheme="majorHAnsi" w:eastAsia="Calibri" w:hAnsiTheme="majorHAnsi" w:cstheme="minorHAnsi"/>
          <w:spacing w:val="-1"/>
        </w:rPr>
        <w:t>d</w:t>
      </w:r>
      <w:r w:rsidRPr="00FC63B5">
        <w:rPr>
          <w:rFonts w:asciiTheme="majorHAnsi" w:eastAsia="Calibri" w:hAnsiTheme="majorHAnsi" w:cstheme="minorHAnsi"/>
          <w:spacing w:val="1"/>
        </w:rPr>
        <w:t>e</w:t>
      </w:r>
      <w:r w:rsidRPr="00FC63B5">
        <w:rPr>
          <w:rFonts w:asciiTheme="majorHAnsi" w:eastAsia="Calibri" w:hAnsiTheme="majorHAnsi" w:cstheme="minorHAnsi"/>
        </w:rPr>
        <w:t>fi</w:t>
      </w:r>
      <w:r w:rsidRPr="00FC63B5">
        <w:rPr>
          <w:rFonts w:asciiTheme="majorHAnsi" w:eastAsia="Calibri" w:hAnsiTheme="majorHAnsi" w:cstheme="minorHAnsi"/>
          <w:spacing w:val="-1"/>
        </w:rPr>
        <w:t>n</w:t>
      </w:r>
      <w:r w:rsidRPr="00FC63B5">
        <w:rPr>
          <w:rFonts w:asciiTheme="majorHAnsi" w:eastAsia="Calibri" w:hAnsiTheme="majorHAnsi" w:cstheme="minorHAnsi"/>
        </w:rPr>
        <w:t>iti</w:t>
      </w:r>
      <w:r w:rsidRPr="00FC63B5">
        <w:rPr>
          <w:rFonts w:asciiTheme="majorHAnsi" w:eastAsia="Calibri" w:hAnsiTheme="majorHAnsi" w:cstheme="minorHAnsi"/>
          <w:spacing w:val="1"/>
        </w:rPr>
        <w:t>o</w:t>
      </w:r>
      <w:r w:rsidRPr="00FC63B5">
        <w:rPr>
          <w:rFonts w:asciiTheme="majorHAnsi" w:eastAsia="Calibri" w:hAnsiTheme="majorHAnsi" w:cstheme="minorHAnsi"/>
          <w:spacing w:val="-1"/>
        </w:rPr>
        <w:t>n</w:t>
      </w:r>
      <w:r w:rsidRPr="00FC63B5">
        <w:rPr>
          <w:rFonts w:asciiTheme="majorHAnsi" w:eastAsia="Calibri" w:hAnsiTheme="majorHAnsi" w:cstheme="minorHAnsi"/>
        </w:rPr>
        <w:t>,</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 xml:space="preserve">if </w:t>
      </w:r>
      <w:r w:rsidRPr="00FC63B5">
        <w:rPr>
          <w:rFonts w:asciiTheme="majorHAnsi" w:eastAsia="Calibri" w:hAnsiTheme="majorHAnsi" w:cstheme="minorHAnsi"/>
          <w:spacing w:val="-3"/>
        </w:rPr>
        <w:t>a</w:t>
      </w:r>
      <w:r w:rsidRPr="00FC63B5">
        <w:rPr>
          <w:rFonts w:asciiTheme="majorHAnsi" w:eastAsia="Calibri" w:hAnsiTheme="majorHAnsi" w:cstheme="minorHAnsi"/>
          <w:spacing w:val="1"/>
        </w:rPr>
        <w:t>v</w:t>
      </w:r>
      <w:r w:rsidRPr="00FC63B5">
        <w:rPr>
          <w:rFonts w:asciiTheme="majorHAnsi" w:eastAsia="Calibri" w:hAnsiTheme="majorHAnsi" w:cstheme="minorHAnsi"/>
        </w:rPr>
        <w:t>aila</w:t>
      </w:r>
      <w:r w:rsidRPr="00FC63B5">
        <w:rPr>
          <w:rFonts w:asciiTheme="majorHAnsi" w:eastAsia="Calibri" w:hAnsiTheme="majorHAnsi" w:cstheme="minorHAnsi"/>
          <w:spacing w:val="-1"/>
        </w:rPr>
        <w:t>b</w:t>
      </w:r>
      <w:r w:rsidRPr="00FC63B5">
        <w:rPr>
          <w:rFonts w:asciiTheme="majorHAnsi" w:eastAsia="Calibri" w:hAnsiTheme="majorHAnsi" w:cstheme="minorHAnsi"/>
        </w:rPr>
        <w:t>l</w:t>
      </w:r>
      <w:r w:rsidRPr="00FC63B5">
        <w:rPr>
          <w:rFonts w:asciiTheme="majorHAnsi" w:eastAsia="Calibri" w:hAnsiTheme="majorHAnsi" w:cstheme="minorHAnsi"/>
          <w:spacing w:val="-2"/>
        </w:rPr>
        <w:t>e</w:t>
      </w:r>
      <w:r w:rsidRPr="00FC63B5">
        <w:rPr>
          <w:rFonts w:asciiTheme="majorHAnsi" w:eastAsia="Calibri" w:hAnsiTheme="majorHAnsi" w:cstheme="minorHAnsi"/>
        </w:rPr>
        <w:t>,</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in t</w:t>
      </w:r>
      <w:r w:rsidRPr="00FC63B5">
        <w:rPr>
          <w:rFonts w:asciiTheme="majorHAnsi" w:eastAsia="Calibri" w:hAnsiTheme="majorHAnsi" w:cstheme="minorHAnsi"/>
          <w:spacing w:val="-3"/>
        </w:rPr>
        <w:t>h</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1"/>
        </w:rPr>
        <w:t>d</w:t>
      </w:r>
      <w:r w:rsidRPr="00FC63B5">
        <w:rPr>
          <w:rFonts w:asciiTheme="majorHAnsi" w:eastAsia="Calibri" w:hAnsiTheme="majorHAnsi" w:cstheme="minorHAnsi"/>
          <w:spacing w:val="1"/>
        </w:rPr>
        <w:t>o</w:t>
      </w:r>
      <w:r w:rsidRPr="00FC63B5">
        <w:rPr>
          <w:rFonts w:asciiTheme="majorHAnsi" w:eastAsia="Calibri" w:hAnsiTheme="majorHAnsi" w:cstheme="minorHAnsi"/>
        </w:rPr>
        <w:t>c</w:t>
      </w:r>
      <w:r w:rsidRPr="00FC63B5">
        <w:rPr>
          <w:rFonts w:asciiTheme="majorHAnsi" w:eastAsia="Calibri" w:hAnsiTheme="majorHAnsi" w:cstheme="minorHAnsi"/>
          <w:spacing w:val="-3"/>
        </w:rPr>
        <w:t>u</w:t>
      </w:r>
      <w:r w:rsidRPr="00FC63B5">
        <w:rPr>
          <w:rFonts w:asciiTheme="majorHAnsi" w:eastAsia="Calibri" w:hAnsiTheme="majorHAnsi" w:cstheme="minorHAnsi"/>
          <w:spacing w:val="1"/>
        </w:rPr>
        <w:t>me</w:t>
      </w:r>
      <w:r w:rsidRPr="00FC63B5">
        <w:rPr>
          <w:rFonts w:asciiTheme="majorHAnsi" w:eastAsia="Calibri" w:hAnsiTheme="majorHAnsi" w:cstheme="minorHAnsi"/>
          <w:spacing w:val="-3"/>
        </w:rPr>
        <w:t>n</w:t>
      </w:r>
      <w:r w:rsidRPr="00FC63B5">
        <w:rPr>
          <w:rFonts w:asciiTheme="majorHAnsi" w:eastAsia="Calibri" w:hAnsiTheme="majorHAnsi" w:cstheme="minorHAnsi"/>
        </w:rPr>
        <w:t>tat</w:t>
      </w:r>
      <w:r w:rsidRPr="00FC63B5">
        <w:rPr>
          <w:rFonts w:asciiTheme="majorHAnsi" w:eastAsia="Calibri" w:hAnsiTheme="majorHAnsi" w:cstheme="minorHAnsi"/>
          <w:spacing w:val="-3"/>
        </w:rPr>
        <w:t>i</w:t>
      </w:r>
      <w:r w:rsidRPr="00FC63B5">
        <w:rPr>
          <w:rFonts w:asciiTheme="majorHAnsi" w:eastAsia="Calibri" w:hAnsiTheme="majorHAnsi" w:cstheme="minorHAnsi"/>
          <w:spacing w:val="1"/>
        </w:rPr>
        <w:t>o</w:t>
      </w:r>
      <w:r w:rsidRPr="00FC63B5">
        <w:rPr>
          <w:rFonts w:asciiTheme="majorHAnsi" w:eastAsia="Calibri" w:hAnsiTheme="majorHAnsi" w:cstheme="minorHAnsi"/>
        </w:rPr>
        <w:t>n s</w:t>
      </w:r>
      <w:r w:rsidRPr="00FC63B5">
        <w:rPr>
          <w:rFonts w:asciiTheme="majorHAnsi" w:eastAsia="Calibri" w:hAnsiTheme="majorHAnsi" w:cstheme="minorHAnsi"/>
          <w:spacing w:val="-1"/>
        </w:rPr>
        <w:t>upp</w:t>
      </w:r>
      <w:r w:rsidRPr="00FC63B5">
        <w:rPr>
          <w:rFonts w:asciiTheme="majorHAnsi" w:eastAsia="Calibri" w:hAnsiTheme="majorHAnsi" w:cstheme="minorHAnsi"/>
          <w:spacing w:val="1"/>
        </w:rPr>
        <w:t>o</w:t>
      </w:r>
      <w:r w:rsidRPr="00FC63B5">
        <w:rPr>
          <w:rFonts w:asciiTheme="majorHAnsi" w:eastAsia="Calibri" w:hAnsiTheme="majorHAnsi" w:cstheme="minorHAnsi"/>
        </w:rPr>
        <w:t>rti</w:t>
      </w:r>
      <w:r w:rsidRPr="00FC63B5">
        <w:rPr>
          <w:rFonts w:asciiTheme="majorHAnsi" w:eastAsia="Calibri" w:hAnsiTheme="majorHAnsi" w:cstheme="minorHAnsi"/>
          <w:spacing w:val="-3"/>
        </w:rPr>
        <w:t>n</w:t>
      </w:r>
      <w:r w:rsidRPr="00FC63B5">
        <w:rPr>
          <w:rFonts w:asciiTheme="majorHAnsi" w:eastAsia="Calibri" w:hAnsiTheme="majorHAnsi" w:cstheme="minorHAnsi"/>
        </w:rPr>
        <w:t>g t</w:t>
      </w:r>
      <w:r w:rsidRPr="00FC63B5">
        <w:rPr>
          <w:rFonts w:asciiTheme="majorHAnsi" w:eastAsia="Calibri" w:hAnsiTheme="majorHAnsi" w:cstheme="minorHAnsi"/>
          <w:spacing w:val="-1"/>
        </w:rPr>
        <w:t>h</w:t>
      </w:r>
      <w:r w:rsidRPr="00FC63B5">
        <w:rPr>
          <w:rFonts w:asciiTheme="majorHAnsi" w:eastAsia="Calibri" w:hAnsiTheme="majorHAnsi" w:cstheme="minorHAnsi"/>
          <w:spacing w:val="1"/>
        </w:rPr>
        <w:t>e</w:t>
      </w:r>
      <w:r w:rsidRPr="00FC63B5">
        <w:rPr>
          <w:rFonts w:asciiTheme="majorHAnsi" w:eastAsia="Calibri" w:hAnsiTheme="majorHAnsi" w:cstheme="minorHAnsi"/>
        </w:rPr>
        <w:t xml:space="preserve">ir </w:t>
      </w:r>
      <w:r w:rsidRPr="00FC63B5">
        <w:rPr>
          <w:rFonts w:asciiTheme="majorHAnsi" w:eastAsia="Calibri" w:hAnsiTheme="majorHAnsi" w:cstheme="minorHAnsi"/>
          <w:spacing w:val="-1"/>
        </w:rPr>
        <w:t>F</w:t>
      </w:r>
      <w:r w:rsidRPr="00FC63B5">
        <w:rPr>
          <w:rFonts w:asciiTheme="majorHAnsi" w:eastAsia="Calibri" w:hAnsiTheme="majorHAnsi" w:cstheme="minorHAnsi"/>
        </w:rPr>
        <w:t>R</w:t>
      </w:r>
      <w:r w:rsidRPr="00FC63B5">
        <w:rPr>
          <w:rFonts w:asciiTheme="majorHAnsi" w:eastAsia="Calibri" w:hAnsiTheme="majorHAnsi" w:cstheme="minorHAnsi"/>
          <w:spacing w:val="-2"/>
        </w:rPr>
        <w:t xml:space="preserve"> </w:t>
      </w:r>
      <w:r w:rsidRPr="00FC63B5">
        <w:rPr>
          <w:rFonts w:asciiTheme="majorHAnsi" w:eastAsia="Calibri" w:hAnsiTheme="majorHAnsi" w:cstheme="minorHAnsi"/>
          <w:spacing w:val="1"/>
        </w:rPr>
        <w:t>Y</w:t>
      </w:r>
      <w:r w:rsidRPr="00FC63B5">
        <w:rPr>
          <w:rFonts w:asciiTheme="majorHAnsi" w:eastAsia="Calibri" w:hAnsiTheme="majorHAnsi" w:cstheme="minorHAnsi"/>
        </w:rPr>
        <w:t>-</w:t>
      </w:r>
      <w:r w:rsidRPr="00FC63B5">
        <w:rPr>
          <w:rFonts w:asciiTheme="majorHAnsi" w:eastAsia="Calibri" w:hAnsiTheme="majorHAnsi" w:cstheme="minorHAnsi"/>
          <w:spacing w:val="-2"/>
        </w:rPr>
        <w:t>1</w:t>
      </w:r>
      <w:r w:rsidRPr="00FC63B5">
        <w:rPr>
          <w:rFonts w:asciiTheme="majorHAnsi" w:eastAsia="Calibri" w:hAnsiTheme="majorHAnsi" w:cstheme="minorHAnsi"/>
          <w:spacing w:val="1"/>
        </w:rPr>
        <w:t>4</w:t>
      </w:r>
      <w:r w:rsidRPr="00FC63B5">
        <w:rPr>
          <w:rFonts w:asciiTheme="majorHAnsi" w:eastAsia="Calibri" w:hAnsiTheme="majorHAnsi" w:cstheme="minorHAnsi"/>
        </w:rPr>
        <w:t>A s</w:t>
      </w:r>
      <w:r w:rsidRPr="00FC63B5">
        <w:rPr>
          <w:rFonts w:asciiTheme="majorHAnsi" w:eastAsia="Calibri" w:hAnsiTheme="majorHAnsi" w:cstheme="minorHAnsi"/>
          <w:spacing w:val="-1"/>
        </w:rPr>
        <w:t>ub</w:t>
      </w:r>
      <w:r w:rsidRPr="00FC63B5">
        <w:rPr>
          <w:rFonts w:asciiTheme="majorHAnsi" w:eastAsia="Calibri" w:hAnsiTheme="majorHAnsi" w:cstheme="minorHAnsi"/>
          <w:spacing w:val="1"/>
        </w:rPr>
        <w:t>m</w:t>
      </w:r>
      <w:r w:rsidRPr="00FC63B5">
        <w:rPr>
          <w:rFonts w:asciiTheme="majorHAnsi" w:eastAsia="Calibri" w:hAnsiTheme="majorHAnsi" w:cstheme="minorHAnsi"/>
          <w:spacing w:val="-3"/>
        </w:rPr>
        <w:t>i</w:t>
      </w:r>
      <w:r w:rsidRPr="00FC63B5">
        <w:rPr>
          <w:rFonts w:asciiTheme="majorHAnsi" w:eastAsia="Calibri" w:hAnsiTheme="majorHAnsi" w:cstheme="minorHAnsi"/>
        </w:rPr>
        <w:t>ssi</w:t>
      </w:r>
      <w:r w:rsidRPr="00FC63B5">
        <w:rPr>
          <w:rFonts w:asciiTheme="majorHAnsi" w:eastAsia="Calibri" w:hAnsiTheme="majorHAnsi" w:cstheme="minorHAnsi"/>
          <w:spacing w:val="-1"/>
        </w:rPr>
        <w:t>on</w:t>
      </w:r>
      <w:r w:rsidRPr="00FC63B5">
        <w:rPr>
          <w:rFonts w:asciiTheme="majorHAnsi" w:eastAsia="Calibri" w:hAnsiTheme="majorHAnsi" w:cstheme="minorHAnsi"/>
        </w:rPr>
        <w:t>.</w:t>
      </w:r>
    </w:p>
    <w:p w14:paraId="01BC3782" w14:textId="77777777" w:rsidR="00640010" w:rsidRPr="00FC63B5" w:rsidRDefault="00640010" w:rsidP="00640010">
      <w:pPr>
        <w:spacing w:after="0" w:line="240" w:lineRule="auto"/>
        <w:ind w:right="89"/>
        <w:rPr>
          <w:rFonts w:asciiTheme="majorHAnsi" w:eastAsia="Calibri" w:hAnsiTheme="majorHAnsi" w:cstheme="minorHAnsi"/>
        </w:rPr>
      </w:pPr>
    </w:p>
    <w:p w14:paraId="2CAA27AE" w14:textId="77777777" w:rsidR="00640010" w:rsidRPr="00FC63B5" w:rsidRDefault="00640010" w:rsidP="00640010">
      <w:pPr>
        <w:spacing w:after="0" w:line="240" w:lineRule="auto"/>
        <w:ind w:right="-20"/>
        <w:rPr>
          <w:rFonts w:asciiTheme="majorHAnsi" w:eastAsia="Calibri" w:hAnsiTheme="majorHAnsi" w:cstheme="minorHAnsi"/>
          <w:b/>
        </w:rPr>
      </w:pPr>
      <w:r w:rsidRPr="00FC63B5">
        <w:rPr>
          <w:rFonts w:asciiTheme="majorHAnsi" w:eastAsia="Calibri" w:hAnsiTheme="majorHAnsi" w:cstheme="minorHAnsi"/>
          <w:b/>
        </w:rPr>
        <w:t xml:space="preserve">Line item 1  </w:t>
      </w:r>
      <w:r w:rsidRPr="00FC63B5">
        <w:rPr>
          <w:rFonts w:asciiTheme="majorHAnsi" w:eastAsia="Calibri" w:hAnsiTheme="majorHAnsi" w:cstheme="minorHAnsi"/>
          <w:b/>
        </w:rPr>
        <w:tab/>
        <w:t xml:space="preserve">First Lien Residential </w:t>
      </w:r>
      <w:r>
        <w:rPr>
          <w:rFonts w:asciiTheme="majorHAnsi" w:eastAsia="Calibri" w:hAnsiTheme="majorHAnsi" w:cstheme="minorHAnsi"/>
          <w:b/>
        </w:rPr>
        <w:t>Mortgages (in domestic offices)</w:t>
      </w:r>
    </w:p>
    <w:p w14:paraId="16C1138F" w14:textId="77777777" w:rsidR="00640010" w:rsidRPr="00FC63B5" w:rsidRDefault="00640010" w:rsidP="00640010">
      <w:pPr>
        <w:spacing w:after="0" w:line="240" w:lineRule="auto"/>
        <w:ind w:right="89"/>
        <w:rPr>
          <w:rFonts w:asciiTheme="majorHAnsi" w:eastAsia="Calibri" w:hAnsiTheme="majorHAnsi" w:cstheme="minorHAnsi"/>
        </w:rPr>
      </w:pPr>
      <w:r w:rsidRPr="00FC63B5">
        <w:rPr>
          <w:rFonts w:asciiTheme="majorHAnsi" w:eastAsia="Calibri" w:hAnsiTheme="majorHAnsi" w:cstheme="minorHAnsi"/>
        </w:rPr>
        <w:t xml:space="preserve">Report the average balance of first lien residential mortgages in domestic offices </w:t>
      </w:r>
      <w:r>
        <w:rPr>
          <w:rFonts w:asciiTheme="majorHAnsi" w:eastAsia="Calibri" w:hAnsiTheme="majorHAnsi" w:cstheme="minorHAnsi"/>
        </w:rPr>
        <w:t>(</w:t>
      </w:r>
      <w:r w:rsidRPr="00FC63B5">
        <w:rPr>
          <w:rFonts w:asciiTheme="majorHAnsi" w:eastAsia="Calibri" w:hAnsiTheme="majorHAnsi" w:cstheme="minorHAnsi"/>
        </w:rPr>
        <w:t xml:space="preserve">as defined </w:t>
      </w:r>
      <w:r>
        <w:rPr>
          <w:rFonts w:asciiTheme="majorHAnsi" w:eastAsia="Calibri" w:hAnsiTheme="majorHAnsi" w:cstheme="minorHAnsi"/>
        </w:rPr>
        <w:t xml:space="preserve">in the FR Y-9C, Schedule HC-C, </w:t>
      </w:r>
      <w:r w:rsidRPr="00FC63B5">
        <w:rPr>
          <w:rFonts w:asciiTheme="majorHAnsi" w:eastAsia="Calibri" w:hAnsiTheme="majorHAnsi" w:cstheme="minorHAnsi"/>
        </w:rPr>
        <w:t>item 1.c.(2)(a), column B</w:t>
      </w:r>
      <w:r>
        <w:rPr>
          <w:rFonts w:asciiTheme="majorHAnsi" w:eastAsia="Calibri" w:hAnsiTheme="majorHAnsi" w:cstheme="minorHAnsi"/>
        </w:rPr>
        <w:t>)</w:t>
      </w:r>
      <w:r w:rsidRPr="00FC63B5">
        <w:rPr>
          <w:rFonts w:asciiTheme="majorHAnsi" w:eastAsia="Calibri" w:hAnsiTheme="majorHAnsi" w:cstheme="minorHAnsi"/>
        </w:rPr>
        <w:t>.</w:t>
      </w:r>
    </w:p>
    <w:p w14:paraId="08181B29" w14:textId="77777777" w:rsidR="00640010" w:rsidRPr="00FC63B5" w:rsidRDefault="00640010" w:rsidP="00640010">
      <w:pPr>
        <w:spacing w:after="0" w:line="240" w:lineRule="auto"/>
        <w:ind w:right="89"/>
        <w:rPr>
          <w:rFonts w:asciiTheme="majorHAnsi" w:eastAsia="Calibri" w:hAnsiTheme="majorHAnsi" w:cstheme="minorHAnsi"/>
        </w:rPr>
      </w:pPr>
    </w:p>
    <w:p w14:paraId="1FD6AEF1" w14:textId="77777777" w:rsidR="00640010" w:rsidRPr="00FC63B5" w:rsidRDefault="00640010" w:rsidP="00640010">
      <w:pPr>
        <w:spacing w:after="0" w:line="240" w:lineRule="auto"/>
        <w:ind w:right="89"/>
        <w:rPr>
          <w:rFonts w:asciiTheme="majorHAnsi" w:eastAsia="Calibri" w:hAnsiTheme="majorHAnsi" w:cstheme="minorHAnsi"/>
          <w:b/>
        </w:rPr>
      </w:pPr>
      <w:r w:rsidRPr="00FC63B5">
        <w:rPr>
          <w:rFonts w:asciiTheme="majorHAnsi" w:eastAsia="Calibri" w:hAnsiTheme="majorHAnsi" w:cstheme="minorHAnsi"/>
          <w:b/>
        </w:rPr>
        <w:t xml:space="preserve">Line item 2  </w:t>
      </w:r>
      <w:r w:rsidRPr="00FC63B5">
        <w:rPr>
          <w:rFonts w:asciiTheme="majorHAnsi" w:eastAsia="Calibri" w:hAnsiTheme="majorHAnsi" w:cstheme="minorHAnsi"/>
          <w:b/>
        </w:rPr>
        <w:tab/>
        <w:t xml:space="preserve">Second/Junior Lien Residential </w:t>
      </w:r>
      <w:r>
        <w:rPr>
          <w:rFonts w:asciiTheme="majorHAnsi" w:eastAsia="Calibri" w:hAnsiTheme="majorHAnsi" w:cstheme="minorHAnsi"/>
          <w:b/>
        </w:rPr>
        <w:t>Mortgages (in domestic offices)</w:t>
      </w:r>
    </w:p>
    <w:p w14:paraId="0A020C20" w14:textId="77777777" w:rsidR="00640010" w:rsidRPr="00FC63B5" w:rsidRDefault="00640010" w:rsidP="00640010">
      <w:pPr>
        <w:spacing w:after="0" w:line="240" w:lineRule="auto"/>
        <w:ind w:right="-20"/>
        <w:rPr>
          <w:rFonts w:asciiTheme="majorHAnsi" w:eastAsia="Calibri" w:hAnsiTheme="majorHAnsi" w:cstheme="minorHAnsi"/>
        </w:rPr>
      </w:pPr>
      <w:r>
        <w:rPr>
          <w:rFonts w:asciiTheme="majorHAnsi" w:eastAsia="Calibri" w:hAnsiTheme="majorHAnsi" w:cstheme="minorHAnsi"/>
        </w:rPr>
        <w:t>This i</w:t>
      </w:r>
      <w:r w:rsidRPr="00FC63B5">
        <w:rPr>
          <w:rFonts w:asciiTheme="majorHAnsi" w:eastAsia="Calibri" w:hAnsiTheme="majorHAnsi" w:cstheme="minorHAnsi"/>
        </w:rPr>
        <w:t>tem is a shaded cell and is derived, per column, from the sum of items 2A and 2B.</w:t>
      </w:r>
    </w:p>
    <w:p w14:paraId="0B97E06D" w14:textId="77777777" w:rsidR="00640010" w:rsidRPr="00FC63B5" w:rsidRDefault="00640010" w:rsidP="00640010">
      <w:pPr>
        <w:spacing w:after="0" w:line="240" w:lineRule="auto"/>
        <w:ind w:right="89"/>
        <w:rPr>
          <w:rFonts w:asciiTheme="majorHAnsi" w:eastAsia="Calibri" w:hAnsiTheme="majorHAnsi" w:cstheme="minorHAnsi"/>
        </w:rPr>
      </w:pPr>
    </w:p>
    <w:p w14:paraId="5C895CEF" w14:textId="77777777" w:rsidR="00640010" w:rsidRPr="00FC63B5" w:rsidRDefault="00640010" w:rsidP="00640010">
      <w:pPr>
        <w:spacing w:after="0" w:line="240" w:lineRule="auto"/>
        <w:ind w:right="89"/>
        <w:rPr>
          <w:rFonts w:asciiTheme="majorHAnsi" w:eastAsia="Calibri" w:hAnsiTheme="majorHAnsi" w:cstheme="minorHAnsi"/>
          <w:b/>
        </w:rPr>
      </w:pPr>
      <w:r w:rsidRPr="00FC63B5">
        <w:rPr>
          <w:rFonts w:asciiTheme="majorHAnsi" w:eastAsia="Calibri" w:hAnsiTheme="majorHAnsi" w:cstheme="minorHAnsi"/>
          <w:b/>
        </w:rPr>
        <w:t xml:space="preserve">Line </w:t>
      </w:r>
      <w:r>
        <w:rPr>
          <w:rFonts w:asciiTheme="majorHAnsi" w:eastAsia="Calibri" w:hAnsiTheme="majorHAnsi" w:cstheme="minorHAnsi"/>
          <w:b/>
        </w:rPr>
        <w:t>item 2A</w:t>
      </w:r>
      <w:r>
        <w:rPr>
          <w:rFonts w:asciiTheme="majorHAnsi" w:eastAsia="Calibri" w:hAnsiTheme="majorHAnsi" w:cstheme="minorHAnsi"/>
          <w:b/>
        </w:rPr>
        <w:tab/>
        <w:t>Closed-End Junior Liens</w:t>
      </w:r>
    </w:p>
    <w:p w14:paraId="1CBF2487" w14:textId="77777777" w:rsidR="00640010" w:rsidRPr="00FC63B5" w:rsidRDefault="00640010" w:rsidP="00640010">
      <w:pPr>
        <w:spacing w:after="0" w:line="240" w:lineRule="auto"/>
        <w:ind w:right="89"/>
        <w:rPr>
          <w:rFonts w:asciiTheme="majorHAnsi" w:eastAsia="Calibri" w:hAnsiTheme="majorHAnsi" w:cstheme="minorHAnsi"/>
        </w:rPr>
      </w:pPr>
      <w:r w:rsidRPr="00FC63B5">
        <w:rPr>
          <w:rFonts w:asciiTheme="majorHAnsi" w:eastAsia="Calibri" w:hAnsiTheme="majorHAnsi" w:cstheme="minorHAnsi"/>
        </w:rPr>
        <w:t>Report the</w:t>
      </w:r>
      <w:r w:rsidRPr="00FC63B5">
        <w:rPr>
          <w:rFonts w:asciiTheme="majorHAnsi" w:hAnsiTheme="majorHAnsi" w:cstheme="minorHAnsi"/>
        </w:rPr>
        <w:t xml:space="preserve"> </w:t>
      </w:r>
      <w:r w:rsidRPr="00FC63B5">
        <w:rPr>
          <w:rFonts w:asciiTheme="majorHAnsi" w:eastAsia="Calibri" w:hAnsiTheme="majorHAnsi" w:cstheme="minorHAnsi"/>
        </w:rPr>
        <w:t xml:space="preserve">average balance of second/junior lien residential mortgages in domestic offices </w:t>
      </w:r>
      <w:r>
        <w:rPr>
          <w:rFonts w:asciiTheme="majorHAnsi" w:eastAsia="Calibri" w:hAnsiTheme="majorHAnsi" w:cstheme="minorHAnsi"/>
        </w:rPr>
        <w:t>(</w:t>
      </w:r>
      <w:r w:rsidRPr="00FC63B5">
        <w:rPr>
          <w:rFonts w:asciiTheme="majorHAnsi" w:eastAsia="Calibri" w:hAnsiTheme="majorHAnsi" w:cstheme="minorHAnsi"/>
        </w:rPr>
        <w:t>as defined in the FR Y-9C, Schedule HC-C, item 1.c.(2)(b), column B</w:t>
      </w:r>
      <w:r>
        <w:rPr>
          <w:rFonts w:asciiTheme="majorHAnsi" w:eastAsia="Calibri" w:hAnsiTheme="majorHAnsi" w:cstheme="minorHAnsi"/>
        </w:rPr>
        <w:t>)</w:t>
      </w:r>
      <w:r w:rsidRPr="00FC63B5">
        <w:rPr>
          <w:rFonts w:asciiTheme="majorHAnsi" w:eastAsia="Calibri" w:hAnsiTheme="majorHAnsi" w:cstheme="minorHAnsi"/>
        </w:rPr>
        <w:t>.</w:t>
      </w:r>
    </w:p>
    <w:p w14:paraId="6BE91181" w14:textId="77777777" w:rsidR="00640010" w:rsidRPr="00FC63B5" w:rsidRDefault="00640010" w:rsidP="00640010">
      <w:pPr>
        <w:spacing w:after="0" w:line="240" w:lineRule="auto"/>
        <w:ind w:right="89"/>
        <w:rPr>
          <w:rFonts w:asciiTheme="majorHAnsi" w:eastAsia="Calibri" w:hAnsiTheme="majorHAnsi" w:cstheme="minorHAnsi"/>
        </w:rPr>
      </w:pPr>
    </w:p>
    <w:p w14:paraId="6751601F" w14:textId="77777777" w:rsidR="00640010" w:rsidRPr="00FC63B5" w:rsidRDefault="00640010" w:rsidP="00640010">
      <w:pPr>
        <w:spacing w:after="0" w:line="240" w:lineRule="auto"/>
        <w:ind w:right="89"/>
        <w:rPr>
          <w:rFonts w:asciiTheme="majorHAnsi" w:eastAsia="Calibri" w:hAnsiTheme="majorHAnsi" w:cstheme="minorHAnsi"/>
          <w:b/>
        </w:rPr>
      </w:pPr>
      <w:r w:rsidRPr="00FC63B5">
        <w:rPr>
          <w:rFonts w:asciiTheme="majorHAnsi" w:eastAsia="Calibri" w:hAnsiTheme="majorHAnsi" w:cstheme="minorHAnsi"/>
          <w:b/>
        </w:rPr>
        <w:t>Line item 2B</w:t>
      </w:r>
      <w:r w:rsidRPr="00FC63B5">
        <w:rPr>
          <w:rFonts w:asciiTheme="majorHAnsi" w:eastAsia="Calibri" w:hAnsiTheme="majorHAnsi" w:cstheme="minorHAnsi"/>
          <w:b/>
        </w:rPr>
        <w:tab/>
        <w:t>Home E</w:t>
      </w:r>
      <w:r>
        <w:rPr>
          <w:rFonts w:asciiTheme="majorHAnsi" w:eastAsia="Calibri" w:hAnsiTheme="majorHAnsi" w:cstheme="minorHAnsi"/>
          <w:b/>
        </w:rPr>
        <w:t>quity Lines of Credit (HELOCs)</w:t>
      </w:r>
    </w:p>
    <w:p w14:paraId="37E1726F" w14:textId="77777777" w:rsidR="00640010" w:rsidRPr="00FC63B5" w:rsidRDefault="00640010" w:rsidP="00640010">
      <w:pPr>
        <w:spacing w:after="0" w:line="240" w:lineRule="auto"/>
        <w:ind w:right="89"/>
        <w:rPr>
          <w:rFonts w:asciiTheme="majorHAnsi" w:eastAsia="Calibri" w:hAnsiTheme="majorHAnsi" w:cstheme="minorHAnsi"/>
        </w:rPr>
      </w:pPr>
      <w:r w:rsidRPr="00FC63B5">
        <w:rPr>
          <w:rFonts w:asciiTheme="majorHAnsi" w:eastAsia="Calibri" w:hAnsiTheme="majorHAnsi" w:cstheme="minorHAnsi"/>
        </w:rPr>
        <w:t xml:space="preserve">Report the average balance of home equity lines of credit in domestic offices </w:t>
      </w:r>
      <w:r>
        <w:rPr>
          <w:rFonts w:asciiTheme="majorHAnsi" w:eastAsia="Calibri" w:hAnsiTheme="majorHAnsi" w:cstheme="minorHAnsi"/>
        </w:rPr>
        <w:t>(</w:t>
      </w:r>
      <w:r w:rsidRPr="00FC63B5">
        <w:rPr>
          <w:rFonts w:asciiTheme="majorHAnsi" w:eastAsia="Calibri" w:hAnsiTheme="majorHAnsi" w:cstheme="minorHAnsi"/>
        </w:rPr>
        <w:t xml:space="preserve">as defined </w:t>
      </w:r>
      <w:r>
        <w:rPr>
          <w:rFonts w:asciiTheme="majorHAnsi" w:eastAsia="Calibri" w:hAnsiTheme="majorHAnsi" w:cstheme="minorHAnsi"/>
        </w:rPr>
        <w:t xml:space="preserve">in the FR Y-9C, Schedule HC-C, </w:t>
      </w:r>
      <w:r w:rsidRPr="00FC63B5">
        <w:rPr>
          <w:rFonts w:asciiTheme="majorHAnsi" w:eastAsia="Calibri" w:hAnsiTheme="majorHAnsi" w:cstheme="minorHAnsi"/>
        </w:rPr>
        <w:t>item 1.c.(1), column B</w:t>
      </w:r>
      <w:r>
        <w:rPr>
          <w:rFonts w:asciiTheme="majorHAnsi" w:eastAsia="Calibri" w:hAnsiTheme="majorHAnsi" w:cstheme="minorHAnsi"/>
        </w:rPr>
        <w:t>)</w:t>
      </w:r>
      <w:r w:rsidRPr="00FC63B5">
        <w:rPr>
          <w:rFonts w:asciiTheme="majorHAnsi" w:eastAsia="Calibri" w:hAnsiTheme="majorHAnsi" w:cstheme="minorHAnsi"/>
        </w:rPr>
        <w:t>.</w:t>
      </w:r>
    </w:p>
    <w:p w14:paraId="5EEFD8C0" w14:textId="77777777" w:rsidR="00640010" w:rsidRPr="00FC63B5" w:rsidRDefault="00640010" w:rsidP="00640010">
      <w:pPr>
        <w:spacing w:after="0" w:line="240" w:lineRule="auto"/>
        <w:ind w:right="89"/>
        <w:rPr>
          <w:rFonts w:asciiTheme="majorHAnsi" w:eastAsia="Calibri" w:hAnsiTheme="majorHAnsi" w:cstheme="minorHAnsi"/>
        </w:rPr>
      </w:pPr>
    </w:p>
    <w:p w14:paraId="325B2215" w14:textId="77777777" w:rsidR="00640010" w:rsidRPr="0049480F" w:rsidRDefault="00640010" w:rsidP="00640010">
      <w:pPr>
        <w:spacing w:after="0" w:line="240" w:lineRule="auto"/>
        <w:ind w:right="89"/>
        <w:rPr>
          <w:rFonts w:asciiTheme="majorHAnsi" w:eastAsia="Calibri" w:hAnsiTheme="majorHAnsi" w:cstheme="minorHAnsi"/>
          <w:b/>
        </w:rPr>
      </w:pPr>
      <w:r w:rsidRPr="0049480F">
        <w:rPr>
          <w:rFonts w:asciiTheme="majorHAnsi" w:eastAsia="Calibri" w:hAnsiTheme="majorHAnsi" w:cstheme="minorHAnsi"/>
          <w:b/>
        </w:rPr>
        <w:t xml:space="preserve">Line item 3  </w:t>
      </w:r>
      <w:r w:rsidRPr="0049480F">
        <w:rPr>
          <w:rFonts w:asciiTheme="majorHAnsi" w:eastAsia="Calibri" w:hAnsiTheme="majorHAnsi" w:cstheme="minorHAnsi"/>
          <w:b/>
        </w:rPr>
        <w:tab/>
        <w:t>C&amp;I Loans</w:t>
      </w:r>
    </w:p>
    <w:p w14:paraId="6D373B6B" w14:textId="77777777" w:rsidR="00640010" w:rsidRDefault="00640010" w:rsidP="00640010">
      <w:pPr>
        <w:spacing w:after="0" w:line="240" w:lineRule="auto"/>
        <w:ind w:right="89"/>
        <w:rPr>
          <w:rFonts w:asciiTheme="majorHAnsi" w:eastAsia="Calibri" w:hAnsiTheme="majorHAnsi" w:cstheme="minorHAnsi"/>
        </w:rPr>
      </w:pPr>
      <w:r w:rsidRPr="00FC63B5">
        <w:rPr>
          <w:rFonts w:asciiTheme="majorHAnsi" w:eastAsia="Calibri" w:hAnsiTheme="majorHAnsi" w:cstheme="minorHAnsi"/>
        </w:rPr>
        <w:t>Report</w:t>
      </w:r>
      <w:r>
        <w:rPr>
          <w:rFonts w:asciiTheme="majorHAnsi" w:eastAsia="Calibri" w:hAnsiTheme="majorHAnsi" w:cstheme="minorHAnsi"/>
        </w:rPr>
        <w:t xml:space="preserve"> the</w:t>
      </w:r>
      <w:r w:rsidRPr="00FC63B5">
        <w:rPr>
          <w:rFonts w:asciiTheme="majorHAnsi" w:eastAsia="Calibri" w:hAnsiTheme="majorHAnsi" w:cstheme="minorHAnsi"/>
        </w:rPr>
        <w:t xml:space="preserve"> average balance of </w:t>
      </w:r>
      <w:r>
        <w:rPr>
          <w:rFonts w:asciiTheme="majorHAnsi" w:eastAsia="Calibri" w:hAnsiTheme="majorHAnsi" w:cstheme="minorHAnsi"/>
        </w:rPr>
        <w:t>C&amp;I Graded, Small Business (Scored/Delinquency Managed), Corporate Card, and Business Card loans.</w:t>
      </w:r>
    </w:p>
    <w:p w14:paraId="10A784F5" w14:textId="77777777" w:rsidR="00754BEC" w:rsidRPr="00FC63B5" w:rsidRDefault="00754BEC" w:rsidP="00640010">
      <w:pPr>
        <w:spacing w:after="0" w:line="240" w:lineRule="auto"/>
        <w:ind w:right="89"/>
        <w:rPr>
          <w:rFonts w:asciiTheme="majorHAnsi" w:eastAsia="Calibri" w:hAnsiTheme="majorHAnsi" w:cstheme="minorHAnsi"/>
        </w:rPr>
      </w:pPr>
    </w:p>
    <w:p w14:paraId="7AEF761F" w14:textId="77777777" w:rsidR="00640010" w:rsidRPr="00FC63B5" w:rsidRDefault="00640010" w:rsidP="00640010">
      <w:pPr>
        <w:spacing w:after="0" w:line="240" w:lineRule="auto"/>
        <w:ind w:right="89"/>
        <w:rPr>
          <w:rFonts w:asciiTheme="majorHAnsi" w:eastAsia="Calibri" w:hAnsiTheme="majorHAnsi" w:cstheme="minorHAnsi"/>
          <w:b/>
        </w:rPr>
      </w:pPr>
      <w:r w:rsidRPr="00FC63B5">
        <w:rPr>
          <w:rFonts w:asciiTheme="majorHAnsi" w:eastAsia="Calibri" w:hAnsiTheme="majorHAnsi" w:cstheme="minorHAnsi"/>
          <w:b/>
        </w:rPr>
        <w:t xml:space="preserve">Line item </w:t>
      </w:r>
      <w:r>
        <w:rPr>
          <w:rFonts w:asciiTheme="majorHAnsi" w:eastAsia="Calibri" w:hAnsiTheme="majorHAnsi" w:cstheme="minorHAnsi"/>
          <w:b/>
        </w:rPr>
        <w:t>4</w:t>
      </w:r>
      <w:r w:rsidRPr="00FC63B5">
        <w:rPr>
          <w:rFonts w:asciiTheme="majorHAnsi" w:eastAsia="Calibri" w:hAnsiTheme="majorHAnsi" w:cstheme="minorHAnsi"/>
          <w:b/>
        </w:rPr>
        <w:t xml:space="preserve">  </w:t>
      </w:r>
      <w:r w:rsidRPr="00FC63B5">
        <w:rPr>
          <w:rFonts w:asciiTheme="majorHAnsi" w:eastAsia="Calibri" w:hAnsiTheme="majorHAnsi" w:cstheme="minorHAnsi"/>
          <w:b/>
        </w:rPr>
        <w:tab/>
      </w:r>
      <w:r>
        <w:rPr>
          <w:rFonts w:asciiTheme="majorHAnsi" w:eastAsia="Calibri" w:hAnsiTheme="majorHAnsi" w:cstheme="minorHAnsi"/>
          <w:b/>
        </w:rPr>
        <w:t>CRE Loans (in domestic offices)</w:t>
      </w:r>
    </w:p>
    <w:p w14:paraId="4F938603" w14:textId="77777777" w:rsidR="00640010" w:rsidRPr="00FC63B5" w:rsidRDefault="00640010" w:rsidP="00640010">
      <w:pPr>
        <w:spacing w:after="0" w:line="240" w:lineRule="auto"/>
        <w:ind w:right="89"/>
        <w:rPr>
          <w:rFonts w:asciiTheme="majorHAnsi" w:eastAsia="Calibri" w:hAnsiTheme="majorHAnsi" w:cstheme="minorHAnsi"/>
        </w:rPr>
      </w:pPr>
      <w:r w:rsidRPr="00FC63B5">
        <w:rPr>
          <w:rFonts w:asciiTheme="majorHAnsi" w:eastAsia="Calibri" w:hAnsiTheme="majorHAnsi" w:cstheme="minorHAnsi"/>
        </w:rPr>
        <w:t>Report the average balance of CRE loans in domestic offices as defined</w:t>
      </w:r>
      <w:r>
        <w:rPr>
          <w:rFonts w:asciiTheme="majorHAnsi" w:eastAsia="Calibri" w:hAnsiTheme="majorHAnsi" w:cstheme="minorHAnsi"/>
        </w:rPr>
        <w:t xml:space="preserve"> in the FR Y-9C, Schedule HC-C, </w:t>
      </w:r>
      <w:r w:rsidRPr="00FC63B5">
        <w:rPr>
          <w:rFonts w:asciiTheme="majorHAnsi" w:eastAsia="Calibri" w:hAnsiTheme="majorHAnsi" w:cstheme="minorHAnsi"/>
        </w:rPr>
        <w:t>items 1.a.(1), 1.a.(2), 1.d, 1.e.(1), and 1.e.(2), column B.</w:t>
      </w:r>
    </w:p>
    <w:p w14:paraId="6988F994" w14:textId="77777777" w:rsidR="00640010" w:rsidRPr="00FC63B5" w:rsidRDefault="00640010" w:rsidP="00640010">
      <w:pPr>
        <w:spacing w:after="0" w:line="240" w:lineRule="auto"/>
        <w:ind w:right="89"/>
        <w:rPr>
          <w:rFonts w:asciiTheme="majorHAnsi" w:eastAsia="Calibri" w:hAnsiTheme="majorHAnsi" w:cstheme="minorHAnsi"/>
        </w:rPr>
      </w:pPr>
    </w:p>
    <w:p w14:paraId="46DB9076" w14:textId="77777777" w:rsidR="00640010" w:rsidRPr="00FC63B5" w:rsidRDefault="00640010" w:rsidP="00640010">
      <w:pPr>
        <w:spacing w:after="0" w:line="240" w:lineRule="auto"/>
        <w:ind w:right="89"/>
        <w:rPr>
          <w:rFonts w:asciiTheme="majorHAnsi" w:eastAsia="Calibri" w:hAnsiTheme="majorHAnsi" w:cstheme="minorHAnsi"/>
          <w:b/>
        </w:rPr>
      </w:pPr>
      <w:r>
        <w:rPr>
          <w:rFonts w:asciiTheme="majorHAnsi" w:eastAsia="Calibri" w:hAnsiTheme="majorHAnsi" w:cstheme="minorHAnsi"/>
          <w:b/>
        </w:rPr>
        <w:t xml:space="preserve">Line item 5  </w:t>
      </w:r>
      <w:r>
        <w:rPr>
          <w:rFonts w:asciiTheme="majorHAnsi" w:eastAsia="Calibri" w:hAnsiTheme="majorHAnsi" w:cstheme="minorHAnsi"/>
          <w:b/>
        </w:rPr>
        <w:tab/>
        <w:t>Credit Cards</w:t>
      </w:r>
    </w:p>
    <w:p w14:paraId="7041D5B5" w14:textId="77777777" w:rsidR="00640010" w:rsidRPr="00FC63B5" w:rsidRDefault="00640010" w:rsidP="00640010">
      <w:pPr>
        <w:spacing w:after="0" w:line="240" w:lineRule="auto"/>
        <w:ind w:right="89"/>
        <w:rPr>
          <w:rFonts w:asciiTheme="majorHAnsi" w:eastAsia="Calibri" w:hAnsiTheme="majorHAnsi" w:cstheme="minorHAnsi"/>
        </w:rPr>
      </w:pPr>
      <w:r w:rsidRPr="00FC63B5">
        <w:rPr>
          <w:rFonts w:asciiTheme="majorHAnsi" w:eastAsia="Calibri" w:hAnsiTheme="majorHAnsi" w:cstheme="minorHAnsi"/>
        </w:rPr>
        <w:t xml:space="preserve">Report </w:t>
      </w:r>
      <w:r>
        <w:rPr>
          <w:rFonts w:asciiTheme="majorHAnsi" w:eastAsia="Calibri" w:hAnsiTheme="majorHAnsi" w:cstheme="minorHAnsi"/>
        </w:rPr>
        <w:t xml:space="preserve">the </w:t>
      </w:r>
      <w:r w:rsidRPr="00FC63B5">
        <w:rPr>
          <w:rFonts w:asciiTheme="majorHAnsi" w:eastAsia="Calibri" w:hAnsiTheme="majorHAnsi" w:cstheme="minorHAnsi"/>
        </w:rPr>
        <w:t xml:space="preserve">average balance of credit cards </w:t>
      </w:r>
      <w:r>
        <w:rPr>
          <w:rFonts w:asciiTheme="majorHAnsi" w:eastAsia="Calibri" w:hAnsiTheme="majorHAnsi" w:cstheme="minorHAnsi"/>
        </w:rPr>
        <w:t>(</w:t>
      </w:r>
      <w:r w:rsidRPr="00FC63B5">
        <w:rPr>
          <w:rFonts w:asciiTheme="majorHAnsi" w:eastAsia="Calibri" w:hAnsiTheme="majorHAnsi" w:cstheme="minorHAnsi"/>
        </w:rPr>
        <w:t>as defined in the FR Y-9C, Schedule HC-C, item 6.a, column A</w:t>
      </w:r>
      <w:r>
        <w:rPr>
          <w:rFonts w:asciiTheme="majorHAnsi" w:eastAsia="Calibri" w:hAnsiTheme="majorHAnsi" w:cstheme="minorHAnsi"/>
        </w:rPr>
        <w:t>)</w:t>
      </w:r>
      <w:r w:rsidRPr="00FC63B5">
        <w:rPr>
          <w:rFonts w:asciiTheme="majorHAnsi" w:eastAsia="Calibri" w:hAnsiTheme="majorHAnsi" w:cstheme="minorHAnsi"/>
        </w:rPr>
        <w:t>.</w:t>
      </w:r>
    </w:p>
    <w:p w14:paraId="28B06E9A" w14:textId="77777777" w:rsidR="00640010" w:rsidRPr="00FC63B5" w:rsidRDefault="00640010" w:rsidP="00640010">
      <w:pPr>
        <w:spacing w:after="0" w:line="240" w:lineRule="auto"/>
        <w:ind w:right="89"/>
        <w:rPr>
          <w:rFonts w:asciiTheme="majorHAnsi" w:eastAsia="Calibri" w:hAnsiTheme="majorHAnsi" w:cstheme="minorHAnsi"/>
        </w:rPr>
      </w:pPr>
    </w:p>
    <w:p w14:paraId="138FC85D" w14:textId="77777777" w:rsidR="00640010" w:rsidRPr="00FC63B5" w:rsidRDefault="00640010" w:rsidP="00640010">
      <w:pPr>
        <w:spacing w:after="0" w:line="240" w:lineRule="auto"/>
        <w:ind w:right="89"/>
        <w:rPr>
          <w:rFonts w:asciiTheme="majorHAnsi" w:eastAsia="Calibri" w:hAnsiTheme="majorHAnsi" w:cstheme="minorHAnsi"/>
          <w:b/>
        </w:rPr>
      </w:pPr>
      <w:r>
        <w:rPr>
          <w:rFonts w:asciiTheme="majorHAnsi" w:eastAsia="Calibri" w:hAnsiTheme="majorHAnsi" w:cstheme="minorHAnsi"/>
          <w:b/>
        </w:rPr>
        <w:t xml:space="preserve">Line item 6  </w:t>
      </w:r>
      <w:r>
        <w:rPr>
          <w:rFonts w:asciiTheme="majorHAnsi" w:eastAsia="Calibri" w:hAnsiTheme="majorHAnsi" w:cstheme="minorHAnsi"/>
          <w:b/>
        </w:rPr>
        <w:tab/>
        <w:t>Other Consumer</w:t>
      </w:r>
    </w:p>
    <w:p w14:paraId="0E065707" w14:textId="77777777" w:rsidR="00640010" w:rsidRPr="00FC63B5" w:rsidRDefault="00640010" w:rsidP="00640010">
      <w:pPr>
        <w:spacing w:after="0" w:line="240" w:lineRule="auto"/>
        <w:ind w:right="-20"/>
        <w:rPr>
          <w:rFonts w:asciiTheme="majorHAnsi" w:eastAsia="Calibri" w:hAnsiTheme="majorHAnsi" w:cstheme="minorHAnsi"/>
        </w:rPr>
      </w:pPr>
      <w:r>
        <w:rPr>
          <w:rFonts w:asciiTheme="majorHAnsi" w:eastAsia="Calibri" w:hAnsiTheme="majorHAnsi" w:cstheme="minorHAnsi"/>
        </w:rPr>
        <w:t>This i</w:t>
      </w:r>
      <w:r w:rsidRPr="00FC63B5">
        <w:rPr>
          <w:rFonts w:asciiTheme="majorHAnsi" w:eastAsia="Calibri" w:hAnsiTheme="majorHAnsi" w:cstheme="minorHAnsi"/>
        </w:rPr>
        <w:t>tem is a shaded cell and is derived, per</w:t>
      </w:r>
      <w:r>
        <w:rPr>
          <w:rFonts w:asciiTheme="majorHAnsi" w:eastAsia="Calibri" w:hAnsiTheme="majorHAnsi" w:cstheme="minorHAnsi"/>
        </w:rPr>
        <w:t xml:space="preserve"> column, from the sum of items 6</w:t>
      </w:r>
      <w:r w:rsidRPr="00FC63B5">
        <w:rPr>
          <w:rFonts w:asciiTheme="majorHAnsi" w:eastAsia="Calibri" w:hAnsiTheme="majorHAnsi" w:cstheme="minorHAnsi"/>
        </w:rPr>
        <w:t>A through</w:t>
      </w:r>
      <w:r>
        <w:rPr>
          <w:rFonts w:asciiTheme="majorHAnsi" w:eastAsia="Calibri" w:hAnsiTheme="majorHAnsi" w:cstheme="minorHAnsi"/>
        </w:rPr>
        <w:t xml:space="preserve"> 6</w:t>
      </w:r>
      <w:r w:rsidRPr="00FC63B5">
        <w:rPr>
          <w:rFonts w:asciiTheme="majorHAnsi" w:eastAsia="Calibri" w:hAnsiTheme="majorHAnsi" w:cstheme="minorHAnsi"/>
        </w:rPr>
        <w:t>C.</w:t>
      </w:r>
    </w:p>
    <w:p w14:paraId="244566B6" w14:textId="77777777" w:rsidR="00640010" w:rsidRPr="00FC63B5" w:rsidRDefault="00640010" w:rsidP="00640010">
      <w:pPr>
        <w:spacing w:after="0" w:line="240" w:lineRule="auto"/>
        <w:ind w:right="89"/>
        <w:rPr>
          <w:rFonts w:asciiTheme="majorHAnsi" w:eastAsia="Calibri" w:hAnsiTheme="majorHAnsi" w:cstheme="minorHAnsi"/>
        </w:rPr>
      </w:pPr>
    </w:p>
    <w:p w14:paraId="15820C51" w14:textId="77777777" w:rsidR="00640010" w:rsidRPr="00FC63B5" w:rsidRDefault="00640010" w:rsidP="00640010">
      <w:pPr>
        <w:spacing w:after="0" w:line="240" w:lineRule="auto"/>
        <w:ind w:right="89"/>
        <w:jc w:val="both"/>
        <w:rPr>
          <w:rFonts w:asciiTheme="majorHAnsi" w:eastAsia="Calibri" w:hAnsiTheme="majorHAnsi" w:cstheme="minorHAnsi"/>
          <w:b/>
        </w:rPr>
      </w:pPr>
      <w:r>
        <w:rPr>
          <w:rFonts w:asciiTheme="majorHAnsi" w:eastAsia="Calibri" w:hAnsiTheme="majorHAnsi" w:cstheme="minorHAnsi"/>
          <w:b/>
        </w:rPr>
        <w:t>Line item 6A</w:t>
      </w:r>
      <w:r>
        <w:rPr>
          <w:rFonts w:asciiTheme="majorHAnsi" w:eastAsia="Calibri" w:hAnsiTheme="majorHAnsi" w:cstheme="minorHAnsi"/>
          <w:b/>
        </w:rPr>
        <w:tab/>
        <w:t>Auto Loans</w:t>
      </w:r>
    </w:p>
    <w:p w14:paraId="391F3BBE" w14:textId="77777777" w:rsidR="00640010" w:rsidRPr="00FC63B5" w:rsidRDefault="00640010" w:rsidP="00640010">
      <w:pPr>
        <w:spacing w:after="0" w:line="240" w:lineRule="auto"/>
        <w:ind w:right="89"/>
        <w:rPr>
          <w:rFonts w:asciiTheme="majorHAnsi" w:eastAsia="Calibri" w:hAnsiTheme="majorHAnsi" w:cstheme="minorHAnsi"/>
        </w:rPr>
      </w:pPr>
      <w:r w:rsidRPr="00FC63B5">
        <w:rPr>
          <w:rFonts w:asciiTheme="majorHAnsi" w:eastAsia="Calibri" w:hAnsiTheme="majorHAnsi" w:cstheme="minorHAnsi"/>
        </w:rPr>
        <w:t xml:space="preserve">Report </w:t>
      </w:r>
      <w:r>
        <w:rPr>
          <w:rFonts w:asciiTheme="majorHAnsi" w:eastAsia="Calibri" w:hAnsiTheme="majorHAnsi" w:cstheme="minorHAnsi"/>
        </w:rPr>
        <w:t xml:space="preserve">the </w:t>
      </w:r>
      <w:r w:rsidRPr="00FC63B5">
        <w:rPr>
          <w:rFonts w:asciiTheme="majorHAnsi" w:eastAsia="Calibri" w:hAnsiTheme="majorHAnsi" w:cstheme="minorHAnsi"/>
        </w:rPr>
        <w:t>average balance of auto loans as defined in the FR Y-9C, Schedule HC-C, item 6.c, column A.</w:t>
      </w:r>
    </w:p>
    <w:p w14:paraId="7E43CA53" w14:textId="77777777" w:rsidR="00640010" w:rsidRPr="00FC63B5" w:rsidRDefault="00640010" w:rsidP="00640010">
      <w:pPr>
        <w:spacing w:after="0" w:line="240" w:lineRule="auto"/>
        <w:ind w:right="89"/>
        <w:rPr>
          <w:rFonts w:asciiTheme="majorHAnsi" w:eastAsia="Calibri" w:hAnsiTheme="majorHAnsi" w:cstheme="minorHAnsi"/>
        </w:rPr>
      </w:pPr>
    </w:p>
    <w:p w14:paraId="09B5DE59" w14:textId="77777777" w:rsidR="00640010" w:rsidRPr="00FC63B5" w:rsidRDefault="00640010" w:rsidP="00640010">
      <w:pPr>
        <w:spacing w:after="0" w:line="240" w:lineRule="auto"/>
        <w:ind w:right="89"/>
        <w:rPr>
          <w:rFonts w:asciiTheme="majorHAnsi" w:eastAsia="Calibri" w:hAnsiTheme="majorHAnsi" w:cstheme="minorHAnsi"/>
          <w:b/>
        </w:rPr>
      </w:pPr>
      <w:r>
        <w:rPr>
          <w:rFonts w:asciiTheme="majorHAnsi" w:eastAsia="Calibri" w:hAnsiTheme="majorHAnsi" w:cstheme="minorHAnsi"/>
          <w:b/>
        </w:rPr>
        <w:t>Line item 6B</w:t>
      </w:r>
      <w:r>
        <w:rPr>
          <w:rFonts w:asciiTheme="majorHAnsi" w:eastAsia="Calibri" w:hAnsiTheme="majorHAnsi" w:cstheme="minorHAnsi"/>
          <w:b/>
        </w:rPr>
        <w:tab/>
        <w:t>Student Loans</w:t>
      </w:r>
    </w:p>
    <w:p w14:paraId="211FAA1E" w14:textId="77777777" w:rsidR="00640010" w:rsidRPr="00FC63B5" w:rsidRDefault="00640010" w:rsidP="00640010">
      <w:pPr>
        <w:spacing w:after="0" w:line="240" w:lineRule="auto"/>
        <w:ind w:right="89"/>
        <w:rPr>
          <w:rFonts w:asciiTheme="majorHAnsi" w:eastAsia="Calibri" w:hAnsiTheme="majorHAnsi" w:cstheme="minorHAnsi"/>
        </w:rPr>
      </w:pPr>
      <w:r w:rsidRPr="00FC63B5">
        <w:rPr>
          <w:rFonts w:asciiTheme="majorHAnsi" w:eastAsia="Calibri" w:hAnsiTheme="majorHAnsi" w:cstheme="minorHAnsi"/>
        </w:rPr>
        <w:t xml:space="preserve">Report </w:t>
      </w:r>
      <w:r>
        <w:rPr>
          <w:rFonts w:asciiTheme="majorHAnsi" w:eastAsia="Calibri" w:hAnsiTheme="majorHAnsi" w:cstheme="minorHAnsi"/>
        </w:rPr>
        <w:t xml:space="preserve">the </w:t>
      </w:r>
      <w:r w:rsidRPr="00FC63B5">
        <w:rPr>
          <w:rFonts w:asciiTheme="majorHAnsi" w:eastAsia="Calibri" w:hAnsiTheme="majorHAnsi" w:cstheme="minorHAnsi"/>
        </w:rPr>
        <w:t>average balance of student loans.</w:t>
      </w:r>
    </w:p>
    <w:p w14:paraId="56CDF3B3" w14:textId="77777777" w:rsidR="00640010" w:rsidRPr="00FC63B5" w:rsidRDefault="00640010" w:rsidP="00640010">
      <w:pPr>
        <w:spacing w:after="0" w:line="240" w:lineRule="auto"/>
        <w:ind w:right="89"/>
        <w:rPr>
          <w:rFonts w:asciiTheme="majorHAnsi" w:eastAsia="Calibri" w:hAnsiTheme="majorHAnsi" w:cstheme="minorHAnsi"/>
        </w:rPr>
      </w:pPr>
    </w:p>
    <w:p w14:paraId="360AF9B6" w14:textId="77777777" w:rsidR="00640010" w:rsidRPr="00FC63B5" w:rsidRDefault="00640010" w:rsidP="00640010">
      <w:pPr>
        <w:spacing w:after="0" w:line="240" w:lineRule="auto"/>
        <w:ind w:right="89"/>
        <w:rPr>
          <w:rFonts w:asciiTheme="majorHAnsi" w:eastAsia="Calibri" w:hAnsiTheme="majorHAnsi" w:cstheme="minorHAnsi"/>
          <w:b/>
        </w:rPr>
      </w:pPr>
      <w:r w:rsidRPr="00FC63B5">
        <w:rPr>
          <w:rFonts w:asciiTheme="majorHAnsi" w:eastAsia="Calibri" w:hAnsiTheme="majorHAnsi" w:cstheme="minorHAnsi"/>
          <w:b/>
        </w:rPr>
        <w:t xml:space="preserve">Line item </w:t>
      </w:r>
      <w:r>
        <w:rPr>
          <w:rFonts w:asciiTheme="majorHAnsi" w:eastAsia="Calibri" w:hAnsiTheme="majorHAnsi" w:cstheme="minorHAnsi"/>
          <w:b/>
        </w:rPr>
        <w:t>6</w:t>
      </w:r>
      <w:r w:rsidRPr="00FC63B5">
        <w:rPr>
          <w:rFonts w:asciiTheme="majorHAnsi" w:eastAsia="Calibri" w:hAnsiTheme="majorHAnsi" w:cstheme="minorHAnsi"/>
          <w:b/>
        </w:rPr>
        <w:t>C</w:t>
      </w:r>
      <w:r w:rsidRPr="00FC63B5">
        <w:rPr>
          <w:rFonts w:asciiTheme="majorHAnsi" w:eastAsia="Calibri" w:hAnsiTheme="majorHAnsi" w:cstheme="minorHAnsi"/>
          <w:b/>
        </w:rPr>
        <w:tab/>
        <w:t>Other (including loans backed by se</w:t>
      </w:r>
      <w:r>
        <w:rPr>
          <w:rFonts w:asciiTheme="majorHAnsi" w:eastAsia="Calibri" w:hAnsiTheme="majorHAnsi" w:cstheme="minorHAnsi"/>
          <w:b/>
        </w:rPr>
        <w:t>curities (non-purpose lending))</w:t>
      </w:r>
    </w:p>
    <w:p w14:paraId="5E1A933B" w14:textId="77777777" w:rsidR="00640010" w:rsidRPr="00FC63B5" w:rsidRDefault="00640010" w:rsidP="00640010">
      <w:pPr>
        <w:spacing w:after="0" w:line="240" w:lineRule="auto"/>
        <w:ind w:right="89"/>
        <w:rPr>
          <w:rFonts w:asciiTheme="majorHAnsi" w:eastAsia="Calibri" w:hAnsiTheme="majorHAnsi" w:cstheme="minorHAnsi"/>
        </w:rPr>
      </w:pPr>
      <w:r w:rsidRPr="00FC63B5">
        <w:rPr>
          <w:rFonts w:asciiTheme="majorHAnsi" w:eastAsia="Calibri" w:hAnsiTheme="majorHAnsi" w:cstheme="minorHAnsi"/>
        </w:rPr>
        <w:t>Report</w:t>
      </w:r>
      <w:r>
        <w:rPr>
          <w:rFonts w:asciiTheme="majorHAnsi" w:eastAsia="Calibri" w:hAnsiTheme="majorHAnsi" w:cstheme="minorHAnsi"/>
        </w:rPr>
        <w:t xml:space="preserve"> the</w:t>
      </w:r>
      <w:r w:rsidRPr="00FC63B5">
        <w:rPr>
          <w:rFonts w:asciiTheme="majorHAnsi" w:eastAsia="Calibri" w:hAnsiTheme="majorHAnsi" w:cstheme="minorHAnsi"/>
        </w:rPr>
        <w:t xml:space="preserve"> average balance of other loans.</w:t>
      </w:r>
    </w:p>
    <w:p w14:paraId="3C8F2FA7" w14:textId="77777777" w:rsidR="00640010" w:rsidRPr="00FC63B5" w:rsidRDefault="00640010" w:rsidP="00640010">
      <w:pPr>
        <w:spacing w:after="0" w:line="240" w:lineRule="auto"/>
        <w:ind w:right="89"/>
        <w:rPr>
          <w:rFonts w:asciiTheme="majorHAnsi" w:eastAsia="Calibri" w:hAnsiTheme="majorHAnsi" w:cstheme="minorHAnsi"/>
        </w:rPr>
      </w:pPr>
    </w:p>
    <w:p w14:paraId="5C23DEC0" w14:textId="77777777" w:rsidR="00640010" w:rsidRPr="00FC63B5" w:rsidRDefault="00640010" w:rsidP="00640010">
      <w:pPr>
        <w:spacing w:after="0" w:line="240" w:lineRule="auto"/>
        <w:ind w:right="89"/>
        <w:rPr>
          <w:rFonts w:asciiTheme="majorHAnsi" w:eastAsia="Calibri" w:hAnsiTheme="majorHAnsi" w:cstheme="minorHAnsi"/>
          <w:b/>
        </w:rPr>
      </w:pPr>
      <w:r w:rsidRPr="00FC63B5">
        <w:rPr>
          <w:rFonts w:asciiTheme="majorHAnsi" w:eastAsia="Calibri" w:hAnsiTheme="majorHAnsi" w:cstheme="minorHAnsi"/>
          <w:b/>
        </w:rPr>
        <w:t xml:space="preserve">Line item </w:t>
      </w:r>
      <w:r>
        <w:rPr>
          <w:rFonts w:asciiTheme="majorHAnsi" w:eastAsia="Calibri" w:hAnsiTheme="majorHAnsi" w:cstheme="minorHAnsi"/>
          <w:b/>
        </w:rPr>
        <w:t>7</w:t>
      </w:r>
      <w:r w:rsidRPr="00FC63B5">
        <w:rPr>
          <w:rFonts w:asciiTheme="majorHAnsi" w:eastAsia="Calibri" w:hAnsiTheme="majorHAnsi" w:cstheme="minorHAnsi"/>
          <w:b/>
        </w:rPr>
        <w:t xml:space="preserve">  </w:t>
      </w:r>
      <w:r w:rsidRPr="00FC63B5">
        <w:rPr>
          <w:rFonts w:asciiTheme="majorHAnsi" w:eastAsia="Calibri" w:hAnsiTheme="majorHAnsi" w:cstheme="minorHAnsi"/>
          <w:b/>
        </w:rPr>
        <w:tab/>
        <w:t xml:space="preserve">Real Estate </w:t>
      </w:r>
      <w:r>
        <w:rPr>
          <w:rFonts w:asciiTheme="majorHAnsi" w:eastAsia="Calibri" w:hAnsiTheme="majorHAnsi" w:cstheme="minorHAnsi"/>
          <w:b/>
        </w:rPr>
        <w:t>Loans (not in domestic offices)</w:t>
      </w:r>
    </w:p>
    <w:p w14:paraId="672557B8" w14:textId="14B40E08" w:rsidR="00640010" w:rsidRPr="00FC63B5" w:rsidRDefault="00640010" w:rsidP="00640010">
      <w:pPr>
        <w:spacing w:after="0" w:line="240" w:lineRule="auto"/>
        <w:ind w:right="-20"/>
        <w:rPr>
          <w:rFonts w:asciiTheme="majorHAnsi" w:eastAsia="Calibri" w:hAnsiTheme="majorHAnsi" w:cstheme="minorHAnsi"/>
        </w:rPr>
      </w:pPr>
      <w:r>
        <w:rPr>
          <w:rFonts w:asciiTheme="majorHAnsi" w:eastAsia="Calibri" w:hAnsiTheme="majorHAnsi" w:cstheme="minorHAnsi"/>
        </w:rPr>
        <w:t>This i</w:t>
      </w:r>
      <w:r w:rsidRPr="00FC63B5">
        <w:rPr>
          <w:rFonts w:asciiTheme="majorHAnsi" w:eastAsia="Calibri" w:hAnsiTheme="majorHAnsi" w:cstheme="minorHAnsi"/>
        </w:rPr>
        <w:t xml:space="preserve">tem is a shaded cell and is derived, per column, from sum of items </w:t>
      </w:r>
      <w:del w:id="2787" w:author="Osterhus, Brian" w:date="2013-09-12T12:42:00Z">
        <w:r w:rsidRPr="00FC63B5" w:rsidDel="00D61CFA">
          <w:rPr>
            <w:rFonts w:asciiTheme="majorHAnsi" w:eastAsia="Calibri" w:hAnsiTheme="majorHAnsi" w:cstheme="minorHAnsi"/>
          </w:rPr>
          <w:delText>8</w:delText>
        </w:r>
      </w:del>
      <w:ins w:id="2788" w:author="Osterhus, Brian" w:date="2013-09-12T12:42:00Z">
        <w:r w:rsidR="00D61CFA">
          <w:rPr>
            <w:rFonts w:asciiTheme="majorHAnsi" w:eastAsia="Calibri" w:hAnsiTheme="majorHAnsi" w:cstheme="minorHAnsi"/>
          </w:rPr>
          <w:t>7</w:t>
        </w:r>
      </w:ins>
      <w:r w:rsidRPr="00FC63B5">
        <w:rPr>
          <w:rFonts w:asciiTheme="majorHAnsi" w:eastAsia="Calibri" w:hAnsiTheme="majorHAnsi" w:cstheme="minorHAnsi"/>
        </w:rPr>
        <w:t xml:space="preserve">A and </w:t>
      </w:r>
      <w:del w:id="2789" w:author="Osterhus, Brian" w:date="2013-09-12T12:42:00Z">
        <w:r w:rsidRPr="00FC63B5" w:rsidDel="00D61CFA">
          <w:rPr>
            <w:rFonts w:asciiTheme="majorHAnsi" w:eastAsia="Calibri" w:hAnsiTheme="majorHAnsi" w:cstheme="minorHAnsi"/>
          </w:rPr>
          <w:delText>8</w:delText>
        </w:r>
      </w:del>
      <w:ins w:id="2790" w:author="Osterhus, Brian" w:date="2013-09-12T12:42:00Z">
        <w:r w:rsidR="00D61CFA">
          <w:rPr>
            <w:rFonts w:asciiTheme="majorHAnsi" w:eastAsia="Calibri" w:hAnsiTheme="majorHAnsi" w:cstheme="minorHAnsi"/>
          </w:rPr>
          <w:t>7</w:t>
        </w:r>
      </w:ins>
      <w:r w:rsidRPr="00FC63B5">
        <w:rPr>
          <w:rFonts w:asciiTheme="majorHAnsi" w:eastAsia="Calibri" w:hAnsiTheme="majorHAnsi" w:cstheme="minorHAnsi"/>
        </w:rPr>
        <w:t>B. (Also, defined as FR Y-9C, Schedule HC-C, item 1, column A, less above items 1, 2, 5, and FR Y-9C, Schedule HC-C, item 1.b, column B.)</w:t>
      </w:r>
    </w:p>
    <w:p w14:paraId="1EA3243C" w14:textId="77777777" w:rsidR="00640010" w:rsidRPr="00FC63B5" w:rsidRDefault="00640010" w:rsidP="00640010">
      <w:pPr>
        <w:spacing w:after="0" w:line="240" w:lineRule="auto"/>
        <w:ind w:right="89"/>
        <w:rPr>
          <w:rFonts w:asciiTheme="majorHAnsi" w:eastAsia="Calibri" w:hAnsiTheme="majorHAnsi" w:cstheme="minorHAnsi"/>
        </w:rPr>
      </w:pPr>
    </w:p>
    <w:p w14:paraId="73B1C4F8" w14:textId="77777777" w:rsidR="00640010" w:rsidRPr="00FC63B5" w:rsidRDefault="00640010" w:rsidP="00640010">
      <w:pPr>
        <w:spacing w:after="0" w:line="240" w:lineRule="auto"/>
        <w:ind w:right="89"/>
        <w:rPr>
          <w:rFonts w:asciiTheme="majorHAnsi" w:eastAsia="Calibri" w:hAnsiTheme="majorHAnsi" w:cstheme="minorHAnsi"/>
          <w:b/>
        </w:rPr>
      </w:pPr>
      <w:r w:rsidRPr="00FC63B5">
        <w:rPr>
          <w:rFonts w:asciiTheme="majorHAnsi" w:eastAsia="Calibri" w:hAnsiTheme="majorHAnsi" w:cstheme="minorHAnsi"/>
          <w:b/>
        </w:rPr>
        <w:t xml:space="preserve">Line item </w:t>
      </w:r>
      <w:r>
        <w:rPr>
          <w:rFonts w:asciiTheme="majorHAnsi" w:eastAsia="Calibri" w:hAnsiTheme="majorHAnsi" w:cstheme="minorHAnsi"/>
          <w:b/>
        </w:rPr>
        <w:t>7</w:t>
      </w:r>
      <w:r w:rsidRPr="00FC63B5">
        <w:rPr>
          <w:rFonts w:asciiTheme="majorHAnsi" w:eastAsia="Calibri" w:hAnsiTheme="majorHAnsi" w:cstheme="minorHAnsi"/>
          <w:b/>
        </w:rPr>
        <w:t>A</w:t>
      </w:r>
      <w:r w:rsidRPr="00FC63B5">
        <w:rPr>
          <w:rFonts w:asciiTheme="majorHAnsi" w:eastAsia="Calibri" w:hAnsiTheme="majorHAnsi" w:cstheme="minorHAnsi"/>
          <w:b/>
        </w:rPr>
        <w:tab/>
        <w:t>Residential Mo</w:t>
      </w:r>
      <w:r>
        <w:rPr>
          <w:rFonts w:asciiTheme="majorHAnsi" w:eastAsia="Calibri" w:hAnsiTheme="majorHAnsi" w:cstheme="minorHAnsi"/>
          <w:b/>
        </w:rPr>
        <w:t>rtgages (first and second lien)</w:t>
      </w:r>
    </w:p>
    <w:p w14:paraId="05DE609F" w14:textId="77777777" w:rsidR="00640010" w:rsidRPr="00FC63B5" w:rsidRDefault="00640010" w:rsidP="00640010">
      <w:pPr>
        <w:spacing w:after="0" w:line="240" w:lineRule="auto"/>
        <w:ind w:right="89"/>
        <w:rPr>
          <w:rFonts w:asciiTheme="majorHAnsi" w:eastAsia="Calibri" w:hAnsiTheme="majorHAnsi" w:cstheme="minorHAnsi"/>
        </w:rPr>
      </w:pPr>
      <w:r w:rsidRPr="00FC63B5">
        <w:rPr>
          <w:rFonts w:asciiTheme="majorHAnsi" w:eastAsia="Calibri" w:hAnsiTheme="majorHAnsi" w:cstheme="minorHAnsi"/>
        </w:rPr>
        <w:t>Report the average balance of first and second lien residential mortgages not in domestic offices.</w:t>
      </w:r>
    </w:p>
    <w:p w14:paraId="3F2D7746" w14:textId="77777777" w:rsidR="00640010" w:rsidRPr="00FC63B5" w:rsidRDefault="00640010" w:rsidP="00640010">
      <w:pPr>
        <w:spacing w:after="0" w:line="240" w:lineRule="auto"/>
        <w:ind w:right="89"/>
        <w:rPr>
          <w:rFonts w:asciiTheme="majorHAnsi" w:eastAsia="Calibri" w:hAnsiTheme="majorHAnsi" w:cstheme="minorHAnsi"/>
        </w:rPr>
      </w:pPr>
    </w:p>
    <w:p w14:paraId="4E458528" w14:textId="77777777" w:rsidR="00640010" w:rsidRPr="00FC63B5" w:rsidRDefault="00640010" w:rsidP="00640010">
      <w:pPr>
        <w:spacing w:after="0" w:line="240" w:lineRule="auto"/>
        <w:ind w:right="89"/>
        <w:rPr>
          <w:rFonts w:asciiTheme="majorHAnsi" w:eastAsia="Calibri" w:hAnsiTheme="majorHAnsi" w:cstheme="minorHAnsi"/>
          <w:b/>
        </w:rPr>
      </w:pPr>
      <w:r>
        <w:rPr>
          <w:rFonts w:asciiTheme="majorHAnsi" w:eastAsia="Calibri" w:hAnsiTheme="majorHAnsi" w:cstheme="minorHAnsi"/>
          <w:b/>
        </w:rPr>
        <w:t>Line item 7B</w:t>
      </w:r>
      <w:r>
        <w:rPr>
          <w:rFonts w:asciiTheme="majorHAnsi" w:eastAsia="Calibri" w:hAnsiTheme="majorHAnsi" w:cstheme="minorHAnsi"/>
          <w:b/>
        </w:rPr>
        <w:tab/>
        <w:t>Other</w:t>
      </w:r>
    </w:p>
    <w:p w14:paraId="5C12295E" w14:textId="77777777" w:rsidR="00640010" w:rsidRPr="00FC63B5" w:rsidRDefault="00640010" w:rsidP="00640010">
      <w:pPr>
        <w:spacing w:after="0" w:line="240" w:lineRule="auto"/>
        <w:ind w:right="89"/>
        <w:rPr>
          <w:rFonts w:asciiTheme="majorHAnsi" w:eastAsia="Calibri" w:hAnsiTheme="majorHAnsi" w:cstheme="minorHAnsi"/>
        </w:rPr>
      </w:pPr>
      <w:r w:rsidRPr="00FC63B5">
        <w:rPr>
          <w:rFonts w:asciiTheme="majorHAnsi" w:eastAsia="Calibri" w:hAnsiTheme="majorHAnsi" w:cstheme="minorHAnsi"/>
        </w:rPr>
        <w:t>Report the average balance of other real estate loans not in domestic offices.</w:t>
      </w:r>
    </w:p>
    <w:p w14:paraId="3FC9F32F" w14:textId="77777777" w:rsidR="00640010" w:rsidRPr="00FC63B5" w:rsidRDefault="00640010" w:rsidP="00640010">
      <w:pPr>
        <w:spacing w:after="0" w:line="240" w:lineRule="auto"/>
        <w:ind w:right="89"/>
        <w:rPr>
          <w:rFonts w:asciiTheme="majorHAnsi" w:eastAsia="Calibri" w:hAnsiTheme="majorHAnsi" w:cstheme="minorHAnsi"/>
        </w:rPr>
      </w:pPr>
    </w:p>
    <w:p w14:paraId="41832B77" w14:textId="77777777" w:rsidR="00640010" w:rsidRPr="00FC63B5" w:rsidRDefault="00640010" w:rsidP="00640010">
      <w:pPr>
        <w:spacing w:after="0" w:line="240" w:lineRule="auto"/>
        <w:ind w:right="89"/>
        <w:rPr>
          <w:rFonts w:asciiTheme="majorHAnsi" w:eastAsia="Calibri" w:hAnsiTheme="majorHAnsi" w:cstheme="minorHAnsi"/>
          <w:b/>
        </w:rPr>
      </w:pPr>
      <w:r w:rsidRPr="00FC63B5">
        <w:rPr>
          <w:rFonts w:asciiTheme="majorHAnsi" w:eastAsia="Calibri" w:hAnsiTheme="majorHAnsi" w:cstheme="minorHAnsi"/>
          <w:b/>
        </w:rPr>
        <w:t xml:space="preserve">Line </w:t>
      </w:r>
      <w:r>
        <w:rPr>
          <w:rFonts w:asciiTheme="majorHAnsi" w:eastAsia="Calibri" w:hAnsiTheme="majorHAnsi" w:cstheme="minorHAnsi"/>
          <w:b/>
        </w:rPr>
        <w:t xml:space="preserve">item 8  </w:t>
      </w:r>
      <w:r>
        <w:rPr>
          <w:rFonts w:asciiTheme="majorHAnsi" w:eastAsia="Calibri" w:hAnsiTheme="majorHAnsi" w:cstheme="minorHAnsi"/>
          <w:b/>
        </w:rPr>
        <w:tab/>
        <w:t>Other Loans and Leases</w:t>
      </w:r>
    </w:p>
    <w:p w14:paraId="60274274" w14:textId="77777777" w:rsidR="00640010" w:rsidRPr="00FC63B5" w:rsidRDefault="00640010" w:rsidP="00640010">
      <w:pPr>
        <w:spacing w:after="0" w:line="240" w:lineRule="auto"/>
        <w:ind w:right="89"/>
        <w:rPr>
          <w:rFonts w:asciiTheme="majorHAnsi" w:eastAsia="Calibri" w:hAnsiTheme="majorHAnsi" w:cstheme="minorHAnsi"/>
        </w:rPr>
      </w:pPr>
      <w:r w:rsidRPr="00FC63B5">
        <w:rPr>
          <w:rFonts w:asciiTheme="majorHAnsi" w:eastAsia="Calibri" w:hAnsiTheme="majorHAnsi" w:cstheme="minorHAnsi"/>
        </w:rPr>
        <w:t>Report the average balance of other loans and leases. Include loans secured by farmland as defined in FR Y-9C, Schedule HC-C, item 1.b, column B, and other loans not accounted for in the above categories. If total net interest income does not reconcile to FR Y-9C total per PPNR definition using fair value average balances for AFS securities, use</w:t>
      </w:r>
      <w:r>
        <w:rPr>
          <w:rFonts w:asciiTheme="majorHAnsi" w:eastAsia="Calibri" w:hAnsiTheme="majorHAnsi" w:cstheme="minorHAnsi"/>
        </w:rPr>
        <w:t xml:space="preserve"> “Other” balances (line items 15 and 38</w:t>
      </w:r>
      <w:r w:rsidRPr="00FC63B5">
        <w:rPr>
          <w:rFonts w:asciiTheme="majorHAnsi" w:eastAsia="Calibri" w:hAnsiTheme="majorHAnsi" w:cstheme="minorHAnsi"/>
        </w:rPr>
        <w:t>) and co</w:t>
      </w:r>
      <w:r>
        <w:rPr>
          <w:rFonts w:asciiTheme="majorHAnsi" w:eastAsia="Calibri" w:hAnsiTheme="majorHAnsi" w:cstheme="minorHAnsi"/>
        </w:rPr>
        <w:t>rresponding rates (line items 31 and 46</w:t>
      </w:r>
      <w:r w:rsidRPr="00FC63B5">
        <w:rPr>
          <w:rFonts w:asciiTheme="majorHAnsi" w:eastAsia="Calibri" w:hAnsiTheme="majorHAnsi" w:cstheme="minorHAnsi"/>
        </w:rPr>
        <w:t>) to offset the difference.</w:t>
      </w:r>
    </w:p>
    <w:p w14:paraId="5D2D4E41" w14:textId="77777777" w:rsidR="00640010" w:rsidRPr="00FC63B5" w:rsidRDefault="00640010" w:rsidP="00640010">
      <w:pPr>
        <w:spacing w:after="0" w:line="240" w:lineRule="auto"/>
        <w:ind w:right="89"/>
        <w:rPr>
          <w:rFonts w:asciiTheme="majorHAnsi" w:eastAsia="Calibri" w:hAnsiTheme="majorHAnsi" w:cstheme="minorHAnsi"/>
        </w:rPr>
      </w:pPr>
    </w:p>
    <w:p w14:paraId="2E2005F5" w14:textId="77777777" w:rsidR="00640010" w:rsidRPr="0049480F" w:rsidRDefault="00640010" w:rsidP="00640010">
      <w:pPr>
        <w:spacing w:after="0" w:line="240" w:lineRule="auto"/>
        <w:ind w:right="89"/>
        <w:rPr>
          <w:rFonts w:asciiTheme="majorHAnsi" w:eastAsia="Calibri" w:hAnsiTheme="majorHAnsi" w:cstheme="minorHAnsi"/>
          <w:b/>
        </w:rPr>
      </w:pPr>
      <w:r w:rsidRPr="0049480F">
        <w:rPr>
          <w:rFonts w:asciiTheme="majorHAnsi" w:eastAsia="Calibri" w:hAnsiTheme="majorHAnsi" w:cstheme="minorHAnsi"/>
          <w:b/>
        </w:rPr>
        <w:t>Line item 9          Nonaccrual Loans</w:t>
      </w:r>
    </w:p>
    <w:p w14:paraId="1DC13D92" w14:textId="1963C83B" w:rsidR="00174E1D" w:rsidRPr="0049480F" w:rsidRDefault="00274572" w:rsidP="00174E1D">
      <w:pPr>
        <w:spacing w:after="0" w:line="240" w:lineRule="auto"/>
        <w:ind w:right="89"/>
        <w:rPr>
          <w:ins w:id="2791" w:author="Osterhus, Brian" w:date="2013-09-25T13:50:00Z"/>
          <w:rFonts w:asciiTheme="majorHAnsi" w:eastAsia="Calibri" w:hAnsiTheme="majorHAnsi" w:cstheme="minorHAnsi"/>
        </w:rPr>
      </w:pPr>
      <w:r w:rsidRPr="0049480F">
        <w:rPr>
          <w:rFonts w:asciiTheme="majorHAnsi" w:eastAsia="Calibri" w:hAnsiTheme="majorHAnsi" w:cstheme="minorHAnsi"/>
        </w:rPr>
        <w:t xml:space="preserve">Report the average balance of nonaccrual loans, as defined in the FR Y-9C, Schedule HC-N, item item 10 (Column C) less Schedule HC-N, item9 (Column C). </w:t>
      </w:r>
      <w:del w:id="2792" w:author="Osterhus, Brian" w:date="2013-09-25T13:50:00Z">
        <w:r w:rsidR="00640010" w:rsidRPr="0049480F" w:rsidDel="00174E1D">
          <w:rPr>
            <w:rFonts w:asciiTheme="majorHAnsi" w:eastAsia="Calibri" w:hAnsiTheme="majorHAnsi" w:cstheme="minorHAnsi"/>
          </w:rPr>
          <w:delText>A breakout of nonaccrual loans by major category is expected to be provided in supporting documentation</w:delText>
        </w:r>
      </w:del>
      <w:ins w:id="2793" w:author="Osterhus, Brian" w:date="2013-09-25T13:50:00Z">
        <w:r w:rsidR="00174E1D" w:rsidRPr="00174E1D">
          <w:rPr>
            <w:rFonts w:asciiTheme="majorHAnsi" w:eastAsia="Calibri" w:hAnsiTheme="majorHAnsi" w:cstheme="minorHAnsi"/>
          </w:rPr>
          <w:t xml:space="preserve"> </w:t>
        </w:r>
        <w:r w:rsidR="00174E1D" w:rsidRPr="005F617D">
          <w:rPr>
            <w:rFonts w:asciiTheme="majorHAnsi" w:eastAsia="Calibri" w:hAnsiTheme="majorHAnsi" w:cstheme="minorHAnsi"/>
          </w:rPr>
          <w:t>Institutions are to provide additional details within the supporting documentation; the composition of the non-accrual loans by key loan type over the reported time periods for each of the scenarios.</w:t>
        </w:r>
      </w:ins>
    </w:p>
    <w:p w14:paraId="1D914286" w14:textId="24055022" w:rsidR="00640010" w:rsidRPr="0049480F" w:rsidDel="00174E1D" w:rsidRDefault="00640010" w:rsidP="00640010">
      <w:pPr>
        <w:spacing w:after="0" w:line="240" w:lineRule="auto"/>
        <w:ind w:right="89"/>
        <w:rPr>
          <w:del w:id="2794" w:author="Osterhus, Brian" w:date="2013-09-25T13:50:00Z"/>
          <w:rFonts w:asciiTheme="majorHAnsi" w:eastAsia="Calibri" w:hAnsiTheme="majorHAnsi" w:cstheme="minorHAnsi"/>
        </w:rPr>
      </w:pPr>
    </w:p>
    <w:p w14:paraId="68B1E332" w14:textId="77777777" w:rsidR="00640010" w:rsidRPr="0049480F" w:rsidRDefault="00640010" w:rsidP="00640010">
      <w:pPr>
        <w:spacing w:after="0" w:line="240" w:lineRule="auto"/>
        <w:ind w:right="89"/>
        <w:rPr>
          <w:rFonts w:asciiTheme="majorHAnsi" w:eastAsia="Calibri" w:hAnsiTheme="majorHAnsi" w:cstheme="minorHAnsi"/>
        </w:rPr>
      </w:pPr>
    </w:p>
    <w:p w14:paraId="0B65F12D" w14:textId="77777777" w:rsidR="00640010" w:rsidRPr="0049480F" w:rsidRDefault="00640010" w:rsidP="00640010">
      <w:pPr>
        <w:spacing w:after="0" w:line="240" w:lineRule="auto"/>
        <w:ind w:right="89"/>
        <w:rPr>
          <w:rFonts w:asciiTheme="majorHAnsi" w:eastAsia="Calibri" w:hAnsiTheme="majorHAnsi" w:cstheme="minorHAnsi"/>
          <w:b/>
        </w:rPr>
      </w:pPr>
      <w:r w:rsidRPr="0049480F">
        <w:rPr>
          <w:rFonts w:asciiTheme="majorHAnsi" w:eastAsia="Calibri" w:hAnsiTheme="majorHAnsi" w:cstheme="minorHAnsi"/>
          <w:b/>
        </w:rPr>
        <w:t>Line item 10    Securities (AFS and HTM) – Treasuries and Agency Debentures</w:t>
      </w:r>
    </w:p>
    <w:p w14:paraId="60E1F010" w14:textId="77777777" w:rsidR="00640010" w:rsidRPr="0049480F" w:rsidRDefault="00640010" w:rsidP="00640010">
      <w:pPr>
        <w:spacing w:after="0" w:line="240" w:lineRule="auto"/>
        <w:ind w:right="89"/>
        <w:rPr>
          <w:rFonts w:asciiTheme="majorHAnsi" w:eastAsia="Calibri" w:hAnsiTheme="majorHAnsi" w:cstheme="minorHAnsi"/>
        </w:rPr>
      </w:pPr>
      <w:r w:rsidRPr="0049480F">
        <w:rPr>
          <w:rFonts w:asciiTheme="majorHAnsi" w:eastAsia="Calibri" w:hAnsiTheme="majorHAnsi" w:cstheme="minorHAnsi"/>
        </w:rPr>
        <w:t>Report the average balance of AFS/HTM balances in Treasury and Agency debentures, as defined in the FR Y-9C, Schedule HC-B, items 1, 2.a and 2.b, columns A and D.</w:t>
      </w:r>
    </w:p>
    <w:p w14:paraId="56C36FCD" w14:textId="77777777" w:rsidR="00640010" w:rsidRPr="0049480F" w:rsidRDefault="00640010" w:rsidP="00640010">
      <w:pPr>
        <w:spacing w:after="0" w:line="240" w:lineRule="auto"/>
        <w:ind w:right="89"/>
        <w:rPr>
          <w:rFonts w:asciiTheme="majorHAnsi" w:eastAsia="Calibri" w:hAnsiTheme="majorHAnsi" w:cstheme="minorHAnsi"/>
        </w:rPr>
      </w:pPr>
    </w:p>
    <w:p w14:paraId="22A4EB15" w14:textId="77777777" w:rsidR="00640010" w:rsidRPr="0049480F" w:rsidRDefault="00640010" w:rsidP="00640010">
      <w:pPr>
        <w:spacing w:after="0" w:line="240" w:lineRule="auto"/>
        <w:ind w:right="89"/>
        <w:rPr>
          <w:rFonts w:asciiTheme="majorHAnsi" w:eastAsia="Calibri" w:hAnsiTheme="majorHAnsi" w:cstheme="minorHAnsi"/>
          <w:b/>
        </w:rPr>
      </w:pPr>
      <w:r w:rsidRPr="0049480F">
        <w:rPr>
          <w:rFonts w:asciiTheme="majorHAnsi" w:eastAsia="Calibri" w:hAnsiTheme="majorHAnsi" w:cstheme="minorHAnsi"/>
          <w:b/>
        </w:rPr>
        <w:t>Line item 11    Securities (AFS and HTM) – Agency RMBS (both CMOs and pass-throughs)</w:t>
      </w:r>
    </w:p>
    <w:p w14:paraId="2BDB55C7" w14:textId="77777777" w:rsidR="00640010" w:rsidRPr="0049480F" w:rsidRDefault="00640010" w:rsidP="00640010">
      <w:pPr>
        <w:spacing w:line="240" w:lineRule="auto"/>
        <w:rPr>
          <w:rFonts w:asciiTheme="majorHAnsi" w:eastAsia="Calibri" w:hAnsiTheme="majorHAnsi" w:cstheme="minorHAnsi"/>
        </w:rPr>
      </w:pPr>
      <w:r w:rsidRPr="0049480F">
        <w:rPr>
          <w:rFonts w:asciiTheme="majorHAnsi" w:eastAsia="Calibri" w:hAnsiTheme="majorHAnsi" w:cstheme="minorHAnsi"/>
        </w:rPr>
        <w:t xml:space="preserve">Report the average balance of AFS/HTM balances in Agency RMBS, as defined in the FR Y-9C, Schedule HC-B, items 4.a.(1), 4.a.(2), 4.b.(1) and 4.b.(2), columns A and D. </w:t>
      </w:r>
    </w:p>
    <w:p w14:paraId="18768245" w14:textId="77777777" w:rsidR="00640010" w:rsidRPr="0049480F" w:rsidRDefault="00640010" w:rsidP="00640010">
      <w:pPr>
        <w:spacing w:after="0" w:line="240" w:lineRule="auto"/>
        <w:ind w:right="89"/>
        <w:rPr>
          <w:rFonts w:asciiTheme="majorHAnsi" w:eastAsia="Calibri" w:hAnsiTheme="majorHAnsi" w:cstheme="minorHAnsi"/>
          <w:b/>
        </w:rPr>
      </w:pPr>
      <w:r w:rsidRPr="0049480F">
        <w:rPr>
          <w:rFonts w:asciiTheme="majorHAnsi" w:eastAsia="Calibri" w:hAnsiTheme="majorHAnsi" w:cstheme="minorHAnsi"/>
          <w:b/>
        </w:rPr>
        <w:t>Line item 12    Securities (AFS and HTM) - Other</w:t>
      </w:r>
    </w:p>
    <w:p w14:paraId="157055C7" w14:textId="30467078" w:rsidR="00640010" w:rsidRPr="0049480F" w:rsidRDefault="00640010" w:rsidP="00640010">
      <w:pPr>
        <w:spacing w:line="240" w:lineRule="auto"/>
        <w:rPr>
          <w:rFonts w:asciiTheme="majorHAnsi" w:eastAsia="Calibri" w:hAnsiTheme="majorHAnsi" w:cstheme="minorHAnsi"/>
        </w:rPr>
      </w:pPr>
      <w:r w:rsidRPr="0049480F">
        <w:rPr>
          <w:rFonts w:asciiTheme="majorHAnsi" w:eastAsia="Calibri" w:hAnsiTheme="majorHAnsi" w:cstheme="minorHAnsi"/>
        </w:rPr>
        <w:t>Report the average balance of all AFS/HTM investments not reported in items 10 and 11</w:t>
      </w:r>
      <w:r w:rsidR="00754BEC" w:rsidRPr="0049480F">
        <w:rPr>
          <w:rFonts w:asciiTheme="majorHAnsi" w:eastAsia="Calibri" w:hAnsiTheme="majorHAnsi" w:cstheme="minorHAnsi"/>
        </w:rPr>
        <w:t>,</w:t>
      </w:r>
      <w:r w:rsidRPr="0049480F">
        <w:rPr>
          <w:rFonts w:asciiTheme="majorHAnsi" w:eastAsia="Calibri" w:hAnsiTheme="majorHAnsi" w:cstheme="minorHAnsi"/>
        </w:rPr>
        <w:t xml:space="preserve"> defined in the FR Y-9C, Schedule HC, items 2.a and 2.b less Net II Worksheet items 10 &amp; 11.</w:t>
      </w:r>
      <w:r w:rsidRPr="0049480F">
        <w:rPr>
          <w:rFonts w:asciiTheme="majorHAnsi" w:eastAsia="Calibri" w:hAnsiTheme="majorHAnsi" w:cstheme="minorHAnsi"/>
          <w:b/>
        </w:rPr>
        <w:t xml:space="preserve"> </w:t>
      </w:r>
    </w:p>
    <w:p w14:paraId="11977C6D" w14:textId="77777777" w:rsidR="00640010" w:rsidRPr="0049480F" w:rsidRDefault="00640010" w:rsidP="00640010">
      <w:pPr>
        <w:spacing w:after="0" w:line="240" w:lineRule="auto"/>
        <w:ind w:right="89"/>
        <w:rPr>
          <w:rFonts w:asciiTheme="majorHAnsi" w:eastAsia="Calibri" w:hAnsiTheme="majorHAnsi" w:cstheme="minorHAnsi"/>
          <w:b/>
        </w:rPr>
      </w:pPr>
      <w:r w:rsidRPr="0049480F">
        <w:rPr>
          <w:rFonts w:asciiTheme="majorHAnsi" w:eastAsia="Calibri" w:hAnsiTheme="majorHAnsi" w:cstheme="minorHAnsi"/>
          <w:b/>
        </w:rPr>
        <w:t>Line item 13</w:t>
      </w:r>
      <w:r w:rsidRPr="0049480F">
        <w:rPr>
          <w:rFonts w:asciiTheme="majorHAnsi" w:eastAsia="Calibri" w:hAnsiTheme="majorHAnsi" w:cstheme="minorHAnsi"/>
          <w:b/>
        </w:rPr>
        <w:tab/>
        <w:t>Trading Assets.</w:t>
      </w:r>
    </w:p>
    <w:p w14:paraId="7B8D1FDC" w14:textId="77777777" w:rsidR="00640010" w:rsidRPr="0049480F" w:rsidRDefault="00640010" w:rsidP="00640010">
      <w:pPr>
        <w:spacing w:after="0" w:line="240" w:lineRule="auto"/>
        <w:ind w:right="89"/>
        <w:rPr>
          <w:rFonts w:asciiTheme="majorHAnsi" w:eastAsia="Calibri" w:hAnsiTheme="majorHAnsi" w:cstheme="minorHAnsi"/>
        </w:rPr>
      </w:pPr>
      <w:r w:rsidRPr="0049480F">
        <w:rPr>
          <w:rFonts w:asciiTheme="majorHAnsi" w:eastAsia="Calibri" w:hAnsiTheme="majorHAnsi" w:cstheme="minorHAnsi"/>
        </w:rPr>
        <w:t>Report the average balance of trading assets as defined in the FR Y-9C, Schedule HC-K, item 4.a.</w:t>
      </w:r>
    </w:p>
    <w:p w14:paraId="700C38F3" w14:textId="77777777" w:rsidR="00640010" w:rsidRPr="0049480F" w:rsidRDefault="00640010" w:rsidP="00640010">
      <w:pPr>
        <w:spacing w:after="0" w:line="240" w:lineRule="auto"/>
        <w:ind w:right="89"/>
        <w:rPr>
          <w:rFonts w:asciiTheme="majorHAnsi" w:eastAsia="Calibri" w:hAnsiTheme="majorHAnsi" w:cstheme="minorHAnsi"/>
        </w:rPr>
      </w:pPr>
    </w:p>
    <w:p w14:paraId="1FF1B00D" w14:textId="77777777" w:rsidR="00640010" w:rsidRPr="0049480F" w:rsidRDefault="00640010" w:rsidP="00640010">
      <w:pPr>
        <w:spacing w:after="0" w:line="240" w:lineRule="auto"/>
        <w:ind w:right="89"/>
        <w:rPr>
          <w:rFonts w:asciiTheme="majorHAnsi" w:eastAsia="Calibri" w:hAnsiTheme="majorHAnsi" w:cstheme="minorHAnsi"/>
          <w:b/>
        </w:rPr>
      </w:pPr>
      <w:r w:rsidRPr="0049480F">
        <w:rPr>
          <w:rFonts w:asciiTheme="majorHAnsi" w:eastAsia="Calibri" w:hAnsiTheme="majorHAnsi" w:cstheme="minorHAnsi"/>
          <w:b/>
        </w:rPr>
        <w:t>Line item 14</w:t>
      </w:r>
      <w:r w:rsidRPr="0049480F">
        <w:rPr>
          <w:rFonts w:asciiTheme="majorHAnsi" w:eastAsia="Calibri" w:hAnsiTheme="majorHAnsi" w:cstheme="minorHAnsi"/>
          <w:b/>
        </w:rPr>
        <w:tab/>
        <w:t>Deposits with Banks and Other</w:t>
      </w:r>
    </w:p>
    <w:p w14:paraId="15FB9A3F" w14:textId="77777777" w:rsidR="00640010" w:rsidRPr="0049480F" w:rsidRDefault="00640010" w:rsidP="00640010">
      <w:pPr>
        <w:spacing w:after="0" w:line="240" w:lineRule="auto"/>
        <w:ind w:right="89"/>
        <w:rPr>
          <w:rFonts w:asciiTheme="majorHAnsi" w:eastAsia="Calibri" w:hAnsiTheme="majorHAnsi" w:cstheme="minorHAnsi"/>
        </w:rPr>
      </w:pPr>
      <w:r w:rsidRPr="0049480F">
        <w:rPr>
          <w:rFonts w:asciiTheme="majorHAnsi" w:eastAsia="Calibri" w:hAnsiTheme="majorHAnsi" w:cstheme="minorHAnsi"/>
        </w:rPr>
        <w:t>Report the average balance of deposits with banks.</w:t>
      </w:r>
    </w:p>
    <w:p w14:paraId="70592D37" w14:textId="77777777" w:rsidR="00640010" w:rsidRPr="0049480F" w:rsidRDefault="00640010" w:rsidP="00640010">
      <w:pPr>
        <w:spacing w:after="0" w:line="240" w:lineRule="auto"/>
        <w:ind w:right="89"/>
        <w:rPr>
          <w:rFonts w:asciiTheme="majorHAnsi" w:eastAsia="Calibri" w:hAnsiTheme="majorHAnsi" w:cstheme="minorHAnsi"/>
        </w:rPr>
      </w:pPr>
    </w:p>
    <w:p w14:paraId="28287804" w14:textId="2297C84E" w:rsidR="00640010" w:rsidRPr="0049480F" w:rsidRDefault="00640010" w:rsidP="00640010">
      <w:pPr>
        <w:spacing w:after="0" w:line="240" w:lineRule="auto"/>
        <w:ind w:right="89"/>
        <w:rPr>
          <w:rFonts w:asciiTheme="majorHAnsi" w:eastAsia="Calibri" w:hAnsiTheme="majorHAnsi" w:cstheme="minorHAnsi"/>
          <w:b/>
        </w:rPr>
      </w:pPr>
      <w:r w:rsidRPr="0049480F">
        <w:rPr>
          <w:rFonts w:asciiTheme="majorHAnsi" w:eastAsia="Calibri" w:hAnsiTheme="majorHAnsi" w:cstheme="minorHAnsi"/>
          <w:b/>
        </w:rPr>
        <w:t>Line item 15</w:t>
      </w:r>
      <w:r w:rsidRPr="0049480F">
        <w:rPr>
          <w:rFonts w:asciiTheme="majorHAnsi" w:eastAsia="Calibri" w:hAnsiTheme="majorHAnsi" w:cstheme="minorHAnsi"/>
          <w:b/>
        </w:rPr>
        <w:tab/>
        <w:t xml:space="preserve">Other </w:t>
      </w:r>
      <w:ins w:id="2795" w:author="Osterhus, Brian" w:date="2013-09-11T15:45:00Z">
        <w:r w:rsidR="009C4B4A">
          <w:rPr>
            <w:rFonts w:asciiTheme="majorHAnsi" w:eastAsia="Calibri" w:hAnsiTheme="majorHAnsi" w:cstheme="minorHAnsi"/>
            <w:b/>
          </w:rPr>
          <w:t>Interest/Dividen</w:t>
        </w:r>
      </w:ins>
      <w:ins w:id="2796" w:author="Osterhus, Brian" w:date="2013-09-11T15:46:00Z">
        <w:r w:rsidR="009C4B4A">
          <w:rPr>
            <w:rFonts w:asciiTheme="majorHAnsi" w:eastAsia="Calibri" w:hAnsiTheme="majorHAnsi" w:cstheme="minorHAnsi"/>
            <w:b/>
          </w:rPr>
          <w:t>d</w:t>
        </w:r>
      </w:ins>
      <w:ins w:id="2797" w:author="Osterhus, Brian" w:date="2013-09-11T15:47:00Z">
        <w:r w:rsidR="009C4B4A">
          <w:rPr>
            <w:rFonts w:asciiTheme="majorHAnsi" w:eastAsia="Calibri" w:hAnsiTheme="majorHAnsi" w:cstheme="minorHAnsi"/>
            <w:b/>
          </w:rPr>
          <w:t>-</w:t>
        </w:r>
      </w:ins>
      <w:ins w:id="2798" w:author="Osterhus, Brian" w:date="2013-09-11T15:45:00Z">
        <w:r w:rsidR="009C4B4A">
          <w:rPr>
            <w:rFonts w:asciiTheme="majorHAnsi" w:eastAsia="Calibri" w:hAnsiTheme="majorHAnsi" w:cstheme="minorHAnsi"/>
            <w:b/>
          </w:rPr>
          <w:t>Bearing</w:t>
        </w:r>
      </w:ins>
      <w:del w:id="2799" w:author="Osterhus, Brian" w:date="2013-09-11T15:46:00Z">
        <w:r w:rsidRPr="0049480F" w:rsidDel="009C4B4A">
          <w:rPr>
            <w:rFonts w:asciiTheme="majorHAnsi" w:eastAsia="Calibri" w:hAnsiTheme="majorHAnsi" w:cstheme="minorHAnsi"/>
            <w:b/>
          </w:rPr>
          <w:delText>Earning</w:delText>
        </w:r>
      </w:del>
      <w:r w:rsidRPr="0049480F">
        <w:rPr>
          <w:rFonts w:asciiTheme="majorHAnsi" w:eastAsia="Calibri" w:hAnsiTheme="majorHAnsi" w:cstheme="minorHAnsi"/>
          <w:b/>
        </w:rPr>
        <w:t xml:space="preserve"> Assets</w:t>
      </w:r>
    </w:p>
    <w:p w14:paraId="3390ED9F" w14:textId="33EC2CC8" w:rsidR="00640010" w:rsidRPr="0049480F" w:rsidRDefault="00640010" w:rsidP="00640010">
      <w:pPr>
        <w:spacing w:after="0" w:line="240" w:lineRule="auto"/>
        <w:ind w:right="89"/>
        <w:rPr>
          <w:rFonts w:asciiTheme="majorHAnsi" w:eastAsia="Calibri" w:hAnsiTheme="majorHAnsi" w:cstheme="minorHAnsi"/>
        </w:rPr>
      </w:pPr>
      <w:r w:rsidRPr="0049480F">
        <w:rPr>
          <w:rFonts w:asciiTheme="majorHAnsi" w:eastAsia="Calibri" w:hAnsiTheme="majorHAnsi" w:cstheme="minorHAnsi"/>
        </w:rPr>
        <w:t>Report the average balance of other interest</w:t>
      </w:r>
      <w:ins w:id="2800" w:author="Osterhus, Brian" w:date="2013-09-11T15:47:00Z">
        <w:r w:rsidR="009C4B4A">
          <w:rPr>
            <w:rFonts w:asciiTheme="majorHAnsi" w:eastAsia="Calibri" w:hAnsiTheme="majorHAnsi" w:cstheme="minorHAnsi"/>
          </w:rPr>
          <w:t>/dividend</w:t>
        </w:r>
      </w:ins>
      <w:r w:rsidRPr="0049480F">
        <w:rPr>
          <w:rFonts w:asciiTheme="majorHAnsi" w:eastAsia="Calibri" w:hAnsiTheme="majorHAnsi" w:cstheme="minorHAnsi"/>
        </w:rPr>
        <w:t>-bearing asset not accounted for in the above categories. In Footnote 2, breakout and explain nature of significant items included in other average interest-bearing asset balances such that no more 5% of total average interest-bearing asset balances are reported without a further breakout.</w:t>
      </w:r>
    </w:p>
    <w:p w14:paraId="59F8C121" w14:textId="77777777" w:rsidR="00640010" w:rsidRPr="0049480F" w:rsidRDefault="00640010" w:rsidP="00640010">
      <w:pPr>
        <w:spacing w:after="0" w:line="240" w:lineRule="auto"/>
        <w:ind w:right="89"/>
        <w:rPr>
          <w:rFonts w:asciiTheme="majorHAnsi" w:eastAsia="Calibri" w:hAnsiTheme="majorHAnsi" w:cstheme="minorHAnsi"/>
        </w:rPr>
      </w:pPr>
    </w:p>
    <w:p w14:paraId="3715FD0F" w14:textId="77777777" w:rsidR="00640010" w:rsidRPr="0049480F" w:rsidRDefault="00640010" w:rsidP="00640010">
      <w:pPr>
        <w:spacing w:after="0" w:line="240" w:lineRule="auto"/>
        <w:ind w:right="89"/>
        <w:rPr>
          <w:rFonts w:asciiTheme="majorHAnsi" w:eastAsia="Calibri" w:hAnsiTheme="majorHAnsi" w:cstheme="minorHAnsi"/>
          <w:b/>
        </w:rPr>
      </w:pPr>
      <w:r w:rsidRPr="0049480F">
        <w:rPr>
          <w:rFonts w:asciiTheme="majorHAnsi" w:eastAsia="Calibri" w:hAnsiTheme="majorHAnsi" w:cstheme="minorHAnsi"/>
          <w:b/>
        </w:rPr>
        <w:t xml:space="preserve">Line item 16   Other Assets </w:t>
      </w:r>
    </w:p>
    <w:p w14:paraId="6199FBC5" w14:textId="5756CF5C" w:rsidR="00640010" w:rsidRPr="0049480F" w:rsidRDefault="00640010" w:rsidP="00640010">
      <w:pPr>
        <w:spacing w:after="0" w:line="240" w:lineRule="auto"/>
        <w:ind w:right="89"/>
        <w:rPr>
          <w:rFonts w:asciiTheme="majorHAnsi" w:eastAsia="Calibri" w:hAnsiTheme="majorHAnsi" w:cstheme="minorHAnsi"/>
        </w:rPr>
      </w:pPr>
      <w:r w:rsidRPr="0049480F">
        <w:rPr>
          <w:rFonts w:asciiTheme="majorHAnsi" w:eastAsia="Calibri" w:hAnsiTheme="majorHAnsi" w:cstheme="minorHAnsi"/>
        </w:rPr>
        <w:t>Report the average balance of all non-</w:t>
      </w:r>
      <w:ins w:id="2801" w:author="Osterhus, Brian" w:date="2013-09-25T13:51:00Z">
        <w:r w:rsidR="00F4358C">
          <w:rPr>
            <w:rFonts w:asciiTheme="majorHAnsi" w:eastAsia="Calibri" w:hAnsiTheme="majorHAnsi" w:cstheme="minorHAnsi"/>
          </w:rPr>
          <w:t>interest bearing</w:t>
        </w:r>
      </w:ins>
      <w:del w:id="2802" w:author="Osterhus, Brian" w:date="2013-09-25T13:51:00Z">
        <w:r w:rsidRPr="0049480F" w:rsidDel="00F4358C">
          <w:rPr>
            <w:rFonts w:asciiTheme="majorHAnsi" w:eastAsia="Calibri" w:hAnsiTheme="majorHAnsi" w:cstheme="minorHAnsi"/>
          </w:rPr>
          <w:delText>earning</w:delText>
        </w:r>
      </w:del>
      <w:r w:rsidRPr="0049480F">
        <w:rPr>
          <w:rFonts w:asciiTheme="majorHAnsi" w:eastAsia="Calibri" w:hAnsiTheme="majorHAnsi" w:cstheme="minorHAnsi"/>
        </w:rPr>
        <w:t xml:space="preserve"> assets. </w:t>
      </w:r>
    </w:p>
    <w:p w14:paraId="6B5C8DCE" w14:textId="77777777" w:rsidR="00640010" w:rsidRPr="0049480F" w:rsidRDefault="00640010" w:rsidP="00640010">
      <w:pPr>
        <w:spacing w:after="0" w:line="240" w:lineRule="auto"/>
        <w:ind w:right="89"/>
        <w:rPr>
          <w:rFonts w:asciiTheme="majorHAnsi" w:eastAsia="Calibri" w:hAnsiTheme="majorHAnsi" w:cstheme="minorHAnsi"/>
        </w:rPr>
      </w:pPr>
    </w:p>
    <w:p w14:paraId="58B8FE7D" w14:textId="77777777" w:rsidR="00640010" w:rsidRPr="0049480F" w:rsidRDefault="00640010" w:rsidP="00640010">
      <w:pPr>
        <w:spacing w:after="0" w:line="240" w:lineRule="auto"/>
        <w:ind w:right="89"/>
        <w:rPr>
          <w:rFonts w:asciiTheme="majorHAnsi" w:eastAsia="Calibri" w:hAnsiTheme="majorHAnsi" w:cstheme="minorHAnsi"/>
          <w:b/>
        </w:rPr>
      </w:pPr>
      <w:r w:rsidRPr="0049480F">
        <w:rPr>
          <w:rFonts w:asciiTheme="majorHAnsi" w:eastAsia="Calibri" w:hAnsiTheme="majorHAnsi" w:cstheme="minorHAnsi"/>
          <w:b/>
        </w:rPr>
        <w:t>Line item 17</w:t>
      </w:r>
      <w:r w:rsidRPr="0049480F">
        <w:rPr>
          <w:rFonts w:asciiTheme="majorHAnsi" w:eastAsia="Calibri" w:hAnsiTheme="majorHAnsi" w:cstheme="minorHAnsi"/>
          <w:b/>
        </w:rPr>
        <w:tab/>
        <w:t>Total Average Asset Balances</w:t>
      </w:r>
    </w:p>
    <w:p w14:paraId="4C07D568" w14:textId="03FCEDFD" w:rsidR="00640010" w:rsidRPr="00FC63B5" w:rsidRDefault="00640010" w:rsidP="00640010">
      <w:pPr>
        <w:spacing w:after="0" w:line="240" w:lineRule="auto"/>
        <w:ind w:right="-20"/>
        <w:rPr>
          <w:rFonts w:asciiTheme="majorHAnsi" w:eastAsia="Calibri" w:hAnsiTheme="majorHAnsi" w:cstheme="minorHAnsi"/>
        </w:rPr>
      </w:pPr>
      <w:r>
        <w:rPr>
          <w:rFonts w:asciiTheme="majorHAnsi" w:eastAsia="Calibri" w:hAnsiTheme="majorHAnsi" w:cstheme="minorHAnsi"/>
        </w:rPr>
        <w:t>This it</w:t>
      </w:r>
      <w:r w:rsidRPr="00FC63B5">
        <w:rPr>
          <w:rFonts w:asciiTheme="majorHAnsi" w:eastAsia="Calibri" w:hAnsiTheme="majorHAnsi" w:cstheme="minorHAnsi"/>
        </w:rPr>
        <w:t xml:space="preserve">em is a shaded cell and is derived, per column, from sum of items 1, 2, 3 through </w:t>
      </w:r>
      <w:r>
        <w:rPr>
          <w:rFonts w:asciiTheme="majorHAnsi" w:eastAsia="Calibri" w:hAnsiTheme="majorHAnsi" w:cstheme="minorHAnsi"/>
        </w:rPr>
        <w:t>6</w:t>
      </w:r>
      <w:r w:rsidRPr="00FC63B5">
        <w:rPr>
          <w:rFonts w:asciiTheme="majorHAnsi" w:eastAsia="Calibri" w:hAnsiTheme="majorHAnsi" w:cstheme="minorHAnsi"/>
        </w:rPr>
        <w:t xml:space="preserve">, </w:t>
      </w:r>
      <w:r>
        <w:rPr>
          <w:rFonts w:asciiTheme="majorHAnsi" w:eastAsia="Calibri" w:hAnsiTheme="majorHAnsi" w:cstheme="minorHAnsi"/>
        </w:rPr>
        <w:t>7</w:t>
      </w:r>
      <w:r w:rsidRPr="00FC63B5">
        <w:rPr>
          <w:rFonts w:asciiTheme="majorHAnsi" w:eastAsia="Calibri" w:hAnsiTheme="majorHAnsi" w:cstheme="minorHAnsi"/>
        </w:rPr>
        <w:t xml:space="preserve">, and </w:t>
      </w:r>
      <w:r>
        <w:rPr>
          <w:rFonts w:asciiTheme="majorHAnsi" w:eastAsia="Calibri" w:hAnsiTheme="majorHAnsi" w:cstheme="minorHAnsi"/>
        </w:rPr>
        <w:t>8</w:t>
      </w:r>
      <w:r w:rsidRPr="00FC63B5">
        <w:rPr>
          <w:rFonts w:asciiTheme="majorHAnsi" w:eastAsia="Calibri" w:hAnsiTheme="majorHAnsi" w:cstheme="minorHAnsi"/>
        </w:rPr>
        <w:t xml:space="preserve"> through 1</w:t>
      </w:r>
      <w:ins w:id="2803" w:author="Osterhus, Brian" w:date="2013-09-25T13:51:00Z">
        <w:r w:rsidR="00F4358C">
          <w:rPr>
            <w:rFonts w:asciiTheme="majorHAnsi" w:eastAsia="Calibri" w:hAnsiTheme="majorHAnsi" w:cstheme="minorHAnsi"/>
          </w:rPr>
          <w:t>6</w:t>
        </w:r>
      </w:ins>
      <w:del w:id="2804" w:author="Osterhus, Brian" w:date="2013-09-25T13:51:00Z">
        <w:r w:rsidDel="00F4358C">
          <w:rPr>
            <w:rFonts w:asciiTheme="majorHAnsi" w:eastAsia="Calibri" w:hAnsiTheme="majorHAnsi" w:cstheme="minorHAnsi"/>
          </w:rPr>
          <w:delText>5</w:delText>
        </w:r>
      </w:del>
      <w:r>
        <w:rPr>
          <w:rFonts w:asciiTheme="majorHAnsi" w:eastAsia="Calibri" w:hAnsiTheme="majorHAnsi" w:cstheme="minorHAnsi"/>
        </w:rPr>
        <w:t xml:space="preserve">, as defined in the FR Y-9C, Schedule HC-K, item 5. </w:t>
      </w:r>
    </w:p>
    <w:p w14:paraId="6392C202" w14:textId="77777777" w:rsidR="00640010" w:rsidRDefault="00640010" w:rsidP="00640010">
      <w:pPr>
        <w:spacing w:after="0" w:line="240" w:lineRule="auto"/>
        <w:ind w:right="89"/>
        <w:rPr>
          <w:ins w:id="2805" w:author="Osterhus, Brian" w:date="2013-09-13T14:42:00Z"/>
          <w:rFonts w:asciiTheme="majorHAnsi" w:eastAsia="Calibri" w:hAnsiTheme="majorHAnsi" w:cstheme="minorHAnsi"/>
        </w:rPr>
      </w:pPr>
    </w:p>
    <w:p w14:paraId="4A6340B2" w14:textId="77777777" w:rsidR="0029105C" w:rsidRDefault="0029105C" w:rsidP="00640010">
      <w:pPr>
        <w:spacing w:after="0" w:line="240" w:lineRule="auto"/>
        <w:ind w:right="89"/>
        <w:rPr>
          <w:rFonts w:asciiTheme="majorHAnsi" w:eastAsia="Calibri" w:hAnsiTheme="majorHAnsi" w:cstheme="minorHAnsi"/>
        </w:rPr>
      </w:pPr>
    </w:p>
    <w:p w14:paraId="1029AEA8" w14:textId="77777777" w:rsidR="00640010" w:rsidRPr="00FC63B5" w:rsidRDefault="00640010" w:rsidP="00640010">
      <w:pPr>
        <w:spacing w:after="0" w:line="240" w:lineRule="auto"/>
        <w:ind w:right="-20"/>
        <w:rPr>
          <w:rFonts w:asciiTheme="majorHAnsi" w:eastAsia="Calibri" w:hAnsiTheme="majorHAnsi" w:cstheme="minorHAnsi"/>
        </w:rPr>
      </w:pPr>
      <w:r w:rsidRPr="00FC63B5">
        <w:rPr>
          <w:rFonts w:asciiTheme="majorHAnsi" w:eastAsia="Calibri" w:hAnsiTheme="majorHAnsi" w:cstheme="minorHAnsi"/>
          <w:b/>
          <w:bCs/>
          <w:spacing w:val="1"/>
        </w:rPr>
        <w:t>Av</w:t>
      </w:r>
      <w:r w:rsidRPr="00FC63B5">
        <w:rPr>
          <w:rFonts w:asciiTheme="majorHAnsi" w:eastAsia="Calibri" w:hAnsiTheme="majorHAnsi" w:cstheme="minorHAnsi"/>
          <w:b/>
          <w:bCs/>
          <w:spacing w:val="-1"/>
        </w:rPr>
        <w:t>e</w:t>
      </w:r>
      <w:r w:rsidRPr="00FC63B5">
        <w:rPr>
          <w:rFonts w:asciiTheme="majorHAnsi" w:eastAsia="Calibri" w:hAnsiTheme="majorHAnsi" w:cstheme="minorHAnsi"/>
          <w:b/>
          <w:bCs/>
          <w:spacing w:val="1"/>
        </w:rPr>
        <w:t>r</w:t>
      </w:r>
      <w:r w:rsidRPr="00FC63B5">
        <w:rPr>
          <w:rFonts w:asciiTheme="majorHAnsi" w:eastAsia="Calibri" w:hAnsiTheme="majorHAnsi" w:cstheme="minorHAnsi"/>
          <w:b/>
          <w:bCs/>
          <w:spacing w:val="-3"/>
        </w:rPr>
        <w:t>a</w:t>
      </w:r>
      <w:r w:rsidRPr="00FC63B5">
        <w:rPr>
          <w:rFonts w:asciiTheme="majorHAnsi" w:eastAsia="Calibri" w:hAnsiTheme="majorHAnsi" w:cstheme="minorHAnsi"/>
          <w:b/>
          <w:bCs/>
          <w:spacing w:val="1"/>
        </w:rPr>
        <w:t>g</w:t>
      </w:r>
      <w:r w:rsidRPr="00FC63B5">
        <w:rPr>
          <w:rFonts w:asciiTheme="majorHAnsi" w:eastAsia="Calibri" w:hAnsiTheme="majorHAnsi" w:cstheme="minorHAnsi"/>
          <w:b/>
          <w:bCs/>
        </w:rPr>
        <w:t xml:space="preserve">e </w:t>
      </w:r>
      <w:r w:rsidRPr="00FC63B5">
        <w:rPr>
          <w:rFonts w:asciiTheme="majorHAnsi" w:eastAsia="Calibri" w:hAnsiTheme="majorHAnsi" w:cstheme="minorHAnsi"/>
          <w:b/>
          <w:bCs/>
          <w:spacing w:val="1"/>
        </w:rPr>
        <w:t>Rates Earned</w:t>
      </w:r>
    </w:p>
    <w:p w14:paraId="2A1E1409" w14:textId="77777777" w:rsidR="00640010" w:rsidRPr="00FC63B5" w:rsidRDefault="00640010" w:rsidP="00640010">
      <w:pPr>
        <w:spacing w:after="0" w:line="240" w:lineRule="auto"/>
        <w:ind w:right="89"/>
        <w:rPr>
          <w:rFonts w:asciiTheme="majorHAnsi" w:eastAsia="Calibri" w:hAnsiTheme="majorHAnsi" w:cstheme="minorHAnsi"/>
        </w:rPr>
      </w:pPr>
      <w:r w:rsidRPr="00FC63B5">
        <w:rPr>
          <w:rFonts w:asciiTheme="majorHAnsi" w:eastAsia="Calibri" w:hAnsiTheme="majorHAnsi" w:cstheme="minorHAnsi"/>
        </w:rPr>
        <w:t>All rates are annualized.</w:t>
      </w:r>
    </w:p>
    <w:p w14:paraId="5EF36F2A" w14:textId="77777777" w:rsidR="00640010" w:rsidRPr="00FC63B5" w:rsidRDefault="00640010" w:rsidP="00640010">
      <w:pPr>
        <w:spacing w:after="0" w:line="240" w:lineRule="auto"/>
        <w:ind w:right="89"/>
        <w:rPr>
          <w:rFonts w:asciiTheme="majorHAnsi" w:eastAsia="Calibri" w:hAnsiTheme="majorHAnsi" w:cstheme="minorHAnsi"/>
        </w:rPr>
      </w:pPr>
    </w:p>
    <w:p w14:paraId="3BFC8C8E" w14:textId="77777777" w:rsidR="00640010" w:rsidRPr="00FC63B5" w:rsidRDefault="00640010" w:rsidP="00640010">
      <w:pPr>
        <w:spacing w:after="0" w:line="240" w:lineRule="auto"/>
        <w:ind w:right="89"/>
        <w:rPr>
          <w:rFonts w:asciiTheme="majorHAnsi" w:eastAsia="Calibri" w:hAnsiTheme="majorHAnsi" w:cstheme="minorHAnsi"/>
          <w:b/>
        </w:rPr>
      </w:pPr>
      <w:r w:rsidRPr="00FC63B5">
        <w:rPr>
          <w:rFonts w:asciiTheme="majorHAnsi" w:eastAsia="Calibri" w:hAnsiTheme="majorHAnsi" w:cstheme="minorHAnsi"/>
          <w:b/>
        </w:rPr>
        <w:t>Line item 1</w:t>
      </w:r>
      <w:r>
        <w:rPr>
          <w:rFonts w:asciiTheme="majorHAnsi" w:eastAsia="Calibri" w:hAnsiTheme="majorHAnsi" w:cstheme="minorHAnsi"/>
          <w:b/>
        </w:rPr>
        <w:t>8</w:t>
      </w:r>
      <w:r w:rsidRPr="00FC63B5">
        <w:rPr>
          <w:rFonts w:asciiTheme="majorHAnsi" w:eastAsia="Calibri" w:hAnsiTheme="majorHAnsi" w:cstheme="minorHAnsi"/>
          <w:b/>
        </w:rPr>
        <w:tab/>
        <w:t xml:space="preserve">First Lien Residential </w:t>
      </w:r>
      <w:r>
        <w:rPr>
          <w:rFonts w:asciiTheme="majorHAnsi" w:eastAsia="Calibri" w:hAnsiTheme="majorHAnsi" w:cstheme="minorHAnsi"/>
          <w:b/>
        </w:rPr>
        <w:t>Mortgages (in domestic offices)</w:t>
      </w:r>
    </w:p>
    <w:p w14:paraId="62A8E572" w14:textId="77777777" w:rsidR="00640010" w:rsidRPr="00FC63B5" w:rsidRDefault="00640010" w:rsidP="00640010">
      <w:pPr>
        <w:spacing w:after="0" w:line="240" w:lineRule="auto"/>
        <w:ind w:right="89"/>
        <w:rPr>
          <w:rFonts w:asciiTheme="majorHAnsi" w:eastAsia="Calibri" w:hAnsiTheme="majorHAnsi" w:cstheme="minorHAnsi"/>
        </w:rPr>
      </w:pPr>
      <w:r w:rsidRPr="00FC63B5">
        <w:rPr>
          <w:rFonts w:asciiTheme="majorHAnsi" w:eastAsia="Calibri" w:hAnsiTheme="majorHAnsi" w:cstheme="minorHAnsi"/>
        </w:rPr>
        <w:t>Report the earned average rate of first lien residential mortgages in domestic offices as defined in the FR Y-9C, Schedule HC-C,  item 1.c.(2)(a), column B.</w:t>
      </w:r>
    </w:p>
    <w:p w14:paraId="047739A8" w14:textId="77777777" w:rsidR="00640010" w:rsidRPr="00FC63B5" w:rsidRDefault="00640010" w:rsidP="00640010">
      <w:pPr>
        <w:spacing w:after="0" w:line="240" w:lineRule="auto"/>
        <w:ind w:right="-20"/>
        <w:rPr>
          <w:rFonts w:asciiTheme="majorHAnsi" w:eastAsia="Calibri" w:hAnsiTheme="majorHAnsi" w:cstheme="minorHAnsi"/>
        </w:rPr>
      </w:pPr>
    </w:p>
    <w:p w14:paraId="6CEBA371" w14:textId="77777777" w:rsidR="00640010" w:rsidRPr="00FC63B5" w:rsidRDefault="00640010" w:rsidP="00640010">
      <w:pPr>
        <w:spacing w:after="0" w:line="240" w:lineRule="auto"/>
        <w:ind w:right="89"/>
        <w:rPr>
          <w:rFonts w:asciiTheme="majorHAnsi" w:eastAsia="Calibri" w:hAnsiTheme="majorHAnsi" w:cstheme="minorHAnsi"/>
          <w:b/>
        </w:rPr>
      </w:pPr>
      <w:r w:rsidRPr="00FC63B5">
        <w:rPr>
          <w:rFonts w:asciiTheme="majorHAnsi" w:eastAsia="Calibri" w:hAnsiTheme="majorHAnsi" w:cstheme="minorHAnsi"/>
          <w:b/>
        </w:rPr>
        <w:t>Line item 1</w:t>
      </w:r>
      <w:r>
        <w:rPr>
          <w:rFonts w:asciiTheme="majorHAnsi" w:eastAsia="Calibri" w:hAnsiTheme="majorHAnsi" w:cstheme="minorHAnsi"/>
          <w:b/>
        </w:rPr>
        <w:t>9</w:t>
      </w:r>
      <w:r w:rsidRPr="00FC63B5">
        <w:rPr>
          <w:rFonts w:asciiTheme="majorHAnsi" w:eastAsia="Calibri" w:hAnsiTheme="majorHAnsi" w:cstheme="minorHAnsi"/>
          <w:b/>
        </w:rPr>
        <w:tab/>
        <w:t xml:space="preserve">Second/Junior Lien Residential </w:t>
      </w:r>
      <w:r>
        <w:rPr>
          <w:rFonts w:asciiTheme="majorHAnsi" w:eastAsia="Calibri" w:hAnsiTheme="majorHAnsi" w:cstheme="minorHAnsi"/>
          <w:b/>
        </w:rPr>
        <w:t>Mortgages (in domestic offices)</w:t>
      </w:r>
    </w:p>
    <w:p w14:paraId="26EA15D8" w14:textId="77777777" w:rsidR="00640010" w:rsidRPr="00FC63B5" w:rsidRDefault="00640010" w:rsidP="00640010">
      <w:pPr>
        <w:spacing w:after="0" w:line="240" w:lineRule="auto"/>
        <w:ind w:right="-20"/>
        <w:rPr>
          <w:rFonts w:asciiTheme="majorHAnsi" w:eastAsia="Calibri" w:hAnsiTheme="majorHAnsi" w:cstheme="minorHAnsi"/>
        </w:rPr>
      </w:pPr>
      <w:r>
        <w:rPr>
          <w:rFonts w:asciiTheme="majorHAnsi" w:eastAsia="Calibri" w:hAnsiTheme="majorHAnsi" w:cstheme="minorHAnsi"/>
        </w:rPr>
        <w:t>This i</w:t>
      </w:r>
      <w:r w:rsidRPr="00FC63B5">
        <w:rPr>
          <w:rFonts w:asciiTheme="majorHAnsi" w:eastAsia="Calibri" w:hAnsiTheme="majorHAnsi" w:cstheme="minorHAnsi"/>
        </w:rPr>
        <w:t>tem is a shaded cell and is derived, per column, from sum of items 1</w:t>
      </w:r>
      <w:r>
        <w:rPr>
          <w:rFonts w:asciiTheme="majorHAnsi" w:eastAsia="Calibri" w:hAnsiTheme="majorHAnsi" w:cstheme="minorHAnsi"/>
        </w:rPr>
        <w:t>9</w:t>
      </w:r>
      <w:r w:rsidRPr="00FC63B5">
        <w:rPr>
          <w:rFonts w:asciiTheme="majorHAnsi" w:eastAsia="Calibri" w:hAnsiTheme="majorHAnsi" w:cstheme="minorHAnsi"/>
        </w:rPr>
        <w:t>A and 1</w:t>
      </w:r>
      <w:r>
        <w:rPr>
          <w:rFonts w:asciiTheme="majorHAnsi" w:eastAsia="Calibri" w:hAnsiTheme="majorHAnsi" w:cstheme="minorHAnsi"/>
        </w:rPr>
        <w:t>9</w:t>
      </w:r>
      <w:r w:rsidRPr="00FC63B5">
        <w:rPr>
          <w:rFonts w:asciiTheme="majorHAnsi" w:eastAsia="Calibri" w:hAnsiTheme="majorHAnsi" w:cstheme="minorHAnsi"/>
        </w:rPr>
        <w:t>B.</w:t>
      </w:r>
    </w:p>
    <w:p w14:paraId="7D54D99B" w14:textId="77777777" w:rsidR="00640010" w:rsidRPr="00FC63B5" w:rsidRDefault="00640010" w:rsidP="00640010">
      <w:pPr>
        <w:spacing w:after="0" w:line="240" w:lineRule="auto"/>
        <w:ind w:right="-20"/>
        <w:rPr>
          <w:rFonts w:asciiTheme="majorHAnsi" w:eastAsia="Calibri" w:hAnsiTheme="majorHAnsi" w:cstheme="minorHAnsi"/>
        </w:rPr>
      </w:pPr>
    </w:p>
    <w:p w14:paraId="3B2CFCDB" w14:textId="77777777" w:rsidR="00640010" w:rsidRPr="00FC63B5" w:rsidRDefault="00640010" w:rsidP="00640010">
      <w:pPr>
        <w:spacing w:after="0" w:line="240" w:lineRule="auto"/>
        <w:ind w:right="-20"/>
        <w:rPr>
          <w:rFonts w:asciiTheme="majorHAnsi" w:eastAsia="Calibri" w:hAnsiTheme="majorHAnsi" w:cstheme="minorHAnsi"/>
        </w:rPr>
      </w:pPr>
      <w:r w:rsidRPr="00FC63B5">
        <w:rPr>
          <w:rFonts w:asciiTheme="majorHAnsi" w:eastAsia="Calibri" w:hAnsiTheme="majorHAnsi" w:cstheme="minorHAnsi"/>
          <w:b/>
        </w:rPr>
        <w:t>Line i</w:t>
      </w:r>
      <w:r>
        <w:rPr>
          <w:rFonts w:asciiTheme="majorHAnsi" w:eastAsia="Calibri" w:hAnsiTheme="majorHAnsi" w:cstheme="minorHAnsi"/>
          <w:b/>
        </w:rPr>
        <w:t>tem 19A</w:t>
      </w:r>
      <w:r>
        <w:rPr>
          <w:rFonts w:asciiTheme="majorHAnsi" w:eastAsia="Calibri" w:hAnsiTheme="majorHAnsi" w:cstheme="minorHAnsi"/>
          <w:b/>
        </w:rPr>
        <w:tab/>
        <w:t xml:space="preserve">  Closed-End Junior Liens</w:t>
      </w:r>
    </w:p>
    <w:p w14:paraId="47ED2677" w14:textId="77777777" w:rsidR="00640010" w:rsidRPr="00FC63B5" w:rsidRDefault="00640010" w:rsidP="00640010">
      <w:pPr>
        <w:spacing w:after="0" w:line="240" w:lineRule="auto"/>
        <w:ind w:right="89"/>
        <w:rPr>
          <w:rFonts w:asciiTheme="majorHAnsi" w:eastAsia="Calibri" w:hAnsiTheme="majorHAnsi" w:cstheme="minorHAnsi"/>
        </w:rPr>
      </w:pPr>
      <w:r w:rsidRPr="00FC63B5">
        <w:rPr>
          <w:rFonts w:asciiTheme="majorHAnsi" w:eastAsia="Calibri" w:hAnsiTheme="majorHAnsi" w:cstheme="minorHAnsi"/>
        </w:rPr>
        <w:t>Report the</w:t>
      </w:r>
      <w:r w:rsidRPr="00FC63B5">
        <w:rPr>
          <w:rFonts w:asciiTheme="majorHAnsi" w:hAnsiTheme="majorHAnsi" w:cstheme="minorHAnsi"/>
        </w:rPr>
        <w:t xml:space="preserve"> earned </w:t>
      </w:r>
      <w:r w:rsidRPr="00FC63B5">
        <w:rPr>
          <w:rFonts w:asciiTheme="majorHAnsi" w:eastAsia="Calibri" w:hAnsiTheme="majorHAnsi" w:cstheme="minorHAnsi"/>
        </w:rPr>
        <w:t>average rate of second/junior lien residential mortgages in domestic offices as defined in the FR Y-9C, Schedule HC-C,  item 1.c.(2)(b), column B.</w:t>
      </w:r>
    </w:p>
    <w:p w14:paraId="6FE972F4" w14:textId="77777777" w:rsidR="00640010" w:rsidRPr="00FC63B5" w:rsidRDefault="00640010" w:rsidP="00640010">
      <w:pPr>
        <w:spacing w:after="0" w:line="240" w:lineRule="auto"/>
        <w:ind w:right="-20"/>
        <w:rPr>
          <w:rFonts w:asciiTheme="majorHAnsi" w:eastAsia="Calibri" w:hAnsiTheme="majorHAnsi" w:cstheme="minorHAnsi"/>
        </w:rPr>
      </w:pPr>
    </w:p>
    <w:p w14:paraId="69EBDEAB" w14:textId="77777777" w:rsidR="00640010" w:rsidRPr="00FC63B5" w:rsidRDefault="00640010" w:rsidP="00640010">
      <w:pPr>
        <w:spacing w:after="0" w:line="240" w:lineRule="auto"/>
        <w:ind w:right="89"/>
        <w:rPr>
          <w:rFonts w:asciiTheme="majorHAnsi" w:eastAsia="Calibri" w:hAnsiTheme="majorHAnsi" w:cstheme="minorHAnsi"/>
          <w:b/>
        </w:rPr>
      </w:pPr>
      <w:r w:rsidRPr="00FC63B5">
        <w:rPr>
          <w:rFonts w:asciiTheme="majorHAnsi" w:eastAsia="Calibri" w:hAnsiTheme="majorHAnsi" w:cstheme="minorHAnsi"/>
          <w:b/>
        </w:rPr>
        <w:t>Line item 1</w:t>
      </w:r>
      <w:r>
        <w:rPr>
          <w:rFonts w:asciiTheme="majorHAnsi" w:eastAsia="Calibri" w:hAnsiTheme="majorHAnsi" w:cstheme="minorHAnsi"/>
          <w:b/>
        </w:rPr>
        <w:t>9</w:t>
      </w:r>
      <w:r w:rsidRPr="00FC63B5">
        <w:rPr>
          <w:rFonts w:asciiTheme="majorHAnsi" w:eastAsia="Calibri" w:hAnsiTheme="majorHAnsi" w:cstheme="minorHAnsi"/>
          <w:b/>
        </w:rPr>
        <w:t>B</w:t>
      </w:r>
      <w:r w:rsidRPr="00FC63B5">
        <w:rPr>
          <w:rFonts w:asciiTheme="majorHAnsi" w:eastAsia="Calibri" w:hAnsiTheme="majorHAnsi" w:cstheme="minorHAnsi"/>
          <w:b/>
        </w:rPr>
        <w:tab/>
      </w:r>
      <w:r>
        <w:rPr>
          <w:rFonts w:asciiTheme="majorHAnsi" w:eastAsia="Calibri" w:hAnsiTheme="majorHAnsi" w:cstheme="minorHAnsi"/>
          <w:b/>
        </w:rPr>
        <w:t xml:space="preserve">  </w:t>
      </w:r>
      <w:r w:rsidRPr="00FC63B5">
        <w:rPr>
          <w:rFonts w:asciiTheme="majorHAnsi" w:eastAsia="Calibri" w:hAnsiTheme="majorHAnsi" w:cstheme="minorHAnsi"/>
          <w:b/>
        </w:rPr>
        <w:t>Home E</w:t>
      </w:r>
      <w:r>
        <w:rPr>
          <w:rFonts w:asciiTheme="majorHAnsi" w:eastAsia="Calibri" w:hAnsiTheme="majorHAnsi" w:cstheme="minorHAnsi"/>
          <w:b/>
        </w:rPr>
        <w:t>quity Lines of Credit (HELOCs)</w:t>
      </w:r>
    </w:p>
    <w:p w14:paraId="18CA32D8" w14:textId="77777777" w:rsidR="00640010" w:rsidRPr="00FC63B5" w:rsidRDefault="00640010" w:rsidP="00640010">
      <w:pPr>
        <w:spacing w:after="0" w:line="240" w:lineRule="auto"/>
        <w:ind w:right="89"/>
        <w:rPr>
          <w:rFonts w:asciiTheme="majorHAnsi" w:eastAsia="Calibri" w:hAnsiTheme="majorHAnsi" w:cstheme="minorHAnsi"/>
        </w:rPr>
      </w:pPr>
      <w:r w:rsidRPr="00FC63B5">
        <w:rPr>
          <w:rFonts w:asciiTheme="majorHAnsi" w:eastAsia="Calibri" w:hAnsiTheme="majorHAnsi" w:cstheme="minorHAnsi"/>
        </w:rPr>
        <w:t>Report the earned average rate of home equity lines of credit in domestic offices as defined in the FR Y-9C, Schedule HC-C,  item 1.c.(1), column B.</w:t>
      </w:r>
    </w:p>
    <w:p w14:paraId="200D5174" w14:textId="77777777" w:rsidR="00640010" w:rsidRPr="00FC63B5" w:rsidRDefault="00640010" w:rsidP="00640010">
      <w:pPr>
        <w:spacing w:after="0" w:line="240" w:lineRule="auto"/>
        <w:ind w:right="89"/>
        <w:rPr>
          <w:rFonts w:asciiTheme="majorHAnsi" w:eastAsia="Calibri" w:hAnsiTheme="majorHAnsi" w:cstheme="minorHAnsi"/>
        </w:rPr>
      </w:pPr>
    </w:p>
    <w:p w14:paraId="39FA7F78" w14:textId="77777777" w:rsidR="00640010" w:rsidRPr="0049480F" w:rsidRDefault="00640010" w:rsidP="00640010">
      <w:pPr>
        <w:spacing w:after="0" w:line="240" w:lineRule="auto"/>
        <w:ind w:right="89"/>
        <w:rPr>
          <w:rFonts w:asciiTheme="majorHAnsi" w:eastAsia="Calibri" w:hAnsiTheme="majorHAnsi" w:cstheme="minorHAnsi"/>
          <w:b/>
        </w:rPr>
      </w:pPr>
      <w:r w:rsidRPr="0049480F">
        <w:rPr>
          <w:rFonts w:asciiTheme="majorHAnsi" w:eastAsia="Calibri" w:hAnsiTheme="majorHAnsi" w:cstheme="minorHAnsi"/>
          <w:b/>
        </w:rPr>
        <w:t>Line item 20</w:t>
      </w:r>
      <w:r w:rsidRPr="0049480F">
        <w:rPr>
          <w:rFonts w:asciiTheme="majorHAnsi" w:eastAsia="Calibri" w:hAnsiTheme="majorHAnsi" w:cstheme="minorHAnsi"/>
          <w:b/>
        </w:rPr>
        <w:tab/>
        <w:t>C&amp;I Loans (excluding small business (scored/delinquency managed)</w:t>
      </w:r>
    </w:p>
    <w:p w14:paraId="59F8FE80" w14:textId="77777777" w:rsidR="00640010" w:rsidRPr="0049480F" w:rsidRDefault="00640010" w:rsidP="00640010">
      <w:pPr>
        <w:spacing w:after="0" w:line="240" w:lineRule="auto"/>
        <w:ind w:right="89"/>
        <w:rPr>
          <w:rFonts w:asciiTheme="majorHAnsi" w:eastAsia="Calibri" w:hAnsiTheme="majorHAnsi" w:cstheme="minorHAnsi"/>
        </w:rPr>
      </w:pPr>
      <w:r w:rsidRPr="0049480F">
        <w:rPr>
          <w:rFonts w:asciiTheme="majorHAnsi" w:eastAsia="Calibri" w:hAnsiTheme="majorHAnsi" w:cstheme="minorHAnsi"/>
        </w:rPr>
        <w:t xml:space="preserve">Report earned average rate of large commercial credits and small business (graded) loans. </w:t>
      </w:r>
      <w:r w:rsidRPr="0049480F">
        <w:rPr>
          <w:rFonts w:asciiTheme="majorHAnsi" w:eastAsia="Calibri" w:hAnsiTheme="majorHAnsi" w:cstheme="minorHAnsi"/>
          <w:spacing w:val="-3"/>
        </w:rPr>
        <w:t>N</w:t>
      </w:r>
      <w:r w:rsidRPr="0049480F">
        <w:rPr>
          <w:rFonts w:asciiTheme="majorHAnsi" w:eastAsia="Calibri" w:hAnsiTheme="majorHAnsi" w:cstheme="minorHAnsi"/>
          <w:spacing w:val="1"/>
        </w:rPr>
        <w:t>o</w:t>
      </w:r>
      <w:r w:rsidRPr="0049480F">
        <w:rPr>
          <w:rFonts w:asciiTheme="majorHAnsi" w:eastAsia="Calibri" w:hAnsiTheme="majorHAnsi" w:cstheme="minorHAnsi"/>
          <w:spacing w:val="-2"/>
        </w:rPr>
        <w:t>t</w:t>
      </w:r>
      <w:r w:rsidRPr="0049480F">
        <w:rPr>
          <w:rFonts w:asciiTheme="majorHAnsi" w:eastAsia="Calibri" w:hAnsiTheme="majorHAnsi" w:cstheme="minorHAnsi"/>
        </w:rPr>
        <w:t>e</w:t>
      </w:r>
      <w:r w:rsidRPr="0049480F">
        <w:rPr>
          <w:rFonts w:asciiTheme="majorHAnsi" w:eastAsia="Calibri" w:hAnsiTheme="majorHAnsi" w:cstheme="minorHAnsi"/>
          <w:spacing w:val="1"/>
        </w:rPr>
        <w:t xml:space="preserve"> </w:t>
      </w:r>
      <w:r w:rsidRPr="0049480F">
        <w:rPr>
          <w:rFonts w:asciiTheme="majorHAnsi" w:eastAsia="Calibri" w:hAnsiTheme="majorHAnsi" w:cstheme="minorHAnsi"/>
        </w:rPr>
        <w:t>t</w:t>
      </w:r>
      <w:r w:rsidRPr="0049480F">
        <w:rPr>
          <w:rFonts w:asciiTheme="majorHAnsi" w:eastAsia="Calibri" w:hAnsiTheme="majorHAnsi" w:cstheme="minorHAnsi"/>
          <w:spacing w:val="-1"/>
        </w:rPr>
        <w:t>h</w:t>
      </w:r>
      <w:r w:rsidRPr="0049480F">
        <w:rPr>
          <w:rFonts w:asciiTheme="majorHAnsi" w:eastAsia="Calibri" w:hAnsiTheme="majorHAnsi" w:cstheme="minorHAnsi"/>
        </w:rPr>
        <w:t>at</w:t>
      </w:r>
      <w:r w:rsidRPr="0049480F">
        <w:rPr>
          <w:rFonts w:asciiTheme="majorHAnsi" w:eastAsia="Calibri" w:hAnsiTheme="majorHAnsi" w:cstheme="minorHAnsi"/>
          <w:spacing w:val="-1"/>
        </w:rPr>
        <w:t xml:space="preserve"> </w:t>
      </w:r>
      <w:r w:rsidRPr="0049480F">
        <w:rPr>
          <w:rFonts w:asciiTheme="majorHAnsi" w:eastAsia="Calibri" w:hAnsiTheme="majorHAnsi" w:cstheme="minorHAnsi"/>
        </w:rPr>
        <w:t>t</w:t>
      </w:r>
      <w:r w:rsidRPr="0049480F">
        <w:rPr>
          <w:rFonts w:asciiTheme="majorHAnsi" w:eastAsia="Calibri" w:hAnsiTheme="majorHAnsi" w:cstheme="minorHAnsi"/>
          <w:spacing w:val="-1"/>
        </w:rPr>
        <w:t>h</w:t>
      </w:r>
      <w:r w:rsidRPr="0049480F">
        <w:rPr>
          <w:rFonts w:asciiTheme="majorHAnsi" w:eastAsia="Calibri" w:hAnsiTheme="majorHAnsi" w:cstheme="minorHAnsi"/>
        </w:rPr>
        <w:t xml:space="preserve">e </w:t>
      </w:r>
      <w:r w:rsidRPr="0049480F">
        <w:rPr>
          <w:rFonts w:asciiTheme="majorHAnsi" w:eastAsia="Calibri" w:hAnsiTheme="majorHAnsi" w:cstheme="minorHAnsi"/>
          <w:spacing w:val="-1"/>
        </w:rPr>
        <w:t>d</w:t>
      </w:r>
      <w:r w:rsidRPr="0049480F">
        <w:rPr>
          <w:rFonts w:asciiTheme="majorHAnsi" w:eastAsia="Calibri" w:hAnsiTheme="majorHAnsi" w:cstheme="minorHAnsi"/>
          <w:spacing w:val="1"/>
        </w:rPr>
        <w:t>e</w:t>
      </w:r>
      <w:r w:rsidRPr="0049480F">
        <w:rPr>
          <w:rFonts w:asciiTheme="majorHAnsi" w:eastAsia="Calibri" w:hAnsiTheme="majorHAnsi" w:cstheme="minorHAnsi"/>
        </w:rPr>
        <w:t>fi</w:t>
      </w:r>
      <w:r w:rsidRPr="0049480F">
        <w:rPr>
          <w:rFonts w:asciiTheme="majorHAnsi" w:eastAsia="Calibri" w:hAnsiTheme="majorHAnsi" w:cstheme="minorHAnsi"/>
          <w:spacing w:val="-1"/>
        </w:rPr>
        <w:t>n</w:t>
      </w:r>
      <w:r w:rsidRPr="0049480F">
        <w:rPr>
          <w:rFonts w:asciiTheme="majorHAnsi" w:eastAsia="Calibri" w:hAnsiTheme="majorHAnsi" w:cstheme="minorHAnsi"/>
        </w:rPr>
        <w:t>iti</w:t>
      </w:r>
      <w:r w:rsidRPr="0049480F">
        <w:rPr>
          <w:rFonts w:asciiTheme="majorHAnsi" w:eastAsia="Calibri" w:hAnsiTheme="majorHAnsi" w:cstheme="minorHAnsi"/>
          <w:spacing w:val="1"/>
        </w:rPr>
        <w:t>o</w:t>
      </w:r>
      <w:r w:rsidRPr="0049480F">
        <w:rPr>
          <w:rFonts w:asciiTheme="majorHAnsi" w:eastAsia="Calibri" w:hAnsiTheme="majorHAnsi" w:cstheme="minorHAnsi"/>
          <w:spacing w:val="-1"/>
        </w:rPr>
        <w:t>n</w:t>
      </w:r>
      <w:r w:rsidRPr="0049480F">
        <w:rPr>
          <w:rFonts w:asciiTheme="majorHAnsi" w:eastAsia="Calibri" w:hAnsiTheme="majorHAnsi" w:cstheme="minorHAnsi"/>
        </w:rPr>
        <w:t>s</w:t>
      </w:r>
      <w:r w:rsidRPr="0049480F">
        <w:rPr>
          <w:rFonts w:asciiTheme="majorHAnsi" w:eastAsia="Calibri" w:hAnsiTheme="majorHAnsi" w:cstheme="minorHAnsi"/>
          <w:spacing w:val="1"/>
        </w:rPr>
        <w:t xml:space="preserve"> </w:t>
      </w:r>
      <w:r w:rsidRPr="0049480F">
        <w:rPr>
          <w:rFonts w:asciiTheme="majorHAnsi" w:eastAsia="Calibri" w:hAnsiTheme="majorHAnsi" w:cstheme="minorHAnsi"/>
          <w:spacing w:val="-3"/>
        </w:rPr>
        <w:t>f</w:t>
      </w:r>
      <w:r w:rsidRPr="0049480F">
        <w:rPr>
          <w:rFonts w:asciiTheme="majorHAnsi" w:eastAsia="Calibri" w:hAnsiTheme="majorHAnsi" w:cstheme="minorHAnsi"/>
          <w:spacing w:val="1"/>
        </w:rPr>
        <w:t>o</w:t>
      </w:r>
      <w:r w:rsidRPr="0049480F">
        <w:rPr>
          <w:rFonts w:asciiTheme="majorHAnsi" w:eastAsia="Calibri" w:hAnsiTheme="majorHAnsi" w:cstheme="minorHAnsi"/>
        </w:rPr>
        <w:t>r</w:t>
      </w:r>
      <w:r w:rsidRPr="0049480F">
        <w:rPr>
          <w:rFonts w:asciiTheme="majorHAnsi" w:eastAsia="Calibri" w:hAnsiTheme="majorHAnsi" w:cstheme="minorHAnsi"/>
          <w:spacing w:val="-2"/>
        </w:rPr>
        <w:t xml:space="preserve"> </w:t>
      </w:r>
      <w:r w:rsidRPr="0049480F">
        <w:rPr>
          <w:rFonts w:asciiTheme="majorHAnsi" w:eastAsia="Calibri" w:hAnsiTheme="majorHAnsi" w:cstheme="minorHAnsi"/>
          <w:spacing w:val="1"/>
        </w:rPr>
        <w:t>L</w:t>
      </w:r>
      <w:r w:rsidRPr="0049480F">
        <w:rPr>
          <w:rFonts w:asciiTheme="majorHAnsi" w:eastAsia="Calibri" w:hAnsiTheme="majorHAnsi" w:cstheme="minorHAnsi"/>
        </w:rPr>
        <w:t>ar</w:t>
      </w:r>
      <w:r w:rsidRPr="0049480F">
        <w:rPr>
          <w:rFonts w:asciiTheme="majorHAnsi" w:eastAsia="Calibri" w:hAnsiTheme="majorHAnsi" w:cstheme="minorHAnsi"/>
          <w:spacing w:val="-1"/>
        </w:rPr>
        <w:t>g</w:t>
      </w:r>
      <w:r w:rsidRPr="0049480F">
        <w:rPr>
          <w:rFonts w:asciiTheme="majorHAnsi" w:eastAsia="Calibri" w:hAnsiTheme="majorHAnsi" w:cstheme="minorHAnsi"/>
        </w:rPr>
        <w:t>e</w:t>
      </w:r>
      <w:r w:rsidRPr="0049480F">
        <w:rPr>
          <w:rFonts w:asciiTheme="majorHAnsi" w:eastAsia="Calibri" w:hAnsiTheme="majorHAnsi" w:cstheme="minorHAnsi"/>
          <w:spacing w:val="1"/>
        </w:rPr>
        <w:t xml:space="preserve"> </w:t>
      </w:r>
      <w:r w:rsidRPr="0049480F">
        <w:rPr>
          <w:rFonts w:asciiTheme="majorHAnsi" w:eastAsia="Calibri" w:hAnsiTheme="majorHAnsi" w:cstheme="minorHAnsi"/>
          <w:spacing w:val="-2"/>
        </w:rPr>
        <w:t>C</w:t>
      </w:r>
      <w:r w:rsidRPr="0049480F">
        <w:rPr>
          <w:rFonts w:asciiTheme="majorHAnsi" w:eastAsia="Calibri" w:hAnsiTheme="majorHAnsi" w:cstheme="minorHAnsi"/>
          <w:spacing w:val="-1"/>
        </w:rPr>
        <w:t>omm</w:t>
      </w:r>
      <w:r w:rsidRPr="0049480F">
        <w:rPr>
          <w:rFonts w:asciiTheme="majorHAnsi" w:eastAsia="Calibri" w:hAnsiTheme="majorHAnsi" w:cstheme="minorHAnsi"/>
          <w:spacing w:val="1"/>
        </w:rPr>
        <w:t>e</w:t>
      </w:r>
      <w:r w:rsidRPr="0049480F">
        <w:rPr>
          <w:rFonts w:asciiTheme="majorHAnsi" w:eastAsia="Calibri" w:hAnsiTheme="majorHAnsi" w:cstheme="minorHAnsi"/>
        </w:rPr>
        <w:t>rcial Cr</w:t>
      </w:r>
      <w:r w:rsidRPr="0049480F">
        <w:rPr>
          <w:rFonts w:asciiTheme="majorHAnsi" w:eastAsia="Calibri" w:hAnsiTheme="majorHAnsi" w:cstheme="minorHAnsi"/>
          <w:spacing w:val="1"/>
        </w:rPr>
        <w:t>e</w:t>
      </w:r>
      <w:r w:rsidRPr="0049480F">
        <w:rPr>
          <w:rFonts w:asciiTheme="majorHAnsi" w:eastAsia="Calibri" w:hAnsiTheme="majorHAnsi" w:cstheme="minorHAnsi"/>
          <w:spacing w:val="-1"/>
        </w:rPr>
        <w:t>d</w:t>
      </w:r>
      <w:r w:rsidRPr="0049480F">
        <w:rPr>
          <w:rFonts w:asciiTheme="majorHAnsi" w:eastAsia="Calibri" w:hAnsiTheme="majorHAnsi" w:cstheme="minorHAnsi"/>
          <w:spacing w:val="-3"/>
        </w:rPr>
        <w:t>i</w:t>
      </w:r>
      <w:r w:rsidRPr="0049480F">
        <w:rPr>
          <w:rFonts w:asciiTheme="majorHAnsi" w:eastAsia="Calibri" w:hAnsiTheme="majorHAnsi" w:cstheme="minorHAnsi"/>
        </w:rPr>
        <w:t>ts</w:t>
      </w:r>
      <w:r w:rsidRPr="0049480F">
        <w:rPr>
          <w:rFonts w:asciiTheme="majorHAnsi" w:eastAsia="Calibri" w:hAnsiTheme="majorHAnsi" w:cstheme="minorHAnsi"/>
          <w:spacing w:val="1"/>
        </w:rPr>
        <w:t xml:space="preserve"> </w:t>
      </w:r>
      <w:r w:rsidRPr="0049480F">
        <w:rPr>
          <w:rFonts w:asciiTheme="majorHAnsi" w:eastAsia="Calibri" w:hAnsiTheme="majorHAnsi" w:cstheme="minorHAnsi"/>
        </w:rPr>
        <w:t>a</w:t>
      </w:r>
      <w:r w:rsidRPr="0049480F">
        <w:rPr>
          <w:rFonts w:asciiTheme="majorHAnsi" w:eastAsia="Calibri" w:hAnsiTheme="majorHAnsi" w:cstheme="minorHAnsi"/>
          <w:spacing w:val="-1"/>
        </w:rPr>
        <w:t>n</w:t>
      </w:r>
      <w:r w:rsidRPr="0049480F">
        <w:rPr>
          <w:rFonts w:asciiTheme="majorHAnsi" w:eastAsia="Calibri" w:hAnsiTheme="majorHAnsi" w:cstheme="minorHAnsi"/>
        </w:rPr>
        <w:t xml:space="preserve">d </w:t>
      </w:r>
      <w:r w:rsidRPr="0049480F">
        <w:rPr>
          <w:rFonts w:asciiTheme="majorHAnsi" w:eastAsia="Calibri" w:hAnsiTheme="majorHAnsi" w:cstheme="minorHAnsi"/>
          <w:spacing w:val="-3"/>
        </w:rPr>
        <w:t>S</w:t>
      </w:r>
      <w:r w:rsidRPr="0049480F">
        <w:rPr>
          <w:rFonts w:asciiTheme="majorHAnsi" w:eastAsia="Calibri" w:hAnsiTheme="majorHAnsi" w:cstheme="minorHAnsi"/>
          <w:spacing w:val="1"/>
        </w:rPr>
        <w:t>m</w:t>
      </w:r>
      <w:r w:rsidRPr="0049480F">
        <w:rPr>
          <w:rFonts w:asciiTheme="majorHAnsi" w:eastAsia="Calibri" w:hAnsiTheme="majorHAnsi" w:cstheme="minorHAnsi"/>
        </w:rPr>
        <w:t>all B</w:t>
      </w:r>
      <w:r w:rsidRPr="0049480F">
        <w:rPr>
          <w:rFonts w:asciiTheme="majorHAnsi" w:eastAsia="Calibri" w:hAnsiTheme="majorHAnsi" w:cstheme="minorHAnsi"/>
          <w:spacing w:val="-1"/>
        </w:rPr>
        <w:t>u</w:t>
      </w:r>
      <w:r w:rsidRPr="0049480F">
        <w:rPr>
          <w:rFonts w:asciiTheme="majorHAnsi" w:eastAsia="Calibri" w:hAnsiTheme="majorHAnsi" w:cstheme="minorHAnsi"/>
          <w:spacing w:val="-2"/>
        </w:rPr>
        <w:t>s</w:t>
      </w:r>
      <w:r w:rsidRPr="0049480F">
        <w:rPr>
          <w:rFonts w:asciiTheme="majorHAnsi" w:eastAsia="Calibri" w:hAnsiTheme="majorHAnsi" w:cstheme="minorHAnsi"/>
        </w:rPr>
        <w:t>i</w:t>
      </w:r>
      <w:r w:rsidRPr="0049480F">
        <w:rPr>
          <w:rFonts w:asciiTheme="majorHAnsi" w:eastAsia="Calibri" w:hAnsiTheme="majorHAnsi" w:cstheme="minorHAnsi"/>
          <w:spacing w:val="-1"/>
        </w:rPr>
        <w:t>n</w:t>
      </w:r>
      <w:r w:rsidRPr="0049480F">
        <w:rPr>
          <w:rFonts w:asciiTheme="majorHAnsi" w:eastAsia="Calibri" w:hAnsiTheme="majorHAnsi" w:cstheme="minorHAnsi"/>
          <w:spacing w:val="1"/>
        </w:rPr>
        <w:t>e</w:t>
      </w:r>
      <w:r w:rsidRPr="0049480F">
        <w:rPr>
          <w:rFonts w:asciiTheme="majorHAnsi" w:eastAsia="Calibri" w:hAnsiTheme="majorHAnsi" w:cstheme="minorHAnsi"/>
        </w:rPr>
        <w:t>ss</w:t>
      </w:r>
      <w:r w:rsidRPr="0049480F">
        <w:rPr>
          <w:rFonts w:asciiTheme="majorHAnsi" w:eastAsia="Calibri" w:hAnsiTheme="majorHAnsi" w:cstheme="minorHAnsi"/>
          <w:spacing w:val="1"/>
        </w:rPr>
        <w:t xml:space="preserve"> </w:t>
      </w:r>
      <w:r w:rsidRPr="0049480F">
        <w:rPr>
          <w:rFonts w:asciiTheme="majorHAnsi" w:eastAsia="Calibri" w:hAnsiTheme="majorHAnsi" w:cstheme="minorHAnsi"/>
        </w:rPr>
        <w:t>(Gra</w:t>
      </w:r>
      <w:r w:rsidRPr="0049480F">
        <w:rPr>
          <w:rFonts w:asciiTheme="majorHAnsi" w:eastAsia="Calibri" w:hAnsiTheme="majorHAnsi" w:cstheme="minorHAnsi"/>
          <w:spacing w:val="-1"/>
        </w:rPr>
        <w:t>d</w:t>
      </w:r>
      <w:r w:rsidRPr="0049480F">
        <w:rPr>
          <w:rFonts w:asciiTheme="majorHAnsi" w:eastAsia="Calibri" w:hAnsiTheme="majorHAnsi" w:cstheme="minorHAnsi"/>
          <w:spacing w:val="1"/>
        </w:rPr>
        <w:t>e</w:t>
      </w:r>
      <w:r w:rsidRPr="0049480F">
        <w:rPr>
          <w:rFonts w:asciiTheme="majorHAnsi" w:eastAsia="Calibri" w:hAnsiTheme="majorHAnsi" w:cstheme="minorHAnsi"/>
          <w:spacing w:val="-3"/>
        </w:rPr>
        <w:t>d</w:t>
      </w:r>
      <w:r w:rsidRPr="0049480F">
        <w:rPr>
          <w:rFonts w:asciiTheme="majorHAnsi" w:eastAsia="Calibri" w:hAnsiTheme="majorHAnsi" w:cstheme="minorHAnsi"/>
        </w:rPr>
        <w:t>)</w:t>
      </w:r>
      <w:r w:rsidRPr="0049480F">
        <w:rPr>
          <w:rFonts w:asciiTheme="majorHAnsi" w:eastAsia="Calibri" w:hAnsiTheme="majorHAnsi" w:cstheme="minorHAnsi"/>
          <w:spacing w:val="1"/>
        </w:rPr>
        <w:t xml:space="preserve"> </w:t>
      </w:r>
      <w:r w:rsidRPr="0049480F">
        <w:rPr>
          <w:rFonts w:asciiTheme="majorHAnsi" w:eastAsia="Calibri" w:hAnsiTheme="majorHAnsi" w:cstheme="minorHAnsi"/>
        </w:rPr>
        <w:t>are</w:t>
      </w:r>
      <w:r w:rsidRPr="0049480F">
        <w:rPr>
          <w:rFonts w:asciiTheme="majorHAnsi" w:eastAsia="Calibri" w:hAnsiTheme="majorHAnsi" w:cstheme="minorHAnsi"/>
          <w:spacing w:val="-1"/>
        </w:rPr>
        <w:t xml:space="preserve"> </w:t>
      </w:r>
      <w:r w:rsidRPr="0049480F">
        <w:rPr>
          <w:rFonts w:asciiTheme="majorHAnsi" w:eastAsia="Calibri" w:hAnsiTheme="majorHAnsi" w:cstheme="minorHAnsi"/>
        </w:rPr>
        <w:t>ali</w:t>
      </w:r>
      <w:r w:rsidRPr="0049480F">
        <w:rPr>
          <w:rFonts w:asciiTheme="majorHAnsi" w:eastAsia="Calibri" w:hAnsiTheme="majorHAnsi" w:cstheme="minorHAnsi"/>
          <w:spacing w:val="-1"/>
        </w:rPr>
        <w:t>gn</w:t>
      </w:r>
      <w:r w:rsidRPr="0049480F">
        <w:rPr>
          <w:rFonts w:asciiTheme="majorHAnsi" w:eastAsia="Calibri" w:hAnsiTheme="majorHAnsi" w:cstheme="minorHAnsi"/>
          <w:spacing w:val="1"/>
        </w:rPr>
        <w:t>e</w:t>
      </w:r>
      <w:r w:rsidRPr="0049480F">
        <w:rPr>
          <w:rFonts w:asciiTheme="majorHAnsi" w:eastAsia="Calibri" w:hAnsiTheme="majorHAnsi" w:cstheme="minorHAnsi"/>
        </w:rPr>
        <w:t>d with Bala</w:t>
      </w:r>
      <w:r w:rsidRPr="0049480F">
        <w:rPr>
          <w:rFonts w:asciiTheme="majorHAnsi" w:eastAsia="Calibri" w:hAnsiTheme="majorHAnsi" w:cstheme="minorHAnsi"/>
          <w:spacing w:val="-3"/>
        </w:rPr>
        <w:t>n</w:t>
      </w:r>
      <w:r w:rsidRPr="0049480F">
        <w:rPr>
          <w:rFonts w:asciiTheme="majorHAnsi" w:eastAsia="Calibri" w:hAnsiTheme="majorHAnsi" w:cstheme="minorHAnsi"/>
        </w:rPr>
        <w:t>ce</w:t>
      </w:r>
      <w:r w:rsidRPr="0049480F">
        <w:rPr>
          <w:rFonts w:asciiTheme="majorHAnsi" w:eastAsia="Calibri" w:hAnsiTheme="majorHAnsi" w:cstheme="minorHAnsi"/>
          <w:spacing w:val="1"/>
        </w:rPr>
        <w:t xml:space="preserve"> </w:t>
      </w:r>
      <w:r w:rsidRPr="0049480F">
        <w:rPr>
          <w:rFonts w:asciiTheme="majorHAnsi" w:eastAsia="Calibri" w:hAnsiTheme="majorHAnsi" w:cstheme="minorHAnsi"/>
          <w:spacing w:val="-1"/>
        </w:rPr>
        <w:t>Sh</w:t>
      </w:r>
      <w:r w:rsidRPr="0049480F">
        <w:rPr>
          <w:rFonts w:asciiTheme="majorHAnsi" w:eastAsia="Calibri" w:hAnsiTheme="majorHAnsi" w:cstheme="minorHAnsi"/>
          <w:spacing w:val="-2"/>
        </w:rPr>
        <w:t>e</w:t>
      </w:r>
      <w:r w:rsidRPr="0049480F">
        <w:rPr>
          <w:rFonts w:asciiTheme="majorHAnsi" w:eastAsia="Calibri" w:hAnsiTheme="majorHAnsi" w:cstheme="minorHAnsi"/>
          <w:spacing w:val="1"/>
        </w:rPr>
        <w:t>e</w:t>
      </w:r>
      <w:r w:rsidRPr="0049480F">
        <w:rPr>
          <w:rFonts w:asciiTheme="majorHAnsi" w:eastAsia="Calibri" w:hAnsiTheme="majorHAnsi" w:cstheme="minorHAnsi"/>
        </w:rPr>
        <w:t xml:space="preserve">t </w:t>
      </w:r>
      <w:r w:rsidRPr="0049480F">
        <w:rPr>
          <w:rFonts w:asciiTheme="majorHAnsi" w:eastAsia="Calibri" w:hAnsiTheme="majorHAnsi" w:cstheme="minorHAnsi"/>
          <w:spacing w:val="-1"/>
        </w:rPr>
        <w:t>d</w:t>
      </w:r>
      <w:r w:rsidRPr="0049480F">
        <w:rPr>
          <w:rFonts w:asciiTheme="majorHAnsi" w:eastAsia="Calibri" w:hAnsiTheme="majorHAnsi" w:cstheme="minorHAnsi"/>
        </w:rPr>
        <w:t>efi</w:t>
      </w:r>
      <w:r w:rsidRPr="0049480F">
        <w:rPr>
          <w:rFonts w:asciiTheme="majorHAnsi" w:eastAsia="Calibri" w:hAnsiTheme="majorHAnsi" w:cstheme="minorHAnsi"/>
          <w:spacing w:val="-1"/>
        </w:rPr>
        <w:t>n</w:t>
      </w:r>
      <w:r w:rsidRPr="0049480F">
        <w:rPr>
          <w:rFonts w:asciiTheme="majorHAnsi" w:eastAsia="Calibri" w:hAnsiTheme="majorHAnsi" w:cstheme="minorHAnsi"/>
        </w:rPr>
        <w:t>iti</w:t>
      </w:r>
      <w:r w:rsidRPr="0049480F">
        <w:rPr>
          <w:rFonts w:asciiTheme="majorHAnsi" w:eastAsia="Calibri" w:hAnsiTheme="majorHAnsi" w:cstheme="minorHAnsi"/>
          <w:spacing w:val="1"/>
        </w:rPr>
        <w:t>o</w:t>
      </w:r>
      <w:r w:rsidRPr="0049480F">
        <w:rPr>
          <w:rFonts w:asciiTheme="majorHAnsi" w:eastAsia="Calibri" w:hAnsiTheme="majorHAnsi" w:cstheme="minorHAnsi"/>
          <w:spacing w:val="-1"/>
        </w:rPr>
        <w:t>n</w:t>
      </w:r>
      <w:r w:rsidRPr="0049480F">
        <w:rPr>
          <w:rFonts w:asciiTheme="majorHAnsi" w:eastAsia="Calibri" w:hAnsiTheme="majorHAnsi" w:cstheme="minorHAnsi"/>
        </w:rPr>
        <w:t>s</w:t>
      </w:r>
      <w:r w:rsidRPr="0049480F">
        <w:rPr>
          <w:rFonts w:asciiTheme="majorHAnsi" w:eastAsia="Calibri" w:hAnsiTheme="majorHAnsi" w:cstheme="minorHAnsi"/>
          <w:spacing w:val="1"/>
        </w:rPr>
        <w:t xml:space="preserve"> </w:t>
      </w:r>
      <w:r w:rsidRPr="0049480F">
        <w:rPr>
          <w:rFonts w:asciiTheme="majorHAnsi" w:eastAsia="Calibri" w:hAnsiTheme="majorHAnsi" w:cstheme="minorHAnsi"/>
          <w:spacing w:val="-2"/>
        </w:rPr>
        <w:t>(</w:t>
      </w:r>
      <w:r w:rsidRPr="0049480F">
        <w:rPr>
          <w:rFonts w:asciiTheme="majorHAnsi" w:eastAsia="Calibri" w:hAnsiTheme="majorHAnsi" w:cstheme="minorHAnsi"/>
        </w:rPr>
        <w:t>e.</w:t>
      </w:r>
      <w:r w:rsidRPr="0049480F">
        <w:rPr>
          <w:rFonts w:asciiTheme="majorHAnsi" w:eastAsia="Calibri" w:hAnsiTheme="majorHAnsi" w:cstheme="minorHAnsi"/>
          <w:spacing w:val="-1"/>
        </w:rPr>
        <w:t>g</w:t>
      </w:r>
      <w:r w:rsidRPr="0049480F">
        <w:rPr>
          <w:rFonts w:asciiTheme="majorHAnsi" w:eastAsia="Calibri" w:hAnsiTheme="majorHAnsi" w:cstheme="minorHAnsi"/>
        </w:rPr>
        <w:t>., in t</w:t>
      </w:r>
      <w:r w:rsidRPr="0049480F">
        <w:rPr>
          <w:rFonts w:asciiTheme="majorHAnsi" w:eastAsia="Calibri" w:hAnsiTheme="majorHAnsi" w:cstheme="minorHAnsi"/>
          <w:spacing w:val="-1"/>
        </w:rPr>
        <w:t>h</w:t>
      </w:r>
      <w:r w:rsidRPr="0049480F">
        <w:rPr>
          <w:rFonts w:asciiTheme="majorHAnsi" w:eastAsia="Calibri" w:hAnsiTheme="majorHAnsi" w:cstheme="minorHAnsi"/>
        </w:rPr>
        <w:t>e</w:t>
      </w:r>
      <w:r w:rsidRPr="0049480F">
        <w:rPr>
          <w:rFonts w:asciiTheme="majorHAnsi" w:eastAsia="Calibri" w:hAnsiTheme="majorHAnsi" w:cstheme="minorHAnsi"/>
          <w:spacing w:val="-1"/>
        </w:rPr>
        <w:t xml:space="preserve"> </w:t>
      </w:r>
      <w:r w:rsidRPr="0049480F">
        <w:rPr>
          <w:rFonts w:asciiTheme="majorHAnsi" w:eastAsia="Calibri" w:hAnsiTheme="majorHAnsi" w:cstheme="minorHAnsi"/>
        </w:rPr>
        <w:t>c</w:t>
      </w:r>
      <w:r w:rsidRPr="0049480F">
        <w:rPr>
          <w:rFonts w:asciiTheme="majorHAnsi" w:eastAsia="Calibri" w:hAnsiTheme="majorHAnsi" w:cstheme="minorHAnsi"/>
          <w:spacing w:val="-1"/>
        </w:rPr>
        <w:t>u</w:t>
      </w:r>
      <w:r w:rsidRPr="0049480F">
        <w:rPr>
          <w:rFonts w:asciiTheme="majorHAnsi" w:eastAsia="Calibri" w:hAnsiTheme="majorHAnsi" w:cstheme="minorHAnsi"/>
        </w:rPr>
        <w:t>r</w:t>
      </w:r>
      <w:r w:rsidRPr="0049480F">
        <w:rPr>
          <w:rFonts w:asciiTheme="majorHAnsi" w:eastAsia="Calibri" w:hAnsiTheme="majorHAnsi" w:cstheme="minorHAnsi"/>
          <w:spacing w:val="-3"/>
        </w:rPr>
        <w:t>r</w:t>
      </w:r>
      <w:r w:rsidRPr="0049480F">
        <w:rPr>
          <w:rFonts w:asciiTheme="majorHAnsi" w:eastAsia="Calibri" w:hAnsiTheme="majorHAnsi" w:cstheme="minorHAnsi"/>
        </w:rPr>
        <w:t>e</w:t>
      </w:r>
      <w:r w:rsidRPr="0049480F">
        <w:rPr>
          <w:rFonts w:asciiTheme="majorHAnsi" w:eastAsia="Calibri" w:hAnsiTheme="majorHAnsi" w:cstheme="minorHAnsi"/>
          <w:spacing w:val="-1"/>
        </w:rPr>
        <w:t>n</w:t>
      </w:r>
      <w:r w:rsidRPr="0049480F">
        <w:rPr>
          <w:rFonts w:asciiTheme="majorHAnsi" w:eastAsia="Calibri" w:hAnsiTheme="majorHAnsi" w:cstheme="minorHAnsi"/>
        </w:rPr>
        <w:t>t</w:t>
      </w:r>
      <w:r w:rsidRPr="0049480F">
        <w:rPr>
          <w:rFonts w:asciiTheme="majorHAnsi" w:eastAsia="Calibri" w:hAnsiTheme="majorHAnsi" w:cstheme="minorHAnsi"/>
          <w:spacing w:val="1"/>
        </w:rPr>
        <w:t xml:space="preserve"> </w:t>
      </w:r>
      <w:r w:rsidRPr="0049480F">
        <w:rPr>
          <w:rFonts w:asciiTheme="majorHAnsi" w:eastAsia="Calibri" w:hAnsiTheme="majorHAnsi" w:cstheme="minorHAnsi"/>
        </w:rPr>
        <w:t>re</w:t>
      </w:r>
      <w:r w:rsidRPr="0049480F">
        <w:rPr>
          <w:rFonts w:asciiTheme="majorHAnsi" w:eastAsia="Calibri" w:hAnsiTheme="majorHAnsi" w:cstheme="minorHAnsi"/>
          <w:spacing w:val="-3"/>
        </w:rPr>
        <w:t>p</w:t>
      </w:r>
      <w:r w:rsidRPr="0049480F">
        <w:rPr>
          <w:rFonts w:asciiTheme="majorHAnsi" w:eastAsia="Calibri" w:hAnsiTheme="majorHAnsi" w:cstheme="minorHAnsi"/>
          <w:spacing w:val="1"/>
        </w:rPr>
        <w:t>o</w:t>
      </w:r>
      <w:r w:rsidRPr="0049480F">
        <w:rPr>
          <w:rFonts w:asciiTheme="majorHAnsi" w:eastAsia="Calibri" w:hAnsiTheme="majorHAnsi" w:cstheme="minorHAnsi"/>
        </w:rPr>
        <w:t>rts,</w:t>
      </w:r>
      <w:r w:rsidRPr="0049480F">
        <w:rPr>
          <w:rFonts w:asciiTheme="majorHAnsi" w:eastAsia="Calibri" w:hAnsiTheme="majorHAnsi" w:cstheme="minorHAnsi"/>
          <w:spacing w:val="-2"/>
        </w:rPr>
        <w:t xml:space="preserve"> </w:t>
      </w:r>
      <w:r w:rsidRPr="0049480F">
        <w:rPr>
          <w:rFonts w:asciiTheme="majorHAnsi" w:eastAsia="Calibri" w:hAnsiTheme="majorHAnsi" w:cstheme="minorHAnsi"/>
        </w:rPr>
        <w:t>c</w:t>
      </w:r>
      <w:r w:rsidRPr="0049480F">
        <w:rPr>
          <w:rFonts w:asciiTheme="majorHAnsi" w:eastAsia="Calibri" w:hAnsiTheme="majorHAnsi" w:cstheme="minorHAnsi"/>
          <w:spacing w:val="1"/>
        </w:rPr>
        <w:t>o</w:t>
      </w:r>
      <w:r w:rsidRPr="0049480F">
        <w:rPr>
          <w:rFonts w:asciiTheme="majorHAnsi" w:eastAsia="Calibri" w:hAnsiTheme="majorHAnsi" w:cstheme="minorHAnsi"/>
          <w:spacing w:val="-1"/>
        </w:rPr>
        <w:t>n</w:t>
      </w:r>
      <w:r w:rsidRPr="0049480F">
        <w:rPr>
          <w:rFonts w:asciiTheme="majorHAnsi" w:eastAsia="Calibri" w:hAnsiTheme="majorHAnsi" w:cstheme="minorHAnsi"/>
        </w:rPr>
        <w:t>s</w:t>
      </w:r>
      <w:r w:rsidRPr="0049480F">
        <w:rPr>
          <w:rFonts w:asciiTheme="majorHAnsi" w:eastAsia="Calibri" w:hAnsiTheme="majorHAnsi" w:cstheme="minorHAnsi"/>
          <w:spacing w:val="-3"/>
        </w:rPr>
        <w:t>i</w:t>
      </w:r>
      <w:r w:rsidRPr="0049480F">
        <w:rPr>
          <w:rFonts w:asciiTheme="majorHAnsi" w:eastAsia="Calibri" w:hAnsiTheme="majorHAnsi" w:cstheme="minorHAnsi"/>
        </w:rPr>
        <w:t>ste</w:t>
      </w:r>
      <w:r w:rsidRPr="0049480F">
        <w:rPr>
          <w:rFonts w:asciiTheme="majorHAnsi" w:eastAsia="Calibri" w:hAnsiTheme="majorHAnsi" w:cstheme="minorHAnsi"/>
          <w:spacing w:val="-1"/>
        </w:rPr>
        <w:t>n</w:t>
      </w:r>
      <w:r w:rsidRPr="0049480F">
        <w:rPr>
          <w:rFonts w:asciiTheme="majorHAnsi" w:eastAsia="Calibri" w:hAnsiTheme="majorHAnsi" w:cstheme="minorHAnsi"/>
        </w:rPr>
        <w:t>t</w:t>
      </w:r>
      <w:r w:rsidRPr="0049480F">
        <w:rPr>
          <w:rFonts w:asciiTheme="majorHAnsi" w:eastAsia="Calibri" w:hAnsiTheme="majorHAnsi" w:cstheme="minorHAnsi"/>
          <w:spacing w:val="-1"/>
        </w:rPr>
        <w:t xml:space="preserve"> </w:t>
      </w:r>
      <w:r w:rsidRPr="0049480F">
        <w:rPr>
          <w:rFonts w:asciiTheme="majorHAnsi" w:eastAsia="Calibri" w:hAnsiTheme="majorHAnsi" w:cstheme="minorHAnsi"/>
        </w:rPr>
        <w:t>wi</w:t>
      </w:r>
      <w:r w:rsidRPr="0049480F">
        <w:rPr>
          <w:rFonts w:asciiTheme="majorHAnsi" w:eastAsia="Calibri" w:hAnsiTheme="majorHAnsi" w:cstheme="minorHAnsi"/>
          <w:spacing w:val="-2"/>
        </w:rPr>
        <w:t>t</w:t>
      </w:r>
      <w:r w:rsidRPr="0049480F">
        <w:rPr>
          <w:rFonts w:asciiTheme="majorHAnsi" w:eastAsia="Calibri" w:hAnsiTheme="majorHAnsi" w:cstheme="minorHAnsi"/>
        </w:rPr>
        <w:t>h CC</w:t>
      </w:r>
      <w:r w:rsidRPr="0049480F">
        <w:rPr>
          <w:rFonts w:asciiTheme="majorHAnsi" w:eastAsia="Calibri" w:hAnsiTheme="majorHAnsi" w:cstheme="minorHAnsi"/>
          <w:spacing w:val="-1"/>
        </w:rPr>
        <w:t>A</w:t>
      </w:r>
      <w:r w:rsidRPr="0049480F">
        <w:rPr>
          <w:rFonts w:asciiTheme="majorHAnsi" w:eastAsia="Calibri" w:hAnsiTheme="majorHAnsi" w:cstheme="minorHAnsi"/>
        </w:rPr>
        <w:t>R</w:t>
      </w:r>
      <w:r w:rsidRPr="0049480F">
        <w:rPr>
          <w:rFonts w:asciiTheme="majorHAnsi" w:eastAsia="Calibri" w:hAnsiTheme="majorHAnsi" w:cstheme="minorHAnsi"/>
          <w:spacing w:val="1"/>
        </w:rPr>
        <w:t xml:space="preserve"> </w:t>
      </w:r>
      <w:r w:rsidRPr="0049480F">
        <w:rPr>
          <w:rFonts w:asciiTheme="majorHAnsi" w:eastAsia="Calibri" w:hAnsiTheme="majorHAnsi" w:cstheme="minorHAnsi"/>
          <w:spacing w:val="-2"/>
        </w:rPr>
        <w:t>2</w:t>
      </w:r>
      <w:r w:rsidRPr="0049480F">
        <w:rPr>
          <w:rFonts w:asciiTheme="majorHAnsi" w:eastAsia="Calibri" w:hAnsiTheme="majorHAnsi" w:cstheme="minorHAnsi"/>
          <w:spacing w:val="1"/>
        </w:rPr>
        <w:t>0</w:t>
      </w:r>
      <w:r w:rsidRPr="0049480F">
        <w:rPr>
          <w:rFonts w:asciiTheme="majorHAnsi" w:eastAsia="Calibri" w:hAnsiTheme="majorHAnsi" w:cstheme="minorHAnsi"/>
          <w:spacing w:val="-2"/>
        </w:rPr>
        <w:t>1</w:t>
      </w:r>
      <w:r w:rsidRPr="0049480F">
        <w:rPr>
          <w:rFonts w:asciiTheme="majorHAnsi" w:eastAsia="Calibri" w:hAnsiTheme="majorHAnsi" w:cstheme="minorHAnsi"/>
        </w:rPr>
        <w:t>2</w:t>
      </w:r>
      <w:r w:rsidRPr="0049480F">
        <w:rPr>
          <w:rFonts w:asciiTheme="majorHAnsi" w:eastAsia="Calibri" w:hAnsiTheme="majorHAnsi" w:cstheme="minorHAnsi"/>
          <w:spacing w:val="2"/>
        </w:rPr>
        <w:t xml:space="preserve"> </w:t>
      </w:r>
      <w:r w:rsidRPr="0049480F">
        <w:rPr>
          <w:rFonts w:asciiTheme="majorHAnsi" w:eastAsia="Calibri" w:hAnsiTheme="majorHAnsi" w:cstheme="minorHAnsi"/>
        </w:rPr>
        <w:t>Bala</w:t>
      </w:r>
      <w:r w:rsidRPr="0049480F">
        <w:rPr>
          <w:rFonts w:asciiTheme="majorHAnsi" w:eastAsia="Calibri" w:hAnsiTheme="majorHAnsi" w:cstheme="minorHAnsi"/>
          <w:spacing w:val="-3"/>
        </w:rPr>
        <w:t>n</w:t>
      </w:r>
      <w:r w:rsidRPr="0049480F">
        <w:rPr>
          <w:rFonts w:asciiTheme="majorHAnsi" w:eastAsia="Calibri" w:hAnsiTheme="majorHAnsi" w:cstheme="minorHAnsi"/>
        </w:rPr>
        <w:t>ce</w:t>
      </w:r>
      <w:r w:rsidRPr="0049480F">
        <w:rPr>
          <w:rFonts w:asciiTheme="majorHAnsi" w:eastAsia="Calibri" w:hAnsiTheme="majorHAnsi" w:cstheme="minorHAnsi"/>
          <w:spacing w:val="1"/>
        </w:rPr>
        <w:t xml:space="preserve"> </w:t>
      </w:r>
      <w:r w:rsidRPr="0049480F">
        <w:rPr>
          <w:rFonts w:asciiTheme="majorHAnsi" w:eastAsia="Calibri" w:hAnsiTheme="majorHAnsi" w:cstheme="minorHAnsi"/>
          <w:spacing w:val="-1"/>
        </w:rPr>
        <w:t>Sh</w:t>
      </w:r>
      <w:r w:rsidRPr="0049480F">
        <w:rPr>
          <w:rFonts w:asciiTheme="majorHAnsi" w:eastAsia="Calibri" w:hAnsiTheme="majorHAnsi" w:cstheme="minorHAnsi"/>
          <w:spacing w:val="-2"/>
        </w:rPr>
        <w:t>e</w:t>
      </w:r>
      <w:r w:rsidRPr="0049480F">
        <w:rPr>
          <w:rFonts w:asciiTheme="majorHAnsi" w:eastAsia="Calibri" w:hAnsiTheme="majorHAnsi" w:cstheme="minorHAnsi"/>
        </w:rPr>
        <w:t>et</w:t>
      </w:r>
      <w:r w:rsidRPr="0049480F">
        <w:rPr>
          <w:rFonts w:asciiTheme="majorHAnsi" w:eastAsia="Calibri" w:hAnsiTheme="majorHAnsi" w:cstheme="minorHAnsi"/>
          <w:spacing w:val="-1"/>
        </w:rPr>
        <w:t xml:space="preserve"> </w:t>
      </w:r>
      <w:r w:rsidRPr="0049480F">
        <w:rPr>
          <w:rFonts w:asciiTheme="majorHAnsi" w:eastAsia="Calibri" w:hAnsiTheme="majorHAnsi" w:cstheme="minorHAnsi"/>
        </w:rPr>
        <w:t>w</w:t>
      </w:r>
      <w:r w:rsidRPr="0049480F">
        <w:rPr>
          <w:rFonts w:asciiTheme="majorHAnsi" w:eastAsia="Calibri" w:hAnsiTheme="majorHAnsi" w:cstheme="minorHAnsi"/>
          <w:spacing w:val="1"/>
        </w:rPr>
        <w:t>o</w:t>
      </w:r>
      <w:r w:rsidRPr="0049480F">
        <w:rPr>
          <w:rFonts w:asciiTheme="majorHAnsi" w:eastAsia="Calibri" w:hAnsiTheme="majorHAnsi" w:cstheme="minorHAnsi"/>
          <w:spacing w:val="-3"/>
        </w:rPr>
        <w:t>r</w:t>
      </w:r>
      <w:r w:rsidRPr="0049480F">
        <w:rPr>
          <w:rFonts w:asciiTheme="majorHAnsi" w:eastAsia="Calibri" w:hAnsiTheme="majorHAnsi" w:cstheme="minorHAnsi"/>
        </w:rPr>
        <w:t>ks</w:t>
      </w:r>
      <w:r w:rsidRPr="0049480F">
        <w:rPr>
          <w:rFonts w:asciiTheme="majorHAnsi" w:eastAsia="Calibri" w:hAnsiTheme="majorHAnsi" w:cstheme="minorHAnsi"/>
          <w:spacing w:val="-1"/>
        </w:rPr>
        <w:t>h</w:t>
      </w:r>
      <w:r w:rsidRPr="0049480F">
        <w:rPr>
          <w:rFonts w:asciiTheme="majorHAnsi" w:eastAsia="Calibri" w:hAnsiTheme="majorHAnsi" w:cstheme="minorHAnsi"/>
          <w:spacing w:val="-2"/>
        </w:rPr>
        <w:t>e</w:t>
      </w:r>
      <w:r w:rsidRPr="0049480F">
        <w:rPr>
          <w:rFonts w:asciiTheme="majorHAnsi" w:eastAsia="Calibri" w:hAnsiTheme="majorHAnsi" w:cstheme="minorHAnsi"/>
        </w:rPr>
        <w:t xml:space="preserve">et). </w:t>
      </w:r>
    </w:p>
    <w:p w14:paraId="40486185" w14:textId="77777777" w:rsidR="00640010" w:rsidRPr="0049480F" w:rsidRDefault="00640010" w:rsidP="00640010">
      <w:pPr>
        <w:spacing w:after="0" w:line="240" w:lineRule="auto"/>
        <w:ind w:right="89"/>
        <w:rPr>
          <w:rFonts w:asciiTheme="majorHAnsi" w:eastAsia="Calibri" w:hAnsiTheme="majorHAnsi" w:cstheme="minorHAnsi"/>
        </w:rPr>
      </w:pPr>
    </w:p>
    <w:p w14:paraId="33D2102C" w14:textId="77777777" w:rsidR="00640010" w:rsidRPr="00FC63B5" w:rsidRDefault="00640010" w:rsidP="00640010">
      <w:pPr>
        <w:spacing w:after="0" w:line="240" w:lineRule="auto"/>
        <w:ind w:right="89"/>
        <w:rPr>
          <w:rFonts w:asciiTheme="majorHAnsi" w:eastAsia="Calibri" w:hAnsiTheme="majorHAnsi" w:cstheme="minorHAnsi"/>
          <w:b/>
        </w:rPr>
      </w:pPr>
      <w:r w:rsidRPr="00FC63B5">
        <w:rPr>
          <w:rFonts w:asciiTheme="majorHAnsi" w:eastAsia="Calibri" w:hAnsiTheme="majorHAnsi" w:cstheme="minorHAnsi"/>
          <w:b/>
        </w:rPr>
        <w:t xml:space="preserve">Line item </w:t>
      </w:r>
      <w:r>
        <w:rPr>
          <w:rFonts w:asciiTheme="majorHAnsi" w:eastAsia="Calibri" w:hAnsiTheme="majorHAnsi" w:cstheme="minorHAnsi"/>
          <w:b/>
        </w:rPr>
        <w:t>21</w:t>
      </w:r>
      <w:r w:rsidRPr="00FC63B5">
        <w:rPr>
          <w:rFonts w:asciiTheme="majorHAnsi" w:eastAsia="Calibri" w:hAnsiTheme="majorHAnsi" w:cstheme="minorHAnsi"/>
          <w:b/>
        </w:rPr>
        <w:t xml:space="preserve">  </w:t>
      </w:r>
      <w:r w:rsidRPr="00FC63B5">
        <w:rPr>
          <w:rFonts w:asciiTheme="majorHAnsi" w:eastAsia="Calibri" w:hAnsiTheme="majorHAnsi" w:cstheme="minorHAnsi"/>
          <w:b/>
        </w:rPr>
        <w:tab/>
      </w:r>
      <w:r>
        <w:rPr>
          <w:rFonts w:asciiTheme="majorHAnsi" w:eastAsia="Calibri" w:hAnsiTheme="majorHAnsi" w:cstheme="minorHAnsi"/>
          <w:b/>
        </w:rPr>
        <w:t>CRE Loans (in domestic offices)</w:t>
      </w:r>
    </w:p>
    <w:p w14:paraId="1CC32E32" w14:textId="77777777" w:rsidR="00640010" w:rsidRPr="00FC63B5" w:rsidRDefault="00640010" w:rsidP="00640010">
      <w:pPr>
        <w:spacing w:after="0" w:line="240" w:lineRule="auto"/>
        <w:ind w:right="89"/>
        <w:rPr>
          <w:rFonts w:asciiTheme="majorHAnsi" w:eastAsia="Calibri" w:hAnsiTheme="majorHAnsi" w:cstheme="minorHAnsi"/>
        </w:rPr>
      </w:pPr>
      <w:r w:rsidRPr="00FC63B5">
        <w:rPr>
          <w:rFonts w:asciiTheme="majorHAnsi" w:eastAsia="Calibri" w:hAnsiTheme="majorHAnsi" w:cstheme="minorHAnsi"/>
        </w:rPr>
        <w:t>Report the earned average rate of CRE loans in domestic offices as defined in the FR Y-9C, Schedule HC-C,  items 1.a.(1), 1.a.(2), 1.d, 1.e.(1), and 1.e.(2), column B.</w:t>
      </w:r>
    </w:p>
    <w:p w14:paraId="06CFEF36" w14:textId="77777777" w:rsidR="00640010" w:rsidRPr="00FC63B5" w:rsidRDefault="00640010" w:rsidP="00640010">
      <w:pPr>
        <w:spacing w:after="0" w:line="240" w:lineRule="auto"/>
        <w:ind w:right="89"/>
        <w:rPr>
          <w:rFonts w:asciiTheme="majorHAnsi" w:eastAsia="Calibri" w:hAnsiTheme="majorHAnsi" w:cstheme="minorHAnsi"/>
        </w:rPr>
      </w:pPr>
    </w:p>
    <w:p w14:paraId="7218A32F" w14:textId="77777777" w:rsidR="00640010" w:rsidRPr="00FC63B5" w:rsidRDefault="00640010" w:rsidP="00640010">
      <w:pPr>
        <w:spacing w:after="0" w:line="240" w:lineRule="auto"/>
        <w:ind w:right="89"/>
        <w:rPr>
          <w:rFonts w:asciiTheme="majorHAnsi" w:eastAsia="Calibri" w:hAnsiTheme="majorHAnsi" w:cstheme="minorHAnsi"/>
          <w:b/>
        </w:rPr>
      </w:pPr>
      <w:r>
        <w:rPr>
          <w:rFonts w:asciiTheme="majorHAnsi" w:eastAsia="Calibri" w:hAnsiTheme="majorHAnsi" w:cstheme="minorHAnsi"/>
          <w:b/>
        </w:rPr>
        <w:t xml:space="preserve">Line item 22  </w:t>
      </w:r>
      <w:r>
        <w:rPr>
          <w:rFonts w:asciiTheme="majorHAnsi" w:eastAsia="Calibri" w:hAnsiTheme="majorHAnsi" w:cstheme="minorHAnsi"/>
          <w:b/>
        </w:rPr>
        <w:tab/>
        <w:t>Credit Cards</w:t>
      </w:r>
    </w:p>
    <w:p w14:paraId="36394799" w14:textId="77777777" w:rsidR="00640010" w:rsidRPr="00FC63B5" w:rsidRDefault="00640010" w:rsidP="00640010">
      <w:pPr>
        <w:spacing w:after="0" w:line="240" w:lineRule="auto"/>
        <w:ind w:right="89"/>
        <w:rPr>
          <w:rFonts w:asciiTheme="majorHAnsi" w:eastAsia="Calibri" w:hAnsiTheme="majorHAnsi" w:cstheme="minorHAnsi"/>
        </w:rPr>
      </w:pPr>
      <w:r w:rsidRPr="00FC63B5">
        <w:rPr>
          <w:rFonts w:asciiTheme="majorHAnsi" w:eastAsia="Calibri" w:hAnsiTheme="majorHAnsi" w:cstheme="minorHAnsi"/>
        </w:rPr>
        <w:t>Report earned average rate of credit cards as defined in the FR Y-9C, Schedule HC-C, item 6.a, column A.</w:t>
      </w:r>
    </w:p>
    <w:p w14:paraId="4E7C8648" w14:textId="77777777" w:rsidR="00640010" w:rsidRPr="00FC63B5" w:rsidRDefault="00640010" w:rsidP="00640010">
      <w:pPr>
        <w:spacing w:after="0" w:line="240" w:lineRule="auto"/>
        <w:ind w:right="89"/>
        <w:rPr>
          <w:rFonts w:asciiTheme="majorHAnsi" w:eastAsia="Calibri" w:hAnsiTheme="majorHAnsi" w:cstheme="minorHAnsi"/>
        </w:rPr>
      </w:pPr>
    </w:p>
    <w:p w14:paraId="1A385FDC" w14:textId="77777777" w:rsidR="00640010" w:rsidRPr="00FC63B5" w:rsidRDefault="00640010" w:rsidP="00640010">
      <w:pPr>
        <w:spacing w:after="0" w:line="240" w:lineRule="auto"/>
        <w:ind w:right="89"/>
        <w:rPr>
          <w:rFonts w:asciiTheme="majorHAnsi" w:eastAsia="Calibri" w:hAnsiTheme="majorHAnsi" w:cstheme="minorHAnsi"/>
          <w:b/>
        </w:rPr>
      </w:pPr>
      <w:r w:rsidRPr="00FC63B5">
        <w:rPr>
          <w:rFonts w:asciiTheme="majorHAnsi" w:eastAsia="Calibri" w:hAnsiTheme="majorHAnsi" w:cstheme="minorHAnsi"/>
          <w:b/>
        </w:rPr>
        <w:t>Line it</w:t>
      </w:r>
      <w:r>
        <w:rPr>
          <w:rFonts w:asciiTheme="majorHAnsi" w:eastAsia="Calibri" w:hAnsiTheme="majorHAnsi" w:cstheme="minorHAnsi"/>
          <w:b/>
        </w:rPr>
        <w:t>em 23</w:t>
      </w:r>
      <w:r>
        <w:rPr>
          <w:rFonts w:asciiTheme="majorHAnsi" w:eastAsia="Calibri" w:hAnsiTheme="majorHAnsi" w:cstheme="minorHAnsi"/>
          <w:b/>
        </w:rPr>
        <w:tab/>
        <w:t>Other Consumer</w:t>
      </w:r>
    </w:p>
    <w:p w14:paraId="7FC23D61" w14:textId="77777777" w:rsidR="00640010" w:rsidRPr="00FC63B5" w:rsidRDefault="00640010" w:rsidP="00640010">
      <w:pPr>
        <w:spacing w:after="0" w:line="240" w:lineRule="auto"/>
        <w:ind w:right="-20"/>
        <w:rPr>
          <w:rFonts w:asciiTheme="majorHAnsi" w:eastAsia="Calibri" w:hAnsiTheme="majorHAnsi" w:cstheme="minorHAnsi"/>
        </w:rPr>
      </w:pPr>
      <w:r>
        <w:rPr>
          <w:rFonts w:asciiTheme="majorHAnsi" w:eastAsia="Calibri" w:hAnsiTheme="majorHAnsi" w:cstheme="minorHAnsi"/>
        </w:rPr>
        <w:t>This i</w:t>
      </w:r>
      <w:r w:rsidRPr="00FC63B5">
        <w:rPr>
          <w:rFonts w:asciiTheme="majorHAnsi" w:eastAsia="Calibri" w:hAnsiTheme="majorHAnsi" w:cstheme="minorHAnsi"/>
        </w:rPr>
        <w:t>tem is a shaded cell and is derived, per column, from the sum of items 2</w:t>
      </w:r>
      <w:r>
        <w:rPr>
          <w:rFonts w:asciiTheme="majorHAnsi" w:eastAsia="Calibri" w:hAnsiTheme="majorHAnsi" w:cstheme="minorHAnsi"/>
        </w:rPr>
        <w:t>3</w:t>
      </w:r>
      <w:r w:rsidRPr="00FC63B5">
        <w:rPr>
          <w:rFonts w:asciiTheme="majorHAnsi" w:eastAsia="Calibri" w:hAnsiTheme="majorHAnsi" w:cstheme="minorHAnsi"/>
        </w:rPr>
        <w:t>A through 2</w:t>
      </w:r>
      <w:r>
        <w:rPr>
          <w:rFonts w:asciiTheme="majorHAnsi" w:eastAsia="Calibri" w:hAnsiTheme="majorHAnsi" w:cstheme="minorHAnsi"/>
        </w:rPr>
        <w:t>3</w:t>
      </w:r>
      <w:r w:rsidRPr="00FC63B5">
        <w:rPr>
          <w:rFonts w:asciiTheme="majorHAnsi" w:eastAsia="Calibri" w:hAnsiTheme="majorHAnsi" w:cstheme="minorHAnsi"/>
        </w:rPr>
        <w:t>C.</w:t>
      </w:r>
    </w:p>
    <w:p w14:paraId="59B9B6DC" w14:textId="77777777" w:rsidR="00640010" w:rsidRPr="00FC63B5" w:rsidRDefault="00640010" w:rsidP="00640010">
      <w:pPr>
        <w:spacing w:after="0" w:line="240" w:lineRule="auto"/>
        <w:ind w:right="89"/>
        <w:rPr>
          <w:rFonts w:asciiTheme="majorHAnsi" w:eastAsia="Calibri" w:hAnsiTheme="majorHAnsi" w:cstheme="minorHAnsi"/>
        </w:rPr>
      </w:pPr>
    </w:p>
    <w:p w14:paraId="44A90318" w14:textId="77777777" w:rsidR="00640010" w:rsidRPr="00FC63B5" w:rsidRDefault="00640010" w:rsidP="00640010">
      <w:pPr>
        <w:spacing w:after="0" w:line="240" w:lineRule="auto"/>
        <w:ind w:right="89"/>
        <w:jc w:val="both"/>
        <w:rPr>
          <w:rFonts w:asciiTheme="majorHAnsi" w:eastAsia="Calibri" w:hAnsiTheme="majorHAnsi" w:cstheme="minorHAnsi"/>
          <w:b/>
        </w:rPr>
      </w:pPr>
      <w:r>
        <w:rPr>
          <w:rFonts w:asciiTheme="majorHAnsi" w:eastAsia="Calibri" w:hAnsiTheme="majorHAnsi" w:cstheme="minorHAnsi"/>
          <w:b/>
        </w:rPr>
        <w:t>Line item 23A</w:t>
      </w:r>
      <w:r>
        <w:rPr>
          <w:rFonts w:asciiTheme="majorHAnsi" w:eastAsia="Calibri" w:hAnsiTheme="majorHAnsi" w:cstheme="minorHAnsi"/>
          <w:b/>
        </w:rPr>
        <w:tab/>
        <w:t xml:space="preserve">  Auto Loans</w:t>
      </w:r>
    </w:p>
    <w:p w14:paraId="22E87C26" w14:textId="77777777" w:rsidR="00640010" w:rsidRPr="00FC63B5" w:rsidRDefault="00640010" w:rsidP="00640010">
      <w:pPr>
        <w:spacing w:after="0" w:line="240" w:lineRule="auto"/>
        <w:ind w:right="89"/>
        <w:rPr>
          <w:rFonts w:asciiTheme="majorHAnsi" w:eastAsia="Calibri" w:hAnsiTheme="majorHAnsi" w:cstheme="minorHAnsi"/>
        </w:rPr>
      </w:pPr>
      <w:r w:rsidRPr="00FC63B5">
        <w:rPr>
          <w:rFonts w:asciiTheme="majorHAnsi" w:eastAsia="Calibri" w:hAnsiTheme="majorHAnsi" w:cstheme="minorHAnsi"/>
        </w:rPr>
        <w:t>Report earned average rate of auto loans as defined in the FR Y-9C, Schedule HC-C, item 6.c, column A.</w:t>
      </w:r>
    </w:p>
    <w:p w14:paraId="4BEF7BC5" w14:textId="77777777" w:rsidR="00640010" w:rsidRPr="00FC63B5" w:rsidRDefault="00640010" w:rsidP="00640010">
      <w:pPr>
        <w:spacing w:after="0" w:line="240" w:lineRule="auto"/>
        <w:ind w:right="89"/>
        <w:rPr>
          <w:rFonts w:asciiTheme="majorHAnsi" w:eastAsia="Calibri" w:hAnsiTheme="majorHAnsi" w:cstheme="minorHAnsi"/>
        </w:rPr>
      </w:pPr>
    </w:p>
    <w:p w14:paraId="3D6C16B9" w14:textId="77777777" w:rsidR="00640010" w:rsidRPr="00FC63B5" w:rsidRDefault="00640010" w:rsidP="00640010">
      <w:pPr>
        <w:spacing w:after="0" w:line="240" w:lineRule="auto"/>
        <w:ind w:right="89"/>
        <w:rPr>
          <w:rFonts w:asciiTheme="majorHAnsi" w:eastAsia="Calibri" w:hAnsiTheme="majorHAnsi" w:cstheme="minorHAnsi"/>
          <w:b/>
        </w:rPr>
      </w:pPr>
      <w:r w:rsidRPr="00FC63B5">
        <w:rPr>
          <w:rFonts w:asciiTheme="majorHAnsi" w:eastAsia="Calibri" w:hAnsiTheme="majorHAnsi" w:cstheme="minorHAnsi"/>
          <w:b/>
        </w:rPr>
        <w:t>Line item 2</w:t>
      </w:r>
      <w:r>
        <w:rPr>
          <w:rFonts w:asciiTheme="majorHAnsi" w:eastAsia="Calibri" w:hAnsiTheme="majorHAnsi" w:cstheme="minorHAnsi"/>
          <w:b/>
        </w:rPr>
        <w:t>3B   Student Loans</w:t>
      </w:r>
    </w:p>
    <w:p w14:paraId="76B08F18" w14:textId="77777777" w:rsidR="00640010" w:rsidRPr="00FC63B5" w:rsidRDefault="00640010" w:rsidP="00640010">
      <w:pPr>
        <w:spacing w:after="0" w:line="240" w:lineRule="auto"/>
        <w:ind w:right="89"/>
        <w:rPr>
          <w:rFonts w:asciiTheme="majorHAnsi" w:eastAsia="Calibri" w:hAnsiTheme="majorHAnsi" w:cstheme="minorHAnsi"/>
        </w:rPr>
      </w:pPr>
      <w:r w:rsidRPr="00FC63B5">
        <w:rPr>
          <w:rFonts w:asciiTheme="majorHAnsi" w:eastAsia="Calibri" w:hAnsiTheme="majorHAnsi" w:cstheme="minorHAnsi"/>
        </w:rPr>
        <w:t>Report earned average rate of student loans.</w:t>
      </w:r>
    </w:p>
    <w:p w14:paraId="6E6E8E64" w14:textId="77777777" w:rsidR="00640010" w:rsidRPr="00FC63B5" w:rsidRDefault="00640010" w:rsidP="00640010">
      <w:pPr>
        <w:spacing w:after="0" w:line="240" w:lineRule="auto"/>
        <w:ind w:right="89"/>
        <w:rPr>
          <w:rFonts w:asciiTheme="majorHAnsi" w:eastAsia="Calibri" w:hAnsiTheme="majorHAnsi" w:cstheme="minorHAnsi"/>
        </w:rPr>
      </w:pPr>
    </w:p>
    <w:p w14:paraId="22598A24" w14:textId="77777777" w:rsidR="00640010" w:rsidRPr="00FC63B5" w:rsidRDefault="00640010" w:rsidP="00640010">
      <w:pPr>
        <w:spacing w:after="0" w:line="240" w:lineRule="auto"/>
        <w:ind w:right="89"/>
        <w:rPr>
          <w:rFonts w:asciiTheme="majorHAnsi" w:eastAsia="Calibri" w:hAnsiTheme="majorHAnsi" w:cstheme="minorHAnsi"/>
          <w:b/>
        </w:rPr>
      </w:pPr>
      <w:r w:rsidRPr="00FC63B5">
        <w:rPr>
          <w:rFonts w:asciiTheme="majorHAnsi" w:eastAsia="Calibri" w:hAnsiTheme="majorHAnsi" w:cstheme="minorHAnsi"/>
          <w:b/>
        </w:rPr>
        <w:t>Line item 2</w:t>
      </w:r>
      <w:r>
        <w:rPr>
          <w:rFonts w:asciiTheme="majorHAnsi" w:eastAsia="Calibri" w:hAnsiTheme="majorHAnsi" w:cstheme="minorHAnsi"/>
          <w:b/>
        </w:rPr>
        <w:t>3</w:t>
      </w:r>
      <w:r w:rsidRPr="00FC63B5">
        <w:rPr>
          <w:rFonts w:asciiTheme="majorHAnsi" w:eastAsia="Calibri" w:hAnsiTheme="majorHAnsi" w:cstheme="minorHAnsi"/>
          <w:b/>
        </w:rPr>
        <w:t>C</w:t>
      </w:r>
      <w:r w:rsidRPr="00FC63B5">
        <w:rPr>
          <w:rFonts w:asciiTheme="majorHAnsi" w:eastAsia="Calibri" w:hAnsiTheme="majorHAnsi" w:cstheme="minorHAnsi"/>
          <w:b/>
        </w:rPr>
        <w:tab/>
      </w:r>
      <w:r>
        <w:rPr>
          <w:rFonts w:asciiTheme="majorHAnsi" w:eastAsia="Calibri" w:hAnsiTheme="majorHAnsi" w:cstheme="minorHAnsi"/>
          <w:b/>
        </w:rPr>
        <w:t xml:space="preserve">  </w:t>
      </w:r>
      <w:r w:rsidRPr="00FC63B5">
        <w:rPr>
          <w:rFonts w:asciiTheme="majorHAnsi" w:eastAsia="Calibri" w:hAnsiTheme="majorHAnsi" w:cstheme="minorHAnsi"/>
          <w:b/>
        </w:rPr>
        <w:t>Other</w:t>
      </w:r>
      <w:r>
        <w:rPr>
          <w:rFonts w:asciiTheme="majorHAnsi" w:eastAsia="Calibri" w:hAnsiTheme="majorHAnsi" w:cstheme="minorHAnsi"/>
          <w:b/>
        </w:rPr>
        <w:t>, incl. loans backed by securities (non-purpose lending)</w:t>
      </w:r>
      <w:r w:rsidRPr="00FC63B5">
        <w:rPr>
          <w:rFonts w:asciiTheme="majorHAnsi" w:eastAsia="Calibri" w:hAnsiTheme="majorHAnsi" w:cstheme="minorHAnsi"/>
          <w:b/>
        </w:rPr>
        <w:t xml:space="preserve"> </w:t>
      </w:r>
    </w:p>
    <w:p w14:paraId="60154BA3" w14:textId="77777777" w:rsidR="00640010" w:rsidRPr="00FC63B5" w:rsidRDefault="00640010" w:rsidP="00640010">
      <w:pPr>
        <w:spacing w:after="0" w:line="240" w:lineRule="auto"/>
        <w:ind w:right="89"/>
        <w:rPr>
          <w:rFonts w:asciiTheme="majorHAnsi" w:eastAsia="Calibri" w:hAnsiTheme="majorHAnsi" w:cstheme="minorHAnsi"/>
        </w:rPr>
      </w:pPr>
      <w:r w:rsidRPr="00FC63B5">
        <w:rPr>
          <w:rFonts w:asciiTheme="majorHAnsi" w:eastAsia="Calibri" w:hAnsiTheme="majorHAnsi" w:cstheme="minorHAnsi"/>
        </w:rPr>
        <w:t>Report earned average rate of other loans.</w:t>
      </w:r>
    </w:p>
    <w:p w14:paraId="2C038DC6" w14:textId="77777777" w:rsidR="00640010" w:rsidRPr="00FC63B5" w:rsidRDefault="00640010" w:rsidP="00640010">
      <w:pPr>
        <w:spacing w:after="0" w:line="240" w:lineRule="auto"/>
        <w:ind w:right="89"/>
        <w:rPr>
          <w:rFonts w:asciiTheme="majorHAnsi" w:eastAsia="Calibri" w:hAnsiTheme="majorHAnsi" w:cstheme="minorHAnsi"/>
        </w:rPr>
      </w:pPr>
    </w:p>
    <w:p w14:paraId="1F62AB71" w14:textId="77777777" w:rsidR="00640010" w:rsidRPr="00FC63B5" w:rsidRDefault="00640010" w:rsidP="00640010">
      <w:pPr>
        <w:spacing w:after="0" w:line="240" w:lineRule="auto"/>
        <w:ind w:right="89"/>
        <w:rPr>
          <w:rFonts w:asciiTheme="majorHAnsi" w:eastAsia="Calibri" w:hAnsiTheme="majorHAnsi" w:cstheme="minorHAnsi"/>
          <w:b/>
        </w:rPr>
      </w:pPr>
      <w:r w:rsidRPr="00FC63B5">
        <w:rPr>
          <w:rFonts w:asciiTheme="majorHAnsi" w:eastAsia="Calibri" w:hAnsiTheme="majorHAnsi" w:cstheme="minorHAnsi"/>
          <w:b/>
        </w:rPr>
        <w:t>Line item 2</w:t>
      </w:r>
      <w:r>
        <w:rPr>
          <w:rFonts w:asciiTheme="majorHAnsi" w:eastAsia="Calibri" w:hAnsiTheme="majorHAnsi" w:cstheme="minorHAnsi"/>
          <w:b/>
        </w:rPr>
        <w:t>4</w:t>
      </w:r>
      <w:r w:rsidRPr="00FC63B5">
        <w:rPr>
          <w:rFonts w:asciiTheme="majorHAnsi" w:eastAsia="Calibri" w:hAnsiTheme="majorHAnsi" w:cstheme="minorHAnsi"/>
          <w:b/>
        </w:rPr>
        <w:tab/>
        <w:t xml:space="preserve">Real Estate </w:t>
      </w:r>
      <w:r>
        <w:rPr>
          <w:rFonts w:asciiTheme="majorHAnsi" w:eastAsia="Calibri" w:hAnsiTheme="majorHAnsi" w:cstheme="minorHAnsi"/>
          <w:b/>
        </w:rPr>
        <w:t>Loans (not in domestic offices)</w:t>
      </w:r>
    </w:p>
    <w:p w14:paraId="2757BE9B" w14:textId="77777777" w:rsidR="00640010" w:rsidRPr="00FC63B5" w:rsidRDefault="00640010" w:rsidP="00640010">
      <w:pPr>
        <w:spacing w:after="0" w:line="240" w:lineRule="auto"/>
        <w:ind w:right="-20"/>
        <w:rPr>
          <w:rFonts w:asciiTheme="majorHAnsi" w:eastAsia="Calibri" w:hAnsiTheme="majorHAnsi" w:cstheme="minorHAnsi"/>
        </w:rPr>
      </w:pPr>
      <w:r w:rsidRPr="00FC63B5">
        <w:rPr>
          <w:rFonts w:asciiTheme="majorHAnsi" w:eastAsia="Calibri" w:hAnsiTheme="majorHAnsi" w:cstheme="minorHAnsi"/>
        </w:rPr>
        <w:t>Item 2</w:t>
      </w:r>
      <w:r>
        <w:rPr>
          <w:rFonts w:asciiTheme="majorHAnsi" w:eastAsia="Calibri" w:hAnsiTheme="majorHAnsi" w:cstheme="minorHAnsi"/>
        </w:rPr>
        <w:t>4</w:t>
      </w:r>
      <w:r w:rsidRPr="00FC63B5">
        <w:rPr>
          <w:rFonts w:asciiTheme="majorHAnsi" w:eastAsia="Calibri" w:hAnsiTheme="majorHAnsi" w:cstheme="minorHAnsi"/>
        </w:rPr>
        <w:t xml:space="preserve"> is a shaded cell and is derived, </w:t>
      </w:r>
      <w:r>
        <w:rPr>
          <w:rFonts w:asciiTheme="majorHAnsi" w:eastAsia="Calibri" w:hAnsiTheme="majorHAnsi" w:cstheme="minorHAnsi"/>
        </w:rPr>
        <w:t>per column, from sum of items 24</w:t>
      </w:r>
      <w:r w:rsidRPr="00FC63B5">
        <w:rPr>
          <w:rFonts w:asciiTheme="majorHAnsi" w:eastAsia="Calibri" w:hAnsiTheme="majorHAnsi" w:cstheme="minorHAnsi"/>
        </w:rPr>
        <w:t>A and 2</w:t>
      </w:r>
      <w:r>
        <w:rPr>
          <w:rFonts w:asciiTheme="majorHAnsi" w:eastAsia="Calibri" w:hAnsiTheme="majorHAnsi" w:cstheme="minorHAnsi"/>
        </w:rPr>
        <w:t>4</w:t>
      </w:r>
      <w:r w:rsidRPr="00FC63B5">
        <w:rPr>
          <w:rFonts w:asciiTheme="majorHAnsi" w:eastAsia="Calibri" w:hAnsiTheme="majorHAnsi" w:cstheme="minorHAnsi"/>
        </w:rPr>
        <w:t>B. (Also, defined as FR Y-9C, Schedule HC-C, item 1, column A, less above items 1</w:t>
      </w:r>
      <w:r>
        <w:rPr>
          <w:rFonts w:asciiTheme="majorHAnsi" w:eastAsia="Calibri" w:hAnsiTheme="majorHAnsi" w:cstheme="minorHAnsi"/>
        </w:rPr>
        <w:t>8</w:t>
      </w:r>
      <w:r w:rsidRPr="00FC63B5">
        <w:rPr>
          <w:rFonts w:asciiTheme="majorHAnsi" w:eastAsia="Calibri" w:hAnsiTheme="majorHAnsi" w:cstheme="minorHAnsi"/>
        </w:rPr>
        <w:t>, 1</w:t>
      </w:r>
      <w:r>
        <w:rPr>
          <w:rFonts w:asciiTheme="majorHAnsi" w:eastAsia="Calibri" w:hAnsiTheme="majorHAnsi" w:cstheme="minorHAnsi"/>
        </w:rPr>
        <w:t>9</w:t>
      </w:r>
      <w:r w:rsidRPr="00FC63B5">
        <w:rPr>
          <w:rFonts w:asciiTheme="majorHAnsi" w:eastAsia="Calibri" w:hAnsiTheme="majorHAnsi" w:cstheme="minorHAnsi"/>
        </w:rPr>
        <w:t xml:space="preserve">, </w:t>
      </w:r>
      <w:r>
        <w:rPr>
          <w:rFonts w:asciiTheme="majorHAnsi" w:eastAsia="Calibri" w:hAnsiTheme="majorHAnsi" w:cstheme="minorHAnsi"/>
        </w:rPr>
        <w:t>2</w:t>
      </w:r>
      <w:r w:rsidRPr="00FC63B5">
        <w:rPr>
          <w:rFonts w:asciiTheme="majorHAnsi" w:eastAsia="Calibri" w:hAnsiTheme="majorHAnsi" w:cstheme="minorHAnsi"/>
        </w:rPr>
        <w:t>1, and FR Y-9C, Schedule HC-C, item 1.b, column B.)</w:t>
      </w:r>
    </w:p>
    <w:p w14:paraId="6C380EC2" w14:textId="77777777" w:rsidR="00640010" w:rsidRPr="00FC63B5" w:rsidRDefault="00640010" w:rsidP="00640010">
      <w:pPr>
        <w:spacing w:after="0" w:line="240" w:lineRule="auto"/>
        <w:ind w:right="89"/>
        <w:rPr>
          <w:rFonts w:asciiTheme="majorHAnsi" w:eastAsia="Calibri" w:hAnsiTheme="majorHAnsi" w:cstheme="minorHAnsi"/>
        </w:rPr>
      </w:pPr>
    </w:p>
    <w:p w14:paraId="3D9B0922" w14:textId="77777777" w:rsidR="00640010" w:rsidRPr="00FC63B5" w:rsidRDefault="00640010" w:rsidP="00640010">
      <w:pPr>
        <w:spacing w:after="0" w:line="240" w:lineRule="auto"/>
        <w:ind w:right="89"/>
        <w:rPr>
          <w:rFonts w:asciiTheme="majorHAnsi" w:eastAsia="Calibri" w:hAnsiTheme="majorHAnsi" w:cstheme="minorHAnsi"/>
          <w:b/>
        </w:rPr>
      </w:pPr>
      <w:r w:rsidRPr="00FC63B5">
        <w:rPr>
          <w:rFonts w:asciiTheme="majorHAnsi" w:eastAsia="Calibri" w:hAnsiTheme="majorHAnsi" w:cstheme="minorHAnsi"/>
          <w:b/>
        </w:rPr>
        <w:t>Line item 2</w:t>
      </w:r>
      <w:r>
        <w:rPr>
          <w:rFonts w:asciiTheme="majorHAnsi" w:eastAsia="Calibri" w:hAnsiTheme="majorHAnsi" w:cstheme="minorHAnsi"/>
          <w:b/>
        </w:rPr>
        <w:t>4</w:t>
      </w:r>
      <w:r w:rsidRPr="00FC63B5">
        <w:rPr>
          <w:rFonts w:asciiTheme="majorHAnsi" w:eastAsia="Calibri" w:hAnsiTheme="majorHAnsi" w:cstheme="minorHAnsi"/>
          <w:b/>
        </w:rPr>
        <w:t>A</w:t>
      </w:r>
      <w:r>
        <w:rPr>
          <w:rFonts w:asciiTheme="majorHAnsi" w:eastAsia="Calibri" w:hAnsiTheme="majorHAnsi" w:cstheme="minorHAnsi"/>
          <w:b/>
        </w:rPr>
        <w:t xml:space="preserve">   </w:t>
      </w:r>
      <w:r w:rsidRPr="00FC63B5">
        <w:rPr>
          <w:rFonts w:asciiTheme="majorHAnsi" w:eastAsia="Calibri" w:hAnsiTheme="majorHAnsi" w:cstheme="minorHAnsi"/>
          <w:b/>
        </w:rPr>
        <w:t>Residential Mortgages (fir</w:t>
      </w:r>
      <w:r>
        <w:rPr>
          <w:rFonts w:asciiTheme="majorHAnsi" w:eastAsia="Calibri" w:hAnsiTheme="majorHAnsi" w:cstheme="minorHAnsi"/>
          <w:b/>
        </w:rPr>
        <w:t>st and second lien)</w:t>
      </w:r>
    </w:p>
    <w:p w14:paraId="7FBA4353" w14:textId="77777777" w:rsidR="00640010" w:rsidRPr="00FC63B5" w:rsidRDefault="00640010" w:rsidP="00640010">
      <w:pPr>
        <w:spacing w:after="0" w:line="240" w:lineRule="auto"/>
        <w:ind w:right="89"/>
        <w:rPr>
          <w:rFonts w:asciiTheme="majorHAnsi" w:eastAsia="Calibri" w:hAnsiTheme="majorHAnsi" w:cstheme="minorHAnsi"/>
        </w:rPr>
      </w:pPr>
      <w:r w:rsidRPr="00FC63B5">
        <w:rPr>
          <w:rFonts w:asciiTheme="majorHAnsi" w:eastAsia="Calibri" w:hAnsiTheme="majorHAnsi" w:cstheme="minorHAnsi"/>
        </w:rPr>
        <w:t>Report the earned average rate of first and second lien residential mortgages not in domestic offices.</w:t>
      </w:r>
    </w:p>
    <w:p w14:paraId="27B5CF86" w14:textId="77777777" w:rsidR="00640010" w:rsidRPr="00FC63B5" w:rsidRDefault="00640010" w:rsidP="00640010">
      <w:pPr>
        <w:spacing w:after="0" w:line="240" w:lineRule="auto"/>
        <w:ind w:right="89"/>
        <w:rPr>
          <w:rFonts w:asciiTheme="majorHAnsi" w:eastAsia="Calibri" w:hAnsiTheme="majorHAnsi" w:cstheme="minorHAnsi"/>
        </w:rPr>
      </w:pPr>
    </w:p>
    <w:p w14:paraId="04E711A3" w14:textId="77777777" w:rsidR="00640010" w:rsidRPr="00FC63B5" w:rsidRDefault="00640010" w:rsidP="00640010">
      <w:pPr>
        <w:spacing w:after="0" w:line="240" w:lineRule="auto"/>
        <w:ind w:right="89"/>
        <w:rPr>
          <w:rFonts w:asciiTheme="majorHAnsi" w:eastAsia="Calibri" w:hAnsiTheme="majorHAnsi" w:cstheme="minorHAnsi"/>
          <w:b/>
        </w:rPr>
      </w:pPr>
      <w:r>
        <w:rPr>
          <w:rFonts w:asciiTheme="majorHAnsi" w:eastAsia="Calibri" w:hAnsiTheme="majorHAnsi" w:cstheme="minorHAnsi"/>
          <w:b/>
        </w:rPr>
        <w:t>Line item 24B</w:t>
      </w:r>
      <w:r>
        <w:rPr>
          <w:rFonts w:asciiTheme="majorHAnsi" w:eastAsia="Calibri" w:hAnsiTheme="majorHAnsi" w:cstheme="minorHAnsi"/>
          <w:b/>
        </w:rPr>
        <w:tab/>
        <w:t xml:space="preserve">  Other</w:t>
      </w:r>
    </w:p>
    <w:p w14:paraId="2F9C5868" w14:textId="77777777" w:rsidR="00640010" w:rsidRPr="00FC63B5" w:rsidRDefault="00640010" w:rsidP="00640010">
      <w:pPr>
        <w:spacing w:after="0" w:line="240" w:lineRule="auto"/>
        <w:ind w:right="89"/>
        <w:rPr>
          <w:rFonts w:asciiTheme="majorHAnsi" w:eastAsia="Calibri" w:hAnsiTheme="majorHAnsi" w:cstheme="minorHAnsi"/>
        </w:rPr>
      </w:pPr>
      <w:r w:rsidRPr="00FC63B5">
        <w:rPr>
          <w:rFonts w:asciiTheme="majorHAnsi" w:eastAsia="Calibri" w:hAnsiTheme="majorHAnsi" w:cstheme="minorHAnsi"/>
        </w:rPr>
        <w:t>Report the earned average rate of other real estate loans not in domestic offices.</w:t>
      </w:r>
    </w:p>
    <w:p w14:paraId="1BF85E7B" w14:textId="77777777" w:rsidR="00640010" w:rsidRPr="00FC63B5" w:rsidRDefault="00640010" w:rsidP="00640010">
      <w:pPr>
        <w:spacing w:after="0" w:line="240" w:lineRule="auto"/>
        <w:ind w:right="89"/>
        <w:rPr>
          <w:rFonts w:asciiTheme="majorHAnsi" w:eastAsia="Calibri" w:hAnsiTheme="majorHAnsi" w:cstheme="minorHAnsi"/>
        </w:rPr>
      </w:pPr>
    </w:p>
    <w:p w14:paraId="224D6037" w14:textId="77777777" w:rsidR="00640010" w:rsidRPr="00FC63B5" w:rsidRDefault="00640010" w:rsidP="00640010">
      <w:pPr>
        <w:spacing w:after="0" w:line="240" w:lineRule="auto"/>
        <w:ind w:right="89"/>
        <w:rPr>
          <w:rFonts w:asciiTheme="majorHAnsi" w:eastAsia="Calibri" w:hAnsiTheme="majorHAnsi" w:cstheme="minorHAnsi"/>
          <w:b/>
        </w:rPr>
      </w:pPr>
      <w:r w:rsidRPr="00FC63B5">
        <w:rPr>
          <w:rFonts w:asciiTheme="majorHAnsi" w:eastAsia="Calibri" w:hAnsiTheme="majorHAnsi" w:cstheme="minorHAnsi"/>
          <w:b/>
        </w:rPr>
        <w:t>Line item 2</w:t>
      </w:r>
      <w:r>
        <w:rPr>
          <w:rFonts w:asciiTheme="majorHAnsi" w:eastAsia="Calibri" w:hAnsiTheme="majorHAnsi" w:cstheme="minorHAnsi"/>
          <w:b/>
        </w:rPr>
        <w:t>5</w:t>
      </w:r>
      <w:r w:rsidRPr="00FC63B5">
        <w:rPr>
          <w:rFonts w:asciiTheme="majorHAnsi" w:eastAsia="Calibri" w:hAnsiTheme="majorHAnsi" w:cstheme="minorHAnsi"/>
          <w:b/>
        </w:rPr>
        <w:tab/>
        <w:t>Other Loans a</w:t>
      </w:r>
      <w:r>
        <w:rPr>
          <w:rFonts w:asciiTheme="majorHAnsi" w:eastAsia="Calibri" w:hAnsiTheme="majorHAnsi" w:cstheme="minorHAnsi"/>
          <w:b/>
        </w:rPr>
        <w:t>nd Leases</w:t>
      </w:r>
    </w:p>
    <w:p w14:paraId="0D70D50E" w14:textId="77777777" w:rsidR="00640010" w:rsidRDefault="00640010" w:rsidP="00640010">
      <w:pPr>
        <w:spacing w:after="0" w:line="240" w:lineRule="auto"/>
        <w:ind w:right="89"/>
        <w:rPr>
          <w:ins w:id="2806" w:author="Osterhus, Brian" w:date="2013-09-11T16:09:00Z"/>
          <w:rFonts w:asciiTheme="majorHAnsi" w:eastAsia="Calibri" w:hAnsiTheme="majorHAnsi" w:cstheme="minorHAnsi"/>
        </w:rPr>
      </w:pPr>
      <w:r w:rsidRPr="00FC63B5">
        <w:rPr>
          <w:rFonts w:asciiTheme="majorHAnsi" w:eastAsia="Calibri" w:hAnsiTheme="majorHAnsi" w:cstheme="minorHAnsi"/>
        </w:rPr>
        <w:t>Report the earned average rate of other loans and leases. Include loans secured by farmland as defined in Schedule HC-C, FR Y-9C, Schedule HC-C, item 1.b, column B, and other loans not accounted for in the above categories. If total net interest income does not reconcile to FR Y-9C total per PPNR definition using fair value average balances for AFS securities, use</w:t>
      </w:r>
      <w:r>
        <w:rPr>
          <w:rFonts w:asciiTheme="majorHAnsi" w:eastAsia="Calibri" w:hAnsiTheme="majorHAnsi" w:cstheme="minorHAnsi"/>
        </w:rPr>
        <w:t xml:space="preserve"> “Other” balances (line items 15 and 38</w:t>
      </w:r>
      <w:r w:rsidRPr="00FC63B5">
        <w:rPr>
          <w:rFonts w:asciiTheme="majorHAnsi" w:eastAsia="Calibri" w:hAnsiTheme="majorHAnsi" w:cstheme="minorHAnsi"/>
        </w:rPr>
        <w:t>) and corresponding rates (line items 27 and 43) to offset the difference.</w:t>
      </w:r>
    </w:p>
    <w:p w14:paraId="35E56485" w14:textId="77777777" w:rsidR="008D0B89" w:rsidRDefault="008D0B89" w:rsidP="00640010">
      <w:pPr>
        <w:spacing w:after="0" w:line="240" w:lineRule="auto"/>
        <w:ind w:right="89"/>
        <w:rPr>
          <w:ins w:id="2807" w:author="Osterhus, Brian" w:date="2013-09-11T16:09:00Z"/>
          <w:rFonts w:asciiTheme="majorHAnsi" w:eastAsia="Calibri" w:hAnsiTheme="majorHAnsi" w:cstheme="minorHAnsi"/>
        </w:rPr>
      </w:pPr>
    </w:p>
    <w:p w14:paraId="3C4E0B99" w14:textId="7100C671" w:rsidR="008D0B89" w:rsidRDefault="008D0B89" w:rsidP="00640010">
      <w:pPr>
        <w:spacing w:after="0" w:line="240" w:lineRule="auto"/>
        <w:ind w:right="89"/>
        <w:rPr>
          <w:ins w:id="2808" w:author="Osterhus, Brian" w:date="2013-09-11T16:10:00Z"/>
          <w:rFonts w:asciiTheme="majorHAnsi" w:eastAsia="Calibri" w:hAnsiTheme="majorHAnsi" w:cstheme="minorHAnsi"/>
          <w:b/>
        </w:rPr>
      </w:pPr>
      <w:ins w:id="2809" w:author="Osterhus, Brian" w:date="2013-09-11T16:09:00Z">
        <w:r w:rsidRPr="008D0B89">
          <w:rPr>
            <w:rFonts w:asciiTheme="majorHAnsi" w:eastAsia="Calibri" w:hAnsiTheme="majorHAnsi" w:cstheme="minorHAnsi"/>
            <w:b/>
          </w:rPr>
          <w:t>Line item 26</w:t>
        </w:r>
        <w:r>
          <w:rPr>
            <w:rFonts w:asciiTheme="majorHAnsi" w:eastAsia="Calibri" w:hAnsiTheme="majorHAnsi" w:cstheme="minorHAnsi"/>
            <w:b/>
          </w:rPr>
          <w:t xml:space="preserve"> </w:t>
        </w:r>
        <w:r>
          <w:rPr>
            <w:rFonts w:asciiTheme="majorHAnsi" w:eastAsia="Calibri" w:hAnsiTheme="majorHAnsi" w:cstheme="minorHAnsi"/>
            <w:b/>
          </w:rPr>
          <w:tab/>
          <w:t>Nonaccrual Loans</w:t>
        </w:r>
      </w:ins>
    </w:p>
    <w:p w14:paraId="45C9CB92" w14:textId="3A04B708" w:rsidR="008D0B89" w:rsidRPr="008D0B89" w:rsidRDefault="008D0B89" w:rsidP="00640010">
      <w:pPr>
        <w:spacing w:after="0" w:line="240" w:lineRule="auto"/>
        <w:ind w:right="89"/>
        <w:rPr>
          <w:rFonts w:asciiTheme="majorHAnsi" w:eastAsia="Calibri" w:hAnsiTheme="majorHAnsi" w:cstheme="minorHAnsi"/>
        </w:rPr>
      </w:pPr>
      <w:ins w:id="2810" w:author="Osterhus, Brian" w:date="2013-09-11T16:10:00Z">
        <w:r w:rsidRPr="008D0B89">
          <w:rPr>
            <w:rFonts w:asciiTheme="majorHAnsi" w:eastAsia="Calibri" w:hAnsiTheme="majorHAnsi" w:cstheme="minorHAnsi"/>
          </w:rPr>
          <w:t>Report</w:t>
        </w:r>
        <w:r>
          <w:rPr>
            <w:rFonts w:asciiTheme="majorHAnsi" w:eastAsia="Calibri" w:hAnsiTheme="majorHAnsi" w:cstheme="minorHAnsi"/>
          </w:rPr>
          <w:t xml:space="preserve"> the earned average rate</w:t>
        </w:r>
      </w:ins>
      <w:ins w:id="2811" w:author="Osterhus, Brian" w:date="2013-09-11T16:17:00Z">
        <w:r w:rsidR="003C2E26">
          <w:rPr>
            <w:rFonts w:asciiTheme="majorHAnsi" w:eastAsia="Calibri" w:hAnsiTheme="majorHAnsi" w:cstheme="minorHAnsi"/>
          </w:rPr>
          <w:t xml:space="preserve"> of nonaccrual loans.  Interest income earned on nonaccrual balances is generally expected t</w:t>
        </w:r>
      </w:ins>
      <w:ins w:id="2812" w:author="Osterhus, Brian" w:date="2013-09-11T16:18:00Z">
        <w:r w:rsidR="003C2E26">
          <w:rPr>
            <w:rFonts w:asciiTheme="majorHAnsi" w:eastAsia="Calibri" w:hAnsiTheme="majorHAnsi" w:cstheme="minorHAnsi"/>
          </w:rPr>
          <w:t>o be small.</w:t>
        </w:r>
      </w:ins>
    </w:p>
    <w:p w14:paraId="3CAA40F8" w14:textId="77777777" w:rsidR="00640010" w:rsidRPr="00FC63B5" w:rsidRDefault="00640010" w:rsidP="00640010">
      <w:pPr>
        <w:spacing w:after="0" w:line="240" w:lineRule="auto"/>
        <w:ind w:right="89"/>
        <w:rPr>
          <w:rFonts w:asciiTheme="majorHAnsi" w:eastAsia="Calibri" w:hAnsiTheme="majorHAnsi" w:cstheme="minorHAnsi"/>
        </w:rPr>
      </w:pPr>
    </w:p>
    <w:p w14:paraId="6A8B3D7D" w14:textId="1FAAFCAA" w:rsidR="00640010" w:rsidRPr="0049480F" w:rsidRDefault="00640010" w:rsidP="00640010">
      <w:pPr>
        <w:spacing w:after="0" w:line="240" w:lineRule="auto"/>
        <w:ind w:right="89"/>
        <w:rPr>
          <w:rFonts w:asciiTheme="majorHAnsi" w:eastAsia="Calibri" w:hAnsiTheme="majorHAnsi" w:cstheme="minorHAnsi"/>
          <w:b/>
        </w:rPr>
      </w:pPr>
      <w:r w:rsidRPr="0049480F">
        <w:rPr>
          <w:rFonts w:asciiTheme="majorHAnsi" w:eastAsia="Calibri" w:hAnsiTheme="majorHAnsi" w:cstheme="minorHAnsi"/>
          <w:b/>
        </w:rPr>
        <w:t>Line item 2</w:t>
      </w:r>
      <w:ins w:id="2813" w:author="Osterhus, Brian" w:date="2013-09-12T12:46:00Z">
        <w:r w:rsidR="00D61CFA">
          <w:rPr>
            <w:rFonts w:asciiTheme="majorHAnsi" w:eastAsia="Calibri" w:hAnsiTheme="majorHAnsi" w:cstheme="minorHAnsi"/>
            <w:b/>
          </w:rPr>
          <w:t>7</w:t>
        </w:r>
      </w:ins>
      <w:del w:id="2814" w:author="Osterhus, Brian" w:date="2013-09-12T12:46:00Z">
        <w:r w:rsidRPr="0049480F" w:rsidDel="00D61CFA">
          <w:rPr>
            <w:rFonts w:asciiTheme="majorHAnsi" w:eastAsia="Calibri" w:hAnsiTheme="majorHAnsi" w:cstheme="minorHAnsi"/>
            <w:b/>
          </w:rPr>
          <w:delText>6</w:delText>
        </w:r>
      </w:del>
      <w:r w:rsidRPr="0049480F">
        <w:rPr>
          <w:rFonts w:asciiTheme="majorHAnsi" w:eastAsia="Calibri" w:hAnsiTheme="majorHAnsi" w:cstheme="minorHAnsi"/>
          <w:b/>
        </w:rPr>
        <w:tab/>
        <w:t>Securities (AFS and HTM) – Treasuries and Agency Debentures</w:t>
      </w:r>
    </w:p>
    <w:p w14:paraId="7AC2C49D" w14:textId="77777777" w:rsidR="00640010" w:rsidRPr="0049480F" w:rsidRDefault="00640010" w:rsidP="00640010">
      <w:pPr>
        <w:spacing w:after="0" w:line="240" w:lineRule="auto"/>
        <w:ind w:right="89"/>
        <w:rPr>
          <w:rFonts w:asciiTheme="majorHAnsi" w:eastAsia="Calibri" w:hAnsiTheme="majorHAnsi" w:cstheme="minorHAnsi"/>
        </w:rPr>
      </w:pPr>
      <w:r w:rsidRPr="0049480F">
        <w:rPr>
          <w:rFonts w:asciiTheme="majorHAnsi" w:eastAsia="Calibri" w:hAnsiTheme="majorHAnsi" w:cstheme="minorHAnsi"/>
        </w:rPr>
        <w:t>Report the earned average rate earned on AFS/HTM balances in Treasury and Agency debentures.</w:t>
      </w:r>
    </w:p>
    <w:p w14:paraId="1CFDC3EE" w14:textId="77777777" w:rsidR="00640010" w:rsidRPr="0049480F" w:rsidRDefault="00640010" w:rsidP="00640010">
      <w:pPr>
        <w:spacing w:after="0" w:line="240" w:lineRule="auto"/>
        <w:ind w:right="89"/>
        <w:rPr>
          <w:rFonts w:asciiTheme="majorHAnsi" w:eastAsia="Calibri" w:hAnsiTheme="majorHAnsi" w:cstheme="minorHAnsi"/>
          <w:b/>
        </w:rPr>
      </w:pPr>
    </w:p>
    <w:p w14:paraId="4E5255E8" w14:textId="445D7163" w:rsidR="00640010" w:rsidRPr="0049480F" w:rsidRDefault="00640010" w:rsidP="00640010">
      <w:pPr>
        <w:spacing w:after="0" w:line="240" w:lineRule="auto"/>
        <w:ind w:right="89"/>
        <w:rPr>
          <w:rFonts w:asciiTheme="majorHAnsi" w:eastAsia="Calibri" w:hAnsiTheme="majorHAnsi" w:cstheme="minorHAnsi"/>
          <w:b/>
        </w:rPr>
      </w:pPr>
      <w:r w:rsidRPr="0049480F">
        <w:rPr>
          <w:rFonts w:asciiTheme="majorHAnsi" w:eastAsia="Calibri" w:hAnsiTheme="majorHAnsi" w:cstheme="minorHAnsi"/>
          <w:b/>
        </w:rPr>
        <w:t>Line item 2</w:t>
      </w:r>
      <w:ins w:id="2815" w:author="Osterhus, Brian" w:date="2013-09-12T12:46:00Z">
        <w:r w:rsidR="00D61CFA">
          <w:rPr>
            <w:rFonts w:asciiTheme="majorHAnsi" w:eastAsia="Calibri" w:hAnsiTheme="majorHAnsi" w:cstheme="minorHAnsi"/>
            <w:b/>
          </w:rPr>
          <w:t>8</w:t>
        </w:r>
      </w:ins>
      <w:del w:id="2816" w:author="Osterhus, Brian" w:date="2013-09-12T12:46:00Z">
        <w:r w:rsidRPr="0049480F" w:rsidDel="00D61CFA">
          <w:rPr>
            <w:rFonts w:asciiTheme="majorHAnsi" w:eastAsia="Calibri" w:hAnsiTheme="majorHAnsi" w:cstheme="minorHAnsi"/>
            <w:b/>
          </w:rPr>
          <w:delText>7</w:delText>
        </w:r>
      </w:del>
      <w:r w:rsidRPr="0049480F">
        <w:rPr>
          <w:rFonts w:asciiTheme="majorHAnsi" w:eastAsia="Calibri" w:hAnsiTheme="majorHAnsi" w:cstheme="minorHAnsi"/>
          <w:b/>
        </w:rPr>
        <w:t xml:space="preserve">   Securities (AFS and HTM) – Agency RMBS (both CMOs and pass-throughs)</w:t>
      </w:r>
    </w:p>
    <w:p w14:paraId="47B673F5" w14:textId="77777777" w:rsidR="00640010" w:rsidRPr="0049480F" w:rsidRDefault="00640010" w:rsidP="00640010">
      <w:pPr>
        <w:spacing w:after="0" w:line="240" w:lineRule="auto"/>
        <w:ind w:right="89"/>
        <w:rPr>
          <w:rFonts w:asciiTheme="majorHAnsi" w:eastAsia="Calibri" w:hAnsiTheme="majorHAnsi" w:cstheme="minorHAnsi"/>
        </w:rPr>
      </w:pPr>
      <w:r w:rsidRPr="0049480F">
        <w:rPr>
          <w:rFonts w:asciiTheme="majorHAnsi" w:eastAsia="Calibri" w:hAnsiTheme="majorHAnsi" w:cstheme="minorHAnsi"/>
        </w:rPr>
        <w:t>Report the earned average rate earned on AFS/HTM balances in Agency RMBS.</w:t>
      </w:r>
    </w:p>
    <w:p w14:paraId="3D8B4D34" w14:textId="77777777" w:rsidR="00640010" w:rsidRPr="0049480F" w:rsidRDefault="00640010" w:rsidP="00640010">
      <w:pPr>
        <w:spacing w:after="0" w:line="240" w:lineRule="auto"/>
        <w:ind w:right="89"/>
        <w:rPr>
          <w:rFonts w:asciiTheme="majorHAnsi" w:eastAsia="Calibri" w:hAnsiTheme="majorHAnsi" w:cstheme="minorHAnsi"/>
          <w:b/>
        </w:rPr>
      </w:pPr>
    </w:p>
    <w:p w14:paraId="241D9D82" w14:textId="067559BD" w:rsidR="00640010" w:rsidRPr="0049480F" w:rsidRDefault="00640010" w:rsidP="00640010">
      <w:pPr>
        <w:spacing w:after="0" w:line="240" w:lineRule="auto"/>
        <w:ind w:right="89"/>
        <w:rPr>
          <w:rFonts w:asciiTheme="majorHAnsi" w:eastAsia="Calibri" w:hAnsiTheme="majorHAnsi" w:cstheme="minorHAnsi"/>
        </w:rPr>
      </w:pPr>
      <w:r w:rsidRPr="0049480F">
        <w:rPr>
          <w:rFonts w:asciiTheme="majorHAnsi" w:eastAsia="Calibri" w:hAnsiTheme="majorHAnsi" w:cstheme="minorHAnsi"/>
          <w:b/>
        </w:rPr>
        <w:t>Line item 2</w:t>
      </w:r>
      <w:ins w:id="2817" w:author="Osterhus, Brian" w:date="2013-09-12T12:46:00Z">
        <w:r w:rsidR="00D61CFA">
          <w:rPr>
            <w:rFonts w:asciiTheme="majorHAnsi" w:eastAsia="Calibri" w:hAnsiTheme="majorHAnsi" w:cstheme="minorHAnsi"/>
            <w:b/>
          </w:rPr>
          <w:t>9</w:t>
        </w:r>
      </w:ins>
      <w:del w:id="2818" w:author="Osterhus, Brian" w:date="2013-09-12T12:46:00Z">
        <w:r w:rsidRPr="0049480F" w:rsidDel="00D61CFA">
          <w:rPr>
            <w:rFonts w:asciiTheme="majorHAnsi" w:eastAsia="Calibri" w:hAnsiTheme="majorHAnsi" w:cstheme="minorHAnsi"/>
            <w:b/>
          </w:rPr>
          <w:delText>8</w:delText>
        </w:r>
      </w:del>
      <w:r w:rsidRPr="0049480F">
        <w:rPr>
          <w:rFonts w:asciiTheme="majorHAnsi" w:eastAsia="Calibri" w:hAnsiTheme="majorHAnsi" w:cstheme="minorHAnsi"/>
          <w:b/>
        </w:rPr>
        <w:t xml:space="preserve">   Securities (AFS and HTM) - Other</w:t>
      </w:r>
    </w:p>
    <w:p w14:paraId="1F3040FF" w14:textId="77777777" w:rsidR="00640010" w:rsidRPr="0049480F" w:rsidRDefault="00640010" w:rsidP="00640010">
      <w:pPr>
        <w:spacing w:after="0" w:line="240" w:lineRule="auto"/>
        <w:ind w:right="89"/>
        <w:rPr>
          <w:rFonts w:asciiTheme="majorHAnsi" w:eastAsia="Calibri" w:hAnsiTheme="majorHAnsi" w:cstheme="minorHAnsi"/>
        </w:rPr>
      </w:pPr>
      <w:r w:rsidRPr="0049480F">
        <w:rPr>
          <w:rFonts w:asciiTheme="majorHAnsi" w:eastAsia="Calibri" w:hAnsiTheme="majorHAnsi" w:cstheme="minorHAnsi"/>
        </w:rPr>
        <w:t>Report the earned average rate earned on all other AFS/HTM balances.</w:t>
      </w:r>
    </w:p>
    <w:p w14:paraId="193A3607" w14:textId="77777777" w:rsidR="00640010" w:rsidRPr="0049480F" w:rsidRDefault="00640010" w:rsidP="00640010">
      <w:pPr>
        <w:spacing w:after="0" w:line="240" w:lineRule="auto"/>
        <w:ind w:right="89"/>
        <w:rPr>
          <w:rFonts w:asciiTheme="majorHAnsi" w:eastAsia="Calibri" w:hAnsiTheme="majorHAnsi" w:cstheme="minorHAnsi"/>
        </w:rPr>
      </w:pPr>
    </w:p>
    <w:p w14:paraId="693777A4" w14:textId="73EA337B" w:rsidR="00640010" w:rsidRPr="0049480F" w:rsidRDefault="00640010" w:rsidP="00640010">
      <w:pPr>
        <w:spacing w:after="0" w:line="240" w:lineRule="auto"/>
        <w:ind w:right="89"/>
        <w:rPr>
          <w:rFonts w:asciiTheme="majorHAnsi" w:eastAsia="Calibri" w:hAnsiTheme="majorHAnsi" w:cstheme="minorHAnsi"/>
          <w:b/>
        </w:rPr>
      </w:pPr>
      <w:r w:rsidRPr="0049480F">
        <w:rPr>
          <w:rFonts w:asciiTheme="majorHAnsi" w:eastAsia="Calibri" w:hAnsiTheme="majorHAnsi" w:cstheme="minorHAnsi"/>
          <w:b/>
        </w:rPr>
        <w:t xml:space="preserve">Line item </w:t>
      </w:r>
      <w:ins w:id="2819" w:author="Osterhus, Brian" w:date="2013-09-12T12:46:00Z">
        <w:r w:rsidR="00D61CFA">
          <w:rPr>
            <w:rFonts w:asciiTheme="majorHAnsi" w:eastAsia="Calibri" w:hAnsiTheme="majorHAnsi" w:cstheme="minorHAnsi"/>
            <w:b/>
          </w:rPr>
          <w:t>30</w:t>
        </w:r>
      </w:ins>
      <w:del w:id="2820" w:author="Osterhus, Brian" w:date="2013-09-12T12:46:00Z">
        <w:r w:rsidRPr="0049480F" w:rsidDel="00D61CFA">
          <w:rPr>
            <w:rFonts w:asciiTheme="majorHAnsi" w:eastAsia="Calibri" w:hAnsiTheme="majorHAnsi" w:cstheme="minorHAnsi"/>
            <w:b/>
          </w:rPr>
          <w:delText>29</w:delText>
        </w:r>
      </w:del>
      <w:r w:rsidRPr="0049480F">
        <w:rPr>
          <w:rFonts w:asciiTheme="majorHAnsi" w:eastAsia="Calibri" w:hAnsiTheme="majorHAnsi" w:cstheme="minorHAnsi"/>
          <w:b/>
        </w:rPr>
        <w:tab/>
        <w:t>Trading Assets</w:t>
      </w:r>
    </w:p>
    <w:p w14:paraId="0FF5CB43" w14:textId="77777777" w:rsidR="00640010" w:rsidRPr="0049480F" w:rsidRDefault="00640010" w:rsidP="00640010">
      <w:pPr>
        <w:spacing w:after="0" w:line="240" w:lineRule="auto"/>
        <w:ind w:right="89"/>
        <w:rPr>
          <w:rFonts w:asciiTheme="majorHAnsi" w:eastAsia="Calibri" w:hAnsiTheme="majorHAnsi" w:cstheme="minorHAnsi"/>
        </w:rPr>
      </w:pPr>
      <w:r w:rsidRPr="0049480F">
        <w:rPr>
          <w:rFonts w:asciiTheme="majorHAnsi" w:eastAsia="Calibri" w:hAnsiTheme="majorHAnsi" w:cstheme="minorHAnsi"/>
        </w:rPr>
        <w:t>Report the earned average rate of trading assets as defined in the FR Y-9C, Schedule HC-K, item 4.a.</w:t>
      </w:r>
    </w:p>
    <w:p w14:paraId="63838668" w14:textId="77777777" w:rsidR="00640010" w:rsidRPr="0049480F" w:rsidRDefault="00640010" w:rsidP="00640010">
      <w:pPr>
        <w:spacing w:after="0" w:line="240" w:lineRule="auto"/>
        <w:ind w:right="89"/>
        <w:rPr>
          <w:rFonts w:asciiTheme="majorHAnsi" w:eastAsia="Calibri" w:hAnsiTheme="majorHAnsi" w:cstheme="minorHAnsi"/>
        </w:rPr>
      </w:pPr>
    </w:p>
    <w:p w14:paraId="47C81F0B" w14:textId="5EBB93C2" w:rsidR="00640010" w:rsidRPr="0049480F" w:rsidRDefault="00640010" w:rsidP="00640010">
      <w:pPr>
        <w:spacing w:after="0" w:line="240" w:lineRule="auto"/>
        <w:ind w:right="89"/>
        <w:rPr>
          <w:rFonts w:asciiTheme="majorHAnsi" w:eastAsia="Calibri" w:hAnsiTheme="majorHAnsi" w:cstheme="minorHAnsi"/>
          <w:b/>
        </w:rPr>
      </w:pPr>
      <w:r w:rsidRPr="0049480F">
        <w:rPr>
          <w:rFonts w:asciiTheme="majorHAnsi" w:eastAsia="Calibri" w:hAnsiTheme="majorHAnsi" w:cstheme="minorHAnsi"/>
          <w:b/>
        </w:rPr>
        <w:t>Line item 3</w:t>
      </w:r>
      <w:ins w:id="2821" w:author="Osterhus, Brian" w:date="2013-09-12T12:46:00Z">
        <w:r w:rsidR="00D61CFA">
          <w:rPr>
            <w:rFonts w:asciiTheme="majorHAnsi" w:eastAsia="Calibri" w:hAnsiTheme="majorHAnsi" w:cstheme="minorHAnsi"/>
            <w:b/>
          </w:rPr>
          <w:t>1</w:t>
        </w:r>
      </w:ins>
      <w:del w:id="2822" w:author="Osterhus, Brian" w:date="2013-09-12T12:46:00Z">
        <w:r w:rsidRPr="0049480F" w:rsidDel="00D61CFA">
          <w:rPr>
            <w:rFonts w:asciiTheme="majorHAnsi" w:eastAsia="Calibri" w:hAnsiTheme="majorHAnsi" w:cstheme="minorHAnsi"/>
            <w:b/>
          </w:rPr>
          <w:delText>0</w:delText>
        </w:r>
      </w:del>
      <w:ins w:id="2823" w:author="Osterhus, Brian" w:date="2013-09-12T12:46:00Z">
        <w:r w:rsidR="00D61CFA">
          <w:rPr>
            <w:rFonts w:asciiTheme="majorHAnsi" w:eastAsia="Calibri" w:hAnsiTheme="majorHAnsi" w:cstheme="minorHAnsi"/>
            <w:b/>
          </w:rPr>
          <w:t xml:space="preserve">  </w:t>
        </w:r>
      </w:ins>
      <w:r w:rsidRPr="0049480F">
        <w:rPr>
          <w:rFonts w:asciiTheme="majorHAnsi" w:eastAsia="Calibri" w:hAnsiTheme="majorHAnsi" w:cstheme="minorHAnsi"/>
          <w:b/>
        </w:rPr>
        <w:tab/>
        <w:t>Deposits with Banks and Other</w:t>
      </w:r>
    </w:p>
    <w:p w14:paraId="635BCBF9" w14:textId="77777777" w:rsidR="00640010" w:rsidRPr="0049480F" w:rsidRDefault="00640010" w:rsidP="00640010">
      <w:pPr>
        <w:spacing w:after="0" w:line="240" w:lineRule="auto"/>
        <w:ind w:right="89"/>
        <w:rPr>
          <w:rFonts w:asciiTheme="majorHAnsi" w:eastAsia="Calibri" w:hAnsiTheme="majorHAnsi" w:cstheme="minorHAnsi"/>
        </w:rPr>
      </w:pPr>
      <w:r w:rsidRPr="0049480F">
        <w:rPr>
          <w:rFonts w:asciiTheme="majorHAnsi" w:eastAsia="Calibri" w:hAnsiTheme="majorHAnsi" w:cstheme="minorHAnsi"/>
        </w:rPr>
        <w:t>Report the earned average rate of deposits with banks.</w:t>
      </w:r>
    </w:p>
    <w:p w14:paraId="53AD0DA3" w14:textId="77777777" w:rsidR="00640010" w:rsidRPr="0049480F" w:rsidRDefault="00640010" w:rsidP="00640010">
      <w:pPr>
        <w:spacing w:after="0" w:line="240" w:lineRule="auto"/>
        <w:ind w:left="360" w:right="89"/>
        <w:rPr>
          <w:rFonts w:asciiTheme="majorHAnsi" w:eastAsia="Calibri" w:hAnsiTheme="majorHAnsi" w:cstheme="minorHAnsi"/>
        </w:rPr>
      </w:pPr>
    </w:p>
    <w:p w14:paraId="30F0FB8F" w14:textId="5AFB0224" w:rsidR="00640010" w:rsidRPr="0049480F" w:rsidRDefault="00640010" w:rsidP="00640010">
      <w:pPr>
        <w:spacing w:after="0" w:line="240" w:lineRule="auto"/>
        <w:ind w:right="89"/>
        <w:rPr>
          <w:rFonts w:asciiTheme="majorHAnsi" w:eastAsia="Calibri" w:hAnsiTheme="majorHAnsi" w:cstheme="minorHAnsi"/>
          <w:b/>
        </w:rPr>
      </w:pPr>
      <w:r w:rsidRPr="0049480F">
        <w:rPr>
          <w:rFonts w:asciiTheme="majorHAnsi" w:eastAsia="Calibri" w:hAnsiTheme="majorHAnsi" w:cstheme="minorHAnsi"/>
          <w:b/>
        </w:rPr>
        <w:t>Line item 3</w:t>
      </w:r>
      <w:ins w:id="2824" w:author="Osterhus, Brian" w:date="2013-09-12T12:46:00Z">
        <w:r w:rsidR="00D61CFA">
          <w:rPr>
            <w:rFonts w:asciiTheme="majorHAnsi" w:eastAsia="Calibri" w:hAnsiTheme="majorHAnsi" w:cstheme="minorHAnsi"/>
            <w:b/>
          </w:rPr>
          <w:t>2</w:t>
        </w:r>
      </w:ins>
      <w:del w:id="2825" w:author="Osterhus, Brian" w:date="2013-09-12T12:46:00Z">
        <w:r w:rsidRPr="0049480F" w:rsidDel="00D61CFA">
          <w:rPr>
            <w:rFonts w:asciiTheme="majorHAnsi" w:eastAsia="Calibri" w:hAnsiTheme="majorHAnsi" w:cstheme="minorHAnsi"/>
            <w:b/>
          </w:rPr>
          <w:delText>1</w:delText>
        </w:r>
      </w:del>
      <w:r w:rsidRPr="0049480F">
        <w:rPr>
          <w:rFonts w:asciiTheme="majorHAnsi" w:eastAsia="Calibri" w:hAnsiTheme="majorHAnsi" w:cstheme="minorHAnsi"/>
          <w:b/>
        </w:rPr>
        <w:tab/>
      </w:r>
      <w:ins w:id="2826" w:author="Osterhus, Brian" w:date="2013-09-12T12:46:00Z">
        <w:r w:rsidR="00D61CFA">
          <w:rPr>
            <w:rFonts w:asciiTheme="majorHAnsi" w:eastAsia="Calibri" w:hAnsiTheme="majorHAnsi" w:cstheme="minorHAnsi"/>
            <w:b/>
          </w:rPr>
          <w:t xml:space="preserve"> </w:t>
        </w:r>
      </w:ins>
      <w:r w:rsidRPr="0049480F">
        <w:rPr>
          <w:rFonts w:asciiTheme="majorHAnsi" w:eastAsia="Calibri" w:hAnsiTheme="majorHAnsi" w:cstheme="minorHAnsi"/>
          <w:b/>
        </w:rPr>
        <w:t xml:space="preserve">Other </w:t>
      </w:r>
      <w:ins w:id="2827" w:author="Osterhus, Brian" w:date="2013-09-11T15:46:00Z">
        <w:r w:rsidR="009C4B4A">
          <w:rPr>
            <w:rFonts w:asciiTheme="majorHAnsi" w:eastAsia="Calibri" w:hAnsiTheme="majorHAnsi" w:cstheme="minorHAnsi"/>
            <w:b/>
          </w:rPr>
          <w:t>Interest/Dividend</w:t>
        </w:r>
      </w:ins>
      <w:ins w:id="2828" w:author="Osterhus, Brian" w:date="2013-09-11T15:47:00Z">
        <w:r w:rsidR="009C4B4A">
          <w:rPr>
            <w:rFonts w:asciiTheme="majorHAnsi" w:eastAsia="Calibri" w:hAnsiTheme="majorHAnsi" w:cstheme="minorHAnsi"/>
            <w:b/>
          </w:rPr>
          <w:t>-</w:t>
        </w:r>
      </w:ins>
      <w:del w:id="2829" w:author="Osterhus, Brian" w:date="2013-09-11T15:46:00Z">
        <w:r w:rsidRPr="0049480F" w:rsidDel="009C4B4A">
          <w:rPr>
            <w:rFonts w:asciiTheme="majorHAnsi" w:eastAsia="Calibri" w:hAnsiTheme="majorHAnsi" w:cstheme="minorHAnsi"/>
            <w:b/>
          </w:rPr>
          <w:delText>Ear</w:delText>
        </w:r>
      </w:del>
      <w:del w:id="2830" w:author="Osterhus, Brian" w:date="2013-09-11T15:47:00Z">
        <w:r w:rsidRPr="0049480F" w:rsidDel="009C4B4A">
          <w:rPr>
            <w:rFonts w:asciiTheme="majorHAnsi" w:eastAsia="Calibri" w:hAnsiTheme="majorHAnsi" w:cstheme="minorHAnsi"/>
            <w:b/>
          </w:rPr>
          <w:delText>n</w:delText>
        </w:r>
      </w:del>
      <w:ins w:id="2831" w:author="Osterhus, Brian" w:date="2013-09-11T15:47:00Z">
        <w:r w:rsidR="009C4B4A">
          <w:rPr>
            <w:rFonts w:asciiTheme="majorHAnsi" w:eastAsia="Calibri" w:hAnsiTheme="majorHAnsi" w:cstheme="minorHAnsi"/>
            <w:b/>
          </w:rPr>
          <w:t>Bear</w:t>
        </w:r>
      </w:ins>
      <w:r w:rsidRPr="0049480F">
        <w:rPr>
          <w:rFonts w:asciiTheme="majorHAnsi" w:eastAsia="Calibri" w:hAnsiTheme="majorHAnsi" w:cstheme="minorHAnsi"/>
          <w:b/>
        </w:rPr>
        <w:t>ing Assets</w:t>
      </w:r>
    </w:p>
    <w:p w14:paraId="27EF7285" w14:textId="34EE8D16" w:rsidR="00640010" w:rsidRPr="00FC63B5" w:rsidRDefault="00640010" w:rsidP="00640010">
      <w:pPr>
        <w:spacing w:after="0" w:line="240" w:lineRule="auto"/>
        <w:ind w:right="89"/>
        <w:rPr>
          <w:rFonts w:asciiTheme="majorHAnsi" w:eastAsia="Calibri" w:hAnsiTheme="majorHAnsi" w:cstheme="minorHAnsi"/>
        </w:rPr>
      </w:pPr>
      <w:r w:rsidRPr="00FC63B5">
        <w:rPr>
          <w:rFonts w:asciiTheme="majorHAnsi" w:eastAsia="Calibri" w:hAnsiTheme="majorHAnsi" w:cstheme="minorHAnsi"/>
        </w:rPr>
        <w:t>Report the earned average rate of other interest</w:t>
      </w:r>
      <w:ins w:id="2832" w:author="Osterhus, Brian" w:date="2013-09-11T15:47:00Z">
        <w:r w:rsidR="009C4B4A">
          <w:rPr>
            <w:rFonts w:asciiTheme="majorHAnsi" w:eastAsia="Calibri" w:hAnsiTheme="majorHAnsi" w:cstheme="minorHAnsi"/>
          </w:rPr>
          <w:t>/dividend</w:t>
        </w:r>
      </w:ins>
      <w:r w:rsidRPr="00FC63B5">
        <w:rPr>
          <w:rFonts w:asciiTheme="majorHAnsi" w:eastAsia="Calibri" w:hAnsiTheme="majorHAnsi" w:cstheme="minorHAnsi"/>
        </w:rPr>
        <w:t xml:space="preserve">-bearing asset not accounted for in the above categories. </w:t>
      </w:r>
    </w:p>
    <w:p w14:paraId="28091C6E" w14:textId="77777777" w:rsidR="00640010" w:rsidRPr="00FC63B5" w:rsidRDefault="00640010" w:rsidP="00640010">
      <w:pPr>
        <w:spacing w:after="0" w:line="240" w:lineRule="auto"/>
        <w:ind w:right="89"/>
        <w:rPr>
          <w:rFonts w:asciiTheme="majorHAnsi" w:eastAsia="Calibri" w:hAnsiTheme="majorHAnsi" w:cstheme="minorHAnsi"/>
        </w:rPr>
      </w:pPr>
    </w:p>
    <w:p w14:paraId="00945FB6" w14:textId="67C070EE" w:rsidR="00640010" w:rsidRPr="00FC63B5" w:rsidRDefault="00640010" w:rsidP="00640010">
      <w:pPr>
        <w:spacing w:after="0" w:line="240" w:lineRule="auto"/>
        <w:ind w:right="89"/>
        <w:rPr>
          <w:rFonts w:asciiTheme="majorHAnsi" w:eastAsia="Calibri" w:hAnsiTheme="majorHAnsi" w:cstheme="minorHAnsi"/>
          <w:b/>
        </w:rPr>
      </w:pPr>
      <w:r w:rsidRPr="00FC63B5">
        <w:rPr>
          <w:rFonts w:asciiTheme="majorHAnsi" w:eastAsia="Calibri" w:hAnsiTheme="majorHAnsi" w:cstheme="minorHAnsi"/>
          <w:b/>
        </w:rPr>
        <w:t>Lin</w:t>
      </w:r>
      <w:r>
        <w:rPr>
          <w:rFonts w:asciiTheme="majorHAnsi" w:eastAsia="Calibri" w:hAnsiTheme="majorHAnsi" w:cstheme="minorHAnsi"/>
          <w:b/>
        </w:rPr>
        <w:t>e item 3</w:t>
      </w:r>
      <w:ins w:id="2833" w:author="Osterhus, Brian" w:date="2013-09-12T12:46:00Z">
        <w:r w:rsidR="00D61CFA">
          <w:rPr>
            <w:rFonts w:asciiTheme="majorHAnsi" w:eastAsia="Calibri" w:hAnsiTheme="majorHAnsi" w:cstheme="minorHAnsi"/>
            <w:b/>
          </w:rPr>
          <w:t>3</w:t>
        </w:r>
      </w:ins>
      <w:del w:id="2834" w:author="Osterhus, Brian" w:date="2013-09-12T12:46:00Z">
        <w:r w:rsidDel="00D61CFA">
          <w:rPr>
            <w:rFonts w:asciiTheme="majorHAnsi" w:eastAsia="Calibri" w:hAnsiTheme="majorHAnsi" w:cstheme="minorHAnsi"/>
            <w:b/>
          </w:rPr>
          <w:delText>2</w:delText>
        </w:r>
      </w:del>
      <w:r>
        <w:rPr>
          <w:rFonts w:asciiTheme="majorHAnsi" w:eastAsia="Calibri" w:hAnsiTheme="majorHAnsi" w:cstheme="minorHAnsi"/>
          <w:b/>
        </w:rPr>
        <w:tab/>
        <w:t>Total Interest Income</w:t>
      </w:r>
    </w:p>
    <w:p w14:paraId="572881FD" w14:textId="62CBEFA2" w:rsidR="00640010" w:rsidRPr="00FC63B5" w:rsidRDefault="00640010" w:rsidP="00640010">
      <w:pPr>
        <w:spacing w:after="0" w:line="240" w:lineRule="auto"/>
        <w:ind w:right="-20"/>
        <w:rPr>
          <w:rFonts w:asciiTheme="majorHAnsi" w:eastAsia="Calibri" w:hAnsiTheme="majorHAnsi" w:cstheme="minorHAnsi"/>
        </w:rPr>
      </w:pPr>
      <w:r>
        <w:rPr>
          <w:rFonts w:asciiTheme="majorHAnsi" w:eastAsia="Calibri" w:hAnsiTheme="majorHAnsi" w:cstheme="minorHAnsi"/>
        </w:rPr>
        <w:t>This i</w:t>
      </w:r>
      <w:r w:rsidRPr="00FC63B5">
        <w:rPr>
          <w:rFonts w:asciiTheme="majorHAnsi" w:eastAsia="Calibri" w:hAnsiTheme="majorHAnsi" w:cstheme="minorHAnsi"/>
        </w:rPr>
        <w:t>tem is a shaded cell and is derived, per column, from sum of the products of items 1 and 1</w:t>
      </w:r>
      <w:r>
        <w:rPr>
          <w:rFonts w:asciiTheme="majorHAnsi" w:eastAsia="Calibri" w:hAnsiTheme="majorHAnsi" w:cstheme="minorHAnsi"/>
        </w:rPr>
        <w:t>8</w:t>
      </w:r>
      <w:r w:rsidRPr="00FC63B5">
        <w:rPr>
          <w:rFonts w:asciiTheme="majorHAnsi" w:eastAsia="Calibri" w:hAnsiTheme="majorHAnsi" w:cstheme="minorHAnsi"/>
        </w:rPr>
        <w:t>, 2 and 1</w:t>
      </w:r>
      <w:r>
        <w:rPr>
          <w:rFonts w:asciiTheme="majorHAnsi" w:eastAsia="Calibri" w:hAnsiTheme="majorHAnsi" w:cstheme="minorHAnsi"/>
        </w:rPr>
        <w:t>9</w:t>
      </w:r>
      <w:r w:rsidRPr="00FC63B5">
        <w:rPr>
          <w:rFonts w:asciiTheme="majorHAnsi" w:eastAsia="Calibri" w:hAnsiTheme="majorHAnsi" w:cstheme="minorHAnsi"/>
        </w:rPr>
        <w:t>, 2A and 1</w:t>
      </w:r>
      <w:r>
        <w:rPr>
          <w:rFonts w:asciiTheme="majorHAnsi" w:eastAsia="Calibri" w:hAnsiTheme="majorHAnsi" w:cstheme="minorHAnsi"/>
        </w:rPr>
        <w:t>9</w:t>
      </w:r>
      <w:r w:rsidRPr="00FC63B5">
        <w:rPr>
          <w:rFonts w:asciiTheme="majorHAnsi" w:eastAsia="Calibri" w:hAnsiTheme="majorHAnsi" w:cstheme="minorHAnsi"/>
        </w:rPr>
        <w:t>A, 2B and 1</w:t>
      </w:r>
      <w:r>
        <w:rPr>
          <w:rFonts w:asciiTheme="majorHAnsi" w:eastAsia="Calibri" w:hAnsiTheme="majorHAnsi" w:cstheme="minorHAnsi"/>
        </w:rPr>
        <w:t>9</w:t>
      </w:r>
      <w:r w:rsidRPr="00FC63B5">
        <w:rPr>
          <w:rFonts w:asciiTheme="majorHAnsi" w:eastAsia="Calibri" w:hAnsiTheme="majorHAnsi" w:cstheme="minorHAnsi"/>
        </w:rPr>
        <w:t xml:space="preserve">B, 3 and </w:t>
      </w:r>
      <w:r>
        <w:rPr>
          <w:rFonts w:asciiTheme="majorHAnsi" w:eastAsia="Calibri" w:hAnsiTheme="majorHAnsi" w:cstheme="minorHAnsi"/>
        </w:rPr>
        <w:t>20</w:t>
      </w:r>
      <w:r w:rsidRPr="00FC63B5">
        <w:rPr>
          <w:rFonts w:asciiTheme="majorHAnsi" w:eastAsia="Calibri" w:hAnsiTheme="majorHAnsi" w:cstheme="minorHAnsi"/>
        </w:rPr>
        <w:t xml:space="preserve">, 4 and </w:t>
      </w:r>
      <w:r>
        <w:rPr>
          <w:rFonts w:asciiTheme="majorHAnsi" w:eastAsia="Calibri" w:hAnsiTheme="majorHAnsi" w:cstheme="minorHAnsi"/>
        </w:rPr>
        <w:t>21</w:t>
      </w:r>
      <w:r w:rsidRPr="00FC63B5">
        <w:rPr>
          <w:rFonts w:asciiTheme="majorHAnsi" w:eastAsia="Calibri" w:hAnsiTheme="majorHAnsi" w:cstheme="minorHAnsi"/>
        </w:rPr>
        <w:t xml:space="preserve">, 5 and </w:t>
      </w:r>
      <w:r>
        <w:rPr>
          <w:rFonts w:asciiTheme="majorHAnsi" w:eastAsia="Calibri" w:hAnsiTheme="majorHAnsi" w:cstheme="minorHAnsi"/>
        </w:rPr>
        <w:t>22</w:t>
      </w:r>
      <w:r w:rsidRPr="00FC63B5">
        <w:rPr>
          <w:rFonts w:asciiTheme="majorHAnsi" w:eastAsia="Calibri" w:hAnsiTheme="majorHAnsi" w:cstheme="minorHAnsi"/>
        </w:rPr>
        <w:t>,</w:t>
      </w:r>
      <w:del w:id="2835" w:author="Osterhus, Brian" w:date="2013-09-12T14:37:00Z">
        <w:r w:rsidRPr="00FC63B5" w:rsidDel="00FB54EA">
          <w:rPr>
            <w:rFonts w:asciiTheme="majorHAnsi" w:eastAsia="Calibri" w:hAnsiTheme="majorHAnsi" w:cstheme="minorHAnsi"/>
          </w:rPr>
          <w:delText xml:space="preserve"> ,</w:delText>
        </w:r>
      </w:del>
      <w:del w:id="2836" w:author="Osterhus, Brian" w:date="2013-09-25T13:51:00Z">
        <w:r w:rsidRPr="00FC63B5" w:rsidDel="00F4358C">
          <w:rPr>
            <w:rFonts w:asciiTheme="majorHAnsi" w:eastAsia="Calibri" w:hAnsiTheme="majorHAnsi" w:cstheme="minorHAnsi"/>
          </w:rPr>
          <w:delText xml:space="preserve"> </w:delText>
        </w:r>
        <w:r w:rsidDel="00F4358C">
          <w:rPr>
            <w:rFonts w:asciiTheme="majorHAnsi" w:eastAsia="Calibri" w:hAnsiTheme="majorHAnsi" w:cstheme="minorHAnsi"/>
          </w:rPr>
          <w:delText>6</w:delText>
        </w:r>
        <w:r w:rsidRPr="00FC63B5" w:rsidDel="00F4358C">
          <w:rPr>
            <w:rFonts w:asciiTheme="majorHAnsi" w:eastAsia="Calibri" w:hAnsiTheme="majorHAnsi" w:cstheme="minorHAnsi"/>
          </w:rPr>
          <w:delText xml:space="preserve"> and 2</w:delText>
        </w:r>
        <w:r w:rsidDel="00F4358C">
          <w:rPr>
            <w:rFonts w:asciiTheme="majorHAnsi" w:eastAsia="Calibri" w:hAnsiTheme="majorHAnsi" w:cstheme="minorHAnsi"/>
          </w:rPr>
          <w:delText>3</w:delText>
        </w:r>
      </w:del>
      <w:del w:id="2837" w:author="Osterhus, Brian" w:date="2013-09-25T13:52:00Z">
        <w:r w:rsidRPr="00FC63B5" w:rsidDel="00F4358C">
          <w:rPr>
            <w:rFonts w:asciiTheme="majorHAnsi" w:eastAsia="Calibri" w:hAnsiTheme="majorHAnsi" w:cstheme="minorHAnsi"/>
          </w:rPr>
          <w:delText>,</w:delText>
        </w:r>
      </w:del>
      <w:r w:rsidRPr="00FC63B5">
        <w:rPr>
          <w:rFonts w:asciiTheme="majorHAnsi" w:eastAsia="Calibri" w:hAnsiTheme="majorHAnsi" w:cstheme="minorHAnsi"/>
        </w:rPr>
        <w:t xml:space="preserve"> </w:t>
      </w:r>
      <w:r>
        <w:rPr>
          <w:rFonts w:asciiTheme="majorHAnsi" w:eastAsia="Calibri" w:hAnsiTheme="majorHAnsi" w:cstheme="minorHAnsi"/>
        </w:rPr>
        <w:t>6</w:t>
      </w:r>
      <w:r w:rsidRPr="00FC63B5">
        <w:rPr>
          <w:rFonts w:asciiTheme="majorHAnsi" w:eastAsia="Calibri" w:hAnsiTheme="majorHAnsi" w:cstheme="minorHAnsi"/>
        </w:rPr>
        <w:t>A and 2</w:t>
      </w:r>
      <w:r>
        <w:rPr>
          <w:rFonts w:asciiTheme="majorHAnsi" w:eastAsia="Calibri" w:hAnsiTheme="majorHAnsi" w:cstheme="minorHAnsi"/>
        </w:rPr>
        <w:t>3</w:t>
      </w:r>
      <w:r w:rsidRPr="00FC63B5">
        <w:rPr>
          <w:rFonts w:asciiTheme="majorHAnsi" w:eastAsia="Calibri" w:hAnsiTheme="majorHAnsi" w:cstheme="minorHAnsi"/>
        </w:rPr>
        <w:t xml:space="preserve">A, </w:t>
      </w:r>
      <w:r>
        <w:rPr>
          <w:rFonts w:asciiTheme="majorHAnsi" w:eastAsia="Calibri" w:hAnsiTheme="majorHAnsi" w:cstheme="minorHAnsi"/>
        </w:rPr>
        <w:t>6</w:t>
      </w:r>
      <w:r w:rsidRPr="00FC63B5">
        <w:rPr>
          <w:rFonts w:asciiTheme="majorHAnsi" w:eastAsia="Calibri" w:hAnsiTheme="majorHAnsi" w:cstheme="minorHAnsi"/>
        </w:rPr>
        <w:t>B and 2</w:t>
      </w:r>
      <w:r>
        <w:rPr>
          <w:rFonts w:asciiTheme="majorHAnsi" w:eastAsia="Calibri" w:hAnsiTheme="majorHAnsi" w:cstheme="minorHAnsi"/>
        </w:rPr>
        <w:t>3</w:t>
      </w:r>
      <w:r w:rsidRPr="00FC63B5">
        <w:rPr>
          <w:rFonts w:asciiTheme="majorHAnsi" w:eastAsia="Calibri" w:hAnsiTheme="majorHAnsi" w:cstheme="minorHAnsi"/>
        </w:rPr>
        <w:t xml:space="preserve">B, </w:t>
      </w:r>
      <w:r>
        <w:rPr>
          <w:rFonts w:asciiTheme="majorHAnsi" w:eastAsia="Calibri" w:hAnsiTheme="majorHAnsi" w:cstheme="minorHAnsi"/>
        </w:rPr>
        <w:t>6</w:t>
      </w:r>
      <w:r w:rsidRPr="00FC63B5">
        <w:rPr>
          <w:rFonts w:asciiTheme="majorHAnsi" w:eastAsia="Calibri" w:hAnsiTheme="majorHAnsi" w:cstheme="minorHAnsi"/>
        </w:rPr>
        <w:t>C and 2</w:t>
      </w:r>
      <w:r>
        <w:rPr>
          <w:rFonts w:asciiTheme="majorHAnsi" w:eastAsia="Calibri" w:hAnsiTheme="majorHAnsi" w:cstheme="minorHAnsi"/>
        </w:rPr>
        <w:t>3</w:t>
      </w:r>
      <w:r w:rsidRPr="00FC63B5">
        <w:rPr>
          <w:rFonts w:asciiTheme="majorHAnsi" w:eastAsia="Calibri" w:hAnsiTheme="majorHAnsi" w:cstheme="minorHAnsi"/>
        </w:rPr>
        <w:t xml:space="preserve">C, </w:t>
      </w:r>
      <w:del w:id="2838" w:author="Osterhus, Brian" w:date="2013-09-25T13:52:00Z">
        <w:r w:rsidDel="00F4358C">
          <w:rPr>
            <w:rFonts w:asciiTheme="majorHAnsi" w:eastAsia="Calibri" w:hAnsiTheme="majorHAnsi" w:cstheme="minorHAnsi"/>
          </w:rPr>
          <w:delText>7</w:delText>
        </w:r>
        <w:r w:rsidRPr="00FC63B5" w:rsidDel="00F4358C">
          <w:rPr>
            <w:rFonts w:asciiTheme="majorHAnsi" w:eastAsia="Calibri" w:hAnsiTheme="majorHAnsi" w:cstheme="minorHAnsi"/>
          </w:rPr>
          <w:delText xml:space="preserve"> and 2</w:delText>
        </w:r>
        <w:r w:rsidDel="00F4358C">
          <w:rPr>
            <w:rFonts w:asciiTheme="majorHAnsi" w:eastAsia="Calibri" w:hAnsiTheme="majorHAnsi" w:cstheme="minorHAnsi"/>
          </w:rPr>
          <w:delText>4</w:delText>
        </w:r>
        <w:r w:rsidRPr="00FC63B5" w:rsidDel="00F4358C">
          <w:rPr>
            <w:rFonts w:asciiTheme="majorHAnsi" w:eastAsia="Calibri" w:hAnsiTheme="majorHAnsi" w:cstheme="minorHAnsi"/>
          </w:rPr>
          <w:delText xml:space="preserve">, </w:delText>
        </w:r>
      </w:del>
      <w:r>
        <w:rPr>
          <w:rFonts w:asciiTheme="majorHAnsi" w:eastAsia="Calibri" w:hAnsiTheme="majorHAnsi" w:cstheme="minorHAnsi"/>
        </w:rPr>
        <w:t>7</w:t>
      </w:r>
      <w:r w:rsidRPr="00FC63B5">
        <w:rPr>
          <w:rFonts w:asciiTheme="majorHAnsi" w:eastAsia="Calibri" w:hAnsiTheme="majorHAnsi" w:cstheme="minorHAnsi"/>
        </w:rPr>
        <w:t>A and 2</w:t>
      </w:r>
      <w:r>
        <w:rPr>
          <w:rFonts w:asciiTheme="majorHAnsi" w:eastAsia="Calibri" w:hAnsiTheme="majorHAnsi" w:cstheme="minorHAnsi"/>
        </w:rPr>
        <w:t>4</w:t>
      </w:r>
      <w:r w:rsidRPr="00FC63B5">
        <w:rPr>
          <w:rFonts w:asciiTheme="majorHAnsi" w:eastAsia="Calibri" w:hAnsiTheme="majorHAnsi" w:cstheme="minorHAnsi"/>
        </w:rPr>
        <w:t xml:space="preserve">A, </w:t>
      </w:r>
      <w:r>
        <w:rPr>
          <w:rFonts w:asciiTheme="majorHAnsi" w:eastAsia="Calibri" w:hAnsiTheme="majorHAnsi" w:cstheme="minorHAnsi"/>
        </w:rPr>
        <w:t>7</w:t>
      </w:r>
      <w:r w:rsidRPr="00FC63B5">
        <w:rPr>
          <w:rFonts w:asciiTheme="majorHAnsi" w:eastAsia="Calibri" w:hAnsiTheme="majorHAnsi" w:cstheme="minorHAnsi"/>
        </w:rPr>
        <w:t>B and 2</w:t>
      </w:r>
      <w:r>
        <w:rPr>
          <w:rFonts w:asciiTheme="majorHAnsi" w:eastAsia="Calibri" w:hAnsiTheme="majorHAnsi" w:cstheme="minorHAnsi"/>
        </w:rPr>
        <w:t>4</w:t>
      </w:r>
      <w:r w:rsidRPr="00FC63B5">
        <w:rPr>
          <w:rFonts w:asciiTheme="majorHAnsi" w:eastAsia="Calibri" w:hAnsiTheme="majorHAnsi" w:cstheme="minorHAnsi"/>
        </w:rPr>
        <w:t xml:space="preserve">B, </w:t>
      </w:r>
      <w:r>
        <w:rPr>
          <w:rFonts w:asciiTheme="majorHAnsi" w:eastAsia="Calibri" w:hAnsiTheme="majorHAnsi" w:cstheme="minorHAnsi"/>
        </w:rPr>
        <w:t>8</w:t>
      </w:r>
      <w:r w:rsidRPr="00FC63B5">
        <w:rPr>
          <w:rFonts w:asciiTheme="majorHAnsi" w:eastAsia="Calibri" w:hAnsiTheme="majorHAnsi" w:cstheme="minorHAnsi"/>
        </w:rPr>
        <w:t xml:space="preserve"> and 2</w:t>
      </w:r>
      <w:r>
        <w:rPr>
          <w:rFonts w:asciiTheme="majorHAnsi" w:eastAsia="Calibri" w:hAnsiTheme="majorHAnsi" w:cstheme="minorHAnsi"/>
        </w:rPr>
        <w:t>5</w:t>
      </w:r>
      <w:r w:rsidRPr="00FC63B5">
        <w:rPr>
          <w:rFonts w:asciiTheme="majorHAnsi" w:eastAsia="Calibri" w:hAnsiTheme="majorHAnsi" w:cstheme="minorHAnsi"/>
        </w:rPr>
        <w:t xml:space="preserve">, </w:t>
      </w:r>
      <w:ins w:id="2839" w:author="Osterhus, Brian" w:date="2013-09-25T13:52:00Z">
        <w:r w:rsidR="00F4358C">
          <w:rPr>
            <w:rFonts w:asciiTheme="majorHAnsi" w:eastAsia="Calibri" w:hAnsiTheme="majorHAnsi" w:cstheme="minorHAnsi"/>
          </w:rPr>
          <w:t xml:space="preserve">9 and 26, </w:t>
        </w:r>
      </w:ins>
      <w:r w:rsidRPr="00FC63B5">
        <w:rPr>
          <w:rFonts w:asciiTheme="majorHAnsi" w:eastAsia="Calibri" w:hAnsiTheme="majorHAnsi" w:cstheme="minorHAnsi"/>
        </w:rPr>
        <w:t>10 and 2</w:t>
      </w:r>
      <w:ins w:id="2840" w:author="Osterhus, Brian" w:date="2013-09-12T14:38:00Z">
        <w:r w:rsidR="00FB54EA">
          <w:rPr>
            <w:rFonts w:asciiTheme="majorHAnsi" w:eastAsia="Calibri" w:hAnsiTheme="majorHAnsi" w:cstheme="minorHAnsi"/>
          </w:rPr>
          <w:t>7</w:t>
        </w:r>
      </w:ins>
      <w:del w:id="2841" w:author="Osterhus, Brian" w:date="2013-09-12T14:38:00Z">
        <w:r w:rsidDel="00FB54EA">
          <w:rPr>
            <w:rFonts w:asciiTheme="majorHAnsi" w:eastAsia="Calibri" w:hAnsiTheme="majorHAnsi" w:cstheme="minorHAnsi"/>
          </w:rPr>
          <w:delText>6</w:delText>
        </w:r>
      </w:del>
      <w:r w:rsidRPr="00FC63B5">
        <w:rPr>
          <w:rFonts w:asciiTheme="majorHAnsi" w:eastAsia="Calibri" w:hAnsiTheme="majorHAnsi" w:cstheme="minorHAnsi"/>
        </w:rPr>
        <w:t>, 11 and 2</w:t>
      </w:r>
      <w:ins w:id="2842" w:author="Osterhus, Brian" w:date="2013-09-12T14:38:00Z">
        <w:r w:rsidR="00FB54EA">
          <w:rPr>
            <w:rFonts w:asciiTheme="majorHAnsi" w:eastAsia="Calibri" w:hAnsiTheme="majorHAnsi" w:cstheme="minorHAnsi"/>
          </w:rPr>
          <w:t>8</w:t>
        </w:r>
      </w:ins>
      <w:del w:id="2843" w:author="Osterhus, Brian" w:date="2013-09-12T14:38:00Z">
        <w:r w:rsidDel="00FB54EA">
          <w:rPr>
            <w:rFonts w:asciiTheme="majorHAnsi" w:eastAsia="Calibri" w:hAnsiTheme="majorHAnsi" w:cstheme="minorHAnsi"/>
          </w:rPr>
          <w:delText>7</w:delText>
        </w:r>
      </w:del>
      <w:r w:rsidRPr="00FC63B5">
        <w:rPr>
          <w:rFonts w:asciiTheme="majorHAnsi" w:eastAsia="Calibri" w:hAnsiTheme="majorHAnsi" w:cstheme="minorHAnsi"/>
        </w:rPr>
        <w:t>, 12 and 2</w:t>
      </w:r>
      <w:ins w:id="2844" w:author="Osterhus, Brian" w:date="2013-09-12T14:38:00Z">
        <w:r w:rsidR="00FB54EA">
          <w:rPr>
            <w:rFonts w:asciiTheme="majorHAnsi" w:eastAsia="Calibri" w:hAnsiTheme="majorHAnsi" w:cstheme="minorHAnsi"/>
          </w:rPr>
          <w:t>9</w:t>
        </w:r>
      </w:ins>
      <w:del w:id="2845" w:author="Osterhus, Brian" w:date="2013-09-12T14:38:00Z">
        <w:r w:rsidDel="00FB54EA">
          <w:rPr>
            <w:rFonts w:asciiTheme="majorHAnsi" w:eastAsia="Calibri" w:hAnsiTheme="majorHAnsi" w:cstheme="minorHAnsi"/>
          </w:rPr>
          <w:delText>8</w:delText>
        </w:r>
      </w:del>
      <w:r w:rsidRPr="00FC63B5">
        <w:rPr>
          <w:rFonts w:asciiTheme="majorHAnsi" w:eastAsia="Calibri" w:hAnsiTheme="majorHAnsi" w:cstheme="minorHAnsi"/>
        </w:rPr>
        <w:t xml:space="preserve">, 13 and </w:t>
      </w:r>
      <w:del w:id="2846" w:author="Osterhus, Brian" w:date="2013-09-12T14:38:00Z">
        <w:r w:rsidRPr="00FC63B5" w:rsidDel="00FB54EA">
          <w:rPr>
            <w:rFonts w:asciiTheme="majorHAnsi" w:eastAsia="Calibri" w:hAnsiTheme="majorHAnsi" w:cstheme="minorHAnsi"/>
          </w:rPr>
          <w:delText>2</w:delText>
        </w:r>
        <w:r w:rsidDel="00FB54EA">
          <w:rPr>
            <w:rFonts w:asciiTheme="majorHAnsi" w:eastAsia="Calibri" w:hAnsiTheme="majorHAnsi" w:cstheme="minorHAnsi"/>
          </w:rPr>
          <w:delText>9</w:delText>
        </w:r>
      </w:del>
      <w:ins w:id="2847" w:author="Osterhus, Brian" w:date="2013-09-12T14:38:00Z">
        <w:r w:rsidR="00FB54EA">
          <w:rPr>
            <w:rFonts w:asciiTheme="majorHAnsi" w:eastAsia="Calibri" w:hAnsiTheme="majorHAnsi" w:cstheme="minorHAnsi"/>
          </w:rPr>
          <w:t>30</w:t>
        </w:r>
      </w:ins>
      <w:r w:rsidRPr="00FC63B5">
        <w:rPr>
          <w:rFonts w:asciiTheme="majorHAnsi" w:eastAsia="Calibri" w:hAnsiTheme="majorHAnsi" w:cstheme="minorHAnsi"/>
        </w:rPr>
        <w:t>,</w:t>
      </w:r>
      <w:r>
        <w:rPr>
          <w:rFonts w:asciiTheme="majorHAnsi" w:eastAsia="Calibri" w:hAnsiTheme="majorHAnsi" w:cstheme="minorHAnsi"/>
        </w:rPr>
        <w:t xml:space="preserve"> 14 and 3</w:t>
      </w:r>
      <w:ins w:id="2848" w:author="Osterhus, Brian" w:date="2013-09-12T14:38:00Z">
        <w:r w:rsidR="00FB54EA">
          <w:rPr>
            <w:rFonts w:asciiTheme="majorHAnsi" w:eastAsia="Calibri" w:hAnsiTheme="majorHAnsi" w:cstheme="minorHAnsi"/>
          </w:rPr>
          <w:t>1</w:t>
        </w:r>
      </w:ins>
      <w:del w:id="2849" w:author="Osterhus, Brian" w:date="2013-09-12T14:38:00Z">
        <w:r w:rsidDel="00FB54EA">
          <w:rPr>
            <w:rFonts w:asciiTheme="majorHAnsi" w:eastAsia="Calibri" w:hAnsiTheme="majorHAnsi" w:cstheme="minorHAnsi"/>
          </w:rPr>
          <w:delText>0</w:delText>
        </w:r>
      </w:del>
      <w:r>
        <w:rPr>
          <w:rFonts w:asciiTheme="majorHAnsi" w:eastAsia="Calibri" w:hAnsiTheme="majorHAnsi" w:cstheme="minorHAnsi"/>
        </w:rPr>
        <w:t>, &amp; 15 and 3</w:t>
      </w:r>
      <w:ins w:id="2850" w:author="Osterhus, Brian" w:date="2013-09-12T14:38:00Z">
        <w:r w:rsidR="00FB54EA">
          <w:rPr>
            <w:rFonts w:asciiTheme="majorHAnsi" w:eastAsia="Calibri" w:hAnsiTheme="majorHAnsi" w:cstheme="minorHAnsi"/>
          </w:rPr>
          <w:t>2</w:t>
        </w:r>
      </w:ins>
      <w:del w:id="2851" w:author="Osterhus, Brian" w:date="2013-09-12T14:38:00Z">
        <w:r w:rsidDel="00FB54EA">
          <w:rPr>
            <w:rFonts w:asciiTheme="majorHAnsi" w:eastAsia="Calibri" w:hAnsiTheme="majorHAnsi" w:cstheme="minorHAnsi"/>
          </w:rPr>
          <w:delText>1</w:delText>
        </w:r>
      </w:del>
      <w:r w:rsidRPr="00FC63B5">
        <w:rPr>
          <w:rFonts w:asciiTheme="majorHAnsi" w:eastAsia="Calibri" w:hAnsiTheme="majorHAnsi" w:cstheme="minorHAnsi"/>
        </w:rPr>
        <w:t xml:space="preserve"> annualized.</w:t>
      </w:r>
    </w:p>
    <w:p w14:paraId="480F9B95" w14:textId="77777777" w:rsidR="00640010" w:rsidRDefault="00640010" w:rsidP="00640010">
      <w:pPr>
        <w:spacing w:after="0" w:line="240" w:lineRule="auto"/>
        <w:ind w:right="89"/>
        <w:rPr>
          <w:ins w:id="2852" w:author="Osterhus, Brian" w:date="2013-09-13T14:42:00Z"/>
          <w:rFonts w:asciiTheme="majorHAnsi" w:eastAsia="Calibri" w:hAnsiTheme="majorHAnsi" w:cstheme="minorHAnsi"/>
        </w:rPr>
      </w:pPr>
    </w:p>
    <w:p w14:paraId="5CB5B891" w14:textId="77777777" w:rsidR="0029105C" w:rsidRPr="00FC63B5" w:rsidRDefault="0029105C" w:rsidP="00640010">
      <w:pPr>
        <w:spacing w:after="0" w:line="240" w:lineRule="auto"/>
        <w:ind w:right="89"/>
        <w:rPr>
          <w:rFonts w:asciiTheme="majorHAnsi" w:eastAsia="Calibri" w:hAnsiTheme="majorHAnsi" w:cstheme="minorHAnsi"/>
        </w:rPr>
      </w:pPr>
    </w:p>
    <w:p w14:paraId="19D06BD0" w14:textId="77777777" w:rsidR="00640010" w:rsidRPr="0049480F" w:rsidRDefault="00640010" w:rsidP="00640010">
      <w:pPr>
        <w:spacing w:after="0" w:line="240" w:lineRule="auto"/>
        <w:ind w:right="-20"/>
        <w:rPr>
          <w:rFonts w:asciiTheme="majorHAnsi" w:eastAsia="Calibri" w:hAnsiTheme="majorHAnsi" w:cstheme="minorHAnsi"/>
        </w:rPr>
      </w:pPr>
      <w:r w:rsidRPr="0049480F">
        <w:rPr>
          <w:rFonts w:asciiTheme="majorHAnsi" w:eastAsia="Calibri" w:hAnsiTheme="majorHAnsi" w:cstheme="minorHAnsi"/>
          <w:b/>
          <w:bCs/>
          <w:spacing w:val="1"/>
        </w:rPr>
        <w:t>Av</w:t>
      </w:r>
      <w:r w:rsidRPr="0049480F">
        <w:rPr>
          <w:rFonts w:asciiTheme="majorHAnsi" w:eastAsia="Calibri" w:hAnsiTheme="majorHAnsi" w:cstheme="minorHAnsi"/>
          <w:b/>
          <w:bCs/>
          <w:spacing w:val="-1"/>
        </w:rPr>
        <w:t>e</w:t>
      </w:r>
      <w:r w:rsidRPr="0049480F">
        <w:rPr>
          <w:rFonts w:asciiTheme="majorHAnsi" w:eastAsia="Calibri" w:hAnsiTheme="majorHAnsi" w:cstheme="minorHAnsi"/>
          <w:b/>
          <w:bCs/>
          <w:spacing w:val="1"/>
        </w:rPr>
        <w:t>r</w:t>
      </w:r>
      <w:r w:rsidRPr="0049480F">
        <w:rPr>
          <w:rFonts w:asciiTheme="majorHAnsi" w:eastAsia="Calibri" w:hAnsiTheme="majorHAnsi" w:cstheme="minorHAnsi"/>
          <w:b/>
          <w:bCs/>
          <w:spacing w:val="-3"/>
        </w:rPr>
        <w:t>a</w:t>
      </w:r>
      <w:r w:rsidRPr="0049480F">
        <w:rPr>
          <w:rFonts w:asciiTheme="majorHAnsi" w:eastAsia="Calibri" w:hAnsiTheme="majorHAnsi" w:cstheme="minorHAnsi"/>
          <w:b/>
          <w:bCs/>
          <w:spacing w:val="1"/>
        </w:rPr>
        <w:t>g</w:t>
      </w:r>
      <w:r w:rsidRPr="0049480F">
        <w:rPr>
          <w:rFonts w:asciiTheme="majorHAnsi" w:eastAsia="Calibri" w:hAnsiTheme="majorHAnsi" w:cstheme="minorHAnsi"/>
          <w:b/>
          <w:bCs/>
        </w:rPr>
        <w:t>e Liabi</w:t>
      </w:r>
      <w:r w:rsidRPr="0049480F">
        <w:rPr>
          <w:rFonts w:asciiTheme="majorHAnsi" w:eastAsia="Calibri" w:hAnsiTheme="majorHAnsi" w:cstheme="minorHAnsi"/>
          <w:b/>
          <w:bCs/>
          <w:spacing w:val="1"/>
        </w:rPr>
        <w:t>l</w:t>
      </w:r>
      <w:r w:rsidRPr="0049480F">
        <w:rPr>
          <w:rFonts w:asciiTheme="majorHAnsi" w:eastAsia="Calibri" w:hAnsiTheme="majorHAnsi" w:cstheme="minorHAnsi"/>
          <w:b/>
          <w:bCs/>
          <w:spacing w:val="-1"/>
        </w:rPr>
        <w:t>i</w:t>
      </w:r>
      <w:r w:rsidRPr="0049480F">
        <w:rPr>
          <w:rFonts w:asciiTheme="majorHAnsi" w:eastAsia="Calibri" w:hAnsiTheme="majorHAnsi" w:cstheme="minorHAnsi"/>
          <w:b/>
          <w:bCs/>
        </w:rPr>
        <w:t>t</w:t>
      </w:r>
      <w:r w:rsidRPr="0049480F">
        <w:rPr>
          <w:rFonts w:asciiTheme="majorHAnsi" w:eastAsia="Calibri" w:hAnsiTheme="majorHAnsi" w:cstheme="minorHAnsi"/>
          <w:b/>
          <w:bCs/>
          <w:spacing w:val="1"/>
        </w:rPr>
        <w:t>y Balances</w:t>
      </w:r>
    </w:p>
    <w:p w14:paraId="6BC4C561" w14:textId="77777777" w:rsidR="00640010" w:rsidRPr="00FC63B5" w:rsidRDefault="00640010" w:rsidP="00640010">
      <w:pPr>
        <w:spacing w:after="0" w:line="240" w:lineRule="auto"/>
        <w:ind w:right="425"/>
        <w:rPr>
          <w:rFonts w:asciiTheme="majorHAnsi" w:eastAsia="Calibri" w:hAnsiTheme="majorHAnsi" w:cs="Calibri"/>
        </w:rPr>
      </w:pPr>
      <w:r w:rsidRPr="00FC63B5">
        <w:rPr>
          <w:rFonts w:asciiTheme="majorHAnsi" w:eastAsia="Calibri" w:hAnsiTheme="majorHAnsi" w:cstheme="minorHAnsi"/>
          <w:spacing w:val="-1"/>
        </w:rPr>
        <w:t>F</w:t>
      </w:r>
      <w:r w:rsidRPr="00FC63B5">
        <w:rPr>
          <w:rFonts w:asciiTheme="majorHAnsi" w:eastAsia="Calibri" w:hAnsiTheme="majorHAnsi" w:cstheme="minorHAnsi"/>
          <w:spacing w:val="1"/>
        </w:rPr>
        <w:t>o</w:t>
      </w:r>
      <w:r w:rsidRPr="00FC63B5">
        <w:rPr>
          <w:rFonts w:asciiTheme="majorHAnsi" w:eastAsia="Calibri" w:hAnsiTheme="majorHAnsi" w:cstheme="minorHAnsi"/>
        </w:rPr>
        <w:t>r t</w:t>
      </w:r>
      <w:r w:rsidRPr="00FC63B5">
        <w:rPr>
          <w:rFonts w:asciiTheme="majorHAnsi" w:eastAsia="Calibri" w:hAnsiTheme="majorHAnsi" w:cstheme="minorHAnsi"/>
          <w:spacing w:val="-1"/>
        </w:rPr>
        <w:t>h</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classific</w:t>
      </w:r>
      <w:r w:rsidRPr="00FC63B5">
        <w:rPr>
          <w:rFonts w:asciiTheme="majorHAnsi" w:eastAsia="Calibri" w:hAnsiTheme="majorHAnsi" w:cstheme="minorHAnsi"/>
          <w:spacing w:val="-3"/>
        </w:rPr>
        <w:t>a</w:t>
      </w:r>
      <w:r w:rsidRPr="00FC63B5">
        <w:rPr>
          <w:rFonts w:asciiTheme="majorHAnsi" w:eastAsia="Calibri" w:hAnsiTheme="majorHAnsi" w:cstheme="minorHAnsi"/>
        </w:rPr>
        <w:t>ti</w:t>
      </w:r>
      <w:r w:rsidRPr="00FC63B5">
        <w:rPr>
          <w:rFonts w:asciiTheme="majorHAnsi" w:eastAsia="Calibri" w:hAnsiTheme="majorHAnsi" w:cstheme="minorHAnsi"/>
          <w:spacing w:val="1"/>
        </w:rPr>
        <w:t>o</w:t>
      </w:r>
      <w:r w:rsidRPr="00FC63B5">
        <w:rPr>
          <w:rFonts w:asciiTheme="majorHAnsi" w:eastAsia="Calibri" w:hAnsiTheme="majorHAnsi" w:cstheme="minorHAnsi"/>
        </w:rPr>
        <w:t>n</w:t>
      </w:r>
      <w:r w:rsidRPr="00FC63B5">
        <w:rPr>
          <w:rFonts w:asciiTheme="majorHAnsi" w:eastAsia="Calibri" w:hAnsiTheme="majorHAnsi" w:cstheme="minorHAnsi"/>
          <w:spacing w:val="-3"/>
        </w:rPr>
        <w:t xml:space="preserve"> </w:t>
      </w:r>
      <w:r w:rsidRPr="00FC63B5">
        <w:rPr>
          <w:rFonts w:asciiTheme="majorHAnsi" w:eastAsia="Calibri" w:hAnsiTheme="majorHAnsi" w:cstheme="minorHAnsi"/>
          <w:spacing w:val="1"/>
        </w:rPr>
        <w:t>o</w:t>
      </w:r>
      <w:r w:rsidRPr="00FC63B5">
        <w:rPr>
          <w:rFonts w:asciiTheme="majorHAnsi" w:eastAsia="Calibri" w:hAnsiTheme="majorHAnsi" w:cstheme="minorHAnsi"/>
        </w:rPr>
        <w:t xml:space="preserve">f </w:t>
      </w:r>
      <w:r w:rsidRPr="00FC63B5">
        <w:rPr>
          <w:rFonts w:asciiTheme="majorHAnsi" w:eastAsia="Calibri" w:hAnsiTheme="majorHAnsi" w:cs="Calibri"/>
        </w:rPr>
        <w:t>domestic and foreign deposit</w:t>
      </w:r>
      <w:r w:rsidRPr="00FC63B5">
        <w:rPr>
          <w:rFonts w:asciiTheme="majorHAnsi" w:eastAsia="Calibri" w:hAnsiTheme="majorHAnsi" w:cstheme="minorHAnsi"/>
        </w:rPr>
        <w:t xml:space="preserve"> lia</w:t>
      </w:r>
      <w:r w:rsidRPr="00FC63B5">
        <w:rPr>
          <w:rFonts w:asciiTheme="majorHAnsi" w:eastAsia="Calibri" w:hAnsiTheme="majorHAnsi" w:cstheme="minorHAnsi"/>
          <w:spacing w:val="-3"/>
        </w:rPr>
        <w:t>b</w:t>
      </w:r>
      <w:r w:rsidRPr="00FC63B5">
        <w:rPr>
          <w:rFonts w:asciiTheme="majorHAnsi" w:eastAsia="Calibri" w:hAnsiTheme="majorHAnsi" w:cstheme="minorHAnsi"/>
        </w:rPr>
        <w:t>ilities,</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B</w:t>
      </w:r>
      <w:r w:rsidRPr="00FC63B5">
        <w:rPr>
          <w:rFonts w:asciiTheme="majorHAnsi" w:eastAsia="Calibri" w:hAnsiTheme="majorHAnsi" w:cstheme="minorHAnsi"/>
          <w:spacing w:val="-1"/>
        </w:rPr>
        <w:t>H</w:t>
      </w:r>
      <w:r w:rsidRPr="00FC63B5">
        <w:rPr>
          <w:rFonts w:asciiTheme="majorHAnsi" w:eastAsia="Calibri" w:hAnsiTheme="majorHAnsi" w:cstheme="minorHAnsi"/>
        </w:rPr>
        <w:t>Cs</w:t>
      </w:r>
      <w:r w:rsidRPr="00FC63B5">
        <w:rPr>
          <w:rFonts w:asciiTheme="majorHAnsi" w:eastAsia="Calibri" w:hAnsiTheme="majorHAnsi" w:cstheme="minorHAnsi"/>
          <w:spacing w:val="-2"/>
        </w:rPr>
        <w:t xml:space="preserve"> </w:t>
      </w:r>
      <w:r w:rsidRPr="00FC63B5">
        <w:rPr>
          <w:rFonts w:asciiTheme="majorHAnsi" w:eastAsia="Calibri" w:hAnsiTheme="majorHAnsi" w:cstheme="minorHAnsi"/>
        </w:rPr>
        <w:t>s</w:t>
      </w:r>
      <w:r w:rsidRPr="00FC63B5">
        <w:rPr>
          <w:rFonts w:asciiTheme="majorHAnsi" w:eastAsia="Calibri" w:hAnsiTheme="majorHAnsi" w:cstheme="minorHAnsi"/>
          <w:spacing w:val="-1"/>
        </w:rPr>
        <w:t>h</w:t>
      </w:r>
      <w:r w:rsidRPr="00FC63B5">
        <w:rPr>
          <w:rFonts w:asciiTheme="majorHAnsi" w:eastAsia="Calibri" w:hAnsiTheme="majorHAnsi" w:cstheme="minorHAnsi"/>
          <w:spacing w:val="1"/>
        </w:rPr>
        <w:t>o</w:t>
      </w:r>
      <w:r w:rsidRPr="00FC63B5">
        <w:rPr>
          <w:rFonts w:asciiTheme="majorHAnsi" w:eastAsia="Calibri" w:hAnsiTheme="majorHAnsi" w:cstheme="minorHAnsi"/>
          <w:spacing w:val="-1"/>
        </w:rPr>
        <w:t>u</w:t>
      </w:r>
      <w:r w:rsidRPr="00FC63B5">
        <w:rPr>
          <w:rFonts w:asciiTheme="majorHAnsi" w:eastAsia="Calibri" w:hAnsiTheme="majorHAnsi" w:cstheme="minorHAnsi"/>
        </w:rPr>
        <w:t xml:space="preserve">ld </w:t>
      </w:r>
      <w:r w:rsidRPr="00FC63B5">
        <w:rPr>
          <w:rFonts w:asciiTheme="majorHAnsi" w:eastAsia="Calibri" w:hAnsiTheme="majorHAnsi" w:cstheme="minorHAnsi"/>
          <w:spacing w:val="-3"/>
        </w:rPr>
        <w:t>r</w:t>
      </w:r>
      <w:r w:rsidRPr="00FC63B5">
        <w:rPr>
          <w:rFonts w:asciiTheme="majorHAnsi" w:eastAsia="Calibri" w:hAnsiTheme="majorHAnsi" w:cstheme="minorHAnsi"/>
          <w:spacing w:val="1"/>
        </w:rPr>
        <w:t>e</w:t>
      </w:r>
      <w:r w:rsidRPr="00FC63B5">
        <w:rPr>
          <w:rFonts w:asciiTheme="majorHAnsi" w:eastAsia="Calibri" w:hAnsiTheme="majorHAnsi" w:cstheme="minorHAnsi"/>
          <w:spacing w:val="-1"/>
        </w:rPr>
        <w:t>p</w:t>
      </w:r>
      <w:r w:rsidRPr="00FC63B5">
        <w:rPr>
          <w:rFonts w:asciiTheme="majorHAnsi" w:eastAsia="Calibri" w:hAnsiTheme="majorHAnsi" w:cstheme="minorHAnsi"/>
          <w:spacing w:val="1"/>
        </w:rPr>
        <w:t>o</w:t>
      </w:r>
      <w:r w:rsidRPr="00FC63B5">
        <w:rPr>
          <w:rFonts w:asciiTheme="majorHAnsi" w:eastAsia="Calibri" w:hAnsiTheme="majorHAnsi" w:cstheme="minorHAnsi"/>
        </w:rPr>
        <w:t>rt</w:t>
      </w:r>
      <w:r w:rsidRPr="00FC63B5">
        <w:rPr>
          <w:rFonts w:asciiTheme="majorHAnsi" w:eastAsia="Calibri" w:hAnsiTheme="majorHAnsi" w:cstheme="minorHAnsi"/>
          <w:spacing w:val="-4"/>
        </w:rPr>
        <w:t xml:space="preserve"> </w:t>
      </w:r>
      <w:r w:rsidRPr="00FC63B5">
        <w:rPr>
          <w:rFonts w:asciiTheme="majorHAnsi" w:eastAsia="Calibri" w:hAnsiTheme="majorHAnsi" w:cstheme="minorHAnsi"/>
          <w:spacing w:val="-1"/>
        </w:rPr>
        <w:t>b</w:t>
      </w:r>
      <w:r w:rsidRPr="00FC63B5">
        <w:rPr>
          <w:rFonts w:asciiTheme="majorHAnsi" w:eastAsia="Calibri" w:hAnsiTheme="majorHAnsi" w:cstheme="minorHAnsi"/>
        </w:rPr>
        <w:t>as</w:t>
      </w:r>
      <w:r w:rsidRPr="00FC63B5">
        <w:rPr>
          <w:rFonts w:asciiTheme="majorHAnsi" w:eastAsia="Calibri" w:hAnsiTheme="majorHAnsi" w:cstheme="minorHAnsi"/>
          <w:spacing w:val="1"/>
        </w:rPr>
        <w:t>e</w:t>
      </w:r>
      <w:r w:rsidRPr="00FC63B5">
        <w:rPr>
          <w:rFonts w:asciiTheme="majorHAnsi" w:eastAsia="Calibri" w:hAnsiTheme="majorHAnsi" w:cstheme="minorHAnsi"/>
        </w:rPr>
        <w:t xml:space="preserve">d </w:t>
      </w:r>
      <w:r w:rsidRPr="00FC63B5">
        <w:rPr>
          <w:rFonts w:asciiTheme="majorHAnsi" w:eastAsia="Calibri" w:hAnsiTheme="majorHAnsi" w:cstheme="minorHAnsi"/>
          <w:spacing w:val="1"/>
        </w:rPr>
        <w:t>o</w:t>
      </w:r>
      <w:r w:rsidRPr="00FC63B5">
        <w:rPr>
          <w:rFonts w:asciiTheme="majorHAnsi" w:eastAsia="Calibri" w:hAnsiTheme="majorHAnsi" w:cstheme="minorHAnsi"/>
        </w:rPr>
        <w:t>n i</w:t>
      </w:r>
      <w:r w:rsidRPr="00FC63B5">
        <w:rPr>
          <w:rFonts w:asciiTheme="majorHAnsi" w:eastAsia="Calibri" w:hAnsiTheme="majorHAnsi" w:cstheme="minorHAnsi"/>
          <w:spacing w:val="-1"/>
        </w:rPr>
        <w:t>n</w:t>
      </w:r>
      <w:r w:rsidRPr="00FC63B5">
        <w:rPr>
          <w:rFonts w:asciiTheme="majorHAnsi" w:eastAsia="Calibri" w:hAnsiTheme="majorHAnsi" w:cstheme="minorHAnsi"/>
          <w:spacing w:val="-2"/>
        </w:rPr>
        <w:t>t</w:t>
      </w:r>
      <w:r w:rsidRPr="00FC63B5">
        <w:rPr>
          <w:rFonts w:asciiTheme="majorHAnsi" w:eastAsia="Calibri" w:hAnsiTheme="majorHAnsi" w:cstheme="minorHAnsi"/>
          <w:spacing w:val="1"/>
        </w:rPr>
        <w:t>e</w:t>
      </w:r>
      <w:r w:rsidRPr="00FC63B5">
        <w:rPr>
          <w:rFonts w:asciiTheme="majorHAnsi" w:eastAsia="Calibri" w:hAnsiTheme="majorHAnsi" w:cstheme="minorHAnsi"/>
        </w:rPr>
        <w:t>r</w:t>
      </w:r>
      <w:r w:rsidRPr="00FC63B5">
        <w:rPr>
          <w:rFonts w:asciiTheme="majorHAnsi" w:eastAsia="Calibri" w:hAnsiTheme="majorHAnsi" w:cstheme="minorHAnsi"/>
          <w:spacing w:val="-1"/>
        </w:rPr>
        <w:t>n</w:t>
      </w:r>
      <w:r w:rsidRPr="00FC63B5">
        <w:rPr>
          <w:rFonts w:asciiTheme="majorHAnsi" w:eastAsia="Calibri" w:hAnsiTheme="majorHAnsi" w:cstheme="minorHAnsi"/>
        </w:rPr>
        <w:t xml:space="preserve">al </w:t>
      </w:r>
      <w:r w:rsidRPr="00FC63B5">
        <w:rPr>
          <w:rFonts w:asciiTheme="majorHAnsi" w:eastAsia="Calibri" w:hAnsiTheme="majorHAnsi" w:cstheme="minorHAnsi"/>
          <w:spacing w:val="-1"/>
        </w:rPr>
        <w:t>d</w:t>
      </w:r>
      <w:r w:rsidRPr="00FC63B5">
        <w:rPr>
          <w:rFonts w:asciiTheme="majorHAnsi" w:eastAsia="Calibri" w:hAnsiTheme="majorHAnsi" w:cstheme="minorHAnsi"/>
          <w:spacing w:val="1"/>
        </w:rPr>
        <w:t>e</w:t>
      </w:r>
      <w:r w:rsidRPr="00FC63B5">
        <w:rPr>
          <w:rFonts w:asciiTheme="majorHAnsi" w:eastAsia="Calibri" w:hAnsiTheme="majorHAnsi" w:cstheme="minorHAnsi"/>
        </w:rPr>
        <w:t>fi</w:t>
      </w:r>
      <w:r w:rsidRPr="00FC63B5">
        <w:rPr>
          <w:rFonts w:asciiTheme="majorHAnsi" w:eastAsia="Calibri" w:hAnsiTheme="majorHAnsi" w:cstheme="minorHAnsi"/>
          <w:spacing w:val="-1"/>
        </w:rPr>
        <w:t>n</w:t>
      </w:r>
      <w:r w:rsidRPr="00FC63B5">
        <w:rPr>
          <w:rFonts w:asciiTheme="majorHAnsi" w:eastAsia="Calibri" w:hAnsiTheme="majorHAnsi" w:cstheme="minorHAnsi"/>
        </w:rPr>
        <w:t>it</w:t>
      </w:r>
      <w:r w:rsidRPr="00FC63B5">
        <w:rPr>
          <w:rFonts w:asciiTheme="majorHAnsi" w:eastAsia="Calibri" w:hAnsiTheme="majorHAnsi" w:cstheme="minorHAnsi"/>
          <w:spacing w:val="-3"/>
        </w:rPr>
        <w:t>i</w:t>
      </w:r>
      <w:r w:rsidRPr="00FC63B5">
        <w:rPr>
          <w:rFonts w:asciiTheme="majorHAnsi" w:eastAsia="Calibri" w:hAnsiTheme="majorHAnsi" w:cstheme="minorHAnsi"/>
          <w:spacing w:val="-1"/>
        </w:rPr>
        <w:t>on</w:t>
      </w:r>
      <w:r w:rsidRPr="00FC63B5">
        <w:rPr>
          <w:rFonts w:asciiTheme="majorHAnsi" w:eastAsia="Calibri" w:hAnsiTheme="majorHAnsi" w:cstheme="minorHAnsi"/>
        </w:rPr>
        <w:t>s</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(t</w:t>
      </w:r>
      <w:r w:rsidRPr="00FC63B5">
        <w:rPr>
          <w:rFonts w:asciiTheme="majorHAnsi" w:eastAsia="Calibri" w:hAnsiTheme="majorHAnsi" w:cstheme="minorHAnsi"/>
          <w:spacing w:val="-1"/>
        </w:rPr>
        <w:t>h</w:t>
      </w:r>
      <w:r w:rsidRPr="00FC63B5">
        <w:rPr>
          <w:rFonts w:asciiTheme="majorHAnsi" w:eastAsia="Calibri" w:hAnsiTheme="majorHAnsi" w:cstheme="minorHAnsi"/>
          <w:spacing w:val="1"/>
        </w:rPr>
        <w:t>o</w:t>
      </w:r>
      <w:r w:rsidRPr="00FC63B5">
        <w:rPr>
          <w:rFonts w:asciiTheme="majorHAnsi" w:eastAsia="Calibri" w:hAnsiTheme="majorHAnsi" w:cstheme="minorHAnsi"/>
          <w:spacing w:val="-2"/>
        </w:rPr>
        <w:t>s</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1"/>
        </w:rPr>
        <w:t>d</w:t>
      </w:r>
      <w:r w:rsidRPr="00FC63B5">
        <w:rPr>
          <w:rFonts w:asciiTheme="majorHAnsi" w:eastAsia="Calibri" w:hAnsiTheme="majorHAnsi" w:cstheme="minorHAnsi"/>
          <w:spacing w:val="-2"/>
        </w:rPr>
        <w:t>e</w:t>
      </w:r>
      <w:r w:rsidRPr="00FC63B5">
        <w:rPr>
          <w:rFonts w:asciiTheme="majorHAnsi" w:eastAsia="Calibri" w:hAnsiTheme="majorHAnsi" w:cstheme="minorHAnsi"/>
          <w:spacing w:val="1"/>
        </w:rPr>
        <w:t>e</w:t>
      </w:r>
      <w:r w:rsidRPr="00FC63B5">
        <w:rPr>
          <w:rFonts w:asciiTheme="majorHAnsi" w:eastAsia="Calibri" w:hAnsiTheme="majorHAnsi" w:cstheme="minorHAnsi"/>
          <w:spacing w:val="-1"/>
        </w:rPr>
        <w:t>m</w:t>
      </w:r>
      <w:r w:rsidRPr="00FC63B5">
        <w:rPr>
          <w:rFonts w:asciiTheme="majorHAnsi" w:eastAsia="Calibri" w:hAnsiTheme="majorHAnsi" w:cstheme="minorHAnsi"/>
          <w:spacing w:val="1"/>
        </w:rPr>
        <w:t>e</w:t>
      </w:r>
      <w:r w:rsidRPr="00FC63B5">
        <w:rPr>
          <w:rFonts w:asciiTheme="majorHAnsi" w:eastAsia="Calibri" w:hAnsiTheme="majorHAnsi" w:cstheme="minorHAnsi"/>
        </w:rPr>
        <w:t xml:space="preserve">d </w:t>
      </w:r>
      <w:r w:rsidRPr="00FC63B5">
        <w:rPr>
          <w:rFonts w:asciiTheme="majorHAnsi" w:eastAsia="Calibri" w:hAnsiTheme="majorHAnsi" w:cstheme="minorHAnsi"/>
          <w:spacing w:val="-2"/>
        </w:rPr>
        <w:t>t</w:t>
      </w:r>
      <w:r w:rsidRPr="00FC63B5">
        <w:rPr>
          <w:rFonts w:asciiTheme="majorHAnsi" w:eastAsia="Calibri" w:hAnsiTheme="majorHAnsi" w:cstheme="minorHAnsi"/>
        </w:rPr>
        <w:t xml:space="preserve">o </w:t>
      </w:r>
      <w:r w:rsidRPr="00FC63B5">
        <w:rPr>
          <w:rFonts w:asciiTheme="majorHAnsi" w:eastAsia="Calibri" w:hAnsiTheme="majorHAnsi" w:cstheme="minorHAnsi"/>
          <w:spacing w:val="-1"/>
        </w:rPr>
        <w:t>b</w:t>
      </w:r>
      <w:r w:rsidRPr="00FC63B5">
        <w:rPr>
          <w:rFonts w:asciiTheme="majorHAnsi" w:eastAsia="Calibri" w:hAnsiTheme="majorHAnsi" w:cstheme="minorHAnsi"/>
        </w:rPr>
        <w:t>est</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re</w:t>
      </w:r>
      <w:r w:rsidRPr="00FC63B5">
        <w:rPr>
          <w:rFonts w:asciiTheme="majorHAnsi" w:eastAsia="Calibri" w:hAnsiTheme="majorHAnsi" w:cstheme="minorHAnsi"/>
          <w:spacing w:val="-1"/>
        </w:rPr>
        <w:t>p</w:t>
      </w:r>
      <w:r w:rsidRPr="00FC63B5">
        <w:rPr>
          <w:rFonts w:asciiTheme="majorHAnsi" w:eastAsia="Calibri" w:hAnsiTheme="majorHAnsi" w:cstheme="minorHAnsi"/>
          <w:spacing w:val="-3"/>
        </w:rPr>
        <w:t>r</w:t>
      </w:r>
      <w:r w:rsidRPr="00FC63B5">
        <w:rPr>
          <w:rFonts w:asciiTheme="majorHAnsi" w:eastAsia="Calibri" w:hAnsiTheme="majorHAnsi" w:cstheme="minorHAnsi"/>
        </w:rPr>
        <w:t>ese</w:t>
      </w:r>
      <w:r w:rsidRPr="00FC63B5">
        <w:rPr>
          <w:rFonts w:asciiTheme="majorHAnsi" w:eastAsia="Calibri" w:hAnsiTheme="majorHAnsi" w:cstheme="minorHAnsi"/>
          <w:spacing w:val="-1"/>
        </w:rPr>
        <w:t>n</w:t>
      </w:r>
      <w:r w:rsidRPr="00FC63B5">
        <w:rPr>
          <w:rFonts w:asciiTheme="majorHAnsi" w:eastAsia="Calibri" w:hAnsiTheme="majorHAnsi" w:cstheme="minorHAnsi"/>
        </w:rPr>
        <w:t>t</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t</w:t>
      </w:r>
      <w:r w:rsidRPr="00FC63B5">
        <w:rPr>
          <w:rFonts w:asciiTheme="majorHAnsi" w:eastAsia="Calibri" w:hAnsiTheme="majorHAnsi" w:cstheme="minorHAnsi"/>
          <w:spacing w:val="-1"/>
        </w:rPr>
        <w:t>h</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3"/>
        </w:rPr>
        <w:t>b</w:t>
      </w:r>
      <w:r w:rsidRPr="00FC63B5">
        <w:rPr>
          <w:rFonts w:asciiTheme="majorHAnsi" w:eastAsia="Calibri" w:hAnsiTheme="majorHAnsi" w:cstheme="minorHAnsi"/>
        </w:rPr>
        <w:t>e</w:t>
      </w:r>
      <w:r w:rsidRPr="00FC63B5">
        <w:rPr>
          <w:rFonts w:asciiTheme="majorHAnsi" w:eastAsia="Calibri" w:hAnsiTheme="majorHAnsi" w:cstheme="minorHAnsi"/>
          <w:spacing w:val="-1"/>
        </w:rPr>
        <w:t>h</w:t>
      </w:r>
      <w:r w:rsidRPr="00FC63B5">
        <w:rPr>
          <w:rFonts w:asciiTheme="majorHAnsi" w:eastAsia="Calibri" w:hAnsiTheme="majorHAnsi" w:cstheme="minorHAnsi"/>
        </w:rPr>
        <w:t>a</w:t>
      </w:r>
      <w:r w:rsidRPr="00FC63B5">
        <w:rPr>
          <w:rFonts w:asciiTheme="majorHAnsi" w:eastAsia="Calibri" w:hAnsiTheme="majorHAnsi" w:cstheme="minorHAnsi"/>
          <w:spacing w:val="1"/>
        </w:rPr>
        <w:t>v</w:t>
      </w:r>
      <w:r w:rsidRPr="00FC63B5">
        <w:rPr>
          <w:rFonts w:asciiTheme="majorHAnsi" w:eastAsia="Calibri" w:hAnsiTheme="majorHAnsi" w:cstheme="minorHAnsi"/>
          <w:spacing w:val="-3"/>
        </w:rPr>
        <w:t>i</w:t>
      </w:r>
      <w:r w:rsidRPr="00FC63B5">
        <w:rPr>
          <w:rFonts w:asciiTheme="majorHAnsi" w:eastAsia="Calibri" w:hAnsiTheme="majorHAnsi" w:cstheme="minorHAnsi"/>
          <w:spacing w:val="-1"/>
        </w:rPr>
        <w:t>o</w:t>
      </w:r>
      <w:r w:rsidRPr="00FC63B5">
        <w:rPr>
          <w:rFonts w:asciiTheme="majorHAnsi" w:eastAsia="Calibri" w:hAnsiTheme="majorHAnsi" w:cstheme="minorHAnsi"/>
        </w:rPr>
        <w:t>r c</w:t>
      </w:r>
      <w:r w:rsidRPr="00FC63B5">
        <w:rPr>
          <w:rFonts w:asciiTheme="majorHAnsi" w:eastAsia="Calibri" w:hAnsiTheme="majorHAnsi" w:cstheme="minorHAnsi"/>
          <w:spacing w:val="-1"/>
        </w:rPr>
        <w:t>h</w:t>
      </w:r>
      <w:r w:rsidRPr="00FC63B5">
        <w:rPr>
          <w:rFonts w:asciiTheme="majorHAnsi" w:eastAsia="Calibri" w:hAnsiTheme="majorHAnsi" w:cstheme="minorHAnsi"/>
        </w:rPr>
        <w:t>arac</w:t>
      </w:r>
      <w:r w:rsidRPr="00FC63B5">
        <w:rPr>
          <w:rFonts w:asciiTheme="majorHAnsi" w:eastAsia="Calibri" w:hAnsiTheme="majorHAnsi" w:cstheme="minorHAnsi"/>
          <w:spacing w:val="-2"/>
        </w:rPr>
        <w:t>t</w:t>
      </w:r>
      <w:r w:rsidRPr="00FC63B5">
        <w:rPr>
          <w:rFonts w:asciiTheme="majorHAnsi" w:eastAsia="Calibri" w:hAnsiTheme="majorHAnsi" w:cstheme="minorHAnsi"/>
        </w:rPr>
        <w:t>eristics</w:t>
      </w:r>
      <w:r w:rsidRPr="00FC63B5">
        <w:rPr>
          <w:rFonts w:asciiTheme="majorHAnsi" w:eastAsia="Calibri" w:hAnsiTheme="majorHAnsi" w:cstheme="minorHAnsi"/>
          <w:spacing w:val="-2"/>
        </w:rPr>
        <w:t xml:space="preserve"> </w:t>
      </w:r>
      <w:r w:rsidRPr="00FC63B5">
        <w:rPr>
          <w:rFonts w:asciiTheme="majorHAnsi" w:eastAsia="Calibri" w:hAnsiTheme="majorHAnsi" w:cstheme="minorHAnsi"/>
          <w:spacing w:val="1"/>
        </w:rPr>
        <w:t>o</w:t>
      </w:r>
      <w:r w:rsidRPr="00FC63B5">
        <w:rPr>
          <w:rFonts w:asciiTheme="majorHAnsi" w:eastAsia="Calibri" w:hAnsiTheme="majorHAnsi" w:cstheme="minorHAnsi"/>
        </w:rPr>
        <w:t>f</w:t>
      </w:r>
      <w:r w:rsidRPr="00FC63B5">
        <w:rPr>
          <w:rFonts w:asciiTheme="majorHAnsi" w:eastAsia="Calibri" w:hAnsiTheme="majorHAnsi" w:cstheme="minorHAnsi"/>
          <w:spacing w:val="-2"/>
        </w:rPr>
        <w:t xml:space="preserve"> </w:t>
      </w:r>
      <w:r w:rsidRPr="00FC63B5">
        <w:rPr>
          <w:rFonts w:asciiTheme="majorHAnsi" w:eastAsia="Calibri" w:hAnsiTheme="majorHAnsi" w:cstheme="minorHAnsi"/>
          <w:spacing w:val="-1"/>
        </w:rPr>
        <w:t>d</w:t>
      </w:r>
      <w:r w:rsidRPr="00FC63B5">
        <w:rPr>
          <w:rFonts w:asciiTheme="majorHAnsi" w:eastAsia="Calibri" w:hAnsiTheme="majorHAnsi" w:cstheme="minorHAnsi"/>
        </w:rPr>
        <w:t>e</w:t>
      </w:r>
      <w:r w:rsidRPr="00FC63B5">
        <w:rPr>
          <w:rFonts w:asciiTheme="majorHAnsi" w:eastAsia="Calibri" w:hAnsiTheme="majorHAnsi" w:cstheme="minorHAnsi"/>
          <w:spacing w:val="-1"/>
        </w:rPr>
        <w:t>p</w:t>
      </w:r>
      <w:r w:rsidRPr="00FC63B5">
        <w:rPr>
          <w:rFonts w:asciiTheme="majorHAnsi" w:eastAsia="Calibri" w:hAnsiTheme="majorHAnsi" w:cstheme="minorHAnsi"/>
          <w:spacing w:val="1"/>
        </w:rPr>
        <w:t>o</w:t>
      </w:r>
      <w:r w:rsidRPr="00FC63B5">
        <w:rPr>
          <w:rFonts w:asciiTheme="majorHAnsi" w:eastAsia="Calibri" w:hAnsiTheme="majorHAnsi" w:cstheme="minorHAnsi"/>
        </w:rPr>
        <w:t>s</w:t>
      </w:r>
      <w:r w:rsidRPr="00FC63B5">
        <w:rPr>
          <w:rFonts w:asciiTheme="majorHAnsi" w:eastAsia="Calibri" w:hAnsiTheme="majorHAnsi" w:cstheme="minorHAnsi"/>
          <w:spacing w:val="-3"/>
        </w:rPr>
        <w:t>i</w:t>
      </w:r>
      <w:r w:rsidRPr="00FC63B5">
        <w:rPr>
          <w:rFonts w:asciiTheme="majorHAnsi" w:eastAsia="Calibri" w:hAnsiTheme="majorHAnsi" w:cstheme="minorHAnsi"/>
        </w:rPr>
        <w:t>t</w:t>
      </w:r>
      <w:r w:rsidRPr="00FC63B5">
        <w:rPr>
          <w:rFonts w:asciiTheme="majorHAnsi" w:eastAsia="Calibri" w:hAnsiTheme="majorHAnsi" w:cstheme="minorHAnsi"/>
          <w:spacing w:val="-2"/>
        </w:rPr>
        <w:t>s</w:t>
      </w:r>
      <w:r w:rsidRPr="00FC63B5">
        <w:rPr>
          <w:rFonts w:asciiTheme="majorHAnsi" w:eastAsia="Calibri" w:hAnsiTheme="majorHAnsi" w:cstheme="minorHAnsi"/>
        </w:rPr>
        <w:t xml:space="preserve">).  </w:t>
      </w:r>
      <w:r w:rsidRPr="00FC63B5">
        <w:rPr>
          <w:rFonts w:asciiTheme="majorHAnsi" w:eastAsia="Calibri" w:hAnsiTheme="majorHAnsi" w:cs="Calibri"/>
        </w:rPr>
        <w:t xml:space="preserve">For all other liabilities, BHC should reference FR Y-9C and other definitions provided in the PPNR Net interest Income worksheet when completing this section.  </w:t>
      </w:r>
    </w:p>
    <w:p w14:paraId="76D50AA1" w14:textId="77777777" w:rsidR="00640010" w:rsidRPr="00FC63B5" w:rsidRDefault="00640010" w:rsidP="00640010">
      <w:pPr>
        <w:spacing w:after="0" w:line="240" w:lineRule="auto"/>
        <w:ind w:right="425"/>
        <w:rPr>
          <w:rFonts w:asciiTheme="majorHAnsi" w:eastAsia="Calibri" w:hAnsiTheme="majorHAnsi" w:cstheme="minorHAnsi"/>
        </w:rPr>
      </w:pPr>
    </w:p>
    <w:p w14:paraId="6605AE02" w14:textId="12AD6515" w:rsidR="00640010" w:rsidRPr="00FC63B5" w:rsidRDefault="00640010" w:rsidP="00640010">
      <w:pPr>
        <w:spacing w:after="0" w:line="240" w:lineRule="auto"/>
        <w:ind w:right="89"/>
        <w:rPr>
          <w:rFonts w:asciiTheme="majorHAnsi" w:eastAsia="Calibri" w:hAnsiTheme="majorHAnsi" w:cstheme="minorHAnsi"/>
          <w:b/>
        </w:rPr>
      </w:pPr>
      <w:r w:rsidRPr="00FC63B5">
        <w:rPr>
          <w:rFonts w:asciiTheme="majorHAnsi" w:eastAsia="Calibri" w:hAnsiTheme="majorHAnsi" w:cstheme="minorHAnsi"/>
          <w:b/>
        </w:rPr>
        <w:t>Line ite</w:t>
      </w:r>
      <w:r>
        <w:rPr>
          <w:rFonts w:asciiTheme="majorHAnsi" w:eastAsia="Calibri" w:hAnsiTheme="majorHAnsi" w:cstheme="minorHAnsi"/>
          <w:b/>
        </w:rPr>
        <w:t>m 3</w:t>
      </w:r>
      <w:ins w:id="2853" w:author="Osterhus, Brian" w:date="2013-09-12T14:37:00Z">
        <w:r w:rsidR="00FB54EA">
          <w:rPr>
            <w:rFonts w:asciiTheme="majorHAnsi" w:eastAsia="Calibri" w:hAnsiTheme="majorHAnsi" w:cstheme="minorHAnsi"/>
            <w:b/>
          </w:rPr>
          <w:t>4</w:t>
        </w:r>
      </w:ins>
      <w:del w:id="2854" w:author="Osterhus, Brian" w:date="2013-09-12T14:37:00Z">
        <w:r w:rsidDel="00FB54EA">
          <w:rPr>
            <w:rFonts w:asciiTheme="majorHAnsi" w:eastAsia="Calibri" w:hAnsiTheme="majorHAnsi" w:cstheme="minorHAnsi"/>
            <w:b/>
          </w:rPr>
          <w:delText>3</w:delText>
        </w:r>
      </w:del>
      <w:r>
        <w:rPr>
          <w:rFonts w:asciiTheme="majorHAnsi" w:eastAsia="Calibri" w:hAnsiTheme="majorHAnsi" w:cstheme="minorHAnsi"/>
          <w:b/>
        </w:rPr>
        <w:tab/>
        <w:t>Deposits-Domestic</w:t>
      </w:r>
    </w:p>
    <w:p w14:paraId="02F175BF" w14:textId="6CA6DE5C" w:rsidR="00640010" w:rsidRPr="00FC63B5" w:rsidRDefault="00640010" w:rsidP="00640010">
      <w:pPr>
        <w:spacing w:after="0" w:line="240" w:lineRule="auto"/>
        <w:ind w:right="-20"/>
        <w:rPr>
          <w:rFonts w:asciiTheme="majorHAnsi" w:eastAsia="Calibri" w:hAnsiTheme="majorHAnsi" w:cstheme="minorHAnsi"/>
        </w:rPr>
      </w:pPr>
      <w:r>
        <w:rPr>
          <w:rFonts w:asciiTheme="majorHAnsi" w:eastAsia="Calibri" w:hAnsiTheme="majorHAnsi" w:cstheme="minorHAnsi"/>
        </w:rPr>
        <w:t>This ite</w:t>
      </w:r>
      <w:r w:rsidRPr="00FC63B5">
        <w:rPr>
          <w:rFonts w:asciiTheme="majorHAnsi" w:eastAsia="Calibri" w:hAnsiTheme="majorHAnsi" w:cstheme="minorHAnsi"/>
        </w:rPr>
        <w:t xml:space="preserve">m is a shaded cell and is derived, per column, from sum of items </w:t>
      </w:r>
      <w:r>
        <w:rPr>
          <w:rFonts w:asciiTheme="majorHAnsi" w:eastAsia="Calibri" w:hAnsiTheme="majorHAnsi" w:cstheme="minorHAnsi"/>
        </w:rPr>
        <w:t>3</w:t>
      </w:r>
      <w:ins w:id="2855" w:author="Osterhus, Brian" w:date="2013-09-12T14:37:00Z">
        <w:r w:rsidR="00FB54EA">
          <w:rPr>
            <w:rFonts w:asciiTheme="majorHAnsi" w:eastAsia="Calibri" w:hAnsiTheme="majorHAnsi" w:cstheme="minorHAnsi"/>
          </w:rPr>
          <w:t>4</w:t>
        </w:r>
      </w:ins>
      <w:del w:id="2856" w:author="Osterhus, Brian" w:date="2013-09-12T14:37:00Z">
        <w:r w:rsidDel="00FB54EA">
          <w:rPr>
            <w:rFonts w:asciiTheme="majorHAnsi" w:eastAsia="Calibri" w:hAnsiTheme="majorHAnsi" w:cstheme="minorHAnsi"/>
          </w:rPr>
          <w:delText>3</w:delText>
        </w:r>
      </w:del>
      <w:r w:rsidRPr="00FC63B5">
        <w:rPr>
          <w:rFonts w:asciiTheme="majorHAnsi" w:eastAsia="Calibri" w:hAnsiTheme="majorHAnsi" w:cstheme="minorHAnsi"/>
        </w:rPr>
        <w:t xml:space="preserve">A through </w:t>
      </w:r>
      <w:r>
        <w:rPr>
          <w:rFonts w:asciiTheme="majorHAnsi" w:eastAsia="Calibri" w:hAnsiTheme="majorHAnsi" w:cstheme="minorHAnsi"/>
        </w:rPr>
        <w:t>3</w:t>
      </w:r>
      <w:ins w:id="2857" w:author="Osterhus, Brian" w:date="2013-09-12T14:37:00Z">
        <w:r w:rsidR="00FB54EA">
          <w:rPr>
            <w:rFonts w:asciiTheme="majorHAnsi" w:eastAsia="Calibri" w:hAnsiTheme="majorHAnsi" w:cstheme="minorHAnsi"/>
          </w:rPr>
          <w:t>4</w:t>
        </w:r>
      </w:ins>
      <w:del w:id="2858" w:author="Osterhus, Brian" w:date="2013-09-12T14:37:00Z">
        <w:r w:rsidDel="00FB54EA">
          <w:rPr>
            <w:rFonts w:asciiTheme="majorHAnsi" w:eastAsia="Calibri" w:hAnsiTheme="majorHAnsi" w:cstheme="minorHAnsi"/>
          </w:rPr>
          <w:delText>3</w:delText>
        </w:r>
      </w:del>
      <w:r w:rsidRPr="00FC63B5">
        <w:rPr>
          <w:rFonts w:asciiTheme="majorHAnsi" w:eastAsia="Calibri" w:hAnsiTheme="majorHAnsi" w:cstheme="minorHAnsi"/>
        </w:rPr>
        <w:t>E.</w:t>
      </w:r>
    </w:p>
    <w:p w14:paraId="043ECCE6" w14:textId="77777777" w:rsidR="00640010" w:rsidRPr="00FC63B5" w:rsidRDefault="00640010" w:rsidP="00640010">
      <w:pPr>
        <w:spacing w:after="0" w:line="240" w:lineRule="auto"/>
        <w:ind w:right="-20"/>
        <w:rPr>
          <w:rFonts w:asciiTheme="majorHAnsi" w:eastAsia="Calibri" w:hAnsiTheme="majorHAnsi" w:cstheme="minorHAnsi"/>
        </w:rPr>
      </w:pPr>
    </w:p>
    <w:p w14:paraId="784742FC" w14:textId="3A7F7C1D" w:rsidR="00640010" w:rsidRPr="00FC63B5" w:rsidRDefault="00640010" w:rsidP="00640010">
      <w:pPr>
        <w:spacing w:after="0" w:line="240" w:lineRule="auto"/>
        <w:ind w:right="-20"/>
        <w:rPr>
          <w:rFonts w:asciiTheme="majorHAnsi" w:eastAsia="Calibri" w:hAnsiTheme="majorHAnsi" w:cstheme="minorHAnsi"/>
        </w:rPr>
      </w:pPr>
      <w:r w:rsidRPr="00FC63B5">
        <w:rPr>
          <w:rFonts w:asciiTheme="majorHAnsi" w:eastAsia="Calibri" w:hAnsiTheme="majorHAnsi" w:cstheme="minorHAnsi"/>
        </w:rPr>
        <w:t>A sum of average domestic and foreign deposits should be equal to a sum of average FR Y-9C, Schedule HC, items 13.a.(1), 13.a.(2), 13.b.(1), and 13.b.(2).</w:t>
      </w:r>
    </w:p>
    <w:p w14:paraId="60E1AD8F" w14:textId="77777777" w:rsidR="00640010" w:rsidRPr="00FC63B5" w:rsidRDefault="00640010" w:rsidP="00640010">
      <w:pPr>
        <w:spacing w:after="0" w:line="240" w:lineRule="auto"/>
        <w:ind w:right="-20"/>
        <w:rPr>
          <w:rFonts w:asciiTheme="majorHAnsi" w:eastAsia="Calibri" w:hAnsiTheme="majorHAnsi" w:cstheme="minorHAnsi"/>
        </w:rPr>
      </w:pPr>
    </w:p>
    <w:p w14:paraId="4CCC2E6D" w14:textId="12BB008E" w:rsidR="00640010" w:rsidRPr="00FC63B5" w:rsidRDefault="00640010" w:rsidP="00640010">
      <w:pPr>
        <w:spacing w:after="0" w:line="240" w:lineRule="auto"/>
        <w:ind w:right="89"/>
        <w:rPr>
          <w:rFonts w:asciiTheme="majorHAnsi" w:eastAsia="Calibri" w:hAnsiTheme="majorHAnsi" w:cstheme="minorHAnsi"/>
          <w:b/>
        </w:rPr>
      </w:pPr>
      <w:r w:rsidRPr="00FC63B5">
        <w:rPr>
          <w:rFonts w:asciiTheme="majorHAnsi" w:eastAsia="Calibri" w:hAnsiTheme="majorHAnsi" w:cstheme="minorHAnsi"/>
          <w:b/>
        </w:rPr>
        <w:t>Line item</w:t>
      </w:r>
      <w:r>
        <w:rPr>
          <w:rFonts w:asciiTheme="majorHAnsi" w:eastAsia="Calibri" w:hAnsiTheme="majorHAnsi" w:cstheme="minorHAnsi"/>
          <w:b/>
        </w:rPr>
        <w:t xml:space="preserve"> 3</w:t>
      </w:r>
      <w:ins w:id="2859" w:author="Osterhus, Brian" w:date="2013-09-12T14:38:00Z">
        <w:r w:rsidR="00723559">
          <w:rPr>
            <w:rFonts w:asciiTheme="majorHAnsi" w:eastAsia="Calibri" w:hAnsiTheme="majorHAnsi" w:cstheme="minorHAnsi"/>
            <w:b/>
          </w:rPr>
          <w:t>4</w:t>
        </w:r>
      </w:ins>
      <w:del w:id="2860" w:author="Osterhus, Brian" w:date="2013-09-12T14:38:00Z">
        <w:r w:rsidDel="00723559">
          <w:rPr>
            <w:rFonts w:asciiTheme="majorHAnsi" w:eastAsia="Calibri" w:hAnsiTheme="majorHAnsi" w:cstheme="minorHAnsi"/>
            <w:b/>
          </w:rPr>
          <w:delText>3</w:delText>
        </w:r>
      </w:del>
      <w:r>
        <w:rPr>
          <w:rFonts w:asciiTheme="majorHAnsi" w:eastAsia="Calibri" w:hAnsiTheme="majorHAnsi" w:cstheme="minorHAnsi"/>
          <w:b/>
        </w:rPr>
        <w:t>A</w:t>
      </w:r>
      <w:r>
        <w:rPr>
          <w:rFonts w:asciiTheme="majorHAnsi" w:eastAsia="Calibri" w:hAnsiTheme="majorHAnsi" w:cstheme="minorHAnsi"/>
          <w:b/>
        </w:rPr>
        <w:tab/>
        <w:t xml:space="preserve">  Noninterest-bearing Demand</w:t>
      </w:r>
    </w:p>
    <w:p w14:paraId="501DDF84" w14:textId="77777777" w:rsidR="00640010" w:rsidRPr="00FC63B5" w:rsidRDefault="00640010" w:rsidP="00640010">
      <w:pPr>
        <w:spacing w:after="0" w:line="240" w:lineRule="auto"/>
        <w:ind w:right="-20"/>
        <w:rPr>
          <w:rFonts w:asciiTheme="majorHAnsi" w:eastAsia="Calibri" w:hAnsiTheme="majorHAnsi" w:cstheme="minorHAnsi"/>
        </w:rPr>
      </w:pPr>
      <w:r w:rsidRPr="00956E75">
        <w:rPr>
          <w:rFonts w:asciiTheme="majorHAnsi" w:eastAsia="Calibri" w:hAnsiTheme="majorHAnsi" w:cstheme="minorHAnsi"/>
        </w:rPr>
        <w:t>Report balances using internal definitions.</w:t>
      </w:r>
    </w:p>
    <w:p w14:paraId="2514B594" w14:textId="77777777" w:rsidR="00640010" w:rsidRDefault="00640010" w:rsidP="00640010">
      <w:pPr>
        <w:spacing w:after="0" w:line="240" w:lineRule="auto"/>
        <w:ind w:right="89"/>
        <w:rPr>
          <w:rFonts w:asciiTheme="majorHAnsi" w:eastAsia="Calibri" w:hAnsiTheme="majorHAnsi" w:cstheme="minorHAnsi"/>
          <w:b/>
        </w:rPr>
      </w:pPr>
    </w:p>
    <w:p w14:paraId="2686B473" w14:textId="46F4F58B" w:rsidR="00640010" w:rsidRPr="00FC63B5" w:rsidRDefault="00640010" w:rsidP="00640010">
      <w:pPr>
        <w:spacing w:after="0" w:line="240" w:lineRule="auto"/>
        <w:ind w:right="89"/>
        <w:rPr>
          <w:rFonts w:asciiTheme="majorHAnsi" w:eastAsia="Calibri" w:hAnsiTheme="majorHAnsi" w:cstheme="minorHAnsi"/>
          <w:b/>
        </w:rPr>
      </w:pPr>
      <w:r w:rsidRPr="00FC63B5">
        <w:rPr>
          <w:rFonts w:asciiTheme="majorHAnsi" w:eastAsia="Calibri" w:hAnsiTheme="majorHAnsi" w:cstheme="minorHAnsi"/>
          <w:b/>
        </w:rPr>
        <w:t>Line</w:t>
      </w:r>
      <w:r>
        <w:rPr>
          <w:rFonts w:asciiTheme="majorHAnsi" w:eastAsia="Calibri" w:hAnsiTheme="majorHAnsi" w:cstheme="minorHAnsi"/>
          <w:b/>
        </w:rPr>
        <w:t xml:space="preserve"> item 3</w:t>
      </w:r>
      <w:ins w:id="2861" w:author="Osterhus, Brian" w:date="2013-09-12T14:39:00Z">
        <w:r w:rsidR="00723559">
          <w:rPr>
            <w:rFonts w:asciiTheme="majorHAnsi" w:eastAsia="Calibri" w:hAnsiTheme="majorHAnsi" w:cstheme="minorHAnsi"/>
            <w:b/>
          </w:rPr>
          <w:t>4</w:t>
        </w:r>
      </w:ins>
      <w:del w:id="2862" w:author="Osterhus, Brian" w:date="2013-09-12T14:39:00Z">
        <w:r w:rsidDel="00723559">
          <w:rPr>
            <w:rFonts w:asciiTheme="majorHAnsi" w:eastAsia="Calibri" w:hAnsiTheme="majorHAnsi" w:cstheme="minorHAnsi"/>
            <w:b/>
          </w:rPr>
          <w:delText>3</w:delText>
        </w:r>
      </w:del>
      <w:r>
        <w:rPr>
          <w:rFonts w:asciiTheme="majorHAnsi" w:eastAsia="Calibri" w:hAnsiTheme="majorHAnsi" w:cstheme="minorHAnsi"/>
          <w:b/>
        </w:rPr>
        <w:t>B</w:t>
      </w:r>
      <w:r>
        <w:rPr>
          <w:rFonts w:asciiTheme="majorHAnsi" w:eastAsia="Calibri" w:hAnsiTheme="majorHAnsi" w:cstheme="minorHAnsi"/>
          <w:b/>
        </w:rPr>
        <w:tab/>
        <w:t xml:space="preserve">  Money Market Accounts</w:t>
      </w:r>
    </w:p>
    <w:p w14:paraId="18C576C6" w14:textId="77777777" w:rsidR="00640010" w:rsidRPr="00956E75" w:rsidRDefault="00640010" w:rsidP="00640010">
      <w:pPr>
        <w:spacing w:after="0" w:line="240" w:lineRule="auto"/>
        <w:ind w:right="89"/>
        <w:rPr>
          <w:rFonts w:asciiTheme="majorHAnsi" w:eastAsia="Calibri" w:hAnsiTheme="majorHAnsi" w:cstheme="minorHAnsi"/>
        </w:rPr>
      </w:pPr>
      <w:r w:rsidRPr="00956E75">
        <w:rPr>
          <w:rFonts w:asciiTheme="majorHAnsi" w:eastAsia="Calibri" w:hAnsiTheme="majorHAnsi" w:cstheme="minorHAnsi"/>
        </w:rPr>
        <w:t xml:space="preserve">Report balances using internal definitions. </w:t>
      </w:r>
    </w:p>
    <w:p w14:paraId="6A6A38FB" w14:textId="77777777" w:rsidR="00640010" w:rsidRPr="00FC63B5" w:rsidRDefault="00640010" w:rsidP="00640010">
      <w:pPr>
        <w:spacing w:after="0" w:line="240" w:lineRule="auto"/>
        <w:ind w:right="-20"/>
        <w:rPr>
          <w:rFonts w:asciiTheme="majorHAnsi" w:eastAsia="Calibri" w:hAnsiTheme="majorHAnsi" w:cstheme="minorHAnsi"/>
        </w:rPr>
      </w:pPr>
    </w:p>
    <w:p w14:paraId="0818F816" w14:textId="4FE3AD79" w:rsidR="00640010" w:rsidRPr="00FC63B5" w:rsidRDefault="00640010" w:rsidP="00640010">
      <w:pPr>
        <w:spacing w:after="0" w:line="240" w:lineRule="auto"/>
        <w:ind w:right="89"/>
        <w:rPr>
          <w:rFonts w:asciiTheme="majorHAnsi" w:eastAsia="Calibri" w:hAnsiTheme="majorHAnsi" w:cstheme="minorHAnsi"/>
          <w:b/>
        </w:rPr>
      </w:pPr>
      <w:r>
        <w:rPr>
          <w:rFonts w:asciiTheme="majorHAnsi" w:eastAsia="Calibri" w:hAnsiTheme="majorHAnsi" w:cstheme="minorHAnsi"/>
          <w:b/>
        </w:rPr>
        <w:t>Line item 3</w:t>
      </w:r>
      <w:ins w:id="2863" w:author="Osterhus, Brian" w:date="2013-09-12T14:39:00Z">
        <w:r w:rsidR="00723559">
          <w:rPr>
            <w:rFonts w:asciiTheme="majorHAnsi" w:eastAsia="Calibri" w:hAnsiTheme="majorHAnsi" w:cstheme="minorHAnsi"/>
            <w:b/>
          </w:rPr>
          <w:t>4</w:t>
        </w:r>
      </w:ins>
      <w:del w:id="2864" w:author="Osterhus, Brian" w:date="2013-09-12T14:39:00Z">
        <w:r w:rsidDel="00723559">
          <w:rPr>
            <w:rFonts w:asciiTheme="majorHAnsi" w:eastAsia="Calibri" w:hAnsiTheme="majorHAnsi" w:cstheme="minorHAnsi"/>
            <w:b/>
          </w:rPr>
          <w:delText>3</w:delText>
        </w:r>
      </w:del>
      <w:r>
        <w:rPr>
          <w:rFonts w:asciiTheme="majorHAnsi" w:eastAsia="Calibri" w:hAnsiTheme="majorHAnsi" w:cstheme="minorHAnsi"/>
          <w:b/>
        </w:rPr>
        <w:t>C</w:t>
      </w:r>
      <w:r>
        <w:rPr>
          <w:rFonts w:asciiTheme="majorHAnsi" w:eastAsia="Calibri" w:hAnsiTheme="majorHAnsi" w:cstheme="minorHAnsi"/>
          <w:b/>
        </w:rPr>
        <w:tab/>
        <w:t xml:space="preserve">  Savings</w:t>
      </w:r>
    </w:p>
    <w:p w14:paraId="40F223FB" w14:textId="77777777" w:rsidR="00640010" w:rsidRPr="00956E75" w:rsidRDefault="00640010" w:rsidP="00640010">
      <w:pPr>
        <w:spacing w:after="0" w:line="240" w:lineRule="auto"/>
        <w:ind w:right="89"/>
        <w:rPr>
          <w:rFonts w:asciiTheme="majorHAnsi" w:eastAsia="Calibri" w:hAnsiTheme="majorHAnsi" w:cstheme="minorHAnsi"/>
        </w:rPr>
      </w:pPr>
      <w:r w:rsidRPr="00956E75">
        <w:rPr>
          <w:rFonts w:asciiTheme="majorHAnsi" w:eastAsia="Calibri" w:hAnsiTheme="majorHAnsi" w:cstheme="minorHAnsi"/>
        </w:rPr>
        <w:t xml:space="preserve">Report balances using internal definitions. </w:t>
      </w:r>
    </w:p>
    <w:p w14:paraId="245B32AC" w14:textId="77777777" w:rsidR="00640010" w:rsidRPr="00FC63B5" w:rsidRDefault="00640010" w:rsidP="00640010">
      <w:pPr>
        <w:spacing w:after="0" w:line="240" w:lineRule="auto"/>
        <w:ind w:right="-20"/>
        <w:rPr>
          <w:rFonts w:asciiTheme="majorHAnsi" w:eastAsia="Calibri" w:hAnsiTheme="majorHAnsi" w:cstheme="minorHAnsi"/>
        </w:rPr>
      </w:pPr>
    </w:p>
    <w:p w14:paraId="59B3A5D5" w14:textId="20D71298" w:rsidR="00640010" w:rsidRPr="00FC63B5" w:rsidRDefault="00640010" w:rsidP="00640010">
      <w:pPr>
        <w:spacing w:after="0" w:line="240" w:lineRule="auto"/>
        <w:ind w:right="89"/>
        <w:rPr>
          <w:rFonts w:asciiTheme="majorHAnsi" w:eastAsia="Calibri" w:hAnsiTheme="majorHAnsi" w:cstheme="minorHAnsi"/>
          <w:b/>
        </w:rPr>
      </w:pPr>
      <w:r w:rsidRPr="00FC63B5">
        <w:rPr>
          <w:rFonts w:asciiTheme="majorHAnsi" w:eastAsia="Calibri" w:hAnsiTheme="majorHAnsi" w:cstheme="minorHAnsi"/>
          <w:b/>
        </w:rPr>
        <w:t xml:space="preserve">Line item </w:t>
      </w:r>
      <w:r>
        <w:rPr>
          <w:rFonts w:asciiTheme="majorHAnsi" w:eastAsia="Calibri" w:hAnsiTheme="majorHAnsi" w:cstheme="minorHAnsi"/>
          <w:b/>
        </w:rPr>
        <w:t>3</w:t>
      </w:r>
      <w:ins w:id="2865" w:author="Osterhus, Brian" w:date="2013-09-12T14:39:00Z">
        <w:r w:rsidR="00723559">
          <w:rPr>
            <w:rFonts w:asciiTheme="majorHAnsi" w:eastAsia="Calibri" w:hAnsiTheme="majorHAnsi" w:cstheme="minorHAnsi"/>
            <w:b/>
          </w:rPr>
          <w:t>4</w:t>
        </w:r>
      </w:ins>
      <w:del w:id="2866" w:author="Osterhus, Brian" w:date="2013-09-12T14:39:00Z">
        <w:r w:rsidDel="00723559">
          <w:rPr>
            <w:rFonts w:asciiTheme="majorHAnsi" w:eastAsia="Calibri" w:hAnsiTheme="majorHAnsi" w:cstheme="minorHAnsi"/>
            <w:b/>
          </w:rPr>
          <w:delText>3</w:delText>
        </w:r>
      </w:del>
      <w:r w:rsidRPr="00FC63B5">
        <w:rPr>
          <w:rFonts w:asciiTheme="majorHAnsi" w:eastAsia="Calibri" w:hAnsiTheme="majorHAnsi" w:cstheme="minorHAnsi"/>
          <w:b/>
        </w:rPr>
        <w:t>D</w:t>
      </w:r>
      <w:r>
        <w:rPr>
          <w:rFonts w:asciiTheme="majorHAnsi" w:eastAsia="Calibri" w:hAnsiTheme="majorHAnsi" w:cstheme="minorHAnsi"/>
          <w:b/>
        </w:rPr>
        <w:t xml:space="preserve">   </w:t>
      </w:r>
      <w:r w:rsidRPr="00FC63B5">
        <w:rPr>
          <w:rFonts w:asciiTheme="majorHAnsi" w:eastAsia="Calibri" w:hAnsiTheme="majorHAnsi" w:cstheme="minorHAnsi"/>
          <w:b/>
        </w:rPr>
        <w:t xml:space="preserve">Negotiable Order of Withdrawal (NOW), Automatic Transfer Service (ATS), and </w:t>
      </w:r>
      <w:r>
        <w:rPr>
          <w:rFonts w:asciiTheme="majorHAnsi" w:eastAsia="Calibri" w:hAnsiTheme="majorHAnsi" w:cstheme="minorHAnsi"/>
          <w:b/>
        </w:rPr>
        <w:t>other Transaction Accounts</w:t>
      </w:r>
    </w:p>
    <w:p w14:paraId="5BEDC2CE" w14:textId="77777777" w:rsidR="00640010" w:rsidRPr="00956E75" w:rsidRDefault="00640010" w:rsidP="00640010">
      <w:pPr>
        <w:spacing w:after="0" w:line="240" w:lineRule="auto"/>
        <w:ind w:right="89"/>
        <w:rPr>
          <w:rFonts w:asciiTheme="majorHAnsi" w:eastAsia="Calibri" w:hAnsiTheme="majorHAnsi" w:cstheme="minorHAnsi"/>
        </w:rPr>
      </w:pPr>
      <w:r w:rsidRPr="00956E75">
        <w:rPr>
          <w:rFonts w:asciiTheme="majorHAnsi" w:eastAsia="Calibri" w:hAnsiTheme="majorHAnsi" w:cstheme="minorHAnsi"/>
        </w:rPr>
        <w:t xml:space="preserve">Report balances using internal definitions. </w:t>
      </w:r>
    </w:p>
    <w:p w14:paraId="4B573E4A" w14:textId="77777777" w:rsidR="00640010" w:rsidRPr="00FC63B5" w:rsidRDefault="00640010" w:rsidP="00640010">
      <w:pPr>
        <w:spacing w:after="0" w:line="240" w:lineRule="auto"/>
        <w:ind w:right="-20"/>
        <w:rPr>
          <w:rFonts w:asciiTheme="majorHAnsi" w:eastAsia="Calibri" w:hAnsiTheme="majorHAnsi" w:cstheme="minorHAnsi"/>
        </w:rPr>
      </w:pPr>
    </w:p>
    <w:p w14:paraId="6CFD7479" w14:textId="3B36C7DC" w:rsidR="00640010" w:rsidRPr="00FC63B5" w:rsidRDefault="00640010" w:rsidP="00640010">
      <w:pPr>
        <w:spacing w:after="0" w:line="240" w:lineRule="auto"/>
        <w:ind w:right="89"/>
        <w:rPr>
          <w:rFonts w:asciiTheme="majorHAnsi" w:eastAsia="Calibri" w:hAnsiTheme="majorHAnsi" w:cstheme="minorHAnsi"/>
          <w:b/>
        </w:rPr>
      </w:pPr>
      <w:r>
        <w:rPr>
          <w:rFonts w:asciiTheme="majorHAnsi" w:eastAsia="Calibri" w:hAnsiTheme="majorHAnsi" w:cstheme="minorHAnsi"/>
          <w:b/>
        </w:rPr>
        <w:t>Line item 3</w:t>
      </w:r>
      <w:ins w:id="2867" w:author="Osterhus, Brian" w:date="2013-09-12T14:39:00Z">
        <w:r w:rsidR="00723559">
          <w:rPr>
            <w:rFonts w:asciiTheme="majorHAnsi" w:eastAsia="Calibri" w:hAnsiTheme="majorHAnsi" w:cstheme="minorHAnsi"/>
            <w:b/>
          </w:rPr>
          <w:t>4</w:t>
        </w:r>
      </w:ins>
      <w:del w:id="2868" w:author="Osterhus, Brian" w:date="2013-09-12T14:39:00Z">
        <w:r w:rsidDel="00723559">
          <w:rPr>
            <w:rFonts w:asciiTheme="majorHAnsi" w:eastAsia="Calibri" w:hAnsiTheme="majorHAnsi" w:cstheme="minorHAnsi"/>
            <w:b/>
          </w:rPr>
          <w:delText>3</w:delText>
        </w:r>
      </w:del>
      <w:r>
        <w:rPr>
          <w:rFonts w:asciiTheme="majorHAnsi" w:eastAsia="Calibri" w:hAnsiTheme="majorHAnsi" w:cstheme="minorHAnsi"/>
          <w:b/>
        </w:rPr>
        <w:t>E</w:t>
      </w:r>
      <w:r>
        <w:rPr>
          <w:rFonts w:asciiTheme="majorHAnsi" w:eastAsia="Calibri" w:hAnsiTheme="majorHAnsi" w:cstheme="minorHAnsi"/>
          <w:b/>
        </w:rPr>
        <w:tab/>
        <w:t xml:space="preserve">  Time Deposits</w:t>
      </w:r>
    </w:p>
    <w:p w14:paraId="526A2CC2" w14:textId="77777777" w:rsidR="00640010" w:rsidRPr="00956E75" w:rsidRDefault="00640010" w:rsidP="00640010">
      <w:pPr>
        <w:spacing w:after="0" w:line="240" w:lineRule="auto"/>
        <w:ind w:right="89"/>
        <w:rPr>
          <w:rFonts w:asciiTheme="majorHAnsi" w:eastAsia="Calibri" w:hAnsiTheme="majorHAnsi" w:cstheme="minorHAnsi"/>
        </w:rPr>
      </w:pPr>
      <w:r w:rsidRPr="00956E75">
        <w:rPr>
          <w:rFonts w:asciiTheme="majorHAnsi" w:eastAsia="Calibri" w:hAnsiTheme="majorHAnsi" w:cstheme="minorHAnsi"/>
        </w:rPr>
        <w:t xml:space="preserve">Report balances using internal definitions. </w:t>
      </w:r>
    </w:p>
    <w:p w14:paraId="4E43F068" w14:textId="77777777" w:rsidR="00640010" w:rsidRPr="00FC63B5" w:rsidRDefault="00640010" w:rsidP="00640010">
      <w:pPr>
        <w:spacing w:after="0" w:line="240" w:lineRule="auto"/>
        <w:ind w:right="-20"/>
        <w:rPr>
          <w:rFonts w:asciiTheme="majorHAnsi" w:eastAsia="Calibri" w:hAnsiTheme="majorHAnsi" w:cstheme="minorHAnsi"/>
        </w:rPr>
      </w:pPr>
    </w:p>
    <w:p w14:paraId="1F6AAF22" w14:textId="143013E7" w:rsidR="00640010" w:rsidRPr="00FC63B5" w:rsidRDefault="00640010" w:rsidP="00640010">
      <w:pPr>
        <w:spacing w:after="0" w:line="240" w:lineRule="auto"/>
        <w:ind w:right="89"/>
        <w:rPr>
          <w:rFonts w:asciiTheme="majorHAnsi" w:eastAsia="Calibri" w:hAnsiTheme="majorHAnsi" w:cstheme="minorHAnsi"/>
          <w:b/>
        </w:rPr>
      </w:pPr>
      <w:r w:rsidRPr="00FC63B5">
        <w:rPr>
          <w:rFonts w:asciiTheme="majorHAnsi" w:eastAsia="Calibri" w:hAnsiTheme="majorHAnsi" w:cstheme="minorHAnsi"/>
          <w:b/>
        </w:rPr>
        <w:t>Line it</w:t>
      </w:r>
      <w:r>
        <w:rPr>
          <w:rFonts w:asciiTheme="majorHAnsi" w:eastAsia="Calibri" w:hAnsiTheme="majorHAnsi" w:cstheme="minorHAnsi"/>
          <w:b/>
        </w:rPr>
        <w:t>em 3</w:t>
      </w:r>
      <w:ins w:id="2869" w:author="Osterhus, Brian" w:date="2013-09-12T14:39:00Z">
        <w:r w:rsidR="00723559">
          <w:rPr>
            <w:rFonts w:asciiTheme="majorHAnsi" w:eastAsia="Calibri" w:hAnsiTheme="majorHAnsi" w:cstheme="minorHAnsi"/>
            <w:b/>
          </w:rPr>
          <w:t>5</w:t>
        </w:r>
      </w:ins>
      <w:del w:id="2870" w:author="Osterhus, Brian" w:date="2013-09-12T14:39:00Z">
        <w:r w:rsidDel="00723559">
          <w:rPr>
            <w:rFonts w:asciiTheme="majorHAnsi" w:eastAsia="Calibri" w:hAnsiTheme="majorHAnsi" w:cstheme="minorHAnsi"/>
            <w:b/>
          </w:rPr>
          <w:delText>4</w:delText>
        </w:r>
      </w:del>
      <w:r>
        <w:rPr>
          <w:rFonts w:asciiTheme="majorHAnsi" w:eastAsia="Calibri" w:hAnsiTheme="majorHAnsi" w:cstheme="minorHAnsi"/>
          <w:b/>
        </w:rPr>
        <w:tab/>
      </w:r>
      <w:ins w:id="2871" w:author="Osterhus, Brian" w:date="2013-09-12T18:30:00Z">
        <w:r w:rsidR="00C01A0D">
          <w:rPr>
            <w:rFonts w:asciiTheme="majorHAnsi" w:eastAsia="Calibri" w:hAnsiTheme="majorHAnsi" w:cstheme="minorHAnsi"/>
            <w:b/>
          </w:rPr>
          <w:t xml:space="preserve"> </w:t>
        </w:r>
      </w:ins>
      <w:r>
        <w:rPr>
          <w:rFonts w:asciiTheme="majorHAnsi" w:eastAsia="Calibri" w:hAnsiTheme="majorHAnsi" w:cstheme="minorHAnsi"/>
          <w:b/>
        </w:rPr>
        <w:t>Deposits-Foreign</w:t>
      </w:r>
    </w:p>
    <w:p w14:paraId="5ACD6DA9" w14:textId="14195E41" w:rsidR="00640010" w:rsidRPr="00FC63B5" w:rsidRDefault="00640010" w:rsidP="00640010">
      <w:pPr>
        <w:spacing w:after="0" w:line="240" w:lineRule="auto"/>
        <w:ind w:right="-20"/>
        <w:rPr>
          <w:rFonts w:asciiTheme="majorHAnsi" w:eastAsia="Calibri" w:hAnsiTheme="majorHAnsi" w:cstheme="minorHAnsi"/>
        </w:rPr>
      </w:pPr>
      <w:r>
        <w:rPr>
          <w:rFonts w:asciiTheme="majorHAnsi" w:eastAsia="Calibri" w:hAnsiTheme="majorHAnsi" w:cstheme="minorHAnsi"/>
        </w:rPr>
        <w:t>This i</w:t>
      </w:r>
      <w:r w:rsidRPr="00FC63B5">
        <w:rPr>
          <w:rFonts w:asciiTheme="majorHAnsi" w:eastAsia="Calibri" w:hAnsiTheme="majorHAnsi" w:cstheme="minorHAnsi"/>
        </w:rPr>
        <w:t>tem is a shaded cell and is derived, per column, from the sum of items 3</w:t>
      </w:r>
      <w:ins w:id="2872" w:author="Osterhus, Brian" w:date="2013-09-12T14:39:00Z">
        <w:r w:rsidR="00723559">
          <w:rPr>
            <w:rFonts w:asciiTheme="majorHAnsi" w:eastAsia="Calibri" w:hAnsiTheme="majorHAnsi" w:cstheme="minorHAnsi"/>
          </w:rPr>
          <w:t>5</w:t>
        </w:r>
      </w:ins>
      <w:del w:id="2873" w:author="Osterhus, Brian" w:date="2013-09-12T14:39:00Z">
        <w:r w:rsidDel="00723559">
          <w:rPr>
            <w:rFonts w:asciiTheme="majorHAnsi" w:eastAsia="Calibri" w:hAnsiTheme="majorHAnsi" w:cstheme="minorHAnsi"/>
          </w:rPr>
          <w:delText>4</w:delText>
        </w:r>
      </w:del>
      <w:r w:rsidRPr="00FC63B5">
        <w:rPr>
          <w:rFonts w:asciiTheme="majorHAnsi" w:eastAsia="Calibri" w:hAnsiTheme="majorHAnsi" w:cstheme="minorHAnsi"/>
        </w:rPr>
        <w:t>A and 3</w:t>
      </w:r>
      <w:ins w:id="2874" w:author="Osterhus, Brian" w:date="2013-09-12T14:39:00Z">
        <w:r w:rsidR="00723559">
          <w:rPr>
            <w:rFonts w:asciiTheme="majorHAnsi" w:eastAsia="Calibri" w:hAnsiTheme="majorHAnsi" w:cstheme="minorHAnsi"/>
          </w:rPr>
          <w:t>5</w:t>
        </w:r>
      </w:ins>
      <w:del w:id="2875" w:author="Osterhus, Brian" w:date="2013-09-12T14:39:00Z">
        <w:r w:rsidDel="00723559">
          <w:rPr>
            <w:rFonts w:asciiTheme="majorHAnsi" w:eastAsia="Calibri" w:hAnsiTheme="majorHAnsi" w:cstheme="minorHAnsi"/>
          </w:rPr>
          <w:delText>4</w:delText>
        </w:r>
      </w:del>
      <w:r w:rsidRPr="00FC63B5">
        <w:rPr>
          <w:rFonts w:asciiTheme="majorHAnsi" w:eastAsia="Calibri" w:hAnsiTheme="majorHAnsi" w:cstheme="minorHAnsi"/>
        </w:rPr>
        <w:t>B.</w:t>
      </w:r>
    </w:p>
    <w:p w14:paraId="15F4E315" w14:textId="77777777" w:rsidR="00640010" w:rsidRPr="00FC63B5" w:rsidRDefault="00640010" w:rsidP="00640010">
      <w:pPr>
        <w:spacing w:after="0" w:line="240" w:lineRule="auto"/>
        <w:ind w:right="-20"/>
        <w:rPr>
          <w:rFonts w:asciiTheme="majorHAnsi" w:eastAsia="Calibri" w:hAnsiTheme="majorHAnsi" w:cstheme="minorHAnsi"/>
        </w:rPr>
      </w:pPr>
    </w:p>
    <w:p w14:paraId="6EB86BAD" w14:textId="19E67E14" w:rsidR="00640010" w:rsidRPr="00FC63B5" w:rsidRDefault="00640010" w:rsidP="00640010">
      <w:pPr>
        <w:spacing w:after="0" w:line="240" w:lineRule="auto"/>
        <w:ind w:right="-20"/>
        <w:rPr>
          <w:rFonts w:asciiTheme="majorHAnsi" w:eastAsia="Calibri" w:hAnsiTheme="majorHAnsi" w:cstheme="minorHAnsi"/>
        </w:rPr>
      </w:pPr>
      <w:r w:rsidRPr="00FC63B5">
        <w:rPr>
          <w:rFonts w:asciiTheme="majorHAnsi" w:eastAsia="Calibri" w:hAnsiTheme="majorHAnsi" w:cstheme="minorHAnsi"/>
        </w:rPr>
        <w:t>A sum of average domestic and foreign deposits should be equal to a sum of average FR Y-9C, Schedule HC, items 13.a.(1), 13.a.(2), 13.b.(1), and 13.b.(2).</w:t>
      </w:r>
    </w:p>
    <w:p w14:paraId="3407BDE4" w14:textId="77777777" w:rsidR="00640010" w:rsidRPr="00FC63B5" w:rsidRDefault="00640010" w:rsidP="00640010">
      <w:pPr>
        <w:spacing w:after="0" w:line="240" w:lineRule="auto"/>
        <w:ind w:right="-20"/>
        <w:rPr>
          <w:rFonts w:asciiTheme="majorHAnsi" w:eastAsia="Calibri" w:hAnsiTheme="majorHAnsi" w:cstheme="minorHAnsi"/>
        </w:rPr>
      </w:pPr>
    </w:p>
    <w:p w14:paraId="280C98D7" w14:textId="5B93816B" w:rsidR="00640010" w:rsidRPr="00FC63B5" w:rsidRDefault="00640010" w:rsidP="00640010">
      <w:pPr>
        <w:spacing w:after="0" w:line="240" w:lineRule="auto"/>
        <w:ind w:right="89"/>
        <w:rPr>
          <w:rFonts w:asciiTheme="majorHAnsi" w:eastAsia="Calibri" w:hAnsiTheme="majorHAnsi" w:cstheme="minorHAnsi"/>
          <w:b/>
        </w:rPr>
      </w:pPr>
      <w:r>
        <w:rPr>
          <w:rFonts w:asciiTheme="majorHAnsi" w:eastAsia="Calibri" w:hAnsiTheme="majorHAnsi" w:cstheme="minorHAnsi"/>
          <w:b/>
        </w:rPr>
        <w:t>Line item 3</w:t>
      </w:r>
      <w:del w:id="2876" w:author="Osterhus, Brian" w:date="2013-09-12T14:39:00Z">
        <w:r w:rsidDel="00723559">
          <w:rPr>
            <w:rFonts w:asciiTheme="majorHAnsi" w:eastAsia="Calibri" w:hAnsiTheme="majorHAnsi" w:cstheme="minorHAnsi"/>
            <w:b/>
          </w:rPr>
          <w:delText>4</w:delText>
        </w:r>
      </w:del>
      <w:ins w:id="2877" w:author="Osterhus, Brian" w:date="2013-09-12T14:39:00Z">
        <w:r w:rsidR="00723559">
          <w:rPr>
            <w:rFonts w:asciiTheme="majorHAnsi" w:eastAsia="Calibri" w:hAnsiTheme="majorHAnsi" w:cstheme="minorHAnsi"/>
            <w:b/>
          </w:rPr>
          <w:t>5</w:t>
        </w:r>
      </w:ins>
      <w:r>
        <w:rPr>
          <w:rFonts w:asciiTheme="majorHAnsi" w:eastAsia="Calibri" w:hAnsiTheme="majorHAnsi" w:cstheme="minorHAnsi"/>
          <w:b/>
        </w:rPr>
        <w:t>A</w:t>
      </w:r>
      <w:r>
        <w:rPr>
          <w:rFonts w:asciiTheme="majorHAnsi" w:eastAsia="Calibri" w:hAnsiTheme="majorHAnsi" w:cstheme="minorHAnsi"/>
          <w:b/>
        </w:rPr>
        <w:tab/>
        <w:t xml:space="preserve">  Foreign Deposits</w:t>
      </w:r>
    </w:p>
    <w:p w14:paraId="06502EC0" w14:textId="77777777" w:rsidR="00640010" w:rsidRPr="00956E75" w:rsidRDefault="00640010" w:rsidP="00640010">
      <w:pPr>
        <w:spacing w:after="0" w:line="240" w:lineRule="auto"/>
        <w:ind w:right="89"/>
        <w:rPr>
          <w:rFonts w:asciiTheme="majorHAnsi" w:eastAsia="Calibri" w:hAnsiTheme="majorHAnsi" w:cstheme="minorHAnsi"/>
        </w:rPr>
      </w:pPr>
      <w:r w:rsidRPr="00956E75">
        <w:rPr>
          <w:rFonts w:asciiTheme="majorHAnsi" w:eastAsia="Calibri" w:hAnsiTheme="majorHAnsi" w:cstheme="minorHAnsi"/>
        </w:rPr>
        <w:t xml:space="preserve">Report balances using internal definitions. </w:t>
      </w:r>
    </w:p>
    <w:p w14:paraId="4D1E2988" w14:textId="77777777" w:rsidR="00640010" w:rsidRPr="00FC63B5" w:rsidRDefault="00640010" w:rsidP="00640010">
      <w:pPr>
        <w:spacing w:after="0" w:line="240" w:lineRule="auto"/>
        <w:ind w:right="-20"/>
        <w:rPr>
          <w:rFonts w:asciiTheme="majorHAnsi" w:eastAsia="Calibri" w:hAnsiTheme="majorHAnsi" w:cstheme="minorHAnsi"/>
        </w:rPr>
      </w:pPr>
    </w:p>
    <w:p w14:paraId="192C1F93" w14:textId="4A8477AF" w:rsidR="00640010" w:rsidRPr="00FC63B5" w:rsidRDefault="00640010" w:rsidP="00640010">
      <w:pPr>
        <w:spacing w:after="0" w:line="240" w:lineRule="auto"/>
        <w:ind w:right="89"/>
        <w:rPr>
          <w:rFonts w:asciiTheme="majorHAnsi" w:eastAsia="Calibri" w:hAnsiTheme="majorHAnsi" w:cstheme="minorHAnsi"/>
          <w:b/>
        </w:rPr>
      </w:pPr>
      <w:r w:rsidRPr="00FC63B5">
        <w:rPr>
          <w:rFonts w:asciiTheme="majorHAnsi" w:eastAsia="Calibri" w:hAnsiTheme="majorHAnsi" w:cstheme="minorHAnsi"/>
          <w:b/>
        </w:rPr>
        <w:t>Line</w:t>
      </w:r>
      <w:r>
        <w:rPr>
          <w:rFonts w:asciiTheme="majorHAnsi" w:eastAsia="Calibri" w:hAnsiTheme="majorHAnsi" w:cstheme="minorHAnsi"/>
          <w:b/>
        </w:rPr>
        <w:t xml:space="preserve"> item 3</w:t>
      </w:r>
      <w:ins w:id="2878" w:author="Osterhus, Brian" w:date="2013-09-12T14:39:00Z">
        <w:r w:rsidR="00723559">
          <w:rPr>
            <w:rFonts w:asciiTheme="majorHAnsi" w:eastAsia="Calibri" w:hAnsiTheme="majorHAnsi" w:cstheme="minorHAnsi"/>
            <w:b/>
          </w:rPr>
          <w:t>5</w:t>
        </w:r>
      </w:ins>
      <w:del w:id="2879" w:author="Osterhus, Brian" w:date="2013-09-12T14:39:00Z">
        <w:r w:rsidDel="00723559">
          <w:rPr>
            <w:rFonts w:asciiTheme="majorHAnsi" w:eastAsia="Calibri" w:hAnsiTheme="majorHAnsi" w:cstheme="minorHAnsi"/>
            <w:b/>
          </w:rPr>
          <w:delText>4</w:delText>
        </w:r>
      </w:del>
      <w:r>
        <w:rPr>
          <w:rFonts w:asciiTheme="majorHAnsi" w:eastAsia="Calibri" w:hAnsiTheme="majorHAnsi" w:cstheme="minorHAnsi"/>
          <w:b/>
        </w:rPr>
        <w:t>B   Foreign Deposits-Time</w:t>
      </w:r>
    </w:p>
    <w:p w14:paraId="4CC403B9" w14:textId="77777777" w:rsidR="00640010" w:rsidRPr="00956E75" w:rsidRDefault="00640010" w:rsidP="00640010">
      <w:pPr>
        <w:spacing w:after="0" w:line="240" w:lineRule="auto"/>
        <w:ind w:right="89"/>
        <w:rPr>
          <w:rFonts w:asciiTheme="majorHAnsi" w:eastAsia="Calibri" w:hAnsiTheme="majorHAnsi" w:cstheme="minorHAnsi"/>
        </w:rPr>
      </w:pPr>
      <w:r w:rsidRPr="00956E75">
        <w:rPr>
          <w:rFonts w:asciiTheme="majorHAnsi" w:eastAsia="Calibri" w:hAnsiTheme="majorHAnsi" w:cstheme="minorHAnsi"/>
        </w:rPr>
        <w:t xml:space="preserve">Report balances using internal definitions. </w:t>
      </w:r>
    </w:p>
    <w:p w14:paraId="16CFA853" w14:textId="77777777" w:rsidR="00640010" w:rsidRPr="00FC63B5" w:rsidRDefault="00640010" w:rsidP="00640010">
      <w:pPr>
        <w:spacing w:after="0" w:line="240" w:lineRule="auto"/>
        <w:ind w:right="-20"/>
        <w:rPr>
          <w:rFonts w:asciiTheme="majorHAnsi" w:eastAsia="Calibri" w:hAnsiTheme="majorHAnsi" w:cstheme="minorHAnsi"/>
        </w:rPr>
      </w:pPr>
    </w:p>
    <w:p w14:paraId="37794302" w14:textId="6D59477D" w:rsidR="00640010" w:rsidRPr="00FC63B5" w:rsidRDefault="00640010" w:rsidP="00640010">
      <w:pPr>
        <w:spacing w:after="0" w:line="240" w:lineRule="auto"/>
        <w:ind w:right="89"/>
        <w:rPr>
          <w:rFonts w:asciiTheme="majorHAnsi" w:eastAsia="Calibri" w:hAnsiTheme="majorHAnsi" w:cstheme="minorHAnsi"/>
          <w:b/>
        </w:rPr>
      </w:pPr>
      <w:r w:rsidRPr="00FC63B5">
        <w:rPr>
          <w:rFonts w:asciiTheme="majorHAnsi" w:eastAsia="Calibri" w:hAnsiTheme="majorHAnsi" w:cstheme="minorHAnsi"/>
          <w:b/>
        </w:rPr>
        <w:t>Line item 3</w:t>
      </w:r>
      <w:ins w:id="2880" w:author="Osterhus, Brian" w:date="2013-09-12T14:40:00Z">
        <w:r w:rsidR="00723559">
          <w:rPr>
            <w:rFonts w:asciiTheme="majorHAnsi" w:eastAsia="Calibri" w:hAnsiTheme="majorHAnsi" w:cstheme="minorHAnsi"/>
            <w:b/>
          </w:rPr>
          <w:t>6</w:t>
        </w:r>
      </w:ins>
      <w:del w:id="2881" w:author="Osterhus, Brian" w:date="2013-09-12T14:40:00Z">
        <w:r w:rsidDel="00723559">
          <w:rPr>
            <w:rFonts w:asciiTheme="majorHAnsi" w:eastAsia="Calibri" w:hAnsiTheme="majorHAnsi" w:cstheme="minorHAnsi"/>
            <w:b/>
          </w:rPr>
          <w:delText>5</w:delText>
        </w:r>
      </w:del>
      <w:r w:rsidRPr="00FC63B5">
        <w:rPr>
          <w:rFonts w:asciiTheme="majorHAnsi" w:eastAsia="Calibri" w:hAnsiTheme="majorHAnsi" w:cstheme="minorHAnsi"/>
          <w:b/>
        </w:rPr>
        <w:tab/>
        <w:t>Fed Funds, Repo</w:t>
      </w:r>
      <w:r>
        <w:rPr>
          <w:rFonts w:asciiTheme="majorHAnsi" w:eastAsia="Calibri" w:hAnsiTheme="majorHAnsi" w:cstheme="minorHAnsi"/>
          <w:b/>
        </w:rPr>
        <w:t>s, &amp; Other Short Term Borrowing</w:t>
      </w:r>
    </w:p>
    <w:p w14:paraId="420C68D0" w14:textId="70A5B428" w:rsidR="00640010" w:rsidRPr="00FC63B5" w:rsidRDefault="00640010" w:rsidP="00640010">
      <w:pPr>
        <w:spacing w:after="0" w:line="240" w:lineRule="auto"/>
        <w:ind w:right="-20"/>
        <w:rPr>
          <w:rFonts w:asciiTheme="majorHAnsi" w:eastAsia="Calibri" w:hAnsiTheme="majorHAnsi" w:cstheme="minorHAnsi"/>
        </w:rPr>
      </w:pPr>
      <w:r>
        <w:rPr>
          <w:rFonts w:asciiTheme="majorHAnsi" w:eastAsia="Calibri" w:hAnsiTheme="majorHAnsi" w:cstheme="minorHAnsi"/>
        </w:rPr>
        <w:t>This i</w:t>
      </w:r>
      <w:r w:rsidRPr="00FC63B5">
        <w:rPr>
          <w:rFonts w:asciiTheme="majorHAnsi" w:eastAsia="Calibri" w:hAnsiTheme="majorHAnsi" w:cstheme="minorHAnsi"/>
        </w:rPr>
        <w:t>tem is a shaded cell and is derived, per column, from the sum of items 3</w:t>
      </w:r>
      <w:ins w:id="2882" w:author="Osterhus, Brian" w:date="2013-09-12T14:41:00Z">
        <w:r w:rsidR="00723559">
          <w:rPr>
            <w:rFonts w:asciiTheme="majorHAnsi" w:eastAsia="Calibri" w:hAnsiTheme="majorHAnsi" w:cstheme="minorHAnsi"/>
          </w:rPr>
          <w:t>6</w:t>
        </w:r>
      </w:ins>
      <w:del w:id="2883" w:author="Osterhus, Brian" w:date="2013-09-12T14:41:00Z">
        <w:r w:rsidDel="00723559">
          <w:rPr>
            <w:rFonts w:asciiTheme="majorHAnsi" w:eastAsia="Calibri" w:hAnsiTheme="majorHAnsi" w:cstheme="minorHAnsi"/>
          </w:rPr>
          <w:delText>5</w:delText>
        </w:r>
      </w:del>
      <w:r w:rsidRPr="00FC63B5">
        <w:rPr>
          <w:rFonts w:asciiTheme="majorHAnsi" w:eastAsia="Calibri" w:hAnsiTheme="majorHAnsi" w:cstheme="minorHAnsi"/>
        </w:rPr>
        <w:t>A through 3</w:t>
      </w:r>
      <w:ins w:id="2884" w:author="Osterhus, Brian" w:date="2013-09-12T14:41:00Z">
        <w:r w:rsidR="00723559">
          <w:rPr>
            <w:rFonts w:asciiTheme="majorHAnsi" w:eastAsia="Calibri" w:hAnsiTheme="majorHAnsi" w:cstheme="minorHAnsi"/>
          </w:rPr>
          <w:t>6</w:t>
        </w:r>
      </w:ins>
      <w:del w:id="2885" w:author="Osterhus, Brian" w:date="2013-09-12T14:41:00Z">
        <w:r w:rsidDel="00723559">
          <w:rPr>
            <w:rFonts w:asciiTheme="majorHAnsi" w:eastAsia="Calibri" w:hAnsiTheme="majorHAnsi" w:cstheme="minorHAnsi"/>
          </w:rPr>
          <w:delText>5</w:delText>
        </w:r>
      </w:del>
      <w:r w:rsidRPr="00FC63B5">
        <w:rPr>
          <w:rFonts w:asciiTheme="majorHAnsi" w:eastAsia="Calibri" w:hAnsiTheme="majorHAnsi" w:cstheme="minorHAnsi"/>
        </w:rPr>
        <w:t>C.</w:t>
      </w:r>
    </w:p>
    <w:p w14:paraId="711DB92B" w14:textId="77777777" w:rsidR="00640010" w:rsidRPr="00FC63B5" w:rsidRDefault="00640010" w:rsidP="00640010">
      <w:pPr>
        <w:spacing w:after="0" w:line="240" w:lineRule="auto"/>
        <w:ind w:left="360" w:right="-20"/>
        <w:rPr>
          <w:rFonts w:asciiTheme="majorHAnsi" w:eastAsia="Calibri" w:hAnsiTheme="majorHAnsi" w:cstheme="minorHAnsi"/>
        </w:rPr>
      </w:pPr>
    </w:p>
    <w:p w14:paraId="1C559D03" w14:textId="573A529C" w:rsidR="00640010" w:rsidRPr="00FC63B5" w:rsidRDefault="00640010" w:rsidP="00640010">
      <w:pPr>
        <w:spacing w:after="0" w:line="240" w:lineRule="auto"/>
        <w:ind w:right="89"/>
        <w:rPr>
          <w:rFonts w:asciiTheme="majorHAnsi" w:eastAsia="Calibri" w:hAnsiTheme="majorHAnsi" w:cstheme="minorHAnsi"/>
          <w:b/>
        </w:rPr>
      </w:pPr>
      <w:r>
        <w:rPr>
          <w:rFonts w:asciiTheme="majorHAnsi" w:eastAsia="Calibri" w:hAnsiTheme="majorHAnsi" w:cstheme="minorHAnsi"/>
          <w:b/>
        </w:rPr>
        <w:t>Line item 3</w:t>
      </w:r>
      <w:ins w:id="2886" w:author="Osterhus, Brian" w:date="2013-09-12T14:41:00Z">
        <w:r w:rsidR="00723559">
          <w:rPr>
            <w:rFonts w:asciiTheme="majorHAnsi" w:eastAsia="Calibri" w:hAnsiTheme="majorHAnsi" w:cstheme="minorHAnsi"/>
            <w:b/>
          </w:rPr>
          <w:t>6</w:t>
        </w:r>
      </w:ins>
      <w:del w:id="2887" w:author="Osterhus, Brian" w:date="2013-09-12T14:41:00Z">
        <w:r w:rsidDel="00723559">
          <w:rPr>
            <w:rFonts w:asciiTheme="majorHAnsi" w:eastAsia="Calibri" w:hAnsiTheme="majorHAnsi" w:cstheme="minorHAnsi"/>
            <w:b/>
          </w:rPr>
          <w:delText>5</w:delText>
        </w:r>
      </w:del>
      <w:r>
        <w:rPr>
          <w:rFonts w:asciiTheme="majorHAnsi" w:eastAsia="Calibri" w:hAnsiTheme="majorHAnsi" w:cstheme="minorHAnsi"/>
          <w:b/>
        </w:rPr>
        <w:t>A</w:t>
      </w:r>
      <w:r>
        <w:rPr>
          <w:rFonts w:asciiTheme="majorHAnsi" w:eastAsia="Calibri" w:hAnsiTheme="majorHAnsi" w:cstheme="minorHAnsi"/>
          <w:b/>
        </w:rPr>
        <w:tab/>
        <w:t xml:space="preserve">  Fed Funds</w:t>
      </w:r>
    </w:p>
    <w:p w14:paraId="1B752F45" w14:textId="77777777" w:rsidR="00640010" w:rsidRPr="00956E75" w:rsidRDefault="00640010" w:rsidP="00640010">
      <w:pPr>
        <w:spacing w:after="0" w:line="240" w:lineRule="auto"/>
        <w:ind w:right="89"/>
        <w:rPr>
          <w:rFonts w:asciiTheme="majorHAnsi" w:eastAsia="Calibri" w:hAnsiTheme="majorHAnsi" w:cstheme="minorHAnsi"/>
        </w:rPr>
      </w:pPr>
      <w:r w:rsidRPr="00956E75">
        <w:rPr>
          <w:rFonts w:asciiTheme="majorHAnsi" w:eastAsia="Calibri" w:hAnsiTheme="majorHAnsi" w:cstheme="minorHAnsi"/>
        </w:rPr>
        <w:t>Report the average balance of Fed Funds purchased in domestic offices as defi</w:t>
      </w:r>
      <w:r>
        <w:rPr>
          <w:rFonts w:asciiTheme="majorHAnsi" w:eastAsia="Calibri" w:hAnsiTheme="majorHAnsi" w:cstheme="minorHAnsi"/>
        </w:rPr>
        <w:t>ned in the FR Y-9C, Schedule HC</w:t>
      </w:r>
      <w:r w:rsidRPr="00956E75">
        <w:rPr>
          <w:rFonts w:asciiTheme="majorHAnsi" w:eastAsia="Calibri" w:hAnsiTheme="majorHAnsi" w:cstheme="minorHAnsi"/>
        </w:rPr>
        <w:t>, item 14.a.</w:t>
      </w:r>
    </w:p>
    <w:p w14:paraId="79A31FDD" w14:textId="77777777" w:rsidR="00640010" w:rsidRPr="00FC63B5" w:rsidRDefault="00640010" w:rsidP="00640010">
      <w:pPr>
        <w:spacing w:after="0" w:line="240" w:lineRule="auto"/>
        <w:ind w:right="-20"/>
        <w:rPr>
          <w:rFonts w:asciiTheme="majorHAnsi" w:eastAsia="Calibri" w:hAnsiTheme="majorHAnsi" w:cstheme="minorHAnsi"/>
        </w:rPr>
      </w:pPr>
    </w:p>
    <w:p w14:paraId="020A4B2A" w14:textId="15029BAF" w:rsidR="00640010" w:rsidRPr="00FC63B5" w:rsidRDefault="00640010" w:rsidP="00640010">
      <w:pPr>
        <w:spacing w:after="0" w:line="240" w:lineRule="auto"/>
        <w:ind w:right="89"/>
        <w:rPr>
          <w:rFonts w:asciiTheme="majorHAnsi" w:eastAsia="Calibri" w:hAnsiTheme="majorHAnsi" w:cstheme="minorHAnsi"/>
          <w:b/>
        </w:rPr>
      </w:pPr>
      <w:r>
        <w:rPr>
          <w:rFonts w:asciiTheme="majorHAnsi" w:eastAsia="Calibri" w:hAnsiTheme="majorHAnsi" w:cstheme="minorHAnsi"/>
          <w:b/>
        </w:rPr>
        <w:t>Line item 3</w:t>
      </w:r>
      <w:ins w:id="2888" w:author="Osterhus, Brian" w:date="2013-09-12T14:41:00Z">
        <w:r w:rsidR="00723559">
          <w:rPr>
            <w:rFonts w:asciiTheme="majorHAnsi" w:eastAsia="Calibri" w:hAnsiTheme="majorHAnsi" w:cstheme="minorHAnsi"/>
            <w:b/>
          </w:rPr>
          <w:t>6</w:t>
        </w:r>
      </w:ins>
      <w:del w:id="2889" w:author="Osterhus, Brian" w:date="2013-09-12T14:41:00Z">
        <w:r w:rsidDel="00723559">
          <w:rPr>
            <w:rFonts w:asciiTheme="majorHAnsi" w:eastAsia="Calibri" w:hAnsiTheme="majorHAnsi" w:cstheme="minorHAnsi"/>
            <w:b/>
          </w:rPr>
          <w:delText>5</w:delText>
        </w:r>
      </w:del>
      <w:r>
        <w:rPr>
          <w:rFonts w:asciiTheme="majorHAnsi" w:eastAsia="Calibri" w:hAnsiTheme="majorHAnsi" w:cstheme="minorHAnsi"/>
          <w:b/>
        </w:rPr>
        <w:t>B   Repos</w:t>
      </w:r>
    </w:p>
    <w:p w14:paraId="5FF230B2" w14:textId="77777777" w:rsidR="00640010" w:rsidRPr="00956E75" w:rsidRDefault="00640010" w:rsidP="00640010">
      <w:pPr>
        <w:spacing w:after="0" w:line="240" w:lineRule="auto"/>
        <w:ind w:right="89"/>
        <w:rPr>
          <w:rFonts w:asciiTheme="majorHAnsi" w:eastAsia="Calibri" w:hAnsiTheme="majorHAnsi" w:cstheme="minorHAnsi"/>
        </w:rPr>
      </w:pPr>
      <w:r w:rsidRPr="00956E75">
        <w:rPr>
          <w:rFonts w:asciiTheme="majorHAnsi" w:eastAsia="Calibri" w:hAnsiTheme="majorHAnsi" w:cstheme="minorHAnsi"/>
        </w:rPr>
        <w:t>Report the average balance of Securities sold under agreement to repurchase as defi</w:t>
      </w:r>
      <w:r>
        <w:rPr>
          <w:rFonts w:asciiTheme="majorHAnsi" w:eastAsia="Calibri" w:hAnsiTheme="majorHAnsi" w:cstheme="minorHAnsi"/>
        </w:rPr>
        <w:t>ned in the FR Y-9C, Schedule HC</w:t>
      </w:r>
      <w:r w:rsidRPr="00956E75">
        <w:rPr>
          <w:rFonts w:asciiTheme="majorHAnsi" w:eastAsia="Calibri" w:hAnsiTheme="majorHAnsi" w:cstheme="minorHAnsi"/>
        </w:rPr>
        <w:t>, item 14.b.</w:t>
      </w:r>
    </w:p>
    <w:p w14:paraId="6942FD79" w14:textId="77777777" w:rsidR="00640010" w:rsidRPr="00FC63B5" w:rsidRDefault="00640010" w:rsidP="00640010">
      <w:pPr>
        <w:spacing w:after="0" w:line="240" w:lineRule="auto"/>
        <w:ind w:right="-20"/>
        <w:rPr>
          <w:rFonts w:asciiTheme="majorHAnsi" w:eastAsia="Calibri" w:hAnsiTheme="majorHAnsi" w:cstheme="minorHAnsi"/>
        </w:rPr>
      </w:pPr>
    </w:p>
    <w:p w14:paraId="4A02EF83" w14:textId="4EA51E5C" w:rsidR="00640010" w:rsidRPr="00FC63B5" w:rsidRDefault="00640010" w:rsidP="00640010">
      <w:pPr>
        <w:spacing w:after="0" w:line="240" w:lineRule="auto"/>
        <w:ind w:right="89"/>
        <w:rPr>
          <w:rFonts w:asciiTheme="majorHAnsi" w:eastAsia="Calibri" w:hAnsiTheme="majorHAnsi" w:cstheme="minorHAnsi"/>
          <w:b/>
        </w:rPr>
      </w:pPr>
      <w:r w:rsidRPr="00FC63B5">
        <w:rPr>
          <w:rFonts w:asciiTheme="majorHAnsi" w:eastAsia="Calibri" w:hAnsiTheme="majorHAnsi" w:cstheme="minorHAnsi"/>
          <w:b/>
        </w:rPr>
        <w:t>Line item</w:t>
      </w:r>
      <w:r>
        <w:rPr>
          <w:rFonts w:asciiTheme="majorHAnsi" w:eastAsia="Calibri" w:hAnsiTheme="majorHAnsi" w:cstheme="minorHAnsi"/>
          <w:b/>
        </w:rPr>
        <w:t xml:space="preserve"> 3</w:t>
      </w:r>
      <w:ins w:id="2890" w:author="Osterhus, Brian" w:date="2013-09-12T14:41:00Z">
        <w:r w:rsidR="00723559">
          <w:rPr>
            <w:rFonts w:asciiTheme="majorHAnsi" w:eastAsia="Calibri" w:hAnsiTheme="majorHAnsi" w:cstheme="minorHAnsi"/>
            <w:b/>
          </w:rPr>
          <w:t>6</w:t>
        </w:r>
      </w:ins>
      <w:del w:id="2891" w:author="Osterhus, Brian" w:date="2013-09-12T14:41:00Z">
        <w:r w:rsidDel="00723559">
          <w:rPr>
            <w:rFonts w:asciiTheme="majorHAnsi" w:eastAsia="Calibri" w:hAnsiTheme="majorHAnsi" w:cstheme="minorHAnsi"/>
            <w:b/>
          </w:rPr>
          <w:delText>5</w:delText>
        </w:r>
      </w:del>
      <w:r>
        <w:rPr>
          <w:rFonts w:asciiTheme="majorHAnsi" w:eastAsia="Calibri" w:hAnsiTheme="majorHAnsi" w:cstheme="minorHAnsi"/>
          <w:b/>
        </w:rPr>
        <w:t>C</w:t>
      </w:r>
      <w:r>
        <w:rPr>
          <w:rFonts w:asciiTheme="majorHAnsi" w:eastAsia="Calibri" w:hAnsiTheme="majorHAnsi" w:cstheme="minorHAnsi"/>
          <w:b/>
        </w:rPr>
        <w:tab/>
        <w:t xml:space="preserve">  Other Short Term Borrowing</w:t>
      </w:r>
    </w:p>
    <w:p w14:paraId="6DAB4549" w14:textId="42DD93AB" w:rsidR="00640010" w:rsidRPr="0094635B" w:rsidRDefault="00640010" w:rsidP="00640010">
      <w:pPr>
        <w:spacing w:line="240" w:lineRule="auto"/>
        <w:ind w:right="89"/>
        <w:rPr>
          <w:rFonts w:ascii="Cambria" w:hAnsi="Cambria"/>
        </w:rPr>
      </w:pPr>
      <w:r w:rsidRPr="00956E75">
        <w:rPr>
          <w:rFonts w:ascii="Cambria" w:hAnsi="Cambria"/>
        </w:rPr>
        <w:t xml:space="preserve">Report the average balance of liabilities reported as other borrowed money and subordinated notes and debentures </w:t>
      </w:r>
      <w:r>
        <w:rPr>
          <w:rFonts w:ascii="Cambria" w:hAnsi="Cambria"/>
        </w:rPr>
        <w:t>(</w:t>
      </w:r>
      <w:r w:rsidRPr="00956E75">
        <w:rPr>
          <w:rFonts w:ascii="Cambria" w:hAnsi="Cambria"/>
        </w:rPr>
        <w:t>as defined in the</w:t>
      </w:r>
      <w:r>
        <w:rPr>
          <w:rFonts w:ascii="Cambria" w:hAnsi="Cambria"/>
        </w:rPr>
        <w:t xml:space="preserve"> FR Y-9C, Schedule HC</w:t>
      </w:r>
      <w:r w:rsidRPr="00956E75">
        <w:rPr>
          <w:rFonts w:ascii="Cambria" w:hAnsi="Cambria"/>
        </w:rPr>
        <w:t>, items 16 and items 19.a. which the firm would de</w:t>
      </w:r>
      <w:r>
        <w:rPr>
          <w:rFonts w:ascii="Cambria" w:hAnsi="Cambria"/>
        </w:rPr>
        <w:t>fine as short term borrowings). A sum of line items 3</w:t>
      </w:r>
      <w:ins w:id="2892" w:author="Osterhus, Brian" w:date="2013-09-12T14:42:00Z">
        <w:r w:rsidR="00723559">
          <w:rPr>
            <w:rFonts w:ascii="Cambria" w:hAnsi="Cambria"/>
          </w:rPr>
          <w:t>6</w:t>
        </w:r>
      </w:ins>
      <w:del w:id="2893" w:author="Osterhus, Brian" w:date="2013-09-12T14:42:00Z">
        <w:r w:rsidDel="00723559">
          <w:rPr>
            <w:rFonts w:ascii="Cambria" w:hAnsi="Cambria"/>
          </w:rPr>
          <w:delText>5</w:delText>
        </w:r>
      </w:del>
      <w:r>
        <w:rPr>
          <w:rFonts w:ascii="Cambria" w:hAnsi="Cambria"/>
        </w:rPr>
        <w:t xml:space="preserve">C </w:t>
      </w:r>
      <w:del w:id="2894" w:author="Osterhus, Brian" w:date="2013-09-12T14:42:00Z">
        <w:r w:rsidDel="00723559">
          <w:rPr>
            <w:rFonts w:ascii="Cambria" w:hAnsi="Cambria"/>
          </w:rPr>
          <w:delText>&amp;</w:delText>
        </w:r>
      </w:del>
      <w:ins w:id="2895" w:author="Osterhus, Brian" w:date="2013-09-12T14:42:00Z">
        <w:r w:rsidR="00723559">
          <w:rPr>
            <w:rFonts w:ascii="Cambria" w:hAnsi="Cambria"/>
          </w:rPr>
          <w:t>and</w:t>
        </w:r>
      </w:ins>
      <w:r>
        <w:rPr>
          <w:rFonts w:ascii="Cambria" w:hAnsi="Cambria"/>
        </w:rPr>
        <w:t xml:space="preserve"> 3</w:t>
      </w:r>
      <w:ins w:id="2896" w:author="Osterhus, Brian" w:date="2013-09-12T14:42:00Z">
        <w:r w:rsidR="00723559">
          <w:rPr>
            <w:rFonts w:ascii="Cambria" w:hAnsi="Cambria"/>
          </w:rPr>
          <w:t>9</w:t>
        </w:r>
      </w:ins>
      <w:del w:id="2897" w:author="Osterhus, Brian" w:date="2013-09-12T14:42:00Z">
        <w:r w:rsidDel="00723559">
          <w:rPr>
            <w:rFonts w:ascii="Cambria" w:hAnsi="Cambria"/>
          </w:rPr>
          <w:delText>8</w:delText>
        </w:r>
      </w:del>
      <w:r>
        <w:rPr>
          <w:rFonts w:ascii="Cambria" w:hAnsi="Cambria"/>
        </w:rPr>
        <w:t xml:space="preserve"> equals FR Y-9C, Schedule HC, sum of items 16 &amp; 19.a., less item 20.</w:t>
      </w:r>
    </w:p>
    <w:p w14:paraId="5E8DF369" w14:textId="7047F30C" w:rsidR="00640010" w:rsidRPr="00FC63B5" w:rsidRDefault="00640010" w:rsidP="00640010">
      <w:pPr>
        <w:spacing w:after="0" w:line="240" w:lineRule="auto"/>
        <w:ind w:right="89"/>
        <w:rPr>
          <w:rFonts w:asciiTheme="majorHAnsi" w:eastAsia="Calibri" w:hAnsiTheme="majorHAnsi" w:cstheme="minorHAnsi"/>
          <w:b/>
        </w:rPr>
      </w:pPr>
      <w:r w:rsidRPr="00FC63B5">
        <w:rPr>
          <w:rFonts w:asciiTheme="majorHAnsi" w:eastAsia="Calibri" w:hAnsiTheme="majorHAnsi" w:cstheme="minorHAnsi"/>
          <w:b/>
        </w:rPr>
        <w:t>L</w:t>
      </w:r>
      <w:r>
        <w:rPr>
          <w:rFonts w:asciiTheme="majorHAnsi" w:eastAsia="Calibri" w:hAnsiTheme="majorHAnsi" w:cstheme="minorHAnsi"/>
          <w:b/>
        </w:rPr>
        <w:t>ine item 3</w:t>
      </w:r>
      <w:ins w:id="2898" w:author="Osterhus, Brian" w:date="2013-09-12T14:42:00Z">
        <w:r w:rsidR="00723559">
          <w:rPr>
            <w:rFonts w:asciiTheme="majorHAnsi" w:eastAsia="Calibri" w:hAnsiTheme="majorHAnsi" w:cstheme="minorHAnsi"/>
            <w:b/>
          </w:rPr>
          <w:t>7</w:t>
        </w:r>
      </w:ins>
      <w:del w:id="2899" w:author="Osterhus, Brian" w:date="2013-09-12T14:42:00Z">
        <w:r w:rsidDel="00723559">
          <w:rPr>
            <w:rFonts w:asciiTheme="majorHAnsi" w:eastAsia="Calibri" w:hAnsiTheme="majorHAnsi" w:cstheme="minorHAnsi"/>
            <w:b/>
          </w:rPr>
          <w:delText>6</w:delText>
        </w:r>
      </w:del>
      <w:r>
        <w:rPr>
          <w:rFonts w:asciiTheme="majorHAnsi" w:eastAsia="Calibri" w:hAnsiTheme="majorHAnsi" w:cstheme="minorHAnsi"/>
          <w:b/>
        </w:rPr>
        <w:tab/>
        <w:t>Trading Liabilities</w:t>
      </w:r>
    </w:p>
    <w:p w14:paraId="06BFE095" w14:textId="77777777" w:rsidR="00640010" w:rsidRPr="00956E75" w:rsidRDefault="00640010" w:rsidP="00640010">
      <w:pPr>
        <w:rPr>
          <w:rFonts w:ascii="Cambria" w:hAnsi="Cambria"/>
        </w:rPr>
      </w:pPr>
      <w:r w:rsidRPr="00956E75">
        <w:rPr>
          <w:rFonts w:ascii="Cambria" w:hAnsi="Cambria"/>
        </w:rPr>
        <w:t>Report the average balance of Trading Liabilities as defi</w:t>
      </w:r>
      <w:r>
        <w:rPr>
          <w:rFonts w:ascii="Cambria" w:hAnsi="Cambria"/>
        </w:rPr>
        <w:t>ned in the FR Y-9C, Schedule HC</w:t>
      </w:r>
      <w:r w:rsidRPr="00956E75">
        <w:rPr>
          <w:rFonts w:ascii="Cambria" w:hAnsi="Cambria"/>
        </w:rPr>
        <w:t>, item 15</w:t>
      </w:r>
      <w:r>
        <w:rPr>
          <w:rFonts w:ascii="Cambria" w:hAnsi="Cambria"/>
        </w:rPr>
        <w:t>.</w:t>
      </w:r>
    </w:p>
    <w:p w14:paraId="0A177B04" w14:textId="31C41A1F" w:rsidR="00640010" w:rsidRPr="00FC63B5" w:rsidRDefault="00640010" w:rsidP="00640010">
      <w:pPr>
        <w:spacing w:after="0" w:line="240" w:lineRule="auto"/>
        <w:ind w:right="89"/>
        <w:rPr>
          <w:rFonts w:asciiTheme="majorHAnsi" w:eastAsia="Calibri" w:hAnsiTheme="majorHAnsi" w:cstheme="minorHAnsi"/>
          <w:b/>
        </w:rPr>
      </w:pPr>
      <w:r w:rsidRPr="00FC63B5">
        <w:rPr>
          <w:rFonts w:asciiTheme="majorHAnsi" w:eastAsia="Calibri" w:hAnsiTheme="majorHAnsi" w:cstheme="minorHAnsi"/>
          <w:b/>
        </w:rPr>
        <w:t>Line item 3</w:t>
      </w:r>
      <w:ins w:id="2900" w:author="Osterhus, Brian" w:date="2013-09-12T14:42:00Z">
        <w:r w:rsidR="00723559">
          <w:rPr>
            <w:rFonts w:asciiTheme="majorHAnsi" w:eastAsia="Calibri" w:hAnsiTheme="majorHAnsi" w:cstheme="minorHAnsi"/>
            <w:b/>
          </w:rPr>
          <w:t>8</w:t>
        </w:r>
      </w:ins>
      <w:del w:id="2901" w:author="Osterhus, Brian" w:date="2013-09-12T14:42:00Z">
        <w:r w:rsidDel="00723559">
          <w:rPr>
            <w:rFonts w:asciiTheme="majorHAnsi" w:eastAsia="Calibri" w:hAnsiTheme="majorHAnsi" w:cstheme="minorHAnsi"/>
            <w:b/>
          </w:rPr>
          <w:delText>7</w:delText>
        </w:r>
      </w:del>
      <w:r w:rsidRPr="00FC63B5">
        <w:rPr>
          <w:rFonts w:asciiTheme="majorHAnsi" w:eastAsia="Calibri" w:hAnsiTheme="majorHAnsi" w:cstheme="minorHAnsi"/>
          <w:b/>
        </w:rPr>
        <w:tab/>
        <w:t>Subordinated Notes Payable to Unconsolidated Trusts Issuing Trust Preferred Securities (TruPS) and TruPS Issued by Consol</w:t>
      </w:r>
      <w:r>
        <w:rPr>
          <w:rFonts w:asciiTheme="majorHAnsi" w:eastAsia="Calibri" w:hAnsiTheme="majorHAnsi" w:cstheme="minorHAnsi"/>
          <w:b/>
        </w:rPr>
        <w:t>idated Special Purpose Entities</w:t>
      </w:r>
    </w:p>
    <w:p w14:paraId="41D6F57C" w14:textId="77777777" w:rsidR="00640010" w:rsidRPr="0049480F" w:rsidRDefault="00640010" w:rsidP="00640010">
      <w:pPr>
        <w:spacing w:line="240" w:lineRule="auto"/>
        <w:ind w:right="89"/>
        <w:rPr>
          <w:rFonts w:ascii="Cambria" w:hAnsi="Cambria"/>
        </w:rPr>
      </w:pPr>
      <w:r w:rsidRPr="00956E75">
        <w:rPr>
          <w:rFonts w:ascii="Cambria" w:hAnsi="Cambria"/>
        </w:rPr>
        <w:t xml:space="preserve">Report the average balance of Preferred Securities (TruPS) and TruPS Issued by Consolidated </w:t>
      </w:r>
      <w:r w:rsidRPr="0049480F">
        <w:rPr>
          <w:rFonts w:ascii="Cambria" w:hAnsi="Cambria"/>
        </w:rPr>
        <w:t>Special Purpose Entities as defined in the FR Y-9C, Schedule HC, item 19b.</w:t>
      </w:r>
    </w:p>
    <w:p w14:paraId="6E947641" w14:textId="4670C6A6" w:rsidR="00640010" w:rsidRPr="0049480F" w:rsidRDefault="00640010" w:rsidP="00640010">
      <w:pPr>
        <w:spacing w:after="0" w:line="240" w:lineRule="auto"/>
        <w:ind w:right="89"/>
        <w:rPr>
          <w:rFonts w:asciiTheme="majorHAnsi" w:eastAsia="Calibri" w:hAnsiTheme="majorHAnsi" w:cstheme="minorHAnsi"/>
          <w:b/>
        </w:rPr>
      </w:pPr>
      <w:r w:rsidRPr="0049480F">
        <w:rPr>
          <w:rFonts w:asciiTheme="majorHAnsi" w:eastAsia="Calibri" w:hAnsiTheme="majorHAnsi" w:cstheme="minorHAnsi"/>
          <w:b/>
        </w:rPr>
        <w:t>Line item 3</w:t>
      </w:r>
      <w:ins w:id="2902" w:author="Osterhus, Brian" w:date="2013-09-12T14:42:00Z">
        <w:r w:rsidR="00723559">
          <w:rPr>
            <w:rFonts w:asciiTheme="majorHAnsi" w:eastAsia="Calibri" w:hAnsiTheme="majorHAnsi" w:cstheme="minorHAnsi"/>
            <w:b/>
          </w:rPr>
          <w:t>9</w:t>
        </w:r>
      </w:ins>
      <w:del w:id="2903" w:author="Osterhus, Brian" w:date="2013-09-12T14:42:00Z">
        <w:r w:rsidRPr="0049480F" w:rsidDel="00723559">
          <w:rPr>
            <w:rFonts w:asciiTheme="majorHAnsi" w:eastAsia="Calibri" w:hAnsiTheme="majorHAnsi" w:cstheme="minorHAnsi"/>
            <w:b/>
          </w:rPr>
          <w:delText>8</w:delText>
        </w:r>
      </w:del>
      <w:r w:rsidRPr="0049480F">
        <w:rPr>
          <w:rFonts w:asciiTheme="majorHAnsi" w:eastAsia="Calibri" w:hAnsiTheme="majorHAnsi" w:cstheme="minorHAnsi"/>
          <w:b/>
        </w:rPr>
        <w:t xml:space="preserve">   Other Interest-Bearing Liabilities</w:t>
      </w:r>
    </w:p>
    <w:p w14:paraId="50897E25" w14:textId="0FDC4531" w:rsidR="00640010" w:rsidRPr="0049480F" w:rsidRDefault="00640010" w:rsidP="00640010">
      <w:pPr>
        <w:spacing w:line="240" w:lineRule="auto"/>
        <w:ind w:right="89"/>
        <w:rPr>
          <w:rFonts w:ascii="Cambria" w:hAnsi="Cambria"/>
        </w:rPr>
      </w:pPr>
      <w:r w:rsidRPr="0049480F">
        <w:rPr>
          <w:rFonts w:ascii="Cambria" w:hAnsi="Cambria"/>
        </w:rPr>
        <w:t>Report the average balance of liabilities reported as Other Borrowed Money and Subordinated Notes and Debentures as defined in the FR Y-9C, Schedule HC, items 16 and items 19a which are not already reported in line item 35c Other Short Term Borrowing.</w:t>
      </w:r>
      <w:ins w:id="2904" w:author="Osterhus, Brian" w:date="2013-09-25T13:52:00Z">
        <w:r w:rsidR="00F4358C">
          <w:rPr>
            <w:rFonts w:ascii="Cambria" w:hAnsi="Cambria"/>
          </w:rPr>
          <w:t xml:space="preserve">  </w:t>
        </w:r>
        <w:r w:rsidR="00F4358C">
          <w:rPr>
            <w:rFonts w:asciiTheme="majorHAnsi" w:eastAsia="Calibri" w:hAnsiTheme="majorHAnsi" w:cstheme="minorHAnsi"/>
          </w:rPr>
          <w:t xml:space="preserve">This includes </w:t>
        </w:r>
        <w:r w:rsidR="00F4358C" w:rsidRPr="008F5CDD">
          <w:rPr>
            <w:rFonts w:asciiTheme="majorHAnsi" w:eastAsia="Calibri" w:hAnsiTheme="majorHAnsi" w:cstheme="minorHAnsi"/>
          </w:rPr>
          <w:t xml:space="preserve">all </w:t>
        </w:r>
        <w:r w:rsidR="00F4358C">
          <w:rPr>
            <w:rFonts w:asciiTheme="majorHAnsi" w:eastAsia="Calibri" w:hAnsiTheme="majorHAnsi" w:cstheme="minorHAnsi"/>
          </w:rPr>
          <w:t>long-term debt not included in line item 38 above.</w:t>
        </w:r>
      </w:ins>
    </w:p>
    <w:p w14:paraId="45B925E3" w14:textId="7BE3FB79" w:rsidR="00640010" w:rsidRPr="0049480F" w:rsidRDefault="00640010" w:rsidP="00640010">
      <w:pPr>
        <w:spacing w:after="0" w:line="240" w:lineRule="auto"/>
        <w:ind w:right="89"/>
        <w:rPr>
          <w:rFonts w:asciiTheme="majorHAnsi" w:eastAsia="Calibri" w:hAnsiTheme="majorHAnsi" w:cstheme="minorHAnsi"/>
          <w:b/>
        </w:rPr>
      </w:pPr>
      <w:r w:rsidRPr="0049480F">
        <w:rPr>
          <w:rFonts w:asciiTheme="majorHAnsi" w:eastAsia="Calibri" w:hAnsiTheme="majorHAnsi" w:cstheme="minorHAnsi"/>
          <w:b/>
        </w:rPr>
        <w:t xml:space="preserve">Line item </w:t>
      </w:r>
      <w:ins w:id="2905" w:author="Osterhus, Brian" w:date="2013-09-12T14:42:00Z">
        <w:r w:rsidR="00723559">
          <w:rPr>
            <w:rFonts w:asciiTheme="majorHAnsi" w:eastAsia="Calibri" w:hAnsiTheme="majorHAnsi" w:cstheme="minorHAnsi"/>
            <w:b/>
          </w:rPr>
          <w:t>40</w:t>
        </w:r>
      </w:ins>
      <w:del w:id="2906" w:author="Osterhus, Brian" w:date="2013-09-12T14:42:00Z">
        <w:r w:rsidRPr="0049480F" w:rsidDel="00723559">
          <w:rPr>
            <w:rFonts w:asciiTheme="majorHAnsi" w:eastAsia="Calibri" w:hAnsiTheme="majorHAnsi" w:cstheme="minorHAnsi"/>
            <w:b/>
          </w:rPr>
          <w:delText>39</w:delText>
        </w:r>
      </w:del>
      <w:r w:rsidRPr="0049480F">
        <w:rPr>
          <w:rFonts w:asciiTheme="majorHAnsi" w:eastAsia="Calibri" w:hAnsiTheme="majorHAnsi" w:cstheme="minorHAnsi"/>
          <w:b/>
        </w:rPr>
        <w:t xml:space="preserve">   Other Liabilities  </w:t>
      </w:r>
    </w:p>
    <w:p w14:paraId="6AEF4423" w14:textId="77777777" w:rsidR="00640010" w:rsidRPr="0049480F" w:rsidRDefault="00640010" w:rsidP="00640010">
      <w:pPr>
        <w:ind w:right="89"/>
        <w:rPr>
          <w:rFonts w:ascii="Cambria" w:hAnsi="Cambria"/>
        </w:rPr>
      </w:pPr>
      <w:r w:rsidRPr="0049480F">
        <w:rPr>
          <w:rFonts w:ascii="Cambria" w:hAnsi="Cambria"/>
        </w:rPr>
        <w:t>Report the average balance of liabilities reported as Other Liabilities as defined in the FR Y-9C, Schedule HC, item 20.</w:t>
      </w:r>
    </w:p>
    <w:p w14:paraId="7815E846" w14:textId="710DB46F" w:rsidR="00640010" w:rsidRPr="00FC63B5" w:rsidRDefault="00640010" w:rsidP="00640010">
      <w:pPr>
        <w:spacing w:after="0" w:line="240" w:lineRule="auto"/>
        <w:ind w:right="89"/>
        <w:rPr>
          <w:rFonts w:asciiTheme="majorHAnsi" w:eastAsia="Calibri" w:hAnsiTheme="majorHAnsi" w:cstheme="minorHAnsi"/>
          <w:b/>
        </w:rPr>
      </w:pPr>
      <w:r w:rsidRPr="00FC63B5">
        <w:rPr>
          <w:rFonts w:asciiTheme="majorHAnsi" w:eastAsia="Calibri" w:hAnsiTheme="majorHAnsi" w:cstheme="minorHAnsi"/>
          <w:b/>
        </w:rPr>
        <w:t xml:space="preserve">Line item </w:t>
      </w:r>
      <w:r>
        <w:rPr>
          <w:rFonts w:asciiTheme="majorHAnsi" w:eastAsia="Calibri" w:hAnsiTheme="majorHAnsi" w:cstheme="minorHAnsi"/>
          <w:b/>
        </w:rPr>
        <w:t>4</w:t>
      </w:r>
      <w:ins w:id="2907" w:author="Osterhus, Brian" w:date="2013-09-12T14:42:00Z">
        <w:r w:rsidR="00723559">
          <w:rPr>
            <w:rFonts w:asciiTheme="majorHAnsi" w:eastAsia="Calibri" w:hAnsiTheme="majorHAnsi" w:cstheme="minorHAnsi"/>
            <w:b/>
          </w:rPr>
          <w:t>1</w:t>
        </w:r>
      </w:ins>
      <w:del w:id="2908" w:author="Osterhus, Brian" w:date="2013-09-12T14:42:00Z">
        <w:r w:rsidDel="00723559">
          <w:rPr>
            <w:rFonts w:asciiTheme="majorHAnsi" w:eastAsia="Calibri" w:hAnsiTheme="majorHAnsi" w:cstheme="minorHAnsi"/>
            <w:b/>
          </w:rPr>
          <w:delText>0</w:delText>
        </w:r>
      </w:del>
      <w:r w:rsidRPr="00FC63B5">
        <w:rPr>
          <w:rFonts w:asciiTheme="majorHAnsi" w:eastAsia="Calibri" w:hAnsiTheme="majorHAnsi" w:cstheme="minorHAnsi"/>
          <w:b/>
        </w:rPr>
        <w:tab/>
        <w:t xml:space="preserve">Total Average </w:t>
      </w:r>
      <w:r>
        <w:rPr>
          <w:rFonts w:asciiTheme="majorHAnsi" w:eastAsia="Calibri" w:hAnsiTheme="majorHAnsi" w:cstheme="minorHAnsi"/>
          <w:b/>
        </w:rPr>
        <w:t>Liability Balances</w:t>
      </w:r>
    </w:p>
    <w:p w14:paraId="7B7CC57B" w14:textId="436443FB" w:rsidR="00640010" w:rsidRPr="00C662EF" w:rsidRDefault="00640010" w:rsidP="00640010">
      <w:pPr>
        <w:spacing w:after="0" w:line="240" w:lineRule="auto"/>
        <w:ind w:right="-20"/>
        <w:rPr>
          <w:rFonts w:asciiTheme="majorHAnsi" w:eastAsia="Calibri" w:hAnsiTheme="majorHAnsi" w:cstheme="minorHAnsi"/>
        </w:rPr>
      </w:pPr>
      <w:r w:rsidRPr="00C662EF">
        <w:rPr>
          <w:rFonts w:asciiTheme="majorHAnsi" w:eastAsia="Calibri" w:hAnsiTheme="majorHAnsi" w:cstheme="minorHAnsi"/>
        </w:rPr>
        <w:t>This item is a shaded cell and is derived, per column, from sum of items 3</w:t>
      </w:r>
      <w:ins w:id="2909" w:author="Osterhus, Brian" w:date="2013-09-12T18:32:00Z">
        <w:r w:rsidR="00C01A0D">
          <w:rPr>
            <w:rFonts w:asciiTheme="majorHAnsi" w:eastAsia="Calibri" w:hAnsiTheme="majorHAnsi" w:cstheme="minorHAnsi"/>
          </w:rPr>
          <w:t>4</w:t>
        </w:r>
      </w:ins>
      <w:del w:id="2910" w:author="Osterhus, Brian" w:date="2013-09-12T18:32:00Z">
        <w:r w:rsidRPr="00C662EF" w:rsidDel="00C01A0D">
          <w:rPr>
            <w:rFonts w:asciiTheme="majorHAnsi" w:eastAsia="Calibri" w:hAnsiTheme="majorHAnsi" w:cstheme="minorHAnsi"/>
          </w:rPr>
          <w:delText>3</w:delText>
        </w:r>
      </w:del>
      <w:r w:rsidRPr="00C662EF">
        <w:rPr>
          <w:rFonts w:asciiTheme="majorHAnsi" w:eastAsia="Calibri" w:hAnsiTheme="majorHAnsi" w:cstheme="minorHAnsi"/>
        </w:rPr>
        <w:t>,</w:t>
      </w:r>
      <w:r>
        <w:rPr>
          <w:rFonts w:asciiTheme="majorHAnsi" w:eastAsia="Calibri" w:hAnsiTheme="majorHAnsi" w:cstheme="minorHAnsi"/>
        </w:rPr>
        <w:t xml:space="preserve"> </w:t>
      </w:r>
      <w:r w:rsidRPr="00C662EF">
        <w:rPr>
          <w:rFonts w:asciiTheme="majorHAnsi" w:eastAsia="Calibri" w:hAnsiTheme="majorHAnsi" w:cstheme="minorHAnsi"/>
        </w:rPr>
        <w:t>3</w:t>
      </w:r>
      <w:del w:id="2911" w:author="Osterhus, Brian" w:date="2013-09-12T18:32:00Z">
        <w:r w:rsidRPr="00C662EF" w:rsidDel="00C01A0D">
          <w:rPr>
            <w:rFonts w:asciiTheme="majorHAnsi" w:eastAsia="Calibri" w:hAnsiTheme="majorHAnsi" w:cstheme="minorHAnsi"/>
          </w:rPr>
          <w:delText>4</w:delText>
        </w:r>
      </w:del>
      <w:ins w:id="2912" w:author="Osterhus, Brian" w:date="2013-09-12T18:32:00Z">
        <w:r w:rsidR="00C01A0D">
          <w:rPr>
            <w:rFonts w:asciiTheme="majorHAnsi" w:eastAsia="Calibri" w:hAnsiTheme="majorHAnsi" w:cstheme="minorHAnsi"/>
          </w:rPr>
          <w:t>5</w:t>
        </w:r>
      </w:ins>
      <w:r w:rsidRPr="00C662EF">
        <w:rPr>
          <w:rFonts w:asciiTheme="majorHAnsi" w:eastAsia="Calibri" w:hAnsiTheme="majorHAnsi" w:cstheme="minorHAnsi"/>
        </w:rPr>
        <w:t>,</w:t>
      </w:r>
      <w:r>
        <w:rPr>
          <w:rFonts w:asciiTheme="majorHAnsi" w:eastAsia="Calibri" w:hAnsiTheme="majorHAnsi" w:cstheme="minorHAnsi"/>
        </w:rPr>
        <w:t xml:space="preserve"> </w:t>
      </w:r>
      <w:r w:rsidRPr="00C662EF">
        <w:rPr>
          <w:rFonts w:asciiTheme="majorHAnsi" w:eastAsia="Calibri" w:hAnsiTheme="majorHAnsi" w:cstheme="minorHAnsi"/>
        </w:rPr>
        <w:t>3</w:t>
      </w:r>
      <w:del w:id="2913" w:author="Osterhus, Brian" w:date="2013-09-12T18:32:00Z">
        <w:r w:rsidRPr="00C662EF" w:rsidDel="00C01A0D">
          <w:rPr>
            <w:rFonts w:asciiTheme="majorHAnsi" w:eastAsia="Calibri" w:hAnsiTheme="majorHAnsi" w:cstheme="minorHAnsi"/>
          </w:rPr>
          <w:delText>5</w:delText>
        </w:r>
      </w:del>
      <w:ins w:id="2914" w:author="Osterhus, Brian" w:date="2013-09-12T18:32:00Z">
        <w:r w:rsidR="00C01A0D">
          <w:rPr>
            <w:rFonts w:asciiTheme="majorHAnsi" w:eastAsia="Calibri" w:hAnsiTheme="majorHAnsi" w:cstheme="minorHAnsi"/>
          </w:rPr>
          <w:t>6</w:t>
        </w:r>
      </w:ins>
      <w:r w:rsidRPr="00C662EF">
        <w:rPr>
          <w:rFonts w:asciiTheme="majorHAnsi" w:eastAsia="Calibri" w:hAnsiTheme="majorHAnsi" w:cstheme="minorHAnsi"/>
        </w:rPr>
        <w:t>, an</w:t>
      </w:r>
      <w:r>
        <w:rPr>
          <w:rFonts w:asciiTheme="majorHAnsi" w:eastAsia="Calibri" w:hAnsiTheme="majorHAnsi" w:cstheme="minorHAnsi"/>
        </w:rPr>
        <w:t>d 3</w:t>
      </w:r>
      <w:del w:id="2915" w:author="Osterhus, Brian" w:date="2013-09-12T18:32:00Z">
        <w:r w:rsidRPr="00C662EF" w:rsidDel="00C01A0D">
          <w:rPr>
            <w:rFonts w:asciiTheme="majorHAnsi" w:eastAsia="Calibri" w:hAnsiTheme="majorHAnsi" w:cstheme="minorHAnsi"/>
          </w:rPr>
          <w:delText>6</w:delText>
        </w:r>
      </w:del>
      <w:ins w:id="2916" w:author="Osterhus, Brian" w:date="2013-09-12T18:32:00Z">
        <w:r w:rsidR="00C01A0D">
          <w:rPr>
            <w:rFonts w:asciiTheme="majorHAnsi" w:eastAsia="Calibri" w:hAnsiTheme="majorHAnsi" w:cstheme="minorHAnsi"/>
          </w:rPr>
          <w:t>7</w:t>
        </w:r>
      </w:ins>
      <w:r w:rsidRPr="00C662EF">
        <w:rPr>
          <w:rFonts w:asciiTheme="majorHAnsi" w:eastAsia="Calibri" w:hAnsiTheme="majorHAnsi" w:cstheme="minorHAnsi"/>
        </w:rPr>
        <w:t xml:space="preserve"> to </w:t>
      </w:r>
      <w:ins w:id="2917" w:author="Osterhus, Brian" w:date="2013-09-12T18:32:00Z">
        <w:r w:rsidR="00C01A0D">
          <w:rPr>
            <w:rFonts w:asciiTheme="majorHAnsi" w:eastAsia="Calibri" w:hAnsiTheme="majorHAnsi" w:cstheme="minorHAnsi"/>
          </w:rPr>
          <w:t>40</w:t>
        </w:r>
      </w:ins>
      <w:del w:id="2918" w:author="Osterhus, Brian" w:date="2013-09-12T18:32:00Z">
        <w:r w:rsidRPr="00C662EF" w:rsidDel="00C01A0D">
          <w:rPr>
            <w:rFonts w:asciiTheme="majorHAnsi" w:eastAsia="Calibri" w:hAnsiTheme="majorHAnsi" w:cstheme="minorHAnsi"/>
          </w:rPr>
          <w:delText>39</w:delText>
        </w:r>
      </w:del>
      <w:r w:rsidRPr="00C662EF">
        <w:rPr>
          <w:rFonts w:asciiTheme="majorHAnsi" w:eastAsia="Calibri" w:hAnsiTheme="majorHAnsi" w:cstheme="minorHAnsi"/>
        </w:rPr>
        <w:t xml:space="preserve">. </w:t>
      </w:r>
    </w:p>
    <w:p w14:paraId="7CB0E9DB" w14:textId="77777777" w:rsidR="00640010" w:rsidRDefault="00640010" w:rsidP="00640010">
      <w:pPr>
        <w:spacing w:after="0" w:line="240" w:lineRule="auto"/>
        <w:ind w:right="-20"/>
        <w:rPr>
          <w:ins w:id="2919" w:author="Osterhus, Brian" w:date="2013-09-13T14:42:00Z"/>
          <w:rFonts w:asciiTheme="majorHAnsi" w:eastAsia="Calibri" w:hAnsiTheme="majorHAnsi" w:cstheme="minorHAnsi"/>
        </w:rPr>
      </w:pPr>
    </w:p>
    <w:p w14:paraId="42766C97" w14:textId="77777777" w:rsidR="0029105C" w:rsidRPr="00FC63B5" w:rsidRDefault="0029105C" w:rsidP="00640010">
      <w:pPr>
        <w:spacing w:after="0" w:line="240" w:lineRule="auto"/>
        <w:ind w:right="-20"/>
        <w:rPr>
          <w:rFonts w:asciiTheme="majorHAnsi" w:eastAsia="Calibri" w:hAnsiTheme="majorHAnsi" w:cstheme="minorHAnsi"/>
        </w:rPr>
      </w:pPr>
    </w:p>
    <w:p w14:paraId="2A085F3C" w14:textId="77777777" w:rsidR="00640010" w:rsidRPr="00FC63B5" w:rsidRDefault="00640010" w:rsidP="00640010">
      <w:pPr>
        <w:spacing w:after="0" w:line="240" w:lineRule="auto"/>
        <w:ind w:right="425"/>
        <w:rPr>
          <w:rFonts w:asciiTheme="majorHAnsi" w:eastAsia="Calibri" w:hAnsiTheme="majorHAnsi" w:cstheme="minorHAnsi"/>
          <w:b/>
        </w:rPr>
      </w:pPr>
      <w:r>
        <w:rPr>
          <w:rFonts w:asciiTheme="majorHAnsi" w:eastAsia="Calibri" w:hAnsiTheme="majorHAnsi" w:cstheme="minorHAnsi"/>
          <w:b/>
        </w:rPr>
        <w:t>Average Liability Rates</w:t>
      </w:r>
    </w:p>
    <w:p w14:paraId="1E3A5133" w14:textId="77777777" w:rsidR="00640010" w:rsidRPr="00FC63B5" w:rsidRDefault="00640010" w:rsidP="00640010">
      <w:pPr>
        <w:spacing w:after="0" w:line="240" w:lineRule="auto"/>
        <w:ind w:right="425"/>
        <w:rPr>
          <w:rFonts w:asciiTheme="majorHAnsi" w:eastAsia="Calibri" w:hAnsiTheme="majorHAnsi" w:cstheme="minorHAnsi"/>
        </w:rPr>
      </w:pPr>
      <w:r w:rsidRPr="00FC63B5">
        <w:rPr>
          <w:rFonts w:asciiTheme="majorHAnsi" w:eastAsia="Calibri" w:hAnsiTheme="majorHAnsi" w:cstheme="minorHAnsi"/>
        </w:rPr>
        <w:t>All rates are annualized.</w:t>
      </w:r>
    </w:p>
    <w:p w14:paraId="3E49C12F" w14:textId="77777777" w:rsidR="00640010" w:rsidRPr="00FC63B5" w:rsidRDefault="00640010" w:rsidP="00640010">
      <w:pPr>
        <w:spacing w:after="0" w:line="240" w:lineRule="auto"/>
        <w:ind w:right="425"/>
        <w:rPr>
          <w:rFonts w:asciiTheme="majorHAnsi" w:eastAsia="Calibri" w:hAnsiTheme="majorHAnsi" w:cstheme="minorHAnsi"/>
        </w:rPr>
      </w:pPr>
    </w:p>
    <w:p w14:paraId="2E84EFA2" w14:textId="08F5C019" w:rsidR="00640010" w:rsidRPr="00FC63B5" w:rsidRDefault="00640010" w:rsidP="00640010">
      <w:pPr>
        <w:spacing w:after="0" w:line="240" w:lineRule="auto"/>
        <w:ind w:right="89"/>
        <w:rPr>
          <w:rFonts w:asciiTheme="majorHAnsi" w:eastAsia="Calibri" w:hAnsiTheme="majorHAnsi" w:cstheme="minorHAnsi"/>
          <w:b/>
        </w:rPr>
      </w:pPr>
      <w:r w:rsidRPr="00FC63B5">
        <w:rPr>
          <w:rFonts w:asciiTheme="majorHAnsi" w:eastAsia="Calibri" w:hAnsiTheme="majorHAnsi" w:cstheme="minorHAnsi"/>
          <w:b/>
        </w:rPr>
        <w:t>Line ite</w:t>
      </w:r>
      <w:r>
        <w:rPr>
          <w:rFonts w:asciiTheme="majorHAnsi" w:eastAsia="Calibri" w:hAnsiTheme="majorHAnsi" w:cstheme="minorHAnsi"/>
          <w:b/>
        </w:rPr>
        <w:t>m 4</w:t>
      </w:r>
      <w:ins w:id="2920" w:author="Osterhus, Brian" w:date="2013-09-12T14:42:00Z">
        <w:r w:rsidR="00723559">
          <w:rPr>
            <w:rFonts w:asciiTheme="majorHAnsi" w:eastAsia="Calibri" w:hAnsiTheme="majorHAnsi" w:cstheme="minorHAnsi"/>
            <w:b/>
          </w:rPr>
          <w:t>2</w:t>
        </w:r>
      </w:ins>
      <w:del w:id="2921" w:author="Osterhus, Brian" w:date="2013-09-12T14:42:00Z">
        <w:r w:rsidDel="00723559">
          <w:rPr>
            <w:rFonts w:asciiTheme="majorHAnsi" w:eastAsia="Calibri" w:hAnsiTheme="majorHAnsi" w:cstheme="minorHAnsi"/>
            <w:b/>
          </w:rPr>
          <w:delText>1</w:delText>
        </w:r>
      </w:del>
      <w:r>
        <w:rPr>
          <w:rFonts w:asciiTheme="majorHAnsi" w:eastAsia="Calibri" w:hAnsiTheme="majorHAnsi" w:cstheme="minorHAnsi"/>
          <w:b/>
        </w:rPr>
        <w:tab/>
        <w:t>Deposits—Domestic</w:t>
      </w:r>
    </w:p>
    <w:p w14:paraId="0F66A3B3" w14:textId="50780D84" w:rsidR="00640010" w:rsidRPr="00FC63B5" w:rsidRDefault="00640010" w:rsidP="00640010">
      <w:pPr>
        <w:spacing w:after="0" w:line="240" w:lineRule="auto"/>
        <w:ind w:right="-20"/>
        <w:rPr>
          <w:rFonts w:asciiTheme="majorHAnsi" w:eastAsia="Calibri" w:hAnsiTheme="majorHAnsi" w:cstheme="minorHAnsi"/>
        </w:rPr>
      </w:pPr>
      <w:r>
        <w:rPr>
          <w:rFonts w:asciiTheme="majorHAnsi" w:eastAsia="Calibri" w:hAnsiTheme="majorHAnsi" w:cstheme="minorHAnsi"/>
        </w:rPr>
        <w:t>This i</w:t>
      </w:r>
      <w:r w:rsidRPr="00FC63B5">
        <w:rPr>
          <w:rFonts w:asciiTheme="majorHAnsi" w:eastAsia="Calibri" w:hAnsiTheme="majorHAnsi" w:cstheme="minorHAnsi"/>
        </w:rPr>
        <w:t xml:space="preserve">tem </w:t>
      </w:r>
      <w:r>
        <w:rPr>
          <w:rFonts w:asciiTheme="majorHAnsi" w:eastAsia="Calibri" w:hAnsiTheme="majorHAnsi" w:cstheme="minorHAnsi"/>
        </w:rPr>
        <w:t>i</w:t>
      </w:r>
      <w:r w:rsidRPr="00FC63B5">
        <w:rPr>
          <w:rFonts w:asciiTheme="majorHAnsi" w:eastAsia="Calibri" w:hAnsiTheme="majorHAnsi" w:cstheme="minorHAnsi"/>
        </w:rPr>
        <w:t xml:space="preserve">s a shaded cell and is derived, per column, from sum of items </w:t>
      </w:r>
      <w:r>
        <w:rPr>
          <w:rFonts w:asciiTheme="majorHAnsi" w:eastAsia="Calibri" w:hAnsiTheme="majorHAnsi" w:cstheme="minorHAnsi"/>
        </w:rPr>
        <w:t>4</w:t>
      </w:r>
      <w:ins w:id="2922" w:author="Osterhus, Brian" w:date="2013-09-12T14:43:00Z">
        <w:r w:rsidR="00723559">
          <w:rPr>
            <w:rFonts w:asciiTheme="majorHAnsi" w:eastAsia="Calibri" w:hAnsiTheme="majorHAnsi" w:cstheme="minorHAnsi"/>
          </w:rPr>
          <w:t>2</w:t>
        </w:r>
      </w:ins>
      <w:del w:id="2923" w:author="Osterhus, Brian" w:date="2013-09-12T14:43:00Z">
        <w:r w:rsidDel="00723559">
          <w:rPr>
            <w:rFonts w:asciiTheme="majorHAnsi" w:eastAsia="Calibri" w:hAnsiTheme="majorHAnsi" w:cstheme="minorHAnsi"/>
          </w:rPr>
          <w:delText>1</w:delText>
        </w:r>
      </w:del>
      <w:r w:rsidRPr="00FC63B5">
        <w:rPr>
          <w:rFonts w:asciiTheme="majorHAnsi" w:eastAsia="Calibri" w:hAnsiTheme="majorHAnsi" w:cstheme="minorHAnsi"/>
        </w:rPr>
        <w:t xml:space="preserve">A through </w:t>
      </w:r>
      <w:r>
        <w:rPr>
          <w:rFonts w:asciiTheme="majorHAnsi" w:eastAsia="Calibri" w:hAnsiTheme="majorHAnsi" w:cstheme="minorHAnsi"/>
        </w:rPr>
        <w:t>4</w:t>
      </w:r>
      <w:ins w:id="2924" w:author="Osterhus, Brian" w:date="2013-09-12T14:43:00Z">
        <w:r w:rsidR="00723559">
          <w:rPr>
            <w:rFonts w:asciiTheme="majorHAnsi" w:eastAsia="Calibri" w:hAnsiTheme="majorHAnsi" w:cstheme="minorHAnsi"/>
          </w:rPr>
          <w:t>2</w:t>
        </w:r>
      </w:ins>
      <w:del w:id="2925" w:author="Osterhus, Brian" w:date="2013-09-12T14:43:00Z">
        <w:r w:rsidDel="00723559">
          <w:rPr>
            <w:rFonts w:asciiTheme="majorHAnsi" w:eastAsia="Calibri" w:hAnsiTheme="majorHAnsi" w:cstheme="minorHAnsi"/>
          </w:rPr>
          <w:delText>1</w:delText>
        </w:r>
      </w:del>
      <w:r w:rsidRPr="00FC63B5">
        <w:rPr>
          <w:rFonts w:asciiTheme="majorHAnsi" w:eastAsia="Calibri" w:hAnsiTheme="majorHAnsi" w:cstheme="minorHAnsi"/>
        </w:rPr>
        <w:t>E.</w:t>
      </w:r>
    </w:p>
    <w:p w14:paraId="6FA2BEB3" w14:textId="77777777" w:rsidR="00640010" w:rsidRPr="00FC63B5" w:rsidRDefault="00640010" w:rsidP="00640010">
      <w:pPr>
        <w:spacing w:after="0" w:line="240" w:lineRule="auto"/>
        <w:ind w:right="-20"/>
        <w:rPr>
          <w:rFonts w:asciiTheme="majorHAnsi" w:eastAsia="Calibri" w:hAnsiTheme="majorHAnsi" w:cstheme="minorHAnsi"/>
        </w:rPr>
      </w:pPr>
    </w:p>
    <w:p w14:paraId="517ACD77" w14:textId="5333D37C" w:rsidR="00640010" w:rsidRPr="00FC63B5" w:rsidRDefault="00640010" w:rsidP="00640010">
      <w:pPr>
        <w:spacing w:after="0" w:line="240" w:lineRule="auto"/>
        <w:ind w:right="89"/>
        <w:rPr>
          <w:rFonts w:asciiTheme="majorHAnsi" w:eastAsia="Calibri" w:hAnsiTheme="majorHAnsi" w:cstheme="minorHAnsi"/>
          <w:b/>
        </w:rPr>
      </w:pPr>
      <w:r w:rsidRPr="00FC63B5">
        <w:rPr>
          <w:rFonts w:asciiTheme="majorHAnsi" w:eastAsia="Calibri" w:hAnsiTheme="majorHAnsi" w:cstheme="minorHAnsi"/>
          <w:b/>
        </w:rPr>
        <w:t>Line item</w:t>
      </w:r>
      <w:r>
        <w:rPr>
          <w:rFonts w:asciiTheme="majorHAnsi" w:eastAsia="Calibri" w:hAnsiTheme="majorHAnsi" w:cstheme="minorHAnsi"/>
          <w:b/>
        </w:rPr>
        <w:t xml:space="preserve"> 4</w:t>
      </w:r>
      <w:ins w:id="2926" w:author="Osterhus, Brian" w:date="2013-09-12T14:43:00Z">
        <w:r w:rsidR="00723559">
          <w:rPr>
            <w:rFonts w:asciiTheme="majorHAnsi" w:eastAsia="Calibri" w:hAnsiTheme="majorHAnsi" w:cstheme="minorHAnsi"/>
            <w:b/>
          </w:rPr>
          <w:t>2</w:t>
        </w:r>
      </w:ins>
      <w:del w:id="2927" w:author="Osterhus, Brian" w:date="2013-09-12T14:43:00Z">
        <w:r w:rsidDel="00723559">
          <w:rPr>
            <w:rFonts w:asciiTheme="majorHAnsi" w:eastAsia="Calibri" w:hAnsiTheme="majorHAnsi" w:cstheme="minorHAnsi"/>
            <w:b/>
          </w:rPr>
          <w:delText>1</w:delText>
        </w:r>
      </w:del>
      <w:r>
        <w:rPr>
          <w:rFonts w:asciiTheme="majorHAnsi" w:eastAsia="Calibri" w:hAnsiTheme="majorHAnsi" w:cstheme="minorHAnsi"/>
          <w:b/>
        </w:rPr>
        <w:t>A</w:t>
      </w:r>
      <w:r>
        <w:rPr>
          <w:rFonts w:asciiTheme="majorHAnsi" w:eastAsia="Calibri" w:hAnsiTheme="majorHAnsi" w:cstheme="minorHAnsi"/>
          <w:b/>
        </w:rPr>
        <w:tab/>
        <w:t xml:space="preserve">  Noninterest-bearing Demand</w:t>
      </w:r>
    </w:p>
    <w:p w14:paraId="6F293268" w14:textId="77777777" w:rsidR="00640010" w:rsidRPr="00FC63B5" w:rsidRDefault="00640010" w:rsidP="00640010">
      <w:pPr>
        <w:spacing w:after="0" w:line="240" w:lineRule="auto"/>
        <w:ind w:right="-20"/>
        <w:rPr>
          <w:rFonts w:asciiTheme="majorHAnsi" w:eastAsia="Calibri" w:hAnsiTheme="majorHAnsi" w:cstheme="minorHAnsi"/>
        </w:rPr>
      </w:pPr>
      <w:r>
        <w:rPr>
          <w:rFonts w:asciiTheme="majorHAnsi" w:eastAsia="Calibri" w:hAnsiTheme="majorHAnsi" w:cstheme="minorHAnsi"/>
        </w:rPr>
        <w:t>This i</w:t>
      </w:r>
      <w:r w:rsidRPr="00FC63B5">
        <w:rPr>
          <w:rFonts w:asciiTheme="majorHAnsi" w:eastAsia="Calibri" w:hAnsiTheme="majorHAnsi" w:cstheme="minorHAnsi"/>
        </w:rPr>
        <w:t>tem is a shaded cell; rates are equal to zero by definition.</w:t>
      </w:r>
    </w:p>
    <w:p w14:paraId="1A7FBA5E" w14:textId="77777777" w:rsidR="00640010" w:rsidRPr="00FC63B5" w:rsidRDefault="00640010" w:rsidP="00640010">
      <w:pPr>
        <w:spacing w:after="0" w:line="240" w:lineRule="auto"/>
        <w:ind w:right="-20"/>
        <w:rPr>
          <w:rFonts w:asciiTheme="majorHAnsi" w:eastAsia="Calibri" w:hAnsiTheme="majorHAnsi" w:cstheme="minorHAnsi"/>
        </w:rPr>
      </w:pPr>
    </w:p>
    <w:p w14:paraId="311D61EB" w14:textId="2229455D" w:rsidR="00640010" w:rsidRPr="00C662EF" w:rsidRDefault="00640010" w:rsidP="00640010">
      <w:pPr>
        <w:spacing w:after="0" w:line="240" w:lineRule="auto"/>
        <w:ind w:right="89"/>
        <w:rPr>
          <w:rFonts w:asciiTheme="majorHAnsi" w:eastAsia="Calibri" w:hAnsiTheme="majorHAnsi" w:cstheme="minorHAnsi"/>
          <w:b/>
        </w:rPr>
      </w:pPr>
      <w:r w:rsidRPr="00FC63B5">
        <w:rPr>
          <w:rFonts w:asciiTheme="majorHAnsi" w:eastAsia="Calibri" w:hAnsiTheme="majorHAnsi" w:cstheme="minorHAnsi"/>
          <w:b/>
        </w:rPr>
        <w:t xml:space="preserve">Line item </w:t>
      </w:r>
      <w:r>
        <w:rPr>
          <w:rFonts w:asciiTheme="majorHAnsi" w:eastAsia="Calibri" w:hAnsiTheme="majorHAnsi" w:cstheme="minorHAnsi"/>
          <w:b/>
        </w:rPr>
        <w:t>4</w:t>
      </w:r>
      <w:ins w:id="2928" w:author="Osterhus, Brian" w:date="2013-09-12T14:43:00Z">
        <w:r w:rsidR="00723559">
          <w:rPr>
            <w:rFonts w:asciiTheme="majorHAnsi" w:eastAsia="Calibri" w:hAnsiTheme="majorHAnsi" w:cstheme="minorHAnsi"/>
            <w:b/>
          </w:rPr>
          <w:t>2</w:t>
        </w:r>
      </w:ins>
      <w:del w:id="2929" w:author="Osterhus, Brian" w:date="2013-09-12T14:43:00Z">
        <w:r w:rsidDel="00723559">
          <w:rPr>
            <w:rFonts w:asciiTheme="majorHAnsi" w:eastAsia="Calibri" w:hAnsiTheme="majorHAnsi" w:cstheme="minorHAnsi"/>
            <w:b/>
          </w:rPr>
          <w:delText>1</w:delText>
        </w:r>
      </w:del>
      <w:r w:rsidRPr="00FC63B5">
        <w:rPr>
          <w:rFonts w:asciiTheme="majorHAnsi" w:eastAsia="Calibri" w:hAnsiTheme="majorHAnsi" w:cstheme="minorHAnsi"/>
          <w:b/>
        </w:rPr>
        <w:t>B</w:t>
      </w:r>
      <w:r>
        <w:rPr>
          <w:rFonts w:asciiTheme="majorHAnsi" w:eastAsia="Calibri" w:hAnsiTheme="majorHAnsi" w:cstheme="minorHAnsi"/>
          <w:b/>
        </w:rPr>
        <w:t xml:space="preserve">   </w:t>
      </w:r>
      <w:r w:rsidRPr="00FC63B5">
        <w:rPr>
          <w:rFonts w:asciiTheme="majorHAnsi" w:eastAsia="Calibri" w:hAnsiTheme="majorHAnsi" w:cstheme="minorHAnsi"/>
          <w:b/>
        </w:rPr>
        <w:t>Money Market Accounts</w:t>
      </w:r>
      <w:r w:rsidRPr="0094635B">
        <w:rPr>
          <w:rFonts w:asciiTheme="majorHAnsi" w:eastAsia="Calibri" w:hAnsiTheme="majorHAnsi" w:cstheme="minorHAnsi"/>
          <w:b/>
        </w:rPr>
        <w:t xml:space="preserve"> </w:t>
      </w:r>
    </w:p>
    <w:p w14:paraId="4F424FEF" w14:textId="6E777F44" w:rsidR="00640010" w:rsidRPr="0094635B" w:rsidRDefault="00640010" w:rsidP="00640010">
      <w:pPr>
        <w:ind w:right="89"/>
        <w:rPr>
          <w:rFonts w:ascii="Cambria" w:hAnsi="Cambria"/>
        </w:rPr>
      </w:pPr>
      <w:r w:rsidRPr="00C662EF">
        <w:rPr>
          <w:rFonts w:ascii="Cambria" w:hAnsi="Cambria"/>
        </w:rPr>
        <w:t>Report the earned average rate of Money Market</w:t>
      </w:r>
      <w:r>
        <w:rPr>
          <w:rFonts w:ascii="Cambria" w:hAnsi="Cambria"/>
        </w:rPr>
        <w:t xml:space="preserve"> Accounts reported in item 3</w:t>
      </w:r>
      <w:ins w:id="2930" w:author="Osterhus, Brian" w:date="2013-09-12T14:43:00Z">
        <w:r w:rsidR="00723559">
          <w:rPr>
            <w:rFonts w:ascii="Cambria" w:hAnsi="Cambria"/>
          </w:rPr>
          <w:t>4B</w:t>
        </w:r>
      </w:ins>
      <w:del w:id="2931" w:author="Osterhus, Brian" w:date="2013-09-12T14:43:00Z">
        <w:r w:rsidDel="00723559">
          <w:rPr>
            <w:rFonts w:ascii="Cambria" w:hAnsi="Cambria"/>
          </w:rPr>
          <w:delText>3b</w:delText>
        </w:r>
      </w:del>
      <w:r>
        <w:rPr>
          <w:rFonts w:ascii="Cambria" w:hAnsi="Cambria"/>
        </w:rPr>
        <w:t>.</w:t>
      </w:r>
    </w:p>
    <w:p w14:paraId="3E015C51" w14:textId="31EE8ABB" w:rsidR="00640010" w:rsidRPr="00FC63B5" w:rsidRDefault="00640010" w:rsidP="00640010">
      <w:pPr>
        <w:spacing w:after="0" w:line="240" w:lineRule="auto"/>
        <w:ind w:right="89"/>
        <w:rPr>
          <w:rFonts w:asciiTheme="majorHAnsi" w:eastAsia="Calibri" w:hAnsiTheme="majorHAnsi" w:cstheme="minorHAnsi"/>
          <w:b/>
        </w:rPr>
      </w:pPr>
      <w:r>
        <w:rPr>
          <w:rFonts w:asciiTheme="majorHAnsi" w:eastAsia="Calibri" w:hAnsiTheme="majorHAnsi" w:cstheme="minorHAnsi"/>
          <w:b/>
        </w:rPr>
        <w:t>Line item 4</w:t>
      </w:r>
      <w:ins w:id="2932" w:author="Osterhus, Brian" w:date="2013-09-12T14:43:00Z">
        <w:r w:rsidR="00723559">
          <w:rPr>
            <w:rFonts w:asciiTheme="majorHAnsi" w:eastAsia="Calibri" w:hAnsiTheme="majorHAnsi" w:cstheme="minorHAnsi"/>
            <w:b/>
          </w:rPr>
          <w:t>2</w:t>
        </w:r>
      </w:ins>
      <w:del w:id="2933" w:author="Osterhus, Brian" w:date="2013-09-12T14:43:00Z">
        <w:r w:rsidDel="00723559">
          <w:rPr>
            <w:rFonts w:asciiTheme="majorHAnsi" w:eastAsia="Calibri" w:hAnsiTheme="majorHAnsi" w:cstheme="minorHAnsi"/>
            <w:b/>
          </w:rPr>
          <w:delText>1</w:delText>
        </w:r>
      </w:del>
      <w:r>
        <w:rPr>
          <w:rFonts w:asciiTheme="majorHAnsi" w:eastAsia="Calibri" w:hAnsiTheme="majorHAnsi" w:cstheme="minorHAnsi"/>
          <w:b/>
        </w:rPr>
        <w:t>C</w:t>
      </w:r>
      <w:r>
        <w:rPr>
          <w:rFonts w:asciiTheme="majorHAnsi" w:eastAsia="Calibri" w:hAnsiTheme="majorHAnsi" w:cstheme="minorHAnsi"/>
          <w:b/>
        </w:rPr>
        <w:tab/>
        <w:t xml:space="preserve">  Savings</w:t>
      </w:r>
    </w:p>
    <w:p w14:paraId="553F56C2" w14:textId="414B88D3" w:rsidR="00640010" w:rsidRPr="00FC63B5" w:rsidRDefault="00640010" w:rsidP="00640010">
      <w:pPr>
        <w:spacing w:line="240" w:lineRule="auto"/>
        <w:rPr>
          <w:rFonts w:asciiTheme="majorHAnsi" w:eastAsia="Calibri" w:hAnsiTheme="majorHAnsi" w:cstheme="minorHAnsi"/>
        </w:rPr>
      </w:pPr>
      <w:r w:rsidRPr="00C662EF">
        <w:rPr>
          <w:rFonts w:ascii="Cambria" w:hAnsi="Cambria"/>
        </w:rPr>
        <w:t xml:space="preserve">Report the earned average rate of </w:t>
      </w:r>
      <w:r>
        <w:rPr>
          <w:rFonts w:ascii="Cambria" w:hAnsi="Cambria"/>
        </w:rPr>
        <w:t>Savings Accounts reported in item </w:t>
      </w:r>
      <w:r w:rsidRPr="00C662EF">
        <w:rPr>
          <w:rFonts w:ascii="Cambria" w:hAnsi="Cambria"/>
        </w:rPr>
        <w:t>3</w:t>
      </w:r>
      <w:ins w:id="2934" w:author="Osterhus, Brian" w:date="2013-09-12T14:43:00Z">
        <w:r w:rsidR="00723559">
          <w:rPr>
            <w:rFonts w:ascii="Cambria" w:hAnsi="Cambria"/>
          </w:rPr>
          <w:t>4C</w:t>
        </w:r>
      </w:ins>
      <w:del w:id="2935" w:author="Osterhus, Brian" w:date="2013-09-12T14:43:00Z">
        <w:r w:rsidRPr="00C662EF" w:rsidDel="00723559">
          <w:rPr>
            <w:rFonts w:ascii="Cambria" w:hAnsi="Cambria"/>
          </w:rPr>
          <w:delText>3c</w:delText>
        </w:r>
      </w:del>
      <w:r>
        <w:rPr>
          <w:rFonts w:ascii="Cambria" w:hAnsi="Cambria"/>
        </w:rPr>
        <w:t>.</w:t>
      </w:r>
    </w:p>
    <w:p w14:paraId="79F02751" w14:textId="4EBD2C73" w:rsidR="00640010" w:rsidRPr="00FC63B5" w:rsidRDefault="00640010" w:rsidP="00640010">
      <w:pPr>
        <w:spacing w:after="0" w:line="240" w:lineRule="auto"/>
        <w:ind w:right="89"/>
        <w:rPr>
          <w:rFonts w:asciiTheme="majorHAnsi" w:eastAsia="Calibri" w:hAnsiTheme="majorHAnsi" w:cstheme="minorHAnsi"/>
          <w:b/>
        </w:rPr>
      </w:pPr>
      <w:r w:rsidRPr="00FC63B5">
        <w:rPr>
          <w:rFonts w:asciiTheme="majorHAnsi" w:eastAsia="Calibri" w:hAnsiTheme="majorHAnsi" w:cstheme="minorHAnsi"/>
          <w:b/>
        </w:rPr>
        <w:t xml:space="preserve">Line item </w:t>
      </w:r>
      <w:r>
        <w:rPr>
          <w:rFonts w:asciiTheme="majorHAnsi" w:eastAsia="Calibri" w:hAnsiTheme="majorHAnsi" w:cstheme="minorHAnsi"/>
          <w:b/>
        </w:rPr>
        <w:t>4</w:t>
      </w:r>
      <w:ins w:id="2936" w:author="Osterhus, Brian" w:date="2013-09-12T14:43:00Z">
        <w:r w:rsidR="00723559">
          <w:rPr>
            <w:rFonts w:asciiTheme="majorHAnsi" w:eastAsia="Calibri" w:hAnsiTheme="majorHAnsi" w:cstheme="minorHAnsi"/>
            <w:b/>
          </w:rPr>
          <w:t>2</w:t>
        </w:r>
      </w:ins>
      <w:del w:id="2937" w:author="Osterhus, Brian" w:date="2013-09-12T14:43:00Z">
        <w:r w:rsidDel="00723559">
          <w:rPr>
            <w:rFonts w:asciiTheme="majorHAnsi" w:eastAsia="Calibri" w:hAnsiTheme="majorHAnsi" w:cstheme="minorHAnsi"/>
            <w:b/>
          </w:rPr>
          <w:delText>1</w:delText>
        </w:r>
      </w:del>
      <w:r w:rsidRPr="00FC63B5">
        <w:rPr>
          <w:rFonts w:asciiTheme="majorHAnsi" w:eastAsia="Calibri" w:hAnsiTheme="majorHAnsi" w:cstheme="minorHAnsi"/>
          <w:b/>
        </w:rPr>
        <w:t>D</w:t>
      </w:r>
      <w:r w:rsidRPr="00FC63B5">
        <w:rPr>
          <w:rFonts w:asciiTheme="majorHAnsi" w:eastAsia="Calibri" w:hAnsiTheme="majorHAnsi" w:cstheme="minorHAnsi"/>
          <w:b/>
        </w:rPr>
        <w:tab/>
      </w:r>
      <w:r>
        <w:rPr>
          <w:rFonts w:asciiTheme="majorHAnsi" w:eastAsia="Calibri" w:hAnsiTheme="majorHAnsi" w:cstheme="minorHAnsi"/>
          <w:b/>
        </w:rPr>
        <w:t xml:space="preserve">   </w:t>
      </w:r>
      <w:r w:rsidRPr="00FC63B5">
        <w:rPr>
          <w:rFonts w:asciiTheme="majorHAnsi" w:eastAsia="Calibri" w:hAnsiTheme="majorHAnsi" w:cstheme="minorHAnsi"/>
          <w:b/>
        </w:rPr>
        <w:t>Negotiable Order of Withdrawal (NOW), Automatic Transfer Service (ATS),</w:t>
      </w:r>
      <w:r>
        <w:rPr>
          <w:rFonts w:asciiTheme="majorHAnsi" w:eastAsia="Calibri" w:hAnsiTheme="majorHAnsi" w:cstheme="minorHAnsi"/>
          <w:b/>
        </w:rPr>
        <w:t xml:space="preserve"> and other Transaction Accounts</w:t>
      </w:r>
    </w:p>
    <w:p w14:paraId="0D213C46" w14:textId="53356E41" w:rsidR="00640010" w:rsidRPr="00C662EF" w:rsidRDefault="00640010" w:rsidP="00640010">
      <w:pPr>
        <w:spacing w:line="240" w:lineRule="auto"/>
        <w:rPr>
          <w:rFonts w:ascii="Cambria" w:hAnsi="Cambria"/>
        </w:rPr>
      </w:pPr>
      <w:r w:rsidRPr="00C662EF">
        <w:rPr>
          <w:rFonts w:ascii="Cambria" w:hAnsi="Cambria"/>
        </w:rPr>
        <w:t>Report the earned average rate of Negotiable Order of Withdrawal (NOW), Automatic Transfer Service (ATS), and other Transac</w:t>
      </w:r>
      <w:r>
        <w:rPr>
          <w:rFonts w:ascii="Cambria" w:hAnsi="Cambria"/>
        </w:rPr>
        <w:t>tion Accounts reported in item </w:t>
      </w:r>
      <w:r w:rsidRPr="00C662EF">
        <w:rPr>
          <w:rFonts w:ascii="Cambria" w:hAnsi="Cambria"/>
        </w:rPr>
        <w:t>3</w:t>
      </w:r>
      <w:ins w:id="2938" w:author="Osterhus, Brian" w:date="2013-09-12T14:44:00Z">
        <w:r w:rsidR="00723559">
          <w:rPr>
            <w:rFonts w:ascii="Cambria" w:hAnsi="Cambria"/>
          </w:rPr>
          <w:t>4D</w:t>
        </w:r>
      </w:ins>
      <w:del w:id="2939" w:author="Osterhus, Brian" w:date="2013-09-12T14:44:00Z">
        <w:r w:rsidRPr="00C662EF" w:rsidDel="00723559">
          <w:rPr>
            <w:rFonts w:ascii="Cambria" w:hAnsi="Cambria"/>
          </w:rPr>
          <w:delText>3d</w:delText>
        </w:r>
      </w:del>
      <w:r>
        <w:rPr>
          <w:rFonts w:ascii="Cambria" w:hAnsi="Cambria"/>
        </w:rPr>
        <w:t>.</w:t>
      </w:r>
    </w:p>
    <w:p w14:paraId="4F1207D8" w14:textId="3B1FB87C" w:rsidR="00640010" w:rsidRPr="00FC63B5" w:rsidRDefault="00640010" w:rsidP="00640010">
      <w:pPr>
        <w:spacing w:after="0" w:line="240" w:lineRule="auto"/>
        <w:ind w:right="89"/>
        <w:rPr>
          <w:rFonts w:asciiTheme="majorHAnsi" w:eastAsia="Calibri" w:hAnsiTheme="majorHAnsi" w:cstheme="minorHAnsi"/>
          <w:b/>
        </w:rPr>
      </w:pPr>
      <w:r>
        <w:rPr>
          <w:rFonts w:asciiTheme="majorHAnsi" w:eastAsia="Calibri" w:hAnsiTheme="majorHAnsi" w:cstheme="minorHAnsi"/>
          <w:b/>
        </w:rPr>
        <w:t>Line item 4</w:t>
      </w:r>
      <w:ins w:id="2940" w:author="Osterhus, Brian" w:date="2013-09-12T14:43:00Z">
        <w:r w:rsidR="00723559">
          <w:rPr>
            <w:rFonts w:asciiTheme="majorHAnsi" w:eastAsia="Calibri" w:hAnsiTheme="majorHAnsi" w:cstheme="minorHAnsi"/>
            <w:b/>
          </w:rPr>
          <w:t>2</w:t>
        </w:r>
      </w:ins>
      <w:del w:id="2941" w:author="Osterhus, Brian" w:date="2013-09-12T14:43:00Z">
        <w:r w:rsidDel="00723559">
          <w:rPr>
            <w:rFonts w:asciiTheme="majorHAnsi" w:eastAsia="Calibri" w:hAnsiTheme="majorHAnsi" w:cstheme="minorHAnsi"/>
            <w:b/>
          </w:rPr>
          <w:delText>1</w:delText>
        </w:r>
      </w:del>
      <w:r>
        <w:rPr>
          <w:rFonts w:asciiTheme="majorHAnsi" w:eastAsia="Calibri" w:hAnsiTheme="majorHAnsi" w:cstheme="minorHAnsi"/>
          <w:b/>
        </w:rPr>
        <w:t>E</w:t>
      </w:r>
      <w:r>
        <w:rPr>
          <w:rFonts w:asciiTheme="majorHAnsi" w:eastAsia="Calibri" w:hAnsiTheme="majorHAnsi" w:cstheme="minorHAnsi"/>
          <w:b/>
        </w:rPr>
        <w:tab/>
        <w:t xml:space="preserve">   Time Deposits</w:t>
      </w:r>
    </w:p>
    <w:p w14:paraId="01C3CF13" w14:textId="2698A4CC" w:rsidR="00640010" w:rsidRPr="00C662EF" w:rsidRDefault="00640010" w:rsidP="00640010">
      <w:pPr>
        <w:rPr>
          <w:rFonts w:ascii="Cambria" w:hAnsi="Cambria"/>
        </w:rPr>
      </w:pPr>
      <w:r w:rsidRPr="00C662EF">
        <w:rPr>
          <w:rFonts w:ascii="Cambria" w:hAnsi="Cambria"/>
        </w:rPr>
        <w:t xml:space="preserve">Report the earned average rate of </w:t>
      </w:r>
      <w:r>
        <w:rPr>
          <w:rFonts w:ascii="Cambria" w:hAnsi="Cambria"/>
        </w:rPr>
        <w:t>Time Deposits reported in item </w:t>
      </w:r>
      <w:r w:rsidRPr="00C662EF">
        <w:rPr>
          <w:rFonts w:ascii="Cambria" w:hAnsi="Cambria"/>
        </w:rPr>
        <w:t>3</w:t>
      </w:r>
      <w:ins w:id="2942" w:author="Osterhus, Brian" w:date="2013-09-12T14:44:00Z">
        <w:r w:rsidR="00723559">
          <w:rPr>
            <w:rFonts w:ascii="Cambria" w:hAnsi="Cambria"/>
          </w:rPr>
          <w:t>4</w:t>
        </w:r>
      </w:ins>
      <w:del w:id="2943" w:author="Osterhus, Brian" w:date="2013-09-12T14:44:00Z">
        <w:r w:rsidRPr="00C662EF" w:rsidDel="00723559">
          <w:rPr>
            <w:rFonts w:ascii="Cambria" w:hAnsi="Cambria"/>
          </w:rPr>
          <w:delText>3</w:delText>
        </w:r>
      </w:del>
      <w:r>
        <w:rPr>
          <w:rFonts w:ascii="Cambria" w:hAnsi="Cambria"/>
        </w:rPr>
        <w:t>E.</w:t>
      </w:r>
    </w:p>
    <w:p w14:paraId="4FEBCB11" w14:textId="42E90B70" w:rsidR="00640010" w:rsidRPr="00FC63B5" w:rsidRDefault="00640010" w:rsidP="00640010">
      <w:pPr>
        <w:spacing w:after="0" w:line="240" w:lineRule="auto"/>
        <w:ind w:right="89"/>
        <w:rPr>
          <w:rFonts w:asciiTheme="majorHAnsi" w:eastAsia="Calibri" w:hAnsiTheme="majorHAnsi" w:cstheme="minorHAnsi"/>
          <w:b/>
        </w:rPr>
      </w:pPr>
      <w:r w:rsidRPr="00FC63B5">
        <w:rPr>
          <w:rFonts w:asciiTheme="majorHAnsi" w:eastAsia="Calibri" w:hAnsiTheme="majorHAnsi" w:cstheme="minorHAnsi"/>
          <w:b/>
        </w:rPr>
        <w:t>Line it</w:t>
      </w:r>
      <w:r>
        <w:rPr>
          <w:rFonts w:asciiTheme="majorHAnsi" w:eastAsia="Calibri" w:hAnsiTheme="majorHAnsi" w:cstheme="minorHAnsi"/>
          <w:b/>
        </w:rPr>
        <w:t>em 4</w:t>
      </w:r>
      <w:ins w:id="2944" w:author="Osterhus, Brian" w:date="2013-09-12T14:44:00Z">
        <w:r w:rsidR="00723559">
          <w:rPr>
            <w:rFonts w:asciiTheme="majorHAnsi" w:eastAsia="Calibri" w:hAnsiTheme="majorHAnsi" w:cstheme="minorHAnsi"/>
            <w:b/>
          </w:rPr>
          <w:t>3</w:t>
        </w:r>
      </w:ins>
      <w:del w:id="2945" w:author="Osterhus, Brian" w:date="2013-09-12T14:44:00Z">
        <w:r w:rsidDel="00723559">
          <w:rPr>
            <w:rFonts w:asciiTheme="majorHAnsi" w:eastAsia="Calibri" w:hAnsiTheme="majorHAnsi" w:cstheme="minorHAnsi"/>
            <w:b/>
          </w:rPr>
          <w:delText>2</w:delText>
        </w:r>
      </w:del>
      <w:r>
        <w:rPr>
          <w:rFonts w:asciiTheme="majorHAnsi" w:eastAsia="Calibri" w:hAnsiTheme="majorHAnsi" w:cstheme="minorHAnsi"/>
          <w:b/>
        </w:rPr>
        <w:tab/>
        <w:t>Deposits-Foreign</w:t>
      </w:r>
    </w:p>
    <w:p w14:paraId="6232186C" w14:textId="2EBD80A8" w:rsidR="00640010" w:rsidRPr="00FC63B5" w:rsidRDefault="00640010" w:rsidP="00C93D08">
      <w:pPr>
        <w:spacing w:after="0" w:line="240" w:lineRule="auto"/>
        <w:ind w:right="-20"/>
        <w:rPr>
          <w:rFonts w:asciiTheme="majorHAnsi" w:eastAsia="Calibri" w:hAnsiTheme="majorHAnsi" w:cstheme="minorHAnsi"/>
        </w:rPr>
      </w:pPr>
      <w:r>
        <w:rPr>
          <w:rFonts w:asciiTheme="majorHAnsi" w:eastAsia="Calibri" w:hAnsiTheme="majorHAnsi" w:cstheme="minorHAnsi"/>
        </w:rPr>
        <w:t>This it</w:t>
      </w:r>
      <w:r w:rsidRPr="00FC63B5">
        <w:rPr>
          <w:rFonts w:asciiTheme="majorHAnsi" w:eastAsia="Calibri" w:hAnsiTheme="majorHAnsi" w:cstheme="minorHAnsi"/>
        </w:rPr>
        <w:t xml:space="preserve">em is a shaded cell and is derived, per column, from the sum of items </w:t>
      </w:r>
      <w:r>
        <w:rPr>
          <w:rFonts w:asciiTheme="majorHAnsi" w:eastAsia="Calibri" w:hAnsiTheme="majorHAnsi" w:cstheme="minorHAnsi"/>
        </w:rPr>
        <w:t>4</w:t>
      </w:r>
      <w:del w:id="2946" w:author="Osterhus, Brian" w:date="2013-09-12T14:44:00Z">
        <w:r w:rsidDel="00723559">
          <w:rPr>
            <w:rFonts w:asciiTheme="majorHAnsi" w:eastAsia="Calibri" w:hAnsiTheme="majorHAnsi" w:cstheme="minorHAnsi"/>
          </w:rPr>
          <w:delText>2</w:delText>
        </w:r>
      </w:del>
      <w:ins w:id="2947" w:author="Osterhus, Brian" w:date="2013-09-12T14:44:00Z">
        <w:r w:rsidR="00723559">
          <w:rPr>
            <w:rFonts w:asciiTheme="majorHAnsi" w:eastAsia="Calibri" w:hAnsiTheme="majorHAnsi" w:cstheme="minorHAnsi"/>
          </w:rPr>
          <w:t>3</w:t>
        </w:r>
      </w:ins>
      <w:r w:rsidRPr="00FC63B5">
        <w:rPr>
          <w:rFonts w:asciiTheme="majorHAnsi" w:eastAsia="Calibri" w:hAnsiTheme="majorHAnsi" w:cstheme="minorHAnsi"/>
        </w:rPr>
        <w:t xml:space="preserve">A and </w:t>
      </w:r>
      <w:r>
        <w:rPr>
          <w:rFonts w:asciiTheme="majorHAnsi" w:eastAsia="Calibri" w:hAnsiTheme="majorHAnsi" w:cstheme="minorHAnsi"/>
        </w:rPr>
        <w:t>4</w:t>
      </w:r>
      <w:ins w:id="2948" w:author="Osterhus, Brian" w:date="2013-09-12T14:44:00Z">
        <w:r w:rsidR="00723559">
          <w:rPr>
            <w:rFonts w:asciiTheme="majorHAnsi" w:eastAsia="Calibri" w:hAnsiTheme="majorHAnsi" w:cstheme="minorHAnsi"/>
          </w:rPr>
          <w:t>3</w:t>
        </w:r>
      </w:ins>
      <w:del w:id="2949" w:author="Osterhus, Brian" w:date="2013-09-12T14:44:00Z">
        <w:r w:rsidDel="00723559">
          <w:rPr>
            <w:rFonts w:asciiTheme="majorHAnsi" w:eastAsia="Calibri" w:hAnsiTheme="majorHAnsi" w:cstheme="minorHAnsi"/>
          </w:rPr>
          <w:delText>2</w:delText>
        </w:r>
      </w:del>
      <w:r w:rsidRPr="00FC63B5">
        <w:rPr>
          <w:rFonts w:asciiTheme="majorHAnsi" w:eastAsia="Calibri" w:hAnsiTheme="majorHAnsi" w:cstheme="minorHAnsi"/>
        </w:rPr>
        <w:t>B.</w:t>
      </w:r>
    </w:p>
    <w:p w14:paraId="36DFCDE3" w14:textId="77777777" w:rsidR="00640010" w:rsidRPr="00FC63B5" w:rsidRDefault="00640010" w:rsidP="00640010">
      <w:pPr>
        <w:spacing w:after="0" w:line="240" w:lineRule="auto"/>
        <w:ind w:right="-20"/>
        <w:rPr>
          <w:rFonts w:asciiTheme="majorHAnsi" w:eastAsia="Calibri" w:hAnsiTheme="majorHAnsi" w:cstheme="minorHAnsi"/>
        </w:rPr>
      </w:pPr>
    </w:p>
    <w:p w14:paraId="42EA5176" w14:textId="35D8B9F2" w:rsidR="00640010" w:rsidRPr="00FC63B5" w:rsidRDefault="00640010" w:rsidP="00640010">
      <w:pPr>
        <w:spacing w:after="0" w:line="240" w:lineRule="auto"/>
        <w:ind w:right="89"/>
        <w:rPr>
          <w:rFonts w:asciiTheme="majorHAnsi" w:eastAsia="Calibri" w:hAnsiTheme="majorHAnsi" w:cstheme="minorHAnsi"/>
          <w:b/>
        </w:rPr>
      </w:pPr>
      <w:r>
        <w:rPr>
          <w:rFonts w:asciiTheme="majorHAnsi" w:eastAsia="Calibri" w:hAnsiTheme="majorHAnsi" w:cstheme="minorHAnsi"/>
          <w:b/>
        </w:rPr>
        <w:t>Line item 4</w:t>
      </w:r>
      <w:ins w:id="2950" w:author="Osterhus, Brian" w:date="2013-09-12T14:44:00Z">
        <w:r w:rsidR="00723559">
          <w:rPr>
            <w:rFonts w:asciiTheme="majorHAnsi" w:eastAsia="Calibri" w:hAnsiTheme="majorHAnsi" w:cstheme="minorHAnsi"/>
            <w:b/>
          </w:rPr>
          <w:t>3</w:t>
        </w:r>
      </w:ins>
      <w:del w:id="2951" w:author="Osterhus, Brian" w:date="2013-09-12T14:44:00Z">
        <w:r w:rsidDel="00723559">
          <w:rPr>
            <w:rFonts w:asciiTheme="majorHAnsi" w:eastAsia="Calibri" w:hAnsiTheme="majorHAnsi" w:cstheme="minorHAnsi"/>
            <w:b/>
          </w:rPr>
          <w:delText>2</w:delText>
        </w:r>
      </w:del>
      <w:r>
        <w:rPr>
          <w:rFonts w:asciiTheme="majorHAnsi" w:eastAsia="Calibri" w:hAnsiTheme="majorHAnsi" w:cstheme="minorHAnsi"/>
          <w:b/>
        </w:rPr>
        <w:t>A</w:t>
      </w:r>
      <w:r>
        <w:rPr>
          <w:rFonts w:asciiTheme="majorHAnsi" w:eastAsia="Calibri" w:hAnsiTheme="majorHAnsi" w:cstheme="minorHAnsi"/>
          <w:b/>
        </w:rPr>
        <w:tab/>
        <w:t xml:space="preserve">  Foreign Deposits</w:t>
      </w:r>
    </w:p>
    <w:p w14:paraId="3243E719" w14:textId="608CBE7E" w:rsidR="00640010" w:rsidRPr="00C662EF" w:rsidRDefault="00640010" w:rsidP="00640010">
      <w:pPr>
        <w:spacing w:after="0" w:line="240" w:lineRule="auto"/>
        <w:ind w:right="89"/>
        <w:rPr>
          <w:rFonts w:asciiTheme="majorHAnsi" w:eastAsia="Calibri" w:hAnsiTheme="majorHAnsi" w:cstheme="minorHAnsi"/>
          <w:b/>
        </w:rPr>
      </w:pPr>
      <w:r w:rsidRPr="00C662EF">
        <w:rPr>
          <w:rFonts w:ascii="Cambria" w:hAnsi="Cambria"/>
        </w:rPr>
        <w:t>Report the earned average rate of For</w:t>
      </w:r>
      <w:r>
        <w:rPr>
          <w:rFonts w:ascii="Cambria" w:hAnsi="Cambria"/>
        </w:rPr>
        <w:t>eign Deposits reported in item </w:t>
      </w:r>
      <w:r w:rsidRPr="00C662EF">
        <w:rPr>
          <w:rFonts w:ascii="Cambria" w:hAnsi="Cambria"/>
        </w:rPr>
        <w:t>3</w:t>
      </w:r>
      <w:ins w:id="2952" w:author="Osterhus, Brian" w:date="2013-09-12T14:44:00Z">
        <w:r w:rsidR="00723559">
          <w:rPr>
            <w:rFonts w:ascii="Cambria" w:hAnsi="Cambria"/>
          </w:rPr>
          <w:t>5</w:t>
        </w:r>
      </w:ins>
      <w:del w:id="2953" w:author="Osterhus, Brian" w:date="2013-09-12T14:44:00Z">
        <w:r w:rsidRPr="00C662EF" w:rsidDel="00723559">
          <w:rPr>
            <w:rFonts w:ascii="Cambria" w:hAnsi="Cambria"/>
          </w:rPr>
          <w:delText>4</w:delText>
        </w:r>
      </w:del>
      <w:r>
        <w:rPr>
          <w:rFonts w:ascii="Cambria" w:hAnsi="Cambria"/>
        </w:rPr>
        <w:t>A.</w:t>
      </w:r>
    </w:p>
    <w:p w14:paraId="72056BA4" w14:textId="77777777" w:rsidR="00640010" w:rsidRPr="00FC63B5" w:rsidRDefault="00640010" w:rsidP="00640010">
      <w:pPr>
        <w:spacing w:after="0" w:line="240" w:lineRule="auto"/>
        <w:ind w:right="-20"/>
        <w:rPr>
          <w:rFonts w:asciiTheme="majorHAnsi" w:eastAsia="Calibri" w:hAnsiTheme="majorHAnsi" w:cstheme="minorHAnsi"/>
        </w:rPr>
      </w:pPr>
    </w:p>
    <w:p w14:paraId="54FF704F" w14:textId="131F1E08" w:rsidR="00640010" w:rsidRPr="00FC63B5" w:rsidRDefault="00640010" w:rsidP="00640010">
      <w:pPr>
        <w:spacing w:after="0" w:line="240" w:lineRule="auto"/>
        <w:ind w:right="89"/>
        <w:rPr>
          <w:rFonts w:asciiTheme="majorHAnsi" w:eastAsia="Calibri" w:hAnsiTheme="majorHAnsi" w:cstheme="minorHAnsi"/>
          <w:b/>
        </w:rPr>
      </w:pPr>
      <w:r w:rsidRPr="00FC63B5">
        <w:rPr>
          <w:rFonts w:asciiTheme="majorHAnsi" w:eastAsia="Calibri" w:hAnsiTheme="majorHAnsi" w:cstheme="minorHAnsi"/>
          <w:b/>
        </w:rPr>
        <w:t>Line item</w:t>
      </w:r>
      <w:r>
        <w:rPr>
          <w:rFonts w:asciiTheme="majorHAnsi" w:eastAsia="Calibri" w:hAnsiTheme="majorHAnsi" w:cstheme="minorHAnsi"/>
          <w:b/>
        </w:rPr>
        <w:t xml:space="preserve"> 4</w:t>
      </w:r>
      <w:ins w:id="2954" w:author="Osterhus, Brian" w:date="2013-09-12T14:44:00Z">
        <w:r w:rsidR="00723559">
          <w:rPr>
            <w:rFonts w:asciiTheme="majorHAnsi" w:eastAsia="Calibri" w:hAnsiTheme="majorHAnsi" w:cstheme="minorHAnsi"/>
            <w:b/>
          </w:rPr>
          <w:t>3</w:t>
        </w:r>
      </w:ins>
      <w:del w:id="2955" w:author="Osterhus, Brian" w:date="2013-09-12T14:44:00Z">
        <w:r w:rsidDel="00723559">
          <w:rPr>
            <w:rFonts w:asciiTheme="majorHAnsi" w:eastAsia="Calibri" w:hAnsiTheme="majorHAnsi" w:cstheme="minorHAnsi"/>
            <w:b/>
          </w:rPr>
          <w:delText>2</w:delText>
        </w:r>
      </w:del>
      <w:r>
        <w:rPr>
          <w:rFonts w:asciiTheme="majorHAnsi" w:eastAsia="Calibri" w:hAnsiTheme="majorHAnsi" w:cstheme="minorHAnsi"/>
          <w:b/>
        </w:rPr>
        <w:t>B</w:t>
      </w:r>
      <w:r>
        <w:rPr>
          <w:rFonts w:asciiTheme="majorHAnsi" w:eastAsia="Calibri" w:hAnsiTheme="majorHAnsi" w:cstheme="minorHAnsi"/>
          <w:b/>
        </w:rPr>
        <w:tab/>
        <w:t xml:space="preserve">  Foreign Deposits-Time</w:t>
      </w:r>
    </w:p>
    <w:p w14:paraId="66845898" w14:textId="26A159C6" w:rsidR="00640010" w:rsidRPr="00C662EF" w:rsidRDefault="00640010" w:rsidP="00640010">
      <w:pPr>
        <w:spacing w:after="0" w:line="240" w:lineRule="auto"/>
        <w:ind w:right="89"/>
        <w:rPr>
          <w:rFonts w:asciiTheme="majorHAnsi" w:eastAsia="Calibri" w:hAnsiTheme="majorHAnsi" w:cstheme="minorHAnsi"/>
          <w:b/>
        </w:rPr>
      </w:pPr>
      <w:r w:rsidRPr="00C662EF">
        <w:rPr>
          <w:rFonts w:ascii="Cambria" w:hAnsi="Cambria"/>
        </w:rPr>
        <w:t>Report the earned average rate of Foreign</w:t>
      </w:r>
      <w:r>
        <w:rPr>
          <w:rFonts w:ascii="Cambria" w:hAnsi="Cambria"/>
        </w:rPr>
        <w:t xml:space="preserve"> Deposits—Time reported in item</w:t>
      </w:r>
      <w:r w:rsidRPr="00C662EF">
        <w:rPr>
          <w:rFonts w:ascii="Cambria" w:hAnsi="Cambria"/>
        </w:rPr>
        <w:t> 3</w:t>
      </w:r>
      <w:ins w:id="2956" w:author="Osterhus, Brian" w:date="2013-09-12T14:44:00Z">
        <w:r w:rsidR="00723559">
          <w:rPr>
            <w:rFonts w:ascii="Cambria" w:hAnsi="Cambria"/>
          </w:rPr>
          <w:t>5</w:t>
        </w:r>
      </w:ins>
      <w:del w:id="2957" w:author="Osterhus, Brian" w:date="2013-09-12T14:44:00Z">
        <w:r w:rsidRPr="00C662EF" w:rsidDel="00723559">
          <w:rPr>
            <w:rFonts w:ascii="Cambria" w:hAnsi="Cambria"/>
          </w:rPr>
          <w:delText>4</w:delText>
        </w:r>
      </w:del>
      <w:r>
        <w:rPr>
          <w:rFonts w:ascii="Cambria" w:hAnsi="Cambria"/>
        </w:rPr>
        <w:t>B.</w:t>
      </w:r>
    </w:p>
    <w:p w14:paraId="7E47AD82" w14:textId="77777777" w:rsidR="00640010" w:rsidRPr="00FC63B5" w:rsidRDefault="00640010" w:rsidP="00640010">
      <w:pPr>
        <w:spacing w:after="0" w:line="240" w:lineRule="auto"/>
        <w:ind w:right="-20"/>
        <w:rPr>
          <w:rFonts w:asciiTheme="majorHAnsi" w:eastAsia="Calibri" w:hAnsiTheme="majorHAnsi" w:cstheme="minorHAnsi"/>
        </w:rPr>
      </w:pPr>
    </w:p>
    <w:p w14:paraId="1ED862D1" w14:textId="22825777" w:rsidR="00640010" w:rsidRPr="00FC63B5" w:rsidRDefault="00640010" w:rsidP="00640010">
      <w:pPr>
        <w:spacing w:after="0" w:line="240" w:lineRule="auto"/>
        <w:ind w:right="89"/>
        <w:rPr>
          <w:rFonts w:asciiTheme="majorHAnsi" w:eastAsia="Calibri" w:hAnsiTheme="majorHAnsi" w:cstheme="minorHAnsi"/>
          <w:b/>
        </w:rPr>
      </w:pPr>
      <w:r w:rsidRPr="00FC63B5">
        <w:rPr>
          <w:rFonts w:asciiTheme="majorHAnsi" w:eastAsia="Calibri" w:hAnsiTheme="majorHAnsi" w:cstheme="minorHAnsi"/>
          <w:b/>
        </w:rPr>
        <w:t xml:space="preserve">Line item </w:t>
      </w:r>
      <w:r>
        <w:rPr>
          <w:rFonts w:asciiTheme="majorHAnsi" w:eastAsia="Calibri" w:hAnsiTheme="majorHAnsi" w:cstheme="minorHAnsi"/>
          <w:b/>
        </w:rPr>
        <w:t>4</w:t>
      </w:r>
      <w:ins w:id="2958" w:author="Osterhus, Brian" w:date="2013-09-12T14:45:00Z">
        <w:r w:rsidR="00723559">
          <w:rPr>
            <w:rFonts w:asciiTheme="majorHAnsi" w:eastAsia="Calibri" w:hAnsiTheme="majorHAnsi" w:cstheme="minorHAnsi"/>
            <w:b/>
          </w:rPr>
          <w:t>4</w:t>
        </w:r>
      </w:ins>
      <w:del w:id="2959" w:author="Osterhus, Brian" w:date="2013-09-12T14:45:00Z">
        <w:r w:rsidDel="00723559">
          <w:rPr>
            <w:rFonts w:asciiTheme="majorHAnsi" w:eastAsia="Calibri" w:hAnsiTheme="majorHAnsi" w:cstheme="minorHAnsi"/>
            <w:b/>
          </w:rPr>
          <w:delText>3</w:delText>
        </w:r>
      </w:del>
      <w:r w:rsidRPr="00FC63B5">
        <w:rPr>
          <w:rFonts w:asciiTheme="majorHAnsi" w:eastAsia="Calibri" w:hAnsiTheme="majorHAnsi" w:cstheme="minorHAnsi"/>
          <w:b/>
        </w:rPr>
        <w:tab/>
        <w:t>Fed Funds, Repo</w:t>
      </w:r>
      <w:r>
        <w:rPr>
          <w:rFonts w:asciiTheme="majorHAnsi" w:eastAsia="Calibri" w:hAnsiTheme="majorHAnsi" w:cstheme="minorHAnsi"/>
          <w:b/>
        </w:rPr>
        <w:t>s, &amp; Other Short Term Borrowing</w:t>
      </w:r>
    </w:p>
    <w:p w14:paraId="6E53B8E0" w14:textId="77788568" w:rsidR="00640010" w:rsidRPr="00FC63B5" w:rsidRDefault="00B74C9A" w:rsidP="00640010">
      <w:pPr>
        <w:spacing w:after="0" w:line="240" w:lineRule="auto"/>
        <w:ind w:right="-20"/>
        <w:rPr>
          <w:rFonts w:asciiTheme="majorHAnsi" w:eastAsia="Calibri" w:hAnsiTheme="majorHAnsi" w:cstheme="minorHAnsi"/>
        </w:rPr>
      </w:pPr>
      <w:ins w:id="2960" w:author="Osterhus, Brian" w:date="2013-09-12T18:34:00Z">
        <w:r>
          <w:rPr>
            <w:rFonts w:asciiTheme="majorHAnsi" w:eastAsia="Calibri" w:hAnsiTheme="majorHAnsi" w:cstheme="minorHAnsi"/>
          </w:rPr>
          <w:t xml:space="preserve">This </w:t>
        </w:r>
      </w:ins>
      <w:del w:id="2961" w:author="Osterhus, Brian" w:date="2013-09-12T18:34:00Z">
        <w:r w:rsidR="00640010" w:rsidDel="00B74C9A">
          <w:rPr>
            <w:rFonts w:asciiTheme="majorHAnsi" w:eastAsia="Calibri" w:hAnsiTheme="majorHAnsi" w:cstheme="minorHAnsi"/>
          </w:rPr>
          <w:delText>I</w:delText>
        </w:r>
      </w:del>
      <w:ins w:id="2962" w:author="Osterhus, Brian" w:date="2013-09-12T18:34:00Z">
        <w:r>
          <w:rPr>
            <w:rFonts w:asciiTheme="majorHAnsi" w:eastAsia="Calibri" w:hAnsiTheme="majorHAnsi" w:cstheme="minorHAnsi"/>
          </w:rPr>
          <w:t>i</w:t>
        </w:r>
      </w:ins>
      <w:r w:rsidR="00640010">
        <w:rPr>
          <w:rFonts w:asciiTheme="majorHAnsi" w:eastAsia="Calibri" w:hAnsiTheme="majorHAnsi" w:cstheme="minorHAnsi"/>
        </w:rPr>
        <w:t xml:space="preserve">tem </w:t>
      </w:r>
      <w:del w:id="2963" w:author="Osterhus, Brian" w:date="2013-09-12T18:34:00Z">
        <w:r w:rsidR="00640010" w:rsidDel="00B74C9A">
          <w:rPr>
            <w:rFonts w:asciiTheme="majorHAnsi" w:eastAsia="Calibri" w:hAnsiTheme="majorHAnsi" w:cstheme="minorHAnsi"/>
          </w:rPr>
          <w:delText>4</w:delText>
        </w:r>
      </w:del>
      <w:del w:id="2964" w:author="Osterhus, Brian" w:date="2013-09-12T14:45:00Z">
        <w:r w:rsidR="00640010" w:rsidDel="00723559">
          <w:rPr>
            <w:rFonts w:asciiTheme="majorHAnsi" w:eastAsia="Calibri" w:hAnsiTheme="majorHAnsi" w:cstheme="minorHAnsi"/>
          </w:rPr>
          <w:delText>3</w:delText>
        </w:r>
      </w:del>
      <w:del w:id="2965" w:author="Osterhus, Brian" w:date="2013-09-12T18:34:00Z">
        <w:r w:rsidR="00640010" w:rsidRPr="00FC63B5" w:rsidDel="00B74C9A">
          <w:rPr>
            <w:rFonts w:asciiTheme="majorHAnsi" w:eastAsia="Calibri" w:hAnsiTheme="majorHAnsi" w:cstheme="minorHAnsi"/>
          </w:rPr>
          <w:delText xml:space="preserve"> </w:delText>
        </w:r>
      </w:del>
      <w:r w:rsidR="00640010" w:rsidRPr="00FC63B5">
        <w:rPr>
          <w:rFonts w:asciiTheme="majorHAnsi" w:eastAsia="Calibri" w:hAnsiTheme="majorHAnsi" w:cstheme="minorHAnsi"/>
        </w:rPr>
        <w:t xml:space="preserve">is a shaded cell and is derived, per </w:t>
      </w:r>
      <w:r w:rsidR="00640010">
        <w:rPr>
          <w:rFonts w:asciiTheme="majorHAnsi" w:eastAsia="Calibri" w:hAnsiTheme="majorHAnsi" w:cstheme="minorHAnsi"/>
        </w:rPr>
        <w:t>column, from the sum of items 4</w:t>
      </w:r>
      <w:ins w:id="2966" w:author="Osterhus, Brian" w:date="2013-09-12T14:45:00Z">
        <w:r w:rsidR="00723559">
          <w:rPr>
            <w:rFonts w:asciiTheme="majorHAnsi" w:eastAsia="Calibri" w:hAnsiTheme="majorHAnsi" w:cstheme="minorHAnsi"/>
          </w:rPr>
          <w:t>4</w:t>
        </w:r>
      </w:ins>
      <w:del w:id="2967" w:author="Osterhus, Brian" w:date="2013-09-12T14:45:00Z">
        <w:r w:rsidR="00640010" w:rsidDel="00723559">
          <w:rPr>
            <w:rFonts w:asciiTheme="majorHAnsi" w:eastAsia="Calibri" w:hAnsiTheme="majorHAnsi" w:cstheme="minorHAnsi"/>
          </w:rPr>
          <w:delText>3</w:delText>
        </w:r>
      </w:del>
      <w:r w:rsidR="00640010">
        <w:rPr>
          <w:rFonts w:asciiTheme="majorHAnsi" w:eastAsia="Calibri" w:hAnsiTheme="majorHAnsi" w:cstheme="minorHAnsi"/>
        </w:rPr>
        <w:t>A through 4</w:t>
      </w:r>
      <w:ins w:id="2968" w:author="Osterhus, Brian" w:date="2013-09-12T14:45:00Z">
        <w:r w:rsidR="00723559">
          <w:rPr>
            <w:rFonts w:asciiTheme="majorHAnsi" w:eastAsia="Calibri" w:hAnsiTheme="majorHAnsi" w:cstheme="minorHAnsi"/>
          </w:rPr>
          <w:t>4</w:t>
        </w:r>
      </w:ins>
      <w:del w:id="2969" w:author="Osterhus, Brian" w:date="2013-09-12T14:45:00Z">
        <w:r w:rsidR="00640010" w:rsidDel="00723559">
          <w:rPr>
            <w:rFonts w:asciiTheme="majorHAnsi" w:eastAsia="Calibri" w:hAnsiTheme="majorHAnsi" w:cstheme="minorHAnsi"/>
          </w:rPr>
          <w:delText>3</w:delText>
        </w:r>
      </w:del>
      <w:r w:rsidR="00640010" w:rsidRPr="00FC63B5">
        <w:rPr>
          <w:rFonts w:asciiTheme="majorHAnsi" w:eastAsia="Calibri" w:hAnsiTheme="majorHAnsi" w:cstheme="minorHAnsi"/>
        </w:rPr>
        <w:t>C.</w:t>
      </w:r>
    </w:p>
    <w:p w14:paraId="1CE8581F" w14:textId="77777777" w:rsidR="00640010" w:rsidRPr="00FC63B5" w:rsidRDefault="00640010" w:rsidP="00640010">
      <w:pPr>
        <w:spacing w:after="0" w:line="240" w:lineRule="auto"/>
        <w:ind w:right="-20"/>
        <w:rPr>
          <w:rFonts w:asciiTheme="majorHAnsi" w:eastAsia="Calibri" w:hAnsiTheme="majorHAnsi" w:cstheme="minorHAnsi"/>
        </w:rPr>
      </w:pPr>
    </w:p>
    <w:p w14:paraId="18896293" w14:textId="10BC4293" w:rsidR="00640010" w:rsidRPr="00C662EF" w:rsidRDefault="00640010" w:rsidP="00640010">
      <w:pPr>
        <w:spacing w:after="0" w:line="240" w:lineRule="auto"/>
        <w:ind w:right="89"/>
        <w:rPr>
          <w:rFonts w:asciiTheme="majorHAnsi" w:eastAsia="Calibri" w:hAnsiTheme="majorHAnsi" w:cstheme="minorHAnsi"/>
          <w:b/>
        </w:rPr>
      </w:pPr>
      <w:r>
        <w:rPr>
          <w:rFonts w:asciiTheme="majorHAnsi" w:eastAsia="Calibri" w:hAnsiTheme="majorHAnsi" w:cstheme="minorHAnsi"/>
          <w:b/>
        </w:rPr>
        <w:t>Line item 4</w:t>
      </w:r>
      <w:ins w:id="2970" w:author="Osterhus, Brian" w:date="2013-09-12T14:45:00Z">
        <w:r w:rsidR="00723559">
          <w:rPr>
            <w:rFonts w:asciiTheme="majorHAnsi" w:eastAsia="Calibri" w:hAnsiTheme="majorHAnsi" w:cstheme="minorHAnsi"/>
            <w:b/>
          </w:rPr>
          <w:t>4</w:t>
        </w:r>
      </w:ins>
      <w:del w:id="2971" w:author="Osterhus, Brian" w:date="2013-09-12T14:45:00Z">
        <w:r w:rsidDel="00723559">
          <w:rPr>
            <w:rFonts w:asciiTheme="majorHAnsi" w:eastAsia="Calibri" w:hAnsiTheme="majorHAnsi" w:cstheme="minorHAnsi"/>
            <w:b/>
          </w:rPr>
          <w:delText>3</w:delText>
        </w:r>
      </w:del>
      <w:r>
        <w:rPr>
          <w:rFonts w:asciiTheme="majorHAnsi" w:eastAsia="Calibri" w:hAnsiTheme="majorHAnsi" w:cstheme="minorHAnsi"/>
          <w:b/>
        </w:rPr>
        <w:t>A</w:t>
      </w:r>
      <w:r>
        <w:rPr>
          <w:rFonts w:asciiTheme="majorHAnsi" w:eastAsia="Calibri" w:hAnsiTheme="majorHAnsi" w:cstheme="minorHAnsi"/>
          <w:b/>
        </w:rPr>
        <w:tab/>
        <w:t xml:space="preserve">  Fed Funds</w:t>
      </w:r>
      <w:r w:rsidRPr="00DA0CEA">
        <w:rPr>
          <w:rFonts w:asciiTheme="majorHAnsi" w:eastAsia="Calibri" w:hAnsiTheme="majorHAnsi" w:cstheme="minorHAnsi"/>
          <w:b/>
        </w:rPr>
        <w:t xml:space="preserve"> </w:t>
      </w:r>
    </w:p>
    <w:p w14:paraId="6997558D" w14:textId="77777777" w:rsidR="00640010" w:rsidRPr="00FC63B5" w:rsidRDefault="00640010" w:rsidP="00640010">
      <w:pPr>
        <w:spacing w:line="240" w:lineRule="auto"/>
        <w:ind w:right="89"/>
        <w:rPr>
          <w:rFonts w:asciiTheme="majorHAnsi" w:eastAsia="Calibri" w:hAnsiTheme="majorHAnsi" w:cstheme="minorHAnsi"/>
        </w:rPr>
      </w:pPr>
      <w:r w:rsidRPr="00C662EF">
        <w:rPr>
          <w:rFonts w:ascii="Cambria" w:hAnsi="Cambria"/>
        </w:rPr>
        <w:t>Report the average rate paid for Fed Funds purchased in domestic offices as defi</w:t>
      </w:r>
      <w:r>
        <w:rPr>
          <w:rFonts w:ascii="Cambria" w:hAnsi="Cambria"/>
        </w:rPr>
        <w:t>ned in the FR Y-9C, Schedule HC, item 14a.</w:t>
      </w:r>
    </w:p>
    <w:p w14:paraId="6DB9EC3E" w14:textId="7F814FEC" w:rsidR="00640010" w:rsidRPr="00FC63B5" w:rsidRDefault="00640010" w:rsidP="00640010">
      <w:pPr>
        <w:spacing w:after="0" w:line="240" w:lineRule="auto"/>
        <w:ind w:right="89"/>
        <w:rPr>
          <w:rFonts w:asciiTheme="majorHAnsi" w:eastAsia="Calibri" w:hAnsiTheme="majorHAnsi" w:cstheme="minorHAnsi"/>
          <w:b/>
        </w:rPr>
      </w:pPr>
      <w:r>
        <w:rPr>
          <w:rFonts w:asciiTheme="majorHAnsi" w:eastAsia="Calibri" w:hAnsiTheme="majorHAnsi" w:cstheme="minorHAnsi"/>
          <w:b/>
        </w:rPr>
        <w:t>Line item 4</w:t>
      </w:r>
      <w:ins w:id="2972" w:author="Osterhus, Brian" w:date="2013-09-12T14:45:00Z">
        <w:r w:rsidR="00723559">
          <w:rPr>
            <w:rFonts w:asciiTheme="majorHAnsi" w:eastAsia="Calibri" w:hAnsiTheme="majorHAnsi" w:cstheme="minorHAnsi"/>
            <w:b/>
          </w:rPr>
          <w:t>4</w:t>
        </w:r>
      </w:ins>
      <w:del w:id="2973" w:author="Osterhus, Brian" w:date="2013-09-12T14:45:00Z">
        <w:r w:rsidDel="00723559">
          <w:rPr>
            <w:rFonts w:asciiTheme="majorHAnsi" w:eastAsia="Calibri" w:hAnsiTheme="majorHAnsi" w:cstheme="minorHAnsi"/>
            <w:b/>
          </w:rPr>
          <w:delText>3</w:delText>
        </w:r>
      </w:del>
      <w:r>
        <w:rPr>
          <w:rFonts w:asciiTheme="majorHAnsi" w:eastAsia="Calibri" w:hAnsiTheme="majorHAnsi" w:cstheme="minorHAnsi"/>
          <w:b/>
        </w:rPr>
        <w:t>B   Repos</w:t>
      </w:r>
    </w:p>
    <w:p w14:paraId="10A9078E" w14:textId="77777777" w:rsidR="00640010" w:rsidRPr="00DA0CEA" w:rsidRDefault="00640010" w:rsidP="00640010">
      <w:pPr>
        <w:spacing w:line="240" w:lineRule="auto"/>
        <w:ind w:right="89"/>
        <w:rPr>
          <w:rFonts w:ascii="Cambria" w:hAnsi="Cambria"/>
        </w:rPr>
      </w:pPr>
      <w:r w:rsidRPr="00C662EF">
        <w:rPr>
          <w:rFonts w:ascii="Cambria" w:hAnsi="Cambria"/>
        </w:rPr>
        <w:t>Report the average rate paid for Securities Sold under agreements to repurchase as defi</w:t>
      </w:r>
      <w:r>
        <w:rPr>
          <w:rFonts w:ascii="Cambria" w:hAnsi="Cambria"/>
        </w:rPr>
        <w:t>ned in the FR Y-9C, Schedule HC, item 14b.</w:t>
      </w:r>
    </w:p>
    <w:p w14:paraId="3F937DD2" w14:textId="2B84FA4D" w:rsidR="00640010" w:rsidRPr="00C662EF" w:rsidRDefault="00640010" w:rsidP="00640010">
      <w:pPr>
        <w:spacing w:after="0" w:line="240" w:lineRule="auto"/>
        <w:ind w:right="89"/>
        <w:rPr>
          <w:rFonts w:asciiTheme="majorHAnsi" w:eastAsia="Calibri" w:hAnsiTheme="majorHAnsi" w:cstheme="minorHAnsi"/>
          <w:b/>
        </w:rPr>
      </w:pPr>
      <w:r w:rsidRPr="00FC63B5">
        <w:rPr>
          <w:rFonts w:asciiTheme="majorHAnsi" w:eastAsia="Calibri" w:hAnsiTheme="majorHAnsi" w:cstheme="minorHAnsi"/>
          <w:b/>
        </w:rPr>
        <w:t xml:space="preserve">Line item </w:t>
      </w:r>
      <w:r>
        <w:rPr>
          <w:rFonts w:asciiTheme="majorHAnsi" w:eastAsia="Calibri" w:hAnsiTheme="majorHAnsi" w:cstheme="minorHAnsi"/>
          <w:b/>
        </w:rPr>
        <w:t>4</w:t>
      </w:r>
      <w:ins w:id="2974" w:author="Osterhus, Brian" w:date="2013-09-12T14:45:00Z">
        <w:r w:rsidR="00723559">
          <w:rPr>
            <w:rFonts w:asciiTheme="majorHAnsi" w:eastAsia="Calibri" w:hAnsiTheme="majorHAnsi" w:cstheme="minorHAnsi"/>
            <w:b/>
          </w:rPr>
          <w:t>4</w:t>
        </w:r>
      </w:ins>
      <w:del w:id="2975" w:author="Osterhus, Brian" w:date="2013-09-12T14:45:00Z">
        <w:r w:rsidDel="00723559">
          <w:rPr>
            <w:rFonts w:asciiTheme="majorHAnsi" w:eastAsia="Calibri" w:hAnsiTheme="majorHAnsi" w:cstheme="minorHAnsi"/>
            <w:b/>
          </w:rPr>
          <w:delText>3</w:delText>
        </w:r>
      </w:del>
      <w:r w:rsidRPr="00FC63B5">
        <w:rPr>
          <w:rFonts w:asciiTheme="majorHAnsi" w:eastAsia="Calibri" w:hAnsiTheme="majorHAnsi" w:cstheme="minorHAnsi"/>
          <w:b/>
        </w:rPr>
        <w:t>C</w:t>
      </w:r>
      <w:r w:rsidRPr="00FC63B5">
        <w:rPr>
          <w:rFonts w:asciiTheme="majorHAnsi" w:eastAsia="Calibri" w:hAnsiTheme="majorHAnsi" w:cstheme="minorHAnsi"/>
          <w:b/>
        </w:rPr>
        <w:tab/>
      </w:r>
      <w:r>
        <w:rPr>
          <w:rFonts w:asciiTheme="majorHAnsi" w:eastAsia="Calibri" w:hAnsiTheme="majorHAnsi" w:cstheme="minorHAnsi"/>
          <w:b/>
        </w:rPr>
        <w:t xml:space="preserve">  </w:t>
      </w:r>
      <w:r w:rsidRPr="00FC63B5">
        <w:rPr>
          <w:rFonts w:asciiTheme="majorHAnsi" w:eastAsia="Calibri" w:hAnsiTheme="majorHAnsi" w:cstheme="minorHAnsi"/>
          <w:b/>
        </w:rPr>
        <w:t>Other Short</w:t>
      </w:r>
      <w:r>
        <w:rPr>
          <w:rFonts w:asciiTheme="majorHAnsi" w:eastAsia="Calibri" w:hAnsiTheme="majorHAnsi" w:cstheme="minorHAnsi"/>
          <w:b/>
        </w:rPr>
        <w:t xml:space="preserve"> Term Borrowing</w:t>
      </w:r>
      <w:r w:rsidRPr="00DA0CEA">
        <w:rPr>
          <w:rFonts w:asciiTheme="majorHAnsi" w:eastAsia="Calibri" w:hAnsiTheme="majorHAnsi" w:cstheme="minorHAnsi"/>
          <w:b/>
        </w:rPr>
        <w:t xml:space="preserve"> </w:t>
      </w:r>
    </w:p>
    <w:p w14:paraId="184EB3B7" w14:textId="77777777" w:rsidR="00640010" w:rsidRPr="00C662EF" w:rsidRDefault="00640010" w:rsidP="00640010">
      <w:pPr>
        <w:spacing w:line="240" w:lineRule="auto"/>
        <w:ind w:right="89"/>
        <w:rPr>
          <w:rFonts w:ascii="Cambria" w:hAnsi="Cambria"/>
        </w:rPr>
      </w:pPr>
      <w:r w:rsidRPr="00C662EF">
        <w:rPr>
          <w:rFonts w:ascii="Cambria" w:hAnsi="Cambria"/>
        </w:rPr>
        <w:t>Report the average rate paid on liabilities reported as other borrowed money and subordinated notes and debentures as defined in the FR Y-9C</w:t>
      </w:r>
      <w:r>
        <w:rPr>
          <w:rFonts w:ascii="Cambria" w:hAnsi="Cambria"/>
        </w:rPr>
        <w:t>, Schedule HC</w:t>
      </w:r>
      <w:r w:rsidRPr="00C662EF">
        <w:rPr>
          <w:rFonts w:ascii="Cambria" w:hAnsi="Cambria"/>
        </w:rPr>
        <w:t xml:space="preserve">, items 16 and items 19a which the firm defined as short term borrowings. </w:t>
      </w:r>
    </w:p>
    <w:p w14:paraId="1E511F77" w14:textId="44DE31A1" w:rsidR="00640010" w:rsidRPr="00C662EF" w:rsidRDefault="00640010" w:rsidP="00640010">
      <w:pPr>
        <w:spacing w:after="0" w:line="240" w:lineRule="auto"/>
        <w:ind w:right="89"/>
        <w:rPr>
          <w:rFonts w:asciiTheme="majorHAnsi" w:eastAsia="Calibri" w:hAnsiTheme="majorHAnsi" w:cstheme="minorHAnsi"/>
          <w:b/>
        </w:rPr>
      </w:pPr>
      <w:r>
        <w:rPr>
          <w:rFonts w:asciiTheme="majorHAnsi" w:eastAsia="Calibri" w:hAnsiTheme="majorHAnsi" w:cstheme="minorHAnsi"/>
          <w:b/>
        </w:rPr>
        <w:t>Line item 4</w:t>
      </w:r>
      <w:ins w:id="2976" w:author="Osterhus, Brian" w:date="2013-09-12T14:45:00Z">
        <w:r w:rsidR="00723559">
          <w:rPr>
            <w:rFonts w:asciiTheme="majorHAnsi" w:eastAsia="Calibri" w:hAnsiTheme="majorHAnsi" w:cstheme="minorHAnsi"/>
            <w:b/>
          </w:rPr>
          <w:t>5</w:t>
        </w:r>
      </w:ins>
      <w:del w:id="2977" w:author="Osterhus, Brian" w:date="2013-09-12T14:45:00Z">
        <w:r w:rsidDel="00723559">
          <w:rPr>
            <w:rFonts w:asciiTheme="majorHAnsi" w:eastAsia="Calibri" w:hAnsiTheme="majorHAnsi" w:cstheme="minorHAnsi"/>
            <w:b/>
          </w:rPr>
          <w:delText>4</w:delText>
        </w:r>
      </w:del>
      <w:r>
        <w:rPr>
          <w:rFonts w:asciiTheme="majorHAnsi" w:eastAsia="Calibri" w:hAnsiTheme="majorHAnsi" w:cstheme="minorHAnsi"/>
          <w:b/>
        </w:rPr>
        <w:tab/>
      </w:r>
      <w:ins w:id="2978" w:author="Osterhus, Brian" w:date="2013-09-12T14:45:00Z">
        <w:r w:rsidR="00723559">
          <w:rPr>
            <w:rFonts w:asciiTheme="majorHAnsi" w:eastAsia="Calibri" w:hAnsiTheme="majorHAnsi" w:cstheme="minorHAnsi"/>
            <w:b/>
          </w:rPr>
          <w:t xml:space="preserve"> </w:t>
        </w:r>
      </w:ins>
      <w:r>
        <w:rPr>
          <w:rFonts w:asciiTheme="majorHAnsi" w:eastAsia="Calibri" w:hAnsiTheme="majorHAnsi" w:cstheme="minorHAnsi"/>
          <w:b/>
        </w:rPr>
        <w:t>Trading Liabilities</w:t>
      </w:r>
      <w:r w:rsidRPr="00DA0CEA">
        <w:rPr>
          <w:rFonts w:asciiTheme="majorHAnsi" w:eastAsia="Calibri" w:hAnsiTheme="majorHAnsi" w:cstheme="minorHAnsi"/>
          <w:b/>
        </w:rPr>
        <w:t xml:space="preserve"> </w:t>
      </w:r>
    </w:p>
    <w:p w14:paraId="2930E39C" w14:textId="77777777" w:rsidR="00640010" w:rsidRPr="00DA0CEA" w:rsidRDefault="00640010" w:rsidP="00640010">
      <w:pPr>
        <w:spacing w:line="240" w:lineRule="auto"/>
        <w:rPr>
          <w:rFonts w:ascii="Cambria" w:hAnsi="Cambria"/>
        </w:rPr>
      </w:pPr>
      <w:r w:rsidRPr="00C662EF">
        <w:rPr>
          <w:rFonts w:ascii="Cambria" w:hAnsi="Cambria"/>
        </w:rPr>
        <w:t>Report the average rate of Trading Liabilities as defin</w:t>
      </w:r>
      <w:r>
        <w:rPr>
          <w:rFonts w:ascii="Cambria" w:hAnsi="Cambria"/>
        </w:rPr>
        <w:t>ed in the FR Y-9C, Schedule HC, item 15.</w:t>
      </w:r>
    </w:p>
    <w:p w14:paraId="5398A72C" w14:textId="00B1ED03" w:rsidR="00640010" w:rsidRPr="00FC63B5" w:rsidRDefault="00640010" w:rsidP="00640010">
      <w:pPr>
        <w:spacing w:after="0" w:line="240" w:lineRule="auto"/>
        <w:ind w:right="89"/>
        <w:rPr>
          <w:rFonts w:asciiTheme="majorHAnsi" w:eastAsia="Calibri" w:hAnsiTheme="majorHAnsi" w:cstheme="minorHAnsi"/>
          <w:b/>
        </w:rPr>
      </w:pPr>
      <w:r w:rsidRPr="00FC63B5">
        <w:rPr>
          <w:rFonts w:asciiTheme="majorHAnsi" w:eastAsia="Calibri" w:hAnsiTheme="majorHAnsi" w:cstheme="minorHAnsi"/>
          <w:b/>
        </w:rPr>
        <w:t>Line item 4</w:t>
      </w:r>
      <w:ins w:id="2979" w:author="Osterhus, Brian" w:date="2013-09-12T14:45:00Z">
        <w:r w:rsidR="00723559">
          <w:rPr>
            <w:rFonts w:asciiTheme="majorHAnsi" w:eastAsia="Calibri" w:hAnsiTheme="majorHAnsi" w:cstheme="minorHAnsi"/>
            <w:b/>
          </w:rPr>
          <w:t>6</w:t>
        </w:r>
      </w:ins>
      <w:del w:id="2980" w:author="Osterhus, Brian" w:date="2013-09-12T14:45:00Z">
        <w:r w:rsidDel="00723559">
          <w:rPr>
            <w:rFonts w:asciiTheme="majorHAnsi" w:eastAsia="Calibri" w:hAnsiTheme="majorHAnsi" w:cstheme="minorHAnsi"/>
            <w:b/>
          </w:rPr>
          <w:delText>5</w:delText>
        </w:r>
      </w:del>
      <w:r w:rsidRPr="00FC63B5">
        <w:rPr>
          <w:rFonts w:asciiTheme="majorHAnsi" w:eastAsia="Calibri" w:hAnsiTheme="majorHAnsi" w:cstheme="minorHAnsi"/>
          <w:b/>
        </w:rPr>
        <w:tab/>
      </w:r>
      <w:ins w:id="2981" w:author="Osterhus, Brian" w:date="2013-09-12T14:45:00Z">
        <w:r w:rsidR="00723559">
          <w:rPr>
            <w:rFonts w:asciiTheme="majorHAnsi" w:eastAsia="Calibri" w:hAnsiTheme="majorHAnsi" w:cstheme="minorHAnsi"/>
            <w:b/>
          </w:rPr>
          <w:t xml:space="preserve"> </w:t>
        </w:r>
      </w:ins>
      <w:r w:rsidRPr="00FC63B5">
        <w:rPr>
          <w:rFonts w:asciiTheme="majorHAnsi" w:eastAsia="Calibri" w:hAnsiTheme="majorHAnsi" w:cstheme="minorHAnsi"/>
          <w:b/>
        </w:rPr>
        <w:t>Subordinated Notes Payable to Unconsolidated Trusts Issuing Trust Preferred Securities (TruPS) and TruPS Issued by Consol</w:t>
      </w:r>
      <w:r>
        <w:rPr>
          <w:rFonts w:asciiTheme="majorHAnsi" w:eastAsia="Calibri" w:hAnsiTheme="majorHAnsi" w:cstheme="minorHAnsi"/>
          <w:b/>
        </w:rPr>
        <w:t>idated Special Purpose Entities</w:t>
      </w:r>
    </w:p>
    <w:p w14:paraId="2252121C" w14:textId="77777777" w:rsidR="00640010" w:rsidRDefault="00640010" w:rsidP="00640010">
      <w:pPr>
        <w:spacing w:line="240" w:lineRule="auto"/>
        <w:rPr>
          <w:rFonts w:ascii="Cambria" w:hAnsi="Cambria"/>
        </w:rPr>
      </w:pPr>
      <w:r w:rsidRPr="00C662EF">
        <w:rPr>
          <w:rFonts w:ascii="Cambria" w:hAnsi="Cambria"/>
        </w:rPr>
        <w:t>Report the average rate of Preferred Securities (TruPS) and TruPS Issued by Consolidated Special Purpose Entities as defi</w:t>
      </w:r>
      <w:r>
        <w:rPr>
          <w:rFonts w:ascii="Cambria" w:hAnsi="Cambria"/>
        </w:rPr>
        <w:t>ned in the FR Y-9C, Schedule HC</w:t>
      </w:r>
      <w:r w:rsidRPr="00C662EF">
        <w:rPr>
          <w:rFonts w:ascii="Cambria" w:hAnsi="Cambria"/>
        </w:rPr>
        <w:t>, item 19b</w:t>
      </w:r>
      <w:r>
        <w:rPr>
          <w:rFonts w:ascii="Cambria" w:hAnsi="Cambria"/>
        </w:rPr>
        <w:t>.</w:t>
      </w:r>
    </w:p>
    <w:p w14:paraId="418D8ED1" w14:textId="7AA40071" w:rsidR="00640010" w:rsidRPr="0049480F" w:rsidRDefault="00640010" w:rsidP="00640010">
      <w:pPr>
        <w:spacing w:after="0" w:line="240" w:lineRule="auto"/>
        <w:rPr>
          <w:rFonts w:asciiTheme="majorHAnsi" w:eastAsia="Calibri" w:hAnsiTheme="majorHAnsi" w:cstheme="minorHAnsi"/>
          <w:b/>
        </w:rPr>
      </w:pPr>
      <w:r w:rsidRPr="0049480F">
        <w:rPr>
          <w:rFonts w:asciiTheme="majorHAnsi" w:eastAsia="Calibri" w:hAnsiTheme="majorHAnsi" w:cstheme="minorHAnsi"/>
          <w:b/>
        </w:rPr>
        <w:t>Line item 4</w:t>
      </w:r>
      <w:ins w:id="2982" w:author="Osterhus, Brian" w:date="2013-09-12T14:45:00Z">
        <w:r w:rsidR="00723559">
          <w:rPr>
            <w:rFonts w:asciiTheme="majorHAnsi" w:eastAsia="Calibri" w:hAnsiTheme="majorHAnsi" w:cstheme="minorHAnsi"/>
            <w:b/>
          </w:rPr>
          <w:t>7</w:t>
        </w:r>
      </w:ins>
      <w:del w:id="2983" w:author="Osterhus, Brian" w:date="2013-09-12T14:45:00Z">
        <w:r w:rsidRPr="0049480F" w:rsidDel="00723559">
          <w:rPr>
            <w:rFonts w:asciiTheme="majorHAnsi" w:eastAsia="Calibri" w:hAnsiTheme="majorHAnsi" w:cstheme="minorHAnsi"/>
            <w:b/>
          </w:rPr>
          <w:delText>6</w:delText>
        </w:r>
      </w:del>
      <w:ins w:id="2984" w:author="Osterhus, Brian" w:date="2013-09-12T14:45:00Z">
        <w:r w:rsidR="00723559">
          <w:rPr>
            <w:rFonts w:asciiTheme="majorHAnsi" w:eastAsia="Calibri" w:hAnsiTheme="majorHAnsi" w:cstheme="minorHAnsi"/>
            <w:b/>
          </w:rPr>
          <w:t xml:space="preserve"> </w:t>
        </w:r>
      </w:ins>
      <w:r w:rsidRPr="0049480F">
        <w:rPr>
          <w:rFonts w:asciiTheme="majorHAnsi" w:eastAsia="Calibri" w:hAnsiTheme="majorHAnsi" w:cstheme="minorHAnsi"/>
          <w:b/>
        </w:rPr>
        <w:tab/>
        <w:t>Other Interest-Bearing Liabilities</w:t>
      </w:r>
    </w:p>
    <w:p w14:paraId="6EACCF2D" w14:textId="77777777" w:rsidR="00640010" w:rsidRPr="0049480F" w:rsidRDefault="00640010" w:rsidP="00640010">
      <w:pPr>
        <w:spacing w:after="0" w:line="240" w:lineRule="auto"/>
        <w:rPr>
          <w:rFonts w:ascii="Cambria" w:hAnsi="Cambria"/>
        </w:rPr>
      </w:pPr>
      <w:r w:rsidRPr="0049480F">
        <w:rPr>
          <w:rFonts w:ascii="Cambria" w:hAnsi="Cambria"/>
        </w:rPr>
        <w:t>Report the average rate paid on the liabilities reported as other borrowed money and subordinated notes and debentures as defined in the FR Y-9C, Schedule HC, items 16 and 19a which the firm defined as Other Interest Bearing Liabilities.</w:t>
      </w:r>
    </w:p>
    <w:p w14:paraId="7694D6B9" w14:textId="65A2D526" w:rsidR="00640010" w:rsidRPr="0049480F" w:rsidDel="00B74C9A" w:rsidRDefault="00640010" w:rsidP="00640010">
      <w:pPr>
        <w:spacing w:after="0" w:line="240" w:lineRule="auto"/>
        <w:ind w:right="89"/>
        <w:rPr>
          <w:del w:id="2985" w:author="Osterhus, Brian" w:date="2013-09-12T18:35:00Z"/>
          <w:rFonts w:asciiTheme="majorHAnsi" w:eastAsia="Calibri" w:hAnsiTheme="majorHAnsi" w:cstheme="minorHAnsi"/>
          <w:b/>
        </w:rPr>
      </w:pPr>
    </w:p>
    <w:p w14:paraId="46FE6E45" w14:textId="66388493" w:rsidR="00640010" w:rsidRPr="0049480F" w:rsidDel="003C2E26" w:rsidRDefault="00640010" w:rsidP="00640010">
      <w:pPr>
        <w:spacing w:after="0" w:line="240" w:lineRule="auto"/>
        <w:ind w:right="89"/>
        <w:rPr>
          <w:del w:id="2986" w:author="Osterhus, Brian" w:date="2013-09-11T16:21:00Z"/>
          <w:rFonts w:asciiTheme="majorHAnsi" w:eastAsia="Calibri" w:hAnsiTheme="majorHAnsi" w:cstheme="minorHAnsi"/>
          <w:b/>
        </w:rPr>
      </w:pPr>
      <w:del w:id="2987" w:author="Osterhus, Brian" w:date="2013-09-11T16:21:00Z">
        <w:r w:rsidRPr="0049480F" w:rsidDel="003C2E26">
          <w:rPr>
            <w:rFonts w:asciiTheme="majorHAnsi" w:eastAsia="Calibri" w:hAnsiTheme="majorHAnsi" w:cstheme="minorHAnsi"/>
            <w:b/>
          </w:rPr>
          <w:delText>Line item 47</w:delText>
        </w:r>
        <w:r w:rsidRPr="0049480F" w:rsidDel="003C2E26">
          <w:rPr>
            <w:rFonts w:asciiTheme="majorHAnsi" w:eastAsia="Calibri" w:hAnsiTheme="majorHAnsi" w:cstheme="minorHAnsi"/>
            <w:b/>
          </w:rPr>
          <w:tab/>
          <w:delText>Other Liabilities</w:delText>
        </w:r>
      </w:del>
    </w:p>
    <w:p w14:paraId="29D918AC" w14:textId="1C4919B5" w:rsidR="00640010" w:rsidRPr="0049480F" w:rsidDel="003C2E26" w:rsidRDefault="00640010" w:rsidP="00640010">
      <w:pPr>
        <w:spacing w:after="0" w:line="240" w:lineRule="auto"/>
        <w:rPr>
          <w:del w:id="2988" w:author="Osterhus, Brian" w:date="2013-09-11T16:21:00Z"/>
          <w:rFonts w:ascii="Cambria" w:hAnsi="Cambria"/>
        </w:rPr>
      </w:pPr>
      <w:del w:id="2989" w:author="Osterhus, Brian" w:date="2013-09-11T16:21:00Z">
        <w:r w:rsidRPr="0049480F" w:rsidDel="003C2E26">
          <w:rPr>
            <w:rFonts w:ascii="Cambria" w:hAnsi="Cambria"/>
          </w:rPr>
          <w:delText>Report the average rate paid on liabilities reported as Other Liabilities as defined in the FR Y-9C, Schedule HC, item 20.</w:delText>
        </w:r>
      </w:del>
    </w:p>
    <w:p w14:paraId="08943C87" w14:textId="77777777" w:rsidR="00640010" w:rsidRDefault="00640010" w:rsidP="00640010">
      <w:pPr>
        <w:spacing w:after="0" w:line="240" w:lineRule="auto"/>
        <w:rPr>
          <w:rFonts w:ascii="Cambria" w:hAnsi="Cambria"/>
        </w:rPr>
      </w:pPr>
    </w:p>
    <w:p w14:paraId="39E2C9CE" w14:textId="77777777" w:rsidR="00640010" w:rsidRPr="00FC63B5" w:rsidRDefault="00640010" w:rsidP="00640010">
      <w:pPr>
        <w:spacing w:after="0" w:line="240" w:lineRule="auto"/>
        <w:rPr>
          <w:rFonts w:asciiTheme="majorHAnsi" w:eastAsia="Calibri" w:hAnsiTheme="majorHAnsi" w:cstheme="minorHAnsi"/>
          <w:b/>
        </w:rPr>
      </w:pPr>
      <w:r w:rsidRPr="00FC63B5">
        <w:rPr>
          <w:rFonts w:asciiTheme="majorHAnsi" w:eastAsia="Calibri" w:hAnsiTheme="majorHAnsi" w:cstheme="minorHAnsi"/>
          <w:b/>
        </w:rPr>
        <w:t>Line</w:t>
      </w:r>
      <w:r>
        <w:rPr>
          <w:rFonts w:asciiTheme="majorHAnsi" w:eastAsia="Calibri" w:hAnsiTheme="majorHAnsi" w:cstheme="minorHAnsi"/>
          <w:b/>
        </w:rPr>
        <w:t xml:space="preserve"> item 48</w:t>
      </w:r>
      <w:r>
        <w:rPr>
          <w:rFonts w:asciiTheme="majorHAnsi" w:eastAsia="Calibri" w:hAnsiTheme="majorHAnsi" w:cstheme="minorHAnsi"/>
          <w:b/>
        </w:rPr>
        <w:tab/>
        <w:t>Total Interest Expense</w:t>
      </w:r>
    </w:p>
    <w:p w14:paraId="4C64B79B" w14:textId="25023264" w:rsidR="00640010" w:rsidRPr="00DA0CEA" w:rsidRDefault="00640010" w:rsidP="00640010">
      <w:pPr>
        <w:spacing w:after="0" w:line="240" w:lineRule="auto"/>
        <w:ind w:right="-20"/>
        <w:rPr>
          <w:rFonts w:asciiTheme="majorHAnsi" w:eastAsia="Calibri" w:hAnsiTheme="majorHAnsi" w:cstheme="minorHAnsi"/>
        </w:rPr>
      </w:pPr>
      <w:r w:rsidRPr="00DA0CEA">
        <w:rPr>
          <w:rFonts w:asciiTheme="majorHAnsi" w:eastAsia="Calibri" w:hAnsiTheme="majorHAnsi" w:cstheme="minorHAnsi"/>
        </w:rPr>
        <w:t xml:space="preserve">This item is a shaded cell and is derived, per column, from sum of the products of items </w:t>
      </w:r>
      <w:del w:id="2990" w:author="Osterhus, Brian" w:date="2013-09-12T18:36:00Z">
        <w:r w:rsidRPr="00DA0CEA" w:rsidDel="00D87C85">
          <w:rPr>
            <w:rFonts w:asciiTheme="majorHAnsi" w:eastAsia="Calibri" w:hAnsiTheme="majorHAnsi" w:cstheme="minorHAnsi"/>
          </w:rPr>
          <w:delText xml:space="preserve">33 and 41, </w:delText>
        </w:r>
      </w:del>
      <w:r w:rsidRPr="00DA0CEA">
        <w:rPr>
          <w:rFonts w:asciiTheme="majorHAnsi" w:eastAsia="Calibri" w:hAnsiTheme="majorHAnsi" w:cstheme="minorHAnsi"/>
        </w:rPr>
        <w:t>3</w:t>
      </w:r>
      <w:ins w:id="2991" w:author="Osterhus, Brian" w:date="2013-09-12T18:36:00Z">
        <w:r w:rsidR="00D87C85">
          <w:rPr>
            <w:rFonts w:asciiTheme="majorHAnsi" w:eastAsia="Calibri" w:hAnsiTheme="majorHAnsi" w:cstheme="minorHAnsi"/>
          </w:rPr>
          <w:t>4</w:t>
        </w:r>
      </w:ins>
      <w:del w:id="2992" w:author="Osterhus, Brian" w:date="2013-09-12T18:36:00Z">
        <w:r w:rsidRPr="00DA0CEA" w:rsidDel="00D87C85">
          <w:rPr>
            <w:rFonts w:asciiTheme="majorHAnsi" w:eastAsia="Calibri" w:hAnsiTheme="majorHAnsi" w:cstheme="minorHAnsi"/>
          </w:rPr>
          <w:delText>3</w:delText>
        </w:r>
      </w:del>
      <w:r w:rsidRPr="00DA0CEA">
        <w:rPr>
          <w:rFonts w:asciiTheme="majorHAnsi" w:eastAsia="Calibri" w:hAnsiTheme="majorHAnsi" w:cstheme="minorHAnsi"/>
        </w:rPr>
        <w:t>A and 4</w:t>
      </w:r>
      <w:del w:id="2993" w:author="Osterhus, Brian" w:date="2013-09-12T18:36:00Z">
        <w:r w:rsidRPr="00DA0CEA" w:rsidDel="00D87C85">
          <w:rPr>
            <w:rFonts w:asciiTheme="majorHAnsi" w:eastAsia="Calibri" w:hAnsiTheme="majorHAnsi" w:cstheme="minorHAnsi"/>
          </w:rPr>
          <w:delText>1</w:delText>
        </w:r>
      </w:del>
      <w:ins w:id="2994" w:author="Osterhus, Brian" w:date="2013-09-12T18:36:00Z">
        <w:r w:rsidR="00D87C85">
          <w:rPr>
            <w:rFonts w:asciiTheme="majorHAnsi" w:eastAsia="Calibri" w:hAnsiTheme="majorHAnsi" w:cstheme="minorHAnsi"/>
          </w:rPr>
          <w:t>2</w:t>
        </w:r>
      </w:ins>
      <w:r w:rsidRPr="00DA0CEA">
        <w:rPr>
          <w:rFonts w:asciiTheme="majorHAnsi" w:eastAsia="Calibri" w:hAnsiTheme="majorHAnsi" w:cstheme="minorHAnsi"/>
        </w:rPr>
        <w:t>A, 3</w:t>
      </w:r>
      <w:ins w:id="2995" w:author="Osterhus, Brian" w:date="2013-09-12T18:36:00Z">
        <w:r w:rsidR="00D87C85">
          <w:rPr>
            <w:rFonts w:asciiTheme="majorHAnsi" w:eastAsia="Calibri" w:hAnsiTheme="majorHAnsi" w:cstheme="minorHAnsi"/>
          </w:rPr>
          <w:t>4</w:t>
        </w:r>
      </w:ins>
      <w:del w:id="2996" w:author="Osterhus, Brian" w:date="2013-09-12T18:36:00Z">
        <w:r w:rsidRPr="00DA0CEA" w:rsidDel="00D87C85">
          <w:rPr>
            <w:rFonts w:asciiTheme="majorHAnsi" w:eastAsia="Calibri" w:hAnsiTheme="majorHAnsi" w:cstheme="minorHAnsi"/>
          </w:rPr>
          <w:delText>3</w:delText>
        </w:r>
      </w:del>
      <w:r w:rsidRPr="00DA0CEA">
        <w:rPr>
          <w:rFonts w:asciiTheme="majorHAnsi" w:eastAsia="Calibri" w:hAnsiTheme="majorHAnsi" w:cstheme="minorHAnsi"/>
        </w:rPr>
        <w:t>B and 4</w:t>
      </w:r>
      <w:ins w:id="2997" w:author="Osterhus, Brian" w:date="2013-09-12T18:36:00Z">
        <w:r w:rsidR="00D87C85">
          <w:rPr>
            <w:rFonts w:asciiTheme="majorHAnsi" w:eastAsia="Calibri" w:hAnsiTheme="majorHAnsi" w:cstheme="minorHAnsi"/>
          </w:rPr>
          <w:t>2</w:t>
        </w:r>
      </w:ins>
      <w:del w:id="2998" w:author="Osterhus, Brian" w:date="2013-09-12T18:36:00Z">
        <w:r w:rsidRPr="00DA0CEA" w:rsidDel="00D87C85">
          <w:rPr>
            <w:rFonts w:asciiTheme="majorHAnsi" w:eastAsia="Calibri" w:hAnsiTheme="majorHAnsi" w:cstheme="minorHAnsi"/>
          </w:rPr>
          <w:delText>1</w:delText>
        </w:r>
      </w:del>
      <w:r w:rsidRPr="00DA0CEA">
        <w:rPr>
          <w:rFonts w:asciiTheme="majorHAnsi" w:eastAsia="Calibri" w:hAnsiTheme="majorHAnsi" w:cstheme="minorHAnsi"/>
        </w:rPr>
        <w:t>B, 3</w:t>
      </w:r>
      <w:ins w:id="2999" w:author="Osterhus, Brian" w:date="2013-09-12T18:36:00Z">
        <w:r w:rsidR="00D87C85">
          <w:rPr>
            <w:rFonts w:asciiTheme="majorHAnsi" w:eastAsia="Calibri" w:hAnsiTheme="majorHAnsi" w:cstheme="minorHAnsi"/>
          </w:rPr>
          <w:t>4</w:t>
        </w:r>
      </w:ins>
      <w:del w:id="3000" w:author="Osterhus, Brian" w:date="2013-09-12T18:36:00Z">
        <w:r w:rsidRPr="00DA0CEA" w:rsidDel="00D87C85">
          <w:rPr>
            <w:rFonts w:asciiTheme="majorHAnsi" w:eastAsia="Calibri" w:hAnsiTheme="majorHAnsi" w:cstheme="minorHAnsi"/>
          </w:rPr>
          <w:delText>3</w:delText>
        </w:r>
      </w:del>
      <w:r w:rsidRPr="00DA0CEA">
        <w:rPr>
          <w:rFonts w:asciiTheme="majorHAnsi" w:eastAsia="Calibri" w:hAnsiTheme="majorHAnsi" w:cstheme="minorHAnsi"/>
        </w:rPr>
        <w:t>C and 4</w:t>
      </w:r>
      <w:ins w:id="3001" w:author="Osterhus, Brian" w:date="2013-09-12T18:36:00Z">
        <w:r w:rsidR="00D87C85">
          <w:rPr>
            <w:rFonts w:asciiTheme="majorHAnsi" w:eastAsia="Calibri" w:hAnsiTheme="majorHAnsi" w:cstheme="minorHAnsi"/>
          </w:rPr>
          <w:t>2</w:t>
        </w:r>
      </w:ins>
      <w:del w:id="3002" w:author="Osterhus, Brian" w:date="2013-09-12T18:36:00Z">
        <w:r w:rsidRPr="00DA0CEA" w:rsidDel="00D87C85">
          <w:rPr>
            <w:rFonts w:asciiTheme="majorHAnsi" w:eastAsia="Calibri" w:hAnsiTheme="majorHAnsi" w:cstheme="minorHAnsi"/>
          </w:rPr>
          <w:delText>1</w:delText>
        </w:r>
      </w:del>
      <w:r w:rsidRPr="00DA0CEA">
        <w:rPr>
          <w:rFonts w:asciiTheme="majorHAnsi" w:eastAsia="Calibri" w:hAnsiTheme="majorHAnsi" w:cstheme="minorHAnsi"/>
        </w:rPr>
        <w:t>C, 3</w:t>
      </w:r>
      <w:ins w:id="3003" w:author="Osterhus, Brian" w:date="2013-09-12T18:36:00Z">
        <w:r w:rsidR="00D87C85">
          <w:rPr>
            <w:rFonts w:asciiTheme="majorHAnsi" w:eastAsia="Calibri" w:hAnsiTheme="majorHAnsi" w:cstheme="minorHAnsi"/>
          </w:rPr>
          <w:t>4</w:t>
        </w:r>
      </w:ins>
      <w:del w:id="3004" w:author="Osterhus, Brian" w:date="2013-09-12T18:36:00Z">
        <w:r w:rsidRPr="00DA0CEA" w:rsidDel="00D87C85">
          <w:rPr>
            <w:rFonts w:asciiTheme="majorHAnsi" w:eastAsia="Calibri" w:hAnsiTheme="majorHAnsi" w:cstheme="minorHAnsi"/>
          </w:rPr>
          <w:delText>3</w:delText>
        </w:r>
      </w:del>
      <w:r w:rsidRPr="00DA0CEA">
        <w:rPr>
          <w:rFonts w:asciiTheme="majorHAnsi" w:eastAsia="Calibri" w:hAnsiTheme="majorHAnsi" w:cstheme="minorHAnsi"/>
        </w:rPr>
        <w:t>D and 4</w:t>
      </w:r>
      <w:ins w:id="3005" w:author="Osterhus, Brian" w:date="2013-09-12T18:36:00Z">
        <w:r w:rsidR="00D87C85">
          <w:rPr>
            <w:rFonts w:asciiTheme="majorHAnsi" w:eastAsia="Calibri" w:hAnsiTheme="majorHAnsi" w:cstheme="minorHAnsi"/>
          </w:rPr>
          <w:t>2</w:t>
        </w:r>
      </w:ins>
      <w:del w:id="3006" w:author="Osterhus, Brian" w:date="2013-09-12T18:36:00Z">
        <w:r w:rsidRPr="00DA0CEA" w:rsidDel="00D87C85">
          <w:rPr>
            <w:rFonts w:asciiTheme="majorHAnsi" w:eastAsia="Calibri" w:hAnsiTheme="majorHAnsi" w:cstheme="minorHAnsi"/>
          </w:rPr>
          <w:delText>1</w:delText>
        </w:r>
      </w:del>
      <w:r w:rsidRPr="00DA0CEA">
        <w:rPr>
          <w:rFonts w:asciiTheme="majorHAnsi" w:eastAsia="Calibri" w:hAnsiTheme="majorHAnsi" w:cstheme="minorHAnsi"/>
        </w:rPr>
        <w:t>D, 3</w:t>
      </w:r>
      <w:ins w:id="3007" w:author="Osterhus, Brian" w:date="2013-09-12T18:36:00Z">
        <w:r w:rsidR="00D87C85">
          <w:rPr>
            <w:rFonts w:asciiTheme="majorHAnsi" w:eastAsia="Calibri" w:hAnsiTheme="majorHAnsi" w:cstheme="minorHAnsi"/>
          </w:rPr>
          <w:t>4</w:t>
        </w:r>
      </w:ins>
      <w:del w:id="3008" w:author="Osterhus, Brian" w:date="2013-09-12T18:36:00Z">
        <w:r w:rsidRPr="00DA0CEA" w:rsidDel="00D87C85">
          <w:rPr>
            <w:rFonts w:asciiTheme="majorHAnsi" w:eastAsia="Calibri" w:hAnsiTheme="majorHAnsi" w:cstheme="minorHAnsi"/>
          </w:rPr>
          <w:delText>3</w:delText>
        </w:r>
      </w:del>
      <w:r w:rsidRPr="00DA0CEA">
        <w:rPr>
          <w:rFonts w:asciiTheme="majorHAnsi" w:eastAsia="Calibri" w:hAnsiTheme="majorHAnsi" w:cstheme="minorHAnsi"/>
        </w:rPr>
        <w:t>E and 4</w:t>
      </w:r>
      <w:ins w:id="3009" w:author="Osterhus, Brian" w:date="2013-09-12T18:36:00Z">
        <w:r w:rsidR="00D87C85">
          <w:rPr>
            <w:rFonts w:asciiTheme="majorHAnsi" w:eastAsia="Calibri" w:hAnsiTheme="majorHAnsi" w:cstheme="minorHAnsi"/>
          </w:rPr>
          <w:t>2</w:t>
        </w:r>
      </w:ins>
      <w:del w:id="3010" w:author="Osterhus, Brian" w:date="2013-09-12T18:36:00Z">
        <w:r w:rsidRPr="00DA0CEA" w:rsidDel="00D87C85">
          <w:rPr>
            <w:rFonts w:asciiTheme="majorHAnsi" w:eastAsia="Calibri" w:hAnsiTheme="majorHAnsi" w:cstheme="minorHAnsi"/>
          </w:rPr>
          <w:delText>1</w:delText>
        </w:r>
      </w:del>
      <w:r w:rsidRPr="00DA0CEA">
        <w:rPr>
          <w:rFonts w:asciiTheme="majorHAnsi" w:eastAsia="Calibri" w:hAnsiTheme="majorHAnsi" w:cstheme="minorHAnsi"/>
        </w:rPr>
        <w:t xml:space="preserve">E, </w:t>
      </w:r>
      <w:del w:id="3011" w:author="Osterhus, Brian" w:date="2013-09-12T18:36:00Z">
        <w:r w:rsidRPr="00DA0CEA" w:rsidDel="00D87C85">
          <w:rPr>
            <w:rFonts w:asciiTheme="majorHAnsi" w:eastAsia="Calibri" w:hAnsiTheme="majorHAnsi" w:cstheme="minorHAnsi"/>
          </w:rPr>
          <w:delText xml:space="preserve">34 and 42, </w:delText>
        </w:r>
      </w:del>
      <w:r w:rsidRPr="00DA0CEA">
        <w:rPr>
          <w:rFonts w:asciiTheme="majorHAnsi" w:eastAsia="Calibri" w:hAnsiTheme="majorHAnsi" w:cstheme="minorHAnsi"/>
        </w:rPr>
        <w:t>3</w:t>
      </w:r>
      <w:ins w:id="3012" w:author="Osterhus, Brian" w:date="2013-09-12T18:36:00Z">
        <w:r w:rsidR="00D87C85">
          <w:rPr>
            <w:rFonts w:asciiTheme="majorHAnsi" w:eastAsia="Calibri" w:hAnsiTheme="majorHAnsi" w:cstheme="minorHAnsi"/>
          </w:rPr>
          <w:t>5</w:t>
        </w:r>
      </w:ins>
      <w:del w:id="3013" w:author="Osterhus, Brian" w:date="2013-09-12T18:36:00Z">
        <w:r w:rsidRPr="00DA0CEA" w:rsidDel="00D87C85">
          <w:rPr>
            <w:rFonts w:asciiTheme="majorHAnsi" w:eastAsia="Calibri" w:hAnsiTheme="majorHAnsi" w:cstheme="minorHAnsi"/>
          </w:rPr>
          <w:delText>4</w:delText>
        </w:r>
      </w:del>
      <w:r w:rsidRPr="00DA0CEA">
        <w:rPr>
          <w:rFonts w:asciiTheme="majorHAnsi" w:eastAsia="Calibri" w:hAnsiTheme="majorHAnsi" w:cstheme="minorHAnsi"/>
        </w:rPr>
        <w:t>A and 4</w:t>
      </w:r>
      <w:ins w:id="3014" w:author="Osterhus, Brian" w:date="2013-09-12T18:37:00Z">
        <w:r w:rsidR="00D87C85">
          <w:rPr>
            <w:rFonts w:asciiTheme="majorHAnsi" w:eastAsia="Calibri" w:hAnsiTheme="majorHAnsi" w:cstheme="minorHAnsi"/>
          </w:rPr>
          <w:t>3</w:t>
        </w:r>
      </w:ins>
      <w:del w:id="3015" w:author="Osterhus, Brian" w:date="2013-09-12T18:37:00Z">
        <w:r w:rsidRPr="00DA0CEA" w:rsidDel="00D87C85">
          <w:rPr>
            <w:rFonts w:asciiTheme="majorHAnsi" w:eastAsia="Calibri" w:hAnsiTheme="majorHAnsi" w:cstheme="minorHAnsi"/>
          </w:rPr>
          <w:delText>2</w:delText>
        </w:r>
      </w:del>
      <w:r w:rsidRPr="00DA0CEA">
        <w:rPr>
          <w:rFonts w:asciiTheme="majorHAnsi" w:eastAsia="Calibri" w:hAnsiTheme="majorHAnsi" w:cstheme="minorHAnsi"/>
        </w:rPr>
        <w:t>A, 3</w:t>
      </w:r>
      <w:ins w:id="3016" w:author="Osterhus, Brian" w:date="2013-09-12T18:37:00Z">
        <w:r w:rsidR="00D87C85">
          <w:rPr>
            <w:rFonts w:asciiTheme="majorHAnsi" w:eastAsia="Calibri" w:hAnsiTheme="majorHAnsi" w:cstheme="minorHAnsi"/>
          </w:rPr>
          <w:t>5</w:t>
        </w:r>
      </w:ins>
      <w:del w:id="3017" w:author="Osterhus, Brian" w:date="2013-09-12T18:37:00Z">
        <w:r w:rsidRPr="00DA0CEA" w:rsidDel="00D87C85">
          <w:rPr>
            <w:rFonts w:asciiTheme="majorHAnsi" w:eastAsia="Calibri" w:hAnsiTheme="majorHAnsi" w:cstheme="minorHAnsi"/>
          </w:rPr>
          <w:delText>4</w:delText>
        </w:r>
      </w:del>
      <w:r w:rsidRPr="00DA0CEA">
        <w:rPr>
          <w:rFonts w:asciiTheme="majorHAnsi" w:eastAsia="Calibri" w:hAnsiTheme="majorHAnsi" w:cstheme="minorHAnsi"/>
        </w:rPr>
        <w:t>B and 4</w:t>
      </w:r>
      <w:ins w:id="3018" w:author="Osterhus, Brian" w:date="2013-09-12T18:37:00Z">
        <w:r w:rsidR="00D87C85">
          <w:rPr>
            <w:rFonts w:asciiTheme="majorHAnsi" w:eastAsia="Calibri" w:hAnsiTheme="majorHAnsi" w:cstheme="minorHAnsi"/>
          </w:rPr>
          <w:t>3</w:t>
        </w:r>
      </w:ins>
      <w:del w:id="3019" w:author="Osterhus, Brian" w:date="2013-09-12T18:37:00Z">
        <w:r w:rsidRPr="00DA0CEA" w:rsidDel="00D87C85">
          <w:rPr>
            <w:rFonts w:asciiTheme="majorHAnsi" w:eastAsia="Calibri" w:hAnsiTheme="majorHAnsi" w:cstheme="minorHAnsi"/>
          </w:rPr>
          <w:delText>2</w:delText>
        </w:r>
      </w:del>
      <w:r w:rsidRPr="00DA0CEA">
        <w:rPr>
          <w:rFonts w:asciiTheme="majorHAnsi" w:eastAsia="Calibri" w:hAnsiTheme="majorHAnsi" w:cstheme="minorHAnsi"/>
        </w:rPr>
        <w:t>B,</w:t>
      </w:r>
      <w:del w:id="3020" w:author="Osterhus, Brian" w:date="2013-09-12T18:37:00Z">
        <w:r w:rsidRPr="00DA0CEA" w:rsidDel="00D87C85">
          <w:rPr>
            <w:rFonts w:asciiTheme="majorHAnsi" w:eastAsia="Calibri" w:hAnsiTheme="majorHAnsi" w:cstheme="minorHAnsi"/>
          </w:rPr>
          <w:delText xml:space="preserve"> 35 and 43,</w:delText>
        </w:r>
      </w:del>
      <w:r w:rsidRPr="00DA0CEA">
        <w:rPr>
          <w:rFonts w:asciiTheme="majorHAnsi" w:eastAsia="Calibri" w:hAnsiTheme="majorHAnsi" w:cstheme="minorHAnsi"/>
        </w:rPr>
        <w:t xml:space="preserve"> 3</w:t>
      </w:r>
      <w:ins w:id="3021" w:author="Osterhus, Brian" w:date="2013-09-12T18:37:00Z">
        <w:r w:rsidR="00D87C85">
          <w:rPr>
            <w:rFonts w:asciiTheme="majorHAnsi" w:eastAsia="Calibri" w:hAnsiTheme="majorHAnsi" w:cstheme="minorHAnsi"/>
          </w:rPr>
          <w:t>6</w:t>
        </w:r>
      </w:ins>
      <w:del w:id="3022" w:author="Osterhus, Brian" w:date="2013-09-12T18:37:00Z">
        <w:r w:rsidRPr="00DA0CEA" w:rsidDel="00D87C85">
          <w:rPr>
            <w:rFonts w:asciiTheme="majorHAnsi" w:eastAsia="Calibri" w:hAnsiTheme="majorHAnsi" w:cstheme="minorHAnsi"/>
          </w:rPr>
          <w:delText>5</w:delText>
        </w:r>
      </w:del>
      <w:r w:rsidRPr="00DA0CEA">
        <w:rPr>
          <w:rFonts w:asciiTheme="majorHAnsi" w:eastAsia="Calibri" w:hAnsiTheme="majorHAnsi" w:cstheme="minorHAnsi"/>
        </w:rPr>
        <w:t>A and 4</w:t>
      </w:r>
      <w:ins w:id="3023" w:author="Osterhus, Brian" w:date="2013-09-12T18:37:00Z">
        <w:r w:rsidR="00D87C85">
          <w:rPr>
            <w:rFonts w:asciiTheme="majorHAnsi" w:eastAsia="Calibri" w:hAnsiTheme="majorHAnsi" w:cstheme="minorHAnsi"/>
          </w:rPr>
          <w:t>4</w:t>
        </w:r>
      </w:ins>
      <w:del w:id="3024" w:author="Osterhus, Brian" w:date="2013-09-12T18:37:00Z">
        <w:r w:rsidRPr="00DA0CEA" w:rsidDel="00D87C85">
          <w:rPr>
            <w:rFonts w:asciiTheme="majorHAnsi" w:eastAsia="Calibri" w:hAnsiTheme="majorHAnsi" w:cstheme="minorHAnsi"/>
          </w:rPr>
          <w:delText>3</w:delText>
        </w:r>
      </w:del>
      <w:r w:rsidRPr="00DA0CEA">
        <w:rPr>
          <w:rFonts w:asciiTheme="majorHAnsi" w:eastAsia="Calibri" w:hAnsiTheme="majorHAnsi" w:cstheme="minorHAnsi"/>
        </w:rPr>
        <w:t>A, 3</w:t>
      </w:r>
      <w:ins w:id="3025" w:author="Osterhus, Brian" w:date="2013-09-12T18:37:00Z">
        <w:r w:rsidR="00D87C85">
          <w:rPr>
            <w:rFonts w:asciiTheme="majorHAnsi" w:eastAsia="Calibri" w:hAnsiTheme="majorHAnsi" w:cstheme="minorHAnsi"/>
          </w:rPr>
          <w:t>6</w:t>
        </w:r>
      </w:ins>
      <w:del w:id="3026" w:author="Osterhus, Brian" w:date="2013-09-12T18:37:00Z">
        <w:r w:rsidRPr="00DA0CEA" w:rsidDel="00D87C85">
          <w:rPr>
            <w:rFonts w:asciiTheme="majorHAnsi" w:eastAsia="Calibri" w:hAnsiTheme="majorHAnsi" w:cstheme="minorHAnsi"/>
          </w:rPr>
          <w:delText>5</w:delText>
        </w:r>
      </w:del>
      <w:r w:rsidRPr="00DA0CEA">
        <w:rPr>
          <w:rFonts w:asciiTheme="majorHAnsi" w:eastAsia="Calibri" w:hAnsiTheme="majorHAnsi" w:cstheme="minorHAnsi"/>
        </w:rPr>
        <w:t>B and 4</w:t>
      </w:r>
      <w:ins w:id="3027" w:author="Osterhus, Brian" w:date="2013-09-12T18:37:00Z">
        <w:r w:rsidR="00D87C85">
          <w:rPr>
            <w:rFonts w:asciiTheme="majorHAnsi" w:eastAsia="Calibri" w:hAnsiTheme="majorHAnsi" w:cstheme="minorHAnsi"/>
          </w:rPr>
          <w:t>4</w:t>
        </w:r>
      </w:ins>
      <w:del w:id="3028" w:author="Osterhus, Brian" w:date="2013-09-12T18:37:00Z">
        <w:r w:rsidRPr="00DA0CEA" w:rsidDel="00D87C85">
          <w:rPr>
            <w:rFonts w:asciiTheme="majorHAnsi" w:eastAsia="Calibri" w:hAnsiTheme="majorHAnsi" w:cstheme="minorHAnsi"/>
          </w:rPr>
          <w:delText>3</w:delText>
        </w:r>
      </w:del>
      <w:r w:rsidRPr="00DA0CEA">
        <w:rPr>
          <w:rFonts w:asciiTheme="majorHAnsi" w:eastAsia="Calibri" w:hAnsiTheme="majorHAnsi" w:cstheme="minorHAnsi"/>
        </w:rPr>
        <w:t>B, 3</w:t>
      </w:r>
      <w:ins w:id="3029" w:author="Osterhus, Brian" w:date="2013-09-12T18:37:00Z">
        <w:r w:rsidR="00D87C85">
          <w:rPr>
            <w:rFonts w:asciiTheme="majorHAnsi" w:eastAsia="Calibri" w:hAnsiTheme="majorHAnsi" w:cstheme="minorHAnsi"/>
          </w:rPr>
          <w:t>6</w:t>
        </w:r>
      </w:ins>
      <w:del w:id="3030" w:author="Osterhus, Brian" w:date="2013-09-12T18:37:00Z">
        <w:r w:rsidRPr="00DA0CEA" w:rsidDel="00D87C85">
          <w:rPr>
            <w:rFonts w:asciiTheme="majorHAnsi" w:eastAsia="Calibri" w:hAnsiTheme="majorHAnsi" w:cstheme="minorHAnsi"/>
          </w:rPr>
          <w:delText>5</w:delText>
        </w:r>
      </w:del>
      <w:r w:rsidRPr="00DA0CEA">
        <w:rPr>
          <w:rFonts w:asciiTheme="majorHAnsi" w:eastAsia="Calibri" w:hAnsiTheme="majorHAnsi" w:cstheme="minorHAnsi"/>
        </w:rPr>
        <w:t>C and 4</w:t>
      </w:r>
      <w:ins w:id="3031" w:author="Osterhus, Brian" w:date="2013-09-12T18:37:00Z">
        <w:r w:rsidR="00D87C85">
          <w:rPr>
            <w:rFonts w:asciiTheme="majorHAnsi" w:eastAsia="Calibri" w:hAnsiTheme="majorHAnsi" w:cstheme="minorHAnsi"/>
          </w:rPr>
          <w:t>4</w:t>
        </w:r>
      </w:ins>
      <w:del w:id="3032" w:author="Osterhus, Brian" w:date="2013-09-12T18:37:00Z">
        <w:r w:rsidRPr="00DA0CEA" w:rsidDel="00D87C85">
          <w:rPr>
            <w:rFonts w:asciiTheme="majorHAnsi" w:eastAsia="Calibri" w:hAnsiTheme="majorHAnsi" w:cstheme="minorHAnsi"/>
          </w:rPr>
          <w:delText>3</w:delText>
        </w:r>
      </w:del>
      <w:r w:rsidRPr="00DA0CEA">
        <w:rPr>
          <w:rFonts w:asciiTheme="majorHAnsi" w:eastAsia="Calibri" w:hAnsiTheme="majorHAnsi" w:cstheme="minorHAnsi"/>
        </w:rPr>
        <w:t>C, 3</w:t>
      </w:r>
      <w:ins w:id="3033" w:author="Osterhus, Brian" w:date="2013-09-12T18:37:00Z">
        <w:r w:rsidR="00D87C85">
          <w:rPr>
            <w:rFonts w:asciiTheme="majorHAnsi" w:eastAsia="Calibri" w:hAnsiTheme="majorHAnsi" w:cstheme="minorHAnsi"/>
          </w:rPr>
          <w:t>7</w:t>
        </w:r>
      </w:ins>
      <w:del w:id="3034" w:author="Osterhus, Brian" w:date="2013-09-12T18:37:00Z">
        <w:r w:rsidRPr="00DA0CEA" w:rsidDel="00D87C85">
          <w:rPr>
            <w:rFonts w:asciiTheme="majorHAnsi" w:eastAsia="Calibri" w:hAnsiTheme="majorHAnsi" w:cstheme="minorHAnsi"/>
          </w:rPr>
          <w:delText>6</w:delText>
        </w:r>
      </w:del>
      <w:r w:rsidRPr="00DA0CEA">
        <w:rPr>
          <w:rFonts w:asciiTheme="majorHAnsi" w:eastAsia="Calibri" w:hAnsiTheme="majorHAnsi" w:cstheme="minorHAnsi"/>
        </w:rPr>
        <w:t xml:space="preserve"> and 4</w:t>
      </w:r>
      <w:ins w:id="3035" w:author="Osterhus, Brian" w:date="2013-09-12T18:37:00Z">
        <w:r w:rsidR="00D87C85">
          <w:rPr>
            <w:rFonts w:asciiTheme="majorHAnsi" w:eastAsia="Calibri" w:hAnsiTheme="majorHAnsi" w:cstheme="minorHAnsi"/>
          </w:rPr>
          <w:t>5</w:t>
        </w:r>
      </w:ins>
      <w:del w:id="3036" w:author="Osterhus, Brian" w:date="2013-09-12T18:37:00Z">
        <w:r w:rsidRPr="00DA0CEA" w:rsidDel="00D87C85">
          <w:rPr>
            <w:rFonts w:asciiTheme="majorHAnsi" w:eastAsia="Calibri" w:hAnsiTheme="majorHAnsi" w:cstheme="minorHAnsi"/>
          </w:rPr>
          <w:delText>4</w:delText>
        </w:r>
      </w:del>
      <w:r w:rsidRPr="00DA0CEA">
        <w:rPr>
          <w:rFonts w:asciiTheme="majorHAnsi" w:eastAsia="Calibri" w:hAnsiTheme="majorHAnsi" w:cstheme="minorHAnsi"/>
        </w:rPr>
        <w:t>, 3</w:t>
      </w:r>
      <w:ins w:id="3037" w:author="Osterhus, Brian" w:date="2013-09-12T18:38:00Z">
        <w:r w:rsidR="00D87C85">
          <w:rPr>
            <w:rFonts w:asciiTheme="majorHAnsi" w:eastAsia="Calibri" w:hAnsiTheme="majorHAnsi" w:cstheme="minorHAnsi"/>
          </w:rPr>
          <w:t>8</w:t>
        </w:r>
      </w:ins>
      <w:del w:id="3038" w:author="Osterhus, Brian" w:date="2013-09-12T18:38:00Z">
        <w:r w:rsidRPr="00DA0CEA" w:rsidDel="00D87C85">
          <w:rPr>
            <w:rFonts w:asciiTheme="majorHAnsi" w:eastAsia="Calibri" w:hAnsiTheme="majorHAnsi" w:cstheme="minorHAnsi"/>
          </w:rPr>
          <w:delText>7</w:delText>
        </w:r>
      </w:del>
      <w:r w:rsidRPr="00DA0CEA">
        <w:rPr>
          <w:rFonts w:asciiTheme="majorHAnsi" w:eastAsia="Calibri" w:hAnsiTheme="majorHAnsi" w:cstheme="minorHAnsi"/>
        </w:rPr>
        <w:t xml:space="preserve"> and 4</w:t>
      </w:r>
      <w:ins w:id="3039" w:author="Osterhus, Brian" w:date="2013-09-12T18:38:00Z">
        <w:r w:rsidR="00D87C85">
          <w:rPr>
            <w:rFonts w:asciiTheme="majorHAnsi" w:eastAsia="Calibri" w:hAnsiTheme="majorHAnsi" w:cstheme="minorHAnsi"/>
          </w:rPr>
          <w:t>6</w:t>
        </w:r>
      </w:ins>
      <w:del w:id="3040" w:author="Osterhus, Brian" w:date="2013-09-12T18:38:00Z">
        <w:r w:rsidRPr="00DA0CEA" w:rsidDel="00D87C85">
          <w:rPr>
            <w:rFonts w:asciiTheme="majorHAnsi" w:eastAsia="Calibri" w:hAnsiTheme="majorHAnsi" w:cstheme="minorHAnsi"/>
          </w:rPr>
          <w:delText>5</w:delText>
        </w:r>
      </w:del>
      <w:r w:rsidRPr="00DA0CEA">
        <w:rPr>
          <w:rFonts w:asciiTheme="majorHAnsi" w:eastAsia="Calibri" w:hAnsiTheme="majorHAnsi" w:cstheme="minorHAnsi"/>
        </w:rPr>
        <w:t xml:space="preserve">, </w:t>
      </w:r>
      <w:ins w:id="3041" w:author="Osterhus, Brian" w:date="2013-09-12T18:39:00Z">
        <w:r w:rsidR="00D87C85">
          <w:rPr>
            <w:rFonts w:asciiTheme="majorHAnsi" w:eastAsia="Calibri" w:hAnsiTheme="majorHAnsi" w:cstheme="minorHAnsi"/>
          </w:rPr>
          <w:t xml:space="preserve">and </w:t>
        </w:r>
      </w:ins>
      <w:r w:rsidRPr="00DA0CEA">
        <w:rPr>
          <w:rFonts w:asciiTheme="majorHAnsi" w:eastAsia="Calibri" w:hAnsiTheme="majorHAnsi" w:cstheme="minorHAnsi"/>
        </w:rPr>
        <w:t>3</w:t>
      </w:r>
      <w:ins w:id="3042" w:author="Osterhus, Brian" w:date="2013-09-12T18:38:00Z">
        <w:r w:rsidR="00D87C85">
          <w:rPr>
            <w:rFonts w:asciiTheme="majorHAnsi" w:eastAsia="Calibri" w:hAnsiTheme="majorHAnsi" w:cstheme="minorHAnsi"/>
          </w:rPr>
          <w:t>9</w:t>
        </w:r>
      </w:ins>
      <w:del w:id="3043" w:author="Osterhus, Brian" w:date="2013-09-12T18:38:00Z">
        <w:r w:rsidRPr="00DA0CEA" w:rsidDel="00D87C85">
          <w:rPr>
            <w:rFonts w:asciiTheme="majorHAnsi" w:eastAsia="Calibri" w:hAnsiTheme="majorHAnsi" w:cstheme="minorHAnsi"/>
          </w:rPr>
          <w:delText>8</w:delText>
        </w:r>
      </w:del>
      <w:r w:rsidRPr="00DA0CEA">
        <w:rPr>
          <w:rFonts w:asciiTheme="majorHAnsi" w:eastAsia="Calibri" w:hAnsiTheme="majorHAnsi" w:cstheme="minorHAnsi"/>
        </w:rPr>
        <w:t xml:space="preserve"> and 4</w:t>
      </w:r>
      <w:ins w:id="3044" w:author="Osterhus, Brian" w:date="2013-09-12T18:38:00Z">
        <w:r w:rsidR="00D87C85">
          <w:rPr>
            <w:rFonts w:asciiTheme="majorHAnsi" w:eastAsia="Calibri" w:hAnsiTheme="majorHAnsi" w:cstheme="minorHAnsi"/>
          </w:rPr>
          <w:t>7</w:t>
        </w:r>
      </w:ins>
      <w:del w:id="3045" w:author="Osterhus, Brian" w:date="2013-09-12T18:38:00Z">
        <w:r w:rsidRPr="00DA0CEA" w:rsidDel="00D87C85">
          <w:rPr>
            <w:rFonts w:asciiTheme="majorHAnsi" w:eastAsia="Calibri" w:hAnsiTheme="majorHAnsi" w:cstheme="minorHAnsi"/>
          </w:rPr>
          <w:delText>6</w:delText>
        </w:r>
      </w:del>
      <w:del w:id="3046" w:author="Osterhus, Brian" w:date="2013-09-12T18:39:00Z">
        <w:r w:rsidRPr="00DA0CEA" w:rsidDel="00D87C85">
          <w:rPr>
            <w:rFonts w:asciiTheme="majorHAnsi" w:eastAsia="Calibri" w:hAnsiTheme="majorHAnsi" w:cstheme="minorHAnsi"/>
          </w:rPr>
          <w:delText xml:space="preserve">, &amp; </w:delText>
        </w:r>
      </w:del>
      <w:del w:id="3047" w:author="Osterhus, Brian" w:date="2013-09-12T18:38:00Z">
        <w:r w:rsidRPr="00DA0CEA" w:rsidDel="00D87C85">
          <w:rPr>
            <w:rFonts w:asciiTheme="majorHAnsi" w:eastAsia="Calibri" w:hAnsiTheme="majorHAnsi" w:cstheme="minorHAnsi"/>
          </w:rPr>
          <w:delText>39</w:delText>
        </w:r>
      </w:del>
      <w:del w:id="3048" w:author="Osterhus, Brian" w:date="2013-09-12T18:39:00Z">
        <w:r w:rsidRPr="00DA0CEA" w:rsidDel="00D87C85">
          <w:rPr>
            <w:rFonts w:asciiTheme="majorHAnsi" w:eastAsia="Calibri" w:hAnsiTheme="majorHAnsi" w:cstheme="minorHAnsi"/>
          </w:rPr>
          <w:delText xml:space="preserve"> and 47</w:delText>
        </w:r>
      </w:del>
      <w:r w:rsidRPr="00DA0CEA">
        <w:rPr>
          <w:rFonts w:asciiTheme="majorHAnsi" w:eastAsia="Calibri" w:hAnsiTheme="majorHAnsi" w:cstheme="minorHAnsi"/>
        </w:rPr>
        <w:t>, annualized.</w:t>
      </w:r>
    </w:p>
    <w:p w14:paraId="4EE491FF" w14:textId="77777777" w:rsidR="00640010" w:rsidRPr="00FC63B5" w:rsidRDefault="00640010" w:rsidP="00640010">
      <w:pPr>
        <w:spacing w:after="0" w:line="240" w:lineRule="auto"/>
        <w:ind w:right="-20"/>
        <w:rPr>
          <w:rFonts w:asciiTheme="majorHAnsi" w:eastAsia="Calibri" w:hAnsiTheme="majorHAnsi" w:cstheme="minorHAnsi"/>
        </w:rPr>
      </w:pPr>
    </w:p>
    <w:p w14:paraId="31C1B190" w14:textId="77777777" w:rsidR="00640010" w:rsidRPr="00FC63B5" w:rsidRDefault="00640010" w:rsidP="00640010">
      <w:pPr>
        <w:spacing w:after="0" w:line="240" w:lineRule="auto"/>
        <w:ind w:right="89"/>
        <w:rPr>
          <w:rFonts w:asciiTheme="majorHAnsi" w:eastAsia="Calibri" w:hAnsiTheme="majorHAnsi" w:cstheme="minorHAnsi"/>
          <w:b/>
        </w:rPr>
      </w:pPr>
      <w:r w:rsidRPr="00FC63B5">
        <w:rPr>
          <w:rFonts w:asciiTheme="majorHAnsi" w:eastAsia="Calibri" w:hAnsiTheme="majorHAnsi" w:cstheme="minorHAnsi"/>
          <w:b/>
        </w:rPr>
        <w:t>Line it</w:t>
      </w:r>
      <w:r>
        <w:rPr>
          <w:rFonts w:asciiTheme="majorHAnsi" w:eastAsia="Calibri" w:hAnsiTheme="majorHAnsi" w:cstheme="minorHAnsi"/>
          <w:b/>
        </w:rPr>
        <w:t>em 49</w:t>
      </w:r>
      <w:r>
        <w:rPr>
          <w:rFonts w:asciiTheme="majorHAnsi" w:eastAsia="Calibri" w:hAnsiTheme="majorHAnsi" w:cstheme="minorHAnsi"/>
          <w:b/>
        </w:rPr>
        <w:tab/>
        <w:t>Total Net Interest Income</w:t>
      </w:r>
    </w:p>
    <w:p w14:paraId="6EC5B78D" w14:textId="008B7723" w:rsidR="00640010" w:rsidRPr="00FC63B5" w:rsidRDefault="00640010" w:rsidP="00640010">
      <w:pPr>
        <w:spacing w:after="0" w:line="240" w:lineRule="auto"/>
        <w:ind w:right="89"/>
        <w:rPr>
          <w:rFonts w:asciiTheme="majorHAnsi" w:eastAsia="Calibri" w:hAnsiTheme="majorHAnsi" w:cstheme="minorHAnsi"/>
        </w:rPr>
      </w:pPr>
      <w:r>
        <w:rPr>
          <w:rFonts w:asciiTheme="majorHAnsi" w:eastAsia="Calibri" w:hAnsiTheme="majorHAnsi" w:cstheme="minorHAnsi"/>
        </w:rPr>
        <w:t>This i</w:t>
      </w:r>
      <w:r w:rsidRPr="00FC63B5">
        <w:rPr>
          <w:rFonts w:asciiTheme="majorHAnsi" w:eastAsia="Calibri" w:hAnsiTheme="majorHAnsi" w:cstheme="minorHAnsi"/>
        </w:rPr>
        <w:t xml:space="preserve">tem </w:t>
      </w:r>
      <w:r>
        <w:rPr>
          <w:rFonts w:asciiTheme="majorHAnsi" w:eastAsia="Calibri" w:hAnsiTheme="majorHAnsi" w:cstheme="minorHAnsi"/>
        </w:rPr>
        <w:t>i</w:t>
      </w:r>
      <w:r w:rsidRPr="00FC63B5">
        <w:rPr>
          <w:rFonts w:asciiTheme="majorHAnsi" w:eastAsia="Calibri" w:hAnsiTheme="majorHAnsi" w:cstheme="minorHAnsi"/>
        </w:rPr>
        <w:t>s a shaded cell and is derived, pe</w:t>
      </w:r>
      <w:r>
        <w:rPr>
          <w:rFonts w:asciiTheme="majorHAnsi" w:eastAsia="Calibri" w:hAnsiTheme="majorHAnsi" w:cstheme="minorHAnsi"/>
        </w:rPr>
        <w:t>r column, from item 3</w:t>
      </w:r>
      <w:ins w:id="3049" w:author="Osterhus, Brian" w:date="2013-09-12T18:41:00Z">
        <w:r w:rsidR="00D87C85">
          <w:rPr>
            <w:rFonts w:asciiTheme="majorHAnsi" w:eastAsia="Calibri" w:hAnsiTheme="majorHAnsi" w:cstheme="minorHAnsi"/>
          </w:rPr>
          <w:t>3</w:t>
        </w:r>
      </w:ins>
      <w:del w:id="3050" w:author="Osterhus, Brian" w:date="2013-09-12T18:41:00Z">
        <w:r w:rsidDel="00D87C85">
          <w:rPr>
            <w:rFonts w:asciiTheme="majorHAnsi" w:eastAsia="Calibri" w:hAnsiTheme="majorHAnsi" w:cstheme="minorHAnsi"/>
          </w:rPr>
          <w:delText>2</w:delText>
        </w:r>
      </w:del>
      <w:r w:rsidRPr="00FC63B5">
        <w:rPr>
          <w:rFonts w:asciiTheme="majorHAnsi" w:eastAsia="Calibri" w:hAnsiTheme="majorHAnsi" w:cstheme="minorHAnsi"/>
        </w:rPr>
        <w:t xml:space="preserve"> </w:t>
      </w:r>
      <w:r>
        <w:rPr>
          <w:rFonts w:asciiTheme="majorHAnsi" w:eastAsia="Calibri" w:hAnsiTheme="majorHAnsi" w:cstheme="minorHAnsi"/>
        </w:rPr>
        <w:t>minus</w:t>
      </w:r>
      <w:r w:rsidRPr="00FC63B5">
        <w:rPr>
          <w:rFonts w:asciiTheme="majorHAnsi" w:eastAsia="Calibri" w:hAnsiTheme="majorHAnsi" w:cstheme="minorHAnsi"/>
        </w:rPr>
        <w:t xml:space="preserve"> item 4</w:t>
      </w:r>
      <w:r>
        <w:rPr>
          <w:rFonts w:asciiTheme="majorHAnsi" w:eastAsia="Calibri" w:hAnsiTheme="majorHAnsi" w:cstheme="minorHAnsi"/>
        </w:rPr>
        <w:t>8</w:t>
      </w:r>
      <w:r w:rsidRPr="00FC63B5">
        <w:rPr>
          <w:rFonts w:asciiTheme="majorHAnsi" w:eastAsia="Calibri" w:hAnsiTheme="majorHAnsi" w:cstheme="minorHAnsi"/>
        </w:rPr>
        <w:t xml:space="preserve">. </w:t>
      </w:r>
      <w:r>
        <w:rPr>
          <w:rFonts w:asciiTheme="majorHAnsi" w:eastAsia="Calibri" w:hAnsiTheme="majorHAnsi" w:cstheme="minorHAnsi"/>
        </w:rPr>
        <w:t xml:space="preserve"> </w:t>
      </w:r>
      <w:r w:rsidRPr="00FC63B5">
        <w:rPr>
          <w:rFonts w:asciiTheme="majorHAnsi" w:eastAsia="Calibri" w:hAnsiTheme="majorHAnsi" w:cstheme="minorHAnsi"/>
        </w:rPr>
        <w:t xml:space="preserve">Amount should equal </w:t>
      </w:r>
      <w:r>
        <w:rPr>
          <w:rFonts w:asciiTheme="majorHAnsi" w:eastAsia="Calibri" w:hAnsiTheme="majorHAnsi" w:cstheme="minorHAnsi"/>
        </w:rPr>
        <w:t xml:space="preserve">Worksheet 7.a, </w:t>
      </w:r>
      <w:r w:rsidRPr="00FC63B5">
        <w:rPr>
          <w:rFonts w:asciiTheme="majorHAnsi" w:eastAsia="Calibri" w:hAnsiTheme="majorHAnsi" w:cstheme="minorHAnsi"/>
        </w:rPr>
        <w:t xml:space="preserve">PPNR </w:t>
      </w:r>
      <w:ins w:id="3051" w:author="Osterhus, Brian" w:date="2013-09-12T18:42:00Z">
        <w:r w:rsidR="002B7F8A">
          <w:rPr>
            <w:rFonts w:asciiTheme="majorHAnsi" w:eastAsia="Calibri" w:hAnsiTheme="majorHAnsi" w:cstheme="minorHAnsi"/>
          </w:rPr>
          <w:t>Submission</w:t>
        </w:r>
      </w:ins>
      <w:del w:id="3052" w:author="Osterhus, Brian" w:date="2013-09-12T18:42:00Z">
        <w:r w:rsidRPr="00FC63B5" w:rsidDel="002B7F8A">
          <w:rPr>
            <w:rFonts w:asciiTheme="majorHAnsi" w:eastAsia="Calibri" w:hAnsiTheme="majorHAnsi" w:cstheme="minorHAnsi"/>
          </w:rPr>
          <w:delText>Projections</w:delText>
        </w:r>
      </w:del>
      <w:r w:rsidRPr="00FC63B5">
        <w:rPr>
          <w:rFonts w:asciiTheme="majorHAnsi" w:eastAsia="Calibri" w:hAnsiTheme="majorHAnsi" w:cstheme="minorHAnsi"/>
        </w:rPr>
        <w:t xml:space="preserve"> Worksheet</w:t>
      </w:r>
      <w:r>
        <w:rPr>
          <w:rFonts w:asciiTheme="majorHAnsi" w:eastAsia="Calibri" w:hAnsiTheme="majorHAnsi" w:cstheme="minorHAnsi"/>
        </w:rPr>
        <w:t>, item 13</w:t>
      </w:r>
      <w:r w:rsidRPr="00FC63B5">
        <w:rPr>
          <w:rFonts w:asciiTheme="majorHAnsi" w:eastAsia="Calibri" w:hAnsiTheme="majorHAnsi" w:cstheme="minorHAnsi"/>
        </w:rPr>
        <w:t>.</w:t>
      </w:r>
    </w:p>
    <w:p w14:paraId="321F9F0C" w14:textId="77777777" w:rsidR="00640010" w:rsidRDefault="00640010" w:rsidP="00640010">
      <w:pPr>
        <w:rPr>
          <w:rFonts w:asciiTheme="majorHAnsi" w:hAnsiTheme="majorHAnsi" w:cs="Times New Roman"/>
        </w:rPr>
      </w:pPr>
      <w:r>
        <w:rPr>
          <w:rFonts w:asciiTheme="majorHAnsi" w:hAnsiTheme="majorHAnsi" w:cs="Times New Roman"/>
        </w:rPr>
        <w:br w:type="page"/>
      </w:r>
    </w:p>
    <w:p w14:paraId="02256EBF" w14:textId="77777777" w:rsidR="00640010" w:rsidRPr="000C45CF" w:rsidRDefault="00640010" w:rsidP="00640010">
      <w:pPr>
        <w:spacing w:after="0" w:line="240" w:lineRule="exact"/>
        <w:rPr>
          <w:rFonts w:asciiTheme="majorHAnsi" w:hAnsiTheme="majorHAnsi" w:cs="Times New Roman"/>
        </w:rPr>
      </w:pPr>
    </w:p>
    <w:p w14:paraId="711651A0" w14:textId="5FCBE15D" w:rsidR="00640010" w:rsidRPr="00FC63B5" w:rsidRDefault="00640010" w:rsidP="00640010">
      <w:pPr>
        <w:pStyle w:val="Style2"/>
        <w:ind w:left="0"/>
        <w:rPr>
          <w:rFonts w:asciiTheme="majorHAnsi" w:hAnsiTheme="majorHAnsi"/>
        </w:rPr>
      </w:pPr>
      <w:bookmarkStart w:id="3053" w:name="_Toc367195841"/>
      <w:del w:id="3054" w:author="Osterhus, Brian" w:date="2013-09-17T15:12:00Z">
        <w:r w:rsidRPr="00FC63B5" w:rsidDel="00CE6A5E">
          <w:rPr>
            <w:rFonts w:asciiTheme="majorHAnsi" w:hAnsiTheme="majorHAnsi"/>
          </w:rPr>
          <w:delText xml:space="preserve">Worksheet </w:delText>
        </w:r>
      </w:del>
      <w:ins w:id="3055" w:author="Osterhus, Brian" w:date="2013-09-17T15:12:00Z">
        <w:r w:rsidR="00CE6A5E">
          <w:rPr>
            <w:rFonts w:asciiTheme="majorHAnsi" w:hAnsiTheme="majorHAnsi"/>
          </w:rPr>
          <w:t>A.</w:t>
        </w:r>
      </w:ins>
      <w:r w:rsidRPr="00FC63B5">
        <w:rPr>
          <w:rFonts w:asciiTheme="majorHAnsi" w:hAnsiTheme="majorHAnsi"/>
        </w:rPr>
        <w:t>7.c—PPNR Metrics</w:t>
      </w:r>
      <w:bookmarkEnd w:id="3053"/>
    </w:p>
    <w:p w14:paraId="004668D5" w14:textId="77777777" w:rsidR="00640010" w:rsidRPr="00FC63B5" w:rsidRDefault="00640010" w:rsidP="00640010">
      <w:pPr>
        <w:spacing w:after="0" w:line="240" w:lineRule="exact"/>
        <w:rPr>
          <w:rFonts w:asciiTheme="majorHAnsi" w:hAnsiTheme="majorHAnsi" w:cs="Times New Roman"/>
        </w:rPr>
      </w:pPr>
    </w:p>
    <w:p w14:paraId="2830679B" w14:textId="5430B57F" w:rsidR="00640010" w:rsidRPr="00FC63B5" w:rsidDel="0029105C" w:rsidRDefault="00640010" w:rsidP="00640010">
      <w:pPr>
        <w:spacing w:after="0" w:line="240" w:lineRule="auto"/>
        <w:ind w:right="89"/>
        <w:rPr>
          <w:del w:id="3056" w:author="Osterhus, Brian" w:date="2013-09-13T14:42:00Z"/>
          <w:rFonts w:asciiTheme="majorHAnsi" w:eastAsia="Calibri" w:hAnsiTheme="majorHAnsi" w:cstheme="minorHAnsi"/>
          <w:b/>
        </w:rPr>
      </w:pPr>
      <w:del w:id="3057" w:author="Osterhus, Brian" w:date="2013-09-13T14:42:00Z">
        <w:r w:rsidRPr="00FC63B5" w:rsidDel="0029105C">
          <w:rPr>
            <w:rFonts w:asciiTheme="majorHAnsi" w:eastAsia="Calibri" w:hAnsiTheme="majorHAnsi" w:cstheme="minorHAnsi"/>
            <w:b/>
          </w:rPr>
          <w:delText>General Instructions</w:delText>
        </w:r>
      </w:del>
    </w:p>
    <w:p w14:paraId="64036FF0" w14:textId="6BAF9E67" w:rsidR="00640010" w:rsidRPr="00FC63B5" w:rsidDel="0029105C" w:rsidRDefault="00640010" w:rsidP="00640010">
      <w:pPr>
        <w:spacing w:after="0" w:line="240" w:lineRule="auto"/>
        <w:ind w:right="89"/>
        <w:rPr>
          <w:del w:id="3058" w:author="Osterhus, Brian" w:date="2013-09-13T14:42:00Z"/>
          <w:rFonts w:asciiTheme="majorHAnsi" w:eastAsia="Calibri" w:hAnsiTheme="majorHAnsi" w:cstheme="minorHAnsi"/>
          <w:b/>
        </w:rPr>
      </w:pPr>
    </w:p>
    <w:p w14:paraId="18700E67" w14:textId="77777777" w:rsidR="00BC74F9" w:rsidRPr="00A75585" w:rsidRDefault="00BC74F9" w:rsidP="00BC74F9">
      <w:pPr>
        <w:spacing w:after="0" w:line="240" w:lineRule="auto"/>
        <w:ind w:right="81"/>
        <w:rPr>
          <w:ins w:id="3059" w:author="Osterhus, Brian" w:date="2013-09-13T15:55:00Z"/>
          <w:rFonts w:asciiTheme="majorHAnsi" w:eastAsia="Calibri" w:hAnsiTheme="majorHAnsi" w:cstheme="minorHAnsi"/>
        </w:rPr>
      </w:pPr>
      <w:ins w:id="3060" w:author="Osterhus, Brian" w:date="2013-09-13T15:55:00Z">
        <w:r w:rsidRPr="00A75585">
          <w:rPr>
            <w:rFonts w:asciiTheme="majorHAnsi" w:eastAsia="Calibri" w:hAnsiTheme="majorHAnsi" w:cstheme="minorHAnsi"/>
          </w:rPr>
          <w:t>T</w:t>
        </w:r>
        <w:r w:rsidRPr="00A75585">
          <w:rPr>
            <w:rFonts w:asciiTheme="majorHAnsi" w:eastAsia="Calibri" w:hAnsiTheme="majorHAnsi" w:cstheme="minorHAnsi"/>
            <w:spacing w:val="-1"/>
          </w:rPr>
          <w:t>h</w:t>
        </w:r>
        <w:r w:rsidRPr="00A75585">
          <w:rPr>
            <w:rFonts w:asciiTheme="majorHAnsi" w:eastAsia="Calibri" w:hAnsiTheme="majorHAnsi" w:cstheme="minorHAnsi"/>
          </w:rPr>
          <w:t>e</w:t>
        </w:r>
        <w:r w:rsidRPr="00A75585">
          <w:rPr>
            <w:rFonts w:asciiTheme="majorHAnsi" w:eastAsia="Calibri" w:hAnsiTheme="majorHAnsi" w:cstheme="minorHAnsi"/>
            <w:spacing w:val="1"/>
          </w:rPr>
          <w:t xml:space="preserve"> </w:t>
        </w:r>
        <w:r w:rsidRPr="00A75585">
          <w:rPr>
            <w:rFonts w:asciiTheme="majorHAnsi" w:eastAsia="Calibri" w:hAnsiTheme="majorHAnsi" w:cstheme="minorHAnsi"/>
            <w:spacing w:val="-1"/>
          </w:rPr>
          <w:t>P</w:t>
        </w:r>
        <w:r w:rsidRPr="00A75585">
          <w:rPr>
            <w:rFonts w:asciiTheme="majorHAnsi" w:eastAsia="Calibri" w:hAnsiTheme="majorHAnsi" w:cstheme="minorHAnsi"/>
            <w:spacing w:val="1"/>
          </w:rPr>
          <w:t>P</w:t>
        </w:r>
        <w:r w:rsidRPr="00A75585">
          <w:rPr>
            <w:rFonts w:asciiTheme="majorHAnsi" w:eastAsia="Calibri" w:hAnsiTheme="majorHAnsi" w:cstheme="minorHAnsi"/>
            <w:spacing w:val="-1"/>
          </w:rPr>
          <w:t>N</w:t>
        </w:r>
        <w:r w:rsidRPr="00A75585">
          <w:rPr>
            <w:rFonts w:asciiTheme="majorHAnsi" w:eastAsia="Calibri" w:hAnsiTheme="majorHAnsi" w:cstheme="minorHAnsi"/>
          </w:rPr>
          <w:t>R</w:t>
        </w:r>
        <w:r w:rsidRPr="00A75585">
          <w:rPr>
            <w:rFonts w:asciiTheme="majorHAnsi" w:eastAsia="Calibri" w:hAnsiTheme="majorHAnsi" w:cstheme="minorHAnsi"/>
            <w:spacing w:val="-2"/>
          </w:rPr>
          <w:t xml:space="preserve"> </w:t>
        </w:r>
        <w:r w:rsidRPr="00A75585">
          <w:rPr>
            <w:rFonts w:asciiTheme="majorHAnsi" w:eastAsia="Calibri" w:hAnsiTheme="majorHAnsi" w:cstheme="minorHAnsi"/>
            <w:spacing w:val="1"/>
          </w:rPr>
          <w:t>M</w:t>
        </w:r>
        <w:r w:rsidRPr="00A75585">
          <w:rPr>
            <w:rFonts w:asciiTheme="majorHAnsi" w:eastAsia="Calibri" w:hAnsiTheme="majorHAnsi" w:cstheme="minorHAnsi"/>
            <w:spacing w:val="-2"/>
          </w:rPr>
          <w:t>e</w:t>
        </w:r>
        <w:r w:rsidRPr="00A75585">
          <w:rPr>
            <w:rFonts w:asciiTheme="majorHAnsi" w:eastAsia="Calibri" w:hAnsiTheme="majorHAnsi" w:cstheme="minorHAnsi"/>
          </w:rPr>
          <w:t>trics</w:t>
        </w:r>
        <w:r w:rsidRPr="00A75585">
          <w:rPr>
            <w:rFonts w:asciiTheme="majorHAnsi" w:eastAsia="Calibri" w:hAnsiTheme="majorHAnsi" w:cstheme="minorHAnsi"/>
            <w:spacing w:val="-2"/>
          </w:rPr>
          <w:t xml:space="preserve"> w</w:t>
        </w:r>
        <w:r w:rsidRPr="00A75585">
          <w:rPr>
            <w:rFonts w:asciiTheme="majorHAnsi" w:eastAsia="Calibri" w:hAnsiTheme="majorHAnsi" w:cstheme="minorHAnsi"/>
            <w:spacing w:val="1"/>
          </w:rPr>
          <w:t>o</w:t>
        </w:r>
        <w:r w:rsidRPr="00A75585">
          <w:rPr>
            <w:rFonts w:asciiTheme="majorHAnsi" w:eastAsia="Calibri" w:hAnsiTheme="majorHAnsi" w:cstheme="minorHAnsi"/>
          </w:rPr>
          <w:t>rks</w:t>
        </w:r>
        <w:r w:rsidRPr="00A75585">
          <w:rPr>
            <w:rFonts w:asciiTheme="majorHAnsi" w:eastAsia="Calibri" w:hAnsiTheme="majorHAnsi" w:cstheme="minorHAnsi"/>
            <w:spacing w:val="-1"/>
          </w:rPr>
          <w:t>h</w:t>
        </w:r>
        <w:r w:rsidRPr="00A75585">
          <w:rPr>
            <w:rFonts w:asciiTheme="majorHAnsi" w:eastAsia="Calibri" w:hAnsiTheme="majorHAnsi" w:cstheme="minorHAnsi"/>
            <w:spacing w:val="-2"/>
          </w:rPr>
          <w:t>e</w:t>
        </w:r>
        <w:r w:rsidRPr="00A75585">
          <w:rPr>
            <w:rFonts w:asciiTheme="majorHAnsi" w:eastAsia="Calibri" w:hAnsiTheme="majorHAnsi" w:cstheme="minorHAnsi"/>
          </w:rPr>
          <w:t>et</w:t>
        </w:r>
        <w:r w:rsidRPr="00A75585">
          <w:rPr>
            <w:rFonts w:asciiTheme="majorHAnsi" w:eastAsia="Calibri" w:hAnsiTheme="majorHAnsi" w:cstheme="minorHAnsi"/>
            <w:spacing w:val="1"/>
          </w:rPr>
          <w:t xml:space="preserve"> </w:t>
        </w:r>
        <w:r w:rsidRPr="00A75585">
          <w:rPr>
            <w:rFonts w:asciiTheme="majorHAnsi" w:eastAsia="Calibri" w:hAnsiTheme="majorHAnsi" w:cstheme="minorHAnsi"/>
          </w:rPr>
          <w:t>re</w:t>
        </w:r>
        <w:r w:rsidRPr="00A75585">
          <w:rPr>
            <w:rFonts w:asciiTheme="majorHAnsi" w:eastAsia="Calibri" w:hAnsiTheme="majorHAnsi" w:cstheme="minorHAnsi"/>
            <w:spacing w:val="-1"/>
          </w:rPr>
          <w:t>qu</w:t>
        </w:r>
        <w:r w:rsidRPr="00A75585">
          <w:rPr>
            <w:rFonts w:asciiTheme="majorHAnsi" w:eastAsia="Calibri" w:hAnsiTheme="majorHAnsi" w:cstheme="minorHAnsi"/>
            <w:spacing w:val="-2"/>
          </w:rPr>
          <w:t>e</w:t>
        </w:r>
        <w:r w:rsidRPr="00A75585">
          <w:rPr>
            <w:rFonts w:asciiTheme="majorHAnsi" w:eastAsia="Calibri" w:hAnsiTheme="majorHAnsi" w:cstheme="minorHAnsi"/>
          </w:rPr>
          <w:t>sts</w:t>
        </w:r>
        <w:r w:rsidRPr="00A75585">
          <w:rPr>
            <w:rFonts w:asciiTheme="majorHAnsi" w:eastAsia="Calibri" w:hAnsiTheme="majorHAnsi" w:cstheme="minorHAnsi"/>
            <w:spacing w:val="1"/>
          </w:rPr>
          <w:t xml:space="preserve"> </w:t>
        </w:r>
        <w:r w:rsidRPr="00A75585">
          <w:rPr>
            <w:rFonts w:asciiTheme="majorHAnsi" w:eastAsia="Calibri" w:hAnsiTheme="majorHAnsi" w:cstheme="minorHAnsi"/>
          </w:rPr>
          <w:t>i</w:t>
        </w:r>
        <w:r w:rsidRPr="00A75585">
          <w:rPr>
            <w:rFonts w:asciiTheme="majorHAnsi" w:eastAsia="Calibri" w:hAnsiTheme="majorHAnsi" w:cstheme="minorHAnsi"/>
            <w:spacing w:val="-1"/>
          </w:rPr>
          <w:t>n</w:t>
        </w:r>
        <w:r w:rsidRPr="00A75585">
          <w:rPr>
            <w:rFonts w:asciiTheme="majorHAnsi" w:eastAsia="Calibri" w:hAnsiTheme="majorHAnsi" w:cstheme="minorHAnsi"/>
            <w:spacing w:val="-3"/>
          </w:rPr>
          <w:t>f</w:t>
        </w:r>
        <w:r w:rsidRPr="00A75585">
          <w:rPr>
            <w:rFonts w:asciiTheme="majorHAnsi" w:eastAsia="Calibri" w:hAnsiTheme="majorHAnsi" w:cstheme="minorHAnsi"/>
            <w:spacing w:val="1"/>
          </w:rPr>
          <w:t>o</w:t>
        </w:r>
        <w:r w:rsidRPr="00A75585">
          <w:rPr>
            <w:rFonts w:asciiTheme="majorHAnsi" w:eastAsia="Calibri" w:hAnsiTheme="majorHAnsi" w:cstheme="minorHAnsi"/>
            <w:spacing w:val="-3"/>
          </w:rPr>
          <w:t>r</w:t>
        </w:r>
        <w:r w:rsidRPr="00A75585">
          <w:rPr>
            <w:rFonts w:asciiTheme="majorHAnsi" w:eastAsia="Calibri" w:hAnsiTheme="majorHAnsi" w:cstheme="minorHAnsi"/>
            <w:spacing w:val="1"/>
          </w:rPr>
          <w:t>m</w:t>
        </w:r>
        <w:r w:rsidRPr="00A75585">
          <w:rPr>
            <w:rFonts w:asciiTheme="majorHAnsi" w:eastAsia="Calibri" w:hAnsiTheme="majorHAnsi" w:cstheme="minorHAnsi"/>
          </w:rPr>
          <w:t>at</w:t>
        </w:r>
        <w:r w:rsidRPr="00A75585">
          <w:rPr>
            <w:rFonts w:asciiTheme="majorHAnsi" w:eastAsia="Calibri" w:hAnsiTheme="majorHAnsi" w:cstheme="minorHAnsi"/>
            <w:spacing w:val="-3"/>
          </w:rPr>
          <w:t>i</w:t>
        </w:r>
        <w:r w:rsidRPr="00A75585">
          <w:rPr>
            <w:rFonts w:asciiTheme="majorHAnsi" w:eastAsia="Calibri" w:hAnsiTheme="majorHAnsi" w:cstheme="minorHAnsi"/>
            <w:spacing w:val="1"/>
          </w:rPr>
          <w:t>o</w:t>
        </w:r>
        <w:r w:rsidRPr="00A75585">
          <w:rPr>
            <w:rFonts w:asciiTheme="majorHAnsi" w:eastAsia="Calibri" w:hAnsiTheme="majorHAnsi" w:cstheme="minorHAnsi"/>
          </w:rPr>
          <w:t xml:space="preserve">n </w:t>
        </w:r>
        <w:r w:rsidRPr="00A75585">
          <w:rPr>
            <w:rFonts w:asciiTheme="majorHAnsi" w:eastAsia="Calibri" w:hAnsiTheme="majorHAnsi" w:cstheme="minorHAnsi"/>
            <w:spacing w:val="1"/>
          </w:rPr>
          <w:t>o</w:t>
        </w:r>
        <w:r w:rsidRPr="00A75585">
          <w:rPr>
            <w:rFonts w:asciiTheme="majorHAnsi" w:eastAsia="Calibri" w:hAnsiTheme="majorHAnsi" w:cstheme="minorHAnsi"/>
          </w:rPr>
          <w:t>n</w:t>
        </w:r>
        <w:r w:rsidRPr="00A75585">
          <w:rPr>
            <w:rFonts w:asciiTheme="majorHAnsi" w:eastAsia="Calibri" w:hAnsiTheme="majorHAnsi" w:cstheme="minorHAnsi"/>
            <w:spacing w:val="-3"/>
          </w:rPr>
          <w:t xml:space="preserve"> </w:t>
        </w:r>
        <w:r w:rsidRPr="00A75585">
          <w:rPr>
            <w:rFonts w:asciiTheme="majorHAnsi" w:eastAsia="Calibri" w:hAnsiTheme="majorHAnsi" w:cstheme="minorHAnsi"/>
          </w:rPr>
          <w:t>c</w:t>
        </w:r>
        <w:r w:rsidRPr="00A75585">
          <w:rPr>
            <w:rFonts w:asciiTheme="majorHAnsi" w:eastAsia="Calibri" w:hAnsiTheme="majorHAnsi" w:cstheme="minorHAnsi"/>
            <w:spacing w:val="1"/>
          </w:rPr>
          <w:t>e</w:t>
        </w:r>
        <w:r w:rsidRPr="00A75585">
          <w:rPr>
            <w:rFonts w:asciiTheme="majorHAnsi" w:eastAsia="Calibri" w:hAnsiTheme="majorHAnsi" w:cstheme="minorHAnsi"/>
          </w:rPr>
          <w:t>r</w:t>
        </w:r>
        <w:r w:rsidRPr="00A75585">
          <w:rPr>
            <w:rFonts w:asciiTheme="majorHAnsi" w:eastAsia="Calibri" w:hAnsiTheme="majorHAnsi" w:cstheme="minorHAnsi"/>
            <w:spacing w:val="1"/>
          </w:rPr>
          <w:t>t</w:t>
        </w:r>
        <w:r w:rsidRPr="00A75585">
          <w:rPr>
            <w:rFonts w:asciiTheme="majorHAnsi" w:eastAsia="Calibri" w:hAnsiTheme="majorHAnsi" w:cstheme="minorHAnsi"/>
          </w:rPr>
          <w:t>ain</w:t>
        </w:r>
        <w:r w:rsidRPr="00A75585">
          <w:rPr>
            <w:rFonts w:asciiTheme="majorHAnsi" w:eastAsia="Calibri" w:hAnsiTheme="majorHAnsi" w:cstheme="minorHAnsi"/>
            <w:spacing w:val="-3"/>
          </w:rPr>
          <w:t xml:space="preserve"> </w:t>
        </w:r>
        <w:r w:rsidRPr="00A75585">
          <w:rPr>
            <w:rFonts w:asciiTheme="majorHAnsi" w:eastAsia="Calibri" w:hAnsiTheme="majorHAnsi" w:cstheme="minorHAnsi"/>
            <w:spacing w:val="1"/>
          </w:rPr>
          <w:t>m</w:t>
        </w:r>
        <w:r w:rsidRPr="00A75585">
          <w:rPr>
            <w:rFonts w:asciiTheme="majorHAnsi" w:eastAsia="Calibri" w:hAnsiTheme="majorHAnsi" w:cstheme="minorHAnsi"/>
            <w:spacing w:val="-2"/>
          </w:rPr>
          <w:t>e</w:t>
        </w:r>
        <w:r w:rsidRPr="00A75585">
          <w:rPr>
            <w:rFonts w:asciiTheme="majorHAnsi" w:eastAsia="Calibri" w:hAnsiTheme="majorHAnsi" w:cstheme="minorHAnsi"/>
          </w:rPr>
          <w:t>trics</w:t>
        </w:r>
        <w:r w:rsidRPr="00A75585">
          <w:rPr>
            <w:rFonts w:asciiTheme="majorHAnsi" w:eastAsia="Calibri" w:hAnsiTheme="majorHAnsi" w:cstheme="minorHAnsi"/>
            <w:spacing w:val="1"/>
          </w:rPr>
          <w:t xml:space="preserve"> </w:t>
        </w:r>
        <w:r w:rsidRPr="00A75585">
          <w:rPr>
            <w:rFonts w:asciiTheme="majorHAnsi" w:eastAsia="Calibri" w:hAnsiTheme="majorHAnsi" w:cstheme="minorHAnsi"/>
            <w:spacing w:val="-3"/>
          </w:rPr>
          <w:t>r</w:t>
        </w:r>
        <w:r w:rsidRPr="00A75585">
          <w:rPr>
            <w:rFonts w:asciiTheme="majorHAnsi" w:eastAsia="Calibri" w:hAnsiTheme="majorHAnsi" w:cstheme="minorHAnsi"/>
            <w:spacing w:val="1"/>
          </w:rPr>
          <w:t>e</w:t>
        </w:r>
        <w:r w:rsidRPr="00A75585">
          <w:rPr>
            <w:rFonts w:asciiTheme="majorHAnsi" w:eastAsia="Calibri" w:hAnsiTheme="majorHAnsi" w:cstheme="minorHAnsi"/>
          </w:rPr>
          <w:t>l</w:t>
        </w:r>
        <w:r w:rsidRPr="00A75585">
          <w:rPr>
            <w:rFonts w:asciiTheme="majorHAnsi" w:eastAsia="Calibri" w:hAnsiTheme="majorHAnsi" w:cstheme="minorHAnsi"/>
            <w:spacing w:val="-2"/>
          </w:rPr>
          <w:t>e</w:t>
        </w:r>
        <w:r w:rsidRPr="00A75585">
          <w:rPr>
            <w:rFonts w:asciiTheme="majorHAnsi" w:eastAsia="Calibri" w:hAnsiTheme="majorHAnsi" w:cstheme="minorHAnsi"/>
            <w:spacing w:val="1"/>
          </w:rPr>
          <w:t>v</w:t>
        </w:r>
        <w:r w:rsidRPr="00A75585">
          <w:rPr>
            <w:rFonts w:asciiTheme="majorHAnsi" w:eastAsia="Calibri" w:hAnsiTheme="majorHAnsi" w:cstheme="minorHAnsi"/>
          </w:rPr>
          <w:t>a</w:t>
        </w:r>
        <w:r w:rsidRPr="00A75585">
          <w:rPr>
            <w:rFonts w:asciiTheme="majorHAnsi" w:eastAsia="Calibri" w:hAnsiTheme="majorHAnsi" w:cstheme="minorHAnsi"/>
            <w:spacing w:val="-1"/>
          </w:rPr>
          <w:t>n</w:t>
        </w:r>
        <w:r w:rsidRPr="00A75585">
          <w:rPr>
            <w:rFonts w:asciiTheme="majorHAnsi" w:eastAsia="Calibri" w:hAnsiTheme="majorHAnsi" w:cstheme="minorHAnsi"/>
          </w:rPr>
          <w:t>t</w:t>
        </w:r>
        <w:r w:rsidRPr="00A75585">
          <w:rPr>
            <w:rFonts w:asciiTheme="majorHAnsi" w:eastAsia="Calibri" w:hAnsiTheme="majorHAnsi" w:cstheme="minorHAnsi"/>
            <w:spacing w:val="1"/>
          </w:rPr>
          <w:t xml:space="preserve"> </w:t>
        </w:r>
        <w:r w:rsidRPr="00A75585">
          <w:rPr>
            <w:rFonts w:asciiTheme="majorHAnsi" w:eastAsia="Calibri" w:hAnsiTheme="majorHAnsi" w:cstheme="minorHAnsi"/>
            <w:spacing w:val="-3"/>
          </w:rPr>
          <w:t>f</w:t>
        </w:r>
        <w:r w:rsidRPr="00A75585">
          <w:rPr>
            <w:rFonts w:asciiTheme="majorHAnsi" w:eastAsia="Calibri" w:hAnsiTheme="majorHAnsi" w:cstheme="minorHAnsi"/>
            <w:spacing w:val="1"/>
          </w:rPr>
          <w:t>o</w:t>
        </w:r>
        <w:r w:rsidRPr="00A75585">
          <w:rPr>
            <w:rFonts w:asciiTheme="majorHAnsi" w:eastAsia="Calibri" w:hAnsiTheme="majorHAnsi" w:cstheme="minorHAnsi"/>
          </w:rPr>
          <w:t>r</w:t>
        </w:r>
        <w:r w:rsidRPr="00A75585">
          <w:rPr>
            <w:rFonts w:asciiTheme="majorHAnsi" w:eastAsia="Calibri" w:hAnsiTheme="majorHAnsi" w:cstheme="minorHAnsi"/>
            <w:spacing w:val="-2"/>
          </w:rPr>
          <w:t xml:space="preserve"> </w:t>
        </w:r>
        <w:r w:rsidRPr="00A75585">
          <w:rPr>
            <w:rFonts w:asciiTheme="majorHAnsi" w:eastAsia="Calibri" w:hAnsiTheme="majorHAnsi" w:cstheme="minorHAnsi"/>
          </w:rPr>
          <w:t>t</w:t>
        </w:r>
        <w:r w:rsidRPr="00A75585">
          <w:rPr>
            <w:rFonts w:asciiTheme="majorHAnsi" w:eastAsia="Calibri" w:hAnsiTheme="majorHAnsi" w:cstheme="minorHAnsi"/>
            <w:spacing w:val="-1"/>
          </w:rPr>
          <w:t>h</w:t>
        </w:r>
        <w:r w:rsidRPr="00A75585">
          <w:rPr>
            <w:rFonts w:asciiTheme="majorHAnsi" w:eastAsia="Calibri" w:hAnsiTheme="majorHAnsi" w:cstheme="minorHAnsi"/>
          </w:rPr>
          <w:t>e</w:t>
        </w:r>
        <w:r w:rsidRPr="00A75585">
          <w:rPr>
            <w:rFonts w:asciiTheme="majorHAnsi" w:eastAsia="Calibri" w:hAnsiTheme="majorHAnsi" w:cstheme="minorHAnsi"/>
            <w:spacing w:val="1"/>
          </w:rPr>
          <w:t xml:space="preserve"> </w:t>
        </w:r>
        <w:r w:rsidRPr="00A75585">
          <w:rPr>
            <w:rFonts w:asciiTheme="majorHAnsi" w:eastAsia="Calibri" w:hAnsiTheme="majorHAnsi" w:cstheme="minorHAnsi"/>
          </w:rPr>
          <w:t>as</w:t>
        </w:r>
        <w:r w:rsidRPr="00A75585">
          <w:rPr>
            <w:rFonts w:asciiTheme="majorHAnsi" w:eastAsia="Calibri" w:hAnsiTheme="majorHAnsi" w:cstheme="minorHAnsi"/>
            <w:spacing w:val="-2"/>
          </w:rPr>
          <w:t>s</w:t>
        </w:r>
        <w:r w:rsidRPr="00A75585">
          <w:rPr>
            <w:rFonts w:asciiTheme="majorHAnsi" w:eastAsia="Calibri" w:hAnsiTheme="majorHAnsi" w:cstheme="minorHAnsi"/>
            <w:spacing w:val="1"/>
          </w:rPr>
          <w:t>e</w:t>
        </w:r>
        <w:r w:rsidRPr="00A75585">
          <w:rPr>
            <w:rFonts w:asciiTheme="majorHAnsi" w:eastAsia="Calibri" w:hAnsiTheme="majorHAnsi" w:cstheme="minorHAnsi"/>
          </w:rPr>
          <w:t>s</w:t>
        </w:r>
        <w:r w:rsidRPr="00A75585">
          <w:rPr>
            <w:rFonts w:asciiTheme="majorHAnsi" w:eastAsia="Calibri" w:hAnsiTheme="majorHAnsi" w:cstheme="minorHAnsi"/>
            <w:spacing w:val="-2"/>
          </w:rPr>
          <w:t>s</w:t>
        </w:r>
        <w:r w:rsidRPr="00A75585">
          <w:rPr>
            <w:rFonts w:asciiTheme="majorHAnsi" w:eastAsia="Calibri" w:hAnsiTheme="majorHAnsi" w:cstheme="minorHAnsi"/>
            <w:spacing w:val="1"/>
          </w:rPr>
          <w:t>me</w:t>
        </w:r>
        <w:r w:rsidRPr="00A75585">
          <w:rPr>
            <w:rFonts w:asciiTheme="majorHAnsi" w:eastAsia="Calibri" w:hAnsiTheme="majorHAnsi" w:cstheme="minorHAnsi"/>
            <w:spacing w:val="-1"/>
          </w:rPr>
          <w:t>n</w:t>
        </w:r>
        <w:r w:rsidRPr="00A75585">
          <w:rPr>
            <w:rFonts w:asciiTheme="majorHAnsi" w:eastAsia="Calibri" w:hAnsiTheme="majorHAnsi" w:cstheme="minorHAnsi"/>
          </w:rPr>
          <w:t>t</w:t>
        </w:r>
        <w:r w:rsidRPr="00A75585">
          <w:rPr>
            <w:rFonts w:asciiTheme="majorHAnsi" w:eastAsia="Calibri" w:hAnsiTheme="majorHAnsi" w:cstheme="minorHAnsi"/>
            <w:spacing w:val="-1"/>
          </w:rPr>
          <w:t xml:space="preserve"> </w:t>
        </w:r>
        <w:r w:rsidRPr="00A75585">
          <w:rPr>
            <w:rFonts w:asciiTheme="majorHAnsi" w:eastAsia="Calibri" w:hAnsiTheme="majorHAnsi" w:cstheme="minorHAnsi"/>
            <w:spacing w:val="1"/>
          </w:rPr>
          <w:t>o</w:t>
        </w:r>
        <w:r w:rsidRPr="00A75585">
          <w:rPr>
            <w:rFonts w:asciiTheme="majorHAnsi" w:eastAsia="Calibri" w:hAnsiTheme="majorHAnsi" w:cstheme="minorHAnsi"/>
          </w:rPr>
          <w:t xml:space="preserve">f </w:t>
        </w:r>
        <w:r w:rsidRPr="00A75585">
          <w:rPr>
            <w:rFonts w:asciiTheme="majorHAnsi" w:eastAsia="Calibri" w:hAnsiTheme="majorHAnsi" w:cstheme="minorHAnsi"/>
            <w:spacing w:val="1"/>
          </w:rPr>
          <w:t>v</w:t>
        </w:r>
        <w:r w:rsidRPr="00A75585">
          <w:rPr>
            <w:rFonts w:asciiTheme="majorHAnsi" w:eastAsia="Calibri" w:hAnsiTheme="majorHAnsi" w:cstheme="minorHAnsi"/>
          </w:rPr>
          <w:t>ari</w:t>
        </w:r>
        <w:r w:rsidRPr="00A75585">
          <w:rPr>
            <w:rFonts w:asciiTheme="majorHAnsi" w:eastAsia="Calibri" w:hAnsiTheme="majorHAnsi" w:cstheme="minorHAnsi"/>
            <w:spacing w:val="1"/>
          </w:rPr>
          <w:t>o</w:t>
        </w:r>
        <w:r w:rsidRPr="00A75585">
          <w:rPr>
            <w:rFonts w:asciiTheme="majorHAnsi" w:eastAsia="Calibri" w:hAnsiTheme="majorHAnsi" w:cstheme="minorHAnsi"/>
            <w:spacing w:val="-1"/>
          </w:rPr>
          <w:t>u</w:t>
        </w:r>
        <w:r w:rsidRPr="00A75585">
          <w:rPr>
            <w:rFonts w:asciiTheme="majorHAnsi" w:eastAsia="Calibri" w:hAnsiTheme="majorHAnsi" w:cstheme="minorHAnsi"/>
          </w:rPr>
          <w:t>s</w:t>
        </w:r>
        <w:r w:rsidRPr="00A75585">
          <w:rPr>
            <w:rFonts w:asciiTheme="majorHAnsi" w:eastAsia="Calibri" w:hAnsiTheme="majorHAnsi" w:cstheme="minorHAnsi"/>
            <w:spacing w:val="-2"/>
          </w:rPr>
          <w:t xml:space="preserve"> </w:t>
        </w:r>
        <w:r w:rsidRPr="00A75585">
          <w:rPr>
            <w:rFonts w:asciiTheme="majorHAnsi" w:eastAsia="Calibri" w:hAnsiTheme="majorHAnsi" w:cstheme="minorHAnsi"/>
          </w:rPr>
          <w:t>c</w:t>
        </w:r>
        <w:r w:rsidRPr="00A75585">
          <w:rPr>
            <w:rFonts w:asciiTheme="majorHAnsi" w:eastAsia="Calibri" w:hAnsiTheme="majorHAnsi" w:cstheme="minorHAnsi"/>
            <w:spacing w:val="-1"/>
          </w:rPr>
          <w:t>o</w:t>
        </w:r>
        <w:r w:rsidRPr="00A75585">
          <w:rPr>
            <w:rFonts w:asciiTheme="majorHAnsi" w:eastAsia="Calibri" w:hAnsiTheme="majorHAnsi" w:cstheme="minorHAnsi"/>
            <w:spacing w:val="1"/>
          </w:rPr>
          <w:t>m</w:t>
        </w:r>
        <w:r w:rsidRPr="00A75585">
          <w:rPr>
            <w:rFonts w:asciiTheme="majorHAnsi" w:eastAsia="Calibri" w:hAnsiTheme="majorHAnsi" w:cstheme="minorHAnsi"/>
            <w:spacing w:val="-3"/>
          </w:rPr>
          <w:t>p</w:t>
        </w:r>
        <w:r w:rsidRPr="00A75585">
          <w:rPr>
            <w:rFonts w:asciiTheme="majorHAnsi" w:eastAsia="Calibri" w:hAnsiTheme="majorHAnsi" w:cstheme="minorHAnsi"/>
            <w:spacing w:val="1"/>
          </w:rPr>
          <w:t>o</w:t>
        </w:r>
        <w:r w:rsidRPr="00A75585">
          <w:rPr>
            <w:rFonts w:asciiTheme="majorHAnsi" w:eastAsia="Calibri" w:hAnsiTheme="majorHAnsi" w:cstheme="minorHAnsi"/>
            <w:spacing w:val="-1"/>
          </w:rPr>
          <w:t>n</w:t>
        </w:r>
        <w:r w:rsidRPr="00A75585">
          <w:rPr>
            <w:rFonts w:asciiTheme="majorHAnsi" w:eastAsia="Calibri" w:hAnsiTheme="majorHAnsi" w:cstheme="minorHAnsi"/>
          </w:rPr>
          <w:t>e</w:t>
        </w:r>
        <w:r w:rsidRPr="00A75585">
          <w:rPr>
            <w:rFonts w:asciiTheme="majorHAnsi" w:eastAsia="Calibri" w:hAnsiTheme="majorHAnsi" w:cstheme="minorHAnsi"/>
            <w:spacing w:val="-1"/>
          </w:rPr>
          <w:t>n</w:t>
        </w:r>
        <w:r w:rsidRPr="00A75585">
          <w:rPr>
            <w:rFonts w:asciiTheme="majorHAnsi" w:eastAsia="Calibri" w:hAnsiTheme="majorHAnsi" w:cstheme="minorHAnsi"/>
          </w:rPr>
          <w:t>ts</w:t>
        </w:r>
        <w:r w:rsidRPr="00A75585">
          <w:rPr>
            <w:rFonts w:asciiTheme="majorHAnsi" w:eastAsia="Calibri" w:hAnsiTheme="majorHAnsi" w:cstheme="minorHAnsi"/>
            <w:spacing w:val="-2"/>
          </w:rPr>
          <w:t xml:space="preserve"> </w:t>
        </w:r>
        <w:r w:rsidRPr="00A75585">
          <w:rPr>
            <w:rFonts w:asciiTheme="majorHAnsi" w:eastAsia="Calibri" w:hAnsiTheme="majorHAnsi" w:cstheme="minorHAnsi"/>
            <w:spacing w:val="1"/>
          </w:rPr>
          <w:t>o</w:t>
        </w:r>
        <w:r w:rsidRPr="00A75585">
          <w:rPr>
            <w:rFonts w:asciiTheme="majorHAnsi" w:eastAsia="Calibri" w:hAnsiTheme="majorHAnsi" w:cstheme="minorHAnsi"/>
          </w:rPr>
          <w:t>f</w:t>
        </w:r>
        <w:r w:rsidRPr="00A75585">
          <w:rPr>
            <w:rFonts w:asciiTheme="majorHAnsi" w:eastAsia="Calibri" w:hAnsiTheme="majorHAnsi" w:cstheme="minorHAnsi"/>
            <w:spacing w:val="-2"/>
          </w:rPr>
          <w:t xml:space="preserve"> </w:t>
        </w:r>
        <w:r w:rsidRPr="00A75585">
          <w:rPr>
            <w:rFonts w:asciiTheme="majorHAnsi" w:eastAsia="Calibri" w:hAnsiTheme="majorHAnsi" w:cstheme="minorHAnsi"/>
            <w:spacing w:val="-1"/>
          </w:rPr>
          <w:t>PPN</w:t>
        </w:r>
        <w:r w:rsidRPr="00A75585">
          <w:rPr>
            <w:rFonts w:asciiTheme="majorHAnsi" w:eastAsia="Calibri" w:hAnsiTheme="majorHAnsi" w:cstheme="minorHAnsi"/>
          </w:rPr>
          <w:t>R. El</w:t>
        </w:r>
        <w:r w:rsidRPr="00A75585">
          <w:rPr>
            <w:rFonts w:asciiTheme="majorHAnsi" w:eastAsia="Calibri" w:hAnsiTheme="majorHAnsi" w:cstheme="minorHAnsi"/>
            <w:spacing w:val="-2"/>
          </w:rPr>
          <w:t>e</w:t>
        </w:r>
        <w:r w:rsidRPr="00A75585">
          <w:rPr>
            <w:rFonts w:asciiTheme="majorHAnsi" w:eastAsia="Calibri" w:hAnsiTheme="majorHAnsi" w:cstheme="minorHAnsi"/>
            <w:spacing w:val="1"/>
          </w:rPr>
          <w:t>m</w:t>
        </w:r>
        <w:r w:rsidRPr="00A75585">
          <w:rPr>
            <w:rFonts w:asciiTheme="majorHAnsi" w:eastAsia="Calibri" w:hAnsiTheme="majorHAnsi" w:cstheme="minorHAnsi"/>
          </w:rPr>
          <w:t>e</w:t>
        </w:r>
        <w:r w:rsidRPr="00A75585">
          <w:rPr>
            <w:rFonts w:asciiTheme="majorHAnsi" w:eastAsia="Calibri" w:hAnsiTheme="majorHAnsi" w:cstheme="minorHAnsi"/>
            <w:spacing w:val="-1"/>
          </w:rPr>
          <w:t>n</w:t>
        </w:r>
        <w:r w:rsidRPr="00A75585">
          <w:rPr>
            <w:rFonts w:asciiTheme="majorHAnsi" w:eastAsia="Calibri" w:hAnsiTheme="majorHAnsi" w:cstheme="minorHAnsi"/>
          </w:rPr>
          <w:t>ts</w:t>
        </w:r>
        <w:r w:rsidRPr="00A75585">
          <w:rPr>
            <w:rFonts w:asciiTheme="majorHAnsi" w:eastAsia="Calibri" w:hAnsiTheme="majorHAnsi" w:cstheme="minorHAnsi"/>
            <w:spacing w:val="1"/>
          </w:rPr>
          <w:t xml:space="preserve"> </w:t>
        </w:r>
        <w:r w:rsidRPr="00A75585">
          <w:rPr>
            <w:rFonts w:asciiTheme="majorHAnsi" w:eastAsia="Calibri" w:hAnsiTheme="majorHAnsi" w:cstheme="minorHAnsi"/>
          </w:rPr>
          <w:t>in</w:t>
        </w:r>
        <w:r w:rsidRPr="00A75585">
          <w:rPr>
            <w:rFonts w:asciiTheme="majorHAnsi" w:eastAsia="Calibri" w:hAnsiTheme="majorHAnsi" w:cstheme="minorHAnsi"/>
            <w:spacing w:val="-3"/>
          </w:rPr>
          <w:t xml:space="preserve"> </w:t>
        </w:r>
        <w:r w:rsidRPr="00A75585">
          <w:rPr>
            <w:rFonts w:asciiTheme="majorHAnsi" w:eastAsia="Calibri" w:hAnsiTheme="majorHAnsi" w:cstheme="minorHAnsi"/>
            <w:spacing w:val="-1"/>
          </w:rPr>
          <w:t>S</w:t>
        </w:r>
        <w:r w:rsidRPr="00A75585">
          <w:rPr>
            <w:rFonts w:asciiTheme="majorHAnsi" w:eastAsia="Calibri" w:hAnsiTheme="majorHAnsi" w:cstheme="minorHAnsi"/>
          </w:rPr>
          <w:t>ect</w:t>
        </w:r>
        <w:r w:rsidRPr="00A75585">
          <w:rPr>
            <w:rFonts w:asciiTheme="majorHAnsi" w:eastAsia="Calibri" w:hAnsiTheme="majorHAnsi" w:cstheme="minorHAnsi"/>
            <w:spacing w:val="-3"/>
          </w:rPr>
          <w:t>i</w:t>
        </w:r>
        <w:r w:rsidRPr="00A75585">
          <w:rPr>
            <w:rFonts w:asciiTheme="majorHAnsi" w:eastAsia="Calibri" w:hAnsiTheme="majorHAnsi" w:cstheme="minorHAnsi"/>
            <w:spacing w:val="1"/>
          </w:rPr>
          <w:t>o</w:t>
        </w:r>
        <w:r w:rsidRPr="00A75585">
          <w:rPr>
            <w:rFonts w:asciiTheme="majorHAnsi" w:eastAsia="Calibri" w:hAnsiTheme="majorHAnsi" w:cstheme="minorHAnsi"/>
          </w:rPr>
          <w:t>n C</w:t>
        </w:r>
        <w:r w:rsidRPr="00A75585">
          <w:rPr>
            <w:rFonts w:asciiTheme="majorHAnsi" w:eastAsia="Calibri" w:hAnsiTheme="majorHAnsi" w:cstheme="minorHAnsi"/>
            <w:spacing w:val="-2"/>
          </w:rPr>
          <w:t xml:space="preserve"> </w:t>
        </w:r>
        <w:r w:rsidRPr="00A75585">
          <w:rPr>
            <w:rFonts w:asciiTheme="majorHAnsi" w:eastAsia="Calibri" w:hAnsiTheme="majorHAnsi" w:cstheme="minorHAnsi"/>
            <w:spacing w:val="-1"/>
          </w:rPr>
          <w:t>o</w:t>
        </w:r>
        <w:r w:rsidRPr="00A75585">
          <w:rPr>
            <w:rFonts w:asciiTheme="majorHAnsi" w:eastAsia="Calibri" w:hAnsiTheme="majorHAnsi" w:cstheme="minorHAnsi"/>
          </w:rPr>
          <w:t>f t</w:t>
        </w:r>
        <w:r w:rsidRPr="00A75585">
          <w:rPr>
            <w:rFonts w:asciiTheme="majorHAnsi" w:eastAsia="Calibri" w:hAnsiTheme="majorHAnsi" w:cstheme="minorHAnsi"/>
            <w:spacing w:val="-1"/>
          </w:rPr>
          <w:t>h</w:t>
        </w:r>
        <w:r w:rsidRPr="00A75585">
          <w:rPr>
            <w:rFonts w:asciiTheme="majorHAnsi" w:eastAsia="Calibri" w:hAnsiTheme="majorHAnsi" w:cstheme="minorHAnsi"/>
          </w:rPr>
          <w:t>e</w:t>
        </w:r>
        <w:r w:rsidRPr="00A75585">
          <w:rPr>
            <w:rFonts w:asciiTheme="majorHAnsi" w:eastAsia="Calibri" w:hAnsiTheme="majorHAnsi" w:cstheme="minorHAnsi"/>
            <w:spacing w:val="-1"/>
          </w:rPr>
          <w:t xml:space="preserve"> </w:t>
        </w:r>
        <w:r w:rsidRPr="00A75585">
          <w:rPr>
            <w:rFonts w:asciiTheme="majorHAnsi" w:eastAsia="Calibri" w:hAnsiTheme="majorHAnsi" w:cstheme="minorHAnsi"/>
            <w:spacing w:val="1"/>
          </w:rPr>
          <w:t>PP</w:t>
        </w:r>
        <w:r w:rsidRPr="00A75585">
          <w:rPr>
            <w:rFonts w:asciiTheme="majorHAnsi" w:eastAsia="Calibri" w:hAnsiTheme="majorHAnsi" w:cstheme="minorHAnsi"/>
            <w:spacing w:val="-1"/>
          </w:rPr>
          <w:t>N</w:t>
        </w:r>
        <w:r w:rsidRPr="00A75585">
          <w:rPr>
            <w:rFonts w:asciiTheme="majorHAnsi" w:eastAsia="Calibri" w:hAnsiTheme="majorHAnsi" w:cstheme="minorHAnsi"/>
          </w:rPr>
          <w:t>R</w:t>
        </w:r>
        <w:r w:rsidRPr="00A75585">
          <w:rPr>
            <w:rFonts w:asciiTheme="majorHAnsi" w:eastAsia="Calibri" w:hAnsiTheme="majorHAnsi" w:cstheme="minorHAnsi"/>
            <w:spacing w:val="-2"/>
          </w:rPr>
          <w:t xml:space="preserve"> M</w:t>
        </w:r>
        <w:r w:rsidRPr="00A75585">
          <w:rPr>
            <w:rFonts w:asciiTheme="majorHAnsi" w:eastAsia="Calibri" w:hAnsiTheme="majorHAnsi" w:cstheme="minorHAnsi"/>
          </w:rPr>
          <w:t>etrics</w:t>
        </w:r>
        <w:r w:rsidRPr="00A75585">
          <w:rPr>
            <w:rFonts w:asciiTheme="majorHAnsi" w:eastAsia="Calibri" w:hAnsiTheme="majorHAnsi" w:cstheme="minorHAnsi"/>
            <w:spacing w:val="-2"/>
          </w:rPr>
          <w:t xml:space="preserve"> w</w:t>
        </w:r>
        <w:r w:rsidRPr="00A75585">
          <w:rPr>
            <w:rFonts w:asciiTheme="majorHAnsi" w:eastAsia="Calibri" w:hAnsiTheme="majorHAnsi" w:cstheme="minorHAnsi"/>
            <w:spacing w:val="1"/>
          </w:rPr>
          <w:t>o</w:t>
        </w:r>
        <w:r w:rsidRPr="00A75585">
          <w:rPr>
            <w:rFonts w:asciiTheme="majorHAnsi" w:eastAsia="Calibri" w:hAnsiTheme="majorHAnsi" w:cstheme="minorHAnsi"/>
          </w:rPr>
          <w:t>rks</w:t>
        </w:r>
        <w:r w:rsidRPr="00A75585">
          <w:rPr>
            <w:rFonts w:asciiTheme="majorHAnsi" w:eastAsia="Calibri" w:hAnsiTheme="majorHAnsi" w:cstheme="minorHAnsi"/>
            <w:spacing w:val="-3"/>
          </w:rPr>
          <w:t>h</w:t>
        </w:r>
        <w:r w:rsidRPr="00A75585">
          <w:rPr>
            <w:rFonts w:asciiTheme="majorHAnsi" w:eastAsia="Calibri" w:hAnsiTheme="majorHAnsi" w:cstheme="minorHAnsi"/>
          </w:rPr>
          <w:t>eet</w:t>
        </w:r>
        <w:r w:rsidRPr="00A75585">
          <w:rPr>
            <w:rFonts w:asciiTheme="majorHAnsi" w:eastAsia="Calibri" w:hAnsiTheme="majorHAnsi" w:cstheme="minorHAnsi"/>
            <w:spacing w:val="-1"/>
          </w:rPr>
          <w:t xml:space="preserve"> </w:t>
        </w:r>
        <w:r w:rsidRPr="00A75585">
          <w:rPr>
            <w:rFonts w:asciiTheme="majorHAnsi" w:eastAsia="Calibri" w:hAnsiTheme="majorHAnsi" w:cstheme="minorHAnsi"/>
          </w:rPr>
          <w:t>(li</w:t>
        </w:r>
        <w:r w:rsidRPr="00A75585">
          <w:rPr>
            <w:rFonts w:asciiTheme="majorHAnsi" w:eastAsia="Calibri" w:hAnsiTheme="majorHAnsi" w:cstheme="minorHAnsi"/>
            <w:spacing w:val="-1"/>
          </w:rPr>
          <w:t>n</w:t>
        </w:r>
        <w:r w:rsidRPr="00A75585">
          <w:rPr>
            <w:rFonts w:asciiTheme="majorHAnsi" w:eastAsia="Calibri" w:hAnsiTheme="majorHAnsi" w:cstheme="minorHAnsi"/>
          </w:rPr>
          <w:t>e</w:t>
        </w:r>
        <w:r w:rsidRPr="00A75585">
          <w:rPr>
            <w:rFonts w:asciiTheme="majorHAnsi" w:eastAsia="Calibri" w:hAnsiTheme="majorHAnsi" w:cstheme="minorHAnsi"/>
            <w:spacing w:val="1"/>
          </w:rPr>
          <w:t xml:space="preserve"> </w:t>
        </w:r>
        <w:r w:rsidRPr="00A75585">
          <w:rPr>
            <w:rFonts w:asciiTheme="majorHAnsi" w:eastAsia="Calibri" w:hAnsiTheme="majorHAnsi" w:cstheme="minorHAnsi"/>
          </w:rPr>
          <w:t>i</w:t>
        </w:r>
        <w:r w:rsidRPr="00A75585">
          <w:rPr>
            <w:rFonts w:asciiTheme="majorHAnsi" w:eastAsia="Calibri" w:hAnsiTheme="majorHAnsi" w:cstheme="minorHAnsi"/>
            <w:spacing w:val="-2"/>
          </w:rPr>
          <w:t>t</w:t>
        </w:r>
        <w:r w:rsidRPr="00A75585">
          <w:rPr>
            <w:rFonts w:asciiTheme="majorHAnsi" w:eastAsia="Calibri" w:hAnsiTheme="majorHAnsi" w:cstheme="minorHAnsi"/>
          </w:rPr>
          <w:t>e</w:t>
        </w:r>
        <w:r w:rsidRPr="00A75585">
          <w:rPr>
            <w:rFonts w:asciiTheme="majorHAnsi" w:eastAsia="Calibri" w:hAnsiTheme="majorHAnsi" w:cstheme="minorHAnsi"/>
            <w:spacing w:val="-1"/>
          </w:rPr>
          <w:t>m</w:t>
        </w:r>
        <w:r w:rsidRPr="00A75585">
          <w:rPr>
            <w:rFonts w:asciiTheme="majorHAnsi" w:eastAsia="Calibri" w:hAnsiTheme="majorHAnsi" w:cstheme="minorHAnsi"/>
          </w:rPr>
          <w:t>s</w:t>
        </w:r>
        <w:r w:rsidRPr="00A75585">
          <w:rPr>
            <w:rFonts w:asciiTheme="majorHAnsi" w:eastAsia="Calibri" w:hAnsiTheme="majorHAnsi" w:cstheme="minorHAnsi"/>
            <w:spacing w:val="1"/>
          </w:rPr>
          <w:t xml:space="preserve"> </w:t>
        </w:r>
        <w:r w:rsidRPr="00A75585">
          <w:rPr>
            <w:rFonts w:asciiTheme="majorHAnsi" w:eastAsia="Calibri" w:hAnsiTheme="majorHAnsi" w:cstheme="minorHAnsi"/>
            <w:spacing w:val="-2"/>
          </w:rPr>
          <w:t>5</w:t>
        </w:r>
        <w:r>
          <w:rPr>
            <w:rFonts w:asciiTheme="majorHAnsi" w:eastAsia="Calibri" w:hAnsiTheme="majorHAnsi" w:cstheme="minorHAnsi"/>
            <w:spacing w:val="2"/>
          </w:rPr>
          <w:t>3</w:t>
        </w:r>
        <w:r w:rsidRPr="00A75585">
          <w:rPr>
            <w:rFonts w:asciiTheme="majorHAnsi" w:eastAsia="Calibri" w:hAnsiTheme="majorHAnsi" w:cstheme="minorHAnsi"/>
          </w:rPr>
          <w:t xml:space="preserve"> through 8</w:t>
        </w:r>
        <w:r>
          <w:rPr>
            <w:rFonts w:asciiTheme="majorHAnsi" w:eastAsia="Calibri" w:hAnsiTheme="majorHAnsi" w:cstheme="minorHAnsi"/>
          </w:rPr>
          <w:t>7</w:t>
        </w:r>
        <w:r w:rsidRPr="00A75585">
          <w:rPr>
            <w:rFonts w:asciiTheme="majorHAnsi" w:eastAsia="Calibri" w:hAnsiTheme="majorHAnsi" w:cstheme="minorHAnsi"/>
          </w:rPr>
          <w:t xml:space="preserve"> and either 8</w:t>
        </w:r>
        <w:r>
          <w:rPr>
            <w:rFonts w:asciiTheme="majorHAnsi" w:eastAsia="Calibri" w:hAnsiTheme="majorHAnsi" w:cstheme="minorHAnsi"/>
          </w:rPr>
          <w:t>84</w:t>
        </w:r>
        <w:r w:rsidRPr="00A75585">
          <w:rPr>
            <w:rFonts w:asciiTheme="majorHAnsi" w:eastAsia="Calibri" w:hAnsiTheme="majorHAnsi" w:cstheme="minorHAnsi"/>
          </w:rPr>
          <w:t xml:space="preserve">A or </w:t>
        </w:r>
        <w:r w:rsidRPr="00A75585">
          <w:rPr>
            <w:rFonts w:asciiTheme="majorHAnsi" w:eastAsia="Calibri" w:hAnsiTheme="majorHAnsi" w:cstheme="minorHAnsi"/>
            <w:spacing w:val="-2"/>
          </w:rPr>
          <w:t>8</w:t>
        </w:r>
        <w:r>
          <w:rPr>
            <w:rFonts w:asciiTheme="majorHAnsi" w:eastAsia="Calibri" w:hAnsiTheme="majorHAnsi" w:cstheme="minorHAnsi"/>
            <w:spacing w:val="1"/>
          </w:rPr>
          <w:t>8</w:t>
        </w:r>
        <w:r w:rsidRPr="00A75585">
          <w:rPr>
            <w:rFonts w:asciiTheme="majorHAnsi" w:eastAsia="Calibri" w:hAnsiTheme="majorHAnsi" w:cstheme="minorHAnsi"/>
          </w:rPr>
          <w:t>B</w:t>
        </w:r>
        <w:r>
          <w:rPr>
            <w:rFonts w:asciiTheme="majorHAnsi" w:eastAsia="Calibri" w:hAnsiTheme="majorHAnsi" w:cstheme="minorHAnsi"/>
          </w:rPr>
          <w:t>&amp;C</w:t>
        </w:r>
        <w:r w:rsidRPr="00A75585">
          <w:rPr>
            <w:rFonts w:asciiTheme="majorHAnsi" w:eastAsia="Calibri" w:hAnsiTheme="majorHAnsi" w:cstheme="minorHAnsi"/>
          </w:rPr>
          <w:t>) are</w:t>
        </w:r>
        <w:r w:rsidRPr="00A75585">
          <w:rPr>
            <w:rFonts w:asciiTheme="majorHAnsi" w:eastAsia="Calibri" w:hAnsiTheme="majorHAnsi" w:cstheme="minorHAnsi"/>
            <w:spacing w:val="1"/>
          </w:rPr>
          <w:t xml:space="preserve"> </w:t>
        </w:r>
        <w:r w:rsidRPr="00A75585">
          <w:rPr>
            <w:rFonts w:asciiTheme="majorHAnsi" w:eastAsia="Calibri" w:hAnsiTheme="majorHAnsi" w:cstheme="minorHAnsi"/>
          </w:rPr>
          <w:t>r</w:t>
        </w:r>
        <w:r w:rsidRPr="00A75585">
          <w:rPr>
            <w:rFonts w:asciiTheme="majorHAnsi" w:eastAsia="Calibri" w:hAnsiTheme="majorHAnsi" w:cstheme="minorHAnsi"/>
            <w:spacing w:val="1"/>
          </w:rPr>
          <w:t>e</w:t>
        </w:r>
        <w:r w:rsidRPr="00A75585">
          <w:rPr>
            <w:rFonts w:asciiTheme="majorHAnsi" w:eastAsia="Calibri" w:hAnsiTheme="majorHAnsi" w:cstheme="minorHAnsi"/>
            <w:spacing w:val="-1"/>
          </w:rPr>
          <w:t>qu</w:t>
        </w:r>
        <w:r w:rsidRPr="00A75585">
          <w:rPr>
            <w:rFonts w:asciiTheme="majorHAnsi" w:eastAsia="Calibri" w:hAnsiTheme="majorHAnsi" w:cstheme="minorHAnsi"/>
          </w:rPr>
          <w:t>ir</w:t>
        </w:r>
        <w:r w:rsidRPr="00A75585">
          <w:rPr>
            <w:rFonts w:asciiTheme="majorHAnsi" w:eastAsia="Calibri" w:hAnsiTheme="majorHAnsi" w:cstheme="minorHAnsi"/>
            <w:spacing w:val="1"/>
          </w:rPr>
          <w:t>e</w:t>
        </w:r>
        <w:r w:rsidRPr="00A75585">
          <w:rPr>
            <w:rFonts w:asciiTheme="majorHAnsi" w:eastAsia="Calibri" w:hAnsiTheme="majorHAnsi" w:cstheme="minorHAnsi"/>
          </w:rPr>
          <w:t>d</w:t>
        </w:r>
        <w:r w:rsidRPr="00A75585">
          <w:rPr>
            <w:rFonts w:asciiTheme="majorHAnsi" w:eastAsia="Calibri" w:hAnsiTheme="majorHAnsi" w:cstheme="minorHAnsi"/>
            <w:spacing w:val="-3"/>
          </w:rPr>
          <w:t xml:space="preserve"> </w:t>
        </w:r>
        <w:r w:rsidRPr="00A75585">
          <w:rPr>
            <w:rFonts w:asciiTheme="majorHAnsi" w:eastAsia="Calibri" w:hAnsiTheme="majorHAnsi" w:cstheme="minorHAnsi"/>
            <w:spacing w:val="1"/>
          </w:rPr>
          <w:t>o</w:t>
        </w:r>
        <w:r w:rsidRPr="00A75585">
          <w:rPr>
            <w:rFonts w:asciiTheme="majorHAnsi" w:eastAsia="Calibri" w:hAnsiTheme="majorHAnsi" w:cstheme="minorHAnsi"/>
            <w:spacing w:val="-1"/>
          </w:rPr>
          <w:t>n</w:t>
        </w:r>
        <w:r w:rsidRPr="00A75585">
          <w:rPr>
            <w:rFonts w:asciiTheme="majorHAnsi" w:eastAsia="Calibri" w:hAnsiTheme="majorHAnsi" w:cstheme="minorHAnsi"/>
          </w:rPr>
          <w:t>ly</w:t>
        </w:r>
        <w:r w:rsidRPr="00A75585">
          <w:rPr>
            <w:rFonts w:asciiTheme="majorHAnsi" w:eastAsia="Calibri" w:hAnsiTheme="majorHAnsi" w:cstheme="minorHAnsi"/>
            <w:spacing w:val="-1"/>
          </w:rPr>
          <w:t xml:space="preserve"> </w:t>
        </w:r>
        <w:r w:rsidRPr="00A75585">
          <w:rPr>
            <w:rFonts w:asciiTheme="majorHAnsi" w:eastAsia="Calibri" w:hAnsiTheme="majorHAnsi" w:cstheme="minorHAnsi"/>
          </w:rPr>
          <w:t>f</w:t>
        </w:r>
        <w:r w:rsidRPr="00A75585">
          <w:rPr>
            <w:rFonts w:asciiTheme="majorHAnsi" w:eastAsia="Calibri" w:hAnsiTheme="majorHAnsi" w:cstheme="minorHAnsi"/>
            <w:spacing w:val="1"/>
          </w:rPr>
          <w:t>o</w:t>
        </w:r>
        <w:r w:rsidRPr="00A75585">
          <w:rPr>
            <w:rFonts w:asciiTheme="majorHAnsi" w:eastAsia="Calibri" w:hAnsiTheme="majorHAnsi" w:cstheme="minorHAnsi"/>
          </w:rPr>
          <w:t>r</w:t>
        </w:r>
        <w:r w:rsidRPr="00A75585">
          <w:rPr>
            <w:rFonts w:asciiTheme="majorHAnsi" w:eastAsia="Calibri" w:hAnsiTheme="majorHAnsi" w:cstheme="minorHAnsi"/>
            <w:spacing w:val="-2"/>
          </w:rPr>
          <w:t xml:space="preserve"> </w:t>
        </w:r>
        <w:r w:rsidRPr="00A75585">
          <w:rPr>
            <w:rFonts w:asciiTheme="majorHAnsi" w:eastAsia="Calibri" w:hAnsiTheme="majorHAnsi" w:cstheme="minorHAnsi"/>
          </w:rPr>
          <w:t>B</w:t>
        </w:r>
        <w:r w:rsidRPr="00A75585">
          <w:rPr>
            <w:rFonts w:asciiTheme="majorHAnsi" w:eastAsia="Calibri" w:hAnsiTheme="majorHAnsi" w:cstheme="minorHAnsi"/>
            <w:spacing w:val="-1"/>
          </w:rPr>
          <w:t>H</w:t>
        </w:r>
        <w:r w:rsidRPr="00A75585">
          <w:rPr>
            <w:rFonts w:asciiTheme="majorHAnsi" w:eastAsia="Calibri" w:hAnsiTheme="majorHAnsi" w:cstheme="minorHAnsi"/>
          </w:rPr>
          <w:t>Cs</w:t>
        </w:r>
        <w:r w:rsidRPr="00A75585">
          <w:rPr>
            <w:rFonts w:asciiTheme="majorHAnsi" w:eastAsia="Calibri" w:hAnsiTheme="majorHAnsi" w:cstheme="minorHAnsi"/>
            <w:spacing w:val="-2"/>
          </w:rPr>
          <w:t xml:space="preserve"> </w:t>
        </w:r>
        <w:r w:rsidRPr="00A75585">
          <w:rPr>
            <w:rFonts w:asciiTheme="majorHAnsi" w:eastAsia="Calibri" w:hAnsiTheme="majorHAnsi" w:cstheme="minorHAnsi"/>
          </w:rPr>
          <w:t>t</w:t>
        </w:r>
        <w:r w:rsidRPr="00A75585">
          <w:rPr>
            <w:rFonts w:asciiTheme="majorHAnsi" w:eastAsia="Calibri" w:hAnsiTheme="majorHAnsi" w:cstheme="minorHAnsi"/>
            <w:spacing w:val="-1"/>
          </w:rPr>
          <w:t>h</w:t>
        </w:r>
        <w:r w:rsidRPr="00A75585">
          <w:rPr>
            <w:rFonts w:asciiTheme="majorHAnsi" w:eastAsia="Calibri" w:hAnsiTheme="majorHAnsi" w:cstheme="minorHAnsi"/>
          </w:rPr>
          <w:t>at</w:t>
        </w:r>
        <w:r w:rsidRPr="00A75585">
          <w:rPr>
            <w:rFonts w:asciiTheme="majorHAnsi" w:eastAsia="Calibri" w:hAnsiTheme="majorHAnsi" w:cstheme="minorHAnsi"/>
            <w:spacing w:val="-1"/>
          </w:rPr>
          <w:t xml:space="preserve"> </w:t>
        </w:r>
        <w:r w:rsidRPr="00A75585">
          <w:rPr>
            <w:rFonts w:asciiTheme="majorHAnsi" w:eastAsia="Calibri" w:hAnsiTheme="majorHAnsi" w:cstheme="minorHAnsi"/>
            <w:spacing w:val="1"/>
          </w:rPr>
          <w:t>m</w:t>
        </w:r>
        <w:r w:rsidRPr="00A75585">
          <w:rPr>
            <w:rFonts w:asciiTheme="majorHAnsi" w:eastAsia="Calibri" w:hAnsiTheme="majorHAnsi" w:cstheme="minorHAnsi"/>
            <w:spacing w:val="-1"/>
          </w:rPr>
          <w:t>u</w:t>
        </w:r>
        <w:r w:rsidRPr="00A75585">
          <w:rPr>
            <w:rFonts w:asciiTheme="majorHAnsi" w:eastAsia="Calibri" w:hAnsiTheme="majorHAnsi" w:cstheme="minorHAnsi"/>
          </w:rPr>
          <w:t>st</w:t>
        </w:r>
        <w:r w:rsidRPr="00A75585">
          <w:rPr>
            <w:rFonts w:asciiTheme="majorHAnsi" w:eastAsia="Calibri" w:hAnsiTheme="majorHAnsi" w:cstheme="minorHAnsi"/>
            <w:spacing w:val="1"/>
          </w:rPr>
          <w:t xml:space="preserve"> </w:t>
        </w:r>
        <w:r w:rsidRPr="00A75585">
          <w:rPr>
            <w:rFonts w:asciiTheme="majorHAnsi" w:eastAsia="Calibri" w:hAnsiTheme="majorHAnsi" w:cstheme="minorHAnsi"/>
            <w:spacing w:val="-2"/>
          </w:rPr>
          <w:t>c</w:t>
        </w:r>
        <w:r w:rsidRPr="00A75585">
          <w:rPr>
            <w:rFonts w:asciiTheme="majorHAnsi" w:eastAsia="Calibri" w:hAnsiTheme="majorHAnsi" w:cstheme="minorHAnsi"/>
            <w:spacing w:val="-1"/>
          </w:rPr>
          <w:t>o</w:t>
        </w:r>
        <w:r w:rsidRPr="00A75585">
          <w:rPr>
            <w:rFonts w:asciiTheme="majorHAnsi" w:eastAsia="Calibri" w:hAnsiTheme="majorHAnsi" w:cstheme="minorHAnsi"/>
            <w:spacing w:val="1"/>
          </w:rPr>
          <w:t>m</w:t>
        </w:r>
        <w:r w:rsidRPr="00A75585">
          <w:rPr>
            <w:rFonts w:asciiTheme="majorHAnsi" w:eastAsia="Calibri" w:hAnsiTheme="majorHAnsi" w:cstheme="minorHAnsi"/>
            <w:spacing w:val="-1"/>
          </w:rPr>
          <w:t>p</w:t>
        </w:r>
        <w:r w:rsidRPr="00A75585">
          <w:rPr>
            <w:rFonts w:asciiTheme="majorHAnsi" w:eastAsia="Calibri" w:hAnsiTheme="majorHAnsi" w:cstheme="minorHAnsi"/>
          </w:rPr>
          <w:t>le</w:t>
        </w:r>
        <w:r w:rsidRPr="00A75585">
          <w:rPr>
            <w:rFonts w:asciiTheme="majorHAnsi" w:eastAsia="Calibri" w:hAnsiTheme="majorHAnsi" w:cstheme="minorHAnsi"/>
            <w:spacing w:val="-2"/>
          </w:rPr>
          <w:t>t</w:t>
        </w:r>
        <w:r w:rsidRPr="00A75585">
          <w:rPr>
            <w:rFonts w:asciiTheme="majorHAnsi" w:eastAsia="Calibri" w:hAnsiTheme="majorHAnsi" w:cstheme="minorHAnsi"/>
          </w:rPr>
          <w:t>e</w:t>
        </w:r>
        <w:r w:rsidRPr="00A75585">
          <w:rPr>
            <w:rFonts w:asciiTheme="majorHAnsi" w:eastAsia="Calibri" w:hAnsiTheme="majorHAnsi" w:cstheme="minorHAnsi"/>
            <w:spacing w:val="1"/>
          </w:rPr>
          <w:t xml:space="preserve"> </w:t>
        </w:r>
        <w:r w:rsidRPr="00A75585">
          <w:rPr>
            <w:rFonts w:asciiTheme="majorHAnsi" w:eastAsia="Calibri" w:hAnsiTheme="majorHAnsi" w:cstheme="minorHAnsi"/>
          </w:rPr>
          <w:t>t</w:t>
        </w:r>
        <w:r w:rsidRPr="00A75585">
          <w:rPr>
            <w:rFonts w:asciiTheme="majorHAnsi" w:eastAsia="Calibri" w:hAnsiTheme="majorHAnsi" w:cstheme="minorHAnsi"/>
            <w:spacing w:val="-1"/>
          </w:rPr>
          <w:t>h</w:t>
        </w:r>
        <w:r w:rsidRPr="00A75585">
          <w:rPr>
            <w:rFonts w:asciiTheme="majorHAnsi" w:eastAsia="Calibri" w:hAnsiTheme="majorHAnsi" w:cstheme="minorHAnsi"/>
          </w:rPr>
          <w:t>e</w:t>
        </w:r>
        <w:r w:rsidRPr="00A75585">
          <w:rPr>
            <w:rFonts w:asciiTheme="majorHAnsi" w:eastAsia="Calibri" w:hAnsiTheme="majorHAnsi" w:cstheme="minorHAnsi"/>
            <w:spacing w:val="-1"/>
          </w:rPr>
          <w:t xml:space="preserve"> N</w:t>
        </w:r>
        <w:r w:rsidRPr="00A75585">
          <w:rPr>
            <w:rFonts w:asciiTheme="majorHAnsi" w:eastAsia="Calibri" w:hAnsiTheme="majorHAnsi" w:cstheme="minorHAnsi"/>
            <w:spacing w:val="-2"/>
          </w:rPr>
          <w:t>e</w:t>
        </w:r>
        <w:r w:rsidRPr="00A75585">
          <w:rPr>
            <w:rFonts w:asciiTheme="majorHAnsi" w:eastAsia="Calibri" w:hAnsiTheme="majorHAnsi" w:cstheme="minorHAnsi"/>
          </w:rPr>
          <w:t>t</w:t>
        </w:r>
        <w:r w:rsidRPr="00A75585">
          <w:rPr>
            <w:rFonts w:asciiTheme="majorHAnsi" w:eastAsia="Calibri" w:hAnsiTheme="majorHAnsi" w:cstheme="minorHAnsi"/>
            <w:spacing w:val="1"/>
          </w:rPr>
          <w:t xml:space="preserve"> </w:t>
        </w:r>
        <w:r w:rsidRPr="00A75585">
          <w:rPr>
            <w:rFonts w:asciiTheme="majorHAnsi" w:eastAsia="Calibri" w:hAnsiTheme="majorHAnsi" w:cstheme="minorHAnsi"/>
          </w:rPr>
          <w:t>I</w:t>
        </w:r>
        <w:r w:rsidRPr="00A75585">
          <w:rPr>
            <w:rFonts w:asciiTheme="majorHAnsi" w:eastAsia="Calibri" w:hAnsiTheme="majorHAnsi" w:cstheme="minorHAnsi"/>
            <w:spacing w:val="-1"/>
          </w:rPr>
          <w:t>n</w:t>
        </w:r>
        <w:r w:rsidRPr="00A75585">
          <w:rPr>
            <w:rFonts w:asciiTheme="majorHAnsi" w:eastAsia="Calibri" w:hAnsiTheme="majorHAnsi" w:cstheme="minorHAnsi"/>
          </w:rPr>
          <w:t>ter</w:t>
        </w:r>
        <w:r w:rsidRPr="00A75585">
          <w:rPr>
            <w:rFonts w:asciiTheme="majorHAnsi" w:eastAsia="Calibri" w:hAnsiTheme="majorHAnsi" w:cstheme="minorHAnsi"/>
            <w:spacing w:val="-2"/>
          </w:rPr>
          <w:t>e</w:t>
        </w:r>
        <w:r w:rsidRPr="00A75585">
          <w:rPr>
            <w:rFonts w:asciiTheme="majorHAnsi" w:eastAsia="Calibri" w:hAnsiTheme="majorHAnsi" w:cstheme="minorHAnsi"/>
          </w:rPr>
          <w:t>st</w:t>
        </w:r>
        <w:r w:rsidRPr="00A75585">
          <w:rPr>
            <w:rFonts w:asciiTheme="majorHAnsi" w:eastAsia="Calibri" w:hAnsiTheme="majorHAnsi" w:cstheme="minorHAnsi"/>
            <w:spacing w:val="1"/>
          </w:rPr>
          <w:t xml:space="preserve"> </w:t>
        </w:r>
        <w:r w:rsidRPr="00A75585">
          <w:rPr>
            <w:rFonts w:asciiTheme="majorHAnsi" w:eastAsia="Calibri" w:hAnsiTheme="majorHAnsi" w:cstheme="minorHAnsi"/>
          </w:rPr>
          <w:t>I</w:t>
        </w:r>
        <w:r w:rsidRPr="00A75585">
          <w:rPr>
            <w:rFonts w:asciiTheme="majorHAnsi" w:eastAsia="Calibri" w:hAnsiTheme="majorHAnsi" w:cstheme="minorHAnsi"/>
            <w:spacing w:val="-1"/>
          </w:rPr>
          <w:t>n</w:t>
        </w:r>
        <w:r w:rsidRPr="00A75585">
          <w:rPr>
            <w:rFonts w:asciiTheme="majorHAnsi" w:eastAsia="Calibri" w:hAnsiTheme="majorHAnsi" w:cstheme="minorHAnsi"/>
            <w:spacing w:val="-2"/>
          </w:rPr>
          <w:t>c</w:t>
        </w:r>
        <w:r w:rsidRPr="00A75585">
          <w:rPr>
            <w:rFonts w:asciiTheme="majorHAnsi" w:eastAsia="Calibri" w:hAnsiTheme="majorHAnsi" w:cstheme="minorHAnsi"/>
            <w:spacing w:val="-1"/>
          </w:rPr>
          <w:t>o</w:t>
        </w:r>
        <w:r w:rsidRPr="00A75585">
          <w:rPr>
            <w:rFonts w:asciiTheme="majorHAnsi" w:eastAsia="Calibri" w:hAnsiTheme="majorHAnsi" w:cstheme="minorHAnsi"/>
            <w:spacing w:val="1"/>
          </w:rPr>
          <w:t>m</w:t>
        </w:r>
        <w:r w:rsidRPr="00A75585">
          <w:rPr>
            <w:rFonts w:asciiTheme="majorHAnsi" w:eastAsia="Calibri" w:hAnsiTheme="majorHAnsi" w:cstheme="minorHAnsi"/>
          </w:rPr>
          <w:t>e</w:t>
        </w:r>
        <w:r w:rsidRPr="00A75585">
          <w:rPr>
            <w:rFonts w:asciiTheme="majorHAnsi" w:eastAsia="Calibri" w:hAnsiTheme="majorHAnsi" w:cstheme="minorHAnsi"/>
            <w:spacing w:val="-1"/>
          </w:rPr>
          <w:t xml:space="preserve"> </w:t>
        </w:r>
        <w:r w:rsidRPr="00A75585">
          <w:rPr>
            <w:rFonts w:asciiTheme="majorHAnsi" w:eastAsia="Calibri" w:hAnsiTheme="majorHAnsi" w:cstheme="minorHAnsi"/>
          </w:rPr>
          <w:t>w</w:t>
        </w:r>
        <w:r w:rsidRPr="00A75585">
          <w:rPr>
            <w:rFonts w:asciiTheme="majorHAnsi" w:eastAsia="Calibri" w:hAnsiTheme="majorHAnsi" w:cstheme="minorHAnsi"/>
            <w:spacing w:val="1"/>
          </w:rPr>
          <w:t>o</w:t>
        </w:r>
        <w:r w:rsidRPr="00A75585">
          <w:rPr>
            <w:rFonts w:asciiTheme="majorHAnsi" w:eastAsia="Calibri" w:hAnsiTheme="majorHAnsi" w:cstheme="minorHAnsi"/>
            <w:spacing w:val="-3"/>
          </w:rPr>
          <w:t>r</w:t>
        </w:r>
        <w:r w:rsidRPr="00A75585">
          <w:rPr>
            <w:rFonts w:asciiTheme="majorHAnsi" w:eastAsia="Calibri" w:hAnsiTheme="majorHAnsi" w:cstheme="minorHAnsi"/>
          </w:rPr>
          <w:t>ks</w:t>
        </w:r>
        <w:r w:rsidRPr="00A75585">
          <w:rPr>
            <w:rFonts w:asciiTheme="majorHAnsi" w:eastAsia="Calibri" w:hAnsiTheme="majorHAnsi" w:cstheme="minorHAnsi"/>
            <w:spacing w:val="-1"/>
          </w:rPr>
          <w:t>h</w:t>
        </w:r>
        <w:r w:rsidRPr="00A75585">
          <w:rPr>
            <w:rFonts w:asciiTheme="majorHAnsi" w:eastAsia="Calibri" w:hAnsiTheme="majorHAnsi" w:cstheme="minorHAnsi"/>
            <w:spacing w:val="-2"/>
          </w:rPr>
          <w:t>e</w:t>
        </w:r>
        <w:r w:rsidRPr="00A75585">
          <w:rPr>
            <w:rFonts w:asciiTheme="majorHAnsi" w:eastAsia="Calibri" w:hAnsiTheme="majorHAnsi" w:cstheme="minorHAnsi"/>
          </w:rPr>
          <w:t xml:space="preserve">et. </w:t>
        </w:r>
        <w:r w:rsidRPr="00A75585">
          <w:rPr>
            <w:rFonts w:asciiTheme="majorHAnsi" w:eastAsia="Calibri" w:hAnsiTheme="majorHAnsi" w:cstheme="minorHAnsi"/>
            <w:spacing w:val="1"/>
          </w:rPr>
          <w:t xml:space="preserve"> </w:t>
        </w:r>
        <w:r w:rsidRPr="00A75585">
          <w:rPr>
            <w:rFonts w:asciiTheme="majorHAnsi" w:eastAsia="Calibri" w:hAnsiTheme="majorHAnsi" w:cstheme="minorHAnsi"/>
            <w:spacing w:val="-1"/>
          </w:rPr>
          <w:t>A</w:t>
        </w:r>
        <w:r w:rsidRPr="00A75585">
          <w:rPr>
            <w:rFonts w:asciiTheme="majorHAnsi" w:eastAsia="Calibri" w:hAnsiTheme="majorHAnsi" w:cstheme="minorHAnsi"/>
          </w:rPr>
          <w:t>ll</w:t>
        </w:r>
        <w:r w:rsidRPr="00A75585">
          <w:rPr>
            <w:rFonts w:asciiTheme="majorHAnsi" w:eastAsia="Calibri" w:hAnsiTheme="majorHAnsi" w:cstheme="minorHAnsi"/>
            <w:spacing w:val="-2"/>
          </w:rPr>
          <w:t xml:space="preserve"> </w:t>
        </w:r>
        <w:r w:rsidRPr="00A75585">
          <w:rPr>
            <w:rFonts w:asciiTheme="majorHAnsi" w:eastAsia="Calibri" w:hAnsiTheme="majorHAnsi" w:cstheme="minorHAnsi"/>
            <w:spacing w:val="1"/>
          </w:rPr>
          <w:t>o</w:t>
        </w:r>
        <w:r w:rsidRPr="00A75585">
          <w:rPr>
            <w:rFonts w:asciiTheme="majorHAnsi" w:eastAsia="Calibri" w:hAnsiTheme="majorHAnsi" w:cstheme="minorHAnsi"/>
          </w:rPr>
          <w:t>t</w:t>
        </w:r>
        <w:r w:rsidRPr="00A75585">
          <w:rPr>
            <w:rFonts w:asciiTheme="majorHAnsi" w:eastAsia="Calibri" w:hAnsiTheme="majorHAnsi" w:cstheme="minorHAnsi"/>
            <w:spacing w:val="-1"/>
          </w:rPr>
          <w:t>h</w:t>
        </w:r>
        <w:r w:rsidRPr="00A75585">
          <w:rPr>
            <w:rFonts w:asciiTheme="majorHAnsi" w:eastAsia="Calibri" w:hAnsiTheme="majorHAnsi" w:cstheme="minorHAnsi"/>
          </w:rPr>
          <w:t>er</w:t>
        </w:r>
        <w:r w:rsidRPr="00A75585">
          <w:rPr>
            <w:rFonts w:asciiTheme="majorHAnsi" w:eastAsia="Calibri" w:hAnsiTheme="majorHAnsi" w:cstheme="minorHAnsi"/>
            <w:spacing w:val="-2"/>
          </w:rPr>
          <w:t xml:space="preserve"> </w:t>
        </w:r>
        <w:r w:rsidRPr="00A75585">
          <w:rPr>
            <w:rFonts w:asciiTheme="majorHAnsi" w:eastAsia="Calibri" w:hAnsiTheme="majorHAnsi" w:cstheme="minorHAnsi"/>
            <w:spacing w:val="-1"/>
          </w:rPr>
          <w:t>m</w:t>
        </w:r>
        <w:r w:rsidRPr="00A75585">
          <w:rPr>
            <w:rFonts w:asciiTheme="majorHAnsi" w:eastAsia="Calibri" w:hAnsiTheme="majorHAnsi" w:cstheme="minorHAnsi"/>
          </w:rPr>
          <w:t>etri</w:t>
        </w:r>
        <w:r w:rsidRPr="00A75585">
          <w:rPr>
            <w:rFonts w:asciiTheme="majorHAnsi" w:eastAsia="Calibri" w:hAnsiTheme="majorHAnsi" w:cstheme="minorHAnsi"/>
            <w:spacing w:val="-2"/>
          </w:rPr>
          <w:t>c</w:t>
        </w:r>
        <w:r w:rsidRPr="00A75585">
          <w:rPr>
            <w:rFonts w:asciiTheme="majorHAnsi" w:eastAsia="Calibri" w:hAnsiTheme="majorHAnsi" w:cstheme="minorHAnsi"/>
          </w:rPr>
          <w:t>s</w:t>
        </w:r>
        <w:r w:rsidRPr="00A75585">
          <w:rPr>
            <w:rFonts w:asciiTheme="majorHAnsi" w:eastAsia="Calibri" w:hAnsiTheme="majorHAnsi" w:cstheme="minorHAnsi"/>
            <w:spacing w:val="1"/>
          </w:rPr>
          <w:t xml:space="preserve"> </w:t>
        </w:r>
        <w:r w:rsidRPr="00A75585">
          <w:rPr>
            <w:rFonts w:asciiTheme="majorHAnsi" w:eastAsia="Calibri" w:hAnsiTheme="majorHAnsi" w:cstheme="minorHAnsi"/>
          </w:rPr>
          <w:t>are r</w:t>
        </w:r>
        <w:r w:rsidRPr="00A75585">
          <w:rPr>
            <w:rFonts w:asciiTheme="majorHAnsi" w:eastAsia="Calibri" w:hAnsiTheme="majorHAnsi" w:cstheme="minorHAnsi"/>
            <w:spacing w:val="1"/>
          </w:rPr>
          <w:t>e</w:t>
        </w:r>
        <w:r w:rsidRPr="00A75585">
          <w:rPr>
            <w:rFonts w:asciiTheme="majorHAnsi" w:eastAsia="Calibri" w:hAnsiTheme="majorHAnsi" w:cstheme="minorHAnsi"/>
            <w:spacing w:val="-1"/>
          </w:rPr>
          <w:t>qu</w:t>
        </w:r>
        <w:r w:rsidRPr="00A75585">
          <w:rPr>
            <w:rFonts w:asciiTheme="majorHAnsi" w:eastAsia="Calibri" w:hAnsiTheme="majorHAnsi" w:cstheme="minorHAnsi"/>
          </w:rPr>
          <w:t xml:space="preserve">ired </w:t>
        </w:r>
        <w:r w:rsidRPr="00A75585">
          <w:rPr>
            <w:rFonts w:asciiTheme="majorHAnsi" w:eastAsia="Calibri" w:hAnsiTheme="majorHAnsi" w:cstheme="minorHAnsi"/>
            <w:spacing w:val="1"/>
          </w:rPr>
          <w:t>o</w:t>
        </w:r>
        <w:r w:rsidRPr="00A75585">
          <w:rPr>
            <w:rFonts w:asciiTheme="majorHAnsi" w:eastAsia="Calibri" w:hAnsiTheme="majorHAnsi" w:cstheme="minorHAnsi"/>
          </w:rPr>
          <w:t>f</w:t>
        </w:r>
        <w:r w:rsidRPr="00A75585">
          <w:rPr>
            <w:rFonts w:asciiTheme="majorHAnsi" w:eastAsia="Calibri" w:hAnsiTheme="majorHAnsi" w:cstheme="minorHAnsi"/>
            <w:spacing w:val="-2"/>
          </w:rPr>
          <w:t xml:space="preserve"> </w:t>
        </w:r>
        <w:r w:rsidRPr="00A75585">
          <w:rPr>
            <w:rFonts w:asciiTheme="majorHAnsi" w:eastAsia="Calibri" w:hAnsiTheme="majorHAnsi" w:cstheme="minorHAnsi"/>
          </w:rPr>
          <w:t>all B</w:t>
        </w:r>
        <w:r w:rsidRPr="00A75585">
          <w:rPr>
            <w:rFonts w:asciiTheme="majorHAnsi" w:eastAsia="Calibri" w:hAnsiTheme="majorHAnsi" w:cstheme="minorHAnsi"/>
            <w:spacing w:val="-1"/>
          </w:rPr>
          <w:t>H</w:t>
        </w:r>
        <w:r w:rsidRPr="00A75585">
          <w:rPr>
            <w:rFonts w:asciiTheme="majorHAnsi" w:eastAsia="Calibri" w:hAnsiTheme="majorHAnsi" w:cstheme="minorHAnsi"/>
          </w:rPr>
          <w:t>Cs,</w:t>
        </w:r>
        <w:r w:rsidRPr="00A75585">
          <w:rPr>
            <w:rFonts w:asciiTheme="majorHAnsi" w:eastAsia="Calibri" w:hAnsiTheme="majorHAnsi" w:cstheme="minorHAnsi"/>
            <w:spacing w:val="-2"/>
          </w:rPr>
          <w:t xml:space="preserve"> </w:t>
        </w:r>
        <w:r w:rsidRPr="00A75585">
          <w:rPr>
            <w:rFonts w:asciiTheme="majorHAnsi" w:eastAsia="Calibri" w:hAnsiTheme="majorHAnsi" w:cstheme="minorHAnsi"/>
          </w:rPr>
          <w:t>s</w:t>
        </w:r>
        <w:r w:rsidRPr="00A75585">
          <w:rPr>
            <w:rFonts w:asciiTheme="majorHAnsi" w:eastAsia="Calibri" w:hAnsiTheme="majorHAnsi" w:cstheme="minorHAnsi"/>
            <w:spacing w:val="-1"/>
          </w:rPr>
          <w:t>ub</w:t>
        </w:r>
        <w:r w:rsidRPr="00A75585">
          <w:rPr>
            <w:rFonts w:asciiTheme="majorHAnsi" w:eastAsia="Calibri" w:hAnsiTheme="majorHAnsi" w:cstheme="minorHAnsi"/>
          </w:rPr>
          <w:t>j</w:t>
        </w:r>
        <w:r w:rsidRPr="00A75585">
          <w:rPr>
            <w:rFonts w:asciiTheme="majorHAnsi" w:eastAsia="Calibri" w:hAnsiTheme="majorHAnsi" w:cstheme="minorHAnsi"/>
            <w:spacing w:val="1"/>
          </w:rPr>
          <w:t>e</w:t>
        </w:r>
        <w:r w:rsidRPr="00A75585">
          <w:rPr>
            <w:rFonts w:asciiTheme="majorHAnsi" w:eastAsia="Calibri" w:hAnsiTheme="majorHAnsi" w:cstheme="minorHAnsi"/>
            <w:spacing w:val="-2"/>
          </w:rPr>
          <w:t>c</w:t>
        </w:r>
        <w:r w:rsidRPr="00A75585">
          <w:rPr>
            <w:rFonts w:asciiTheme="majorHAnsi" w:eastAsia="Calibri" w:hAnsiTheme="majorHAnsi" w:cstheme="minorHAnsi"/>
          </w:rPr>
          <w:t>t</w:t>
        </w:r>
        <w:r w:rsidRPr="00A75585">
          <w:rPr>
            <w:rFonts w:asciiTheme="majorHAnsi" w:eastAsia="Calibri" w:hAnsiTheme="majorHAnsi" w:cstheme="minorHAnsi"/>
            <w:spacing w:val="1"/>
          </w:rPr>
          <w:t xml:space="preserve"> </w:t>
        </w:r>
        <w:r w:rsidRPr="00A75585">
          <w:rPr>
            <w:rFonts w:asciiTheme="majorHAnsi" w:eastAsia="Calibri" w:hAnsiTheme="majorHAnsi" w:cstheme="minorHAnsi"/>
            <w:spacing w:val="-2"/>
          </w:rPr>
          <w:t>t</w:t>
        </w:r>
        <w:r w:rsidRPr="00A75585">
          <w:rPr>
            <w:rFonts w:asciiTheme="majorHAnsi" w:eastAsia="Calibri" w:hAnsiTheme="majorHAnsi" w:cstheme="minorHAnsi"/>
          </w:rPr>
          <w:t>o</w:t>
        </w:r>
        <w:r w:rsidRPr="00A75585">
          <w:rPr>
            <w:rFonts w:asciiTheme="majorHAnsi" w:eastAsia="Calibri" w:hAnsiTheme="majorHAnsi" w:cstheme="minorHAnsi"/>
            <w:spacing w:val="2"/>
          </w:rPr>
          <w:t xml:space="preserve"> </w:t>
        </w:r>
        <w:r w:rsidRPr="00A75585">
          <w:rPr>
            <w:rFonts w:asciiTheme="majorHAnsi" w:eastAsia="Calibri" w:hAnsiTheme="majorHAnsi" w:cstheme="minorHAnsi"/>
          </w:rPr>
          <w:t>a</w:t>
        </w:r>
        <w:r w:rsidRPr="00A75585">
          <w:rPr>
            <w:rFonts w:asciiTheme="majorHAnsi" w:eastAsia="Calibri" w:hAnsiTheme="majorHAnsi" w:cstheme="minorHAnsi"/>
            <w:spacing w:val="-1"/>
          </w:rPr>
          <w:t>pp</w:t>
        </w:r>
        <w:r w:rsidRPr="00A75585">
          <w:rPr>
            <w:rFonts w:asciiTheme="majorHAnsi" w:eastAsia="Calibri" w:hAnsiTheme="majorHAnsi" w:cstheme="minorHAnsi"/>
          </w:rPr>
          <w:t>lica</w:t>
        </w:r>
        <w:r w:rsidRPr="00A75585">
          <w:rPr>
            <w:rFonts w:asciiTheme="majorHAnsi" w:eastAsia="Calibri" w:hAnsiTheme="majorHAnsi" w:cstheme="minorHAnsi"/>
            <w:spacing w:val="-1"/>
          </w:rPr>
          <w:t>b</w:t>
        </w:r>
        <w:r w:rsidRPr="00A75585">
          <w:rPr>
            <w:rFonts w:asciiTheme="majorHAnsi" w:eastAsia="Calibri" w:hAnsiTheme="majorHAnsi" w:cstheme="minorHAnsi"/>
          </w:rPr>
          <w:t>le</w:t>
        </w:r>
        <w:r w:rsidRPr="00A75585">
          <w:rPr>
            <w:rFonts w:asciiTheme="majorHAnsi" w:eastAsia="Calibri" w:hAnsiTheme="majorHAnsi" w:cstheme="minorHAnsi"/>
            <w:spacing w:val="-1"/>
          </w:rPr>
          <w:t xml:space="preserve"> </w:t>
        </w:r>
        <w:r w:rsidRPr="00A75585">
          <w:rPr>
            <w:rFonts w:asciiTheme="majorHAnsi" w:eastAsia="Calibri" w:hAnsiTheme="majorHAnsi" w:cstheme="minorHAnsi"/>
          </w:rPr>
          <w:t>t</w:t>
        </w:r>
        <w:r w:rsidRPr="00A75585">
          <w:rPr>
            <w:rFonts w:asciiTheme="majorHAnsi" w:eastAsia="Calibri" w:hAnsiTheme="majorHAnsi" w:cstheme="minorHAnsi"/>
            <w:spacing w:val="-1"/>
          </w:rPr>
          <w:t>h</w:t>
        </w:r>
        <w:r w:rsidRPr="00A75585">
          <w:rPr>
            <w:rFonts w:asciiTheme="majorHAnsi" w:eastAsia="Calibri" w:hAnsiTheme="majorHAnsi" w:cstheme="minorHAnsi"/>
          </w:rPr>
          <w:t>r</w:t>
        </w:r>
        <w:r w:rsidRPr="00A75585">
          <w:rPr>
            <w:rFonts w:asciiTheme="majorHAnsi" w:eastAsia="Calibri" w:hAnsiTheme="majorHAnsi" w:cstheme="minorHAnsi"/>
            <w:spacing w:val="1"/>
          </w:rPr>
          <w:t>e</w:t>
        </w:r>
        <w:r w:rsidRPr="00A75585">
          <w:rPr>
            <w:rFonts w:asciiTheme="majorHAnsi" w:eastAsia="Calibri" w:hAnsiTheme="majorHAnsi" w:cstheme="minorHAnsi"/>
          </w:rPr>
          <w:t>s</w:t>
        </w:r>
        <w:r w:rsidRPr="00A75585">
          <w:rPr>
            <w:rFonts w:asciiTheme="majorHAnsi" w:eastAsia="Calibri" w:hAnsiTheme="majorHAnsi" w:cstheme="minorHAnsi"/>
            <w:spacing w:val="-1"/>
          </w:rPr>
          <w:t>h</w:t>
        </w:r>
        <w:r w:rsidRPr="00A75585">
          <w:rPr>
            <w:rFonts w:asciiTheme="majorHAnsi" w:eastAsia="Calibri" w:hAnsiTheme="majorHAnsi" w:cstheme="minorHAnsi"/>
            <w:spacing w:val="1"/>
          </w:rPr>
          <w:t>o</w:t>
        </w:r>
        <w:r w:rsidRPr="00A75585">
          <w:rPr>
            <w:rFonts w:asciiTheme="majorHAnsi" w:eastAsia="Calibri" w:hAnsiTheme="majorHAnsi" w:cstheme="minorHAnsi"/>
          </w:rPr>
          <w:t>l</w:t>
        </w:r>
        <w:r w:rsidRPr="00A75585">
          <w:rPr>
            <w:rFonts w:asciiTheme="majorHAnsi" w:eastAsia="Calibri" w:hAnsiTheme="majorHAnsi" w:cstheme="minorHAnsi"/>
            <w:spacing w:val="-1"/>
          </w:rPr>
          <w:t>d</w:t>
        </w:r>
        <w:r w:rsidRPr="00A75585">
          <w:rPr>
            <w:rFonts w:asciiTheme="majorHAnsi" w:eastAsia="Calibri" w:hAnsiTheme="majorHAnsi" w:cstheme="minorHAnsi"/>
          </w:rPr>
          <w:t>s.</w:t>
        </w:r>
      </w:ins>
    </w:p>
    <w:p w14:paraId="1DE5518C" w14:textId="77777777" w:rsidR="00BC74F9" w:rsidRPr="00A75585" w:rsidRDefault="00BC74F9" w:rsidP="00BC74F9">
      <w:pPr>
        <w:spacing w:after="0" w:line="240" w:lineRule="auto"/>
        <w:rPr>
          <w:ins w:id="3061" w:author="Osterhus, Brian" w:date="2013-09-13T15:55:00Z"/>
          <w:rFonts w:asciiTheme="majorHAnsi" w:hAnsiTheme="majorHAnsi" w:cstheme="minorHAnsi"/>
        </w:rPr>
      </w:pPr>
    </w:p>
    <w:p w14:paraId="01763052" w14:textId="77777777" w:rsidR="00BC74F9" w:rsidRPr="00A75585" w:rsidRDefault="00BC74F9" w:rsidP="00BC74F9">
      <w:pPr>
        <w:tabs>
          <w:tab w:val="left" w:pos="1420"/>
        </w:tabs>
        <w:spacing w:after="0" w:line="240" w:lineRule="auto"/>
        <w:ind w:right="328"/>
        <w:rPr>
          <w:ins w:id="3062" w:author="Osterhus, Brian" w:date="2013-09-13T15:55:00Z"/>
          <w:rFonts w:asciiTheme="majorHAnsi" w:eastAsia="Calibri" w:hAnsiTheme="majorHAnsi" w:cstheme="minorHAnsi"/>
        </w:rPr>
      </w:pPr>
      <w:ins w:id="3063" w:author="Osterhus, Brian" w:date="2013-09-13T15:55:00Z">
        <w:r w:rsidRPr="00A75585">
          <w:rPr>
            <w:rFonts w:asciiTheme="majorHAnsi" w:eastAsia="Calibri" w:hAnsiTheme="majorHAnsi" w:cstheme="minorHAnsi"/>
            <w:spacing w:val="1"/>
          </w:rPr>
          <w:t>M</w:t>
        </w:r>
        <w:r w:rsidRPr="00A75585">
          <w:rPr>
            <w:rFonts w:asciiTheme="majorHAnsi" w:eastAsia="Calibri" w:hAnsiTheme="majorHAnsi" w:cstheme="minorHAnsi"/>
          </w:rPr>
          <w:t>etr</w:t>
        </w:r>
        <w:r w:rsidRPr="00A75585">
          <w:rPr>
            <w:rFonts w:asciiTheme="majorHAnsi" w:eastAsia="Calibri" w:hAnsiTheme="majorHAnsi" w:cstheme="minorHAnsi"/>
            <w:spacing w:val="-3"/>
          </w:rPr>
          <w:t>i</w:t>
        </w:r>
        <w:r w:rsidRPr="00A75585">
          <w:rPr>
            <w:rFonts w:asciiTheme="majorHAnsi" w:eastAsia="Calibri" w:hAnsiTheme="majorHAnsi" w:cstheme="minorHAnsi"/>
          </w:rPr>
          <w:t>cs</w:t>
        </w:r>
        <w:r w:rsidRPr="00A75585">
          <w:rPr>
            <w:rFonts w:asciiTheme="majorHAnsi" w:eastAsia="Calibri" w:hAnsiTheme="majorHAnsi" w:cstheme="minorHAnsi"/>
            <w:spacing w:val="1"/>
          </w:rPr>
          <w:t xml:space="preserve"> </w:t>
        </w:r>
        <w:r w:rsidRPr="00A75585">
          <w:rPr>
            <w:rFonts w:asciiTheme="majorHAnsi" w:eastAsia="Calibri" w:hAnsiTheme="majorHAnsi" w:cstheme="minorHAnsi"/>
          </w:rPr>
          <w:t xml:space="preserve">in </w:t>
        </w:r>
        <w:r w:rsidRPr="00A75585">
          <w:rPr>
            <w:rFonts w:asciiTheme="majorHAnsi" w:eastAsia="Calibri" w:hAnsiTheme="majorHAnsi" w:cstheme="minorHAnsi"/>
            <w:spacing w:val="-1"/>
          </w:rPr>
          <w:t>S</w:t>
        </w:r>
        <w:r w:rsidRPr="00A75585">
          <w:rPr>
            <w:rFonts w:asciiTheme="majorHAnsi" w:eastAsia="Calibri" w:hAnsiTheme="majorHAnsi" w:cstheme="minorHAnsi"/>
            <w:spacing w:val="-2"/>
          </w:rPr>
          <w:t>e</w:t>
        </w:r>
        <w:r w:rsidRPr="00A75585">
          <w:rPr>
            <w:rFonts w:asciiTheme="majorHAnsi" w:eastAsia="Calibri" w:hAnsiTheme="majorHAnsi" w:cstheme="minorHAnsi"/>
          </w:rPr>
          <w:t>cti</w:t>
        </w:r>
        <w:r w:rsidRPr="00A75585">
          <w:rPr>
            <w:rFonts w:asciiTheme="majorHAnsi" w:eastAsia="Calibri" w:hAnsiTheme="majorHAnsi" w:cstheme="minorHAnsi"/>
            <w:spacing w:val="1"/>
          </w:rPr>
          <w:t>o</w:t>
        </w:r>
        <w:r w:rsidRPr="00A75585">
          <w:rPr>
            <w:rFonts w:asciiTheme="majorHAnsi" w:eastAsia="Calibri" w:hAnsiTheme="majorHAnsi" w:cstheme="minorHAnsi"/>
          </w:rPr>
          <w:t>n</w:t>
        </w:r>
        <w:r w:rsidRPr="00A75585">
          <w:rPr>
            <w:rFonts w:asciiTheme="majorHAnsi" w:eastAsia="Calibri" w:hAnsiTheme="majorHAnsi" w:cstheme="minorHAnsi"/>
            <w:spacing w:val="-3"/>
          </w:rPr>
          <w:t xml:space="preserve"> </w:t>
        </w:r>
        <w:r w:rsidRPr="00A75585">
          <w:rPr>
            <w:rFonts w:asciiTheme="majorHAnsi" w:eastAsia="Calibri" w:hAnsiTheme="majorHAnsi" w:cstheme="minorHAnsi"/>
            <w:spacing w:val="-1"/>
          </w:rPr>
          <w:t>A</w:t>
        </w:r>
        <w:r w:rsidRPr="00A75585">
          <w:rPr>
            <w:rFonts w:asciiTheme="majorHAnsi" w:eastAsia="Calibri" w:hAnsiTheme="majorHAnsi" w:cstheme="minorHAnsi"/>
          </w:rPr>
          <w:t>,</w:t>
        </w:r>
        <w:r w:rsidRPr="00A75585">
          <w:rPr>
            <w:rFonts w:asciiTheme="majorHAnsi" w:eastAsia="Calibri" w:hAnsiTheme="majorHAnsi" w:cstheme="minorHAnsi"/>
            <w:spacing w:val="1"/>
          </w:rPr>
          <w:t xml:space="preserve"> </w:t>
        </w:r>
        <w:r w:rsidRPr="00A75585">
          <w:rPr>
            <w:rFonts w:asciiTheme="majorHAnsi" w:eastAsia="Calibri" w:hAnsiTheme="majorHAnsi" w:cstheme="minorHAnsi"/>
            <w:spacing w:val="-2"/>
          </w:rPr>
          <w:t>"</w:t>
        </w:r>
        <w:r w:rsidRPr="00A75585">
          <w:rPr>
            <w:rFonts w:asciiTheme="majorHAnsi" w:eastAsia="Calibri" w:hAnsiTheme="majorHAnsi" w:cstheme="minorHAnsi"/>
            <w:spacing w:val="1"/>
          </w:rPr>
          <w:t>M</w:t>
        </w:r>
        <w:r w:rsidRPr="00A75585">
          <w:rPr>
            <w:rFonts w:asciiTheme="majorHAnsi" w:eastAsia="Calibri" w:hAnsiTheme="majorHAnsi" w:cstheme="minorHAnsi"/>
          </w:rPr>
          <w:t>et</w:t>
        </w:r>
        <w:r w:rsidRPr="00A75585">
          <w:rPr>
            <w:rFonts w:asciiTheme="majorHAnsi" w:eastAsia="Calibri" w:hAnsiTheme="majorHAnsi" w:cstheme="minorHAnsi"/>
            <w:spacing w:val="-2"/>
          </w:rPr>
          <w:t>r</w:t>
        </w:r>
        <w:r w:rsidRPr="00A75585">
          <w:rPr>
            <w:rFonts w:asciiTheme="majorHAnsi" w:eastAsia="Calibri" w:hAnsiTheme="majorHAnsi" w:cstheme="minorHAnsi"/>
          </w:rPr>
          <w:t>ics</w:t>
        </w:r>
        <w:r w:rsidRPr="00A75585">
          <w:rPr>
            <w:rFonts w:asciiTheme="majorHAnsi" w:eastAsia="Calibri" w:hAnsiTheme="majorHAnsi" w:cstheme="minorHAnsi"/>
            <w:spacing w:val="1"/>
          </w:rPr>
          <w:t xml:space="preserve"> </w:t>
        </w:r>
        <w:r w:rsidRPr="00A75585">
          <w:rPr>
            <w:rFonts w:asciiTheme="majorHAnsi" w:eastAsia="Calibri" w:hAnsiTheme="majorHAnsi" w:cstheme="minorHAnsi"/>
            <w:spacing w:val="-1"/>
          </w:rPr>
          <w:t>b</w:t>
        </w:r>
        <w:r w:rsidRPr="00A75585">
          <w:rPr>
            <w:rFonts w:asciiTheme="majorHAnsi" w:eastAsia="Calibri" w:hAnsiTheme="majorHAnsi" w:cstheme="minorHAnsi"/>
          </w:rPr>
          <w:t>y</w:t>
        </w:r>
        <w:r w:rsidRPr="00A75585">
          <w:rPr>
            <w:rFonts w:asciiTheme="majorHAnsi" w:eastAsia="Calibri" w:hAnsiTheme="majorHAnsi" w:cstheme="minorHAnsi"/>
            <w:spacing w:val="1"/>
          </w:rPr>
          <w:t xml:space="preserve"> </w:t>
        </w:r>
        <w:r w:rsidRPr="00A75585">
          <w:rPr>
            <w:rFonts w:asciiTheme="majorHAnsi" w:eastAsia="Calibri" w:hAnsiTheme="majorHAnsi" w:cstheme="minorHAnsi"/>
          </w:rPr>
          <w:t>B</w:t>
        </w:r>
        <w:r w:rsidRPr="00A75585">
          <w:rPr>
            <w:rFonts w:asciiTheme="majorHAnsi" w:eastAsia="Calibri" w:hAnsiTheme="majorHAnsi" w:cstheme="minorHAnsi"/>
            <w:spacing w:val="-1"/>
          </w:rPr>
          <w:t>u</w:t>
        </w:r>
        <w:r w:rsidRPr="00A75585">
          <w:rPr>
            <w:rFonts w:asciiTheme="majorHAnsi" w:eastAsia="Calibri" w:hAnsiTheme="majorHAnsi" w:cstheme="minorHAnsi"/>
          </w:rPr>
          <w:t>si</w:t>
        </w:r>
        <w:r w:rsidRPr="00A75585">
          <w:rPr>
            <w:rFonts w:asciiTheme="majorHAnsi" w:eastAsia="Calibri" w:hAnsiTheme="majorHAnsi" w:cstheme="minorHAnsi"/>
            <w:spacing w:val="-3"/>
          </w:rPr>
          <w:t>n</w:t>
        </w:r>
        <w:r w:rsidRPr="00A75585">
          <w:rPr>
            <w:rFonts w:asciiTheme="majorHAnsi" w:eastAsia="Calibri" w:hAnsiTheme="majorHAnsi" w:cstheme="minorHAnsi"/>
          </w:rPr>
          <w:t>ess</w:t>
        </w:r>
        <w:r w:rsidRPr="00A75585">
          <w:rPr>
            <w:rFonts w:asciiTheme="majorHAnsi" w:eastAsia="Calibri" w:hAnsiTheme="majorHAnsi" w:cstheme="minorHAnsi"/>
            <w:spacing w:val="1"/>
          </w:rPr>
          <w:t xml:space="preserve"> </w:t>
        </w:r>
        <w:r w:rsidRPr="00A75585">
          <w:rPr>
            <w:rFonts w:asciiTheme="majorHAnsi" w:eastAsia="Calibri" w:hAnsiTheme="majorHAnsi" w:cstheme="minorHAnsi"/>
            <w:spacing w:val="-1"/>
          </w:rPr>
          <w:t>S</w:t>
        </w:r>
        <w:r w:rsidRPr="00A75585">
          <w:rPr>
            <w:rFonts w:asciiTheme="majorHAnsi" w:eastAsia="Calibri" w:hAnsiTheme="majorHAnsi" w:cstheme="minorHAnsi"/>
          </w:rPr>
          <w:t>e</w:t>
        </w:r>
        <w:r w:rsidRPr="00A75585">
          <w:rPr>
            <w:rFonts w:asciiTheme="majorHAnsi" w:eastAsia="Calibri" w:hAnsiTheme="majorHAnsi" w:cstheme="minorHAnsi"/>
            <w:spacing w:val="-3"/>
          </w:rPr>
          <w:t>g</w:t>
        </w:r>
        <w:r w:rsidRPr="00A75585">
          <w:rPr>
            <w:rFonts w:asciiTheme="majorHAnsi" w:eastAsia="Calibri" w:hAnsiTheme="majorHAnsi" w:cstheme="minorHAnsi"/>
            <w:spacing w:val="1"/>
          </w:rPr>
          <w:t>m</w:t>
        </w:r>
        <w:r w:rsidRPr="00A75585">
          <w:rPr>
            <w:rFonts w:asciiTheme="majorHAnsi" w:eastAsia="Calibri" w:hAnsiTheme="majorHAnsi" w:cstheme="minorHAnsi"/>
          </w:rPr>
          <w:t>e</w:t>
        </w:r>
        <w:r w:rsidRPr="00A75585">
          <w:rPr>
            <w:rFonts w:asciiTheme="majorHAnsi" w:eastAsia="Calibri" w:hAnsiTheme="majorHAnsi" w:cstheme="minorHAnsi"/>
            <w:spacing w:val="-1"/>
          </w:rPr>
          <w:t>n</w:t>
        </w:r>
        <w:r w:rsidRPr="00A75585">
          <w:rPr>
            <w:rFonts w:asciiTheme="majorHAnsi" w:eastAsia="Calibri" w:hAnsiTheme="majorHAnsi" w:cstheme="minorHAnsi"/>
            <w:spacing w:val="-2"/>
          </w:rPr>
          <w:t>t</w:t>
        </w:r>
        <w:r w:rsidRPr="00A75585">
          <w:rPr>
            <w:rFonts w:asciiTheme="majorHAnsi" w:eastAsia="Calibri" w:hAnsiTheme="majorHAnsi" w:cstheme="minorHAnsi"/>
            <w:spacing w:val="-1"/>
          </w:rPr>
          <w:t>/</w:t>
        </w:r>
        <w:r w:rsidRPr="00A75585">
          <w:rPr>
            <w:rFonts w:asciiTheme="majorHAnsi" w:eastAsia="Calibri" w:hAnsiTheme="majorHAnsi" w:cstheme="minorHAnsi"/>
            <w:spacing w:val="1"/>
          </w:rPr>
          <w:t>L</w:t>
        </w:r>
        <w:r w:rsidRPr="00A75585">
          <w:rPr>
            <w:rFonts w:asciiTheme="majorHAnsi" w:eastAsia="Calibri" w:hAnsiTheme="majorHAnsi" w:cstheme="minorHAnsi"/>
            <w:spacing w:val="-3"/>
          </w:rPr>
          <w:t>i</w:t>
        </w:r>
        <w:r w:rsidRPr="00A75585">
          <w:rPr>
            <w:rFonts w:asciiTheme="majorHAnsi" w:eastAsia="Calibri" w:hAnsiTheme="majorHAnsi" w:cstheme="minorHAnsi"/>
            <w:spacing w:val="-1"/>
          </w:rPr>
          <w:t>n</w:t>
        </w:r>
        <w:r w:rsidRPr="00A75585">
          <w:rPr>
            <w:rFonts w:asciiTheme="majorHAnsi" w:eastAsia="Calibri" w:hAnsiTheme="majorHAnsi" w:cstheme="minorHAnsi"/>
          </w:rPr>
          <w:t>e,"</w:t>
        </w:r>
        <w:r w:rsidRPr="00A75585">
          <w:rPr>
            <w:rFonts w:asciiTheme="majorHAnsi" w:eastAsia="Calibri" w:hAnsiTheme="majorHAnsi" w:cstheme="minorHAnsi"/>
            <w:spacing w:val="1"/>
          </w:rPr>
          <w:t xml:space="preserve"> </w:t>
        </w:r>
        <w:r w:rsidRPr="00A75585">
          <w:rPr>
            <w:rFonts w:asciiTheme="majorHAnsi" w:eastAsia="Calibri" w:hAnsiTheme="majorHAnsi" w:cstheme="minorHAnsi"/>
            <w:spacing w:val="-2"/>
          </w:rPr>
          <w:t>c</w:t>
        </w:r>
        <w:r w:rsidRPr="00A75585">
          <w:rPr>
            <w:rFonts w:asciiTheme="majorHAnsi" w:eastAsia="Calibri" w:hAnsiTheme="majorHAnsi" w:cstheme="minorHAnsi"/>
            <w:spacing w:val="1"/>
          </w:rPr>
          <w:t>o</w:t>
        </w:r>
        <w:r w:rsidRPr="00A75585">
          <w:rPr>
            <w:rFonts w:asciiTheme="majorHAnsi" w:eastAsia="Calibri" w:hAnsiTheme="majorHAnsi" w:cstheme="minorHAnsi"/>
          </w:rPr>
          <w:t>rres</w:t>
        </w:r>
        <w:r w:rsidRPr="00A75585">
          <w:rPr>
            <w:rFonts w:asciiTheme="majorHAnsi" w:eastAsia="Calibri" w:hAnsiTheme="majorHAnsi" w:cstheme="minorHAnsi"/>
            <w:spacing w:val="-3"/>
          </w:rPr>
          <w:t>p</w:t>
        </w:r>
        <w:r w:rsidRPr="00A75585">
          <w:rPr>
            <w:rFonts w:asciiTheme="majorHAnsi" w:eastAsia="Calibri" w:hAnsiTheme="majorHAnsi" w:cstheme="minorHAnsi"/>
            <w:spacing w:val="1"/>
          </w:rPr>
          <w:t>o</w:t>
        </w:r>
        <w:r w:rsidRPr="00A75585">
          <w:rPr>
            <w:rFonts w:asciiTheme="majorHAnsi" w:eastAsia="Calibri" w:hAnsiTheme="majorHAnsi" w:cstheme="minorHAnsi"/>
            <w:spacing w:val="-1"/>
          </w:rPr>
          <w:t>n</w:t>
        </w:r>
        <w:r w:rsidRPr="00A75585">
          <w:rPr>
            <w:rFonts w:asciiTheme="majorHAnsi" w:eastAsia="Calibri" w:hAnsiTheme="majorHAnsi" w:cstheme="minorHAnsi"/>
          </w:rPr>
          <w:t xml:space="preserve">d </w:t>
        </w:r>
        <w:r w:rsidRPr="00A75585">
          <w:rPr>
            <w:rFonts w:asciiTheme="majorHAnsi" w:eastAsia="Calibri" w:hAnsiTheme="majorHAnsi" w:cstheme="minorHAnsi"/>
            <w:spacing w:val="-2"/>
          </w:rPr>
          <w:t>t</w:t>
        </w:r>
        <w:r w:rsidRPr="00A75585">
          <w:rPr>
            <w:rFonts w:asciiTheme="majorHAnsi" w:eastAsia="Calibri" w:hAnsiTheme="majorHAnsi" w:cstheme="minorHAnsi"/>
          </w:rPr>
          <w:t>o</w:t>
        </w:r>
        <w:r w:rsidRPr="00A75585">
          <w:rPr>
            <w:rFonts w:asciiTheme="majorHAnsi" w:eastAsia="Calibri" w:hAnsiTheme="majorHAnsi" w:cstheme="minorHAnsi"/>
            <w:spacing w:val="2"/>
          </w:rPr>
          <w:t xml:space="preserve"> </w:t>
        </w:r>
        <w:r w:rsidRPr="00A75585">
          <w:rPr>
            <w:rFonts w:asciiTheme="majorHAnsi" w:eastAsia="Calibri" w:hAnsiTheme="majorHAnsi" w:cstheme="minorHAnsi"/>
          </w:rPr>
          <w:t>B</w:t>
        </w:r>
        <w:r w:rsidRPr="00A75585">
          <w:rPr>
            <w:rFonts w:asciiTheme="majorHAnsi" w:eastAsia="Calibri" w:hAnsiTheme="majorHAnsi" w:cstheme="minorHAnsi"/>
            <w:spacing w:val="-1"/>
          </w:rPr>
          <w:t>u</w:t>
        </w:r>
        <w:r w:rsidRPr="00A75585">
          <w:rPr>
            <w:rFonts w:asciiTheme="majorHAnsi" w:eastAsia="Calibri" w:hAnsiTheme="majorHAnsi" w:cstheme="minorHAnsi"/>
          </w:rPr>
          <w:t>si</w:t>
        </w:r>
        <w:r w:rsidRPr="00A75585">
          <w:rPr>
            <w:rFonts w:asciiTheme="majorHAnsi" w:eastAsia="Calibri" w:hAnsiTheme="majorHAnsi" w:cstheme="minorHAnsi"/>
            <w:spacing w:val="-1"/>
          </w:rPr>
          <w:t>n</w:t>
        </w:r>
        <w:r w:rsidRPr="00A75585">
          <w:rPr>
            <w:rFonts w:asciiTheme="majorHAnsi" w:eastAsia="Calibri" w:hAnsiTheme="majorHAnsi" w:cstheme="minorHAnsi"/>
          </w:rPr>
          <w:t>e</w:t>
        </w:r>
        <w:r w:rsidRPr="00A75585">
          <w:rPr>
            <w:rFonts w:asciiTheme="majorHAnsi" w:eastAsia="Calibri" w:hAnsiTheme="majorHAnsi" w:cstheme="minorHAnsi"/>
            <w:spacing w:val="-2"/>
          </w:rPr>
          <w:t>s</w:t>
        </w:r>
        <w:r w:rsidRPr="00A75585">
          <w:rPr>
            <w:rFonts w:asciiTheme="majorHAnsi" w:eastAsia="Calibri" w:hAnsiTheme="majorHAnsi" w:cstheme="minorHAnsi"/>
          </w:rPr>
          <w:t>s</w:t>
        </w:r>
        <w:r w:rsidRPr="00A75585">
          <w:rPr>
            <w:rFonts w:asciiTheme="majorHAnsi" w:eastAsia="Calibri" w:hAnsiTheme="majorHAnsi" w:cstheme="minorHAnsi"/>
            <w:spacing w:val="1"/>
          </w:rPr>
          <w:t xml:space="preserve"> </w:t>
        </w:r>
        <w:r w:rsidRPr="00A75585">
          <w:rPr>
            <w:rFonts w:asciiTheme="majorHAnsi" w:eastAsia="Calibri" w:hAnsiTheme="majorHAnsi" w:cstheme="minorHAnsi"/>
            <w:spacing w:val="-1"/>
          </w:rPr>
          <w:t>S</w:t>
        </w:r>
        <w:r w:rsidRPr="00A75585">
          <w:rPr>
            <w:rFonts w:asciiTheme="majorHAnsi" w:eastAsia="Calibri" w:hAnsiTheme="majorHAnsi" w:cstheme="minorHAnsi"/>
          </w:rPr>
          <w:t>e</w:t>
        </w:r>
        <w:r w:rsidRPr="00A75585">
          <w:rPr>
            <w:rFonts w:asciiTheme="majorHAnsi" w:eastAsia="Calibri" w:hAnsiTheme="majorHAnsi" w:cstheme="minorHAnsi"/>
            <w:spacing w:val="-1"/>
          </w:rPr>
          <w:t>gm</w:t>
        </w:r>
        <w:r w:rsidRPr="00A75585">
          <w:rPr>
            <w:rFonts w:asciiTheme="majorHAnsi" w:eastAsia="Calibri" w:hAnsiTheme="majorHAnsi" w:cstheme="minorHAnsi"/>
          </w:rPr>
          <w:t>e</w:t>
        </w:r>
        <w:r w:rsidRPr="00A75585">
          <w:rPr>
            <w:rFonts w:asciiTheme="majorHAnsi" w:eastAsia="Calibri" w:hAnsiTheme="majorHAnsi" w:cstheme="minorHAnsi"/>
            <w:spacing w:val="-1"/>
          </w:rPr>
          <w:t>n</w:t>
        </w:r>
        <w:r w:rsidRPr="00A75585">
          <w:rPr>
            <w:rFonts w:asciiTheme="majorHAnsi" w:eastAsia="Calibri" w:hAnsiTheme="majorHAnsi" w:cstheme="minorHAnsi"/>
          </w:rPr>
          <w:t>t</w:t>
        </w:r>
        <w:r w:rsidRPr="00A75585">
          <w:rPr>
            <w:rFonts w:asciiTheme="majorHAnsi" w:eastAsia="Calibri" w:hAnsiTheme="majorHAnsi" w:cstheme="minorHAnsi"/>
            <w:spacing w:val="-2"/>
          </w:rPr>
          <w:t>s</w:t>
        </w:r>
        <w:r w:rsidRPr="00A75585">
          <w:rPr>
            <w:rFonts w:asciiTheme="majorHAnsi" w:eastAsia="Calibri" w:hAnsiTheme="majorHAnsi" w:cstheme="minorHAnsi"/>
            <w:spacing w:val="1"/>
          </w:rPr>
          <w:t>/L</w:t>
        </w:r>
        <w:r w:rsidRPr="00A75585">
          <w:rPr>
            <w:rFonts w:asciiTheme="majorHAnsi" w:eastAsia="Calibri" w:hAnsiTheme="majorHAnsi" w:cstheme="minorHAnsi"/>
          </w:rPr>
          <w:t>i</w:t>
        </w:r>
        <w:r w:rsidRPr="00A75585">
          <w:rPr>
            <w:rFonts w:asciiTheme="majorHAnsi" w:eastAsia="Calibri" w:hAnsiTheme="majorHAnsi" w:cstheme="minorHAnsi"/>
            <w:spacing w:val="-1"/>
          </w:rPr>
          <w:t>n</w:t>
        </w:r>
        <w:r w:rsidRPr="00A75585">
          <w:rPr>
            <w:rFonts w:asciiTheme="majorHAnsi" w:eastAsia="Calibri" w:hAnsiTheme="majorHAnsi" w:cstheme="minorHAnsi"/>
          </w:rPr>
          <w:t>es</w:t>
        </w:r>
        <w:r w:rsidRPr="00A75585">
          <w:rPr>
            <w:rFonts w:asciiTheme="majorHAnsi" w:eastAsia="Calibri" w:hAnsiTheme="majorHAnsi" w:cstheme="minorHAnsi"/>
            <w:spacing w:val="-2"/>
          </w:rPr>
          <w:t xml:space="preserve"> </w:t>
        </w:r>
        <w:r w:rsidRPr="00A75585">
          <w:rPr>
            <w:rFonts w:asciiTheme="majorHAnsi" w:eastAsia="Calibri" w:hAnsiTheme="majorHAnsi" w:cstheme="minorHAnsi"/>
            <w:spacing w:val="1"/>
          </w:rPr>
          <w:t>o</w:t>
        </w:r>
        <w:r w:rsidRPr="00A75585">
          <w:rPr>
            <w:rFonts w:asciiTheme="majorHAnsi" w:eastAsia="Calibri" w:hAnsiTheme="majorHAnsi" w:cstheme="minorHAnsi"/>
          </w:rPr>
          <w:t xml:space="preserve">n </w:t>
        </w:r>
        <w:r w:rsidRPr="00A75585">
          <w:rPr>
            <w:rFonts w:asciiTheme="majorHAnsi" w:eastAsia="Calibri" w:hAnsiTheme="majorHAnsi" w:cstheme="minorHAnsi"/>
            <w:spacing w:val="1"/>
          </w:rPr>
          <w:t>PP</w:t>
        </w:r>
        <w:r w:rsidRPr="00A75585">
          <w:rPr>
            <w:rFonts w:asciiTheme="majorHAnsi" w:eastAsia="Calibri" w:hAnsiTheme="majorHAnsi" w:cstheme="minorHAnsi"/>
            <w:spacing w:val="-1"/>
          </w:rPr>
          <w:t>N</w:t>
        </w:r>
        <w:r w:rsidRPr="00A75585">
          <w:rPr>
            <w:rFonts w:asciiTheme="majorHAnsi" w:eastAsia="Calibri" w:hAnsiTheme="majorHAnsi" w:cstheme="minorHAnsi"/>
          </w:rPr>
          <w:t>R</w:t>
        </w:r>
        <w:r w:rsidRPr="00A75585">
          <w:rPr>
            <w:rFonts w:asciiTheme="majorHAnsi" w:eastAsia="Calibri" w:hAnsiTheme="majorHAnsi" w:cstheme="minorHAnsi"/>
            <w:spacing w:val="-2"/>
          </w:rPr>
          <w:t xml:space="preserve"> </w:t>
        </w:r>
        <w:r w:rsidRPr="00A75585">
          <w:rPr>
            <w:rFonts w:asciiTheme="majorHAnsi" w:eastAsia="Calibri" w:hAnsiTheme="majorHAnsi" w:cstheme="minorHAnsi"/>
            <w:spacing w:val="-1"/>
          </w:rPr>
          <w:t>Sub</w:t>
        </w:r>
        <w:r w:rsidRPr="00A75585">
          <w:rPr>
            <w:rFonts w:asciiTheme="majorHAnsi" w:eastAsia="Calibri" w:hAnsiTheme="majorHAnsi" w:cstheme="minorHAnsi"/>
            <w:spacing w:val="1"/>
          </w:rPr>
          <w:t>m</w:t>
        </w:r>
        <w:r w:rsidRPr="00A75585">
          <w:rPr>
            <w:rFonts w:asciiTheme="majorHAnsi" w:eastAsia="Calibri" w:hAnsiTheme="majorHAnsi" w:cstheme="minorHAnsi"/>
          </w:rPr>
          <w:t>iss</w:t>
        </w:r>
        <w:r w:rsidRPr="00A75585">
          <w:rPr>
            <w:rFonts w:asciiTheme="majorHAnsi" w:eastAsia="Calibri" w:hAnsiTheme="majorHAnsi" w:cstheme="minorHAnsi"/>
            <w:spacing w:val="-3"/>
          </w:rPr>
          <w:t>i</w:t>
        </w:r>
        <w:r w:rsidRPr="00A75585">
          <w:rPr>
            <w:rFonts w:asciiTheme="majorHAnsi" w:eastAsia="Calibri" w:hAnsiTheme="majorHAnsi" w:cstheme="minorHAnsi"/>
            <w:spacing w:val="1"/>
          </w:rPr>
          <w:t>o</w:t>
        </w:r>
        <w:r w:rsidRPr="00A75585">
          <w:rPr>
            <w:rFonts w:asciiTheme="majorHAnsi" w:eastAsia="Calibri" w:hAnsiTheme="majorHAnsi" w:cstheme="minorHAnsi"/>
          </w:rPr>
          <w:t xml:space="preserve">n </w:t>
        </w:r>
        <w:r w:rsidRPr="00A75585">
          <w:rPr>
            <w:rFonts w:asciiTheme="majorHAnsi" w:eastAsia="Calibri" w:hAnsiTheme="majorHAnsi" w:cstheme="minorHAnsi"/>
            <w:spacing w:val="-2"/>
          </w:rPr>
          <w:t>w</w:t>
        </w:r>
        <w:r w:rsidRPr="00A75585">
          <w:rPr>
            <w:rFonts w:asciiTheme="majorHAnsi" w:eastAsia="Calibri" w:hAnsiTheme="majorHAnsi" w:cstheme="minorHAnsi"/>
            <w:spacing w:val="1"/>
          </w:rPr>
          <w:t>o</w:t>
        </w:r>
        <w:r w:rsidRPr="00A75585">
          <w:rPr>
            <w:rFonts w:asciiTheme="majorHAnsi" w:eastAsia="Calibri" w:hAnsiTheme="majorHAnsi" w:cstheme="minorHAnsi"/>
          </w:rPr>
          <w:t>r</w:t>
        </w:r>
        <w:r w:rsidRPr="00A75585">
          <w:rPr>
            <w:rFonts w:asciiTheme="majorHAnsi" w:eastAsia="Calibri" w:hAnsiTheme="majorHAnsi" w:cstheme="minorHAnsi"/>
            <w:spacing w:val="-2"/>
          </w:rPr>
          <w:t>k</w:t>
        </w:r>
        <w:r w:rsidRPr="00A75585">
          <w:rPr>
            <w:rFonts w:asciiTheme="majorHAnsi" w:eastAsia="Calibri" w:hAnsiTheme="majorHAnsi" w:cstheme="minorHAnsi"/>
          </w:rPr>
          <w:t>s</w:t>
        </w:r>
        <w:r w:rsidRPr="00A75585">
          <w:rPr>
            <w:rFonts w:asciiTheme="majorHAnsi" w:eastAsia="Calibri" w:hAnsiTheme="majorHAnsi" w:cstheme="minorHAnsi"/>
            <w:spacing w:val="-1"/>
          </w:rPr>
          <w:t>h</w:t>
        </w:r>
        <w:r w:rsidRPr="00A75585">
          <w:rPr>
            <w:rFonts w:asciiTheme="majorHAnsi" w:eastAsia="Calibri" w:hAnsiTheme="majorHAnsi" w:cstheme="minorHAnsi"/>
            <w:spacing w:val="-2"/>
          </w:rPr>
          <w:t>e</w:t>
        </w:r>
        <w:r w:rsidRPr="00A75585">
          <w:rPr>
            <w:rFonts w:asciiTheme="majorHAnsi" w:eastAsia="Calibri" w:hAnsiTheme="majorHAnsi" w:cstheme="minorHAnsi"/>
          </w:rPr>
          <w:t xml:space="preserve">et. </w:t>
        </w:r>
        <w:r w:rsidRPr="00A75585">
          <w:rPr>
            <w:rFonts w:asciiTheme="majorHAnsi" w:eastAsia="Calibri" w:hAnsiTheme="majorHAnsi" w:cstheme="minorHAnsi"/>
            <w:spacing w:val="1"/>
          </w:rPr>
          <w:t xml:space="preserve"> </w:t>
        </w:r>
        <w:r w:rsidRPr="00A75585">
          <w:rPr>
            <w:rFonts w:asciiTheme="majorHAnsi" w:eastAsia="Calibri" w:hAnsiTheme="majorHAnsi" w:cstheme="minorHAnsi"/>
          </w:rPr>
          <w:t xml:space="preserve">In </w:t>
        </w:r>
        <w:r w:rsidRPr="00A75585">
          <w:rPr>
            <w:rFonts w:asciiTheme="majorHAnsi" w:eastAsia="Calibri" w:hAnsiTheme="majorHAnsi" w:cstheme="minorHAnsi"/>
            <w:spacing w:val="-2"/>
          </w:rPr>
          <w:t>c</w:t>
        </w:r>
        <w:r w:rsidRPr="00A75585">
          <w:rPr>
            <w:rFonts w:asciiTheme="majorHAnsi" w:eastAsia="Calibri" w:hAnsiTheme="majorHAnsi" w:cstheme="minorHAnsi"/>
            <w:spacing w:val="1"/>
          </w:rPr>
          <w:t>o</w:t>
        </w:r>
        <w:r w:rsidRPr="00A75585">
          <w:rPr>
            <w:rFonts w:asciiTheme="majorHAnsi" w:eastAsia="Calibri" w:hAnsiTheme="majorHAnsi" w:cstheme="minorHAnsi"/>
            <w:spacing w:val="-1"/>
          </w:rPr>
          <w:t>n</w:t>
        </w:r>
        <w:r w:rsidRPr="00A75585">
          <w:rPr>
            <w:rFonts w:asciiTheme="majorHAnsi" w:eastAsia="Calibri" w:hAnsiTheme="majorHAnsi" w:cstheme="minorHAnsi"/>
          </w:rPr>
          <w:t>tra</w:t>
        </w:r>
        <w:r w:rsidRPr="00A75585">
          <w:rPr>
            <w:rFonts w:asciiTheme="majorHAnsi" w:eastAsia="Calibri" w:hAnsiTheme="majorHAnsi" w:cstheme="minorHAnsi"/>
            <w:spacing w:val="-2"/>
          </w:rPr>
          <w:t>s</w:t>
        </w:r>
        <w:r w:rsidRPr="00A75585">
          <w:rPr>
            <w:rFonts w:asciiTheme="majorHAnsi" w:eastAsia="Calibri" w:hAnsiTheme="majorHAnsi" w:cstheme="minorHAnsi"/>
          </w:rPr>
          <w:t>t,</w:t>
        </w:r>
        <w:r w:rsidRPr="00A75585">
          <w:rPr>
            <w:rFonts w:asciiTheme="majorHAnsi" w:eastAsia="Calibri" w:hAnsiTheme="majorHAnsi" w:cstheme="minorHAnsi"/>
            <w:spacing w:val="-2"/>
          </w:rPr>
          <w:t xml:space="preserve"> </w:t>
        </w:r>
        <w:r w:rsidRPr="00A75585">
          <w:rPr>
            <w:rFonts w:asciiTheme="majorHAnsi" w:eastAsia="Calibri" w:hAnsiTheme="majorHAnsi" w:cstheme="minorHAnsi"/>
            <w:spacing w:val="-1"/>
          </w:rPr>
          <w:t>S</w:t>
        </w:r>
        <w:r w:rsidRPr="00A75585">
          <w:rPr>
            <w:rFonts w:asciiTheme="majorHAnsi" w:eastAsia="Calibri" w:hAnsiTheme="majorHAnsi" w:cstheme="minorHAnsi"/>
            <w:spacing w:val="1"/>
          </w:rPr>
          <w:t>e</w:t>
        </w:r>
        <w:r w:rsidRPr="00A75585">
          <w:rPr>
            <w:rFonts w:asciiTheme="majorHAnsi" w:eastAsia="Calibri" w:hAnsiTheme="majorHAnsi" w:cstheme="minorHAnsi"/>
          </w:rPr>
          <w:t>cti</w:t>
        </w:r>
        <w:r w:rsidRPr="00A75585">
          <w:rPr>
            <w:rFonts w:asciiTheme="majorHAnsi" w:eastAsia="Calibri" w:hAnsiTheme="majorHAnsi" w:cstheme="minorHAnsi"/>
            <w:spacing w:val="1"/>
          </w:rPr>
          <w:t>o</w:t>
        </w:r>
        <w:r w:rsidRPr="00A75585">
          <w:rPr>
            <w:rFonts w:asciiTheme="majorHAnsi" w:eastAsia="Calibri" w:hAnsiTheme="majorHAnsi" w:cstheme="minorHAnsi"/>
            <w:spacing w:val="-1"/>
          </w:rPr>
          <w:t>n</w:t>
        </w:r>
        <w:r w:rsidRPr="00A75585">
          <w:rPr>
            <w:rFonts w:asciiTheme="majorHAnsi" w:eastAsia="Calibri" w:hAnsiTheme="majorHAnsi" w:cstheme="minorHAnsi"/>
          </w:rPr>
          <w:t>s</w:t>
        </w:r>
        <w:r w:rsidRPr="00A75585">
          <w:rPr>
            <w:rFonts w:asciiTheme="majorHAnsi" w:eastAsia="Calibri" w:hAnsiTheme="majorHAnsi" w:cstheme="minorHAnsi"/>
            <w:spacing w:val="-2"/>
          </w:rPr>
          <w:t xml:space="preserve"> </w:t>
        </w:r>
        <w:r w:rsidRPr="00A75585">
          <w:rPr>
            <w:rFonts w:asciiTheme="majorHAnsi" w:eastAsia="Calibri" w:hAnsiTheme="majorHAnsi" w:cstheme="minorHAnsi"/>
          </w:rPr>
          <w:t>B a</w:t>
        </w:r>
        <w:r w:rsidRPr="00A75585">
          <w:rPr>
            <w:rFonts w:asciiTheme="majorHAnsi" w:eastAsia="Calibri" w:hAnsiTheme="majorHAnsi" w:cstheme="minorHAnsi"/>
            <w:spacing w:val="-1"/>
          </w:rPr>
          <w:t>n</w:t>
        </w:r>
        <w:r w:rsidRPr="00A75585">
          <w:rPr>
            <w:rFonts w:asciiTheme="majorHAnsi" w:eastAsia="Calibri" w:hAnsiTheme="majorHAnsi" w:cstheme="minorHAnsi"/>
          </w:rPr>
          <w:t>d C</w:t>
        </w:r>
        <w:r w:rsidRPr="00A75585">
          <w:rPr>
            <w:rFonts w:asciiTheme="majorHAnsi" w:eastAsia="Calibri" w:hAnsiTheme="majorHAnsi" w:cstheme="minorHAnsi"/>
            <w:spacing w:val="-2"/>
          </w:rPr>
          <w:t xml:space="preserve"> </w:t>
        </w:r>
        <w:r w:rsidRPr="00A75585">
          <w:rPr>
            <w:rFonts w:asciiTheme="majorHAnsi" w:eastAsia="Calibri" w:hAnsiTheme="majorHAnsi" w:cstheme="minorHAnsi"/>
          </w:rPr>
          <w:t>are</w:t>
        </w:r>
        <w:r w:rsidRPr="00A75585">
          <w:rPr>
            <w:rFonts w:asciiTheme="majorHAnsi" w:eastAsia="Calibri" w:hAnsiTheme="majorHAnsi" w:cstheme="minorHAnsi"/>
            <w:spacing w:val="1"/>
          </w:rPr>
          <w:t xml:space="preserve"> </w:t>
        </w:r>
        <w:r w:rsidRPr="00A75585">
          <w:rPr>
            <w:rFonts w:asciiTheme="majorHAnsi" w:eastAsia="Calibri" w:hAnsiTheme="majorHAnsi" w:cstheme="minorHAnsi"/>
            <w:spacing w:val="-3"/>
          </w:rPr>
          <w:t>b</w:t>
        </w:r>
        <w:r w:rsidRPr="00A75585">
          <w:rPr>
            <w:rFonts w:asciiTheme="majorHAnsi" w:eastAsia="Calibri" w:hAnsiTheme="majorHAnsi" w:cstheme="minorHAnsi"/>
            <w:spacing w:val="1"/>
          </w:rPr>
          <w:t>o</w:t>
        </w:r>
        <w:r w:rsidRPr="00A75585">
          <w:rPr>
            <w:rFonts w:asciiTheme="majorHAnsi" w:eastAsia="Calibri" w:hAnsiTheme="majorHAnsi" w:cstheme="minorHAnsi"/>
          </w:rPr>
          <w:t xml:space="preserve">th </w:t>
        </w:r>
        <w:r w:rsidRPr="00A75585">
          <w:rPr>
            <w:rFonts w:asciiTheme="majorHAnsi" w:eastAsia="Calibri" w:hAnsiTheme="majorHAnsi" w:cstheme="minorHAnsi"/>
            <w:spacing w:val="-3"/>
          </w:rPr>
          <w:t>f</w:t>
        </w:r>
        <w:r w:rsidRPr="00A75585">
          <w:rPr>
            <w:rFonts w:asciiTheme="majorHAnsi" w:eastAsia="Calibri" w:hAnsiTheme="majorHAnsi" w:cstheme="minorHAnsi"/>
            <w:spacing w:val="1"/>
          </w:rPr>
          <w:t>o</w:t>
        </w:r>
        <w:r w:rsidRPr="00A75585">
          <w:rPr>
            <w:rFonts w:asciiTheme="majorHAnsi" w:eastAsia="Calibri" w:hAnsiTheme="majorHAnsi" w:cstheme="minorHAnsi"/>
          </w:rPr>
          <w:t>r fi</w:t>
        </w:r>
        <w:r w:rsidRPr="00A75585">
          <w:rPr>
            <w:rFonts w:asciiTheme="majorHAnsi" w:eastAsia="Calibri" w:hAnsiTheme="majorHAnsi" w:cstheme="minorHAnsi"/>
            <w:spacing w:val="-3"/>
          </w:rPr>
          <w:t>r</w:t>
        </w:r>
        <w:r w:rsidRPr="00A75585">
          <w:rPr>
            <w:rFonts w:asciiTheme="majorHAnsi" w:eastAsia="Calibri" w:hAnsiTheme="majorHAnsi" w:cstheme="minorHAnsi"/>
            <w:spacing w:val="2"/>
          </w:rPr>
          <w:t>m</w:t>
        </w:r>
        <w:r w:rsidRPr="00A75585">
          <w:rPr>
            <w:rFonts w:asciiTheme="majorHAnsi" w:eastAsia="Calibri" w:hAnsiTheme="majorHAnsi" w:cstheme="minorHAnsi"/>
          </w:rPr>
          <w:t>-wi</w:t>
        </w:r>
        <w:r w:rsidRPr="00A75585">
          <w:rPr>
            <w:rFonts w:asciiTheme="majorHAnsi" w:eastAsia="Calibri" w:hAnsiTheme="majorHAnsi" w:cstheme="minorHAnsi"/>
            <w:spacing w:val="-1"/>
          </w:rPr>
          <w:t>d</w:t>
        </w:r>
        <w:r w:rsidRPr="00A75585">
          <w:rPr>
            <w:rFonts w:asciiTheme="majorHAnsi" w:eastAsia="Calibri" w:hAnsiTheme="majorHAnsi" w:cstheme="minorHAnsi"/>
          </w:rPr>
          <w:t>e</w:t>
        </w:r>
        <w:r w:rsidRPr="00A75585">
          <w:rPr>
            <w:rFonts w:asciiTheme="majorHAnsi" w:eastAsia="Calibri" w:hAnsiTheme="majorHAnsi" w:cstheme="minorHAnsi"/>
            <w:spacing w:val="-1"/>
          </w:rPr>
          <w:t xml:space="preserve"> m</w:t>
        </w:r>
        <w:r w:rsidRPr="00A75585">
          <w:rPr>
            <w:rFonts w:asciiTheme="majorHAnsi" w:eastAsia="Calibri" w:hAnsiTheme="majorHAnsi" w:cstheme="minorHAnsi"/>
            <w:spacing w:val="1"/>
          </w:rPr>
          <w:t>e</w:t>
        </w:r>
        <w:r w:rsidRPr="00A75585">
          <w:rPr>
            <w:rFonts w:asciiTheme="majorHAnsi" w:eastAsia="Calibri" w:hAnsiTheme="majorHAnsi" w:cstheme="minorHAnsi"/>
          </w:rPr>
          <w:t>trics.</w:t>
        </w:r>
      </w:ins>
    </w:p>
    <w:p w14:paraId="2E285FB4" w14:textId="77777777" w:rsidR="00BC74F9" w:rsidRPr="00A75585" w:rsidRDefault="00BC74F9" w:rsidP="00BC74F9">
      <w:pPr>
        <w:spacing w:after="0" w:line="240" w:lineRule="auto"/>
        <w:rPr>
          <w:ins w:id="3064" w:author="Osterhus, Brian" w:date="2013-09-13T15:55:00Z"/>
          <w:rFonts w:asciiTheme="majorHAnsi" w:hAnsiTheme="majorHAnsi" w:cstheme="minorHAnsi"/>
        </w:rPr>
      </w:pPr>
    </w:p>
    <w:p w14:paraId="5DEC52C8" w14:textId="77777777" w:rsidR="00BC74F9" w:rsidRPr="00A75585" w:rsidRDefault="00BC74F9" w:rsidP="00BC74F9">
      <w:pPr>
        <w:spacing w:after="0" w:line="240" w:lineRule="auto"/>
        <w:ind w:right="91"/>
        <w:rPr>
          <w:ins w:id="3065" w:author="Osterhus, Brian" w:date="2013-09-13T15:55:00Z"/>
          <w:rFonts w:asciiTheme="majorHAnsi" w:eastAsia="Calibri" w:hAnsiTheme="majorHAnsi" w:cstheme="minorHAnsi"/>
        </w:rPr>
      </w:pPr>
      <w:ins w:id="3066" w:author="Osterhus, Brian" w:date="2013-09-13T15:55:00Z">
        <w:r w:rsidRPr="00A75585">
          <w:rPr>
            <w:rFonts w:asciiTheme="majorHAnsi" w:eastAsia="Calibri" w:hAnsiTheme="majorHAnsi" w:cstheme="minorHAnsi"/>
          </w:rPr>
          <w:t xml:space="preserve">In </w:t>
        </w:r>
        <w:r w:rsidRPr="00A75585">
          <w:rPr>
            <w:rFonts w:asciiTheme="majorHAnsi" w:eastAsia="Calibri" w:hAnsiTheme="majorHAnsi" w:cstheme="minorHAnsi"/>
            <w:spacing w:val="-1"/>
          </w:rPr>
          <w:t>p</w:t>
        </w:r>
        <w:r w:rsidRPr="00A75585">
          <w:rPr>
            <w:rFonts w:asciiTheme="majorHAnsi" w:eastAsia="Calibri" w:hAnsiTheme="majorHAnsi" w:cstheme="minorHAnsi"/>
          </w:rPr>
          <w:t>r</w:t>
        </w:r>
        <w:r w:rsidRPr="00A75585">
          <w:rPr>
            <w:rFonts w:asciiTheme="majorHAnsi" w:eastAsia="Calibri" w:hAnsiTheme="majorHAnsi" w:cstheme="minorHAnsi"/>
            <w:spacing w:val="1"/>
          </w:rPr>
          <w:t>ov</w:t>
        </w:r>
        <w:r w:rsidRPr="00A75585">
          <w:rPr>
            <w:rFonts w:asciiTheme="majorHAnsi" w:eastAsia="Calibri" w:hAnsiTheme="majorHAnsi" w:cstheme="minorHAnsi"/>
          </w:rPr>
          <w:t>i</w:t>
        </w:r>
        <w:r w:rsidRPr="00A75585">
          <w:rPr>
            <w:rFonts w:asciiTheme="majorHAnsi" w:eastAsia="Calibri" w:hAnsiTheme="majorHAnsi" w:cstheme="minorHAnsi"/>
            <w:spacing w:val="-1"/>
          </w:rPr>
          <w:t>d</w:t>
        </w:r>
        <w:r w:rsidRPr="00A75585">
          <w:rPr>
            <w:rFonts w:asciiTheme="majorHAnsi" w:eastAsia="Calibri" w:hAnsiTheme="majorHAnsi" w:cstheme="minorHAnsi"/>
          </w:rPr>
          <w:t>i</w:t>
        </w:r>
        <w:r w:rsidRPr="00A75585">
          <w:rPr>
            <w:rFonts w:asciiTheme="majorHAnsi" w:eastAsia="Calibri" w:hAnsiTheme="majorHAnsi" w:cstheme="minorHAnsi"/>
            <w:spacing w:val="-1"/>
          </w:rPr>
          <w:t>n</w:t>
        </w:r>
        <w:r w:rsidRPr="00A75585">
          <w:rPr>
            <w:rFonts w:asciiTheme="majorHAnsi" w:eastAsia="Calibri" w:hAnsiTheme="majorHAnsi" w:cstheme="minorHAnsi"/>
          </w:rPr>
          <w:t>g i</w:t>
        </w:r>
        <w:r w:rsidRPr="00A75585">
          <w:rPr>
            <w:rFonts w:asciiTheme="majorHAnsi" w:eastAsia="Calibri" w:hAnsiTheme="majorHAnsi" w:cstheme="minorHAnsi"/>
            <w:spacing w:val="-1"/>
          </w:rPr>
          <w:t>ndu</w:t>
        </w:r>
        <w:r w:rsidRPr="00A75585">
          <w:rPr>
            <w:rFonts w:asciiTheme="majorHAnsi" w:eastAsia="Calibri" w:hAnsiTheme="majorHAnsi" w:cstheme="minorHAnsi"/>
          </w:rPr>
          <w:t>stry</w:t>
        </w:r>
        <w:r w:rsidRPr="00A75585">
          <w:rPr>
            <w:rFonts w:asciiTheme="majorHAnsi" w:eastAsia="Calibri" w:hAnsiTheme="majorHAnsi" w:cstheme="minorHAnsi"/>
            <w:spacing w:val="-1"/>
          </w:rPr>
          <w:t xml:space="preserve"> </w:t>
        </w:r>
        <w:r w:rsidRPr="00A75585">
          <w:rPr>
            <w:rFonts w:asciiTheme="majorHAnsi" w:eastAsia="Calibri" w:hAnsiTheme="majorHAnsi" w:cstheme="minorHAnsi"/>
            <w:spacing w:val="1"/>
          </w:rPr>
          <w:t>m</w:t>
        </w:r>
        <w:r w:rsidRPr="00A75585">
          <w:rPr>
            <w:rFonts w:asciiTheme="majorHAnsi" w:eastAsia="Calibri" w:hAnsiTheme="majorHAnsi" w:cstheme="minorHAnsi"/>
          </w:rPr>
          <w:t>a</w:t>
        </w:r>
        <w:r w:rsidRPr="00A75585">
          <w:rPr>
            <w:rFonts w:asciiTheme="majorHAnsi" w:eastAsia="Calibri" w:hAnsiTheme="majorHAnsi" w:cstheme="minorHAnsi"/>
            <w:spacing w:val="-3"/>
          </w:rPr>
          <w:t>r</w:t>
        </w:r>
        <w:r w:rsidRPr="00A75585">
          <w:rPr>
            <w:rFonts w:asciiTheme="majorHAnsi" w:eastAsia="Calibri" w:hAnsiTheme="majorHAnsi" w:cstheme="minorHAnsi"/>
            <w:spacing w:val="-2"/>
          </w:rPr>
          <w:t>k</w:t>
        </w:r>
        <w:r w:rsidRPr="00A75585">
          <w:rPr>
            <w:rFonts w:asciiTheme="majorHAnsi" w:eastAsia="Calibri" w:hAnsiTheme="majorHAnsi" w:cstheme="minorHAnsi"/>
            <w:spacing w:val="1"/>
          </w:rPr>
          <w:t>e</w:t>
        </w:r>
        <w:r w:rsidRPr="00A75585">
          <w:rPr>
            <w:rFonts w:asciiTheme="majorHAnsi" w:eastAsia="Calibri" w:hAnsiTheme="majorHAnsi" w:cstheme="minorHAnsi"/>
          </w:rPr>
          <w:t>t</w:t>
        </w:r>
        <w:r w:rsidRPr="00A75585">
          <w:rPr>
            <w:rFonts w:asciiTheme="majorHAnsi" w:eastAsia="Calibri" w:hAnsiTheme="majorHAnsi" w:cstheme="minorHAnsi"/>
            <w:spacing w:val="1"/>
          </w:rPr>
          <w:t xml:space="preserve"> </w:t>
        </w:r>
        <w:r w:rsidRPr="00A75585">
          <w:rPr>
            <w:rFonts w:asciiTheme="majorHAnsi" w:eastAsia="Calibri" w:hAnsiTheme="majorHAnsi" w:cstheme="minorHAnsi"/>
          </w:rPr>
          <w:t>si</w:t>
        </w:r>
        <w:r w:rsidRPr="00A75585">
          <w:rPr>
            <w:rFonts w:asciiTheme="majorHAnsi" w:eastAsia="Calibri" w:hAnsiTheme="majorHAnsi" w:cstheme="minorHAnsi"/>
            <w:spacing w:val="-1"/>
          </w:rPr>
          <w:t>z</w:t>
        </w:r>
        <w:r w:rsidRPr="00A75585">
          <w:rPr>
            <w:rFonts w:asciiTheme="majorHAnsi" w:eastAsia="Calibri" w:hAnsiTheme="majorHAnsi" w:cstheme="minorHAnsi"/>
          </w:rPr>
          <w:t>e</w:t>
        </w:r>
        <w:r w:rsidRPr="00A75585">
          <w:rPr>
            <w:rFonts w:asciiTheme="majorHAnsi" w:eastAsia="Calibri" w:hAnsiTheme="majorHAnsi" w:cstheme="minorHAnsi"/>
            <w:spacing w:val="-1"/>
          </w:rPr>
          <w:t xml:space="preserve"> </w:t>
        </w:r>
        <w:r w:rsidRPr="00A75585">
          <w:rPr>
            <w:rFonts w:asciiTheme="majorHAnsi" w:eastAsia="Calibri" w:hAnsiTheme="majorHAnsi" w:cstheme="minorHAnsi"/>
          </w:rPr>
          <w:t>i</w:t>
        </w:r>
        <w:r w:rsidRPr="00A75585">
          <w:rPr>
            <w:rFonts w:asciiTheme="majorHAnsi" w:eastAsia="Calibri" w:hAnsiTheme="majorHAnsi" w:cstheme="minorHAnsi"/>
            <w:spacing w:val="-1"/>
          </w:rPr>
          <w:t>n</w:t>
        </w:r>
        <w:r w:rsidRPr="00A75585">
          <w:rPr>
            <w:rFonts w:asciiTheme="majorHAnsi" w:eastAsia="Calibri" w:hAnsiTheme="majorHAnsi" w:cstheme="minorHAnsi"/>
          </w:rPr>
          <w:t>f</w:t>
        </w:r>
        <w:r w:rsidRPr="00A75585">
          <w:rPr>
            <w:rFonts w:asciiTheme="majorHAnsi" w:eastAsia="Calibri" w:hAnsiTheme="majorHAnsi" w:cstheme="minorHAnsi"/>
            <w:spacing w:val="1"/>
          </w:rPr>
          <w:t>o</w:t>
        </w:r>
        <w:r w:rsidRPr="00A75585">
          <w:rPr>
            <w:rFonts w:asciiTheme="majorHAnsi" w:eastAsia="Calibri" w:hAnsiTheme="majorHAnsi" w:cstheme="minorHAnsi"/>
            <w:spacing w:val="-3"/>
          </w:rPr>
          <w:t>r</w:t>
        </w:r>
        <w:r w:rsidRPr="00A75585">
          <w:rPr>
            <w:rFonts w:asciiTheme="majorHAnsi" w:eastAsia="Calibri" w:hAnsiTheme="majorHAnsi" w:cstheme="minorHAnsi"/>
            <w:spacing w:val="1"/>
          </w:rPr>
          <w:t>m</w:t>
        </w:r>
        <w:r w:rsidRPr="00A75585">
          <w:rPr>
            <w:rFonts w:asciiTheme="majorHAnsi" w:eastAsia="Calibri" w:hAnsiTheme="majorHAnsi" w:cstheme="minorHAnsi"/>
          </w:rPr>
          <w:t>at</w:t>
        </w:r>
        <w:r w:rsidRPr="00A75585">
          <w:rPr>
            <w:rFonts w:asciiTheme="majorHAnsi" w:eastAsia="Calibri" w:hAnsiTheme="majorHAnsi" w:cstheme="minorHAnsi"/>
            <w:spacing w:val="-3"/>
          </w:rPr>
          <w:t>i</w:t>
        </w:r>
        <w:r w:rsidRPr="00A75585">
          <w:rPr>
            <w:rFonts w:asciiTheme="majorHAnsi" w:eastAsia="Calibri" w:hAnsiTheme="majorHAnsi" w:cstheme="minorHAnsi"/>
            <w:spacing w:val="1"/>
          </w:rPr>
          <w:t>o</w:t>
        </w:r>
        <w:r w:rsidRPr="00A75585">
          <w:rPr>
            <w:rFonts w:asciiTheme="majorHAnsi" w:eastAsia="Calibri" w:hAnsiTheme="majorHAnsi" w:cstheme="minorHAnsi"/>
            <w:spacing w:val="-1"/>
          </w:rPr>
          <w:t>n</w:t>
        </w:r>
        <w:r w:rsidRPr="00A75585">
          <w:rPr>
            <w:rFonts w:asciiTheme="majorHAnsi" w:eastAsia="Calibri" w:hAnsiTheme="majorHAnsi" w:cstheme="minorHAnsi"/>
          </w:rPr>
          <w:t>,</w:t>
        </w:r>
        <w:r w:rsidRPr="00A75585">
          <w:rPr>
            <w:rFonts w:asciiTheme="majorHAnsi" w:eastAsia="Calibri" w:hAnsiTheme="majorHAnsi" w:cstheme="minorHAnsi"/>
            <w:spacing w:val="1"/>
          </w:rPr>
          <w:t xml:space="preserve"> </w:t>
        </w:r>
        <w:r w:rsidRPr="00A75585">
          <w:rPr>
            <w:rFonts w:asciiTheme="majorHAnsi" w:eastAsia="Calibri" w:hAnsiTheme="majorHAnsi" w:cstheme="minorHAnsi"/>
          </w:rPr>
          <w:t>B</w:t>
        </w:r>
        <w:r w:rsidRPr="00A75585">
          <w:rPr>
            <w:rFonts w:asciiTheme="majorHAnsi" w:eastAsia="Calibri" w:hAnsiTheme="majorHAnsi" w:cstheme="minorHAnsi"/>
            <w:spacing w:val="-1"/>
          </w:rPr>
          <w:t>H</w:t>
        </w:r>
        <w:r w:rsidRPr="00A75585">
          <w:rPr>
            <w:rFonts w:asciiTheme="majorHAnsi" w:eastAsia="Calibri" w:hAnsiTheme="majorHAnsi" w:cstheme="minorHAnsi"/>
          </w:rPr>
          <w:t>Cs</w:t>
        </w:r>
        <w:r w:rsidRPr="00A75585">
          <w:rPr>
            <w:rFonts w:asciiTheme="majorHAnsi" w:eastAsia="Calibri" w:hAnsiTheme="majorHAnsi" w:cstheme="minorHAnsi"/>
            <w:spacing w:val="-2"/>
          </w:rPr>
          <w:t xml:space="preserve"> c</w:t>
        </w:r>
        <w:r w:rsidRPr="00A75585">
          <w:rPr>
            <w:rFonts w:asciiTheme="majorHAnsi" w:eastAsia="Calibri" w:hAnsiTheme="majorHAnsi" w:cstheme="minorHAnsi"/>
          </w:rPr>
          <w:t xml:space="preserve">an </w:t>
        </w:r>
        <w:r w:rsidRPr="00A75585">
          <w:rPr>
            <w:rFonts w:asciiTheme="majorHAnsi" w:eastAsia="Calibri" w:hAnsiTheme="majorHAnsi" w:cstheme="minorHAnsi"/>
            <w:spacing w:val="-1"/>
          </w:rPr>
          <w:t>u</w:t>
        </w:r>
        <w:r w:rsidRPr="00A75585">
          <w:rPr>
            <w:rFonts w:asciiTheme="majorHAnsi" w:eastAsia="Calibri" w:hAnsiTheme="majorHAnsi" w:cstheme="minorHAnsi"/>
          </w:rPr>
          <w:t>se</w:t>
        </w:r>
        <w:r w:rsidRPr="00A75585">
          <w:rPr>
            <w:rFonts w:asciiTheme="majorHAnsi" w:eastAsia="Calibri" w:hAnsiTheme="majorHAnsi" w:cstheme="minorHAnsi"/>
            <w:spacing w:val="1"/>
          </w:rPr>
          <w:t xml:space="preserve"> </w:t>
        </w:r>
        <w:r w:rsidRPr="00A75585">
          <w:rPr>
            <w:rFonts w:asciiTheme="majorHAnsi" w:eastAsia="Calibri" w:hAnsiTheme="majorHAnsi" w:cstheme="minorHAnsi"/>
          </w:rPr>
          <w:t>t</w:t>
        </w:r>
        <w:r w:rsidRPr="00A75585">
          <w:rPr>
            <w:rFonts w:asciiTheme="majorHAnsi" w:eastAsia="Calibri" w:hAnsiTheme="majorHAnsi" w:cstheme="minorHAnsi"/>
            <w:spacing w:val="-1"/>
          </w:rPr>
          <w:t>h</w:t>
        </w:r>
        <w:r w:rsidRPr="00A75585">
          <w:rPr>
            <w:rFonts w:asciiTheme="majorHAnsi" w:eastAsia="Calibri" w:hAnsiTheme="majorHAnsi" w:cstheme="minorHAnsi"/>
          </w:rPr>
          <w:t xml:space="preserve">ird </w:t>
        </w:r>
        <w:r w:rsidRPr="00A75585">
          <w:rPr>
            <w:rFonts w:asciiTheme="majorHAnsi" w:eastAsia="Calibri" w:hAnsiTheme="majorHAnsi" w:cstheme="minorHAnsi"/>
            <w:spacing w:val="-1"/>
          </w:rPr>
          <w:t>p</w:t>
        </w:r>
        <w:r w:rsidRPr="00A75585">
          <w:rPr>
            <w:rFonts w:asciiTheme="majorHAnsi" w:eastAsia="Calibri" w:hAnsiTheme="majorHAnsi" w:cstheme="minorHAnsi"/>
          </w:rPr>
          <w:t>ar</w:t>
        </w:r>
        <w:r w:rsidRPr="00A75585">
          <w:rPr>
            <w:rFonts w:asciiTheme="majorHAnsi" w:eastAsia="Calibri" w:hAnsiTheme="majorHAnsi" w:cstheme="minorHAnsi"/>
            <w:spacing w:val="-2"/>
          </w:rPr>
          <w:t>t</w:t>
        </w:r>
        <w:r w:rsidRPr="00A75585">
          <w:rPr>
            <w:rFonts w:asciiTheme="majorHAnsi" w:eastAsia="Calibri" w:hAnsiTheme="majorHAnsi" w:cstheme="minorHAnsi"/>
          </w:rPr>
          <w:t>y</w:t>
        </w:r>
        <w:r w:rsidRPr="00A75585">
          <w:rPr>
            <w:rFonts w:asciiTheme="majorHAnsi" w:eastAsia="Calibri" w:hAnsiTheme="majorHAnsi" w:cstheme="minorHAnsi"/>
            <w:spacing w:val="2"/>
          </w:rPr>
          <w:t xml:space="preserve"> </w:t>
        </w:r>
        <w:r w:rsidRPr="00A75585">
          <w:rPr>
            <w:rFonts w:asciiTheme="majorHAnsi" w:eastAsia="Calibri" w:hAnsiTheme="majorHAnsi" w:cstheme="minorHAnsi"/>
            <w:spacing w:val="-1"/>
          </w:rPr>
          <w:t>d</w:t>
        </w:r>
        <w:r w:rsidRPr="00A75585">
          <w:rPr>
            <w:rFonts w:asciiTheme="majorHAnsi" w:eastAsia="Calibri" w:hAnsiTheme="majorHAnsi" w:cstheme="minorHAnsi"/>
          </w:rPr>
          <w:t>ata</w:t>
        </w:r>
        <w:r w:rsidRPr="00A75585">
          <w:rPr>
            <w:rFonts w:asciiTheme="majorHAnsi" w:eastAsia="Calibri" w:hAnsiTheme="majorHAnsi" w:cstheme="minorHAnsi"/>
            <w:spacing w:val="-2"/>
          </w:rPr>
          <w:t xml:space="preserve"> </w:t>
        </w:r>
        <w:r w:rsidRPr="00A75585">
          <w:rPr>
            <w:rFonts w:asciiTheme="majorHAnsi" w:eastAsia="Calibri" w:hAnsiTheme="majorHAnsi" w:cstheme="minorHAnsi"/>
          </w:rPr>
          <w:t>a</w:t>
        </w:r>
        <w:r w:rsidRPr="00A75585">
          <w:rPr>
            <w:rFonts w:asciiTheme="majorHAnsi" w:eastAsia="Calibri" w:hAnsiTheme="majorHAnsi" w:cstheme="minorHAnsi"/>
            <w:spacing w:val="-1"/>
          </w:rPr>
          <w:t>n</w:t>
        </w:r>
        <w:r w:rsidRPr="00A75585">
          <w:rPr>
            <w:rFonts w:asciiTheme="majorHAnsi" w:eastAsia="Calibri" w:hAnsiTheme="majorHAnsi" w:cstheme="minorHAnsi"/>
          </w:rPr>
          <w:t>d are</w:t>
        </w:r>
        <w:r w:rsidRPr="00A75585">
          <w:rPr>
            <w:rFonts w:asciiTheme="majorHAnsi" w:eastAsia="Calibri" w:hAnsiTheme="majorHAnsi" w:cstheme="minorHAnsi"/>
            <w:spacing w:val="1"/>
          </w:rPr>
          <w:t xml:space="preserve"> </w:t>
        </w:r>
        <w:r w:rsidRPr="00A75585">
          <w:rPr>
            <w:rFonts w:asciiTheme="majorHAnsi" w:eastAsia="Calibri" w:hAnsiTheme="majorHAnsi" w:cstheme="minorHAnsi"/>
            <w:spacing w:val="-3"/>
          </w:rPr>
          <w:t>n</w:t>
        </w:r>
        <w:r w:rsidRPr="00A75585">
          <w:rPr>
            <w:rFonts w:asciiTheme="majorHAnsi" w:eastAsia="Calibri" w:hAnsiTheme="majorHAnsi" w:cstheme="minorHAnsi"/>
            <w:spacing w:val="1"/>
          </w:rPr>
          <w:t>o</w:t>
        </w:r>
        <w:r w:rsidRPr="00A75585">
          <w:rPr>
            <w:rFonts w:asciiTheme="majorHAnsi" w:eastAsia="Calibri" w:hAnsiTheme="majorHAnsi" w:cstheme="minorHAnsi"/>
          </w:rPr>
          <w:t>t</w:t>
        </w:r>
        <w:r w:rsidRPr="00A75585">
          <w:rPr>
            <w:rFonts w:asciiTheme="majorHAnsi" w:eastAsia="Calibri" w:hAnsiTheme="majorHAnsi" w:cstheme="minorHAnsi"/>
            <w:spacing w:val="1"/>
          </w:rPr>
          <w:t xml:space="preserve"> </w:t>
        </w:r>
        <w:r w:rsidRPr="00A75585">
          <w:rPr>
            <w:rFonts w:asciiTheme="majorHAnsi" w:eastAsia="Calibri" w:hAnsiTheme="majorHAnsi" w:cstheme="minorHAnsi"/>
            <w:spacing w:val="-3"/>
          </w:rPr>
          <w:t>r</w:t>
        </w:r>
        <w:r w:rsidRPr="00A75585">
          <w:rPr>
            <w:rFonts w:asciiTheme="majorHAnsi" w:eastAsia="Calibri" w:hAnsiTheme="majorHAnsi" w:cstheme="minorHAnsi"/>
          </w:rPr>
          <w:t>e</w:t>
        </w:r>
        <w:r w:rsidRPr="00A75585">
          <w:rPr>
            <w:rFonts w:asciiTheme="majorHAnsi" w:eastAsia="Calibri" w:hAnsiTheme="majorHAnsi" w:cstheme="minorHAnsi"/>
            <w:spacing w:val="-1"/>
          </w:rPr>
          <w:t>qu</w:t>
        </w:r>
        <w:r w:rsidRPr="00A75585">
          <w:rPr>
            <w:rFonts w:asciiTheme="majorHAnsi" w:eastAsia="Calibri" w:hAnsiTheme="majorHAnsi" w:cstheme="minorHAnsi"/>
          </w:rPr>
          <w:t xml:space="preserve">ired </w:t>
        </w:r>
        <w:r w:rsidRPr="00A75585">
          <w:rPr>
            <w:rFonts w:asciiTheme="majorHAnsi" w:eastAsia="Calibri" w:hAnsiTheme="majorHAnsi" w:cstheme="minorHAnsi"/>
            <w:spacing w:val="-2"/>
          </w:rPr>
          <w:t>t</w:t>
        </w:r>
        <w:r w:rsidRPr="00A75585">
          <w:rPr>
            <w:rFonts w:asciiTheme="majorHAnsi" w:eastAsia="Calibri" w:hAnsiTheme="majorHAnsi" w:cstheme="minorHAnsi"/>
          </w:rPr>
          <w:t>o i</w:t>
        </w:r>
        <w:r w:rsidRPr="00A75585">
          <w:rPr>
            <w:rFonts w:asciiTheme="majorHAnsi" w:eastAsia="Calibri" w:hAnsiTheme="majorHAnsi" w:cstheme="minorHAnsi"/>
            <w:spacing w:val="-1"/>
          </w:rPr>
          <w:t>nd</w:t>
        </w:r>
        <w:r w:rsidRPr="00A75585">
          <w:rPr>
            <w:rFonts w:asciiTheme="majorHAnsi" w:eastAsia="Calibri" w:hAnsiTheme="majorHAnsi" w:cstheme="minorHAnsi"/>
            <w:spacing w:val="1"/>
          </w:rPr>
          <w:t>e</w:t>
        </w:r>
        <w:r w:rsidRPr="00A75585">
          <w:rPr>
            <w:rFonts w:asciiTheme="majorHAnsi" w:eastAsia="Calibri" w:hAnsiTheme="majorHAnsi" w:cstheme="minorHAnsi"/>
            <w:spacing w:val="-1"/>
          </w:rPr>
          <w:t>p</w:t>
        </w:r>
        <w:r w:rsidRPr="00A75585">
          <w:rPr>
            <w:rFonts w:asciiTheme="majorHAnsi" w:eastAsia="Calibri" w:hAnsiTheme="majorHAnsi" w:cstheme="minorHAnsi"/>
            <w:spacing w:val="1"/>
          </w:rPr>
          <w:t>e</w:t>
        </w:r>
        <w:r w:rsidRPr="00A75585">
          <w:rPr>
            <w:rFonts w:asciiTheme="majorHAnsi" w:eastAsia="Calibri" w:hAnsiTheme="majorHAnsi" w:cstheme="minorHAnsi"/>
            <w:spacing w:val="-1"/>
          </w:rPr>
          <w:t>nd</w:t>
        </w:r>
        <w:r w:rsidRPr="00A75585">
          <w:rPr>
            <w:rFonts w:asciiTheme="majorHAnsi" w:eastAsia="Calibri" w:hAnsiTheme="majorHAnsi" w:cstheme="minorHAnsi"/>
            <w:spacing w:val="1"/>
          </w:rPr>
          <w:t>e</w:t>
        </w:r>
        <w:r w:rsidRPr="00A75585">
          <w:rPr>
            <w:rFonts w:asciiTheme="majorHAnsi" w:eastAsia="Calibri" w:hAnsiTheme="majorHAnsi" w:cstheme="minorHAnsi"/>
            <w:spacing w:val="-1"/>
          </w:rPr>
          <w:t>n</w:t>
        </w:r>
        <w:r w:rsidRPr="00A75585">
          <w:rPr>
            <w:rFonts w:asciiTheme="majorHAnsi" w:eastAsia="Calibri" w:hAnsiTheme="majorHAnsi" w:cstheme="minorHAnsi"/>
          </w:rPr>
          <w:t>tly</w:t>
        </w:r>
        <w:r w:rsidRPr="00A75585">
          <w:rPr>
            <w:rFonts w:asciiTheme="majorHAnsi" w:eastAsia="Calibri" w:hAnsiTheme="majorHAnsi" w:cstheme="minorHAnsi"/>
            <w:spacing w:val="1"/>
          </w:rPr>
          <w:t xml:space="preserve"> </w:t>
        </w:r>
        <w:r w:rsidRPr="00A75585">
          <w:rPr>
            <w:rFonts w:asciiTheme="majorHAnsi" w:eastAsia="Calibri" w:hAnsiTheme="majorHAnsi" w:cstheme="minorHAnsi"/>
            <w:spacing w:val="-1"/>
          </w:rPr>
          <w:t>d</w:t>
        </w:r>
        <w:r w:rsidRPr="00A75585">
          <w:rPr>
            <w:rFonts w:asciiTheme="majorHAnsi" w:eastAsia="Calibri" w:hAnsiTheme="majorHAnsi" w:cstheme="minorHAnsi"/>
            <w:spacing w:val="1"/>
          </w:rPr>
          <w:t>e</w:t>
        </w:r>
        <w:r w:rsidRPr="00A75585">
          <w:rPr>
            <w:rFonts w:asciiTheme="majorHAnsi" w:eastAsia="Calibri" w:hAnsiTheme="majorHAnsi" w:cstheme="minorHAnsi"/>
          </w:rPr>
          <w:t>r</w:t>
        </w:r>
        <w:r w:rsidRPr="00A75585">
          <w:rPr>
            <w:rFonts w:asciiTheme="majorHAnsi" w:eastAsia="Calibri" w:hAnsiTheme="majorHAnsi" w:cstheme="minorHAnsi"/>
            <w:spacing w:val="-3"/>
          </w:rPr>
          <w:t>i</w:t>
        </w:r>
        <w:r w:rsidRPr="00A75585">
          <w:rPr>
            <w:rFonts w:asciiTheme="majorHAnsi" w:eastAsia="Calibri" w:hAnsiTheme="majorHAnsi" w:cstheme="minorHAnsi"/>
            <w:spacing w:val="1"/>
          </w:rPr>
          <w:t>v</w:t>
        </w:r>
        <w:r w:rsidRPr="00A75585">
          <w:rPr>
            <w:rFonts w:asciiTheme="majorHAnsi" w:eastAsia="Calibri" w:hAnsiTheme="majorHAnsi" w:cstheme="minorHAnsi"/>
          </w:rPr>
          <w:t>e</w:t>
        </w:r>
        <w:r w:rsidRPr="00A75585">
          <w:rPr>
            <w:rFonts w:asciiTheme="majorHAnsi" w:eastAsia="Calibri" w:hAnsiTheme="majorHAnsi" w:cstheme="minorHAnsi"/>
            <w:spacing w:val="-1"/>
          </w:rPr>
          <w:t xml:space="preserve"> </w:t>
        </w:r>
        <w:r w:rsidRPr="00A75585">
          <w:rPr>
            <w:rFonts w:asciiTheme="majorHAnsi" w:eastAsia="Calibri" w:hAnsiTheme="majorHAnsi" w:cstheme="minorHAnsi"/>
          </w:rPr>
          <w:t>t</w:t>
        </w:r>
        <w:r w:rsidRPr="00A75585">
          <w:rPr>
            <w:rFonts w:asciiTheme="majorHAnsi" w:eastAsia="Calibri" w:hAnsiTheme="majorHAnsi" w:cstheme="minorHAnsi"/>
            <w:spacing w:val="-1"/>
          </w:rPr>
          <w:t>h</w:t>
        </w:r>
        <w:r w:rsidRPr="00A75585">
          <w:rPr>
            <w:rFonts w:asciiTheme="majorHAnsi" w:eastAsia="Calibri" w:hAnsiTheme="majorHAnsi" w:cstheme="minorHAnsi"/>
            <w:spacing w:val="1"/>
          </w:rPr>
          <w:t>e</w:t>
        </w:r>
        <w:r w:rsidRPr="00A75585">
          <w:rPr>
            <w:rFonts w:asciiTheme="majorHAnsi" w:eastAsia="Calibri" w:hAnsiTheme="majorHAnsi" w:cstheme="minorHAnsi"/>
            <w:spacing w:val="-2"/>
          </w:rPr>
          <w:t>s</w:t>
        </w:r>
        <w:r w:rsidRPr="00A75585">
          <w:rPr>
            <w:rFonts w:asciiTheme="majorHAnsi" w:eastAsia="Calibri" w:hAnsiTheme="majorHAnsi" w:cstheme="minorHAnsi"/>
          </w:rPr>
          <w:t>e</w:t>
        </w:r>
        <w:r w:rsidRPr="00A75585">
          <w:rPr>
            <w:rFonts w:asciiTheme="majorHAnsi" w:eastAsia="Calibri" w:hAnsiTheme="majorHAnsi" w:cstheme="minorHAnsi"/>
            <w:spacing w:val="-1"/>
          </w:rPr>
          <w:t xml:space="preserve"> </w:t>
        </w:r>
        <w:r w:rsidRPr="00A75585">
          <w:rPr>
            <w:rFonts w:asciiTheme="majorHAnsi" w:eastAsia="Calibri" w:hAnsiTheme="majorHAnsi" w:cstheme="minorHAnsi"/>
            <w:spacing w:val="1"/>
          </w:rPr>
          <w:t>m</w:t>
        </w:r>
        <w:r w:rsidRPr="00A75585">
          <w:rPr>
            <w:rFonts w:asciiTheme="majorHAnsi" w:eastAsia="Calibri" w:hAnsiTheme="majorHAnsi" w:cstheme="minorHAnsi"/>
            <w:spacing w:val="-2"/>
          </w:rPr>
          <w:t>e</w:t>
        </w:r>
        <w:r w:rsidRPr="00A75585">
          <w:rPr>
            <w:rFonts w:asciiTheme="majorHAnsi" w:eastAsia="Calibri" w:hAnsiTheme="majorHAnsi" w:cstheme="minorHAnsi"/>
          </w:rPr>
          <w:t>trics.</w:t>
        </w:r>
        <w:r w:rsidRPr="00A75585">
          <w:rPr>
            <w:rFonts w:asciiTheme="majorHAnsi" w:eastAsia="Calibri" w:hAnsiTheme="majorHAnsi" w:cstheme="minorHAnsi"/>
            <w:spacing w:val="48"/>
          </w:rPr>
          <w:t xml:space="preserve"> </w:t>
        </w:r>
        <w:r w:rsidRPr="00A75585">
          <w:rPr>
            <w:rFonts w:asciiTheme="majorHAnsi" w:eastAsia="Calibri" w:hAnsiTheme="majorHAnsi" w:cstheme="minorHAnsi"/>
            <w:spacing w:val="-1"/>
          </w:rPr>
          <w:t>An</w:t>
        </w:r>
        <w:r w:rsidRPr="00A75585">
          <w:rPr>
            <w:rFonts w:asciiTheme="majorHAnsi" w:eastAsia="Calibri" w:hAnsiTheme="majorHAnsi" w:cstheme="minorHAnsi"/>
          </w:rPr>
          <w:t>y</w:t>
        </w:r>
        <w:r w:rsidRPr="00A75585">
          <w:rPr>
            <w:rFonts w:asciiTheme="majorHAnsi" w:eastAsia="Calibri" w:hAnsiTheme="majorHAnsi" w:cstheme="minorHAnsi"/>
            <w:spacing w:val="2"/>
          </w:rPr>
          <w:t xml:space="preserve"> </w:t>
        </w:r>
        <w:r w:rsidRPr="00A75585">
          <w:rPr>
            <w:rFonts w:asciiTheme="majorHAnsi" w:eastAsia="Calibri" w:hAnsiTheme="majorHAnsi" w:cstheme="minorHAnsi"/>
          </w:rPr>
          <w:t>s</w:t>
        </w:r>
        <w:r w:rsidRPr="00A75585">
          <w:rPr>
            <w:rFonts w:asciiTheme="majorHAnsi" w:eastAsia="Calibri" w:hAnsiTheme="majorHAnsi" w:cstheme="minorHAnsi"/>
            <w:spacing w:val="-1"/>
          </w:rPr>
          <w:t>upp</w:t>
        </w:r>
        <w:r w:rsidRPr="00A75585">
          <w:rPr>
            <w:rFonts w:asciiTheme="majorHAnsi" w:eastAsia="Calibri" w:hAnsiTheme="majorHAnsi" w:cstheme="minorHAnsi"/>
            <w:spacing w:val="1"/>
          </w:rPr>
          <w:t>o</w:t>
        </w:r>
        <w:r w:rsidRPr="00A75585">
          <w:rPr>
            <w:rFonts w:asciiTheme="majorHAnsi" w:eastAsia="Calibri" w:hAnsiTheme="majorHAnsi" w:cstheme="minorHAnsi"/>
            <w:spacing w:val="-3"/>
          </w:rPr>
          <w:t>r</w:t>
        </w:r>
        <w:r w:rsidRPr="00A75585">
          <w:rPr>
            <w:rFonts w:asciiTheme="majorHAnsi" w:eastAsia="Calibri" w:hAnsiTheme="majorHAnsi" w:cstheme="minorHAnsi"/>
          </w:rPr>
          <w:t>ti</w:t>
        </w:r>
        <w:r w:rsidRPr="00A75585">
          <w:rPr>
            <w:rFonts w:asciiTheme="majorHAnsi" w:eastAsia="Calibri" w:hAnsiTheme="majorHAnsi" w:cstheme="minorHAnsi"/>
            <w:spacing w:val="-1"/>
          </w:rPr>
          <w:t>n</w:t>
        </w:r>
        <w:r w:rsidRPr="00A75585">
          <w:rPr>
            <w:rFonts w:asciiTheme="majorHAnsi" w:eastAsia="Calibri" w:hAnsiTheme="majorHAnsi" w:cstheme="minorHAnsi"/>
          </w:rPr>
          <w:t>g i</w:t>
        </w:r>
        <w:r w:rsidRPr="00A75585">
          <w:rPr>
            <w:rFonts w:asciiTheme="majorHAnsi" w:eastAsia="Calibri" w:hAnsiTheme="majorHAnsi" w:cstheme="minorHAnsi"/>
            <w:spacing w:val="-1"/>
          </w:rPr>
          <w:t>n</w:t>
        </w:r>
        <w:r w:rsidRPr="00A75585">
          <w:rPr>
            <w:rFonts w:asciiTheme="majorHAnsi" w:eastAsia="Calibri" w:hAnsiTheme="majorHAnsi" w:cstheme="minorHAnsi"/>
          </w:rPr>
          <w:t>f</w:t>
        </w:r>
        <w:r w:rsidRPr="00A75585">
          <w:rPr>
            <w:rFonts w:asciiTheme="majorHAnsi" w:eastAsia="Calibri" w:hAnsiTheme="majorHAnsi" w:cstheme="minorHAnsi"/>
            <w:spacing w:val="1"/>
          </w:rPr>
          <w:t>o</w:t>
        </w:r>
        <w:r w:rsidRPr="00A75585">
          <w:rPr>
            <w:rFonts w:asciiTheme="majorHAnsi" w:eastAsia="Calibri" w:hAnsiTheme="majorHAnsi" w:cstheme="minorHAnsi"/>
          </w:rPr>
          <w:t>r</w:t>
        </w:r>
        <w:r w:rsidRPr="00A75585">
          <w:rPr>
            <w:rFonts w:asciiTheme="majorHAnsi" w:eastAsia="Calibri" w:hAnsiTheme="majorHAnsi" w:cstheme="minorHAnsi"/>
            <w:spacing w:val="-1"/>
          </w:rPr>
          <w:t>m</w:t>
        </w:r>
        <w:r w:rsidRPr="00A75585">
          <w:rPr>
            <w:rFonts w:asciiTheme="majorHAnsi" w:eastAsia="Calibri" w:hAnsiTheme="majorHAnsi" w:cstheme="minorHAnsi"/>
          </w:rPr>
          <w:t>ati</w:t>
        </w:r>
        <w:r w:rsidRPr="00A75585">
          <w:rPr>
            <w:rFonts w:asciiTheme="majorHAnsi" w:eastAsia="Calibri" w:hAnsiTheme="majorHAnsi" w:cstheme="minorHAnsi"/>
            <w:spacing w:val="1"/>
          </w:rPr>
          <w:t>o</w:t>
        </w:r>
        <w:r w:rsidRPr="00A75585">
          <w:rPr>
            <w:rFonts w:asciiTheme="majorHAnsi" w:eastAsia="Calibri" w:hAnsiTheme="majorHAnsi" w:cstheme="minorHAnsi"/>
          </w:rPr>
          <w:t>n</w:t>
        </w:r>
        <w:r w:rsidRPr="00A75585">
          <w:rPr>
            <w:rFonts w:asciiTheme="majorHAnsi" w:eastAsia="Calibri" w:hAnsiTheme="majorHAnsi" w:cstheme="minorHAnsi"/>
            <w:spacing w:val="-3"/>
          </w:rPr>
          <w:t xml:space="preserve"> </w:t>
        </w:r>
        <w:r w:rsidRPr="00A75585">
          <w:rPr>
            <w:rFonts w:asciiTheme="majorHAnsi" w:eastAsia="Calibri" w:hAnsiTheme="majorHAnsi" w:cstheme="minorHAnsi"/>
          </w:rPr>
          <w:t>s</w:t>
        </w:r>
        <w:r w:rsidRPr="00A75585">
          <w:rPr>
            <w:rFonts w:asciiTheme="majorHAnsi" w:eastAsia="Calibri" w:hAnsiTheme="majorHAnsi" w:cstheme="minorHAnsi"/>
            <w:spacing w:val="-1"/>
          </w:rPr>
          <w:t>h</w:t>
        </w:r>
        <w:r w:rsidRPr="00A75585">
          <w:rPr>
            <w:rFonts w:asciiTheme="majorHAnsi" w:eastAsia="Calibri" w:hAnsiTheme="majorHAnsi" w:cstheme="minorHAnsi"/>
            <w:spacing w:val="1"/>
          </w:rPr>
          <w:t>o</w:t>
        </w:r>
        <w:r w:rsidRPr="00A75585">
          <w:rPr>
            <w:rFonts w:asciiTheme="majorHAnsi" w:eastAsia="Calibri" w:hAnsiTheme="majorHAnsi" w:cstheme="minorHAnsi"/>
            <w:spacing w:val="-1"/>
          </w:rPr>
          <w:t>u</w:t>
        </w:r>
        <w:r w:rsidRPr="00A75585">
          <w:rPr>
            <w:rFonts w:asciiTheme="majorHAnsi" w:eastAsia="Calibri" w:hAnsiTheme="majorHAnsi" w:cstheme="minorHAnsi"/>
          </w:rPr>
          <w:t xml:space="preserve">ld </w:t>
        </w:r>
        <w:r w:rsidRPr="00A75585">
          <w:rPr>
            <w:rFonts w:asciiTheme="majorHAnsi" w:eastAsia="Calibri" w:hAnsiTheme="majorHAnsi" w:cstheme="minorHAnsi"/>
            <w:spacing w:val="-1"/>
          </w:rPr>
          <w:t>b</w:t>
        </w:r>
        <w:r w:rsidRPr="00A75585">
          <w:rPr>
            <w:rFonts w:asciiTheme="majorHAnsi" w:eastAsia="Calibri" w:hAnsiTheme="majorHAnsi" w:cstheme="minorHAnsi"/>
          </w:rPr>
          <w:t>e</w:t>
        </w:r>
        <w:r w:rsidRPr="00A75585">
          <w:rPr>
            <w:rFonts w:asciiTheme="majorHAnsi" w:eastAsia="Calibri" w:hAnsiTheme="majorHAnsi" w:cstheme="minorHAnsi"/>
            <w:spacing w:val="-1"/>
          </w:rPr>
          <w:t xml:space="preserve"> d</w:t>
        </w:r>
        <w:r w:rsidRPr="00A75585">
          <w:rPr>
            <w:rFonts w:asciiTheme="majorHAnsi" w:eastAsia="Calibri" w:hAnsiTheme="majorHAnsi" w:cstheme="minorHAnsi"/>
            <w:spacing w:val="1"/>
          </w:rPr>
          <w:t>e</w:t>
        </w:r>
        <w:r w:rsidRPr="00A75585">
          <w:rPr>
            <w:rFonts w:asciiTheme="majorHAnsi" w:eastAsia="Calibri" w:hAnsiTheme="majorHAnsi" w:cstheme="minorHAnsi"/>
          </w:rPr>
          <w:t>scr</w:t>
        </w:r>
        <w:r w:rsidRPr="00A75585">
          <w:rPr>
            <w:rFonts w:asciiTheme="majorHAnsi" w:eastAsia="Calibri" w:hAnsiTheme="majorHAnsi" w:cstheme="minorHAnsi"/>
            <w:spacing w:val="-3"/>
          </w:rPr>
          <w:t>i</w:t>
        </w:r>
        <w:r w:rsidRPr="00A75585">
          <w:rPr>
            <w:rFonts w:asciiTheme="majorHAnsi" w:eastAsia="Calibri" w:hAnsiTheme="majorHAnsi" w:cstheme="minorHAnsi"/>
            <w:spacing w:val="-1"/>
          </w:rPr>
          <w:t>b</w:t>
        </w:r>
        <w:r w:rsidRPr="00A75585">
          <w:rPr>
            <w:rFonts w:asciiTheme="majorHAnsi" w:eastAsia="Calibri" w:hAnsiTheme="majorHAnsi" w:cstheme="minorHAnsi"/>
            <w:spacing w:val="1"/>
          </w:rPr>
          <w:t>e</w:t>
        </w:r>
        <w:r w:rsidRPr="00A75585">
          <w:rPr>
            <w:rFonts w:asciiTheme="majorHAnsi" w:eastAsia="Calibri" w:hAnsiTheme="majorHAnsi" w:cstheme="minorHAnsi"/>
          </w:rPr>
          <w:t xml:space="preserve">d in </w:t>
        </w:r>
        <w:r w:rsidRPr="00A75585">
          <w:rPr>
            <w:rFonts w:asciiTheme="majorHAnsi" w:eastAsia="Calibri" w:hAnsiTheme="majorHAnsi" w:cstheme="minorHAnsi"/>
            <w:spacing w:val="-1"/>
          </w:rPr>
          <w:t>d</w:t>
        </w:r>
        <w:r w:rsidRPr="00A75585">
          <w:rPr>
            <w:rFonts w:asciiTheme="majorHAnsi" w:eastAsia="Calibri" w:hAnsiTheme="majorHAnsi" w:cstheme="minorHAnsi"/>
            <w:spacing w:val="1"/>
          </w:rPr>
          <w:t>e</w:t>
        </w:r>
        <w:r w:rsidRPr="00A75585">
          <w:rPr>
            <w:rFonts w:asciiTheme="majorHAnsi" w:eastAsia="Calibri" w:hAnsiTheme="majorHAnsi" w:cstheme="minorHAnsi"/>
          </w:rPr>
          <w:t>tail,</w:t>
        </w:r>
        <w:r w:rsidRPr="00A75585">
          <w:rPr>
            <w:rFonts w:asciiTheme="majorHAnsi" w:eastAsia="Calibri" w:hAnsiTheme="majorHAnsi" w:cstheme="minorHAnsi"/>
            <w:spacing w:val="1"/>
          </w:rPr>
          <w:t xml:space="preserve"> </w:t>
        </w:r>
        <w:r w:rsidRPr="00A75585">
          <w:rPr>
            <w:rFonts w:asciiTheme="majorHAnsi" w:eastAsia="Calibri" w:hAnsiTheme="majorHAnsi" w:cstheme="minorHAnsi"/>
          </w:rPr>
          <w:t>i</w:t>
        </w:r>
        <w:r w:rsidRPr="00A75585">
          <w:rPr>
            <w:rFonts w:asciiTheme="majorHAnsi" w:eastAsia="Calibri" w:hAnsiTheme="majorHAnsi" w:cstheme="minorHAnsi"/>
            <w:spacing w:val="-1"/>
          </w:rPr>
          <w:t>n</w:t>
        </w:r>
        <w:r w:rsidRPr="00A75585">
          <w:rPr>
            <w:rFonts w:asciiTheme="majorHAnsi" w:eastAsia="Calibri" w:hAnsiTheme="majorHAnsi" w:cstheme="minorHAnsi"/>
          </w:rPr>
          <w:t>cl</w:t>
        </w:r>
        <w:r w:rsidRPr="00A75585">
          <w:rPr>
            <w:rFonts w:asciiTheme="majorHAnsi" w:eastAsia="Calibri" w:hAnsiTheme="majorHAnsi" w:cstheme="minorHAnsi"/>
            <w:spacing w:val="-1"/>
          </w:rPr>
          <w:t>ud</w:t>
        </w:r>
        <w:r w:rsidRPr="00A75585">
          <w:rPr>
            <w:rFonts w:asciiTheme="majorHAnsi" w:eastAsia="Calibri" w:hAnsiTheme="majorHAnsi" w:cstheme="minorHAnsi"/>
          </w:rPr>
          <w:t>i</w:t>
        </w:r>
        <w:r w:rsidRPr="00A75585">
          <w:rPr>
            <w:rFonts w:asciiTheme="majorHAnsi" w:eastAsia="Calibri" w:hAnsiTheme="majorHAnsi" w:cstheme="minorHAnsi"/>
            <w:spacing w:val="-1"/>
          </w:rPr>
          <w:t>n</w:t>
        </w:r>
        <w:r w:rsidRPr="00A75585">
          <w:rPr>
            <w:rFonts w:asciiTheme="majorHAnsi" w:eastAsia="Calibri" w:hAnsiTheme="majorHAnsi" w:cstheme="minorHAnsi"/>
          </w:rPr>
          <w:t>g t</w:t>
        </w:r>
        <w:r w:rsidRPr="00A75585">
          <w:rPr>
            <w:rFonts w:asciiTheme="majorHAnsi" w:eastAsia="Calibri" w:hAnsiTheme="majorHAnsi" w:cstheme="minorHAnsi"/>
            <w:spacing w:val="-1"/>
          </w:rPr>
          <w:t>h</w:t>
        </w:r>
        <w:r w:rsidRPr="00A75585">
          <w:rPr>
            <w:rFonts w:asciiTheme="majorHAnsi" w:eastAsia="Calibri" w:hAnsiTheme="majorHAnsi" w:cstheme="minorHAnsi"/>
          </w:rPr>
          <w:t>e</w:t>
        </w:r>
        <w:r w:rsidRPr="00A75585">
          <w:rPr>
            <w:rFonts w:asciiTheme="majorHAnsi" w:eastAsia="Calibri" w:hAnsiTheme="majorHAnsi" w:cstheme="minorHAnsi"/>
            <w:spacing w:val="1"/>
          </w:rPr>
          <w:t xml:space="preserve"> </w:t>
        </w:r>
        <w:r w:rsidRPr="00A75585">
          <w:rPr>
            <w:rFonts w:asciiTheme="majorHAnsi" w:eastAsia="Calibri" w:hAnsiTheme="majorHAnsi" w:cstheme="minorHAnsi"/>
            <w:spacing w:val="-1"/>
          </w:rPr>
          <w:t>d</w:t>
        </w:r>
        <w:r w:rsidRPr="00A75585">
          <w:rPr>
            <w:rFonts w:asciiTheme="majorHAnsi" w:eastAsia="Calibri" w:hAnsiTheme="majorHAnsi" w:cstheme="minorHAnsi"/>
          </w:rPr>
          <w:t>ata</w:t>
        </w:r>
        <w:r w:rsidRPr="00A75585">
          <w:rPr>
            <w:rFonts w:asciiTheme="majorHAnsi" w:eastAsia="Calibri" w:hAnsiTheme="majorHAnsi" w:cstheme="minorHAnsi"/>
            <w:spacing w:val="-2"/>
          </w:rPr>
          <w:t xml:space="preserve"> </w:t>
        </w:r>
        <w:r w:rsidRPr="00A75585">
          <w:rPr>
            <w:rFonts w:asciiTheme="majorHAnsi" w:eastAsia="Calibri" w:hAnsiTheme="majorHAnsi" w:cstheme="minorHAnsi"/>
          </w:rPr>
          <w:t>s</w:t>
        </w:r>
        <w:r w:rsidRPr="00A75585">
          <w:rPr>
            <w:rFonts w:asciiTheme="majorHAnsi" w:eastAsia="Calibri" w:hAnsiTheme="majorHAnsi" w:cstheme="minorHAnsi"/>
            <w:spacing w:val="1"/>
          </w:rPr>
          <w:t>o</w:t>
        </w:r>
        <w:r w:rsidRPr="00A75585">
          <w:rPr>
            <w:rFonts w:asciiTheme="majorHAnsi" w:eastAsia="Calibri" w:hAnsiTheme="majorHAnsi" w:cstheme="minorHAnsi"/>
            <w:spacing w:val="-1"/>
          </w:rPr>
          <w:t>u</w:t>
        </w:r>
        <w:r w:rsidRPr="00A75585">
          <w:rPr>
            <w:rFonts w:asciiTheme="majorHAnsi" w:eastAsia="Calibri" w:hAnsiTheme="majorHAnsi" w:cstheme="minorHAnsi"/>
          </w:rPr>
          <w:t>r</w:t>
        </w:r>
        <w:r w:rsidRPr="00A75585">
          <w:rPr>
            <w:rFonts w:asciiTheme="majorHAnsi" w:eastAsia="Calibri" w:hAnsiTheme="majorHAnsi" w:cstheme="minorHAnsi"/>
            <w:spacing w:val="-2"/>
          </w:rPr>
          <w:t>c</w:t>
        </w:r>
        <w:r w:rsidRPr="00A75585">
          <w:rPr>
            <w:rFonts w:asciiTheme="majorHAnsi" w:eastAsia="Calibri" w:hAnsiTheme="majorHAnsi" w:cstheme="minorHAnsi"/>
            <w:spacing w:val="1"/>
          </w:rPr>
          <w:t>e</w:t>
        </w:r>
        <w:r w:rsidRPr="00A75585">
          <w:rPr>
            <w:rFonts w:asciiTheme="majorHAnsi" w:eastAsia="Calibri" w:hAnsiTheme="majorHAnsi" w:cstheme="minorHAnsi"/>
          </w:rPr>
          <w:t>,</w:t>
        </w:r>
        <w:r w:rsidRPr="00A75585">
          <w:rPr>
            <w:rFonts w:asciiTheme="majorHAnsi" w:eastAsia="Calibri" w:hAnsiTheme="majorHAnsi" w:cstheme="minorHAnsi"/>
            <w:spacing w:val="1"/>
          </w:rPr>
          <w:t xml:space="preserve"> </w:t>
        </w:r>
        <w:r w:rsidRPr="00A75585">
          <w:rPr>
            <w:rFonts w:asciiTheme="majorHAnsi" w:eastAsia="Calibri" w:hAnsiTheme="majorHAnsi" w:cstheme="minorHAnsi"/>
          </w:rPr>
          <w:t>a</w:t>
        </w:r>
        <w:r w:rsidRPr="00A75585">
          <w:rPr>
            <w:rFonts w:asciiTheme="majorHAnsi" w:eastAsia="Calibri" w:hAnsiTheme="majorHAnsi" w:cstheme="minorHAnsi"/>
            <w:spacing w:val="-1"/>
          </w:rPr>
          <w:t>n</w:t>
        </w:r>
        <w:r w:rsidRPr="00A75585">
          <w:rPr>
            <w:rFonts w:asciiTheme="majorHAnsi" w:eastAsia="Calibri" w:hAnsiTheme="majorHAnsi" w:cstheme="minorHAnsi"/>
          </w:rPr>
          <w:t xml:space="preserve">d </w:t>
        </w:r>
        <w:r w:rsidRPr="00A75585">
          <w:rPr>
            <w:rFonts w:asciiTheme="majorHAnsi" w:eastAsia="Calibri" w:hAnsiTheme="majorHAnsi" w:cstheme="minorHAnsi"/>
            <w:spacing w:val="-2"/>
          </w:rPr>
          <w:t>c</w:t>
        </w:r>
        <w:r w:rsidRPr="00A75585">
          <w:rPr>
            <w:rFonts w:asciiTheme="majorHAnsi" w:eastAsia="Calibri" w:hAnsiTheme="majorHAnsi" w:cstheme="minorHAnsi"/>
            <w:spacing w:val="1"/>
          </w:rPr>
          <w:t>o</w:t>
        </w:r>
        <w:r w:rsidRPr="00A75585">
          <w:rPr>
            <w:rFonts w:asciiTheme="majorHAnsi" w:eastAsia="Calibri" w:hAnsiTheme="majorHAnsi" w:cstheme="minorHAnsi"/>
          </w:rPr>
          <w:t>rr</w:t>
        </w:r>
        <w:r w:rsidRPr="00A75585">
          <w:rPr>
            <w:rFonts w:asciiTheme="majorHAnsi" w:eastAsia="Calibri" w:hAnsiTheme="majorHAnsi" w:cstheme="minorHAnsi"/>
            <w:spacing w:val="-2"/>
          </w:rPr>
          <w:t>es</w:t>
        </w:r>
        <w:r w:rsidRPr="00A75585">
          <w:rPr>
            <w:rFonts w:asciiTheme="majorHAnsi" w:eastAsia="Calibri" w:hAnsiTheme="majorHAnsi" w:cstheme="minorHAnsi"/>
            <w:spacing w:val="-1"/>
          </w:rPr>
          <w:t>p</w:t>
        </w:r>
        <w:r w:rsidRPr="00A75585">
          <w:rPr>
            <w:rFonts w:asciiTheme="majorHAnsi" w:eastAsia="Calibri" w:hAnsiTheme="majorHAnsi" w:cstheme="minorHAnsi"/>
            <w:spacing w:val="1"/>
          </w:rPr>
          <w:t>o</w:t>
        </w:r>
        <w:r w:rsidRPr="00A75585">
          <w:rPr>
            <w:rFonts w:asciiTheme="majorHAnsi" w:eastAsia="Calibri" w:hAnsiTheme="majorHAnsi" w:cstheme="minorHAnsi"/>
            <w:spacing w:val="-1"/>
          </w:rPr>
          <w:t>nd</w:t>
        </w:r>
        <w:r w:rsidRPr="00A75585">
          <w:rPr>
            <w:rFonts w:asciiTheme="majorHAnsi" w:eastAsia="Calibri" w:hAnsiTheme="majorHAnsi" w:cstheme="minorHAnsi"/>
          </w:rPr>
          <w:t>i</w:t>
        </w:r>
        <w:r w:rsidRPr="00A75585">
          <w:rPr>
            <w:rFonts w:asciiTheme="majorHAnsi" w:eastAsia="Calibri" w:hAnsiTheme="majorHAnsi" w:cstheme="minorHAnsi"/>
            <w:spacing w:val="-1"/>
          </w:rPr>
          <w:t>n</w:t>
        </w:r>
        <w:r w:rsidRPr="00A75585">
          <w:rPr>
            <w:rFonts w:asciiTheme="majorHAnsi" w:eastAsia="Calibri" w:hAnsiTheme="majorHAnsi" w:cstheme="minorHAnsi"/>
          </w:rPr>
          <w:t xml:space="preserve">g </w:t>
        </w:r>
        <w:r w:rsidRPr="00A75585">
          <w:rPr>
            <w:rFonts w:asciiTheme="majorHAnsi" w:eastAsia="Calibri" w:hAnsiTheme="majorHAnsi" w:cstheme="minorHAnsi"/>
            <w:spacing w:val="-1"/>
          </w:rPr>
          <w:t>d</w:t>
        </w:r>
        <w:r w:rsidRPr="00A75585">
          <w:rPr>
            <w:rFonts w:asciiTheme="majorHAnsi" w:eastAsia="Calibri" w:hAnsiTheme="majorHAnsi" w:cstheme="minorHAnsi"/>
          </w:rPr>
          <w:t>ata s</w:t>
        </w:r>
        <w:r w:rsidRPr="00A75585">
          <w:rPr>
            <w:rFonts w:asciiTheme="majorHAnsi" w:eastAsia="Calibri" w:hAnsiTheme="majorHAnsi" w:cstheme="minorHAnsi"/>
            <w:spacing w:val="-1"/>
          </w:rPr>
          <w:t>h</w:t>
        </w:r>
        <w:r w:rsidRPr="00A75585">
          <w:rPr>
            <w:rFonts w:asciiTheme="majorHAnsi" w:eastAsia="Calibri" w:hAnsiTheme="majorHAnsi" w:cstheme="minorHAnsi"/>
            <w:spacing w:val="1"/>
          </w:rPr>
          <w:t>o</w:t>
        </w:r>
        <w:r w:rsidRPr="00A75585">
          <w:rPr>
            <w:rFonts w:asciiTheme="majorHAnsi" w:eastAsia="Calibri" w:hAnsiTheme="majorHAnsi" w:cstheme="minorHAnsi"/>
            <w:spacing w:val="-1"/>
          </w:rPr>
          <w:t>u</w:t>
        </w:r>
        <w:r w:rsidRPr="00A75585">
          <w:rPr>
            <w:rFonts w:asciiTheme="majorHAnsi" w:eastAsia="Calibri" w:hAnsiTheme="majorHAnsi" w:cstheme="minorHAnsi"/>
          </w:rPr>
          <w:t xml:space="preserve">ld </w:t>
        </w:r>
        <w:r w:rsidRPr="00A75585">
          <w:rPr>
            <w:rFonts w:asciiTheme="majorHAnsi" w:eastAsia="Calibri" w:hAnsiTheme="majorHAnsi" w:cstheme="minorHAnsi"/>
            <w:spacing w:val="-1"/>
          </w:rPr>
          <w:t>b</w:t>
        </w:r>
        <w:r w:rsidRPr="00A75585">
          <w:rPr>
            <w:rFonts w:asciiTheme="majorHAnsi" w:eastAsia="Calibri" w:hAnsiTheme="majorHAnsi" w:cstheme="minorHAnsi"/>
          </w:rPr>
          <w:t>e</w:t>
        </w:r>
        <w:r w:rsidRPr="00A75585">
          <w:rPr>
            <w:rFonts w:asciiTheme="majorHAnsi" w:eastAsia="Calibri" w:hAnsiTheme="majorHAnsi" w:cstheme="minorHAnsi"/>
            <w:spacing w:val="-1"/>
          </w:rPr>
          <w:t xml:space="preserve"> p</w:t>
        </w:r>
        <w:r w:rsidRPr="00A75585">
          <w:rPr>
            <w:rFonts w:asciiTheme="majorHAnsi" w:eastAsia="Calibri" w:hAnsiTheme="majorHAnsi" w:cstheme="minorHAnsi"/>
            <w:spacing w:val="-3"/>
          </w:rPr>
          <w:t>r</w:t>
        </w:r>
        <w:r w:rsidRPr="00A75585">
          <w:rPr>
            <w:rFonts w:asciiTheme="majorHAnsi" w:eastAsia="Calibri" w:hAnsiTheme="majorHAnsi" w:cstheme="minorHAnsi"/>
            <w:spacing w:val="1"/>
          </w:rPr>
          <w:t>ov</w:t>
        </w:r>
        <w:r w:rsidRPr="00A75585">
          <w:rPr>
            <w:rFonts w:asciiTheme="majorHAnsi" w:eastAsia="Calibri" w:hAnsiTheme="majorHAnsi" w:cstheme="minorHAnsi"/>
          </w:rPr>
          <w:t>i</w:t>
        </w:r>
        <w:r w:rsidRPr="00A75585">
          <w:rPr>
            <w:rFonts w:asciiTheme="majorHAnsi" w:eastAsia="Calibri" w:hAnsiTheme="majorHAnsi" w:cstheme="minorHAnsi"/>
            <w:spacing w:val="-1"/>
          </w:rPr>
          <w:t>d</w:t>
        </w:r>
        <w:r w:rsidRPr="00A75585">
          <w:rPr>
            <w:rFonts w:asciiTheme="majorHAnsi" w:eastAsia="Calibri" w:hAnsiTheme="majorHAnsi" w:cstheme="minorHAnsi"/>
            <w:spacing w:val="1"/>
          </w:rPr>
          <w:t>e</w:t>
        </w:r>
        <w:r w:rsidRPr="00A75585">
          <w:rPr>
            <w:rFonts w:asciiTheme="majorHAnsi" w:eastAsia="Calibri" w:hAnsiTheme="majorHAnsi" w:cstheme="minorHAnsi"/>
          </w:rPr>
          <w:t>d</w:t>
        </w:r>
        <w:r w:rsidRPr="00A75585">
          <w:rPr>
            <w:rFonts w:asciiTheme="majorHAnsi" w:eastAsia="Calibri" w:hAnsiTheme="majorHAnsi" w:cstheme="minorHAnsi"/>
            <w:spacing w:val="-3"/>
          </w:rPr>
          <w:t xml:space="preserve"> </w:t>
        </w:r>
        <w:r w:rsidRPr="00A75585">
          <w:rPr>
            <w:rFonts w:asciiTheme="majorHAnsi" w:eastAsia="Calibri" w:hAnsiTheme="majorHAnsi" w:cstheme="minorHAnsi"/>
          </w:rPr>
          <w:t>in t</w:t>
        </w:r>
        <w:r w:rsidRPr="00A75585">
          <w:rPr>
            <w:rFonts w:asciiTheme="majorHAnsi" w:eastAsia="Calibri" w:hAnsiTheme="majorHAnsi" w:cstheme="minorHAnsi"/>
            <w:spacing w:val="-1"/>
          </w:rPr>
          <w:t>h</w:t>
        </w:r>
        <w:r w:rsidRPr="00A75585">
          <w:rPr>
            <w:rFonts w:asciiTheme="majorHAnsi" w:eastAsia="Calibri" w:hAnsiTheme="majorHAnsi" w:cstheme="minorHAnsi"/>
          </w:rPr>
          <w:t>e</w:t>
        </w:r>
        <w:r w:rsidRPr="00A75585">
          <w:rPr>
            <w:rFonts w:asciiTheme="majorHAnsi" w:eastAsia="Calibri" w:hAnsiTheme="majorHAnsi" w:cstheme="minorHAnsi"/>
            <w:spacing w:val="-1"/>
          </w:rPr>
          <w:t xml:space="preserve"> </w:t>
        </w:r>
        <w:r w:rsidRPr="00A75585">
          <w:rPr>
            <w:rFonts w:asciiTheme="majorHAnsi" w:eastAsia="Calibri" w:hAnsiTheme="majorHAnsi" w:cstheme="minorHAnsi"/>
            <w:spacing w:val="-2"/>
          </w:rPr>
          <w:t>w</w:t>
        </w:r>
        <w:r w:rsidRPr="00A75585">
          <w:rPr>
            <w:rFonts w:asciiTheme="majorHAnsi" w:eastAsia="Calibri" w:hAnsiTheme="majorHAnsi" w:cstheme="minorHAnsi"/>
            <w:spacing w:val="1"/>
          </w:rPr>
          <w:t>o</w:t>
        </w:r>
        <w:r w:rsidRPr="00A75585">
          <w:rPr>
            <w:rFonts w:asciiTheme="majorHAnsi" w:eastAsia="Calibri" w:hAnsiTheme="majorHAnsi" w:cstheme="minorHAnsi"/>
          </w:rPr>
          <w:t>rks</w:t>
        </w:r>
        <w:r w:rsidRPr="00A75585">
          <w:rPr>
            <w:rFonts w:asciiTheme="majorHAnsi" w:eastAsia="Calibri" w:hAnsiTheme="majorHAnsi" w:cstheme="minorHAnsi"/>
            <w:spacing w:val="-1"/>
          </w:rPr>
          <w:t>h</w:t>
        </w:r>
        <w:r w:rsidRPr="00A75585">
          <w:rPr>
            <w:rFonts w:asciiTheme="majorHAnsi" w:eastAsia="Calibri" w:hAnsiTheme="majorHAnsi" w:cstheme="minorHAnsi"/>
            <w:spacing w:val="-2"/>
          </w:rPr>
          <w:t>e</w:t>
        </w:r>
        <w:r w:rsidRPr="00A75585">
          <w:rPr>
            <w:rFonts w:asciiTheme="majorHAnsi" w:eastAsia="Calibri" w:hAnsiTheme="majorHAnsi" w:cstheme="minorHAnsi"/>
            <w:spacing w:val="1"/>
          </w:rPr>
          <w:t>e</w:t>
        </w:r>
        <w:r w:rsidRPr="00A75585">
          <w:rPr>
            <w:rFonts w:asciiTheme="majorHAnsi" w:eastAsia="Calibri" w:hAnsiTheme="majorHAnsi" w:cstheme="minorHAnsi"/>
          </w:rPr>
          <w:t>t. A BHC, if relying upon third party data for building projections, should still be cognizant of how their estimates would be appropriate across the range of assumed macro-economic conditions in various scenarios or if some adjustment may be appropriate.</w:t>
        </w:r>
      </w:ins>
    </w:p>
    <w:p w14:paraId="4E30B88E" w14:textId="77777777" w:rsidR="00BC74F9" w:rsidRPr="00A75585" w:rsidRDefault="00BC74F9" w:rsidP="00BC74F9">
      <w:pPr>
        <w:spacing w:after="0" w:line="240" w:lineRule="auto"/>
        <w:ind w:right="89"/>
        <w:rPr>
          <w:ins w:id="3067" w:author="Osterhus, Brian" w:date="2013-09-13T15:55:00Z"/>
          <w:rFonts w:asciiTheme="majorHAnsi" w:eastAsia="Calibri" w:hAnsiTheme="majorHAnsi" w:cstheme="minorHAnsi"/>
        </w:rPr>
      </w:pPr>
      <w:ins w:id="3068" w:author="Osterhus, Brian" w:date="2013-09-13T15:55:00Z">
        <w:r w:rsidRPr="00A75585">
          <w:rPr>
            <w:rFonts w:asciiTheme="majorHAnsi" w:eastAsia="Calibri" w:hAnsiTheme="majorHAnsi" w:cstheme="minorHAnsi"/>
          </w:rPr>
          <w:t>B</w:t>
        </w:r>
        <w:r w:rsidRPr="00A75585">
          <w:rPr>
            <w:rFonts w:asciiTheme="majorHAnsi" w:eastAsia="Calibri" w:hAnsiTheme="majorHAnsi" w:cstheme="minorHAnsi"/>
            <w:spacing w:val="-1"/>
          </w:rPr>
          <w:t>H</w:t>
        </w:r>
        <w:r w:rsidRPr="00A75585">
          <w:rPr>
            <w:rFonts w:asciiTheme="majorHAnsi" w:eastAsia="Calibri" w:hAnsiTheme="majorHAnsi" w:cstheme="minorHAnsi"/>
          </w:rPr>
          <w:t>Cs</w:t>
        </w:r>
        <w:r w:rsidRPr="00A75585">
          <w:rPr>
            <w:rFonts w:asciiTheme="majorHAnsi" w:eastAsia="Calibri" w:hAnsiTheme="majorHAnsi" w:cstheme="minorHAnsi"/>
            <w:spacing w:val="1"/>
          </w:rPr>
          <w:t xml:space="preserve"> </w:t>
        </w:r>
        <w:r w:rsidRPr="00A75585">
          <w:rPr>
            <w:rFonts w:asciiTheme="majorHAnsi" w:eastAsia="Calibri" w:hAnsiTheme="majorHAnsi" w:cstheme="minorHAnsi"/>
          </w:rPr>
          <w:t>s</w:t>
        </w:r>
        <w:r w:rsidRPr="00A75585">
          <w:rPr>
            <w:rFonts w:asciiTheme="majorHAnsi" w:eastAsia="Calibri" w:hAnsiTheme="majorHAnsi" w:cstheme="minorHAnsi"/>
            <w:spacing w:val="-1"/>
          </w:rPr>
          <w:t>h</w:t>
        </w:r>
        <w:r w:rsidRPr="00A75585">
          <w:rPr>
            <w:rFonts w:asciiTheme="majorHAnsi" w:eastAsia="Calibri" w:hAnsiTheme="majorHAnsi" w:cstheme="minorHAnsi"/>
            <w:spacing w:val="1"/>
          </w:rPr>
          <w:t>o</w:t>
        </w:r>
        <w:r w:rsidRPr="00A75585">
          <w:rPr>
            <w:rFonts w:asciiTheme="majorHAnsi" w:eastAsia="Calibri" w:hAnsiTheme="majorHAnsi" w:cstheme="minorHAnsi"/>
            <w:spacing w:val="-1"/>
          </w:rPr>
          <w:t>u</w:t>
        </w:r>
        <w:r w:rsidRPr="00A75585">
          <w:rPr>
            <w:rFonts w:asciiTheme="majorHAnsi" w:eastAsia="Calibri" w:hAnsiTheme="majorHAnsi" w:cstheme="minorHAnsi"/>
          </w:rPr>
          <w:t xml:space="preserve">ld </w:t>
        </w:r>
        <w:r w:rsidRPr="00A75585">
          <w:rPr>
            <w:rFonts w:asciiTheme="majorHAnsi" w:eastAsia="Calibri" w:hAnsiTheme="majorHAnsi" w:cstheme="minorHAnsi"/>
            <w:spacing w:val="-1"/>
          </w:rPr>
          <w:t>u</w:t>
        </w:r>
        <w:r w:rsidRPr="00A75585">
          <w:rPr>
            <w:rFonts w:asciiTheme="majorHAnsi" w:eastAsia="Calibri" w:hAnsiTheme="majorHAnsi" w:cstheme="minorHAnsi"/>
          </w:rPr>
          <w:t>se</w:t>
        </w:r>
        <w:r w:rsidRPr="00A75585">
          <w:rPr>
            <w:rFonts w:asciiTheme="majorHAnsi" w:eastAsia="Calibri" w:hAnsiTheme="majorHAnsi" w:cstheme="minorHAnsi"/>
            <w:spacing w:val="-1"/>
          </w:rPr>
          <w:t xml:space="preserve"> </w:t>
        </w:r>
        <w:r w:rsidRPr="00A75585">
          <w:rPr>
            <w:rFonts w:asciiTheme="majorHAnsi" w:eastAsia="Calibri" w:hAnsiTheme="majorHAnsi" w:cstheme="minorHAnsi"/>
          </w:rPr>
          <w:t>i</w:t>
        </w:r>
        <w:r w:rsidRPr="00A75585">
          <w:rPr>
            <w:rFonts w:asciiTheme="majorHAnsi" w:eastAsia="Calibri" w:hAnsiTheme="majorHAnsi" w:cstheme="minorHAnsi"/>
            <w:spacing w:val="-1"/>
          </w:rPr>
          <w:t>n</w:t>
        </w:r>
        <w:r w:rsidRPr="00A75585">
          <w:rPr>
            <w:rFonts w:asciiTheme="majorHAnsi" w:eastAsia="Calibri" w:hAnsiTheme="majorHAnsi" w:cstheme="minorHAnsi"/>
          </w:rPr>
          <w:t>t</w:t>
        </w:r>
        <w:r w:rsidRPr="00A75585">
          <w:rPr>
            <w:rFonts w:asciiTheme="majorHAnsi" w:eastAsia="Calibri" w:hAnsiTheme="majorHAnsi" w:cstheme="minorHAnsi"/>
            <w:spacing w:val="1"/>
          </w:rPr>
          <w:t>e</w:t>
        </w:r>
        <w:r w:rsidRPr="00A75585">
          <w:rPr>
            <w:rFonts w:asciiTheme="majorHAnsi" w:eastAsia="Calibri" w:hAnsiTheme="majorHAnsi" w:cstheme="minorHAnsi"/>
          </w:rPr>
          <w:t>r</w:t>
        </w:r>
        <w:r w:rsidRPr="00A75585">
          <w:rPr>
            <w:rFonts w:asciiTheme="majorHAnsi" w:eastAsia="Calibri" w:hAnsiTheme="majorHAnsi" w:cstheme="minorHAnsi"/>
            <w:spacing w:val="-1"/>
          </w:rPr>
          <w:t>n</w:t>
        </w:r>
        <w:r w:rsidRPr="00A75585">
          <w:rPr>
            <w:rFonts w:asciiTheme="majorHAnsi" w:eastAsia="Calibri" w:hAnsiTheme="majorHAnsi" w:cstheme="minorHAnsi"/>
          </w:rPr>
          <w:t xml:space="preserve">al </w:t>
        </w:r>
        <w:r w:rsidRPr="00A75585">
          <w:rPr>
            <w:rFonts w:asciiTheme="majorHAnsi" w:eastAsia="Calibri" w:hAnsiTheme="majorHAnsi" w:cstheme="minorHAnsi"/>
            <w:spacing w:val="-3"/>
          </w:rPr>
          <w:t>d</w:t>
        </w:r>
        <w:r w:rsidRPr="00A75585">
          <w:rPr>
            <w:rFonts w:asciiTheme="majorHAnsi" w:eastAsia="Calibri" w:hAnsiTheme="majorHAnsi" w:cstheme="minorHAnsi"/>
            <w:spacing w:val="1"/>
          </w:rPr>
          <w:t>e</w:t>
        </w:r>
        <w:r w:rsidRPr="00A75585">
          <w:rPr>
            <w:rFonts w:asciiTheme="majorHAnsi" w:eastAsia="Calibri" w:hAnsiTheme="majorHAnsi" w:cstheme="minorHAnsi"/>
          </w:rPr>
          <w:t>fi</w:t>
        </w:r>
        <w:r w:rsidRPr="00A75585">
          <w:rPr>
            <w:rFonts w:asciiTheme="majorHAnsi" w:eastAsia="Calibri" w:hAnsiTheme="majorHAnsi" w:cstheme="minorHAnsi"/>
            <w:spacing w:val="-1"/>
          </w:rPr>
          <w:t>n</w:t>
        </w:r>
        <w:r w:rsidRPr="00A75585">
          <w:rPr>
            <w:rFonts w:asciiTheme="majorHAnsi" w:eastAsia="Calibri" w:hAnsiTheme="majorHAnsi" w:cstheme="minorHAnsi"/>
          </w:rPr>
          <w:t>iti</w:t>
        </w:r>
        <w:r w:rsidRPr="00A75585">
          <w:rPr>
            <w:rFonts w:asciiTheme="majorHAnsi" w:eastAsia="Calibri" w:hAnsiTheme="majorHAnsi" w:cstheme="minorHAnsi"/>
            <w:spacing w:val="1"/>
          </w:rPr>
          <w:t>o</w:t>
        </w:r>
        <w:r w:rsidRPr="00A75585">
          <w:rPr>
            <w:rFonts w:asciiTheme="majorHAnsi" w:eastAsia="Calibri" w:hAnsiTheme="majorHAnsi" w:cstheme="minorHAnsi"/>
            <w:spacing w:val="-1"/>
          </w:rPr>
          <w:t>n</w:t>
        </w:r>
        <w:r w:rsidRPr="00A75585">
          <w:rPr>
            <w:rFonts w:asciiTheme="majorHAnsi" w:eastAsia="Calibri" w:hAnsiTheme="majorHAnsi" w:cstheme="minorHAnsi"/>
          </w:rPr>
          <w:t>s</w:t>
        </w:r>
        <w:r w:rsidRPr="00A75585">
          <w:rPr>
            <w:rFonts w:asciiTheme="majorHAnsi" w:eastAsia="Calibri" w:hAnsiTheme="majorHAnsi" w:cstheme="minorHAnsi"/>
            <w:spacing w:val="-2"/>
          </w:rPr>
          <w:t xml:space="preserve"> </w:t>
        </w:r>
        <w:r w:rsidRPr="00A75585">
          <w:rPr>
            <w:rFonts w:asciiTheme="majorHAnsi" w:eastAsia="Calibri" w:hAnsiTheme="majorHAnsi" w:cstheme="minorHAnsi"/>
            <w:spacing w:val="1"/>
          </w:rPr>
          <w:t>o</w:t>
        </w:r>
        <w:r w:rsidRPr="00A75585">
          <w:rPr>
            <w:rFonts w:asciiTheme="majorHAnsi" w:eastAsia="Calibri" w:hAnsiTheme="majorHAnsi" w:cstheme="minorHAnsi"/>
          </w:rPr>
          <w:t xml:space="preserve">f </w:t>
        </w:r>
        <w:r w:rsidRPr="00A75585">
          <w:rPr>
            <w:rFonts w:asciiTheme="majorHAnsi" w:eastAsia="Calibri" w:hAnsiTheme="majorHAnsi" w:cstheme="minorHAnsi"/>
            <w:spacing w:val="-1"/>
          </w:rPr>
          <w:t>p</w:t>
        </w:r>
        <w:r w:rsidRPr="00A75585">
          <w:rPr>
            <w:rFonts w:asciiTheme="majorHAnsi" w:eastAsia="Calibri" w:hAnsiTheme="majorHAnsi" w:cstheme="minorHAnsi"/>
            <w:spacing w:val="-3"/>
          </w:rPr>
          <w:t>r</w:t>
        </w:r>
        <w:r w:rsidRPr="00A75585">
          <w:rPr>
            <w:rFonts w:asciiTheme="majorHAnsi" w:eastAsia="Calibri" w:hAnsiTheme="majorHAnsi" w:cstheme="minorHAnsi"/>
            <w:spacing w:val="1"/>
          </w:rPr>
          <w:t>o</w:t>
        </w:r>
        <w:r w:rsidRPr="00A75585">
          <w:rPr>
            <w:rFonts w:asciiTheme="majorHAnsi" w:eastAsia="Calibri" w:hAnsiTheme="majorHAnsi" w:cstheme="minorHAnsi"/>
            <w:spacing w:val="-1"/>
          </w:rPr>
          <w:t>p</w:t>
        </w:r>
        <w:r w:rsidRPr="00A75585">
          <w:rPr>
            <w:rFonts w:asciiTheme="majorHAnsi" w:eastAsia="Calibri" w:hAnsiTheme="majorHAnsi" w:cstheme="minorHAnsi"/>
          </w:rPr>
          <w:t>ri</w:t>
        </w:r>
        <w:r w:rsidRPr="00A75585">
          <w:rPr>
            <w:rFonts w:asciiTheme="majorHAnsi" w:eastAsia="Calibri" w:hAnsiTheme="majorHAnsi" w:cstheme="minorHAnsi"/>
            <w:spacing w:val="1"/>
          </w:rPr>
          <w:t>e</w:t>
        </w:r>
        <w:r w:rsidRPr="00A75585">
          <w:rPr>
            <w:rFonts w:asciiTheme="majorHAnsi" w:eastAsia="Calibri" w:hAnsiTheme="majorHAnsi" w:cstheme="minorHAnsi"/>
          </w:rPr>
          <w:t>ta</w:t>
        </w:r>
        <w:r w:rsidRPr="00A75585">
          <w:rPr>
            <w:rFonts w:asciiTheme="majorHAnsi" w:eastAsia="Calibri" w:hAnsiTheme="majorHAnsi" w:cstheme="minorHAnsi"/>
            <w:spacing w:val="-3"/>
          </w:rPr>
          <w:t>r</w:t>
        </w:r>
        <w:r w:rsidRPr="00A75585">
          <w:rPr>
            <w:rFonts w:asciiTheme="majorHAnsi" w:eastAsia="Calibri" w:hAnsiTheme="majorHAnsi" w:cstheme="minorHAnsi"/>
          </w:rPr>
          <w:t>y</w:t>
        </w:r>
        <w:r w:rsidRPr="00A75585">
          <w:rPr>
            <w:rFonts w:asciiTheme="majorHAnsi" w:eastAsia="Calibri" w:hAnsiTheme="majorHAnsi" w:cstheme="minorHAnsi"/>
            <w:spacing w:val="-1"/>
          </w:rPr>
          <w:t xml:space="preserve"> </w:t>
        </w:r>
        <w:r w:rsidRPr="00A75585">
          <w:rPr>
            <w:rFonts w:asciiTheme="majorHAnsi" w:eastAsia="Calibri" w:hAnsiTheme="majorHAnsi" w:cstheme="minorHAnsi"/>
            <w:spacing w:val="1"/>
          </w:rPr>
          <w:t>t</w:t>
        </w:r>
        <w:r w:rsidRPr="00A75585">
          <w:rPr>
            <w:rFonts w:asciiTheme="majorHAnsi" w:eastAsia="Calibri" w:hAnsiTheme="majorHAnsi" w:cstheme="minorHAnsi"/>
          </w:rPr>
          <w:t>r</w:t>
        </w:r>
        <w:r w:rsidRPr="00A75585">
          <w:rPr>
            <w:rFonts w:asciiTheme="majorHAnsi" w:eastAsia="Calibri" w:hAnsiTheme="majorHAnsi" w:cstheme="minorHAnsi"/>
            <w:spacing w:val="-3"/>
          </w:rPr>
          <w:t>a</w:t>
        </w:r>
        <w:r w:rsidRPr="00A75585">
          <w:rPr>
            <w:rFonts w:asciiTheme="majorHAnsi" w:eastAsia="Calibri" w:hAnsiTheme="majorHAnsi" w:cstheme="minorHAnsi"/>
            <w:spacing w:val="-1"/>
          </w:rPr>
          <w:t>d</w:t>
        </w:r>
        <w:r w:rsidRPr="00A75585">
          <w:rPr>
            <w:rFonts w:asciiTheme="majorHAnsi" w:eastAsia="Calibri" w:hAnsiTheme="majorHAnsi" w:cstheme="minorHAnsi"/>
          </w:rPr>
          <w:t>i</w:t>
        </w:r>
        <w:r w:rsidRPr="00A75585">
          <w:rPr>
            <w:rFonts w:asciiTheme="majorHAnsi" w:eastAsia="Calibri" w:hAnsiTheme="majorHAnsi" w:cstheme="minorHAnsi"/>
            <w:spacing w:val="-1"/>
          </w:rPr>
          <w:t>n</w:t>
        </w:r>
        <w:r w:rsidRPr="00A75585">
          <w:rPr>
            <w:rFonts w:asciiTheme="majorHAnsi" w:eastAsia="Calibri" w:hAnsiTheme="majorHAnsi" w:cstheme="minorHAnsi"/>
          </w:rPr>
          <w:t>g a</w:t>
        </w:r>
        <w:r w:rsidRPr="00A75585">
          <w:rPr>
            <w:rFonts w:asciiTheme="majorHAnsi" w:eastAsia="Calibri" w:hAnsiTheme="majorHAnsi" w:cstheme="minorHAnsi"/>
            <w:spacing w:val="-1"/>
          </w:rPr>
          <w:t>n</w:t>
        </w:r>
        <w:r w:rsidRPr="00A75585">
          <w:rPr>
            <w:rFonts w:asciiTheme="majorHAnsi" w:eastAsia="Calibri" w:hAnsiTheme="majorHAnsi" w:cstheme="minorHAnsi"/>
          </w:rPr>
          <w:t>d clearly</w:t>
        </w:r>
        <w:r w:rsidRPr="00A75585">
          <w:rPr>
            <w:rFonts w:asciiTheme="majorHAnsi" w:eastAsia="Calibri" w:hAnsiTheme="majorHAnsi" w:cstheme="minorHAnsi"/>
            <w:spacing w:val="2"/>
          </w:rPr>
          <w:t xml:space="preserve"> </w:t>
        </w:r>
        <w:r w:rsidRPr="00A75585">
          <w:rPr>
            <w:rFonts w:asciiTheme="majorHAnsi" w:eastAsia="Calibri" w:hAnsiTheme="majorHAnsi" w:cstheme="minorHAnsi"/>
            <w:spacing w:val="-1"/>
          </w:rPr>
          <w:t>d</w:t>
        </w:r>
        <w:r w:rsidRPr="00A75585">
          <w:rPr>
            <w:rFonts w:asciiTheme="majorHAnsi" w:eastAsia="Calibri" w:hAnsiTheme="majorHAnsi" w:cstheme="minorHAnsi"/>
            <w:spacing w:val="-2"/>
          </w:rPr>
          <w:t>e</w:t>
        </w:r>
        <w:r w:rsidRPr="00A75585">
          <w:rPr>
            <w:rFonts w:asciiTheme="majorHAnsi" w:eastAsia="Calibri" w:hAnsiTheme="majorHAnsi" w:cstheme="minorHAnsi"/>
          </w:rPr>
          <w:t>scri</w:t>
        </w:r>
        <w:r w:rsidRPr="00A75585">
          <w:rPr>
            <w:rFonts w:asciiTheme="majorHAnsi" w:eastAsia="Calibri" w:hAnsiTheme="majorHAnsi" w:cstheme="minorHAnsi"/>
            <w:spacing w:val="-1"/>
          </w:rPr>
          <w:t>b</w:t>
        </w:r>
        <w:r w:rsidRPr="00A75585">
          <w:rPr>
            <w:rFonts w:asciiTheme="majorHAnsi" w:eastAsia="Calibri" w:hAnsiTheme="majorHAnsi" w:cstheme="minorHAnsi"/>
          </w:rPr>
          <w:t>e</w:t>
        </w:r>
        <w:r w:rsidRPr="00A75585">
          <w:rPr>
            <w:rFonts w:asciiTheme="majorHAnsi" w:eastAsia="Calibri" w:hAnsiTheme="majorHAnsi" w:cstheme="minorHAnsi"/>
            <w:spacing w:val="-1"/>
          </w:rPr>
          <w:t xml:space="preserve"> </w:t>
        </w:r>
        <w:r w:rsidRPr="00A75585">
          <w:rPr>
            <w:rFonts w:asciiTheme="majorHAnsi" w:eastAsia="Calibri" w:hAnsiTheme="majorHAnsi" w:cstheme="minorHAnsi"/>
          </w:rPr>
          <w:t>t</w:t>
        </w:r>
        <w:r w:rsidRPr="00A75585">
          <w:rPr>
            <w:rFonts w:asciiTheme="majorHAnsi" w:eastAsia="Calibri" w:hAnsiTheme="majorHAnsi" w:cstheme="minorHAnsi"/>
            <w:spacing w:val="-1"/>
          </w:rPr>
          <w:t>h</w:t>
        </w:r>
        <w:r w:rsidRPr="00A75585">
          <w:rPr>
            <w:rFonts w:asciiTheme="majorHAnsi" w:eastAsia="Calibri" w:hAnsiTheme="majorHAnsi" w:cstheme="minorHAnsi"/>
          </w:rPr>
          <w:t>e</w:t>
        </w:r>
        <w:r w:rsidRPr="00A75585">
          <w:rPr>
            <w:rFonts w:asciiTheme="majorHAnsi" w:eastAsia="Calibri" w:hAnsiTheme="majorHAnsi" w:cstheme="minorHAnsi"/>
            <w:spacing w:val="1"/>
          </w:rPr>
          <w:t xml:space="preserve"> </w:t>
        </w:r>
        <w:r w:rsidRPr="00A75585">
          <w:rPr>
            <w:rFonts w:asciiTheme="majorHAnsi" w:eastAsia="Calibri" w:hAnsiTheme="majorHAnsi" w:cstheme="minorHAnsi"/>
            <w:spacing w:val="-2"/>
          </w:rPr>
          <w:t>c</w:t>
        </w:r>
        <w:r w:rsidRPr="00A75585">
          <w:rPr>
            <w:rFonts w:asciiTheme="majorHAnsi" w:eastAsia="Calibri" w:hAnsiTheme="majorHAnsi" w:cstheme="minorHAnsi"/>
            <w:spacing w:val="1"/>
          </w:rPr>
          <w:t>o</w:t>
        </w:r>
        <w:r w:rsidRPr="00A75585">
          <w:rPr>
            <w:rFonts w:asciiTheme="majorHAnsi" w:eastAsia="Calibri" w:hAnsiTheme="majorHAnsi" w:cstheme="minorHAnsi"/>
            <w:spacing w:val="-1"/>
          </w:rPr>
          <w:t>v</w:t>
        </w:r>
        <w:r w:rsidRPr="00A75585">
          <w:rPr>
            <w:rFonts w:asciiTheme="majorHAnsi" w:eastAsia="Calibri" w:hAnsiTheme="majorHAnsi" w:cstheme="minorHAnsi"/>
            <w:spacing w:val="1"/>
          </w:rPr>
          <w:t>e</w:t>
        </w:r>
        <w:r w:rsidRPr="00A75585">
          <w:rPr>
            <w:rFonts w:asciiTheme="majorHAnsi" w:eastAsia="Calibri" w:hAnsiTheme="majorHAnsi" w:cstheme="minorHAnsi"/>
          </w:rPr>
          <w:t>r</w:t>
        </w:r>
        <w:r w:rsidRPr="00A75585">
          <w:rPr>
            <w:rFonts w:asciiTheme="majorHAnsi" w:eastAsia="Calibri" w:hAnsiTheme="majorHAnsi" w:cstheme="minorHAnsi"/>
            <w:spacing w:val="1"/>
          </w:rPr>
          <w:t>e</w:t>
        </w:r>
        <w:r w:rsidRPr="00A75585">
          <w:rPr>
            <w:rFonts w:asciiTheme="majorHAnsi" w:eastAsia="Calibri" w:hAnsiTheme="majorHAnsi" w:cstheme="minorHAnsi"/>
          </w:rPr>
          <w:t>d a</w:t>
        </w:r>
        <w:r w:rsidRPr="00A75585">
          <w:rPr>
            <w:rFonts w:asciiTheme="majorHAnsi" w:eastAsia="Calibri" w:hAnsiTheme="majorHAnsi" w:cstheme="minorHAnsi"/>
            <w:spacing w:val="-2"/>
          </w:rPr>
          <w:t>c</w:t>
        </w:r>
        <w:r w:rsidRPr="00A75585">
          <w:rPr>
            <w:rFonts w:asciiTheme="majorHAnsi" w:eastAsia="Calibri" w:hAnsiTheme="majorHAnsi" w:cstheme="minorHAnsi"/>
          </w:rPr>
          <w:t>ti</w:t>
        </w:r>
        <w:r w:rsidRPr="00A75585">
          <w:rPr>
            <w:rFonts w:asciiTheme="majorHAnsi" w:eastAsia="Calibri" w:hAnsiTheme="majorHAnsi" w:cstheme="minorHAnsi"/>
            <w:spacing w:val="1"/>
          </w:rPr>
          <w:t>v</w:t>
        </w:r>
        <w:r w:rsidRPr="00A75585">
          <w:rPr>
            <w:rFonts w:asciiTheme="majorHAnsi" w:eastAsia="Calibri" w:hAnsiTheme="majorHAnsi" w:cstheme="minorHAnsi"/>
          </w:rPr>
          <w:t>it</w:t>
        </w:r>
        <w:r w:rsidRPr="00A75585">
          <w:rPr>
            <w:rFonts w:asciiTheme="majorHAnsi" w:eastAsia="Calibri" w:hAnsiTheme="majorHAnsi" w:cstheme="minorHAnsi"/>
            <w:spacing w:val="-3"/>
          </w:rPr>
          <w:t>i</w:t>
        </w:r>
        <w:r w:rsidRPr="00A75585">
          <w:rPr>
            <w:rFonts w:asciiTheme="majorHAnsi" w:eastAsia="Calibri" w:hAnsiTheme="majorHAnsi" w:cstheme="minorHAnsi"/>
            <w:spacing w:val="1"/>
          </w:rPr>
          <w:t>e</w:t>
        </w:r>
        <w:r w:rsidRPr="00A75585">
          <w:rPr>
            <w:rFonts w:asciiTheme="majorHAnsi" w:eastAsia="Calibri" w:hAnsiTheme="majorHAnsi" w:cstheme="minorHAnsi"/>
          </w:rPr>
          <w:t>s a</w:t>
        </w:r>
        <w:r w:rsidRPr="00A75585">
          <w:rPr>
            <w:rFonts w:asciiTheme="majorHAnsi" w:eastAsia="Calibri" w:hAnsiTheme="majorHAnsi" w:cstheme="minorHAnsi"/>
            <w:spacing w:val="-1"/>
          </w:rPr>
          <w:t>n</w:t>
        </w:r>
        <w:r w:rsidRPr="00A75585">
          <w:rPr>
            <w:rFonts w:asciiTheme="majorHAnsi" w:eastAsia="Calibri" w:hAnsiTheme="majorHAnsi" w:cstheme="minorHAnsi"/>
          </w:rPr>
          <w:t>d tra</w:t>
        </w:r>
        <w:r w:rsidRPr="00A75585">
          <w:rPr>
            <w:rFonts w:asciiTheme="majorHAnsi" w:eastAsia="Calibri" w:hAnsiTheme="majorHAnsi" w:cstheme="minorHAnsi"/>
            <w:spacing w:val="-1"/>
          </w:rPr>
          <w:t>n</w:t>
        </w:r>
        <w:r w:rsidRPr="00A75585">
          <w:rPr>
            <w:rFonts w:asciiTheme="majorHAnsi" w:eastAsia="Calibri" w:hAnsiTheme="majorHAnsi" w:cstheme="minorHAnsi"/>
          </w:rPr>
          <w:t>sact</w:t>
        </w:r>
        <w:r w:rsidRPr="00A75585">
          <w:rPr>
            <w:rFonts w:asciiTheme="majorHAnsi" w:eastAsia="Calibri" w:hAnsiTheme="majorHAnsi" w:cstheme="minorHAnsi"/>
            <w:spacing w:val="-3"/>
          </w:rPr>
          <w:t>i</w:t>
        </w:r>
        <w:r w:rsidRPr="00A75585">
          <w:rPr>
            <w:rFonts w:asciiTheme="majorHAnsi" w:eastAsia="Calibri" w:hAnsiTheme="majorHAnsi" w:cstheme="minorHAnsi"/>
            <w:spacing w:val="1"/>
          </w:rPr>
          <w:t>o</w:t>
        </w:r>
        <w:r w:rsidRPr="00A75585">
          <w:rPr>
            <w:rFonts w:asciiTheme="majorHAnsi" w:eastAsia="Calibri" w:hAnsiTheme="majorHAnsi" w:cstheme="minorHAnsi"/>
            <w:spacing w:val="-1"/>
          </w:rPr>
          <w:t>n</w:t>
        </w:r>
        <w:r w:rsidRPr="00A75585">
          <w:rPr>
            <w:rFonts w:asciiTheme="majorHAnsi" w:eastAsia="Calibri" w:hAnsiTheme="majorHAnsi" w:cstheme="minorHAnsi"/>
          </w:rPr>
          <w:t>s</w:t>
        </w:r>
        <w:r w:rsidRPr="00A75585">
          <w:rPr>
            <w:rFonts w:asciiTheme="majorHAnsi" w:eastAsia="Calibri" w:hAnsiTheme="majorHAnsi" w:cstheme="minorHAnsi"/>
            <w:spacing w:val="1"/>
          </w:rPr>
          <w:t xml:space="preserve"> </w:t>
        </w:r>
        <w:r w:rsidRPr="00A75585">
          <w:rPr>
            <w:rFonts w:asciiTheme="majorHAnsi" w:eastAsia="Calibri" w:hAnsiTheme="majorHAnsi" w:cstheme="minorHAnsi"/>
          </w:rPr>
          <w:t>in</w:t>
        </w:r>
        <w:r w:rsidRPr="00A75585">
          <w:rPr>
            <w:rFonts w:asciiTheme="majorHAnsi" w:eastAsia="Calibri" w:hAnsiTheme="majorHAnsi" w:cstheme="minorHAnsi"/>
            <w:spacing w:val="-3"/>
          </w:rPr>
          <w:t xml:space="preserve"> </w:t>
        </w:r>
        <w:r w:rsidRPr="00A75585">
          <w:rPr>
            <w:rFonts w:asciiTheme="majorHAnsi" w:eastAsia="Calibri" w:hAnsiTheme="majorHAnsi" w:cstheme="minorHAnsi"/>
            <w:spacing w:val="1"/>
          </w:rPr>
          <w:t>me</w:t>
        </w:r>
        <w:r w:rsidRPr="00A75585">
          <w:rPr>
            <w:rFonts w:asciiTheme="majorHAnsi" w:eastAsia="Calibri" w:hAnsiTheme="majorHAnsi" w:cstheme="minorHAnsi"/>
          </w:rPr>
          <w:t>t</w:t>
        </w:r>
        <w:r w:rsidRPr="00A75585">
          <w:rPr>
            <w:rFonts w:asciiTheme="majorHAnsi" w:eastAsia="Calibri" w:hAnsiTheme="majorHAnsi" w:cstheme="minorHAnsi"/>
            <w:spacing w:val="-3"/>
          </w:rPr>
          <w:t>h</w:t>
        </w:r>
        <w:r w:rsidRPr="00A75585">
          <w:rPr>
            <w:rFonts w:asciiTheme="majorHAnsi" w:eastAsia="Calibri" w:hAnsiTheme="majorHAnsi" w:cstheme="minorHAnsi"/>
            <w:spacing w:val="1"/>
          </w:rPr>
          <w:t>o</w:t>
        </w:r>
        <w:r w:rsidRPr="00A75585">
          <w:rPr>
            <w:rFonts w:asciiTheme="majorHAnsi" w:eastAsia="Calibri" w:hAnsiTheme="majorHAnsi" w:cstheme="minorHAnsi"/>
            <w:spacing w:val="-3"/>
          </w:rPr>
          <w:t>d</w:t>
        </w:r>
        <w:r w:rsidRPr="00A75585">
          <w:rPr>
            <w:rFonts w:asciiTheme="majorHAnsi" w:eastAsia="Calibri" w:hAnsiTheme="majorHAnsi" w:cstheme="minorHAnsi"/>
            <w:spacing w:val="1"/>
          </w:rPr>
          <w:t>o</w:t>
        </w:r>
        <w:r w:rsidRPr="00A75585">
          <w:rPr>
            <w:rFonts w:asciiTheme="majorHAnsi" w:eastAsia="Calibri" w:hAnsiTheme="majorHAnsi" w:cstheme="minorHAnsi"/>
          </w:rPr>
          <w:t>l</w:t>
        </w:r>
        <w:r w:rsidRPr="00A75585">
          <w:rPr>
            <w:rFonts w:asciiTheme="majorHAnsi" w:eastAsia="Calibri" w:hAnsiTheme="majorHAnsi" w:cstheme="minorHAnsi"/>
            <w:spacing w:val="1"/>
          </w:rPr>
          <w:t>o</w:t>
        </w:r>
        <w:r w:rsidRPr="00A75585">
          <w:rPr>
            <w:rFonts w:asciiTheme="majorHAnsi" w:eastAsia="Calibri" w:hAnsiTheme="majorHAnsi" w:cstheme="minorHAnsi"/>
            <w:spacing w:val="-3"/>
          </w:rPr>
          <w:t>g</w:t>
        </w:r>
        <w:r w:rsidRPr="00A75585">
          <w:rPr>
            <w:rFonts w:asciiTheme="majorHAnsi" w:eastAsia="Calibri" w:hAnsiTheme="majorHAnsi" w:cstheme="minorHAnsi"/>
          </w:rPr>
          <w:t>y</w:t>
        </w:r>
        <w:r w:rsidRPr="00A75585">
          <w:rPr>
            <w:rFonts w:asciiTheme="majorHAnsi" w:eastAsia="Calibri" w:hAnsiTheme="majorHAnsi" w:cstheme="minorHAnsi"/>
            <w:spacing w:val="2"/>
          </w:rPr>
          <w:t xml:space="preserve"> </w:t>
        </w:r>
        <w:r w:rsidRPr="00A75585">
          <w:rPr>
            <w:rFonts w:asciiTheme="majorHAnsi" w:eastAsia="Calibri" w:hAnsiTheme="majorHAnsi" w:cstheme="minorHAnsi"/>
            <w:spacing w:val="-1"/>
          </w:rPr>
          <w:t>n</w:t>
        </w:r>
        <w:r w:rsidRPr="00A75585">
          <w:rPr>
            <w:rFonts w:asciiTheme="majorHAnsi" w:eastAsia="Calibri" w:hAnsiTheme="majorHAnsi" w:cstheme="minorHAnsi"/>
          </w:rPr>
          <w:t>arra</w:t>
        </w:r>
        <w:r w:rsidRPr="00A75585">
          <w:rPr>
            <w:rFonts w:asciiTheme="majorHAnsi" w:eastAsia="Calibri" w:hAnsiTheme="majorHAnsi" w:cstheme="minorHAnsi"/>
            <w:spacing w:val="1"/>
          </w:rPr>
          <w:t>t</w:t>
        </w:r>
        <w:r w:rsidRPr="00A75585">
          <w:rPr>
            <w:rFonts w:asciiTheme="majorHAnsi" w:eastAsia="Calibri" w:hAnsiTheme="majorHAnsi" w:cstheme="minorHAnsi"/>
            <w:spacing w:val="-3"/>
          </w:rPr>
          <w:t>i</w:t>
        </w:r>
        <w:r w:rsidRPr="00A75585">
          <w:rPr>
            <w:rFonts w:asciiTheme="majorHAnsi" w:eastAsia="Calibri" w:hAnsiTheme="majorHAnsi" w:cstheme="minorHAnsi"/>
            <w:spacing w:val="1"/>
          </w:rPr>
          <w:t>ve</w:t>
        </w:r>
        <w:r w:rsidRPr="00A75585">
          <w:rPr>
            <w:rFonts w:asciiTheme="majorHAnsi" w:eastAsia="Calibri" w:hAnsiTheme="majorHAnsi" w:cstheme="minorHAnsi"/>
          </w:rPr>
          <w:t>s.</w:t>
        </w:r>
      </w:ins>
    </w:p>
    <w:p w14:paraId="3E25056A" w14:textId="77777777" w:rsidR="00BC74F9" w:rsidRPr="00A75585" w:rsidRDefault="00BC74F9" w:rsidP="00BC74F9">
      <w:pPr>
        <w:spacing w:after="0" w:line="240" w:lineRule="auto"/>
        <w:rPr>
          <w:ins w:id="3069" w:author="Osterhus, Brian" w:date="2013-09-13T15:55:00Z"/>
          <w:rFonts w:asciiTheme="majorHAnsi" w:hAnsiTheme="majorHAnsi" w:cstheme="minorHAnsi"/>
        </w:rPr>
      </w:pPr>
    </w:p>
    <w:p w14:paraId="2D4D8794" w14:textId="277037B6" w:rsidR="00BC74F9" w:rsidRPr="00A75585" w:rsidRDefault="00BC74F9" w:rsidP="00BC74F9">
      <w:pPr>
        <w:spacing w:after="0" w:line="240" w:lineRule="auto"/>
        <w:ind w:right="132"/>
        <w:rPr>
          <w:ins w:id="3070" w:author="Osterhus, Brian" w:date="2013-09-13T15:55:00Z"/>
          <w:rFonts w:asciiTheme="majorHAnsi" w:eastAsia="Calibri" w:hAnsiTheme="majorHAnsi" w:cstheme="minorHAnsi"/>
        </w:rPr>
      </w:pPr>
      <w:ins w:id="3071" w:author="Osterhus, Brian" w:date="2013-09-13T15:55:00Z">
        <w:r w:rsidRPr="00A75585">
          <w:rPr>
            <w:rFonts w:asciiTheme="majorHAnsi" w:eastAsia="Calibri" w:hAnsiTheme="majorHAnsi" w:cstheme="minorHAnsi"/>
          </w:rPr>
          <w:t>If a B</w:t>
        </w:r>
        <w:r w:rsidRPr="00A75585">
          <w:rPr>
            <w:rFonts w:asciiTheme="majorHAnsi" w:eastAsia="Calibri" w:hAnsiTheme="majorHAnsi" w:cstheme="minorHAnsi"/>
            <w:spacing w:val="-1"/>
          </w:rPr>
          <w:t>H</w:t>
        </w:r>
        <w:r w:rsidRPr="00A75585">
          <w:rPr>
            <w:rFonts w:asciiTheme="majorHAnsi" w:eastAsia="Calibri" w:hAnsiTheme="majorHAnsi" w:cstheme="minorHAnsi"/>
          </w:rPr>
          <w:t>C</w:t>
        </w:r>
        <w:r w:rsidRPr="00A75585">
          <w:rPr>
            <w:rFonts w:asciiTheme="majorHAnsi" w:eastAsia="Calibri" w:hAnsiTheme="majorHAnsi" w:cstheme="minorHAnsi"/>
            <w:spacing w:val="1"/>
          </w:rPr>
          <w:t xml:space="preserve"> </w:t>
        </w:r>
        <w:r w:rsidRPr="00A75585">
          <w:rPr>
            <w:rFonts w:asciiTheme="majorHAnsi" w:eastAsia="Calibri" w:hAnsiTheme="majorHAnsi" w:cstheme="minorHAnsi"/>
          </w:rPr>
          <w:t xml:space="preserve">is </w:t>
        </w:r>
        <w:r w:rsidRPr="00A75585">
          <w:rPr>
            <w:rFonts w:asciiTheme="majorHAnsi" w:eastAsia="Calibri" w:hAnsiTheme="majorHAnsi" w:cstheme="minorHAnsi"/>
            <w:spacing w:val="-1"/>
          </w:rPr>
          <w:t>un</w:t>
        </w:r>
        <w:r w:rsidRPr="00A75585">
          <w:rPr>
            <w:rFonts w:asciiTheme="majorHAnsi" w:eastAsia="Calibri" w:hAnsiTheme="majorHAnsi" w:cstheme="minorHAnsi"/>
          </w:rPr>
          <w:t>a</w:t>
        </w:r>
        <w:r w:rsidRPr="00A75585">
          <w:rPr>
            <w:rFonts w:asciiTheme="majorHAnsi" w:eastAsia="Calibri" w:hAnsiTheme="majorHAnsi" w:cstheme="minorHAnsi"/>
            <w:spacing w:val="-1"/>
          </w:rPr>
          <w:t>b</w:t>
        </w:r>
        <w:r w:rsidRPr="00A75585">
          <w:rPr>
            <w:rFonts w:asciiTheme="majorHAnsi" w:eastAsia="Calibri" w:hAnsiTheme="majorHAnsi" w:cstheme="minorHAnsi"/>
          </w:rPr>
          <w:t>le</w:t>
        </w:r>
        <w:r w:rsidRPr="00A75585">
          <w:rPr>
            <w:rFonts w:asciiTheme="majorHAnsi" w:eastAsia="Calibri" w:hAnsiTheme="majorHAnsi" w:cstheme="minorHAnsi"/>
            <w:spacing w:val="-1"/>
          </w:rPr>
          <w:t xml:space="preserve"> </w:t>
        </w:r>
        <w:r w:rsidRPr="00A75585">
          <w:rPr>
            <w:rFonts w:asciiTheme="majorHAnsi" w:eastAsia="Calibri" w:hAnsiTheme="majorHAnsi" w:cstheme="minorHAnsi"/>
            <w:spacing w:val="-2"/>
          </w:rPr>
          <w:t>t</w:t>
        </w:r>
        <w:r w:rsidRPr="00A75585">
          <w:rPr>
            <w:rFonts w:asciiTheme="majorHAnsi" w:eastAsia="Calibri" w:hAnsiTheme="majorHAnsi" w:cstheme="minorHAnsi"/>
          </w:rPr>
          <w:t>o</w:t>
        </w:r>
        <w:r w:rsidRPr="00A75585">
          <w:rPr>
            <w:rFonts w:asciiTheme="majorHAnsi" w:eastAsia="Calibri" w:hAnsiTheme="majorHAnsi" w:cstheme="minorHAnsi"/>
            <w:spacing w:val="2"/>
          </w:rPr>
          <w:t xml:space="preserve"> </w:t>
        </w:r>
        <w:r w:rsidRPr="00A75585">
          <w:rPr>
            <w:rFonts w:asciiTheme="majorHAnsi" w:eastAsia="Calibri" w:hAnsiTheme="majorHAnsi" w:cstheme="minorHAnsi"/>
            <w:spacing w:val="-1"/>
          </w:rPr>
          <w:t>p</w:t>
        </w:r>
        <w:r w:rsidRPr="00A75585">
          <w:rPr>
            <w:rFonts w:asciiTheme="majorHAnsi" w:eastAsia="Calibri" w:hAnsiTheme="majorHAnsi" w:cstheme="minorHAnsi"/>
          </w:rPr>
          <w:t>r</w:t>
        </w:r>
        <w:r w:rsidRPr="00A75585">
          <w:rPr>
            <w:rFonts w:asciiTheme="majorHAnsi" w:eastAsia="Calibri" w:hAnsiTheme="majorHAnsi" w:cstheme="minorHAnsi"/>
            <w:spacing w:val="-1"/>
          </w:rPr>
          <w:t>o</w:t>
        </w:r>
        <w:r w:rsidRPr="00A75585">
          <w:rPr>
            <w:rFonts w:asciiTheme="majorHAnsi" w:eastAsia="Calibri" w:hAnsiTheme="majorHAnsi" w:cstheme="minorHAnsi"/>
            <w:spacing w:val="1"/>
          </w:rPr>
          <w:t>v</w:t>
        </w:r>
        <w:r w:rsidRPr="00A75585">
          <w:rPr>
            <w:rFonts w:asciiTheme="majorHAnsi" w:eastAsia="Calibri" w:hAnsiTheme="majorHAnsi" w:cstheme="minorHAnsi"/>
          </w:rPr>
          <w:t>i</w:t>
        </w:r>
        <w:r w:rsidRPr="00A75585">
          <w:rPr>
            <w:rFonts w:asciiTheme="majorHAnsi" w:eastAsia="Calibri" w:hAnsiTheme="majorHAnsi" w:cstheme="minorHAnsi"/>
            <w:spacing w:val="-3"/>
          </w:rPr>
          <w:t>d</w:t>
        </w:r>
        <w:r w:rsidRPr="00A75585">
          <w:rPr>
            <w:rFonts w:asciiTheme="majorHAnsi" w:eastAsia="Calibri" w:hAnsiTheme="majorHAnsi" w:cstheme="minorHAnsi"/>
          </w:rPr>
          <w:t>e</w:t>
        </w:r>
        <w:r w:rsidRPr="00A75585">
          <w:rPr>
            <w:rFonts w:asciiTheme="majorHAnsi" w:eastAsia="Calibri" w:hAnsiTheme="majorHAnsi" w:cstheme="minorHAnsi"/>
            <w:spacing w:val="1"/>
          </w:rPr>
          <w:t xml:space="preserve"> </w:t>
        </w:r>
        <w:r w:rsidRPr="00A75585">
          <w:rPr>
            <w:rFonts w:asciiTheme="majorHAnsi" w:eastAsia="Calibri" w:hAnsiTheme="majorHAnsi" w:cstheme="minorHAnsi"/>
          </w:rPr>
          <w:t>a</w:t>
        </w:r>
        <w:r w:rsidRPr="00A75585">
          <w:rPr>
            <w:rFonts w:asciiTheme="majorHAnsi" w:eastAsia="Calibri" w:hAnsiTheme="majorHAnsi" w:cstheme="minorHAnsi"/>
            <w:spacing w:val="-2"/>
          </w:rPr>
          <w:t xml:space="preserve"> </w:t>
        </w:r>
        <w:r w:rsidRPr="00A75585">
          <w:rPr>
            <w:rFonts w:asciiTheme="majorHAnsi" w:eastAsia="Calibri" w:hAnsiTheme="majorHAnsi" w:cstheme="minorHAnsi"/>
            <w:spacing w:val="1"/>
          </w:rPr>
          <w:t>me</w:t>
        </w:r>
        <w:r w:rsidRPr="00A75585">
          <w:rPr>
            <w:rFonts w:asciiTheme="majorHAnsi" w:eastAsia="Calibri" w:hAnsiTheme="majorHAnsi" w:cstheme="minorHAnsi"/>
            <w:spacing w:val="-2"/>
          </w:rPr>
          <w:t>t</w:t>
        </w:r>
        <w:r w:rsidRPr="00A75585">
          <w:rPr>
            <w:rFonts w:asciiTheme="majorHAnsi" w:eastAsia="Calibri" w:hAnsiTheme="majorHAnsi" w:cstheme="minorHAnsi"/>
          </w:rPr>
          <w:t>ric</w:t>
        </w:r>
        <w:r w:rsidRPr="00A75585">
          <w:rPr>
            <w:rFonts w:asciiTheme="majorHAnsi" w:eastAsia="Calibri" w:hAnsiTheme="majorHAnsi" w:cstheme="minorHAnsi"/>
            <w:spacing w:val="-1"/>
          </w:rPr>
          <w:t xml:space="preserve"> </w:t>
        </w:r>
        <w:r w:rsidRPr="00A75585">
          <w:rPr>
            <w:rFonts w:asciiTheme="majorHAnsi" w:eastAsia="Calibri" w:hAnsiTheme="majorHAnsi" w:cstheme="minorHAnsi"/>
            <w:spacing w:val="1"/>
          </w:rPr>
          <w:t>o</w:t>
        </w:r>
        <w:r w:rsidRPr="00A75585">
          <w:rPr>
            <w:rFonts w:asciiTheme="majorHAnsi" w:eastAsia="Calibri" w:hAnsiTheme="majorHAnsi" w:cstheme="minorHAnsi"/>
          </w:rPr>
          <w:t xml:space="preserve">n </w:t>
        </w:r>
      </w:ins>
      <w:ins w:id="3072" w:author="Osterhus, Brian" w:date="2013-09-25T13:53:00Z">
        <w:r w:rsidR="00F4358C">
          <w:rPr>
            <w:rFonts w:asciiTheme="majorHAnsi" w:eastAsia="Calibri" w:hAnsiTheme="majorHAnsi" w:cstheme="minorHAnsi"/>
          </w:rPr>
          <w:t xml:space="preserve">the </w:t>
        </w:r>
      </w:ins>
      <w:ins w:id="3073" w:author="Osterhus, Brian" w:date="2013-09-13T15:55:00Z">
        <w:r w:rsidRPr="00A75585">
          <w:rPr>
            <w:rFonts w:asciiTheme="majorHAnsi" w:eastAsia="Calibri" w:hAnsiTheme="majorHAnsi" w:cstheme="minorHAnsi"/>
            <w:spacing w:val="-1"/>
          </w:rPr>
          <w:t>P</w:t>
        </w:r>
        <w:r w:rsidRPr="00A75585">
          <w:rPr>
            <w:rFonts w:asciiTheme="majorHAnsi" w:eastAsia="Calibri" w:hAnsiTheme="majorHAnsi" w:cstheme="minorHAnsi"/>
            <w:spacing w:val="1"/>
          </w:rPr>
          <w:t>P</w:t>
        </w:r>
        <w:r w:rsidRPr="00A75585">
          <w:rPr>
            <w:rFonts w:asciiTheme="majorHAnsi" w:eastAsia="Calibri" w:hAnsiTheme="majorHAnsi" w:cstheme="minorHAnsi"/>
            <w:spacing w:val="-1"/>
          </w:rPr>
          <w:t>N</w:t>
        </w:r>
        <w:r w:rsidRPr="00A75585">
          <w:rPr>
            <w:rFonts w:asciiTheme="majorHAnsi" w:eastAsia="Calibri" w:hAnsiTheme="majorHAnsi" w:cstheme="minorHAnsi"/>
          </w:rPr>
          <w:t>R</w:t>
        </w:r>
        <w:r w:rsidRPr="00A75585">
          <w:rPr>
            <w:rFonts w:asciiTheme="majorHAnsi" w:eastAsia="Calibri" w:hAnsiTheme="majorHAnsi" w:cstheme="minorHAnsi"/>
            <w:spacing w:val="-2"/>
          </w:rPr>
          <w:t xml:space="preserve"> </w:t>
        </w:r>
        <w:r w:rsidRPr="00A75585">
          <w:rPr>
            <w:rFonts w:asciiTheme="majorHAnsi" w:eastAsia="Calibri" w:hAnsiTheme="majorHAnsi" w:cstheme="minorHAnsi"/>
            <w:spacing w:val="1"/>
          </w:rPr>
          <w:t>M</w:t>
        </w:r>
        <w:r w:rsidRPr="00A75585">
          <w:rPr>
            <w:rFonts w:asciiTheme="majorHAnsi" w:eastAsia="Calibri" w:hAnsiTheme="majorHAnsi" w:cstheme="minorHAnsi"/>
            <w:spacing w:val="-2"/>
          </w:rPr>
          <w:t>e</w:t>
        </w:r>
        <w:r w:rsidRPr="00A75585">
          <w:rPr>
            <w:rFonts w:asciiTheme="majorHAnsi" w:eastAsia="Calibri" w:hAnsiTheme="majorHAnsi" w:cstheme="minorHAnsi"/>
          </w:rPr>
          <w:t>trics</w:t>
        </w:r>
        <w:r w:rsidRPr="00A75585">
          <w:rPr>
            <w:rFonts w:asciiTheme="majorHAnsi" w:eastAsia="Calibri" w:hAnsiTheme="majorHAnsi" w:cstheme="minorHAnsi"/>
            <w:spacing w:val="-2"/>
          </w:rPr>
          <w:t xml:space="preserve"> </w:t>
        </w:r>
        <w:r w:rsidRPr="00A75585">
          <w:rPr>
            <w:rFonts w:asciiTheme="majorHAnsi" w:eastAsia="Calibri" w:hAnsiTheme="majorHAnsi" w:cstheme="minorHAnsi"/>
          </w:rPr>
          <w:t>w</w:t>
        </w:r>
        <w:r w:rsidRPr="00A75585">
          <w:rPr>
            <w:rFonts w:asciiTheme="majorHAnsi" w:eastAsia="Calibri" w:hAnsiTheme="majorHAnsi" w:cstheme="minorHAnsi"/>
            <w:spacing w:val="1"/>
          </w:rPr>
          <w:t>o</w:t>
        </w:r>
        <w:r w:rsidRPr="00A75585">
          <w:rPr>
            <w:rFonts w:asciiTheme="majorHAnsi" w:eastAsia="Calibri" w:hAnsiTheme="majorHAnsi" w:cstheme="minorHAnsi"/>
            <w:spacing w:val="-3"/>
          </w:rPr>
          <w:t>r</w:t>
        </w:r>
        <w:r w:rsidRPr="00A75585">
          <w:rPr>
            <w:rFonts w:asciiTheme="majorHAnsi" w:eastAsia="Calibri" w:hAnsiTheme="majorHAnsi" w:cstheme="minorHAnsi"/>
          </w:rPr>
          <w:t>ks</w:t>
        </w:r>
        <w:r w:rsidRPr="00A75585">
          <w:rPr>
            <w:rFonts w:asciiTheme="majorHAnsi" w:eastAsia="Calibri" w:hAnsiTheme="majorHAnsi" w:cstheme="minorHAnsi"/>
            <w:spacing w:val="-1"/>
          </w:rPr>
          <w:t>h</w:t>
        </w:r>
        <w:r w:rsidRPr="00A75585">
          <w:rPr>
            <w:rFonts w:asciiTheme="majorHAnsi" w:eastAsia="Calibri" w:hAnsiTheme="majorHAnsi" w:cstheme="minorHAnsi"/>
            <w:spacing w:val="-2"/>
          </w:rPr>
          <w:t>e</w:t>
        </w:r>
        <w:r w:rsidRPr="00A75585">
          <w:rPr>
            <w:rFonts w:asciiTheme="majorHAnsi" w:eastAsia="Calibri" w:hAnsiTheme="majorHAnsi" w:cstheme="minorHAnsi"/>
            <w:spacing w:val="1"/>
          </w:rPr>
          <w:t>et</w:t>
        </w:r>
        <w:r w:rsidRPr="00A75585">
          <w:rPr>
            <w:rFonts w:asciiTheme="majorHAnsi" w:eastAsia="Calibri" w:hAnsiTheme="majorHAnsi" w:cstheme="minorHAnsi"/>
          </w:rPr>
          <w:t>,</w:t>
        </w:r>
        <w:r w:rsidRPr="00A75585">
          <w:rPr>
            <w:rFonts w:asciiTheme="majorHAnsi" w:eastAsia="Calibri" w:hAnsiTheme="majorHAnsi" w:cstheme="minorHAnsi"/>
            <w:spacing w:val="1"/>
          </w:rPr>
          <w:t xml:space="preserve"> </w:t>
        </w:r>
        <w:r w:rsidRPr="00A75585">
          <w:rPr>
            <w:rFonts w:asciiTheme="majorHAnsi" w:eastAsia="Calibri" w:hAnsiTheme="majorHAnsi" w:cstheme="minorHAnsi"/>
          </w:rPr>
          <w:t>it</w:t>
        </w:r>
        <w:r w:rsidRPr="00A75585">
          <w:rPr>
            <w:rFonts w:asciiTheme="majorHAnsi" w:eastAsia="Calibri" w:hAnsiTheme="majorHAnsi" w:cstheme="minorHAnsi"/>
            <w:spacing w:val="-1"/>
          </w:rPr>
          <w:t xml:space="preserve"> </w:t>
        </w:r>
        <w:r w:rsidRPr="00A75585">
          <w:rPr>
            <w:rFonts w:asciiTheme="majorHAnsi" w:eastAsia="Calibri" w:hAnsiTheme="majorHAnsi" w:cstheme="minorHAnsi"/>
          </w:rPr>
          <w:t>s</w:t>
        </w:r>
        <w:r w:rsidRPr="00A75585">
          <w:rPr>
            <w:rFonts w:asciiTheme="majorHAnsi" w:eastAsia="Calibri" w:hAnsiTheme="majorHAnsi" w:cstheme="minorHAnsi"/>
            <w:spacing w:val="-1"/>
          </w:rPr>
          <w:t>h</w:t>
        </w:r>
        <w:r w:rsidRPr="00A75585">
          <w:rPr>
            <w:rFonts w:asciiTheme="majorHAnsi" w:eastAsia="Calibri" w:hAnsiTheme="majorHAnsi" w:cstheme="minorHAnsi"/>
            <w:spacing w:val="1"/>
          </w:rPr>
          <w:t>o</w:t>
        </w:r>
        <w:r w:rsidRPr="00A75585">
          <w:rPr>
            <w:rFonts w:asciiTheme="majorHAnsi" w:eastAsia="Calibri" w:hAnsiTheme="majorHAnsi" w:cstheme="minorHAnsi"/>
            <w:spacing w:val="-1"/>
          </w:rPr>
          <w:t>u</w:t>
        </w:r>
        <w:r w:rsidRPr="00A75585">
          <w:rPr>
            <w:rFonts w:asciiTheme="majorHAnsi" w:eastAsia="Calibri" w:hAnsiTheme="majorHAnsi" w:cstheme="minorHAnsi"/>
          </w:rPr>
          <w:t>ld</w:t>
        </w:r>
        <w:r w:rsidRPr="00A75585">
          <w:rPr>
            <w:rFonts w:asciiTheme="majorHAnsi" w:eastAsia="Calibri" w:hAnsiTheme="majorHAnsi" w:cstheme="minorHAnsi"/>
            <w:spacing w:val="-3"/>
          </w:rPr>
          <w:t xml:space="preserve"> </w:t>
        </w:r>
        <w:r w:rsidRPr="00A75585">
          <w:rPr>
            <w:rFonts w:asciiTheme="majorHAnsi" w:eastAsia="Calibri" w:hAnsiTheme="majorHAnsi" w:cstheme="minorHAnsi"/>
            <w:spacing w:val="1"/>
          </w:rPr>
          <w:t>o</w:t>
        </w:r>
        <w:r w:rsidRPr="00A75585">
          <w:rPr>
            <w:rFonts w:asciiTheme="majorHAnsi" w:eastAsia="Calibri" w:hAnsiTheme="majorHAnsi" w:cstheme="minorHAnsi"/>
          </w:rPr>
          <w:t>ffer</w:t>
        </w:r>
        <w:r w:rsidRPr="00A75585">
          <w:rPr>
            <w:rFonts w:asciiTheme="majorHAnsi" w:eastAsia="Calibri" w:hAnsiTheme="majorHAnsi" w:cstheme="minorHAnsi"/>
            <w:spacing w:val="-4"/>
          </w:rPr>
          <w:t xml:space="preserve"> </w:t>
        </w:r>
        <w:r w:rsidRPr="00A75585">
          <w:rPr>
            <w:rFonts w:asciiTheme="majorHAnsi" w:eastAsia="Calibri" w:hAnsiTheme="majorHAnsi" w:cstheme="minorHAnsi"/>
          </w:rPr>
          <w:t>a</w:t>
        </w:r>
        <w:r w:rsidRPr="00A75585">
          <w:rPr>
            <w:rFonts w:asciiTheme="majorHAnsi" w:eastAsia="Calibri" w:hAnsiTheme="majorHAnsi" w:cstheme="minorHAnsi"/>
            <w:spacing w:val="1"/>
          </w:rPr>
          <w:t xml:space="preserve"> </w:t>
        </w:r>
        <w:r w:rsidRPr="00A75585">
          <w:rPr>
            <w:rFonts w:asciiTheme="majorHAnsi" w:eastAsia="Calibri" w:hAnsiTheme="majorHAnsi" w:cstheme="minorHAnsi"/>
            <w:spacing w:val="-1"/>
          </w:rPr>
          <w:t>d</w:t>
        </w:r>
        <w:r w:rsidRPr="00A75585">
          <w:rPr>
            <w:rFonts w:asciiTheme="majorHAnsi" w:eastAsia="Calibri" w:hAnsiTheme="majorHAnsi" w:cstheme="minorHAnsi"/>
          </w:rPr>
          <w:t>ata s</w:t>
        </w:r>
        <w:r w:rsidRPr="00A75585">
          <w:rPr>
            <w:rFonts w:asciiTheme="majorHAnsi" w:eastAsia="Calibri" w:hAnsiTheme="majorHAnsi" w:cstheme="minorHAnsi"/>
            <w:spacing w:val="-2"/>
          </w:rPr>
          <w:t>e</w:t>
        </w:r>
        <w:r w:rsidRPr="00A75585">
          <w:rPr>
            <w:rFonts w:asciiTheme="majorHAnsi" w:eastAsia="Calibri" w:hAnsiTheme="majorHAnsi" w:cstheme="minorHAnsi"/>
          </w:rPr>
          <w:t>ri</w:t>
        </w:r>
        <w:r w:rsidRPr="00A75585">
          <w:rPr>
            <w:rFonts w:asciiTheme="majorHAnsi" w:eastAsia="Calibri" w:hAnsiTheme="majorHAnsi" w:cstheme="minorHAnsi"/>
            <w:spacing w:val="1"/>
          </w:rPr>
          <w:t>e</w:t>
        </w:r>
        <w:r w:rsidRPr="00A75585">
          <w:rPr>
            <w:rFonts w:asciiTheme="majorHAnsi" w:eastAsia="Calibri" w:hAnsiTheme="majorHAnsi" w:cstheme="minorHAnsi"/>
          </w:rPr>
          <w:t>s</w:t>
        </w:r>
        <w:r w:rsidRPr="00A75585">
          <w:rPr>
            <w:rFonts w:asciiTheme="majorHAnsi" w:eastAsia="Calibri" w:hAnsiTheme="majorHAnsi" w:cstheme="minorHAnsi"/>
            <w:spacing w:val="1"/>
          </w:rPr>
          <w:t xml:space="preserve"> </w:t>
        </w:r>
        <w:r w:rsidRPr="00A75585">
          <w:rPr>
            <w:rFonts w:asciiTheme="majorHAnsi" w:eastAsia="Calibri" w:hAnsiTheme="majorHAnsi" w:cstheme="minorHAnsi"/>
            <w:spacing w:val="-3"/>
          </w:rPr>
          <w:t>f</w:t>
        </w:r>
        <w:r w:rsidRPr="00A75585">
          <w:rPr>
            <w:rFonts w:asciiTheme="majorHAnsi" w:eastAsia="Calibri" w:hAnsiTheme="majorHAnsi" w:cstheme="minorHAnsi"/>
            <w:spacing w:val="1"/>
          </w:rPr>
          <w:t>o</w:t>
        </w:r>
        <w:r w:rsidRPr="00A75585">
          <w:rPr>
            <w:rFonts w:asciiTheme="majorHAnsi" w:eastAsia="Calibri" w:hAnsiTheme="majorHAnsi" w:cstheme="minorHAnsi"/>
          </w:rPr>
          <w:t>r alter</w:t>
        </w:r>
        <w:r w:rsidRPr="00A75585">
          <w:rPr>
            <w:rFonts w:asciiTheme="majorHAnsi" w:eastAsia="Calibri" w:hAnsiTheme="majorHAnsi" w:cstheme="minorHAnsi"/>
            <w:spacing w:val="-1"/>
          </w:rPr>
          <w:t>n</w:t>
        </w:r>
        <w:r w:rsidRPr="00A75585">
          <w:rPr>
            <w:rFonts w:asciiTheme="majorHAnsi" w:eastAsia="Calibri" w:hAnsiTheme="majorHAnsi" w:cstheme="minorHAnsi"/>
          </w:rPr>
          <w:t>at</w:t>
        </w:r>
        <w:r w:rsidRPr="00A75585">
          <w:rPr>
            <w:rFonts w:asciiTheme="majorHAnsi" w:eastAsia="Calibri" w:hAnsiTheme="majorHAnsi" w:cstheme="minorHAnsi"/>
            <w:spacing w:val="-3"/>
          </w:rPr>
          <w:t>i</w:t>
        </w:r>
        <w:r w:rsidRPr="00A75585">
          <w:rPr>
            <w:rFonts w:asciiTheme="majorHAnsi" w:eastAsia="Calibri" w:hAnsiTheme="majorHAnsi" w:cstheme="minorHAnsi"/>
            <w:spacing w:val="1"/>
          </w:rPr>
          <w:t>v</w:t>
        </w:r>
        <w:r w:rsidRPr="00A75585">
          <w:rPr>
            <w:rFonts w:asciiTheme="majorHAnsi" w:eastAsia="Calibri" w:hAnsiTheme="majorHAnsi" w:cstheme="minorHAnsi"/>
          </w:rPr>
          <w:t>e</w:t>
        </w:r>
        <w:r w:rsidRPr="00A75585">
          <w:rPr>
            <w:rFonts w:asciiTheme="majorHAnsi" w:eastAsia="Calibri" w:hAnsiTheme="majorHAnsi" w:cstheme="minorHAnsi"/>
            <w:spacing w:val="-1"/>
          </w:rPr>
          <w:t xml:space="preserve"> </w:t>
        </w:r>
        <w:r w:rsidRPr="00A75585">
          <w:rPr>
            <w:rFonts w:asciiTheme="majorHAnsi" w:eastAsia="Calibri" w:hAnsiTheme="majorHAnsi" w:cstheme="minorHAnsi"/>
            <w:spacing w:val="1"/>
          </w:rPr>
          <w:t>m</w:t>
        </w:r>
        <w:r w:rsidRPr="00A75585">
          <w:rPr>
            <w:rFonts w:asciiTheme="majorHAnsi" w:eastAsia="Calibri" w:hAnsiTheme="majorHAnsi" w:cstheme="minorHAnsi"/>
            <w:spacing w:val="-2"/>
          </w:rPr>
          <w:t>e</w:t>
        </w:r>
        <w:r w:rsidRPr="00A75585">
          <w:rPr>
            <w:rFonts w:asciiTheme="majorHAnsi" w:eastAsia="Calibri" w:hAnsiTheme="majorHAnsi" w:cstheme="minorHAnsi"/>
          </w:rPr>
          <w:t>trics</w:t>
        </w:r>
        <w:r w:rsidRPr="00A75585">
          <w:rPr>
            <w:rFonts w:asciiTheme="majorHAnsi" w:eastAsia="Calibri" w:hAnsiTheme="majorHAnsi" w:cstheme="minorHAnsi"/>
            <w:spacing w:val="-2"/>
          </w:rPr>
          <w:t xml:space="preserve"> </w:t>
        </w:r>
        <w:r w:rsidRPr="00A75585">
          <w:rPr>
            <w:rFonts w:asciiTheme="majorHAnsi" w:eastAsia="Calibri" w:hAnsiTheme="majorHAnsi" w:cstheme="minorHAnsi"/>
          </w:rPr>
          <w:t>t</w:t>
        </w:r>
        <w:r w:rsidRPr="00A75585">
          <w:rPr>
            <w:rFonts w:asciiTheme="majorHAnsi" w:eastAsia="Calibri" w:hAnsiTheme="majorHAnsi" w:cstheme="minorHAnsi"/>
            <w:spacing w:val="-1"/>
          </w:rPr>
          <w:t>h</w:t>
        </w:r>
        <w:r w:rsidRPr="00A75585">
          <w:rPr>
            <w:rFonts w:asciiTheme="majorHAnsi" w:eastAsia="Calibri" w:hAnsiTheme="majorHAnsi" w:cstheme="minorHAnsi"/>
          </w:rPr>
          <w:t>at</w:t>
        </w:r>
        <w:r w:rsidRPr="00A75585">
          <w:rPr>
            <w:rFonts w:asciiTheme="majorHAnsi" w:eastAsia="Calibri" w:hAnsiTheme="majorHAnsi" w:cstheme="minorHAnsi"/>
            <w:spacing w:val="1"/>
          </w:rPr>
          <w:t xml:space="preserve"> </w:t>
        </w:r>
        <w:r w:rsidRPr="00A75585">
          <w:rPr>
            <w:rFonts w:asciiTheme="majorHAnsi" w:eastAsia="Calibri" w:hAnsiTheme="majorHAnsi" w:cstheme="minorHAnsi"/>
          </w:rPr>
          <w:t>a</w:t>
        </w:r>
        <w:r w:rsidRPr="00A75585">
          <w:rPr>
            <w:rFonts w:asciiTheme="majorHAnsi" w:eastAsia="Calibri" w:hAnsiTheme="majorHAnsi" w:cstheme="minorHAnsi"/>
            <w:spacing w:val="-3"/>
          </w:rPr>
          <w:t>r</w:t>
        </w:r>
        <w:r w:rsidRPr="00A75585">
          <w:rPr>
            <w:rFonts w:asciiTheme="majorHAnsi" w:eastAsia="Calibri" w:hAnsiTheme="majorHAnsi" w:cstheme="minorHAnsi"/>
          </w:rPr>
          <w:t>e</w:t>
        </w:r>
        <w:r w:rsidRPr="00A75585">
          <w:rPr>
            <w:rFonts w:asciiTheme="majorHAnsi" w:eastAsia="Calibri" w:hAnsiTheme="majorHAnsi" w:cstheme="minorHAnsi"/>
            <w:spacing w:val="-1"/>
          </w:rPr>
          <w:t xml:space="preserve"> </w:t>
        </w:r>
        <w:r w:rsidRPr="00A75585">
          <w:rPr>
            <w:rFonts w:asciiTheme="majorHAnsi" w:eastAsia="Calibri" w:hAnsiTheme="majorHAnsi" w:cstheme="minorHAnsi"/>
          </w:rPr>
          <w:t>c</w:t>
        </w:r>
        <w:r w:rsidRPr="00A75585">
          <w:rPr>
            <w:rFonts w:asciiTheme="majorHAnsi" w:eastAsia="Calibri" w:hAnsiTheme="majorHAnsi" w:cstheme="minorHAnsi"/>
            <w:spacing w:val="1"/>
          </w:rPr>
          <w:t>o</w:t>
        </w:r>
        <w:r w:rsidRPr="00A75585">
          <w:rPr>
            <w:rFonts w:asciiTheme="majorHAnsi" w:eastAsia="Calibri" w:hAnsiTheme="majorHAnsi" w:cstheme="minorHAnsi"/>
            <w:spacing w:val="-1"/>
          </w:rPr>
          <w:t>n</w:t>
        </w:r>
        <w:r w:rsidRPr="00A75585">
          <w:rPr>
            <w:rFonts w:asciiTheme="majorHAnsi" w:eastAsia="Calibri" w:hAnsiTheme="majorHAnsi" w:cstheme="minorHAnsi"/>
          </w:rPr>
          <w:t>si</w:t>
        </w:r>
        <w:r w:rsidRPr="00A75585">
          <w:rPr>
            <w:rFonts w:asciiTheme="majorHAnsi" w:eastAsia="Calibri" w:hAnsiTheme="majorHAnsi" w:cstheme="minorHAnsi"/>
            <w:spacing w:val="-1"/>
          </w:rPr>
          <w:t>d</w:t>
        </w:r>
        <w:r w:rsidRPr="00A75585">
          <w:rPr>
            <w:rFonts w:asciiTheme="majorHAnsi" w:eastAsia="Calibri" w:hAnsiTheme="majorHAnsi" w:cstheme="minorHAnsi"/>
          </w:rPr>
          <w:t>e</w:t>
        </w:r>
        <w:r w:rsidRPr="00A75585">
          <w:rPr>
            <w:rFonts w:asciiTheme="majorHAnsi" w:eastAsia="Calibri" w:hAnsiTheme="majorHAnsi" w:cstheme="minorHAnsi"/>
            <w:spacing w:val="-2"/>
          </w:rPr>
          <w:t>r</w:t>
        </w:r>
        <w:r w:rsidRPr="00A75585">
          <w:rPr>
            <w:rFonts w:asciiTheme="majorHAnsi" w:eastAsia="Calibri" w:hAnsiTheme="majorHAnsi" w:cstheme="minorHAnsi"/>
          </w:rPr>
          <w:t xml:space="preserve">ed </w:t>
        </w:r>
        <w:r w:rsidRPr="00A75585">
          <w:rPr>
            <w:rFonts w:asciiTheme="majorHAnsi" w:eastAsia="Calibri" w:hAnsiTheme="majorHAnsi" w:cstheme="minorHAnsi"/>
            <w:spacing w:val="-1"/>
          </w:rPr>
          <w:t>b</w:t>
        </w:r>
        <w:r w:rsidRPr="00A75585">
          <w:rPr>
            <w:rFonts w:asciiTheme="majorHAnsi" w:eastAsia="Calibri" w:hAnsiTheme="majorHAnsi" w:cstheme="minorHAnsi"/>
          </w:rPr>
          <w:t>y</w:t>
        </w:r>
        <w:r w:rsidRPr="00A75585">
          <w:rPr>
            <w:rFonts w:asciiTheme="majorHAnsi" w:eastAsia="Calibri" w:hAnsiTheme="majorHAnsi" w:cstheme="minorHAnsi"/>
            <w:spacing w:val="-1"/>
          </w:rPr>
          <w:t xml:space="preserve"> </w:t>
        </w:r>
        <w:r w:rsidRPr="00A75585">
          <w:rPr>
            <w:rFonts w:asciiTheme="majorHAnsi" w:eastAsia="Calibri" w:hAnsiTheme="majorHAnsi" w:cstheme="minorHAnsi"/>
          </w:rPr>
          <w:t>t</w:t>
        </w:r>
        <w:r w:rsidRPr="00A75585">
          <w:rPr>
            <w:rFonts w:asciiTheme="majorHAnsi" w:eastAsia="Calibri" w:hAnsiTheme="majorHAnsi" w:cstheme="minorHAnsi"/>
            <w:spacing w:val="-1"/>
          </w:rPr>
          <w:t>h</w:t>
        </w:r>
        <w:r w:rsidRPr="00A75585">
          <w:rPr>
            <w:rFonts w:asciiTheme="majorHAnsi" w:eastAsia="Calibri" w:hAnsiTheme="majorHAnsi" w:cstheme="minorHAnsi"/>
          </w:rPr>
          <w:t>e</w:t>
        </w:r>
        <w:r w:rsidRPr="00A75585">
          <w:rPr>
            <w:rFonts w:asciiTheme="majorHAnsi" w:eastAsia="Calibri" w:hAnsiTheme="majorHAnsi" w:cstheme="minorHAnsi"/>
            <w:spacing w:val="1"/>
          </w:rPr>
          <w:t xml:space="preserve"> </w:t>
        </w:r>
        <w:r w:rsidRPr="00A75585">
          <w:rPr>
            <w:rFonts w:asciiTheme="majorHAnsi" w:eastAsia="Calibri" w:hAnsiTheme="majorHAnsi" w:cstheme="minorHAnsi"/>
          </w:rPr>
          <w:t>B</w:t>
        </w:r>
        <w:r w:rsidRPr="00A75585">
          <w:rPr>
            <w:rFonts w:asciiTheme="majorHAnsi" w:eastAsia="Calibri" w:hAnsiTheme="majorHAnsi" w:cstheme="minorHAnsi"/>
            <w:spacing w:val="-1"/>
          </w:rPr>
          <w:t>H</w:t>
        </w:r>
        <w:r w:rsidRPr="00A75585">
          <w:rPr>
            <w:rFonts w:asciiTheme="majorHAnsi" w:eastAsia="Calibri" w:hAnsiTheme="majorHAnsi" w:cstheme="minorHAnsi"/>
          </w:rPr>
          <w:t>C</w:t>
        </w:r>
        <w:r w:rsidRPr="00A75585">
          <w:rPr>
            <w:rFonts w:asciiTheme="majorHAnsi" w:eastAsia="Calibri" w:hAnsiTheme="majorHAnsi" w:cstheme="minorHAnsi"/>
            <w:spacing w:val="-2"/>
          </w:rPr>
          <w:t xml:space="preserve"> </w:t>
        </w:r>
        <w:r w:rsidRPr="00A75585">
          <w:rPr>
            <w:rFonts w:asciiTheme="majorHAnsi" w:eastAsia="Calibri" w:hAnsiTheme="majorHAnsi" w:cstheme="minorHAnsi"/>
          </w:rPr>
          <w:t xml:space="preserve">in </w:t>
        </w:r>
        <w:r w:rsidRPr="00A75585">
          <w:rPr>
            <w:rFonts w:asciiTheme="majorHAnsi" w:eastAsia="Calibri" w:hAnsiTheme="majorHAnsi" w:cstheme="minorHAnsi"/>
            <w:spacing w:val="-3"/>
          </w:rPr>
          <w:t>p</w:t>
        </w:r>
        <w:r w:rsidRPr="00A75585">
          <w:rPr>
            <w:rFonts w:asciiTheme="majorHAnsi" w:eastAsia="Calibri" w:hAnsiTheme="majorHAnsi" w:cstheme="minorHAnsi"/>
          </w:rPr>
          <w:t>r</w:t>
        </w:r>
        <w:r w:rsidRPr="00A75585">
          <w:rPr>
            <w:rFonts w:asciiTheme="majorHAnsi" w:eastAsia="Calibri" w:hAnsiTheme="majorHAnsi" w:cstheme="minorHAnsi"/>
            <w:spacing w:val="1"/>
          </w:rPr>
          <w:t>o</w:t>
        </w:r>
        <w:r w:rsidRPr="00A75585">
          <w:rPr>
            <w:rFonts w:asciiTheme="majorHAnsi" w:eastAsia="Calibri" w:hAnsiTheme="majorHAnsi" w:cstheme="minorHAnsi"/>
          </w:rPr>
          <w:t>je</w:t>
        </w:r>
        <w:r w:rsidRPr="00A75585">
          <w:rPr>
            <w:rFonts w:asciiTheme="majorHAnsi" w:eastAsia="Calibri" w:hAnsiTheme="majorHAnsi" w:cstheme="minorHAnsi"/>
            <w:spacing w:val="-1"/>
          </w:rPr>
          <w:t>c</w:t>
        </w:r>
        <w:r w:rsidRPr="00A75585">
          <w:rPr>
            <w:rFonts w:asciiTheme="majorHAnsi" w:eastAsia="Calibri" w:hAnsiTheme="majorHAnsi" w:cstheme="minorHAnsi"/>
          </w:rPr>
          <w:t>ti</w:t>
        </w:r>
        <w:r w:rsidRPr="00A75585">
          <w:rPr>
            <w:rFonts w:asciiTheme="majorHAnsi" w:eastAsia="Calibri" w:hAnsiTheme="majorHAnsi" w:cstheme="minorHAnsi"/>
            <w:spacing w:val="-1"/>
          </w:rPr>
          <w:t>n</w:t>
        </w:r>
        <w:r w:rsidRPr="00A75585">
          <w:rPr>
            <w:rFonts w:asciiTheme="majorHAnsi" w:eastAsia="Calibri" w:hAnsiTheme="majorHAnsi" w:cstheme="minorHAnsi"/>
          </w:rPr>
          <w:t>g t</w:t>
        </w:r>
        <w:r w:rsidRPr="00A75585">
          <w:rPr>
            <w:rFonts w:asciiTheme="majorHAnsi" w:eastAsia="Calibri" w:hAnsiTheme="majorHAnsi" w:cstheme="minorHAnsi"/>
            <w:spacing w:val="-1"/>
          </w:rPr>
          <w:t>h</w:t>
        </w:r>
        <w:r w:rsidRPr="00A75585">
          <w:rPr>
            <w:rFonts w:asciiTheme="majorHAnsi" w:eastAsia="Calibri" w:hAnsiTheme="majorHAnsi" w:cstheme="minorHAnsi"/>
          </w:rPr>
          <w:t>e</w:t>
        </w:r>
        <w:r w:rsidRPr="00A75585">
          <w:rPr>
            <w:rFonts w:asciiTheme="majorHAnsi" w:eastAsia="Calibri" w:hAnsiTheme="majorHAnsi" w:cstheme="minorHAnsi"/>
            <w:spacing w:val="1"/>
          </w:rPr>
          <w:t xml:space="preserve"> </w:t>
        </w:r>
        <w:r w:rsidRPr="00A75585">
          <w:rPr>
            <w:rFonts w:asciiTheme="majorHAnsi" w:eastAsia="Calibri" w:hAnsiTheme="majorHAnsi" w:cstheme="minorHAnsi"/>
            <w:spacing w:val="-3"/>
          </w:rPr>
          <w:t>r</w:t>
        </w:r>
        <w:r w:rsidRPr="00A75585">
          <w:rPr>
            <w:rFonts w:asciiTheme="majorHAnsi" w:eastAsia="Calibri" w:hAnsiTheme="majorHAnsi" w:cstheme="minorHAnsi"/>
            <w:spacing w:val="1"/>
          </w:rPr>
          <w:t>e</w:t>
        </w:r>
        <w:r w:rsidRPr="00A75585">
          <w:rPr>
            <w:rFonts w:asciiTheme="majorHAnsi" w:eastAsia="Calibri" w:hAnsiTheme="majorHAnsi" w:cstheme="minorHAnsi"/>
          </w:rPr>
          <w:t>l</w:t>
        </w:r>
        <w:r w:rsidRPr="00A75585">
          <w:rPr>
            <w:rFonts w:asciiTheme="majorHAnsi" w:eastAsia="Calibri" w:hAnsiTheme="majorHAnsi" w:cstheme="minorHAnsi"/>
            <w:spacing w:val="-2"/>
          </w:rPr>
          <w:t>e</w:t>
        </w:r>
        <w:r w:rsidRPr="00A75585">
          <w:rPr>
            <w:rFonts w:asciiTheme="majorHAnsi" w:eastAsia="Calibri" w:hAnsiTheme="majorHAnsi" w:cstheme="minorHAnsi"/>
            <w:spacing w:val="1"/>
          </w:rPr>
          <w:t>v</w:t>
        </w:r>
        <w:r w:rsidRPr="00A75585">
          <w:rPr>
            <w:rFonts w:asciiTheme="majorHAnsi" w:eastAsia="Calibri" w:hAnsiTheme="majorHAnsi" w:cstheme="minorHAnsi"/>
          </w:rPr>
          <w:t>a</w:t>
        </w:r>
        <w:r w:rsidRPr="00A75585">
          <w:rPr>
            <w:rFonts w:asciiTheme="majorHAnsi" w:eastAsia="Calibri" w:hAnsiTheme="majorHAnsi" w:cstheme="minorHAnsi"/>
            <w:spacing w:val="-1"/>
          </w:rPr>
          <w:t>n</w:t>
        </w:r>
        <w:r w:rsidRPr="00A75585">
          <w:rPr>
            <w:rFonts w:asciiTheme="majorHAnsi" w:eastAsia="Calibri" w:hAnsiTheme="majorHAnsi" w:cstheme="minorHAnsi"/>
          </w:rPr>
          <w:t>t</w:t>
        </w:r>
        <w:r w:rsidRPr="00A75585">
          <w:rPr>
            <w:rFonts w:asciiTheme="majorHAnsi" w:eastAsia="Calibri" w:hAnsiTheme="majorHAnsi" w:cstheme="minorHAnsi"/>
            <w:spacing w:val="1"/>
          </w:rPr>
          <w:t xml:space="preserve"> </w:t>
        </w:r>
        <w:r w:rsidRPr="00A75585">
          <w:rPr>
            <w:rFonts w:asciiTheme="majorHAnsi" w:eastAsia="Calibri" w:hAnsiTheme="majorHAnsi" w:cstheme="minorHAnsi"/>
            <w:spacing w:val="-2"/>
          </w:rPr>
          <w:t>c</w:t>
        </w:r>
        <w:r w:rsidRPr="00A75585">
          <w:rPr>
            <w:rFonts w:asciiTheme="majorHAnsi" w:eastAsia="Calibri" w:hAnsiTheme="majorHAnsi" w:cstheme="minorHAnsi"/>
            <w:spacing w:val="-1"/>
          </w:rPr>
          <w:t>omp</w:t>
        </w:r>
        <w:r w:rsidRPr="00A75585">
          <w:rPr>
            <w:rFonts w:asciiTheme="majorHAnsi" w:eastAsia="Calibri" w:hAnsiTheme="majorHAnsi" w:cstheme="minorHAnsi"/>
            <w:spacing w:val="1"/>
          </w:rPr>
          <w:t>o</w:t>
        </w:r>
        <w:r w:rsidRPr="00A75585">
          <w:rPr>
            <w:rFonts w:asciiTheme="majorHAnsi" w:eastAsia="Calibri" w:hAnsiTheme="majorHAnsi" w:cstheme="minorHAnsi"/>
            <w:spacing w:val="-1"/>
          </w:rPr>
          <w:t>n</w:t>
        </w:r>
        <w:r w:rsidRPr="00A75585">
          <w:rPr>
            <w:rFonts w:asciiTheme="majorHAnsi" w:eastAsia="Calibri" w:hAnsiTheme="majorHAnsi" w:cstheme="minorHAnsi"/>
            <w:spacing w:val="1"/>
          </w:rPr>
          <w:t>e</w:t>
        </w:r>
        <w:r w:rsidRPr="00A75585">
          <w:rPr>
            <w:rFonts w:asciiTheme="majorHAnsi" w:eastAsia="Calibri" w:hAnsiTheme="majorHAnsi" w:cstheme="minorHAnsi"/>
            <w:spacing w:val="-1"/>
          </w:rPr>
          <w:t>n</w:t>
        </w:r>
        <w:r w:rsidRPr="00A75585">
          <w:rPr>
            <w:rFonts w:asciiTheme="majorHAnsi" w:eastAsia="Calibri" w:hAnsiTheme="majorHAnsi" w:cstheme="minorHAnsi"/>
          </w:rPr>
          <w:t>t(s)</w:t>
        </w:r>
        <w:r w:rsidRPr="00A75585">
          <w:rPr>
            <w:rFonts w:asciiTheme="majorHAnsi" w:eastAsia="Calibri" w:hAnsiTheme="majorHAnsi" w:cstheme="minorHAnsi"/>
            <w:spacing w:val="-2"/>
          </w:rPr>
          <w:t xml:space="preserve"> </w:t>
        </w:r>
        <w:r w:rsidRPr="00A75585">
          <w:rPr>
            <w:rFonts w:asciiTheme="majorHAnsi" w:eastAsia="Calibri" w:hAnsiTheme="majorHAnsi" w:cstheme="minorHAnsi"/>
            <w:spacing w:val="1"/>
          </w:rPr>
          <w:t>o</w:t>
        </w:r>
        <w:r w:rsidRPr="00A75585">
          <w:rPr>
            <w:rFonts w:asciiTheme="majorHAnsi" w:eastAsia="Calibri" w:hAnsiTheme="majorHAnsi" w:cstheme="minorHAnsi"/>
          </w:rPr>
          <w:t>f</w:t>
        </w:r>
        <w:r w:rsidRPr="00A75585">
          <w:rPr>
            <w:rFonts w:asciiTheme="majorHAnsi" w:eastAsia="Calibri" w:hAnsiTheme="majorHAnsi" w:cstheme="minorHAnsi"/>
            <w:spacing w:val="-2"/>
          </w:rPr>
          <w:t xml:space="preserve"> </w:t>
        </w:r>
        <w:r w:rsidRPr="00A75585">
          <w:rPr>
            <w:rFonts w:asciiTheme="majorHAnsi" w:eastAsia="Calibri" w:hAnsiTheme="majorHAnsi" w:cstheme="minorHAnsi"/>
            <w:spacing w:val="-1"/>
          </w:rPr>
          <w:t>P</w:t>
        </w:r>
        <w:r w:rsidRPr="00A75585">
          <w:rPr>
            <w:rFonts w:asciiTheme="majorHAnsi" w:eastAsia="Calibri" w:hAnsiTheme="majorHAnsi" w:cstheme="minorHAnsi"/>
            <w:spacing w:val="1"/>
          </w:rPr>
          <w:t>P</w:t>
        </w:r>
        <w:r w:rsidRPr="00A75585">
          <w:rPr>
            <w:rFonts w:asciiTheme="majorHAnsi" w:eastAsia="Calibri" w:hAnsiTheme="majorHAnsi" w:cstheme="minorHAnsi"/>
            <w:spacing w:val="-1"/>
          </w:rPr>
          <w:t>N</w:t>
        </w:r>
        <w:r w:rsidRPr="00A75585">
          <w:rPr>
            <w:rFonts w:asciiTheme="majorHAnsi" w:eastAsia="Calibri" w:hAnsiTheme="majorHAnsi" w:cstheme="minorHAnsi"/>
          </w:rPr>
          <w:t>R</w:t>
        </w:r>
        <w:r w:rsidRPr="00A75585">
          <w:rPr>
            <w:rFonts w:asciiTheme="majorHAnsi" w:eastAsia="Calibri" w:hAnsiTheme="majorHAnsi" w:cstheme="minorHAnsi"/>
            <w:spacing w:val="1"/>
          </w:rPr>
          <w:t xml:space="preserve"> </w:t>
        </w:r>
        <w:r w:rsidRPr="00A75585">
          <w:rPr>
            <w:rFonts w:asciiTheme="majorHAnsi" w:eastAsia="Calibri" w:hAnsiTheme="majorHAnsi" w:cstheme="minorHAnsi"/>
          </w:rPr>
          <w:t>a</w:t>
        </w:r>
        <w:r w:rsidRPr="00A75585">
          <w:rPr>
            <w:rFonts w:asciiTheme="majorHAnsi" w:eastAsia="Calibri" w:hAnsiTheme="majorHAnsi" w:cstheme="minorHAnsi"/>
            <w:spacing w:val="-1"/>
          </w:rPr>
          <w:t>n</w:t>
        </w:r>
        <w:r w:rsidRPr="00A75585">
          <w:rPr>
            <w:rFonts w:asciiTheme="majorHAnsi" w:eastAsia="Calibri" w:hAnsiTheme="majorHAnsi" w:cstheme="minorHAnsi"/>
          </w:rPr>
          <w:t>d i</w:t>
        </w:r>
        <w:r w:rsidRPr="00A75585">
          <w:rPr>
            <w:rFonts w:asciiTheme="majorHAnsi" w:eastAsia="Calibri" w:hAnsiTheme="majorHAnsi" w:cstheme="minorHAnsi"/>
            <w:spacing w:val="-1"/>
          </w:rPr>
          <w:t>n</w:t>
        </w:r>
        <w:r w:rsidRPr="00A75585">
          <w:rPr>
            <w:rFonts w:asciiTheme="majorHAnsi" w:eastAsia="Calibri" w:hAnsiTheme="majorHAnsi" w:cstheme="minorHAnsi"/>
          </w:rPr>
          <w:t>cl</w:t>
        </w:r>
        <w:r w:rsidRPr="00A75585">
          <w:rPr>
            <w:rFonts w:asciiTheme="majorHAnsi" w:eastAsia="Calibri" w:hAnsiTheme="majorHAnsi" w:cstheme="minorHAnsi"/>
            <w:spacing w:val="-1"/>
          </w:rPr>
          <w:t>ud</w:t>
        </w:r>
        <w:r w:rsidRPr="00A75585">
          <w:rPr>
            <w:rFonts w:asciiTheme="majorHAnsi" w:eastAsia="Calibri" w:hAnsiTheme="majorHAnsi" w:cstheme="minorHAnsi"/>
          </w:rPr>
          <w:t>e</w:t>
        </w:r>
        <w:r w:rsidRPr="00A75585">
          <w:rPr>
            <w:rFonts w:asciiTheme="majorHAnsi" w:eastAsia="Calibri" w:hAnsiTheme="majorHAnsi" w:cstheme="minorHAnsi"/>
            <w:spacing w:val="1"/>
          </w:rPr>
          <w:t xml:space="preserve"> </w:t>
        </w:r>
        <w:r w:rsidRPr="00A75585">
          <w:rPr>
            <w:rFonts w:asciiTheme="majorHAnsi" w:eastAsia="Calibri" w:hAnsiTheme="majorHAnsi" w:cstheme="minorHAnsi"/>
          </w:rPr>
          <w:t>in t</w:t>
        </w:r>
        <w:r w:rsidRPr="00A75585">
          <w:rPr>
            <w:rFonts w:asciiTheme="majorHAnsi" w:eastAsia="Calibri" w:hAnsiTheme="majorHAnsi" w:cstheme="minorHAnsi"/>
            <w:spacing w:val="-1"/>
          </w:rPr>
          <w:t>h</w:t>
        </w:r>
        <w:r w:rsidRPr="00A75585">
          <w:rPr>
            <w:rFonts w:asciiTheme="majorHAnsi" w:eastAsia="Calibri" w:hAnsiTheme="majorHAnsi" w:cstheme="minorHAnsi"/>
          </w:rPr>
          <w:t>e</w:t>
        </w:r>
        <w:r w:rsidRPr="00A75585">
          <w:rPr>
            <w:rFonts w:asciiTheme="majorHAnsi" w:eastAsia="Calibri" w:hAnsiTheme="majorHAnsi" w:cstheme="minorHAnsi"/>
            <w:spacing w:val="1"/>
          </w:rPr>
          <w:t xml:space="preserve"> </w:t>
        </w:r>
        <w:r>
          <w:rPr>
            <w:rFonts w:asciiTheme="majorHAnsi" w:eastAsia="Calibri" w:hAnsiTheme="majorHAnsi" w:cstheme="minorHAnsi"/>
            <w:spacing w:val="-3"/>
          </w:rPr>
          <w:t>Supporting Documentation</w:t>
        </w:r>
        <w:r w:rsidRPr="00A75585">
          <w:rPr>
            <w:rFonts w:asciiTheme="majorHAnsi" w:eastAsia="Calibri" w:hAnsiTheme="majorHAnsi" w:cstheme="minorHAnsi"/>
            <w:spacing w:val="-3"/>
          </w:rPr>
          <w:t xml:space="preserve"> </w:t>
        </w:r>
        <w:r w:rsidRPr="00A75585">
          <w:rPr>
            <w:rFonts w:asciiTheme="majorHAnsi" w:eastAsia="Calibri" w:hAnsiTheme="majorHAnsi" w:cstheme="minorHAnsi"/>
          </w:rPr>
          <w:t>r</w:t>
        </w:r>
        <w:r w:rsidRPr="00A75585">
          <w:rPr>
            <w:rFonts w:asciiTheme="majorHAnsi" w:eastAsia="Calibri" w:hAnsiTheme="majorHAnsi" w:cstheme="minorHAnsi"/>
            <w:spacing w:val="1"/>
          </w:rPr>
          <w:t>e</w:t>
        </w:r>
        <w:r w:rsidRPr="00A75585">
          <w:rPr>
            <w:rFonts w:asciiTheme="majorHAnsi" w:eastAsia="Calibri" w:hAnsiTheme="majorHAnsi" w:cstheme="minorHAnsi"/>
            <w:spacing w:val="-1"/>
          </w:rPr>
          <w:t>qu</w:t>
        </w:r>
        <w:r w:rsidRPr="00A75585">
          <w:rPr>
            <w:rFonts w:asciiTheme="majorHAnsi" w:eastAsia="Calibri" w:hAnsiTheme="majorHAnsi" w:cstheme="minorHAnsi"/>
          </w:rPr>
          <w:t>ir</w:t>
        </w:r>
        <w:r w:rsidRPr="00A75585">
          <w:rPr>
            <w:rFonts w:asciiTheme="majorHAnsi" w:eastAsia="Calibri" w:hAnsiTheme="majorHAnsi" w:cstheme="minorHAnsi"/>
            <w:spacing w:val="1"/>
          </w:rPr>
          <w:t>e</w:t>
        </w:r>
        <w:r w:rsidRPr="00A75585">
          <w:rPr>
            <w:rFonts w:asciiTheme="majorHAnsi" w:eastAsia="Calibri" w:hAnsiTheme="majorHAnsi" w:cstheme="minorHAnsi"/>
          </w:rPr>
          <w:t>d</w:t>
        </w:r>
        <w:r w:rsidRPr="00A75585">
          <w:rPr>
            <w:rFonts w:asciiTheme="majorHAnsi" w:eastAsia="Calibri" w:hAnsiTheme="majorHAnsi" w:cstheme="minorHAnsi"/>
            <w:spacing w:val="-3"/>
          </w:rPr>
          <w:t xml:space="preserve"> </w:t>
        </w:r>
        <w:r w:rsidRPr="00A75585">
          <w:rPr>
            <w:rFonts w:asciiTheme="majorHAnsi" w:eastAsia="Calibri" w:hAnsiTheme="majorHAnsi" w:cstheme="minorHAnsi"/>
          </w:rPr>
          <w:t>with t</w:t>
        </w:r>
        <w:r w:rsidRPr="00A75585">
          <w:rPr>
            <w:rFonts w:asciiTheme="majorHAnsi" w:eastAsia="Calibri" w:hAnsiTheme="majorHAnsi" w:cstheme="minorHAnsi"/>
            <w:spacing w:val="-3"/>
          </w:rPr>
          <w:t>h</w:t>
        </w:r>
        <w:r w:rsidRPr="00A75585">
          <w:rPr>
            <w:rFonts w:asciiTheme="majorHAnsi" w:eastAsia="Calibri" w:hAnsiTheme="majorHAnsi" w:cstheme="minorHAnsi"/>
          </w:rPr>
          <w:t>e</w:t>
        </w:r>
        <w:r w:rsidRPr="00A75585">
          <w:rPr>
            <w:rFonts w:asciiTheme="majorHAnsi" w:eastAsia="Calibri" w:hAnsiTheme="majorHAnsi" w:cstheme="minorHAnsi"/>
            <w:spacing w:val="1"/>
          </w:rPr>
          <w:t xml:space="preserve"> </w:t>
        </w:r>
        <w:r w:rsidRPr="00A75585">
          <w:rPr>
            <w:rFonts w:asciiTheme="majorHAnsi" w:eastAsia="Calibri" w:hAnsiTheme="majorHAnsi" w:cstheme="minorHAnsi"/>
            <w:spacing w:val="-1"/>
          </w:rPr>
          <w:t>F</w:t>
        </w:r>
        <w:r w:rsidRPr="00A75585">
          <w:rPr>
            <w:rFonts w:asciiTheme="majorHAnsi" w:eastAsia="Calibri" w:hAnsiTheme="majorHAnsi" w:cstheme="minorHAnsi"/>
          </w:rPr>
          <w:t>R-</w:t>
        </w:r>
        <w:r w:rsidRPr="00A75585">
          <w:rPr>
            <w:rFonts w:asciiTheme="majorHAnsi" w:eastAsia="Calibri" w:hAnsiTheme="majorHAnsi" w:cstheme="minorHAnsi"/>
            <w:spacing w:val="-2"/>
          </w:rPr>
          <w:t>1</w:t>
        </w:r>
        <w:r w:rsidRPr="00A75585">
          <w:rPr>
            <w:rFonts w:asciiTheme="majorHAnsi" w:eastAsia="Calibri" w:hAnsiTheme="majorHAnsi" w:cstheme="minorHAnsi"/>
            <w:spacing w:val="1"/>
          </w:rPr>
          <w:t>4</w:t>
        </w:r>
        <w:r w:rsidRPr="00A75585">
          <w:rPr>
            <w:rFonts w:asciiTheme="majorHAnsi" w:eastAsia="Calibri" w:hAnsiTheme="majorHAnsi" w:cstheme="minorHAnsi"/>
          </w:rPr>
          <w:t>A</w:t>
        </w:r>
        <w:r w:rsidRPr="00A75585">
          <w:rPr>
            <w:rFonts w:asciiTheme="majorHAnsi" w:eastAsia="Calibri" w:hAnsiTheme="majorHAnsi" w:cstheme="minorHAnsi"/>
            <w:spacing w:val="-2"/>
          </w:rPr>
          <w:t xml:space="preserve"> </w:t>
        </w:r>
        <w:r w:rsidRPr="00A75585">
          <w:rPr>
            <w:rFonts w:asciiTheme="majorHAnsi" w:eastAsia="Calibri" w:hAnsiTheme="majorHAnsi" w:cstheme="minorHAnsi"/>
            <w:spacing w:val="1"/>
          </w:rPr>
          <w:t>P</w:t>
        </w:r>
        <w:r w:rsidRPr="00A75585">
          <w:rPr>
            <w:rFonts w:asciiTheme="majorHAnsi" w:eastAsia="Calibri" w:hAnsiTheme="majorHAnsi" w:cstheme="minorHAnsi"/>
          </w:rPr>
          <w:t>r</w:t>
        </w:r>
        <w:r w:rsidRPr="00A75585">
          <w:rPr>
            <w:rFonts w:asciiTheme="majorHAnsi" w:eastAsia="Calibri" w:hAnsiTheme="majorHAnsi" w:cstheme="minorHAnsi"/>
            <w:spacing w:val="1"/>
          </w:rPr>
          <w:t>o</w:t>
        </w:r>
        <w:r w:rsidRPr="00A75585">
          <w:rPr>
            <w:rFonts w:asciiTheme="majorHAnsi" w:eastAsia="Calibri" w:hAnsiTheme="majorHAnsi" w:cstheme="minorHAnsi"/>
            <w:spacing w:val="-2"/>
          </w:rPr>
          <w:t>j</w:t>
        </w:r>
        <w:r w:rsidRPr="00A75585">
          <w:rPr>
            <w:rFonts w:asciiTheme="majorHAnsi" w:eastAsia="Calibri" w:hAnsiTheme="majorHAnsi" w:cstheme="minorHAnsi"/>
            <w:spacing w:val="1"/>
          </w:rPr>
          <w:t>e</w:t>
        </w:r>
        <w:r w:rsidRPr="00A75585">
          <w:rPr>
            <w:rFonts w:asciiTheme="majorHAnsi" w:eastAsia="Calibri" w:hAnsiTheme="majorHAnsi" w:cstheme="minorHAnsi"/>
          </w:rPr>
          <w:t>ct</w:t>
        </w:r>
        <w:r w:rsidRPr="00A75585">
          <w:rPr>
            <w:rFonts w:asciiTheme="majorHAnsi" w:eastAsia="Calibri" w:hAnsiTheme="majorHAnsi" w:cstheme="minorHAnsi"/>
            <w:spacing w:val="-3"/>
          </w:rPr>
          <w:t>i</w:t>
        </w:r>
        <w:r w:rsidRPr="00A75585">
          <w:rPr>
            <w:rFonts w:asciiTheme="majorHAnsi" w:eastAsia="Calibri" w:hAnsiTheme="majorHAnsi" w:cstheme="minorHAnsi"/>
            <w:spacing w:val="1"/>
          </w:rPr>
          <w:t>o</w:t>
        </w:r>
        <w:r w:rsidRPr="00A75585">
          <w:rPr>
            <w:rFonts w:asciiTheme="majorHAnsi" w:eastAsia="Calibri" w:hAnsiTheme="majorHAnsi" w:cstheme="minorHAnsi"/>
            <w:spacing w:val="-1"/>
          </w:rPr>
          <w:t>n</w:t>
        </w:r>
        <w:r w:rsidRPr="00A75585">
          <w:rPr>
            <w:rFonts w:asciiTheme="majorHAnsi" w:eastAsia="Calibri" w:hAnsiTheme="majorHAnsi" w:cstheme="minorHAnsi"/>
          </w:rPr>
          <w:t>s</w:t>
        </w:r>
        <w:r w:rsidRPr="00A75585">
          <w:rPr>
            <w:rFonts w:asciiTheme="majorHAnsi" w:eastAsia="Calibri" w:hAnsiTheme="majorHAnsi" w:cstheme="minorHAnsi"/>
            <w:spacing w:val="1"/>
          </w:rPr>
          <w:t xml:space="preserve"> </w:t>
        </w:r>
        <w:r w:rsidRPr="00A75585">
          <w:rPr>
            <w:rFonts w:asciiTheme="majorHAnsi" w:eastAsia="Calibri" w:hAnsiTheme="majorHAnsi" w:cstheme="minorHAnsi"/>
          </w:rPr>
          <w:t>a</w:t>
        </w:r>
        <w:r w:rsidRPr="00A75585">
          <w:rPr>
            <w:rFonts w:asciiTheme="majorHAnsi" w:eastAsia="Calibri" w:hAnsiTheme="majorHAnsi" w:cstheme="minorHAnsi"/>
            <w:spacing w:val="-2"/>
          </w:rPr>
          <w:t xml:space="preserve"> </w:t>
        </w:r>
        <w:r w:rsidRPr="00A75585">
          <w:rPr>
            <w:rFonts w:asciiTheme="majorHAnsi" w:eastAsia="Calibri" w:hAnsiTheme="majorHAnsi" w:cstheme="minorHAnsi"/>
            <w:spacing w:val="-1"/>
          </w:rPr>
          <w:t>d</w:t>
        </w:r>
        <w:r w:rsidRPr="00A75585">
          <w:rPr>
            <w:rFonts w:asciiTheme="majorHAnsi" w:eastAsia="Calibri" w:hAnsiTheme="majorHAnsi" w:cstheme="minorHAnsi"/>
          </w:rPr>
          <w:t>is</w:t>
        </w:r>
        <w:r w:rsidRPr="00A75585">
          <w:rPr>
            <w:rFonts w:asciiTheme="majorHAnsi" w:eastAsia="Calibri" w:hAnsiTheme="majorHAnsi" w:cstheme="minorHAnsi"/>
            <w:spacing w:val="-2"/>
          </w:rPr>
          <w:t>c</w:t>
        </w:r>
        <w:r w:rsidRPr="00A75585">
          <w:rPr>
            <w:rFonts w:asciiTheme="majorHAnsi" w:eastAsia="Calibri" w:hAnsiTheme="majorHAnsi" w:cstheme="minorHAnsi"/>
            <w:spacing w:val="-1"/>
          </w:rPr>
          <w:t>u</w:t>
        </w:r>
        <w:r w:rsidRPr="00A75585">
          <w:rPr>
            <w:rFonts w:asciiTheme="majorHAnsi" w:eastAsia="Calibri" w:hAnsiTheme="majorHAnsi" w:cstheme="minorHAnsi"/>
          </w:rPr>
          <w:t>ssi</w:t>
        </w:r>
        <w:r w:rsidRPr="00A75585">
          <w:rPr>
            <w:rFonts w:asciiTheme="majorHAnsi" w:eastAsia="Calibri" w:hAnsiTheme="majorHAnsi" w:cstheme="minorHAnsi"/>
            <w:spacing w:val="1"/>
          </w:rPr>
          <w:t>o</w:t>
        </w:r>
        <w:r w:rsidRPr="00A75585">
          <w:rPr>
            <w:rFonts w:asciiTheme="majorHAnsi" w:eastAsia="Calibri" w:hAnsiTheme="majorHAnsi" w:cstheme="minorHAnsi"/>
          </w:rPr>
          <w:t>n</w:t>
        </w:r>
        <w:r w:rsidRPr="00A75585">
          <w:rPr>
            <w:rFonts w:asciiTheme="majorHAnsi" w:eastAsia="Calibri" w:hAnsiTheme="majorHAnsi" w:cstheme="minorHAnsi"/>
            <w:spacing w:val="-3"/>
          </w:rPr>
          <w:t xml:space="preserve"> </w:t>
        </w:r>
        <w:r w:rsidRPr="00A75585">
          <w:rPr>
            <w:rFonts w:asciiTheme="majorHAnsi" w:eastAsia="Calibri" w:hAnsiTheme="majorHAnsi" w:cstheme="minorHAnsi"/>
            <w:spacing w:val="1"/>
          </w:rPr>
          <w:t>o</w:t>
        </w:r>
        <w:r w:rsidRPr="00A75585">
          <w:rPr>
            <w:rFonts w:asciiTheme="majorHAnsi" w:eastAsia="Calibri" w:hAnsiTheme="majorHAnsi" w:cstheme="minorHAnsi"/>
          </w:rPr>
          <w:t>f w</w:t>
        </w:r>
        <w:r w:rsidRPr="00A75585">
          <w:rPr>
            <w:rFonts w:asciiTheme="majorHAnsi" w:eastAsia="Calibri" w:hAnsiTheme="majorHAnsi" w:cstheme="minorHAnsi"/>
            <w:spacing w:val="-3"/>
          </w:rPr>
          <w:t>h</w:t>
        </w:r>
        <w:r w:rsidRPr="00A75585">
          <w:rPr>
            <w:rFonts w:asciiTheme="majorHAnsi" w:eastAsia="Calibri" w:hAnsiTheme="majorHAnsi" w:cstheme="minorHAnsi"/>
          </w:rPr>
          <w:t>y</w:t>
        </w:r>
        <w:r w:rsidRPr="00A75585">
          <w:rPr>
            <w:rFonts w:asciiTheme="majorHAnsi" w:eastAsia="Calibri" w:hAnsiTheme="majorHAnsi" w:cstheme="minorHAnsi"/>
            <w:spacing w:val="2"/>
          </w:rPr>
          <w:t xml:space="preserve"> </w:t>
        </w:r>
        <w:r w:rsidRPr="00A75585">
          <w:rPr>
            <w:rFonts w:asciiTheme="majorHAnsi" w:eastAsia="Calibri" w:hAnsiTheme="majorHAnsi" w:cstheme="minorHAnsi"/>
          </w:rPr>
          <w:t>t</w:t>
        </w:r>
        <w:r w:rsidRPr="00A75585">
          <w:rPr>
            <w:rFonts w:asciiTheme="majorHAnsi" w:eastAsia="Calibri" w:hAnsiTheme="majorHAnsi" w:cstheme="minorHAnsi"/>
            <w:spacing w:val="-1"/>
          </w:rPr>
          <w:t>h</w:t>
        </w:r>
        <w:r w:rsidRPr="00A75585">
          <w:rPr>
            <w:rFonts w:asciiTheme="majorHAnsi" w:eastAsia="Calibri" w:hAnsiTheme="majorHAnsi" w:cstheme="minorHAnsi"/>
          </w:rPr>
          <w:t>e sta</w:t>
        </w:r>
        <w:r w:rsidRPr="00A75585">
          <w:rPr>
            <w:rFonts w:asciiTheme="majorHAnsi" w:eastAsia="Calibri" w:hAnsiTheme="majorHAnsi" w:cstheme="minorHAnsi"/>
            <w:spacing w:val="-1"/>
          </w:rPr>
          <w:t>nd</w:t>
        </w:r>
        <w:r w:rsidRPr="00A75585">
          <w:rPr>
            <w:rFonts w:asciiTheme="majorHAnsi" w:eastAsia="Calibri" w:hAnsiTheme="majorHAnsi" w:cstheme="minorHAnsi"/>
          </w:rPr>
          <w:t xml:space="preserve">ard </w:t>
        </w:r>
        <w:r w:rsidRPr="00A75585">
          <w:rPr>
            <w:rFonts w:asciiTheme="majorHAnsi" w:eastAsia="Calibri" w:hAnsiTheme="majorHAnsi" w:cstheme="minorHAnsi"/>
            <w:spacing w:val="-1"/>
          </w:rPr>
          <w:t>m</w:t>
        </w:r>
        <w:r w:rsidRPr="00A75585">
          <w:rPr>
            <w:rFonts w:asciiTheme="majorHAnsi" w:eastAsia="Calibri" w:hAnsiTheme="majorHAnsi" w:cstheme="minorHAnsi"/>
            <w:spacing w:val="1"/>
          </w:rPr>
          <w:t>e</w:t>
        </w:r>
        <w:r w:rsidRPr="00A75585">
          <w:rPr>
            <w:rFonts w:asciiTheme="majorHAnsi" w:eastAsia="Calibri" w:hAnsiTheme="majorHAnsi" w:cstheme="minorHAnsi"/>
          </w:rPr>
          <w:t>tric</w:t>
        </w:r>
        <w:r w:rsidRPr="00A75585">
          <w:rPr>
            <w:rFonts w:asciiTheme="majorHAnsi" w:eastAsia="Calibri" w:hAnsiTheme="majorHAnsi" w:cstheme="minorHAnsi"/>
            <w:spacing w:val="-2"/>
          </w:rPr>
          <w:t xml:space="preserve"> </w:t>
        </w:r>
        <w:r w:rsidRPr="00A75585">
          <w:rPr>
            <w:rFonts w:asciiTheme="majorHAnsi" w:eastAsia="Calibri" w:hAnsiTheme="majorHAnsi" w:cstheme="minorHAnsi"/>
          </w:rPr>
          <w:t>c</w:t>
        </w:r>
        <w:r w:rsidRPr="00A75585">
          <w:rPr>
            <w:rFonts w:asciiTheme="majorHAnsi" w:eastAsia="Calibri" w:hAnsiTheme="majorHAnsi" w:cstheme="minorHAnsi"/>
            <w:spacing w:val="1"/>
          </w:rPr>
          <w:t>o</w:t>
        </w:r>
        <w:r w:rsidRPr="00A75585">
          <w:rPr>
            <w:rFonts w:asciiTheme="majorHAnsi" w:eastAsia="Calibri" w:hAnsiTheme="majorHAnsi" w:cstheme="minorHAnsi"/>
            <w:spacing w:val="-1"/>
          </w:rPr>
          <w:t>u</w:t>
        </w:r>
        <w:r w:rsidRPr="00A75585">
          <w:rPr>
            <w:rFonts w:asciiTheme="majorHAnsi" w:eastAsia="Calibri" w:hAnsiTheme="majorHAnsi" w:cstheme="minorHAnsi"/>
          </w:rPr>
          <w:t xml:space="preserve">ld </w:t>
        </w:r>
        <w:r w:rsidRPr="00A75585">
          <w:rPr>
            <w:rFonts w:asciiTheme="majorHAnsi" w:eastAsia="Calibri" w:hAnsiTheme="majorHAnsi" w:cstheme="minorHAnsi"/>
            <w:spacing w:val="-3"/>
          </w:rPr>
          <w:t>n</w:t>
        </w:r>
        <w:r w:rsidRPr="00A75585">
          <w:rPr>
            <w:rFonts w:asciiTheme="majorHAnsi" w:eastAsia="Calibri" w:hAnsiTheme="majorHAnsi" w:cstheme="minorHAnsi"/>
            <w:spacing w:val="1"/>
          </w:rPr>
          <w:t>o</w:t>
        </w:r>
        <w:r w:rsidRPr="00A75585">
          <w:rPr>
            <w:rFonts w:asciiTheme="majorHAnsi" w:eastAsia="Calibri" w:hAnsiTheme="majorHAnsi" w:cstheme="minorHAnsi"/>
          </w:rPr>
          <w:t>t</w:t>
        </w:r>
        <w:r w:rsidRPr="00A75585">
          <w:rPr>
            <w:rFonts w:asciiTheme="majorHAnsi" w:eastAsia="Calibri" w:hAnsiTheme="majorHAnsi" w:cstheme="minorHAnsi"/>
            <w:spacing w:val="-1"/>
          </w:rPr>
          <w:t xml:space="preserve"> b</w:t>
        </w:r>
        <w:r w:rsidRPr="00A75585">
          <w:rPr>
            <w:rFonts w:asciiTheme="majorHAnsi" w:eastAsia="Calibri" w:hAnsiTheme="majorHAnsi" w:cstheme="minorHAnsi"/>
          </w:rPr>
          <w:t>e</w:t>
        </w:r>
        <w:r w:rsidRPr="00A75585">
          <w:rPr>
            <w:rFonts w:asciiTheme="majorHAnsi" w:eastAsia="Calibri" w:hAnsiTheme="majorHAnsi" w:cstheme="minorHAnsi"/>
            <w:spacing w:val="1"/>
          </w:rPr>
          <w:t xml:space="preserve"> </w:t>
        </w:r>
        <w:r w:rsidRPr="00A75585">
          <w:rPr>
            <w:rFonts w:asciiTheme="majorHAnsi" w:eastAsia="Calibri" w:hAnsiTheme="majorHAnsi" w:cstheme="minorHAnsi"/>
            <w:spacing w:val="-1"/>
          </w:rPr>
          <w:t>p</w:t>
        </w:r>
        <w:r w:rsidRPr="00A75585">
          <w:rPr>
            <w:rFonts w:asciiTheme="majorHAnsi" w:eastAsia="Calibri" w:hAnsiTheme="majorHAnsi" w:cstheme="minorHAnsi"/>
          </w:rPr>
          <w:t>r</w:t>
        </w:r>
        <w:r w:rsidRPr="00A75585">
          <w:rPr>
            <w:rFonts w:asciiTheme="majorHAnsi" w:eastAsia="Calibri" w:hAnsiTheme="majorHAnsi" w:cstheme="minorHAnsi"/>
            <w:spacing w:val="-1"/>
          </w:rPr>
          <w:t>o</w:t>
        </w:r>
        <w:r w:rsidRPr="00A75585">
          <w:rPr>
            <w:rFonts w:asciiTheme="majorHAnsi" w:eastAsia="Calibri" w:hAnsiTheme="majorHAnsi" w:cstheme="minorHAnsi"/>
            <w:spacing w:val="1"/>
          </w:rPr>
          <w:t>v</w:t>
        </w:r>
        <w:r w:rsidRPr="00A75585">
          <w:rPr>
            <w:rFonts w:asciiTheme="majorHAnsi" w:eastAsia="Calibri" w:hAnsiTheme="majorHAnsi" w:cstheme="minorHAnsi"/>
          </w:rPr>
          <w:t>i</w:t>
        </w:r>
        <w:r w:rsidRPr="00A75585">
          <w:rPr>
            <w:rFonts w:asciiTheme="majorHAnsi" w:eastAsia="Calibri" w:hAnsiTheme="majorHAnsi" w:cstheme="minorHAnsi"/>
            <w:spacing w:val="-1"/>
          </w:rPr>
          <w:t>d</w:t>
        </w:r>
        <w:r w:rsidRPr="00A75585">
          <w:rPr>
            <w:rFonts w:asciiTheme="majorHAnsi" w:eastAsia="Calibri" w:hAnsiTheme="majorHAnsi" w:cstheme="minorHAnsi"/>
            <w:spacing w:val="1"/>
          </w:rPr>
          <w:t>e</w:t>
        </w:r>
        <w:r w:rsidRPr="00A75585">
          <w:rPr>
            <w:rFonts w:asciiTheme="majorHAnsi" w:eastAsia="Calibri" w:hAnsiTheme="majorHAnsi" w:cstheme="minorHAnsi"/>
            <w:spacing w:val="-1"/>
          </w:rPr>
          <w:t>d</w:t>
        </w:r>
        <w:r w:rsidRPr="00A75585">
          <w:rPr>
            <w:rFonts w:asciiTheme="majorHAnsi" w:eastAsia="Calibri" w:hAnsiTheme="majorHAnsi" w:cstheme="minorHAnsi"/>
          </w:rPr>
          <w:t>.</w:t>
        </w:r>
      </w:ins>
    </w:p>
    <w:p w14:paraId="12570AF7" w14:textId="77777777" w:rsidR="00BC74F9" w:rsidRPr="00A75585" w:rsidRDefault="00BC74F9" w:rsidP="00BC74F9">
      <w:pPr>
        <w:spacing w:after="0" w:line="240" w:lineRule="auto"/>
        <w:ind w:right="89"/>
        <w:rPr>
          <w:ins w:id="3074" w:author="Osterhus, Brian" w:date="2013-09-13T15:55:00Z"/>
          <w:rFonts w:asciiTheme="majorHAnsi" w:eastAsia="Calibri" w:hAnsiTheme="majorHAnsi" w:cstheme="minorHAnsi"/>
        </w:rPr>
      </w:pPr>
    </w:p>
    <w:p w14:paraId="304C632C" w14:textId="77777777" w:rsidR="00BC74F9" w:rsidRPr="00A75585" w:rsidRDefault="00BC74F9" w:rsidP="00BC74F9">
      <w:pPr>
        <w:spacing w:after="0" w:line="240" w:lineRule="auto"/>
        <w:ind w:right="89"/>
        <w:rPr>
          <w:ins w:id="3075" w:author="Osterhus, Brian" w:date="2013-09-13T15:55:00Z"/>
          <w:rFonts w:asciiTheme="majorHAnsi" w:eastAsia="Calibri" w:hAnsiTheme="majorHAnsi" w:cstheme="minorHAnsi"/>
          <w:b/>
        </w:rPr>
      </w:pPr>
      <w:ins w:id="3076" w:author="Osterhus, Brian" w:date="2013-09-13T15:55:00Z">
        <w:r w:rsidRPr="00A75585">
          <w:rPr>
            <w:rFonts w:asciiTheme="majorHAnsi" w:eastAsia="Calibri" w:hAnsiTheme="majorHAnsi" w:cstheme="minorHAnsi"/>
            <w:b/>
          </w:rPr>
          <w:t xml:space="preserve">Section A. </w:t>
        </w:r>
        <w:r w:rsidRPr="00A75585">
          <w:rPr>
            <w:rFonts w:asciiTheme="majorHAnsi" w:eastAsia="Calibri" w:hAnsiTheme="majorHAnsi" w:cstheme="minorHAnsi"/>
            <w:b/>
          </w:rPr>
          <w:tab/>
          <w:t>Metrics by Business Segment/Line</w:t>
        </w:r>
        <w:r w:rsidRPr="00A75585">
          <w:rPr>
            <w:rFonts w:asciiTheme="majorHAnsi" w:eastAsia="Calibri" w:hAnsiTheme="majorHAnsi" w:cstheme="minorHAnsi"/>
          </w:rPr>
          <w:t xml:space="preserve"> (unless specified otherwise, all numbers are global)</w:t>
        </w:r>
        <w:r w:rsidRPr="00A75585">
          <w:rPr>
            <w:rFonts w:asciiTheme="majorHAnsi" w:eastAsia="Calibri" w:hAnsiTheme="majorHAnsi" w:cstheme="minorHAnsi"/>
            <w:b/>
          </w:rPr>
          <w:t>.</w:t>
        </w:r>
      </w:ins>
    </w:p>
    <w:p w14:paraId="7D8566B9" w14:textId="77777777" w:rsidR="00BC74F9" w:rsidRPr="00FC63B5" w:rsidRDefault="00BC74F9" w:rsidP="00BC74F9">
      <w:pPr>
        <w:spacing w:after="0" w:line="240" w:lineRule="auto"/>
        <w:ind w:right="89"/>
        <w:rPr>
          <w:ins w:id="3077" w:author="Osterhus, Brian" w:date="2013-09-13T15:55:00Z"/>
          <w:rFonts w:asciiTheme="majorHAnsi" w:eastAsia="Calibri" w:hAnsiTheme="majorHAnsi" w:cstheme="minorHAnsi"/>
        </w:rPr>
      </w:pPr>
      <w:ins w:id="3078" w:author="Osterhus, Brian" w:date="2013-09-13T15:55:00Z">
        <w:r w:rsidRPr="00FC63B5">
          <w:rPr>
            <w:rFonts w:asciiTheme="majorHAnsi" w:eastAsia="Calibri" w:hAnsiTheme="majorHAnsi" w:cstheme="minorHAnsi"/>
          </w:rPr>
          <w:t>"Metrics by Business Segment/Line" correspond to Business Segments/Lines on the PPNR Submission Worksheet.  T</w:t>
        </w:r>
        <w:r w:rsidRPr="00FC63B5">
          <w:rPr>
            <w:rFonts w:asciiTheme="majorHAnsi" w:eastAsia="Calibri" w:hAnsiTheme="majorHAnsi" w:cstheme="minorHAnsi"/>
            <w:spacing w:val="-1"/>
          </w:rPr>
          <w:t>h</w:t>
        </w:r>
        <w:r w:rsidRPr="00FC63B5">
          <w:rPr>
            <w:rFonts w:asciiTheme="majorHAnsi" w:eastAsia="Calibri" w:hAnsiTheme="majorHAnsi" w:cstheme="minorHAnsi"/>
          </w:rPr>
          <w:t>is</w:t>
        </w:r>
        <w:r w:rsidRPr="00FC63B5">
          <w:rPr>
            <w:rFonts w:asciiTheme="majorHAnsi" w:eastAsia="Calibri" w:hAnsiTheme="majorHAnsi" w:cstheme="minorHAnsi"/>
            <w:spacing w:val="-2"/>
          </w:rPr>
          <w:t xml:space="preserve"> </w:t>
        </w:r>
        <w:r w:rsidRPr="00FC63B5">
          <w:rPr>
            <w:rFonts w:asciiTheme="majorHAnsi" w:eastAsia="Calibri" w:hAnsiTheme="majorHAnsi" w:cstheme="minorHAnsi"/>
            <w:spacing w:val="-1"/>
          </w:rPr>
          <w:t>m</w:t>
        </w:r>
        <w:r w:rsidRPr="00FC63B5">
          <w:rPr>
            <w:rFonts w:asciiTheme="majorHAnsi" w:eastAsia="Calibri" w:hAnsiTheme="majorHAnsi" w:cstheme="minorHAnsi"/>
          </w:rPr>
          <w:t>ea</w:t>
        </w:r>
        <w:r w:rsidRPr="00FC63B5">
          <w:rPr>
            <w:rFonts w:asciiTheme="majorHAnsi" w:eastAsia="Calibri" w:hAnsiTheme="majorHAnsi" w:cstheme="minorHAnsi"/>
            <w:spacing w:val="-1"/>
          </w:rPr>
          <w:t>n</w:t>
        </w:r>
        <w:r w:rsidRPr="00FC63B5">
          <w:rPr>
            <w:rFonts w:asciiTheme="majorHAnsi" w:eastAsia="Calibri" w:hAnsiTheme="majorHAnsi" w:cstheme="minorHAnsi"/>
          </w:rPr>
          <w:t>s</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t</w:t>
        </w:r>
        <w:r w:rsidRPr="00FC63B5">
          <w:rPr>
            <w:rFonts w:asciiTheme="majorHAnsi" w:eastAsia="Calibri" w:hAnsiTheme="majorHAnsi" w:cstheme="minorHAnsi"/>
            <w:spacing w:val="-1"/>
          </w:rPr>
          <w:t>h</w:t>
        </w:r>
        <w:r w:rsidRPr="00FC63B5">
          <w:rPr>
            <w:rFonts w:asciiTheme="majorHAnsi" w:eastAsia="Calibri" w:hAnsiTheme="majorHAnsi" w:cstheme="minorHAnsi"/>
            <w:spacing w:val="-3"/>
          </w:rPr>
          <w:t>a</w:t>
        </w:r>
        <w:r w:rsidRPr="00FC63B5">
          <w:rPr>
            <w:rFonts w:asciiTheme="majorHAnsi" w:eastAsia="Calibri" w:hAnsiTheme="majorHAnsi" w:cstheme="minorHAnsi"/>
          </w:rPr>
          <w:t>t</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e</w:t>
        </w:r>
        <w:r w:rsidRPr="00FC63B5">
          <w:rPr>
            <w:rFonts w:asciiTheme="majorHAnsi" w:eastAsia="Calibri" w:hAnsiTheme="majorHAnsi" w:cstheme="minorHAnsi"/>
            <w:spacing w:val="-3"/>
          </w:rPr>
          <w:t>a</w:t>
        </w:r>
        <w:r w:rsidRPr="00FC63B5">
          <w:rPr>
            <w:rFonts w:asciiTheme="majorHAnsi" w:eastAsia="Calibri" w:hAnsiTheme="majorHAnsi" w:cstheme="minorHAnsi"/>
          </w:rPr>
          <w:t>ch</w:t>
        </w:r>
        <w:r w:rsidRPr="00FC63B5">
          <w:rPr>
            <w:rFonts w:asciiTheme="majorHAnsi" w:eastAsia="Calibri" w:hAnsiTheme="majorHAnsi" w:cstheme="minorHAnsi"/>
            <w:spacing w:val="-3"/>
          </w:rPr>
          <w:t xml:space="preserve"> </w:t>
        </w:r>
        <w:r w:rsidRPr="00FC63B5">
          <w:rPr>
            <w:rFonts w:asciiTheme="majorHAnsi" w:eastAsia="Calibri" w:hAnsiTheme="majorHAnsi" w:cstheme="minorHAnsi"/>
            <w:spacing w:val="-1"/>
          </w:rPr>
          <w:t>m</w:t>
        </w:r>
        <w:r w:rsidRPr="00FC63B5">
          <w:rPr>
            <w:rFonts w:asciiTheme="majorHAnsi" w:eastAsia="Calibri" w:hAnsiTheme="majorHAnsi" w:cstheme="minorHAnsi"/>
          </w:rPr>
          <w:t>etric</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is</w:t>
        </w:r>
        <w:r w:rsidRPr="00FC63B5">
          <w:rPr>
            <w:rFonts w:asciiTheme="majorHAnsi" w:eastAsia="Calibri" w:hAnsiTheme="majorHAnsi" w:cstheme="minorHAnsi"/>
            <w:spacing w:val="-2"/>
          </w:rPr>
          <w:t xml:space="preserve"> </w:t>
        </w:r>
        <w:r w:rsidRPr="00FC63B5">
          <w:rPr>
            <w:rFonts w:asciiTheme="majorHAnsi" w:eastAsia="Calibri" w:hAnsiTheme="majorHAnsi" w:cstheme="minorHAnsi"/>
          </w:rPr>
          <w:t>refl</w:t>
        </w:r>
        <w:r w:rsidRPr="00FC63B5">
          <w:rPr>
            <w:rFonts w:asciiTheme="majorHAnsi" w:eastAsia="Calibri" w:hAnsiTheme="majorHAnsi" w:cstheme="minorHAnsi"/>
            <w:spacing w:val="-2"/>
          </w:rPr>
          <w:t>e</w:t>
        </w:r>
        <w:r w:rsidRPr="00FC63B5">
          <w:rPr>
            <w:rFonts w:asciiTheme="majorHAnsi" w:eastAsia="Calibri" w:hAnsiTheme="majorHAnsi" w:cstheme="minorHAnsi"/>
          </w:rPr>
          <w:t>cti</w:t>
        </w:r>
        <w:r w:rsidRPr="00FC63B5">
          <w:rPr>
            <w:rFonts w:asciiTheme="majorHAnsi" w:eastAsia="Calibri" w:hAnsiTheme="majorHAnsi" w:cstheme="minorHAnsi"/>
            <w:spacing w:val="-1"/>
          </w:rPr>
          <w:t>v</w:t>
        </w:r>
        <w:r w:rsidRPr="00FC63B5">
          <w:rPr>
            <w:rFonts w:asciiTheme="majorHAnsi" w:eastAsia="Calibri" w:hAnsiTheme="majorHAnsi" w:cstheme="minorHAnsi"/>
          </w:rPr>
          <w:t>e</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1"/>
          </w:rPr>
          <w:t>o</w:t>
        </w:r>
        <w:r w:rsidRPr="00FC63B5">
          <w:rPr>
            <w:rFonts w:asciiTheme="majorHAnsi" w:eastAsia="Calibri" w:hAnsiTheme="majorHAnsi" w:cstheme="minorHAnsi"/>
          </w:rPr>
          <w:t>f r</w:t>
        </w:r>
        <w:r w:rsidRPr="00FC63B5">
          <w:rPr>
            <w:rFonts w:asciiTheme="majorHAnsi" w:eastAsia="Calibri" w:hAnsiTheme="majorHAnsi" w:cstheme="minorHAnsi"/>
            <w:spacing w:val="-2"/>
          </w:rPr>
          <w:t>e</w:t>
        </w:r>
        <w:r w:rsidRPr="00FC63B5">
          <w:rPr>
            <w:rFonts w:asciiTheme="majorHAnsi" w:eastAsia="Calibri" w:hAnsiTheme="majorHAnsi" w:cstheme="minorHAnsi"/>
            <w:spacing w:val="1"/>
          </w:rPr>
          <w:t>v</w:t>
        </w:r>
        <w:r w:rsidRPr="00FC63B5">
          <w:rPr>
            <w:rFonts w:asciiTheme="majorHAnsi" w:eastAsia="Calibri" w:hAnsiTheme="majorHAnsi" w:cstheme="minorHAnsi"/>
          </w:rPr>
          <w:t>e</w:t>
        </w:r>
        <w:r w:rsidRPr="00FC63B5">
          <w:rPr>
            <w:rFonts w:asciiTheme="majorHAnsi" w:eastAsia="Calibri" w:hAnsiTheme="majorHAnsi" w:cstheme="minorHAnsi"/>
            <w:spacing w:val="-1"/>
          </w:rPr>
          <w:t>n</w:t>
        </w:r>
        <w:r w:rsidRPr="00FC63B5">
          <w:rPr>
            <w:rFonts w:asciiTheme="majorHAnsi" w:eastAsia="Calibri" w:hAnsiTheme="majorHAnsi" w:cstheme="minorHAnsi"/>
            <w:spacing w:val="-3"/>
          </w:rPr>
          <w:t>u</w:t>
        </w:r>
        <w:r w:rsidRPr="00FC63B5">
          <w:rPr>
            <w:rFonts w:asciiTheme="majorHAnsi" w:eastAsia="Calibri" w:hAnsiTheme="majorHAnsi" w:cstheme="minorHAnsi"/>
          </w:rPr>
          <w:t>es</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re</w:t>
        </w:r>
        <w:r w:rsidRPr="00FC63B5">
          <w:rPr>
            <w:rFonts w:asciiTheme="majorHAnsi" w:eastAsia="Calibri" w:hAnsiTheme="majorHAnsi" w:cstheme="minorHAnsi"/>
            <w:spacing w:val="-3"/>
          </w:rPr>
          <w:t>p</w:t>
        </w:r>
        <w:r w:rsidRPr="00FC63B5">
          <w:rPr>
            <w:rFonts w:asciiTheme="majorHAnsi" w:eastAsia="Calibri" w:hAnsiTheme="majorHAnsi" w:cstheme="minorHAnsi"/>
            <w:spacing w:val="1"/>
          </w:rPr>
          <w:t>o</w:t>
        </w:r>
        <w:r w:rsidRPr="00FC63B5">
          <w:rPr>
            <w:rFonts w:asciiTheme="majorHAnsi" w:eastAsia="Calibri" w:hAnsiTheme="majorHAnsi" w:cstheme="minorHAnsi"/>
          </w:rPr>
          <w:t>rted</w:t>
        </w:r>
        <w:r w:rsidRPr="00FC63B5">
          <w:rPr>
            <w:rFonts w:asciiTheme="majorHAnsi" w:eastAsia="Calibri" w:hAnsiTheme="majorHAnsi" w:cstheme="minorHAnsi"/>
            <w:spacing w:val="-2"/>
          </w:rPr>
          <w:t xml:space="preserve"> </w:t>
        </w:r>
        <w:r w:rsidRPr="00FC63B5">
          <w:rPr>
            <w:rFonts w:asciiTheme="majorHAnsi" w:eastAsia="Calibri" w:hAnsiTheme="majorHAnsi" w:cstheme="minorHAnsi"/>
            <w:spacing w:val="1"/>
          </w:rPr>
          <w:t>o</w:t>
        </w:r>
        <w:r w:rsidRPr="00FC63B5">
          <w:rPr>
            <w:rFonts w:asciiTheme="majorHAnsi" w:eastAsia="Calibri" w:hAnsiTheme="majorHAnsi" w:cstheme="minorHAnsi"/>
          </w:rPr>
          <w:t>n</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t</w:t>
        </w:r>
        <w:r w:rsidRPr="00FC63B5">
          <w:rPr>
            <w:rFonts w:asciiTheme="majorHAnsi" w:eastAsia="Calibri" w:hAnsiTheme="majorHAnsi" w:cstheme="minorHAnsi"/>
            <w:spacing w:val="-1"/>
          </w:rPr>
          <w:t>h</w:t>
        </w:r>
        <w:r w:rsidRPr="00FC63B5">
          <w:rPr>
            <w:rFonts w:asciiTheme="majorHAnsi" w:eastAsia="Calibri" w:hAnsiTheme="majorHAnsi" w:cstheme="minorHAnsi"/>
          </w:rPr>
          <w:t xml:space="preserve">e </w:t>
        </w:r>
        <w:r w:rsidRPr="00FC63B5">
          <w:rPr>
            <w:rFonts w:asciiTheme="majorHAnsi" w:eastAsia="Calibri" w:hAnsiTheme="majorHAnsi" w:cstheme="minorHAnsi"/>
            <w:spacing w:val="1"/>
          </w:rPr>
          <w:t>PP</w:t>
        </w:r>
        <w:r w:rsidRPr="00FC63B5">
          <w:rPr>
            <w:rFonts w:asciiTheme="majorHAnsi" w:eastAsia="Calibri" w:hAnsiTheme="majorHAnsi" w:cstheme="minorHAnsi"/>
            <w:spacing w:val="-1"/>
          </w:rPr>
          <w:t>N</w:t>
        </w:r>
        <w:r w:rsidRPr="00FC63B5">
          <w:rPr>
            <w:rFonts w:asciiTheme="majorHAnsi" w:eastAsia="Calibri" w:hAnsiTheme="majorHAnsi" w:cstheme="minorHAnsi"/>
          </w:rPr>
          <w:t>R</w:t>
        </w:r>
        <w:r w:rsidRPr="00FC63B5">
          <w:rPr>
            <w:rFonts w:asciiTheme="majorHAnsi" w:eastAsia="Calibri" w:hAnsiTheme="majorHAnsi" w:cstheme="minorHAnsi"/>
            <w:spacing w:val="-2"/>
          </w:rPr>
          <w:t xml:space="preserve"> </w:t>
        </w:r>
        <w:r w:rsidRPr="00FC63B5">
          <w:rPr>
            <w:rFonts w:asciiTheme="majorHAnsi" w:eastAsia="Calibri" w:hAnsiTheme="majorHAnsi" w:cstheme="minorHAnsi"/>
            <w:spacing w:val="-1"/>
          </w:rPr>
          <w:t>Sub</w:t>
        </w:r>
        <w:r w:rsidRPr="00FC63B5">
          <w:rPr>
            <w:rFonts w:asciiTheme="majorHAnsi" w:eastAsia="Calibri" w:hAnsiTheme="majorHAnsi" w:cstheme="minorHAnsi"/>
            <w:spacing w:val="1"/>
          </w:rPr>
          <w:t>m</w:t>
        </w:r>
        <w:r w:rsidRPr="00FC63B5">
          <w:rPr>
            <w:rFonts w:asciiTheme="majorHAnsi" w:eastAsia="Calibri" w:hAnsiTheme="majorHAnsi" w:cstheme="minorHAnsi"/>
          </w:rPr>
          <w:t>iss</w:t>
        </w:r>
        <w:r w:rsidRPr="00FC63B5">
          <w:rPr>
            <w:rFonts w:asciiTheme="majorHAnsi" w:eastAsia="Calibri" w:hAnsiTheme="majorHAnsi" w:cstheme="minorHAnsi"/>
            <w:spacing w:val="-3"/>
          </w:rPr>
          <w:t>i</w:t>
        </w:r>
        <w:r w:rsidRPr="00FC63B5">
          <w:rPr>
            <w:rFonts w:asciiTheme="majorHAnsi" w:eastAsia="Calibri" w:hAnsiTheme="majorHAnsi" w:cstheme="minorHAnsi"/>
            <w:spacing w:val="1"/>
          </w:rPr>
          <w:t>o</w:t>
        </w:r>
        <w:r w:rsidRPr="00FC63B5">
          <w:rPr>
            <w:rFonts w:asciiTheme="majorHAnsi" w:eastAsia="Calibri" w:hAnsiTheme="majorHAnsi" w:cstheme="minorHAnsi"/>
          </w:rPr>
          <w:t xml:space="preserve">n </w:t>
        </w:r>
        <w:r w:rsidRPr="00FC63B5">
          <w:rPr>
            <w:rFonts w:asciiTheme="majorHAnsi" w:eastAsia="Calibri" w:hAnsiTheme="majorHAnsi" w:cstheme="minorHAnsi"/>
            <w:spacing w:val="-2"/>
          </w:rPr>
          <w:t>w</w:t>
        </w:r>
        <w:r w:rsidRPr="00FC63B5">
          <w:rPr>
            <w:rFonts w:asciiTheme="majorHAnsi" w:eastAsia="Calibri" w:hAnsiTheme="majorHAnsi" w:cstheme="minorHAnsi"/>
            <w:spacing w:val="1"/>
          </w:rPr>
          <w:t>o</w:t>
        </w:r>
        <w:r w:rsidRPr="00FC63B5">
          <w:rPr>
            <w:rFonts w:asciiTheme="majorHAnsi" w:eastAsia="Calibri" w:hAnsiTheme="majorHAnsi" w:cstheme="minorHAnsi"/>
          </w:rPr>
          <w:t>r</w:t>
        </w:r>
        <w:r w:rsidRPr="00FC63B5">
          <w:rPr>
            <w:rFonts w:asciiTheme="majorHAnsi" w:eastAsia="Calibri" w:hAnsiTheme="majorHAnsi" w:cstheme="minorHAnsi"/>
            <w:spacing w:val="-2"/>
          </w:rPr>
          <w:t>k</w:t>
        </w:r>
        <w:r w:rsidRPr="00FC63B5">
          <w:rPr>
            <w:rFonts w:asciiTheme="majorHAnsi" w:eastAsia="Calibri" w:hAnsiTheme="majorHAnsi" w:cstheme="minorHAnsi"/>
          </w:rPr>
          <w:t>s</w:t>
        </w:r>
        <w:r w:rsidRPr="00FC63B5">
          <w:rPr>
            <w:rFonts w:asciiTheme="majorHAnsi" w:eastAsia="Calibri" w:hAnsiTheme="majorHAnsi" w:cstheme="minorHAnsi"/>
            <w:spacing w:val="-1"/>
          </w:rPr>
          <w:t>h</w:t>
        </w:r>
        <w:r w:rsidRPr="00FC63B5">
          <w:rPr>
            <w:rFonts w:asciiTheme="majorHAnsi" w:eastAsia="Calibri" w:hAnsiTheme="majorHAnsi" w:cstheme="minorHAnsi"/>
            <w:spacing w:val="-2"/>
          </w:rPr>
          <w:t>e</w:t>
        </w:r>
        <w:r w:rsidRPr="00FC63B5">
          <w:rPr>
            <w:rFonts w:asciiTheme="majorHAnsi" w:eastAsia="Calibri" w:hAnsiTheme="majorHAnsi" w:cstheme="minorHAnsi"/>
            <w:spacing w:val="1"/>
          </w:rPr>
          <w:t>e</w:t>
        </w:r>
        <w:r w:rsidRPr="00FC63B5">
          <w:rPr>
            <w:rFonts w:asciiTheme="majorHAnsi" w:eastAsia="Calibri" w:hAnsiTheme="majorHAnsi" w:cstheme="minorHAnsi"/>
          </w:rPr>
          <w:t>t</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3"/>
          </w:rPr>
          <w:t>f</w:t>
        </w:r>
        <w:r w:rsidRPr="00FC63B5">
          <w:rPr>
            <w:rFonts w:asciiTheme="majorHAnsi" w:eastAsia="Calibri" w:hAnsiTheme="majorHAnsi" w:cstheme="minorHAnsi"/>
            <w:spacing w:val="1"/>
          </w:rPr>
          <w:t>o</w:t>
        </w:r>
        <w:r w:rsidRPr="00FC63B5">
          <w:rPr>
            <w:rFonts w:asciiTheme="majorHAnsi" w:eastAsia="Calibri" w:hAnsiTheme="majorHAnsi" w:cstheme="minorHAnsi"/>
          </w:rPr>
          <w:t xml:space="preserve">r a </w:t>
        </w:r>
        <w:r w:rsidRPr="00FC63B5">
          <w:rPr>
            <w:rFonts w:asciiTheme="majorHAnsi" w:eastAsia="Calibri" w:hAnsiTheme="majorHAnsi" w:cstheme="minorHAnsi"/>
            <w:spacing w:val="-1"/>
          </w:rPr>
          <w:t>g</w:t>
        </w:r>
        <w:r w:rsidRPr="00FC63B5">
          <w:rPr>
            <w:rFonts w:asciiTheme="majorHAnsi" w:eastAsia="Calibri" w:hAnsiTheme="majorHAnsi" w:cstheme="minorHAnsi"/>
            <w:spacing w:val="-3"/>
          </w:rPr>
          <w:t>i</w:t>
        </w:r>
        <w:r w:rsidRPr="00FC63B5">
          <w:rPr>
            <w:rFonts w:asciiTheme="majorHAnsi" w:eastAsia="Calibri" w:hAnsiTheme="majorHAnsi" w:cstheme="minorHAnsi"/>
            <w:spacing w:val="1"/>
          </w:rPr>
          <w:t>ve</w:t>
        </w:r>
        <w:r w:rsidRPr="00FC63B5">
          <w:rPr>
            <w:rFonts w:asciiTheme="majorHAnsi" w:eastAsia="Calibri" w:hAnsiTheme="majorHAnsi" w:cstheme="minorHAnsi"/>
          </w:rPr>
          <w:t xml:space="preserve">n </w:t>
        </w:r>
        <w:r w:rsidRPr="00FC63B5">
          <w:rPr>
            <w:rFonts w:asciiTheme="majorHAnsi" w:eastAsia="Calibri" w:hAnsiTheme="majorHAnsi" w:cstheme="minorHAnsi"/>
            <w:spacing w:val="-1"/>
          </w:rPr>
          <w:t>bu</w:t>
        </w:r>
        <w:r w:rsidRPr="00FC63B5">
          <w:rPr>
            <w:rFonts w:asciiTheme="majorHAnsi" w:eastAsia="Calibri" w:hAnsiTheme="majorHAnsi" w:cstheme="minorHAnsi"/>
          </w:rPr>
          <w:t>si</w:t>
        </w:r>
        <w:r w:rsidRPr="00FC63B5">
          <w:rPr>
            <w:rFonts w:asciiTheme="majorHAnsi" w:eastAsia="Calibri" w:hAnsiTheme="majorHAnsi" w:cstheme="minorHAnsi"/>
            <w:spacing w:val="-1"/>
          </w:rPr>
          <w:t>n</w:t>
        </w:r>
        <w:r w:rsidRPr="00FC63B5">
          <w:rPr>
            <w:rFonts w:asciiTheme="majorHAnsi" w:eastAsia="Calibri" w:hAnsiTheme="majorHAnsi" w:cstheme="minorHAnsi"/>
            <w:spacing w:val="1"/>
          </w:rPr>
          <w:t>e</w:t>
        </w:r>
        <w:r w:rsidRPr="00FC63B5">
          <w:rPr>
            <w:rFonts w:asciiTheme="majorHAnsi" w:eastAsia="Calibri" w:hAnsiTheme="majorHAnsi" w:cstheme="minorHAnsi"/>
            <w:spacing w:val="-2"/>
          </w:rPr>
          <w:t>s</w:t>
        </w:r>
        <w:r w:rsidRPr="00FC63B5">
          <w:rPr>
            <w:rFonts w:asciiTheme="majorHAnsi" w:eastAsia="Calibri" w:hAnsiTheme="majorHAnsi" w:cstheme="minorHAnsi"/>
          </w:rPr>
          <w:t>s</w:t>
        </w:r>
        <w:r w:rsidRPr="00FC63B5">
          <w:rPr>
            <w:rFonts w:asciiTheme="majorHAnsi" w:eastAsia="Calibri" w:hAnsiTheme="majorHAnsi" w:cstheme="minorHAnsi"/>
            <w:spacing w:val="1"/>
          </w:rPr>
          <w:t xml:space="preserve"> </w:t>
        </w:r>
        <w:r w:rsidRPr="00FC63B5">
          <w:rPr>
            <w:rFonts w:asciiTheme="majorHAnsi" w:eastAsia="Calibri" w:hAnsiTheme="majorHAnsi" w:cstheme="minorHAnsi"/>
          </w:rPr>
          <w:t>s</w:t>
        </w:r>
        <w:r w:rsidRPr="00FC63B5">
          <w:rPr>
            <w:rFonts w:asciiTheme="majorHAnsi" w:eastAsia="Calibri" w:hAnsiTheme="majorHAnsi" w:cstheme="minorHAnsi"/>
            <w:spacing w:val="1"/>
          </w:rPr>
          <w:t>e</w:t>
        </w:r>
        <w:r w:rsidRPr="00FC63B5">
          <w:rPr>
            <w:rFonts w:asciiTheme="majorHAnsi" w:eastAsia="Calibri" w:hAnsiTheme="majorHAnsi" w:cstheme="minorHAnsi"/>
            <w:spacing w:val="-3"/>
          </w:rPr>
          <w:t>g</w:t>
        </w:r>
        <w:r w:rsidRPr="00FC63B5">
          <w:rPr>
            <w:rFonts w:asciiTheme="majorHAnsi" w:eastAsia="Calibri" w:hAnsiTheme="majorHAnsi" w:cstheme="minorHAnsi"/>
            <w:spacing w:val="1"/>
          </w:rPr>
          <w:t>me</w:t>
        </w:r>
        <w:r w:rsidRPr="00FC63B5">
          <w:rPr>
            <w:rFonts w:asciiTheme="majorHAnsi" w:eastAsia="Calibri" w:hAnsiTheme="majorHAnsi" w:cstheme="minorHAnsi"/>
            <w:spacing w:val="-1"/>
          </w:rPr>
          <w:t>n</w:t>
        </w:r>
        <w:r w:rsidRPr="00FC63B5">
          <w:rPr>
            <w:rFonts w:asciiTheme="majorHAnsi" w:eastAsia="Calibri" w:hAnsiTheme="majorHAnsi" w:cstheme="minorHAnsi"/>
            <w:spacing w:val="-2"/>
          </w:rPr>
          <w:t>t</w:t>
        </w:r>
        <w:r w:rsidRPr="00FC63B5">
          <w:rPr>
            <w:rFonts w:asciiTheme="majorHAnsi" w:eastAsia="Calibri" w:hAnsiTheme="majorHAnsi" w:cstheme="minorHAnsi"/>
            <w:spacing w:val="1"/>
          </w:rPr>
          <w:t>/</w:t>
        </w:r>
        <w:r w:rsidRPr="00FC63B5">
          <w:rPr>
            <w:rFonts w:asciiTheme="majorHAnsi" w:eastAsia="Calibri" w:hAnsiTheme="majorHAnsi" w:cstheme="minorHAnsi"/>
          </w:rPr>
          <w:t>li</w:t>
        </w:r>
        <w:r w:rsidRPr="00FC63B5">
          <w:rPr>
            <w:rFonts w:asciiTheme="majorHAnsi" w:eastAsia="Calibri" w:hAnsiTheme="majorHAnsi" w:cstheme="minorHAnsi"/>
            <w:spacing w:val="-1"/>
          </w:rPr>
          <w:t>n</w:t>
        </w:r>
        <w:r w:rsidRPr="00FC63B5">
          <w:rPr>
            <w:rFonts w:asciiTheme="majorHAnsi" w:eastAsia="Calibri" w:hAnsiTheme="majorHAnsi" w:cstheme="minorHAnsi"/>
            <w:spacing w:val="1"/>
          </w:rPr>
          <w:t>e</w:t>
        </w:r>
        <w:r w:rsidRPr="00FC63B5">
          <w:rPr>
            <w:rFonts w:asciiTheme="majorHAnsi" w:eastAsia="Calibri" w:hAnsiTheme="majorHAnsi" w:cstheme="minorHAnsi"/>
          </w:rPr>
          <w:t>,</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1"/>
          </w:rPr>
          <w:t>un</w:t>
        </w:r>
        <w:r w:rsidRPr="00FC63B5">
          <w:rPr>
            <w:rFonts w:asciiTheme="majorHAnsi" w:eastAsia="Calibri" w:hAnsiTheme="majorHAnsi" w:cstheme="minorHAnsi"/>
          </w:rPr>
          <w:t>l</w:t>
        </w:r>
        <w:r w:rsidRPr="00FC63B5">
          <w:rPr>
            <w:rFonts w:asciiTheme="majorHAnsi" w:eastAsia="Calibri" w:hAnsiTheme="majorHAnsi" w:cstheme="minorHAnsi"/>
            <w:spacing w:val="-2"/>
          </w:rPr>
          <w:t>e</w:t>
        </w:r>
        <w:r w:rsidRPr="00FC63B5">
          <w:rPr>
            <w:rFonts w:asciiTheme="majorHAnsi" w:eastAsia="Calibri" w:hAnsiTheme="majorHAnsi" w:cstheme="minorHAnsi"/>
          </w:rPr>
          <w:t>ss</w:t>
        </w:r>
        <w:r w:rsidRPr="00FC63B5">
          <w:rPr>
            <w:rFonts w:asciiTheme="majorHAnsi" w:eastAsia="Calibri" w:hAnsiTheme="majorHAnsi" w:cstheme="minorHAnsi"/>
            <w:spacing w:val="1"/>
          </w:rPr>
          <w:t xml:space="preserve"> </w:t>
        </w:r>
        <w:r w:rsidRPr="00FC63B5">
          <w:rPr>
            <w:rFonts w:asciiTheme="majorHAnsi" w:eastAsia="Calibri" w:hAnsiTheme="majorHAnsi" w:cstheme="minorHAnsi"/>
            <w:spacing w:val="-2"/>
          </w:rPr>
          <w:t>e</w:t>
        </w:r>
        <w:r w:rsidRPr="00FC63B5">
          <w:rPr>
            <w:rFonts w:asciiTheme="majorHAnsi" w:eastAsia="Calibri" w:hAnsiTheme="majorHAnsi" w:cstheme="minorHAnsi"/>
          </w:rPr>
          <w:t>x</w:t>
        </w:r>
        <w:r w:rsidRPr="00FC63B5">
          <w:rPr>
            <w:rFonts w:asciiTheme="majorHAnsi" w:eastAsia="Calibri" w:hAnsiTheme="majorHAnsi" w:cstheme="minorHAnsi"/>
            <w:spacing w:val="-1"/>
          </w:rPr>
          <w:t>p</w:t>
        </w:r>
        <w:r w:rsidRPr="00FC63B5">
          <w:rPr>
            <w:rFonts w:asciiTheme="majorHAnsi" w:eastAsia="Calibri" w:hAnsiTheme="majorHAnsi" w:cstheme="minorHAnsi"/>
          </w:rPr>
          <w:t>licitly</w:t>
        </w:r>
        <w:r w:rsidRPr="00FC63B5">
          <w:rPr>
            <w:rFonts w:asciiTheme="majorHAnsi" w:eastAsia="Calibri" w:hAnsiTheme="majorHAnsi" w:cstheme="minorHAnsi"/>
            <w:spacing w:val="-3"/>
          </w:rPr>
          <w:t xml:space="preserve"> </w:t>
        </w:r>
        <w:r w:rsidRPr="00FC63B5">
          <w:rPr>
            <w:rFonts w:asciiTheme="majorHAnsi" w:eastAsia="Calibri" w:hAnsiTheme="majorHAnsi" w:cstheme="minorHAnsi"/>
          </w:rPr>
          <w:t>stat</w:t>
        </w:r>
        <w:r w:rsidRPr="00FC63B5">
          <w:rPr>
            <w:rFonts w:asciiTheme="majorHAnsi" w:eastAsia="Calibri" w:hAnsiTheme="majorHAnsi" w:cstheme="minorHAnsi"/>
            <w:spacing w:val="1"/>
          </w:rPr>
          <w:t>e</w:t>
        </w:r>
        <w:r w:rsidRPr="00FC63B5">
          <w:rPr>
            <w:rFonts w:asciiTheme="majorHAnsi" w:eastAsia="Calibri" w:hAnsiTheme="majorHAnsi" w:cstheme="minorHAnsi"/>
          </w:rPr>
          <w:t>d</w:t>
        </w:r>
        <w:r w:rsidRPr="00FC63B5">
          <w:rPr>
            <w:rFonts w:asciiTheme="majorHAnsi" w:eastAsia="Calibri" w:hAnsiTheme="majorHAnsi" w:cstheme="minorHAnsi"/>
            <w:spacing w:val="-3"/>
          </w:rPr>
          <w:t xml:space="preserve"> </w:t>
        </w:r>
        <w:r w:rsidRPr="00FC63B5">
          <w:rPr>
            <w:rFonts w:asciiTheme="majorHAnsi" w:eastAsia="Calibri" w:hAnsiTheme="majorHAnsi" w:cstheme="minorHAnsi"/>
            <w:spacing w:val="1"/>
          </w:rPr>
          <w:t>o</w:t>
        </w:r>
        <w:r w:rsidRPr="00FC63B5">
          <w:rPr>
            <w:rFonts w:asciiTheme="majorHAnsi" w:eastAsia="Calibri" w:hAnsiTheme="majorHAnsi" w:cstheme="minorHAnsi"/>
          </w:rPr>
          <w:t>t</w:t>
        </w:r>
        <w:r w:rsidRPr="00FC63B5">
          <w:rPr>
            <w:rFonts w:asciiTheme="majorHAnsi" w:eastAsia="Calibri" w:hAnsiTheme="majorHAnsi" w:cstheme="minorHAnsi"/>
            <w:spacing w:val="-1"/>
          </w:rPr>
          <w:t>h</w:t>
        </w:r>
        <w:r w:rsidRPr="00FC63B5">
          <w:rPr>
            <w:rFonts w:asciiTheme="majorHAnsi" w:eastAsia="Calibri" w:hAnsiTheme="majorHAnsi" w:cstheme="minorHAnsi"/>
            <w:spacing w:val="-2"/>
          </w:rPr>
          <w:t>e</w:t>
        </w:r>
        <w:r w:rsidRPr="00FC63B5">
          <w:rPr>
            <w:rFonts w:asciiTheme="majorHAnsi" w:eastAsia="Calibri" w:hAnsiTheme="majorHAnsi" w:cstheme="minorHAnsi"/>
          </w:rPr>
          <w:t>r</w:t>
        </w:r>
        <w:r w:rsidRPr="00FC63B5">
          <w:rPr>
            <w:rFonts w:asciiTheme="majorHAnsi" w:eastAsia="Calibri" w:hAnsiTheme="majorHAnsi" w:cstheme="minorHAnsi"/>
            <w:spacing w:val="1"/>
          </w:rPr>
          <w:t>w</w:t>
        </w:r>
        <w:r w:rsidRPr="00FC63B5">
          <w:rPr>
            <w:rFonts w:asciiTheme="majorHAnsi" w:eastAsia="Calibri" w:hAnsiTheme="majorHAnsi" w:cstheme="minorHAnsi"/>
          </w:rPr>
          <w:t>ise.</w:t>
        </w:r>
      </w:ins>
    </w:p>
    <w:p w14:paraId="01C2BBF3" w14:textId="77777777" w:rsidR="00BC74F9" w:rsidRPr="00FC63B5" w:rsidRDefault="00BC74F9" w:rsidP="00BC74F9">
      <w:pPr>
        <w:spacing w:after="0" w:line="240" w:lineRule="auto"/>
        <w:ind w:right="89"/>
        <w:rPr>
          <w:ins w:id="3079" w:author="Osterhus, Brian" w:date="2013-09-13T15:55:00Z"/>
          <w:rFonts w:asciiTheme="majorHAnsi" w:eastAsia="Calibri" w:hAnsiTheme="majorHAnsi" w:cstheme="minorHAnsi"/>
        </w:rPr>
      </w:pPr>
    </w:p>
    <w:p w14:paraId="26B10C9B" w14:textId="77777777" w:rsidR="00BC74F9" w:rsidRPr="00A75585" w:rsidRDefault="00BC74F9" w:rsidP="00BC74F9">
      <w:pPr>
        <w:spacing w:after="0" w:line="240" w:lineRule="auto"/>
        <w:ind w:right="89"/>
        <w:rPr>
          <w:ins w:id="3080" w:author="Osterhus, Brian" w:date="2013-09-13T15:55:00Z"/>
          <w:rFonts w:asciiTheme="majorHAnsi" w:eastAsia="Calibri" w:hAnsiTheme="majorHAnsi" w:cstheme="minorHAnsi"/>
          <w:b/>
        </w:rPr>
      </w:pPr>
      <w:ins w:id="3081" w:author="Osterhus, Brian" w:date="2013-09-13T15:55:00Z">
        <w:r w:rsidRPr="00A75585">
          <w:rPr>
            <w:rFonts w:asciiTheme="majorHAnsi" w:eastAsia="Calibri" w:hAnsiTheme="majorHAnsi" w:cstheme="minorHAnsi"/>
            <w:b/>
          </w:rPr>
          <w:t>Re</w:t>
        </w:r>
        <w:r>
          <w:rPr>
            <w:rFonts w:asciiTheme="majorHAnsi" w:eastAsia="Calibri" w:hAnsiTheme="majorHAnsi" w:cstheme="minorHAnsi"/>
            <w:b/>
          </w:rPr>
          <w:t>tail and Small Business Segment</w:t>
        </w:r>
      </w:ins>
    </w:p>
    <w:p w14:paraId="713D5A0B" w14:textId="77777777" w:rsidR="00BC74F9" w:rsidRPr="00A75585" w:rsidRDefault="00BC74F9" w:rsidP="00BC74F9">
      <w:pPr>
        <w:spacing w:after="0" w:line="240" w:lineRule="auto"/>
        <w:ind w:right="89"/>
        <w:rPr>
          <w:ins w:id="3082" w:author="Osterhus, Brian" w:date="2013-09-13T15:55:00Z"/>
          <w:rFonts w:asciiTheme="majorHAnsi" w:eastAsia="Calibri" w:hAnsiTheme="majorHAnsi" w:cstheme="minorHAnsi"/>
        </w:rPr>
      </w:pPr>
    </w:p>
    <w:p w14:paraId="59B450A1" w14:textId="77777777" w:rsidR="00BC74F9" w:rsidRPr="00FC63B5" w:rsidRDefault="00BC74F9" w:rsidP="00BC74F9">
      <w:pPr>
        <w:spacing w:after="0" w:line="240" w:lineRule="auto"/>
        <w:ind w:right="89"/>
        <w:rPr>
          <w:ins w:id="3083" w:author="Osterhus, Brian" w:date="2013-09-13T15:55:00Z"/>
          <w:rFonts w:asciiTheme="majorHAnsi" w:eastAsia="Calibri" w:hAnsiTheme="majorHAnsi" w:cstheme="minorHAnsi"/>
          <w:b/>
        </w:rPr>
      </w:pPr>
      <w:ins w:id="3084" w:author="Osterhus, Brian" w:date="2013-09-13T15:55:00Z">
        <w:r>
          <w:rPr>
            <w:rFonts w:asciiTheme="majorHAnsi" w:eastAsia="Calibri" w:hAnsiTheme="majorHAnsi" w:cstheme="minorHAnsi"/>
            <w:b/>
          </w:rPr>
          <w:t>Domestic</w:t>
        </w:r>
      </w:ins>
    </w:p>
    <w:p w14:paraId="75861B42" w14:textId="77777777" w:rsidR="00BC74F9" w:rsidRPr="00FC63B5" w:rsidRDefault="00BC74F9" w:rsidP="00BC74F9">
      <w:pPr>
        <w:spacing w:after="0" w:line="240" w:lineRule="auto"/>
        <w:ind w:right="89"/>
        <w:rPr>
          <w:ins w:id="3085" w:author="Osterhus, Brian" w:date="2013-09-13T15:55:00Z"/>
          <w:rFonts w:asciiTheme="majorHAnsi" w:eastAsia="Calibri" w:hAnsiTheme="majorHAnsi" w:cstheme="minorHAnsi"/>
        </w:rPr>
      </w:pPr>
      <w:ins w:id="3086" w:author="Osterhus, Brian" w:date="2013-09-13T15:55:00Z">
        <w:r w:rsidRPr="00FC63B5">
          <w:rPr>
            <w:rFonts w:asciiTheme="majorHAnsi" w:eastAsia="Calibri" w:hAnsiTheme="majorHAnsi" w:cstheme="minorHAnsi"/>
          </w:rPr>
          <w:t xml:space="preserve">For line items 1 through </w:t>
        </w:r>
        <w:r>
          <w:rPr>
            <w:rFonts w:asciiTheme="majorHAnsi" w:eastAsia="Calibri" w:hAnsiTheme="majorHAnsi" w:cstheme="minorHAnsi"/>
          </w:rPr>
          <w:t>9</w:t>
        </w:r>
        <w:r w:rsidRPr="00FC63B5">
          <w:rPr>
            <w:rFonts w:asciiTheme="majorHAnsi" w:eastAsia="Calibri" w:hAnsiTheme="majorHAnsi" w:cstheme="minorHAnsi"/>
          </w:rPr>
          <w:t>, domestic includes U.S. and Puerto Rico only.</w:t>
        </w:r>
      </w:ins>
    </w:p>
    <w:p w14:paraId="34D0ACF6" w14:textId="77777777" w:rsidR="00BC74F9" w:rsidRDefault="00BC74F9" w:rsidP="00BC74F9">
      <w:pPr>
        <w:spacing w:after="0" w:line="240" w:lineRule="auto"/>
        <w:ind w:right="89"/>
        <w:rPr>
          <w:ins w:id="3087" w:author="Osterhus, Brian" w:date="2013-09-13T15:55:00Z"/>
          <w:rFonts w:asciiTheme="majorHAnsi" w:eastAsia="Calibri" w:hAnsiTheme="majorHAnsi" w:cstheme="minorHAnsi"/>
        </w:rPr>
      </w:pPr>
    </w:p>
    <w:p w14:paraId="4488281E" w14:textId="77777777" w:rsidR="00BC74F9" w:rsidRPr="00FC63B5" w:rsidRDefault="00BC74F9" w:rsidP="00BC74F9">
      <w:pPr>
        <w:spacing w:after="0" w:line="240" w:lineRule="auto"/>
        <w:ind w:right="89"/>
        <w:rPr>
          <w:ins w:id="3088" w:author="Osterhus, Brian" w:date="2013-09-13T15:55:00Z"/>
          <w:rFonts w:asciiTheme="majorHAnsi" w:eastAsia="Calibri" w:hAnsiTheme="majorHAnsi" w:cstheme="minorHAnsi"/>
        </w:rPr>
      </w:pPr>
    </w:p>
    <w:p w14:paraId="3677DD11" w14:textId="77777777" w:rsidR="00BC74F9" w:rsidRPr="00FC63B5" w:rsidRDefault="00BC74F9" w:rsidP="00BC74F9">
      <w:pPr>
        <w:spacing w:after="0" w:line="240" w:lineRule="auto"/>
        <w:ind w:right="89"/>
        <w:rPr>
          <w:ins w:id="3089" w:author="Osterhus, Brian" w:date="2013-09-13T15:55:00Z"/>
          <w:rFonts w:asciiTheme="majorHAnsi" w:eastAsia="Calibri" w:hAnsiTheme="majorHAnsi" w:cstheme="minorHAnsi"/>
          <w:b/>
        </w:rPr>
      </w:pPr>
      <w:ins w:id="3090" w:author="Osterhus, Brian" w:date="2013-09-13T15:55:00Z">
        <w:r w:rsidRPr="008F5CDD">
          <w:rPr>
            <w:rFonts w:asciiTheme="majorHAnsi" w:eastAsia="Calibri" w:hAnsiTheme="majorHAnsi" w:cstheme="minorHAnsi"/>
            <w:b/>
          </w:rPr>
          <w:t xml:space="preserve">Credit and Charge </w:t>
        </w:r>
        <w:r>
          <w:rPr>
            <w:rFonts w:asciiTheme="majorHAnsi" w:eastAsia="Calibri" w:hAnsiTheme="majorHAnsi" w:cstheme="minorHAnsi"/>
            <w:b/>
          </w:rPr>
          <w:t>Cards</w:t>
        </w:r>
      </w:ins>
    </w:p>
    <w:p w14:paraId="2F68AAAC" w14:textId="77777777" w:rsidR="00BC74F9" w:rsidRPr="00FC63B5" w:rsidRDefault="00BC74F9" w:rsidP="00BC74F9">
      <w:pPr>
        <w:spacing w:after="0" w:line="240" w:lineRule="auto"/>
        <w:ind w:right="89"/>
        <w:rPr>
          <w:ins w:id="3091" w:author="Osterhus, Brian" w:date="2013-09-13T15:55:00Z"/>
          <w:rFonts w:asciiTheme="majorHAnsi" w:eastAsia="Calibri" w:hAnsiTheme="majorHAnsi" w:cstheme="minorHAnsi"/>
        </w:rPr>
      </w:pPr>
    </w:p>
    <w:p w14:paraId="5D6845A0" w14:textId="77777777" w:rsidR="00BC74F9" w:rsidRPr="00FC63B5" w:rsidRDefault="00BC74F9" w:rsidP="00BC74F9">
      <w:pPr>
        <w:spacing w:after="0" w:line="240" w:lineRule="auto"/>
        <w:ind w:right="89"/>
        <w:rPr>
          <w:ins w:id="3092" w:author="Osterhus, Brian" w:date="2013-09-13T15:55:00Z"/>
          <w:rFonts w:asciiTheme="majorHAnsi" w:eastAsia="Calibri" w:hAnsiTheme="majorHAnsi" w:cstheme="minorHAnsi"/>
          <w:b/>
        </w:rPr>
      </w:pPr>
      <w:ins w:id="3093" w:author="Osterhus, Brian" w:date="2013-09-13T15:55:00Z">
        <w:r>
          <w:rPr>
            <w:rFonts w:asciiTheme="majorHAnsi" w:eastAsia="Calibri" w:hAnsiTheme="majorHAnsi" w:cstheme="minorHAnsi"/>
            <w:b/>
          </w:rPr>
          <w:t>Line item 1</w:t>
        </w:r>
        <w:r w:rsidRPr="00FC63B5">
          <w:rPr>
            <w:rFonts w:asciiTheme="majorHAnsi" w:eastAsia="Calibri" w:hAnsiTheme="majorHAnsi" w:cstheme="minorHAnsi"/>
            <w:b/>
          </w:rPr>
          <w:tab/>
          <w:t>Tota</w:t>
        </w:r>
        <w:r>
          <w:rPr>
            <w:rFonts w:asciiTheme="majorHAnsi" w:eastAsia="Calibri" w:hAnsiTheme="majorHAnsi" w:cstheme="minorHAnsi"/>
            <w:b/>
          </w:rPr>
          <w:t>l Open Accounts – End of Period</w:t>
        </w:r>
      </w:ins>
    </w:p>
    <w:p w14:paraId="0443ED5C" w14:textId="77777777" w:rsidR="00BC74F9" w:rsidRPr="00FC63B5" w:rsidRDefault="00BC74F9" w:rsidP="00BC74F9">
      <w:pPr>
        <w:spacing w:after="0" w:line="240" w:lineRule="auto"/>
        <w:ind w:right="89"/>
        <w:rPr>
          <w:ins w:id="3094" w:author="Osterhus, Brian" w:date="2013-09-13T15:55:00Z"/>
          <w:rFonts w:asciiTheme="majorHAnsi" w:eastAsia="Calibri" w:hAnsiTheme="majorHAnsi" w:cstheme="minorHAnsi"/>
        </w:rPr>
      </w:pPr>
      <w:ins w:id="3095" w:author="Osterhus, Brian" w:date="2013-09-13T15:55:00Z">
        <w:r w:rsidRPr="00FC63B5">
          <w:rPr>
            <w:rFonts w:asciiTheme="majorHAnsi" w:eastAsia="Calibri" w:hAnsiTheme="majorHAnsi" w:cstheme="minorHAnsi"/>
          </w:rPr>
          <w:t>Report number of total open accounts at the end of period for credit and charge cards.</w:t>
        </w:r>
      </w:ins>
    </w:p>
    <w:p w14:paraId="3CF59AEB" w14:textId="77777777" w:rsidR="00BC74F9" w:rsidRPr="00FC63B5" w:rsidRDefault="00BC74F9" w:rsidP="00BC74F9">
      <w:pPr>
        <w:spacing w:after="0" w:line="240" w:lineRule="auto"/>
        <w:ind w:right="89"/>
        <w:rPr>
          <w:ins w:id="3096" w:author="Osterhus, Brian" w:date="2013-09-13T15:55:00Z"/>
          <w:rFonts w:asciiTheme="majorHAnsi" w:eastAsia="Calibri" w:hAnsiTheme="majorHAnsi" w:cstheme="minorHAnsi"/>
        </w:rPr>
      </w:pPr>
    </w:p>
    <w:p w14:paraId="35450190" w14:textId="77777777" w:rsidR="00BC74F9" w:rsidRPr="00FC63B5" w:rsidRDefault="00BC74F9" w:rsidP="00BC74F9">
      <w:pPr>
        <w:spacing w:after="0" w:line="240" w:lineRule="auto"/>
        <w:ind w:right="89"/>
        <w:rPr>
          <w:ins w:id="3097" w:author="Osterhus, Brian" w:date="2013-09-13T15:55:00Z"/>
          <w:rFonts w:asciiTheme="majorHAnsi" w:eastAsia="Calibri" w:hAnsiTheme="majorHAnsi" w:cstheme="minorHAnsi"/>
          <w:b/>
        </w:rPr>
      </w:pPr>
      <w:ins w:id="3098" w:author="Osterhus, Brian" w:date="2013-09-13T15:55:00Z">
        <w:r w:rsidRPr="00FC63B5">
          <w:rPr>
            <w:rFonts w:asciiTheme="majorHAnsi" w:eastAsia="Calibri" w:hAnsiTheme="majorHAnsi" w:cstheme="minorHAnsi"/>
            <w:b/>
          </w:rPr>
          <w:t xml:space="preserve">Line item 2  </w:t>
        </w:r>
        <w:r w:rsidRPr="00FC63B5">
          <w:rPr>
            <w:rFonts w:asciiTheme="majorHAnsi" w:eastAsia="Calibri" w:hAnsiTheme="majorHAnsi" w:cstheme="minorHAnsi"/>
            <w:b/>
          </w:rPr>
          <w:tab/>
          <w:t xml:space="preserve">Credit </w:t>
        </w:r>
        <w:r>
          <w:rPr>
            <w:rFonts w:asciiTheme="majorHAnsi" w:eastAsia="Calibri" w:hAnsiTheme="majorHAnsi" w:cstheme="minorHAnsi"/>
            <w:b/>
          </w:rPr>
          <w:t xml:space="preserve">and Charge </w:t>
        </w:r>
        <w:r w:rsidRPr="00FC63B5">
          <w:rPr>
            <w:rFonts w:asciiTheme="majorHAnsi" w:eastAsia="Calibri" w:hAnsiTheme="majorHAnsi" w:cstheme="minorHAnsi"/>
            <w:b/>
          </w:rPr>
          <w:t>Card Purchase Volume</w:t>
        </w:r>
      </w:ins>
    </w:p>
    <w:p w14:paraId="3359C323" w14:textId="77777777" w:rsidR="00BC74F9" w:rsidRPr="00FC63B5" w:rsidRDefault="00BC74F9" w:rsidP="00BC74F9">
      <w:pPr>
        <w:spacing w:after="0" w:line="240" w:lineRule="auto"/>
        <w:ind w:right="89"/>
        <w:rPr>
          <w:ins w:id="3099" w:author="Osterhus, Brian" w:date="2013-09-13T15:55:00Z"/>
          <w:rFonts w:asciiTheme="majorHAnsi" w:eastAsia="Calibri" w:hAnsiTheme="majorHAnsi" w:cstheme="minorHAnsi"/>
        </w:rPr>
      </w:pPr>
      <w:ins w:id="3100" w:author="Osterhus, Brian" w:date="2013-09-13T15:55:00Z">
        <w:r w:rsidRPr="00FC63B5">
          <w:rPr>
            <w:rFonts w:asciiTheme="majorHAnsi" w:eastAsia="Calibri" w:hAnsiTheme="majorHAnsi" w:cstheme="minorHAnsi"/>
          </w:rPr>
          <w:t xml:space="preserve">Report credit </w:t>
        </w:r>
        <w:r>
          <w:rPr>
            <w:rFonts w:asciiTheme="majorHAnsi" w:eastAsia="Calibri" w:hAnsiTheme="majorHAnsi" w:cstheme="minorHAnsi"/>
          </w:rPr>
          <w:t xml:space="preserve">and charge </w:t>
        </w:r>
        <w:r w:rsidRPr="00FC63B5">
          <w:rPr>
            <w:rFonts w:asciiTheme="majorHAnsi" w:eastAsia="Calibri" w:hAnsiTheme="majorHAnsi" w:cstheme="minorHAnsi"/>
          </w:rPr>
          <w:t>card purchase volume</w:t>
        </w:r>
        <w:r>
          <w:rPr>
            <w:rFonts w:asciiTheme="majorHAnsi" w:eastAsia="Calibri" w:hAnsiTheme="majorHAnsi" w:cstheme="minorHAnsi"/>
          </w:rPr>
          <w:t>, net of returns</w:t>
        </w:r>
        <w:r w:rsidRPr="00FC63B5">
          <w:rPr>
            <w:rFonts w:asciiTheme="majorHAnsi" w:eastAsia="Calibri" w:hAnsiTheme="majorHAnsi" w:cstheme="minorHAnsi"/>
          </w:rPr>
          <w:t>. Exclude cash and balance transfer volumes.</w:t>
        </w:r>
      </w:ins>
    </w:p>
    <w:p w14:paraId="159FD6AE" w14:textId="77777777" w:rsidR="00BC74F9" w:rsidRPr="00FC63B5" w:rsidRDefault="00BC74F9" w:rsidP="00BC74F9">
      <w:pPr>
        <w:spacing w:after="0" w:line="240" w:lineRule="auto"/>
        <w:ind w:right="89"/>
        <w:rPr>
          <w:ins w:id="3101" w:author="Osterhus, Brian" w:date="2013-09-13T15:55:00Z"/>
          <w:rFonts w:asciiTheme="majorHAnsi" w:eastAsia="Calibri" w:hAnsiTheme="majorHAnsi" w:cstheme="minorHAnsi"/>
        </w:rPr>
      </w:pPr>
    </w:p>
    <w:p w14:paraId="2FFB9732" w14:textId="326A0F02" w:rsidR="00BC74F9" w:rsidRPr="00FC63B5" w:rsidRDefault="00BC74F9" w:rsidP="00BC74F9">
      <w:pPr>
        <w:spacing w:after="0" w:line="240" w:lineRule="auto"/>
        <w:ind w:right="89"/>
        <w:rPr>
          <w:ins w:id="3102" w:author="Osterhus, Brian" w:date="2013-09-13T15:55:00Z"/>
          <w:rFonts w:asciiTheme="majorHAnsi" w:eastAsia="Calibri" w:hAnsiTheme="majorHAnsi" w:cstheme="minorHAnsi"/>
          <w:b/>
        </w:rPr>
      </w:pPr>
      <w:ins w:id="3103" w:author="Osterhus, Brian" w:date="2013-09-13T15:55:00Z">
        <w:r w:rsidRPr="00FC63B5">
          <w:rPr>
            <w:rFonts w:asciiTheme="majorHAnsi" w:eastAsia="Calibri" w:hAnsiTheme="majorHAnsi" w:cstheme="minorHAnsi"/>
            <w:b/>
          </w:rPr>
          <w:t xml:space="preserve">Line item 3  </w:t>
        </w:r>
        <w:r w:rsidRPr="00FC63B5">
          <w:rPr>
            <w:rFonts w:asciiTheme="majorHAnsi" w:eastAsia="Calibri" w:hAnsiTheme="majorHAnsi" w:cstheme="minorHAnsi"/>
            <w:b/>
          </w:rPr>
          <w:tab/>
          <w:t xml:space="preserve">Credit </w:t>
        </w:r>
      </w:ins>
      <w:ins w:id="3104" w:author="Osterhus, Brian" w:date="2013-09-25T13:53:00Z">
        <w:r w:rsidR="00F4358C">
          <w:rPr>
            <w:rFonts w:asciiTheme="majorHAnsi" w:eastAsia="Calibri" w:hAnsiTheme="majorHAnsi" w:cstheme="minorHAnsi"/>
            <w:b/>
          </w:rPr>
          <w:t xml:space="preserve">and Charge </w:t>
        </w:r>
      </w:ins>
      <w:ins w:id="3105" w:author="Osterhus, Brian" w:date="2013-09-13T15:55:00Z">
        <w:r w:rsidRPr="00FC63B5">
          <w:rPr>
            <w:rFonts w:asciiTheme="majorHAnsi" w:eastAsia="Calibri" w:hAnsiTheme="majorHAnsi" w:cstheme="minorHAnsi"/>
            <w:b/>
          </w:rPr>
          <w:t xml:space="preserve">Card </w:t>
        </w:r>
        <w:r>
          <w:rPr>
            <w:rFonts w:asciiTheme="majorHAnsi" w:eastAsia="Calibri" w:hAnsiTheme="majorHAnsi" w:cstheme="minorHAnsi"/>
            <w:b/>
          </w:rPr>
          <w:t>Rewards/Partner Sharing Expense</w:t>
        </w:r>
      </w:ins>
    </w:p>
    <w:p w14:paraId="61E425AA" w14:textId="77777777" w:rsidR="00BC74F9" w:rsidRPr="00FC63B5" w:rsidRDefault="00BC74F9" w:rsidP="00BC74F9">
      <w:pPr>
        <w:spacing w:after="0" w:line="240" w:lineRule="auto"/>
        <w:ind w:right="89"/>
        <w:rPr>
          <w:ins w:id="3106" w:author="Osterhus, Brian" w:date="2013-09-13T15:55:00Z"/>
          <w:rFonts w:asciiTheme="majorHAnsi" w:eastAsia="Calibri" w:hAnsiTheme="majorHAnsi" w:cstheme="minorHAnsi"/>
        </w:rPr>
      </w:pPr>
      <w:ins w:id="3107" w:author="Osterhus, Brian" w:date="2013-09-13T15:55:00Z">
        <w:r w:rsidRPr="00FC63B5">
          <w:rPr>
            <w:rFonts w:asciiTheme="majorHAnsi" w:eastAsia="Calibri" w:hAnsiTheme="majorHAnsi" w:cstheme="minorHAnsi"/>
          </w:rPr>
          <w:t xml:space="preserve">Report credit card rewards/partner sharing expense for credit and charge cards. </w:t>
        </w:r>
      </w:ins>
    </w:p>
    <w:p w14:paraId="0885D60F" w14:textId="77777777" w:rsidR="00BC74F9" w:rsidRPr="00181405" w:rsidRDefault="00BC74F9" w:rsidP="00BC74F9">
      <w:pPr>
        <w:spacing w:after="0" w:line="240" w:lineRule="auto"/>
        <w:ind w:right="89"/>
        <w:rPr>
          <w:ins w:id="3108" w:author="Osterhus, Brian" w:date="2013-09-13T15:55:00Z"/>
          <w:rFonts w:asciiTheme="majorHAnsi" w:eastAsia="Calibri" w:hAnsiTheme="majorHAnsi" w:cstheme="minorHAnsi"/>
        </w:rPr>
      </w:pPr>
    </w:p>
    <w:p w14:paraId="1171B520" w14:textId="77777777" w:rsidR="00BC74F9" w:rsidRPr="00181405" w:rsidRDefault="00BC74F9" w:rsidP="00BC74F9">
      <w:pPr>
        <w:spacing w:after="0" w:line="240" w:lineRule="auto"/>
        <w:ind w:right="89"/>
        <w:rPr>
          <w:ins w:id="3109" w:author="Osterhus, Brian" w:date="2013-09-13T15:55:00Z"/>
          <w:rFonts w:asciiTheme="majorHAnsi" w:eastAsia="Calibri" w:hAnsiTheme="majorHAnsi" w:cstheme="minorHAnsi"/>
        </w:rPr>
      </w:pPr>
      <w:ins w:id="3110" w:author="Osterhus, Brian" w:date="2013-09-13T15:55:00Z">
        <w:r w:rsidRPr="00181405">
          <w:rPr>
            <w:rFonts w:asciiTheme="majorHAnsi" w:eastAsia="Calibri" w:hAnsiTheme="majorHAnsi" w:cstheme="minorHAnsi"/>
          </w:rPr>
          <w:t>In Footnote 23, list which line item(s) on PPNR Submission Worksheet contain(s) the Cards Rewards/Partner Sharing contra-revenues and/or expenses.</w:t>
        </w:r>
      </w:ins>
    </w:p>
    <w:p w14:paraId="523E3E87" w14:textId="77777777" w:rsidR="00BC74F9" w:rsidRPr="00181405" w:rsidRDefault="00BC74F9" w:rsidP="00BC74F9">
      <w:pPr>
        <w:spacing w:after="0" w:line="240" w:lineRule="auto"/>
        <w:ind w:right="89"/>
        <w:rPr>
          <w:ins w:id="3111" w:author="Osterhus, Brian" w:date="2013-09-13T15:55:00Z"/>
          <w:rFonts w:asciiTheme="majorHAnsi" w:eastAsia="Calibri" w:hAnsiTheme="majorHAnsi" w:cstheme="minorHAnsi"/>
        </w:rPr>
      </w:pPr>
    </w:p>
    <w:p w14:paraId="38F199D5" w14:textId="77777777" w:rsidR="00BC74F9" w:rsidRPr="00181405" w:rsidRDefault="00BC74F9" w:rsidP="00BC74F9">
      <w:pPr>
        <w:spacing w:after="0" w:line="240" w:lineRule="auto"/>
        <w:ind w:right="89"/>
        <w:rPr>
          <w:ins w:id="3112" w:author="Osterhus, Brian" w:date="2013-09-13T15:55:00Z"/>
          <w:rFonts w:asciiTheme="majorHAnsi" w:eastAsia="Calibri" w:hAnsiTheme="majorHAnsi" w:cstheme="minorHAnsi"/>
        </w:rPr>
      </w:pPr>
      <w:ins w:id="3113" w:author="Osterhus, Brian" w:date="2013-09-13T15:55:00Z">
        <w:r w:rsidRPr="00181405">
          <w:rPr>
            <w:rFonts w:asciiTheme="majorHAnsi" w:eastAsia="Calibri" w:hAnsiTheme="majorHAnsi" w:cstheme="minorHAnsi"/>
          </w:rPr>
          <w:t>Note if this item includes an</w:t>
        </w:r>
        <w:r>
          <w:rPr>
            <w:rFonts w:asciiTheme="majorHAnsi" w:eastAsia="Calibri" w:hAnsiTheme="majorHAnsi" w:cstheme="minorHAnsi"/>
          </w:rPr>
          <w:t>y</w:t>
        </w:r>
        <w:r w:rsidRPr="00181405">
          <w:rPr>
            <w:rFonts w:asciiTheme="majorHAnsi" w:eastAsia="Calibri" w:hAnsiTheme="majorHAnsi" w:cstheme="minorHAnsi"/>
          </w:rPr>
          <w:t xml:space="preserve"> contra-revenues other than Rewards/Partner Sharing (e.g. Marketing Expense Amortization) in footnote 34.</w:t>
        </w:r>
      </w:ins>
    </w:p>
    <w:p w14:paraId="27A76396" w14:textId="77777777" w:rsidR="00BC74F9" w:rsidRPr="00181405" w:rsidRDefault="00BC74F9" w:rsidP="00BC74F9">
      <w:pPr>
        <w:spacing w:after="0" w:line="240" w:lineRule="auto"/>
        <w:ind w:right="89"/>
        <w:rPr>
          <w:ins w:id="3114" w:author="Osterhus, Brian" w:date="2013-09-13T15:55:00Z"/>
          <w:rFonts w:asciiTheme="majorHAnsi" w:eastAsia="Calibri" w:hAnsiTheme="majorHAnsi" w:cstheme="minorHAnsi"/>
        </w:rPr>
      </w:pPr>
    </w:p>
    <w:p w14:paraId="5BA437D9" w14:textId="77777777" w:rsidR="00BC74F9" w:rsidRPr="00181405" w:rsidRDefault="00BC74F9" w:rsidP="00BC74F9">
      <w:pPr>
        <w:spacing w:after="0" w:line="240" w:lineRule="auto"/>
        <w:ind w:right="89"/>
        <w:rPr>
          <w:ins w:id="3115" w:author="Osterhus, Brian" w:date="2013-09-13T15:55:00Z"/>
          <w:rFonts w:asciiTheme="majorHAnsi" w:eastAsia="Calibri" w:hAnsiTheme="majorHAnsi" w:cstheme="minorHAnsi"/>
        </w:rPr>
      </w:pPr>
    </w:p>
    <w:p w14:paraId="45FF6F2D" w14:textId="77777777" w:rsidR="00BC74F9" w:rsidRPr="00181405" w:rsidRDefault="00BC74F9" w:rsidP="00BC74F9">
      <w:pPr>
        <w:spacing w:after="0" w:line="240" w:lineRule="auto"/>
        <w:ind w:right="89"/>
        <w:rPr>
          <w:ins w:id="3116" w:author="Osterhus, Brian" w:date="2013-09-13T15:55:00Z"/>
          <w:rFonts w:asciiTheme="majorHAnsi" w:eastAsia="Calibri" w:hAnsiTheme="majorHAnsi" w:cstheme="minorHAnsi"/>
          <w:b/>
        </w:rPr>
      </w:pPr>
      <w:ins w:id="3117" w:author="Osterhus, Brian" w:date="2013-09-13T15:55:00Z">
        <w:r w:rsidRPr="00181405">
          <w:rPr>
            <w:rFonts w:asciiTheme="majorHAnsi" w:eastAsia="Calibri" w:hAnsiTheme="majorHAnsi" w:cstheme="minorHAnsi"/>
            <w:b/>
          </w:rPr>
          <w:t>Mortgages and Home Equity</w:t>
        </w:r>
      </w:ins>
    </w:p>
    <w:p w14:paraId="7358E809" w14:textId="77777777" w:rsidR="00BC74F9" w:rsidRPr="00FC63B5" w:rsidRDefault="00BC74F9" w:rsidP="00BC74F9">
      <w:pPr>
        <w:tabs>
          <w:tab w:val="left" w:pos="2295"/>
        </w:tabs>
        <w:spacing w:after="0" w:line="240" w:lineRule="auto"/>
        <w:ind w:right="89"/>
        <w:rPr>
          <w:ins w:id="3118" w:author="Osterhus, Brian" w:date="2013-09-13T15:55:00Z"/>
          <w:rFonts w:asciiTheme="majorHAnsi" w:eastAsia="Calibri" w:hAnsiTheme="majorHAnsi" w:cstheme="minorHAnsi"/>
        </w:rPr>
      </w:pPr>
      <w:ins w:id="3119" w:author="Osterhus, Brian" w:date="2013-09-13T15:55:00Z">
        <w:r>
          <w:rPr>
            <w:rFonts w:asciiTheme="majorHAnsi" w:eastAsia="Calibri" w:hAnsiTheme="majorHAnsi" w:cstheme="minorHAnsi"/>
          </w:rPr>
          <w:tab/>
        </w:r>
      </w:ins>
    </w:p>
    <w:p w14:paraId="34CAA78B" w14:textId="77777777" w:rsidR="00BC74F9" w:rsidRPr="00FC63B5" w:rsidRDefault="00BC74F9" w:rsidP="00BC74F9">
      <w:pPr>
        <w:spacing w:after="0" w:line="240" w:lineRule="auto"/>
        <w:ind w:right="89"/>
        <w:rPr>
          <w:ins w:id="3120" w:author="Osterhus, Brian" w:date="2013-09-13T15:55:00Z"/>
          <w:rFonts w:asciiTheme="majorHAnsi" w:eastAsia="Calibri" w:hAnsiTheme="majorHAnsi" w:cstheme="minorHAnsi"/>
          <w:b/>
        </w:rPr>
      </w:pPr>
      <w:ins w:id="3121" w:author="Osterhus, Brian" w:date="2013-09-13T15:55:00Z">
        <w:r w:rsidRPr="00FC63B5">
          <w:rPr>
            <w:rFonts w:asciiTheme="majorHAnsi" w:eastAsia="Calibri" w:hAnsiTheme="majorHAnsi" w:cstheme="minorHAnsi"/>
            <w:b/>
          </w:rPr>
          <w:t xml:space="preserve">Line item 4  </w:t>
        </w:r>
        <w:r w:rsidRPr="00FC63B5">
          <w:rPr>
            <w:rFonts w:asciiTheme="majorHAnsi" w:eastAsia="Calibri" w:hAnsiTheme="majorHAnsi" w:cstheme="minorHAnsi"/>
            <w:b/>
          </w:rPr>
          <w:tab/>
          <w:t>Average Third-Party</w:t>
        </w:r>
        <w:r>
          <w:rPr>
            <w:rFonts w:asciiTheme="majorHAnsi" w:eastAsia="Calibri" w:hAnsiTheme="majorHAnsi" w:cstheme="minorHAnsi"/>
            <w:b/>
          </w:rPr>
          <w:t xml:space="preserve"> Residential Mortgages Serviced</w:t>
        </w:r>
      </w:ins>
    </w:p>
    <w:p w14:paraId="5D8A4627" w14:textId="77777777" w:rsidR="00BC74F9" w:rsidRPr="00FC63B5" w:rsidRDefault="00BC74F9" w:rsidP="00BC74F9">
      <w:pPr>
        <w:spacing w:after="0" w:line="240" w:lineRule="auto"/>
        <w:ind w:right="89"/>
        <w:rPr>
          <w:ins w:id="3122" w:author="Osterhus, Brian" w:date="2013-09-13T15:55:00Z"/>
          <w:rFonts w:asciiTheme="majorHAnsi" w:eastAsia="Calibri" w:hAnsiTheme="majorHAnsi" w:cstheme="minorHAnsi"/>
        </w:rPr>
      </w:pPr>
      <w:ins w:id="3123" w:author="Osterhus, Brian" w:date="2013-09-13T15:55:00Z">
        <w:r w:rsidRPr="00FC63B5">
          <w:rPr>
            <w:rFonts w:asciiTheme="majorHAnsi" w:eastAsia="Calibri" w:hAnsiTheme="majorHAnsi" w:cstheme="minorHAnsi"/>
          </w:rPr>
          <w:t>Report the average outstanding principal balance for residential mortgage loans the BHC services for others.</w:t>
        </w:r>
      </w:ins>
    </w:p>
    <w:p w14:paraId="1CB22B06" w14:textId="77777777" w:rsidR="00BC74F9" w:rsidRPr="00FC63B5" w:rsidRDefault="00BC74F9" w:rsidP="00BC74F9">
      <w:pPr>
        <w:spacing w:after="0" w:line="240" w:lineRule="auto"/>
        <w:ind w:right="89"/>
        <w:rPr>
          <w:ins w:id="3124" w:author="Osterhus, Brian" w:date="2013-09-13T15:55:00Z"/>
          <w:rFonts w:asciiTheme="majorHAnsi" w:eastAsia="Calibri" w:hAnsiTheme="majorHAnsi" w:cstheme="minorHAnsi"/>
        </w:rPr>
      </w:pPr>
    </w:p>
    <w:p w14:paraId="7A294B62" w14:textId="77777777" w:rsidR="00BC74F9" w:rsidRPr="00FC63B5" w:rsidRDefault="00BC74F9" w:rsidP="00BC74F9">
      <w:pPr>
        <w:spacing w:after="0" w:line="240" w:lineRule="auto"/>
        <w:ind w:right="89"/>
        <w:rPr>
          <w:ins w:id="3125" w:author="Osterhus, Brian" w:date="2013-09-13T15:55:00Z"/>
          <w:rFonts w:asciiTheme="majorHAnsi" w:eastAsia="Calibri" w:hAnsiTheme="majorHAnsi" w:cstheme="minorHAnsi"/>
          <w:b/>
        </w:rPr>
      </w:pPr>
      <w:ins w:id="3126" w:author="Osterhus, Brian" w:date="2013-09-13T15:55:00Z">
        <w:r w:rsidRPr="00FC63B5">
          <w:rPr>
            <w:rFonts w:asciiTheme="majorHAnsi" w:eastAsia="Calibri" w:hAnsiTheme="majorHAnsi" w:cstheme="minorHAnsi"/>
            <w:b/>
          </w:rPr>
          <w:t xml:space="preserve">Line item 5  </w:t>
        </w:r>
        <w:r w:rsidRPr="00FC63B5">
          <w:rPr>
            <w:rFonts w:asciiTheme="majorHAnsi" w:eastAsia="Calibri" w:hAnsiTheme="majorHAnsi" w:cstheme="minorHAnsi"/>
            <w:b/>
          </w:rPr>
          <w:tab/>
          <w:t>Residential Mortgage Origination</w:t>
        </w:r>
        <w:r>
          <w:rPr>
            <w:rFonts w:asciiTheme="majorHAnsi" w:eastAsia="Calibri" w:hAnsiTheme="majorHAnsi" w:cstheme="minorHAnsi"/>
            <w:b/>
          </w:rPr>
          <w:t>s Industry Market Size – Volume</w:t>
        </w:r>
      </w:ins>
    </w:p>
    <w:p w14:paraId="1D3DF660" w14:textId="77777777" w:rsidR="00BC74F9" w:rsidRPr="00FC63B5" w:rsidRDefault="00BC74F9" w:rsidP="00BC74F9">
      <w:pPr>
        <w:spacing w:after="0" w:line="240" w:lineRule="auto"/>
        <w:ind w:right="89"/>
        <w:rPr>
          <w:ins w:id="3127" w:author="Osterhus, Brian" w:date="2013-09-13T15:55:00Z"/>
          <w:rFonts w:asciiTheme="majorHAnsi" w:eastAsia="Calibri" w:hAnsiTheme="majorHAnsi" w:cstheme="minorHAnsi"/>
        </w:rPr>
      </w:pPr>
      <w:ins w:id="3128" w:author="Osterhus, Brian" w:date="2013-09-13T15:55:00Z">
        <w:r w:rsidRPr="00FC63B5">
          <w:rPr>
            <w:rFonts w:asciiTheme="majorHAnsi" w:eastAsia="Calibri" w:hAnsiTheme="majorHAnsi" w:cstheme="minorHAnsi"/>
          </w:rPr>
          <w:t>Report total volume of domestic mortgages that originated during the quarter.</w:t>
        </w:r>
      </w:ins>
    </w:p>
    <w:p w14:paraId="6D217972" w14:textId="77777777" w:rsidR="00BC74F9" w:rsidRDefault="00BC74F9" w:rsidP="00BC74F9">
      <w:pPr>
        <w:spacing w:after="0" w:line="240" w:lineRule="auto"/>
        <w:ind w:right="89"/>
        <w:rPr>
          <w:ins w:id="3129" w:author="Osterhus, Brian" w:date="2013-09-13T15:55:00Z"/>
          <w:rFonts w:asciiTheme="majorHAnsi" w:eastAsia="Calibri" w:hAnsiTheme="majorHAnsi" w:cstheme="minorHAnsi"/>
        </w:rPr>
      </w:pPr>
    </w:p>
    <w:p w14:paraId="383CE993" w14:textId="77777777" w:rsidR="00BC74F9" w:rsidRPr="00FC63B5" w:rsidRDefault="00BC74F9" w:rsidP="00BC74F9">
      <w:pPr>
        <w:spacing w:after="0" w:line="240" w:lineRule="auto"/>
        <w:ind w:right="89"/>
        <w:rPr>
          <w:ins w:id="3130" w:author="Osterhus, Brian" w:date="2013-09-13T15:55:00Z"/>
          <w:rFonts w:asciiTheme="majorHAnsi" w:eastAsia="Calibri" w:hAnsiTheme="majorHAnsi" w:cstheme="minorHAnsi"/>
          <w:b/>
        </w:rPr>
      </w:pPr>
      <w:ins w:id="3131" w:author="Osterhus, Brian" w:date="2013-09-13T15:55:00Z">
        <w:r w:rsidRPr="00FC63B5">
          <w:rPr>
            <w:rFonts w:asciiTheme="majorHAnsi" w:eastAsia="Calibri" w:hAnsiTheme="majorHAnsi" w:cstheme="minorHAnsi"/>
            <w:b/>
          </w:rPr>
          <w:t xml:space="preserve">Line item </w:t>
        </w:r>
        <w:r>
          <w:rPr>
            <w:rFonts w:asciiTheme="majorHAnsi" w:eastAsia="Calibri" w:hAnsiTheme="majorHAnsi" w:cstheme="minorHAnsi"/>
            <w:b/>
          </w:rPr>
          <w:t>6</w:t>
        </w:r>
        <w:r w:rsidRPr="00FC63B5">
          <w:rPr>
            <w:rFonts w:asciiTheme="majorHAnsi" w:eastAsia="Calibri" w:hAnsiTheme="majorHAnsi" w:cstheme="minorHAnsi"/>
            <w:b/>
          </w:rPr>
          <w:t xml:space="preserve">  </w:t>
        </w:r>
        <w:r w:rsidRPr="00FC63B5">
          <w:rPr>
            <w:rFonts w:asciiTheme="majorHAnsi" w:eastAsia="Calibri" w:hAnsiTheme="majorHAnsi" w:cstheme="minorHAnsi"/>
            <w:b/>
          </w:rPr>
          <w:tab/>
          <w:t>Mortgages and Home</w:t>
        </w:r>
        <w:r>
          <w:rPr>
            <w:rFonts w:asciiTheme="majorHAnsi" w:eastAsia="Calibri" w:hAnsiTheme="majorHAnsi" w:cstheme="minorHAnsi"/>
            <w:b/>
          </w:rPr>
          <w:t xml:space="preserve"> Equity Sold During the Quarter</w:t>
        </w:r>
      </w:ins>
    </w:p>
    <w:p w14:paraId="13D97A1B" w14:textId="77777777" w:rsidR="00BC74F9" w:rsidRPr="00FC63B5" w:rsidRDefault="00BC74F9" w:rsidP="00BC74F9">
      <w:pPr>
        <w:spacing w:after="0" w:line="240" w:lineRule="auto"/>
        <w:ind w:right="89"/>
        <w:rPr>
          <w:ins w:id="3132" w:author="Osterhus, Brian" w:date="2013-09-13T15:55:00Z"/>
          <w:rFonts w:asciiTheme="majorHAnsi" w:eastAsia="Calibri" w:hAnsiTheme="majorHAnsi" w:cstheme="minorHAnsi"/>
        </w:rPr>
      </w:pPr>
      <w:ins w:id="3133" w:author="Osterhus, Brian" w:date="2013-09-13T15:55:00Z">
        <w:r w:rsidRPr="00FC63B5">
          <w:rPr>
            <w:rFonts w:asciiTheme="majorHAnsi" w:eastAsia="Calibri" w:hAnsiTheme="majorHAnsi" w:cstheme="minorHAnsi"/>
          </w:rPr>
          <w:t>Report first and junior lien mortgages and home equity loans sold during the quarter as defined in FR Y-9C, Schedule HC-P, items 3.a, 3.b, 3.c.(1), 3.c.(2). FR Y-9C name is "Residential Mortgages Sold During the Quarter"; this metric need not be limited to Mortgages and Home Equity business line.</w:t>
        </w:r>
      </w:ins>
    </w:p>
    <w:p w14:paraId="192E1F26" w14:textId="77777777" w:rsidR="00BC74F9" w:rsidRPr="00FC63B5" w:rsidRDefault="00BC74F9" w:rsidP="00BC74F9">
      <w:pPr>
        <w:spacing w:after="0" w:line="240" w:lineRule="auto"/>
        <w:ind w:right="89"/>
        <w:rPr>
          <w:ins w:id="3134" w:author="Osterhus, Brian" w:date="2013-09-13T15:55:00Z"/>
          <w:rFonts w:asciiTheme="majorHAnsi" w:eastAsia="Calibri" w:hAnsiTheme="majorHAnsi" w:cstheme="minorHAnsi"/>
        </w:rPr>
      </w:pPr>
    </w:p>
    <w:p w14:paraId="196DB745" w14:textId="77777777" w:rsidR="00BC74F9" w:rsidRPr="00FC63B5" w:rsidRDefault="00BC74F9" w:rsidP="00BC74F9">
      <w:pPr>
        <w:spacing w:after="0" w:line="240" w:lineRule="auto"/>
        <w:ind w:right="89"/>
        <w:rPr>
          <w:ins w:id="3135" w:author="Osterhus, Brian" w:date="2013-09-13T15:55:00Z"/>
          <w:rFonts w:asciiTheme="majorHAnsi" w:eastAsia="Calibri" w:hAnsiTheme="majorHAnsi" w:cstheme="minorHAnsi"/>
          <w:b/>
        </w:rPr>
      </w:pPr>
      <w:ins w:id="3136" w:author="Osterhus, Brian" w:date="2013-09-13T15:55:00Z">
        <w:r w:rsidRPr="00FC63B5">
          <w:rPr>
            <w:rFonts w:asciiTheme="majorHAnsi" w:eastAsia="Calibri" w:hAnsiTheme="majorHAnsi" w:cstheme="minorHAnsi"/>
            <w:b/>
          </w:rPr>
          <w:t>L</w:t>
        </w:r>
        <w:r>
          <w:rPr>
            <w:rFonts w:asciiTheme="majorHAnsi" w:eastAsia="Calibri" w:hAnsiTheme="majorHAnsi" w:cstheme="minorHAnsi"/>
            <w:b/>
          </w:rPr>
          <w:t xml:space="preserve">ine item 7 </w:t>
        </w:r>
        <w:r>
          <w:rPr>
            <w:rFonts w:asciiTheme="majorHAnsi" w:eastAsia="Calibri" w:hAnsiTheme="majorHAnsi" w:cstheme="minorHAnsi"/>
            <w:b/>
          </w:rPr>
          <w:tab/>
          <w:t>Servicing Expenses</w:t>
        </w:r>
      </w:ins>
    </w:p>
    <w:p w14:paraId="211C89F7" w14:textId="77777777" w:rsidR="00BC74F9" w:rsidRPr="00FC63B5" w:rsidRDefault="00BC74F9" w:rsidP="00BC74F9">
      <w:pPr>
        <w:spacing w:after="0" w:line="240" w:lineRule="auto"/>
        <w:ind w:right="89"/>
        <w:rPr>
          <w:ins w:id="3137" w:author="Osterhus, Brian" w:date="2013-09-13T15:55:00Z"/>
          <w:rFonts w:asciiTheme="majorHAnsi" w:eastAsia="Calibri" w:hAnsiTheme="majorHAnsi" w:cstheme="minorHAnsi"/>
        </w:rPr>
      </w:pPr>
      <w:ins w:id="3138" w:author="Osterhus, Brian" w:date="2013-09-13T15:55:00Z">
        <w:r w:rsidRPr="00FC63B5">
          <w:rPr>
            <w:rFonts w:asciiTheme="majorHAnsi" w:eastAsia="Calibri" w:hAnsiTheme="majorHAnsi" w:cstheme="minorHAnsi"/>
          </w:rPr>
          <w:t>Report expenses for servicing first and junior lien mortgages and home equity loans. Include both direct and allocated expenses.</w:t>
        </w:r>
      </w:ins>
    </w:p>
    <w:p w14:paraId="5EE58F89" w14:textId="77777777" w:rsidR="00BC74F9" w:rsidRDefault="00BC74F9" w:rsidP="00BC74F9">
      <w:pPr>
        <w:spacing w:after="0" w:line="240" w:lineRule="auto"/>
        <w:ind w:right="89"/>
        <w:rPr>
          <w:ins w:id="3139" w:author="Osterhus, Brian" w:date="2013-09-13T15:55:00Z"/>
          <w:rFonts w:asciiTheme="majorHAnsi" w:eastAsia="Calibri" w:hAnsiTheme="majorHAnsi" w:cstheme="minorHAnsi"/>
        </w:rPr>
      </w:pPr>
    </w:p>
    <w:p w14:paraId="27C06D90" w14:textId="77777777" w:rsidR="00BC74F9" w:rsidRPr="00FC63B5" w:rsidRDefault="00BC74F9" w:rsidP="00BC74F9">
      <w:pPr>
        <w:spacing w:after="0" w:line="240" w:lineRule="auto"/>
        <w:ind w:right="89"/>
        <w:rPr>
          <w:ins w:id="3140" w:author="Osterhus, Brian" w:date="2013-09-13T15:55:00Z"/>
          <w:rFonts w:asciiTheme="majorHAnsi" w:eastAsia="Calibri" w:hAnsiTheme="majorHAnsi" w:cstheme="minorHAnsi"/>
        </w:rPr>
      </w:pPr>
    </w:p>
    <w:p w14:paraId="1C37EB48" w14:textId="77777777" w:rsidR="00BC74F9" w:rsidRPr="00FC63B5" w:rsidRDefault="00BC74F9" w:rsidP="00BC74F9">
      <w:pPr>
        <w:spacing w:after="0" w:line="240" w:lineRule="auto"/>
        <w:ind w:right="89"/>
        <w:rPr>
          <w:ins w:id="3141" w:author="Osterhus, Brian" w:date="2013-09-13T15:55:00Z"/>
          <w:rFonts w:asciiTheme="majorHAnsi" w:eastAsia="Calibri" w:hAnsiTheme="majorHAnsi" w:cstheme="minorHAnsi"/>
          <w:b/>
        </w:rPr>
      </w:pPr>
      <w:ins w:id="3142" w:author="Osterhus, Brian" w:date="2013-09-13T15:55:00Z">
        <w:r w:rsidRPr="00FC63B5">
          <w:rPr>
            <w:rFonts w:asciiTheme="majorHAnsi" w:eastAsia="Calibri" w:hAnsiTheme="majorHAnsi" w:cstheme="minorHAnsi"/>
            <w:b/>
          </w:rPr>
          <w:t>Reta</w:t>
        </w:r>
        <w:r>
          <w:rPr>
            <w:rFonts w:asciiTheme="majorHAnsi" w:eastAsia="Calibri" w:hAnsiTheme="majorHAnsi" w:cstheme="minorHAnsi"/>
            <w:b/>
          </w:rPr>
          <w:t>il and Small Business Deposits</w:t>
        </w:r>
      </w:ins>
    </w:p>
    <w:p w14:paraId="2849E4F3" w14:textId="77777777" w:rsidR="00BC74F9" w:rsidRPr="00FC63B5" w:rsidRDefault="00BC74F9" w:rsidP="00BC74F9">
      <w:pPr>
        <w:spacing w:after="0" w:line="240" w:lineRule="auto"/>
        <w:ind w:right="89"/>
        <w:rPr>
          <w:ins w:id="3143" w:author="Osterhus, Brian" w:date="2013-09-13T15:55:00Z"/>
          <w:rFonts w:asciiTheme="majorHAnsi" w:eastAsia="Calibri" w:hAnsiTheme="majorHAnsi" w:cstheme="minorHAnsi"/>
        </w:rPr>
      </w:pPr>
    </w:p>
    <w:p w14:paraId="35E1162B" w14:textId="77777777" w:rsidR="00BC74F9" w:rsidRPr="00FC63B5" w:rsidRDefault="00BC74F9" w:rsidP="00BC74F9">
      <w:pPr>
        <w:spacing w:after="0" w:line="240" w:lineRule="auto"/>
        <w:ind w:right="89"/>
        <w:rPr>
          <w:ins w:id="3144" w:author="Osterhus, Brian" w:date="2013-09-13T15:55:00Z"/>
          <w:rFonts w:asciiTheme="majorHAnsi" w:eastAsia="Calibri" w:hAnsiTheme="majorHAnsi" w:cstheme="minorHAnsi"/>
          <w:b/>
        </w:rPr>
      </w:pPr>
      <w:ins w:id="3145" w:author="Osterhus, Brian" w:date="2013-09-13T15:55:00Z">
        <w:r w:rsidRPr="00FC63B5">
          <w:rPr>
            <w:rFonts w:asciiTheme="majorHAnsi" w:eastAsia="Calibri" w:hAnsiTheme="majorHAnsi" w:cstheme="minorHAnsi"/>
            <w:b/>
          </w:rPr>
          <w:t xml:space="preserve">Line item </w:t>
        </w:r>
        <w:r>
          <w:rPr>
            <w:rFonts w:asciiTheme="majorHAnsi" w:eastAsia="Calibri" w:hAnsiTheme="majorHAnsi" w:cstheme="minorHAnsi"/>
            <w:b/>
          </w:rPr>
          <w:t>8</w:t>
        </w:r>
        <w:r w:rsidRPr="00FC63B5">
          <w:rPr>
            <w:rFonts w:asciiTheme="majorHAnsi" w:eastAsia="Calibri" w:hAnsiTheme="majorHAnsi" w:cstheme="minorHAnsi"/>
            <w:b/>
          </w:rPr>
          <w:t xml:space="preserve">  </w:t>
        </w:r>
        <w:r w:rsidRPr="00FC63B5">
          <w:rPr>
            <w:rFonts w:asciiTheme="majorHAnsi" w:eastAsia="Calibri" w:hAnsiTheme="majorHAnsi" w:cstheme="minorHAnsi"/>
            <w:b/>
          </w:rPr>
          <w:tab/>
          <w:t xml:space="preserve">Total Open Checking and Money </w:t>
        </w:r>
        <w:r>
          <w:rPr>
            <w:rFonts w:asciiTheme="majorHAnsi" w:eastAsia="Calibri" w:hAnsiTheme="majorHAnsi" w:cstheme="minorHAnsi"/>
            <w:b/>
          </w:rPr>
          <w:t>Market Accounts – End of Period</w:t>
        </w:r>
      </w:ins>
    </w:p>
    <w:p w14:paraId="171C4BF0" w14:textId="77777777" w:rsidR="00BC74F9" w:rsidRPr="00FC63B5" w:rsidRDefault="00BC74F9" w:rsidP="00BC74F9">
      <w:pPr>
        <w:spacing w:after="0" w:line="240" w:lineRule="auto"/>
        <w:ind w:right="89"/>
        <w:rPr>
          <w:ins w:id="3146" w:author="Osterhus, Brian" w:date="2013-09-13T15:55:00Z"/>
          <w:rFonts w:asciiTheme="majorHAnsi" w:eastAsia="Calibri" w:hAnsiTheme="majorHAnsi" w:cstheme="minorHAnsi"/>
        </w:rPr>
      </w:pPr>
      <w:ins w:id="3147" w:author="Osterhus, Brian" w:date="2013-09-13T15:55:00Z">
        <w:r w:rsidRPr="00FC63B5">
          <w:rPr>
            <w:rFonts w:asciiTheme="majorHAnsi" w:eastAsia="Calibri" w:hAnsiTheme="majorHAnsi" w:cstheme="minorHAnsi"/>
          </w:rPr>
          <w:t xml:space="preserve">Report only the number of checking and money market accounts that are deposit accounts under FR Y-9C guidance and are consistent with the definitions provided for “Retail and small business banking and lending services” segment and “Retail and small business deposits” business line  within this segment in the PPNR instructions. </w:t>
        </w:r>
      </w:ins>
    </w:p>
    <w:p w14:paraId="3399E146" w14:textId="77777777" w:rsidR="00BC74F9" w:rsidRPr="00FC63B5" w:rsidRDefault="00BC74F9" w:rsidP="00BC74F9">
      <w:pPr>
        <w:spacing w:after="0" w:line="240" w:lineRule="auto"/>
        <w:ind w:right="89"/>
        <w:rPr>
          <w:ins w:id="3148" w:author="Osterhus, Brian" w:date="2013-09-13T15:55:00Z"/>
          <w:rFonts w:asciiTheme="majorHAnsi" w:eastAsia="Calibri" w:hAnsiTheme="majorHAnsi" w:cstheme="minorHAnsi"/>
        </w:rPr>
      </w:pPr>
    </w:p>
    <w:p w14:paraId="3163FEEA" w14:textId="77777777" w:rsidR="00BC74F9" w:rsidRPr="008F5CDD" w:rsidRDefault="00BC74F9" w:rsidP="00BC74F9">
      <w:pPr>
        <w:spacing w:after="0" w:line="240" w:lineRule="auto"/>
        <w:ind w:right="89"/>
        <w:rPr>
          <w:ins w:id="3149" w:author="Osterhus, Brian" w:date="2013-09-13T15:55:00Z"/>
          <w:rFonts w:asciiTheme="majorHAnsi" w:eastAsia="Calibri" w:hAnsiTheme="majorHAnsi" w:cstheme="minorHAnsi"/>
          <w:b/>
        </w:rPr>
      </w:pPr>
      <w:ins w:id="3150" w:author="Osterhus, Brian" w:date="2013-09-13T15:55:00Z">
        <w:r w:rsidRPr="008F5CDD">
          <w:rPr>
            <w:rFonts w:asciiTheme="majorHAnsi" w:eastAsia="Calibri" w:hAnsiTheme="majorHAnsi" w:cstheme="minorHAnsi"/>
            <w:b/>
          </w:rPr>
          <w:t xml:space="preserve">Line item </w:t>
        </w:r>
        <w:r>
          <w:rPr>
            <w:rFonts w:asciiTheme="majorHAnsi" w:eastAsia="Calibri" w:hAnsiTheme="majorHAnsi" w:cstheme="minorHAnsi"/>
            <w:b/>
          </w:rPr>
          <w:t>9</w:t>
        </w:r>
        <w:r w:rsidRPr="008F5CDD">
          <w:rPr>
            <w:rFonts w:asciiTheme="majorHAnsi" w:eastAsia="Calibri" w:hAnsiTheme="majorHAnsi" w:cstheme="minorHAnsi"/>
            <w:b/>
          </w:rPr>
          <w:t xml:space="preserve">  </w:t>
        </w:r>
        <w:r w:rsidRPr="008F5CDD">
          <w:rPr>
            <w:rFonts w:asciiTheme="majorHAnsi" w:eastAsia="Calibri" w:hAnsiTheme="majorHAnsi" w:cstheme="minorHAnsi"/>
            <w:b/>
          </w:rPr>
          <w:tab/>
          <w:t>Debit Card Purchase Transactions</w:t>
        </w:r>
      </w:ins>
    </w:p>
    <w:p w14:paraId="64373198" w14:textId="77777777" w:rsidR="00BC74F9" w:rsidRPr="008F5CDD" w:rsidRDefault="00BC74F9" w:rsidP="00BC74F9">
      <w:pPr>
        <w:spacing w:after="0" w:line="240" w:lineRule="auto"/>
        <w:ind w:right="89"/>
        <w:rPr>
          <w:ins w:id="3151" w:author="Osterhus, Brian" w:date="2013-09-13T15:55:00Z"/>
          <w:rFonts w:asciiTheme="majorHAnsi" w:eastAsia="Calibri" w:hAnsiTheme="majorHAnsi" w:cstheme="minorHAnsi"/>
          <w:b/>
        </w:rPr>
      </w:pPr>
      <w:ins w:id="3152" w:author="Osterhus, Brian" w:date="2013-09-13T15:55:00Z">
        <w:r w:rsidRPr="008F5CDD">
          <w:rPr>
            <w:rFonts w:ascii="Cambria" w:hAnsi="Cambria"/>
          </w:rPr>
          <w:t xml:space="preserve">Report number of transactions (not dollar value).  </w:t>
        </w:r>
      </w:ins>
    </w:p>
    <w:p w14:paraId="34768536" w14:textId="77777777" w:rsidR="00BC74F9" w:rsidRDefault="00BC74F9" w:rsidP="00BC74F9">
      <w:pPr>
        <w:spacing w:after="0" w:line="240" w:lineRule="auto"/>
        <w:ind w:right="89"/>
        <w:rPr>
          <w:ins w:id="3153" w:author="Osterhus, Brian" w:date="2013-09-13T15:58:00Z"/>
          <w:rFonts w:asciiTheme="majorHAnsi" w:eastAsia="Calibri" w:hAnsiTheme="majorHAnsi" w:cstheme="minorHAnsi"/>
          <w:b/>
        </w:rPr>
      </w:pPr>
    </w:p>
    <w:p w14:paraId="18D1949E" w14:textId="77777777" w:rsidR="00BC74F9" w:rsidRPr="00FC63B5" w:rsidRDefault="00BC74F9" w:rsidP="00BC74F9">
      <w:pPr>
        <w:spacing w:after="0" w:line="240" w:lineRule="auto"/>
        <w:ind w:right="89"/>
        <w:rPr>
          <w:ins w:id="3154" w:author="Osterhus, Brian" w:date="2013-09-13T15:55:00Z"/>
          <w:rFonts w:asciiTheme="majorHAnsi" w:eastAsia="Calibri" w:hAnsiTheme="majorHAnsi" w:cstheme="minorHAnsi"/>
          <w:b/>
        </w:rPr>
      </w:pPr>
    </w:p>
    <w:p w14:paraId="41E13F29" w14:textId="77777777" w:rsidR="00BC74F9" w:rsidRPr="00FC63B5" w:rsidRDefault="00BC74F9" w:rsidP="00BC74F9">
      <w:pPr>
        <w:spacing w:after="0" w:line="240" w:lineRule="auto"/>
        <w:ind w:right="89"/>
        <w:rPr>
          <w:ins w:id="3155" w:author="Osterhus, Brian" w:date="2013-09-13T15:55:00Z"/>
          <w:rFonts w:asciiTheme="majorHAnsi" w:eastAsia="Calibri" w:hAnsiTheme="majorHAnsi" w:cstheme="minorHAnsi"/>
          <w:b/>
        </w:rPr>
      </w:pPr>
      <w:ins w:id="3156" w:author="Osterhus, Brian" w:date="2013-09-13T15:55:00Z">
        <w:r w:rsidRPr="00FC63B5">
          <w:rPr>
            <w:rFonts w:asciiTheme="majorHAnsi" w:eastAsia="Calibri" w:hAnsiTheme="majorHAnsi" w:cstheme="minorHAnsi"/>
            <w:b/>
          </w:rPr>
          <w:t>International Retail and S</w:t>
        </w:r>
        <w:r>
          <w:rPr>
            <w:rFonts w:asciiTheme="majorHAnsi" w:eastAsia="Calibri" w:hAnsiTheme="majorHAnsi" w:cstheme="minorHAnsi"/>
            <w:b/>
          </w:rPr>
          <w:t>mall Business</w:t>
        </w:r>
      </w:ins>
    </w:p>
    <w:p w14:paraId="7940D9DD" w14:textId="77777777" w:rsidR="00BC74F9" w:rsidRPr="00FC63B5" w:rsidRDefault="00BC74F9" w:rsidP="00BC74F9">
      <w:pPr>
        <w:spacing w:after="0" w:line="240" w:lineRule="auto"/>
        <w:ind w:right="89"/>
        <w:rPr>
          <w:ins w:id="3157" w:author="Osterhus, Brian" w:date="2013-09-13T15:55:00Z"/>
          <w:rFonts w:asciiTheme="majorHAnsi" w:eastAsia="Calibri" w:hAnsiTheme="majorHAnsi" w:cstheme="minorHAnsi"/>
        </w:rPr>
      </w:pPr>
      <w:ins w:id="3158" w:author="Osterhus, Brian" w:date="2013-09-13T15:55:00Z">
        <w:r w:rsidRPr="00FC63B5">
          <w:rPr>
            <w:rFonts w:asciiTheme="majorHAnsi" w:eastAsia="Calibri" w:hAnsiTheme="majorHAnsi" w:cstheme="minorHAnsi"/>
          </w:rPr>
          <w:t>International retail and small business located in regions outside the U.S. and Puerto Rico.</w:t>
        </w:r>
      </w:ins>
    </w:p>
    <w:p w14:paraId="47F2E88C" w14:textId="77777777" w:rsidR="00BC74F9" w:rsidRPr="00FC63B5" w:rsidRDefault="00BC74F9" w:rsidP="00BC74F9">
      <w:pPr>
        <w:spacing w:after="0" w:line="240" w:lineRule="auto"/>
        <w:ind w:right="89"/>
        <w:rPr>
          <w:ins w:id="3159" w:author="Osterhus, Brian" w:date="2013-09-13T15:55:00Z"/>
          <w:rFonts w:asciiTheme="majorHAnsi" w:eastAsia="Calibri" w:hAnsiTheme="majorHAnsi" w:cstheme="minorHAnsi"/>
        </w:rPr>
      </w:pPr>
    </w:p>
    <w:p w14:paraId="4CD0270A" w14:textId="0B1930F6" w:rsidR="00BC74F9" w:rsidRPr="00FC63B5" w:rsidRDefault="00BC74F9" w:rsidP="00BC74F9">
      <w:pPr>
        <w:spacing w:after="0" w:line="240" w:lineRule="auto"/>
        <w:ind w:right="89"/>
        <w:rPr>
          <w:ins w:id="3160" w:author="Osterhus, Brian" w:date="2013-09-13T15:55:00Z"/>
          <w:rFonts w:asciiTheme="majorHAnsi" w:eastAsia="Calibri" w:hAnsiTheme="majorHAnsi" w:cstheme="minorHAnsi"/>
          <w:b/>
        </w:rPr>
      </w:pPr>
      <w:ins w:id="3161" w:author="Osterhus, Brian" w:date="2013-09-13T15:55:00Z">
        <w:r w:rsidRPr="00FC63B5">
          <w:rPr>
            <w:rFonts w:asciiTheme="majorHAnsi" w:eastAsia="Calibri" w:hAnsiTheme="majorHAnsi" w:cstheme="minorHAnsi"/>
            <w:b/>
          </w:rPr>
          <w:t>Li</w:t>
        </w:r>
        <w:r>
          <w:rPr>
            <w:rFonts w:asciiTheme="majorHAnsi" w:eastAsia="Calibri" w:hAnsiTheme="majorHAnsi" w:cstheme="minorHAnsi"/>
            <w:b/>
          </w:rPr>
          <w:t>ne item 10</w:t>
        </w:r>
        <w:r>
          <w:rPr>
            <w:rFonts w:asciiTheme="majorHAnsi" w:eastAsia="Calibri" w:hAnsiTheme="majorHAnsi" w:cstheme="minorHAnsi"/>
            <w:b/>
          </w:rPr>
          <w:tab/>
          <w:t>Credit</w:t>
        </w:r>
      </w:ins>
      <w:ins w:id="3162" w:author="Osterhus, Brian" w:date="2013-09-25T13:53:00Z">
        <w:r w:rsidR="00F4358C">
          <w:rPr>
            <w:rFonts w:asciiTheme="majorHAnsi" w:eastAsia="Calibri" w:hAnsiTheme="majorHAnsi" w:cstheme="minorHAnsi"/>
            <w:b/>
          </w:rPr>
          <w:t xml:space="preserve"> and Charge </w:t>
        </w:r>
      </w:ins>
      <w:ins w:id="3163" w:author="Osterhus, Brian" w:date="2013-09-13T15:55:00Z">
        <w:r>
          <w:rPr>
            <w:rFonts w:asciiTheme="majorHAnsi" w:eastAsia="Calibri" w:hAnsiTheme="majorHAnsi" w:cstheme="minorHAnsi"/>
            <w:b/>
          </w:rPr>
          <w:t>Card Revenues</w:t>
        </w:r>
      </w:ins>
    </w:p>
    <w:p w14:paraId="68767EDA" w14:textId="77777777" w:rsidR="00BC74F9" w:rsidRPr="00FC63B5" w:rsidRDefault="00BC74F9" w:rsidP="00BC74F9">
      <w:pPr>
        <w:spacing w:after="0" w:line="240" w:lineRule="auto"/>
        <w:ind w:right="89"/>
        <w:rPr>
          <w:ins w:id="3164" w:author="Osterhus, Brian" w:date="2013-09-13T15:55:00Z"/>
          <w:rFonts w:asciiTheme="majorHAnsi" w:eastAsia="Calibri" w:hAnsiTheme="majorHAnsi" w:cstheme="minorHAnsi"/>
        </w:rPr>
      </w:pPr>
      <w:ins w:id="3165" w:author="Osterhus, Brian" w:date="2013-09-13T15:55:00Z">
        <w:r w:rsidRPr="00FC63B5">
          <w:rPr>
            <w:rFonts w:asciiTheme="majorHAnsi" w:eastAsia="Calibri" w:hAnsiTheme="majorHAnsi" w:cstheme="minorHAnsi"/>
          </w:rPr>
          <w:t xml:space="preserve">Provide metrics data for all quarters, but only if international retail and small business segment revenues exceeded 5% of total retail and small business segment and total retail and small business revenue exceeded 5% of total revenues in any of the last four actual quarters requested in the PPNR schedule.  </w:t>
        </w:r>
      </w:ins>
    </w:p>
    <w:p w14:paraId="24ED5155" w14:textId="77777777" w:rsidR="00BC74F9" w:rsidRDefault="00BC74F9" w:rsidP="00BC74F9">
      <w:pPr>
        <w:spacing w:after="0" w:line="240" w:lineRule="auto"/>
        <w:ind w:right="89"/>
        <w:rPr>
          <w:ins w:id="3166" w:author="Osterhus, Brian" w:date="2013-09-13T15:55:00Z"/>
          <w:rFonts w:asciiTheme="majorHAnsi" w:eastAsia="Calibri" w:hAnsiTheme="majorHAnsi" w:cstheme="minorHAnsi"/>
        </w:rPr>
      </w:pPr>
    </w:p>
    <w:p w14:paraId="3F55DF14" w14:textId="77777777" w:rsidR="00BC74F9" w:rsidRPr="00FC63B5" w:rsidRDefault="00BC74F9" w:rsidP="00BC74F9">
      <w:pPr>
        <w:spacing w:after="0" w:line="240" w:lineRule="auto"/>
        <w:ind w:right="89"/>
        <w:rPr>
          <w:ins w:id="3167" w:author="Osterhus, Brian" w:date="2013-09-13T15:55:00Z"/>
          <w:rFonts w:asciiTheme="majorHAnsi" w:eastAsia="Calibri" w:hAnsiTheme="majorHAnsi" w:cstheme="minorHAnsi"/>
        </w:rPr>
      </w:pPr>
    </w:p>
    <w:p w14:paraId="5C5BDAC1" w14:textId="77777777" w:rsidR="00BC74F9" w:rsidRPr="00FC63B5" w:rsidRDefault="00BC74F9" w:rsidP="00BC74F9">
      <w:pPr>
        <w:spacing w:after="0" w:line="240" w:lineRule="auto"/>
        <w:ind w:right="89"/>
        <w:rPr>
          <w:ins w:id="3168" w:author="Osterhus, Brian" w:date="2013-09-13T15:55:00Z"/>
          <w:rFonts w:asciiTheme="majorHAnsi" w:eastAsia="Calibri" w:hAnsiTheme="majorHAnsi" w:cstheme="minorHAnsi"/>
          <w:b/>
        </w:rPr>
      </w:pPr>
      <w:ins w:id="3169" w:author="Osterhus, Brian" w:date="2013-09-13T15:55:00Z">
        <w:r>
          <w:rPr>
            <w:rFonts w:asciiTheme="majorHAnsi" w:eastAsia="Calibri" w:hAnsiTheme="majorHAnsi" w:cstheme="minorHAnsi"/>
            <w:b/>
          </w:rPr>
          <w:t>Investment Banking Segment</w:t>
        </w:r>
      </w:ins>
    </w:p>
    <w:p w14:paraId="4AE40BCF" w14:textId="77777777" w:rsidR="00BC74F9" w:rsidRPr="00FC63B5" w:rsidRDefault="00BC74F9" w:rsidP="00BC74F9">
      <w:pPr>
        <w:spacing w:after="0" w:line="240" w:lineRule="auto"/>
        <w:ind w:right="89"/>
        <w:rPr>
          <w:ins w:id="3170" w:author="Osterhus, Brian" w:date="2013-09-13T15:55:00Z"/>
          <w:rFonts w:asciiTheme="majorHAnsi" w:eastAsia="Calibri" w:hAnsiTheme="majorHAnsi" w:cstheme="minorHAnsi"/>
        </w:rPr>
      </w:pPr>
    </w:p>
    <w:p w14:paraId="29A5DB0B" w14:textId="77777777" w:rsidR="00BC74F9" w:rsidRPr="00FC63B5" w:rsidRDefault="00BC74F9" w:rsidP="00BC74F9">
      <w:pPr>
        <w:spacing w:after="0" w:line="240" w:lineRule="auto"/>
        <w:ind w:right="89"/>
        <w:rPr>
          <w:ins w:id="3171" w:author="Osterhus, Brian" w:date="2013-09-13T15:55:00Z"/>
          <w:rFonts w:asciiTheme="majorHAnsi" w:eastAsia="Calibri" w:hAnsiTheme="majorHAnsi" w:cstheme="minorHAnsi"/>
          <w:b/>
        </w:rPr>
      </w:pPr>
      <w:ins w:id="3172" w:author="Osterhus, Brian" w:date="2013-09-13T15:55:00Z">
        <w:r w:rsidRPr="00FC63B5">
          <w:rPr>
            <w:rFonts w:asciiTheme="majorHAnsi" w:eastAsia="Calibri" w:hAnsiTheme="majorHAnsi" w:cstheme="minorHAnsi"/>
            <w:b/>
          </w:rPr>
          <w:t>Line item 1</w:t>
        </w:r>
        <w:r>
          <w:rPr>
            <w:rFonts w:asciiTheme="majorHAnsi" w:eastAsia="Calibri" w:hAnsiTheme="majorHAnsi" w:cstheme="minorHAnsi"/>
            <w:b/>
          </w:rPr>
          <w:t>1</w:t>
        </w:r>
        <w:r w:rsidRPr="00FC63B5">
          <w:rPr>
            <w:rFonts w:asciiTheme="majorHAnsi" w:eastAsia="Calibri" w:hAnsiTheme="majorHAnsi" w:cstheme="minorHAnsi"/>
            <w:b/>
          </w:rPr>
          <w:t xml:space="preserve">  </w:t>
        </w:r>
        <w:r w:rsidRPr="00FC63B5">
          <w:rPr>
            <w:rFonts w:asciiTheme="majorHAnsi" w:eastAsia="Calibri" w:hAnsiTheme="majorHAnsi" w:cstheme="minorHAnsi"/>
            <w:b/>
          </w:rPr>
          <w:tab/>
          <w:t>Number of</w:t>
        </w:r>
        <w:r>
          <w:rPr>
            <w:rFonts w:asciiTheme="majorHAnsi" w:eastAsia="Calibri" w:hAnsiTheme="majorHAnsi" w:cstheme="minorHAnsi"/>
            <w:b/>
          </w:rPr>
          <w:t xml:space="preserve"> Employees</w:t>
        </w:r>
      </w:ins>
    </w:p>
    <w:p w14:paraId="5AD0FC7A" w14:textId="77777777" w:rsidR="00BC74F9" w:rsidRPr="00FC63B5" w:rsidRDefault="00BC74F9" w:rsidP="00BC74F9">
      <w:pPr>
        <w:spacing w:after="0" w:line="240" w:lineRule="auto"/>
        <w:ind w:right="89"/>
        <w:rPr>
          <w:ins w:id="3173" w:author="Osterhus, Brian" w:date="2013-09-13T15:55:00Z"/>
          <w:rFonts w:asciiTheme="majorHAnsi" w:eastAsia="Calibri" w:hAnsiTheme="majorHAnsi" w:cstheme="minorHAnsi"/>
        </w:rPr>
      </w:pPr>
      <w:ins w:id="3174" w:author="Osterhus, Brian" w:date="2013-09-13T15:55:00Z">
        <w:r w:rsidRPr="00FC63B5">
          <w:rPr>
            <w:rFonts w:asciiTheme="majorHAnsi" w:eastAsia="Calibri" w:hAnsiTheme="majorHAnsi" w:cstheme="minorHAnsi"/>
          </w:rPr>
          <w:t>Report the number of full-time equivalent employees at end of current period as defined in the FR Y-9C, Schedule HI, Memorandum item 5, for in</w:t>
        </w:r>
        <w:r>
          <w:rPr>
            <w:rFonts w:asciiTheme="majorHAnsi" w:eastAsia="Calibri" w:hAnsiTheme="majorHAnsi" w:cstheme="minorHAnsi"/>
          </w:rPr>
          <w:t>vestment</w:t>
        </w:r>
        <w:r w:rsidRPr="00FC63B5">
          <w:rPr>
            <w:rFonts w:asciiTheme="majorHAnsi" w:eastAsia="Calibri" w:hAnsiTheme="majorHAnsi" w:cstheme="minorHAnsi"/>
          </w:rPr>
          <w:t xml:space="preserve"> banking segment.</w:t>
        </w:r>
      </w:ins>
    </w:p>
    <w:p w14:paraId="1E72B91A" w14:textId="77777777" w:rsidR="00BC74F9" w:rsidRPr="00FC63B5" w:rsidRDefault="00BC74F9" w:rsidP="00BC74F9">
      <w:pPr>
        <w:spacing w:after="0" w:line="240" w:lineRule="auto"/>
        <w:ind w:right="89"/>
        <w:rPr>
          <w:ins w:id="3175" w:author="Osterhus, Brian" w:date="2013-09-13T15:55:00Z"/>
          <w:rFonts w:asciiTheme="majorHAnsi" w:eastAsia="Calibri" w:hAnsiTheme="majorHAnsi" w:cstheme="minorHAnsi"/>
        </w:rPr>
      </w:pPr>
    </w:p>
    <w:p w14:paraId="3233D9B0" w14:textId="77777777" w:rsidR="00BC74F9" w:rsidRPr="00FC63B5" w:rsidRDefault="00BC74F9" w:rsidP="00BC74F9">
      <w:pPr>
        <w:spacing w:after="0" w:line="240" w:lineRule="auto"/>
        <w:ind w:right="89"/>
        <w:rPr>
          <w:ins w:id="3176" w:author="Osterhus, Brian" w:date="2013-09-13T15:55:00Z"/>
          <w:rFonts w:asciiTheme="majorHAnsi" w:eastAsia="Calibri" w:hAnsiTheme="majorHAnsi" w:cstheme="minorHAnsi"/>
          <w:b/>
        </w:rPr>
      </w:pPr>
      <w:ins w:id="3177" w:author="Osterhus, Brian" w:date="2013-09-13T15:55:00Z">
        <w:r w:rsidRPr="00FC63B5">
          <w:rPr>
            <w:rFonts w:asciiTheme="majorHAnsi" w:eastAsia="Calibri" w:hAnsiTheme="majorHAnsi" w:cstheme="minorHAnsi"/>
            <w:b/>
          </w:rPr>
          <w:t>Li</w:t>
        </w:r>
        <w:r>
          <w:rPr>
            <w:rFonts w:asciiTheme="majorHAnsi" w:eastAsia="Calibri" w:hAnsiTheme="majorHAnsi" w:cstheme="minorHAnsi"/>
            <w:b/>
          </w:rPr>
          <w:t>ne item 12</w:t>
        </w:r>
        <w:r>
          <w:rPr>
            <w:rFonts w:asciiTheme="majorHAnsi" w:eastAsia="Calibri" w:hAnsiTheme="majorHAnsi" w:cstheme="minorHAnsi"/>
            <w:b/>
          </w:rPr>
          <w:tab/>
          <w:t>Compensation – Total</w:t>
        </w:r>
      </w:ins>
    </w:p>
    <w:p w14:paraId="0A32F41B" w14:textId="77777777" w:rsidR="00BC74F9" w:rsidRPr="00FC63B5" w:rsidRDefault="00BC74F9" w:rsidP="00BC74F9">
      <w:pPr>
        <w:spacing w:after="0" w:line="240" w:lineRule="auto"/>
        <w:ind w:right="89"/>
        <w:rPr>
          <w:ins w:id="3178" w:author="Osterhus, Brian" w:date="2013-09-13T15:55:00Z"/>
          <w:rFonts w:asciiTheme="majorHAnsi" w:eastAsia="Calibri" w:hAnsiTheme="majorHAnsi" w:cstheme="minorHAnsi"/>
        </w:rPr>
      </w:pPr>
      <w:ins w:id="3179" w:author="Osterhus, Brian" w:date="2013-09-13T15:55:00Z">
        <w:r w:rsidRPr="00FC63B5">
          <w:rPr>
            <w:rFonts w:asciiTheme="majorHAnsi" w:eastAsia="Calibri" w:hAnsiTheme="majorHAnsi" w:cstheme="minorHAnsi"/>
          </w:rPr>
          <w:t>Include both direct and allocated expenses for in</w:t>
        </w:r>
        <w:r>
          <w:rPr>
            <w:rFonts w:asciiTheme="majorHAnsi" w:eastAsia="Calibri" w:hAnsiTheme="majorHAnsi" w:cstheme="minorHAnsi"/>
          </w:rPr>
          <w:t>vestment</w:t>
        </w:r>
        <w:r w:rsidRPr="00FC63B5">
          <w:rPr>
            <w:rFonts w:asciiTheme="majorHAnsi" w:eastAsia="Calibri" w:hAnsiTheme="majorHAnsi" w:cstheme="minorHAnsi"/>
          </w:rPr>
          <w:t xml:space="preserve"> banking segment.</w:t>
        </w:r>
      </w:ins>
    </w:p>
    <w:p w14:paraId="5FCB6801" w14:textId="77777777" w:rsidR="00BC74F9" w:rsidRPr="00FC63B5" w:rsidRDefault="00BC74F9" w:rsidP="00BC74F9">
      <w:pPr>
        <w:spacing w:after="0" w:line="240" w:lineRule="auto"/>
        <w:ind w:right="89"/>
        <w:rPr>
          <w:ins w:id="3180" w:author="Osterhus, Brian" w:date="2013-09-13T15:55:00Z"/>
          <w:rFonts w:asciiTheme="majorHAnsi" w:eastAsia="Calibri" w:hAnsiTheme="majorHAnsi" w:cstheme="minorHAnsi"/>
        </w:rPr>
      </w:pPr>
    </w:p>
    <w:p w14:paraId="1961D10C" w14:textId="77777777" w:rsidR="00BC74F9" w:rsidRPr="00FC63B5" w:rsidRDefault="00BC74F9" w:rsidP="00BC74F9">
      <w:pPr>
        <w:spacing w:after="0" w:line="240" w:lineRule="auto"/>
        <w:ind w:right="89"/>
        <w:rPr>
          <w:ins w:id="3181" w:author="Osterhus, Brian" w:date="2013-09-13T15:55:00Z"/>
          <w:rFonts w:asciiTheme="majorHAnsi" w:eastAsia="Calibri" w:hAnsiTheme="majorHAnsi" w:cstheme="minorHAnsi"/>
          <w:b/>
        </w:rPr>
      </w:pPr>
      <w:ins w:id="3182" w:author="Osterhus, Brian" w:date="2013-09-13T15:55:00Z">
        <w:r w:rsidRPr="00FC63B5">
          <w:rPr>
            <w:rFonts w:asciiTheme="majorHAnsi" w:eastAsia="Calibri" w:hAnsiTheme="majorHAnsi" w:cstheme="minorHAnsi"/>
            <w:b/>
          </w:rPr>
          <w:t>Line item 1</w:t>
        </w:r>
        <w:r>
          <w:rPr>
            <w:rFonts w:asciiTheme="majorHAnsi" w:eastAsia="Calibri" w:hAnsiTheme="majorHAnsi" w:cstheme="minorHAnsi"/>
            <w:b/>
          </w:rPr>
          <w:t>3</w:t>
        </w:r>
        <w:r w:rsidRPr="00FC63B5">
          <w:rPr>
            <w:rFonts w:asciiTheme="majorHAnsi" w:eastAsia="Calibri" w:hAnsiTheme="majorHAnsi" w:cstheme="minorHAnsi"/>
            <w:b/>
          </w:rPr>
          <w:tab/>
          <w:t>Stock Based Com</w:t>
        </w:r>
        <w:r>
          <w:rPr>
            <w:rFonts w:asciiTheme="majorHAnsi" w:eastAsia="Calibri" w:hAnsiTheme="majorHAnsi" w:cstheme="minorHAnsi"/>
            <w:b/>
          </w:rPr>
          <w:t>pensation and Cash Variable Pay</w:t>
        </w:r>
      </w:ins>
    </w:p>
    <w:p w14:paraId="589D754D" w14:textId="77777777" w:rsidR="00BC74F9" w:rsidRPr="00FC63B5" w:rsidRDefault="00BC74F9" w:rsidP="00BC74F9">
      <w:pPr>
        <w:spacing w:after="0" w:line="240" w:lineRule="auto"/>
        <w:ind w:right="89"/>
        <w:rPr>
          <w:ins w:id="3183" w:author="Osterhus, Brian" w:date="2013-09-13T15:55:00Z"/>
          <w:rFonts w:asciiTheme="majorHAnsi" w:eastAsia="Calibri" w:hAnsiTheme="majorHAnsi" w:cstheme="minorHAnsi"/>
        </w:rPr>
      </w:pPr>
      <w:ins w:id="3184" w:author="Osterhus, Brian" w:date="2013-09-13T15:55:00Z">
        <w:r w:rsidRPr="00FC63B5">
          <w:rPr>
            <w:rFonts w:asciiTheme="majorHAnsi" w:eastAsia="Calibri" w:hAnsiTheme="majorHAnsi" w:cstheme="minorHAnsi"/>
          </w:rPr>
          <w:t xml:space="preserve">Include both direct and allocated expenses for </w:t>
        </w:r>
        <w:r>
          <w:rPr>
            <w:rFonts w:asciiTheme="majorHAnsi" w:eastAsia="Calibri" w:hAnsiTheme="majorHAnsi" w:cstheme="minorHAnsi"/>
          </w:rPr>
          <w:t>investment</w:t>
        </w:r>
        <w:r w:rsidRPr="00FC63B5">
          <w:rPr>
            <w:rFonts w:asciiTheme="majorHAnsi" w:eastAsia="Calibri" w:hAnsiTheme="majorHAnsi" w:cstheme="minorHAnsi"/>
          </w:rPr>
          <w:t xml:space="preserve"> banking segment.</w:t>
        </w:r>
      </w:ins>
    </w:p>
    <w:p w14:paraId="2BA9F0CD" w14:textId="77777777" w:rsidR="00BC74F9" w:rsidRPr="00FC63B5" w:rsidRDefault="00BC74F9" w:rsidP="00BC74F9">
      <w:pPr>
        <w:spacing w:after="0" w:line="240" w:lineRule="auto"/>
        <w:ind w:right="89"/>
        <w:rPr>
          <w:ins w:id="3185" w:author="Osterhus, Brian" w:date="2013-09-13T15:55:00Z"/>
          <w:rFonts w:asciiTheme="majorHAnsi" w:eastAsia="Calibri" w:hAnsiTheme="majorHAnsi" w:cstheme="minorHAnsi"/>
        </w:rPr>
      </w:pPr>
    </w:p>
    <w:p w14:paraId="3187BC8B" w14:textId="77777777" w:rsidR="00BC74F9" w:rsidRDefault="00BC74F9" w:rsidP="00BC74F9">
      <w:pPr>
        <w:spacing w:after="0" w:line="240" w:lineRule="auto"/>
        <w:ind w:right="89"/>
        <w:rPr>
          <w:ins w:id="3186" w:author="Osterhus, Brian" w:date="2013-09-13T15:55:00Z"/>
          <w:rFonts w:asciiTheme="majorHAnsi" w:eastAsia="Calibri" w:hAnsiTheme="majorHAnsi" w:cstheme="minorHAnsi"/>
          <w:b/>
        </w:rPr>
      </w:pPr>
    </w:p>
    <w:p w14:paraId="3F58F2B1" w14:textId="77777777" w:rsidR="00BC74F9" w:rsidRPr="00FC63B5" w:rsidRDefault="00BC74F9" w:rsidP="00BC74F9">
      <w:pPr>
        <w:spacing w:after="0" w:line="240" w:lineRule="auto"/>
        <w:ind w:right="89"/>
        <w:rPr>
          <w:ins w:id="3187" w:author="Osterhus, Brian" w:date="2013-09-13T15:55:00Z"/>
          <w:rFonts w:asciiTheme="majorHAnsi" w:eastAsia="Calibri" w:hAnsiTheme="majorHAnsi" w:cstheme="minorHAnsi"/>
          <w:b/>
        </w:rPr>
      </w:pPr>
      <w:ins w:id="3188" w:author="Osterhus, Brian" w:date="2013-09-13T15:55:00Z">
        <w:r>
          <w:rPr>
            <w:rFonts w:asciiTheme="majorHAnsi" w:eastAsia="Calibri" w:hAnsiTheme="majorHAnsi" w:cstheme="minorHAnsi"/>
            <w:b/>
          </w:rPr>
          <w:t>Advisory</w:t>
        </w:r>
      </w:ins>
    </w:p>
    <w:p w14:paraId="5263541B" w14:textId="77777777" w:rsidR="00BC74F9" w:rsidRPr="00FC63B5" w:rsidRDefault="00BC74F9" w:rsidP="00BC74F9">
      <w:pPr>
        <w:spacing w:after="0" w:line="240" w:lineRule="auto"/>
        <w:ind w:right="89"/>
        <w:rPr>
          <w:ins w:id="3189" w:author="Osterhus, Brian" w:date="2013-09-13T15:55:00Z"/>
          <w:rFonts w:asciiTheme="majorHAnsi" w:eastAsia="Calibri" w:hAnsiTheme="majorHAnsi" w:cstheme="minorHAnsi"/>
          <w:b/>
        </w:rPr>
      </w:pPr>
    </w:p>
    <w:p w14:paraId="479E678D" w14:textId="77777777" w:rsidR="00BC74F9" w:rsidRPr="00FC63B5" w:rsidRDefault="00BC74F9" w:rsidP="00BC74F9">
      <w:pPr>
        <w:spacing w:after="0" w:line="240" w:lineRule="auto"/>
        <w:ind w:right="89"/>
        <w:rPr>
          <w:ins w:id="3190" w:author="Osterhus, Brian" w:date="2013-09-13T15:55:00Z"/>
          <w:rFonts w:asciiTheme="majorHAnsi" w:eastAsia="Calibri" w:hAnsiTheme="majorHAnsi" w:cstheme="minorHAnsi"/>
          <w:b/>
        </w:rPr>
      </w:pPr>
      <w:ins w:id="3191" w:author="Osterhus, Brian" w:date="2013-09-13T15:55:00Z">
        <w:r>
          <w:rPr>
            <w:rFonts w:asciiTheme="majorHAnsi" w:eastAsia="Calibri" w:hAnsiTheme="majorHAnsi" w:cstheme="minorHAnsi"/>
            <w:b/>
          </w:rPr>
          <w:t>Line item 14</w:t>
        </w:r>
        <w:r>
          <w:rPr>
            <w:rFonts w:asciiTheme="majorHAnsi" w:eastAsia="Calibri" w:hAnsiTheme="majorHAnsi" w:cstheme="minorHAnsi"/>
            <w:b/>
          </w:rPr>
          <w:tab/>
          <w:t>Deal Volume</w:t>
        </w:r>
      </w:ins>
    </w:p>
    <w:p w14:paraId="22F75A9A" w14:textId="77777777" w:rsidR="00BC74F9" w:rsidRPr="00FC63B5" w:rsidRDefault="00BC74F9" w:rsidP="00BC74F9">
      <w:pPr>
        <w:spacing w:after="0" w:line="240" w:lineRule="auto"/>
        <w:ind w:right="89"/>
        <w:rPr>
          <w:ins w:id="3192" w:author="Osterhus, Brian" w:date="2013-09-13T15:55:00Z"/>
          <w:rFonts w:asciiTheme="majorHAnsi" w:eastAsia="Calibri" w:hAnsiTheme="majorHAnsi" w:cstheme="minorHAnsi"/>
          <w:b/>
        </w:rPr>
      </w:pPr>
      <w:ins w:id="3193" w:author="Osterhus, Brian" w:date="2013-09-13T15:55:00Z">
        <w:r>
          <w:rPr>
            <w:rFonts w:asciiTheme="majorHAnsi" w:eastAsia="Calibri" w:hAnsiTheme="majorHAnsi" w:cstheme="minorHAnsi"/>
          </w:rPr>
          <w:t>Report the d</w:t>
        </w:r>
        <w:r w:rsidRPr="00980953">
          <w:rPr>
            <w:rFonts w:asciiTheme="majorHAnsi" w:eastAsia="Calibri" w:hAnsiTheme="majorHAnsi" w:cstheme="minorHAnsi"/>
          </w:rPr>
          <w:t xml:space="preserve">ollar volume of all </w:t>
        </w:r>
        <w:r>
          <w:rPr>
            <w:rFonts w:asciiTheme="majorHAnsi" w:eastAsia="Calibri" w:hAnsiTheme="majorHAnsi" w:cstheme="minorHAnsi"/>
          </w:rPr>
          <w:t xml:space="preserve">completed </w:t>
        </w:r>
        <w:r w:rsidRPr="00980953">
          <w:rPr>
            <w:rFonts w:asciiTheme="majorHAnsi" w:eastAsia="Calibri" w:hAnsiTheme="majorHAnsi" w:cstheme="minorHAnsi"/>
          </w:rPr>
          <w:t>deals for the reporting BHC.</w:t>
        </w:r>
      </w:ins>
    </w:p>
    <w:p w14:paraId="065B7946" w14:textId="77777777" w:rsidR="00BC74F9" w:rsidRPr="00FC63B5" w:rsidRDefault="00BC74F9" w:rsidP="00BC74F9">
      <w:pPr>
        <w:spacing w:after="0" w:line="240" w:lineRule="auto"/>
        <w:ind w:right="89"/>
        <w:rPr>
          <w:ins w:id="3194" w:author="Osterhus, Brian" w:date="2013-09-13T15:55:00Z"/>
          <w:rFonts w:asciiTheme="majorHAnsi" w:eastAsia="Calibri" w:hAnsiTheme="majorHAnsi" w:cstheme="minorHAnsi"/>
          <w:b/>
        </w:rPr>
      </w:pPr>
    </w:p>
    <w:p w14:paraId="7E483629" w14:textId="77777777" w:rsidR="00BC74F9" w:rsidRPr="00FC63B5" w:rsidRDefault="00BC74F9" w:rsidP="00BC74F9">
      <w:pPr>
        <w:spacing w:after="0" w:line="240" w:lineRule="auto"/>
        <w:ind w:right="89"/>
        <w:rPr>
          <w:ins w:id="3195" w:author="Osterhus, Brian" w:date="2013-09-13T15:55:00Z"/>
          <w:rFonts w:asciiTheme="majorHAnsi" w:eastAsia="Calibri" w:hAnsiTheme="majorHAnsi" w:cstheme="minorHAnsi"/>
          <w:b/>
        </w:rPr>
      </w:pPr>
      <w:ins w:id="3196" w:author="Osterhus, Brian" w:date="2013-09-13T15:55:00Z">
        <w:r w:rsidRPr="00FC63B5">
          <w:rPr>
            <w:rFonts w:asciiTheme="majorHAnsi" w:eastAsia="Calibri" w:hAnsiTheme="majorHAnsi" w:cstheme="minorHAnsi"/>
            <w:b/>
          </w:rPr>
          <w:t>Line item 1</w:t>
        </w:r>
        <w:r>
          <w:rPr>
            <w:rFonts w:asciiTheme="majorHAnsi" w:eastAsia="Calibri" w:hAnsiTheme="majorHAnsi" w:cstheme="minorHAnsi"/>
            <w:b/>
          </w:rPr>
          <w:t>5</w:t>
        </w:r>
        <w:r w:rsidRPr="00FC63B5">
          <w:rPr>
            <w:rFonts w:asciiTheme="majorHAnsi" w:eastAsia="Calibri" w:hAnsiTheme="majorHAnsi" w:cstheme="minorHAnsi"/>
            <w:b/>
          </w:rPr>
          <w:tab/>
          <w:t xml:space="preserve">Industry Market Size </w:t>
        </w:r>
        <w:r>
          <w:rPr>
            <w:rFonts w:asciiTheme="majorHAnsi" w:eastAsia="Calibri" w:hAnsiTheme="majorHAnsi" w:cstheme="minorHAnsi"/>
            <w:b/>
          </w:rPr>
          <w:t>- Fees</w:t>
        </w:r>
      </w:ins>
    </w:p>
    <w:p w14:paraId="3352CAE4" w14:textId="77777777" w:rsidR="00BC74F9" w:rsidRPr="00980953" w:rsidRDefault="00BC74F9" w:rsidP="00BC74F9">
      <w:pPr>
        <w:spacing w:after="0" w:line="240" w:lineRule="auto"/>
        <w:ind w:right="89"/>
        <w:rPr>
          <w:ins w:id="3197" w:author="Osterhus, Brian" w:date="2013-09-13T15:55:00Z"/>
          <w:rFonts w:asciiTheme="majorHAnsi" w:eastAsia="Calibri" w:hAnsiTheme="majorHAnsi" w:cstheme="minorHAnsi"/>
        </w:rPr>
      </w:pPr>
      <w:ins w:id="3198" w:author="Osterhus, Brian" w:date="2013-09-13T15:55:00Z">
        <w:r w:rsidRPr="00980953">
          <w:rPr>
            <w:rFonts w:asciiTheme="majorHAnsi" w:eastAsia="Calibri" w:hAnsiTheme="majorHAnsi" w:cstheme="minorHAnsi"/>
          </w:rPr>
          <w:t xml:space="preserve">Report fees earned by all relevant industry participants in this area. </w:t>
        </w:r>
      </w:ins>
    </w:p>
    <w:p w14:paraId="0A3E5A62" w14:textId="77777777" w:rsidR="00BC74F9" w:rsidRPr="00FC63B5" w:rsidRDefault="00BC74F9" w:rsidP="00BC74F9">
      <w:pPr>
        <w:spacing w:after="0" w:line="240" w:lineRule="auto"/>
        <w:ind w:right="89"/>
        <w:rPr>
          <w:ins w:id="3199" w:author="Osterhus, Brian" w:date="2013-09-13T15:55:00Z"/>
          <w:rFonts w:asciiTheme="majorHAnsi" w:eastAsia="Calibri" w:hAnsiTheme="majorHAnsi" w:cstheme="minorHAnsi"/>
          <w:b/>
        </w:rPr>
      </w:pPr>
    </w:p>
    <w:p w14:paraId="151E1501" w14:textId="77777777" w:rsidR="00BC74F9" w:rsidRPr="00FC63B5" w:rsidRDefault="00BC74F9" w:rsidP="00BC74F9">
      <w:pPr>
        <w:spacing w:after="0" w:line="240" w:lineRule="auto"/>
        <w:ind w:right="89"/>
        <w:rPr>
          <w:ins w:id="3200" w:author="Osterhus, Brian" w:date="2013-09-13T15:55:00Z"/>
          <w:rFonts w:asciiTheme="majorHAnsi" w:eastAsia="Calibri" w:hAnsiTheme="majorHAnsi" w:cstheme="minorHAnsi"/>
          <w:b/>
        </w:rPr>
      </w:pPr>
      <w:ins w:id="3201" w:author="Osterhus, Brian" w:date="2013-09-13T15:55:00Z">
        <w:r w:rsidRPr="00FC63B5">
          <w:rPr>
            <w:rFonts w:asciiTheme="majorHAnsi" w:eastAsia="Calibri" w:hAnsiTheme="majorHAnsi" w:cstheme="minorHAnsi"/>
            <w:b/>
          </w:rPr>
          <w:t>Line item 1</w:t>
        </w:r>
        <w:r>
          <w:rPr>
            <w:rFonts w:asciiTheme="majorHAnsi" w:eastAsia="Calibri" w:hAnsiTheme="majorHAnsi" w:cstheme="minorHAnsi"/>
            <w:b/>
          </w:rPr>
          <w:t>6</w:t>
        </w:r>
        <w:r w:rsidRPr="00FC63B5">
          <w:rPr>
            <w:rFonts w:asciiTheme="majorHAnsi" w:eastAsia="Calibri" w:hAnsiTheme="majorHAnsi" w:cstheme="minorHAnsi"/>
            <w:b/>
          </w:rPr>
          <w:tab/>
          <w:t>Industry Mark</w:t>
        </w:r>
        <w:r>
          <w:rPr>
            <w:rFonts w:asciiTheme="majorHAnsi" w:eastAsia="Calibri" w:hAnsiTheme="majorHAnsi" w:cstheme="minorHAnsi"/>
            <w:b/>
          </w:rPr>
          <w:t>et Size - Completed Deal Volume</w:t>
        </w:r>
      </w:ins>
    </w:p>
    <w:p w14:paraId="3E189211" w14:textId="77777777" w:rsidR="00BC74F9" w:rsidRPr="00FC63B5" w:rsidRDefault="00BC74F9" w:rsidP="00BC74F9">
      <w:pPr>
        <w:spacing w:after="0" w:line="240" w:lineRule="auto"/>
        <w:ind w:right="89"/>
        <w:rPr>
          <w:ins w:id="3202" w:author="Osterhus, Brian" w:date="2013-09-13T15:55:00Z"/>
          <w:rFonts w:asciiTheme="majorHAnsi" w:eastAsia="Calibri" w:hAnsiTheme="majorHAnsi" w:cstheme="minorHAnsi"/>
          <w:b/>
        </w:rPr>
      </w:pPr>
      <w:ins w:id="3203" w:author="Osterhus, Brian" w:date="2013-09-13T15:55:00Z">
        <w:r w:rsidRPr="00980953">
          <w:rPr>
            <w:rFonts w:asciiTheme="majorHAnsi" w:eastAsia="Calibri" w:hAnsiTheme="majorHAnsi" w:cstheme="minorHAnsi"/>
          </w:rPr>
          <w:t xml:space="preserve">Report </w:t>
        </w:r>
        <w:r>
          <w:rPr>
            <w:rFonts w:asciiTheme="majorHAnsi" w:eastAsia="Calibri" w:hAnsiTheme="majorHAnsi" w:cstheme="minorHAnsi"/>
          </w:rPr>
          <w:t xml:space="preserve">the </w:t>
        </w:r>
        <w:r w:rsidRPr="00980953">
          <w:rPr>
            <w:rFonts w:asciiTheme="majorHAnsi" w:eastAsia="Calibri" w:hAnsiTheme="majorHAnsi" w:cstheme="minorHAnsi"/>
          </w:rPr>
          <w:t>dollar volume of completed deals for all relevant industry participants.</w:t>
        </w:r>
      </w:ins>
    </w:p>
    <w:p w14:paraId="4FA873B0" w14:textId="77777777" w:rsidR="00BC74F9" w:rsidRPr="00FC63B5" w:rsidRDefault="00BC74F9" w:rsidP="00BC74F9">
      <w:pPr>
        <w:spacing w:after="0" w:line="240" w:lineRule="auto"/>
        <w:ind w:right="89"/>
        <w:rPr>
          <w:ins w:id="3204" w:author="Osterhus, Brian" w:date="2013-09-13T15:55:00Z"/>
          <w:rFonts w:asciiTheme="majorHAnsi" w:eastAsia="Calibri" w:hAnsiTheme="majorHAnsi" w:cstheme="minorHAnsi"/>
          <w:b/>
        </w:rPr>
      </w:pPr>
    </w:p>
    <w:p w14:paraId="0C6AF4CB" w14:textId="77777777" w:rsidR="00BC74F9" w:rsidRPr="00FC63B5" w:rsidRDefault="00BC74F9" w:rsidP="00BC74F9">
      <w:pPr>
        <w:spacing w:after="0" w:line="240" w:lineRule="auto"/>
        <w:ind w:right="89"/>
        <w:rPr>
          <w:ins w:id="3205" w:author="Osterhus, Brian" w:date="2013-09-13T15:55:00Z"/>
          <w:rFonts w:asciiTheme="majorHAnsi" w:eastAsia="Calibri" w:hAnsiTheme="majorHAnsi" w:cstheme="minorHAnsi"/>
          <w:b/>
        </w:rPr>
      </w:pPr>
      <w:ins w:id="3206" w:author="Osterhus, Brian" w:date="2013-09-13T15:55:00Z">
        <w:r>
          <w:rPr>
            <w:rFonts w:asciiTheme="majorHAnsi" w:eastAsia="Calibri" w:hAnsiTheme="majorHAnsi" w:cstheme="minorHAnsi"/>
            <w:b/>
          </w:rPr>
          <w:t>Line item 17</w:t>
        </w:r>
        <w:r>
          <w:rPr>
            <w:rFonts w:asciiTheme="majorHAnsi" w:eastAsia="Calibri" w:hAnsiTheme="majorHAnsi" w:cstheme="minorHAnsi"/>
            <w:b/>
          </w:rPr>
          <w:tab/>
          <w:t>Backlog</w:t>
        </w:r>
      </w:ins>
    </w:p>
    <w:p w14:paraId="7E3DB8A7" w14:textId="77777777" w:rsidR="00BC74F9" w:rsidRPr="00FC63B5" w:rsidRDefault="00BC74F9" w:rsidP="00BC74F9">
      <w:pPr>
        <w:spacing w:after="0" w:line="240" w:lineRule="auto"/>
        <w:ind w:right="89"/>
        <w:rPr>
          <w:ins w:id="3207" w:author="Osterhus, Brian" w:date="2013-09-13T15:55:00Z"/>
          <w:rFonts w:asciiTheme="majorHAnsi" w:eastAsia="Calibri" w:hAnsiTheme="majorHAnsi" w:cstheme="minorHAnsi"/>
        </w:rPr>
      </w:pPr>
      <w:ins w:id="3208" w:author="Osterhus, Brian" w:date="2013-09-13T15:55:00Z">
        <w:r w:rsidRPr="00FC63B5">
          <w:rPr>
            <w:rFonts w:asciiTheme="majorHAnsi" w:eastAsia="Calibri" w:hAnsiTheme="majorHAnsi" w:cstheme="minorHAnsi"/>
          </w:rPr>
          <w:t>A backlog should be based on probability weighted fees.  The data should be consistent with historical internal reporting, not by market measurement.  The last quarter should be the BHC’s latest backlog estimate.</w:t>
        </w:r>
      </w:ins>
    </w:p>
    <w:p w14:paraId="20E1E59E" w14:textId="77777777" w:rsidR="00BC74F9" w:rsidRDefault="00BC74F9" w:rsidP="00BC74F9">
      <w:pPr>
        <w:spacing w:after="0" w:line="240" w:lineRule="auto"/>
        <w:ind w:right="89"/>
        <w:rPr>
          <w:ins w:id="3209" w:author="Osterhus, Brian" w:date="2013-09-13T15:55:00Z"/>
          <w:rFonts w:asciiTheme="majorHAnsi" w:eastAsia="Calibri" w:hAnsiTheme="majorHAnsi" w:cstheme="minorHAnsi"/>
        </w:rPr>
      </w:pPr>
    </w:p>
    <w:p w14:paraId="1532971F" w14:textId="77777777" w:rsidR="00BC74F9" w:rsidRPr="00FC63B5" w:rsidRDefault="00BC74F9" w:rsidP="00BC74F9">
      <w:pPr>
        <w:spacing w:after="0" w:line="240" w:lineRule="auto"/>
        <w:ind w:right="89"/>
        <w:rPr>
          <w:ins w:id="3210" w:author="Osterhus, Brian" w:date="2013-09-13T15:55:00Z"/>
          <w:rFonts w:asciiTheme="majorHAnsi" w:eastAsia="Calibri" w:hAnsiTheme="majorHAnsi" w:cstheme="minorHAnsi"/>
        </w:rPr>
      </w:pPr>
    </w:p>
    <w:p w14:paraId="50DC46FE" w14:textId="77777777" w:rsidR="00BC74F9" w:rsidRPr="00FC63B5" w:rsidRDefault="00BC74F9" w:rsidP="00BC74F9">
      <w:pPr>
        <w:spacing w:after="0" w:line="240" w:lineRule="auto"/>
        <w:ind w:right="89"/>
        <w:rPr>
          <w:ins w:id="3211" w:author="Osterhus, Brian" w:date="2013-09-13T15:55:00Z"/>
          <w:rFonts w:asciiTheme="majorHAnsi" w:eastAsia="Calibri" w:hAnsiTheme="majorHAnsi" w:cstheme="minorHAnsi"/>
          <w:b/>
        </w:rPr>
      </w:pPr>
      <w:ins w:id="3212" w:author="Osterhus, Brian" w:date="2013-09-13T15:55:00Z">
        <w:r>
          <w:rPr>
            <w:rFonts w:asciiTheme="majorHAnsi" w:eastAsia="Calibri" w:hAnsiTheme="majorHAnsi" w:cstheme="minorHAnsi"/>
            <w:b/>
          </w:rPr>
          <w:t>Equity Capital Markets</w:t>
        </w:r>
      </w:ins>
    </w:p>
    <w:p w14:paraId="2D9C6A19" w14:textId="77777777" w:rsidR="00BC74F9" w:rsidRPr="00FC63B5" w:rsidRDefault="00BC74F9" w:rsidP="00BC74F9">
      <w:pPr>
        <w:spacing w:after="0" w:line="240" w:lineRule="auto"/>
        <w:ind w:right="89"/>
        <w:rPr>
          <w:ins w:id="3213" w:author="Osterhus, Brian" w:date="2013-09-13T15:55:00Z"/>
          <w:rFonts w:asciiTheme="majorHAnsi" w:eastAsia="Calibri" w:hAnsiTheme="majorHAnsi" w:cstheme="minorHAnsi"/>
        </w:rPr>
      </w:pPr>
    </w:p>
    <w:p w14:paraId="649F032B" w14:textId="77777777" w:rsidR="00BC74F9" w:rsidRPr="00980953" w:rsidRDefault="00BC74F9" w:rsidP="00BC74F9">
      <w:pPr>
        <w:spacing w:after="0" w:line="240" w:lineRule="auto"/>
        <w:ind w:right="89"/>
        <w:rPr>
          <w:ins w:id="3214" w:author="Osterhus, Brian" w:date="2013-09-13T15:55:00Z"/>
          <w:rFonts w:asciiTheme="majorHAnsi" w:eastAsia="Calibri" w:hAnsiTheme="majorHAnsi" w:cstheme="minorHAnsi"/>
          <w:b/>
        </w:rPr>
      </w:pPr>
      <w:ins w:id="3215" w:author="Osterhus, Brian" w:date="2013-09-13T15:55:00Z">
        <w:r>
          <w:rPr>
            <w:rFonts w:asciiTheme="majorHAnsi" w:eastAsia="Calibri" w:hAnsiTheme="majorHAnsi" w:cstheme="minorHAnsi"/>
            <w:b/>
          </w:rPr>
          <w:t>Line item 18</w:t>
        </w:r>
        <w:r>
          <w:rPr>
            <w:rFonts w:asciiTheme="majorHAnsi" w:eastAsia="Calibri" w:hAnsiTheme="majorHAnsi" w:cstheme="minorHAnsi"/>
            <w:b/>
          </w:rPr>
          <w:tab/>
          <w:t>Deal Volume</w:t>
        </w:r>
        <w:r w:rsidRPr="009E5F1E">
          <w:rPr>
            <w:rFonts w:asciiTheme="majorHAnsi" w:eastAsia="Calibri" w:hAnsiTheme="majorHAnsi" w:cstheme="minorHAnsi"/>
            <w:b/>
          </w:rPr>
          <w:t xml:space="preserve"> </w:t>
        </w:r>
      </w:ins>
    </w:p>
    <w:p w14:paraId="43496A67" w14:textId="77777777" w:rsidR="00BC74F9" w:rsidRPr="00FC63B5" w:rsidRDefault="00BC74F9" w:rsidP="00BC74F9">
      <w:pPr>
        <w:spacing w:after="0" w:line="240" w:lineRule="auto"/>
        <w:ind w:right="89"/>
        <w:rPr>
          <w:ins w:id="3216" w:author="Osterhus, Brian" w:date="2013-09-13T15:55:00Z"/>
          <w:rFonts w:asciiTheme="majorHAnsi" w:eastAsia="Calibri" w:hAnsiTheme="majorHAnsi" w:cstheme="minorHAnsi"/>
          <w:b/>
        </w:rPr>
      </w:pPr>
      <w:ins w:id="3217" w:author="Osterhus, Brian" w:date="2013-09-13T15:55:00Z">
        <w:r>
          <w:rPr>
            <w:rFonts w:asciiTheme="majorHAnsi" w:eastAsia="Calibri" w:hAnsiTheme="majorHAnsi" w:cstheme="minorHAnsi"/>
          </w:rPr>
          <w:t>Report the d</w:t>
        </w:r>
        <w:r w:rsidRPr="00980953">
          <w:rPr>
            <w:rFonts w:asciiTheme="majorHAnsi" w:eastAsia="Calibri" w:hAnsiTheme="majorHAnsi" w:cstheme="minorHAnsi"/>
          </w:rPr>
          <w:t>ollar volume of all deals for the reporting BHC.</w:t>
        </w:r>
      </w:ins>
    </w:p>
    <w:p w14:paraId="7283CCD4" w14:textId="77777777" w:rsidR="00BC74F9" w:rsidRPr="00FC63B5" w:rsidRDefault="00BC74F9" w:rsidP="00BC74F9">
      <w:pPr>
        <w:spacing w:after="0" w:line="240" w:lineRule="auto"/>
        <w:ind w:right="89"/>
        <w:rPr>
          <w:ins w:id="3218" w:author="Osterhus, Brian" w:date="2013-09-13T15:55:00Z"/>
          <w:rFonts w:asciiTheme="majorHAnsi" w:eastAsia="Calibri" w:hAnsiTheme="majorHAnsi" w:cstheme="minorHAnsi"/>
          <w:b/>
        </w:rPr>
      </w:pPr>
    </w:p>
    <w:p w14:paraId="4555D1EF" w14:textId="77777777" w:rsidR="00BC74F9" w:rsidRPr="00FC63B5" w:rsidRDefault="00BC74F9" w:rsidP="00BC74F9">
      <w:pPr>
        <w:spacing w:after="0" w:line="240" w:lineRule="auto"/>
        <w:ind w:right="89"/>
        <w:rPr>
          <w:ins w:id="3219" w:author="Osterhus, Brian" w:date="2013-09-13T15:55:00Z"/>
          <w:rFonts w:asciiTheme="majorHAnsi" w:eastAsia="Calibri" w:hAnsiTheme="majorHAnsi" w:cstheme="minorHAnsi"/>
          <w:b/>
        </w:rPr>
      </w:pPr>
      <w:ins w:id="3220" w:author="Osterhus, Brian" w:date="2013-09-13T15:55:00Z">
        <w:r w:rsidRPr="00FC63B5">
          <w:rPr>
            <w:rFonts w:asciiTheme="majorHAnsi" w:eastAsia="Calibri" w:hAnsiTheme="majorHAnsi" w:cstheme="minorHAnsi"/>
            <w:b/>
          </w:rPr>
          <w:t>Line item</w:t>
        </w:r>
        <w:r>
          <w:rPr>
            <w:rFonts w:asciiTheme="majorHAnsi" w:eastAsia="Calibri" w:hAnsiTheme="majorHAnsi" w:cstheme="minorHAnsi"/>
            <w:b/>
          </w:rPr>
          <w:t xml:space="preserve"> 19</w:t>
        </w:r>
        <w:r>
          <w:rPr>
            <w:rFonts w:asciiTheme="majorHAnsi" w:eastAsia="Calibri" w:hAnsiTheme="majorHAnsi" w:cstheme="minorHAnsi"/>
            <w:b/>
          </w:rPr>
          <w:tab/>
          <w:t xml:space="preserve">Industry Market Size </w:t>
        </w:r>
        <w:r w:rsidRPr="00980953">
          <w:rPr>
            <w:rFonts w:asciiTheme="majorHAnsi" w:eastAsia="Calibri" w:hAnsiTheme="majorHAnsi" w:cstheme="minorHAnsi"/>
            <w:b/>
          </w:rPr>
          <w:t>–</w:t>
        </w:r>
        <w:r>
          <w:rPr>
            <w:rFonts w:asciiTheme="majorHAnsi" w:eastAsia="Calibri" w:hAnsiTheme="majorHAnsi" w:cstheme="minorHAnsi"/>
            <w:b/>
          </w:rPr>
          <w:t xml:space="preserve"> Fees</w:t>
        </w:r>
      </w:ins>
    </w:p>
    <w:p w14:paraId="08638D7A" w14:textId="77777777" w:rsidR="00BC74F9" w:rsidRPr="00980953" w:rsidRDefault="00BC74F9" w:rsidP="00BC74F9">
      <w:pPr>
        <w:spacing w:after="0" w:line="240" w:lineRule="auto"/>
        <w:ind w:right="89"/>
        <w:rPr>
          <w:ins w:id="3221" w:author="Osterhus, Brian" w:date="2013-09-13T15:55:00Z"/>
          <w:rFonts w:asciiTheme="majorHAnsi" w:eastAsia="Calibri" w:hAnsiTheme="majorHAnsi" w:cstheme="minorHAnsi"/>
          <w:b/>
        </w:rPr>
      </w:pPr>
      <w:ins w:id="3222" w:author="Osterhus, Brian" w:date="2013-09-13T15:55:00Z">
        <w:r w:rsidRPr="00980953">
          <w:rPr>
            <w:rFonts w:asciiTheme="majorHAnsi" w:eastAsia="Calibri" w:hAnsiTheme="majorHAnsi" w:cstheme="minorHAnsi"/>
          </w:rPr>
          <w:t>Report fees earned by all relevant industry participants in this area.</w:t>
        </w:r>
      </w:ins>
    </w:p>
    <w:p w14:paraId="6E373804" w14:textId="77777777" w:rsidR="00BC74F9" w:rsidRPr="00FC63B5" w:rsidRDefault="00BC74F9" w:rsidP="00BC74F9">
      <w:pPr>
        <w:spacing w:after="0" w:line="240" w:lineRule="auto"/>
        <w:ind w:right="89"/>
        <w:rPr>
          <w:ins w:id="3223" w:author="Osterhus, Brian" w:date="2013-09-13T15:55:00Z"/>
          <w:rFonts w:asciiTheme="majorHAnsi" w:eastAsia="Calibri" w:hAnsiTheme="majorHAnsi" w:cstheme="minorHAnsi"/>
          <w:b/>
        </w:rPr>
      </w:pPr>
    </w:p>
    <w:p w14:paraId="576CE238" w14:textId="77777777" w:rsidR="00BC74F9" w:rsidRPr="00FC63B5" w:rsidRDefault="00BC74F9" w:rsidP="00BC74F9">
      <w:pPr>
        <w:spacing w:after="0" w:line="240" w:lineRule="auto"/>
        <w:ind w:right="89"/>
        <w:rPr>
          <w:ins w:id="3224" w:author="Osterhus, Brian" w:date="2013-09-13T15:55:00Z"/>
          <w:rFonts w:asciiTheme="majorHAnsi" w:eastAsia="Calibri" w:hAnsiTheme="majorHAnsi" w:cstheme="minorHAnsi"/>
          <w:b/>
        </w:rPr>
      </w:pPr>
      <w:ins w:id="3225" w:author="Osterhus, Brian" w:date="2013-09-13T15:55:00Z">
        <w:r w:rsidRPr="00FC63B5">
          <w:rPr>
            <w:rFonts w:asciiTheme="majorHAnsi" w:eastAsia="Calibri" w:hAnsiTheme="majorHAnsi" w:cstheme="minorHAnsi"/>
            <w:b/>
          </w:rPr>
          <w:t xml:space="preserve">Line item </w:t>
        </w:r>
        <w:r>
          <w:rPr>
            <w:rFonts w:asciiTheme="majorHAnsi" w:eastAsia="Calibri" w:hAnsiTheme="majorHAnsi" w:cstheme="minorHAnsi"/>
            <w:b/>
          </w:rPr>
          <w:t>20</w:t>
        </w:r>
        <w:r>
          <w:rPr>
            <w:rFonts w:asciiTheme="majorHAnsi" w:eastAsia="Calibri" w:hAnsiTheme="majorHAnsi" w:cstheme="minorHAnsi"/>
            <w:b/>
          </w:rPr>
          <w:tab/>
          <w:t>Industry Market Size - Volume</w:t>
        </w:r>
      </w:ins>
    </w:p>
    <w:p w14:paraId="072F666C" w14:textId="77777777" w:rsidR="00BC74F9" w:rsidRPr="00980953" w:rsidRDefault="00BC74F9" w:rsidP="00BC74F9">
      <w:pPr>
        <w:spacing w:after="0" w:line="240" w:lineRule="auto"/>
        <w:ind w:right="89"/>
        <w:rPr>
          <w:ins w:id="3226" w:author="Osterhus, Brian" w:date="2013-09-13T15:55:00Z"/>
          <w:rFonts w:asciiTheme="majorHAnsi" w:eastAsia="Calibri" w:hAnsiTheme="majorHAnsi" w:cstheme="minorHAnsi"/>
          <w:b/>
        </w:rPr>
      </w:pPr>
      <w:ins w:id="3227" w:author="Osterhus, Brian" w:date="2013-09-13T15:55:00Z">
        <w:r w:rsidRPr="00980953">
          <w:rPr>
            <w:rFonts w:asciiTheme="majorHAnsi" w:eastAsia="Calibri" w:hAnsiTheme="majorHAnsi" w:cstheme="minorHAnsi"/>
          </w:rPr>
          <w:t xml:space="preserve">Report dollar volume of completed deals for all relevant industry participants. </w:t>
        </w:r>
      </w:ins>
    </w:p>
    <w:p w14:paraId="4078FC2D" w14:textId="77777777" w:rsidR="00BC74F9" w:rsidRPr="00FC63B5" w:rsidRDefault="00BC74F9" w:rsidP="00BC74F9">
      <w:pPr>
        <w:spacing w:after="0" w:line="240" w:lineRule="auto"/>
        <w:ind w:right="89"/>
        <w:rPr>
          <w:ins w:id="3228" w:author="Osterhus, Brian" w:date="2013-09-13T15:55:00Z"/>
          <w:rFonts w:asciiTheme="majorHAnsi" w:eastAsia="Calibri" w:hAnsiTheme="majorHAnsi" w:cstheme="minorHAnsi"/>
          <w:b/>
        </w:rPr>
      </w:pPr>
    </w:p>
    <w:p w14:paraId="7C6F1400" w14:textId="77777777" w:rsidR="00BC74F9" w:rsidRPr="00FC63B5" w:rsidRDefault="00BC74F9" w:rsidP="00BC74F9">
      <w:pPr>
        <w:spacing w:after="0" w:line="240" w:lineRule="auto"/>
        <w:ind w:right="89"/>
        <w:rPr>
          <w:ins w:id="3229" w:author="Osterhus, Brian" w:date="2013-09-13T15:55:00Z"/>
          <w:rFonts w:asciiTheme="majorHAnsi" w:eastAsia="Calibri" w:hAnsiTheme="majorHAnsi" w:cstheme="minorHAnsi"/>
          <w:b/>
        </w:rPr>
      </w:pPr>
    </w:p>
    <w:p w14:paraId="4C5F330B" w14:textId="77777777" w:rsidR="00BC74F9" w:rsidRPr="00FC63B5" w:rsidRDefault="00BC74F9" w:rsidP="00BC74F9">
      <w:pPr>
        <w:spacing w:after="0" w:line="240" w:lineRule="auto"/>
        <w:ind w:right="89"/>
        <w:rPr>
          <w:ins w:id="3230" w:author="Osterhus, Brian" w:date="2013-09-13T15:55:00Z"/>
          <w:rFonts w:asciiTheme="majorHAnsi" w:eastAsia="Calibri" w:hAnsiTheme="majorHAnsi" w:cstheme="minorHAnsi"/>
          <w:b/>
        </w:rPr>
      </w:pPr>
      <w:ins w:id="3231" w:author="Osterhus, Brian" w:date="2013-09-13T15:55:00Z">
        <w:r>
          <w:rPr>
            <w:rFonts w:asciiTheme="majorHAnsi" w:eastAsia="Calibri" w:hAnsiTheme="majorHAnsi" w:cstheme="minorHAnsi"/>
            <w:b/>
          </w:rPr>
          <w:t>Debt Capital Markets</w:t>
        </w:r>
      </w:ins>
    </w:p>
    <w:p w14:paraId="7B360E2D" w14:textId="77777777" w:rsidR="00BC74F9" w:rsidRPr="00FC63B5" w:rsidRDefault="00BC74F9" w:rsidP="00BC74F9">
      <w:pPr>
        <w:spacing w:after="0" w:line="240" w:lineRule="auto"/>
        <w:ind w:right="89"/>
        <w:rPr>
          <w:ins w:id="3232" w:author="Osterhus, Brian" w:date="2013-09-13T15:55:00Z"/>
          <w:rFonts w:asciiTheme="majorHAnsi" w:eastAsia="Calibri" w:hAnsiTheme="majorHAnsi" w:cstheme="minorHAnsi"/>
        </w:rPr>
      </w:pPr>
    </w:p>
    <w:p w14:paraId="63CAC4BD" w14:textId="77777777" w:rsidR="00BC74F9" w:rsidRPr="00980953" w:rsidRDefault="00BC74F9" w:rsidP="00BC74F9">
      <w:pPr>
        <w:spacing w:after="0" w:line="240" w:lineRule="auto"/>
        <w:ind w:right="89"/>
        <w:rPr>
          <w:ins w:id="3233" w:author="Osterhus, Brian" w:date="2013-09-13T15:55:00Z"/>
          <w:rFonts w:asciiTheme="majorHAnsi" w:eastAsia="Calibri" w:hAnsiTheme="majorHAnsi" w:cstheme="minorHAnsi"/>
          <w:b/>
        </w:rPr>
      </w:pPr>
      <w:ins w:id="3234" w:author="Osterhus, Brian" w:date="2013-09-13T15:55:00Z">
        <w:r>
          <w:rPr>
            <w:rFonts w:asciiTheme="majorHAnsi" w:eastAsia="Calibri" w:hAnsiTheme="majorHAnsi" w:cstheme="minorHAnsi"/>
            <w:b/>
          </w:rPr>
          <w:t>Line item 21</w:t>
        </w:r>
        <w:r>
          <w:rPr>
            <w:rFonts w:asciiTheme="majorHAnsi" w:eastAsia="Calibri" w:hAnsiTheme="majorHAnsi" w:cstheme="minorHAnsi"/>
            <w:b/>
          </w:rPr>
          <w:tab/>
          <w:t>Deal Volume</w:t>
        </w:r>
        <w:r w:rsidRPr="009E5F1E">
          <w:rPr>
            <w:rFonts w:asciiTheme="majorHAnsi" w:eastAsia="Calibri" w:hAnsiTheme="majorHAnsi" w:cstheme="minorHAnsi"/>
            <w:b/>
          </w:rPr>
          <w:t xml:space="preserve"> </w:t>
        </w:r>
      </w:ins>
    </w:p>
    <w:p w14:paraId="74EA722E" w14:textId="77777777" w:rsidR="00BC74F9" w:rsidRPr="00FC63B5" w:rsidRDefault="00BC74F9" w:rsidP="00BC74F9">
      <w:pPr>
        <w:spacing w:after="0" w:line="240" w:lineRule="auto"/>
        <w:ind w:right="89"/>
        <w:rPr>
          <w:ins w:id="3235" w:author="Osterhus, Brian" w:date="2013-09-13T15:55:00Z"/>
          <w:rFonts w:asciiTheme="majorHAnsi" w:eastAsia="Calibri" w:hAnsiTheme="majorHAnsi" w:cstheme="minorHAnsi"/>
          <w:b/>
        </w:rPr>
      </w:pPr>
      <w:ins w:id="3236" w:author="Osterhus, Brian" w:date="2013-09-13T15:55:00Z">
        <w:r>
          <w:rPr>
            <w:rFonts w:asciiTheme="majorHAnsi" w:eastAsia="Calibri" w:hAnsiTheme="majorHAnsi" w:cstheme="minorHAnsi"/>
          </w:rPr>
          <w:t>Report the d</w:t>
        </w:r>
        <w:r w:rsidRPr="00980953">
          <w:rPr>
            <w:rFonts w:asciiTheme="majorHAnsi" w:eastAsia="Calibri" w:hAnsiTheme="majorHAnsi" w:cstheme="minorHAnsi"/>
          </w:rPr>
          <w:t>ollar volume of all deals for the reporting BHC.</w:t>
        </w:r>
      </w:ins>
    </w:p>
    <w:p w14:paraId="53826F92" w14:textId="77777777" w:rsidR="00BC74F9" w:rsidRPr="00FC63B5" w:rsidRDefault="00BC74F9" w:rsidP="00BC74F9">
      <w:pPr>
        <w:spacing w:after="0" w:line="240" w:lineRule="auto"/>
        <w:ind w:right="89"/>
        <w:rPr>
          <w:ins w:id="3237" w:author="Osterhus, Brian" w:date="2013-09-13T15:55:00Z"/>
          <w:rFonts w:asciiTheme="majorHAnsi" w:eastAsia="Calibri" w:hAnsiTheme="majorHAnsi" w:cstheme="minorHAnsi"/>
          <w:b/>
        </w:rPr>
      </w:pPr>
    </w:p>
    <w:p w14:paraId="4DFF0DF4" w14:textId="77777777" w:rsidR="00BC74F9" w:rsidRPr="00980953" w:rsidRDefault="00BC74F9" w:rsidP="00BC74F9">
      <w:pPr>
        <w:spacing w:after="0" w:line="240" w:lineRule="auto"/>
        <w:ind w:right="89"/>
        <w:rPr>
          <w:ins w:id="3238" w:author="Osterhus, Brian" w:date="2013-09-13T15:55:00Z"/>
          <w:rFonts w:asciiTheme="majorHAnsi" w:eastAsia="Calibri" w:hAnsiTheme="majorHAnsi" w:cstheme="minorHAnsi"/>
          <w:b/>
        </w:rPr>
      </w:pPr>
      <w:ins w:id="3239" w:author="Osterhus, Brian" w:date="2013-09-13T15:55:00Z">
        <w:r w:rsidRPr="00FC63B5">
          <w:rPr>
            <w:rFonts w:asciiTheme="majorHAnsi" w:eastAsia="Calibri" w:hAnsiTheme="majorHAnsi" w:cstheme="minorHAnsi"/>
            <w:b/>
          </w:rPr>
          <w:t xml:space="preserve">Line item </w:t>
        </w:r>
        <w:r>
          <w:rPr>
            <w:rFonts w:asciiTheme="majorHAnsi" w:eastAsia="Calibri" w:hAnsiTheme="majorHAnsi" w:cstheme="minorHAnsi"/>
            <w:b/>
          </w:rPr>
          <w:t>22</w:t>
        </w:r>
        <w:r>
          <w:rPr>
            <w:rFonts w:asciiTheme="majorHAnsi" w:eastAsia="Calibri" w:hAnsiTheme="majorHAnsi" w:cstheme="minorHAnsi"/>
            <w:b/>
          </w:rPr>
          <w:tab/>
          <w:t xml:space="preserve">Industry Market Size </w:t>
        </w:r>
        <w:r w:rsidRPr="00980953">
          <w:rPr>
            <w:rFonts w:asciiTheme="majorHAnsi" w:eastAsia="Calibri" w:hAnsiTheme="majorHAnsi" w:cstheme="minorHAnsi"/>
            <w:b/>
          </w:rPr>
          <w:t>–</w:t>
        </w:r>
        <w:r>
          <w:rPr>
            <w:rFonts w:asciiTheme="majorHAnsi" w:eastAsia="Calibri" w:hAnsiTheme="majorHAnsi" w:cstheme="minorHAnsi"/>
            <w:b/>
          </w:rPr>
          <w:t xml:space="preserve"> Fees</w:t>
        </w:r>
        <w:r w:rsidRPr="009E5F1E">
          <w:rPr>
            <w:rFonts w:asciiTheme="majorHAnsi" w:eastAsia="Calibri" w:hAnsiTheme="majorHAnsi" w:cstheme="minorHAnsi"/>
            <w:b/>
          </w:rPr>
          <w:t xml:space="preserve"> </w:t>
        </w:r>
      </w:ins>
    </w:p>
    <w:p w14:paraId="4CC72248" w14:textId="77777777" w:rsidR="00BC74F9" w:rsidRPr="00FC63B5" w:rsidRDefault="00BC74F9" w:rsidP="00BC74F9">
      <w:pPr>
        <w:spacing w:after="0" w:line="240" w:lineRule="auto"/>
        <w:ind w:right="89"/>
        <w:rPr>
          <w:ins w:id="3240" w:author="Osterhus, Brian" w:date="2013-09-13T15:55:00Z"/>
          <w:rFonts w:asciiTheme="majorHAnsi" w:eastAsia="Calibri" w:hAnsiTheme="majorHAnsi" w:cstheme="minorHAnsi"/>
          <w:b/>
        </w:rPr>
      </w:pPr>
      <w:ins w:id="3241" w:author="Osterhus, Brian" w:date="2013-09-13T15:55:00Z">
        <w:r w:rsidRPr="00980953">
          <w:rPr>
            <w:rFonts w:asciiTheme="majorHAnsi" w:eastAsia="Calibri" w:hAnsiTheme="majorHAnsi" w:cstheme="minorHAnsi"/>
          </w:rPr>
          <w:t>Report fees earned by all relevant industry participants in this area.</w:t>
        </w:r>
      </w:ins>
    </w:p>
    <w:p w14:paraId="0E7AF96E" w14:textId="77777777" w:rsidR="00BC74F9" w:rsidRPr="00FC63B5" w:rsidRDefault="00BC74F9" w:rsidP="00BC74F9">
      <w:pPr>
        <w:spacing w:after="0" w:line="240" w:lineRule="auto"/>
        <w:ind w:right="89"/>
        <w:rPr>
          <w:ins w:id="3242" w:author="Osterhus, Brian" w:date="2013-09-13T15:55:00Z"/>
          <w:rFonts w:asciiTheme="majorHAnsi" w:eastAsia="Calibri" w:hAnsiTheme="majorHAnsi" w:cstheme="minorHAnsi"/>
          <w:b/>
        </w:rPr>
      </w:pPr>
    </w:p>
    <w:p w14:paraId="1EBF9933" w14:textId="77777777" w:rsidR="00BC74F9" w:rsidRPr="00980953" w:rsidRDefault="00BC74F9" w:rsidP="00BC74F9">
      <w:pPr>
        <w:spacing w:after="0" w:line="240" w:lineRule="auto"/>
        <w:ind w:right="89"/>
        <w:rPr>
          <w:ins w:id="3243" w:author="Osterhus, Brian" w:date="2013-09-13T15:55:00Z"/>
          <w:rFonts w:asciiTheme="majorHAnsi" w:eastAsia="Calibri" w:hAnsiTheme="majorHAnsi" w:cstheme="minorHAnsi"/>
          <w:b/>
        </w:rPr>
      </w:pPr>
      <w:ins w:id="3244" w:author="Osterhus, Brian" w:date="2013-09-13T15:55:00Z">
        <w:r w:rsidRPr="00FC63B5">
          <w:rPr>
            <w:rFonts w:asciiTheme="majorHAnsi" w:eastAsia="Calibri" w:hAnsiTheme="majorHAnsi" w:cstheme="minorHAnsi"/>
            <w:b/>
          </w:rPr>
          <w:t xml:space="preserve">Line item </w:t>
        </w:r>
        <w:r>
          <w:rPr>
            <w:rFonts w:asciiTheme="majorHAnsi" w:eastAsia="Calibri" w:hAnsiTheme="majorHAnsi" w:cstheme="minorHAnsi"/>
            <w:b/>
          </w:rPr>
          <w:t>23</w:t>
        </w:r>
        <w:r>
          <w:rPr>
            <w:rFonts w:asciiTheme="majorHAnsi" w:eastAsia="Calibri" w:hAnsiTheme="majorHAnsi" w:cstheme="minorHAnsi"/>
            <w:b/>
          </w:rPr>
          <w:tab/>
          <w:t xml:space="preserve">Industry Market Size </w:t>
        </w:r>
        <w:r w:rsidRPr="00980953">
          <w:rPr>
            <w:rFonts w:asciiTheme="majorHAnsi" w:eastAsia="Calibri" w:hAnsiTheme="majorHAnsi" w:cstheme="minorHAnsi"/>
            <w:b/>
          </w:rPr>
          <w:t>–</w:t>
        </w:r>
        <w:r>
          <w:rPr>
            <w:rFonts w:asciiTheme="majorHAnsi" w:eastAsia="Calibri" w:hAnsiTheme="majorHAnsi" w:cstheme="minorHAnsi"/>
            <w:b/>
          </w:rPr>
          <w:t xml:space="preserve"> Volume</w:t>
        </w:r>
        <w:r w:rsidRPr="009E5F1E">
          <w:rPr>
            <w:rFonts w:asciiTheme="majorHAnsi" w:eastAsia="Calibri" w:hAnsiTheme="majorHAnsi" w:cstheme="minorHAnsi"/>
            <w:b/>
          </w:rPr>
          <w:t xml:space="preserve"> </w:t>
        </w:r>
      </w:ins>
    </w:p>
    <w:p w14:paraId="376501C2" w14:textId="77777777" w:rsidR="00BC74F9" w:rsidRPr="00980953" w:rsidRDefault="00BC74F9" w:rsidP="00BC74F9">
      <w:pPr>
        <w:spacing w:after="0" w:line="240" w:lineRule="auto"/>
        <w:ind w:right="89"/>
        <w:rPr>
          <w:ins w:id="3245" w:author="Osterhus, Brian" w:date="2013-09-13T15:55:00Z"/>
          <w:rFonts w:asciiTheme="majorHAnsi" w:eastAsia="Calibri" w:hAnsiTheme="majorHAnsi" w:cstheme="minorHAnsi"/>
          <w:b/>
        </w:rPr>
      </w:pPr>
      <w:ins w:id="3246" w:author="Osterhus, Brian" w:date="2013-09-13T15:55:00Z">
        <w:r w:rsidRPr="00980953">
          <w:rPr>
            <w:rFonts w:asciiTheme="majorHAnsi" w:eastAsia="Calibri" w:hAnsiTheme="majorHAnsi" w:cstheme="minorHAnsi"/>
          </w:rPr>
          <w:t xml:space="preserve">Report </w:t>
        </w:r>
        <w:r>
          <w:rPr>
            <w:rFonts w:asciiTheme="majorHAnsi" w:eastAsia="Calibri" w:hAnsiTheme="majorHAnsi" w:cstheme="minorHAnsi"/>
          </w:rPr>
          <w:t xml:space="preserve">the </w:t>
        </w:r>
        <w:r w:rsidRPr="00980953">
          <w:rPr>
            <w:rFonts w:asciiTheme="majorHAnsi" w:eastAsia="Calibri" w:hAnsiTheme="majorHAnsi" w:cstheme="minorHAnsi"/>
          </w:rPr>
          <w:t xml:space="preserve">dollar volume of completed deals for all relevant industry participants. </w:t>
        </w:r>
      </w:ins>
    </w:p>
    <w:p w14:paraId="39014D36" w14:textId="77777777" w:rsidR="00BC74F9" w:rsidRPr="00FC63B5" w:rsidRDefault="00BC74F9" w:rsidP="00BC74F9">
      <w:pPr>
        <w:spacing w:after="0" w:line="240" w:lineRule="auto"/>
        <w:ind w:right="89"/>
        <w:rPr>
          <w:ins w:id="3247" w:author="Osterhus, Brian" w:date="2013-09-13T15:55:00Z"/>
          <w:rFonts w:asciiTheme="majorHAnsi" w:eastAsia="Calibri" w:hAnsiTheme="majorHAnsi" w:cstheme="minorHAnsi"/>
        </w:rPr>
      </w:pPr>
    </w:p>
    <w:p w14:paraId="01FBF360" w14:textId="77777777" w:rsidR="00BC74F9" w:rsidRPr="00FC63B5" w:rsidRDefault="00BC74F9" w:rsidP="00BC74F9">
      <w:pPr>
        <w:spacing w:after="0" w:line="240" w:lineRule="auto"/>
        <w:ind w:right="89"/>
        <w:rPr>
          <w:ins w:id="3248" w:author="Osterhus, Brian" w:date="2013-09-13T15:55:00Z"/>
          <w:rFonts w:asciiTheme="majorHAnsi" w:eastAsia="Calibri" w:hAnsiTheme="majorHAnsi" w:cstheme="minorHAnsi"/>
          <w:b/>
        </w:rPr>
      </w:pPr>
    </w:p>
    <w:p w14:paraId="39B46CC9" w14:textId="77777777" w:rsidR="00BC74F9" w:rsidRPr="00FC63B5" w:rsidRDefault="00BC74F9" w:rsidP="00BC74F9">
      <w:pPr>
        <w:spacing w:after="0" w:line="240" w:lineRule="auto"/>
        <w:ind w:right="89"/>
        <w:rPr>
          <w:ins w:id="3249" w:author="Osterhus, Brian" w:date="2013-09-13T15:55:00Z"/>
          <w:rFonts w:asciiTheme="majorHAnsi" w:eastAsia="Calibri" w:hAnsiTheme="majorHAnsi" w:cstheme="minorHAnsi"/>
          <w:b/>
        </w:rPr>
      </w:pPr>
      <w:ins w:id="3250" w:author="Osterhus, Brian" w:date="2013-09-13T15:55:00Z">
        <w:r>
          <w:rPr>
            <w:rFonts w:asciiTheme="majorHAnsi" w:eastAsia="Calibri" w:hAnsiTheme="majorHAnsi" w:cstheme="minorHAnsi"/>
            <w:b/>
          </w:rPr>
          <w:t>Syndicated Lending</w:t>
        </w:r>
      </w:ins>
    </w:p>
    <w:p w14:paraId="59BE3CBA" w14:textId="77777777" w:rsidR="00BC74F9" w:rsidRPr="00FC63B5" w:rsidRDefault="00BC74F9" w:rsidP="00BC74F9">
      <w:pPr>
        <w:spacing w:after="0" w:line="240" w:lineRule="auto"/>
        <w:ind w:right="89"/>
        <w:rPr>
          <w:ins w:id="3251" w:author="Osterhus, Brian" w:date="2013-09-13T15:55:00Z"/>
          <w:rFonts w:asciiTheme="majorHAnsi" w:eastAsia="Calibri" w:hAnsiTheme="majorHAnsi" w:cstheme="minorHAnsi"/>
        </w:rPr>
      </w:pPr>
    </w:p>
    <w:p w14:paraId="722C9704" w14:textId="77777777" w:rsidR="00BC74F9" w:rsidRPr="00980953" w:rsidRDefault="00BC74F9" w:rsidP="00BC74F9">
      <w:pPr>
        <w:spacing w:after="0" w:line="240" w:lineRule="auto"/>
        <w:ind w:right="89"/>
        <w:rPr>
          <w:ins w:id="3252" w:author="Osterhus, Brian" w:date="2013-09-13T15:55:00Z"/>
          <w:rFonts w:asciiTheme="majorHAnsi" w:eastAsia="Calibri" w:hAnsiTheme="majorHAnsi" w:cstheme="minorHAnsi"/>
          <w:b/>
        </w:rPr>
      </w:pPr>
      <w:ins w:id="3253" w:author="Osterhus, Brian" w:date="2013-09-13T15:55:00Z">
        <w:r>
          <w:rPr>
            <w:rFonts w:asciiTheme="majorHAnsi" w:eastAsia="Calibri" w:hAnsiTheme="majorHAnsi" w:cstheme="minorHAnsi"/>
            <w:b/>
          </w:rPr>
          <w:t>Line item 24</w:t>
        </w:r>
        <w:r>
          <w:rPr>
            <w:rFonts w:asciiTheme="majorHAnsi" w:eastAsia="Calibri" w:hAnsiTheme="majorHAnsi" w:cstheme="minorHAnsi"/>
            <w:b/>
          </w:rPr>
          <w:tab/>
          <w:t>Deal Volume</w:t>
        </w:r>
        <w:r w:rsidRPr="009E5F1E">
          <w:rPr>
            <w:rFonts w:asciiTheme="majorHAnsi" w:eastAsia="Calibri" w:hAnsiTheme="majorHAnsi" w:cstheme="minorHAnsi"/>
            <w:b/>
          </w:rPr>
          <w:t xml:space="preserve"> </w:t>
        </w:r>
      </w:ins>
    </w:p>
    <w:p w14:paraId="33AA606D" w14:textId="77777777" w:rsidR="00BC74F9" w:rsidRPr="00FC63B5" w:rsidRDefault="00BC74F9" w:rsidP="00BC74F9">
      <w:pPr>
        <w:spacing w:after="0" w:line="240" w:lineRule="auto"/>
        <w:ind w:right="89"/>
        <w:rPr>
          <w:ins w:id="3254" w:author="Osterhus, Brian" w:date="2013-09-13T15:55:00Z"/>
          <w:rFonts w:asciiTheme="majorHAnsi" w:eastAsia="Calibri" w:hAnsiTheme="majorHAnsi" w:cstheme="minorHAnsi"/>
          <w:b/>
        </w:rPr>
      </w:pPr>
      <w:ins w:id="3255" w:author="Osterhus, Brian" w:date="2013-09-13T15:55:00Z">
        <w:r>
          <w:rPr>
            <w:rFonts w:asciiTheme="majorHAnsi" w:eastAsia="Calibri" w:hAnsiTheme="majorHAnsi" w:cstheme="minorHAnsi"/>
          </w:rPr>
          <w:t>Report the d</w:t>
        </w:r>
        <w:r w:rsidRPr="00980953">
          <w:rPr>
            <w:rFonts w:asciiTheme="majorHAnsi" w:eastAsia="Calibri" w:hAnsiTheme="majorHAnsi" w:cstheme="minorHAnsi"/>
          </w:rPr>
          <w:t>ollar volume of all deals for the reporting BHC.</w:t>
        </w:r>
      </w:ins>
    </w:p>
    <w:p w14:paraId="2A4205B3" w14:textId="77777777" w:rsidR="00BC74F9" w:rsidRPr="00FC63B5" w:rsidRDefault="00BC74F9" w:rsidP="00BC74F9">
      <w:pPr>
        <w:spacing w:after="0" w:line="240" w:lineRule="auto"/>
        <w:ind w:right="89"/>
        <w:rPr>
          <w:ins w:id="3256" w:author="Osterhus, Brian" w:date="2013-09-13T15:55:00Z"/>
          <w:rFonts w:asciiTheme="majorHAnsi" w:eastAsia="Calibri" w:hAnsiTheme="majorHAnsi" w:cstheme="minorHAnsi"/>
          <w:b/>
        </w:rPr>
      </w:pPr>
    </w:p>
    <w:p w14:paraId="41E15E2C" w14:textId="77777777" w:rsidR="00BC74F9" w:rsidRPr="00FC63B5" w:rsidRDefault="00BC74F9" w:rsidP="00BC74F9">
      <w:pPr>
        <w:spacing w:after="0" w:line="240" w:lineRule="auto"/>
        <w:ind w:right="89"/>
        <w:rPr>
          <w:ins w:id="3257" w:author="Osterhus, Brian" w:date="2013-09-13T15:55:00Z"/>
          <w:rFonts w:asciiTheme="majorHAnsi" w:eastAsia="Calibri" w:hAnsiTheme="majorHAnsi" w:cstheme="minorHAnsi"/>
          <w:b/>
        </w:rPr>
      </w:pPr>
      <w:ins w:id="3258" w:author="Osterhus, Brian" w:date="2013-09-13T15:55:00Z">
        <w:r w:rsidRPr="00FC63B5">
          <w:rPr>
            <w:rFonts w:asciiTheme="majorHAnsi" w:eastAsia="Calibri" w:hAnsiTheme="majorHAnsi" w:cstheme="minorHAnsi"/>
            <w:b/>
          </w:rPr>
          <w:t>Line item</w:t>
        </w:r>
        <w:r>
          <w:rPr>
            <w:rFonts w:asciiTheme="majorHAnsi" w:eastAsia="Calibri" w:hAnsiTheme="majorHAnsi" w:cstheme="minorHAnsi"/>
            <w:b/>
          </w:rPr>
          <w:t xml:space="preserve"> 25</w:t>
        </w:r>
        <w:r>
          <w:rPr>
            <w:rFonts w:asciiTheme="majorHAnsi" w:eastAsia="Calibri" w:hAnsiTheme="majorHAnsi" w:cstheme="minorHAnsi"/>
            <w:b/>
          </w:rPr>
          <w:tab/>
          <w:t>Industry Market Size - Fees</w:t>
        </w:r>
      </w:ins>
    </w:p>
    <w:p w14:paraId="7DE69606" w14:textId="77777777" w:rsidR="00BC74F9" w:rsidRPr="00980953" w:rsidRDefault="00BC74F9" w:rsidP="00BC74F9">
      <w:pPr>
        <w:spacing w:after="0" w:line="240" w:lineRule="auto"/>
        <w:ind w:right="89"/>
        <w:rPr>
          <w:ins w:id="3259" w:author="Osterhus, Brian" w:date="2013-09-13T15:55:00Z"/>
          <w:rFonts w:asciiTheme="majorHAnsi" w:eastAsia="Calibri" w:hAnsiTheme="majorHAnsi" w:cstheme="minorHAnsi"/>
          <w:b/>
        </w:rPr>
      </w:pPr>
      <w:ins w:id="3260" w:author="Osterhus, Brian" w:date="2013-09-13T15:55:00Z">
        <w:r w:rsidRPr="00980953">
          <w:rPr>
            <w:rFonts w:asciiTheme="majorHAnsi" w:eastAsia="Calibri" w:hAnsiTheme="majorHAnsi" w:cstheme="minorHAnsi"/>
          </w:rPr>
          <w:t>Report fees earned by all relevant industry participants in this area.</w:t>
        </w:r>
      </w:ins>
    </w:p>
    <w:p w14:paraId="12164E6E" w14:textId="77777777" w:rsidR="00BC74F9" w:rsidRPr="00FC63B5" w:rsidRDefault="00BC74F9" w:rsidP="00BC74F9">
      <w:pPr>
        <w:spacing w:after="0" w:line="240" w:lineRule="auto"/>
        <w:ind w:right="89"/>
        <w:rPr>
          <w:ins w:id="3261" w:author="Osterhus, Brian" w:date="2013-09-13T15:55:00Z"/>
          <w:rFonts w:asciiTheme="majorHAnsi" w:eastAsia="Calibri" w:hAnsiTheme="majorHAnsi" w:cstheme="minorHAnsi"/>
          <w:b/>
        </w:rPr>
      </w:pPr>
    </w:p>
    <w:p w14:paraId="7CCB9B2A" w14:textId="77777777" w:rsidR="00BC74F9" w:rsidRPr="00FC63B5" w:rsidRDefault="00BC74F9" w:rsidP="00BC74F9">
      <w:pPr>
        <w:spacing w:after="0" w:line="240" w:lineRule="auto"/>
        <w:ind w:right="89"/>
        <w:rPr>
          <w:ins w:id="3262" w:author="Osterhus, Brian" w:date="2013-09-13T15:55:00Z"/>
          <w:rFonts w:asciiTheme="majorHAnsi" w:eastAsia="Calibri" w:hAnsiTheme="majorHAnsi" w:cstheme="minorHAnsi"/>
          <w:b/>
        </w:rPr>
      </w:pPr>
      <w:ins w:id="3263" w:author="Osterhus, Brian" w:date="2013-09-13T15:55:00Z">
        <w:r w:rsidRPr="00FC63B5">
          <w:rPr>
            <w:rFonts w:asciiTheme="majorHAnsi" w:eastAsia="Calibri" w:hAnsiTheme="majorHAnsi" w:cstheme="minorHAnsi"/>
            <w:b/>
          </w:rPr>
          <w:t>Line item 2</w:t>
        </w:r>
        <w:r>
          <w:rPr>
            <w:rFonts w:asciiTheme="majorHAnsi" w:eastAsia="Calibri" w:hAnsiTheme="majorHAnsi" w:cstheme="minorHAnsi"/>
            <w:b/>
          </w:rPr>
          <w:t>6</w:t>
        </w:r>
        <w:r>
          <w:rPr>
            <w:rFonts w:asciiTheme="majorHAnsi" w:eastAsia="Calibri" w:hAnsiTheme="majorHAnsi" w:cstheme="minorHAnsi"/>
            <w:b/>
          </w:rPr>
          <w:tab/>
          <w:t>Industry Market Size - Volume</w:t>
        </w:r>
      </w:ins>
    </w:p>
    <w:p w14:paraId="2A0C85DB" w14:textId="77777777" w:rsidR="00BC74F9" w:rsidRPr="00FC63B5" w:rsidRDefault="00BC74F9" w:rsidP="00BC74F9">
      <w:pPr>
        <w:spacing w:after="0" w:line="240" w:lineRule="auto"/>
        <w:ind w:right="89"/>
        <w:rPr>
          <w:ins w:id="3264" w:author="Osterhus, Brian" w:date="2013-09-13T15:55:00Z"/>
          <w:rFonts w:asciiTheme="majorHAnsi" w:eastAsia="Calibri" w:hAnsiTheme="majorHAnsi" w:cstheme="minorHAnsi"/>
          <w:b/>
        </w:rPr>
      </w:pPr>
      <w:ins w:id="3265" w:author="Osterhus, Brian" w:date="2013-09-13T15:55:00Z">
        <w:r w:rsidRPr="00980953">
          <w:rPr>
            <w:rFonts w:asciiTheme="majorHAnsi" w:eastAsia="Calibri" w:hAnsiTheme="majorHAnsi" w:cstheme="minorHAnsi"/>
          </w:rPr>
          <w:t xml:space="preserve">Report </w:t>
        </w:r>
        <w:r>
          <w:rPr>
            <w:rFonts w:asciiTheme="majorHAnsi" w:eastAsia="Calibri" w:hAnsiTheme="majorHAnsi" w:cstheme="minorHAnsi"/>
          </w:rPr>
          <w:t xml:space="preserve">the </w:t>
        </w:r>
        <w:r w:rsidRPr="00980953">
          <w:rPr>
            <w:rFonts w:asciiTheme="majorHAnsi" w:eastAsia="Calibri" w:hAnsiTheme="majorHAnsi" w:cstheme="minorHAnsi"/>
          </w:rPr>
          <w:t>dollar volume of completed deals for all relevant industry participants.</w:t>
        </w:r>
        <w:r w:rsidRPr="00C662EF">
          <w:rPr>
            <w:rFonts w:asciiTheme="majorHAnsi" w:eastAsia="Calibri" w:hAnsiTheme="majorHAnsi" w:cstheme="minorHAnsi"/>
          </w:rPr>
          <w:t xml:space="preserve"> </w:t>
        </w:r>
      </w:ins>
    </w:p>
    <w:p w14:paraId="3D77F61B" w14:textId="77777777" w:rsidR="00BC74F9" w:rsidRPr="00FC63B5" w:rsidRDefault="00BC74F9" w:rsidP="00BC74F9">
      <w:pPr>
        <w:spacing w:after="0" w:line="240" w:lineRule="auto"/>
        <w:ind w:right="89"/>
        <w:rPr>
          <w:ins w:id="3266" w:author="Osterhus, Brian" w:date="2013-09-13T15:55:00Z"/>
          <w:rFonts w:asciiTheme="majorHAnsi" w:eastAsia="Calibri" w:hAnsiTheme="majorHAnsi" w:cstheme="minorHAnsi"/>
        </w:rPr>
      </w:pPr>
    </w:p>
    <w:p w14:paraId="3E293197" w14:textId="77777777" w:rsidR="00BC74F9" w:rsidRPr="00FC63B5" w:rsidRDefault="00BC74F9" w:rsidP="00BC74F9">
      <w:pPr>
        <w:spacing w:after="0" w:line="240" w:lineRule="auto"/>
        <w:ind w:right="89"/>
        <w:rPr>
          <w:ins w:id="3267" w:author="Osterhus, Brian" w:date="2013-09-13T15:55:00Z"/>
          <w:rFonts w:asciiTheme="majorHAnsi" w:eastAsia="Calibri" w:hAnsiTheme="majorHAnsi" w:cstheme="minorHAnsi"/>
          <w:b/>
        </w:rPr>
      </w:pPr>
    </w:p>
    <w:p w14:paraId="4D604825" w14:textId="77777777" w:rsidR="00BC74F9" w:rsidRPr="00FC63B5" w:rsidRDefault="00BC74F9" w:rsidP="00BC74F9">
      <w:pPr>
        <w:spacing w:after="0" w:line="240" w:lineRule="auto"/>
        <w:ind w:right="89"/>
        <w:rPr>
          <w:ins w:id="3268" w:author="Osterhus, Brian" w:date="2013-09-13T15:55:00Z"/>
          <w:rFonts w:asciiTheme="majorHAnsi" w:eastAsia="Calibri" w:hAnsiTheme="majorHAnsi" w:cstheme="minorHAnsi"/>
          <w:b/>
        </w:rPr>
      </w:pPr>
      <w:ins w:id="3269" w:author="Osterhus, Brian" w:date="2013-09-13T15:55:00Z">
        <w:r>
          <w:rPr>
            <w:rFonts w:asciiTheme="majorHAnsi" w:eastAsia="Calibri" w:hAnsiTheme="majorHAnsi" w:cstheme="minorHAnsi"/>
            <w:b/>
          </w:rPr>
          <w:t>Merchant Banking/Private Equity</w:t>
        </w:r>
      </w:ins>
    </w:p>
    <w:p w14:paraId="01BC8890" w14:textId="77777777" w:rsidR="00BC74F9" w:rsidRPr="00FC63B5" w:rsidRDefault="00BC74F9" w:rsidP="00BC74F9">
      <w:pPr>
        <w:spacing w:after="0" w:line="240" w:lineRule="auto"/>
        <w:ind w:right="89"/>
        <w:rPr>
          <w:ins w:id="3270" w:author="Osterhus, Brian" w:date="2013-09-13T15:55:00Z"/>
          <w:rFonts w:asciiTheme="majorHAnsi" w:eastAsia="Calibri" w:hAnsiTheme="majorHAnsi" w:cstheme="minorHAnsi"/>
          <w:b/>
        </w:rPr>
      </w:pPr>
    </w:p>
    <w:p w14:paraId="38CFBCFA" w14:textId="77777777" w:rsidR="00BC74F9" w:rsidRPr="00887EAA" w:rsidRDefault="00BC74F9" w:rsidP="00BC74F9">
      <w:pPr>
        <w:spacing w:after="0" w:line="240" w:lineRule="auto"/>
        <w:ind w:right="89"/>
        <w:rPr>
          <w:ins w:id="3271" w:author="Osterhus, Brian" w:date="2013-09-13T15:55:00Z"/>
          <w:rFonts w:asciiTheme="majorHAnsi" w:eastAsia="Calibri" w:hAnsiTheme="majorHAnsi" w:cstheme="minorHAnsi"/>
          <w:b/>
        </w:rPr>
      </w:pPr>
      <w:ins w:id="3272" w:author="Osterhus, Brian" w:date="2013-09-13T15:55:00Z">
        <w:r w:rsidRPr="00FC63B5">
          <w:rPr>
            <w:rFonts w:asciiTheme="majorHAnsi" w:eastAsia="Calibri" w:hAnsiTheme="majorHAnsi" w:cstheme="minorHAnsi"/>
            <w:b/>
          </w:rPr>
          <w:t>Line item 2</w:t>
        </w:r>
        <w:r>
          <w:rPr>
            <w:rFonts w:asciiTheme="majorHAnsi" w:eastAsia="Calibri" w:hAnsiTheme="majorHAnsi" w:cstheme="minorHAnsi"/>
            <w:b/>
          </w:rPr>
          <w:t>7</w:t>
        </w:r>
        <w:r>
          <w:rPr>
            <w:rFonts w:asciiTheme="majorHAnsi" w:eastAsia="Calibri" w:hAnsiTheme="majorHAnsi" w:cstheme="minorHAnsi"/>
            <w:b/>
          </w:rPr>
          <w:tab/>
          <w:t>Assets Under Management (AUM)</w:t>
        </w:r>
        <w:r w:rsidRPr="009E5F1E">
          <w:rPr>
            <w:rFonts w:asciiTheme="majorHAnsi" w:eastAsia="Calibri" w:hAnsiTheme="majorHAnsi" w:cstheme="minorHAnsi"/>
            <w:b/>
          </w:rPr>
          <w:t xml:space="preserve"> </w:t>
        </w:r>
      </w:ins>
    </w:p>
    <w:p w14:paraId="1491934C" w14:textId="77777777" w:rsidR="00BC74F9" w:rsidRPr="00FC63B5" w:rsidRDefault="00BC74F9" w:rsidP="00BC74F9">
      <w:pPr>
        <w:spacing w:after="0" w:line="240" w:lineRule="auto"/>
        <w:ind w:right="89"/>
        <w:rPr>
          <w:ins w:id="3273" w:author="Osterhus, Brian" w:date="2013-09-13T15:55:00Z"/>
          <w:rFonts w:asciiTheme="majorHAnsi" w:eastAsia="Calibri" w:hAnsiTheme="majorHAnsi" w:cstheme="minorHAnsi"/>
          <w:b/>
        </w:rPr>
      </w:pPr>
      <w:ins w:id="3274" w:author="Osterhus, Brian" w:date="2013-09-13T15:55:00Z">
        <w:r w:rsidRPr="00887EAA">
          <w:rPr>
            <w:rFonts w:asciiTheme="majorHAnsi" w:eastAsia="Calibri" w:hAnsiTheme="majorHAnsi" w:cstheme="minorHAnsi"/>
          </w:rPr>
          <w:t>Report total assets under management for this division.</w:t>
        </w:r>
      </w:ins>
    </w:p>
    <w:p w14:paraId="2FCC983D" w14:textId="77777777" w:rsidR="00BC74F9" w:rsidRPr="00FC63B5" w:rsidRDefault="00BC74F9" w:rsidP="00BC74F9">
      <w:pPr>
        <w:spacing w:after="0" w:line="240" w:lineRule="auto"/>
        <w:ind w:right="89"/>
        <w:rPr>
          <w:ins w:id="3275" w:author="Osterhus, Brian" w:date="2013-09-13T15:55:00Z"/>
          <w:rFonts w:asciiTheme="majorHAnsi" w:eastAsia="Calibri" w:hAnsiTheme="majorHAnsi" w:cstheme="minorHAnsi"/>
        </w:rPr>
      </w:pPr>
    </w:p>
    <w:p w14:paraId="56F91687" w14:textId="77777777" w:rsidR="00BC74F9" w:rsidRPr="00FC63B5" w:rsidRDefault="00BC74F9" w:rsidP="00BC74F9">
      <w:pPr>
        <w:spacing w:after="0" w:line="240" w:lineRule="auto"/>
        <w:ind w:right="89"/>
        <w:rPr>
          <w:ins w:id="3276" w:author="Osterhus, Brian" w:date="2013-09-13T15:55:00Z"/>
          <w:rFonts w:asciiTheme="majorHAnsi" w:eastAsia="Calibri" w:hAnsiTheme="majorHAnsi" w:cstheme="minorHAnsi"/>
          <w:b/>
        </w:rPr>
      </w:pPr>
    </w:p>
    <w:p w14:paraId="2CE225FD" w14:textId="77777777" w:rsidR="00BC74F9" w:rsidRPr="00FC63B5" w:rsidRDefault="00BC74F9" w:rsidP="00BC74F9">
      <w:pPr>
        <w:spacing w:after="0" w:line="240" w:lineRule="auto"/>
        <w:ind w:right="89"/>
        <w:rPr>
          <w:ins w:id="3277" w:author="Osterhus, Brian" w:date="2013-09-13T15:55:00Z"/>
          <w:rFonts w:asciiTheme="majorHAnsi" w:eastAsia="Calibri" w:hAnsiTheme="majorHAnsi" w:cstheme="minorHAnsi"/>
          <w:b/>
        </w:rPr>
      </w:pPr>
      <w:ins w:id="3278" w:author="Osterhus, Brian" w:date="2013-09-13T15:55:00Z">
        <w:r>
          <w:rPr>
            <w:rFonts w:asciiTheme="majorHAnsi" w:eastAsia="Calibri" w:hAnsiTheme="majorHAnsi" w:cstheme="minorHAnsi"/>
            <w:b/>
          </w:rPr>
          <w:t>Sales and Trading Segment</w:t>
        </w:r>
      </w:ins>
    </w:p>
    <w:p w14:paraId="7AD838CB" w14:textId="77777777" w:rsidR="00BC74F9" w:rsidRPr="00FC63B5" w:rsidRDefault="00BC74F9" w:rsidP="00BC74F9">
      <w:pPr>
        <w:spacing w:after="0" w:line="240" w:lineRule="auto"/>
        <w:ind w:right="89"/>
        <w:rPr>
          <w:ins w:id="3279" w:author="Osterhus, Brian" w:date="2013-09-13T15:55:00Z"/>
          <w:rFonts w:asciiTheme="majorHAnsi" w:eastAsia="Calibri" w:hAnsiTheme="majorHAnsi" w:cstheme="minorHAnsi"/>
          <w:b/>
        </w:rPr>
      </w:pPr>
    </w:p>
    <w:p w14:paraId="5407B470" w14:textId="77777777" w:rsidR="00BC74F9" w:rsidRPr="00FC63B5" w:rsidRDefault="00BC74F9" w:rsidP="00BC74F9">
      <w:pPr>
        <w:spacing w:after="0" w:line="240" w:lineRule="auto"/>
        <w:ind w:right="89"/>
        <w:rPr>
          <w:ins w:id="3280" w:author="Osterhus, Brian" w:date="2013-09-13T15:55:00Z"/>
          <w:rFonts w:asciiTheme="majorHAnsi" w:eastAsia="Calibri" w:hAnsiTheme="majorHAnsi" w:cstheme="minorHAnsi"/>
          <w:b/>
        </w:rPr>
      </w:pPr>
      <w:ins w:id="3281" w:author="Osterhus, Brian" w:date="2013-09-13T15:55:00Z">
        <w:r w:rsidRPr="00FC63B5">
          <w:rPr>
            <w:rFonts w:asciiTheme="majorHAnsi" w:eastAsia="Calibri" w:hAnsiTheme="majorHAnsi" w:cstheme="minorHAnsi"/>
            <w:b/>
          </w:rPr>
          <w:t>L</w:t>
        </w:r>
        <w:r>
          <w:rPr>
            <w:rFonts w:asciiTheme="majorHAnsi" w:eastAsia="Calibri" w:hAnsiTheme="majorHAnsi" w:cstheme="minorHAnsi"/>
            <w:b/>
          </w:rPr>
          <w:t>ine item 28</w:t>
        </w:r>
        <w:r>
          <w:rPr>
            <w:rFonts w:asciiTheme="majorHAnsi" w:eastAsia="Calibri" w:hAnsiTheme="majorHAnsi" w:cstheme="minorHAnsi"/>
            <w:b/>
          </w:rPr>
          <w:tab/>
          <w:t>Number of Employees</w:t>
        </w:r>
      </w:ins>
    </w:p>
    <w:p w14:paraId="46A20DB8" w14:textId="77777777" w:rsidR="00BC74F9" w:rsidRPr="00FC63B5" w:rsidRDefault="00BC74F9" w:rsidP="00BC74F9">
      <w:pPr>
        <w:spacing w:after="0" w:line="240" w:lineRule="auto"/>
        <w:ind w:right="89"/>
        <w:rPr>
          <w:ins w:id="3282" w:author="Osterhus, Brian" w:date="2013-09-13T15:55:00Z"/>
          <w:rFonts w:asciiTheme="majorHAnsi" w:eastAsia="Calibri" w:hAnsiTheme="majorHAnsi" w:cstheme="minorHAnsi"/>
        </w:rPr>
      </w:pPr>
      <w:ins w:id="3283" w:author="Osterhus, Brian" w:date="2013-09-13T15:55:00Z">
        <w:r w:rsidRPr="00FC63B5">
          <w:rPr>
            <w:rFonts w:asciiTheme="majorHAnsi" w:eastAsia="Calibri" w:hAnsiTheme="majorHAnsi" w:cstheme="minorHAnsi"/>
          </w:rPr>
          <w:t>Report the number of full-time equivalent employees at end of current period as defined in the FR</w:t>
        </w:r>
        <w:r>
          <w:rPr>
            <w:rFonts w:asciiTheme="majorHAnsi" w:eastAsia="Calibri" w:hAnsiTheme="majorHAnsi" w:cstheme="minorHAnsi"/>
          </w:rPr>
          <w:t> </w:t>
        </w:r>
        <w:r w:rsidRPr="00FC63B5">
          <w:rPr>
            <w:rFonts w:asciiTheme="majorHAnsi" w:eastAsia="Calibri" w:hAnsiTheme="majorHAnsi" w:cstheme="minorHAnsi"/>
          </w:rPr>
          <w:t>Y-9C, Schedule HI, Memorandum item 5, for sales and trading segment.</w:t>
        </w:r>
      </w:ins>
    </w:p>
    <w:p w14:paraId="51F52E4C" w14:textId="77777777" w:rsidR="00BC74F9" w:rsidRPr="00FC63B5" w:rsidRDefault="00BC74F9" w:rsidP="00BC74F9">
      <w:pPr>
        <w:spacing w:after="0" w:line="240" w:lineRule="auto"/>
        <w:ind w:right="89"/>
        <w:rPr>
          <w:ins w:id="3284" w:author="Osterhus, Brian" w:date="2013-09-13T15:55:00Z"/>
          <w:rFonts w:asciiTheme="majorHAnsi" w:eastAsia="Calibri" w:hAnsiTheme="majorHAnsi" w:cstheme="minorHAnsi"/>
        </w:rPr>
      </w:pPr>
    </w:p>
    <w:p w14:paraId="45FE0D60" w14:textId="77777777" w:rsidR="00BC74F9" w:rsidRPr="00FC63B5" w:rsidRDefault="00BC74F9" w:rsidP="00BC74F9">
      <w:pPr>
        <w:spacing w:after="0" w:line="240" w:lineRule="auto"/>
        <w:ind w:right="89"/>
        <w:rPr>
          <w:ins w:id="3285" w:author="Osterhus, Brian" w:date="2013-09-13T15:55:00Z"/>
          <w:rFonts w:asciiTheme="majorHAnsi" w:eastAsia="Calibri" w:hAnsiTheme="majorHAnsi" w:cstheme="minorHAnsi"/>
          <w:b/>
        </w:rPr>
      </w:pPr>
      <w:ins w:id="3286" w:author="Osterhus, Brian" w:date="2013-09-13T15:55:00Z">
        <w:r w:rsidRPr="00FC63B5">
          <w:rPr>
            <w:rFonts w:asciiTheme="majorHAnsi" w:eastAsia="Calibri" w:hAnsiTheme="majorHAnsi" w:cstheme="minorHAnsi"/>
            <w:b/>
          </w:rPr>
          <w:t xml:space="preserve">Line item </w:t>
        </w:r>
        <w:r>
          <w:rPr>
            <w:rFonts w:asciiTheme="majorHAnsi" w:eastAsia="Calibri" w:hAnsiTheme="majorHAnsi" w:cstheme="minorHAnsi"/>
            <w:b/>
          </w:rPr>
          <w:t>29</w:t>
        </w:r>
        <w:r w:rsidRPr="00FC63B5">
          <w:rPr>
            <w:rFonts w:asciiTheme="majorHAnsi" w:eastAsia="Calibri" w:hAnsiTheme="majorHAnsi" w:cstheme="minorHAnsi"/>
            <w:b/>
          </w:rPr>
          <w:tab/>
          <w:t>To</w:t>
        </w:r>
        <w:r>
          <w:rPr>
            <w:rFonts w:asciiTheme="majorHAnsi" w:eastAsia="Calibri" w:hAnsiTheme="majorHAnsi" w:cstheme="minorHAnsi"/>
            <w:b/>
          </w:rPr>
          <w:t>tal Proprietary Trading Revenue</w:t>
        </w:r>
      </w:ins>
    </w:p>
    <w:p w14:paraId="3E53E7B4" w14:textId="3B3F27F2" w:rsidR="00BC74F9" w:rsidRPr="00FC63B5" w:rsidRDefault="00BC74F9" w:rsidP="00BC74F9">
      <w:pPr>
        <w:spacing w:after="0" w:line="240" w:lineRule="auto"/>
        <w:ind w:right="89"/>
        <w:rPr>
          <w:ins w:id="3287" w:author="Osterhus, Brian" w:date="2013-09-13T15:55:00Z"/>
          <w:rFonts w:asciiTheme="majorHAnsi" w:eastAsia="Calibri" w:hAnsiTheme="majorHAnsi" w:cstheme="minorHAnsi"/>
        </w:rPr>
      </w:pPr>
      <w:ins w:id="3288" w:author="Osterhus, Brian" w:date="2013-09-13T16:01:00Z">
        <w:r>
          <w:rPr>
            <w:rFonts w:asciiTheme="majorHAnsi" w:eastAsia="Calibri" w:hAnsiTheme="majorHAnsi" w:cstheme="minorHAnsi"/>
          </w:rPr>
          <w:t>Report total proprietary trading revenue.</w:t>
        </w:r>
      </w:ins>
    </w:p>
    <w:p w14:paraId="33ECB756" w14:textId="77777777" w:rsidR="00BC74F9" w:rsidRPr="00FC63B5" w:rsidRDefault="00BC74F9" w:rsidP="00BC74F9">
      <w:pPr>
        <w:spacing w:after="0" w:line="240" w:lineRule="auto"/>
        <w:ind w:right="89"/>
        <w:rPr>
          <w:ins w:id="3289" w:author="Osterhus, Brian" w:date="2013-09-13T15:55:00Z"/>
          <w:rFonts w:asciiTheme="majorHAnsi" w:eastAsia="Calibri" w:hAnsiTheme="majorHAnsi" w:cstheme="minorHAnsi"/>
          <w:b/>
        </w:rPr>
      </w:pPr>
    </w:p>
    <w:p w14:paraId="1B423B02" w14:textId="77777777" w:rsidR="00BC74F9" w:rsidRPr="00FC63B5" w:rsidRDefault="00BC74F9" w:rsidP="00BC74F9">
      <w:pPr>
        <w:spacing w:after="0" w:line="240" w:lineRule="auto"/>
        <w:ind w:right="89"/>
        <w:rPr>
          <w:ins w:id="3290" w:author="Osterhus, Brian" w:date="2013-09-13T15:55:00Z"/>
          <w:rFonts w:asciiTheme="majorHAnsi" w:eastAsia="Calibri" w:hAnsiTheme="majorHAnsi" w:cstheme="minorHAnsi"/>
          <w:b/>
        </w:rPr>
      </w:pPr>
      <w:ins w:id="3291" w:author="Osterhus, Brian" w:date="2013-09-13T15:55:00Z">
        <w:r w:rsidRPr="00FC63B5">
          <w:rPr>
            <w:rFonts w:asciiTheme="majorHAnsi" w:eastAsia="Calibri" w:hAnsiTheme="majorHAnsi" w:cstheme="minorHAnsi"/>
            <w:b/>
          </w:rPr>
          <w:t>Li</w:t>
        </w:r>
        <w:r>
          <w:rPr>
            <w:rFonts w:asciiTheme="majorHAnsi" w:eastAsia="Calibri" w:hAnsiTheme="majorHAnsi" w:cstheme="minorHAnsi"/>
            <w:b/>
          </w:rPr>
          <w:t>ne item 30</w:t>
        </w:r>
        <w:r>
          <w:rPr>
            <w:rFonts w:asciiTheme="majorHAnsi" w:eastAsia="Calibri" w:hAnsiTheme="majorHAnsi" w:cstheme="minorHAnsi"/>
            <w:b/>
          </w:rPr>
          <w:tab/>
          <w:t>Compensation – Total</w:t>
        </w:r>
      </w:ins>
    </w:p>
    <w:p w14:paraId="56DE6A42" w14:textId="77777777" w:rsidR="00BC74F9" w:rsidRPr="00FC63B5" w:rsidRDefault="00BC74F9" w:rsidP="00BC74F9">
      <w:pPr>
        <w:spacing w:after="0" w:line="240" w:lineRule="auto"/>
        <w:ind w:right="89"/>
        <w:rPr>
          <w:ins w:id="3292" w:author="Osterhus, Brian" w:date="2013-09-13T15:55:00Z"/>
          <w:rFonts w:asciiTheme="majorHAnsi" w:eastAsia="Calibri" w:hAnsiTheme="majorHAnsi" w:cstheme="minorHAnsi"/>
        </w:rPr>
      </w:pPr>
      <w:ins w:id="3293" w:author="Osterhus, Brian" w:date="2013-09-13T15:55:00Z">
        <w:r w:rsidRPr="00FC63B5">
          <w:rPr>
            <w:rFonts w:asciiTheme="majorHAnsi" w:eastAsia="Calibri" w:hAnsiTheme="majorHAnsi" w:cstheme="minorHAnsi"/>
          </w:rPr>
          <w:t>Include both direct and allocated expenses for sales and trading segment.</w:t>
        </w:r>
      </w:ins>
    </w:p>
    <w:p w14:paraId="2D9F3819" w14:textId="77777777" w:rsidR="00BC74F9" w:rsidRPr="00FC63B5" w:rsidRDefault="00BC74F9" w:rsidP="00BC74F9">
      <w:pPr>
        <w:spacing w:after="0" w:line="240" w:lineRule="auto"/>
        <w:ind w:right="89"/>
        <w:rPr>
          <w:ins w:id="3294" w:author="Osterhus, Brian" w:date="2013-09-13T15:55:00Z"/>
          <w:rFonts w:asciiTheme="majorHAnsi" w:eastAsia="Calibri" w:hAnsiTheme="majorHAnsi" w:cstheme="minorHAnsi"/>
          <w:b/>
        </w:rPr>
      </w:pPr>
    </w:p>
    <w:p w14:paraId="5037F3EB" w14:textId="77777777" w:rsidR="00BC74F9" w:rsidRPr="00FC63B5" w:rsidRDefault="00BC74F9" w:rsidP="00BC74F9">
      <w:pPr>
        <w:spacing w:after="0" w:line="240" w:lineRule="auto"/>
        <w:ind w:right="89"/>
        <w:rPr>
          <w:ins w:id="3295" w:author="Osterhus, Brian" w:date="2013-09-13T15:55:00Z"/>
          <w:rFonts w:asciiTheme="majorHAnsi" w:eastAsia="Calibri" w:hAnsiTheme="majorHAnsi" w:cstheme="minorHAnsi"/>
          <w:b/>
        </w:rPr>
      </w:pPr>
      <w:ins w:id="3296" w:author="Osterhus, Brian" w:date="2013-09-13T15:55:00Z">
        <w:r w:rsidRPr="00FC63B5">
          <w:rPr>
            <w:rFonts w:asciiTheme="majorHAnsi" w:eastAsia="Calibri" w:hAnsiTheme="majorHAnsi" w:cstheme="minorHAnsi"/>
            <w:b/>
          </w:rPr>
          <w:t>Line item 3</w:t>
        </w:r>
        <w:r>
          <w:rPr>
            <w:rFonts w:asciiTheme="majorHAnsi" w:eastAsia="Calibri" w:hAnsiTheme="majorHAnsi" w:cstheme="minorHAnsi"/>
            <w:b/>
          </w:rPr>
          <w:t>1</w:t>
        </w:r>
        <w:r w:rsidRPr="00FC63B5">
          <w:rPr>
            <w:rFonts w:asciiTheme="majorHAnsi" w:eastAsia="Calibri" w:hAnsiTheme="majorHAnsi" w:cstheme="minorHAnsi"/>
            <w:b/>
          </w:rPr>
          <w:tab/>
          <w:t>Stock Based Com</w:t>
        </w:r>
        <w:r>
          <w:rPr>
            <w:rFonts w:asciiTheme="majorHAnsi" w:eastAsia="Calibri" w:hAnsiTheme="majorHAnsi" w:cstheme="minorHAnsi"/>
            <w:b/>
          </w:rPr>
          <w:t>pensation and Cash Variable Pay</w:t>
        </w:r>
      </w:ins>
    </w:p>
    <w:p w14:paraId="0D955A3D" w14:textId="77777777" w:rsidR="00BC74F9" w:rsidRPr="00FC63B5" w:rsidRDefault="00BC74F9" w:rsidP="00BC74F9">
      <w:pPr>
        <w:spacing w:after="0" w:line="240" w:lineRule="auto"/>
        <w:ind w:right="89"/>
        <w:rPr>
          <w:ins w:id="3297" w:author="Osterhus, Brian" w:date="2013-09-13T15:55:00Z"/>
          <w:rFonts w:asciiTheme="majorHAnsi" w:eastAsia="Calibri" w:hAnsiTheme="majorHAnsi" w:cstheme="minorHAnsi"/>
        </w:rPr>
      </w:pPr>
      <w:ins w:id="3298" w:author="Osterhus, Brian" w:date="2013-09-13T15:55:00Z">
        <w:r w:rsidRPr="00FC63B5">
          <w:rPr>
            <w:rFonts w:asciiTheme="majorHAnsi" w:eastAsia="Calibri" w:hAnsiTheme="majorHAnsi" w:cstheme="minorHAnsi"/>
          </w:rPr>
          <w:t>Include both direct and allocated expenses for sales and trading segment.</w:t>
        </w:r>
      </w:ins>
    </w:p>
    <w:p w14:paraId="35B37DCC" w14:textId="77777777" w:rsidR="00BC74F9" w:rsidRDefault="00BC74F9" w:rsidP="00BC74F9">
      <w:pPr>
        <w:spacing w:after="0" w:line="240" w:lineRule="auto"/>
        <w:ind w:right="89"/>
        <w:rPr>
          <w:ins w:id="3299" w:author="Osterhus, Brian" w:date="2013-09-13T16:02:00Z"/>
          <w:rFonts w:asciiTheme="majorHAnsi" w:eastAsia="Calibri" w:hAnsiTheme="majorHAnsi" w:cstheme="minorHAnsi"/>
          <w:b/>
        </w:rPr>
      </w:pPr>
    </w:p>
    <w:p w14:paraId="00EC51C0" w14:textId="77777777" w:rsidR="00BC74F9" w:rsidRPr="00FC63B5" w:rsidRDefault="00BC74F9" w:rsidP="00BC74F9">
      <w:pPr>
        <w:spacing w:after="0" w:line="240" w:lineRule="auto"/>
        <w:ind w:right="89"/>
        <w:rPr>
          <w:ins w:id="3300" w:author="Osterhus, Brian" w:date="2013-09-13T15:55:00Z"/>
          <w:rFonts w:asciiTheme="majorHAnsi" w:eastAsia="Calibri" w:hAnsiTheme="majorHAnsi" w:cstheme="minorHAnsi"/>
          <w:b/>
        </w:rPr>
      </w:pPr>
    </w:p>
    <w:p w14:paraId="41EDD852" w14:textId="77777777" w:rsidR="00BC74F9" w:rsidRPr="00FC63B5" w:rsidRDefault="00BC74F9" w:rsidP="00BC74F9">
      <w:pPr>
        <w:spacing w:after="0" w:line="240" w:lineRule="auto"/>
        <w:ind w:right="89"/>
        <w:rPr>
          <w:ins w:id="3301" w:author="Osterhus, Brian" w:date="2013-09-13T15:55:00Z"/>
          <w:rFonts w:asciiTheme="majorHAnsi" w:eastAsia="Calibri" w:hAnsiTheme="majorHAnsi" w:cstheme="minorHAnsi"/>
          <w:b/>
        </w:rPr>
      </w:pPr>
      <w:ins w:id="3302" w:author="Osterhus, Brian" w:date="2013-09-13T15:55:00Z">
        <w:r>
          <w:rPr>
            <w:rFonts w:asciiTheme="majorHAnsi" w:eastAsia="Calibri" w:hAnsiTheme="majorHAnsi" w:cstheme="minorHAnsi"/>
            <w:b/>
          </w:rPr>
          <w:t>Equities</w:t>
        </w:r>
      </w:ins>
    </w:p>
    <w:p w14:paraId="5C909A21" w14:textId="77777777" w:rsidR="00BC74F9" w:rsidRPr="00FC63B5" w:rsidRDefault="00BC74F9" w:rsidP="00BC74F9">
      <w:pPr>
        <w:spacing w:after="0" w:line="240" w:lineRule="auto"/>
        <w:ind w:right="89"/>
        <w:rPr>
          <w:ins w:id="3303" w:author="Osterhus, Brian" w:date="2013-09-13T15:55:00Z"/>
          <w:rFonts w:asciiTheme="majorHAnsi" w:eastAsia="Calibri" w:hAnsiTheme="majorHAnsi" w:cstheme="minorHAnsi"/>
          <w:b/>
        </w:rPr>
      </w:pPr>
    </w:p>
    <w:p w14:paraId="3275C3BF" w14:textId="77777777" w:rsidR="00BC74F9" w:rsidRPr="006942D9" w:rsidRDefault="00BC74F9" w:rsidP="00BC74F9">
      <w:pPr>
        <w:spacing w:after="0" w:line="240" w:lineRule="auto"/>
        <w:ind w:right="89"/>
        <w:rPr>
          <w:ins w:id="3304" w:author="Osterhus, Brian" w:date="2013-09-13T15:55:00Z"/>
          <w:rFonts w:asciiTheme="majorHAnsi" w:eastAsia="Calibri" w:hAnsiTheme="majorHAnsi" w:cstheme="minorHAnsi"/>
          <w:b/>
        </w:rPr>
      </w:pPr>
      <w:ins w:id="3305" w:author="Osterhus, Brian" w:date="2013-09-13T15:55:00Z">
        <w:r w:rsidRPr="00FC63B5">
          <w:rPr>
            <w:rFonts w:asciiTheme="majorHAnsi" w:eastAsia="Calibri" w:hAnsiTheme="majorHAnsi" w:cstheme="minorHAnsi"/>
            <w:b/>
          </w:rPr>
          <w:t>Lin</w:t>
        </w:r>
        <w:r>
          <w:rPr>
            <w:rFonts w:asciiTheme="majorHAnsi" w:eastAsia="Calibri" w:hAnsiTheme="majorHAnsi" w:cstheme="minorHAnsi"/>
            <w:b/>
          </w:rPr>
          <w:t>e item 32</w:t>
        </w:r>
        <w:r>
          <w:rPr>
            <w:rFonts w:asciiTheme="majorHAnsi" w:eastAsia="Calibri" w:hAnsiTheme="majorHAnsi" w:cstheme="minorHAnsi"/>
            <w:b/>
          </w:rPr>
          <w:tab/>
          <w:t>Average Asset Balance</w:t>
        </w:r>
        <w:r w:rsidRPr="009E5F1E">
          <w:rPr>
            <w:rFonts w:asciiTheme="majorHAnsi" w:eastAsia="Calibri" w:hAnsiTheme="majorHAnsi" w:cstheme="minorHAnsi"/>
            <w:b/>
          </w:rPr>
          <w:t xml:space="preserve"> </w:t>
        </w:r>
      </w:ins>
    </w:p>
    <w:p w14:paraId="6AE35578" w14:textId="77777777" w:rsidR="00BC74F9" w:rsidRPr="00FC63B5" w:rsidRDefault="00BC74F9" w:rsidP="00BC74F9">
      <w:pPr>
        <w:spacing w:after="0" w:line="240" w:lineRule="auto"/>
        <w:ind w:right="89"/>
        <w:rPr>
          <w:ins w:id="3306" w:author="Osterhus, Brian" w:date="2013-09-13T15:55:00Z"/>
          <w:rFonts w:asciiTheme="majorHAnsi" w:eastAsia="Calibri" w:hAnsiTheme="majorHAnsi" w:cstheme="minorHAnsi"/>
          <w:b/>
        </w:rPr>
      </w:pPr>
      <w:ins w:id="3307" w:author="Osterhus, Brian" w:date="2013-09-13T15:55:00Z">
        <w:r>
          <w:rPr>
            <w:rFonts w:asciiTheme="majorHAnsi" w:eastAsia="Calibri" w:hAnsiTheme="majorHAnsi" w:cstheme="minorHAnsi"/>
          </w:rPr>
          <w:t>Report average asset balance for the quarter of all mark-to-market assets associated directly with the equity sales and trading businesses.</w:t>
        </w:r>
      </w:ins>
    </w:p>
    <w:p w14:paraId="2E52C9B1" w14:textId="77777777" w:rsidR="00BC74F9" w:rsidRPr="00FC63B5" w:rsidRDefault="00BC74F9" w:rsidP="00BC74F9">
      <w:pPr>
        <w:spacing w:after="0" w:line="240" w:lineRule="auto"/>
        <w:ind w:right="89"/>
        <w:rPr>
          <w:ins w:id="3308" w:author="Osterhus, Brian" w:date="2013-09-13T15:55:00Z"/>
          <w:rFonts w:asciiTheme="majorHAnsi" w:eastAsia="Calibri" w:hAnsiTheme="majorHAnsi" w:cstheme="minorHAnsi"/>
        </w:rPr>
      </w:pPr>
    </w:p>
    <w:p w14:paraId="391050C3" w14:textId="77777777" w:rsidR="00BC74F9" w:rsidRPr="00FC63B5" w:rsidRDefault="00BC74F9" w:rsidP="00BC74F9">
      <w:pPr>
        <w:spacing w:after="0" w:line="240" w:lineRule="auto"/>
        <w:ind w:right="89"/>
        <w:rPr>
          <w:ins w:id="3309" w:author="Osterhus, Brian" w:date="2013-09-13T15:55:00Z"/>
          <w:rFonts w:asciiTheme="majorHAnsi" w:eastAsia="Calibri" w:hAnsiTheme="majorHAnsi" w:cstheme="minorHAnsi"/>
          <w:b/>
        </w:rPr>
      </w:pPr>
    </w:p>
    <w:p w14:paraId="41F70AED" w14:textId="77777777" w:rsidR="00BC74F9" w:rsidRPr="00FC63B5" w:rsidRDefault="00BC74F9" w:rsidP="00BC74F9">
      <w:pPr>
        <w:spacing w:after="0" w:line="240" w:lineRule="auto"/>
        <w:ind w:right="89"/>
        <w:rPr>
          <w:ins w:id="3310" w:author="Osterhus, Brian" w:date="2013-09-13T15:55:00Z"/>
          <w:rFonts w:asciiTheme="majorHAnsi" w:eastAsia="Calibri" w:hAnsiTheme="majorHAnsi" w:cstheme="minorHAnsi"/>
          <w:b/>
        </w:rPr>
      </w:pPr>
      <w:ins w:id="3311" w:author="Osterhus, Brian" w:date="2013-09-13T15:55:00Z">
        <w:r>
          <w:rPr>
            <w:rFonts w:asciiTheme="majorHAnsi" w:eastAsia="Calibri" w:hAnsiTheme="majorHAnsi" w:cstheme="minorHAnsi"/>
            <w:b/>
          </w:rPr>
          <w:t>Fixed Income</w:t>
        </w:r>
      </w:ins>
    </w:p>
    <w:p w14:paraId="3D6B07E1" w14:textId="77777777" w:rsidR="00BC74F9" w:rsidRPr="00FC63B5" w:rsidRDefault="00BC74F9" w:rsidP="00BC74F9">
      <w:pPr>
        <w:spacing w:after="0" w:line="240" w:lineRule="auto"/>
        <w:ind w:right="89"/>
        <w:rPr>
          <w:ins w:id="3312" w:author="Osterhus, Brian" w:date="2013-09-13T15:55:00Z"/>
          <w:rFonts w:asciiTheme="majorHAnsi" w:eastAsia="Calibri" w:hAnsiTheme="majorHAnsi" w:cstheme="minorHAnsi"/>
          <w:b/>
        </w:rPr>
      </w:pPr>
    </w:p>
    <w:p w14:paraId="4E1A1E26" w14:textId="77777777" w:rsidR="00BC74F9" w:rsidRPr="006942D9" w:rsidRDefault="00BC74F9" w:rsidP="00BC74F9">
      <w:pPr>
        <w:spacing w:after="0" w:line="240" w:lineRule="auto"/>
        <w:ind w:right="89"/>
        <w:rPr>
          <w:ins w:id="3313" w:author="Osterhus, Brian" w:date="2013-09-13T15:55:00Z"/>
          <w:rFonts w:asciiTheme="majorHAnsi" w:eastAsia="Calibri" w:hAnsiTheme="majorHAnsi" w:cstheme="minorHAnsi"/>
          <w:b/>
        </w:rPr>
      </w:pPr>
      <w:ins w:id="3314" w:author="Osterhus, Brian" w:date="2013-09-13T15:55:00Z">
        <w:r w:rsidRPr="00FC63B5">
          <w:rPr>
            <w:rFonts w:asciiTheme="majorHAnsi" w:eastAsia="Calibri" w:hAnsiTheme="majorHAnsi" w:cstheme="minorHAnsi"/>
            <w:b/>
          </w:rPr>
          <w:t>Lin</w:t>
        </w:r>
        <w:r>
          <w:rPr>
            <w:rFonts w:asciiTheme="majorHAnsi" w:eastAsia="Calibri" w:hAnsiTheme="majorHAnsi" w:cstheme="minorHAnsi"/>
            <w:b/>
          </w:rPr>
          <w:t>e item 33</w:t>
        </w:r>
        <w:r>
          <w:rPr>
            <w:rFonts w:asciiTheme="majorHAnsi" w:eastAsia="Calibri" w:hAnsiTheme="majorHAnsi" w:cstheme="minorHAnsi"/>
            <w:b/>
          </w:rPr>
          <w:tab/>
          <w:t>Average Asset Balance</w:t>
        </w:r>
        <w:r w:rsidRPr="009E5F1E">
          <w:rPr>
            <w:rFonts w:asciiTheme="majorHAnsi" w:eastAsia="Calibri" w:hAnsiTheme="majorHAnsi" w:cstheme="minorHAnsi"/>
            <w:b/>
          </w:rPr>
          <w:t xml:space="preserve"> </w:t>
        </w:r>
      </w:ins>
    </w:p>
    <w:p w14:paraId="5B0388B8" w14:textId="77777777" w:rsidR="00BC74F9" w:rsidRPr="006942D9" w:rsidRDefault="00BC74F9" w:rsidP="00BC74F9">
      <w:pPr>
        <w:spacing w:after="0" w:line="240" w:lineRule="auto"/>
        <w:ind w:right="89"/>
        <w:rPr>
          <w:ins w:id="3315" w:author="Osterhus, Brian" w:date="2013-09-13T15:55:00Z"/>
          <w:rFonts w:asciiTheme="majorHAnsi" w:eastAsia="Calibri" w:hAnsiTheme="majorHAnsi" w:cstheme="minorHAnsi"/>
        </w:rPr>
      </w:pPr>
      <w:ins w:id="3316" w:author="Osterhus, Brian" w:date="2013-09-13T15:55:00Z">
        <w:r w:rsidRPr="006942D9">
          <w:rPr>
            <w:rFonts w:asciiTheme="majorHAnsi" w:eastAsia="Calibri" w:hAnsiTheme="majorHAnsi" w:cstheme="minorHAnsi"/>
          </w:rPr>
          <w:t xml:space="preserve">Report average asset balance for </w:t>
        </w:r>
        <w:r>
          <w:rPr>
            <w:rFonts w:asciiTheme="majorHAnsi" w:eastAsia="Calibri" w:hAnsiTheme="majorHAnsi" w:cstheme="minorHAnsi"/>
          </w:rPr>
          <w:t>the quarter of all mark-to-market assets associated directly with the fixed income sales and trading businesses.</w:t>
        </w:r>
        <w:r w:rsidRPr="006942D9">
          <w:rPr>
            <w:rFonts w:asciiTheme="majorHAnsi" w:eastAsia="Calibri" w:hAnsiTheme="majorHAnsi" w:cstheme="minorHAnsi"/>
          </w:rPr>
          <w:t xml:space="preserve"> </w:t>
        </w:r>
      </w:ins>
    </w:p>
    <w:p w14:paraId="31A0F0C8" w14:textId="77777777" w:rsidR="00BC74F9" w:rsidRPr="00FC63B5" w:rsidRDefault="00BC74F9" w:rsidP="00BC74F9">
      <w:pPr>
        <w:spacing w:after="0" w:line="240" w:lineRule="auto"/>
        <w:ind w:right="89"/>
        <w:rPr>
          <w:ins w:id="3317" w:author="Osterhus, Brian" w:date="2013-09-13T15:55:00Z"/>
          <w:rFonts w:asciiTheme="majorHAnsi" w:eastAsia="Calibri" w:hAnsiTheme="majorHAnsi" w:cstheme="minorHAnsi"/>
        </w:rPr>
      </w:pPr>
    </w:p>
    <w:p w14:paraId="0641FEC1" w14:textId="77777777" w:rsidR="00BC74F9" w:rsidRPr="00FC63B5" w:rsidRDefault="00BC74F9" w:rsidP="00BC74F9">
      <w:pPr>
        <w:spacing w:after="0" w:line="240" w:lineRule="auto"/>
        <w:ind w:right="89"/>
        <w:rPr>
          <w:ins w:id="3318" w:author="Osterhus, Brian" w:date="2013-09-13T15:55:00Z"/>
          <w:rFonts w:asciiTheme="majorHAnsi" w:eastAsia="Calibri" w:hAnsiTheme="majorHAnsi" w:cstheme="minorHAnsi"/>
          <w:b/>
        </w:rPr>
      </w:pPr>
    </w:p>
    <w:p w14:paraId="2CD6DA47" w14:textId="77777777" w:rsidR="00BC74F9" w:rsidRPr="00FC63B5" w:rsidRDefault="00BC74F9" w:rsidP="00BC74F9">
      <w:pPr>
        <w:spacing w:after="0" w:line="240" w:lineRule="auto"/>
        <w:ind w:right="89"/>
        <w:rPr>
          <w:ins w:id="3319" w:author="Osterhus, Brian" w:date="2013-09-13T15:55:00Z"/>
          <w:rFonts w:asciiTheme="majorHAnsi" w:eastAsia="Calibri" w:hAnsiTheme="majorHAnsi" w:cstheme="minorHAnsi"/>
          <w:b/>
        </w:rPr>
      </w:pPr>
      <w:ins w:id="3320" w:author="Osterhus, Brian" w:date="2013-09-13T15:55:00Z">
        <w:r>
          <w:rPr>
            <w:rFonts w:asciiTheme="majorHAnsi" w:eastAsia="Calibri" w:hAnsiTheme="majorHAnsi" w:cstheme="minorHAnsi"/>
            <w:b/>
          </w:rPr>
          <w:t>Commodities</w:t>
        </w:r>
      </w:ins>
    </w:p>
    <w:p w14:paraId="4980970E" w14:textId="77777777" w:rsidR="00BC74F9" w:rsidRPr="00FC63B5" w:rsidRDefault="00BC74F9" w:rsidP="00BC74F9">
      <w:pPr>
        <w:spacing w:after="0" w:line="240" w:lineRule="auto"/>
        <w:ind w:right="89"/>
        <w:rPr>
          <w:ins w:id="3321" w:author="Osterhus, Brian" w:date="2013-09-13T15:55:00Z"/>
          <w:rFonts w:asciiTheme="majorHAnsi" w:eastAsia="Calibri" w:hAnsiTheme="majorHAnsi" w:cstheme="minorHAnsi"/>
          <w:b/>
        </w:rPr>
      </w:pPr>
    </w:p>
    <w:p w14:paraId="652FD5F1" w14:textId="77777777" w:rsidR="00BC74F9" w:rsidRPr="006942D9" w:rsidRDefault="00BC74F9" w:rsidP="00BC74F9">
      <w:pPr>
        <w:spacing w:after="0" w:line="240" w:lineRule="auto"/>
        <w:ind w:right="89"/>
        <w:rPr>
          <w:ins w:id="3322" w:author="Osterhus, Brian" w:date="2013-09-13T15:55:00Z"/>
          <w:rFonts w:asciiTheme="majorHAnsi" w:eastAsia="Calibri" w:hAnsiTheme="majorHAnsi" w:cstheme="minorHAnsi"/>
          <w:b/>
        </w:rPr>
      </w:pPr>
      <w:ins w:id="3323" w:author="Osterhus, Brian" w:date="2013-09-13T15:55:00Z">
        <w:r w:rsidRPr="00FC63B5">
          <w:rPr>
            <w:rFonts w:asciiTheme="majorHAnsi" w:eastAsia="Calibri" w:hAnsiTheme="majorHAnsi" w:cstheme="minorHAnsi"/>
            <w:b/>
          </w:rPr>
          <w:t>Lin</w:t>
        </w:r>
        <w:r>
          <w:rPr>
            <w:rFonts w:asciiTheme="majorHAnsi" w:eastAsia="Calibri" w:hAnsiTheme="majorHAnsi" w:cstheme="minorHAnsi"/>
            <w:b/>
          </w:rPr>
          <w:t>e item 34</w:t>
        </w:r>
        <w:r>
          <w:rPr>
            <w:rFonts w:asciiTheme="majorHAnsi" w:eastAsia="Calibri" w:hAnsiTheme="majorHAnsi" w:cstheme="minorHAnsi"/>
            <w:b/>
          </w:rPr>
          <w:tab/>
          <w:t>Average Asset Balance</w:t>
        </w:r>
        <w:r w:rsidRPr="009E5F1E">
          <w:rPr>
            <w:rFonts w:asciiTheme="majorHAnsi" w:eastAsia="Calibri" w:hAnsiTheme="majorHAnsi" w:cstheme="minorHAnsi"/>
            <w:b/>
          </w:rPr>
          <w:t xml:space="preserve"> </w:t>
        </w:r>
      </w:ins>
    </w:p>
    <w:p w14:paraId="772F60EE" w14:textId="77777777" w:rsidR="00BC74F9" w:rsidRPr="00887EAA" w:rsidRDefault="00BC74F9" w:rsidP="00BC74F9">
      <w:pPr>
        <w:spacing w:after="0" w:line="240" w:lineRule="auto"/>
        <w:ind w:right="89"/>
        <w:rPr>
          <w:ins w:id="3324" w:author="Osterhus, Brian" w:date="2013-09-13T15:55:00Z"/>
          <w:rFonts w:asciiTheme="majorHAnsi" w:eastAsia="Calibri" w:hAnsiTheme="majorHAnsi" w:cstheme="minorHAnsi"/>
        </w:rPr>
      </w:pPr>
      <w:ins w:id="3325" w:author="Osterhus, Brian" w:date="2013-09-13T15:55:00Z">
        <w:r w:rsidRPr="00887EAA">
          <w:rPr>
            <w:rFonts w:asciiTheme="majorHAnsi" w:eastAsia="Calibri" w:hAnsiTheme="majorHAnsi" w:cstheme="minorHAnsi"/>
          </w:rPr>
          <w:t xml:space="preserve">Report average </w:t>
        </w:r>
        <w:r>
          <w:rPr>
            <w:rFonts w:asciiTheme="majorHAnsi" w:eastAsia="Calibri" w:hAnsiTheme="majorHAnsi" w:cstheme="minorHAnsi"/>
          </w:rPr>
          <w:t xml:space="preserve">asset </w:t>
        </w:r>
        <w:r w:rsidRPr="00887EAA">
          <w:rPr>
            <w:rFonts w:asciiTheme="majorHAnsi" w:eastAsia="Calibri" w:hAnsiTheme="majorHAnsi" w:cstheme="minorHAnsi"/>
          </w:rPr>
          <w:t xml:space="preserve">balance </w:t>
        </w:r>
        <w:r>
          <w:rPr>
            <w:rFonts w:asciiTheme="majorHAnsi" w:eastAsia="Calibri" w:hAnsiTheme="majorHAnsi" w:cstheme="minorHAnsi"/>
          </w:rPr>
          <w:t>for the quarter of all mark-to-market assets associated directly with the commodities sales and trading businesses.</w:t>
        </w:r>
      </w:ins>
    </w:p>
    <w:p w14:paraId="6FA67741" w14:textId="77777777" w:rsidR="00BC74F9" w:rsidRPr="00FC63B5" w:rsidRDefault="00BC74F9" w:rsidP="00BC74F9">
      <w:pPr>
        <w:spacing w:after="0" w:line="240" w:lineRule="auto"/>
        <w:ind w:right="89"/>
        <w:rPr>
          <w:ins w:id="3326" w:author="Osterhus, Brian" w:date="2013-09-13T15:55:00Z"/>
          <w:rFonts w:asciiTheme="majorHAnsi" w:eastAsia="Calibri" w:hAnsiTheme="majorHAnsi" w:cstheme="minorHAnsi"/>
        </w:rPr>
      </w:pPr>
    </w:p>
    <w:p w14:paraId="6039EEEC" w14:textId="77777777" w:rsidR="00BC74F9" w:rsidRPr="00FC63B5" w:rsidRDefault="00BC74F9" w:rsidP="00BC74F9">
      <w:pPr>
        <w:spacing w:after="0" w:line="240" w:lineRule="auto"/>
        <w:ind w:right="89"/>
        <w:rPr>
          <w:ins w:id="3327" w:author="Osterhus, Brian" w:date="2013-09-13T15:55:00Z"/>
          <w:rFonts w:asciiTheme="majorHAnsi" w:eastAsia="Calibri" w:hAnsiTheme="majorHAnsi" w:cstheme="minorHAnsi"/>
          <w:b/>
        </w:rPr>
      </w:pPr>
    </w:p>
    <w:p w14:paraId="298FCCBF" w14:textId="77777777" w:rsidR="00BC74F9" w:rsidRPr="00FC63B5" w:rsidRDefault="00BC74F9" w:rsidP="00BC74F9">
      <w:pPr>
        <w:spacing w:after="0" w:line="240" w:lineRule="auto"/>
        <w:ind w:right="89"/>
        <w:rPr>
          <w:ins w:id="3328" w:author="Osterhus, Brian" w:date="2013-09-13T15:55:00Z"/>
          <w:rFonts w:asciiTheme="majorHAnsi" w:eastAsia="Calibri" w:hAnsiTheme="majorHAnsi" w:cstheme="minorHAnsi"/>
          <w:b/>
        </w:rPr>
      </w:pPr>
      <w:ins w:id="3329" w:author="Osterhus, Brian" w:date="2013-09-13T15:55:00Z">
        <w:r>
          <w:rPr>
            <w:rFonts w:asciiTheme="majorHAnsi" w:eastAsia="Calibri" w:hAnsiTheme="majorHAnsi" w:cstheme="minorHAnsi"/>
            <w:b/>
          </w:rPr>
          <w:t>Prime Brokerage</w:t>
        </w:r>
      </w:ins>
    </w:p>
    <w:p w14:paraId="0CAE7C47" w14:textId="77777777" w:rsidR="00BC74F9" w:rsidRPr="00FC63B5" w:rsidRDefault="00BC74F9" w:rsidP="00BC74F9">
      <w:pPr>
        <w:spacing w:after="0" w:line="240" w:lineRule="auto"/>
        <w:ind w:right="89"/>
        <w:rPr>
          <w:ins w:id="3330" w:author="Osterhus, Brian" w:date="2013-09-13T15:55:00Z"/>
          <w:rFonts w:asciiTheme="majorHAnsi" w:eastAsia="Calibri" w:hAnsiTheme="majorHAnsi" w:cstheme="minorHAnsi"/>
          <w:b/>
        </w:rPr>
      </w:pPr>
    </w:p>
    <w:p w14:paraId="1CE26ECF" w14:textId="77777777" w:rsidR="00BC74F9" w:rsidRPr="00FC63B5" w:rsidRDefault="00BC74F9" w:rsidP="00BC74F9">
      <w:pPr>
        <w:spacing w:after="0" w:line="240" w:lineRule="auto"/>
        <w:ind w:right="89"/>
        <w:rPr>
          <w:ins w:id="3331" w:author="Osterhus, Brian" w:date="2013-09-13T15:55:00Z"/>
          <w:rFonts w:asciiTheme="majorHAnsi" w:eastAsia="Calibri" w:hAnsiTheme="majorHAnsi" w:cstheme="minorHAnsi"/>
          <w:b/>
        </w:rPr>
      </w:pPr>
      <w:ins w:id="3332" w:author="Osterhus, Brian" w:date="2013-09-13T15:55:00Z">
        <w:r w:rsidRPr="00FC63B5">
          <w:rPr>
            <w:rFonts w:asciiTheme="majorHAnsi" w:eastAsia="Calibri" w:hAnsiTheme="majorHAnsi" w:cstheme="minorHAnsi"/>
            <w:b/>
          </w:rPr>
          <w:t>Line item 3</w:t>
        </w:r>
        <w:r>
          <w:rPr>
            <w:rFonts w:asciiTheme="majorHAnsi" w:eastAsia="Calibri" w:hAnsiTheme="majorHAnsi" w:cstheme="minorHAnsi"/>
            <w:b/>
          </w:rPr>
          <w:t>5</w:t>
        </w:r>
        <w:r w:rsidRPr="00FC63B5">
          <w:rPr>
            <w:rFonts w:asciiTheme="majorHAnsi" w:eastAsia="Calibri" w:hAnsiTheme="majorHAnsi" w:cstheme="minorHAnsi"/>
            <w:b/>
          </w:rPr>
          <w:tab/>
          <w:t>Average Client</w:t>
        </w:r>
        <w:r>
          <w:rPr>
            <w:rFonts w:asciiTheme="majorHAnsi" w:eastAsia="Calibri" w:hAnsiTheme="majorHAnsi" w:cstheme="minorHAnsi"/>
            <w:b/>
          </w:rPr>
          <w:t xml:space="preserve"> Balances</w:t>
        </w:r>
      </w:ins>
    </w:p>
    <w:p w14:paraId="35C1CBD3" w14:textId="77777777" w:rsidR="00BC74F9" w:rsidRPr="00FC63B5" w:rsidRDefault="00BC74F9" w:rsidP="00BC74F9">
      <w:pPr>
        <w:spacing w:after="0" w:line="240" w:lineRule="auto"/>
        <w:ind w:right="89"/>
        <w:rPr>
          <w:ins w:id="3333" w:author="Osterhus, Brian" w:date="2013-09-13T15:55:00Z"/>
          <w:rFonts w:asciiTheme="majorHAnsi" w:eastAsia="Calibri" w:hAnsiTheme="majorHAnsi" w:cstheme="minorHAnsi"/>
        </w:rPr>
      </w:pPr>
      <w:ins w:id="3334" w:author="Osterhus, Brian" w:date="2013-09-13T15:55:00Z">
        <w:r w:rsidRPr="00FC63B5">
          <w:rPr>
            <w:rFonts w:asciiTheme="majorHAnsi" w:eastAsia="Calibri" w:hAnsiTheme="majorHAnsi" w:cstheme="minorHAnsi"/>
          </w:rPr>
          <w:t>Report the grossed up "interest balances" that result from prime brokerage activities.</w:t>
        </w:r>
      </w:ins>
    </w:p>
    <w:p w14:paraId="66B52236" w14:textId="77777777" w:rsidR="00BC74F9" w:rsidRPr="00FC63B5" w:rsidRDefault="00BC74F9" w:rsidP="00BC74F9">
      <w:pPr>
        <w:spacing w:after="0" w:line="240" w:lineRule="auto"/>
        <w:ind w:right="89"/>
        <w:rPr>
          <w:ins w:id="3335" w:author="Osterhus, Brian" w:date="2013-09-13T15:55:00Z"/>
          <w:rFonts w:asciiTheme="majorHAnsi" w:eastAsia="Calibri" w:hAnsiTheme="majorHAnsi" w:cstheme="minorHAnsi"/>
        </w:rPr>
      </w:pPr>
    </w:p>
    <w:p w14:paraId="4DEE532C" w14:textId="77777777" w:rsidR="00BC74F9" w:rsidRPr="00FC63B5" w:rsidRDefault="00BC74F9" w:rsidP="00BC74F9">
      <w:pPr>
        <w:spacing w:after="0" w:line="240" w:lineRule="auto"/>
        <w:ind w:right="89"/>
        <w:rPr>
          <w:ins w:id="3336" w:author="Osterhus, Brian" w:date="2013-09-13T15:55:00Z"/>
          <w:rFonts w:asciiTheme="majorHAnsi" w:eastAsia="Calibri" w:hAnsiTheme="majorHAnsi" w:cstheme="minorHAnsi"/>
          <w:b/>
        </w:rPr>
      </w:pPr>
      <w:ins w:id="3337" w:author="Osterhus, Brian" w:date="2013-09-13T15:55:00Z">
        <w:r>
          <w:rPr>
            <w:rFonts w:asciiTheme="majorHAnsi" w:eastAsia="Calibri" w:hAnsiTheme="majorHAnsi" w:cstheme="minorHAnsi"/>
            <w:b/>
          </w:rPr>
          <w:t>Line item 36</w:t>
        </w:r>
        <w:r>
          <w:rPr>
            <w:rFonts w:asciiTheme="majorHAnsi" w:eastAsia="Calibri" w:hAnsiTheme="majorHAnsi" w:cstheme="minorHAnsi"/>
            <w:b/>
          </w:rPr>
          <w:tab/>
          <w:t>Transaction Volume</w:t>
        </w:r>
      </w:ins>
    </w:p>
    <w:p w14:paraId="4AF9ABDB" w14:textId="77777777" w:rsidR="00BC74F9" w:rsidRPr="00FC63B5" w:rsidRDefault="00BC74F9" w:rsidP="00BC74F9">
      <w:pPr>
        <w:spacing w:after="0" w:line="240" w:lineRule="auto"/>
        <w:ind w:right="89"/>
        <w:rPr>
          <w:ins w:id="3338" w:author="Osterhus, Brian" w:date="2013-09-13T15:55:00Z"/>
          <w:rFonts w:asciiTheme="majorHAnsi" w:eastAsia="Calibri" w:hAnsiTheme="majorHAnsi" w:cstheme="minorHAnsi"/>
        </w:rPr>
      </w:pPr>
      <w:ins w:id="3339" w:author="Osterhus, Brian" w:date="2013-09-13T15:55:00Z">
        <w:r w:rsidRPr="00887EAA">
          <w:rPr>
            <w:rFonts w:asciiTheme="majorHAnsi" w:eastAsia="Calibri" w:hAnsiTheme="majorHAnsi" w:cstheme="minorHAnsi"/>
          </w:rPr>
          <w:t>Report total dollar volume of all transactions during the quarter.</w:t>
        </w:r>
      </w:ins>
    </w:p>
    <w:p w14:paraId="6742C779" w14:textId="77777777" w:rsidR="00BC74F9" w:rsidRDefault="00BC74F9" w:rsidP="00BC74F9">
      <w:pPr>
        <w:spacing w:after="0" w:line="240" w:lineRule="auto"/>
        <w:ind w:right="89"/>
        <w:rPr>
          <w:ins w:id="3340" w:author="Osterhus, Brian" w:date="2013-09-13T16:02:00Z"/>
          <w:rFonts w:asciiTheme="majorHAnsi" w:eastAsia="Calibri" w:hAnsiTheme="majorHAnsi" w:cstheme="minorHAnsi"/>
          <w:b/>
        </w:rPr>
      </w:pPr>
    </w:p>
    <w:p w14:paraId="0508D645" w14:textId="77777777" w:rsidR="00BC74F9" w:rsidRPr="00FC63B5" w:rsidRDefault="00BC74F9" w:rsidP="00BC74F9">
      <w:pPr>
        <w:spacing w:after="0" w:line="240" w:lineRule="auto"/>
        <w:ind w:right="89"/>
        <w:rPr>
          <w:ins w:id="3341" w:author="Osterhus, Brian" w:date="2013-09-13T15:55:00Z"/>
          <w:rFonts w:asciiTheme="majorHAnsi" w:eastAsia="Calibri" w:hAnsiTheme="majorHAnsi" w:cstheme="minorHAnsi"/>
          <w:b/>
        </w:rPr>
      </w:pPr>
    </w:p>
    <w:p w14:paraId="07EB61C6" w14:textId="77777777" w:rsidR="00BC74F9" w:rsidRPr="00FC63B5" w:rsidRDefault="00BC74F9" w:rsidP="00BC74F9">
      <w:pPr>
        <w:spacing w:after="0" w:line="240" w:lineRule="auto"/>
        <w:ind w:right="89"/>
        <w:rPr>
          <w:ins w:id="3342" w:author="Osterhus, Brian" w:date="2013-09-13T15:55:00Z"/>
          <w:rFonts w:asciiTheme="majorHAnsi" w:eastAsia="Calibri" w:hAnsiTheme="majorHAnsi" w:cstheme="minorHAnsi"/>
          <w:b/>
        </w:rPr>
      </w:pPr>
      <w:ins w:id="3343" w:author="Osterhus, Brian" w:date="2013-09-13T15:55:00Z">
        <w:r>
          <w:rPr>
            <w:rFonts w:asciiTheme="majorHAnsi" w:eastAsia="Calibri" w:hAnsiTheme="majorHAnsi" w:cstheme="minorHAnsi"/>
            <w:b/>
          </w:rPr>
          <w:t>Investment Management Segment</w:t>
        </w:r>
      </w:ins>
    </w:p>
    <w:p w14:paraId="6C12A339" w14:textId="77777777" w:rsidR="00BC74F9" w:rsidRPr="00FC63B5" w:rsidRDefault="00BC74F9" w:rsidP="00BC74F9">
      <w:pPr>
        <w:spacing w:after="0" w:line="240" w:lineRule="auto"/>
        <w:ind w:right="89"/>
        <w:rPr>
          <w:ins w:id="3344" w:author="Osterhus, Brian" w:date="2013-09-13T15:55:00Z"/>
          <w:rFonts w:asciiTheme="majorHAnsi" w:eastAsia="Calibri" w:hAnsiTheme="majorHAnsi" w:cstheme="minorHAnsi"/>
          <w:b/>
        </w:rPr>
      </w:pPr>
    </w:p>
    <w:p w14:paraId="220CA7B0" w14:textId="77777777" w:rsidR="00BC74F9" w:rsidRPr="00FC63B5" w:rsidRDefault="00BC74F9" w:rsidP="00BC74F9">
      <w:pPr>
        <w:spacing w:after="0" w:line="240" w:lineRule="auto"/>
        <w:ind w:right="89"/>
        <w:rPr>
          <w:ins w:id="3345" w:author="Osterhus, Brian" w:date="2013-09-13T15:55:00Z"/>
          <w:rFonts w:asciiTheme="majorHAnsi" w:eastAsia="Calibri" w:hAnsiTheme="majorHAnsi" w:cstheme="minorHAnsi"/>
          <w:b/>
        </w:rPr>
      </w:pPr>
      <w:ins w:id="3346" w:author="Osterhus, Brian" w:date="2013-09-13T15:55:00Z">
        <w:r>
          <w:rPr>
            <w:rFonts w:asciiTheme="majorHAnsi" w:eastAsia="Calibri" w:hAnsiTheme="majorHAnsi" w:cstheme="minorHAnsi"/>
            <w:b/>
          </w:rPr>
          <w:t>Asset Management</w:t>
        </w:r>
      </w:ins>
    </w:p>
    <w:p w14:paraId="5A89C6A7" w14:textId="77777777" w:rsidR="00BC74F9" w:rsidRPr="00FC63B5" w:rsidRDefault="00BC74F9" w:rsidP="00BC74F9">
      <w:pPr>
        <w:spacing w:after="0" w:line="240" w:lineRule="auto"/>
        <w:ind w:right="89"/>
        <w:rPr>
          <w:ins w:id="3347" w:author="Osterhus, Brian" w:date="2013-09-13T15:55:00Z"/>
          <w:rFonts w:asciiTheme="majorHAnsi" w:eastAsia="Calibri" w:hAnsiTheme="majorHAnsi" w:cstheme="minorHAnsi"/>
          <w:b/>
        </w:rPr>
      </w:pPr>
    </w:p>
    <w:p w14:paraId="7296EBF3" w14:textId="77777777" w:rsidR="00BC74F9" w:rsidRPr="00FC63B5" w:rsidRDefault="00BC74F9" w:rsidP="00BC74F9">
      <w:pPr>
        <w:spacing w:after="0" w:line="240" w:lineRule="auto"/>
        <w:ind w:right="89"/>
        <w:rPr>
          <w:ins w:id="3348" w:author="Osterhus, Brian" w:date="2013-09-13T15:55:00Z"/>
          <w:rFonts w:asciiTheme="majorHAnsi" w:eastAsia="Calibri" w:hAnsiTheme="majorHAnsi" w:cstheme="minorHAnsi"/>
          <w:b/>
        </w:rPr>
      </w:pPr>
      <w:ins w:id="3349" w:author="Osterhus, Brian" w:date="2013-09-13T15:55:00Z">
        <w:r>
          <w:rPr>
            <w:rFonts w:asciiTheme="majorHAnsi" w:eastAsia="Calibri" w:hAnsiTheme="majorHAnsi" w:cstheme="minorHAnsi"/>
            <w:b/>
          </w:rPr>
          <w:t>Line item 37</w:t>
        </w:r>
        <w:r>
          <w:rPr>
            <w:rFonts w:asciiTheme="majorHAnsi" w:eastAsia="Calibri" w:hAnsiTheme="majorHAnsi" w:cstheme="minorHAnsi"/>
            <w:b/>
          </w:rPr>
          <w:tab/>
          <w:t>AUM – Total</w:t>
        </w:r>
      </w:ins>
    </w:p>
    <w:p w14:paraId="22E6D013" w14:textId="77777777" w:rsidR="00BC74F9" w:rsidRPr="00FC63B5" w:rsidRDefault="00BC74F9" w:rsidP="00BC74F9">
      <w:pPr>
        <w:spacing w:after="0" w:line="240" w:lineRule="auto"/>
        <w:ind w:right="-20"/>
        <w:rPr>
          <w:ins w:id="3350" w:author="Osterhus, Brian" w:date="2013-09-13T15:55:00Z"/>
          <w:rFonts w:asciiTheme="majorHAnsi" w:eastAsia="Calibri" w:hAnsiTheme="majorHAnsi" w:cstheme="minorHAnsi"/>
        </w:rPr>
      </w:pPr>
      <w:ins w:id="3351" w:author="Osterhus, Brian" w:date="2013-09-13T15:55:00Z">
        <w:r>
          <w:rPr>
            <w:rFonts w:asciiTheme="majorHAnsi" w:eastAsia="Calibri" w:hAnsiTheme="majorHAnsi" w:cstheme="minorHAnsi"/>
          </w:rPr>
          <w:t>This i</w:t>
        </w:r>
        <w:r w:rsidRPr="00FC63B5">
          <w:rPr>
            <w:rFonts w:asciiTheme="majorHAnsi" w:eastAsia="Calibri" w:hAnsiTheme="majorHAnsi" w:cstheme="minorHAnsi"/>
          </w:rPr>
          <w:t>tem is a shaded cell and is derived, per column, from the sum of items 3</w:t>
        </w:r>
        <w:r>
          <w:rPr>
            <w:rFonts w:asciiTheme="majorHAnsi" w:eastAsia="Calibri" w:hAnsiTheme="majorHAnsi" w:cstheme="minorHAnsi"/>
          </w:rPr>
          <w:t>7</w:t>
        </w:r>
        <w:r w:rsidRPr="00FC63B5">
          <w:rPr>
            <w:rFonts w:asciiTheme="majorHAnsi" w:eastAsia="Calibri" w:hAnsiTheme="majorHAnsi" w:cstheme="minorHAnsi"/>
          </w:rPr>
          <w:t>A through 3</w:t>
        </w:r>
        <w:r>
          <w:rPr>
            <w:rFonts w:asciiTheme="majorHAnsi" w:eastAsia="Calibri" w:hAnsiTheme="majorHAnsi" w:cstheme="minorHAnsi"/>
          </w:rPr>
          <w:t>7</w:t>
        </w:r>
        <w:r w:rsidRPr="00FC63B5">
          <w:rPr>
            <w:rFonts w:asciiTheme="majorHAnsi" w:eastAsia="Calibri" w:hAnsiTheme="majorHAnsi" w:cstheme="minorHAnsi"/>
          </w:rPr>
          <w:t>C.</w:t>
        </w:r>
      </w:ins>
    </w:p>
    <w:p w14:paraId="0BC93A0E" w14:textId="77777777" w:rsidR="00BC74F9" w:rsidRPr="00FC63B5" w:rsidRDefault="00BC74F9" w:rsidP="00BC74F9">
      <w:pPr>
        <w:spacing w:after="0" w:line="240" w:lineRule="auto"/>
        <w:ind w:right="89"/>
        <w:rPr>
          <w:ins w:id="3352" w:author="Osterhus, Brian" w:date="2013-09-13T15:55:00Z"/>
          <w:rFonts w:asciiTheme="majorHAnsi" w:eastAsia="Calibri" w:hAnsiTheme="majorHAnsi" w:cstheme="minorHAnsi"/>
          <w:b/>
        </w:rPr>
      </w:pPr>
    </w:p>
    <w:p w14:paraId="41C4D3B3" w14:textId="77777777" w:rsidR="00BC74F9" w:rsidRPr="00887EAA" w:rsidRDefault="00BC74F9" w:rsidP="00BC74F9">
      <w:pPr>
        <w:spacing w:after="0" w:line="240" w:lineRule="auto"/>
        <w:ind w:right="89"/>
        <w:rPr>
          <w:ins w:id="3353" w:author="Osterhus, Brian" w:date="2013-09-13T15:55:00Z"/>
          <w:rFonts w:asciiTheme="majorHAnsi" w:eastAsia="Calibri" w:hAnsiTheme="majorHAnsi" w:cstheme="minorHAnsi"/>
          <w:b/>
        </w:rPr>
      </w:pPr>
      <w:ins w:id="3354" w:author="Osterhus, Brian" w:date="2013-09-13T15:55:00Z">
        <w:r>
          <w:rPr>
            <w:rFonts w:asciiTheme="majorHAnsi" w:eastAsia="Calibri" w:hAnsiTheme="majorHAnsi" w:cstheme="minorHAnsi"/>
            <w:b/>
          </w:rPr>
          <w:t>Line item 37A</w:t>
        </w:r>
        <w:r>
          <w:rPr>
            <w:rFonts w:asciiTheme="majorHAnsi" w:eastAsia="Calibri" w:hAnsiTheme="majorHAnsi" w:cstheme="minorHAnsi"/>
            <w:b/>
          </w:rPr>
          <w:tab/>
          <w:t xml:space="preserve">  AUM – Equities</w:t>
        </w:r>
        <w:r w:rsidRPr="009E5F1E">
          <w:rPr>
            <w:rFonts w:asciiTheme="majorHAnsi" w:eastAsia="Calibri" w:hAnsiTheme="majorHAnsi" w:cstheme="minorHAnsi"/>
            <w:b/>
          </w:rPr>
          <w:t xml:space="preserve"> </w:t>
        </w:r>
      </w:ins>
    </w:p>
    <w:p w14:paraId="36FA3EBD" w14:textId="77777777" w:rsidR="00BC74F9" w:rsidRPr="00FC63B5" w:rsidRDefault="00BC74F9" w:rsidP="00BC74F9">
      <w:pPr>
        <w:spacing w:after="0" w:line="240" w:lineRule="auto"/>
        <w:ind w:right="89"/>
        <w:rPr>
          <w:ins w:id="3355" w:author="Osterhus, Brian" w:date="2013-09-13T15:55:00Z"/>
          <w:rFonts w:asciiTheme="majorHAnsi" w:eastAsia="Calibri" w:hAnsiTheme="majorHAnsi" w:cstheme="minorHAnsi"/>
        </w:rPr>
      </w:pPr>
      <w:ins w:id="3356" w:author="Osterhus, Brian" w:date="2013-09-13T15:55:00Z">
        <w:r w:rsidRPr="00887EAA">
          <w:rPr>
            <w:rFonts w:asciiTheme="majorHAnsi" w:eastAsia="Calibri" w:hAnsiTheme="majorHAnsi" w:cstheme="minorHAnsi"/>
          </w:rPr>
          <w:t>Report total assets under management for which the investment mandate/strategy is primarily equities.</w:t>
        </w:r>
      </w:ins>
    </w:p>
    <w:p w14:paraId="3945A1CA" w14:textId="77777777" w:rsidR="00BC74F9" w:rsidRPr="00FC63B5" w:rsidRDefault="00BC74F9" w:rsidP="00BC74F9">
      <w:pPr>
        <w:spacing w:after="0" w:line="240" w:lineRule="auto"/>
        <w:ind w:right="89"/>
        <w:rPr>
          <w:ins w:id="3357" w:author="Osterhus, Brian" w:date="2013-09-13T15:55:00Z"/>
          <w:rFonts w:asciiTheme="majorHAnsi" w:eastAsia="Calibri" w:hAnsiTheme="majorHAnsi" w:cstheme="minorHAnsi"/>
          <w:b/>
        </w:rPr>
      </w:pPr>
    </w:p>
    <w:p w14:paraId="3F5CA703" w14:textId="77777777" w:rsidR="00BC74F9" w:rsidRPr="00887EAA" w:rsidRDefault="00BC74F9" w:rsidP="00BC74F9">
      <w:pPr>
        <w:spacing w:after="0" w:line="240" w:lineRule="auto"/>
        <w:ind w:right="89"/>
        <w:rPr>
          <w:ins w:id="3358" w:author="Osterhus, Brian" w:date="2013-09-13T15:55:00Z"/>
          <w:rFonts w:asciiTheme="majorHAnsi" w:eastAsia="Calibri" w:hAnsiTheme="majorHAnsi" w:cstheme="minorHAnsi"/>
          <w:b/>
        </w:rPr>
      </w:pPr>
      <w:ins w:id="3359" w:author="Osterhus, Brian" w:date="2013-09-13T15:55:00Z">
        <w:r w:rsidRPr="00FC63B5">
          <w:rPr>
            <w:rFonts w:asciiTheme="majorHAnsi" w:eastAsia="Calibri" w:hAnsiTheme="majorHAnsi" w:cstheme="minorHAnsi"/>
            <w:b/>
          </w:rPr>
          <w:t>L</w:t>
        </w:r>
        <w:r>
          <w:rPr>
            <w:rFonts w:asciiTheme="majorHAnsi" w:eastAsia="Calibri" w:hAnsiTheme="majorHAnsi" w:cstheme="minorHAnsi"/>
            <w:b/>
          </w:rPr>
          <w:t>ine item 37B</w:t>
        </w:r>
        <w:r>
          <w:rPr>
            <w:rFonts w:asciiTheme="majorHAnsi" w:eastAsia="Calibri" w:hAnsiTheme="majorHAnsi" w:cstheme="minorHAnsi"/>
            <w:b/>
          </w:rPr>
          <w:tab/>
          <w:t xml:space="preserve">  AUM – Fixed Income</w:t>
        </w:r>
        <w:r w:rsidRPr="009E5F1E">
          <w:rPr>
            <w:rFonts w:asciiTheme="majorHAnsi" w:eastAsia="Calibri" w:hAnsiTheme="majorHAnsi" w:cstheme="minorHAnsi"/>
            <w:b/>
          </w:rPr>
          <w:t xml:space="preserve"> </w:t>
        </w:r>
      </w:ins>
    </w:p>
    <w:p w14:paraId="607FF5C1" w14:textId="77777777" w:rsidR="00BC74F9" w:rsidRPr="00887EAA" w:rsidRDefault="00BC74F9" w:rsidP="00BC74F9">
      <w:pPr>
        <w:spacing w:after="0" w:line="240" w:lineRule="auto"/>
        <w:ind w:right="89"/>
        <w:rPr>
          <w:ins w:id="3360" w:author="Osterhus, Brian" w:date="2013-09-13T15:55:00Z"/>
          <w:rFonts w:asciiTheme="majorHAnsi" w:eastAsia="Calibri" w:hAnsiTheme="majorHAnsi" w:cstheme="minorHAnsi"/>
        </w:rPr>
      </w:pPr>
      <w:ins w:id="3361" w:author="Osterhus, Brian" w:date="2013-09-13T15:55:00Z">
        <w:r w:rsidRPr="00887EAA">
          <w:rPr>
            <w:rFonts w:asciiTheme="majorHAnsi" w:eastAsia="Calibri" w:hAnsiTheme="majorHAnsi" w:cstheme="minorHAnsi"/>
          </w:rPr>
          <w:t xml:space="preserve">Report total assets under management for which the investment mandate/strategy is primarily fixed income. </w:t>
        </w:r>
      </w:ins>
    </w:p>
    <w:p w14:paraId="2803DAE3" w14:textId="77777777" w:rsidR="00BC74F9" w:rsidRPr="00FC63B5" w:rsidRDefault="00BC74F9" w:rsidP="00BC74F9">
      <w:pPr>
        <w:spacing w:after="0" w:line="240" w:lineRule="auto"/>
        <w:ind w:right="89"/>
        <w:rPr>
          <w:ins w:id="3362" w:author="Osterhus, Brian" w:date="2013-09-13T15:55:00Z"/>
          <w:rFonts w:asciiTheme="majorHAnsi" w:eastAsia="Calibri" w:hAnsiTheme="majorHAnsi" w:cstheme="minorHAnsi"/>
          <w:b/>
        </w:rPr>
      </w:pPr>
    </w:p>
    <w:p w14:paraId="36F0EDEA" w14:textId="77777777" w:rsidR="00BC74F9" w:rsidRPr="00887EAA" w:rsidRDefault="00BC74F9" w:rsidP="00BC74F9">
      <w:pPr>
        <w:spacing w:after="0" w:line="240" w:lineRule="auto"/>
        <w:ind w:right="89"/>
        <w:rPr>
          <w:ins w:id="3363" w:author="Osterhus, Brian" w:date="2013-09-13T15:55:00Z"/>
          <w:rFonts w:asciiTheme="majorHAnsi" w:eastAsia="Calibri" w:hAnsiTheme="majorHAnsi" w:cstheme="minorHAnsi"/>
          <w:b/>
        </w:rPr>
      </w:pPr>
      <w:ins w:id="3364" w:author="Osterhus, Brian" w:date="2013-09-13T15:55:00Z">
        <w:r>
          <w:rPr>
            <w:rFonts w:asciiTheme="majorHAnsi" w:eastAsia="Calibri" w:hAnsiTheme="majorHAnsi" w:cstheme="minorHAnsi"/>
            <w:b/>
          </w:rPr>
          <w:t>Line item 37C</w:t>
        </w:r>
        <w:r>
          <w:rPr>
            <w:rFonts w:asciiTheme="majorHAnsi" w:eastAsia="Calibri" w:hAnsiTheme="majorHAnsi" w:cstheme="minorHAnsi"/>
            <w:b/>
          </w:rPr>
          <w:tab/>
          <w:t xml:space="preserve">  AUM – Other</w:t>
        </w:r>
        <w:r w:rsidRPr="009E5F1E">
          <w:rPr>
            <w:rFonts w:asciiTheme="majorHAnsi" w:eastAsia="Calibri" w:hAnsiTheme="majorHAnsi" w:cstheme="minorHAnsi"/>
            <w:b/>
          </w:rPr>
          <w:t xml:space="preserve"> </w:t>
        </w:r>
      </w:ins>
    </w:p>
    <w:p w14:paraId="53E3ED5E" w14:textId="77777777" w:rsidR="00BC74F9" w:rsidRPr="00FC63B5" w:rsidRDefault="00BC74F9" w:rsidP="00BC74F9">
      <w:pPr>
        <w:spacing w:after="0" w:line="240" w:lineRule="auto"/>
        <w:ind w:right="89"/>
        <w:rPr>
          <w:ins w:id="3365" w:author="Osterhus, Brian" w:date="2013-09-13T15:55:00Z"/>
          <w:rFonts w:asciiTheme="majorHAnsi" w:eastAsia="Calibri" w:hAnsiTheme="majorHAnsi" w:cstheme="minorHAnsi"/>
          <w:b/>
        </w:rPr>
      </w:pPr>
      <w:ins w:id="3366" w:author="Osterhus, Brian" w:date="2013-09-13T15:55:00Z">
        <w:r w:rsidRPr="00887EAA">
          <w:rPr>
            <w:rFonts w:asciiTheme="majorHAnsi" w:eastAsia="Calibri" w:hAnsiTheme="majorHAnsi" w:cstheme="minorHAnsi"/>
          </w:rPr>
          <w:t>Report total assets under management for which the investment mandate/strategy cannot be classified as either Equities or fixed income. For example, include alternative investments, currency products, etc.</w:t>
        </w:r>
      </w:ins>
    </w:p>
    <w:p w14:paraId="6A16144D" w14:textId="77777777" w:rsidR="00BC74F9" w:rsidRPr="00FC63B5" w:rsidRDefault="00BC74F9" w:rsidP="00BC74F9">
      <w:pPr>
        <w:spacing w:after="0" w:line="240" w:lineRule="auto"/>
        <w:ind w:right="89"/>
        <w:rPr>
          <w:ins w:id="3367" w:author="Osterhus, Brian" w:date="2013-09-13T15:55:00Z"/>
          <w:rFonts w:asciiTheme="majorHAnsi" w:eastAsia="Calibri" w:hAnsiTheme="majorHAnsi" w:cstheme="minorHAnsi"/>
          <w:b/>
        </w:rPr>
      </w:pPr>
    </w:p>
    <w:p w14:paraId="6C15B00D" w14:textId="77777777" w:rsidR="00BC74F9" w:rsidRPr="00887EAA" w:rsidRDefault="00BC74F9" w:rsidP="00BC74F9">
      <w:pPr>
        <w:spacing w:after="0" w:line="240" w:lineRule="auto"/>
        <w:ind w:right="89"/>
        <w:rPr>
          <w:ins w:id="3368" w:author="Osterhus, Brian" w:date="2013-09-13T15:55:00Z"/>
          <w:rFonts w:asciiTheme="majorHAnsi" w:eastAsia="Calibri" w:hAnsiTheme="majorHAnsi" w:cstheme="minorHAnsi"/>
          <w:b/>
        </w:rPr>
      </w:pPr>
      <w:ins w:id="3369" w:author="Osterhus, Brian" w:date="2013-09-13T15:55:00Z">
        <w:r w:rsidRPr="00FC63B5">
          <w:rPr>
            <w:rFonts w:asciiTheme="majorHAnsi" w:eastAsia="Calibri" w:hAnsiTheme="majorHAnsi" w:cstheme="minorHAnsi"/>
            <w:b/>
          </w:rPr>
          <w:t>L</w:t>
        </w:r>
        <w:r>
          <w:rPr>
            <w:rFonts w:asciiTheme="majorHAnsi" w:eastAsia="Calibri" w:hAnsiTheme="majorHAnsi" w:cstheme="minorHAnsi"/>
            <w:b/>
          </w:rPr>
          <w:t>ine item 38 Net Inflows/Outflow</w:t>
        </w:r>
        <w:r w:rsidRPr="009E5F1E">
          <w:rPr>
            <w:rFonts w:asciiTheme="majorHAnsi" w:eastAsia="Calibri" w:hAnsiTheme="majorHAnsi" w:cstheme="minorHAnsi"/>
            <w:b/>
          </w:rPr>
          <w:t xml:space="preserve"> </w:t>
        </w:r>
      </w:ins>
    </w:p>
    <w:p w14:paraId="170FDA03" w14:textId="77777777" w:rsidR="00BC74F9" w:rsidRDefault="00BC74F9" w:rsidP="00BC74F9">
      <w:pPr>
        <w:spacing w:after="0" w:line="240" w:lineRule="auto"/>
        <w:ind w:right="89"/>
        <w:rPr>
          <w:ins w:id="3370" w:author="Osterhus, Brian" w:date="2013-09-13T15:55:00Z"/>
          <w:rFonts w:asciiTheme="majorHAnsi" w:eastAsia="Calibri" w:hAnsiTheme="majorHAnsi" w:cstheme="minorHAnsi"/>
        </w:rPr>
      </w:pPr>
      <w:ins w:id="3371" w:author="Osterhus, Brian" w:date="2013-09-13T15:55:00Z">
        <w:r w:rsidRPr="00887EAA">
          <w:rPr>
            <w:rFonts w:asciiTheme="majorHAnsi" w:eastAsia="Calibri" w:hAnsiTheme="majorHAnsi" w:cstheme="minorHAnsi"/>
          </w:rPr>
          <w:t>Report impact of net inflows/outflows on assets under management.</w:t>
        </w:r>
      </w:ins>
    </w:p>
    <w:p w14:paraId="562B5F29" w14:textId="77777777" w:rsidR="00BC74F9" w:rsidRPr="00FC63B5" w:rsidRDefault="00BC74F9" w:rsidP="00BC74F9">
      <w:pPr>
        <w:spacing w:after="0" w:line="240" w:lineRule="auto"/>
        <w:ind w:right="89"/>
        <w:rPr>
          <w:ins w:id="3372" w:author="Osterhus, Brian" w:date="2013-09-13T15:55:00Z"/>
          <w:rFonts w:asciiTheme="majorHAnsi" w:eastAsia="Calibri" w:hAnsiTheme="majorHAnsi" w:cstheme="minorHAnsi"/>
        </w:rPr>
      </w:pPr>
    </w:p>
    <w:p w14:paraId="58EE78F7" w14:textId="77777777" w:rsidR="00BC74F9" w:rsidRPr="00FC63B5" w:rsidRDefault="00BC74F9" w:rsidP="00BC74F9">
      <w:pPr>
        <w:spacing w:after="0" w:line="240" w:lineRule="auto"/>
        <w:ind w:left="360" w:right="89"/>
        <w:rPr>
          <w:ins w:id="3373" w:author="Osterhus, Brian" w:date="2013-09-13T15:55:00Z"/>
          <w:rFonts w:asciiTheme="majorHAnsi" w:eastAsia="Calibri" w:hAnsiTheme="majorHAnsi" w:cstheme="minorHAnsi"/>
          <w:b/>
        </w:rPr>
      </w:pPr>
    </w:p>
    <w:p w14:paraId="4FA38A19" w14:textId="77777777" w:rsidR="00BC74F9" w:rsidRPr="00FC63B5" w:rsidRDefault="00BC74F9" w:rsidP="00BC74F9">
      <w:pPr>
        <w:spacing w:after="0" w:line="240" w:lineRule="auto"/>
        <w:ind w:right="89"/>
        <w:rPr>
          <w:ins w:id="3374" w:author="Osterhus, Brian" w:date="2013-09-13T15:55:00Z"/>
          <w:rFonts w:asciiTheme="majorHAnsi" w:eastAsia="Calibri" w:hAnsiTheme="majorHAnsi" w:cstheme="minorHAnsi"/>
          <w:b/>
        </w:rPr>
      </w:pPr>
      <w:ins w:id="3375" w:author="Osterhus, Brian" w:date="2013-09-13T15:55:00Z">
        <w:r w:rsidRPr="00FC63B5">
          <w:rPr>
            <w:rFonts w:asciiTheme="majorHAnsi" w:eastAsia="Calibri" w:hAnsiTheme="majorHAnsi" w:cstheme="minorHAnsi"/>
            <w:b/>
          </w:rPr>
          <w:t>We</w:t>
        </w:r>
        <w:r>
          <w:rPr>
            <w:rFonts w:asciiTheme="majorHAnsi" w:eastAsia="Calibri" w:hAnsiTheme="majorHAnsi" w:cstheme="minorHAnsi"/>
            <w:b/>
          </w:rPr>
          <w:t>alth Management/Private Banking</w:t>
        </w:r>
      </w:ins>
    </w:p>
    <w:p w14:paraId="4FF5D046" w14:textId="77777777" w:rsidR="00BC74F9" w:rsidRPr="00FC63B5" w:rsidRDefault="00BC74F9" w:rsidP="00BC74F9">
      <w:pPr>
        <w:spacing w:after="0" w:line="240" w:lineRule="auto"/>
        <w:ind w:right="89"/>
        <w:rPr>
          <w:ins w:id="3376" w:author="Osterhus, Brian" w:date="2013-09-13T15:55:00Z"/>
          <w:rFonts w:asciiTheme="majorHAnsi" w:eastAsia="Calibri" w:hAnsiTheme="majorHAnsi" w:cstheme="minorHAnsi"/>
          <w:b/>
        </w:rPr>
      </w:pPr>
    </w:p>
    <w:p w14:paraId="2443FC8D" w14:textId="77777777" w:rsidR="00BC74F9" w:rsidRPr="00FC63B5" w:rsidRDefault="00BC74F9" w:rsidP="00BC74F9">
      <w:pPr>
        <w:spacing w:after="0" w:line="240" w:lineRule="auto"/>
        <w:ind w:right="89"/>
        <w:rPr>
          <w:ins w:id="3377" w:author="Osterhus, Brian" w:date="2013-09-13T15:55:00Z"/>
          <w:rFonts w:asciiTheme="majorHAnsi" w:eastAsia="Calibri" w:hAnsiTheme="majorHAnsi" w:cstheme="minorHAnsi"/>
          <w:b/>
        </w:rPr>
      </w:pPr>
      <w:ins w:id="3378" w:author="Osterhus, Brian" w:date="2013-09-13T15:55:00Z">
        <w:r>
          <w:rPr>
            <w:rFonts w:asciiTheme="majorHAnsi" w:eastAsia="Calibri" w:hAnsiTheme="majorHAnsi" w:cstheme="minorHAnsi"/>
            <w:b/>
          </w:rPr>
          <w:t>Line item 39</w:t>
        </w:r>
        <w:r>
          <w:rPr>
            <w:rFonts w:asciiTheme="majorHAnsi" w:eastAsia="Calibri" w:hAnsiTheme="majorHAnsi" w:cstheme="minorHAnsi"/>
            <w:b/>
          </w:rPr>
          <w:tab/>
          <w:t>AUM – Total</w:t>
        </w:r>
      </w:ins>
    </w:p>
    <w:p w14:paraId="5F3C6F02" w14:textId="77777777" w:rsidR="00BC74F9" w:rsidRPr="00FC63B5" w:rsidRDefault="00BC74F9" w:rsidP="00BC74F9">
      <w:pPr>
        <w:spacing w:after="0" w:line="240" w:lineRule="auto"/>
        <w:ind w:right="-20"/>
        <w:rPr>
          <w:ins w:id="3379" w:author="Osterhus, Brian" w:date="2013-09-13T15:55:00Z"/>
          <w:rFonts w:asciiTheme="majorHAnsi" w:eastAsia="Calibri" w:hAnsiTheme="majorHAnsi" w:cstheme="minorHAnsi"/>
        </w:rPr>
      </w:pPr>
      <w:ins w:id="3380" w:author="Osterhus, Brian" w:date="2013-09-13T15:55:00Z">
        <w:r>
          <w:rPr>
            <w:rFonts w:asciiTheme="majorHAnsi" w:eastAsia="Calibri" w:hAnsiTheme="majorHAnsi" w:cstheme="minorHAnsi"/>
          </w:rPr>
          <w:t>This it</w:t>
        </w:r>
        <w:r w:rsidRPr="00FC63B5">
          <w:rPr>
            <w:rFonts w:asciiTheme="majorHAnsi" w:eastAsia="Calibri" w:hAnsiTheme="majorHAnsi" w:cstheme="minorHAnsi"/>
          </w:rPr>
          <w:t>em is a shaded cell and is derived, per column, from the sum of items 4</w:t>
        </w:r>
        <w:r>
          <w:rPr>
            <w:rFonts w:asciiTheme="majorHAnsi" w:eastAsia="Calibri" w:hAnsiTheme="majorHAnsi" w:cstheme="minorHAnsi"/>
          </w:rPr>
          <w:t>0</w:t>
        </w:r>
        <w:r w:rsidRPr="00FC63B5">
          <w:rPr>
            <w:rFonts w:asciiTheme="majorHAnsi" w:eastAsia="Calibri" w:hAnsiTheme="majorHAnsi" w:cstheme="minorHAnsi"/>
          </w:rPr>
          <w:t>A through 4</w:t>
        </w:r>
        <w:r>
          <w:rPr>
            <w:rFonts w:asciiTheme="majorHAnsi" w:eastAsia="Calibri" w:hAnsiTheme="majorHAnsi" w:cstheme="minorHAnsi"/>
          </w:rPr>
          <w:t>0</w:t>
        </w:r>
        <w:r w:rsidRPr="00FC63B5">
          <w:rPr>
            <w:rFonts w:asciiTheme="majorHAnsi" w:eastAsia="Calibri" w:hAnsiTheme="majorHAnsi" w:cstheme="minorHAnsi"/>
          </w:rPr>
          <w:t>C.</w:t>
        </w:r>
      </w:ins>
    </w:p>
    <w:p w14:paraId="2C7B8C00" w14:textId="77777777" w:rsidR="00BC74F9" w:rsidRPr="00FC63B5" w:rsidRDefault="00BC74F9" w:rsidP="00BC74F9">
      <w:pPr>
        <w:spacing w:after="0" w:line="240" w:lineRule="auto"/>
        <w:ind w:right="89"/>
        <w:rPr>
          <w:ins w:id="3381" w:author="Osterhus, Brian" w:date="2013-09-13T15:55:00Z"/>
          <w:rFonts w:asciiTheme="majorHAnsi" w:eastAsia="Calibri" w:hAnsiTheme="majorHAnsi" w:cstheme="minorHAnsi"/>
          <w:b/>
        </w:rPr>
      </w:pPr>
    </w:p>
    <w:p w14:paraId="1AB6A189" w14:textId="77777777" w:rsidR="00BC74F9" w:rsidRPr="00887EAA" w:rsidRDefault="00BC74F9" w:rsidP="00BC74F9">
      <w:pPr>
        <w:spacing w:after="0" w:line="240" w:lineRule="auto"/>
        <w:ind w:right="89"/>
        <w:rPr>
          <w:ins w:id="3382" w:author="Osterhus, Brian" w:date="2013-09-13T15:55:00Z"/>
          <w:rFonts w:asciiTheme="majorHAnsi" w:eastAsia="Calibri" w:hAnsiTheme="majorHAnsi" w:cstheme="minorHAnsi"/>
          <w:b/>
        </w:rPr>
      </w:pPr>
      <w:ins w:id="3383" w:author="Osterhus, Brian" w:date="2013-09-13T15:55:00Z">
        <w:r>
          <w:rPr>
            <w:rFonts w:asciiTheme="majorHAnsi" w:eastAsia="Calibri" w:hAnsiTheme="majorHAnsi" w:cstheme="minorHAnsi"/>
            <w:b/>
          </w:rPr>
          <w:t>Line item 39A</w:t>
        </w:r>
        <w:r>
          <w:rPr>
            <w:rFonts w:asciiTheme="majorHAnsi" w:eastAsia="Calibri" w:hAnsiTheme="majorHAnsi" w:cstheme="minorHAnsi"/>
            <w:b/>
          </w:rPr>
          <w:tab/>
          <w:t xml:space="preserve">  AUM – Equities</w:t>
        </w:r>
        <w:r w:rsidRPr="009E5F1E">
          <w:rPr>
            <w:rFonts w:asciiTheme="majorHAnsi" w:eastAsia="Calibri" w:hAnsiTheme="majorHAnsi" w:cstheme="minorHAnsi"/>
            <w:b/>
          </w:rPr>
          <w:t xml:space="preserve"> </w:t>
        </w:r>
      </w:ins>
    </w:p>
    <w:p w14:paraId="6B5FCDD3" w14:textId="77777777" w:rsidR="00BC74F9" w:rsidRDefault="00BC74F9" w:rsidP="00BC74F9">
      <w:pPr>
        <w:spacing w:after="0" w:line="240" w:lineRule="auto"/>
        <w:ind w:right="89"/>
        <w:rPr>
          <w:ins w:id="3384" w:author="Osterhus, Brian" w:date="2013-09-13T15:55:00Z"/>
          <w:rFonts w:asciiTheme="majorHAnsi" w:eastAsia="Calibri" w:hAnsiTheme="majorHAnsi" w:cstheme="minorHAnsi"/>
        </w:rPr>
      </w:pPr>
      <w:ins w:id="3385" w:author="Osterhus, Brian" w:date="2013-09-13T15:55:00Z">
        <w:r w:rsidRPr="00887EAA">
          <w:rPr>
            <w:rFonts w:asciiTheme="majorHAnsi" w:eastAsia="Calibri" w:hAnsiTheme="majorHAnsi" w:cstheme="minorHAnsi"/>
          </w:rPr>
          <w:t>Report total assets under management for which the investment mandate/</w:t>
        </w:r>
        <w:r>
          <w:rPr>
            <w:rFonts w:asciiTheme="majorHAnsi" w:eastAsia="Calibri" w:hAnsiTheme="majorHAnsi" w:cstheme="minorHAnsi"/>
          </w:rPr>
          <w:t>strategy is primarily equities.</w:t>
        </w:r>
      </w:ins>
    </w:p>
    <w:p w14:paraId="5567F550" w14:textId="77777777" w:rsidR="00BC74F9" w:rsidRDefault="00BC74F9" w:rsidP="00BC74F9">
      <w:pPr>
        <w:spacing w:after="0" w:line="240" w:lineRule="auto"/>
        <w:ind w:right="89"/>
        <w:rPr>
          <w:ins w:id="3386" w:author="Osterhus, Brian" w:date="2013-09-13T15:55:00Z"/>
          <w:rFonts w:asciiTheme="majorHAnsi" w:eastAsia="Calibri" w:hAnsiTheme="majorHAnsi" w:cstheme="minorHAnsi"/>
        </w:rPr>
      </w:pPr>
    </w:p>
    <w:p w14:paraId="103AD9DA" w14:textId="77777777" w:rsidR="00BC74F9" w:rsidRPr="00FC63B5" w:rsidRDefault="00BC74F9" w:rsidP="00BC74F9">
      <w:pPr>
        <w:spacing w:after="0" w:line="240" w:lineRule="auto"/>
        <w:ind w:right="89"/>
        <w:rPr>
          <w:ins w:id="3387" w:author="Osterhus, Brian" w:date="2013-09-13T15:55:00Z"/>
          <w:rFonts w:asciiTheme="majorHAnsi" w:eastAsia="Calibri" w:hAnsiTheme="majorHAnsi" w:cstheme="minorHAnsi"/>
          <w:b/>
        </w:rPr>
      </w:pPr>
      <w:ins w:id="3388" w:author="Osterhus, Brian" w:date="2013-09-13T15:55:00Z">
        <w:r w:rsidRPr="00FC63B5">
          <w:rPr>
            <w:rFonts w:asciiTheme="majorHAnsi" w:eastAsia="Calibri" w:hAnsiTheme="majorHAnsi" w:cstheme="minorHAnsi"/>
            <w:b/>
          </w:rPr>
          <w:t>L</w:t>
        </w:r>
        <w:r>
          <w:rPr>
            <w:rFonts w:asciiTheme="majorHAnsi" w:eastAsia="Calibri" w:hAnsiTheme="majorHAnsi" w:cstheme="minorHAnsi"/>
            <w:b/>
          </w:rPr>
          <w:t>ine item 39B</w:t>
        </w:r>
        <w:r>
          <w:rPr>
            <w:rFonts w:asciiTheme="majorHAnsi" w:eastAsia="Calibri" w:hAnsiTheme="majorHAnsi" w:cstheme="minorHAnsi"/>
            <w:b/>
          </w:rPr>
          <w:tab/>
          <w:t xml:space="preserve">  AUM – Fixed Income</w:t>
        </w:r>
      </w:ins>
    </w:p>
    <w:p w14:paraId="3CC4473A" w14:textId="77777777" w:rsidR="00BC74F9" w:rsidRPr="00887EAA" w:rsidRDefault="00BC74F9" w:rsidP="00BC74F9">
      <w:pPr>
        <w:spacing w:after="0" w:line="240" w:lineRule="auto"/>
        <w:ind w:right="89"/>
        <w:rPr>
          <w:ins w:id="3389" w:author="Osterhus, Brian" w:date="2013-09-13T15:55:00Z"/>
          <w:rFonts w:asciiTheme="majorHAnsi" w:eastAsia="Calibri" w:hAnsiTheme="majorHAnsi" w:cstheme="minorHAnsi"/>
        </w:rPr>
      </w:pPr>
      <w:ins w:id="3390" w:author="Osterhus, Brian" w:date="2013-09-13T15:55:00Z">
        <w:r w:rsidRPr="00887EAA">
          <w:rPr>
            <w:rFonts w:asciiTheme="majorHAnsi" w:eastAsia="Calibri" w:hAnsiTheme="majorHAnsi" w:cstheme="minorHAnsi"/>
          </w:rPr>
          <w:t xml:space="preserve">Report total assets under management for which the investment mandate/strategy is primarily fixed income. </w:t>
        </w:r>
      </w:ins>
    </w:p>
    <w:p w14:paraId="50ED5D67" w14:textId="77777777" w:rsidR="00BC74F9" w:rsidRPr="00FC63B5" w:rsidRDefault="00BC74F9" w:rsidP="00BC74F9">
      <w:pPr>
        <w:spacing w:after="0" w:line="240" w:lineRule="auto"/>
        <w:ind w:right="89"/>
        <w:rPr>
          <w:ins w:id="3391" w:author="Osterhus, Brian" w:date="2013-09-13T15:55:00Z"/>
          <w:rFonts w:asciiTheme="majorHAnsi" w:eastAsia="Calibri" w:hAnsiTheme="majorHAnsi" w:cstheme="minorHAnsi"/>
          <w:b/>
        </w:rPr>
      </w:pPr>
    </w:p>
    <w:p w14:paraId="3D251062" w14:textId="77777777" w:rsidR="00BC74F9" w:rsidRPr="00FC63B5" w:rsidRDefault="00BC74F9" w:rsidP="00BC74F9">
      <w:pPr>
        <w:spacing w:after="0" w:line="240" w:lineRule="auto"/>
        <w:ind w:right="89"/>
        <w:rPr>
          <w:ins w:id="3392" w:author="Osterhus, Brian" w:date="2013-09-13T15:55:00Z"/>
          <w:rFonts w:asciiTheme="majorHAnsi" w:eastAsia="Calibri" w:hAnsiTheme="majorHAnsi" w:cstheme="minorHAnsi"/>
          <w:b/>
        </w:rPr>
      </w:pPr>
      <w:ins w:id="3393" w:author="Osterhus, Brian" w:date="2013-09-13T15:55:00Z">
        <w:r>
          <w:rPr>
            <w:rFonts w:asciiTheme="majorHAnsi" w:eastAsia="Calibri" w:hAnsiTheme="majorHAnsi" w:cstheme="minorHAnsi"/>
            <w:b/>
          </w:rPr>
          <w:t>Line item 39C</w:t>
        </w:r>
        <w:r>
          <w:rPr>
            <w:rFonts w:asciiTheme="majorHAnsi" w:eastAsia="Calibri" w:hAnsiTheme="majorHAnsi" w:cstheme="minorHAnsi"/>
            <w:b/>
          </w:rPr>
          <w:tab/>
          <w:t xml:space="preserve">  AUM – Other</w:t>
        </w:r>
      </w:ins>
    </w:p>
    <w:p w14:paraId="51F262E1" w14:textId="77777777" w:rsidR="00BC74F9" w:rsidRPr="00887EAA" w:rsidRDefault="00BC74F9" w:rsidP="00BC74F9">
      <w:pPr>
        <w:spacing w:after="0" w:line="240" w:lineRule="auto"/>
        <w:ind w:right="89"/>
        <w:rPr>
          <w:ins w:id="3394" w:author="Osterhus, Brian" w:date="2013-09-13T15:55:00Z"/>
          <w:rFonts w:asciiTheme="majorHAnsi" w:eastAsia="Calibri" w:hAnsiTheme="majorHAnsi" w:cstheme="minorHAnsi"/>
          <w:b/>
        </w:rPr>
      </w:pPr>
      <w:ins w:id="3395" w:author="Osterhus, Brian" w:date="2013-09-13T15:55:00Z">
        <w:r w:rsidRPr="00887EAA">
          <w:rPr>
            <w:rFonts w:asciiTheme="majorHAnsi" w:eastAsia="Calibri" w:hAnsiTheme="majorHAnsi" w:cstheme="minorHAnsi"/>
          </w:rPr>
          <w:t xml:space="preserve">Report total assets under management for which the investment mandate/strategy cannot be classified as either Equities or fixed income. For example, include alternative investments, currency products, etc. </w:t>
        </w:r>
      </w:ins>
    </w:p>
    <w:p w14:paraId="5AC8456D" w14:textId="77777777" w:rsidR="00BC74F9" w:rsidRPr="00FC63B5" w:rsidRDefault="00BC74F9" w:rsidP="00BC74F9">
      <w:pPr>
        <w:spacing w:after="0" w:line="240" w:lineRule="auto"/>
        <w:ind w:right="89"/>
        <w:rPr>
          <w:ins w:id="3396" w:author="Osterhus, Brian" w:date="2013-09-13T15:55:00Z"/>
          <w:rFonts w:asciiTheme="majorHAnsi" w:eastAsia="Calibri" w:hAnsiTheme="majorHAnsi" w:cstheme="minorHAnsi"/>
          <w:b/>
        </w:rPr>
      </w:pPr>
    </w:p>
    <w:p w14:paraId="501C51D2" w14:textId="77777777" w:rsidR="00BC74F9" w:rsidRPr="00FC63B5" w:rsidRDefault="00BC74F9" w:rsidP="00BC74F9">
      <w:pPr>
        <w:spacing w:after="0" w:line="240" w:lineRule="auto"/>
        <w:ind w:right="89"/>
        <w:rPr>
          <w:ins w:id="3397" w:author="Osterhus, Brian" w:date="2013-09-13T15:55:00Z"/>
          <w:rFonts w:asciiTheme="majorHAnsi" w:eastAsia="Calibri" w:hAnsiTheme="majorHAnsi" w:cstheme="minorHAnsi"/>
          <w:b/>
        </w:rPr>
      </w:pPr>
      <w:ins w:id="3398" w:author="Osterhus, Brian" w:date="2013-09-13T15:55:00Z">
        <w:r w:rsidRPr="00FC63B5">
          <w:rPr>
            <w:rFonts w:asciiTheme="majorHAnsi" w:eastAsia="Calibri" w:hAnsiTheme="majorHAnsi" w:cstheme="minorHAnsi"/>
            <w:b/>
          </w:rPr>
          <w:t>L</w:t>
        </w:r>
        <w:r>
          <w:rPr>
            <w:rFonts w:asciiTheme="majorHAnsi" w:eastAsia="Calibri" w:hAnsiTheme="majorHAnsi" w:cstheme="minorHAnsi"/>
            <w:b/>
          </w:rPr>
          <w:t>ine item 40</w:t>
        </w:r>
        <w:r>
          <w:rPr>
            <w:rFonts w:asciiTheme="majorHAnsi" w:eastAsia="Calibri" w:hAnsiTheme="majorHAnsi" w:cstheme="minorHAnsi"/>
            <w:b/>
          </w:rPr>
          <w:tab/>
          <w:t>Net Inflows/Outflow</w:t>
        </w:r>
      </w:ins>
    </w:p>
    <w:p w14:paraId="697BBC5B" w14:textId="77777777" w:rsidR="00BC74F9" w:rsidRPr="00FC63B5" w:rsidRDefault="00BC74F9" w:rsidP="00BC74F9">
      <w:pPr>
        <w:spacing w:after="0" w:line="240" w:lineRule="auto"/>
        <w:ind w:right="89"/>
        <w:rPr>
          <w:ins w:id="3399" w:author="Osterhus, Brian" w:date="2013-09-13T15:55:00Z"/>
          <w:rFonts w:asciiTheme="majorHAnsi" w:eastAsia="Calibri" w:hAnsiTheme="majorHAnsi" w:cstheme="minorHAnsi"/>
        </w:rPr>
      </w:pPr>
      <w:ins w:id="3400" w:author="Osterhus, Brian" w:date="2013-09-13T15:55:00Z">
        <w:r w:rsidRPr="00887EAA">
          <w:rPr>
            <w:rFonts w:asciiTheme="majorHAnsi" w:eastAsia="Calibri" w:hAnsiTheme="majorHAnsi" w:cstheme="minorHAnsi"/>
          </w:rPr>
          <w:t>Report impact of net inflows/outflows on assets under management.</w:t>
        </w:r>
      </w:ins>
    </w:p>
    <w:p w14:paraId="4AF5CB72" w14:textId="77777777" w:rsidR="00BC74F9" w:rsidRPr="00FC63B5" w:rsidRDefault="00BC74F9" w:rsidP="00BC74F9">
      <w:pPr>
        <w:spacing w:after="0" w:line="240" w:lineRule="auto"/>
        <w:ind w:right="89"/>
        <w:rPr>
          <w:ins w:id="3401" w:author="Osterhus, Brian" w:date="2013-09-13T15:55:00Z"/>
          <w:rFonts w:asciiTheme="majorHAnsi" w:eastAsia="Calibri" w:hAnsiTheme="majorHAnsi" w:cstheme="minorHAnsi"/>
          <w:b/>
        </w:rPr>
      </w:pPr>
    </w:p>
    <w:p w14:paraId="528AACD4" w14:textId="77777777" w:rsidR="00BC74F9" w:rsidRPr="00FC63B5" w:rsidRDefault="00BC74F9" w:rsidP="00BC74F9">
      <w:pPr>
        <w:spacing w:after="0" w:line="240" w:lineRule="auto"/>
        <w:ind w:right="89"/>
        <w:rPr>
          <w:ins w:id="3402" w:author="Osterhus, Brian" w:date="2013-09-13T15:55:00Z"/>
          <w:rFonts w:asciiTheme="majorHAnsi" w:eastAsia="Calibri" w:hAnsiTheme="majorHAnsi" w:cstheme="minorHAnsi"/>
          <w:b/>
        </w:rPr>
      </w:pPr>
      <w:ins w:id="3403" w:author="Osterhus, Brian" w:date="2013-09-13T15:55:00Z">
        <w:r w:rsidRPr="00FC63B5">
          <w:rPr>
            <w:rFonts w:asciiTheme="majorHAnsi" w:eastAsia="Calibri" w:hAnsiTheme="majorHAnsi" w:cstheme="minorHAnsi"/>
            <w:b/>
          </w:rPr>
          <w:t>Line item 4</w:t>
        </w:r>
        <w:r>
          <w:rPr>
            <w:rFonts w:asciiTheme="majorHAnsi" w:eastAsia="Calibri" w:hAnsiTheme="majorHAnsi" w:cstheme="minorHAnsi"/>
            <w:b/>
          </w:rPr>
          <w:t>1</w:t>
        </w:r>
        <w:r w:rsidRPr="00FC63B5">
          <w:rPr>
            <w:rFonts w:asciiTheme="majorHAnsi" w:eastAsia="Calibri" w:hAnsiTheme="majorHAnsi" w:cstheme="minorHAnsi"/>
            <w:b/>
          </w:rPr>
          <w:tab/>
          <w:t>Number of Financial Advisors</w:t>
        </w:r>
      </w:ins>
    </w:p>
    <w:p w14:paraId="2D1527BE" w14:textId="77777777" w:rsidR="00BC74F9" w:rsidRPr="00FC63B5" w:rsidRDefault="00BC74F9" w:rsidP="00BC74F9">
      <w:pPr>
        <w:spacing w:after="0" w:line="240" w:lineRule="auto"/>
        <w:ind w:right="89"/>
        <w:rPr>
          <w:ins w:id="3404" w:author="Osterhus, Brian" w:date="2013-09-13T15:55:00Z"/>
          <w:rFonts w:asciiTheme="majorHAnsi" w:eastAsia="Calibri" w:hAnsiTheme="majorHAnsi" w:cstheme="minorHAnsi"/>
        </w:rPr>
      </w:pPr>
      <w:ins w:id="3405" w:author="Osterhus, Brian" w:date="2013-09-13T15:55:00Z">
        <w:r w:rsidRPr="00FC63B5">
          <w:rPr>
            <w:rFonts w:asciiTheme="majorHAnsi" w:eastAsia="Calibri" w:hAnsiTheme="majorHAnsi" w:cstheme="minorHAnsi"/>
          </w:rPr>
          <w:t>Provide a relevant headcount number (e.g. financial advisors, portfolio managers) to facilitate the assessment of revenue productivity in the Wealth Management/Private Banking business line.</w:t>
        </w:r>
      </w:ins>
    </w:p>
    <w:p w14:paraId="1FA27EFD" w14:textId="77777777" w:rsidR="00BC74F9" w:rsidRPr="00FC63B5" w:rsidRDefault="00BC74F9" w:rsidP="00BC74F9">
      <w:pPr>
        <w:spacing w:after="0" w:line="240" w:lineRule="auto"/>
        <w:ind w:right="89"/>
        <w:rPr>
          <w:ins w:id="3406" w:author="Osterhus, Brian" w:date="2013-09-13T15:55:00Z"/>
          <w:rFonts w:asciiTheme="majorHAnsi" w:eastAsia="Calibri" w:hAnsiTheme="majorHAnsi" w:cstheme="minorHAnsi"/>
          <w:b/>
        </w:rPr>
      </w:pPr>
    </w:p>
    <w:p w14:paraId="37EE7705" w14:textId="77777777" w:rsidR="00BC74F9" w:rsidRDefault="00BC74F9" w:rsidP="00BC74F9">
      <w:pPr>
        <w:tabs>
          <w:tab w:val="left" w:pos="3152"/>
        </w:tabs>
        <w:spacing w:after="0" w:line="240" w:lineRule="auto"/>
        <w:ind w:right="89"/>
        <w:rPr>
          <w:ins w:id="3407" w:author="Osterhus, Brian" w:date="2013-09-13T15:55:00Z"/>
          <w:rFonts w:asciiTheme="majorHAnsi" w:eastAsia="Calibri" w:hAnsiTheme="majorHAnsi" w:cstheme="minorHAnsi"/>
          <w:b/>
        </w:rPr>
      </w:pPr>
    </w:p>
    <w:p w14:paraId="5258BCC1" w14:textId="77777777" w:rsidR="00BC74F9" w:rsidRPr="00FC63B5" w:rsidRDefault="00BC74F9" w:rsidP="00BC74F9">
      <w:pPr>
        <w:tabs>
          <w:tab w:val="left" w:pos="3152"/>
        </w:tabs>
        <w:spacing w:after="0" w:line="240" w:lineRule="auto"/>
        <w:ind w:right="89"/>
        <w:rPr>
          <w:ins w:id="3408" w:author="Osterhus, Brian" w:date="2013-09-13T15:55:00Z"/>
          <w:rFonts w:asciiTheme="majorHAnsi" w:eastAsia="Calibri" w:hAnsiTheme="majorHAnsi" w:cstheme="minorHAnsi"/>
          <w:b/>
        </w:rPr>
      </w:pPr>
      <w:ins w:id="3409" w:author="Osterhus, Brian" w:date="2013-09-13T15:55:00Z">
        <w:r>
          <w:rPr>
            <w:rFonts w:asciiTheme="majorHAnsi" w:eastAsia="Calibri" w:hAnsiTheme="majorHAnsi" w:cstheme="minorHAnsi"/>
            <w:b/>
          </w:rPr>
          <w:t>Investment Services Segment</w:t>
        </w:r>
      </w:ins>
    </w:p>
    <w:p w14:paraId="314E0BF6" w14:textId="77777777" w:rsidR="00BC74F9" w:rsidRPr="00FC63B5" w:rsidRDefault="00BC74F9" w:rsidP="00BC74F9">
      <w:pPr>
        <w:spacing w:after="0" w:line="240" w:lineRule="auto"/>
        <w:ind w:right="89"/>
        <w:rPr>
          <w:ins w:id="3410" w:author="Osterhus, Brian" w:date="2013-09-13T15:55:00Z"/>
          <w:rFonts w:asciiTheme="majorHAnsi" w:eastAsia="Calibri" w:hAnsiTheme="majorHAnsi" w:cstheme="minorHAnsi"/>
          <w:b/>
        </w:rPr>
      </w:pPr>
    </w:p>
    <w:p w14:paraId="1A2D99A9" w14:textId="77777777" w:rsidR="00BC74F9" w:rsidRPr="00FC63B5" w:rsidRDefault="00BC74F9" w:rsidP="00BC74F9">
      <w:pPr>
        <w:spacing w:after="0" w:line="240" w:lineRule="auto"/>
        <w:ind w:right="89"/>
        <w:rPr>
          <w:ins w:id="3411" w:author="Osterhus, Brian" w:date="2013-09-13T15:55:00Z"/>
          <w:rFonts w:asciiTheme="majorHAnsi" w:eastAsia="Calibri" w:hAnsiTheme="majorHAnsi" w:cstheme="minorHAnsi"/>
          <w:b/>
        </w:rPr>
      </w:pPr>
      <w:ins w:id="3412" w:author="Osterhus, Brian" w:date="2013-09-13T15:55:00Z">
        <w:r>
          <w:rPr>
            <w:rFonts w:asciiTheme="majorHAnsi" w:eastAsia="Calibri" w:hAnsiTheme="majorHAnsi" w:cstheme="minorHAnsi"/>
            <w:b/>
          </w:rPr>
          <w:t>Asset Servicing</w:t>
        </w:r>
      </w:ins>
    </w:p>
    <w:p w14:paraId="626CB232" w14:textId="77777777" w:rsidR="00BC74F9" w:rsidRPr="00FC63B5" w:rsidRDefault="00BC74F9" w:rsidP="00BC74F9">
      <w:pPr>
        <w:spacing w:after="0" w:line="240" w:lineRule="auto"/>
        <w:ind w:right="89"/>
        <w:rPr>
          <w:ins w:id="3413" w:author="Osterhus, Brian" w:date="2013-09-13T15:55:00Z"/>
          <w:rFonts w:asciiTheme="majorHAnsi" w:eastAsia="Calibri" w:hAnsiTheme="majorHAnsi" w:cstheme="minorHAnsi"/>
          <w:b/>
        </w:rPr>
      </w:pPr>
    </w:p>
    <w:p w14:paraId="7EFD2524" w14:textId="77777777" w:rsidR="00BC74F9" w:rsidRPr="00FC63B5" w:rsidRDefault="00BC74F9" w:rsidP="00BC74F9">
      <w:pPr>
        <w:spacing w:after="0" w:line="240" w:lineRule="auto"/>
        <w:ind w:right="89"/>
        <w:rPr>
          <w:ins w:id="3414" w:author="Osterhus, Brian" w:date="2013-09-13T15:55:00Z"/>
          <w:rFonts w:asciiTheme="majorHAnsi" w:eastAsia="Calibri" w:hAnsiTheme="majorHAnsi" w:cstheme="minorHAnsi"/>
          <w:b/>
        </w:rPr>
      </w:pPr>
      <w:ins w:id="3415" w:author="Osterhus, Brian" w:date="2013-09-13T15:55:00Z">
        <w:r w:rsidRPr="00FC63B5">
          <w:rPr>
            <w:rFonts w:asciiTheme="majorHAnsi" w:eastAsia="Calibri" w:hAnsiTheme="majorHAnsi" w:cstheme="minorHAnsi"/>
            <w:b/>
          </w:rPr>
          <w:t>Line item 4</w:t>
        </w:r>
        <w:r>
          <w:rPr>
            <w:rFonts w:asciiTheme="majorHAnsi" w:eastAsia="Calibri" w:hAnsiTheme="majorHAnsi" w:cstheme="minorHAnsi"/>
            <w:b/>
          </w:rPr>
          <w:t>2</w:t>
        </w:r>
        <w:r w:rsidRPr="00FC63B5">
          <w:rPr>
            <w:rFonts w:asciiTheme="majorHAnsi" w:eastAsia="Calibri" w:hAnsiTheme="majorHAnsi" w:cstheme="minorHAnsi"/>
            <w:b/>
          </w:rPr>
          <w:tab/>
          <w:t>Assets u</w:t>
        </w:r>
        <w:r>
          <w:rPr>
            <w:rFonts w:asciiTheme="majorHAnsi" w:eastAsia="Calibri" w:hAnsiTheme="majorHAnsi" w:cstheme="minorHAnsi"/>
            <w:b/>
          </w:rPr>
          <w:t>nder Custody and Administration</w:t>
        </w:r>
      </w:ins>
    </w:p>
    <w:p w14:paraId="5086D561" w14:textId="77777777" w:rsidR="00BC74F9" w:rsidRPr="00FC63B5" w:rsidRDefault="00BC74F9" w:rsidP="00BC74F9">
      <w:pPr>
        <w:spacing w:after="0" w:line="240" w:lineRule="auto"/>
        <w:ind w:right="89"/>
        <w:rPr>
          <w:ins w:id="3416" w:author="Osterhus, Brian" w:date="2013-09-13T15:55:00Z"/>
          <w:rFonts w:asciiTheme="majorHAnsi" w:eastAsia="Calibri" w:hAnsiTheme="majorHAnsi" w:cstheme="minorHAnsi"/>
        </w:rPr>
      </w:pPr>
      <w:ins w:id="3417" w:author="Osterhus, Brian" w:date="2013-09-13T15:55:00Z">
        <w:r w:rsidRPr="009705E3">
          <w:rPr>
            <w:rFonts w:asciiTheme="majorHAnsi" w:eastAsia="Calibri" w:hAnsiTheme="majorHAnsi" w:cstheme="minorHAnsi"/>
          </w:rPr>
          <w:t>Report total assets under custody and administration as of the end of the quarter.</w:t>
        </w:r>
      </w:ins>
    </w:p>
    <w:p w14:paraId="5FB4DB74" w14:textId="77777777" w:rsidR="00BC74F9" w:rsidRDefault="00BC74F9" w:rsidP="00BC74F9">
      <w:pPr>
        <w:spacing w:after="0" w:line="240" w:lineRule="auto"/>
        <w:ind w:right="89"/>
        <w:rPr>
          <w:ins w:id="3418" w:author="Osterhus, Brian" w:date="2013-09-13T16:02:00Z"/>
          <w:rFonts w:asciiTheme="majorHAnsi" w:eastAsia="Calibri" w:hAnsiTheme="majorHAnsi" w:cstheme="minorHAnsi"/>
        </w:rPr>
      </w:pPr>
    </w:p>
    <w:p w14:paraId="3F10CC4A" w14:textId="77777777" w:rsidR="00BC74F9" w:rsidRPr="00FC63B5" w:rsidRDefault="00BC74F9" w:rsidP="00BC74F9">
      <w:pPr>
        <w:spacing w:after="0" w:line="240" w:lineRule="auto"/>
        <w:ind w:right="89"/>
        <w:rPr>
          <w:ins w:id="3419" w:author="Osterhus, Brian" w:date="2013-09-13T15:55:00Z"/>
          <w:rFonts w:asciiTheme="majorHAnsi" w:eastAsia="Calibri" w:hAnsiTheme="majorHAnsi" w:cstheme="minorHAnsi"/>
        </w:rPr>
      </w:pPr>
    </w:p>
    <w:p w14:paraId="3853DC97" w14:textId="77777777" w:rsidR="00BC74F9" w:rsidRPr="00FC63B5" w:rsidRDefault="00BC74F9" w:rsidP="00BC74F9">
      <w:pPr>
        <w:spacing w:after="0" w:line="240" w:lineRule="auto"/>
        <w:ind w:right="89"/>
        <w:rPr>
          <w:ins w:id="3420" w:author="Osterhus, Brian" w:date="2013-09-13T15:55:00Z"/>
          <w:rFonts w:asciiTheme="majorHAnsi" w:eastAsia="Calibri" w:hAnsiTheme="majorHAnsi" w:cstheme="minorHAnsi"/>
          <w:b/>
        </w:rPr>
      </w:pPr>
      <w:ins w:id="3421" w:author="Osterhus, Brian" w:date="2013-09-13T15:55:00Z">
        <w:r>
          <w:rPr>
            <w:rFonts w:asciiTheme="majorHAnsi" w:eastAsia="Calibri" w:hAnsiTheme="majorHAnsi" w:cstheme="minorHAnsi"/>
            <w:b/>
          </w:rPr>
          <w:t>Issuer Services</w:t>
        </w:r>
      </w:ins>
    </w:p>
    <w:p w14:paraId="04425278" w14:textId="77777777" w:rsidR="00BC74F9" w:rsidRPr="00FC63B5" w:rsidRDefault="00BC74F9" w:rsidP="00BC74F9">
      <w:pPr>
        <w:spacing w:after="0" w:line="240" w:lineRule="auto"/>
        <w:ind w:right="89"/>
        <w:rPr>
          <w:ins w:id="3422" w:author="Osterhus, Brian" w:date="2013-09-13T15:55:00Z"/>
          <w:rFonts w:asciiTheme="majorHAnsi" w:eastAsia="Calibri" w:hAnsiTheme="majorHAnsi" w:cstheme="minorHAnsi"/>
          <w:b/>
        </w:rPr>
      </w:pPr>
    </w:p>
    <w:p w14:paraId="7F626F40" w14:textId="77777777" w:rsidR="00BC74F9" w:rsidRPr="00FC63B5" w:rsidRDefault="00BC74F9" w:rsidP="00BC74F9">
      <w:pPr>
        <w:spacing w:after="0" w:line="240" w:lineRule="auto"/>
        <w:ind w:right="89"/>
        <w:rPr>
          <w:ins w:id="3423" w:author="Osterhus, Brian" w:date="2013-09-13T15:55:00Z"/>
          <w:rFonts w:asciiTheme="majorHAnsi" w:eastAsia="Calibri" w:hAnsiTheme="majorHAnsi" w:cstheme="minorHAnsi"/>
          <w:b/>
        </w:rPr>
      </w:pPr>
      <w:ins w:id="3424" w:author="Osterhus, Brian" w:date="2013-09-13T15:55:00Z">
        <w:r w:rsidRPr="00FC63B5">
          <w:rPr>
            <w:rFonts w:asciiTheme="majorHAnsi" w:eastAsia="Calibri" w:hAnsiTheme="majorHAnsi" w:cstheme="minorHAnsi"/>
            <w:b/>
          </w:rPr>
          <w:t>Line item 4</w:t>
        </w:r>
        <w:r>
          <w:rPr>
            <w:rFonts w:asciiTheme="majorHAnsi" w:eastAsia="Calibri" w:hAnsiTheme="majorHAnsi" w:cstheme="minorHAnsi"/>
            <w:b/>
          </w:rPr>
          <w:t>3</w:t>
        </w:r>
        <w:r w:rsidRPr="00FC63B5">
          <w:rPr>
            <w:rFonts w:asciiTheme="majorHAnsi" w:eastAsia="Calibri" w:hAnsiTheme="majorHAnsi" w:cstheme="minorHAnsi"/>
            <w:b/>
          </w:rPr>
          <w:tab/>
          <w:t>Cor</w:t>
        </w:r>
        <w:r>
          <w:rPr>
            <w:rFonts w:asciiTheme="majorHAnsi" w:eastAsia="Calibri" w:hAnsiTheme="majorHAnsi" w:cstheme="minorHAnsi"/>
            <w:b/>
          </w:rPr>
          <w:t>porate Trust Deals Administered</w:t>
        </w:r>
      </w:ins>
    </w:p>
    <w:p w14:paraId="7E52EA26" w14:textId="77777777" w:rsidR="00BC74F9" w:rsidRPr="00FC63B5" w:rsidRDefault="00BC74F9" w:rsidP="00BC74F9">
      <w:pPr>
        <w:spacing w:after="0" w:line="240" w:lineRule="auto"/>
        <w:ind w:right="89"/>
        <w:rPr>
          <w:ins w:id="3425" w:author="Osterhus, Brian" w:date="2013-09-13T15:55:00Z"/>
          <w:rFonts w:asciiTheme="majorHAnsi" w:eastAsia="Calibri" w:hAnsiTheme="majorHAnsi" w:cstheme="minorHAnsi"/>
          <w:b/>
        </w:rPr>
      </w:pPr>
      <w:ins w:id="3426" w:author="Osterhus, Brian" w:date="2013-09-13T15:55:00Z">
        <w:r w:rsidRPr="009705E3">
          <w:rPr>
            <w:rFonts w:asciiTheme="majorHAnsi" w:eastAsia="Calibri" w:hAnsiTheme="majorHAnsi" w:cstheme="minorHAnsi"/>
          </w:rPr>
          <w:t>Report total number of deals administered during the quarter.</w:t>
        </w:r>
      </w:ins>
    </w:p>
    <w:p w14:paraId="4DEDB667" w14:textId="77777777" w:rsidR="00BC74F9" w:rsidRPr="00FC63B5" w:rsidRDefault="00BC74F9" w:rsidP="00BC74F9">
      <w:pPr>
        <w:spacing w:after="0" w:line="240" w:lineRule="auto"/>
        <w:ind w:right="89"/>
        <w:rPr>
          <w:ins w:id="3427" w:author="Osterhus, Brian" w:date="2013-09-13T15:55:00Z"/>
          <w:rFonts w:asciiTheme="majorHAnsi" w:eastAsia="Calibri" w:hAnsiTheme="majorHAnsi" w:cstheme="minorHAnsi"/>
          <w:b/>
        </w:rPr>
      </w:pPr>
    </w:p>
    <w:p w14:paraId="337B7E56" w14:textId="77777777" w:rsidR="00BC74F9" w:rsidRPr="00FC63B5" w:rsidRDefault="00BC74F9" w:rsidP="00BC74F9">
      <w:pPr>
        <w:spacing w:after="0" w:line="240" w:lineRule="auto"/>
        <w:ind w:right="89"/>
        <w:rPr>
          <w:ins w:id="3428" w:author="Osterhus, Brian" w:date="2013-09-13T15:55:00Z"/>
          <w:rFonts w:asciiTheme="majorHAnsi" w:eastAsia="Calibri" w:hAnsiTheme="majorHAnsi" w:cstheme="minorHAnsi"/>
          <w:b/>
        </w:rPr>
      </w:pPr>
    </w:p>
    <w:p w14:paraId="23AA78D1" w14:textId="77777777" w:rsidR="00BC74F9" w:rsidRPr="00FC63B5" w:rsidRDefault="00BC74F9" w:rsidP="00BC74F9">
      <w:pPr>
        <w:spacing w:after="0" w:line="240" w:lineRule="auto"/>
        <w:ind w:right="89"/>
        <w:rPr>
          <w:ins w:id="3429" w:author="Osterhus, Brian" w:date="2013-09-13T15:55:00Z"/>
          <w:rFonts w:asciiTheme="majorHAnsi" w:eastAsia="Calibri" w:hAnsiTheme="majorHAnsi" w:cstheme="minorHAnsi"/>
          <w:b/>
        </w:rPr>
      </w:pPr>
      <w:ins w:id="3430" w:author="Osterhus, Brian" w:date="2013-09-13T15:55:00Z">
        <w:r w:rsidRPr="00FC63B5">
          <w:rPr>
            <w:rFonts w:asciiTheme="majorHAnsi" w:eastAsia="Calibri" w:hAnsiTheme="majorHAnsi" w:cstheme="minorHAnsi"/>
            <w:b/>
          </w:rPr>
          <w:t xml:space="preserve">Section B. </w:t>
        </w:r>
        <w:r w:rsidRPr="00FC63B5">
          <w:rPr>
            <w:rFonts w:asciiTheme="majorHAnsi" w:eastAsia="Calibri" w:hAnsiTheme="majorHAnsi" w:cstheme="minorHAnsi"/>
            <w:b/>
          </w:rPr>
          <w:tab/>
          <w:t>Firm Wide Metr</w:t>
        </w:r>
        <w:r>
          <w:rPr>
            <w:rFonts w:asciiTheme="majorHAnsi" w:eastAsia="Calibri" w:hAnsiTheme="majorHAnsi" w:cstheme="minorHAnsi"/>
            <w:b/>
          </w:rPr>
          <w:t>ics: PPNR Projections Worksheet</w:t>
        </w:r>
      </w:ins>
    </w:p>
    <w:p w14:paraId="5DE9C004" w14:textId="77777777" w:rsidR="00BC74F9" w:rsidRPr="00FC63B5" w:rsidRDefault="00BC74F9" w:rsidP="00BC74F9">
      <w:pPr>
        <w:spacing w:after="0" w:line="240" w:lineRule="auto"/>
        <w:ind w:right="89"/>
        <w:rPr>
          <w:ins w:id="3431" w:author="Osterhus, Brian" w:date="2013-09-13T15:55:00Z"/>
          <w:rFonts w:asciiTheme="majorHAnsi" w:eastAsia="Calibri" w:hAnsiTheme="majorHAnsi" w:cstheme="minorHAnsi"/>
          <w:b/>
        </w:rPr>
      </w:pPr>
    </w:p>
    <w:p w14:paraId="6B784E57" w14:textId="77777777" w:rsidR="00BC74F9" w:rsidRPr="00FC63B5" w:rsidRDefault="00BC74F9" w:rsidP="00BC74F9">
      <w:pPr>
        <w:spacing w:after="0" w:line="240" w:lineRule="auto"/>
        <w:ind w:right="89"/>
        <w:rPr>
          <w:ins w:id="3432" w:author="Osterhus, Brian" w:date="2013-09-13T15:55:00Z"/>
          <w:rFonts w:asciiTheme="majorHAnsi" w:eastAsia="Calibri" w:hAnsiTheme="majorHAnsi" w:cstheme="minorHAnsi"/>
          <w:b/>
        </w:rPr>
      </w:pPr>
      <w:ins w:id="3433" w:author="Osterhus, Brian" w:date="2013-09-13T15:55:00Z">
        <w:r w:rsidRPr="00FC63B5">
          <w:rPr>
            <w:rFonts w:asciiTheme="majorHAnsi" w:eastAsia="Calibri" w:hAnsiTheme="majorHAnsi" w:cstheme="minorHAnsi"/>
            <w:b/>
          </w:rPr>
          <w:t>L</w:t>
        </w:r>
        <w:r>
          <w:rPr>
            <w:rFonts w:asciiTheme="majorHAnsi" w:eastAsia="Calibri" w:hAnsiTheme="majorHAnsi" w:cstheme="minorHAnsi"/>
            <w:b/>
          </w:rPr>
          <w:t>ine item 44</w:t>
        </w:r>
        <w:r>
          <w:rPr>
            <w:rFonts w:asciiTheme="majorHAnsi" w:eastAsia="Calibri" w:hAnsiTheme="majorHAnsi" w:cstheme="minorHAnsi"/>
            <w:b/>
          </w:rPr>
          <w:tab/>
          <w:t>Number of Employees</w:t>
        </w:r>
      </w:ins>
    </w:p>
    <w:p w14:paraId="0162473C" w14:textId="77777777" w:rsidR="00BC74F9" w:rsidRPr="00FC63B5" w:rsidRDefault="00BC74F9" w:rsidP="00BC74F9">
      <w:pPr>
        <w:spacing w:after="0" w:line="240" w:lineRule="auto"/>
        <w:ind w:right="89"/>
        <w:rPr>
          <w:ins w:id="3434" w:author="Osterhus, Brian" w:date="2013-09-13T15:55:00Z"/>
          <w:rFonts w:asciiTheme="majorHAnsi" w:eastAsia="Calibri" w:hAnsiTheme="majorHAnsi" w:cstheme="minorHAnsi"/>
        </w:rPr>
      </w:pPr>
      <w:ins w:id="3435" w:author="Osterhus, Brian" w:date="2013-09-13T15:55:00Z">
        <w:r w:rsidRPr="00FC63B5">
          <w:rPr>
            <w:rFonts w:asciiTheme="majorHAnsi" w:eastAsia="Calibri" w:hAnsiTheme="majorHAnsi" w:cstheme="minorHAnsi"/>
          </w:rPr>
          <w:t>Report the number of full-time equivalent employees at end of current period as defined in the FR</w:t>
        </w:r>
        <w:r>
          <w:rPr>
            <w:rFonts w:asciiTheme="majorHAnsi" w:eastAsia="Calibri" w:hAnsiTheme="majorHAnsi" w:cstheme="minorHAnsi"/>
          </w:rPr>
          <w:t> </w:t>
        </w:r>
        <w:r w:rsidRPr="00FC63B5">
          <w:rPr>
            <w:rFonts w:asciiTheme="majorHAnsi" w:eastAsia="Calibri" w:hAnsiTheme="majorHAnsi" w:cstheme="minorHAnsi"/>
          </w:rPr>
          <w:t xml:space="preserve">Y-9C, Schedule HI, Memorandum item 5.  </w:t>
        </w:r>
      </w:ins>
    </w:p>
    <w:p w14:paraId="3253845E" w14:textId="77777777" w:rsidR="00BC74F9" w:rsidRPr="00FC63B5" w:rsidRDefault="00BC74F9" w:rsidP="00BC74F9">
      <w:pPr>
        <w:spacing w:after="0" w:line="240" w:lineRule="auto"/>
        <w:ind w:right="89"/>
        <w:rPr>
          <w:ins w:id="3436" w:author="Osterhus, Brian" w:date="2013-09-13T15:55:00Z"/>
          <w:rFonts w:asciiTheme="majorHAnsi" w:eastAsia="Calibri" w:hAnsiTheme="majorHAnsi" w:cstheme="minorHAnsi"/>
          <w:b/>
        </w:rPr>
      </w:pPr>
    </w:p>
    <w:p w14:paraId="4909CD23" w14:textId="77777777" w:rsidR="00BC74F9" w:rsidRPr="00FC63B5" w:rsidRDefault="00BC74F9" w:rsidP="00BC74F9">
      <w:pPr>
        <w:spacing w:after="0" w:line="240" w:lineRule="auto"/>
        <w:ind w:right="89"/>
        <w:rPr>
          <w:ins w:id="3437" w:author="Osterhus, Brian" w:date="2013-09-13T15:55:00Z"/>
          <w:rFonts w:asciiTheme="majorHAnsi" w:eastAsia="Calibri" w:hAnsiTheme="majorHAnsi" w:cstheme="minorHAnsi"/>
          <w:b/>
        </w:rPr>
      </w:pPr>
      <w:ins w:id="3438" w:author="Osterhus, Brian" w:date="2013-09-13T15:55:00Z">
        <w:r w:rsidRPr="00FC63B5">
          <w:rPr>
            <w:rFonts w:asciiTheme="majorHAnsi" w:eastAsia="Calibri" w:hAnsiTheme="majorHAnsi" w:cstheme="minorHAnsi"/>
            <w:b/>
          </w:rPr>
          <w:t>Line i</w:t>
        </w:r>
        <w:r>
          <w:rPr>
            <w:rFonts w:asciiTheme="majorHAnsi" w:eastAsia="Calibri" w:hAnsiTheme="majorHAnsi" w:cstheme="minorHAnsi"/>
            <w:b/>
          </w:rPr>
          <w:t>tem 45</w:t>
        </w:r>
        <w:r>
          <w:rPr>
            <w:rFonts w:asciiTheme="majorHAnsi" w:eastAsia="Calibri" w:hAnsiTheme="majorHAnsi" w:cstheme="minorHAnsi"/>
            <w:b/>
          </w:rPr>
          <w:tab/>
          <w:t>Revenues – International</w:t>
        </w:r>
      </w:ins>
    </w:p>
    <w:p w14:paraId="180F8588" w14:textId="796768B3" w:rsidR="00BC74F9" w:rsidRPr="00FC63B5" w:rsidRDefault="00BC74F9" w:rsidP="00BC74F9">
      <w:pPr>
        <w:spacing w:after="0" w:line="240" w:lineRule="auto"/>
        <w:ind w:right="-20"/>
        <w:rPr>
          <w:ins w:id="3439" w:author="Osterhus, Brian" w:date="2013-09-13T15:55:00Z"/>
          <w:rFonts w:asciiTheme="majorHAnsi" w:eastAsia="Calibri" w:hAnsiTheme="majorHAnsi" w:cstheme="minorHAnsi"/>
        </w:rPr>
      </w:pPr>
      <w:ins w:id="3440" w:author="Osterhus, Brian" w:date="2013-09-13T15:55:00Z">
        <w:r>
          <w:rPr>
            <w:rFonts w:asciiTheme="majorHAnsi" w:eastAsia="Calibri" w:hAnsiTheme="majorHAnsi" w:cstheme="minorHAnsi"/>
          </w:rPr>
          <w:t>This i</w:t>
        </w:r>
        <w:r w:rsidRPr="00FC63B5">
          <w:rPr>
            <w:rFonts w:asciiTheme="majorHAnsi" w:eastAsia="Calibri" w:hAnsiTheme="majorHAnsi" w:cstheme="minorHAnsi"/>
          </w:rPr>
          <w:t>tem is a shaded cell and is derived, per column, from the sum of items 4</w:t>
        </w:r>
      </w:ins>
      <w:ins w:id="3441" w:author="Osterhus, Brian" w:date="2013-09-13T16:03:00Z">
        <w:r>
          <w:rPr>
            <w:rFonts w:asciiTheme="majorHAnsi" w:eastAsia="Calibri" w:hAnsiTheme="majorHAnsi" w:cstheme="minorHAnsi"/>
          </w:rPr>
          <w:t>5</w:t>
        </w:r>
      </w:ins>
      <w:ins w:id="3442" w:author="Osterhus, Brian" w:date="2013-09-13T15:55:00Z">
        <w:r w:rsidRPr="00FC63B5">
          <w:rPr>
            <w:rFonts w:asciiTheme="majorHAnsi" w:eastAsia="Calibri" w:hAnsiTheme="majorHAnsi" w:cstheme="minorHAnsi"/>
          </w:rPr>
          <w:t>A through 4</w:t>
        </w:r>
      </w:ins>
      <w:ins w:id="3443" w:author="Osterhus, Brian" w:date="2013-09-13T16:03:00Z">
        <w:r>
          <w:rPr>
            <w:rFonts w:asciiTheme="majorHAnsi" w:eastAsia="Calibri" w:hAnsiTheme="majorHAnsi" w:cstheme="minorHAnsi"/>
          </w:rPr>
          <w:t>5</w:t>
        </w:r>
      </w:ins>
      <w:ins w:id="3444" w:author="Osterhus, Brian" w:date="2013-09-13T15:55:00Z">
        <w:r w:rsidRPr="00FC63B5">
          <w:rPr>
            <w:rFonts w:asciiTheme="majorHAnsi" w:eastAsia="Calibri" w:hAnsiTheme="majorHAnsi" w:cstheme="minorHAnsi"/>
          </w:rPr>
          <w:t>D.</w:t>
        </w:r>
      </w:ins>
    </w:p>
    <w:p w14:paraId="26826B0E" w14:textId="77777777" w:rsidR="00BC74F9" w:rsidRPr="00FC63B5" w:rsidRDefault="00BC74F9" w:rsidP="00BC74F9">
      <w:pPr>
        <w:spacing w:after="0" w:line="240" w:lineRule="auto"/>
        <w:ind w:right="89"/>
        <w:rPr>
          <w:ins w:id="3445" w:author="Osterhus, Brian" w:date="2013-09-13T15:55:00Z"/>
          <w:rFonts w:asciiTheme="majorHAnsi" w:eastAsia="Calibri" w:hAnsiTheme="majorHAnsi" w:cstheme="minorHAnsi"/>
          <w:b/>
        </w:rPr>
      </w:pPr>
    </w:p>
    <w:p w14:paraId="7451B7D9" w14:textId="77777777" w:rsidR="00BC74F9" w:rsidRPr="00FC63B5" w:rsidRDefault="00BC74F9" w:rsidP="00BC74F9">
      <w:pPr>
        <w:spacing w:after="0" w:line="240" w:lineRule="auto"/>
        <w:ind w:right="89"/>
        <w:rPr>
          <w:ins w:id="3446" w:author="Osterhus, Brian" w:date="2013-09-13T15:55:00Z"/>
          <w:rFonts w:asciiTheme="majorHAnsi" w:eastAsia="Calibri" w:hAnsiTheme="majorHAnsi" w:cstheme="minorHAnsi"/>
          <w:b/>
        </w:rPr>
      </w:pPr>
      <w:ins w:id="3447" w:author="Osterhus, Brian" w:date="2013-09-13T15:55:00Z">
        <w:r>
          <w:rPr>
            <w:rFonts w:asciiTheme="majorHAnsi" w:eastAsia="Calibri" w:hAnsiTheme="majorHAnsi" w:cstheme="minorHAnsi"/>
            <w:b/>
          </w:rPr>
          <w:t>Line item 45A   Revenues - APAC</w:t>
        </w:r>
      </w:ins>
    </w:p>
    <w:p w14:paraId="7E06EFC5" w14:textId="77777777" w:rsidR="00BC74F9" w:rsidRPr="00FC63B5" w:rsidRDefault="00BC74F9" w:rsidP="00BC74F9">
      <w:pPr>
        <w:spacing w:after="0" w:line="240" w:lineRule="auto"/>
        <w:ind w:right="89"/>
        <w:rPr>
          <w:ins w:id="3448" w:author="Osterhus, Brian" w:date="2013-09-13T15:55:00Z"/>
          <w:rFonts w:asciiTheme="majorHAnsi" w:eastAsia="Calibri" w:hAnsiTheme="majorHAnsi" w:cstheme="minorHAnsi"/>
        </w:rPr>
      </w:pPr>
      <w:ins w:id="3449" w:author="Osterhus, Brian" w:date="2013-09-13T15:55:00Z">
        <w:r w:rsidRPr="00FC63B5">
          <w:rPr>
            <w:rFonts w:asciiTheme="majorHAnsi" w:eastAsia="Calibri" w:hAnsiTheme="majorHAnsi" w:cstheme="minorHAnsi"/>
          </w:rPr>
          <w:t>Provide Asia and Pacific (includes South Asia, Australia, and New Zealand) region breakouts for all quarters, but only if international revenue exceeded 5% of the total revenue in any of the last four actual quarters requested in the PPNR schedule.</w:t>
        </w:r>
      </w:ins>
    </w:p>
    <w:p w14:paraId="6B296701" w14:textId="77777777" w:rsidR="00BC74F9" w:rsidRPr="00FC63B5" w:rsidRDefault="00BC74F9" w:rsidP="00BC74F9">
      <w:pPr>
        <w:spacing w:after="0" w:line="240" w:lineRule="auto"/>
        <w:ind w:right="89"/>
        <w:rPr>
          <w:ins w:id="3450" w:author="Osterhus, Brian" w:date="2013-09-13T15:55:00Z"/>
          <w:rFonts w:asciiTheme="majorHAnsi" w:eastAsia="Calibri" w:hAnsiTheme="majorHAnsi" w:cstheme="minorHAnsi"/>
          <w:b/>
        </w:rPr>
      </w:pPr>
    </w:p>
    <w:p w14:paraId="2E6176BE" w14:textId="77777777" w:rsidR="00BC74F9" w:rsidRPr="00FC63B5" w:rsidRDefault="00BC74F9" w:rsidP="00BC74F9">
      <w:pPr>
        <w:spacing w:after="0" w:line="240" w:lineRule="auto"/>
        <w:ind w:right="89"/>
        <w:rPr>
          <w:ins w:id="3451" w:author="Osterhus, Brian" w:date="2013-09-13T15:55:00Z"/>
          <w:rFonts w:asciiTheme="majorHAnsi" w:eastAsia="Calibri" w:hAnsiTheme="majorHAnsi" w:cstheme="minorHAnsi"/>
          <w:b/>
        </w:rPr>
      </w:pPr>
      <w:ins w:id="3452" w:author="Osterhus, Brian" w:date="2013-09-13T15:55:00Z">
        <w:r w:rsidRPr="00FC63B5">
          <w:rPr>
            <w:rFonts w:asciiTheme="majorHAnsi" w:eastAsia="Calibri" w:hAnsiTheme="majorHAnsi" w:cstheme="minorHAnsi"/>
            <w:b/>
          </w:rPr>
          <w:t>Line item 4</w:t>
        </w:r>
        <w:r>
          <w:rPr>
            <w:rFonts w:asciiTheme="majorHAnsi" w:eastAsia="Calibri" w:hAnsiTheme="majorHAnsi" w:cstheme="minorHAnsi"/>
            <w:b/>
          </w:rPr>
          <w:t>5</w:t>
        </w:r>
        <w:r w:rsidRPr="00FC63B5">
          <w:rPr>
            <w:rFonts w:asciiTheme="majorHAnsi" w:eastAsia="Calibri" w:hAnsiTheme="majorHAnsi" w:cstheme="minorHAnsi"/>
            <w:b/>
          </w:rPr>
          <w:t>B</w:t>
        </w:r>
        <w:r w:rsidRPr="00FC63B5">
          <w:rPr>
            <w:rFonts w:asciiTheme="majorHAnsi" w:eastAsia="Calibri" w:hAnsiTheme="majorHAnsi" w:cstheme="minorHAnsi"/>
            <w:b/>
          </w:rPr>
          <w:tab/>
        </w:r>
        <w:r>
          <w:rPr>
            <w:rFonts w:asciiTheme="majorHAnsi" w:eastAsia="Calibri" w:hAnsiTheme="majorHAnsi" w:cstheme="minorHAnsi"/>
            <w:b/>
          </w:rPr>
          <w:t xml:space="preserve">   </w:t>
        </w:r>
        <w:r w:rsidRPr="00FC63B5">
          <w:rPr>
            <w:rFonts w:asciiTheme="majorHAnsi" w:eastAsia="Calibri" w:hAnsiTheme="majorHAnsi" w:cstheme="minorHAnsi"/>
            <w:b/>
          </w:rPr>
          <w:t>Revenues - EMEA</w:t>
        </w:r>
      </w:ins>
    </w:p>
    <w:p w14:paraId="6C1527B8" w14:textId="77777777" w:rsidR="00BC74F9" w:rsidRPr="00FC63B5" w:rsidRDefault="00BC74F9" w:rsidP="00BC74F9">
      <w:pPr>
        <w:spacing w:after="0" w:line="240" w:lineRule="auto"/>
        <w:ind w:right="89"/>
        <w:rPr>
          <w:ins w:id="3453" w:author="Osterhus, Brian" w:date="2013-09-13T15:55:00Z"/>
          <w:rFonts w:asciiTheme="majorHAnsi" w:eastAsia="Calibri" w:hAnsiTheme="majorHAnsi" w:cstheme="minorHAnsi"/>
        </w:rPr>
      </w:pPr>
      <w:ins w:id="3454" w:author="Osterhus, Brian" w:date="2013-09-13T15:55:00Z">
        <w:r w:rsidRPr="00FC63B5">
          <w:rPr>
            <w:rFonts w:asciiTheme="majorHAnsi" w:eastAsia="Calibri" w:hAnsiTheme="majorHAnsi" w:cstheme="minorHAnsi"/>
          </w:rPr>
          <w:t>Provide Europe, Middle East, and Africa region breakouts for all quarters, but only if international revenue exceeded 5% of the total revenue in any of the last four actual quarters requested in the PPNR schedule.</w:t>
        </w:r>
      </w:ins>
    </w:p>
    <w:p w14:paraId="02A1AFBD" w14:textId="77777777" w:rsidR="00BC74F9" w:rsidRPr="00FC63B5" w:rsidRDefault="00BC74F9" w:rsidP="00BC74F9">
      <w:pPr>
        <w:spacing w:after="0" w:line="240" w:lineRule="auto"/>
        <w:ind w:right="89"/>
        <w:rPr>
          <w:ins w:id="3455" w:author="Osterhus, Brian" w:date="2013-09-13T15:55:00Z"/>
          <w:rFonts w:asciiTheme="majorHAnsi" w:eastAsia="Calibri" w:hAnsiTheme="majorHAnsi" w:cstheme="minorHAnsi"/>
          <w:b/>
        </w:rPr>
      </w:pPr>
    </w:p>
    <w:p w14:paraId="0FDF9CBC" w14:textId="77777777" w:rsidR="00BC74F9" w:rsidRPr="00FC63B5" w:rsidRDefault="00BC74F9" w:rsidP="00BC74F9">
      <w:pPr>
        <w:spacing w:after="0" w:line="240" w:lineRule="auto"/>
        <w:ind w:right="89"/>
        <w:rPr>
          <w:ins w:id="3456" w:author="Osterhus, Brian" w:date="2013-09-13T15:55:00Z"/>
          <w:rFonts w:asciiTheme="majorHAnsi" w:eastAsia="Calibri" w:hAnsiTheme="majorHAnsi" w:cstheme="minorHAnsi"/>
          <w:b/>
        </w:rPr>
      </w:pPr>
      <w:ins w:id="3457" w:author="Osterhus, Brian" w:date="2013-09-13T15:55:00Z">
        <w:r w:rsidRPr="00FC63B5">
          <w:rPr>
            <w:rFonts w:asciiTheme="majorHAnsi" w:eastAsia="Calibri" w:hAnsiTheme="majorHAnsi" w:cstheme="minorHAnsi"/>
            <w:b/>
          </w:rPr>
          <w:t>Line item 4</w:t>
        </w:r>
        <w:r>
          <w:rPr>
            <w:rFonts w:asciiTheme="majorHAnsi" w:eastAsia="Calibri" w:hAnsiTheme="majorHAnsi" w:cstheme="minorHAnsi"/>
            <w:b/>
          </w:rPr>
          <w:t>5</w:t>
        </w:r>
        <w:r w:rsidRPr="00FC63B5">
          <w:rPr>
            <w:rFonts w:asciiTheme="majorHAnsi" w:eastAsia="Calibri" w:hAnsiTheme="majorHAnsi" w:cstheme="minorHAnsi"/>
            <w:b/>
          </w:rPr>
          <w:t>C</w:t>
        </w:r>
        <w:r w:rsidRPr="00FC63B5">
          <w:rPr>
            <w:rFonts w:asciiTheme="majorHAnsi" w:eastAsia="Calibri" w:hAnsiTheme="majorHAnsi" w:cstheme="minorHAnsi"/>
            <w:b/>
          </w:rPr>
          <w:tab/>
        </w:r>
        <w:r>
          <w:rPr>
            <w:rFonts w:asciiTheme="majorHAnsi" w:eastAsia="Calibri" w:hAnsiTheme="majorHAnsi" w:cstheme="minorHAnsi"/>
            <w:b/>
          </w:rPr>
          <w:t xml:space="preserve">  </w:t>
        </w:r>
        <w:r w:rsidRPr="00FC63B5">
          <w:rPr>
            <w:rFonts w:asciiTheme="majorHAnsi" w:eastAsia="Calibri" w:hAnsiTheme="majorHAnsi" w:cstheme="minorHAnsi"/>
            <w:b/>
          </w:rPr>
          <w:t>Reve</w:t>
        </w:r>
        <w:r>
          <w:rPr>
            <w:rFonts w:asciiTheme="majorHAnsi" w:eastAsia="Calibri" w:hAnsiTheme="majorHAnsi" w:cstheme="minorHAnsi"/>
            <w:b/>
          </w:rPr>
          <w:t>nues - LatAm</w:t>
        </w:r>
      </w:ins>
    </w:p>
    <w:p w14:paraId="108C9F2F" w14:textId="77777777" w:rsidR="00BC74F9" w:rsidRPr="00FC63B5" w:rsidRDefault="00BC74F9" w:rsidP="00BC74F9">
      <w:pPr>
        <w:spacing w:after="0" w:line="240" w:lineRule="auto"/>
        <w:ind w:right="89"/>
        <w:rPr>
          <w:ins w:id="3458" w:author="Osterhus, Brian" w:date="2013-09-13T15:55:00Z"/>
          <w:rFonts w:asciiTheme="majorHAnsi" w:eastAsia="Calibri" w:hAnsiTheme="majorHAnsi" w:cstheme="minorHAnsi"/>
        </w:rPr>
      </w:pPr>
      <w:ins w:id="3459" w:author="Osterhus, Brian" w:date="2013-09-13T15:55:00Z">
        <w:r w:rsidRPr="00FC63B5">
          <w:rPr>
            <w:rFonts w:asciiTheme="majorHAnsi" w:eastAsia="Calibri" w:hAnsiTheme="majorHAnsi" w:cstheme="minorHAnsi"/>
          </w:rPr>
          <w:t>Provide Latin America, including Mexico region breakouts for all quarters, but only if international revenue exceeded 5% of the total revenue in any of the last four actual quarters requested in the PPNR schedule.</w:t>
        </w:r>
      </w:ins>
    </w:p>
    <w:p w14:paraId="7DC3921B" w14:textId="77777777" w:rsidR="00BC74F9" w:rsidRPr="00FC63B5" w:rsidRDefault="00BC74F9" w:rsidP="00BC74F9">
      <w:pPr>
        <w:spacing w:after="0" w:line="240" w:lineRule="auto"/>
        <w:ind w:right="89"/>
        <w:rPr>
          <w:ins w:id="3460" w:author="Osterhus, Brian" w:date="2013-09-13T15:55:00Z"/>
          <w:rFonts w:asciiTheme="majorHAnsi" w:eastAsia="Calibri" w:hAnsiTheme="majorHAnsi" w:cstheme="minorHAnsi"/>
          <w:b/>
        </w:rPr>
      </w:pPr>
    </w:p>
    <w:p w14:paraId="52C91350" w14:textId="77777777" w:rsidR="00BC74F9" w:rsidRPr="00FC63B5" w:rsidRDefault="00BC74F9" w:rsidP="00BC74F9">
      <w:pPr>
        <w:spacing w:after="0" w:line="240" w:lineRule="auto"/>
        <w:ind w:right="89"/>
        <w:rPr>
          <w:ins w:id="3461" w:author="Osterhus, Brian" w:date="2013-09-13T15:55:00Z"/>
          <w:rFonts w:asciiTheme="majorHAnsi" w:eastAsia="Calibri" w:hAnsiTheme="majorHAnsi" w:cstheme="minorHAnsi"/>
          <w:b/>
        </w:rPr>
      </w:pPr>
      <w:ins w:id="3462" w:author="Osterhus, Brian" w:date="2013-09-13T15:55:00Z">
        <w:r w:rsidRPr="00FC63B5">
          <w:rPr>
            <w:rFonts w:asciiTheme="majorHAnsi" w:eastAsia="Calibri" w:hAnsiTheme="majorHAnsi" w:cstheme="minorHAnsi"/>
            <w:b/>
          </w:rPr>
          <w:t>Line item 4</w:t>
        </w:r>
        <w:r>
          <w:rPr>
            <w:rFonts w:asciiTheme="majorHAnsi" w:eastAsia="Calibri" w:hAnsiTheme="majorHAnsi" w:cstheme="minorHAnsi"/>
            <w:b/>
          </w:rPr>
          <w:t>5</w:t>
        </w:r>
        <w:r w:rsidRPr="00FC63B5">
          <w:rPr>
            <w:rFonts w:asciiTheme="majorHAnsi" w:eastAsia="Calibri" w:hAnsiTheme="majorHAnsi" w:cstheme="minorHAnsi"/>
            <w:b/>
          </w:rPr>
          <w:t>D</w:t>
        </w:r>
        <w:r w:rsidRPr="00FC63B5">
          <w:rPr>
            <w:rFonts w:asciiTheme="majorHAnsi" w:eastAsia="Calibri" w:hAnsiTheme="majorHAnsi" w:cstheme="minorHAnsi"/>
            <w:b/>
          </w:rPr>
          <w:tab/>
        </w:r>
        <w:r>
          <w:rPr>
            <w:rFonts w:asciiTheme="majorHAnsi" w:eastAsia="Calibri" w:hAnsiTheme="majorHAnsi" w:cstheme="minorHAnsi"/>
            <w:b/>
          </w:rPr>
          <w:t xml:space="preserve">  </w:t>
        </w:r>
        <w:r w:rsidRPr="00FC63B5">
          <w:rPr>
            <w:rFonts w:asciiTheme="majorHAnsi" w:eastAsia="Calibri" w:hAnsiTheme="majorHAnsi" w:cstheme="minorHAnsi"/>
            <w:b/>
          </w:rPr>
          <w:t>Revenues - Ca</w:t>
        </w:r>
        <w:r>
          <w:rPr>
            <w:rFonts w:asciiTheme="majorHAnsi" w:eastAsia="Calibri" w:hAnsiTheme="majorHAnsi" w:cstheme="minorHAnsi"/>
            <w:b/>
          </w:rPr>
          <w:t>nada</w:t>
        </w:r>
      </w:ins>
    </w:p>
    <w:p w14:paraId="06F6C77F" w14:textId="77777777" w:rsidR="00BC74F9" w:rsidRPr="00FC63B5" w:rsidRDefault="00BC74F9" w:rsidP="00BC74F9">
      <w:pPr>
        <w:spacing w:after="0" w:line="240" w:lineRule="auto"/>
        <w:ind w:right="89"/>
        <w:rPr>
          <w:ins w:id="3463" w:author="Osterhus, Brian" w:date="2013-09-13T15:55:00Z"/>
          <w:rFonts w:asciiTheme="majorHAnsi" w:eastAsia="Calibri" w:hAnsiTheme="majorHAnsi" w:cstheme="minorHAnsi"/>
        </w:rPr>
      </w:pPr>
      <w:ins w:id="3464" w:author="Osterhus, Brian" w:date="2013-09-13T15:55:00Z">
        <w:r w:rsidRPr="00FC63B5">
          <w:rPr>
            <w:rFonts w:asciiTheme="majorHAnsi" w:eastAsia="Calibri" w:hAnsiTheme="majorHAnsi" w:cstheme="minorHAnsi"/>
          </w:rPr>
          <w:t>Provide Canada region breakouts for all quarters, but only if international revenue exceeded 5% of the total revenue in any of the last four actual quarters requested in the PPNR schedule.</w:t>
        </w:r>
      </w:ins>
    </w:p>
    <w:p w14:paraId="44500809" w14:textId="77777777" w:rsidR="00BC74F9" w:rsidRPr="00FC63B5" w:rsidRDefault="00BC74F9" w:rsidP="00BC74F9">
      <w:pPr>
        <w:spacing w:after="0" w:line="240" w:lineRule="auto"/>
        <w:ind w:right="89"/>
        <w:rPr>
          <w:ins w:id="3465" w:author="Osterhus, Brian" w:date="2013-09-13T15:55:00Z"/>
          <w:rFonts w:asciiTheme="majorHAnsi" w:eastAsia="Calibri" w:hAnsiTheme="majorHAnsi" w:cstheme="minorHAnsi"/>
          <w:b/>
        </w:rPr>
      </w:pPr>
    </w:p>
    <w:p w14:paraId="4D512440" w14:textId="77777777" w:rsidR="00BC74F9" w:rsidRPr="00FC63B5" w:rsidRDefault="00BC74F9" w:rsidP="00BC74F9">
      <w:pPr>
        <w:spacing w:after="0" w:line="240" w:lineRule="auto"/>
        <w:ind w:right="89"/>
        <w:rPr>
          <w:ins w:id="3466" w:author="Osterhus, Brian" w:date="2013-09-13T15:55:00Z"/>
          <w:rFonts w:asciiTheme="majorHAnsi" w:eastAsia="Calibri" w:hAnsiTheme="majorHAnsi" w:cstheme="minorHAnsi"/>
          <w:b/>
        </w:rPr>
      </w:pPr>
      <w:ins w:id="3467" w:author="Osterhus, Brian" w:date="2013-09-13T15:55:00Z">
        <w:r w:rsidRPr="00FC63B5">
          <w:rPr>
            <w:rFonts w:asciiTheme="majorHAnsi" w:eastAsia="Calibri" w:hAnsiTheme="majorHAnsi" w:cstheme="minorHAnsi"/>
            <w:b/>
          </w:rPr>
          <w:t>L</w:t>
        </w:r>
        <w:r>
          <w:rPr>
            <w:rFonts w:asciiTheme="majorHAnsi" w:eastAsia="Calibri" w:hAnsiTheme="majorHAnsi" w:cstheme="minorHAnsi"/>
            <w:b/>
          </w:rPr>
          <w:t>ine item 46</w:t>
        </w:r>
        <w:r>
          <w:rPr>
            <w:rFonts w:asciiTheme="majorHAnsi" w:eastAsia="Calibri" w:hAnsiTheme="majorHAnsi" w:cstheme="minorHAnsi"/>
            <w:b/>
          </w:rPr>
          <w:tab/>
          <w:t>Revenues – Domestic</w:t>
        </w:r>
      </w:ins>
    </w:p>
    <w:p w14:paraId="3CE88311" w14:textId="70DF4DAD" w:rsidR="00BC74F9" w:rsidRPr="00FC63B5" w:rsidRDefault="00BC74F9" w:rsidP="00BC74F9">
      <w:pPr>
        <w:spacing w:after="0" w:line="240" w:lineRule="auto"/>
        <w:ind w:right="-20"/>
        <w:rPr>
          <w:ins w:id="3468" w:author="Osterhus, Brian" w:date="2013-09-13T15:55:00Z"/>
          <w:rFonts w:asciiTheme="majorHAnsi" w:eastAsia="Calibri" w:hAnsiTheme="majorHAnsi" w:cstheme="minorHAnsi"/>
        </w:rPr>
      </w:pPr>
      <w:ins w:id="3469" w:author="Osterhus, Brian" w:date="2013-09-13T15:55:00Z">
        <w:r>
          <w:rPr>
            <w:rFonts w:asciiTheme="majorHAnsi" w:eastAsia="Calibri" w:hAnsiTheme="majorHAnsi" w:cstheme="minorHAnsi"/>
          </w:rPr>
          <w:t>This i</w:t>
        </w:r>
        <w:r w:rsidRPr="00FC63B5">
          <w:rPr>
            <w:rFonts w:asciiTheme="majorHAnsi" w:eastAsia="Calibri" w:hAnsiTheme="majorHAnsi" w:cstheme="minorHAnsi"/>
          </w:rPr>
          <w:t xml:space="preserve">tem is a shaded cell and is derived, per column, from PPNR </w:t>
        </w:r>
        <w:r>
          <w:rPr>
            <w:rFonts w:asciiTheme="majorHAnsi" w:eastAsia="Calibri" w:hAnsiTheme="majorHAnsi" w:cstheme="minorHAnsi"/>
          </w:rPr>
          <w:t>Submission</w:t>
        </w:r>
        <w:r w:rsidRPr="00FC63B5">
          <w:rPr>
            <w:rFonts w:asciiTheme="majorHAnsi" w:eastAsia="Calibri" w:hAnsiTheme="majorHAnsi" w:cstheme="minorHAnsi"/>
          </w:rPr>
          <w:t xml:space="preserve"> Worksheet item 27 less item 4</w:t>
        </w:r>
      </w:ins>
      <w:ins w:id="3470" w:author="Osterhus, Brian" w:date="2013-09-13T16:06:00Z">
        <w:r w:rsidR="002820BE">
          <w:rPr>
            <w:rFonts w:asciiTheme="majorHAnsi" w:eastAsia="Calibri" w:hAnsiTheme="majorHAnsi" w:cstheme="minorHAnsi"/>
          </w:rPr>
          <w:t>5</w:t>
        </w:r>
      </w:ins>
      <w:ins w:id="3471" w:author="Osterhus, Brian" w:date="2013-09-13T15:55:00Z">
        <w:r w:rsidRPr="00FC63B5">
          <w:rPr>
            <w:rFonts w:asciiTheme="majorHAnsi" w:eastAsia="Calibri" w:hAnsiTheme="majorHAnsi" w:cstheme="minorHAnsi"/>
          </w:rPr>
          <w:t>.</w:t>
        </w:r>
      </w:ins>
    </w:p>
    <w:p w14:paraId="3EF8F885" w14:textId="77777777" w:rsidR="00BC74F9" w:rsidRPr="00FC63B5" w:rsidRDefault="00BC74F9" w:rsidP="00BC74F9">
      <w:pPr>
        <w:spacing w:after="0" w:line="240" w:lineRule="auto"/>
        <w:ind w:right="89"/>
        <w:rPr>
          <w:ins w:id="3472" w:author="Osterhus, Brian" w:date="2013-09-13T15:55:00Z"/>
          <w:rFonts w:asciiTheme="majorHAnsi" w:eastAsia="Calibri" w:hAnsiTheme="majorHAnsi" w:cstheme="minorHAnsi"/>
        </w:rPr>
      </w:pPr>
    </w:p>
    <w:p w14:paraId="7062DBE2" w14:textId="77777777" w:rsidR="00BC74F9" w:rsidRPr="00FC63B5" w:rsidRDefault="00BC74F9" w:rsidP="00BC74F9">
      <w:pPr>
        <w:spacing w:after="0" w:line="240" w:lineRule="auto"/>
        <w:ind w:right="89"/>
        <w:rPr>
          <w:ins w:id="3473" w:author="Osterhus, Brian" w:date="2013-09-13T15:55:00Z"/>
          <w:rFonts w:asciiTheme="majorHAnsi" w:eastAsia="Calibri" w:hAnsiTheme="majorHAnsi" w:cstheme="minorHAnsi"/>
          <w:b/>
        </w:rPr>
      </w:pPr>
      <w:ins w:id="3474" w:author="Osterhus, Brian" w:date="2013-09-13T15:55:00Z">
        <w:r>
          <w:rPr>
            <w:rFonts w:asciiTheme="majorHAnsi" w:eastAsia="Calibri" w:hAnsiTheme="majorHAnsi" w:cstheme="minorHAnsi"/>
            <w:b/>
          </w:rPr>
          <w:t>Line item 47</w:t>
        </w:r>
        <w:r>
          <w:rPr>
            <w:rFonts w:asciiTheme="majorHAnsi" w:eastAsia="Calibri" w:hAnsiTheme="majorHAnsi" w:cstheme="minorHAnsi"/>
            <w:b/>
          </w:rPr>
          <w:tab/>
          <w:t>Severance Costs</w:t>
        </w:r>
      </w:ins>
    </w:p>
    <w:p w14:paraId="1B9A5794" w14:textId="77777777" w:rsidR="00BC74F9" w:rsidRPr="00FC63B5" w:rsidRDefault="00BC74F9" w:rsidP="00BC74F9">
      <w:pPr>
        <w:spacing w:after="0" w:line="240" w:lineRule="auto"/>
        <w:ind w:right="89"/>
        <w:rPr>
          <w:ins w:id="3475" w:author="Osterhus, Brian" w:date="2013-09-13T15:55:00Z"/>
          <w:rFonts w:asciiTheme="majorHAnsi" w:eastAsia="Calibri" w:hAnsiTheme="majorHAnsi" w:cstheme="minorHAnsi"/>
        </w:rPr>
      </w:pPr>
      <w:ins w:id="3476" w:author="Osterhus, Brian" w:date="2013-09-13T15:55:00Z">
        <w:r w:rsidRPr="00FC63B5">
          <w:rPr>
            <w:rFonts w:asciiTheme="majorHAnsi" w:eastAsia="Calibri" w:hAnsiTheme="majorHAnsi" w:cstheme="minorHAnsi"/>
          </w:rPr>
          <w:t xml:space="preserve">In Footnote 14, list items on PPNR </w:t>
        </w:r>
        <w:r>
          <w:rPr>
            <w:rFonts w:asciiTheme="majorHAnsi" w:eastAsia="Calibri" w:hAnsiTheme="majorHAnsi" w:cstheme="minorHAnsi"/>
          </w:rPr>
          <w:t>Submission</w:t>
        </w:r>
        <w:r w:rsidRPr="00FC63B5">
          <w:rPr>
            <w:rFonts w:asciiTheme="majorHAnsi" w:eastAsia="Calibri" w:hAnsiTheme="majorHAnsi" w:cstheme="minorHAnsi"/>
          </w:rPr>
          <w:t xml:space="preserve"> worksheet that include this item if any.</w:t>
        </w:r>
      </w:ins>
    </w:p>
    <w:p w14:paraId="0B1E8097" w14:textId="77777777" w:rsidR="00BC74F9" w:rsidRPr="00FC63B5" w:rsidRDefault="00BC74F9" w:rsidP="00BC74F9">
      <w:pPr>
        <w:spacing w:after="0" w:line="240" w:lineRule="auto"/>
        <w:ind w:right="89"/>
        <w:rPr>
          <w:ins w:id="3477" w:author="Osterhus, Brian" w:date="2013-09-13T15:55:00Z"/>
          <w:rFonts w:asciiTheme="majorHAnsi" w:eastAsia="Calibri" w:hAnsiTheme="majorHAnsi" w:cstheme="minorHAnsi"/>
        </w:rPr>
      </w:pPr>
    </w:p>
    <w:p w14:paraId="2C37E0B2" w14:textId="77777777" w:rsidR="00BC74F9" w:rsidRPr="00FC63B5" w:rsidRDefault="00BC74F9" w:rsidP="00BC74F9">
      <w:pPr>
        <w:spacing w:after="0" w:line="240" w:lineRule="auto"/>
        <w:ind w:right="89"/>
        <w:rPr>
          <w:ins w:id="3478" w:author="Osterhus, Brian" w:date="2013-09-13T15:55:00Z"/>
          <w:rFonts w:asciiTheme="majorHAnsi" w:eastAsia="Calibri" w:hAnsiTheme="majorHAnsi" w:cstheme="minorHAnsi"/>
          <w:b/>
        </w:rPr>
      </w:pPr>
      <w:ins w:id="3479" w:author="Osterhus, Brian" w:date="2013-09-13T15:55:00Z">
        <w:r w:rsidRPr="00FC63B5">
          <w:rPr>
            <w:rFonts w:asciiTheme="majorHAnsi" w:eastAsia="Calibri" w:hAnsiTheme="majorHAnsi" w:cstheme="minorHAnsi"/>
            <w:b/>
          </w:rPr>
          <w:t>Line item 4</w:t>
        </w:r>
        <w:r>
          <w:rPr>
            <w:rFonts w:asciiTheme="majorHAnsi" w:eastAsia="Calibri" w:hAnsiTheme="majorHAnsi" w:cstheme="minorHAnsi"/>
            <w:b/>
          </w:rPr>
          <w:t>8</w:t>
        </w:r>
        <w:r w:rsidRPr="00FC63B5">
          <w:rPr>
            <w:rFonts w:asciiTheme="majorHAnsi" w:eastAsia="Calibri" w:hAnsiTheme="majorHAnsi" w:cstheme="minorHAnsi"/>
            <w:b/>
          </w:rPr>
          <w:tab/>
          <w:t>Collateral Underlying Operating Leases fo</w:t>
        </w:r>
        <w:r>
          <w:rPr>
            <w:rFonts w:asciiTheme="majorHAnsi" w:eastAsia="Calibri" w:hAnsiTheme="majorHAnsi" w:cstheme="minorHAnsi"/>
            <w:b/>
          </w:rPr>
          <w:t>r Which the Bank is the Lessor</w:t>
        </w:r>
      </w:ins>
    </w:p>
    <w:p w14:paraId="76B3DD35" w14:textId="77777777" w:rsidR="00BC74F9" w:rsidRPr="00FC63B5" w:rsidRDefault="00BC74F9" w:rsidP="00BC74F9">
      <w:pPr>
        <w:spacing w:after="0" w:line="240" w:lineRule="auto"/>
        <w:ind w:right="89"/>
        <w:rPr>
          <w:ins w:id="3480" w:author="Osterhus, Brian" w:date="2013-09-13T15:55:00Z"/>
          <w:rFonts w:asciiTheme="majorHAnsi" w:eastAsia="Calibri" w:hAnsiTheme="majorHAnsi" w:cstheme="minorHAnsi"/>
        </w:rPr>
      </w:pPr>
      <w:ins w:id="3481" w:author="Osterhus, Brian" w:date="2013-09-13T15:55:00Z">
        <w:r>
          <w:rPr>
            <w:rFonts w:asciiTheme="majorHAnsi" w:eastAsia="Calibri" w:hAnsiTheme="majorHAnsi" w:cstheme="minorHAnsi"/>
          </w:rPr>
          <w:t>This i</w:t>
        </w:r>
        <w:r w:rsidRPr="00FC63B5">
          <w:rPr>
            <w:rFonts w:asciiTheme="majorHAnsi" w:eastAsia="Calibri" w:hAnsiTheme="majorHAnsi" w:cstheme="minorHAnsi"/>
          </w:rPr>
          <w:t>tem is a shaded cell and is derived, per column, from Balance Sheet Worksheet item 12</w:t>
        </w:r>
        <w:r>
          <w:rPr>
            <w:rFonts w:asciiTheme="majorHAnsi" w:eastAsia="Calibri" w:hAnsiTheme="majorHAnsi" w:cstheme="minorHAnsi"/>
          </w:rPr>
          <w:t>6</w:t>
        </w:r>
        <w:r w:rsidRPr="00FC63B5">
          <w:rPr>
            <w:rFonts w:asciiTheme="majorHAnsi" w:eastAsia="Calibri" w:hAnsiTheme="majorHAnsi" w:cstheme="minorHAnsi"/>
          </w:rPr>
          <w:t>.</w:t>
        </w:r>
      </w:ins>
    </w:p>
    <w:p w14:paraId="6D3A4492" w14:textId="77777777" w:rsidR="00BC74F9" w:rsidRPr="00FC63B5" w:rsidRDefault="00BC74F9" w:rsidP="00BC74F9">
      <w:pPr>
        <w:spacing w:after="0" w:line="240" w:lineRule="auto"/>
        <w:ind w:right="89"/>
        <w:rPr>
          <w:ins w:id="3482" w:author="Osterhus, Brian" w:date="2013-09-13T15:55:00Z"/>
          <w:rFonts w:asciiTheme="majorHAnsi" w:eastAsia="Calibri" w:hAnsiTheme="majorHAnsi" w:cstheme="minorHAnsi"/>
        </w:rPr>
      </w:pPr>
    </w:p>
    <w:p w14:paraId="6F657AB7" w14:textId="77777777" w:rsidR="00BC74F9" w:rsidRPr="00FC63B5" w:rsidRDefault="00BC74F9" w:rsidP="00BC74F9">
      <w:pPr>
        <w:spacing w:after="0" w:line="240" w:lineRule="auto"/>
        <w:ind w:right="89"/>
        <w:rPr>
          <w:ins w:id="3483" w:author="Osterhus, Brian" w:date="2013-09-13T15:55:00Z"/>
          <w:rFonts w:asciiTheme="majorHAnsi" w:eastAsia="Calibri" w:hAnsiTheme="majorHAnsi" w:cstheme="minorHAnsi"/>
        </w:rPr>
      </w:pPr>
      <w:ins w:id="3484" w:author="Osterhus, Brian" w:date="2013-09-13T15:55:00Z">
        <w:r w:rsidRPr="00FC63B5">
          <w:rPr>
            <w:rFonts w:asciiTheme="majorHAnsi" w:eastAsia="Calibri" w:hAnsiTheme="majorHAnsi" w:cstheme="minorHAnsi"/>
          </w:rPr>
          <w:t>Refers to the balance sheet carrying amount of any equipment or other asset rented to others under operating leases, net o</w:t>
        </w:r>
        <w:r>
          <w:rPr>
            <w:rFonts w:asciiTheme="majorHAnsi" w:eastAsia="Calibri" w:hAnsiTheme="majorHAnsi" w:cstheme="minorHAnsi"/>
          </w:rPr>
          <w:t xml:space="preserve">f accumulated depreciation.  This </w:t>
        </w:r>
        <w:r w:rsidRPr="00FC63B5">
          <w:rPr>
            <w:rFonts w:asciiTheme="majorHAnsi" w:eastAsia="Calibri" w:hAnsiTheme="majorHAnsi" w:cstheme="minorHAnsi"/>
          </w:rPr>
          <w:t xml:space="preserve">item should correspond to the amount provided in </w:t>
        </w:r>
        <w:r>
          <w:rPr>
            <w:rFonts w:asciiTheme="majorHAnsi" w:eastAsia="Calibri" w:hAnsiTheme="majorHAnsi" w:cstheme="minorHAnsi"/>
          </w:rPr>
          <w:t xml:space="preserve">the FR </w:t>
        </w:r>
        <w:r w:rsidRPr="00FC63B5">
          <w:rPr>
            <w:rFonts w:asciiTheme="majorHAnsi" w:eastAsia="Calibri" w:hAnsiTheme="majorHAnsi" w:cstheme="minorHAnsi"/>
          </w:rPr>
          <w:t xml:space="preserve">Y-9C, Schedule HC-F </w:t>
        </w:r>
        <w:r>
          <w:rPr>
            <w:rFonts w:asciiTheme="majorHAnsi" w:eastAsia="Calibri" w:hAnsiTheme="majorHAnsi" w:cstheme="minorHAnsi"/>
          </w:rPr>
          <w:t xml:space="preserve">item </w:t>
        </w:r>
        <w:r w:rsidRPr="00FC63B5">
          <w:rPr>
            <w:rFonts w:asciiTheme="majorHAnsi" w:eastAsia="Calibri" w:hAnsiTheme="majorHAnsi" w:cstheme="minorHAnsi"/>
          </w:rPr>
          <w:t>6</w:t>
        </w:r>
        <w:r>
          <w:rPr>
            <w:rFonts w:asciiTheme="majorHAnsi" w:eastAsia="Calibri" w:hAnsiTheme="majorHAnsi" w:cstheme="minorHAnsi"/>
          </w:rPr>
          <w:t xml:space="preserve"> (see</w:t>
        </w:r>
        <w:r w:rsidRPr="00FC63B5">
          <w:rPr>
            <w:rFonts w:asciiTheme="majorHAnsi" w:eastAsia="Calibri" w:hAnsiTheme="majorHAnsi" w:cstheme="minorHAnsi"/>
          </w:rPr>
          <w:t xml:space="preserve"> item 13 in the instructions</w:t>
        </w:r>
        <w:r>
          <w:rPr>
            <w:rFonts w:asciiTheme="majorHAnsi" w:eastAsia="Calibri" w:hAnsiTheme="majorHAnsi" w:cstheme="minorHAnsi"/>
          </w:rPr>
          <w:t>)</w:t>
        </w:r>
        <w:r w:rsidRPr="00FC63B5">
          <w:rPr>
            <w:rFonts w:asciiTheme="majorHAnsi" w:eastAsia="Calibri" w:hAnsiTheme="majorHAnsi" w:cstheme="minorHAnsi"/>
          </w:rPr>
          <w:t>. The amount included should only reflect collateral rented under operating leases and not include collateral subject to capital/ financing type leases.</w:t>
        </w:r>
      </w:ins>
    </w:p>
    <w:p w14:paraId="2321AB0E" w14:textId="77777777" w:rsidR="00BC74F9" w:rsidRPr="00FC63B5" w:rsidRDefault="00BC74F9" w:rsidP="00BC74F9">
      <w:pPr>
        <w:spacing w:after="0" w:line="240" w:lineRule="auto"/>
        <w:ind w:right="89"/>
        <w:rPr>
          <w:ins w:id="3485" w:author="Osterhus, Brian" w:date="2013-09-13T15:55:00Z"/>
          <w:rFonts w:asciiTheme="majorHAnsi" w:eastAsia="Calibri" w:hAnsiTheme="majorHAnsi" w:cstheme="minorHAnsi"/>
        </w:rPr>
      </w:pPr>
    </w:p>
    <w:p w14:paraId="5DABF334" w14:textId="77777777" w:rsidR="00BC74F9" w:rsidRPr="00FC63B5" w:rsidRDefault="00BC74F9" w:rsidP="00BC74F9">
      <w:pPr>
        <w:spacing w:after="0" w:line="240" w:lineRule="auto"/>
        <w:ind w:right="89"/>
        <w:rPr>
          <w:ins w:id="3486" w:author="Osterhus, Brian" w:date="2013-09-13T15:55:00Z"/>
          <w:rFonts w:asciiTheme="majorHAnsi" w:eastAsia="Calibri" w:hAnsiTheme="majorHAnsi" w:cstheme="minorHAnsi"/>
          <w:b/>
        </w:rPr>
      </w:pPr>
      <w:ins w:id="3487" w:author="Osterhus, Brian" w:date="2013-09-13T15:55:00Z">
        <w:r>
          <w:rPr>
            <w:rFonts w:asciiTheme="majorHAnsi" w:eastAsia="Calibri" w:hAnsiTheme="majorHAnsi" w:cstheme="minorHAnsi"/>
            <w:b/>
          </w:rPr>
          <w:t>Line item 48A</w:t>
        </w:r>
        <w:r>
          <w:rPr>
            <w:rFonts w:asciiTheme="majorHAnsi" w:eastAsia="Calibri" w:hAnsiTheme="majorHAnsi" w:cstheme="minorHAnsi"/>
            <w:b/>
          </w:rPr>
          <w:tab/>
          <w:t xml:space="preserve">  Auto</w:t>
        </w:r>
      </w:ins>
    </w:p>
    <w:p w14:paraId="289DF7CB" w14:textId="77777777" w:rsidR="00BC74F9" w:rsidRPr="00FC63B5" w:rsidRDefault="00BC74F9" w:rsidP="00BC74F9">
      <w:pPr>
        <w:spacing w:after="0" w:line="240" w:lineRule="auto"/>
        <w:ind w:right="89"/>
        <w:rPr>
          <w:ins w:id="3488" w:author="Osterhus, Brian" w:date="2013-09-13T15:55:00Z"/>
          <w:rFonts w:asciiTheme="majorHAnsi" w:eastAsia="Calibri" w:hAnsiTheme="majorHAnsi" w:cstheme="minorHAnsi"/>
        </w:rPr>
      </w:pPr>
      <w:ins w:id="3489" w:author="Osterhus, Brian" w:date="2013-09-13T15:55:00Z">
        <w:r>
          <w:rPr>
            <w:rFonts w:asciiTheme="majorHAnsi" w:eastAsia="Calibri" w:hAnsiTheme="majorHAnsi" w:cstheme="minorHAnsi"/>
          </w:rPr>
          <w:t>This i</w:t>
        </w:r>
        <w:r w:rsidRPr="00FC63B5">
          <w:rPr>
            <w:rFonts w:asciiTheme="majorHAnsi" w:eastAsia="Calibri" w:hAnsiTheme="majorHAnsi" w:cstheme="minorHAnsi"/>
          </w:rPr>
          <w:t>tem is a shaded cell and is derived, per column, from Balance Sheet Worksh</w:t>
        </w:r>
        <w:r>
          <w:rPr>
            <w:rFonts w:asciiTheme="majorHAnsi" w:eastAsia="Calibri" w:hAnsiTheme="majorHAnsi" w:cstheme="minorHAnsi"/>
          </w:rPr>
          <w:t>eet item 127</w:t>
        </w:r>
        <w:r w:rsidRPr="00FC63B5">
          <w:rPr>
            <w:rFonts w:asciiTheme="majorHAnsi" w:eastAsia="Calibri" w:hAnsiTheme="majorHAnsi" w:cstheme="minorHAnsi"/>
          </w:rPr>
          <w:t>.</w:t>
        </w:r>
      </w:ins>
    </w:p>
    <w:p w14:paraId="4F3801C9" w14:textId="77777777" w:rsidR="00BC74F9" w:rsidRPr="00FC63B5" w:rsidRDefault="00BC74F9" w:rsidP="00BC74F9">
      <w:pPr>
        <w:spacing w:after="0" w:line="240" w:lineRule="auto"/>
        <w:ind w:right="89"/>
        <w:rPr>
          <w:ins w:id="3490" w:author="Osterhus, Brian" w:date="2013-09-13T15:55:00Z"/>
          <w:rFonts w:asciiTheme="majorHAnsi" w:eastAsia="Calibri" w:hAnsiTheme="majorHAnsi" w:cstheme="minorHAnsi"/>
          <w:b/>
        </w:rPr>
      </w:pPr>
    </w:p>
    <w:p w14:paraId="32A94A19" w14:textId="77777777" w:rsidR="00BC74F9" w:rsidRPr="00FC63B5" w:rsidRDefault="00BC74F9" w:rsidP="00BC74F9">
      <w:pPr>
        <w:spacing w:after="0" w:line="240" w:lineRule="auto"/>
        <w:ind w:right="89"/>
        <w:rPr>
          <w:ins w:id="3491" w:author="Osterhus, Brian" w:date="2013-09-13T15:55:00Z"/>
          <w:rFonts w:asciiTheme="majorHAnsi" w:eastAsia="Calibri" w:hAnsiTheme="majorHAnsi" w:cstheme="minorHAnsi"/>
          <w:b/>
        </w:rPr>
      </w:pPr>
      <w:ins w:id="3492" w:author="Osterhus, Brian" w:date="2013-09-13T15:55:00Z">
        <w:r>
          <w:rPr>
            <w:rFonts w:asciiTheme="majorHAnsi" w:eastAsia="Calibri" w:hAnsiTheme="majorHAnsi" w:cstheme="minorHAnsi"/>
            <w:b/>
          </w:rPr>
          <w:t>Line item 48B</w:t>
        </w:r>
        <w:r>
          <w:rPr>
            <w:rFonts w:asciiTheme="majorHAnsi" w:eastAsia="Calibri" w:hAnsiTheme="majorHAnsi" w:cstheme="minorHAnsi"/>
            <w:b/>
          </w:rPr>
          <w:tab/>
          <w:t xml:space="preserve">  Other</w:t>
        </w:r>
      </w:ins>
    </w:p>
    <w:p w14:paraId="238C5EE6" w14:textId="77777777" w:rsidR="00BC74F9" w:rsidRPr="00FC63B5" w:rsidRDefault="00BC74F9" w:rsidP="00BC74F9">
      <w:pPr>
        <w:spacing w:after="0" w:line="240" w:lineRule="auto"/>
        <w:ind w:right="89"/>
        <w:rPr>
          <w:ins w:id="3493" w:author="Osterhus, Brian" w:date="2013-09-13T15:55:00Z"/>
          <w:rFonts w:asciiTheme="majorHAnsi" w:eastAsia="Calibri" w:hAnsiTheme="majorHAnsi" w:cstheme="minorHAnsi"/>
        </w:rPr>
      </w:pPr>
      <w:ins w:id="3494" w:author="Osterhus, Brian" w:date="2013-09-13T15:55:00Z">
        <w:r>
          <w:rPr>
            <w:rFonts w:asciiTheme="majorHAnsi" w:eastAsia="Calibri" w:hAnsiTheme="majorHAnsi" w:cstheme="minorHAnsi"/>
          </w:rPr>
          <w:t>This i</w:t>
        </w:r>
        <w:r w:rsidRPr="00FC63B5">
          <w:rPr>
            <w:rFonts w:asciiTheme="majorHAnsi" w:eastAsia="Calibri" w:hAnsiTheme="majorHAnsi" w:cstheme="minorHAnsi"/>
          </w:rPr>
          <w:t xml:space="preserve">tem is a shaded cell and is derived, per column, from </w:t>
        </w:r>
        <w:r>
          <w:rPr>
            <w:rFonts w:asciiTheme="majorHAnsi" w:eastAsia="Calibri" w:hAnsiTheme="majorHAnsi" w:cstheme="minorHAnsi"/>
          </w:rPr>
          <w:t>Balance Sheet Worksheet item 128</w:t>
        </w:r>
        <w:r w:rsidRPr="00FC63B5">
          <w:rPr>
            <w:rFonts w:asciiTheme="majorHAnsi" w:eastAsia="Calibri" w:hAnsiTheme="majorHAnsi" w:cstheme="minorHAnsi"/>
          </w:rPr>
          <w:t>.</w:t>
        </w:r>
      </w:ins>
    </w:p>
    <w:p w14:paraId="5B2171C6" w14:textId="77777777" w:rsidR="00BC74F9" w:rsidRPr="00FC63B5" w:rsidRDefault="00BC74F9" w:rsidP="00BC74F9">
      <w:pPr>
        <w:spacing w:after="0" w:line="240" w:lineRule="auto"/>
        <w:ind w:right="89"/>
        <w:rPr>
          <w:ins w:id="3495" w:author="Osterhus, Brian" w:date="2013-09-13T15:55:00Z"/>
          <w:rFonts w:asciiTheme="majorHAnsi" w:eastAsia="Calibri" w:hAnsiTheme="majorHAnsi" w:cstheme="minorHAnsi"/>
          <w:b/>
        </w:rPr>
      </w:pPr>
    </w:p>
    <w:p w14:paraId="2D169910" w14:textId="77777777" w:rsidR="00BC74F9" w:rsidRPr="00FC63B5" w:rsidRDefault="00BC74F9" w:rsidP="00BC74F9">
      <w:pPr>
        <w:spacing w:after="0" w:line="240" w:lineRule="auto"/>
        <w:ind w:right="89"/>
        <w:rPr>
          <w:ins w:id="3496" w:author="Osterhus, Brian" w:date="2013-09-13T15:55:00Z"/>
          <w:rFonts w:asciiTheme="majorHAnsi" w:eastAsia="Calibri" w:hAnsiTheme="majorHAnsi" w:cstheme="minorHAnsi"/>
          <w:b/>
        </w:rPr>
      </w:pPr>
      <w:ins w:id="3497" w:author="Osterhus, Brian" w:date="2013-09-13T15:55:00Z">
        <w:r>
          <w:rPr>
            <w:rFonts w:asciiTheme="majorHAnsi" w:eastAsia="Calibri" w:hAnsiTheme="majorHAnsi" w:cstheme="minorHAnsi"/>
            <w:b/>
          </w:rPr>
          <w:t>Line item 49</w:t>
        </w:r>
        <w:r>
          <w:rPr>
            <w:rFonts w:asciiTheme="majorHAnsi" w:eastAsia="Calibri" w:hAnsiTheme="majorHAnsi" w:cstheme="minorHAnsi"/>
            <w:b/>
          </w:rPr>
          <w:tab/>
          <w:t>OREO Balance</w:t>
        </w:r>
      </w:ins>
    </w:p>
    <w:p w14:paraId="56FAD660" w14:textId="77777777" w:rsidR="00BC74F9" w:rsidRPr="00FC63B5" w:rsidRDefault="00BC74F9" w:rsidP="00BC74F9">
      <w:pPr>
        <w:spacing w:after="0" w:line="240" w:lineRule="auto"/>
        <w:ind w:right="89"/>
        <w:rPr>
          <w:ins w:id="3498" w:author="Osterhus, Brian" w:date="2013-09-13T15:55:00Z"/>
          <w:rFonts w:asciiTheme="majorHAnsi" w:eastAsia="Calibri" w:hAnsiTheme="majorHAnsi" w:cstheme="minorHAnsi"/>
        </w:rPr>
      </w:pPr>
      <w:ins w:id="3499" w:author="Osterhus, Brian" w:date="2013-09-13T15:55:00Z">
        <w:r>
          <w:rPr>
            <w:rFonts w:asciiTheme="majorHAnsi" w:eastAsia="Calibri" w:hAnsiTheme="majorHAnsi" w:cstheme="minorHAnsi"/>
          </w:rPr>
          <w:t>This i</w:t>
        </w:r>
        <w:r w:rsidRPr="00FC63B5">
          <w:rPr>
            <w:rFonts w:asciiTheme="majorHAnsi" w:eastAsia="Calibri" w:hAnsiTheme="majorHAnsi" w:cstheme="minorHAnsi"/>
          </w:rPr>
          <w:t>tem is a shaded cell and is derived, per column,  from Balance Sheet Worksheet item 1</w:t>
        </w:r>
        <w:r>
          <w:rPr>
            <w:rFonts w:asciiTheme="majorHAnsi" w:eastAsia="Calibri" w:hAnsiTheme="majorHAnsi" w:cstheme="minorHAnsi"/>
          </w:rPr>
          <w:t>22</w:t>
        </w:r>
        <w:r w:rsidRPr="00FC63B5">
          <w:rPr>
            <w:rFonts w:asciiTheme="majorHAnsi" w:eastAsia="Calibri" w:hAnsiTheme="majorHAnsi" w:cstheme="minorHAnsi"/>
          </w:rPr>
          <w:t>, as defined in the FR Y-9C, Schedule HC, item 7.</w:t>
        </w:r>
      </w:ins>
    </w:p>
    <w:p w14:paraId="6FFEF95D" w14:textId="77777777" w:rsidR="00BC74F9" w:rsidRPr="00FC63B5" w:rsidRDefault="00BC74F9" w:rsidP="00BC74F9">
      <w:pPr>
        <w:spacing w:after="0" w:line="240" w:lineRule="auto"/>
        <w:ind w:right="89"/>
        <w:rPr>
          <w:ins w:id="3500" w:author="Osterhus, Brian" w:date="2013-09-13T15:55:00Z"/>
          <w:rFonts w:asciiTheme="majorHAnsi" w:eastAsia="Calibri" w:hAnsiTheme="majorHAnsi" w:cstheme="minorHAnsi"/>
          <w:b/>
        </w:rPr>
      </w:pPr>
    </w:p>
    <w:p w14:paraId="23B1527B" w14:textId="77777777" w:rsidR="00BC74F9" w:rsidRPr="00FC63B5" w:rsidRDefault="00BC74F9" w:rsidP="00BC74F9">
      <w:pPr>
        <w:spacing w:after="0" w:line="240" w:lineRule="auto"/>
        <w:ind w:right="89"/>
        <w:rPr>
          <w:ins w:id="3501" w:author="Osterhus, Brian" w:date="2013-09-13T15:55:00Z"/>
          <w:rFonts w:asciiTheme="majorHAnsi" w:eastAsia="Calibri" w:hAnsiTheme="majorHAnsi" w:cstheme="minorHAnsi"/>
          <w:b/>
        </w:rPr>
      </w:pPr>
      <w:ins w:id="3502" w:author="Osterhus, Brian" w:date="2013-09-13T15:55:00Z">
        <w:r>
          <w:rPr>
            <w:rFonts w:asciiTheme="majorHAnsi" w:eastAsia="Calibri" w:hAnsiTheme="majorHAnsi" w:cstheme="minorHAnsi"/>
            <w:b/>
          </w:rPr>
          <w:t>Line item 49A</w:t>
        </w:r>
        <w:r>
          <w:rPr>
            <w:rFonts w:asciiTheme="majorHAnsi" w:eastAsia="Calibri" w:hAnsiTheme="majorHAnsi" w:cstheme="minorHAnsi"/>
            <w:b/>
          </w:rPr>
          <w:tab/>
          <w:t xml:space="preserve">  Commercial</w:t>
        </w:r>
      </w:ins>
    </w:p>
    <w:p w14:paraId="64B60F86" w14:textId="77777777" w:rsidR="00BC74F9" w:rsidRPr="00FC63B5" w:rsidRDefault="00BC74F9" w:rsidP="00BC74F9">
      <w:pPr>
        <w:spacing w:after="0" w:line="240" w:lineRule="auto"/>
        <w:ind w:right="89"/>
        <w:rPr>
          <w:ins w:id="3503" w:author="Osterhus, Brian" w:date="2013-09-13T15:55:00Z"/>
          <w:rFonts w:asciiTheme="majorHAnsi" w:eastAsia="Calibri" w:hAnsiTheme="majorHAnsi" w:cstheme="minorHAnsi"/>
        </w:rPr>
      </w:pPr>
      <w:ins w:id="3504" w:author="Osterhus, Brian" w:date="2013-09-13T15:55:00Z">
        <w:r>
          <w:rPr>
            <w:rFonts w:asciiTheme="majorHAnsi" w:eastAsia="Calibri" w:hAnsiTheme="majorHAnsi" w:cstheme="minorHAnsi"/>
          </w:rPr>
          <w:t>This i</w:t>
        </w:r>
        <w:r w:rsidRPr="00FC63B5">
          <w:rPr>
            <w:rFonts w:asciiTheme="majorHAnsi" w:eastAsia="Calibri" w:hAnsiTheme="majorHAnsi" w:cstheme="minorHAnsi"/>
          </w:rPr>
          <w:t>tem is a shaded cell and is derived, per column, from Balance Sheet Worksheet item 1</w:t>
        </w:r>
        <w:r>
          <w:rPr>
            <w:rFonts w:asciiTheme="majorHAnsi" w:eastAsia="Calibri" w:hAnsiTheme="majorHAnsi" w:cstheme="minorHAnsi"/>
          </w:rPr>
          <w:t>23</w:t>
        </w:r>
        <w:r w:rsidRPr="00FC63B5">
          <w:rPr>
            <w:rFonts w:asciiTheme="majorHAnsi" w:eastAsia="Calibri" w:hAnsiTheme="majorHAnsi" w:cstheme="minorHAnsi"/>
          </w:rPr>
          <w:t>.</w:t>
        </w:r>
      </w:ins>
    </w:p>
    <w:p w14:paraId="377E7587" w14:textId="77777777" w:rsidR="00BC74F9" w:rsidRPr="00FC63B5" w:rsidRDefault="00BC74F9" w:rsidP="00BC74F9">
      <w:pPr>
        <w:spacing w:after="0" w:line="240" w:lineRule="auto"/>
        <w:ind w:right="89"/>
        <w:rPr>
          <w:ins w:id="3505" w:author="Osterhus, Brian" w:date="2013-09-13T15:55:00Z"/>
          <w:rFonts w:asciiTheme="majorHAnsi" w:eastAsia="Calibri" w:hAnsiTheme="majorHAnsi" w:cstheme="minorHAnsi"/>
          <w:b/>
        </w:rPr>
      </w:pPr>
    </w:p>
    <w:p w14:paraId="096F7A76" w14:textId="77777777" w:rsidR="00BC74F9" w:rsidRPr="00FC63B5" w:rsidRDefault="00BC74F9" w:rsidP="00BC74F9">
      <w:pPr>
        <w:spacing w:after="0" w:line="240" w:lineRule="auto"/>
        <w:ind w:right="89"/>
        <w:rPr>
          <w:ins w:id="3506" w:author="Osterhus, Brian" w:date="2013-09-13T15:55:00Z"/>
          <w:rFonts w:asciiTheme="majorHAnsi" w:eastAsia="Calibri" w:hAnsiTheme="majorHAnsi" w:cstheme="minorHAnsi"/>
          <w:b/>
        </w:rPr>
      </w:pPr>
      <w:ins w:id="3507" w:author="Osterhus, Brian" w:date="2013-09-13T15:55:00Z">
        <w:r>
          <w:rPr>
            <w:rFonts w:asciiTheme="majorHAnsi" w:eastAsia="Calibri" w:hAnsiTheme="majorHAnsi" w:cstheme="minorHAnsi"/>
            <w:b/>
          </w:rPr>
          <w:t>Line item 49B</w:t>
        </w:r>
        <w:r>
          <w:rPr>
            <w:rFonts w:asciiTheme="majorHAnsi" w:eastAsia="Calibri" w:hAnsiTheme="majorHAnsi" w:cstheme="minorHAnsi"/>
            <w:b/>
          </w:rPr>
          <w:tab/>
          <w:t xml:space="preserve">  Residential</w:t>
        </w:r>
      </w:ins>
    </w:p>
    <w:p w14:paraId="14B9C01C" w14:textId="77777777" w:rsidR="00BC74F9" w:rsidRPr="00FC63B5" w:rsidRDefault="00BC74F9" w:rsidP="00BC74F9">
      <w:pPr>
        <w:spacing w:after="0" w:line="240" w:lineRule="auto"/>
        <w:ind w:right="89"/>
        <w:rPr>
          <w:ins w:id="3508" w:author="Osterhus, Brian" w:date="2013-09-13T15:55:00Z"/>
          <w:rFonts w:asciiTheme="majorHAnsi" w:eastAsia="Calibri" w:hAnsiTheme="majorHAnsi" w:cstheme="minorHAnsi"/>
        </w:rPr>
      </w:pPr>
      <w:ins w:id="3509" w:author="Osterhus, Brian" w:date="2013-09-13T15:55:00Z">
        <w:r>
          <w:rPr>
            <w:rFonts w:asciiTheme="majorHAnsi" w:eastAsia="Calibri" w:hAnsiTheme="majorHAnsi" w:cstheme="minorHAnsi"/>
          </w:rPr>
          <w:t>This i</w:t>
        </w:r>
        <w:r w:rsidRPr="00FC63B5">
          <w:rPr>
            <w:rFonts w:asciiTheme="majorHAnsi" w:eastAsia="Calibri" w:hAnsiTheme="majorHAnsi" w:cstheme="minorHAnsi"/>
          </w:rPr>
          <w:t>tem is a shaded cell and is derived, per column, from Balance Sheet Worksheet item 1</w:t>
        </w:r>
        <w:r>
          <w:rPr>
            <w:rFonts w:asciiTheme="majorHAnsi" w:eastAsia="Calibri" w:hAnsiTheme="majorHAnsi" w:cstheme="minorHAnsi"/>
          </w:rPr>
          <w:t>24</w:t>
        </w:r>
        <w:r w:rsidRPr="00FC63B5">
          <w:rPr>
            <w:rFonts w:asciiTheme="majorHAnsi" w:eastAsia="Calibri" w:hAnsiTheme="majorHAnsi" w:cstheme="minorHAnsi"/>
          </w:rPr>
          <w:t>.</w:t>
        </w:r>
      </w:ins>
    </w:p>
    <w:p w14:paraId="350BB156" w14:textId="77777777" w:rsidR="00BC74F9" w:rsidRPr="00FC63B5" w:rsidRDefault="00BC74F9" w:rsidP="00BC74F9">
      <w:pPr>
        <w:spacing w:after="0" w:line="240" w:lineRule="auto"/>
        <w:ind w:right="89"/>
        <w:rPr>
          <w:ins w:id="3510" w:author="Osterhus, Brian" w:date="2013-09-13T15:55:00Z"/>
          <w:rFonts w:asciiTheme="majorHAnsi" w:eastAsia="Calibri" w:hAnsiTheme="majorHAnsi" w:cstheme="minorHAnsi"/>
          <w:b/>
        </w:rPr>
      </w:pPr>
    </w:p>
    <w:p w14:paraId="1C9F0ECE" w14:textId="77777777" w:rsidR="00BC74F9" w:rsidRPr="00FC63B5" w:rsidRDefault="00BC74F9" w:rsidP="00BC74F9">
      <w:pPr>
        <w:spacing w:after="0" w:line="240" w:lineRule="auto"/>
        <w:ind w:right="89"/>
        <w:rPr>
          <w:ins w:id="3511" w:author="Osterhus, Brian" w:date="2013-09-13T15:55:00Z"/>
          <w:rFonts w:asciiTheme="majorHAnsi" w:eastAsia="Calibri" w:hAnsiTheme="majorHAnsi" w:cstheme="minorHAnsi"/>
          <w:b/>
        </w:rPr>
      </w:pPr>
      <w:ins w:id="3512" w:author="Osterhus, Brian" w:date="2013-09-13T15:55:00Z">
        <w:r>
          <w:rPr>
            <w:rFonts w:asciiTheme="majorHAnsi" w:eastAsia="Calibri" w:hAnsiTheme="majorHAnsi" w:cstheme="minorHAnsi"/>
            <w:b/>
          </w:rPr>
          <w:t>Line item 49C</w:t>
        </w:r>
        <w:r>
          <w:rPr>
            <w:rFonts w:asciiTheme="majorHAnsi" w:eastAsia="Calibri" w:hAnsiTheme="majorHAnsi" w:cstheme="minorHAnsi"/>
            <w:b/>
          </w:rPr>
          <w:tab/>
          <w:t xml:space="preserve">  Farmland</w:t>
        </w:r>
      </w:ins>
    </w:p>
    <w:p w14:paraId="1D07B128" w14:textId="77777777" w:rsidR="00BC74F9" w:rsidRPr="00FC63B5" w:rsidRDefault="00BC74F9" w:rsidP="00BC74F9">
      <w:pPr>
        <w:spacing w:after="0" w:line="240" w:lineRule="auto"/>
        <w:ind w:right="89"/>
        <w:rPr>
          <w:ins w:id="3513" w:author="Osterhus, Brian" w:date="2013-09-13T15:55:00Z"/>
          <w:rFonts w:asciiTheme="majorHAnsi" w:eastAsia="Calibri" w:hAnsiTheme="majorHAnsi" w:cstheme="minorHAnsi"/>
        </w:rPr>
      </w:pPr>
      <w:ins w:id="3514" w:author="Osterhus, Brian" w:date="2013-09-13T15:55:00Z">
        <w:r>
          <w:rPr>
            <w:rFonts w:asciiTheme="majorHAnsi" w:eastAsia="Calibri" w:hAnsiTheme="majorHAnsi" w:cstheme="minorHAnsi"/>
          </w:rPr>
          <w:t>This i</w:t>
        </w:r>
        <w:r w:rsidRPr="00FC63B5">
          <w:rPr>
            <w:rFonts w:asciiTheme="majorHAnsi" w:eastAsia="Calibri" w:hAnsiTheme="majorHAnsi" w:cstheme="minorHAnsi"/>
          </w:rPr>
          <w:t xml:space="preserve">tem </w:t>
        </w:r>
        <w:r>
          <w:rPr>
            <w:rFonts w:asciiTheme="majorHAnsi" w:eastAsia="Calibri" w:hAnsiTheme="majorHAnsi" w:cstheme="minorHAnsi"/>
          </w:rPr>
          <w:t>i</w:t>
        </w:r>
        <w:r w:rsidRPr="00FC63B5">
          <w:rPr>
            <w:rFonts w:asciiTheme="majorHAnsi" w:eastAsia="Calibri" w:hAnsiTheme="majorHAnsi" w:cstheme="minorHAnsi"/>
          </w:rPr>
          <w:t>s a shaded cell and is derived, per column, from Balance Sheet Worksheet item 12</w:t>
        </w:r>
        <w:r>
          <w:rPr>
            <w:rFonts w:asciiTheme="majorHAnsi" w:eastAsia="Calibri" w:hAnsiTheme="majorHAnsi" w:cstheme="minorHAnsi"/>
          </w:rPr>
          <w:t>5</w:t>
        </w:r>
        <w:r w:rsidRPr="00FC63B5">
          <w:rPr>
            <w:rFonts w:asciiTheme="majorHAnsi" w:eastAsia="Calibri" w:hAnsiTheme="majorHAnsi" w:cstheme="minorHAnsi"/>
          </w:rPr>
          <w:t>.</w:t>
        </w:r>
      </w:ins>
    </w:p>
    <w:p w14:paraId="4B240779" w14:textId="77777777" w:rsidR="00BC74F9" w:rsidRDefault="00BC74F9" w:rsidP="00BC74F9">
      <w:pPr>
        <w:spacing w:after="0" w:line="240" w:lineRule="auto"/>
        <w:ind w:right="89"/>
        <w:rPr>
          <w:ins w:id="3515" w:author="Osterhus, Brian" w:date="2013-09-13T15:55:00Z"/>
          <w:rFonts w:asciiTheme="majorHAnsi" w:eastAsia="Calibri" w:hAnsiTheme="majorHAnsi" w:cstheme="minorHAnsi"/>
          <w:b/>
        </w:rPr>
      </w:pPr>
    </w:p>
    <w:p w14:paraId="403F92C9" w14:textId="77777777" w:rsidR="00BC74F9" w:rsidRPr="008F5CDD" w:rsidRDefault="00BC74F9" w:rsidP="00BC74F9">
      <w:pPr>
        <w:spacing w:after="0" w:line="240" w:lineRule="auto"/>
        <w:ind w:right="89"/>
        <w:rPr>
          <w:ins w:id="3516" w:author="Osterhus, Brian" w:date="2013-09-13T15:55:00Z"/>
          <w:rFonts w:asciiTheme="majorHAnsi" w:eastAsia="Calibri" w:hAnsiTheme="majorHAnsi" w:cstheme="minorHAnsi"/>
          <w:b/>
        </w:rPr>
      </w:pPr>
      <w:ins w:id="3517" w:author="Osterhus, Brian" w:date="2013-09-13T15:55:00Z">
        <w:r w:rsidRPr="008F5CDD">
          <w:rPr>
            <w:rFonts w:asciiTheme="majorHAnsi" w:eastAsia="Calibri" w:hAnsiTheme="majorHAnsi" w:cstheme="minorHAnsi"/>
            <w:b/>
          </w:rPr>
          <w:t>Line item 5</w:t>
        </w:r>
        <w:r>
          <w:rPr>
            <w:rFonts w:asciiTheme="majorHAnsi" w:eastAsia="Calibri" w:hAnsiTheme="majorHAnsi" w:cstheme="minorHAnsi"/>
            <w:b/>
          </w:rPr>
          <w:t>0</w:t>
        </w:r>
        <w:r w:rsidRPr="008F5CDD">
          <w:rPr>
            <w:rFonts w:asciiTheme="majorHAnsi" w:eastAsia="Calibri" w:hAnsiTheme="majorHAnsi" w:cstheme="minorHAnsi"/>
            <w:b/>
          </w:rPr>
          <w:t xml:space="preserve">  Non-Recurring PPNR Items</w:t>
        </w:r>
      </w:ins>
    </w:p>
    <w:p w14:paraId="61EEFD16" w14:textId="77777777" w:rsidR="00BC74F9" w:rsidRPr="008F5CDD" w:rsidRDefault="00BC74F9" w:rsidP="00BC74F9">
      <w:pPr>
        <w:spacing w:after="0" w:line="240" w:lineRule="auto"/>
        <w:ind w:right="89"/>
        <w:rPr>
          <w:ins w:id="3518" w:author="Osterhus, Brian" w:date="2013-09-13T15:55:00Z"/>
          <w:rFonts w:asciiTheme="majorHAnsi" w:eastAsia="Calibri" w:hAnsiTheme="majorHAnsi" w:cstheme="minorHAnsi"/>
        </w:rPr>
      </w:pPr>
      <w:ins w:id="3519" w:author="Osterhus, Brian" w:date="2013-09-13T15:55:00Z">
        <w:r w:rsidRPr="008F5CDD">
          <w:rPr>
            <w:rFonts w:asciiTheme="majorHAnsi" w:eastAsia="Calibri" w:hAnsiTheme="majorHAnsi" w:cstheme="minorHAnsi"/>
          </w:rPr>
          <w:t>Report the total income statement impact of all material non-recurring and infrequent items.  Examples of such items include gains or losses on sales of business lines, gains or losses on extinguishment of debt, gains or losses on mergers / joint ventures, etc. Break out and explain these excluded items in footnote 32.</w:t>
        </w:r>
      </w:ins>
    </w:p>
    <w:p w14:paraId="28702D8E" w14:textId="77777777" w:rsidR="00BC74F9" w:rsidRPr="008F5CDD" w:rsidRDefault="00BC74F9" w:rsidP="00BC74F9">
      <w:pPr>
        <w:spacing w:after="0" w:line="240" w:lineRule="auto"/>
        <w:ind w:right="89"/>
        <w:rPr>
          <w:ins w:id="3520" w:author="Osterhus, Brian" w:date="2013-09-13T15:55:00Z"/>
          <w:rFonts w:asciiTheme="majorHAnsi" w:eastAsia="Calibri" w:hAnsiTheme="majorHAnsi" w:cstheme="minorHAnsi"/>
        </w:rPr>
      </w:pPr>
    </w:p>
    <w:p w14:paraId="72905E06" w14:textId="77777777" w:rsidR="00BC74F9" w:rsidRPr="00FC63B5" w:rsidRDefault="00BC74F9" w:rsidP="00BC74F9">
      <w:pPr>
        <w:spacing w:after="0" w:line="240" w:lineRule="auto"/>
        <w:ind w:right="89"/>
        <w:rPr>
          <w:ins w:id="3521" w:author="Osterhus, Brian" w:date="2013-09-13T15:55:00Z"/>
          <w:rFonts w:asciiTheme="majorHAnsi" w:eastAsia="Calibri" w:hAnsiTheme="majorHAnsi" w:cstheme="minorHAnsi"/>
          <w:b/>
        </w:rPr>
      </w:pPr>
      <w:ins w:id="3522" w:author="Osterhus, Brian" w:date="2013-09-13T15:55:00Z">
        <w:r>
          <w:rPr>
            <w:rFonts w:asciiTheme="majorHAnsi" w:eastAsia="Calibri" w:hAnsiTheme="majorHAnsi" w:cstheme="minorHAnsi"/>
            <w:b/>
          </w:rPr>
          <w:t>Line item 51</w:t>
        </w:r>
        <w:r>
          <w:rPr>
            <w:rFonts w:asciiTheme="majorHAnsi" w:eastAsia="Calibri" w:hAnsiTheme="majorHAnsi" w:cstheme="minorHAnsi"/>
            <w:b/>
          </w:rPr>
          <w:tab/>
          <w:t>Trading Revenue</w:t>
        </w:r>
      </w:ins>
    </w:p>
    <w:p w14:paraId="27740A49" w14:textId="77777777" w:rsidR="00BC74F9" w:rsidRPr="00FC63B5" w:rsidRDefault="00BC74F9" w:rsidP="00BC74F9">
      <w:pPr>
        <w:spacing w:after="0" w:line="240" w:lineRule="auto"/>
        <w:ind w:right="89"/>
        <w:rPr>
          <w:ins w:id="3523" w:author="Osterhus, Brian" w:date="2013-09-13T15:55:00Z"/>
          <w:rFonts w:asciiTheme="majorHAnsi" w:eastAsia="Calibri" w:hAnsiTheme="majorHAnsi" w:cstheme="minorHAnsi"/>
        </w:rPr>
      </w:pPr>
      <w:ins w:id="3524" w:author="Osterhus, Brian" w:date="2013-09-13T15:55:00Z">
        <w:r w:rsidRPr="00FC63B5">
          <w:rPr>
            <w:rFonts w:asciiTheme="majorHAnsi" w:eastAsia="Calibri" w:hAnsiTheme="majorHAnsi" w:cstheme="minorHAnsi"/>
          </w:rPr>
          <w:t>Report trading revenue as defined in the FR Y-9C, Schedule HI, item 5.c.</w:t>
        </w:r>
      </w:ins>
    </w:p>
    <w:p w14:paraId="29BB60F9" w14:textId="77777777" w:rsidR="00BC74F9" w:rsidRPr="00FC63B5" w:rsidRDefault="00BC74F9" w:rsidP="00BC74F9">
      <w:pPr>
        <w:spacing w:after="0" w:line="240" w:lineRule="auto"/>
        <w:ind w:right="89"/>
        <w:rPr>
          <w:ins w:id="3525" w:author="Osterhus, Brian" w:date="2013-09-13T15:55:00Z"/>
          <w:rFonts w:asciiTheme="majorHAnsi" w:eastAsia="Calibri" w:hAnsiTheme="majorHAnsi" w:cstheme="minorHAnsi"/>
          <w:b/>
        </w:rPr>
      </w:pPr>
    </w:p>
    <w:p w14:paraId="1483EAC1" w14:textId="77777777" w:rsidR="00BC74F9" w:rsidRPr="00FC63B5" w:rsidRDefault="00BC74F9" w:rsidP="00BC74F9">
      <w:pPr>
        <w:spacing w:after="0" w:line="240" w:lineRule="auto"/>
        <w:ind w:right="89"/>
        <w:rPr>
          <w:ins w:id="3526" w:author="Osterhus, Brian" w:date="2013-09-13T15:55:00Z"/>
          <w:rFonts w:asciiTheme="majorHAnsi" w:eastAsia="Calibri" w:hAnsiTheme="majorHAnsi" w:cstheme="minorHAnsi"/>
          <w:b/>
        </w:rPr>
      </w:pPr>
      <w:ins w:id="3527" w:author="Osterhus, Brian" w:date="2013-09-13T15:55:00Z">
        <w:r w:rsidRPr="00FC63B5">
          <w:rPr>
            <w:rFonts w:asciiTheme="majorHAnsi" w:eastAsia="Calibri" w:hAnsiTheme="majorHAnsi" w:cstheme="minorHAnsi"/>
            <w:b/>
          </w:rPr>
          <w:t>Line item 5</w:t>
        </w:r>
        <w:r>
          <w:rPr>
            <w:rFonts w:asciiTheme="majorHAnsi" w:eastAsia="Calibri" w:hAnsiTheme="majorHAnsi" w:cstheme="minorHAnsi"/>
            <w:b/>
          </w:rPr>
          <w:t>2</w:t>
        </w:r>
        <w:r w:rsidRPr="00FC63B5">
          <w:rPr>
            <w:rFonts w:asciiTheme="majorHAnsi" w:eastAsia="Calibri" w:hAnsiTheme="majorHAnsi" w:cstheme="minorHAnsi"/>
            <w:b/>
          </w:rPr>
          <w:tab/>
          <w:t>Net Gains/(Losses) on S</w:t>
        </w:r>
        <w:r>
          <w:rPr>
            <w:rFonts w:asciiTheme="majorHAnsi" w:eastAsia="Calibri" w:hAnsiTheme="majorHAnsi" w:cstheme="minorHAnsi"/>
            <w:b/>
          </w:rPr>
          <w:t>ales of Other Real Estate Owned</w:t>
        </w:r>
      </w:ins>
    </w:p>
    <w:p w14:paraId="23D1ADBB" w14:textId="77777777" w:rsidR="00BC74F9" w:rsidRPr="00FC63B5" w:rsidRDefault="00BC74F9" w:rsidP="00BC74F9">
      <w:pPr>
        <w:spacing w:after="0" w:line="240" w:lineRule="auto"/>
        <w:ind w:right="89"/>
        <w:rPr>
          <w:ins w:id="3528" w:author="Osterhus, Brian" w:date="2013-09-13T15:55:00Z"/>
          <w:rFonts w:asciiTheme="majorHAnsi" w:eastAsia="Calibri" w:hAnsiTheme="majorHAnsi" w:cstheme="minorHAnsi"/>
        </w:rPr>
      </w:pPr>
      <w:ins w:id="3529" w:author="Osterhus, Brian" w:date="2013-09-13T15:55:00Z">
        <w:r w:rsidRPr="00FC63B5">
          <w:rPr>
            <w:rFonts w:asciiTheme="majorHAnsi" w:eastAsia="Calibri" w:hAnsiTheme="majorHAnsi" w:cstheme="minorHAnsi"/>
          </w:rPr>
          <w:t>Report trading revenue as defined in the FR Y-9C, Schedule HI, item 5.j.</w:t>
        </w:r>
      </w:ins>
    </w:p>
    <w:p w14:paraId="3E029A94" w14:textId="77777777" w:rsidR="00BC74F9" w:rsidRPr="00FC63B5" w:rsidRDefault="00BC74F9" w:rsidP="00BC74F9">
      <w:pPr>
        <w:spacing w:after="0" w:line="240" w:lineRule="auto"/>
        <w:ind w:right="89"/>
        <w:rPr>
          <w:ins w:id="3530" w:author="Osterhus, Brian" w:date="2013-09-13T15:55:00Z"/>
          <w:rFonts w:asciiTheme="majorHAnsi" w:eastAsia="Calibri" w:hAnsiTheme="majorHAnsi" w:cstheme="minorHAnsi"/>
        </w:rPr>
      </w:pPr>
    </w:p>
    <w:p w14:paraId="04F0E9B9" w14:textId="77777777" w:rsidR="00BC74F9" w:rsidRPr="00FC63B5" w:rsidRDefault="00BC74F9" w:rsidP="00BC74F9">
      <w:pPr>
        <w:spacing w:after="0" w:line="240" w:lineRule="auto"/>
        <w:ind w:right="89"/>
        <w:rPr>
          <w:ins w:id="3531" w:author="Osterhus, Brian" w:date="2013-09-13T15:55:00Z"/>
          <w:rFonts w:asciiTheme="majorHAnsi" w:eastAsia="Calibri" w:hAnsiTheme="majorHAnsi" w:cstheme="minorHAnsi"/>
        </w:rPr>
      </w:pPr>
      <w:ins w:id="3532" w:author="Osterhus, Brian" w:date="2013-09-13T15:55:00Z">
        <w:r w:rsidRPr="00FC63B5">
          <w:rPr>
            <w:rFonts w:asciiTheme="majorHAnsi" w:eastAsia="Calibri" w:hAnsiTheme="majorHAnsi" w:cstheme="minorHAnsi"/>
          </w:rPr>
          <w:t xml:space="preserve">In Footnote 19, list business segments reported on PPNR </w:t>
        </w:r>
        <w:r>
          <w:rPr>
            <w:rFonts w:asciiTheme="majorHAnsi" w:eastAsia="Calibri" w:hAnsiTheme="majorHAnsi" w:cstheme="minorHAnsi"/>
          </w:rPr>
          <w:t>Submission</w:t>
        </w:r>
        <w:r w:rsidRPr="00FC63B5">
          <w:rPr>
            <w:rFonts w:asciiTheme="majorHAnsi" w:eastAsia="Calibri" w:hAnsiTheme="majorHAnsi" w:cstheme="minorHAnsi"/>
          </w:rPr>
          <w:t xml:space="preserve"> Worksheet that include this item</w:t>
        </w:r>
        <w:r>
          <w:rPr>
            <w:rFonts w:asciiTheme="majorHAnsi" w:eastAsia="Calibri" w:hAnsiTheme="majorHAnsi" w:cstheme="minorHAnsi"/>
          </w:rPr>
          <w:t>,</w:t>
        </w:r>
        <w:r w:rsidRPr="00FC63B5">
          <w:rPr>
            <w:rFonts w:asciiTheme="majorHAnsi" w:eastAsia="Calibri" w:hAnsiTheme="majorHAnsi" w:cstheme="minorHAnsi"/>
          </w:rPr>
          <w:t xml:space="preserve"> if any.</w:t>
        </w:r>
      </w:ins>
    </w:p>
    <w:p w14:paraId="29431C66" w14:textId="77777777" w:rsidR="00BC74F9" w:rsidRPr="00FC63B5" w:rsidRDefault="00BC74F9" w:rsidP="00BC74F9">
      <w:pPr>
        <w:spacing w:after="0" w:line="240" w:lineRule="auto"/>
        <w:ind w:right="89"/>
        <w:rPr>
          <w:ins w:id="3533" w:author="Osterhus, Brian" w:date="2013-09-13T15:55:00Z"/>
          <w:rFonts w:asciiTheme="majorHAnsi" w:eastAsia="Calibri" w:hAnsiTheme="majorHAnsi" w:cstheme="minorHAnsi"/>
        </w:rPr>
      </w:pPr>
    </w:p>
    <w:p w14:paraId="0EA545C1" w14:textId="77777777" w:rsidR="00BC74F9" w:rsidRPr="00FC63B5" w:rsidRDefault="00BC74F9" w:rsidP="00BC74F9">
      <w:pPr>
        <w:spacing w:after="0" w:line="240" w:lineRule="auto"/>
        <w:ind w:right="89"/>
        <w:rPr>
          <w:ins w:id="3534" w:author="Osterhus, Brian" w:date="2013-09-13T15:55:00Z"/>
          <w:rFonts w:asciiTheme="majorHAnsi" w:eastAsia="Calibri" w:hAnsiTheme="majorHAnsi" w:cstheme="minorHAnsi"/>
          <w:b/>
        </w:rPr>
      </w:pPr>
    </w:p>
    <w:p w14:paraId="7571C8A3" w14:textId="77777777" w:rsidR="00BC74F9" w:rsidRPr="00FC63B5" w:rsidRDefault="00BC74F9" w:rsidP="00BC74F9">
      <w:pPr>
        <w:spacing w:after="0" w:line="240" w:lineRule="auto"/>
        <w:ind w:right="89"/>
        <w:rPr>
          <w:ins w:id="3535" w:author="Osterhus, Brian" w:date="2013-09-13T15:55:00Z"/>
          <w:rFonts w:asciiTheme="majorHAnsi" w:eastAsia="Calibri" w:hAnsiTheme="majorHAnsi" w:cstheme="minorHAnsi"/>
          <w:b/>
        </w:rPr>
      </w:pPr>
      <w:ins w:id="3536" w:author="Osterhus, Brian" w:date="2013-09-13T15:55:00Z">
        <w:r w:rsidRPr="00FC63B5">
          <w:rPr>
            <w:rFonts w:asciiTheme="majorHAnsi" w:eastAsia="Calibri" w:hAnsiTheme="majorHAnsi" w:cstheme="minorHAnsi"/>
            <w:b/>
          </w:rPr>
          <w:t xml:space="preserve">Section C. </w:t>
        </w:r>
        <w:r>
          <w:rPr>
            <w:rFonts w:asciiTheme="majorHAnsi" w:eastAsia="Calibri" w:hAnsiTheme="majorHAnsi" w:cstheme="minorHAnsi"/>
            <w:b/>
          </w:rPr>
          <w:t xml:space="preserve"> </w:t>
        </w:r>
        <w:r w:rsidRPr="00FC63B5">
          <w:rPr>
            <w:rFonts w:asciiTheme="majorHAnsi" w:eastAsia="Calibri" w:hAnsiTheme="majorHAnsi" w:cstheme="minorHAnsi"/>
            <w:b/>
          </w:rPr>
          <w:t>Firm Wide Metrics: Net Interest Incom</w:t>
        </w:r>
        <w:r>
          <w:rPr>
            <w:rFonts w:asciiTheme="majorHAnsi" w:eastAsia="Calibri" w:hAnsiTheme="majorHAnsi" w:cstheme="minorHAnsi"/>
            <w:b/>
          </w:rPr>
          <w:t>e</w:t>
        </w:r>
        <w:r w:rsidRPr="00FC63B5">
          <w:rPr>
            <w:rFonts w:asciiTheme="majorHAnsi" w:eastAsia="Calibri" w:hAnsiTheme="majorHAnsi" w:cstheme="minorHAnsi"/>
            <w:b/>
          </w:rPr>
          <w:t xml:space="preserve"> Worksheet </w:t>
        </w:r>
        <w:r w:rsidRPr="00FC63B5">
          <w:rPr>
            <w:rFonts w:asciiTheme="majorHAnsi" w:eastAsia="Calibri" w:hAnsiTheme="majorHAnsi" w:cstheme="minorHAnsi"/>
          </w:rPr>
          <w:t>(Required only for BHCs that were required to complete the Net Interest Income Worksheet)</w:t>
        </w:r>
      </w:ins>
    </w:p>
    <w:p w14:paraId="292B1904" w14:textId="77777777" w:rsidR="00BC74F9" w:rsidRPr="00FC63B5" w:rsidRDefault="00BC74F9" w:rsidP="00BC74F9">
      <w:pPr>
        <w:spacing w:after="0" w:line="240" w:lineRule="auto"/>
        <w:ind w:right="89"/>
        <w:rPr>
          <w:ins w:id="3537" w:author="Osterhus, Brian" w:date="2013-09-13T15:55:00Z"/>
          <w:rFonts w:asciiTheme="majorHAnsi" w:eastAsia="Calibri" w:hAnsiTheme="majorHAnsi" w:cstheme="minorHAnsi"/>
          <w:b/>
        </w:rPr>
      </w:pPr>
    </w:p>
    <w:p w14:paraId="756B7568" w14:textId="77777777" w:rsidR="00BC74F9" w:rsidRPr="00FC63B5" w:rsidRDefault="00BC74F9" w:rsidP="00BC74F9">
      <w:pPr>
        <w:spacing w:after="0" w:line="240" w:lineRule="auto"/>
        <w:ind w:right="89"/>
        <w:rPr>
          <w:ins w:id="3538" w:author="Osterhus, Brian" w:date="2013-09-13T15:55:00Z"/>
          <w:rFonts w:asciiTheme="majorHAnsi" w:eastAsia="Calibri" w:hAnsiTheme="majorHAnsi" w:cstheme="minorHAnsi"/>
          <w:b/>
        </w:rPr>
      </w:pPr>
      <w:ins w:id="3539" w:author="Osterhus, Brian" w:date="2013-09-13T15:55:00Z">
        <w:r w:rsidRPr="00FC63B5">
          <w:rPr>
            <w:rFonts w:asciiTheme="majorHAnsi" w:eastAsia="Calibri" w:hAnsiTheme="majorHAnsi" w:cstheme="minorHAnsi"/>
            <w:b/>
          </w:rPr>
          <w:t>Line item 5</w:t>
        </w:r>
        <w:r>
          <w:rPr>
            <w:rFonts w:asciiTheme="majorHAnsi" w:eastAsia="Calibri" w:hAnsiTheme="majorHAnsi" w:cstheme="minorHAnsi"/>
            <w:b/>
          </w:rPr>
          <w:t>3</w:t>
        </w:r>
        <w:r w:rsidRPr="00FC63B5">
          <w:rPr>
            <w:rFonts w:asciiTheme="majorHAnsi" w:eastAsia="Calibri" w:hAnsiTheme="majorHAnsi" w:cstheme="minorHAnsi"/>
            <w:b/>
          </w:rPr>
          <w:tab/>
          <w:t>Carrying Value of Purcha</w:t>
        </w:r>
        <w:r>
          <w:rPr>
            <w:rFonts w:asciiTheme="majorHAnsi" w:eastAsia="Calibri" w:hAnsiTheme="majorHAnsi" w:cstheme="minorHAnsi"/>
            <w:b/>
          </w:rPr>
          <w:t>sed Credit Impaired (PCI) Loans</w:t>
        </w:r>
      </w:ins>
    </w:p>
    <w:p w14:paraId="36841782" w14:textId="77777777" w:rsidR="00BC74F9" w:rsidRPr="00FC63B5" w:rsidRDefault="00BC74F9" w:rsidP="00BC74F9">
      <w:pPr>
        <w:spacing w:after="0" w:line="240" w:lineRule="auto"/>
        <w:ind w:right="89"/>
        <w:rPr>
          <w:ins w:id="3540" w:author="Osterhus, Brian" w:date="2013-09-13T15:55:00Z"/>
          <w:rFonts w:asciiTheme="majorHAnsi" w:eastAsia="Calibri" w:hAnsiTheme="majorHAnsi" w:cstheme="minorHAnsi"/>
        </w:rPr>
      </w:pPr>
      <w:ins w:id="3541" w:author="Osterhus, Brian" w:date="2013-09-13T15:55:00Z">
        <w:r w:rsidRPr="00FC63B5">
          <w:rPr>
            <w:rFonts w:asciiTheme="majorHAnsi" w:eastAsia="Calibri" w:hAnsiTheme="majorHAnsi" w:cstheme="minorHAnsi"/>
          </w:rPr>
          <w:t>Report trading revenue as defined in the FR Y-9C, Schedule HC-C, memorandum item M.5.b.</w:t>
        </w:r>
      </w:ins>
    </w:p>
    <w:p w14:paraId="0486B251" w14:textId="77777777" w:rsidR="00BC74F9" w:rsidRDefault="00BC74F9" w:rsidP="00BC74F9">
      <w:pPr>
        <w:spacing w:after="0" w:line="240" w:lineRule="auto"/>
        <w:ind w:right="89"/>
        <w:rPr>
          <w:ins w:id="3542" w:author="Osterhus, Brian" w:date="2013-09-13T15:55:00Z"/>
          <w:rFonts w:asciiTheme="majorHAnsi" w:eastAsia="Calibri" w:hAnsiTheme="majorHAnsi" w:cstheme="minorHAnsi"/>
        </w:rPr>
      </w:pPr>
    </w:p>
    <w:p w14:paraId="3E7389F8" w14:textId="77777777" w:rsidR="00BC74F9" w:rsidRDefault="00BC74F9" w:rsidP="00BC74F9">
      <w:pPr>
        <w:spacing w:after="0" w:line="240" w:lineRule="auto"/>
        <w:ind w:right="89"/>
        <w:rPr>
          <w:ins w:id="3543" w:author="Osterhus, Brian" w:date="2013-09-13T15:55:00Z"/>
          <w:rFonts w:asciiTheme="majorHAnsi" w:eastAsia="Calibri" w:hAnsiTheme="majorHAnsi" w:cstheme="minorHAnsi"/>
          <w:b/>
        </w:rPr>
      </w:pPr>
      <w:ins w:id="3544" w:author="Osterhus, Brian" w:date="2013-09-13T15:55:00Z">
        <w:r w:rsidRPr="00FC63B5">
          <w:rPr>
            <w:rFonts w:asciiTheme="majorHAnsi" w:eastAsia="Calibri" w:hAnsiTheme="majorHAnsi" w:cstheme="minorHAnsi"/>
            <w:b/>
          </w:rPr>
          <w:t>Line item 5</w:t>
        </w:r>
        <w:r>
          <w:rPr>
            <w:rFonts w:asciiTheme="majorHAnsi" w:eastAsia="Calibri" w:hAnsiTheme="majorHAnsi" w:cstheme="minorHAnsi"/>
            <w:b/>
          </w:rPr>
          <w:t>4</w:t>
        </w:r>
        <w:r w:rsidRPr="00FC63B5">
          <w:rPr>
            <w:rFonts w:asciiTheme="majorHAnsi" w:eastAsia="Calibri" w:hAnsiTheme="majorHAnsi" w:cstheme="minorHAnsi"/>
            <w:b/>
          </w:rPr>
          <w:tab/>
          <w:t>Net Accretion of discount on PCI Loan</w:t>
        </w:r>
        <w:r>
          <w:rPr>
            <w:rFonts w:asciiTheme="majorHAnsi" w:eastAsia="Calibri" w:hAnsiTheme="majorHAnsi" w:cstheme="minorHAnsi"/>
            <w:b/>
          </w:rPr>
          <w:t>s included in interest Revenues</w:t>
        </w:r>
      </w:ins>
    </w:p>
    <w:p w14:paraId="7180BFF0" w14:textId="77777777" w:rsidR="00BC74F9" w:rsidRDefault="00BC74F9" w:rsidP="00BC74F9">
      <w:pPr>
        <w:spacing w:after="0" w:line="240" w:lineRule="auto"/>
        <w:ind w:right="89"/>
        <w:rPr>
          <w:ins w:id="3545" w:author="Osterhus, Brian" w:date="2013-09-13T15:55:00Z"/>
          <w:rFonts w:asciiTheme="majorHAnsi" w:eastAsia="Calibri" w:hAnsiTheme="majorHAnsi" w:cstheme="minorHAnsi"/>
          <w:b/>
        </w:rPr>
      </w:pPr>
      <w:ins w:id="3546" w:author="Osterhus, Brian" w:date="2013-09-13T15:55:00Z">
        <w:r w:rsidRPr="00980953">
          <w:rPr>
            <w:rFonts w:asciiTheme="majorHAnsi" w:hAnsiTheme="majorHAnsi" w:cstheme="minorHAnsi"/>
          </w:rPr>
          <w:t xml:space="preserve">Report the net accretion of discount on PCI loans included in net interest income as </w:t>
        </w:r>
        <w:r>
          <w:rPr>
            <w:rFonts w:asciiTheme="majorHAnsi" w:hAnsiTheme="majorHAnsi" w:cstheme="minorHAnsi"/>
          </w:rPr>
          <w:t>included</w:t>
        </w:r>
        <w:r w:rsidRPr="00980953">
          <w:rPr>
            <w:rFonts w:asciiTheme="majorHAnsi" w:hAnsiTheme="majorHAnsi" w:cstheme="minorHAnsi"/>
          </w:rPr>
          <w:t xml:space="preserve"> on the </w:t>
        </w:r>
        <w:r w:rsidRPr="00980953">
          <w:rPr>
            <w:rFonts w:asciiTheme="majorHAnsi" w:hAnsiTheme="majorHAnsi"/>
          </w:rPr>
          <w:t xml:space="preserve">PPNR </w:t>
        </w:r>
        <w:r>
          <w:rPr>
            <w:rFonts w:asciiTheme="majorHAnsi" w:hAnsiTheme="majorHAnsi"/>
          </w:rPr>
          <w:t>Submission</w:t>
        </w:r>
        <w:r w:rsidRPr="00980953">
          <w:rPr>
            <w:rFonts w:asciiTheme="majorHAnsi" w:hAnsiTheme="majorHAnsi"/>
          </w:rPr>
          <w:t xml:space="preserve"> Worksheet and Net Interest Income Worksheet.</w:t>
        </w:r>
      </w:ins>
    </w:p>
    <w:p w14:paraId="73505A03" w14:textId="77777777" w:rsidR="00BC74F9" w:rsidRDefault="00BC74F9" w:rsidP="00BC74F9">
      <w:pPr>
        <w:spacing w:after="0" w:line="240" w:lineRule="auto"/>
        <w:ind w:right="89"/>
        <w:rPr>
          <w:ins w:id="3547" w:author="Osterhus, Brian" w:date="2013-09-13T15:55:00Z"/>
          <w:rFonts w:asciiTheme="majorHAnsi" w:eastAsia="Calibri" w:hAnsiTheme="majorHAnsi" w:cstheme="minorHAnsi"/>
          <w:b/>
        </w:rPr>
      </w:pPr>
    </w:p>
    <w:p w14:paraId="6C9A20A5" w14:textId="77777777" w:rsidR="00BC74F9" w:rsidRPr="008F5CDD" w:rsidRDefault="00BC74F9" w:rsidP="00BC74F9">
      <w:pPr>
        <w:spacing w:after="0" w:line="240" w:lineRule="auto"/>
        <w:ind w:right="89"/>
        <w:rPr>
          <w:ins w:id="3548" w:author="Osterhus, Brian" w:date="2013-09-13T15:55:00Z"/>
          <w:rFonts w:asciiTheme="majorHAnsi" w:eastAsia="Calibri" w:hAnsiTheme="majorHAnsi" w:cstheme="minorHAnsi"/>
          <w:b/>
        </w:rPr>
      </w:pPr>
      <w:ins w:id="3549" w:author="Osterhus, Brian" w:date="2013-09-13T15:55:00Z">
        <w:r w:rsidRPr="008F5CDD">
          <w:rPr>
            <w:rFonts w:asciiTheme="majorHAnsi" w:eastAsia="Calibri" w:hAnsiTheme="majorHAnsi" w:cstheme="minorHAnsi"/>
            <w:b/>
          </w:rPr>
          <w:t>Line item 5</w:t>
        </w:r>
        <w:r>
          <w:rPr>
            <w:rFonts w:asciiTheme="majorHAnsi" w:eastAsia="Calibri" w:hAnsiTheme="majorHAnsi" w:cstheme="minorHAnsi"/>
            <w:b/>
          </w:rPr>
          <w:t>5</w:t>
        </w:r>
        <w:r w:rsidRPr="008F5CDD">
          <w:rPr>
            <w:rFonts w:asciiTheme="majorHAnsi" w:eastAsia="Calibri" w:hAnsiTheme="majorHAnsi" w:cstheme="minorHAnsi"/>
            <w:b/>
          </w:rPr>
          <w:t xml:space="preserve">   Loans Held for Sale – First Lien Residential Liens in Domestic Offices (Average Balances)</w:t>
        </w:r>
      </w:ins>
    </w:p>
    <w:p w14:paraId="6FE34802" w14:textId="77777777" w:rsidR="00BC74F9" w:rsidRPr="008F5CDD" w:rsidRDefault="00BC74F9" w:rsidP="00BC74F9">
      <w:pPr>
        <w:spacing w:after="0" w:line="240" w:lineRule="auto"/>
        <w:ind w:right="89"/>
        <w:rPr>
          <w:ins w:id="3550" w:author="Osterhus, Brian" w:date="2013-09-13T15:55:00Z"/>
          <w:rFonts w:asciiTheme="majorHAnsi" w:eastAsia="Calibri" w:hAnsiTheme="majorHAnsi" w:cstheme="minorHAnsi"/>
        </w:rPr>
      </w:pPr>
      <w:ins w:id="3551" w:author="Osterhus, Brian" w:date="2013-09-13T15:55:00Z">
        <w:r w:rsidRPr="008F5CDD">
          <w:rPr>
            <w:rFonts w:asciiTheme="majorHAnsi" w:eastAsia="Calibri" w:hAnsiTheme="majorHAnsi" w:cstheme="minorHAnsi"/>
          </w:rPr>
          <w:t xml:space="preserve">Report average balance of first lien residential loans held for sale as included in the Net Interest Income Worksheet. </w:t>
        </w:r>
      </w:ins>
    </w:p>
    <w:p w14:paraId="7D4E6E7B" w14:textId="77777777" w:rsidR="00BC74F9" w:rsidRPr="008F5CDD" w:rsidRDefault="00BC74F9" w:rsidP="00BC74F9">
      <w:pPr>
        <w:spacing w:after="0" w:line="240" w:lineRule="auto"/>
        <w:ind w:right="89"/>
        <w:rPr>
          <w:ins w:id="3552" w:author="Osterhus, Brian" w:date="2013-09-13T15:55:00Z"/>
          <w:rFonts w:asciiTheme="majorHAnsi" w:eastAsia="Calibri" w:hAnsiTheme="majorHAnsi" w:cstheme="minorHAnsi"/>
        </w:rPr>
      </w:pPr>
    </w:p>
    <w:p w14:paraId="44F16B54" w14:textId="77777777" w:rsidR="00BC74F9" w:rsidRPr="008F5CDD" w:rsidRDefault="00BC74F9" w:rsidP="00BC74F9">
      <w:pPr>
        <w:spacing w:after="0" w:line="240" w:lineRule="auto"/>
        <w:ind w:right="89"/>
        <w:rPr>
          <w:ins w:id="3553" w:author="Osterhus, Brian" w:date="2013-09-13T15:55:00Z"/>
          <w:rFonts w:asciiTheme="majorHAnsi" w:eastAsia="Calibri" w:hAnsiTheme="majorHAnsi" w:cstheme="minorHAnsi"/>
          <w:b/>
        </w:rPr>
      </w:pPr>
      <w:ins w:id="3554" w:author="Osterhus, Brian" w:date="2013-09-13T15:55:00Z">
        <w:r w:rsidRPr="008F5CDD">
          <w:rPr>
            <w:rFonts w:asciiTheme="majorHAnsi" w:eastAsia="Calibri" w:hAnsiTheme="majorHAnsi" w:cstheme="minorHAnsi"/>
            <w:b/>
          </w:rPr>
          <w:t>Line item 5</w:t>
        </w:r>
        <w:r>
          <w:rPr>
            <w:rFonts w:asciiTheme="majorHAnsi" w:eastAsia="Calibri" w:hAnsiTheme="majorHAnsi" w:cstheme="minorHAnsi"/>
            <w:b/>
          </w:rPr>
          <w:t>6</w:t>
        </w:r>
        <w:r w:rsidRPr="008F5CDD">
          <w:rPr>
            <w:rFonts w:asciiTheme="majorHAnsi" w:eastAsia="Calibri" w:hAnsiTheme="majorHAnsi" w:cstheme="minorHAnsi"/>
            <w:b/>
          </w:rPr>
          <w:t xml:space="preserve">   Average Rate on Loans Held for Sale – First Lien Residential Liens in Domestic Offices </w:t>
        </w:r>
      </w:ins>
    </w:p>
    <w:p w14:paraId="7CAF5F16" w14:textId="77777777" w:rsidR="00BC74F9" w:rsidRPr="008F5CDD" w:rsidRDefault="00BC74F9" w:rsidP="00BC74F9">
      <w:pPr>
        <w:spacing w:after="0" w:line="240" w:lineRule="auto"/>
        <w:ind w:right="89"/>
        <w:rPr>
          <w:ins w:id="3555" w:author="Osterhus, Brian" w:date="2013-09-13T15:55:00Z"/>
          <w:rFonts w:asciiTheme="majorHAnsi" w:eastAsia="Calibri" w:hAnsiTheme="majorHAnsi" w:cstheme="minorHAnsi"/>
        </w:rPr>
      </w:pPr>
      <w:ins w:id="3556" w:author="Osterhus, Brian" w:date="2013-09-13T15:55:00Z">
        <w:r w:rsidRPr="008F5CDD">
          <w:rPr>
            <w:rFonts w:asciiTheme="majorHAnsi" w:eastAsia="Calibri" w:hAnsiTheme="majorHAnsi" w:cstheme="minorHAnsi"/>
          </w:rPr>
          <w:t xml:space="preserve">Report average rate paid on first lien residential loans held for sale as included in the Net Interest Income Worksheet. </w:t>
        </w:r>
      </w:ins>
    </w:p>
    <w:p w14:paraId="6EDFCC92" w14:textId="77777777" w:rsidR="00BC74F9" w:rsidRDefault="00BC74F9" w:rsidP="00BC74F9">
      <w:pPr>
        <w:spacing w:after="0" w:line="240" w:lineRule="auto"/>
        <w:ind w:right="89"/>
        <w:rPr>
          <w:ins w:id="3557" w:author="Osterhus, Brian" w:date="2013-09-13T15:55:00Z"/>
          <w:rFonts w:asciiTheme="majorHAnsi" w:eastAsia="Calibri" w:hAnsiTheme="majorHAnsi" w:cstheme="minorHAnsi"/>
        </w:rPr>
      </w:pPr>
    </w:p>
    <w:p w14:paraId="1AB7E75D" w14:textId="77777777" w:rsidR="00BC74F9" w:rsidRPr="00FC63B5" w:rsidRDefault="00BC74F9" w:rsidP="00BC74F9">
      <w:pPr>
        <w:spacing w:after="0" w:line="240" w:lineRule="auto"/>
        <w:ind w:right="89"/>
        <w:rPr>
          <w:ins w:id="3558" w:author="Osterhus, Brian" w:date="2013-09-13T15:55:00Z"/>
          <w:rFonts w:asciiTheme="majorHAnsi" w:eastAsia="Calibri" w:hAnsiTheme="majorHAnsi" w:cstheme="minorHAnsi"/>
        </w:rPr>
      </w:pPr>
    </w:p>
    <w:p w14:paraId="1C33AB09" w14:textId="77777777" w:rsidR="00BC74F9" w:rsidRPr="00FC63B5" w:rsidRDefault="00BC74F9" w:rsidP="00BC74F9">
      <w:pPr>
        <w:tabs>
          <w:tab w:val="left" w:pos="3152"/>
        </w:tabs>
        <w:spacing w:after="0" w:line="240" w:lineRule="auto"/>
        <w:ind w:right="89"/>
        <w:rPr>
          <w:ins w:id="3559" w:author="Osterhus, Brian" w:date="2013-09-13T15:55:00Z"/>
          <w:rFonts w:asciiTheme="majorHAnsi" w:eastAsia="Calibri" w:hAnsiTheme="majorHAnsi" w:cstheme="minorHAnsi"/>
          <w:b/>
        </w:rPr>
      </w:pPr>
      <w:ins w:id="3560" w:author="Osterhus, Brian" w:date="2013-09-13T15:55:00Z">
        <w:r w:rsidRPr="00FC63B5">
          <w:rPr>
            <w:rFonts w:asciiTheme="majorHAnsi" w:eastAsia="Calibri" w:hAnsiTheme="majorHAnsi" w:cstheme="minorHAnsi"/>
            <w:b/>
          </w:rPr>
          <w:t>Quarter End Weighted Average Life o</w:t>
        </w:r>
        <w:r>
          <w:rPr>
            <w:rFonts w:asciiTheme="majorHAnsi" w:eastAsia="Calibri" w:hAnsiTheme="majorHAnsi" w:cstheme="minorHAnsi"/>
            <w:b/>
          </w:rPr>
          <w:t>f Assets</w:t>
        </w:r>
      </w:ins>
    </w:p>
    <w:p w14:paraId="0535405B" w14:textId="77777777" w:rsidR="00BC74F9" w:rsidRPr="00FC63B5" w:rsidRDefault="00BC74F9" w:rsidP="00BC74F9">
      <w:pPr>
        <w:spacing w:after="0" w:line="240" w:lineRule="auto"/>
        <w:ind w:right="89"/>
        <w:rPr>
          <w:ins w:id="3561" w:author="Osterhus, Brian" w:date="2013-09-13T15:55:00Z"/>
          <w:rFonts w:asciiTheme="majorHAnsi" w:eastAsia="Calibri" w:hAnsiTheme="majorHAnsi" w:cstheme="minorHAnsi"/>
        </w:rPr>
      </w:pPr>
      <w:ins w:id="3562" w:author="Osterhus, Brian" w:date="2013-09-13T15:55:00Z">
        <w:r w:rsidRPr="00FC63B5">
          <w:rPr>
            <w:rFonts w:asciiTheme="majorHAnsi" w:eastAsia="Calibri" w:hAnsiTheme="majorHAnsi" w:cstheme="minorHAnsi"/>
          </w:rPr>
          <w:t xml:space="preserve">The Weighted Average Life </w:t>
        </w:r>
        <w:r>
          <w:rPr>
            <w:rFonts w:asciiTheme="majorHAnsi" w:eastAsia="Calibri" w:hAnsiTheme="majorHAnsi" w:cstheme="minorHAnsi"/>
          </w:rPr>
          <w:t xml:space="preserve">(WAL) </w:t>
        </w:r>
        <w:r w:rsidRPr="00FC63B5">
          <w:rPr>
            <w:rFonts w:asciiTheme="majorHAnsi" w:eastAsia="Calibri" w:hAnsiTheme="majorHAnsi" w:cstheme="minorHAnsi"/>
          </w:rPr>
          <w:t xml:space="preserve">should reflect the current position, the impact of new business activity, as well as the impact of behavioral assumptions such as prepayments or defaults,  based on the expected remaining lives, inclusive of behavioral assumptions.  It should reflect the weighted average of time to principal actual repayment (as modeled) for all positions in that portfolio, rounded to the nearest monthly term.  For revolving products, the WAL should reflect the underlying repayment behavior assumptions assumed by the institution, which would include contractual repayments, any assumed excess payments or prepayments, and defaults.  The WAL for the FR Y-14Q disclosures should reflect the spot balance sheet position for each time period.  For the FR Y-14A, given that it covers forecasted time periods, the WAL should be forward-looking which incorporates the changes to the projected WAL, including new business activity. Reference </w:t>
        </w:r>
        <w:r>
          <w:rPr>
            <w:rFonts w:asciiTheme="majorHAnsi" w:eastAsia="Calibri" w:hAnsiTheme="majorHAnsi" w:cstheme="minorHAnsi"/>
          </w:rPr>
          <w:t xml:space="preserve">the </w:t>
        </w:r>
        <w:r w:rsidRPr="00FC63B5">
          <w:rPr>
            <w:rFonts w:asciiTheme="majorHAnsi" w:eastAsia="Calibri" w:hAnsiTheme="majorHAnsi" w:cstheme="minorHAnsi"/>
          </w:rPr>
          <w:t>PPNR Net Interest Income worksheet for product definitions.</w:t>
        </w:r>
      </w:ins>
    </w:p>
    <w:p w14:paraId="66F28C7E" w14:textId="77777777" w:rsidR="00BC74F9" w:rsidRPr="008F5CDD" w:rsidRDefault="00BC74F9" w:rsidP="00BC74F9">
      <w:pPr>
        <w:spacing w:after="0" w:line="240" w:lineRule="auto"/>
        <w:ind w:right="89"/>
        <w:rPr>
          <w:ins w:id="3563" w:author="Osterhus, Brian" w:date="2013-09-13T15:55:00Z"/>
          <w:rFonts w:asciiTheme="majorHAnsi" w:eastAsia="Calibri" w:hAnsiTheme="majorHAnsi" w:cstheme="minorHAnsi"/>
        </w:rPr>
      </w:pPr>
    </w:p>
    <w:p w14:paraId="0204A8C6" w14:textId="77777777" w:rsidR="00BC74F9" w:rsidRPr="008F5CDD" w:rsidRDefault="00BC74F9" w:rsidP="00BC74F9">
      <w:pPr>
        <w:spacing w:after="0" w:line="240" w:lineRule="auto"/>
        <w:ind w:right="89"/>
        <w:rPr>
          <w:ins w:id="3564" w:author="Osterhus, Brian" w:date="2013-09-13T15:55:00Z"/>
          <w:rFonts w:asciiTheme="majorHAnsi" w:eastAsia="Calibri" w:hAnsiTheme="majorHAnsi" w:cstheme="minorHAnsi"/>
          <w:b/>
        </w:rPr>
      </w:pPr>
      <w:ins w:id="3565" w:author="Osterhus, Brian" w:date="2013-09-13T15:55:00Z">
        <w:r w:rsidRPr="008F5CDD">
          <w:rPr>
            <w:rFonts w:asciiTheme="majorHAnsi" w:eastAsia="Calibri" w:hAnsiTheme="majorHAnsi" w:cstheme="minorHAnsi"/>
            <w:b/>
          </w:rPr>
          <w:t>Line item 5</w:t>
        </w:r>
        <w:r>
          <w:rPr>
            <w:rFonts w:asciiTheme="majorHAnsi" w:eastAsia="Calibri" w:hAnsiTheme="majorHAnsi" w:cstheme="minorHAnsi"/>
            <w:b/>
          </w:rPr>
          <w:t>7</w:t>
        </w:r>
        <w:r w:rsidRPr="008F5CDD">
          <w:rPr>
            <w:rFonts w:asciiTheme="majorHAnsi" w:eastAsia="Calibri" w:hAnsiTheme="majorHAnsi" w:cstheme="minorHAnsi"/>
            <w:b/>
          </w:rPr>
          <w:tab/>
          <w:t>First Lien Residential Mortgages (in Domestic Offices)</w:t>
        </w:r>
      </w:ins>
    </w:p>
    <w:p w14:paraId="07CB7618" w14:textId="77777777" w:rsidR="00BC74F9" w:rsidRPr="008F5CDD" w:rsidRDefault="00BC74F9" w:rsidP="00BC74F9">
      <w:pPr>
        <w:spacing w:after="0" w:line="240" w:lineRule="auto"/>
        <w:ind w:right="89"/>
        <w:rPr>
          <w:ins w:id="3566" w:author="Osterhus, Brian" w:date="2013-09-13T15:55:00Z"/>
          <w:rFonts w:asciiTheme="majorHAnsi" w:eastAsia="Calibri" w:hAnsiTheme="majorHAnsi" w:cstheme="minorHAnsi"/>
        </w:rPr>
      </w:pPr>
      <w:ins w:id="3567" w:author="Osterhus, Brian" w:date="2013-09-13T15:55:00Z">
        <w:r w:rsidRPr="008F5CDD">
          <w:rPr>
            <w:rFonts w:asciiTheme="majorHAnsi" w:eastAsia="Calibri" w:hAnsiTheme="majorHAnsi" w:cstheme="minorHAnsi"/>
          </w:rPr>
          <w:t>Report the quarter end weighted average life of domestic first lien residential mortgages (as defined in the FR Y-9C, Schedule HC-C, item 1.c.(2)(a), column B).</w:t>
        </w:r>
      </w:ins>
    </w:p>
    <w:p w14:paraId="237E391C" w14:textId="77777777" w:rsidR="00BC74F9" w:rsidRPr="008F5CDD" w:rsidRDefault="00BC74F9" w:rsidP="00BC74F9">
      <w:pPr>
        <w:spacing w:after="0" w:line="240" w:lineRule="auto"/>
        <w:ind w:right="89"/>
        <w:rPr>
          <w:ins w:id="3568" w:author="Osterhus, Brian" w:date="2013-09-13T15:55:00Z"/>
          <w:rFonts w:asciiTheme="majorHAnsi" w:eastAsia="Calibri" w:hAnsiTheme="majorHAnsi" w:cstheme="minorHAnsi"/>
        </w:rPr>
      </w:pPr>
    </w:p>
    <w:p w14:paraId="3C61AF18" w14:textId="77777777" w:rsidR="00BC74F9" w:rsidRPr="00EC5B7B" w:rsidRDefault="00BC74F9" w:rsidP="00BC74F9">
      <w:pPr>
        <w:spacing w:after="0" w:line="240" w:lineRule="auto"/>
        <w:ind w:right="89"/>
        <w:rPr>
          <w:ins w:id="3569" w:author="Osterhus, Brian" w:date="2013-09-13T15:55:00Z"/>
          <w:rFonts w:asciiTheme="majorHAnsi" w:eastAsia="Calibri" w:hAnsiTheme="majorHAnsi" w:cstheme="minorHAnsi"/>
          <w:b/>
        </w:rPr>
      </w:pPr>
      <w:ins w:id="3570" w:author="Osterhus, Brian" w:date="2013-09-13T15:55:00Z">
        <w:r w:rsidRPr="00EC5B7B">
          <w:rPr>
            <w:rFonts w:asciiTheme="majorHAnsi" w:eastAsia="Calibri" w:hAnsiTheme="majorHAnsi" w:cstheme="minorHAnsi"/>
            <w:b/>
          </w:rPr>
          <w:t>Line item 5</w:t>
        </w:r>
        <w:r>
          <w:rPr>
            <w:rFonts w:asciiTheme="majorHAnsi" w:eastAsia="Calibri" w:hAnsiTheme="majorHAnsi" w:cstheme="minorHAnsi"/>
            <w:b/>
          </w:rPr>
          <w:t>8</w:t>
        </w:r>
        <w:r w:rsidRPr="00EC5B7B">
          <w:rPr>
            <w:rFonts w:asciiTheme="majorHAnsi" w:eastAsia="Calibri" w:hAnsiTheme="majorHAnsi" w:cstheme="minorHAnsi"/>
            <w:b/>
          </w:rPr>
          <w:tab/>
          <w:t>Closed-End Junior Residential Liens (in Domestic Offices)</w:t>
        </w:r>
      </w:ins>
    </w:p>
    <w:p w14:paraId="0A8704B3" w14:textId="77777777" w:rsidR="00BC74F9" w:rsidRPr="009E36E7" w:rsidRDefault="00BC74F9" w:rsidP="00BC74F9">
      <w:pPr>
        <w:spacing w:after="0" w:line="240" w:lineRule="auto"/>
        <w:ind w:right="89"/>
        <w:rPr>
          <w:ins w:id="3571" w:author="Osterhus, Brian" w:date="2013-09-13T15:55:00Z"/>
          <w:rFonts w:asciiTheme="majorHAnsi" w:eastAsia="Calibri" w:hAnsiTheme="majorHAnsi" w:cstheme="minorHAnsi"/>
        </w:rPr>
      </w:pPr>
      <w:ins w:id="3572" w:author="Osterhus, Brian" w:date="2013-09-13T15:55:00Z">
        <w:r w:rsidRPr="009E36E7">
          <w:rPr>
            <w:rFonts w:asciiTheme="majorHAnsi" w:eastAsia="Calibri" w:hAnsiTheme="majorHAnsi" w:cstheme="minorHAnsi"/>
          </w:rPr>
          <w:t xml:space="preserve">Report the </w:t>
        </w:r>
        <w:r>
          <w:rPr>
            <w:rFonts w:asciiTheme="majorHAnsi" w:eastAsia="Calibri" w:hAnsiTheme="majorHAnsi" w:cstheme="minorHAnsi"/>
          </w:rPr>
          <w:t>q</w:t>
        </w:r>
        <w:r w:rsidRPr="009E36E7">
          <w:rPr>
            <w:rFonts w:asciiTheme="majorHAnsi" w:eastAsia="Calibri" w:hAnsiTheme="majorHAnsi" w:cstheme="minorHAnsi"/>
          </w:rPr>
          <w:t xml:space="preserve">uarter </w:t>
        </w:r>
        <w:r>
          <w:rPr>
            <w:rFonts w:asciiTheme="majorHAnsi" w:eastAsia="Calibri" w:hAnsiTheme="majorHAnsi" w:cstheme="minorHAnsi"/>
          </w:rPr>
          <w:t>e</w:t>
        </w:r>
        <w:r w:rsidRPr="009E36E7">
          <w:rPr>
            <w:rFonts w:asciiTheme="majorHAnsi" w:eastAsia="Calibri" w:hAnsiTheme="majorHAnsi" w:cstheme="minorHAnsi"/>
          </w:rPr>
          <w:t xml:space="preserve">nd </w:t>
        </w:r>
        <w:r>
          <w:rPr>
            <w:rFonts w:asciiTheme="majorHAnsi" w:eastAsia="Calibri" w:hAnsiTheme="majorHAnsi" w:cstheme="minorHAnsi"/>
          </w:rPr>
          <w:t>w</w:t>
        </w:r>
        <w:r w:rsidRPr="009E36E7">
          <w:rPr>
            <w:rFonts w:asciiTheme="majorHAnsi" w:eastAsia="Calibri" w:hAnsiTheme="majorHAnsi" w:cstheme="minorHAnsi"/>
          </w:rPr>
          <w:t xml:space="preserve">eighted </w:t>
        </w:r>
        <w:r>
          <w:rPr>
            <w:rFonts w:asciiTheme="majorHAnsi" w:eastAsia="Calibri" w:hAnsiTheme="majorHAnsi" w:cstheme="minorHAnsi"/>
          </w:rPr>
          <w:t>a</w:t>
        </w:r>
        <w:r w:rsidRPr="009E36E7">
          <w:rPr>
            <w:rFonts w:asciiTheme="majorHAnsi" w:eastAsia="Calibri" w:hAnsiTheme="majorHAnsi" w:cstheme="minorHAnsi"/>
          </w:rPr>
          <w:t xml:space="preserve">verage </w:t>
        </w:r>
        <w:r>
          <w:rPr>
            <w:rFonts w:asciiTheme="majorHAnsi" w:eastAsia="Calibri" w:hAnsiTheme="majorHAnsi" w:cstheme="minorHAnsi"/>
          </w:rPr>
          <w:t>l</w:t>
        </w:r>
        <w:r w:rsidRPr="009E36E7">
          <w:rPr>
            <w:rFonts w:asciiTheme="majorHAnsi" w:eastAsia="Calibri" w:hAnsiTheme="majorHAnsi" w:cstheme="minorHAnsi"/>
          </w:rPr>
          <w:t>ife of</w:t>
        </w:r>
        <w:r>
          <w:rPr>
            <w:rFonts w:asciiTheme="majorHAnsi" w:eastAsia="Calibri" w:hAnsiTheme="majorHAnsi" w:cstheme="minorHAnsi"/>
          </w:rPr>
          <w:t xml:space="preserve"> domestic</w:t>
        </w:r>
        <w:r w:rsidRPr="009E36E7">
          <w:rPr>
            <w:rFonts w:asciiTheme="majorHAnsi" w:eastAsia="Calibri" w:hAnsiTheme="majorHAnsi" w:cstheme="minorHAnsi"/>
          </w:rPr>
          <w:t xml:space="preserve"> </w:t>
        </w:r>
        <w:r>
          <w:rPr>
            <w:rFonts w:asciiTheme="majorHAnsi" w:eastAsia="Calibri" w:hAnsiTheme="majorHAnsi" w:cstheme="minorHAnsi"/>
          </w:rPr>
          <w:t>closed-end junior residential liens (as defined in the FR Y-9C, Schedule HC-C, item 1.c.(2)(b), column B).</w:t>
        </w:r>
      </w:ins>
    </w:p>
    <w:p w14:paraId="78CC0225" w14:textId="77777777" w:rsidR="00BC74F9" w:rsidRPr="00EC5B7B" w:rsidRDefault="00BC74F9" w:rsidP="00BC74F9">
      <w:pPr>
        <w:spacing w:after="0" w:line="240" w:lineRule="auto"/>
        <w:ind w:right="89"/>
        <w:rPr>
          <w:ins w:id="3573" w:author="Osterhus, Brian" w:date="2013-09-13T15:55:00Z"/>
          <w:rFonts w:asciiTheme="majorHAnsi" w:eastAsia="Calibri" w:hAnsiTheme="majorHAnsi" w:cstheme="minorHAnsi"/>
        </w:rPr>
      </w:pPr>
    </w:p>
    <w:p w14:paraId="457B2B58" w14:textId="77777777" w:rsidR="00BC74F9" w:rsidRPr="00EC5B7B" w:rsidRDefault="00BC74F9" w:rsidP="00BC74F9">
      <w:pPr>
        <w:spacing w:after="0" w:line="240" w:lineRule="auto"/>
        <w:ind w:right="89"/>
        <w:rPr>
          <w:ins w:id="3574" w:author="Osterhus, Brian" w:date="2013-09-13T15:55:00Z"/>
          <w:rFonts w:asciiTheme="majorHAnsi" w:eastAsia="Calibri" w:hAnsiTheme="majorHAnsi" w:cstheme="minorHAnsi"/>
          <w:b/>
        </w:rPr>
      </w:pPr>
      <w:ins w:id="3575" w:author="Osterhus, Brian" w:date="2013-09-13T15:55:00Z">
        <w:r w:rsidRPr="00EC5B7B">
          <w:rPr>
            <w:rFonts w:asciiTheme="majorHAnsi" w:eastAsia="Calibri" w:hAnsiTheme="majorHAnsi" w:cstheme="minorHAnsi"/>
            <w:b/>
          </w:rPr>
          <w:t xml:space="preserve">Line item </w:t>
        </w:r>
        <w:r>
          <w:rPr>
            <w:rFonts w:asciiTheme="majorHAnsi" w:eastAsia="Calibri" w:hAnsiTheme="majorHAnsi" w:cstheme="minorHAnsi"/>
            <w:b/>
          </w:rPr>
          <w:t>59</w:t>
        </w:r>
        <w:r w:rsidRPr="00EC5B7B">
          <w:rPr>
            <w:rFonts w:asciiTheme="majorHAnsi" w:eastAsia="Calibri" w:hAnsiTheme="majorHAnsi" w:cstheme="minorHAnsi"/>
            <w:b/>
          </w:rPr>
          <w:tab/>
          <w:t>Home Equity Lines Of Credit (HELOCs)</w:t>
        </w:r>
      </w:ins>
    </w:p>
    <w:p w14:paraId="213AAA02" w14:textId="77777777" w:rsidR="00BC74F9" w:rsidRPr="00CC1E6E" w:rsidRDefault="00BC74F9" w:rsidP="00BC74F9">
      <w:pPr>
        <w:spacing w:after="0" w:line="240" w:lineRule="auto"/>
        <w:ind w:right="89"/>
        <w:rPr>
          <w:ins w:id="3576" w:author="Osterhus, Brian" w:date="2013-09-13T15:55:00Z"/>
          <w:rFonts w:asciiTheme="majorHAnsi" w:eastAsia="Calibri" w:hAnsiTheme="majorHAnsi" w:cstheme="minorHAnsi"/>
        </w:rPr>
      </w:pPr>
      <w:ins w:id="3577" w:author="Osterhus, Brian" w:date="2013-09-13T15:55:00Z">
        <w:r>
          <w:rPr>
            <w:rFonts w:asciiTheme="majorHAnsi" w:eastAsia="Calibri" w:hAnsiTheme="majorHAnsi" w:cstheme="minorHAnsi"/>
          </w:rPr>
          <w:t>Report the quarter end weighted average life of domestic home equity lines of credit (as defined in the FR Y-9C, Schedule HC-C, item 1.c.(1), column B).</w:t>
        </w:r>
      </w:ins>
    </w:p>
    <w:p w14:paraId="6298DCCD" w14:textId="77777777" w:rsidR="00BC74F9" w:rsidRPr="008F5CDD" w:rsidRDefault="00BC74F9" w:rsidP="00BC74F9">
      <w:pPr>
        <w:spacing w:after="0" w:line="240" w:lineRule="auto"/>
        <w:ind w:right="89"/>
        <w:rPr>
          <w:ins w:id="3578" w:author="Osterhus, Brian" w:date="2013-09-13T15:55:00Z"/>
          <w:rFonts w:asciiTheme="majorHAnsi" w:eastAsia="Calibri" w:hAnsiTheme="majorHAnsi" w:cstheme="minorHAnsi"/>
        </w:rPr>
      </w:pPr>
    </w:p>
    <w:p w14:paraId="1D5B88A7" w14:textId="77777777" w:rsidR="00BC74F9" w:rsidRPr="008F5CDD" w:rsidRDefault="00BC74F9" w:rsidP="00BC74F9">
      <w:pPr>
        <w:spacing w:after="0" w:line="240" w:lineRule="auto"/>
        <w:ind w:right="89"/>
        <w:rPr>
          <w:ins w:id="3579" w:author="Osterhus, Brian" w:date="2013-09-13T15:55:00Z"/>
          <w:rFonts w:asciiTheme="majorHAnsi" w:eastAsia="Calibri" w:hAnsiTheme="majorHAnsi" w:cstheme="minorHAnsi"/>
          <w:b/>
        </w:rPr>
      </w:pPr>
      <w:ins w:id="3580" w:author="Osterhus, Brian" w:date="2013-09-13T15:55:00Z">
        <w:r w:rsidRPr="008F5CDD">
          <w:rPr>
            <w:rFonts w:asciiTheme="majorHAnsi" w:eastAsia="Calibri" w:hAnsiTheme="majorHAnsi" w:cstheme="minorHAnsi"/>
            <w:b/>
          </w:rPr>
          <w:t>Line item 6</w:t>
        </w:r>
        <w:r>
          <w:rPr>
            <w:rFonts w:asciiTheme="majorHAnsi" w:eastAsia="Calibri" w:hAnsiTheme="majorHAnsi" w:cstheme="minorHAnsi"/>
            <w:b/>
          </w:rPr>
          <w:t>0</w:t>
        </w:r>
        <w:r w:rsidRPr="008F5CDD">
          <w:rPr>
            <w:rFonts w:asciiTheme="majorHAnsi" w:eastAsia="Calibri" w:hAnsiTheme="majorHAnsi" w:cstheme="minorHAnsi"/>
            <w:b/>
          </w:rPr>
          <w:tab/>
          <w:t>C&amp;I Loans</w:t>
        </w:r>
      </w:ins>
    </w:p>
    <w:p w14:paraId="5B9642E3" w14:textId="77777777" w:rsidR="00BC74F9" w:rsidRPr="008F5CDD" w:rsidRDefault="00BC74F9" w:rsidP="00BC74F9">
      <w:pPr>
        <w:spacing w:after="0" w:line="240" w:lineRule="auto"/>
        <w:ind w:right="89"/>
        <w:rPr>
          <w:ins w:id="3581" w:author="Osterhus, Brian" w:date="2013-09-13T15:55:00Z"/>
          <w:rFonts w:asciiTheme="majorHAnsi" w:eastAsia="Calibri" w:hAnsiTheme="majorHAnsi" w:cstheme="minorHAnsi"/>
          <w:highlight w:val="yellow"/>
        </w:rPr>
      </w:pPr>
      <w:ins w:id="3582" w:author="Osterhus, Brian" w:date="2013-09-13T15:55:00Z">
        <w:r w:rsidRPr="008F5CDD">
          <w:rPr>
            <w:rFonts w:asciiTheme="majorHAnsi" w:eastAsia="Calibri" w:hAnsiTheme="majorHAnsi" w:cstheme="minorHAnsi"/>
          </w:rPr>
          <w:t>Report the quarter end weighted average life of C&amp;I Graded, Small Business (Scored/Delinquency Managed), Corporate Card, and Business Card loans.</w:t>
        </w:r>
      </w:ins>
    </w:p>
    <w:p w14:paraId="2E90DE99" w14:textId="77777777" w:rsidR="00BC74F9" w:rsidRPr="008F5CDD" w:rsidRDefault="00BC74F9" w:rsidP="00BC74F9">
      <w:pPr>
        <w:spacing w:after="0" w:line="240" w:lineRule="auto"/>
        <w:ind w:right="89"/>
        <w:rPr>
          <w:ins w:id="3583" w:author="Osterhus, Brian" w:date="2013-09-13T15:55:00Z"/>
          <w:rFonts w:asciiTheme="majorHAnsi" w:eastAsia="Calibri" w:hAnsiTheme="majorHAnsi" w:cstheme="minorHAnsi"/>
        </w:rPr>
      </w:pPr>
    </w:p>
    <w:p w14:paraId="06B86F26" w14:textId="77777777" w:rsidR="00BC74F9" w:rsidRPr="00EC5B7B" w:rsidRDefault="00BC74F9" w:rsidP="00BC74F9">
      <w:pPr>
        <w:spacing w:after="0" w:line="240" w:lineRule="auto"/>
        <w:ind w:right="89"/>
        <w:rPr>
          <w:ins w:id="3584" w:author="Osterhus, Brian" w:date="2013-09-13T15:55:00Z"/>
          <w:rFonts w:asciiTheme="majorHAnsi" w:eastAsia="Calibri" w:hAnsiTheme="majorHAnsi" w:cstheme="minorHAnsi"/>
          <w:b/>
        </w:rPr>
      </w:pPr>
      <w:ins w:id="3585" w:author="Osterhus, Brian" w:date="2013-09-13T15:55:00Z">
        <w:r w:rsidRPr="00EC5B7B">
          <w:rPr>
            <w:rFonts w:asciiTheme="majorHAnsi" w:eastAsia="Calibri" w:hAnsiTheme="majorHAnsi" w:cstheme="minorHAnsi"/>
            <w:b/>
          </w:rPr>
          <w:t>Line item 6</w:t>
        </w:r>
        <w:r>
          <w:rPr>
            <w:rFonts w:asciiTheme="majorHAnsi" w:eastAsia="Calibri" w:hAnsiTheme="majorHAnsi" w:cstheme="minorHAnsi"/>
            <w:b/>
          </w:rPr>
          <w:t>1</w:t>
        </w:r>
        <w:r w:rsidRPr="00EC5B7B">
          <w:rPr>
            <w:rFonts w:asciiTheme="majorHAnsi" w:eastAsia="Calibri" w:hAnsiTheme="majorHAnsi" w:cstheme="minorHAnsi"/>
            <w:b/>
          </w:rPr>
          <w:tab/>
          <w:t>CRE Loans (in Domestic Offices)</w:t>
        </w:r>
      </w:ins>
    </w:p>
    <w:p w14:paraId="6C8CB6EE" w14:textId="77777777" w:rsidR="00BC74F9" w:rsidRPr="00CC1E6E" w:rsidRDefault="00BC74F9" w:rsidP="00BC74F9">
      <w:pPr>
        <w:spacing w:after="0" w:line="240" w:lineRule="auto"/>
        <w:ind w:right="89"/>
        <w:rPr>
          <w:ins w:id="3586" w:author="Osterhus, Brian" w:date="2013-09-13T15:55:00Z"/>
          <w:rFonts w:asciiTheme="majorHAnsi" w:eastAsia="Calibri" w:hAnsiTheme="majorHAnsi" w:cstheme="minorHAnsi"/>
          <w:highlight w:val="yellow"/>
        </w:rPr>
      </w:pPr>
      <w:ins w:id="3587" w:author="Osterhus, Brian" w:date="2013-09-13T15:55:00Z">
        <w:r>
          <w:rPr>
            <w:rFonts w:asciiTheme="majorHAnsi" w:eastAsia="Calibri" w:hAnsiTheme="majorHAnsi" w:cstheme="minorHAnsi"/>
          </w:rPr>
          <w:t>Report the quarter end weighted average life of domestic CRE loans (as defined in the FR Y-9C, Schedule HC-C, the sum of items 1.a.(1), 1.a.(2), 1.d., 1.e.(1) 1.e.(2)), Column B.</w:t>
        </w:r>
      </w:ins>
    </w:p>
    <w:p w14:paraId="6D52B627" w14:textId="77777777" w:rsidR="00BC74F9" w:rsidRPr="00EC5B7B" w:rsidRDefault="00BC74F9" w:rsidP="00BC74F9">
      <w:pPr>
        <w:spacing w:after="0" w:line="240" w:lineRule="auto"/>
        <w:ind w:right="89"/>
        <w:rPr>
          <w:ins w:id="3588" w:author="Osterhus, Brian" w:date="2013-09-13T15:55:00Z"/>
          <w:rFonts w:asciiTheme="majorHAnsi" w:eastAsia="Calibri" w:hAnsiTheme="majorHAnsi" w:cstheme="minorHAnsi"/>
        </w:rPr>
      </w:pPr>
    </w:p>
    <w:p w14:paraId="1922F360" w14:textId="77777777" w:rsidR="00BC74F9" w:rsidRPr="00EC5B7B" w:rsidRDefault="00BC74F9" w:rsidP="00BC74F9">
      <w:pPr>
        <w:spacing w:after="0" w:line="240" w:lineRule="auto"/>
        <w:ind w:right="89"/>
        <w:rPr>
          <w:ins w:id="3589" w:author="Osterhus, Brian" w:date="2013-09-13T15:55:00Z"/>
          <w:rFonts w:asciiTheme="majorHAnsi" w:eastAsia="Calibri" w:hAnsiTheme="majorHAnsi" w:cstheme="minorHAnsi"/>
          <w:b/>
        </w:rPr>
      </w:pPr>
      <w:ins w:id="3590" w:author="Osterhus, Brian" w:date="2013-09-13T15:55:00Z">
        <w:r w:rsidRPr="00EC5B7B">
          <w:rPr>
            <w:rFonts w:asciiTheme="majorHAnsi" w:eastAsia="Calibri" w:hAnsiTheme="majorHAnsi" w:cstheme="minorHAnsi"/>
            <w:b/>
          </w:rPr>
          <w:t>Line item 6</w:t>
        </w:r>
        <w:r>
          <w:rPr>
            <w:rFonts w:asciiTheme="majorHAnsi" w:eastAsia="Calibri" w:hAnsiTheme="majorHAnsi" w:cstheme="minorHAnsi"/>
            <w:b/>
          </w:rPr>
          <w:t>2</w:t>
        </w:r>
        <w:r w:rsidRPr="00EC5B7B">
          <w:rPr>
            <w:rFonts w:asciiTheme="majorHAnsi" w:eastAsia="Calibri" w:hAnsiTheme="majorHAnsi" w:cstheme="minorHAnsi"/>
            <w:b/>
          </w:rPr>
          <w:tab/>
          <w:t>Credit Cards</w:t>
        </w:r>
      </w:ins>
    </w:p>
    <w:p w14:paraId="6CDF716E" w14:textId="77777777" w:rsidR="00BC74F9" w:rsidRPr="00CF1FF1" w:rsidRDefault="00BC74F9" w:rsidP="00BC74F9">
      <w:pPr>
        <w:spacing w:after="0" w:line="240" w:lineRule="auto"/>
        <w:ind w:right="89"/>
        <w:rPr>
          <w:ins w:id="3591" w:author="Osterhus, Brian" w:date="2013-09-13T15:55:00Z"/>
          <w:rFonts w:asciiTheme="majorHAnsi" w:eastAsia="Calibri" w:hAnsiTheme="majorHAnsi" w:cstheme="minorHAnsi"/>
          <w:highlight w:val="yellow"/>
        </w:rPr>
      </w:pPr>
      <w:ins w:id="3592" w:author="Osterhus, Brian" w:date="2013-09-13T15:55:00Z">
        <w:r>
          <w:rPr>
            <w:rFonts w:asciiTheme="majorHAnsi" w:eastAsia="Calibri" w:hAnsiTheme="majorHAnsi" w:cstheme="minorHAnsi"/>
          </w:rPr>
          <w:t xml:space="preserve">Report the quarter end weighted average life of credit cards (as defined in the FR Y-9C, Schedule HC-C, item 6.a., column A). </w:t>
        </w:r>
      </w:ins>
    </w:p>
    <w:p w14:paraId="530F74B5" w14:textId="77777777" w:rsidR="00BC74F9" w:rsidRPr="00EC5B7B" w:rsidRDefault="00BC74F9" w:rsidP="00BC74F9">
      <w:pPr>
        <w:spacing w:after="0" w:line="240" w:lineRule="auto"/>
        <w:ind w:right="89"/>
        <w:rPr>
          <w:ins w:id="3593" w:author="Osterhus, Brian" w:date="2013-09-13T15:55:00Z"/>
          <w:rFonts w:asciiTheme="majorHAnsi" w:eastAsia="Calibri" w:hAnsiTheme="majorHAnsi" w:cstheme="minorHAnsi"/>
        </w:rPr>
      </w:pPr>
    </w:p>
    <w:p w14:paraId="12FD253D" w14:textId="77777777" w:rsidR="00BC74F9" w:rsidRPr="00EC5B7B" w:rsidRDefault="00BC74F9" w:rsidP="00BC74F9">
      <w:pPr>
        <w:spacing w:after="0" w:line="240" w:lineRule="auto"/>
        <w:ind w:right="89"/>
        <w:rPr>
          <w:ins w:id="3594" w:author="Osterhus, Brian" w:date="2013-09-13T15:55:00Z"/>
          <w:rFonts w:asciiTheme="majorHAnsi" w:eastAsia="Calibri" w:hAnsiTheme="majorHAnsi" w:cstheme="minorHAnsi"/>
          <w:b/>
        </w:rPr>
      </w:pPr>
      <w:ins w:id="3595" w:author="Osterhus, Brian" w:date="2013-09-13T15:55:00Z">
        <w:r w:rsidRPr="00EC5B7B">
          <w:rPr>
            <w:rFonts w:asciiTheme="majorHAnsi" w:eastAsia="Calibri" w:hAnsiTheme="majorHAnsi" w:cstheme="minorHAnsi"/>
            <w:b/>
          </w:rPr>
          <w:t>Line item 6</w:t>
        </w:r>
        <w:r>
          <w:rPr>
            <w:rFonts w:asciiTheme="majorHAnsi" w:eastAsia="Calibri" w:hAnsiTheme="majorHAnsi" w:cstheme="minorHAnsi"/>
            <w:b/>
          </w:rPr>
          <w:t>3</w:t>
        </w:r>
        <w:r w:rsidRPr="00EC5B7B">
          <w:rPr>
            <w:rFonts w:asciiTheme="majorHAnsi" w:eastAsia="Calibri" w:hAnsiTheme="majorHAnsi" w:cstheme="minorHAnsi"/>
            <w:b/>
          </w:rPr>
          <w:tab/>
          <w:t>Auto Loans</w:t>
        </w:r>
      </w:ins>
    </w:p>
    <w:p w14:paraId="148A54B4" w14:textId="77777777" w:rsidR="00BC74F9" w:rsidRPr="00AD3547" w:rsidRDefault="00BC74F9" w:rsidP="00BC74F9">
      <w:pPr>
        <w:spacing w:after="0" w:line="240" w:lineRule="auto"/>
        <w:ind w:right="89"/>
        <w:rPr>
          <w:ins w:id="3596" w:author="Osterhus, Brian" w:date="2013-09-13T15:55:00Z"/>
          <w:rFonts w:asciiTheme="majorHAnsi" w:eastAsia="Calibri" w:hAnsiTheme="majorHAnsi" w:cstheme="minorHAnsi"/>
        </w:rPr>
      </w:pPr>
      <w:ins w:id="3597" w:author="Osterhus, Brian" w:date="2013-09-13T15:55:00Z">
        <w:r>
          <w:rPr>
            <w:rFonts w:asciiTheme="majorHAnsi" w:eastAsia="Calibri" w:hAnsiTheme="majorHAnsi" w:cstheme="minorHAnsi"/>
          </w:rPr>
          <w:t>Report the quarter end weighted average life of auto loans (as defined in the FR Y-9C, Schedule HC-C, item 6.c., column A).</w:t>
        </w:r>
      </w:ins>
    </w:p>
    <w:p w14:paraId="19E03211" w14:textId="77777777" w:rsidR="00BC74F9" w:rsidRPr="00EC5B7B" w:rsidRDefault="00BC74F9" w:rsidP="00BC74F9">
      <w:pPr>
        <w:spacing w:after="0" w:line="240" w:lineRule="auto"/>
        <w:ind w:right="89"/>
        <w:rPr>
          <w:ins w:id="3598" w:author="Osterhus, Brian" w:date="2013-09-13T15:55:00Z"/>
          <w:rFonts w:asciiTheme="majorHAnsi" w:eastAsia="Calibri" w:hAnsiTheme="majorHAnsi" w:cstheme="minorHAnsi"/>
        </w:rPr>
      </w:pPr>
    </w:p>
    <w:p w14:paraId="48ED8440" w14:textId="77777777" w:rsidR="00BC74F9" w:rsidRPr="00EC5B7B" w:rsidRDefault="00BC74F9" w:rsidP="00BC74F9">
      <w:pPr>
        <w:spacing w:after="0" w:line="240" w:lineRule="auto"/>
        <w:ind w:right="89"/>
        <w:rPr>
          <w:ins w:id="3599" w:author="Osterhus, Brian" w:date="2013-09-13T15:55:00Z"/>
          <w:rFonts w:asciiTheme="majorHAnsi" w:eastAsia="Calibri" w:hAnsiTheme="majorHAnsi" w:cstheme="minorHAnsi"/>
          <w:b/>
        </w:rPr>
      </w:pPr>
      <w:ins w:id="3600" w:author="Osterhus, Brian" w:date="2013-09-13T15:55:00Z">
        <w:r w:rsidRPr="00EC5B7B">
          <w:rPr>
            <w:rFonts w:asciiTheme="majorHAnsi" w:eastAsia="Calibri" w:hAnsiTheme="majorHAnsi" w:cstheme="minorHAnsi"/>
            <w:b/>
          </w:rPr>
          <w:t>Line item 6</w:t>
        </w:r>
        <w:r>
          <w:rPr>
            <w:rFonts w:asciiTheme="majorHAnsi" w:eastAsia="Calibri" w:hAnsiTheme="majorHAnsi" w:cstheme="minorHAnsi"/>
            <w:b/>
          </w:rPr>
          <w:t>4</w:t>
        </w:r>
        <w:r w:rsidRPr="00EC5B7B">
          <w:rPr>
            <w:rFonts w:asciiTheme="majorHAnsi" w:eastAsia="Calibri" w:hAnsiTheme="majorHAnsi" w:cstheme="minorHAnsi"/>
            <w:b/>
          </w:rPr>
          <w:tab/>
          <w:t>Student Loans</w:t>
        </w:r>
      </w:ins>
    </w:p>
    <w:p w14:paraId="5AF76F6E" w14:textId="77777777" w:rsidR="00BC74F9" w:rsidRPr="00FC63B5" w:rsidRDefault="00BC74F9" w:rsidP="00BC74F9">
      <w:pPr>
        <w:spacing w:after="0" w:line="240" w:lineRule="auto"/>
        <w:ind w:right="89"/>
        <w:rPr>
          <w:ins w:id="3601" w:author="Osterhus, Brian" w:date="2013-09-13T15:55:00Z"/>
          <w:rFonts w:asciiTheme="majorHAnsi" w:eastAsia="Calibri" w:hAnsiTheme="majorHAnsi" w:cstheme="minorHAnsi"/>
        </w:rPr>
      </w:pPr>
      <w:ins w:id="3602" w:author="Osterhus, Brian" w:date="2013-09-13T15:55:00Z">
        <w:r>
          <w:rPr>
            <w:rFonts w:asciiTheme="majorHAnsi" w:eastAsia="Calibri" w:hAnsiTheme="majorHAnsi" w:cstheme="minorHAnsi"/>
          </w:rPr>
          <w:t>Report the quarter end weighted average life of student loans.</w:t>
        </w:r>
      </w:ins>
    </w:p>
    <w:p w14:paraId="617AA32E" w14:textId="77777777" w:rsidR="00BC74F9" w:rsidRPr="00EC5B7B" w:rsidRDefault="00BC74F9" w:rsidP="00BC74F9">
      <w:pPr>
        <w:spacing w:after="0" w:line="240" w:lineRule="auto"/>
        <w:ind w:right="89"/>
        <w:rPr>
          <w:ins w:id="3603" w:author="Osterhus, Brian" w:date="2013-09-13T15:55:00Z"/>
          <w:rFonts w:asciiTheme="majorHAnsi" w:eastAsia="Calibri" w:hAnsiTheme="majorHAnsi" w:cstheme="minorHAnsi"/>
        </w:rPr>
      </w:pPr>
    </w:p>
    <w:p w14:paraId="38D2FBD8" w14:textId="77777777" w:rsidR="00BC74F9" w:rsidRPr="00EC5B7B" w:rsidRDefault="00BC74F9" w:rsidP="00BC74F9">
      <w:pPr>
        <w:spacing w:after="0" w:line="240" w:lineRule="auto"/>
        <w:ind w:right="89"/>
        <w:rPr>
          <w:ins w:id="3604" w:author="Osterhus, Brian" w:date="2013-09-13T15:55:00Z"/>
          <w:rFonts w:asciiTheme="majorHAnsi" w:eastAsia="Calibri" w:hAnsiTheme="majorHAnsi" w:cstheme="minorHAnsi"/>
          <w:b/>
        </w:rPr>
      </w:pPr>
      <w:ins w:id="3605" w:author="Osterhus, Brian" w:date="2013-09-13T15:55:00Z">
        <w:r w:rsidRPr="00EC5B7B">
          <w:rPr>
            <w:rFonts w:asciiTheme="majorHAnsi" w:eastAsia="Calibri" w:hAnsiTheme="majorHAnsi" w:cstheme="minorHAnsi"/>
            <w:b/>
          </w:rPr>
          <w:t>Line item 6</w:t>
        </w:r>
        <w:r>
          <w:rPr>
            <w:rFonts w:asciiTheme="majorHAnsi" w:eastAsia="Calibri" w:hAnsiTheme="majorHAnsi" w:cstheme="minorHAnsi"/>
            <w:b/>
          </w:rPr>
          <w:t>5</w:t>
        </w:r>
        <w:r w:rsidRPr="00EC5B7B">
          <w:rPr>
            <w:rFonts w:asciiTheme="majorHAnsi" w:eastAsia="Calibri" w:hAnsiTheme="majorHAnsi" w:cstheme="minorHAnsi"/>
            <w:b/>
          </w:rPr>
          <w:tab/>
          <w:t>Other, incl. loans backed by securities (non-purpose lending)</w:t>
        </w:r>
      </w:ins>
    </w:p>
    <w:p w14:paraId="11146909" w14:textId="77777777" w:rsidR="00BC74F9" w:rsidRPr="00EC5B7B" w:rsidRDefault="00BC74F9" w:rsidP="00BC74F9">
      <w:pPr>
        <w:spacing w:after="0" w:line="240" w:lineRule="auto"/>
        <w:ind w:right="89"/>
        <w:rPr>
          <w:ins w:id="3606" w:author="Osterhus, Brian" w:date="2013-09-13T15:55:00Z"/>
          <w:rFonts w:asciiTheme="majorHAnsi" w:eastAsia="Calibri" w:hAnsiTheme="majorHAnsi" w:cstheme="minorHAnsi"/>
        </w:rPr>
      </w:pPr>
      <w:ins w:id="3607" w:author="Osterhus, Brian" w:date="2013-09-13T15:55:00Z">
        <w:r w:rsidRPr="00EC5B7B">
          <w:rPr>
            <w:rFonts w:asciiTheme="majorHAnsi" w:eastAsia="Calibri" w:hAnsiTheme="majorHAnsi" w:cstheme="minorHAnsi"/>
          </w:rPr>
          <w:t>Report the</w:t>
        </w:r>
        <w:r>
          <w:rPr>
            <w:rFonts w:asciiTheme="majorHAnsi" w:eastAsia="Calibri" w:hAnsiTheme="majorHAnsi" w:cstheme="minorHAnsi"/>
          </w:rPr>
          <w:t xml:space="preserve"> quarter end weighted average life </w:t>
        </w:r>
        <w:r w:rsidRPr="00EC5B7B">
          <w:rPr>
            <w:rFonts w:asciiTheme="majorHAnsi" w:eastAsia="Calibri" w:hAnsiTheme="majorHAnsi" w:cstheme="minorHAnsi"/>
          </w:rPr>
          <w:t>of Other Consumer Loans, incl. loans backed by securities (non-purpose lending)</w:t>
        </w:r>
        <w:r>
          <w:rPr>
            <w:rFonts w:asciiTheme="majorHAnsi" w:eastAsia="Calibri" w:hAnsiTheme="majorHAnsi" w:cstheme="minorHAnsi"/>
          </w:rPr>
          <w:t>.</w:t>
        </w:r>
        <w:r w:rsidRPr="00EC5B7B">
          <w:rPr>
            <w:rFonts w:asciiTheme="majorHAnsi" w:eastAsia="Calibri" w:hAnsiTheme="majorHAnsi" w:cstheme="minorHAnsi"/>
          </w:rPr>
          <w:t xml:space="preserve"> </w:t>
        </w:r>
      </w:ins>
    </w:p>
    <w:p w14:paraId="570E3065" w14:textId="77777777" w:rsidR="00BC74F9" w:rsidRPr="00EC5B7B" w:rsidRDefault="00BC74F9" w:rsidP="00BC74F9">
      <w:pPr>
        <w:spacing w:after="0" w:line="240" w:lineRule="auto"/>
        <w:ind w:right="89"/>
        <w:rPr>
          <w:ins w:id="3608" w:author="Osterhus, Brian" w:date="2013-09-13T15:55:00Z"/>
          <w:rFonts w:asciiTheme="majorHAnsi" w:eastAsia="Calibri" w:hAnsiTheme="majorHAnsi" w:cstheme="minorHAnsi"/>
        </w:rPr>
      </w:pPr>
    </w:p>
    <w:p w14:paraId="56638063" w14:textId="77777777" w:rsidR="00BC74F9" w:rsidRPr="00EC5B7B" w:rsidRDefault="00BC74F9" w:rsidP="00BC74F9">
      <w:pPr>
        <w:spacing w:after="0" w:line="240" w:lineRule="auto"/>
        <w:ind w:right="89"/>
        <w:rPr>
          <w:ins w:id="3609" w:author="Osterhus, Brian" w:date="2013-09-13T15:55:00Z"/>
          <w:rFonts w:asciiTheme="majorHAnsi" w:eastAsia="Calibri" w:hAnsiTheme="majorHAnsi" w:cstheme="minorHAnsi"/>
          <w:b/>
        </w:rPr>
      </w:pPr>
      <w:ins w:id="3610" w:author="Osterhus, Brian" w:date="2013-09-13T15:55:00Z">
        <w:r w:rsidRPr="00EC5B7B">
          <w:rPr>
            <w:rFonts w:asciiTheme="majorHAnsi" w:eastAsia="Calibri" w:hAnsiTheme="majorHAnsi" w:cstheme="minorHAnsi"/>
            <w:b/>
          </w:rPr>
          <w:t>Line item 6</w:t>
        </w:r>
        <w:r>
          <w:rPr>
            <w:rFonts w:asciiTheme="majorHAnsi" w:eastAsia="Calibri" w:hAnsiTheme="majorHAnsi" w:cstheme="minorHAnsi"/>
            <w:b/>
          </w:rPr>
          <w:t>6</w:t>
        </w:r>
        <w:r w:rsidRPr="00EC5B7B">
          <w:rPr>
            <w:rFonts w:asciiTheme="majorHAnsi" w:eastAsia="Calibri" w:hAnsiTheme="majorHAnsi" w:cstheme="minorHAnsi"/>
            <w:b/>
          </w:rPr>
          <w:tab/>
          <w:t>Residential Mortgages (First and Second Lien, Not in Domestic Offices)</w:t>
        </w:r>
      </w:ins>
    </w:p>
    <w:p w14:paraId="42412CCF" w14:textId="77777777" w:rsidR="00BC74F9" w:rsidRPr="00AD3547" w:rsidRDefault="00BC74F9" w:rsidP="00BC74F9">
      <w:pPr>
        <w:spacing w:after="0" w:line="240" w:lineRule="auto"/>
        <w:ind w:right="89"/>
        <w:rPr>
          <w:ins w:id="3611" w:author="Osterhus, Brian" w:date="2013-09-13T15:55:00Z"/>
          <w:rFonts w:asciiTheme="majorHAnsi" w:eastAsia="Calibri" w:hAnsiTheme="majorHAnsi" w:cstheme="minorHAnsi"/>
          <w:b/>
        </w:rPr>
      </w:pPr>
      <w:ins w:id="3612" w:author="Osterhus, Brian" w:date="2013-09-13T15:55:00Z">
        <w:r>
          <w:rPr>
            <w:rFonts w:asciiTheme="majorHAnsi" w:eastAsia="Calibri" w:hAnsiTheme="majorHAnsi" w:cstheme="minorHAnsi"/>
          </w:rPr>
          <w:t>Report the quarter end weighted average life of all residential mortgages (first and second lien) not in domestic offices.</w:t>
        </w:r>
      </w:ins>
    </w:p>
    <w:p w14:paraId="5960C8AE" w14:textId="77777777" w:rsidR="00BC74F9" w:rsidRPr="00EC5B7B" w:rsidRDefault="00BC74F9" w:rsidP="00BC74F9">
      <w:pPr>
        <w:spacing w:after="0" w:line="240" w:lineRule="auto"/>
        <w:ind w:right="89"/>
        <w:rPr>
          <w:ins w:id="3613" w:author="Osterhus, Brian" w:date="2013-09-13T15:55:00Z"/>
          <w:rFonts w:asciiTheme="majorHAnsi" w:eastAsia="Calibri" w:hAnsiTheme="majorHAnsi" w:cstheme="minorHAnsi"/>
        </w:rPr>
      </w:pPr>
    </w:p>
    <w:p w14:paraId="70FF9FFD" w14:textId="77777777" w:rsidR="00BC74F9" w:rsidRPr="00EC5B7B" w:rsidRDefault="00BC74F9" w:rsidP="00BC74F9">
      <w:pPr>
        <w:spacing w:after="0" w:line="240" w:lineRule="auto"/>
        <w:ind w:right="89"/>
        <w:rPr>
          <w:ins w:id="3614" w:author="Osterhus, Brian" w:date="2013-09-13T15:55:00Z"/>
          <w:rFonts w:asciiTheme="majorHAnsi" w:eastAsia="Calibri" w:hAnsiTheme="majorHAnsi" w:cstheme="minorHAnsi"/>
          <w:b/>
        </w:rPr>
      </w:pPr>
      <w:ins w:id="3615" w:author="Osterhus, Brian" w:date="2013-09-13T15:55:00Z">
        <w:r w:rsidRPr="00EC5B7B">
          <w:rPr>
            <w:rFonts w:asciiTheme="majorHAnsi" w:eastAsia="Calibri" w:hAnsiTheme="majorHAnsi" w:cstheme="minorHAnsi"/>
            <w:b/>
          </w:rPr>
          <w:t>Line item 6</w:t>
        </w:r>
        <w:r>
          <w:rPr>
            <w:rFonts w:asciiTheme="majorHAnsi" w:eastAsia="Calibri" w:hAnsiTheme="majorHAnsi" w:cstheme="minorHAnsi"/>
            <w:b/>
          </w:rPr>
          <w:t>7</w:t>
        </w:r>
        <w:r w:rsidRPr="00EC5B7B">
          <w:rPr>
            <w:rFonts w:asciiTheme="majorHAnsi" w:eastAsia="Calibri" w:hAnsiTheme="majorHAnsi" w:cstheme="minorHAnsi"/>
            <w:b/>
          </w:rPr>
          <w:tab/>
          <w:t>Other Real Estate Loans (Not in Domestic Offices)</w:t>
        </w:r>
      </w:ins>
    </w:p>
    <w:p w14:paraId="19A99284" w14:textId="77777777" w:rsidR="00BC74F9" w:rsidRPr="00AD3547" w:rsidRDefault="00BC74F9" w:rsidP="00BC74F9">
      <w:pPr>
        <w:spacing w:after="0" w:line="240" w:lineRule="auto"/>
        <w:ind w:right="89"/>
        <w:rPr>
          <w:ins w:id="3616" w:author="Osterhus, Brian" w:date="2013-09-13T15:55:00Z"/>
          <w:rFonts w:asciiTheme="majorHAnsi" w:eastAsia="Calibri" w:hAnsiTheme="majorHAnsi" w:cstheme="minorHAnsi"/>
          <w:b/>
        </w:rPr>
      </w:pPr>
      <w:ins w:id="3617" w:author="Osterhus, Brian" w:date="2013-09-13T15:55:00Z">
        <w:r>
          <w:rPr>
            <w:rFonts w:asciiTheme="majorHAnsi" w:eastAsia="Calibri" w:hAnsiTheme="majorHAnsi" w:cstheme="minorHAnsi"/>
          </w:rPr>
          <w:t>Report the quarter end weighted average life of other real estate loans not in domestic offices.</w:t>
        </w:r>
      </w:ins>
    </w:p>
    <w:p w14:paraId="1966911F" w14:textId="77777777" w:rsidR="00BC74F9" w:rsidRPr="00EC5B7B" w:rsidRDefault="00BC74F9" w:rsidP="00BC74F9">
      <w:pPr>
        <w:spacing w:after="0" w:line="240" w:lineRule="auto"/>
        <w:ind w:right="89"/>
        <w:rPr>
          <w:ins w:id="3618" w:author="Osterhus, Brian" w:date="2013-09-13T15:55:00Z"/>
          <w:rFonts w:asciiTheme="majorHAnsi" w:eastAsia="Calibri" w:hAnsiTheme="majorHAnsi" w:cstheme="minorHAnsi"/>
        </w:rPr>
      </w:pPr>
    </w:p>
    <w:p w14:paraId="0EDA0A76" w14:textId="77777777" w:rsidR="00BC74F9" w:rsidRPr="00EC5B7B" w:rsidRDefault="00BC74F9" w:rsidP="00BC74F9">
      <w:pPr>
        <w:spacing w:after="0" w:line="240" w:lineRule="auto"/>
        <w:ind w:right="89"/>
        <w:rPr>
          <w:ins w:id="3619" w:author="Osterhus, Brian" w:date="2013-09-13T15:55:00Z"/>
          <w:rFonts w:asciiTheme="majorHAnsi" w:eastAsia="Calibri" w:hAnsiTheme="majorHAnsi" w:cstheme="minorHAnsi"/>
          <w:b/>
        </w:rPr>
      </w:pPr>
      <w:ins w:id="3620" w:author="Osterhus, Brian" w:date="2013-09-13T15:55:00Z">
        <w:r w:rsidRPr="00EC5B7B">
          <w:rPr>
            <w:rFonts w:asciiTheme="majorHAnsi" w:eastAsia="Calibri" w:hAnsiTheme="majorHAnsi" w:cstheme="minorHAnsi"/>
            <w:b/>
          </w:rPr>
          <w:t>Line item 6</w:t>
        </w:r>
        <w:r>
          <w:rPr>
            <w:rFonts w:asciiTheme="majorHAnsi" w:eastAsia="Calibri" w:hAnsiTheme="majorHAnsi" w:cstheme="minorHAnsi"/>
            <w:b/>
          </w:rPr>
          <w:t>8</w:t>
        </w:r>
        <w:r w:rsidRPr="00EC5B7B">
          <w:rPr>
            <w:rFonts w:asciiTheme="majorHAnsi" w:eastAsia="Calibri" w:hAnsiTheme="majorHAnsi" w:cstheme="minorHAnsi"/>
            <w:b/>
          </w:rPr>
          <w:tab/>
          <w:t>Other Loans &amp; Leases</w:t>
        </w:r>
      </w:ins>
    </w:p>
    <w:p w14:paraId="5DD00D2F" w14:textId="77777777" w:rsidR="00BC74F9" w:rsidRPr="00AD3547" w:rsidRDefault="00BC74F9" w:rsidP="00BC74F9">
      <w:pPr>
        <w:spacing w:after="0" w:line="240" w:lineRule="auto"/>
        <w:ind w:right="89"/>
        <w:rPr>
          <w:ins w:id="3621" w:author="Osterhus, Brian" w:date="2013-09-13T15:55:00Z"/>
          <w:rFonts w:asciiTheme="majorHAnsi" w:eastAsia="Calibri" w:hAnsiTheme="majorHAnsi" w:cstheme="minorHAnsi"/>
        </w:rPr>
      </w:pPr>
      <w:ins w:id="3622" w:author="Osterhus, Brian" w:date="2013-09-13T15:55:00Z">
        <w:r>
          <w:rPr>
            <w:rFonts w:asciiTheme="majorHAnsi" w:eastAsia="Calibri" w:hAnsiTheme="majorHAnsi" w:cstheme="minorHAnsi"/>
          </w:rPr>
          <w:t xml:space="preserve">Report the quarter end weighted average life of other loans and leases. </w:t>
        </w:r>
        <w:r w:rsidRPr="00FC63B5">
          <w:rPr>
            <w:rFonts w:asciiTheme="majorHAnsi" w:eastAsia="Calibri" w:hAnsiTheme="majorHAnsi" w:cstheme="minorHAnsi"/>
          </w:rPr>
          <w:t xml:space="preserve">Include loans secured by farmland </w:t>
        </w:r>
        <w:r>
          <w:rPr>
            <w:rFonts w:asciiTheme="majorHAnsi" w:eastAsia="Calibri" w:hAnsiTheme="majorHAnsi" w:cstheme="minorHAnsi"/>
          </w:rPr>
          <w:t>(</w:t>
        </w:r>
        <w:r w:rsidRPr="00FC63B5">
          <w:rPr>
            <w:rFonts w:asciiTheme="majorHAnsi" w:eastAsia="Calibri" w:hAnsiTheme="majorHAnsi" w:cstheme="minorHAnsi"/>
          </w:rPr>
          <w:t xml:space="preserve">as defined in </w:t>
        </w:r>
        <w:r>
          <w:rPr>
            <w:rFonts w:asciiTheme="majorHAnsi" w:eastAsia="Calibri" w:hAnsiTheme="majorHAnsi" w:cstheme="minorHAnsi"/>
          </w:rPr>
          <w:t xml:space="preserve">the </w:t>
        </w:r>
        <w:r w:rsidRPr="00FC63B5">
          <w:rPr>
            <w:rFonts w:asciiTheme="majorHAnsi" w:eastAsia="Calibri" w:hAnsiTheme="majorHAnsi" w:cstheme="minorHAnsi"/>
          </w:rPr>
          <w:t>FR Y-9C, Schedule HC-C, item 1.b, column B</w:t>
        </w:r>
        <w:r>
          <w:rPr>
            <w:rFonts w:asciiTheme="majorHAnsi" w:eastAsia="Calibri" w:hAnsiTheme="majorHAnsi" w:cstheme="minorHAnsi"/>
          </w:rPr>
          <w:t>)</w:t>
        </w:r>
        <w:r w:rsidRPr="00FC63B5">
          <w:rPr>
            <w:rFonts w:asciiTheme="majorHAnsi" w:eastAsia="Calibri" w:hAnsiTheme="majorHAnsi" w:cstheme="minorHAnsi"/>
          </w:rPr>
          <w:t>, and other loans not accounted for in the above categories.</w:t>
        </w:r>
      </w:ins>
    </w:p>
    <w:p w14:paraId="1196A662" w14:textId="77777777" w:rsidR="00BC74F9" w:rsidRPr="00EC5B7B" w:rsidRDefault="00BC74F9" w:rsidP="00BC74F9">
      <w:pPr>
        <w:spacing w:after="0" w:line="240" w:lineRule="auto"/>
        <w:ind w:right="89"/>
        <w:rPr>
          <w:ins w:id="3623" w:author="Osterhus, Brian" w:date="2013-09-13T15:55:00Z"/>
          <w:rFonts w:asciiTheme="majorHAnsi" w:eastAsia="Calibri" w:hAnsiTheme="majorHAnsi" w:cstheme="minorHAnsi"/>
          <w:b/>
        </w:rPr>
      </w:pPr>
    </w:p>
    <w:p w14:paraId="5B79BD11" w14:textId="77777777" w:rsidR="00BC74F9" w:rsidRPr="008F5CDD" w:rsidRDefault="00BC74F9" w:rsidP="00BC74F9">
      <w:pPr>
        <w:spacing w:after="0" w:line="240" w:lineRule="auto"/>
        <w:ind w:right="89"/>
        <w:rPr>
          <w:ins w:id="3624" w:author="Osterhus, Brian" w:date="2013-09-13T15:55:00Z"/>
          <w:rFonts w:asciiTheme="majorHAnsi" w:eastAsia="Calibri" w:hAnsiTheme="majorHAnsi" w:cstheme="minorHAnsi"/>
          <w:b/>
        </w:rPr>
      </w:pPr>
      <w:ins w:id="3625" w:author="Osterhus, Brian" w:date="2013-09-13T15:55:00Z">
        <w:r w:rsidRPr="008F5CDD">
          <w:rPr>
            <w:rFonts w:asciiTheme="majorHAnsi" w:eastAsia="Calibri" w:hAnsiTheme="majorHAnsi" w:cstheme="minorHAnsi"/>
            <w:b/>
          </w:rPr>
          <w:t xml:space="preserve">Line item </w:t>
        </w:r>
        <w:r>
          <w:rPr>
            <w:rFonts w:asciiTheme="majorHAnsi" w:eastAsia="Calibri" w:hAnsiTheme="majorHAnsi" w:cstheme="minorHAnsi"/>
            <w:b/>
          </w:rPr>
          <w:t>69</w:t>
        </w:r>
        <w:r w:rsidRPr="008F5CDD">
          <w:rPr>
            <w:rFonts w:asciiTheme="majorHAnsi" w:eastAsia="Calibri" w:hAnsiTheme="majorHAnsi" w:cstheme="minorHAnsi"/>
            <w:b/>
          </w:rPr>
          <w:t xml:space="preserve">   Securities (AFS and HTM) - Treasuries and Agency Debentures</w:t>
        </w:r>
      </w:ins>
    </w:p>
    <w:p w14:paraId="6857093E" w14:textId="77777777" w:rsidR="00BC74F9" w:rsidRPr="008F5CDD" w:rsidRDefault="00BC74F9" w:rsidP="00BC74F9">
      <w:pPr>
        <w:spacing w:after="0" w:line="240" w:lineRule="auto"/>
        <w:ind w:right="89"/>
        <w:rPr>
          <w:ins w:id="3626" w:author="Osterhus, Brian" w:date="2013-09-13T15:55:00Z"/>
          <w:rFonts w:asciiTheme="majorHAnsi" w:eastAsia="Calibri" w:hAnsiTheme="majorHAnsi" w:cstheme="minorHAnsi"/>
          <w:b/>
        </w:rPr>
      </w:pPr>
      <w:ins w:id="3627" w:author="Osterhus, Brian" w:date="2013-09-13T15:55:00Z">
        <w:r w:rsidRPr="008F5CDD">
          <w:rPr>
            <w:rFonts w:asciiTheme="majorHAnsi" w:eastAsia="Calibri" w:hAnsiTheme="majorHAnsi" w:cstheme="minorHAnsi"/>
          </w:rPr>
          <w:t>Report the quarter end weighted average life of AFS/HTM balances in Treasury and Agency Debentures (as defined in the FR Y-9C, Schedule HC-B, items 1, 2.a and 2.b, columns A and D).</w:t>
        </w:r>
      </w:ins>
    </w:p>
    <w:p w14:paraId="6E0A8815" w14:textId="77777777" w:rsidR="00BC74F9" w:rsidRPr="008F5CDD" w:rsidRDefault="00BC74F9" w:rsidP="00BC74F9">
      <w:pPr>
        <w:spacing w:after="0" w:line="240" w:lineRule="auto"/>
        <w:ind w:right="89"/>
        <w:rPr>
          <w:ins w:id="3628" w:author="Osterhus, Brian" w:date="2013-09-13T15:55:00Z"/>
          <w:rFonts w:asciiTheme="majorHAnsi" w:eastAsia="Calibri" w:hAnsiTheme="majorHAnsi" w:cstheme="minorHAnsi"/>
          <w:b/>
        </w:rPr>
      </w:pPr>
    </w:p>
    <w:p w14:paraId="2513716F" w14:textId="77777777" w:rsidR="00BC74F9" w:rsidRPr="008F5CDD" w:rsidRDefault="00BC74F9" w:rsidP="00BC74F9">
      <w:pPr>
        <w:spacing w:after="0" w:line="240" w:lineRule="auto"/>
        <w:ind w:right="89"/>
        <w:rPr>
          <w:ins w:id="3629" w:author="Osterhus, Brian" w:date="2013-09-13T15:55:00Z"/>
          <w:rFonts w:asciiTheme="majorHAnsi" w:eastAsia="Calibri" w:hAnsiTheme="majorHAnsi" w:cstheme="minorHAnsi"/>
          <w:b/>
        </w:rPr>
      </w:pPr>
      <w:ins w:id="3630" w:author="Osterhus, Brian" w:date="2013-09-13T15:55:00Z">
        <w:r w:rsidRPr="008F5CDD">
          <w:rPr>
            <w:rFonts w:asciiTheme="majorHAnsi" w:eastAsia="Calibri" w:hAnsiTheme="majorHAnsi" w:cstheme="minorHAnsi"/>
            <w:b/>
          </w:rPr>
          <w:t>Line item 7</w:t>
        </w:r>
        <w:r>
          <w:rPr>
            <w:rFonts w:asciiTheme="majorHAnsi" w:eastAsia="Calibri" w:hAnsiTheme="majorHAnsi" w:cstheme="minorHAnsi"/>
            <w:b/>
          </w:rPr>
          <w:t>0</w:t>
        </w:r>
        <w:r w:rsidRPr="008F5CDD">
          <w:rPr>
            <w:rFonts w:asciiTheme="majorHAnsi" w:eastAsia="Calibri" w:hAnsiTheme="majorHAnsi" w:cstheme="minorHAnsi"/>
            <w:b/>
          </w:rPr>
          <w:t xml:space="preserve">   Securities (AFS and HTM) - Agency RMBS (both CMOs and pass-throughs)</w:t>
        </w:r>
      </w:ins>
    </w:p>
    <w:p w14:paraId="75F38710" w14:textId="77777777" w:rsidR="00BC74F9" w:rsidRPr="008F5CDD" w:rsidRDefault="00BC74F9" w:rsidP="00BC74F9">
      <w:pPr>
        <w:spacing w:after="0" w:line="240" w:lineRule="auto"/>
        <w:ind w:right="89"/>
        <w:rPr>
          <w:ins w:id="3631" w:author="Osterhus, Brian" w:date="2013-09-13T15:55:00Z"/>
          <w:rFonts w:asciiTheme="majorHAnsi" w:eastAsia="Calibri" w:hAnsiTheme="majorHAnsi" w:cstheme="minorHAnsi"/>
        </w:rPr>
      </w:pPr>
      <w:ins w:id="3632" w:author="Osterhus, Brian" w:date="2013-09-13T15:55:00Z">
        <w:r w:rsidRPr="008F5CDD">
          <w:rPr>
            <w:rFonts w:asciiTheme="majorHAnsi" w:eastAsia="Calibri" w:hAnsiTheme="majorHAnsi" w:cstheme="minorHAnsi"/>
          </w:rPr>
          <w:t>Report the quarter end weighted average life of AFS/HTM balances in Agency RMBS (as defined in the FR Y-9C, Schedule HC-B, items 4.a.(1), 4.a.(2), 4.b.(1) and 4.b.(2), columns A and D).</w:t>
        </w:r>
      </w:ins>
    </w:p>
    <w:p w14:paraId="1A91658E" w14:textId="77777777" w:rsidR="00BC74F9" w:rsidRPr="008F5CDD" w:rsidRDefault="00BC74F9" w:rsidP="00BC74F9">
      <w:pPr>
        <w:spacing w:after="0" w:line="240" w:lineRule="auto"/>
        <w:ind w:right="89"/>
        <w:rPr>
          <w:ins w:id="3633" w:author="Osterhus, Brian" w:date="2013-09-13T15:55:00Z"/>
          <w:rFonts w:asciiTheme="majorHAnsi" w:eastAsia="Calibri" w:hAnsiTheme="majorHAnsi" w:cstheme="minorHAnsi"/>
          <w:b/>
        </w:rPr>
      </w:pPr>
    </w:p>
    <w:p w14:paraId="56F1ABE9" w14:textId="77777777" w:rsidR="00BC74F9" w:rsidRPr="008F5CDD" w:rsidRDefault="00BC74F9" w:rsidP="00BC74F9">
      <w:pPr>
        <w:spacing w:after="0" w:line="240" w:lineRule="auto"/>
        <w:ind w:right="89"/>
        <w:rPr>
          <w:ins w:id="3634" w:author="Osterhus, Brian" w:date="2013-09-13T15:55:00Z"/>
          <w:rFonts w:asciiTheme="majorHAnsi" w:eastAsia="Calibri" w:hAnsiTheme="majorHAnsi" w:cstheme="minorHAnsi"/>
          <w:b/>
        </w:rPr>
      </w:pPr>
      <w:ins w:id="3635" w:author="Osterhus, Brian" w:date="2013-09-13T15:55:00Z">
        <w:r w:rsidRPr="008F5CDD">
          <w:rPr>
            <w:rFonts w:asciiTheme="majorHAnsi" w:eastAsia="Calibri" w:hAnsiTheme="majorHAnsi" w:cstheme="minorHAnsi"/>
            <w:b/>
          </w:rPr>
          <w:t>Line item 7</w:t>
        </w:r>
        <w:r>
          <w:rPr>
            <w:rFonts w:asciiTheme="majorHAnsi" w:eastAsia="Calibri" w:hAnsiTheme="majorHAnsi" w:cstheme="minorHAnsi"/>
            <w:b/>
          </w:rPr>
          <w:t>1</w:t>
        </w:r>
        <w:r w:rsidRPr="008F5CDD">
          <w:rPr>
            <w:rFonts w:asciiTheme="majorHAnsi" w:eastAsia="Calibri" w:hAnsiTheme="majorHAnsi" w:cstheme="minorHAnsi"/>
            <w:b/>
          </w:rPr>
          <w:t xml:space="preserve">   Securities (AFS and HTM) - Other</w:t>
        </w:r>
      </w:ins>
    </w:p>
    <w:p w14:paraId="105CF3BF" w14:textId="77777777" w:rsidR="00BC74F9" w:rsidRPr="008F5CDD" w:rsidRDefault="00BC74F9" w:rsidP="00BC74F9">
      <w:pPr>
        <w:spacing w:line="240" w:lineRule="auto"/>
        <w:rPr>
          <w:ins w:id="3636" w:author="Osterhus, Brian" w:date="2013-09-13T15:55:00Z"/>
          <w:rFonts w:asciiTheme="majorHAnsi" w:eastAsia="Calibri" w:hAnsiTheme="majorHAnsi" w:cstheme="minorHAnsi"/>
        </w:rPr>
      </w:pPr>
      <w:ins w:id="3637" w:author="Osterhus, Brian" w:date="2013-09-13T15:55:00Z">
        <w:r w:rsidRPr="008F5CDD">
          <w:rPr>
            <w:rFonts w:asciiTheme="majorHAnsi" w:eastAsia="Calibri" w:hAnsiTheme="majorHAnsi" w:cstheme="minorHAnsi"/>
          </w:rPr>
          <w:t xml:space="preserve">Report the quarter end weighted average life of all other AFS/HTM (defined in the FR Y-9C, Schedule HC, as items 2.a and 2.b less PPNR Metrics Worksheet line items </w:t>
        </w:r>
        <w:r>
          <w:rPr>
            <w:rFonts w:asciiTheme="majorHAnsi" w:eastAsia="Calibri" w:hAnsiTheme="majorHAnsi" w:cstheme="minorHAnsi"/>
          </w:rPr>
          <w:t>69</w:t>
        </w:r>
        <w:r w:rsidRPr="008F5CDD">
          <w:rPr>
            <w:rFonts w:asciiTheme="majorHAnsi" w:eastAsia="Calibri" w:hAnsiTheme="majorHAnsi" w:cstheme="minorHAnsi"/>
          </w:rPr>
          <w:t xml:space="preserve"> &amp; 7</w:t>
        </w:r>
        <w:r>
          <w:rPr>
            <w:rFonts w:asciiTheme="majorHAnsi" w:eastAsia="Calibri" w:hAnsiTheme="majorHAnsi" w:cstheme="minorHAnsi"/>
          </w:rPr>
          <w:t>0</w:t>
        </w:r>
        <w:r w:rsidRPr="008F5CDD">
          <w:rPr>
            <w:rFonts w:asciiTheme="majorHAnsi" w:eastAsia="Calibri" w:hAnsiTheme="majorHAnsi" w:cstheme="minorHAnsi"/>
          </w:rPr>
          <w:t>).</w:t>
        </w:r>
        <w:r w:rsidRPr="008F5CDD">
          <w:rPr>
            <w:rFonts w:asciiTheme="majorHAnsi" w:eastAsia="Calibri" w:hAnsiTheme="majorHAnsi" w:cstheme="minorHAnsi"/>
            <w:b/>
          </w:rPr>
          <w:t xml:space="preserve"> </w:t>
        </w:r>
      </w:ins>
    </w:p>
    <w:p w14:paraId="58FFA1A7" w14:textId="77777777" w:rsidR="00BC74F9" w:rsidRPr="00EC5B7B" w:rsidRDefault="00BC74F9" w:rsidP="00BC74F9">
      <w:pPr>
        <w:spacing w:after="0" w:line="240" w:lineRule="auto"/>
        <w:ind w:right="89"/>
        <w:rPr>
          <w:ins w:id="3638" w:author="Osterhus, Brian" w:date="2013-09-13T15:55:00Z"/>
          <w:rFonts w:asciiTheme="majorHAnsi" w:eastAsia="Calibri" w:hAnsiTheme="majorHAnsi" w:cstheme="minorHAnsi"/>
          <w:b/>
        </w:rPr>
      </w:pPr>
      <w:ins w:id="3639" w:author="Osterhus, Brian" w:date="2013-09-13T15:55:00Z">
        <w:r w:rsidRPr="00EC5B7B">
          <w:rPr>
            <w:rFonts w:asciiTheme="majorHAnsi" w:eastAsia="Calibri" w:hAnsiTheme="majorHAnsi" w:cstheme="minorHAnsi"/>
            <w:b/>
          </w:rPr>
          <w:t>Line item 7</w:t>
        </w:r>
        <w:r>
          <w:rPr>
            <w:rFonts w:asciiTheme="majorHAnsi" w:eastAsia="Calibri" w:hAnsiTheme="majorHAnsi" w:cstheme="minorHAnsi"/>
            <w:b/>
          </w:rPr>
          <w:t>2</w:t>
        </w:r>
        <w:r w:rsidRPr="00EC5B7B">
          <w:rPr>
            <w:rFonts w:asciiTheme="majorHAnsi" w:eastAsia="Calibri" w:hAnsiTheme="majorHAnsi" w:cstheme="minorHAnsi"/>
            <w:b/>
          </w:rPr>
          <w:tab/>
          <w:t>Trading Assets</w:t>
        </w:r>
      </w:ins>
    </w:p>
    <w:p w14:paraId="549A8905" w14:textId="19385CFC" w:rsidR="00BC74F9" w:rsidRPr="000645FA" w:rsidRDefault="00BC74F9" w:rsidP="00BC74F9">
      <w:pPr>
        <w:spacing w:after="0" w:line="240" w:lineRule="auto"/>
        <w:ind w:right="89"/>
        <w:rPr>
          <w:ins w:id="3640" w:author="Osterhus, Brian" w:date="2013-09-13T15:55:00Z"/>
          <w:rFonts w:asciiTheme="majorHAnsi" w:eastAsia="Calibri" w:hAnsiTheme="majorHAnsi" w:cstheme="minorHAnsi"/>
        </w:rPr>
      </w:pPr>
      <w:ins w:id="3641" w:author="Osterhus, Brian" w:date="2013-09-13T15:55:00Z">
        <w:r>
          <w:rPr>
            <w:rFonts w:asciiTheme="majorHAnsi" w:eastAsia="Calibri" w:hAnsiTheme="majorHAnsi" w:cstheme="minorHAnsi"/>
          </w:rPr>
          <w:t>Report the quarter end weighted average life of trading assets (as defined in the FR Y-9C, Schedule HC-K, item 4.a.).</w:t>
        </w:r>
      </w:ins>
      <w:ins w:id="3642" w:author="Osterhus, Brian" w:date="2013-09-13T16:11:00Z">
        <w:r w:rsidR="002820BE">
          <w:rPr>
            <w:rFonts w:asciiTheme="majorHAnsi" w:eastAsia="Calibri" w:hAnsiTheme="majorHAnsi" w:cstheme="minorHAnsi"/>
          </w:rPr>
          <w:t xml:space="preserve">  </w:t>
        </w:r>
      </w:ins>
      <w:ins w:id="3643" w:author="Osterhus, Brian" w:date="2013-09-13T15:55:00Z">
        <w:r w:rsidRPr="008F5CDD">
          <w:rPr>
            <w:rFonts w:asciiTheme="majorHAnsi" w:eastAsia="Calibri" w:hAnsiTheme="majorHAnsi" w:cstheme="minorHAnsi"/>
          </w:rPr>
          <w:t>For trading assets, WAL should be reflective of the timing assumed by the institutions for those assets to be held on the balance sheet and not necessarily the duration of the underlying positions.</w:t>
        </w:r>
      </w:ins>
    </w:p>
    <w:p w14:paraId="47877A01" w14:textId="77777777" w:rsidR="00BC74F9" w:rsidRPr="00EC5B7B" w:rsidRDefault="00BC74F9" w:rsidP="00BC74F9">
      <w:pPr>
        <w:spacing w:after="0" w:line="240" w:lineRule="auto"/>
        <w:ind w:right="89"/>
        <w:rPr>
          <w:ins w:id="3644" w:author="Osterhus, Brian" w:date="2013-09-13T15:55:00Z"/>
          <w:rFonts w:asciiTheme="majorHAnsi" w:eastAsia="Calibri" w:hAnsiTheme="majorHAnsi" w:cstheme="minorHAnsi"/>
          <w:b/>
        </w:rPr>
      </w:pPr>
    </w:p>
    <w:p w14:paraId="33605580" w14:textId="77777777" w:rsidR="00BC74F9" w:rsidRPr="008F5CDD" w:rsidRDefault="00BC74F9" w:rsidP="00BC74F9">
      <w:pPr>
        <w:spacing w:after="0" w:line="240" w:lineRule="auto"/>
        <w:ind w:right="89"/>
        <w:rPr>
          <w:ins w:id="3645" w:author="Osterhus, Brian" w:date="2013-09-13T15:55:00Z"/>
          <w:rFonts w:asciiTheme="majorHAnsi" w:eastAsia="Calibri" w:hAnsiTheme="majorHAnsi" w:cstheme="minorHAnsi"/>
          <w:b/>
        </w:rPr>
      </w:pPr>
      <w:ins w:id="3646" w:author="Osterhus, Brian" w:date="2013-09-13T15:55:00Z">
        <w:r w:rsidRPr="008F5CDD">
          <w:rPr>
            <w:rFonts w:asciiTheme="majorHAnsi" w:eastAsia="Calibri" w:hAnsiTheme="majorHAnsi" w:cstheme="minorHAnsi"/>
            <w:b/>
          </w:rPr>
          <w:t>Line item 7</w:t>
        </w:r>
        <w:r>
          <w:rPr>
            <w:rFonts w:asciiTheme="majorHAnsi" w:eastAsia="Calibri" w:hAnsiTheme="majorHAnsi" w:cstheme="minorHAnsi"/>
            <w:b/>
          </w:rPr>
          <w:t>3</w:t>
        </w:r>
        <w:r w:rsidRPr="008F5CDD">
          <w:rPr>
            <w:rFonts w:asciiTheme="majorHAnsi" w:eastAsia="Calibri" w:hAnsiTheme="majorHAnsi" w:cstheme="minorHAnsi"/>
            <w:b/>
          </w:rPr>
          <w:t xml:space="preserve">    All Other Earning Assets</w:t>
        </w:r>
      </w:ins>
    </w:p>
    <w:p w14:paraId="11BCE0E0" w14:textId="77777777" w:rsidR="00BC74F9" w:rsidRPr="008F5CDD" w:rsidRDefault="00BC74F9" w:rsidP="00BC74F9">
      <w:pPr>
        <w:spacing w:after="0" w:line="240" w:lineRule="auto"/>
        <w:ind w:right="89"/>
        <w:rPr>
          <w:ins w:id="3647" w:author="Osterhus, Brian" w:date="2013-09-13T15:55:00Z"/>
          <w:rFonts w:asciiTheme="majorHAnsi" w:eastAsia="Calibri" w:hAnsiTheme="majorHAnsi" w:cstheme="minorHAnsi"/>
        </w:rPr>
      </w:pPr>
      <w:ins w:id="3648" w:author="Osterhus, Brian" w:date="2013-09-13T15:55:00Z">
        <w:r w:rsidRPr="008F5CDD">
          <w:rPr>
            <w:rFonts w:asciiTheme="majorHAnsi" w:eastAsia="Calibri" w:hAnsiTheme="majorHAnsi" w:cstheme="minorHAnsi"/>
          </w:rPr>
          <w:t>Report the quarter end weighted average life of all other interest-bearing assets not accounted for in the above categories.</w:t>
        </w:r>
      </w:ins>
    </w:p>
    <w:p w14:paraId="160BAEE5" w14:textId="77777777" w:rsidR="00BC74F9" w:rsidRDefault="00BC74F9" w:rsidP="00BC74F9">
      <w:pPr>
        <w:spacing w:after="0" w:line="240" w:lineRule="auto"/>
        <w:ind w:right="89"/>
        <w:rPr>
          <w:ins w:id="3649" w:author="Osterhus, Brian" w:date="2013-09-13T15:55:00Z"/>
          <w:rFonts w:asciiTheme="majorHAnsi" w:eastAsia="Calibri" w:hAnsiTheme="majorHAnsi" w:cstheme="minorHAnsi"/>
          <w:highlight w:val="yellow"/>
        </w:rPr>
      </w:pPr>
    </w:p>
    <w:p w14:paraId="59413F89" w14:textId="77777777" w:rsidR="00BC74F9" w:rsidRPr="00AE6B99" w:rsidRDefault="00BC74F9" w:rsidP="00BC74F9">
      <w:pPr>
        <w:spacing w:after="0" w:line="240" w:lineRule="auto"/>
        <w:ind w:right="89"/>
        <w:rPr>
          <w:ins w:id="3650" w:author="Osterhus, Brian" w:date="2013-09-13T15:55:00Z"/>
          <w:rFonts w:asciiTheme="majorHAnsi" w:eastAsia="Calibri" w:hAnsiTheme="majorHAnsi" w:cstheme="minorHAnsi"/>
          <w:highlight w:val="yellow"/>
        </w:rPr>
      </w:pPr>
    </w:p>
    <w:p w14:paraId="372F5B63" w14:textId="77777777" w:rsidR="00BC74F9" w:rsidRDefault="00BC74F9" w:rsidP="00BC74F9">
      <w:pPr>
        <w:tabs>
          <w:tab w:val="left" w:pos="3152"/>
        </w:tabs>
        <w:spacing w:after="0" w:line="240" w:lineRule="auto"/>
        <w:ind w:right="89"/>
        <w:rPr>
          <w:ins w:id="3651" w:author="Osterhus, Brian" w:date="2013-09-13T15:55:00Z"/>
          <w:rFonts w:asciiTheme="majorHAnsi" w:eastAsia="Calibri" w:hAnsiTheme="majorHAnsi" w:cstheme="minorHAnsi"/>
          <w:b/>
        </w:rPr>
      </w:pPr>
      <w:ins w:id="3652" w:author="Osterhus, Brian" w:date="2013-09-13T15:55:00Z">
        <w:r w:rsidRPr="00AE6B99">
          <w:rPr>
            <w:rFonts w:asciiTheme="majorHAnsi" w:eastAsia="Calibri" w:hAnsiTheme="majorHAnsi" w:cstheme="minorHAnsi"/>
            <w:b/>
          </w:rPr>
          <w:t>Quarter End Weighted Average Life of Liabilities</w:t>
        </w:r>
      </w:ins>
    </w:p>
    <w:p w14:paraId="2ED1BF08" w14:textId="77777777" w:rsidR="00BC74F9" w:rsidRPr="00FC63B5" w:rsidRDefault="00BC74F9" w:rsidP="00BC74F9">
      <w:pPr>
        <w:tabs>
          <w:tab w:val="left" w:pos="3152"/>
        </w:tabs>
        <w:spacing w:after="0" w:line="240" w:lineRule="auto"/>
        <w:ind w:right="89"/>
        <w:rPr>
          <w:ins w:id="3653" w:author="Osterhus, Brian" w:date="2013-09-13T15:55:00Z"/>
          <w:rFonts w:asciiTheme="majorHAnsi" w:eastAsia="Calibri" w:hAnsiTheme="majorHAnsi" w:cstheme="minorHAnsi"/>
          <w:b/>
        </w:rPr>
      </w:pPr>
    </w:p>
    <w:p w14:paraId="3F9A561F" w14:textId="77777777" w:rsidR="00BC74F9" w:rsidRPr="00FC63B5" w:rsidRDefault="00BC74F9" w:rsidP="00BC74F9">
      <w:pPr>
        <w:spacing w:after="0" w:line="240" w:lineRule="auto"/>
        <w:ind w:right="89"/>
        <w:rPr>
          <w:ins w:id="3654" w:author="Osterhus, Brian" w:date="2013-09-13T15:55:00Z"/>
          <w:rFonts w:asciiTheme="majorHAnsi" w:eastAsia="Calibri" w:hAnsiTheme="majorHAnsi" w:cstheme="minorHAnsi"/>
        </w:rPr>
      </w:pPr>
      <w:ins w:id="3655" w:author="Osterhus, Brian" w:date="2013-09-13T15:55:00Z">
        <w:r w:rsidRPr="00FC63B5">
          <w:rPr>
            <w:rFonts w:asciiTheme="majorHAnsi" w:eastAsia="Calibri" w:hAnsiTheme="majorHAnsi" w:cstheme="minorHAnsi"/>
          </w:rPr>
          <w:t xml:space="preserve">The Weighted Average Life </w:t>
        </w:r>
        <w:r>
          <w:rPr>
            <w:rFonts w:asciiTheme="majorHAnsi" w:eastAsia="Calibri" w:hAnsiTheme="majorHAnsi" w:cstheme="minorHAnsi"/>
          </w:rPr>
          <w:t xml:space="preserve">(WAL) </w:t>
        </w:r>
        <w:r w:rsidRPr="00FC63B5">
          <w:rPr>
            <w:rFonts w:asciiTheme="majorHAnsi" w:eastAsia="Calibri" w:hAnsiTheme="majorHAnsi" w:cstheme="minorHAnsi"/>
          </w:rPr>
          <w:t>should reflect the current position, the impact of new business activity, as well as the impact of behavioral assumptions such as prepayments or defaults,  based on the expected remaining lives, inclusive of behavioral assumptions.  It should reflect the weighted average of time to principal actual repayment (as modeled) for all positions in that portfolio, rounded to the nearest monthly term.  For revolving products, the WAL should reflect the underlying repayment behavior assumptions assumed by the institution, which would include contractual repayments, any assumed excess payments or prepayments, and defaults.  The WAL for the FR Y-14Q disclosures should reflect the spot balance sheet position for each time period.  For the FR Y-14A, given that it covers forecasted time periods, the WAL should be forward-looking which incorporates the changes to the projected WAL, including new business activity. Reference PPNR Net Interest Income worksheet for product definitions.</w:t>
        </w:r>
      </w:ins>
    </w:p>
    <w:p w14:paraId="1EE6B04A" w14:textId="77777777" w:rsidR="00BC74F9" w:rsidRPr="00FC63B5" w:rsidRDefault="00BC74F9" w:rsidP="00BC74F9">
      <w:pPr>
        <w:spacing w:after="0" w:line="240" w:lineRule="auto"/>
        <w:ind w:right="89"/>
        <w:rPr>
          <w:ins w:id="3656" w:author="Osterhus, Brian" w:date="2013-09-13T15:55:00Z"/>
          <w:rFonts w:asciiTheme="majorHAnsi" w:eastAsia="Calibri" w:hAnsiTheme="majorHAnsi" w:cstheme="minorHAnsi"/>
        </w:rPr>
      </w:pPr>
    </w:p>
    <w:p w14:paraId="1305D63C" w14:textId="77777777" w:rsidR="00BC74F9" w:rsidRPr="00EF5BC4" w:rsidRDefault="00BC74F9" w:rsidP="00BC74F9">
      <w:pPr>
        <w:spacing w:after="0" w:line="240" w:lineRule="auto"/>
        <w:ind w:right="89"/>
        <w:rPr>
          <w:ins w:id="3657" w:author="Osterhus, Brian" w:date="2013-09-13T15:55:00Z"/>
          <w:rFonts w:asciiTheme="majorHAnsi" w:eastAsia="Calibri" w:hAnsiTheme="majorHAnsi" w:cstheme="minorHAnsi"/>
          <w:b/>
        </w:rPr>
      </w:pPr>
      <w:ins w:id="3658" w:author="Osterhus, Brian" w:date="2013-09-13T15:55:00Z">
        <w:r w:rsidRPr="00EF5BC4">
          <w:rPr>
            <w:rFonts w:asciiTheme="majorHAnsi" w:eastAsia="Calibri" w:hAnsiTheme="majorHAnsi" w:cstheme="minorHAnsi"/>
            <w:b/>
          </w:rPr>
          <w:t>Line item 7</w:t>
        </w:r>
        <w:r>
          <w:rPr>
            <w:rFonts w:asciiTheme="majorHAnsi" w:eastAsia="Calibri" w:hAnsiTheme="majorHAnsi" w:cstheme="minorHAnsi"/>
            <w:b/>
          </w:rPr>
          <w:t>4</w:t>
        </w:r>
        <w:r w:rsidRPr="00EF5BC4">
          <w:rPr>
            <w:rFonts w:asciiTheme="majorHAnsi" w:eastAsia="Calibri" w:hAnsiTheme="majorHAnsi" w:cstheme="minorHAnsi"/>
            <w:b/>
          </w:rPr>
          <w:tab/>
          <w:t>Domestic Deposits – Time</w:t>
        </w:r>
      </w:ins>
    </w:p>
    <w:p w14:paraId="61F87CFC" w14:textId="77777777" w:rsidR="00BC74F9" w:rsidRPr="00AD3547" w:rsidRDefault="00BC74F9" w:rsidP="00BC74F9">
      <w:pPr>
        <w:spacing w:after="0" w:line="240" w:lineRule="auto"/>
        <w:ind w:right="89"/>
        <w:rPr>
          <w:ins w:id="3659" w:author="Osterhus, Brian" w:date="2013-09-13T15:55:00Z"/>
          <w:rFonts w:asciiTheme="majorHAnsi" w:eastAsia="Calibri" w:hAnsiTheme="majorHAnsi" w:cstheme="minorHAnsi"/>
        </w:rPr>
      </w:pPr>
      <w:ins w:id="3660" w:author="Osterhus, Brian" w:date="2013-09-13T15:55:00Z">
        <w:r>
          <w:rPr>
            <w:rFonts w:asciiTheme="majorHAnsi" w:eastAsia="Calibri" w:hAnsiTheme="majorHAnsi" w:cstheme="minorHAnsi"/>
          </w:rPr>
          <w:t>Report</w:t>
        </w:r>
        <w:r w:rsidRPr="00AD3547">
          <w:rPr>
            <w:rFonts w:asciiTheme="majorHAnsi" w:eastAsia="Calibri" w:hAnsiTheme="majorHAnsi" w:cstheme="minorHAnsi"/>
          </w:rPr>
          <w:t xml:space="preserve"> the </w:t>
        </w:r>
        <w:r>
          <w:rPr>
            <w:rFonts w:asciiTheme="majorHAnsi" w:eastAsia="Calibri" w:hAnsiTheme="majorHAnsi" w:cstheme="minorHAnsi"/>
          </w:rPr>
          <w:t>quarter end w</w:t>
        </w:r>
        <w:r w:rsidRPr="00AD3547">
          <w:rPr>
            <w:rFonts w:asciiTheme="majorHAnsi" w:eastAsia="Calibri" w:hAnsiTheme="majorHAnsi" w:cstheme="minorHAnsi"/>
          </w:rPr>
          <w:t xml:space="preserve">eighted </w:t>
        </w:r>
        <w:r>
          <w:rPr>
            <w:rFonts w:asciiTheme="majorHAnsi" w:eastAsia="Calibri" w:hAnsiTheme="majorHAnsi" w:cstheme="minorHAnsi"/>
          </w:rPr>
          <w:t>a</w:t>
        </w:r>
        <w:r w:rsidRPr="00AD3547">
          <w:rPr>
            <w:rFonts w:asciiTheme="majorHAnsi" w:eastAsia="Calibri" w:hAnsiTheme="majorHAnsi" w:cstheme="minorHAnsi"/>
          </w:rPr>
          <w:t xml:space="preserve">verage </w:t>
        </w:r>
        <w:r>
          <w:rPr>
            <w:rFonts w:asciiTheme="majorHAnsi" w:eastAsia="Calibri" w:hAnsiTheme="majorHAnsi" w:cstheme="minorHAnsi"/>
          </w:rPr>
          <w:t>l</w:t>
        </w:r>
        <w:r w:rsidRPr="00AD3547">
          <w:rPr>
            <w:rFonts w:asciiTheme="majorHAnsi" w:eastAsia="Calibri" w:hAnsiTheme="majorHAnsi" w:cstheme="minorHAnsi"/>
          </w:rPr>
          <w:t xml:space="preserve">ife for Domestic </w:t>
        </w:r>
        <w:r>
          <w:rPr>
            <w:rFonts w:asciiTheme="majorHAnsi" w:eastAsia="Calibri" w:hAnsiTheme="majorHAnsi" w:cstheme="minorHAnsi"/>
          </w:rPr>
          <w:t>Time Deposits (</w:t>
        </w:r>
        <w:r w:rsidRPr="00AD3547">
          <w:rPr>
            <w:rFonts w:asciiTheme="majorHAnsi" w:eastAsia="Calibri" w:hAnsiTheme="majorHAnsi" w:cstheme="minorHAnsi"/>
          </w:rPr>
          <w:t>using internal definitions</w:t>
        </w:r>
        <w:r>
          <w:rPr>
            <w:rFonts w:asciiTheme="majorHAnsi" w:eastAsia="Calibri" w:hAnsiTheme="majorHAnsi" w:cstheme="minorHAnsi"/>
          </w:rPr>
          <w:t>)</w:t>
        </w:r>
        <w:r w:rsidRPr="00AD3547">
          <w:rPr>
            <w:rFonts w:asciiTheme="majorHAnsi" w:eastAsia="Calibri" w:hAnsiTheme="majorHAnsi" w:cstheme="minorHAnsi"/>
          </w:rPr>
          <w:t>.</w:t>
        </w:r>
      </w:ins>
    </w:p>
    <w:p w14:paraId="14DFAA70" w14:textId="77777777" w:rsidR="00BC74F9" w:rsidRPr="00EF5BC4" w:rsidRDefault="00BC74F9" w:rsidP="00BC74F9">
      <w:pPr>
        <w:spacing w:after="0" w:line="240" w:lineRule="auto"/>
        <w:ind w:right="89"/>
        <w:rPr>
          <w:ins w:id="3661" w:author="Osterhus, Brian" w:date="2013-09-13T15:55:00Z"/>
          <w:rFonts w:asciiTheme="majorHAnsi" w:eastAsia="Calibri" w:hAnsiTheme="majorHAnsi" w:cstheme="minorHAnsi"/>
        </w:rPr>
      </w:pPr>
    </w:p>
    <w:p w14:paraId="639A4AD3" w14:textId="77777777" w:rsidR="00BC74F9" w:rsidRPr="00EF5BC4" w:rsidRDefault="00BC74F9" w:rsidP="00BC74F9">
      <w:pPr>
        <w:spacing w:after="0" w:line="240" w:lineRule="auto"/>
        <w:ind w:right="89"/>
        <w:rPr>
          <w:ins w:id="3662" w:author="Osterhus, Brian" w:date="2013-09-13T15:55:00Z"/>
          <w:rFonts w:asciiTheme="majorHAnsi" w:eastAsia="Calibri" w:hAnsiTheme="majorHAnsi" w:cstheme="minorHAnsi"/>
          <w:b/>
        </w:rPr>
      </w:pPr>
      <w:ins w:id="3663" w:author="Osterhus, Brian" w:date="2013-09-13T15:55:00Z">
        <w:r w:rsidRPr="00EF5BC4">
          <w:rPr>
            <w:rFonts w:asciiTheme="majorHAnsi" w:eastAsia="Calibri" w:hAnsiTheme="majorHAnsi" w:cstheme="minorHAnsi"/>
            <w:b/>
          </w:rPr>
          <w:t>Line item 7</w:t>
        </w:r>
        <w:r>
          <w:rPr>
            <w:rFonts w:asciiTheme="majorHAnsi" w:eastAsia="Calibri" w:hAnsiTheme="majorHAnsi" w:cstheme="minorHAnsi"/>
            <w:b/>
          </w:rPr>
          <w:t>5</w:t>
        </w:r>
        <w:r w:rsidRPr="00EF5BC4">
          <w:rPr>
            <w:rFonts w:asciiTheme="majorHAnsi" w:eastAsia="Calibri" w:hAnsiTheme="majorHAnsi" w:cstheme="minorHAnsi"/>
            <w:b/>
          </w:rPr>
          <w:tab/>
          <w:t>Foreign Deposits – Time</w:t>
        </w:r>
      </w:ins>
    </w:p>
    <w:p w14:paraId="31356D13" w14:textId="77777777" w:rsidR="00BC74F9" w:rsidRDefault="00BC74F9" w:rsidP="00BC74F9">
      <w:pPr>
        <w:spacing w:after="0" w:line="240" w:lineRule="auto"/>
        <w:ind w:right="89"/>
        <w:rPr>
          <w:ins w:id="3664" w:author="Osterhus, Brian" w:date="2013-09-13T15:55:00Z"/>
          <w:rFonts w:asciiTheme="majorHAnsi" w:eastAsia="Calibri" w:hAnsiTheme="majorHAnsi" w:cstheme="minorHAnsi"/>
        </w:rPr>
      </w:pPr>
      <w:ins w:id="3665" w:author="Osterhus, Brian" w:date="2013-09-13T15:55:00Z">
        <w:r>
          <w:rPr>
            <w:rFonts w:asciiTheme="majorHAnsi" w:eastAsia="Calibri" w:hAnsiTheme="majorHAnsi" w:cstheme="minorHAnsi"/>
          </w:rPr>
          <w:t>Report the quarter end weighted average life of Foreign Time Deposits (using internal definitions).</w:t>
        </w:r>
      </w:ins>
    </w:p>
    <w:p w14:paraId="69A6455F" w14:textId="77777777" w:rsidR="00BC74F9" w:rsidRPr="00EF5BC4" w:rsidRDefault="00BC74F9" w:rsidP="00BC74F9">
      <w:pPr>
        <w:spacing w:after="0" w:line="240" w:lineRule="auto"/>
        <w:ind w:right="89"/>
        <w:rPr>
          <w:ins w:id="3666" w:author="Osterhus, Brian" w:date="2013-09-13T15:55:00Z"/>
          <w:rFonts w:asciiTheme="majorHAnsi" w:eastAsia="Calibri" w:hAnsiTheme="majorHAnsi" w:cstheme="minorHAnsi"/>
        </w:rPr>
      </w:pPr>
    </w:p>
    <w:p w14:paraId="2AC034B1" w14:textId="77777777" w:rsidR="00BC74F9" w:rsidRPr="00EF5BC4" w:rsidRDefault="00BC74F9" w:rsidP="00BC74F9">
      <w:pPr>
        <w:spacing w:after="0" w:line="240" w:lineRule="auto"/>
        <w:ind w:right="89"/>
        <w:rPr>
          <w:ins w:id="3667" w:author="Osterhus, Brian" w:date="2013-09-13T15:55:00Z"/>
          <w:rFonts w:asciiTheme="majorHAnsi" w:eastAsia="Calibri" w:hAnsiTheme="majorHAnsi" w:cstheme="minorHAnsi"/>
          <w:b/>
        </w:rPr>
      </w:pPr>
      <w:ins w:id="3668" w:author="Osterhus, Brian" w:date="2013-09-13T15:55:00Z">
        <w:r w:rsidRPr="00EF5BC4">
          <w:rPr>
            <w:rFonts w:asciiTheme="majorHAnsi" w:eastAsia="Calibri" w:hAnsiTheme="majorHAnsi" w:cstheme="minorHAnsi"/>
            <w:b/>
          </w:rPr>
          <w:t>Line item 7</w:t>
        </w:r>
        <w:r>
          <w:rPr>
            <w:rFonts w:asciiTheme="majorHAnsi" w:eastAsia="Calibri" w:hAnsiTheme="majorHAnsi" w:cstheme="minorHAnsi"/>
            <w:b/>
          </w:rPr>
          <w:t>6</w:t>
        </w:r>
        <w:r w:rsidRPr="00EF5BC4">
          <w:rPr>
            <w:rFonts w:asciiTheme="majorHAnsi" w:eastAsia="Calibri" w:hAnsiTheme="majorHAnsi" w:cstheme="minorHAnsi"/>
            <w:b/>
          </w:rPr>
          <w:tab/>
          <w:t>Fed Funds</w:t>
        </w:r>
      </w:ins>
    </w:p>
    <w:p w14:paraId="2AB22259" w14:textId="77777777" w:rsidR="00BC74F9" w:rsidRPr="00AD3547" w:rsidRDefault="00BC74F9" w:rsidP="00BC74F9">
      <w:pPr>
        <w:spacing w:after="0" w:line="240" w:lineRule="auto"/>
        <w:ind w:right="89"/>
        <w:rPr>
          <w:ins w:id="3669" w:author="Osterhus, Brian" w:date="2013-09-13T15:55:00Z"/>
          <w:rFonts w:asciiTheme="majorHAnsi" w:eastAsia="Calibri" w:hAnsiTheme="majorHAnsi" w:cstheme="minorHAnsi"/>
        </w:rPr>
      </w:pPr>
      <w:ins w:id="3670" w:author="Osterhus, Brian" w:date="2013-09-13T15:55:00Z">
        <w:r>
          <w:rPr>
            <w:rFonts w:asciiTheme="majorHAnsi" w:eastAsia="Calibri" w:hAnsiTheme="majorHAnsi" w:cstheme="minorHAnsi"/>
          </w:rPr>
          <w:t>Report the quarter end weighted average life of Fed Funds purchased in domestic offices (as defined in the FR Y-9C, Schedule HC, item 14.a.).</w:t>
        </w:r>
      </w:ins>
    </w:p>
    <w:p w14:paraId="0EDC8514" w14:textId="77777777" w:rsidR="00BC74F9" w:rsidRPr="00EF5BC4" w:rsidRDefault="00BC74F9" w:rsidP="00BC74F9">
      <w:pPr>
        <w:spacing w:after="0" w:line="240" w:lineRule="auto"/>
        <w:ind w:right="89"/>
        <w:rPr>
          <w:ins w:id="3671" w:author="Osterhus, Brian" w:date="2013-09-13T15:55:00Z"/>
          <w:rFonts w:asciiTheme="majorHAnsi" w:eastAsia="Calibri" w:hAnsiTheme="majorHAnsi" w:cstheme="minorHAnsi"/>
        </w:rPr>
      </w:pPr>
    </w:p>
    <w:p w14:paraId="3CEA1473" w14:textId="77777777" w:rsidR="00BC74F9" w:rsidRPr="00EF5BC4" w:rsidRDefault="00BC74F9" w:rsidP="00BC74F9">
      <w:pPr>
        <w:spacing w:after="0" w:line="240" w:lineRule="auto"/>
        <w:ind w:right="89"/>
        <w:rPr>
          <w:ins w:id="3672" w:author="Osterhus, Brian" w:date="2013-09-13T15:55:00Z"/>
          <w:rFonts w:asciiTheme="majorHAnsi" w:eastAsia="Calibri" w:hAnsiTheme="majorHAnsi" w:cstheme="minorHAnsi"/>
          <w:b/>
        </w:rPr>
      </w:pPr>
      <w:ins w:id="3673" w:author="Osterhus, Brian" w:date="2013-09-13T15:55:00Z">
        <w:r w:rsidRPr="00EF5BC4">
          <w:rPr>
            <w:rFonts w:asciiTheme="majorHAnsi" w:eastAsia="Calibri" w:hAnsiTheme="majorHAnsi" w:cstheme="minorHAnsi"/>
            <w:b/>
          </w:rPr>
          <w:t>Line item 7</w:t>
        </w:r>
        <w:r>
          <w:rPr>
            <w:rFonts w:asciiTheme="majorHAnsi" w:eastAsia="Calibri" w:hAnsiTheme="majorHAnsi" w:cstheme="minorHAnsi"/>
            <w:b/>
          </w:rPr>
          <w:t>7</w:t>
        </w:r>
        <w:r w:rsidRPr="00EF5BC4">
          <w:rPr>
            <w:rFonts w:asciiTheme="majorHAnsi" w:eastAsia="Calibri" w:hAnsiTheme="majorHAnsi" w:cstheme="minorHAnsi"/>
            <w:b/>
          </w:rPr>
          <w:tab/>
          <w:t>Repos</w:t>
        </w:r>
      </w:ins>
    </w:p>
    <w:p w14:paraId="7B1F64DA" w14:textId="77777777" w:rsidR="00BC74F9" w:rsidRPr="00AD3547" w:rsidRDefault="00BC74F9" w:rsidP="00BC74F9">
      <w:pPr>
        <w:spacing w:after="0" w:line="240" w:lineRule="auto"/>
        <w:ind w:right="89"/>
        <w:rPr>
          <w:ins w:id="3674" w:author="Osterhus, Brian" w:date="2013-09-13T15:55:00Z"/>
          <w:rFonts w:asciiTheme="majorHAnsi" w:eastAsia="Calibri" w:hAnsiTheme="majorHAnsi" w:cstheme="minorHAnsi"/>
        </w:rPr>
      </w:pPr>
      <w:ins w:id="3675" w:author="Osterhus, Brian" w:date="2013-09-13T15:55:00Z">
        <w:r>
          <w:rPr>
            <w:rFonts w:asciiTheme="majorHAnsi" w:eastAsia="Calibri" w:hAnsiTheme="majorHAnsi" w:cstheme="minorHAnsi"/>
          </w:rPr>
          <w:t>Report the quarter end weighted average life of Securities sold under agreement to repurchase (as defined in the FR Y-9C, Schedule HC, item 14.b.).</w:t>
        </w:r>
      </w:ins>
    </w:p>
    <w:p w14:paraId="7E6D00AB" w14:textId="77777777" w:rsidR="00BC74F9" w:rsidRPr="00EF5BC4" w:rsidRDefault="00BC74F9" w:rsidP="00BC74F9">
      <w:pPr>
        <w:spacing w:after="0" w:line="240" w:lineRule="auto"/>
        <w:ind w:right="89"/>
        <w:rPr>
          <w:ins w:id="3676" w:author="Osterhus, Brian" w:date="2013-09-13T15:55:00Z"/>
          <w:rFonts w:asciiTheme="majorHAnsi" w:eastAsia="Calibri" w:hAnsiTheme="majorHAnsi" w:cstheme="minorHAnsi"/>
        </w:rPr>
      </w:pPr>
    </w:p>
    <w:p w14:paraId="36BF9B87" w14:textId="77777777" w:rsidR="00BC74F9" w:rsidRPr="00EF5BC4" w:rsidRDefault="00BC74F9" w:rsidP="00BC74F9">
      <w:pPr>
        <w:spacing w:after="0" w:line="240" w:lineRule="auto"/>
        <w:ind w:right="89"/>
        <w:rPr>
          <w:ins w:id="3677" w:author="Osterhus, Brian" w:date="2013-09-13T15:55:00Z"/>
          <w:rFonts w:asciiTheme="majorHAnsi" w:eastAsia="Calibri" w:hAnsiTheme="majorHAnsi" w:cstheme="minorHAnsi"/>
          <w:b/>
        </w:rPr>
      </w:pPr>
      <w:ins w:id="3678" w:author="Osterhus, Brian" w:date="2013-09-13T15:55:00Z">
        <w:r w:rsidRPr="00EF5BC4">
          <w:rPr>
            <w:rFonts w:asciiTheme="majorHAnsi" w:eastAsia="Calibri" w:hAnsiTheme="majorHAnsi" w:cstheme="minorHAnsi"/>
            <w:b/>
          </w:rPr>
          <w:t>Line item 7</w:t>
        </w:r>
        <w:r>
          <w:rPr>
            <w:rFonts w:asciiTheme="majorHAnsi" w:eastAsia="Calibri" w:hAnsiTheme="majorHAnsi" w:cstheme="minorHAnsi"/>
            <w:b/>
          </w:rPr>
          <w:t>8</w:t>
        </w:r>
        <w:r w:rsidRPr="00EF5BC4">
          <w:rPr>
            <w:rFonts w:asciiTheme="majorHAnsi" w:eastAsia="Calibri" w:hAnsiTheme="majorHAnsi" w:cstheme="minorHAnsi"/>
            <w:b/>
          </w:rPr>
          <w:tab/>
          <w:t>Other Short Term Borrowing</w:t>
        </w:r>
      </w:ins>
    </w:p>
    <w:p w14:paraId="6FBE6A2C" w14:textId="77777777" w:rsidR="00BC74F9" w:rsidRPr="00AD3547" w:rsidRDefault="00BC74F9" w:rsidP="00BC74F9">
      <w:pPr>
        <w:spacing w:after="0" w:line="240" w:lineRule="auto"/>
        <w:ind w:right="89"/>
        <w:rPr>
          <w:ins w:id="3679" w:author="Osterhus, Brian" w:date="2013-09-13T15:55:00Z"/>
          <w:rFonts w:asciiTheme="majorHAnsi" w:eastAsia="Calibri" w:hAnsiTheme="majorHAnsi" w:cstheme="minorHAnsi"/>
        </w:rPr>
      </w:pPr>
      <w:ins w:id="3680" w:author="Osterhus, Brian" w:date="2013-09-13T15:55:00Z">
        <w:r>
          <w:rPr>
            <w:rFonts w:asciiTheme="majorHAnsi" w:eastAsia="Calibri" w:hAnsiTheme="majorHAnsi" w:cstheme="minorHAnsi"/>
          </w:rPr>
          <w:t>Report the quarter end weighted average life of liabilities reported as other borrowed money and subordinated notes and debentures (as defined in the FR Y-9C, Schedule HC, items 16. and 19.a., of which the firm would define as short term borrowings).</w:t>
        </w:r>
      </w:ins>
    </w:p>
    <w:p w14:paraId="76FC1BE8" w14:textId="77777777" w:rsidR="00BC74F9" w:rsidRPr="00EF5BC4" w:rsidRDefault="00BC74F9" w:rsidP="00BC74F9">
      <w:pPr>
        <w:spacing w:after="0" w:line="240" w:lineRule="auto"/>
        <w:ind w:right="89"/>
        <w:rPr>
          <w:ins w:id="3681" w:author="Osterhus, Brian" w:date="2013-09-13T15:55:00Z"/>
          <w:rFonts w:asciiTheme="majorHAnsi" w:eastAsia="Calibri" w:hAnsiTheme="majorHAnsi" w:cstheme="minorHAnsi"/>
        </w:rPr>
      </w:pPr>
    </w:p>
    <w:p w14:paraId="40C79223" w14:textId="77777777" w:rsidR="00BC74F9" w:rsidRPr="00EF5BC4" w:rsidRDefault="00BC74F9" w:rsidP="00BC74F9">
      <w:pPr>
        <w:spacing w:after="0" w:line="240" w:lineRule="auto"/>
        <w:ind w:right="89"/>
        <w:rPr>
          <w:ins w:id="3682" w:author="Osterhus, Brian" w:date="2013-09-13T15:55:00Z"/>
          <w:rFonts w:asciiTheme="majorHAnsi" w:eastAsia="Calibri" w:hAnsiTheme="majorHAnsi" w:cstheme="minorHAnsi"/>
          <w:b/>
        </w:rPr>
      </w:pPr>
      <w:ins w:id="3683" w:author="Osterhus, Brian" w:date="2013-09-13T15:55:00Z">
        <w:r w:rsidRPr="00EF5BC4">
          <w:rPr>
            <w:rFonts w:asciiTheme="majorHAnsi" w:eastAsia="Calibri" w:hAnsiTheme="majorHAnsi" w:cstheme="minorHAnsi"/>
            <w:b/>
          </w:rPr>
          <w:t xml:space="preserve">Line item </w:t>
        </w:r>
        <w:r>
          <w:rPr>
            <w:rFonts w:asciiTheme="majorHAnsi" w:eastAsia="Calibri" w:hAnsiTheme="majorHAnsi" w:cstheme="minorHAnsi"/>
            <w:b/>
          </w:rPr>
          <w:t>79</w:t>
        </w:r>
        <w:r w:rsidRPr="00EF5BC4">
          <w:rPr>
            <w:rFonts w:asciiTheme="majorHAnsi" w:eastAsia="Calibri" w:hAnsiTheme="majorHAnsi" w:cstheme="minorHAnsi"/>
            <w:b/>
          </w:rPr>
          <w:tab/>
          <w:t>Trading Liabilities</w:t>
        </w:r>
      </w:ins>
    </w:p>
    <w:p w14:paraId="433E101F" w14:textId="6A173FED" w:rsidR="00BC74F9" w:rsidRPr="00AD3547" w:rsidRDefault="00BC74F9" w:rsidP="00BC74F9">
      <w:pPr>
        <w:spacing w:after="0" w:line="240" w:lineRule="auto"/>
        <w:ind w:right="89"/>
        <w:rPr>
          <w:ins w:id="3684" w:author="Osterhus, Brian" w:date="2013-09-13T15:55:00Z"/>
          <w:rFonts w:asciiTheme="majorHAnsi" w:eastAsia="Calibri" w:hAnsiTheme="majorHAnsi" w:cstheme="minorHAnsi"/>
        </w:rPr>
      </w:pPr>
      <w:ins w:id="3685" w:author="Osterhus, Brian" w:date="2013-09-13T15:55:00Z">
        <w:r>
          <w:rPr>
            <w:rFonts w:asciiTheme="majorHAnsi" w:eastAsia="Calibri" w:hAnsiTheme="majorHAnsi" w:cstheme="minorHAnsi"/>
          </w:rPr>
          <w:t>Report the weighted average life of Trading Liabilities (as defined in the FR Y-9C, Schedule HC, item 15).</w:t>
        </w:r>
      </w:ins>
      <w:ins w:id="3686" w:author="Osterhus, Brian" w:date="2013-09-25T13:54:00Z">
        <w:r w:rsidR="00F4358C">
          <w:rPr>
            <w:rFonts w:asciiTheme="majorHAnsi" w:eastAsia="Calibri" w:hAnsiTheme="majorHAnsi" w:cstheme="minorHAnsi"/>
          </w:rPr>
          <w:t xml:space="preserve">  </w:t>
        </w:r>
        <w:r w:rsidR="00F4358C" w:rsidRPr="008F5CDD">
          <w:rPr>
            <w:rFonts w:asciiTheme="majorHAnsi" w:eastAsia="Calibri" w:hAnsiTheme="majorHAnsi" w:cstheme="minorHAnsi"/>
          </w:rPr>
          <w:t xml:space="preserve">For trading </w:t>
        </w:r>
        <w:r w:rsidR="00F4358C">
          <w:rPr>
            <w:rFonts w:asciiTheme="majorHAnsi" w:eastAsia="Calibri" w:hAnsiTheme="majorHAnsi" w:cstheme="minorHAnsi"/>
          </w:rPr>
          <w:t>liabilities</w:t>
        </w:r>
        <w:r w:rsidR="00F4358C" w:rsidRPr="008F5CDD">
          <w:rPr>
            <w:rFonts w:asciiTheme="majorHAnsi" w:eastAsia="Calibri" w:hAnsiTheme="majorHAnsi" w:cstheme="minorHAnsi"/>
          </w:rPr>
          <w:t>, WAL should be reflective of the timing assumed by the institutions for those assets to be held on the balance sheet and not necessarily the duration of the underlying positions.</w:t>
        </w:r>
      </w:ins>
    </w:p>
    <w:p w14:paraId="3EFD5313" w14:textId="77777777" w:rsidR="00BC74F9" w:rsidRPr="00EF5BC4" w:rsidRDefault="00BC74F9" w:rsidP="00BC74F9">
      <w:pPr>
        <w:spacing w:after="0" w:line="240" w:lineRule="auto"/>
        <w:ind w:right="89"/>
        <w:rPr>
          <w:ins w:id="3687" w:author="Osterhus, Brian" w:date="2013-09-13T15:55:00Z"/>
          <w:rFonts w:asciiTheme="majorHAnsi" w:eastAsia="Calibri" w:hAnsiTheme="majorHAnsi" w:cstheme="minorHAnsi"/>
        </w:rPr>
      </w:pPr>
    </w:p>
    <w:p w14:paraId="1768C344" w14:textId="77777777" w:rsidR="00BC74F9" w:rsidRPr="00EF5BC4" w:rsidRDefault="00BC74F9" w:rsidP="002820BE">
      <w:pPr>
        <w:spacing w:after="0" w:line="240" w:lineRule="auto"/>
        <w:ind w:right="89"/>
        <w:rPr>
          <w:ins w:id="3688" w:author="Osterhus, Brian" w:date="2013-09-13T15:55:00Z"/>
          <w:rFonts w:asciiTheme="majorHAnsi" w:eastAsia="Calibri" w:hAnsiTheme="majorHAnsi" w:cstheme="minorHAnsi"/>
          <w:b/>
        </w:rPr>
      </w:pPr>
      <w:ins w:id="3689" w:author="Osterhus, Brian" w:date="2013-09-13T15:55:00Z">
        <w:r w:rsidRPr="00EF5BC4">
          <w:rPr>
            <w:rFonts w:asciiTheme="majorHAnsi" w:eastAsia="Calibri" w:hAnsiTheme="majorHAnsi" w:cstheme="minorHAnsi"/>
            <w:b/>
          </w:rPr>
          <w:t>Line item 8</w:t>
        </w:r>
        <w:r>
          <w:rPr>
            <w:rFonts w:asciiTheme="majorHAnsi" w:eastAsia="Calibri" w:hAnsiTheme="majorHAnsi" w:cstheme="minorHAnsi"/>
            <w:b/>
          </w:rPr>
          <w:t>0</w:t>
        </w:r>
        <w:r w:rsidRPr="00EF5BC4">
          <w:rPr>
            <w:rFonts w:asciiTheme="majorHAnsi" w:eastAsia="Calibri" w:hAnsiTheme="majorHAnsi" w:cstheme="minorHAnsi"/>
            <w:b/>
          </w:rPr>
          <w:tab/>
          <w:t>Subordinated Notes Payable to Unconsolidated Trusts Issuing TruPS and TruPS Issued by Consolidated Special Purpose Entities</w:t>
        </w:r>
      </w:ins>
    </w:p>
    <w:p w14:paraId="2917C67F" w14:textId="77777777" w:rsidR="00BC74F9" w:rsidRPr="00AD3547" w:rsidRDefault="00BC74F9" w:rsidP="00BC74F9">
      <w:pPr>
        <w:spacing w:after="0" w:line="240" w:lineRule="auto"/>
        <w:ind w:right="89"/>
        <w:rPr>
          <w:ins w:id="3690" w:author="Osterhus, Brian" w:date="2013-09-13T15:55:00Z"/>
          <w:rFonts w:asciiTheme="majorHAnsi" w:eastAsia="Calibri" w:hAnsiTheme="majorHAnsi" w:cstheme="minorHAnsi"/>
        </w:rPr>
      </w:pPr>
      <w:ins w:id="3691" w:author="Osterhus, Brian" w:date="2013-09-13T15:55:00Z">
        <w:r>
          <w:rPr>
            <w:rFonts w:asciiTheme="majorHAnsi" w:eastAsia="Calibri" w:hAnsiTheme="majorHAnsi" w:cstheme="minorHAnsi"/>
          </w:rPr>
          <w:t>Report the quarter end weighted average life of Preferred Securities (TruPS) and TruPS Issued by Consolidated Special Purpose Entities (as defined in the FR Y-9C, Schedule HC, item 19.b.).</w:t>
        </w:r>
      </w:ins>
    </w:p>
    <w:p w14:paraId="1026B1DC" w14:textId="77777777" w:rsidR="00BC74F9" w:rsidRPr="00EF5BC4" w:rsidRDefault="00BC74F9" w:rsidP="00BC74F9">
      <w:pPr>
        <w:spacing w:after="0" w:line="240" w:lineRule="auto"/>
        <w:ind w:right="89"/>
        <w:rPr>
          <w:ins w:id="3692" w:author="Osterhus, Brian" w:date="2013-09-13T15:55:00Z"/>
          <w:rFonts w:asciiTheme="majorHAnsi" w:eastAsia="Calibri" w:hAnsiTheme="majorHAnsi" w:cstheme="minorHAnsi"/>
        </w:rPr>
      </w:pPr>
    </w:p>
    <w:p w14:paraId="3781EF7B" w14:textId="77777777" w:rsidR="00BC74F9" w:rsidRPr="008F5CDD" w:rsidRDefault="00BC74F9" w:rsidP="00BC74F9">
      <w:pPr>
        <w:spacing w:after="0" w:line="240" w:lineRule="auto"/>
        <w:ind w:right="89"/>
        <w:rPr>
          <w:ins w:id="3693" w:author="Osterhus, Brian" w:date="2013-09-13T15:55:00Z"/>
          <w:rFonts w:asciiTheme="majorHAnsi" w:eastAsia="Calibri" w:hAnsiTheme="majorHAnsi" w:cstheme="minorHAnsi"/>
          <w:b/>
        </w:rPr>
      </w:pPr>
      <w:ins w:id="3694" w:author="Osterhus, Brian" w:date="2013-09-13T15:55:00Z">
        <w:r w:rsidRPr="008F5CDD">
          <w:rPr>
            <w:rFonts w:asciiTheme="majorHAnsi" w:eastAsia="Calibri" w:hAnsiTheme="majorHAnsi" w:cstheme="minorHAnsi"/>
            <w:b/>
          </w:rPr>
          <w:t>Line item 8</w:t>
        </w:r>
        <w:r>
          <w:rPr>
            <w:rFonts w:asciiTheme="majorHAnsi" w:eastAsia="Calibri" w:hAnsiTheme="majorHAnsi" w:cstheme="minorHAnsi"/>
            <w:b/>
          </w:rPr>
          <w:t>1</w:t>
        </w:r>
        <w:r w:rsidRPr="008F5CDD">
          <w:rPr>
            <w:rFonts w:asciiTheme="majorHAnsi" w:eastAsia="Calibri" w:hAnsiTheme="majorHAnsi" w:cstheme="minorHAnsi"/>
            <w:b/>
          </w:rPr>
          <w:t xml:space="preserve">  All Other Interest Bearing Liabilities</w:t>
        </w:r>
      </w:ins>
    </w:p>
    <w:p w14:paraId="0ECD221F" w14:textId="77777777" w:rsidR="00BC74F9" w:rsidRPr="008F5CDD" w:rsidRDefault="00BC74F9" w:rsidP="00BC74F9">
      <w:pPr>
        <w:spacing w:after="0" w:line="240" w:lineRule="auto"/>
        <w:ind w:right="89"/>
        <w:rPr>
          <w:ins w:id="3695" w:author="Osterhus, Brian" w:date="2013-09-13T15:55:00Z"/>
          <w:rFonts w:asciiTheme="majorHAnsi" w:eastAsia="Calibri" w:hAnsiTheme="majorHAnsi" w:cstheme="minorHAnsi"/>
          <w:b/>
        </w:rPr>
      </w:pPr>
      <w:ins w:id="3696" w:author="Osterhus, Brian" w:date="2013-09-13T15:55:00Z">
        <w:r w:rsidRPr="008F5CDD">
          <w:rPr>
            <w:rFonts w:asciiTheme="majorHAnsi" w:eastAsia="Calibri" w:hAnsiTheme="majorHAnsi" w:cstheme="minorHAnsi"/>
          </w:rPr>
          <w:t xml:space="preserve">Report the quarter end weighted average life of all </w:t>
        </w:r>
        <w:r>
          <w:rPr>
            <w:rFonts w:asciiTheme="majorHAnsi" w:eastAsia="Calibri" w:hAnsiTheme="majorHAnsi" w:cstheme="minorHAnsi"/>
          </w:rPr>
          <w:t>long-term debt not included in line item 80 above.</w:t>
        </w:r>
      </w:ins>
    </w:p>
    <w:p w14:paraId="6EA2A9F8" w14:textId="77777777" w:rsidR="00BC74F9" w:rsidRPr="008F5CDD" w:rsidRDefault="00BC74F9" w:rsidP="00BC74F9">
      <w:pPr>
        <w:spacing w:after="0" w:line="240" w:lineRule="auto"/>
        <w:ind w:right="89"/>
        <w:rPr>
          <w:ins w:id="3697" w:author="Osterhus, Brian" w:date="2013-09-13T15:55:00Z"/>
          <w:rFonts w:asciiTheme="majorHAnsi" w:eastAsia="Calibri" w:hAnsiTheme="majorHAnsi" w:cstheme="minorHAnsi"/>
          <w:b/>
        </w:rPr>
      </w:pPr>
    </w:p>
    <w:p w14:paraId="715F7D76" w14:textId="77777777" w:rsidR="00BC74F9" w:rsidRPr="008F5CDD" w:rsidRDefault="00BC74F9" w:rsidP="00BC74F9">
      <w:pPr>
        <w:spacing w:after="0" w:line="240" w:lineRule="auto"/>
        <w:ind w:right="89"/>
        <w:rPr>
          <w:ins w:id="3698" w:author="Osterhus, Brian" w:date="2013-09-13T15:55:00Z"/>
          <w:rFonts w:asciiTheme="majorHAnsi" w:eastAsia="Calibri" w:hAnsiTheme="majorHAnsi" w:cstheme="minorHAnsi"/>
          <w:b/>
        </w:rPr>
      </w:pPr>
    </w:p>
    <w:p w14:paraId="775D0722" w14:textId="77777777" w:rsidR="00BC74F9" w:rsidRPr="008F5CDD" w:rsidRDefault="00BC74F9" w:rsidP="00BC74F9">
      <w:pPr>
        <w:spacing w:after="0" w:line="240" w:lineRule="auto"/>
        <w:ind w:right="89"/>
        <w:rPr>
          <w:ins w:id="3699" w:author="Osterhus, Brian" w:date="2013-09-13T15:55:00Z"/>
          <w:rFonts w:asciiTheme="majorHAnsi" w:eastAsia="Calibri" w:hAnsiTheme="majorHAnsi" w:cstheme="minorHAnsi"/>
          <w:b/>
        </w:rPr>
      </w:pPr>
      <w:ins w:id="3700" w:author="Osterhus, Brian" w:date="2013-09-13T15:55:00Z">
        <w:r w:rsidRPr="008F5CDD">
          <w:rPr>
            <w:rFonts w:asciiTheme="majorHAnsi" w:eastAsia="Calibri" w:hAnsiTheme="majorHAnsi" w:cstheme="minorHAnsi"/>
            <w:b/>
          </w:rPr>
          <w:t>Average Domestic Deposit Repricing Beta in a “Normal Environment”</w:t>
        </w:r>
      </w:ins>
    </w:p>
    <w:p w14:paraId="46E79983" w14:textId="77777777" w:rsidR="00BC74F9" w:rsidRPr="00FC63B5" w:rsidRDefault="00BC74F9" w:rsidP="00BC74F9">
      <w:pPr>
        <w:tabs>
          <w:tab w:val="left" w:pos="3152"/>
        </w:tabs>
        <w:spacing w:after="0" w:line="240" w:lineRule="auto"/>
        <w:ind w:right="89"/>
        <w:rPr>
          <w:ins w:id="3701" w:author="Osterhus, Brian" w:date="2013-09-13T15:55:00Z"/>
          <w:rFonts w:asciiTheme="majorHAnsi" w:eastAsia="Calibri" w:hAnsiTheme="majorHAnsi" w:cstheme="minorHAnsi"/>
        </w:rPr>
      </w:pPr>
      <w:ins w:id="3702" w:author="Osterhus, Brian" w:date="2013-09-13T15:55:00Z">
        <w:r w:rsidRPr="008F5CDD">
          <w:rPr>
            <w:rFonts w:asciiTheme="majorHAnsi" w:eastAsia="Calibri" w:hAnsiTheme="majorHAnsi" w:cstheme="minorHAnsi"/>
          </w:rPr>
          <w:t xml:space="preserve">Domestic deposit repricing is rate movement in an environment where the repricing assumption </w:t>
        </w:r>
        <w:r w:rsidRPr="00FC63B5">
          <w:rPr>
            <w:rFonts w:asciiTheme="majorHAnsi" w:eastAsia="Calibri" w:hAnsiTheme="majorHAnsi" w:cstheme="minorHAnsi"/>
          </w:rPr>
          <w:t>assumed by each of the major deposit products is not restricted by a cap, floor, or zero.  Beta should be reported as a balance-weighted average of the betas of the line items that contribute to the roll up point requested, with an as-of date equal to the reporting date.</w:t>
        </w:r>
      </w:ins>
    </w:p>
    <w:p w14:paraId="3DF921AA" w14:textId="77777777" w:rsidR="00BC74F9" w:rsidRPr="00FC63B5" w:rsidRDefault="00BC74F9" w:rsidP="00BC74F9">
      <w:pPr>
        <w:spacing w:after="0" w:line="240" w:lineRule="auto"/>
        <w:ind w:right="89"/>
        <w:rPr>
          <w:ins w:id="3703" w:author="Osterhus, Brian" w:date="2013-09-13T15:55:00Z"/>
          <w:rFonts w:asciiTheme="majorHAnsi" w:eastAsia="Calibri" w:hAnsiTheme="majorHAnsi" w:cstheme="minorHAnsi"/>
        </w:rPr>
      </w:pPr>
    </w:p>
    <w:p w14:paraId="198D3FE4" w14:textId="77777777" w:rsidR="00BC74F9" w:rsidRPr="00FC63B5" w:rsidRDefault="00BC74F9" w:rsidP="00BC74F9">
      <w:pPr>
        <w:spacing w:after="0" w:line="240" w:lineRule="auto"/>
        <w:ind w:right="89"/>
        <w:rPr>
          <w:ins w:id="3704" w:author="Osterhus, Brian" w:date="2013-09-13T15:55:00Z"/>
          <w:rFonts w:asciiTheme="majorHAnsi" w:eastAsia="Calibri" w:hAnsiTheme="majorHAnsi" w:cstheme="minorHAnsi"/>
        </w:rPr>
      </w:pPr>
      <w:ins w:id="3705" w:author="Osterhus, Brian" w:date="2013-09-13T15:55:00Z">
        <w:r w:rsidRPr="00FC63B5">
          <w:rPr>
            <w:rFonts w:asciiTheme="majorHAnsi" w:eastAsia="Calibri" w:hAnsiTheme="majorHAnsi" w:cstheme="minorHAnsi"/>
          </w:rPr>
          <w:t xml:space="preserve">Beta should be reported as a balance-weighted average of the betas of the line items that contribute to the roll up point requested, with an as-of date equal to the reporting date. For the balance-weighted average beta, each deposit category should be reported using a blend of brokered and retail deposits. Beta refers to the average repricing response rate the </w:t>
        </w:r>
        <w:r>
          <w:rPr>
            <w:rFonts w:asciiTheme="majorHAnsi" w:eastAsia="Calibri" w:hAnsiTheme="majorHAnsi" w:cstheme="minorHAnsi"/>
          </w:rPr>
          <w:t>firm</w:t>
        </w:r>
        <w:r w:rsidRPr="00FC63B5">
          <w:rPr>
            <w:rFonts w:asciiTheme="majorHAnsi" w:eastAsia="Calibri" w:hAnsiTheme="majorHAnsi" w:cstheme="minorHAnsi"/>
          </w:rPr>
          <w:t xml:space="preserve"> projects for each of the deposit products relative to movements in interest rates. </w:t>
        </w:r>
      </w:ins>
    </w:p>
    <w:p w14:paraId="5AD8CC18" w14:textId="77777777" w:rsidR="00BC74F9" w:rsidRPr="00FC63B5" w:rsidRDefault="00BC74F9" w:rsidP="00BC74F9">
      <w:pPr>
        <w:spacing w:after="0" w:line="240" w:lineRule="auto"/>
        <w:ind w:right="89"/>
        <w:rPr>
          <w:ins w:id="3706" w:author="Osterhus, Brian" w:date="2013-09-13T15:55:00Z"/>
          <w:rFonts w:asciiTheme="majorHAnsi" w:eastAsia="Calibri" w:hAnsiTheme="majorHAnsi" w:cstheme="minorHAnsi"/>
        </w:rPr>
      </w:pPr>
    </w:p>
    <w:p w14:paraId="4A1A8C62" w14:textId="77777777" w:rsidR="00BC74F9" w:rsidRPr="00FC63B5" w:rsidRDefault="00BC74F9" w:rsidP="00BC74F9">
      <w:pPr>
        <w:spacing w:after="0" w:line="240" w:lineRule="auto"/>
        <w:ind w:right="89"/>
        <w:rPr>
          <w:ins w:id="3707" w:author="Osterhus, Brian" w:date="2013-09-13T15:55:00Z"/>
          <w:rFonts w:asciiTheme="majorHAnsi" w:eastAsia="Calibri" w:hAnsiTheme="majorHAnsi" w:cstheme="minorHAnsi"/>
        </w:rPr>
      </w:pPr>
      <w:ins w:id="3708" w:author="Osterhus, Brian" w:date="2013-09-13T15:55:00Z">
        <w:r w:rsidRPr="00FC63B5">
          <w:rPr>
            <w:rFonts w:asciiTheme="majorHAnsi" w:eastAsia="Calibri" w:hAnsiTheme="majorHAnsi" w:cstheme="minorHAnsi"/>
          </w:rPr>
          <w:t>T</w:t>
        </w:r>
        <w:r>
          <w:rPr>
            <w:rFonts w:asciiTheme="majorHAnsi" w:eastAsia="Calibri" w:hAnsiTheme="majorHAnsi" w:cstheme="minorHAnsi"/>
          </w:rPr>
          <w:t>he beta ratios for line items 82 through 85</w:t>
        </w:r>
        <w:r w:rsidRPr="00FC63B5">
          <w:rPr>
            <w:rFonts w:asciiTheme="majorHAnsi" w:eastAsia="Calibri" w:hAnsiTheme="majorHAnsi" w:cstheme="minorHAnsi"/>
          </w:rPr>
          <w:t xml:space="preserve">should be reported in basis points (bp) movement in the yield curve, either up or down. </w:t>
        </w:r>
      </w:ins>
    </w:p>
    <w:p w14:paraId="7788795E" w14:textId="77777777" w:rsidR="00BC74F9" w:rsidRDefault="00BC74F9" w:rsidP="00BC74F9">
      <w:pPr>
        <w:spacing w:after="0" w:line="240" w:lineRule="auto"/>
        <w:ind w:right="89"/>
        <w:rPr>
          <w:ins w:id="3709" w:author="Osterhus, Brian" w:date="2013-09-13T15:55:00Z"/>
          <w:rFonts w:asciiTheme="majorHAnsi" w:eastAsia="Calibri" w:hAnsiTheme="majorHAnsi" w:cstheme="minorHAnsi"/>
          <w:b/>
        </w:rPr>
      </w:pPr>
    </w:p>
    <w:p w14:paraId="49A50F52" w14:textId="77777777" w:rsidR="00BC74F9" w:rsidRPr="000516F2" w:rsidRDefault="00BC74F9" w:rsidP="00BC74F9">
      <w:pPr>
        <w:spacing w:after="0" w:line="240" w:lineRule="auto"/>
        <w:ind w:right="89"/>
        <w:rPr>
          <w:ins w:id="3710" w:author="Osterhus, Brian" w:date="2013-09-13T15:55:00Z"/>
          <w:rFonts w:asciiTheme="majorHAnsi" w:eastAsia="Calibri" w:hAnsiTheme="majorHAnsi" w:cstheme="minorHAnsi"/>
          <w:b/>
        </w:rPr>
      </w:pPr>
      <w:ins w:id="3711" w:author="Osterhus, Brian" w:date="2013-09-13T15:55:00Z">
        <w:r w:rsidRPr="000516F2">
          <w:rPr>
            <w:rFonts w:asciiTheme="majorHAnsi" w:eastAsia="Calibri" w:hAnsiTheme="majorHAnsi" w:cstheme="minorHAnsi"/>
            <w:b/>
          </w:rPr>
          <w:t>Line item 8</w:t>
        </w:r>
        <w:r>
          <w:rPr>
            <w:rFonts w:asciiTheme="majorHAnsi" w:eastAsia="Calibri" w:hAnsiTheme="majorHAnsi" w:cstheme="minorHAnsi"/>
            <w:b/>
          </w:rPr>
          <w:t>2</w:t>
        </w:r>
        <w:r w:rsidRPr="000516F2">
          <w:rPr>
            <w:rFonts w:asciiTheme="majorHAnsi" w:eastAsia="Calibri" w:hAnsiTheme="majorHAnsi" w:cstheme="minorHAnsi"/>
            <w:b/>
          </w:rPr>
          <w:t xml:space="preserve">    Money Market Accounts</w:t>
        </w:r>
      </w:ins>
    </w:p>
    <w:p w14:paraId="5C49A683" w14:textId="77777777" w:rsidR="00BC74F9" w:rsidRDefault="00BC74F9" w:rsidP="00BC74F9">
      <w:pPr>
        <w:spacing w:after="0" w:line="240" w:lineRule="auto"/>
        <w:ind w:right="89"/>
        <w:rPr>
          <w:ins w:id="3712" w:author="Osterhus, Brian" w:date="2013-09-13T15:55:00Z"/>
          <w:rFonts w:ascii="Cambria" w:hAnsi="Cambria"/>
        </w:rPr>
      </w:pPr>
      <w:ins w:id="3713" w:author="Osterhus, Brian" w:date="2013-09-13T15:55:00Z">
        <w:r>
          <w:rPr>
            <w:rFonts w:ascii="Cambria" w:hAnsi="Cambria"/>
          </w:rPr>
          <w:t>Report (in basis points) the balance-weighted average beta of domestic money market accounts (using internal definitions for this product).</w:t>
        </w:r>
      </w:ins>
    </w:p>
    <w:p w14:paraId="1085D4BF" w14:textId="77777777" w:rsidR="00BC74F9" w:rsidRPr="000516F2" w:rsidRDefault="00BC74F9" w:rsidP="00BC74F9">
      <w:pPr>
        <w:spacing w:after="0" w:line="240" w:lineRule="auto"/>
        <w:ind w:right="89"/>
        <w:rPr>
          <w:ins w:id="3714" w:author="Osterhus, Brian" w:date="2013-09-13T15:55:00Z"/>
          <w:rFonts w:asciiTheme="majorHAnsi" w:eastAsia="Calibri" w:hAnsiTheme="majorHAnsi" w:cstheme="minorHAnsi"/>
        </w:rPr>
      </w:pPr>
    </w:p>
    <w:p w14:paraId="793F5F1A" w14:textId="77777777" w:rsidR="00BC74F9" w:rsidRPr="000516F2" w:rsidRDefault="00BC74F9" w:rsidP="00BC74F9">
      <w:pPr>
        <w:spacing w:after="0" w:line="240" w:lineRule="auto"/>
        <w:ind w:right="89"/>
        <w:rPr>
          <w:ins w:id="3715" w:author="Osterhus, Brian" w:date="2013-09-13T15:55:00Z"/>
          <w:rFonts w:asciiTheme="majorHAnsi" w:eastAsia="Calibri" w:hAnsiTheme="majorHAnsi" w:cstheme="minorHAnsi"/>
          <w:b/>
        </w:rPr>
      </w:pPr>
      <w:ins w:id="3716" w:author="Osterhus, Brian" w:date="2013-09-13T15:55:00Z">
        <w:r w:rsidRPr="000516F2">
          <w:rPr>
            <w:rFonts w:asciiTheme="majorHAnsi" w:eastAsia="Calibri" w:hAnsiTheme="majorHAnsi" w:cstheme="minorHAnsi"/>
            <w:b/>
          </w:rPr>
          <w:t>Line item 8</w:t>
        </w:r>
        <w:r>
          <w:rPr>
            <w:rFonts w:asciiTheme="majorHAnsi" w:eastAsia="Calibri" w:hAnsiTheme="majorHAnsi" w:cstheme="minorHAnsi"/>
            <w:b/>
          </w:rPr>
          <w:t>3</w:t>
        </w:r>
        <w:r w:rsidRPr="000516F2">
          <w:rPr>
            <w:rFonts w:asciiTheme="majorHAnsi" w:eastAsia="Calibri" w:hAnsiTheme="majorHAnsi" w:cstheme="minorHAnsi"/>
            <w:b/>
          </w:rPr>
          <w:t xml:space="preserve">  Savings</w:t>
        </w:r>
      </w:ins>
    </w:p>
    <w:p w14:paraId="0F305FBC" w14:textId="77777777" w:rsidR="00BC74F9" w:rsidRPr="00AD3547" w:rsidRDefault="00BC74F9" w:rsidP="00BC74F9">
      <w:pPr>
        <w:spacing w:after="0" w:line="240" w:lineRule="auto"/>
        <w:ind w:right="89"/>
        <w:rPr>
          <w:ins w:id="3717" w:author="Osterhus, Brian" w:date="2013-09-13T15:55:00Z"/>
          <w:rFonts w:asciiTheme="majorHAnsi" w:eastAsia="Calibri" w:hAnsiTheme="majorHAnsi" w:cstheme="minorHAnsi"/>
          <w:b/>
        </w:rPr>
      </w:pPr>
      <w:ins w:id="3718" w:author="Osterhus, Brian" w:date="2013-09-13T15:55:00Z">
        <w:r>
          <w:rPr>
            <w:rFonts w:asciiTheme="majorHAnsi" w:eastAsia="Calibri" w:hAnsiTheme="majorHAnsi" w:cstheme="minorHAnsi"/>
          </w:rPr>
          <w:t>Report (in basis points) the balance-weighted average beta of domestic savings accounts (using internal definitions for this product).</w:t>
        </w:r>
      </w:ins>
    </w:p>
    <w:p w14:paraId="4DD5695E" w14:textId="77777777" w:rsidR="00BC74F9" w:rsidRPr="000516F2" w:rsidRDefault="00BC74F9" w:rsidP="00BC74F9">
      <w:pPr>
        <w:spacing w:after="0" w:line="240" w:lineRule="auto"/>
        <w:ind w:right="89"/>
        <w:rPr>
          <w:ins w:id="3719" w:author="Osterhus, Brian" w:date="2013-09-13T15:55:00Z"/>
          <w:rFonts w:asciiTheme="majorHAnsi" w:eastAsia="Calibri" w:hAnsiTheme="majorHAnsi" w:cstheme="minorHAnsi"/>
          <w:b/>
        </w:rPr>
      </w:pPr>
    </w:p>
    <w:p w14:paraId="0F380C39" w14:textId="77777777" w:rsidR="00BC74F9" w:rsidRPr="000516F2" w:rsidRDefault="00BC74F9" w:rsidP="00BC74F9">
      <w:pPr>
        <w:spacing w:after="0" w:line="240" w:lineRule="auto"/>
        <w:ind w:right="89"/>
        <w:rPr>
          <w:ins w:id="3720" w:author="Osterhus, Brian" w:date="2013-09-13T15:55:00Z"/>
          <w:rFonts w:asciiTheme="majorHAnsi" w:eastAsia="Calibri" w:hAnsiTheme="majorHAnsi" w:cstheme="minorHAnsi"/>
          <w:b/>
        </w:rPr>
      </w:pPr>
      <w:ins w:id="3721" w:author="Osterhus, Brian" w:date="2013-09-13T15:55:00Z">
        <w:r w:rsidRPr="000516F2">
          <w:rPr>
            <w:rFonts w:asciiTheme="majorHAnsi" w:eastAsia="Calibri" w:hAnsiTheme="majorHAnsi" w:cstheme="minorHAnsi"/>
            <w:b/>
          </w:rPr>
          <w:t>Line item 8</w:t>
        </w:r>
        <w:r>
          <w:rPr>
            <w:rFonts w:asciiTheme="majorHAnsi" w:eastAsia="Calibri" w:hAnsiTheme="majorHAnsi" w:cstheme="minorHAnsi"/>
            <w:b/>
          </w:rPr>
          <w:t>4</w:t>
        </w:r>
        <w:r w:rsidRPr="000516F2">
          <w:rPr>
            <w:rFonts w:asciiTheme="majorHAnsi" w:eastAsia="Calibri" w:hAnsiTheme="majorHAnsi" w:cstheme="minorHAnsi"/>
            <w:b/>
          </w:rPr>
          <w:t xml:space="preserve">   NOW, ATS, and other Transaction Accounts</w:t>
        </w:r>
      </w:ins>
    </w:p>
    <w:p w14:paraId="7439AEB6" w14:textId="77777777" w:rsidR="00BC74F9" w:rsidRPr="00AD3547" w:rsidRDefault="00BC74F9" w:rsidP="00BC74F9">
      <w:pPr>
        <w:spacing w:after="0" w:line="240" w:lineRule="auto"/>
        <w:ind w:right="89"/>
        <w:rPr>
          <w:ins w:id="3722" w:author="Osterhus, Brian" w:date="2013-09-13T15:55:00Z"/>
          <w:rFonts w:asciiTheme="majorHAnsi" w:eastAsia="Calibri" w:hAnsiTheme="majorHAnsi" w:cstheme="minorHAnsi"/>
          <w:b/>
        </w:rPr>
      </w:pPr>
      <w:ins w:id="3723" w:author="Osterhus, Brian" w:date="2013-09-13T15:55:00Z">
        <w:r>
          <w:rPr>
            <w:rFonts w:asciiTheme="majorHAnsi" w:eastAsia="Calibri" w:hAnsiTheme="majorHAnsi" w:cstheme="minorHAnsi"/>
          </w:rPr>
          <w:t>Report (in basis points) the balance-weighted average beta of Negotiable Order of Withdrawal (NOW), Automatic Transfer Service (ATS), and other transaction accounts (using internal definitions for these products).</w:t>
        </w:r>
      </w:ins>
    </w:p>
    <w:p w14:paraId="63F06B4F" w14:textId="77777777" w:rsidR="00BC74F9" w:rsidRPr="000516F2" w:rsidRDefault="00BC74F9" w:rsidP="00BC74F9">
      <w:pPr>
        <w:spacing w:after="0" w:line="240" w:lineRule="auto"/>
        <w:ind w:right="89"/>
        <w:rPr>
          <w:ins w:id="3724" w:author="Osterhus, Brian" w:date="2013-09-13T15:55:00Z"/>
          <w:rFonts w:asciiTheme="majorHAnsi" w:eastAsia="Calibri" w:hAnsiTheme="majorHAnsi" w:cstheme="minorHAnsi"/>
          <w:b/>
        </w:rPr>
      </w:pPr>
    </w:p>
    <w:p w14:paraId="1951A4D2" w14:textId="77777777" w:rsidR="00BC74F9" w:rsidRPr="000516F2" w:rsidRDefault="00BC74F9" w:rsidP="00BC74F9">
      <w:pPr>
        <w:spacing w:after="0" w:line="240" w:lineRule="auto"/>
        <w:ind w:right="89"/>
        <w:rPr>
          <w:ins w:id="3725" w:author="Osterhus, Brian" w:date="2013-09-13T15:55:00Z"/>
          <w:rFonts w:asciiTheme="majorHAnsi" w:eastAsia="Calibri" w:hAnsiTheme="majorHAnsi" w:cstheme="minorHAnsi"/>
          <w:b/>
        </w:rPr>
      </w:pPr>
      <w:ins w:id="3726" w:author="Osterhus, Brian" w:date="2013-09-13T15:55:00Z">
        <w:r w:rsidRPr="000516F2">
          <w:rPr>
            <w:rFonts w:asciiTheme="majorHAnsi" w:eastAsia="Calibri" w:hAnsiTheme="majorHAnsi" w:cstheme="minorHAnsi"/>
            <w:b/>
          </w:rPr>
          <w:t>Line item 8</w:t>
        </w:r>
        <w:r>
          <w:rPr>
            <w:rFonts w:asciiTheme="majorHAnsi" w:eastAsia="Calibri" w:hAnsiTheme="majorHAnsi" w:cstheme="minorHAnsi"/>
            <w:b/>
          </w:rPr>
          <w:t>5</w:t>
        </w:r>
        <w:r w:rsidRPr="000516F2">
          <w:rPr>
            <w:rFonts w:asciiTheme="majorHAnsi" w:eastAsia="Calibri" w:hAnsiTheme="majorHAnsi" w:cstheme="minorHAnsi"/>
            <w:b/>
          </w:rPr>
          <w:t xml:space="preserve">   Time Deposits</w:t>
        </w:r>
      </w:ins>
    </w:p>
    <w:p w14:paraId="6C2CCE13" w14:textId="77777777" w:rsidR="00BC74F9" w:rsidRPr="00AD3547" w:rsidRDefault="00BC74F9" w:rsidP="00BC74F9">
      <w:pPr>
        <w:spacing w:after="0" w:line="240" w:lineRule="auto"/>
        <w:ind w:right="89"/>
        <w:rPr>
          <w:ins w:id="3727" w:author="Osterhus, Brian" w:date="2013-09-13T15:55:00Z"/>
          <w:rFonts w:asciiTheme="majorHAnsi" w:eastAsia="Calibri" w:hAnsiTheme="majorHAnsi" w:cstheme="minorHAnsi"/>
          <w:b/>
        </w:rPr>
      </w:pPr>
      <w:ins w:id="3728" w:author="Osterhus, Brian" w:date="2013-09-13T15:55:00Z">
        <w:r>
          <w:rPr>
            <w:rFonts w:asciiTheme="majorHAnsi" w:eastAsia="Calibri" w:hAnsiTheme="majorHAnsi" w:cstheme="minorHAnsi"/>
          </w:rPr>
          <w:t>Report (in basis points) the balance-weighted average beta of time deposits (using internal definitions for this product).</w:t>
        </w:r>
      </w:ins>
    </w:p>
    <w:p w14:paraId="0DEA9B2D" w14:textId="77777777" w:rsidR="00BC74F9" w:rsidRPr="000516F2" w:rsidRDefault="00BC74F9" w:rsidP="00BC74F9">
      <w:pPr>
        <w:spacing w:after="0" w:line="240" w:lineRule="auto"/>
        <w:ind w:right="89"/>
        <w:rPr>
          <w:ins w:id="3729" w:author="Osterhus, Brian" w:date="2013-09-13T15:55:00Z"/>
          <w:rFonts w:asciiTheme="majorHAnsi" w:eastAsia="Calibri" w:hAnsiTheme="majorHAnsi" w:cstheme="minorHAnsi"/>
          <w:b/>
        </w:rPr>
      </w:pPr>
    </w:p>
    <w:p w14:paraId="7C4FD2F4" w14:textId="77777777" w:rsidR="00BC74F9" w:rsidRPr="000516F2" w:rsidRDefault="00BC74F9" w:rsidP="00BC74F9">
      <w:pPr>
        <w:spacing w:after="0" w:line="240" w:lineRule="auto"/>
        <w:ind w:right="89"/>
        <w:rPr>
          <w:ins w:id="3730" w:author="Osterhus, Brian" w:date="2013-09-13T15:55:00Z"/>
          <w:rFonts w:asciiTheme="majorHAnsi" w:eastAsia="Calibri" w:hAnsiTheme="majorHAnsi" w:cstheme="minorHAnsi"/>
          <w:b/>
        </w:rPr>
      </w:pPr>
    </w:p>
    <w:p w14:paraId="1D5CD108" w14:textId="77777777" w:rsidR="00BC74F9" w:rsidRPr="008F5CDD" w:rsidRDefault="00BC74F9" w:rsidP="00BC74F9">
      <w:pPr>
        <w:spacing w:after="0" w:line="240" w:lineRule="auto"/>
        <w:ind w:right="89"/>
        <w:rPr>
          <w:ins w:id="3731" w:author="Osterhus, Brian" w:date="2013-09-13T15:55:00Z"/>
          <w:rFonts w:asciiTheme="majorHAnsi" w:eastAsia="Calibri" w:hAnsiTheme="majorHAnsi" w:cstheme="minorHAnsi"/>
          <w:b/>
        </w:rPr>
      </w:pPr>
      <w:ins w:id="3732" w:author="Osterhus, Brian" w:date="2013-09-13T15:55:00Z">
        <w:r w:rsidRPr="008F5CDD">
          <w:rPr>
            <w:rFonts w:asciiTheme="majorHAnsi" w:eastAsia="Calibri" w:hAnsiTheme="majorHAnsi" w:cstheme="minorHAnsi"/>
            <w:b/>
          </w:rPr>
          <w:t>Average Foreign Deposit Repricing Beta in a “Normal Environment”</w:t>
        </w:r>
      </w:ins>
    </w:p>
    <w:p w14:paraId="0CCBD316" w14:textId="77777777" w:rsidR="00BC74F9" w:rsidRPr="00FC63B5" w:rsidRDefault="00BC74F9" w:rsidP="00BC74F9">
      <w:pPr>
        <w:tabs>
          <w:tab w:val="left" w:pos="3152"/>
        </w:tabs>
        <w:spacing w:after="0" w:line="240" w:lineRule="auto"/>
        <w:ind w:right="89"/>
        <w:rPr>
          <w:ins w:id="3733" w:author="Osterhus, Brian" w:date="2013-09-13T15:55:00Z"/>
          <w:rFonts w:asciiTheme="majorHAnsi" w:eastAsia="Calibri" w:hAnsiTheme="majorHAnsi" w:cstheme="minorHAnsi"/>
        </w:rPr>
      </w:pPr>
      <w:ins w:id="3734" w:author="Osterhus, Brian" w:date="2013-09-13T15:55:00Z">
        <w:r w:rsidRPr="008F5CDD">
          <w:rPr>
            <w:rFonts w:asciiTheme="majorHAnsi" w:eastAsia="Calibri" w:hAnsiTheme="majorHAnsi" w:cstheme="minorHAnsi"/>
          </w:rPr>
          <w:t xml:space="preserve">Foreign deposit repricing is rate movement in an environment where the repricing assumption </w:t>
        </w:r>
        <w:r w:rsidRPr="00FC63B5">
          <w:rPr>
            <w:rFonts w:asciiTheme="majorHAnsi" w:eastAsia="Calibri" w:hAnsiTheme="majorHAnsi" w:cstheme="minorHAnsi"/>
          </w:rPr>
          <w:t>assumed by each of the major deposit products is not restricted by a cap, floor, or zero.  Beta should be reported as a balance-weighted average of the betas of the line items that contribute to the roll up point requested, with an as-of date equal to the reporting date.</w:t>
        </w:r>
      </w:ins>
    </w:p>
    <w:p w14:paraId="026DA8CB" w14:textId="77777777" w:rsidR="00BC74F9" w:rsidRPr="00FC63B5" w:rsidRDefault="00BC74F9" w:rsidP="00BC74F9">
      <w:pPr>
        <w:spacing w:after="0" w:line="240" w:lineRule="auto"/>
        <w:ind w:right="89"/>
        <w:rPr>
          <w:ins w:id="3735" w:author="Osterhus, Brian" w:date="2013-09-13T15:55:00Z"/>
          <w:rFonts w:asciiTheme="majorHAnsi" w:eastAsia="Calibri" w:hAnsiTheme="majorHAnsi" w:cstheme="minorHAnsi"/>
        </w:rPr>
      </w:pPr>
    </w:p>
    <w:p w14:paraId="43F13742" w14:textId="77777777" w:rsidR="00BC74F9" w:rsidRPr="00FC63B5" w:rsidRDefault="00BC74F9" w:rsidP="00BC74F9">
      <w:pPr>
        <w:spacing w:after="0" w:line="240" w:lineRule="auto"/>
        <w:ind w:right="89"/>
        <w:rPr>
          <w:ins w:id="3736" w:author="Osterhus, Brian" w:date="2013-09-13T15:55:00Z"/>
          <w:rFonts w:asciiTheme="majorHAnsi" w:eastAsia="Calibri" w:hAnsiTheme="majorHAnsi" w:cstheme="minorHAnsi"/>
        </w:rPr>
      </w:pPr>
      <w:ins w:id="3737" w:author="Osterhus, Brian" w:date="2013-09-13T15:55:00Z">
        <w:r w:rsidRPr="00FC63B5">
          <w:rPr>
            <w:rFonts w:asciiTheme="majorHAnsi" w:eastAsia="Calibri" w:hAnsiTheme="majorHAnsi" w:cstheme="minorHAnsi"/>
          </w:rPr>
          <w:t xml:space="preserve">Beta should be reported as a balance-weighted average of the betas of the line items that contribute to the roll up point requested, with an as-of date equal to the reporting date. For the balance-weighted average beta, each deposit category should be reported using a blend of brokered and retail deposits. Beta refers to the average repricing response rate the </w:t>
        </w:r>
        <w:r>
          <w:rPr>
            <w:rFonts w:asciiTheme="majorHAnsi" w:eastAsia="Calibri" w:hAnsiTheme="majorHAnsi" w:cstheme="minorHAnsi"/>
          </w:rPr>
          <w:t>firm</w:t>
        </w:r>
        <w:r w:rsidRPr="00FC63B5">
          <w:rPr>
            <w:rFonts w:asciiTheme="majorHAnsi" w:eastAsia="Calibri" w:hAnsiTheme="majorHAnsi" w:cstheme="minorHAnsi"/>
          </w:rPr>
          <w:t xml:space="preserve"> projects for each of the deposit products relative to movements in interest rates. </w:t>
        </w:r>
      </w:ins>
    </w:p>
    <w:p w14:paraId="17E1ABB5" w14:textId="77777777" w:rsidR="00BC74F9" w:rsidRDefault="00BC74F9" w:rsidP="00BC74F9">
      <w:pPr>
        <w:spacing w:after="0" w:line="240" w:lineRule="auto"/>
        <w:ind w:right="89"/>
        <w:rPr>
          <w:ins w:id="3738" w:author="Osterhus, Brian" w:date="2013-09-13T15:55:00Z"/>
          <w:rFonts w:asciiTheme="majorHAnsi" w:eastAsia="Calibri" w:hAnsiTheme="majorHAnsi" w:cstheme="minorHAnsi"/>
          <w:b/>
        </w:rPr>
      </w:pPr>
    </w:p>
    <w:p w14:paraId="4785093C" w14:textId="77777777" w:rsidR="00BC74F9" w:rsidRPr="00FC63B5" w:rsidRDefault="00BC74F9" w:rsidP="00BC74F9">
      <w:pPr>
        <w:spacing w:after="0" w:line="240" w:lineRule="auto"/>
        <w:ind w:right="89"/>
        <w:rPr>
          <w:ins w:id="3739" w:author="Osterhus, Brian" w:date="2013-09-13T15:55:00Z"/>
          <w:rFonts w:asciiTheme="majorHAnsi" w:eastAsia="Calibri" w:hAnsiTheme="majorHAnsi" w:cstheme="minorHAnsi"/>
        </w:rPr>
      </w:pPr>
      <w:ins w:id="3740" w:author="Osterhus, Brian" w:date="2013-09-13T15:55:00Z">
        <w:r w:rsidRPr="00FC63B5">
          <w:rPr>
            <w:rFonts w:asciiTheme="majorHAnsi" w:eastAsia="Calibri" w:hAnsiTheme="majorHAnsi" w:cstheme="minorHAnsi"/>
          </w:rPr>
          <w:t>T</w:t>
        </w:r>
        <w:r>
          <w:rPr>
            <w:rFonts w:asciiTheme="majorHAnsi" w:eastAsia="Calibri" w:hAnsiTheme="majorHAnsi" w:cstheme="minorHAnsi"/>
          </w:rPr>
          <w:t>he beta ratios for line items 86 through 88C</w:t>
        </w:r>
        <w:r w:rsidRPr="00FC63B5">
          <w:rPr>
            <w:rFonts w:asciiTheme="majorHAnsi" w:eastAsia="Calibri" w:hAnsiTheme="majorHAnsi" w:cstheme="minorHAnsi"/>
          </w:rPr>
          <w:t xml:space="preserve"> should be reported in basis points (bp) movement in the yield curve, either up or down. </w:t>
        </w:r>
      </w:ins>
    </w:p>
    <w:p w14:paraId="55C00B67" w14:textId="77777777" w:rsidR="00BC74F9" w:rsidRPr="000516F2" w:rsidRDefault="00BC74F9" w:rsidP="00BC74F9">
      <w:pPr>
        <w:spacing w:after="0" w:line="240" w:lineRule="auto"/>
        <w:ind w:right="89"/>
        <w:rPr>
          <w:ins w:id="3741" w:author="Osterhus, Brian" w:date="2013-09-13T15:55:00Z"/>
          <w:rFonts w:asciiTheme="majorHAnsi" w:eastAsia="Calibri" w:hAnsiTheme="majorHAnsi" w:cstheme="minorHAnsi"/>
          <w:b/>
        </w:rPr>
      </w:pPr>
    </w:p>
    <w:p w14:paraId="438248A2" w14:textId="77777777" w:rsidR="00BC74F9" w:rsidRPr="000516F2" w:rsidRDefault="00BC74F9" w:rsidP="00BC74F9">
      <w:pPr>
        <w:spacing w:after="0" w:line="240" w:lineRule="auto"/>
        <w:ind w:right="89"/>
        <w:rPr>
          <w:ins w:id="3742" w:author="Osterhus, Brian" w:date="2013-09-13T15:55:00Z"/>
          <w:rFonts w:asciiTheme="majorHAnsi" w:eastAsia="Calibri" w:hAnsiTheme="majorHAnsi" w:cstheme="minorHAnsi"/>
          <w:b/>
        </w:rPr>
      </w:pPr>
    </w:p>
    <w:p w14:paraId="78293D00" w14:textId="77777777" w:rsidR="00BC74F9" w:rsidRPr="008F5CDD" w:rsidRDefault="00BC74F9" w:rsidP="00BC74F9">
      <w:pPr>
        <w:spacing w:after="0" w:line="240" w:lineRule="auto"/>
        <w:ind w:right="89"/>
        <w:rPr>
          <w:ins w:id="3743" w:author="Osterhus, Brian" w:date="2013-09-13T15:55:00Z"/>
          <w:rFonts w:asciiTheme="majorHAnsi" w:eastAsia="Calibri" w:hAnsiTheme="majorHAnsi" w:cstheme="minorHAnsi"/>
          <w:b/>
        </w:rPr>
      </w:pPr>
      <w:ins w:id="3744" w:author="Osterhus, Brian" w:date="2013-09-13T15:55:00Z">
        <w:r w:rsidRPr="008F5CDD">
          <w:rPr>
            <w:rFonts w:asciiTheme="majorHAnsi" w:eastAsia="Calibri" w:hAnsiTheme="majorHAnsi" w:cstheme="minorHAnsi"/>
            <w:b/>
          </w:rPr>
          <w:t>Line item 8</w:t>
        </w:r>
        <w:r>
          <w:rPr>
            <w:rFonts w:asciiTheme="majorHAnsi" w:eastAsia="Calibri" w:hAnsiTheme="majorHAnsi" w:cstheme="minorHAnsi"/>
            <w:b/>
          </w:rPr>
          <w:t>6</w:t>
        </w:r>
        <w:r w:rsidRPr="008F5CDD">
          <w:rPr>
            <w:rFonts w:asciiTheme="majorHAnsi" w:eastAsia="Calibri" w:hAnsiTheme="majorHAnsi" w:cstheme="minorHAnsi"/>
            <w:b/>
          </w:rPr>
          <w:tab/>
          <w:t>Foreign Deposits</w:t>
        </w:r>
      </w:ins>
    </w:p>
    <w:p w14:paraId="61161425" w14:textId="77777777" w:rsidR="00BC74F9" w:rsidRPr="008F5CDD" w:rsidRDefault="00BC74F9" w:rsidP="00BC74F9">
      <w:pPr>
        <w:spacing w:after="0" w:line="240" w:lineRule="auto"/>
        <w:ind w:right="89"/>
        <w:rPr>
          <w:ins w:id="3745" w:author="Osterhus, Brian" w:date="2013-09-13T15:55:00Z"/>
          <w:rFonts w:asciiTheme="majorHAnsi" w:eastAsia="Calibri" w:hAnsiTheme="majorHAnsi" w:cstheme="minorHAnsi"/>
          <w:b/>
        </w:rPr>
      </w:pPr>
      <w:ins w:id="3746" w:author="Osterhus, Brian" w:date="2013-09-13T15:55:00Z">
        <w:r w:rsidRPr="008F5CDD">
          <w:rPr>
            <w:rFonts w:asciiTheme="majorHAnsi" w:eastAsia="Calibri" w:hAnsiTheme="majorHAnsi" w:cstheme="minorHAnsi"/>
          </w:rPr>
          <w:t>Report (in basis points) the balance-weighted average beta of foreign deposits (using internal definitions for this product).</w:t>
        </w:r>
      </w:ins>
    </w:p>
    <w:p w14:paraId="270FC5E8" w14:textId="77777777" w:rsidR="00BC74F9" w:rsidRPr="008F5CDD" w:rsidRDefault="00BC74F9" w:rsidP="00BC74F9">
      <w:pPr>
        <w:spacing w:after="0" w:line="240" w:lineRule="auto"/>
        <w:ind w:right="89"/>
        <w:rPr>
          <w:ins w:id="3747" w:author="Osterhus, Brian" w:date="2013-09-13T15:55:00Z"/>
          <w:rFonts w:asciiTheme="majorHAnsi" w:eastAsia="Calibri" w:hAnsiTheme="majorHAnsi" w:cstheme="minorHAnsi"/>
          <w:b/>
        </w:rPr>
      </w:pPr>
    </w:p>
    <w:p w14:paraId="23280F6D" w14:textId="77777777" w:rsidR="00BC74F9" w:rsidRPr="008F5CDD" w:rsidRDefault="00BC74F9" w:rsidP="00BC74F9">
      <w:pPr>
        <w:spacing w:after="0" w:line="240" w:lineRule="auto"/>
        <w:ind w:right="89"/>
        <w:rPr>
          <w:ins w:id="3748" w:author="Osterhus, Brian" w:date="2013-09-13T15:55:00Z"/>
          <w:rFonts w:asciiTheme="majorHAnsi" w:eastAsia="Calibri" w:hAnsiTheme="majorHAnsi" w:cstheme="minorHAnsi"/>
          <w:b/>
        </w:rPr>
      </w:pPr>
      <w:ins w:id="3749" w:author="Osterhus, Brian" w:date="2013-09-13T15:55:00Z">
        <w:r w:rsidRPr="008F5CDD">
          <w:rPr>
            <w:rFonts w:asciiTheme="majorHAnsi" w:eastAsia="Calibri" w:hAnsiTheme="majorHAnsi" w:cstheme="minorHAnsi"/>
            <w:b/>
          </w:rPr>
          <w:t>Line item 8</w:t>
        </w:r>
        <w:r>
          <w:rPr>
            <w:rFonts w:asciiTheme="majorHAnsi" w:eastAsia="Calibri" w:hAnsiTheme="majorHAnsi" w:cstheme="minorHAnsi"/>
            <w:b/>
          </w:rPr>
          <w:t>7</w:t>
        </w:r>
        <w:r w:rsidRPr="008F5CDD">
          <w:rPr>
            <w:rFonts w:asciiTheme="majorHAnsi" w:eastAsia="Calibri" w:hAnsiTheme="majorHAnsi" w:cstheme="minorHAnsi"/>
            <w:b/>
          </w:rPr>
          <w:tab/>
          <w:t>Foreign Deposits-Time</w:t>
        </w:r>
      </w:ins>
    </w:p>
    <w:p w14:paraId="52E4A0A3" w14:textId="77777777" w:rsidR="00BC74F9" w:rsidRPr="008F5CDD" w:rsidRDefault="00BC74F9" w:rsidP="00BC74F9">
      <w:pPr>
        <w:spacing w:after="0" w:line="240" w:lineRule="auto"/>
        <w:ind w:right="89"/>
        <w:rPr>
          <w:ins w:id="3750" w:author="Osterhus, Brian" w:date="2013-09-13T15:55:00Z"/>
          <w:rFonts w:asciiTheme="majorHAnsi" w:eastAsia="Calibri" w:hAnsiTheme="majorHAnsi" w:cstheme="minorHAnsi"/>
          <w:b/>
        </w:rPr>
      </w:pPr>
      <w:ins w:id="3751" w:author="Osterhus, Brian" w:date="2013-09-13T15:55:00Z">
        <w:r w:rsidRPr="008F5CDD">
          <w:rPr>
            <w:rFonts w:asciiTheme="majorHAnsi" w:eastAsia="Calibri" w:hAnsiTheme="majorHAnsi" w:cstheme="minorHAnsi"/>
          </w:rPr>
          <w:t>Report (in basis points) the balance-weighted average beta of foreign time deposits (using internal definitions for this product).</w:t>
        </w:r>
      </w:ins>
    </w:p>
    <w:p w14:paraId="27F37777" w14:textId="77777777" w:rsidR="00BC74F9" w:rsidRPr="008F5CDD" w:rsidRDefault="00BC74F9" w:rsidP="00BC74F9">
      <w:pPr>
        <w:spacing w:after="0" w:line="240" w:lineRule="auto"/>
        <w:ind w:right="89"/>
        <w:rPr>
          <w:ins w:id="3752" w:author="Osterhus, Brian" w:date="2013-09-13T15:55:00Z"/>
          <w:rFonts w:asciiTheme="majorHAnsi" w:eastAsia="Calibri" w:hAnsiTheme="majorHAnsi" w:cstheme="minorHAnsi"/>
          <w:b/>
        </w:rPr>
      </w:pPr>
    </w:p>
    <w:p w14:paraId="423AD970" w14:textId="77777777" w:rsidR="00BC74F9" w:rsidRPr="008F5CDD" w:rsidRDefault="00BC74F9" w:rsidP="00BC74F9">
      <w:pPr>
        <w:spacing w:after="0" w:line="240" w:lineRule="auto"/>
        <w:ind w:right="89"/>
        <w:rPr>
          <w:ins w:id="3753" w:author="Osterhus, Brian" w:date="2013-09-13T15:55:00Z"/>
          <w:rFonts w:asciiTheme="majorHAnsi" w:eastAsia="Calibri" w:hAnsiTheme="majorHAnsi" w:cstheme="minorHAnsi"/>
          <w:b/>
        </w:rPr>
      </w:pPr>
      <w:ins w:id="3754" w:author="Osterhus, Brian" w:date="2013-09-13T15:55:00Z">
        <w:r w:rsidRPr="008F5CDD">
          <w:rPr>
            <w:rFonts w:asciiTheme="majorHAnsi" w:eastAsia="Calibri" w:hAnsiTheme="majorHAnsi" w:cstheme="minorHAnsi"/>
            <w:b/>
          </w:rPr>
          <w:t>Line item 8</w:t>
        </w:r>
        <w:r>
          <w:rPr>
            <w:rFonts w:asciiTheme="majorHAnsi" w:eastAsia="Calibri" w:hAnsiTheme="majorHAnsi" w:cstheme="minorHAnsi"/>
            <w:b/>
          </w:rPr>
          <w:t>8</w:t>
        </w:r>
        <w:r w:rsidRPr="008F5CDD">
          <w:rPr>
            <w:rFonts w:asciiTheme="majorHAnsi" w:eastAsia="Calibri" w:hAnsiTheme="majorHAnsi" w:cstheme="minorHAnsi"/>
            <w:b/>
          </w:rPr>
          <w:tab/>
          <w:t>New Domestic Business Pricing for Time Deposits</w:t>
        </w:r>
      </w:ins>
    </w:p>
    <w:p w14:paraId="66B462EB" w14:textId="77777777" w:rsidR="00BC74F9" w:rsidRPr="00FC63B5" w:rsidRDefault="00BC74F9" w:rsidP="00BC74F9">
      <w:pPr>
        <w:spacing w:after="0" w:line="240" w:lineRule="auto"/>
        <w:ind w:right="89"/>
        <w:rPr>
          <w:ins w:id="3755" w:author="Osterhus, Brian" w:date="2013-09-13T15:55:00Z"/>
          <w:rFonts w:asciiTheme="majorHAnsi" w:eastAsia="Calibri" w:hAnsiTheme="majorHAnsi" w:cstheme="minorHAnsi"/>
        </w:rPr>
      </w:pPr>
      <w:ins w:id="3756" w:author="Osterhus, Brian" w:date="2013-09-13T15:55:00Z">
        <w:r w:rsidRPr="00FC63B5">
          <w:rPr>
            <w:rFonts w:asciiTheme="majorHAnsi" w:eastAsia="Calibri" w:hAnsiTheme="majorHAnsi" w:cstheme="minorHAnsi"/>
          </w:rPr>
          <w:t>New business pricing for time deposits refers to the anticipated average rate on newly issued time deposits, including renewals.  Given that time deposits have a stated maturity, all time deposits issued for that time period are considered new business. The worksheet is requesting re-pricing beta under normal rate scenarios for both an upward and downward rate movement.</w:t>
        </w:r>
      </w:ins>
    </w:p>
    <w:p w14:paraId="3143CB48" w14:textId="77777777" w:rsidR="00BC74F9" w:rsidRPr="00FC63B5" w:rsidRDefault="00BC74F9" w:rsidP="00BC74F9">
      <w:pPr>
        <w:spacing w:after="0" w:line="240" w:lineRule="auto"/>
        <w:ind w:right="89"/>
        <w:rPr>
          <w:ins w:id="3757" w:author="Osterhus, Brian" w:date="2013-09-13T15:55:00Z"/>
          <w:rFonts w:asciiTheme="majorHAnsi" w:eastAsia="Calibri" w:hAnsiTheme="majorHAnsi" w:cstheme="minorHAnsi"/>
          <w:b/>
        </w:rPr>
      </w:pPr>
    </w:p>
    <w:p w14:paraId="10DA50F1" w14:textId="77777777" w:rsidR="00BC74F9" w:rsidRPr="00FC63B5" w:rsidRDefault="00BC74F9" w:rsidP="00BC74F9">
      <w:pPr>
        <w:spacing w:after="0" w:line="240" w:lineRule="auto"/>
        <w:ind w:right="89"/>
        <w:rPr>
          <w:ins w:id="3758" w:author="Osterhus, Brian" w:date="2013-09-13T15:55:00Z"/>
          <w:rFonts w:asciiTheme="majorHAnsi" w:eastAsia="Calibri" w:hAnsiTheme="majorHAnsi" w:cstheme="minorHAnsi"/>
          <w:b/>
        </w:rPr>
      </w:pPr>
      <w:ins w:id="3759" w:author="Osterhus, Brian" w:date="2013-09-13T15:55:00Z">
        <w:r w:rsidRPr="00FC63B5">
          <w:rPr>
            <w:rFonts w:asciiTheme="majorHAnsi" w:eastAsia="Calibri" w:hAnsiTheme="majorHAnsi" w:cstheme="minorHAnsi"/>
            <w:b/>
          </w:rPr>
          <w:t>Line item 8</w:t>
        </w:r>
        <w:r>
          <w:rPr>
            <w:rFonts w:asciiTheme="majorHAnsi" w:eastAsia="Calibri" w:hAnsiTheme="majorHAnsi" w:cstheme="minorHAnsi"/>
            <w:b/>
          </w:rPr>
          <w:t>8</w:t>
        </w:r>
        <w:r w:rsidRPr="00FC63B5">
          <w:rPr>
            <w:rFonts w:asciiTheme="majorHAnsi" w:eastAsia="Calibri" w:hAnsiTheme="majorHAnsi" w:cstheme="minorHAnsi"/>
            <w:b/>
          </w:rPr>
          <w:t>A</w:t>
        </w:r>
        <w:r w:rsidRPr="00FC63B5">
          <w:rPr>
            <w:rFonts w:asciiTheme="majorHAnsi" w:eastAsia="Calibri" w:hAnsiTheme="majorHAnsi" w:cstheme="minorHAnsi"/>
            <w:b/>
          </w:rPr>
          <w:tab/>
        </w:r>
        <w:r>
          <w:rPr>
            <w:rFonts w:asciiTheme="majorHAnsi" w:eastAsia="Calibri" w:hAnsiTheme="majorHAnsi" w:cstheme="minorHAnsi"/>
            <w:b/>
          </w:rPr>
          <w:t xml:space="preserve">  </w:t>
        </w:r>
        <w:r w:rsidRPr="00FC63B5">
          <w:rPr>
            <w:rFonts w:asciiTheme="majorHAnsi" w:eastAsia="Calibri" w:hAnsiTheme="majorHAnsi" w:cstheme="minorHAnsi"/>
            <w:b/>
          </w:rPr>
          <w:t>C</w:t>
        </w:r>
        <w:r>
          <w:rPr>
            <w:rFonts w:asciiTheme="majorHAnsi" w:eastAsia="Calibri" w:hAnsiTheme="majorHAnsi" w:cstheme="minorHAnsi"/>
            <w:b/>
          </w:rPr>
          <w:t>urve (if multiple terms assumed)</w:t>
        </w:r>
      </w:ins>
    </w:p>
    <w:p w14:paraId="225FE17A" w14:textId="77777777" w:rsidR="00BC74F9" w:rsidRPr="00FC63B5" w:rsidRDefault="00BC74F9" w:rsidP="00BC74F9">
      <w:pPr>
        <w:spacing w:after="0" w:line="240" w:lineRule="auto"/>
        <w:ind w:right="89"/>
        <w:rPr>
          <w:ins w:id="3760" w:author="Osterhus, Brian" w:date="2013-09-13T15:55:00Z"/>
          <w:rFonts w:asciiTheme="majorHAnsi" w:eastAsia="Calibri" w:hAnsiTheme="majorHAnsi" w:cstheme="minorHAnsi"/>
        </w:rPr>
      </w:pPr>
      <w:ins w:id="3761" w:author="Osterhus, Brian" w:date="2013-09-13T15:55:00Z">
        <w:r w:rsidRPr="00FC63B5">
          <w:rPr>
            <w:rFonts w:asciiTheme="majorHAnsi" w:eastAsia="Calibri" w:hAnsiTheme="majorHAnsi" w:cstheme="minorHAnsi"/>
          </w:rPr>
          <w:t xml:space="preserve">Report the primary reference curve used by the firm for pricing time deposits. </w:t>
        </w:r>
      </w:ins>
    </w:p>
    <w:p w14:paraId="5359DA70" w14:textId="77777777" w:rsidR="00BC74F9" w:rsidRPr="00FC63B5" w:rsidRDefault="00BC74F9" w:rsidP="00BC74F9">
      <w:pPr>
        <w:spacing w:after="0" w:line="240" w:lineRule="auto"/>
        <w:ind w:right="89"/>
        <w:rPr>
          <w:ins w:id="3762" w:author="Osterhus, Brian" w:date="2013-09-13T15:55:00Z"/>
          <w:rFonts w:asciiTheme="majorHAnsi" w:eastAsia="Calibri" w:hAnsiTheme="majorHAnsi" w:cstheme="minorHAnsi"/>
        </w:rPr>
      </w:pPr>
    </w:p>
    <w:p w14:paraId="391DE1B7" w14:textId="77777777" w:rsidR="00BC74F9" w:rsidRPr="00FC63B5" w:rsidRDefault="00BC74F9" w:rsidP="00BC74F9">
      <w:pPr>
        <w:spacing w:after="0" w:line="240" w:lineRule="auto"/>
        <w:ind w:right="89"/>
        <w:rPr>
          <w:ins w:id="3763" w:author="Osterhus, Brian" w:date="2013-09-13T15:55:00Z"/>
          <w:rFonts w:asciiTheme="majorHAnsi" w:eastAsia="Calibri" w:hAnsiTheme="majorHAnsi" w:cstheme="minorHAnsi"/>
        </w:rPr>
      </w:pPr>
      <w:ins w:id="3764" w:author="Osterhus, Brian" w:date="2013-09-13T15:55:00Z">
        <w:r w:rsidRPr="00FC63B5">
          <w:rPr>
            <w:rFonts w:asciiTheme="majorHAnsi" w:eastAsia="Calibri" w:hAnsiTheme="majorHAnsi" w:cstheme="minorHAnsi"/>
          </w:rPr>
          <w:t>If more than one curve for the pricing of time deposits is used, the curve used to price the majority of the time deposits should be noted on the schedule and additional pricing information should be provided in the supplementary information. If the institution only assumes a single maturity term for new issuance, then the institution should provide the relative index (line item 8</w:t>
        </w:r>
        <w:r>
          <w:rPr>
            <w:rFonts w:asciiTheme="majorHAnsi" w:eastAsia="Calibri" w:hAnsiTheme="majorHAnsi" w:cstheme="minorHAnsi"/>
          </w:rPr>
          <w:t>8</w:t>
        </w:r>
        <w:r w:rsidRPr="00FC63B5">
          <w:rPr>
            <w:rFonts w:asciiTheme="majorHAnsi" w:eastAsia="Calibri" w:hAnsiTheme="majorHAnsi" w:cstheme="minorHAnsi"/>
          </w:rPr>
          <w:t>B) and spread used to estimate new business pricing in lieu of the curve</w:t>
        </w:r>
        <w:r>
          <w:rPr>
            <w:rFonts w:asciiTheme="majorHAnsi" w:eastAsia="Calibri" w:hAnsiTheme="majorHAnsi" w:cstheme="minorHAnsi"/>
          </w:rPr>
          <w:t xml:space="preserve"> (line item 88C)</w:t>
        </w:r>
        <w:r w:rsidRPr="00FC63B5">
          <w:rPr>
            <w:rFonts w:asciiTheme="majorHAnsi" w:eastAsia="Calibri" w:hAnsiTheme="majorHAnsi" w:cstheme="minorHAnsi"/>
          </w:rPr>
          <w:t>.</w:t>
        </w:r>
      </w:ins>
    </w:p>
    <w:p w14:paraId="4A68F9F4" w14:textId="77777777" w:rsidR="00BC74F9" w:rsidRPr="00FC63B5" w:rsidRDefault="00BC74F9" w:rsidP="00BC74F9">
      <w:pPr>
        <w:spacing w:after="0" w:line="240" w:lineRule="auto"/>
        <w:ind w:right="89"/>
        <w:rPr>
          <w:ins w:id="3765" w:author="Osterhus, Brian" w:date="2013-09-13T15:55:00Z"/>
          <w:rFonts w:asciiTheme="majorHAnsi" w:eastAsia="Calibri" w:hAnsiTheme="majorHAnsi" w:cstheme="minorHAnsi"/>
          <w:b/>
        </w:rPr>
      </w:pPr>
    </w:p>
    <w:p w14:paraId="3849E2A1" w14:textId="77777777" w:rsidR="00BC74F9" w:rsidRPr="00FC63B5" w:rsidRDefault="00BC74F9" w:rsidP="00BC74F9">
      <w:pPr>
        <w:spacing w:after="0" w:line="240" w:lineRule="auto"/>
        <w:ind w:right="89"/>
        <w:rPr>
          <w:ins w:id="3766" w:author="Osterhus, Brian" w:date="2013-09-13T15:55:00Z"/>
          <w:rFonts w:asciiTheme="majorHAnsi" w:eastAsia="Calibri" w:hAnsiTheme="majorHAnsi" w:cstheme="minorHAnsi"/>
        </w:rPr>
      </w:pPr>
      <w:ins w:id="3767" w:author="Osterhus, Brian" w:date="2013-09-13T15:55:00Z">
        <w:r w:rsidRPr="00FC63B5">
          <w:rPr>
            <w:rFonts w:asciiTheme="majorHAnsi" w:eastAsia="Calibri" w:hAnsiTheme="majorHAnsi" w:cstheme="minorHAnsi"/>
          </w:rPr>
          <w:t>The term “curve” refers to the reference rate used to price time deposits.  Given that the pricing of time deposits is dependent on the term, the institution should provide the overall curve used to price time deposits.</w:t>
        </w:r>
      </w:ins>
    </w:p>
    <w:p w14:paraId="0587FDED" w14:textId="77777777" w:rsidR="00BC74F9" w:rsidRPr="00FC63B5" w:rsidRDefault="00BC74F9" w:rsidP="00BC74F9">
      <w:pPr>
        <w:spacing w:after="0" w:line="240" w:lineRule="auto"/>
        <w:ind w:right="89"/>
        <w:rPr>
          <w:ins w:id="3768" w:author="Osterhus, Brian" w:date="2013-09-13T15:55:00Z"/>
          <w:rFonts w:asciiTheme="majorHAnsi" w:eastAsia="Calibri" w:hAnsiTheme="majorHAnsi" w:cstheme="minorHAnsi"/>
          <w:b/>
        </w:rPr>
      </w:pPr>
    </w:p>
    <w:p w14:paraId="4D2532DB" w14:textId="77777777" w:rsidR="00BC74F9" w:rsidRPr="00FC63B5" w:rsidRDefault="00BC74F9" w:rsidP="00BC74F9">
      <w:pPr>
        <w:spacing w:after="0" w:line="240" w:lineRule="auto"/>
        <w:ind w:right="89"/>
        <w:rPr>
          <w:ins w:id="3769" w:author="Osterhus, Brian" w:date="2013-09-13T15:55:00Z"/>
          <w:rFonts w:asciiTheme="majorHAnsi" w:eastAsia="Calibri" w:hAnsiTheme="majorHAnsi" w:cstheme="minorHAnsi"/>
          <w:b/>
        </w:rPr>
      </w:pPr>
      <w:ins w:id="3770" w:author="Osterhus, Brian" w:date="2013-09-13T15:55:00Z">
        <w:r w:rsidRPr="00FC63B5">
          <w:rPr>
            <w:rFonts w:asciiTheme="majorHAnsi" w:eastAsia="Calibri" w:hAnsiTheme="majorHAnsi" w:cstheme="minorHAnsi"/>
            <w:b/>
          </w:rPr>
          <w:t>Line item 8</w:t>
        </w:r>
        <w:r>
          <w:rPr>
            <w:rFonts w:asciiTheme="majorHAnsi" w:eastAsia="Calibri" w:hAnsiTheme="majorHAnsi" w:cstheme="minorHAnsi"/>
            <w:b/>
          </w:rPr>
          <w:t>8</w:t>
        </w:r>
        <w:r w:rsidRPr="00FC63B5">
          <w:rPr>
            <w:rFonts w:asciiTheme="majorHAnsi" w:eastAsia="Calibri" w:hAnsiTheme="majorHAnsi" w:cstheme="minorHAnsi"/>
            <w:b/>
          </w:rPr>
          <w:t>B</w:t>
        </w:r>
        <w:r>
          <w:rPr>
            <w:rFonts w:asciiTheme="majorHAnsi" w:eastAsia="Calibri" w:hAnsiTheme="majorHAnsi" w:cstheme="minorHAnsi"/>
            <w:b/>
          </w:rPr>
          <w:t xml:space="preserve">   </w:t>
        </w:r>
        <w:r w:rsidRPr="00FC63B5">
          <w:rPr>
            <w:rFonts w:asciiTheme="majorHAnsi" w:eastAsia="Calibri" w:hAnsiTheme="majorHAnsi" w:cstheme="minorHAnsi"/>
            <w:b/>
          </w:rPr>
          <w:t>Index Rate (if single term assu</w:t>
        </w:r>
        <w:r>
          <w:rPr>
            <w:rFonts w:asciiTheme="majorHAnsi" w:eastAsia="Calibri" w:hAnsiTheme="majorHAnsi" w:cstheme="minorHAnsi"/>
            <w:b/>
          </w:rPr>
          <w:t>med)</w:t>
        </w:r>
      </w:ins>
    </w:p>
    <w:p w14:paraId="271CD985" w14:textId="6836B346" w:rsidR="00BC74F9" w:rsidRPr="00FC63B5" w:rsidRDefault="00BC74F9" w:rsidP="00BC74F9">
      <w:pPr>
        <w:spacing w:after="0" w:line="240" w:lineRule="auto"/>
        <w:ind w:right="89"/>
        <w:rPr>
          <w:ins w:id="3771" w:author="Osterhus, Brian" w:date="2013-09-13T15:55:00Z"/>
          <w:rFonts w:asciiTheme="majorHAnsi" w:eastAsia="Calibri" w:hAnsiTheme="majorHAnsi" w:cstheme="minorHAnsi"/>
        </w:rPr>
      </w:pPr>
      <w:ins w:id="3772" w:author="Osterhus, Brian" w:date="2013-09-13T15:55:00Z">
        <w:r w:rsidRPr="00FC63B5">
          <w:rPr>
            <w:rFonts w:asciiTheme="majorHAnsi" w:eastAsia="Calibri" w:hAnsiTheme="majorHAnsi" w:cstheme="minorHAnsi"/>
          </w:rPr>
          <w:t xml:space="preserve">Report the </w:t>
        </w:r>
      </w:ins>
      <w:ins w:id="3773" w:author="Osterhus, Brian" w:date="2013-09-25T13:54:00Z">
        <w:r w:rsidR="00F4358C">
          <w:rPr>
            <w:rFonts w:asciiTheme="majorHAnsi" w:eastAsia="Calibri" w:hAnsiTheme="majorHAnsi" w:cstheme="minorHAnsi"/>
          </w:rPr>
          <w:t>index (e.g., 30 day LIBOR)</w:t>
        </w:r>
      </w:ins>
      <w:ins w:id="3774" w:author="Osterhus, Brian" w:date="2013-09-13T16:15:00Z">
        <w:r w:rsidR="002820BE">
          <w:rPr>
            <w:rFonts w:asciiTheme="majorHAnsi" w:eastAsia="Calibri" w:hAnsiTheme="majorHAnsi" w:cstheme="minorHAnsi"/>
          </w:rPr>
          <w:t xml:space="preserve"> used </w:t>
        </w:r>
      </w:ins>
      <w:ins w:id="3775" w:author="Osterhus, Brian" w:date="2013-09-13T15:55:00Z">
        <w:r w:rsidRPr="00FC63B5">
          <w:rPr>
            <w:rFonts w:asciiTheme="majorHAnsi" w:eastAsia="Calibri" w:hAnsiTheme="majorHAnsi" w:cstheme="minorHAnsi"/>
          </w:rPr>
          <w:t xml:space="preserve"> to price time deposits when a single maturity term for new issuances is assumed. The index should </w:t>
        </w:r>
      </w:ins>
      <w:ins w:id="3776" w:author="Osterhus, Brian" w:date="2013-09-25T13:54:00Z">
        <w:r w:rsidR="00F4358C">
          <w:rPr>
            <w:rFonts w:asciiTheme="majorHAnsi" w:eastAsia="Calibri" w:hAnsiTheme="majorHAnsi" w:cstheme="minorHAnsi"/>
          </w:rPr>
          <w:t xml:space="preserve">be the one to which </w:t>
        </w:r>
      </w:ins>
      <w:ins w:id="3777" w:author="Osterhus, Brian" w:date="2013-09-13T15:55:00Z">
        <w:r w:rsidRPr="00FC63B5">
          <w:rPr>
            <w:rFonts w:asciiTheme="majorHAnsi" w:eastAsia="Calibri" w:hAnsiTheme="majorHAnsi" w:cstheme="minorHAnsi"/>
          </w:rPr>
          <w:t>the beta in line item 8</w:t>
        </w:r>
        <w:r>
          <w:rPr>
            <w:rFonts w:asciiTheme="majorHAnsi" w:eastAsia="Calibri" w:hAnsiTheme="majorHAnsi" w:cstheme="minorHAnsi"/>
          </w:rPr>
          <w:t>5</w:t>
        </w:r>
      </w:ins>
      <w:ins w:id="3778" w:author="Osterhus, Brian" w:date="2013-09-25T13:54:00Z">
        <w:r w:rsidR="00F4358C">
          <w:rPr>
            <w:rFonts w:asciiTheme="majorHAnsi" w:eastAsia="Calibri" w:hAnsiTheme="majorHAnsi" w:cstheme="minorHAnsi"/>
          </w:rPr>
          <w:t xml:space="preserve"> is applied</w:t>
        </w:r>
      </w:ins>
      <w:ins w:id="3779" w:author="Osterhus, Brian" w:date="2013-09-13T15:55:00Z">
        <w:r w:rsidRPr="00FC63B5">
          <w:rPr>
            <w:rFonts w:asciiTheme="majorHAnsi" w:eastAsia="Calibri" w:hAnsiTheme="majorHAnsi" w:cstheme="minorHAnsi"/>
          </w:rPr>
          <w:t>.</w:t>
        </w:r>
      </w:ins>
    </w:p>
    <w:p w14:paraId="5AC7433B" w14:textId="77777777" w:rsidR="00640010" w:rsidRPr="00FC63B5" w:rsidRDefault="00640010" w:rsidP="00640010">
      <w:pPr>
        <w:spacing w:after="0" w:line="240" w:lineRule="auto"/>
        <w:ind w:right="89"/>
        <w:rPr>
          <w:rFonts w:asciiTheme="majorHAnsi" w:eastAsia="Calibri" w:hAnsiTheme="majorHAnsi" w:cstheme="minorHAnsi"/>
          <w:b/>
        </w:rPr>
      </w:pPr>
    </w:p>
    <w:p w14:paraId="49D88957" w14:textId="345C5F13" w:rsidR="00FE7942" w:rsidRPr="00A562AE" w:rsidRDefault="00FE7942" w:rsidP="00640010">
      <w:pPr>
        <w:spacing w:after="0" w:line="240" w:lineRule="auto"/>
        <w:ind w:right="89"/>
        <w:rPr>
          <w:ins w:id="3780" w:author="Osterhus, Brian" w:date="2013-09-11T16:04:00Z"/>
          <w:rFonts w:asciiTheme="majorHAnsi" w:eastAsia="Calibri" w:hAnsiTheme="majorHAnsi" w:cstheme="minorHAnsi"/>
          <w:b/>
        </w:rPr>
      </w:pPr>
      <w:ins w:id="3781" w:author="Osterhus, Brian" w:date="2013-09-11T16:02:00Z">
        <w:r w:rsidRPr="00A562AE">
          <w:rPr>
            <w:rFonts w:asciiTheme="majorHAnsi" w:eastAsia="Calibri" w:hAnsiTheme="majorHAnsi" w:cstheme="minorHAnsi"/>
            <w:b/>
          </w:rPr>
          <w:t>Line item 8</w:t>
        </w:r>
      </w:ins>
      <w:ins w:id="3782" w:author="Osterhus, Brian" w:date="2013-09-13T16:17:00Z">
        <w:r w:rsidR="006329E6">
          <w:rPr>
            <w:rFonts w:asciiTheme="majorHAnsi" w:eastAsia="Calibri" w:hAnsiTheme="majorHAnsi" w:cstheme="minorHAnsi"/>
            <w:b/>
          </w:rPr>
          <w:t>8</w:t>
        </w:r>
      </w:ins>
      <w:ins w:id="3783" w:author="Osterhus, Brian" w:date="2013-09-11T16:02:00Z">
        <w:r w:rsidRPr="00A562AE">
          <w:rPr>
            <w:rFonts w:asciiTheme="majorHAnsi" w:eastAsia="Calibri" w:hAnsiTheme="majorHAnsi" w:cstheme="minorHAnsi"/>
            <w:b/>
          </w:rPr>
          <w:t>C</w:t>
        </w:r>
        <w:r w:rsidRPr="00A562AE">
          <w:rPr>
            <w:rFonts w:asciiTheme="majorHAnsi" w:eastAsia="Calibri" w:hAnsiTheme="majorHAnsi" w:cstheme="minorHAnsi"/>
            <w:b/>
          </w:rPr>
          <w:tab/>
        </w:r>
      </w:ins>
      <w:ins w:id="3784" w:author="Osterhus, Brian" w:date="2013-09-13T14:44:00Z">
        <w:r w:rsidR="0029105C">
          <w:rPr>
            <w:rFonts w:asciiTheme="majorHAnsi" w:eastAsia="Calibri" w:hAnsiTheme="majorHAnsi" w:cstheme="minorHAnsi"/>
            <w:b/>
          </w:rPr>
          <w:t xml:space="preserve">  </w:t>
        </w:r>
      </w:ins>
      <w:ins w:id="3785" w:author="Osterhus, Brian" w:date="2013-09-11T16:02:00Z">
        <w:r w:rsidRPr="00A562AE">
          <w:rPr>
            <w:rFonts w:asciiTheme="majorHAnsi" w:eastAsia="Calibri" w:hAnsiTheme="majorHAnsi" w:cstheme="minorHAnsi"/>
            <w:b/>
          </w:rPr>
          <w:t xml:space="preserve">Spread </w:t>
        </w:r>
      </w:ins>
      <w:ins w:id="3786" w:author="Osterhus, Brian" w:date="2013-09-11T16:04:00Z">
        <w:r w:rsidRPr="00A562AE">
          <w:rPr>
            <w:rFonts w:asciiTheme="majorHAnsi" w:eastAsia="Calibri" w:hAnsiTheme="majorHAnsi" w:cstheme="minorHAnsi"/>
            <w:b/>
          </w:rPr>
          <w:t>(R</w:t>
        </w:r>
      </w:ins>
      <w:ins w:id="3787" w:author="Osterhus, Brian" w:date="2013-09-11T16:02:00Z">
        <w:r w:rsidRPr="00A562AE">
          <w:rPr>
            <w:rFonts w:asciiTheme="majorHAnsi" w:eastAsia="Calibri" w:hAnsiTheme="majorHAnsi" w:cstheme="minorHAnsi"/>
            <w:b/>
          </w:rPr>
          <w:t>elative to the Index Rate</w:t>
        </w:r>
      </w:ins>
      <w:ins w:id="3788" w:author="Osterhus, Brian" w:date="2013-09-11T16:04:00Z">
        <w:r w:rsidRPr="00A562AE">
          <w:rPr>
            <w:rFonts w:asciiTheme="majorHAnsi" w:eastAsia="Calibri" w:hAnsiTheme="majorHAnsi" w:cstheme="minorHAnsi"/>
            <w:b/>
          </w:rPr>
          <w:t>)</w:t>
        </w:r>
      </w:ins>
    </w:p>
    <w:p w14:paraId="3313819B" w14:textId="15888323" w:rsidR="00FE7942" w:rsidRPr="00FC63B5" w:rsidRDefault="00A562AE" w:rsidP="00640010">
      <w:pPr>
        <w:spacing w:after="0" w:line="240" w:lineRule="auto"/>
        <w:ind w:right="89"/>
        <w:rPr>
          <w:rFonts w:asciiTheme="majorHAnsi" w:eastAsia="Calibri" w:hAnsiTheme="majorHAnsi" w:cstheme="minorHAnsi"/>
        </w:rPr>
      </w:pPr>
      <w:ins w:id="3789" w:author="Osterhus, Brian" w:date="2013-09-11T16:06:00Z">
        <w:r>
          <w:rPr>
            <w:rFonts w:asciiTheme="majorHAnsi" w:eastAsia="Calibri" w:hAnsiTheme="majorHAnsi" w:cstheme="minorHAnsi"/>
          </w:rPr>
          <w:t xml:space="preserve">Report the weighted average spread used to price time deposits </w:t>
        </w:r>
      </w:ins>
      <w:ins w:id="3790" w:author="Osterhus, Brian" w:date="2013-09-25T13:55:00Z">
        <w:r w:rsidR="00F4358C">
          <w:rPr>
            <w:rFonts w:asciiTheme="majorHAnsi" w:eastAsia="Calibri" w:hAnsiTheme="majorHAnsi" w:cstheme="minorHAnsi"/>
          </w:rPr>
          <w:t xml:space="preserve">above the index rate </w:t>
        </w:r>
      </w:ins>
      <w:ins w:id="3791" w:author="Osterhus, Brian" w:date="2013-09-11T16:06:00Z">
        <w:r>
          <w:rPr>
            <w:rFonts w:asciiTheme="majorHAnsi" w:eastAsia="Calibri" w:hAnsiTheme="majorHAnsi" w:cstheme="minorHAnsi"/>
          </w:rPr>
          <w:t>when a single maturity term for new issuances is assumed.</w:t>
        </w:r>
      </w:ins>
    </w:p>
    <w:p w14:paraId="638624C9" w14:textId="77777777" w:rsidR="00640010" w:rsidRPr="000C45CF" w:rsidRDefault="00640010" w:rsidP="00640010">
      <w:pPr>
        <w:spacing w:after="0" w:line="240" w:lineRule="auto"/>
        <w:rPr>
          <w:rFonts w:asciiTheme="majorHAnsi" w:hAnsiTheme="majorHAnsi" w:cstheme="minorHAnsi"/>
        </w:rPr>
      </w:pPr>
    </w:p>
    <w:p w14:paraId="2C3E2882" w14:textId="77777777" w:rsidR="00640010" w:rsidRDefault="00640010" w:rsidP="00640010"/>
    <w:p w14:paraId="0E0B8BF7" w14:textId="77777777" w:rsidR="0029105C" w:rsidRDefault="0029105C">
      <w:pPr>
        <w:rPr>
          <w:ins w:id="3792" w:author="Osterhus, Brian" w:date="2013-09-13T14:44:00Z"/>
          <w:rFonts w:asciiTheme="majorHAnsi" w:hAnsiTheme="majorHAnsi" w:cs="Times New Roman"/>
          <w:b/>
          <w:spacing w:val="6"/>
        </w:rPr>
      </w:pPr>
      <w:ins w:id="3793" w:author="Osterhus, Brian" w:date="2013-09-13T14:44:00Z">
        <w:r>
          <w:rPr>
            <w:rFonts w:asciiTheme="majorHAnsi" w:hAnsiTheme="majorHAnsi"/>
            <w:spacing w:val="6"/>
          </w:rPr>
          <w:br w:type="page"/>
        </w:r>
      </w:ins>
    </w:p>
    <w:p w14:paraId="3A50F699" w14:textId="319DCE99" w:rsidR="00EE1175" w:rsidRPr="000C45CF" w:rsidRDefault="000C0711" w:rsidP="00C66D3C">
      <w:pPr>
        <w:pStyle w:val="Style1"/>
        <w:spacing w:line="240" w:lineRule="auto"/>
        <w:rPr>
          <w:rFonts w:asciiTheme="majorHAnsi" w:hAnsiTheme="majorHAnsi"/>
          <w:sz w:val="22"/>
          <w:szCs w:val="22"/>
        </w:rPr>
      </w:pPr>
      <w:bookmarkStart w:id="3794" w:name="_Toc367195842"/>
      <w:r w:rsidRPr="000C45CF">
        <w:rPr>
          <w:rFonts w:asciiTheme="majorHAnsi" w:hAnsiTheme="majorHAnsi"/>
          <w:spacing w:val="6"/>
          <w:sz w:val="22"/>
          <w:szCs w:val="22"/>
        </w:rPr>
        <w:t>Schedule B—</w:t>
      </w:r>
      <w:r w:rsidR="00EE1175" w:rsidRPr="000C45CF">
        <w:rPr>
          <w:rFonts w:asciiTheme="majorHAnsi" w:hAnsiTheme="majorHAnsi"/>
          <w:spacing w:val="6"/>
          <w:sz w:val="22"/>
          <w:szCs w:val="22"/>
        </w:rPr>
        <w:t>Sc</w:t>
      </w:r>
      <w:r w:rsidR="00EE1175" w:rsidRPr="000C45CF">
        <w:rPr>
          <w:rFonts w:asciiTheme="majorHAnsi" w:hAnsiTheme="majorHAnsi"/>
          <w:sz w:val="22"/>
          <w:szCs w:val="22"/>
        </w:rPr>
        <w:t>enar</w:t>
      </w:r>
      <w:r w:rsidR="00EE1175" w:rsidRPr="000C45CF">
        <w:rPr>
          <w:rFonts w:asciiTheme="majorHAnsi" w:hAnsiTheme="majorHAnsi"/>
          <w:spacing w:val="4"/>
          <w:sz w:val="22"/>
          <w:szCs w:val="22"/>
        </w:rPr>
        <w:t>i</w:t>
      </w:r>
      <w:r w:rsidR="00EE1175" w:rsidRPr="000C45CF">
        <w:rPr>
          <w:rFonts w:asciiTheme="majorHAnsi" w:hAnsiTheme="majorHAnsi"/>
          <w:sz w:val="22"/>
          <w:szCs w:val="22"/>
        </w:rPr>
        <w:t>o</w:t>
      </w:r>
      <w:bookmarkEnd w:id="3794"/>
    </w:p>
    <w:p w14:paraId="3A50F69B" w14:textId="77777777" w:rsidR="00EE1175" w:rsidRPr="000C45CF" w:rsidRDefault="00EE1175" w:rsidP="00C66D3C">
      <w:pPr>
        <w:spacing w:after="0" w:line="240" w:lineRule="auto"/>
        <w:rPr>
          <w:rFonts w:asciiTheme="majorHAnsi" w:hAnsiTheme="majorHAnsi" w:cs="Times New Roman"/>
        </w:rPr>
      </w:pPr>
    </w:p>
    <w:p w14:paraId="3A50F69C" w14:textId="50B56185" w:rsidR="00EE1175" w:rsidRPr="000C45CF" w:rsidDel="0029105C" w:rsidRDefault="00EE1175" w:rsidP="00C66D3C">
      <w:pPr>
        <w:spacing w:after="0" w:line="240" w:lineRule="auto"/>
        <w:ind w:right="-20"/>
        <w:rPr>
          <w:del w:id="3795" w:author="Osterhus, Brian" w:date="2013-09-13T14:44:00Z"/>
          <w:rFonts w:asciiTheme="majorHAnsi" w:eastAsia="Cambria" w:hAnsiTheme="majorHAnsi" w:cs="Times New Roman"/>
        </w:rPr>
      </w:pPr>
      <w:del w:id="3796" w:author="Osterhus, Brian" w:date="2013-09-13T14:44:00Z">
        <w:r w:rsidRPr="000C45CF" w:rsidDel="0029105C">
          <w:rPr>
            <w:rFonts w:asciiTheme="majorHAnsi" w:eastAsia="Cambria" w:hAnsiTheme="majorHAnsi" w:cs="Times New Roman"/>
            <w:b/>
            <w:bCs/>
          </w:rPr>
          <w:delText>I</w:delText>
        </w:r>
        <w:r w:rsidRPr="000C45CF" w:rsidDel="0029105C">
          <w:rPr>
            <w:rFonts w:asciiTheme="majorHAnsi" w:eastAsia="Cambria" w:hAnsiTheme="majorHAnsi" w:cs="Times New Roman"/>
            <w:b/>
            <w:bCs/>
            <w:spacing w:val="1"/>
          </w:rPr>
          <w:delText>n</w:delText>
        </w:r>
        <w:r w:rsidRPr="000C45CF" w:rsidDel="0029105C">
          <w:rPr>
            <w:rFonts w:asciiTheme="majorHAnsi" w:eastAsia="Cambria" w:hAnsiTheme="majorHAnsi" w:cs="Times New Roman"/>
            <w:b/>
            <w:bCs/>
          </w:rPr>
          <w:delText>t</w:delText>
        </w:r>
        <w:r w:rsidRPr="000C45CF" w:rsidDel="0029105C">
          <w:rPr>
            <w:rFonts w:asciiTheme="majorHAnsi" w:eastAsia="Cambria" w:hAnsiTheme="majorHAnsi" w:cs="Times New Roman"/>
            <w:b/>
            <w:bCs/>
            <w:spacing w:val="-2"/>
          </w:rPr>
          <w:delText>r</w:delText>
        </w:r>
        <w:r w:rsidRPr="000C45CF" w:rsidDel="0029105C">
          <w:rPr>
            <w:rFonts w:asciiTheme="majorHAnsi" w:eastAsia="Cambria" w:hAnsiTheme="majorHAnsi" w:cs="Times New Roman"/>
            <w:b/>
            <w:bCs/>
            <w:spacing w:val="1"/>
          </w:rPr>
          <w:delText>o</w:delText>
        </w:r>
        <w:r w:rsidRPr="000C45CF" w:rsidDel="0029105C">
          <w:rPr>
            <w:rFonts w:asciiTheme="majorHAnsi" w:eastAsia="Cambria" w:hAnsiTheme="majorHAnsi" w:cs="Times New Roman"/>
            <w:b/>
            <w:bCs/>
            <w:spacing w:val="-2"/>
          </w:rPr>
          <w:delText>d</w:delText>
        </w:r>
        <w:r w:rsidRPr="000C45CF" w:rsidDel="0029105C">
          <w:rPr>
            <w:rFonts w:asciiTheme="majorHAnsi" w:eastAsia="Cambria" w:hAnsiTheme="majorHAnsi" w:cs="Times New Roman"/>
            <w:b/>
            <w:bCs/>
          </w:rPr>
          <w:delText>uc</w:delText>
        </w:r>
        <w:r w:rsidRPr="000C45CF" w:rsidDel="0029105C">
          <w:rPr>
            <w:rFonts w:asciiTheme="majorHAnsi" w:eastAsia="Cambria" w:hAnsiTheme="majorHAnsi" w:cs="Times New Roman"/>
            <w:b/>
            <w:bCs/>
            <w:spacing w:val="-2"/>
          </w:rPr>
          <w:delText>t</w:delText>
        </w:r>
        <w:r w:rsidRPr="000C45CF" w:rsidDel="0029105C">
          <w:rPr>
            <w:rFonts w:asciiTheme="majorHAnsi" w:eastAsia="Cambria" w:hAnsiTheme="majorHAnsi" w:cs="Times New Roman"/>
            <w:b/>
            <w:bCs/>
          </w:rPr>
          <w:delText>i</w:delText>
        </w:r>
        <w:r w:rsidRPr="000C45CF" w:rsidDel="0029105C">
          <w:rPr>
            <w:rFonts w:asciiTheme="majorHAnsi" w:eastAsia="Cambria" w:hAnsiTheme="majorHAnsi" w:cs="Times New Roman"/>
            <w:b/>
            <w:bCs/>
            <w:spacing w:val="-1"/>
          </w:rPr>
          <w:delText>o</w:delText>
        </w:r>
        <w:r w:rsidRPr="000C45CF" w:rsidDel="0029105C">
          <w:rPr>
            <w:rFonts w:asciiTheme="majorHAnsi" w:eastAsia="Cambria" w:hAnsiTheme="majorHAnsi" w:cs="Times New Roman"/>
            <w:b/>
            <w:bCs/>
          </w:rPr>
          <w:delText>n</w:delText>
        </w:r>
      </w:del>
    </w:p>
    <w:p w14:paraId="3A50F69D" w14:textId="77777777" w:rsidR="00EE1175" w:rsidRPr="000C45CF" w:rsidRDefault="00EE1175" w:rsidP="00C66D3C">
      <w:pPr>
        <w:spacing w:after="0" w:line="240" w:lineRule="auto"/>
        <w:ind w:right="81"/>
        <w:rPr>
          <w:rFonts w:asciiTheme="majorHAnsi" w:eastAsia="Calibri" w:hAnsiTheme="majorHAnsi" w:cs="Times New Roman"/>
        </w:rPr>
      </w:pP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spacing w:val="1"/>
        </w:rPr>
        <w:t>e</w:t>
      </w:r>
      <w:r w:rsidRPr="000C45CF">
        <w:rPr>
          <w:rFonts w:asciiTheme="majorHAnsi" w:eastAsia="Calibri" w:hAnsiTheme="majorHAnsi" w:cs="Times New Roman"/>
        </w:rPr>
        <w:t>se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i</w:t>
      </w:r>
      <w:r w:rsidRPr="000C45CF">
        <w:rPr>
          <w:rFonts w:asciiTheme="majorHAnsi" w:eastAsia="Calibri" w:hAnsiTheme="majorHAnsi" w:cs="Times New Roman"/>
          <w:spacing w:val="-1"/>
        </w:rPr>
        <w:t>n</w:t>
      </w:r>
      <w:r w:rsidRPr="000C45CF">
        <w:rPr>
          <w:rFonts w:asciiTheme="majorHAnsi" w:eastAsia="Calibri" w:hAnsiTheme="majorHAnsi" w:cs="Times New Roman"/>
          <w:spacing w:val="-2"/>
        </w:rPr>
        <w:t>s</w:t>
      </w:r>
      <w:r w:rsidRPr="000C45CF">
        <w:rPr>
          <w:rFonts w:asciiTheme="majorHAnsi" w:eastAsia="Calibri" w:hAnsiTheme="majorHAnsi" w:cs="Times New Roman"/>
        </w:rPr>
        <w:t>tr</w:t>
      </w:r>
      <w:r w:rsidRPr="000C45CF">
        <w:rPr>
          <w:rFonts w:asciiTheme="majorHAnsi" w:eastAsia="Calibri" w:hAnsiTheme="majorHAnsi" w:cs="Times New Roman"/>
          <w:spacing w:val="-1"/>
        </w:rPr>
        <w:t>u</w:t>
      </w:r>
      <w:r w:rsidRPr="000C45CF">
        <w:rPr>
          <w:rFonts w:asciiTheme="majorHAnsi" w:eastAsia="Calibri" w:hAnsiTheme="majorHAnsi" w:cs="Times New Roman"/>
        </w:rPr>
        <w:t>ct</w:t>
      </w:r>
      <w:r w:rsidRPr="000C45CF">
        <w:rPr>
          <w:rFonts w:asciiTheme="majorHAnsi" w:eastAsia="Calibri" w:hAnsiTheme="majorHAnsi" w:cs="Times New Roman"/>
          <w:spacing w:val="-3"/>
        </w:rPr>
        <w:t>i</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p</w:t>
      </w:r>
      <w:r w:rsidRPr="000C45CF">
        <w:rPr>
          <w:rFonts w:asciiTheme="majorHAnsi" w:eastAsia="Calibri" w:hAnsiTheme="majorHAnsi" w:cs="Times New Roman"/>
        </w:rPr>
        <w:t>r</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v</w:t>
      </w:r>
      <w:r w:rsidRPr="000C45CF">
        <w:rPr>
          <w:rFonts w:asciiTheme="majorHAnsi" w:eastAsia="Calibri" w:hAnsiTheme="majorHAnsi" w:cs="Times New Roman"/>
        </w:rPr>
        <w:t>i</w:t>
      </w:r>
      <w:r w:rsidRPr="000C45CF">
        <w:rPr>
          <w:rFonts w:asciiTheme="majorHAnsi" w:eastAsia="Calibri" w:hAnsiTheme="majorHAnsi" w:cs="Times New Roman"/>
          <w:spacing w:val="-1"/>
        </w:rPr>
        <w:t>d</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gu</w:t>
      </w:r>
      <w:r w:rsidRPr="000C45CF">
        <w:rPr>
          <w:rFonts w:asciiTheme="majorHAnsi" w:eastAsia="Calibri" w:hAnsiTheme="majorHAnsi" w:cs="Times New Roman"/>
        </w:rPr>
        <w:t>i</w:t>
      </w:r>
      <w:r w:rsidRPr="000C45CF">
        <w:rPr>
          <w:rFonts w:asciiTheme="majorHAnsi" w:eastAsia="Calibri" w:hAnsiTheme="majorHAnsi" w:cs="Times New Roman"/>
          <w:spacing w:val="-1"/>
        </w:rPr>
        <w:t>d</w:t>
      </w:r>
      <w:r w:rsidRPr="000C45CF">
        <w:rPr>
          <w:rFonts w:asciiTheme="majorHAnsi" w:eastAsia="Calibri" w:hAnsiTheme="majorHAnsi" w:cs="Times New Roman"/>
        </w:rPr>
        <w:t>a</w:t>
      </w:r>
      <w:r w:rsidRPr="000C45CF">
        <w:rPr>
          <w:rFonts w:asciiTheme="majorHAnsi" w:eastAsia="Calibri" w:hAnsiTheme="majorHAnsi" w:cs="Times New Roman"/>
          <w:spacing w:val="-1"/>
        </w:rPr>
        <w:t>n</w:t>
      </w:r>
      <w:r w:rsidRPr="000C45CF">
        <w:rPr>
          <w:rFonts w:asciiTheme="majorHAnsi" w:eastAsia="Calibri" w:hAnsiTheme="majorHAnsi" w:cs="Times New Roman"/>
        </w:rPr>
        <w:t>ce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f</w:t>
      </w:r>
      <w:r w:rsidRPr="000C45CF">
        <w:rPr>
          <w:rFonts w:asciiTheme="majorHAnsi" w:eastAsia="Calibri" w:hAnsiTheme="majorHAnsi" w:cs="Times New Roman"/>
          <w:spacing w:val="1"/>
        </w:rPr>
        <w:t>o</w:t>
      </w:r>
      <w:r w:rsidRPr="000C45CF">
        <w:rPr>
          <w:rFonts w:asciiTheme="majorHAnsi" w:eastAsia="Calibri" w:hAnsiTheme="majorHAnsi" w:cs="Times New Roman"/>
        </w:rPr>
        <w:t xml:space="preserve">r </w:t>
      </w:r>
      <w:r w:rsidRPr="000C45CF">
        <w:rPr>
          <w:rFonts w:asciiTheme="majorHAnsi" w:eastAsia="Calibri" w:hAnsiTheme="majorHAnsi" w:cs="Times New Roman"/>
          <w:spacing w:val="-3"/>
        </w:rPr>
        <w:t>r</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p</w:t>
      </w:r>
      <w:r w:rsidRPr="000C45CF">
        <w:rPr>
          <w:rFonts w:asciiTheme="majorHAnsi" w:eastAsia="Calibri" w:hAnsiTheme="majorHAnsi" w:cs="Times New Roman"/>
          <w:spacing w:val="1"/>
        </w:rPr>
        <w:t>o</w:t>
      </w:r>
      <w:r w:rsidRPr="000C45CF">
        <w:rPr>
          <w:rFonts w:asciiTheme="majorHAnsi" w:eastAsia="Calibri" w:hAnsiTheme="majorHAnsi" w:cs="Times New Roman"/>
          <w:spacing w:val="-3"/>
        </w:rPr>
        <w:t>r</w:t>
      </w:r>
      <w:r w:rsidRPr="000C45CF">
        <w:rPr>
          <w:rFonts w:asciiTheme="majorHAnsi" w:eastAsia="Calibri" w:hAnsiTheme="majorHAnsi" w:cs="Times New Roman"/>
        </w:rPr>
        <w:t>ti</w:t>
      </w:r>
      <w:r w:rsidRPr="000C45CF">
        <w:rPr>
          <w:rFonts w:asciiTheme="majorHAnsi" w:eastAsia="Calibri" w:hAnsiTheme="majorHAnsi" w:cs="Times New Roman"/>
          <w:spacing w:val="-1"/>
        </w:rPr>
        <w:t>n</w:t>
      </w:r>
      <w:r w:rsidRPr="000C45CF">
        <w:rPr>
          <w:rFonts w:asciiTheme="majorHAnsi" w:eastAsia="Calibri" w:hAnsiTheme="majorHAnsi" w:cs="Times New Roman"/>
        </w:rPr>
        <w:t>g 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v</w:t>
      </w:r>
      <w:r w:rsidRPr="000C45CF">
        <w:rPr>
          <w:rFonts w:asciiTheme="majorHAnsi" w:eastAsia="Calibri" w:hAnsiTheme="majorHAnsi" w:cs="Times New Roman"/>
        </w:rPr>
        <w:t>aria</w:t>
      </w:r>
      <w:r w:rsidRPr="000C45CF">
        <w:rPr>
          <w:rFonts w:asciiTheme="majorHAnsi" w:eastAsia="Calibri" w:hAnsiTheme="majorHAnsi" w:cs="Times New Roman"/>
          <w:spacing w:val="-1"/>
        </w:rPr>
        <w:t>b</w:t>
      </w:r>
      <w:r w:rsidRPr="000C45CF">
        <w:rPr>
          <w:rFonts w:asciiTheme="majorHAnsi" w:eastAsia="Calibri" w:hAnsiTheme="majorHAnsi" w:cs="Times New Roman"/>
        </w:rPr>
        <w:t>l</w:t>
      </w:r>
      <w:r w:rsidRPr="000C45CF">
        <w:rPr>
          <w:rFonts w:asciiTheme="majorHAnsi" w:eastAsia="Calibri" w:hAnsiTheme="majorHAnsi" w:cs="Times New Roman"/>
          <w:spacing w:val="1"/>
        </w:rPr>
        <w:t>e</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u</w:t>
      </w:r>
      <w:r w:rsidRPr="000C45CF">
        <w:rPr>
          <w:rFonts w:asciiTheme="majorHAnsi" w:eastAsia="Calibri" w:hAnsiTheme="majorHAnsi" w:cs="Times New Roman"/>
          <w:spacing w:val="-2"/>
        </w:rPr>
        <w:t>s</w:t>
      </w:r>
      <w:r w:rsidRPr="000C45CF">
        <w:rPr>
          <w:rFonts w:asciiTheme="majorHAnsi" w:eastAsia="Calibri" w:hAnsiTheme="majorHAnsi" w:cs="Times New Roman"/>
          <w:spacing w:val="1"/>
        </w:rPr>
        <w:t>e</w:t>
      </w:r>
      <w:r w:rsidRPr="000C45CF">
        <w:rPr>
          <w:rFonts w:asciiTheme="majorHAnsi" w:eastAsia="Calibri" w:hAnsiTheme="majorHAnsi" w:cs="Times New Roman"/>
        </w:rPr>
        <w:t>d in 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fi</w:t>
      </w:r>
      <w:r w:rsidRPr="000C45CF">
        <w:rPr>
          <w:rFonts w:asciiTheme="majorHAnsi" w:eastAsia="Calibri" w:hAnsiTheme="majorHAnsi" w:cs="Times New Roman"/>
          <w:spacing w:val="-3"/>
        </w:rPr>
        <w:t>r</w:t>
      </w:r>
      <w:r w:rsidRPr="000C45CF">
        <w:rPr>
          <w:rFonts w:asciiTheme="majorHAnsi" w:eastAsia="Calibri" w:hAnsiTheme="majorHAnsi" w:cs="Times New Roman"/>
          <w:spacing w:val="2"/>
        </w:rPr>
        <w:t>m</w:t>
      </w:r>
      <w:r w:rsidRPr="000C45CF">
        <w:rPr>
          <w:rFonts w:asciiTheme="majorHAnsi" w:eastAsia="Calibri" w:hAnsiTheme="majorHAnsi" w:cs="Times New Roman"/>
        </w:rPr>
        <w:t>-</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e</w:t>
      </w:r>
      <w:r w:rsidRPr="000C45CF">
        <w:rPr>
          <w:rFonts w:asciiTheme="majorHAnsi" w:eastAsia="Calibri" w:hAnsiTheme="majorHAnsi" w:cs="Times New Roman"/>
        </w:rPr>
        <w:t>fi</w:t>
      </w:r>
      <w:r w:rsidRPr="000C45CF">
        <w:rPr>
          <w:rFonts w:asciiTheme="majorHAnsi" w:eastAsia="Calibri" w:hAnsiTheme="majorHAnsi" w:cs="Times New Roman"/>
          <w:spacing w:val="-1"/>
        </w:rPr>
        <w:t>n</w:t>
      </w:r>
      <w:r w:rsidRPr="000C45CF">
        <w:rPr>
          <w:rFonts w:asciiTheme="majorHAnsi" w:eastAsia="Calibri" w:hAnsiTheme="majorHAnsi" w:cs="Times New Roman"/>
          <w:spacing w:val="1"/>
        </w:rPr>
        <w:t>e</w:t>
      </w:r>
      <w:r w:rsidRPr="000C45CF">
        <w:rPr>
          <w:rFonts w:asciiTheme="majorHAnsi" w:eastAsia="Calibri" w:hAnsiTheme="majorHAnsi" w:cs="Times New Roman"/>
        </w:rPr>
        <w:t xml:space="preserve">d </w:t>
      </w:r>
      <w:r w:rsidRPr="000C45CF">
        <w:rPr>
          <w:rFonts w:asciiTheme="majorHAnsi" w:eastAsia="Calibri" w:hAnsiTheme="majorHAnsi" w:cs="Times New Roman"/>
          <w:spacing w:val="-1"/>
        </w:rPr>
        <w:t>m</w:t>
      </w:r>
      <w:r w:rsidRPr="000C45CF">
        <w:rPr>
          <w:rFonts w:asciiTheme="majorHAnsi" w:eastAsia="Calibri" w:hAnsiTheme="majorHAnsi" w:cs="Times New Roman"/>
        </w:rPr>
        <w:t>acr</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e</w:t>
      </w:r>
      <w:r w:rsidRPr="000C45CF">
        <w:rPr>
          <w:rFonts w:asciiTheme="majorHAnsi" w:eastAsia="Calibri" w:hAnsiTheme="majorHAnsi" w:cs="Times New Roman"/>
          <w:spacing w:val="-2"/>
        </w:rPr>
        <w:t>c</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no</w:t>
      </w:r>
      <w:r w:rsidRPr="000C45CF">
        <w:rPr>
          <w:rFonts w:asciiTheme="majorHAnsi" w:eastAsia="Calibri" w:hAnsiTheme="majorHAnsi" w:cs="Times New Roman"/>
          <w:spacing w:val="1"/>
        </w:rPr>
        <w:t>m</w:t>
      </w:r>
      <w:r w:rsidRPr="000C45CF">
        <w:rPr>
          <w:rFonts w:asciiTheme="majorHAnsi" w:eastAsia="Calibri" w:hAnsiTheme="majorHAnsi" w:cs="Times New Roman"/>
        </w:rPr>
        <w:t>ic sc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ari</w:t>
      </w:r>
      <w:r w:rsidRPr="000C45CF">
        <w:rPr>
          <w:rFonts w:asciiTheme="majorHAnsi" w:eastAsia="Calibri" w:hAnsiTheme="majorHAnsi" w:cs="Times New Roman"/>
          <w:spacing w:val="1"/>
        </w:rPr>
        <w:t>o</w:t>
      </w:r>
      <w:r w:rsidRPr="000C45CF">
        <w:rPr>
          <w:rFonts w:asciiTheme="majorHAnsi" w:eastAsia="Calibri" w:hAnsiTheme="majorHAnsi" w:cs="Times New Roman"/>
        </w:rPr>
        <w:t>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und</w:t>
      </w:r>
      <w:r w:rsidRPr="000C45CF">
        <w:rPr>
          <w:rFonts w:asciiTheme="majorHAnsi" w:eastAsia="Calibri" w:hAnsiTheme="majorHAnsi" w:cs="Times New Roman"/>
          <w:spacing w:val="1"/>
        </w:rPr>
        <w:t>e</w:t>
      </w:r>
      <w:r w:rsidRPr="000C45CF">
        <w:rPr>
          <w:rFonts w:asciiTheme="majorHAnsi" w:eastAsia="Calibri" w:hAnsiTheme="majorHAnsi" w:cs="Times New Roman"/>
        </w:rPr>
        <w:t>rl</w:t>
      </w:r>
      <w:r w:rsidRPr="000C45CF">
        <w:rPr>
          <w:rFonts w:asciiTheme="majorHAnsi" w:eastAsia="Calibri" w:hAnsiTheme="majorHAnsi" w:cs="Times New Roman"/>
          <w:spacing w:val="1"/>
        </w:rPr>
        <w:t>y</w:t>
      </w:r>
      <w:r w:rsidRPr="000C45CF">
        <w:rPr>
          <w:rFonts w:asciiTheme="majorHAnsi" w:eastAsia="Calibri" w:hAnsiTheme="majorHAnsi" w:cs="Times New Roman"/>
        </w:rPr>
        <w:t>i</w:t>
      </w:r>
      <w:r w:rsidRPr="000C45CF">
        <w:rPr>
          <w:rFonts w:asciiTheme="majorHAnsi" w:eastAsia="Calibri" w:hAnsiTheme="majorHAnsi" w:cs="Times New Roman"/>
          <w:spacing w:val="-1"/>
        </w:rPr>
        <w:t>n</w:t>
      </w:r>
      <w:r w:rsidRPr="000C45CF">
        <w:rPr>
          <w:rFonts w:asciiTheme="majorHAnsi" w:eastAsia="Calibri" w:hAnsiTheme="majorHAnsi" w:cs="Times New Roman"/>
        </w:rPr>
        <w:t>g t</w:t>
      </w:r>
      <w:r w:rsidRPr="000C45CF">
        <w:rPr>
          <w:rFonts w:asciiTheme="majorHAnsi" w:eastAsia="Calibri" w:hAnsiTheme="majorHAnsi" w:cs="Times New Roman"/>
          <w:spacing w:val="-3"/>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p</w:t>
      </w:r>
      <w:r w:rsidRPr="000C45CF">
        <w:rPr>
          <w:rFonts w:asciiTheme="majorHAnsi" w:eastAsia="Calibri" w:hAnsiTheme="majorHAnsi" w:cs="Times New Roman"/>
          <w:spacing w:val="-3"/>
        </w:rPr>
        <w:t>r</w:t>
      </w:r>
      <w:r w:rsidRPr="000C45CF">
        <w:rPr>
          <w:rFonts w:asciiTheme="majorHAnsi" w:eastAsia="Calibri" w:hAnsiTheme="majorHAnsi" w:cs="Times New Roman"/>
          <w:spacing w:val="1"/>
        </w:rPr>
        <w:t>o</w:t>
      </w:r>
      <w:r w:rsidRPr="000C45CF">
        <w:rPr>
          <w:rFonts w:asciiTheme="majorHAnsi" w:eastAsia="Calibri" w:hAnsiTheme="majorHAnsi" w:cs="Times New Roman"/>
        </w:rPr>
        <w:t>j</w:t>
      </w:r>
      <w:r w:rsidRPr="000C45CF">
        <w:rPr>
          <w:rFonts w:asciiTheme="majorHAnsi" w:eastAsia="Calibri" w:hAnsiTheme="majorHAnsi" w:cs="Times New Roman"/>
          <w:spacing w:val="1"/>
        </w:rPr>
        <w:t>e</w:t>
      </w:r>
      <w:r w:rsidRPr="000C45CF">
        <w:rPr>
          <w:rFonts w:asciiTheme="majorHAnsi" w:eastAsia="Calibri" w:hAnsiTheme="majorHAnsi" w:cs="Times New Roman"/>
          <w:spacing w:val="-2"/>
        </w:rPr>
        <w:t>c</w:t>
      </w:r>
      <w:r w:rsidRPr="000C45CF">
        <w:rPr>
          <w:rFonts w:asciiTheme="majorHAnsi" w:eastAsia="Calibri" w:hAnsiTheme="majorHAnsi" w:cs="Times New Roman"/>
        </w:rPr>
        <w:t>ti</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w:t>
      </w:r>
      <w:r w:rsidRPr="000C45CF">
        <w:rPr>
          <w:rFonts w:asciiTheme="majorHAnsi" w:eastAsia="Calibri" w:hAnsiTheme="majorHAnsi" w:cs="Times New Roman"/>
        </w:rPr>
        <w:t>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o</w:t>
      </w:r>
      <w:r w:rsidRPr="000C45CF">
        <w:rPr>
          <w:rFonts w:asciiTheme="majorHAnsi" w:eastAsia="Calibri" w:hAnsiTheme="majorHAnsi" w:cs="Times New Roman"/>
        </w:rPr>
        <w:t xml:space="preserve">f </w:t>
      </w:r>
      <w:r w:rsidRPr="000C45CF">
        <w:rPr>
          <w:rFonts w:asciiTheme="majorHAnsi" w:eastAsia="Calibri" w:hAnsiTheme="majorHAnsi" w:cs="Times New Roman"/>
          <w:spacing w:val="-3"/>
        </w:rPr>
        <w:t>l</w:t>
      </w:r>
      <w:r w:rsidRPr="000C45CF">
        <w:rPr>
          <w:rFonts w:asciiTheme="majorHAnsi" w:eastAsia="Calibri" w:hAnsiTheme="majorHAnsi" w:cs="Times New Roman"/>
          <w:spacing w:val="1"/>
        </w:rPr>
        <w:t>o</w:t>
      </w:r>
      <w:r w:rsidRPr="000C45CF">
        <w:rPr>
          <w:rFonts w:asciiTheme="majorHAnsi" w:eastAsia="Calibri" w:hAnsiTheme="majorHAnsi" w:cs="Times New Roman"/>
        </w:rPr>
        <w:t>s</w:t>
      </w:r>
      <w:r w:rsidRPr="000C45CF">
        <w:rPr>
          <w:rFonts w:asciiTheme="majorHAnsi" w:eastAsia="Calibri" w:hAnsiTheme="majorHAnsi" w:cs="Times New Roman"/>
          <w:spacing w:val="-2"/>
        </w:rPr>
        <w:t>s</w:t>
      </w:r>
      <w:r w:rsidRPr="000C45CF">
        <w:rPr>
          <w:rFonts w:asciiTheme="majorHAnsi" w:eastAsia="Calibri" w:hAnsiTheme="majorHAnsi" w:cs="Times New Roman"/>
          <w:spacing w:val="1"/>
        </w:rPr>
        <w:t>e</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3"/>
        </w:rPr>
        <w:t>r</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v</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nu</w:t>
      </w:r>
      <w:r w:rsidRPr="000C45CF">
        <w:rPr>
          <w:rFonts w:asciiTheme="majorHAnsi" w:eastAsia="Calibri" w:hAnsiTheme="majorHAnsi" w:cs="Times New Roman"/>
          <w:spacing w:val="1"/>
        </w:rPr>
        <w:t>e</w:t>
      </w:r>
      <w:r w:rsidRPr="000C45CF">
        <w:rPr>
          <w:rFonts w:asciiTheme="majorHAnsi" w:eastAsia="Calibri" w:hAnsiTheme="majorHAnsi" w:cs="Times New Roman"/>
        </w:rPr>
        <w: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n</w:t>
      </w:r>
      <w:r w:rsidRPr="000C45CF">
        <w:rPr>
          <w:rFonts w:asciiTheme="majorHAnsi" w:eastAsia="Calibri" w:hAnsiTheme="majorHAnsi" w:cs="Times New Roman"/>
        </w:rPr>
        <w:t>d ca</w:t>
      </w:r>
      <w:r w:rsidRPr="000C45CF">
        <w:rPr>
          <w:rFonts w:asciiTheme="majorHAnsi" w:eastAsia="Calibri" w:hAnsiTheme="majorHAnsi" w:cs="Times New Roman"/>
          <w:spacing w:val="-1"/>
        </w:rPr>
        <w:t>p</w:t>
      </w:r>
      <w:r w:rsidRPr="000C45CF">
        <w:rPr>
          <w:rFonts w:asciiTheme="majorHAnsi" w:eastAsia="Calibri" w:hAnsiTheme="majorHAnsi" w:cs="Times New Roman"/>
        </w:rPr>
        <w:t>ital.</w:t>
      </w:r>
      <w:r w:rsidRPr="000C45CF">
        <w:rPr>
          <w:rFonts w:asciiTheme="majorHAnsi" w:eastAsia="Calibri" w:hAnsiTheme="majorHAnsi" w:cs="Times New Roman"/>
          <w:spacing w:val="48"/>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spacing w:val="1"/>
        </w:rPr>
        <w:t>e</w:t>
      </w:r>
      <w:r w:rsidRPr="000C45CF">
        <w:rPr>
          <w:rFonts w:asciiTheme="majorHAnsi" w:eastAsia="Calibri" w:hAnsiTheme="majorHAnsi" w:cs="Times New Roman"/>
          <w:spacing w:val="-2"/>
        </w:rPr>
        <w:t>s</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2"/>
        </w:rPr>
        <w:t>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spacing w:val="-3"/>
        </w:rPr>
        <w:t>a</w:t>
      </w:r>
      <w:r w:rsidRPr="000C45CF">
        <w:rPr>
          <w:rFonts w:asciiTheme="majorHAnsi" w:eastAsia="Calibri" w:hAnsiTheme="majorHAnsi" w:cs="Times New Roman"/>
        </w:rPr>
        <w:t>ri</w:t>
      </w:r>
      <w:r w:rsidRPr="000C45CF">
        <w:rPr>
          <w:rFonts w:asciiTheme="majorHAnsi" w:eastAsia="Calibri" w:hAnsiTheme="majorHAnsi" w:cs="Times New Roman"/>
          <w:spacing w:val="1"/>
        </w:rPr>
        <w:t>o</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i</w:t>
      </w:r>
      <w:r w:rsidRPr="000C45CF">
        <w:rPr>
          <w:rFonts w:asciiTheme="majorHAnsi" w:eastAsia="Calibri" w:hAnsiTheme="majorHAnsi" w:cs="Times New Roman"/>
          <w:spacing w:val="-1"/>
        </w:rPr>
        <w:t>n</w:t>
      </w:r>
      <w:r w:rsidRPr="000C45CF">
        <w:rPr>
          <w:rFonts w:asciiTheme="majorHAnsi" w:eastAsia="Calibri" w:hAnsiTheme="majorHAnsi" w:cs="Times New Roman"/>
        </w:rPr>
        <w:t>cl</w:t>
      </w:r>
      <w:r w:rsidRPr="000C45CF">
        <w:rPr>
          <w:rFonts w:asciiTheme="majorHAnsi" w:eastAsia="Calibri" w:hAnsiTheme="majorHAnsi" w:cs="Times New Roman"/>
          <w:spacing w:val="-1"/>
        </w:rPr>
        <w:t>ud</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e s</w:t>
      </w:r>
      <w:r w:rsidRPr="000C45CF">
        <w:rPr>
          <w:rFonts w:asciiTheme="majorHAnsi" w:eastAsia="Calibri" w:hAnsiTheme="majorHAnsi" w:cs="Times New Roman"/>
          <w:spacing w:val="-1"/>
        </w:rPr>
        <w:t>up</w:t>
      </w:r>
      <w:r w:rsidRPr="000C45CF">
        <w:rPr>
          <w:rFonts w:asciiTheme="majorHAnsi" w:eastAsia="Calibri" w:hAnsiTheme="majorHAnsi" w:cs="Times New Roman"/>
          <w:spacing w:val="1"/>
        </w:rPr>
        <w:t>e</w:t>
      </w:r>
      <w:r w:rsidRPr="000C45CF">
        <w:rPr>
          <w:rFonts w:asciiTheme="majorHAnsi" w:eastAsia="Calibri" w:hAnsiTheme="majorHAnsi" w:cs="Times New Roman"/>
        </w:rPr>
        <w:t>r</w:t>
      </w:r>
      <w:r w:rsidRPr="000C45CF">
        <w:rPr>
          <w:rFonts w:asciiTheme="majorHAnsi" w:eastAsia="Calibri" w:hAnsiTheme="majorHAnsi" w:cs="Times New Roman"/>
          <w:spacing w:val="1"/>
        </w:rPr>
        <w:t>v</w:t>
      </w:r>
      <w:r w:rsidRPr="000C45CF">
        <w:rPr>
          <w:rFonts w:asciiTheme="majorHAnsi" w:eastAsia="Calibri" w:hAnsiTheme="majorHAnsi" w:cs="Times New Roman"/>
        </w:rPr>
        <w:t>i</w:t>
      </w:r>
      <w:r w:rsidRPr="000C45CF">
        <w:rPr>
          <w:rFonts w:asciiTheme="majorHAnsi" w:eastAsia="Calibri" w:hAnsiTheme="majorHAnsi" w:cs="Times New Roman"/>
          <w:spacing w:val="-3"/>
        </w:rPr>
        <w:t>s</w:t>
      </w:r>
      <w:r w:rsidRPr="000C45CF">
        <w:rPr>
          <w:rFonts w:asciiTheme="majorHAnsi" w:eastAsia="Calibri" w:hAnsiTheme="majorHAnsi" w:cs="Times New Roman"/>
          <w:spacing w:val="1"/>
        </w:rPr>
        <w:t>o</w:t>
      </w:r>
      <w:r w:rsidRPr="000C45CF">
        <w:rPr>
          <w:rFonts w:asciiTheme="majorHAnsi" w:eastAsia="Calibri" w:hAnsiTheme="majorHAnsi" w:cs="Times New Roman"/>
        </w:rPr>
        <w:t>ry</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b</w:t>
      </w:r>
      <w:r w:rsidRPr="000C45CF">
        <w:rPr>
          <w:rFonts w:asciiTheme="majorHAnsi" w:eastAsia="Calibri" w:hAnsiTheme="majorHAnsi" w:cs="Times New Roman"/>
        </w:rPr>
        <w:t>a</w:t>
      </w:r>
      <w:r w:rsidRPr="000C45CF">
        <w:rPr>
          <w:rFonts w:asciiTheme="majorHAnsi" w:eastAsia="Calibri" w:hAnsiTheme="majorHAnsi" w:cs="Times New Roman"/>
          <w:spacing w:val="-2"/>
        </w:rPr>
        <w:t>s</w:t>
      </w:r>
      <w:r w:rsidRPr="000C45CF">
        <w:rPr>
          <w:rFonts w:asciiTheme="majorHAnsi" w:eastAsia="Calibri" w:hAnsiTheme="majorHAnsi" w:cs="Times New Roman"/>
          <w:spacing w:val="1"/>
        </w:rPr>
        <w:t>e</w:t>
      </w:r>
      <w:r w:rsidRPr="000C45CF">
        <w:rPr>
          <w:rFonts w:asciiTheme="majorHAnsi" w:eastAsia="Calibri" w:hAnsiTheme="majorHAnsi" w:cs="Times New Roman"/>
        </w:rPr>
        <w:t>li</w:t>
      </w:r>
      <w:r w:rsidRPr="000C45CF">
        <w:rPr>
          <w:rFonts w:asciiTheme="majorHAnsi" w:eastAsia="Calibri" w:hAnsiTheme="majorHAnsi" w:cs="Times New Roman"/>
          <w:spacing w:val="-1"/>
        </w:rPr>
        <w:t>n</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s</w:t>
      </w:r>
      <w:r w:rsidRPr="000C45CF">
        <w:rPr>
          <w:rFonts w:asciiTheme="majorHAnsi" w:eastAsia="Calibri" w:hAnsiTheme="majorHAnsi" w:cs="Times New Roman"/>
        </w:rPr>
        <w:t>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spacing w:val="-3"/>
        </w:rPr>
        <w:t>a</w:t>
      </w:r>
      <w:r w:rsidRPr="000C45CF">
        <w:rPr>
          <w:rFonts w:asciiTheme="majorHAnsi" w:eastAsia="Calibri" w:hAnsiTheme="majorHAnsi" w:cs="Times New Roman"/>
        </w:rPr>
        <w:t>ri</w:t>
      </w:r>
      <w:r w:rsidRPr="000C45CF">
        <w:rPr>
          <w:rFonts w:asciiTheme="majorHAnsi" w:eastAsia="Calibri" w:hAnsiTheme="majorHAnsi" w:cs="Times New Roman"/>
          <w:spacing w:val="1"/>
        </w:rPr>
        <w:t>o</w:t>
      </w:r>
      <w:r w:rsidRPr="000C45CF">
        <w:rPr>
          <w:rFonts w:asciiTheme="majorHAnsi" w:eastAsia="Calibri" w:hAnsiTheme="majorHAnsi" w:cs="Times New Roman"/>
        </w:rPr>
        <w: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1"/>
        </w:rPr>
        <w:t>up</w:t>
      </w:r>
      <w:r w:rsidRPr="000C45CF">
        <w:rPr>
          <w:rFonts w:asciiTheme="majorHAnsi" w:eastAsia="Calibri" w:hAnsiTheme="majorHAnsi" w:cs="Times New Roman"/>
          <w:spacing w:val="1"/>
        </w:rPr>
        <w:t>e</w:t>
      </w:r>
      <w:r w:rsidRPr="000C45CF">
        <w:rPr>
          <w:rFonts w:asciiTheme="majorHAnsi" w:eastAsia="Calibri" w:hAnsiTheme="majorHAnsi" w:cs="Times New Roman"/>
          <w:spacing w:val="-3"/>
        </w:rPr>
        <w:t>r</w:t>
      </w:r>
      <w:r w:rsidRPr="000C45CF">
        <w:rPr>
          <w:rFonts w:asciiTheme="majorHAnsi" w:eastAsia="Calibri" w:hAnsiTheme="majorHAnsi" w:cs="Times New Roman"/>
          <w:spacing w:val="1"/>
        </w:rPr>
        <w:t>v</w:t>
      </w:r>
      <w:r w:rsidRPr="000C45CF">
        <w:rPr>
          <w:rFonts w:asciiTheme="majorHAnsi" w:eastAsia="Calibri" w:hAnsiTheme="majorHAnsi" w:cs="Times New Roman"/>
        </w:rPr>
        <w:t>i</w:t>
      </w:r>
      <w:r w:rsidRPr="000C45CF">
        <w:rPr>
          <w:rFonts w:asciiTheme="majorHAnsi" w:eastAsia="Calibri" w:hAnsiTheme="majorHAnsi" w:cs="Times New Roman"/>
          <w:spacing w:val="-3"/>
        </w:rPr>
        <w:t>s</w:t>
      </w:r>
      <w:r w:rsidRPr="000C45CF">
        <w:rPr>
          <w:rFonts w:asciiTheme="majorHAnsi" w:eastAsia="Calibri" w:hAnsiTheme="majorHAnsi" w:cs="Times New Roman"/>
          <w:spacing w:val="1"/>
        </w:rPr>
        <w:t>o</w:t>
      </w:r>
      <w:r w:rsidRPr="000C45CF">
        <w:rPr>
          <w:rFonts w:asciiTheme="majorHAnsi" w:eastAsia="Calibri" w:hAnsiTheme="majorHAnsi" w:cs="Times New Roman"/>
        </w:rPr>
        <w:t>ry</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v</w:t>
      </w:r>
      <w:r w:rsidRPr="000C45CF">
        <w:rPr>
          <w:rFonts w:asciiTheme="majorHAnsi" w:eastAsia="Calibri" w:hAnsiTheme="majorHAnsi" w:cs="Times New Roman"/>
        </w:rPr>
        <w:t>e</w:t>
      </w:r>
      <w:r w:rsidRPr="000C45CF">
        <w:rPr>
          <w:rFonts w:asciiTheme="majorHAnsi" w:eastAsia="Calibri" w:hAnsiTheme="majorHAnsi" w:cs="Times New Roman"/>
          <w:spacing w:val="-2"/>
        </w:rPr>
        <w:t>r</w:t>
      </w:r>
      <w:r w:rsidRPr="000C45CF">
        <w:rPr>
          <w:rFonts w:asciiTheme="majorHAnsi" w:eastAsia="Calibri" w:hAnsiTheme="majorHAnsi" w:cs="Times New Roman"/>
        </w:rPr>
        <w:t>se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sc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ari</w:t>
      </w:r>
      <w:r w:rsidRPr="000C45CF">
        <w:rPr>
          <w:rFonts w:asciiTheme="majorHAnsi" w:eastAsia="Calibri" w:hAnsiTheme="majorHAnsi" w:cs="Times New Roman"/>
          <w:spacing w:val="1"/>
        </w:rPr>
        <w:t>o</w:t>
      </w:r>
      <w:r w:rsidRPr="000C45CF">
        <w:rPr>
          <w:rFonts w:asciiTheme="majorHAnsi" w:eastAsia="Calibri" w:hAnsiTheme="majorHAnsi" w:cs="Times New Roman"/>
        </w:rPr>
        <w:t>,</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1"/>
        </w:rPr>
        <w:t>up</w:t>
      </w:r>
      <w:r w:rsidRPr="000C45CF">
        <w:rPr>
          <w:rFonts w:asciiTheme="majorHAnsi" w:eastAsia="Calibri" w:hAnsiTheme="majorHAnsi" w:cs="Times New Roman"/>
        </w:rPr>
        <w:t>er</w:t>
      </w:r>
      <w:r w:rsidRPr="000C45CF">
        <w:rPr>
          <w:rFonts w:asciiTheme="majorHAnsi" w:eastAsia="Calibri" w:hAnsiTheme="majorHAnsi" w:cs="Times New Roman"/>
          <w:spacing w:val="1"/>
        </w:rPr>
        <w:t>v</w:t>
      </w:r>
      <w:r w:rsidRPr="000C45CF">
        <w:rPr>
          <w:rFonts w:asciiTheme="majorHAnsi" w:eastAsia="Calibri" w:hAnsiTheme="majorHAnsi" w:cs="Times New Roman"/>
        </w:rPr>
        <w:t>i</w:t>
      </w:r>
      <w:r w:rsidRPr="000C45CF">
        <w:rPr>
          <w:rFonts w:asciiTheme="majorHAnsi" w:eastAsia="Calibri" w:hAnsiTheme="majorHAnsi" w:cs="Times New Roman"/>
          <w:spacing w:val="-2"/>
        </w:rPr>
        <w:t>s</w:t>
      </w:r>
      <w:r w:rsidRPr="000C45CF">
        <w:rPr>
          <w:rFonts w:asciiTheme="majorHAnsi" w:eastAsia="Calibri" w:hAnsiTheme="majorHAnsi" w:cs="Times New Roman"/>
          <w:spacing w:val="1"/>
        </w:rPr>
        <w:t>o</w:t>
      </w:r>
      <w:r w:rsidRPr="000C45CF">
        <w:rPr>
          <w:rFonts w:asciiTheme="majorHAnsi" w:eastAsia="Calibri" w:hAnsiTheme="majorHAnsi" w:cs="Times New Roman"/>
          <w:spacing w:val="-3"/>
        </w:rPr>
        <w:t>r</w:t>
      </w:r>
      <w:r w:rsidRPr="000C45CF">
        <w:rPr>
          <w:rFonts w:asciiTheme="majorHAnsi" w:eastAsia="Calibri" w:hAnsiTheme="majorHAnsi" w:cs="Times New Roman"/>
        </w:rPr>
        <w:t>y</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2"/>
        </w:rPr>
        <w:t>e</w:t>
      </w:r>
      <w:r w:rsidRPr="000C45CF">
        <w:rPr>
          <w:rFonts w:asciiTheme="majorHAnsi" w:eastAsia="Calibri" w:hAnsiTheme="majorHAnsi" w:cs="Times New Roman"/>
          <w:spacing w:val="1"/>
        </w:rPr>
        <w:t>v</w:t>
      </w:r>
      <w:r w:rsidRPr="000C45CF">
        <w:rPr>
          <w:rFonts w:asciiTheme="majorHAnsi" w:eastAsia="Calibri" w:hAnsiTheme="majorHAnsi" w:cs="Times New Roman"/>
        </w:rPr>
        <w:t>e</w:t>
      </w:r>
      <w:r w:rsidRPr="000C45CF">
        <w:rPr>
          <w:rFonts w:asciiTheme="majorHAnsi" w:eastAsia="Calibri" w:hAnsiTheme="majorHAnsi" w:cs="Times New Roman"/>
          <w:spacing w:val="-2"/>
        </w:rPr>
        <w:t>r</w:t>
      </w:r>
      <w:r w:rsidRPr="000C45CF">
        <w:rPr>
          <w:rFonts w:asciiTheme="majorHAnsi" w:eastAsia="Calibri" w:hAnsiTheme="majorHAnsi" w:cs="Times New Roman"/>
        </w:rPr>
        <w:t>e</w:t>
      </w:r>
      <w:r w:rsidRPr="000C45CF">
        <w:rPr>
          <w:rFonts w:asciiTheme="majorHAnsi" w:eastAsia="Calibri" w:hAnsiTheme="majorHAnsi" w:cs="Times New Roman"/>
          <w:spacing w:val="-3"/>
        </w:rPr>
        <w:t>l</w:t>
      </w:r>
      <w:r w:rsidRPr="000C45CF">
        <w:rPr>
          <w:rFonts w:asciiTheme="majorHAnsi" w:eastAsia="Calibri" w:hAnsiTheme="majorHAnsi" w:cs="Times New Roman"/>
        </w:rPr>
        <w:t>y</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dv</w:t>
      </w:r>
      <w:r w:rsidRPr="000C45CF">
        <w:rPr>
          <w:rFonts w:asciiTheme="majorHAnsi" w:eastAsia="Calibri" w:hAnsiTheme="majorHAnsi" w:cs="Times New Roman"/>
        </w:rPr>
        <w:t>erse,</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B</w:t>
      </w:r>
      <w:r w:rsidRPr="000C45CF">
        <w:rPr>
          <w:rFonts w:asciiTheme="majorHAnsi" w:eastAsia="Calibri" w:hAnsiTheme="majorHAnsi" w:cs="Times New Roman"/>
          <w:spacing w:val="-1"/>
        </w:rPr>
        <w:t>H</w:t>
      </w:r>
      <w:r w:rsidRPr="000C45CF">
        <w:rPr>
          <w:rFonts w:asciiTheme="majorHAnsi" w:eastAsia="Calibri" w:hAnsiTheme="majorHAnsi" w:cs="Times New Roman"/>
        </w:rPr>
        <w:t>C</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b</w:t>
      </w:r>
      <w:r w:rsidRPr="000C45CF">
        <w:rPr>
          <w:rFonts w:asciiTheme="majorHAnsi" w:eastAsia="Calibri" w:hAnsiTheme="majorHAnsi" w:cs="Times New Roman"/>
        </w:rPr>
        <w:t>a</w:t>
      </w:r>
      <w:r w:rsidRPr="000C45CF">
        <w:rPr>
          <w:rFonts w:asciiTheme="majorHAnsi" w:eastAsia="Calibri" w:hAnsiTheme="majorHAnsi" w:cs="Times New Roman"/>
          <w:spacing w:val="-2"/>
        </w:rPr>
        <w:t>s</w:t>
      </w:r>
      <w:r w:rsidRPr="000C45CF">
        <w:rPr>
          <w:rFonts w:asciiTheme="majorHAnsi" w:eastAsia="Calibri" w:hAnsiTheme="majorHAnsi" w:cs="Times New Roman"/>
          <w:spacing w:val="1"/>
        </w:rPr>
        <w:t>e</w:t>
      </w:r>
      <w:r w:rsidRPr="000C45CF">
        <w:rPr>
          <w:rFonts w:asciiTheme="majorHAnsi" w:eastAsia="Calibri" w:hAnsiTheme="majorHAnsi" w:cs="Times New Roman"/>
        </w:rPr>
        <w:t>li</w:t>
      </w:r>
      <w:r w:rsidRPr="000C45CF">
        <w:rPr>
          <w:rFonts w:asciiTheme="majorHAnsi" w:eastAsia="Calibri" w:hAnsiTheme="majorHAnsi" w:cs="Times New Roman"/>
          <w:spacing w:val="-1"/>
        </w:rPr>
        <w:t>n</w:t>
      </w:r>
      <w:r w:rsidRPr="000C45CF">
        <w:rPr>
          <w:rFonts w:asciiTheme="majorHAnsi" w:eastAsia="Calibri" w:hAnsiTheme="majorHAnsi" w:cs="Times New Roman"/>
        </w:rPr>
        <w:t>e sc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ari</w:t>
      </w:r>
      <w:r w:rsidRPr="000C45CF">
        <w:rPr>
          <w:rFonts w:asciiTheme="majorHAnsi" w:eastAsia="Calibri" w:hAnsiTheme="majorHAnsi" w:cs="Times New Roman"/>
          <w:spacing w:val="1"/>
        </w:rPr>
        <w:t>o</w:t>
      </w:r>
      <w:r w:rsidRPr="000C45CF">
        <w:rPr>
          <w:rFonts w:asciiTheme="majorHAnsi" w:eastAsia="Calibri" w:hAnsiTheme="majorHAnsi" w:cs="Times New Roman"/>
        </w:rPr>
        <w:t>,</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n</w:t>
      </w:r>
      <w:r w:rsidRPr="000C45CF">
        <w:rPr>
          <w:rFonts w:asciiTheme="majorHAnsi" w:eastAsia="Calibri" w:hAnsiTheme="majorHAnsi" w:cs="Times New Roman"/>
        </w:rPr>
        <w:t>d B</w:t>
      </w:r>
      <w:r w:rsidRPr="000C45CF">
        <w:rPr>
          <w:rFonts w:asciiTheme="majorHAnsi" w:eastAsia="Calibri" w:hAnsiTheme="majorHAnsi" w:cs="Times New Roman"/>
          <w:spacing w:val="-1"/>
        </w:rPr>
        <w:t>H</w:t>
      </w:r>
      <w:r w:rsidRPr="000C45CF">
        <w:rPr>
          <w:rFonts w:asciiTheme="majorHAnsi" w:eastAsia="Calibri" w:hAnsiTheme="majorHAnsi" w:cs="Times New Roman"/>
        </w:rPr>
        <w:t>C</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s</w:t>
      </w:r>
      <w:r w:rsidRPr="000C45CF">
        <w:rPr>
          <w:rFonts w:asciiTheme="majorHAnsi" w:eastAsia="Calibri" w:hAnsiTheme="majorHAnsi" w:cs="Times New Roman"/>
        </w:rPr>
        <w:t>tr</w:t>
      </w:r>
      <w:r w:rsidRPr="000C45CF">
        <w:rPr>
          <w:rFonts w:asciiTheme="majorHAnsi" w:eastAsia="Calibri" w:hAnsiTheme="majorHAnsi" w:cs="Times New Roman"/>
          <w:spacing w:val="1"/>
        </w:rPr>
        <w:t>e</w:t>
      </w:r>
      <w:r w:rsidRPr="000C45CF">
        <w:rPr>
          <w:rFonts w:asciiTheme="majorHAnsi" w:eastAsia="Calibri" w:hAnsiTheme="majorHAnsi" w:cs="Times New Roman"/>
        </w:rPr>
        <w:t>ss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2"/>
        </w:rPr>
        <w:t>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ari</w:t>
      </w:r>
      <w:r w:rsidRPr="000C45CF">
        <w:rPr>
          <w:rFonts w:asciiTheme="majorHAnsi" w:eastAsia="Calibri" w:hAnsiTheme="majorHAnsi" w:cs="Times New Roman"/>
          <w:spacing w:val="1"/>
        </w:rPr>
        <w:t>o</w:t>
      </w:r>
      <w:r w:rsidRPr="000C45CF">
        <w:rPr>
          <w:rFonts w:asciiTheme="majorHAnsi" w:eastAsia="Calibri" w:hAnsiTheme="majorHAnsi" w:cs="Times New Roman"/>
        </w:rPr>
        <w: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3"/>
        </w:rPr>
        <w:t>a</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w</w:t>
      </w:r>
      <w:r w:rsidRPr="000C45CF">
        <w:rPr>
          <w:rFonts w:asciiTheme="majorHAnsi" w:eastAsia="Calibri" w:hAnsiTheme="majorHAnsi" w:cs="Times New Roman"/>
          <w:spacing w:val="1"/>
        </w:rPr>
        <w:t>e</w:t>
      </w:r>
      <w:r w:rsidRPr="000C45CF">
        <w:rPr>
          <w:rFonts w:asciiTheme="majorHAnsi" w:eastAsia="Calibri" w:hAnsiTheme="majorHAnsi" w:cs="Times New Roman"/>
        </w:rPr>
        <w:t>ll as,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n</w:t>
      </w:r>
      <w:r w:rsidRPr="000C45CF">
        <w:rPr>
          <w:rFonts w:asciiTheme="majorHAnsi" w:eastAsia="Calibri" w:hAnsiTheme="majorHAnsi" w:cs="Times New Roman"/>
        </w:rPr>
        <w:t>y</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dd</w:t>
      </w:r>
      <w:r w:rsidRPr="000C45CF">
        <w:rPr>
          <w:rFonts w:asciiTheme="majorHAnsi" w:eastAsia="Calibri" w:hAnsiTheme="majorHAnsi" w:cs="Times New Roman"/>
          <w:spacing w:val="-3"/>
        </w:rPr>
        <w:t>i</w:t>
      </w:r>
      <w:r w:rsidRPr="000C45CF">
        <w:rPr>
          <w:rFonts w:asciiTheme="majorHAnsi" w:eastAsia="Calibri" w:hAnsiTheme="majorHAnsi" w:cs="Times New Roman"/>
        </w:rPr>
        <w:t>ti</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w:t>
      </w:r>
      <w:r w:rsidRPr="000C45CF">
        <w:rPr>
          <w:rFonts w:asciiTheme="majorHAnsi" w:eastAsia="Calibri" w:hAnsiTheme="majorHAnsi" w:cs="Times New Roman"/>
        </w:rPr>
        <w:t>al s</w:t>
      </w:r>
      <w:r w:rsidRPr="000C45CF">
        <w:rPr>
          <w:rFonts w:asciiTheme="majorHAnsi" w:eastAsia="Calibri" w:hAnsiTheme="majorHAnsi" w:cs="Times New Roman"/>
          <w:spacing w:val="-2"/>
        </w:rPr>
        <w:t>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ari</w:t>
      </w:r>
      <w:r w:rsidRPr="000C45CF">
        <w:rPr>
          <w:rFonts w:asciiTheme="majorHAnsi" w:eastAsia="Calibri" w:hAnsiTheme="majorHAnsi" w:cs="Times New Roman"/>
          <w:spacing w:val="-1"/>
        </w:rPr>
        <w:t>o</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g</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spacing w:val="1"/>
        </w:rPr>
        <w:t>e</w:t>
      </w:r>
      <w:r w:rsidRPr="000C45CF">
        <w:rPr>
          <w:rFonts w:asciiTheme="majorHAnsi" w:eastAsia="Calibri" w:hAnsiTheme="majorHAnsi" w:cs="Times New Roman"/>
        </w:rPr>
        <w:t>r</w:t>
      </w:r>
      <w:r w:rsidRPr="000C45CF">
        <w:rPr>
          <w:rFonts w:asciiTheme="majorHAnsi" w:eastAsia="Calibri" w:hAnsiTheme="majorHAnsi" w:cs="Times New Roman"/>
          <w:spacing w:val="-3"/>
        </w:rPr>
        <w:t>a</w:t>
      </w:r>
      <w:r w:rsidRPr="000C45CF">
        <w:rPr>
          <w:rFonts w:asciiTheme="majorHAnsi" w:eastAsia="Calibri" w:hAnsiTheme="majorHAnsi" w:cs="Times New Roman"/>
        </w:rPr>
        <w:t>t</w:t>
      </w:r>
      <w:r w:rsidRPr="000C45CF">
        <w:rPr>
          <w:rFonts w:asciiTheme="majorHAnsi" w:eastAsia="Calibri" w:hAnsiTheme="majorHAnsi" w:cs="Times New Roman"/>
          <w:spacing w:val="1"/>
        </w:rPr>
        <w:t>e</w:t>
      </w:r>
      <w:r w:rsidRPr="000C45CF">
        <w:rPr>
          <w:rFonts w:asciiTheme="majorHAnsi" w:eastAsia="Calibri" w:hAnsiTheme="majorHAnsi" w:cs="Times New Roman"/>
        </w:rPr>
        <w:t>d</w:t>
      </w:r>
      <w:r w:rsidRPr="000C45CF">
        <w:rPr>
          <w:rFonts w:asciiTheme="majorHAnsi" w:eastAsia="Calibri" w:hAnsiTheme="majorHAnsi" w:cs="Times New Roman"/>
          <w:spacing w:val="-3"/>
        </w:rPr>
        <w:t xml:space="preserve"> </w:t>
      </w:r>
      <w:r w:rsidRPr="000C45CF">
        <w:rPr>
          <w:rFonts w:asciiTheme="majorHAnsi" w:eastAsia="Calibri" w:hAnsiTheme="majorHAnsi" w:cs="Times New Roman"/>
          <w:spacing w:val="-1"/>
        </w:rPr>
        <w:t>b</w:t>
      </w:r>
      <w:r w:rsidRPr="000C45CF">
        <w:rPr>
          <w:rFonts w:asciiTheme="majorHAnsi" w:eastAsia="Calibri" w:hAnsiTheme="majorHAnsi" w:cs="Times New Roman"/>
        </w:rPr>
        <w:t>y</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fi</w:t>
      </w:r>
      <w:r w:rsidRPr="000C45CF">
        <w:rPr>
          <w:rFonts w:asciiTheme="majorHAnsi" w:eastAsia="Calibri" w:hAnsiTheme="majorHAnsi" w:cs="Times New Roman"/>
          <w:spacing w:val="-3"/>
        </w:rPr>
        <w:t>r</w:t>
      </w:r>
      <w:r w:rsidRPr="000C45CF">
        <w:rPr>
          <w:rFonts w:asciiTheme="majorHAnsi" w:eastAsia="Calibri" w:hAnsiTheme="majorHAnsi" w:cs="Times New Roman"/>
        </w:rPr>
        <w:t>m</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o</w:t>
      </w:r>
      <w:r w:rsidRPr="000C45CF">
        <w:rPr>
          <w:rFonts w:asciiTheme="majorHAnsi" w:eastAsia="Calibri" w:hAnsiTheme="majorHAnsi" w:cs="Times New Roman"/>
        </w:rPr>
        <w:t>r</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1"/>
        </w:rPr>
        <w:t>upp</w:t>
      </w:r>
      <w:r w:rsidRPr="000C45CF">
        <w:rPr>
          <w:rFonts w:asciiTheme="majorHAnsi" w:eastAsia="Calibri" w:hAnsiTheme="majorHAnsi" w:cs="Times New Roman"/>
        </w:rPr>
        <w:t xml:space="preserve">lied </w:t>
      </w:r>
      <w:r w:rsidRPr="000C45CF">
        <w:rPr>
          <w:rFonts w:asciiTheme="majorHAnsi" w:eastAsia="Calibri" w:hAnsiTheme="majorHAnsi" w:cs="Times New Roman"/>
          <w:spacing w:val="-1"/>
        </w:rPr>
        <w:t>b</w:t>
      </w:r>
      <w:r w:rsidRPr="000C45CF">
        <w:rPr>
          <w:rFonts w:asciiTheme="majorHAnsi" w:eastAsia="Calibri" w:hAnsiTheme="majorHAnsi" w:cs="Times New Roman"/>
        </w:rPr>
        <w:t>y</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3"/>
        </w:rPr>
        <w:t>F</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e</w:t>
      </w:r>
      <w:r w:rsidRPr="000C45CF">
        <w:rPr>
          <w:rFonts w:asciiTheme="majorHAnsi" w:eastAsia="Calibri" w:hAnsiTheme="majorHAnsi" w:cs="Times New Roman"/>
        </w:rPr>
        <w:t xml:space="preserve">ral </w:t>
      </w:r>
      <w:r w:rsidRPr="000C45CF">
        <w:rPr>
          <w:rFonts w:asciiTheme="majorHAnsi" w:eastAsia="Calibri" w:hAnsiTheme="majorHAnsi" w:cs="Times New Roman"/>
          <w:spacing w:val="-2"/>
        </w:rPr>
        <w:t>R</w:t>
      </w:r>
      <w:r w:rsidRPr="000C45CF">
        <w:rPr>
          <w:rFonts w:asciiTheme="majorHAnsi" w:eastAsia="Calibri" w:hAnsiTheme="majorHAnsi" w:cs="Times New Roman"/>
          <w:spacing w:val="1"/>
        </w:rPr>
        <w:t>e</w:t>
      </w:r>
      <w:r w:rsidRPr="000C45CF">
        <w:rPr>
          <w:rFonts w:asciiTheme="majorHAnsi" w:eastAsia="Calibri" w:hAnsiTheme="majorHAnsi" w:cs="Times New Roman"/>
        </w:rPr>
        <w:t>s</w:t>
      </w:r>
      <w:r w:rsidRPr="000C45CF">
        <w:rPr>
          <w:rFonts w:asciiTheme="majorHAnsi" w:eastAsia="Calibri" w:hAnsiTheme="majorHAnsi" w:cs="Times New Roman"/>
          <w:spacing w:val="1"/>
        </w:rPr>
        <w:t>e</w:t>
      </w:r>
      <w:r w:rsidRPr="000C45CF">
        <w:rPr>
          <w:rFonts w:asciiTheme="majorHAnsi" w:eastAsia="Calibri" w:hAnsiTheme="majorHAnsi" w:cs="Times New Roman"/>
          <w:spacing w:val="-3"/>
        </w:rPr>
        <w:t>r</w:t>
      </w:r>
      <w:r w:rsidRPr="000C45CF">
        <w:rPr>
          <w:rFonts w:asciiTheme="majorHAnsi" w:eastAsia="Calibri" w:hAnsiTheme="majorHAnsi" w:cs="Times New Roman"/>
          <w:spacing w:val="1"/>
        </w:rPr>
        <w:t>ve</w:t>
      </w:r>
      <w:r w:rsidRPr="000C45CF">
        <w:rPr>
          <w:rFonts w:asciiTheme="majorHAnsi" w:eastAsia="Calibri" w:hAnsiTheme="majorHAnsi" w:cs="Times New Roman"/>
        </w:rPr>
        <w:t>.</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w:t>
      </w:r>
      <w:r w:rsidRPr="000C45CF">
        <w:rPr>
          <w:rFonts w:asciiTheme="majorHAnsi" w:eastAsia="Calibri" w:hAnsiTheme="majorHAnsi" w:cs="Times New Roman"/>
          <w:spacing w:val="-1"/>
        </w:rPr>
        <w:t>A</w:t>
      </w:r>
      <w:r w:rsidRPr="000C45CF">
        <w:rPr>
          <w:rFonts w:asciiTheme="majorHAnsi" w:eastAsia="Calibri" w:hAnsiTheme="majorHAnsi" w:cs="Times New Roman"/>
          <w:spacing w:val="-3"/>
        </w:rPr>
        <w:t>d</w:t>
      </w:r>
      <w:r w:rsidRPr="000C45CF">
        <w:rPr>
          <w:rFonts w:asciiTheme="majorHAnsi" w:eastAsia="Calibri" w:hAnsiTheme="majorHAnsi" w:cs="Times New Roman"/>
          <w:spacing w:val="-1"/>
        </w:rPr>
        <w:t>d</w:t>
      </w:r>
      <w:r w:rsidRPr="000C45CF">
        <w:rPr>
          <w:rFonts w:asciiTheme="majorHAnsi" w:eastAsia="Calibri" w:hAnsiTheme="majorHAnsi" w:cs="Times New Roman"/>
        </w:rPr>
        <w:t>iti</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w:t>
      </w:r>
      <w:r w:rsidRPr="000C45CF">
        <w:rPr>
          <w:rFonts w:asciiTheme="majorHAnsi" w:eastAsia="Calibri" w:hAnsiTheme="majorHAnsi" w:cs="Times New Roman"/>
        </w:rPr>
        <w:t xml:space="preserve">al </w:t>
      </w:r>
      <w:r w:rsidRPr="000C45CF">
        <w:rPr>
          <w:rFonts w:asciiTheme="majorHAnsi" w:eastAsia="Calibri" w:hAnsiTheme="majorHAnsi" w:cs="Times New Roman"/>
          <w:spacing w:val="-1"/>
        </w:rPr>
        <w:t>S</w:t>
      </w:r>
      <w:r w:rsidRPr="000C45CF">
        <w:rPr>
          <w:rFonts w:asciiTheme="majorHAnsi" w:eastAsia="Calibri" w:hAnsiTheme="majorHAnsi" w:cs="Times New Roman"/>
        </w:rPr>
        <w:t>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ar</w:t>
      </w:r>
      <w:r w:rsidRPr="000C45CF">
        <w:rPr>
          <w:rFonts w:asciiTheme="majorHAnsi" w:eastAsia="Calibri" w:hAnsiTheme="majorHAnsi" w:cs="Times New Roman"/>
          <w:spacing w:val="-3"/>
        </w:rPr>
        <w:t>i</w:t>
      </w:r>
      <w:r w:rsidRPr="000C45CF">
        <w:rPr>
          <w:rFonts w:asciiTheme="majorHAnsi" w:eastAsia="Calibri" w:hAnsiTheme="majorHAnsi" w:cs="Times New Roman"/>
        </w:rPr>
        <w:t>o</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w:t>
      </w:r>
      <w:r w:rsidRPr="000C45CF">
        <w:rPr>
          <w:rFonts w:asciiTheme="majorHAnsi" w:eastAsia="Calibri" w:hAnsiTheme="majorHAnsi" w:cs="Times New Roman"/>
          <w:spacing w:val="-2"/>
        </w:rPr>
        <w:t>1</w:t>
      </w:r>
      <w:r w:rsidRPr="000C45CF">
        <w:rPr>
          <w:rFonts w:asciiTheme="majorHAnsi" w:eastAsia="Calibri" w:hAnsiTheme="majorHAnsi" w:cs="Times New Roman"/>
        </w:rPr>
        <w:t xml:space="preserve">; </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Add</w:t>
      </w:r>
      <w:r w:rsidRPr="000C45CF">
        <w:rPr>
          <w:rFonts w:asciiTheme="majorHAnsi" w:eastAsia="Calibri" w:hAnsiTheme="majorHAnsi" w:cs="Times New Roman"/>
        </w:rPr>
        <w:t>i</w:t>
      </w:r>
      <w:r w:rsidRPr="000C45CF">
        <w:rPr>
          <w:rFonts w:asciiTheme="majorHAnsi" w:eastAsia="Calibri" w:hAnsiTheme="majorHAnsi" w:cs="Times New Roman"/>
          <w:spacing w:val="-2"/>
        </w:rPr>
        <w:t>t</w:t>
      </w:r>
      <w:r w:rsidRPr="000C45CF">
        <w:rPr>
          <w:rFonts w:asciiTheme="majorHAnsi" w:eastAsia="Calibri" w:hAnsiTheme="majorHAnsi" w:cs="Times New Roman"/>
        </w:rPr>
        <w:t>i</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w:t>
      </w:r>
      <w:r w:rsidRPr="000C45CF">
        <w:rPr>
          <w:rFonts w:asciiTheme="majorHAnsi" w:eastAsia="Calibri" w:hAnsiTheme="majorHAnsi" w:cs="Times New Roman"/>
        </w:rPr>
        <w:t xml:space="preserve">al </w:t>
      </w:r>
      <w:r w:rsidRPr="000C45CF">
        <w:rPr>
          <w:rFonts w:asciiTheme="majorHAnsi" w:eastAsia="Calibri" w:hAnsiTheme="majorHAnsi" w:cs="Times New Roman"/>
          <w:spacing w:val="-1"/>
        </w:rPr>
        <w:t>S</w:t>
      </w:r>
      <w:r w:rsidRPr="000C45CF">
        <w:rPr>
          <w:rFonts w:asciiTheme="majorHAnsi" w:eastAsia="Calibri" w:hAnsiTheme="majorHAnsi" w:cs="Times New Roman"/>
        </w:rPr>
        <w:t>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ar</w:t>
      </w:r>
      <w:r w:rsidRPr="000C45CF">
        <w:rPr>
          <w:rFonts w:asciiTheme="majorHAnsi" w:eastAsia="Calibri" w:hAnsiTheme="majorHAnsi" w:cs="Times New Roman"/>
          <w:spacing w:val="-3"/>
        </w:rPr>
        <w:t>i</w:t>
      </w:r>
      <w:r w:rsidRPr="000C45CF">
        <w:rPr>
          <w:rFonts w:asciiTheme="majorHAnsi" w:eastAsia="Calibri" w:hAnsiTheme="majorHAnsi" w:cs="Times New Roman"/>
        </w:rPr>
        <w:t>o</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2"/>
        </w:rPr>
        <w:t>#</w:t>
      </w:r>
      <w:r w:rsidRPr="000C45CF">
        <w:rPr>
          <w:rFonts w:asciiTheme="majorHAnsi" w:eastAsia="Calibri" w:hAnsiTheme="majorHAnsi" w:cs="Times New Roman"/>
          <w:spacing w:val="1"/>
        </w:rPr>
        <w:t>2</w:t>
      </w:r>
      <w:r w:rsidRPr="000C45CF">
        <w:rPr>
          <w:rFonts w:asciiTheme="majorHAnsi" w:eastAsia="Calibri" w:hAnsiTheme="majorHAnsi" w:cs="Times New Roman"/>
        </w:rPr>
        <w: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e</w:t>
      </w:r>
      <w:r w:rsidRPr="000C45CF">
        <w:rPr>
          <w:rFonts w:asciiTheme="majorHAnsi" w:eastAsia="Calibri" w:hAnsiTheme="majorHAnsi" w:cs="Times New Roman"/>
          <w:spacing w:val="-2"/>
        </w:rPr>
        <w:t>t</w:t>
      </w:r>
      <w:r w:rsidRPr="000C45CF">
        <w:rPr>
          <w:rFonts w:asciiTheme="majorHAnsi" w:eastAsia="Calibri" w:hAnsiTheme="majorHAnsi" w:cs="Times New Roman"/>
        </w:rPr>
        <w:t>c</w:t>
      </w:r>
      <w:r w:rsidRPr="000C45CF">
        <w:rPr>
          <w:rFonts w:asciiTheme="majorHAnsi" w:eastAsia="Calibri" w:hAnsiTheme="majorHAnsi" w:cs="Times New Roman"/>
          <w:spacing w:val="-1"/>
        </w:rPr>
        <w:t>.</w:t>
      </w:r>
      <w:r w:rsidRPr="000C45CF">
        <w:rPr>
          <w:rFonts w:asciiTheme="majorHAnsi" w:eastAsia="Calibri" w:hAnsiTheme="majorHAnsi" w:cs="Times New Roman"/>
        </w:rPr>
        <w:t>)</w:t>
      </w:r>
    </w:p>
    <w:p w14:paraId="3A50F69E" w14:textId="77777777" w:rsidR="00EE1175" w:rsidRPr="000C45CF" w:rsidRDefault="00EE1175" w:rsidP="00C66D3C">
      <w:pPr>
        <w:spacing w:after="0" w:line="240" w:lineRule="auto"/>
        <w:rPr>
          <w:rFonts w:asciiTheme="majorHAnsi" w:hAnsiTheme="majorHAnsi" w:cs="Times New Roman"/>
        </w:rPr>
      </w:pPr>
    </w:p>
    <w:p w14:paraId="3A50F69F" w14:textId="77777777" w:rsidR="00EE1175" w:rsidRPr="000C45CF" w:rsidRDefault="00EE1175" w:rsidP="00C66D3C">
      <w:pPr>
        <w:spacing w:after="0" w:line="240" w:lineRule="auto"/>
        <w:ind w:right="233"/>
        <w:rPr>
          <w:rFonts w:asciiTheme="majorHAnsi" w:eastAsia="Calibri" w:hAnsiTheme="majorHAnsi" w:cs="Times New Roman"/>
        </w:rPr>
      </w:pP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t</w:t>
      </w:r>
      <w:r w:rsidRPr="000C45CF">
        <w:rPr>
          <w:rFonts w:asciiTheme="majorHAnsi" w:eastAsia="Calibri" w:hAnsiTheme="majorHAnsi" w:cs="Times New Roman"/>
        </w:rPr>
        <w:t>e</w:t>
      </w:r>
      <w:r w:rsidRPr="000C45CF">
        <w:rPr>
          <w:rFonts w:asciiTheme="majorHAnsi" w:eastAsia="Calibri" w:hAnsiTheme="majorHAnsi" w:cs="Times New Roman"/>
          <w:spacing w:val="1"/>
        </w:rPr>
        <w:t>m</w:t>
      </w:r>
      <w:r w:rsidRPr="000C45CF">
        <w:rPr>
          <w:rFonts w:asciiTheme="majorHAnsi" w:eastAsia="Calibri" w:hAnsiTheme="majorHAnsi" w:cs="Times New Roman"/>
          <w:spacing w:val="-1"/>
        </w:rPr>
        <w:t>p</w:t>
      </w:r>
      <w:r w:rsidRPr="000C45CF">
        <w:rPr>
          <w:rFonts w:asciiTheme="majorHAnsi" w:eastAsia="Calibri" w:hAnsiTheme="majorHAnsi" w:cs="Times New Roman"/>
        </w:rPr>
        <w:t>la</w:t>
      </w:r>
      <w:r w:rsidRPr="000C45CF">
        <w:rPr>
          <w:rFonts w:asciiTheme="majorHAnsi" w:eastAsia="Calibri" w:hAnsiTheme="majorHAnsi" w:cs="Times New Roman"/>
          <w:spacing w:val="-2"/>
        </w:rPr>
        <w:t>t</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c</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w:t>
      </w:r>
      <w:r w:rsidRPr="000C45CF">
        <w:rPr>
          <w:rFonts w:asciiTheme="majorHAnsi" w:eastAsia="Calibri" w:hAnsiTheme="majorHAnsi" w:cs="Times New Roman"/>
        </w:rPr>
        <w:t>sis</w:t>
      </w:r>
      <w:r w:rsidRPr="000C45CF">
        <w:rPr>
          <w:rFonts w:asciiTheme="majorHAnsi" w:eastAsia="Calibri" w:hAnsiTheme="majorHAnsi" w:cs="Times New Roman"/>
          <w:spacing w:val="-2"/>
        </w:rPr>
        <w:t>t</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o</w:t>
      </w:r>
      <w:r w:rsidRPr="000C45CF">
        <w:rPr>
          <w:rFonts w:asciiTheme="majorHAnsi" w:eastAsia="Calibri" w:hAnsiTheme="majorHAnsi" w:cs="Times New Roman"/>
        </w:rPr>
        <w:t>f</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3"/>
        </w:rPr>
        <w:t>h</w:t>
      </w:r>
      <w:r w:rsidRPr="000C45CF">
        <w:rPr>
          <w:rFonts w:asciiTheme="majorHAnsi" w:eastAsia="Calibri" w:hAnsiTheme="majorHAnsi" w:cs="Times New Roman"/>
        </w:rPr>
        <w:t>ree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w</w:t>
      </w:r>
      <w:r w:rsidRPr="000C45CF">
        <w:rPr>
          <w:rFonts w:asciiTheme="majorHAnsi" w:eastAsia="Calibri" w:hAnsiTheme="majorHAnsi" w:cs="Times New Roman"/>
          <w:spacing w:val="1"/>
        </w:rPr>
        <w:t>o</w:t>
      </w:r>
      <w:r w:rsidRPr="000C45CF">
        <w:rPr>
          <w:rFonts w:asciiTheme="majorHAnsi" w:eastAsia="Calibri" w:hAnsiTheme="majorHAnsi" w:cs="Times New Roman"/>
          <w:spacing w:val="-3"/>
        </w:rPr>
        <w:t>r</w:t>
      </w:r>
      <w:r w:rsidRPr="000C45CF">
        <w:rPr>
          <w:rFonts w:asciiTheme="majorHAnsi" w:eastAsia="Calibri" w:hAnsiTheme="majorHAnsi" w:cs="Times New Roman"/>
        </w:rPr>
        <w:t>ks</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2"/>
        </w:rPr>
        <w:t>e</w:t>
      </w:r>
      <w:r w:rsidRPr="000C45CF">
        <w:rPr>
          <w:rFonts w:asciiTheme="majorHAnsi" w:eastAsia="Calibri" w:hAnsiTheme="majorHAnsi" w:cs="Times New Roman"/>
        </w:rPr>
        <w:t>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spacing w:val="-3"/>
        </w:rPr>
        <w:t>a</w:t>
      </w:r>
      <w:r w:rsidRPr="000C45CF">
        <w:rPr>
          <w:rFonts w:asciiTheme="majorHAnsi" w:eastAsia="Calibri" w:hAnsiTheme="majorHAnsi" w:cs="Times New Roman"/>
        </w:rPr>
        <w:t>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e</w:t>
      </w:r>
      <w:r w:rsidRPr="000C45CF">
        <w:rPr>
          <w:rFonts w:asciiTheme="majorHAnsi" w:eastAsia="Calibri" w:hAnsiTheme="majorHAnsi" w:cs="Times New Roman"/>
          <w:spacing w:val="-3"/>
        </w:rPr>
        <w:t>a</w:t>
      </w:r>
      <w:r w:rsidRPr="000C45CF">
        <w:rPr>
          <w:rFonts w:asciiTheme="majorHAnsi" w:eastAsia="Calibri" w:hAnsiTheme="majorHAnsi" w:cs="Times New Roman"/>
        </w:rPr>
        <w:t xml:space="preserve">ch </w:t>
      </w:r>
      <w:r w:rsidRPr="000C45CF">
        <w:rPr>
          <w:rFonts w:asciiTheme="majorHAnsi" w:eastAsia="Calibri" w:hAnsiTheme="majorHAnsi" w:cs="Times New Roman"/>
          <w:spacing w:val="-2"/>
        </w:rPr>
        <w:t>B</w:t>
      </w:r>
      <w:r w:rsidRPr="000C45CF">
        <w:rPr>
          <w:rFonts w:asciiTheme="majorHAnsi" w:eastAsia="Calibri" w:hAnsiTheme="majorHAnsi" w:cs="Times New Roman"/>
          <w:spacing w:val="-1"/>
        </w:rPr>
        <w:t>H</w:t>
      </w:r>
      <w:r w:rsidRPr="000C45CF">
        <w:rPr>
          <w:rFonts w:asciiTheme="majorHAnsi" w:eastAsia="Calibri" w:hAnsiTheme="majorHAnsi" w:cs="Times New Roman"/>
        </w:rPr>
        <w:t>C</w:t>
      </w:r>
      <w:r w:rsidRPr="000C45CF">
        <w:rPr>
          <w:rFonts w:asciiTheme="majorHAnsi" w:eastAsia="Calibri" w:hAnsiTheme="majorHAnsi" w:cs="Times New Roman"/>
          <w:spacing w:val="1"/>
        </w:rPr>
        <w:t xml:space="preserve"> m</w:t>
      </w:r>
      <w:r w:rsidRPr="000C45CF">
        <w:rPr>
          <w:rFonts w:asciiTheme="majorHAnsi" w:eastAsia="Calibri" w:hAnsiTheme="majorHAnsi" w:cs="Times New Roman"/>
          <w:spacing w:val="-1"/>
        </w:rPr>
        <w:t>u</w:t>
      </w:r>
      <w:r w:rsidRPr="000C45CF">
        <w:rPr>
          <w:rFonts w:asciiTheme="majorHAnsi" w:eastAsia="Calibri" w:hAnsiTheme="majorHAnsi" w:cs="Times New Roman"/>
        </w:rPr>
        <w:t>st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c</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m</w:t>
      </w:r>
      <w:r w:rsidRPr="000C45CF">
        <w:rPr>
          <w:rFonts w:asciiTheme="majorHAnsi" w:eastAsia="Calibri" w:hAnsiTheme="majorHAnsi" w:cs="Times New Roman"/>
          <w:spacing w:val="-1"/>
        </w:rPr>
        <w:t>p</w:t>
      </w:r>
      <w:r w:rsidRPr="000C45CF">
        <w:rPr>
          <w:rFonts w:asciiTheme="majorHAnsi" w:eastAsia="Calibri" w:hAnsiTheme="majorHAnsi" w:cs="Times New Roman"/>
        </w:rPr>
        <w:t>l</w:t>
      </w:r>
      <w:r w:rsidRPr="000C45CF">
        <w:rPr>
          <w:rFonts w:asciiTheme="majorHAnsi" w:eastAsia="Calibri" w:hAnsiTheme="majorHAnsi" w:cs="Times New Roman"/>
          <w:spacing w:val="-2"/>
        </w:rPr>
        <w:t>e</w:t>
      </w:r>
      <w:r w:rsidRPr="000C45CF">
        <w:rPr>
          <w:rFonts w:asciiTheme="majorHAnsi" w:eastAsia="Calibri" w:hAnsiTheme="majorHAnsi" w:cs="Times New Roman"/>
        </w:rPr>
        <w:t>te.</w:t>
      </w:r>
      <w:r w:rsidRPr="000C45CF">
        <w:rPr>
          <w:rFonts w:asciiTheme="majorHAnsi" w:eastAsia="Calibri" w:hAnsiTheme="majorHAnsi" w:cs="Times New Roman"/>
          <w:spacing w:val="48"/>
        </w:rPr>
        <w:t xml:space="preserve"> </w:t>
      </w:r>
      <w:r w:rsidRPr="000C45CF">
        <w:rPr>
          <w:rFonts w:asciiTheme="majorHAnsi" w:eastAsia="Calibri" w:hAnsiTheme="majorHAnsi" w:cs="Times New Roman"/>
          <w:spacing w:val="-1"/>
        </w:rPr>
        <w:t>Add</w:t>
      </w:r>
      <w:r w:rsidRPr="000C45CF">
        <w:rPr>
          <w:rFonts w:asciiTheme="majorHAnsi" w:eastAsia="Calibri" w:hAnsiTheme="majorHAnsi" w:cs="Times New Roman"/>
        </w:rPr>
        <w:t>iti</w:t>
      </w:r>
      <w:r w:rsidRPr="000C45CF">
        <w:rPr>
          <w:rFonts w:asciiTheme="majorHAnsi" w:eastAsia="Calibri" w:hAnsiTheme="majorHAnsi" w:cs="Times New Roman"/>
          <w:spacing w:val="-1"/>
        </w:rPr>
        <w:t>on</w:t>
      </w:r>
      <w:r w:rsidRPr="000C45CF">
        <w:rPr>
          <w:rFonts w:asciiTheme="majorHAnsi" w:eastAsia="Calibri" w:hAnsiTheme="majorHAnsi" w:cs="Times New Roman"/>
        </w:rPr>
        <w:t>al w</w:t>
      </w:r>
      <w:r w:rsidRPr="000C45CF">
        <w:rPr>
          <w:rFonts w:asciiTheme="majorHAnsi" w:eastAsia="Calibri" w:hAnsiTheme="majorHAnsi" w:cs="Times New Roman"/>
          <w:spacing w:val="1"/>
        </w:rPr>
        <w:t>o</w:t>
      </w:r>
      <w:r w:rsidRPr="000C45CF">
        <w:rPr>
          <w:rFonts w:asciiTheme="majorHAnsi" w:eastAsia="Calibri" w:hAnsiTheme="majorHAnsi" w:cs="Times New Roman"/>
          <w:spacing w:val="-3"/>
        </w:rPr>
        <w:t>r</w:t>
      </w:r>
      <w:r w:rsidRPr="000C45CF">
        <w:rPr>
          <w:rFonts w:asciiTheme="majorHAnsi" w:eastAsia="Calibri" w:hAnsiTheme="majorHAnsi" w:cs="Times New Roman"/>
        </w:rPr>
        <w:t>ks</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2"/>
        </w:rPr>
        <w:t>e</w:t>
      </w:r>
      <w:r w:rsidRPr="000C45CF">
        <w:rPr>
          <w:rFonts w:asciiTheme="majorHAnsi" w:eastAsia="Calibri" w:hAnsiTheme="majorHAnsi" w:cs="Times New Roman"/>
        </w:rPr>
        <w:t>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3"/>
        </w:rPr>
        <w:t>r</w:t>
      </w:r>
      <w:r w:rsidRPr="000C45CF">
        <w:rPr>
          <w:rFonts w:asciiTheme="majorHAnsi" w:eastAsia="Calibri" w:hAnsiTheme="majorHAnsi" w:cs="Times New Roman"/>
        </w:rPr>
        <w:t xml:space="preserve">e </w:t>
      </w:r>
      <w:r w:rsidRPr="000C45CF">
        <w:rPr>
          <w:rFonts w:asciiTheme="majorHAnsi" w:eastAsia="Calibri" w:hAnsiTheme="majorHAnsi" w:cs="Times New Roman"/>
          <w:spacing w:val="-1"/>
        </w:rPr>
        <w:t>p</w:t>
      </w:r>
      <w:r w:rsidRPr="000C45CF">
        <w:rPr>
          <w:rFonts w:asciiTheme="majorHAnsi" w:eastAsia="Calibri" w:hAnsiTheme="majorHAnsi" w:cs="Times New Roman"/>
        </w:rPr>
        <w:t>r</w:t>
      </w:r>
      <w:r w:rsidRPr="000C45CF">
        <w:rPr>
          <w:rFonts w:asciiTheme="majorHAnsi" w:eastAsia="Calibri" w:hAnsiTheme="majorHAnsi" w:cs="Times New Roman"/>
          <w:spacing w:val="1"/>
        </w:rPr>
        <w:t>ov</w:t>
      </w:r>
      <w:r w:rsidRPr="000C45CF">
        <w:rPr>
          <w:rFonts w:asciiTheme="majorHAnsi" w:eastAsia="Calibri" w:hAnsiTheme="majorHAnsi" w:cs="Times New Roman"/>
        </w:rPr>
        <w:t>i</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e</w:t>
      </w:r>
      <w:r w:rsidRPr="000C45CF">
        <w:rPr>
          <w:rFonts w:asciiTheme="majorHAnsi" w:eastAsia="Calibri" w:hAnsiTheme="majorHAnsi" w:cs="Times New Roman"/>
        </w:rPr>
        <w:t>d if</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B</w:t>
      </w:r>
      <w:r w:rsidRPr="000C45CF">
        <w:rPr>
          <w:rFonts w:asciiTheme="majorHAnsi" w:eastAsia="Calibri" w:hAnsiTheme="majorHAnsi" w:cs="Times New Roman"/>
          <w:spacing w:val="-1"/>
        </w:rPr>
        <w:t>H</w:t>
      </w:r>
      <w:r w:rsidRPr="000C45CF">
        <w:rPr>
          <w:rFonts w:asciiTheme="majorHAnsi" w:eastAsia="Calibri" w:hAnsiTheme="majorHAnsi" w:cs="Times New Roman"/>
        </w:rPr>
        <w:t>C</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g</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spacing w:val="1"/>
        </w:rPr>
        <w:t>e</w:t>
      </w:r>
      <w:r w:rsidRPr="000C45CF">
        <w:rPr>
          <w:rFonts w:asciiTheme="majorHAnsi" w:eastAsia="Calibri" w:hAnsiTheme="majorHAnsi" w:cs="Times New Roman"/>
        </w:rPr>
        <w:t>r</w:t>
      </w:r>
      <w:r w:rsidRPr="000C45CF">
        <w:rPr>
          <w:rFonts w:asciiTheme="majorHAnsi" w:eastAsia="Calibri" w:hAnsiTheme="majorHAnsi" w:cs="Times New Roman"/>
          <w:spacing w:val="-3"/>
        </w:rPr>
        <w:t>a</w:t>
      </w:r>
      <w:r w:rsidRPr="000C45CF">
        <w:rPr>
          <w:rFonts w:asciiTheme="majorHAnsi" w:eastAsia="Calibri" w:hAnsiTheme="majorHAnsi" w:cs="Times New Roman"/>
        </w:rPr>
        <w:t>t</w:t>
      </w:r>
      <w:r w:rsidRPr="000C45CF">
        <w:rPr>
          <w:rFonts w:asciiTheme="majorHAnsi" w:eastAsia="Calibri" w:hAnsiTheme="majorHAnsi" w:cs="Times New Roman"/>
          <w:spacing w:val="1"/>
        </w:rPr>
        <w:t>e</w:t>
      </w:r>
      <w:r w:rsidRPr="000C45CF">
        <w:rPr>
          <w:rFonts w:asciiTheme="majorHAnsi" w:eastAsia="Calibri" w:hAnsiTheme="majorHAnsi" w:cs="Times New Roman"/>
        </w:rPr>
        <w:t>d a</w:t>
      </w:r>
      <w:r w:rsidRPr="000C45CF">
        <w:rPr>
          <w:rFonts w:asciiTheme="majorHAnsi" w:eastAsia="Calibri" w:hAnsiTheme="majorHAnsi" w:cs="Times New Roman"/>
          <w:spacing w:val="-1"/>
        </w:rPr>
        <w:t>dd</w:t>
      </w:r>
      <w:r w:rsidRPr="000C45CF">
        <w:rPr>
          <w:rFonts w:asciiTheme="majorHAnsi" w:eastAsia="Calibri" w:hAnsiTheme="majorHAnsi" w:cs="Times New Roman"/>
        </w:rPr>
        <w:t>iti</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w:t>
      </w:r>
      <w:r w:rsidRPr="000C45CF">
        <w:rPr>
          <w:rFonts w:asciiTheme="majorHAnsi" w:eastAsia="Calibri" w:hAnsiTheme="majorHAnsi" w:cs="Times New Roman"/>
        </w:rPr>
        <w:t>al</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v</w:t>
      </w:r>
      <w:r w:rsidRPr="000C45CF">
        <w:rPr>
          <w:rFonts w:asciiTheme="majorHAnsi" w:eastAsia="Calibri" w:hAnsiTheme="majorHAnsi" w:cs="Times New Roman"/>
        </w:rPr>
        <w:t>aria</w:t>
      </w:r>
      <w:r w:rsidRPr="000C45CF">
        <w:rPr>
          <w:rFonts w:asciiTheme="majorHAnsi" w:eastAsia="Calibri" w:hAnsiTheme="majorHAnsi" w:cs="Times New Roman"/>
          <w:spacing w:val="-1"/>
        </w:rPr>
        <w:t>b</w:t>
      </w:r>
      <w:r w:rsidRPr="000C45CF">
        <w:rPr>
          <w:rFonts w:asciiTheme="majorHAnsi" w:eastAsia="Calibri" w:hAnsiTheme="majorHAnsi" w:cs="Times New Roman"/>
          <w:spacing w:val="-3"/>
        </w:rPr>
        <w:t>l</w:t>
      </w:r>
      <w:r w:rsidRPr="000C45CF">
        <w:rPr>
          <w:rFonts w:asciiTheme="majorHAnsi" w:eastAsia="Calibri" w:hAnsiTheme="majorHAnsi" w:cs="Times New Roman"/>
          <w:spacing w:val="1"/>
        </w:rPr>
        <w:t>e</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3"/>
        </w:rPr>
        <w:t>f</w:t>
      </w:r>
      <w:r w:rsidRPr="000C45CF">
        <w:rPr>
          <w:rFonts w:asciiTheme="majorHAnsi" w:eastAsia="Calibri" w:hAnsiTheme="majorHAnsi" w:cs="Times New Roman"/>
          <w:spacing w:val="1"/>
        </w:rPr>
        <w:t>o</w:t>
      </w:r>
      <w:r w:rsidRPr="000C45CF">
        <w:rPr>
          <w:rFonts w:asciiTheme="majorHAnsi" w:eastAsia="Calibri" w:hAnsiTheme="majorHAnsi" w:cs="Times New Roman"/>
        </w:rPr>
        <w:t>r</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1"/>
        </w:rPr>
        <w:t>up</w:t>
      </w:r>
      <w:r w:rsidRPr="000C45CF">
        <w:rPr>
          <w:rFonts w:asciiTheme="majorHAnsi" w:eastAsia="Calibri" w:hAnsiTheme="majorHAnsi" w:cs="Times New Roman"/>
          <w:spacing w:val="1"/>
        </w:rPr>
        <w:t>e</w:t>
      </w:r>
      <w:r w:rsidRPr="000C45CF">
        <w:rPr>
          <w:rFonts w:asciiTheme="majorHAnsi" w:eastAsia="Calibri" w:hAnsiTheme="majorHAnsi" w:cs="Times New Roman"/>
          <w:spacing w:val="-3"/>
        </w:rPr>
        <w:t>r</w:t>
      </w:r>
      <w:r w:rsidRPr="000C45CF">
        <w:rPr>
          <w:rFonts w:asciiTheme="majorHAnsi" w:eastAsia="Calibri" w:hAnsiTheme="majorHAnsi" w:cs="Times New Roman"/>
          <w:spacing w:val="1"/>
        </w:rPr>
        <w:t>v</w:t>
      </w:r>
      <w:r w:rsidRPr="000C45CF">
        <w:rPr>
          <w:rFonts w:asciiTheme="majorHAnsi" w:eastAsia="Calibri" w:hAnsiTheme="majorHAnsi" w:cs="Times New Roman"/>
        </w:rPr>
        <w:t>is</w:t>
      </w:r>
      <w:r w:rsidRPr="000C45CF">
        <w:rPr>
          <w:rFonts w:asciiTheme="majorHAnsi" w:eastAsia="Calibri" w:hAnsiTheme="majorHAnsi" w:cs="Times New Roman"/>
          <w:spacing w:val="1"/>
        </w:rPr>
        <w:t>o</w:t>
      </w:r>
      <w:r w:rsidRPr="000C45CF">
        <w:rPr>
          <w:rFonts w:asciiTheme="majorHAnsi" w:eastAsia="Calibri" w:hAnsiTheme="majorHAnsi" w:cs="Times New Roman"/>
          <w:spacing w:val="-3"/>
        </w:rPr>
        <w:t>r</w:t>
      </w:r>
      <w:r w:rsidRPr="000C45CF">
        <w:rPr>
          <w:rFonts w:asciiTheme="majorHAnsi" w:eastAsia="Calibri" w:hAnsiTheme="majorHAnsi" w:cs="Times New Roman"/>
        </w:rPr>
        <w:t>y</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s</w:t>
      </w:r>
      <w:r w:rsidRPr="000C45CF">
        <w:rPr>
          <w:rFonts w:asciiTheme="majorHAnsi" w:eastAsia="Calibri" w:hAnsiTheme="majorHAnsi" w:cs="Times New Roman"/>
        </w:rPr>
        <w:t>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ar</w:t>
      </w:r>
      <w:r w:rsidRPr="000C45CF">
        <w:rPr>
          <w:rFonts w:asciiTheme="majorHAnsi" w:eastAsia="Calibri" w:hAnsiTheme="majorHAnsi" w:cs="Times New Roman"/>
          <w:spacing w:val="-3"/>
        </w:rPr>
        <w:t>i</w:t>
      </w:r>
      <w:r w:rsidRPr="000C45CF">
        <w:rPr>
          <w:rFonts w:asciiTheme="majorHAnsi" w:eastAsia="Calibri" w:hAnsiTheme="majorHAnsi" w:cs="Times New Roman"/>
          <w:spacing w:val="1"/>
        </w:rPr>
        <w:t>o</w:t>
      </w:r>
      <w:r w:rsidRPr="000C45CF">
        <w:rPr>
          <w:rFonts w:asciiTheme="majorHAnsi" w:eastAsia="Calibri" w:hAnsiTheme="majorHAnsi" w:cs="Times New Roman"/>
        </w:rPr>
        <w:t>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o</w:t>
      </w:r>
      <w:r w:rsidRPr="000C45CF">
        <w:rPr>
          <w:rFonts w:asciiTheme="majorHAnsi" w:eastAsia="Calibri" w:hAnsiTheme="majorHAnsi" w:cs="Times New Roman"/>
        </w:rPr>
        <w:t>r r</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p</w:t>
      </w:r>
      <w:r w:rsidRPr="000C45CF">
        <w:rPr>
          <w:rFonts w:asciiTheme="majorHAnsi" w:eastAsia="Calibri" w:hAnsiTheme="majorHAnsi" w:cs="Times New Roman"/>
          <w:spacing w:val="1"/>
        </w:rPr>
        <w:t>o</w:t>
      </w:r>
      <w:r w:rsidRPr="000C45CF">
        <w:rPr>
          <w:rFonts w:asciiTheme="majorHAnsi" w:eastAsia="Calibri" w:hAnsiTheme="majorHAnsi" w:cs="Times New Roman"/>
          <w:spacing w:val="-3"/>
        </w:rPr>
        <w:t>r</w:t>
      </w:r>
      <w:r w:rsidRPr="000C45CF">
        <w:rPr>
          <w:rFonts w:asciiTheme="majorHAnsi" w:eastAsia="Calibri" w:hAnsiTheme="majorHAnsi" w:cs="Times New Roman"/>
        </w:rPr>
        <w:t>t</w:t>
      </w:r>
      <w:r w:rsidRPr="000C45CF">
        <w:rPr>
          <w:rFonts w:asciiTheme="majorHAnsi" w:eastAsia="Calibri" w:hAnsiTheme="majorHAnsi" w:cs="Times New Roman"/>
          <w:spacing w:val="1"/>
        </w:rPr>
        <w:t>e</w:t>
      </w:r>
      <w:r w:rsidRPr="000C45CF">
        <w:rPr>
          <w:rFonts w:asciiTheme="majorHAnsi" w:eastAsia="Calibri" w:hAnsiTheme="majorHAnsi" w:cs="Times New Roman"/>
        </w:rPr>
        <w:t>d a</w:t>
      </w:r>
      <w:r w:rsidRPr="000C45CF">
        <w:rPr>
          <w:rFonts w:asciiTheme="majorHAnsi" w:eastAsia="Calibri" w:hAnsiTheme="majorHAnsi" w:cs="Times New Roman"/>
          <w:spacing w:val="-1"/>
        </w:rPr>
        <w:t>dd</w:t>
      </w:r>
      <w:r w:rsidRPr="000C45CF">
        <w:rPr>
          <w:rFonts w:asciiTheme="majorHAnsi" w:eastAsia="Calibri" w:hAnsiTheme="majorHAnsi" w:cs="Times New Roman"/>
        </w:rPr>
        <w:t>it</w:t>
      </w:r>
      <w:r w:rsidRPr="000C45CF">
        <w:rPr>
          <w:rFonts w:asciiTheme="majorHAnsi" w:eastAsia="Calibri" w:hAnsiTheme="majorHAnsi" w:cs="Times New Roman"/>
          <w:spacing w:val="-3"/>
        </w:rPr>
        <w:t>i</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w:t>
      </w:r>
      <w:r w:rsidRPr="000C45CF">
        <w:rPr>
          <w:rFonts w:asciiTheme="majorHAnsi" w:eastAsia="Calibri" w:hAnsiTheme="majorHAnsi" w:cs="Times New Roman"/>
        </w:rPr>
        <w:t>al sc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ari</w:t>
      </w:r>
      <w:r w:rsidRPr="000C45CF">
        <w:rPr>
          <w:rFonts w:asciiTheme="majorHAnsi" w:eastAsia="Calibri" w:hAnsiTheme="majorHAnsi" w:cs="Times New Roman"/>
          <w:spacing w:val="1"/>
        </w:rPr>
        <w:t>o</w:t>
      </w:r>
      <w:r w:rsidRPr="000C45CF">
        <w:rPr>
          <w:rFonts w:asciiTheme="majorHAnsi" w:eastAsia="Calibri" w:hAnsiTheme="majorHAnsi" w:cs="Times New Roman"/>
        </w:rPr>
        <w:t>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b</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y</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w:t>
      </w:r>
      <w:r w:rsidRPr="000C45CF">
        <w:rPr>
          <w:rFonts w:asciiTheme="majorHAnsi" w:eastAsia="Calibri" w:hAnsiTheme="majorHAnsi" w:cs="Times New Roman"/>
        </w:rPr>
        <w:t>d t</w:t>
      </w:r>
      <w:r w:rsidRPr="000C45CF">
        <w:rPr>
          <w:rFonts w:asciiTheme="majorHAnsi" w:eastAsia="Calibri" w:hAnsiTheme="majorHAnsi" w:cs="Times New Roman"/>
          <w:spacing w:val="-3"/>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B</w:t>
      </w:r>
      <w:r w:rsidRPr="000C45CF">
        <w:rPr>
          <w:rFonts w:asciiTheme="majorHAnsi" w:eastAsia="Calibri" w:hAnsiTheme="majorHAnsi" w:cs="Times New Roman"/>
          <w:spacing w:val="-1"/>
        </w:rPr>
        <w:t>H</w:t>
      </w:r>
      <w:r w:rsidRPr="000C45CF">
        <w:rPr>
          <w:rFonts w:asciiTheme="majorHAnsi" w:eastAsia="Calibri" w:hAnsiTheme="majorHAnsi" w:cs="Times New Roman"/>
        </w:rPr>
        <w:t>C</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b</w:t>
      </w:r>
      <w:r w:rsidRPr="000C45CF">
        <w:rPr>
          <w:rFonts w:asciiTheme="majorHAnsi" w:eastAsia="Calibri" w:hAnsiTheme="majorHAnsi" w:cs="Times New Roman"/>
        </w:rPr>
        <w:t>as</w:t>
      </w:r>
      <w:r w:rsidRPr="000C45CF">
        <w:rPr>
          <w:rFonts w:asciiTheme="majorHAnsi" w:eastAsia="Calibri" w:hAnsiTheme="majorHAnsi" w:cs="Times New Roman"/>
          <w:spacing w:val="1"/>
        </w:rPr>
        <w:t>e</w:t>
      </w:r>
      <w:r w:rsidRPr="000C45CF">
        <w:rPr>
          <w:rFonts w:asciiTheme="majorHAnsi" w:eastAsia="Calibri" w:hAnsiTheme="majorHAnsi" w:cs="Times New Roman"/>
        </w:rPr>
        <w:t>li</w:t>
      </w:r>
      <w:r w:rsidRPr="000C45CF">
        <w:rPr>
          <w:rFonts w:asciiTheme="majorHAnsi" w:eastAsia="Calibri" w:hAnsiTheme="majorHAnsi" w:cs="Times New Roman"/>
          <w:spacing w:val="-1"/>
        </w:rPr>
        <w:t>n</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n</w:t>
      </w:r>
      <w:r w:rsidRPr="000C45CF">
        <w:rPr>
          <w:rFonts w:asciiTheme="majorHAnsi" w:eastAsia="Calibri" w:hAnsiTheme="majorHAnsi" w:cs="Times New Roman"/>
        </w:rPr>
        <w:t>d B</w:t>
      </w:r>
      <w:r w:rsidRPr="000C45CF">
        <w:rPr>
          <w:rFonts w:asciiTheme="majorHAnsi" w:eastAsia="Calibri" w:hAnsiTheme="majorHAnsi" w:cs="Times New Roman"/>
          <w:spacing w:val="-1"/>
        </w:rPr>
        <w:t>H</w:t>
      </w:r>
      <w:r w:rsidRPr="000C45CF">
        <w:rPr>
          <w:rFonts w:asciiTheme="majorHAnsi" w:eastAsia="Calibri" w:hAnsiTheme="majorHAnsi" w:cs="Times New Roman"/>
        </w:rPr>
        <w:t>C</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s</w:t>
      </w:r>
      <w:r w:rsidRPr="000C45CF">
        <w:rPr>
          <w:rFonts w:asciiTheme="majorHAnsi" w:eastAsia="Calibri" w:hAnsiTheme="majorHAnsi" w:cs="Times New Roman"/>
        </w:rPr>
        <w:t>tr</w:t>
      </w:r>
      <w:r w:rsidRPr="000C45CF">
        <w:rPr>
          <w:rFonts w:asciiTheme="majorHAnsi" w:eastAsia="Calibri" w:hAnsiTheme="majorHAnsi" w:cs="Times New Roman"/>
          <w:spacing w:val="1"/>
        </w:rPr>
        <w:t>e</w:t>
      </w:r>
      <w:r w:rsidRPr="000C45CF">
        <w:rPr>
          <w:rFonts w:asciiTheme="majorHAnsi" w:eastAsia="Calibri" w:hAnsiTheme="majorHAnsi" w:cs="Times New Roman"/>
        </w:rPr>
        <w:t>ss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2"/>
        </w:rPr>
        <w:t>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ari</w:t>
      </w:r>
      <w:r w:rsidRPr="000C45CF">
        <w:rPr>
          <w:rFonts w:asciiTheme="majorHAnsi" w:eastAsia="Calibri" w:hAnsiTheme="majorHAnsi" w:cs="Times New Roman"/>
          <w:spacing w:val="1"/>
        </w:rPr>
        <w:t>o</w:t>
      </w:r>
      <w:r w:rsidRPr="000C45CF">
        <w:rPr>
          <w:rFonts w:asciiTheme="majorHAnsi" w:eastAsia="Calibri" w:hAnsiTheme="majorHAnsi" w:cs="Times New Roman"/>
        </w:rPr>
        <w:t>s.</w:t>
      </w:r>
      <w:r w:rsidRPr="000C45CF">
        <w:rPr>
          <w:rFonts w:asciiTheme="majorHAnsi" w:eastAsia="Calibri" w:hAnsiTheme="majorHAnsi" w:cs="Times New Roman"/>
          <w:spacing w:val="48"/>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w</w:t>
      </w:r>
      <w:r w:rsidRPr="000C45CF">
        <w:rPr>
          <w:rFonts w:asciiTheme="majorHAnsi" w:eastAsia="Calibri" w:hAnsiTheme="majorHAnsi" w:cs="Times New Roman"/>
          <w:spacing w:val="-1"/>
        </w:rPr>
        <w:t>o</w:t>
      </w:r>
      <w:r w:rsidRPr="000C45CF">
        <w:rPr>
          <w:rFonts w:asciiTheme="majorHAnsi" w:eastAsia="Calibri" w:hAnsiTheme="majorHAnsi" w:cs="Times New Roman"/>
        </w:rPr>
        <w:t>rks</w:t>
      </w:r>
      <w:r w:rsidRPr="000C45CF">
        <w:rPr>
          <w:rFonts w:asciiTheme="majorHAnsi" w:eastAsia="Calibri" w:hAnsiTheme="majorHAnsi" w:cs="Times New Roman"/>
          <w:spacing w:val="-1"/>
        </w:rPr>
        <w:t>h</w:t>
      </w:r>
      <w:r w:rsidRPr="000C45CF">
        <w:rPr>
          <w:rFonts w:asciiTheme="majorHAnsi" w:eastAsia="Calibri" w:hAnsiTheme="majorHAnsi" w:cs="Times New Roman"/>
          <w:spacing w:val="-2"/>
        </w:rPr>
        <w:t>e</w:t>
      </w:r>
      <w:r w:rsidRPr="000C45CF">
        <w:rPr>
          <w:rFonts w:asciiTheme="majorHAnsi" w:eastAsia="Calibri" w:hAnsiTheme="majorHAnsi" w:cs="Times New Roman"/>
          <w:spacing w:val="1"/>
        </w:rPr>
        <w:t>et</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in</w:t>
      </w:r>
      <w:r w:rsidRPr="000C45CF">
        <w:rPr>
          <w:rFonts w:asciiTheme="majorHAnsi" w:eastAsia="Calibri" w:hAnsiTheme="majorHAnsi" w:cs="Times New Roman"/>
          <w:spacing w:val="-3"/>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te</w:t>
      </w:r>
      <w:r w:rsidRPr="000C45CF">
        <w:rPr>
          <w:rFonts w:asciiTheme="majorHAnsi" w:eastAsia="Calibri" w:hAnsiTheme="majorHAnsi" w:cs="Times New Roman"/>
          <w:spacing w:val="1"/>
        </w:rPr>
        <w:t>m</w:t>
      </w:r>
      <w:r w:rsidRPr="000C45CF">
        <w:rPr>
          <w:rFonts w:asciiTheme="majorHAnsi" w:eastAsia="Calibri" w:hAnsiTheme="majorHAnsi" w:cs="Times New Roman"/>
          <w:spacing w:val="-1"/>
        </w:rPr>
        <w:t>p</w:t>
      </w:r>
      <w:r w:rsidRPr="000C45CF">
        <w:rPr>
          <w:rFonts w:asciiTheme="majorHAnsi" w:eastAsia="Calibri" w:hAnsiTheme="majorHAnsi" w:cs="Times New Roman"/>
        </w:rPr>
        <w:t>late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3"/>
        </w:rPr>
        <w:t>r</w:t>
      </w:r>
      <w:r w:rsidRPr="000C45CF">
        <w:rPr>
          <w:rFonts w:asciiTheme="majorHAnsi" w:eastAsia="Calibri" w:hAnsiTheme="majorHAnsi" w:cs="Times New Roman"/>
        </w:rPr>
        <w:t>e:</w:t>
      </w:r>
    </w:p>
    <w:p w14:paraId="3A50F6A0" w14:textId="77777777" w:rsidR="00EE1175" w:rsidRPr="000C45CF" w:rsidRDefault="00EE1175" w:rsidP="00C66D3C">
      <w:pPr>
        <w:spacing w:after="0" w:line="240" w:lineRule="auto"/>
        <w:rPr>
          <w:rFonts w:asciiTheme="majorHAnsi" w:hAnsiTheme="majorHAnsi" w:cs="Times New Roman"/>
        </w:rPr>
      </w:pPr>
    </w:p>
    <w:p w14:paraId="3A50F6A1" w14:textId="77777777" w:rsidR="00EE1175" w:rsidRPr="000C45CF" w:rsidRDefault="00EE1175" w:rsidP="00C66D3C">
      <w:pPr>
        <w:spacing w:after="0" w:line="240" w:lineRule="auto"/>
        <w:ind w:right="54"/>
        <w:rPr>
          <w:rFonts w:asciiTheme="majorHAnsi" w:eastAsia="Calibri" w:hAnsiTheme="majorHAnsi" w:cs="Times New Roman"/>
        </w:rPr>
      </w:pPr>
      <w:r w:rsidRPr="000C45CF">
        <w:rPr>
          <w:rFonts w:asciiTheme="majorHAnsi" w:eastAsia="Calibri" w:hAnsiTheme="majorHAnsi" w:cs="Times New Roman"/>
          <w:b/>
          <w:bCs/>
          <w:spacing w:val="-1"/>
          <w:u w:val="thick" w:color="000000"/>
        </w:rPr>
        <w:t>S</w:t>
      </w:r>
      <w:r w:rsidRPr="000C45CF">
        <w:rPr>
          <w:rFonts w:asciiTheme="majorHAnsi" w:eastAsia="Calibri" w:hAnsiTheme="majorHAnsi" w:cs="Times New Roman"/>
          <w:b/>
          <w:bCs/>
          <w:spacing w:val="1"/>
          <w:u w:val="thick" w:color="000000"/>
        </w:rPr>
        <w:t>c</w:t>
      </w:r>
      <w:r w:rsidRPr="000C45CF">
        <w:rPr>
          <w:rFonts w:asciiTheme="majorHAnsi" w:eastAsia="Calibri" w:hAnsiTheme="majorHAnsi" w:cs="Times New Roman"/>
          <w:b/>
          <w:bCs/>
          <w:spacing w:val="-1"/>
          <w:u w:val="thick" w:color="000000"/>
        </w:rPr>
        <w:t>ena</w:t>
      </w:r>
      <w:r w:rsidRPr="000C45CF">
        <w:rPr>
          <w:rFonts w:asciiTheme="majorHAnsi" w:eastAsia="Calibri" w:hAnsiTheme="majorHAnsi" w:cs="Times New Roman"/>
          <w:b/>
          <w:bCs/>
          <w:spacing w:val="1"/>
          <w:u w:val="thick" w:color="000000"/>
        </w:rPr>
        <w:t>ri</w:t>
      </w:r>
      <w:r w:rsidRPr="000C45CF">
        <w:rPr>
          <w:rFonts w:asciiTheme="majorHAnsi" w:eastAsia="Calibri" w:hAnsiTheme="majorHAnsi" w:cs="Times New Roman"/>
          <w:b/>
          <w:bCs/>
          <w:u w:val="thick" w:color="000000"/>
        </w:rPr>
        <w:t>o</w:t>
      </w:r>
      <w:r w:rsidRPr="000C45CF">
        <w:rPr>
          <w:rFonts w:asciiTheme="majorHAnsi" w:eastAsia="Calibri" w:hAnsiTheme="majorHAnsi" w:cs="Times New Roman"/>
          <w:b/>
          <w:bCs/>
          <w:spacing w:val="-1"/>
          <w:u w:val="thick" w:color="000000"/>
        </w:rPr>
        <w:t xml:space="preserve"> Va</w:t>
      </w:r>
      <w:r w:rsidRPr="000C45CF">
        <w:rPr>
          <w:rFonts w:asciiTheme="majorHAnsi" w:eastAsia="Calibri" w:hAnsiTheme="majorHAnsi" w:cs="Times New Roman"/>
          <w:b/>
          <w:bCs/>
          <w:spacing w:val="1"/>
          <w:u w:val="thick" w:color="000000"/>
        </w:rPr>
        <w:t>ri</w:t>
      </w:r>
      <w:r w:rsidRPr="000C45CF">
        <w:rPr>
          <w:rFonts w:asciiTheme="majorHAnsi" w:eastAsia="Calibri" w:hAnsiTheme="majorHAnsi" w:cs="Times New Roman"/>
          <w:b/>
          <w:bCs/>
          <w:spacing w:val="-1"/>
          <w:u w:val="thick" w:color="000000"/>
        </w:rPr>
        <w:t>ab</w:t>
      </w:r>
      <w:r w:rsidRPr="000C45CF">
        <w:rPr>
          <w:rFonts w:asciiTheme="majorHAnsi" w:eastAsia="Calibri" w:hAnsiTheme="majorHAnsi" w:cs="Times New Roman"/>
          <w:b/>
          <w:bCs/>
          <w:spacing w:val="1"/>
          <w:u w:val="thick" w:color="000000"/>
        </w:rPr>
        <w:t>l</w:t>
      </w:r>
      <w:r w:rsidRPr="000C45CF">
        <w:rPr>
          <w:rFonts w:asciiTheme="majorHAnsi" w:eastAsia="Calibri" w:hAnsiTheme="majorHAnsi" w:cs="Times New Roman"/>
          <w:b/>
          <w:bCs/>
          <w:u w:val="thick" w:color="000000"/>
        </w:rPr>
        <w:t>e D</w:t>
      </w:r>
      <w:r w:rsidRPr="000C45CF">
        <w:rPr>
          <w:rFonts w:asciiTheme="majorHAnsi" w:eastAsia="Calibri" w:hAnsiTheme="majorHAnsi" w:cs="Times New Roman"/>
          <w:b/>
          <w:bCs/>
          <w:spacing w:val="-1"/>
          <w:u w:val="thick" w:color="000000"/>
        </w:rPr>
        <w:t>e</w:t>
      </w:r>
      <w:r w:rsidRPr="000C45CF">
        <w:rPr>
          <w:rFonts w:asciiTheme="majorHAnsi" w:eastAsia="Calibri" w:hAnsiTheme="majorHAnsi" w:cs="Times New Roman"/>
          <w:b/>
          <w:bCs/>
          <w:spacing w:val="-3"/>
          <w:u w:val="thick" w:color="000000"/>
        </w:rPr>
        <w:t>f</w:t>
      </w:r>
      <w:r w:rsidRPr="000C45CF">
        <w:rPr>
          <w:rFonts w:asciiTheme="majorHAnsi" w:eastAsia="Calibri" w:hAnsiTheme="majorHAnsi" w:cs="Times New Roman"/>
          <w:b/>
          <w:bCs/>
          <w:spacing w:val="1"/>
          <w:u w:val="thick" w:color="000000"/>
        </w:rPr>
        <w:t>i</w:t>
      </w:r>
      <w:r w:rsidRPr="000C45CF">
        <w:rPr>
          <w:rFonts w:asciiTheme="majorHAnsi" w:eastAsia="Calibri" w:hAnsiTheme="majorHAnsi" w:cs="Times New Roman"/>
          <w:b/>
          <w:bCs/>
          <w:spacing w:val="-1"/>
          <w:u w:val="thick" w:color="000000"/>
        </w:rPr>
        <w:t>n</w:t>
      </w:r>
      <w:r w:rsidRPr="000C45CF">
        <w:rPr>
          <w:rFonts w:asciiTheme="majorHAnsi" w:eastAsia="Calibri" w:hAnsiTheme="majorHAnsi" w:cs="Times New Roman"/>
          <w:b/>
          <w:bCs/>
          <w:spacing w:val="1"/>
          <w:u w:val="thick" w:color="000000"/>
        </w:rPr>
        <w:t>i</w:t>
      </w:r>
      <w:r w:rsidRPr="000C45CF">
        <w:rPr>
          <w:rFonts w:asciiTheme="majorHAnsi" w:eastAsia="Calibri" w:hAnsiTheme="majorHAnsi" w:cs="Times New Roman"/>
          <w:b/>
          <w:bCs/>
          <w:spacing w:val="-2"/>
          <w:u w:val="thick" w:color="000000"/>
        </w:rPr>
        <w:t>t</w:t>
      </w:r>
      <w:r w:rsidRPr="000C45CF">
        <w:rPr>
          <w:rFonts w:asciiTheme="majorHAnsi" w:eastAsia="Calibri" w:hAnsiTheme="majorHAnsi" w:cs="Times New Roman"/>
          <w:b/>
          <w:bCs/>
          <w:spacing w:val="1"/>
          <w:u w:val="thick" w:color="000000"/>
        </w:rPr>
        <w:t>i</w:t>
      </w:r>
      <w:r w:rsidRPr="000C45CF">
        <w:rPr>
          <w:rFonts w:asciiTheme="majorHAnsi" w:eastAsia="Calibri" w:hAnsiTheme="majorHAnsi" w:cs="Times New Roman"/>
          <w:b/>
          <w:bCs/>
          <w:spacing w:val="-1"/>
          <w:u w:val="thick" w:color="000000"/>
        </w:rPr>
        <w:t>on</w:t>
      </w:r>
      <w:r w:rsidRPr="000C45CF">
        <w:rPr>
          <w:rFonts w:asciiTheme="majorHAnsi" w:eastAsia="Calibri" w:hAnsiTheme="majorHAnsi" w:cs="Times New Roman"/>
          <w:b/>
          <w:bCs/>
          <w:u w:val="thick" w:color="000000"/>
        </w:rPr>
        <w:t>s</w:t>
      </w:r>
      <w:r w:rsidRPr="000C45CF">
        <w:rPr>
          <w:rFonts w:asciiTheme="majorHAnsi" w:eastAsia="Calibri" w:hAnsiTheme="majorHAnsi" w:cs="Times New Roman"/>
          <w:b/>
          <w:bCs/>
        </w:rPr>
        <w:t>:</w:t>
      </w:r>
      <w:r w:rsidRPr="000C45CF">
        <w:rPr>
          <w:rFonts w:asciiTheme="majorHAnsi" w:eastAsia="Calibri" w:hAnsiTheme="majorHAnsi" w:cs="Times New Roman"/>
          <w:b/>
          <w:bCs/>
          <w:spacing w:val="50"/>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is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w</w:t>
      </w:r>
      <w:r w:rsidRPr="000C45CF">
        <w:rPr>
          <w:rFonts w:asciiTheme="majorHAnsi" w:eastAsia="Calibri" w:hAnsiTheme="majorHAnsi" w:cs="Times New Roman"/>
          <w:spacing w:val="1"/>
        </w:rPr>
        <w:t>o</w:t>
      </w:r>
      <w:r w:rsidRPr="000C45CF">
        <w:rPr>
          <w:rFonts w:asciiTheme="majorHAnsi" w:eastAsia="Calibri" w:hAnsiTheme="majorHAnsi" w:cs="Times New Roman"/>
          <w:spacing w:val="-3"/>
        </w:rPr>
        <w:t>r</w:t>
      </w:r>
      <w:r w:rsidRPr="000C45CF">
        <w:rPr>
          <w:rFonts w:asciiTheme="majorHAnsi" w:eastAsia="Calibri" w:hAnsiTheme="majorHAnsi" w:cs="Times New Roman"/>
        </w:rPr>
        <w:t>ks</w:t>
      </w:r>
      <w:r w:rsidRPr="000C45CF">
        <w:rPr>
          <w:rFonts w:asciiTheme="majorHAnsi" w:eastAsia="Calibri" w:hAnsiTheme="majorHAnsi" w:cs="Times New Roman"/>
          <w:spacing w:val="-1"/>
        </w:rPr>
        <w:t>h</w:t>
      </w:r>
      <w:r w:rsidRPr="000C45CF">
        <w:rPr>
          <w:rFonts w:asciiTheme="majorHAnsi" w:eastAsia="Calibri" w:hAnsiTheme="majorHAnsi" w:cs="Times New Roman"/>
          <w:spacing w:val="1"/>
        </w:rPr>
        <w:t>e</w:t>
      </w:r>
      <w:r w:rsidRPr="000C45CF">
        <w:rPr>
          <w:rFonts w:asciiTheme="majorHAnsi" w:eastAsia="Calibri" w:hAnsiTheme="majorHAnsi" w:cs="Times New Roman"/>
          <w:spacing w:val="-2"/>
        </w:rPr>
        <w:t>e</w:t>
      </w:r>
      <w:r w:rsidRPr="000C45CF">
        <w:rPr>
          <w:rFonts w:asciiTheme="majorHAnsi" w:eastAsia="Calibri" w:hAnsiTheme="majorHAnsi" w:cs="Times New Roman"/>
        </w:rPr>
        <w:t>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1"/>
        </w:rPr>
        <w:t>h</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u</w:t>
      </w:r>
      <w:r w:rsidRPr="000C45CF">
        <w:rPr>
          <w:rFonts w:asciiTheme="majorHAnsi" w:eastAsia="Calibri" w:hAnsiTheme="majorHAnsi" w:cs="Times New Roman"/>
        </w:rPr>
        <w:t>ld</w:t>
      </w:r>
      <w:r w:rsidRPr="000C45CF">
        <w:rPr>
          <w:rFonts w:asciiTheme="majorHAnsi" w:eastAsia="Calibri" w:hAnsiTheme="majorHAnsi" w:cs="Times New Roman"/>
          <w:spacing w:val="-3"/>
        </w:rPr>
        <w:t xml:space="preserve"> </w:t>
      </w:r>
      <w:r w:rsidRPr="000C45CF">
        <w:rPr>
          <w:rFonts w:asciiTheme="majorHAnsi" w:eastAsia="Calibri" w:hAnsiTheme="majorHAnsi" w:cs="Times New Roman"/>
          <w:spacing w:val="-1"/>
        </w:rPr>
        <w:t>b</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u</w:t>
      </w:r>
      <w:r w:rsidRPr="000C45CF">
        <w:rPr>
          <w:rFonts w:asciiTheme="majorHAnsi" w:eastAsia="Calibri" w:hAnsiTheme="majorHAnsi" w:cs="Times New Roman"/>
        </w:rPr>
        <w:t>s</w:t>
      </w:r>
      <w:r w:rsidRPr="000C45CF">
        <w:rPr>
          <w:rFonts w:asciiTheme="majorHAnsi" w:eastAsia="Calibri" w:hAnsiTheme="majorHAnsi" w:cs="Times New Roman"/>
          <w:spacing w:val="1"/>
        </w:rPr>
        <w:t>e</w:t>
      </w:r>
      <w:r w:rsidRPr="000C45CF">
        <w:rPr>
          <w:rFonts w:asciiTheme="majorHAnsi" w:eastAsia="Calibri" w:hAnsiTheme="majorHAnsi" w:cs="Times New Roman"/>
        </w:rPr>
        <w:t xml:space="preserve">d </w:t>
      </w:r>
      <w:r w:rsidRPr="000C45CF">
        <w:rPr>
          <w:rFonts w:asciiTheme="majorHAnsi" w:eastAsia="Calibri" w:hAnsiTheme="majorHAnsi" w:cs="Times New Roman"/>
          <w:spacing w:val="-2"/>
        </w:rPr>
        <w:t>t</w:t>
      </w:r>
      <w:r w:rsidRPr="000C45CF">
        <w:rPr>
          <w:rFonts w:asciiTheme="majorHAnsi" w:eastAsia="Calibri" w:hAnsiTheme="majorHAnsi" w:cs="Times New Roman"/>
        </w:rPr>
        <w:t>o</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li</w:t>
      </w:r>
      <w:r w:rsidRPr="000C45CF">
        <w:rPr>
          <w:rFonts w:asciiTheme="majorHAnsi" w:eastAsia="Calibri" w:hAnsiTheme="majorHAnsi" w:cs="Times New Roman"/>
          <w:spacing w:val="-2"/>
        </w:rPr>
        <w:t>s</w:t>
      </w:r>
      <w:r w:rsidRPr="000C45CF">
        <w:rPr>
          <w:rFonts w:asciiTheme="majorHAnsi" w:eastAsia="Calibri" w:hAnsiTheme="majorHAnsi" w:cs="Times New Roman"/>
        </w:rPr>
        <w:t>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n</w:t>
      </w:r>
      <w:r w:rsidRPr="000C45CF">
        <w:rPr>
          <w:rFonts w:asciiTheme="majorHAnsi" w:eastAsia="Calibri" w:hAnsiTheme="majorHAnsi" w:cs="Times New Roman"/>
        </w:rPr>
        <w:t xml:space="preserve">d </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e</w:t>
      </w:r>
      <w:r w:rsidRPr="000C45CF">
        <w:rPr>
          <w:rFonts w:asciiTheme="majorHAnsi" w:eastAsia="Calibri" w:hAnsiTheme="majorHAnsi" w:cs="Times New Roman"/>
        </w:rPr>
        <w:t>fi</w:t>
      </w:r>
      <w:r w:rsidRPr="000C45CF">
        <w:rPr>
          <w:rFonts w:asciiTheme="majorHAnsi" w:eastAsia="Calibri" w:hAnsiTheme="majorHAnsi" w:cs="Times New Roman"/>
          <w:spacing w:val="-1"/>
        </w:rPr>
        <w:t>n</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v</w:t>
      </w:r>
      <w:r w:rsidRPr="000C45CF">
        <w:rPr>
          <w:rFonts w:asciiTheme="majorHAnsi" w:eastAsia="Calibri" w:hAnsiTheme="majorHAnsi" w:cs="Times New Roman"/>
        </w:rPr>
        <w:t>aria</w:t>
      </w:r>
      <w:r w:rsidRPr="000C45CF">
        <w:rPr>
          <w:rFonts w:asciiTheme="majorHAnsi" w:eastAsia="Calibri" w:hAnsiTheme="majorHAnsi" w:cs="Times New Roman"/>
          <w:spacing w:val="-1"/>
        </w:rPr>
        <w:t>b</w:t>
      </w:r>
      <w:r w:rsidRPr="000C45CF">
        <w:rPr>
          <w:rFonts w:asciiTheme="majorHAnsi" w:eastAsia="Calibri" w:hAnsiTheme="majorHAnsi" w:cs="Times New Roman"/>
        </w:rPr>
        <w:t>l</w:t>
      </w:r>
      <w:r w:rsidRPr="000C45CF">
        <w:rPr>
          <w:rFonts w:asciiTheme="majorHAnsi" w:eastAsia="Calibri" w:hAnsiTheme="majorHAnsi" w:cs="Times New Roman"/>
          <w:spacing w:val="-2"/>
        </w:rPr>
        <w:t>e</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i</w:t>
      </w:r>
      <w:r w:rsidRPr="000C45CF">
        <w:rPr>
          <w:rFonts w:asciiTheme="majorHAnsi" w:eastAsia="Calibri" w:hAnsiTheme="majorHAnsi" w:cs="Times New Roman"/>
          <w:spacing w:val="-1"/>
        </w:rPr>
        <w:t>n</w:t>
      </w:r>
      <w:r w:rsidRPr="000C45CF">
        <w:rPr>
          <w:rFonts w:asciiTheme="majorHAnsi" w:eastAsia="Calibri" w:hAnsiTheme="majorHAnsi" w:cs="Times New Roman"/>
        </w:rPr>
        <w:t>cl</w:t>
      </w:r>
      <w:r w:rsidRPr="000C45CF">
        <w:rPr>
          <w:rFonts w:asciiTheme="majorHAnsi" w:eastAsia="Calibri" w:hAnsiTheme="majorHAnsi" w:cs="Times New Roman"/>
          <w:spacing w:val="-1"/>
        </w:rPr>
        <w:t>ud</w:t>
      </w:r>
      <w:r w:rsidRPr="000C45CF">
        <w:rPr>
          <w:rFonts w:asciiTheme="majorHAnsi" w:eastAsia="Calibri" w:hAnsiTheme="majorHAnsi" w:cs="Times New Roman"/>
          <w:spacing w:val="1"/>
        </w:rPr>
        <w:t>e</w:t>
      </w:r>
      <w:r w:rsidRPr="000C45CF">
        <w:rPr>
          <w:rFonts w:asciiTheme="majorHAnsi" w:eastAsia="Calibri" w:hAnsiTheme="majorHAnsi" w:cs="Times New Roman"/>
        </w:rPr>
        <w:t>d in 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B</w:t>
      </w:r>
      <w:r w:rsidRPr="000C45CF">
        <w:rPr>
          <w:rFonts w:asciiTheme="majorHAnsi" w:eastAsia="Calibri" w:hAnsiTheme="majorHAnsi" w:cs="Times New Roman"/>
          <w:spacing w:val="-1"/>
        </w:rPr>
        <w:t>H</w:t>
      </w:r>
      <w:r w:rsidRPr="000C45CF">
        <w:rPr>
          <w:rFonts w:asciiTheme="majorHAnsi" w:eastAsia="Calibri" w:hAnsiTheme="majorHAnsi" w:cs="Times New Roman"/>
        </w:rPr>
        <w:t>C</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b</w:t>
      </w:r>
      <w:r w:rsidRPr="000C45CF">
        <w:rPr>
          <w:rFonts w:asciiTheme="majorHAnsi" w:eastAsia="Calibri" w:hAnsiTheme="majorHAnsi" w:cs="Times New Roman"/>
        </w:rPr>
        <w:t>a</w:t>
      </w:r>
      <w:r w:rsidRPr="000C45CF">
        <w:rPr>
          <w:rFonts w:asciiTheme="majorHAnsi" w:eastAsia="Calibri" w:hAnsiTheme="majorHAnsi" w:cs="Times New Roman"/>
          <w:spacing w:val="-2"/>
        </w:rPr>
        <w:t>s</w:t>
      </w:r>
      <w:r w:rsidRPr="000C45CF">
        <w:rPr>
          <w:rFonts w:asciiTheme="majorHAnsi" w:eastAsia="Calibri" w:hAnsiTheme="majorHAnsi" w:cs="Times New Roman"/>
          <w:spacing w:val="1"/>
        </w:rPr>
        <w:t>e</w:t>
      </w:r>
      <w:r w:rsidRPr="000C45CF">
        <w:rPr>
          <w:rFonts w:asciiTheme="majorHAnsi" w:eastAsia="Calibri" w:hAnsiTheme="majorHAnsi" w:cs="Times New Roman"/>
        </w:rPr>
        <w:t>li</w:t>
      </w:r>
      <w:r w:rsidRPr="000C45CF">
        <w:rPr>
          <w:rFonts w:asciiTheme="majorHAnsi" w:eastAsia="Calibri" w:hAnsiTheme="majorHAnsi" w:cs="Times New Roman"/>
          <w:spacing w:val="-1"/>
        </w:rPr>
        <w:t>n</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n</w:t>
      </w:r>
      <w:r w:rsidRPr="000C45CF">
        <w:rPr>
          <w:rFonts w:asciiTheme="majorHAnsi" w:eastAsia="Calibri" w:hAnsiTheme="majorHAnsi" w:cs="Times New Roman"/>
        </w:rPr>
        <w:t>d B</w:t>
      </w:r>
      <w:r w:rsidRPr="000C45CF">
        <w:rPr>
          <w:rFonts w:asciiTheme="majorHAnsi" w:eastAsia="Calibri" w:hAnsiTheme="majorHAnsi" w:cs="Times New Roman"/>
          <w:spacing w:val="-1"/>
        </w:rPr>
        <w:t>H</w:t>
      </w:r>
      <w:r w:rsidRPr="000C45CF">
        <w:rPr>
          <w:rFonts w:asciiTheme="majorHAnsi" w:eastAsia="Calibri" w:hAnsiTheme="majorHAnsi" w:cs="Times New Roman"/>
        </w:rPr>
        <w:t>C</w:t>
      </w:r>
      <w:r w:rsidRPr="000C45CF">
        <w:rPr>
          <w:rFonts w:asciiTheme="majorHAnsi" w:eastAsia="Calibri" w:hAnsiTheme="majorHAnsi" w:cs="Times New Roman"/>
          <w:spacing w:val="-4"/>
        </w:rPr>
        <w:t xml:space="preserve"> </w:t>
      </w:r>
      <w:r w:rsidRPr="000C45CF">
        <w:rPr>
          <w:rFonts w:asciiTheme="majorHAnsi" w:eastAsia="Calibri" w:hAnsiTheme="majorHAnsi" w:cs="Times New Roman"/>
        </w:rPr>
        <w:t>str</w:t>
      </w:r>
      <w:r w:rsidRPr="000C45CF">
        <w:rPr>
          <w:rFonts w:asciiTheme="majorHAnsi" w:eastAsia="Calibri" w:hAnsiTheme="majorHAnsi" w:cs="Times New Roman"/>
          <w:spacing w:val="1"/>
        </w:rPr>
        <w:t>e</w:t>
      </w:r>
      <w:r w:rsidRPr="000C45CF">
        <w:rPr>
          <w:rFonts w:asciiTheme="majorHAnsi" w:eastAsia="Calibri" w:hAnsiTheme="majorHAnsi" w:cs="Times New Roman"/>
        </w:rPr>
        <w:t>ss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sc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ar</w:t>
      </w:r>
      <w:r w:rsidRPr="000C45CF">
        <w:rPr>
          <w:rFonts w:asciiTheme="majorHAnsi" w:eastAsia="Calibri" w:hAnsiTheme="majorHAnsi" w:cs="Times New Roman"/>
          <w:spacing w:val="-3"/>
        </w:rPr>
        <w:t>i</w:t>
      </w:r>
      <w:r w:rsidRPr="000C45CF">
        <w:rPr>
          <w:rFonts w:asciiTheme="majorHAnsi" w:eastAsia="Calibri" w:hAnsiTheme="majorHAnsi" w:cs="Times New Roman"/>
          <w:spacing w:val="1"/>
        </w:rPr>
        <w:t>o</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3"/>
        </w:rPr>
        <w:t>a</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w</w:t>
      </w:r>
      <w:r w:rsidRPr="000C45CF">
        <w:rPr>
          <w:rFonts w:asciiTheme="majorHAnsi" w:eastAsia="Calibri" w:hAnsiTheme="majorHAnsi" w:cs="Times New Roman"/>
          <w:spacing w:val="1"/>
        </w:rPr>
        <w:t>e</w:t>
      </w:r>
      <w:r w:rsidRPr="000C45CF">
        <w:rPr>
          <w:rFonts w:asciiTheme="majorHAnsi" w:eastAsia="Calibri" w:hAnsiTheme="majorHAnsi" w:cs="Times New Roman"/>
        </w:rPr>
        <w:t>ll as,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n</w:t>
      </w:r>
      <w:r w:rsidRPr="000C45CF">
        <w:rPr>
          <w:rFonts w:asciiTheme="majorHAnsi" w:eastAsia="Calibri" w:hAnsiTheme="majorHAnsi" w:cs="Times New Roman"/>
        </w:rPr>
        <w:t>y</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dd</w:t>
      </w:r>
      <w:r w:rsidRPr="000C45CF">
        <w:rPr>
          <w:rFonts w:asciiTheme="majorHAnsi" w:eastAsia="Calibri" w:hAnsiTheme="majorHAnsi" w:cs="Times New Roman"/>
        </w:rPr>
        <w:t>it</w:t>
      </w:r>
      <w:r w:rsidRPr="000C45CF">
        <w:rPr>
          <w:rFonts w:asciiTheme="majorHAnsi" w:eastAsia="Calibri" w:hAnsiTheme="majorHAnsi" w:cs="Times New Roman"/>
          <w:spacing w:val="-3"/>
        </w:rPr>
        <w:t>i</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w:t>
      </w:r>
      <w:r w:rsidRPr="000C45CF">
        <w:rPr>
          <w:rFonts w:asciiTheme="majorHAnsi" w:eastAsia="Calibri" w:hAnsiTheme="majorHAnsi" w:cs="Times New Roman"/>
        </w:rPr>
        <w:t>al B</w:t>
      </w:r>
      <w:r w:rsidRPr="000C45CF">
        <w:rPr>
          <w:rFonts w:asciiTheme="majorHAnsi" w:eastAsia="Calibri" w:hAnsiTheme="majorHAnsi" w:cs="Times New Roman"/>
          <w:spacing w:val="-1"/>
        </w:rPr>
        <w:t>H</w:t>
      </w:r>
      <w:r w:rsidRPr="000C45CF">
        <w:rPr>
          <w:rFonts w:asciiTheme="majorHAnsi" w:eastAsia="Calibri" w:hAnsiTheme="majorHAnsi" w:cs="Times New Roman"/>
        </w:rPr>
        <w:t>C</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s</w:t>
      </w:r>
      <w:r w:rsidRPr="000C45CF">
        <w:rPr>
          <w:rFonts w:asciiTheme="majorHAnsi" w:eastAsia="Calibri" w:hAnsiTheme="majorHAnsi" w:cs="Times New Roman"/>
        </w:rPr>
        <w:t>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ar</w:t>
      </w:r>
      <w:r w:rsidRPr="000C45CF">
        <w:rPr>
          <w:rFonts w:asciiTheme="majorHAnsi" w:eastAsia="Calibri" w:hAnsiTheme="majorHAnsi" w:cs="Times New Roman"/>
          <w:spacing w:val="-3"/>
        </w:rPr>
        <w:t>i</w:t>
      </w:r>
      <w:r w:rsidRPr="000C45CF">
        <w:rPr>
          <w:rFonts w:asciiTheme="majorHAnsi" w:eastAsia="Calibri" w:hAnsiTheme="majorHAnsi" w:cs="Times New Roman"/>
          <w:spacing w:val="1"/>
        </w:rPr>
        <w:t>o</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3"/>
        </w:rPr>
        <w:t>r</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p</w:t>
      </w:r>
      <w:r w:rsidRPr="000C45CF">
        <w:rPr>
          <w:rFonts w:asciiTheme="majorHAnsi" w:eastAsia="Calibri" w:hAnsiTheme="majorHAnsi" w:cs="Times New Roman"/>
          <w:spacing w:val="1"/>
        </w:rPr>
        <w:t>o</w:t>
      </w:r>
      <w:r w:rsidRPr="000C45CF">
        <w:rPr>
          <w:rFonts w:asciiTheme="majorHAnsi" w:eastAsia="Calibri" w:hAnsiTheme="majorHAnsi" w:cs="Times New Roman"/>
        </w:rPr>
        <w:t>r</w:t>
      </w:r>
      <w:r w:rsidRPr="000C45CF">
        <w:rPr>
          <w:rFonts w:asciiTheme="majorHAnsi" w:eastAsia="Calibri" w:hAnsiTheme="majorHAnsi" w:cs="Times New Roman"/>
          <w:spacing w:val="-2"/>
        </w:rPr>
        <w:t>t</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d</w:t>
      </w:r>
      <w:r w:rsidRPr="000C45CF">
        <w:rPr>
          <w:rFonts w:asciiTheme="majorHAnsi" w:eastAsia="Calibri" w:hAnsiTheme="majorHAnsi" w:cs="Times New Roman"/>
        </w:rPr>
        <w:t>.</w:t>
      </w:r>
    </w:p>
    <w:p w14:paraId="3A50F6A2" w14:textId="77777777" w:rsidR="00EE1175" w:rsidRPr="000C45CF" w:rsidRDefault="00EE1175" w:rsidP="00C66D3C">
      <w:pPr>
        <w:spacing w:after="0" w:line="240" w:lineRule="auto"/>
        <w:rPr>
          <w:rFonts w:asciiTheme="majorHAnsi" w:hAnsiTheme="majorHAnsi" w:cs="Times New Roman"/>
        </w:rPr>
      </w:pPr>
    </w:p>
    <w:p w14:paraId="3A50F6A3" w14:textId="77777777" w:rsidR="00EE1175" w:rsidRPr="000C45CF" w:rsidRDefault="00EE1175" w:rsidP="00C66D3C">
      <w:pPr>
        <w:spacing w:after="0" w:line="240" w:lineRule="auto"/>
        <w:ind w:left="360" w:right="82" w:hanging="360"/>
        <w:rPr>
          <w:rFonts w:asciiTheme="majorHAnsi" w:eastAsia="Calibri" w:hAnsiTheme="majorHAnsi" w:cs="Times New Roman"/>
        </w:rPr>
      </w:pPr>
      <w:r w:rsidRPr="000C45CF">
        <w:rPr>
          <w:rFonts w:asciiTheme="majorHAnsi" w:eastAsia="Times New Roman" w:hAnsiTheme="majorHAnsi" w:cs="Times New Roman"/>
          <w:w w:val="131"/>
        </w:rPr>
        <w:t>•</w:t>
      </w:r>
      <w:r w:rsidRPr="000C45CF">
        <w:rPr>
          <w:rFonts w:asciiTheme="majorHAnsi" w:eastAsia="Times New Roman" w:hAnsiTheme="majorHAnsi" w:cs="Times New Roman"/>
        </w:rPr>
        <w:tab/>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w</w:t>
      </w:r>
      <w:r w:rsidRPr="000C45CF">
        <w:rPr>
          <w:rFonts w:asciiTheme="majorHAnsi" w:eastAsia="Calibri" w:hAnsiTheme="majorHAnsi" w:cs="Times New Roman"/>
          <w:spacing w:val="1"/>
        </w:rPr>
        <w:t>o</w:t>
      </w:r>
      <w:r w:rsidRPr="000C45CF">
        <w:rPr>
          <w:rFonts w:asciiTheme="majorHAnsi" w:eastAsia="Calibri" w:hAnsiTheme="majorHAnsi" w:cs="Times New Roman"/>
        </w:rPr>
        <w:t>rks</w:t>
      </w:r>
      <w:r w:rsidRPr="000C45CF">
        <w:rPr>
          <w:rFonts w:asciiTheme="majorHAnsi" w:eastAsia="Calibri" w:hAnsiTheme="majorHAnsi" w:cs="Times New Roman"/>
          <w:spacing w:val="-3"/>
        </w:rPr>
        <w:t>h</w:t>
      </w:r>
      <w:r w:rsidRPr="000C45CF">
        <w:rPr>
          <w:rFonts w:asciiTheme="majorHAnsi" w:eastAsia="Calibri" w:hAnsiTheme="majorHAnsi" w:cs="Times New Roman"/>
        </w:rPr>
        <w:t>eet</w:t>
      </w:r>
      <w:r w:rsidRPr="000C45CF">
        <w:rPr>
          <w:rFonts w:asciiTheme="majorHAnsi" w:eastAsia="Calibri" w:hAnsiTheme="majorHAnsi" w:cs="Times New Roman"/>
          <w:spacing w:val="-1"/>
        </w:rPr>
        <w:t xml:space="preserve"> p</w:t>
      </w:r>
      <w:r w:rsidRPr="000C45CF">
        <w:rPr>
          <w:rFonts w:asciiTheme="majorHAnsi" w:eastAsia="Calibri" w:hAnsiTheme="majorHAnsi" w:cs="Times New Roman"/>
        </w:rPr>
        <w:t>r</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v</w:t>
      </w:r>
      <w:r w:rsidRPr="000C45CF">
        <w:rPr>
          <w:rFonts w:asciiTheme="majorHAnsi" w:eastAsia="Calibri" w:hAnsiTheme="majorHAnsi" w:cs="Times New Roman"/>
        </w:rPr>
        <w:t>i</w:t>
      </w:r>
      <w:r w:rsidRPr="000C45CF">
        <w:rPr>
          <w:rFonts w:asciiTheme="majorHAnsi" w:eastAsia="Calibri" w:hAnsiTheme="majorHAnsi" w:cs="Times New Roman"/>
          <w:spacing w:val="-1"/>
        </w:rPr>
        <w:t>d</w:t>
      </w:r>
      <w:r w:rsidRPr="000C45CF">
        <w:rPr>
          <w:rFonts w:asciiTheme="majorHAnsi" w:eastAsia="Calibri" w:hAnsiTheme="majorHAnsi" w:cs="Times New Roman"/>
        </w:rPr>
        <w:t>es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1"/>
        </w:rPr>
        <w:t>p</w:t>
      </w:r>
      <w:r w:rsidRPr="000C45CF">
        <w:rPr>
          <w:rFonts w:asciiTheme="majorHAnsi" w:eastAsia="Calibri" w:hAnsiTheme="majorHAnsi" w:cs="Times New Roman"/>
        </w:rPr>
        <w:t>ace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f</w:t>
      </w:r>
      <w:r w:rsidRPr="000C45CF">
        <w:rPr>
          <w:rFonts w:asciiTheme="majorHAnsi" w:eastAsia="Calibri" w:hAnsiTheme="majorHAnsi" w:cs="Times New Roman"/>
          <w:spacing w:val="1"/>
        </w:rPr>
        <w:t>o</w:t>
      </w:r>
      <w:r w:rsidRPr="000C45CF">
        <w:rPr>
          <w:rFonts w:asciiTheme="majorHAnsi" w:eastAsia="Calibri" w:hAnsiTheme="majorHAnsi" w:cs="Times New Roman"/>
        </w:rPr>
        <w:t>r 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1"/>
        </w:rPr>
        <w:t>up</w:t>
      </w:r>
      <w:r w:rsidRPr="000C45CF">
        <w:rPr>
          <w:rFonts w:asciiTheme="majorHAnsi" w:eastAsia="Calibri" w:hAnsiTheme="majorHAnsi" w:cs="Times New Roman"/>
          <w:spacing w:val="1"/>
        </w:rPr>
        <w:t>e</w:t>
      </w:r>
      <w:r w:rsidRPr="000C45CF">
        <w:rPr>
          <w:rFonts w:asciiTheme="majorHAnsi" w:eastAsia="Calibri" w:hAnsiTheme="majorHAnsi" w:cs="Times New Roman"/>
          <w:spacing w:val="-3"/>
        </w:rPr>
        <w:t>r</w:t>
      </w:r>
      <w:r w:rsidRPr="000C45CF">
        <w:rPr>
          <w:rFonts w:asciiTheme="majorHAnsi" w:eastAsia="Calibri" w:hAnsiTheme="majorHAnsi" w:cs="Times New Roman"/>
          <w:spacing w:val="1"/>
        </w:rPr>
        <w:t>v</w:t>
      </w:r>
      <w:r w:rsidRPr="000C45CF">
        <w:rPr>
          <w:rFonts w:asciiTheme="majorHAnsi" w:eastAsia="Calibri" w:hAnsiTheme="majorHAnsi" w:cs="Times New Roman"/>
        </w:rPr>
        <w:t>is</w:t>
      </w:r>
      <w:r w:rsidRPr="000C45CF">
        <w:rPr>
          <w:rFonts w:asciiTheme="majorHAnsi" w:eastAsia="Calibri" w:hAnsiTheme="majorHAnsi" w:cs="Times New Roman"/>
          <w:spacing w:val="1"/>
        </w:rPr>
        <w:t>o</w:t>
      </w:r>
      <w:r w:rsidRPr="000C45CF">
        <w:rPr>
          <w:rFonts w:asciiTheme="majorHAnsi" w:eastAsia="Calibri" w:hAnsiTheme="majorHAnsi" w:cs="Times New Roman"/>
          <w:spacing w:val="-3"/>
        </w:rPr>
        <w:t>r</w:t>
      </w:r>
      <w:r w:rsidRPr="000C45CF">
        <w:rPr>
          <w:rFonts w:asciiTheme="majorHAnsi" w:eastAsia="Calibri" w:hAnsiTheme="majorHAnsi" w:cs="Times New Roman"/>
        </w:rPr>
        <w:t>y</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b</w:t>
      </w:r>
      <w:r w:rsidRPr="000C45CF">
        <w:rPr>
          <w:rFonts w:asciiTheme="majorHAnsi" w:eastAsia="Calibri" w:hAnsiTheme="majorHAnsi" w:cs="Times New Roman"/>
        </w:rPr>
        <w:t>a</w:t>
      </w:r>
      <w:r w:rsidRPr="000C45CF">
        <w:rPr>
          <w:rFonts w:asciiTheme="majorHAnsi" w:eastAsia="Calibri" w:hAnsiTheme="majorHAnsi" w:cs="Times New Roman"/>
          <w:spacing w:val="-2"/>
        </w:rPr>
        <w:t>s</w:t>
      </w:r>
      <w:r w:rsidRPr="000C45CF">
        <w:rPr>
          <w:rFonts w:asciiTheme="majorHAnsi" w:eastAsia="Calibri" w:hAnsiTheme="majorHAnsi" w:cs="Times New Roman"/>
          <w:spacing w:val="1"/>
        </w:rPr>
        <w:t>e</w:t>
      </w:r>
      <w:r w:rsidRPr="000C45CF">
        <w:rPr>
          <w:rFonts w:asciiTheme="majorHAnsi" w:eastAsia="Calibri" w:hAnsiTheme="majorHAnsi" w:cs="Times New Roman"/>
        </w:rPr>
        <w:t>li</w:t>
      </w:r>
      <w:r w:rsidRPr="000C45CF">
        <w:rPr>
          <w:rFonts w:asciiTheme="majorHAnsi" w:eastAsia="Calibri" w:hAnsiTheme="majorHAnsi" w:cs="Times New Roman"/>
          <w:spacing w:val="-1"/>
        </w:rPr>
        <w:t>n</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2"/>
        </w:rPr>
        <w:t>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ari</w:t>
      </w:r>
      <w:r w:rsidRPr="000C45CF">
        <w:rPr>
          <w:rFonts w:asciiTheme="majorHAnsi" w:eastAsia="Calibri" w:hAnsiTheme="majorHAnsi" w:cs="Times New Roman"/>
          <w:spacing w:val="1"/>
        </w:rPr>
        <w:t>o</w:t>
      </w:r>
      <w:r w:rsidRPr="000C45CF">
        <w:rPr>
          <w:rFonts w:asciiTheme="majorHAnsi" w:eastAsia="Calibri" w:hAnsiTheme="majorHAnsi" w:cs="Times New Roman"/>
        </w:rPr>
        <w:t>,</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1"/>
        </w:rPr>
        <w:t>up</w:t>
      </w:r>
      <w:r w:rsidRPr="000C45CF">
        <w:rPr>
          <w:rFonts w:asciiTheme="majorHAnsi" w:eastAsia="Calibri" w:hAnsiTheme="majorHAnsi" w:cs="Times New Roman"/>
          <w:spacing w:val="1"/>
        </w:rPr>
        <w:t>e</w:t>
      </w:r>
      <w:r w:rsidRPr="000C45CF">
        <w:rPr>
          <w:rFonts w:asciiTheme="majorHAnsi" w:eastAsia="Calibri" w:hAnsiTheme="majorHAnsi" w:cs="Times New Roman"/>
        </w:rPr>
        <w:t>r</w:t>
      </w:r>
      <w:r w:rsidRPr="000C45CF">
        <w:rPr>
          <w:rFonts w:asciiTheme="majorHAnsi" w:eastAsia="Calibri" w:hAnsiTheme="majorHAnsi" w:cs="Times New Roman"/>
          <w:spacing w:val="1"/>
        </w:rPr>
        <w:t>v</w:t>
      </w:r>
      <w:r w:rsidRPr="000C45CF">
        <w:rPr>
          <w:rFonts w:asciiTheme="majorHAnsi" w:eastAsia="Calibri" w:hAnsiTheme="majorHAnsi" w:cs="Times New Roman"/>
          <w:spacing w:val="-3"/>
        </w:rPr>
        <w:t>i</w:t>
      </w:r>
      <w:r w:rsidRPr="000C45CF">
        <w:rPr>
          <w:rFonts w:asciiTheme="majorHAnsi" w:eastAsia="Calibri" w:hAnsiTheme="majorHAnsi" w:cs="Times New Roman"/>
        </w:rPr>
        <w:t>s</w:t>
      </w:r>
      <w:r w:rsidRPr="000C45CF">
        <w:rPr>
          <w:rFonts w:asciiTheme="majorHAnsi" w:eastAsia="Calibri" w:hAnsiTheme="majorHAnsi" w:cs="Times New Roman"/>
          <w:spacing w:val="1"/>
        </w:rPr>
        <w:t>o</w:t>
      </w:r>
      <w:r w:rsidRPr="000C45CF">
        <w:rPr>
          <w:rFonts w:asciiTheme="majorHAnsi" w:eastAsia="Calibri" w:hAnsiTheme="majorHAnsi" w:cs="Times New Roman"/>
          <w:spacing w:val="-3"/>
        </w:rPr>
        <w:t>r</w:t>
      </w:r>
      <w:r w:rsidRPr="000C45CF">
        <w:rPr>
          <w:rFonts w:asciiTheme="majorHAnsi" w:eastAsia="Calibri" w:hAnsiTheme="majorHAnsi" w:cs="Times New Roman"/>
        </w:rPr>
        <w:t>y a</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ve</w:t>
      </w:r>
      <w:r w:rsidRPr="000C45CF">
        <w:rPr>
          <w:rFonts w:asciiTheme="majorHAnsi" w:eastAsia="Calibri" w:hAnsiTheme="majorHAnsi" w:cs="Times New Roman"/>
        </w:rPr>
        <w:t>rse sc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ari</w:t>
      </w:r>
      <w:r w:rsidRPr="000C45CF">
        <w:rPr>
          <w:rFonts w:asciiTheme="majorHAnsi" w:eastAsia="Calibri" w:hAnsiTheme="majorHAnsi" w:cs="Times New Roman"/>
          <w:spacing w:val="1"/>
        </w:rPr>
        <w:t>o</w:t>
      </w:r>
      <w:r w:rsidRPr="000C45CF">
        <w:rPr>
          <w:rFonts w:asciiTheme="majorHAnsi" w:eastAsia="Calibri" w:hAnsiTheme="majorHAnsi" w:cs="Times New Roman"/>
        </w:rPr>
        <w:t>,</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1"/>
        </w:rPr>
        <w:t>up</w:t>
      </w:r>
      <w:r w:rsidRPr="000C45CF">
        <w:rPr>
          <w:rFonts w:asciiTheme="majorHAnsi" w:eastAsia="Calibri" w:hAnsiTheme="majorHAnsi" w:cs="Times New Roman"/>
          <w:spacing w:val="1"/>
        </w:rPr>
        <w:t>e</w:t>
      </w:r>
      <w:r w:rsidRPr="000C45CF">
        <w:rPr>
          <w:rFonts w:asciiTheme="majorHAnsi" w:eastAsia="Calibri" w:hAnsiTheme="majorHAnsi" w:cs="Times New Roman"/>
          <w:spacing w:val="-3"/>
        </w:rPr>
        <w:t>r</w:t>
      </w:r>
      <w:r w:rsidRPr="000C45CF">
        <w:rPr>
          <w:rFonts w:asciiTheme="majorHAnsi" w:eastAsia="Calibri" w:hAnsiTheme="majorHAnsi" w:cs="Times New Roman"/>
          <w:spacing w:val="1"/>
        </w:rPr>
        <w:t>v</w:t>
      </w:r>
      <w:r w:rsidRPr="000C45CF">
        <w:rPr>
          <w:rFonts w:asciiTheme="majorHAnsi" w:eastAsia="Calibri" w:hAnsiTheme="majorHAnsi" w:cs="Times New Roman"/>
        </w:rPr>
        <w:t>is</w:t>
      </w:r>
      <w:r w:rsidRPr="000C45CF">
        <w:rPr>
          <w:rFonts w:asciiTheme="majorHAnsi" w:eastAsia="Calibri" w:hAnsiTheme="majorHAnsi" w:cs="Times New Roman"/>
          <w:spacing w:val="1"/>
        </w:rPr>
        <w:t>o</w:t>
      </w:r>
      <w:r w:rsidRPr="000C45CF">
        <w:rPr>
          <w:rFonts w:asciiTheme="majorHAnsi" w:eastAsia="Calibri" w:hAnsiTheme="majorHAnsi" w:cs="Times New Roman"/>
          <w:spacing w:val="-3"/>
        </w:rPr>
        <w:t>r</w:t>
      </w:r>
      <w:r w:rsidRPr="000C45CF">
        <w:rPr>
          <w:rFonts w:asciiTheme="majorHAnsi" w:eastAsia="Calibri" w:hAnsiTheme="majorHAnsi" w:cs="Times New Roman"/>
        </w:rPr>
        <w:t>y</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s</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v</w:t>
      </w:r>
      <w:r w:rsidRPr="000C45CF">
        <w:rPr>
          <w:rFonts w:asciiTheme="majorHAnsi" w:eastAsia="Calibri" w:hAnsiTheme="majorHAnsi" w:cs="Times New Roman"/>
          <w:spacing w:val="1"/>
        </w:rPr>
        <w:t>e</w:t>
      </w:r>
      <w:r w:rsidRPr="000C45CF">
        <w:rPr>
          <w:rFonts w:asciiTheme="majorHAnsi" w:eastAsia="Calibri" w:hAnsiTheme="majorHAnsi" w:cs="Times New Roman"/>
          <w:spacing w:val="-3"/>
        </w:rPr>
        <w:t>r</w:t>
      </w:r>
      <w:r w:rsidRPr="000C45CF">
        <w:rPr>
          <w:rFonts w:asciiTheme="majorHAnsi" w:eastAsia="Calibri" w:hAnsiTheme="majorHAnsi" w:cs="Times New Roman"/>
          <w:spacing w:val="1"/>
        </w:rPr>
        <w:t>e</w:t>
      </w:r>
      <w:r w:rsidRPr="000C45CF">
        <w:rPr>
          <w:rFonts w:asciiTheme="majorHAnsi" w:eastAsia="Calibri" w:hAnsiTheme="majorHAnsi" w:cs="Times New Roman"/>
        </w:rPr>
        <w:t>ly</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3"/>
        </w:rPr>
        <w:t>d</w:t>
      </w:r>
      <w:r w:rsidRPr="000C45CF">
        <w:rPr>
          <w:rFonts w:asciiTheme="majorHAnsi" w:eastAsia="Calibri" w:hAnsiTheme="majorHAnsi" w:cs="Times New Roman"/>
          <w:spacing w:val="1"/>
        </w:rPr>
        <w:t>ve</w:t>
      </w:r>
      <w:r w:rsidRPr="000C45CF">
        <w:rPr>
          <w:rFonts w:asciiTheme="majorHAnsi" w:eastAsia="Calibri" w:hAnsiTheme="majorHAnsi" w:cs="Times New Roman"/>
        </w:rPr>
        <w:t>r</w:t>
      </w:r>
      <w:r w:rsidRPr="000C45CF">
        <w:rPr>
          <w:rFonts w:asciiTheme="majorHAnsi" w:eastAsia="Calibri" w:hAnsiTheme="majorHAnsi" w:cs="Times New Roman"/>
          <w:spacing w:val="-2"/>
        </w:rPr>
        <w:t>s</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2"/>
        </w:rPr>
        <w:t>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ari</w:t>
      </w:r>
      <w:r w:rsidRPr="000C45CF">
        <w:rPr>
          <w:rFonts w:asciiTheme="majorHAnsi" w:eastAsia="Calibri" w:hAnsiTheme="majorHAnsi" w:cs="Times New Roman"/>
          <w:spacing w:val="1"/>
        </w:rPr>
        <w:t>o</w:t>
      </w:r>
      <w:r w:rsidRPr="000C45CF">
        <w:rPr>
          <w:rFonts w:asciiTheme="majorHAnsi" w:eastAsia="Calibri" w:hAnsiTheme="majorHAnsi" w:cs="Times New Roman"/>
        </w:rPr>
        <w:t>,</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B</w:t>
      </w:r>
      <w:r w:rsidRPr="000C45CF">
        <w:rPr>
          <w:rFonts w:asciiTheme="majorHAnsi" w:eastAsia="Calibri" w:hAnsiTheme="majorHAnsi" w:cs="Times New Roman"/>
          <w:spacing w:val="-1"/>
        </w:rPr>
        <w:t>H</w:t>
      </w:r>
      <w:r w:rsidRPr="000C45CF">
        <w:rPr>
          <w:rFonts w:asciiTheme="majorHAnsi" w:eastAsia="Calibri" w:hAnsiTheme="majorHAnsi" w:cs="Times New Roman"/>
        </w:rPr>
        <w:t>C</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b</w:t>
      </w:r>
      <w:r w:rsidRPr="000C45CF">
        <w:rPr>
          <w:rFonts w:asciiTheme="majorHAnsi" w:eastAsia="Calibri" w:hAnsiTheme="majorHAnsi" w:cs="Times New Roman"/>
        </w:rPr>
        <w:t>as</w:t>
      </w:r>
      <w:r w:rsidRPr="000C45CF">
        <w:rPr>
          <w:rFonts w:asciiTheme="majorHAnsi" w:eastAsia="Calibri" w:hAnsiTheme="majorHAnsi" w:cs="Times New Roman"/>
          <w:spacing w:val="1"/>
        </w:rPr>
        <w:t>e</w:t>
      </w:r>
      <w:r w:rsidRPr="000C45CF">
        <w:rPr>
          <w:rFonts w:asciiTheme="majorHAnsi" w:eastAsia="Calibri" w:hAnsiTheme="majorHAnsi" w:cs="Times New Roman"/>
        </w:rPr>
        <w:t>li</w:t>
      </w:r>
      <w:r w:rsidRPr="000C45CF">
        <w:rPr>
          <w:rFonts w:asciiTheme="majorHAnsi" w:eastAsia="Calibri" w:hAnsiTheme="majorHAnsi" w:cs="Times New Roman"/>
          <w:spacing w:val="-1"/>
        </w:rPr>
        <w:t>n</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2"/>
        </w:rPr>
        <w:t>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ari</w:t>
      </w:r>
      <w:r w:rsidRPr="000C45CF">
        <w:rPr>
          <w:rFonts w:asciiTheme="majorHAnsi" w:eastAsia="Calibri" w:hAnsiTheme="majorHAnsi" w:cs="Times New Roman"/>
          <w:spacing w:val="1"/>
        </w:rPr>
        <w:t>o</w:t>
      </w:r>
      <w:r w:rsidRPr="000C45CF">
        <w:rPr>
          <w:rFonts w:asciiTheme="majorHAnsi" w:eastAsia="Calibri" w:hAnsiTheme="majorHAnsi" w:cs="Times New Roman"/>
        </w:rPr>
        <w:t>,</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n</w:t>
      </w:r>
      <w:r w:rsidRPr="000C45CF">
        <w:rPr>
          <w:rFonts w:asciiTheme="majorHAnsi" w:eastAsia="Calibri" w:hAnsiTheme="majorHAnsi" w:cs="Times New Roman"/>
        </w:rPr>
        <w:t>d B</w:t>
      </w:r>
      <w:r w:rsidRPr="000C45CF">
        <w:rPr>
          <w:rFonts w:asciiTheme="majorHAnsi" w:eastAsia="Calibri" w:hAnsiTheme="majorHAnsi" w:cs="Times New Roman"/>
          <w:spacing w:val="-1"/>
        </w:rPr>
        <w:t>H</w:t>
      </w:r>
      <w:r w:rsidRPr="000C45CF">
        <w:rPr>
          <w:rFonts w:asciiTheme="majorHAnsi" w:eastAsia="Calibri" w:hAnsiTheme="majorHAnsi" w:cs="Times New Roman"/>
        </w:rPr>
        <w:t>C</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str</w:t>
      </w:r>
      <w:r w:rsidRPr="000C45CF">
        <w:rPr>
          <w:rFonts w:asciiTheme="majorHAnsi" w:eastAsia="Calibri" w:hAnsiTheme="majorHAnsi" w:cs="Times New Roman"/>
          <w:spacing w:val="1"/>
        </w:rPr>
        <w:t>e</w:t>
      </w:r>
      <w:r w:rsidRPr="000C45CF">
        <w:rPr>
          <w:rFonts w:asciiTheme="majorHAnsi" w:eastAsia="Calibri" w:hAnsiTheme="majorHAnsi" w:cs="Times New Roman"/>
        </w:rPr>
        <w:t>ss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sc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ar</w:t>
      </w:r>
      <w:r w:rsidRPr="000C45CF">
        <w:rPr>
          <w:rFonts w:asciiTheme="majorHAnsi" w:eastAsia="Calibri" w:hAnsiTheme="majorHAnsi" w:cs="Times New Roman"/>
          <w:spacing w:val="-3"/>
        </w:rPr>
        <w:t>i</w:t>
      </w:r>
      <w:r w:rsidRPr="000C45CF">
        <w:rPr>
          <w:rFonts w:asciiTheme="majorHAnsi" w:eastAsia="Calibri" w:hAnsiTheme="majorHAnsi" w:cs="Times New Roman"/>
          <w:spacing w:val="1"/>
        </w:rPr>
        <w:t>o</w:t>
      </w:r>
      <w:r w:rsidRPr="000C45CF">
        <w:rPr>
          <w:rFonts w:asciiTheme="majorHAnsi" w:eastAsia="Calibri" w:hAnsiTheme="majorHAnsi" w:cs="Times New Roman"/>
        </w:rPr>
        <w:t>, as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w</w:t>
      </w:r>
      <w:r w:rsidRPr="000C45CF">
        <w:rPr>
          <w:rFonts w:asciiTheme="majorHAnsi" w:eastAsia="Calibri" w:hAnsiTheme="majorHAnsi" w:cs="Times New Roman"/>
          <w:spacing w:val="1"/>
        </w:rPr>
        <w:t>e</w:t>
      </w:r>
      <w:r w:rsidRPr="000C45CF">
        <w:rPr>
          <w:rFonts w:asciiTheme="majorHAnsi" w:eastAsia="Calibri" w:hAnsiTheme="majorHAnsi" w:cs="Times New Roman"/>
        </w:rPr>
        <w:t>ll</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as,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1"/>
        </w:rPr>
        <w:t>p</w:t>
      </w:r>
      <w:r w:rsidRPr="000C45CF">
        <w:rPr>
          <w:rFonts w:asciiTheme="majorHAnsi" w:eastAsia="Calibri" w:hAnsiTheme="majorHAnsi" w:cs="Times New Roman"/>
        </w:rPr>
        <w:t>a</w:t>
      </w:r>
      <w:r w:rsidRPr="000C45CF">
        <w:rPr>
          <w:rFonts w:asciiTheme="majorHAnsi" w:eastAsia="Calibri" w:hAnsiTheme="majorHAnsi" w:cs="Times New Roman"/>
          <w:spacing w:val="-2"/>
        </w:rPr>
        <w:t>c</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3"/>
        </w:rPr>
        <w:t>f</w:t>
      </w:r>
      <w:r w:rsidRPr="000C45CF">
        <w:rPr>
          <w:rFonts w:asciiTheme="majorHAnsi" w:eastAsia="Calibri" w:hAnsiTheme="majorHAnsi" w:cs="Times New Roman"/>
          <w:spacing w:val="1"/>
        </w:rPr>
        <w:t>o</w:t>
      </w:r>
      <w:r w:rsidRPr="000C45CF">
        <w:rPr>
          <w:rFonts w:asciiTheme="majorHAnsi" w:eastAsia="Calibri" w:hAnsiTheme="majorHAnsi" w:cs="Times New Roman"/>
        </w:rPr>
        <w:t>r an a</w:t>
      </w:r>
      <w:r w:rsidRPr="000C45CF">
        <w:rPr>
          <w:rFonts w:asciiTheme="majorHAnsi" w:eastAsia="Calibri" w:hAnsiTheme="majorHAnsi" w:cs="Times New Roman"/>
          <w:spacing w:val="-1"/>
        </w:rPr>
        <w:t>d</w:t>
      </w:r>
      <w:r w:rsidRPr="000C45CF">
        <w:rPr>
          <w:rFonts w:asciiTheme="majorHAnsi" w:eastAsia="Calibri" w:hAnsiTheme="majorHAnsi" w:cs="Times New Roman"/>
          <w:spacing w:val="-3"/>
        </w:rPr>
        <w:t>d</w:t>
      </w:r>
      <w:r w:rsidRPr="000C45CF">
        <w:rPr>
          <w:rFonts w:asciiTheme="majorHAnsi" w:eastAsia="Calibri" w:hAnsiTheme="majorHAnsi" w:cs="Times New Roman"/>
        </w:rPr>
        <w:t>iti</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w:t>
      </w:r>
      <w:r w:rsidRPr="000C45CF">
        <w:rPr>
          <w:rFonts w:asciiTheme="majorHAnsi" w:eastAsia="Calibri" w:hAnsiTheme="majorHAnsi" w:cs="Times New Roman"/>
        </w:rPr>
        <w:t>al s</w:t>
      </w:r>
      <w:r w:rsidRPr="000C45CF">
        <w:rPr>
          <w:rFonts w:asciiTheme="majorHAnsi" w:eastAsia="Calibri" w:hAnsiTheme="majorHAnsi" w:cs="Times New Roman"/>
          <w:spacing w:val="-2"/>
        </w:rPr>
        <w:t>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ari</w:t>
      </w:r>
      <w:r w:rsidRPr="000C45CF">
        <w:rPr>
          <w:rFonts w:asciiTheme="majorHAnsi" w:eastAsia="Calibri" w:hAnsiTheme="majorHAnsi" w:cs="Times New Roman"/>
          <w:spacing w:val="1"/>
        </w:rPr>
        <w:t>o</w:t>
      </w:r>
      <w:r w:rsidRPr="000C45CF">
        <w:rPr>
          <w:rFonts w:asciiTheme="majorHAnsi" w:eastAsia="Calibri" w:hAnsiTheme="majorHAnsi" w:cs="Times New Roman"/>
        </w:rPr>
        <w:t>.</w:t>
      </w:r>
      <w:r w:rsidRPr="000C45CF">
        <w:rPr>
          <w:rFonts w:asciiTheme="majorHAnsi" w:eastAsia="Calibri" w:hAnsiTheme="majorHAnsi" w:cs="Times New Roman"/>
          <w:spacing w:val="48"/>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1"/>
        </w:rPr>
        <w:t>e</w:t>
      </w:r>
      <w:r w:rsidRPr="000C45CF">
        <w:rPr>
          <w:rFonts w:asciiTheme="majorHAnsi" w:eastAsia="Calibri" w:hAnsiTheme="majorHAnsi" w:cs="Times New Roman"/>
          <w:spacing w:val="-2"/>
        </w:rPr>
        <w:t>c</w:t>
      </w:r>
      <w:r w:rsidRPr="000C45CF">
        <w:rPr>
          <w:rFonts w:asciiTheme="majorHAnsi" w:eastAsia="Calibri" w:hAnsiTheme="majorHAnsi" w:cs="Times New Roman"/>
        </w:rPr>
        <w:t>ti</w:t>
      </w:r>
      <w:r w:rsidRPr="000C45CF">
        <w:rPr>
          <w:rFonts w:asciiTheme="majorHAnsi" w:eastAsia="Calibri" w:hAnsiTheme="majorHAnsi" w:cs="Times New Roman"/>
          <w:spacing w:val="-1"/>
        </w:rPr>
        <w:t>on</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f</w:t>
      </w:r>
      <w:r w:rsidRPr="000C45CF">
        <w:rPr>
          <w:rFonts w:asciiTheme="majorHAnsi" w:eastAsia="Calibri" w:hAnsiTheme="majorHAnsi" w:cs="Times New Roman"/>
          <w:spacing w:val="1"/>
        </w:rPr>
        <w:t>o</w:t>
      </w:r>
      <w:r w:rsidRPr="000C45CF">
        <w:rPr>
          <w:rFonts w:asciiTheme="majorHAnsi" w:eastAsia="Calibri" w:hAnsiTheme="majorHAnsi" w:cs="Times New Roman"/>
        </w:rPr>
        <w:t>r</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B</w:t>
      </w:r>
      <w:r w:rsidRPr="000C45CF">
        <w:rPr>
          <w:rFonts w:asciiTheme="majorHAnsi" w:eastAsia="Calibri" w:hAnsiTheme="majorHAnsi" w:cs="Times New Roman"/>
          <w:spacing w:val="-1"/>
        </w:rPr>
        <w:t>H</w:t>
      </w:r>
      <w:r w:rsidRPr="000C45CF">
        <w:rPr>
          <w:rFonts w:asciiTheme="majorHAnsi" w:eastAsia="Calibri" w:hAnsiTheme="majorHAnsi" w:cs="Times New Roman"/>
        </w:rPr>
        <w:t>C</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b</w:t>
      </w:r>
      <w:r w:rsidRPr="000C45CF">
        <w:rPr>
          <w:rFonts w:asciiTheme="majorHAnsi" w:eastAsia="Calibri" w:hAnsiTheme="majorHAnsi" w:cs="Times New Roman"/>
          <w:spacing w:val="-3"/>
        </w:rPr>
        <w:t>a</w:t>
      </w:r>
      <w:r w:rsidRPr="000C45CF">
        <w:rPr>
          <w:rFonts w:asciiTheme="majorHAnsi" w:eastAsia="Calibri" w:hAnsiTheme="majorHAnsi" w:cs="Times New Roman"/>
        </w:rPr>
        <w:t>s</w:t>
      </w:r>
      <w:r w:rsidRPr="000C45CF">
        <w:rPr>
          <w:rFonts w:asciiTheme="majorHAnsi" w:eastAsia="Calibri" w:hAnsiTheme="majorHAnsi" w:cs="Times New Roman"/>
          <w:spacing w:val="1"/>
        </w:rPr>
        <w:t>e</w:t>
      </w:r>
      <w:r w:rsidRPr="000C45CF">
        <w:rPr>
          <w:rFonts w:asciiTheme="majorHAnsi" w:eastAsia="Calibri" w:hAnsiTheme="majorHAnsi" w:cs="Times New Roman"/>
        </w:rPr>
        <w:t>li</w:t>
      </w:r>
      <w:r w:rsidRPr="000C45CF">
        <w:rPr>
          <w:rFonts w:asciiTheme="majorHAnsi" w:eastAsia="Calibri" w:hAnsiTheme="majorHAnsi" w:cs="Times New Roman"/>
          <w:spacing w:val="-1"/>
        </w:rPr>
        <w:t>n</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3"/>
        </w:rPr>
        <w:t>n</w:t>
      </w:r>
      <w:r w:rsidRPr="000C45CF">
        <w:rPr>
          <w:rFonts w:asciiTheme="majorHAnsi" w:eastAsia="Calibri" w:hAnsiTheme="majorHAnsi" w:cs="Times New Roman"/>
        </w:rPr>
        <w:t>d B</w:t>
      </w:r>
      <w:r w:rsidRPr="000C45CF">
        <w:rPr>
          <w:rFonts w:asciiTheme="majorHAnsi" w:eastAsia="Calibri" w:hAnsiTheme="majorHAnsi" w:cs="Times New Roman"/>
          <w:spacing w:val="-1"/>
        </w:rPr>
        <w:t>H</w:t>
      </w:r>
      <w:r w:rsidRPr="000C45CF">
        <w:rPr>
          <w:rFonts w:asciiTheme="majorHAnsi" w:eastAsia="Calibri" w:hAnsiTheme="majorHAnsi" w:cs="Times New Roman"/>
        </w:rPr>
        <w:t>C</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str</w:t>
      </w:r>
      <w:r w:rsidRPr="000C45CF">
        <w:rPr>
          <w:rFonts w:asciiTheme="majorHAnsi" w:eastAsia="Calibri" w:hAnsiTheme="majorHAnsi" w:cs="Times New Roman"/>
          <w:spacing w:val="-2"/>
        </w:rPr>
        <w:t>e</w:t>
      </w:r>
      <w:r w:rsidRPr="000C45CF">
        <w:rPr>
          <w:rFonts w:asciiTheme="majorHAnsi" w:eastAsia="Calibri" w:hAnsiTheme="majorHAnsi" w:cs="Times New Roman"/>
        </w:rPr>
        <w:t>ss sc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ari</w:t>
      </w:r>
      <w:r w:rsidRPr="000C45CF">
        <w:rPr>
          <w:rFonts w:asciiTheme="majorHAnsi" w:eastAsia="Calibri" w:hAnsiTheme="majorHAnsi" w:cs="Times New Roman"/>
          <w:spacing w:val="1"/>
        </w:rPr>
        <w:t>o</w:t>
      </w:r>
      <w:r w:rsidRPr="000C45CF">
        <w:rPr>
          <w:rFonts w:asciiTheme="majorHAnsi" w:eastAsia="Calibri" w:hAnsiTheme="majorHAnsi" w:cs="Times New Roman"/>
        </w:rPr>
        <w:t>s</w:t>
      </w:r>
      <w:r w:rsidRPr="000C45CF">
        <w:rPr>
          <w:rFonts w:asciiTheme="majorHAnsi" w:eastAsia="Calibri" w:hAnsiTheme="majorHAnsi" w:cs="Times New Roman"/>
          <w:spacing w:val="-4"/>
        </w:rPr>
        <w:t xml:space="preserve"> </w:t>
      </w:r>
      <w:r w:rsidRPr="000C45CF">
        <w:rPr>
          <w:rFonts w:asciiTheme="majorHAnsi" w:eastAsia="Calibri" w:hAnsiTheme="majorHAnsi" w:cs="Times New Roman"/>
          <w:spacing w:val="1"/>
        </w:rPr>
        <w:t>m</w:t>
      </w:r>
      <w:r w:rsidRPr="000C45CF">
        <w:rPr>
          <w:rFonts w:asciiTheme="majorHAnsi" w:eastAsia="Calibri" w:hAnsiTheme="majorHAnsi" w:cs="Times New Roman"/>
          <w:spacing w:val="-1"/>
        </w:rPr>
        <w:t>u</w:t>
      </w:r>
      <w:r w:rsidRPr="000C45CF">
        <w:rPr>
          <w:rFonts w:asciiTheme="majorHAnsi" w:eastAsia="Calibri" w:hAnsiTheme="majorHAnsi" w:cs="Times New Roman"/>
        </w:rPr>
        <w:t>st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b</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c</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m</w:t>
      </w:r>
      <w:r w:rsidRPr="000C45CF">
        <w:rPr>
          <w:rFonts w:asciiTheme="majorHAnsi" w:eastAsia="Calibri" w:hAnsiTheme="majorHAnsi" w:cs="Times New Roman"/>
          <w:spacing w:val="-1"/>
        </w:rPr>
        <w:t>p</w:t>
      </w:r>
      <w:r w:rsidRPr="000C45CF">
        <w:rPr>
          <w:rFonts w:asciiTheme="majorHAnsi" w:eastAsia="Calibri" w:hAnsiTheme="majorHAnsi" w:cs="Times New Roman"/>
        </w:rPr>
        <w:t>l</w:t>
      </w:r>
      <w:r w:rsidRPr="000C45CF">
        <w:rPr>
          <w:rFonts w:asciiTheme="majorHAnsi" w:eastAsia="Calibri" w:hAnsiTheme="majorHAnsi" w:cs="Times New Roman"/>
          <w:spacing w:val="-2"/>
        </w:rPr>
        <w:t>et</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d</w:t>
      </w:r>
      <w:r w:rsidRPr="000C45CF">
        <w:rPr>
          <w:rFonts w:asciiTheme="majorHAnsi" w:eastAsia="Calibri" w:hAnsiTheme="majorHAnsi" w:cs="Times New Roman"/>
        </w:rPr>
        <w:t xml:space="preserve">. </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 xml:space="preserve">If </w:t>
      </w:r>
      <w:r w:rsidRPr="000C45CF">
        <w:rPr>
          <w:rFonts w:asciiTheme="majorHAnsi" w:eastAsia="Calibri" w:hAnsiTheme="majorHAnsi" w:cs="Times New Roman"/>
          <w:spacing w:val="-1"/>
        </w:rPr>
        <w:t>n</w:t>
      </w:r>
      <w:r w:rsidRPr="000C45CF">
        <w:rPr>
          <w:rFonts w:asciiTheme="majorHAnsi" w:eastAsia="Calibri" w:hAnsiTheme="majorHAnsi" w:cs="Times New Roman"/>
        </w:rPr>
        <w:t>o</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dd</w:t>
      </w:r>
      <w:r w:rsidRPr="000C45CF">
        <w:rPr>
          <w:rFonts w:asciiTheme="majorHAnsi" w:eastAsia="Calibri" w:hAnsiTheme="majorHAnsi" w:cs="Times New Roman"/>
        </w:rPr>
        <w:t>iti</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w:t>
      </w:r>
      <w:r w:rsidRPr="000C45CF">
        <w:rPr>
          <w:rFonts w:asciiTheme="majorHAnsi" w:eastAsia="Calibri" w:hAnsiTheme="majorHAnsi" w:cs="Times New Roman"/>
        </w:rPr>
        <w:t>al</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sc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ar</w:t>
      </w:r>
      <w:r w:rsidRPr="000C45CF">
        <w:rPr>
          <w:rFonts w:asciiTheme="majorHAnsi" w:eastAsia="Calibri" w:hAnsiTheme="majorHAnsi" w:cs="Times New Roman"/>
          <w:spacing w:val="-3"/>
        </w:rPr>
        <w:t>i</w:t>
      </w:r>
      <w:r w:rsidRPr="000C45CF">
        <w:rPr>
          <w:rFonts w:asciiTheme="majorHAnsi" w:eastAsia="Calibri" w:hAnsiTheme="majorHAnsi" w:cs="Times New Roman"/>
          <w:spacing w:val="1"/>
        </w:rPr>
        <w:t>o</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3"/>
        </w:rPr>
        <w:t>r</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p</w:t>
      </w:r>
      <w:r w:rsidRPr="000C45CF">
        <w:rPr>
          <w:rFonts w:asciiTheme="majorHAnsi" w:eastAsia="Calibri" w:hAnsiTheme="majorHAnsi" w:cs="Times New Roman"/>
        </w:rPr>
        <w:t>r</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v</w:t>
      </w:r>
      <w:r w:rsidRPr="000C45CF">
        <w:rPr>
          <w:rFonts w:asciiTheme="majorHAnsi" w:eastAsia="Calibri" w:hAnsiTheme="majorHAnsi" w:cs="Times New Roman"/>
        </w:rPr>
        <w:t>i</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d</w:t>
      </w:r>
      <w:r w:rsidRPr="000C45CF">
        <w:rPr>
          <w:rFonts w:asciiTheme="majorHAnsi" w:eastAsia="Calibri" w:hAnsiTheme="majorHAnsi" w:cs="Times New Roman"/>
        </w:rPr>
        <w:t>,</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spacing w:val="1"/>
        </w:rPr>
        <w:t>e</w:t>
      </w:r>
      <w:r w:rsidRPr="000C45CF">
        <w:rPr>
          <w:rFonts w:asciiTheme="majorHAnsi" w:eastAsia="Calibri" w:hAnsiTheme="majorHAnsi" w:cs="Times New Roman"/>
        </w:rPr>
        <w:t>n t</w:t>
      </w:r>
      <w:r w:rsidRPr="000C45CF">
        <w:rPr>
          <w:rFonts w:asciiTheme="majorHAnsi" w:eastAsia="Calibri" w:hAnsiTheme="majorHAnsi" w:cs="Times New Roman"/>
          <w:spacing w:val="-1"/>
        </w:rPr>
        <w:t>h</w:t>
      </w:r>
      <w:r w:rsidRPr="000C45CF">
        <w:rPr>
          <w:rFonts w:asciiTheme="majorHAnsi" w:eastAsia="Calibri" w:hAnsiTheme="majorHAnsi" w:cs="Times New Roman"/>
        </w:rPr>
        <w:t>is</w:t>
      </w:r>
      <w:r w:rsidRPr="000C45CF">
        <w:rPr>
          <w:rFonts w:asciiTheme="majorHAnsi" w:eastAsia="Calibri" w:hAnsiTheme="majorHAnsi" w:cs="Times New Roman"/>
          <w:spacing w:val="-2"/>
        </w:rPr>
        <w:t xml:space="preserve"> s</w:t>
      </w:r>
      <w:r w:rsidRPr="000C45CF">
        <w:rPr>
          <w:rFonts w:asciiTheme="majorHAnsi" w:eastAsia="Calibri" w:hAnsiTheme="majorHAnsi" w:cs="Times New Roman"/>
          <w:spacing w:val="1"/>
        </w:rPr>
        <w:t>e</w:t>
      </w:r>
      <w:r w:rsidRPr="000C45CF">
        <w:rPr>
          <w:rFonts w:asciiTheme="majorHAnsi" w:eastAsia="Calibri" w:hAnsiTheme="majorHAnsi" w:cs="Times New Roman"/>
        </w:rPr>
        <w:t>ct</w:t>
      </w:r>
      <w:r w:rsidRPr="000C45CF">
        <w:rPr>
          <w:rFonts w:asciiTheme="majorHAnsi" w:eastAsia="Calibri" w:hAnsiTheme="majorHAnsi" w:cs="Times New Roman"/>
          <w:spacing w:val="-3"/>
        </w:rPr>
        <w:t>i</w:t>
      </w:r>
      <w:r w:rsidRPr="000C45CF">
        <w:rPr>
          <w:rFonts w:asciiTheme="majorHAnsi" w:eastAsia="Calibri" w:hAnsiTheme="majorHAnsi" w:cs="Times New Roman"/>
          <w:spacing w:val="1"/>
        </w:rPr>
        <w:t>o</w:t>
      </w:r>
      <w:r w:rsidRPr="000C45CF">
        <w:rPr>
          <w:rFonts w:asciiTheme="majorHAnsi" w:eastAsia="Calibri" w:hAnsiTheme="majorHAnsi" w:cs="Times New Roman"/>
        </w:rPr>
        <w:t xml:space="preserve">n </w:t>
      </w:r>
      <w:r w:rsidRPr="000C45CF">
        <w:rPr>
          <w:rFonts w:asciiTheme="majorHAnsi" w:eastAsia="Calibri" w:hAnsiTheme="majorHAnsi" w:cs="Times New Roman"/>
          <w:spacing w:val="1"/>
        </w:rPr>
        <w:t>o</w:t>
      </w:r>
      <w:r w:rsidRPr="000C45CF">
        <w:rPr>
          <w:rFonts w:asciiTheme="majorHAnsi" w:eastAsia="Calibri" w:hAnsiTheme="majorHAnsi" w:cs="Times New Roman"/>
        </w:rPr>
        <w:t>f</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e w</w:t>
      </w:r>
      <w:r w:rsidRPr="000C45CF">
        <w:rPr>
          <w:rFonts w:asciiTheme="majorHAnsi" w:eastAsia="Calibri" w:hAnsiTheme="majorHAnsi" w:cs="Times New Roman"/>
          <w:spacing w:val="1"/>
        </w:rPr>
        <w:t>o</w:t>
      </w:r>
      <w:r w:rsidRPr="000C45CF">
        <w:rPr>
          <w:rFonts w:asciiTheme="majorHAnsi" w:eastAsia="Calibri" w:hAnsiTheme="majorHAnsi" w:cs="Times New Roman"/>
        </w:rPr>
        <w:t>r</w:t>
      </w:r>
      <w:r w:rsidRPr="000C45CF">
        <w:rPr>
          <w:rFonts w:asciiTheme="majorHAnsi" w:eastAsia="Calibri" w:hAnsiTheme="majorHAnsi" w:cs="Times New Roman"/>
          <w:spacing w:val="-2"/>
        </w:rPr>
        <w:t>k</w:t>
      </w:r>
      <w:r w:rsidRPr="000C45CF">
        <w:rPr>
          <w:rFonts w:asciiTheme="majorHAnsi" w:eastAsia="Calibri" w:hAnsiTheme="majorHAnsi" w:cs="Times New Roman"/>
        </w:rPr>
        <w:t>s</w:t>
      </w:r>
      <w:r w:rsidRPr="000C45CF">
        <w:rPr>
          <w:rFonts w:asciiTheme="majorHAnsi" w:eastAsia="Calibri" w:hAnsiTheme="majorHAnsi" w:cs="Times New Roman"/>
          <w:spacing w:val="-1"/>
        </w:rPr>
        <w:t>h</w:t>
      </w:r>
      <w:r w:rsidRPr="000C45CF">
        <w:rPr>
          <w:rFonts w:asciiTheme="majorHAnsi" w:eastAsia="Calibri" w:hAnsiTheme="majorHAnsi" w:cs="Times New Roman"/>
          <w:spacing w:val="1"/>
        </w:rPr>
        <w:t>e</w:t>
      </w:r>
      <w:r w:rsidRPr="000C45CF">
        <w:rPr>
          <w:rFonts w:asciiTheme="majorHAnsi" w:eastAsia="Calibri" w:hAnsiTheme="majorHAnsi" w:cs="Times New Roman"/>
          <w:spacing w:val="-2"/>
        </w:rPr>
        <w:t>e</w:t>
      </w:r>
      <w:r w:rsidRPr="000C45CF">
        <w:rPr>
          <w:rFonts w:asciiTheme="majorHAnsi" w:eastAsia="Calibri" w:hAnsiTheme="majorHAnsi" w:cs="Times New Roman"/>
        </w:rPr>
        <w:t>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m</w:t>
      </w:r>
      <w:r w:rsidRPr="000C45CF">
        <w:rPr>
          <w:rFonts w:asciiTheme="majorHAnsi" w:eastAsia="Calibri" w:hAnsiTheme="majorHAnsi" w:cs="Times New Roman"/>
        </w:rPr>
        <w:t>ay</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3"/>
        </w:rPr>
        <w:t>b</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le</w:t>
      </w:r>
      <w:r w:rsidRPr="000C45CF">
        <w:rPr>
          <w:rFonts w:asciiTheme="majorHAnsi" w:eastAsia="Calibri" w:hAnsiTheme="majorHAnsi" w:cs="Times New Roman"/>
          <w:spacing w:val="-3"/>
        </w:rPr>
        <w:t>f</w:t>
      </w:r>
      <w:r w:rsidRPr="000C45CF">
        <w:rPr>
          <w:rFonts w:asciiTheme="majorHAnsi" w:eastAsia="Calibri" w:hAnsiTheme="majorHAnsi" w:cs="Times New Roman"/>
        </w:rPr>
        <w:t>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b</w:t>
      </w:r>
      <w:r w:rsidRPr="000C45CF">
        <w:rPr>
          <w:rFonts w:asciiTheme="majorHAnsi" w:eastAsia="Calibri" w:hAnsiTheme="majorHAnsi" w:cs="Times New Roman"/>
        </w:rPr>
        <w:t>la</w:t>
      </w:r>
      <w:r w:rsidRPr="000C45CF">
        <w:rPr>
          <w:rFonts w:asciiTheme="majorHAnsi" w:eastAsia="Calibri" w:hAnsiTheme="majorHAnsi" w:cs="Times New Roman"/>
          <w:spacing w:val="-3"/>
        </w:rPr>
        <w:t>n</w:t>
      </w:r>
      <w:r w:rsidRPr="000C45CF">
        <w:rPr>
          <w:rFonts w:asciiTheme="majorHAnsi" w:eastAsia="Calibri" w:hAnsiTheme="majorHAnsi" w:cs="Times New Roman"/>
        </w:rPr>
        <w:t xml:space="preserve">k. </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If</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o</w:t>
      </w:r>
      <w:r w:rsidRPr="000C45CF">
        <w:rPr>
          <w:rFonts w:asciiTheme="majorHAnsi" w:eastAsia="Calibri" w:hAnsiTheme="majorHAnsi" w:cs="Times New Roman"/>
        </w:rPr>
        <w:t>r</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m</w:t>
      </w:r>
      <w:r w:rsidRPr="000C45CF">
        <w:rPr>
          <w:rFonts w:asciiTheme="majorHAnsi" w:eastAsia="Calibri" w:hAnsiTheme="majorHAnsi" w:cs="Times New Roman"/>
          <w:spacing w:val="-1"/>
        </w:rPr>
        <w:t>o</w:t>
      </w:r>
      <w:r w:rsidRPr="000C45CF">
        <w:rPr>
          <w:rFonts w:asciiTheme="majorHAnsi" w:eastAsia="Calibri" w:hAnsiTheme="majorHAnsi" w:cs="Times New Roman"/>
        </w:rPr>
        <w:t>re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dd</w:t>
      </w:r>
      <w:r w:rsidRPr="000C45CF">
        <w:rPr>
          <w:rFonts w:asciiTheme="majorHAnsi" w:eastAsia="Calibri" w:hAnsiTheme="majorHAnsi" w:cs="Times New Roman"/>
        </w:rPr>
        <w:t>it</w:t>
      </w:r>
      <w:r w:rsidRPr="000C45CF">
        <w:rPr>
          <w:rFonts w:asciiTheme="majorHAnsi" w:eastAsia="Calibri" w:hAnsiTheme="majorHAnsi" w:cs="Times New Roman"/>
          <w:spacing w:val="-3"/>
        </w:rPr>
        <w:t>i</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w:t>
      </w:r>
      <w:r w:rsidRPr="000C45CF">
        <w:rPr>
          <w:rFonts w:asciiTheme="majorHAnsi" w:eastAsia="Calibri" w:hAnsiTheme="majorHAnsi" w:cs="Times New Roman"/>
          <w:spacing w:val="-3"/>
        </w:rPr>
        <w:t>a</w:t>
      </w:r>
      <w:r w:rsidRPr="000C45CF">
        <w:rPr>
          <w:rFonts w:asciiTheme="majorHAnsi" w:eastAsia="Calibri" w:hAnsiTheme="majorHAnsi" w:cs="Times New Roman"/>
        </w:rPr>
        <w:t>l sc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ar</w:t>
      </w:r>
      <w:r w:rsidRPr="000C45CF">
        <w:rPr>
          <w:rFonts w:asciiTheme="majorHAnsi" w:eastAsia="Calibri" w:hAnsiTheme="majorHAnsi" w:cs="Times New Roman"/>
          <w:spacing w:val="-3"/>
        </w:rPr>
        <w:t>i</w:t>
      </w:r>
      <w:r w:rsidRPr="000C45CF">
        <w:rPr>
          <w:rFonts w:asciiTheme="majorHAnsi" w:eastAsia="Calibri" w:hAnsiTheme="majorHAnsi" w:cs="Times New Roman"/>
          <w:spacing w:val="1"/>
        </w:rPr>
        <w:t>o</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3"/>
        </w:rPr>
        <w:t>r</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p</w:t>
      </w:r>
      <w:r w:rsidRPr="000C45CF">
        <w:rPr>
          <w:rFonts w:asciiTheme="majorHAnsi" w:eastAsia="Calibri" w:hAnsiTheme="majorHAnsi" w:cs="Times New Roman"/>
        </w:rPr>
        <w:t>r</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v</w:t>
      </w:r>
      <w:r w:rsidRPr="000C45CF">
        <w:rPr>
          <w:rFonts w:asciiTheme="majorHAnsi" w:eastAsia="Calibri" w:hAnsiTheme="majorHAnsi" w:cs="Times New Roman"/>
        </w:rPr>
        <w:t>i</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d</w:t>
      </w:r>
      <w:r w:rsidRPr="000C45CF">
        <w:rPr>
          <w:rFonts w:asciiTheme="majorHAnsi" w:eastAsia="Calibri" w:hAnsiTheme="majorHAnsi" w:cs="Times New Roman"/>
        </w:rPr>
        <w:t>,</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spacing w:val="1"/>
        </w:rPr>
        <w:t>e</w:t>
      </w:r>
      <w:r w:rsidRPr="000C45CF">
        <w:rPr>
          <w:rFonts w:asciiTheme="majorHAnsi" w:eastAsia="Calibri" w:hAnsiTheme="majorHAnsi" w:cs="Times New Roman"/>
        </w:rPr>
        <w:t>n a s</w:t>
      </w:r>
      <w:r w:rsidRPr="000C45CF">
        <w:rPr>
          <w:rFonts w:asciiTheme="majorHAnsi" w:eastAsia="Calibri" w:hAnsiTheme="majorHAnsi" w:cs="Times New Roman"/>
          <w:spacing w:val="-2"/>
        </w:rPr>
        <w:t>e</w:t>
      </w:r>
      <w:r w:rsidRPr="000C45CF">
        <w:rPr>
          <w:rFonts w:asciiTheme="majorHAnsi" w:eastAsia="Calibri" w:hAnsiTheme="majorHAnsi" w:cs="Times New Roman"/>
        </w:rPr>
        <w:t>ct</w:t>
      </w:r>
      <w:r w:rsidRPr="000C45CF">
        <w:rPr>
          <w:rFonts w:asciiTheme="majorHAnsi" w:eastAsia="Calibri" w:hAnsiTheme="majorHAnsi" w:cs="Times New Roman"/>
          <w:spacing w:val="-3"/>
        </w:rPr>
        <w:t>i</w:t>
      </w:r>
      <w:r w:rsidRPr="000C45CF">
        <w:rPr>
          <w:rFonts w:asciiTheme="majorHAnsi" w:eastAsia="Calibri" w:hAnsiTheme="majorHAnsi" w:cs="Times New Roman"/>
          <w:spacing w:val="1"/>
        </w:rPr>
        <w:t>o</w:t>
      </w:r>
      <w:r w:rsidRPr="000C45CF">
        <w:rPr>
          <w:rFonts w:asciiTheme="majorHAnsi" w:eastAsia="Calibri" w:hAnsiTheme="majorHAnsi" w:cs="Times New Roman"/>
        </w:rPr>
        <w:t>n s</w:t>
      </w:r>
      <w:r w:rsidRPr="000C45CF">
        <w:rPr>
          <w:rFonts w:asciiTheme="majorHAnsi" w:eastAsia="Calibri" w:hAnsiTheme="majorHAnsi" w:cs="Times New Roman"/>
          <w:spacing w:val="-1"/>
        </w:rPr>
        <w:t>h</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u</w:t>
      </w:r>
      <w:r w:rsidRPr="000C45CF">
        <w:rPr>
          <w:rFonts w:asciiTheme="majorHAnsi" w:eastAsia="Calibri" w:hAnsiTheme="majorHAnsi" w:cs="Times New Roman"/>
        </w:rPr>
        <w:t xml:space="preserve">ld </w:t>
      </w:r>
      <w:r w:rsidRPr="000C45CF">
        <w:rPr>
          <w:rFonts w:asciiTheme="majorHAnsi" w:eastAsia="Calibri" w:hAnsiTheme="majorHAnsi" w:cs="Times New Roman"/>
          <w:spacing w:val="-1"/>
        </w:rPr>
        <w:t>b</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c</w:t>
      </w:r>
      <w:r w:rsidRPr="000C45CF">
        <w:rPr>
          <w:rFonts w:asciiTheme="majorHAnsi" w:eastAsia="Calibri" w:hAnsiTheme="majorHAnsi" w:cs="Times New Roman"/>
          <w:spacing w:val="-3"/>
        </w:rPr>
        <w:t>r</w:t>
      </w:r>
      <w:r w:rsidRPr="000C45CF">
        <w:rPr>
          <w:rFonts w:asciiTheme="majorHAnsi" w:eastAsia="Calibri" w:hAnsiTheme="majorHAnsi" w:cs="Times New Roman"/>
          <w:spacing w:val="1"/>
        </w:rPr>
        <w:t>e</w:t>
      </w:r>
      <w:r w:rsidRPr="000C45CF">
        <w:rPr>
          <w:rFonts w:asciiTheme="majorHAnsi" w:eastAsia="Calibri" w:hAnsiTheme="majorHAnsi" w:cs="Times New Roman"/>
        </w:rPr>
        <w:t>at</w:t>
      </w:r>
      <w:r w:rsidRPr="000C45CF">
        <w:rPr>
          <w:rFonts w:asciiTheme="majorHAnsi" w:eastAsia="Calibri" w:hAnsiTheme="majorHAnsi" w:cs="Times New Roman"/>
          <w:spacing w:val="1"/>
        </w:rPr>
        <w:t>e</w:t>
      </w:r>
      <w:r w:rsidRPr="000C45CF">
        <w:rPr>
          <w:rFonts w:asciiTheme="majorHAnsi" w:eastAsia="Calibri" w:hAnsiTheme="majorHAnsi" w:cs="Times New Roman"/>
        </w:rPr>
        <w:t>d</w:t>
      </w:r>
      <w:r w:rsidRPr="000C45CF">
        <w:rPr>
          <w:rFonts w:asciiTheme="majorHAnsi" w:eastAsia="Calibri" w:hAnsiTheme="majorHAnsi" w:cs="Times New Roman"/>
          <w:spacing w:val="-3"/>
        </w:rPr>
        <w:t xml:space="preserve"> </w:t>
      </w:r>
      <w:r w:rsidRPr="000C45CF">
        <w:rPr>
          <w:rFonts w:asciiTheme="majorHAnsi" w:eastAsia="Calibri" w:hAnsiTheme="majorHAnsi" w:cs="Times New Roman"/>
        </w:rPr>
        <w:t>f</w:t>
      </w:r>
      <w:r w:rsidRPr="000C45CF">
        <w:rPr>
          <w:rFonts w:asciiTheme="majorHAnsi" w:eastAsia="Calibri" w:hAnsiTheme="majorHAnsi" w:cs="Times New Roman"/>
          <w:spacing w:val="1"/>
        </w:rPr>
        <w:t>o</w:t>
      </w:r>
      <w:r w:rsidRPr="000C45CF">
        <w:rPr>
          <w:rFonts w:asciiTheme="majorHAnsi" w:eastAsia="Calibri" w:hAnsiTheme="majorHAnsi" w:cs="Times New Roman"/>
        </w:rPr>
        <w:t>r</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e</w:t>
      </w:r>
      <w:r w:rsidRPr="000C45CF">
        <w:rPr>
          <w:rFonts w:asciiTheme="majorHAnsi" w:eastAsia="Calibri" w:hAnsiTheme="majorHAnsi" w:cs="Times New Roman"/>
        </w:rPr>
        <w:t>ach</w:t>
      </w:r>
      <w:r w:rsidRPr="000C45CF">
        <w:rPr>
          <w:rFonts w:asciiTheme="majorHAnsi" w:eastAsia="Calibri" w:hAnsiTheme="majorHAnsi" w:cs="Times New Roman"/>
          <w:spacing w:val="-3"/>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dd</w:t>
      </w:r>
      <w:r w:rsidRPr="000C45CF">
        <w:rPr>
          <w:rFonts w:asciiTheme="majorHAnsi" w:eastAsia="Calibri" w:hAnsiTheme="majorHAnsi" w:cs="Times New Roman"/>
        </w:rPr>
        <w:t>iti</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w:t>
      </w:r>
      <w:r w:rsidRPr="000C45CF">
        <w:rPr>
          <w:rFonts w:asciiTheme="majorHAnsi" w:eastAsia="Calibri" w:hAnsiTheme="majorHAnsi" w:cs="Times New Roman"/>
        </w:rPr>
        <w:t>al s</w:t>
      </w:r>
      <w:r w:rsidRPr="000C45CF">
        <w:rPr>
          <w:rFonts w:asciiTheme="majorHAnsi" w:eastAsia="Calibri" w:hAnsiTheme="majorHAnsi" w:cs="Times New Roman"/>
          <w:spacing w:val="-2"/>
        </w:rPr>
        <w:t>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ario</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n</w:t>
      </w:r>
      <w:r w:rsidRPr="000C45CF">
        <w:rPr>
          <w:rFonts w:asciiTheme="majorHAnsi" w:eastAsia="Calibri" w:hAnsiTheme="majorHAnsi" w:cs="Times New Roman"/>
        </w:rPr>
        <w:t>d la</w:t>
      </w:r>
      <w:r w:rsidRPr="000C45CF">
        <w:rPr>
          <w:rFonts w:asciiTheme="majorHAnsi" w:eastAsia="Calibri" w:hAnsiTheme="majorHAnsi" w:cs="Times New Roman"/>
          <w:spacing w:val="-1"/>
        </w:rPr>
        <w:t>b</w:t>
      </w:r>
      <w:r w:rsidRPr="000C45CF">
        <w:rPr>
          <w:rFonts w:asciiTheme="majorHAnsi" w:eastAsia="Calibri" w:hAnsiTheme="majorHAnsi" w:cs="Times New Roman"/>
          <w:spacing w:val="1"/>
        </w:rPr>
        <w:t>e</w:t>
      </w:r>
      <w:r w:rsidRPr="000C45CF">
        <w:rPr>
          <w:rFonts w:asciiTheme="majorHAnsi" w:eastAsia="Calibri" w:hAnsiTheme="majorHAnsi" w:cs="Times New Roman"/>
        </w:rPr>
        <w:t>led ac</w:t>
      </w:r>
      <w:r w:rsidRPr="000C45CF">
        <w:rPr>
          <w:rFonts w:asciiTheme="majorHAnsi" w:eastAsia="Calibri" w:hAnsiTheme="majorHAnsi" w:cs="Times New Roman"/>
          <w:spacing w:val="-2"/>
        </w:rPr>
        <w:t>c</w:t>
      </w:r>
      <w:r w:rsidRPr="000C45CF">
        <w:rPr>
          <w:rFonts w:asciiTheme="majorHAnsi" w:eastAsia="Calibri" w:hAnsiTheme="majorHAnsi" w:cs="Times New Roman"/>
          <w:spacing w:val="1"/>
        </w:rPr>
        <w:t>o</w:t>
      </w:r>
      <w:r w:rsidRPr="000C45CF">
        <w:rPr>
          <w:rFonts w:asciiTheme="majorHAnsi" w:eastAsia="Calibri" w:hAnsiTheme="majorHAnsi" w:cs="Times New Roman"/>
        </w:rPr>
        <w:t>r</w:t>
      </w:r>
      <w:r w:rsidRPr="000C45CF">
        <w:rPr>
          <w:rFonts w:asciiTheme="majorHAnsi" w:eastAsia="Calibri" w:hAnsiTheme="majorHAnsi" w:cs="Times New Roman"/>
          <w:spacing w:val="-1"/>
        </w:rPr>
        <w:t>d</w:t>
      </w:r>
      <w:r w:rsidRPr="000C45CF">
        <w:rPr>
          <w:rFonts w:asciiTheme="majorHAnsi" w:eastAsia="Calibri" w:hAnsiTheme="majorHAnsi" w:cs="Times New Roman"/>
        </w:rPr>
        <w:t>i</w:t>
      </w:r>
      <w:r w:rsidRPr="000C45CF">
        <w:rPr>
          <w:rFonts w:asciiTheme="majorHAnsi" w:eastAsia="Calibri" w:hAnsiTheme="majorHAnsi" w:cs="Times New Roman"/>
          <w:spacing w:val="-1"/>
        </w:rPr>
        <w:t>ng</w:t>
      </w:r>
      <w:r w:rsidRPr="000C45CF">
        <w:rPr>
          <w:rFonts w:asciiTheme="majorHAnsi" w:eastAsia="Calibri" w:hAnsiTheme="majorHAnsi" w:cs="Times New Roman"/>
        </w:rPr>
        <w:t>ly</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w:t>
      </w:r>
      <w:r w:rsidRPr="000C45CF">
        <w:rPr>
          <w:rFonts w:asciiTheme="majorHAnsi" w:eastAsia="Calibri" w:hAnsiTheme="majorHAnsi" w:cs="Times New Roman"/>
          <w:spacing w:val="-1"/>
        </w:rPr>
        <w:t>Add</w:t>
      </w:r>
      <w:r w:rsidRPr="000C45CF">
        <w:rPr>
          <w:rFonts w:asciiTheme="majorHAnsi" w:eastAsia="Calibri" w:hAnsiTheme="majorHAnsi" w:cs="Times New Roman"/>
        </w:rPr>
        <w:t>iti</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w:t>
      </w:r>
      <w:r w:rsidRPr="000C45CF">
        <w:rPr>
          <w:rFonts w:asciiTheme="majorHAnsi" w:eastAsia="Calibri" w:hAnsiTheme="majorHAnsi" w:cs="Times New Roman"/>
          <w:spacing w:val="-3"/>
        </w:rPr>
        <w:t>a</w:t>
      </w:r>
      <w:r w:rsidRPr="000C45CF">
        <w:rPr>
          <w:rFonts w:asciiTheme="majorHAnsi" w:eastAsia="Calibri" w:hAnsiTheme="majorHAnsi" w:cs="Times New Roman"/>
        </w:rPr>
        <w:t xml:space="preserve">l </w:t>
      </w:r>
      <w:r w:rsidRPr="000C45CF">
        <w:rPr>
          <w:rFonts w:asciiTheme="majorHAnsi" w:eastAsia="Calibri" w:hAnsiTheme="majorHAnsi" w:cs="Times New Roman"/>
          <w:spacing w:val="-1"/>
        </w:rPr>
        <w:t>S</w:t>
      </w:r>
      <w:r w:rsidRPr="000C45CF">
        <w:rPr>
          <w:rFonts w:asciiTheme="majorHAnsi" w:eastAsia="Calibri" w:hAnsiTheme="majorHAnsi" w:cs="Times New Roman"/>
        </w:rPr>
        <w:t>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ario</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w:t>
      </w:r>
      <w:r w:rsidRPr="000C45CF">
        <w:rPr>
          <w:rFonts w:asciiTheme="majorHAnsi" w:eastAsia="Calibri" w:hAnsiTheme="majorHAnsi" w:cs="Times New Roman"/>
          <w:spacing w:val="-2"/>
        </w:rPr>
        <w:t>1</w:t>
      </w:r>
      <w:r w:rsidRPr="000C45CF">
        <w:rPr>
          <w:rFonts w:asciiTheme="majorHAnsi" w:eastAsia="Calibri" w:hAnsiTheme="majorHAnsi" w:cs="Times New Roman"/>
        </w:rPr>
        <w:t xml:space="preserve">; </w:t>
      </w:r>
      <w:r w:rsidRPr="000C45CF">
        <w:rPr>
          <w:rFonts w:asciiTheme="majorHAnsi" w:eastAsia="Calibri" w:hAnsiTheme="majorHAnsi" w:cs="Times New Roman"/>
          <w:spacing w:val="-1"/>
        </w:rPr>
        <w:t>Add</w:t>
      </w:r>
      <w:r w:rsidRPr="000C45CF">
        <w:rPr>
          <w:rFonts w:asciiTheme="majorHAnsi" w:eastAsia="Calibri" w:hAnsiTheme="majorHAnsi" w:cs="Times New Roman"/>
        </w:rPr>
        <w:t>iti</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w:t>
      </w:r>
      <w:r w:rsidRPr="000C45CF">
        <w:rPr>
          <w:rFonts w:asciiTheme="majorHAnsi" w:eastAsia="Calibri" w:hAnsiTheme="majorHAnsi" w:cs="Times New Roman"/>
        </w:rPr>
        <w:t xml:space="preserve">al </w:t>
      </w:r>
      <w:r w:rsidRPr="000C45CF">
        <w:rPr>
          <w:rFonts w:asciiTheme="majorHAnsi" w:eastAsia="Calibri" w:hAnsiTheme="majorHAnsi" w:cs="Times New Roman"/>
          <w:spacing w:val="-1"/>
        </w:rPr>
        <w:t>S</w:t>
      </w:r>
      <w:r w:rsidRPr="000C45CF">
        <w:rPr>
          <w:rFonts w:asciiTheme="majorHAnsi" w:eastAsia="Calibri" w:hAnsiTheme="majorHAnsi" w:cs="Times New Roman"/>
        </w:rPr>
        <w:t>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ar</w:t>
      </w:r>
      <w:r w:rsidRPr="000C45CF">
        <w:rPr>
          <w:rFonts w:asciiTheme="majorHAnsi" w:eastAsia="Calibri" w:hAnsiTheme="majorHAnsi" w:cs="Times New Roman"/>
          <w:spacing w:val="-3"/>
        </w:rPr>
        <w:t>i</w:t>
      </w:r>
      <w:r w:rsidRPr="000C45CF">
        <w:rPr>
          <w:rFonts w:asciiTheme="majorHAnsi" w:eastAsia="Calibri" w:hAnsiTheme="majorHAnsi" w:cs="Times New Roman"/>
        </w:rPr>
        <w:t>o</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2"/>
        </w:rPr>
        <w:t>#</w:t>
      </w:r>
      <w:r w:rsidRPr="000C45CF">
        <w:rPr>
          <w:rFonts w:asciiTheme="majorHAnsi" w:eastAsia="Calibri" w:hAnsiTheme="majorHAnsi" w:cs="Times New Roman"/>
          <w:spacing w:val="1"/>
        </w:rPr>
        <w:t>2</w:t>
      </w:r>
      <w:r w:rsidRPr="000C45CF">
        <w:rPr>
          <w:rFonts w:asciiTheme="majorHAnsi" w:eastAsia="Calibri" w:hAnsiTheme="majorHAnsi" w:cs="Times New Roman"/>
        </w:rPr>
        <w: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e</w:t>
      </w:r>
      <w:r w:rsidRPr="000C45CF">
        <w:rPr>
          <w:rFonts w:asciiTheme="majorHAnsi" w:eastAsia="Calibri" w:hAnsiTheme="majorHAnsi" w:cs="Times New Roman"/>
          <w:spacing w:val="-2"/>
        </w:rPr>
        <w:t>t</w:t>
      </w:r>
      <w:r w:rsidRPr="000C45CF">
        <w:rPr>
          <w:rFonts w:asciiTheme="majorHAnsi" w:eastAsia="Calibri" w:hAnsiTheme="majorHAnsi" w:cs="Times New Roman"/>
        </w:rPr>
        <w:t>c</w:t>
      </w:r>
      <w:r w:rsidRPr="000C45CF">
        <w:rPr>
          <w:rFonts w:asciiTheme="majorHAnsi" w:eastAsia="Calibri" w:hAnsiTheme="majorHAnsi" w:cs="Times New Roman"/>
          <w:spacing w:val="-1"/>
        </w:rPr>
        <w:t>.</w:t>
      </w:r>
      <w:r w:rsidRPr="000C45CF">
        <w:rPr>
          <w:rFonts w:asciiTheme="majorHAnsi" w:eastAsia="Calibri" w:hAnsiTheme="majorHAnsi" w:cs="Times New Roman"/>
        </w:rPr>
        <w:t>)</w:t>
      </w:r>
    </w:p>
    <w:p w14:paraId="3A50F6A5" w14:textId="20DBF1C8" w:rsidR="00EE1175" w:rsidRPr="000C45CF" w:rsidRDefault="00EE1175" w:rsidP="00C66D3C">
      <w:pPr>
        <w:spacing w:after="0" w:line="240" w:lineRule="auto"/>
        <w:ind w:left="360" w:right="-20" w:hanging="360"/>
        <w:rPr>
          <w:rFonts w:asciiTheme="majorHAnsi" w:eastAsia="Calibri" w:hAnsiTheme="majorHAnsi" w:cs="Times New Roman"/>
        </w:rPr>
      </w:pPr>
      <w:r w:rsidRPr="000C45CF">
        <w:rPr>
          <w:rFonts w:asciiTheme="majorHAnsi" w:eastAsia="Times New Roman" w:hAnsiTheme="majorHAnsi" w:cs="Times New Roman"/>
          <w:w w:val="131"/>
        </w:rPr>
        <w:t>•</w:t>
      </w:r>
      <w:r w:rsidRPr="000C45CF">
        <w:rPr>
          <w:rFonts w:asciiTheme="majorHAnsi" w:eastAsia="Times New Roman" w:hAnsiTheme="majorHAnsi" w:cs="Times New Roman"/>
        </w:rPr>
        <w:tab/>
      </w:r>
      <w:r w:rsidRPr="000C45CF">
        <w:rPr>
          <w:rFonts w:asciiTheme="majorHAnsi" w:eastAsia="Calibri" w:hAnsiTheme="majorHAnsi" w:cs="Times New Roman"/>
          <w:spacing w:val="-1"/>
        </w:rPr>
        <w:t>F</w:t>
      </w:r>
      <w:r w:rsidRPr="000C45CF">
        <w:rPr>
          <w:rFonts w:asciiTheme="majorHAnsi" w:eastAsia="Calibri" w:hAnsiTheme="majorHAnsi" w:cs="Times New Roman"/>
          <w:spacing w:val="1"/>
        </w:rPr>
        <w:t>o</w:t>
      </w:r>
      <w:r w:rsidRPr="000C45CF">
        <w:rPr>
          <w:rFonts w:asciiTheme="majorHAnsi" w:eastAsia="Calibri" w:hAnsiTheme="majorHAnsi" w:cs="Times New Roman"/>
        </w:rPr>
        <w:t xml:space="preserve">r </w:t>
      </w:r>
      <w:r w:rsidRPr="000C45CF">
        <w:rPr>
          <w:rFonts w:asciiTheme="majorHAnsi" w:eastAsia="Calibri" w:hAnsiTheme="majorHAnsi" w:cs="Times New Roman"/>
          <w:spacing w:val="1"/>
        </w:rPr>
        <w:t>e</w:t>
      </w:r>
      <w:r w:rsidRPr="000C45CF">
        <w:rPr>
          <w:rFonts w:asciiTheme="majorHAnsi" w:eastAsia="Calibri" w:hAnsiTheme="majorHAnsi" w:cs="Times New Roman"/>
          <w:spacing w:val="-3"/>
        </w:rPr>
        <w:t>a</w:t>
      </w:r>
      <w:r w:rsidRPr="000C45CF">
        <w:rPr>
          <w:rFonts w:asciiTheme="majorHAnsi" w:eastAsia="Calibri" w:hAnsiTheme="majorHAnsi" w:cs="Times New Roman"/>
        </w:rPr>
        <w:t>ch sc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ar</w:t>
      </w:r>
      <w:r w:rsidRPr="000C45CF">
        <w:rPr>
          <w:rFonts w:asciiTheme="majorHAnsi" w:eastAsia="Calibri" w:hAnsiTheme="majorHAnsi" w:cs="Times New Roman"/>
          <w:spacing w:val="-3"/>
        </w:rPr>
        <w:t>i</w:t>
      </w:r>
      <w:r w:rsidRPr="000C45CF">
        <w:rPr>
          <w:rFonts w:asciiTheme="majorHAnsi" w:eastAsia="Calibri" w:hAnsiTheme="majorHAnsi" w:cs="Times New Roman"/>
          <w:spacing w:val="1"/>
        </w:rPr>
        <w:t>o</w:t>
      </w:r>
      <w:r w:rsidRPr="000C45CF">
        <w:rPr>
          <w:rFonts w:asciiTheme="majorHAnsi" w:eastAsia="Calibri" w:hAnsiTheme="majorHAnsi" w:cs="Times New Roman"/>
        </w:rPr>
        <w: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li</w:t>
      </w:r>
      <w:r w:rsidRPr="000C45CF">
        <w:rPr>
          <w:rFonts w:asciiTheme="majorHAnsi" w:eastAsia="Calibri" w:hAnsiTheme="majorHAnsi" w:cs="Times New Roman"/>
          <w:spacing w:val="-3"/>
        </w:rPr>
        <w:t>s</w:t>
      </w:r>
      <w:r w:rsidRPr="000C45CF">
        <w:rPr>
          <w:rFonts w:asciiTheme="majorHAnsi" w:eastAsia="Calibri" w:hAnsiTheme="majorHAnsi" w:cs="Times New Roman"/>
        </w:rPr>
        <w:t>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3"/>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v</w:t>
      </w:r>
      <w:r w:rsidRPr="000C45CF">
        <w:rPr>
          <w:rFonts w:asciiTheme="majorHAnsi" w:eastAsia="Calibri" w:hAnsiTheme="majorHAnsi" w:cs="Times New Roman"/>
        </w:rPr>
        <w:t>aria</w:t>
      </w:r>
      <w:r w:rsidRPr="000C45CF">
        <w:rPr>
          <w:rFonts w:asciiTheme="majorHAnsi" w:eastAsia="Calibri" w:hAnsiTheme="majorHAnsi" w:cs="Times New Roman"/>
          <w:spacing w:val="-1"/>
        </w:rPr>
        <w:t>b</w:t>
      </w:r>
      <w:r w:rsidRPr="000C45CF">
        <w:rPr>
          <w:rFonts w:asciiTheme="majorHAnsi" w:eastAsia="Calibri" w:hAnsiTheme="majorHAnsi" w:cs="Times New Roman"/>
        </w:rPr>
        <w:t>les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i</w:t>
      </w:r>
      <w:r w:rsidRPr="000C45CF">
        <w:rPr>
          <w:rFonts w:asciiTheme="majorHAnsi" w:eastAsia="Calibri" w:hAnsiTheme="majorHAnsi" w:cs="Times New Roman"/>
          <w:spacing w:val="-1"/>
        </w:rPr>
        <w:t>n</w:t>
      </w:r>
      <w:r w:rsidRPr="000C45CF">
        <w:rPr>
          <w:rFonts w:asciiTheme="majorHAnsi" w:eastAsia="Calibri" w:hAnsiTheme="majorHAnsi" w:cs="Times New Roman"/>
        </w:rPr>
        <w:t>cl</w:t>
      </w:r>
      <w:r w:rsidRPr="000C45CF">
        <w:rPr>
          <w:rFonts w:asciiTheme="majorHAnsi" w:eastAsia="Calibri" w:hAnsiTheme="majorHAnsi" w:cs="Times New Roman"/>
          <w:spacing w:val="-1"/>
        </w:rPr>
        <w:t>ud</w:t>
      </w:r>
      <w:r w:rsidRPr="000C45CF">
        <w:rPr>
          <w:rFonts w:asciiTheme="majorHAnsi" w:eastAsia="Calibri" w:hAnsiTheme="majorHAnsi" w:cs="Times New Roman"/>
          <w:spacing w:val="1"/>
        </w:rPr>
        <w:t>e</w:t>
      </w:r>
      <w:r w:rsidRPr="000C45CF">
        <w:rPr>
          <w:rFonts w:asciiTheme="majorHAnsi" w:eastAsia="Calibri" w:hAnsiTheme="majorHAnsi" w:cs="Times New Roman"/>
        </w:rPr>
        <w:t>d in t</w:t>
      </w:r>
      <w:r w:rsidRPr="000C45CF">
        <w:rPr>
          <w:rFonts w:asciiTheme="majorHAnsi" w:eastAsia="Calibri" w:hAnsiTheme="majorHAnsi" w:cs="Times New Roman"/>
          <w:spacing w:val="-3"/>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2"/>
        </w:rPr>
        <w:t>ce</w:t>
      </w:r>
      <w:r w:rsidRPr="000C45CF">
        <w:rPr>
          <w:rFonts w:asciiTheme="majorHAnsi" w:eastAsia="Calibri" w:hAnsiTheme="majorHAnsi" w:cs="Times New Roman"/>
          <w:spacing w:val="-1"/>
        </w:rPr>
        <w:t>n</w:t>
      </w:r>
      <w:r w:rsidRPr="000C45CF">
        <w:rPr>
          <w:rFonts w:asciiTheme="majorHAnsi" w:eastAsia="Calibri" w:hAnsiTheme="majorHAnsi" w:cs="Times New Roman"/>
        </w:rPr>
        <w:t>ario</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in 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c</w:t>
      </w:r>
      <w:r w:rsidRPr="000C45CF">
        <w:rPr>
          <w:rFonts w:asciiTheme="majorHAnsi" w:eastAsia="Calibri" w:hAnsiTheme="majorHAnsi" w:cs="Times New Roman"/>
          <w:spacing w:val="1"/>
        </w:rPr>
        <w:t>o</w:t>
      </w:r>
      <w:r w:rsidRPr="000C45CF">
        <w:rPr>
          <w:rFonts w:asciiTheme="majorHAnsi" w:eastAsia="Calibri" w:hAnsiTheme="majorHAnsi" w:cs="Times New Roman"/>
        </w:rPr>
        <w:t>l</w:t>
      </w:r>
      <w:r w:rsidRPr="000C45CF">
        <w:rPr>
          <w:rFonts w:asciiTheme="majorHAnsi" w:eastAsia="Calibri" w:hAnsiTheme="majorHAnsi" w:cs="Times New Roman"/>
          <w:spacing w:val="-1"/>
        </w:rPr>
        <w:t>u</w:t>
      </w:r>
      <w:r w:rsidRPr="000C45CF">
        <w:rPr>
          <w:rFonts w:asciiTheme="majorHAnsi" w:eastAsia="Calibri" w:hAnsiTheme="majorHAnsi" w:cs="Times New Roman"/>
          <w:spacing w:val="1"/>
        </w:rPr>
        <w:t>m</w:t>
      </w:r>
      <w:r w:rsidRPr="000C45CF">
        <w:rPr>
          <w:rFonts w:asciiTheme="majorHAnsi" w:eastAsia="Calibri" w:hAnsiTheme="majorHAnsi" w:cs="Times New Roman"/>
        </w:rPr>
        <w:t>n</w:t>
      </w:r>
      <w:r w:rsidRPr="000C45CF">
        <w:rPr>
          <w:rFonts w:asciiTheme="majorHAnsi" w:eastAsia="Calibri" w:hAnsiTheme="majorHAnsi" w:cs="Times New Roman"/>
          <w:spacing w:val="-3"/>
        </w:rPr>
        <w:t xml:space="preserve"> </w:t>
      </w:r>
      <w:r w:rsidRPr="000C45CF">
        <w:rPr>
          <w:rFonts w:asciiTheme="majorHAnsi" w:eastAsia="Calibri" w:hAnsiTheme="majorHAnsi" w:cs="Times New Roman"/>
        </w:rPr>
        <w:t>titled</w:t>
      </w:r>
      <w:r w:rsidRPr="000C45CF">
        <w:rPr>
          <w:rFonts w:asciiTheme="majorHAnsi" w:eastAsia="Calibri" w:hAnsiTheme="majorHAnsi" w:cs="Times New Roman"/>
          <w:spacing w:val="-3"/>
        </w:rPr>
        <w:t xml:space="preserve"> </w:t>
      </w:r>
      <w:r w:rsidRPr="000C45CF">
        <w:rPr>
          <w:rFonts w:asciiTheme="majorHAnsi" w:eastAsia="Calibri" w:hAnsiTheme="majorHAnsi" w:cs="Times New Roman"/>
          <w:spacing w:val="-2"/>
        </w:rPr>
        <w:t>"</w:t>
      </w:r>
      <w:r w:rsidRPr="000C45CF">
        <w:rPr>
          <w:rFonts w:asciiTheme="majorHAnsi" w:eastAsia="Calibri" w:hAnsiTheme="majorHAnsi" w:cs="Times New Roman"/>
          <w:spacing w:val="-1"/>
        </w:rPr>
        <w:t>V</w:t>
      </w:r>
      <w:r w:rsidRPr="000C45CF">
        <w:rPr>
          <w:rFonts w:asciiTheme="majorHAnsi" w:eastAsia="Calibri" w:hAnsiTheme="majorHAnsi" w:cs="Times New Roman"/>
        </w:rPr>
        <w:t>aria</w:t>
      </w:r>
      <w:r w:rsidRPr="000C45CF">
        <w:rPr>
          <w:rFonts w:asciiTheme="majorHAnsi" w:eastAsia="Calibri" w:hAnsiTheme="majorHAnsi" w:cs="Times New Roman"/>
          <w:spacing w:val="-1"/>
        </w:rPr>
        <w:t>b</w:t>
      </w:r>
      <w:r w:rsidRPr="000C45CF">
        <w:rPr>
          <w:rFonts w:asciiTheme="majorHAnsi" w:eastAsia="Calibri" w:hAnsiTheme="majorHAnsi" w:cs="Times New Roman"/>
        </w:rPr>
        <w:t>le</w:t>
      </w:r>
      <w:r w:rsidR="00AA4C8C">
        <w:rPr>
          <w:rFonts w:asciiTheme="majorHAnsi" w:eastAsia="Calibri" w:hAnsiTheme="majorHAnsi" w:cs="Times New Roman"/>
        </w:rPr>
        <w:t xml:space="preserve"> </w:t>
      </w:r>
      <w:r w:rsidRPr="000C45CF">
        <w:rPr>
          <w:rFonts w:asciiTheme="majorHAnsi" w:eastAsia="Calibri" w:hAnsiTheme="majorHAnsi" w:cs="Times New Roman"/>
          <w:spacing w:val="-1"/>
        </w:rPr>
        <w:t>N</w:t>
      </w:r>
      <w:r w:rsidRPr="000C45CF">
        <w:rPr>
          <w:rFonts w:asciiTheme="majorHAnsi" w:eastAsia="Calibri" w:hAnsiTheme="majorHAnsi" w:cs="Times New Roman"/>
        </w:rPr>
        <w:t>a</w:t>
      </w:r>
      <w:r w:rsidRPr="000C45CF">
        <w:rPr>
          <w:rFonts w:asciiTheme="majorHAnsi" w:eastAsia="Calibri" w:hAnsiTheme="majorHAnsi" w:cs="Times New Roman"/>
          <w:spacing w:val="1"/>
        </w:rPr>
        <w:t>me</w:t>
      </w:r>
      <w:r w:rsidRPr="000C45CF">
        <w:rPr>
          <w:rFonts w:asciiTheme="majorHAnsi" w:eastAsia="Calibri" w:hAnsiTheme="majorHAnsi" w:cs="Times New Roman"/>
          <w:spacing w:val="-1"/>
        </w:rPr>
        <w:t>.</w:t>
      </w:r>
      <w:r w:rsidRPr="000C45CF">
        <w:rPr>
          <w:rFonts w:asciiTheme="majorHAnsi" w:eastAsia="Calibri" w:hAnsiTheme="majorHAnsi" w:cs="Times New Roman"/>
        </w:rPr>
        <w:t>"</w:t>
      </w:r>
    </w:p>
    <w:p w14:paraId="3A50F6A6" w14:textId="77777777" w:rsidR="00EE1175" w:rsidRPr="000C45CF" w:rsidRDefault="00EE1175" w:rsidP="00C66D3C">
      <w:pPr>
        <w:tabs>
          <w:tab w:val="left" w:pos="840"/>
        </w:tabs>
        <w:spacing w:after="0" w:line="240" w:lineRule="auto"/>
        <w:ind w:left="360" w:right="172" w:hanging="360"/>
        <w:rPr>
          <w:rFonts w:asciiTheme="majorHAnsi" w:eastAsia="Calibri" w:hAnsiTheme="majorHAnsi" w:cs="Times New Roman"/>
        </w:rPr>
      </w:pPr>
      <w:r w:rsidRPr="000C45CF">
        <w:rPr>
          <w:rFonts w:asciiTheme="majorHAnsi" w:eastAsia="Times New Roman" w:hAnsiTheme="majorHAnsi" w:cs="Times New Roman"/>
          <w:w w:val="131"/>
        </w:rPr>
        <w:t>•</w:t>
      </w:r>
      <w:r w:rsidRPr="000C45CF">
        <w:rPr>
          <w:rFonts w:asciiTheme="majorHAnsi" w:eastAsia="Times New Roman" w:hAnsiTheme="majorHAnsi" w:cs="Times New Roman"/>
        </w:rPr>
        <w:tab/>
      </w:r>
      <w:r w:rsidRPr="000C45CF">
        <w:rPr>
          <w:rFonts w:asciiTheme="majorHAnsi" w:eastAsia="Calibri" w:hAnsiTheme="majorHAnsi" w:cs="Times New Roman"/>
          <w:spacing w:val="-1"/>
        </w:rPr>
        <w:t>V</w:t>
      </w:r>
      <w:r w:rsidRPr="000C45CF">
        <w:rPr>
          <w:rFonts w:asciiTheme="majorHAnsi" w:eastAsia="Calibri" w:hAnsiTheme="majorHAnsi" w:cs="Times New Roman"/>
        </w:rPr>
        <w:t>aria</w:t>
      </w:r>
      <w:r w:rsidRPr="000C45CF">
        <w:rPr>
          <w:rFonts w:asciiTheme="majorHAnsi" w:eastAsia="Calibri" w:hAnsiTheme="majorHAnsi" w:cs="Times New Roman"/>
          <w:spacing w:val="-1"/>
        </w:rPr>
        <w:t>b</w:t>
      </w:r>
      <w:r w:rsidRPr="000C45CF">
        <w:rPr>
          <w:rFonts w:asciiTheme="majorHAnsi" w:eastAsia="Calibri" w:hAnsiTheme="majorHAnsi" w:cs="Times New Roman"/>
        </w:rPr>
        <w:t>le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e</w:t>
      </w:r>
      <w:r w:rsidRPr="000C45CF">
        <w:rPr>
          <w:rFonts w:asciiTheme="majorHAnsi" w:eastAsia="Calibri" w:hAnsiTheme="majorHAnsi" w:cs="Times New Roman"/>
        </w:rPr>
        <w:t>fi</w:t>
      </w:r>
      <w:r w:rsidRPr="000C45CF">
        <w:rPr>
          <w:rFonts w:asciiTheme="majorHAnsi" w:eastAsia="Calibri" w:hAnsiTheme="majorHAnsi" w:cs="Times New Roman"/>
          <w:spacing w:val="-1"/>
        </w:rPr>
        <w:t>n</w:t>
      </w:r>
      <w:r w:rsidRPr="000C45CF">
        <w:rPr>
          <w:rFonts w:asciiTheme="majorHAnsi" w:eastAsia="Calibri" w:hAnsiTheme="majorHAnsi" w:cs="Times New Roman"/>
        </w:rPr>
        <w:t>it</w:t>
      </w:r>
      <w:r w:rsidRPr="000C45CF">
        <w:rPr>
          <w:rFonts w:asciiTheme="majorHAnsi" w:eastAsia="Calibri" w:hAnsiTheme="majorHAnsi" w:cs="Times New Roman"/>
          <w:spacing w:val="-3"/>
        </w:rPr>
        <w:t>i</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1"/>
        </w:rPr>
        <w:t>h</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u</w:t>
      </w:r>
      <w:r w:rsidRPr="000C45CF">
        <w:rPr>
          <w:rFonts w:asciiTheme="majorHAnsi" w:eastAsia="Calibri" w:hAnsiTheme="majorHAnsi" w:cs="Times New Roman"/>
        </w:rPr>
        <w:t>ld</w:t>
      </w:r>
      <w:r w:rsidRPr="000C45CF">
        <w:rPr>
          <w:rFonts w:asciiTheme="majorHAnsi" w:eastAsia="Calibri" w:hAnsiTheme="majorHAnsi" w:cs="Times New Roman"/>
          <w:spacing w:val="-3"/>
        </w:rPr>
        <w:t xml:space="preserve"> </w:t>
      </w:r>
      <w:r w:rsidRPr="000C45CF">
        <w:rPr>
          <w:rFonts w:asciiTheme="majorHAnsi" w:eastAsia="Calibri" w:hAnsiTheme="majorHAnsi" w:cs="Times New Roman"/>
          <w:spacing w:val="-1"/>
        </w:rPr>
        <w:t>b</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p</w:t>
      </w:r>
      <w:r w:rsidRPr="000C45CF">
        <w:rPr>
          <w:rFonts w:asciiTheme="majorHAnsi" w:eastAsia="Calibri" w:hAnsiTheme="majorHAnsi" w:cs="Times New Roman"/>
        </w:rPr>
        <w:t>r</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v</w:t>
      </w:r>
      <w:r w:rsidRPr="000C45CF">
        <w:rPr>
          <w:rFonts w:asciiTheme="majorHAnsi" w:eastAsia="Calibri" w:hAnsiTheme="majorHAnsi" w:cs="Times New Roman"/>
        </w:rPr>
        <w:t>i</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e</w:t>
      </w:r>
      <w:r w:rsidRPr="000C45CF">
        <w:rPr>
          <w:rFonts w:asciiTheme="majorHAnsi" w:eastAsia="Calibri" w:hAnsiTheme="majorHAnsi" w:cs="Times New Roman"/>
        </w:rPr>
        <w:t>d in t</w:t>
      </w:r>
      <w:r w:rsidRPr="000C45CF">
        <w:rPr>
          <w:rFonts w:asciiTheme="majorHAnsi" w:eastAsia="Calibri" w:hAnsiTheme="majorHAnsi" w:cs="Times New Roman"/>
          <w:spacing w:val="-3"/>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c</w:t>
      </w:r>
      <w:r w:rsidRPr="000C45CF">
        <w:rPr>
          <w:rFonts w:asciiTheme="majorHAnsi" w:eastAsia="Calibri" w:hAnsiTheme="majorHAnsi" w:cs="Times New Roman"/>
          <w:spacing w:val="1"/>
        </w:rPr>
        <w:t>o</w:t>
      </w:r>
      <w:r w:rsidRPr="000C45CF">
        <w:rPr>
          <w:rFonts w:asciiTheme="majorHAnsi" w:eastAsia="Calibri" w:hAnsiTheme="majorHAnsi" w:cs="Times New Roman"/>
        </w:rPr>
        <w:t>l</w:t>
      </w:r>
      <w:r w:rsidRPr="000C45CF">
        <w:rPr>
          <w:rFonts w:asciiTheme="majorHAnsi" w:eastAsia="Calibri" w:hAnsiTheme="majorHAnsi" w:cs="Times New Roman"/>
          <w:spacing w:val="-1"/>
        </w:rPr>
        <w:t>u</w:t>
      </w:r>
      <w:r w:rsidRPr="000C45CF">
        <w:rPr>
          <w:rFonts w:asciiTheme="majorHAnsi" w:eastAsia="Calibri" w:hAnsiTheme="majorHAnsi" w:cs="Times New Roman"/>
          <w:spacing w:val="1"/>
        </w:rPr>
        <w:t>m</w:t>
      </w:r>
      <w:r w:rsidRPr="000C45CF">
        <w:rPr>
          <w:rFonts w:asciiTheme="majorHAnsi" w:eastAsia="Calibri" w:hAnsiTheme="majorHAnsi" w:cs="Times New Roman"/>
        </w:rPr>
        <w:t>n</w:t>
      </w:r>
      <w:r w:rsidRPr="000C45CF">
        <w:rPr>
          <w:rFonts w:asciiTheme="majorHAnsi" w:eastAsia="Calibri" w:hAnsiTheme="majorHAnsi" w:cs="Times New Roman"/>
          <w:spacing w:val="-3"/>
        </w:rPr>
        <w:t xml:space="preserve"> </w:t>
      </w:r>
      <w:r w:rsidRPr="000C45CF">
        <w:rPr>
          <w:rFonts w:asciiTheme="majorHAnsi" w:eastAsia="Calibri" w:hAnsiTheme="majorHAnsi" w:cs="Times New Roman"/>
        </w:rPr>
        <w:t>titled "</w:t>
      </w:r>
      <w:r w:rsidRPr="000C45CF">
        <w:rPr>
          <w:rFonts w:asciiTheme="majorHAnsi" w:eastAsia="Calibri" w:hAnsiTheme="majorHAnsi" w:cs="Times New Roman"/>
          <w:spacing w:val="-1"/>
        </w:rPr>
        <w:t>V</w:t>
      </w:r>
      <w:r w:rsidRPr="000C45CF">
        <w:rPr>
          <w:rFonts w:asciiTheme="majorHAnsi" w:eastAsia="Calibri" w:hAnsiTheme="majorHAnsi" w:cs="Times New Roman"/>
        </w:rPr>
        <w:t>aria</w:t>
      </w:r>
      <w:r w:rsidRPr="000C45CF">
        <w:rPr>
          <w:rFonts w:asciiTheme="majorHAnsi" w:eastAsia="Calibri" w:hAnsiTheme="majorHAnsi" w:cs="Times New Roman"/>
          <w:spacing w:val="-1"/>
        </w:rPr>
        <w:t>b</w:t>
      </w:r>
      <w:r w:rsidRPr="000C45CF">
        <w:rPr>
          <w:rFonts w:asciiTheme="majorHAnsi" w:eastAsia="Calibri" w:hAnsiTheme="majorHAnsi" w:cs="Times New Roman"/>
          <w:spacing w:val="-3"/>
        </w:rPr>
        <w:t>l</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e</w:t>
      </w:r>
      <w:r w:rsidRPr="000C45CF">
        <w:rPr>
          <w:rFonts w:asciiTheme="majorHAnsi" w:eastAsia="Calibri" w:hAnsiTheme="majorHAnsi" w:cs="Times New Roman"/>
        </w:rPr>
        <w:t>fi</w:t>
      </w:r>
      <w:r w:rsidRPr="000C45CF">
        <w:rPr>
          <w:rFonts w:asciiTheme="majorHAnsi" w:eastAsia="Calibri" w:hAnsiTheme="majorHAnsi" w:cs="Times New Roman"/>
          <w:spacing w:val="-1"/>
        </w:rPr>
        <w:t>n</w:t>
      </w:r>
      <w:r w:rsidRPr="000C45CF">
        <w:rPr>
          <w:rFonts w:asciiTheme="majorHAnsi" w:eastAsia="Calibri" w:hAnsiTheme="majorHAnsi" w:cs="Times New Roman"/>
        </w:rPr>
        <w:t>it</w:t>
      </w:r>
      <w:r w:rsidRPr="000C45CF">
        <w:rPr>
          <w:rFonts w:asciiTheme="majorHAnsi" w:eastAsia="Calibri" w:hAnsiTheme="majorHAnsi" w:cs="Times New Roman"/>
          <w:spacing w:val="-3"/>
        </w:rPr>
        <w:t>i</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w:t>
      </w:r>
      <w:r w:rsidRPr="000C45CF">
        <w:rPr>
          <w:rFonts w:asciiTheme="majorHAnsi" w:eastAsia="Calibri" w:hAnsiTheme="majorHAnsi" w:cs="Times New Roman"/>
        </w:rPr>
        <w:t xml:space="preserve">"  </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V</w:t>
      </w:r>
      <w:r w:rsidRPr="000C45CF">
        <w:rPr>
          <w:rFonts w:asciiTheme="majorHAnsi" w:eastAsia="Calibri" w:hAnsiTheme="majorHAnsi" w:cs="Times New Roman"/>
        </w:rPr>
        <w:t>aria</w:t>
      </w:r>
      <w:r w:rsidRPr="000C45CF">
        <w:rPr>
          <w:rFonts w:asciiTheme="majorHAnsi" w:eastAsia="Calibri" w:hAnsiTheme="majorHAnsi" w:cs="Times New Roman"/>
          <w:spacing w:val="-1"/>
        </w:rPr>
        <w:t>b</w:t>
      </w:r>
      <w:r w:rsidRPr="000C45CF">
        <w:rPr>
          <w:rFonts w:asciiTheme="majorHAnsi" w:eastAsia="Calibri" w:hAnsiTheme="majorHAnsi" w:cs="Times New Roman"/>
        </w:rPr>
        <w:t xml:space="preserve">le </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e</w:t>
      </w:r>
      <w:r w:rsidRPr="000C45CF">
        <w:rPr>
          <w:rFonts w:asciiTheme="majorHAnsi" w:eastAsia="Calibri" w:hAnsiTheme="majorHAnsi" w:cs="Times New Roman"/>
        </w:rPr>
        <w:t>fi</w:t>
      </w:r>
      <w:r w:rsidRPr="000C45CF">
        <w:rPr>
          <w:rFonts w:asciiTheme="majorHAnsi" w:eastAsia="Calibri" w:hAnsiTheme="majorHAnsi" w:cs="Times New Roman"/>
          <w:spacing w:val="-1"/>
        </w:rPr>
        <w:t>n</w:t>
      </w:r>
      <w:r w:rsidRPr="000C45CF">
        <w:rPr>
          <w:rFonts w:asciiTheme="majorHAnsi" w:eastAsia="Calibri" w:hAnsiTheme="majorHAnsi" w:cs="Times New Roman"/>
        </w:rPr>
        <w:t>iti</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3"/>
        </w:rPr>
        <w:t>h</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u</w:t>
      </w:r>
      <w:r w:rsidRPr="000C45CF">
        <w:rPr>
          <w:rFonts w:asciiTheme="majorHAnsi" w:eastAsia="Calibri" w:hAnsiTheme="majorHAnsi" w:cs="Times New Roman"/>
        </w:rPr>
        <w:t>ld i</w:t>
      </w:r>
      <w:r w:rsidRPr="000C45CF">
        <w:rPr>
          <w:rFonts w:asciiTheme="majorHAnsi" w:eastAsia="Calibri" w:hAnsiTheme="majorHAnsi" w:cs="Times New Roman"/>
          <w:spacing w:val="-1"/>
        </w:rPr>
        <w:t>n</w:t>
      </w:r>
      <w:r w:rsidRPr="000C45CF">
        <w:rPr>
          <w:rFonts w:asciiTheme="majorHAnsi" w:eastAsia="Calibri" w:hAnsiTheme="majorHAnsi" w:cs="Times New Roman"/>
        </w:rPr>
        <w:t>cl</w:t>
      </w:r>
      <w:r w:rsidRPr="000C45CF">
        <w:rPr>
          <w:rFonts w:asciiTheme="majorHAnsi" w:eastAsia="Calibri" w:hAnsiTheme="majorHAnsi" w:cs="Times New Roman"/>
          <w:spacing w:val="-1"/>
        </w:rPr>
        <w:t>ud</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e</w:t>
      </w:r>
      <w:r w:rsidRPr="000C45CF">
        <w:rPr>
          <w:rFonts w:asciiTheme="majorHAnsi" w:eastAsia="Calibri" w:hAnsiTheme="majorHAnsi" w:cs="Times New Roman"/>
        </w:rPr>
        <w:t>scri</w:t>
      </w:r>
      <w:r w:rsidRPr="000C45CF">
        <w:rPr>
          <w:rFonts w:asciiTheme="majorHAnsi" w:eastAsia="Calibri" w:hAnsiTheme="majorHAnsi" w:cs="Times New Roman"/>
          <w:spacing w:val="-1"/>
        </w:rPr>
        <w:t>p</w:t>
      </w:r>
      <w:r w:rsidRPr="000C45CF">
        <w:rPr>
          <w:rFonts w:asciiTheme="majorHAnsi" w:eastAsia="Calibri" w:hAnsiTheme="majorHAnsi" w:cs="Times New Roman"/>
        </w:rPr>
        <w:t>t</w:t>
      </w:r>
      <w:r w:rsidRPr="000C45CF">
        <w:rPr>
          <w:rFonts w:asciiTheme="majorHAnsi" w:eastAsia="Calibri" w:hAnsiTheme="majorHAnsi" w:cs="Times New Roman"/>
          <w:spacing w:val="-3"/>
        </w:rPr>
        <w:t>i</w:t>
      </w:r>
      <w:r w:rsidRPr="000C45CF">
        <w:rPr>
          <w:rFonts w:asciiTheme="majorHAnsi" w:eastAsia="Calibri" w:hAnsiTheme="majorHAnsi" w:cs="Times New Roman"/>
          <w:spacing w:val="1"/>
        </w:rPr>
        <w:t>o</w:t>
      </w:r>
      <w:r w:rsidRPr="000C45CF">
        <w:rPr>
          <w:rFonts w:asciiTheme="majorHAnsi" w:eastAsia="Calibri" w:hAnsiTheme="majorHAnsi" w:cs="Times New Roman"/>
        </w:rPr>
        <w:t xml:space="preserve">n </w:t>
      </w:r>
      <w:r w:rsidRPr="000C45CF">
        <w:rPr>
          <w:rFonts w:asciiTheme="majorHAnsi" w:eastAsia="Calibri" w:hAnsiTheme="majorHAnsi" w:cs="Times New Roman"/>
          <w:spacing w:val="1"/>
        </w:rPr>
        <w:t>o</w:t>
      </w:r>
      <w:r w:rsidRPr="000C45CF">
        <w:rPr>
          <w:rFonts w:asciiTheme="majorHAnsi" w:eastAsia="Calibri" w:hAnsiTheme="majorHAnsi" w:cs="Times New Roman"/>
        </w:rPr>
        <w:t>f</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v</w:t>
      </w:r>
      <w:r w:rsidRPr="000C45CF">
        <w:rPr>
          <w:rFonts w:asciiTheme="majorHAnsi" w:eastAsia="Calibri" w:hAnsiTheme="majorHAnsi" w:cs="Times New Roman"/>
        </w:rPr>
        <w:t>aria</w:t>
      </w:r>
      <w:r w:rsidRPr="000C45CF">
        <w:rPr>
          <w:rFonts w:asciiTheme="majorHAnsi" w:eastAsia="Calibri" w:hAnsiTheme="majorHAnsi" w:cs="Times New Roman"/>
          <w:spacing w:val="-1"/>
        </w:rPr>
        <w:t>b</w:t>
      </w:r>
      <w:r w:rsidRPr="000C45CF">
        <w:rPr>
          <w:rFonts w:asciiTheme="majorHAnsi" w:eastAsia="Calibri" w:hAnsiTheme="majorHAnsi" w:cs="Times New Roman"/>
        </w:rPr>
        <w:t>le</w:t>
      </w:r>
      <w:r w:rsidRPr="000C45CF">
        <w:rPr>
          <w:rFonts w:asciiTheme="majorHAnsi" w:eastAsia="Calibri" w:hAnsiTheme="majorHAnsi" w:cs="Times New Roman"/>
          <w:spacing w:val="-4"/>
        </w:rPr>
        <w:t xml:space="preserve"> </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n</w:t>
      </w:r>
      <w:r w:rsidRPr="000C45CF">
        <w:rPr>
          <w:rFonts w:asciiTheme="majorHAnsi" w:eastAsia="Calibri" w:hAnsiTheme="majorHAnsi" w:cs="Times New Roman"/>
        </w:rPr>
        <w:t>d 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4"/>
        </w:rPr>
        <w:t xml:space="preserve"> </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spacing w:val="1"/>
        </w:rPr>
        <w:t>om</w:t>
      </w:r>
      <w:r w:rsidRPr="000C45CF">
        <w:rPr>
          <w:rFonts w:asciiTheme="majorHAnsi" w:eastAsia="Calibri" w:hAnsiTheme="majorHAnsi" w:cs="Times New Roman"/>
        </w:rPr>
        <w:t>i</w:t>
      </w:r>
      <w:r w:rsidRPr="000C45CF">
        <w:rPr>
          <w:rFonts w:asciiTheme="majorHAnsi" w:eastAsia="Calibri" w:hAnsiTheme="majorHAnsi" w:cs="Times New Roman"/>
          <w:spacing w:val="-1"/>
        </w:rPr>
        <w:t>n</w:t>
      </w:r>
      <w:r w:rsidRPr="000C45CF">
        <w:rPr>
          <w:rFonts w:asciiTheme="majorHAnsi" w:eastAsia="Calibri" w:hAnsiTheme="majorHAnsi" w:cs="Times New Roman"/>
          <w:spacing w:val="-3"/>
        </w:rPr>
        <w:t>a</w:t>
      </w:r>
      <w:r w:rsidRPr="000C45CF">
        <w:rPr>
          <w:rFonts w:asciiTheme="majorHAnsi" w:eastAsia="Calibri" w:hAnsiTheme="majorHAnsi" w:cs="Times New Roman"/>
        </w:rPr>
        <w:t>ti</w:t>
      </w:r>
      <w:r w:rsidRPr="000C45CF">
        <w:rPr>
          <w:rFonts w:asciiTheme="majorHAnsi" w:eastAsia="Calibri" w:hAnsiTheme="majorHAnsi" w:cs="Times New Roman"/>
          <w:spacing w:val="1"/>
        </w:rPr>
        <w:t>o</w:t>
      </w:r>
      <w:r w:rsidRPr="000C45CF">
        <w:rPr>
          <w:rFonts w:asciiTheme="majorHAnsi" w:eastAsia="Calibri" w:hAnsiTheme="majorHAnsi" w:cs="Times New Roman"/>
        </w:rPr>
        <w:t>n a</w:t>
      </w:r>
      <w:r w:rsidRPr="000C45CF">
        <w:rPr>
          <w:rFonts w:asciiTheme="majorHAnsi" w:eastAsia="Calibri" w:hAnsiTheme="majorHAnsi" w:cs="Times New Roman"/>
          <w:spacing w:val="-1"/>
        </w:rPr>
        <w:t>nd</w:t>
      </w:r>
      <w:r w:rsidRPr="000C45CF">
        <w:rPr>
          <w:rFonts w:asciiTheme="majorHAnsi" w:eastAsia="Calibri" w:hAnsiTheme="majorHAnsi" w:cs="Times New Roman"/>
          <w:spacing w:val="1"/>
        </w:rPr>
        <w:t>/o</w:t>
      </w:r>
      <w:r w:rsidRPr="000C45CF">
        <w:rPr>
          <w:rFonts w:asciiTheme="majorHAnsi" w:eastAsia="Calibri" w:hAnsiTheme="majorHAnsi" w:cs="Times New Roman"/>
        </w:rPr>
        <w:t>r f</w:t>
      </w:r>
      <w:r w:rsidRPr="000C45CF">
        <w:rPr>
          <w:rFonts w:asciiTheme="majorHAnsi" w:eastAsia="Calibri" w:hAnsiTheme="majorHAnsi" w:cs="Times New Roman"/>
          <w:spacing w:val="-3"/>
        </w:rPr>
        <w:t>r</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qu</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cy</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o</w:t>
      </w:r>
      <w:r w:rsidRPr="000C45CF">
        <w:rPr>
          <w:rFonts w:asciiTheme="majorHAnsi" w:eastAsia="Calibri" w:hAnsiTheme="majorHAnsi" w:cs="Times New Roman"/>
        </w:rPr>
        <w:t>f</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v</w:t>
      </w:r>
      <w:r w:rsidRPr="000C45CF">
        <w:rPr>
          <w:rFonts w:asciiTheme="majorHAnsi" w:eastAsia="Calibri" w:hAnsiTheme="majorHAnsi" w:cs="Times New Roman"/>
          <w:spacing w:val="-3"/>
        </w:rPr>
        <w:t>a</w:t>
      </w:r>
      <w:r w:rsidRPr="000C45CF">
        <w:rPr>
          <w:rFonts w:asciiTheme="majorHAnsi" w:eastAsia="Calibri" w:hAnsiTheme="majorHAnsi" w:cs="Times New Roman"/>
        </w:rPr>
        <w:t>ria</w:t>
      </w:r>
      <w:r w:rsidRPr="000C45CF">
        <w:rPr>
          <w:rFonts w:asciiTheme="majorHAnsi" w:eastAsia="Calibri" w:hAnsiTheme="majorHAnsi" w:cs="Times New Roman"/>
          <w:spacing w:val="-1"/>
        </w:rPr>
        <w:t>b</w:t>
      </w:r>
      <w:r w:rsidRPr="000C45CF">
        <w:rPr>
          <w:rFonts w:asciiTheme="majorHAnsi" w:eastAsia="Calibri" w:hAnsiTheme="majorHAnsi" w:cs="Times New Roman"/>
        </w:rPr>
        <w:t>le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.g.</w:t>
      </w:r>
      <w:r w:rsidRPr="000C45CF">
        <w:rPr>
          <w:rFonts w:asciiTheme="majorHAnsi" w:eastAsia="Calibri" w:hAnsiTheme="majorHAnsi" w:cs="Times New Roman"/>
        </w:rPr>
        <w: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"Bill</w:t>
      </w:r>
      <w:r w:rsidRPr="000C45CF">
        <w:rPr>
          <w:rFonts w:asciiTheme="majorHAnsi" w:eastAsia="Calibri" w:hAnsiTheme="majorHAnsi" w:cs="Times New Roman"/>
          <w:spacing w:val="-3"/>
        </w:rPr>
        <w:t>i</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w:t>
      </w:r>
      <w:r w:rsidRPr="000C45CF">
        <w:rPr>
          <w:rFonts w:asciiTheme="majorHAnsi" w:eastAsia="Calibri" w:hAnsiTheme="majorHAnsi" w:cs="Times New Roman"/>
        </w:rPr>
        <w:t>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o</w:t>
      </w:r>
      <w:r w:rsidRPr="000C45CF">
        <w:rPr>
          <w:rFonts w:asciiTheme="majorHAnsi" w:eastAsia="Calibri" w:hAnsiTheme="majorHAnsi" w:cs="Times New Roman"/>
        </w:rPr>
        <w:t>f</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2</w:t>
      </w:r>
      <w:r w:rsidRPr="000C45CF">
        <w:rPr>
          <w:rFonts w:asciiTheme="majorHAnsi" w:eastAsia="Calibri" w:hAnsiTheme="majorHAnsi" w:cs="Times New Roman"/>
          <w:spacing w:val="-2"/>
        </w:rPr>
        <w:t>00</w:t>
      </w:r>
      <w:r w:rsidRPr="000C45CF">
        <w:rPr>
          <w:rFonts w:asciiTheme="majorHAnsi" w:eastAsia="Calibri" w:hAnsiTheme="majorHAnsi" w:cs="Times New Roman"/>
        </w:rPr>
        <w:t>5</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o</w:t>
      </w:r>
      <w:r w:rsidRPr="000C45CF">
        <w:rPr>
          <w:rFonts w:asciiTheme="majorHAnsi" w:eastAsia="Calibri" w:hAnsiTheme="majorHAnsi" w:cs="Times New Roman"/>
        </w:rPr>
        <w:t>llar</w:t>
      </w:r>
      <w:r w:rsidRPr="000C45CF">
        <w:rPr>
          <w:rFonts w:asciiTheme="majorHAnsi" w:eastAsia="Calibri" w:hAnsiTheme="majorHAnsi" w:cs="Times New Roman"/>
          <w:spacing w:val="-3"/>
        </w:rPr>
        <w:t>s</w:t>
      </w:r>
      <w:r w:rsidRPr="000C45CF">
        <w:rPr>
          <w:rFonts w:asciiTheme="majorHAnsi" w:eastAsia="Calibri" w:hAnsiTheme="majorHAnsi" w:cs="Times New Roman"/>
        </w:rPr>
        <w:t>"</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o</w:t>
      </w:r>
      <w:r w:rsidRPr="000C45CF">
        <w:rPr>
          <w:rFonts w:asciiTheme="majorHAnsi" w:eastAsia="Calibri" w:hAnsiTheme="majorHAnsi" w:cs="Times New Roman"/>
        </w:rPr>
        <w:t xml:space="preserve">r "in </w:t>
      </w:r>
      <w:r w:rsidRPr="000C45CF">
        <w:rPr>
          <w:rFonts w:asciiTheme="majorHAnsi" w:eastAsia="Calibri" w:hAnsiTheme="majorHAnsi" w:cs="Times New Roman"/>
          <w:spacing w:val="-3"/>
        </w:rPr>
        <w:t>p</w:t>
      </w:r>
      <w:r w:rsidRPr="000C45CF">
        <w:rPr>
          <w:rFonts w:asciiTheme="majorHAnsi" w:eastAsia="Calibri" w:hAnsiTheme="majorHAnsi" w:cs="Times New Roman"/>
          <w:spacing w:val="1"/>
        </w:rPr>
        <w:t>e</w:t>
      </w:r>
      <w:r w:rsidRPr="000C45CF">
        <w:rPr>
          <w:rFonts w:asciiTheme="majorHAnsi" w:eastAsia="Calibri" w:hAnsiTheme="majorHAnsi" w:cs="Times New Roman"/>
        </w:rPr>
        <w:t>rc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t,</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v</w:t>
      </w:r>
      <w:r w:rsidRPr="000C45CF">
        <w:rPr>
          <w:rFonts w:asciiTheme="majorHAnsi" w:eastAsia="Calibri" w:hAnsiTheme="majorHAnsi" w:cs="Times New Roman"/>
          <w:spacing w:val="1"/>
        </w:rPr>
        <w:t>e</w:t>
      </w:r>
      <w:r w:rsidRPr="000C45CF">
        <w:rPr>
          <w:rFonts w:asciiTheme="majorHAnsi" w:eastAsia="Calibri" w:hAnsiTheme="majorHAnsi" w:cs="Times New Roman"/>
        </w:rPr>
        <w:t>ra</w:t>
      </w:r>
      <w:r w:rsidRPr="000C45CF">
        <w:rPr>
          <w:rFonts w:asciiTheme="majorHAnsi" w:eastAsia="Calibri" w:hAnsiTheme="majorHAnsi" w:cs="Times New Roman"/>
          <w:spacing w:val="-1"/>
        </w:rPr>
        <w:t>g</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o</w:t>
      </w:r>
      <w:r w:rsidRPr="000C45CF">
        <w:rPr>
          <w:rFonts w:asciiTheme="majorHAnsi" w:eastAsia="Calibri" w:hAnsiTheme="majorHAnsi" w:cs="Times New Roman"/>
        </w:rPr>
        <w:t xml:space="preserve">f </w:t>
      </w:r>
      <w:r w:rsidRPr="000C45CF">
        <w:rPr>
          <w:rFonts w:asciiTheme="majorHAnsi" w:eastAsia="Calibri" w:hAnsiTheme="majorHAnsi" w:cs="Times New Roman"/>
          <w:spacing w:val="1"/>
        </w:rPr>
        <w:t>mo</w:t>
      </w:r>
      <w:r w:rsidRPr="000C45CF">
        <w:rPr>
          <w:rFonts w:asciiTheme="majorHAnsi" w:eastAsia="Calibri" w:hAnsiTheme="majorHAnsi" w:cs="Times New Roman"/>
          <w:spacing w:val="-3"/>
        </w:rPr>
        <w:t>n</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ly</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v</w:t>
      </w:r>
      <w:r w:rsidRPr="000C45CF">
        <w:rPr>
          <w:rFonts w:asciiTheme="majorHAnsi" w:eastAsia="Calibri" w:hAnsiTheme="majorHAnsi" w:cs="Times New Roman"/>
        </w:rPr>
        <w:t>al</w:t>
      </w:r>
      <w:r w:rsidRPr="000C45CF">
        <w:rPr>
          <w:rFonts w:asciiTheme="majorHAnsi" w:eastAsia="Calibri" w:hAnsiTheme="majorHAnsi" w:cs="Times New Roman"/>
          <w:spacing w:val="-1"/>
        </w:rPr>
        <w:t>u</w:t>
      </w:r>
      <w:r w:rsidRPr="000C45CF">
        <w:rPr>
          <w:rFonts w:asciiTheme="majorHAnsi" w:eastAsia="Calibri" w:hAnsiTheme="majorHAnsi" w:cs="Times New Roman"/>
          <w:spacing w:val="1"/>
        </w:rPr>
        <w:t>e</w:t>
      </w:r>
      <w:r w:rsidRPr="000C45CF">
        <w:rPr>
          <w:rFonts w:asciiTheme="majorHAnsi" w:eastAsia="Calibri" w:hAnsiTheme="majorHAnsi" w:cs="Times New Roman"/>
        </w:rPr>
        <w:t>s</w:t>
      </w:r>
      <w:r w:rsidRPr="000C45CF">
        <w:rPr>
          <w:rFonts w:asciiTheme="majorHAnsi" w:eastAsia="Calibri" w:hAnsiTheme="majorHAnsi" w:cs="Times New Roman"/>
          <w:spacing w:val="-2"/>
        </w:rPr>
        <w:t>"</w:t>
      </w:r>
      <w:r w:rsidRPr="000C45CF">
        <w:rPr>
          <w:rFonts w:asciiTheme="majorHAnsi" w:eastAsia="Calibri" w:hAnsiTheme="majorHAnsi" w:cs="Times New Roman"/>
        </w:rPr>
        <w:t>).</w:t>
      </w:r>
    </w:p>
    <w:p w14:paraId="3A50F6A7" w14:textId="77777777" w:rsidR="00EE1175" w:rsidRPr="000C45CF" w:rsidRDefault="00EE1175" w:rsidP="005448BF">
      <w:pPr>
        <w:numPr>
          <w:ilvl w:val="0"/>
          <w:numId w:val="16"/>
        </w:numPr>
        <w:tabs>
          <w:tab w:val="left" w:pos="840"/>
        </w:tabs>
        <w:spacing w:after="0" w:line="240" w:lineRule="auto"/>
        <w:ind w:right="172"/>
        <w:contextualSpacing/>
        <w:rPr>
          <w:rFonts w:asciiTheme="majorHAnsi" w:eastAsia="Calibri" w:hAnsiTheme="majorHAnsi" w:cs="Times New Roman"/>
        </w:rPr>
      </w:pPr>
      <w:r w:rsidRPr="000C45CF">
        <w:rPr>
          <w:rFonts w:asciiTheme="majorHAnsi" w:eastAsia="Calibri" w:hAnsiTheme="majorHAnsi" w:cs="Times New Roman"/>
        </w:rPr>
        <w:t>The forecasts and historical data for all the scenario variables are constructed on the same basis.  Thus, if a variable is, over history, constructed as an average, its forecast should be interpreted as an average as well.  For reference, below are the definitions (i.e. period-average or period-end) of the financial market variables in the scenario: </w:t>
      </w:r>
    </w:p>
    <w:p w14:paraId="3A50F6A8" w14:textId="77777777" w:rsidR="00EE1175" w:rsidRPr="000C45CF" w:rsidRDefault="00EE1175" w:rsidP="005448BF">
      <w:pPr>
        <w:numPr>
          <w:ilvl w:val="1"/>
          <w:numId w:val="16"/>
        </w:numPr>
        <w:tabs>
          <w:tab w:val="left" w:pos="840"/>
        </w:tabs>
        <w:spacing w:after="0" w:line="240" w:lineRule="auto"/>
        <w:ind w:right="172"/>
        <w:contextualSpacing/>
        <w:rPr>
          <w:rFonts w:asciiTheme="majorHAnsi" w:eastAsia="Calibri" w:hAnsiTheme="majorHAnsi" w:cs="Times New Roman"/>
        </w:rPr>
      </w:pPr>
      <w:r w:rsidRPr="000C45CF">
        <w:rPr>
          <w:rFonts w:asciiTheme="majorHAnsi" w:eastAsia="Calibri" w:hAnsiTheme="majorHAnsi" w:cs="Times New Roman"/>
        </w:rPr>
        <w:t>U.S. 3-month Treasury yield: Quarterly average of 3-month Treasury bill secondary market rate discount basis. </w:t>
      </w:r>
    </w:p>
    <w:p w14:paraId="3A50F6A9" w14:textId="77777777" w:rsidR="00EE1175" w:rsidRPr="000C45CF" w:rsidRDefault="00EE1175" w:rsidP="005448BF">
      <w:pPr>
        <w:numPr>
          <w:ilvl w:val="1"/>
          <w:numId w:val="16"/>
        </w:numPr>
        <w:tabs>
          <w:tab w:val="left" w:pos="840"/>
        </w:tabs>
        <w:spacing w:after="0" w:line="240" w:lineRule="auto"/>
        <w:ind w:right="172"/>
        <w:contextualSpacing/>
        <w:rPr>
          <w:rFonts w:asciiTheme="majorHAnsi" w:eastAsia="Calibri" w:hAnsiTheme="majorHAnsi" w:cs="Times New Roman"/>
        </w:rPr>
      </w:pPr>
      <w:r w:rsidRPr="000C45CF">
        <w:rPr>
          <w:rFonts w:asciiTheme="majorHAnsi" w:eastAsia="Calibri" w:hAnsiTheme="majorHAnsi" w:cs="Times New Roman"/>
        </w:rPr>
        <w:t>U.S. 10-year Treasury yield: Quarterly average of the yield on 10-year U.S. Treasury bonds.</w:t>
      </w:r>
    </w:p>
    <w:p w14:paraId="3A50F6AA" w14:textId="77777777" w:rsidR="00EE1175" w:rsidRPr="000C45CF" w:rsidRDefault="00EE1175" w:rsidP="005448BF">
      <w:pPr>
        <w:numPr>
          <w:ilvl w:val="1"/>
          <w:numId w:val="16"/>
        </w:numPr>
        <w:tabs>
          <w:tab w:val="left" w:pos="840"/>
        </w:tabs>
        <w:spacing w:after="0" w:line="240" w:lineRule="auto"/>
        <w:ind w:right="172"/>
        <w:contextualSpacing/>
        <w:rPr>
          <w:rFonts w:asciiTheme="majorHAnsi" w:eastAsia="Calibri" w:hAnsiTheme="majorHAnsi" w:cs="Times New Roman"/>
        </w:rPr>
      </w:pPr>
      <w:r w:rsidRPr="000C45CF">
        <w:rPr>
          <w:rFonts w:asciiTheme="majorHAnsi" w:eastAsia="Calibri" w:hAnsiTheme="majorHAnsi" w:cs="Times New Roman"/>
        </w:rPr>
        <w:t>U.S. BBB corporate yield: Quarterly average of the yield on 10-year BBB-rated corporate bonds.  </w:t>
      </w:r>
    </w:p>
    <w:p w14:paraId="3A50F6AB" w14:textId="77777777" w:rsidR="00EE1175" w:rsidRPr="000C45CF" w:rsidRDefault="00EE1175" w:rsidP="005448BF">
      <w:pPr>
        <w:numPr>
          <w:ilvl w:val="1"/>
          <w:numId w:val="16"/>
        </w:numPr>
        <w:tabs>
          <w:tab w:val="left" w:pos="840"/>
        </w:tabs>
        <w:spacing w:after="0" w:line="240" w:lineRule="auto"/>
        <w:ind w:right="172"/>
        <w:contextualSpacing/>
        <w:rPr>
          <w:rFonts w:asciiTheme="majorHAnsi" w:eastAsia="Calibri" w:hAnsiTheme="majorHAnsi" w:cs="Times New Roman"/>
        </w:rPr>
      </w:pPr>
      <w:r w:rsidRPr="000C45CF">
        <w:rPr>
          <w:rFonts w:asciiTheme="majorHAnsi" w:eastAsia="Calibri" w:hAnsiTheme="majorHAnsi" w:cs="Times New Roman"/>
        </w:rPr>
        <w:t>U.S. mortgage rate: Quarterly average of weekly series of Freddie Mac data.</w:t>
      </w:r>
    </w:p>
    <w:p w14:paraId="3A50F6AC" w14:textId="77777777" w:rsidR="00EE1175" w:rsidRPr="000C45CF" w:rsidRDefault="00EE1175" w:rsidP="005448BF">
      <w:pPr>
        <w:numPr>
          <w:ilvl w:val="1"/>
          <w:numId w:val="16"/>
        </w:numPr>
        <w:tabs>
          <w:tab w:val="left" w:pos="840"/>
        </w:tabs>
        <w:spacing w:after="0" w:line="240" w:lineRule="auto"/>
        <w:ind w:right="172"/>
        <w:contextualSpacing/>
        <w:rPr>
          <w:rFonts w:asciiTheme="majorHAnsi" w:eastAsia="Calibri" w:hAnsiTheme="majorHAnsi" w:cs="Times New Roman"/>
        </w:rPr>
      </w:pPr>
      <w:r w:rsidRPr="000C45CF">
        <w:rPr>
          <w:rFonts w:asciiTheme="majorHAnsi" w:eastAsia="Calibri" w:hAnsiTheme="majorHAnsi" w:cs="Times New Roman"/>
        </w:rPr>
        <w:t>U.S. Dow Jones Total Stock Market Index: End of quarter value, Dow Jones.</w:t>
      </w:r>
    </w:p>
    <w:p w14:paraId="3A50F6AD" w14:textId="77777777" w:rsidR="00EE1175" w:rsidRPr="000C45CF" w:rsidRDefault="00EE1175" w:rsidP="005448BF">
      <w:pPr>
        <w:numPr>
          <w:ilvl w:val="1"/>
          <w:numId w:val="16"/>
        </w:numPr>
        <w:tabs>
          <w:tab w:val="left" w:pos="840"/>
        </w:tabs>
        <w:spacing w:after="0" w:line="240" w:lineRule="auto"/>
        <w:ind w:right="172"/>
        <w:contextualSpacing/>
        <w:rPr>
          <w:rFonts w:asciiTheme="majorHAnsi" w:eastAsia="Calibri" w:hAnsiTheme="majorHAnsi" w:cs="Times New Roman"/>
        </w:rPr>
      </w:pPr>
      <w:r w:rsidRPr="000C45CF">
        <w:rPr>
          <w:rFonts w:asciiTheme="majorHAnsi" w:eastAsia="Calibri" w:hAnsiTheme="majorHAnsi" w:cs="Times New Roman"/>
        </w:rPr>
        <w:t>U.S. Market Volatility Index (VIX): Chicago Board Options Exchange converted to quarterly by using the maximum value in any quarter.</w:t>
      </w:r>
    </w:p>
    <w:p w14:paraId="3A50F6AE" w14:textId="77777777" w:rsidR="00EE1175" w:rsidRPr="000C45CF" w:rsidRDefault="00EE1175" w:rsidP="00C66D3C">
      <w:pPr>
        <w:spacing w:after="0" w:line="240" w:lineRule="auto"/>
        <w:ind w:left="360" w:right="76" w:hanging="360"/>
        <w:rPr>
          <w:rFonts w:asciiTheme="majorHAnsi" w:eastAsia="Calibri" w:hAnsiTheme="majorHAnsi" w:cs="Times New Roman"/>
        </w:rPr>
      </w:pPr>
      <w:r w:rsidRPr="000C45CF">
        <w:rPr>
          <w:rFonts w:asciiTheme="majorHAnsi" w:eastAsia="Times New Roman" w:hAnsiTheme="majorHAnsi" w:cs="Times New Roman"/>
          <w:w w:val="131"/>
        </w:rPr>
        <w:t>•</w:t>
      </w:r>
      <w:r w:rsidRPr="000C45CF">
        <w:rPr>
          <w:rFonts w:asciiTheme="majorHAnsi" w:eastAsia="Times New Roman" w:hAnsiTheme="majorHAnsi" w:cs="Times New Roman"/>
        </w:rPr>
        <w:tab/>
      </w:r>
      <w:r w:rsidRPr="000C45CF">
        <w:rPr>
          <w:rFonts w:asciiTheme="majorHAnsi" w:eastAsia="Calibri" w:hAnsiTheme="majorHAnsi" w:cs="Times New Roman"/>
          <w:spacing w:val="-1"/>
        </w:rPr>
        <w:t>F</w:t>
      </w:r>
      <w:r w:rsidRPr="000C45CF">
        <w:rPr>
          <w:rFonts w:asciiTheme="majorHAnsi" w:eastAsia="Calibri" w:hAnsiTheme="majorHAnsi" w:cs="Times New Roman"/>
          <w:spacing w:val="1"/>
        </w:rPr>
        <w:t>o</w:t>
      </w:r>
      <w:r w:rsidRPr="000C45CF">
        <w:rPr>
          <w:rFonts w:asciiTheme="majorHAnsi" w:eastAsia="Calibri" w:hAnsiTheme="majorHAnsi" w:cs="Times New Roman"/>
        </w:rPr>
        <w:t xml:space="preserve">r </w:t>
      </w:r>
      <w:r w:rsidRPr="000C45CF">
        <w:rPr>
          <w:rFonts w:asciiTheme="majorHAnsi" w:eastAsia="Calibri" w:hAnsiTheme="majorHAnsi" w:cs="Times New Roman"/>
          <w:spacing w:val="-2"/>
        </w:rPr>
        <w:t>c</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nv</w:t>
      </w:r>
      <w:r w:rsidRPr="000C45CF">
        <w:rPr>
          <w:rFonts w:asciiTheme="majorHAnsi" w:eastAsia="Calibri" w:hAnsiTheme="majorHAnsi" w:cs="Times New Roman"/>
        </w:rPr>
        <w:t>e</w:t>
      </w:r>
      <w:r w:rsidRPr="000C45CF">
        <w:rPr>
          <w:rFonts w:asciiTheme="majorHAnsi" w:eastAsia="Calibri" w:hAnsiTheme="majorHAnsi" w:cs="Times New Roman"/>
          <w:spacing w:val="-1"/>
        </w:rPr>
        <w:t>n</w:t>
      </w:r>
      <w:r w:rsidRPr="000C45CF">
        <w:rPr>
          <w:rFonts w:asciiTheme="majorHAnsi" w:eastAsia="Calibri" w:hAnsiTheme="majorHAnsi" w:cs="Times New Roman"/>
        </w:rPr>
        <w:t>ie</w:t>
      </w:r>
      <w:r w:rsidRPr="000C45CF">
        <w:rPr>
          <w:rFonts w:asciiTheme="majorHAnsi" w:eastAsia="Calibri" w:hAnsiTheme="majorHAnsi" w:cs="Times New Roman"/>
          <w:spacing w:val="-1"/>
        </w:rPr>
        <w:t>n</w:t>
      </w:r>
      <w:r w:rsidRPr="000C45CF">
        <w:rPr>
          <w:rFonts w:asciiTheme="majorHAnsi" w:eastAsia="Calibri" w:hAnsiTheme="majorHAnsi" w:cs="Times New Roman"/>
        </w:rPr>
        <w:t>ce,</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w</w:t>
      </w:r>
      <w:r w:rsidRPr="000C45CF">
        <w:rPr>
          <w:rFonts w:asciiTheme="majorHAnsi" w:eastAsia="Calibri" w:hAnsiTheme="majorHAnsi" w:cs="Times New Roman"/>
          <w:spacing w:val="1"/>
        </w:rPr>
        <w:t>o</w:t>
      </w:r>
      <w:r w:rsidRPr="000C45CF">
        <w:rPr>
          <w:rFonts w:asciiTheme="majorHAnsi" w:eastAsia="Calibri" w:hAnsiTheme="majorHAnsi" w:cs="Times New Roman"/>
        </w:rPr>
        <w:t>r</w:t>
      </w:r>
      <w:r w:rsidRPr="000C45CF">
        <w:rPr>
          <w:rFonts w:asciiTheme="majorHAnsi" w:eastAsia="Calibri" w:hAnsiTheme="majorHAnsi" w:cs="Times New Roman"/>
          <w:spacing w:val="-2"/>
        </w:rPr>
        <w:t>k</w:t>
      </w:r>
      <w:r w:rsidRPr="000C45CF">
        <w:rPr>
          <w:rFonts w:asciiTheme="majorHAnsi" w:eastAsia="Calibri" w:hAnsiTheme="majorHAnsi" w:cs="Times New Roman"/>
        </w:rPr>
        <w:t>s</w:t>
      </w:r>
      <w:r w:rsidRPr="000C45CF">
        <w:rPr>
          <w:rFonts w:asciiTheme="majorHAnsi" w:eastAsia="Calibri" w:hAnsiTheme="majorHAnsi" w:cs="Times New Roman"/>
          <w:spacing w:val="-1"/>
        </w:rPr>
        <w:t>h</w:t>
      </w:r>
      <w:r w:rsidRPr="000C45CF">
        <w:rPr>
          <w:rFonts w:asciiTheme="majorHAnsi" w:eastAsia="Calibri" w:hAnsiTheme="majorHAnsi" w:cs="Times New Roman"/>
        </w:rPr>
        <w:t>eet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p</w:t>
      </w:r>
      <w:r w:rsidRPr="000C45CF">
        <w:rPr>
          <w:rFonts w:asciiTheme="majorHAnsi" w:eastAsia="Calibri" w:hAnsiTheme="majorHAnsi" w:cs="Times New Roman"/>
          <w:spacing w:val="-3"/>
        </w:rPr>
        <w:t>r</w:t>
      </w:r>
      <w:r w:rsidRPr="000C45CF">
        <w:rPr>
          <w:rFonts w:asciiTheme="majorHAnsi" w:eastAsia="Calibri" w:hAnsiTheme="majorHAnsi" w:cs="Times New Roman"/>
          <w:spacing w:val="1"/>
        </w:rPr>
        <w:t>ov</w:t>
      </w:r>
      <w:r w:rsidRPr="000C45CF">
        <w:rPr>
          <w:rFonts w:asciiTheme="majorHAnsi" w:eastAsia="Calibri" w:hAnsiTheme="majorHAnsi" w:cs="Times New Roman"/>
        </w:rPr>
        <w:t>i</w:t>
      </w:r>
      <w:r w:rsidRPr="000C45CF">
        <w:rPr>
          <w:rFonts w:asciiTheme="majorHAnsi" w:eastAsia="Calibri" w:hAnsiTheme="majorHAnsi" w:cs="Times New Roman"/>
          <w:spacing w:val="-3"/>
        </w:rPr>
        <w:t>d</w:t>
      </w:r>
      <w:r w:rsidRPr="000C45CF">
        <w:rPr>
          <w:rFonts w:asciiTheme="majorHAnsi" w:eastAsia="Calibri" w:hAnsiTheme="majorHAnsi" w:cs="Times New Roman"/>
        </w:rPr>
        <w:t>es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1"/>
        </w:rPr>
        <w:t>p</w:t>
      </w:r>
      <w:r w:rsidRPr="000C45CF">
        <w:rPr>
          <w:rFonts w:asciiTheme="majorHAnsi" w:eastAsia="Calibri" w:hAnsiTheme="majorHAnsi" w:cs="Times New Roman"/>
        </w:rPr>
        <w:t>a</w:t>
      </w:r>
      <w:r w:rsidRPr="000C45CF">
        <w:rPr>
          <w:rFonts w:asciiTheme="majorHAnsi" w:eastAsia="Calibri" w:hAnsiTheme="majorHAnsi" w:cs="Times New Roman"/>
          <w:spacing w:val="-2"/>
        </w:rPr>
        <w:t>c</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3"/>
        </w:rPr>
        <w:t>f</w:t>
      </w:r>
      <w:r w:rsidRPr="000C45CF">
        <w:rPr>
          <w:rFonts w:asciiTheme="majorHAnsi" w:eastAsia="Calibri" w:hAnsiTheme="majorHAnsi" w:cs="Times New Roman"/>
          <w:spacing w:val="1"/>
        </w:rPr>
        <w:t>o</w:t>
      </w:r>
      <w:r w:rsidRPr="000C45CF">
        <w:rPr>
          <w:rFonts w:asciiTheme="majorHAnsi" w:eastAsia="Calibri" w:hAnsiTheme="majorHAnsi" w:cs="Times New Roman"/>
        </w:rPr>
        <w:t>r</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1</w:t>
      </w:r>
      <w:r w:rsidRPr="000C45CF">
        <w:rPr>
          <w:rFonts w:asciiTheme="majorHAnsi" w:eastAsia="Calibri" w:hAnsiTheme="majorHAnsi" w:cs="Times New Roman"/>
        </w:rPr>
        <w:t>0</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v</w:t>
      </w:r>
      <w:r w:rsidRPr="000C45CF">
        <w:rPr>
          <w:rFonts w:asciiTheme="majorHAnsi" w:eastAsia="Calibri" w:hAnsiTheme="majorHAnsi" w:cs="Times New Roman"/>
        </w:rPr>
        <w:t>aria</w:t>
      </w:r>
      <w:r w:rsidRPr="000C45CF">
        <w:rPr>
          <w:rFonts w:asciiTheme="majorHAnsi" w:eastAsia="Calibri" w:hAnsiTheme="majorHAnsi" w:cs="Times New Roman"/>
          <w:spacing w:val="-1"/>
        </w:rPr>
        <w:t>b</w:t>
      </w:r>
      <w:r w:rsidRPr="000C45CF">
        <w:rPr>
          <w:rFonts w:asciiTheme="majorHAnsi" w:eastAsia="Calibri" w:hAnsiTheme="majorHAnsi" w:cs="Times New Roman"/>
        </w:rPr>
        <w:t>les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p</w:t>
      </w:r>
      <w:r w:rsidRPr="000C45CF">
        <w:rPr>
          <w:rFonts w:asciiTheme="majorHAnsi" w:eastAsia="Calibri" w:hAnsiTheme="majorHAnsi" w:cs="Times New Roman"/>
          <w:spacing w:val="1"/>
        </w:rPr>
        <w:t>e</w:t>
      </w:r>
      <w:r w:rsidRPr="000C45CF">
        <w:rPr>
          <w:rFonts w:asciiTheme="majorHAnsi" w:eastAsia="Calibri" w:hAnsiTheme="majorHAnsi" w:cs="Times New Roman"/>
        </w:rPr>
        <w:t xml:space="preserve">r </w:t>
      </w:r>
      <w:r w:rsidRPr="000C45CF">
        <w:rPr>
          <w:rFonts w:asciiTheme="majorHAnsi" w:eastAsia="Calibri" w:hAnsiTheme="majorHAnsi" w:cs="Times New Roman"/>
          <w:spacing w:val="-2"/>
        </w:rPr>
        <w:t>s</w:t>
      </w:r>
      <w:r w:rsidRPr="000C45CF">
        <w:rPr>
          <w:rFonts w:asciiTheme="majorHAnsi" w:eastAsia="Calibri" w:hAnsiTheme="majorHAnsi" w:cs="Times New Roman"/>
        </w:rPr>
        <w:t>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ar</w:t>
      </w:r>
      <w:r w:rsidRPr="000C45CF">
        <w:rPr>
          <w:rFonts w:asciiTheme="majorHAnsi" w:eastAsia="Calibri" w:hAnsiTheme="majorHAnsi" w:cs="Times New Roman"/>
          <w:spacing w:val="-3"/>
        </w:rPr>
        <w:t>i</w:t>
      </w:r>
      <w:r w:rsidRPr="000C45CF">
        <w:rPr>
          <w:rFonts w:asciiTheme="majorHAnsi" w:eastAsia="Calibri" w:hAnsiTheme="majorHAnsi" w:cs="Times New Roman"/>
          <w:spacing w:val="1"/>
        </w:rPr>
        <w:t>o</w:t>
      </w:r>
      <w:r w:rsidRPr="000C45CF">
        <w:rPr>
          <w:rFonts w:asciiTheme="majorHAnsi" w:eastAsia="Calibri" w:hAnsiTheme="majorHAnsi" w:cs="Times New Roman"/>
        </w:rPr>
        <w: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bu</w:t>
      </w:r>
      <w:r w:rsidRPr="000C45CF">
        <w:rPr>
          <w:rFonts w:asciiTheme="majorHAnsi" w:eastAsia="Calibri" w:hAnsiTheme="majorHAnsi" w:cs="Times New Roman"/>
        </w:rPr>
        <w:t>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n</w:t>
      </w:r>
      <w:r w:rsidRPr="000C45CF">
        <w:rPr>
          <w:rFonts w:asciiTheme="majorHAnsi" w:eastAsia="Calibri" w:hAnsiTheme="majorHAnsi" w:cs="Times New Roman"/>
        </w:rPr>
        <w:t>y</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nu</w:t>
      </w:r>
      <w:r w:rsidRPr="000C45CF">
        <w:rPr>
          <w:rFonts w:asciiTheme="majorHAnsi" w:eastAsia="Calibri" w:hAnsiTheme="majorHAnsi" w:cs="Times New Roman"/>
          <w:spacing w:val="1"/>
        </w:rPr>
        <w:t>m</w:t>
      </w:r>
      <w:r w:rsidRPr="000C45CF">
        <w:rPr>
          <w:rFonts w:asciiTheme="majorHAnsi" w:eastAsia="Calibri" w:hAnsiTheme="majorHAnsi" w:cs="Times New Roman"/>
          <w:spacing w:val="-3"/>
        </w:rPr>
        <w:t>b</w:t>
      </w:r>
      <w:r w:rsidRPr="000C45CF">
        <w:rPr>
          <w:rFonts w:asciiTheme="majorHAnsi" w:eastAsia="Calibri" w:hAnsiTheme="majorHAnsi" w:cs="Times New Roman"/>
          <w:spacing w:val="1"/>
        </w:rPr>
        <w:t>e</w:t>
      </w:r>
      <w:r w:rsidRPr="000C45CF">
        <w:rPr>
          <w:rFonts w:asciiTheme="majorHAnsi" w:eastAsia="Calibri" w:hAnsiTheme="majorHAnsi" w:cs="Times New Roman"/>
        </w:rPr>
        <w:t>r</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o</w:t>
      </w:r>
      <w:r w:rsidRPr="000C45CF">
        <w:rPr>
          <w:rFonts w:asciiTheme="majorHAnsi" w:eastAsia="Calibri" w:hAnsiTheme="majorHAnsi" w:cs="Times New Roman"/>
        </w:rPr>
        <w:t xml:space="preserve">f </w:t>
      </w:r>
      <w:r w:rsidRPr="000C45CF">
        <w:rPr>
          <w:rFonts w:asciiTheme="majorHAnsi" w:eastAsia="Calibri" w:hAnsiTheme="majorHAnsi" w:cs="Times New Roman"/>
          <w:spacing w:val="1"/>
        </w:rPr>
        <w:t>v</w:t>
      </w:r>
      <w:r w:rsidRPr="000C45CF">
        <w:rPr>
          <w:rFonts w:asciiTheme="majorHAnsi" w:eastAsia="Calibri" w:hAnsiTheme="majorHAnsi" w:cs="Times New Roman"/>
        </w:rPr>
        <w:t>aria</w:t>
      </w:r>
      <w:r w:rsidRPr="000C45CF">
        <w:rPr>
          <w:rFonts w:asciiTheme="majorHAnsi" w:eastAsia="Calibri" w:hAnsiTheme="majorHAnsi" w:cs="Times New Roman"/>
          <w:spacing w:val="-1"/>
        </w:rPr>
        <w:t>b</w:t>
      </w:r>
      <w:r w:rsidRPr="000C45CF">
        <w:rPr>
          <w:rFonts w:asciiTheme="majorHAnsi" w:eastAsia="Calibri" w:hAnsiTheme="majorHAnsi" w:cs="Times New Roman"/>
        </w:rPr>
        <w:t>les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m</w:t>
      </w:r>
      <w:r w:rsidRPr="000C45CF">
        <w:rPr>
          <w:rFonts w:asciiTheme="majorHAnsi" w:eastAsia="Calibri" w:hAnsiTheme="majorHAnsi" w:cs="Times New Roman"/>
          <w:spacing w:val="-3"/>
        </w:rPr>
        <w:t>a</w:t>
      </w:r>
      <w:r w:rsidRPr="000C45CF">
        <w:rPr>
          <w:rFonts w:asciiTheme="majorHAnsi" w:eastAsia="Calibri" w:hAnsiTheme="majorHAnsi" w:cs="Times New Roman"/>
        </w:rPr>
        <w:t>y</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b</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r</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p</w:t>
      </w:r>
      <w:r w:rsidRPr="000C45CF">
        <w:rPr>
          <w:rFonts w:asciiTheme="majorHAnsi" w:eastAsia="Calibri" w:hAnsiTheme="majorHAnsi" w:cs="Times New Roman"/>
          <w:spacing w:val="1"/>
        </w:rPr>
        <w:t>o</w:t>
      </w:r>
      <w:r w:rsidRPr="000C45CF">
        <w:rPr>
          <w:rFonts w:asciiTheme="majorHAnsi" w:eastAsia="Calibri" w:hAnsiTheme="majorHAnsi" w:cs="Times New Roman"/>
          <w:spacing w:val="-3"/>
        </w:rPr>
        <w:t>r</w:t>
      </w:r>
      <w:r w:rsidRPr="000C45CF">
        <w:rPr>
          <w:rFonts w:asciiTheme="majorHAnsi" w:eastAsia="Calibri" w:hAnsiTheme="majorHAnsi" w:cs="Times New Roman"/>
        </w:rPr>
        <w:t>t</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d</w:t>
      </w:r>
      <w:r w:rsidRPr="000C45CF">
        <w:rPr>
          <w:rFonts w:asciiTheme="majorHAnsi" w:eastAsia="Calibri" w:hAnsiTheme="majorHAnsi" w:cs="Times New Roman"/>
        </w:rPr>
        <w:t>,</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p</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nd</w:t>
      </w:r>
      <w:r w:rsidRPr="000C45CF">
        <w:rPr>
          <w:rFonts w:asciiTheme="majorHAnsi" w:eastAsia="Calibri" w:hAnsiTheme="majorHAnsi" w:cs="Times New Roman"/>
        </w:rPr>
        <w:t>i</w:t>
      </w:r>
      <w:r w:rsidRPr="000C45CF">
        <w:rPr>
          <w:rFonts w:asciiTheme="majorHAnsi" w:eastAsia="Calibri" w:hAnsiTheme="majorHAnsi" w:cs="Times New Roman"/>
          <w:spacing w:val="-1"/>
        </w:rPr>
        <w:t>n</w:t>
      </w:r>
      <w:r w:rsidRPr="000C45CF">
        <w:rPr>
          <w:rFonts w:asciiTheme="majorHAnsi" w:eastAsia="Calibri" w:hAnsiTheme="majorHAnsi" w:cs="Times New Roman"/>
        </w:rPr>
        <w:t xml:space="preserve">g </w:t>
      </w:r>
      <w:r w:rsidRPr="000C45CF">
        <w:rPr>
          <w:rFonts w:asciiTheme="majorHAnsi" w:eastAsia="Calibri" w:hAnsiTheme="majorHAnsi" w:cs="Times New Roman"/>
          <w:spacing w:val="1"/>
        </w:rPr>
        <w:t>o</w:t>
      </w:r>
      <w:r w:rsidRPr="000C45CF">
        <w:rPr>
          <w:rFonts w:asciiTheme="majorHAnsi" w:eastAsia="Calibri" w:hAnsiTheme="majorHAnsi" w:cs="Times New Roman"/>
        </w:rPr>
        <w:t>n 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v</w:t>
      </w:r>
      <w:r w:rsidRPr="000C45CF">
        <w:rPr>
          <w:rFonts w:asciiTheme="majorHAnsi" w:eastAsia="Calibri" w:hAnsiTheme="majorHAnsi" w:cs="Times New Roman"/>
        </w:rPr>
        <w:t>aria</w:t>
      </w:r>
      <w:r w:rsidRPr="000C45CF">
        <w:rPr>
          <w:rFonts w:asciiTheme="majorHAnsi" w:eastAsia="Calibri" w:hAnsiTheme="majorHAnsi" w:cs="Times New Roman"/>
          <w:spacing w:val="-1"/>
        </w:rPr>
        <w:t>b</w:t>
      </w:r>
      <w:r w:rsidRPr="000C45CF">
        <w:rPr>
          <w:rFonts w:asciiTheme="majorHAnsi" w:eastAsia="Calibri" w:hAnsiTheme="majorHAnsi" w:cs="Times New Roman"/>
          <w:spacing w:val="-3"/>
        </w:rPr>
        <w:t>l</w:t>
      </w:r>
      <w:r w:rsidRPr="000C45CF">
        <w:rPr>
          <w:rFonts w:asciiTheme="majorHAnsi" w:eastAsia="Calibri" w:hAnsiTheme="majorHAnsi" w:cs="Times New Roman"/>
          <w:spacing w:val="1"/>
        </w:rPr>
        <w:t>e</w:t>
      </w:r>
      <w:r w:rsidRPr="000C45CF">
        <w:rPr>
          <w:rFonts w:asciiTheme="majorHAnsi" w:eastAsia="Calibri" w:hAnsiTheme="majorHAnsi" w:cs="Times New Roman"/>
        </w:rPr>
        <w:t>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act</w:t>
      </w:r>
      <w:r w:rsidRPr="000C45CF">
        <w:rPr>
          <w:rFonts w:asciiTheme="majorHAnsi" w:eastAsia="Calibri" w:hAnsiTheme="majorHAnsi" w:cs="Times New Roman"/>
          <w:spacing w:val="-1"/>
        </w:rPr>
        <w:t>u</w:t>
      </w:r>
      <w:r w:rsidRPr="000C45CF">
        <w:rPr>
          <w:rFonts w:asciiTheme="majorHAnsi" w:eastAsia="Calibri" w:hAnsiTheme="majorHAnsi" w:cs="Times New Roman"/>
        </w:rPr>
        <w:t>ally</w:t>
      </w:r>
      <w:r w:rsidRPr="000C45CF">
        <w:rPr>
          <w:rFonts w:asciiTheme="majorHAnsi" w:eastAsia="Calibri" w:hAnsiTheme="majorHAnsi" w:cs="Times New Roman"/>
          <w:spacing w:val="-1"/>
        </w:rPr>
        <w:t xml:space="preserve"> u</w:t>
      </w:r>
      <w:r w:rsidRPr="000C45CF">
        <w:rPr>
          <w:rFonts w:asciiTheme="majorHAnsi" w:eastAsia="Calibri" w:hAnsiTheme="majorHAnsi" w:cs="Times New Roman"/>
        </w:rPr>
        <w:t>s</w:t>
      </w:r>
      <w:r w:rsidRPr="000C45CF">
        <w:rPr>
          <w:rFonts w:asciiTheme="majorHAnsi" w:eastAsia="Calibri" w:hAnsiTheme="majorHAnsi" w:cs="Times New Roman"/>
          <w:spacing w:val="1"/>
        </w:rPr>
        <w:t>e</w:t>
      </w:r>
      <w:r w:rsidRPr="000C45CF">
        <w:rPr>
          <w:rFonts w:asciiTheme="majorHAnsi" w:eastAsia="Calibri" w:hAnsiTheme="majorHAnsi" w:cs="Times New Roman"/>
        </w:rPr>
        <w:t>d in t</w:t>
      </w:r>
      <w:r w:rsidRPr="000C45CF">
        <w:rPr>
          <w:rFonts w:asciiTheme="majorHAnsi" w:eastAsia="Calibri" w:hAnsiTheme="majorHAnsi" w:cs="Times New Roman"/>
          <w:spacing w:val="-3"/>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2"/>
        </w:rPr>
        <w:t>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a</w:t>
      </w:r>
      <w:r w:rsidRPr="000C45CF">
        <w:rPr>
          <w:rFonts w:asciiTheme="majorHAnsi" w:eastAsia="Calibri" w:hAnsiTheme="majorHAnsi" w:cs="Times New Roman"/>
          <w:spacing w:val="-3"/>
        </w:rPr>
        <w:t>r</w:t>
      </w:r>
      <w:r w:rsidRPr="000C45CF">
        <w:rPr>
          <w:rFonts w:asciiTheme="majorHAnsi" w:eastAsia="Calibri" w:hAnsiTheme="majorHAnsi" w:cs="Times New Roman"/>
        </w:rPr>
        <w:t>i</w:t>
      </w:r>
      <w:r w:rsidRPr="000C45CF">
        <w:rPr>
          <w:rFonts w:asciiTheme="majorHAnsi" w:eastAsia="Calibri" w:hAnsiTheme="majorHAnsi" w:cs="Times New Roman"/>
          <w:spacing w:val="1"/>
        </w:rPr>
        <w:t>o</w:t>
      </w:r>
      <w:r w:rsidRPr="000C45CF">
        <w:rPr>
          <w:rFonts w:asciiTheme="majorHAnsi" w:eastAsia="Calibri" w:hAnsiTheme="majorHAnsi" w:cs="Times New Roman"/>
        </w:rPr>
        <w:t xml:space="preserve">. </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E</w:t>
      </w:r>
      <w:r w:rsidRPr="000C45CF">
        <w:rPr>
          <w:rFonts w:asciiTheme="majorHAnsi" w:eastAsia="Calibri" w:hAnsiTheme="majorHAnsi" w:cs="Times New Roman"/>
        </w:rPr>
        <w:t>xtra li</w:t>
      </w:r>
      <w:r w:rsidRPr="000C45CF">
        <w:rPr>
          <w:rFonts w:asciiTheme="majorHAnsi" w:eastAsia="Calibri" w:hAnsiTheme="majorHAnsi" w:cs="Times New Roman"/>
          <w:spacing w:val="-1"/>
        </w:rPr>
        <w:t>n</w:t>
      </w:r>
      <w:r w:rsidRPr="000C45CF">
        <w:rPr>
          <w:rFonts w:asciiTheme="majorHAnsi" w:eastAsia="Calibri" w:hAnsiTheme="majorHAnsi" w:cs="Times New Roman"/>
          <w:spacing w:val="-2"/>
        </w:rPr>
        <w:t>e</w:t>
      </w:r>
      <w:r w:rsidRPr="000C45CF">
        <w:rPr>
          <w:rFonts w:asciiTheme="majorHAnsi" w:eastAsia="Calibri" w:hAnsiTheme="majorHAnsi" w:cs="Times New Roman"/>
        </w:rPr>
        <w:t xml:space="preserve">s </w:t>
      </w:r>
      <w:r w:rsidRPr="000C45CF">
        <w:rPr>
          <w:rFonts w:asciiTheme="majorHAnsi" w:eastAsia="Calibri" w:hAnsiTheme="majorHAnsi" w:cs="Times New Roman"/>
          <w:spacing w:val="1"/>
        </w:rPr>
        <w:t>m</w:t>
      </w:r>
      <w:r w:rsidRPr="000C45CF">
        <w:rPr>
          <w:rFonts w:asciiTheme="majorHAnsi" w:eastAsia="Calibri" w:hAnsiTheme="majorHAnsi" w:cs="Times New Roman"/>
        </w:rPr>
        <w:t>ay</w:t>
      </w:r>
      <w:r w:rsidRPr="000C45CF">
        <w:rPr>
          <w:rFonts w:asciiTheme="majorHAnsi" w:eastAsia="Calibri" w:hAnsiTheme="majorHAnsi" w:cs="Times New Roman"/>
          <w:spacing w:val="-1"/>
        </w:rPr>
        <w:t xml:space="preserve"> b</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c</w:t>
      </w:r>
      <w:r w:rsidRPr="000C45CF">
        <w:rPr>
          <w:rFonts w:asciiTheme="majorHAnsi" w:eastAsia="Calibri" w:hAnsiTheme="majorHAnsi" w:cs="Times New Roman"/>
          <w:spacing w:val="-3"/>
        </w:rPr>
        <w:t>r</w:t>
      </w:r>
      <w:r w:rsidRPr="000C45CF">
        <w:rPr>
          <w:rFonts w:asciiTheme="majorHAnsi" w:eastAsia="Calibri" w:hAnsiTheme="majorHAnsi" w:cs="Times New Roman"/>
          <w:spacing w:val="1"/>
        </w:rPr>
        <w:t>e</w:t>
      </w:r>
      <w:r w:rsidRPr="000C45CF">
        <w:rPr>
          <w:rFonts w:asciiTheme="majorHAnsi" w:eastAsia="Calibri" w:hAnsiTheme="majorHAnsi" w:cs="Times New Roman"/>
        </w:rPr>
        <w:t>a</w:t>
      </w:r>
      <w:r w:rsidRPr="000C45CF">
        <w:rPr>
          <w:rFonts w:asciiTheme="majorHAnsi" w:eastAsia="Calibri" w:hAnsiTheme="majorHAnsi" w:cs="Times New Roman"/>
          <w:spacing w:val="-2"/>
        </w:rPr>
        <w:t>t</w:t>
      </w:r>
      <w:r w:rsidRPr="000C45CF">
        <w:rPr>
          <w:rFonts w:asciiTheme="majorHAnsi" w:eastAsia="Calibri" w:hAnsiTheme="majorHAnsi" w:cs="Times New Roman"/>
          <w:spacing w:val="1"/>
        </w:rPr>
        <w:t>e</w:t>
      </w:r>
      <w:r w:rsidRPr="000C45CF">
        <w:rPr>
          <w:rFonts w:asciiTheme="majorHAnsi" w:eastAsia="Calibri" w:hAnsiTheme="majorHAnsi" w:cs="Times New Roman"/>
        </w:rPr>
        <w:t>d as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n</w:t>
      </w:r>
      <w:r w:rsidRPr="000C45CF">
        <w:rPr>
          <w:rFonts w:asciiTheme="majorHAnsi" w:eastAsia="Calibri" w:hAnsiTheme="majorHAnsi" w:cs="Times New Roman"/>
          <w:spacing w:val="-2"/>
        </w:rPr>
        <w:t>e</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d</w:t>
      </w:r>
      <w:r w:rsidRPr="000C45CF">
        <w:rPr>
          <w:rFonts w:asciiTheme="majorHAnsi" w:eastAsia="Calibri" w:hAnsiTheme="majorHAnsi" w:cs="Times New Roman"/>
        </w:rPr>
        <w:t>.</w:t>
      </w:r>
      <w:r w:rsidRPr="000C45CF">
        <w:rPr>
          <w:rFonts w:asciiTheme="majorHAnsi" w:eastAsia="Calibri" w:hAnsiTheme="majorHAnsi" w:cs="Times New Roman"/>
          <w:spacing w:val="48"/>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sa</w:t>
      </w:r>
      <w:r w:rsidRPr="000C45CF">
        <w:rPr>
          <w:rFonts w:asciiTheme="majorHAnsi" w:eastAsia="Calibri" w:hAnsiTheme="majorHAnsi" w:cs="Times New Roman"/>
          <w:spacing w:val="-1"/>
        </w:rPr>
        <w:t>m</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v</w:t>
      </w:r>
      <w:r w:rsidRPr="000C45CF">
        <w:rPr>
          <w:rFonts w:asciiTheme="majorHAnsi" w:eastAsia="Calibri" w:hAnsiTheme="majorHAnsi" w:cs="Times New Roman"/>
        </w:rPr>
        <w:t>aria</w:t>
      </w:r>
      <w:r w:rsidRPr="000C45CF">
        <w:rPr>
          <w:rFonts w:asciiTheme="majorHAnsi" w:eastAsia="Calibri" w:hAnsiTheme="majorHAnsi" w:cs="Times New Roman"/>
          <w:spacing w:val="-1"/>
        </w:rPr>
        <w:t>b</w:t>
      </w:r>
      <w:r w:rsidRPr="000C45CF">
        <w:rPr>
          <w:rFonts w:asciiTheme="majorHAnsi" w:eastAsia="Calibri" w:hAnsiTheme="majorHAnsi" w:cs="Times New Roman"/>
        </w:rPr>
        <w:t>l</w:t>
      </w:r>
      <w:r w:rsidRPr="000C45CF">
        <w:rPr>
          <w:rFonts w:asciiTheme="majorHAnsi" w:eastAsia="Calibri" w:hAnsiTheme="majorHAnsi" w:cs="Times New Roman"/>
          <w:spacing w:val="1"/>
        </w:rPr>
        <w:t>e</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3"/>
        </w:rPr>
        <w:t>d</w:t>
      </w:r>
      <w:r w:rsidRPr="000C45CF">
        <w:rPr>
          <w:rFonts w:asciiTheme="majorHAnsi" w:eastAsia="Calibri" w:hAnsiTheme="majorHAnsi" w:cs="Times New Roman"/>
        </w:rPr>
        <w:t>o</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3"/>
        </w:rPr>
        <w:t>n</w:t>
      </w:r>
      <w:r w:rsidRPr="000C45CF">
        <w:rPr>
          <w:rFonts w:asciiTheme="majorHAnsi" w:eastAsia="Calibri" w:hAnsiTheme="majorHAnsi" w:cs="Times New Roman"/>
          <w:spacing w:val="1"/>
        </w:rPr>
        <w:t>o</w:t>
      </w:r>
      <w:r w:rsidRPr="000C45CF">
        <w:rPr>
          <w:rFonts w:asciiTheme="majorHAnsi" w:eastAsia="Calibri" w:hAnsiTheme="majorHAnsi" w:cs="Times New Roman"/>
        </w:rPr>
        <w:t>t</w:t>
      </w:r>
      <w:r w:rsidRPr="000C45CF">
        <w:rPr>
          <w:rFonts w:asciiTheme="majorHAnsi" w:eastAsia="Calibri" w:hAnsiTheme="majorHAnsi" w:cs="Times New Roman"/>
          <w:spacing w:val="-1"/>
        </w:rPr>
        <w:t xml:space="preserve"> n</w:t>
      </w:r>
      <w:r w:rsidRPr="000C45CF">
        <w:rPr>
          <w:rFonts w:asciiTheme="majorHAnsi" w:eastAsia="Calibri" w:hAnsiTheme="majorHAnsi" w:cs="Times New Roman"/>
          <w:spacing w:val="1"/>
        </w:rPr>
        <w:t>e</w:t>
      </w:r>
      <w:r w:rsidRPr="000C45CF">
        <w:rPr>
          <w:rFonts w:asciiTheme="majorHAnsi" w:eastAsia="Calibri" w:hAnsiTheme="majorHAnsi" w:cs="Times New Roman"/>
        </w:rPr>
        <w:t>c</w:t>
      </w:r>
      <w:r w:rsidRPr="000C45CF">
        <w:rPr>
          <w:rFonts w:asciiTheme="majorHAnsi" w:eastAsia="Calibri" w:hAnsiTheme="majorHAnsi" w:cs="Times New Roman"/>
          <w:spacing w:val="1"/>
        </w:rPr>
        <w:t>e</w:t>
      </w:r>
      <w:r w:rsidRPr="000C45CF">
        <w:rPr>
          <w:rFonts w:asciiTheme="majorHAnsi" w:eastAsia="Calibri" w:hAnsiTheme="majorHAnsi" w:cs="Times New Roman"/>
        </w:rPr>
        <w:t>ss</w:t>
      </w:r>
      <w:r w:rsidRPr="000C45CF">
        <w:rPr>
          <w:rFonts w:asciiTheme="majorHAnsi" w:eastAsia="Calibri" w:hAnsiTheme="majorHAnsi" w:cs="Times New Roman"/>
          <w:spacing w:val="-3"/>
        </w:rPr>
        <w:t>a</w:t>
      </w:r>
      <w:r w:rsidRPr="000C45CF">
        <w:rPr>
          <w:rFonts w:asciiTheme="majorHAnsi" w:eastAsia="Calibri" w:hAnsiTheme="majorHAnsi" w:cs="Times New Roman"/>
        </w:rPr>
        <w:t>rily</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h</w:t>
      </w:r>
      <w:r w:rsidRPr="000C45CF">
        <w:rPr>
          <w:rFonts w:asciiTheme="majorHAnsi" w:eastAsia="Calibri" w:hAnsiTheme="majorHAnsi" w:cs="Times New Roman"/>
          <w:spacing w:val="-3"/>
        </w:rPr>
        <w:t>a</w:t>
      </w:r>
      <w:r w:rsidRPr="000C45CF">
        <w:rPr>
          <w:rFonts w:asciiTheme="majorHAnsi" w:eastAsia="Calibri" w:hAnsiTheme="majorHAnsi" w:cs="Times New Roman"/>
          <w:spacing w:val="1"/>
        </w:rPr>
        <w:t>v</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to</w:t>
      </w:r>
      <w:r w:rsidRPr="000C45CF">
        <w:rPr>
          <w:rFonts w:asciiTheme="majorHAnsi" w:eastAsia="Calibri" w:hAnsiTheme="majorHAnsi" w:cs="Times New Roman"/>
          <w:spacing w:val="-1"/>
        </w:rPr>
        <w:t xml:space="preserve"> b</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i</w:t>
      </w:r>
      <w:r w:rsidRPr="000C45CF">
        <w:rPr>
          <w:rFonts w:asciiTheme="majorHAnsi" w:eastAsia="Calibri" w:hAnsiTheme="majorHAnsi" w:cs="Times New Roman"/>
          <w:spacing w:val="-1"/>
        </w:rPr>
        <w:t>n</w:t>
      </w:r>
      <w:r w:rsidRPr="000C45CF">
        <w:rPr>
          <w:rFonts w:asciiTheme="majorHAnsi" w:eastAsia="Calibri" w:hAnsiTheme="majorHAnsi" w:cs="Times New Roman"/>
        </w:rPr>
        <w:t>c</w:t>
      </w:r>
      <w:r w:rsidRPr="000C45CF">
        <w:rPr>
          <w:rFonts w:asciiTheme="majorHAnsi" w:eastAsia="Calibri" w:hAnsiTheme="majorHAnsi" w:cs="Times New Roman"/>
          <w:spacing w:val="-3"/>
        </w:rPr>
        <w:t>l</w:t>
      </w:r>
      <w:r w:rsidRPr="000C45CF">
        <w:rPr>
          <w:rFonts w:asciiTheme="majorHAnsi" w:eastAsia="Calibri" w:hAnsiTheme="majorHAnsi" w:cs="Times New Roman"/>
          <w:spacing w:val="-1"/>
        </w:rPr>
        <w:t>ud</w:t>
      </w:r>
      <w:r w:rsidRPr="000C45CF">
        <w:rPr>
          <w:rFonts w:asciiTheme="majorHAnsi" w:eastAsia="Calibri" w:hAnsiTheme="majorHAnsi" w:cs="Times New Roman"/>
          <w:spacing w:val="1"/>
        </w:rPr>
        <w:t>e</w:t>
      </w:r>
      <w:r w:rsidRPr="000C45CF">
        <w:rPr>
          <w:rFonts w:asciiTheme="majorHAnsi" w:eastAsia="Calibri" w:hAnsiTheme="majorHAnsi" w:cs="Times New Roman"/>
        </w:rPr>
        <w:t xml:space="preserve">d in </w:t>
      </w:r>
      <w:r w:rsidRPr="000C45CF">
        <w:rPr>
          <w:rFonts w:asciiTheme="majorHAnsi" w:eastAsia="Calibri" w:hAnsiTheme="majorHAnsi" w:cs="Times New Roman"/>
          <w:spacing w:val="1"/>
        </w:rPr>
        <w:t>e</w:t>
      </w:r>
      <w:r w:rsidRPr="000C45CF">
        <w:rPr>
          <w:rFonts w:asciiTheme="majorHAnsi" w:eastAsia="Calibri" w:hAnsiTheme="majorHAnsi" w:cs="Times New Roman"/>
        </w:rPr>
        <w:t>ach sc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ari</w:t>
      </w:r>
      <w:r w:rsidRPr="000C45CF">
        <w:rPr>
          <w:rFonts w:asciiTheme="majorHAnsi" w:eastAsia="Calibri" w:hAnsiTheme="majorHAnsi" w:cs="Times New Roman"/>
          <w:spacing w:val="1"/>
        </w:rPr>
        <w:t>o</w:t>
      </w:r>
      <w:r w:rsidRPr="000C45CF">
        <w:rPr>
          <w:rFonts w:asciiTheme="majorHAnsi" w:eastAsia="Calibri" w:hAnsiTheme="majorHAnsi" w:cs="Times New Roman"/>
        </w:rPr>
        <w:t>.</w:t>
      </w:r>
    </w:p>
    <w:p w14:paraId="3A50F6AF" w14:textId="77777777" w:rsidR="00EE1175" w:rsidRPr="000C45CF" w:rsidRDefault="00EE1175" w:rsidP="00C66D3C">
      <w:pPr>
        <w:spacing w:after="0" w:line="240" w:lineRule="auto"/>
        <w:ind w:left="360" w:right="241" w:hanging="360"/>
        <w:rPr>
          <w:rFonts w:asciiTheme="majorHAnsi" w:eastAsia="Calibri" w:hAnsiTheme="majorHAnsi" w:cs="Times New Roman"/>
        </w:rPr>
      </w:pPr>
      <w:r w:rsidRPr="000C45CF">
        <w:rPr>
          <w:rFonts w:asciiTheme="majorHAnsi" w:eastAsia="Times New Roman" w:hAnsiTheme="majorHAnsi" w:cs="Times New Roman"/>
          <w:w w:val="131"/>
        </w:rPr>
        <w:t>•</w:t>
      </w:r>
      <w:r w:rsidRPr="000C45CF">
        <w:rPr>
          <w:rFonts w:asciiTheme="majorHAnsi" w:eastAsia="Times New Roman" w:hAnsiTheme="majorHAnsi" w:cs="Times New Roman"/>
        </w:rPr>
        <w:tab/>
      </w:r>
      <w:r w:rsidRPr="000C45CF">
        <w:rPr>
          <w:rFonts w:asciiTheme="majorHAnsi" w:eastAsia="Calibri" w:hAnsiTheme="majorHAnsi" w:cs="Times New Roman"/>
          <w:spacing w:val="-1"/>
        </w:rPr>
        <w:t>F</w:t>
      </w:r>
      <w:r w:rsidRPr="000C45CF">
        <w:rPr>
          <w:rFonts w:asciiTheme="majorHAnsi" w:eastAsia="Calibri" w:hAnsiTheme="majorHAnsi" w:cs="Times New Roman"/>
        </w:rPr>
        <w:t>ir</w:t>
      </w:r>
      <w:r w:rsidRPr="000C45CF">
        <w:rPr>
          <w:rFonts w:asciiTheme="majorHAnsi" w:eastAsia="Calibri" w:hAnsiTheme="majorHAnsi" w:cs="Times New Roman"/>
          <w:spacing w:val="1"/>
        </w:rPr>
        <w:t>m</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3"/>
        </w:rPr>
        <w:t>h</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u</w:t>
      </w:r>
      <w:r w:rsidRPr="000C45CF">
        <w:rPr>
          <w:rFonts w:asciiTheme="majorHAnsi" w:eastAsia="Calibri" w:hAnsiTheme="majorHAnsi" w:cs="Times New Roman"/>
        </w:rPr>
        <w:t>ld i</w:t>
      </w:r>
      <w:r w:rsidRPr="000C45CF">
        <w:rPr>
          <w:rFonts w:asciiTheme="majorHAnsi" w:eastAsia="Calibri" w:hAnsiTheme="majorHAnsi" w:cs="Times New Roman"/>
          <w:spacing w:val="-1"/>
        </w:rPr>
        <w:t>n</w:t>
      </w:r>
      <w:r w:rsidRPr="000C45CF">
        <w:rPr>
          <w:rFonts w:asciiTheme="majorHAnsi" w:eastAsia="Calibri" w:hAnsiTheme="majorHAnsi" w:cs="Times New Roman"/>
        </w:rPr>
        <w:t>cl</w:t>
      </w:r>
      <w:r w:rsidRPr="000C45CF">
        <w:rPr>
          <w:rFonts w:asciiTheme="majorHAnsi" w:eastAsia="Calibri" w:hAnsiTheme="majorHAnsi" w:cs="Times New Roman"/>
          <w:spacing w:val="-1"/>
        </w:rPr>
        <w:t>ud</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all</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e</w:t>
      </w:r>
      <w:r w:rsidRPr="000C45CF">
        <w:rPr>
          <w:rFonts w:asciiTheme="majorHAnsi" w:eastAsia="Calibri" w:hAnsiTheme="majorHAnsi" w:cs="Times New Roman"/>
          <w:spacing w:val="-2"/>
        </w:rPr>
        <w:t>c</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no</w:t>
      </w:r>
      <w:r w:rsidRPr="000C45CF">
        <w:rPr>
          <w:rFonts w:asciiTheme="majorHAnsi" w:eastAsia="Calibri" w:hAnsiTheme="majorHAnsi" w:cs="Times New Roman"/>
          <w:spacing w:val="1"/>
        </w:rPr>
        <w:t>m</w:t>
      </w:r>
      <w:r w:rsidRPr="000C45CF">
        <w:rPr>
          <w:rFonts w:asciiTheme="majorHAnsi" w:eastAsia="Calibri" w:hAnsiTheme="majorHAnsi" w:cs="Times New Roman"/>
        </w:rPr>
        <w:t>ic</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n</w:t>
      </w:r>
      <w:r w:rsidRPr="000C45CF">
        <w:rPr>
          <w:rFonts w:asciiTheme="majorHAnsi" w:eastAsia="Calibri" w:hAnsiTheme="majorHAnsi" w:cs="Times New Roman"/>
        </w:rPr>
        <w:t>d fi</w:t>
      </w:r>
      <w:r w:rsidRPr="000C45CF">
        <w:rPr>
          <w:rFonts w:asciiTheme="majorHAnsi" w:eastAsia="Calibri" w:hAnsiTheme="majorHAnsi" w:cs="Times New Roman"/>
          <w:spacing w:val="-1"/>
        </w:rPr>
        <w:t>n</w:t>
      </w:r>
      <w:r w:rsidRPr="000C45CF">
        <w:rPr>
          <w:rFonts w:asciiTheme="majorHAnsi" w:eastAsia="Calibri" w:hAnsiTheme="majorHAnsi" w:cs="Times New Roman"/>
        </w:rPr>
        <w:t>a</w:t>
      </w:r>
      <w:r w:rsidRPr="000C45CF">
        <w:rPr>
          <w:rFonts w:asciiTheme="majorHAnsi" w:eastAsia="Calibri" w:hAnsiTheme="majorHAnsi" w:cs="Times New Roman"/>
          <w:spacing w:val="-1"/>
        </w:rPr>
        <w:t>n</w:t>
      </w:r>
      <w:r w:rsidRPr="000C45CF">
        <w:rPr>
          <w:rFonts w:asciiTheme="majorHAnsi" w:eastAsia="Calibri" w:hAnsiTheme="majorHAnsi" w:cs="Times New Roman"/>
        </w:rPr>
        <w:t>cial</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m</w:t>
      </w:r>
      <w:r w:rsidRPr="000C45CF">
        <w:rPr>
          <w:rFonts w:asciiTheme="majorHAnsi" w:eastAsia="Calibri" w:hAnsiTheme="majorHAnsi" w:cs="Times New Roman"/>
        </w:rPr>
        <w:t>ar</w:t>
      </w:r>
      <w:r w:rsidRPr="000C45CF">
        <w:rPr>
          <w:rFonts w:asciiTheme="majorHAnsi" w:eastAsia="Calibri" w:hAnsiTheme="majorHAnsi" w:cs="Times New Roman"/>
          <w:spacing w:val="-2"/>
        </w:rPr>
        <w:t>k</w:t>
      </w:r>
      <w:r w:rsidRPr="000C45CF">
        <w:rPr>
          <w:rFonts w:asciiTheme="majorHAnsi" w:eastAsia="Calibri" w:hAnsiTheme="majorHAnsi" w:cs="Times New Roman"/>
          <w:spacing w:val="1"/>
        </w:rPr>
        <w:t>e</w:t>
      </w:r>
      <w:r w:rsidRPr="000C45CF">
        <w:rPr>
          <w:rFonts w:asciiTheme="majorHAnsi" w:eastAsia="Calibri" w:hAnsiTheme="majorHAnsi" w:cs="Times New Roman"/>
        </w:rPr>
        <w:t>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v</w:t>
      </w:r>
      <w:r w:rsidRPr="000C45CF">
        <w:rPr>
          <w:rFonts w:asciiTheme="majorHAnsi" w:eastAsia="Calibri" w:hAnsiTheme="majorHAnsi" w:cs="Times New Roman"/>
        </w:rPr>
        <w:t>aria</w:t>
      </w:r>
      <w:r w:rsidRPr="000C45CF">
        <w:rPr>
          <w:rFonts w:asciiTheme="majorHAnsi" w:eastAsia="Calibri" w:hAnsiTheme="majorHAnsi" w:cs="Times New Roman"/>
          <w:spacing w:val="-1"/>
        </w:rPr>
        <w:t>b</w:t>
      </w:r>
      <w:r w:rsidRPr="000C45CF">
        <w:rPr>
          <w:rFonts w:asciiTheme="majorHAnsi" w:eastAsia="Calibri" w:hAnsiTheme="majorHAnsi" w:cs="Times New Roman"/>
        </w:rPr>
        <w:t>les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at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w</w:t>
      </w:r>
      <w:r w:rsidRPr="000C45CF">
        <w:rPr>
          <w:rFonts w:asciiTheme="majorHAnsi" w:eastAsia="Calibri" w:hAnsiTheme="majorHAnsi" w:cs="Times New Roman"/>
          <w:spacing w:val="1"/>
        </w:rPr>
        <w:t>e</w:t>
      </w:r>
      <w:r w:rsidRPr="000C45CF">
        <w:rPr>
          <w:rFonts w:asciiTheme="majorHAnsi" w:eastAsia="Calibri" w:hAnsiTheme="majorHAnsi" w:cs="Times New Roman"/>
        </w:rPr>
        <w:t>re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i</w:t>
      </w:r>
      <w:r w:rsidRPr="000C45CF">
        <w:rPr>
          <w:rFonts w:asciiTheme="majorHAnsi" w:eastAsia="Calibri" w:hAnsiTheme="majorHAnsi" w:cs="Times New Roman"/>
          <w:spacing w:val="1"/>
        </w:rPr>
        <w:t>m</w:t>
      </w:r>
      <w:r w:rsidRPr="000C45CF">
        <w:rPr>
          <w:rFonts w:asciiTheme="majorHAnsi" w:eastAsia="Calibri" w:hAnsiTheme="majorHAnsi" w:cs="Times New Roman"/>
          <w:spacing w:val="-3"/>
        </w:rPr>
        <w:t>p</w:t>
      </w:r>
      <w:r w:rsidRPr="000C45CF">
        <w:rPr>
          <w:rFonts w:asciiTheme="majorHAnsi" w:eastAsia="Calibri" w:hAnsiTheme="majorHAnsi" w:cs="Times New Roman"/>
          <w:spacing w:val="1"/>
        </w:rPr>
        <w:t>o</w:t>
      </w:r>
      <w:r w:rsidRPr="000C45CF">
        <w:rPr>
          <w:rFonts w:asciiTheme="majorHAnsi" w:eastAsia="Calibri" w:hAnsiTheme="majorHAnsi" w:cs="Times New Roman"/>
        </w:rPr>
        <w:t>r</w:t>
      </w:r>
      <w:r w:rsidRPr="000C45CF">
        <w:rPr>
          <w:rFonts w:asciiTheme="majorHAnsi" w:eastAsia="Calibri" w:hAnsiTheme="majorHAnsi" w:cs="Times New Roman"/>
          <w:spacing w:val="1"/>
        </w:rPr>
        <w:t>t</w:t>
      </w:r>
      <w:r w:rsidRPr="000C45CF">
        <w:rPr>
          <w:rFonts w:asciiTheme="majorHAnsi" w:eastAsia="Calibri" w:hAnsiTheme="majorHAnsi" w:cs="Times New Roman"/>
        </w:rPr>
        <w:t>a</w:t>
      </w:r>
      <w:r w:rsidRPr="000C45CF">
        <w:rPr>
          <w:rFonts w:asciiTheme="majorHAnsi" w:eastAsia="Calibri" w:hAnsiTheme="majorHAnsi" w:cs="Times New Roman"/>
          <w:spacing w:val="-1"/>
        </w:rPr>
        <w:t>n</w:t>
      </w:r>
      <w:r w:rsidRPr="000C45CF">
        <w:rPr>
          <w:rFonts w:asciiTheme="majorHAnsi" w:eastAsia="Calibri" w:hAnsiTheme="majorHAnsi" w:cs="Times New Roman"/>
        </w:rPr>
        <w:t>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 xml:space="preserve">in </w:t>
      </w:r>
      <w:r w:rsidRPr="000C45CF">
        <w:rPr>
          <w:rFonts w:asciiTheme="majorHAnsi" w:eastAsia="Calibri" w:hAnsiTheme="majorHAnsi" w:cs="Times New Roman"/>
          <w:spacing w:val="-1"/>
        </w:rPr>
        <w:t>p</w:t>
      </w:r>
      <w:r w:rsidRPr="000C45CF">
        <w:rPr>
          <w:rFonts w:asciiTheme="majorHAnsi" w:eastAsia="Calibri" w:hAnsiTheme="majorHAnsi" w:cs="Times New Roman"/>
        </w:rPr>
        <w:t>r</w:t>
      </w:r>
      <w:r w:rsidRPr="000C45CF">
        <w:rPr>
          <w:rFonts w:asciiTheme="majorHAnsi" w:eastAsia="Calibri" w:hAnsiTheme="majorHAnsi" w:cs="Times New Roman"/>
          <w:spacing w:val="1"/>
        </w:rPr>
        <w:t>o</w:t>
      </w:r>
      <w:r w:rsidRPr="000C45CF">
        <w:rPr>
          <w:rFonts w:asciiTheme="majorHAnsi" w:eastAsia="Calibri" w:hAnsiTheme="majorHAnsi" w:cs="Times New Roman"/>
        </w:rPr>
        <w:t>j</w:t>
      </w:r>
      <w:r w:rsidRPr="000C45CF">
        <w:rPr>
          <w:rFonts w:asciiTheme="majorHAnsi" w:eastAsia="Calibri" w:hAnsiTheme="majorHAnsi" w:cs="Times New Roman"/>
          <w:spacing w:val="1"/>
        </w:rPr>
        <w:t>e</w:t>
      </w:r>
      <w:r w:rsidRPr="000C45CF">
        <w:rPr>
          <w:rFonts w:asciiTheme="majorHAnsi" w:eastAsia="Calibri" w:hAnsiTheme="majorHAnsi" w:cs="Times New Roman"/>
          <w:spacing w:val="-2"/>
        </w:rPr>
        <w:t>c</w:t>
      </w:r>
      <w:r w:rsidRPr="000C45CF">
        <w:rPr>
          <w:rFonts w:asciiTheme="majorHAnsi" w:eastAsia="Calibri" w:hAnsiTheme="majorHAnsi" w:cs="Times New Roman"/>
        </w:rPr>
        <w:t>ti</w:t>
      </w:r>
      <w:r w:rsidRPr="000C45CF">
        <w:rPr>
          <w:rFonts w:asciiTheme="majorHAnsi" w:eastAsia="Calibri" w:hAnsiTheme="majorHAnsi" w:cs="Times New Roman"/>
          <w:spacing w:val="-1"/>
        </w:rPr>
        <w:t>n</w:t>
      </w:r>
      <w:r w:rsidRPr="000C45CF">
        <w:rPr>
          <w:rFonts w:asciiTheme="majorHAnsi" w:eastAsia="Calibri" w:hAnsiTheme="majorHAnsi" w:cs="Times New Roman"/>
        </w:rPr>
        <w:t>g r</w:t>
      </w:r>
      <w:r w:rsidRPr="000C45CF">
        <w:rPr>
          <w:rFonts w:asciiTheme="majorHAnsi" w:eastAsia="Calibri" w:hAnsiTheme="majorHAnsi" w:cs="Times New Roman"/>
          <w:spacing w:val="1"/>
        </w:rPr>
        <w:t>e</w:t>
      </w:r>
      <w:r w:rsidRPr="000C45CF">
        <w:rPr>
          <w:rFonts w:asciiTheme="majorHAnsi" w:eastAsia="Calibri" w:hAnsiTheme="majorHAnsi" w:cs="Times New Roman"/>
        </w:rPr>
        <w:t>s</w:t>
      </w:r>
      <w:r w:rsidRPr="000C45CF">
        <w:rPr>
          <w:rFonts w:asciiTheme="majorHAnsi" w:eastAsia="Calibri" w:hAnsiTheme="majorHAnsi" w:cs="Times New Roman"/>
          <w:spacing w:val="-1"/>
        </w:rPr>
        <w:t>u</w:t>
      </w:r>
      <w:r w:rsidRPr="000C45CF">
        <w:rPr>
          <w:rFonts w:asciiTheme="majorHAnsi" w:eastAsia="Calibri" w:hAnsiTheme="majorHAnsi" w:cs="Times New Roman"/>
        </w:rPr>
        <w:t>lts,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i</w:t>
      </w:r>
      <w:r w:rsidRPr="000C45CF">
        <w:rPr>
          <w:rFonts w:asciiTheme="majorHAnsi" w:eastAsia="Calibri" w:hAnsiTheme="majorHAnsi" w:cs="Times New Roman"/>
          <w:spacing w:val="-1"/>
        </w:rPr>
        <w:t>n</w:t>
      </w:r>
      <w:r w:rsidRPr="000C45CF">
        <w:rPr>
          <w:rFonts w:asciiTheme="majorHAnsi" w:eastAsia="Calibri" w:hAnsiTheme="majorHAnsi" w:cs="Times New Roman"/>
        </w:rPr>
        <w:t>cl</w:t>
      </w:r>
      <w:r w:rsidRPr="000C45CF">
        <w:rPr>
          <w:rFonts w:asciiTheme="majorHAnsi" w:eastAsia="Calibri" w:hAnsiTheme="majorHAnsi" w:cs="Times New Roman"/>
          <w:spacing w:val="-1"/>
        </w:rPr>
        <w:t>ud</w:t>
      </w:r>
      <w:r w:rsidRPr="000C45CF">
        <w:rPr>
          <w:rFonts w:asciiTheme="majorHAnsi" w:eastAsia="Calibri" w:hAnsiTheme="majorHAnsi" w:cs="Times New Roman"/>
        </w:rPr>
        <w:t>i</w:t>
      </w:r>
      <w:r w:rsidRPr="000C45CF">
        <w:rPr>
          <w:rFonts w:asciiTheme="majorHAnsi" w:eastAsia="Calibri" w:hAnsiTheme="majorHAnsi" w:cs="Times New Roman"/>
          <w:spacing w:val="-1"/>
        </w:rPr>
        <w:t>n</w:t>
      </w:r>
      <w:r w:rsidRPr="000C45CF">
        <w:rPr>
          <w:rFonts w:asciiTheme="majorHAnsi" w:eastAsia="Calibri" w:hAnsiTheme="majorHAnsi" w:cs="Times New Roman"/>
        </w:rPr>
        <w:t>g t</w:t>
      </w:r>
      <w:r w:rsidRPr="000C45CF">
        <w:rPr>
          <w:rFonts w:asciiTheme="majorHAnsi" w:eastAsia="Calibri" w:hAnsiTheme="majorHAnsi" w:cs="Times New Roman"/>
          <w:spacing w:val="-1"/>
        </w:rPr>
        <w:t>h</w:t>
      </w:r>
      <w:r w:rsidRPr="000C45CF">
        <w:rPr>
          <w:rFonts w:asciiTheme="majorHAnsi" w:eastAsia="Calibri" w:hAnsiTheme="majorHAnsi" w:cs="Times New Roman"/>
          <w:spacing w:val="1"/>
        </w:rPr>
        <w:t>o</w:t>
      </w:r>
      <w:r w:rsidRPr="000C45CF">
        <w:rPr>
          <w:rFonts w:asciiTheme="majorHAnsi" w:eastAsia="Calibri" w:hAnsiTheme="majorHAnsi" w:cs="Times New Roman"/>
        </w:rPr>
        <w:t>se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at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affe</w:t>
      </w:r>
      <w:r w:rsidRPr="000C45CF">
        <w:rPr>
          <w:rFonts w:asciiTheme="majorHAnsi" w:eastAsia="Calibri" w:hAnsiTheme="majorHAnsi" w:cs="Times New Roman"/>
          <w:spacing w:val="-2"/>
        </w:rPr>
        <w:t>c</w:t>
      </w:r>
      <w:r w:rsidRPr="000C45CF">
        <w:rPr>
          <w:rFonts w:asciiTheme="majorHAnsi" w:eastAsia="Calibri" w:hAnsiTheme="majorHAnsi" w:cs="Times New Roman"/>
        </w:rPr>
        <w:t>t</w:t>
      </w:r>
      <w:r w:rsidRPr="000C45CF">
        <w:rPr>
          <w:rFonts w:asciiTheme="majorHAnsi" w:eastAsia="Calibri" w:hAnsiTheme="majorHAnsi" w:cs="Times New Roman"/>
          <w:spacing w:val="1"/>
        </w:rPr>
        <w:t xml:space="preserve"> o</w:t>
      </w:r>
      <w:r w:rsidRPr="000C45CF">
        <w:rPr>
          <w:rFonts w:asciiTheme="majorHAnsi" w:eastAsia="Calibri" w:hAnsiTheme="majorHAnsi" w:cs="Times New Roman"/>
          <w:spacing w:val="-1"/>
        </w:rPr>
        <w:t>n</w:t>
      </w:r>
      <w:r w:rsidRPr="000C45CF">
        <w:rPr>
          <w:rFonts w:asciiTheme="majorHAnsi" w:eastAsia="Calibri" w:hAnsiTheme="majorHAnsi" w:cs="Times New Roman"/>
          <w:spacing w:val="-3"/>
        </w:rPr>
        <w:t>l</w:t>
      </w:r>
      <w:r w:rsidRPr="000C45CF">
        <w:rPr>
          <w:rFonts w:asciiTheme="majorHAnsi" w:eastAsia="Calibri" w:hAnsiTheme="majorHAnsi" w:cs="Times New Roman"/>
        </w:rPr>
        <w:t>y</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2"/>
        </w:rPr>
        <w:t xml:space="preserve"> s</w:t>
      </w:r>
      <w:r w:rsidRPr="000C45CF">
        <w:rPr>
          <w:rFonts w:asciiTheme="majorHAnsi" w:eastAsia="Calibri" w:hAnsiTheme="majorHAnsi" w:cs="Times New Roman"/>
          <w:spacing w:val="-1"/>
        </w:rPr>
        <w:t>ub</w:t>
      </w:r>
      <w:r w:rsidRPr="000C45CF">
        <w:rPr>
          <w:rFonts w:asciiTheme="majorHAnsi" w:eastAsia="Calibri" w:hAnsiTheme="majorHAnsi" w:cs="Times New Roman"/>
        </w:rPr>
        <w:t>s</w:t>
      </w:r>
      <w:r w:rsidRPr="000C45CF">
        <w:rPr>
          <w:rFonts w:asciiTheme="majorHAnsi" w:eastAsia="Calibri" w:hAnsiTheme="majorHAnsi" w:cs="Times New Roman"/>
          <w:spacing w:val="1"/>
        </w:rPr>
        <w:t>e</w:t>
      </w:r>
      <w:r w:rsidRPr="000C45CF">
        <w:rPr>
          <w:rFonts w:asciiTheme="majorHAnsi" w:eastAsia="Calibri" w:hAnsiTheme="majorHAnsi" w:cs="Times New Roman"/>
        </w:rPr>
        <w:t>t</w:t>
      </w:r>
      <w:r w:rsidRPr="000C45CF">
        <w:rPr>
          <w:rFonts w:asciiTheme="majorHAnsi" w:eastAsia="Calibri" w:hAnsiTheme="majorHAnsi" w:cs="Times New Roman"/>
          <w:spacing w:val="1"/>
        </w:rPr>
        <w:t xml:space="preserve"> o</w:t>
      </w:r>
      <w:r w:rsidRPr="000C45CF">
        <w:rPr>
          <w:rFonts w:asciiTheme="majorHAnsi" w:eastAsia="Calibri" w:hAnsiTheme="majorHAnsi" w:cs="Times New Roman"/>
        </w:rPr>
        <w:t>f</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p</w:t>
      </w:r>
      <w:r w:rsidRPr="000C45CF">
        <w:rPr>
          <w:rFonts w:asciiTheme="majorHAnsi" w:eastAsia="Calibri" w:hAnsiTheme="majorHAnsi" w:cs="Times New Roman"/>
          <w:spacing w:val="1"/>
        </w:rPr>
        <w:t>o</w:t>
      </w:r>
      <w:r w:rsidRPr="000C45CF">
        <w:rPr>
          <w:rFonts w:asciiTheme="majorHAnsi" w:eastAsia="Calibri" w:hAnsiTheme="majorHAnsi" w:cs="Times New Roman"/>
          <w:spacing w:val="-3"/>
        </w:rPr>
        <w:t>r</w:t>
      </w:r>
      <w:r w:rsidRPr="000C45CF">
        <w:rPr>
          <w:rFonts w:asciiTheme="majorHAnsi" w:eastAsia="Calibri" w:hAnsiTheme="majorHAnsi" w:cs="Times New Roman"/>
        </w:rPr>
        <w:t>tf</w:t>
      </w:r>
      <w:r w:rsidRPr="000C45CF">
        <w:rPr>
          <w:rFonts w:asciiTheme="majorHAnsi" w:eastAsia="Calibri" w:hAnsiTheme="majorHAnsi" w:cs="Times New Roman"/>
          <w:spacing w:val="1"/>
        </w:rPr>
        <w:t>o</w:t>
      </w:r>
      <w:r w:rsidRPr="000C45CF">
        <w:rPr>
          <w:rFonts w:asciiTheme="majorHAnsi" w:eastAsia="Calibri" w:hAnsiTheme="majorHAnsi" w:cs="Times New Roman"/>
        </w:rPr>
        <w:t>l</w:t>
      </w:r>
      <w:r w:rsidRPr="000C45CF">
        <w:rPr>
          <w:rFonts w:asciiTheme="majorHAnsi" w:eastAsia="Calibri" w:hAnsiTheme="majorHAnsi" w:cs="Times New Roman"/>
          <w:spacing w:val="-3"/>
        </w:rPr>
        <w:t>i</w:t>
      </w:r>
      <w:r w:rsidRPr="000C45CF">
        <w:rPr>
          <w:rFonts w:asciiTheme="majorHAnsi" w:eastAsia="Calibri" w:hAnsiTheme="majorHAnsi" w:cs="Times New Roman"/>
          <w:spacing w:val="1"/>
        </w:rPr>
        <w:t>o</w:t>
      </w:r>
      <w:r w:rsidRPr="000C45CF">
        <w:rPr>
          <w:rFonts w:asciiTheme="majorHAnsi" w:eastAsia="Calibri" w:hAnsiTheme="majorHAnsi" w:cs="Times New Roman"/>
        </w:rPr>
        <w:t>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o</w:t>
      </w:r>
      <w:r w:rsidRPr="000C45CF">
        <w:rPr>
          <w:rFonts w:asciiTheme="majorHAnsi" w:eastAsia="Calibri" w:hAnsiTheme="majorHAnsi" w:cs="Times New Roman"/>
        </w:rPr>
        <w:t xml:space="preserve">r </w:t>
      </w:r>
      <w:r w:rsidRPr="000C45CF">
        <w:rPr>
          <w:rFonts w:asciiTheme="majorHAnsi" w:eastAsia="Calibri" w:hAnsiTheme="majorHAnsi" w:cs="Times New Roman"/>
          <w:spacing w:val="-3"/>
        </w:rPr>
        <w:t>p</w:t>
      </w:r>
      <w:r w:rsidRPr="000C45CF">
        <w:rPr>
          <w:rFonts w:asciiTheme="majorHAnsi" w:eastAsia="Calibri" w:hAnsiTheme="majorHAnsi" w:cs="Times New Roman"/>
          <w:spacing w:val="1"/>
        </w:rPr>
        <w:t>o</w:t>
      </w:r>
      <w:r w:rsidRPr="000C45CF">
        <w:rPr>
          <w:rFonts w:asciiTheme="majorHAnsi" w:eastAsia="Calibri" w:hAnsiTheme="majorHAnsi" w:cs="Times New Roman"/>
        </w:rPr>
        <w:t>sit</w:t>
      </w:r>
      <w:r w:rsidRPr="000C45CF">
        <w:rPr>
          <w:rFonts w:asciiTheme="majorHAnsi" w:eastAsia="Calibri" w:hAnsiTheme="majorHAnsi" w:cs="Times New Roman"/>
          <w:spacing w:val="-3"/>
        </w:rPr>
        <w:t>i</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w:t>
      </w:r>
      <w:r w:rsidRPr="000C45CF">
        <w:rPr>
          <w:rFonts w:asciiTheme="majorHAnsi" w:eastAsia="Calibri" w:hAnsiTheme="majorHAnsi" w:cs="Times New Roman"/>
        </w:rPr>
        <w:t xml:space="preserve">s. </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3"/>
        </w:rPr>
        <w:t>F</w:t>
      </w:r>
      <w:r w:rsidRPr="000C45CF">
        <w:rPr>
          <w:rFonts w:asciiTheme="majorHAnsi" w:eastAsia="Calibri" w:hAnsiTheme="majorHAnsi" w:cs="Times New Roman"/>
          <w:spacing w:val="1"/>
        </w:rPr>
        <w:t>o</w:t>
      </w:r>
      <w:r w:rsidRPr="000C45CF">
        <w:rPr>
          <w:rFonts w:asciiTheme="majorHAnsi" w:eastAsia="Calibri" w:hAnsiTheme="majorHAnsi" w:cs="Times New Roman"/>
        </w:rPr>
        <w:t xml:space="preserve">r </w:t>
      </w:r>
      <w:r w:rsidRPr="000C45CF">
        <w:rPr>
          <w:rFonts w:asciiTheme="majorHAnsi" w:eastAsia="Calibri" w:hAnsiTheme="majorHAnsi" w:cs="Times New Roman"/>
          <w:spacing w:val="1"/>
        </w:rPr>
        <w:t>e</w:t>
      </w:r>
      <w:r w:rsidRPr="000C45CF">
        <w:rPr>
          <w:rFonts w:asciiTheme="majorHAnsi" w:eastAsia="Calibri" w:hAnsiTheme="majorHAnsi" w:cs="Times New Roman"/>
        </w:rPr>
        <w:t>x</w:t>
      </w:r>
      <w:r w:rsidRPr="000C45CF">
        <w:rPr>
          <w:rFonts w:asciiTheme="majorHAnsi" w:eastAsia="Calibri" w:hAnsiTheme="majorHAnsi" w:cs="Times New Roman"/>
          <w:spacing w:val="-3"/>
        </w:rPr>
        <w:t>a</w:t>
      </w:r>
      <w:r w:rsidRPr="000C45CF">
        <w:rPr>
          <w:rFonts w:asciiTheme="majorHAnsi" w:eastAsia="Calibri" w:hAnsiTheme="majorHAnsi" w:cs="Times New Roman"/>
          <w:spacing w:val="1"/>
        </w:rPr>
        <w:t>m</w:t>
      </w:r>
      <w:r w:rsidRPr="000C45CF">
        <w:rPr>
          <w:rFonts w:asciiTheme="majorHAnsi" w:eastAsia="Calibri" w:hAnsiTheme="majorHAnsi" w:cs="Times New Roman"/>
          <w:spacing w:val="-1"/>
        </w:rPr>
        <w:t>p</w:t>
      </w:r>
      <w:r w:rsidRPr="000C45CF">
        <w:rPr>
          <w:rFonts w:asciiTheme="majorHAnsi" w:eastAsia="Calibri" w:hAnsiTheme="majorHAnsi" w:cs="Times New Roman"/>
        </w:rPr>
        <w:t>le,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 xml:space="preserve">if </w:t>
      </w:r>
      <w:r w:rsidRPr="000C45CF">
        <w:rPr>
          <w:rFonts w:asciiTheme="majorHAnsi" w:eastAsia="Calibri" w:hAnsiTheme="majorHAnsi" w:cs="Times New Roman"/>
          <w:spacing w:val="-3"/>
        </w:rPr>
        <w:t>a</w:t>
      </w:r>
      <w:r w:rsidRPr="000C45CF">
        <w:rPr>
          <w:rFonts w:asciiTheme="majorHAnsi" w:eastAsia="Calibri" w:hAnsiTheme="majorHAnsi" w:cs="Times New Roman"/>
        </w:rPr>
        <w:t>ss</w:t>
      </w:r>
      <w:r w:rsidRPr="000C45CF">
        <w:rPr>
          <w:rFonts w:asciiTheme="majorHAnsi" w:eastAsia="Calibri" w:hAnsiTheme="majorHAnsi" w:cs="Times New Roman"/>
          <w:spacing w:val="1"/>
        </w:rPr>
        <w:t>e</w:t>
      </w:r>
      <w:r w:rsidRPr="000C45CF">
        <w:rPr>
          <w:rFonts w:asciiTheme="majorHAnsi" w:eastAsia="Calibri" w:hAnsiTheme="majorHAnsi" w:cs="Times New Roman"/>
        </w:rPr>
        <w:t>t</w:t>
      </w:r>
      <w:r w:rsidRPr="000C45CF">
        <w:rPr>
          <w:rFonts w:asciiTheme="majorHAnsi" w:eastAsia="Calibri" w:hAnsiTheme="majorHAnsi" w:cs="Times New Roman"/>
          <w:spacing w:val="-1"/>
        </w:rPr>
        <w:t xml:space="preserve"> p</w:t>
      </w:r>
      <w:r w:rsidRPr="000C45CF">
        <w:rPr>
          <w:rFonts w:asciiTheme="majorHAnsi" w:eastAsia="Calibri" w:hAnsiTheme="majorHAnsi" w:cs="Times New Roman"/>
        </w:rPr>
        <w:t>ric</w:t>
      </w:r>
      <w:r w:rsidRPr="000C45CF">
        <w:rPr>
          <w:rFonts w:asciiTheme="majorHAnsi" w:eastAsia="Calibri" w:hAnsiTheme="majorHAnsi" w:cs="Times New Roman"/>
          <w:spacing w:val="1"/>
        </w:rPr>
        <w:t>e</w:t>
      </w:r>
      <w:r w:rsidRPr="000C45CF">
        <w:rPr>
          <w:rFonts w:asciiTheme="majorHAnsi" w:eastAsia="Calibri" w:hAnsiTheme="majorHAnsi" w:cs="Times New Roman"/>
        </w:rPr>
        <w:t>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h</w:t>
      </w:r>
      <w:r w:rsidRPr="000C45CF">
        <w:rPr>
          <w:rFonts w:asciiTheme="majorHAnsi" w:eastAsia="Calibri" w:hAnsiTheme="majorHAnsi" w:cs="Times New Roman"/>
          <w:spacing w:val="-3"/>
        </w:rPr>
        <w:t>a</w:t>
      </w:r>
      <w:r w:rsidRPr="000C45CF">
        <w:rPr>
          <w:rFonts w:asciiTheme="majorHAnsi" w:eastAsia="Calibri" w:hAnsiTheme="majorHAnsi" w:cs="Times New Roman"/>
        </w:rPr>
        <w:t xml:space="preserve">d a </w:t>
      </w:r>
      <w:r w:rsidRPr="000C45CF">
        <w:rPr>
          <w:rFonts w:asciiTheme="majorHAnsi" w:eastAsia="Calibri" w:hAnsiTheme="majorHAnsi" w:cs="Times New Roman"/>
          <w:spacing w:val="-1"/>
        </w:rPr>
        <w:t>m</w:t>
      </w:r>
      <w:r w:rsidRPr="000C45CF">
        <w:rPr>
          <w:rFonts w:asciiTheme="majorHAnsi" w:eastAsia="Calibri" w:hAnsiTheme="majorHAnsi" w:cs="Times New Roman"/>
          <w:spacing w:val="1"/>
        </w:rPr>
        <w:t>e</w:t>
      </w:r>
      <w:r w:rsidRPr="000C45CF">
        <w:rPr>
          <w:rFonts w:asciiTheme="majorHAnsi" w:eastAsia="Calibri" w:hAnsiTheme="majorHAnsi" w:cs="Times New Roman"/>
        </w:rPr>
        <w:t>a</w:t>
      </w:r>
      <w:r w:rsidRPr="000C45CF">
        <w:rPr>
          <w:rFonts w:asciiTheme="majorHAnsi" w:eastAsia="Calibri" w:hAnsiTheme="majorHAnsi" w:cs="Times New Roman"/>
          <w:spacing w:val="-1"/>
        </w:rPr>
        <w:t>n</w:t>
      </w:r>
      <w:r w:rsidRPr="000C45CF">
        <w:rPr>
          <w:rFonts w:asciiTheme="majorHAnsi" w:eastAsia="Calibri" w:hAnsiTheme="majorHAnsi" w:cs="Times New Roman"/>
        </w:rPr>
        <w:t>i</w:t>
      </w:r>
      <w:r w:rsidRPr="000C45CF">
        <w:rPr>
          <w:rFonts w:asciiTheme="majorHAnsi" w:eastAsia="Calibri" w:hAnsiTheme="majorHAnsi" w:cs="Times New Roman"/>
          <w:spacing w:val="-1"/>
        </w:rPr>
        <w:t>ng</w:t>
      </w:r>
      <w:r w:rsidRPr="000C45CF">
        <w:rPr>
          <w:rFonts w:asciiTheme="majorHAnsi" w:eastAsia="Calibri" w:hAnsiTheme="majorHAnsi" w:cs="Times New Roman"/>
        </w:rPr>
        <w:t>f</w:t>
      </w:r>
      <w:r w:rsidRPr="000C45CF">
        <w:rPr>
          <w:rFonts w:asciiTheme="majorHAnsi" w:eastAsia="Calibri" w:hAnsiTheme="majorHAnsi" w:cs="Times New Roman"/>
          <w:spacing w:val="-1"/>
        </w:rPr>
        <w:t>u</w:t>
      </w:r>
      <w:r w:rsidRPr="000C45CF">
        <w:rPr>
          <w:rFonts w:asciiTheme="majorHAnsi" w:eastAsia="Calibri" w:hAnsiTheme="majorHAnsi" w:cs="Times New Roman"/>
        </w:rPr>
        <w:t>l i</w:t>
      </w:r>
      <w:r w:rsidRPr="000C45CF">
        <w:rPr>
          <w:rFonts w:asciiTheme="majorHAnsi" w:eastAsia="Calibri" w:hAnsiTheme="majorHAnsi" w:cs="Times New Roman"/>
          <w:spacing w:val="1"/>
        </w:rPr>
        <w:t>m</w:t>
      </w:r>
      <w:r w:rsidRPr="000C45CF">
        <w:rPr>
          <w:rFonts w:asciiTheme="majorHAnsi" w:eastAsia="Calibri" w:hAnsiTheme="majorHAnsi" w:cs="Times New Roman"/>
          <w:spacing w:val="-1"/>
        </w:rPr>
        <w:t>p</w:t>
      </w:r>
      <w:r w:rsidRPr="000C45CF">
        <w:rPr>
          <w:rFonts w:asciiTheme="majorHAnsi" w:eastAsia="Calibri" w:hAnsiTheme="majorHAnsi" w:cs="Times New Roman"/>
        </w:rPr>
        <w:t>ac</w:t>
      </w:r>
      <w:r w:rsidRPr="000C45CF">
        <w:rPr>
          <w:rFonts w:asciiTheme="majorHAnsi" w:eastAsia="Calibri" w:hAnsiTheme="majorHAnsi" w:cs="Times New Roman"/>
          <w:spacing w:val="-2"/>
        </w:rPr>
        <w:t>t</w:t>
      </w:r>
      <w:r w:rsidRPr="000C45CF">
        <w:rPr>
          <w:rFonts w:asciiTheme="majorHAnsi" w:eastAsia="Calibri" w:hAnsiTheme="majorHAnsi" w:cs="Times New Roman"/>
        </w:rPr>
        <w: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4"/>
        </w:rPr>
        <w:t xml:space="preserve"> </w:t>
      </w:r>
      <w:r w:rsidRPr="000C45CF">
        <w:rPr>
          <w:rFonts w:asciiTheme="majorHAnsi" w:eastAsia="Calibri" w:hAnsiTheme="majorHAnsi" w:cs="Times New Roman"/>
        </w:rPr>
        <w:t>ass</w:t>
      </w:r>
      <w:r w:rsidRPr="000C45CF">
        <w:rPr>
          <w:rFonts w:asciiTheme="majorHAnsi" w:eastAsia="Calibri" w:hAnsiTheme="majorHAnsi" w:cs="Times New Roman"/>
          <w:spacing w:val="-1"/>
        </w:rPr>
        <w:t>u</w:t>
      </w:r>
      <w:r w:rsidRPr="000C45CF">
        <w:rPr>
          <w:rFonts w:asciiTheme="majorHAnsi" w:eastAsia="Calibri" w:hAnsiTheme="majorHAnsi" w:cs="Times New Roman"/>
          <w:spacing w:val="1"/>
        </w:rPr>
        <w:t>me</w:t>
      </w:r>
      <w:r w:rsidRPr="000C45CF">
        <w:rPr>
          <w:rFonts w:asciiTheme="majorHAnsi" w:eastAsia="Calibri" w:hAnsiTheme="majorHAnsi" w:cs="Times New Roman"/>
        </w:rPr>
        <w:t xml:space="preserve">d </w:t>
      </w:r>
      <w:r w:rsidRPr="000C45CF">
        <w:rPr>
          <w:rFonts w:asciiTheme="majorHAnsi" w:eastAsia="Calibri" w:hAnsiTheme="majorHAnsi" w:cs="Times New Roman"/>
          <w:spacing w:val="-3"/>
        </w:rPr>
        <w:t>l</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v</w:t>
      </w:r>
      <w:r w:rsidRPr="000C45CF">
        <w:rPr>
          <w:rFonts w:asciiTheme="majorHAnsi" w:eastAsia="Calibri" w:hAnsiTheme="majorHAnsi" w:cs="Times New Roman"/>
          <w:spacing w:val="1"/>
        </w:rPr>
        <w:t>e</w:t>
      </w:r>
      <w:r w:rsidRPr="000C45CF">
        <w:rPr>
          <w:rFonts w:asciiTheme="majorHAnsi" w:eastAsia="Calibri" w:hAnsiTheme="majorHAnsi" w:cs="Times New Roman"/>
        </w:rPr>
        <w:t>l</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o</w:t>
      </w:r>
      <w:r w:rsidRPr="000C45CF">
        <w:rPr>
          <w:rFonts w:asciiTheme="majorHAnsi" w:eastAsia="Calibri" w:hAnsiTheme="majorHAnsi" w:cs="Times New Roman"/>
        </w:rPr>
        <w:t>f t</w:t>
      </w:r>
      <w:r w:rsidRPr="000C45CF">
        <w:rPr>
          <w:rFonts w:asciiTheme="majorHAnsi" w:eastAsia="Calibri" w:hAnsiTheme="majorHAnsi" w:cs="Times New Roman"/>
          <w:spacing w:val="-3"/>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e</w:t>
      </w:r>
      <w:r w:rsidRPr="000C45CF">
        <w:rPr>
          <w:rFonts w:asciiTheme="majorHAnsi" w:eastAsia="Calibri" w:hAnsiTheme="majorHAnsi" w:cs="Times New Roman"/>
          <w:spacing w:val="-1"/>
        </w:rPr>
        <w:t>qu</w:t>
      </w:r>
      <w:r w:rsidRPr="000C45CF">
        <w:rPr>
          <w:rFonts w:asciiTheme="majorHAnsi" w:eastAsia="Calibri" w:hAnsiTheme="majorHAnsi" w:cs="Times New Roman"/>
        </w:rPr>
        <w:t>i</w:t>
      </w:r>
      <w:r w:rsidRPr="000C45CF">
        <w:rPr>
          <w:rFonts w:asciiTheme="majorHAnsi" w:eastAsia="Calibri" w:hAnsiTheme="majorHAnsi" w:cs="Times New Roman"/>
          <w:spacing w:val="-2"/>
        </w:rPr>
        <w:t>t</w:t>
      </w:r>
      <w:r w:rsidRPr="000C45CF">
        <w:rPr>
          <w:rFonts w:asciiTheme="majorHAnsi" w:eastAsia="Calibri" w:hAnsiTheme="majorHAnsi" w:cs="Times New Roman"/>
        </w:rPr>
        <w:t>y</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m</w:t>
      </w:r>
      <w:r w:rsidRPr="000C45CF">
        <w:rPr>
          <w:rFonts w:asciiTheme="majorHAnsi" w:eastAsia="Calibri" w:hAnsiTheme="majorHAnsi" w:cs="Times New Roman"/>
        </w:rPr>
        <w:t>ark</w:t>
      </w:r>
      <w:r w:rsidRPr="000C45CF">
        <w:rPr>
          <w:rFonts w:asciiTheme="majorHAnsi" w:eastAsia="Calibri" w:hAnsiTheme="majorHAnsi" w:cs="Times New Roman"/>
          <w:spacing w:val="-2"/>
        </w:rPr>
        <w:t>e</w:t>
      </w:r>
      <w:r w:rsidRPr="000C45CF">
        <w:rPr>
          <w:rFonts w:asciiTheme="majorHAnsi" w:eastAsia="Calibri" w:hAnsiTheme="majorHAnsi" w:cs="Times New Roman"/>
        </w:rPr>
        <w:t>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n</w:t>
      </w:r>
      <w:r w:rsidRPr="000C45CF">
        <w:rPr>
          <w:rFonts w:asciiTheme="majorHAnsi" w:eastAsia="Calibri" w:hAnsiTheme="majorHAnsi" w:cs="Times New Roman"/>
        </w:rPr>
        <w:t>d i</w:t>
      </w:r>
      <w:r w:rsidRPr="000C45CF">
        <w:rPr>
          <w:rFonts w:asciiTheme="majorHAnsi" w:eastAsia="Calibri" w:hAnsiTheme="majorHAnsi" w:cs="Times New Roman"/>
          <w:spacing w:val="-1"/>
        </w:rPr>
        <w:t>n</w:t>
      </w:r>
      <w:r w:rsidRPr="000C45CF">
        <w:rPr>
          <w:rFonts w:asciiTheme="majorHAnsi" w:eastAsia="Calibri" w:hAnsiTheme="majorHAnsi" w:cs="Times New Roman"/>
        </w:rPr>
        <w:t>t</w:t>
      </w:r>
      <w:r w:rsidRPr="000C45CF">
        <w:rPr>
          <w:rFonts w:asciiTheme="majorHAnsi" w:eastAsia="Calibri" w:hAnsiTheme="majorHAnsi" w:cs="Times New Roman"/>
          <w:spacing w:val="1"/>
        </w:rPr>
        <w:t>e</w:t>
      </w:r>
      <w:r w:rsidRPr="000C45CF">
        <w:rPr>
          <w:rFonts w:asciiTheme="majorHAnsi" w:eastAsia="Calibri" w:hAnsiTheme="majorHAnsi" w:cs="Times New Roman"/>
        </w:rPr>
        <w:t>r</w:t>
      </w:r>
      <w:r w:rsidRPr="000C45CF">
        <w:rPr>
          <w:rFonts w:asciiTheme="majorHAnsi" w:eastAsia="Calibri" w:hAnsiTheme="majorHAnsi" w:cs="Times New Roman"/>
          <w:spacing w:val="1"/>
        </w:rPr>
        <w:t>e</w:t>
      </w:r>
      <w:r w:rsidRPr="000C45CF">
        <w:rPr>
          <w:rFonts w:asciiTheme="majorHAnsi" w:eastAsia="Calibri" w:hAnsiTheme="majorHAnsi" w:cs="Times New Roman"/>
        </w:rPr>
        <w:t>st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ra</w:t>
      </w:r>
      <w:r w:rsidRPr="000C45CF">
        <w:rPr>
          <w:rFonts w:asciiTheme="majorHAnsi" w:eastAsia="Calibri" w:hAnsiTheme="majorHAnsi" w:cs="Times New Roman"/>
          <w:spacing w:val="1"/>
        </w:rPr>
        <w:t>t</w:t>
      </w:r>
      <w:r w:rsidRPr="000C45CF">
        <w:rPr>
          <w:rFonts w:asciiTheme="majorHAnsi" w:eastAsia="Calibri" w:hAnsiTheme="majorHAnsi" w:cs="Times New Roman"/>
          <w:spacing w:val="-2"/>
        </w:rPr>
        <w:t>e</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1"/>
        </w:rPr>
        <w:t>h</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u</w:t>
      </w:r>
      <w:r w:rsidRPr="000C45CF">
        <w:rPr>
          <w:rFonts w:asciiTheme="majorHAnsi" w:eastAsia="Calibri" w:hAnsiTheme="majorHAnsi" w:cs="Times New Roman"/>
        </w:rPr>
        <w:t xml:space="preserve">ld </w:t>
      </w:r>
      <w:r w:rsidRPr="000C45CF">
        <w:rPr>
          <w:rFonts w:asciiTheme="majorHAnsi" w:eastAsia="Calibri" w:hAnsiTheme="majorHAnsi" w:cs="Times New Roman"/>
          <w:spacing w:val="-3"/>
        </w:rPr>
        <w:t>b</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i</w:t>
      </w:r>
      <w:r w:rsidRPr="000C45CF">
        <w:rPr>
          <w:rFonts w:asciiTheme="majorHAnsi" w:eastAsia="Calibri" w:hAnsiTheme="majorHAnsi" w:cs="Times New Roman"/>
          <w:spacing w:val="-1"/>
        </w:rPr>
        <w:t>n</w:t>
      </w:r>
      <w:r w:rsidRPr="000C45CF">
        <w:rPr>
          <w:rFonts w:asciiTheme="majorHAnsi" w:eastAsia="Calibri" w:hAnsiTheme="majorHAnsi" w:cs="Times New Roman"/>
          <w:spacing w:val="-2"/>
        </w:rPr>
        <w:t>c</w:t>
      </w:r>
      <w:r w:rsidRPr="000C45CF">
        <w:rPr>
          <w:rFonts w:asciiTheme="majorHAnsi" w:eastAsia="Calibri" w:hAnsiTheme="majorHAnsi" w:cs="Times New Roman"/>
        </w:rPr>
        <w:t>l</w:t>
      </w:r>
      <w:r w:rsidRPr="000C45CF">
        <w:rPr>
          <w:rFonts w:asciiTheme="majorHAnsi" w:eastAsia="Calibri" w:hAnsiTheme="majorHAnsi" w:cs="Times New Roman"/>
          <w:spacing w:val="-1"/>
        </w:rPr>
        <w:t>ud</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d</w:t>
      </w:r>
      <w:r w:rsidRPr="000C45CF">
        <w:rPr>
          <w:rFonts w:asciiTheme="majorHAnsi" w:eastAsia="Calibri" w:hAnsiTheme="majorHAnsi" w:cs="Times New Roman"/>
        </w:rPr>
        <w:t>,</w:t>
      </w:r>
      <w:r w:rsidRPr="000C45CF">
        <w:rPr>
          <w:rFonts w:asciiTheme="majorHAnsi" w:eastAsia="Calibri" w:hAnsiTheme="majorHAnsi" w:cs="Times New Roman"/>
          <w:spacing w:val="1"/>
        </w:rPr>
        <w:t xml:space="preserve"> o</w:t>
      </w:r>
      <w:r w:rsidRPr="000C45CF">
        <w:rPr>
          <w:rFonts w:asciiTheme="majorHAnsi" w:eastAsia="Calibri" w:hAnsiTheme="majorHAnsi" w:cs="Times New Roman"/>
        </w:rPr>
        <w:t xml:space="preserve">r if </w:t>
      </w:r>
      <w:r w:rsidRPr="000C45CF">
        <w:rPr>
          <w:rFonts w:asciiTheme="majorHAnsi" w:eastAsia="Calibri" w:hAnsiTheme="majorHAnsi" w:cs="Times New Roman"/>
          <w:spacing w:val="-1"/>
        </w:rPr>
        <w:t>b</w:t>
      </w:r>
      <w:r w:rsidRPr="000C45CF">
        <w:rPr>
          <w:rFonts w:asciiTheme="majorHAnsi" w:eastAsia="Calibri" w:hAnsiTheme="majorHAnsi" w:cs="Times New Roman"/>
        </w:rPr>
        <w:t>a</w:t>
      </w:r>
      <w:r w:rsidRPr="000C45CF">
        <w:rPr>
          <w:rFonts w:asciiTheme="majorHAnsi" w:eastAsia="Calibri" w:hAnsiTheme="majorHAnsi" w:cs="Times New Roman"/>
          <w:spacing w:val="-3"/>
        </w:rPr>
        <w:t>n</w:t>
      </w:r>
      <w:r w:rsidRPr="000C45CF">
        <w:rPr>
          <w:rFonts w:asciiTheme="majorHAnsi" w:eastAsia="Calibri" w:hAnsiTheme="majorHAnsi" w:cs="Times New Roman"/>
          <w:spacing w:val="1"/>
        </w:rPr>
        <w:t>k</w:t>
      </w:r>
      <w:r w:rsidRPr="000C45CF">
        <w:rPr>
          <w:rFonts w:asciiTheme="majorHAnsi" w:eastAsia="Calibri" w:hAnsiTheme="majorHAnsi" w:cs="Times New Roman"/>
        </w:rPr>
        <w:t>r</w:t>
      </w:r>
      <w:r w:rsidRPr="000C45CF">
        <w:rPr>
          <w:rFonts w:asciiTheme="majorHAnsi" w:eastAsia="Calibri" w:hAnsiTheme="majorHAnsi" w:cs="Times New Roman"/>
          <w:spacing w:val="-1"/>
        </w:rPr>
        <w:t>up</w:t>
      </w:r>
      <w:r w:rsidRPr="000C45CF">
        <w:rPr>
          <w:rFonts w:asciiTheme="majorHAnsi" w:eastAsia="Calibri" w:hAnsiTheme="majorHAnsi" w:cs="Times New Roman"/>
        </w:rPr>
        <w:t>tcy</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fili</w:t>
      </w:r>
      <w:r w:rsidRPr="000C45CF">
        <w:rPr>
          <w:rFonts w:asciiTheme="majorHAnsi" w:eastAsia="Calibri" w:hAnsiTheme="majorHAnsi" w:cs="Times New Roman"/>
          <w:spacing w:val="-1"/>
        </w:rPr>
        <w:t>ng</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affect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cr</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d</w:t>
      </w:r>
      <w:r w:rsidRPr="000C45CF">
        <w:rPr>
          <w:rFonts w:asciiTheme="majorHAnsi" w:eastAsia="Calibri" w:hAnsiTheme="majorHAnsi" w:cs="Times New Roman"/>
        </w:rPr>
        <w:t>it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 xml:space="preserve">card </w:t>
      </w:r>
      <w:r w:rsidRPr="000C45CF">
        <w:rPr>
          <w:rFonts w:asciiTheme="majorHAnsi" w:eastAsia="Calibri" w:hAnsiTheme="majorHAnsi" w:cs="Times New Roman"/>
          <w:spacing w:val="-3"/>
        </w:rPr>
        <w:t>l</w:t>
      </w:r>
      <w:r w:rsidRPr="000C45CF">
        <w:rPr>
          <w:rFonts w:asciiTheme="majorHAnsi" w:eastAsia="Calibri" w:hAnsiTheme="majorHAnsi" w:cs="Times New Roman"/>
          <w:spacing w:val="1"/>
        </w:rPr>
        <w:t>o</w:t>
      </w:r>
      <w:r w:rsidRPr="000C45CF">
        <w:rPr>
          <w:rFonts w:asciiTheme="majorHAnsi" w:eastAsia="Calibri" w:hAnsiTheme="majorHAnsi" w:cs="Times New Roman"/>
        </w:rPr>
        <w:t>ss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e</w:t>
      </w:r>
      <w:r w:rsidRPr="000C45CF">
        <w:rPr>
          <w:rFonts w:asciiTheme="majorHAnsi" w:eastAsia="Calibri" w:hAnsiTheme="majorHAnsi" w:cs="Times New Roman"/>
          <w:spacing w:val="-2"/>
        </w:rPr>
        <w:t>s</w:t>
      </w:r>
      <w:r w:rsidRPr="000C45CF">
        <w:rPr>
          <w:rFonts w:asciiTheme="majorHAnsi" w:eastAsia="Calibri" w:hAnsiTheme="majorHAnsi" w:cs="Times New Roman"/>
        </w:rPr>
        <w:t>ti</w:t>
      </w:r>
      <w:r w:rsidRPr="000C45CF">
        <w:rPr>
          <w:rFonts w:asciiTheme="majorHAnsi" w:eastAsia="Calibri" w:hAnsiTheme="majorHAnsi" w:cs="Times New Roman"/>
          <w:spacing w:val="1"/>
        </w:rPr>
        <w:t>m</w:t>
      </w:r>
      <w:r w:rsidRPr="000C45CF">
        <w:rPr>
          <w:rFonts w:asciiTheme="majorHAnsi" w:eastAsia="Calibri" w:hAnsiTheme="majorHAnsi" w:cs="Times New Roman"/>
        </w:rPr>
        <w:t>a</w:t>
      </w:r>
      <w:r w:rsidRPr="000C45CF">
        <w:rPr>
          <w:rFonts w:asciiTheme="majorHAnsi" w:eastAsia="Calibri" w:hAnsiTheme="majorHAnsi" w:cs="Times New Roman"/>
          <w:spacing w:val="-2"/>
        </w:rPr>
        <w:t>t</w:t>
      </w:r>
      <w:r w:rsidRPr="000C45CF">
        <w:rPr>
          <w:rFonts w:asciiTheme="majorHAnsi" w:eastAsia="Calibri" w:hAnsiTheme="majorHAnsi" w:cs="Times New Roman"/>
          <w:spacing w:val="1"/>
        </w:rPr>
        <w:t>e</w:t>
      </w:r>
      <w:r w:rsidRPr="000C45CF">
        <w:rPr>
          <w:rFonts w:asciiTheme="majorHAnsi" w:eastAsia="Calibri" w:hAnsiTheme="majorHAnsi" w:cs="Times New Roman"/>
        </w:rPr>
        <w:t>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spacing w:val="1"/>
        </w:rPr>
        <w:t>e</w:t>
      </w:r>
      <w:r w:rsidRPr="000C45CF">
        <w:rPr>
          <w:rFonts w:asciiTheme="majorHAnsi" w:eastAsia="Calibri" w:hAnsiTheme="majorHAnsi" w:cs="Times New Roman"/>
        </w:rPr>
        <w:t>n 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ass</w:t>
      </w:r>
      <w:r w:rsidRPr="000C45CF">
        <w:rPr>
          <w:rFonts w:asciiTheme="majorHAnsi" w:eastAsia="Calibri" w:hAnsiTheme="majorHAnsi" w:cs="Times New Roman"/>
          <w:spacing w:val="-3"/>
        </w:rPr>
        <w:t>u</w:t>
      </w:r>
      <w:r w:rsidRPr="000C45CF">
        <w:rPr>
          <w:rFonts w:asciiTheme="majorHAnsi" w:eastAsia="Calibri" w:hAnsiTheme="majorHAnsi" w:cs="Times New Roman"/>
          <w:spacing w:val="1"/>
        </w:rPr>
        <w:t>m</w:t>
      </w:r>
      <w:r w:rsidRPr="000C45CF">
        <w:rPr>
          <w:rFonts w:asciiTheme="majorHAnsi" w:eastAsia="Calibri" w:hAnsiTheme="majorHAnsi" w:cs="Times New Roman"/>
        </w:rPr>
        <w:t xml:space="preserve">ed </w:t>
      </w:r>
      <w:r w:rsidRPr="000C45CF">
        <w:rPr>
          <w:rFonts w:asciiTheme="majorHAnsi" w:eastAsia="Calibri" w:hAnsiTheme="majorHAnsi" w:cs="Times New Roman"/>
          <w:spacing w:val="-3"/>
        </w:rPr>
        <w:t>l</w:t>
      </w:r>
      <w:r w:rsidRPr="000C45CF">
        <w:rPr>
          <w:rFonts w:asciiTheme="majorHAnsi" w:eastAsia="Calibri" w:hAnsiTheme="majorHAnsi" w:cs="Times New Roman"/>
        </w:rPr>
        <w:t>e</w:t>
      </w:r>
      <w:r w:rsidRPr="000C45CF">
        <w:rPr>
          <w:rFonts w:asciiTheme="majorHAnsi" w:eastAsia="Calibri" w:hAnsiTheme="majorHAnsi" w:cs="Times New Roman"/>
          <w:spacing w:val="-1"/>
        </w:rPr>
        <w:t>v</w:t>
      </w:r>
      <w:r w:rsidRPr="000C45CF">
        <w:rPr>
          <w:rFonts w:asciiTheme="majorHAnsi" w:eastAsia="Calibri" w:hAnsiTheme="majorHAnsi" w:cs="Times New Roman"/>
        </w:rPr>
        <w:t>els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o</w:t>
      </w:r>
      <w:r w:rsidRPr="000C45CF">
        <w:rPr>
          <w:rFonts w:asciiTheme="majorHAnsi" w:eastAsia="Calibri" w:hAnsiTheme="majorHAnsi" w:cs="Times New Roman"/>
        </w:rPr>
        <w:t>f t</w:t>
      </w:r>
      <w:r w:rsidRPr="000C45CF">
        <w:rPr>
          <w:rFonts w:asciiTheme="majorHAnsi" w:eastAsia="Calibri" w:hAnsiTheme="majorHAnsi" w:cs="Times New Roman"/>
          <w:spacing w:val="-1"/>
        </w:rPr>
        <w:t>h</w:t>
      </w:r>
      <w:r w:rsidRPr="000C45CF">
        <w:rPr>
          <w:rFonts w:asciiTheme="majorHAnsi" w:eastAsia="Calibri" w:hAnsiTheme="majorHAnsi" w:cs="Times New Roman"/>
          <w:spacing w:val="-2"/>
        </w:rPr>
        <w:t>es</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1"/>
        </w:rPr>
        <w:t>h</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u</w:t>
      </w:r>
      <w:r w:rsidRPr="000C45CF">
        <w:rPr>
          <w:rFonts w:asciiTheme="majorHAnsi" w:eastAsia="Calibri" w:hAnsiTheme="majorHAnsi" w:cs="Times New Roman"/>
        </w:rPr>
        <w:t xml:space="preserve">ld </w:t>
      </w:r>
      <w:r w:rsidRPr="000C45CF">
        <w:rPr>
          <w:rFonts w:asciiTheme="majorHAnsi" w:eastAsia="Calibri" w:hAnsiTheme="majorHAnsi" w:cs="Times New Roman"/>
          <w:spacing w:val="-1"/>
        </w:rPr>
        <w:t>b</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re</w:t>
      </w:r>
      <w:r w:rsidRPr="000C45CF">
        <w:rPr>
          <w:rFonts w:asciiTheme="majorHAnsi" w:eastAsia="Calibri" w:hAnsiTheme="majorHAnsi" w:cs="Times New Roman"/>
          <w:spacing w:val="-3"/>
        </w:rPr>
        <w:t>p</w:t>
      </w:r>
      <w:r w:rsidRPr="000C45CF">
        <w:rPr>
          <w:rFonts w:asciiTheme="majorHAnsi" w:eastAsia="Calibri" w:hAnsiTheme="majorHAnsi" w:cs="Times New Roman"/>
          <w:spacing w:val="1"/>
        </w:rPr>
        <w:t>o</w:t>
      </w:r>
      <w:r w:rsidRPr="000C45CF">
        <w:rPr>
          <w:rFonts w:asciiTheme="majorHAnsi" w:eastAsia="Calibri" w:hAnsiTheme="majorHAnsi" w:cs="Times New Roman"/>
        </w:rPr>
        <w:t>rte</w:t>
      </w:r>
      <w:r w:rsidRPr="000C45CF">
        <w:rPr>
          <w:rFonts w:asciiTheme="majorHAnsi" w:eastAsia="Calibri" w:hAnsiTheme="majorHAnsi" w:cs="Times New Roman"/>
          <w:spacing w:val="-1"/>
        </w:rPr>
        <w:t>d</w:t>
      </w:r>
      <w:r w:rsidRPr="000C45CF">
        <w:rPr>
          <w:rFonts w:asciiTheme="majorHAnsi" w:eastAsia="Calibri" w:hAnsiTheme="majorHAnsi" w:cs="Times New Roman"/>
        </w:rPr>
        <w:t>.</w:t>
      </w:r>
    </w:p>
    <w:p w14:paraId="3A50F6B0" w14:textId="77777777" w:rsidR="00EE1175" w:rsidRPr="000C45CF" w:rsidRDefault="00EE1175" w:rsidP="00C66D3C">
      <w:pPr>
        <w:spacing w:after="0" w:line="240" w:lineRule="auto"/>
        <w:ind w:left="360" w:hanging="360"/>
        <w:rPr>
          <w:rFonts w:asciiTheme="majorHAnsi" w:hAnsiTheme="majorHAnsi" w:cs="Times New Roman"/>
        </w:rPr>
      </w:pPr>
      <w:r w:rsidRPr="000C45CF">
        <w:rPr>
          <w:rFonts w:asciiTheme="majorHAnsi" w:eastAsia="Times New Roman" w:hAnsiTheme="majorHAnsi" w:cs="Times New Roman"/>
          <w:w w:val="131"/>
        </w:rPr>
        <w:t>•</w:t>
      </w:r>
      <w:r w:rsidRPr="000C45CF">
        <w:rPr>
          <w:rFonts w:asciiTheme="majorHAnsi" w:eastAsia="Times New Roman" w:hAnsiTheme="majorHAnsi" w:cs="Times New Roman"/>
        </w:rPr>
        <w:tab/>
      </w:r>
      <w:r w:rsidRPr="000C45CF">
        <w:rPr>
          <w:rFonts w:asciiTheme="majorHAnsi" w:eastAsia="Calibri" w:hAnsiTheme="majorHAnsi" w:cs="Times New Roman"/>
          <w:spacing w:val="-1"/>
        </w:rPr>
        <w:t>For additional variables generated for the supervisory adverse scenario or supervisory severely adverse scenario, BHCs should set the paths to be as consistent as possible with the paths of the variables already specified in the scenario.</w:t>
      </w:r>
    </w:p>
    <w:p w14:paraId="3A50F6B1" w14:textId="77777777" w:rsidR="00EE1175" w:rsidRPr="000C45CF" w:rsidRDefault="00EE1175" w:rsidP="00C66D3C">
      <w:pPr>
        <w:tabs>
          <w:tab w:val="left" w:pos="840"/>
        </w:tabs>
        <w:spacing w:after="0" w:line="240" w:lineRule="auto"/>
        <w:ind w:left="360" w:right="401" w:hanging="360"/>
        <w:rPr>
          <w:rFonts w:asciiTheme="majorHAnsi" w:eastAsia="Calibri" w:hAnsiTheme="majorHAnsi" w:cs="Times New Roman"/>
        </w:rPr>
      </w:pPr>
      <w:r w:rsidRPr="000C45CF">
        <w:rPr>
          <w:rFonts w:asciiTheme="majorHAnsi" w:eastAsia="Times New Roman" w:hAnsiTheme="majorHAnsi" w:cs="Times New Roman"/>
          <w:w w:val="131"/>
        </w:rPr>
        <w:t>•</w:t>
      </w:r>
      <w:r w:rsidRPr="000C45CF">
        <w:rPr>
          <w:rFonts w:asciiTheme="majorHAnsi" w:eastAsia="Times New Roman" w:hAnsiTheme="majorHAnsi" w:cs="Times New Roman"/>
        </w:rPr>
        <w:tab/>
      </w:r>
      <w:r w:rsidRPr="000C45CF">
        <w:rPr>
          <w:rFonts w:asciiTheme="majorHAnsi" w:eastAsia="Calibri" w:hAnsiTheme="majorHAnsi" w:cs="Times New Roman"/>
          <w:spacing w:val="-1"/>
        </w:rPr>
        <w:t>F</w:t>
      </w:r>
      <w:r w:rsidRPr="000C45CF">
        <w:rPr>
          <w:rFonts w:asciiTheme="majorHAnsi" w:eastAsia="Calibri" w:hAnsiTheme="majorHAnsi" w:cs="Times New Roman"/>
        </w:rPr>
        <w:t>ir</w:t>
      </w:r>
      <w:r w:rsidRPr="000C45CF">
        <w:rPr>
          <w:rFonts w:asciiTheme="majorHAnsi" w:eastAsia="Calibri" w:hAnsiTheme="majorHAnsi" w:cs="Times New Roman"/>
          <w:spacing w:val="1"/>
        </w:rPr>
        <w:t>m</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3"/>
        </w:rPr>
        <w:t>h</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u</w:t>
      </w:r>
      <w:r w:rsidRPr="000C45CF">
        <w:rPr>
          <w:rFonts w:asciiTheme="majorHAnsi" w:eastAsia="Calibri" w:hAnsiTheme="majorHAnsi" w:cs="Times New Roman"/>
        </w:rPr>
        <w:t>ld also</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i</w:t>
      </w:r>
      <w:r w:rsidRPr="000C45CF">
        <w:rPr>
          <w:rFonts w:asciiTheme="majorHAnsi" w:eastAsia="Calibri" w:hAnsiTheme="majorHAnsi" w:cs="Times New Roman"/>
          <w:spacing w:val="-1"/>
        </w:rPr>
        <w:t>n</w:t>
      </w:r>
      <w:r w:rsidRPr="000C45CF">
        <w:rPr>
          <w:rFonts w:asciiTheme="majorHAnsi" w:eastAsia="Calibri" w:hAnsiTheme="majorHAnsi" w:cs="Times New Roman"/>
        </w:rPr>
        <w:t>cl</w:t>
      </w:r>
      <w:r w:rsidRPr="000C45CF">
        <w:rPr>
          <w:rFonts w:asciiTheme="majorHAnsi" w:eastAsia="Calibri" w:hAnsiTheme="majorHAnsi" w:cs="Times New Roman"/>
          <w:spacing w:val="-1"/>
        </w:rPr>
        <w:t>ud</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3"/>
        </w:rPr>
        <w:t>a</w:t>
      </w:r>
      <w:r w:rsidRPr="000C45CF">
        <w:rPr>
          <w:rFonts w:asciiTheme="majorHAnsi" w:eastAsia="Calibri" w:hAnsiTheme="majorHAnsi" w:cs="Times New Roman"/>
          <w:spacing w:val="-1"/>
        </w:rPr>
        <w:t>n</w:t>
      </w:r>
      <w:r w:rsidRPr="000C45CF">
        <w:rPr>
          <w:rFonts w:asciiTheme="majorHAnsi" w:eastAsia="Calibri" w:hAnsiTheme="majorHAnsi" w:cs="Times New Roman"/>
        </w:rPr>
        <w:t>y</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v</w:t>
      </w:r>
      <w:r w:rsidRPr="000C45CF">
        <w:rPr>
          <w:rFonts w:asciiTheme="majorHAnsi" w:eastAsia="Calibri" w:hAnsiTheme="majorHAnsi" w:cs="Times New Roman"/>
        </w:rPr>
        <w:t>aria</w:t>
      </w:r>
      <w:r w:rsidRPr="000C45CF">
        <w:rPr>
          <w:rFonts w:asciiTheme="majorHAnsi" w:eastAsia="Calibri" w:hAnsiTheme="majorHAnsi" w:cs="Times New Roman"/>
          <w:spacing w:val="-1"/>
        </w:rPr>
        <w:t>b</w:t>
      </w:r>
      <w:r w:rsidRPr="000C45CF">
        <w:rPr>
          <w:rFonts w:asciiTheme="majorHAnsi" w:eastAsia="Calibri" w:hAnsiTheme="majorHAnsi" w:cs="Times New Roman"/>
          <w:spacing w:val="-3"/>
        </w:rPr>
        <w:t>l</w:t>
      </w:r>
      <w:r w:rsidRPr="000C45CF">
        <w:rPr>
          <w:rFonts w:asciiTheme="majorHAnsi" w:eastAsia="Calibri" w:hAnsiTheme="majorHAnsi" w:cs="Times New Roman"/>
          <w:spacing w:val="1"/>
        </w:rPr>
        <w:t>e</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ca</w:t>
      </w:r>
      <w:r w:rsidRPr="000C45CF">
        <w:rPr>
          <w:rFonts w:asciiTheme="majorHAnsi" w:eastAsia="Calibri" w:hAnsiTheme="majorHAnsi" w:cs="Times New Roman"/>
          <w:spacing w:val="-1"/>
        </w:rPr>
        <w:t>p</w:t>
      </w:r>
      <w:r w:rsidRPr="000C45CF">
        <w:rPr>
          <w:rFonts w:asciiTheme="majorHAnsi" w:eastAsia="Calibri" w:hAnsiTheme="majorHAnsi" w:cs="Times New Roman"/>
        </w:rPr>
        <w:t>t</w:t>
      </w:r>
      <w:r w:rsidRPr="000C45CF">
        <w:rPr>
          <w:rFonts w:asciiTheme="majorHAnsi" w:eastAsia="Calibri" w:hAnsiTheme="majorHAnsi" w:cs="Times New Roman"/>
          <w:spacing w:val="-1"/>
        </w:rPr>
        <w:t>u</w:t>
      </w:r>
      <w:r w:rsidRPr="000C45CF">
        <w:rPr>
          <w:rFonts w:asciiTheme="majorHAnsi" w:eastAsia="Calibri" w:hAnsiTheme="majorHAnsi" w:cs="Times New Roman"/>
        </w:rPr>
        <w:t>ri</w:t>
      </w:r>
      <w:r w:rsidRPr="000C45CF">
        <w:rPr>
          <w:rFonts w:asciiTheme="majorHAnsi" w:eastAsia="Calibri" w:hAnsiTheme="majorHAnsi" w:cs="Times New Roman"/>
          <w:spacing w:val="-1"/>
        </w:rPr>
        <w:t>n</w:t>
      </w:r>
      <w:r w:rsidRPr="000C45CF">
        <w:rPr>
          <w:rFonts w:asciiTheme="majorHAnsi" w:eastAsia="Calibri" w:hAnsiTheme="majorHAnsi" w:cs="Times New Roman"/>
        </w:rPr>
        <w:t xml:space="preserve">g </w:t>
      </w:r>
      <w:r w:rsidRPr="000C45CF">
        <w:rPr>
          <w:rFonts w:asciiTheme="majorHAnsi" w:eastAsia="Calibri" w:hAnsiTheme="majorHAnsi" w:cs="Times New Roman"/>
          <w:spacing w:val="-3"/>
        </w:rPr>
        <w:t>r</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g</w:t>
      </w:r>
      <w:r w:rsidRPr="000C45CF">
        <w:rPr>
          <w:rFonts w:asciiTheme="majorHAnsi" w:eastAsia="Calibri" w:hAnsiTheme="majorHAnsi" w:cs="Times New Roman"/>
        </w:rPr>
        <w:t>i</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w:t>
      </w:r>
      <w:r w:rsidRPr="000C45CF">
        <w:rPr>
          <w:rFonts w:asciiTheme="majorHAnsi" w:eastAsia="Calibri" w:hAnsiTheme="majorHAnsi" w:cs="Times New Roman"/>
        </w:rPr>
        <w:t xml:space="preserve">al </w:t>
      </w:r>
      <w:r w:rsidRPr="000C45CF">
        <w:rPr>
          <w:rFonts w:asciiTheme="majorHAnsi" w:eastAsia="Calibri" w:hAnsiTheme="majorHAnsi" w:cs="Times New Roman"/>
          <w:spacing w:val="-1"/>
        </w:rPr>
        <w:t>o</w:t>
      </w:r>
      <w:r w:rsidRPr="000C45CF">
        <w:rPr>
          <w:rFonts w:asciiTheme="majorHAnsi" w:eastAsia="Calibri" w:hAnsiTheme="majorHAnsi" w:cs="Times New Roman"/>
        </w:rPr>
        <w:t>r l</w:t>
      </w:r>
      <w:r w:rsidRPr="000C45CF">
        <w:rPr>
          <w:rFonts w:asciiTheme="majorHAnsi" w:eastAsia="Calibri" w:hAnsiTheme="majorHAnsi" w:cs="Times New Roman"/>
          <w:spacing w:val="-1"/>
        </w:rPr>
        <w:t>o</w:t>
      </w:r>
      <w:r w:rsidRPr="000C45CF">
        <w:rPr>
          <w:rFonts w:asciiTheme="majorHAnsi" w:eastAsia="Calibri" w:hAnsiTheme="majorHAnsi" w:cs="Times New Roman"/>
        </w:rPr>
        <w:t xml:space="preserve">cal </w:t>
      </w:r>
      <w:r w:rsidRPr="000C45CF">
        <w:rPr>
          <w:rFonts w:asciiTheme="majorHAnsi" w:eastAsia="Calibri" w:hAnsiTheme="majorHAnsi" w:cs="Times New Roman"/>
          <w:spacing w:val="-2"/>
        </w:rPr>
        <w:t>e</w:t>
      </w:r>
      <w:r w:rsidRPr="000C45CF">
        <w:rPr>
          <w:rFonts w:asciiTheme="majorHAnsi" w:eastAsia="Calibri" w:hAnsiTheme="majorHAnsi" w:cs="Times New Roman"/>
        </w:rPr>
        <w:t>c</w:t>
      </w:r>
      <w:r w:rsidRPr="000C45CF">
        <w:rPr>
          <w:rFonts w:asciiTheme="majorHAnsi" w:eastAsia="Calibri" w:hAnsiTheme="majorHAnsi" w:cs="Times New Roman"/>
          <w:spacing w:val="1"/>
        </w:rPr>
        <w:t>o</w:t>
      </w:r>
      <w:r w:rsidRPr="000C45CF">
        <w:rPr>
          <w:rFonts w:asciiTheme="majorHAnsi" w:eastAsia="Calibri" w:hAnsiTheme="majorHAnsi" w:cs="Times New Roman"/>
          <w:spacing w:val="-3"/>
        </w:rPr>
        <w:t>n</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m</w:t>
      </w:r>
      <w:r w:rsidRPr="000C45CF">
        <w:rPr>
          <w:rFonts w:asciiTheme="majorHAnsi" w:eastAsia="Calibri" w:hAnsiTheme="majorHAnsi" w:cs="Times New Roman"/>
        </w:rPr>
        <w:t>ic</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o</w:t>
      </w:r>
      <w:r w:rsidRPr="000C45CF">
        <w:rPr>
          <w:rFonts w:asciiTheme="majorHAnsi" w:eastAsia="Calibri" w:hAnsiTheme="majorHAnsi" w:cs="Times New Roman"/>
        </w:rPr>
        <w:t xml:space="preserve">r </w:t>
      </w:r>
      <w:r w:rsidRPr="000C45CF">
        <w:rPr>
          <w:rFonts w:asciiTheme="majorHAnsi" w:eastAsia="Calibri" w:hAnsiTheme="majorHAnsi" w:cs="Times New Roman"/>
          <w:spacing w:val="-3"/>
        </w:rPr>
        <w:t>a</w:t>
      </w:r>
      <w:r w:rsidRPr="000C45CF">
        <w:rPr>
          <w:rFonts w:asciiTheme="majorHAnsi" w:eastAsia="Calibri" w:hAnsiTheme="majorHAnsi" w:cs="Times New Roman"/>
        </w:rPr>
        <w:t>ss</w:t>
      </w:r>
      <w:r w:rsidRPr="000C45CF">
        <w:rPr>
          <w:rFonts w:asciiTheme="majorHAnsi" w:eastAsia="Calibri" w:hAnsiTheme="majorHAnsi" w:cs="Times New Roman"/>
          <w:spacing w:val="1"/>
        </w:rPr>
        <w:t>e</w:t>
      </w:r>
      <w:r w:rsidRPr="000C45CF">
        <w:rPr>
          <w:rFonts w:asciiTheme="majorHAnsi" w:eastAsia="Calibri" w:hAnsiTheme="majorHAnsi" w:cs="Times New Roman"/>
        </w:rPr>
        <w:t>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v</w:t>
      </w:r>
      <w:r w:rsidRPr="000C45CF">
        <w:rPr>
          <w:rFonts w:asciiTheme="majorHAnsi" w:eastAsia="Calibri" w:hAnsiTheme="majorHAnsi" w:cs="Times New Roman"/>
        </w:rPr>
        <w:t>al</w:t>
      </w:r>
      <w:r w:rsidRPr="000C45CF">
        <w:rPr>
          <w:rFonts w:asciiTheme="majorHAnsi" w:eastAsia="Calibri" w:hAnsiTheme="majorHAnsi" w:cs="Times New Roman"/>
          <w:spacing w:val="-1"/>
        </w:rPr>
        <w:t>u</w:t>
      </w:r>
      <w:r w:rsidRPr="000C45CF">
        <w:rPr>
          <w:rFonts w:asciiTheme="majorHAnsi" w:eastAsia="Calibri" w:hAnsiTheme="majorHAnsi" w:cs="Times New Roman"/>
        </w:rPr>
        <w:t>e c</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nd</w:t>
      </w:r>
      <w:r w:rsidRPr="000C45CF">
        <w:rPr>
          <w:rFonts w:asciiTheme="majorHAnsi" w:eastAsia="Calibri" w:hAnsiTheme="majorHAnsi" w:cs="Times New Roman"/>
        </w:rPr>
        <w:t>iti</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w:t>
      </w:r>
      <w:r w:rsidRPr="000C45CF">
        <w:rPr>
          <w:rFonts w:asciiTheme="majorHAnsi" w:eastAsia="Calibri" w:hAnsiTheme="majorHAnsi" w:cs="Times New Roman"/>
          <w:spacing w:val="-2"/>
        </w:rPr>
        <w:t>s</w:t>
      </w:r>
      <w:r w:rsidRPr="000C45CF">
        <w:rPr>
          <w:rFonts w:asciiTheme="majorHAnsi" w:eastAsia="Calibri" w:hAnsiTheme="majorHAnsi" w:cs="Times New Roman"/>
        </w:rPr>
        <w: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1"/>
        </w:rPr>
        <w:t>u</w:t>
      </w:r>
      <w:r w:rsidRPr="000C45CF">
        <w:rPr>
          <w:rFonts w:asciiTheme="majorHAnsi" w:eastAsia="Calibri" w:hAnsiTheme="majorHAnsi" w:cs="Times New Roman"/>
        </w:rPr>
        <w:t>ch as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r</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g</w:t>
      </w:r>
      <w:r w:rsidRPr="000C45CF">
        <w:rPr>
          <w:rFonts w:asciiTheme="majorHAnsi" w:eastAsia="Calibri" w:hAnsiTheme="majorHAnsi" w:cs="Times New Roman"/>
          <w:spacing w:val="-3"/>
        </w:rPr>
        <w:t>i</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w:t>
      </w:r>
      <w:r w:rsidRPr="000C45CF">
        <w:rPr>
          <w:rFonts w:asciiTheme="majorHAnsi" w:eastAsia="Calibri" w:hAnsiTheme="majorHAnsi" w:cs="Times New Roman"/>
        </w:rPr>
        <w:t xml:space="preserve">al </w:t>
      </w:r>
      <w:r w:rsidRPr="000C45CF">
        <w:rPr>
          <w:rFonts w:asciiTheme="majorHAnsi" w:eastAsia="Calibri" w:hAnsiTheme="majorHAnsi" w:cs="Times New Roman"/>
          <w:spacing w:val="-1"/>
        </w:rPr>
        <w:t>un</w:t>
      </w:r>
      <w:r w:rsidRPr="000C45CF">
        <w:rPr>
          <w:rFonts w:asciiTheme="majorHAnsi" w:eastAsia="Calibri" w:hAnsiTheme="majorHAnsi" w:cs="Times New Roman"/>
          <w:spacing w:val="1"/>
        </w:rPr>
        <w:t>em</w:t>
      </w:r>
      <w:r w:rsidRPr="000C45CF">
        <w:rPr>
          <w:rFonts w:asciiTheme="majorHAnsi" w:eastAsia="Calibri" w:hAnsiTheme="majorHAnsi" w:cs="Times New Roman"/>
          <w:spacing w:val="-1"/>
        </w:rPr>
        <w:t>p</w:t>
      </w:r>
      <w:r w:rsidRPr="000C45CF">
        <w:rPr>
          <w:rFonts w:asciiTheme="majorHAnsi" w:eastAsia="Calibri" w:hAnsiTheme="majorHAnsi" w:cs="Times New Roman"/>
          <w:spacing w:val="-3"/>
        </w:rPr>
        <w:t>l</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y</w:t>
      </w:r>
      <w:r w:rsidRPr="000C45CF">
        <w:rPr>
          <w:rFonts w:asciiTheme="majorHAnsi" w:eastAsia="Calibri" w:hAnsiTheme="majorHAnsi" w:cs="Times New Roman"/>
          <w:spacing w:val="1"/>
        </w:rPr>
        <w:t>me</w:t>
      </w:r>
      <w:r w:rsidRPr="000C45CF">
        <w:rPr>
          <w:rFonts w:asciiTheme="majorHAnsi" w:eastAsia="Calibri" w:hAnsiTheme="majorHAnsi" w:cs="Times New Roman"/>
          <w:spacing w:val="-1"/>
        </w:rPr>
        <w:t>n</w:t>
      </w:r>
      <w:r w:rsidRPr="000C45CF">
        <w:rPr>
          <w:rFonts w:asciiTheme="majorHAnsi" w:eastAsia="Calibri" w:hAnsiTheme="majorHAnsi" w:cs="Times New Roman"/>
        </w:rPr>
        <w:t>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rat</w:t>
      </w:r>
      <w:r w:rsidRPr="000C45CF">
        <w:rPr>
          <w:rFonts w:asciiTheme="majorHAnsi" w:eastAsia="Calibri" w:hAnsiTheme="majorHAnsi" w:cs="Times New Roman"/>
          <w:spacing w:val="-2"/>
        </w:rPr>
        <w:t>e</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o</w:t>
      </w:r>
      <w:r w:rsidRPr="000C45CF">
        <w:rPr>
          <w:rFonts w:asciiTheme="majorHAnsi" w:eastAsia="Calibri" w:hAnsiTheme="majorHAnsi" w:cs="Times New Roman"/>
        </w:rPr>
        <w:t xml:space="preserve">r </w:t>
      </w:r>
      <w:r w:rsidRPr="000C45CF">
        <w:rPr>
          <w:rFonts w:asciiTheme="majorHAnsi" w:eastAsia="Calibri" w:hAnsiTheme="majorHAnsi" w:cs="Times New Roman"/>
          <w:spacing w:val="-3"/>
        </w:rPr>
        <w:t>h</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u</w:t>
      </w:r>
      <w:r w:rsidRPr="000C45CF">
        <w:rPr>
          <w:rFonts w:asciiTheme="majorHAnsi" w:eastAsia="Calibri" w:hAnsiTheme="majorHAnsi" w:cs="Times New Roman"/>
        </w:rPr>
        <w:t>si</w:t>
      </w:r>
      <w:r w:rsidRPr="000C45CF">
        <w:rPr>
          <w:rFonts w:asciiTheme="majorHAnsi" w:eastAsia="Calibri" w:hAnsiTheme="majorHAnsi" w:cs="Times New Roman"/>
          <w:spacing w:val="-1"/>
        </w:rPr>
        <w:t>n</w:t>
      </w:r>
      <w:r w:rsidRPr="000C45CF">
        <w:rPr>
          <w:rFonts w:asciiTheme="majorHAnsi" w:eastAsia="Calibri" w:hAnsiTheme="majorHAnsi" w:cs="Times New Roman"/>
        </w:rPr>
        <w:t xml:space="preserve">g </w:t>
      </w:r>
      <w:r w:rsidRPr="000C45CF">
        <w:rPr>
          <w:rFonts w:asciiTheme="majorHAnsi" w:eastAsia="Calibri" w:hAnsiTheme="majorHAnsi" w:cs="Times New Roman"/>
          <w:spacing w:val="-1"/>
        </w:rPr>
        <w:t>p</w:t>
      </w:r>
      <w:r w:rsidRPr="000C45CF">
        <w:rPr>
          <w:rFonts w:asciiTheme="majorHAnsi" w:eastAsia="Calibri" w:hAnsiTheme="majorHAnsi" w:cs="Times New Roman"/>
        </w:rPr>
        <w:t>ric</w:t>
      </w:r>
      <w:r w:rsidRPr="000C45CF">
        <w:rPr>
          <w:rFonts w:asciiTheme="majorHAnsi" w:eastAsia="Calibri" w:hAnsiTheme="majorHAnsi" w:cs="Times New Roman"/>
          <w:spacing w:val="1"/>
        </w:rPr>
        <w:t>e</w:t>
      </w:r>
      <w:r w:rsidRPr="000C45CF">
        <w:rPr>
          <w:rFonts w:asciiTheme="majorHAnsi" w:eastAsia="Calibri" w:hAnsiTheme="majorHAnsi" w:cs="Times New Roman"/>
        </w:rPr>
        <w:t>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if t</w:t>
      </w:r>
      <w:r w:rsidRPr="000C45CF">
        <w:rPr>
          <w:rFonts w:asciiTheme="majorHAnsi" w:eastAsia="Calibri" w:hAnsiTheme="majorHAnsi" w:cs="Times New Roman"/>
          <w:spacing w:val="-1"/>
        </w:rPr>
        <w:t>h</w:t>
      </w:r>
      <w:r w:rsidRPr="000C45CF">
        <w:rPr>
          <w:rFonts w:asciiTheme="majorHAnsi" w:eastAsia="Calibri" w:hAnsiTheme="majorHAnsi" w:cs="Times New Roman"/>
          <w:spacing w:val="1"/>
        </w:rPr>
        <w:t>e</w:t>
      </w:r>
      <w:r w:rsidRPr="000C45CF">
        <w:rPr>
          <w:rFonts w:asciiTheme="majorHAnsi" w:eastAsia="Calibri" w:hAnsiTheme="majorHAnsi" w:cs="Times New Roman"/>
          <w:spacing w:val="-2"/>
        </w:rPr>
        <w:t>s</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w</w:t>
      </w:r>
      <w:r w:rsidRPr="000C45CF">
        <w:rPr>
          <w:rFonts w:asciiTheme="majorHAnsi" w:eastAsia="Calibri" w:hAnsiTheme="majorHAnsi" w:cs="Times New Roman"/>
          <w:spacing w:val="1"/>
        </w:rPr>
        <w:t>e</w:t>
      </w:r>
      <w:r w:rsidRPr="000C45CF">
        <w:rPr>
          <w:rFonts w:asciiTheme="majorHAnsi" w:eastAsia="Calibri" w:hAnsiTheme="majorHAnsi" w:cs="Times New Roman"/>
        </w:rPr>
        <w:t>re</w:t>
      </w:r>
      <w:r w:rsidRPr="000C45CF">
        <w:rPr>
          <w:rFonts w:asciiTheme="majorHAnsi" w:eastAsia="Calibri" w:hAnsiTheme="majorHAnsi" w:cs="Times New Roman"/>
          <w:spacing w:val="-1"/>
        </w:rPr>
        <w:t xml:space="preserve"> u</w:t>
      </w:r>
      <w:r w:rsidRPr="000C45CF">
        <w:rPr>
          <w:rFonts w:asciiTheme="majorHAnsi" w:eastAsia="Calibri" w:hAnsiTheme="majorHAnsi" w:cs="Times New Roman"/>
        </w:rPr>
        <w:t>s</w:t>
      </w:r>
      <w:r w:rsidRPr="000C45CF">
        <w:rPr>
          <w:rFonts w:asciiTheme="majorHAnsi" w:eastAsia="Calibri" w:hAnsiTheme="majorHAnsi" w:cs="Times New Roman"/>
          <w:spacing w:val="1"/>
        </w:rPr>
        <w:t>e</w:t>
      </w:r>
      <w:r w:rsidRPr="000C45CF">
        <w:rPr>
          <w:rFonts w:asciiTheme="majorHAnsi" w:eastAsia="Calibri" w:hAnsiTheme="majorHAnsi" w:cs="Times New Roman"/>
        </w:rPr>
        <w:t>d in t</w:t>
      </w:r>
      <w:r w:rsidRPr="000C45CF">
        <w:rPr>
          <w:rFonts w:asciiTheme="majorHAnsi" w:eastAsia="Calibri" w:hAnsiTheme="majorHAnsi" w:cs="Times New Roman"/>
          <w:spacing w:val="-1"/>
        </w:rPr>
        <w:t>h</w:t>
      </w:r>
      <w:r w:rsidRPr="000C45CF">
        <w:rPr>
          <w:rFonts w:asciiTheme="majorHAnsi" w:eastAsia="Calibri" w:hAnsiTheme="majorHAnsi" w:cs="Times New Roman"/>
        </w:rPr>
        <w:t xml:space="preserve">e </w:t>
      </w:r>
      <w:r w:rsidRPr="000C45CF">
        <w:rPr>
          <w:rFonts w:asciiTheme="majorHAnsi" w:eastAsia="Calibri" w:hAnsiTheme="majorHAnsi" w:cs="Times New Roman"/>
          <w:spacing w:val="-1"/>
        </w:rPr>
        <w:t>p</w:t>
      </w:r>
      <w:r w:rsidRPr="000C45CF">
        <w:rPr>
          <w:rFonts w:asciiTheme="majorHAnsi" w:eastAsia="Calibri" w:hAnsiTheme="majorHAnsi" w:cs="Times New Roman"/>
        </w:rPr>
        <w:t>r</w:t>
      </w:r>
      <w:r w:rsidRPr="000C45CF">
        <w:rPr>
          <w:rFonts w:asciiTheme="majorHAnsi" w:eastAsia="Calibri" w:hAnsiTheme="majorHAnsi" w:cs="Times New Roman"/>
          <w:spacing w:val="1"/>
        </w:rPr>
        <w:t>o</w:t>
      </w:r>
      <w:r w:rsidRPr="000C45CF">
        <w:rPr>
          <w:rFonts w:asciiTheme="majorHAnsi" w:eastAsia="Calibri" w:hAnsiTheme="majorHAnsi" w:cs="Times New Roman"/>
        </w:rPr>
        <w:t>j</w:t>
      </w:r>
      <w:r w:rsidRPr="000C45CF">
        <w:rPr>
          <w:rFonts w:asciiTheme="majorHAnsi" w:eastAsia="Calibri" w:hAnsiTheme="majorHAnsi" w:cs="Times New Roman"/>
          <w:spacing w:val="1"/>
        </w:rPr>
        <w:t>e</w:t>
      </w:r>
      <w:r w:rsidRPr="000C45CF">
        <w:rPr>
          <w:rFonts w:asciiTheme="majorHAnsi" w:eastAsia="Calibri" w:hAnsiTheme="majorHAnsi" w:cs="Times New Roman"/>
          <w:spacing w:val="-2"/>
        </w:rPr>
        <w:t>c</w:t>
      </w:r>
      <w:r w:rsidRPr="000C45CF">
        <w:rPr>
          <w:rFonts w:asciiTheme="majorHAnsi" w:eastAsia="Calibri" w:hAnsiTheme="majorHAnsi" w:cs="Times New Roman"/>
        </w:rPr>
        <w:t>ti</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w:t>
      </w:r>
      <w:r w:rsidRPr="000C45CF">
        <w:rPr>
          <w:rFonts w:asciiTheme="majorHAnsi" w:eastAsia="Calibri" w:hAnsiTheme="majorHAnsi" w:cs="Times New Roman"/>
        </w:rPr>
        <w:t>s.</w:t>
      </w:r>
    </w:p>
    <w:p w14:paraId="3A50F6B2" w14:textId="77777777" w:rsidR="00EE1175" w:rsidRPr="000C45CF" w:rsidRDefault="00EE1175" w:rsidP="00C66D3C">
      <w:pPr>
        <w:tabs>
          <w:tab w:val="left" w:pos="840"/>
        </w:tabs>
        <w:spacing w:after="0" w:line="240" w:lineRule="auto"/>
        <w:ind w:left="360" w:right="406" w:hanging="360"/>
        <w:rPr>
          <w:rFonts w:asciiTheme="majorHAnsi" w:eastAsia="Calibri" w:hAnsiTheme="majorHAnsi" w:cs="Times New Roman"/>
        </w:rPr>
      </w:pPr>
      <w:r w:rsidRPr="000C45CF">
        <w:rPr>
          <w:rFonts w:asciiTheme="majorHAnsi" w:eastAsia="Times New Roman" w:hAnsiTheme="majorHAnsi" w:cs="Times New Roman"/>
          <w:w w:val="131"/>
        </w:rPr>
        <w:t>•</w:t>
      </w:r>
      <w:r w:rsidRPr="000C45CF">
        <w:rPr>
          <w:rFonts w:asciiTheme="majorHAnsi" w:eastAsia="Times New Roman" w:hAnsiTheme="majorHAnsi" w:cs="Times New Roman"/>
        </w:rPr>
        <w:tab/>
      </w:r>
      <w:r w:rsidRPr="000C45CF">
        <w:rPr>
          <w:rFonts w:asciiTheme="majorHAnsi" w:eastAsia="Calibri" w:hAnsiTheme="majorHAnsi" w:cs="Times New Roman"/>
          <w:spacing w:val="-1"/>
        </w:rPr>
        <w:t>F</w:t>
      </w:r>
      <w:r w:rsidRPr="000C45CF">
        <w:rPr>
          <w:rFonts w:asciiTheme="majorHAnsi" w:eastAsia="Calibri" w:hAnsiTheme="majorHAnsi" w:cs="Times New Roman"/>
        </w:rPr>
        <w:t>ir</w:t>
      </w:r>
      <w:r w:rsidRPr="000C45CF">
        <w:rPr>
          <w:rFonts w:asciiTheme="majorHAnsi" w:eastAsia="Calibri" w:hAnsiTheme="majorHAnsi" w:cs="Times New Roman"/>
          <w:spacing w:val="1"/>
        </w:rPr>
        <w:t>m</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3"/>
        </w:rPr>
        <w:t>h</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u</w:t>
      </w:r>
      <w:r w:rsidRPr="000C45CF">
        <w:rPr>
          <w:rFonts w:asciiTheme="majorHAnsi" w:eastAsia="Calibri" w:hAnsiTheme="majorHAnsi" w:cs="Times New Roman"/>
        </w:rPr>
        <w:t>ld i</w:t>
      </w:r>
      <w:r w:rsidRPr="000C45CF">
        <w:rPr>
          <w:rFonts w:asciiTheme="majorHAnsi" w:eastAsia="Calibri" w:hAnsiTheme="majorHAnsi" w:cs="Times New Roman"/>
          <w:spacing w:val="-1"/>
        </w:rPr>
        <w:t>n</w:t>
      </w:r>
      <w:r w:rsidRPr="000C45CF">
        <w:rPr>
          <w:rFonts w:asciiTheme="majorHAnsi" w:eastAsia="Calibri" w:hAnsiTheme="majorHAnsi" w:cs="Times New Roman"/>
        </w:rPr>
        <w:t>cl</w:t>
      </w:r>
      <w:r w:rsidRPr="000C45CF">
        <w:rPr>
          <w:rFonts w:asciiTheme="majorHAnsi" w:eastAsia="Calibri" w:hAnsiTheme="majorHAnsi" w:cs="Times New Roman"/>
          <w:spacing w:val="-1"/>
        </w:rPr>
        <w:t>ud</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h</w:t>
      </w:r>
      <w:r w:rsidRPr="000C45CF">
        <w:rPr>
          <w:rFonts w:asciiTheme="majorHAnsi" w:eastAsia="Calibri" w:hAnsiTheme="majorHAnsi" w:cs="Times New Roman"/>
        </w:rPr>
        <w:t>is</w:t>
      </w:r>
      <w:r w:rsidRPr="000C45CF">
        <w:rPr>
          <w:rFonts w:asciiTheme="majorHAnsi" w:eastAsia="Calibri" w:hAnsiTheme="majorHAnsi" w:cs="Times New Roman"/>
          <w:spacing w:val="-2"/>
        </w:rPr>
        <w:t>t</w:t>
      </w:r>
      <w:r w:rsidRPr="000C45CF">
        <w:rPr>
          <w:rFonts w:asciiTheme="majorHAnsi" w:eastAsia="Calibri" w:hAnsiTheme="majorHAnsi" w:cs="Times New Roman"/>
          <w:spacing w:val="1"/>
        </w:rPr>
        <w:t>o</w:t>
      </w:r>
      <w:r w:rsidRPr="000C45CF">
        <w:rPr>
          <w:rFonts w:asciiTheme="majorHAnsi" w:eastAsia="Calibri" w:hAnsiTheme="majorHAnsi" w:cs="Times New Roman"/>
          <w:spacing w:val="-3"/>
        </w:rPr>
        <w:t>r</w:t>
      </w:r>
      <w:r w:rsidRPr="000C45CF">
        <w:rPr>
          <w:rFonts w:asciiTheme="majorHAnsi" w:eastAsia="Calibri" w:hAnsiTheme="majorHAnsi" w:cs="Times New Roman"/>
        </w:rPr>
        <w:t xml:space="preserve">ical </w:t>
      </w:r>
      <w:r w:rsidRPr="000C45CF">
        <w:rPr>
          <w:rFonts w:asciiTheme="majorHAnsi" w:eastAsia="Calibri" w:hAnsiTheme="majorHAnsi" w:cs="Times New Roman"/>
          <w:spacing w:val="-1"/>
        </w:rPr>
        <w:t>d</w:t>
      </w:r>
      <w:r w:rsidRPr="000C45CF">
        <w:rPr>
          <w:rFonts w:asciiTheme="majorHAnsi" w:eastAsia="Calibri" w:hAnsiTheme="majorHAnsi" w:cs="Times New Roman"/>
        </w:rPr>
        <w:t>ata,</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as</w:t>
      </w:r>
      <w:r w:rsidRPr="000C45CF">
        <w:rPr>
          <w:rFonts w:asciiTheme="majorHAnsi" w:eastAsia="Calibri" w:hAnsiTheme="majorHAnsi" w:cs="Times New Roman"/>
          <w:spacing w:val="-2"/>
        </w:rPr>
        <w:t xml:space="preserve"> w</w:t>
      </w:r>
      <w:r w:rsidRPr="000C45CF">
        <w:rPr>
          <w:rFonts w:asciiTheme="majorHAnsi" w:eastAsia="Calibri" w:hAnsiTheme="majorHAnsi" w:cs="Times New Roman"/>
          <w:spacing w:val="1"/>
        </w:rPr>
        <w:t>e</w:t>
      </w:r>
      <w:r w:rsidRPr="000C45CF">
        <w:rPr>
          <w:rFonts w:asciiTheme="majorHAnsi" w:eastAsia="Calibri" w:hAnsiTheme="majorHAnsi" w:cs="Times New Roman"/>
        </w:rPr>
        <w:t>ll as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p</w:t>
      </w:r>
      <w:r w:rsidRPr="000C45CF">
        <w:rPr>
          <w:rFonts w:asciiTheme="majorHAnsi" w:eastAsia="Calibri" w:hAnsiTheme="majorHAnsi" w:cs="Times New Roman"/>
          <w:spacing w:val="-3"/>
        </w:rPr>
        <w:t>r</w:t>
      </w:r>
      <w:r w:rsidRPr="000C45CF">
        <w:rPr>
          <w:rFonts w:asciiTheme="majorHAnsi" w:eastAsia="Calibri" w:hAnsiTheme="majorHAnsi" w:cs="Times New Roman"/>
          <w:spacing w:val="1"/>
        </w:rPr>
        <w:t>o</w:t>
      </w:r>
      <w:r w:rsidRPr="000C45CF">
        <w:rPr>
          <w:rFonts w:asciiTheme="majorHAnsi" w:eastAsia="Calibri" w:hAnsiTheme="majorHAnsi" w:cs="Times New Roman"/>
        </w:rPr>
        <w:t>j</w:t>
      </w:r>
      <w:r w:rsidRPr="000C45CF">
        <w:rPr>
          <w:rFonts w:asciiTheme="majorHAnsi" w:eastAsia="Calibri" w:hAnsiTheme="majorHAnsi" w:cs="Times New Roman"/>
          <w:spacing w:val="-2"/>
        </w:rPr>
        <w:t>e</w:t>
      </w:r>
      <w:r w:rsidRPr="000C45CF">
        <w:rPr>
          <w:rFonts w:asciiTheme="majorHAnsi" w:eastAsia="Calibri" w:hAnsiTheme="majorHAnsi" w:cs="Times New Roman"/>
        </w:rPr>
        <w:t>ct</w:t>
      </w:r>
      <w:r w:rsidRPr="000C45CF">
        <w:rPr>
          <w:rFonts w:asciiTheme="majorHAnsi" w:eastAsia="Calibri" w:hAnsiTheme="majorHAnsi" w:cs="Times New Roman"/>
          <w:spacing w:val="-3"/>
        </w:rPr>
        <w:t>i</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3"/>
        </w:rPr>
        <w:t>f</w:t>
      </w:r>
      <w:r w:rsidRPr="000C45CF">
        <w:rPr>
          <w:rFonts w:asciiTheme="majorHAnsi" w:eastAsia="Calibri" w:hAnsiTheme="majorHAnsi" w:cs="Times New Roman"/>
          <w:spacing w:val="1"/>
        </w:rPr>
        <w:t>o</w:t>
      </w:r>
      <w:r w:rsidRPr="000C45CF">
        <w:rPr>
          <w:rFonts w:asciiTheme="majorHAnsi" w:eastAsia="Calibri" w:hAnsiTheme="majorHAnsi" w:cs="Times New Roman"/>
        </w:rPr>
        <w:t>r a</w:t>
      </w:r>
      <w:r w:rsidRPr="000C45CF">
        <w:rPr>
          <w:rFonts w:asciiTheme="majorHAnsi" w:eastAsia="Calibri" w:hAnsiTheme="majorHAnsi" w:cs="Times New Roman"/>
          <w:spacing w:val="-1"/>
        </w:rPr>
        <w:t>n</w:t>
      </w:r>
      <w:r w:rsidRPr="000C45CF">
        <w:rPr>
          <w:rFonts w:asciiTheme="majorHAnsi" w:eastAsia="Calibri" w:hAnsiTheme="majorHAnsi" w:cs="Times New Roman"/>
        </w:rPr>
        <w:t>y</w:t>
      </w:r>
      <w:r w:rsidRPr="000C45CF">
        <w:rPr>
          <w:rFonts w:asciiTheme="majorHAnsi" w:eastAsia="Calibri" w:hAnsiTheme="majorHAnsi" w:cs="Times New Roman"/>
          <w:spacing w:val="-3"/>
        </w:rPr>
        <w:t xml:space="preserve"> </w:t>
      </w:r>
      <w:r w:rsidRPr="000C45CF">
        <w:rPr>
          <w:rFonts w:asciiTheme="majorHAnsi" w:eastAsia="Calibri" w:hAnsiTheme="majorHAnsi" w:cs="Times New Roman"/>
          <w:spacing w:val="1"/>
        </w:rPr>
        <w:t>m</w:t>
      </w:r>
      <w:r w:rsidRPr="000C45CF">
        <w:rPr>
          <w:rFonts w:asciiTheme="majorHAnsi" w:eastAsia="Calibri" w:hAnsiTheme="majorHAnsi" w:cs="Times New Roman"/>
        </w:rPr>
        <w:t>ac</w:t>
      </w:r>
      <w:r w:rsidRPr="000C45CF">
        <w:rPr>
          <w:rFonts w:asciiTheme="majorHAnsi" w:eastAsia="Calibri" w:hAnsiTheme="majorHAnsi" w:cs="Times New Roman"/>
          <w:spacing w:val="-3"/>
        </w:rPr>
        <w:t>r</w:t>
      </w:r>
      <w:r w:rsidRPr="000C45CF">
        <w:rPr>
          <w:rFonts w:asciiTheme="majorHAnsi" w:eastAsia="Calibri" w:hAnsiTheme="majorHAnsi" w:cs="Times New Roman"/>
          <w:spacing w:val="1"/>
        </w:rPr>
        <w:t>oe</w:t>
      </w:r>
      <w:r w:rsidRPr="000C45CF">
        <w:rPr>
          <w:rFonts w:asciiTheme="majorHAnsi" w:eastAsia="Calibri" w:hAnsiTheme="majorHAnsi" w:cs="Times New Roman"/>
          <w:spacing w:val="-2"/>
        </w:rPr>
        <w:t>c</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no</w:t>
      </w:r>
      <w:r w:rsidRPr="000C45CF">
        <w:rPr>
          <w:rFonts w:asciiTheme="majorHAnsi" w:eastAsia="Calibri" w:hAnsiTheme="majorHAnsi" w:cs="Times New Roman"/>
          <w:spacing w:val="1"/>
        </w:rPr>
        <w:t>m</w:t>
      </w:r>
      <w:r w:rsidRPr="000C45CF">
        <w:rPr>
          <w:rFonts w:asciiTheme="majorHAnsi" w:eastAsia="Calibri" w:hAnsiTheme="majorHAnsi" w:cs="Times New Roman"/>
          <w:spacing w:val="-3"/>
        </w:rPr>
        <w:t>i</w:t>
      </w:r>
      <w:r w:rsidRPr="000C45CF">
        <w:rPr>
          <w:rFonts w:asciiTheme="majorHAnsi" w:eastAsia="Calibri" w:hAnsiTheme="majorHAnsi" w:cs="Times New Roman"/>
        </w:rPr>
        <w:t>c,</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r</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g</w:t>
      </w:r>
      <w:r w:rsidRPr="000C45CF">
        <w:rPr>
          <w:rFonts w:asciiTheme="majorHAnsi" w:eastAsia="Calibri" w:hAnsiTheme="majorHAnsi" w:cs="Times New Roman"/>
          <w:spacing w:val="-3"/>
        </w:rPr>
        <w:t>i</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w:t>
      </w:r>
      <w:r w:rsidRPr="000C45CF">
        <w:rPr>
          <w:rFonts w:asciiTheme="majorHAnsi" w:eastAsia="Calibri" w:hAnsiTheme="majorHAnsi" w:cs="Times New Roman"/>
        </w:rPr>
        <w:t>al, l</w:t>
      </w:r>
      <w:r w:rsidRPr="000C45CF">
        <w:rPr>
          <w:rFonts w:asciiTheme="majorHAnsi" w:eastAsia="Calibri" w:hAnsiTheme="majorHAnsi" w:cs="Times New Roman"/>
          <w:spacing w:val="1"/>
        </w:rPr>
        <w:t>o</w:t>
      </w:r>
      <w:r w:rsidRPr="000C45CF">
        <w:rPr>
          <w:rFonts w:asciiTheme="majorHAnsi" w:eastAsia="Calibri" w:hAnsiTheme="majorHAnsi" w:cs="Times New Roman"/>
        </w:rPr>
        <w:t>cal,</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o</w:t>
      </w:r>
      <w:r w:rsidRPr="000C45CF">
        <w:rPr>
          <w:rFonts w:asciiTheme="majorHAnsi" w:eastAsia="Calibri" w:hAnsiTheme="majorHAnsi" w:cs="Times New Roman"/>
        </w:rPr>
        <w:t>r fi</w:t>
      </w:r>
      <w:r w:rsidRPr="000C45CF">
        <w:rPr>
          <w:rFonts w:asciiTheme="majorHAnsi" w:eastAsia="Calibri" w:hAnsiTheme="majorHAnsi" w:cs="Times New Roman"/>
          <w:spacing w:val="-1"/>
        </w:rPr>
        <w:t>n</w:t>
      </w:r>
      <w:r w:rsidRPr="000C45CF">
        <w:rPr>
          <w:rFonts w:asciiTheme="majorHAnsi" w:eastAsia="Calibri" w:hAnsiTheme="majorHAnsi" w:cs="Times New Roman"/>
        </w:rPr>
        <w:t>a</w:t>
      </w:r>
      <w:r w:rsidRPr="000C45CF">
        <w:rPr>
          <w:rFonts w:asciiTheme="majorHAnsi" w:eastAsia="Calibri" w:hAnsiTheme="majorHAnsi" w:cs="Times New Roman"/>
          <w:spacing w:val="-1"/>
        </w:rPr>
        <w:t>n</w:t>
      </w:r>
      <w:r w:rsidRPr="000C45CF">
        <w:rPr>
          <w:rFonts w:asciiTheme="majorHAnsi" w:eastAsia="Calibri" w:hAnsiTheme="majorHAnsi" w:cs="Times New Roman"/>
        </w:rPr>
        <w:t>cial</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m</w:t>
      </w:r>
      <w:r w:rsidRPr="000C45CF">
        <w:rPr>
          <w:rFonts w:asciiTheme="majorHAnsi" w:eastAsia="Calibri" w:hAnsiTheme="majorHAnsi" w:cs="Times New Roman"/>
        </w:rPr>
        <w:t>a</w:t>
      </w:r>
      <w:r w:rsidRPr="000C45CF">
        <w:rPr>
          <w:rFonts w:asciiTheme="majorHAnsi" w:eastAsia="Calibri" w:hAnsiTheme="majorHAnsi" w:cs="Times New Roman"/>
          <w:spacing w:val="-3"/>
        </w:rPr>
        <w:t>r</w:t>
      </w:r>
      <w:r w:rsidRPr="000C45CF">
        <w:rPr>
          <w:rFonts w:asciiTheme="majorHAnsi" w:eastAsia="Calibri" w:hAnsiTheme="majorHAnsi" w:cs="Times New Roman"/>
          <w:spacing w:val="1"/>
        </w:rPr>
        <w:t>ke</w:t>
      </w:r>
      <w:r w:rsidRPr="000C45CF">
        <w:rPr>
          <w:rFonts w:asciiTheme="majorHAnsi" w:eastAsia="Calibri" w:hAnsiTheme="majorHAnsi" w:cs="Times New Roman"/>
        </w:rPr>
        <w:t>t</w:t>
      </w:r>
      <w:r w:rsidRPr="000C45CF">
        <w:rPr>
          <w:rFonts w:asciiTheme="majorHAnsi" w:eastAsia="Calibri" w:hAnsiTheme="majorHAnsi" w:cs="Times New Roman"/>
          <w:spacing w:val="-1"/>
        </w:rPr>
        <w:t xml:space="preserve"> v</w:t>
      </w:r>
      <w:r w:rsidRPr="000C45CF">
        <w:rPr>
          <w:rFonts w:asciiTheme="majorHAnsi" w:eastAsia="Calibri" w:hAnsiTheme="majorHAnsi" w:cs="Times New Roman"/>
        </w:rPr>
        <w:t>aria</w:t>
      </w:r>
      <w:r w:rsidRPr="000C45CF">
        <w:rPr>
          <w:rFonts w:asciiTheme="majorHAnsi" w:eastAsia="Calibri" w:hAnsiTheme="majorHAnsi" w:cs="Times New Roman"/>
          <w:spacing w:val="-1"/>
        </w:rPr>
        <w:t>b</w:t>
      </w:r>
      <w:r w:rsidRPr="000C45CF">
        <w:rPr>
          <w:rFonts w:asciiTheme="majorHAnsi" w:eastAsia="Calibri" w:hAnsiTheme="majorHAnsi" w:cs="Times New Roman"/>
        </w:rPr>
        <w:t>les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at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are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3"/>
        </w:rPr>
        <w:t>n</w:t>
      </w:r>
      <w:r w:rsidRPr="000C45CF">
        <w:rPr>
          <w:rFonts w:asciiTheme="majorHAnsi" w:eastAsia="Calibri" w:hAnsiTheme="majorHAnsi" w:cs="Times New Roman"/>
          <w:spacing w:val="1"/>
        </w:rPr>
        <w:t>o</w:t>
      </w:r>
      <w:r w:rsidRPr="000C45CF">
        <w:rPr>
          <w:rFonts w:asciiTheme="majorHAnsi" w:eastAsia="Calibri" w:hAnsiTheme="majorHAnsi" w:cs="Times New Roman"/>
        </w:rPr>
        <w:t>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3"/>
        </w:rPr>
        <w:t>g</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spacing w:val="1"/>
        </w:rPr>
        <w:t>e</w:t>
      </w:r>
      <w:r w:rsidRPr="000C45CF">
        <w:rPr>
          <w:rFonts w:asciiTheme="majorHAnsi" w:eastAsia="Calibri" w:hAnsiTheme="majorHAnsi" w:cs="Times New Roman"/>
          <w:spacing w:val="-2"/>
        </w:rPr>
        <w:t>r</w:t>
      </w:r>
      <w:r w:rsidRPr="000C45CF">
        <w:rPr>
          <w:rFonts w:asciiTheme="majorHAnsi" w:eastAsia="Calibri" w:hAnsiTheme="majorHAnsi" w:cs="Times New Roman"/>
        </w:rPr>
        <w:t>ally</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v</w:t>
      </w:r>
      <w:r w:rsidRPr="000C45CF">
        <w:rPr>
          <w:rFonts w:asciiTheme="majorHAnsi" w:eastAsia="Calibri" w:hAnsiTheme="majorHAnsi" w:cs="Times New Roman"/>
        </w:rPr>
        <w:t>aila</w:t>
      </w:r>
      <w:r w:rsidRPr="000C45CF">
        <w:rPr>
          <w:rFonts w:asciiTheme="majorHAnsi" w:eastAsia="Calibri" w:hAnsiTheme="majorHAnsi" w:cs="Times New Roman"/>
          <w:spacing w:val="-1"/>
        </w:rPr>
        <w:t>b</w:t>
      </w:r>
      <w:r w:rsidRPr="000C45CF">
        <w:rPr>
          <w:rFonts w:asciiTheme="majorHAnsi" w:eastAsia="Calibri" w:hAnsiTheme="majorHAnsi" w:cs="Times New Roman"/>
        </w:rPr>
        <w:t xml:space="preserve">le. </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H</w:t>
      </w:r>
      <w:r w:rsidRPr="000C45CF">
        <w:rPr>
          <w:rFonts w:asciiTheme="majorHAnsi" w:eastAsia="Calibri" w:hAnsiTheme="majorHAnsi" w:cs="Times New Roman"/>
        </w:rPr>
        <w:t>is</w:t>
      </w:r>
      <w:r w:rsidRPr="000C45CF">
        <w:rPr>
          <w:rFonts w:asciiTheme="majorHAnsi" w:eastAsia="Calibri" w:hAnsiTheme="majorHAnsi" w:cs="Times New Roman"/>
          <w:spacing w:val="-2"/>
        </w:rPr>
        <w:t>t</w:t>
      </w:r>
      <w:r w:rsidRPr="000C45CF">
        <w:rPr>
          <w:rFonts w:asciiTheme="majorHAnsi" w:eastAsia="Calibri" w:hAnsiTheme="majorHAnsi" w:cs="Times New Roman"/>
          <w:spacing w:val="1"/>
        </w:rPr>
        <w:t>o</w:t>
      </w:r>
      <w:r w:rsidRPr="000C45CF">
        <w:rPr>
          <w:rFonts w:asciiTheme="majorHAnsi" w:eastAsia="Calibri" w:hAnsiTheme="majorHAnsi" w:cs="Times New Roman"/>
        </w:rPr>
        <w:t>rical</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d</w:t>
      </w:r>
      <w:r w:rsidRPr="000C45CF">
        <w:rPr>
          <w:rFonts w:asciiTheme="majorHAnsi" w:eastAsia="Calibri" w:hAnsiTheme="majorHAnsi" w:cs="Times New Roman"/>
          <w:spacing w:val="-3"/>
        </w:rPr>
        <w:t>a</w:t>
      </w:r>
      <w:r w:rsidRPr="000C45CF">
        <w:rPr>
          <w:rFonts w:asciiTheme="majorHAnsi" w:eastAsia="Calibri" w:hAnsiTheme="majorHAnsi" w:cs="Times New Roman"/>
        </w:rPr>
        <w:t>ta f</w:t>
      </w:r>
      <w:r w:rsidRPr="000C45CF">
        <w:rPr>
          <w:rFonts w:asciiTheme="majorHAnsi" w:eastAsia="Calibri" w:hAnsiTheme="majorHAnsi" w:cs="Times New Roman"/>
          <w:spacing w:val="1"/>
        </w:rPr>
        <w:t>o</w:t>
      </w:r>
      <w:r w:rsidRPr="000C45CF">
        <w:rPr>
          <w:rFonts w:asciiTheme="majorHAnsi" w:eastAsia="Calibri" w:hAnsiTheme="majorHAnsi" w:cs="Times New Roman"/>
        </w:rPr>
        <w:t>r</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spacing w:val="1"/>
        </w:rPr>
        <w:t>e</w:t>
      </w:r>
      <w:r w:rsidRPr="000C45CF">
        <w:rPr>
          <w:rFonts w:asciiTheme="majorHAnsi" w:eastAsia="Calibri" w:hAnsiTheme="majorHAnsi" w:cs="Times New Roman"/>
          <w:spacing w:val="-2"/>
        </w:rPr>
        <w:t>s</w:t>
      </w:r>
      <w:r w:rsidRPr="000C45CF">
        <w:rPr>
          <w:rFonts w:asciiTheme="majorHAnsi" w:eastAsia="Calibri" w:hAnsiTheme="majorHAnsi" w:cs="Times New Roman"/>
        </w:rPr>
        <w:t xml:space="preserve">e </w:t>
      </w:r>
      <w:r w:rsidRPr="000C45CF">
        <w:rPr>
          <w:rFonts w:asciiTheme="majorHAnsi" w:eastAsia="Calibri" w:hAnsiTheme="majorHAnsi" w:cs="Times New Roman"/>
          <w:spacing w:val="1"/>
        </w:rPr>
        <w:t>v</w:t>
      </w:r>
      <w:r w:rsidRPr="000C45CF">
        <w:rPr>
          <w:rFonts w:asciiTheme="majorHAnsi" w:eastAsia="Calibri" w:hAnsiTheme="majorHAnsi" w:cs="Times New Roman"/>
        </w:rPr>
        <w:t>aria</w:t>
      </w:r>
      <w:r w:rsidRPr="000C45CF">
        <w:rPr>
          <w:rFonts w:asciiTheme="majorHAnsi" w:eastAsia="Calibri" w:hAnsiTheme="majorHAnsi" w:cs="Times New Roman"/>
          <w:spacing w:val="-1"/>
        </w:rPr>
        <w:t>b</w:t>
      </w:r>
      <w:r w:rsidRPr="000C45CF">
        <w:rPr>
          <w:rFonts w:asciiTheme="majorHAnsi" w:eastAsia="Calibri" w:hAnsiTheme="majorHAnsi" w:cs="Times New Roman"/>
        </w:rPr>
        <w:t>les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 xml:space="preserve">can </w:t>
      </w:r>
      <w:r w:rsidRPr="000C45CF">
        <w:rPr>
          <w:rFonts w:asciiTheme="majorHAnsi" w:eastAsia="Calibri" w:hAnsiTheme="majorHAnsi" w:cs="Times New Roman"/>
          <w:spacing w:val="-1"/>
        </w:rPr>
        <w:t>b</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i</w:t>
      </w:r>
      <w:r w:rsidRPr="000C45CF">
        <w:rPr>
          <w:rFonts w:asciiTheme="majorHAnsi" w:eastAsia="Calibri" w:hAnsiTheme="majorHAnsi" w:cs="Times New Roman"/>
          <w:spacing w:val="-1"/>
        </w:rPr>
        <w:t>n</w:t>
      </w:r>
      <w:r w:rsidRPr="000C45CF">
        <w:rPr>
          <w:rFonts w:asciiTheme="majorHAnsi" w:eastAsia="Calibri" w:hAnsiTheme="majorHAnsi" w:cs="Times New Roman"/>
        </w:rPr>
        <w:t>cl</w:t>
      </w:r>
      <w:r w:rsidRPr="000C45CF">
        <w:rPr>
          <w:rFonts w:asciiTheme="majorHAnsi" w:eastAsia="Calibri" w:hAnsiTheme="majorHAnsi" w:cs="Times New Roman"/>
          <w:spacing w:val="-1"/>
        </w:rPr>
        <w:t>ud</w:t>
      </w:r>
      <w:r w:rsidRPr="000C45CF">
        <w:rPr>
          <w:rFonts w:asciiTheme="majorHAnsi" w:eastAsia="Calibri" w:hAnsiTheme="majorHAnsi" w:cs="Times New Roman"/>
          <w:spacing w:val="1"/>
        </w:rPr>
        <w:t>e</w:t>
      </w:r>
      <w:r w:rsidRPr="000C45CF">
        <w:rPr>
          <w:rFonts w:asciiTheme="majorHAnsi" w:eastAsia="Calibri" w:hAnsiTheme="majorHAnsi" w:cs="Times New Roman"/>
        </w:rPr>
        <w:t xml:space="preserve">d </w:t>
      </w:r>
      <w:r w:rsidRPr="000C45CF">
        <w:rPr>
          <w:rFonts w:asciiTheme="majorHAnsi" w:eastAsia="Calibri" w:hAnsiTheme="majorHAnsi" w:cs="Times New Roman"/>
          <w:spacing w:val="-3"/>
        </w:rPr>
        <w:t>i</w:t>
      </w:r>
      <w:r w:rsidRPr="000C45CF">
        <w:rPr>
          <w:rFonts w:asciiTheme="majorHAnsi" w:eastAsia="Calibri" w:hAnsiTheme="majorHAnsi" w:cs="Times New Roman"/>
        </w:rPr>
        <w:t>n a s</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p</w:t>
      </w:r>
      <w:r w:rsidRPr="000C45CF">
        <w:rPr>
          <w:rFonts w:asciiTheme="majorHAnsi" w:eastAsia="Calibri" w:hAnsiTheme="majorHAnsi" w:cs="Times New Roman"/>
        </w:rPr>
        <w:t>ara</w:t>
      </w:r>
      <w:r w:rsidRPr="000C45CF">
        <w:rPr>
          <w:rFonts w:asciiTheme="majorHAnsi" w:eastAsia="Calibri" w:hAnsiTheme="majorHAnsi" w:cs="Times New Roman"/>
          <w:spacing w:val="-2"/>
        </w:rPr>
        <w:t>t</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w</w:t>
      </w:r>
      <w:r w:rsidRPr="000C45CF">
        <w:rPr>
          <w:rFonts w:asciiTheme="majorHAnsi" w:eastAsia="Calibri" w:hAnsiTheme="majorHAnsi" w:cs="Times New Roman"/>
          <w:spacing w:val="1"/>
        </w:rPr>
        <w:t>o</w:t>
      </w:r>
      <w:r w:rsidRPr="000C45CF">
        <w:rPr>
          <w:rFonts w:asciiTheme="majorHAnsi" w:eastAsia="Calibri" w:hAnsiTheme="majorHAnsi" w:cs="Times New Roman"/>
        </w:rPr>
        <w:t>r</w:t>
      </w:r>
      <w:r w:rsidRPr="000C45CF">
        <w:rPr>
          <w:rFonts w:asciiTheme="majorHAnsi" w:eastAsia="Calibri" w:hAnsiTheme="majorHAnsi" w:cs="Times New Roman"/>
          <w:spacing w:val="-2"/>
        </w:rPr>
        <w:t>k</w:t>
      </w:r>
      <w:r w:rsidRPr="000C45CF">
        <w:rPr>
          <w:rFonts w:asciiTheme="majorHAnsi" w:eastAsia="Calibri" w:hAnsiTheme="majorHAnsi" w:cs="Times New Roman"/>
        </w:rPr>
        <w:t>s</w:t>
      </w:r>
      <w:r w:rsidRPr="000C45CF">
        <w:rPr>
          <w:rFonts w:asciiTheme="majorHAnsi" w:eastAsia="Calibri" w:hAnsiTheme="majorHAnsi" w:cs="Times New Roman"/>
          <w:spacing w:val="-1"/>
        </w:rPr>
        <w:t>h</w:t>
      </w:r>
      <w:r w:rsidRPr="000C45CF">
        <w:rPr>
          <w:rFonts w:asciiTheme="majorHAnsi" w:eastAsia="Calibri" w:hAnsiTheme="majorHAnsi" w:cs="Times New Roman"/>
          <w:spacing w:val="1"/>
        </w:rPr>
        <w:t>e</w:t>
      </w:r>
      <w:r w:rsidRPr="000C45CF">
        <w:rPr>
          <w:rFonts w:asciiTheme="majorHAnsi" w:eastAsia="Calibri" w:hAnsiTheme="majorHAnsi" w:cs="Times New Roman"/>
          <w:spacing w:val="-2"/>
        </w:rPr>
        <w:t>e</w:t>
      </w:r>
      <w:r w:rsidRPr="000C45CF">
        <w:rPr>
          <w:rFonts w:asciiTheme="majorHAnsi" w:eastAsia="Calibri" w:hAnsiTheme="majorHAnsi" w:cs="Times New Roman"/>
        </w:rPr>
        <w:t>t.</w:t>
      </w:r>
    </w:p>
    <w:p w14:paraId="3A50F6B3" w14:textId="77777777" w:rsidR="00EE1175" w:rsidRPr="000C45CF" w:rsidRDefault="00EE1175" w:rsidP="00C66D3C">
      <w:pPr>
        <w:spacing w:after="0" w:line="240" w:lineRule="auto"/>
        <w:rPr>
          <w:rFonts w:asciiTheme="majorHAnsi" w:hAnsiTheme="majorHAnsi" w:cs="Times New Roman"/>
        </w:rPr>
      </w:pPr>
    </w:p>
    <w:p w14:paraId="2C09E103" w14:textId="0488D9CE" w:rsidR="000C0711" w:rsidRPr="000C45CF" w:rsidRDefault="000C0711" w:rsidP="00C66D3C">
      <w:pPr>
        <w:spacing w:after="0" w:line="240" w:lineRule="auto"/>
        <w:ind w:right="383"/>
        <w:rPr>
          <w:rFonts w:asciiTheme="majorHAnsi" w:eastAsia="Calibri" w:hAnsiTheme="majorHAnsi" w:cs="Times New Roman"/>
          <w:b/>
          <w:bCs/>
        </w:rPr>
      </w:pPr>
      <w:bookmarkStart w:id="3797" w:name="_Toc367195843"/>
      <w:del w:id="3798" w:author="Osterhus, Brian" w:date="2013-09-17T15:13:00Z">
        <w:r w:rsidRPr="000C45CF" w:rsidDel="00CE6A5E">
          <w:rPr>
            <w:rStyle w:val="Style3Char"/>
            <w:rFonts w:asciiTheme="majorHAnsi" w:hAnsiTheme="majorHAnsi" w:cs="Times New Roman"/>
            <w:b/>
            <w:sz w:val="22"/>
            <w:szCs w:val="22"/>
          </w:rPr>
          <w:delText xml:space="preserve">Worksheet </w:delText>
        </w:r>
      </w:del>
      <w:ins w:id="3799" w:author="Osterhus, Brian" w:date="2013-09-17T15:13:00Z">
        <w:r w:rsidR="00CE6A5E">
          <w:rPr>
            <w:rStyle w:val="Style3Char"/>
            <w:rFonts w:asciiTheme="majorHAnsi" w:hAnsiTheme="majorHAnsi" w:cs="Times New Roman"/>
            <w:b/>
            <w:sz w:val="22"/>
            <w:szCs w:val="22"/>
          </w:rPr>
          <w:t>B.</w:t>
        </w:r>
      </w:ins>
      <w:r w:rsidRPr="000C45CF">
        <w:rPr>
          <w:rStyle w:val="Style3Char"/>
          <w:rFonts w:asciiTheme="majorHAnsi" w:hAnsiTheme="majorHAnsi" w:cs="Times New Roman"/>
          <w:b/>
          <w:sz w:val="22"/>
          <w:szCs w:val="22"/>
        </w:rPr>
        <w:t>1—</w:t>
      </w:r>
      <w:r w:rsidR="00EE1175" w:rsidRPr="000C45CF">
        <w:rPr>
          <w:rStyle w:val="Style3Char"/>
          <w:rFonts w:asciiTheme="majorHAnsi" w:hAnsiTheme="majorHAnsi" w:cs="Times New Roman"/>
          <w:b/>
          <w:sz w:val="22"/>
          <w:szCs w:val="22"/>
        </w:rPr>
        <w:t>Supervisory Baseline Scenario</w:t>
      </w:r>
      <w:bookmarkEnd w:id="3797"/>
    </w:p>
    <w:p w14:paraId="3A50F6B4" w14:textId="120A0117" w:rsidR="00EE1175" w:rsidRPr="000C45CF" w:rsidRDefault="00EE1175" w:rsidP="00C66D3C">
      <w:pPr>
        <w:spacing w:after="0" w:line="240" w:lineRule="auto"/>
        <w:ind w:right="383"/>
        <w:rPr>
          <w:rFonts w:asciiTheme="majorHAnsi" w:eastAsia="Calibri" w:hAnsiTheme="majorHAnsi" w:cs="Times New Roman"/>
        </w:rPr>
      </w:pP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is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w</w:t>
      </w:r>
      <w:r w:rsidRPr="000C45CF">
        <w:rPr>
          <w:rFonts w:asciiTheme="majorHAnsi" w:eastAsia="Calibri" w:hAnsiTheme="majorHAnsi" w:cs="Times New Roman"/>
          <w:spacing w:val="1"/>
        </w:rPr>
        <w:t>o</w:t>
      </w:r>
      <w:r w:rsidRPr="000C45CF">
        <w:rPr>
          <w:rFonts w:asciiTheme="majorHAnsi" w:eastAsia="Calibri" w:hAnsiTheme="majorHAnsi" w:cs="Times New Roman"/>
          <w:spacing w:val="-3"/>
        </w:rPr>
        <w:t>r</w:t>
      </w:r>
      <w:r w:rsidRPr="000C45CF">
        <w:rPr>
          <w:rFonts w:asciiTheme="majorHAnsi" w:eastAsia="Calibri" w:hAnsiTheme="majorHAnsi" w:cs="Times New Roman"/>
        </w:rPr>
        <w:t>ks</w:t>
      </w:r>
      <w:r w:rsidRPr="000C45CF">
        <w:rPr>
          <w:rFonts w:asciiTheme="majorHAnsi" w:eastAsia="Calibri" w:hAnsiTheme="majorHAnsi" w:cs="Times New Roman"/>
          <w:spacing w:val="-1"/>
        </w:rPr>
        <w:t>h</w:t>
      </w:r>
      <w:r w:rsidRPr="000C45CF">
        <w:rPr>
          <w:rFonts w:asciiTheme="majorHAnsi" w:eastAsia="Calibri" w:hAnsiTheme="majorHAnsi" w:cs="Times New Roman"/>
          <w:spacing w:val="1"/>
        </w:rPr>
        <w:t>e</w:t>
      </w:r>
      <w:r w:rsidRPr="000C45CF">
        <w:rPr>
          <w:rFonts w:asciiTheme="majorHAnsi" w:eastAsia="Calibri" w:hAnsiTheme="majorHAnsi" w:cs="Times New Roman"/>
          <w:spacing w:val="-2"/>
        </w:rPr>
        <w:t>e</w:t>
      </w:r>
      <w:r w:rsidRPr="000C45CF">
        <w:rPr>
          <w:rFonts w:asciiTheme="majorHAnsi" w:eastAsia="Calibri" w:hAnsiTheme="majorHAnsi" w:cs="Times New Roman"/>
        </w:rPr>
        <w:t>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3"/>
        </w:rPr>
        <w:t>h</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u</w:t>
      </w:r>
      <w:r w:rsidRPr="000C45CF">
        <w:rPr>
          <w:rFonts w:asciiTheme="majorHAnsi" w:eastAsia="Calibri" w:hAnsiTheme="majorHAnsi" w:cs="Times New Roman"/>
        </w:rPr>
        <w:t xml:space="preserve">ld </w:t>
      </w:r>
      <w:r w:rsidRPr="000C45CF">
        <w:rPr>
          <w:rFonts w:asciiTheme="majorHAnsi" w:eastAsia="Calibri" w:hAnsiTheme="majorHAnsi" w:cs="Times New Roman"/>
          <w:spacing w:val="-1"/>
        </w:rPr>
        <w:t>b</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u</w:t>
      </w:r>
      <w:r w:rsidRPr="000C45CF">
        <w:rPr>
          <w:rFonts w:asciiTheme="majorHAnsi" w:eastAsia="Calibri" w:hAnsiTheme="majorHAnsi" w:cs="Times New Roman"/>
        </w:rPr>
        <w:t>s</w:t>
      </w:r>
      <w:r w:rsidRPr="000C45CF">
        <w:rPr>
          <w:rFonts w:asciiTheme="majorHAnsi" w:eastAsia="Calibri" w:hAnsiTheme="majorHAnsi" w:cs="Times New Roman"/>
          <w:spacing w:val="1"/>
        </w:rPr>
        <w:t>e</w:t>
      </w:r>
      <w:r w:rsidRPr="000C45CF">
        <w:rPr>
          <w:rFonts w:asciiTheme="majorHAnsi" w:eastAsia="Calibri" w:hAnsiTheme="majorHAnsi" w:cs="Times New Roman"/>
        </w:rPr>
        <w:t xml:space="preserve">d </w:t>
      </w:r>
      <w:r w:rsidRPr="000C45CF">
        <w:rPr>
          <w:rFonts w:asciiTheme="majorHAnsi" w:eastAsia="Calibri" w:hAnsiTheme="majorHAnsi" w:cs="Times New Roman"/>
          <w:spacing w:val="-2"/>
        </w:rPr>
        <w:t>t</w:t>
      </w:r>
      <w:r w:rsidRPr="000C45CF">
        <w:rPr>
          <w:rFonts w:asciiTheme="majorHAnsi" w:eastAsia="Calibri" w:hAnsiTheme="majorHAnsi" w:cs="Times New Roman"/>
        </w:rPr>
        <w:t>o</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3"/>
        </w:rPr>
        <w:t>r</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p</w:t>
      </w:r>
      <w:r w:rsidRPr="000C45CF">
        <w:rPr>
          <w:rFonts w:asciiTheme="majorHAnsi" w:eastAsia="Calibri" w:hAnsiTheme="majorHAnsi" w:cs="Times New Roman"/>
          <w:spacing w:val="1"/>
        </w:rPr>
        <w:t>o</w:t>
      </w:r>
      <w:r w:rsidRPr="000C45CF">
        <w:rPr>
          <w:rFonts w:asciiTheme="majorHAnsi" w:eastAsia="Calibri" w:hAnsiTheme="majorHAnsi" w:cs="Times New Roman"/>
          <w:spacing w:val="-3"/>
        </w:rPr>
        <w:t>r</w:t>
      </w:r>
      <w:r w:rsidRPr="000C45CF">
        <w:rPr>
          <w:rFonts w:asciiTheme="majorHAnsi" w:eastAsia="Calibri" w:hAnsiTheme="majorHAnsi" w:cs="Times New Roman"/>
        </w:rPr>
        <w:t>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v</w:t>
      </w:r>
      <w:r w:rsidRPr="000C45CF">
        <w:rPr>
          <w:rFonts w:asciiTheme="majorHAnsi" w:eastAsia="Calibri" w:hAnsiTheme="majorHAnsi" w:cs="Times New Roman"/>
        </w:rPr>
        <w:t>a</w:t>
      </w:r>
      <w:r w:rsidRPr="000C45CF">
        <w:rPr>
          <w:rFonts w:asciiTheme="majorHAnsi" w:eastAsia="Calibri" w:hAnsiTheme="majorHAnsi" w:cs="Times New Roman"/>
          <w:spacing w:val="-3"/>
        </w:rPr>
        <w:t>l</w:t>
      </w:r>
      <w:r w:rsidRPr="000C45CF">
        <w:rPr>
          <w:rFonts w:asciiTheme="majorHAnsi" w:eastAsia="Calibri" w:hAnsiTheme="majorHAnsi" w:cs="Times New Roman"/>
          <w:spacing w:val="-1"/>
        </w:rPr>
        <w:t>u</w:t>
      </w:r>
      <w:r w:rsidRPr="000C45CF">
        <w:rPr>
          <w:rFonts w:asciiTheme="majorHAnsi" w:eastAsia="Calibri" w:hAnsiTheme="majorHAnsi" w:cs="Times New Roman"/>
          <w:spacing w:val="1"/>
        </w:rPr>
        <w:t>e</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o</w:t>
      </w:r>
      <w:r w:rsidRPr="000C45CF">
        <w:rPr>
          <w:rFonts w:asciiTheme="majorHAnsi" w:eastAsia="Calibri" w:hAnsiTheme="majorHAnsi" w:cs="Times New Roman"/>
        </w:rPr>
        <w:t>f</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n</w:t>
      </w:r>
      <w:r w:rsidRPr="000C45CF">
        <w:rPr>
          <w:rFonts w:asciiTheme="majorHAnsi" w:eastAsia="Calibri" w:hAnsiTheme="majorHAnsi" w:cs="Times New Roman"/>
        </w:rPr>
        <w:t>y</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dd</w:t>
      </w:r>
      <w:r w:rsidRPr="000C45CF">
        <w:rPr>
          <w:rFonts w:asciiTheme="majorHAnsi" w:eastAsia="Calibri" w:hAnsiTheme="majorHAnsi" w:cs="Times New Roman"/>
        </w:rPr>
        <w:t>it</w:t>
      </w:r>
      <w:r w:rsidRPr="000C45CF">
        <w:rPr>
          <w:rFonts w:asciiTheme="majorHAnsi" w:eastAsia="Calibri" w:hAnsiTheme="majorHAnsi" w:cs="Times New Roman"/>
          <w:spacing w:val="-3"/>
        </w:rPr>
        <w:t>i</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w:t>
      </w:r>
      <w:r w:rsidRPr="000C45CF">
        <w:rPr>
          <w:rFonts w:asciiTheme="majorHAnsi" w:eastAsia="Calibri" w:hAnsiTheme="majorHAnsi" w:cs="Times New Roman"/>
        </w:rPr>
        <w:t xml:space="preserve">al </w:t>
      </w:r>
      <w:r w:rsidRPr="000C45CF">
        <w:rPr>
          <w:rFonts w:asciiTheme="majorHAnsi" w:eastAsia="Calibri" w:hAnsiTheme="majorHAnsi" w:cs="Times New Roman"/>
          <w:spacing w:val="1"/>
        </w:rPr>
        <w:t>v</w:t>
      </w:r>
      <w:r w:rsidRPr="000C45CF">
        <w:rPr>
          <w:rFonts w:asciiTheme="majorHAnsi" w:eastAsia="Calibri" w:hAnsiTheme="majorHAnsi" w:cs="Times New Roman"/>
        </w:rPr>
        <w:t>aria</w:t>
      </w:r>
      <w:r w:rsidRPr="000C45CF">
        <w:rPr>
          <w:rFonts w:asciiTheme="majorHAnsi" w:eastAsia="Calibri" w:hAnsiTheme="majorHAnsi" w:cs="Times New Roman"/>
          <w:spacing w:val="-1"/>
        </w:rPr>
        <w:t>b</w:t>
      </w:r>
      <w:r w:rsidRPr="000C45CF">
        <w:rPr>
          <w:rFonts w:asciiTheme="majorHAnsi" w:eastAsia="Calibri" w:hAnsiTheme="majorHAnsi" w:cs="Times New Roman"/>
        </w:rPr>
        <w:t>les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3"/>
        </w:rPr>
        <w:t>g</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spacing w:val="1"/>
        </w:rPr>
        <w:t>e</w:t>
      </w:r>
      <w:r w:rsidRPr="000C45CF">
        <w:rPr>
          <w:rFonts w:asciiTheme="majorHAnsi" w:eastAsia="Calibri" w:hAnsiTheme="majorHAnsi" w:cs="Times New Roman"/>
        </w:rPr>
        <w:t>ra</w:t>
      </w:r>
      <w:r w:rsidRPr="000C45CF">
        <w:rPr>
          <w:rFonts w:asciiTheme="majorHAnsi" w:eastAsia="Calibri" w:hAnsiTheme="majorHAnsi" w:cs="Times New Roman"/>
          <w:spacing w:val="-2"/>
        </w:rPr>
        <w:t>t</w:t>
      </w:r>
      <w:r w:rsidRPr="000C45CF">
        <w:rPr>
          <w:rFonts w:asciiTheme="majorHAnsi" w:eastAsia="Calibri" w:hAnsiTheme="majorHAnsi" w:cs="Times New Roman"/>
          <w:spacing w:val="1"/>
        </w:rPr>
        <w:t>e</w:t>
      </w:r>
      <w:r w:rsidRPr="000C45CF">
        <w:rPr>
          <w:rFonts w:asciiTheme="majorHAnsi" w:eastAsia="Calibri" w:hAnsiTheme="majorHAnsi" w:cs="Times New Roman"/>
        </w:rPr>
        <w:t>d f</w:t>
      </w:r>
      <w:r w:rsidRPr="000C45CF">
        <w:rPr>
          <w:rFonts w:asciiTheme="majorHAnsi" w:eastAsia="Calibri" w:hAnsiTheme="majorHAnsi" w:cs="Times New Roman"/>
          <w:spacing w:val="1"/>
        </w:rPr>
        <w:t>o</w:t>
      </w:r>
      <w:r w:rsidRPr="000C45CF">
        <w:rPr>
          <w:rFonts w:asciiTheme="majorHAnsi" w:eastAsia="Calibri" w:hAnsiTheme="majorHAnsi" w:cs="Times New Roman"/>
        </w:rPr>
        <w:t>r</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1"/>
        </w:rPr>
        <w:t>up</w:t>
      </w:r>
      <w:r w:rsidRPr="000C45CF">
        <w:rPr>
          <w:rFonts w:asciiTheme="majorHAnsi" w:eastAsia="Calibri" w:hAnsiTheme="majorHAnsi" w:cs="Times New Roman"/>
          <w:spacing w:val="1"/>
        </w:rPr>
        <w:t>e</w:t>
      </w:r>
      <w:r w:rsidRPr="000C45CF">
        <w:rPr>
          <w:rFonts w:asciiTheme="majorHAnsi" w:eastAsia="Calibri" w:hAnsiTheme="majorHAnsi" w:cs="Times New Roman"/>
        </w:rPr>
        <w:t>r</w:t>
      </w:r>
      <w:r w:rsidRPr="000C45CF">
        <w:rPr>
          <w:rFonts w:asciiTheme="majorHAnsi" w:eastAsia="Calibri" w:hAnsiTheme="majorHAnsi" w:cs="Times New Roman"/>
          <w:spacing w:val="1"/>
        </w:rPr>
        <w:t>v</w:t>
      </w:r>
      <w:r w:rsidRPr="000C45CF">
        <w:rPr>
          <w:rFonts w:asciiTheme="majorHAnsi" w:eastAsia="Calibri" w:hAnsiTheme="majorHAnsi" w:cs="Times New Roman"/>
        </w:rPr>
        <w:t>i</w:t>
      </w:r>
      <w:r w:rsidRPr="000C45CF">
        <w:rPr>
          <w:rFonts w:asciiTheme="majorHAnsi" w:eastAsia="Calibri" w:hAnsiTheme="majorHAnsi" w:cs="Times New Roman"/>
          <w:spacing w:val="-3"/>
        </w:rPr>
        <w:t>s</w:t>
      </w:r>
      <w:r w:rsidRPr="000C45CF">
        <w:rPr>
          <w:rFonts w:asciiTheme="majorHAnsi" w:eastAsia="Calibri" w:hAnsiTheme="majorHAnsi" w:cs="Times New Roman"/>
          <w:spacing w:val="1"/>
        </w:rPr>
        <w:t>o</w:t>
      </w:r>
      <w:r w:rsidRPr="000C45CF">
        <w:rPr>
          <w:rFonts w:asciiTheme="majorHAnsi" w:eastAsia="Calibri" w:hAnsiTheme="majorHAnsi" w:cs="Times New Roman"/>
        </w:rPr>
        <w:t>ry</w:t>
      </w:r>
      <w:r w:rsidRPr="000C45CF">
        <w:rPr>
          <w:rFonts w:asciiTheme="majorHAnsi" w:eastAsia="Calibri" w:hAnsiTheme="majorHAnsi" w:cs="Times New Roman"/>
          <w:spacing w:val="-1"/>
        </w:rPr>
        <w:t xml:space="preserve"> b</w:t>
      </w:r>
      <w:r w:rsidRPr="000C45CF">
        <w:rPr>
          <w:rFonts w:asciiTheme="majorHAnsi" w:eastAsia="Calibri" w:hAnsiTheme="majorHAnsi" w:cs="Times New Roman"/>
        </w:rPr>
        <w:t>as</w:t>
      </w:r>
      <w:r w:rsidRPr="000C45CF">
        <w:rPr>
          <w:rFonts w:asciiTheme="majorHAnsi" w:eastAsia="Calibri" w:hAnsiTheme="majorHAnsi" w:cs="Times New Roman"/>
          <w:spacing w:val="1"/>
        </w:rPr>
        <w:t>e</w:t>
      </w:r>
      <w:r w:rsidRPr="000C45CF">
        <w:rPr>
          <w:rFonts w:asciiTheme="majorHAnsi" w:eastAsia="Calibri" w:hAnsiTheme="majorHAnsi" w:cs="Times New Roman"/>
        </w:rPr>
        <w:t>li</w:t>
      </w:r>
      <w:r w:rsidRPr="000C45CF">
        <w:rPr>
          <w:rFonts w:asciiTheme="majorHAnsi" w:eastAsia="Calibri" w:hAnsiTheme="majorHAnsi" w:cs="Times New Roman"/>
          <w:spacing w:val="-1"/>
        </w:rPr>
        <w:t>n</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spacing w:val="-3"/>
        </w:rPr>
        <w:t>a</w:t>
      </w:r>
      <w:r w:rsidRPr="000C45CF">
        <w:rPr>
          <w:rFonts w:asciiTheme="majorHAnsi" w:eastAsia="Calibri" w:hAnsiTheme="majorHAnsi" w:cs="Times New Roman"/>
        </w:rPr>
        <w:t>ri</w:t>
      </w:r>
      <w:r w:rsidRPr="000C45CF">
        <w:rPr>
          <w:rFonts w:asciiTheme="majorHAnsi" w:eastAsia="Calibri" w:hAnsiTheme="majorHAnsi" w:cs="Times New Roman"/>
          <w:spacing w:val="1"/>
        </w:rPr>
        <w:t>o</w:t>
      </w:r>
      <w:r w:rsidRPr="000C45CF">
        <w:rPr>
          <w:rFonts w:asciiTheme="majorHAnsi" w:eastAsia="Calibri" w:hAnsiTheme="majorHAnsi" w:cs="Times New Roman"/>
        </w:rPr>
        <w:t>.</w:t>
      </w:r>
    </w:p>
    <w:p w14:paraId="3A50F6B5" w14:textId="77777777" w:rsidR="00EE1175" w:rsidRPr="000C45CF" w:rsidRDefault="00EE1175" w:rsidP="00C66D3C">
      <w:pPr>
        <w:spacing w:after="0" w:line="240" w:lineRule="auto"/>
        <w:rPr>
          <w:rFonts w:asciiTheme="majorHAnsi" w:hAnsiTheme="majorHAnsi" w:cs="Times New Roman"/>
        </w:rPr>
      </w:pPr>
    </w:p>
    <w:p w14:paraId="49543DCA" w14:textId="4120F626" w:rsidR="000C0711" w:rsidRPr="000C45CF" w:rsidRDefault="000C0711" w:rsidP="00C66D3C">
      <w:pPr>
        <w:spacing w:after="0" w:line="240" w:lineRule="auto"/>
        <w:ind w:right="405"/>
        <w:rPr>
          <w:rFonts w:asciiTheme="majorHAnsi" w:eastAsia="Calibri" w:hAnsiTheme="majorHAnsi" w:cs="Times New Roman"/>
          <w:b/>
          <w:bCs/>
        </w:rPr>
      </w:pPr>
      <w:bookmarkStart w:id="3800" w:name="_Toc367195844"/>
      <w:del w:id="3801" w:author="Osterhus, Brian" w:date="2013-09-17T15:13:00Z">
        <w:r w:rsidRPr="000C45CF" w:rsidDel="00CE6A5E">
          <w:rPr>
            <w:rStyle w:val="Style3Char"/>
            <w:rFonts w:asciiTheme="majorHAnsi" w:hAnsiTheme="majorHAnsi" w:cs="Times New Roman"/>
            <w:b/>
            <w:sz w:val="22"/>
            <w:szCs w:val="22"/>
          </w:rPr>
          <w:delText xml:space="preserve">Worksheet </w:delText>
        </w:r>
      </w:del>
      <w:ins w:id="3802" w:author="Osterhus, Brian" w:date="2013-09-17T15:13:00Z">
        <w:r w:rsidR="00CE6A5E">
          <w:rPr>
            <w:rStyle w:val="Style3Char"/>
            <w:rFonts w:asciiTheme="majorHAnsi" w:hAnsiTheme="majorHAnsi" w:cs="Times New Roman"/>
            <w:b/>
            <w:sz w:val="22"/>
            <w:szCs w:val="22"/>
          </w:rPr>
          <w:t>B.</w:t>
        </w:r>
      </w:ins>
      <w:r w:rsidRPr="000C45CF">
        <w:rPr>
          <w:rStyle w:val="Style3Char"/>
          <w:rFonts w:asciiTheme="majorHAnsi" w:hAnsiTheme="majorHAnsi" w:cs="Times New Roman"/>
          <w:b/>
          <w:sz w:val="22"/>
          <w:szCs w:val="22"/>
        </w:rPr>
        <w:t>2—</w:t>
      </w:r>
      <w:r w:rsidR="00EE1175" w:rsidRPr="000C45CF">
        <w:rPr>
          <w:rStyle w:val="Style3Char"/>
          <w:rFonts w:asciiTheme="majorHAnsi" w:hAnsiTheme="majorHAnsi" w:cs="Times New Roman"/>
          <w:b/>
          <w:sz w:val="22"/>
          <w:szCs w:val="22"/>
        </w:rPr>
        <w:t>Supervisory Adverse Scenario</w:t>
      </w:r>
      <w:bookmarkEnd w:id="3800"/>
    </w:p>
    <w:p w14:paraId="3A50F6B6" w14:textId="3FD340BB" w:rsidR="00EE1175" w:rsidRPr="000C45CF" w:rsidRDefault="00EE1175" w:rsidP="00C66D3C">
      <w:pPr>
        <w:spacing w:after="0" w:line="240" w:lineRule="auto"/>
        <w:ind w:right="405"/>
        <w:rPr>
          <w:rFonts w:asciiTheme="majorHAnsi" w:eastAsia="Calibri" w:hAnsiTheme="majorHAnsi" w:cs="Times New Roman"/>
        </w:rPr>
      </w:pP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is</w:t>
      </w:r>
      <w:r w:rsidRPr="000C45CF">
        <w:rPr>
          <w:rFonts w:asciiTheme="majorHAnsi" w:eastAsia="Calibri" w:hAnsiTheme="majorHAnsi" w:cs="Times New Roman"/>
          <w:spacing w:val="-2"/>
        </w:rPr>
        <w:t xml:space="preserve"> w</w:t>
      </w:r>
      <w:r w:rsidRPr="000C45CF">
        <w:rPr>
          <w:rFonts w:asciiTheme="majorHAnsi" w:eastAsia="Calibri" w:hAnsiTheme="majorHAnsi" w:cs="Times New Roman"/>
          <w:spacing w:val="1"/>
        </w:rPr>
        <w:t>o</w:t>
      </w:r>
      <w:r w:rsidRPr="000C45CF">
        <w:rPr>
          <w:rFonts w:asciiTheme="majorHAnsi" w:eastAsia="Calibri" w:hAnsiTheme="majorHAnsi" w:cs="Times New Roman"/>
        </w:rPr>
        <w:t>rks</w:t>
      </w:r>
      <w:r w:rsidRPr="000C45CF">
        <w:rPr>
          <w:rFonts w:asciiTheme="majorHAnsi" w:eastAsia="Calibri" w:hAnsiTheme="majorHAnsi" w:cs="Times New Roman"/>
          <w:spacing w:val="-1"/>
        </w:rPr>
        <w:t>h</w:t>
      </w:r>
      <w:r w:rsidRPr="000C45CF">
        <w:rPr>
          <w:rFonts w:asciiTheme="majorHAnsi" w:eastAsia="Calibri" w:hAnsiTheme="majorHAnsi" w:cs="Times New Roman"/>
          <w:spacing w:val="-2"/>
        </w:rPr>
        <w:t>e</w:t>
      </w:r>
      <w:r w:rsidRPr="000C45CF">
        <w:rPr>
          <w:rFonts w:asciiTheme="majorHAnsi" w:eastAsia="Calibri" w:hAnsiTheme="majorHAnsi" w:cs="Times New Roman"/>
        </w:rPr>
        <w:t>et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3"/>
        </w:rPr>
        <w:t>h</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u</w:t>
      </w:r>
      <w:r w:rsidRPr="000C45CF">
        <w:rPr>
          <w:rFonts w:asciiTheme="majorHAnsi" w:eastAsia="Calibri" w:hAnsiTheme="majorHAnsi" w:cs="Times New Roman"/>
        </w:rPr>
        <w:t xml:space="preserve">ld </w:t>
      </w:r>
      <w:r w:rsidRPr="000C45CF">
        <w:rPr>
          <w:rFonts w:asciiTheme="majorHAnsi" w:eastAsia="Calibri" w:hAnsiTheme="majorHAnsi" w:cs="Times New Roman"/>
          <w:spacing w:val="-1"/>
        </w:rPr>
        <w:t>b</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u</w:t>
      </w:r>
      <w:r w:rsidRPr="000C45CF">
        <w:rPr>
          <w:rFonts w:asciiTheme="majorHAnsi" w:eastAsia="Calibri" w:hAnsiTheme="majorHAnsi" w:cs="Times New Roman"/>
        </w:rPr>
        <w:t>sed</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to</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re</w:t>
      </w:r>
      <w:r w:rsidRPr="000C45CF">
        <w:rPr>
          <w:rFonts w:asciiTheme="majorHAnsi" w:eastAsia="Calibri" w:hAnsiTheme="majorHAnsi" w:cs="Times New Roman"/>
          <w:spacing w:val="-1"/>
        </w:rPr>
        <w:t>p</w:t>
      </w:r>
      <w:r w:rsidRPr="000C45CF">
        <w:rPr>
          <w:rFonts w:asciiTheme="majorHAnsi" w:eastAsia="Calibri" w:hAnsiTheme="majorHAnsi" w:cs="Times New Roman"/>
          <w:spacing w:val="1"/>
        </w:rPr>
        <w:t>o</w:t>
      </w:r>
      <w:r w:rsidRPr="000C45CF">
        <w:rPr>
          <w:rFonts w:asciiTheme="majorHAnsi" w:eastAsia="Calibri" w:hAnsiTheme="majorHAnsi" w:cs="Times New Roman"/>
          <w:spacing w:val="-3"/>
        </w:rPr>
        <w:t>r</w:t>
      </w:r>
      <w:r w:rsidRPr="000C45CF">
        <w:rPr>
          <w:rFonts w:asciiTheme="majorHAnsi" w:eastAsia="Calibri" w:hAnsiTheme="majorHAnsi" w:cs="Times New Roman"/>
        </w:rPr>
        <w:t>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3"/>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v</w:t>
      </w:r>
      <w:r w:rsidRPr="000C45CF">
        <w:rPr>
          <w:rFonts w:asciiTheme="majorHAnsi" w:eastAsia="Calibri" w:hAnsiTheme="majorHAnsi" w:cs="Times New Roman"/>
        </w:rPr>
        <w:t>al</w:t>
      </w:r>
      <w:r w:rsidRPr="000C45CF">
        <w:rPr>
          <w:rFonts w:asciiTheme="majorHAnsi" w:eastAsia="Calibri" w:hAnsiTheme="majorHAnsi" w:cs="Times New Roman"/>
          <w:spacing w:val="-3"/>
        </w:rPr>
        <w:t>u</w:t>
      </w:r>
      <w:r w:rsidRPr="000C45CF">
        <w:rPr>
          <w:rFonts w:asciiTheme="majorHAnsi" w:eastAsia="Calibri" w:hAnsiTheme="majorHAnsi" w:cs="Times New Roman"/>
        </w:rPr>
        <w:t>es</w:t>
      </w:r>
      <w:r w:rsidRPr="000C45CF">
        <w:rPr>
          <w:rFonts w:asciiTheme="majorHAnsi" w:eastAsia="Calibri" w:hAnsiTheme="majorHAnsi" w:cs="Times New Roman"/>
          <w:spacing w:val="1"/>
        </w:rPr>
        <w:t xml:space="preserve"> o</w:t>
      </w:r>
      <w:r w:rsidRPr="000C45CF">
        <w:rPr>
          <w:rFonts w:asciiTheme="majorHAnsi" w:eastAsia="Calibri" w:hAnsiTheme="majorHAnsi" w:cs="Times New Roman"/>
        </w:rPr>
        <w:t>f</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n</w:t>
      </w:r>
      <w:r w:rsidRPr="000C45CF">
        <w:rPr>
          <w:rFonts w:asciiTheme="majorHAnsi" w:eastAsia="Calibri" w:hAnsiTheme="majorHAnsi" w:cs="Times New Roman"/>
        </w:rPr>
        <w:t>y</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dd</w:t>
      </w:r>
      <w:r w:rsidRPr="000C45CF">
        <w:rPr>
          <w:rFonts w:asciiTheme="majorHAnsi" w:eastAsia="Calibri" w:hAnsiTheme="majorHAnsi" w:cs="Times New Roman"/>
        </w:rPr>
        <w:t>iti</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w:t>
      </w:r>
      <w:r w:rsidRPr="000C45CF">
        <w:rPr>
          <w:rFonts w:asciiTheme="majorHAnsi" w:eastAsia="Calibri" w:hAnsiTheme="majorHAnsi" w:cs="Times New Roman"/>
        </w:rPr>
        <w:t xml:space="preserve">al </w:t>
      </w:r>
      <w:r w:rsidRPr="000C45CF">
        <w:rPr>
          <w:rFonts w:asciiTheme="majorHAnsi" w:eastAsia="Calibri" w:hAnsiTheme="majorHAnsi" w:cs="Times New Roman"/>
          <w:spacing w:val="1"/>
        </w:rPr>
        <w:t>v</w:t>
      </w:r>
      <w:r w:rsidRPr="000C45CF">
        <w:rPr>
          <w:rFonts w:asciiTheme="majorHAnsi" w:eastAsia="Calibri" w:hAnsiTheme="majorHAnsi" w:cs="Times New Roman"/>
        </w:rPr>
        <w:t>aria</w:t>
      </w:r>
      <w:r w:rsidRPr="000C45CF">
        <w:rPr>
          <w:rFonts w:asciiTheme="majorHAnsi" w:eastAsia="Calibri" w:hAnsiTheme="majorHAnsi" w:cs="Times New Roman"/>
          <w:spacing w:val="-1"/>
        </w:rPr>
        <w:t>b</w:t>
      </w:r>
      <w:r w:rsidRPr="000C45CF">
        <w:rPr>
          <w:rFonts w:asciiTheme="majorHAnsi" w:eastAsia="Calibri" w:hAnsiTheme="majorHAnsi" w:cs="Times New Roman"/>
        </w:rPr>
        <w:t>les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3"/>
        </w:rPr>
        <w:t>g</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spacing w:val="1"/>
        </w:rPr>
        <w:t>e</w:t>
      </w:r>
      <w:r w:rsidRPr="000C45CF">
        <w:rPr>
          <w:rFonts w:asciiTheme="majorHAnsi" w:eastAsia="Calibri" w:hAnsiTheme="majorHAnsi" w:cs="Times New Roman"/>
        </w:rPr>
        <w:t>ra</w:t>
      </w:r>
      <w:r w:rsidRPr="000C45CF">
        <w:rPr>
          <w:rFonts w:asciiTheme="majorHAnsi" w:eastAsia="Calibri" w:hAnsiTheme="majorHAnsi" w:cs="Times New Roman"/>
          <w:spacing w:val="-2"/>
        </w:rPr>
        <w:t>t</w:t>
      </w:r>
      <w:r w:rsidRPr="000C45CF">
        <w:rPr>
          <w:rFonts w:asciiTheme="majorHAnsi" w:eastAsia="Calibri" w:hAnsiTheme="majorHAnsi" w:cs="Times New Roman"/>
          <w:spacing w:val="1"/>
        </w:rPr>
        <w:t>e</w:t>
      </w:r>
      <w:r w:rsidRPr="000C45CF">
        <w:rPr>
          <w:rFonts w:asciiTheme="majorHAnsi" w:eastAsia="Calibri" w:hAnsiTheme="majorHAnsi" w:cs="Times New Roman"/>
        </w:rPr>
        <w:t>d f</w:t>
      </w:r>
      <w:r w:rsidRPr="000C45CF">
        <w:rPr>
          <w:rFonts w:asciiTheme="majorHAnsi" w:eastAsia="Calibri" w:hAnsiTheme="majorHAnsi" w:cs="Times New Roman"/>
          <w:spacing w:val="1"/>
        </w:rPr>
        <w:t>o</w:t>
      </w:r>
      <w:r w:rsidRPr="000C45CF">
        <w:rPr>
          <w:rFonts w:asciiTheme="majorHAnsi" w:eastAsia="Calibri" w:hAnsiTheme="majorHAnsi" w:cs="Times New Roman"/>
        </w:rPr>
        <w:t>r</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1"/>
        </w:rPr>
        <w:t>up</w:t>
      </w:r>
      <w:r w:rsidRPr="000C45CF">
        <w:rPr>
          <w:rFonts w:asciiTheme="majorHAnsi" w:eastAsia="Calibri" w:hAnsiTheme="majorHAnsi" w:cs="Times New Roman"/>
          <w:spacing w:val="1"/>
        </w:rPr>
        <w:t>e</w:t>
      </w:r>
      <w:r w:rsidRPr="000C45CF">
        <w:rPr>
          <w:rFonts w:asciiTheme="majorHAnsi" w:eastAsia="Calibri" w:hAnsiTheme="majorHAnsi" w:cs="Times New Roman"/>
        </w:rPr>
        <w:t>r</w:t>
      </w:r>
      <w:r w:rsidRPr="000C45CF">
        <w:rPr>
          <w:rFonts w:asciiTheme="majorHAnsi" w:eastAsia="Calibri" w:hAnsiTheme="majorHAnsi" w:cs="Times New Roman"/>
          <w:spacing w:val="1"/>
        </w:rPr>
        <w:t>v</w:t>
      </w:r>
      <w:r w:rsidRPr="000C45CF">
        <w:rPr>
          <w:rFonts w:asciiTheme="majorHAnsi" w:eastAsia="Calibri" w:hAnsiTheme="majorHAnsi" w:cs="Times New Roman"/>
        </w:rPr>
        <w:t>i</w:t>
      </w:r>
      <w:r w:rsidRPr="000C45CF">
        <w:rPr>
          <w:rFonts w:asciiTheme="majorHAnsi" w:eastAsia="Calibri" w:hAnsiTheme="majorHAnsi" w:cs="Times New Roman"/>
          <w:spacing w:val="-3"/>
        </w:rPr>
        <w:t>s</w:t>
      </w:r>
      <w:r w:rsidRPr="000C45CF">
        <w:rPr>
          <w:rFonts w:asciiTheme="majorHAnsi" w:eastAsia="Calibri" w:hAnsiTheme="majorHAnsi" w:cs="Times New Roman"/>
          <w:spacing w:val="1"/>
        </w:rPr>
        <w:t>o</w:t>
      </w:r>
      <w:r w:rsidRPr="000C45CF">
        <w:rPr>
          <w:rFonts w:asciiTheme="majorHAnsi" w:eastAsia="Calibri" w:hAnsiTheme="majorHAnsi" w:cs="Times New Roman"/>
        </w:rPr>
        <w:t>ry</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dv</w:t>
      </w:r>
      <w:r w:rsidRPr="000C45CF">
        <w:rPr>
          <w:rFonts w:asciiTheme="majorHAnsi" w:eastAsia="Calibri" w:hAnsiTheme="majorHAnsi" w:cs="Times New Roman"/>
          <w:spacing w:val="1"/>
        </w:rPr>
        <w:t>e</w:t>
      </w:r>
      <w:r w:rsidRPr="000C45CF">
        <w:rPr>
          <w:rFonts w:asciiTheme="majorHAnsi" w:eastAsia="Calibri" w:hAnsiTheme="majorHAnsi" w:cs="Times New Roman"/>
        </w:rPr>
        <w:t>rse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spacing w:val="-3"/>
        </w:rPr>
        <w:t>a</w:t>
      </w:r>
      <w:r w:rsidRPr="000C45CF">
        <w:rPr>
          <w:rFonts w:asciiTheme="majorHAnsi" w:eastAsia="Calibri" w:hAnsiTheme="majorHAnsi" w:cs="Times New Roman"/>
        </w:rPr>
        <w:t>ri</w:t>
      </w:r>
      <w:r w:rsidRPr="000C45CF">
        <w:rPr>
          <w:rFonts w:asciiTheme="majorHAnsi" w:eastAsia="Calibri" w:hAnsiTheme="majorHAnsi" w:cs="Times New Roman"/>
          <w:spacing w:val="1"/>
        </w:rPr>
        <w:t>o</w:t>
      </w:r>
      <w:r w:rsidRPr="000C45CF">
        <w:rPr>
          <w:rFonts w:asciiTheme="majorHAnsi" w:eastAsia="Calibri" w:hAnsiTheme="majorHAnsi" w:cs="Times New Roman"/>
        </w:rPr>
        <w:t>.</w:t>
      </w:r>
    </w:p>
    <w:p w14:paraId="3A50F6B7" w14:textId="77777777" w:rsidR="00EE1175" w:rsidRPr="000C45CF" w:rsidRDefault="00EE1175" w:rsidP="00C66D3C">
      <w:pPr>
        <w:spacing w:after="0" w:line="240" w:lineRule="auto"/>
        <w:rPr>
          <w:rFonts w:asciiTheme="majorHAnsi" w:hAnsiTheme="majorHAnsi" w:cs="Times New Roman"/>
        </w:rPr>
      </w:pPr>
    </w:p>
    <w:p w14:paraId="5562847D" w14:textId="7DE3A352" w:rsidR="000C0711" w:rsidRPr="000C45CF" w:rsidRDefault="000C0711" w:rsidP="00C66D3C">
      <w:pPr>
        <w:spacing w:after="0" w:line="240" w:lineRule="auto"/>
        <w:ind w:right="531"/>
        <w:rPr>
          <w:rFonts w:asciiTheme="majorHAnsi" w:eastAsia="Calibri" w:hAnsiTheme="majorHAnsi" w:cs="Times New Roman"/>
          <w:b/>
          <w:bCs/>
        </w:rPr>
      </w:pPr>
      <w:bookmarkStart w:id="3803" w:name="_Toc367195845"/>
      <w:del w:id="3804" w:author="Osterhus, Brian" w:date="2013-09-17T15:13:00Z">
        <w:r w:rsidRPr="000C45CF" w:rsidDel="00CE6A5E">
          <w:rPr>
            <w:rStyle w:val="Style3Char"/>
            <w:rFonts w:asciiTheme="majorHAnsi" w:hAnsiTheme="majorHAnsi" w:cs="Times New Roman"/>
            <w:b/>
            <w:sz w:val="22"/>
            <w:szCs w:val="22"/>
          </w:rPr>
          <w:delText xml:space="preserve">Worksheet </w:delText>
        </w:r>
      </w:del>
      <w:ins w:id="3805" w:author="Osterhus, Brian" w:date="2013-09-17T15:13:00Z">
        <w:r w:rsidR="00CE6A5E">
          <w:rPr>
            <w:rStyle w:val="Style3Char"/>
            <w:rFonts w:asciiTheme="majorHAnsi" w:hAnsiTheme="majorHAnsi" w:cs="Times New Roman"/>
            <w:b/>
            <w:sz w:val="22"/>
            <w:szCs w:val="22"/>
          </w:rPr>
          <w:t>B.</w:t>
        </w:r>
      </w:ins>
      <w:r w:rsidRPr="000C45CF">
        <w:rPr>
          <w:rStyle w:val="Style3Char"/>
          <w:rFonts w:asciiTheme="majorHAnsi" w:hAnsiTheme="majorHAnsi" w:cs="Times New Roman"/>
          <w:b/>
          <w:sz w:val="22"/>
          <w:szCs w:val="22"/>
        </w:rPr>
        <w:t>3—</w:t>
      </w:r>
      <w:r w:rsidR="00EE1175" w:rsidRPr="000C45CF">
        <w:rPr>
          <w:rStyle w:val="Style3Char"/>
          <w:rFonts w:asciiTheme="majorHAnsi" w:hAnsiTheme="majorHAnsi" w:cs="Times New Roman"/>
          <w:b/>
          <w:sz w:val="22"/>
          <w:szCs w:val="22"/>
        </w:rPr>
        <w:t>Supervisory Severely Adverse Scenario</w:t>
      </w:r>
      <w:bookmarkEnd w:id="3803"/>
    </w:p>
    <w:p w14:paraId="3A50F6B8" w14:textId="68A34099" w:rsidR="00EE1175" w:rsidRPr="000C45CF" w:rsidRDefault="00EE1175" w:rsidP="00C66D3C">
      <w:pPr>
        <w:spacing w:after="0" w:line="240" w:lineRule="auto"/>
        <w:ind w:right="531"/>
        <w:rPr>
          <w:rFonts w:asciiTheme="majorHAnsi" w:eastAsia="Calibri" w:hAnsiTheme="majorHAnsi" w:cs="Times New Roman"/>
        </w:rPr>
      </w:pP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is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w</w:t>
      </w:r>
      <w:r w:rsidRPr="000C45CF">
        <w:rPr>
          <w:rFonts w:asciiTheme="majorHAnsi" w:eastAsia="Calibri" w:hAnsiTheme="majorHAnsi" w:cs="Times New Roman"/>
          <w:spacing w:val="1"/>
        </w:rPr>
        <w:t>o</w:t>
      </w:r>
      <w:r w:rsidRPr="000C45CF">
        <w:rPr>
          <w:rFonts w:asciiTheme="majorHAnsi" w:eastAsia="Calibri" w:hAnsiTheme="majorHAnsi" w:cs="Times New Roman"/>
          <w:spacing w:val="-3"/>
        </w:rPr>
        <w:t>r</w:t>
      </w:r>
      <w:r w:rsidRPr="000C45CF">
        <w:rPr>
          <w:rFonts w:asciiTheme="majorHAnsi" w:eastAsia="Calibri" w:hAnsiTheme="majorHAnsi" w:cs="Times New Roman"/>
        </w:rPr>
        <w:t>ks</w:t>
      </w:r>
      <w:r w:rsidRPr="000C45CF">
        <w:rPr>
          <w:rFonts w:asciiTheme="majorHAnsi" w:eastAsia="Calibri" w:hAnsiTheme="majorHAnsi" w:cs="Times New Roman"/>
          <w:spacing w:val="-1"/>
        </w:rPr>
        <w:t>h</w:t>
      </w:r>
      <w:r w:rsidRPr="000C45CF">
        <w:rPr>
          <w:rFonts w:asciiTheme="majorHAnsi" w:eastAsia="Calibri" w:hAnsiTheme="majorHAnsi" w:cs="Times New Roman"/>
          <w:spacing w:val="-2"/>
        </w:rPr>
        <w:t>e</w:t>
      </w:r>
      <w:r w:rsidRPr="000C45CF">
        <w:rPr>
          <w:rFonts w:asciiTheme="majorHAnsi" w:eastAsia="Calibri" w:hAnsiTheme="majorHAnsi" w:cs="Times New Roman"/>
        </w:rPr>
        <w:t>et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3"/>
        </w:rPr>
        <w:t>h</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u</w:t>
      </w:r>
      <w:r w:rsidRPr="000C45CF">
        <w:rPr>
          <w:rFonts w:asciiTheme="majorHAnsi" w:eastAsia="Calibri" w:hAnsiTheme="majorHAnsi" w:cs="Times New Roman"/>
        </w:rPr>
        <w:t xml:space="preserve">ld </w:t>
      </w:r>
      <w:r w:rsidRPr="000C45CF">
        <w:rPr>
          <w:rFonts w:asciiTheme="majorHAnsi" w:eastAsia="Calibri" w:hAnsiTheme="majorHAnsi" w:cs="Times New Roman"/>
          <w:spacing w:val="-1"/>
        </w:rPr>
        <w:t>b</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u</w:t>
      </w:r>
      <w:r w:rsidRPr="000C45CF">
        <w:rPr>
          <w:rFonts w:asciiTheme="majorHAnsi" w:eastAsia="Calibri" w:hAnsiTheme="majorHAnsi" w:cs="Times New Roman"/>
        </w:rPr>
        <w:t>sed</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to</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re</w:t>
      </w:r>
      <w:r w:rsidRPr="000C45CF">
        <w:rPr>
          <w:rFonts w:asciiTheme="majorHAnsi" w:eastAsia="Calibri" w:hAnsiTheme="majorHAnsi" w:cs="Times New Roman"/>
          <w:spacing w:val="-3"/>
        </w:rPr>
        <w:t>p</w:t>
      </w:r>
      <w:r w:rsidRPr="000C45CF">
        <w:rPr>
          <w:rFonts w:asciiTheme="majorHAnsi" w:eastAsia="Calibri" w:hAnsiTheme="majorHAnsi" w:cs="Times New Roman"/>
          <w:spacing w:val="1"/>
        </w:rPr>
        <w:t>o</w:t>
      </w:r>
      <w:r w:rsidRPr="000C45CF">
        <w:rPr>
          <w:rFonts w:asciiTheme="majorHAnsi" w:eastAsia="Calibri" w:hAnsiTheme="majorHAnsi" w:cs="Times New Roman"/>
        </w:rPr>
        <w:t>rt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v</w:t>
      </w:r>
      <w:r w:rsidRPr="000C45CF">
        <w:rPr>
          <w:rFonts w:asciiTheme="majorHAnsi" w:eastAsia="Calibri" w:hAnsiTheme="majorHAnsi" w:cs="Times New Roman"/>
        </w:rPr>
        <w:t>al</w:t>
      </w:r>
      <w:r w:rsidRPr="000C45CF">
        <w:rPr>
          <w:rFonts w:asciiTheme="majorHAnsi" w:eastAsia="Calibri" w:hAnsiTheme="majorHAnsi" w:cs="Times New Roman"/>
          <w:spacing w:val="-1"/>
        </w:rPr>
        <w:t>u</w:t>
      </w:r>
      <w:r w:rsidRPr="000C45CF">
        <w:rPr>
          <w:rFonts w:asciiTheme="majorHAnsi" w:eastAsia="Calibri" w:hAnsiTheme="majorHAnsi" w:cs="Times New Roman"/>
        </w:rPr>
        <w:t>es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o</w:t>
      </w:r>
      <w:r w:rsidRPr="000C45CF">
        <w:rPr>
          <w:rFonts w:asciiTheme="majorHAnsi" w:eastAsia="Calibri" w:hAnsiTheme="majorHAnsi" w:cs="Times New Roman"/>
        </w:rPr>
        <w:t>f a</w:t>
      </w:r>
      <w:r w:rsidRPr="000C45CF">
        <w:rPr>
          <w:rFonts w:asciiTheme="majorHAnsi" w:eastAsia="Calibri" w:hAnsiTheme="majorHAnsi" w:cs="Times New Roman"/>
          <w:spacing w:val="-3"/>
        </w:rPr>
        <w:t>n</w:t>
      </w:r>
      <w:r w:rsidRPr="000C45CF">
        <w:rPr>
          <w:rFonts w:asciiTheme="majorHAnsi" w:eastAsia="Calibri" w:hAnsiTheme="majorHAnsi" w:cs="Times New Roman"/>
        </w:rPr>
        <w:t>y a</w:t>
      </w:r>
      <w:r w:rsidRPr="000C45CF">
        <w:rPr>
          <w:rFonts w:asciiTheme="majorHAnsi" w:eastAsia="Calibri" w:hAnsiTheme="majorHAnsi" w:cs="Times New Roman"/>
          <w:spacing w:val="-1"/>
        </w:rPr>
        <w:t>dd</w:t>
      </w:r>
      <w:r w:rsidRPr="000C45CF">
        <w:rPr>
          <w:rFonts w:asciiTheme="majorHAnsi" w:eastAsia="Calibri" w:hAnsiTheme="majorHAnsi" w:cs="Times New Roman"/>
        </w:rPr>
        <w:t>iti</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w:t>
      </w:r>
      <w:r w:rsidRPr="000C45CF">
        <w:rPr>
          <w:rFonts w:asciiTheme="majorHAnsi" w:eastAsia="Calibri" w:hAnsiTheme="majorHAnsi" w:cs="Times New Roman"/>
        </w:rPr>
        <w:t xml:space="preserve">al </w:t>
      </w:r>
      <w:r w:rsidRPr="000C45CF">
        <w:rPr>
          <w:rFonts w:asciiTheme="majorHAnsi" w:eastAsia="Calibri" w:hAnsiTheme="majorHAnsi" w:cs="Times New Roman"/>
          <w:spacing w:val="1"/>
        </w:rPr>
        <w:t>v</w:t>
      </w:r>
      <w:r w:rsidRPr="000C45CF">
        <w:rPr>
          <w:rFonts w:asciiTheme="majorHAnsi" w:eastAsia="Calibri" w:hAnsiTheme="majorHAnsi" w:cs="Times New Roman"/>
          <w:spacing w:val="-3"/>
        </w:rPr>
        <w:t>a</w:t>
      </w:r>
      <w:r w:rsidRPr="000C45CF">
        <w:rPr>
          <w:rFonts w:asciiTheme="majorHAnsi" w:eastAsia="Calibri" w:hAnsiTheme="majorHAnsi" w:cs="Times New Roman"/>
        </w:rPr>
        <w:t>ria</w:t>
      </w:r>
      <w:r w:rsidRPr="000C45CF">
        <w:rPr>
          <w:rFonts w:asciiTheme="majorHAnsi" w:eastAsia="Calibri" w:hAnsiTheme="majorHAnsi" w:cs="Times New Roman"/>
          <w:spacing w:val="-1"/>
        </w:rPr>
        <w:t>b</w:t>
      </w:r>
      <w:r w:rsidRPr="000C45CF">
        <w:rPr>
          <w:rFonts w:asciiTheme="majorHAnsi" w:eastAsia="Calibri" w:hAnsiTheme="majorHAnsi" w:cs="Times New Roman"/>
        </w:rPr>
        <w:t>les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g</w:t>
      </w:r>
      <w:r w:rsidRPr="000C45CF">
        <w:rPr>
          <w:rFonts w:asciiTheme="majorHAnsi" w:eastAsia="Calibri" w:hAnsiTheme="majorHAnsi" w:cs="Times New Roman"/>
          <w:spacing w:val="1"/>
        </w:rPr>
        <w:t>e</w:t>
      </w:r>
      <w:r w:rsidRPr="000C45CF">
        <w:rPr>
          <w:rFonts w:asciiTheme="majorHAnsi" w:eastAsia="Calibri" w:hAnsiTheme="majorHAnsi" w:cs="Times New Roman"/>
          <w:spacing w:val="-3"/>
        </w:rPr>
        <w:t>n</w:t>
      </w:r>
      <w:r w:rsidRPr="000C45CF">
        <w:rPr>
          <w:rFonts w:asciiTheme="majorHAnsi" w:eastAsia="Calibri" w:hAnsiTheme="majorHAnsi" w:cs="Times New Roman"/>
          <w:spacing w:val="1"/>
        </w:rPr>
        <w:t>e</w:t>
      </w:r>
      <w:r w:rsidRPr="000C45CF">
        <w:rPr>
          <w:rFonts w:asciiTheme="majorHAnsi" w:eastAsia="Calibri" w:hAnsiTheme="majorHAnsi" w:cs="Times New Roman"/>
        </w:rPr>
        <w:t>r</w:t>
      </w:r>
      <w:r w:rsidRPr="000C45CF">
        <w:rPr>
          <w:rFonts w:asciiTheme="majorHAnsi" w:eastAsia="Calibri" w:hAnsiTheme="majorHAnsi" w:cs="Times New Roman"/>
          <w:spacing w:val="-3"/>
        </w:rPr>
        <w:t>a</w:t>
      </w:r>
      <w:r w:rsidRPr="000C45CF">
        <w:rPr>
          <w:rFonts w:asciiTheme="majorHAnsi" w:eastAsia="Calibri" w:hAnsiTheme="majorHAnsi" w:cs="Times New Roman"/>
        </w:rPr>
        <w:t>t</w:t>
      </w:r>
      <w:r w:rsidRPr="000C45CF">
        <w:rPr>
          <w:rFonts w:asciiTheme="majorHAnsi" w:eastAsia="Calibri" w:hAnsiTheme="majorHAnsi" w:cs="Times New Roman"/>
          <w:spacing w:val="1"/>
        </w:rPr>
        <w:t>e</w:t>
      </w:r>
      <w:r w:rsidRPr="000C45CF">
        <w:rPr>
          <w:rFonts w:asciiTheme="majorHAnsi" w:eastAsia="Calibri" w:hAnsiTheme="majorHAnsi" w:cs="Times New Roman"/>
        </w:rPr>
        <w:t>d f</w:t>
      </w:r>
      <w:r w:rsidRPr="000C45CF">
        <w:rPr>
          <w:rFonts w:asciiTheme="majorHAnsi" w:eastAsia="Calibri" w:hAnsiTheme="majorHAnsi" w:cs="Times New Roman"/>
          <w:spacing w:val="-1"/>
        </w:rPr>
        <w:t>o</w:t>
      </w:r>
      <w:r w:rsidRPr="000C45CF">
        <w:rPr>
          <w:rFonts w:asciiTheme="majorHAnsi" w:eastAsia="Calibri" w:hAnsiTheme="majorHAnsi" w:cs="Times New Roman"/>
        </w:rPr>
        <w:t>r 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1"/>
        </w:rPr>
        <w:t>up</w:t>
      </w:r>
      <w:r w:rsidRPr="000C45CF">
        <w:rPr>
          <w:rFonts w:asciiTheme="majorHAnsi" w:eastAsia="Calibri" w:hAnsiTheme="majorHAnsi" w:cs="Times New Roman"/>
          <w:spacing w:val="1"/>
        </w:rPr>
        <w:t>e</w:t>
      </w:r>
      <w:r w:rsidRPr="000C45CF">
        <w:rPr>
          <w:rFonts w:asciiTheme="majorHAnsi" w:eastAsia="Calibri" w:hAnsiTheme="majorHAnsi" w:cs="Times New Roman"/>
        </w:rPr>
        <w:t>r</w:t>
      </w:r>
      <w:r w:rsidRPr="000C45CF">
        <w:rPr>
          <w:rFonts w:asciiTheme="majorHAnsi" w:eastAsia="Calibri" w:hAnsiTheme="majorHAnsi" w:cs="Times New Roman"/>
          <w:spacing w:val="1"/>
        </w:rPr>
        <w:t>v</w:t>
      </w:r>
      <w:r w:rsidRPr="000C45CF">
        <w:rPr>
          <w:rFonts w:asciiTheme="majorHAnsi" w:eastAsia="Calibri" w:hAnsiTheme="majorHAnsi" w:cs="Times New Roman"/>
          <w:spacing w:val="-3"/>
        </w:rPr>
        <w:t>i</w:t>
      </w:r>
      <w:r w:rsidRPr="000C45CF">
        <w:rPr>
          <w:rFonts w:asciiTheme="majorHAnsi" w:eastAsia="Calibri" w:hAnsiTheme="majorHAnsi" w:cs="Times New Roman"/>
        </w:rPr>
        <w:t>s</w:t>
      </w:r>
      <w:r w:rsidRPr="000C45CF">
        <w:rPr>
          <w:rFonts w:asciiTheme="majorHAnsi" w:eastAsia="Calibri" w:hAnsiTheme="majorHAnsi" w:cs="Times New Roman"/>
          <w:spacing w:val="1"/>
        </w:rPr>
        <w:t>o</w:t>
      </w:r>
      <w:r w:rsidRPr="000C45CF">
        <w:rPr>
          <w:rFonts w:asciiTheme="majorHAnsi" w:eastAsia="Calibri" w:hAnsiTheme="majorHAnsi" w:cs="Times New Roman"/>
          <w:spacing w:val="-3"/>
        </w:rPr>
        <w:t>r</w:t>
      </w:r>
      <w:r w:rsidRPr="000C45CF">
        <w:rPr>
          <w:rFonts w:asciiTheme="majorHAnsi" w:eastAsia="Calibri" w:hAnsiTheme="majorHAnsi" w:cs="Times New Roman"/>
        </w:rPr>
        <w:t>y</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s</w:t>
      </w:r>
      <w:r w:rsidRPr="000C45CF">
        <w:rPr>
          <w:rFonts w:asciiTheme="majorHAnsi" w:eastAsia="Calibri" w:hAnsiTheme="majorHAnsi" w:cs="Times New Roman"/>
        </w:rPr>
        <w:t>e</w:t>
      </w:r>
      <w:r w:rsidRPr="000C45CF">
        <w:rPr>
          <w:rFonts w:asciiTheme="majorHAnsi" w:eastAsia="Calibri" w:hAnsiTheme="majorHAnsi" w:cs="Times New Roman"/>
          <w:spacing w:val="-1"/>
        </w:rPr>
        <w:t>v</w:t>
      </w:r>
      <w:r w:rsidRPr="000C45CF">
        <w:rPr>
          <w:rFonts w:asciiTheme="majorHAnsi" w:eastAsia="Calibri" w:hAnsiTheme="majorHAnsi" w:cs="Times New Roman"/>
        </w:rPr>
        <w:t>erely</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d</w:t>
      </w:r>
      <w:r w:rsidRPr="000C45CF">
        <w:rPr>
          <w:rFonts w:asciiTheme="majorHAnsi" w:eastAsia="Calibri" w:hAnsiTheme="majorHAnsi" w:cs="Times New Roman"/>
          <w:spacing w:val="1"/>
        </w:rPr>
        <w:t>v</w:t>
      </w:r>
      <w:r w:rsidRPr="000C45CF">
        <w:rPr>
          <w:rFonts w:asciiTheme="majorHAnsi" w:eastAsia="Calibri" w:hAnsiTheme="majorHAnsi" w:cs="Times New Roman"/>
        </w:rPr>
        <w:t>e</w:t>
      </w:r>
      <w:r w:rsidRPr="000C45CF">
        <w:rPr>
          <w:rFonts w:asciiTheme="majorHAnsi" w:eastAsia="Calibri" w:hAnsiTheme="majorHAnsi" w:cs="Times New Roman"/>
          <w:spacing w:val="-2"/>
        </w:rPr>
        <w:t>r</w:t>
      </w:r>
      <w:r w:rsidRPr="000C45CF">
        <w:rPr>
          <w:rFonts w:asciiTheme="majorHAnsi" w:eastAsia="Calibri" w:hAnsiTheme="majorHAnsi" w:cs="Times New Roman"/>
        </w:rPr>
        <w:t>se</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2"/>
        </w:rPr>
        <w:t>s</w:t>
      </w:r>
      <w:r w:rsidRPr="000C45CF">
        <w:rPr>
          <w:rFonts w:asciiTheme="majorHAnsi" w:eastAsia="Calibri" w:hAnsiTheme="majorHAnsi" w:cs="Times New Roman"/>
        </w:rPr>
        <w:t>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ar</w:t>
      </w:r>
      <w:r w:rsidRPr="000C45CF">
        <w:rPr>
          <w:rFonts w:asciiTheme="majorHAnsi" w:eastAsia="Calibri" w:hAnsiTheme="majorHAnsi" w:cs="Times New Roman"/>
          <w:spacing w:val="-3"/>
        </w:rPr>
        <w:t>i</w:t>
      </w:r>
      <w:r w:rsidRPr="000C45CF">
        <w:rPr>
          <w:rFonts w:asciiTheme="majorHAnsi" w:eastAsia="Calibri" w:hAnsiTheme="majorHAnsi" w:cs="Times New Roman"/>
          <w:spacing w:val="1"/>
        </w:rPr>
        <w:t>o</w:t>
      </w:r>
      <w:r w:rsidRPr="000C45CF">
        <w:rPr>
          <w:rFonts w:asciiTheme="majorHAnsi" w:eastAsia="Calibri" w:hAnsiTheme="majorHAnsi" w:cs="Times New Roman"/>
        </w:rPr>
        <w:t>.</w:t>
      </w:r>
    </w:p>
    <w:p w14:paraId="3A50F6B9" w14:textId="77777777" w:rsidR="00EE1175" w:rsidRPr="000C45CF" w:rsidRDefault="00EE1175" w:rsidP="00C66D3C">
      <w:pPr>
        <w:spacing w:after="0" w:line="240" w:lineRule="auto"/>
        <w:rPr>
          <w:rFonts w:asciiTheme="majorHAnsi" w:hAnsiTheme="majorHAnsi" w:cs="Times New Roman"/>
        </w:rPr>
      </w:pPr>
    </w:p>
    <w:p w14:paraId="646BEBEF" w14:textId="21092A99" w:rsidR="000C0711" w:rsidRPr="000C45CF" w:rsidRDefault="000C0711" w:rsidP="00C66D3C">
      <w:pPr>
        <w:spacing w:after="0" w:line="240" w:lineRule="auto"/>
        <w:ind w:right="172"/>
        <w:rPr>
          <w:rFonts w:asciiTheme="majorHAnsi" w:eastAsia="Calibri" w:hAnsiTheme="majorHAnsi" w:cs="Times New Roman"/>
          <w:b/>
          <w:bCs/>
        </w:rPr>
      </w:pPr>
      <w:bookmarkStart w:id="3806" w:name="_Toc367195846"/>
      <w:del w:id="3807" w:author="Osterhus, Brian" w:date="2013-09-17T15:13:00Z">
        <w:r w:rsidRPr="000C45CF" w:rsidDel="00CE6A5E">
          <w:rPr>
            <w:rStyle w:val="Style3Char"/>
            <w:rFonts w:asciiTheme="majorHAnsi" w:hAnsiTheme="majorHAnsi" w:cs="Times New Roman"/>
            <w:b/>
            <w:sz w:val="22"/>
            <w:szCs w:val="22"/>
          </w:rPr>
          <w:delText xml:space="preserve">Worksheet </w:delText>
        </w:r>
      </w:del>
      <w:ins w:id="3808" w:author="Osterhus, Brian" w:date="2013-09-17T15:13:00Z">
        <w:r w:rsidR="00CE6A5E">
          <w:rPr>
            <w:rStyle w:val="Style3Char"/>
            <w:rFonts w:asciiTheme="majorHAnsi" w:hAnsiTheme="majorHAnsi" w:cs="Times New Roman"/>
            <w:b/>
            <w:sz w:val="22"/>
            <w:szCs w:val="22"/>
          </w:rPr>
          <w:t>B.</w:t>
        </w:r>
      </w:ins>
      <w:r w:rsidRPr="000C45CF">
        <w:rPr>
          <w:rStyle w:val="Style3Char"/>
          <w:rFonts w:asciiTheme="majorHAnsi" w:hAnsiTheme="majorHAnsi" w:cs="Times New Roman"/>
          <w:b/>
          <w:sz w:val="22"/>
          <w:szCs w:val="22"/>
        </w:rPr>
        <w:t>4—</w:t>
      </w:r>
      <w:r w:rsidR="00EE1175" w:rsidRPr="000C45CF">
        <w:rPr>
          <w:rStyle w:val="Style3Char"/>
          <w:rFonts w:asciiTheme="majorHAnsi" w:hAnsiTheme="majorHAnsi" w:cs="Times New Roman"/>
          <w:b/>
          <w:sz w:val="22"/>
          <w:szCs w:val="22"/>
        </w:rPr>
        <w:t>BHC Baseline Scenario</w:t>
      </w:r>
      <w:bookmarkEnd w:id="3806"/>
    </w:p>
    <w:p w14:paraId="3A50F6BA" w14:textId="1B471D69" w:rsidR="00EE1175" w:rsidRPr="000C45CF" w:rsidRDefault="00EE1175" w:rsidP="00C66D3C">
      <w:pPr>
        <w:spacing w:after="0" w:line="240" w:lineRule="auto"/>
        <w:ind w:right="172"/>
        <w:rPr>
          <w:rFonts w:asciiTheme="majorHAnsi" w:eastAsia="Calibri" w:hAnsiTheme="majorHAnsi" w:cs="Times New Roman"/>
        </w:rPr>
      </w:pPr>
      <w:r w:rsidRPr="000C45CF">
        <w:rPr>
          <w:rFonts w:asciiTheme="majorHAnsi" w:eastAsia="Calibri" w:hAnsiTheme="majorHAnsi" w:cs="Times New Roman"/>
        </w:rPr>
        <w:t>T</w:t>
      </w:r>
      <w:r w:rsidRPr="000C45CF">
        <w:rPr>
          <w:rFonts w:asciiTheme="majorHAnsi" w:eastAsia="Calibri" w:hAnsiTheme="majorHAnsi" w:cs="Times New Roman"/>
          <w:spacing w:val="-3"/>
        </w:rPr>
        <w:t>h</w:t>
      </w:r>
      <w:r w:rsidRPr="000C45CF">
        <w:rPr>
          <w:rFonts w:asciiTheme="majorHAnsi" w:eastAsia="Calibri" w:hAnsiTheme="majorHAnsi" w:cs="Times New Roman"/>
        </w:rPr>
        <w:t>is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w</w:t>
      </w:r>
      <w:r w:rsidRPr="000C45CF">
        <w:rPr>
          <w:rFonts w:asciiTheme="majorHAnsi" w:eastAsia="Calibri" w:hAnsiTheme="majorHAnsi" w:cs="Times New Roman"/>
          <w:spacing w:val="1"/>
        </w:rPr>
        <w:t>o</w:t>
      </w:r>
      <w:r w:rsidRPr="000C45CF">
        <w:rPr>
          <w:rFonts w:asciiTheme="majorHAnsi" w:eastAsia="Calibri" w:hAnsiTheme="majorHAnsi" w:cs="Times New Roman"/>
        </w:rPr>
        <w:t>r</w:t>
      </w:r>
      <w:r w:rsidRPr="000C45CF">
        <w:rPr>
          <w:rFonts w:asciiTheme="majorHAnsi" w:eastAsia="Calibri" w:hAnsiTheme="majorHAnsi" w:cs="Times New Roman"/>
          <w:spacing w:val="1"/>
        </w:rPr>
        <w:t>k</w:t>
      </w:r>
      <w:r w:rsidRPr="000C45CF">
        <w:rPr>
          <w:rFonts w:asciiTheme="majorHAnsi" w:eastAsia="Calibri" w:hAnsiTheme="majorHAnsi" w:cs="Times New Roman"/>
        </w:rPr>
        <w:t>s</w:t>
      </w:r>
      <w:r w:rsidRPr="000C45CF">
        <w:rPr>
          <w:rFonts w:asciiTheme="majorHAnsi" w:eastAsia="Calibri" w:hAnsiTheme="majorHAnsi" w:cs="Times New Roman"/>
          <w:spacing w:val="-1"/>
        </w:rPr>
        <w:t>h</w:t>
      </w:r>
      <w:r w:rsidRPr="000C45CF">
        <w:rPr>
          <w:rFonts w:asciiTheme="majorHAnsi" w:eastAsia="Calibri" w:hAnsiTheme="majorHAnsi" w:cs="Times New Roman"/>
          <w:spacing w:val="-2"/>
        </w:rPr>
        <w:t>e</w:t>
      </w:r>
      <w:r w:rsidRPr="000C45CF">
        <w:rPr>
          <w:rFonts w:asciiTheme="majorHAnsi" w:eastAsia="Calibri" w:hAnsiTheme="majorHAnsi" w:cs="Times New Roman"/>
          <w:spacing w:val="1"/>
        </w:rPr>
        <w:t>e</w:t>
      </w:r>
      <w:r w:rsidRPr="000C45CF">
        <w:rPr>
          <w:rFonts w:asciiTheme="majorHAnsi" w:eastAsia="Calibri" w:hAnsiTheme="majorHAnsi" w:cs="Times New Roman"/>
        </w:rPr>
        <w:t>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3"/>
        </w:rPr>
        <w:t>h</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u</w:t>
      </w:r>
      <w:r w:rsidRPr="000C45CF">
        <w:rPr>
          <w:rFonts w:asciiTheme="majorHAnsi" w:eastAsia="Calibri" w:hAnsiTheme="majorHAnsi" w:cs="Times New Roman"/>
        </w:rPr>
        <w:t xml:space="preserve">ld </w:t>
      </w:r>
      <w:r w:rsidRPr="000C45CF">
        <w:rPr>
          <w:rFonts w:asciiTheme="majorHAnsi" w:eastAsia="Calibri" w:hAnsiTheme="majorHAnsi" w:cs="Times New Roman"/>
          <w:spacing w:val="-1"/>
        </w:rPr>
        <w:t>b</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u</w:t>
      </w:r>
      <w:r w:rsidRPr="000C45CF">
        <w:rPr>
          <w:rFonts w:asciiTheme="majorHAnsi" w:eastAsia="Calibri" w:hAnsiTheme="majorHAnsi" w:cs="Times New Roman"/>
          <w:spacing w:val="-2"/>
        </w:rPr>
        <w:t>se</w:t>
      </w:r>
      <w:r w:rsidRPr="000C45CF">
        <w:rPr>
          <w:rFonts w:asciiTheme="majorHAnsi" w:eastAsia="Calibri" w:hAnsiTheme="majorHAnsi" w:cs="Times New Roman"/>
        </w:rPr>
        <w:t>d to</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3"/>
        </w:rPr>
        <w:t>r</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p</w:t>
      </w:r>
      <w:r w:rsidRPr="000C45CF">
        <w:rPr>
          <w:rFonts w:asciiTheme="majorHAnsi" w:eastAsia="Calibri" w:hAnsiTheme="majorHAnsi" w:cs="Times New Roman"/>
          <w:spacing w:val="1"/>
        </w:rPr>
        <w:t>o</w:t>
      </w:r>
      <w:r w:rsidRPr="000C45CF">
        <w:rPr>
          <w:rFonts w:asciiTheme="majorHAnsi" w:eastAsia="Calibri" w:hAnsiTheme="majorHAnsi" w:cs="Times New Roman"/>
          <w:spacing w:val="-3"/>
        </w:rPr>
        <w:t>r</w:t>
      </w:r>
      <w:r w:rsidRPr="000C45CF">
        <w:rPr>
          <w:rFonts w:asciiTheme="majorHAnsi" w:eastAsia="Calibri" w:hAnsiTheme="majorHAnsi" w:cs="Times New Roman"/>
        </w:rPr>
        <w:t>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v</w:t>
      </w:r>
      <w:r w:rsidRPr="000C45CF">
        <w:rPr>
          <w:rFonts w:asciiTheme="majorHAnsi" w:eastAsia="Calibri" w:hAnsiTheme="majorHAnsi" w:cs="Times New Roman"/>
        </w:rPr>
        <w:t>al</w:t>
      </w:r>
      <w:r w:rsidRPr="000C45CF">
        <w:rPr>
          <w:rFonts w:asciiTheme="majorHAnsi" w:eastAsia="Calibri" w:hAnsiTheme="majorHAnsi" w:cs="Times New Roman"/>
          <w:spacing w:val="-3"/>
        </w:rPr>
        <w:t>u</w:t>
      </w:r>
      <w:r w:rsidRPr="000C45CF">
        <w:rPr>
          <w:rFonts w:asciiTheme="majorHAnsi" w:eastAsia="Calibri" w:hAnsiTheme="majorHAnsi" w:cs="Times New Roman"/>
          <w:spacing w:val="1"/>
        </w:rPr>
        <w:t>e</w:t>
      </w:r>
      <w:r w:rsidRPr="000C45CF">
        <w:rPr>
          <w:rFonts w:asciiTheme="majorHAnsi" w:eastAsia="Calibri" w:hAnsiTheme="majorHAnsi" w:cs="Times New Roman"/>
        </w:rPr>
        <w:t>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o</w:t>
      </w:r>
      <w:r w:rsidRPr="000C45CF">
        <w:rPr>
          <w:rFonts w:asciiTheme="majorHAnsi" w:eastAsia="Calibri" w:hAnsiTheme="majorHAnsi" w:cs="Times New Roman"/>
        </w:rPr>
        <w:t>f t</w:t>
      </w:r>
      <w:r w:rsidRPr="000C45CF">
        <w:rPr>
          <w:rFonts w:asciiTheme="majorHAnsi" w:eastAsia="Calibri" w:hAnsiTheme="majorHAnsi" w:cs="Times New Roman"/>
          <w:spacing w:val="-3"/>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v</w:t>
      </w:r>
      <w:r w:rsidRPr="000C45CF">
        <w:rPr>
          <w:rFonts w:asciiTheme="majorHAnsi" w:eastAsia="Calibri" w:hAnsiTheme="majorHAnsi" w:cs="Times New Roman"/>
        </w:rPr>
        <w:t>aria</w:t>
      </w:r>
      <w:r w:rsidRPr="000C45CF">
        <w:rPr>
          <w:rFonts w:asciiTheme="majorHAnsi" w:eastAsia="Calibri" w:hAnsiTheme="majorHAnsi" w:cs="Times New Roman"/>
          <w:spacing w:val="-1"/>
        </w:rPr>
        <w:t>b</w:t>
      </w:r>
      <w:r w:rsidRPr="000C45CF">
        <w:rPr>
          <w:rFonts w:asciiTheme="majorHAnsi" w:eastAsia="Calibri" w:hAnsiTheme="majorHAnsi" w:cs="Times New Roman"/>
          <w:spacing w:val="-3"/>
        </w:rPr>
        <w:t>l</w:t>
      </w:r>
      <w:r w:rsidRPr="000C45CF">
        <w:rPr>
          <w:rFonts w:asciiTheme="majorHAnsi" w:eastAsia="Calibri" w:hAnsiTheme="majorHAnsi" w:cs="Times New Roman"/>
          <w:spacing w:val="1"/>
        </w:rPr>
        <w:t>e</w:t>
      </w:r>
      <w:r w:rsidRPr="000C45CF">
        <w:rPr>
          <w:rFonts w:asciiTheme="majorHAnsi" w:eastAsia="Calibri" w:hAnsiTheme="majorHAnsi" w:cs="Times New Roman"/>
        </w:rPr>
        <w:t>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i</w:t>
      </w:r>
      <w:r w:rsidRPr="000C45CF">
        <w:rPr>
          <w:rFonts w:asciiTheme="majorHAnsi" w:eastAsia="Calibri" w:hAnsiTheme="majorHAnsi" w:cs="Times New Roman"/>
          <w:spacing w:val="-1"/>
        </w:rPr>
        <w:t>n</w:t>
      </w:r>
      <w:r w:rsidRPr="000C45CF">
        <w:rPr>
          <w:rFonts w:asciiTheme="majorHAnsi" w:eastAsia="Calibri" w:hAnsiTheme="majorHAnsi" w:cs="Times New Roman"/>
        </w:rPr>
        <w:t>cl</w:t>
      </w:r>
      <w:r w:rsidRPr="000C45CF">
        <w:rPr>
          <w:rFonts w:asciiTheme="majorHAnsi" w:eastAsia="Calibri" w:hAnsiTheme="majorHAnsi" w:cs="Times New Roman"/>
          <w:spacing w:val="-1"/>
        </w:rPr>
        <w:t>ud</w:t>
      </w:r>
      <w:r w:rsidRPr="000C45CF">
        <w:rPr>
          <w:rFonts w:asciiTheme="majorHAnsi" w:eastAsia="Calibri" w:hAnsiTheme="majorHAnsi" w:cs="Times New Roman"/>
          <w:spacing w:val="1"/>
        </w:rPr>
        <w:t>e</w:t>
      </w:r>
      <w:r w:rsidRPr="000C45CF">
        <w:rPr>
          <w:rFonts w:asciiTheme="majorHAnsi" w:eastAsia="Calibri" w:hAnsiTheme="majorHAnsi" w:cs="Times New Roman"/>
        </w:rPr>
        <w:t>d in 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B</w:t>
      </w:r>
      <w:r w:rsidRPr="000C45CF">
        <w:rPr>
          <w:rFonts w:asciiTheme="majorHAnsi" w:eastAsia="Calibri" w:hAnsiTheme="majorHAnsi" w:cs="Times New Roman"/>
          <w:spacing w:val="-1"/>
        </w:rPr>
        <w:t>H</w:t>
      </w:r>
      <w:r w:rsidRPr="000C45CF">
        <w:rPr>
          <w:rFonts w:asciiTheme="majorHAnsi" w:eastAsia="Calibri" w:hAnsiTheme="majorHAnsi" w:cs="Times New Roman"/>
        </w:rPr>
        <w:t>C</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b</w:t>
      </w:r>
      <w:r w:rsidRPr="000C45CF">
        <w:rPr>
          <w:rFonts w:asciiTheme="majorHAnsi" w:eastAsia="Calibri" w:hAnsiTheme="majorHAnsi" w:cs="Times New Roman"/>
        </w:rPr>
        <w:t>a</w:t>
      </w:r>
      <w:r w:rsidRPr="000C45CF">
        <w:rPr>
          <w:rFonts w:asciiTheme="majorHAnsi" w:eastAsia="Calibri" w:hAnsiTheme="majorHAnsi" w:cs="Times New Roman"/>
          <w:spacing w:val="-2"/>
        </w:rPr>
        <w:t>s</w:t>
      </w:r>
      <w:r w:rsidRPr="000C45CF">
        <w:rPr>
          <w:rFonts w:asciiTheme="majorHAnsi" w:eastAsia="Calibri" w:hAnsiTheme="majorHAnsi" w:cs="Times New Roman"/>
          <w:spacing w:val="1"/>
        </w:rPr>
        <w:t>e</w:t>
      </w:r>
      <w:r w:rsidRPr="000C45CF">
        <w:rPr>
          <w:rFonts w:asciiTheme="majorHAnsi" w:eastAsia="Calibri" w:hAnsiTheme="majorHAnsi" w:cs="Times New Roman"/>
        </w:rPr>
        <w:t>li</w:t>
      </w:r>
      <w:r w:rsidRPr="000C45CF">
        <w:rPr>
          <w:rFonts w:asciiTheme="majorHAnsi" w:eastAsia="Calibri" w:hAnsiTheme="majorHAnsi" w:cs="Times New Roman"/>
          <w:spacing w:val="-1"/>
        </w:rPr>
        <w:t>n</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s</w:t>
      </w:r>
      <w:r w:rsidRPr="000C45CF">
        <w:rPr>
          <w:rFonts w:asciiTheme="majorHAnsi" w:eastAsia="Calibri" w:hAnsiTheme="majorHAnsi" w:cs="Times New Roman"/>
          <w:spacing w:val="-2"/>
        </w:rPr>
        <w:t>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ari</w:t>
      </w:r>
      <w:r w:rsidRPr="000C45CF">
        <w:rPr>
          <w:rFonts w:asciiTheme="majorHAnsi" w:eastAsia="Calibri" w:hAnsiTheme="majorHAnsi" w:cs="Times New Roman"/>
          <w:spacing w:val="1"/>
        </w:rPr>
        <w:t>o</w:t>
      </w:r>
      <w:r w:rsidRPr="000C45CF">
        <w:rPr>
          <w:rFonts w:asciiTheme="majorHAnsi" w:eastAsia="Calibri" w:hAnsiTheme="majorHAnsi" w:cs="Times New Roman"/>
        </w:rPr>
        <w:t>.</w:t>
      </w:r>
    </w:p>
    <w:p w14:paraId="3A50F6BB" w14:textId="77777777" w:rsidR="00EE1175" w:rsidRPr="000C45CF" w:rsidRDefault="00EE1175" w:rsidP="00C66D3C">
      <w:pPr>
        <w:pStyle w:val="Style3"/>
        <w:rPr>
          <w:rFonts w:asciiTheme="majorHAnsi" w:hAnsiTheme="majorHAnsi" w:cs="Times New Roman"/>
          <w:b/>
          <w:sz w:val="22"/>
          <w:szCs w:val="22"/>
        </w:rPr>
      </w:pPr>
    </w:p>
    <w:p w14:paraId="664466DA" w14:textId="62CCC5BB" w:rsidR="000C0711" w:rsidRPr="000C45CF" w:rsidRDefault="000C0711" w:rsidP="00C66D3C">
      <w:pPr>
        <w:spacing w:after="0" w:line="240" w:lineRule="auto"/>
        <w:rPr>
          <w:rFonts w:asciiTheme="majorHAnsi" w:hAnsiTheme="majorHAnsi" w:cs="Times New Roman"/>
          <w:b/>
          <w:bCs/>
        </w:rPr>
      </w:pPr>
      <w:bookmarkStart w:id="3809" w:name="_Toc367195847"/>
      <w:del w:id="3810" w:author="Osterhus, Brian" w:date="2013-09-17T15:13:00Z">
        <w:r w:rsidRPr="000C45CF" w:rsidDel="00CE6A5E">
          <w:rPr>
            <w:rStyle w:val="Style3Char"/>
            <w:rFonts w:asciiTheme="majorHAnsi" w:hAnsiTheme="majorHAnsi"/>
            <w:b/>
            <w:sz w:val="22"/>
            <w:szCs w:val="22"/>
          </w:rPr>
          <w:delText xml:space="preserve">Worksheet </w:delText>
        </w:r>
      </w:del>
      <w:ins w:id="3811" w:author="Osterhus, Brian" w:date="2013-09-17T15:13:00Z">
        <w:r w:rsidR="00CE6A5E">
          <w:rPr>
            <w:rStyle w:val="Style3Char"/>
            <w:rFonts w:asciiTheme="majorHAnsi" w:hAnsiTheme="majorHAnsi"/>
            <w:b/>
            <w:sz w:val="22"/>
            <w:szCs w:val="22"/>
          </w:rPr>
          <w:t>B.</w:t>
        </w:r>
      </w:ins>
      <w:r w:rsidRPr="000C45CF">
        <w:rPr>
          <w:rStyle w:val="Style3Char"/>
          <w:rFonts w:asciiTheme="majorHAnsi" w:hAnsiTheme="majorHAnsi"/>
          <w:b/>
          <w:sz w:val="22"/>
          <w:szCs w:val="22"/>
        </w:rPr>
        <w:t>5—</w:t>
      </w:r>
      <w:r w:rsidR="00EE1175" w:rsidRPr="000C45CF">
        <w:rPr>
          <w:rStyle w:val="Style3Char"/>
          <w:rFonts w:asciiTheme="majorHAnsi" w:hAnsiTheme="majorHAnsi"/>
          <w:b/>
          <w:sz w:val="22"/>
          <w:szCs w:val="22"/>
        </w:rPr>
        <w:t xml:space="preserve">BHC </w:t>
      </w:r>
      <w:r w:rsidR="00C8197E" w:rsidRPr="000C45CF">
        <w:rPr>
          <w:rStyle w:val="Style3Char"/>
          <w:rFonts w:asciiTheme="majorHAnsi" w:hAnsiTheme="majorHAnsi"/>
          <w:b/>
          <w:sz w:val="22"/>
          <w:szCs w:val="22"/>
        </w:rPr>
        <w:t>Adverse</w:t>
      </w:r>
      <w:r w:rsidR="00EE1175" w:rsidRPr="000C45CF">
        <w:rPr>
          <w:rStyle w:val="Style3Char"/>
          <w:rFonts w:asciiTheme="majorHAnsi" w:hAnsiTheme="majorHAnsi"/>
          <w:b/>
          <w:sz w:val="22"/>
          <w:szCs w:val="22"/>
        </w:rPr>
        <w:t xml:space="preserve"> Scenario</w:t>
      </w:r>
      <w:bookmarkEnd w:id="3809"/>
    </w:p>
    <w:p w14:paraId="3A50F6BC" w14:textId="692AA2EB" w:rsidR="00EE1175" w:rsidRPr="000C45CF" w:rsidRDefault="00EE1175" w:rsidP="00C66D3C">
      <w:pPr>
        <w:spacing w:after="0" w:line="240" w:lineRule="auto"/>
        <w:rPr>
          <w:rFonts w:asciiTheme="majorHAnsi" w:hAnsiTheme="majorHAnsi" w:cs="Times New Roman"/>
        </w:rPr>
      </w:pPr>
      <w:r w:rsidRPr="000C45CF">
        <w:rPr>
          <w:rFonts w:asciiTheme="majorHAnsi" w:hAnsiTheme="majorHAnsi" w:cs="Times New Roman"/>
        </w:rPr>
        <w:t>T</w:t>
      </w:r>
      <w:r w:rsidRPr="000C45CF">
        <w:rPr>
          <w:rFonts w:asciiTheme="majorHAnsi" w:hAnsiTheme="majorHAnsi" w:cs="Times New Roman"/>
          <w:spacing w:val="-1"/>
        </w:rPr>
        <w:t>h</w:t>
      </w:r>
      <w:r w:rsidRPr="000C45CF">
        <w:rPr>
          <w:rFonts w:asciiTheme="majorHAnsi" w:hAnsiTheme="majorHAnsi" w:cs="Times New Roman"/>
        </w:rPr>
        <w:t>is</w:t>
      </w:r>
      <w:r w:rsidRPr="000C45CF">
        <w:rPr>
          <w:rFonts w:asciiTheme="majorHAnsi" w:hAnsiTheme="majorHAnsi" w:cs="Times New Roman"/>
          <w:spacing w:val="-2"/>
        </w:rPr>
        <w:t xml:space="preserve"> </w:t>
      </w:r>
      <w:r w:rsidRPr="000C45CF">
        <w:rPr>
          <w:rFonts w:asciiTheme="majorHAnsi" w:hAnsiTheme="majorHAnsi" w:cs="Times New Roman"/>
        </w:rPr>
        <w:t>w</w:t>
      </w:r>
      <w:r w:rsidRPr="000C45CF">
        <w:rPr>
          <w:rFonts w:asciiTheme="majorHAnsi" w:hAnsiTheme="majorHAnsi" w:cs="Times New Roman"/>
          <w:spacing w:val="1"/>
        </w:rPr>
        <w:t>o</w:t>
      </w:r>
      <w:r w:rsidRPr="000C45CF">
        <w:rPr>
          <w:rFonts w:asciiTheme="majorHAnsi" w:hAnsiTheme="majorHAnsi" w:cs="Times New Roman"/>
        </w:rPr>
        <w:t>r</w:t>
      </w:r>
      <w:r w:rsidRPr="000C45CF">
        <w:rPr>
          <w:rFonts w:asciiTheme="majorHAnsi" w:hAnsiTheme="majorHAnsi" w:cs="Times New Roman"/>
          <w:spacing w:val="-2"/>
        </w:rPr>
        <w:t>k</w:t>
      </w:r>
      <w:r w:rsidRPr="000C45CF">
        <w:rPr>
          <w:rFonts w:asciiTheme="majorHAnsi" w:hAnsiTheme="majorHAnsi" w:cs="Times New Roman"/>
        </w:rPr>
        <w:t>s</w:t>
      </w:r>
      <w:r w:rsidRPr="000C45CF">
        <w:rPr>
          <w:rFonts w:asciiTheme="majorHAnsi" w:hAnsiTheme="majorHAnsi" w:cs="Times New Roman"/>
          <w:spacing w:val="-1"/>
        </w:rPr>
        <w:t>h</w:t>
      </w:r>
      <w:r w:rsidRPr="000C45CF">
        <w:rPr>
          <w:rFonts w:asciiTheme="majorHAnsi" w:hAnsiTheme="majorHAnsi" w:cs="Times New Roman"/>
          <w:spacing w:val="1"/>
        </w:rPr>
        <w:t>e</w:t>
      </w:r>
      <w:r w:rsidRPr="000C45CF">
        <w:rPr>
          <w:rFonts w:asciiTheme="majorHAnsi" w:hAnsiTheme="majorHAnsi" w:cs="Times New Roman"/>
          <w:spacing w:val="-2"/>
        </w:rPr>
        <w:t>e</w:t>
      </w:r>
      <w:r w:rsidRPr="000C45CF">
        <w:rPr>
          <w:rFonts w:asciiTheme="majorHAnsi" w:hAnsiTheme="majorHAnsi" w:cs="Times New Roman"/>
        </w:rPr>
        <w:t>t</w:t>
      </w:r>
      <w:r w:rsidRPr="000C45CF">
        <w:rPr>
          <w:rFonts w:asciiTheme="majorHAnsi" w:hAnsiTheme="majorHAnsi" w:cs="Times New Roman"/>
          <w:spacing w:val="1"/>
        </w:rPr>
        <w:t xml:space="preserve"> </w:t>
      </w:r>
      <w:r w:rsidRPr="000C45CF">
        <w:rPr>
          <w:rFonts w:asciiTheme="majorHAnsi" w:hAnsiTheme="majorHAnsi" w:cs="Times New Roman"/>
        </w:rPr>
        <w:t>s</w:t>
      </w:r>
      <w:r w:rsidRPr="000C45CF">
        <w:rPr>
          <w:rFonts w:asciiTheme="majorHAnsi" w:hAnsiTheme="majorHAnsi" w:cs="Times New Roman"/>
          <w:spacing w:val="-1"/>
        </w:rPr>
        <w:t>h</w:t>
      </w:r>
      <w:r w:rsidRPr="000C45CF">
        <w:rPr>
          <w:rFonts w:asciiTheme="majorHAnsi" w:hAnsiTheme="majorHAnsi" w:cs="Times New Roman"/>
          <w:spacing w:val="1"/>
        </w:rPr>
        <w:t>o</w:t>
      </w:r>
      <w:r w:rsidRPr="000C45CF">
        <w:rPr>
          <w:rFonts w:asciiTheme="majorHAnsi" w:hAnsiTheme="majorHAnsi" w:cs="Times New Roman"/>
          <w:spacing w:val="-1"/>
        </w:rPr>
        <w:t>u</w:t>
      </w:r>
      <w:r w:rsidRPr="000C45CF">
        <w:rPr>
          <w:rFonts w:asciiTheme="majorHAnsi" w:hAnsiTheme="majorHAnsi" w:cs="Times New Roman"/>
        </w:rPr>
        <w:t xml:space="preserve">ld </w:t>
      </w:r>
      <w:r w:rsidRPr="000C45CF">
        <w:rPr>
          <w:rFonts w:asciiTheme="majorHAnsi" w:hAnsiTheme="majorHAnsi" w:cs="Times New Roman"/>
          <w:spacing w:val="-3"/>
        </w:rPr>
        <w:t>b</w:t>
      </w:r>
      <w:r w:rsidRPr="000C45CF">
        <w:rPr>
          <w:rFonts w:asciiTheme="majorHAnsi" w:hAnsiTheme="majorHAnsi" w:cs="Times New Roman"/>
        </w:rPr>
        <w:t>e</w:t>
      </w:r>
      <w:r w:rsidRPr="000C45CF">
        <w:rPr>
          <w:rFonts w:asciiTheme="majorHAnsi" w:hAnsiTheme="majorHAnsi" w:cs="Times New Roman"/>
          <w:spacing w:val="1"/>
        </w:rPr>
        <w:t xml:space="preserve"> </w:t>
      </w:r>
      <w:r w:rsidRPr="000C45CF">
        <w:rPr>
          <w:rFonts w:asciiTheme="majorHAnsi" w:hAnsiTheme="majorHAnsi" w:cs="Times New Roman"/>
          <w:spacing w:val="-1"/>
        </w:rPr>
        <w:t>u</w:t>
      </w:r>
      <w:r w:rsidRPr="000C45CF">
        <w:rPr>
          <w:rFonts w:asciiTheme="majorHAnsi" w:hAnsiTheme="majorHAnsi" w:cs="Times New Roman"/>
        </w:rPr>
        <w:t>s</w:t>
      </w:r>
      <w:r w:rsidRPr="000C45CF">
        <w:rPr>
          <w:rFonts w:asciiTheme="majorHAnsi" w:hAnsiTheme="majorHAnsi" w:cs="Times New Roman"/>
          <w:spacing w:val="1"/>
        </w:rPr>
        <w:t>e</w:t>
      </w:r>
      <w:r w:rsidRPr="000C45CF">
        <w:rPr>
          <w:rFonts w:asciiTheme="majorHAnsi" w:hAnsiTheme="majorHAnsi" w:cs="Times New Roman"/>
        </w:rPr>
        <w:t>d</w:t>
      </w:r>
      <w:r w:rsidRPr="000C45CF">
        <w:rPr>
          <w:rFonts w:asciiTheme="majorHAnsi" w:hAnsiTheme="majorHAnsi" w:cs="Times New Roman"/>
          <w:spacing w:val="-3"/>
        </w:rPr>
        <w:t xml:space="preserve"> </w:t>
      </w:r>
      <w:r w:rsidRPr="000C45CF">
        <w:rPr>
          <w:rFonts w:asciiTheme="majorHAnsi" w:hAnsiTheme="majorHAnsi" w:cs="Times New Roman"/>
        </w:rPr>
        <w:t>to</w:t>
      </w:r>
      <w:r w:rsidRPr="000C45CF">
        <w:rPr>
          <w:rFonts w:asciiTheme="majorHAnsi" w:hAnsiTheme="majorHAnsi" w:cs="Times New Roman"/>
          <w:spacing w:val="2"/>
        </w:rPr>
        <w:t xml:space="preserve"> </w:t>
      </w:r>
      <w:r w:rsidRPr="000C45CF">
        <w:rPr>
          <w:rFonts w:asciiTheme="majorHAnsi" w:hAnsiTheme="majorHAnsi" w:cs="Times New Roman"/>
          <w:spacing w:val="-3"/>
        </w:rPr>
        <w:t>r</w:t>
      </w:r>
      <w:r w:rsidRPr="000C45CF">
        <w:rPr>
          <w:rFonts w:asciiTheme="majorHAnsi" w:hAnsiTheme="majorHAnsi" w:cs="Times New Roman"/>
          <w:spacing w:val="1"/>
        </w:rPr>
        <w:t>e</w:t>
      </w:r>
      <w:r w:rsidRPr="000C45CF">
        <w:rPr>
          <w:rFonts w:asciiTheme="majorHAnsi" w:hAnsiTheme="majorHAnsi" w:cs="Times New Roman"/>
          <w:spacing w:val="-1"/>
        </w:rPr>
        <w:t>p</w:t>
      </w:r>
      <w:r w:rsidRPr="000C45CF">
        <w:rPr>
          <w:rFonts w:asciiTheme="majorHAnsi" w:hAnsiTheme="majorHAnsi" w:cs="Times New Roman"/>
          <w:spacing w:val="1"/>
        </w:rPr>
        <w:t>o</w:t>
      </w:r>
      <w:r w:rsidRPr="000C45CF">
        <w:rPr>
          <w:rFonts w:asciiTheme="majorHAnsi" w:hAnsiTheme="majorHAnsi" w:cs="Times New Roman"/>
        </w:rPr>
        <w:t>rt</w:t>
      </w:r>
      <w:r w:rsidRPr="000C45CF">
        <w:rPr>
          <w:rFonts w:asciiTheme="majorHAnsi" w:hAnsiTheme="majorHAnsi" w:cs="Times New Roman"/>
          <w:spacing w:val="-1"/>
        </w:rPr>
        <w:t xml:space="preserve"> </w:t>
      </w:r>
      <w:r w:rsidRPr="000C45CF">
        <w:rPr>
          <w:rFonts w:asciiTheme="majorHAnsi" w:hAnsiTheme="majorHAnsi" w:cs="Times New Roman"/>
        </w:rPr>
        <w:t>t</w:t>
      </w:r>
      <w:r w:rsidRPr="000C45CF">
        <w:rPr>
          <w:rFonts w:asciiTheme="majorHAnsi" w:hAnsiTheme="majorHAnsi" w:cs="Times New Roman"/>
          <w:spacing w:val="-1"/>
        </w:rPr>
        <w:t>h</w:t>
      </w:r>
      <w:r w:rsidRPr="000C45CF">
        <w:rPr>
          <w:rFonts w:asciiTheme="majorHAnsi" w:hAnsiTheme="majorHAnsi" w:cs="Times New Roman"/>
        </w:rPr>
        <w:t>e</w:t>
      </w:r>
      <w:r w:rsidRPr="000C45CF">
        <w:rPr>
          <w:rFonts w:asciiTheme="majorHAnsi" w:hAnsiTheme="majorHAnsi" w:cs="Times New Roman"/>
          <w:spacing w:val="-1"/>
        </w:rPr>
        <w:t xml:space="preserve"> </w:t>
      </w:r>
      <w:r w:rsidRPr="000C45CF">
        <w:rPr>
          <w:rFonts w:asciiTheme="majorHAnsi" w:hAnsiTheme="majorHAnsi" w:cs="Times New Roman"/>
          <w:spacing w:val="1"/>
        </w:rPr>
        <w:t>v</w:t>
      </w:r>
      <w:r w:rsidRPr="000C45CF">
        <w:rPr>
          <w:rFonts w:asciiTheme="majorHAnsi" w:hAnsiTheme="majorHAnsi" w:cs="Times New Roman"/>
        </w:rPr>
        <w:t>al</w:t>
      </w:r>
      <w:r w:rsidRPr="000C45CF">
        <w:rPr>
          <w:rFonts w:asciiTheme="majorHAnsi" w:hAnsiTheme="majorHAnsi" w:cs="Times New Roman"/>
          <w:spacing w:val="-1"/>
        </w:rPr>
        <w:t>u</w:t>
      </w:r>
      <w:r w:rsidRPr="000C45CF">
        <w:rPr>
          <w:rFonts w:asciiTheme="majorHAnsi" w:hAnsiTheme="majorHAnsi" w:cs="Times New Roman"/>
          <w:spacing w:val="-2"/>
        </w:rPr>
        <w:t>e</w:t>
      </w:r>
      <w:r w:rsidRPr="000C45CF">
        <w:rPr>
          <w:rFonts w:asciiTheme="majorHAnsi" w:hAnsiTheme="majorHAnsi" w:cs="Times New Roman"/>
        </w:rPr>
        <w:t>s</w:t>
      </w:r>
      <w:r w:rsidRPr="000C45CF">
        <w:rPr>
          <w:rFonts w:asciiTheme="majorHAnsi" w:hAnsiTheme="majorHAnsi" w:cs="Times New Roman"/>
          <w:spacing w:val="1"/>
        </w:rPr>
        <w:t xml:space="preserve"> </w:t>
      </w:r>
      <w:r w:rsidRPr="000C45CF">
        <w:rPr>
          <w:rFonts w:asciiTheme="majorHAnsi" w:hAnsiTheme="majorHAnsi" w:cs="Times New Roman"/>
          <w:spacing w:val="-1"/>
        </w:rPr>
        <w:t>o</w:t>
      </w:r>
      <w:r w:rsidRPr="000C45CF">
        <w:rPr>
          <w:rFonts w:asciiTheme="majorHAnsi" w:hAnsiTheme="majorHAnsi" w:cs="Times New Roman"/>
        </w:rPr>
        <w:t>f t</w:t>
      </w:r>
      <w:r w:rsidRPr="000C45CF">
        <w:rPr>
          <w:rFonts w:asciiTheme="majorHAnsi" w:hAnsiTheme="majorHAnsi" w:cs="Times New Roman"/>
          <w:spacing w:val="-1"/>
        </w:rPr>
        <w:t>h</w:t>
      </w:r>
      <w:r w:rsidRPr="000C45CF">
        <w:rPr>
          <w:rFonts w:asciiTheme="majorHAnsi" w:hAnsiTheme="majorHAnsi" w:cs="Times New Roman"/>
        </w:rPr>
        <w:t>e</w:t>
      </w:r>
      <w:r w:rsidRPr="000C45CF">
        <w:rPr>
          <w:rFonts w:asciiTheme="majorHAnsi" w:hAnsiTheme="majorHAnsi" w:cs="Times New Roman"/>
          <w:spacing w:val="-4"/>
        </w:rPr>
        <w:t xml:space="preserve"> </w:t>
      </w:r>
      <w:r w:rsidRPr="000C45CF">
        <w:rPr>
          <w:rFonts w:asciiTheme="majorHAnsi" w:hAnsiTheme="majorHAnsi" w:cs="Times New Roman"/>
          <w:spacing w:val="1"/>
        </w:rPr>
        <w:t>v</w:t>
      </w:r>
      <w:r w:rsidRPr="000C45CF">
        <w:rPr>
          <w:rFonts w:asciiTheme="majorHAnsi" w:hAnsiTheme="majorHAnsi" w:cs="Times New Roman"/>
        </w:rPr>
        <w:t>aria</w:t>
      </w:r>
      <w:r w:rsidRPr="000C45CF">
        <w:rPr>
          <w:rFonts w:asciiTheme="majorHAnsi" w:hAnsiTheme="majorHAnsi" w:cs="Times New Roman"/>
          <w:spacing w:val="-1"/>
        </w:rPr>
        <w:t>b</w:t>
      </w:r>
      <w:r w:rsidRPr="000C45CF">
        <w:rPr>
          <w:rFonts w:asciiTheme="majorHAnsi" w:hAnsiTheme="majorHAnsi" w:cs="Times New Roman"/>
        </w:rPr>
        <w:t>les</w:t>
      </w:r>
      <w:r w:rsidRPr="000C45CF">
        <w:rPr>
          <w:rFonts w:asciiTheme="majorHAnsi" w:hAnsiTheme="majorHAnsi" w:cs="Times New Roman"/>
          <w:spacing w:val="1"/>
        </w:rPr>
        <w:t xml:space="preserve"> </w:t>
      </w:r>
      <w:r w:rsidRPr="000C45CF">
        <w:rPr>
          <w:rFonts w:asciiTheme="majorHAnsi" w:hAnsiTheme="majorHAnsi" w:cs="Times New Roman"/>
        </w:rPr>
        <w:t>i</w:t>
      </w:r>
      <w:r w:rsidRPr="000C45CF">
        <w:rPr>
          <w:rFonts w:asciiTheme="majorHAnsi" w:hAnsiTheme="majorHAnsi" w:cs="Times New Roman"/>
          <w:spacing w:val="-1"/>
        </w:rPr>
        <w:t>n</w:t>
      </w:r>
      <w:r w:rsidRPr="000C45CF">
        <w:rPr>
          <w:rFonts w:asciiTheme="majorHAnsi" w:hAnsiTheme="majorHAnsi" w:cs="Times New Roman"/>
        </w:rPr>
        <w:t>cl</w:t>
      </w:r>
      <w:r w:rsidRPr="000C45CF">
        <w:rPr>
          <w:rFonts w:asciiTheme="majorHAnsi" w:hAnsiTheme="majorHAnsi" w:cs="Times New Roman"/>
          <w:spacing w:val="-1"/>
        </w:rPr>
        <w:t>ud</w:t>
      </w:r>
      <w:r w:rsidRPr="000C45CF">
        <w:rPr>
          <w:rFonts w:asciiTheme="majorHAnsi" w:hAnsiTheme="majorHAnsi" w:cs="Times New Roman"/>
          <w:spacing w:val="1"/>
        </w:rPr>
        <w:t>e</w:t>
      </w:r>
      <w:r w:rsidRPr="000C45CF">
        <w:rPr>
          <w:rFonts w:asciiTheme="majorHAnsi" w:hAnsiTheme="majorHAnsi" w:cs="Times New Roman"/>
        </w:rPr>
        <w:t>d</w:t>
      </w:r>
      <w:r w:rsidRPr="000C45CF">
        <w:rPr>
          <w:rFonts w:asciiTheme="majorHAnsi" w:hAnsiTheme="majorHAnsi" w:cs="Times New Roman"/>
          <w:spacing w:val="-3"/>
        </w:rPr>
        <w:t xml:space="preserve"> </w:t>
      </w:r>
      <w:r w:rsidRPr="000C45CF">
        <w:rPr>
          <w:rFonts w:asciiTheme="majorHAnsi" w:hAnsiTheme="majorHAnsi" w:cs="Times New Roman"/>
        </w:rPr>
        <w:t>in t</w:t>
      </w:r>
      <w:r w:rsidRPr="000C45CF">
        <w:rPr>
          <w:rFonts w:asciiTheme="majorHAnsi" w:hAnsiTheme="majorHAnsi" w:cs="Times New Roman"/>
          <w:spacing w:val="-1"/>
        </w:rPr>
        <w:t>h</w:t>
      </w:r>
      <w:r w:rsidRPr="000C45CF">
        <w:rPr>
          <w:rFonts w:asciiTheme="majorHAnsi" w:hAnsiTheme="majorHAnsi" w:cs="Times New Roman"/>
        </w:rPr>
        <w:t>e</w:t>
      </w:r>
    </w:p>
    <w:p w14:paraId="3A50F6BD" w14:textId="77777777" w:rsidR="00EE1175" w:rsidRPr="000C45CF" w:rsidRDefault="00EE1175" w:rsidP="00C66D3C">
      <w:pPr>
        <w:spacing w:after="0" w:line="240" w:lineRule="auto"/>
        <w:rPr>
          <w:rFonts w:asciiTheme="majorHAnsi" w:hAnsiTheme="majorHAnsi" w:cs="Times New Roman"/>
        </w:rPr>
      </w:pPr>
      <w:r w:rsidRPr="000C45CF">
        <w:rPr>
          <w:rFonts w:asciiTheme="majorHAnsi" w:hAnsiTheme="majorHAnsi" w:cs="Times New Roman"/>
        </w:rPr>
        <w:t>B</w:t>
      </w:r>
      <w:r w:rsidRPr="000C45CF">
        <w:rPr>
          <w:rFonts w:asciiTheme="majorHAnsi" w:hAnsiTheme="majorHAnsi" w:cs="Times New Roman"/>
          <w:spacing w:val="-1"/>
        </w:rPr>
        <w:t>H</w:t>
      </w:r>
      <w:r w:rsidRPr="000C45CF">
        <w:rPr>
          <w:rFonts w:asciiTheme="majorHAnsi" w:hAnsiTheme="majorHAnsi" w:cs="Times New Roman"/>
        </w:rPr>
        <w:t>C</w:t>
      </w:r>
      <w:r w:rsidRPr="000C45CF">
        <w:rPr>
          <w:rFonts w:asciiTheme="majorHAnsi" w:hAnsiTheme="majorHAnsi" w:cs="Times New Roman"/>
          <w:spacing w:val="1"/>
        </w:rPr>
        <w:t xml:space="preserve"> </w:t>
      </w:r>
      <w:r w:rsidRPr="000C45CF">
        <w:rPr>
          <w:rFonts w:asciiTheme="majorHAnsi" w:hAnsiTheme="majorHAnsi" w:cs="Times New Roman"/>
        </w:rPr>
        <w:t>str</w:t>
      </w:r>
      <w:r w:rsidRPr="000C45CF">
        <w:rPr>
          <w:rFonts w:asciiTheme="majorHAnsi" w:hAnsiTheme="majorHAnsi" w:cs="Times New Roman"/>
          <w:spacing w:val="1"/>
        </w:rPr>
        <w:t>e</w:t>
      </w:r>
      <w:r w:rsidRPr="000C45CF">
        <w:rPr>
          <w:rFonts w:asciiTheme="majorHAnsi" w:hAnsiTheme="majorHAnsi" w:cs="Times New Roman"/>
          <w:spacing w:val="-2"/>
        </w:rPr>
        <w:t>s</w:t>
      </w:r>
      <w:r w:rsidRPr="000C45CF">
        <w:rPr>
          <w:rFonts w:asciiTheme="majorHAnsi" w:hAnsiTheme="majorHAnsi" w:cs="Times New Roman"/>
        </w:rPr>
        <w:t>s</w:t>
      </w:r>
      <w:r w:rsidRPr="000C45CF">
        <w:rPr>
          <w:rFonts w:asciiTheme="majorHAnsi" w:hAnsiTheme="majorHAnsi" w:cs="Times New Roman"/>
          <w:spacing w:val="1"/>
        </w:rPr>
        <w:t xml:space="preserve"> </w:t>
      </w:r>
      <w:r w:rsidRPr="000C45CF">
        <w:rPr>
          <w:rFonts w:asciiTheme="majorHAnsi" w:hAnsiTheme="majorHAnsi" w:cs="Times New Roman"/>
        </w:rPr>
        <w:t>s</w:t>
      </w:r>
      <w:r w:rsidRPr="000C45CF">
        <w:rPr>
          <w:rFonts w:asciiTheme="majorHAnsi" w:hAnsiTheme="majorHAnsi" w:cs="Times New Roman"/>
          <w:spacing w:val="-2"/>
        </w:rPr>
        <w:t>c</w:t>
      </w:r>
      <w:r w:rsidRPr="000C45CF">
        <w:rPr>
          <w:rFonts w:asciiTheme="majorHAnsi" w:hAnsiTheme="majorHAnsi" w:cs="Times New Roman"/>
          <w:spacing w:val="1"/>
        </w:rPr>
        <w:t>e</w:t>
      </w:r>
      <w:r w:rsidRPr="000C45CF">
        <w:rPr>
          <w:rFonts w:asciiTheme="majorHAnsi" w:hAnsiTheme="majorHAnsi" w:cs="Times New Roman"/>
          <w:spacing w:val="-1"/>
        </w:rPr>
        <w:t>n</w:t>
      </w:r>
      <w:r w:rsidRPr="000C45CF">
        <w:rPr>
          <w:rFonts w:asciiTheme="majorHAnsi" w:hAnsiTheme="majorHAnsi" w:cs="Times New Roman"/>
        </w:rPr>
        <w:t>ari</w:t>
      </w:r>
      <w:r w:rsidRPr="000C45CF">
        <w:rPr>
          <w:rFonts w:asciiTheme="majorHAnsi" w:hAnsiTheme="majorHAnsi" w:cs="Times New Roman"/>
          <w:spacing w:val="1"/>
        </w:rPr>
        <w:t>o</w:t>
      </w:r>
      <w:r w:rsidRPr="000C45CF">
        <w:rPr>
          <w:rFonts w:asciiTheme="majorHAnsi" w:hAnsiTheme="majorHAnsi" w:cs="Times New Roman"/>
        </w:rPr>
        <w:t>.</w:t>
      </w:r>
    </w:p>
    <w:p w14:paraId="3A50F6BE" w14:textId="77777777" w:rsidR="00EE1175" w:rsidRPr="000C45CF" w:rsidRDefault="00EE1175" w:rsidP="00C66D3C">
      <w:pPr>
        <w:spacing w:after="0" w:line="240" w:lineRule="auto"/>
        <w:rPr>
          <w:rFonts w:asciiTheme="majorHAnsi" w:hAnsiTheme="majorHAnsi" w:cs="Times New Roman"/>
        </w:rPr>
      </w:pPr>
    </w:p>
    <w:p w14:paraId="672E4611" w14:textId="14D73353" w:rsidR="000C0711" w:rsidRPr="000C45CF" w:rsidRDefault="000C0711" w:rsidP="00C66D3C">
      <w:pPr>
        <w:spacing w:after="0" w:line="240" w:lineRule="auto"/>
        <w:ind w:right="122"/>
        <w:rPr>
          <w:rStyle w:val="Style3Char"/>
          <w:rFonts w:asciiTheme="majorHAnsi" w:hAnsiTheme="majorHAnsi" w:cs="Times New Roman"/>
          <w:b/>
          <w:sz w:val="22"/>
          <w:szCs w:val="22"/>
        </w:rPr>
      </w:pPr>
      <w:bookmarkStart w:id="3812" w:name="_Toc367195848"/>
      <w:del w:id="3813" w:author="Osterhus, Brian" w:date="2013-09-17T15:13:00Z">
        <w:r w:rsidRPr="000C45CF" w:rsidDel="00CE6A5E">
          <w:rPr>
            <w:rStyle w:val="Style3Char"/>
            <w:rFonts w:asciiTheme="majorHAnsi" w:hAnsiTheme="majorHAnsi" w:cs="Times New Roman"/>
            <w:b/>
            <w:sz w:val="22"/>
            <w:szCs w:val="22"/>
          </w:rPr>
          <w:delText xml:space="preserve">Worksheets </w:delText>
        </w:r>
      </w:del>
      <w:ins w:id="3814" w:author="Osterhus, Brian" w:date="2013-09-17T15:13:00Z">
        <w:r w:rsidR="00CE6A5E">
          <w:rPr>
            <w:rStyle w:val="Style3Char"/>
            <w:rFonts w:asciiTheme="majorHAnsi" w:hAnsiTheme="majorHAnsi" w:cs="Times New Roman"/>
            <w:b/>
            <w:sz w:val="22"/>
            <w:szCs w:val="22"/>
          </w:rPr>
          <w:t>B.</w:t>
        </w:r>
      </w:ins>
      <w:r w:rsidRPr="000C45CF">
        <w:rPr>
          <w:rStyle w:val="Style3Char"/>
          <w:rFonts w:asciiTheme="majorHAnsi" w:hAnsiTheme="majorHAnsi" w:cs="Times New Roman"/>
          <w:b/>
          <w:sz w:val="22"/>
          <w:szCs w:val="22"/>
        </w:rPr>
        <w:t>6+ —</w:t>
      </w:r>
      <w:r w:rsidR="00EE1175" w:rsidRPr="000C45CF">
        <w:rPr>
          <w:rStyle w:val="Style3Char"/>
          <w:rFonts w:asciiTheme="majorHAnsi" w:hAnsiTheme="majorHAnsi" w:cs="Times New Roman"/>
          <w:b/>
          <w:sz w:val="22"/>
          <w:szCs w:val="22"/>
        </w:rPr>
        <w:t>Additional Scenario #1/#2/etc.</w:t>
      </w:r>
      <w:bookmarkEnd w:id="3812"/>
      <w:r w:rsidR="00EE1175" w:rsidRPr="000C45CF">
        <w:rPr>
          <w:rStyle w:val="Style3Char"/>
          <w:rFonts w:asciiTheme="majorHAnsi" w:hAnsiTheme="majorHAnsi" w:cs="Times New Roman"/>
          <w:b/>
          <w:sz w:val="22"/>
          <w:szCs w:val="22"/>
        </w:rPr>
        <w:t xml:space="preserve">  </w:t>
      </w:r>
    </w:p>
    <w:p w14:paraId="3A50F6BF" w14:textId="7542D7FC" w:rsidR="00EE1175" w:rsidRPr="000C45CF" w:rsidRDefault="00EE1175" w:rsidP="00C66D3C">
      <w:pPr>
        <w:spacing w:after="0" w:line="240" w:lineRule="auto"/>
        <w:ind w:right="122"/>
        <w:rPr>
          <w:rFonts w:asciiTheme="majorHAnsi" w:eastAsia="Calibri" w:hAnsiTheme="majorHAnsi" w:cs="Times New Roman"/>
        </w:rPr>
      </w:pP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ese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w</w:t>
      </w:r>
      <w:r w:rsidRPr="000C45CF">
        <w:rPr>
          <w:rFonts w:asciiTheme="majorHAnsi" w:eastAsia="Calibri" w:hAnsiTheme="majorHAnsi" w:cs="Times New Roman"/>
          <w:spacing w:val="1"/>
        </w:rPr>
        <w:t>o</w:t>
      </w:r>
      <w:r w:rsidRPr="000C45CF">
        <w:rPr>
          <w:rFonts w:asciiTheme="majorHAnsi" w:eastAsia="Calibri" w:hAnsiTheme="majorHAnsi" w:cs="Times New Roman"/>
        </w:rPr>
        <w:t>rks</w:t>
      </w:r>
      <w:r w:rsidRPr="000C45CF">
        <w:rPr>
          <w:rFonts w:asciiTheme="majorHAnsi" w:eastAsia="Calibri" w:hAnsiTheme="majorHAnsi" w:cs="Times New Roman"/>
          <w:spacing w:val="-3"/>
        </w:rPr>
        <w:t>h</w:t>
      </w:r>
      <w:r w:rsidRPr="000C45CF">
        <w:rPr>
          <w:rFonts w:asciiTheme="majorHAnsi" w:eastAsia="Calibri" w:hAnsiTheme="majorHAnsi" w:cs="Times New Roman"/>
        </w:rPr>
        <w:t>eets</w:t>
      </w:r>
      <w:r w:rsidRPr="000C45CF">
        <w:rPr>
          <w:rFonts w:asciiTheme="majorHAnsi" w:eastAsia="Calibri" w:hAnsiTheme="majorHAnsi" w:cs="Times New Roman"/>
          <w:spacing w:val="-2"/>
        </w:rPr>
        <w:t xml:space="preserve"> s</w:t>
      </w:r>
      <w:r w:rsidRPr="000C45CF">
        <w:rPr>
          <w:rFonts w:asciiTheme="majorHAnsi" w:eastAsia="Calibri" w:hAnsiTheme="majorHAnsi" w:cs="Times New Roman"/>
          <w:spacing w:val="-1"/>
        </w:rPr>
        <w:t>h</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u</w:t>
      </w:r>
      <w:r w:rsidRPr="000C45CF">
        <w:rPr>
          <w:rFonts w:asciiTheme="majorHAnsi" w:eastAsia="Calibri" w:hAnsiTheme="majorHAnsi" w:cs="Times New Roman"/>
        </w:rPr>
        <w:t xml:space="preserve">ld </w:t>
      </w:r>
      <w:r w:rsidRPr="000C45CF">
        <w:rPr>
          <w:rFonts w:asciiTheme="majorHAnsi" w:eastAsia="Calibri" w:hAnsiTheme="majorHAnsi" w:cs="Times New Roman"/>
          <w:spacing w:val="-1"/>
        </w:rPr>
        <w:t>b</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u</w:t>
      </w:r>
      <w:r w:rsidRPr="000C45CF">
        <w:rPr>
          <w:rFonts w:asciiTheme="majorHAnsi" w:eastAsia="Calibri" w:hAnsiTheme="majorHAnsi" w:cs="Times New Roman"/>
        </w:rPr>
        <w:t>sed</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to</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re</w:t>
      </w:r>
      <w:r w:rsidRPr="000C45CF">
        <w:rPr>
          <w:rFonts w:asciiTheme="majorHAnsi" w:eastAsia="Calibri" w:hAnsiTheme="majorHAnsi" w:cs="Times New Roman"/>
          <w:spacing w:val="-3"/>
        </w:rPr>
        <w:t>p</w:t>
      </w:r>
      <w:r w:rsidRPr="000C45CF">
        <w:rPr>
          <w:rFonts w:asciiTheme="majorHAnsi" w:eastAsia="Calibri" w:hAnsiTheme="majorHAnsi" w:cs="Times New Roman"/>
          <w:spacing w:val="1"/>
        </w:rPr>
        <w:t>o</w:t>
      </w:r>
      <w:r w:rsidRPr="000C45CF">
        <w:rPr>
          <w:rFonts w:asciiTheme="majorHAnsi" w:eastAsia="Calibri" w:hAnsiTheme="majorHAnsi" w:cs="Times New Roman"/>
        </w:rPr>
        <w:t>rt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3"/>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v</w:t>
      </w:r>
      <w:r w:rsidRPr="000C45CF">
        <w:rPr>
          <w:rFonts w:asciiTheme="majorHAnsi" w:eastAsia="Calibri" w:hAnsiTheme="majorHAnsi" w:cs="Times New Roman"/>
        </w:rPr>
        <w:t>al</w:t>
      </w:r>
      <w:r w:rsidRPr="000C45CF">
        <w:rPr>
          <w:rFonts w:asciiTheme="majorHAnsi" w:eastAsia="Calibri" w:hAnsiTheme="majorHAnsi" w:cs="Times New Roman"/>
          <w:spacing w:val="-3"/>
        </w:rPr>
        <w:t>u</w:t>
      </w:r>
      <w:r w:rsidRPr="000C45CF">
        <w:rPr>
          <w:rFonts w:asciiTheme="majorHAnsi" w:eastAsia="Calibri" w:hAnsiTheme="majorHAnsi" w:cs="Times New Roman"/>
        </w:rPr>
        <w:t>es</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o</w:t>
      </w:r>
      <w:r w:rsidRPr="000C45CF">
        <w:rPr>
          <w:rFonts w:asciiTheme="majorHAnsi" w:eastAsia="Calibri" w:hAnsiTheme="majorHAnsi" w:cs="Times New Roman"/>
        </w:rPr>
        <w:t>f 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v</w:t>
      </w:r>
      <w:r w:rsidRPr="000C45CF">
        <w:rPr>
          <w:rFonts w:asciiTheme="majorHAnsi" w:eastAsia="Calibri" w:hAnsiTheme="majorHAnsi" w:cs="Times New Roman"/>
        </w:rPr>
        <w:t>aria</w:t>
      </w:r>
      <w:r w:rsidRPr="000C45CF">
        <w:rPr>
          <w:rFonts w:asciiTheme="majorHAnsi" w:eastAsia="Calibri" w:hAnsiTheme="majorHAnsi" w:cs="Times New Roman"/>
          <w:spacing w:val="-1"/>
        </w:rPr>
        <w:t>b</w:t>
      </w:r>
      <w:r w:rsidRPr="000C45CF">
        <w:rPr>
          <w:rFonts w:asciiTheme="majorHAnsi" w:eastAsia="Calibri" w:hAnsiTheme="majorHAnsi" w:cs="Times New Roman"/>
          <w:spacing w:val="-3"/>
        </w:rPr>
        <w:t>l</w:t>
      </w:r>
      <w:r w:rsidRPr="000C45CF">
        <w:rPr>
          <w:rFonts w:asciiTheme="majorHAnsi" w:eastAsia="Calibri" w:hAnsiTheme="majorHAnsi" w:cs="Times New Roman"/>
        </w:rPr>
        <w:t>es i</w:t>
      </w:r>
      <w:r w:rsidRPr="000C45CF">
        <w:rPr>
          <w:rFonts w:asciiTheme="majorHAnsi" w:eastAsia="Calibri" w:hAnsiTheme="majorHAnsi" w:cs="Times New Roman"/>
          <w:spacing w:val="-1"/>
        </w:rPr>
        <w:t>n</w:t>
      </w:r>
      <w:r w:rsidRPr="000C45CF">
        <w:rPr>
          <w:rFonts w:asciiTheme="majorHAnsi" w:eastAsia="Calibri" w:hAnsiTheme="majorHAnsi" w:cs="Times New Roman"/>
        </w:rPr>
        <w:t>cl</w:t>
      </w:r>
      <w:r w:rsidRPr="000C45CF">
        <w:rPr>
          <w:rFonts w:asciiTheme="majorHAnsi" w:eastAsia="Calibri" w:hAnsiTheme="majorHAnsi" w:cs="Times New Roman"/>
          <w:spacing w:val="-1"/>
        </w:rPr>
        <w:t>ud</w:t>
      </w:r>
      <w:r w:rsidRPr="000C45CF">
        <w:rPr>
          <w:rFonts w:asciiTheme="majorHAnsi" w:eastAsia="Calibri" w:hAnsiTheme="majorHAnsi" w:cs="Times New Roman"/>
          <w:spacing w:val="1"/>
        </w:rPr>
        <w:t>e</w:t>
      </w:r>
      <w:r w:rsidRPr="000C45CF">
        <w:rPr>
          <w:rFonts w:asciiTheme="majorHAnsi" w:eastAsia="Calibri" w:hAnsiTheme="majorHAnsi" w:cs="Times New Roman"/>
        </w:rPr>
        <w:t>d in a</w:t>
      </w:r>
      <w:r w:rsidRPr="000C45CF">
        <w:rPr>
          <w:rFonts w:asciiTheme="majorHAnsi" w:eastAsia="Calibri" w:hAnsiTheme="majorHAnsi" w:cs="Times New Roman"/>
          <w:spacing w:val="-1"/>
        </w:rPr>
        <w:t>n</w:t>
      </w:r>
      <w:r w:rsidRPr="000C45CF">
        <w:rPr>
          <w:rFonts w:asciiTheme="majorHAnsi" w:eastAsia="Calibri" w:hAnsiTheme="majorHAnsi" w:cs="Times New Roman"/>
        </w:rPr>
        <w:t>y</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w:t>
      </w:r>
      <w:r w:rsidRPr="000C45CF">
        <w:rPr>
          <w:rFonts w:asciiTheme="majorHAnsi" w:eastAsia="Calibri" w:hAnsiTheme="majorHAnsi" w:cs="Times New Roman"/>
          <w:spacing w:val="-1"/>
        </w:rPr>
        <w:t>dd</w:t>
      </w:r>
      <w:r w:rsidRPr="000C45CF">
        <w:rPr>
          <w:rFonts w:asciiTheme="majorHAnsi" w:eastAsia="Calibri" w:hAnsiTheme="majorHAnsi" w:cs="Times New Roman"/>
        </w:rPr>
        <w:t>it</w:t>
      </w:r>
      <w:r w:rsidRPr="000C45CF">
        <w:rPr>
          <w:rFonts w:asciiTheme="majorHAnsi" w:eastAsia="Calibri" w:hAnsiTheme="majorHAnsi" w:cs="Times New Roman"/>
          <w:spacing w:val="-3"/>
        </w:rPr>
        <w:t>i</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w:t>
      </w:r>
      <w:r w:rsidRPr="000C45CF">
        <w:rPr>
          <w:rFonts w:asciiTheme="majorHAnsi" w:eastAsia="Calibri" w:hAnsiTheme="majorHAnsi" w:cs="Times New Roman"/>
        </w:rPr>
        <w:t xml:space="preserve">al </w:t>
      </w:r>
      <w:r w:rsidRPr="000C45CF">
        <w:rPr>
          <w:rFonts w:asciiTheme="majorHAnsi" w:eastAsia="Calibri" w:hAnsiTheme="majorHAnsi" w:cs="Times New Roman"/>
          <w:spacing w:val="-2"/>
        </w:rPr>
        <w:t>s</w:t>
      </w:r>
      <w:r w:rsidRPr="000C45CF">
        <w:rPr>
          <w:rFonts w:asciiTheme="majorHAnsi" w:eastAsia="Calibri" w:hAnsiTheme="majorHAnsi" w:cs="Times New Roman"/>
        </w:rPr>
        <w:t>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ari</w:t>
      </w:r>
      <w:r w:rsidRPr="000C45CF">
        <w:rPr>
          <w:rFonts w:asciiTheme="majorHAnsi" w:eastAsia="Calibri" w:hAnsiTheme="majorHAnsi" w:cs="Times New Roman"/>
          <w:spacing w:val="1"/>
        </w:rPr>
        <w:t>o</w:t>
      </w:r>
      <w:r w:rsidRPr="000C45CF">
        <w:rPr>
          <w:rFonts w:asciiTheme="majorHAnsi" w:eastAsia="Calibri" w:hAnsiTheme="majorHAnsi" w:cs="Times New Roman"/>
        </w:rPr>
        <w:t>s.</w:t>
      </w:r>
    </w:p>
    <w:p w14:paraId="3A50F6C0" w14:textId="77777777" w:rsidR="00EE1175" w:rsidRPr="000C45CF" w:rsidRDefault="00EE1175" w:rsidP="00C66D3C">
      <w:pPr>
        <w:spacing w:after="0" w:line="240" w:lineRule="auto"/>
        <w:rPr>
          <w:rFonts w:asciiTheme="majorHAnsi" w:hAnsiTheme="majorHAnsi" w:cs="Times New Roman"/>
        </w:rPr>
      </w:pPr>
    </w:p>
    <w:p w14:paraId="3A50F6C1" w14:textId="60FD280E" w:rsidR="00EE1175" w:rsidRPr="000C45CF" w:rsidRDefault="00EE1175" w:rsidP="00C66D3C">
      <w:pPr>
        <w:spacing w:after="0" w:line="240" w:lineRule="auto"/>
        <w:ind w:right="-20"/>
        <w:rPr>
          <w:rFonts w:asciiTheme="majorHAnsi" w:eastAsia="Calibri" w:hAnsiTheme="majorHAnsi" w:cs="Times New Roman"/>
        </w:rPr>
      </w:pPr>
      <w:r w:rsidRPr="000C45CF">
        <w:rPr>
          <w:rFonts w:asciiTheme="majorHAnsi" w:eastAsia="Calibri" w:hAnsiTheme="majorHAnsi" w:cs="Times New Roman"/>
          <w:spacing w:val="1"/>
        </w:rPr>
        <w:t>P</w:t>
      </w:r>
      <w:r w:rsidRPr="000C45CF">
        <w:rPr>
          <w:rFonts w:asciiTheme="majorHAnsi" w:eastAsia="Calibri" w:hAnsiTheme="majorHAnsi" w:cs="Times New Roman"/>
        </w:rPr>
        <w:t>lease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cr</w:t>
      </w:r>
      <w:r w:rsidRPr="000C45CF">
        <w:rPr>
          <w:rFonts w:asciiTheme="majorHAnsi" w:eastAsia="Calibri" w:hAnsiTheme="majorHAnsi" w:cs="Times New Roman"/>
          <w:spacing w:val="-2"/>
        </w:rPr>
        <w:t>e</w:t>
      </w:r>
      <w:r w:rsidRPr="000C45CF">
        <w:rPr>
          <w:rFonts w:asciiTheme="majorHAnsi" w:eastAsia="Calibri" w:hAnsiTheme="majorHAnsi" w:cs="Times New Roman"/>
        </w:rPr>
        <w:t>ate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a s</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p</w:t>
      </w:r>
      <w:r w:rsidRPr="000C45CF">
        <w:rPr>
          <w:rFonts w:asciiTheme="majorHAnsi" w:eastAsia="Calibri" w:hAnsiTheme="majorHAnsi" w:cs="Times New Roman"/>
        </w:rPr>
        <w:t>ar</w:t>
      </w:r>
      <w:r w:rsidRPr="000C45CF">
        <w:rPr>
          <w:rFonts w:asciiTheme="majorHAnsi" w:eastAsia="Calibri" w:hAnsiTheme="majorHAnsi" w:cs="Times New Roman"/>
          <w:spacing w:val="-3"/>
        </w:rPr>
        <w:t>a</w:t>
      </w:r>
      <w:r w:rsidRPr="000C45CF">
        <w:rPr>
          <w:rFonts w:asciiTheme="majorHAnsi" w:eastAsia="Calibri" w:hAnsiTheme="majorHAnsi" w:cs="Times New Roman"/>
        </w:rPr>
        <w:t>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w</w:t>
      </w:r>
      <w:r w:rsidRPr="000C45CF">
        <w:rPr>
          <w:rFonts w:asciiTheme="majorHAnsi" w:eastAsia="Calibri" w:hAnsiTheme="majorHAnsi" w:cs="Times New Roman"/>
          <w:spacing w:val="1"/>
        </w:rPr>
        <w:t>o</w:t>
      </w:r>
      <w:r w:rsidRPr="000C45CF">
        <w:rPr>
          <w:rFonts w:asciiTheme="majorHAnsi" w:eastAsia="Calibri" w:hAnsiTheme="majorHAnsi" w:cs="Times New Roman"/>
        </w:rPr>
        <w:t>r</w:t>
      </w:r>
      <w:r w:rsidRPr="000C45CF">
        <w:rPr>
          <w:rFonts w:asciiTheme="majorHAnsi" w:eastAsia="Calibri" w:hAnsiTheme="majorHAnsi" w:cs="Times New Roman"/>
          <w:spacing w:val="-2"/>
        </w:rPr>
        <w:t>k</w:t>
      </w:r>
      <w:r w:rsidRPr="000C45CF">
        <w:rPr>
          <w:rFonts w:asciiTheme="majorHAnsi" w:eastAsia="Calibri" w:hAnsiTheme="majorHAnsi" w:cs="Times New Roman"/>
        </w:rPr>
        <w:t>s</w:t>
      </w:r>
      <w:r w:rsidRPr="000C45CF">
        <w:rPr>
          <w:rFonts w:asciiTheme="majorHAnsi" w:eastAsia="Calibri" w:hAnsiTheme="majorHAnsi" w:cs="Times New Roman"/>
          <w:spacing w:val="-1"/>
        </w:rPr>
        <w:t>h</w:t>
      </w:r>
      <w:r w:rsidRPr="000C45CF">
        <w:rPr>
          <w:rFonts w:asciiTheme="majorHAnsi" w:eastAsia="Calibri" w:hAnsiTheme="majorHAnsi" w:cs="Times New Roman"/>
          <w:spacing w:val="1"/>
        </w:rPr>
        <w:t>e</w:t>
      </w:r>
      <w:r w:rsidRPr="000C45CF">
        <w:rPr>
          <w:rFonts w:asciiTheme="majorHAnsi" w:eastAsia="Calibri" w:hAnsiTheme="majorHAnsi" w:cs="Times New Roman"/>
          <w:spacing w:val="-2"/>
        </w:rPr>
        <w:t>e</w:t>
      </w:r>
      <w:r w:rsidRPr="000C45CF">
        <w:rPr>
          <w:rFonts w:asciiTheme="majorHAnsi" w:eastAsia="Calibri" w:hAnsiTheme="majorHAnsi" w:cs="Times New Roman"/>
        </w:rPr>
        <w:t>t</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(ta</w:t>
      </w:r>
      <w:r w:rsidRPr="000C45CF">
        <w:rPr>
          <w:rFonts w:asciiTheme="majorHAnsi" w:eastAsia="Calibri" w:hAnsiTheme="majorHAnsi" w:cs="Times New Roman"/>
          <w:spacing w:val="-1"/>
        </w:rPr>
        <w:t>b</w:t>
      </w:r>
      <w:r w:rsidRPr="000C45CF">
        <w:rPr>
          <w:rFonts w:asciiTheme="majorHAnsi" w:eastAsia="Calibri" w:hAnsiTheme="majorHAnsi" w:cs="Times New Roman"/>
        </w:rPr>
        <w:t>)</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f</w:t>
      </w:r>
      <w:r w:rsidRPr="000C45CF">
        <w:rPr>
          <w:rFonts w:asciiTheme="majorHAnsi" w:eastAsia="Calibri" w:hAnsiTheme="majorHAnsi" w:cs="Times New Roman"/>
          <w:spacing w:val="1"/>
        </w:rPr>
        <w:t>o</w:t>
      </w:r>
      <w:r w:rsidRPr="000C45CF">
        <w:rPr>
          <w:rFonts w:asciiTheme="majorHAnsi" w:eastAsia="Calibri" w:hAnsiTheme="majorHAnsi" w:cs="Times New Roman"/>
        </w:rPr>
        <w:t>r</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e</w:t>
      </w:r>
      <w:r w:rsidRPr="000C45CF">
        <w:rPr>
          <w:rFonts w:asciiTheme="majorHAnsi" w:eastAsia="Calibri" w:hAnsiTheme="majorHAnsi" w:cs="Times New Roman"/>
        </w:rPr>
        <w:t>ach</w:t>
      </w:r>
      <w:r w:rsidRPr="000C45CF">
        <w:rPr>
          <w:rFonts w:asciiTheme="majorHAnsi" w:eastAsia="Calibri" w:hAnsiTheme="majorHAnsi" w:cs="Times New Roman"/>
          <w:spacing w:val="-3"/>
        </w:rPr>
        <w:t xml:space="preserve"> a</w:t>
      </w:r>
      <w:r w:rsidRPr="000C45CF">
        <w:rPr>
          <w:rFonts w:asciiTheme="majorHAnsi" w:eastAsia="Calibri" w:hAnsiTheme="majorHAnsi" w:cs="Times New Roman"/>
          <w:spacing w:val="-1"/>
        </w:rPr>
        <w:t>dd</w:t>
      </w:r>
      <w:r w:rsidRPr="000C45CF">
        <w:rPr>
          <w:rFonts w:asciiTheme="majorHAnsi" w:eastAsia="Calibri" w:hAnsiTheme="majorHAnsi" w:cs="Times New Roman"/>
        </w:rPr>
        <w:t>iti</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w:t>
      </w:r>
      <w:r w:rsidRPr="000C45CF">
        <w:rPr>
          <w:rFonts w:asciiTheme="majorHAnsi" w:eastAsia="Calibri" w:hAnsiTheme="majorHAnsi" w:cs="Times New Roman"/>
        </w:rPr>
        <w:t>al sc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ar</w:t>
      </w:r>
      <w:r w:rsidRPr="000C45CF">
        <w:rPr>
          <w:rFonts w:asciiTheme="majorHAnsi" w:eastAsia="Calibri" w:hAnsiTheme="majorHAnsi" w:cs="Times New Roman"/>
          <w:spacing w:val="-3"/>
        </w:rPr>
        <w:t>i</w:t>
      </w:r>
      <w:r w:rsidRPr="000C45CF">
        <w:rPr>
          <w:rFonts w:asciiTheme="majorHAnsi" w:eastAsia="Calibri" w:hAnsiTheme="majorHAnsi" w:cs="Times New Roman"/>
          <w:spacing w:val="1"/>
        </w:rPr>
        <w:t>o</w:t>
      </w:r>
      <w:r w:rsidRPr="000C45CF">
        <w:rPr>
          <w:rFonts w:asciiTheme="majorHAnsi" w:eastAsia="Calibri" w:hAnsiTheme="majorHAnsi" w:cs="Times New Roman"/>
        </w:rPr>
        <w:t xml:space="preserve">. </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N</w:t>
      </w:r>
      <w:r w:rsidRPr="000C45CF">
        <w:rPr>
          <w:rFonts w:asciiTheme="majorHAnsi" w:eastAsia="Calibri" w:hAnsiTheme="majorHAnsi" w:cs="Times New Roman"/>
          <w:spacing w:val="-3"/>
        </w:rPr>
        <w:t>a</w:t>
      </w:r>
      <w:r w:rsidRPr="000C45CF">
        <w:rPr>
          <w:rFonts w:asciiTheme="majorHAnsi" w:eastAsia="Calibri" w:hAnsiTheme="majorHAnsi" w:cs="Times New Roman"/>
          <w:spacing w:val="-1"/>
        </w:rPr>
        <w:t>m</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w</w:t>
      </w:r>
      <w:r w:rsidRPr="000C45CF">
        <w:rPr>
          <w:rFonts w:asciiTheme="majorHAnsi" w:eastAsia="Calibri" w:hAnsiTheme="majorHAnsi" w:cs="Times New Roman"/>
          <w:spacing w:val="1"/>
        </w:rPr>
        <w:t>o</w:t>
      </w:r>
      <w:r w:rsidRPr="000C45CF">
        <w:rPr>
          <w:rFonts w:asciiTheme="majorHAnsi" w:eastAsia="Calibri" w:hAnsiTheme="majorHAnsi" w:cs="Times New Roman"/>
        </w:rPr>
        <w:t>r</w:t>
      </w:r>
      <w:r w:rsidRPr="000C45CF">
        <w:rPr>
          <w:rFonts w:asciiTheme="majorHAnsi" w:eastAsia="Calibri" w:hAnsiTheme="majorHAnsi" w:cs="Times New Roman"/>
          <w:spacing w:val="1"/>
        </w:rPr>
        <w:t>k</w:t>
      </w:r>
      <w:r w:rsidRPr="000C45CF">
        <w:rPr>
          <w:rFonts w:asciiTheme="majorHAnsi" w:eastAsia="Calibri" w:hAnsiTheme="majorHAnsi" w:cs="Times New Roman"/>
        </w:rPr>
        <w:t>sh</w:t>
      </w:r>
      <w:r w:rsidRPr="000C45CF">
        <w:rPr>
          <w:rFonts w:asciiTheme="majorHAnsi" w:eastAsia="Calibri" w:hAnsiTheme="majorHAnsi" w:cs="Times New Roman"/>
          <w:spacing w:val="-2"/>
        </w:rPr>
        <w:t>e</w:t>
      </w:r>
      <w:r w:rsidRPr="000C45CF">
        <w:rPr>
          <w:rFonts w:asciiTheme="majorHAnsi" w:eastAsia="Calibri" w:hAnsiTheme="majorHAnsi" w:cs="Times New Roman"/>
        </w:rPr>
        <w:t>ets</w:t>
      </w:r>
    </w:p>
    <w:p w14:paraId="3A50F6C2" w14:textId="77777777" w:rsidR="00EE1175" w:rsidRPr="000C45CF" w:rsidRDefault="00EE1175" w:rsidP="00C66D3C">
      <w:pPr>
        <w:spacing w:after="0" w:line="240" w:lineRule="auto"/>
        <w:ind w:right="-20"/>
        <w:rPr>
          <w:rFonts w:asciiTheme="majorHAnsi" w:eastAsia="Calibri" w:hAnsiTheme="majorHAnsi" w:cs="Times New Roman"/>
        </w:rPr>
      </w:pPr>
      <w:r w:rsidRPr="000C45CF">
        <w:rPr>
          <w:rFonts w:asciiTheme="majorHAnsi" w:eastAsia="Calibri" w:hAnsiTheme="majorHAnsi" w:cs="Times New Roman"/>
          <w:spacing w:val="1"/>
        </w:rPr>
        <w:t>“</w:t>
      </w:r>
      <w:r w:rsidRPr="000C45CF">
        <w:rPr>
          <w:rFonts w:asciiTheme="majorHAnsi" w:eastAsia="Calibri" w:hAnsiTheme="majorHAnsi" w:cs="Times New Roman"/>
          <w:spacing w:val="-1"/>
        </w:rPr>
        <w:t>Add</w:t>
      </w:r>
      <w:r w:rsidRPr="000C45CF">
        <w:rPr>
          <w:rFonts w:asciiTheme="majorHAnsi" w:eastAsia="Calibri" w:hAnsiTheme="majorHAnsi" w:cs="Times New Roman"/>
        </w:rPr>
        <w:t>iti</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w:t>
      </w:r>
      <w:r w:rsidRPr="000C45CF">
        <w:rPr>
          <w:rFonts w:asciiTheme="majorHAnsi" w:eastAsia="Calibri" w:hAnsiTheme="majorHAnsi" w:cs="Times New Roman"/>
        </w:rPr>
        <w:t xml:space="preserve">al </w:t>
      </w:r>
      <w:r w:rsidRPr="000C45CF">
        <w:rPr>
          <w:rFonts w:asciiTheme="majorHAnsi" w:eastAsia="Calibri" w:hAnsiTheme="majorHAnsi" w:cs="Times New Roman"/>
          <w:spacing w:val="-1"/>
        </w:rPr>
        <w:t>S</w:t>
      </w:r>
      <w:r w:rsidRPr="000C45CF">
        <w:rPr>
          <w:rFonts w:asciiTheme="majorHAnsi" w:eastAsia="Calibri" w:hAnsiTheme="majorHAnsi" w:cs="Times New Roman"/>
          <w:spacing w:val="-2"/>
        </w:rPr>
        <w:t>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ario</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w:t>
      </w:r>
      <w:r w:rsidRPr="000C45CF">
        <w:rPr>
          <w:rFonts w:asciiTheme="majorHAnsi" w:eastAsia="Calibri" w:hAnsiTheme="majorHAnsi" w:cs="Times New Roman"/>
          <w:spacing w:val="1"/>
        </w:rPr>
        <w:t>1</w:t>
      </w:r>
      <w:r w:rsidRPr="000C45CF">
        <w:rPr>
          <w:rFonts w:asciiTheme="majorHAnsi" w:eastAsia="Calibri" w:hAnsiTheme="majorHAnsi" w:cs="Times New Roman"/>
          <w:spacing w:val="-1"/>
        </w:rPr>
        <w:t>;</w:t>
      </w:r>
      <w:r w:rsidRPr="000C45CF">
        <w:rPr>
          <w:rFonts w:asciiTheme="majorHAnsi" w:eastAsia="Calibri" w:hAnsiTheme="majorHAnsi" w:cs="Times New Roman"/>
        </w:rPr>
        <w:t>”</w:t>
      </w:r>
      <w:r w:rsidRPr="000C45CF">
        <w:rPr>
          <w:rFonts w:asciiTheme="majorHAnsi" w:eastAsia="Calibri" w:hAnsiTheme="majorHAnsi" w:cs="Times New Roman"/>
          <w:spacing w:val="-1"/>
        </w:rPr>
        <w:t xml:space="preserve"> “Add</w:t>
      </w:r>
      <w:r w:rsidRPr="000C45CF">
        <w:rPr>
          <w:rFonts w:asciiTheme="majorHAnsi" w:eastAsia="Calibri" w:hAnsiTheme="majorHAnsi" w:cs="Times New Roman"/>
        </w:rPr>
        <w:t>iti</w:t>
      </w:r>
      <w:r w:rsidRPr="000C45CF">
        <w:rPr>
          <w:rFonts w:asciiTheme="majorHAnsi" w:eastAsia="Calibri" w:hAnsiTheme="majorHAnsi" w:cs="Times New Roman"/>
          <w:spacing w:val="1"/>
        </w:rPr>
        <w:t>o</w:t>
      </w:r>
      <w:r w:rsidRPr="000C45CF">
        <w:rPr>
          <w:rFonts w:asciiTheme="majorHAnsi" w:eastAsia="Calibri" w:hAnsiTheme="majorHAnsi" w:cs="Times New Roman"/>
          <w:spacing w:val="-1"/>
        </w:rPr>
        <w:t>n</w:t>
      </w:r>
      <w:r w:rsidRPr="000C45CF">
        <w:rPr>
          <w:rFonts w:asciiTheme="majorHAnsi" w:eastAsia="Calibri" w:hAnsiTheme="majorHAnsi" w:cs="Times New Roman"/>
        </w:rPr>
        <w:t xml:space="preserve">al </w:t>
      </w:r>
      <w:r w:rsidRPr="000C45CF">
        <w:rPr>
          <w:rFonts w:asciiTheme="majorHAnsi" w:eastAsia="Calibri" w:hAnsiTheme="majorHAnsi" w:cs="Times New Roman"/>
          <w:spacing w:val="-1"/>
        </w:rPr>
        <w:t>S</w:t>
      </w:r>
      <w:r w:rsidRPr="000C45CF">
        <w:rPr>
          <w:rFonts w:asciiTheme="majorHAnsi" w:eastAsia="Calibri" w:hAnsiTheme="majorHAnsi" w:cs="Times New Roman"/>
        </w:rPr>
        <w:t>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rPr>
        <w:t>ar</w:t>
      </w:r>
      <w:r w:rsidRPr="000C45CF">
        <w:rPr>
          <w:rFonts w:asciiTheme="majorHAnsi" w:eastAsia="Calibri" w:hAnsiTheme="majorHAnsi" w:cs="Times New Roman"/>
          <w:spacing w:val="-3"/>
        </w:rPr>
        <w:t>i</w:t>
      </w:r>
      <w:r w:rsidRPr="000C45CF">
        <w:rPr>
          <w:rFonts w:asciiTheme="majorHAnsi" w:eastAsia="Calibri" w:hAnsiTheme="majorHAnsi" w:cs="Times New Roman"/>
        </w:rPr>
        <w:t>o</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2"/>
        </w:rPr>
        <w:t>#</w:t>
      </w:r>
      <w:r w:rsidRPr="000C45CF">
        <w:rPr>
          <w:rFonts w:asciiTheme="majorHAnsi" w:eastAsia="Calibri" w:hAnsiTheme="majorHAnsi" w:cs="Times New Roman"/>
          <w:spacing w:val="1"/>
        </w:rPr>
        <w:t>2</w:t>
      </w:r>
      <w:r w:rsidRPr="000C45CF">
        <w:rPr>
          <w:rFonts w:asciiTheme="majorHAnsi" w:eastAsia="Calibri" w:hAnsiTheme="majorHAnsi" w:cs="Times New Roman"/>
          <w:spacing w:val="-1"/>
        </w:rPr>
        <w:t>;</w:t>
      </w:r>
      <w:r w:rsidRPr="000C45CF">
        <w:rPr>
          <w:rFonts w:asciiTheme="majorHAnsi" w:eastAsia="Calibri" w:hAnsiTheme="majorHAnsi" w:cs="Times New Roman"/>
        </w:rPr>
        <w:t>”</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e</w:t>
      </w:r>
      <w:r w:rsidRPr="000C45CF">
        <w:rPr>
          <w:rFonts w:asciiTheme="majorHAnsi" w:eastAsia="Calibri" w:hAnsiTheme="majorHAnsi" w:cs="Times New Roman"/>
          <w:spacing w:val="-2"/>
        </w:rPr>
        <w:t>t</w:t>
      </w:r>
      <w:r w:rsidRPr="000C45CF">
        <w:rPr>
          <w:rFonts w:asciiTheme="majorHAnsi" w:eastAsia="Calibri" w:hAnsiTheme="majorHAnsi" w:cs="Times New Roman"/>
        </w:rPr>
        <w:t>c.</w:t>
      </w:r>
    </w:p>
    <w:p w14:paraId="3A50F6C3" w14:textId="77777777" w:rsidR="00EE1175" w:rsidRPr="000C45CF" w:rsidRDefault="00EE1175" w:rsidP="00C66D3C">
      <w:pPr>
        <w:spacing w:after="0" w:line="240" w:lineRule="auto"/>
        <w:rPr>
          <w:rFonts w:asciiTheme="majorHAnsi" w:hAnsiTheme="majorHAnsi" w:cs="Times New Roman"/>
        </w:rPr>
      </w:pPr>
    </w:p>
    <w:p w14:paraId="3A50F6C4" w14:textId="77777777" w:rsidR="00EE1175" w:rsidRPr="000C45CF" w:rsidRDefault="00EE1175" w:rsidP="00C66D3C">
      <w:pPr>
        <w:spacing w:after="0" w:line="240" w:lineRule="auto"/>
        <w:ind w:right="-20"/>
        <w:rPr>
          <w:rFonts w:asciiTheme="majorHAnsi" w:eastAsia="Calibri" w:hAnsiTheme="majorHAnsi" w:cs="Times New Roman"/>
        </w:rPr>
      </w:pPr>
      <w:r w:rsidRPr="000C45CF">
        <w:rPr>
          <w:rFonts w:asciiTheme="majorHAnsi" w:eastAsia="Calibri" w:hAnsiTheme="majorHAnsi" w:cs="Times New Roman"/>
          <w:b/>
          <w:bCs/>
          <w:spacing w:val="1"/>
          <w:u w:val="thick" w:color="000000"/>
        </w:rPr>
        <w:t>Al</w:t>
      </w:r>
      <w:r w:rsidRPr="000C45CF">
        <w:rPr>
          <w:rFonts w:asciiTheme="majorHAnsi" w:eastAsia="Calibri" w:hAnsiTheme="majorHAnsi" w:cs="Times New Roman"/>
          <w:b/>
          <w:bCs/>
          <w:u w:val="thick" w:color="000000"/>
        </w:rPr>
        <w:t>l</w:t>
      </w:r>
      <w:r w:rsidRPr="000C45CF">
        <w:rPr>
          <w:rFonts w:asciiTheme="majorHAnsi" w:eastAsia="Calibri" w:hAnsiTheme="majorHAnsi" w:cs="Times New Roman"/>
          <w:b/>
          <w:bCs/>
          <w:spacing w:val="-1"/>
          <w:u w:val="thick" w:color="000000"/>
        </w:rPr>
        <w:t xml:space="preserve"> S</w:t>
      </w:r>
      <w:r w:rsidRPr="000C45CF">
        <w:rPr>
          <w:rFonts w:asciiTheme="majorHAnsi" w:eastAsia="Calibri" w:hAnsiTheme="majorHAnsi" w:cs="Times New Roman"/>
          <w:b/>
          <w:bCs/>
          <w:spacing w:val="1"/>
          <w:u w:val="thick" w:color="000000"/>
        </w:rPr>
        <w:t>c</w:t>
      </w:r>
      <w:r w:rsidRPr="000C45CF">
        <w:rPr>
          <w:rFonts w:asciiTheme="majorHAnsi" w:eastAsia="Calibri" w:hAnsiTheme="majorHAnsi" w:cs="Times New Roman"/>
          <w:b/>
          <w:bCs/>
          <w:spacing w:val="-1"/>
          <w:u w:val="thick" w:color="000000"/>
        </w:rPr>
        <w:t>ena</w:t>
      </w:r>
      <w:r w:rsidRPr="000C45CF">
        <w:rPr>
          <w:rFonts w:asciiTheme="majorHAnsi" w:eastAsia="Calibri" w:hAnsiTheme="majorHAnsi" w:cs="Times New Roman"/>
          <w:b/>
          <w:bCs/>
          <w:spacing w:val="1"/>
          <w:u w:val="thick" w:color="000000"/>
        </w:rPr>
        <w:t>ri</w:t>
      </w:r>
      <w:r w:rsidRPr="000C45CF">
        <w:rPr>
          <w:rFonts w:asciiTheme="majorHAnsi" w:eastAsia="Calibri" w:hAnsiTheme="majorHAnsi" w:cs="Times New Roman"/>
          <w:b/>
          <w:bCs/>
          <w:spacing w:val="-1"/>
          <w:u w:val="thick" w:color="000000"/>
        </w:rPr>
        <w:t>o</w:t>
      </w:r>
      <w:r w:rsidRPr="000C45CF">
        <w:rPr>
          <w:rFonts w:asciiTheme="majorHAnsi" w:eastAsia="Calibri" w:hAnsiTheme="majorHAnsi" w:cs="Times New Roman"/>
          <w:b/>
          <w:bCs/>
          <w:spacing w:val="1"/>
          <w:u w:val="thick" w:color="000000"/>
        </w:rPr>
        <w:t>s</w:t>
      </w:r>
      <w:r w:rsidRPr="000C45CF">
        <w:rPr>
          <w:rFonts w:asciiTheme="majorHAnsi" w:eastAsia="Calibri" w:hAnsiTheme="majorHAnsi" w:cs="Times New Roman"/>
          <w:b/>
          <w:bCs/>
        </w:rPr>
        <w:t>:</w:t>
      </w:r>
      <w:r w:rsidRPr="000C45CF">
        <w:rPr>
          <w:rFonts w:asciiTheme="majorHAnsi" w:eastAsia="Calibri" w:hAnsiTheme="majorHAnsi" w:cs="Times New Roman"/>
          <w:b/>
          <w:bCs/>
          <w:spacing w:val="48"/>
        </w:rPr>
        <w:t xml:space="preserve"> </w:t>
      </w:r>
      <w:r w:rsidRPr="000C45CF">
        <w:rPr>
          <w:rFonts w:asciiTheme="majorHAnsi" w:eastAsia="Calibri" w:hAnsiTheme="majorHAnsi" w:cs="Times New Roman"/>
        </w:rPr>
        <w:t>T</w:t>
      </w:r>
      <w:r w:rsidRPr="000C45CF">
        <w:rPr>
          <w:rFonts w:asciiTheme="majorHAnsi" w:eastAsia="Calibri" w:hAnsiTheme="majorHAnsi" w:cs="Times New Roman"/>
          <w:spacing w:val="-1"/>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rPr>
        <w:t>f</w:t>
      </w:r>
      <w:r w:rsidRPr="000C45CF">
        <w:rPr>
          <w:rFonts w:asciiTheme="majorHAnsi" w:eastAsia="Calibri" w:hAnsiTheme="majorHAnsi" w:cs="Times New Roman"/>
          <w:spacing w:val="1"/>
        </w:rPr>
        <w:t>o</w:t>
      </w:r>
      <w:r w:rsidRPr="000C45CF">
        <w:rPr>
          <w:rFonts w:asciiTheme="majorHAnsi" w:eastAsia="Calibri" w:hAnsiTheme="majorHAnsi" w:cs="Times New Roman"/>
        </w:rPr>
        <w:t>l</w:t>
      </w:r>
      <w:r w:rsidRPr="000C45CF">
        <w:rPr>
          <w:rFonts w:asciiTheme="majorHAnsi" w:eastAsia="Calibri" w:hAnsiTheme="majorHAnsi" w:cs="Times New Roman"/>
          <w:spacing w:val="-3"/>
        </w:rPr>
        <w:t>l</w:t>
      </w:r>
      <w:r w:rsidRPr="000C45CF">
        <w:rPr>
          <w:rFonts w:asciiTheme="majorHAnsi" w:eastAsia="Calibri" w:hAnsiTheme="majorHAnsi" w:cs="Times New Roman"/>
          <w:spacing w:val="1"/>
        </w:rPr>
        <w:t>o</w:t>
      </w:r>
      <w:r w:rsidRPr="000C45CF">
        <w:rPr>
          <w:rFonts w:asciiTheme="majorHAnsi" w:eastAsia="Calibri" w:hAnsiTheme="majorHAnsi" w:cs="Times New Roman"/>
        </w:rPr>
        <w:t>wi</w:t>
      </w:r>
      <w:r w:rsidRPr="000C45CF">
        <w:rPr>
          <w:rFonts w:asciiTheme="majorHAnsi" w:eastAsia="Calibri" w:hAnsiTheme="majorHAnsi" w:cs="Times New Roman"/>
          <w:spacing w:val="-3"/>
        </w:rPr>
        <w:t>n</w:t>
      </w:r>
      <w:r w:rsidRPr="000C45CF">
        <w:rPr>
          <w:rFonts w:asciiTheme="majorHAnsi" w:eastAsia="Calibri" w:hAnsiTheme="majorHAnsi" w:cs="Times New Roman"/>
        </w:rPr>
        <w:t>g a</w:t>
      </w:r>
      <w:r w:rsidRPr="000C45CF">
        <w:rPr>
          <w:rFonts w:asciiTheme="majorHAnsi" w:eastAsia="Calibri" w:hAnsiTheme="majorHAnsi" w:cs="Times New Roman"/>
          <w:spacing w:val="-1"/>
        </w:rPr>
        <w:t>pp</w:t>
      </w:r>
      <w:r w:rsidRPr="000C45CF">
        <w:rPr>
          <w:rFonts w:asciiTheme="majorHAnsi" w:eastAsia="Calibri" w:hAnsiTheme="majorHAnsi" w:cs="Times New Roman"/>
        </w:rPr>
        <w:t>lies</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2"/>
        </w:rPr>
        <w:t>t</w:t>
      </w:r>
      <w:r w:rsidRPr="000C45CF">
        <w:rPr>
          <w:rFonts w:asciiTheme="majorHAnsi" w:eastAsia="Calibri" w:hAnsiTheme="majorHAnsi" w:cs="Times New Roman"/>
        </w:rPr>
        <w:t>o</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all</w:t>
      </w:r>
      <w:r w:rsidRPr="000C45CF">
        <w:rPr>
          <w:rFonts w:asciiTheme="majorHAnsi" w:eastAsia="Calibri" w:hAnsiTheme="majorHAnsi" w:cs="Times New Roman"/>
          <w:spacing w:val="-2"/>
        </w:rPr>
        <w:t xml:space="preserve"> </w:t>
      </w:r>
      <w:r w:rsidRPr="000C45CF">
        <w:rPr>
          <w:rFonts w:asciiTheme="majorHAnsi" w:eastAsia="Calibri" w:hAnsiTheme="majorHAnsi" w:cs="Times New Roman"/>
          <w:spacing w:val="1"/>
        </w:rPr>
        <w:t>o</w:t>
      </w:r>
      <w:r w:rsidRPr="000C45CF">
        <w:rPr>
          <w:rFonts w:asciiTheme="majorHAnsi" w:eastAsia="Calibri" w:hAnsiTheme="majorHAnsi" w:cs="Times New Roman"/>
        </w:rPr>
        <w:t>f t</w:t>
      </w:r>
      <w:r w:rsidRPr="000C45CF">
        <w:rPr>
          <w:rFonts w:asciiTheme="majorHAnsi" w:eastAsia="Calibri" w:hAnsiTheme="majorHAnsi" w:cs="Times New Roman"/>
          <w:spacing w:val="-3"/>
        </w:rPr>
        <w:t>h</w:t>
      </w:r>
      <w:r w:rsidRPr="000C45CF">
        <w:rPr>
          <w:rFonts w:asciiTheme="majorHAnsi" w:eastAsia="Calibri" w:hAnsiTheme="majorHAnsi" w:cs="Times New Roman"/>
        </w:rPr>
        <w:t>e</w:t>
      </w:r>
      <w:r w:rsidRPr="000C45CF">
        <w:rPr>
          <w:rFonts w:asciiTheme="majorHAnsi" w:eastAsia="Calibri" w:hAnsiTheme="majorHAnsi" w:cs="Times New Roman"/>
          <w:spacing w:val="1"/>
        </w:rPr>
        <w:t xml:space="preserve"> </w:t>
      </w:r>
      <w:r w:rsidRPr="000C45CF">
        <w:rPr>
          <w:rFonts w:asciiTheme="majorHAnsi" w:eastAsia="Calibri" w:hAnsiTheme="majorHAnsi" w:cs="Times New Roman"/>
          <w:spacing w:val="-1"/>
        </w:rPr>
        <w:t>S</w:t>
      </w:r>
      <w:r w:rsidRPr="000C45CF">
        <w:rPr>
          <w:rFonts w:asciiTheme="majorHAnsi" w:eastAsia="Calibri" w:hAnsiTheme="majorHAnsi" w:cs="Times New Roman"/>
        </w:rPr>
        <w:t>c</w:t>
      </w:r>
      <w:r w:rsidRPr="000C45CF">
        <w:rPr>
          <w:rFonts w:asciiTheme="majorHAnsi" w:eastAsia="Calibri" w:hAnsiTheme="majorHAnsi" w:cs="Times New Roman"/>
          <w:spacing w:val="1"/>
        </w:rPr>
        <w:t>e</w:t>
      </w:r>
      <w:r w:rsidRPr="000C45CF">
        <w:rPr>
          <w:rFonts w:asciiTheme="majorHAnsi" w:eastAsia="Calibri" w:hAnsiTheme="majorHAnsi" w:cs="Times New Roman"/>
          <w:spacing w:val="-1"/>
        </w:rPr>
        <w:t>n</w:t>
      </w:r>
      <w:r w:rsidRPr="000C45CF">
        <w:rPr>
          <w:rFonts w:asciiTheme="majorHAnsi" w:eastAsia="Calibri" w:hAnsiTheme="majorHAnsi" w:cs="Times New Roman"/>
          <w:spacing w:val="-3"/>
        </w:rPr>
        <w:t>a</w:t>
      </w:r>
      <w:r w:rsidRPr="000C45CF">
        <w:rPr>
          <w:rFonts w:asciiTheme="majorHAnsi" w:eastAsia="Calibri" w:hAnsiTheme="majorHAnsi" w:cs="Times New Roman"/>
        </w:rPr>
        <w:t>rio</w:t>
      </w:r>
      <w:r w:rsidRPr="000C45CF">
        <w:rPr>
          <w:rFonts w:asciiTheme="majorHAnsi" w:eastAsia="Calibri" w:hAnsiTheme="majorHAnsi" w:cs="Times New Roman"/>
          <w:spacing w:val="2"/>
        </w:rPr>
        <w:t xml:space="preserve"> </w:t>
      </w:r>
      <w:r w:rsidRPr="000C45CF">
        <w:rPr>
          <w:rFonts w:asciiTheme="majorHAnsi" w:eastAsia="Calibri" w:hAnsiTheme="majorHAnsi" w:cs="Times New Roman"/>
        </w:rPr>
        <w:t>ta</w:t>
      </w:r>
      <w:r w:rsidRPr="000C45CF">
        <w:rPr>
          <w:rFonts w:asciiTheme="majorHAnsi" w:eastAsia="Calibri" w:hAnsiTheme="majorHAnsi" w:cs="Times New Roman"/>
          <w:spacing w:val="-1"/>
        </w:rPr>
        <w:t>b</w:t>
      </w:r>
      <w:r w:rsidRPr="000C45CF">
        <w:rPr>
          <w:rFonts w:asciiTheme="majorHAnsi" w:eastAsia="Calibri" w:hAnsiTheme="majorHAnsi" w:cs="Times New Roman"/>
          <w:spacing w:val="-2"/>
        </w:rPr>
        <w:t>s</w:t>
      </w:r>
      <w:r w:rsidRPr="000C45CF">
        <w:rPr>
          <w:rFonts w:asciiTheme="majorHAnsi" w:eastAsia="Calibri" w:hAnsiTheme="majorHAnsi" w:cs="Times New Roman"/>
        </w:rPr>
        <w:t>:</w:t>
      </w:r>
    </w:p>
    <w:p w14:paraId="3A50F6C5" w14:textId="77777777" w:rsidR="00EE1175" w:rsidRPr="000C45CF" w:rsidRDefault="00EE1175" w:rsidP="00C66D3C">
      <w:pPr>
        <w:spacing w:after="0" w:line="240" w:lineRule="auto"/>
        <w:rPr>
          <w:rFonts w:asciiTheme="majorHAnsi" w:hAnsiTheme="majorHAnsi" w:cs="Times New Roman"/>
        </w:rPr>
      </w:pPr>
    </w:p>
    <w:p w14:paraId="3A50F6C6" w14:textId="015C8B88" w:rsidR="00EE1175" w:rsidRPr="00E7268D" w:rsidRDefault="00EE1175" w:rsidP="005448BF">
      <w:pPr>
        <w:pStyle w:val="ListParagraph"/>
        <w:numPr>
          <w:ilvl w:val="0"/>
          <w:numId w:val="16"/>
        </w:numPr>
        <w:spacing w:after="0" w:line="240" w:lineRule="auto"/>
        <w:ind w:right="1229"/>
        <w:rPr>
          <w:rFonts w:asciiTheme="majorHAnsi" w:eastAsia="Calibri" w:hAnsiTheme="majorHAnsi" w:cs="Times New Roman"/>
        </w:rPr>
      </w:pPr>
      <w:r w:rsidRPr="00E7268D">
        <w:rPr>
          <w:rFonts w:asciiTheme="majorHAnsi" w:eastAsia="Calibri" w:hAnsiTheme="majorHAnsi" w:cs="Times New Roman"/>
        </w:rPr>
        <w:t>T</w:t>
      </w:r>
      <w:r w:rsidRPr="00E7268D">
        <w:rPr>
          <w:rFonts w:asciiTheme="majorHAnsi" w:eastAsia="Calibri" w:hAnsiTheme="majorHAnsi" w:cs="Times New Roman"/>
          <w:spacing w:val="-1"/>
        </w:rPr>
        <w:t>h</w:t>
      </w:r>
      <w:r w:rsidRPr="00E7268D">
        <w:rPr>
          <w:rFonts w:asciiTheme="majorHAnsi" w:eastAsia="Calibri" w:hAnsiTheme="majorHAnsi" w:cs="Times New Roman"/>
        </w:rPr>
        <w:t>e</w:t>
      </w:r>
      <w:r w:rsidRPr="00E7268D">
        <w:rPr>
          <w:rFonts w:asciiTheme="majorHAnsi" w:eastAsia="Calibri" w:hAnsiTheme="majorHAnsi" w:cs="Times New Roman"/>
          <w:spacing w:val="1"/>
        </w:rPr>
        <w:t xml:space="preserve"> v</w:t>
      </w:r>
      <w:r w:rsidRPr="00E7268D">
        <w:rPr>
          <w:rFonts w:asciiTheme="majorHAnsi" w:eastAsia="Calibri" w:hAnsiTheme="majorHAnsi" w:cs="Times New Roman"/>
        </w:rPr>
        <w:t>aria</w:t>
      </w:r>
      <w:r w:rsidRPr="00E7268D">
        <w:rPr>
          <w:rFonts w:asciiTheme="majorHAnsi" w:eastAsia="Calibri" w:hAnsiTheme="majorHAnsi" w:cs="Times New Roman"/>
          <w:spacing w:val="-1"/>
        </w:rPr>
        <w:t>b</w:t>
      </w:r>
      <w:r w:rsidRPr="00E7268D">
        <w:rPr>
          <w:rFonts w:asciiTheme="majorHAnsi" w:eastAsia="Calibri" w:hAnsiTheme="majorHAnsi" w:cs="Times New Roman"/>
          <w:spacing w:val="-3"/>
        </w:rPr>
        <w:t>l</w:t>
      </w:r>
      <w:r w:rsidRPr="00E7268D">
        <w:rPr>
          <w:rFonts w:asciiTheme="majorHAnsi" w:eastAsia="Calibri" w:hAnsiTheme="majorHAnsi" w:cs="Times New Roman"/>
          <w:spacing w:val="1"/>
        </w:rPr>
        <w:t>e</w:t>
      </w:r>
      <w:r w:rsidRPr="00E7268D">
        <w:rPr>
          <w:rFonts w:asciiTheme="majorHAnsi" w:eastAsia="Calibri" w:hAnsiTheme="majorHAnsi" w:cs="Times New Roman"/>
        </w:rPr>
        <w:t>s</w:t>
      </w:r>
      <w:r w:rsidRPr="00E7268D">
        <w:rPr>
          <w:rFonts w:asciiTheme="majorHAnsi" w:eastAsia="Calibri" w:hAnsiTheme="majorHAnsi" w:cs="Times New Roman"/>
          <w:spacing w:val="1"/>
        </w:rPr>
        <w:t xml:space="preserve"> </w:t>
      </w:r>
      <w:r w:rsidRPr="00E7268D">
        <w:rPr>
          <w:rFonts w:asciiTheme="majorHAnsi" w:eastAsia="Calibri" w:hAnsiTheme="majorHAnsi" w:cs="Times New Roman"/>
        </w:rPr>
        <w:t>s</w:t>
      </w:r>
      <w:r w:rsidRPr="00E7268D">
        <w:rPr>
          <w:rFonts w:asciiTheme="majorHAnsi" w:eastAsia="Calibri" w:hAnsiTheme="majorHAnsi" w:cs="Times New Roman"/>
          <w:spacing w:val="-3"/>
        </w:rPr>
        <w:t>h</w:t>
      </w:r>
      <w:r w:rsidRPr="00E7268D">
        <w:rPr>
          <w:rFonts w:asciiTheme="majorHAnsi" w:eastAsia="Calibri" w:hAnsiTheme="majorHAnsi" w:cs="Times New Roman"/>
          <w:spacing w:val="1"/>
        </w:rPr>
        <w:t>o</w:t>
      </w:r>
      <w:r w:rsidRPr="00E7268D">
        <w:rPr>
          <w:rFonts w:asciiTheme="majorHAnsi" w:eastAsia="Calibri" w:hAnsiTheme="majorHAnsi" w:cs="Times New Roman"/>
          <w:spacing w:val="-1"/>
        </w:rPr>
        <w:t>u</w:t>
      </w:r>
      <w:r w:rsidRPr="00E7268D">
        <w:rPr>
          <w:rFonts w:asciiTheme="majorHAnsi" w:eastAsia="Calibri" w:hAnsiTheme="majorHAnsi" w:cs="Times New Roman"/>
        </w:rPr>
        <w:t xml:space="preserve">ld </w:t>
      </w:r>
      <w:r w:rsidRPr="00E7268D">
        <w:rPr>
          <w:rFonts w:asciiTheme="majorHAnsi" w:eastAsia="Calibri" w:hAnsiTheme="majorHAnsi" w:cs="Times New Roman"/>
          <w:spacing w:val="-1"/>
        </w:rPr>
        <w:t>b</w:t>
      </w:r>
      <w:r w:rsidRPr="00E7268D">
        <w:rPr>
          <w:rFonts w:asciiTheme="majorHAnsi" w:eastAsia="Calibri" w:hAnsiTheme="majorHAnsi" w:cs="Times New Roman"/>
        </w:rPr>
        <w:t>e</w:t>
      </w:r>
      <w:r w:rsidRPr="00E7268D">
        <w:rPr>
          <w:rFonts w:asciiTheme="majorHAnsi" w:eastAsia="Calibri" w:hAnsiTheme="majorHAnsi" w:cs="Times New Roman"/>
          <w:spacing w:val="1"/>
        </w:rPr>
        <w:t xml:space="preserve"> </w:t>
      </w:r>
      <w:r w:rsidRPr="00E7268D">
        <w:rPr>
          <w:rFonts w:asciiTheme="majorHAnsi" w:eastAsia="Calibri" w:hAnsiTheme="majorHAnsi" w:cs="Times New Roman"/>
          <w:spacing w:val="-2"/>
        </w:rPr>
        <w:t>t</w:t>
      </w:r>
      <w:r w:rsidRPr="00E7268D">
        <w:rPr>
          <w:rFonts w:asciiTheme="majorHAnsi" w:eastAsia="Calibri" w:hAnsiTheme="majorHAnsi" w:cs="Times New Roman"/>
          <w:spacing w:val="-1"/>
        </w:rPr>
        <w:t>h</w:t>
      </w:r>
      <w:r w:rsidRPr="00E7268D">
        <w:rPr>
          <w:rFonts w:asciiTheme="majorHAnsi" w:eastAsia="Calibri" w:hAnsiTheme="majorHAnsi" w:cs="Times New Roman"/>
        </w:rPr>
        <w:t>e</w:t>
      </w:r>
      <w:r w:rsidRPr="00E7268D">
        <w:rPr>
          <w:rFonts w:asciiTheme="majorHAnsi" w:eastAsia="Calibri" w:hAnsiTheme="majorHAnsi" w:cs="Times New Roman"/>
          <w:spacing w:val="1"/>
        </w:rPr>
        <w:t xml:space="preserve"> </w:t>
      </w:r>
      <w:r w:rsidRPr="00E7268D">
        <w:rPr>
          <w:rFonts w:asciiTheme="majorHAnsi" w:eastAsia="Calibri" w:hAnsiTheme="majorHAnsi" w:cs="Times New Roman"/>
        </w:rPr>
        <w:t>sa</w:t>
      </w:r>
      <w:r w:rsidRPr="00E7268D">
        <w:rPr>
          <w:rFonts w:asciiTheme="majorHAnsi" w:eastAsia="Calibri" w:hAnsiTheme="majorHAnsi" w:cs="Times New Roman"/>
          <w:spacing w:val="-1"/>
        </w:rPr>
        <w:t>m</w:t>
      </w:r>
      <w:r w:rsidRPr="00E7268D">
        <w:rPr>
          <w:rFonts w:asciiTheme="majorHAnsi" w:eastAsia="Calibri" w:hAnsiTheme="majorHAnsi" w:cs="Times New Roman"/>
        </w:rPr>
        <w:t>e</w:t>
      </w:r>
      <w:r w:rsidRPr="00E7268D">
        <w:rPr>
          <w:rFonts w:asciiTheme="majorHAnsi" w:eastAsia="Calibri" w:hAnsiTheme="majorHAnsi" w:cs="Times New Roman"/>
          <w:spacing w:val="1"/>
        </w:rPr>
        <w:t xml:space="preserve"> </w:t>
      </w:r>
      <w:r w:rsidRPr="00E7268D">
        <w:rPr>
          <w:rFonts w:asciiTheme="majorHAnsi" w:eastAsia="Calibri" w:hAnsiTheme="majorHAnsi" w:cs="Times New Roman"/>
        </w:rPr>
        <w:t>(a</w:t>
      </w:r>
      <w:r w:rsidRPr="00E7268D">
        <w:rPr>
          <w:rFonts w:asciiTheme="majorHAnsi" w:eastAsia="Calibri" w:hAnsiTheme="majorHAnsi" w:cs="Times New Roman"/>
          <w:spacing w:val="-1"/>
        </w:rPr>
        <w:t>n</w:t>
      </w:r>
      <w:r w:rsidRPr="00E7268D">
        <w:rPr>
          <w:rFonts w:asciiTheme="majorHAnsi" w:eastAsia="Calibri" w:hAnsiTheme="majorHAnsi" w:cs="Times New Roman"/>
        </w:rPr>
        <w:t xml:space="preserve">d </w:t>
      </w:r>
      <w:r w:rsidRPr="00E7268D">
        <w:rPr>
          <w:rFonts w:asciiTheme="majorHAnsi" w:eastAsia="Calibri" w:hAnsiTheme="majorHAnsi" w:cs="Times New Roman"/>
          <w:spacing w:val="-1"/>
        </w:rPr>
        <w:t>h</w:t>
      </w:r>
      <w:r w:rsidRPr="00E7268D">
        <w:rPr>
          <w:rFonts w:asciiTheme="majorHAnsi" w:eastAsia="Calibri" w:hAnsiTheme="majorHAnsi" w:cs="Times New Roman"/>
          <w:spacing w:val="-3"/>
        </w:rPr>
        <w:t>a</w:t>
      </w:r>
      <w:r w:rsidRPr="00E7268D">
        <w:rPr>
          <w:rFonts w:asciiTheme="majorHAnsi" w:eastAsia="Calibri" w:hAnsiTheme="majorHAnsi" w:cs="Times New Roman"/>
          <w:spacing w:val="1"/>
        </w:rPr>
        <w:t>v</w:t>
      </w:r>
      <w:r w:rsidRPr="00E7268D">
        <w:rPr>
          <w:rFonts w:asciiTheme="majorHAnsi" w:eastAsia="Calibri" w:hAnsiTheme="majorHAnsi" w:cs="Times New Roman"/>
        </w:rPr>
        <w:t>e</w:t>
      </w:r>
      <w:r w:rsidRPr="00E7268D">
        <w:rPr>
          <w:rFonts w:asciiTheme="majorHAnsi" w:eastAsia="Calibri" w:hAnsiTheme="majorHAnsi" w:cs="Times New Roman"/>
          <w:spacing w:val="-1"/>
        </w:rPr>
        <w:t xml:space="preserve"> </w:t>
      </w:r>
      <w:r w:rsidRPr="00E7268D">
        <w:rPr>
          <w:rFonts w:asciiTheme="majorHAnsi" w:eastAsia="Calibri" w:hAnsiTheme="majorHAnsi" w:cs="Times New Roman"/>
        </w:rPr>
        <w:t>t</w:t>
      </w:r>
      <w:r w:rsidRPr="00E7268D">
        <w:rPr>
          <w:rFonts w:asciiTheme="majorHAnsi" w:eastAsia="Calibri" w:hAnsiTheme="majorHAnsi" w:cs="Times New Roman"/>
          <w:spacing w:val="-1"/>
        </w:rPr>
        <w:t>h</w:t>
      </w:r>
      <w:r w:rsidRPr="00E7268D">
        <w:rPr>
          <w:rFonts w:asciiTheme="majorHAnsi" w:eastAsia="Calibri" w:hAnsiTheme="majorHAnsi" w:cs="Times New Roman"/>
        </w:rPr>
        <w:t>e</w:t>
      </w:r>
      <w:r w:rsidRPr="00E7268D">
        <w:rPr>
          <w:rFonts w:asciiTheme="majorHAnsi" w:eastAsia="Calibri" w:hAnsiTheme="majorHAnsi" w:cs="Times New Roman"/>
          <w:spacing w:val="-1"/>
        </w:rPr>
        <w:t xml:space="preserve"> </w:t>
      </w:r>
      <w:r w:rsidRPr="00E7268D">
        <w:rPr>
          <w:rFonts w:asciiTheme="majorHAnsi" w:eastAsia="Calibri" w:hAnsiTheme="majorHAnsi" w:cs="Times New Roman"/>
        </w:rPr>
        <w:t>sa</w:t>
      </w:r>
      <w:r w:rsidRPr="00E7268D">
        <w:rPr>
          <w:rFonts w:asciiTheme="majorHAnsi" w:eastAsia="Calibri" w:hAnsiTheme="majorHAnsi" w:cs="Times New Roman"/>
          <w:spacing w:val="-1"/>
        </w:rPr>
        <w:t>m</w:t>
      </w:r>
      <w:r w:rsidRPr="00E7268D">
        <w:rPr>
          <w:rFonts w:asciiTheme="majorHAnsi" w:eastAsia="Calibri" w:hAnsiTheme="majorHAnsi" w:cs="Times New Roman"/>
        </w:rPr>
        <w:t>e</w:t>
      </w:r>
      <w:r w:rsidRPr="00E7268D">
        <w:rPr>
          <w:rFonts w:asciiTheme="majorHAnsi" w:eastAsia="Calibri" w:hAnsiTheme="majorHAnsi" w:cs="Times New Roman"/>
          <w:spacing w:val="1"/>
        </w:rPr>
        <w:t xml:space="preserve"> </w:t>
      </w:r>
      <w:r w:rsidRPr="00E7268D">
        <w:rPr>
          <w:rFonts w:asciiTheme="majorHAnsi" w:eastAsia="Calibri" w:hAnsiTheme="majorHAnsi" w:cs="Times New Roman"/>
          <w:spacing w:val="-1"/>
        </w:rPr>
        <w:t>n</w:t>
      </w:r>
      <w:r w:rsidRPr="00E7268D">
        <w:rPr>
          <w:rFonts w:asciiTheme="majorHAnsi" w:eastAsia="Calibri" w:hAnsiTheme="majorHAnsi" w:cs="Times New Roman"/>
        </w:rPr>
        <w:t>a</w:t>
      </w:r>
      <w:r w:rsidRPr="00E7268D">
        <w:rPr>
          <w:rFonts w:asciiTheme="majorHAnsi" w:eastAsia="Calibri" w:hAnsiTheme="majorHAnsi" w:cs="Times New Roman"/>
          <w:spacing w:val="-1"/>
        </w:rPr>
        <w:t>m</w:t>
      </w:r>
      <w:r w:rsidRPr="00E7268D">
        <w:rPr>
          <w:rFonts w:asciiTheme="majorHAnsi" w:eastAsia="Calibri" w:hAnsiTheme="majorHAnsi" w:cs="Times New Roman"/>
          <w:spacing w:val="1"/>
        </w:rPr>
        <w:t>e</w:t>
      </w:r>
      <w:r w:rsidRPr="00E7268D">
        <w:rPr>
          <w:rFonts w:asciiTheme="majorHAnsi" w:eastAsia="Calibri" w:hAnsiTheme="majorHAnsi" w:cs="Times New Roman"/>
        </w:rPr>
        <w:t>s)</w:t>
      </w:r>
      <w:r w:rsidRPr="00E7268D">
        <w:rPr>
          <w:rFonts w:asciiTheme="majorHAnsi" w:eastAsia="Calibri" w:hAnsiTheme="majorHAnsi" w:cs="Times New Roman"/>
          <w:spacing w:val="1"/>
        </w:rPr>
        <w:t xml:space="preserve"> </w:t>
      </w:r>
      <w:r w:rsidRPr="00E7268D">
        <w:rPr>
          <w:rFonts w:asciiTheme="majorHAnsi" w:eastAsia="Calibri" w:hAnsiTheme="majorHAnsi" w:cs="Times New Roman"/>
          <w:spacing w:val="-3"/>
        </w:rPr>
        <w:t>a</w:t>
      </w:r>
      <w:r w:rsidRPr="00E7268D">
        <w:rPr>
          <w:rFonts w:asciiTheme="majorHAnsi" w:eastAsia="Calibri" w:hAnsiTheme="majorHAnsi" w:cs="Times New Roman"/>
        </w:rPr>
        <w:t>s</w:t>
      </w:r>
      <w:r w:rsidRPr="00E7268D">
        <w:rPr>
          <w:rFonts w:asciiTheme="majorHAnsi" w:eastAsia="Calibri" w:hAnsiTheme="majorHAnsi" w:cs="Times New Roman"/>
          <w:spacing w:val="1"/>
        </w:rPr>
        <w:t xml:space="preserve"> </w:t>
      </w:r>
      <w:r w:rsidRPr="00E7268D">
        <w:rPr>
          <w:rFonts w:asciiTheme="majorHAnsi" w:eastAsia="Calibri" w:hAnsiTheme="majorHAnsi" w:cs="Times New Roman"/>
        </w:rPr>
        <w:t>t</w:t>
      </w:r>
      <w:r w:rsidRPr="00E7268D">
        <w:rPr>
          <w:rFonts w:asciiTheme="majorHAnsi" w:eastAsia="Calibri" w:hAnsiTheme="majorHAnsi" w:cs="Times New Roman"/>
          <w:spacing w:val="-1"/>
        </w:rPr>
        <w:t>h</w:t>
      </w:r>
      <w:r w:rsidRPr="00E7268D">
        <w:rPr>
          <w:rFonts w:asciiTheme="majorHAnsi" w:eastAsia="Calibri" w:hAnsiTheme="majorHAnsi" w:cs="Times New Roman"/>
        </w:rPr>
        <w:t>e</w:t>
      </w:r>
      <w:r w:rsidRPr="00E7268D">
        <w:rPr>
          <w:rFonts w:asciiTheme="majorHAnsi" w:eastAsia="Calibri" w:hAnsiTheme="majorHAnsi" w:cs="Times New Roman"/>
          <w:spacing w:val="-1"/>
        </w:rPr>
        <w:t xml:space="preserve"> </w:t>
      </w:r>
      <w:r w:rsidRPr="00E7268D">
        <w:rPr>
          <w:rFonts w:asciiTheme="majorHAnsi" w:eastAsia="Calibri" w:hAnsiTheme="majorHAnsi" w:cs="Times New Roman"/>
          <w:spacing w:val="1"/>
        </w:rPr>
        <w:t>v</w:t>
      </w:r>
      <w:r w:rsidRPr="00E7268D">
        <w:rPr>
          <w:rFonts w:asciiTheme="majorHAnsi" w:eastAsia="Calibri" w:hAnsiTheme="majorHAnsi" w:cs="Times New Roman"/>
        </w:rPr>
        <w:t>aria</w:t>
      </w:r>
      <w:r w:rsidRPr="00E7268D">
        <w:rPr>
          <w:rFonts w:asciiTheme="majorHAnsi" w:eastAsia="Calibri" w:hAnsiTheme="majorHAnsi" w:cs="Times New Roman"/>
          <w:spacing w:val="1"/>
        </w:rPr>
        <w:t>b</w:t>
      </w:r>
      <w:r w:rsidRPr="00E7268D">
        <w:rPr>
          <w:rFonts w:asciiTheme="majorHAnsi" w:eastAsia="Calibri" w:hAnsiTheme="majorHAnsi" w:cs="Times New Roman"/>
          <w:spacing w:val="-3"/>
        </w:rPr>
        <w:t>l</w:t>
      </w:r>
      <w:r w:rsidRPr="00E7268D">
        <w:rPr>
          <w:rFonts w:asciiTheme="majorHAnsi" w:eastAsia="Calibri" w:hAnsiTheme="majorHAnsi" w:cs="Times New Roman"/>
        </w:rPr>
        <w:t>es</w:t>
      </w:r>
      <w:r w:rsidRPr="00E7268D">
        <w:rPr>
          <w:rFonts w:asciiTheme="majorHAnsi" w:eastAsia="Calibri" w:hAnsiTheme="majorHAnsi" w:cs="Times New Roman"/>
          <w:spacing w:val="1"/>
        </w:rPr>
        <w:t xml:space="preserve"> </w:t>
      </w:r>
      <w:r w:rsidRPr="00E7268D">
        <w:rPr>
          <w:rFonts w:asciiTheme="majorHAnsi" w:eastAsia="Calibri" w:hAnsiTheme="majorHAnsi" w:cs="Times New Roman"/>
        </w:rPr>
        <w:t>l</w:t>
      </w:r>
      <w:r w:rsidRPr="00E7268D">
        <w:rPr>
          <w:rFonts w:asciiTheme="majorHAnsi" w:eastAsia="Calibri" w:hAnsiTheme="majorHAnsi" w:cs="Times New Roman"/>
          <w:spacing w:val="-3"/>
        </w:rPr>
        <w:t>i</w:t>
      </w:r>
      <w:r w:rsidRPr="00E7268D">
        <w:rPr>
          <w:rFonts w:asciiTheme="majorHAnsi" w:eastAsia="Calibri" w:hAnsiTheme="majorHAnsi" w:cs="Times New Roman"/>
        </w:rPr>
        <w:t>sted in t</w:t>
      </w:r>
      <w:r w:rsidRPr="00E7268D">
        <w:rPr>
          <w:rFonts w:asciiTheme="majorHAnsi" w:eastAsia="Calibri" w:hAnsiTheme="majorHAnsi" w:cs="Times New Roman"/>
          <w:spacing w:val="-3"/>
        </w:rPr>
        <w:t>h</w:t>
      </w:r>
      <w:r w:rsidRPr="00E7268D">
        <w:rPr>
          <w:rFonts w:asciiTheme="majorHAnsi" w:eastAsia="Calibri" w:hAnsiTheme="majorHAnsi" w:cs="Times New Roman"/>
        </w:rPr>
        <w:t>e c</w:t>
      </w:r>
      <w:r w:rsidRPr="00E7268D">
        <w:rPr>
          <w:rFonts w:asciiTheme="majorHAnsi" w:eastAsia="Calibri" w:hAnsiTheme="majorHAnsi" w:cs="Times New Roman"/>
          <w:spacing w:val="1"/>
        </w:rPr>
        <w:t>o</w:t>
      </w:r>
      <w:r w:rsidRPr="00E7268D">
        <w:rPr>
          <w:rFonts w:asciiTheme="majorHAnsi" w:eastAsia="Calibri" w:hAnsiTheme="majorHAnsi" w:cs="Times New Roman"/>
        </w:rPr>
        <w:t>rr</w:t>
      </w:r>
      <w:r w:rsidRPr="00E7268D">
        <w:rPr>
          <w:rFonts w:asciiTheme="majorHAnsi" w:eastAsia="Calibri" w:hAnsiTheme="majorHAnsi" w:cs="Times New Roman"/>
          <w:spacing w:val="-2"/>
        </w:rPr>
        <w:t>e</w:t>
      </w:r>
      <w:r w:rsidRPr="00E7268D">
        <w:rPr>
          <w:rFonts w:asciiTheme="majorHAnsi" w:eastAsia="Calibri" w:hAnsiTheme="majorHAnsi" w:cs="Times New Roman"/>
        </w:rPr>
        <w:t>s</w:t>
      </w:r>
      <w:r w:rsidRPr="00E7268D">
        <w:rPr>
          <w:rFonts w:asciiTheme="majorHAnsi" w:eastAsia="Calibri" w:hAnsiTheme="majorHAnsi" w:cs="Times New Roman"/>
          <w:spacing w:val="-1"/>
        </w:rPr>
        <w:t>p</w:t>
      </w:r>
      <w:r w:rsidRPr="00E7268D">
        <w:rPr>
          <w:rFonts w:asciiTheme="majorHAnsi" w:eastAsia="Calibri" w:hAnsiTheme="majorHAnsi" w:cs="Times New Roman"/>
          <w:spacing w:val="1"/>
        </w:rPr>
        <w:t>o</w:t>
      </w:r>
      <w:r w:rsidRPr="00E7268D">
        <w:rPr>
          <w:rFonts w:asciiTheme="majorHAnsi" w:eastAsia="Calibri" w:hAnsiTheme="majorHAnsi" w:cs="Times New Roman"/>
          <w:spacing w:val="-1"/>
        </w:rPr>
        <w:t>nd</w:t>
      </w:r>
      <w:r w:rsidRPr="00E7268D">
        <w:rPr>
          <w:rFonts w:asciiTheme="majorHAnsi" w:eastAsia="Calibri" w:hAnsiTheme="majorHAnsi" w:cs="Times New Roman"/>
        </w:rPr>
        <w:t>i</w:t>
      </w:r>
      <w:r w:rsidRPr="00E7268D">
        <w:rPr>
          <w:rFonts w:asciiTheme="majorHAnsi" w:eastAsia="Calibri" w:hAnsiTheme="majorHAnsi" w:cs="Times New Roman"/>
          <w:spacing w:val="-1"/>
        </w:rPr>
        <w:t>n</w:t>
      </w:r>
      <w:r w:rsidRPr="00E7268D">
        <w:rPr>
          <w:rFonts w:asciiTheme="majorHAnsi" w:eastAsia="Calibri" w:hAnsiTheme="majorHAnsi" w:cs="Times New Roman"/>
        </w:rPr>
        <w:t>g s</w:t>
      </w:r>
      <w:r w:rsidRPr="00E7268D">
        <w:rPr>
          <w:rFonts w:asciiTheme="majorHAnsi" w:eastAsia="Calibri" w:hAnsiTheme="majorHAnsi" w:cs="Times New Roman"/>
          <w:spacing w:val="1"/>
        </w:rPr>
        <w:t>e</w:t>
      </w:r>
      <w:r w:rsidRPr="00E7268D">
        <w:rPr>
          <w:rFonts w:asciiTheme="majorHAnsi" w:eastAsia="Calibri" w:hAnsiTheme="majorHAnsi" w:cs="Times New Roman"/>
          <w:spacing w:val="-2"/>
        </w:rPr>
        <w:t>c</w:t>
      </w:r>
      <w:r w:rsidRPr="00E7268D">
        <w:rPr>
          <w:rFonts w:asciiTheme="majorHAnsi" w:eastAsia="Calibri" w:hAnsiTheme="majorHAnsi" w:cs="Times New Roman"/>
        </w:rPr>
        <w:t>ti</w:t>
      </w:r>
      <w:r w:rsidRPr="00E7268D">
        <w:rPr>
          <w:rFonts w:asciiTheme="majorHAnsi" w:eastAsia="Calibri" w:hAnsiTheme="majorHAnsi" w:cs="Times New Roman"/>
          <w:spacing w:val="1"/>
        </w:rPr>
        <w:t>o</w:t>
      </w:r>
      <w:r w:rsidRPr="00E7268D">
        <w:rPr>
          <w:rFonts w:asciiTheme="majorHAnsi" w:eastAsia="Calibri" w:hAnsiTheme="majorHAnsi" w:cs="Times New Roman"/>
          <w:spacing w:val="-1"/>
        </w:rPr>
        <w:t>n</w:t>
      </w:r>
      <w:r w:rsidRPr="00E7268D">
        <w:rPr>
          <w:rFonts w:asciiTheme="majorHAnsi" w:eastAsia="Calibri" w:hAnsiTheme="majorHAnsi" w:cs="Times New Roman"/>
        </w:rPr>
        <w:t>s</w:t>
      </w:r>
      <w:r w:rsidRPr="00E7268D">
        <w:rPr>
          <w:rFonts w:asciiTheme="majorHAnsi" w:eastAsia="Calibri" w:hAnsiTheme="majorHAnsi" w:cs="Times New Roman"/>
          <w:spacing w:val="-2"/>
        </w:rPr>
        <w:t xml:space="preserve"> </w:t>
      </w:r>
      <w:r w:rsidRPr="00E7268D">
        <w:rPr>
          <w:rFonts w:asciiTheme="majorHAnsi" w:eastAsia="Calibri" w:hAnsiTheme="majorHAnsi" w:cs="Times New Roman"/>
          <w:spacing w:val="1"/>
        </w:rPr>
        <w:t>o</w:t>
      </w:r>
      <w:r w:rsidRPr="00E7268D">
        <w:rPr>
          <w:rFonts w:asciiTheme="majorHAnsi" w:eastAsia="Calibri" w:hAnsiTheme="majorHAnsi" w:cs="Times New Roman"/>
        </w:rPr>
        <w:t>f</w:t>
      </w:r>
      <w:r w:rsidRPr="00E7268D">
        <w:rPr>
          <w:rFonts w:asciiTheme="majorHAnsi" w:eastAsia="Calibri" w:hAnsiTheme="majorHAnsi" w:cs="Times New Roman"/>
          <w:spacing w:val="-2"/>
        </w:rPr>
        <w:t xml:space="preserve"> t</w:t>
      </w:r>
      <w:r w:rsidRPr="00E7268D">
        <w:rPr>
          <w:rFonts w:asciiTheme="majorHAnsi" w:eastAsia="Calibri" w:hAnsiTheme="majorHAnsi" w:cs="Times New Roman"/>
          <w:spacing w:val="-1"/>
        </w:rPr>
        <w:t>h</w:t>
      </w:r>
      <w:r w:rsidRPr="00E7268D">
        <w:rPr>
          <w:rFonts w:asciiTheme="majorHAnsi" w:eastAsia="Calibri" w:hAnsiTheme="majorHAnsi" w:cs="Times New Roman"/>
        </w:rPr>
        <w:t>e</w:t>
      </w:r>
      <w:r w:rsidRPr="00E7268D">
        <w:rPr>
          <w:rFonts w:asciiTheme="majorHAnsi" w:eastAsia="Calibri" w:hAnsiTheme="majorHAnsi" w:cs="Times New Roman"/>
          <w:spacing w:val="1"/>
        </w:rPr>
        <w:t xml:space="preserve"> </w:t>
      </w:r>
      <w:r w:rsidRPr="00E7268D">
        <w:rPr>
          <w:rFonts w:asciiTheme="majorHAnsi" w:eastAsia="Calibri" w:hAnsiTheme="majorHAnsi" w:cs="Times New Roman"/>
          <w:i/>
          <w:spacing w:val="1"/>
        </w:rPr>
        <w:t>S</w:t>
      </w:r>
      <w:r w:rsidRPr="00E7268D">
        <w:rPr>
          <w:rFonts w:asciiTheme="majorHAnsi" w:eastAsia="Calibri" w:hAnsiTheme="majorHAnsi" w:cs="Times New Roman"/>
          <w:i/>
          <w:spacing w:val="-1"/>
        </w:rPr>
        <w:t>c</w:t>
      </w:r>
      <w:r w:rsidRPr="00E7268D">
        <w:rPr>
          <w:rFonts w:asciiTheme="majorHAnsi" w:eastAsia="Calibri" w:hAnsiTheme="majorHAnsi" w:cs="Times New Roman"/>
          <w:i/>
        </w:rPr>
        <w:t>e</w:t>
      </w:r>
      <w:r w:rsidRPr="00E7268D">
        <w:rPr>
          <w:rFonts w:asciiTheme="majorHAnsi" w:eastAsia="Calibri" w:hAnsiTheme="majorHAnsi" w:cs="Times New Roman"/>
          <w:i/>
          <w:spacing w:val="-1"/>
        </w:rPr>
        <w:t>na</w:t>
      </w:r>
      <w:r w:rsidRPr="00E7268D">
        <w:rPr>
          <w:rFonts w:asciiTheme="majorHAnsi" w:eastAsia="Calibri" w:hAnsiTheme="majorHAnsi" w:cs="Times New Roman"/>
          <w:i/>
          <w:spacing w:val="1"/>
        </w:rPr>
        <w:t>r</w:t>
      </w:r>
      <w:r w:rsidRPr="00E7268D">
        <w:rPr>
          <w:rFonts w:asciiTheme="majorHAnsi" w:eastAsia="Calibri" w:hAnsiTheme="majorHAnsi" w:cs="Times New Roman"/>
          <w:i/>
        </w:rPr>
        <w:t>io</w:t>
      </w:r>
      <w:r w:rsidRPr="00E7268D">
        <w:rPr>
          <w:rFonts w:asciiTheme="majorHAnsi" w:eastAsia="Calibri" w:hAnsiTheme="majorHAnsi" w:cs="Times New Roman"/>
          <w:i/>
          <w:spacing w:val="-2"/>
        </w:rPr>
        <w:t xml:space="preserve"> </w:t>
      </w:r>
      <w:r w:rsidRPr="00E7268D">
        <w:rPr>
          <w:rFonts w:asciiTheme="majorHAnsi" w:eastAsia="Calibri" w:hAnsiTheme="majorHAnsi" w:cs="Times New Roman"/>
          <w:i/>
          <w:spacing w:val="-1"/>
        </w:rPr>
        <w:t>Va</w:t>
      </w:r>
      <w:r w:rsidRPr="00E7268D">
        <w:rPr>
          <w:rFonts w:asciiTheme="majorHAnsi" w:eastAsia="Calibri" w:hAnsiTheme="majorHAnsi" w:cs="Times New Roman"/>
          <w:i/>
          <w:spacing w:val="1"/>
        </w:rPr>
        <w:t>r</w:t>
      </w:r>
      <w:r w:rsidRPr="00E7268D">
        <w:rPr>
          <w:rFonts w:asciiTheme="majorHAnsi" w:eastAsia="Calibri" w:hAnsiTheme="majorHAnsi" w:cs="Times New Roman"/>
          <w:i/>
        </w:rPr>
        <w:t>i</w:t>
      </w:r>
      <w:r w:rsidRPr="00E7268D">
        <w:rPr>
          <w:rFonts w:asciiTheme="majorHAnsi" w:eastAsia="Calibri" w:hAnsiTheme="majorHAnsi" w:cs="Times New Roman"/>
          <w:i/>
          <w:spacing w:val="-1"/>
        </w:rPr>
        <w:t>ab</w:t>
      </w:r>
      <w:r w:rsidRPr="00E7268D">
        <w:rPr>
          <w:rFonts w:asciiTheme="majorHAnsi" w:eastAsia="Calibri" w:hAnsiTheme="majorHAnsi" w:cs="Times New Roman"/>
          <w:i/>
        </w:rPr>
        <w:t>le</w:t>
      </w:r>
      <w:r w:rsidRPr="00E7268D">
        <w:rPr>
          <w:rFonts w:asciiTheme="majorHAnsi" w:eastAsia="Calibri" w:hAnsiTheme="majorHAnsi" w:cs="Times New Roman"/>
          <w:i/>
          <w:spacing w:val="-2"/>
        </w:rPr>
        <w:t xml:space="preserve"> </w:t>
      </w:r>
      <w:r w:rsidRPr="00E7268D">
        <w:rPr>
          <w:rFonts w:asciiTheme="majorHAnsi" w:eastAsia="Calibri" w:hAnsiTheme="majorHAnsi" w:cs="Times New Roman"/>
          <w:i/>
          <w:spacing w:val="1"/>
        </w:rPr>
        <w:t>D</w:t>
      </w:r>
      <w:r w:rsidRPr="00E7268D">
        <w:rPr>
          <w:rFonts w:asciiTheme="majorHAnsi" w:eastAsia="Calibri" w:hAnsiTheme="majorHAnsi" w:cs="Times New Roman"/>
          <w:i/>
        </w:rPr>
        <w:t>efi</w:t>
      </w:r>
      <w:r w:rsidRPr="00E7268D">
        <w:rPr>
          <w:rFonts w:asciiTheme="majorHAnsi" w:eastAsia="Calibri" w:hAnsiTheme="majorHAnsi" w:cs="Times New Roman"/>
          <w:i/>
          <w:spacing w:val="-1"/>
        </w:rPr>
        <w:t>n</w:t>
      </w:r>
      <w:r w:rsidRPr="00E7268D">
        <w:rPr>
          <w:rFonts w:asciiTheme="majorHAnsi" w:eastAsia="Calibri" w:hAnsiTheme="majorHAnsi" w:cs="Times New Roman"/>
          <w:i/>
          <w:spacing w:val="-3"/>
        </w:rPr>
        <w:t>i</w:t>
      </w:r>
      <w:r w:rsidRPr="00E7268D">
        <w:rPr>
          <w:rFonts w:asciiTheme="majorHAnsi" w:eastAsia="Calibri" w:hAnsiTheme="majorHAnsi" w:cs="Times New Roman"/>
          <w:i/>
        </w:rPr>
        <w:t>tio</w:t>
      </w:r>
      <w:r w:rsidRPr="00E7268D">
        <w:rPr>
          <w:rFonts w:asciiTheme="majorHAnsi" w:eastAsia="Calibri" w:hAnsiTheme="majorHAnsi" w:cs="Times New Roman"/>
          <w:i/>
          <w:spacing w:val="-1"/>
        </w:rPr>
        <w:t>n</w:t>
      </w:r>
      <w:r w:rsidRPr="00E7268D">
        <w:rPr>
          <w:rFonts w:asciiTheme="majorHAnsi" w:eastAsia="Calibri" w:hAnsiTheme="majorHAnsi" w:cs="Times New Roman"/>
          <w:i/>
        </w:rPr>
        <w:t>s</w:t>
      </w:r>
      <w:r w:rsidRPr="00E7268D">
        <w:rPr>
          <w:rFonts w:asciiTheme="majorHAnsi" w:eastAsia="Calibri" w:hAnsiTheme="majorHAnsi" w:cs="Times New Roman"/>
          <w:i/>
          <w:spacing w:val="2"/>
        </w:rPr>
        <w:t xml:space="preserve"> </w:t>
      </w:r>
      <w:r w:rsidRPr="00E7268D">
        <w:rPr>
          <w:rFonts w:asciiTheme="majorHAnsi" w:eastAsia="Calibri" w:hAnsiTheme="majorHAnsi" w:cs="Times New Roman"/>
          <w:spacing w:val="-2"/>
        </w:rPr>
        <w:t>W</w:t>
      </w:r>
      <w:r w:rsidRPr="00E7268D">
        <w:rPr>
          <w:rFonts w:asciiTheme="majorHAnsi" w:eastAsia="Calibri" w:hAnsiTheme="majorHAnsi" w:cs="Times New Roman"/>
          <w:spacing w:val="1"/>
        </w:rPr>
        <w:t>o</w:t>
      </w:r>
      <w:r w:rsidRPr="00E7268D">
        <w:rPr>
          <w:rFonts w:asciiTheme="majorHAnsi" w:eastAsia="Calibri" w:hAnsiTheme="majorHAnsi" w:cs="Times New Roman"/>
        </w:rPr>
        <w:t>rks</w:t>
      </w:r>
      <w:r w:rsidRPr="00E7268D">
        <w:rPr>
          <w:rFonts w:asciiTheme="majorHAnsi" w:eastAsia="Calibri" w:hAnsiTheme="majorHAnsi" w:cs="Times New Roman"/>
          <w:spacing w:val="-3"/>
        </w:rPr>
        <w:t>h</w:t>
      </w:r>
      <w:r w:rsidRPr="00E7268D">
        <w:rPr>
          <w:rFonts w:asciiTheme="majorHAnsi" w:eastAsia="Calibri" w:hAnsiTheme="majorHAnsi" w:cs="Times New Roman"/>
        </w:rPr>
        <w:t>eet.</w:t>
      </w:r>
    </w:p>
    <w:p w14:paraId="3A50F6C7" w14:textId="77777777" w:rsidR="00EE1175" w:rsidRPr="000C45CF" w:rsidRDefault="00EE1175" w:rsidP="00C66D3C">
      <w:pPr>
        <w:spacing w:after="0" w:line="240" w:lineRule="auto"/>
        <w:rPr>
          <w:rFonts w:asciiTheme="majorHAnsi" w:hAnsiTheme="majorHAnsi" w:cs="Times New Roman"/>
        </w:rPr>
      </w:pPr>
    </w:p>
    <w:p w14:paraId="3A50F6C8" w14:textId="775C4351" w:rsidR="00EE1175" w:rsidRPr="00E7268D" w:rsidRDefault="00EE1175" w:rsidP="005448BF">
      <w:pPr>
        <w:pStyle w:val="ListParagraph"/>
        <w:numPr>
          <w:ilvl w:val="0"/>
          <w:numId w:val="16"/>
        </w:numPr>
        <w:spacing w:after="0" w:line="240" w:lineRule="auto"/>
        <w:ind w:right="109"/>
        <w:rPr>
          <w:rFonts w:asciiTheme="majorHAnsi" w:eastAsia="Calibri" w:hAnsiTheme="majorHAnsi" w:cs="Times New Roman"/>
        </w:rPr>
      </w:pPr>
      <w:r w:rsidRPr="00E7268D">
        <w:rPr>
          <w:rFonts w:asciiTheme="majorHAnsi" w:eastAsia="Calibri" w:hAnsiTheme="majorHAnsi" w:cs="Times New Roman"/>
          <w:spacing w:val="1"/>
        </w:rPr>
        <w:t>L</w:t>
      </w:r>
      <w:r w:rsidRPr="00E7268D">
        <w:rPr>
          <w:rFonts w:asciiTheme="majorHAnsi" w:eastAsia="Calibri" w:hAnsiTheme="majorHAnsi" w:cs="Times New Roman"/>
        </w:rPr>
        <w:t>ist</w:t>
      </w:r>
      <w:r w:rsidRPr="00E7268D">
        <w:rPr>
          <w:rFonts w:asciiTheme="majorHAnsi" w:eastAsia="Calibri" w:hAnsiTheme="majorHAnsi" w:cs="Times New Roman"/>
          <w:spacing w:val="1"/>
        </w:rPr>
        <w:t xml:space="preserve"> </w:t>
      </w:r>
      <w:r w:rsidRPr="00E7268D">
        <w:rPr>
          <w:rFonts w:asciiTheme="majorHAnsi" w:eastAsia="Calibri" w:hAnsiTheme="majorHAnsi" w:cs="Times New Roman"/>
          <w:spacing w:val="-1"/>
        </w:rPr>
        <w:t>qu</w:t>
      </w:r>
      <w:r w:rsidRPr="00E7268D">
        <w:rPr>
          <w:rFonts w:asciiTheme="majorHAnsi" w:eastAsia="Calibri" w:hAnsiTheme="majorHAnsi" w:cs="Times New Roman"/>
        </w:rPr>
        <w:t>ar</w:t>
      </w:r>
      <w:r w:rsidRPr="00E7268D">
        <w:rPr>
          <w:rFonts w:asciiTheme="majorHAnsi" w:eastAsia="Calibri" w:hAnsiTheme="majorHAnsi" w:cs="Times New Roman"/>
          <w:spacing w:val="1"/>
        </w:rPr>
        <w:t>t</w:t>
      </w:r>
      <w:r w:rsidRPr="00E7268D">
        <w:rPr>
          <w:rFonts w:asciiTheme="majorHAnsi" w:eastAsia="Calibri" w:hAnsiTheme="majorHAnsi" w:cs="Times New Roman"/>
          <w:spacing w:val="-2"/>
        </w:rPr>
        <w:t>e</w:t>
      </w:r>
      <w:r w:rsidRPr="00E7268D">
        <w:rPr>
          <w:rFonts w:asciiTheme="majorHAnsi" w:eastAsia="Calibri" w:hAnsiTheme="majorHAnsi" w:cs="Times New Roman"/>
        </w:rPr>
        <w:t>rly</w:t>
      </w:r>
      <w:r w:rsidRPr="00E7268D">
        <w:rPr>
          <w:rFonts w:asciiTheme="majorHAnsi" w:eastAsia="Calibri" w:hAnsiTheme="majorHAnsi" w:cs="Times New Roman"/>
          <w:spacing w:val="-1"/>
        </w:rPr>
        <w:t xml:space="preserve"> </w:t>
      </w:r>
      <w:r w:rsidRPr="00E7268D">
        <w:rPr>
          <w:rFonts w:asciiTheme="majorHAnsi" w:eastAsia="Calibri" w:hAnsiTheme="majorHAnsi" w:cs="Times New Roman"/>
          <w:spacing w:val="1"/>
        </w:rPr>
        <w:t>v</w:t>
      </w:r>
      <w:r w:rsidRPr="00E7268D">
        <w:rPr>
          <w:rFonts w:asciiTheme="majorHAnsi" w:eastAsia="Calibri" w:hAnsiTheme="majorHAnsi" w:cs="Times New Roman"/>
        </w:rPr>
        <w:t>al</w:t>
      </w:r>
      <w:r w:rsidRPr="00E7268D">
        <w:rPr>
          <w:rFonts w:asciiTheme="majorHAnsi" w:eastAsia="Calibri" w:hAnsiTheme="majorHAnsi" w:cs="Times New Roman"/>
          <w:spacing w:val="-1"/>
        </w:rPr>
        <w:t>u</w:t>
      </w:r>
      <w:r w:rsidRPr="00E7268D">
        <w:rPr>
          <w:rFonts w:asciiTheme="majorHAnsi" w:eastAsia="Calibri" w:hAnsiTheme="majorHAnsi" w:cs="Times New Roman"/>
          <w:spacing w:val="1"/>
        </w:rPr>
        <w:t>e</w:t>
      </w:r>
      <w:r w:rsidRPr="00E7268D">
        <w:rPr>
          <w:rFonts w:asciiTheme="majorHAnsi" w:eastAsia="Calibri" w:hAnsiTheme="majorHAnsi" w:cs="Times New Roman"/>
        </w:rPr>
        <w:t>s</w:t>
      </w:r>
      <w:r w:rsidRPr="00E7268D">
        <w:rPr>
          <w:rFonts w:asciiTheme="majorHAnsi" w:eastAsia="Calibri" w:hAnsiTheme="majorHAnsi" w:cs="Times New Roman"/>
          <w:spacing w:val="-2"/>
        </w:rPr>
        <w:t xml:space="preserve"> </w:t>
      </w:r>
      <w:r w:rsidRPr="00E7268D">
        <w:rPr>
          <w:rFonts w:asciiTheme="majorHAnsi" w:eastAsia="Calibri" w:hAnsiTheme="majorHAnsi" w:cs="Times New Roman"/>
        </w:rPr>
        <w:t>f</w:t>
      </w:r>
      <w:r w:rsidRPr="00E7268D">
        <w:rPr>
          <w:rFonts w:asciiTheme="majorHAnsi" w:eastAsia="Calibri" w:hAnsiTheme="majorHAnsi" w:cs="Times New Roman"/>
          <w:spacing w:val="1"/>
        </w:rPr>
        <w:t>o</w:t>
      </w:r>
      <w:r w:rsidRPr="00E7268D">
        <w:rPr>
          <w:rFonts w:asciiTheme="majorHAnsi" w:eastAsia="Calibri" w:hAnsiTheme="majorHAnsi" w:cs="Times New Roman"/>
        </w:rPr>
        <w:t>r</w:t>
      </w:r>
      <w:r w:rsidRPr="00E7268D">
        <w:rPr>
          <w:rFonts w:asciiTheme="majorHAnsi" w:eastAsia="Calibri" w:hAnsiTheme="majorHAnsi" w:cs="Times New Roman"/>
          <w:spacing w:val="-2"/>
        </w:rPr>
        <w:t xml:space="preserve"> t</w:t>
      </w:r>
      <w:r w:rsidRPr="00E7268D">
        <w:rPr>
          <w:rFonts w:asciiTheme="majorHAnsi" w:eastAsia="Calibri" w:hAnsiTheme="majorHAnsi" w:cs="Times New Roman"/>
          <w:spacing w:val="-1"/>
        </w:rPr>
        <w:t>h</w:t>
      </w:r>
      <w:r w:rsidRPr="00E7268D">
        <w:rPr>
          <w:rFonts w:asciiTheme="majorHAnsi" w:eastAsia="Calibri" w:hAnsiTheme="majorHAnsi" w:cs="Times New Roman"/>
        </w:rPr>
        <w:t>e</w:t>
      </w:r>
      <w:r w:rsidRPr="00E7268D">
        <w:rPr>
          <w:rFonts w:asciiTheme="majorHAnsi" w:eastAsia="Calibri" w:hAnsiTheme="majorHAnsi" w:cs="Times New Roman"/>
          <w:spacing w:val="1"/>
        </w:rPr>
        <w:t xml:space="preserve"> v</w:t>
      </w:r>
      <w:r w:rsidRPr="00E7268D">
        <w:rPr>
          <w:rFonts w:asciiTheme="majorHAnsi" w:eastAsia="Calibri" w:hAnsiTheme="majorHAnsi" w:cs="Times New Roman"/>
        </w:rPr>
        <w:t>aria</w:t>
      </w:r>
      <w:r w:rsidRPr="00E7268D">
        <w:rPr>
          <w:rFonts w:asciiTheme="majorHAnsi" w:eastAsia="Calibri" w:hAnsiTheme="majorHAnsi" w:cs="Times New Roman"/>
          <w:spacing w:val="-1"/>
        </w:rPr>
        <w:t>b</w:t>
      </w:r>
      <w:r w:rsidRPr="00E7268D">
        <w:rPr>
          <w:rFonts w:asciiTheme="majorHAnsi" w:eastAsia="Calibri" w:hAnsiTheme="majorHAnsi" w:cs="Times New Roman"/>
        </w:rPr>
        <w:t>l</w:t>
      </w:r>
      <w:r w:rsidRPr="00E7268D">
        <w:rPr>
          <w:rFonts w:asciiTheme="majorHAnsi" w:eastAsia="Calibri" w:hAnsiTheme="majorHAnsi" w:cs="Times New Roman"/>
          <w:spacing w:val="-2"/>
        </w:rPr>
        <w:t>e</w:t>
      </w:r>
      <w:r w:rsidRPr="00E7268D">
        <w:rPr>
          <w:rFonts w:asciiTheme="majorHAnsi" w:eastAsia="Calibri" w:hAnsiTheme="majorHAnsi" w:cs="Times New Roman"/>
        </w:rPr>
        <w:t>s</w:t>
      </w:r>
      <w:r w:rsidRPr="00E7268D">
        <w:rPr>
          <w:rFonts w:asciiTheme="majorHAnsi" w:eastAsia="Calibri" w:hAnsiTheme="majorHAnsi" w:cs="Times New Roman"/>
          <w:spacing w:val="1"/>
        </w:rPr>
        <w:t xml:space="preserve"> </w:t>
      </w:r>
      <w:r w:rsidRPr="00E7268D">
        <w:rPr>
          <w:rFonts w:asciiTheme="majorHAnsi" w:eastAsia="Calibri" w:hAnsiTheme="majorHAnsi" w:cs="Times New Roman"/>
        </w:rPr>
        <w:t>sta</w:t>
      </w:r>
      <w:r w:rsidRPr="00E7268D">
        <w:rPr>
          <w:rFonts w:asciiTheme="majorHAnsi" w:eastAsia="Calibri" w:hAnsiTheme="majorHAnsi" w:cs="Times New Roman"/>
          <w:spacing w:val="-3"/>
        </w:rPr>
        <w:t>r</w:t>
      </w:r>
      <w:r w:rsidRPr="00E7268D">
        <w:rPr>
          <w:rFonts w:asciiTheme="majorHAnsi" w:eastAsia="Calibri" w:hAnsiTheme="majorHAnsi" w:cs="Times New Roman"/>
        </w:rPr>
        <w:t>ti</w:t>
      </w:r>
      <w:r w:rsidRPr="00E7268D">
        <w:rPr>
          <w:rFonts w:asciiTheme="majorHAnsi" w:eastAsia="Calibri" w:hAnsiTheme="majorHAnsi" w:cs="Times New Roman"/>
          <w:spacing w:val="-1"/>
        </w:rPr>
        <w:t>n</w:t>
      </w:r>
      <w:r w:rsidRPr="00E7268D">
        <w:rPr>
          <w:rFonts w:asciiTheme="majorHAnsi" w:eastAsia="Calibri" w:hAnsiTheme="majorHAnsi" w:cs="Times New Roman"/>
        </w:rPr>
        <w:t>g with</w:t>
      </w:r>
      <w:r w:rsidRPr="00E7268D">
        <w:rPr>
          <w:rFonts w:asciiTheme="majorHAnsi" w:eastAsia="Calibri" w:hAnsiTheme="majorHAnsi" w:cs="Times New Roman"/>
          <w:spacing w:val="-3"/>
        </w:rPr>
        <w:t xml:space="preserve"> </w:t>
      </w:r>
      <w:r w:rsidRPr="00E7268D">
        <w:rPr>
          <w:rFonts w:asciiTheme="majorHAnsi" w:eastAsia="Calibri" w:hAnsiTheme="majorHAnsi" w:cs="Times New Roman"/>
          <w:spacing w:val="-2"/>
        </w:rPr>
        <w:t>t</w:t>
      </w:r>
      <w:r w:rsidRPr="00E7268D">
        <w:rPr>
          <w:rFonts w:asciiTheme="majorHAnsi" w:eastAsia="Calibri" w:hAnsiTheme="majorHAnsi" w:cs="Times New Roman"/>
          <w:spacing w:val="-1"/>
        </w:rPr>
        <w:t>h</w:t>
      </w:r>
      <w:r w:rsidRPr="00E7268D">
        <w:rPr>
          <w:rFonts w:asciiTheme="majorHAnsi" w:eastAsia="Calibri" w:hAnsiTheme="majorHAnsi" w:cs="Times New Roman"/>
        </w:rPr>
        <w:t>e</w:t>
      </w:r>
      <w:r w:rsidRPr="00E7268D">
        <w:rPr>
          <w:rFonts w:asciiTheme="majorHAnsi" w:eastAsia="Calibri" w:hAnsiTheme="majorHAnsi" w:cs="Times New Roman"/>
          <w:spacing w:val="1"/>
        </w:rPr>
        <w:t xml:space="preserve"> </w:t>
      </w:r>
      <w:r w:rsidRPr="00E7268D">
        <w:rPr>
          <w:rFonts w:asciiTheme="majorHAnsi" w:eastAsia="Calibri" w:hAnsiTheme="majorHAnsi" w:cs="Times New Roman"/>
        </w:rPr>
        <w:t>last</w:t>
      </w:r>
      <w:r w:rsidRPr="00E7268D">
        <w:rPr>
          <w:rFonts w:asciiTheme="majorHAnsi" w:eastAsia="Calibri" w:hAnsiTheme="majorHAnsi" w:cs="Times New Roman"/>
          <w:spacing w:val="1"/>
        </w:rPr>
        <w:t xml:space="preserve"> </w:t>
      </w:r>
      <w:r w:rsidRPr="00E7268D">
        <w:rPr>
          <w:rFonts w:asciiTheme="majorHAnsi" w:eastAsia="Calibri" w:hAnsiTheme="majorHAnsi" w:cs="Times New Roman"/>
          <w:spacing w:val="-3"/>
        </w:rPr>
        <w:t>r</w:t>
      </w:r>
      <w:r w:rsidRPr="00E7268D">
        <w:rPr>
          <w:rFonts w:asciiTheme="majorHAnsi" w:eastAsia="Calibri" w:hAnsiTheme="majorHAnsi" w:cs="Times New Roman"/>
          <w:spacing w:val="1"/>
        </w:rPr>
        <w:t>e</w:t>
      </w:r>
      <w:r w:rsidRPr="00E7268D">
        <w:rPr>
          <w:rFonts w:asciiTheme="majorHAnsi" w:eastAsia="Calibri" w:hAnsiTheme="majorHAnsi" w:cs="Times New Roman"/>
        </w:rPr>
        <w:t>ali</w:t>
      </w:r>
      <w:r w:rsidRPr="00E7268D">
        <w:rPr>
          <w:rFonts w:asciiTheme="majorHAnsi" w:eastAsia="Calibri" w:hAnsiTheme="majorHAnsi" w:cs="Times New Roman"/>
          <w:spacing w:val="-1"/>
        </w:rPr>
        <w:t>z</w:t>
      </w:r>
      <w:r w:rsidRPr="00E7268D">
        <w:rPr>
          <w:rFonts w:asciiTheme="majorHAnsi" w:eastAsia="Calibri" w:hAnsiTheme="majorHAnsi" w:cs="Times New Roman"/>
          <w:spacing w:val="1"/>
        </w:rPr>
        <w:t>e</w:t>
      </w:r>
      <w:r w:rsidRPr="00E7268D">
        <w:rPr>
          <w:rFonts w:asciiTheme="majorHAnsi" w:eastAsia="Calibri" w:hAnsiTheme="majorHAnsi" w:cs="Times New Roman"/>
        </w:rPr>
        <w:t>d</w:t>
      </w:r>
      <w:r w:rsidRPr="00E7268D">
        <w:rPr>
          <w:rFonts w:asciiTheme="majorHAnsi" w:eastAsia="Calibri" w:hAnsiTheme="majorHAnsi" w:cs="Times New Roman"/>
          <w:spacing w:val="-3"/>
        </w:rPr>
        <w:t xml:space="preserve"> </w:t>
      </w:r>
      <w:r w:rsidRPr="00E7268D">
        <w:rPr>
          <w:rFonts w:asciiTheme="majorHAnsi" w:eastAsia="Calibri" w:hAnsiTheme="majorHAnsi" w:cs="Times New Roman"/>
          <w:spacing w:val="1"/>
        </w:rPr>
        <w:t>v</w:t>
      </w:r>
      <w:r w:rsidRPr="00E7268D">
        <w:rPr>
          <w:rFonts w:asciiTheme="majorHAnsi" w:eastAsia="Calibri" w:hAnsiTheme="majorHAnsi" w:cs="Times New Roman"/>
        </w:rPr>
        <w:t>al</w:t>
      </w:r>
      <w:r w:rsidRPr="00E7268D">
        <w:rPr>
          <w:rFonts w:asciiTheme="majorHAnsi" w:eastAsia="Calibri" w:hAnsiTheme="majorHAnsi" w:cs="Times New Roman"/>
          <w:spacing w:val="-1"/>
        </w:rPr>
        <w:t>u</w:t>
      </w:r>
      <w:r w:rsidRPr="00E7268D">
        <w:rPr>
          <w:rFonts w:asciiTheme="majorHAnsi" w:eastAsia="Calibri" w:hAnsiTheme="majorHAnsi" w:cs="Times New Roman"/>
        </w:rPr>
        <w:t>e</w:t>
      </w:r>
      <w:r w:rsidRPr="00E7268D">
        <w:rPr>
          <w:rFonts w:asciiTheme="majorHAnsi" w:eastAsia="Calibri" w:hAnsiTheme="majorHAnsi" w:cs="Times New Roman"/>
          <w:spacing w:val="1"/>
        </w:rPr>
        <w:t xml:space="preserve"> </w:t>
      </w:r>
      <w:r w:rsidRPr="00E7268D">
        <w:rPr>
          <w:rFonts w:asciiTheme="majorHAnsi" w:eastAsia="Calibri" w:hAnsiTheme="majorHAnsi" w:cs="Times New Roman"/>
          <w:spacing w:val="-2"/>
        </w:rPr>
        <w:t>(</w:t>
      </w:r>
      <w:r w:rsidRPr="00E7268D">
        <w:rPr>
          <w:rFonts w:asciiTheme="majorHAnsi" w:eastAsia="Calibri" w:hAnsiTheme="majorHAnsi" w:cs="Times New Roman"/>
          <w:spacing w:val="1"/>
        </w:rPr>
        <w:t>3</w:t>
      </w:r>
      <w:r w:rsidRPr="00E7268D">
        <w:rPr>
          <w:rFonts w:asciiTheme="majorHAnsi" w:eastAsia="Calibri" w:hAnsiTheme="majorHAnsi" w:cs="Times New Roman"/>
        </w:rPr>
        <w:t>Q</w:t>
      </w:r>
      <w:r w:rsidRPr="00E7268D">
        <w:rPr>
          <w:rFonts w:asciiTheme="majorHAnsi" w:eastAsia="Calibri" w:hAnsiTheme="majorHAnsi" w:cs="Times New Roman"/>
          <w:spacing w:val="-2"/>
        </w:rPr>
        <w:t xml:space="preserve"> 2</w:t>
      </w:r>
      <w:r w:rsidRPr="00E7268D">
        <w:rPr>
          <w:rFonts w:asciiTheme="majorHAnsi" w:eastAsia="Calibri" w:hAnsiTheme="majorHAnsi" w:cs="Times New Roman"/>
          <w:spacing w:val="1"/>
        </w:rPr>
        <w:t>012</w:t>
      </w:r>
      <w:r w:rsidRPr="00E7268D">
        <w:rPr>
          <w:rFonts w:asciiTheme="majorHAnsi" w:eastAsia="Calibri" w:hAnsiTheme="majorHAnsi" w:cs="Times New Roman"/>
        </w:rPr>
        <w:t>)</w:t>
      </w:r>
      <w:r w:rsidRPr="00E7268D">
        <w:rPr>
          <w:rFonts w:asciiTheme="majorHAnsi" w:eastAsia="Calibri" w:hAnsiTheme="majorHAnsi" w:cs="Times New Roman"/>
          <w:spacing w:val="1"/>
        </w:rPr>
        <w:t xml:space="preserve"> </w:t>
      </w:r>
      <w:r w:rsidRPr="00E7268D">
        <w:rPr>
          <w:rFonts w:asciiTheme="majorHAnsi" w:eastAsia="Calibri" w:hAnsiTheme="majorHAnsi" w:cs="Times New Roman"/>
        </w:rPr>
        <w:t>t</w:t>
      </w:r>
      <w:r w:rsidRPr="00E7268D">
        <w:rPr>
          <w:rFonts w:asciiTheme="majorHAnsi" w:eastAsia="Calibri" w:hAnsiTheme="majorHAnsi" w:cs="Times New Roman"/>
          <w:spacing w:val="-1"/>
        </w:rPr>
        <w:t>h</w:t>
      </w:r>
      <w:r w:rsidRPr="00E7268D">
        <w:rPr>
          <w:rFonts w:asciiTheme="majorHAnsi" w:eastAsia="Calibri" w:hAnsiTheme="majorHAnsi" w:cs="Times New Roman"/>
          <w:spacing w:val="-3"/>
        </w:rPr>
        <w:t>r</w:t>
      </w:r>
      <w:r w:rsidRPr="00E7268D">
        <w:rPr>
          <w:rFonts w:asciiTheme="majorHAnsi" w:eastAsia="Calibri" w:hAnsiTheme="majorHAnsi" w:cs="Times New Roman"/>
          <w:spacing w:val="1"/>
        </w:rPr>
        <w:t>o</w:t>
      </w:r>
      <w:r w:rsidRPr="00E7268D">
        <w:rPr>
          <w:rFonts w:asciiTheme="majorHAnsi" w:eastAsia="Calibri" w:hAnsiTheme="majorHAnsi" w:cs="Times New Roman"/>
          <w:spacing w:val="-1"/>
        </w:rPr>
        <w:t>ug</w:t>
      </w:r>
      <w:r w:rsidRPr="00E7268D">
        <w:rPr>
          <w:rFonts w:asciiTheme="majorHAnsi" w:eastAsia="Calibri" w:hAnsiTheme="majorHAnsi" w:cs="Times New Roman"/>
        </w:rPr>
        <w:t>h t</w:t>
      </w:r>
      <w:r w:rsidRPr="00E7268D">
        <w:rPr>
          <w:rFonts w:asciiTheme="majorHAnsi" w:eastAsia="Calibri" w:hAnsiTheme="majorHAnsi" w:cs="Times New Roman"/>
          <w:spacing w:val="-1"/>
        </w:rPr>
        <w:t>h</w:t>
      </w:r>
      <w:r w:rsidRPr="00E7268D">
        <w:rPr>
          <w:rFonts w:asciiTheme="majorHAnsi" w:eastAsia="Calibri" w:hAnsiTheme="majorHAnsi" w:cs="Times New Roman"/>
        </w:rPr>
        <w:t>e</w:t>
      </w:r>
      <w:r w:rsidRPr="00E7268D">
        <w:rPr>
          <w:rFonts w:asciiTheme="majorHAnsi" w:eastAsia="Calibri" w:hAnsiTheme="majorHAnsi" w:cs="Times New Roman"/>
          <w:spacing w:val="-1"/>
        </w:rPr>
        <w:t xml:space="preserve"> </w:t>
      </w:r>
      <w:r w:rsidRPr="00E7268D">
        <w:rPr>
          <w:rFonts w:asciiTheme="majorHAnsi" w:eastAsia="Calibri" w:hAnsiTheme="majorHAnsi" w:cs="Times New Roman"/>
          <w:spacing w:val="1"/>
        </w:rPr>
        <w:t>e</w:t>
      </w:r>
      <w:r w:rsidRPr="00E7268D">
        <w:rPr>
          <w:rFonts w:asciiTheme="majorHAnsi" w:eastAsia="Calibri" w:hAnsiTheme="majorHAnsi" w:cs="Times New Roman"/>
          <w:spacing w:val="-1"/>
        </w:rPr>
        <w:t>n</w:t>
      </w:r>
      <w:r w:rsidRPr="00E7268D">
        <w:rPr>
          <w:rFonts w:asciiTheme="majorHAnsi" w:eastAsia="Calibri" w:hAnsiTheme="majorHAnsi" w:cs="Times New Roman"/>
        </w:rPr>
        <w:t xml:space="preserve">d </w:t>
      </w:r>
      <w:r w:rsidRPr="00E7268D">
        <w:rPr>
          <w:rFonts w:asciiTheme="majorHAnsi" w:eastAsia="Calibri" w:hAnsiTheme="majorHAnsi" w:cs="Times New Roman"/>
          <w:spacing w:val="-1"/>
        </w:rPr>
        <w:t>o</w:t>
      </w:r>
      <w:r w:rsidRPr="00E7268D">
        <w:rPr>
          <w:rFonts w:asciiTheme="majorHAnsi" w:eastAsia="Calibri" w:hAnsiTheme="majorHAnsi" w:cs="Times New Roman"/>
        </w:rPr>
        <w:t>f t</w:t>
      </w:r>
      <w:r w:rsidRPr="00E7268D">
        <w:rPr>
          <w:rFonts w:asciiTheme="majorHAnsi" w:eastAsia="Calibri" w:hAnsiTheme="majorHAnsi" w:cs="Times New Roman"/>
          <w:spacing w:val="-1"/>
        </w:rPr>
        <w:t>h</w:t>
      </w:r>
      <w:r w:rsidRPr="00E7268D">
        <w:rPr>
          <w:rFonts w:asciiTheme="majorHAnsi" w:eastAsia="Calibri" w:hAnsiTheme="majorHAnsi" w:cs="Times New Roman"/>
        </w:rPr>
        <w:t>e</w:t>
      </w:r>
      <w:r w:rsidRPr="00E7268D">
        <w:rPr>
          <w:rFonts w:asciiTheme="majorHAnsi" w:eastAsia="Calibri" w:hAnsiTheme="majorHAnsi" w:cs="Times New Roman"/>
          <w:spacing w:val="1"/>
        </w:rPr>
        <w:t xml:space="preserve"> </w:t>
      </w:r>
      <w:r w:rsidRPr="00E7268D">
        <w:rPr>
          <w:rFonts w:asciiTheme="majorHAnsi" w:eastAsia="Calibri" w:hAnsiTheme="majorHAnsi" w:cs="Times New Roman"/>
        </w:rPr>
        <w:t>f</w:t>
      </w:r>
      <w:r w:rsidRPr="00E7268D">
        <w:rPr>
          <w:rFonts w:asciiTheme="majorHAnsi" w:eastAsia="Calibri" w:hAnsiTheme="majorHAnsi" w:cs="Times New Roman"/>
          <w:spacing w:val="-1"/>
        </w:rPr>
        <w:t>o</w:t>
      </w:r>
      <w:r w:rsidRPr="00E7268D">
        <w:rPr>
          <w:rFonts w:asciiTheme="majorHAnsi" w:eastAsia="Calibri" w:hAnsiTheme="majorHAnsi" w:cs="Times New Roman"/>
        </w:rPr>
        <w:t>r</w:t>
      </w:r>
      <w:r w:rsidRPr="00E7268D">
        <w:rPr>
          <w:rFonts w:asciiTheme="majorHAnsi" w:eastAsia="Calibri" w:hAnsiTheme="majorHAnsi" w:cs="Times New Roman"/>
          <w:spacing w:val="1"/>
        </w:rPr>
        <w:t>e</w:t>
      </w:r>
      <w:r w:rsidRPr="00E7268D">
        <w:rPr>
          <w:rFonts w:asciiTheme="majorHAnsi" w:eastAsia="Calibri" w:hAnsiTheme="majorHAnsi" w:cs="Times New Roman"/>
        </w:rPr>
        <w:t>ca</w:t>
      </w:r>
      <w:r w:rsidRPr="00E7268D">
        <w:rPr>
          <w:rFonts w:asciiTheme="majorHAnsi" w:eastAsia="Calibri" w:hAnsiTheme="majorHAnsi" w:cs="Times New Roman"/>
          <w:spacing w:val="-2"/>
        </w:rPr>
        <w:t>s</w:t>
      </w:r>
      <w:r w:rsidRPr="00E7268D">
        <w:rPr>
          <w:rFonts w:asciiTheme="majorHAnsi" w:eastAsia="Calibri" w:hAnsiTheme="majorHAnsi" w:cs="Times New Roman"/>
        </w:rPr>
        <w:t>t</w:t>
      </w:r>
      <w:r w:rsidRPr="00E7268D">
        <w:rPr>
          <w:rFonts w:asciiTheme="majorHAnsi" w:eastAsia="Calibri" w:hAnsiTheme="majorHAnsi" w:cs="Times New Roman"/>
          <w:spacing w:val="1"/>
        </w:rPr>
        <w:t xml:space="preserve"> </w:t>
      </w:r>
      <w:r w:rsidRPr="00E7268D">
        <w:rPr>
          <w:rFonts w:asciiTheme="majorHAnsi" w:eastAsia="Calibri" w:hAnsiTheme="majorHAnsi" w:cs="Times New Roman"/>
          <w:spacing w:val="-1"/>
        </w:rPr>
        <w:t>h</w:t>
      </w:r>
      <w:r w:rsidRPr="00E7268D">
        <w:rPr>
          <w:rFonts w:asciiTheme="majorHAnsi" w:eastAsia="Calibri" w:hAnsiTheme="majorHAnsi" w:cs="Times New Roman"/>
          <w:spacing w:val="1"/>
        </w:rPr>
        <w:t>o</w:t>
      </w:r>
      <w:r w:rsidRPr="00E7268D">
        <w:rPr>
          <w:rFonts w:asciiTheme="majorHAnsi" w:eastAsia="Calibri" w:hAnsiTheme="majorHAnsi" w:cs="Times New Roman"/>
        </w:rPr>
        <w:t>ri</w:t>
      </w:r>
      <w:r w:rsidRPr="00E7268D">
        <w:rPr>
          <w:rFonts w:asciiTheme="majorHAnsi" w:eastAsia="Calibri" w:hAnsiTheme="majorHAnsi" w:cs="Times New Roman"/>
          <w:spacing w:val="-3"/>
        </w:rPr>
        <w:t>z</w:t>
      </w:r>
      <w:r w:rsidRPr="00E7268D">
        <w:rPr>
          <w:rFonts w:asciiTheme="majorHAnsi" w:eastAsia="Calibri" w:hAnsiTheme="majorHAnsi" w:cs="Times New Roman"/>
          <w:spacing w:val="1"/>
        </w:rPr>
        <w:t>o</w:t>
      </w:r>
      <w:r w:rsidRPr="00E7268D">
        <w:rPr>
          <w:rFonts w:asciiTheme="majorHAnsi" w:eastAsia="Calibri" w:hAnsiTheme="majorHAnsi" w:cs="Times New Roman"/>
        </w:rPr>
        <w:t xml:space="preserve">n </w:t>
      </w:r>
      <w:r w:rsidRPr="00E7268D">
        <w:rPr>
          <w:rFonts w:asciiTheme="majorHAnsi" w:eastAsia="Calibri" w:hAnsiTheme="majorHAnsi" w:cs="Times New Roman"/>
          <w:spacing w:val="-2"/>
        </w:rPr>
        <w:t>(</w:t>
      </w:r>
      <w:r w:rsidRPr="00E7268D">
        <w:rPr>
          <w:rFonts w:asciiTheme="majorHAnsi" w:eastAsia="Calibri" w:hAnsiTheme="majorHAnsi" w:cs="Times New Roman"/>
          <w:spacing w:val="1"/>
        </w:rPr>
        <w:t>4</w:t>
      </w:r>
      <w:r w:rsidRPr="00E7268D">
        <w:rPr>
          <w:rFonts w:asciiTheme="majorHAnsi" w:eastAsia="Calibri" w:hAnsiTheme="majorHAnsi" w:cs="Times New Roman"/>
        </w:rPr>
        <w:t>Q</w:t>
      </w:r>
      <w:r w:rsidRPr="00E7268D">
        <w:rPr>
          <w:rFonts w:asciiTheme="majorHAnsi" w:eastAsia="Calibri" w:hAnsiTheme="majorHAnsi" w:cs="Times New Roman"/>
          <w:spacing w:val="-2"/>
        </w:rPr>
        <w:t xml:space="preserve"> </w:t>
      </w:r>
      <w:r w:rsidRPr="00E7268D">
        <w:rPr>
          <w:rFonts w:asciiTheme="majorHAnsi" w:eastAsia="Calibri" w:hAnsiTheme="majorHAnsi" w:cs="Times New Roman"/>
          <w:spacing w:val="1"/>
        </w:rPr>
        <w:t>2</w:t>
      </w:r>
      <w:r w:rsidRPr="00E7268D">
        <w:rPr>
          <w:rFonts w:asciiTheme="majorHAnsi" w:eastAsia="Calibri" w:hAnsiTheme="majorHAnsi" w:cs="Times New Roman"/>
          <w:spacing w:val="-2"/>
        </w:rPr>
        <w:t>0</w:t>
      </w:r>
      <w:r w:rsidRPr="00E7268D">
        <w:rPr>
          <w:rFonts w:asciiTheme="majorHAnsi" w:eastAsia="Calibri" w:hAnsiTheme="majorHAnsi" w:cs="Times New Roman"/>
          <w:spacing w:val="1"/>
        </w:rPr>
        <w:t>14</w:t>
      </w:r>
      <w:r w:rsidRPr="00E7268D">
        <w:rPr>
          <w:rFonts w:asciiTheme="majorHAnsi" w:eastAsia="Calibri" w:hAnsiTheme="majorHAnsi" w:cs="Times New Roman"/>
        </w:rPr>
        <w:t>).</w:t>
      </w:r>
    </w:p>
    <w:p w14:paraId="3A50F6C9" w14:textId="77777777" w:rsidR="00EE1175" w:rsidRPr="000C45CF" w:rsidRDefault="00EE1175" w:rsidP="00C66D3C">
      <w:pPr>
        <w:spacing w:after="0" w:line="240" w:lineRule="auto"/>
        <w:rPr>
          <w:rFonts w:asciiTheme="majorHAnsi" w:hAnsiTheme="majorHAnsi" w:cs="Times New Roman"/>
        </w:rPr>
      </w:pPr>
    </w:p>
    <w:p w14:paraId="3A50F6CA" w14:textId="6AE4868E" w:rsidR="00EE1175" w:rsidRPr="00E7268D" w:rsidRDefault="00EE1175" w:rsidP="005448BF">
      <w:pPr>
        <w:pStyle w:val="ListParagraph"/>
        <w:numPr>
          <w:ilvl w:val="0"/>
          <w:numId w:val="16"/>
        </w:numPr>
        <w:spacing w:after="0" w:line="240" w:lineRule="auto"/>
        <w:rPr>
          <w:rFonts w:asciiTheme="majorHAnsi" w:hAnsiTheme="majorHAnsi" w:cs="Times New Roman"/>
        </w:rPr>
      </w:pPr>
      <w:r w:rsidRPr="00E7268D">
        <w:rPr>
          <w:rFonts w:asciiTheme="majorHAnsi" w:hAnsiTheme="majorHAnsi" w:cs="Times New Roman"/>
        </w:rPr>
        <w:t>If a BHC needs to infer a monthly (instead of quarterly) progression of variables, it should smooth or prorate the variables, rather than holding the quarterly value constant over the quarter months.</w:t>
      </w:r>
    </w:p>
    <w:p w14:paraId="3A50F6CB" w14:textId="77777777" w:rsidR="00EE1175" w:rsidRPr="000C45CF" w:rsidRDefault="00EE1175" w:rsidP="00C66D3C">
      <w:pPr>
        <w:spacing w:after="0" w:line="240" w:lineRule="auto"/>
        <w:rPr>
          <w:rFonts w:asciiTheme="majorHAnsi" w:hAnsiTheme="majorHAnsi" w:cs="Times New Roman"/>
        </w:rPr>
      </w:pPr>
    </w:p>
    <w:p w14:paraId="3A50F6CC" w14:textId="267C5212" w:rsidR="00EE1175" w:rsidRPr="00E7268D" w:rsidRDefault="00EE1175" w:rsidP="005448BF">
      <w:pPr>
        <w:pStyle w:val="ListParagraph"/>
        <w:numPr>
          <w:ilvl w:val="0"/>
          <w:numId w:val="16"/>
        </w:numPr>
        <w:spacing w:after="0" w:line="240" w:lineRule="auto"/>
        <w:ind w:right="59"/>
        <w:rPr>
          <w:rFonts w:asciiTheme="majorHAnsi" w:eastAsia="Calibri" w:hAnsiTheme="majorHAnsi" w:cs="Times New Roman"/>
        </w:rPr>
      </w:pPr>
      <w:r w:rsidRPr="00E7268D">
        <w:rPr>
          <w:rFonts w:asciiTheme="majorHAnsi" w:eastAsia="Calibri" w:hAnsiTheme="majorHAnsi" w:cs="Times New Roman"/>
          <w:spacing w:val="1"/>
        </w:rPr>
        <w:t>P</w:t>
      </w:r>
      <w:r w:rsidRPr="00E7268D">
        <w:rPr>
          <w:rFonts w:asciiTheme="majorHAnsi" w:eastAsia="Calibri" w:hAnsiTheme="majorHAnsi" w:cs="Times New Roman"/>
        </w:rPr>
        <w:t>lease</w:t>
      </w:r>
      <w:r w:rsidRPr="00E7268D">
        <w:rPr>
          <w:rFonts w:asciiTheme="majorHAnsi" w:eastAsia="Calibri" w:hAnsiTheme="majorHAnsi" w:cs="Times New Roman"/>
          <w:spacing w:val="-1"/>
        </w:rPr>
        <w:t xml:space="preserve"> </w:t>
      </w:r>
      <w:r w:rsidRPr="00E7268D">
        <w:rPr>
          <w:rFonts w:asciiTheme="majorHAnsi" w:eastAsia="Calibri" w:hAnsiTheme="majorHAnsi" w:cs="Times New Roman"/>
          <w:spacing w:val="1"/>
        </w:rPr>
        <w:t>e</w:t>
      </w:r>
      <w:r w:rsidRPr="00E7268D">
        <w:rPr>
          <w:rFonts w:asciiTheme="majorHAnsi" w:eastAsia="Calibri" w:hAnsiTheme="majorHAnsi" w:cs="Times New Roman"/>
          <w:spacing w:val="-1"/>
        </w:rPr>
        <w:t>n</w:t>
      </w:r>
      <w:r w:rsidRPr="00E7268D">
        <w:rPr>
          <w:rFonts w:asciiTheme="majorHAnsi" w:eastAsia="Calibri" w:hAnsiTheme="majorHAnsi" w:cs="Times New Roman"/>
          <w:spacing w:val="-2"/>
        </w:rPr>
        <w:t>t</w:t>
      </w:r>
      <w:r w:rsidRPr="00E7268D">
        <w:rPr>
          <w:rFonts w:asciiTheme="majorHAnsi" w:eastAsia="Calibri" w:hAnsiTheme="majorHAnsi" w:cs="Times New Roman"/>
          <w:spacing w:val="1"/>
        </w:rPr>
        <w:t>e</w:t>
      </w:r>
      <w:r w:rsidRPr="00E7268D">
        <w:rPr>
          <w:rFonts w:asciiTheme="majorHAnsi" w:eastAsia="Calibri" w:hAnsiTheme="majorHAnsi" w:cs="Times New Roman"/>
        </w:rPr>
        <w:t>r all</w:t>
      </w:r>
      <w:r w:rsidRPr="00E7268D">
        <w:rPr>
          <w:rFonts w:asciiTheme="majorHAnsi" w:eastAsia="Calibri" w:hAnsiTheme="majorHAnsi" w:cs="Times New Roman"/>
          <w:spacing w:val="-2"/>
        </w:rPr>
        <w:t xml:space="preserve"> </w:t>
      </w:r>
      <w:r w:rsidRPr="00E7268D">
        <w:rPr>
          <w:rFonts w:asciiTheme="majorHAnsi" w:eastAsia="Calibri" w:hAnsiTheme="majorHAnsi" w:cs="Times New Roman"/>
          <w:spacing w:val="1"/>
        </w:rPr>
        <w:t>v</w:t>
      </w:r>
      <w:r w:rsidRPr="00E7268D">
        <w:rPr>
          <w:rFonts w:asciiTheme="majorHAnsi" w:eastAsia="Calibri" w:hAnsiTheme="majorHAnsi" w:cs="Times New Roman"/>
        </w:rPr>
        <w:t>aria</w:t>
      </w:r>
      <w:r w:rsidRPr="00E7268D">
        <w:rPr>
          <w:rFonts w:asciiTheme="majorHAnsi" w:eastAsia="Calibri" w:hAnsiTheme="majorHAnsi" w:cs="Times New Roman"/>
          <w:spacing w:val="-1"/>
        </w:rPr>
        <w:t>b</w:t>
      </w:r>
      <w:r w:rsidRPr="00E7268D">
        <w:rPr>
          <w:rFonts w:asciiTheme="majorHAnsi" w:eastAsia="Calibri" w:hAnsiTheme="majorHAnsi" w:cs="Times New Roman"/>
        </w:rPr>
        <w:t>les</w:t>
      </w:r>
      <w:r w:rsidRPr="00E7268D">
        <w:rPr>
          <w:rFonts w:asciiTheme="majorHAnsi" w:eastAsia="Calibri" w:hAnsiTheme="majorHAnsi" w:cs="Times New Roman"/>
          <w:spacing w:val="-4"/>
        </w:rPr>
        <w:t xml:space="preserve"> </w:t>
      </w:r>
      <w:r w:rsidRPr="00E7268D">
        <w:rPr>
          <w:rFonts w:asciiTheme="majorHAnsi" w:eastAsia="Calibri" w:hAnsiTheme="majorHAnsi" w:cs="Times New Roman"/>
        </w:rPr>
        <w:t>as</w:t>
      </w:r>
      <w:r w:rsidRPr="00E7268D">
        <w:rPr>
          <w:rFonts w:asciiTheme="majorHAnsi" w:eastAsia="Calibri" w:hAnsiTheme="majorHAnsi" w:cs="Times New Roman"/>
          <w:spacing w:val="1"/>
        </w:rPr>
        <w:t xml:space="preserve"> </w:t>
      </w:r>
      <w:r w:rsidRPr="00E7268D">
        <w:rPr>
          <w:rFonts w:asciiTheme="majorHAnsi" w:eastAsia="Calibri" w:hAnsiTheme="majorHAnsi" w:cs="Times New Roman"/>
        </w:rPr>
        <w:t>le</w:t>
      </w:r>
      <w:r w:rsidRPr="00E7268D">
        <w:rPr>
          <w:rFonts w:asciiTheme="majorHAnsi" w:eastAsia="Calibri" w:hAnsiTheme="majorHAnsi" w:cs="Times New Roman"/>
          <w:spacing w:val="-1"/>
        </w:rPr>
        <w:t>v</w:t>
      </w:r>
      <w:r w:rsidRPr="00E7268D">
        <w:rPr>
          <w:rFonts w:asciiTheme="majorHAnsi" w:eastAsia="Calibri" w:hAnsiTheme="majorHAnsi" w:cs="Times New Roman"/>
          <w:spacing w:val="1"/>
        </w:rPr>
        <w:t>e</w:t>
      </w:r>
      <w:r w:rsidRPr="00E7268D">
        <w:rPr>
          <w:rFonts w:asciiTheme="majorHAnsi" w:eastAsia="Calibri" w:hAnsiTheme="majorHAnsi" w:cs="Times New Roman"/>
        </w:rPr>
        <w:t>ls r</w:t>
      </w:r>
      <w:r w:rsidRPr="00E7268D">
        <w:rPr>
          <w:rFonts w:asciiTheme="majorHAnsi" w:eastAsia="Calibri" w:hAnsiTheme="majorHAnsi" w:cs="Times New Roman"/>
          <w:spacing w:val="-3"/>
        </w:rPr>
        <w:t>a</w:t>
      </w:r>
      <w:r w:rsidRPr="00E7268D">
        <w:rPr>
          <w:rFonts w:asciiTheme="majorHAnsi" w:eastAsia="Calibri" w:hAnsiTheme="majorHAnsi" w:cs="Times New Roman"/>
        </w:rPr>
        <w:t>t</w:t>
      </w:r>
      <w:r w:rsidRPr="00E7268D">
        <w:rPr>
          <w:rFonts w:asciiTheme="majorHAnsi" w:eastAsia="Calibri" w:hAnsiTheme="majorHAnsi" w:cs="Times New Roman"/>
          <w:spacing w:val="-1"/>
        </w:rPr>
        <w:t>h</w:t>
      </w:r>
      <w:r w:rsidRPr="00E7268D">
        <w:rPr>
          <w:rFonts w:asciiTheme="majorHAnsi" w:eastAsia="Calibri" w:hAnsiTheme="majorHAnsi" w:cs="Times New Roman"/>
          <w:spacing w:val="1"/>
        </w:rPr>
        <w:t>e</w:t>
      </w:r>
      <w:r w:rsidRPr="00E7268D">
        <w:rPr>
          <w:rFonts w:asciiTheme="majorHAnsi" w:eastAsia="Calibri" w:hAnsiTheme="majorHAnsi" w:cs="Times New Roman"/>
        </w:rPr>
        <w:t>r t</w:t>
      </w:r>
      <w:r w:rsidRPr="00E7268D">
        <w:rPr>
          <w:rFonts w:asciiTheme="majorHAnsi" w:eastAsia="Calibri" w:hAnsiTheme="majorHAnsi" w:cs="Times New Roman"/>
          <w:spacing w:val="-1"/>
        </w:rPr>
        <w:t>h</w:t>
      </w:r>
      <w:r w:rsidRPr="00E7268D">
        <w:rPr>
          <w:rFonts w:asciiTheme="majorHAnsi" w:eastAsia="Calibri" w:hAnsiTheme="majorHAnsi" w:cs="Times New Roman"/>
        </w:rPr>
        <w:t>an</w:t>
      </w:r>
      <w:r w:rsidRPr="00E7268D">
        <w:rPr>
          <w:rFonts w:asciiTheme="majorHAnsi" w:eastAsia="Calibri" w:hAnsiTheme="majorHAnsi" w:cs="Times New Roman"/>
          <w:spacing w:val="-3"/>
        </w:rPr>
        <w:t xml:space="preserve"> </w:t>
      </w:r>
      <w:r w:rsidRPr="00E7268D">
        <w:rPr>
          <w:rFonts w:asciiTheme="majorHAnsi" w:eastAsia="Calibri" w:hAnsiTheme="majorHAnsi" w:cs="Times New Roman"/>
        </w:rPr>
        <w:t>as</w:t>
      </w:r>
      <w:r w:rsidRPr="00E7268D">
        <w:rPr>
          <w:rFonts w:asciiTheme="majorHAnsi" w:eastAsia="Calibri" w:hAnsiTheme="majorHAnsi" w:cs="Times New Roman"/>
          <w:spacing w:val="1"/>
        </w:rPr>
        <w:t xml:space="preserve"> </w:t>
      </w:r>
      <w:r w:rsidRPr="00E7268D">
        <w:rPr>
          <w:rFonts w:asciiTheme="majorHAnsi" w:eastAsia="Calibri" w:hAnsiTheme="majorHAnsi" w:cs="Times New Roman"/>
        </w:rPr>
        <w:t>c</w:t>
      </w:r>
      <w:r w:rsidRPr="00E7268D">
        <w:rPr>
          <w:rFonts w:asciiTheme="majorHAnsi" w:eastAsia="Calibri" w:hAnsiTheme="majorHAnsi" w:cs="Times New Roman"/>
          <w:spacing w:val="-1"/>
        </w:rPr>
        <w:t>h</w:t>
      </w:r>
      <w:r w:rsidRPr="00E7268D">
        <w:rPr>
          <w:rFonts w:asciiTheme="majorHAnsi" w:eastAsia="Calibri" w:hAnsiTheme="majorHAnsi" w:cs="Times New Roman"/>
          <w:spacing w:val="-3"/>
        </w:rPr>
        <w:t>a</w:t>
      </w:r>
      <w:r w:rsidRPr="00E7268D">
        <w:rPr>
          <w:rFonts w:asciiTheme="majorHAnsi" w:eastAsia="Calibri" w:hAnsiTheme="majorHAnsi" w:cs="Times New Roman"/>
          <w:spacing w:val="-1"/>
        </w:rPr>
        <w:t>ng</w:t>
      </w:r>
      <w:r w:rsidRPr="00E7268D">
        <w:rPr>
          <w:rFonts w:asciiTheme="majorHAnsi" w:eastAsia="Calibri" w:hAnsiTheme="majorHAnsi" w:cs="Times New Roman"/>
          <w:spacing w:val="1"/>
        </w:rPr>
        <w:t>e</w:t>
      </w:r>
      <w:r w:rsidRPr="00E7268D">
        <w:rPr>
          <w:rFonts w:asciiTheme="majorHAnsi" w:eastAsia="Calibri" w:hAnsiTheme="majorHAnsi" w:cs="Times New Roman"/>
        </w:rPr>
        <w:t>s</w:t>
      </w:r>
      <w:r w:rsidRPr="00E7268D">
        <w:rPr>
          <w:rFonts w:asciiTheme="majorHAnsi" w:eastAsia="Calibri" w:hAnsiTheme="majorHAnsi" w:cs="Times New Roman"/>
          <w:spacing w:val="1"/>
        </w:rPr>
        <w:t xml:space="preserve"> o</w:t>
      </w:r>
      <w:r w:rsidRPr="00E7268D">
        <w:rPr>
          <w:rFonts w:asciiTheme="majorHAnsi" w:eastAsia="Calibri" w:hAnsiTheme="majorHAnsi" w:cs="Times New Roman"/>
        </w:rPr>
        <w:t xml:space="preserve">r </w:t>
      </w:r>
      <w:r w:rsidRPr="00E7268D">
        <w:rPr>
          <w:rFonts w:asciiTheme="majorHAnsi" w:eastAsia="Calibri" w:hAnsiTheme="majorHAnsi" w:cs="Times New Roman"/>
          <w:spacing w:val="-1"/>
        </w:rPr>
        <w:t>g</w:t>
      </w:r>
      <w:r w:rsidRPr="00E7268D">
        <w:rPr>
          <w:rFonts w:asciiTheme="majorHAnsi" w:eastAsia="Calibri" w:hAnsiTheme="majorHAnsi" w:cs="Times New Roman"/>
          <w:spacing w:val="-3"/>
        </w:rPr>
        <w:t>r</w:t>
      </w:r>
      <w:r w:rsidRPr="00E7268D">
        <w:rPr>
          <w:rFonts w:asciiTheme="majorHAnsi" w:eastAsia="Calibri" w:hAnsiTheme="majorHAnsi" w:cs="Times New Roman"/>
          <w:spacing w:val="1"/>
        </w:rPr>
        <w:t>o</w:t>
      </w:r>
      <w:r w:rsidRPr="00E7268D">
        <w:rPr>
          <w:rFonts w:asciiTheme="majorHAnsi" w:eastAsia="Calibri" w:hAnsiTheme="majorHAnsi" w:cs="Times New Roman"/>
          <w:spacing w:val="-2"/>
        </w:rPr>
        <w:t>w</w:t>
      </w:r>
      <w:r w:rsidRPr="00E7268D">
        <w:rPr>
          <w:rFonts w:asciiTheme="majorHAnsi" w:eastAsia="Calibri" w:hAnsiTheme="majorHAnsi" w:cs="Times New Roman"/>
        </w:rPr>
        <w:t>th ra</w:t>
      </w:r>
      <w:r w:rsidRPr="00E7268D">
        <w:rPr>
          <w:rFonts w:asciiTheme="majorHAnsi" w:eastAsia="Calibri" w:hAnsiTheme="majorHAnsi" w:cs="Times New Roman"/>
          <w:spacing w:val="-2"/>
        </w:rPr>
        <w:t>t</w:t>
      </w:r>
      <w:r w:rsidRPr="00E7268D">
        <w:rPr>
          <w:rFonts w:asciiTheme="majorHAnsi" w:eastAsia="Calibri" w:hAnsiTheme="majorHAnsi" w:cs="Times New Roman"/>
          <w:spacing w:val="1"/>
        </w:rPr>
        <w:t>e</w:t>
      </w:r>
      <w:r w:rsidRPr="00E7268D">
        <w:rPr>
          <w:rFonts w:asciiTheme="majorHAnsi" w:eastAsia="Calibri" w:hAnsiTheme="majorHAnsi" w:cs="Times New Roman"/>
        </w:rPr>
        <w:t>s</w:t>
      </w:r>
      <w:r w:rsidRPr="00E7268D">
        <w:rPr>
          <w:rFonts w:asciiTheme="majorHAnsi" w:eastAsia="Calibri" w:hAnsiTheme="majorHAnsi" w:cs="Times New Roman"/>
          <w:spacing w:val="1"/>
        </w:rPr>
        <w:t xml:space="preserve"> </w:t>
      </w:r>
      <w:r w:rsidRPr="00E7268D">
        <w:rPr>
          <w:rFonts w:asciiTheme="majorHAnsi" w:eastAsia="Calibri" w:hAnsiTheme="majorHAnsi" w:cs="Times New Roman"/>
        </w:rPr>
        <w:t>(</w:t>
      </w:r>
      <w:r w:rsidRPr="00E7268D">
        <w:rPr>
          <w:rFonts w:asciiTheme="majorHAnsi" w:eastAsia="Calibri" w:hAnsiTheme="majorHAnsi" w:cs="Times New Roman"/>
          <w:spacing w:val="-3"/>
        </w:rPr>
        <w:t>f</w:t>
      </w:r>
      <w:r w:rsidRPr="00E7268D">
        <w:rPr>
          <w:rFonts w:asciiTheme="majorHAnsi" w:eastAsia="Calibri" w:hAnsiTheme="majorHAnsi" w:cs="Times New Roman"/>
          <w:spacing w:val="1"/>
        </w:rPr>
        <w:t>o</w:t>
      </w:r>
      <w:r w:rsidRPr="00E7268D">
        <w:rPr>
          <w:rFonts w:asciiTheme="majorHAnsi" w:eastAsia="Calibri" w:hAnsiTheme="majorHAnsi" w:cs="Times New Roman"/>
        </w:rPr>
        <w:t>r i</w:t>
      </w:r>
      <w:r w:rsidRPr="00E7268D">
        <w:rPr>
          <w:rFonts w:asciiTheme="majorHAnsi" w:eastAsia="Calibri" w:hAnsiTheme="majorHAnsi" w:cs="Times New Roman"/>
          <w:spacing w:val="-3"/>
        </w:rPr>
        <w:t>n</w:t>
      </w:r>
      <w:r w:rsidRPr="00E7268D">
        <w:rPr>
          <w:rFonts w:asciiTheme="majorHAnsi" w:eastAsia="Calibri" w:hAnsiTheme="majorHAnsi" w:cs="Times New Roman"/>
        </w:rPr>
        <w:t>sta</w:t>
      </w:r>
      <w:r w:rsidRPr="00E7268D">
        <w:rPr>
          <w:rFonts w:asciiTheme="majorHAnsi" w:eastAsia="Calibri" w:hAnsiTheme="majorHAnsi" w:cs="Times New Roman"/>
          <w:spacing w:val="-1"/>
        </w:rPr>
        <w:t>n</w:t>
      </w:r>
      <w:r w:rsidRPr="00E7268D">
        <w:rPr>
          <w:rFonts w:asciiTheme="majorHAnsi" w:eastAsia="Calibri" w:hAnsiTheme="majorHAnsi" w:cs="Times New Roman"/>
        </w:rPr>
        <w:t>c</w:t>
      </w:r>
      <w:r w:rsidRPr="00E7268D">
        <w:rPr>
          <w:rFonts w:asciiTheme="majorHAnsi" w:eastAsia="Calibri" w:hAnsiTheme="majorHAnsi" w:cs="Times New Roman"/>
          <w:spacing w:val="1"/>
        </w:rPr>
        <w:t>e</w:t>
      </w:r>
      <w:r w:rsidRPr="00E7268D">
        <w:rPr>
          <w:rFonts w:asciiTheme="majorHAnsi" w:eastAsia="Calibri" w:hAnsiTheme="majorHAnsi" w:cs="Times New Roman"/>
        </w:rPr>
        <w:t>,</w:t>
      </w:r>
      <w:r w:rsidRPr="00E7268D">
        <w:rPr>
          <w:rFonts w:asciiTheme="majorHAnsi" w:eastAsia="Calibri" w:hAnsiTheme="majorHAnsi" w:cs="Times New Roman"/>
          <w:spacing w:val="-2"/>
        </w:rPr>
        <w:t xml:space="preserve"> </w:t>
      </w:r>
      <w:r w:rsidRPr="00E7268D">
        <w:rPr>
          <w:rFonts w:asciiTheme="majorHAnsi" w:eastAsia="Calibri" w:hAnsiTheme="majorHAnsi" w:cs="Times New Roman"/>
        </w:rPr>
        <w:t>t</w:t>
      </w:r>
      <w:r w:rsidRPr="00E7268D">
        <w:rPr>
          <w:rFonts w:asciiTheme="majorHAnsi" w:eastAsia="Calibri" w:hAnsiTheme="majorHAnsi" w:cs="Times New Roman"/>
          <w:spacing w:val="-1"/>
        </w:rPr>
        <w:t>h</w:t>
      </w:r>
      <w:r w:rsidRPr="00E7268D">
        <w:rPr>
          <w:rFonts w:asciiTheme="majorHAnsi" w:eastAsia="Calibri" w:hAnsiTheme="majorHAnsi" w:cs="Times New Roman"/>
        </w:rPr>
        <w:t>e</w:t>
      </w:r>
      <w:r w:rsidRPr="00E7268D">
        <w:rPr>
          <w:rFonts w:asciiTheme="majorHAnsi" w:eastAsia="Calibri" w:hAnsiTheme="majorHAnsi" w:cs="Times New Roman"/>
          <w:spacing w:val="1"/>
        </w:rPr>
        <w:t xml:space="preserve"> </w:t>
      </w:r>
      <w:r w:rsidRPr="00E7268D">
        <w:rPr>
          <w:rFonts w:asciiTheme="majorHAnsi" w:eastAsia="Calibri" w:hAnsiTheme="majorHAnsi" w:cs="Times New Roman"/>
          <w:spacing w:val="-3"/>
        </w:rPr>
        <w:t>d</w:t>
      </w:r>
      <w:r w:rsidRPr="00E7268D">
        <w:rPr>
          <w:rFonts w:asciiTheme="majorHAnsi" w:eastAsia="Calibri" w:hAnsiTheme="majorHAnsi" w:cs="Times New Roman"/>
          <w:spacing w:val="1"/>
        </w:rPr>
        <w:t>o</w:t>
      </w:r>
      <w:r w:rsidRPr="00E7268D">
        <w:rPr>
          <w:rFonts w:asciiTheme="majorHAnsi" w:eastAsia="Calibri" w:hAnsiTheme="majorHAnsi" w:cs="Times New Roman"/>
        </w:rPr>
        <w:t>llar</w:t>
      </w:r>
      <w:r w:rsidRPr="00E7268D">
        <w:rPr>
          <w:rFonts w:asciiTheme="majorHAnsi" w:eastAsia="Calibri" w:hAnsiTheme="majorHAnsi" w:cs="Times New Roman"/>
          <w:spacing w:val="-2"/>
        </w:rPr>
        <w:t xml:space="preserve"> </w:t>
      </w:r>
      <w:r w:rsidRPr="00E7268D">
        <w:rPr>
          <w:rFonts w:asciiTheme="majorHAnsi" w:eastAsia="Calibri" w:hAnsiTheme="majorHAnsi" w:cs="Times New Roman"/>
          <w:spacing w:val="1"/>
        </w:rPr>
        <w:t>v</w:t>
      </w:r>
      <w:r w:rsidRPr="00E7268D">
        <w:rPr>
          <w:rFonts w:asciiTheme="majorHAnsi" w:eastAsia="Calibri" w:hAnsiTheme="majorHAnsi" w:cs="Times New Roman"/>
        </w:rPr>
        <w:t>al</w:t>
      </w:r>
      <w:r w:rsidRPr="00E7268D">
        <w:rPr>
          <w:rFonts w:asciiTheme="majorHAnsi" w:eastAsia="Calibri" w:hAnsiTheme="majorHAnsi" w:cs="Times New Roman"/>
          <w:spacing w:val="-1"/>
        </w:rPr>
        <w:t>u</w:t>
      </w:r>
      <w:r w:rsidRPr="00E7268D">
        <w:rPr>
          <w:rFonts w:asciiTheme="majorHAnsi" w:eastAsia="Calibri" w:hAnsiTheme="majorHAnsi" w:cs="Times New Roman"/>
        </w:rPr>
        <w:t xml:space="preserve">e </w:t>
      </w:r>
      <w:r w:rsidRPr="00E7268D">
        <w:rPr>
          <w:rFonts w:asciiTheme="majorHAnsi" w:eastAsia="Calibri" w:hAnsiTheme="majorHAnsi" w:cs="Times New Roman"/>
          <w:spacing w:val="1"/>
        </w:rPr>
        <w:t>o</w:t>
      </w:r>
      <w:r w:rsidRPr="00E7268D">
        <w:rPr>
          <w:rFonts w:asciiTheme="majorHAnsi" w:eastAsia="Calibri" w:hAnsiTheme="majorHAnsi" w:cs="Times New Roman"/>
        </w:rPr>
        <w:t>f real</w:t>
      </w:r>
      <w:r w:rsidRPr="00E7268D">
        <w:rPr>
          <w:rFonts w:asciiTheme="majorHAnsi" w:eastAsia="Calibri" w:hAnsiTheme="majorHAnsi" w:cs="Times New Roman"/>
          <w:spacing w:val="-2"/>
        </w:rPr>
        <w:t xml:space="preserve"> </w:t>
      </w:r>
      <w:r w:rsidRPr="00E7268D">
        <w:rPr>
          <w:rFonts w:asciiTheme="majorHAnsi" w:eastAsia="Calibri" w:hAnsiTheme="majorHAnsi" w:cs="Times New Roman"/>
        </w:rPr>
        <w:t>G</w:t>
      </w:r>
      <w:r w:rsidRPr="00E7268D">
        <w:rPr>
          <w:rFonts w:asciiTheme="majorHAnsi" w:eastAsia="Calibri" w:hAnsiTheme="majorHAnsi" w:cs="Times New Roman"/>
          <w:spacing w:val="-1"/>
        </w:rPr>
        <w:t>D</w:t>
      </w:r>
      <w:r w:rsidRPr="00E7268D">
        <w:rPr>
          <w:rFonts w:asciiTheme="majorHAnsi" w:eastAsia="Calibri" w:hAnsiTheme="majorHAnsi" w:cs="Times New Roman"/>
        </w:rPr>
        <w:t>P</w:t>
      </w:r>
      <w:r w:rsidRPr="00E7268D">
        <w:rPr>
          <w:rFonts w:asciiTheme="majorHAnsi" w:eastAsia="Calibri" w:hAnsiTheme="majorHAnsi" w:cs="Times New Roman"/>
          <w:spacing w:val="2"/>
        </w:rPr>
        <w:t xml:space="preserve"> </w:t>
      </w:r>
      <w:r w:rsidRPr="00E7268D">
        <w:rPr>
          <w:rFonts w:asciiTheme="majorHAnsi" w:eastAsia="Calibri" w:hAnsiTheme="majorHAnsi" w:cs="Times New Roman"/>
          <w:spacing w:val="-3"/>
        </w:rPr>
        <w:t>r</w:t>
      </w:r>
      <w:r w:rsidRPr="00E7268D">
        <w:rPr>
          <w:rFonts w:asciiTheme="majorHAnsi" w:eastAsia="Calibri" w:hAnsiTheme="majorHAnsi" w:cs="Times New Roman"/>
        </w:rPr>
        <w:t>at</w:t>
      </w:r>
      <w:r w:rsidRPr="00E7268D">
        <w:rPr>
          <w:rFonts w:asciiTheme="majorHAnsi" w:eastAsia="Calibri" w:hAnsiTheme="majorHAnsi" w:cs="Times New Roman"/>
          <w:spacing w:val="-1"/>
        </w:rPr>
        <w:t>h</w:t>
      </w:r>
      <w:r w:rsidRPr="00E7268D">
        <w:rPr>
          <w:rFonts w:asciiTheme="majorHAnsi" w:eastAsia="Calibri" w:hAnsiTheme="majorHAnsi" w:cs="Times New Roman"/>
        </w:rPr>
        <w:t>er</w:t>
      </w:r>
      <w:r w:rsidRPr="00E7268D">
        <w:rPr>
          <w:rFonts w:asciiTheme="majorHAnsi" w:eastAsia="Calibri" w:hAnsiTheme="majorHAnsi" w:cs="Times New Roman"/>
          <w:spacing w:val="-2"/>
        </w:rPr>
        <w:t xml:space="preserve"> </w:t>
      </w:r>
      <w:r w:rsidRPr="00E7268D">
        <w:rPr>
          <w:rFonts w:asciiTheme="majorHAnsi" w:eastAsia="Calibri" w:hAnsiTheme="majorHAnsi" w:cs="Times New Roman"/>
        </w:rPr>
        <w:t>t</w:t>
      </w:r>
      <w:r w:rsidRPr="00E7268D">
        <w:rPr>
          <w:rFonts w:asciiTheme="majorHAnsi" w:eastAsia="Calibri" w:hAnsiTheme="majorHAnsi" w:cs="Times New Roman"/>
          <w:spacing w:val="-1"/>
        </w:rPr>
        <w:t>h</w:t>
      </w:r>
      <w:r w:rsidRPr="00E7268D">
        <w:rPr>
          <w:rFonts w:asciiTheme="majorHAnsi" w:eastAsia="Calibri" w:hAnsiTheme="majorHAnsi" w:cs="Times New Roman"/>
        </w:rPr>
        <w:t>an t</w:t>
      </w:r>
      <w:r w:rsidRPr="00E7268D">
        <w:rPr>
          <w:rFonts w:asciiTheme="majorHAnsi" w:eastAsia="Calibri" w:hAnsiTheme="majorHAnsi" w:cs="Times New Roman"/>
          <w:spacing w:val="-1"/>
        </w:rPr>
        <w:t>h</w:t>
      </w:r>
      <w:r w:rsidRPr="00E7268D">
        <w:rPr>
          <w:rFonts w:asciiTheme="majorHAnsi" w:eastAsia="Calibri" w:hAnsiTheme="majorHAnsi" w:cs="Times New Roman"/>
        </w:rPr>
        <w:t>e</w:t>
      </w:r>
      <w:r w:rsidRPr="00E7268D">
        <w:rPr>
          <w:rFonts w:asciiTheme="majorHAnsi" w:eastAsia="Calibri" w:hAnsiTheme="majorHAnsi" w:cs="Times New Roman"/>
          <w:spacing w:val="-1"/>
        </w:rPr>
        <w:t xml:space="preserve"> </w:t>
      </w:r>
      <w:r w:rsidRPr="00E7268D">
        <w:rPr>
          <w:rFonts w:asciiTheme="majorHAnsi" w:eastAsia="Calibri" w:hAnsiTheme="majorHAnsi" w:cs="Times New Roman"/>
        </w:rPr>
        <w:t>G</w:t>
      </w:r>
      <w:r w:rsidRPr="00E7268D">
        <w:rPr>
          <w:rFonts w:asciiTheme="majorHAnsi" w:eastAsia="Calibri" w:hAnsiTheme="majorHAnsi" w:cs="Times New Roman"/>
          <w:spacing w:val="-1"/>
        </w:rPr>
        <w:t>D</w:t>
      </w:r>
      <w:r w:rsidRPr="00E7268D">
        <w:rPr>
          <w:rFonts w:asciiTheme="majorHAnsi" w:eastAsia="Calibri" w:hAnsiTheme="majorHAnsi" w:cs="Times New Roman"/>
        </w:rPr>
        <w:t>P</w:t>
      </w:r>
      <w:r w:rsidRPr="00E7268D">
        <w:rPr>
          <w:rFonts w:asciiTheme="majorHAnsi" w:eastAsia="Calibri" w:hAnsiTheme="majorHAnsi" w:cs="Times New Roman"/>
          <w:spacing w:val="2"/>
        </w:rPr>
        <w:t xml:space="preserve"> </w:t>
      </w:r>
      <w:r w:rsidRPr="00E7268D">
        <w:rPr>
          <w:rFonts w:asciiTheme="majorHAnsi" w:eastAsia="Calibri" w:hAnsiTheme="majorHAnsi" w:cs="Times New Roman"/>
          <w:spacing w:val="-1"/>
        </w:rPr>
        <w:t>g</w:t>
      </w:r>
      <w:r w:rsidRPr="00E7268D">
        <w:rPr>
          <w:rFonts w:asciiTheme="majorHAnsi" w:eastAsia="Calibri" w:hAnsiTheme="majorHAnsi" w:cs="Times New Roman"/>
          <w:spacing w:val="-3"/>
        </w:rPr>
        <w:t>r</w:t>
      </w:r>
      <w:r w:rsidRPr="00E7268D">
        <w:rPr>
          <w:rFonts w:asciiTheme="majorHAnsi" w:eastAsia="Calibri" w:hAnsiTheme="majorHAnsi" w:cs="Times New Roman"/>
          <w:spacing w:val="1"/>
        </w:rPr>
        <w:t>o</w:t>
      </w:r>
      <w:r w:rsidRPr="00E7268D">
        <w:rPr>
          <w:rFonts w:asciiTheme="majorHAnsi" w:eastAsia="Calibri" w:hAnsiTheme="majorHAnsi" w:cs="Times New Roman"/>
        </w:rPr>
        <w:t>wth r</w:t>
      </w:r>
      <w:r w:rsidRPr="00E7268D">
        <w:rPr>
          <w:rFonts w:asciiTheme="majorHAnsi" w:eastAsia="Calibri" w:hAnsiTheme="majorHAnsi" w:cs="Times New Roman"/>
          <w:spacing w:val="-3"/>
        </w:rPr>
        <w:t>a</w:t>
      </w:r>
      <w:r w:rsidRPr="00E7268D">
        <w:rPr>
          <w:rFonts w:asciiTheme="majorHAnsi" w:eastAsia="Calibri" w:hAnsiTheme="majorHAnsi" w:cs="Times New Roman"/>
        </w:rPr>
        <w:t>te).</w:t>
      </w:r>
    </w:p>
    <w:p w14:paraId="3A50F6CD" w14:textId="77777777" w:rsidR="00EE1175" w:rsidRPr="000C45CF" w:rsidRDefault="00EE1175" w:rsidP="00C66D3C">
      <w:pPr>
        <w:spacing w:after="0" w:line="240" w:lineRule="auto"/>
        <w:rPr>
          <w:rFonts w:asciiTheme="majorHAnsi" w:hAnsiTheme="majorHAnsi" w:cs="Times New Roman"/>
          <w:b/>
        </w:rPr>
      </w:pPr>
      <w:r w:rsidRPr="000C45CF">
        <w:rPr>
          <w:rFonts w:asciiTheme="majorHAnsi" w:hAnsiTheme="majorHAnsi" w:cs="Times New Roman"/>
        </w:rPr>
        <w:br w:type="page"/>
      </w:r>
    </w:p>
    <w:p w14:paraId="3A50F6CE" w14:textId="77777777" w:rsidR="00EE1175" w:rsidRPr="002D01FD" w:rsidDel="00A85D32" w:rsidRDefault="00EE1175" w:rsidP="00236404">
      <w:pPr>
        <w:pStyle w:val="Style1"/>
        <w:rPr>
          <w:del w:id="3815" w:author="Osterhus, Brian" w:date="2013-09-13T17:29:00Z"/>
          <w:rFonts w:asciiTheme="majorHAnsi" w:hAnsiTheme="majorHAnsi"/>
          <w:sz w:val="22"/>
          <w:szCs w:val="22"/>
        </w:rPr>
      </w:pPr>
    </w:p>
    <w:p w14:paraId="762EFC73" w14:textId="77777777" w:rsidR="007148D5" w:rsidRPr="002D01FD" w:rsidRDefault="007148D5" w:rsidP="002D01FD">
      <w:pPr>
        <w:pStyle w:val="Style1"/>
        <w:rPr>
          <w:ins w:id="3816" w:author="Osterhus, Brian" w:date="2013-09-13T14:27:00Z"/>
          <w:rFonts w:asciiTheme="majorHAnsi" w:hAnsiTheme="majorHAnsi" w:cstheme="minorHAnsi"/>
          <w:sz w:val="22"/>
          <w:szCs w:val="22"/>
          <w:u w:val="single"/>
        </w:rPr>
      </w:pPr>
      <w:bookmarkStart w:id="3817" w:name="_Toc367195849"/>
      <w:ins w:id="3818" w:author="Osterhus, Brian" w:date="2013-09-13T14:27:00Z">
        <w:r w:rsidRPr="002D01FD">
          <w:rPr>
            <w:rFonts w:asciiTheme="majorHAnsi" w:hAnsiTheme="majorHAnsi"/>
            <w:sz w:val="22"/>
            <w:szCs w:val="22"/>
            <w:u w:val="single"/>
          </w:rPr>
          <w:t>Schedule C—Regulatory Capital Instruments</w:t>
        </w:r>
        <w:bookmarkEnd w:id="3817"/>
        <w:r w:rsidRPr="002D01FD">
          <w:rPr>
            <w:rFonts w:asciiTheme="majorHAnsi" w:hAnsiTheme="majorHAnsi" w:cstheme="minorHAnsi"/>
            <w:sz w:val="22"/>
            <w:szCs w:val="22"/>
            <w:u w:val="single"/>
          </w:rPr>
          <w:t xml:space="preserve"> </w:t>
        </w:r>
      </w:ins>
    </w:p>
    <w:p w14:paraId="0397B5DA" w14:textId="77777777" w:rsidR="007148D5" w:rsidRPr="00FC2D65" w:rsidRDefault="007148D5" w:rsidP="007148D5">
      <w:pPr>
        <w:pStyle w:val="Default"/>
        <w:rPr>
          <w:ins w:id="3819" w:author="Osterhus, Brian" w:date="2013-09-13T14:27:00Z"/>
          <w:rFonts w:asciiTheme="majorHAnsi" w:hAnsiTheme="majorHAnsi" w:cstheme="minorHAnsi"/>
          <w:b/>
          <w:sz w:val="22"/>
          <w:szCs w:val="22"/>
          <w:u w:val="single"/>
        </w:rPr>
      </w:pPr>
    </w:p>
    <w:p w14:paraId="6E28193A" w14:textId="77777777" w:rsidR="007148D5" w:rsidRPr="00FC2D65" w:rsidRDefault="007148D5" w:rsidP="007148D5">
      <w:pPr>
        <w:pStyle w:val="Default"/>
        <w:rPr>
          <w:ins w:id="3820" w:author="Osterhus, Brian" w:date="2013-09-13T14:27:00Z"/>
          <w:rFonts w:asciiTheme="majorHAnsi" w:hAnsiTheme="majorHAnsi" w:cstheme="minorHAnsi"/>
          <w:sz w:val="22"/>
          <w:szCs w:val="22"/>
        </w:rPr>
      </w:pPr>
      <w:ins w:id="3821" w:author="Osterhus, Brian" w:date="2013-09-13T14:27:00Z">
        <w:r w:rsidRPr="00FC2D65">
          <w:rPr>
            <w:rFonts w:asciiTheme="majorHAnsi" w:hAnsiTheme="majorHAnsi" w:cstheme="minorHAnsi"/>
            <w:sz w:val="22"/>
            <w:szCs w:val="22"/>
            <w:u w:val="single"/>
          </w:rPr>
          <w:t>General guidance</w:t>
        </w:r>
      </w:ins>
    </w:p>
    <w:p w14:paraId="135CA648" w14:textId="77777777" w:rsidR="007148D5" w:rsidRPr="00FC2D65" w:rsidRDefault="007148D5" w:rsidP="007148D5">
      <w:pPr>
        <w:pStyle w:val="Default"/>
        <w:rPr>
          <w:ins w:id="3822" w:author="Osterhus, Brian" w:date="2013-09-13T14:27:00Z"/>
          <w:rFonts w:asciiTheme="majorHAnsi" w:hAnsiTheme="majorHAnsi" w:cstheme="minorHAnsi"/>
          <w:sz w:val="22"/>
          <w:szCs w:val="22"/>
        </w:rPr>
      </w:pPr>
      <w:ins w:id="3823" w:author="Osterhus, Brian" w:date="2013-09-13T14:27:00Z">
        <w:r w:rsidRPr="00FC2D65">
          <w:rPr>
            <w:rFonts w:asciiTheme="majorHAnsi" w:hAnsiTheme="majorHAnsi" w:cstheme="minorHAnsi"/>
            <w:sz w:val="22"/>
            <w:szCs w:val="22"/>
          </w:rPr>
          <w:t xml:space="preserve">The Regulatory Capital Instruments annual (FR Y-14A) schedule </w:t>
        </w:r>
        <w:r w:rsidRPr="00FC2D65">
          <w:rPr>
            <w:rFonts w:asciiTheme="majorHAnsi" w:hAnsiTheme="majorHAnsi" w:cstheme="minorHAnsi"/>
            <w:color w:val="auto"/>
            <w:sz w:val="22"/>
            <w:szCs w:val="22"/>
          </w:rPr>
          <w:t>collects</w:t>
        </w:r>
        <w:r w:rsidRPr="00FC2D65">
          <w:rPr>
            <w:rFonts w:asciiTheme="majorHAnsi" w:hAnsiTheme="majorHAnsi" w:cstheme="minorHAnsi"/>
            <w:sz w:val="22"/>
            <w:szCs w:val="22"/>
          </w:rPr>
          <w:t xml:space="preserve"> historical data and projections of BHCs’ balances of the funded instruments that are included in regulatory capital.  The schedule collects data on the historical balances and projected balances of funded regulatory capital instruments by instrument type, in addition to projections for issuances and redemptions that contribute to changes in balances under the</w:t>
        </w:r>
        <w:r>
          <w:rPr>
            <w:rFonts w:asciiTheme="majorHAnsi" w:hAnsiTheme="majorHAnsi" w:cstheme="minorHAnsi"/>
            <w:sz w:val="22"/>
            <w:szCs w:val="22"/>
            <w:u w:val="single"/>
          </w:rPr>
          <w:t xml:space="preserve"> </w:t>
        </w:r>
        <w:r w:rsidRPr="00FC2D65">
          <w:rPr>
            <w:rFonts w:asciiTheme="majorHAnsi" w:hAnsiTheme="majorHAnsi" w:cstheme="minorHAnsi"/>
            <w:sz w:val="22"/>
            <w:szCs w:val="22"/>
            <w:u w:val="single"/>
          </w:rPr>
          <w:t>BHC baseline</w:t>
        </w:r>
        <w:r w:rsidRPr="00FC2D65">
          <w:rPr>
            <w:rFonts w:asciiTheme="majorHAnsi" w:hAnsiTheme="majorHAnsi" w:cstheme="minorHAnsi"/>
            <w:sz w:val="22"/>
            <w:szCs w:val="22"/>
          </w:rPr>
          <w:t xml:space="preserve"> scenario.</w:t>
        </w:r>
      </w:ins>
    </w:p>
    <w:p w14:paraId="6463D452" w14:textId="77777777" w:rsidR="007148D5" w:rsidRDefault="007148D5" w:rsidP="007148D5">
      <w:pPr>
        <w:pStyle w:val="Default"/>
        <w:rPr>
          <w:ins w:id="3824" w:author="Osterhus, Brian" w:date="2013-09-13T14:27:00Z"/>
          <w:rFonts w:asciiTheme="majorHAnsi" w:hAnsiTheme="majorHAnsi" w:cstheme="minorHAnsi"/>
          <w:sz w:val="22"/>
          <w:szCs w:val="22"/>
        </w:rPr>
      </w:pPr>
    </w:p>
    <w:p w14:paraId="64D54885" w14:textId="77777777" w:rsidR="007148D5" w:rsidRPr="00FC2D65" w:rsidRDefault="007148D5" w:rsidP="007148D5">
      <w:pPr>
        <w:pStyle w:val="Default"/>
        <w:rPr>
          <w:ins w:id="3825" w:author="Osterhus, Brian" w:date="2013-09-13T14:27:00Z"/>
          <w:rFonts w:asciiTheme="majorHAnsi" w:hAnsiTheme="majorHAnsi" w:cstheme="minorHAnsi"/>
          <w:color w:val="auto"/>
          <w:sz w:val="22"/>
          <w:szCs w:val="22"/>
        </w:rPr>
      </w:pPr>
      <w:ins w:id="3826" w:author="Osterhus, Brian" w:date="2013-09-13T14:27:00Z">
        <w:r w:rsidRPr="00FC2D65">
          <w:rPr>
            <w:rFonts w:asciiTheme="majorHAnsi" w:hAnsiTheme="majorHAnsi" w:cstheme="minorHAnsi"/>
            <w:sz w:val="22"/>
            <w:szCs w:val="22"/>
          </w:rPr>
          <w:t xml:space="preserve">The Projected Capital Actions and Balances Worksheet of the </w:t>
        </w:r>
        <w:r w:rsidRPr="00FC2D65">
          <w:rPr>
            <w:rFonts w:asciiTheme="majorHAnsi" w:hAnsiTheme="majorHAnsi" w:cstheme="minorHAnsi"/>
            <w:color w:val="auto"/>
            <w:sz w:val="22"/>
            <w:szCs w:val="22"/>
          </w:rPr>
          <w:t>schedule collects the total balances of capital instruments and planned redemptions and issuances at an aggregate instrument-type level (e.g., common stock, non-cumulative perpetual preferred, subordinated debt, etc.).</w:t>
        </w:r>
      </w:ins>
    </w:p>
    <w:p w14:paraId="654C0462" w14:textId="77777777" w:rsidR="007148D5" w:rsidRDefault="007148D5" w:rsidP="007148D5">
      <w:pPr>
        <w:pStyle w:val="Default"/>
        <w:rPr>
          <w:ins w:id="3827" w:author="Osterhus, Brian" w:date="2013-09-13T14:27:00Z"/>
          <w:rFonts w:asciiTheme="majorHAnsi" w:hAnsiTheme="majorHAnsi" w:cstheme="minorHAnsi"/>
          <w:color w:val="auto"/>
          <w:sz w:val="22"/>
          <w:szCs w:val="22"/>
        </w:rPr>
      </w:pPr>
    </w:p>
    <w:p w14:paraId="30511D49" w14:textId="77777777" w:rsidR="007148D5" w:rsidRPr="00FC2D65" w:rsidRDefault="007148D5" w:rsidP="007148D5">
      <w:pPr>
        <w:pStyle w:val="Default"/>
        <w:rPr>
          <w:ins w:id="3828" w:author="Osterhus, Brian" w:date="2013-09-13T14:27:00Z"/>
          <w:rFonts w:asciiTheme="majorHAnsi" w:hAnsiTheme="majorHAnsi" w:cstheme="minorHAnsi"/>
          <w:color w:val="auto"/>
          <w:sz w:val="22"/>
          <w:szCs w:val="22"/>
        </w:rPr>
      </w:pPr>
      <w:ins w:id="3829" w:author="Osterhus, Brian" w:date="2013-09-13T14:27:00Z">
        <w:r w:rsidRPr="00FC2D65">
          <w:rPr>
            <w:rFonts w:asciiTheme="majorHAnsi" w:hAnsiTheme="majorHAnsi" w:cstheme="minorHAnsi"/>
            <w:color w:val="auto"/>
            <w:sz w:val="22"/>
            <w:szCs w:val="22"/>
          </w:rPr>
          <w:t>The instructions for the worksheet should be read in conjunction with the regulatory capital guidelines issued by the Federal Reserve, the FR Y-9C report and instructions and the revised regulatory capital rule issued in July 2013.</w:t>
        </w:r>
      </w:ins>
    </w:p>
    <w:p w14:paraId="32DD52C3" w14:textId="77777777" w:rsidR="007148D5" w:rsidRPr="00FC2D65" w:rsidRDefault="007148D5" w:rsidP="007148D5">
      <w:pPr>
        <w:pStyle w:val="Default"/>
        <w:rPr>
          <w:ins w:id="3830" w:author="Osterhus, Brian" w:date="2013-09-13T14:27:00Z"/>
          <w:rFonts w:asciiTheme="majorHAnsi" w:hAnsiTheme="majorHAnsi" w:cstheme="minorHAnsi"/>
          <w:sz w:val="22"/>
          <w:szCs w:val="22"/>
        </w:rPr>
      </w:pPr>
    </w:p>
    <w:p w14:paraId="6FBCC320" w14:textId="77777777" w:rsidR="007148D5" w:rsidRPr="00FC2D65" w:rsidRDefault="007148D5" w:rsidP="007148D5">
      <w:pPr>
        <w:pStyle w:val="Default"/>
        <w:spacing w:after="200"/>
        <w:rPr>
          <w:ins w:id="3831" w:author="Osterhus, Brian" w:date="2013-09-13T14:27:00Z"/>
          <w:rFonts w:asciiTheme="majorHAnsi" w:hAnsiTheme="majorHAnsi" w:cstheme="minorHAnsi"/>
          <w:sz w:val="22"/>
          <w:szCs w:val="22"/>
        </w:rPr>
      </w:pPr>
      <w:ins w:id="3832" w:author="Osterhus, Brian" w:date="2013-09-13T14:27:00Z">
        <w:r w:rsidRPr="00FC2D65">
          <w:rPr>
            <w:rFonts w:asciiTheme="majorHAnsi" w:hAnsiTheme="majorHAnsi" w:cstheme="minorHAnsi"/>
            <w:sz w:val="22"/>
            <w:szCs w:val="22"/>
            <w:u w:val="single"/>
          </w:rPr>
          <w:t xml:space="preserve">Projected Capital Actions </w:t>
        </w:r>
        <w:r w:rsidRPr="00FC2D65">
          <w:rPr>
            <w:rFonts w:asciiTheme="majorHAnsi" w:hAnsiTheme="majorHAnsi" w:cstheme="minorHAnsi"/>
            <w:iCs/>
            <w:sz w:val="22"/>
            <w:szCs w:val="22"/>
            <w:u w:val="single"/>
          </w:rPr>
          <w:t>and</w:t>
        </w:r>
        <w:r w:rsidRPr="00FC2D65">
          <w:rPr>
            <w:rFonts w:asciiTheme="majorHAnsi" w:hAnsiTheme="majorHAnsi" w:cstheme="minorHAnsi"/>
            <w:sz w:val="22"/>
            <w:szCs w:val="22"/>
            <w:u w:val="single"/>
          </w:rPr>
          <w:t xml:space="preserve"> Balances </w:t>
        </w:r>
        <w:r w:rsidRPr="00FC2D65">
          <w:rPr>
            <w:rFonts w:asciiTheme="majorHAnsi" w:hAnsiTheme="majorHAnsi" w:cstheme="minorHAnsi"/>
            <w:iCs/>
            <w:sz w:val="22"/>
            <w:szCs w:val="22"/>
            <w:u w:val="single"/>
          </w:rPr>
          <w:t xml:space="preserve">Worksheet </w:t>
        </w:r>
      </w:ins>
    </w:p>
    <w:p w14:paraId="37969CFC" w14:textId="77777777" w:rsidR="007148D5" w:rsidRPr="00FC2D65" w:rsidRDefault="007148D5" w:rsidP="007148D5">
      <w:pPr>
        <w:pStyle w:val="Default"/>
        <w:spacing w:after="200"/>
        <w:rPr>
          <w:ins w:id="3833" w:author="Osterhus, Brian" w:date="2013-09-13T14:27:00Z"/>
          <w:rFonts w:asciiTheme="majorHAnsi" w:hAnsiTheme="majorHAnsi" w:cstheme="minorHAnsi"/>
          <w:sz w:val="22"/>
          <w:szCs w:val="22"/>
        </w:rPr>
      </w:pPr>
      <w:ins w:id="3834" w:author="Osterhus, Brian" w:date="2013-09-13T14:27:00Z">
        <w:r w:rsidRPr="00FC2D65">
          <w:rPr>
            <w:rFonts w:asciiTheme="majorHAnsi" w:hAnsiTheme="majorHAnsi" w:cstheme="minorHAnsi"/>
            <w:sz w:val="22"/>
            <w:szCs w:val="22"/>
          </w:rPr>
          <w:t>This worksheet collects information on the current and projected balances of regulatory capital instruments aggregated by instrument type over the nine quarter horizon.  BHCs are to report information on both a notional basis and on the basis of the dollar amount included in regulatory capital.  BHCs may use the “Comments” fields to provide identification of individual instruments that have changed in value or other characteristics.</w:t>
        </w:r>
      </w:ins>
    </w:p>
    <w:p w14:paraId="28113ADA" w14:textId="77777777" w:rsidR="007148D5" w:rsidRPr="00FC2D65" w:rsidRDefault="007148D5" w:rsidP="006329E6">
      <w:pPr>
        <w:pStyle w:val="Default"/>
        <w:numPr>
          <w:ilvl w:val="0"/>
          <w:numId w:val="64"/>
        </w:numPr>
        <w:rPr>
          <w:ins w:id="3835" w:author="Osterhus, Brian" w:date="2013-09-13T14:27:00Z"/>
          <w:rFonts w:asciiTheme="majorHAnsi" w:hAnsiTheme="majorHAnsi" w:cstheme="minorHAnsi"/>
          <w:b/>
          <w:sz w:val="22"/>
          <w:szCs w:val="22"/>
        </w:rPr>
      </w:pPr>
      <w:ins w:id="3836" w:author="Osterhus, Brian" w:date="2013-09-13T14:27:00Z">
        <w:r w:rsidRPr="00FC2D65">
          <w:rPr>
            <w:rFonts w:asciiTheme="majorHAnsi" w:hAnsiTheme="majorHAnsi" w:cstheme="minorHAnsi"/>
            <w:b/>
            <w:sz w:val="22"/>
            <w:szCs w:val="22"/>
          </w:rPr>
          <w:t xml:space="preserve">General risk-based capital rules treatment section </w:t>
        </w:r>
        <w:r w:rsidRPr="00FC2D65">
          <w:rPr>
            <w:rFonts w:asciiTheme="majorHAnsi" w:hAnsiTheme="majorHAnsi" w:cstheme="minorHAnsi"/>
            <w:sz w:val="22"/>
            <w:szCs w:val="22"/>
          </w:rPr>
          <w:t xml:space="preserve">– For both the “Notional amount” and “Amount recognized in regulatory capital” input the actual and projected aggregate dollar amounts ($Millions) for each item number under this regulatory capital regime.  If there is no actual or projected value for a specific line item under this capital regulatory regime please fill in a “0” (zero).  </w:t>
        </w:r>
      </w:ins>
    </w:p>
    <w:p w14:paraId="380B85BA" w14:textId="77777777" w:rsidR="007148D5" w:rsidRPr="00FC2D65" w:rsidRDefault="007148D5" w:rsidP="006329E6">
      <w:pPr>
        <w:pStyle w:val="Default"/>
        <w:numPr>
          <w:ilvl w:val="0"/>
          <w:numId w:val="64"/>
        </w:numPr>
        <w:rPr>
          <w:ins w:id="3837" w:author="Osterhus, Brian" w:date="2013-09-13T14:27:00Z"/>
          <w:rFonts w:asciiTheme="majorHAnsi" w:hAnsiTheme="majorHAnsi" w:cstheme="minorHAnsi"/>
          <w:b/>
          <w:sz w:val="22"/>
          <w:szCs w:val="22"/>
        </w:rPr>
      </w:pPr>
      <w:ins w:id="3838" w:author="Osterhus, Brian" w:date="2013-09-13T14:27:00Z">
        <w:r w:rsidRPr="00FC2D65">
          <w:rPr>
            <w:rFonts w:asciiTheme="majorHAnsi" w:hAnsiTheme="majorHAnsi" w:cstheme="minorHAnsi"/>
            <w:b/>
            <w:sz w:val="22"/>
            <w:szCs w:val="22"/>
          </w:rPr>
          <w:t xml:space="preserve">Revised regulatory capital treatment section </w:t>
        </w:r>
        <w:r w:rsidRPr="00FC2D65">
          <w:rPr>
            <w:rFonts w:asciiTheme="majorHAnsi" w:hAnsiTheme="majorHAnsi" w:cstheme="minorHAnsi"/>
            <w:sz w:val="22"/>
            <w:szCs w:val="22"/>
          </w:rPr>
          <w:t>– For both the “Notional amount” and “Amount recognized in regulatory capital” input the projected aggregate dollar amounts ($Millions) for each item number starting with the period your firm becomes subject to the capital rule released on July 2, 2013.  Under this section, for all projection periods where your firm is not subject to the capital rule released on July 2, 2013, please fill in “0” (zero) for all line item values.  If there is no projected value for a specific line item under this capital regulatory regime please fill in a “0” (zero).</w:t>
        </w:r>
      </w:ins>
    </w:p>
    <w:p w14:paraId="2D1603D1" w14:textId="77777777" w:rsidR="007148D5" w:rsidRPr="00FC2D65" w:rsidRDefault="007148D5" w:rsidP="006329E6">
      <w:pPr>
        <w:pStyle w:val="Default"/>
        <w:numPr>
          <w:ilvl w:val="0"/>
          <w:numId w:val="64"/>
        </w:numPr>
        <w:rPr>
          <w:ins w:id="3839" w:author="Osterhus, Brian" w:date="2013-09-13T14:27:00Z"/>
          <w:rFonts w:asciiTheme="majorHAnsi" w:hAnsiTheme="majorHAnsi" w:cstheme="minorHAnsi"/>
          <w:sz w:val="22"/>
          <w:szCs w:val="22"/>
        </w:rPr>
      </w:pPr>
      <w:ins w:id="3840" w:author="Osterhus, Brian" w:date="2013-09-13T14:27:00Z">
        <w:r w:rsidRPr="00FC2D65">
          <w:rPr>
            <w:rFonts w:asciiTheme="majorHAnsi" w:hAnsiTheme="majorHAnsi" w:cstheme="minorHAnsi"/>
            <w:b/>
            <w:sz w:val="22"/>
            <w:szCs w:val="22"/>
          </w:rPr>
          <w:t>Notional Amount</w:t>
        </w:r>
        <w:r w:rsidRPr="00FC2D65">
          <w:rPr>
            <w:rFonts w:asciiTheme="majorHAnsi" w:hAnsiTheme="majorHAnsi" w:cstheme="minorHAnsi"/>
            <w:sz w:val="22"/>
            <w:szCs w:val="22"/>
          </w:rPr>
          <w:t xml:space="preserve"> – Report the total notional amount of each instrument.</w:t>
        </w:r>
      </w:ins>
    </w:p>
    <w:p w14:paraId="409D3B33" w14:textId="77777777" w:rsidR="007148D5" w:rsidRPr="00FC2D65" w:rsidRDefault="007148D5" w:rsidP="006329E6">
      <w:pPr>
        <w:pStyle w:val="Default"/>
        <w:numPr>
          <w:ilvl w:val="0"/>
          <w:numId w:val="64"/>
        </w:numPr>
        <w:rPr>
          <w:ins w:id="3841" w:author="Osterhus, Brian" w:date="2013-09-13T14:27:00Z"/>
          <w:rFonts w:asciiTheme="majorHAnsi" w:hAnsiTheme="majorHAnsi" w:cstheme="minorHAnsi"/>
          <w:sz w:val="22"/>
          <w:szCs w:val="22"/>
        </w:rPr>
      </w:pPr>
      <w:ins w:id="3842" w:author="Osterhus, Brian" w:date="2013-09-13T14:27:00Z">
        <w:r w:rsidRPr="00FC2D65">
          <w:rPr>
            <w:rFonts w:asciiTheme="majorHAnsi" w:hAnsiTheme="majorHAnsi" w:cstheme="minorHAnsi"/>
            <w:b/>
            <w:sz w:val="22"/>
            <w:szCs w:val="22"/>
          </w:rPr>
          <w:t>Amount Recognized in Regulatory Capital</w:t>
        </w:r>
        <w:r w:rsidRPr="00FC2D65">
          <w:rPr>
            <w:rFonts w:asciiTheme="majorHAnsi" w:hAnsiTheme="majorHAnsi" w:cstheme="minorHAnsi"/>
            <w:sz w:val="22"/>
            <w:szCs w:val="22"/>
          </w:rPr>
          <w:t xml:space="preserve"> – Report the portion of the notional amount that is recognized in regulatory capital.</w:t>
        </w:r>
      </w:ins>
    </w:p>
    <w:p w14:paraId="6AF4D7EF" w14:textId="77777777" w:rsidR="007148D5" w:rsidRPr="00FC2D65" w:rsidRDefault="007148D5" w:rsidP="006329E6">
      <w:pPr>
        <w:pStyle w:val="Default"/>
        <w:numPr>
          <w:ilvl w:val="0"/>
          <w:numId w:val="64"/>
        </w:numPr>
        <w:rPr>
          <w:ins w:id="3843" w:author="Osterhus, Brian" w:date="2013-09-13T14:27:00Z"/>
          <w:rFonts w:asciiTheme="majorHAnsi" w:hAnsiTheme="majorHAnsi" w:cstheme="minorHAnsi"/>
          <w:sz w:val="22"/>
          <w:szCs w:val="22"/>
        </w:rPr>
      </w:pPr>
      <w:ins w:id="3844" w:author="Osterhus, Brian" w:date="2013-09-13T14:27:00Z">
        <w:r w:rsidRPr="00FC2D65">
          <w:rPr>
            <w:rFonts w:asciiTheme="majorHAnsi" w:hAnsiTheme="majorHAnsi" w:cstheme="minorHAnsi"/>
            <w:b/>
            <w:sz w:val="22"/>
            <w:szCs w:val="22"/>
          </w:rPr>
          <w:t xml:space="preserve">Quarterly Redemption/Repurchase Activity </w:t>
        </w:r>
        <w:r w:rsidRPr="00FC2D65">
          <w:rPr>
            <w:rFonts w:asciiTheme="majorHAnsi" w:hAnsiTheme="majorHAnsi" w:cstheme="minorHAnsi"/>
            <w:sz w:val="22"/>
            <w:szCs w:val="22"/>
          </w:rPr>
          <w:t xml:space="preserve">– Report the actual and projected aggregate dollar amount ($Millions) of planned redemptions/repurchases to be conducted in each quarter for each type of capital instrument.  All redemptions/repurchases should be reported as negative values.  For any instrument type that the BHC does not include in its reported regulatory capital or for which there is no actual/planned redemption/repurchase activity during a particular quarter, please enter “0” (zero). </w:t>
        </w:r>
      </w:ins>
    </w:p>
    <w:p w14:paraId="4E0CE5CF" w14:textId="77777777" w:rsidR="007148D5" w:rsidRPr="00FC2D65" w:rsidRDefault="007148D5" w:rsidP="006329E6">
      <w:pPr>
        <w:pStyle w:val="Default"/>
        <w:numPr>
          <w:ilvl w:val="0"/>
          <w:numId w:val="64"/>
        </w:numPr>
        <w:rPr>
          <w:ins w:id="3845" w:author="Osterhus, Brian" w:date="2013-09-13T14:27:00Z"/>
          <w:rFonts w:asciiTheme="majorHAnsi" w:hAnsiTheme="majorHAnsi" w:cstheme="minorHAnsi"/>
          <w:sz w:val="22"/>
          <w:szCs w:val="22"/>
        </w:rPr>
      </w:pPr>
      <w:ins w:id="3846" w:author="Osterhus, Brian" w:date="2013-09-13T14:27:00Z">
        <w:r w:rsidRPr="00FC2D65">
          <w:rPr>
            <w:rFonts w:asciiTheme="majorHAnsi" w:hAnsiTheme="majorHAnsi" w:cstheme="minorHAnsi"/>
            <w:b/>
            <w:sz w:val="22"/>
            <w:szCs w:val="22"/>
          </w:rPr>
          <w:t>Quarterly Issuance Activity</w:t>
        </w:r>
        <w:r w:rsidRPr="00FC2D65">
          <w:rPr>
            <w:rFonts w:asciiTheme="majorHAnsi" w:hAnsiTheme="majorHAnsi" w:cstheme="minorHAnsi"/>
            <w:sz w:val="22"/>
            <w:szCs w:val="22"/>
          </w:rPr>
          <w:t xml:space="preserve"> – Report the actual and projected aggregate dollar amount ($Millions) of planned issuances to be conducted in each quarter for each type of capital instrument.  For any instrument type that the BHC does not include in its reported regulatory capital or for which there is no planned issuance activity during a particular quarter, please enter “0” (zero). </w:t>
        </w:r>
      </w:ins>
    </w:p>
    <w:p w14:paraId="5FD904F2" w14:textId="77777777" w:rsidR="007148D5" w:rsidRPr="00FC2D65" w:rsidRDefault="007148D5" w:rsidP="007148D5">
      <w:pPr>
        <w:pStyle w:val="Default"/>
        <w:numPr>
          <w:ilvl w:val="0"/>
          <w:numId w:val="17"/>
        </w:numPr>
        <w:tabs>
          <w:tab w:val="left" w:pos="720"/>
        </w:tabs>
        <w:rPr>
          <w:ins w:id="3847" w:author="Osterhus, Brian" w:date="2013-09-13T14:27:00Z"/>
          <w:rFonts w:asciiTheme="majorHAnsi" w:hAnsiTheme="majorHAnsi" w:cstheme="minorHAnsi"/>
          <w:sz w:val="22"/>
          <w:szCs w:val="22"/>
        </w:rPr>
      </w:pPr>
      <w:ins w:id="3848" w:author="Osterhus, Brian" w:date="2013-09-13T14:27:00Z">
        <w:r w:rsidRPr="00FC2D65">
          <w:rPr>
            <w:rFonts w:asciiTheme="majorHAnsi" w:hAnsiTheme="majorHAnsi" w:cstheme="minorHAnsi"/>
            <w:sz w:val="22"/>
            <w:szCs w:val="22"/>
          </w:rPr>
          <w:t xml:space="preserve">Conversion of preferred stock to common stock should be reported as a redemption of preferred stock and an issuance of common stock in the same quarter. </w:t>
        </w:r>
      </w:ins>
    </w:p>
    <w:p w14:paraId="239FB472" w14:textId="77777777" w:rsidR="007148D5" w:rsidRPr="00FC2D65" w:rsidRDefault="007148D5" w:rsidP="006329E6">
      <w:pPr>
        <w:pStyle w:val="Default"/>
        <w:numPr>
          <w:ilvl w:val="0"/>
          <w:numId w:val="64"/>
        </w:numPr>
        <w:rPr>
          <w:ins w:id="3849" w:author="Osterhus, Brian" w:date="2013-09-13T14:27:00Z"/>
          <w:rFonts w:asciiTheme="majorHAnsi" w:hAnsiTheme="majorHAnsi" w:cstheme="minorHAnsi"/>
          <w:sz w:val="22"/>
          <w:szCs w:val="22"/>
        </w:rPr>
      </w:pPr>
      <w:ins w:id="3850" w:author="Osterhus, Brian" w:date="2013-09-13T14:27:00Z">
        <w:r w:rsidRPr="00FC2D65">
          <w:rPr>
            <w:rFonts w:asciiTheme="majorHAnsi" w:hAnsiTheme="majorHAnsi" w:cstheme="minorHAnsi"/>
            <w:b/>
            <w:sz w:val="22"/>
            <w:szCs w:val="22"/>
          </w:rPr>
          <w:t xml:space="preserve">Capital Balances </w:t>
        </w:r>
        <w:r w:rsidRPr="00FC2D65">
          <w:rPr>
            <w:rFonts w:asciiTheme="majorHAnsi" w:hAnsiTheme="majorHAnsi" w:cstheme="minorHAnsi"/>
            <w:sz w:val="22"/>
            <w:szCs w:val="22"/>
          </w:rPr>
          <w:t xml:space="preserve">– Input the actual and projected aggregate balances ($Millions) of each type of capital instrument for the relevant quarter, reflecting the impact of planned capital actions  For any instrument type the BHC does not include in its reported regulatory capital, please enter “0” (zero). </w:t>
        </w:r>
      </w:ins>
    </w:p>
    <w:p w14:paraId="40DA4EE8" w14:textId="77777777" w:rsidR="007148D5" w:rsidRPr="00FC2D65" w:rsidRDefault="007148D5" w:rsidP="007148D5">
      <w:pPr>
        <w:pStyle w:val="Default"/>
        <w:numPr>
          <w:ilvl w:val="0"/>
          <w:numId w:val="17"/>
        </w:numPr>
        <w:tabs>
          <w:tab w:val="left" w:pos="720"/>
        </w:tabs>
        <w:spacing w:after="200"/>
        <w:rPr>
          <w:ins w:id="3851" w:author="Osterhus, Brian" w:date="2013-09-13T14:27:00Z"/>
          <w:rFonts w:asciiTheme="majorHAnsi" w:hAnsiTheme="majorHAnsi" w:cstheme="minorHAnsi"/>
          <w:sz w:val="22"/>
          <w:szCs w:val="22"/>
        </w:rPr>
      </w:pPr>
      <w:ins w:id="3852" w:author="Osterhus, Brian" w:date="2013-09-13T14:27:00Z">
        <w:r w:rsidRPr="00FC2D65">
          <w:rPr>
            <w:rFonts w:asciiTheme="majorHAnsi" w:hAnsiTheme="majorHAnsi" w:cstheme="minorHAnsi"/>
            <w:sz w:val="22"/>
            <w:szCs w:val="22"/>
          </w:rPr>
          <w:t>For Common Stock (</w:t>
        </w:r>
        <w:r>
          <w:rPr>
            <w:rFonts w:asciiTheme="majorHAnsi" w:hAnsiTheme="majorHAnsi" w:cstheme="minorHAnsi"/>
            <w:sz w:val="22"/>
            <w:szCs w:val="22"/>
          </w:rPr>
          <w:t>Items</w:t>
        </w:r>
        <w:r w:rsidRPr="00FC2D65">
          <w:rPr>
            <w:rFonts w:asciiTheme="majorHAnsi" w:hAnsiTheme="majorHAnsi" w:cstheme="minorHAnsi"/>
            <w:sz w:val="22"/>
            <w:szCs w:val="22"/>
          </w:rPr>
          <w:t xml:space="preserve"> 37</w:t>
        </w:r>
        <w:r>
          <w:rPr>
            <w:rFonts w:asciiTheme="majorHAnsi" w:hAnsiTheme="majorHAnsi" w:cstheme="minorHAnsi"/>
            <w:sz w:val="22"/>
            <w:szCs w:val="22"/>
          </w:rPr>
          <w:t xml:space="preserve"> and</w:t>
        </w:r>
        <w:r w:rsidRPr="00FC2D65">
          <w:rPr>
            <w:rFonts w:asciiTheme="majorHAnsi" w:hAnsiTheme="majorHAnsi" w:cstheme="minorHAnsi"/>
            <w:sz w:val="22"/>
            <w:szCs w:val="22"/>
          </w:rPr>
          <w:t xml:space="preserve"> 111), please report this value as the sum of “Common Stock (par value)” (BHCK 3230) plus “Surplus” (BHCK 3240) LESS “Treasury Stock in the form of Common Stock” (BHCK 5484) and LESS “Issuances associated with the U.S. Department of Treasury Capital Purchase Program: Warrants to Purchase Common Stock” (BHCK G235). </w:t>
        </w:r>
      </w:ins>
    </w:p>
    <w:p w14:paraId="1211FDCA" w14:textId="77777777" w:rsidR="007148D5" w:rsidRPr="00FC2D65" w:rsidRDefault="007148D5" w:rsidP="007148D5">
      <w:pPr>
        <w:pStyle w:val="Default"/>
        <w:ind w:left="180"/>
        <w:rPr>
          <w:ins w:id="3853" w:author="Osterhus, Brian" w:date="2013-09-13T14:27:00Z"/>
          <w:rFonts w:asciiTheme="majorHAnsi" w:hAnsiTheme="majorHAnsi" w:cstheme="minorHAnsi"/>
          <w:sz w:val="22"/>
          <w:szCs w:val="22"/>
        </w:rPr>
      </w:pPr>
    </w:p>
    <w:tbl>
      <w:tblPr>
        <w:tblW w:w="9465" w:type="dxa"/>
        <w:tblInd w:w="93" w:type="dxa"/>
        <w:tblLook w:val="04A0" w:firstRow="1" w:lastRow="0" w:firstColumn="1" w:lastColumn="0" w:noHBand="0" w:noVBand="1"/>
      </w:tblPr>
      <w:tblGrid>
        <w:gridCol w:w="460"/>
        <w:gridCol w:w="460"/>
        <w:gridCol w:w="460"/>
        <w:gridCol w:w="3195"/>
        <w:gridCol w:w="1260"/>
        <w:gridCol w:w="3630"/>
      </w:tblGrid>
      <w:tr w:rsidR="007148D5" w:rsidRPr="00FC2D65" w14:paraId="0EDB70A3" w14:textId="77777777" w:rsidTr="0029105C">
        <w:trPr>
          <w:trHeight w:val="600"/>
          <w:tblHeader/>
          <w:ins w:id="3854" w:author="Osterhus, Brian" w:date="2013-09-13T14:27:00Z"/>
        </w:trPr>
        <w:tc>
          <w:tcPr>
            <w:tcW w:w="1320" w:type="dxa"/>
            <w:gridSpan w:val="3"/>
            <w:tcBorders>
              <w:top w:val="single" w:sz="4" w:space="0" w:color="000000"/>
              <w:left w:val="single" w:sz="4" w:space="0" w:color="auto"/>
              <w:bottom w:val="nil"/>
              <w:right w:val="single" w:sz="4" w:space="0" w:color="000000"/>
            </w:tcBorders>
            <w:shd w:val="clear" w:color="000000" w:fill="D9D9D9"/>
            <w:vAlign w:val="bottom"/>
            <w:hideMark/>
          </w:tcPr>
          <w:p w14:paraId="5741EA40" w14:textId="77777777" w:rsidR="007148D5" w:rsidRPr="00FC2D65" w:rsidRDefault="007148D5" w:rsidP="0029105C">
            <w:pPr>
              <w:spacing w:after="0" w:line="240" w:lineRule="auto"/>
              <w:jc w:val="center"/>
              <w:rPr>
                <w:ins w:id="3855" w:author="Osterhus, Brian" w:date="2013-09-13T14:27:00Z"/>
                <w:rFonts w:asciiTheme="majorHAnsi" w:eastAsia="Times New Roman" w:hAnsiTheme="majorHAnsi" w:cstheme="minorHAnsi"/>
                <w:b/>
                <w:bCs/>
                <w:color w:val="000000"/>
              </w:rPr>
            </w:pPr>
            <w:ins w:id="3856" w:author="Osterhus, Brian" w:date="2013-09-13T14:27:00Z">
              <w:r w:rsidRPr="00FC2D65">
                <w:rPr>
                  <w:rFonts w:asciiTheme="majorHAnsi" w:eastAsia="Times New Roman" w:hAnsiTheme="majorHAnsi" w:cstheme="minorHAnsi"/>
                  <w:b/>
                  <w:bCs/>
                  <w:color w:val="000000"/>
                </w:rPr>
                <w:t>Items</w:t>
              </w:r>
            </w:ins>
          </w:p>
        </w:tc>
        <w:tc>
          <w:tcPr>
            <w:tcW w:w="3195" w:type="dxa"/>
            <w:tcBorders>
              <w:top w:val="single" w:sz="4" w:space="0" w:color="auto"/>
              <w:left w:val="nil"/>
              <w:bottom w:val="single" w:sz="4" w:space="0" w:color="auto"/>
              <w:right w:val="single" w:sz="4" w:space="0" w:color="auto"/>
            </w:tcBorders>
            <w:shd w:val="clear" w:color="000000" w:fill="D9D9D9"/>
            <w:vAlign w:val="bottom"/>
            <w:hideMark/>
          </w:tcPr>
          <w:p w14:paraId="16C4781D" w14:textId="77777777" w:rsidR="007148D5" w:rsidRPr="00FC2D65" w:rsidRDefault="007148D5" w:rsidP="0029105C">
            <w:pPr>
              <w:spacing w:after="0" w:line="240" w:lineRule="auto"/>
              <w:jc w:val="center"/>
              <w:rPr>
                <w:ins w:id="3857" w:author="Osterhus, Brian" w:date="2013-09-13T14:27:00Z"/>
                <w:rFonts w:asciiTheme="majorHAnsi" w:eastAsia="Times New Roman" w:hAnsiTheme="majorHAnsi" w:cstheme="minorHAnsi"/>
                <w:b/>
                <w:bCs/>
                <w:color w:val="000000"/>
              </w:rPr>
            </w:pPr>
            <w:ins w:id="3858" w:author="Osterhus, Brian" w:date="2013-09-13T14:27:00Z">
              <w:r w:rsidRPr="00FC2D65">
                <w:rPr>
                  <w:rFonts w:asciiTheme="majorHAnsi" w:eastAsia="Times New Roman" w:hAnsiTheme="majorHAnsi" w:cstheme="minorHAnsi"/>
                  <w:b/>
                  <w:bCs/>
                  <w:color w:val="000000"/>
                </w:rPr>
                <w:t>Description</w:t>
              </w:r>
            </w:ins>
          </w:p>
        </w:tc>
        <w:tc>
          <w:tcPr>
            <w:tcW w:w="1260" w:type="dxa"/>
            <w:tcBorders>
              <w:top w:val="single" w:sz="4" w:space="0" w:color="auto"/>
              <w:left w:val="nil"/>
              <w:bottom w:val="single" w:sz="4" w:space="0" w:color="auto"/>
              <w:right w:val="single" w:sz="4" w:space="0" w:color="auto"/>
            </w:tcBorders>
            <w:shd w:val="clear" w:color="000000" w:fill="D9D9D9"/>
            <w:vAlign w:val="bottom"/>
            <w:hideMark/>
          </w:tcPr>
          <w:p w14:paraId="0A40A25E" w14:textId="77777777" w:rsidR="007148D5" w:rsidRPr="00FC2D65" w:rsidRDefault="007148D5" w:rsidP="0029105C">
            <w:pPr>
              <w:spacing w:after="0" w:line="240" w:lineRule="auto"/>
              <w:jc w:val="center"/>
              <w:rPr>
                <w:ins w:id="3859" w:author="Osterhus, Brian" w:date="2013-09-13T14:27:00Z"/>
                <w:rFonts w:asciiTheme="majorHAnsi" w:eastAsia="Times New Roman" w:hAnsiTheme="majorHAnsi" w:cstheme="minorHAnsi"/>
                <w:b/>
                <w:bCs/>
                <w:color w:val="000000"/>
              </w:rPr>
            </w:pPr>
            <w:ins w:id="3860" w:author="Osterhus, Brian" w:date="2013-09-13T14:27:00Z">
              <w:r w:rsidRPr="00FC2D65">
                <w:rPr>
                  <w:rFonts w:asciiTheme="majorHAnsi" w:eastAsia="Times New Roman" w:hAnsiTheme="majorHAnsi" w:cstheme="minorHAnsi"/>
                  <w:b/>
                  <w:bCs/>
                  <w:color w:val="000000"/>
                </w:rPr>
                <w:t>General risk-based capital rules treatment</w:t>
              </w:r>
            </w:ins>
          </w:p>
        </w:tc>
        <w:tc>
          <w:tcPr>
            <w:tcW w:w="3690" w:type="dxa"/>
            <w:tcBorders>
              <w:top w:val="single" w:sz="4" w:space="0" w:color="auto"/>
              <w:left w:val="nil"/>
              <w:bottom w:val="single" w:sz="4" w:space="0" w:color="auto"/>
              <w:right w:val="single" w:sz="4" w:space="0" w:color="auto"/>
            </w:tcBorders>
            <w:shd w:val="clear" w:color="000000" w:fill="D9D9D9"/>
            <w:vAlign w:val="bottom"/>
            <w:hideMark/>
          </w:tcPr>
          <w:p w14:paraId="6CA19B9B" w14:textId="77777777" w:rsidR="007148D5" w:rsidRPr="00FC2D65" w:rsidRDefault="007148D5" w:rsidP="0029105C">
            <w:pPr>
              <w:spacing w:after="0" w:line="240" w:lineRule="auto"/>
              <w:jc w:val="center"/>
              <w:rPr>
                <w:ins w:id="3861" w:author="Osterhus, Brian" w:date="2013-09-13T14:27:00Z"/>
                <w:rFonts w:asciiTheme="majorHAnsi" w:eastAsia="Times New Roman" w:hAnsiTheme="majorHAnsi" w:cstheme="minorHAnsi"/>
                <w:b/>
                <w:bCs/>
                <w:color w:val="000000"/>
              </w:rPr>
            </w:pPr>
            <w:ins w:id="3862" w:author="Osterhus, Brian" w:date="2013-09-13T14:27:00Z">
              <w:r w:rsidRPr="00FC2D65">
                <w:rPr>
                  <w:rFonts w:asciiTheme="majorHAnsi" w:eastAsia="Times New Roman" w:hAnsiTheme="majorHAnsi" w:cstheme="minorHAnsi"/>
                  <w:b/>
                  <w:bCs/>
                  <w:color w:val="000000"/>
                </w:rPr>
                <w:t>Instruction</w:t>
              </w:r>
            </w:ins>
          </w:p>
        </w:tc>
      </w:tr>
      <w:tr w:rsidR="007148D5" w:rsidRPr="00FC2D65" w14:paraId="30A25FD6" w14:textId="77777777" w:rsidTr="0029105C">
        <w:trPr>
          <w:trHeight w:val="300"/>
          <w:ins w:id="3863" w:author="Osterhus, Brian" w:date="2013-09-13T14:27:00Z"/>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CE347" w14:textId="77777777" w:rsidR="007148D5" w:rsidRPr="00FC2D65" w:rsidRDefault="007148D5" w:rsidP="0029105C">
            <w:pPr>
              <w:spacing w:after="0" w:line="240" w:lineRule="auto"/>
              <w:jc w:val="center"/>
              <w:rPr>
                <w:ins w:id="3864" w:author="Osterhus, Brian" w:date="2013-09-13T14:27:00Z"/>
                <w:rFonts w:asciiTheme="majorHAnsi" w:eastAsia="Times New Roman" w:hAnsiTheme="majorHAnsi" w:cstheme="minorHAnsi"/>
                <w:color w:val="000000"/>
              </w:rPr>
            </w:pPr>
            <w:ins w:id="3865" w:author="Osterhus, Brian" w:date="2013-09-13T14:27:00Z">
              <w:r w:rsidRPr="00FC2D65">
                <w:rPr>
                  <w:rFonts w:asciiTheme="majorHAnsi" w:eastAsia="Times New Roman" w:hAnsiTheme="majorHAnsi" w:cstheme="minorHAnsi"/>
                  <w:color w:val="000000"/>
                </w:rPr>
                <w:t>1</w:t>
              </w:r>
            </w:ins>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3927C7E7" w14:textId="77777777" w:rsidR="007148D5" w:rsidRPr="00FC2D65" w:rsidRDefault="007148D5" w:rsidP="0029105C">
            <w:pPr>
              <w:spacing w:after="0" w:line="240" w:lineRule="auto"/>
              <w:jc w:val="center"/>
              <w:rPr>
                <w:ins w:id="3866" w:author="Osterhus, Brian" w:date="2013-09-13T14:27:00Z"/>
                <w:rFonts w:asciiTheme="majorHAnsi" w:eastAsia="Times New Roman" w:hAnsiTheme="majorHAnsi" w:cstheme="minorHAnsi"/>
                <w:color w:val="000000"/>
              </w:rPr>
            </w:pPr>
            <w:ins w:id="3867" w:author="Osterhus, Brian" w:date="2013-09-13T14:27:00Z">
              <w:r w:rsidRPr="00FC2D65">
                <w:rPr>
                  <w:rFonts w:asciiTheme="majorHAnsi" w:eastAsia="Times New Roman" w:hAnsiTheme="majorHAnsi" w:cstheme="minorHAnsi"/>
                  <w:color w:val="000000"/>
                </w:rPr>
                <w:t>19</w:t>
              </w:r>
            </w:ins>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462CA9BB" w14:textId="77777777" w:rsidR="007148D5" w:rsidRPr="00FC2D65" w:rsidRDefault="007148D5" w:rsidP="0029105C">
            <w:pPr>
              <w:spacing w:after="0" w:line="240" w:lineRule="auto"/>
              <w:jc w:val="center"/>
              <w:rPr>
                <w:ins w:id="3868" w:author="Osterhus, Brian" w:date="2013-09-13T14:27:00Z"/>
                <w:rFonts w:asciiTheme="majorHAnsi" w:eastAsia="Times New Roman" w:hAnsiTheme="majorHAnsi" w:cstheme="minorHAnsi"/>
                <w:color w:val="000000"/>
              </w:rPr>
            </w:pPr>
            <w:ins w:id="3869" w:author="Osterhus, Brian" w:date="2013-09-13T14:27:00Z">
              <w:r w:rsidRPr="00FC2D65">
                <w:rPr>
                  <w:rFonts w:asciiTheme="majorHAnsi" w:eastAsia="Times New Roman" w:hAnsiTheme="majorHAnsi" w:cstheme="minorHAnsi"/>
                  <w:color w:val="000000"/>
                </w:rPr>
                <w:t>37</w:t>
              </w:r>
            </w:ins>
          </w:p>
        </w:tc>
        <w:tc>
          <w:tcPr>
            <w:tcW w:w="3195" w:type="dxa"/>
            <w:tcBorders>
              <w:top w:val="nil"/>
              <w:left w:val="nil"/>
              <w:bottom w:val="single" w:sz="4" w:space="0" w:color="auto"/>
              <w:right w:val="single" w:sz="4" w:space="0" w:color="auto"/>
            </w:tcBorders>
            <w:shd w:val="clear" w:color="auto" w:fill="auto"/>
            <w:noWrap/>
            <w:vAlign w:val="bottom"/>
            <w:hideMark/>
          </w:tcPr>
          <w:p w14:paraId="3A784958" w14:textId="77777777" w:rsidR="007148D5" w:rsidRPr="00FC2D65" w:rsidRDefault="007148D5" w:rsidP="0029105C">
            <w:pPr>
              <w:spacing w:after="0" w:line="240" w:lineRule="auto"/>
              <w:rPr>
                <w:ins w:id="3870" w:author="Osterhus, Brian" w:date="2013-09-13T14:27:00Z"/>
                <w:rFonts w:asciiTheme="majorHAnsi" w:eastAsia="Times New Roman" w:hAnsiTheme="majorHAnsi" w:cstheme="minorHAnsi"/>
                <w:color w:val="000000"/>
              </w:rPr>
            </w:pPr>
            <w:ins w:id="3871" w:author="Osterhus, Brian" w:date="2013-09-13T14:27:00Z">
              <w:r w:rsidRPr="00FC2D65">
                <w:rPr>
                  <w:rFonts w:asciiTheme="majorHAnsi" w:eastAsia="Times New Roman" w:hAnsiTheme="majorHAnsi" w:cstheme="minorHAnsi"/>
                  <w:color w:val="000000"/>
                </w:rPr>
                <w:t>Common Stock (CS)</w:t>
              </w:r>
            </w:ins>
          </w:p>
        </w:tc>
        <w:tc>
          <w:tcPr>
            <w:tcW w:w="1260" w:type="dxa"/>
            <w:tcBorders>
              <w:top w:val="nil"/>
              <w:left w:val="nil"/>
              <w:bottom w:val="single" w:sz="4" w:space="0" w:color="auto"/>
              <w:right w:val="single" w:sz="4" w:space="0" w:color="auto"/>
            </w:tcBorders>
            <w:shd w:val="clear" w:color="auto" w:fill="auto"/>
            <w:noWrap/>
            <w:vAlign w:val="bottom"/>
            <w:hideMark/>
          </w:tcPr>
          <w:p w14:paraId="33A289B7" w14:textId="77777777" w:rsidR="007148D5" w:rsidRPr="00FC2D65" w:rsidRDefault="007148D5" w:rsidP="0029105C">
            <w:pPr>
              <w:spacing w:after="0" w:line="240" w:lineRule="auto"/>
              <w:jc w:val="center"/>
              <w:rPr>
                <w:ins w:id="3872" w:author="Osterhus, Brian" w:date="2013-09-13T14:27:00Z"/>
                <w:rFonts w:asciiTheme="majorHAnsi" w:eastAsia="Times New Roman" w:hAnsiTheme="majorHAnsi" w:cstheme="minorHAnsi"/>
                <w:color w:val="000000"/>
              </w:rPr>
            </w:pPr>
            <w:ins w:id="3873" w:author="Osterhus, Brian" w:date="2013-09-13T14:27:00Z">
              <w:r w:rsidRPr="00FC2D65">
                <w:rPr>
                  <w:rFonts w:asciiTheme="majorHAnsi" w:eastAsia="Times New Roman" w:hAnsiTheme="majorHAnsi" w:cstheme="minorHAnsi"/>
                  <w:color w:val="000000"/>
                </w:rPr>
                <w:t>Tier 1</w:t>
              </w:r>
            </w:ins>
          </w:p>
        </w:tc>
        <w:tc>
          <w:tcPr>
            <w:tcW w:w="3690" w:type="dxa"/>
            <w:tcBorders>
              <w:top w:val="nil"/>
              <w:left w:val="nil"/>
              <w:bottom w:val="single" w:sz="4" w:space="0" w:color="auto"/>
              <w:right w:val="single" w:sz="4" w:space="0" w:color="auto"/>
            </w:tcBorders>
            <w:shd w:val="clear" w:color="auto" w:fill="auto"/>
            <w:vAlign w:val="bottom"/>
            <w:hideMark/>
          </w:tcPr>
          <w:p w14:paraId="7D89F5A9" w14:textId="77777777" w:rsidR="007148D5" w:rsidRPr="00FC2D65" w:rsidRDefault="007148D5" w:rsidP="0029105C">
            <w:pPr>
              <w:pStyle w:val="NormalWeb"/>
              <w:rPr>
                <w:ins w:id="3874" w:author="Osterhus, Brian" w:date="2013-09-13T14:27:00Z"/>
                <w:rFonts w:asciiTheme="majorHAnsi" w:hAnsiTheme="majorHAnsi" w:cstheme="minorHAnsi"/>
                <w:sz w:val="22"/>
                <w:szCs w:val="22"/>
              </w:rPr>
            </w:pPr>
            <w:ins w:id="3875" w:author="Osterhus, Brian" w:date="2013-09-13T14:27:00Z">
              <w:r w:rsidRPr="00FC2D65">
                <w:rPr>
                  <w:rFonts w:asciiTheme="majorHAnsi" w:hAnsiTheme="majorHAnsi" w:cstheme="minorHAnsi"/>
                  <w:color w:val="000000"/>
                  <w:sz w:val="22"/>
                  <w:szCs w:val="22"/>
                </w:rPr>
                <w:t>A</w:t>
              </w:r>
              <w:r w:rsidRPr="00FC2D65">
                <w:rPr>
                  <w:rFonts w:asciiTheme="majorHAnsi" w:hAnsiTheme="majorHAnsi" w:cstheme="minorHAnsi"/>
                  <w:sz w:val="22"/>
                  <w:szCs w:val="22"/>
                </w:rPr>
                <w:t xml:space="preserve">s defined in the FR Y-9C, Schedule HC, item 24. </w:t>
              </w:r>
            </w:ins>
          </w:p>
        </w:tc>
      </w:tr>
      <w:tr w:rsidR="007148D5" w:rsidRPr="00FC2D65" w14:paraId="33206794" w14:textId="77777777" w:rsidTr="0029105C">
        <w:trPr>
          <w:trHeight w:val="300"/>
          <w:ins w:id="3876"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0436FEE" w14:textId="77777777" w:rsidR="007148D5" w:rsidRPr="00FC2D65" w:rsidRDefault="007148D5" w:rsidP="0029105C">
            <w:pPr>
              <w:spacing w:after="0" w:line="240" w:lineRule="auto"/>
              <w:jc w:val="center"/>
              <w:rPr>
                <w:ins w:id="3877" w:author="Osterhus, Brian" w:date="2013-09-13T14:27:00Z"/>
                <w:rFonts w:asciiTheme="majorHAnsi" w:eastAsia="Times New Roman" w:hAnsiTheme="majorHAnsi" w:cstheme="minorHAnsi"/>
                <w:color w:val="000000"/>
              </w:rPr>
            </w:pPr>
            <w:ins w:id="3878" w:author="Osterhus, Brian" w:date="2013-09-13T14:27:00Z">
              <w:r w:rsidRPr="00FC2D65">
                <w:rPr>
                  <w:rFonts w:asciiTheme="majorHAnsi" w:eastAsia="Times New Roman" w:hAnsiTheme="majorHAnsi" w:cstheme="minorHAnsi"/>
                  <w:color w:val="000000"/>
                </w:rPr>
                <w:t>2</w:t>
              </w:r>
            </w:ins>
          </w:p>
        </w:tc>
        <w:tc>
          <w:tcPr>
            <w:tcW w:w="440" w:type="dxa"/>
            <w:tcBorders>
              <w:top w:val="nil"/>
              <w:left w:val="nil"/>
              <w:bottom w:val="single" w:sz="4" w:space="0" w:color="auto"/>
              <w:right w:val="single" w:sz="4" w:space="0" w:color="auto"/>
            </w:tcBorders>
            <w:shd w:val="clear" w:color="auto" w:fill="auto"/>
            <w:noWrap/>
            <w:vAlign w:val="bottom"/>
            <w:hideMark/>
          </w:tcPr>
          <w:p w14:paraId="1629D97A" w14:textId="77777777" w:rsidR="007148D5" w:rsidRPr="00FC2D65" w:rsidRDefault="007148D5" w:rsidP="0029105C">
            <w:pPr>
              <w:spacing w:after="0" w:line="240" w:lineRule="auto"/>
              <w:jc w:val="center"/>
              <w:rPr>
                <w:ins w:id="3879" w:author="Osterhus, Brian" w:date="2013-09-13T14:27:00Z"/>
                <w:rFonts w:asciiTheme="majorHAnsi" w:eastAsia="Times New Roman" w:hAnsiTheme="majorHAnsi" w:cstheme="minorHAnsi"/>
                <w:color w:val="000000"/>
              </w:rPr>
            </w:pPr>
            <w:ins w:id="3880" w:author="Osterhus, Brian" w:date="2013-09-13T14:27:00Z">
              <w:r w:rsidRPr="00FC2D65">
                <w:rPr>
                  <w:rFonts w:asciiTheme="majorHAnsi" w:eastAsia="Times New Roman" w:hAnsiTheme="majorHAnsi" w:cstheme="minorHAnsi"/>
                  <w:color w:val="000000"/>
                </w:rPr>
                <w:t>20</w:t>
              </w:r>
            </w:ins>
          </w:p>
        </w:tc>
        <w:tc>
          <w:tcPr>
            <w:tcW w:w="440" w:type="dxa"/>
            <w:tcBorders>
              <w:top w:val="nil"/>
              <w:left w:val="nil"/>
              <w:bottom w:val="single" w:sz="4" w:space="0" w:color="auto"/>
              <w:right w:val="single" w:sz="4" w:space="0" w:color="auto"/>
            </w:tcBorders>
            <w:shd w:val="clear" w:color="auto" w:fill="auto"/>
            <w:noWrap/>
            <w:vAlign w:val="bottom"/>
            <w:hideMark/>
          </w:tcPr>
          <w:p w14:paraId="5E88D2E4" w14:textId="77777777" w:rsidR="007148D5" w:rsidRPr="00FC2D65" w:rsidRDefault="007148D5" w:rsidP="0029105C">
            <w:pPr>
              <w:spacing w:after="0" w:line="240" w:lineRule="auto"/>
              <w:jc w:val="center"/>
              <w:rPr>
                <w:ins w:id="3881" w:author="Osterhus, Brian" w:date="2013-09-13T14:27:00Z"/>
                <w:rFonts w:asciiTheme="majorHAnsi" w:eastAsia="Times New Roman" w:hAnsiTheme="majorHAnsi" w:cstheme="minorHAnsi"/>
                <w:color w:val="000000"/>
              </w:rPr>
            </w:pPr>
            <w:ins w:id="3882" w:author="Osterhus, Brian" w:date="2013-09-13T14:27:00Z">
              <w:r w:rsidRPr="00FC2D65">
                <w:rPr>
                  <w:rFonts w:asciiTheme="majorHAnsi" w:eastAsia="Times New Roman" w:hAnsiTheme="majorHAnsi" w:cstheme="minorHAnsi"/>
                  <w:color w:val="000000"/>
                </w:rPr>
                <w:t>38</w:t>
              </w:r>
            </w:ins>
          </w:p>
        </w:tc>
        <w:tc>
          <w:tcPr>
            <w:tcW w:w="3195" w:type="dxa"/>
            <w:tcBorders>
              <w:top w:val="nil"/>
              <w:left w:val="nil"/>
              <w:bottom w:val="single" w:sz="4" w:space="0" w:color="auto"/>
              <w:right w:val="single" w:sz="4" w:space="0" w:color="auto"/>
            </w:tcBorders>
            <w:shd w:val="clear" w:color="auto" w:fill="auto"/>
            <w:noWrap/>
            <w:vAlign w:val="bottom"/>
            <w:hideMark/>
          </w:tcPr>
          <w:p w14:paraId="420F7029" w14:textId="77777777" w:rsidR="007148D5" w:rsidRPr="00FC2D65" w:rsidRDefault="007148D5" w:rsidP="0029105C">
            <w:pPr>
              <w:spacing w:after="0" w:line="240" w:lineRule="auto"/>
              <w:rPr>
                <w:ins w:id="3883" w:author="Osterhus, Brian" w:date="2013-09-13T14:27:00Z"/>
                <w:rFonts w:asciiTheme="majorHAnsi" w:eastAsia="Times New Roman" w:hAnsiTheme="majorHAnsi" w:cstheme="minorHAnsi"/>
                <w:color w:val="000000"/>
              </w:rPr>
            </w:pPr>
            <w:ins w:id="3884" w:author="Osterhus, Brian" w:date="2013-09-13T14:27:00Z">
              <w:r w:rsidRPr="00FC2D65">
                <w:rPr>
                  <w:rFonts w:asciiTheme="majorHAnsi" w:eastAsia="Times New Roman" w:hAnsiTheme="majorHAnsi" w:cstheme="minorHAnsi"/>
                  <w:color w:val="000000"/>
                </w:rPr>
                <w:t>CS Warrants</w:t>
              </w:r>
            </w:ins>
          </w:p>
        </w:tc>
        <w:tc>
          <w:tcPr>
            <w:tcW w:w="1260" w:type="dxa"/>
            <w:tcBorders>
              <w:top w:val="nil"/>
              <w:left w:val="nil"/>
              <w:bottom w:val="single" w:sz="4" w:space="0" w:color="auto"/>
              <w:right w:val="single" w:sz="4" w:space="0" w:color="auto"/>
            </w:tcBorders>
            <w:shd w:val="clear" w:color="auto" w:fill="auto"/>
            <w:noWrap/>
            <w:vAlign w:val="bottom"/>
            <w:hideMark/>
          </w:tcPr>
          <w:p w14:paraId="654EADFB" w14:textId="77777777" w:rsidR="007148D5" w:rsidRPr="00FC2D65" w:rsidRDefault="007148D5" w:rsidP="0029105C">
            <w:pPr>
              <w:spacing w:after="0" w:line="240" w:lineRule="auto"/>
              <w:jc w:val="center"/>
              <w:rPr>
                <w:ins w:id="3885" w:author="Osterhus, Brian" w:date="2013-09-13T14:27:00Z"/>
                <w:rFonts w:asciiTheme="majorHAnsi" w:eastAsia="Times New Roman" w:hAnsiTheme="majorHAnsi" w:cstheme="minorHAnsi"/>
                <w:color w:val="000000"/>
              </w:rPr>
            </w:pPr>
            <w:ins w:id="3886" w:author="Osterhus, Brian" w:date="2013-09-13T14:27:00Z">
              <w:r w:rsidRPr="00FC2D65">
                <w:rPr>
                  <w:rFonts w:asciiTheme="majorHAnsi" w:eastAsia="Times New Roman" w:hAnsiTheme="majorHAnsi" w:cstheme="minorHAnsi"/>
                  <w:color w:val="000000"/>
                </w:rPr>
                <w:t>Tier 1</w:t>
              </w:r>
            </w:ins>
          </w:p>
        </w:tc>
        <w:tc>
          <w:tcPr>
            <w:tcW w:w="3690" w:type="dxa"/>
            <w:tcBorders>
              <w:top w:val="nil"/>
              <w:left w:val="nil"/>
              <w:bottom w:val="single" w:sz="4" w:space="0" w:color="auto"/>
              <w:right w:val="single" w:sz="4" w:space="0" w:color="auto"/>
            </w:tcBorders>
            <w:shd w:val="clear" w:color="auto" w:fill="auto"/>
            <w:vAlign w:val="bottom"/>
            <w:hideMark/>
          </w:tcPr>
          <w:p w14:paraId="16757544" w14:textId="77777777" w:rsidR="007148D5" w:rsidRPr="00FC2D65" w:rsidRDefault="007148D5" w:rsidP="0029105C">
            <w:pPr>
              <w:spacing w:after="0" w:line="240" w:lineRule="auto"/>
              <w:rPr>
                <w:ins w:id="3887" w:author="Osterhus, Brian" w:date="2013-09-13T14:27:00Z"/>
                <w:rFonts w:asciiTheme="majorHAnsi" w:eastAsia="Times New Roman" w:hAnsiTheme="majorHAnsi" w:cstheme="minorHAnsi"/>
                <w:color w:val="000000"/>
              </w:rPr>
            </w:pPr>
            <w:ins w:id="3888" w:author="Osterhus, Brian" w:date="2013-09-13T14:27:00Z">
              <w:r w:rsidRPr="00FC2D65">
                <w:rPr>
                  <w:rFonts w:asciiTheme="majorHAnsi" w:hAnsiTheme="majorHAnsi" w:cstheme="minorHAnsi"/>
                  <w:color w:val="000000"/>
                </w:rPr>
                <w:t>Warrants to issue common stock (a</w:t>
              </w:r>
              <w:r w:rsidRPr="00FC2D65">
                <w:rPr>
                  <w:rFonts w:asciiTheme="majorHAnsi" w:hAnsiTheme="majorHAnsi" w:cstheme="minorHAnsi"/>
                </w:rPr>
                <w:t xml:space="preserve">s defined in the FR Y-9C, Schedule HC, item 23). </w:t>
              </w:r>
            </w:ins>
          </w:p>
        </w:tc>
      </w:tr>
      <w:tr w:rsidR="007148D5" w:rsidRPr="00FC2D65" w14:paraId="68682116" w14:textId="77777777" w:rsidTr="0029105C">
        <w:trPr>
          <w:trHeight w:val="300"/>
          <w:ins w:id="3889"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D32633E" w14:textId="77777777" w:rsidR="007148D5" w:rsidRPr="00FC2D65" w:rsidRDefault="007148D5" w:rsidP="0029105C">
            <w:pPr>
              <w:spacing w:after="0" w:line="240" w:lineRule="auto"/>
              <w:jc w:val="center"/>
              <w:rPr>
                <w:ins w:id="3890" w:author="Osterhus, Brian" w:date="2013-09-13T14:27:00Z"/>
                <w:rFonts w:asciiTheme="majorHAnsi" w:eastAsia="Times New Roman" w:hAnsiTheme="majorHAnsi" w:cstheme="minorHAnsi"/>
                <w:color w:val="000000"/>
              </w:rPr>
            </w:pPr>
            <w:ins w:id="3891" w:author="Osterhus, Brian" w:date="2013-09-13T14:27:00Z">
              <w:r w:rsidRPr="00FC2D65">
                <w:rPr>
                  <w:rFonts w:asciiTheme="majorHAnsi" w:eastAsia="Times New Roman" w:hAnsiTheme="majorHAnsi" w:cstheme="minorHAnsi"/>
                  <w:color w:val="000000"/>
                </w:rPr>
                <w:t>3</w:t>
              </w:r>
            </w:ins>
          </w:p>
        </w:tc>
        <w:tc>
          <w:tcPr>
            <w:tcW w:w="440" w:type="dxa"/>
            <w:tcBorders>
              <w:top w:val="nil"/>
              <w:left w:val="nil"/>
              <w:bottom w:val="single" w:sz="4" w:space="0" w:color="auto"/>
              <w:right w:val="single" w:sz="4" w:space="0" w:color="auto"/>
            </w:tcBorders>
            <w:shd w:val="clear" w:color="auto" w:fill="auto"/>
            <w:noWrap/>
            <w:vAlign w:val="bottom"/>
            <w:hideMark/>
          </w:tcPr>
          <w:p w14:paraId="1116307F" w14:textId="77777777" w:rsidR="007148D5" w:rsidRPr="00FC2D65" w:rsidRDefault="007148D5" w:rsidP="0029105C">
            <w:pPr>
              <w:spacing w:after="0" w:line="240" w:lineRule="auto"/>
              <w:jc w:val="center"/>
              <w:rPr>
                <w:ins w:id="3892" w:author="Osterhus, Brian" w:date="2013-09-13T14:27:00Z"/>
                <w:rFonts w:asciiTheme="majorHAnsi" w:eastAsia="Times New Roman" w:hAnsiTheme="majorHAnsi" w:cstheme="minorHAnsi"/>
                <w:color w:val="000000"/>
              </w:rPr>
            </w:pPr>
            <w:ins w:id="3893" w:author="Osterhus, Brian" w:date="2013-09-13T14:27:00Z">
              <w:r w:rsidRPr="00FC2D65">
                <w:rPr>
                  <w:rFonts w:asciiTheme="majorHAnsi" w:eastAsia="Times New Roman" w:hAnsiTheme="majorHAnsi" w:cstheme="minorHAnsi"/>
                  <w:color w:val="000000"/>
                </w:rPr>
                <w:t>21</w:t>
              </w:r>
            </w:ins>
          </w:p>
        </w:tc>
        <w:tc>
          <w:tcPr>
            <w:tcW w:w="440" w:type="dxa"/>
            <w:tcBorders>
              <w:top w:val="nil"/>
              <w:left w:val="nil"/>
              <w:bottom w:val="single" w:sz="4" w:space="0" w:color="auto"/>
              <w:right w:val="single" w:sz="4" w:space="0" w:color="auto"/>
            </w:tcBorders>
            <w:shd w:val="clear" w:color="auto" w:fill="auto"/>
            <w:noWrap/>
            <w:vAlign w:val="bottom"/>
            <w:hideMark/>
          </w:tcPr>
          <w:p w14:paraId="1B4F2C11" w14:textId="77777777" w:rsidR="007148D5" w:rsidRPr="00FC2D65" w:rsidRDefault="007148D5" w:rsidP="0029105C">
            <w:pPr>
              <w:spacing w:after="0" w:line="240" w:lineRule="auto"/>
              <w:jc w:val="center"/>
              <w:rPr>
                <w:ins w:id="3894" w:author="Osterhus, Brian" w:date="2013-09-13T14:27:00Z"/>
                <w:rFonts w:asciiTheme="majorHAnsi" w:eastAsia="Times New Roman" w:hAnsiTheme="majorHAnsi" w:cstheme="minorHAnsi"/>
                <w:color w:val="000000"/>
              </w:rPr>
            </w:pPr>
            <w:ins w:id="3895" w:author="Osterhus, Brian" w:date="2013-09-13T14:27:00Z">
              <w:r w:rsidRPr="00FC2D65">
                <w:rPr>
                  <w:rFonts w:asciiTheme="majorHAnsi" w:eastAsia="Times New Roman" w:hAnsiTheme="majorHAnsi" w:cstheme="minorHAnsi"/>
                  <w:color w:val="000000"/>
                </w:rPr>
                <w:t>39</w:t>
              </w:r>
            </w:ins>
          </w:p>
        </w:tc>
        <w:tc>
          <w:tcPr>
            <w:tcW w:w="3195" w:type="dxa"/>
            <w:tcBorders>
              <w:top w:val="nil"/>
              <w:left w:val="nil"/>
              <w:bottom w:val="single" w:sz="4" w:space="0" w:color="auto"/>
              <w:right w:val="single" w:sz="4" w:space="0" w:color="auto"/>
            </w:tcBorders>
            <w:shd w:val="clear" w:color="auto" w:fill="auto"/>
            <w:noWrap/>
            <w:vAlign w:val="bottom"/>
            <w:hideMark/>
          </w:tcPr>
          <w:p w14:paraId="475A36EE" w14:textId="77777777" w:rsidR="007148D5" w:rsidRPr="00FC2D65" w:rsidRDefault="007148D5" w:rsidP="0029105C">
            <w:pPr>
              <w:spacing w:after="0" w:line="240" w:lineRule="auto"/>
              <w:rPr>
                <w:ins w:id="3896" w:author="Osterhus, Brian" w:date="2013-09-13T14:27:00Z"/>
                <w:rFonts w:asciiTheme="majorHAnsi" w:eastAsia="Times New Roman" w:hAnsiTheme="majorHAnsi" w:cstheme="minorHAnsi"/>
                <w:color w:val="000000"/>
              </w:rPr>
            </w:pPr>
            <w:ins w:id="3897" w:author="Osterhus, Brian" w:date="2013-09-13T14:27:00Z">
              <w:r w:rsidRPr="00FC2D65">
                <w:rPr>
                  <w:rFonts w:asciiTheme="majorHAnsi" w:eastAsia="Times New Roman" w:hAnsiTheme="majorHAnsi" w:cstheme="minorHAnsi"/>
                  <w:color w:val="000000"/>
                </w:rPr>
                <w:t>CS USG Investment</w:t>
              </w:r>
            </w:ins>
          </w:p>
        </w:tc>
        <w:tc>
          <w:tcPr>
            <w:tcW w:w="1260" w:type="dxa"/>
            <w:tcBorders>
              <w:top w:val="nil"/>
              <w:left w:val="nil"/>
              <w:bottom w:val="single" w:sz="4" w:space="0" w:color="auto"/>
              <w:right w:val="single" w:sz="4" w:space="0" w:color="auto"/>
            </w:tcBorders>
            <w:shd w:val="clear" w:color="auto" w:fill="auto"/>
            <w:noWrap/>
            <w:vAlign w:val="bottom"/>
            <w:hideMark/>
          </w:tcPr>
          <w:p w14:paraId="6AFA2F7C" w14:textId="77777777" w:rsidR="007148D5" w:rsidRPr="00FC2D65" w:rsidRDefault="007148D5" w:rsidP="0029105C">
            <w:pPr>
              <w:spacing w:after="0" w:line="240" w:lineRule="auto"/>
              <w:jc w:val="center"/>
              <w:rPr>
                <w:ins w:id="3898" w:author="Osterhus, Brian" w:date="2013-09-13T14:27:00Z"/>
                <w:rFonts w:asciiTheme="majorHAnsi" w:eastAsia="Times New Roman" w:hAnsiTheme="majorHAnsi" w:cstheme="minorHAnsi"/>
                <w:color w:val="000000"/>
              </w:rPr>
            </w:pPr>
            <w:ins w:id="3899" w:author="Osterhus, Brian" w:date="2013-09-13T14:27:00Z">
              <w:r w:rsidRPr="00FC2D65">
                <w:rPr>
                  <w:rFonts w:asciiTheme="majorHAnsi" w:eastAsia="Times New Roman" w:hAnsiTheme="majorHAnsi" w:cstheme="minorHAnsi"/>
                  <w:color w:val="000000"/>
                </w:rPr>
                <w:t>Tier 1</w:t>
              </w:r>
            </w:ins>
          </w:p>
        </w:tc>
        <w:tc>
          <w:tcPr>
            <w:tcW w:w="3690" w:type="dxa"/>
            <w:tcBorders>
              <w:top w:val="nil"/>
              <w:left w:val="nil"/>
              <w:bottom w:val="single" w:sz="4" w:space="0" w:color="auto"/>
              <w:right w:val="single" w:sz="4" w:space="0" w:color="auto"/>
            </w:tcBorders>
            <w:shd w:val="clear" w:color="auto" w:fill="auto"/>
            <w:vAlign w:val="bottom"/>
            <w:hideMark/>
          </w:tcPr>
          <w:p w14:paraId="1AFC9EE3" w14:textId="77777777" w:rsidR="007148D5" w:rsidRPr="00FC2D65" w:rsidRDefault="007148D5" w:rsidP="0029105C">
            <w:pPr>
              <w:spacing w:after="0" w:line="240" w:lineRule="auto"/>
              <w:rPr>
                <w:ins w:id="3900" w:author="Osterhus, Brian" w:date="2013-09-13T14:27:00Z"/>
                <w:rFonts w:asciiTheme="majorHAnsi" w:eastAsia="Times New Roman" w:hAnsiTheme="majorHAnsi" w:cstheme="minorHAnsi"/>
                <w:color w:val="000000"/>
              </w:rPr>
            </w:pPr>
            <w:ins w:id="3901" w:author="Osterhus, Brian" w:date="2013-09-13T14:27:00Z">
              <w:r w:rsidRPr="00FC2D65">
                <w:rPr>
                  <w:rFonts w:asciiTheme="majorHAnsi" w:hAnsiTheme="majorHAnsi" w:cstheme="minorHAnsi"/>
                  <w:color w:val="000000"/>
                </w:rPr>
                <w:t>Warrants to issue common stock (a</w:t>
              </w:r>
              <w:r w:rsidRPr="00FC2D65">
                <w:rPr>
                  <w:rFonts w:asciiTheme="majorHAnsi" w:hAnsiTheme="majorHAnsi" w:cstheme="minorHAnsi"/>
                </w:rPr>
                <w:t xml:space="preserve">s defined in the FR Y-9C, Schedule HC, item 23). </w:t>
              </w:r>
            </w:ins>
          </w:p>
        </w:tc>
      </w:tr>
      <w:tr w:rsidR="007148D5" w:rsidRPr="00FC2D65" w14:paraId="746B3750" w14:textId="77777777" w:rsidTr="0029105C">
        <w:trPr>
          <w:trHeight w:val="300"/>
          <w:ins w:id="3902"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DCA32CA" w14:textId="77777777" w:rsidR="007148D5" w:rsidRPr="00FC2D65" w:rsidRDefault="007148D5" w:rsidP="0029105C">
            <w:pPr>
              <w:spacing w:after="0" w:line="240" w:lineRule="auto"/>
              <w:jc w:val="center"/>
              <w:rPr>
                <w:ins w:id="3903" w:author="Osterhus, Brian" w:date="2013-09-13T14:27:00Z"/>
                <w:rFonts w:asciiTheme="majorHAnsi" w:eastAsia="Times New Roman" w:hAnsiTheme="majorHAnsi" w:cstheme="minorHAnsi"/>
                <w:color w:val="000000"/>
              </w:rPr>
            </w:pPr>
            <w:ins w:id="3904" w:author="Osterhus, Brian" w:date="2013-09-13T14:27:00Z">
              <w:r w:rsidRPr="00FC2D65">
                <w:rPr>
                  <w:rFonts w:asciiTheme="majorHAnsi" w:eastAsia="Times New Roman" w:hAnsiTheme="majorHAnsi" w:cstheme="minorHAnsi"/>
                  <w:color w:val="000000"/>
                </w:rPr>
                <w:t>4</w:t>
              </w:r>
            </w:ins>
          </w:p>
        </w:tc>
        <w:tc>
          <w:tcPr>
            <w:tcW w:w="440" w:type="dxa"/>
            <w:tcBorders>
              <w:top w:val="nil"/>
              <w:left w:val="nil"/>
              <w:bottom w:val="single" w:sz="4" w:space="0" w:color="auto"/>
              <w:right w:val="single" w:sz="4" w:space="0" w:color="auto"/>
            </w:tcBorders>
            <w:shd w:val="clear" w:color="auto" w:fill="auto"/>
            <w:noWrap/>
            <w:vAlign w:val="bottom"/>
            <w:hideMark/>
          </w:tcPr>
          <w:p w14:paraId="510B5B81" w14:textId="77777777" w:rsidR="007148D5" w:rsidRPr="00FC2D65" w:rsidRDefault="007148D5" w:rsidP="0029105C">
            <w:pPr>
              <w:spacing w:after="0" w:line="240" w:lineRule="auto"/>
              <w:jc w:val="center"/>
              <w:rPr>
                <w:ins w:id="3905" w:author="Osterhus, Brian" w:date="2013-09-13T14:27:00Z"/>
                <w:rFonts w:asciiTheme="majorHAnsi" w:eastAsia="Times New Roman" w:hAnsiTheme="majorHAnsi" w:cstheme="minorHAnsi"/>
                <w:color w:val="000000"/>
              </w:rPr>
            </w:pPr>
            <w:ins w:id="3906" w:author="Osterhus, Brian" w:date="2013-09-13T14:27:00Z">
              <w:r w:rsidRPr="00FC2D65">
                <w:rPr>
                  <w:rFonts w:asciiTheme="majorHAnsi" w:eastAsia="Times New Roman" w:hAnsiTheme="majorHAnsi" w:cstheme="minorHAnsi"/>
                  <w:color w:val="000000"/>
                </w:rPr>
                <w:t>22</w:t>
              </w:r>
            </w:ins>
          </w:p>
        </w:tc>
        <w:tc>
          <w:tcPr>
            <w:tcW w:w="440" w:type="dxa"/>
            <w:tcBorders>
              <w:top w:val="nil"/>
              <w:left w:val="nil"/>
              <w:bottom w:val="single" w:sz="4" w:space="0" w:color="auto"/>
              <w:right w:val="single" w:sz="4" w:space="0" w:color="auto"/>
            </w:tcBorders>
            <w:shd w:val="clear" w:color="auto" w:fill="auto"/>
            <w:noWrap/>
            <w:vAlign w:val="bottom"/>
            <w:hideMark/>
          </w:tcPr>
          <w:p w14:paraId="3BC241E6" w14:textId="77777777" w:rsidR="007148D5" w:rsidRPr="00FC2D65" w:rsidRDefault="007148D5" w:rsidP="0029105C">
            <w:pPr>
              <w:spacing w:after="0" w:line="240" w:lineRule="auto"/>
              <w:jc w:val="center"/>
              <w:rPr>
                <w:ins w:id="3907" w:author="Osterhus, Brian" w:date="2013-09-13T14:27:00Z"/>
                <w:rFonts w:asciiTheme="majorHAnsi" w:eastAsia="Times New Roman" w:hAnsiTheme="majorHAnsi" w:cstheme="minorHAnsi"/>
                <w:color w:val="000000"/>
              </w:rPr>
            </w:pPr>
            <w:ins w:id="3908" w:author="Osterhus, Brian" w:date="2013-09-13T14:27:00Z">
              <w:r w:rsidRPr="00FC2D65">
                <w:rPr>
                  <w:rFonts w:asciiTheme="majorHAnsi" w:eastAsia="Times New Roman" w:hAnsiTheme="majorHAnsi" w:cstheme="minorHAnsi"/>
                  <w:color w:val="000000"/>
                </w:rPr>
                <w:t>40</w:t>
              </w:r>
            </w:ins>
          </w:p>
        </w:tc>
        <w:tc>
          <w:tcPr>
            <w:tcW w:w="3195" w:type="dxa"/>
            <w:tcBorders>
              <w:top w:val="nil"/>
              <w:left w:val="nil"/>
              <w:bottom w:val="single" w:sz="4" w:space="0" w:color="auto"/>
              <w:right w:val="single" w:sz="4" w:space="0" w:color="auto"/>
            </w:tcBorders>
            <w:shd w:val="clear" w:color="auto" w:fill="auto"/>
            <w:noWrap/>
            <w:vAlign w:val="bottom"/>
            <w:hideMark/>
          </w:tcPr>
          <w:p w14:paraId="2666ECD2" w14:textId="77777777" w:rsidR="007148D5" w:rsidRPr="00FC2D65" w:rsidRDefault="007148D5" w:rsidP="0029105C">
            <w:pPr>
              <w:spacing w:after="0" w:line="240" w:lineRule="auto"/>
              <w:rPr>
                <w:ins w:id="3909" w:author="Osterhus, Brian" w:date="2013-09-13T14:27:00Z"/>
                <w:rFonts w:asciiTheme="majorHAnsi" w:eastAsia="Times New Roman" w:hAnsiTheme="majorHAnsi" w:cstheme="minorHAnsi"/>
                <w:color w:val="000000"/>
              </w:rPr>
            </w:pPr>
            <w:ins w:id="3910" w:author="Osterhus, Brian" w:date="2013-09-13T14:27:00Z">
              <w:r w:rsidRPr="00FC2D65">
                <w:rPr>
                  <w:rFonts w:asciiTheme="majorHAnsi" w:eastAsia="Times New Roman" w:hAnsiTheme="majorHAnsi" w:cstheme="minorHAnsi"/>
                  <w:color w:val="000000"/>
                </w:rPr>
                <w:t>Non-Cumulative Perpetual Preferred (NCPP)</w:t>
              </w:r>
            </w:ins>
          </w:p>
        </w:tc>
        <w:tc>
          <w:tcPr>
            <w:tcW w:w="1260" w:type="dxa"/>
            <w:tcBorders>
              <w:top w:val="nil"/>
              <w:left w:val="nil"/>
              <w:bottom w:val="single" w:sz="4" w:space="0" w:color="auto"/>
              <w:right w:val="single" w:sz="4" w:space="0" w:color="auto"/>
            </w:tcBorders>
            <w:shd w:val="clear" w:color="auto" w:fill="auto"/>
            <w:noWrap/>
            <w:vAlign w:val="bottom"/>
            <w:hideMark/>
          </w:tcPr>
          <w:p w14:paraId="55980D14" w14:textId="77777777" w:rsidR="007148D5" w:rsidRPr="00FC2D65" w:rsidRDefault="007148D5" w:rsidP="0029105C">
            <w:pPr>
              <w:spacing w:after="0" w:line="240" w:lineRule="auto"/>
              <w:jc w:val="center"/>
              <w:rPr>
                <w:ins w:id="3911" w:author="Osterhus, Brian" w:date="2013-09-13T14:27:00Z"/>
                <w:rFonts w:asciiTheme="majorHAnsi" w:eastAsia="Times New Roman" w:hAnsiTheme="majorHAnsi" w:cstheme="minorHAnsi"/>
                <w:color w:val="000000"/>
              </w:rPr>
            </w:pPr>
            <w:ins w:id="3912" w:author="Osterhus, Brian" w:date="2013-09-13T14:27:00Z">
              <w:r w:rsidRPr="00FC2D65">
                <w:rPr>
                  <w:rFonts w:asciiTheme="majorHAnsi" w:eastAsia="Times New Roman" w:hAnsiTheme="majorHAnsi" w:cstheme="minorHAnsi"/>
                  <w:color w:val="000000"/>
                </w:rPr>
                <w:t>Tier 1</w:t>
              </w:r>
            </w:ins>
          </w:p>
        </w:tc>
        <w:tc>
          <w:tcPr>
            <w:tcW w:w="3690" w:type="dxa"/>
            <w:tcBorders>
              <w:top w:val="nil"/>
              <w:left w:val="nil"/>
              <w:bottom w:val="single" w:sz="4" w:space="0" w:color="auto"/>
              <w:right w:val="single" w:sz="4" w:space="0" w:color="auto"/>
            </w:tcBorders>
            <w:shd w:val="clear" w:color="auto" w:fill="auto"/>
            <w:vAlign w:val="bottom"/>
            <w:hideMark/>
          </w:tcPr>
          <w:p w14:paraId="453A9B78" w14:textId="77777777" w:rsidR="007148D5" w:rsidRPr="00FC2D65" w:rsidRDefault="007148D5" w:rsidP="0029105C">
            <w:pPr>
              <w:autoSpaceDE w:val="0"/>
              <w:autoSpaceDN w:val="0"/>
              <w:adjustRightInd w:val="0"/>
              <w:spacing w:after="0" w:line="240" w:lineRule="auto"/>
              <w:rPr>
                <w:ins w:id="3913" w:author="Osterhus, Brian" w:date="2013-09-13T14:27:00Z"/>
                <w:rFonts w:asciiTheme="majorHAnsi" w:hAnsiTheme="majorHAnsi" w:cstheme="minorHAnsi"/>
              </w:rPr>
            </w:pPr>
            <w:ins w:id="3914" w:author="Osterhus, Brian" w:date="2013-09-13T14:27:00Z">
              <w:r w:rsidRPr="00FC2D65">
                <w:rPr>
                  <w:rFonts w:asciiTheme="majorHAnsi" w:hAnsiTheme="majorHAnsi" w:cstheme="minorHAnsi"/>
                  <w:color w:val="000000"/>
                </w:rPr>
                <w:t>A</w:t>
              </w:r>
              <w:r w:rsidRPr="00FC2D65">
                <w:rPr>
                  <w:rFonts w:asciiTheme="majorHAnsi" w:hAnsiTheme="majorHAnsi" w:cstheme="minorHAnsi"/>
                </w:rPr>
                <w:t xml:space="preserve">s defined in the FR Y-9C, Schedule HC-R, item 5. </w:t>
              </w:r>
            </w:ins>
          </w:p>
        </w:tc>
      </w:tr>
      <w:tr w:rsidR="007148D5" w:rsidRPr="00FC2D65" w14:paraId="58E6A422" w14:textId="77777777" w:rsidTr="0029105C">
        <w:trPr>
          <w:trHeight w:val="300"/>
          <w:ins w:id="3915"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035E768" w14:textId="77777777" w:rsidR="007148D5" w:rsidRPr="00FC2D65" w:rsidRDefault="007148D5" w:rsidP="0029105C">
            <w:pPr>
              <w:spacing w:after="0" w:line="240" w:lineRule="auto"/>
              <w:jc w:val="center"/>
              <w:rPr>
                <w:ins w:id="3916" w:author="Osterhus, Brian" w:date="2013-09-13T14:27:00Z"/>
                <w:rFonts w:asciiTheme="majorHAnsi" w:eastAsia="Times New Roman" w:hAnsiTheme="majorHAnsi" w:cstheme="minorHAnsi"/>
                <w:color w:val="000000"/>
              </w:rPr>
            </w:pPr>
            <w:ins w:id="3917" w:author="Osterhus, Brian" w:date="2013-09-13T14:27:00Z">
              <w:r w:rsidRPr="00FC2D65">
                <w:rPr>
                  <w:rFonts w:asciiTheme="majorHAnsi" w:eastAsia="Times New Roman" w:hAnsiTheme="majorHAnsi" w:cstheme="minorHAnsi"/>
                  <w:color w:val="000000"/>
                </w:rPr>
                <w:t>5</w:t>
              </w:r>
            </w:ins>
          </w:p>
        </w:tc>
        <w:tc>
          <w:tcPr>
            <w:tcW w:w="440" w:type="dxa"/>
            <w:tcBorders>
              <w:top w:val="nil"/>
              <w:left w:val="nil"/>
              <w:bottom w:val="single" w:sz="4" w:space="0" w:color="auto"/>
              <w:right w:val="single" w:sz="4" w:space="0" w:color="auto"/>
            </w:tcBorders>
            <w:shd w:val="clear" w:color="auto" w:fill="auto"/>
            <w:noWrap/>
            <w:vAlign w:val="bottom"/>
            <w:hideMark/>
          </w:tcPr>
          <w:p w14:paraId="3EFB5779" w14:textId="77777777" w:rsidR="007148D5" w:rsidRPr="00FC2D65" w:rsidRDefault="007148D5" w:rsidP="0029105C">
            <w:pPr>
              <w:spacing w:after="0" w:line="240" w:lineRule="auto"/>
              <w:jc w:val="center"/>
              <w:rPr>
                <w:ins w:id="3918" w:author="Osterhus, Brian" w:date="2013-09-13T14:27:00Z"/>
                <w:rFonts w:asciiTheme="majorHAnsi" w:eastAsia="Times New Roman" w:hAnsiTheme="majorHAnsi" w:cstheme="minorHAnsi"/>
                <w:color w:val="000000"/>
              </w:rPr>
            </w:pPr>
            <w:ins w:id="3919" w:author="Osterhus, Brian" w:date="2013-09-13T14:27:00Z">
              <w:r w:rsidRPr="00FC2D65">
                <w:rPr>
                  <w:rFonts w:asciiTheme="majorHAnsi" w:eastAsia="Times New Roman" w:hAnsiTheme="majorHAnsi" w:cstheme="minorHAnsi"/>
                  <w:color w:val="000000"/>
                </w:rPr>
                <w:t>23</w:t>
              </w:r>
            </w:ins>
          </w:p>
        </w:tc>
        <w:tc>
          <w:tcPr>
            <w:tcW w:w="440" w:type="dxa"/>
            <w:tcBorders>
              <w:top w:val="nil"/>
              <w:left w:val="nil"/>
              <w:bottom w:val="single" w:sz="4" w:space="0" w:color="auto"/>
              <w:right w:val="single" w:sz="4" w:space="0" w:color="auto"/>
            </w:tcBorders>
            <w:shd w:val="clear" w:color="auto" w:fill="auto"/>
            <w:noWrap/>
            <w:vAlign w:val="bottom"/>
            <w:hideMark/>
          </w:tcPr>
          <w:p w14:paraId="4B579CDD" w14:textId="77777777" w:rsidR="007148D5" w:rsidRPr="00FC2D65" w:rsidRDefault="007148D5" w:rsidP="0029105C">
            <w:pPr>
              <w:spacing w:after="0" w:line="240" w:lineRule="auto"/>
              <w:jc w:val="center"/>
              <w:rPr>
                <w:ins w:id="3920" w:author="Osterhus, Brian" w:date="2013-09-13T14:27:00Z"/>
                <w:rFonts w:asciiTheme="majorHAnsi" w:eastAsia="Times New Roman" w:hAnsiTheme="majorHAnsi" w:cstheme="minorHAnsi"/>
                <w:color w:val="000000"/>
              </w:rPr>
            </w:pPr>
            <w:ins w:id="3921" w:author="Osterhus, Brian" w:date="2013-09-13T14:27:00Z">
              <w:r w:rsidRPr="00FC2D65">
                <w:rPr>
                  <w:rFonts w:asciiTheme="majorHAnsi" w:eastAsia="Times New Roman" w:hAnsiTheme="majorHAnsi" w:cstheme="minorHAnsi"/>
                  <w:color w:val="000000"/>
                </w:rPr>
                <w:t>41</w:t>
              </w:r>
            </w:ins>
          </w:p>
        </w:tc>
        <w:tc>
          <w:tcPr>
            <w:tcW w:w="3195" w:type="dxa"/>
            <w:tcBorders>
              <w:top w:val="nil"/>
              <w:left w:val="nil"/>
              <w:bottom w:val="single" w:sz="4" w:space="0" w:color="auto"/>
              <w:right w:val="single" w:sz="4" w:space="0" w:color="auto"/>
            </w:tcBorders>
            <w:shd w:val="clear" w:color="auto" w:fill="auto"/>
            <w:noWrap/>
            <w:vAlign w:val="bottom"/>
            <w:hideMark/>
          </w:tcPr>
          <w:p w14:paraId="7B29B74D" w14:textId="77777777" w:rsidR="007148D5" w:rsidRPr="00FC2D65" w:rsidRDefault="007148D5" w:rsidP="0029105C">
            <w:pPr>
              <w:spacing w:after="0" w:line="240" w:lineRule="auto"/>
              <w:rPr>
                <w:ins w:id="3922" w:author="Osterhus, Brian" w:date="2013-09-13T14:27:00Z"/>
                <w:rFonts w:asciiTheme="majorHAnsi" w:eastAsia="Times New Roman" w:hAnsiTheme="majorHAnsi" w:cstheme="minorHAnsi"/>
                <w:color w:val="000000"/>
              </w:rPr>
            </w:pPr>
            <w:ins w:id="3923" w:author="Osterhus, Brian" w:date="2013-09-13T14:27:00Z">
              <w:r w:rsidRPr="00FC2D65">
                <w:rPr>
                  <w:rFonts w:asciiTheme="majorHAnsi" w:eastAsia="Times New Roman" w:hAnsiTheme="majorHAnsi" w:cstheme="minorHAnsi"/>
                  <w:color w:val="000000"/>
                </w:rPr>
                <w:t>NCPP Convertible</w:t>
              </w:r>
            </w:ins>
          </w:p>
        </w:tc>
        <w:tc>
          <w:tcPr>
            <w:tcW w:w="1260" w:type="dxa"/>
            <w:tcBorders>
              <w:top w:val="nil"/>
              <w:left w:val="nil"/>
              <w:bottom w:val="single" w:sz="4" w:space="0" w:color="auto"/>
              <w:right w:val="single" w:sz="4" w:space="0" w:color="auto"/>
            </w:tcBorders>
            <w:shd w:val="clear" w:color="auto" w:fill="auto"/>
            <w:noWrap/>
            <w:vAlign w:val="bottom"/>
            <w:hideMark/>
          </w:tcPr>
          <w:p w14:paraId="0A6A1031" w14:textId="77777777" w:rsidR="007148D5" w:rsidRPr="00FC2D65" w:rsidRDefault="007148D5" w:rsidP="0029105C">
            <w:pPr>
              <w:spacing w:after="0" w:line="240" w:lineRule="auto"/>
              <w:jc w:val="center"/>
              <w:rPr>
                <w:ins w:id="3924" w:author="Osterhus, Brian" w:date="2013-09-13T14:27:00Z"/>
                <w:rFonts w:asciiTheme="majorHAnsi" w:eastAsia="Times New Roman" w:hAnsiTheme="majorHAnsi" w:cstheme="minorHAnsi"/>
                <w:color w:val="000000"/>
              </w:rPr>
            </w:pPr>
            <w:ins w:id="3925" w:author="Osterhus, Brian" w:date="2013-09-13T14:27:00Z">
              <w:r w:rsidRPr="00FC2D65">
                <w:rPr>
                  <w:rFonts w:asciiTheme="majorHAnsi" w:eastAsia="Times New Roman" w:hAnsiTheme="majorHAnsi" w:cstheme="minorHAnsi"/>
                  <w:color w:val="000000"/>
                </w:rPr>
                <w:t>Tier 1</w:t>
              </w:r>
            </w:ins>
          </w:p>
        </w:tc>
        <w:tc>
          <w:tcPr>
            <w:tcW w:w="3690" w:type="dxa"/>
            <w:tcBorders>
              <w:top w:val="nil"/>
              <w:left w:val="nil"/>
              <w:bottom w:val="single" w:sz="4" w:space="0" w:color="auto"/>
              <w:right w:val="single" w:sz="4" w:space="0" w:color="auto"/>
            </w:tcBorders>
            <w:shd w:val="clear" w:color="auto" w:fill="auto"/>
            <w:vAlign w:val="bottom"/>
            <w:hideMark/>
          </w:tcPr>
          <w:p w14:paraId="21FBEE03" w14:textId="77777777" w:rsidR="007148D5" w:rsidRPr="00FC2D65" w:rsidRDefault="007148D5" w:rsidP="0029105C">
            <w:pPr>
              <w:spacing w:after="0" w:line="240" w:lineRule="auto"/>
              <w:rPr>
                <w:ins w:id="3926" w:author="Osterhus, Brian" w:date="2013-09-13T14:27:00Z"/>
                <w:rFonts w:asciiTheme="majorHAnsi" w:eastAsia="Times New Roman" w:hAnsiTheme="majorHAnsi" w:cstheme="minorHAnsi"/>
                <w:color w:val="000000"/>
              </w:rPr>
            </w:pPr>
            <w:ins w:id="3927" w:author="Osterhus, Brian" w:date="2013-09-13T14:27:00Z">
              <w:r w:rsidRPr="00FC2D65">
                <w:rPr>
                  <w:rFonts w:asciiTheme="majorHAnsi" w:hAnsiTheme="majorHAnsi" w:cstheme="minorHAnsi"/>
                  <w:color w:val="000000"/>
                </w:rPr>
                <w:t>A</w:t>
              </w:r>
              <w:r w:rsidRPr="00FC2D65">
                <w:rPr>
                  <w:rFonts w:asciiTheme="majorHAnsi" w:hAnsiTheme="majorHAnsi" w:cstheme="minorHAnsi"/>
                </w:rPr>
                <w:t>s defined in the FR Y-9C, Schedule HC-R, item 5.</w:t>
              </w:r>
            </w:ins>
          </w:p>
        </w:tc>
      </w:tr>
      <w:tr w:rsidR="007148D5" w:rsidRPr="00FC2D65" w14:paraId="6DDAFD88" w14:textId="77777777" w:rsidTr="0029105C">
        <w:trPr>
          <w:trHeight w:val="300"/>
          <w:ins w:id="3928"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3338B4A" w14:textId="77777777" w:rsidR="007148D5" w:rsidRPr="00FC2D65" w:rsidRDefault="007148D5" w:rsidP="0029105C">
            <w:pPr>
              <w:spacing w:after="0" w:line="240" w:lineRule="auto"/>
              <w:jc w:val="center"/>
              <w:rPr>
                <w:ins w:id="3929" w:author="Osterhus, Brian" w:date="2013-09-13T14:27:00Z"/>
                <w:rFonts w:asciiTheme="majorHAnsi" w:eastAsia="Times New Roman" w:hAnsiTheme="majorHAnsi" w:cstheme="minorHAnsi"/>
                <w:color w:val="000000"/>
              </w:rPr>
            </w:pPr>
            <w:ins w:id="3930" w:author="Osterhus, Brian" w:date="2013-09-13T14:27:00Z">
              <w:r w:rsidRPr="00FC2D65">
                <w:rPr>
                  <w:rFonts w:asciiTheme="majorHAnsi" w:eastAsia="Times New Roman" w:hAnsiTheme="majorHAnsi" w:cstheme="minorHAnsi"/>
                  <w:color w:val="000000"/>
                </w:rPr>
                <w:t>6</w:t>
              </w:r>
            </w:ins>
          </w:p>
        </w:tc>
        <w:tc>
          <w:tcPr>
            <w:tcW w:w="440" w:type="dxa"/>
            <w:tcBorders>
              <w:top w:val="nil"/>
              <w:left w:val="nil"/>
              <w:bottom w:val="single" w:sz="4" w:space="0" w:color="auto"/>
              <w:right w:val="single" w:sz="4" w:space="0" w:color="auto"/>
            </w:tcBorders>
            <w:shd w:val="clear" w:color="auto" w:fill="auto"/>
            <w:noWrap/>
            <w:vAlign w:val="bottom"/>
            <w:hideMark/>
          </w:tcPr>
          <w:p w14:paraId="0B734EAF" w14:textId="77777777" w:rsidR="007148D5" w:rsidRPr="00FC2D65" w:rsidRDefault="007148D5" w:rsidP="0029105C">
            <w:pPr>
              <w:spacing w:after="0" w:line="240" w:lineRule="auto"/>
              <w:jc w:val="center"/>
              <w:rPr>
                <w:ins w:id="3931" w:author="Osterhus, Brian" w:date="2013-09-13T14:27:00Z"/>
                <w:rFonts w:asciiTheme="majorHAnsi" w:eastAsia="Times New Roman" w:hAnsiTheme="majorHAnsi" w:cstheme="minorHAnsi"/>
                <w:color w:val="000000"/>
              </w:rPr>
            </w:pPr>
            <w:ins w:id="3932" w:author="Osterhus, Brian" w:date="2013-09-13T14:27:00Z">
              <w:r w:rsidRPr="00FC2D65">
                <w:rPr>
                  <w:rFonts w:asciiTheme="majorHAnsi" w:eastAsia="Times New Roman" w:hAnsiTheme="majorHAnsi" w:cstheme="minorHAnsi"/>
                  <w:color w:val="000000"/>
                </w:rPr>
                <w:t>24</w:t>
              </w:r>
            </w:ins>
          </w:p>
        </w:tc>
        <w:tc>
          <w:tcPr>
            <w:tcW w:w="440" w:type="dxa"/>
            <w:tcBorders>
              <w:top w:val="nil"/>
              <w:left w:val="nil"/>
              <w:bottom w:val="single" w:sz="4" w:space="0" w:color="auto"/>
              <w:right w:val="single" w:sz="4" w:space="0" w:color="auto"/>
            </w:tcBorders>
            <w:shd w:val="clear" w:color="auto" w:fill="auto"/>
            <w:noWrap/>
            <w:vAlign w:val="bottom"/>
            <w:hideMark/>
          </w:tcPr>
          <w:p w14:paraId="619E36E9" w14:textId="77777777" w:rsidR="007148D5" w:rsidRPr="00FC2D65" w:rsidRDefault="007148D5" w:rsidP="0029105C">
            <w:pPr>
              <w:spacing w:after="0" w:line="240" w:lineRule="auto"/>
              <w:jc w:val="center"/>
              <w:rPr>
                <w:ins w:id="3933" w:author="Osterhus, Brian" w:date="2013-09-13T14:27:00Z"/>
                <w:rFonts w:asciiTheme="majorHAnsi" w:eastAsia="Times New Roman" w:hAnsiTheme="majorHAnsi" w:cstheme="minorHAnsi"/>
                <w:color w:val="000000"/>
              </w:rPr>
            </w:pPr>
            <w:ins w:id="3934" w:author="Osterhus, Brian" w:date="2013-09-13T14:27:00Z">
              <w:r w:rsidRPr="00FC2D65">
                <w:rPr>
                  <w:rFonts w:asciiTheme="majorHAnsi" w:eastAsia="Times New Roman" w:hAnsiTheme="majorHAnsi" w:cstheme="minorHAnsi"/>
                  <w:color w:val="000000"/>
                </w:rPr>
                <w:t>42</w:t>
              </w:r>
            </w:ins>
          </w:p>
        </w:tc>
        <w:tc>
          <w:tcPr>
            <w:tcW w:w="3195" w:type="dxa"/>
            <w:tcBorders>
              <w:top w:val="nil"/>
              <w:left w:val="nil"/>
              <w:bottom w:val="single" w:sz="4" w:space="0" w:color="auto"/>
              <w:right w:val="single" w:sz="4" w:space="0" w:color="auto"/>
            </w:tcBorders>
            <w:shd w:val="clear" w:color="auto" w:fill="auto"/>
            <w:noWrap/>
            <w:vAlign w:val="bottom"/>
            <w:hideMark/>
          </w:tcPr>
          <w:p w14:paraId="0DAD7059" w14:textId="77777777" w:rsidR="007148D5" w:rsidRPr="00FC2D65" w:rsidRDefault="007148D5" w:rsidP="0029105C">
            <w:pPr>
              <w:spacing w:after="0" w:line="240" w:lineRule="auto"/>
              <w:rPr>
                <w:ins w:id="3935" w:author="Osterhus, Brian" w:date="2013-09-13T14:27:00Z"/>
                <w:rFonts w:asciiTheme="majorHAnsi" w:eastAsia="Times New Roman" w:hAnsiTheme="majorHAnsi" w:cstheme="minorHAnsi"/>
                <w:color w:val="000000"/>
              </w:rPr>
            </w:pPr>
            <w:ins w:id="3936" w:author="Osterhus, Brian" w:date="2013-09-13T14:27:00Z">
              <w:r w:rsidRPr="00FC2D65">
                <w:rPr>
                  <w:rFonts w:asciiTheme="majorHAnsi" w:eastAsia="Times New Roman" w:hAnsiTheme="majorHAnsi" w:cstheme="minorHAnsi"/>
                  <w:color w:val="000000"/>
                </w:rPr>
                <w:t>Cumulative Perpetual Preferred (CPP)</w:t>
              </w:r>
            </w:ins>
          </w:p>
        </w:tc>
        <w:tc>
          <w:tcPr>
            <w:tcW w:w="1260" w:type="dxa"/>
            <w:tcBorders>
              <w:top w:val="nil"/>
              <w:left w:val="nil"/>
              <w:bottom w:val="single" w:sz="4" w:space="0" w:color="auto"/>
              <w:right w:val="single" w:sz="4" w:space="0" w:color="auto"/>
            </w:tcBorders>
            <w:shd w:val="clear" w:color="auto" w:fill="auto"/>
            <w:noWrap/>
            <w:vAlign w:val="bottom"/>
            <w:hideMark/>
          </w:tcPr>
          <w:p w14:paraId="51BBC8CB" w14:textId="77777777" w:rsidR="007148D5" w:rsidRPr="00FC2D65" w:rsidRDefault="007148D5" w:rsidP="0029105C">
            <w:pPr>
              <w:spacing w:after="0" w:line="240" w:lineRule="auto"/>
              <w:jc w:val="center"/>
              <w:rPr>
                <w:ins w:id="3937" w:author="Osterhus, Brian" w:date="2013-09-13T14:27:00Z"/>
                <w:rFonts w:asciiTheme="majorHAnsi" w:eastAsia="Times New Roman" w:hAnsiTheme="majorHAnsi" w:cstheme="minorHAnsi"/>
                <w:color w:val="000000"/>
              </w:rPr>
            </w:pPr>
            <w:ins w:id="3938" w:author="Osterhus, Brian" w:date="2013-09-13T14:27:00Z">
              <w:r w:rsidRPr="00FC2D65">
                <w:rPr>
                  <w:rFonts w:asciiTheme="majorHAnsi" w:eastAsia="Times New Roman" w:hAnsiTheme="majorHAnsi" w:cstheme="minorHAnsi"/>
                  <w:color w:val="000000"/>
                </w:rPr>
                <w:t>Tier 1</w:t>
              </w:r>
            </w:ins>
          </w:p>
        </w:tc>
        <w:tc>
          <w:tcPr>
            <w:tcW w:w="3690" w:type="dxa"/>
            <w:tcBorders>
              <w:top w:val="nil"/>
              <w:left w:val="nil"/>
              <w:bottom w:val="single" w:sz="4" w:space="0" w:color="auto"/>
              <w:right w:val="single" w:sz="4" w:space="0" w:color="auto"/>
            </w:tcBorders>
            <w:shd w:val="clear" w:color="auto" w:fill="auto"/>
            <w:vAlign w:val="bottom"/>
            <w:hideMark/>
          </w:tcPr>
          <w:p w14:paraId="2C12F202" w14:textId="77777777" w:rsidR="007148D5" w:rsidRPr="00FC2D65" w:rsidRDefault="007148D5" w:rsidP="0029105C">
            <w:pPr>
              <w:spacing w:after="0" w:line="240" w:lineRule="auto"/>
              <w:rPr>
                <w:ins w:id="3939" w:author="Osterhus, Brian" w:date="2013-09-13T14:27:00Z"/>
                <w:rFonts w:asciiTheme="majorHAnsi" w:eastAsia="Times New Roman" w:hAnsiTheme="majorHAnsi" w:cstheme="minorHAnsi"/>
                <w:color w:val="000000"/>
              </w:rPr>
            </w:pPr>
            <w:ins w:id="3940" w:author="Osterhus, Brian" w:date="2013-09-13T14:27:00Z">
              <w:r w:rsidRPr="00FC2D65">
                <w:rPr>
                  <w:rFonts w:asciiTheme="majorHAnsi" w:hAnsiTheme="majorHAnsi" w:cstheme="minorHAnsi"/>
                  <w:color w:val="000000"/>
                </w:rPr>
                <w:t>A</w:t>
              </w:r>
              <w:r w:rsidRPr="00FC2D65">
                <w:rPr>
                  <w:rFonts w:asciiTheme="majorHAnsi" w:hAnsiTheme="majorHAnsi" w:cstheme="minorHAnsi"/>
                </w:rPr>
                <w:t>s defined in the FR Y-9C, Schedule HC-R, item 5.</w:t>
              </w:r>
            </w:ins>
          </w:p>
        </w:tc>
      </w:tr>
      <w:tr w:rsidR="007148D5" w:rsidRPr="00FC2D65" w14:paraId="7EF7B5D4" w14:textId="77777777" w:rsidTr="0029105C">
        <w:trPr>
          <w:trHeight w:val="300"/>
          <w:ins w:id="3941"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53D3D33" w14:textId="77777777" w:rsidR="007148D5" w:rsidRPr="00FC2D65" w:rsidRDefault="007148D5" w:rsidP="0029105C">
            <w:pPr>
              <w:spacing w:after="0" w:line="240" w:lineRule="auto"/>
              <w:jc w:val="center"/>
              <w:rPr>
                <w:ins w:id="3942" w:author="Osterhus, Brian" w:date="2013-09-13T14:27:00Z"/>
                <w:rFonts w:asciiTheme="majorHAnsi" w:eastAsia="Times New Roman" w:hAnsiTheme="majorHAnsi" w:cstheme="minorHAnsi"/>
                <w:color w:val="000000"/>
              </w:rPr>
            </w:pPr>
            <w:ins w:id="3943" w:author="Osterhus, Brian" w:date="2013-09-13T14:27:00Z">
              <w:r w:rsidRPr="00FC2D65">
                <w:rPr>
                  <w:rFonts w:asciiTheme="majorHAnsi" w:eastAsia="Times New Roman" w:hAnsiTheme="majorHAnsi" w:cstheme="minorHAnsi"/>
                  <w:color w:val="000000"/>
                </w:rPr>
                <w:t>7</w:t>
              </w:r>
            </w:ins>
          </w:p>
        </w:tc>
        <w:tc>
          <w:tcPr>
            <w:tcW w:w="440" w:type="dxa"/>
            <w:tcBorders>
              <w:top w:val="nil"/>
              <w:left w:val="nil"/>
              <w:bottom w:val="single" w:sz="4" w:space="0" w:color="auto"/>
              <w:right w:val="single" w:sz="4" w:space="0" w:color="auto"/>
            </w:tcBorders>
            <w:shd w:val="clear" w:color="auto" w:fill="auto"/>
            <w:noWrap/>
            <w:vAlign w:val="bottom"/>
            <w:hideMark/>
          </w:tcPr>
          <w:p w14:paraId="19618B7F" w14:textId="77777777" w:rsidR="007148D5" w:rsidRPr="00FC2D65" w:rsidRDefault="007148D5" w:rsidP="0029105C">
            <w:pPr>
              <w:spacing w:after="0" w:line="240" w:lineRule="auto"/>
              <w:jc w:val="center"/>
              <w:rPr>
                <w:ins w:id="3944" w:author="Osterhus, Brian" w:date="2013-09-13T14:27:00Z"/>
                <w:rFonts w:asciiTheme="majorHAnsi" w:eastAsia="Times New Roman" w:hAnsiTheme="majorHAnsi" w:cstheme="minorHAnsi"/>
                <w:color w:val="000000"/>
              </w:rPr>
            </w:pPr>
            <w:ins w:id="3945" w:author="Osterhus, Brian" w:date="2013-09-13T14:27:00Z">
              <w:r w:rsidRPr="00FC2D65">
                <w:rPr>
                  <w:rFonts w:asciiTheme="majorHAnsi" w:eastAsia="Times New Roman" w:hAnsiTheme="majorHAnsi" w:cstheme="minorHAnsi"/>
                  <w:color w:val="000000"/>
                </w:rPr>
                <w:t>25</w:t>
              </w:r>
            </w:ins>
          </w:p>
        </w:tc>
        <w:tc>
          <w:tcPr>
            <w:tcW w:w="440" w:type="dxa"/>
            <w:tcBorders>
              <w:top w:val="nil"/>
              <w:left w:val="nil"/>
              <w:bottom w:val="single" w:sz="4" w:space="0" w:color="auto"/>
              <w:right w:val="single" w:sz="4" w:space="0" w:color="auto"/>
            </w:tcBorders>
            <w:shd w:val="clear" w:color="auto" w:fill="auto"/>
            <w:noWrap/>
            <w:vAlign w:val="bottom"/>
            <w:hideMark/>
          </w:tcPr>
          <w:p w14:paraId="4E3142EE" w14:textId="77777777" w:rsidR="007148D5" w:rsidRPr="00FC2D65" w:rsidRDefault="007148D5" w:rsidP="0029105C">
            <w:pPr>
              <w:spacing w:after="0" w:line="240" w:lineRule="auto"/>
              <w:jc w:val="center"/>
              <w:rPr>
                <w:ins w:id="3946" w:author="Osterhus, Brian" w:date="2013-09-13T14:27:00Z"/>
                <w:rFonts w:asciiTheme="majorHAnsi" w:eastAsia="Times New Roman" w:hAnsiTheme="majorHAnsi" w:cstheme="minorHAnsi"/>
                <w:color w:val="000000"/>
              </w:rPr>
            </w:pPr>
            <w:ins w:id="3947" w:author="Osterhus, Brian" w:date="2013-09-13T14:27:00Z">
              <w:r w:rsidRPr="00FC2D65">
                <w:rPr>
                  <w:rFonts w:asciiTheme="majorHAnsi" w:eastAsia="Times New Roman" w:hAnsiTheme="majorHAnsi" w:cstheme="minorHAnsi"/>
                  <w:color w:val="000000"/>
                </w:rPr>
                <w:t>43</w:t>
              </w:r>
            </w:ins>
          </w:p>
        </w:tc>
        <w:tc>
          <w:tcPr>
            <w:tcW w:w="3195" w:type="dxa"/>
            <w:tcBorders>
              <w:top w:val="nil"/>
              <w:left w:val="nil"/>
              <w:bottom w:val="single" w:sz="4" w:space="0" w:color="auto"/>
              <w:right w:val="single" w:sz="4" w:space="0" w:color="auto"/>
            </w:tcBorders>
            <w:shd w:val="clear" w:color="auto" w:fill="auto"/>
            <w:noWrap/>
            <w:vAlign w:val="bottom"/>
            <w:hideMark/>
          </w:tcPr>
          <w:p w14:paraId="52E17C5A" w14:textId="77777777" w:rsidR="007148D5" w:rsidRPr="00FC2D65" w:rsidRDefault="007148D5" w:rsidP="0029105C">
            <w:pPr>
              <w:spacing w:after="0" w:line="240" w:lineRule="auto"/>
              <w:rPr>
                <w:ins w:id="3948" w:author="Osterhus, Brian" w:date="2013-09-13T14:27:00Z"/>
                <w:rFonts w:asciiTheme="majorHAnsi" w:eastAsia="Times New Roman" w:hAnsiTheme="majorHAnsi" w:cstheme="minorHAnsi"/>
                <w:color w:val="000000"/>
              </w:rPr>
            </w:pPr>
            <w:ins w:id="3949" w:author="Osterhus, Brian" w:date="2013-09-13T14:27:00Z">
              <w:r w:rsidRPr="00FC2D65">
                <w:rPr>
                  <w:rFonts w:asciiTheme="majorHAnsi" w:eastAsia="Times New Roman" w:hAnsiTheme="majorHAnsi" w:cstheme="minorHAnsi"/>
                  <w:color w:val="000000"/>
                </w:rPr>
                <w:t>CPP TARP Preferred</w:t>
              </w:r>
            </w:ins>
          </w:p>
        </w:tc>
        <w:tc>
          <w:tcPr>
            <w:tcW w:w="1260" w:type="dxa"/>
            <w:tcBorders>
              <w:top w:val="nil"/>
              <w:left w:val="nil"/>
              <w:bottom w:val="single" w:sz="4" w:space="0" w:color="auto"/>
              <w:right w:val="single" w:sz="4" w:space="0" w:color="auto"/>
            </w:tcBorders>
            <w:shd w:val="clear" w:color="auto" w:fill="auto"/>
            <w:noWrap/>
            <w:vAlign w:val="bottom"/>
            <w:hideMark/>
          </w:tcPr>
          <w:p w14:paraId="2F6C6502" w14:textId="77777777" w:rsidR="007148D5" w:rsidRPr="00FC2D65" w:rsidRDefault="007148D5" w:rsidP="0029105C">
            <w:pPr>
              <w:spacing w:after="0" w:line="240" w:lineRule="auto"/>
              <w:jc w:val="center"/>
              <w:rPr>
                <w:ins w:id="3950" w:author="Osterhus, Brian" w:date="2013-09-13T14:27:00Z"/>
                <w:rFonts w:asciiTheme="majorHAnsi" w:eastAsia="Times New Roman" w:hAnsiTheme="majorHAnsi" w:cstheme="minorHAnsi"/>
                <w:color w:val="000000"/>
              </w:rPr>
            </w:pPr>
            <w:ins w:id="3951" w:author="Osterhus, Brian" w:date="2013-09-13T14:27:00Z">
              <w:r w:rsidRPr="00FC2D65">
                <w:rPr>
                  <w:rFonts w:asciiTheme="majorHAnsi" w:eastAsia="Times New Roman" w:hAnsiTheme="majorHAnsi" w:cstheme="minorHAnsi"/>
                  <w:color w:val="000000"/>
                </w:rPr>
                <w:t>Tier 1</w:t>
              </w:r>
            </w:ins>
          </w:p>
        </w:tc>
        <w:tc>
          <w:tcPr>
            <w:tcW w:w="3690" w:type="dxa"/>
            <w:tcBorders>
              <w:top w:val="nil"/>
              <w:left w:val="nil"/>
              <w:bottom w:val="single" w:sz="4" w:space="0" w:color="auto"/>
              <w:right w:val="single" w:sz="4" w:space="0" w:color="auto"/>
            </w:tcBorders>
            <w:shd w:val="clear" w:color="auto" w:fill="auto"/>
            <w:vAlign w:val="bottom"/>
            <w:hideMark/>
          </w:tcPr>
          <w:p w14:paraId="6C6BCF2C" w14:textId="77777777" w:rsidR="007148D5" w:rsidRPr="00FC2D65" w:rsidRDefault="007148D5" w:rsidP="0029105C">
            <w:pPr>
              <w:spacing w:after="0" w:line="240" w:lineRule="auto"/>
              <w:rPr>
                <w:ins w:id="3952" w:author="Osterhus, Brian" w:date="2013-09-13T14:27:00Z"/>
                <w:rFonts w:asciiTheme="majorHAnsi" w:eastAsia="Times New Roman" w:hAnsiTheme="majorHAnsi" w:cstheme="minorHAnsi"/>
                <w:color w:val="000000"/>
              </w:rPr>
            </w:pPr>
            <w:ins w:id="3953" w:author="Osterhus, Brian" w:date="2013-09-13T14:27:00Z">
              <w:r w:rsidRPr="00FC2D65">
                <w:rPr>
                  <w:rFonts w:asciiTheme="majorHAnsi" w:hAnsiTheme="majorHAnsi" w:cstheme="minorHAnsi"/>
                  <w:color w:val="000000"/>
                </w:rPr>
                <w:t>A</w:t>
              </w:r>
              <w:r w:rsidRPr="00FC2D65">
                <w:rPr>
                  <w:rFonts w:asciiTheme="majorHAnsi" w:hAnsiTheme="majorHAnsi" w:cstheme="minorHAnsi"/>
                </w:rPr>
                <w:t>s defined in the FR Y-9C, Schedule HC-R, item 5.</w:t>
              </w:r>
            </w:ins>
          </w:p>
        </w:tc>
      </w:tr>
      <w:tr w:rsidR="007148D5" w:rsidRPr="00FC2D65" w14:paraId="0271D6F7" w14:textId="77777777" w:rsidTr="0029105C">
        <w:trPr>
          <w:trHeight w:val="300"/>
          <w:ins w:id="3954"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00786F9" w14:textId="77777777" w:rsidR="007148D5" w:rsidRPr="00FC2D65" w:rsidRDefault="007148D5" w:rsidP="0029105C">
            <w:pPr>
              <w:spacing w:after="0" w:line="240" w:lineRule="auto"/>
              <w:jc w:val="center"/>
              <w:rPr>
                <w:ins w:id="3955" w:author="Osterhus, Brian" w:date="2013-09-13T14:27:00Z"/>
                <w:rFonts w:asciiTheme="majorHAnsi" w:eastAsia="Times New Roman" w:hAnsiTheme="majorHAnsi" w:cstheme="minorHAnsi"/>
                <w:color w:val="000000"/>
              </w:rPr>
            </w:pPr>
            <w:ins w:id="3956" w:author="Osterhus, Brian" w:date="2013-09-13T14:27:00Z">
              <w:r w:rsidRPr="00FC2D65">
                <w:rPr>
                  <w:rFonts w:asciiTheme="majorHAnsi" w:eastAsia="Times New Roman" w:hAnsiTheme="majorHAnsi" w:cstheme="minorHAnsi"/>
                  <w:color w:val="000000"/>
                </w:rPr>
                <w:t>8</w:t>
              </w:r>
            </w:ins>
          </w:p>
        </w:tc>
        <w:tc>
          <w:tcPr>
            <w:tcW w:w="440" w:type="dxa"/>
            <w:tcBorders>
              <w:top w:val="nil"/>
              <w:left w:val="nil"/>
              <w:bottom w:val="single" w:sz="4" w:space="0" w:color="auto"/>
              <w:right w:val="single" w:sz="4" w:space="0" w:color="auto"/>
            </w:tcBorders>
            <w:shd w:val="clear" w:color="auto" w:fill="auto"/>
            <w:noWrap/>
            <w:vAlign w:val="bottom"/>
            <w:hideMark/>
          </w:tcPr>
          <w:p w14:paraId="3BD1A2CC" w14:textId="77777777" w:rsidR="007148D5" w:rsidRPr="00FC2D65" w:rsidRDefault="007148D5" w:rsidP="0029105C">
            <w:pPr>
              <w:spacing w:after="0" w:line="240" w:lineRule="auto"/>
              <w:jc w:val="center"/>
              <w:rPr>
                <w:ins w:id="3957" w:author="Osterhus, Brian" w:date="2013-09-13T14:27:00Z"/>
                <w:rFonts w:asciiTheme="majorHAnsi" w:eastAsia="Times New Roman" w:hAnsiTheme="majorHAnsi" w:cstheme="minorHAnsi"/>
                <w:color w:val="000000"/>
              </w:rPr>
            </w:pPr>
            <w:ins w:id="3958" w:author="Osterhus, Brian" w:date="2013-09-13T14:27:00Z">
              <w:r w:rsidRPr="00FC2D65">
                <w:rPr>
                  <w:rFonts w:asciiTheme="majorHAnsi" w:eastAsia="Times New Roman" w:hAnsiTheme="majorHAnsi" w:cstheme="minorHAnsi"/>
                  <w:color w:val="000000"/>
                </w:rPr>
                <w:t>26</w:t>
              </w:r>
            </w:ins>
          </w:p>
        </w:tc>
        <w:tc>
          <w:tcPr>
            <w:tcW w:w="440" w:type="dxa"/>
            <w:tcBorders>
              <w:top w:val="nil"/>
              <w:left w:val="nil"/>
              <w:bottom w:val="single" w:sz="4" w:space="0" w:color="auto"/>
              <w:right w:val="single" w:sz="4" w:space="0" w:color="auto"/>
            </w:tcBorders>
            <w:shd w:val="clear" w:color="auto" w:fill="auto"/>
            <w:noWrap/>
            <w:vAlign w:val="bottom"/>
            <w:hideMark/>
          </w:tcPr>
          <w:p w14:paraId="745F499E" w14:textId="77777777" w:rsidR="007148D5" w:rsidRPr="00FC2D65" w:rsidRDefault="007148D5" w:rsidP="0029105C">
            <w:pPr>
              <w:spacing w:after="0" w:line="240" w:lineRule="auto"/>
              <w:jc w:val="center"/>
              <w:rPr>
                <w:ins w:id="3959" w:author="Osterhus, Brian" w:date="2013-09-13T14:27:00Z"/>
                <w:rFonts w:asciiTheme="majorHAnsi" w:eastAsia="Times New Roman" w:hAnsiTheme="majorHAnsi" w:cstheme="minorHAnsi"/>
                <w:color w:val="000000"/>
              </w:rPr>
            </w:pPr>
            <w:ins w:id="3960" w:author="Osterhus, Brian" w:date="2013-09-13T14:27:00Z">
              <w:r w:rsidRPr="00FC2D65">
                <w:rPr>
                  <w:rFonts w:asciiTheme="majorHAnsi" w:eastAsia="Times New Roman" w:hAnsiTheme="majorHAnsi" w:cstheme="minorHAnsi"/>
                  <w:color w:val="000000"/>
                </w:rPr>
                <w:t>44</w:t>
              </w:r>
            </w:ins>
          </w:p>
        </w:tc>
        <w:tc>
          <w:tcPr>
            <w:tcW w:w="3195" w:type="dxa"/>
            <w:tcBorders>
              <w:top w:val="nil"/>
              <w:left w:val="nil"/>
              <w:bottom w:val="single" w:sz="4" w:space="0" w:color="auto"/>
              <w:right w:val="single" w:sz="4" w:space="0" w:color="auto"/>
            </w:tcBorders>
            <w:shd w:val="clear" w:color="auto" w:fill="auto"/>
            <w:noWrap/>
            <w:vAlign w:val="bottom"/>
            <w:hideMark/>
          </w:tcPr>
          <w:p w14:paraId="06983441" w14:textId="77777777" w:rsidR="007148D5" w:rsidRPr="00FC2D65" w:rsidRDefault="007148D5" w:rsidP="0029105C">
            <w:pPr>
              <w:spacing w:after="0" w:line="240" w:lineRule="auto"/>
              <w:rPr>
                <w:ins w:id="3961" w:author="Osterhus, Brian" w:date="2013-09-13T14:27:00Z"/>
                <w:rFonts w:asciiTheme="majorHAnsi" w:eastAsia="Times New Roman" w:hAnsiTheme="majorHAnsi" w:cstheme="minorHAnsi"/>
                <w:color w:val="000000"/>
              </w:rPr>
            </w:pPr>
            <w:ins w:id="3962" w:author="Osterhus, Brian" w:date="2013-09-13T14:27:00Z">
              <w:r w:rsidRPr="00FC2D65">
                <w:rPr>
                  <w:rFonts w:asciiTheme="majorHAnsi" w:eastAsia="Times New Roman" w:hAnsiTheme="majorHAnsi" w:cstheme="minorHAnsi"/>
                  <w:color w:val="000000"/>
                </w:rPr>
                <w:t>Mandatory Convertible Preferred (MCP)</w:t>
              </w:r>
            </w:ins>
          </w:p>
        </w:tc>
        <w:tc>
          <w:tcPr>
            <w:tcW w:w="1260" w:type="dxa"/>
            <w:tcBorders>
              <w:top w:val="nil"/>
              <w:left w:val="nil"/>
              <w:bottom w:val="single" w:sz="4" w:space="0" w:color="auto"/>
              <w:right w:val="single" w:sz="4" w:space="0" w:color="auto"/>
            </w:tcBorders>
            <w:shd w:val="clear" w:color="auto" w:fill="auto"/>
            <w:noWrap/>
            <w:vAlign w:val="bottom"/>
            <w:hideMark/>
          </w:tcPr>
          <w:p w14:paraId="18194CDA" w14:textId="77777777" w:rsidR="007148D5" w:rsidRPr="00FC2D65" w:rsidRDefault="007148D5" w:rsidP="0029105C">
            <w:pPr>
              <w:spacing w:after="0" w:line="240" w:lineRule="auto"/>
              <w:jc w:val="center"/>
              <w:rPr>
                <w:ins w:id="3963" w:author="Osterhus, Brian" w:date="2013-09-13T14:27:00Z"/>
                <w:rFonts w:asciiTheme="majorHAnsi" w:eastAsia="Times New Roman" w:hAnsiTheme="majorHAnsi" w:cstheme="minorHAnsi"/>
                <w:color w:val="000000"/>
              </w:rPr>
            </w:pPr>
            <w:ins w:id="3964" w:author="Osterhus, Brian" w:date="2013-09-13T14:27:00Z">
              <w:r w:rsidRPr="00FC2D65">
                <w:rPr>
                  <w:rFonts w:asciiTheme="majorHAnsi" w:eastAsia="Times New Roman" w:hAnsiTheme="majorHAnsi" w:cstheme="minorHAnsi"/>
                  <w:color w:val="000000"/>
                </w:rPr>
                <w:t>Tier 1</w:t>
              </w:r>
            </w:ins>
          </w:p>
        </w:tc>
        <w:tc>
          <w:tcPr>
            <w:tcW w:w="3690" w:type="dxa"/>
            <w:tcBorders>
              <w:top w:val="nil"/>
              <w:left w:val="nil"/>
              <w:bottom w:val="single" w:sz="4" w:space="0" w:color="auto"/>
              <w:right w:val="single" w:sz="4" w:space="0" w:color="auto"/>
            </w:tcBorders>
            <w:shd w:val="clear" w:color="auto" w:fill="auto"/>
            <w:vAlign w:val="bottom"/>
            <w:hideMark/>
          </w:tcPr>
          <w:p w14:paraId="1DA5F341" w14:textId="77777777" w:rsidR="007148D5" w:rsidRPr="00FC2D65" w:rsidRDefault="007148D5" w:rsidP="0029105C">
            <w:pPr>
              <w:spacing w:after="0" w:line="240" w:lineRule="auto"/>
              <w:rPr>
                <w:ins w:id="3965" w:author="Osterhus, Brian" w:date="2013-09-13T14:27:00Z"/>
                <w:rFonts w:asciiTheme="majorHAnsi" w:eastAsia="Times New Roman" w:hAnsiTheme="majorHAnsi" w:cstheme="minorHAnsi"/>
                <w:color w:val="000000"/>
              </w:rPr>
            </w:pPr>
            <w:ins w:id="3966" w:author="Osterhus, Brian" w:date="2013-09-13T14:27:00Z">
              <w:r w:rsidRPr="00FC2D65">
                <w:rPr>
                  <w:rFonts w:asciiTheme="majorHAnsi" w:hAnsiTheme="majorHAnsi" w:cstheme="minorHAnsi"/>
                  <w:color w:val="000000"/>
                </w:rPr>
                <w:t>A</w:t>
              </w:r>
              <w:r w:rsidRPr="00FC2D65">
                <w:rPr>
                  <w:rFonts w:asciiTheme="majorHAnsi" w:hAnsiTheme="majorHAnsi" w:cstheme="minorHAnsi"/>
                </w:rPr>
                <w:t xml:space="preserve">s defined in the FR Y-9C, Schedule HC-R, item 6(c). </w:t>
              </w:r>
            </w:ins>
          </w:p>
        </w:tc>
      </w:tr>
      <w:tr w:rsidR="007148D5" w:rsidRPr="00FC2D65" w14:paraId="22FC4319" w14:textId="77777777" w:rsidTr="0029105C">
        <w:trPr>
          <w:trHeight w:val="300"/>
          <w:ins w:id="3967"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45066BE" w14:textId="77777777" w:rsidR="007148D5" w:rsidRPr="00FC2D65" w:rsidRDefault="007148D5" w:rsidP="0029105C">
            <w:pPr>
              <w:spacing w:after="0" w:line="240" w:lineRule="auto"/>
              <w:jc w:val="center"/>
              <w:rPr>
                <w:ins w:id="3968" w:author="Osterhus, Brian" w:date="2013-09-13T14:27:00Z"/>
                <w:rFonts w:asciiTheme="majorHAnsi" w:eastAsia="Times New Roman" w:hAnsiTheme="majorHAnsi" w:cstheme="minorHAnsi"/>
                <w:color w:val="000000"/>
              </w:rPr>
            </w:pPr>
            <w:ins w:id="3969" w:author="Osterhus, Brian" w:date="2013-09-13T14:27:00Z">
              <w:r w:rsidRPr="00FC2D65">
                <w:rPr>
                  <w:rFonts w:asciiTheme="majorHAnsi" w:eastAsia="Times New Roman" w:hAnsiTheme="majorHAnsi" w:cstheme="minorHAnsi"/>
                  <w:color w:val="000000"/>
                </w:rPr>
                <w:t>9</w:t>
              </w:r>
            </w:ins>
          </w:p>
        </w:tc>
        <w:tc>
          <w:tcPr>
            <w:tcW w:w="440" w:type="dxa"/>
            <w:tcBorders>
              <w:top w:val="nil"/>
              <w:left w:val="nil"/>
              <w:bottom w:val="single" w:sz="4" w:space="0" w:color="auto"/>
              <w:right w:val="single" w:sz="4" w:space="0" w:color="auto"/>
            </w:tcBorders>
            <w:shd w:val="clear" w:color="auto" w:fill="auto"/>
            <w:noWrap/>
            <w:vAlign w:val="bottom"/>
            <w:hideMark/>
          </w:tcPr>
          <w:p w14:paraId="7B827CE2" w14:textId="77777777" w:rsidR="007148D5" w:rsidRPr="00FC2D65" w:rsidRDefault="007148D5" w:rsidP="0029105C">
            <w:pPr>
              <w:spacing w:after="0" w:line="240" w:lineRule="auto"/>
              <w:jc w:val="center"/>
              <w:rPr>
                <w:ins w:id="3970" w:author="Osterhus, Brian" w:date="2013-09-13T14:27:00Z"/>
                <w:rFonts w:asciiTheme="majorHAnsi" w:eastAsia="Times New Roman" w:hAnsiTheme="majorHAnsi" w:cstheme="minorHAnsi"/>
                <w:color w:val="000000"/>
              </w:rPr>
            </w:pPr>
            <w:ins w:id="3971" w:author="Osterhus, Brian" w:date="2013-09-13T14:27:00Z">
              <w:r w:rsidRPr="00FC2D65">
                <w:rPr>
                  <w:rFonts w:asciiTheme="majorHAnsi" w:eastAsia="Times New Roman" w:hAnsiTheme="majorHAnsi" w:cstheme="minorHAnsi"/>
                  <w:color w:val="000000"/>
                </w:rPr>
                <w:t>27</w:t>
              </w:r>
            </w:ins>
          </w:p>
        </w:tc>
        <w:tc>
          <w:tcPr>
            <w:tcW w:w="440" w:type="dxa"/>
            <w:tcBorders>
              <w:top w:val="nil"/>
              <w:left w:val="nil"/>
              <w:bottom w:val="single" w:sz="4" w:space="0" w:color="auto"/>
              <w:right w:val="single" w:sz="4" w:space="0" w:color="auto"/>
            </w:tcBorders>
            <w:shd w:val="clear" w:color="auto" w:fill="auto"/>
            <w:noWrap/>
            <w:vAlign w:val="bottom"/>
            <w:hideMark/>
          </w:tcPr>
          <w:p w14:paraId="57FDF697" w14:textId="77777777" w:rsidR="007148D5" w:rsidRPr="00FC2D65" w:rsidRDefault="007148D5" w:rsidP="0029105C">
            <w:pPr>
              <w:spacing w:after="0" w:line="240" w:lineRule="auto"/>
              <w:jc w:val="center"/>
              <w:rPr>
                <w:ins w:id="3972" w:author="Osterhus, Brian" w:date="2013-09-13T14:27:00Z"/>
                <w:rFonts w:asciiTheme="majorHAnsi" w:eastAsia="Times New Roman" w:hAnsiTheme="majorHAnsi" w:cstheme="minorHAnsi"/>
                <w:color w:val="000000"/>
              </w:rPr>
            </w:pPr>
            <w:ins w:id="3973" w:author="Osterhus, Brian" w:date="2013-09-13T14:27:00Z">
              <w:r w:rsidRPr="00FC2D65">
                <w:rPr>
                  <w:rFonts w:asciiTheme="majorHAnsi" w:eastAsia="Times New Roman" w:hAnsiTheme="majorHAnsi" w:cstheme="minorHAnsi"/>
                  <w:color w:val="000000"/>
                </w:rPr>
                <w:t>45</w:t>
              </w:r>
            </w:ins>
          </w:p>
        </w:tc>
        <w:tc>
          <w:tcPr>
            <w:tcW w:w="3195" w:type="dxa"/>
            <w:tcBorders>
              <w:top w:val="nil"/>
              <w:left w:val="nil"/>
              <w:bottom w:val="single" w:sz="4" w:space="0" w:color="auto"/>
              <w:right w:val="single" w:sz="4" w:space="0" w:color="auto"/>
            </w:tcBorders>
            <w:shd w:val="clear" w:color="auto" w:fill="auto"/>
            <w:noWrap/>
            <w:vAlign w:val="bottom"/>
            <w:hideMark/>
          </w:tcPr>
          <w:p w14:paraId="44E9EEE0" w14:textId="77777777" w:rsidR="007148D5" w:rsidRPr="00FC2D65" w:rsidRDefault="007148D5" w:rsidP="0029105C">
            <w:pPr>
              <w:spacing w:after="0" w:line="240" w:lineRule="auto"/>
              <w:rPr>
                <w:ins w:id="3974" w:author="Osterhus, Brian" w:date="2013-09-13T14:27:00Z"/>
                <w:rFonts w:asciiTheme="majorHAnsi" w:eastAsia="Times New Roman" w:hAnsiTheme="majorHAnsi" w:cstheme="minorHAnsi"/>
                <w:color w:val="000000"/>
              </w:rPr>
            </w:pPr>
            <w:ins w:id="3975" w:author="Osterhus, Brian" w:date="2013-09-13T14:27:00Z">
              <w:r w:rsidRPr="00FC2D65">
                <w:rPr>
                  <w:rFonts w:asciiTheme="majorHAnsi" w:eastAsia="Times New Roman" w:hAnsiTheme="majorHAnsi" w:cstheme="minorHAnsi"/>
                  <w:color w:val="000000"/>
                </w:rPr>
                <w:t>MCP USG Preferred</w:t>
              </w:r>
            </w:ins>
          </w:p>
        </w:tc>
        <w:tc>
          <w:tcPr>
            <w:tcW w:w="1260" w:type="dxa"/>
            <w:tcBorders>
              <w:top w:val="nil"/>
              <w:left w:val="nil"/>
              <w:bottom w:val="single" w:sz="4" w:space="0" w:color="auto"/>
              <w:right w:val="single" w:sz="4" w:space="0" w:color="auto"/>
            </w:tcBorders>
            <w:shd w:val="clear" w:color="auto" w:fill="auto"/>
            <w:noWrap/>
            <w:vAlign w:val="bottom"/>
            <w:hideMark/>
          </w:tcPr>
          <w:p w14:paraId="5D7DD00E" w14:textId="77777777" w:rsidR="007148D5" w:rsidRPr="00FC2D65" w:rsidRDefault="007148D5" w:rsidP="0029105C">
            <w:pPr>
              <w:spacing w:after="0" w:line="240" w:lineRule="auto"/>
              <w:jc w:val="center"/>
              <w:rPr>
                <w:ins w:id="3976" w:author="Osterhus, Brian" w:date="2013-09-13T14:27:00Z"/>
                <w:rFonts w:asciiTheme="majorHAnsi" w:eastAsia="Times New Roman" w:hAnsiTheme="majorHAnsi" w:cstheme="minorHAnsi"/>
                <w:color w:val="000000"/>
              </w:rPr>
            </w:pPr>
            <w:ins w:id="3977" w:author="Osterhus, Brian" w:date="2013-09-13T14:27:00Z">
              <w:r w:rsidRPr="00FC2D65">
                <w:rPr>
                  <w:rFonts w:asciiTheme="majorHAnsi" w:eastAsia="Times New Roman" w:hAnsiTheme="majorHAnsi" w:cstheme="minorHAnsi"/>
                  <w:color w:val="000000"/>
                </w:rPr>
                <w:t>Tier 1</w:t>
              </w:r>
            </w:ins>
          </w:p>
        </w:tc>
        <w:tc>
          <w:tcPr>
            <w:tcW w:w="3690" w:type="dxa"/>
            <w:tcBorders>
              <w:top w:val="nil"/>
              <w:left w:val="nil"/>
              <w:bottom w:val="single" w:sz="4" w:space="0" w:color="auto"/>
              <w:right w:val="single" w:sz="4" w:space="0" w:color="auto"/>
            </w:tcBorders>
            <w:shd w:val="clear" w:color="auto" w:fill="auto"/>
            <w:vAlign w:val="bottom"/>
            <w:hideMark/>
          </w:tcPr>
          <w:p w14:paraId="3EA38A45" w14:textId="77777777" w:rsidR="007148D5" w:rsidRPr="00FC2D65" w:rsidRDefault="007148D5" w:rsidP="0029105C">
            <w:pPr>
              <w:spacing w:after="0" w:line="240" w:lineRule="auto"/>
              <w:rPr>
                <w:ins w:id="3978" w:author="Osterhus, Brian" w:date="2013-09-13T14:27:00Z"/>
                <w:rFonts w:asciiTheme="majorHAnsi" w:eastAsia="Times New Roman" w:hAnsiTheme="majorHAnsi" w:cstheme="minorHAnsi"/>
                <w:color w:val="000000"/>
              </w:rPr>
            </w:pPr>
            <w:ins w:id="3979" w:author="Osterhus, Brian" w:date="2013-09-13T14:27:00Z">
              <w:r w:rsidRPr="00FC2D65">
                <w:rPr>
                  <w:rFonts w:asciiTheme="majorHAnsi" w:hAnsiTheme="majorHAnsi" w:cstheme="minorHAnsi"/>
                  <w:color w:val="000000"/>
                </w:rPr>
                <w:t>A</w:t>
              </w:r>
              <w:r w:rsidRPr="00FC2D65">
                <w:rPr>
                  <w:rFonts w:asciiTheme="majorHAnsi" w:hAnsiTheme="majorHAnsi" w:cstheme="minorHAnsi"/>
                </w:rPr>
                <w:t>s defined in the FR Y-9C, Schedule HC-R, item 6(c).</w:t>
              </w:r>
            </w:ins>
          </w:p>
        </w:tc>
      </w:tr>
      <w:tr w:rsidR="007148D5" w:rsidRPr="00FC2D65" w14:paraId="544D0BA9" w14:textId="77777777" w:rsidTr="0029105C">
        <w:trPr>
          <w:trHeight w:val="300"/>
          <w:ins w:id="3980"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2A6DB3E" w14:textId="77777777" w:rsidR="007148D5" w:rsidRPr="00FC2D65" w:rsidRDefault="007148D5" w:rsidP="0029105C">
            <w:pPr>
              <w:spacing w:after="0" w:line="240" w:lineRule="auto"/>
              <w:jc w:val="center"/>
              <w:rPr>
                <w:ins w:id="3981" w:author="Osterhus, Brian" w:date="2013-09-13T14:27:00Z"/>
                <w:rFonts w:asciiTheme="majorHAnsi" w:eastAsia="Times New Roman" w:hAnsiTheme="majorHAnsi" w:cstheme="minorHAnsi"/>
                <w:color w:val="000000"/>
              </w:rPr>
            </w:pPr>
            <w:ins w:id="3982" w:author="Osterhus, Brian" w:date="2013-09-13T14:27:00Z">
              <w:r w:rsidRPr="00FC2D65">
                <w:rPr>
                  <w:rFonts w:asciiTheme="majorHAnsi" w:eastAsia="Times New Roman" w:hAnsiTheme="majorHAnsi" w:cstheme="minorHAnsi"/>
                  <w:color w:val="000000"/>
                </w:rPr>
                <w:t>10</w:t>
              </w:r>
            </w:ins>
          </w:p>
        </w:tc>
        <w:tc>
          <w:tcPr>
            <w:tcW w:w="440" w:type="dxa"/>
            <w:tcBorders>
              <w:top w:val="nil"/>
              <w:left w:val="nil"/>
              <w:bottom w:val="single" w:sz="4" w:space="0" w:color="auto"/>
              <w:right w:val="single" w:sz="4" w:space="0" w:color="auto"/>
            </w:tcBorders>
            <w:shd w:val="clear" w:color="auto" w:fill="auto"/>
            <w:noWrap/>
            <w:vAlign w:val="bottom"/>
            <w:hideMark/>
          </w:tcPr>
          <w:p w14:paraId="1635A61A" w14:textId="77777777" w:rsidR="007148D5" w:rsidRPr="00FC2D65" w:rsidRDefault="007148D5" w:rsidP="0029105C">
            <w:pPr>
              <w:spacing w:after="0" w:line="240" w:lineRule="auto"/>
              <w:jc w:val="center"/>
              <w:rPr>
                <w:ins w:id="3983" w:author="Osterhus, Brian" w:date="2013-09-13T14:27:00Z"/>
                <w:rFonts w:asciiTheme="majorHAnsi" w:eastAsia="Times New Roman" w:hAnsiTheme="majorHAnsi" w:cstheme="minorHAnsi"/>
                <w:color w:val="000000"/>
              </w:rPr>
            </w:pPr>
            <w:ins w:id="3984" w:author="Osterhus, Brian" w:date="2013-09-13T14:27:00Z">
              <w:r w:rsidRPr="00FC2D65">
                <w:rPr>
                  <w:rFonts w:asciiTheme="majorHAnsi" w:eastAsia="Times New Roman" w:hAnsiTheme="majorHAnsi" w:cstheme="minorHAnsi"/>
                  <w:color w:val="000000"/>
                </w:rPr>
                <w:t>28</w:t>
              </w:r>
            </w:ins>
          </w:p>
        </w:tc>
        <w:tc>
          <w:tcPr>
            <w:tcW w:w="440" w:type="dxa"/>
            <w:tcBorders>
              <w:top w:val="nil"/>
              <w:left w:val="nil"/>
              <w:bottom w:val="single" w:sz="4" w:space="0" w:color="auto"/>
              <w:right w:val="single" w:sz="4" w:space="0" w:color="auto"/>
            </w:tcBorders>
            <w:shd w:val="clear" w:color="auto" w:fill="auto"/>
            <w:noWrap/>
            <w:vAlign w:val="bottom"/>
            <w:hideMark/>
          </w:tcPr>
          <w:p w14:paraId="2331FF5A" w14:textId="77777777" w:rsidR="007148D5" w:rsidRPr="00FC2D65" w:rsidRDefault="007148D5" w:rsidP="0029105C">
            <w:pPr>
              <w:spacing w:after="0" w:line="240" w:lineRule="auto"/>
              <w:jc w:val="center"/>
              <w:rPr>
                <w:ins w:id="3985" w:author="Osterhus, Brian" w:date="2013-09-13T14:27:00Z"/>
                <w:rFonts w:asciiTheme="majorHAnsi" w:eastAsia="Times New Roman" w:hAnsiTheme="majorHAnsi" w:cstheme="minorHAnsi"/>
                <w:color w:val="000000"/>
              </w:rPr>
            </w:pPr>
            <w:ins w:id="3986" w:author="Osterhus, Brian" w:date="2013-09-13T14:27:00Z">
              <w:r w:rsidRPr="00FC2D65">
                <w:rPr>
                  <w:rFonts w:asciiTheme="majorHAnsi" w:eastAsia="Times New Roman" w:hAnsiTheme="majorHAnsi" w:cstheme="minorHAnsi"/>
                  <w:color w:val="000000"/>
                </w:rPr>
                <w:t>46</w:t>
              </w:r>
            </w:ins>
          </w:p>
        </w:tc>
        <w:tc>
          <w:tcPr>
            <w:tcW w:w="3195" w:type="dxa"/>
            <w:tcBorders>
              <w:top w:val="nil"/>
              <w:left w:val="nil"/>
              <w:bottom w:val="single" w:sz="4" w:space="0" w:color="auto"/>
              <w:right w:val="single" w:sz="4" w:space="0" w:color="auto"/>
            </w:tcBorders>
            <w:shd w:val="clear" w:color="auto" w:fill="auto"/>
            <w:noWrap/>
            <w:vAlign w:val="bottom"/>
            <w:hideMark/>
          </w:tcPr>
          <w:p w14:paraId="501DD33F" w14:textId="77777777" w:rsidR="007148D5" w:rsidRPr="00FC2D65" w:rsidRDefault="007148D5" w:rsidP="0029105C">
            <w:pPr>
              <w:spacing w:after="0" w:line="240" w:lineRule="auto"/>
              <w:rPr>
                <w:ins w:id="3987" w:author="Osterhus, Brian" w:date="2013-09-13T14:27:00Z"/>
                <w:rFonts w:asciiTheme="majorHAnsi" w:eastAsia="Times New Roman" w:hAnsiTheme="majorHAnsi" w:cstheme="minorHAnsi"/>
                <w:color w:val="000000"/>
              </w:rPr>
            </w:pPr>
            <w:ins w:id="3988" w:author="Osterhus, Brian" w:date="2013-09-13T14:27:00Z">
              <w:r w:rsidRPr="00FC2D65">
                <w:rPr>
                  <w:rFonts w:asciiTheme="majorHAnsi" w:eastAsia="Times New Roman" w:hAnsiTheme="majorHAnsi" w:cstheme="minorHAnsi"/>
                  <w:color w:val="000000"/>
                </w:rPr>
                <w:t>Cumulative Dated Preferred (TRUPS)</w:t>
              </w:r>
            </w:ins>
          </w:p>
        </w:tc>
        <w:tc>
          <w:tcPr>
            <w:tcW w:w="1260" w:type="dxa"/>
            <w:tcBorders>
              <w:top w:val="nil"/>
              <w:left w:val="nil"/>
              <w:bottom w:val="single" w:sz="4" w:space="0" w:color="auto"/>
              <w:right w:val="single" w:sz="4" w:space="0" w:color="auto"/>
            </w:tcBorders>
            <w:shd w:val="clear" w:color="auto" w:fill="auto"/>
            <w:noWrap/>
            <w:vAlign w:val="bottom"/>
            <w:hideMark/>
          </w:tcPr>
          <w:p w14:paraId="233DF087" w14:textId="77777777" w:rsidR="007148D5" w:rsidRPr="00FC2D65" w:rsidRDefault="007148D5" w:rsidP="0029105C">
            <w:pPr>
              <w:spacing w:after="0" w:line="240" w:lineRule="auto"/>
              <w:jc w:val="center"/>
              <w:rPr>
                <w:ins w:id="3989" w:author="Osterhus, Brian" w:date="2013-09-13T14:27:00Z"/>
                <w:rFonts w:asciiTheme="majorHAnsi" w:eastAsia="Times New Roman" w:hAnsiTheme="majorHAnsi" w:cstheme="minorHAnsi"/>
                <w:color w:val="000000"/>
              </w:rPr>
            </w:pPr>
            <w:ins w:id="3990" w:author="Osterhus, Brian" w:date="2013-09-13T14:27:00Z">
              <w:r w:rsidRPr="00FC2D65">
                <w:rPr>
                  <w:rFonts w:asciiTheme="majorHAnsi" w:eastAsia="Times New Roman" w:hAnsiTheme="majorHAnsi" w:cstheme="minorHAnsi"/>
                  <w:color w:val="000000"/>
                </w:rPr>
                <w:t>Tier 1</w:t>
              </w:r>
            </w:ins>
          </w:p>
        </w:tc>
        <w:tc>
          <w:tcPr>
            <w:tcW w:w="3690" w:type="dxa"/>
            <w:tcBorders>
              <w:top w:val="nil"/>
              <w:left w:val="nil"/>
              <w:bottom w:val="single" w:sz="4" w:space="0" w:color="auto"/>
              <w:right w:val="single" w:sz="4" w:space="0" w:color="auto"/>
            </w:tcBorders>
            <w:shd w:val="clear" w:color="auto" w:fill="auto"/>
            <w:vAlign w:val="bottom"/>
            <w:hideMark/>
          </w:tcPr>
          <w:p w14:paraId="1A414050" w14:textId="77777777" w:rsidR="007148D5" w:rsidRPr="00FC2D65" w:rsidRDefault="007148D5" w:rsidP="0029105C">
            <w:pPr>
              <w:spacing w:after="0" w:line="240" w:lineRule="auto"/>
              <w:rPr>
                <w:ins w:id="3991" w:author="Osterhus, Brian" w:date="2013-09-13T14:27:00Z"/>
                <w:rFonts w:asciiTheme="majorHAnsi" w:eastAsia="Times New Roman" w:hAnsiTheme="majorHAnsi" w:cstheme="minorHAnsi"/>
                <w:color w:val="000000"/>
              </w:rPr>
            </w:pPr>
            <w:ins w:id="3992" w:author="Osterhus, Brian" w:date="2013-09-13T14:27:00Z">
              <w:r w:rsidRPr="00FC2D65">
                <w:rPr>
                  <w:rFonts w:asciiTheme="majorHAnsi" w:hAnsiTheme="majorHAnsi" w:cstheme="minorHAnsi"/>
                  <w:color w:val="000000"/>
                </w:rPr>
                <w:t>A</w:t>
              </w:r>
              <w:r w:rsidRPr="00FC2D65">
                <w:rPr>
                  <w:rFonts w:asciiTheme="majorHAnsi" w:hAnsiTheme="majorHAnsi" w:cstheme="minorHAnsi"/>
                </w:rPr>
                <w:t>s defined in the FR Y-9C, Schedule HC-R, item 6(b).</w:t>
              </w:r>
            </w:ins>
          </w:p>
        </w:tc>
      </w:tr>
      <w:tr w:rsidR="007148D5" w:rsidRPr="00FC2D65" w14:paraId="73EB6EC7" w14:textId="77777777" w:rsidTr="0029105C">
        <w:trPr>
          <w:trHeight w:val="300"/>
          <w:ins w:id="3993"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AC540FE" w14:textId="77777777" w:rsidR="007148D5" w:rsidRPr="00FC2D65" w:rsidRDefault="007148D5" w:rsidP="0029105C">
            <w:pPr>
              <w:spacing w:after="0" w:line="240" w:lineRule="auto"/>
              <w:jc w:val="center"/>
              <w:rPr>
                <w:ins w:id="3994" w:author="Osterhus, Brian" w:date="2013-09-13T14:27:00Z"/>
                <w:rFonts w:asciiTheme="majorHAnsi" w:eastAsia="Times New Roman" w:hAnsiTheme="majorHAnsi" w:cstheme="minorHAnsi"/>
                <w:color w:val="000000"/>
              </w:rPr>
            </w:pPr>
            <w:ins w:id="3995" w:author="Osterhus, Brian" w:date="2013-09-13T14:27:00Z">
              <w:r w:rsidRPr="00FC2D65">
                <w:rPr>
                  <w:rFonts w:asciiTheme="majorHAnsi" w:eastAsia="Times New Roman" w:hAnsiTheme="majorHAnsi" w:cstheme="minorHAnsi"/>
                  <w:color w:val="000000"/>
                </w:rPr>
                <w:t>11</w:t>
              </w:r>
            </w:ins>
          </w:p>
        </w:tc>
        <w:tc>
          <w:tcPr>
            <w:tcW w:w="440" w:type="dxa"/>
            <w:tcBorders>
              <w:top w:val="nil"/>
              <w:left w:val="nil"/>
              <w:bottom w:val="single" w:sz="4" w:space="0" w:color="auto"/>
              <w:right w:val="single" w:sz="4" w:space="0" w:color="auto"/>
            </w:tcBorders>
            <w:shd w:val="clear" w:color="auto" w:fill="auto"/>
            <w:noWrap/>
            <w:vAlign w:val="bottom"/>
            <w:hideMark/>
          </w:tcPr>
          <w:p w14:paraId="6C5B07A5" w14:textId="77777777" w:rsidR="007148D5" w:rsidRPr="00FC2D65" w:rsidRDefault="007148D5" w:rsidP="0029105C">
            <w:pPr>
              <w:spacing w:after="0" w:line="240" w:lineRule="auto"/>
              <w:jc w:val="center"/>
              <w:rPr>
                <w:ins w:id="3996" w:author="Osterhus, Brian" w:date="2013-09-13T14:27:00Z"/>
                <w:rFonts w:asciiTheme="majorHAnsi" w:eastAsia="Times New Roman" w:hAnsiTheme="majorHAnsi" w:cstheme="minorHAnsi"/>
                <w:color w:val="000000"/>
              </w:rPr>
            </w:pPr>
            <w:ins w:id="3997" w:author="Osterhus, Brian" w:date="2013-09-13T14:27:00Z">
              <w:r w:rsidRPr="00FC2D65">
                <w:rPr>
                  <w:rFonts w:asciiTheme="majorHAnsi" w:eastAsia="Times New Roman" w:hAnsiTheme="majorHAnsi" w:cstheme="minorHAnsi"/>
                  <w:color w:val="000000"/>
                </w:rPr>
                <w:t>29</w:t>
              </w:r>
            </w:ins>
          </w:p>
        </w:tc>
        <w:tc>
          <w:tcPr>
            <w:tcW w:w="440" w:type="dxa"/>
            <w:tcBorders>
              <w:top w:val="nil"/>
              <w:left w:val="nil"/>
              <w:bottom w:val="single" w:sz="4" w:space="0" w:color="auto"/>
              <w:right w:val="single" w:sz="4" w:space="0" w:color="auto"/>
            </w:tcBorders>
            <w:shd w:val="clear" w:color="auto" w:fill="auto"/>
            <w:noWrap/>
            <w:vAlign w:val="bottom"/>
            <w:hideMark/>
          </w:tcPr>
          <w:p w14:paraId="7B4127B2" w14:textId="77777777" w:rsidR="007148D5" w:rsidRPr="00FC2D65" w:rsidRDefault="007148D5" w:rsidP="0029105C">
            <w:pPr>
              <w:spacing w:after="0" w:line="240" w:lineRule="auto"/>
              <w:jc w:val="center"/>
              <w:rPr>
                <w:ins w:id="3998" w:author="Osterhus, Brian" w:date="2013-09-13T14:27:00Z"/>
                <w:rFonts w:asciiTheme="majorHAnsi" w:eastAsia="Times New Roman" w:hAnsiTheme="majorHAnsi" w:cstheme="minorHAnsi"/>
                <w:color w:val="000000"/>
              </w:rPr>
            </w:pPr>
            <w:ins w:id="3999" w:author="Osterhus, Brian" w:date="2013-09-13T14:27:00Z">
              <w:r w:rsidRPr="00FC2D65">
                <w:rPr>
                  <w:rFonts w:asciiTheme="majorHAnsi" w:eastAsia="Times New Roman" w:hAnsiTheme="majorHAnsi" w:cstheme="minorHAnsi"/>
                  <w:color w:val="000000"/>
                </w:rPr>
                <w:t>47</w:t>
              </w:r>
            </w:ins>
          </w:p>
        </w:tc>
        <w:tc>
          <w:tcPr>
            <w:tcW w:w="3195" w:type="dxa"/>
            <w:tcBorders>
              <w:top w:val="nil"/>
              <w:left w:val="nil"/>
              <w:bottom w:val="single" w:sz="4" w:space="0" w:color="auto"/>
              <w:right w:val="single" w:sz="4" w:space="0" w:color="auto"/>
            </w:tcBorders>
            <w:shd w:val="clear" w:color="auto" w:fill="auto"/>
            <w:noWrap/>
            <w:vAlign w:val="bottom"/>
            <w:hideMark/>
          </w:tcPr>
          <w:p w14:paraId="0D9CC0F1" w14:textId="77777777" w:rsidR="007148D5" w:rsidRPr="00FC2D65" w:rsidRDefault="007148D5" w:rsidP="0029105C">
            <w:pPr>
              <w:spacing w:after="0" w:line="240" w:lineRule="auto"/>
              <w:rPr>
                <w:ins w:id="4000" w:author="Osterhus, Brian" w:date="2013-09-13T14:27:00Z"/>
                <w:rFonts w:asciiTheme="majorHAnsi" w:eastAsia="Times New Roman" w:hAnsiTheme="majorHAnsi" w:cstheme="minorHAnsi"/>
                <w:color w:val="000000"/>
              </w:rPr>
            </w:pPr>
            <w:ins w:id="4001" w:author="Osterhus, Brian" w:date="2013-09-13T14:27:00Z">
              <w:r w:rsidRPr="00FC2D65">
                <w:rPr>
                  <w:rFonts w:asciiTheme="majorHAnsi" w:eastAsia="Times New Roman" w:hAnsiTheme="majorHAnsi" w:cstheme="minorHAnsi"/>
                  <w:color w:val="000000"/>
                </w:rPr>
                <w:t>USG Preferred TRUPS</w:t>
              </w:r>
            </w:ins>
          </w:p>
        </w:tc>
        <w:tc>
          <w:tcPr>
            <w:tcW w:w="1260" w:type="dxa"/>
            <w:tcBorders>
              <w:top w:val="nil"/>
              <w:left w:val="nil"/>
              <w:bottom w:val="single" w:sz="4" w:space="0" w:color="auto"/>
              <w:right w:val="single" w:sz="4" w:space="0" w:color="auto"/>
            </w:tcBorders>
            <w:shd w:val="clear" w:color="auto" w:fill="auto"/>
            <w:noWrap/>
            <w:vAlign w:val="bottom"/>
            <w:hideMark/>
          </w:tcPr>
          <w:p w14:paraId="51A298F8" w14:textId="77777777" w:rsidR="007148D5" w:rsidRPr="00FC2D65" w:rsidRDefault="007148D5" w:rsidP="0029105C">
            <w:pPr>
              <w:spacing w:after="0" w:line="240" w:lineRule="auto"/>
              <w:jc w:val="center"/>
              <w:rPr>
                <w:ins w:id="4002" w:author="Osterhus, Brian" w:date="2013-09-13T14:27:00Z"/>
                <w:rFonts w:asciiTheme="majorHAnsi" w:eastAsia="Times New Roman" w:hAnsiTheme="majorHAnsi" w:cstheme="minorHAnsi"/>
                <w:color w:val="000000"/>
              </w:rPr>
            </w:pPr>
            <w:ins w:id="4003" w:author="Osterhus, Brian" w:date="2013-09-13T14:27:00Z">
              <w:r w:rsidRPr="00FC2D65">
                <w:rPr>
                  <w:rFonts w:asciiTheme="majorHAnsi" w:eastAsia="Times New Roman" w:hAnsiTheme="majorHAnsi" w:cstheme="minorHAnsi"/>
                  <w:color w:val="000000"/>
                </w:rPr>
                <w:t>Tier 1</w:t>
              </w:r>
            </w:ins>
          </w:p>
        </w:tc>
        <w:tc>
          <w:tcPr>
            <w:tcW w:w="3690" w:type="dxa"/>
            <w:tcBorders>
              <w:top w:val="nil"/>
              <w:left w:val="nil"/>
              <w:bottom w:val="single" w:sz="4" w:space="0" w:color="auto"/>
              <w:right w:val="single" w:sz="4" w:space="0" w:color="auto"/>
            </w:tcBorders>
            <w:shd w:val="clear" w:color="auto" w:fill="auto"/>
            <w:vAlign w:val="bottom"/>
            <w:hideMark/>
          </w:tcPr>
          <w:p w14:paraId="65D33D81" w14:textId="77777777" w:rsidR="007148D5" w:rsidRPr="00FC2D65" w:rsidRDefault="007148D5" w:rsidP="0029105C">
            <w:pPr>
              <w:spacing w:after="0" w:line="240" w:lineRule="auto"/>
              <w:rPr>
                <w:ins w:id="4004" w:author="Osterhus, Brian" w:date="2013-09-13T14:27:00Z"/>
                <w:rFonts w:asciiTheme="majorHAnsi" w:eastAsia="Times New Roman" w:hAnsiTheme="majorHAnsi" w:cstheme="minorHAnsi"/>
                <w:color w:val="000000"/>
              </w:rPr>
            </w:pPr>
            <w:ins w:id="4005" w:author="Osterhus, Brian" w:date="2013-09-13T14:27:00Z">
              <w:r w:rsidRPr="00FC2D65">
                <w:rPr>
                  <w:rFonts w:asciiTheme="majorHAnsi" w:hAnsiTheme="majorHAnsi" w:cstheme="minorHAnsi"/>
                  <w:color w:val="000000"/>
                </w:rPr>
                <w:t>A</w:t>
              </w:r>
              <w:r w:rsidRPr="00FC2D65">
                <w:rPr>
                  <w:rFonts w:asciiTheme="majorHAnsi" w:hAnsiTheme="majorHAnsi" w:cstheme="minorHAnsi"/>
                </w:rPr>
                <w:t>s defined in the FR Y-9C, Schedule HC-R, item 6(b).</w:t>
              </w:r>
            </w:ins>
          </w:p>
        </w:tc>
      </w:tr>
      <w:tr w:rsidR="007148D5" w:rsidRPr="00FC2D65" w14:paraId="792AF78F" w14:textId="77777777" w:rsidTr="0029105C">
        <w:trPr>
          <w:trHeight w:val="300"/>
          <w:ins w:id="4006"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A05BE3B" w14:textId="77777777" w:rsidR="007148D5" w:rsidRPr="00FC2D65" w:rsidRDefault="007148D5" w:rsidP="0029105C">
            <w:pPr>
              <w:spacing w:after="0" w:line="240" w:lineRule="auto"/>
              <w:jc w:val="center"/>
              <w:rPr>
                <w:ins w:id="4007" w:author="Osterhus, Brian" w:date="2013-09-13T14:27:00Z"/>
                <w:rFonts w:asciiTheme="majorHAnsi" w:eastAsia="Times New Roman" w:hAnsiTheme="majorHAnsi" w:cstheme="minorHAnsi"/>
                <w:color w:val="000000"/>
              </w:rPr>
            </w:pPr>
            <w:ins w:id="4008" w:author="Osterhus, Brian" w:date="2013-09-13T14:27:00Z">
              <w:r w:rsidRPr="00FC2D65">
                <w:rPr>
                  <w:rFonts w:asciiTheme="majorHAnsi" w:eastAsia="Times New Roman" w:hAnsiTheme="majorHAnsi" w:cstheme="minorHAnsi"/>
                  <w:color w:val="000000"/>
                </w:rPr>
                <w:t>12</w:t>
              </w:r>
            </w:ins>
          </w:p>
        </w:tc>
        <w:tc>
          <w:tcPr>
            <w:tcW w:w="440" w:type="dxa"/>
            <w:tcBorders>
              <w:top w:val="nil"/>
              <w:left w:val="nil"/>
              <w:bottom w:val="single" w:sz="4" w:space="0" w:color="auto"/>
              <w:right w:val="single" w:sz="4" w:space="0" w:color="auto"/>
            </w:tcBorders>
            <w:shd w:val="clear" w:color="auto" w:fill="auto"/>
            <w:noWrap/>
            <w:vAlign w:val="bottom"/>
            <w:hideMark/>
          </w:tcPr>
          <w:p w14:paraId="395FB387" w14:textId="77777777" w:rsidR="007148D5" w:rsidRPr="00FC2D65" w:rsidRDefault="007148D5" w:rsidP="0029105C">
            <w:pPr>
              <w:spacing w:after="0" w:line="240" w:lineRule="auto"/>
              <w:jc w:val="center"/>
              <w:rPr>
                <w:ins w:id="4009" w:author="Osterhus, Brian" w:date="2013-09-13T14:27:00Z"/>
                <w:rFonts w:asciiTheme="majorHAnsi" w:eastAsia="Times New Roman" w:hAnsiTheme="majorHAnsi" w:cstheme="minorHAnsi"/>
                <w:color w:val="000000"/>
              </w:rPr>
            </w:pPr>
            <w:ins w:id="4010" w:author="Osterhus, Brian" w:date="2013-09-13T14:27:00Z">
              <w:r w:rsidRPr="00FC2D65">
                <w:rPr>
                  <w:rFonts w:asciiTheme="majorHAnsi" w:eastAsia="Times New Roman" w:hAnsiTheme="majorHAnsi" w:cstheme="minorHAnsi"/>
                  <w:color w:val="000000"/>
                </w:rPr>
                <w:t>30</w:t>
              </w:r>
            </w:ins>
          </w:p>
        </w:tc>
        <w:tc>
          <w:tcPr>
            <w:tcW w:w="440" w:type="dxa"/>
            <w:tcBorders>
              <w:top w:val="nil"/>
              <w:left w:val="nil"/>
              <w:bottom w:val="single" w:sz="4" w:space="0" w:color="auto"/>
              <w:right w:val="single" w:sz="4" w:space="0" w:color="auto"/>
            </w:tcBorders>
            <w:shd w:val="clear" w:color="auto" w:fill="auto"/>
            <w:noWrap/>
            <w:vAlign w:val="bottom"/>
            <w:hideMark/>
          </w:tcPr>
          <w:p w14:paraId="27771092" w14:textId="77777777" w:rsidR="007148D5" w:rsidRPr="00FC2D65" w:rsidRDefault="007148D5" w:rsidP="0029105C">
            <w:pPr>
              <w:spacing w:after="0" w:line="240" w:lineRule="auto"/>
              <w:jc w:val="center"/>
              <w:rPr>
                <w:ins w:id="4011" w:author="Osterhus, Brian" w:date="2013-09-13T14:27:00Z"/>
                <w:rFonts w:asciiTheme="majorHAnsi" w:eastAsia="Times New Roman" w:hAnsiTheme="majorHAnsi" w:cstheme="minorHAnsi"/>
                <w:color w:val="000000"/>
              </w:rPr>
            </w:pPr>
            <w:ins w:id="4012" w:author="Osterhus, Brian" w:date="2013-09-13T14:27:00Z">
              <w:r w:rsidRPr="00FC2D65">
                <w:rPr>
                  <w:rFonts w:asciiTheme="majorHAnsi" w:eastAsia="Times New Roman" w:hAnsiTheme="majorHAnsi" w:cstheme="minorHAnsi"/>
                  <w:color w:val="000000"/>
                </w:rPr>
                <w:t>48</w:t>
              </w:r>
            </w:ins>
          </w:p>
        </w:tc>
        <w:tc>
          <w:tcPr>
            <w:tcW w:w="3195" w:type="dxa"/>
            <w:tcBorders>
              <w:top w:val="nil"/>
              <w:left w:val="nil"/>
              <w:bottom w:val="single" w:sz="4" w:space="0" w:color="auto"/>
              <w:right w:val="single" w:sz="4" w:space="0" w:color="auto"/>
            </w:tcBorders>
            <w:shd w:val="clear" w:color="auto" w:fill="auto"/>
            <w:noWrap/>
            <w:vAlign w:val="bottom"/>
            <w:hideMark/>
          </w:tcPr>
          <w:p w14:paraId="1DC3724E" w14:textId="77777777" w:rsidR="007148D5" w:rsidRPr="00FC2D65" w:rsidRDefault="007148D5" w:rsidP="0029105C">
            <w:pPr>
              <w:spacing w:after="0" w:line="240" w:lineRule="auto"/>
              <w:rPr>
                <w:ins w:id="4013" w:author="Osterhus, Brian" w:date="2013-09-13T14:27:00Z"/>
                <w:rFonts w:asciiTheme="majorHAnsi" w:eastAsia="Times New Roman" w:hAnsiTheme="majorHAnsi" w:cstheme="minorHAnsi"/>
                <w:color w:val="000000"/>
              </w:rPr>
            </w:pPr>
            <w:ins w:id="4014" w:author="Osterhus, Brian" w:date="2013-09-13T14:27:00Z">
              <w:r w:rsidRPr="00FC2D65">
                <w:rPr>
                  <w:rFonts w:asciiTheme="majorHAnsi" w:eastAsia="Times New Roman" w:hAnsiTheme="majorHAnsi" w:cstheme="minorHAnsi"/>
                  <w:color w:val="000000"/>
                </w:rPr>
                <w:t>REIT Preferred</w:t>
              </w:r>
            </w:ins>
          </w:p>
        </w:tc>
        <w:tc>
          <w:tcPr>
            <w:tcW w:w="1260" w:type="dxa"/>
            <w:tcBorders>
              <w:top w:val="nil"/>
              <w:left w:val="nil"/>
              <w:bottom w:val="single" w:sz="4" w:space="0" w:color="auto"/>
              <w:right w:val="single" w:sz="4" w:space="0" w:color="auto"/>
            </w:tcBorders>
            <w:shd w:val="clear" w:color="auto" w:fill="auto"/>
            <w:noWrap/>
            <w:vAlign w:val="bottom"/>
            <w:hideMark/>
          </w:tcPr>
          <w:p w14:paraId="6E04D5D4" w14:textId="77777777" w:rsidR="007148D5" w:rsidRPr="00FC2D65" w:rsidRDefault="007148D5" w:rsidP="0029105C">
            <w:pPr>
              <w:spacing w:after="0" w:line="240" w:lineRule="auto"/>
              <w:jc w:val="center"/>
              <w:rPr>
                <w:ins w:id="4015" w:author="Osterhus, Brian" w:date="2013-09-13T14:27:00Z"/>
                <w:rFonts w:asciiTheme="majorHAnsi" w:eastAsia="Times New Roman" w:hAnsiTheme="majorHAnsi" w:cstheme="minorHAnsi"/>
                <w:color w:val="000000"/>
              </w:rPr>
            </w:pPr>
            <w:ins w:id="4016" w:author="Osterhus, Brian" w:date="2013-09-13T14:27:00Z">
              <w:r w:rsidRPr="00FC2D65">
                <w:rPr>
                  <w:rFonts w:asciiTheme="majorHAnsi" w:eastAsia="Times New Roman" w:hAnsiTheme="majorHAnsi" w:cstheme="minorHAnsi"/>
                  <w:color w:val="000000"/>
                </w:rPr>
                <w:t>Tier 1</w:t>
              </w:r>
            </w:ins>
          </w:p>
        </w:tc>
        <w:tc>
          <w:tcPr>
            <w:tcW w:w="3690" w:type="dxa"/>
            <w:tcBorders>
              <w:top w:val="nil"/>
              <w:left w:val="nil"/>
              <w:bottom w:val="single" w:sz="4" w:space="0" w:color="auto"/>
              <w:right w:val="single" w:sz="4" w:space="0" w:color="auto"/>
            </w:tcBorders>
            <w:shd w:val="clear" w:color="auto" w:fill="auto"/>
            <w:vAlign w:val="bottom"/>
            <w:hideMark/>
          </w:tcPr>
          <w:p w14:paraId="4A8C0865" w14:textId="77777777" w:rsidR="007148D5" w:rsidRPr="00FC2D65" w:rsidRDefault="007148D5" w:rsidP="0029105C">
            <w:pPr>
              <w:spacing w:after="0" w:line="240" w:lineRule="auto"/>
              <w:rPr>
                <w:ins w:id="4017" w:author="Osterhus, Brian" w:date="2013-09-13T14:27:00Z"/>
                <w:rFonts w:asciiTheme="majorHAnsi" w:eastAsia="Times New Roman" w:hAnsiTheme="majorHAnsi" w:cstheme="minorHAnsi"/>
                <w:color w:val="000000"/>
              </w:rPr>
            </w:pPr>
            <w:ins w:id="4018" w:author="Osterhus, Brian" w:date="2013-09-13T14:27:00Z">
              <w:r w:rsidRPr="00FC2D65">
                <w:rPr>
                  <w:rFonts w:asciiTheme="majorHAnsi" w:hAnsiTheme="majorHAnsi" w:cstheme="minorHAnsi"/>
                  <w:color w:val="000000"/>
                </w:rPr>
                <w:t>A</w:t>
              </w:r>
              <w:r w:rsidRPr="00FC2D65">
                <w:rPr>
                  <w:rFonts w:asciiTheme="majorHAnsi" w:hAnsiTheme="majorHAnsi" w:cstheme="minorHAnsi"/>
                </w:rPr>
                <w:t>s defined in the FR Y-9C, Schedule HC-R, item M3(c).</w:t>
              </w:r>
            </w:ins>
          </w:p>
        </w:tc>
      </w:tr>
      <w:tr w:rsidR="007148D5" w:rsidRPr="00FC2D65" w14:paraId="05C49DF7" w14:textId="77777777" w:rsidTr="0029105C">
        <w:trPr>
          <w:trHeight w:val="300"/>
          <w:ins w:id="4019"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068263C" w14:textId="77777777" w:rsidR="007148D5" w:rsidRPr="00FC2D65" w:rsidRDefault="007148D5" w:rsidP="0029105C">
            <w:pPr>
              <w:spacing w:after="0" w:line="240" w:lineRule="auto"/>
              <w:jc w:val="center"/>
              <w:rPr>
                <w:ins w:id="4020" w:author="Osterhus, Brian" w:date="2013-09-13T14:27:00Z"/>
                <w:rFonts w:asciiTheme="majorHAnsi" w:eastAsia="Times New Roman" w:hAnsiTheme="majorHAnsi" w:cstheme="minorHAnsi"/>
                <w:color w:val="000000"/>
              </w:rPr>
            </w:pPr>
            <w:ins w:id="4021" w:author="Osterhus, Brian" w:date="2013-09-13T14:27:00Z">
              <w:r w:rsidRPr="00FC2D65">
                <w:rPr>
                  <w:rFonts w:asciiTheme="majorHAnsi" w:eastAsia="Times New Roman" w:hAnsiTheme="majorHAnsi" w:cstheme="minorHAnsi"/>
                  <w:color w:val="000000"/>
                </w:rPr>
                <w:t>13</w:t>
              </w:r>
            </w:ins>
          </w:p>
        </w:tc>
        <w:tc>
          <w:tcPr>
            <w:tcW w:w="440" w:type="dxa"/>
            <w:tcBorders>
              <w:top w:val="nil"/>
              <w:left w:val="nil"/>
              <w:bottom w:val="single" w:sz="4" w:space="0" w:color="auto"/>
              <w:right w:val="single" w:sz="4" w:space="0" w:color="auto"/>
            </w:tcBorders>
            <w:shd w:val="clear" w:color="auto" w:fill="auto"/>
            <w:noWrap/>
            <w:vAlign w:val="bottom"/>
            <w:hideMark/>
          </w:tcPr>
          <w:p w14:paraId="368F73E2" w14:textId="77777777" w:rsidR="007148D5" w:rsidRPr="00FC2D65" w:rsidRDefault="007148D5" w:rsidP="0029105C">
            <w:pPr>
              <w:spacing w:after="0" w:line="240" w:lineRule="auto"/>
              <w:jc w:val="center"/>
              <w:rPr>
                <w:ins w:id="4022" w:author="Osterhus, Brian" w:date="2013-09-13T14:27:00Z"/>
                <w:rFonts w:asciiTheme="majorHAnsi" w:eastAsia="Times New Roman" w:hAnsiTheme="majorHAnsi" w:cstheme="minorHAnsi"/>
                <w:color w:val="000000"/>
              </w:rPr>
            </w:pPr>
            <w:ins w:id="4023" w:author="Osterhus, Brian" w:date="2013-09-13T14:27:00Z">
              <w:r w:rsidRPr="00FC2D65">
                <w:rPr>
                  <w:rFonts w:asciiTheme="majorHAnsi" w:eastAsia="Times New Roman" w:hAnsiTheme="majorHAnsi" w:cstheme="minorHAnsi"/>
                  <w:color w:val="000000"/>
                </w:rPr>
                <w:t>31</w:t>
              </w:r>
            </w:ins>
          </w:p>
        </w:tc>
        <w:tc>
          <w:tcPr>
            <w:tcW w:w="440" w:type="dxa"/>
            <w:tcBorders>
              <w:top w:val="nil"/>
              <w:left w:val="nil"/>
              <w:bottom w:val="single" w:sz="4" w:space="0" w:color="auto"/>
              <w:right w:val="single" w:sz="4" w:space="0" w:color="auto"/>
            </w:tcBorders>
            <w:shd w:val="clear" w:color="auto" w:fill="auto"/>
            <w:noWrap/>
            <w:vAlign w:val="bottom"/>
            <w:hideMark/>
          </w:tcPr>
          <w:p w14:paraId="385D85C3" w14:textId="77777777" w:rsidR="007148D5" w:rsidRPr="00FC2D65" w:rsidRDefault="007148D5" w:rsidP="0029105C">
            <w:pPr>
              <w:spacing w:after="0" w:line="240" w:lineRule="auto"/>
              <w:jc w:val="center"/>
              <w:rPr>
                <w:ins w:id="4024" w:author="Osterhus, Brian" w:date="2013-09-13T14:27:00Z"/>
                <w:rFonts w:asciiTheme="majorHAnsi" w:eastAsia="Times New Roman" w:hAnsiTheme="majorHAnsi" w:cstheme="minorHAnsi"/>
                <w:color w:val="000000"/>
              </w:rPr>
            </w:pPr>
            <w:ins w:id="4025" w:author="Osterhus, Brian" w:date="2013-09-13T14:27:00Z">
              <w:r w:rsidRPr="00FC2D65">
                <w:rPr>
                  <w:rFonts w:asciiTheme="majorHAnsi" w:eastAsia="Times New Roman" w:hAnsiTheme="majorHAnsi" w:cstheme="minorHAnsi"/>
                  <w:color w:val="000000"/>
                </w:rPr>
                <w:t>49</w:t>
              </w:r>
            </w:ins>
          </w:p>
        </w:tc>
        <w:tc>
          <w:tcPr>
            <w:tcW w:w="3195" w:type="dxa"/>
            <w:tcBorders>
              <w:top w:val="nil"/>
              <w:left w:val="nil"/>
              <w:bottom w:val="single" w:sz="4" w:space="0" w:color="auto"/>
              <w:right w:val="single" w:sz="4" w:space="0" w:color="auto"/>
            </w:tcBorders>
            <w:shd w:val="clear" w:color="auto" w:fill="auto"/>
            <w:noWrap/>
            <w:vAlign w:val="bottom"/>
            <w:hideMark/>
          </w:tcPr>
          <w:p w14:paraId="76E157D6" w14:textId="77777777" w:rsidR="007148D5" w:rsidRPr="00FC2D65" w:rsidRDefault="007148D5" w:rsidP="0029105C">
            <w:pPr>
              <w:spacing w:after="0" w:line="240" w:lineRule="auto"/>
              <w:rPr>
                <w:ins w:id="4026" w:author="Osterhus, Brian" w:date="2013-09-13T14:27:00Z"/>
                <w:rFonts w:asciiTheme="majorHAnsi" w:eastAsia="Times New Roman" w:hAnsiTheme="majorHAnsi" w:cstheme="minorHAnsi"/>
                <w:color w:val="000000"/>
              </w:rPr>
            </w:pPr>
            <w:ins w:id="4027" w:author="Osterhus, Brian" w:date="2013-09-13T14:27:00Z">
              <w:r w:rsidRPr="00FC2D65">
                <w:rPr>
                  <w:rFonts w:asciiTheme="majorHAnsi" w:eastAsia="Times New Roman" w:hAnsiTheme="majorHAnsi" w:cstheme="minorHAnsi"/>
                  <w:color w:val="000000"/>
                </w:rPr>
                <w:t>Other Tier 1 Instruments</w:t>
              </w:r>
            </w:ins>
          </w:p>
        </w:tc>
        <w:tc>
          <w:tcPr>
            <w:tcW w:w="1260" w:type="dxa"/>
            <w:tcBorders>
              <w:top w:val="nil"/>
              <w:left w:val="nil"/>
              <w:bottom w:val="single" w:sz="4" w:space="0" w:color="auto"/>
              <w:right w:val="single" w:sz="4" w:space="0" w:color="auto"/>
            </w:tcBorders>
            <w:shd w:val="clear" w:color="auto" w:fill="auto"/>
            <w:noWrap/>
            <w:vAlign w:val="bottom"/>
            <w:hideMark/>
          </w:tcPr>
          <w:p w14:paraId="3DF3B051" w14:textId="77777777" w:rsidR="007148D5" w:rsidRPr="00FC2D65" w:rsidRDefault="007148D5" w:rsidP="0029105C">
            <w:pPr>
              <w:spacing w:after="0" w:line="240" w:lineRule="auto"/>
              <w:jc w:val="center"/>
              <w:rPr>
                <w:ins w:id="4028" w:author="Osterhus, Brian" w:date="2013-09-13T14:27:00Z"/>
                <w:rFonts w:asciiTheme="majorHAnsi" w:eastAsia="Times New Roman" w:hAnsiTheme="majorHAnsi" w:cstheme="minorHAnsi"/>
                <w:color w:val="000000"/>
              </w:rPr>
            </w:pPr>
            <w:ins w:id="4029" w:author="Osterhus, Brian" w:date="2013-09-13T14:27:00Z">
              <w:r w:rsidRPr="00FC2D65">
                <w:rPr>
                  <w:rFonts w:asciiTheme="majorHAnsi" w:eastAsia="Times New Roman" w:hAnsiTheme="majorHAnsi" w:cstheme="minorHAnsi"/>
                  <w:color w:val="000000"/>
                </w:rPr>
                <w:t>Tier 1</w:t>
              </w:r>
            </w:ins>
          </w:p>
        </w:tc>
        <w:tc>
          <w:tcPr>
            <w:tcW w:w="3690" w:type="dxa"/>
            <w:tcBorders>
              <w:top w:val="nil"/>
              <w:left w:val="nil"/>
              <w:bottom w:val="single" w:sz="4" w:space="0" w:color="auto"/>
              <w:right w:val="single" w:sz="4" w:space="0" w:color="auto"/>
            </w:tcBorders>
            <w:shd w:val="clear" w:color="auto" w:fill="auto"/>
            <w:vAlign w:val="bottom"/>
            <w:hideMark/>
          </w:tcPr>
          <w:p w14:paraId="48BFEBC4" w14:textId="77777777" w:rsidR="007148D5" w:rsidRPr="00FC2D65" w:rsidRDefault="007148D5" w:rsidP="0029105C">
            <w:pPr>
              <w:spacing w:after="0" w:line="240" w:lineRule="auto"/>
              <w:rPr>
                <w:ins w:id="4030" w:author="Osterhus, Brian" w:date="2013-09-13T14:27:00Z"/>
                <w:rFonts w:asciiTheme="majorHAnsi" w:eastAsia="Times New Roman" w:hAnsiTheme="majorHAnsi" w:cstheme="minorHAnsi"/>
                <w:color w:val="000000"/>
              </w:rPr>
            </w:pPr>
            <w:ins w:id="4031" w:author="Osterhus, Brian" w:date="2013-09-13T14:27:00Z">
              <w:r w:rsidRPr="00FC2D65">
                <w:rPr>
                  <w:rFonts w:asciiTheme="majorHAnsi" w:hAnsiTheme="majorHAnsi" w:cstheme="minorHAnsi"/>
                  <w:color w:val="000000"/>
                </w:rPr>
                <w:t>A</w:t>
              </w:r>
              <w:r w:rsidRPr="00FC2D65">
                <w:rPr>
                  <w:rFonts w:asciiTheme="majorHAnsi" w:hAnsiTheme="majorHAnsi" w:cstheme="minorHAnsi"/>
                </w:rPr>
                <w:t>s defined in the FR Y-9C, Schedule HC-R, item 10.</w:t>
              </w:r>
            </w:ins>
          </w:p>
        </w:tc>
      </w:tr>
      <w:tr w:rsidR="007148D5" w:rsidRPr="00FC2D65" w14:paraId="7052683B" w14:textId="77777777" w:rsidTr="0029105C">
        <w:trPr>
          <w:trHeight w:val="300"/>
          <w:ins w:id="4032"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2ECC573" w14:textId="77777777" w:rsidR="007148D5" w:rsidRPr="00FC2D65" w:rsidRDefault="007148D5" w:rsidP="0029105C">
            <w:pPr>
              <w:spacing w:after="0" w:line="240" w:lineRule="auto"/>
              <w:jc w:val="center"/>
              <w:rPr>
                <w:ins w:id="4033" w:author="Osterhus, Brian" w:date="2013-09-13T14:27:00Z"/>
                <w:rFonts w:asciiTheme="majorHAnsi" w:eastAsia="Times New Roman" w:hAnsiTheme="majorHAnsi" w:cstheme="minorHAnsi"/>
                <w:color w:val="000000"/>
              </w:rPr>
            </w:pPr>
            <w:ins w:id="4034" w:author="Osterhus, Brian" w:date="2013-09-13T14:27:00Z">
              <w:r w:rsidRPr="00FC2D65">
                <w:rPr>
                  <w:rFonts w:asciiTheme="majorHAnsi" w:eastAsia="Times New Roman" w:hAnsiTheme="majorHAnsi" w:cstheme="minorHAnsi"/>
                  <w:color w:val="000000"/>
                </w:rPr>
                <w:t>14</w:t>
              </w:r>
            </w:ins>
          </w:p>
        </w:tc>
        <w:tc>
          <w:tcPr>
            <w:tcW w:w="440" w:type="dxa"/>
            <w:tcBorders>
              <w:top w:val="nil"/>
              <w:left w:val="nil"/>
              <w:bottom w:val="single" w:sz="4" w:space="0" w:color="auto"/>
              <w:right w:val="single" w:sz="4" w:space="0" w:color="auto"/>
            </w:tcBorders>
            <w:shd w:val="clear" w:color="auto" w:fill="auto"/>
            <w:noWrap/>
            <w:vAlign w:val="bottom"/>
            <w:hideMark/>
          </w:tcPr>
          <w:p w14:paraId="305FB9E0" w14:textId="77777777" w:rsidR="007148D5" w:rsidRPr="00FC2D65" w:rsidRDefault="007148D5" w:rsidP="0029105C">
            <w:pPr>
              <w:spacing w:after="0" w:line="240" w:lineRule="auto"/>
              <w:jc w:val="center"/>
              <w:rPr>
                <w:ins w:id="4035" w:author="Osterhus, Brian" w:date="2013-09-13T14:27:00Z"/>
                <w:rFonts w:asciiTheme="majorHAnsi" w:eastAsia="Times New Roman" w:hAnsiTheme="majorHAnsi" w:cstheme="minorHAnsi"/>
                <w:color w:val="000000"/>
              </w:rPr>
            </w:pPr>
            <w:ins w:id="4036" w:author="Osterhus, Brian" w:date="2013-09-13T14:27:00Z">
              <w:r w:rsidRPr="00FC2D65">
                <w:rPr>
                  <w:rFonts w:asciiTheme="majorHAnsi" w:eastAsia="Times New Roman" w:hAnsiTheme="majorHAnsi" w:cstheme="minorHAnsi"/>
                  <w:color w:val="000000"/>
                </w:rPr>
                <w:t>32</w:t>
              </w:r>
            </w:ins>
          </w:p>
        </w:tc>
        <w:tc>
          <w:tcPr>
            <w:tcW w:w="440" w:type="dxa"/>
            <w:tcBorders>
              <w:top w:val="nil"/>
              <w:left w:val="nil"/>
              <w:bottom w:val="single" w:sz="4" w:space="0" w:color="auto"/>
              <w:right w:val="single" w:sz="4" w:space="0" w:color="auto"/>
            </w:tcBorders>
            <w:shd w:val="clear" w:color="auto" w:fill="auto"/>
            <w:noWrap/>
            <w:vAlign w:val="bottom"/>
            <w:hideMark/>
          </w:tcPr>
          <w:p w14:paraId="636A8BD5" w14:textId="77777777" w:rsidR="007148D5" w:rsidRPr="00FC2D65" w:rsidRDefault="007148D5" w:rsidP="0029105C">
            <w:pPr>
              <w:spacing w:after="0" w:line="240" w:lineRule="auto"/>
              <w:jc w:val="center"/>
              <w:rPr>
                <w:ins w:id="4037" w:author="Osterhus, Brian" w:date="2013-09-13T14:27:00Z"/>
                <w:rFonts w:asciiTheme="majorHAnsi" w:eastAsia="Times New Roman" w:hAnsiTheme="majorHAnsi" w:cstheme="minorHAnsi"/>
                <w:color w:val="000000"/>
              </w:rPr>
            </w:pPr>
            <w:ins w:id="4038" w:author="Osterhus, Brian" w:date="2013-09-13T14:27:00Z">
              <w:r w:rsidRPr="00FC2D65">
                <w:rPr>
                  <w:rFonts w:asciiTheme="majorHAnsi" w:eastAsia="Times New Roman" w:hAnsiTheme="majorHAnsi" w:cstheme="minorHAnsi"/>
                  <w:color w:val="000000"/>
                </w:rPr>
                <w:t>50</w:t>
              </w:r>
            </w:ins>
          </w:p>
        </w:tc>
        <w:tc>
          <w:tcPr>
            <w:tcW w:w="3195" w:type="dxa"/>
            <w:tcBorders>
              <w:top w:val="nil"/>
              <w:left w:val="nil"/>
              <w:bottom w:val="single" w:sz="4" w:space="0" w:color="auto"/>
              <w:right w:val="single" w:sz="4" w:space="0" w:color="auto"/>
            </w:tcBorders>
            <w:shd w:val="clear" w:color="auto" w:fill="auto"/>
            <w:noWrap/>
            <w:vAlign w:val="bottom"/>
            <w:hideMark/>
          </w:tcPr>
          <w:p w14:paraId="098352D5" w14:textId="77777777" w:rsidR="007148D5" w:rsidRPr="00FC2D65" w:rsidRDefault="007148D5" w:rsidP="0029105C">
            <w:pPr>
              <w:spacing w:after="0" w:line="240" w:lineRule="auto"/>
              <w:rPr>
                <w:ins w:id="4039" w:author="Osterhus, Brian" w:date="2013-09-13T14:27:00Z"/>
                <w:rFonts w:asciiTheme="majorHAnsi" w:eastAsia="Times New Roman" w:hAnsiTheme="majorHAnsi" w:cstheme="minorHAnsi"/>
                <w:color w:val="000000"/>
              </w:rPr>
            </w:pPr>
            <w:ins w:id="4040" w:author="Osterhus, Brian" w:date="2013-09-13T14:27:00Z">
              <w:r w:rsidRPr="00FC2D65">
                <w:rPr>
                  <w:rFonts w:asciiTheme="majorHAnsi" w:eastAsia="Times New Roman" w:hAnsiTheme="majorHAnsi" w:cstheme="minorHAnsi"/>
                  <w:color w:val="000000"/>
                </w:rPr>
                <w:t>Cumulative Perpetual Preferred (CPP)</w:t>
              </w:r>
            </w:ins>
          </w:p>
        </w:tc>
        <w:tc>
          <w:tcPr>
            <w:tcW w:w="1260" w:type="dxa"/>
            <w:tcBorders>
              <w:top w:val="nil"/>
              <w:left w:val="nil"/>
              <w:bottom w:val="single" w:sz="4" w:space="0" w:color="auto"/>
              <w:right w:val="single" w:sz="4" w:space="0" w:color="auto"/>
            </w:tcBorders>
            <w:shd w:val="clear" w:color="auto" w:fill="auto"/>
            <w:noWrap/>
            <w:vAlign w:val="bottom"/>
            <w:hideMark/>
          </w:tcPr>
          <w:p w14:paraId="0E0D70CD" w14:textId="77777777" w:rsidR="007148D5" w:rsidRPr="00FC2D65" w:rsidRDefault="007148D5" w:rsidP="0029105C">
            <w:pPr>
              <w:spacing w:after="0" w:line="240" w:lineRule="auto"/>
              <w:jc w:val="center"/>
              <w:rPr>
                <w:ins w:id="4041" w:author="Osterhus, Brian" w:date="2013-09-13T14:27:00Z"/>
                <w:rFonts w:asciiTheme="majorHAnsi" w:eastAsia="Times New Roman" w:hAnsiTheme="majorHAnsi" w:cstheme="minorHAnsi"/>
                <w:color w:val="000000"/>
              </w:rPr>
            </w:pPr>
            <w:ins w:id="4042" w:author="Osterhus, Brian" w:date="2013-09-13T14:27:00Z">
              <w:r w:rsidRPr="00FC2D65">
                <w:rPr>
                  <w:rFonts w:asciiTheme="majorHAnsi" w:eastAsia="Times New Roman" w:hAnsiTheme="majorHAnsi" w:cstheme="minorHAnsi"/>
                  <w:color w:val="000000"/>
                </w:rPr>
                <w:t>Tier 2</w:t>
              </w:r>
            </w:ins>
          </w:p>
        </w:tc>
        <w:tc>
          <w:tcPr>
            <w:tcW w:w="3690" w:type="dxa"/>
            <w:tcBorders>
              <w:top w:val="nil"/>
              <w:left w:val="nil"/>
              <w:bottom w:val="single" w:sz="4" w:space="0" w:color="auto"/>
              <w:right w:val="single" w:sz="4" w:space="0" w:color="auto"/>
            </w:tcBorders>
            <w:shd w:val="clear" w:color="auto" w:fill="auto"/>
            <w:vAlign w:val="bottom"/>
            <w:hideMark/>
          </w:tcPr>
          <w:p w14:paraId="34AD1D86" w14:textId="77777777" w:rsidR="007148D5" w:rsidRPr="00FC2D65" w:rsidRDefault="007148D5" w:rsidP="0029105C">
            <w:pPr>
              <w:spacing w:after="0" w:line="240" w:lineRule="auto"/>
              <w:rPr>
                <w:ins w:id="4043" w:author="Osterhus, Brian" w:date="2013-09-13T14:27:00Z"/>
                <w:rFonts w:asciiTheme="majorHAnsi" w:eastAsia="Times New Roman" w:hAnsiTheme="majorHAnsi" w:cstheme="minorHAnsi"/>
                <w:color w:val="000000"/>
              </w:rPr>
            </w:pPr>
            <w:ins w:id="4044" w:author="Osterhus, Brian" w:date="2013-09-13T14:27:00Z">
              <w:r w:rsidRPr="00FC2D65">
                <w:rPr>
                  <w:rFonts w:asciiTheme="majorHAnsi" w:hAnsiTheme="majorHAnsi" w:cstheme="minorHAnsi"/>
                  <w:color w:val="000000"/>
                </w:rPr>
                <w:t>A</w:t>
              </w:r>
              <w:r w:rsidRPr="00FC2D65">
                <w:rPr>
                  <w:rFonts w:asciiTheme="majorHAnsi" w:hAnsiTheme="majorHAnsi" w:cstheme="minorHAnsi"/>
                </w:rPr>
                <w:t>s defined in the FR Y-9C, Schedule HC-R, item 13.</w:t>
              </w:r>
            </w:ins>
          </w:p>
        </w:tc>
      </w:tr>
      <w:tr w:rsidR="007148D5" w:rsidRPr="00FC2D65" w14:paraId="42983A01" w14:textId="77777777" w:rsidTr="0029105C">
        <w:trPr>
          <w:trHeight w:val="300"/>
          <w:ins w:id="4045"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475955F" w14:textId="77777777" w:rsidR="007148D5" w:rsidRPr="00FC2D65" w:rsidRDefault="007148D5" w:rsidP="0029105C">
            <w:pPr>
              <w:spacing w:after="0" w:line="240" w:lineRule="auto"/>
              <w:jc w:val="center"/>
              <w:rPr>
                <w:ins w:id="4046" w:author="Osterhus, Brian" w:date="2013-09-13T14:27:00Z"/>
                <w:rFonts w:asciiTheme="majorHAnsi" w:eastAsia="Times New Roman" w:hAnsiTheme="majorHAnsi" w:cstheme="minorHAnsi"/>
                <w:color w:val="000000"/>
              </w:rPr>
            </w:pPr>
            <w:ins w:id="4047" w:author="Osterhus, Brian" w:date="2013-09-13T14:27:00Z">
              <w:r w:rsidRPr="00FC2D65">
                <w:rPr>
                  <w:rFonts w:asciiTheme="majorHAnsi" w:eastAsia="Times New Roman" w:hAnsiTheme="majorHAnsi" w:cstheme="minorHAnsi"/>
                  <w:color w:val="000000"/>
                </w:rPr>
                <w:t>15</w:t>
              </w:r>
            </w:ins>
          </w:p>
        </w:tc>
        <w:tc>
          <w:tcPr>
            <w:tcW w:w="440" w:type="dxa"/>
            <w:tcBorders>
              <w:top w:val="nil"/>
              <w:left w:val="nil"/>
              <w:bottom w:val="single" w:sz="4" w:space="0" w:color="auto"/>
              <w:right w:val="single" w:sz="4" w:space="0" w:color="auto"/>
            </w:tcBorders>
            <w:shd w:val="clear" w:color="auto" w:fill="auto"/>
            <w:noWrap/>
            <w:vAlign w:val="bottom"/>
            <w:hideMark/>
          </w:tcPr>
          <w:p w14:paraId="4DF0339B" w14:textId="77777777" w:rsidR="007148D5" w:rsidRPr="00FC2D65" w:rsidRDefault="007148D5" w:rsidP="0029105C">
            <w:pPr>
              <w:spacing w:after="0" w:line="240" w:lineRule="auto"/>
              <w:jc w:val="center"/>
              <w:rPr>
                <w:ins w:id="4048" w:author="Osterhus, Brian" w:date="2013-09-13T14:27:00Z"/>
                <w:rFonts w:asciiTheme="majorHAnsi" w:eastAsia="Times New Roman" w:hAnsiTheme="majorHAnsi" w:cstheme="minorHAnsi"/>
                <w:color w:val="000000"/>
              </w:rPr>
            </w:pPr>
            <w:ins w:id="4049" w:author="Osterhus, Brian" w:date="2013-09-13T14:27:00Z">
              <w:r w:rsidRPr="00FC2D65">
                <w:rPr>
                  <w:rFonts w:asciiTheme="majorHAnsi" w:eastAsia="Times New Roman" w:hAnsiTheme="majorHAnsi" w:cstheme="minorHAnsi"/>
                  <w:color w:val="000000"/>
                </w:rPr>
                <w:t>33</w:t>
              </w:r>
            </w:ins>
          </w:p>
        </w:tc>
        <w:tc>
          <w:tcPr>
            <w:tcW w:w="440" w:type="dxa"/>
            <w:tcBorders>
              <w:top w:val="nil"/>
              <w:left w:val="nil"/>
              <w:bottom w:val="single" w:sz="4" w:space="0" w:color="auto"/>
              <w:right w:val="single" w:sz="4" w:space="0" w:color="auto"/>
            </w:tcBorders>
            <w:shd w:val="clear" w:color="auto" w:fill="auto"/>
            <w:noWrap/>
            <w:vAlign w:val="bottom"/>
            <w:hideMark/>
          </w:tcPr>
          <w:p w14:paraId="12F88FD6" w14:textId="77777777" w:rsidR="007148D5" w:rsidRPr="00FC2D65" w:rsidRDefault="007148D5" w:rsidP="0029105C">
            <w:pPr>
              <w:spacing w:after="0" w:line="240" w:lineRule="auto"/>
              <w:jc w:val="center"/>
              <w:rPr>
                <w:ins w:id="4050" w:author="Osterhus, Brian" w:date="2013-09-13T14:27:00Z"/>
                <w:rFonts w:asciiTheme="majorHAnsi" w:eastAsia="Times New Roman" w:hAnsiTheme="majorHAnsi" w:cstheme="minorHAnsi"/>
                <w:color w:val="000000"/>
              </w:rPr>
            </w:pPr>
            <w:ins w:id="4051" w:author="Osterhus, Brian" w:date="2013-09-13T14:27:00Z">
              <w:r w:rsidRPr="00FC2D65">
                <w:rPr>
                  <w:rFonts w:asciiTheme="majorHAnsi" w:eastAsia="Times New Roman" w:hAnsiTheme="majorHAnsi" w:cstheme="minorHAnsi"/>
                  <w:color w:val="000000"/>
                </w:rPr>
                <w:t>51</w:t>
              </w:r>
            </w:ins>
          </w:p>
        </w:tc>
        <w:tc>
          <w:tcPr>
            <w:tcW w:w="3195" w:type="dxa"/>
            <w:tcBorders>
              <w:top w:val="nil"/>
              <w:left w:val="nil"/>
              <w:bottom w:val="single" w:sz="4" w:space="0" w:color="auto"/>
              <w:right w:val="single" w:sz="4" w:space="0" w:color="auto"/>
            </w:tcBorders>
            <w:shd w:val="clear" w:color="auto" w:fill="auto"/>
            <w:noWrap/>
            <w:vAlign w:val="bottom"/>
            <w:hideMark/>
          </w:tcPr>
          <w:p w14:paraId="64B2C601" w14:textId="77777777" w:rsidR="007148D5" w:rsidRPr="00FC2D65" w:rsidRDefault="007148D5" w:rsidP="0029105C">
            <w:pPr>
              <w:spacing w:after="0" w:line="240" w:lineRule="auto"/>
              <w:rPr>
                <w:ins w:id="4052" w:author="Osterhus, Brian" w:date="2013-09-13T14:27:00Z"/>
                <w:rFonts w:asciiTheme="majorHAnsi" w:eastAsia="Times New Roman" w:hAnsiTheme="majorHAnsi" w:cstheme="minorHAnsi"/>
                <w:color w:val="000000"/>
              </w:rPr>
            </w:pPr>
            <w:ins w:id="4053" w:author="Osterhus, Brian" w:date="2013-09-13T14:27:00Z">
              <w:r w:rsidRPr="00FC2D65">
                <w:rPr>
                  <w:rFonts w:asciiTheme="majorHAnsi" w:eastAsia="Times New Roman" w:hAnsiTheme="majorHAnsi" w:cstheme="minorHAnsi"/>
                  <w:color w:val="000000"/>
                </w:rPr>
                <w:t>Mandatory Convertible Preferred (MCP)</w:t>
              </w:r>
            </w:ins>
          </w:p>
        </w:tc>
        <w:tc>
          <w:tcPr>
            <w:tcW w:w="1260" w:type="dxa"/>
            <w:tcBorders>
              <w:top w:val="nil"/>
              <w:left w:val="nil"/>
              <w:bottom w:val="single" w:sz="4" w:space="0" w:color="auto"/>
              <w:right w:val="single" w:sz="4" w:space="0" w:color="auto"/>
            </w:tcBorders>
            <w:shd w:val="clear" w:color="auto" w:fill="auto"/>
            <w:noWrap/>
            <w:vAlign w:val="bottom"/>
            <w:hideMark/>
          </w:tcPr>
          <w:p w14:paraId="3962F638" w14:textId="77777777" w:rsidR="007148D5" w:rsidRPr="00FC2D65" w:rsidRDefault="007148D5" w:rsidP="0029105C">
            <w:pPr>
              <w:spacing w:after="0" w:line="240" w:lineRule="auto"/>
              <w:jc w:val="center"/>
              <w:rPr>
                <w:ins w:id="4054" w:author="Osterhus, Brian" w:date="2013-09-13T14:27:00Z"/>
                <w:rFonts w:asciiTheme="majorHAnsi" w:eastAsia="Times New Roman" w:hAnsiTheme="majorHAnsi" w:cstheme="minorHAnsi"/>
                <w:color w:val="000000"/>
              </w:rPr>
            </w:pPr>
            <w:ins w:id="4055" w:author="Osterhus, Brian" w:date="2013-09-13T14:27:00Z">
              <w:r w:rsidRPr="00FC2D65">
                <w:rPr>
                  <w:rFonts w:asciiTheme="majorHAnsi" w:eastAsia="Times New Roman" w:hAnsiTheme="majorHAnsi" w:cstheme="minorHAnsi"/>
                  <w:color w:val="000000"/>
                </w:rPr>
                <w:t>Tier 2</w:t>
              </w:r>
            </w:ins>
          </w:p>
        </w:tc>
        <w:tc>
          <w:tcPr>
            <w:tcW w:w="3690" w:type="dxa"/>
            <w:tcBorders>
              <w:top w:val="nil"/>
              <w:left w:val="nil"/>
              <w:bottom w:val="single" w:sz="4" w:space="0" w:color="auto"/>
              <w:right w:val="single" w:sz="4" w:space="0" w:color="auto"/>
            </w:tcBorders>
            <w:shd w:val="clear" w:color="auto" w:fill="auto"/>
            <w:vAlign w:val="bottom"/>
            <w:hideMark/>
          </w:tcPr>
          <w:p w14:paraId="248CA4BA" w14:textId="77777777" w:rsidR="007148D5" w:rsidRPr="00FC2D65" w:rsidRDefault="007148D5" w:rsidP="0029105C">
            <w:pPr>
              <w:spacing w:after="0" w:line="240" w:lineRule="auto"/>
              <w:rPr>
                <w:ins w:id="4056" w:author="Osterhus, Brian" w:date="2013-09-13T14:27:00Z"/>
                <w:rFonts w:asciiTheme="majorHAnsi" w:eastAsia="Times New Roman" w:hAnsiTheme="majorHAnsi" w:cstheme="minorHAnsi"/>
                <w:color w:val="000000"/>
              </w:rPr>
            </w:pPr>
            <w:ins w:id="4057" w:author="Osterhus, Brian" w:date="2013-09-13T14:27:00Z">
              <w:r w:rsidRPr="00FC2D65">
                <w:rPr>
                  <w:rFonts w:asciiTheme="majorHAnsi" w:hAnsiTheme="majorHAnsi" w:cstheme="minorHAnsi"/>
                  <w:color w:val="000000"/>
                </w:rPr>
                <w:t>A</w:t>
              </w:r>
              <w:r w:rsidRPr="00FC2D65">
                <w:rPr>
                  <w:rFonts w:asciiTheme="majorHAnsi" w:hAnsiTheme="majorHAnsi" w:cstheme="minorHAnsi"/>
                </w:rPr>
                <w:t>s defined in the FR Y-9C, Schedule HC-R, item 13.</w:t>
              </w:r>
            </w:ins>
          </w:p>
        </w:tc>
      </w:tr>
      <w:tr w:rsidR="007148D5" w:rsidRPr="00FC2D65" w14:paraId="6868733B" w14:textId="77777777" w:rsidTr="0029105C">
        <w:trPr>
          <w:trHeight w:val="300"/>
          <w:ins w:id="4058"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4F6084F" w14:textId="77777777" w:rsidR="007148D5" w:rsidRPr="00FC2D65" w:rsidRDefault="007148D5" w:rsidP="0029105C">
            <w:pPr>
              <w:spacing w:after="0" w:line="240" w:lineRule="auto"/>
              <w:jc w:val="center"/>
              <w:rPr>
                <w:ins w:id="4059" w:author="Osterhus, Brian" w:date="2013-09-13T14:27:00Z"/>
                <w:rFonts w:asciiTheme="majorHAnsi" w:eastAsia="Times New Roman" w:hAnsiTheme="majorHAnsi" w:cstheme="minorHAnsi"/>
                <w:color w:val="000000"/>
              </w:rPr>
            </w:pPr>
            <w:ins w:id="4060" w:author="Osterhus, Brian" w:date="2013-09-13T14:27:00Z">
              <w:r w:rsidRPr="00FC2D65">
                <w:rPr>
                  <w:rFonts w:asciiTheme="majorHAnsi" w:eastAsia="Times New Roman" w:hAnsiTheme="majorHAnsi" w:cstheme="minorHAnsi"/>
                  <w:color w:val="000000"/>
                </w:rPr>
                <w:t>16</w:t>
              </w:r>
            </w:ins>
          </w:p>
        </w:tc>
        <w:tc>
          <w:tcPr>
            <w:tcW w:w="440" w:type="dxa"/>
            <w:tcBorders>
              <w:top w:val="nil"/>
              <w:left w:val="nil"/>
              <w:bottom w:val="single" w:sz="4" w:space="0" w:color="auto"/>
              <w:right w:val="single" w:sz="4" w:space="0" w:color="auto"/>
            </w:tcBorders>
            <w:shd w:val="clear" w:color="auto" w:fill="auto"/>
            <w:noWrap/>
            <w:vAlign w:val="bottom"/>
            <w:hideMark/>
          </w:tcPr>
          <w:p w14:paraId="4DA9B7A2" w14:textId="77777777" w:rsidR="007148D5" w:rsidRPr="00FC2D65" w:rsidRDefault="007148D5" w:rsidP="0029105C">
            <w:pPr>
              <w:spacing w:after="0" w:line="240" w:lineRule="auto"/>
              <w:jc w:val="center"/>
              <w:rPr>
                <w:ins w:id="4061" w:author="Osterhus, Brian" w:date="2013-09-13T14:27:00Z"/>
                <w:rFonts w:asciiTheme="majorHAnsi" w:eastAsia="Times New Roman" w:hAnsiTheme="majorHAnsi" w:cstheme="minorHAnsi"/>
                <w:color w:val="000000"/>
              </w:rPr>
            </w:pPr>
            <w:ins w:id="4062" w:author="Osterhus, Brian" w:date="2013-09-13T14:27:00Z">
              <w:r w:rsidRPr="00FC2D65">
                <w:rPr>
                  <w:rFonts w:asciiTheme="majorHAnsi" w:eastAsia="Times New Roman" w:hAnsiTheme="majorHAnsi" w:cstheme="minorHAnsi"/>
                  <w:color w:val="000000"/>
                </w:rPr>
                <w:t>34</w:t>
              </w:r>
            </w:ins>
          </w:p>
        </w:tc>
        <w:tc>
          <w:tcPr>
            <w:tcW w:w="440" w:type="dxa"/>
            <w:tcBorders>
              <w:top w:val="nil"/>
              <w:left w:val="nil"/>
              <w:bottom w:val="single" w:sz="4" w:space="0" w:color="auto"/>
              <w:right w:val="single" w:sz="4" w:space="0" w:color="auto"/>
            </w:tcBorders>
            <w:shd w:val="clear" w:color="auto" w:fill="auto"/>
            <w:noWrap/>
            <w:vAlign w:val="bottom"/>
            <w:hideMark/>
          </w:tcPr>
          <w:p w14:paraId="02F6A223" w14:textId="77777777" w:rsidR="007148D5" w:rsidRPr="00FC2D65" w:rsidRDefault="007148D5" w:rsidP="0029105C">
            <w:pPr>
              <w:spacing w:after="0" w:line="240" w:lineRule="auto"/>
              <w:jc w:val="center"/>
              <w:rPr>
                <w:ins w:id="4063" w:author="Osterhus, Brian" w:date="2013-09-13T14:27:00Z"/>
                <w:rFonts w:asciiTheme="majorHAnsi" w:eastAsia="Times New Roman" w:hAnsiTheme="majorHAnsi" w:cstheme="minorHAnsi"/>
                <w:color w:val="000000"/>
              </w:rPr>
            </w:pPr>
            <w:ins w:id="4064" w:author="Osterhus, Brian" w:date="2013-09-13T14:27:00Z">
              <w:r w:rsidRPr="00FC2D65">
                <w:rPr>
                  <w:rFonts w:asciiTheme="majorHAnsi" w:eastAsia="Times New Roman" w:hAnsiTheme="majorHAnsi" w:cstheme="minorHAnsi"/>
                  <w:color w:val="000000"/>
                </w:rPr>
                <w:t>52</w:t>
              </w:r>
            </w:ins>
          </w:p>
        </w:tc>
        <w:tc>
          <w:tcPr>
            <w:tcW w:w="3195" w:type="dxa"/>
            <w:tcBorders>
              <w:top w:val="nil"/>
              <w:left w:val="nil"/>
              <w:bottom w:val="single" w:sz="4" w:space="0" w:color="auto"/>
              <w:right w:val="single" w:sz="4" w:space="0" w:color="auto"/>
            </w:tcBorders>
            <w:shd w:val="clear" w:color="auto" w:fill="auto"/>
            <w:noWrap/>
            <w:vAlign w:val="bottom"/>
            <w:hideMark/>
          </w:tcPr>
          <w:p w14:paraId="4AB6DBDA" w14:textId="77777777" w:rsidR="007148D5" w:rsidRPr="00FC2D65" w:rsidRDefault="007148D5" w:rsidP="0029105C">
            <w:pPr>
              <w:spacing w:after="0" w:line="240" w:lineRule="auto"/>
              <w:rPr>
                <w:ins w:id="4065" w:author="Osterhus, Brian" w:date="2013-09-13T14:27:00Z"/>
                <w:rFonts w:asciiTheme="majorHAnsi" w:eastAsia="Times New Roman" w:hAnsiTheme="majorHAnsi" w:cstheme="minorHAnsi"/>
                <w:color w:val="000000"/>
              </w:rPr>
            </w:pPr>
            <w:ins w:id="4066" w:author="Osterhus, Brian" w:date="2013-09-13T14:27:00Z">
              <w:r w:rsidRPr="00FC2D65">
                <w:rPr>
                  <w:rFonts w:asciiTheme="majorHAnsi" w:eastAsia="Times New Roman" w:hAnsiTheme="majorHAnsi" w:cstheme="minorHAnsi"/>
                  <w:color w:val="000000"/>
                </w:rPr>
                <w:t>Cumulative Dated Preferred (TRUPS)</w:t>
              </w:r>
            </w:ins>
          </w:p>
        </w:tc>
        <w:tc>
          <w:tcPr>
            <w:tcW w:w="1260" w:type="dxa"/>
            <w:tcBorders>
              <w:top w:val="nil"/>
              <w:left w:val="nil"/>
              <w:bottom w:val="single" w:sz="4" w:space="0" w:color="auto"/>
              <w:right w:val="single" w:sz="4" w:space="0" w:color="auto"/>
            </w:tcBorders>
            <w:shd w:val="clear" w:color="auto" w:fill="auto"/>
            <w:noWrap/>
            <w:vAlign w:val="bottom"/>
            <w:hideMark/>
          </w:tcPr>
          <w:p w14:paraId="641D0A72" w14:textId="77777777" w:rsidR="007148D5" w:rsidRPr="00FC2D65" w:rsidRDefault="007148D5" w:rsidP="0029105C">
            <w:pPr>
              <w:spacing w:after="0" w:line="240" w:lineRule="auto"/>
              <w:jc w:val="center"/>
              <w:rPr>
                <w:ins w:id="4067" w:author="Osterhus, Brian" w:date="2013-09-13T14:27:00Z"/>
                <w:rFonts w:asciiTheme="majorHAnsi" w:eastAsia="Times New Roman" w:hAnsiTheme="majorHAnsi" w:cstheme="minorHAnsi"/>
                <w:color w:val="000000"/>
              </w:rPr>
            </w:pPr>
            <w:ins w:id="4068" w:author="Osterhus, Brian" w:date="2013-09-13T14:27:00Z">
              <w:r w:rsidRPr="00FC2D65">
                <w:rPr>
                  <w:rFonts w:asciiTheme="majorHAnsi" w:eastAsia="Times New Roman" w:hAnsiTheme="majorHAnsi" w:cstheme="minorHAnsi"/>
                  <w:color w:val="000000"/>
                </w:rPr>
                <w:t>Tier 2</w:t>
              </w:r>
            </w:ins>
          </w:p>
        </w:tc>
        <w:tc>
          <w:tcPr>
            <w:tcW w:w="3690" w:type="dxa"/>
            <w:tcBorders>
              <w:top w:val="nil"/>
              <w:left w:val="nil"/>
              <w:bottom w:val="single" w:sz="4" w:space="0" w:color="auto"/>
              <w:right w:val="single" w:sz="4" w:space="0" w:color="auto"/>
            </w:tcBorders>
            <w:shd w:val="clear" w:color="auto" w:fill="auto"/>
            <w:vAlign w:val="bottom"/>
            <w:hideMark/>
          </w:tcPr>
          <w:p w14:paraId="4926967F" w14:textId="77777777" w:rsidR="007148D5" w:rsidRPr="00FC2D65" w:rsidRDefault="007148D5" w:rsidP="0029105C">
            <w:pPr>
              <w:spacing w:after="0" w:line="240" w:lineRule="auto"/>
              <w:rPr>
                <w:ins w:id="4069" w:author="Osterhus, Brian" w:date="2013-09-13T14:27:00Z"/>
                <w:rFonts w:asciiTheme="majorHAnsi" w:eastAsia="Times New Roman" w:hAnsiTheme="majorHAnsi" w:cstheme="minorHAnsi"/>
                <w:color w:val="000000"/>
              </w:rPr>
            </w:pPr>
            <w:ins w:id="4070" w:author="Osterhus, Brian" w:date="2013-09-13T14:27:00Z">
              <w:r w:rsidRPr="00FC2D65">
                <w:rPr>
                  <w:rFonts w:asciiTheme="majorHAnsi" w:hAnsiTheme="majorHAnsi" w:cstheme="minorHAnsi"/>
                  <w:color w:val="000000"/>
                </w:rPr>
                <w:t>A</w:t>
              </w:r>
              <w:r w:rsidRPr="00FC2D65">
                <w:rPr>
                  <w:rFonts w:asciiTheme="majorHAnsi" w:hAnsiTheme="majorHAnsi" w:cstheme="minorHAnsi"/>
                </w:rPr>
                <w:t>s defined in the FR Y-9C, Schedule HC-R, item 12.</w:t>
              </w:r>
            </w:ins>
          </w:p>
        </w:tc>
      </w:tr>
      <w:tr w:rsidR="007148D5" w:rsidRPr="00FC2D65" w14:paraId="01DDAC07" w14:textId="77777777" w:rsidTr="0029105C">
        <w:trPr>
          <w:trHeight w:val="300"/>
          <w:ins w:id="4071"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A198A42" w14:textId="77777777" w:rsidR="007148D5" w:rsidRPr="00FC2D65" w:rsidRDefault="007148D5" w:rsidP="0029105C">
            <w:pPr>
              <w:spacing w:after="0" w:line="240" w:lineRule="auto"/>
              <w:jc w:val="center"/>
              <w:rPr>
                <w:ins w:id="4072" w:author="Osterhus, Brian" w:date="2013-09-13T14:27:00Z"/>
                <w:rFonts w:asciiTheme="majorHAnsi" w:eastAsia="Times New Roman" w:hAnsiTheme="majorHAnsi" w:cstheme="minorHAnsi"/>
                <w:color w:val="000000"/>
              </w:rPr>
            </w:pPr>
            <w:ins w:id="4073" w:author="Osterhus, Brian" w:date="2013-09-13T14:27:00Z">
              <w:r w:rsidRPr="00FC2D65">
                <w:rPr>
                  <w:rFonts w:asciiTheme="majorHAnsi" w:eastAsia="Times New Roman" w:hAnsiTheme="majorHAnsi" w:cstheme="minorHAnsi"/>
                  <w:color w:val="000000"/>
                </w:rPr>
                <w:t>17</w:t>
              </w:r>
            </w:ins>
          </w:p>
        </w:tc>
        <w:tc>
          <w:tcPr>
            <w:tcW w:w="440" w:type="dxa"/>
            <w:tcBorders>
              <w:top w:val="nil"/>
              <w:left w:val="nil"/>
              <w:bottom w:val="single" w:sz="4" w:space="0" w:color="auto"/>
              <w:right w:val="single" w:sz="4" w:space="0" w:color="auto"/>
            </w:tcBorders>
            <w:shd w:val="clear" w:color="auto" w:fill="auto"/>
            <w:noWrap/>
            <w:vAlign w:val="bottom"/>
            <w:hideMark/>
          </w:tcPr>
          <w:p w14:paraId="10D9C811" w14:textId="77777777" w:rsidR="007148D5" w:rsidRPr="00FC2D65" w:rsidRDefault="007148D5" w:rsidP="0029105C">
            <w:pPr>
              <w:spacing w:after="0" w:line="240" w:lineRule="auto"/>
              <w:jc w:val="center"/>
              <w:rPr>
                <w:ins w:id="4074" w:author="Osterhus, Brian" w:date="2013-09-13T14:27:00Z"/>
                <w:rFonts w:asciiTheme="majorHAnsi" w:eastAsia="Times New Roman" w:hAnsiTheme="majorHAnsi" w:cstheme="minorHAnsi"/>
                <w:color w:val="000000"/>
              </w:rPr>
            </w:pPr>
            <w:ins w:id="4075" w:author="Osterhus, Brian" w:date="2013-09-13T14:27:00Z">
              <w:r w:rsidRPr="00FC2D65">
                <w:rPr>
                  <w:rFonts w:asciiTheme="majorHAnsi" w:eastAsia="Times New Roman" w:hAnsiTheme="majorHAnsi" w:cstheme="minorHAnsi"/>
                  <w:color w:val="000000"/>
                </w:rPr>
                <w:t>35</w:t>
              </w:r>
            </w:ins>
          </w:p>
        </w:tc>
        <w:tc>
          <w:tcPr>
            <w:tcW w:w="440" w:type="dxa"/>
            <w:tcBorders>
              <w:top w:val="nil"/>
              <w:left w:val="nil"/>
              <w:bottom w:val="single" w:sz="4" w:space="0" w:color="auto"/>
              <w:right w:val="single" w:sz="4" w:space="0" w:color="auto"/>
            </w:tcBorders>
            <w:shd w:val="clear" w:color="auto" w:fill="auto"/>
            <w:noWrap/>
            <w:vAlign w:val="bottom"/>
            <w:hideMark/>
          </w:tcPr>
          <w:p w14:paraId="0DDCEF99" w14:textId="77777777" w:rsidR="007148D5" w:rsidRPr="00FC2D65" w:rsidRDefault="007148D5" w:rsidP="0029105C">
            <w:pPr>
              <w:spacing w:after="0" w:line="240" w:lineRule="auto"/>
              <w:jc w:val="center"/>
              <w:rPr>
                <w:ins w:id="4076" w:author="Osterhus, Brian" w:date="2013-09-13T14:27:00Z"/>
                <w:rFonts w:asciiTheme="majorHAnsi" w:eastAsia="Times New Roman" w:hAnsiTheme="majorHAnsi" w:cstheme="minorHAnsi"/>
                <w:color w:val="000000"/>
              </w:rPr>
            </w:pPr>
            <w:ins w:id="4077" w:author="Osterhus, Brian" w:date="2013-09-13T14:27:00Z">
              <w:r w:rsidRPr="00FC2D65">
                <w:rPr>
                  <w:rFonts w:asciiTheme="majorHAnsi" w:eastAsia="Times New Roman" w:hAnsiTheme="majorHAnsi" w:cstheme="minorHAnsi"/>
                  <w:color w:val="000000"/>
                </w:rPr>
                <w:t>53</w:t>
              </w:r>
            </w:ins>
          </w:p>
        </w:tc>
        <w:tc>
          <w:tcPr>
            <w:tcW w:w="3195" w:type="dxa"/>
            <w:tcBorders>
              <w:top w:val="nil"/>
              <w:left w:val="nil"/>
              <w:bottom w:val="single" w:sz="4" w:space="0" w:color="auto"/>
              <w:right w:val="single" w:sz="4" w:space="0" w:color="auto"/>
            </w:tcBorders>
            <w:shd w:val="clear" w:color="auto" w:fill="auto"/>
            <w:noWrap/>
            <w:vAlign w:val="bottom"/>
            <w:hideMark/>
          </w:tcPr>
          <w:p w14:paraId="6FE075A1" w14:textId="77777777" w:rsidR="007148D5" w:rsidRPr="00FC2D65" w:rsidRDefault="007148D5" w:rsidP="0029105C">
            <w:pPr>
              <w:spacing w:after="0" w:line="240" w:lineRule="auto"/>
              <w:rPr>
                <w:ins w:id="4078" w:author="Osterhus, Brian" w:date="2013-09-13T14:27:00Z"/>
                <w:rFonts w:asciiTheme="majorHAnsi" w:eastAsia="Times New Roman" w:hAnsiTheme="majorHAnsi" w:cstheme="minorHAnsi"/>
                <w:color w:val="000000"/>
              </w:rPr>
            </w:pPr>
            <w:ins w:id="4079" w:author="Osterhus, Brian" w:date="2013-09-13T14:27:00Z">
              <w:r w:rsidRPr="00FC2D65">
                <w:rPr>
                  <w:rFonts w:asciiTheme="majorHAnsi" w:eastAsia="Times New Roman" w:hAnsiTheme="majorHAnsi" w:cstheme="minorHAnsi"/>
                  <w:color w:val="000000"/>
                </w:rPr>
                <w:t>Subordinated Debt</w:t>
              </w:r>
            </w:ins>
          </w:p>
        </w:tc>
        <w:tc>
          <w:tcPr>
            <w:tcW w:w="1260" w:type="dxa"/>
            <w:tcBorders>
              <w:top w:val="nil"/>
              <w:left w:val="nil"/>
              <w:bottom w:val="single" w:sz="4" w:space="0" w:color="auto"/>
              <w:right w:val="single" w:sz="4" w:space="0" w:color="auto"/>
            </w:tcBorders>
            <w:shd w:val="clear" w:color="auto" w:fill="auto"/>
            <w:noWrap/>
            <w:vAlign w:val="bottom"/>
            <w:hideMark/>
          </w:tcPr>
          <w:p w14:paraId="110D9269" w14:textId="77777777" w:rsidR="007148D5" w:rsidRPr="00FC2D65" w:rsidRDefault="007148D5" w:rsidP="0029105C">
            <w:pPr>
              <w:spacing w:after="0" w:line="240" w:lineRule="auto"/>
              <w:jc w:val="center"/>
              <w:rPr>
                <w:ins w:id="4080" w:author="Osterhus, Brian" w:date="2013-09-13T14:27:00Z"/>
                <w:rFonts w:asciiTheme="majorHAnsi" w:eastAsia="Times New Roman" w:hAnsiTheme="majorHAnsi" w:cstheme="minorHAnsi"/>
                <w:color w:val="000000"/>
              </w:rPr>
            </w:pPr>
            <w:ins w:id="4081" w:author="Osterhus, Brian" w:date="2013-09-13T14:27:00Z">
              <w:r w:rsidRPr="00FC2D65">
                <w:rPr>
                  <w:rFonts w:asciiTheme="majorHAnsi" w:eastAsia="Times New Roman" w:hAnsiTheme="majorHAnsi" w:cstheme="minorHAnsi"/>
                  <w:color w:val="000000"/>
                </w:rPr>
                <w:t>Tier 2</w:t>
              </w:r>
            </w:ins>
          </w:p>
        </w:tc>
        <w:tc>
          <w:tcPr>
            <w:tcW w:w="3690" w:type="dxa"/>
            <w:tcBorders>
              <w:top w:val="nil"/>
              <w:left w:val="nil"/>
              <w:bottom w:val="single" w:sz="4" w:space="0" w:color="auto"/>
              <w:right w:val="single" w:sz="4" w:space="0" w:color="auto"/>
            </w:tcBorders>
            <w:shd w:val="clear" w:color="auto" w:fill="auto"/>
            <w:vAlign w:val="bottom"/>
            <w:hideMark/>
          </w:tcPr>
          <w:p w14:paraId="50B66F6E" w14:textId="77777777" w:rsidR="007148D5" w:rsidRPr="00FC2D65" w:rsidRDefault="007148D5" w:rsidP="0029105C">
            <w:pPr>
              <w:spacing w:after="0" w:line="240" w:lineRule="auto"/>
              <w:rPr>
                <w:ins w:id="4082" w:author="Osterhus, Brian" w:date="2013-09-13T14:27:00Z"/>
                <w:rFonts w:asciiTheme="majorHAnsi" w:eastAsia="Times New Roman" w:hAnsiTheme="majorHAnsi" w:cstheme="minorHAnsi"/>
                <w:color w:val="000000"/>
              </w:rPr>
            </w:pPr>
            <w:ins w:id="4083" w:author="Osterhus, Brian" w:date="2013-09-13T14:27:00Z">
              <w:r w:rsidRPr="00FC2D65">
                <w:rPr>
                  <w:rFonts w:asciiTheme="majorHAnsi" w:hAnsiTheme="majorHAnsi" w:cstheme="minorHAnsi"/>
                  <w:color w:val="000000"/>
                </w:rPr>
                <w:t>A</w:t>
              </w:r>
              <w:r w:rsidRPr="00FC2D65">
                <w:rPr>
                  <w:rFonts w:asciiTheme="majorHAnsi" w:hAnsiTheme="majorHAnsi" w:cstheme="minorHAnsi"/>
                </w:rPr>
                <w:t>s defined in the FR Y-9C, Schedule HC-R, item 12.</w:t>
              </w:r>
            </w:ins>
          </w:p>
        </w:tc>
      </w:tr>
      <w:tr w:rsidR="007148D5" w:rsidRPr="00FC2D65" w14:paraId="323A9B33" w14:textId="77777777" w:rsidTr="0029105C">
        <w:trPr>
          <w:trHeight w:val="300"/>
          <w:ins w:id="4084"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01D2C96" w14:textId="77777777" w:rsidR="007148D5" w:rsidRPr="00FC2D65" w:rsidRDefault="007148D5" w:rsidP="0029105C">
            <w:pPr>
              <w:spacing w:after="0" w:line="240" w:lineRule="auto"/>
              <w:jc w:val="center"/>
              <w:rPr>
                <w:ins w:id="4085" w:author="Osterhus, Brian" w:date="2013-09-13T14:27:00Z"/>
                <w:rFonts w:asciiTheme="majorHAnsi" w:eastAsia="Times New Roman" w:hAnsiTheme="majorHAnsi" w:cstheme="minorHAnsi"/>
                <w:color w:val="000000"/>
              </w:rPr>
            </w:pPr>
            <w:ins w:id="4086" w:author="Osterhus, Brian" w:date="2013-09-13T14:27:00Z">
              <w:r w:rsidRPr="00FC2D65">
                <w:rPr>
                  <w:rFonts w:asciiTheme="majorHAnsi" w:eastAsia="Times New Roman" w:hAnsiTheme="majorHAnsi" w:cstheme="minorHAnsi"/>
                  <w:color w:val="000000"/>
                </w:rPr>
                <w:t>18</w:t>
              </w:r>
            </w:ins>
          </w:p>
        </w:tc>
        <w:tc>
          <w:tcPr>
            <w:tcW w:w="440" w:type="dxa"/>
            <w:tcBorders>
              <w:top w:val="nil"/>
              <w:left w:val="nil"/>
              <w:bottom w:val="single" w:sz="4" w:space="0" w:color="auto"/>
              <w:right w:val="single" w:sz="4" w:space="0" w:color="auto"/>
            </w:tcBorders>
            <w:shd w:val="clear" w:color="auto" w:fill="auto"/>
            <w:noWrap/>
            <w:vAlign w:val="bottom"/>
            <w:hideMark/>
          </w:tcPr>
          <w:p w14:paraId="6A443821" w14:textId="77777777" w:rsidR="007148D5" w:rsidRPr="00FC2D65" w:rsidRDefault="007148D5" w:rsidP="0029105C">
            <w:pPr>
              <w:spacing w:after="0" w:line="240" w:lineRule="auto"/>
              <w:jc w:val="center"/>
              <w:rPr>
                <w:ins w:id="4087" w:author="Osterhus, Brian" w:date="2013-09-13T14:27:00Z"/>
                <w:rFonts w:asciiTheme="majorHAnsi" w:eastAsia="Times New Roman" w:hAnsiTheme="majorHAnsi" w:cstheme="minorHAnsi"/>
                <w:color w:val="000000"/>
              </w:rPr>
            </w:pPr>
            <w:ins w:id="4088" w:author="Osterhus, Brian" w:date="2013-09-13T14:27:00Z">
              <w:r w:rsidRPr="00FC2D65">
                <w:rPr>
                  <w:rFonts w:asciiTheme="majorHAnsi" w:eastAsia="Times New Roman" w:hAnsiTheme="majorHAnsi" w:cstheme="minorHAnsi"/>
                  <w:color w:val="000000"/>
                </w:rPr>
                <w:t>36</w:t>
              </w:r>
            </w:ins>
          </w:p>
        </w:tc>
        <w:tc>
          <w:tcPr>
            <w:tcW w:w="440" w:type="dxa"/>
            <w:tcBorders>
              <w:top w:val="nil"/>
              <w:left w:val="nil"/>
              <w:bottom w:val="single" w:sz="4" w:space="0" w:color="auto"/>
              <w:right w:val="single" w:sz="4" w:space="0" w:color="auto"/>
            </w:tcBorders>
            <w:shd w:val="clear" w:color="auto" w:fill="auto"/>
            <w:noWrap/>
            <w:vAlign w:val="bottom"/>
            <w:hideMark/>
          </w:tcPr>
          <w:p w14:paraId="562A3F53" w14:textId="77777777" w:rsidR="007148D5" w:rsidRPr="00FC2D65" w:rsidRDefault="007148D5" w:rsidP="0029105C">
            <w:pPr>
              <w:spacing w:after="0" w:line="240" w:lineRule="auto"/>
              <w:jc w:val="center"/>
              <w:rPr>
                <w:ins w:id="4089" w:author="Osterhus, Brian" w:date="2013-09-13T14:27:00Z"/>
                <w:rFonts w:asciiTheme="majorHAnsi" w:eastAsia="Times New Roman" w:hAnsiTheme="majorHAnsi" w:cstheme="minorHAnsi"/>
                <w:color w:val="000000"/>
              </w:rPr>
            </w:pPr>
            <w:ins w:id="4090" w:author="Osterhus, Brian" w:date="2013-09-13T14:27:00Z">
              <w:r w:rsidRPr="00FC2D65">
                <w:rPr>
                  <w:rFonts w:asciiTheme="majorHAnsi" w:eastAsia="Times New Roman" w:hAnsiTheme="majorHAnsi" w:cstheme="minorHAnsi"/>
                  <w:color w:val="000000"/>
                </w:rPr>
                <w:t>54</w:t>
              </w:r>
            </w:ins>
          </w:p>
        </w:tc>
        <w:tc>
          <w:tcPr>
            <w:tcW w:w="3195" w:type="dxa"/>
            <w:tcBorders>
              <w:top w:val="nil"/>
              <w:left w:val="nil"/>
              <w:bottom w:val="single" w:sz="4" w:space="0" w:color="auto"/>
              <w:right w:val="single" w:sz="4" w:space="0" w:color="auto"/>
            </w:tcBorders>
            <w:shd w:val="clear" w:color="auto" w:fill="auto"/>
            <w:noWrap/>
            <w:vAlign w:val="bottom"/>
            <w:hideMark/>
          </w:tcPr>
          <w:p w14:paraId="2DCC3E3A" w14:textId="77777777" w:rsidR="007148D5" w:rsidRPr="00FC2D65" w:rsidRDefault="007148D5" w:rsidP="0029105C">
            <w:pPr>
              <w:spacing w:after="0" w:line="240" w:lineRule="auto"/>
              <w:rPr>
                <w:ins w:id="4091" w:author="Osterhus, Brian" w:date="2013-09-13T14:27:00Z"/>
                <w:rFonts w:asciiTheme="majorHAnsi" w:eastAsia="Times New Roman" w:hAnsiTheme="majorHAnsi" w:cstheme="minorHAnsi"/>
                <w:color w:val="000000"/>
              </w:rPr>
            </w:pPr>
            <w:ins w:id="4092" w:author="Osterhus, Brian" w:date="2013-09-13T14:27:00Z">
              <w:r w:rsidRPr="00FC2D65">
                <w:rPr>
                  <w:rFonts w:asciiTheme="majorHAnsi" w:eastAsia="Times New Roman" w:hAnsiTheme="majorHAnsi" w:cstheme="minorHAnsi"/>
                  <w:color w:val="000000"/>
                </w:rPr>
                <w:t>Other Tier 2 Instruments</w:t>
              </w:r>
            </w:ins>
          </w:p>
        </w:tc>
        <w:tc>
          <w:tcPr>
            <w:tcW w:w="1260" w:type="dxa"/>
            <w:tcBorders>
              <w:top w:val="nil"/>
              <w:left w:val="nil"/>
              <w:bottom w:val="single" w:sz="4" w:space="0" w:color="auto"/>
              <w:right w:val="single" w:sz="4" w:space="0" w:color="auto"/>
            </w:tcBorders>
            <w:shd w:val="clear" w:color="auto" w:fill="auto"/>
            <w:noWrap/>
            <w:vAlign w:val="bottom"/>
            <w:hideMark/>
          </w:tcPr>
          <w:p w14:paraId="0F7C0034" w14:textId="77777777" w:rsidR="007148D5" w:rsidRPr="00FC2D65" w:rsidRDefault="007148D5" w:rsidP="0029105C">
            <w:pPr>
              <w:spacing w:after="0" w:line="240" w:lineRule="auto"/>
              <w:jc w:val="center"/>
              <w:rPr>
                <w:ins w:id="4093" w:author="Osterhus, Brian" w:date="2013-09-13T14:27:00Z"/>
                <w:rFonts w:asciiTheme="majorHAnsi" w:eastAsia="Times New Roman" w:hAnsiTheme="majorHAnsi" w:cstheme="minorHAnsi"/>
                <w:color w:val="000000"/>
              </w:rPr>
            </w:pPr>
            <w:ins w:id="4094" w:author="Osterhus, Brian" w:date="2013-09-13T14:27:00Z">
              <w:r w:rsidRPr="00FC2D65">
                <w:rPr>
                  <w:rFonts w:asciiTheme="majorHAnsi" w:eastAsia="Times New Roman" w:hAnsiTheme="majorHAnsi" w:cstheme="minorHAnsi"/>
                  <w:color w:val="000000"/>
                </w:rPr>
                <w:t>Tier 2</w:t>
              </w:r>
            </w:ins>
          </w:p>
        </w:tc>
        <w:tc>
          <w:tcPr>
            <w:tcW w:w="3690" w:type="dxa"/>
            <w:tcBorders>
              <w:top w:val="nil"/>
              <w:left w:val="nil"/>
              <w:bottom w:val="single" w:sz="4" w:space="0" w:color="auto"/>
              <w:right w:val="single" w:sz="4" w:space="0" w:color="auto"/>
            </w:tcBorders>
            <w:shd w:val="clear" w:color="auto" w:fill="auto"/>
            <w:vAlign w:val="bottom"/>
            <w:hideMark/>
          </w:tcPr>
          <w:p w14:paraId="23208928" w14:textId="77777777" w:rsidR="007148D5" w:rsidRPr="00FC2D65" w:rsidRDefault="007148D5" w:rsidP="0029105C">
            <w:pPr>
              <w:spacing w:after="0" w:line="240" w:lineRule="auto"/>
              <w:rPr>
                <w:ins w:id="4095" w:author="Osterhus, Brian" w:date="2013-09-13T14:27:00Z"/>
                <w:rFonts w:asciiTheme="majorHAnsi" w:eastAsia="Times New Roman" w:hAnsiTheme="majorHAnsi" w:cstheme="minorHAnsi"/>
                <w:color w:val="000000"/>
              </w:rPr>
            </w:pPr>
            <w:ins w:id="4096" w:author="Osterhus, Brian" w:date="2013-09-13T14:27:00Z">
              <w:r w:rsidRPr="00FC2D65">
                <w:rPr>
                  <w:rFonts w:asciiTheme="majorHAnsi" w:hAnsiTheme="majorHAnsi" w:cstheme="minorHAnsi"/>
                  <w:color w:val="000000"/>
                </w:rPr>
                <w:t>A</w:t>
              </w:r>
              <w:r w:rsidRPr="00FC2D65">
                <w:rPr>
                  <w:rFonts w:asciiTheme="majorHAnsi" w:hAnsiTheme="majorHAnsi" w:cstheme="minorHAnsi"/>
                </w:rPr>
                <w:t>s defined in the FR Y-9C, Schedule HC-R, item 16.</w:t>
              </w:r>
            </w:ins>
          </w:p>
        </w:tc>
      </w:tr>
    </w:tbl>
    <w:p w14:paraId="0D60BAF0" w14:textId="77777777" w:rsidR="007148D5" w:rsidRPr="00FC2D65" w:rsidRDefault="007148D5" w:rsidP="007148D5">
      <w:pPr>
        <w:pStyle w:val="Default"/>
        <w:ind w:left="720" w:hanging="720"/>
        <w:rPr>
          <w:ins w:id="4097" w:author="Osterhus, Brian" w:date="2013-09-13T14:27:00Z"/>
          <w:rFonts w:asciiTheme="majorHAnsi" w:hAnsiTheme="majorHAnsi" w:cstheme="minorHAnsi"/>
          <w:b/>
          <w:sz w:val="22"/>
          <w:szCs w:val="22"/>
        </w:rPr>
      </w:pPr>
    </w:p>
    <w:p w14:paraId="52F040A2" w14:textId="77777777" w:rsidR="007148D5" w:rsidRPr="00FC2D65" w:rsidRDefault="007148D5" w:rsidP="007148D5">
      <w:pPr>
        <w:pStyle w:val="Default"/>
        <w:rPr>
          <w:ins w:id="4098" w:author="Osterhus, Brian" w:date="2013-09-13T14:27:00Z"/>
          <w:rFonts w:asciiTheme="majorHAnsi" w:hAnsiTheme="majorHAnsi" w:cstheme="minorHAnsi"/>
          <w:b/>
          <w:sz w:val="22"/>
          <w:szCs w:val="22"/>
        </w:rPr>
      </w:pPr>
    </w:p>
    <w:p w14:paraId="65EC7093" w14:textId="77777777" w:rsidR="007148D5" w:rsidRPr="00FC2D65" w:rsidRDefault="007148D5" w:rsidP="007148D5">
      <w:pPr>
        <w:pStyle w:val="Default"/>
        <w:keepNext/>
        <w:spacing w:after="200"/>
        <w:rPr>
          <w:ins w:id="4099" w:author="Osterhus, Brian" w:date="2013-09-13T14:27:00Z"/>
          <w:rFonts w:asciiTheme="majorHAnsi" w:hAnsiTheme="majorHAnsi" w:cstheme="minorHAnsi"/>
          <w:b/>
          <w:sz w:val="22"/>
          <w:szCs w:val="22"/>
        </w:rPr>
      </w:pPr>
    </w:p>
    <w:p w14:paraId="3AA79C8E" w14:textId="77777777" w:rsidR="007148D5" w:rsidRPr="00FC2D65" w:rsidRDefault="007148D5" w:rsidP="007148D5">
      <w:pPr>
        <w:pStyle w:val="Default"/>
        <w:keepNext/>
        <w:spacing w:after="200"/>
        <w:rPr>
          <w:ins w:id="4100" w:author="Osterhus, Brian" w:date="2013-09-13T14:27:00Z"/>
          <w:rFonts w:asciiTheme="majorHAnsi" w:hAnsiTheme="majorHAnsi" w:cstheme="minorHAnsi"/>
          <w:b/>
          <w:sz w:val="22"/>
          <w:szCs w:val="22"/>
        </w:rPr>
      </w:pPr>
    </w:p>
    <w:tbl>
      <w:tblPr>
        <w:tblW w:w="9465" w:type="dxa"/>
        <w:tblInd w:w="93" w:type="dxa"/>
        <w:tblLook w:val="04A0" w:firstRow="1" w:lastRow="0" w:firstColumn="1" w:lastColumn="0" w:noHBand="0" w:noVBand="1"/>
      </w:tblPr>
      <w:tblGrid>
        <w:gridCol w:w="460"/>
        <w:gridCol w:w="582"/>
        <w:gridCol w:w="582"/>
        <w:gridCol w:w="2943"/>
        <w:gridCol w:w="1620"/>
        <w:gridCol w:w="3278"/>
      </w:tblGrid>
      <w:tr w:rsidR="007148D5" w:rsidRPr="00FC2D65" w14:paraId="639C6A46" w14:textId="77777777" w:rsidTr="0029105C">
        <w:trPr>
          <w:trHeight w:val="600"/>
          <w:tblHeader/>
          <w:ins w:id="4101" w:author="Osterhus, Brian" w:date="2013-09-13T14:27:00Z"/>
        </w:trPr>
        <w:tc>
          <w:tcPr>
            <w:tcW w:w="1482" w:type="dxa"/>
            <w:gridSpan w:val="3"/>
            <w:tcBorders>
              <w:top w:val="single" w:sz="4" w:space="0" w:color="000000"/>
              <w:left w:val="single" w:sz="4" w:space="0" w:color="auto"/>
              <w:bottom w:val="nil"/>
              <w:right w:val="single" w:sz="4" w:space="0" w:color="000000"/>
            </w:tcBorders>
            <w:shd w:val="clear" w:color="000000" w:fill="D9D9D9"/>
            <w:vAlign w:val="bottom"/>
            <w:hideMark/>
          </w:tcPr>
          <w:p w14:paraId="4B2DD5AB" w14:textId="77777777" w:rsidR="007148D5" w:rsidRPr="00FC2D65" w:rsidRDefault="007148D5" w:rsidP="0029105C">
            <w:pPr>
              <w:spacing w:after="0" w:line="240" w:lineRule="auto"/>
              <w:jc w:val="center"/>
              <w:rPr>
                <w:ins w:id="4102" w:author="Osterhus, Brian" w:date="2013-09-13T14:27:00Z"/>
                <w:rFonts w:asciiTheme="majorHAnsi" w:eastAsia="Times New Roman" w:hAnsiTheme="majorHAnsi" w:cstheme="minorHAnsi"/>
                <w:b/>
                <w:bCs/>
                <w:color w:val="000000"/>
              </w:rPr>
            </w:pPr>
            <w:ins w:id="4103" w:author="Osterhus, Brian" w:date="2013-09-13T14:27:00Z">
              <w:r w:rsidRPr="00FC2D65">
                <w:rPr>
                  <w:rFonts w:asciiTheme="majorHAnsi" w:eastAsia="Times New Roman" w:hAnsiTheme="majorHAnsi" w:cstheme="minorHAnsi"/>
                  <w:b/>
                  <w:bCs/>
                  <w:color w:val="000000"/>
                </w:rPr>
                <w:t>Items</w:t>
              </w:r>
            </w:ins>
          </w:p>
        </w:tc>
        <w:tc>
          <w:tcPr>
            <w:tcW w:w="2943" w:type="dxa"/>
            <w:tcBorders>
              <w:top w:val="single" w:sz="4" w:space="0" w:color="auto"/>
              <w:left w:val="nil"/>
              <w:bottom w:val="single" w:sz="4" w:space="0" w:color="auto"/>
              <w:right w:val="single" w:sz="4" w:space="0" w:color="auto"/>
            </w:tcBorders>
            <w:shd w:val="clear" w:color="000000" w:fill="D9D9D9"/>
            <w:vAlign w:val="bottom"/>
            <w:hideMark/>
          </w:tcPr>
          <w:p w14:paraId="386AD20B" w14:textId="77777777" w:rsidR="007148D5" w:rsidRPr="00FC2D65" w:rsidRDefault="007148D5" w:rsidP="0029105C">
            <w:pPr>
              <w:spacing w:after="0" w:line="240" w:lineRule="auto"/>
              <w:jc w:val="center"/>
              <w:rPr>
                <w:ins w:id="4104" w:author="Osterhus, Brian" w:date="2013-09-13T14:27:00Z"/>
                <w:rFonts w:asciiTheme="majorHAnsi" w:eastAsia="Times New Roman" w:hAnsiTheme="majorHAnsi" w:cstheme="minorHAnsi"/>
                <w:b/>
                <w:bCs/>
                <w:color w:val="000000"/>
              </w:rPr>
            </w:pPr>
            <w:ins w:id="4105" w:author="Osterhus, Brian" w:date="2013-09-13T14:27:00Z">
              <w:r w:rsidRPr="00FC2D65">
                <w:rPr>
                  <w:rFonts w:asciiTheme="majorHAnsi" w:eastAsia="Times New Roman" w:hAnsiTheme="majorHAnsi" w:cstheme="minorHAnsi"/>
                  <w:b/>
                  <w:bCs/>
                  <w:color w:val="000000"/>
                </w:rPr>
                <w:t>Description</w:t>
              </w:r>
            </w:ins>
          </w:p>
        </w:tc>
        <w:tc>
          <w:tcPr>
            <w:tcW w:w="1620" w:type="dxa"/>
            <w:tcBorders>
              <w:top w:val="single" w:sz="4" w:space="0" w:color="auto"/>
              <w:left w:val="nil"/>
              <w:bottom w:val="single" w:sz="4" w:space="0" w:color="auto"/>
              <w:right w:val="single" w:sz="4" w:space="0" w:color="auto"/>
            </w:tcBorders>
            <w:shd w:val="clear" w:color="000000" w:fill="D9D9D9"/>
            <w:vAlign w:val="bottom"/>
            <w:hideMark/>
          </w:tcPr>
          <w:p w14:paraId="7508D06D" w14:textId="77777777" w:rsidR="007148D5" w:rsidRPr="00FC2D65" w:rsidRDefault="007148D5" w:rsidP="0029105C">
            <w:pPr>
              <w:spacing w:after="0" w:line="240" w:lineRule="auto"/>
              <w:jc w:val="center"/>
              <w:rPr>
                <w:ins w:id="4106" w:author="Osterhus, Brian" w:date="2013-09-13T14:27:00Z"/>
                <w:rFonts w:asciiTheme="majorHAnsi" w:eastAsia="Times New Roman" w:hAnsiTheme="majorHAnsi" w:cstheme="minorHAnsi"/>
                <w:b/>
                <w:bCs/>
                <w:color w:val="000000"/>
              </w:rPr>
            </w:pPr>
            <w:ins w:id="4107" w:author="Osterhus, Brian" w:date="2013-09-13T14:27:00Z">
              <w:r w:rsidRPr="00FC2D65">
                <w:rPr>
                  <w:rFonts w:asciiTheme="majorHAnsi" w:eastAsia="Times New Roman" w:hAnsiTheme="majorHAnsi" w:cstheme="minorHAnsi"/>
                  <w:b/>
                  <w:bCs/>
                  <w:color w:val="000000"/>
                </w:rPr>
                <w:t>Revised regulatory capital rule (July 2013) treatment</w:t>
              </w:r>
            </w:ins>
          </w:p>
        </w:tc>
        <w:tc>
          <w:tcPr>
            <w:tcW w:w="3420" w:type="dxa"/>
            <w:tcBorders>
              <w:top w:val="single" w:sz="4" w:space="0" w:color="auto"/>
              <w:left w:val="nil"/>
              <w:bottom w:val="single" w:sz="4" w:space="0" w:color="auto"/>
              <w:right w:val="single" w:sz="4" w:space="0" w:color="auto"/>
            </w:tcBorders>
            <w:shd w:val="clear" w:color="000000" w:fill="D9D9D9"/>
            <w:vAlign w:val="bottom"/>
            <w:hideMark/>
          </w:tcPr>
          <w:p w14:paraId="6E30DD08" w14:textId="77777777" w:rsidR="007148D5" w:rsidRPr="00FC2D65" w:rsidRDefault="007148D5" w:rsidP="0029105C">
            <w:pPr>
              <w:spacing w:after="0" w:line="240" w:lineRule="auto"/>
              <w:jc w:val="center"/>
              <w:rPr>
                <w:ins w:id="4108" w:author="Osterhus, Brian" w:date="2013-09-13T14:27:00Z"/>
                <w:rFonts w:asciiTheme="majorHAnsi" w:eastAsia="Times New Roman" w:hAnsiTheme="majorHAnsi" w:cstheme="minorHAnsi"/>
                <w:b/>
                <w:bCs/>
                <w:color w:val="000000"/>
              </w:rPr>
            </w:pPr>
            <w:ins w:id="4109" w:author="Osterhus, Brian" w:date="2013-09-13T14:27:00Z">
              <w:r w:rsidRPr="00FC2D65">
                <w:rPr>
                  <w:rFonts w:asciiTheme="majorHAnsi" w:eastAsia="Times New Roman" w:hAnsiTheme="majorHAnsi" w:cstheme="minorHAnsi"/>
                  <w:b/>
                  <w:bCs/>
                  <w:color w:val="000000"/>
                </w:rPr>
                <w:t>Instruction</w:t>
              </w:r>
            </w:ins>
          </w:p>
        </w:tc>
      </w:tr>
      <w:tr w:rsidR="007148D5" w:rsidRPr="00FC2D65" w14:paraId="02D3D67F" w14:textId="77777777" w:rsidTr="0029105C">
        <w:trPr>
          <w:trHeight w:val="300"/>
          <w:ins w:id="4110" w:author="Osterhus, Brian" w:date="2013-09-13T14:27:00Z"/>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5EEB4" w14:textId="77777777" w:rsidR="007148D5" w:rsidRPr="00FC2D65" w:rsidRDefault="007148D5" w:rsidP="0029105C">
            <w:pPr>
              <w:spacing w:after="0" w:line="240" w:lineRule="auto"/>
              <w:jc w:val="center"/>
              <w:rPr>
                <w:ins w:id="4111" w:author="Osterhus, Brian" w:date="2013-09-13T14:27:00Z"/>
                <w:rFonts w:asciiTheme="majorHAnsi" w:eastAsia="Times New Roman" w:hAnsiTheme="majorHAnsi" w:cstheme="minorHAnsi"/>
                <w:color w:val="000000"/>
              </w:rPr>
            </w:pPr>
            <w:ins w:id="4112" w:author="Osterhus, Brian" w:date="2013-09-13T14:27:00Z">
              <w:r w:rsidRPr="00FC2D65">
                <w:rPr>
                  <w:rFonts w:asciiTheme="majorHAnsi" w:eastAsia="Times New Roman" w:hAnsiTheme="majorHAnsi" w:cstheme="minorHAnsi"/>
                  <w:color w:val="000000"/>
                </w:rPr>
                <w:t>55</w:t>
              </w:r>
            </w:ins>
          </w:p>
        </w:tc>
        <w:tc>
          <w:tcPr>
            <w:tcW w:w="521" w:type="dxa"/>
            <w:tcBorders>
              <w:top w:val="single" w:sz="4" w:space="0" w:color="auto"/>
              <w:left w:val="nil"/>
              <w:bottom w:val="single" w:sz="4" w:space="0" w:color="auto"/>
              <w:right w:val="single" w:sz="4" w:space="0" w:color="auto"/>
            </w:tcBorders>
            <w:shd w:val="clear" w:color="auto" w:fill="auto"/>
            <w:noWrap/>
            <w:vAlign w:val="bottom"/>
          </w:tcPr>
          <w:p w14:paraId="32C318C1" w14:textId="77777777" w:rsidR="007148D5" w:rsidRPr="00FC2D65" w:rsidRDefault="007148D5" w:rsidP="0029105C">
            <w:pPr>
              <w:spacing w:after="0" w:line="240" w:lineRule="auto"/>
              <w:jc w:val="center"/>
              <w:rPr>
                <w:ins w:id="4113" w:author="Osterhus, Brian" w:date="2013-09-13T14:27:00Z"/>
                <w:rFonts w:asciiTheme="majorHAnsi" w:eastAsia="Times New Roman" w:hAnsiTheme="majorHAnsi" w:cstheme="minorHAnsi"/>
                <w:color w:val="000000"/>
              </w:rPr>
            </w:pPr>
            <w:ins w:id="4114" w:author="Osterhus, Brian" w:date="2013-09-13T14:27:00Z">
              <w:r w:rsidRPr="00FC2D65">
                <w:rPr>
                  <w:rFonts w:asciiTheme="majorHAnsi" w:eastAsia="Times New Roman" w:hAnsiTheme="majorHAnsi" w:cstheme="minorHAnsi"/>
                  <w:color w:val="000000"/>
                </w:rPr>
                <w:t>83</w:t>
              </w:r>
            </w:ins>
          </w:p>
        </w:tc>
        <w:tc>
          <w:tcPr>
            <w:tcW w:w="521" w:type="dxa"/>
            <w:tcBorders>
              <w:top w:val="single" w:sz="4" w:space="0" w:color="auto"/>
              <w:left w:val="nil"/>
              <w:bottom w:val="single" w:sz="4" w:space="0" w:color="auto"/>
              <w:right w:val="single" w:sz="4" w:space="0" w:color="auto"/>
            </w:tcBorders>
            <w:shd w:val="clear" w:color="auto" w:fill="auto"/>
            <w:noWrap/>
            <w:vAlign w:val="bottom"/>
          </w:tcPr>
          <w:p w14:paraId="019961C9" w14:textId="77777777" w:rsidR="007148D5" w:rsidRPr="00FC2D65" w:rsidRDefault="007148D5" w:rsidP="0029105C">
            <w:pPr>
              <w:spacing w:after="0" w:line="240" w:lineRule="auto"/>
              <w:jc w:val="center"/>
              <w:rPr>
                <w:ins w:id="4115" w:author="Osterhus, Brian" w:date="2013-09-13T14:27:00Z"/>
                <w:rFonts w:asciiTheme="majorHAnsi" w:eastAsia="Times New Roman" w:hAnsiTheme="majorHAnsi" w:cstheme="minorHAnsi"/>
                <w:color w:val="000000"/>
              </w:rPr>
            </w:pPr>
            <w:ins w:id="4116" w:author="Osterhus, Brian" w:date="2013-09-13T14:27:00Z">
              <w:r w:rsidRPr="00FC2D65">
                <w:rPr>
                  <w:rFonts w:asciiTheme="majorHAnsi" w:eastAsia="Times New Roman" w:hAnsiTheme="majorHAnsi" w:cstheme="minorHAnsi"/>
                  <w:color w:val="000000"/>
                </w:rPr>
                <w:t>111</w:t>
              </w:r>
            </w:ins>
          </w:p>
        </w:tc>
        <w:tc>
          <w:tcPr>
            <w:tcW w:w="2943" w:type="dxa"/>
            <w:tcBorders>
              <w:top w:val="nil"/>
              <w:left w:val="nil"/>
              <w:bottom w:val="single" w:sz="4" w:space="0" w:color="auto"/>
              <w:right w:val="single" w:sz="4" w:space="0" w:color="auto"/>
            </w:tcBorders>
            <w:shd w:val="clear" w:color="auto" w:fill="auto"/>
            <w:noWrap/>
            <w:vAlign w:val="bottom"/>
          </w:tcPr>
          <w:p w14:paraId="744912F0" w14:textId="77777777" w:rsidR="007148D5" w:rsidRPr="00FC2D65" w:rsidRDefault="007148D5" w:rsidP="0029105C">
            <w:pPr>
              <w:spacing w:after="0" w:line="240" w:lineRule="auto"/>
              <w:rPr>
                <w:ins w:id="4117" w:author="Osterhus, Brian" w:date="2013-09-13T14:27:00Z"/>
                <w:rFonts w:asciiTheme="majorHAnsi" w:eastAsia="Times New Roman" w:hAnsiTheme="majorHAnsi" w:cstheme="minorHAnsi"/>
              </w:rPr>
            </w:pPr>
            <w:ins w:id="4118" w:author="Osterhus, Brian" w:date="2013-09-13T14:27:00Z">
              <w:r w:rsidRPr="00FC2D65">
                <w:rPr>
                  <w:rFonts w:asciiTheme="majorHAnsi" w:hAnsiTheme="majorHAnsi" w:cstheme="minorHAnsi"/>
                  <w:bCs/>
                </w:rPr>
                <w:t>Common Stock (CS)</w:t>
              </w:r>
            </w:ins>
          </w:p>
        </w:tc>
        <w:tc>
          <w:tcPr>
            <w:tcW w:w="1620" w:type="dxa"/>
            <w:tcBorders>
              <w:top w:val="nil"/>
              <w:left w:val="nil"/>
              <w:bottom w:val="single" w:sz="4" w:space="0" w:color="auto"/>
              <w:right w:val="single" w:sz="4" w:space="0" w:color="auto"/>
            </w:tcBorders>
            <w:shd w:val="clear" w:color="auto" w:fill="auto"/>
            <w:noWrap/>
            <w:vAlign w:val="bottom"/>
          </w:tcPr>
          <w:p w14:paraId="326886DD" w14:textId="77777777" w:rsidR="007148D5" w:rsidRPr="00FC2D65" w:rsidRDefault="007148D5" w:rsidP="0029105C">
            <w:pPr>
              <w:spacing w:after="0" w:line="240" w:lineRule="auto"/>
              <w:jc w:val="center"/>
              <w:rPr>
                <w:ins w:id="4119" w:author="Osterhus, Brian" w:date="2013-09-13T14:27:00Z"/>
                <w:rFonts w:asciiTheme="majorHAnsi" w:eastAsia="Times New Roman" w:hAnsiTheme="majorHAnsi" w:cstheme="minorHAnsi"/>
              </w:rPr>
            </w:pPr>
            <w:ins w:id="4120" w:author="Osterhus, Brian" w:date="2013-09-13T14:27:00Z">
              <w:r w:rsidRPr="00FC2D65">
                <w:rPr>
                  <w:rFonts w:asciiTheme="majorHAnsi" w:hAnsiTheme="majorHAnsi" w:cstheme="minorHAnsi"/>
                </w:rPr>
                <w:t>Common Equity Tier 1</w:t>
              </w:r>
            </w:ins>
          </w:p>
        </w:tc>
        <w:tc>
          <w:tcPr>
            <w:tcW w:w="3420" w:type="dxa"/>
            <w:tcBorders>
              <w:top w:val="nil"/>
              <w:left w:val="nil"/>
              <w:bottom w:val="single" w:sz="4" w:space="0" w:color="auto"/>
              <w:right w:val="single" w:sz="4" w:space="0" w:color="auto"/>
            </w:tcBorders>
            <w:shd w:val="clear" w:color="auto" w:fill="auto"/>
            <w:vAlign w:val="bottom"/>
          </w:tcPr>
          <w:p w14:paraId="6F0A8D18" w14:textId="77777777" w:rsidR="007148D5" w:rsidRPr="00FC2D65" w:rsidRDefault="007148D5" w:rsidP="0029105C">
            <w:pPr>
              <w:pStyle w:val="NormalWeb"/>
              <w:rPr>
                <w:ins w:id="4121" w:author="Osterhus, Brian" w:date="2013-09-13T14:27:00Z"/>
                <w:rFonts w:asciiTheme="majorHAnsi" w:hAnsiTheme="majorHAnsi" w:cstheme="minorHAnsi"/>
                <w:sz w:val="22"/>
                <w:szCs w:val="22"/>
              </w:rPr>
            </w:pPr>
            <w:ins w:id="4122" w:author="Osterhus, Brian" w:date="2013-09-13T14:27:00Z">
              <w:r w:rsidRPr="00FC2D65">
                <w:rPr>
                  <w:rFonts w:asciiTheme="majorHAnsi" w:hAnsiTheme="majorHAnsi" w:cstheme="minorHAnsi"/>
                  <w:color w:val="000000"/>
                  <w:sz w:val="22"/>
                  <w:szCs w:val="22"/>
                </w:rPr>
                <w:t>A</w:t>
              </w:r>
              <w:r w:rsidRPr="00FC2D65">
                <w:rPr>
                  <w:rFonts w:asciiTheme="majorHAnsi" w:hAnsiTheme="majorHAnsi" w:cstheme="minorHAnsi"/>
                  <w:sz w:val="22"/>
                  <w:szCs w:val="22"/>
                </w:rPr>
                <w:t>s defined in the revised regulatory capital rule (July 2013).</w:t>
              </w:r>
            </w:ins>
          </w:p>
        </w:tc>
      </w:tr>
      <w:tr w:rsidR="007148D5" w:rsidRPr="00FC2D65" w14:paraId="0AB6B45C" w14:textId="77777777" w:rsidTr="0029105C">
        <w:trPr>
          <w:trHeight w:val="300"/>
          <w:ins w:id="4123"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tcPr>
          <w:p w14:paraId="13D87485" w14:textId="77777777" w:rsidR="007148D5" w:rsidRPr="00FC2D65" w:rsidRDefault="007148D5" w:rsidP="0029105C">
            <w:pPr>
              <w:spacing w:after="0" w:line="240" w:lineRule="auto"/>
              <w:jc w:val="center"/>
              <w:rPr>
                <w:ins w:id="4124" w:author="Osterhus, Brian" w:date="2013-09-13T14:27:00Z"/>
                <w:rFonts w:asciiTheme="majorHAnsi" w:eastAsia="Times New Roman" w:hAnsiTheme="majorHAnsi" w:cstheme="minorHAnsi"/>
                <w:color w:val="000000"/>
              </w:rPr>
            </w:pPr>
            <w:ins w:id="4125" w:author="Osterhus, Brian" w:date="2013-09-13T14:27:00Z">
              <w:r w:rsidRPr="00FC2D65">
                <w:rPr>
                  <w:rFonts w:asciiTheme="majorHAnsi" w:eastAsia="Times New Roman" w:hAnsiTheme="majorHAnsi" w:cstheme="minorHAnsi"/>
                  <w:color w:val="000000"/>
                </w:rPr>
                <w:t>56</w:t>
              </w:r>
            </w:ins>
          </w:p>
        </w:tc>
        <w:tc>
          <w:tcPr>
            <w:tcW w:w="521" w:type="dxa"/>
            <w:tcBorders>
              <w:top w:val="nil"/>
              <w:left w:val="nil"/>
              <w:bottom w:val="single" w:sz="4" w:space="0" w:color="auto"/>
              <w:right w:val="single" w:sz="4" w:space="0" w:color="auto"/>
            </w:tcBorders>
            <w:shd w:val="clear" w:color="auto" w:fill="auto"/>
            <w:noWrap/>
            <w:vAlign w:val="bottom"/>
          </w:tcPr>
          <w:p w14:paraId="71FAD680" w14:textId="77777777" w:rsidR="007148D5" w:rsidRPr="00FC2D65" w:rsidRDefault="007148D5" w:rsidP="0029105C">
            <w:pPr>
              <w:spacing w:after="0" w:line="240" w:lineRule="auto"/>
              <w:jc w:val="center"/>
              <w:rPr>
                <w:ins w:id="4126" w:author="Osterhus, Brian" w:date="2013-09-13T14:27:00Z"/>
                <w:rFonts w:asciiTheme="majorHAnsi" w:eastAsia="Times New Roman" w:hAnsiTheme="majorHAnsi" w:cstheme="minorHAnsi"/>
                <w:color w:val="000000"/>
              </w:rPr>
            </w:pPr>
            <w:ins w:id="4127" w:author="Osterhus, Brian" w:date="2013-09-13T14:27:00Z">
              <w:r w:rsidRPr="00FC2D65">
                <w:rPr>
                  <w:rFonts w:asciiTheme="majorHAnsi" w:eastAsia="Times New Roman" w:hAnsiTheme="majorHAnsi" w:cstheme="minorHAnsi"/>
                  <w:color w:val="000000"/>
                </w:rPr>
                <w:t>84</w:t>
              </w:r>
            </w:ins>
          </w:p>
        </w:tc>
        <w:tc>
          <w:tcPr>
            <w:tcW w:w="521" w:type="dxa"/>
            <w:tcBorders>
              <w:top w:val="nil"/>
              <w:left w:val="nil"/>
              <w:bottom w:val="single" w:sz="4" w:space="0" w:color="auto"/>
              <w:right w:val="single" w:sz="4" w:space="0" w:color="auto"/>
            </w:tcBorders>
            <w:shd w:val="clear" w:color="auto" w:fill="auto"/>
            <w:noWrap/>
            <w:vAlign w:val="bottom"/>
          </w:tcPr>
          <w:p w14:paraId="3F03E895" w14:textId="77777777" w:rsidR="007148D5" w:rsidRPr="00FC2D65" w:rsidRDefault="007148D5" w:rsidP="0029105C">
            <w:pPr>
              <w:spacing w:after="0" w:line="240" w:lineRule="auto"/>
              <w:jc w:val="center"/>
              <w:rPr>
                <w:ins w:id="4128" w:author="Osterhus, Brian" w:date="2013-09-13T14:27:00Z"/>
                <w:rFonts w:asciiTheme="majorHAnsi" w:eastAsia="Times New Roman" w:hAnsiTheme="majorHAnsi" w:cstheme="minorHAnsi"/>
                <w:color w:val="000000"/>
              </w:rPr>
            </w:pPr>
            <w:ins w:id="4129" w:author="Osterhus, Brian" w:date="2013-09-13T14:27:00Z">
              <w:r w:rsidRPr="00FC2D65">
                <w:rPr>
                  <w:rFonts w:asciiTheme="majorHAnsi" w:eastAsia="Times New Roman" w:hAnsiTheme="majorHAnsi" w:cstheme="minorHAnsi"/>
                  <w:color w:val="000000"/>
                </w:rPr>
                <w:t>112</w:t>
              </w:r>
            </w:ins>
          </w:p>
        </w:tc>
        <w:tc>
          <w:tcPr>
            <w:tcW w:w="2943" w:type="dxa"/>
            <w:tcBorders>
              <w:top w:val="nil"/>
              <w:left w:val="nil"/>
              <w:bottom w:val="single" w:sz="4" w:space="0" w:color="auto"/>
              <w:right w:val="single" w:sz="4" w:space="0" w:color="auto"/>
            </w:tcBorders>
            <w:shd w:val="clear" w:color="auto" w:fill="auto"/>
            <w:noWrap/>
            <w:vAlign w:val="bottom"/>
          </w:tcPr>
          <w:p w14:paraId="13FE6E2E" w14:textId="77777777" w:rsidR="007148D5" w:rsidRPr="00FC2D65" w:rsidRDefault="007148D5" w:rsidP="0029105C">
            <w:pPr>
              <w:spacing w:after="0" w:line="240" w:lineRule="auto"/>
              <w:rPr>
                <w:ins w:id="4130" w:author="Osterhus, Brian" w:date="2013-09-13T14:27:00Z"/>
                <w:rFonts w:asciiTheme="majorHAnsi" w:eastAsia="Times New Roman" w:hAnsiTheme="majorHAnsi" w:cstheme="minorHAnsi"/>
              </w:rPr>
            </w:pPr>
            <w:ins w:id="4131" w:author="Osterhus, Brian" w:date="2013-09-13T14:27:00Z">
              <w:r w:rsidRPr="00FC2D65">
                <w:rPr>
                  <w:rFonts w:asciiTheme="majorHAnsi" w:hAnsiTheme="majorHAnsi" w:cstheme="minorHAnsi"/>
                  <w:bCs/>
                </w:rPr>
                <w:t>CS Warrants</w:t>
              </w:r>
            </w:ins>
          </w:p>
        </w:tc>
        <w:tc>
          <w:tcPr>
            <w:tcW w:w="1620" w:type="dxa"/>
            <w:tcBorders>
              <w:top w:val="nil"/>
              <w:left w:val="nil"/>
              <w:bottom w:val="single" w:sz="4" w:space="0" w:color="auto"/>
              <w:right w:val="single" w:sz="4" w:space="0" w:color="auto"/>
            </w:tcBorders>
            <w:shd w:val="clear" w:color="auto" w:fill="auto"/>
            <w:noWrap/>
            <w:vAlign w:val="bottom"/>
          </w:tcPr>
          <w:p w14:paraId="22D58A38" w14:textId="77777777" w:rsidR="007148D5" w:rsidRPr="00FC2D65" w:rsidRDefault="007148D5" w:rsidP="0029105C">
            <w:pPr>
              <w:spacing w:after="0" w:line="240" w:lineRule="auto"/>
              <w:jc w:val="center"/>
              <w:rPr>
                <w:ins w:id="4132" w:author="Osterhus, Brian" w:date="2013-09-13T14:27:00Z"/>
                <w:rFonts w:asciiTheme="majorHAnsi" w:eastAsia="Times New Roman" w:hAnsiTheme="majorHAnsi" w:cstheme="minorHAnsi"/>
              </w:rPr>
            </w:pPr>
            <w:ins w:id="4133" w:author="Osterhus, Brian" w:date="2013-09-13T14:27:00Z">
              <w:r w:rsidRPr="00FC2D65">
                <w:rPr>
                  <w:rFonts w:asciiTheme="majorHAnsi" w:hAnsiTheme="majorHAnsi" w:cstheme="minorHAnsi"/>
                </w:rPr>
                <w:t>Common Equity Tier 1</w:t>
              </w:r>
            </w:ins>
          </w:p>
        </w:tc>
        <w:tc>
          <w:tcPr>
            <w:tcW w:w="3420" w:type="dxa"/>
            <w:tcBorders>
              <w:top w:val="nil"/>
              <w:left w:val="nil"/>
              <w:bottom w:val="single" w:sz="4" w:space="0" w:color="auto"/>
              <w:right w:val="single" w:sz="4" w:space="0" w:color="auto"/>
            </w:tcBorders>
            <w:shd w:val="clear" w:color="auto" w:fill="auto"/>
          </w:tcPr>
          <w:p w14:paraId="75243FF6" w14:textId="77777777" w:rsidR="007148D5" w:rsidRPr="00FC2D65" w:rsidRDefault="007148D5" w:rsidP="0029105C">
            <w:pPr>
              <w:spacing w:after="0" w:line="240" w:lineRule="auto"/>
              <w:rPr>
                <w:ins w:id="4134" w:author="Osterhus, Brian" w:date="2013-09-13T14:27:00Z"/>
                <w:rFonts w:asciiTheme="majorHAnsi" w:eastAsia="Times New Roman" w:hAnsiTheme="majorHAnsi" w:cstheme="minorHAnsi"/>
                <w:color w:val="000000"/>
              </w:rPr>
            </w:pPr>
            <w:ins w:id="4135" w:author="Osterhus, Brian" w:date="2013-09-13T14:27:00Z">
              <w:r w:rsidRPr="00FC2D65">
                <w:rPr>
                  <w:rFonts w:asciiTheme="majorHAnsi" w:hAnsiTheme="majorHAnsi" w:cstheme="minorHAnsi"/>
                  <w:color w:val="000000"/>
                </w:rPr>
                <w:t>A</w:t>
              </w:r>
              <w:r w:rsidRPr="00FC2D65">
                <w:rPr>
                  <w:rFonts w:asciiTheme="majorHAnsi" w:hAnsiTheme="majorHAnsi" w:cstheme="minorHAnsi"/>
                </w:rPr>
                <w:t>s defined in the revised regulatory capital rule (July 2013).</w:t>
              </w:r>
            </w:ins>
          </w:p>
        </w:tc>
      </w:tr>
      <w:tr w:rsidR="007148D5" w:rsidRPr="00FC2D65" w14:paraId="03AC3D20" w14:textId="77777777" w:rsidTr="0029105C">
        <w:trPr>
          <w:trHeight w:val="300"/>
          <w:ins w:id="4136"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tcPr>
          <w:p w14:paraId="1E31E7CB" w14:textId="77777777" w:rsidR="007148D5" w:rsidRPr="00FC2D65" w:rsidRDefault="007148D5" w:rsidP="0029105C">
            <w:pPr>
              <w:spacing w:after="0" w:line="240" w:lineRule="auto"/>
              <w:jc w:val="center"/>
              <w:rPr>
                <w:ins w:id="4137" w:author="Osterhus, Brian" w:date="2013-09-13T14:27:00Z"/>
                <w:rFonts w:asciiTheme="majorHAnsi" w:eastAsia="Times New Roman" w:hAnsiTheme="majorHAnsi" w:cstheme="minorHAnsi"/>
                <w:color w:val="000000"/>
              </w:rPr>
            </w:pPr>
            <w:ins w:id="4138" w:author="Osterhus, Brian" w:date="2013-09-13T14:27:00Z">
              <w:r w:rsidRPr="00FC2D65">
                <w:rPr>
                  <w:rFonts w:asciiTheme="majorHAnsi" w:eastAsia="Times New Roman" w:hAnsiTheme="majorHAnsi" w:cstheme="minorHAnsi"/>
                  <w:color w:val="000000"/>
                </w:rPr>
                <w:t>57</w:t>
              </w:r>
            </w:ins>
          </w:p>
        </w:tc>
        <w:tc>
          <w:tcPr>
            <w:tcW w:w="521" w:type="dxa"/>
            <w:tcBorders>
              <w:top w:val="nil"/>
              <w:left w:val="nil"/>
              <w:bottom w:val="single" w:sz="4" w:space="0" w:color="auto"/>
              <w:right w:val="single" w:sz="4" w:space="0" w:color="auto"/>
            </w:tcBorders>
            <w:shd w:val="clear" w:color="auto" w:fill="auto"/>
            <w:noWrap/>
            <w:vAlign w:val="bottom"/>
          </w:tcPr>
          <w:p w14:paraId="7B961D53" w14:textId="77777777" w:rsidR="007148D5" w:rsidRPr="00FC2D65" w:rsidRDefault="007148D5" w:rsidP="0029105C">
            <w:pPr>
              <w:spacing w:after="0" w:line="240" w:lineRule="auto"/>
              <w:jc w:val="center"/>
              <w:rPr>
                <w:ins w:id="4139" w:author="Osterhus, Brian" w:date="2013-09-13T14:27:00Z"/>
                <w:rFonts w:asciiTheme="majorHAnsi" w:eastAsia="Times New Roman" w:hAnsiTheme="majorHAnsi" w:cstheme="minorHAnsi"/>
                <w:color w:val="000000"/>
              </w:rPr>
            </w:pPr>
            <w:ins w:id="4140" w:author="Osterhus, Brian" w:date="2013-09-13T14:27:00Z">
              <w:r w:rsidRPr="00FC2D65">
                <w:rPr>
                  <w:rFonts w:asciiTheme="majorHAnsi" w:eastAsia="Times New Roman" w:hAnsiTheme="majorHAnsi" w:cstheme="minorHAnsi"/>
                  <w:color w:val="000000"/>
                </w:rPr>
                <w:t>85</w:t>
              </w:r>
            </w:ins>
          </w:p>
        </w:tc>
        <w:tc>
          <w:tcPr>
            <w:tcW w:w="521" w:type="dxa"/>
            <w:tcBorders>
              <w:top w:val="nil"/>
              <w:left w:val="nil"/>
              <w:bottom w:val="single" w:sz="4" w:space="0" w:color="auto"/>
              <w:right w:val="single" w:sz="4" w:space="0" w:color="auto"/>
            </w:tcBorders>
            <w:shd w:val="clear" w:color="auto" w:fill="auto"/>
            <w:noWrap/>
            <w:vAlign w:val="bottom"/>
          </w:tcPr>
          <w:p w14:paraId="48EFFD67" w14:textId="77777777" w:rsidR="007148D5" w:rsidRPr="00FC2D65" w:rsidRDefault="007148D5" w:rsidP="0029105C">
            <w:pPr>
              <w:spacing w:after="0" w:line="240" w:lineRule="auto"/>
              <w:jc w:val="center"/>
              <w:rPr>
                <w:ins w:id="4141" w:author="Osterhus, Brian" w:date="2013-09-13T14:27:00Z"/>
                <w:rFonts w:asciiTheme="majorHAnsi" w:eastAsia="Times New Roman" w:hAnsiTheme="majorHAnsi" w:cstheme="minorHAnsi"/>
                <w:color w:val="000000"/>
              </w:rPr>
            </w:pPr>
            <w:ins w:id="4142" w:author="Osterhus, Brian" w:date="2013-09-13T14:27:00Z">
              <w:r w:rsidRPr="00FC2D65">
                <w:rPr>
                  <w:rFonts w:asciiTheme="majorHAnsi" w:eastAsia="Times New Roman" w:hAnsiTheme="majorHAnsi" w:cstheme="minorHAnsi"/>
                  <w:color w:val="000000"/>
                </w:rPr>
                <w:t>113</w:t>
              </w:r>
            </w:ins>
          </w:p>
        </w:tc>
        <w:tc>
          <w:tcPr>
            <w:tcW w:w="2943" w:type="dxa"/>
            <w:tcBorders>
              <w:top w:val="nil"/>
              <w:left w:val="nil"/>
              <w:bottom w:val="single" w:sz="4" w:space="0" w:color="auto"/>
              <w:right w:val="single" w:sz="4" w:space="0" w:color="auto"/>
            </w:tcBorders>
            <w:shd w:val="clear" w:color="auto" w:fill="auto"/>
            <w:noWrap/>
            <w:vAlign w:val="bottom"/>
          </w:tcPr>
          <w:p w14:paraId="39D922D3" w14:textId="77777777" w:rsidR="007148D5" w:rsidRPr="00FC2D65" w:rsidRDefault="007148D5" w:rsidP="0029105C">
            <w:pPr>
              <w:spacing w:after="0" w:line="240" w:lineRule="auto"/>
              <w:rPr>
                <w:ins w:id="4143" w:author="Osterhus, Brian" w:date="2013-09-13T14:27:00Z"/>
                <w:rFonts w:asciiTheme="majorHAnsi" w:eastAsia="Times New Roman" w:hAnsiTheme="majorHAnsi" w:cstheme="minorHAnsi"/>
              </w:rPr>
            </w:pPr>
            <w:ins w:id="4144" w:author="Osterhus, Brian" w:date="2013-09-13T14:27:00Z">
              <w:r w:rsidRPr="00FC2D65">
                <w:rPr>
                  <w:rFonts w:asciiTheme="majorHAnsi" w:hAnsiTheme="majorHAnsi" w:cstheme="minorHAnsi"/>
                  <w:bCs/>
                </w:rPr>
                <w:t>CS USG Investment</w:t>
              </w:r>
            </w:ins>
          </w:p>
        </w:tc>
        <w:tc>
          <w:tcPr>
            <w:tcW w:w="1620" w:type="dxa"/>
            <w:tcBorders>
              <w:top w:val="nil"/>
              <w:left w:val="nil"/>
              <w:bottom w:val="single" w:sz="4" w:space="0" w:color="auto"/>
              <w:right w:val="single" w:sz="4" w:space="0" w:color="auto"/>
            </w:tcBorders>
            <w:shd w:val="clear" w:color="auto" w:fill="auto"/>
            <w:noWrap/>
            <w:vAlign w:val="bottom"/>
          </w:tcPr>
          <w:p w14:paraId="5A19BA4A" w14:textId="77777777" w:rsidR="007148D5" w:rsidRPr="00FC2D65" w:rsidRDefault="007148D5" w:rsidP="0029105C">
            <w:pPr>
              <w:spacing w:after="0" w:line="240" w:lineRule="auto"/>
              <w:jc w:val="center"/>
              <w:rPr>
                <w:ins w:id="4145" w:author="Osterhus, Brian" w:date="2013-09-13T14:27:00Z"/>
                <w:rFonts w:asciiTheme="majorHAnsi" w:eastAsia="Times New Roman" w:hAnsiTheme="majorHAnsi" w:cstheme="minorHAnsi"/>
              </w:rPr>
            </w:pPr>
            <w:ins w:id="4146" w:author="Osterhus, Brian" w:date="2013-09-13T14:27:00Z">
              <w:r w:rsidRPr="00FC2D65">
                <w:rPr>
                  <w:rFonts w:asciiTheme="majorHAnsi" w:hAnsiTheme="majorHAnsi" w:cstheme="minorHAnsi"/>
                </w:rPr>
                <w:t>Common Equity Tier 1</w:t>
              </w:r>
            </w:ins>
          </w:p>
        </w:tc>
        <w:tc>
          <w:tcPr>
            <w:tcW w:w="3420" w:type="dxa"/>
            <w:tcBorders>
              <w:top w:val="nil"/>
              <w:left w:val="nil"/>
              <w:bottom w:val="single" w:sz="4" w:space="0" w:color="auto"/>
              <w:right w:val="single" w:sz="4" w:space="0" w:color="auto"/>
            </w:tcBorders>
            <w:shd w:val="clear" w:color="auto" w:fill="auto"/>
          </w:tcPr>
          <w:p w14:paraId="280C8738" w14:textId="77777777" w:rsidR="007148D5" w:rsidRPr="00FC2D65" w:rsidRDefault="007148D5" w:rsidP="0029105C">
            <w:pPr>
              <w:spacing w:after="0" w:line="240" w:lineRule="auto"/>
              <w:rPr>
                <w:ins w:id="4147" w:author="Osterhus, Brian" w:date="2013-09-13T14:27:00Z"/>
                <w:rFonts w:asciiTheme="majorHAnsi" w:eastAsia="Times New Roman" w:hAnsiTheme="majorHAnsi" w:cstheme="minorHAnsi"/>
                <w:color w:val="000000"/>
              </w:rPr>
            </w:pPr>
            <w:ins w:id="4148" w:author="Osterhus, Brian" w:date="2013-09-13T14:27:00Z">
              <w:r w:rsidRPr="00FC2D65">
                <w:rPr>
                  <w:rFonts w:asciiTheme="majorHAnsi" w:hAnsiTheme="majorHAnsi" w:cstheme="minorHAnsi"/>
                  <w:color w:val="000000"/>
                </w:rPr>
                <w:t>A</w:t>
              </w:r>
              <w:r w:rsidRPr="00FC2D65">
                <w:rPr>
                  <w:rFonts w:asciiTheme="majorHAnsi" w:hAnsiTheme="majorHAnsi" w:cstheme="minorHAnsi"/>
                </w:rPr>
                <w:t>s defined in the revised regulatory capital rule (July 2013).</w:t>
              </w:r>
            </w:ins>
          </w:p>
        </w:tc>
      </w:tr>
      <w:tr w:rsidR="007148D5" w:rsidRPr="00FC2D65" w14:paraId="1E1966BB" w14:textId="77777777" w:rsidTr="0029105C">
        <w:trPr>
          <w:trHeight w:val="300"/>
          <w:ins w:id="4149"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tcPr>
          <w:p w14:paraId="01B19692" w14:textId="77777777" w:rsidR="007148D5" w:rsidRPr="00FC2D65" w:rsidRDefault="007148D5" w:rsidP="0029105C">
            <w:pPr>
              <w:spacing w:after="0" w:line="240" w:lineRule="auto"/>
              <w:jc w:val="center"/>
              <w:rPr>
                <w:ins w:id="4150" w:author="Osterhus, Brian" w:date="2013-09-13T14:27:00Z"/>
                <w:rFonts w:asciiTheme="majorHAnsi" w:eastAsia="Times New Roman" w:hAnsiTheme="majorHAnsi" w:cstheme="minorHAnsi"/>
                <w:color w:val="000000"/>
              </w:rPr>
            </w:pPr>
            <w:ins w:id="4151" w:author="Osterhus, Brian" w:date="2013-09-13T14:27:00Z">
              <w:r w:rsidRPr="00FC2D65">
                <w:rPr>
                  <w:rFonts w:asciiTheme="majorHAnsi" w:eastAsia="Times New Roman" w:hAnsiTheme="majorHAnsi" w:cstheme="minorHAnsi"/>
                  <w:color w:val="000000"/>
                </w:rPr>
                <w:t>58</w:t>
              </w:r>
            </w:ins>
          </w:p>
        </w:tc>
        <w:tc>
          <w:tcPr>
            <w:tcW w:w="521" w:type="dxa"/>
            <w:tcBorders>
              <w:top w:val="nil"/>
              <w:left w:val="nil"/>
              <w:bottom w:val="single" w:sz="4" w:space="0" w:color="auto"/>
              <w:right w:val="single" w:sz="4" w:space="0" w:color="auto"/>
            </w:tcBorders>
            <w:shd w:val="clear" w:color="auto" w:fill="auto"/>
            <w:noWrap/>
            <w:vAlign w:val="bottom"/>
          </w:tcPr>
          <w:p w14:paraId="14EA1D62" w14:textId="77777777" w:rsidR="007148D5" w:rsidRPr="00FC2D65" w:rsidRDefault="007148D5" w:rsidP="0029105C">
            <w:pPr>
              <w:spacing w:after="0" w:line="240" w:lineRule="auto"/>
              <w:jc w:val="center"/>
              <w:rPr>
                <w:ins w:id="4152" w:author="Osterhus, Brian" w:date="2013-09-13T14:27:00Z"/>
                <w:rFonts w:asciiTheme="majorHAnsi" w:eastAsia="Times New Roman" w:hAnsiTheme="majorHAnsi" w:cstheme="minorHAnsi"/>
                <w:color w:val="000000"/>
              </w:rPr>
            </w:pPr>
            <w:ins w:id="4153" w:author="Osterhus, Brian" w:date="2013-09-13T14:27:00Z">
              <w:r w:rsidRPr="00FC2D65">
                <w:rPr>
                  <w:rFonts w:asciiTheme="majorHAnsi" w:eastAsia="Times New Roman" w:hAnsiTheme="majorHAnsi" w:cstheme="minorHAnsi"/>
                  <w:color w:val="000000"/>
                </w:rPr>
                <w:t>86</w:t>
              </w:r>
            </w:ins>
          </w:p>
        </w:tc>
        <w:tc>
          <w:tcPr>
            <w:tcW w:w="521" w:type="dxa"/>
            <w:tcBorders>
              <w:top w:val="nil"/>
              <w:left w:val="nil"/>
              <w:bottom w:val="single" w:sz="4" w:space="0" w:color="auto"/>
              <w:right w:val="single" w:sz="4" w:space="0" w:color="auto"/>
            </w:tcBorders>
            <w:shd w:val="clear" w:color="auto" w:fill="auto"/>
            <w:noWrap/>
            <w:vAlign w:val="bottom"/>
          </w:tcPr>
          <w:p w14:paraId="7475F0DF" w14:textId="77777777" w:rsidR="007148D5" w:rsidRPr="00FC2D65" w:rsidRDefault="007148D5" w:rsidP="0029105C">
            <w:pPr>
              <w:spacing w:after="0" w:line="240" w:lineRule="auto"/>
              <w:jc w:val="center"/>
              <w:rPr>
                <w:ins w:id="4154" w:author="Osterhus, Brian" w:date="2013-09-13T14:27:00Z"/>
                <w:rFonts w:asciiTheme="majorHAnsi" w:eastAsia="Times New Roman" w:hAnsiTheme="majorHAnsi" w:cstheme="minorHAnsi"/>
                <w:color w:val="000000"/>
              </w:rPr>
            </w:pPr>
            <w:ins w:id="4155" w:author="Osterhus, Brian" w:date="2013-09-13T14:27:00Z">
              <w:r w:rsidRPr="00FC2D65">
                <w:rPr>
                  <w:rFonts w:asciiTheme="majorHAnsi" w:eastAsia="Times New Roman" w:hAnsiTheme="majorHAnsi" w:cstheme="minorHAnsi"/>
                  <w:color w:val="000000"/>
                </w:rPr>
                <w:t>114</w:t>
              </w:r>
            </w:ins>
          </w:p>
        </w:tc>
        <w:tc>
          <w:tcPr>
            <w:tcW w:w="2943" w:type="dxa"/>
            <w:tcBorders>
              <w:top w:val="nil"/>
              <w:left w:val="nil"/>
              <w:bottom w:val="single" w:sz="4" w:space="0" w:color="auto"/>
              <w:right w:val="single" w:sz="4" w:space="0" w:color="auto"/>
            </w:tcBorders>
            <w:shd w:val="clear" w:color="auto" w:fill="auto"/>
            <w:noWrap/>
            <w:vAlign w:val="bottom"/>
          </w:tcPr>
          <w:p w14:paraId="6BA69BA9" w14:textId="77777777" w:rsidR="007148D5" w:rsidRPr="00FC2D65" w:rsidRDefault="007148D5" w:rsidP="0029105C">
            <w:pPr>
              <w:spacing w:after="0" w:line="240" w:lineRule="auto"/>
              <w:rPr>
                <w:ins w:id="4156" w:author="Osterhus, Brian" w:date="2013-09-13T14:27:00Z"/>
                <w:rFonts w:asciiTheme="majorHAnsi" w:eastAsia="Times New Roman" w:hAnsiTheme="majorHAnsi" w:cstheme="minorHAnsi"/>
              </w:rPr>
            </w:pPr>
            <w:ins w:id="4157" w:author="Osterhus, Brian" w:date="2013-09-13T14:27:00Z">
              <w:r w:rsidRPr="00FC2D65">
                <w:rPr>
                  <w:rFonts w:asciiTheme="majorHAnsi" w:hAnsiTheme="majorHAnsi" w:cstheme="minorHAnsi"/>
                  <w:bCs/>
                </w:rPr>
                <w:t>Capital Instrument Issued by Subsidiary</w:t>
              </w:r>
            </w:ins>
          </w:p>
        </w:tc>
        <w:tc>
          <w:tcPr>
            <w:tcW w:w="1620" w:type="dxa"/>
            <w:tcBorders>
              <w:top w:val="nil"/>
              <w:left w:val="nil"/>
              <w:bottom w:val="single" w:sz="4" w:space="0" w:color="auto"/>
              <w:right w:val="single" w:sz="4" w:space="0" w:color="auto"/>
            </w:tcBorders>
            <w:shd w:val="clear" w:color="auto" w:fill="auto"/>
            <w:noWrap/>
            <w:vAlign w:val="bottom"/>
          </w:tcPr>
          <w:p w14:paraId="71AE9DF3" w14:textId="77777777" w:rsidR="007148D5" w:rsidRPr="00FC2D65" w:rsidRDefault="007148D5" w:rsidP="0029105C">
            <w:pPr>
              <w:spacing w:after="0" w:line="240" w:lineRule="auto"/>
              <w:jc w:val="center"/>
              <w:rPr>
                <w:ins w:id="4158" w:author="Osterhus, Brian" w:date="2013-09-13T14:27:00Z"/>
                <w:rFonts w:asciiTheme="majorHAnsi" w:eastAsia="Times New Roman" w:hAnsiTheme="majorHAnsi" w:cstheme="minorHAnsi"/>
              </w:rPr>
            </w:pPr>
            <w:ins w:id="4159" w:author="Osterhus, Brian" w:date="2013-09-13T14:27:00Z">
              <w:r w:rsidRPr="00FC2D65">
                <w:rPr>
                  <w:rFonts w:asciiTheme="majorHAnsi" w:hAnsiTheme="majorHAnsi" w:cstheme="minorHAnsi"/>
                </w:rPr>
                <w:t>Common Equity Tier 1</w:t>
              </w:r>
            </w:ins>
          </w:p>
        </w:tc>
        <w:tc>
          <w:tcPr>
            <w:tcW w:w="3420" w:type="dxa"/>
            <w:tcBorders>
              <w:top w:val="nil"/>
              <w:left w:val="nil"/>
              <w:bottom w:val="single" w:sz="4" w:space="0" w:color="auto"/>
              <w:right w:val="single" w:sz="4" w:space="0" w:color="auto"/>
            </w:tcBorders>
            <w:shd w:val="clear" w:color="auto" w:fill="auto"/>
          </w:tcPr>
          <w:p w14:paraId="52EE6159" w14:textId="77777777" w:rsidR="007148D5" w:rsidRPr="00FC2D65" w:rsidRDefault="007148D5" w:rsidP="0029105C">
            <w:pPr>
              <w:autoSpaceDE w:val="0"/>
              <w:autoSpaceDN w:val="0"/>
              <w:adjustRightInd w:val="0"/>
              <w:spacing w:after="0" w:line="240" w:lineRule="auto"/>
              <w:rPr>
                <w:ins w:id="4160" w:author="Osterhus, Brian" w:date="2013-09-13T14:27:00Z"/>
                <w:rFonts w:asciiTheme="majorHAnsi" w:hAnsiTheme="majorHAnsi" w:cstheme="minorHAnsi"/>
              </w:rPr>
            </w:pPr>
            <w:ins w:id="4161" w:author="Osterhus, Brian" w:date="2013-09-13T14:27:00Z">
              <w:r w:rsidRPr="00FC2D65">
                <w:rPr>
                  <w:rFonts w:asciiTheme="majorHAnsi" w:hAnsiTheme="majorHAnsi" w:cstheme="minorHAnsi"/>
                  <w:color w:val="000000"/>
                </w:rPr>
                <w:t>A</w:t>
              </w:r>
              <w:r w:rsidRPr="00FC2D65">
                <w:rPr>
                  <w:rFonts w:asciiTheme="majorHAnsi" w:hAnsiTheme="majorHAnsi" w:cstheme="minorHAnsi"/>
                </w:rPr>
                <w:t>s defined in the revised regulatory capital rule (July 2013).</w:t>
              </w:r>
            </w:ins>
          </w:p>
        </w:tc>
      </w:tr>
      <w:tr w:rsidR="007148D5" w:rsidRPr="00FC2D65" w14:paraId="7D87E7E5" w14:textId="77777777" w:rsidTr="0029105C">
        <w:trPr>
          <w:trHeight w:val="300"/>
          <w:ins w:id="4162"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tcPr>
          <w:p w14:paraId="4F86CDC7" w14:textId="77777777" w:rsidR="007148D5" w:rsidRPr="00FC2D65" w:rsidRDefault="007148D5" w:rsidP="0029105C">
            <w:pPr>
              <w:spacing w:after="0" w:line="240" w:lineRule="auto"/>
              <w:jc w:val="center"/>
              <w:rPr>
                <w:ins w:id="4163" w:author="Osterhus, Brian" w:date="2013-09-13T14:27:00Z"/>
                <w:rFonts w:asciiTheme="majorHAnsi" w:eastAsia="Times New Roman" w:hAnsiTheme="majorHAnsi" w:cstheme="minorHAnsi"/>
                <w:color w:val="000000"/>
              </w:rPr>
            </w:pPr>
            <w:ins w:id="4164" w:author="Osterhus, Brian" w:date="2013-09-13T14:27:00Z">
              <w:r w:rsidRPr="00FC2D65">
                <w:rPr>
                  <w:rFonts w:asciiTheme="majorHAnsi" w:eastAsia="Times New Roman" w:hAnsiTheme="majorHAnsi" w:cstheme="minorHAnsi"/>
                  <w:color w:val="000000"/>
                </w:rPr>
                <w:t>59</w:t>
              </w:r>
            </w:ins>
          </w:p>
        </w:tc>
        <w:tc>
          <w:tcPr>
            <w:tcW w:w="521" w:type="dxa"/>
            <w:tcBorders>
              <w:top w:val="nil"/>
              <w:left w:val="nil"/>
              <w:bottom w:val="single" w:sz="4" w:space="0" w:color="auto"/>
              <w:right w:val="single" w:sz="4" w:space="0" w:color="auto"/>
            </w:tcBorders>
            <w:shd w:val="clear" w:color="auto" w:fill="auto"/>
            <w:noWrap/>
            <w:vAlign w:val="bottom"/>
          </w:tcPr>
          <w:p w14:paraId="01912DD4" w14:textId="77777777" w:rsidR="007148D5" w:rsidRPr="00FC2D65" w:rsidRDefault="007148D5" w:rsidP="0029105C">
            <w:pPr>
              <w:spacing w:after="0" w:line="240" w:lineRule="auto"/>
              <w:jc w:val="center"/>
              <w:rPr>
                <w:ins w:id="4165" w:author="Osterhus, Brian" w:date="2013-09-13T14:27:00Z"/>
                <w:rFonts w:asciiTheme="majorHAnsi" w:eastAsia="Times New Roman" w:hAnsiTheme="majorHAnsi" w:cstheme="minorHAnsi"/>
                <w:color w:val="000000"/>
              </w:rPr>
            </w:pPr>
            <w:ins w:id="4166" w:author="Osterhus, Brian" w:date="2013-09-13T14:27:00Z">
              <w:r w:rsidRPr="00FC2D65">
                <w:rPr>
                  <w:rFonts w:asciiTheme="majorHAnsi" w:eastAsia="Times New Roman" w:hAnsiTheme="majorHAnsi" w:cstheme="minorHAnsi"/>
                  <w:color w:val="000000"/>
                </w:rPr>
                <w:t>87</w:t>
              </w:r>
            </w:ins>
          </w:p>
        </w:tc>
        <w:tc>
          <w:tcPr>
            <w:tcW w:w="521" w:type="dxa"/>
            <w:tcBorders>
              <w:top w:val="nil"/>
              <w:left w:val="nil"/>
              <w:bottom w:val="single" w:sz="4" w:space="0" w:color="auto"/>
              <w:right w:val="single" w:sz="4" w:space="0" w:color="auto"/>
            </w:tcBorders>
            <w:shd w:val="clear" w:color="auto" w:fill="auto"/>
            <w:noWrap/>
            <w:vAlign w:val="bottom"/>
          </w:tcPr>
          <w:p w14:paraId="3997CC06" w14:textId="77777777" w:rsidR="007148D5" w:rsidRPr="00FC2D65" w:rsidRDefault="007148D5" w:rsidP="0029105C">
            <w:pPr>
              <w:spacing w:after="0" w:line="240" w:lineRule="auto"/>
              <w:jc w:val="center"/>
              <w:rPr>
                <w:ins w:id="4167" w:author="Osterhus, Brian" w:date="2013-09-13T14:27:00Z"/>
                <w:rFonts w:asciiTheme="majorHAnsi" w:eastAsia="Times New Roman" w:hAnsiTheme="majorHAnsi" w:cstheme="minorHAnsi"/>
                <w:color w:val="000000"/>
              </w:rPr>
            </w:pPr>
            <w:ins w:id="4168" w:author="Osterhus, Brian" w:date="2013-09-13T14:27:00Z">
              <w:r w:rsidRPr="00FC2D65">
                <w:rPr>
                  <w:rFonts w:asciiTheme="majorHAnsi" w:eastAsia="Times New Roman" w:hAnsiTheme="majorHAnsi" w:cstheme="minorHAnsi"/>
                  <w:color w:val="000000"/>
                </w:rPr>
                <w:t>115</w:t>
              </w:r>
            </w:ins>
          </w:p>
        </w:tc>
        <w:tc>
          <w:tcPr>
            <w:tcW w:w="2943" w:type="dxa"/>
            <w:tcBorders>
              <w:top w:val="nil"/>
              <w:left w:val="nil"/>
              <w:bottom w:val="single" w:sz="4" w:space="0" w:color="auto"/>
              <w:right w:val="single" w:sz="4" w:space="0" w:color="auto"/>
            </w:tcBorders>
            <w:shd w:val="clear" w:color="auto" w:fill="auto"/>
            <w:noWrap/>
            <w:vAlign w:val="bottom"/>
          </w:tcPr>
          <w:p w14:paraId="0F7AC9E4" w14:textId="77777777" w:rsidR="007148D5" w:rsidRPr="00FC2D65" w:rsidRDefault="007148D5" w:rsidP="0029105C">
            <w:pPr>
              <w:spacing w:after="0" w:line="240" w:lineRule="auto"/>
              <w:rPr>
                <w:ins w:id="4169" w:author="Osterhus, Brian" w:date="2013-09-13T14:27:00Z"/>
                <w:rFonts w:asciiTheme="majorHAnsi" w:eastAsia="Times New Roman" w:hAnsiTheme="majorHAnsi" w:cstheme="minorHAnsi"/>
              </w:rPr>
            </w:pPr>
            <w:ins w:id="4170" w:author="Osterhus, Brian" w:date="2013-09-13T14:27:00Z">
              <w:r w:rsidRPr="00FC2D65">
                <w:rPr>
                  <w:rFonts w:asciiTheme="majorHAnsi" w:hAnsiTheme="majorHAnsi" w:cstheme="minorHAnsi"/>
                  <w:bCs/>
                </w:rPr>
                <w:t>Other Common Equity Tier 1 Instruments</w:t>
              </w:r>
            </w:ins>
          </w:p>
        </w:tc>
        <w:tc>
          <w:tcPr>
            <w:tcW w:w="1620" w:type="dxa"/>
            <w:tcBorders>
              <w:top w:val="nil"/>
              <w:left w:val="nil"/>
              <w:bottom w:val="single" w:sz="4" w:space="0" w:color="auto"/>
              <w:right w:val="single" w:sz="4" w:space="0" w:color="auto"/>
            </w:tcBorders>
            <w:shd w:val="clear" w:color="auto" w:fill="auto"/>
            <w:noWrap/>
            <w:vAlign w:val="bottom"/>
          </w:tcPr>
          <w:p w14:paraId="749FE83F" w14:textId="77777777" w:rsidR="007148D5" w:rsidRPr="00FC2D65" w:rsidRDefault="007148D5" w:rsidP="0029105C">
            <w:pPr>
              <w:spacing w:after="0" w:line="240" w:lineRule="auto"/>
              <w:jc w:val="center"/>
              <w:rPr>
                <w:ins w:id="4171" w:author="Osterhus, Brian" w:date="2013-09-13T14:27:00Z"/>
                <w:rFonts w:asciiTheme="majorHAnsi" w:eastAsia="Times New Roman" w:hAnsiTheme="majorHAnsi" w:cstheme="minorHAnsi"/>
              </w:rPr>
            </w:pPr>
            <w:ins w:id="4172" w:author="Osterhus, Brian" w:date="2013-09-13T14:27:00Z">
              <w:r w:rsidRPr="00FC2D65">
                <w:rPr>
                  <w:rFonts w:asciiTheme="majorHAnsi" w:hAnsiTheme="majorHAnsi" w:cstheme="minorHAnsi"/>
                </w:rPr>
                <w:t>Common Equity Tier 1</w:t>
              </w:r>
            </w:ins>
          </w:p>
        </w:tc>
        <w:tc>
          <w:tcPr>
            <w:tcW w:w="3420" w:type="dxa"/>
            <w:tcBorders>
              <w:top w:val="nil"/>
              <w:left w:val="nil"/>
              <w:bottom w:val="single" w:sz="4" w:space="0" w:color="auto"/>
              <w:right w:val="single" w:sz="4" w:space="0" w:color="auto"/>
            </w:tcBorders>
            <w:shd w:val="clear" w:color="auto" w:fill="auto"/>
          </w:tcPr>
          <w:p w14:paraId="359DB079" w14:textId="77777777" w:rsidR="007148D5" w:rsidRPr="00FC2D65" w:rsidRDefault="007148D5" w:rsidP="0029105C">
            <w:pPr>
              <w:spacing w:after="0" w:line="240" w:lineRule="auto"/>
              <w:rPr>
                <w:ins w:id="4173" w:author="Osterhus, Brian" w:date="2013-09-13T14:27:00Z"/>
                <w:rFonts w:asciiTheme="majorHAnsi" w:eastAsia="Times New Roman" w:hAnsiTheme="majorHAnsi" w:cstheme="minorHAnsi"/>
                <w:color w:val="000000"/>
              </w:rPr>
            </w:pPr>
            <w:ins w:id="4174" w:author="Osterhus, Brian" w:date="2013-09-13T14:27:00Z">
              <w:r w:rsidRPr="00FC2D65">
                <w:rPr>
                  <w:rFonts w:asciiTheme="majorHAnsi" w:hAnsiTheme="majorHAnsi" w:cstheme="minorHAnsi"/>
                  <w:color w:val="000000"/>
                </w:rPr>
                <w:t>A</w:t>
              </w:r>
              <w:r w:rsidRPr="00FC2D65">
                <w:rPr>
                  <w:rFonts w:asciiTheme="majorHAnsi" w:hAnsiTheme="majorHAnsi" w:cstheme="minorHAnsi"/>
                </w:rPr>
                <w:t>s defined in the revised regulatory capital rule (July 2013).</w:t>
              </w:r>
            </w:ins>
          </w:p>
        </w:tc>
      </w:tr>
      <w:tr w:rsidR="007148D5" w:rsidRPr="00FC2D65" w14:paraId="6AAB5923" w14:textId="77777777" w:rsidTr="0029105C">
        <w:trPr>
          <w:trHeight w:val="300"/>
          <w:ins w:id="4175"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tcPr>
          <w:p w14:paraId="61D84981" w14:textId="77777777" w:rsidR="007148D5" w:rsidRPr="00FC2D65" w:rsidRDefault="007148D5" w:rsidP="0029105C">
            <w:pPr>
              <w:spacing w:after="0" w:line="240" w:lineRule="auto"/>
              <w:jc w:val="center"/>
              <w:rPr>
                <w:ins w:id="4176" w:author="Osterhus, Brian" w:date="2013-09-13T14:27:00Z"/>
                <w:rFonts w:asciiTheme="majorHAnsi" w:eastAsia="Times New Roman" w:hAnsiTheme="majorHAnsi" w:cstheme="minorHAnsi"/>
                <w:color w:val="000000"/>
              </w:rPr>
            </w:pPr>
            <w:ins w:id="4177" w:author="Osterhus, Brian" w:date="2013-09-13T14:27:00Z">
              <w:r w:rsidRPr="00FC2D65">
                <w:rPr>
                  <w:rFonts w:asciiTheme="majorHAnsi" w:eastAsia="Times New Roman" w:hAnsiTheme="majorHAnsi" w:cstheme="minorHAnsi"/>
                  <w:color w:val="000000"/>
                </w:rPr>
                <w:t>60</w:t>
              </w:r>
            </w:ins>
          </w:p>
        </w:tc>
        <w:tc>
          <w:tcPr>
            <w:tcW w:w="521" w:type="dxa"/>
            <w:tcBorders>
              <w:top w:val="nil"/>
              <w:left w:val="nil"/>
              <w:bottom w:val="single" w:sz="4" w:space="0" w:color="auto"/>
              <w:right w:val="single" w:sz="4" w:space="0" w:color="auto"/>
            </w:tcBorders>
            <w:shd w:val="clear" w:color="auto" w:fill="auto"/>
            <w:noWrap/>
            <w:vAlign w:val="bottom"/>
          </w:tcPr>
          <w:p w14:paraId="4188C9BB" w14:textId="77777777" w:rsidR="007148D5" w:rsidRPr="00FC2D65" w:rsidRDefault="007148D5" w:rsidP="0029105C">
            <w:pPr>
              <w:spacing w:after="0" w:line="240" w:lineRule="auto"/>
              <w:jc w:val="center"/>
              <w:rPr>
                <w:ins w:id="4178" w:author="Osterhus, Brian" w:date="2013-09-13T14:27:00Z"/>
                <w:rFonts w:asciiTheme="majorHAnsi" w:eastAsia="Times New Roman" w:hAnsiTheme="majorHAnsi" w:cstheme="minorHAnsi"/>
                <w:color w:val="000000"/>
              </w:rPr>
            </w:pPr>
            <w:ins w:id="4179" w:author="Osterhus, Brian" w:date="2013-09-13T14:27:00Z">
              <w:r w:rsidRPr="00FC2D65">
                <w:rPr>
                  <w:rFonts w:asciiTheme="majorHAnsi" w:eastAsia="Times New Roman" w:hAnsiTheme="majorHAnsi" w:cstheme="minorHAnsi"/>
                  <w:color w:val="000000"/>
                </w:rPr>
                <w:t>88</w:t>
              </w:r>
            </w:ins>
          </w:p>
        </w:tc>
        <w:tc>
          <w:tcPr>
            <w:tcW w:w="521" w:type="dxa"/>
            <w:tcBorders>
              <w:top w:val="nil"/>
              <w:left w:val="nil"/>
              <w:bottom w:val="single" w:sz="4" w:space="0" w:color="auto"/>
              <w:right w:val="single" w:sz="4" w:space="0" w:color="auto"/>
            </w:tcBorders>
            <w:shd w:val="clear" w:color="auto" w:fill="auto"/>
            <w:noWrap/>
            <w:vAlign w:val="bottom"/>
          </w:tcPr>
          <w:p w14:paraId="37AFEC0B" w14:textId="77777777" w:rsidR="007148D5" w:rsidRPr="00FC2D65" w:rsidRDefault="007148D5" w:rsidP="0029105C">
            <w:pPr>
              <w:spacing w:after="0" w:line="240" w:lineRule="auto"/>
              <w:jc w:val="center"/>
              <w:rPr>
                <w:ins w:id="4180" w:author="Osterhus, Brian" w:date="2013-09-13T14:27:00Z"/>
                <w:rFonts w:asciiTheme="majorHAnsi" w:eastAsia="Times New Roman" w:hAnsiTheme="majorHAnsi" w:cstheme="minorHAnsi"/>
                <w:color w:val="000000"/>
              </w:rPr>
            </w:pPr>
            <w:ins w:id="4181" w:author="Osterhus, Brian" w:date="2013-09-13T14:27:00Z">
              <w:r w:rsidRPr="00FC2D65">
                <w:rPr>
                  <w:rFonts w:asciiTheme="majorHAnsi" w:eastAsia="Times New Roman" w:hAnsiTheme="majorHAnsi" w:cstheme="minorHAnsi"/>
                  <w:color w:val="000000"/>
                </w:rPr>
                <w:t>116</w:t>
              </w:r>
            </w:ins>
          </w:p>
        </w:tc>
        <w:tc>
          <w:tcPr>
            <w:tcW w:w="2943" w:type="dxa"/>
            <w:tcBorders>
              <w:top w:val="nil"/>
              <w:left w:val="nil"/>
              <w:bottom w:val="single" w:sz="4" w:space="0" w:color="auto"/>
              <w:right w:val="single" w:sz="4" w:space="0" w:color="auto"/>
            </w:tcBorders>
            <w:shd w:val="clear" w:color="auto" w:fill="auto"/>
            <w:noWrap/>
            <w:vAlign w:val="bottom"/>
          </w:tcPr>
          <w:p w14:paraId="72FF250E" w14:textId="77777777" w:rsidR="007148D5" w:rsidRPr="00FC2D65" w:rsidRDefault="007148D5" w:rsidP="0029105C">
            <w:pPr>
              <w:spacing w:after="0" w:line="240" w:lineRule="auto"/>
              <w:rPr>
                <w:ins w:id="4182" w:author="Osterhus, Brian" w:date="2013-09-13T14:27:00Z"/>
                <w:rFonts w:asciiTheme="majorHAnsi" w:eastAsia="Times New Roman" w:hAnsiTheme="majorHAnsi" w:cstheme="minorHAnsi"/>
              </w:rPr>
            </w:pPr>
            <w:ins w:id="4183" w:author="Osterhus, Brian" w:date="2013-09-13T14:27:00Z">
              <w:r w:rsidRPr="00FC2D65">
                <w:rPr>
                  <w:rFonts w:asciiTheme="majorHAnsi" w:hAnsiTheme="majorHAnsi" w:cstheme="minorHAnsi"/>
                  <w:bCs/>
                </w:rPr>
                <w:t>Non-Cumulative Perpetual Preferred (NCPP)</w:t>
              </w:r>
            </w:ins>
          </w:p>
        </w:tc>
        <w:tc>
          <w:tcPr>
            <w:tcW w:w="1620" w:type="dxa"/>
            <w:tcBorders>
              <w:top w:val="nil"/>
              <w:left w:val="nil"/>
              <w:bottom w:val="single" w:sz="4" w:space="0" w:color="auto"/>
              <w:right w:val="single" w:sz="4" w:space="0" w:color="auto"/>
            </w:tcBorders>
            <w:shd w:val="clear" w:color="auto" w:fill="auto"/>
            <w:noWrap/>
            <w:vAlign w:val="bottom"/>
          </w:tcPr>
          <w:p w14:paraId="413D79BB" w14:textId="77777777" w:rsidR="007148D5" w:rsidRPr="00FC2D65" w:rsidRDefault="007148D5" w:rsidP="0029105C">
            <w:pPr>
              <w:spacing w:after="0" w:line="240" w:lineRule="auto"/>
              <w:jc w:val="center"/>
              <w:rPr>
                <w:ins w:id="4184" w:author="Osterhus, Brian" w:date="2013-09-13T14:27:00Z"/>
                <w:rFonts w:asciiTheme="majorHAnsi" w:eastAsia="Times New Roman" w:hAnsiTheme="majorHAnsi" w:cstheme="minorHAnsi"/>
              </w:rPr>
            </w:pPr>
            <w:ins w:id="4185" w:author="Osterhus, Brian" w:date="2013-09-13T14:27:00Z">
              <w:r w:rsidRPr="00FC2D65">
                <w:rPr>
                  <w:rFonts w:asciiTheme="majorHAnsi" w:hAnsiTheme="majorHAnsi" w:cstheme="minorHAnsi"/>
                </w:rPr>
                <w:t>Additional Tier 1</w:t>
              </w:r>
            </w:ins>
          </w:p>
        </w:tc>
        <w:tc>
          <w:tcPr>
            <w:tcW w:w="3420" w:type="dxa"/>
            <w:tcBorders>
              <w:top w:val="nil"/>
              <w:left w:val="nil"/>
              <w:bottom w:val="single" w:sz="4" w:space="0" w:color="auto"/>
              <w:right w:val="single" w:sz="4" w:space="0" w:color="auto"/>
            </w:tcBorders>
            <w:shd w:val="clear" w:color="auto" w:fill="auto"/>
          </w:tcPr>
          <w:p w14:paraId="6E73C722" w14:textId="77777777" w:rsidR="007148D5" w:rsidRPr="00FC2D65" w:rsidRDefault="007148D5" w:rsidP="0029105C">
            <w:pPr>
              <w:spacing w:after="0" w:line="240" w:lineRule="auto"/>
              <w:rPr>
                <w:ins w:id="4186" w:author="Osterhus, Brian" w:date="2013-09-13T14:27:00Z"/>
                <w:rFonts w:asciiTheme="majorHAnsi" w:eastAsia="Times New Roman" w:hAnsiTheme="majorHAnsi" w:cstheme="minorHAnsi"/>
                <w:color w:val="000000"/>
              </w:rPr>
            </w:pPr>
            <w:ins w:id="4187" w:author="Osterhus, Brian" w:date="2013-09-13T14:27:00Z">
              <w:r w:rsidRPr="00FC2D65">
                <w:rPr>
                  <w:rFonts w:asciiTheme="majorHAnsi" w:hAnsiTheme="majorHAnsi" w:cstheme="minorHAnsi"/>
                  <w:color w:val="000000"/>
                </w:rPr>
                <w:t>A</w:t>
              </w:r>
              <w:r w:rsidRPr="00FC2D65">
                <w:rPr>
                  <w:rFonts w:asciiTheme="majorHAnsi" w:hAnsiTheme="majorHAnsi" w:cstheme="minorHAnsi"/>
                </w:rPr>
                <w:t>s defined in the revised regulatory capital rule (July 2013).</w:t>
              </w:r>
            </w:ins>
          </w:p>
        </w:tc>
      </w:tr>
      <w:tr w:rsidR="007148D5" w:rsidRPr="00FC2D65" w14:paraId="413545BE" w14:textId="77777777" w:rsidTr="0029105C">
        <w:trPr>
          <w:trHeight w:val="300"/>
          <w:ins w:id="4188"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tcPr>
          <w:p w14:paraId="4A87823C" w14:textId="77777777" w:rsidR="007148D5" w:rsidRPr="00FC2D65" w:rsidRDefault="007148D5" w:rsidP="0029105C">
            <w:pPr>
              <w:spacing w:after="0" w:line="240" w:lineRule="auto"/>
              <w:jc w:val="center"/>
              <w:rPr>
                <w:ins w:id="4189" w:author="Osterhus, Brian" w:date="2013-09-13T14:27:00Z"/>
                <w:rFonts w:asciiTheme="majorHAnsi" w:eastAsia="Times New Roman" w:hAnsiTheme="majorHAnsi" w:cstheme="minorHAnsi"/>
                <w:color w:val="000000"/>
              </w:rPr>
            </w:pPr>
            <w:ins w:id="4190" w:author="Osterhus, Brian" w:date="2013-09-13T14:27:00Z">
              <w:r w:rsidRPr="00FC2D65">
                <w:rPr>
                  <w:rFonts w:asciiTheme="majorHAnsi" w:eastAsia="Times New Roman" w:hAnsiTheme="majorHAnsi" w:cstheme="minorHAnsi"/>
                  <w:color w:val="000000"/>
                </w:rPr>
                <w:t>61</w:t>
              </w:r>
            </w:ins>
          </w:p>
        </w:tc>
        <w:tc>
          <w:tcPr>
            <w:tcW w:w="521" w:type="dxa"/>
            <w:tcBorders>
              <w:top w:val="nil"/>
              <w:left w:val="nil"/>
              <w:bottom w:val="single" w:sz="4" w:space="0" w:color="auto"/>
              <w:right w:val="single" w:sz="4" w:space="0" w:color="auto"/>
            </w:tcBorders>
            <w:shd w:val="clear" w:color="auto" w:fill="auto"/>
            <w:noWrap/>
            <w:vAlign w:val="bottom"/>
          </w:tcPr>
          <w:p w14:paraId="4B9C0E90" w14:textId="77777777" w:rsidR="007148D5" w:rsidRPr="00FC2D65" w:rsidRDefault="007148D5" w:rsidP="0029105C">
            <w:pPr>
              <w:spacing w:after="0" w:line="240" w:lineRule="auto"/>
              <w:jc w:val="center"/>
              <w:rPr>
                <w:ins w:id="4191" w:author="Osterhus, Brian" w:date="2013-09-13T14:27:00Z"/>
                <w:rFonts w:asciiTheme="majorHAnsi" w:eastAsia="Times New Roman" w:hAnsiTheme="majorHAnsi" w:cstheme="minorHAnsi"/>
                <w:color w:val="000000"/>
              </w:rPr>
            </w:pPr>
            <w:ins w:id="4192" w:author="Osterhus, Brian" w:date="2013-09-13T14:27:00Z">
              <w:r w:rsidRPr="00FC2D65">
                <w:rPr>
                  <w:rFonts w:asciiTheme="majorHAnsi" w:eastAsia="Times New Roman" w:hAnsiTheme="majorHAnsi" w:cstheme="minorHAnsi"/>
                  <w:color w:val="000000"/>
                </w:rPr>
                <w:t>89</w:t>
              </w:r>
            </w:ins>
          </w:p>
        </w:tc>
        <w:tc>
          <w:tcPr>
            <w:tcW w:w="521" w:type="dxa"/>
            <w:tcBorders>
              <w:top w:val="nil"/>
              <w:left w:val="nil"/>
              <w:bottom w:val="single" w:sz="4" w:space="0" w:color="auto"/>
              <w:right w:val="single" w:sz="4" w:space="0" w:color="auto"/>
            </w:tcBorders>
            <w:shd w:val="clear" w:color="auto" w:fill="auto"/>
            <w:noWrap/>
            <w:vAlign w:val="bottom"/>
          </w:tcPr>
          <w:p w14:paraId="3CE79131" w14:textId="77777777" w:rsidR="007148D5" w:rsidRPr="00FC2D65" w:rsidRDefault="007148D5" w:rsidP="0029105C">
            <w:pPr>
              <w:spacing w:after="0" w:line="240" w:lineRule="auto"/>
              <w:jc w:val="center"/>
              <w:rPr>
                <w:ins w:id="4193" w:author="Osterhus, Brian" w:date="2013-09-13T14:27:00Z"/>
                <w:rFonts w:asciiTheme="majorHAnsi" w:eastAsia="Times New Roman" w:hAnsiTheme="majorHAnsi" w:cstheme="minorHAnsi"/>
                <w:color w:val="000000"/>
              </w:rPr>
            </w:pPr>
            <w:ins w:id="4194" w:author="Osterhus, Brian" w:date="2013-09-13T14:27:00Z">
              <w:r w:rsidRPr="00FC2D65">
                <w:rPr>
                  <w:rFonts w:asciiTheme="majorHAnsi" w:eastAsia="Times New Roman" w:hAnsiTheme="majorHAnsi" w:cstheme="minorHAnsi"/>
                  <w:color w:val="000000"/>
                </w:rPr>
                <w:t>117</w:t>
              </w:r>
            </w:ins>
          </w:p>
        </w:tc>
        <w:tc>
          <w:tcPr>
            <w:tcW w:w="2943" w:type="dxa"/>
            <w:tcBorders>
              <w:top w:val="nil"/>
              <w:left w:val="nil"/>
              <w:bottom w:val="single" w:sz="4" w:space="0" w:color="auto"/>
              <w:right w:val="single" w:sz="4" w:space="0" w:color="auto"/>
            </w:tcBorders>
            <w:shd w:val="clear" w:color="auto" w:fill="auto"/>
            <w:noWrap/>
            <w:vAlign w:val="bottom"/>
          </w:tcPr>
          <w:p w14:paraId="1AB9C757" w14:textId="77777777" w:rsidR="007148D5" w:rsidRPr="00FC2D65" w:rsidRDefault="007148D5" w:rsidP="0029105C">
            <w:pPr>
              <w:spacing w:after="0" w:line="240" w:lineRule="auto"/>
              <w:rPr>
                <w:ins w:id="4195" w:author="Osterhus, Brian" w:date="2013-09-13T14:27:00Z"/>
                <w:rFonts w:asciiTheme="majorHAnsi" w:eastAsia="Times New Roman" w:hAnsiTheme="majorHAnsi" w:cstheme="minorHAnsi"/>
              </w:rPr>
            </w:pPr>
            <w:ins w:id="4196" w:author="Osterhus, Brian" w:date="2013-09-13T14:27:00Z">
              <w:r w:rsidRPr="00FC2D65">
                <w:rPr>
                  <w:rFonts w:asciiTheme="majorHAnsi" w:hAnsiTheme="majorHAnsi" w:cstheme="minorHAnsi"/>
                  <w:bCs/>
                </w:rPr>
                <w:t>NCPP Convertible</w:t>
              </w:r>
            </w:ins>
          </w:p>
        </w:tc>
        <w:tc>
          <w:tcPr>
            <w:tcW w:w="1620" w:type="dxa"/>
            <w:tcBorders>
              <w:top w:val="nil"/>
              <w:left w:val="nil"/>
              <w:bottom w:val="single" w:sz="4" w:space="0" w:color="auto"/>
              <w:right w:val="single" w:sz="4" w:space="0" w:color="auto"/>
            </w:tcBorders>
            <w:shd w:val="clear" w:color="auto" w:fill="auto"/>
            <w:noWrap/>
            <w:vAlign w:val="bottom"/>
          </w:tcPr>
          <w:p w14:paraId="64211378" w14:textId="77777777" w:rsidR="007148D5" w:rsidRPr="00FC2D65" w:rsidRDefault="007148D5" w:rsidP="0029105C">
            <w:pPr>
              <w:spacing w:after="0" w:line="240" w:lineRule="auto"/>
              <w:jc w:val="center"/>
              <w:rPr>
                <w:ins w:id="4197" w:author="Osterhus, Brian" w:date="2013-09-13T14:27:00Z"/>
                <w:rFonts w:asciiTheme="majorHAnsi" w:eastAsia="Times New Roman" w:hAnsiTheme="majorHAnsi" w:cstheme="minorHAnsi"/>
              </w:rPr>
            </w:pPr>
            <w:ins w:id="4198" w:author="Osterhus, Brian" w:date="2013-09-13T14:27:00Z">
              <w:r w:rsidRPr="00FC2D65">
                <w:rPr>
                  <w:rFonts w:asciiTheme="majorHAnsi" w:hAnsiTheme="majorHAnsi" w:cstheme="minorHAnsi"/>
                </w:rPr>
                <w:t>Additional Tier 1</w:t>
              </w:r>
            </w:ins>
          </w:p>
        </w:tc>
        <w:tc>
          <w:tcPr>
            <w:tcW w:w="3420" w:type="dxa"/>
            <w:tcBorders>
              <w:top w:val="nil"/>
              <w:left w:val="nil"/>
              <w:bottom w:val="single" w:sz="4" w:space="0" w:color="auto"/>
              <w:right w:val="single" w:sz="4" w:space="0" w:color="auto"/>
            </w:tcBorders>
            <w:shd w:val="clear" w:color="auto" w:fill="auto"/>
          </w:tcPr>
          <w:p w14:paraId="63F4CBA4" w14:textId="77777777" w:rsidR="007148D5" w:rsidRPr="00FC2D65" w:rsidRDefault="007148D5" w:rsidP="0029105C">
            <w:pPr>
              <w:spacing w:after="0" w:line="240" w:lineRule="auto"/>
              <w:rPr>
                <w:ins w:id="4199" w:author="Osterhus, Brian" w:date="2013-09-13T14:27:00Z"/>
                <w:rFonts w:asciiTheme="majorHAnsi" w:eastAsia="Times New Roman" w:hAnsiTheme="majorHAnsi" w:cstheme="minorHAnsi"/>
                <w:color w:val="000000"/>
              </w:rPr>
            </w:pPr>
            <w:ins w:id="4200" w:author="Osterhus, Brian" w:date="2013-09-13T14:27:00Z">
              <w:r w:rsidRPr="00FC2D65">
                <w:rPr>
                  <w:rFonts w:asciiTheme="majorHAnsi" w:hAnsiTheme="majorHAnsi" w:cstheme="minorHAnsi"/>
                  <w:color w:val="000000"/>
                </w:rPr>
                <w:t>A</w:t>
              </w:r>
              <w:r w:rsidRPr="00FC2D65">
                <w:rPr>
                  <w:rFonts w:asciiTheme="majorHAnsi" w:hAnsiTheme="majorHAnsi" w:cstheme="minorHAnsi"/>
                </w:rPr>
                <w:t>s defined in the revised regulatory capital rule (July 2013).</w:t>
              </w:r>
            </w:ins>
          </w:p>
        </w:tc>
      </w:tr>
      <w:tr w:rsidR="007148D5" w:rsidRPr="00FC2D65" w14:paraId="0F342732" w14:textId="77777777" w:rsidTr="0029105C">
        <w:trPr>
          <w:trHeight w:val="300"/>
          <w:ins w:id="4201"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tcPr>
          <w:p w14:paraId="33C16AD5" w14:textId="77777777" w:rsidR="007148D5" w:rsidRPr="00FC2D65" w:rsidRDefault="007148D5" w:rsidP="0029105C">
            <w:pPr>
              <w:spacing w:after="0" w:line="240" w:lineRule="auto"/>
              <w:jc w:val="center"/>
              <w:rPr>
                <w:ins w:id="4202" w:author="Osterhus, Brian" w:date="2013-09-13T14:27:00Z"/>
                <w:rFonts w:asciiTheme="majorHAnsi" w:eastAsia="Times New Roman" w:hAnsiTheme="majorHAnsi" w:cstheme="minorHAnsi"/>
                <w:color w:val="000000"/>
              </w:rPr>
            </w:pPr>
            <w:ins w:id="4203" w:author="Osterhus, Brian" w:date="2013-09-13T14:27:00Z">
              <w:r w:rsidRPr="00FC2D65">
                <w:rPr>
                  <w:rFonts w:asciiTheme="majorHAnsi" w:eastAsia="Times New Roman" w:hAnsiTheme="majorHAnsi" w:cstheme="minorHAnsi"/>
                  <w:color w:val="000000"/>
                </w:rPr>
                <w:t>62</w:t>
              </w:r>
            </w:ins>
          </w:p>
        </w:tc>
        <w:tc>
          <w:tcPr>
            <w:tcW w:w="521" w:type="dxa"/>
            <w:tcBorders>
              <w:top w:val="nil"/>
              <w:left w:val="nil"/>
              <w:bottom w:val="single" w:sz="4" w:space="0" w:color="auto"/>
              <w:right w:val="single" w:sz="4" w:space="0" w:color="auto"/>
            </w:tcBorders>
            <w:shd w:val="clear" w:color="auto" w:fill="auto"/>
            <w:noWrap/>
            <w:vAlign w:val="bottom"/>
          </w:tcPr>
          <w:p w14:paraId="1E2C3AEF" w14:textId="77777777" w:rsidR="007148D5" w:rsidRPr="00FC2D65" w:rsidRDefault="007148D5" w:rsidP="0029105C">
            <w:pPr>
              <w:spacing w:after="0" w:line="240" w:lineRule="auto"/>
              <w:jc w:val="center"/>
              <w:rPr>
                <w:ins w:id="4204" w:author="Osterhus, Brian" w:date="2013-09-13T14:27:00Z"/>
                <w:rFonts w:asciiTheme="majorHAnsi" w:eastAsia="Times New Roman" w:hAnsiTheme="majorHAnsi" w:cstheme="minorHAnsi"/>
                <w:color w:val="000000"/>
              </w:rPr>
            </w:pPr>
            <w:ins w:id="4205" w:author="Osterhus, Brian" w:date="2013-09-13T14:27:00Z">
              <w:r w:rsidRPr="00FC2D65">
                <w:rPr>
                  <w:rFonts w:asciiTheme="majorHAnsi" w:eastAsia="Times New Roman" w:hAnsiTheme="majorHAnsi" w:cstheme="minorHAnsi"/>
                  <w:color w:val="000000"/>
                </w:rPr>
                <w:t>90</w:t>
              </w:r>
            </w:ins>
          </w:p>
        </w:tc>
        <w:tc>
          <w:tcPr>
            <w:tcW w:w="521" w:type="dxa"/>
            <w:tcBorders>
              <w:top w:val="nil"/>
              <w:left w:val="nil"/>
              <w:bottom w:val="single" w:sz="4" w:space="0" w:color="auto"/>
              <w:right w:val="single" w:sz="4" w:space="0" w:color="auto"/>
            </w:tcBorders>
            <w:shd w:val="clear" w:color="auto" w:fill="auto"/>
            <w:noWrap/>
            <w:vAlign w:val="bottom"/>
          </w:tcPr>
          <w:p w14:paraId="21DD963A" w14:textId="77777777" w:rsidR="007148D5" w:rsidRPr="00FC2D65" w:rsidRDefault="007148D5" w:rsidP="0029105C">
            <w:pPr>
              <w:spacing w:after="0" w:line="240" w:lineRule="auto"/>
              <w:jc w:val="center"/>
              <w:rPr>
                <w:ins w:id="4206" w:author="Osterhus, Brian" w:date="2013-09-13T14:27:00Z"/>
                <w:rFonts w:asciiTheme="majorHAnsi" w:eastAsia="Times New Roman" w:hAnsiTheme="majorHAnsi" w:cstheme="minorHAnsi"/>
                <w:color w:val="000000"/>
              </w:rPr>
            </w:pPr>
            <w:ins w:id="4207" w:author="Osterhus, Brian" w:date="2013-09-13T14:27:00Z">
              <w:r w:rsidRPr="00FC2D65">
                <w:rPr>
                  <w:rFonts w:asciiTheme="majorHAnsi" w:eastAsia="Times New Roman" w:hAnsiTheme="majorHAnsi" w:cstheme="minorHAnsi"/>
                  <w:color w:val="000000"/>
                </w:rPr>
                <w:t>118</w:t>
              </w:r>
            </w:ins>
          </w:p>
        </w:tc>
        <w:tc>
          <w:tcPr>
            <w:tcW w:w="2943" w:type="dxa"/>
            <w:tcBorders>
              <w:top w:val="nil"/>
              <w:left w:val="nil"/>
              <w:bottom w:val="single" w:sz="4" w:space="0" w:color="auto"/>
              <w:right w:val="single" w:sz="4" w:space="0" w:color="auto"/>
            </w:tcBorders>
            <w:shd w:val="clear" w:color="auto" w:fill="auto"/>
            <w:noWrap/>
            <w:vAlign w:val="bottom"/>
          </w:tcPr>
          <w:p w14:paraId="4CD8F9C6" w14:textId="77777777" w:rsidR="007148D5" w:rsidRPr="00FC2D65" w:rsidRDefault="007148D5" w:rsidP="0029105C">
            <w:pPr>
              <w:spacing w:after="0" w:line="240" w:lineRule="auto"/>
              <w:rPr>
                <w:ins w:id="4208" w:author="Osterhus, Brian" w:date="2013-09-13T14:27:00Z"/>
                <w:rFonts w:asciiTheme="majorHAnsi" w:eastAsia="Times New Roman" w:hAnsiTheme="majorHAnsi" w:cstheme="minorHAnsi"/>
              </w:rPr>
            </w:pPr>
            <w:ins w:id="4209" w:author="Osterhus, Brian" w:date="2013-09-13T14:27:00Z">
              <w:r w:rsidRPr="00FC2D65">
                <w:rPr>
                  <w:rFonts w:asciiTheme="majorHAnsi" w:hAnsiTheme="majorHAnsi" w:cstheme="minorHAnsi"/>
                  <w:bCs/>
                </w:rPr>
                <w:t>Mandatory Convertible Preferred (MCP)</w:t>
              </w:r>
            </w:ins>
          </w:p>
        </w:tc>
        <w:tc>
          <w:tcPr>
            <w:tcW w:w="1620" w:type="dxa"/>
            <w:tcBorders>
              <w:top w:val="nil"/>
              <w:left w:val="nil"/>
              <w:bottom w:val="single" w:sz="4" w:space="0" w:color="auto"/>
              <w:right w:val="single" w:sz="4" w:space="0" w:color="auto"/>
            </w:tcBorders>
            <w:shd w:val="clear" w:color="auto" w:fill="auto"/>
            <w:noWrap/>
            <w:vAlign w:val="bottom"/>
          </w:tcPr>
          <w:p w14:paraId="3AF2FE71" w14:textId="77777777" w:rsidR="007148D5" w:rsidRPr="00FC2D65" w:rsidRDefault="007148D5" w:rsidP="0029105C">
            <w:pPr>
              <w:spacing w:after="0" w:line="240" w:lineRule="auto"/>
              <w:jc w:val="center"/>
              <w:rPr>
                <w:ins w:id="4210" w:author="Osterhus, Brian" w:date="2013-09-13T14:27:00Z"/>
                <w:rFonts w:asciiTheme="majorHAnsi" w:eastAsia="Times New Roman" w:hAnsiTheme="majorHAnsi" w:cstheme="minorHAnsi"/>
              </w:rPr>
            </w:pPr>
            <w:ins w:id="4211" w:author="Osterhus, Brian" w:date="2013-09-13T14:27:00Z">
              <w:r w:rsidRPr="00FC2D65">
                <w:rPr>
                  <w:rFonts w:asciiTheme="majorHAnsi" w:hAnsiTheme="majorHAnsi" w:cstheme="minorHAnsi"/>
                </w:rPr>
                <w:t>Additional Tier 1</w:t>
              </w:r>
            </w:ins>
          </w:p>
        </w:tc>
        <w:tc>
          <w:tcPr>
            <w:tcW w:w="3420" w:type="dxa"/>
            <w:tcBorders>
              <w:top w:val="nil"/>
              <w:left w:val="nil"/>
              <w:bottom w:val="single" w:sz="4" w:space="0" w:color="auto"/>
              <w:right w:val="single" w:sz="4" w:space="0" w:color="auto"/>
            </w:tcBorders>
            <w:shd w:val="clear" w:color="auto" w:fill="auto"/>
          </w:tcPr>
          <w:p w14:paraId="171802E7" w14:textId="77777777" w:rsidR="007148D5" w:rsidRPr="00FC2D65" w:rsidRDefault="007148D5" w:rsidP="0029105C">
            <w:pPr>
              <w:spacing w:after="0" w:line="240" w:lineRule="auto"/>
              <w:rPr>
                <w:ins w:id="4212" w:author="Osterhus, Brian" w:date="2013-09-13T14:27:00Z"/>
                <w:rFonts w:asciiTheme="majorHAnsi" w:eastAsia="Times New Roman" w:hAnsiTheme="majorHAnsi" w:cstheme="minorHAnsi"/>
                <w:color w:val="000000"/>
              </w:rPr>
            </w:pPr>
            <w:ins w:id="4213" w:author="Osterhus, Brian" w:date="2013-09-13T14:27:00Z">
              <w:r w:rsidRPr="00FC2D65">
                <w:rPr>
                  <w:rFonts w:asciiTheme="majorHAnsi" w:hAnsiTheme="majorHAnsi" w:cstheme="minorHAnsi"/>
                  <w:color w:val="000000"/>
                </w:rPr>
                <w:t>A</w:t>
              </w:r>
              <w:r w:rsidRPr="00FC2D65">
                <w:rPr>
                  <w:rFonts w:asciiTheme="majorHAnsi" w:hAnsiTheme="majorHAnsi" w:cstheme="minorHAnsi"/>
                </w:rPr>
                <w:t>s defined in the revised regulatory capital rule (July 2013).</w:t>
              </w:r>
            </w:ins>
          </w:p>
        </w:tc>
      </w:tr>
      <w:tr w:rsidR="007148D5" w:rsidRPr="00FC2D65" w14:paraId="533D3270" w14:textId="77777777" w:rsidTr="0029105C">
        <w:trPr>
          <w:trHeight w:val="300"/>
          <w:ins w:id="4214"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tcPr>
          <w:p w14:paraId="5ED06362" w14:textId="77777777" w:rsidR="007148D5" w:rsidRPr="00FC2D65" w:rsidRDefault="007148D5" w:rsidP="0029105C">
            <w:pPr>
              <w:spacing w:after="0" w:line="240" w:lineRule="auto"/>
              <w:jc w:val="center"/>
              <w:rPr>
                <w:ins w:id="4215" w:author="Osterhus, Brian" w:date="2013-09-13T14:27:00Z"/>
                <w:rFonts w:asciiTheme="majorHAnsi" w:eastAsia="Times New Roman" w:hAnsiTheme="majorHAnsi" w:cstheme="minorHAnsi"/>
                <w:color w:val="000000"/>
              </w:rPr>
            </w:pPr>
            <w:ins w:id="4216" w:author="Osterhus, Brian" w:date="2013-09-13T14:27:00Z">
              <w:r w:rsidRPr="00FC2D65">
                <w:rPr>
                  <w:rFonts w:asciiTheme="majorHAnsi" w:eastAsia="Times New Roman" w:hAnsiTheme="majorHAnsi" w:cstheme="minorHAnsi"/>
                  <w:color w:val="000000"/>
                </w:rPr>
                <w:t>63</w:t>
              </w:r>
            </w:ins>
          </w:p>
        </w:tc>
        <w:tc>
          <w:tcPr>
            <w:tcW w:w="521" w:type="dxa"/>
            <w:tcBorders>
              <w:top w:val="nil"/>
              <w:left w:val="nil"/>
              <w:bottom w:val="single" w:sz="4" w:space="0" w:color="auto"/>
              <w:right w:val="single" w:sz="4" w:space="0" w:color="auto"/>
            </w:tcBorders>
            <w:shd w:val="clear" w:color="auto" w:fill="auto"/>
            <w:noWrap/>
            <w:vAlign w:val="bottom"/>
          </w:tcPr>
          <w:p w14:paraId="7B81859B" w14:textId="77777777" w:rsidR="007148D5" w:rsidRPr="00FC2D65" w:rsidRDefault="007148D5" w:rsidP="0029105C">
            <w:pPr>
              <w:spacing w:after="0" w:line="240" w:lineRule="auto"/>
              <w:jc w:val="center"/>
              <w:rPr>
                <w:ins w:id="4217" w:author="Osterhus, Brian" w:date="2013-09-13T14:27:00Z"/>
                <w:rFonts w:asciiTheme="majorHAnsi" w:eastAsia="Times New Roman" w:hAnsiTheme="majorHAnsi" w:cstheme="minorHAnsi"/>
                <w:color w:val="000000"/>
              </w:rPr>
            </w:pPr>
            <w:ins w:id="4218" w:author="Osterhus, Brian" w:date="2013-09-13T14:27:00Z">
              <w:r w:rsidRPr="00FC2D65">
                <w:rPr>
                  <w:rFonts w:asciiTheme="majorHAnsi" w:eastAsia="Times New Roman" w:hAnsiTheme="majorHAnsi" w:cstheme="minorHAnsi"/>
                  <w:color w:val="000000"/>
                </w:rPr>
                <w:t>91</w:t>
              </w:r>
            </w:ins>
          </w:p>
        </w:tc>
        <w:tc>
          <w:tcPr>
            <w:tcW w:w="521" w:type="dxa"/>
            <w:tcBorders>
              <w:top w:val="nil"/>
              <w:left w:val="nil"/>
              <w:bottom w:val="single" w:sz="4" w:space="0" w:color="auto"/>
              <w:right w:val="single" w:sz="4" w:space="0" w:color="auto"/>
            </w:tcBorders>
            <w:shd w:val="clear" w:color="auto" w:fill="auto"/>
            <w:noWrap/>
            <w:vAlign w:val="bottom"/>
          </w:tcPr>
          <w:p w14:paraId="32EF97CD" w14:textId="77777777" w:rsidR="007148D5" w:rsidRPr="00FC2D65" w:rsidRDefault="007148D5" w:rsidP="0029105C">
            <w:pPr>
              <w:spacing w:after="0" w:line="240" w:lineRule="auto"/>
              <w:jc w:val="center"/>
              <w:rPr>
                <w:ins w:id="4219" w:author="Osterhus, Brian" w:date="2013-09-13T14:27:00Z"/>
                <w:rFonts w:asciiTheme="majorHAnsi" w:eastAsia="Times New Roman" w:hAnsiTheme="majorHAnsi" w:cstheme="minorHAnsi"/>
                <w:color w:val="000000"/>
              </w:rPr>
            </w:pPr>
            <w:ins w:id="4220" w:author="Osterhus, Brian" w:date="2013-09-13T14:27:00Z">
              <w:r w:rsidRPr="00FC2D65">
                <w:rPr>
                  <w:rFonts w:asciiTheme="majorHAnsi" w:eastAsia="Times New Roman" w:hAnsiTheme="majorHAnsi" w:cstheme="minorHAnsi"/>
                  <w:color w:val="000000"/>
                </w:rPr>
                <w:t>119</w:t>
              </w:r>
            </w:ins>
          </w:p>
        </w:tc>
        <w:tc>
          <w:tcPr>
            <w:tcW w:w="2943" w:type="dxa"/>
            <w:tcBorders>
              <w:top w:val="nil"/>
              <w:left w:val="nil"/>
              <w:bottom w:val="single" w:sz="4" w:space="0" w:color="auto"/>
              <w:right w:val="single" w:sz="4" w:space="0" w:color="auto"/>
            </w:tcBorders>
            <w:shd w:val="clear" w:color="auto" w:fill="auto"/>
            <w:noWrap/>
            <w:vAlign w:val="bottom"/>
          </w:tcPr>
          <w:p w14:paraId="2C9F5D21" w14:textId="77777777" w:rsidR="007148D5" w:rsidRPr="00FC2D65" w:rsidRDefault="007148D5" w:rsidP="0029105C">
            <w:pPr>
              <w:spacing w:after="0" w:line="240" w:lineRule="auto"/>
              <w:rPr>
                <w:ins w:id="4221" w:author="Osterhus, Brian" w:date="2013-09-13T14:27:00Z"/>
                <w:rFonts w:asciiTheme="majorHAnsi" w:eastAsia="Times New Roman" w:hAnsiTheme="majorHAnsi" w:cstheme="minorHAnsi"/>
              </w:rPr>
            </w:pPr>
            <w:ins w:id="4222" w:author="Osterhus, Brian" w:date="2013-09-13T14:27:00Z">
              <w:r w:rsidRPr="00FC2D65">
                <w:rPr>
                  <w:rFonts w:asciiTheme="majorHAnsi" w:hAnsiTheme="majorHAnsi" w:cstheme="minorHAnsi"/>
                  <w:bCs/>
                </w:rPr>
                <w:t>MCP USG Preferred</w:t>
              </w:r>
            </w:ins>
          </w:p>
        </w:tc>
        <w:tc>
          <w:tcPr>
            <w:tcW w:w="1620" w:type="dxa"/>
            <w:tcBorders>
              <w:top w:val="nil"/>
              <w:left w:val="nil"/>
              <w:bottom w:val="single" w:sz="4" w:space="0" w:color="auto"/>
              <w:right w:val="single" w:sz="4" w:space="0" w:color="auto"/>
            </w:tcBorders>
            <w:shd w:val="clear" w:color="auto" w:fill="auto"/>
            <w:noWrap/>
            <w:vAlign w:val="bottom"/>
          </w:tcPr>
          <w:p w14:paraId="78C483AA" w14:textId="77777777" w:rsidR="007148D5" w:rsidRPr="00FC2D65" w:rsidRDefault="007148D5" w:rsidP="0029105C">
            <w:pPr>
              <w:spacing w:after="0" w:line="240" w:lineRule="auto"/>
              <w:jc w:val="center"/>
              <w:rPr>
                <w:ins w:id="4223" w:author="Osterhus, Brian" w:date="2013-09-13T14:27:00Z"/>
                <w:rFonts w:asciiTheme="majorHAnsi" w:eastAsia="Times New Roman" w:hAnsiTheme="majorHAnsi" w:cstheme="minorHAnsi"/>
              </w:rPr>
            </w:pPr>
            <w:ins w:id="4224" w:author="Osterhus, Brian" w:date="2013-09-13T14:27:00Z">
              <w:r w:rsidRPr="00FC2D65">
                <w:rPr>
                  <w:rFonts w:asciiTheme="majorHAnsi" w:hAnsiTheme="majorHAnsi" w:cstheme="minorHAnsi"/>
                </w:rPr>
                <w:t>Additional Tier 1</w:t>
              </w:r>
            </w:ins>
          </w:p>
        </w:tc>
        <w:tc>
          <w:tcPr>
            <w:tcW w:w="3420" w:type="dxa"/>
            <w:tcBorders>
              <w:top w:val="nil"/>
              <w:left w:val="nil"/>
              <w:bottom w:val="single" w:sz="4" w:space="0" w:color="auto"/>
              <w:right w:val="single" w:sz="4" w:space="0" w:color="auto"/>
            </w:tcBorders>
            <w:shd w:val="clear" w:color="auto" w:fill="auto"/>
          </w:tcPr>
          <w:p w14:paraId="25FC184E" w14:textId="77777777" w:rsidR="007148D5" w:rsidRPr="00FC2D65" w:rsidRDefault="007148D5" w:rsidP="0029105C">
            <w:pPr>
              <w:spacing w:after="0" w:line="240" w:lineRule="auto"/>
              <w:rPr>
                <w:ins w:id="4225" w:author="Osterhus, Brian" w:date="2013-09-13T14:27:00Z"/>
                <w:rFonts w:asciiTheme="majorHAnsi" w:eastAsia="Times New Roman" w:hAnsiTheme="majorHAnsi" w:cstheme="minorHAnsi"/>
                <w:color w:val="000000"/>
              </w:rPr>
            </w:pPr>
            <w:ins w:id="4226" w:author="Osterhus, Brian" w:date="2013-09-13T14:27:00Z">
              <w:r w:rsidRPr="00FC2D65">
                <w:rPr>
                  <w:rFonts w:asciiTheme="majorHAnsi" w:hAnsiTheme="majorHAnsi" w:cstheme="minorHAnsi"/>
                  <w:color w:val="000000"/>
                </w:rPr>
                <w:t>A</w:t>
              </w:r>
              <w:r w:rsidRPr="00FC2D65">
                <w:rPr>
                  <w:rFonts w:asciiTheme="majorHAnsi" w:hAnsiTheme="majorHAnsi" w:cstheme="minorHAnsi"/>
                </w:rPr>
                <w:t>s defined in the revised regulatory capital rule (July 2013).</w:t>
              </w:r>
            </w:ins>
          </w:p>
        </w:tc>
      </w:tr>
      <w:tr w:rsidR="007148D5" w:rsidRPr="00FC2D65" w14:paraId="54A77B9D" w14:textId="77777777" w:rsidTr="0029105C">
        <w:trPr>
          <w:trHeight w:val="300"/>
          <w:ins w:id="4227"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tcPr>
          <w:p w14:paraId="6DC4E52D" w14:textId="77777777" w:rsidR="007148D5" w:rsidRPr="00FC2D65" w:rsidRDefault="007148D5" w:rsidP="0029105C">
            <w:pPr>
              <w:spacing w:after="0" w:line="240" w:lineRule="auto"/>
              <w:jc w:val="center"/>
              <w:rPr>
                <w:ins w:id="4228" w:author="Osterhus, Brian" w:date="2013-09-13T14:27:00Z"/>
                <w:rFonts w:asciiTheme="majorHAnsi" w:eastAsia="Times New Roman" w:hAnsiTheme="majorHAnsi" w:cstheme="minorHAnsi"/>
                <w:color w:val="000000"/>
              </w:rPr>
            </w:pPr>
            <w:ins w:id="4229" w:author="Osterhus, Brian" w:date="2013-09-13T14:27:00Z">
              <w:r w:rsidRPr="00FC2D65">
                <w:rPr>
                  <w:rFonts w:asciiTheme="majorHAnsi" w:eastAsia="Times New Roman" w:hAnsiTheme="majorHAnsi" w:cstheme="minorHAnsi"/>
                  <w:color w:val="000000"/>
                </w:rPr>
                <w:t>64</w:t>
              </w:r>
            </w:ins>
          </w:p>
        </w:tc>
        <w:tc>
          <w:tcPr>
            <w:tcW w:w="521" w:type="dxa"/>
            <w:tcBorders>
              <w:top w:val="nil"/>
              <w:left w:val="nil"/>
              <w:bottom w:val="single" w:sz="4" w:space="0" w:color="auto"/>
              <w:right w:val="single" w:sz="4" w:space="0" w:color="auto"/>
            </w:tcBorders>
            <w:shd w:val="clear" w:color="auto" w:fill="auto"/>
            <w:noWrap/>
            <w:vAlign w:val="bottom"/>
          </w:tcPr>
          <w:p w14:paraId="3598DE2B" w14:textId="77777777" w:rsidR="007148D5" w:rsidRPr="00FC2D65" w:rsidRDefault="007148D5" w:rsidP="0029105C">
            <w:pPr>
              <w:spacing w:after="0" w:line="240" w:lineRule="auto"/>
              <w:jc w:val="center"/>
              <w:rPr>
                <w:ins w:id="4230" w:author="Osterhus, Brian" w:date="2013-09-13T14:27:00Z"/>
                <w:rFonts w:asciiTheme="majorHAnsi" w:eastAsia="Times New Roman" w:hAnsiTheme="majorHAnsi" w:cstheme="minorHAnsi"/>
                <w:color w:val="000000"/>
              </w:rPr>
            </w:pPr>
            <w:ins w:id="4231" w:author="Osterhus, Brian" w:date="2013-09-13T14:27:00Z">
              <w:r w:rsidRPr="00FC2D65">
                <w:rPr>
                  <w:rFonts w:asciiTheme="majorHAnsi" w:eastAsia="Times New Roman" w:hAnsiTheme="majorHAnsi" w:cstheme="minorHAnsi"/>
                  <w:color w:val="000000"/>
                </w:rPr>
                <w:t>92</w:t>
              </w:r>
            </w:ins>
          </w:p>
        </w:tc>
        <w:tc>
          <w:tcPr>
            <w:tcW w:w="521" w:type="dxa"/>
            <w:tcBorders>
              <w:top w:val="nil"/>
              <w:left w:val="nil"/>
              <w:bottom w:val="single" w:sz="4" w:space="0" w:color="auto"/>
              <w:right w:val="single" w:sz="4" w:space="0" w:color="auto"/>
            </w:tcBorders>
            <w:shd w:val="clear" w:color="auto" w:fill="auto"/>
            <w:noWrap/>
            <w:vAlign w:val="bottom"/>
          </w:tcPr>
          <w:p w14:paraId="448FE3F9" w14:textId="77777777" w:rsidR="007148D5" w:rsidRPr="00FC2D65" w:rsidRDefault="007148D5" w:rsidP="0029105C">
            <w:pPr>
              <w:spacing w:after="0" w:line="240" w:lineRule="auto"/>
              <w:jc w:val="center"/>
              <w:rPr>
                <w:ins w:id="4232" w:author="Osterhus, Brian" w:date="2013-09-13T14:27:00Z"/>
                <w:rFonts w:asciiTheme="majorHAnsi" w:eastAsia="Times New Roman" w:hAnsiTheme="majorHAnsi" w:cstheme="minorHAnsi"/>
                <w:color w:val="000000"/>
              </w:rPr>
            </w:pPr>
            <w:ins w:id="4233" w:author="Osterhus, Brian" w:date="2013-09-13T14:27:00Z">
              <w:r w:rsidRPr="00FC2D65">
                <w:rPr>
                  <w:rFonts w:asciiTheme="majorHAnsi" w:eastAsia="Times New Roman" w:hAnsiTheme="majorHAnsi" w:cstheme="minorHAnsi"/>
                  <w:color w:val="000000"/>
                </w:rPr>
                <w:t>120</w:t>
              </w:r>
            </w:ins>
          </w:p>
        </w:tc>
        <w:tc>
          <w:tcPr>
            <w:tcW w:w="2943" w:type="dxa"/>
            <w:tcBorders>
              <w:top w:val="nil"/>
              <w:left w:val="nil"/>
              <w:bottom w:val="single" w:sz="4" w:space="0" w:color="auto"/>
              <w:right w:val="single" w:sz="4" w:space="0" w:color="auto"/>
            </w:tcBorders>
            <w:shd w:val="clear" w:color="auto" w:fill="auto"/>
            <w:noWrap/>
            <w:vAlign w:val="bottom"/>
          </w:tcPr>
          <w:p w14:paraId="5F29A4D1" w14:textId="77777777" w:rsidR="007148D5" w:rsidRPr="00FC2D65" w:rsidRDefault="007148D5" w:rsidP="0029105C">
            <w:pPr>
              <w:spacing w:after="0" w:line="240" w:lineRule="auto"/>
              <w:rPr>
                <w:ins w:id="4234" w:author="Osterhus, Brian" w:date="2013-09-13T14:27:00Z"/>
                <w:rFonts w:asciiTheme="majorHAnsi" w:eastAsia="Times New Roman" w:hAnsiTheme="majorHAnsi" w:cstheme="minorHAnsi"/>
              </w:rPr>
            </w:pPr>
            <w:ins w:id="4235" w:author="Osterhus, Brian" w:date="2013-09-13T14:27:00Z">
              <w:r w:rsidRPr="00FC2D65">
                <w:rPr>
                  <w:rFonts w:asciiTheme="majorHAnsi" w:hAnsiTheme="majorHAnsi" w:cstheme="minorHAnsi"/>
                  <w:bCs/>
                </w:rPr>
                <w:t>Capital Instrument Issued by Subsidiary</w:t>
              </w:r>
            </w:ins>
          </w:p>
        </w:tc>
        <w:tc>
          <w:tcPr>
            <w:tcW w:w="1620" w:type="dxa"/>
            <w:tcBorders>
              <w:top w:val="nil"/>
              <w:left w:val="nil"/>
              <w:bottom w:val="single" w:sz="4" w:space="0" w:color="auto"/>
              <w:right w:val="single" w:sz="4" w:space="0" w:color="auto"/>
            </w:tcBorders>
            <w:shd w:val="clear" w:color="auto" w:fill="auto"/>
            <w:noWrap/>
            <w:vAlign w:val="bottom"/>
          </w:tcPr>
          <w:p w14:paraId="5BA4CC34" w14:textId="77777777" w:rsidR="007148D5" w:rsidRPr="00FC2D65" w:rsidRDefault="007148D5" w:rsidP="0029105C">
            <w:pPr>
              <w:spacing w:after="0" w:line="240" w:lineRule="auto"/>
              <w:jc w:val="center"/>
              <w:rPr>
                <w:ins w:id="4236" w:author="Osterhus, Brian" w:date="2013-09-13T14:27:00Z"/>
                <w:rFonts w:asciiTheme="majorHAnsi" w:eastAsia="Times New Roman" w:hAnsiTheme="majorHAnsi" w:cstheme="minorHAnsi"/>
              </w:rPr>
            </w:pPr>
            <w:ins w:id="4237" w:author="Osterhus, Brian" w:date="2013-09-13T14:27:00Z">
              <w:r w:rsidRPr="00FC2D65">
                <w:rPr>
                  <w:rFonts w:asciiTheme="majorHAnsi" w:hAnsiTheme="majorHAnsi" w:cstheme="minorHAnsi"/>
                </w:rPr>
                <w:t>Additional Tier 1</w:t>
              </w:r>
            </w:ins>
          </w:p>
        </w:tc>
        <w:tc>
          <w:tcPr>
            <w:tcW w:w="3420" w:type="dxa"/>
            <w:tcBorders>
              <w:top w:val="nil"/>
              <w:left w:val="nil"/>
              <w:bottom w:val="single" w:sz="4" w:space="0" w:color="auto"/>
              <w:right w:val="single" w:sz="4" w:space="0" w:color="auto"/>
            </w:tcBorders>
            <w:shd w:val="clear" w:color="auto" w:fill="auto"/>
          </w:tcPr>
          <w:p w14:paraId="5C3ABE68" w14:textId="77777777" w:rsidR="007148D5" w:rsidRPr="00FC2D65" w:rsidRDefault="007148D5" w:rsidP="0029105C">
            <w:pPr>
              <w:spacing w:after="0" w:line="240" w:lineRule="auto"/>
              <w:rPr>
                <w:ins w:id="4238" w:author="Osterhus, Brian" w:date="2013-09-13T14:27:00Z"/>
                <w:rFonts w:asciiTheme="majorHAnsi" w:eastAsia="Times New Roman" w:hAnsiTheme="majorHAnsi" w:cstheme="minorHAnsi"/>
                <w:color w:val="000000"/>
              </w:rPr>
            </w:pPr>
            <w:ins w:id="4239" w:author="Osterhus, Brian" w:date="2013-09-13T14:27:00Z">
              <w:r w:rsidRPr="00FC2D65">
                <w:rPr>
                  <w:rFonts w:asciiTheme="majorHAnsi" w:hAnsiTheme="majorHAnsi" w:cstheme="minorHAnsi"/>
                  <w:color w:val="000000"/>
                </w:rPr>
                <w:t>A</w:t>
              </w:r>
              <w:r w:rsidRPr="00FC2D65">
                <w:rPr>
                  <w:rFonts w:asciiTheme="majorHAnsi" w:hAnsiTheme="majorHAnsi" w:cstheme="minorHAnsi"/>
                </w:rPr>
                <w:t>s defined in the revised regulatory capital rule (July 2013).</w:t>
              </w:r>
            </w:ins>
          </w:p>
        </w:tc>
      </w:tr>
      <w:tr w:rsidR="007148D5" w:rsidRPr="00FC2D65" w14:paraId="345EEE4C" w14:textId="77777777" w:rsidTr="0029105C">
        <w:trPr>
          <w:trHeight w:val="300"/>
          <w:ins w:id="4240"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tcPr>
          <w:p w14:paraId="383E1C17" w14:textId="77777777" w:rsidR="007148D5" w:rsidRPr="00FC2D65" w:rsidRDefault="007148D5" w:rsidP="0029105C">
            <w:pPr>
              <w:spacing w:after="0" w:line="240" w:lineRule="auto"/>
              <w:jc w:val="center"/>
              <w:rPr>
                <w:ins w:id="4241" w:author="Osterhus, Brian" w:date="2013-09-13T14:27:00Z"/>
                <w:rFonts w:asciiTheme="majorHAnsi" w:eastAsia="Times New Roman" w:hAnsiTheme="majorHAnsi" w:cstheme="minorHAnsi"/>
                <w:color w:val="000000"/>
              </w:rPr>
            </w:pPr>
            <w:ins w:id="4242" w:author="Osterhus, Brian" w:date="2013-09-13T14:27:00Z">
              <w:r w:rsidRPr="00FC2D65">
                <w:rPr>
                  <w:rFonts w:asciiTheme="majorHAnsi" w:eastAsia="Times New Roman" w:hAnsiTheme="majorHAnsi" w:cstheme="minorHAnsi"/>
                  <w:color w:val="000000"/>
                </w:rPr>
                <w:t>65</w:t>
              </w:r>
            </w:ins>
          </w:p>
        </w:tc>
        <w:tc>
          <w:tcPr>
            <w:tcW w:w="521" w:type="dxa"/>
            <w:tcBorders>
              <w:top w:val="nil"/>
              <w:left w:val="nil"/>
              <w:bottom w:val="single" w:sz="4" w:space="0" w:color="auto"/>
              <w:right w:val="single" w:sz="4" w:space="0" w:color="auto"/>
            </w:tcBorders>
            <w:shd w:val="clear" w:color="auto" w:fill="auto"/>
            <w:noWrap/>
            <w:vAlign w:val="bottom"/>
          </w:tcPr>
          <w:p w14:paraId="41C860F8" w14:textId="77777777" w:rsidR="007148D5" w:rsidRPr="00FC2D65" w:rsidRDefault="007148D5" w:rsidP="0029105C">
            <w:pPr>
              <w:spacing w:after="0" w:line="240" w:lineRule="auto"/>
              <w:jc w:val="center"/>
              <w:rPr>
                <w:ins w:id="4243" w:author="Osterhus, Brian" w:date="2013-09-13T14:27:00Z"/>
                <w:rFonts w:asciiTheme="majorHAnsi" w:eastAsia="Times New Roman" w:hAnsiTheme="majorHAnsi" w:cstheme="minorHAnsi"/>
                <w:color w:val="000000"/>
              </w:rPr>
            </w:pPr>
            <w:ins w:id="4244" w:author="Osterhus, Brian" w:date="2013-09-13T14:27:00Z">
              <w:r w:rsidRPr="00FC2D65">
                <w:rPr>
                  <w:rFonts w:asciiTheme="majorHAnsi" w:eastAsia="Times New Roman" w:hAnsiTheme="majorHAnsi" w:cstheme="minorHAnsi"/>
                  <w:color w:val="000000"/>
                </w:rPr>
                <w:t>93</w:t>
              </w:r>
            </w:ins>
          </w:p>
        </w:tc>
        <w:tc>
          <w:tcPr>
            <w:tcW w:w="521" w:type="dxa"/>
            <w:tcBorders>
              <w:top w:val="nil"/>
              <w:left w:val="nil"/>
              <w:bottom w:val="single" w:sz="4" w:space="0" w:color="auto"/>
              <w:right w:val="single" w:sz="4" w:space="0" w:color="auto"/>
            </w:tcBorders>
            <w:shd w:val="clear" w:color="auto" w:fill="auto"/>
            <w:noWrap/>
            <w:vAlign w:val="bottom"/>
          </w:tcPr>
          <w:p w14:paraId="3F3CCFED" w14:textId="77777777" w:rsidR="007148D5" w:rsidRPr="00FC2D65" w:rsidRDefault="007148D5" w:rsidP="0029105C">
            <w:pPr>
              <w:spacing w:after="0" w:line="240" w:lineRule="auto"/>
              <w:jc w:val="center"/>
              <w:rPr>
                <w:ins w:id="4245" w:author="Osterhus, Brian" w:date="2013-09-13T14:27:00Z"/>
                <w:rFonts w:asciiTheme="majorHAnsi" w:eastAsia="Times New Roman" w:hAnsiTheme="majorHAnsi" w:cstheme="minorHAnsi"/>
                <w:color w:val="000000"/>
              </w:rPr>
            </w:pPr>
            <w:ins w:id="4246" w:author="Osterhus, Brian" w:date="2013-09-13T14:27:00Z">
              <w:r w:rsidRPr="00FC2D65">
                <w:rPr>
                  <w:rFonts w:asciiTheme="majorHAnsi" w:eastAsia="Times New Roman" w:hAnsiTheme="majorHAnsi" w:cstheme="minorHAnsi"/>
                  <w:color w:val="000000"/>
                </w:rPr>
                <w:t>121</w:t>
              </w:r>
            </w:ins>
          </w:p>
        </w:tc>
        <w:tc>
          <w:tcPr>
            <w:tcW w:w="2943" w:type="dxa"/>
            <w:tcBorders>
              <w:top w:val="nil"/>
              <w:left w:val="nil"/>
              <w:bottom w:val="single" w:sz="4" w:space="0" w:color="auto"/>
              <w:right w:val="single" w:sz="4" w:space="0" w:color="auto"/>
            </w:tcBorders>
            <w:shd w:val="clear" w:color="auto" w:fill="auto"/>
            <w:noWrap/>
            <w:vAlign w:val="bottom"/>
          </w:tcPr>
          <w:p w14:paraId="1B019C07" w14:textId="77777777" w:rsidR="007148D5" w:rsidRPr="00FC2D65" w:rsidRDefault="007148D5" w:rsidP="0029105C">
            <w:pPr>
              <w:spacing w:after="0" w:line="240" w:lineRule="auto"/>
              <w:rPr>
                <w:ins w:id="4247" w:author="Osterhus, Brian" w:date="2013-09-13T14:27:00Z"/>
                <w:rFonts w:asciiTheme="majorHAnsi" w:eastAsia="Times New Roman" w:hAnsiTheme="majorHAnsi" w:cstheme="minorHAnsi"/>
              </w:rPr>
            </w:pPr>
            <w:ins w:id="4248" w:author="Osterhus, Brian" w:date="2013-09-13T14:27:00Z">
              <w:r w:rsidRPr="00FC2D65">
                <w:rPr>
                  <w:rFonts w:asciiTheme="majorHAnsi" w:hAnsiTheme="majorHAnsi" w:cstheme="minorHAnsi"/>
                  <w:bCs/>
                </w:rPr>
                <w:t>Other Additional Tier 1 Instruments</w:t>
              </w:r>
            </w:ins>
          </w:p>
        </w:tc>
        <w:tc>
          <w:tcPr>
            <w:tcW w:w="1620" w:type="dxa"/>
            <w:tcBorders>
              <w:top w:val="nil"/>
              <w:left w:val="nil"/>
              <w:bottom w:val="single" w:sz="4" w:space="0" w:color="auto"/>
              <w:right w:val="single" w:sz="4" w:space="0" w:color="auto"/>
            </w:tcBorders>
            <w:shd w:val="clear" w:color="auto" w:fill="auto"/>
            <w:noWrap/>
            <w:vAlign w:val="bottom"/>
          </w:tcPr>
          <w:p w14:paraId="27CB85B9" w14:textId="77777777" w:rsidR="007148D5" w:rsidRPr="00FC2D65" w:rsidRDefault="007148D5" w:rsidP="0029105C">
            <w:pPr>
              <w:spacing w:after="0" w:line="240" w:lineRule="auto"/>
              <w:jc w:val="center"/>
              <w:rPr>
                <w:ins w:id="4249" w:author="Osterhus, Brian" w:date="2013-09-13T14:27:00Z"/>
                <w:rFonts w:asciiTheme="majorHAnsi" w:eastAsia="Times New Roman" w:hAnsiTheme="majorHAnsi" w:cstheme="minorHAnsi"/>
              </w:rPr>
            </w:pPr>
            <w:ins w:id="4250" w:author="Osterhus, Brian" w:date="2013-09-13T14:27:00Z">
              <w:r w:rsidRPr="00FC2D65">
                <w:rPr>
                  <w:rFonts w:asciiTheme="majorHAnsi" w:hAnsiTheme="majorHAnsi" w:cstheme="minorHAnsi"/>
                </w:rPr>
                <w:t>Additional Tier 1</w:t>
              </w:r>
            </w:ins>
          </w:p>
        </w:tc>
        <w:tc>
          <w:tcPr>
            <w:tcW w:w="3420" w:type="dxa"/>
            <w:tcBorders>
              <w:top w:val="nil"/>
              <w:left w:val="nil"/>
              <w:bottom w:val="single" w:sz="4" w:space="0" w:color="auto"/>
              <w:right w:val="single" w:sz="4" w:space="0" w:color="auto"/>
            </w:tcBorders>
            <w:shd w:val="clear" w:color="auto" w:fill="auto"/>
          </w:tcPr>
          <w:p w14:paraId="45D5C121" w14:textId="77777777" w:rsidR="007148D5" w:rsidRPr="00FC2D65" w:rsidRDefault="007148D5" w:rsidP="0029105C">
            <w:pPr>
              <w:spacing w:after="0" w:line="240" w:lineRule="auto"/>
              <w:rPr>
                <w:ins w:id="4251" w:author="Osterhus, Brian" w:date="2013-09-13T14:27:00Z"/>
                <w:rFonts w:asciiTheme="majorHAnsi" w:eastAsia="Times New Roman" w:hAnsiTheme="majorHAnsi" w:cstheme="minorHAnsi"/>
                <w:color w:val="000000"/>
              </w:rPr>
            </w:pPr>
            <w:ins w:id="4252" w:author="Osterhus, Brian" w:date="2013-09-13T14:27:00Z">
              <w:r w:rsidRPr="00FC2D65">
                <w:rPr>
                  <w:rFonts w:asciiTheme="majorHAnsi" w:hAnsiTheme="majorHAnsi" w:cstheme="minorHAnsi"/>
                  <w:color w:val="000000"/>
                </w:rPr>
                <w:t>A</w:t>
              </w:r>
              <w:r w:rsidRPr="00FC2D65">
                <w:rPr>
                  <w:rFonts w:asciiTheme="majorHAnsi" w:hAnsiTheme="majorHAnsi" w:cstheme="minorHAnsi"/>
                </w:rPr>
                <w:t>s defined in the revised regulatory capital rule (July 2013).</w:t>
              </w:r>
            </w:ins>
          </w:p>
        </w:tc>
      </w:tr>
      <w:tr w:rsidR="007148D5" w:rsidRPr="00FC2D65" w14:paraId="350B022F" w14:textId="77777777" w:rsidTr="0029105C">
        <w:trPr>
          <w:trHeight w:val="300"/>
          <w:ins w:id="4253"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tcPr>
          <w:p w14:paraId="38E8B53F" w14:textId="77777777" w:rsidR="007148D5" w:rsidRPr="00FC2D65" w:rsidRDefault="007148D5" w:rsidP="0029105C">
            <w:pPr>
              <w:spacing w:after="0" w:line="240" w:lineRule="auto"/>
              <w:jc w:val="center"/>
              <w:rPr>
                <w:ins w:id="4254" w:author="Osterhus, Brian" w:date="2013-09-13T14:27:00Z"/>
                <w:rFonts w:asciiTheme="majorHAnsi" w:eastAsia="Times New Roman" w:hAnsiTheme="majorHAnsi" w:cstheme="minorHAnsi"/>
                <w:color w:val="000000"/>
              </w:rPr>
            </w:pPr>
            <w:ins w:id="4255" w:author="Osterhus, Brian" w:date="2013-09-13T14:27:00Z">
              <w:r w:rsidRPr="00FC2D65">
                <w:rPr>
                  <w:rFonts w:asciiTheme="majorHAnsi" w:eastAsia="Times New Roman" w:hAnsiTheme="majorHAnsi" w:cstheme="minorHAnsi"/>
                  <w:color w:val="000000"/>
                </w:rPr>
                <w:t>66</w:t>
              </w:r>
            </w:ins>
          </w:p>
        </w:tc>
        <w:tc>
          <w:tcPr>
            <w:tcW w:w="521" w:type="dxa"/>
            <w:tcBorders>
              <w:top w:val="nil"/>
              <w:left w:val="nil"/>
              <w:bottom w:val="single" w:sz="4" w:space="0" w:color="auto"/>
              <w:right w:val="single" w:sz="4" w:space="0" w:color="auto"/>
            </w:tcBorders>
            <w:shd w:val="clear" w:color="auto" w:fill="auto"/>
            <w:noWrap/>
            <w:vAlign w:val="bottom"/>
          </w:tcPr>
          <w:p w14:paraId="527E1158" w14:textId="77777777" w:rsidR="007148D5" w:rsidRPr="00FC2D65" w:rsidRDefault="007148D5" w:rsidP="0029105C">
            <w:pPr>
              <w:spacing w:after="0" w:line="240" w:lineRule="auto"/>
              <w:jc w:val="center"/>
              <w:rPr>
                <w:ins w:id="4256" w:author="Osterhus, Brian" w:date="2013-09-13T14:27:00Z"/>
                <w:rFonts w:asciiTheme="majorHAnsi" w:eastAsia="Times New Roman" w:hAnsiTheme="majorHAnsi" w:cstheme="minorHAnsi"/>
                <w:color w:val="000000"/>
              </w:rPr>
            </w:pPr>
            <w:ins w:id="4257" w:author="Osterhus, Brian" w:date="2013-09-13T14:27:00Z">
              <w:r w:rsidRPr="00FC2D65">
                <w:rPr>
                  <w:rFonts w:asciiTheme="majorHAnsi" w:eastAsia="Times New Roman" w:hAnsiTheme="majorHAnsi" w:cstheme="minorHAnsi"/>
                  <w:color w:val="000000"/>
                </w:rPr>
                <w:t>94</w:t>
              </w:r>
            </w:ins>
          </w:p>
        </w:tc>
        <w:tc>
          <w:tcPr>
            <w:tcW w:w="521" w:type="dxa"/>
            <w:tcBorders>
              <w:top w:val="nil"/>
              <w:left w:val="nil"/>
              <w:bottom w:val="single" w:sz="4" w:space="0" w:color="auto"/>
              <w:right w:val="single" w:sz="4" w:space="0" w:color="auto"/>
            </w:tcBorders>
            <w:shd w:val="clear" w:color="auto" w:fill="auto"/>
            <w:noWrap/>
            <w:vAlign w:val="bottom"/>
          </w:tcPr>
          <w:p w14:paraId="496C468B" w14:textId="77777777" w:rsidR="007148D5" w:rsidRPr="00FC2D65" w:rsidRDefault="007148D5" w:rsidP="0029105C">
            <w:pPr>
              <w:spacing w:after="0" w:line="240" w:lineRule="auto"/>
              <w:jc w:val="center"/>
              <w:rPr>
                <w:ins w:id="4258" w:author="Osterhus, Brian" w:date="2013-09-13T14:27:00Z"/>
                <w:rFonts w:asciiTheme="majorHAnsi" w:eastAsia="Times New Roman" w:hAnsiTheme="majorHAnsi" w:cstheme="minorHAnsi"/>
                <w:color w:val="000000"/>
              </w:rPr>
            </w:pPr>
            <w:ins w:id="4259" w:author="Osterhus, Brian" w:date="2013-09-13T14:27:00Z">
              <w:r w:rsidRPr="00FC2D65">
                <w:rPr>
                  <w:rFonts w:asciiTheme="majorHAnsi" w:eastAsia="Times New Roman" w:hAnsiTheme="majorHAnsi" w:cstheme="minorHAnsi"/>
                  <w:color w:val="000000"/>
                </w:rPr>
                <w:t>122</w:t>
              </w:r>
            </w:ins>
          </w:p>
        </w:tc>
        <w:tc>
          <w:tcPr>
            <w:tcW w:w="2943" w:type="dxa"/>
            <w:tcBorders>
              <w:top w:val="nil"/>
              <w:left w:val="nil"/>
              <w:bottom w:val="single" w:sz="4" w:space="0" w:color="auto"/>
              <w:right w:val="single" w:sz="4" w:space="0" w:color="auto"/>
            </w:tcBorders>
            <w:shd w:val="clear" w:color="auto" w:fill="auto"/>
            <w:noWrap/>
            <w:vAlign w:val="bottom"/>
          </w:tcPr>
          <w:p w14:paraId="59DB19B6" w14:textId="77777777" w:rsidR="007148D5" w:rsidRPr="00FC2D65" w:rsidRDefault="007148D5" w:rsidP="0029105C">
            <w:pPr>
              <w:spacing w:after="0" w:line="240" w:lineRule="auto"/>
              <w:rPr>
                <w:ins w:id="4260" w:author="Osterhus, Brian" w:date="2013-09-13T14:27:00Z"/>
                <w:rFonts w:asciiTheme="majorHAnsi" w:eastAsia="Times New Roman" w:hAnsiTheme="majorHAnsi" w:cstheme="minorHAnsi"/>
              </w:rPr>
            </w:pPr>
            <w:ins w:id="4261" w:author="Osterhus, Brian" w:date="2013-09-13T14:27:00Z">
              <w:r w:rsidRPr="00FC2D65">
                <w:rPr>
                  <w:rFonts w:asciiTheme="majorHAnsi" w:hAnsiTheme="majorHAnsi" w:cstheme="minorHAnsi"/>
                  <w:bCs/>
                </w:rPr>
                <w:t>Cumulative Perpetual Preferred (CPP)</w:t>
              </w:r>
            </w:ins>
          </w:p>
        </w:tc>
        <w:tc>
          <w:tcPr>
            <w:tcW w:w="1620" w:type="dxa"/>
            <w:tcBorders>
              <w:top w:val="nil"/>
              <w:left w:val="nil"/>
              <w:bottom w:val="single" w:sz="4" w:space="0" w:color="auto"/>
              <w:right w:val="single" w:sz="4" w:space="0" w:color="auto"/>
            </w:tcBorders>
            <w:shd w:val="clear" w:color="auto" w:fill="auto"/>
            <w:noWrap/>
            <w:vAlign w:val="bottom"/>
          </w:tcPr>
          <w:p w14:paraId="45764571" w14:textId="77777777" w:rsidR="007148D5" w:rsidRPr="00FC2D65" w:rsidRDefault="007148D5" w:rsidP="0029105C">
            <w:pPr>
              <w:spacing w:after="0" w:line="240" w:lineRule="auto"/>
              <w:jc w:val="center"/>
              <w:rPr>
                <w:ins w:id="4262" w:author="Osterhus, Brian" w:date="2013-09-13T14:27:00Z"/>
                <w:rFonts w:asciiTheme="majorHAnsi" w:eastAsia="Times New Roman" w:hAnsiTheme="majorHAnsi" w:cstheme="minorHAnsi"/>
              </w:rPr>
            </w:pPr>
            <w:ins w:id="4263" w:author="Osterhus, Brian" w:date="2013-09-13T14:27:00Z">
              <w:r w:rsidRPr="00FC2D65">
                <w:rPr>
                  <w:rFonts w:asciiTheme="majorHAnsi" w:hAnsiTheme="majorHAnsi" w:cstheme="minorHAnsi"/>
                </w:rPr>
                <w:t>Non-qualifying Instrument in Tier 1</w:t>
              </w:r>
            </w:ins>
          </w:p>
        </w:tc>
        <w:tc>
          <w:tcPr>
            <w:tcW w:w="3420" w:type="dxa"/>
            <w:tcBorders>
              <w:top w:val="nil"/>
              <w:left w:val="nil"/>
              <w:bottom w:val="single" w:sz="4" w:space="0" w:color="auto"/>
              <w:right w:val="single" w:sz="4" w:space="0" w:color="auto"/>
            </w:tcBorders>
            <w:shd w:val="clear" w:color="auto" w:fill="auto"/>
          </w:tcPr>
          <w:p w14:paraId="6552D039" w14:textId="77777777" w:rsidR="007148D5" w:rsidRPr="00FC2D65" w:rsidRDefault="007148D5" w:rsidP="0029105C">
            <w:pPr>
              <w:spacing w:after="0" w:line="240" w:lineRule="auto"/>
              <w:rPr>
                <w:ins w:id="4264" w:author="Osterhus, Brian" w:date="2013-09-13T14:27:00Z"/>
                <w:rFonts w:asciiTheme="majorHAnsi" w:eastAsia="Times New Roman" w:hAnsiTheme="majorHAnsi" w:cstheme="minorHAnsi"/>
                <w:color w:val="000000"/>
              </w:rPr>
            </w:pPr>
            <w:ins w:id="4265" w:author="Osterhus, Brian" w:date="2013-09-13T14:27:00Z">
              <w:r w:rsidRPr="00FC2D65">
                <w:rPr>
                  <w:rFonts w:asciiTheme="majorHAnsi" w:hAnsiTheme="majorHAnsi" w:cstheme="minorHAnsi"/>
                  <w:color w:val="000000"/>
                </w:rPr>
                <w:t>A</w:t>
              </w:r>
              <w:r w:rsidRPr="00FC2D65">
                <w:rPr>
                  <w:rFonts w:asciiTheme="majorHAnsi" w:hAnsiTheme="majorHAnsi" w:cstheme="minorHAnsi"/>
                </w:rPr>
                <w:t>s defined in the revised regulatory capital rule (July 2013).</w:t>
              </w:r>
            </w:ins>
          </w:p>
        </w:tc>
      </w:tr>
      <w:tr w:rsidR="007148D5" w:rsidRPr="00FC2D65" w14:paraId="18F68F26" w14:textId="77777777" w:rsidTr="0029105C">
        <w:trPr>
          <w:trHeight w:val="300"/>
          <w:ins w:id="4266"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tcPr>
          <w:p w14:paraId="025F98FF" w14:textId="77777777" w:rsidR="007148D5" w:rsidRPr="00FC2D65" w:rsidRDefault="007148D5" w:rsidP="0029105C">
            <w:pPr>
              <w:spacing w:after="0" w:line="240" w:lineRule="auto"/>
              <w:jc w:val="center"/>
              <w:rPr>
                <w:ins w:id="4267" w:author="Osterhus, Brian" w:date="2013-09-13T14:27:00Z"/>
                <w:rFonts w:asciiTheme="majorHAnsi" w:eastAsia="Times New Roman" w:hAnsiTheme="majorHAnsi" w:cstheme="minorHAnsi"/>
                <w:color w:val="000000"/>
              </w:rPr>
            </w:pPr>
            <w:ins w:id="4268" w:author="Osterhus, Brian" w:date="2013-09-13T14:27:00Z">
              <w:r w:rsidRPr="00FC2D65">
                <w:rPr>
                  <w:rFonts w:asciiTheme="majorHAnsi" w:eastAsia="Times New Roman" w:hAnsiTheme="majorHAnsi" w:cstheme="minorHAnsi"/>
                  <w:color w:val="000000"/>
                </w:rPr>
                <w:t>67</w:t>
              </w:r>
            </w:ins>
          </w:p>
        </w:tc>
        <w:tc>
          <w:tcPr>
            <w:tcW w:w="521" w:type="dxa"/>
            <w:tcBorders>
              <w:top w:val="nil"/>
              <w:left w:val="nil"/>
              <w:bottom w:val="single" w:sz="4" w:space="0" w:color="auto"/>
              <w:right w:val="single" w:sz="4" w:space="0" w:color="auto"/>
            </w:tcBorders>
            <w:shd w:val="clear" w:color="auto" w:fill="auto"/>
            <w:noWrap/>
            <w:vAlign w:val="bottom"/>
          </w:tcPr>
          <w:p w14:paraId="287D32E6" w14:textId="77777777" w:rsidR="007148D5" w:rsidRPr="00FC2D65" w:rsidRDefault="007148D5" w:rsidP="0029105C">
            <w:pPr>
              <w:spacing w:after="0" w:line="240" w:lineRule="auto"/>
              <w:jc w:val="center"/>
              <w:rPr>
                <w:ins w:id="4269" w:author="Osterhus, Brian" w:date="2013-09-13T14:27:00Z"/>
                <w:rFonts w:asciiTheme="majorHAnsi" w:eastAsia="Times New Roman" w:hAnsiTheme="majorHAnsi" w:cstheme="minorHAnsi"/>
                <w:color w:val="000000"/>
              </w:rPr>
            </w:pPr>
            <w:ins w:id="4270" w:author="Osterhus, Brian" w:date="2013-09-13T14:27:00Z">
              <w:r w:rsidRPr="00FC2D65">
                <w:rPr>
                  <w:rFonts w:asciiTheme="majorHAnsi" w:eastAsia="Times New Roman" w:hAnsiTheme="majorHAnsi" w:cstheme="minorHAnsi"/>
                  <w:color w:val="000000"/>
                </w:rPr>
                <w:t>95</w:t>
              </w:r>
            </w:ins>
          </w:p>
        </w:tc>
        <w:tc>
          <w:tcPr>
            <w:tcW w:w="521" w:type="dxa"/>
            <w:tcBorders>
              <w:top w:val="nil"/>
              <w:left w:val="nil"/>
              <w:bottom w:val="single" w:sz="4" w:space="0" w:color="auto"/>
              <w:right w:val="single" w:sz="4" w:space="0" w:color="auto"/>
            </w:tcBorders>
            <w:shd w:val="clear" w:color="auto" w:fill="auto"/>
            <w:noWrap/>
            <w:vAlign w:val="bottom"/>
          </w:tcPr>
          <w:p w14:paraId="6616673D" w14:textId="77777777" w:rsidR="007148D5" w:rsidRPr="00FC2D65" w:rsidRDefault="007148D5" w:rsidP="0029105C">
            <w:pPr>
              <w:spacing w:after="0" w:line="240" w:lineRule="auto"/>
              <w:jc w:val="center"/>
              <w:rPr>
                <w:ins w:id="4271" w:author="Osterhus, Brian" w:date="2013-09-13T14:27:00Z"/>
                <w:rFonts w:asciiTheme="majorHAnsi" w:eastAsia="Times New Roman" w:hAnsiTheme="majorHAnsi" w:cstheme="minorHAnsi"/>
                <w:color w:val="000000"/>
              </w:rPr>
            </w:pPr>
            <w:ins w:id="4272" w:author="Osterhus, Brian" w:date="2013-09-13T14:27:00Z">
              <w:r w:rsidRPr="00FC2D65">
                <w:rPr>
                  <w:rFonts w:asciiTheme="majorHAnsi" w:eastAsia="Times New Roman" w:hAnsiTheme="majorHAnsi" w:cstheme="minorHAnsi"/>
                  <w:color w:val="000000"/>
                </w:rPr>
                <w:t>123</w:t>
              </w:r>
            </w:ins>
          </w:p>
        </w:tc>
        <w:tc>
          <w:tcPr>
            <w:tcW w:w="2943" w:type="dxa"/>
            <w:tcBorders>
              <w:top w:val="nil"/>
              <w:left w:val="nil"/>
              <w:bottom w:val="single" w:sz="4" w:space="0" w:color="auto"/>
              <w:right w:val="single" w:sz="4" w:space="0" w:color="auto"/>
            </w:tcBorders>
            <w:shd w:val="clear" w:color="auto" w:fill="auto"/>
            <w:noWrap/>
            <w:vAlign w:val="bottom"/>
          </w:tcPr>
          <w:p w14:paraId="04837D29" w14:textId="77777777" w:rsidR="007148D5" w:rsidRPr="00FC2D65" w:rsidRDefault="007148D5" w:rsidP="0029105C">
            <w:pPr>
              <w:spacing w:after="0" w:line="240" w:lineRule="auto"/>
              <w:rPr>
                <w:ins w:id="4273" w:author="Osterhus, Brian" w:date="2013-09-13T14:27:00Z"/>
                <w:rFonts w:asciiTheme="majorHAnsi" w:eastAsia="Times New Roman" w:hAnsiTheme="majorHAnsi" w:cstheme="minorHAnsi"/>
              </w:rPr>
            </w:pPr>
            <w:ins w:id="4274" w:author="Osterhus, Brian" w:date="2013-09-13T14:27:00Z">
              <w:r w:rsidRPr="00FC2D65">
                <w:rPr>
                  <w:rFonts w:asciiTheme="majorHAnsi" w:hAnsiTheme="majorHAnsi" w:cstheme="minorHAnsi"/>
                  <w:bCs/>
                </w:rPr>
                <w:t>CPP TARP Preferred</w:t>
              </w:r>
            </w:ins>
          </w:p>
        </w:tc>
        <w:tc>
          <w:tcPr>
            <w:tcW w:w="1620" w:type="dxa"/>
            <w:tcBorders>
              <w:top w:val="nil"/>
              <w:left w:val="nil"/>
              <w:bottom w:val="single" w:sz="4" w:space="0" w:color="auto"/>
              <w:right w:val="single" w:sz="4" w:space="0" w:color="auto"/>
            </w:tcBorders>
            <w:shd w:val="clear" w:color="auto" w:fill="auto"/>
            <w:noWrap/>
            <w:vAlign w:val="bottom"/>
          </w:tcPr>
          <w:p w14:paraId="436533E2" w14:textId="77777777" w:rsidR="007148D5" w:rsidRPr="00FC2D65" w:rsidRDefault="007148D5" w:rsidP="0029105C">
            <w:pPr>
              <w:spacing w:after="0" w:line="240" w:lineRule="auto"/>
              <w:jc w:val="center"/>
              <w:rPr>
                <w:ins w:id="4275" w:author="Osterhus, Brian" w:date="2013-09-13T14:27:00Z"/>
                <w:rFonts w:asciiTheme="majorHAnsi" w:eastAsia="Times New Roman" w:hAnsiTheme="majorHAnsi" w:cstheme="minorHAnsi"/>
              </w:rPr>
            </w:pPr>
            <w:ins w:id="4276" w:author="Osterhus, Brian" w:date="2013-09-13T14:27:00Z">
              <w:r w:rsidRPr="00FC2D65">
                <w:rPr>
                  <w:rFonts w:asciiTheme="majorHAnsi" w:hAnsiTheme="majorHAnsi" w:cstheme="minorHAnsi"/>
                </w:rPr>
                <w:t>Non-qualifying Instrument in Tier 1</w:t>
              </w:r>
            </w:ins>
          </w:p>
        </w:tc>
        <w:tc>
          <w:tcPr>
            <w:tcW w:w="3420" w:type="dxa"/>
            <w:tcBorders>
              <w:top w:val="nil"/>
              <w:left w:val="nil"/>
              <w:bottom w:val="single" w:sz="4" w:space="0" w:color="auto"/>
              <w:right w:val="single" w:sz="4" w:space="0" w:color="auto"/>
            </w:tcBorders>
            <w:shd w:val="clear" w:color="auto" w:fill="auto"/>
          </w:tcPr>
          <w:p w14:paraId="1C844277" w14:textId="77777777" w:rsidR="007148D5" w:rsidRPr="00FC2D65" w:rsidRDefault="007148D5" w:rsidP="0029105C">
            <w:pPr>
              <w:spacing w:after="0" w:line="240" w:lineRule="auto"/>
              <w:rPr>
                <w:ins w:id="4277" w:author="Osterhus, Brian" w:date="2013-09-13T14:27:00Z"/>
                <w:rFonts w:asciiTheme="majorHAnsi" w:eastAsia="Times New Roman" w:hAnsiTheme="majorHAnsi" w:cstheme="minorHAnsi"/>
                <w:color w:val="000000"/>
              </w:rPr>
            </w:pPr>
            <w:ins w:id="4278" w:author="Osterhus, Brian" w:date="2013-09-13T14:27:00Z">
              <w:r w:rsidRPr="00FC2D65">
                <w:rPr>
                  <w:rFonts w:asciiTheme="majorHAnsi" w:hAnsiTheme="majorHAnsi" w:cstheme="minorHAnsi"/>
                  <w:color w:val="000000"/>
                </w:rPr>
                <w:t>A</w:t>
              </w:r>
              <w:r w:rsidRPr="00FC2D65">
                <w:rPr>
                  <w:rFonts w:asciiTheme="majorHAnsi" w:hAnsiTheme="majorHAnsi" w:cstheme="minorHAnsi"/>
                </w:rPr>
                <w:t>s defined in the revised regulatory capital rule (July 2013).</w:t>
              </w:r>
            </w:ins>
          </w:p>
        </w:tc>
      </w:tr>
      <w:tr w:rsidR="007148D5" w:rsidRPr="00FC2D65" w14:paraId="7C28E27C" w14:textId="77777777" w:rsidTr="0029105C">
        <w:trPr>
          <w:trHeight w:val="300"/>
          <w:ins w:id="4279"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tcPr>
          <w:p w14:paraId="45DE55F5" w14:textId="77777777" w:rsidR="007148D5" w:rsidRPr="00FC2D65" w:rsidRDefault="007148D5" w:rsidP="0029105C">
            <w:pPr>
              <w:spacing w:after="0" w:line="240" w:lineRule="auto"/>
              <w:jc w:val="center"/>
              <w:rPr>
                <w:ins w:id="4280" w:author="Osterhus, Brian" w:date="2013-09-13T14:27:00Z"/>
                <w:rFonts w:asciiTheme="majorHAnsi" w:eastAsia="Times New Roman" w:hAnsiTheme="majorHAnsi" w:cstheme="minorHAnsi"/>
                <w:color w:val="000000"/>
              </w:rPr>
            </w:pPr>
            <w:ins w:id="4281" w:author="Osterhus, Brian" w:date="2013-09-13T14:27:00Z">
              <w:r w:rsidRPr="00FC2D65">
                <w:rPr>
                  <w:rFonts w:asciiTheme="majorHAnsi" w:eastAsia="Times New Roman" w:hAnsiTheme="majorHAnsi" w:cstheme="minorHAnsi"/>
                  <w:color w:val="000000"/>
                </w:rPr>
                <w:t>68</w:t>
              </w:r>
            </w:ins>
          </w:p>
        </w:tc>
        <w:tc>
          <w:tcPr>
            <w:tcW w:w="521" w:type="dxa"/>
            <w:tcBorders>
              <w:top w:val="nil"/>
              <w:left w:val="nil"/>
              <w:bottom w:val="single" w:sz="4" w:space="0" w:color="auto"/>
              <w:right w:val="single" w:sz="4" w:space="0" w:color="auto"/>
            </w:tcBorders>
            <w:shd w:val="clear" w:color="auto" w:fill="auto"/>
            <w:noWrap/>
            <w:vAlign w:val="bottom"/>
          </w:tcPr>
          <w:p w14:paraId="7D9477D5" w14:textId="77777777" w:rsidR="007148D5" w:rsidRPr="00FC2D65" w:rsidRDefault="007148D5" w:rsidP="0029105C">
            <w:pPr>
              <w:spacing w:after="0" w:line="240" w:lineRule="auto"/>
              <w:jc w:val="center"/>
              <w:rPr>
                <w:ins w:id="4282" w:author="Osterhus, Brian" w:date="2013-09-13T14:27:00Z"/>
                <w:rFonts w:asciiTheme="majorHAnsi" w:eastAsia="Times New Roman" w:hAnsiTheme="majorHAnsi" w:cstheme="minorHAnsi"/>
                <w:color w:val="000000"/>
              </w:rPr>
            </w:pPr>
            <w:ins w:id="4283" w:author="Osterhus, Brian" w:date="2013-09-13T14:27:00Z">
              <w:r w:rsidRPr="00FC2D65">
                <w:rPr>
                  <w:rFonts w:asciiTheme="majorHAnsi" w:eastAsia="Times New Roman" w:hAnsiTheme="majorHAnsi" w:cstheme="minorHAnsi"/>
                  <w:color w:val="000000"/>
                </w:rPr>
                <w:t>96</w:t>
              </w:r>
            </w:ins>
          </w:p>
        </w:tc>
        <w:tc>
          <w:tcPr>
            <w:tcW w:w="521" w:type="dxa"/>
            <w:tcBorders>
              <w:top w:val="nil"/>
              <w:left w:val="nil"/>
              <w:bottom w:val="single" w:sz="4" w:space="0" w:color="auto"/>
              <w:right w:val="single" w:sz="4" w:space="0" w:color="auto"/>
            </w:tcBorders>
            <w:shd w:val="clear" w:color="auto" w:fill="auto"/>
            <w:noWrap/>
            <w:vAlign w:val="bottom"/>
          </w:tcPr>
          <w:p w14:paraId="43C632CB" w14:textId="77777777" w:rsidR="007148D5" w:rsidRPr="00FC2D65" w:rsidRDefault="007148D5" w:rsidP="0029105C">
            <w:pPr>
              <w:spacing w:after="0" w:line="240" w:lineRule="auto"/>
              <w:jc w:val="center"/>
              <w:rPr>
                <w:ins w:id="4284" w:author="Osterhus, Brian" w:date="2013-09-13T14:27:00Z"/>
                <w:rFonts w:asciiTheme="majorHAnsi" w:eastAsia="Times New Roman" w:hAnsiTheme="majorHAnsi" w:cstheme="minorHAnsi"/>
                <w:color w:val="000000"/>
              </w:rPr>
            </w:pPr>
            <w:ins w:id="4285" w:author="Osterhus, Brian" w:date="2013-09-13T14:27:00Z">
              <w:r w:rsidRPr="00FC2D65">
                <w:rPr>
                  <w:rFonts w:asciiTheme="majorHAnsi" w:eastAsia="Times New Roman" w:hAnsiTheme="majorHAnsi" w:cstheme="minorHAnsi"/>
                  <w:color w:val="000000"/>
                </w:rPr>
                <w:t>124</w:t>
              </w:r>
            </w:ins>
          </w:p>
        </w:tc>
        <w:tc>
          <w:tcPr>
            <w:tcW w:w="2943" w:type="dxa"/>
            <w:tcBorders>
              <w:top w:val="nil"/>
              <w:left w:val="nil"/>
              <w:bottom w:val="single" w:sz="4" w:space="0" w:color="auto"/>
              <w:right w:val="single" w:sz="4" w:space="0" w:color="auto"/>
            </w:tcBorders>
            <w:shd w:val="clear" w:color="auto" w:fill="auto"/>
            <w:noWrap/>
            <w:vAlign w:val="bottom"/>
          </w:tcPr>
          <w:p w14:paraId="25977EB9" w14:textId="77777777" w:rsidR="007148D5" w:rsidRPr="00FC2D65" w:rsidRDefault="007148D5" w:rsidP="0029105C">
            <w:pPr>
              <w:spacing w:after="0" w:line="240" w:lineRule="auto"/>
              <w:rPr>
                <w:ins w:id="4286" w:author="Osterhus, Brian" w:date="2013-09-13T14:27:00Z"/>
                <w:rFonts w:asciiTheme="majorHAnsi" w:eastAsia="Times New Roman" w:hAnsiTheme="majorHAnsi" w:cstheme="minorHAnsi"/>
              </w:rPr>
            </w:pPr>
            <w:ins w:id="4287" w:author="Osterhus, Brian" w:date="2013-09-13T14:27:00Z">
              <w:r w:rsidRPr="00FC2D65">
                <w:rPr>
                  <w:rFonts w:asciiTheme="majorHAnsi" w:hAnsiTheme="majorHAnsi" w:cstheme="minorHAnsi"/>
                  <w:bCs/>
                </w:rPr>
                <w:t>Mandatory Convertible Preferred (MCP)</w:t>
              </w:r>
            </w:ins>
          </w:p>
        </w:tc>
        <w:tc>
          <w:tcPr>
            <w:tcW w:w="1620" w:type="dxa"/>
            <w:tcBorders>
              <w:top w:val="nil"/>
              <w:left w:val="nil"/>
              <w:bottom w:val="single" w:sz="4" w:space="0" w:color="auto"/>
              <w:right w:val="single" w:sz="4" w:space="0" w:color="auto"/>
            </w:tcBorders>
            <w:shd w:val="clear" w:color="auto" w:fill="auto"/>
            <w:noWrap/>
            <w:vAlign w:val="bottom"/>
          </w:tcPr>
          <w:p w14:paraId="3FE5450A" w14:textId="77777777" w:rsidR="007148D5" w:rsidRPr="00FC2D65" w:rsidRDefault="007148D5" w:rsidP="0029105C">
            <w:pPr>
              <w:spacing w:after="0" w:line="240" w:lineRule="auto"/>
              <w:jc w:val="center"/>
              <w:rPr>
                <w:ins w:id="4288" w:author="Osterhus, Brian" w:date="2013-09-13T14:27:00Z"/>
                <w:rFonts w:asciiTheme="majorHAnsi" w:eastAsia="Times New Roman" w:hAnsiTheme="majorHAnsi" w:cstheme="minorHAnsi"/>
              </w:rPr>
            </w:pPr>
            <w:ins w:id="4289" w:author="Osterhus, Brian" w:date="2013-09-13T14:27:00Z">
              <w:r w:rsidRPr="00FC2D65">
                <w:rPr>
                  <w:rFonts w:asciiTheme="majorHAnsi" w:hAnsiTheme="majorHAnsi" w:cstheme="minorHAnsi"/>
                </w:rPr>
                <w:t>Non-qualifying Instrument in Tier 1</w:t>
              </w:r>
            </w:ins>
          </w:p>
        </w:tc>
        <w:tc>
          <w:tcPr>
            <w:tcW w:w="3420" w:type="dxa"/>
            <w:tcBorders>
              <w:top w:val="nil"/>
              <w:left w:val="nil"/>
              <w:bottom w:val="single" w:sz="4" w:space="0" w:color="auto"/>
              <w:right w:val="single" w:sz="4" w:space="0" w:color="auto"/>
            </w:tcBorders>
            <w:shd w:val="clear" w:color="auto" w:fill="auto"/>
          </w:tcPr>
          <w:p w14:paraId="5996758F" w14:textId="77777777" w:rsidR="007148D5" w:rsidRPr="00FC2D65" w:rsidRDefault="007148D5" w:rsidP="0029105C">
            <w:pPr>
              <w:spacing w:after="0" w:line="240" w:lineRule="auto"/>
              <w:rPr>
                <w:ins w:id="4290" w:author="Osterhus, Brian" w:date="2013-09-13T14:27:00Z"/>
                <w:rFonts w:asciiTheme="majorHAnsi" w:eastAsia="Times New Roman" w:hAnsiTheme="majorHAnsi" w:cstheme="minorHAnsi"/>
                <w:color w:val="000000"/>
              </w:rPr>
            </w:pPr>
            <w:ins w:id="4291" w:author="Osterhus, Brian" w:date="2013-09-13T14:27:00Z">
              <w:r w:rsidRPr="00FC2D65">
                <w:rPr>
                  <w:rFonts w:asciiTheme="majorHAnsi" w:hAnsiTheme="majorHAnsi" w:cstheme="minorHAnsi"/>
                  <w:color w:val="000000"/>
                </w:rPr>
                <w:t>A</w:t>
              </w:r>
              <w:r w:rsidRPr="00FC2D65">
                <w:rPr>
                  <w:rFonts w:asciiTheme="majorHAnsi" w:hAnsiTheme="majorHAnsi" w:cstheme="minorHAnsi"/>
                </w:rPr>
                <w:t>s defined in the revised regulatory capital rule (July 2013).</w:t>
              </w:r>
            </w:ins>
          </w:p>
        </w:tc>
      </w:tr>
      <w:tr w:rsidR="007148D5" w:rsidRPr="00FC2D65" w14:paraId="3A5F2BA8" w14:textId="77777777" w:rsidTr="0029105C">
        <w:trPr>
          <w:trHeight w:val="300"/>
          <w:ins w:id="4292"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tcPr>
          <w:p w14:paraId="4785B2B2" w14:textId="77777777" w:rsidR="007148D5" w:rsidRPr="00FC2D65" w:rsidRDefault="007148D5" w:rsidP="0029105C">
            <w:pPr>
              <w:spacing w:after="0" w:line="240" w:lineRule="auto"/>
              <w:jc w:val="center"/>
              <w:rPr>
                <w:ins w:id="4293" w:author="Osterhus, Brian" w:date="2013-09-13T14:27:00Z"/>
                <w:rFonts w:asciiTheme="majorHAnsi" w:eastAsia="Times New Roman" w:hAnsiTheme="majorHAnsi" w:cstheme="minorHAnsi"/>
                <w:color w:val="000000"/>
              </w:rPr>
            </w:pPr>
            <w:ins w:id="4294" w:author="Osterhus, Brian" w:date="2013-09-13T14:27:00Z">
              <w:r w:rsidRPr="00FC2D65">
                <w:rPr>
                  <w:rFonts w:asciiTheme="majorHAnsi" w:eastAsia="Times New Roman" w:hAnsiTheme="majorHAnsi" w:cstheme="minorHAnsi"/>
                  <w:color w:val="000000"/>
                </w:rPr>
                <w:t>69</w:t>
              </w:r>
            </w:ins>
          </w:p>
        </w:tc>
        <w:tc>
          <w:tcPr>
            <w:tcW w:w="521" w:type="dxa"/>
            <w:tcBorders>
              <w:top w:val="nil"/>
              <w:left w:val="nil"/>
              <w:bottom w:val="single" w:sz="4" w:space="0" w:color="auto"/>
              <w:right w:val="single" w:sz="4" w:space="0" w:color="auto"/>
            </w:tcBorders>
            <w:shd w:val="clear" w:color="auto" w:fill="auto"/>
            <w:noWrap/>
            <w:vAlign w:val="bottom"/>
          </w:tcPr>
          <w:p w14:paraId="6F25360C" w14:textId="77777777" w:rsidR="007148D5" w:rsidRPr="00FC2D65" w:rsidRDefault="007148D5" w:rsidP="0029105C">
            <w:pPr>
              <w:spacing w:after="0" w:line="240" w:lineRule="auto"/>
              <w:jc w:val="center"/>
              <w:rPr>
                <w:ins w:id="4295" w:author="Osterhus, Brian" w:date="2013-09-13T14:27:00Z"/>
                <w:rFonts w:asciiTheme="majorHAnsi" w:eastAsia="Times New Roman" w:hAnsiTheme="majorHAnsi" w:cstheme="minorHAnsi"/>
                <w:color w:val="000000"/>
              </w:rPr>
            </w:pPr>
            <w:ins w:id="4296" w:author="Osterhus, Brian" w:date="2013-09-13T14:27:00Z">
              <w:r w:rsidRPr="00FC2D65">
                <w:rPr>
                  <w:rFonts w:asciiTheme="majorHAnsi" w:eastAsia="Times New Roman" w:hAnsiTheme="majorHAnsi" w:cstheme="minorHAnsi"/>
                  <w:color w:val="000000"/>
                </w:rPr>
                <w:t>97</w:t>
              </w:r>
            </w:ins>
          </w:p>
        </w:tc>
        <w:tc>
          <w:tcPr>
            <w:tcW w:w="521" w:type="dxa"/>
            <w:tcBorders>
              <w:top w:val="nil"/>
              <w:left w:val="nil"/>
              <w:bottom w:val="single" w:sz="4" w:space="0" w:color="auto"/>
              <w:right w:val="single" w:sz="4" w:space="0" w:color="auto"/>
            </w:tcBorders>
            <w:shd w:val="clear" w:color="auto" w:fill="auto"/>
            <w:noWrap/>
            <w:vAlign w:val="bottom"/>
          </w:tcPr>
          <w:p w14:paraId="01974CF8" w14:textId="77777777" w:rsidR="007148D5" w:rsidRPr="00FC2D65" w:rsidRDefault="007148D5" w:rsidP="0029105C">
            <w:pPr>
              <w:spacing w:after="0" w:line="240" w:lineRule="auto"/>
              <w:jc w:val="center"/>
              <w:rPr>
                <w:ins w:id="4297" w:author="Osterhus, Brian" w:date="2013-09-13T14:27:00Z"/>
                <w:rFonts w:asciiTheme="majorHAnsi" w:eastAsia="Times New Roman" w:hAnsiTheme="majorHAnsi" w:cstheme="minorHAnsi"/>
                <w:color w:val="000000"/>
              </w:rPr>
            </w:pPr>
            <w:ins w:id="4298" w:author="Osterhus, Brian" w:date="2013-09-13T14:27:00Z">
              <w:r w:rsidRPr="00FC2D65">
                <w:rPr>
                  <w:rFonts w:asciiTheme="majorHAnsi" w:eastAsia="Times New Roman" w:hAnsiTheme="majorHAnsi" w:cstheme="minorHAnsi"/>
                  <w:color w:val="000000"/>
                </w:rPr>
                <w:t>125</w:t>
              </w:r>
            </w:ins>
          </w:p>
        </w:tc>
        <w:tc>
          <w:tcPr>
            <w:tcW w:w="2943" w:type="dxa"/>
            <w:tcBorders>
              <w:top w:val="nil"/>
              <w:left w:val="nil"/>
              <w:bottom w:val="single" w:sz="4" w:space="0" w:color="auto"/>
              <w:right w:val="single" w:sz="4" w:space="0" w:color="auto"/>
            </w:tcBorders>
            <w:shd w:val="clear" w:color="auto" w:fill="auto"/>
            <w:noWrap/>
            <w:vAlign w:val="bottom"/>
          </w:tcPr>
          <w:p w14:paraId="24707B12" w14:textId="77777777" w:rsidR="007148D5" w:rsidRPr="00FC2D65" w:rsidRDefault="007148D5" w:rsidP="0029105C">
            <w:pPr>
              <w:spacing w:after="0" w:line="240" w:lineRule="auto"/>
              <w:rPr>
                <w:ins w:id="4299" w:author="Osterhus, Brian" w:date="2013-09-13T14:27:00Z"/>
                <w:rFonts w:asciiTheme="majorHAnsi" w:eastAsia="Times New Roman" w:hAnsiTheme="majorHAnsi" w:cstheme="minorHAnsi"/>
              </w:rPr>
            </w:pPr>
            <w:ins w:id="4300" w:author="Osterhus, Brian" w:date="2013-09-13T14:27:00Z">
              <w:r w:rsidRPr="00FC2D65">
                <w:rPr>
                  <w:rFonts w:asciiTheme="majorHAnsi" w:hAnsiTheme="majorHAnsi" w:cstheme="minorHAnsi"/>
                  <w:bCs/>
                </w:rPr>
                <w:t>MCP USG Preferred</w:t>
              </w:r>
            </w:ins>
          </w:p>
        </w:tc>
        <w:tc>
          <w:tcPr>
            <w:tcW w:w="1620" w:type="dxa"/>
            <w:tcBorders>
              <w:top w:val="nil"/>
              <w:left w:val="nil"/>
              <w:bottom w:val="single" w:sz="4" w:space="0" w:color="auto"/>
              <w:right w:val="single" w:sz="4" w:space="0" w:color="auto"/>
            </w:tcBorders>
            <w:shd w:val="clear" w:color="auto" w:fill="auto"/>
            <w:noWrap/>
            <w:vAlign w:val="bottom"/>
          </w:tcPr>
          <w:p w14:paraId="0A2E2521" w14:textId="77777777" w:rsidR="007148D5" w:rsidRPr="00FC2D65" w:rsidRDefault="007148D5" w:rsidP="0029105C">
            <w:pPr>
              <w:spacing w:after="0" w:line="240" w:lineRule="auto"/>
              <w:jc w:val="center"/>
              <w:rPr>
                <w:ins w:id="4301" w:author="Osterhus, Brian" w:date="2013-09-13T14:27:00Z"/>
                <w:rFonts w:asciiTheme="majorHAnsi" w:eastAsia="Times New Roman" w:hAnsiTheme="majorHAnsi" w:cstheme="minorHAnsi"/>
              </w:rPr>
            </w:pPr>
            <w:ins w:id="4302" w:author="Osterhus, Brian" w:date="2013-09-13T14:27:00Z">
              <w:r w:rsidRPr="00FC2D65">
                <w:rPr>
                  <w:rFonts w:asciiTheme="majorHAnsi" w:hAnsiTheme="majorHAnsi" w:cstheme="minorHAnsi"/>
                </w:rPr>
                <w:t>Non-qualifying Instrument in Tier 1</w:t>
              </w:r>
            </w:ins>
          </w:p>
        </w:tc>
        <w:tc>
          <w:tcPr>
            <w:tcW w:w="3420" w:type="dxa"/>
            <w:tcBorders>
              <w:top w:val="nil"/>
              <w:left w:val="nil"/>
              <w:bottom w:val="single" w:sz="4" w:space="0" w:color="auto"/>
              <w:right w:val="single" w:sz="4" w:space="0" w:color="auto"/>
            </w:tcBorders>
            <w:shd w:val="clear" w:color="auto" w:fill="auto"/>
          </w:tcPr>
          <w:p w14:paraId="27531BD3" w14:textId="77777777" w:rsidR="007148D5" w:rsidRPr="00FC2D65" w:rsidRDefault="007148D5" w:rsidP="0029105C">
            <w:pPr>
              <w:spacing w:after="0" w:line="240" w:lineRule="auto"/>
              <w:rPr>
                <w:ins w:id="4303" w:author="Osterhus, Brian" w:date="2013-09-13T14:27:00Z"/>
                <w:rFonts w:asciiTheme="majorHAnsi" w:eastAsia="Times New Roman" w:hAnsiTheme="majorHAnsi" w:cstheme="minorHAnsi"/>
                <w:color w:val="000000"/>
              </w:rPr>
            </w:pPr>
            <w:ins w:id="4304" w:author="Osterhus, Brian" w:date="2013-09-13T14:27:00Z">
              <w:r w:rsidRPr="00FC2D65">
                <w:rPr>
                  <w:rFonts w:asciiTheme="majorHAnsi" w:hAnsiTheme="majorHAnsi" w:cstheme="minorHAnsi"/>
                  <w:color w:val="000000"/>
                </w:rPr>
                <w:t>A</w:t>
              </w:r>
              <w:r w:rsidRPr="00FC2D65">
                <w:rPr>
                  <w:rFonts w:asciiTheme="majorHAnsi" w:hAnsiTheme="majorHAnsi" w:cstheme="minorHAnsi"/>
                </w:rPr>
                <w:t>s defined in the revised regulatory capital rule (July 2013).</w:t>
              </w:r>
            </w:ins>
          </w:p>
        </w:tc>
      </w:tr>
      <w:tr w:rsidR="007148D5" w:rsidRPr="00FC2D65" w14:paraId="6EC49D42" w14:textId="77777777" w:rsidTr="0029105C">
        <w:trPr>
          <w:trHeight w:val="300"/>
          <w:ins w:id="4305"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tcPr>
          <w:p w14:paraId="701A9E7D" w14:textId="77777777" w:rsidR="007148D5" w:rsidRPr="00FC2D65" w:rsidRDefault="007148D5" w:rsidP="0029105C">
            <w:pPr>
              <w:spacing w:after="0" w:line="240" w:lineRule="auto"/>
              <w:jc w:val="center"/>
              <w:rPr>
                <w:ins w:id="4306" w:author="Osterhus, Brian" w:date="2013-09-13T14:27:00Z"/>
                <w:rFonts w:asciiTheme="majorHAnsi" w:eastAsia="Times New Roman" w:hAnsiTheme="majorHAnsi" w:cstheme="minorHAnsi"/>
                <w:color w:val="000000"/>
              </w:rPr>
            </w:pPr>
            <w:ins w:id="4307" w:author="Osterhus, Brian" w:date="2013-09-13T14:27:00Z">
              <w:r w:rsidRPr="00FC2D65">
                <w:rPr>
                  <w:rFonts w:asciiTheme="majorHAnsi" w:eastAsia="Times New Roman" w:hAnsiTheme="majorHAnsi" w:cstheme="minorHAnsi"/>
                  <w:color w:val="000000"/>
                </w:rPr>
                <w:t>70</w:t>
              </w:r>
            </w:ins>
          </w:p>
        </w:tc>
        <w:tc>
          <w:tcPr>
            <w:tcW w:w="521" w:type="dxa"/>
            <w:tcBorders>
              <w:top w:val="nil"/>
              <w:left w:val="nil"/>
              <w:bottom w:val="single" w:sz="4" w:space="0" w:color="auto"/>
              <w:right w:val="single" w:sz="4" w:space="0" w:color="auto"/>
            </w:tcBorders>
            <w:shd w:val="clear" w:color="auto" w:fill="auto"/>
            <w:noWrap/>
            <w:vAlign w:val="bottom"/>
          </w:tcPr>
          <w:p w14:paraId="483F0A76" w14:textId="77777777" w:rsidR="007148D5" w:rsidRPr="00FC2D65" w:rsidRDefault="007148D5" w:rsidP="0029105C">
            <w:pPr>
              <w:spacing w:after="0" w:line="240" w:lineRule="auto"/>
              <w:jc w:val="center"/>
              <w:rPr>
                <w:ins w:id="4308" w:author="Osterhus, Brian" w:date="2013-09-13T14:27:00Z"/>
                <w:rFonts w:asciiTheme="majorHAnsi" w:eastAsia="Times New Roman" w:hAnsiTheme="majorHAnsi" w:cstheme="minorHAnsi"/>
                <w:color w:val="000000"/>
              </w:rPr>
            </w:pPr>
            <w:ins w:id="4309" w:author="Osterhus, Brian" w:date="2013-09-13T14:27:00Z">
              <w:r w:rsidRPr="00FC2D65">
                <w:rPr>
                  <w:rFonts w:asciiTheme="majorHAnsi" w:eastAsia="Times New Roman" w:hAnsiTheme="majorHAnsi" w:cstheme="minorHAnsi"/>
                  <w:color w:val="000000"/>
                </w:rPr>
                <w:t>98</w:t>
              </w:r>
            </w:ins>
          </w:p>
        </w:tc>
        <w:tc>
          <w:tcPr>
            <w:tcW w:w="521" w:type="dxa"/>
            <w:tcBorders>
              <w:top w:val="nil"/>
              <w:left w:val="nil"/>
              <w:bottom w:val="single" w:sz="4" w:space="0" w:color="auto"/>
              <w:right w:val="single" w:sz="4" w:space="0" w:color="auto"/>
            </w:tcBorders>
            <w:shd w:val="clear" w:color="auto" w:fill="auto"/>
            <w:noWrap/>
            <w:vAlign w:val="bottom"/>
          </w:tcPr>
          <w:p w14:paraId="35811DAB" w14:textId="77777777" w:rsidR="007148D5" w:rsidRPr="00FC2D65" w:rsidRDefault="007148D5" w:rsidP="0029105C">
            <w:pPr>
              <w:spacing w:after="0" w:line="240" w:lineRule="auto"/>
              <w:jc w:val="center"/>
              <w:rPr>
                <w:ins w:id="4310" w:author="Osterhus, Brian" w:date="2013-09-13T14:27:00Z"/>
                <w:rFonts w:asciiTheme="majorHAnsi" w:eastAsia="Times New Roman" w:hAnsiTheme="majorHAnsi" w:cstheme="minorHAnsi"/>
                <w:color w:val="000000"/>
              </w:rPr>
            </w:pPr>
            <w:ins w:id="4311" w:author="Osterhus, Brian" w:date="2013-09-13T14:27:00Z">
              <w:r w:rsidRPr="00FC2D65">
                <w:rPr>
                  <w:rFonts w:asciiTheme="majorHAnsi" w:eastAsia="Times New Roman" w:hAnsiTheme="majorHAnsi" w:cstheme="minorHAnsi"/>
                  <w:color w:val="000000"/>
                </w:rPr>
                <w:t>126</w:t>
              </w:r>
            </w:ins>
          </w:p>
        </w:tc>
        <w:tc>
          <w:tcPr>
            <w:tcW w:w="2943" w:type="dxa"/>
            <w:tcBorders>
              <w:top w:val="nil"/>
              <w:left w:val="nil"/>
              <w:bottom w:val="single" w:sz="4" w:space="0" w:color="auto"/>
              <w:right w:val="single" w:sz="4" w:space="0" w:color="auto"/>
            </w:tcBorders>
            <w:shd w:val="clear" w:color="auto" w:fill="auto"/>
            <w:noWrap/>
            <w:vAlign w:val="bottom"/>
          </w:tcPr>
          <w:p w14:paraId="355C09EE" w14:textId="77777777" w:rsidR="007148D5" w:rsidRPr="00FC2D65" w:rsidRDefault="007148D5" w:rsidP="0029105C">
            <w:pPr>
              <w:spacing w:after="0" w:line="240" w:lineRule="auto"/>
              <w:rPr>
                <w:ins w:id="4312" w:author="Osterhus, Brian" w:date="2013-09-13T14:27:00Z"/>
                <w:rFonts w:asciiTheme="majorHAnsi" w:eastAsia="Times New Roman" w:hAnsiTheme="majorHAnsi" w:cstheme="minorHAnsi"/>
              </w:rPr>
            </w:pPr>
            <w:ins w:id="4313" w:author="Osterhus, Brian" w:date="2013-09-13T14:27:00Z">
              <w:r w:rsidRPr="00FC2D65">
                <w:rPr>
                  <w:rFonts w:asciiTheme="majorHAnsi" w:hAnsiTheme="majorHAnsi" w:cstheme="minorHAnsi"/>
                  <w:bCs/>
                </w:rPr>
                <w:t>Cumulative Dated Preferred (TRUPS)</w:t>
              </w:r>
            </w:ins>
          </w:p>
        </w:tc>
        <w:tc>
          <w:tcPr>
            <w:tcW w:w="1620" w:type="dxa"/>
            <w:tcBorders>
              <w:top w:val="nil"/>
              <w:left w:val="nil"/>
              <w:bottom w:val="single" w:sz="4" w:space="0" w:color="auto"/>
              <w:right w:val="single" w:sz="4" w:space="0" w:color="auto"/>
            </w:tcBorders>
            <w:shd w:val="clear" w:color="auto" w:fill="auto"/>
            <w:noWrap/>
            <w:vAlign w:val="bottom"/>
          </w:tcPr>
          <w:p w14:paraId="26F5BD03" w14:textId="77777777" w:rsidR="007148D5" w:rsidRPr="00FC2D65" w:rsidRDefault="007148D5" w:rsidP="0029105C">
            <w:pPr>
              <w:spacing w:after="0" w:line="240" w:lineRule="auto"/>
              <w:jc w:val="center"/>
              <w:rPr>
                <w:ins w:id="4314" w:author="Osterhus, Brian" w:date="2013-09-13T14:27:00Z"/>
                <w:rFonts w:asciiTheme="majorHAnsi" w:eastAsia="Times New Roman" w:hAnsiTheme="majorHAnsi" w:cstheme="minorHAnsi"/>
              </w:rPr>
            </w:pPr>
            <w:ins w:id="4315" w:author="Osterhus, Brian" w:date="2013-09-13T14:27:00Z">
              <w:r w:rsidRPr="00FC2D65">
                <w:rPr>
                  <w:rFonts w:asciiTheme="majorHAnsi" w:hAnsiTheme="majorHAnsi" w:cstheme="minorHAnsi"/>
                </w:rPr>
                <w:t>Non-qualifying Instrument in Tier 1</w:t>
              </w:r>
            </w:ins>
          </w:p>
        </w:tc>
        <w:tc>
          <w:tcPr>
            <w:tcW w:w="3420" w:type="dxa"/>
            <w:tcBorders>
              <w:top w:val="nil"/>
              <w:left w:val="nil"/>
              <w:bottom w:val="single" w:sz="4" w:space="0" w:color="auto"/>
              <w:right w:val="single" w:sz="4" w:space="0" w:color="auto"/>
            </w:tcBorders>
            <w:shd w:val="clear" w:color="auto" w:fill="auto"/>
          </w:tcPr>
          <w:p w14:paraId="3C60F5DB" w14:textId="77777777" w:rsidR="007148D5" w:rsidRPr="00FC2D65" w:rsidRDefault="007148D5" w:rsidP="0029105C">
            <w:pPr>
              <w:spacing w:after="0" w:line="240" w:lineRule="auto"/>
              <w:rPr>
                <w:ins w:id="4316" w:author="Osterhus, Brian" w:date="2013-09-13T14:27:00Z"/>
                <w:rFonts w:asciiTheme="majorHAnsi" w:eastAsia="Times New Roman" w:hAnsiTheme="majorHAnsi" w:cstheme="minorHAnsi"/>
                <w:color w:val="000000"/>
              </w:rPr>
            </w:pPr>
            <w:ins w:id="4317" w:author="Osterhus, Brian" w:date="2013-09-13T14:27:00Z">
              <w:r w:rsidRPr="00FC2D65">
                <w:rPr>
                  <w:rFonts w:asciiTheme="majorHAnsi" w:hAnsiTheme="majorHAnsi" w:cstheme="minorHAnsi"/>
                  <w:color w:val="000000"/>
                </w:rPr>
                <w:t>A</w:t>
              </w:r>
              <w:r w:rsidRPr="00FC2D65">
                <w:rPr>
                  <w:rFonts w:asciiTheme="majorHAnsi" w:hAnsiTheme="majorHAnsi" w:cstheme="minorHAnsi"/>
                </w:rPr>
                <w:t>s defined in the revised regulatory capital rule (July 2013).</w:t>
              </w:r>
            </w:ins>
          </w:p>
        </w:tc>
      </w:tr>
      <w:tr w:rsidR="007148D5" w:rsidRPr="00FC2D65" w14:paraId="5E2DC332" w14:textId="77777777" w:rsidTr="0029105C">
        <w:trPr>
          <w:trHeight w:val="300"/>
          <w:ins w:id="4318"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tcPr>
          <w:p w14:paraId="07D1F0DB" w14:textId="77777777" w:rsidR="007148D5" w:rsidRPr="00FC2D65" w:rsidRDefault="007148D5" w:rsidP="0029105C">
            <w:pPr>
              <w:spacing w:after="0" w:line="240" w:lineRule="auto"/>
              <w:jc w:val="center"/>
              <w:rPr>
                <w:ins w:id="4319" w:author="Osterhus, Brian" w:date="2013-09-13T14:27:00Z"/>
                <w:rFonts w:asciiTheme="majorHAnsi" w:eastAsia="Times New Roman" w:hAnsiTheme="majorHAnsi" w:cstheme="minorHAnsi"/>
                <w:color w:val="000000"/>
              </w:rPr>
            </w:pPr>
            <w:ins w:id="4320" w:author="Osterhus, Brian" w:date="2013-09-13T14:27:00Z">
              <w:r w:rsidRPr="00FC2D65">
                <w:rPr>
                  <w:rFonts w:asciiTheme="majorHAnsi" w:eastAsia="Times New Roman" w:hAnsiTheme="majorHAnsi" w:cstheme="minorHAnsi"/>
                  <w:color w:val="000000"/>
                </w:rPr>
                <w:t>71</w:t>
              </w:r>
            </w:ins>
          </w:p>
        </w:tc>
        <w:tc>
          <w:tcPr>
            <w:tcW w:w="521" w:type="dxa"/>
            <w:tcBorders>
              <w:top w:val="nil"/>
              <w:left w:val="nil"/>
              <w:bottom w:val="single" w:sz="4" w:space="0" w:color="auto"/>
              <w:right w:val="single" w:sz="4" w:space="0" w:color="auto"/>
            </w:tcBorders>
            <w:shd w:val="clear" w:color="auto" w:fill="auto"/>
            <w:noWrap/>
            <w:vAlign w:val="bottom"/>
          </w:tcPr>
          <w:p w14:paraId="1C11A90C" w14:textId="77777777" w:rsidR="007148D5" w:rsidRPr="00FC2D65" w:rsidRDefault="007148D5" w:rsidP="0029105C">
            <w:pPr>
              <w:spacing w:after="0" w:line="240" w:lineRule="auto"/>
              <w:jc w:val="center"/>
              <w:rPr>
                <w:ins w:id="4321" w:author="Osterhus, Brian" w:date="2013-09-13T14:27:00Z"/>
                <w:rFonts w:asciiTheme="majorHAnsi" w:eastAsia="Times New Roman" w:hAnsiTheme="majorHAnsi" w:cstheme="minorHAnsi"/>
                <w:color w:val="000000"/>
              </w:rPr>
            </w:pPr>
            <w:ins w:id="4322" w:author="Osterhus, Brian" w:date="2013-09-13T14:27:00Z">
              <w:r w:rsidRPr="00FC2D65">
                <w:rPr>
                  <w:rFonts w:asciiTheme="majorHAnsi" w:eastAsia="Times New Roman" w:hAnsiTheme="majorHAnsi" w:cstheme="minorHAnsi"/>
                  <w:color w:val="000000"/>
                </w:rPr>
                <w:t>99</w:t>
              </w:r>
            </w:ins>
          </w:p>
        </w:tc>
        <w:tc>
          <w:tcPr>
            <w:tcW w:w="521" w:type="dxa"/>
            <w:tcBorders>
              <w:top w:val="nil"/>
              <w:left w:val="nil"/>
              <w:bottom w:val="single" w:sz="4" w:space="0" w:color="auto"/>
              <w:right w:val="single" w:sz="4" w:space="0" w:color="auto"/>
            </w:tcBorders>
            <w:shd w:val="clear" w:color="auto" w:fill="auto"/>
            <w:noWrap/>
            <w:vAlign w:val="bottom"/>
          </w:tcPr>
          <w:p w14:paraId="6C8F00A2" w14:textId="77777777" w:rsidR="007148D5" w:rsidRPr="00FC2D65" w:rsidRDefault="007148D5" w:rsidP="0029105C">
            <w:pPr>
              <w:spacing w:after="0" w:line="240" w:lineRule="auto"/>
              <w:jc w:val="center"/>
              <w:rPr>
                <w:ins w:id="4323" w:author="Osterhus, Brian" w:date="2013-09-13T14:27:00Z"/>
                <w:rFonts w:asciiTheme="majorHAnsi" w:eastAsia="Times New Roman" w:hAnsiTheme="majorHAnsi" w:cstheme="minorHAnsi"/>
                <w:color w:val="000000"/>
              </w:rPr>
            </w:pPr>
            <w:ins w:id="4324" w:author="Osterhus, Brian" w:date="2013-09-13T14:27:00Z">
              <w:r w:rsidRPr="00FC2D65">
                <w:rPr>
                  <w:rFonts w:asciiTheme="majorHAnsi" w:eastAsia="Times New Roman" w:hAnsiTheme="majorHAnsi" w:cstheme="minorHAnsi"/>
                  <w:color w:val="000000"/>
                </w:rPr>
                <w:t>127</w:t>
              </w:r>
            </w:ins>
          </w:p>
        </w:tc>
        <w:tc>
          <w:tcPr>
            <w:tcW w:w="2943" w:type="dxa"/>
            <w:tcBorders>
              <w:top w:val="nil"/>
              <w:left w:val="nil"/>
              <w:bottom w:val="single" w:sz="4" w:space="0" w:color="auto"/>
              <w:right w:val="single" w:sz="4" w:space="0" w:color="auto"/>
            </w:tcBorders>
            <w:shd w:val="clear" w:color="auto" w:fill="auto"/>
            <w:noWrap/>
            <w:vAlign w:val="bottom"/>
          </w:tcPr>
          <w:p w14:paraId="4518276F" w14:textId="77777777" w:rsidR="007148D5" w:rsidRPr="00FC2D65" w:rsidRDefault="007148D5" w:rsidP="0029105C">
            <w:pPr>
              <w:spacing w:after="0" w:line="240" w:lineRule="auto"/>
              <w:rPr>
                <w:ins w:id="4325" w:author="Osterhus, Brian" w:date="2013-09-13T14:27:00Z"/>
                <w:rFonts w:asciiTheme="majorHAnsi" w:eastAsia="Times New Roman" w:hAnsiTheme="majorHAnsi" w:cstheme="minorHAnsi"/>
              </w:rPr>
            </w:pPr>
            <w:ins w:id="4326" w:author="Osterhus, Brian" w:date="2013-09-13T14:27:00Z">
              <w:r w:rsidRPr="00FC2D65">
                <w:rPr>
                  <w:rFonts w:asciiTheme="majorHAnsi" w:hAnsiTheme="majorHAnsi" w:cstheme="minorHAnsi"/>
                  <w:bCs/>
                </w:rPr>
                <w:t>USG Preferred TRUPS</w:t>
              </w:r>
            </w:ins>
          </w:p>
        </w:tc>
        <w:tc>
          <w:tcPr>
            <w:tcW w:w="1620" w:type="dxa"/>
            <w:tcBorders>
              <w:top w:val="nil"/>
              <w:left w:val="nil"/>
              <w:bottom w:val="single" w:sz="4" w:space="0" w:color="auto"/>
              <w:right w:val="single" w:sz="4" w:space="0" w:color="auto"/>
            </w:tcBorders>
            <w:shd w:val="clear" w:color="auto" w:fill="auto"/>
            <w:noWrap/>
            <w:vAlign w:val="bottom"/>
          </w:tcPr>
          <w:p w14:paraId="4AADAC68" w14:textId="77777777" w:rsidR="007148D5" w:rsidRPr="00FC2D65" w:rsidRDefault="007148D5" w:rsidP="0029105C">
            <w:pPr>
              <w:spacing w:after="0" w:line="240" w:lineRule="auto"/>
              <w:jc w:val="center"/>
              <w:rPr>
                <w:ins w:id="4327" w:author="Osterhus, Brian" w:date="2013-09-13T14:27:00Z"/>
                <w:rFonts w:asciiTheme="majorHAnsi" w:eastAsia="Times New Roman" w:hAnsiTheme="majorHAnsi" w:cstheme="minorHAnsi"/>
              </w:rPr>
            </w:pPr>
            <w:ins w:id="4328" w:author="Osterhus, Brian" w:date="2013-09-13T14:27:00Z">
              <w:r w:rsidRPr="00FC2D65">
                <w:rPr>
                  <w:rFonts w:asciiTheme="majorHAnsi" w:hAnsiTheme="majorHAnsi" w:cstheme="minorHAnsi"/>
                </w:rPr>
                <w:t>Non-qualifying Instrument in Tier 1</w:t>
              </w:r>
            </w:ins>
          </w:p>
        </w:tc>
        <w:tc>
          <w:tcPr>
            <w:tcW w:w="3420" w:type="dxa"/>
            <w:tcBorders>
              <w:top w:val="nil"/>
              <w:left w:val="nil"/>
              <w:bottom w:val="single" w:sz="4" w:space="0" w:color="auto"/>
              <w:right w:val="single" w:sz="4" w:space="0" w:color="auto"/>
            </w:tcBorders>
            <w:shd w:val="clear" w:color="auto" w:fill="auto"/>
          </w:tcPr>
          <w:p w14:paraId="03BBFEE1" w14:textId="77777777" w:rsidR="007148D5" w:rsidRPr="00FC2D65" w:rsidRDefault="007148D5" w:rsidP="0029105C">
            <w:pPr>
              <w:spacing w:after="0" w:line="240" w:lineRule="auto"/>
              <w:rPr>
                <w:ins w:id="4329" w:author="Osterhus, Brian" w:date="2013-09-13T14:27:00Z"/>
                <w:rFonts w:asciiTheme="majorHAnsi" w:eastAsia="Times New Roman" w:hAnsiTheme="majorHAnsi" w:cstheme="minorHAnsi"/>
                <w:color w:val="000000"/>
              </w:rPr>
            </w:pPr>
            <w:ins w:id="4330" w:author="Osterhus, Brian" w:date="2013-09-13T14:27:00Z">
              <w:r w:rsidRPr="00FC2D65">
                <w:rPr>
                  <w:rFonts w:asciiTheme="majorHAnsi" w:hAnsiTheme="majorHAnsi" w:cstheme="minorHAnsi"/>
                  <w:color w:val="000000"/>
                </w:rPr>
                <w:t>A</w:t>
              </w:r>
              <w:r w:rsidRPr="00FC2D65">
                <w:rPr>
                  <w:rFonts w:asciiTheme="majorHAnsi" w:hAnsiTheme="majorHAnsi" w:cstheme="minorHAnsi"/>
                </w:rPr>
                <w:t>s defined in the revised regulatory capital rule (July 2013).</w:t>
              </w:r>
            </w:ins>
          </w:p>
        </w:tc>
      </w:tr>
      <w:tr w:rsidR="007148D5" w:rsidRPr="00FC2D65" w14:paraId="7691CD76" w14:textId="77777777" w:rsidTr="0029105C">
        <w:trPr>
          <w:trHeight w:val="300"/>
          <w:ins w:id="4331"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tcPr>
          <w:p w14:paraId="1CA63D9E" w14:textId="77777777" w:rsidR="007148D5" w:rsidRPr="00FC2D65" w:rsidRDefault="007148D5" w:rsidP="0029105C">
            <w:pPr>
              <w:spacing w:after="0" w:line="240" w:lineRule="auto"/>
              <w:jc w:val="center"/>
              <w:rPr>
                <w:ins w:id="4332" w:author="Osterhus, Brian" w:date="2013-09-13T14:27:00Z"/>
                <w:rFonts w:asciiTheme="majorHAnsi" w:eastAsia="Times New Roman" w:hAnsiTheme="majorHAnsi" w:cstheme="minorHAnsi"/>
                <w:color w:val="000000"/>
              </w:rPr>
            </w:pPr>
            <w:ins w:id="4333" w:author="Osterhus, Brian" w:date="2013-09-13T14:27:00Z">
              <w:r w:rsidRPr="00FC2D65">
                <w:rPr>
                  <w:rFonts w:asciiTheme="majorHAnsi" w:eastAsia="Times New Roman" w:hAnsiTheme="majorHAnsi" w:cstheme="minorHAnsi"/>
                  <w:color w:val="000000"/>
                </w:rPr>
                <w:t>72</w:t>
              </w:r>
            </w:ins>
          </w:p>
        </w:tc>
        <w:tc>
          <w:tcPr>
            <w:tcW w:w="521" w:type="dxa"/>
            <w:tcBorders>
              <w:top w:val="nil"/>
              <w:left w:val="nil"/>
              <w:bottom w:val="single" w:sz="4" w:space="0" w:color="auto"/>
              <w:right w:val="single" w:sz="4" w:space="0" w:color="auto"/>
            </w:tcBorders>
            <w:shd w:val="clear" w:color="auto" w:fill="auto"/>
            <w:noWrap/>
            <w:vAlign w:val="bottom"/>
          </w:tcPr>
          <w:p w14:paraId="309691D1" w14:textId="77777777" w:rsidR="007148D5" w:rsidRPr="00FC2D65" w:rsidRDefault="007148D5" w:rsidP="0029105C">
            <w:pPr>
              <w:spacing w:after="0" w:line="240" w:lineRule="auto"/>
              <w:jc w:val="center"/>
              <w:rPr>
                <w:ins w:id="4334" w:author="Osterhus, Brian" w:date="2013-09-13T14:27:00Z"/>
                <w:rFonts w:asciiTheme="majorHAnsi" w:eastAsia="Times New Roman" w:hAnsiTheme="majorHAnsi" w:cstheme="minorHAnsi"/>
                <w:color w:val="000000"/>
              </w:rPr>
            </w:pPr>
            <w:ins w:id="4335" w:author="Osterhus, Brian" w:date="2013-09-13T14:27:00Z">
              <w:r w:rsidRPr="00FC2D65">
                <w:rPr>
                  <w:rFonts w:asciiTheme="majorHAnsi" w:eastAsia="Times New Roman" w:hAnsiTheme="majorHAnsi" w:cstheme="minorHAnsi"/>
                  <w:color w:val="000000"/>
                </w:rPr>
                <w:t>100</w:t>
              </w:r>
            </w:ins>
          </w:p>
        </w:tc>
        <w:tc>
          <w:tcPr>
            <w:tcW w:w="521" w:type="dxa"/>
            <w:tcBorders>
              <w:top w:val="nil"/>
              <w:left w:val="nil"/>
              <w:bottom w:val="single" w:sz="4" w:space="0" w:color="auto"/>
              <w:right w:val="single" w:sz="4" w:space="0" w:color="auto"/>
            </w:tcBorders>
            <w:shd w:val="clear" w:color="auto" w:fill="auto"/>
            <w:noWrap/>
            <w:vAlign w:val="bottom"/>
          </w:tcPr>
          <w:p w14:paraId="1B64DA57" w14:textId="77777777" w:rsidR="007148D5" w:rsidRPr="00FC2D65" w:rsidRDefault="007148D5" w:rsidP="0029105C">
            <w:pPr>
              <w:spacing w:after="0" w:line="240" w:lineRule="auto"/>
              <w:jc w:val="center"/>
              <w:rPr>
                <w:ins w:id="4336" w:author="Osterhus, Brian" w:date="2013-09-13T14:27:00Z"/>
                <w:rFonts w:asciiTheme="majorHAnsi" w:eastAsia="Times New Roman" w:hAnsiTheme="majorHAnsi" w:cstheme="minorHAnsi"/>
                <w:color w:val="000000"/>
              </w:rPr>
            </w:pPr>
            <w:ins w:id="4337" w:author="Osterhus, Brian" w:date="2013-09-13T14:27:00Z">
              <w:r w:rsidRPr="00FC2D65">
                <w:rPr>
                  <w:rFonts w:asciiTheme="majorHAnsi" w:eastAsia="Times New Roman" w:hAnsiTheme="majorHAnsi" w:cstheme="minorHAnsi"/>
                  <w:color w:val="000000"/>
                </w:rPr>
                <w:t>128</w:t>
              </w:r>
            </w:ins>
          </w:p>
        </w:tc>
        <w:tc>
          <w:tcPr>
            <w:tcW w:w="2943" w:type="dxa"/>
            <w:tcBorders>
              <w:top w:val="nil"/>
              <w:left w:val="nil"/>
              <w:bottom w:val="single" w:sz="4" w:space="0" w:color="auto"/>
              <w:right w:val="single" w:sz="4" w:space="0" w:color="auto"/>
            </w:tcBorders>
            <w:shd w:val="clear" w:color="auto" w:fill="auto"/>
            <w:noWrap/>
            <w:vAlign w:val="bottom"/>
          </w:tcPr>
          <w:p w14:paraId="0719062A" w14:textId="77777777" w:rsidR="007148D5" w:rsidRPr="00FC2D65" w:rsidRDefault="007148D5" w:rsidP="0029105C">
            <w:pPr>
              <w:spacing w:after="0" w:line="240" w:lineRule="auto"/>
              <w:rPr>
                <w:ins w:id="4338" w:author="Osterhus, Brian" w:date="2013-09-13T14:27:00Z"/>
                <w:rFonts w:asciiTheme="majorHAnsi" w:eastAsia="Times New Roman" w:hAnsiTheme="majorHAnsi" w:cstheme="minorHAnsi"/>
              </w:rPr>
            </w:pPr>
            <w:ins w:id="4339" w:author="Osterhus, Brian" w:date="2013-09-13T14:27:00Z">
              <w:r w:rsidRPr="00FC2D65">
                <w:rPr>
                  <w:rFonts w:asciiTheme="majorHAnsi" w:hAnsiTheme="majorHAnsi" w:cstheme="minorHAnsi"/>
                  <w:bCs/>
                </w:rPr>
                <w:t>Other Non-qualifying Instruments in Tier 1</w:t>
              </w:r>
            </w:ins>
          </w:p>
        </w:tc>
        <w:tc>
          <w:tcPr>
            <w:tcW w:w="1620" w:type="dxa"/>
            <w:tcBorders>
              <w:top w:val="nil"/>
              <w:left w:val="nil"/>
              <w:bottom w:val="single" w:sz="4" w:space="0" w:color="auto"/>
              <w:right w:val="single" w:sz="4" w:space="0" w:color="auto"/>
            </w:tcBorders>
            <w:shd w:val="clear" w:color="auto" w:fill="auto"/>
            <w:noWrap/>
            <w:vAlign w:val="bottom"/>
          </w:tcPr>
          <w:p w14:paraId="660E2277" w14:textId="77777777" w:rsidR="007148D5" w:rsidRPr="00FC2D65" w:rsidRDefault="007148D5" w:rsidP="0029105C">
            <w:pPr>
              <w:spacing w:after="0" w:line="240" w:lineRule="auto"/>
              <w:jc w:val="center"/>
              <w:rPr>
                <w:ins w:id="4340" w:author="Osterhus, Brian" w:date="2013-09-13T14:27:00Z"/>
                <w:rFonts w:asciiTheme="majorHAnsi" w:eastAsia="Times New Roman" w:hAnsiTheme="majorHAnsi" w:cstheme="minorHAnsi"/>
              </w:rPr>
            </w:pPr>
            <w:ins w:id="4341" w:author="Osterhus, Brian" w:date="2013-09-13T14:27:00Z">
              <w:r w:rsidRPr="00FC2D65">
                <w:rPr>
                  <w:rFonts w:asciiTheme="majorHAnsi" w:hAnsiTheme="majorHAnsi" w:cstheme="minorHAnsi"/>
                </w:rPr>
                <w:t>Non-qualifying Instrument in Tier 1</w:t>
              </w:r>
            </w:ins>
          </w:p>
        </w:tc>
        <w:tc>
          <w:tcPr>
            <w:tcW w:w="3420" w:type="dxa"/>
            <w:tcBorders>
              <w:top w:val="nil"/>
              <w:left w:val="nil"/>
              <w:bottom w:val="single" w:sz="4" w:space="0" w:color="auto"/>
              <w:right w:val="single" w:sz="4" w:space="0" w:color="auto"/>
            </w:tcBorders>
            <w:shd w:val="clear" w:color="auto" w:fill="auto"/>
          </w:tcPr>
          <w:p w14:paraId="474D2BB0" w14:textId="77777777" w:rsidR="007148D5" w:rsidRPr="00FC2D65" w:rsidRDefault="007148D5" w:rsidP="0029105C">
            <w:pPr>
              <w:spacing w:after="0" w:line="240" w:lineRule="auto"/>
              <w:rPr>
                <w:ins w:id="4342" w:author="Osterhus, Brian" w:date="2013-09-13T14:27:00Z"/>
                <w:rFonts w:asciiTheme="majorHAnsi" w:eastAsia="Times New Roman" w:hAnsiTheme="majorHAnsi" w:cstheme="minorHAnsi"/>
                <w:color w:val="000000"/>
              </w:rPr>
            </w:pPr>
            <w:ins w:id="4343" w:author="Osterhus, Brian" w:date="2013-09-13T14:27:00Z">
              <w:r w:rsidRPr="00FC2D65">
                <w:rPr>
                  <w:rFonts w:asciiTheme="majorHAnsi" w:hAnsiTheme="majorHAnsi" w:cstheme="minorHAnsi"/>
                  <w:color w:val="000000"/>
                </w:rPr>
                <w:t>A</w:t>
              </w:r>
              <w:r w:rsidRPr="00FC2D65">
                <w:rPr>
                  <w:rFonts w:asciiTheme="majorHAnsi" w:hAnsiTheme="majorHAnsi" w:cstheme="minorHAnsi"/>
                </w:rPr>
                <w:t>s defined in the revised regulatory capital rule (July 2013).</w:t>
              </w:r>
            </w:ins>
          </w:p>
        </w:tc>
      </w:tr>
      <w:tr w:rsidR="007148D5" w:rsidRPr="00FC2D65" w14:paraId="5A73A252" w14:textId="77777777" w:rsidTr="0029105C">
        <w:trPr>
          <w:trHeight w:val="300"/>
          <w:ins w:id="4344"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tcPr>
          <w:p w14:paraId="52840F7E" w14:textId="77777777" w:rsidR="007148D5" w:rsidRPr="00FC2D65" w:rsidRDefault="007148D5" w:rsidP="0029105C">
            <w:pPr>
              <w:spacing w:after="0" w:line="240" w:lineRule="auto"/>
              <w:jc w:val="center"/>
              <w:rPr>
                <w:ins w:id="4345" w:author="Osterhus, Brian" w:date="2013-09-13T14:27:00Z"/>
                <w:rFonts w:asciiTheme="majorHAnsi" w:eastAsia="Times New Roman" w:hAnsiTheme="majorHAnsi" w:cstheme="minorHAnsi"/>
                <w:color w:val="000000"/>
              </w:rPr>
            </w:pPr>
            <w:ins w:id="4346" w:author="Osterhus, Brian" w:date="2013-09-13T14:27:00Z">
              <w:r w:rsidRPr="00FC2D65">
                <w:rPr>
                  <w:rFonts w:asciiTheme="majorHAnsi" w:eastAsia="Times New Roman" w:hAnsiTheme="majorHAnsi" w:cstheme="minorHAnsi"/>
                  <w:color w:val="000000"/>
                </w:rPr>
                <w:t>73</w:t>
              </w:r>
            </w:ins>
          </w:p>
        </w:tc>
        <w:tc>
          <w:tcPr>
            <w:tcW w:w="521" w:type="dxa"/>
            <w:tcBorders>
              <w:top w:val="nil"/>
              <w:left w:val="nil"/>
              <w:bottom w:val="single" w:sz="4" w:space="0" w:color="auto"/>
              <w:right w:val="single" w:sz="4" w:space="0" w:color="auto"/>
            </w:tcBorders>
            <w:shd w:val="clear" w:color="auto" w:fill="auto"/>
            <w:noWrap/>
            <w:vAlign w:val="bottom"/>
          </w:tcPr>
          <w:p w14:paraId="2F5336B5" w14:textId="77777777" w:rsidR="007148D5" w:rsidRPr="00FC2D65" w:rsidRDefault="007148D5" w:rsidP="0029105C">
            <w:pPr>
              <w:spacing w:after="0" w:line="240" w:lineRule="auto"/>
              <w:jc w:val="center"/>
              <w:rPr>
                <w:ins w:id="4347" w:author="Osterhus, Brian" w:date="2013-09-13T14:27:00Z"/>
                <w:rFonts w:asciiTheme="majorHAnsi" w:eastAsia="Times New Roman" w:hAnsiTheme="majorHAnsi" w:cstheme="minorHAnsi"/>
                <w:color w:val="000000"/>
              </w:rPr>
            </w:pPr>
            <w:ins w:id="4348" w:author="Osterhus, Brian" w:date="2013-09-13T14:27:00Z">
              <w:r w:rsidRPr="00FC2D65">
                <w:rPr>
                  <w:rFonts w:asciiTheme="majorHAnsi" w:eastAsia="Times New Roman" w:hAnsiTheme="majorHAnsi" w:cstheme="minorHAnsi"/>
                  <w:color w:val="000000"/>
                </w:rPr>
                <w:t>101</w:t>
              </w:r>
            </w:ins>
          </w:p>
        </w:tc>
        <w:tc>
          <w:tcPr>
            <w:tcW w:w="521" w:type="dxa"/>
            <w:tcBorders>
              <w:top w:val="nil"/>
              <w:left w:val="nil"/>
              <w:bottom w:val="single" w:sz="4" w:space="0" w:color="auto"/>
              <w:right w:val="single" w:sz="4" w:space="0" w:color="auto"/>
            </w:tcBorders>
            <w:shd w:val="clear" w:color="auto" w:fill="auto"/>
            <w:noWrap/>
            <w:vAlign w:val="bottom"/>
          </w:tcPr>
          <w:p w14:paraId="266680BE" w14:textId="77777777" w:rsidR="007148D5" w:rsidRPr="00FC2D65" w:rsidRDefault="007148D5" w:rsidP="0029105C">
            <w:pPr>
              <w:spacing w:after="0" w:line="240" w:lineRule="auto"/>
              <w:jc w:val="center"/>
              <w:rPr>
                <w:ins w:id="4349" w:author="Osterhus, Brian" w:date="2013-09-13T14:27:00Z"/>
                <w:rFonts w:asciiTheme="majorHAnsi" w:eastAsia="Times New Roman" w:hAnsiTheme="majorHAnsi" w:cstheme="minorHAnsi"/>
                <w:color w:val="000000"/>
              </w:rPr>
            </w:pPr>
            <w:ins w:id="4350" w:author="Osterhus, Brian" w:date="2013-09-13T14:27:00Z">
              <w:r w:rsidRPr="00FC2D65">
                <w:rPr>
                  <w:rFonts w:asciiTheme="majorHAnsi" w:eastAsia="Times New Roman" w:hAnsiTheme="majorHAnsi" w:cstheme="minorHAnsi"/>
                  <w:color w:val="000000"/>
                </w:rPr>
                <w:t>129</w:t>
              </w:r>
            </w:ins>
          </w:p>
        </w:tc>
        <w:tc>
          <w:tcPr>
            <w:tcW w:w="2943" w:type="dxa"/>
            <w:tcBorders>
              <w:top w:val="nil"/>
              <w:left w:val="nil"/>
              <w:bottom w:val="single" w:sz="4" w:space="0" w:color="auto"/>
              <w:right w:val="single" w:sz="4" w:space="0" w:color="auto"/>
            </w:tcBorders>
            <w:shd w:val="clear" w:color="auto" w:fill="auto"/>
            <w:noWrap/>
            <w:vAlign w:val="bottom"/>
          </w:tcPr>
          <w:p w14:paraId="4565BB56" w14:textId="77777777" w:rsidR="007148D5" w:rsidRPr="00FC2D65" w:rsidRDefault="007148D5" w:rsidP="0029105C">
            <w:pPr>
              <w:spacing w:after="0" w:line="240" w:lineRule="auto"/>
              <w:rPr>
                <w:ins w:id="4351" w:author="Osterhus, Brian" w:date="2013-09-13T14:27:00Z"/>
                <w:rFonts w:asciiTheme="majorHAnsi" w:eastAsia="Times New Roman" w:hAnsiTheme="majorHAnsi" w:cstheme="minorHAnsi"/>
              </w:rPr>
            </w:pPr>
            <w:ins w:id="4352" w:author="Osterhus, Brian" w:date="2013-09-13T14:27:00Z">
              <w:r w:rsidRPr="00FC2D65">
                <w:rPr>
                  <w:rFonts w:asciiTheme="majorHAnsi" w:hAnsiTheme="majorHAnsi" w:cstheme="minorHAnsi"/>
                  <w:bCs/>
                </w:rPr>
                <w:t>Subordinated Debt</w:t>
              </w:r>
            </w:ins>
          </w:p>
        </w:tc>
        <w:tc>
          <w:tcPr>
            <w:tcW w:w="1620" w:type="dxa"/>
            <w:tcBorders>
              <w:top w:val="nil"/>
              <w:left w:val="nil"/>
              <w:bottom w:val="single" w:sz="4" w:space="0" w:color="auto"/>
              <w:right w:val="single" w:sz="4" w:space="0" w:color="auto"/>
            </w:tcBorders>
            <w:shd w:val="clear" w:color="auto" w:fill="auto"/>
            <w:noWrap/>
            <w:vAlign w:val="bottom"/>
          </w:tcPr>
          <w:p w14:paraId="6AD0A290" w14:textId="77777777" w:rsidR="007148D5" w:rsidRPr="00FC2D65" w:rsidRDefault="007148D5" w:rsidP="0029105C">
            <w:pPr>
              <w:spacing w:after="0" w:line="240" w:lineRule="auto"/>
              <w:jc w:val="center"/>
              <w:rPr>
                <w:ins w:id="4353" w:author="Osterhus, Brian" w:date="2013-09-13T14:27:00Z"/>
                <w:rFonts w:asciiTheme="majorHAnsi" w:eastAsia="Times New Roman" w:hAnsiTheme="majorHAnsi" w:cstheme="minorHAnsi"/>
              </w:rPr>
            </w:pPr>
            <w:ins w:id="4354" w:author="Osterhus, Brian" w:date="2013-09-13T14:27:00Z">
              <w:r w:rsidRPr="00FC2D65">
                <w:rPr>
                  <w:rFonts w:asciiTheme="majorHAnsi" w:hAnsiTheme="majorHAnsi" w:cstheme="minorHAnsi"/>
                </w:rPr>
                <w:t>Tier 2</w:t>
              </w:r>
            </w:ins>
          </w:p>
        </w:tc>
        <w:tc>
          <w:tcPr>
            <w:tcW w:w="3420" w:type="dxa"/>
            <w:tcBorders>
              <w:top w:val="nil"/>
              <w:left w:val="nil"/>
              <w:bottom w:val="single" w:sz="4" w:space="0" w:color="auto"/>
              <w:right w:val="single" w:sz="4" w:space="0" w:color="auto"/>
            </w:tcBorders>
            <w:shd w:val="clear" w:color="auto" w:fill="auto"/>
          </w:tcPr>
          <w:p w14:paraId="60F963B9" w14:textId="77777777" w:rsidR="007148D5" w:rsidRPr="00FC2D65" w:rsidRDefault="007148D5" w:rsidP="0029105C">
            <w:pPr>
              <w:spacing w:after="0" w:line="240" w:lineRule="auto"/>
              <w:rPr>
                <w:ins w:id="4355" w:author="Osterhus, Brian" w:date="2013-09-13T14:27:00Z"/>
                <w:rFonts w:asciiTheme="majorHAnsi" w:eastAsia="Times New Roman" w:hAnsiTheme="majorHAnsi" w:cstheme="minorHAnsi"/>
                <w:color w:val="000000"/>
              </w:rPr>
            </w:pPr>
            <w:ins w:id="4356" w:author="Osterhus, Brian" w:date="2013-09-13T14:27:00Z">
              <w:r w:rsidRPr="00FC2D65">
                <w:rPr>
                  <w:rFonts w:asciiTheme="majorHAnsi" w:hAnsiTheme="majorHAnsi" w:cstheme="minorHAnsi"/>
                  <w:color w:val="000000"/>
                </w:rPr>
                <w:t>A</w:t>
              </w:r>
              <w:r w:rsidRPr="00FC2D65">
                <w:rPr>
                  <w:rFonts w:asciiTheme="majorHAnsi" w:hAnsiTheme="majorHAnsi" w:cstheme="minorHAnsi"/>
                </w:rPr>
                <w:t>s defined in the revised regulatory capital rule (July 2013).</w:t>
              </w:r>
            </w:ins>
          </w:p>
        </w:tc>
      </w:tr>
      <w:tr w:rsidR="007148D5" w:rsidRPr="00FC2D65" w14:paraId="5EDB0F8D" w14:textId="77777777" w:rsidTr="0029105C">
        <w:trPr>
          <w:trHeight w:val="300"/>
          <w:ins w:id="4357"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tcPr>
          <w:p w14:paraId="21271622" w14:textId="77777777" w:rsidR="007148D5" w:rsidRPr="00FC2D65" w:rsidRDefault="007148D5" w:rsidP="0029105C">
            <w:pPr>
              <w:spacing w:after="0" w:line="240" w:lineRule="auto"/>
              <w:jc w:val="center"/>
              <w:rPr>
                <w:ins w:id="4358" w:author="Osterhus, Brian" w:date="2013-09-13T14:27:00Z"/>
                <w:rFonts w:asciiTheme="majorHAnsi" w:eastAsia="Times New Roman" w:hAnsiTheme="majorHAnsi" w:cstheme="minorHAnsi"/>
                <w:color w:val="000000"/>
              </w:rPr>
            </w:pPr>
            <w:ins w:id="4359" w:author="Osterhus, Brian" w:date="2013-09-13T14:27:00Z">
              <w:r w:rsidRPr="00FC2D65">
                <w:rPr>
                  <w:rFonts w:asciiTheme="majorHAnsi" w:eastAsia="Times New Roman" w:hAnsiTheme="majorHAnsi" w:cstheme="minorHAnsi"/>
                  <w:color w:val="000000"/>
                </w:rPr>
                <w:t>74</w:t>
              </w:r>
            </w:ins>
          </w:p>
        </w:tc>
        <w:tc>
          <w:tcPr>
            <w:tcW w:w="521" w:type="dxa"/>
            <w:tcBorders>
              <w:top w:val="nil"/>
              <w:left w:val="nil"/>
              <w:bottom w:val="single" w:sz="4" w:space="0" w:color="auto"/>
              <w:right w:val="single" w:sz="4" w:space="0" w:color="auto"/>
            </w:tcBorders>
            <w:shd w:val="clear" w:color="auto" w:fill="auto"/>
            <w:noWrap/>
            <w:vAlign w:val="bottom"/>
          </w:tcPr>
          <w:p w14:paraId="7388D0DE" w14:textId="77777777" w:rsidR="007148D5" w:rsidRPr="00FC2D65" w:rsidRDefault="007148D5" w:rsidP="0029105C">
            <w:pPr>
              <w:spacing w:after="0" w:line="240" w:lineRule="auto"/>
              <w:jc w:val="center"/>
              <w:rPr>
                <w:ins w:id="4360" w:author="Osterhus, Brian" w:date="2013-09-13T14:27:00Z"/>
                <w:rFonts w:asciiTheme="majorHAnsi" w:eastAsia="Times New Roman" w:hAnsiTheme="majorHAnsi" w:cstheme="minorHAnsi"/>
                <w:color w:val="000000"/>
              </w:rPr>
            </w:pPr>
            <w:ins w:id="4361" w:author="Osterhus, Brian" w:date="2013-09-13T14:27:00Z">
              <w:r w:rsidRPr="00FC2D65">
                <w:rPr>
                  <w:rFonts w:asciiTheme="majorHAnsi" w:eastAsia="Times New Roman" w:hAnsiTheme="majorHAnsi" w:cstheme="minorHAnsi"/>
                  <w:color w:val="000000"/>
                </w:rPr>
                <w:t>102</w:t>
              </w:r>
            </w:ins>
          </w:p>
        </w:tc>
        <w:tc>
          <w:tcPr>
            <w:tcW w:w="521" w:type="dxa"/>
            <w:tcBorders>
              <w:top w:val="nil"/>
              <w:left w:val="nil"/>
              <w:bottom w:val="single" w:sz="4" w:space="0" w:color="auto"/>
              <w:right w:val="single" w:sz="4" w:space="0" w:color="auto"/>
            </w:tcBorders>
            <w:shd w:val="clear" w:color="auto" w:fill="auto"/>
            <w:noWrap/>
            <w:vAlign w:val="bottom"/>
          </w:tcPr>
          <w:p w14:paraId="62C1CF87" w14:textId="77777777" w:rsidR="007148D5" w:rsidRPr="00FC2D65" w:rsidRDefault="007148D5" w:rsidP="0029105C">
            <w:pPr>
              <w:spacing w:after="0" w:line="240" w:lineRule="auto"/>
              <w:jc w:val="center"/>
              <w:rPr>
                <w:ins w:id="4362" w:author="Osterhus, Brian" w:date="2013-09-13T14:27:00Z"/>
                <w:rFonts w:asciiTheme="majorHAnsi" w:eastAsia="Times New Roman" w:hAnsiTheme="majorHAnsi" w:cstheme="minorHAnsi"/>
                <w:color w:val="000000"/>
              </w:rPr>
            </w:pPr>
            <w:ins w:id="4363" w:author="Osterhus, Brian" w:date="2013-09-13T14:27:00Z">
              <w:r w:rsidRPr="00FC2D65">
                <w:rPr>
                  <w:rFonts w:asciiTheme="majorHAnsi" w:eastAsia="Times New Roman" w:hAnsiTheme="majorHAnsi" w:cstheme="minorHAnsi"/>
                  <w:color w:val="000000"/>
                </w:rPr>
                <w:t>130</w:t>
              </w:r>
            </w:ins>
          </w:p>
        </w:tc>
        <w:tc>
          <w:tcPr>
            <w:tcW w:w="2943" w:type="dxa"/>
            <w:tcBorders>
              <w:top w:val="nil"/>
              <w:left w:val="nil"/>
              <w:bottom w:val="single" w:sz="4" w:space="0" w:color="auto"/>
              <w:right w:val="single" w:sz="4" w:space="0" w:color="auto"/>
            </w:tcBorders>
            <w:shd w:val="clear" w:color="auto" w:fill="auto"/>
            <w:noWrap/>
            <w:vAlign w:val="bottom"/>
          </w:tcPr>
          <w:p w14:paraId="40436A0D" w14:textId="77777777" w:rsidR="007148D5" w:rsidRPr="00FC2D65" w:rsidRDefault="007148D5" w:rsidP="0029105C">
            <w:pPr>
              <w:spacing w:after="0" w:line="240" w:lineRule="auto"/>
              <w:rPr>
                <w:ins w:id="4364" w:author="Osterhus, Brian" w:date="2013-09-13T14:27:00Z"/>
                <w:rFonts w:asciiTheme="majorHAnsi" w:eastAsia="Times New Roman" w:hAnsiTheme="majorHAnsi" w:cstheme="minorHAnsi"/>
              </w:rPr>
            </w:pPr>
            <w:ins w:id="4365" w:author="Osterhus, Brian" w:date="2013-09-13T14:27:00Z">
              <w:r w:rsidRPr="00FC2D65">
                <w:rPr>
                  <w:rFonts w:asciiTheme="majorHAnsi" w:hAnsiTheme="majorHAnsi" w:cstheme="minorHAnsi"/>
                  <w:bCs/>
                </w:rPr>
                <w:t>Capital Instrument Issued by Subsidiary</w:t>
              </w:r>
            </w:ins>
          </w:p>
        </w:tc>
        <w:tc>
          <w:tcPr>
            <w:tcW w:w="1620" w:type="dxa"/>
            <w:tcBorders>
              <w:top w:val="nil"/>
              <w:left w:val="nil"/>
              <w:bottom w:val="single" w:sz="4" w:space="0" w:color="auto"/>
              <w:right w:val="single" w:sz="4" w:space="0" w:color="auto"/>
            </w:tcBorders>
            <w:shd w:val="clear" w:color="auto" w:fill="auto"/>
            <w:noWrap/>
            <w:vAlign w:val="bottom"/>
          </w:tcPr>
          <w:p w14:paraId="75483FCC" w14:textId="77777777" w:rsidR="007148D5" w:rsidRPr="00FC2D65" w:rsidRDefault="007148D5" w:rsidP="0029105C">
            <w:pPr>
              <w:spacing w:after="0" w:line="240" w:lineRule="auto"/>
              <w:jc w:val="center"/>
              <w:rPr>
                <w:ins w:id="4366" w:author="Osterhus, Brian" w:date="2013-09-13T14:27:00Z"/>
                <w:rFonts w:asciiTheme="majorHAnsi" w:eastAsia="Times New Roman" w:hAnsiTheme="majorHAnsi" w:cstheme="minorHAnsi"/>
              </w:rPr>
            </w:pPr>
            <w:ins w:id="4367" w:author="Osterhus, Brian" w:date="2013-09-13T14:27:00Z">
              <w:r w:rsidRPr="00FC2D65">
                <w:rPr>
                  <w:rFonts w:asciiTheme="majorHAnsi" w:hAnsiTheme="majorHAnsi" w:cstheme="minorHAnsi"/>
                </w:rPr>
                <w:t>Tier 2</w:t>
              </w:r>
            </w:ins>
          </w:p>
        </w:tc>
        <w:tc>
          <w:tcPr>
            <w:tcW w:w="3420" w:type="dxa"/>
            <w:tcBorders>
              <w:top w:val="nil"/>
              <w:left w:val="nil"/>
              <w:bottom w:val="single" w:sz="4" w:space="0" w:color="auto"/>
              <w:right w:val="single" w:sz="4" w:space="0" w:color="auto"/>
            </w:tcBorders>
            <w:shd w:val="clear" w:color="auto" w:fill="auto"/>
          </w:tcPr>
          <w:p w14:paraId="6FC47575" w14:textId="77777777" w:rsidR="007148D5" w:rsidRPr="00FC2D65" w:rsidRDefault="007148D5" w:rsidP="0029105C">
            <w:pPr>
              <w:spacing w:after="0" w:line="240" w:lineRule="auto"/>
              <w:rPr>
                <w:ins w:id="4368" w:author="Osterhus, Brian" w:date="2013-09-13T14:27:00Z"/>
                <w:rFonts w:asciiTheme="majorHAnsi" w:eastAsia="Times New Roman" w:hAnsiTheme="majorHAnsi" w:cstheme="minorHAnsi"/>
                <w:color w:val="000000"/>
              </w:rPr>
            </w:pPr>
            <w:ins w:id="4369" w:author="Osterhus, Brian" w:date="2013-09-13T14:27:00Z">
              <w:r w:rsidRPr="00FC2D65">
                <w:rPr>
                  <w:rFonts w:asciiTheme="majorHAnsi" w:hAnsiTheme="majorHAnsi" w:cstheme="minorHAnsi"/>
                  <w:color w:val="000000"/>
                </w:rPr>
                <w:t>A</w:t>
              </w:r>
              <w:r w:rsidRPr="00FC2D65">
                <w:rPr>
                  <w:rFonts w:asciiTheme="majorHAnsi" w:hAnsiTheme="majorHAnsi" w:cstheme="minorHAnsi"/>
                </w:rPr>
                <w:t>s defined in the revised regulatory capital rule (July 2013).</w:t>
              </w:r>
            </w:ins>
          </w:p>
        </w:tc>
      </w:tr>
      <w:tr w:rsidR="007148D5" w:rsidRPr="00FC2D65" w14:paraId="6B424468" w14:textId="77777777" w:rsidTr="0029105C">
        <w:trPr>
          <w:trHeight w:val="300"/>
          <w:ins w:id="4370"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tcPr>
          <w:p w14:paraId="14F06C6B" w14:textId="77777777" w:rsidR="007148D5" w:rsidRPr="00FC2D65" w:rsidRDefault="007148D5" w:rsidP="0029105C">
            <w:pPr>
              <w:spacing w:after="0" w:line="240" w:lineRule="auto"/>
              <w:jc w:val="center"/>
              <w:rPr>
                <w:ins w:id="4371" w:author="Osterhus, Brian" w:date="2013-09-13T14:27:00Z"/>
                <w:rFonts w:asciiTheme="majorHAnsi" w:eastAsia="Times New Roman" w:hAnsiTheme="majorHAnsi" w:cstheme="minorHAnsi"/>
                <w:color w:val="000000"/>
              </w:rPr>
            </w:pPr>
            <w:ins w:id="4372" w:author="Osterhus, Brian" w:date="2013-09-13T14:27:00Z">
              <w:r w:rsidRPr="00FC2D65">
                <w:rPr>
                  <w:rFonts w:asciiTheme="majorHAnsi" w:eastAsia="Times New Roman" w:hAnsiTheme="majorHAnsi" w:cstheme="minorHAnsi"/>
                  <w:color w:val="000000"/>
                </w:rPr>
                <w:t>75</w:t>
              </w:r>
            </w:ins>
          </w:p>
        </w:tc>
        <w:tc>
          <w:tcPr>
            <w:tcW w:w="521" w:type="dxa"/>
            <w:tcBorders>
              <w:top w:val="nil"/>
              <w:left w:val="nil"/>
              <w:bottom w:val="single" w:sz="4" w:space="0" w:color="auto"/>
              <w:right w:val="single" w:sz="4" w:space="0" w:color="auto"/>
            </w:tcBorders>
            <w:shd w:val="clear" w:color="auto" w:fill="auto"/>
            <w:noWrap/>
            <w:vAlign w:val="bottom"/>
          </w:tcPr>
          <w:p w14:paraId="667BF054" w14:textId="77777777" w:rsidR="007148D5" w:rsidRPr="00FC2D65" w:rsidRDefault="007148D5" w:rsidP="0029105C">
            <w:pPr>
              <w:spacing w:after="0" w:line="240" w:lineRule="auto"/>
              <w:jc w:val="center"/>
              <w:rPr>
                <w:ins w:id="4373" w:author="Osterhus, Brian" w:date="2013-09-13T14:27:00Z"/>
                <w:rFonts w:asciiTheme="majorHAnsi" w:eastAsia="Times New Roman" w:hAnsiTheme="majorHAnsi" w:cstheme="minorHAnsi"/>
                <w:color w:val="000000"/>
              </w:rPr>
            </w:pPr>
            <w:ins w:id="4374" w:author="Osterhus, Brian" w:date="2013-09-13T14:27:00Z">
              <w:r w:rsidRPr="00FC2D65">
                <w:rPr>
                  <w:rFonts w:asciiTheme="majorHAnsi" w:eastAsia="Times New Roman" w:hAnsiTheme="majorHAnsi" w:cstheme="minorHAnsi"/>
                  <w:color w:val="000000"/>
                </w:rPr>
                <w:t>103</w:t>
              </w:r>
            </w:ins>
          </w:p>
        </w:tc>
        <w:tc>
          <w:tcPr>
            <w:tcW w:w="521" w:type="dxa"/>
            <w:tcBorders>
              <w:top w:val="nil"/>
              <w:left w:val="nil"/>
              <w:bottom w:val="single" w:sz="4" w:space="0" w:color="auto"/>
              <w:right w:val="single" w:sz="4" w:space="0" w:color="auto"/>
            </w:tcBorders>
            <w:shd w:val="clear" w:color="auto" w:fill="auto"/>
            <w:noWrap/>
            <w:vAlign w:val="bottom"/>
          </w:tcPr>
          <w:p w14:paraId="3BBFADD8" w14:textId="77777777" w:rsidR="007148D5" w:rsidRPr="00FC2D65" w:rsidRDefault="007148D5" w:rsidP="0029105C">
            <w:pPr>
              <w:spacing w:after="0" w:line="240" w:lineRule="auto"/>
              <w:jc w:val="center"/>
              <w:rPr>
                <w:ins w:id="4375" w:author="Osterhus, Brian" w:date="2013-09-13T14:27:00Z"/>
                <w:rFonts w:asciiTheme="majorHAnsi" w:eastAsia="Times New Roman" w:hAnsiTheme="majorHAnsi" w:cstheme="minorHAnsi"/>
                <w:color w:val="000000"/>
              </w:rPr>
            </w:pPr>
            <w:ins w:id="4376" w:author="Osterhus, Brian" w:date="2013-09-13T14:27:00Z">
              <w:r w:rsidRPr="00FC2D65">
                <w:rPr>
                  <w:rFonts w:asciiTheme="majorHAnsi" w:eastAsia="Times New Roman" w:hAnsiTheme="majorHAnsi" w:cstheme="minorHAnsi"/>
                  <w:color w:val="000000"/>
                </w:rPr>
                <w:t>131</w:t>
              </w:r>
            </w:ins>
          </w:p>
        </w:tc>
        <w:tc>
          <w:tcPr>
            <w:tcW w:w="2943" w:type="dxa"/>
            <w:tcBorders>
              <w:top w:val="nil"/>
              <w:left w:val="nil"/>
              <w:bottom w:val="single" w:sz="4" w:space="0" w:color="auto"/>
              <w:right w:val="single" w:sz="4" w:space="0" w:color="auto"/>
            </w:tcBorders>
            <w:shd w:val="clear" w:color="auto" w:fill="auto"/>
            <w:noWrap/>
            <w:vAlign w:val="bottom"/>
          </w:tcPr>
          <w:p w14:paraId="437CFD74" w14:textId="77777777" w:rsidR="007148D5" w:rsidRPr="00FC2D65" w:rsidRDefault="007148D5" w:rsidP="0029105C">
            <w:pPr>
              <w:spacing w:after="0" w:line="240" w:lineRule="auto"/>
              <w:rPr>
                <w:ins w:id="4377" w:author="Osterhus, Brian" w:date="2013-09-13T14:27:00Z"/>
                <w:rFonts w:asciiTheme="majorHAnsi" w:eastAsia="Times New Roman" w:hAnsiTheme="majorHAnsi" w:cstheme="minorHAnsi"/>
              </w:rPr>
            </w:pPr>
            <w:ins w:id="4378" w:author="Osterhus, Brian" w:date="2013-09-13T14:27:00Z">
              <w:r w:rsidRPr="00FC2D65">
                <w:rPr>
                  <w:rFonts w:asciiTheme="majorHAnsi" w:hAnsiTheme="majorHAnsi" w:cstheme="minorHAnsi"/>
                  <w:bCs/>
                </w:rPr>
                <w:t>Other Tier 2 Instruments</w:t>
              </w:r>
            </w:ins>
          </w:p>
        </w:tc>
        <w:tc>
          <w:tcPr>
            <w:tcW w:w="1620" w:type="dxa"/>
            <w:tcBorders>
              <w:top w:val="nil"/>
              <w:left w:val="nil"/>
              <w:bottom w:val="single" w:sz="4" w:space="0" w:color="auto"/>
              <w:right w:val="single" w:sz="4" w:space="0" w:color="auto"/>
            </w:tcBorders>
            <w:shd w:val="clear" w:color="auto" w:fill="auto"/>
            <w:noWrap/>
            <w:vAlign w:val="bottom"/>
          </w:tcPr>
          <w:p w14:paraId="2D1417A5" w14:textId="77777777" w:rsidR="007148D5" w:rsidRPr="00FC2D65" w:rsidRDefault="007148D5" w:rsidP="0029105C">
            <w:pPr>
              <w:spacing w:after="0" w:line="240" w:lineRule="auto"/>
              <w:jc w:val="center"/>
              <w:rPr>
                <w:ins w:id="4379" w:author="Osterhus, Brian" w:date="2013-09-13T14:27:00Z"/>
                <w:rFonts w:asciiTheme="majorHAnsi" w:eastAsia="Times New Roman" w:hAnsiTheme="majorHAnsi" w:cstheme="minorHAnsi"/>
              </w:rPr>
            </w:pPr>
            <w:ins w:id="4380" w:author="Osterhus, Brian" w:date="2013-09-13T14:27:00Z">
              <w:r w:rsidRPr="00FC2D65">
                <w:rPr>
                  <w:rFonts w:asciiTheme="majorHAnsi" w:hAnsiTheme="majorHAnsi" w:cstheme="minorHAnsi"/>
                </w:rPr>
                <w:t>Tier 2</w:t>
              </w:r>
            </w:ins>
          </w:p>
        </w:tc>
        <w:tc>
          <w:tcPr>
            <w:tcW w:w="3420" w:type="dxa"/>
            <w:tcBorders>
              <w:top w:val="nil"/>
              <w:left w:val="nil"/>
              <w:bottom w:val="single" w:sz="4" w:space="0" w:color="auto"/>
              <w:right w:val="single" w:sz="4" w:space="0" w:color="auto"/>
            </w:tcBorders>
            <w:shd w:val="clear" w:color="auto" w:fill="auto"/>
          </w:tcPr>
          <w:p w14:paraId="76DBD9DF" w14:textId="77777777" w:rsidR="007148D5" w:rsidRPr="00FC2D65" w:rsidRDefault="007148D5" w:rsidP="0029105C">
            <w:pPr>
              <w:spacing w:after="0" w:line="240" w:lineRule="auto"/>
              <w:rPr>
                <w:ins w:id="4381" w:author="Osterhus, Brian" w:date="2013-09-13T14:27:00Z"/>
                <w:rFonts w:asciiTheme="majorHAnsi" w:eastAsia="Times New Roman" w:hAnsiTheme="majorHAnsi" w:cstheme="minorHAnsi"/>
                <w:color w:val="000000"/>
              </w:rPr>
            </w:pPr>
            <w:ins w:id="4382" w:author="Osterhus, Brian" w:date="2013-09-13T14:27:00Z">
              <w:r w:rsidRPr="00FC2D65">
                <w:rPr>
                  <w:rFonts w:asciiTheme="majorHAnsi" w:hAnsiTheme="majorHAnsi" w:cstheme="minorHAnsi"/>
                  <w:color w:val="000000"/>
                </w:rPr>
                <w:t>A</w:t>
              </w:r>
              <w:r w:rsidRPr="00FC2D65">
                <w:rPr>
                  <w:rFonts w:asciiTheme="majorHAnsi" w:hAnsiTheme="majorHAnsi" w:cstheme="minorHAnsi"/>
                </w:rPr>
                <w:t>s defined in the revised regulatory capital rule (July 2013).</w:t>
              </w:r>
            </w:ins>
          </w:p>
        </w:tc>
      </w:tr>
      <w:tr w:rsidR="007148D5" w:rsidRPr="00FC2D65" w14:paraId="319941AC" w14:textId="77777777" w:rsidTr="0029105C">
        <w:trPr>
          <w:trHeight w:val="300"/>
          <w:ins w:id="4383"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tcPr>
          <w:p w14:paraId="6847487C" w14:textId="77777777" w:rsidR="007148D5" w:rsidRPr="00FC2D65" w:rsidRDefault="007148D5" w:rsidP="0029105C">
            <w:pPr>
              <w:spacing w:after="0" w:line="240" w:lineRule="auto"/>
              <w:jc w:val="center"/>
              <w:rPr>
                <w:ins w:id="4384" w:author="Osterhus, Brian" w:date="2013-09-13T14:27:00Z"/>
                <w:rFonts w:asciiTheme="majorHAnsi" w:eastAsia="Times New Roman" w:hAnsiTheme="majorHAnsi" w:cstheme="minorHAnsi"/>
                <w:color w:val="000000"/>
              </w:rPr>
            </w:pPr>
            <w:ins w:id="4385" w:author="Osterhus, Brian" w:date="2013-09-13T14:27:00Z">
              <w:r w:rsidRPr="00FC2D65">
                <w:rPr>
                  <w:rFonts w:asciiTheme="majorHAnsi" w:eastAsia="Times New Roman" w:hAnsiTheme="majorHAnsi" w:cstheme="minorHAnsi"/>
                  <w:color w:val="000000"/>
                </w:rPr>
                <w:t>76</w:t>
              </w:r>
            </w:ins>
          </w:p>
        </w:tc>
        <w:tc>
          <w:tcPr>
            <w:tcW w:w="521" w:type="dxa"/>
            <w:tcBorders>
              <w:top w:val="nil"/>
              <w:left w:val="nil"/>
              <w:bottom w:val="single" w:sz="4" w:space="0" w:color="auto"/>
              <w:right w:val="single" w:sz="4" w:space="0" w:color="auto"/>
            </w:tcBorders>
            <w:shd w:val="clear" w:color="auto" w:fill="auto"/>
            <w:noWrap/>
            <w:vAlign w:val="bottom"/>
          </w:tcPr>
          <w:p w14:paraId="11B49CE2" w14:textId="77777777" w:rsidR="007148D5" w:rsidRPr="00FC2D65" w:rsidRDefault="007148D5" w:rsidP="0029105C">
            <w:pPr>
              <w:spacing w:after="0" w:line="240" w:lineRule="auto"/>
              <w:jc w:val="center"/>
              <w:rPr>
                <w:ins w:id="4386" w:author="Osterhus, Brian" w:date="2013-09-13T14:27:00Z"/>
                <w:rFonts w:asciiTheme="majorHAnsi" w:eastAsia="Times New Roman" w:hAnsiTheme="majorHAnsi" w:cstheme="minorHAnsi"/>
                <w:color w:val="000000"/>
              </w:rPr>
            </w:pPr>
            <w:ins w:id="4387" w:author="Osterhus, Brian" w:date="2013-09-13T14:27:00Z">
              <w:r w:rsidRPr="00FC2D65">
                <w:rPr>
                  <w:rFonts w:asciiTheme="majorHAnsi" w:eastAsia="Times New Roman" w:hAnsiTheme="majorHAnsi" w:cstheme="minorHAnsi"/>
                  <w:color w:val="000000"/>
                </w:rPr>
                <w:t>104</w:t>
              </w:r>
            </w:ins>
          </w:p>
        </w:tc>
        <w:tc>
          <w:tcPr>
            <w:tcW w:w="521" w:type="dxa"/>
            <w:tcBorders>
              <w:top w:val="nil"/>
              <w:left w:val="nil"/>
              <w:bottom w:val="single" w:sz="4" w:space="0" w:color="auto"/>
              <w:right w:val="single" w:sz="4" w:space="0" w:color="auto"/>
            </w:tcBorders>
            <w:shd w:val="clear" w:color="auto" w:fill="auto"/>
            <w:noWrap/>
            <w:vAlign w:val="bottom"/>
          </w:tcPr>
          <w:p w14:paraId="58F349CA" w14:textId="77777777" w:rsidR="007148D5" w:rsidRPr="00FC2D65" w:rsidRDefault="007148D5" w:rsidP="0029105C">
            <w:pPr>
              <w:spacing w:after="0" w:line="240" w:lineRule="auto"/>
              <w:jc w:val="center"/>
              <w:rPr>
                <w:ins w:id="4388" w:author="Osterhus, Brian" w:date="2013-09-13T14:27:00Z"/>
                <w:rFonts w:asciiTheme="majorHAnsi" w:eastAsia="Times New Roman" w:hAnsiTheme="majorHAnsi" w:cstheme="minorHAnsi"/>
                <w:color w:val="000000"/>
              </w:rPr>
            </w:pPr>
            <w:ins w:id="4389" w:author="Osterhus, Brian" w:date="2013-09-13T14:27:00Z">
              <w:r w:rsidRPr="00FC2D65">
                <w:rPr>
                  <w:rFonts w:asciiTheme="majorHAnsi" w:eastAsia="Times New Roman" w:hAnsiTheme="majorHAnsi" w:cstheme="minorHAnsi"/>
                  <w:color w:val="000000"/>
                </w:rPr>
                <w:t>132</w:t>
              </w:r>
            </w:ins>
          </w:p>
        </w:tc>
        <w:tc>
          <w:tcPr>
            <w:tcW w:w="2943" w:type="dxa"/>
            <w:tcBorders>
              <w:top w:val="nil"/>
              <w:left w:val="nil"/>
              <w:bottom w:val="single" w:sz="4" w:space="0" w:color="auto"/>
              <w:right w:val="single" w:sz="4" w:space="0" w:color="auto"/>
            </w:tcBorders>
            <w:shd w:val="clear" w:color="auto" w:fill="auto"/>
            <w:noWrap/>
            <w:vAlign w:val="bottom"/>
          </w:tcPr>
          <w:p w14:paraId="0862B35C" w14:textId="77777777" w:rsidR="007148D5" w:rsidRPr="00FC2D65" w:rsidRDefault="007148D5" w:rsidP="0029105C">
            <w:pPr>
              <w:spacing w:after="0" w:line="240" w:lineRule="auto"/>
              <w:rPr>
                <w:ins w:id="4390" w:author="Osterhus, Brian" w:date="2013-09-13T14:27:00Z"/>
                <w:rFonts w:asciiTheme="majorHAnsi" w:eastAsia="Times New Roman" w:hAnsiTheme="majorHAnsi" w:cstheme="minorHAnsi"/>
              </w:rPr>
            </w:pPr>
            <w:ins w:id="4391" w:author="Osterhus, Brian" w:date="2013-09-13T14:27:00Z">
              <w:r w:rsidRPr="00FC2D65">
                <w:rPr>
                  <w:rFonts w:asciiTheme="majorHAnsi" w:hAnsiTheme="majorHAnsi" w:cstheme="minorHAnsi"/>
                  <w:bCs/>
                </w:rPr>
                <w:t>Cumulative Perpetual Preferred (CPP)</w:t>
              </w:r>
            </w:ins>
          </w:p>
        </w:tc>
        <w:tc>
          <w:tcPr>
            <w:tcW w:w="1620" w:type="dxa"/>
            <w:tcBorders>
              <w:top w:val="nil"/>
              <w:left w:val="nil"/>
              <w:bottom w:val="single" w:sz="4" w:space="0" w:color="auto"/>
              <w:right w:val="single" w:sz="4" w:space="0" w:color="auto"/>
            </w:tcBorders>
            <w:shd w:val="clear" w:color="auto" w:fill="auto"/>
            <w:noWrap/>
            <w:vAlign w:val="bottom"/>
          </w:tcPr>
          <w:p w14:paraId="4D879641" w14:textId="77777777" w:rsidR="007148D5" w:rsidRPr="00FC2D65" w:rsidRDefault="007148D5" w:rsidP="0029105C">
            <w:pPr>
              <w:spacing w:after="0" w:line="240" w:lineRule="auto"/>
              <w:jc w:val="center"/>
              <w:rPr>
                <w:ins w:id="4392" w:author="Osterhus, Brian" w:date="2013-09-13T14:27:00Z"/>
                <w:rFonts w:asciiTheme="majorHAnsi" w:eastAsia="Times New Roman" w:hAnsiTheme="majorHAnsi" w:cstheme="minorHAnsi"/>
              </w:rPr>
            </w:pPr>
            <w:ins w:id="4393" w:author="Osterhus, Brian" w:date="2013-09-13T14:27:00Z">
              <w:r w:rsidRPr="00FC2D65">
                <w:rPr>
                  <w:rFonts w:asciiTheme="majorHAnsi" w:hAnsiTheme="majorHAnsi" w:cstheme="minorHAnsi"/>
                </w:rPr>
                <w:t>Non-qualifying Instrument in Tier 2</w:t>
              </w:r>
            </w:ins>
          </w:p>
        </w:tc>
        <w:tc>
          <w:tcPr>
            <w:tcW w:w="3420" w:type="dxa"/>
            <w:tcBorders>
              <w:top w:val="nil"/>
              <w:left w:val="nil"/>
              <w:bottom w:val="single" w:sz="4" w:space="0" w:color="auto"/>
              <w:right w:val="single" w:sz="4" w:space="0" w:color="auto"/>
            </w:tcBorders>
            <w:shd w:val="clear" w:color="auto" w:fill="auto"/>
          </w:tcPr>
          <w:p w14:paraId="659C208A" w14:textId="77777777" w:rsidR="007148D5" w:rsidRPr="00FC2D65" w:rsidRDefault="007148D5" w:rsidP="0029105C">
            <w:pPr>
              <w:spacing w:after="0" w:line="240" w:lineRule="auto"/>
              <w:rPr>
                <w:ins w:id="4394" w:author="Osterhus, Brian" w:date="2013-09-13T14:27:00Z"/>
                <w:rFonts w:asciiTheme="majorHAnsi" w:eastAsia="Times New Roman" w:hAnsiTheme="majorHAnsi" w:cstheme="minorHAnsi"/>
                <w:color w:val="000000"/>
              </w:rPr>
            </w:pPr>
            <w:ins w:id="4395" w:author="Osterhus, Brian" w:date="2013-09-13T14:27:00Z">
              <w:r w:rsidRPr="00FC2D65">
                <w:rPr>
                  <w:rFonts w:asciiTheme="majorHAnsi" w:hAnsiTheme="majorHAnsi" w:cstheme="minorHAnsi"/>
                  <w:color w:val="000000"/>
                </w:rPr>
                <w:t>A</w:t>
              </w:r>
              <w:r w:rsidRPr="00FC2D65">
                <w:rPr>
                  <w:rFonts w:asciiTheme="majorHAnsi" w:hAnsiTheme="majorHAnsi" w:cstheme="minorHAnsi"/>
                </w:rPr>
                <w:t>s defined in the revised regulatory capital rule (July 2013).</w:t>
              </w:r>
            </w:ins>
          </w:p>
        </w:tc>
      </w:tr>
      <w:tr w:rsidR="007148D5" w:rsidRPr="00FC2D65" w14:paraId="1E59DC54" w14:textId="77777777" w:rsidTr="0029105C">
        <w:trPr>
          <w:trHeight w:val="300"/>
          <w:ins w:id="4396"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tcPr>
          <w:p w14:paraId="5F7940C5" w14:textId="77777777" w:rsidR="007148D5" w:rsidRPr="00FC2D65" w:rsidRDefault="007148D5" w:rsidP="0029105C">
            <w:pPr>
              <w:spacing w:after="0" w:line="240" w:lineRule="auto"/>
              <w:jc w:val="center"/>
              <w:rPr>
                <w:ins w:id="4397" w:author="Osterhus, Brian" w:date="2013-09-13T14:27:00Z"/>
                <w:rFonts w:asciiTheme="majorHAnsi" w:eastAsia="Times New Roman" w:hAnsiTheme="majorHAnsi" w:cstheme="minorHAnsi"/>
                <w:color w:val="000000"/>
              </w:rPr>
            </w:pPr>
            <w:ins w:id="4398" w:author="Osterhus, Brian" w:date="2013-09-13T14:27:00Z">
              <w:r w:rsidRPr="00FC2D65">
                <w:rPr>
                  <w:rFonts w:asciiTheme="majorHAnsi" w:eastAsia="Times New Roman" w:hAnsiTheme="majorHAnsi" w:cstheme="minorHAnsi"/>
                  <w:color w:val="000000"/>
                </w:rPr>
                <w:t>77</w:t>
              </w:r>
            </w:ins>
          </w:p>
        </w:tc>
        <w:tc>
          <w:tcPr>
            <w:tcW w:w="521" w:type="dxa"/>
            <w:tcBorders>
              <w:top w:val="nil"/>
              <w:left w:val="nil"/>
              <w:bottom w:val="single" w:sz="4" w:space="0" w:color="auto"/>
              <w:right w:val="single" w:sz="4" w:space="0" w:color="auto"/>
            </w:tcBorders>
            <w:shd w:val="clear" w:color="auto" w:fill="auto"/>
            <w:noWrap/>
            <w:vAlign w:val="bottom"/>
          </w:tcPr>
          <w:p w14:paraId="49B6A4E0" w14:textId="77777777" w:rsidR="007148D5" w:rsidRPr="00FC2D65" w:rsidRDefault="007148D5" w:rsidP="0029105C">
            <w:pPr>
              <w:spacing w:after="0" w:line="240" w:lineRule="auto"/>
              <w:jc w:val="center"/>
              <w:rPr>
                <w:ins w:id="4399" w:author="Osterhus, Brian" w:date="2013-09-13T14:27:00Z"/>
                <w:rFonts w:asciiTheme="majorHAnsi" w:eastAsia="Times New Roman" w:hAnsiTheme="majorHAnsi" w:cstheme="minorHAnsi"/>
                <w:color w:val="000000"/>
              </w:rPr>
            </w:pPr>
            <w:ins w:id="4400" w:author="Osterhus, Brian" w:date="2013-09-13T14:27:00Z">
              <w:r w:rsidRPr="00FC2D65">
                <w:rPr>
                  <w:rFonts w:asciiTheme="majorHAnsi" w:eastAsia="Times New Roman" w:hAnsiTheme="majorHAnsi" w:cstheme="minorHAnsi"/>
                  <w:color w:val="000000"/>
                </w:rPr>
                <w:t>105</w:t>
              </w:r>
            </w:ins>
          </w:p>
        </w:tc>
        <w:tc>
          <w:tcPr>
            <w:tcW w:w="521" w:type="dxa"/>
            <w:tcBorders>
              <w:top w:val="nil"/>
              <w:left w:val="nil"/>
              <w:bottom w:val="single" w:sz="4" w:space="0" w:color="auto"/>
              <w:right w:val="single" w:sz="4" w:space="0" w:color="auto"/>
            </w:tcBorders>
            <w:shd w:val="clear" w:color="auto" w:fill="auto"/>
            <w:noWrap/>
            <w:vAlign w:val="bottom"/>
          </w:tcPr>
          <w:p w14:paraId="7EE00102" w14:textId="77777777" w:rsidR="007148D5" w:rsidRPr="00FC2D65" w:rsidRDefault="007148D5" w:rsidP="0029105C">
            <w:pPr>
              <w:spacing w:after="0" w:line="240" w:lineRule="auto"/>
              <w:jc w:val="center"/>
              <w:rPr>
                <w:ins w:id="4401" w:author="Osterhus, Brian" w:date="2013-09-13T14:27:00Z"/>
                <w:rFonts w:asciiTheme="majorHAnsi" w:eastAsia="Times New Roman" w:hAnsiTheme="majorHAnsi" w:cstheme="minorHAnsi"/>
                <w:color w:val="000000"/>
              </w:rPr>
            </w:pPr>
            <w:ins w:id="4402" w:author="Osterhus, Brian" w:date="2013-09-13T14:27:00Z">
              <w:r w:rsidRPr="00FC2D65">
                <w:rPr>
                  <w:rFonts w:asciiTheme="majorHAnsi" w:eastAsia="Times New Roman" w:hAnsiTheme="majorHAnsi" w:cstheme="minorHAnsi"/>
                  <w:color w:val="000000"/>
                </w:rPr>
                <w:t>133</w:t>
              </w:r>
            </w:ins>
          </w:p>
        </w:tc>
        <w:tc>
          <w:tcPr>
            <w:tcW w:w="2943" w:type="dxa"/>
            <w:tcBorders>
              <w:top w:val="nil"/>
              <w:left w:val="nil"/>
              <w:bottom w:val="single" w:sz="4" w:space="0" w:color="auto"/>
              <w:right w:val="single" w:sz="4" w:space="0" w:color="auto"/>
            </w:tcBorders>
            <w:shd w:val="clear" w:color="auto" w:fill="auto"/>
            <w:noWrap/>
            <w:vAlign w:val="bottom"/>
          </w:tcPr>
          <w:p w14:paraId="7293AF8C" w14:textId="77777777" w:rsidR="007148D5" w:rsidRPr="00FC2D65" w:rsidRDefault="007148D5" w:rsidP="0029105C">
            <w:pPr>
              <w:spacing w:after="0" w:line="240" w:lineRule="auto"/>
              <w:rPr>
                <w:ins w:id="4403" w:author="Osterhus, Brian" w:date="2013-09-13T14:27:00Z"/>
                <w:rFonts w:asciiTheme="majorHAnsi" w:eastAsia="Times New Roman" w:hAnsiTheme="majorHAnsi" w:cstheme="minorHAnsi"/>
              </w:rPr>
            </w:pPr>
            <w:ins w:id="4404" w:author="Osterhus, Brian" w:date="2013-09-13T14:27:00Z">
              <w:r w:rsidRPr="00FC2D65">
                <w:rPr>
                  <w:rFonts w:asciiTheme="majorHAnsi" w:hAnsiTheme="majorHAnsi" w:cstheme="minorHAnsi"/>
                  <w:bCs/>
                </w:rPr>
                <w:t>CPP TARP Preferred</w:t>
              </w:r>
            </w:ins>
          </w:p>
        </w:tc>
        <w:tc>
          <w:tcPr>
            <w:tcW w:w="1620" w:type="dxa"/>
            <w:tcBorders>
              <w:top w:val="nil"/>
              <w:left w:val="nil"/>
              <w:bottom w:val="single" w:sz="4" w:space="0" w:color="auto"/>
              <w:right w:val="single" w:sz="4" w:space="0" w:color="auto"/>
            </w:tcBorders>
            <w:shd w:val="clear" w:color="auto" w:fill="auto"/>
            <w:noWrap/>
            <w:vAlign w:val="bottom"/>
          </w:tcPr>
          <w:p w14:paraId="26C2776F" w14:textId="77777777" w:rsidR="007148D5" w:rsidRPr="00FC2D65" w:rsidRDefault="007148D5" w:rsidP="0029105C">
            <w:pPr>
              <w:spacing w:after="0" w:line="240" w:lineRule="auto"/>
              <w:jc w:val="center"/>
              <w:rPr>
                <w:ins w:id="4405" w:author="Osterhus, Brian" w:date="2013-09-13T14:27:00Z"/>
                <w:rFonts w:asciiTheme="majorHAnsi" w:eastAsia="Times New Roman" w:hAnsiTheme="majorHAnsi" w:cstheme="minorHAnsi"/>
              </w:rPr>
            </w:pPr>
            <w:ins w:id="4406" w:author="Osterhus, Brian" w:date="2013-09-13T14:27:00Z">
              <w:r w:rsidRPr="00FC2D65">
                <w:rPr>
                  <w:rFonts w:asciiTheme="majorHAnsi" w:hAnsiTheme="majorHAnsi" w:cstheme="minorHAnsi"/>
                </w:rPr>
                <w:t>Non-qualifying Instrument in Tier 2</w:t>
              </w:r>
            </w:ins>
          </w:p>
        </w:tc>
        <w:tc>
          <w:tcPr>
            <w:tcW w:w="3420" w:type="dxa"/>
            <w:tcBorders>
              <w:top w:val="nil"/>
              <w:left w:val="nil"/>
              <w:bottom w:val="single" w:sz="4" w:space="0" w:color="auto"/>
              <w:right w:val="single" w:sz="4" w:space="0" w:color="auto"/>
            </w:tcBorders>
            <w:shd w:val="clear" w:color="auto" w:fill="auto"/>
          </w:tcPr>
          <w:p w14:paraId="0D6CB49E" w14:textId="77777777" w:rsidR="007148D5" w:rsidRPr="00FC2D65" w:rsidRDefault="007148D5" w:rsidP="0029105C">
            <w:pPr>
              <w:spacing w:after="0" w:line="240" w:lineRule="auto"/>
              <w:rPr>
                <w:ins w:id="4407" w:author="Osterhus, Brian" w:date="2013-09-13T14:27:00Z"/>
                <w:rFonts w:asciiTheme="majorHAnsi" w:eastAsia="Times New Roman" w:hAnsiTheme="majorHAnsi" w:cstheme="minorHAnsi"/>
                <w:color w:val="000000"/>
              </w:rPr>
            </w:pPr>
            <w:ins w:id="4408" w:author="Osterhus, Brian" w:date="2013-09-13T14:27:00Z">
              <w:r w:rsidRPr="00FC2D65">
                <w:rPr>
                  <w:rFonts w:asciiTheme="majorHAnsi" w:hAnsiTheme="majorHAnsi" w:cstheme="minorHAnsi"/>
                  <w:color w:val="000000"/>
                </w:rPr>
                <w:t>A</w:t>
              </w:r>
              <w:r w:rsidRPr="00FC2D65">
                <w:rPr>
                  <w:rFonts w:asciiTheme="majorHAnsi" w:hAnsiTheme="majorHAnsi" w:cstheme="minorHAnsi"/>
                </w:rPr>
                <w:t>s defined in the revised regulatory capital rule (July 2013).</w:t>
              </w:r>
            </w:ins>
          </w:p>
        </w:tc>
      </w:tr>
      <w:tr w:rsidR="007148D5" w:rsidRPr="00FC2D65" w14:paraId="2138E0B7" w14:textId="77777777" w:rsidTr="0029105C">
        <w:trPr>
          <w:trHeight w:val="300"/>
          <w:ins w:id="4409"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tcPr>
          <w:p w14:paraId="78664E91" w14:textId="77777777" w:rsidR="007148D5" w:rsidRPr="00FC2D65" w:rsidRDefault="007148D5" w:rsidP="0029105C">
            <w:pPr>
              <w:spacing w:after="0" w:line="240" w:lineRule="auto"/>
              <w:jc w:val="center"/>
              <w:rPr>
                <w:ins w:id="4410" w:author="Osterhus, Brian" w:date="2013-09-13T14:27:00Z"/>
                <w:rFonts w:asciiTheme="majorHAnsi" w:eastAsia="Times New Roman" w:hAnsiTheme="majorHAnsi" w:cstheme="minorHAnsi"/>
                <w:color w:val="000000"/>
              </w:rPr>
            </w:pPr>
            <w:ins w:id="4411" w:author="Osterhus, Brian" w:date="2013-09-13T14:27:00Z">
              <w:r w:rsidRPr="00FC2D65">
                <w:rPr>
                  <w:rFonts w:asciiTheme="majorHAnsi" w:eastAsia="Times New Roman" w:hAnsiTheme="majorHAnsi" w:cstheme="minorHAnsi"/>
                  <w:color w:val="000000"/>
                </w:rPr>
                <w:t>78</w:t>
              </w:r>
            </w:ins>
          </w:p>
        </w:tc>
        <w:tc>
          <w:tcPr>
            <w:tcW w:w="521" w:type="dxa"/>
            <w:tcBorders>
              <w:top w:val="nil"/>
              <w:left w:val="nil"/>
              <w:bottom w:val="single" w:sz="4" w:space="0" w:color="auto"/>
              <w:right w:val="single" w:sz="4" w:space="0" w:color="auto"/>
            </w:tcBorders>
            <w:shd w:val="clear" w:color="auto" w:fill="auto"/>
            <w:noWrap/>
            <w:vAlign w:val="bottom"/>
          </w:tcPr>
          <w:p w14:paraId="07E0F888" w14:textId="77777777" w:rsidR="007148D5" w:rsidRPr="00FC2D65" w:rsidRDefault="007148D5" w:rsidP="0029105C">
            <w:pPr>
              <w:spacing w:after="0" w:line="240" w:lineRule="auto"/>
              <w:jc w:val="center"/>
              <w:rPr>
                <w:ins w:id="4412" w:author="Osterhus, Brian" w:date="2013-09-13T14:27:00Z"/>
                <w:rFonts w:asciiTheme="majorHAnsi" w:eastAsia="Times New Roman" w:hAnsiTheme="majorHAnsi" w:cstheme="minorHAnsi"/>
                <w:color w:val="000000"/>
              </w:rPr>
            </w:pPr>
            <w:ins w:id="4413" w:author="Osterhus, Brian" w:date="2013-09-13T14:27:00Z">
              <w:r w:rsidRPr="00FC2D65">
                <w:rPr>
                  <w:rFonts w:asciiTheme="majorHAnsi" w:eastAsia="Times New Roman" w:hAnsiTheme="majorHAnsi" w:cstheme="minorHAnsi"/>
                  <w:color w:val="000000"/>
                </w:rPr>
                <w:t>106</w:t>
              </w:r>
            </w:ins>
          </w:p>
        </w:tc>
        <w:tc>
          <w:tcPr>
            <w:tcW w:w="521" w:type="dxa"/>
            <w:tcBorders>
              <w:top w:val="nil"/>
              <w:left w:val="nil"/>
              <w:bottom w:val="single" w:sz="4" w:space="0" w:color="auto"/>
              <w:right w:val="single" w:sz="4" w:space="0" w:color="auto"/>
            </w:tcBorders>
            <w:shd w:val="clear" w:color="auto" w:fill="auto"/>
            <w:noWrap/>
            <w:vAlign w:val="bottom"/>
          </w:tcPr>
          <w:p w14:paraId="5CAB2371" w14:textId="77777777" w:rsidR="007148D5" w:rsidRPr="00FC2D65" w:rsidRDefault="007148D5" w:rsidP="0029105C">
            <w:pPr>
              <w:spacing w:after="0" w:line="240" w:lineRule="auto"/>
              <w:jc w:val="center"/>
              <w:rPr>
                <w:ins w:id="4414" w:author="Osterhus, Brian" w:date="2013-09-13T14:27:00Z"/>
                <w:rFonts w:asciiTheme="majorHAnsi" w:eastAsia="Times New Roman" w:hAnsiTheme="majorHAnsi" w:cstheme="minorHAnsi"/>
                <w:color w:val="000000"/>
              </w:rPr>
            </w:pPr>
            <w:ins w:id="4415" w:author="Osterhus, Brian" w:date="2013-09-13T14:27:00Z">
              <w:r w:rsidRPr="00FC2D65">
                <w:rPr>
                  <w:rFonts w:asciiTheme="majorHAnsi" w:eastAsia="Times New Roman" w:hAnsiTheme="majorHAnsi" w:cstheme="minorHAnsi"/>
                  <w:color w:val="000000"/>
                </w:rPr>
                <w:t>134</w:t>
              </w:r>
            </w:ins>
          </w:p>
        </w:tc>
        <w:tc>
          <w:tcPr>
            <w:tcW w:w="2943" w:type="dxa"/>
            <w:tcBorders>
              <w:top w:val="nil"/>
              <w:left w:val="nil"/>
              <w:bottom w:val="single" w:sz="4" w:space="0" w:color="auto"/>
              <w:right w:val="single" w:sz="4" w:space="0" w:color="auto"/>
            </w:tcBorders>
            <w:shd w:val="clear" w:color="auto" w:fill="auto"/>
            <w:noWrap/>
            <w:vAlign w:val="bottom"/>
          </w:tcPr>
          <w:p w14:paraId="2C7B7C12" w14:textId="77777777" w:rsidR="007148D5" w:rsidRPr="00FC2D65" w:rsidRDefault="007148D5" w:rsidP="0029105C">
            <w:pPr>
              <w:spacing w:after="0" w:line="240" w:lineRule="auto"/>
              <w:rPr>
                <w:ins w:id="4416" w:author="Osterhus, Brian" w:date="2013-09-13T14:27:00Z"/>
                <w:rFonts w:asciiTheme="majorHAnsi" w:eastAsia="Times New Roman" w:hAnsiTheme="majorHAnsi" w:cstheme="minorHAnsi"/>
              </w:rPr>
            </w:pPr>
            <w:ins w:id="4417" w:author="Osterhus, Brian" w:date="2013-09-13T14:27:00Z">
              <w:r w:rsidRPr="00FC2D65">
                <w:rPr>
                  <w:rFonts w:asciiTheme="majorHAnsi" w:hAnsiTheme="majorHAnsi" w:cstheme="minorHAnsi"/>
                  <w:bCs/>
                </w:rPr>
                <w:t>Mandatory Convertible Preferred (MCP)</w:t>
              </w:r>
            </w:ins>
          </w:p>
        </w:tc>
        <w:tc>
          <w:tcPr>
            <w:tcW w:w="1620" w:type="dxa"/>
            <w:tcBorders>
              <w:top w:val="nil"/>
              <w:left w:val="nil"/>
              <w:bottom w:val="single" w:sz="4" w:space="0" w:color="auto"/>
              <w:right w:val="single" w:sz="4" w:space="0" w:color="auto"/>
            </w:tcBorders>
            <w:shd w:val="clear" w:color="auto" w:fill="auto"/>
            <w:noWrap/>
            <w:vAlign w:val="bottom"/>
          </w:tcPr>
          <w:p w14:paraId="18538619" w14:textId="77777777" w:rsidR="007148D5" w:rsidRPr="00FC2D65" w:rsidRDefault="007148D5" w:rsidP="0029105C">
            <w:pPr>
              <w:spacing w:after="0" w:line="240" w:lineRule="auto"/>
              <w:jc w:val="center"/>
              <w:rPr>
                <w:ins w:id="4418" w:author="Osterhus, Brian" w:date="2013-09-13T14:27:00Z"/>
                <w:rFonts w:asciiTheme="majorHAnsi" w:eastAsia="Times New Roman" w:hAnsiTheme="majorHAnsi" w:cstheme="minorHAnsi"/>
              </w:rPr>
            </w:pPr>
            <w:ins w:id="4419" w:author="Osterhus, Brian" w:date="2013-09-13T14:27:00Z">
              <w:r w:rsidRPr="00FC2D65">
                <w:rPr>
                  <w:rFonts w:asciiTheme="majorHAnsi" w:hAnsiTheme="majorHAnsi" w:cstheme="minorHAnsi"/>
                </w:rPr>
                <w:t>Non-qualifying Instrument in Tier 2</w:t>
              </w:r>
            </w:ins>
          </w:p>
        </w:tc>
        <w:tc>
          <w:tcPr>
            <w:tcW w:w="3420" w:type="dxa"/>
            <w:tcBorders>
              <w:top w:val="nil"/>
              <w:left w:val="nil"/>
              <w:bottom w:val="single" w:sz="4" w:space="0" w:color="auto"/>
              <w:right w:val="single" w:sz="4" w:space="0" w:color="auto"/>
            </w:tcBorders>
            <w:shd w:val="clear" w:color="auto" w:fill="auto"/>
          </w:tcPr>
          <w:p w14:paraId="574C3277" w14:textId="77777777" w:rsidR="007148D5" w:rsidRPr="00FC2D65" w:rsidRDefault="007148D5" w:rsidP="0029105C">
            <w:pPr>
              <w:spacing w:after="0" w:line="240" w:lineRule="auto"/>
              <w:rPr>
                <w:ins w:id="4420" w:author="Osterhus, Brian" w:date="2013-09-13T14:27:00Z"/>
                <w:rFonts w:asciiTheme="majorHAnsi" w:eastAsia="Times New Roman" w:hAnsiTheme="majorHAnsi" w:cstheme="minorHAnsi"/>
                <w:color w:val="000000"/>
              </w:rPr>
            </w:pPr>
            <w:ins w:id="4421" w:author="Osterhus, Brian" w:date="2013-09-13T14:27:00Z">
              <w:r w:rsidRPr="00FC2D65">
                <w:rPr>
                  <w:rFonts w:asciiTheme="majorHAnsi" w:hAnsiTheme="majorHAnsi" w:cstheme="minorHAnsi"/>
                  <w:color w:val="000000"/>
                </w:rPr>
                <w:t>A</w:t>
              </w:r>
              <w:r w:rsidRPr="00FC2D65">
                <w:rPr>
                  <w:rFonts w:asciiTheme="majorHAnsi" w:hAnsiTheme="majorHAnsi" w:cstheme="minorHAnsi"/>
                </w:rPr>
                <w:t>s defined in the revised regulatory capital rule (July 2013).</w:t>
              </w:r>
            </w:ins>
          </w:p>
        </w:tc>
      </w:tr>
      <w:tr w:rsidR="007148D5" w:rsidRPr="00FC2D65" w14:paraId="601BD9EE" w14:textId="77777777" w:rsidTr="0029105C">
        <w:trPr>
          <w:trHeight w:val="300"/>
          <w:ins w:id="4422"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tcPr>
          <w:p w14:paraId="1E118C06" w14:textId="77777777" w:rsidR="007148D5" w:rsidRPr="00FC2D65" w:rsidRDefault="007148D5" w:rsidP="0029105C">
            <w:pPr>
              <w:spacing w:after="0" w:line="240" w:lineRule="auto"/>
              <w:jc w:val="center"/>
              <w:rPr>
                <w:ins w:id="4423" w:author="Osterhus, Brian" w:date="2013-09-13T14:27:00Z"/>
                <w:rFonts w:asciiTheme="majorHAnsi" w:eastAsia="Times New Roman" w:hAnsiTheme="majorHAnsi" w:cstheme="minorHAnsi"/>
                <w:color w:val="000000"/>
              </w:rPr>
            </w:pPr>
            <w:ins w:id="4424" w:author="Osterhus, Brian" w:date="2013-09-13T14:27:00Z">
              <w:r w:rsidRPr="00FC2D65">
                <w:rPr>
                  <w:rFonts w:asciiTheme="majorHAnsi" w:eastAsia="Times New Roman" w:hAnsiTheme="majorHAnsi" w:cstheme="minorHAnsi"/>
                  <w:color w:val="000000"/>
                </w:rPr>
                <w:t>79</w:t>
              </w:r>
            </w:ins>
          </w:p>
        </w:tc>
        <w:tc>
          <w:tcPr>
            <w:tcW w:w="521" w:type="dxa"/>
            <w:tcBorders>
              <w:top w:val="nil"/>
              <w:left w:val="nil"/>
              <w:bottom w:val="single" w:sz="4" w:space="0" w:color="auto"/>
              <w:right w:val="single" w:sz="4" w:space="0" w:color="auto"/>
            </w:tcBorders>
            <w:shd w:val="clear" w:color="auto" w:fill="auto"/>
            <w:noWrap/>
            <w:vAlign w:val="bottom"/>
          </w:tcPr>
          <w:p w14:paraId="223576DB" w14:textId="77777777" w:rsidR="007148D5" w:rsidRPr="00FC2D65" w:rsidRDefault="007148D5" w:rsidP="0029105C">
            <w:pPr>
              <w:spacing w:after="0" w:line="240" w:lineRule="auto"/>
              <w:jc w:val="center"/>
              <w:rPr>
                <w:ins w:id="4425" w:author="Osterhus, Brian" w:date="2013-09-13T14:27:00Z"/>
                <w:rFonts w:asciiTheme="majorHAnsi" w:eastAsia="Times New Roman" w:hAnsiTheme="majorHAnsi" w:cstheme="minorHAnsi"/>
                <w:color w:val="000000"/>
              </w:rPr>
            </w:pPr>
            <w:ins w:id="4426" w:author="Osterhus, Brian" w:date="2013-09-13T14:27:00Z">
              <w:r w:rsidRPr="00FC2D65">
                <w:rPr>
                  <w:rFonts w:asciiTheme="majorHAnsi" w:eastAsia="Times New Roman" w:hAnsiTheme="majorHAnsi" w:cstheme="minorHAnsi"/>
                  <w:color w:val="000000"/>
                </w:rPr>
                <w:t>107</w:t>
              </w:r>
            </w:ins>
          </w:p>
        </w:tc>
        <w:tc>
          <w:tcPr>
            <w:tcW w:w="521" w:type="dxa"/>
            <w:tcBorders>
              <w:top w:val="nil"/>
              <w:left w:val="nil"/>
              <w:bottom w:val="single" w:sz="4" w:space="0" w:color="auto"/>
              <w:right w:val="single" w:sz="4" w:space="0" w:color="auto"/>
            </w:tcBorders>
            <w:shd w:val="clear" w:color="auto" w:fill="auto"/>
            <w:noWrap/>
            <w:vAlign w:val="bottom"/>
          </w:tcPr>
          <w:p w14:paraId="781D7DA1" w14:textId="77777777" w:rsidR="007148D5" w:rsidRPr="00FC2D65" w:rsidRDefault="007148D5" w:rsidP="0029105C">
            <w:pPr>
              <w:spacing w:after="0" w:line="240" w:lineRule="auto"/>
              <w:jc w:val="center"/>
              <w:rPr>
                <w:ins w:id="4427" w:author="Osterhus, Brian" w:date="2013-09-13T14:27:00Z"/>
                <w:rFonts w:asciiTheme="majorHAnsi" w:eastAsia="Times New Roman" w:hAnsiTheme="majorHAnsi" w:cstheme="minorHAnsi"/>
                <w:color w:val="000000"/>
              </w:rPr>
            </w:pPr>
            <w:ins w:id="4428" w:author="Osterhus, Brian" w:date="2013-09-13T14:27:00Z">
              <w:r w:rsidRPr="00FC2D65">
                <w:rPr>
                  <w:rFonts w:asciiTheme="majorHAnsi" w:eastAsia="Times New Roman" w:hAnsiTheme="majorHAnsi" w:cstheme="minorHAnsi"/>
                  <w:color w:val="000000"/>
                </w:rPr>
                <w:t>135</w:t>
              </w:r>
            </w:ins>
          </w:p>
        </w:tc>
        <w:tc>
          <w:tcPr>
            <w:tcW w:w="2943" w:type="dxa"/>
            <w:tcBorders>
              <w:top w:val="nil"/>
              <w:left w:val="nil"/>
              <w:bottom w:val="single" w:sz="4" w:space="0" w:color="auto"/>
              <w:right w:val="single" w:sz="4" w:space="0" w:color="auto"/>
            </w:tcBorders>
            <w:shd w:val="clear" w:color="auto" w:fill="auto"/>
            <w:noWrap/>
            <w:vAlign w:val="bottom"/>
          </w:tcPr>
          <w:p w14:paraId="1E699408" w14:textId="77777777" w:rsidR="007148D5" w:rsidRPr="00FC2D65" w:rsidRDefault="007148D5" w:rsidP="0029105C">
            <w:pPr>
              <w:spacing w:after="0" w:line="240" w:lineRule="auto"/>
              <w:rPr>
                <w:ins w:id="4429" w:author="Osterhus, Brian" w:date="2013-09-13T14:27:00Z"/>
                <w:rFonts w:asciiTheme="majorHAnsi" w:eastAsia="Times New Roman" w:hAnsiTheme="majorHAnsi" w:cstheme="minorHAnsi"/>
              </w:rPr>
            </w:pPr>
            <w:ins w:id="4430" w:author="Osterhus, Brian" w:date="2013-09-13T14:27:00Z">
              <w:r w:rsidRPr="00FC2D65">
                <w:rPr>
                  <w:rFonts w:asciiTheme="majorHAnsi" w:hAnsiTheme="majorHAnsi" w:cstheme="minorHAnsi"/>
                  <w:bCs/>
                </w:rPr>
                <w:t>MCP USG Preferred</w:t>
              </w:r>
            </w:ins>
          </w:p>
        </w:tc>
        <w:tc>
          <w:tcPr>
            <w:tcW w:w="1620" w:type="dxa"/>
            <w:tcBorders>
              <w:top w:val="nil"/>
              <w:left w:val="nil"/>
              <w:bottom w:val="single" w:sz="4" w:space="0" w:color="auto"/>
              <w:right w:val="single" w:sz="4" w:space="0" w:color="auto"/>
            </w:tcBorders>
            <w:shd w:val="clear" w:color="auto" w:fill="auto"/>
            <w:noWrap/>
            <w:vAlign w:val="bottom"/>
          </w:tcPr>
          <w:p w14:paraId="5360CB33" w14:textId="77777777" w:rsidR="007148D5" w:rsidRPr="00FC2D65" w:rsidRDefault="007148D5" w:rsidP="0029105C">
            <w:pPr>
              <w:spacing w:after="0" w:line="240" w:lineRule="auto"/>
              <w:jc w:val="center"/>
              <w:rPr>
                <w:ins w:id="4431" w:author="Osterhus, Brian" w:date="2013-09-13T14:27:00Z"/>
                <w:rFonts w:asciiTheme="majorHAnsi" w:eastAsia="Times New Roman" w:hAnsiTheme="majorHAnsi" w:cstheme="minorHAnsi"/>
              </w:rPr>
            </w:pPr>
            <w:ins w:id="4432" w:author="Osterhus, Brian" w:date="2013-09-13T14:27:00Z">
              <w:r w:rsidRPr="00FC2D65">
                <w:rPr>
                  <w:rFonts w:asciiTheme="majorHAnsi" w:hAnsiTheme="majorHAnsi" w:cstheme="minorHAnsi"/>
                </w:rPr>
                <w:t>Non-qualifying Instrument in Tier 2</w:t>
              </w:r>
            </w:ins>
          </w:p>
        </w:tc>
        <w:tc>
          <w:tcPr>
            <w:tcW w:w="3420" w:type="dxa"/>
            <w:tcBorders>
              <w:top w:val="nil"/>
              <w:left w:val="nil"/>
              <w:bottom w:val="single" w:sz="4" w:space="0" w:color="auto"/>
              <w:right w:val="single" w:sz="4" w:space="0" w:color="auto"/>
            </w:tcBorders>
            <w:shd w:val="clear" w:color="auto" w:fill="auto"/>
          </w:tcPr>
          <w:p w14:paraId="43604AA1" w14:textId="77777777" w:rsidR="007148D5" w:rsidRPr="00FC2D65" w:rsidRDefault="007148D5" w:rsidP="0029105C">
            <w:pPr>
              <w:spacing w:after="0" w:line="240" w:lineRule="auto"/>
              <w:rPr>
                <w:ins w:id="4433" w:author="Osterhus, Brian" w:date="2013-09-13T14:27:00Z"/>
                <w:rFonts w:asciiTheme="majorHAnsi" w:eastAsia="Times New Roman" w:hAnsiTheme="majorHAnsi" w:cstheme="minorHAnsi"/>
                <w:color w:val="000000"/>
              </w:rPr>
            </w:pPr>
            <w:ins w:id="4434" w:author="Osterhus, Brian" w:date="2013-09-13T14:27:00Z">
              <w:r w:rsidRPr="00FC2D65">
                <w:rPr>
                  <w:rFonts w:asciiTheme="majorHAnsi" w:hAnsiTheme="majorHAnsi" w:cstheme="minorHAnsi"/>
                  <w:color w:val="000000"/>
                </w:rPr>
                <w:t>A</w:t>
              </w:r>
              <w:r w:rsidRPr="00FC2D65">
                <w:rPr>
                  <w:rFonts w:asciiTheme="majorHAnsi" w:hAnsiTheme="majorHAnsi" w:cstheme="minorHAnsi"/>
                </w:rPr>
                <w:t>s defined in the revised regulatory capital rule (July 2013).</w:t>
              </w:r>
            </w:ins>
          </w:p>
        </w:tc>
      </w:tr>
      <w:tr w:rsidR="007148D5" w:rsidRPr="00FC2D65" w14:paraId="11418EC3" w14:textId="77777777" w:rsidTr="0029105C">
        <w:trPr>
          <w:trHeight w:val="300"/>
          <w:ins w:id="4435"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tcPr>
          <w:p w14:paraId="27845854" w14:textId="77777777" w:rsidR="007148D5" w:rsidRPr="00FC2D65" w:rsidRDefault="007148D5" w:rsidP="0029105C">
            <w:pPr>
              <w:spacing w:after="0" w:line="240" w:lineRule="auto"/>
              <w:jc w:val="center"/>
              <w:rPr>
                <w:ins w:id="4436" w:author="Osterhus, Brian" w:date="2013-09-13T14:27:00Z"/>
                <w:rFonts w:asciiTheme="majorHAnsi" w:eastAsia="Times New Roman" w:hAnsiTheme="majorHAnsi" w:cstheme="minorHAnsi"/>
                <w:color w:val="000000"/>
              </w:rPr>
            </w:pPr>
            <w:ins w:id="4437" w:author="Osterhus, Brian" w:date="2013-09-13T14:27:00Z">
              <w:r w:rsidRPr="00FC2D65">
                <w:rPr>
                  <w:rFonts w:asciiTheme="majorHAnsi" w:eastAsia="Times New Roman" w:hAnsiTheme="majorHAnsi" w:cstheme="minorHAnsi"/>
                  <w:color w:val="000000"/>
                </w:rPr>
                <w:t>80</w:t>
              </w:r>
            </w:ins>
          </w:p>
        </w:tc>
        <w:tc>
          <w:tcPr>
            <w:tcW w:w="521" w:type="dxa"/>
            <w:tcBorders>
              <w:top w:val="nil"/>
              <w:left w:val="nil"/>
              <w:bottom w:val="single" w:sz="4" w:space="0" w:color="auto"/>
              <w:right w:val="single" w:sz="4" w:space="0" w:color="auto"/>
            </w:tcBorders>
            <w:shd w:val="clear" w:color="auto" w:fill="auto"/>
            <w:noWrap/>
            <w:vAlign w:val="bottom"/>
          </w:tcPr>
          <w:p w14:paraId="1B3D5254" w14:textId="77777777" w:rsidR="007148D5" w:rsidRPr="00FC2D65" w:rsidRDefault="007148D5" w:rsidP="0029105C">
            <w:pPr>
              <w:spacing w:after="0" w:line="240" w:lineRule="auto"/>
              <w:jc w:val="center"/>
              <w:rPr>
                <w:ins w:id="4438" w:author="Osterhus, Brian" w:date="2013-09-13T14:27:00Z"/>
                <w:rFonts w:asciiTheme="majorHAnsi" w:eastAsia="Times New Roman" w:hAnsiTheme="majorHAnsi" w:cstheme="minorHAnsi"/>
                <w:color w:val="000000"/>
              </w:rPr>
            </w:pPr>
            <w:ins w:id="4439" w:author="Osterhus, Brian" w:date="2013-09-13T14:27:00Z">
              <w:r w:rsidRPr="00FC2D65">
                <w:rPr>
                  <w:rFonts w:asciiTheme="majorHAnsi" w:eastAsia="Times New Roman" w:hAnsiTheme="majorHAnsi" w:cstheme="minorHAnsi"/>
                  <w:color w:val="000000"/>
                </w:rPr>
                <w:t>108</w:t>
              </w:r>
            </w:ins>
          </w:p>
        </w:tc>
        <w:tc>
          <w:tcPr>
            <w:tcW w:w="521" w:type="dxa"/>
            <w:tcBorders>
              <w:top w:val="nil"/>
              <w:left w:val="nil"/>
              <w:bottom w:val="single" w:sz="4" w:space="0" w:color="auto"/>
              <w:right w:val="single" w:sz="4" w:space="0" w:color="auto"/>
            </w:tcBorders>
            <w:shd w:val="clear" w:color="auto" w:fill="auto"/>
            <w:noWrap/>
            <w:vAlign w:val="bottom"/>
          </w:tcPr>
          <w:p w14:paraId="1A8C22C1" w14:textId="77777777" w:rsidR="007148D5" w:rsidRPr="00FC2D65" w:rsidRDefault="007148D5" w:rsidP="0029105C">
            <w:pPr>
              <w:spacing w:after="0" w:line="240" w:lineRule="auto"/>
              <w:jc w:val="center"/>
              <w:rPr>
                <w:ins w:id="4440" w:author="Osterhus, Brian" w:date="2013-09-13T14:27:00Z"/>
                <w:rFonts w:asciiTheme="majorHAnsi" w:eastAsia="Times New Roman" w:hAnsiTheme="majorHAnsi" w:cstheme="minorHAnsi"/>
                <w:color w:val="000000"/>
              </w:rPr>
            </w:pPr>
            <w:ins w:id="4441" w:author="Osterhus, Brian" w:date="2013-09-13T14:27:00Z">
              <w:r w:rsidRPr="00FC2D65">
                <w:rPr>
                  <w:rFonts w:asciiTheme="majorHAnsi" w:eastAsia="Times New Roman" w:hAnsiTheme="majorHAnsi" w:cstheme="minorHAnsi"/>
                  <w:color w:val="000000"/>
                </w:rPr>
                <w:t>136</w:t>
              </w:r>
            </w:ins>
          </w:p>
        </w:tc>
        <w:tc>
          <w:tcPr>
            <w:tcW w:w="2943" w:type="dxa"/>
            <w:tcBorders>
              <w:top w:val="nil"/>
              <w:left w:val="nil"/>
              <w:bottom w:val="single" w:sz="4" w:space="0" w:color="auto"/>
              <w:right w:val="single" w:sz="4" w:space="0" w:color="auto"/>
            </w:tcBorders>
            <w:shd w:val="clear" w:color="auto" w:fill="auto"/>
            <w:noWrap/>
            <w:vAlign w:val="bottom"/>
          </w:tcPr>
          <w:p w14:paraId="0D1E0F79" w14:textId="77777777" w:rsidR="007148D5" w:rsidRPr="00FC2D65" w:rsidRDefault="007148D5" w:rsidP="0029105C">
            <w:pPr>
              <w:spacing w:after="0" w:line="240" w:lineRule="auto"/>
              <w:rPr>
                <w:ins w:id="4442" w:author="Osterhus, Brian" w:date="2013-09-13T14:27:00Z"/>
                <w:rFonts w:asciiTheme="majorHAnsi" w:eastAsia="Times New Roman" w:hAnsiTheme="majorHAnsi" w:cstheme="minorHAnsi"/>
              </w:rPr>
            </w:pPr>
            <w:ins w:id="4443" w:author="Osterhus, Brian" w:date="2013-09-13T14:27:00Z">
              <w:r w:rsidRPr="00FC2D65">
                <w:rPr>
                  <w:rFonts w:asciiTheme="majorHAnsi" w:hAnsiTheme="majorHAnsi" w:cstheme="minorHAnsi"/>
                  <w:bCs/>
                </w:rPr>
                <w:t>Cumulative Dated Preferred (TRUPS)</w:t>
              </w:r>
            </w:ins>
          </w:p>
        </w:tc>
        <w:tc>
          <w:tcPr>
            <w:tcW w:w="1620" w:type="dxa"/>
            <w:tcBorders>
              <w:top w:val="nil"/>
              <w:left w:val="nil"/>
              <w:bottom w:val="single" w:sz="4" w:space="0" w:color="auto"/>
              <w:right w:val="single" w:sz="4" w:space="0" w:color="auto"/>
            </w:tcBorders>
            <w:shd w:val="clear" w:color="auto" w:fill="auto"/>
            <w:noWrap/>
            <w:vAlign w:val="bottom"/>
          </w:tcPr>
          <w:p w14:paraId="554441C3" w14:textId="77777777" w:rsidR="007148D5" w:rsidRPr="00FC2D65" w:rsidRDefault="007148D5" w:rsidP="0029105C">
            <w:pPr>
              <w:spacing w:after="0" w:line="240" w:lineRule="auto"/>
              <w:jc w:val="center"/>
              <w:rPr>
                <w:ins w:id="4444" w:author="Osterhus, Brian" w:date="2013-09-13T14:27:00Z"/>
                <w:rFonts w:asciiTheme="majorHAnsi" w:eastAsia="Times New Roman" w:hAnsiTheme="majorHAnsi" w:cstheme="minorHAnsi"/>
              </w:rPr>
            </w:pPr>
            <w:ins w:id="4445" w:author="Osterhus, Brian" w:date="2013-09-13T14:27:00Z">
              <w:r w:rsidRPr="00FC2D65">
                <w:rPr>
                  <w:rFonts w:asciiTheme="majorHAnsi" w:hAnsiTheme="majorHAnsi" w:cstheme="minorHAnsi"/>
                </w:rPr>
                <w:t>Non-qualifying Instrument in Tier 2</w:t>
              </w:r>
            </w:ins>
          </w:p>
        </w:tc>
        <w:tc>
          <w:tcPr>
            <w:tcW w:w="3420" w:type="dxa"/>
            <w:tcBorders>
              <w:top w:val="nil"/>
              <w:left w:val="nil"/>
              <w:bottom w:val="single" w:sz="4" w:space="0" w:color="auto"/>
              <w:right w:val="single" w:sz="4" w:space="0" w:color="auto"/>
            </w:tcBorders>
            <w:shd w:val="clear" w:color="auto" w:fill="auto"/>
          </w:tcPr>
          <w:p w14:paraId="369BC782" w14:textId="77777777" w:rsidR="007148D5" w:rsidRPr="00FC2D65" w:rsidRDefault="007148D5" w:rsidP="0029105C">
            <w:pPr>
              <w:spacing w:after="0" w:line="240" w:lineRule="auto"/>
              <w:rPr>
                <w:ins w:id="4446" w:author="Osterhus, Brian" w:date="2013-09-13T14:27:00Z"/>
                <w:rFonts w:asciiTheme="majorHAnsi" w:eastAsia="Times New Roman" w:hAnsiTheme="majorHAnsi" w:cstheme="minorHAnsi"/>
                <w:color w:val="000000"/>
              </w:rPr>
            </w:pPr>
            <w:ins w:id="4447" w:author="Osterhus, Brian" w:date="2013-09-13T14:27:00Z">
              <w:r w:rsidRPr="00FC2D65">
                <w:rPr>
                  <w:rFonts w:asciiTheme="majorHAnsi" w:hAnsiTheme="majorHAnsi" w:cstheme="minorHAnsi"/>
                  <w:color w:val="000000"/>
                </w:rPr>
                <w:t>A</w:t>
              </w:r>
              <w:r w:rsidRPr="00FC2D65">
                <w:rPr>
                  <w:rFonts w:asciiTheme="majorHAnsi" w:hAnsiTheme="majorHAnsi" w:cstheme="minorHAnsi"/>
                </w:rPr>
                <w:t>s defined in the revised regulatory capital rule (July 2013).</w:t>
              </w:r>
            </w:ins>
          </w:p>
        </w:tc>
      </w:tr>
      <w:tr w:rsidR="007148D5" w:rsidRPr="00FC2D65" w14:paraId="0B128491" w14:textId="77777777" w:rsidTr="0029105C">
        <w:trPr>
          <w:trHeight w:val="300"/>
          <w:ins w:id="4448"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tcPr>
          <w:p w14:paraId="1B0E7BB9" w14:textId="77777777" w:rsidR="007148D5" w:rsidRPr="00FC2D65" w:rsidRDefault="007148D5" w:rsidP="0029105C">
            <w:pPr>
              <w:spacing w:after="0" w:line="240" w:lineRule="auto"/>
              <w:jc w:val="center"/>
              <w:rPr>
                <w:ins w:id="4449" w:author="Osterhus, Brian" w:date="2013-09-13T14:27:00Z"/>
                <w:rFonts w:asciiTheme="majorHAnsi" w:eastAsia="Times New Roman" w:hAnsiTheme="majorHAnsi" w:cstheme="minorHAnsi"/>
                <w:color w:val="000000"/>
              </w:rPr>
            </w:pPr>
            <w:ins w:id="4450" w:author="Osterhus, Brian" w:date="2013-09-13T14:27:00Z">
              <w:r w:rsidRPr="00FC2D65">
                <w:rPr>
                  <w:rFonts w:asciiTheme="majorHAnsi" w:eastAsia="Times New Roman" w:hAnsiTheme="majorHAnsi" w:cstheme="minorHAnsi"/>
                  <w:color w:val="000000"/>
                </w:rPr>
                <w:t>81</w:t>
              </w:r>
            </w:ins>
          </w:p>
        </w:tc>
        <w:tc>
          <w:tcPr>
            <w:tcW w:w="521" w:type="dxa"/>
            <w:tcBorders>
              <w:top w:val="nil"/>
              <w:left w:val="nil"/>
              <w:bottom w:val="single" w:sz="4" w:space="0" w:color="auto"/>
              <w:right w:val="single" w:sz="4" w:space="0" w:color="auto"/>
            </w:tcBorders>
            <w:shd w:val="clear" w:color="auto" w:fill="auto"/>
            <w:noWrap/>
            <w:vAlign w:val="bottom"/>
          </w:tcPr>
          <w:p w14:paraId="15AD3A7B" w14:textId="77777777" w:rsidR="007148D5" w:rsidRPr="00FC2D65" w:rsidRDefault="007148D5" w:rsidP="0029105C">
            <w:pPr>
              <w:spacing w:after="0" w:line="240" w:lineRule="auto"/>
              <w:jc w:val="center"/>
              <w:rPr>
                <w:ins w:id="4451" w:author="Osterhus, Brian" w:date="2013-09-13T14:27:00Z"/>
                <w:rFonts w:asciiTheme="majorHAnsi" w:eastAsia="Times New Roman" w:hAnsiTheme="majorHAnsi" w:cstheme="minorHAnsi"/>
                <w:color w:val="000000"/>
              </w:rPr>
            </w:pPr>
            <w:ins w:id="4452" w:author="Osterhus, Brian" w:date="2013-09-13T14:27:00Z">
              <w:r w:rsidRPr="00FC2D65">
                <w:rPr>
                  <w:rFonts w:asciiTheme="majorHAnsi" w:eastAsia="Times New Roman" w:hAnsiTheme="majorHAnsi" w:cstheme="minorHAnsi"/>
                  <w:color w:val="000000"/>
                </w:rPr>
                <w:t>109</w:t>
              </w:r>
            </w:ins>
          </w:p>
        </w:tc>
        <w:tc>
          <w:tcPr>
            <w:tcW w:w="521" w:type="dxa"/>
            <w:tcBorders>
              <w:top w:val="nil"/>
              <w:left w:val="nil"/>
              <w:bottom w:val="single" w:sz="4" w:space="0" w:color="auto"/>
              <w:right w:val="single" w:sz="4" w:space="0" w:color="auto"/>
            </w:tcBorders>
            <w:shd w:val="clear" w:color="auto" w:fill="auto"/>
            <w:noWrap/>
            <w:vAlign w:val="bottom"/>
          </w:tcPr>
          <w:p w14:paraId="31A94518" w14:textId="77777777" w:rsidR="007148D5" w:rsidRPr="00FC2D65" w:rsidRDefault="007148D5" w:rsidP="0029105C">
            <w:pPr>
              <w:spacing w:after="0" w:line="240" w:lineRule="auto"/>
              <w:jc w:val="center"/>
              <w:rPr>
                <w:ins w:id="4453" w:author="Osterhus, Brian" w:date="2013-09-13T14:27:00Z"/>
                <w:rFonts w:asciiTheme="majorHAnsi" w:eastAsia="Times New Roman" w:hAnsiTheme="majorHAnsi" w:cstheme="minorHAnsi"/>
                <w:color w:val="000000"/>
              </w:rPr>
            </w:pPr>
            <w:ins w:id="4454" w:author="Osterhus, Brian" w:date="2013-09-13T14:27:00Z">
              <w:r w:rsidRPr="00FC2D65">
                <w:rPr>
                  <w:rFonts w:asciiTheme="majorHAnsi" w:eastAsia="Times New Roman" w:hAnsiTheme="majorHAnsi" w:cstheme="minorHAnsi"/>
                  <w:color w:val="000000"/>
                </w:rPr>
                <w:t>137</w:t>
              </w:r>
            </w:ins>
          </w:p>
        </w:tc>
        <w:tc>
          <w:tcPr>
            <w:tcW w:w="2943" w:type="dxa"/>
            <w:tcBorders>
              <w:top w:val="nil"/>
              <w:left w:val="nil"/>
              <w:bottom w:val="single" w:sz="4" w:space="0" w:color="auto"/>
              <w:right w:val="single" w:sz="4" w:space="0" w:color="auto"/>
            </w:tcBorders>
            <w:shd w:val="clear" w:color="auto" w:fill="auto"/>
            <w:noWrap/>
            <w:vAlign w:val="bottom"/>
          </w:tcPr>
          <w:p w14:paraId="45CC7D57" w14:textId="77777777" w:rsidR="007148D5" w:rsidRPr="00FC2D65" w:rsidRDefault="007148D5" w:rsidP="0029105C">
            <w:pPr>
              <w:spacing w:after="0" w:line="240" w:lineRule="auto"/>
              <w:rPr>
                <w:ins w:id="4455" w:author="Osterhus, Brian" w:date="2013-09-13T14:27:00Z"/>
                <w:rFonts w:asciiTheme="majorHAnsi" w:eastAsia="Times New Roman" w:hAnsiTheme="majorHAnsi" w:cstheme="minorHAnsi"/>
              </w:rPr>
            </w:pPr>
            <w:ins w:id="4456" w:author="Osterhus, Brian" w:date="2013-09-13T14:27:00Z">
              <w:r w:rsidRPr="00FC2D65">
                <w:rPr>
                  <w:rFonts w:asciiTheme="majorHAnsi" w:hAnsiTheme="majorHAnsi" w:cstheme="minorHAnsi"/>
                  <w:bCs/>
                </w:rPr>
                <w:t>USG Preferred TRUPS</w:t>
              </w:r>
            </w:ins>
          </w:p>
        </w:tc>
        <w:tc>
          <w:tcPr>
            <w:tcW w:w="1620" w:type="dxa"/>
            <w:tcBorders>
              <w:top w:val="nil"/>
              <w:left w:val="nil"/>
              <w:bottom w:val="single" w:sz="4" w:space="0" w:color="auto"/>
              <w:right w:val="single" w:sz="4" w:space="0" w:color="auto"/>
            </w:tcBorders>
            <w:shd w:val="clear" w:color="auto" w:fill="auto"/>
            <w:noWrap/>
            <w:vAlign w:val="bottom"/>
          </w:tcPr>
          <w:p w14:paraId="50F1415B" w14:textId="77777777" w:rsidR="007148D5" w:rsidRPr="00FC2D65" w:rsidRDefault="007148D5" w:rsidP="0029105C">
            <w:pPr>
              <w:spacing w:after="0" w:line="240" w:lineRule="auto"/>
              <w:jc w:val="center"/>
              <w:rPr>
                <w:ins w:id="4457" w:author="Osterhus, Brian" w:date="2013-09-13T14:27:00Z"/>
                <w:rFonts w:asciiTheme="majorHAnsi" w:eastAsia="Times New Roman" w:hAnsiTheme="majorHAnsi" w:cstheme="minorHAnsi"/>
              </w:rPr>
            </w:pPr>
            <w:ins w:id="4458" w:author="Osterhus, Brian" w:date="2013-09-13T14:27:00Z">
              <w:r w:rsidRPr="00FC2D65">
                <w:rPr>
                  <w:rFonts w:asciiTheme="majorHAnsi" w:hAnsiTheme="majorHAnsi" w:cstheme="minorHAnsi"/>
                </w:rPr>
                <w:t>Non-qualifying Instrument in Tier 2</w:t>
              </w:r>
            </w:ins>
          </w:p>
        </w:tc>
        <w:tc>
          <w:tcPr>
            <w:tcW w:w="3420" w:type="dxa"/>
            <w:tcBorders>
              <w:top w:val="nil"/>
              <w:left w:val="nil"/>
              <w:bottom w:val="single" w:sz="4" w:space="0" w:color="auto"/>
              <w:right w:val="single" w:sz="4" w:space="0" w:color="auto"/>
            </w:tcBorders>
            <w:shd w:val="clear" w:color="auto" w:fill="auto"/>
          </w:tcPr>
          <w:p w14:paraId="5265163A" w14:textId="77777777" w:rsidR="007148D5" w:rsidRPr="00FC2D65" w:rsidRDefault="007148D5" w:rsidP="0029105C">
            <w:pPr>
              <w:spacing w:after="0" w:line="240" w:lineRule="auto"/>
              <w:rPr>
                <w:ins w:id="4459" w:author="Osterhus, Brian" w:date="2013-09-13T14:27:00Z"/>
                <w:rFonts w:asciiTheme="majorHAnsi" w:eastAsia="Times New Roman" w:hAnsiTheme="majorHAnsi" w:cstheme="minorHAnsi"/>
                <w:color w:val="000000"/>
              </w:rPr>
            </w:pPr>
            <w:ins w:id="4460" w:author="Osterhus, Brian" w:date="2013-09-13T14:27:00Z">
              <w:r w:rsidRPr="00FC2D65">
                <w:rPr>
                  <w:rFonts w:asciiTheme="majorHAnsi" w:hAnsiTheme="majorHAnsi" w:cstheme="minorHAnsi"/>
                  <w:color w:val="000000"/>
                </w:rPr>
                <w:t>A</w:t>
              </w:r>
              <w:r w:rsidRPr="00FC2D65">
                <w:rPr>
                  <w:rFonts w:asciiTheme="majorHAnsi" w:hAnsiTheme="majorHAnsi" w:cstheme="minorHAnsi"/>
                </w:rPr>
                <w:t>s defined in the revised regulatory capital rule (July 2013).</w:t>
              </w:r>
            </w:ins>
          </w:p>
        </w:tc>
      </w:tr>
      <w:tr w:rsidR="007148D5" w:rsidRPr="00FC2D65" w14:paraId="3EA821FB" w14:textId="77777777" w:rsidTr="0029105C">
        <w:trPr>
          <w:trHeight w:val="300"/>
          <w:ins w:id="4461" w:author="Osterhus, Brian" w:date="2013-09-13T14:27:00Z"/>
        </w:trPr>
        <w:tc>
          <w:tcPr>
            <w:tcW w:w="440" w:type="dxa"/>
            <w:tcBorders>
              <w:top w:val="nil"/>
              <w:left w:val="single" w:sz="4" w:space="0" w:color="auto"/>
              <w:bottom w:val="single" w:sz="4" w:space="0" w:color="auto"/>
              <w:right w:val="single" w:sz="4" w:space="0" w:color="auto"/>
            </w:tcBorders>
            <w:shd w:val="clear" w:color="auto" w:fill="auto"/>
            <w:noWrap/>
            <w:vAlign w:val="bottom"/>
          </w:tcPr>
          <w:p w14:paraId="60746BD1" w14:textId="77777777" w:rsidR="007148D5" w:rsidRPr="00FC2D65" w:rsidRDefault="007148D5" w:rsidP="0029105C">
            <w:pPr>
              <w:spacing w:after="0" w:line="240" w:lineRule="auto"/>
              <w:jc w:val="center"/>
              <w:rPr>
                <w:ins w:id="4462" w:author="Osterhus, Brian" w:date="2013-09-13T14:27:00Z"/>
                <w:rFonts w:asciiTheme="majorHAnsi" w:eastAsia="Times New Roman" w:hAnsiTheme="majorHAnsi" w:cstheme="minorHAnsi"/>
                <w:color w:val="000000"/>
              </w:rPr>
            </w:pPr>
            <w:ins w:id="4463" w:author="Osterhus, Brian" w:date="2013-09-13T14:27:00Z">
              <w:r w:rsidRPr="00FC2D65">
                <w:rPr>
                  <w:rFonts w:asciiTheme="majorHAnsi" w:eastAsia="Times New Roman" w:hAnsiTheme="majorHAnsi" w:cstheme="minorHAnsi"/>
                  <w:color w:val="000000"/>
                </w:rPr>
                <w:t>82</w:t>
              </w:r>
            </w:ins>
          </w:p>
        </w:tc>
        <w:tc>
          <w:tcPr>
            <w:tcW w:w="521" w:type="dxa"/>
            <w:tcBorders>
              <w:top w:val="nil"/>
              <w:left w:val="nil"/>
              <w:bottom w:val="single" w:sz="4" w:space="0" w:color="auto"/>
              <w:right w:val="single" w:sz="4" w:space="0" w:color="auto"/>
            </w:tcBorders>
            <w:shd w:val="clear" w:color="auto" w:fill="auto"/>
            <w:noWrap/>
            <w:vAlign w:val="bottom"/>
          </w:tcPr>
          <w:p w14:paraId="6D591328" w14:textId="77777777" w:rsidR="007148D5" w:rsidRPr="00FC2D65" w:rsidRDefault="007148D5" w:rsidP="0029105C">
            <w:pPr>
              <w:spacing w:after="0" w:line="240" w:lineRule="auto"/>
              <w:jc w:val="center"/>
              <w:rPr>
                <w:ins w:id="4464" w:author="Osterhus, Brian" w:date="2013-09-13T14:27:00Z"/>
                <w:rFonts w:asciiTheme="majorHAnsi" w:eastAsia="Times New Roman" w:hAnsiTheme="majorHAnsi" w:cstheme="minorHAnsi"/>
                <w:color w:val="000000"/>
              </w:rPr>
            </w:pPr>
            <w:ins w:id="4465" w:author="Osterhus, Brian" w:date="2013-09-13T14:27:00Z">
              <w:r w:rsidRPr="00FC2D65">
                <w:rPr>
                  <w:rFonts w:asciiTheme="majorHAnsi" w:eastAsia="Times New Roman" w:hAnsiTheme="majorHAnsi" w:cstheme="minorHAnsi"/>
                  <w:color w:val="000000"/>
                </w:rPr>
                <w:t>110</w:t>
              </w:r>
            </w:ins>
          </w:p>
        </w:tc>
        <w:tc>
          <w:tcPr>
            <w:tcW w:w="521" w:type="dxa"/>
            <w:tcBorders>
              <w:top w:val="nil"/>
              <w:left w:val="nil"/>
              <w:bottom w:val="single" w:sz="4" w:space="0" w:color="auto"/>
              <w:right w:val="single" w:sz="4" w:space="0" w:color="auto"/>
            </w:tcBorders>
            <w:shd w:val="clear" w:color="auto" w:fill="auto"/>
            <w:noWrap/>
            <w:vAlign w:val="bottom"/>
          </w:tcPr>
          <w:p w14:paraId="0D40C465" w14:textId="77777777" w:rsidR="007148D5" w:rsidRPr="00FC2D65" w:rsidRDefault="007148D5" w:rsidP="0029105C">
            <w:pPr>
              <w:spacing w:after="0" w:line="240" w:lineRule="auto"/>
              <w:jc w:val="center"/>
              <w:rPr>
                <w:ins w:id="4466" w:author="Osterhus, Brian" w:date="2013-09-13T14:27:00Z"/>
                <w:rFonts w:asciiTheme="majorHAnsi" w:eastAsia="Times New Roman" w:hAnsiTheme="majorHAnsi" w:cstheme="minorHAnsi"/>
                <w:color w:val="000000"/>
              </w:rPr>
            </w:pPr>
            <w:ins w:id="4467" w:author="Osterhus, Brian" w:date="2013-09-13T14:27:00Z">
              <w:r w:rsidRPr="00FC2D65">
                <w:rPr>
                  <w:rFonts w:asciiTheme="majorHAnsi" w:eastAsia="Times New Roman" w:hAnsiTheme="majorHAnsi" w:cstheme="minorHAnsi"/>
                  <w:color w:val="000000"/>
                </w:rPr>
                <w:t>138</w:t>
              </w:r>
            </w:ins>
          </w:p>
        </w:tc>
        <w:tc>
          <w:tcPr>
            <w:tcW w:w="2943" w:type="dxa"/>
            <w:tcBorders>
              <w:top w:val="nil"/>
              <w:left w:val="nil"/>
              <w:bottom w:val="single" w:sz="4" w:space="0" w:color="auto"/>
              <w:right w:val="single" w:sz="4" w:space="0" w:color="auto"/>
            </w:tcBorders>
            <w:shd w:val="clear" w:color="auto" w:fill="auto"/>
            <w:noWrap/>
            <w:vAlign w:val="bottom"/>
          </w:tcPr>
          <w:p w14:paraId="08BB0886" w14:textId="77777777" w:rsidR="007148D5" w:rsidRPr="00FC2D65" w:rsidRDefault="007148D5" w:rsidP="0029105C">
            <w:pPr>
              <w:spacing w:after="0" w:line="240" w:lineRule="auto"/>
              <w:rPr>
                <w:ins w:id="4468" w:author="Osterhus, Brian" w:date="2013-09-13T14:27:00Z"/>
                <w:rFonts w:asciiTheme="majorHAnsi" w:eastAsia="Times New Roman" w:hAnsiTheme="majorHAnsi" w:cstheme="minorHAnsi"/>
              </w:rPr>
            </w:pPr>
            <w:ins w:id="4469" w:author="Osterhus, Brian" w:date="2013-09-13T14:27:00Z">
              <w:r w:rsidRPr="00FC2D65">
                <w:rPr>
                  <w:rFonts w:asciiTheme="majorHAnsi" w:hAnsiTheme="majorHAnsi" w:cstheme="minorHAnsi"/>
                  <w:bCs/>
                </w:rPr>
                <w:t>Other Non-qualifying Instruments in Tier 2</w:t>
              </w:r>
            </w:ins>
          </w:p>
        </w:tc>
        <w:tc>
          <w:tcPr>
            <w:tcW w:w="1620" w:type="dxa"/>
            <w:tcBorders>
              <w:top w:val="nil"/>
              <w:left w:val="nil"/>
              <w:bottom w:val="single" w:sz="4" w:space="0" w:color="auto"/>
              <w:right w:val="single" w:sz="4" w:space="0" w:color="auto"/>
            </w:tcBorders>
            <w:shd w:val="clear" w:color="auto" w:fill="auto"/>
            <w:noWrap/>
            <w:vAlign w:val="bottom"/>
          </w:tcPr>
          <w:p w14:paraId="0A42A824" w14:textId="77777777" w:rsidR="007148D5" w:rsidRPr="00FC2D65" w:rsidRDefault="007148D5" w:rsidP="0029105C">
            <w:pPr>
              <w:spacing w:after="0" w:line="240" w:lineRule="auto"/>
              <w:jc w:val="center"/>
              <w:rPr>
                <w:ins w:id="4470" w:author="Osterhus, Brian" w:date="2013-09-13T14:27:00Z"/>
                <w:rFonts w:asciiTheme="majorHAnsi" w:eastAsia="Times New Roman" w:hAnsiTheme="majorHAnsi" w:cstheme="minorHAnsi"/>
              </w:rPr>
            </w:pPr>
            <w:ins w:id="4471" w:author="Osterhus, Brian" w:date="2013-09-13T14:27:00Z">
              <w:r w:rsidRPr="00FC2D65">
                <w:rPr>
                  <w:rFonts w:asciiTheme="majorHAnsi" w:hAnsiTheme="majorHAnsi" w:cstheme="minorHAnsi"/>
                </w:rPr>
                <w:t>Non-qualifying Instrument in Tier 2</w:t>
              </w:r>
            </w:ins>
          </w:p>
        </w:tc>
        <w:tc>
          <w:tcPr>
            <w:tcW w:w="3420" w:type="dxa"/>
            <w:tcBorders>
              <w:top w:val="nil"/>
              <w:left w:val="nil"/>
              <w:bottom w:val="single" w:sz="4" w:space="0" w:color="auto"/>
              <w:right w:val="single" w:sz="4" w:space="0" w:color="auto"/>
            </w:tcBorders>
            <w:shd w:val="clear" w:color="auto" w:fill="auto"/>
          </w:tcPr>
          <w:p w14:paraId="3A392E0B" w14:textId="77777777" w:rsidR="007148D5" w:rsidRPr="00FC2D65" w:rsidRDefault="007148D5" w:rsidP="0029105C">
            <w:pPr>
              <w:spacing w:after="0" w:line="240" w:lineRule="auto"/>
              <w:rPr>
                <w:ins w:id="4472" w:author="Osterhus, Brian" w:date="2013-09-13T14:27:00Z"/>
                <w:rFonts w:asciiTheme="majorHAnsi" w:eastAsia="Times New Roman" w:hAnsiTheme="majorHAnsi" w:cstheme="minorHAnsi"/>
                <w:color w:val="000000"/>
              </w:rPr>
            </w:pPr>
            <w:ins w:id="4473" w:author="Osterhus, Brian" w:date="2013-09-13T14:27:00Z">
              <w:r w:rsidRPr="00FC2D65">
                <w:rPr>
                  <w:rFonts w:asciiTheme="majorHAnsi" w:hAnsiTheme="majorHAnsi" w:cstheme="minorHAnsi"/>
                  <w:color w:val="000000"/>
                </w:rPr>
                <w:t>A</w:t>
              </w:r>
              <w:r w:rsidRPr="00FC2D65">
                <w:rPr>
                  <w:rFonts w:asciiTheme="majorHAnsi" w:hAnsiTheme="majorHAnsi" w:cstheme="minorHAnsi"/>
                </w:rPr>
                <w:t>s defined in the revised regulatory capital rule (July 2013).</w:t>
              </w:r>
            </w:ins>
          </w:p>
        </w:tc>
      </w:tr>
    </w:tbl>
    <w:p w14:paraId="532C66AF" w14:textId="77777777" w:rsidR="007148D5" w:rsidRPr="00FC2D65" w:rsidRDefault="007148D5" w:rsidP="007148D5">
      <w:pPr>
        <w:pStyle w:val="Default"/>
        <w:keepNext/>
        <w:spacing w:after="200"/>
        <w:rPr>
          <w:ins w:id="4474" w:author="Osterhus, Brian" w:date="2013-09-13T14:27:00Z"/>
          <w:rFonts w:asciiTheme="majorHAnsi" w:hAnsiTheme="majorHAnsi" w:cstheme="minorHAnsi"/>
          <w:sz w:val="22"/>
          <w:szCs w:val="22"/>
        </w:rPr>
      </w:pPr>
    </w:p>
    <w:p w14:paraId="07952304" w14:textId="04DDD472" w:rsidR="0029105C" w:rsidRDefault="0029105C" w:rsidP="0019014E">
      <w:pPr>
        <w:pStyle w:val="Style1"/>
        <w:rPr>
          <w:ins w:id="4475" w:author="Osterhus, Brian" w:date="2013-09-13T14:45:00Z"/>
          <w:rFonts w:asciiTheme="majorHAnsi" w:hAnsiTheme="majorHAnsi"/>
          <w:b w:val="0"/>
          <w:sz w:val="22"/>
          <w:szCs w:val="22"/>
        </w:rPr>
      </w:pPr>
    </w:p>
    <w:p w14:paraId="4D2BD4AF" w14:textId="77777777" w:rsidR="0029105C" w:rsidRDefault="0029105C">
      <w:pPr>
        <w:rPr>
          <w:ins w:id="4476" w:author="Osterhus, Brian" w:date="2013-09-13T14:45:00Z"/>
          <w:rFonts w:asciiTheme="majorHAnsi" w:hAnsiTheme="majorHAnsi" w:cs="Times New Roman"/>
        </w:rPr>
      </w:pPr>
      <w:ins w:id="4477" w:author="Osterhus, Brian" w:date="2013-09-13T14:45:00Z">
        <w:r>
          <w:rPr>
            <w:rFonts w:asciiTheme="majorHAnsi" w:hAnsiTheme="majorHAnsi"/>
            <w:b/>
          </w:rPr>
          <w:br w:type="page"/>
        </w:r>
      </w:ins>
    </w:p>
    <w:p w14:paraId="6229671B" w14:textId="77777777" w:rsidR="0019014E" w:rsidRPr="00B8273C" w:rsidRDefault="0019014E" w:rsidP="0019014E">
      <w:pPr>
        <w:pStyle w:val="Style1"/>
        <w:rPr>
          <w:ins w:id="4478" w:author="Osterhus, Brian" w:date="2013-09-13T11:48:00Z"/>
          <w:rFonts w:asciiTheme="majorHAnsi" w:hAnsiTheme="majorHAnsi"/>
          <w:sz w:val="22"/>
          <w:szCs w:val="22"/>
        </w:rPr>
      </w:pPr>
      <w:bookmarkStart w:id="4479" w:name="_Toc359775254"/>
      <w:bookmarkStart w:id="4480" w:name="_Toc367195850"/>
      <w:bookmarkStart w:id="4481" w:name="_Toc357662416"/>
      <w:ins w:id="4482" w:author="Osterhus, Brian" w:date="2013-09-13T11:48:00Z">
        <w:r w:rsidRPr="00B8273C">
          <w:rPr>
            <w:rFonts w:asciiTheme="majorHAnsi" w:hAnsiTheme="majorHAnsi"/>
            <w:sz w:val="22"/>
            <w:szCs w:val="22"/>
          </w:rPr>
          <w:t>Schedule D—</w:t>
        </w:r>
        <w:bookmarkEnd w:id="4479"/>
        <w:r w:rsidRPr="00B8273C">
          <w:rPr>
            <w:rFonts w:asciiTheme="majorHAnsi" w:hAnsiTheme="majorHAnsi"/>
            <w:spacing w:val="1"/>
            <w:sz w:val="22"/>
            <w:szCs w:val="22"/>
          </w:rPr>
          <w:t>Regulatory Capital Transitions</w:t>
        </w:r>
        <w:bookmarkEnd w:id="4480"/>
      </w:ins>
    </w:p>
    <w:p w14:paraId="69656507" w14:textId="77777777" w:rsidR="0019014E" w:rsidRPr="00B8273C" w:rsidRDefault="0019014E" w:rsidP="0019014E">
      <w:pPr>
        <w:spacing w:after="0" w:line="240" w:lineRule="auto"/>
        <w:rPr>
          <w:ins w:id="4483" w:author="Osterhus, Brian" w:date="2013-09-13T11:48:00Z"/>
          <w:rFonts w:asciiTheme="majorHAnsi" w:hAnsiTheme="majorHAnsi" w:cs="Times New Roman"/>
        </w:rPr>
      </w:pPr>
    </w:p>
    <w:p w14:paraId="4E10B612" w14:textId="77777777" w:rsidR="0019014E" w:rsidRPr="0029105C" w:rsidRDefault="0019014E" w:rsidP="0019014E">
      <w:pPr>
        <w:spacing w:after="0" w:line="240" w:lineRule="auto"/>
        <w:ind w:right="111"/>
        <w:jc w:val="both"/>
        <w:rPr>
          <w:ins w:id="4484" w:author="Osterhus, Brian" w:date="2013-09-13T11:48:00Z"/>
          <w:rFonts w:asciiTheme="majorHAnsi" w:eastAsia="Calibri" w:hAnsiTheme="majorHAnsi" w:cs="Times New Roman"/>
        </w:rPr>
      </w:pPr>
      <w:ins w:id="4485" w:author="Osterhus, Brian" w:date="2013-09-13T11:48:00Z">
        <w:r w:rsidRPr="0029105C">
          <w:rPr>
            <w:rFonts w:asciiTheme="majorHAnsi" w:eastAsia="Calibri" w:hAnsiTheme="majorHAnsi" w:cs="Times New Roman"/>
          </w:rPr>
          <w:t>For the purposes of the Regulatory Capital Transitions Schedule, B</w:t>
        </w:r>
        <w:r w:rsidRPr="0029105C">
          <w:rPr>
            <w:rFonts w:asciiTheme="majorHAnsi" w:eastAsia="Calibri" w:hAnsiTheme="majorHAnsi" w:cs="Times New Roman"/>
            <w:spacing w:val="-1"/>
          </w:rPr>
          <w:t>H</w:t>
        </w:r>
        <w:r w:rsidRPr="0029105C">
          <w:rPr>
            <w:rFonts w:asciiTheme="majorHAnsi" w:eastAsia="Calibri" w:hAnsiTheme="majorHAnsi" w:cs="Times New Roman"/>
          </w:rPr>
          <w:t xml:space="preserve">Cs </w:t>
        </w:r>
        <w:r w:rsidRPr="0029105C">
          <w:rPr>
            <w:rFonts w:asciiTheme="majorHAnsi" w:eastAsia="Calibri" w:hAnsiTheme="majorHAnsi" w:cs="Times New Roman"/>
            <w:spacing w:val="-2"/>
          </w:rPr>
          <w:t>must</w:t>
        </w:r>
        <w:r w:rsidRPr="0029105C">
          <w:rPr>
            <w:rFonts w:asciiTheme="majorHAnsi" w:eastAsia="Calibri" w:hAnsiTheme="majorHAnsi" w:cs="Times New Roman"/>
            <w:spacing w:val="1"/>
          </w:rPr>
          <w:t xml:space="preserve"> </w:t>
        </w:r>
        <w:r w:rsidRPr="0029105C">
          <w:rPr>
            <w:rFonts w:asciiTheme="majorHAnsi" w:eastAsia="Calibri" w:hAnsiTheme="majorHAnsi" w:cs="Times New Roman"/>
          </w:rPr>
          <w:t>r</w:t>
        </w:r>
        <w:r w:rsidRPr="0029105C">
          <w:rPr>
            <w:rFonts w:asciiTheme="majorHAnsi" w:eastAsia="Calibri" w:hAnsiTheme="majorHAnsi" w:cs="Times New Roman"/>
            <w:spacing w:val="1"/>
          </w:rPr>
          <w:t>e</w:t>
        </w:r>
        <w:r w:rsidRPr="0029105C">
          <w:rPr>
            <w:rFonts w:asciiTheme="majorHAnsi" w:eastAsia="Calibri" w:hAnsiTheme="majorHAnsi" w:cs="Times New Roman"/>
          </w:rPr>
          <w:t>fl</w:t>
        </w:r>
        <w:r w:rsidRPr="0029105C">
          <w:rPr>
            <w:rFonts w:asciiTheme="majorHAnsi" w:eastAsia="Calibri" w:hAnsiTheme="majorHAnsi" w:cs="Times New Roman"/>
            <w:spacing w:val="-2"/>
          </w:rPr>
          <w:t>e</w:t>
        </w:r>
        <w:r w:rsidRPr="0029105C">
          <w:rPr>
            <w:rFonts w:asciiTheme="majorHAnsi" w:eastAsia="Calibri" w:hAnsiTheme="majorHAnsi" w:cs="Times New Roman"/>
          </w:rPr>
          <w:t>ct t</w:t>
        </w:r>
        <w:r w:rsidRPr="0029105C">
          <w:rPr>
            <w:rFonts w:asciiTheme="majorHAnsi" w:eastAsia="Calibri" w:hAnsiTheme="majorHAnsi" w:cs="Times New Roman"/>
            <w:spacing w:val="-1"/>
          </w:rPr>
          <w:t>h</w:t>
        </w:r>
        <w:r w:rsidRPr="0029105C">
          <w:rPr>
            <w:rFonts w:asciiTheme="majorHAnsi" w:eastAsia="Calibri" w:hAnsiTheme="majorHAnsi" w:cs="Times New Roman"/>
          </w:rPr>
          <w:t>e</w:t>
        </w:r>
        <w:r w:rsidRPr="0029105C">
          <w:rPr>
            <w:rFonts w:asciiTheme="majorHAnsi" w:eastAsia="Calibri" w:hAnsiTheme="majorHAnsi" w:cs="Times New Roman"/>
            <w:spacing w:val="3"/>
          </w:rPr>
          <w:t xml:space="preserve"> </w:t>
        </w:r>
        <w:r w:rsidRPr="0029105C">
          <w:rPr>
            <w:rFonts w:asciiTheme="majorHAnsi" w:eastAsia="Calibri" w:hAnsiTheme="majorHAnsi" w:cs="Times New Roman"/>
          </w:rPr>
          <w:t>revised regulatory capital</w:t>
        </w:r>
        <w:r w:rsidRPr="0029105C">
          <w:rPr>
            <w:rFonts w:asciiTheme="majorHAnsi" w:eastAsia="Calibri" w:hAnsiTheme="majorHAnsi" w:cs="Times New Roman"/>
            <w:spacing w:val="2"/>
          </w:rPr>
          <w:t xml:space="preserve"> </w:t>
        </w:r>
        <w:r w:rsidRPr="0029105C">
          <w:rPr>
            <w:rFonts w:asciiTheme="majorHAnsi" w:eastAsia="Calibri" w:hAnsiTheme="majorHAnsi" w:cs="Times New Roman"/>
            <w:spacing w:val="-3"/>
          </w:rPr>
          <w:t>rules</w:t>
        </w:r>
        <w:r w:rsidRPr="0029105C">
          <w:rPr>
            <w:rFonts w:asciiTheme="majorHAnsi" w:eastAsia="Calibri" w:hAnsiTheme="majorHAnsi" w:cs="Times New Roman"/>
          </w:rPr>
          <w:t xml:space="preserve"> </w:t>
        </w:r>
        <w:r w:rsidRPr="0029105C">
          <w:rPr>
            <w:rFonts w:asciiTheme="majorHAnsi" w:eastAsia="Calibri" w:hAnsiTheme="majorHAnsi" w:cs="Times New Roman"/>
            <w:spacing w:val="1"/>
          </w:rPr>
          <w:t>o</w:t>
        </w:r>
        <w:r w:rsidRPr="0029105C">
          <w:rPr>
            <w:rFonts w:asciiTheme="majorHAnsi" w:eastAsia="Calibri" w:hAnsiTheme="majorHAnsi" w:cs="Times New Roman"/>
          </w:rPr>
          <w:t>n</w:t>
        </w:r>
        <w:r w:rsidRPr="0029105C">
          <w:rPr>
            <w:rFonts w:asciiTheme="majorHAnsi" w:eastAsia="Calibri" w:hAnsiTheme="majorHAnsi" w:cs="Times New Roman"/>
            <w:spacing w:val="2"/>
          </w:rPr>
          <w:t xml:space="preserve"> </w:t>
        </w:r>
        <w:r w:rsidRPr="0029105C">
          <w:rPr>
            <w:rFonts w:asciiTheme="majorHAnsi" w:eastAsia="Calibri" w:hAnsiTheme="majorHAnsi" w:cs="Times New Roman"/>
          </w:rPr>
          <w:t>a f</w:t>
        </w:r>
        <w:r w:rsidRPr="0029105C">
          <w:rPr>
            <w:rFonts w:asciiTheme="majorHAnsi" w:eastAsia="Calibri" w:hAnsiTheme="majorHAnsi" w:cs="Times New Roman"/>
            <w:spacing w:val="-1"/>
          </w:rPr>
          <w:t>u</w:t>
        </w:r>
        <w:r w:rsidRPr="0029105C">
          <w:rPr>
            <w:rFonts w:asciiTheme="majorHAnsi" w:eastAsia="Calibri" w:hAnsiTheme="majorHAnsi" w:cs="Times New Roman"/>
          </w:rPr>
          <w:t>lly</w:t>
        </w:r>
        <w:r w:rsidRPr="0029105C">
          <w:rPr>
            <w:rFonts w:asciiTheme="majorHAnsi" w:eastAsia="Calibri" w:hAnsiTheme="majorHAnsi" w:cs="Times New Roman"/>
            <w:spacing w:val="3"/>
          </w:rPr>
          <w:t xml:space="preserve"> </w:t>
        </w:r>
        <w:r w:rsidRPr="0029105C">
          <w:rPr>
            <w:rFonts w:asciiTheme="majorHAnsi" w:eastAsia="Calibri" w:hAnsiTheme="majorHAnsi" w:cs="Times New Roman"/>
            <w:spacing w:val="-1"/>
          </w:rPr>
          <w:t>ph</w:t>
        </w:r>
        <w:r w:rsidRPr="0029105C">
          <w:rPr>
            <w:rFonts w:asciiTheme="majorHAnsi" w:eastAsia="Calibri" w:hAnsiTheme="majorHAnsi" w:cs="Times New Roman"/>
          </w:rPr>
          <w:t>a</w:t>
        </w:r>
        <w:r w:rsidRPr="0029105C">
          <w:rPr>
            <w:rFonts w:asciiTheme="majorHAnsi" w:eastAsia="Calibri" w:hAnsiTheme="majorHAnsi" w:cs="Times New Roman"/>
            <w:spacing w:val="-2"/>
          </w:rPr>
          <w:t>se</w:t>
        </w:r>
        <w:r w:rsidRPr="0029105C">
          <w:rPr>
            <w:rFonts w:asciiTheme="majorHAnsi" w:eastAsia="Calibri" w:hAnsiTheme="majorHAnsi" w:cs="Times New Roman"/>
            <w:spacing w:val="-1"/>
          </w:rPr>
          <w:t>d</w:t>
        </w:r>
        <w:r w:rsidRPr="0029105C">
          <w:rPr>
            <w:rFonts w:asciiTheme="majorHAnsi" w:eastAsia="Calibri" w:hAnsiTheme="majorHAnsi" w:cs="Times New Roman"/>
          </w:rPr>
          <w:t>-in</w:t>
        </w:r>
        <w:r w:rsidRPr="0029105C">
          <w:rPr>
            <w:rFonts w:asciiTheme="majorHAnsi" w:eastAsia="Calibri" w:hAnsiTheme="majorHAnsi" w:cs="Times New Roman"/>
            <w:spacing w:val="1"/>
          </w:rPr>
          <w:t xml:space="preserve"> </w:t>
        </w:r>
        <w:r w:rsidRPr="0029105C">
          <w:rPr>
            <w:rFonts w:asciiTheme="majorHAnsi" w:eastAsia="Calibri" w:hAnsiTheme="majorHAnsi" w:cs="Times New Roman"/>
            <w:spacing w:val="-1"/>
          </w:rPr>
          <w:t>b</w:t>
        </w:r>
        <w:r w:rsidRPr="0029105C">
          <w:rPr>
            <w:rFonts w:asciiTheme="majorHAnsi" w:eastAsia="Calibri" w:hAnsiTheme="majorHAnsi" w:cs="Times New Roman"/>
          </w:rPr>
          <w:t>asis</w:t>
        </w:r>
        <w:r w:rsidRPr="0029105C">
          <w:rPr>
            <w:rFonts w:asciiTheme="majorHAnsi" w:eastAsia="Calibri" w:hAnsiTheme="majorHAnsi" w:cs="Times New Roman"/>
            <w:spacing w:val="2"/>
          </w:rPr>
          <w:t xml:space="preserve"> </w:t>
        </w:r>
        <w:r w:rsidRPr="0029105C">
          <w:rPr>
            <w:rFonts w:asciiTheme="majorHAnsi" w:eastAsia="Calibri" w:hAnsiTheme="majorHAnsi" w:cs="Times New Roman"/>
          </w:rPr>
          <w:t>(</w:t>
        </w:r>
        <w:r w:rsidRPr="0029105C">
          <w:rPr>
            <w:rFonts w:asciiTheme="majorHAnsi" w:eastAsia="Calibri" w:hAnsiTheme="majorHAnsi" w:cs="Times New Roman"/>
            <w:spacing w:val="1"/>
          </w:rPr>
          <w:t>e</w:t>
        </w:r>
        <w:r w:rsidRPr="0029105C">
          <w:rPr>
            <w:rFonts w:asciiTheme="majorHAnsi" w:eastAsia="Calibri" w:hAnsiTheme="majorHAnsi" w:cs="Times New Roman"/>
            <w:spacing w:val="-1"/>
          </w:rPr>
          <w:t>.g.,</w:t>
        </w:r>
        <w:r w:rsidRPr="0029105C">
          <w:rPr>
            <w:rFonts w:asciiTheme="majorHAnsi" w:eastAsia="Calibri" w:hAnsiTheme="majorHAnsi" w:cs="Times New Roman"/>
            <w:spacing w:val="2"/>
          </w:rPr>
          <w:t xml:space="preserve"> </w:t>
        </w:r>
        <w:r w:rsidRPr="0029105C">
          <w:rPr>
            <w:rFonts w:asciiTheme="majorHAnsi" w:eastAsia="Calibri" w:hAnsiTheme="majorHAnsi" w:cs="Times New Roman"/>
          </w:rPr>
          <w:t>B</w:t>
        </w:r>
        <w:r w:rsidRPr="0029105C">
          <w:rPr>
            <w:rFonts w:asciiTheme="majorHAnsi" w:eastAsia="Calibri" w:hAnsiTheme="majorHAnsi" w:cs="Times New Roman"/>
            <w:spacing w:val="-1"/>
          </w:rPr>
          <w:t>H</w:t>
        </w:r>
        <w:r w:rsidRPr="0029105C">
          <w:rPr>
            <w:rFonts w:asciiTheme="majorHAnsi" w:eastAsia="Calibri" w:hAnsiTheme="majorHAnsi" w:cs="Times New Roman"/>
          </w:rPr>
          <w:t>Cs s</w:t>
        </w:r>
        <w:r w:rsidRPr="0029105C">
          <w:rPr>
            <w:rFonts w:asciiTheme="majorHAnsi" w:eastAsia="Calibri" w:hAnsiTheme="majorHAnsi" w:cs="Times New Roman"/>
            <w:spacing w:val="-3"/>
          </w:rPr>
          <w:t>h</w:t>
        </w:r>
        <w:r w:rsidRPr="0029105C">
          <w:rPr>
            <w:rFonts w:asciiTheme="majorHAnsi" w:eastAsia="Calibri" w:hAnsiTheme="majorHAnsi" w:cs="Times New Roman"/>
            <w:spacing w:val="1"/>
          </w:rPr>
          <w:t>o</w:t>
        </w:r>
        <w:r w:rsidRPr="0029105C">
          <w:rPr>
            <w:rFonts w:asciiTheme="majorHAnsi" w:eastAsia="Calibri" w:hAnsiTheme="majorHAnsi" w:cs="Times New Roman"/>
            <w:spacing w:val="-1"/>
          </w:rPr>
          <w:t>u</w:t>
        </w:r>
        <w:r w:rsidRPr="0029105C">
          <w:rPr>
            <w:rFonts w:asciiTheme="majorHAnsi" w:eastAsia="Calibri" w:hAnsiTheme="majorHAnsi" w:cs="Times New Roman"/>
          </w:rPr>
          <w:t>ld a</w:t>
        </w:r>
        <w:r w:rsidRPr="0029105C">
          <w:rPr>
            <w:rFonts w:asciiTheme="majorHAnsi" w:eastAsia="Calibri" w:hAnsiTheme="majorHAnsi" w:cs="Times New Roman"/>
            <w:spacing w:val="-1"/>
          </w:rPr>
          <w:t>pp</w:t>
        </w:r>
        <w:r w:rsidRPr="0029105C">
          <w:rPr>
            <w:rFonts w:asciiTheme="majorHAnsi" w:eastAsia="Calibri" w:hAnsiTheme="majorHAnsi" w:cs="Times New Roman"/>
          </w:rPr>
          <w:t>ly</w:t>
        </w:r>
        <w:r w:rsidRPr="0029105C">
          <w:rPr>
            <w:rFonts w:asciiTheme="majorHAnsi" w:eastAsia="Calibri" w:hAnsiTheme="majorHAnsi" w:cs="Times New Roman"/>
            <w:spacing w:val="4"/>
          </w:rPr>
          <w:t xml:space="preserve"> </w:t>
        </w:r>
        <w:r w:rsidRPr="0029105C">
          <w:rPr>
            <w:rFonts w:asciiTheme="majorHAnsi" w:eastAsia="Calibri" w:hAnsiTheme="majorHAnsi" w:cs="Times New Roman"/>
            <w:spacing w:val="1"/>
          </w:rPr>
          <w:t>1</w:t>
        </w:r>
        <w:r w:rsidRPr="0029105C">
          <w:rPr>
            <w:rFonts w:asciiTheme="majorHAnsi" w:eastAsia="Calibri" w:hAnsiTheme="majorHAnsi" w:cs="Times New Roman"/>
            <w:spacing w:val="-2"/>
          </w:rPr>
          <w:t>0</w:t>
        </w:r>
        <w:r w:rsidRPr="0029105C">
          <w:rPr>
            <w:rFonts w:asciiTheme="majorHAnsi" w:eastAsia="Calibri" w:hAnsiTheme="majorHAnsi" w:cs="Times New Roman"/>
            <w:spacing w:val="1"/>
          </w:rPr>
          <w:t>0</w:t>
        </w:r>
        <w:r w:rsidRPr="0029105C">
          <w:rPr>
            <w:rFonts w:asciiTheme="majorHAnsi" w:eastAsia="Calibri" w:hAnsiTheme="majorHAnsi" w:cs="Times New Roman"/>
          </w:rPr>
          <w:t>%</w:t>
        </w:r>
        <w:r w:rsidRPr="0029105C">
          <w:rPr>
            <w:rFonts w:asciiTheme="majorHAnsi" w:eastAsia="Calibri" w:hAnsiTheme="majorHAnsi" w:cs="Times New Roman"/>
            <w:spacing w:val="2"/>
          </w:rPr>
          <w:t xml:space="preserve"> </w:t>
        </w:r>
        <w:r w:rsidRPr="0029105C">
          <w:rPr>
            <w:rFonts w:asciiTheme="majorHAnsi" w:eastAsia="Calibri" w:hAnsiTheme="majorHAnsi" w:cs="Times New Roman"/>
            <w:spacing w:val="1"/>
          </w:rPr>
          <w:t>o</w:t>
        </w:r>
        <w:r w:rsidRPr="0029105C">
          <w:rPr>
            <w:rFonts w:asciiTheme="majorHAnsi" w:eastAsia="Calibri" w:hAnsiTheme="majorHAnsi" w:cs="Times New Roman"/>
          </w:rPr>
          <w:t>f</w:t>
        </w:r>
        <w:r w:rsidRPr="0029105C">
          <w:rPr>
            <w:rFonts w:asciiTheme="majorHAnsi" w:eastAsia="Calibri" w:hAnsiTheme="majorHAnsi" w:cs="Times New Roman"/>
            <w:spacing w:val="3"/>
          </w:rPr>
          <w:t xml:space="preserve"> </w:t>
        </w:r>
        <w:r w:rsidRPr="0029105C">
          <w:rPr>
            <w:rFonts w:asciiTheme="majorHAnsi" w:eastAsia="Calibri" w:hAnsiTheme="majorHAnsi" w:cs="Times New Roman"/>
          </w:rPr>
          <w:t>all</w:t>
        </w:r>
        <w:r w:rsidRPr="0029105C">
          <w:rPr>
            <w:rFonts w:asciiTheme="majorHAnsi" w:eastAsia="Calibri" w:hAnsiTheme="majorHAnsi" w:cs="Times New Roman"/>
            <w:spacing w:val="1"/>
          </w:rPr>
          <w:t xml:space="preserve"> </w:t>
        </w:r>
        <w:r w:rsidRPr="0029105C">
          <w:rPr>
            <w:rFonts w:asciiTheme="majorHAnsi" w:eastAsia="Calibri" w:hAnsiTheme="majorHAnsi" w:cs="Times New Roman"/>
          </w:rPr>
          <w:t>ca</w:t>
        </w:r>
        <w:r w:rsidRPr="0029105C">
          <w:rPr>
            <w:rFonts w:asciiTheme="majorHAnsi" w:eastAsia="Calibri" w:hAnsiTheme="majorHAnsi" w:cs="Times New Roman"/>
            <w:spacing w:val="-1"/>
          </w:rPr>
          <w:t>p</w:t>
        </w:r>
        <w:r w:rsidRPr="0029105C">
          <w:rPr>
            <w:rFonts w:asciiTheme="majorHAnsi" w:eastAsia="Calibri" w:hAnsiTheme="majorHAnsi" w:cs="Times New Roman"/>
          </w:rPr>
          <w:t>ital</w:t>
        </w:r>
        <w:r w:rsidRPr="0029105C">
          <w:rPr>
            <w:rFonts w:asciiTheme="majorHAnsi" w:eastAsia="Calibri" w:hAnsiTheme="majorHAnsi" w:cs="Times New Roman"/>
            <w:spacing w:val="1"/>
          </w:rPr>
          <w:t xml:space="preserve"> </w:t>
        </w:r>
        <w:r w:rsidRPr="0029105C">
          <w:rPr>
            <w:rFonts w:asciiTheme="majorHAnsi" w:eastAsia="Calibri" w:hAnsiTheme="majorHAnsi" w:cs="Times New Roman"/>
            <w:spacing w:val="-1"/>
          </w:rPr>
          <w:t>d</w:t>
        </w:r>
        <w:r w:rsidRPr="0029105C">
          <w:rPr>
            <w:rFonts w:asciiTheme="majorHAnsi" w:eastAsia="Calibri" w:hAnsiTheme="majorHAnsi" w:cs="Times New Roman"/>
            <w:spacing w:val="1"/>
          </w:rPr>
          <w:t>e</w:t>
        </w:r>
        <w:r w:rsidRPr="0029105C">
          <w:rPr>
            <w:rFonts w:asciiTheme="majorHAnsi" w:eastAsia="Calibri" w:hAnsiTheme="majorHAnsi" w:cs="Times New Roman"/>
            <w:spacing w:val="-1"/>
          </w:rPr>
          <w:t>du</w:t>
        </w:r>
        <w:r w:rsidRPr="0029105C">
          <w:rPr>
            <w:rFonts w:asciiTheme="majorHAnsi" w:eastAsia="Calibri" w:hAnsiTheme="majorHAnsi" w:cs="Times New Roman"/>
          </w:rPr>
          <w:t>cti</w:t>
        </w:r>
        <w:r w:rsidRPr="0029105C">
          <w:rPr>
            <w:rFonts w:asciiTheme="majorHAnsi" w:eastAsia="Calibri" w:hAnsiTheme="majorHAnsi" w:cs="Times New Roman"/>
            <w:spacing w:val="1"/>
          </w:rPr>
          <w:t>o</w:t>
        </w:r>
        <w:r w:rsidRPr="0029105C">
          <w:rPr>
            <w:rFonts w:asciiTheme="majorHAnsi" w:eastAsia="Calibri" w:hAnsiTheme="majorHAnsi" w:cs="Times New Roman"/>
            <w:spacing w:val="-1"/>
          </w:rPr>
          <w:t>n</w:t>
        </w:r>
        <w:r w:rsidRPr="0029105C">
          <w:rPr>
            <w:rFonts w:asciiTheme="majorHAnsi" w:eastAsia="Calibri" w:hAnsiTheme="majorHAnsi" w:cs="Times New Roman"/>
          </w:rPr>
          <w:t>s,</w:t>
        </w:r>
        <w:r w:rsidRPr="0029105C">
          <w:rPr>
            <w:rFonts w:asciiTheme="majorHAnsi" w:eastAsia="Calibri" w:hAnsiTheme="majorHAnsi" w:cs="Times New Roman"/>
            <w:spacing w:val="4"/>
          </w:rPr>
          <w:t xml:space="preserve"> </w:t>
        </w:r>
        <w:r w:rsidRPr="0029105C">
          <w:rPr>
            <w:rFonts w:asciiTheme="majorHAnsi" w:eastAsia="Calibri" w:hAnsiTheme="majorHAnsi" w:cs="Times New Roman"/>
            <w:spacing w:val="-3"/>
          </w:rPr>
          <w:t>n</w:t>
        </w:r>
        <w:r w:rsidRPr="0029105C">
          <w:rPr>
            <w:rFonts w:asciiTheme="majorHAnsi" w:eastAsia="Calibri" w:hAnsiTheme="majorHAnsi" w:cs="Times New Roman"/>
            <w:spacing w:val="1"/>
          </w:rPr>
          <w:t>o</w:t>
        </w:r>
        <w:r w:rsidRPr="0029105C">
          <w:rPr>
            <w:rFonts w:asciiTheme="majorHAnsi" w:eastAsia="Calibri" w:hAnsiTheme="majorHAnsi" w:cs="Times New Roman"/>
          </w:rPr>
          <w:t>t</w:t>
        </w:r>
        <w:r w:rsidRPr="0029105C">
          <w:rPr>
            <w:rFonts w:asciiTheme="majorHAnsi" w:eastAsia="Calibri" w:hAnsiTheme="majorHAnsi" w:cs="Times New Roman"/>
            <w:spacing w:val="4"/>
          </w:rPr>
          <w:t xml:space="preserve"> </w:t>
        </w:r>
        <w:r w:rsidRPr="0029105C">
          <w:rPr>
            <w:rFonts w:asciiTheme="majorHAnsi" w:eastAsia="Calibri" w:hAnsiTheme="majorHAnsi" w:cs="Times New Roman"/>
          </w:rPr>
          <w:t>ass</w:t>
        </w:r>
        <w:r w:rsidRPr="0029105C">
          <w:rPr>
            <w:rFonts w:asciiTheme="majorHAnsi" w:eastAsia="Calibri" w:hAnsiTheme="majorHAnsi" w:cs="Times New Roman"/>
            <w:spacing w:val="-3"/>
          </w:rPr>
          <w:t>u</w:t>
        </w:r>
        <w:r w:rsidRPr="0029105C">
          <w:rPr>
            <w:rFonts w:asciiTheme="majorHAnsi" w:eastAsia="Calibri" w:hAnsiTheme="majorHAnsi" w:cs="Times New Roman"/>
            <w:spacing w:val="1"/>
          </w:rPr>
          <w:t>m</w:t>
        </w:r>
        <w:r w:rsidRPr="0029105C">
          <w:rPr>
            <w:rFonts w:asciiTheme="majorHAnsi" w:eastAsia="Calibri" w:hAnsiTheme="majorHAnsi" w:cs="Times New Roman"/>
          </w:rPr>
          <w:t>i</w:t>
        </w:r>
        <w:r w:rsidRPr="0029105C">
          <w:rPr>
            <w:rFonts w:asciiTheme="majorHAnsi" w:eastAsia="Calibri" w:hAnsiTheme="majorHAnsi" w:cs="Times New Roman"/>
            <w:spacing w:val="-1"/>
          </w:rPr>
          <w:t>n</w:t>
        </w:r>
        <w:r w:rsidRPr="0029105C">
          <w:rPr>
            <w:rFonts w:asciiTheme="majorHAnsi" w:eastAsia="Calibri" w:hAnsiTheme="majorHAnsi" w:cs="Times New Roman"/>
          </w:rPr>
          <w:t>g t</w:t>
        </w:r>
        <w:r w:rsidRPr="0029105C">
          <w:rPr>
            <w:rFonts w:asciiTheme="majorHAnsi" w:eastAsia="Calibri" w:hAnsiTheme="majorHAnsi" w:cs="Times New Roman"/>
            <w:spacing w:val="-1"/>
          </w:rPr>
          <w:t>h</w:t>
        </w:r>
        <w:r w:rsidRPr="0029105C">
          <w:rPr>
            <w:rFonts w:asciiTheme="majorHAnsi" w:eastAsia="Calibri" w:hAnsiTheme="majorHAnsi" w:cs="Times New Roman"/>
          </w:rPr>
          <w:t>e</w:t>
        </w:r>
        <w:r w:rsidRPr="0029105C">
          <w:rPr>
            <w:rFonts w:asciiTheme="majorHAnsi" w:eastAsia="Calibri" w:hAnsiTheme="majorHAnsi" w:cs="Times New Roman"/>
            <w:spacing w:val="4"/>
          </w:rPr>
          <w:t xml:space="preserve"> </w:t>
        </w:r>
        <w:r w:rsidRPr="0029105C">
          <w:rPr>
            <w:rFonts w:asciiTheme="majorHAnsi" w:eastAsia="Calibri" w:hAnsiTheme="majorHAnsi" w:cs="Times New Roman"/>
          </w:rPr>
          <w:t>tra</w:t>
        </w:r>
        <w:r w:rsidRPr="0029105C">
          <w:rPr>
            <w:rFonts w:asciiTheme="majorHAnsi" w:eastAsia="Calibri" w:hAnsiTheme="majorHAnsi" w:cs="Times New Roman"/>
            <w:spacing w:val="-1"/>
          </w:rPr>
          <w:t>n</w:t>
        </w:r>
        <w:r w:rsidRPr="0029105C">
          <w:rPr>
            <w:rFonts w:asciiTheme="majorHAnsi" w:eastAsia="Calibri" w:hAnsiTheme="majorHAnsi" w:cs="Times New Roman"/>
          </w:rPr>
          <w:t>sit</w:t>
        </w:r>
        <w:r w:rsidRPr="0029105C">
          <w:rPr>
            <w:rFonts w:asciiTheme="majorHAnsi" w:eastAsia="Calibri" w:hAnsiTheme="majorHAnsi" w:cs="Times New Roman"/>
            <w:spacing w:val="-3"/>
          </w:rPr>
          <w:t>i</w:t>
        </w:r>
        <w:r w:rsidRPr="0029105C">
          <w:rPr>
            <w:rFonts w:asciiTheme="majorHAnsi" w:eastAsia="Calibri" w:hAnsiTheme="majorHAnsi" w:cs="Times New Roman"/>
            <w:spacing w:val="1"/>
          </w:rPr>
          <w:t>o</w:t>
        </w:r>
        <w:r w:rsidRPr="0029105C">
          <w:rPr>
            <w:rFonts w:asciiTheme="majorHAnsi" w:eastAsia="Calibri" w:hAnsiTheme="majorHAnsi" w:cs="Times New Roman"/>
            <w:spacing w:val="-1"/>
          </w:rPr>
          <w:t>n</w:t>
        </w:r>
        <w:r w:rsidRPr="0029105C">
          <w:rPr>
            <w:rFonts w:asciiTheme="majorHAnsi" w:eastAsia="Calibri" w:hAnsiTheme="majorHAnsi" w:cs="Times New Roman"/>
            <w:spacing w:val="3"/>
          </w:rPr>
          <w:t xml:space="preserve"> provisions </w:t>
        </w:r>
        <w:r w:rsidRPr="0029105C">
          <w:rPr>
            <w:rFonts w:asciiTheme="majorHAnsi" w:eastAsia="Calibri" w:hAnsiTheme="majorHAnsi" w:cs="Times New Roman"/>
          </w:rPr>
          <w:t>f</w:t>
        </w:r>
        <w:r w:rsidRPr="0029105C">
          <w:rPr>
            <w:rFonts w:asciiTheme="majorHAnsi" w:eastAsia="Calibri" w:hAnsiTheme="majorHAnsi" w:cs="Times New Roman"/>
            <w:spacing w:val="1"/>
          </w:rPr>
          <w:t>o</w:t>
        </w:r>
        <w:r w:rsidRPr="0029105C">
          <w:rPr>
            <w:rFonts w:asciiTheme="majorHAnsi" w:eastAsia="Calibri" w:hAnsiTheme="majorHAnsi" w:cs="Times New Roman"/>
          </w:rPr>
          <w:t>r</w:t>
        </w:r>
        <w:r w:rsidRPr="0029105C">
          <w:rPr>
            <w:rFonts w:asciiTheme="majorHAnsi" w:eastAsia="Calibri" w:hAnsiTheme="majorHAnsi" w:cs="Times New Roman"/>
            <w:spacing w:val="1"/>
          </w:rPr>
          <w:t xml:space="preserve"> </w:t>
        </w:r>
        <w:r w:rsidRPr="0029105C">
          <w:rPr>
            <w:rFonts w:asciiTheme="majorHAnsi" w:eastAsia="Calibri" w:hAnsiTheme="majorHAnsi" w:cs="Times New Roman"/>
          </w:rPr>
          <w:t>i</w:t>
        </w:r>
        <w:r w:rsidRPr="0029105C">
          <w:rPr>
            <w:rFonts w:asciiTheme="majorHAnsi" w:eastAsia="Calibri" w:hAnsiTheme="majorHAnsi" w:cs="Times New Roman"/>
            <w:spacing w:val="1"/>
          </w:rPr>
          <w:t>m</w:t>
        </w:r>
        <w:r w:rsidRPr="0029105C">
          <w:rPr>
            <w:rFonts w:asciiTheme="majorHAnsi" w:eastAsia="Calibri" w:hAnsiTheme="majorHAnsi" w:cs="Times New Roman"/>
            <w:spacing w:val="-1"/>
          </w:rPr>
          <w:t>p</w:t>
        </w:r>
        <w:r w:rsidRPr="0029105C">
          <w:rPr>
            <w:rFonts w:asciiTheme="majorHAnsi" w:eastAsia="Calibri" w:hAnsiTheme="majorHAnsi" w:cs="Times New Roman"/>
          </w:rPr>
          <w:t>l</w:t>
        </w:r>
        <w:r w:rsidRPr="0029105C">
          <w:rPr>
            <w:rFonts w:asciiTheme="majorHAnsi" w:eastAsia="Calibri" w:hAnsiTheme="majorHAnsi" w:cs="Times New Roman"/>
            <w:spacing w:val="-2"/>
          </w:rPr>
          <w:t>e</w:t>
        </w:r>
        <w:r w:rsidRPr="0029105C">
          <w:rPr>
            <w:rFonts w:asciiTheme="majorHAnsi" w:eastAsia="Calibri" w:hAnsiTheme="majorHAnsi" w:cs="Times New Roman"/>
            <w:spacing w:val="-1"/>
          </w:rPr>
          <w:t>m</w:t>
        </w:r>
        <w:r w:rsidRPr="0029105C">
          <w:rPr>
            <w:rFonts w:asciiTheme="majorHAnsi" w:eastAsia="Calibri" w:hAnsiTheme="majorHAnsi" w:cs="Times New Roman"/>
            <w:spacing w:val="1"/>
          </w:rPr>
          <w:t>e</w:t>
        </w:r>
        <w:r w:rsidRPr="0029105C">
          <w:rPr>
            <w:rFonts w:asciiTheme="majorHAnsi" w:eastAsia="Calibri" w:hAnsiTheme="majorHAnsi" w:cs="Times New Roman"/>
            <w:spacing w:val="-1"/>
          </w:rPr>
          <w:t>n</w:t>
        </w:r>
        <w:r w:rsidRPr="0029105C">
          <w:rPr>
            <w:rFonts w:asciiTheme="majorHAnsi" w:eastAsia="Calibri" w:hAnsiTheme="majorHAnsi" w:cs="Times New Roman"/>
          </w:rPr>
          <w:t>tat</w:t>
        </w:r>
        <w:r w:rsidRPr="0029105C">
          <w:rPr>
            <w:rFonts w:asciiTheme="majorHAnsi" w:eastAsia="Calibri" w:hAnsiTheme="majorHAnsi" w:cs="Times New Roman"/>
            <w:spacing w:val="-3"/>
          </w:rPr>
          <w:t>i</w:t>
        </w:r>
        <w:r w:rsidRPr="0029105C">
          <w:rPr>
            <w:rFonts w:asciiTheme="majorHAnsi" w:eastAsia="Calibri" w:hAnsiTheme="majorHAnsi" w:cs="Times New Roman"/>
            <w:spacing w:val="1"/>
          </w:rPr>
          <w:t>o</w:t>
        </w:r>
        <w:r w:rsidRPr="0029105C">
          <w:rPr>
            <w:rFonts w:asciiTheme="majorHAnsi" w:eastAsia="Calibri" w:hAnsiTheme="majorHAnsi" w:cs="Times New Roman"/>
          </w:rPr>
          <w:t>n</w:t>
        </w:r>
        <w:r w:rsidRPr="0029105C">
          <w:rPr>
            <w:rFonts w:asciiTheme="majorHAnsi" w:eastAsia="Calibri" w:hAnsiTheme="majorHAnsi" w:cs="Times New Roman"/>
            <w:spacing w:val="3"/>
          </w:rPr>
          <w:t xml:space="preserve"> </w:t>
        </w:r>
        <w:r w:rsidRPr="0029105C">
          <w:rPr>
            <w:rFonts w:asciiTheme="majorHAnsi" w:eastAsia="Calibri" w:hAnsiTheme="majorHAnsi" w:cs="Times New Roman"/>
            <w:spacing w:val="-1"/>
          </w:rPr>
          <w:t>o</w:t>
        </w:r>
        <w:r w:rsidRPr="0029105C">
          <w:rPr>
            <w:rFonts w:asciiTheme="majorHAnsi" w:eastAsia="Calibri" w:hAnsiTheme="majorHAnsi" w:cs="Times New Roman"/>
          </w:rPr>
          <w:t>f c</w:t>
        </w:r>
        <w:r w:rsidRPr="0029105C">
          <w:rPr>
            <w:rFonts w:asciiTheme="majorHAnsi" w:eastAsia="Calibri" w:hAnsiTheme="majorHAnsi" w:cs="Times New Roman"/>
            <w:spacing w:val="-1"/>
          </w:rPr>
          <w:t>h</w:t>
        </w:r>
        <w:r w:rsidRPr="0029105C">
          <w:rPr>
            <w:rFonts w:asciiTheme="majorHAnsi" w:eastAsia="Calibri" w:hAnsiTheme="majorHAnsi" w:cs="Times New Roman"/>
          </w:rPr>
          <w:t>a</w:t>
        </w:r>
        <w:r w:rsidRPr="0029105C">
          <w:rPr>
            <w:rFonts w:asciiTheme="majorHAnsi" w:eastAsia="Calibri" w:hAnsiTheme="majorHAnsi" w:cs="Times New Roman"/>
            <w:spacing w:val="-1"/>
          </w:rPr>
          <w:t>ng</w:t>
        </w:r>
        <w:r w:rsidRPr="0029105C">
          <w:rPr>
            <w:rFonts w:asciiTheme="majorHAnsi" w:eastAsia="Calibri" w:hAnsiTheme="majorHAnsi" w:cs="Times New Roman"/>
            <w:spacing w:val="1"/>
          </w:rPr>
          <w:t>e</w:t>
        </w:r>
        <w:r w:rsidRPr="0029105C">
          <w:rPr>
            <w:rFonts w:asciiTheme="majorHAnsi" w:eastAsia="Calibri" w:hAnsiTheme="majorHAnsi" w:cs="Times New Roman"/>
          </w:rPr>
          <w:t>s</w:t>
        </w:r>
        <w:r w:rsidRPr="0029105C">
          <w:rPr>
            <w:rFonts w:asciiTheme="majorHAnsi" w:eastAsia="Calibri" w:hAnsiTheme="majorHAnsi" w:cs="Times New Roman"/>
            <w:spacing w:val="1"/>
          </w:rPr>
          <w:t xml:space="preserve"> </w:t>
        </w:r>
        <w:r w:rsidRPr="0029105C">
          <w:rPr>
            <w:rFonts w:asciiTheme="majorHAnsi" w:eastAsia="Calibri" w:hAnsiTheme="majorHAnsi" w:cs="Times New Roman"/>
            <w:spacing w:val="-2"/>
          </w:rPr>
          <w:t>t</w:t>
        </w:r>
        <w:r w:rsidRPr="0029105C">
          <w:rPr>
            <w:rFonts w:asciiTheme="majorHAnsi" w:eastAsia="Calibri" w:hAnsiTheme="majorHAnsi" w:cs="Times New Roman"/>
          </w:rPr>
          <w:t>o</w:t>
        </w:r>
        <w:r w:rsidRPr="0029105C">
          <w:rPr>
            <w:rFonts w:asciiTheme="majorHAnsi" w:eastAsia="Calibri" w:hAnsiTheme="majorHAnsi" w:cs="Times New Roman"/>
            <w:spacing w:val="2"/>
          </w:rPr>
          <w:t xml:space="preserve"> </w:t>
        </w:r>
        <w:r w:rsidRPr="0029105C">
          <w:rPr>
            <w:rFonts w:asciiTheme="majorHAnsi" w:eastAsia="Calibri" w:hAnsiTheme="majorHAnsi" w:cs="Times New Roman"/>
          </w:rPr>
          <w:t>t</w:t>
        </w:r>
        <w:r w:rsidRPr="0029105C">
          <w:rPr>
            <w:rFonts w:asciiTheme="majorHAnsi" w:eastAsia="Calibri" w:hAnsiTheme="majorHAnsi" w:cs="Times New Roman"/>
            <w:spacing w:val="-1"/>
          </w:rPr>
          <w:t>h</w:t>
        </w:r>
        <w:r w:rsidRPr="0029105C">
          <w:rPr>
            <w:rFonts w:asciiTheme="majorHAnsi" w:eastAsia="Calibri" w:hAnsiTheme="majorHAnsi" w:cs="Times New Roman"/>
          </w:rPr>
          <w:t>e</w:t>
        </w:r>
        <w:r w:rsidRPr="0029105C">
          <w:rPr>
            <w:rFonts w:asciiTheme="majorHAnsi" w:eastAsia="Calibri" w:hAnsiTheme="majorHAnsi" w:cs="Times New Roman"/>
            <w:spacing w:val="-1"/>
          </w:rPr>
          <w:t xml:space="preserve"> </w:t>
        </w:r>
        <w:r w:rsidRPr="0029105C">
          <w:rPr>
            <w:rFonts w:asciiTheme="majorHAnsi" w:eastAsia="Calibri" w:hAnsiTheme="majorHAnsi" w:cs="Times New Roman"/>
          </w:rPr>
          <w:t>ca</w:t>
        </w:r>
        <w:r w:rsidRPr="0029105C">
          <w:rPr>
            <w:rFonts w:asciiTheme="majorHAnsi" w:eastAsia="Calibri" w:hAnsiTheme="majorHAnsi" w:cs="Times New Roman"/>
            <w:spacing w:val="-1"/>
          </w:rPr>
          <w:t>p</w:t>
        </w:r>
        <w:r w:rsidRPr="0029105C">
          <w:rPr>
            <w:rFonts w:asciiTheme="majorHAnsi" w:eastAsia="Calibri" w:hAnsiTheme="majorHAnsi" w:cs="Times New Roman"/>
          </w:rPr>
          <w:t>ital</w:t>
        </w:r>
        <w:r w:rsidRPr="0029105C">
          <w:rPr>
            <w:rFonts w:asciiTheme="majorHAnsi" w:eastAsia="Calibri" w:hAnsiTheme="majorHAnsi" w:cs="Times New Roman"/>
            <w:spacing w:val="-2"/>
          </w:rPr>
          <w:t xml:space="preserve"> </w:t>
        </w:r>
        <w:r w:rsidRPr="0029105C">
          <w:rPr>
            <w:rFonts w:asciiTheme="majorHAnsi" w:eastAsia="Calibri" w:hAnsiTheme="majorHAnsi" w:cs="Times New Roman"/>
          </w:rPr>
          <w:t>c</w:t>
        </w:r>
        <w:r w:rsidRPr="0029105C">
          <w:rPr>
            <w:rFonts w:asciiTheme="majorHAnsi" w:eastAsia="Calibri" w:hAnsiTheme="majorHAnsi" w:cs="Times New Roman"/>
            <w:spacing w:val="-1"/>
          </w:rPr>
          <w:t>omp</w:t>
        </w:r>
        <w:r w:rsidRPr="0029105C">
          <w:rPr>
            <w:rFonts w:asciiTheme="majorHAnsi" w:eastAsia="Calibri" w:hAnsiTheme="majorHAnsi" w:cs="Times New Roman"/>
            <w:spacing w:val="1"/>
          </w:rPr>
          <w:t>o</w:t>
        </w:r>
        <w:r w:rsidRPr="0029105C">
          <w:rPr>
            <w:rFonts w:asciiTheme="majorHAnsi" w:eastAsia="Calibri" w:hAnsiTheme="majorHAnsi" w:cs="Times New Roman"/>
          </w:rPr>
          <w:t>sit</w:t>
        </w:r>
        <w:r w:rsidRPr="0029105C">
          <w:rPr>
            <w:rFonts w:asciiTheme="majorHAnsi" w:eastAsia="Calibri" w:hAnsiTheme="majorHAnsi" w:cs="Times New Roman"/>
            <w:spacing w:val="-3"/>
          </w:rPr>
          <w:t>i</w:t>
        </w:r>
        <w:r w:rsidRPr="0029105C">
          <w:rPr>
            <w:rFonts w:asciiTheme="majorHAnsi" w:eastAsia="Calibri" w:hAnsiTheme="majorHAnsi" w:cs="Times New Roman"/>
            <w:spacing w:val="1"/>
          </w:rPr>
          <w:t>o</w:t>
        </w:r>
        <w:r w:rsidRPr="0029105C">
          <w:rPr>
            <w:rFonts w:asciiTheme="majorHAnsi" w:eastAsia="Calibri" w:hAnsiTheme="majorHAnsi" w:cs="Times New Roman"/>
          </w:rPr>
          <w:t>n as</w:t>
        </w:r>
        <w:r w:rsidRPr="0029105C">
          <w:rPr>
            <w:rFonts w:asciiTheme="majorHAnsi" w:eastAsia="Calibri" w:hAnsiTheme="majorHAnsi" w:cs="Times New Roman"/>
            <w:spacing w:val="1"/>
          </w:rPr>
          <w:t xml:space="preserve"> </w:t>
        </w:r>
        <w:r w:rsidRPr="0029105C">
          <w:rPr>
            <w:rFonts w:asciiTheme="majorHAnsi" w:eastAsia="Calibri" w:hAnsiTheme="majorHAnsi" w:cs="Times New Roman"/>
          </w:rPr>
          <w:t>in t</w:t>
        </w:r>
        <w:r w:rsidRPr="0029105C">
          <w:rPr>
            <w:rFonts w:asciiTheme="majorHAnsi" w:eastAsia="Calibri" w:hAnsiTheme="majorHAnsi" w:cs="Times New Roman"/>
            <w:spacing w:val="-1"/>
          </w:rPr>
          <w:t>h</w:t>
        </w:r>
        <w:r w:rsidRPr="0029105C">
          <w:rPr>
            <w:rFonts w:asciiTheme="majorHAnsi" w:eastAsia="Calibri" w:hAnsiTheme="majorHAnsi" w:cs="Times New Roman"/>
          </w:rPr>
          <w:t>e</w:t>
        </w:r>
        <w:r w:rsidRPr="0029105C">
          <w:rPr>
            <w:rFonts w:asciiTheme="majorHAnsi" w:eastAsia="Calibri" w:hAnsiTheme="majorHAnsi" w:cs="Times New Roman"/>
            <w:spacing w:val="-1"/>
          </w:rPr>
          <w:t xml:space="preserve"> </w:t>
        </w:r>
        <w:r w:rsidRPr="0029105C">
          <w:rPr>
            <w:rFonts w:asciiTheme="majorHAnsi" w:eastAsia="Calibri" w:hAnsiTheme="majorHAnsi" w:cs="Times New Roman"/>
          </w:rPr>
          <w:t>revised regulatory capital rule).</w:t>
        </w:r>
      </w:ins>
    </w:p>
    <w:p w14:paraId="7225A488" w14:textId="77777777" w:rsidR="0019014E" w:rsidRDefault="0019014E" w:rsidP="0019014E">
      <w:pPr>
        <w:spacing w:after="0" w:line="240" w:lineRule="auto"/>
        <w:ind w:right="111" w:firstLine="1"/>
        <w:rPr>
          <w:ins w:id="4486" w:author="Osterhus, Brian" w:date="2013-09-13T11:48:00Z"/>
          <w:rFonts w:asciiTheme="majorHAnsi" w:eastAsia="Calibri" w:hAnsiTheme="majorHAnsi" w:cs="Times New Roman"/>
        </w:rPr>
      </w:pPr>
    </w:p>
    <w:p w14:paraId="2925E700" w14:textId="77777777" w:rsidR="0019014E" w:rsidRPr="00B8273C" w:rsidRDefault="0019014E" w:rsidP="0019014E">
      <w:pPr>
        <w:spacing w:after="0" w:line="240" w:lineRule="auto"/>
        <w:ind w:right="111" w:firstLine="1"/>
        <w:rPr>
          <w:ins w:id="4487" w:author="Osterhus, Brian" w:date="2013-09-13T11:48:00Z"/>
          <w:rFonts w:asciiTheme="majorHAnsi" w:eastAsia="Calibri" w:hAnsiTheme="majorHAnsi" w:cs="Times New Roman"/>
        </w:rPr>
      </w:pPr>
      <w:ins w:id="4488" w:author="Osterhus, Brian" w:date="2013-09-13T11:48:00Z">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4"/>
          </w:rPr>
          <w:t xml:space="preserve"> </w:t>
        </w:r>
        <w:r w:rsidRPr="00B8273C">
          <w:rPr>
            <w:rFonts w:asciiTheme="majorHAnsi" w:eastAsia="Calibri" w:hAnsiTheme="majorHAnsi" w:cs="Times New Roman"/>
          </w:rPr>
          <w:t xml:space="preserve">Regulatory Capital Transitions </w:t>
        </w:r>
        <w:r w:rsidRPr="00B8273C">
          <w:rPr>
            <w:rFonts w:asciiTheme="majorHAnsi" w:eastAsia="Calibri" w:hAnsiTheme="majorHAnsi" w:cs="Times New Roman"/>
            <w:spacing w:val="-1"/>
          </w:rPr>
          <w:t>F</w:t>
        </w:r>
        <w:r w:rsidRPr="00B8273C">
          <w:rPr>
            <w:rFonts w:asciiTheme="majorHAnsi" w:eastAsia="Calibri" w:hAnsiTheme="majorHAnsi" w:cs="Times New Roman"/>
          </w:rPr>
          <w:t>R</w:t>
        </w:r>
        <w:r w:rsidRPr="00B8273C">
          <w:rPr>
            <w:rFonts w:asciiTheme="majorHAnsi" w:eastAsia="Calibri" w:hAnsiTheme="majorHAnsi" w:cs="Times New Roman"/>
            <w:spacing w:val="4"/>
          </w:rPr>
          <w:t xml:space="preserve"> </w:t>
        </w:r>
        <w:r w:rsidRPr="00B8273C">
          <w:rPr>
            <w:rFonts w:asciiTheme="majorHAnsi" w:eastAsia="Calibri" w:hAnsiTheme="majorHAnsi" w:cs="Times New Roman"/>
            <w:spacing w:val="1"/>
          </w:rPr>
          <w:t>Y</w:t>
        </w:r>
        <w:r w:rsidRPr="00B8273C">
          <w:rPr>
            <w:rFonts w:asciiTheme="majorHAnsi" w:eastAsia="Calibri" w:hAnsiTheme="majorHAnsi" w:cs="Times New Roman"/>
          </w:rPr>
          <w:t>-</w:t>
        </w:r>
        <w:r w:rsidRPr="00B8273C">
          <w:rPr>
            <w:rFonts w:asciiTheme="majorHAnsi" w:eastAsia="Calibri" w:hAnsiTheme="majorHAnsi" w:cs="Times New Roman"/>
            <w:spacing w:val="1"/>
          </w:rPr>
          <w:t>14</w:t>
        </w:r>
        <w:r w:rsidRPr="00B8273C">
          <w:rPr>
            <w:rFonts w:asciiTheme="majorHAnsi" w:eastAsia="Calibri" w:hAnsiTheme="majorHAnsi" w:cs="Times New Roman"/>
          </w:rPr>
          <w:t>A</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nnu</w:t>
        </w:r>
        <w:r w:rsidRPr="00B8273C">
          <w:rPr>
            <w:rFonts w:asciiTheme="majorHAnsi" w:eastAsia="Calibri" w:hAnsiTheme="majorHAnsi" w:cs="Times New Roman"/>
          </w:rPr>
          <w:t>al</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sc</w:t>
        </w:r>
        <w:r w:rsidRPr="00B8273C">
          <w:rPr>
            <w:rFonts w:asciiTheme="majorHAnsi" w:eastAsia="Calibri" w:hAnsiTheme="majorHAnsi" w:cs="Times New Roman"/>
            <w:spacing w:val="-3"/>
          </w:rPr>
          <w:t>h</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du</w:t>
        </w:r>
        <w:r w:rsidRPr="00B8273C">
          <w:rPr>
            <w:rFonts w:asciiTheme="majorHAnsi" w:eastAsia="Calibri" w:hAnsiTheme="majorHAnsi" w:cs="Times New Roman"/>
          </w:rPr>
          <w:t>le</w:t>
        </w:r>
        <w:r w:rsidRPr="00B8273C">
          <w:rPr>
            <w:rFonts w:asciiTheme="majorHAnsi" w:eastAsia="Calibri" w:hAnsiTheme="majorHAnsi" w:cs="Times New Roman"/>
            <w:spacing w:val="4"/>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1"/>
          </w:rPr>
          <w:t>o</w:t>
        </w:r>
        <w:r w:rsidRPr="00B8273C">
          <w:rPr>
            <w:rFonts w:asciiTheme="majorHAnsi" w:eastAsia="Calibri" w:hAnsiTheme="majorHAnsi" w:cs="Times New Roman"/>
          </w:rPr>
          <w:t>ll</w:t>
        </w:r>
        <w:r w:rsidRPr="00B8273C">
          <w:rPr>
            <w:rFonts w:asciiTheme="majorHAnsi" w:eastAsia="Calibri" w:hAnsiTheme="majorHAnsi" w:cs="Times New Roman"/>
            <w:spacing w:val="-2"/>
          </w:rPr>
          <w:t>e</w:t>
        </w:r>
        <w:r w:rsidRPr="00B8273C">
          <w:rPr>
            <w:rFonts w:asciiTheme="majorHAnsi" w:eastAsia="Calibri" w:hAnsiTheme="majorHAnsi" w:cs="Times New Roman"/>
          </w:rPr>
          <w:t>cts</w:t>
        </w:r>
        <w:r w:rsidRPr="00B8273C">
          <w:rPr>
            <w:rFonts w:asciiTheme="majorHAnsi" w:eastAsia="Calibri" w:hAnsiTheme="majorHAnsi" w:cs="Times New Roman"/>
            <w:spacing w:val="4"/>
          </w:rPr>
          <w:t xml:space="preserve"> actual (</w:t>
        </w:r>
        <w:r w:rsidRPr="00B8273C">
          <w:rPr>
            <w:rFonts w:asciiTheme="majorHAnsi" w:eastAsia="Calibri" w:hAnsiTheme="majorHAnsi" w:cs="Times New Roman"/>
            <w:spacing w:val="-1"/>
          </w:rPr>
          <w:t>h</w:t>
        </w:r>
        <w:r w:rsidRPr="00B8273C">
          <w:rPr>
            <w:rFonts w:asciiTheme="majorHAnsi" w:eastAsia="Calibri" w:hAnsiTheme="majorHAnsi" w:cs="Times New Roman"/>
          </w:rPr>
          <w:t>is</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o</w:t>
        </w:r>
        <w:r w:rsidRPr="00B8273C">
          <w:rPr>
            <w:rFonts w:asciiTheme="majorHAnsi" w:eastAsia="Calibri" w:hAnsiTheme="majorHAnsi" w:cs="Times New Roman"/>
          </w:rPr>
          <w:t>rical) data for the as-of date and</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p</w:t>
        </w:r>
        <w:r w:rsidRPr="00B8273C">
          <w:rPr>
            <w:rFonts w:asciiTheme="majorHAnsi" w:eastAsia="Calibri" w:hAnsiTheme="majorHAnsi" w:cs="Times New Roman"/>
          </w:rPr>
          <w:t>r</w:t>
        </w:r>
        <w:r w:rsidRPr="00B8273C">
          <w:rPr>
            <w:rFonts w:asciiTheme="majorHAnsi" w:eastAsia="Calibri" w:hAnsiTheme="majorHAnsi" w:cs="Times New Roman"/>
            <w:spacing w:val="1"/>
          </w:rPr>
          <w:t>o</w:t>
        </w:r>
        <w:r w:rsidRPr="00B8273C">
          <w:rPr>
            <w:rFonts w:asciiTheme="majorHAnsi" w:eastAsia="Calibri" w:hAnsiTheme="majorHAnsi" w:cs="Times New Roman"/>
          </w:rPr>
          <w:t>j</w:t>
        </w:r>
        <w:r w:rsidRPr="00B8273C">
          <w:rPr>
            <w:rFonts w:asciiTheme="majorHAnsi" w:eastAsia="Calibri" w:hAnsiTheme="majorHAnsi" w:cs="Times New Roman"/>
            <w:spacing w:val="1"/>
          </w:rPr>
          <w:t>e</w:t>
        </w:r>
        <w:r w:rsidRPr="00B8273C">
          <w:rPr>
            <w:rFonts w:asciiTheme="majorHAnsi" w:eastAsia="Calibri" w:hAnsiTheme="majorHAnsi" w:cs="Times New Roman"/>
            <w:spacing w:val="-2"/>
          </w:rPr>
          <w:t>c</w:t>
        </w:r>
        <w:r w:rsidRPr="00B8273C">
          <w:rPr>
            <w:rFonts w:asciiTheme="majorHAnsi" w:eastAsia="Calibri" w:hAnsiTheme="majorHAnsi" w:cs="Times New Roman"/>
          </w:rPr>
          <w:t>ted</w:t>
        </w:r>
        <w:r w:rsidRPr="00B8273C">
          <w:rPr>
            <w:rFonts w:asciiTheme="majorHAnsi" w:eastAsia="Calibri" w:hAnsiTheme="majorHAnsi" w:cs="Times New Roman"/>
            <w:spacing w:val="19"/>
          </w:rPr>
          <w:t xml:space="preserve"> fourth quarter </w:t>
        </w:r>
        <w:r w:rsidRPr="00B8273C">
          <w:rPr>
            <w:rFonts w:asciiTheme="majorHAnsi" w:eastAsia="Calibri" w:hAnsiTheme="majorHAnsi" w:cs="Times New Roman"/>
            <w:spacing w:val="-1"/>
          </w:rPr>
          <w:t>d</w:t>
        </w:r>
        <w:r w:rsidRPr="00B8273C">
          <w:rPr>
            <w:rFonts w:asciiTheme="majorHAnsi" w:eastAsia="Calibri" w:hAnsiTheme="majorHAnsi" w:cs="Times New Roman"/>
            <w:spacing w:val="-3"/>
          </w:rPr>
          <w:t>a</w:t>
        </w:r>
        <w:r w:rsidRPr="00B8273C">
          <w:rPr>
            <w:rFonts w:asciiTheme="majorHAnsi" w:eastAsia="Calibri" w:hAnsiTheme="majorHAnsi" w:cs="Times New Roman"/>
          </w:rPr>
          <w:t>ta for six years</w:t>
        </w:r>
        <w:r w:rsidRPr="00B8273C">
          <w:rPr>
            <w:rFonts w:asciiTheme="majorHAnsi" w:eastAsia="Calibri" w:hAnsiTheme="majorHAnsi" w:cs="Times New Roman"/>
            <w:b/>
            <w:bCs/>
          </w:rPr>
          <w:t xml:space="preserve">. </w:t>
        </w:r>
        <w:r w:rsidRPr="00B8273C">
          <w:rPr>
            <w:rFonts w:asciiTheme="majorHAnsi" w:eastAsia="Calibri" w:hAnsiTheme="majorHAnsi" w:cs="Times New Roman"/>
            <w:b/>
            <w:bCs/>
            <w:spacing w:val="39"/>
          </w:rPr>
          <w:t xml:space="preserve"> </w:t>
        </w:r>
        <w:r w:rsidRPr="00B8273C">
          <w:rPr>
            <w:rFonts w:asciiTheme="majorHAnsi" w:eastAsia="Calibri" w:hAnsiTheme="majorHAnsi" w:cs="Times New Roman"/>
            <w:spacing w:val="-1"/>
          </w:rPr>
          <w:t>A</w:t>
        </w:r>
        <w:r w:rsidRPr="00B8273C">
          <w:rPr>
            <w:rFonts w:asciiTheme="majorHAnsi" w:eastAsia="Calibri" w:hAnsiTheme="majorHAnsi" w:cs="Times New Roman"/>
          </w:rPr>
          <w:t>ll</w:t>
        </w:r>
        <w:r w:rsidRPr="00B8273C">
          <w:rPr>
            <w:rFonts w:asciiTheme="majorHAnsi" w:eastAsia="Calibri" w:hAnsiTheme="majorHAnsi" w:cs="Times New Roman"/>
            <w:spacing w:val="20"/>
          </w:rPr>
          <w:t xml:space="preserve"> </w:t>
        </w:r>
        <w:r w:rsidRPr="00B8273C">
          <w:rPr>
            <w:rFonts w:asciiTheme="majorHAnsi" w:eastAsia="Calibri" w:hAnsiTheme="majorHAnsi" w:cs="Times New Roman"/>
            <w:spacing w:val="-1"/>
          </w:rPr>
          <w:t>p</w:t>
        </w:r>
        <w:r w:rsidRPr="00B8273C">
          <w:rPr>
            <w:rFonts w:asciiTheme="majorHAnsi" w:eastAsia="Calibri" w:hAnsiTheme="majorHAnsi" w:cs="Times New Roman"/>
          </w:rPr>
          <w:t>r</w:t>
        </w:r>
        <w:r w:rsidRPr="00B8273C">
          <w:rPr>
            <w:rFonts w:asciiTheme="majorHAnsi" w:eastAsia="Calibri" w:hAnsiTheme="majorHAnsi" w:cs="Times New Roman"/>
            <w:spacing w:val="1"/>
          </w:rPr>
          <w:t>o</w:t>
        </w:r>
        <w:r w:rsidRPr="00B8273C">
          <w:rPr>
            <w:rFonts w:asciiTheme="majorHAnsi" w:eastAsia="Calibri" w:hAnsiTheme="majorHAnsi" w:cs="Times New Roman"/>
            <w:spacing w:val="-2"/>
          </w:rPr>
          <w:t>j</w:t>
        </w:r>
        <w:r w:rsidRPr="00B8273C">
          <w:rPr>
            <w:rFonts w:asciiTheme="majorHAnsi" w:eastAsia="Calibri" w:hAnsiTheme="majorHAnsi" w:cs="Times New Roman"/>
            <w:spacing w:val="1"/>
          </w:rPr>
          <w:t>e</w:t>
        </w:r>
        <w:r w:rsidRPr="00B8273C">
          <w:rPr>
            <w:rFonts w:asciiTheme="majorHAnsi" w:eastAsia="Calibri" w:hAnsiTheme="majorHAnsi" w:cs="Times New Roman"/>
          </w:rPr>
          <w:t>ct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s</w:t>
        </w:r>
        <w:r w:rsidRPr="00B8273C">
          <w:rPr>
            <w:rFonts w:asciiTheme="majorHAnsi" w:eastAsia="Calibri" w:hAnsiTheme="majorHAnsi" w:cs="Times New Roman"/>
            <w:spacing w:val="20"/>
          </w:rPr>
          <w:t xml:space="preserve"> </w:t>
        </w:r>
        <w:r w:rsidRPr="00B8273C">
          <w:rPr>
            <w:rFonts w:asciiTheme="majorHAnsi" w:eastAsia="Calibri" w:hAnsiTheme="majorHAnsi" w:cs="Times New Roman"/>
          </w:rPr>
          <w:t>in</w:t>
        </w:r>
        <w:r w:rsidRPr="00B8273C">
          <w:rPr>
            <w:rFonts w:asciiTheme="majorHAnsi" w:eastAsia="Calibri" w:hAnsiTheme="majorHAnsi" w:cs="Times New Roman"/>
            <w:spacing w:val="17"/>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20"/>
          </w:rPr>
          <w:t xml:space="preserve"> </w:t>
        </w:r>
        <w:r w:rsidRPr="00B8273C">
          <w:rPr>
            <w:rFonts w:asciiTheme="majorHAnsi" w:eastAsia="Calibri" w:hAnsiTheme="majorHAnsi" w:cs="Times New Roman"/>
            <w:spacing w:val="-3"/>
          </w:rPr>
          <w:t>F</w:t>
        </w:r>
        <w:r w:rsidRPr="00B8273C">
          <w:rPr>
            <w:rFonts w:asciiTheme="majorHAnsi" w:eastAsia="Calibri" w:hAnsiTheme="majorHAnsi" w:cs="Times New Roman"/>
          </w:rPr>
          <w:t>R</w:t>
        </w:r>
        <w:r w:rsidRPr="00B8273C">
          <w:rPr>
            <w:rFonts w:asciiTheme="majorHAnsi" w:eastAsia="Calibri" w:hAnsiTheme="majorHAnsi" w:cs="Times New Roman"/>
            <w:spacing w:val="20"/>
          </w:rPr>
          <w:t xml:space="preserve"> </w:t>
        </w:r>
        <w:r w:rsidRPr="00B8273C">
          <w:rPr>
            <w:rFonts w:asciiTheme="majorHAnsi" w:eastAsia="Calibri" w:hAnsiTheme="majorHAnsi" w:cs="Times New Roman"/>
          </w:rPr>
          <w:t>Y-</w:t>
        </w:r>
        <w:r w:rsidRPr="00B8273C">
          <w:rPr>
            <w:rFonts w:asciiTheme="majorHAnsi" w:eastAsia="Calibri" w:hAnsiTheme="majorHAnsi" w:cs="Times New Roman"/>
            <w:spacing w:val="-2"/>
          </w:rPr>
          <w:t>1</w:t>
        </w:r>
        <w:r w:rsidRPr="00B8273C">
          <w:rPr>
            <w:rFonts w:asciiTheme="majorHAnsi" w:eastAsia="Calibri" w:hAnsiTheme="majorHAnsi" w:cs="Times New Roman"/>
            <w:spacing w:val="1"/>
          </w:rPr>
          <w:t>4</w:t>
        </w:r>
        <w:r w:rsidRPr="00B8273C">
          <w:rPr>
            <w:rFonts w:asciiTheme="majorHAnsi" w:eastAsia="Calibri" w:hAnsiTheme="majorHAnsi" w:cs="Times New Roman"/>
          </w:rPr>
          <w:t>A</w:t>
        </w:r>
        <w:r w:rsidRPr="00B8273C">
          <w:rPr>
            <w:rFonts w:asciiTheme="majorHAnsi" w:eastAsia="Calibri" w:hAnsiTheme="majorHAnsi" w:cs="Times New Roman"/>
            <w:spacing w:val="19"/>
          </w:rPr>
          <w:t xml:space="preserve"> </w:t>
        </w:r>
        <w:r w:rsidRPr="00B8273C">
          <w:rPr>
            <w:rFonts w:asciiTheme="majorHAnsi" w:eastAsia="Calibri" w:hAnsiTheme="majorHAnsi" w:cs="Times New Roman"/>
          </w:rPr>
          <w:t>Regulatory Capital Transitions</w:t>
        </w:r>
        <w:r w:rsidRPr="00B8273C">
          <w:rPr>
            <w:rFonts w:asciiTheme="majorHAnsi" w:eastAsia="Calibri" w:hAnsiTheme="majorHAnsi" w:cs="Times New Roman"/>
            <w:spacing w:val="20"/>
          </w:rPr>
          <w:t xml:space="preserve"> </w:t>
        </w:r>
        <w:r w:rsidRPr="00B8273C">
          <w:rPr>
            <w:rFonts w:asciiTheme="majorHAnsi" w:eastAsia="Calibri" w:hAnsiTheme="majorHAnsi" w:cs="Times New Roman"/>
          </w:rPr>
          <w:t>sc</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du</w:t>
        </w:r>
        <w:r w:rsidRPr="00B8273C">
          <w:rPr>
            <w:rFonts w:asciiTheme="majorHAnsi" w:eastAsia="Calibri" w:hAnsiTheme="majorHAnsi" w:cs="Times New Roman"/>
          </w:rPr>
          <w:t>le</w:t>
        </w:r>
        <w:r w:rsidRPr="00B8273C">
          <w:rPr>
            <w:rFonts w:asciiTheme="majorHAnsi" w:eastAsia="Calibri" w:hAnsiTheme="majorHAnsi" w:cs="Times New Roman"/>
            <w:spacing w:val="18"/>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ld</w:t>
        </w:r>
        <w:r w:rsidRPr="00B8273C">
          <w:rPr>
            <w:rFonts w:asciiTheme="majorHAnsi" w:eastAsia="Calibri" w:hAnsiTheme="majorHAnsi" w:cs="Times New Roman"/>
            <w:spacing w:val="19"/>
          </w:rPr>
          <w:t xml:space="preserve"> </w:t>
        </w:r>
        <w:r w:rsidRPr="00B8273C">
          <w:rPr>
            <w:rFonts w:asciiTheme="majorHAnsi" w:eastAsia="Calibri" w:hAnsiTheme="majorHAnsi" w:cs="Times New Roman"/>
            <w:spacing w:val="-3"/>
          </w:rPr>
          <w:t>b</w:t>
        </w:r>
        <w:r w:rsidRPr="00B8273C">
          <w:rPr>
            <w:rFonts w:asciiTheme="majorHAnsi" w:eastAsia="Calibri" w:hAnsiTheme="majorHAnsi" w:cs="Times New Roman"/>
          </w:rPr>
          <w:t xml:space="preserve">e </w:t>
        </w:r>
        <w:r w:rsidRPr="00B8273C">
          <w:rPr>
            <w:rFonts w:asciiTheme="majorHAnsi" w:eastAsia="Calibri" w:hAnsiTheme="majorHAnsi" w:cs="Times New Roman"/>
            <w:spacing w:val="-1"/>
          </w:rPr>
          <w:t>b</w:t>
        </w:r>
        <w:r w:rsidRPr="00B8273C">
          <w:rPr>
            <w:rFonts w:asciiTheme="majorHAnsi" w:eastAsia="Calibri" w:hAnsiTheme="majorHAnsi" w:cs="Times New Roman"/>
          </w:rPr>
          <w:t>as</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und</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Sup</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1"/>
          </w:rPr>
          <w:t>v</w:t>
        </w:r>
        <w:r w:rsidRPr="00B8273C">
          <w:rPr>
            <w:rFonts w:asciiTheme="majorHAnsi" w:eastAsia="Calibri" w:hAnsiTheme="majorHAnsi" w:cs="Times New Roman"/>
          </w:rPr>
          <w:t>i</w:t>
        </w:r>
        <w:r w:rsidRPr="00B8273C">
          <w:rPr>
            <w:rFonts w:asciiTheme="majorHAnsi" w:eastAsia="Calibri" w:hAnsiTheme="majorHAnsi" w:cs="Times New Roman"/>
            <w:spacing w:val="-3"/>
          </w:rPr>
          <w:t>s</w:t>
        </w:r>
        <w:r w:rsidRPr="00B8273C">
          <w:rPr>
            <w:rFonts w:asciiTheme="majorHAnsi" w:eastAsia="Calibri" w:hAnsiTheme="majorHAnsi" w:cs="Times New Roman"/>
            <w:spacing w:val="1"/>
          </w:rPr>
          <w:t>o</w:t>
        </w:r>
        <w:r w:rsidRPr="00B8273C">
          <w:rPr>
            <w:rFonts w:asciiTheme="majorHAnsi" w:eastAsia="Calibri" w:hAnsiTheme="majorHAnsi" w:cs="Times New Roman"/>
          </w:rPr>
          <w:t>ry</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Ba</w:t>
        </w:r>
        <w:r w:rsidRPr="00B8273C">
          <w:rPr>
            <w:rFonts w:asciiTheme="majorHAnsi" w:eastAsia="Calibri" w:hAnsiTheme="majorHAnsi" w:cs="Times New Roman"/>
            <w:spacing w:val="-2"/>
          </w:rPr>
          <w:t>s</w:t>
        </w:r>
        <w:r w:rsidRPr="00B8273C">
          <w:rPr>
            <w:rFonts w:asciiTheme="majorHAnsi" w:eastAsia="Calibri" w:hAnsiTheme="majorHAnsi" w:cs="Times New Roman"/>
            <w:spacing w:val="1"/>
          </w:rPr>
          <w:t>e</w:t>
        </w:r>
        <w:r w:rsidRPr="00B8273C">
          <w:rPr>
            <w:rFonts w:asciiTheme="majorHAnsi" w:eastAsia="Calibri" w:hAnsiTheme="majorHAnsi" w:cs="Times New Roman"/>
          </w:rPr>
          <w:t>li</w:t>
        </w:r>
        <w:r w:rsidRPr="00B8273C">
          <w:rPr>
            <w:rFonts w:asciiTheme="majorHAnsi" w:eastAsia="Calibri" w:hAnsiTheme="majorHAnsi" w:cs="Times New Roman"/>
            <w:spacing w:val="-1"/>
          </w:rPr>
          <w:t>n</w:t>
        </w:r>
        <w:r w:rsidRPr="00B8273C">
          <w:rPr>
            <w:rFonts w:asciiTheme="majorHAnsi" w:eastAsia="Calibri" w:hAnsiTheme="majorHAnsi" w:cs="Times New Roman"/>
          </w:rPr>
          <w:t>e</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w:t>
        </w:r>
        <w:r w:rsidRPr="00B8273C">
          <w:rPr>
            <w:rFonts w:asciiTheme="majorHAnsi" w:eastAsia="Calibri" w:hAnsiTheme="majorHAnsi" w:cs="Times New Roman"/>
          </w:rPr>
          <w:t>ario</w:t>
        </w:r>
        <w:r w:rsidRPr="00B8273C">
          <w:rPr>
            <w:rFonts w:asciiTheme="majorHAnsi" w:eastAsia="Calibri" w:hAnsiTheme="majorHAnsi" w:cs="Times New Roman"/>
            <w:spacing w:val="4"/>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oug</w:t>
        </w:r>
        <w:r w:rsidRPr="00B8273C">
          <w:rPr>
            <w:rFonts w:asciiTheme="majorHAnsi" w:eastAsia="Calibri" w:hAnsiTheme="majorHAnsi" w:cs="Times New Roman"/>
          </w:rPr>
          <w:t>h</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w:t>
        </w:r>
        <w:r w:rsidRPr="00B8273C">
          <w:rPr>
            <w:rFonts w:asciiTheme="majorHAnsi" w:eastAsia="Calibri" w:hAnsiTheme="majorHAnsi" w:cs="Times New Roman"/>
          </w:rPr>
          <w:t>d</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Projected Year 6</w:t>
        </w:r>
        <w:r w:rsidRPr="00B8273C">
          <w:rPr>
            <w:rFonts w:asciiTheme="majorHAnsi" w:eastAsia="Calibri" w:hAnsiTheme="majorHAnsi" w:cs="Times New Roman"/>
          </w:rPr>
          <w:t xml:space="preserve">. </w:t>
        </w:r>
        <w:r w:rsidRPr="00B8273C">
          <w:rPr>
            <w:rFonts w:asciiTheme="majorHAnsi" w:eastAsia="Calibri" w:hAnsiTheme="majorHAnsi" w:cs="Times New Roman"/>
            <w:spacing w:val="25"/>
          </w:rPr>
          <w:t xml:space="preserve"> </w:t>
        </w:r>
        <w:r w:rsidRPr="00B8273C">
          <w:rPr>
            <w:rFonts w:asciiTheme="majorHAnsi" w:eastAsia="Calibri" w:hAnsiTheme="majorHAnsi" w:cs="Times New Roman"/>
          </w:rPr>
          <w:t>B</w:t>
        </w:r>
        <w:r w:rsidRPr="00B8273C">
          <w:rPr>
            <w:rFonts w:asciiTheme="majorHAnsi" w:eastAsia="Calibri" w:hAnsiTheme="majorHAnsi" w:cs="Times New Roman"/>
            <w:spacing w:val="-1"/>
          </w:rPr>
          <w:t>H</w:t>
        </w:r>
        <w:r w:rsidRPr="00B8273C">
          <w:rPr>
            <w:rFonts w:asciiTheme="majorHAnsi" w:eastAsia="Calibri" w:hAnsiTheme="majorHAnsi" w:cs="Times New Roman"/>
          </w:rPr>
          <w:t>Cs</w:t>
        </w:r>
        <w:r w:rsidRPr="00B8273C">
          <w:rPr>
            <w:rFonts w:asciiTheme="majorHAnsi" w:eastAsia="Calibri" w:hAnsiTheme="majorHAnsi" w:cs="Times New Roman"/>
            <w:spacing w:val="13"/>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ld</w:t>
        </w:r>
        <w:r w:rsidRPr="00B8273C">
          <w:rPr>
            <w:rFonts w:asciiTheme="majorHAnsi" w:eastAsia="Calibri" w:hAnsiTheme="majorHAnsi" w:cs="Times New Roman"/>
            <w:spacing w:val="12"/>
          </w:rPr>
          <w:t xml:space="preserve"> </w:t>
        </w:r>
        <w:r w:rsidRPr="00B8273C">
          <w:rPr>
            <w:rFonts w:asciiTheme="majorHAnsi" w:eastAsia="Calibri" w:hAnsiTheme="majorHAnsi" w:cs="Times New Roman"/>
          </w:rPr>
          <w:t>r</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rt</w:t>
        </w:r>
        <w:r w:rsidRPr="00B8273C">
          <w:rPr>
            <w:rFonts w:asciiTheme="majorHAnsi" w:eastAsia="Calibri" w:hAnsiTheme="majorHAnsi" w:cs="Times New Roman"/>
            <w:spacing w:val="13"/>
          </w:rPr>
          <w:t xml:space="preserve"> </w:t>
        </w:r>
        <w:r w:rsidRPr="00B8273C">
          <w:rPr>
            <w:rFonts w:asciiTheme="majorHAnsi" w:eastAsia="Calibri" w:hAnsiTheme="majorHAnsi" w:cs="Times New Roman"/>
            <w:spacing w:val="-1"/>
          </w:rPr>
          <w:t>p</w:t>
        </w:r>
        <w:r w:rsidRPr="00B8273C">
          <w:rPr>
            <w:rFonts w:asciiTheme="majorHAnsi" w:eastAsia="Calibri" w:hAnsiTheme="majorHAnsi" w:cs="Times New Roman"/>
          </w:rPr>
          <w:t>la</w:t>
        </w:r>
        <w:r w:rsidRPr="00B8273C">
          <w:rPr>
            <w:rFonts w:asciiTheme="majorHAnsi" w:eastAsia="Calibri" w:hAnsiTheme="majorHAnsi" w:cs="Times New Roman"/>
            <w:spacing w:val="-1"/>
          </w:rPr>
          <w:t>nn</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12"/>
          </w:rPr>
          <w:t xml:space="preserve"> </w:t>
        </w:r>
        <w:r w:rsidRPr="00B8273C">
          <w:rPr>
            <w:rFonts w:asciiTheme="majorHAnsi" w:eastAsia="Calibri" w:hAnsiTheme="majorHAnsi" w:cs="Times New Roman"/>
          </w:rPr>
          <w:t>ca</w:t>
        </w:r>
        <w:r w:rsidRPr="00B8273C">
          <w:rPr>
            <w:rFonts w:asciiTheme="majorHAnsi" w:eastAsia="Calibri" w:hAnsiTheme="majorHAnsi" w:cs="Times New Roman"/>
            <w:spacing w:val="-1"/>
          </w:rPr>
          <w:t>p</w:t>
        </w:r>
        <w:r w:rsidRPr="00B8273C">
          <w:rPr>
            <w:rFonts w:asciiTheme="majorHAnsi" w:eastAsia="Calibri" w:hAnsiTheme="majorHAnsi" w:cs="Times New Roman"/>
          </w:rPr>
          <w:t>ital</w:t>
        </w:r>
        <w:r w:rsidRPr="00B8273C">
          <w:rPr>
            <w:rFonts w:asciiTheme="majorHAnsi" w:eastAsia="Calibri" w:hAnsiTheme="majorHAnsi" w:cs="Times New Roman"/>
            <w:spacing w:val="12"/>
          </w:rPr>
          <w:t xml:space="preserve"> </w:t>
        </w:r>
        <w:r w:rsidRPr="00B8273C">
          <w:rPr>
            <w:rFonts w:asciiTheme="majorHAnsi" w:eastAsia="Calibri" w:hAnsiTheme="majorHAnsi" w:cs="Times New Roman"/>
          </w:rPr>
          <w:t>act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n</w:t>
        </w:r>
        <w:r w:rsidRPr="00B8273C">
          <w:rPr>
            <w:rFonts w:asciiTheme="majorHAnsi" w:eastAsia="Calibri" w:hAnsiTheme="majorHAnsi" w:cs="Times New Roman"/>
          </w:rPr>
          <w:t>s as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cl</w:t>
        </w:r>
        <w:r w:rsidRPr="00B8273C">
          <w:rPr>
            <w:rFonts w:asciiTheme="majorHAnsi" w:eastAsia="Calibri" w:hAnsiTheme="majorHAnsi" w:cs="Times New Roman"/>
            <w:spacing w:val="-1"/>
          </w:rPr>
          <w:t>ud</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und</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3"/>
          </w:rPr>
          <w:t>h</w:t>
        </w:r>
        <w:r w:rsidRPr="00B8273C">
          <w:rPr>
            <w:rFonts w:asciiTheme="majorHAnsi" w:eastAsia="Calibri" w:hAnsiTheme="majorHAnsi" w:cs="Times New Roman"/>
          </w:rPr>
          <w:t>e</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Supervisory</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Bas</w:t>
        </w:r>
        <w:r w:rsidRPr="00B8273C">
          <w:rPr>
            <w:rFonts w:asciiTheme="majorHAnsi" w:eastAsia="Calibri" w:hAnsiTheme="majorHAnsi" w:cs="Times New Roman"/>
            <w:spacing w:val="1"/>
          </w:rPr>
          <w:t>e</w:t>
        </w:r>
        <w:r w:rsidRPr="00B8273C">
          <w:rPr>
            <w:rFonts w:asciiTheme="majorHAnsi" w:eastAsia="Calibri" w:hAnsiTheme="majorHAnsi" w:cs="Times New Roman"/>
          </w:rPr>
          <w:t>li</w:t>
        </w:r>
        <w:r w:rsidRPr="00B8273C">
          <w:rPr>
            <w:rFonts w:asciiTheme="majorHAnsi" w:eastAsia="Calibri" w:hAnsiTheme="majorHAnsi" w:cs="Times New Roman"/>
            <w:spacing w:val="-1"/>
          </w:rPr>
          <w:t>n</w:t>
        </w:r>
        <w:r w:rsidRPr="00B8273C">
          <w:rPr>
            <w:rFonts w:asciiTheme="majorHAnsi" w:eastAsia="Calibri" w:hAnsiTheme="majorHAnsi" w:cs="Times New Roman"/>
          </w:rPr>
          <w:t>e sc</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w:t>
        </w:r>
        <w:r w:rsidRPr="00B8273C">
          <w:rPr>
            <w:rFonts w:asciiTheme="majorHAnsi" w:eastAsia="Calibri" w:hAnsiTheme="majorHAnsi" w:cs="Times New Roman"/>
          </w:rPr>
          <w:t>ar</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 </w:t>
        </w:r>
        <w:r w:rsidRPr="00B8273C">
          <w:rPr>
            <w:rFonts w:asciiTheme="majorHAnsi" w:eastAsia="Calibri" w:hAnsiTheme="majorHAnsi" w:cs="Times New Roman"/>
            <w:spacing w:val="39"/>
          </w:rPr>
          <w:t xml:space="preserve"> </w:t>
        </w:r>
        <w:r w:rsidRPr="00B8273C">
          <w:rPr>
            <w:rFonts w:asciiTheme="majorHAnsi" w:eastAsia="Calibri" w:hAnsiTheme="majorHAnsi" w:cs="Times New Roman"/>
            <w:spacing w:val="-1"/>
          </w:rPr>
          <w:t>F</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r </w:t>
        </w:r>
        <w:r w:rsidRPr="00B8273C">
          <w:rPr>
            <w:rFonts w:asciiTheme="majorHAnsi" w:eastAsia="Calibri" w:hAnsiTheme="majorHAnsi" w:cs="Times New Roman"/>
            <w:spacing w:val="1"/>
          </w:rPr>
          <w:t>reporting periods</w:t>
        </w:r>
        <w:r w:rsidRPr="00B8273C">
          <w:rPr>
            <w:rFonts w:asciiTheme="majorHAnsi" w:eastAsia="Calibri" w:hAnsiTheme="majorHAnsi" w:cs="Times New Roman"/>
          </w:rPr>
          <w:t xml:space="preserve"> </w:t>
        </w:r>
        <w:r w:rsidRPr="00B8273C">
          <w:rPr>
            <w:rFonts w:asciiTheme="majorHAnsi" w:eastAsia="Calibri" w:hAnsiTheme="majorHAnsi" w:cs="Times New Roman"/>
            <w:spacing w:val="-1"/>
          </w:rPr>
          <w:t>b</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y</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d</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2"/>
          </w:rPr>
          <w:t>the quarters projected in the BHC’s FR-Y-14A Summary schedule</w:t>
        </w:r>
        <w:r w:rsidRPr="00B8273C">
          <w:rPr>
            <w:rFonts w:asciiTheme="majorHAnsi" w:eastAsia="Calibri" w:hAnsiTheme="majorHAnsi" w:cs="Times New Roman"/>
          </w:rPr>
          <w:t>, B</w:t>
        </w:r>
        <w:r w:rsidRPr="00B8273C">
          <w:rPr>
            <w:rFonts w:asciiTheme="majorHAnsi" w:eastAsia="Calibri" w:hAnsiTheme="majorHAnsi" w:cs="Times New Roman"/>
            <w:spacing w:val="-1"/>
          </w:rPr>
          <w:t>H</w:t>
        </w:r>
        <w:r w:rsidRPr="00B8273C">
          <w:rPr>
            <w:rFonts w:asciiTheme="majorHAnsi" w:eastAsia="Calibri" w:hAnsiTheme="majorHAnsi" w:cs="Times New Roman"/>
          </w:rPr>
          <w:t>Cs s</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ld</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3"/>
          </w:rPr>
          <w:t>d</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p</w:t>
        </w:r>
        <w:r w:rsidRPr="00B8273C">
          <w:rPr>
            <w:rFonts w:asciiTheme="majorHAnsi" w:eastAsia="Calibri" w:hAnsiTheme="majorHAnsi" w:cs="Times New Roman"/>
          </w:rPr>
          <w:t>t</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ass</w:t>
        </w:r>
        <w:r w:rsidRPr="00B8273C">
          <w:rPr>
            <w:rFonts w:asciiTheme="majorHAnsi" w:eastAsia="Calibri" w:hAnsiTheme="majorHAnsi" w:cs="Times New Roman"/>
            <w:spacing w:val="-3"/>
          </w:rPr>
          <w:t>u</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p</w:t>
        </w:r>
        <w:r w:rsidRPr="00B8273C">
          <w:rPr>
            <w:rFonts w:asciiTheme="majorHAnsi" w:eastAsia="Calibri" w:hAnsiTheme="majorHAnsi" w:cs="Times New Roman"/>
          </w:rPr>
          <w:t>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n</w:t>
        </w:r>
        <w:r w:rsidRPr="00B8273C">
          <w:rPr>
            <w:rFonts w:asciiTheme="majorHAnsi" w:eastAsia="Calibri" w:hAnsiTheme="majorHAnsi" w:cs="Times New Roman"/>
          </w:rPr>
          <w:t xml:space="preserve">s </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e</w:t>
        </w:r>
        <w:r w:rsidRPr="00B8273C">
          <w:rPr>
            <w:rFonts w:asciiTheme="majorHAnsi" w:eastAsia="Calibri" w:hAnsiTheme="majorHAnsi" w:cs="Times New Roman"/>
          </w:rPr>
          <w:t>c</w:t>
        </w:r>
        <w:r w:rsidRPr="00B8273C">
          <w:rPr>
            <w:rFonts w:asciiTheme="majorHAnsi" w:eastAsia="Calibri" w:hAnsiTheme="majorHAnsi" w:cs="Times New Roman"/>
            <w:spacing w:val="1"/>
          </w:rPr>
          <w:t>e</w:t>
        </w:r>
        <w:r w:rsidRPr="00B8273C">
          <w:rPr>
            <w:rFonts w:asciiTheme="majorHAnsi" w:eastAsia="Calibri" w:hAnsiTheme="majorHAnsi" w:cs="Times New Roman"/>
          </w:rPr>
          <w:t>ssa</w:t>
        </w:r>
        <w:r w:rsidRPr="00B8273C">
          <w:rPr>
            <w:rFonts w:asciiTheme="majorHAnsi" w:eastAsia="Calibri" w:hAnsiTheme="majorHAnsi" w:cs="Times New Roman"/>
            <w:spacing w:val="-3"/>
          </w:rPr>
          <w:t>r</w:t>
        </w:r>
        <w:r w:rsidRPr="00B8273C">
          <w:rPr>
            <w:rFonts w:asciiTheme="majorHAnsi" w:eastAsia="Calibri" w:hAnsiTheme="majorHAnsi" w:cs="Times New Roman"/>
          </w:rPr>
          <w:t>y</w:t>
        </w:r>
        <w:r w:rsidRPr="00B8273C">
          <w:rPr>
            <w:rFonts w:asciiTheme="majorHAnsi" w:eastAsia="Calibri" w:hAnsiTheme="majorHAnsi" w:cs="Times New Roman"/>
            <w:spacing w:val="28"/>
          </w:rPr>
          <w:t xml:space="preserve"> </w:t>
        </w:r>
        <w:r w:rsidRPr="00B8273C">
          <w:rPr>
            <w:rFonts w:asciiTheme="majorHAnsi" w:eastAsia="Calibri" w:hAnsiTheme="majorHAnsi" w:cs="Times New Roman"/>
          </w:rPr>
          <w:t>to</w:t>
        </w:r>
        <w:r w:rsidRPr="00B8273C">
          <w:rPr>
            <w:rFonts w:asciiTheme="majorHAnsi" w:eastAsia="Calibri" w:hAnsiTheme="majorHAnsi" w:cs="Times New Roman"/>
            <w:spacing w:val="26"/>
          </w:rPr>
          <w:t xml:space="preserve"> </w:t>
        </w:r>
        <w:r w:rsidRPr="00B8273C">
          <w:rPr>
            <w:rFonts w:asciiTheme="majorHAnsi" w:eastAsia="Calibri" w:hAnsiTheme="majorHAnsi" w:cs="Times New Roman"/>
            <w:spacing w:val="1"/>
          </w:rPr>
          <w:t>m</w:t>
        </w:r>
        <w:r w:rsidRPr="00B8273C">
          <w:rPr>
            <w:rFonts w:asciiTheme="majorHAnsi" w:eastAsia="Calibri" w:hAnsiTheme="majorHAnsi" w:cs="Times New Roman"/>
          </w:rPr>
          <w:t>ake</w:t>
        </w:r>
        <w:r w:rsidRPr="00B8273C">
          <w:rPr>
            <w:rFonts w:asciiTheme="majorHAnsi" w:eastAsia="Calibri" w:hAnsiTheme="majorHAnsi" w:cs="Times New Roman"/>
            <w:spacing w:val="28"/>
          </w:rPr>
          <w:t xml:space="preserve"> </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3"/>
          </w:rPr>
          <w:t>a</w:t>
        </w:r>
        <w:r w:rsidRPr="00B8273C">
          <w:rPr>
            <w:rFonts w:asciiTheme="majorHAnsi" w:eastAsia="Calibri" w:hAnsiTheme="majorHAnsi" w:cs="Times New Roman"/>
          </w:rPr>
          <w:t>s</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n</w:t>
        </w:r>
        <w:r w:rsidRPr="00B8273C">
          <w:rPr>
            <w:rFonts w:asciiTheme="majorHAnsi" w:eastAsia="Calibri" w:hAnsiTheme="majorHAnsi" w:cs="Times New Roman"/>
          </w:rPr>
          <w:t>a</w:t>
        </w:r>
        <w:r w:rsidRPr="00B8273C">
          <w:rPr>
            <w:rFonts w:asciiTheme="majorHAnsi" w:eastAsia="Calibri" w:hAnsiTheme="majorHAnsi" w:cs="Times New Roman"/>
            <w:spacing w:val="-1"/>
          </w:rPr>
          <w:t>b</w:t>
        </w:r>
        <w:r w:rsidRPr="00B8273C">
          <w:rPr>
            <w:rFonts w:asciiTheme="majorHAnsi" w:eastAsia="Calibri" w:hAnsiTheme="majorHAnsi" w:cs="Times New Roman"/>
          </w:rPr>
          <w:t>le</w:t>
        </w:r>
        <w:r w:rsidRPr="00B8273C">
          <w:rPr>
            <w:rFonts w:asciiTheme="majorHAnsi" w:eastAsia="Calibri" w:hAnsiTheme="majorHAnsi" w:cs="Times New Roman"/>
            <w:spacing w:val="28"/>
          </w:rPr>
          <w:t xml:space="preserve"> </w:t>
        </w:r>
        <w:r w:rsidRPr="00B8273C">
          <w:rPr>
            <w:rFonts w:asciiTheme="majorHAnsi" w:eastAsia="Calibri" w:hAnsiTheme="majorHAnsi" w:cs="Times New Roman"/>
            <w:spacing w:val="-1"/>
          </w:rPr>
          <w:t>p</w:t>
        </w:r>
        <w:r w:rsidRPr="00B8273C">
          <w:rPr>
            <w:rFonts w:asciiTheme="majorHAnsi" w:eastAsia="Calibri" w:hAnsiTheme="majorHAnsi" w:cs="Times New Roman"/>
          </w:rPr>
          <w:t>r</w:t>
        </w:r>
        <w:r w:rsidRPr="00B8273C">
          <w:rPr>
            <w:rFonts w:asciiTheme="majorHAnsi" w:eastAsia="Calibri" w:hAnsiTheme="majorHAnsi" w:cs="Times New Roman"/>
            <w:spacing w:val="1"/>
          </w:rPr>
          <w:t>o</w:t>
        </w:r>
        <w:r w:rsidRPr="00B8273C">
          <w:rPr>
            <w:rFonts w:asciiTheme="majorHAnsi" w:eastAsia="Calibri" w:hAnsiTheme="majorHAnsi" w:cs="Times New Roman"/>
          </w:rPr>
          <w:t>j</w:t>
        </w:r>
        <w:r w:rsidRPr="00B8273C">
          <w:rPr>
            <w:rFonts w:asciiTheme="majorHAnsi" w:eastAsia="Calibri" w:hAnsiTheme="majorHAnsi" w:cs="Times New Roman"/>
            <w:spacing w:val="1"/>
          </w:rPr>
          <w:t>e</w:t>
        </w:r>
        <w:r w:rsidRPr="00B8273C">
          <w:rPr>
            <w:rFonts w:asciiTheme="majorHAnsi" w:eastAsia="Calibri" w:hAnsiTheme="majorHAnsi" w:cs="Times New Roman"/>
          </w:rPr>
          <w:t>ct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s</w:t>
        </w:r>
        <w:r w:rsidRPr="00B8273C">
          <w:rPr>
            <w:rFonts w:asciiTheme="majorHAnsi" w:eastAsia="Calibri" w:hAnsiTheme="majorHAnsi" w:cs="Times New Roman"/>
            <w:spacing w:val="27"/>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w:t>
        </w:r>
        <w:r w:rsidRPr="00B8273C">
          <w:rPr>
            <w:rFonts w:asciiTheme="majorHAnsi" w:eastAsia="Calibri" w:hAnsiTheme="majorHAnsi" w:cs="Times New Roman"/>
            <w:spacing w:val="27"/>
          </w:rPr>
          <w:t xml:space="preserve"> </w:t>
        </w:r>
        <w:r w:rsidRPr="00B8273C">
          <w:rPr>
            <w:rFonts w:asciiTheme="majorHAnsi" w:eastAsia="Calibri" w:hAnsiTheme="majorHAnsi" w:cs="Times New Roman"/>
          </w:rPr>
          <w:t>ca</w:t>
        </w:r>
        <w:r w:rsidRPr="00B8273C">
          <w:rPr>
            <w:rFonts w:asciiTheme="majorHAnsi" w:eastAsia="Calibri" w:hAnsiTheme="majorHAnsi" w:cs="Times New Roman"/>
            <w:spacing w:val="-1"/>
          </w:rPr>
          <w:t>p</w:t>
        </w:r>
        <w:r w:rsidRPr="00B8273C">
          <w:rPr>
            <w:rFonts w:asciiTheme="majorHAnsi" w:eastAsia="Calibri" w:hAnsiTheme="majorHAnsi" w:cs="Times New Roman"/>
          </w:rPr>
          <w:t>ital</w:t>
        </w:r>
        <w:r w:rsidRPr="00B8273C">
          <w:rPr>
            <w:rFonts w:asciiTheme="majorHAnsi" w:eastAsia="Calibri" w:hAnsiTheme="majorHAnsi" w:cs="Times New Roman"/>
            <w:spacing w:val="24"/>
          </w:rPr>
          <w:t xml:space="preserve"> </w:t>
        </w:r>
        <w:r w:rsidRPr="00B8273C">
          <w:rPr>
            <w:rFonts w:asciiTheme="majorHAnsi" w:eastAsia="Calibri" w:hAnsiTheme="majorHAnsi" w:cs="Times New Roman"/>
          </w:rPr>
          <w:t>ra</w:t>
        </w:r>
        <w:r w:rsidRPr="00B8273C">
          <w:rPr>
            <w:rFonts w:asciiTheme="majorHAnsi" w:eastAsia="Calibri" w:hAnsiTheme="majorHAnsi" w:cs="Times New Roman"/>
            <w:spacing w:val="1"/>
          </w:rPr>
          <w:t>t</w:t>
        </w:r>
        <w:r w:rsidRPr="00B8273C">
          <w:rPr>
            <w:rFonts w:asciiTheme="majorHAnsi" w:eastAsia="Calibri" w:hAnsiTheme="majorHAnsi" w:cs="Times New Roman"/>
          </w:rPr>
          <w:t>i</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28"/>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cl</w:t>
        </w:r>
        <w:r w:rsidRPr="00B8273C">
          <w:rPr>
            <w:rFonts w:asciiTheme="majorHAnsi" w:eastAsia="Calibri" w:hAnsiTheme="majorHAnsi" w:cs="Times New Roman"/>
            <w:spacing w:val="-1"/>
          </w:rPr>
          <w:t>ud</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g</w:t>
        </w:r>
        <w:r w:rsidRPr="00B8273C">
          <w:rPr>
            <w:rFonts w:asciiTheme="majorHAnsi" w:eastAsia="Calibri" w:hAnsiTheme="majorHAnsi" w:cs="Times New Roman"/>
            <w:spacing w:val="27"/>
          </w:rPr>
          <w:t xml:space="preserve"> </w:t>
        </w:r>
        <w:r w:rsidRPr="00B8273C">
          <w:rPr>
            <w:rFonts w:asciiTheme="majorHAnsi" w:eastAsia="Calibri" w:hAnsiTheme="majorHAnsi" w:cs="Times New Roman"/>
          </w:rPr>
          <w:t>f</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rPr>
          <w:t>casts</w:t>
        </w:r>
        <w:r w:rsidRPr="00B8273C">
          <w:rPr>
            <w:rFonts w:asciiTheme="majorHAnsi" w:eastAsia="Calibri" w:hAnsiTheme="majorHAnsi" w:cs="Times New Roman"/>
            <w:spacing w:val="25"/>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w:t>
        </w:r>
        <w:r w:rsidRPr="00B8273C">
          <w:rPr>
            <w:rFonts w:asciiTheme="majorHAnsi" w:eastAsia="Calibri" w:hAnsiTheme="majorHAnsi" w:cs="Times New Roman"/>
            <w:spacing w:val="27"/>
          </w:rPr>
          <w:t xml:space="preserve"> </w:t>
        </w:r>
        <w:r w:rsidRPr="00B8273C">
          <w:rPr>
            <w:rFonts w:asciiTheme="majorHAnsi" w:eastAsia="Calibri" w:hAnsiTheme="majorHAnsi" w:cs="Times New Roman"/>
            <w:spacing w:val="1"/>
          </w:rPr>
          <w:t>m</w:t>
        </w:r>
        <w:r w:rsidRPr="00B8273C">
          <w:rPr>
            <w:rFonts w:asciiTheme="majorHAnsi" w:eastAsia="Calibri" w:hAnsiTheme="majorHAnsi" w:cs="Times New Roman"/>
          </w:rPr>
          <w:t>ac</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oe</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no</w:t>
        </w:r>
        <w:r w:rsidRPr="00B8273C">
          <w:rPr>
            <w:rFonts w:asciiTheme="majorHAnsi" w:eastAsia="Calibri" w:hAnsiTheme="majorHAnsi" w:cs="Times New Roman"/>
            <w:spacing w:val="1"/>
          </w:rPr>
          <w:t>m</w:t>
        </w:r>
        <w:r w:rsidRPr="00B8273C">
          <w:rPr>
            <w:rFonts w:asciiTheme="majorHAnsi" w:eastAsia="Calibri" w:hAnsiTheme="majorHAnsi" w:cs="Times New Roman"/>
          </w:rPr>
          <w:t>ic</w:t>
        </w:r>
        <w:r w:rsidRPr="00B8273C">
          <w:rPr>
            <w:rFonts w:asciiTheme="majorHAnsi" w:eastAsia="Calibri" w:hAnsiTheme="majorHAnsi" w:cs="Times New Roman"/>
            <w:spacing w:val="28"/>
          </w:rPr>
          <w:t xml:space="preserve"> </w:t>
        </w:r>
        <w:r w:rsidRPr="00B8273C">
          <w:rPr>
            <w:rFonts w:asciiTheme="majorHAnsi" w:eastAsia="Calibri" w:hAnsiTheme="majorHAnsi" w:cs="Times New Roman"/>
          </w:rPr>
          <w:t>fa</w:t>
        </w:r>
        <w:r w:rsidRPr="00B8273C">
          <w:rPr>
            <w:rFonts w:asciiTheme="majorHAnsi" w:eastAsia="Calibri" w:hAnsiTheme="majorHAnsi" w:cs="Times New Roman"/>
            <w:spacing w:val="-2"/>
          </w:rPr>
          <w:t>c</w:t>
        </w:r>
        <w:r w:rsidRPr="00B8273C">
          <w:rPr>
            <w:rFonts w:asciiTheme="majorHAnsi" w:eastAsia="Calibri" w:hAnsiTheme="majorHAnsi" w:cs="Times New Roman"/>
          </w:rPr>
          <w:t>t</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r</w:t>
        </w:r>
        <w:r w:rsidRPr="00B8273C">
          <w:rPr>
            <w:rFonts w:asciiTheme="majorHAnsi" w:eastAsia="Calibri" w:hAnsiTheme="majorHAnsi" w:cs="Times New Roman"/>
          </w:rPr>
          <w:t>s a</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d </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t</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tial </w:t>
        </w:r>
        <w:r w:rsidRPr="00B8273C">
          <w:rPr>
            <w:rFonts w:asciiTheme="majorHAnsi" w:eastAsia="Calibri" w:hAnsiTheme="majorHAnsi" w:cs="Times New Roman"/>
            <w:spacing w:val="1"/>
          </w:rPr>
          <w:t>e</w:t>
        </w:r>
        <w:r w:rsidRPr="00B8273C">
          <w:rPr>
            <w:rFonts w:asciiTheme="majorHAnsi" w:eastAsia="Calibri" w:hAnsiTheme="majorHAnsi" w:cs="Times New Roman"/>
          </w:rPr>
          <w:t>ar</w:t>
        </w:r>
        <w:r w:rsidRPr="00B8273C">
          <w:rPr>
            <w:rFonts w:asciiTheme="majorHAnsi" w:eastAsia="Calibri" w:hAnsiTheme="majorHAnsi" w:cs="Times New Roman"/>
            <w:spacing w:val="-1"/>
          </w:rPr>
          <w:t>n</w:t>
        </w:r>
        <w:r w:rsidRPr="00B8273C">
          <w:rPr>
            <w:rFonts w:asciiTheme="majorHAnsi" w:eastAsia="Calibri" w:hAnsiTheme="majorHAnsi" w:cs="Times New Roman"/>
          </w:rPr>
          <w:t>i</w:t>
        </w:r>
        <w:r w:rsidRPr="00B8273C">
          <w:rPr>
            <w:rFonts w:asciiTheme="majorHAnsi" w:eastAsia="Calibri" w:hAnsiTheme="majorHAnsi" w:cs="Times New Roman"/>
            <w:spacing w:val="-1"/>
          </w:rPr>
          <w:t>ng</w:t>
        </w:r>
        <w:r w:rsidRPr="00B8273C">
          <w:rPr>
            <w:rFonts w:asciiTheme="majorHAnsi" w:eastAsia="Calibri" w:hAnsiTheme="majorHAnsi" w:cs="Times New Roman"/>
          </w:rPr>
          <w:t xml:space="preserve">s </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h</w:t>
        </w:r>
        <w:r w:rsidRPr="00B8273C">
          <w:rPr>
            <w:rFonts w:asciiTheme="majorHAnsi" w:eastAsia="Calibri" w:hAnsiTheme="majorHAnsi" w:cs="Times New Roman"/>
          </w:rPr>
          <w:t>r</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ug</w:t>
        </w:r>
        <w:r w:rsidRPr="00B8273C">
          <w:rPr>
            <w:rFonts w:asciiTheme="majorHAnsi" w:eastAsia="Calibri" w:hAnsiTheme="majorHAnsi" w:cs="Times New Roman"/>
          </w:rPr>
          <w:t xml:space="preserve">h </w:t>
        </w:r>
        <w:r w:rsidRPr="00B8273C">
          <w:rPr>
            <w:rFonts w:asciiTheme="majorHAnsi" w:eastAsia="Calibri" w:hAnsiTheme="majorHAnsi" w:cs="Times New Roman"/>
            <w:spacing w:val="1"/>
          </w:rPr>
          <w:t>projected year 6</w:t>
        </w:r>
        <w:r w:rsidRPr="00B8273C">
          <w:rPr>
            <w:rFonts w:asciiTheme="majorHAnsi" w:eastAsia="Calibri" w:hAnsiTheme="majorHAnsi" w:cs="Times New Roman"/>
          </w:rPr>
          <w:t xml:space="preserve">.  </w:t>
        </w:r>
        <w:r w:rsidRPr="00B8273C">
          <w:rPr>
            <w:rFonts w:asciiTheme="majorHAnsi" w:eastAsia="Calibri" w:hAnsiTheme="majorHAnsi" w:cs="Times New Roman"/>
            <w:spacing w:val="-1"/>
          </w:rPr>
          <w:t>A</w:t>
        </w:r>
        <w:r w:rsidRPr="00B8273C">
          <w:rPr>
            <w:rFonts w:asciiTheme="majorHAnsi" w:eastAsia="Calibri" w:hAnsiTheme="majorHAnsi" w:cs="Times New Roman"/>
          </w:rPr>
          <w:t>ll</w:t>
        </w:r>
        <w:r w:rsidRPr="00B8273C">
          <w:rPr>
            <w:rFonts w:asciiTheme="majorHAnsi" w:eastAsia="Calibri" w:hAnsiTheme="majorHAnsi" w:cs="Times New Roman"/>
            <w:spacing w:val="25"/>
          </w:rPr>
          <w:t xml:space="preserve"> </w:t>
        </w:r>
        <w:r w:rsidRPr="00B8273C">
          <w:rPr>
            <w:rFonts w:asciiTheme="majorHAnsi" w:eastAsia="Calibri" w:hAnsiTheme="majorHAnsi" w:cs="Times New Roman"/>
          </w:rPr>
          <w:t>f</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rPr>
          <w:t>c</w:t>
        </w:r>
        <w:r w:rsidRPr="00B8273C">
          <w:rPr>
            <w:rFonts w:asciiTheme="majorHAnsi" w:eastAsia="Calibri" w:hAnsiTheme="majorHAnsi" w:cs="Times New Roman"/>
            <w:spacing w:val="-3"/>
          </w:rPr>
          <w:t>a</w:t>
        </w:r>
        <w:r w:rsidRPr="00B8273C">
          <w:rPr>
            <w:rFonts w:asciiTheme="majorHAnsi" w:eastAsia="Calibri" w:hAnsiTheme="majorHAnsi" w:cs="Times New Roman"/>
          </w:rPr>
          <w:t xml:space="preserve">sts </w:t>
        </w:r>
        <w:r w:rsidRPr="00B8273C">
          <w:rPr>
            <w:rFonts w:asciiTheme="majorHAnsi" w:eastAsia="Calibri" w:hAnsiTheme="majorHAnsi" w:cs="Times New Roman"/>
            <w:spacing w:val="26"/>
          </w:rPr>
          <w:t>must</w:t>
        </w:r>
        <w:r w:rsidRPr="00B8273C">
          <w:rPr>
            <w:rFonts w:asciiTheme="majorHAnsi" w:eastAsia="Calibri" w:hAnsiTheme="majorHAnsi" w:cs="Times New Roman"/>
          </w:rPr>
          <w:t xml:space="preserve"> </w:t>
        </w:r>
        <w:r w:rsidRPr="00B8273C">
          <w:rPr>
            <w:rFonts w:asciiTheme="majorHAnsi" w:eastAsia="Calibri" w:hAnsiTheme="majorHAnsi" w:cs="Times New Roman"/>
            <w:spacing w:val="26"/>
          </w:rPr>
          <w:t>be</w:t>
        </w:r>
        <w:r w:rsidRPr="00B8273C">
          <w:rPr>
            <w:rFonts w:asciiTheme="majorHAnsi" w:eastAsia="Calibri" w:hAnsiTheme="majorHAnsi" w:cs="Times New Roman"/>
          </w:rPr>
          <w:t xml:space="preserve"> </w:t>
        </w:r>
        <w:r w:rsidRPr="00B8273C">
          <w:rPr>
            <w:rFonts w:asciiTheme="majorHAnsi" w:eastAsia="Calibri" w:hAnsiTheme="majorHAnsi" w:cs="Times New Roman"/>
            <w:spacing w:val="23"/>
          </w:rPr>
          <w:t>well</w:t>
        </w:r>
        <w:r w:rsidRPr="00B8273C">
          <w:rPr>
            <w:rFonts w:asciiTheme="majorHAnsi" w:eastAsia="Calibri" w:hAnsiTheme="majorHAnsi" w:cs="Times New Roman"/>
          </w:rPr>
          <w:t>-</w:t>
        </w:r>
        <w:r w:rsidRPr="00B8273C">
          <w:rPr>
            <w:rFonts w:asciiTheme="majorHAnsi" w:eastAsia="Calibri" w:hAnsiTheme="majorHAnsi" w:cs="Times New Roman"/>
            <w:spacing w:val="-1"/>
          </w:rPr>
          <w:t>d</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ve</w:t>
        </w:r>
        <w:r w:rsidRPr="00B8273C">
          <w:rPr>
            <w:rFonts w:asciiTheme="majorHAnsi" w:eastAsia="Calibri" w:hAnsiTheme="majorHAnsi" w:cs="Times New Roman"/>
            <w:spacing w:val="-3"/>
          </w:rPr>
          <w:t>l</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25"/>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d w</w:t>
        </w:r>
        <w:r w:rsidRPr="00B8273C">
          <w:rPr>
            <w:rFonts w:asciiTheme="majorHAnsi" w:eastAsia="Calibri" w:hAnsiTheme="majorHAnsi" w:cs="Times New Roman"/>
            <w:spacing w:val="1"/>
          </w:rPr>
          <w:t>e</w:t>
        </w:r>
        <w:r w:rsidRPr="00B8273C">
          <w:rPr>
            <w:rFonts w:asciiTheme="majorHAnsi" w:eastAsia="Calibri" w:hAnsiTheme="majorHAnsi" w:cs="Times New Roman"/>
          </w:rPr>
          <w:t>ll-</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o</w:t>
        </w:r>
        <w:r w:rsidRPr="00B8273C">
          <w:rPr>
            <w:rFonts w:asciiTheme="majorHAnsi" w:eastAsia="Calibri" w:hAnsiTheme="majorHAnsi" w:cs="Times New Roman"/>
          </w:rPr>
          <w:t>c</w:t>
        </w:r>
        <w:r w:rsidRPr="00B8273C">
          <w:rPr>
            <w:rFonts w:asciiTheme="majorHAnsi" w:eastAsia="Calibri" w:hAnsiTheme="majorHAnsi" w:cs="Times New Roman"/>
            <w:spacing w:val="-3"/>
          </w:rPr>
          <w:t>u</w:t>
        </w:r>
        <w:r w:rsidRPr="00B8273C">
          <w:rPr>
            <w:rFonts w:asciiTheme="majorHAnsi" w:eastAsia="Calibri" w:hAnsiTheme="majorHAnsi" w:cs="Times New Roman"/>
            <w:spacing w:val="1"/>
          </w:rPr>
          <w:t>m</w:t>
        </w:r>
        <w:r w:rsidRPr="00B8273C">
          <w:rPr>
            <w:rFonts w:asciiTheme="majorHAnsi" w:eastAsia="Calibri" w:hAnsiTheme="majorHAnsi" w:cs="Times New Roman"/>
          </w:rPr>
          <w:t>e</w:t>
        </w:r>
        <w:r w:rsidRPr="00B8273C">
          <w:rPr>
            <w:rFonts w:asciiTheme="majorHAnsi" w:eastAsia="Calibri" w:hAnsiTheme="majorHAnsi" w:cs="Times New Roman"/>
            <w:spacing w:val="-1"/>
          </w:rPr>
          <w:t>n</w:t>
        </w:r>
        <w:r w:rsidRPr="00B8273C">
          <w:rPr>
            <w:rFonts w:asciiTheme="majorHAnsi" w:eastAsia="Calibri" w:hAnsiTheme="majorHAnsi" w:cs="Times New Roman"/>
          </w:rPr>
          <w:t>te</w:t>
        </w:r>
        <w:r w:rsidRPr="00B8273C">
          <w:rPr>
            <w:rFonts w:asciiTheme="majorHAnsi" w:eastAsia="Calibri" w:hAnsiTheme="majorHAnsi" w:cs="Times New Roman"/>
            <w:spacing w:val="-3"/>
          </w:rPr>
          <w:t>d</w:t>
        </w:r>
        <w:r w:rsidRPr="00B8273C">
          <w:rPr>
            <w:rFonts w:asciiTheme="majorHAnsi" w:eastAsia="Calibri" w:hAnsiTheme="majorHAnsi" w:cs="Times New Roman"/>
          </w:rPr>
          <w:t>, 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sis</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4"/>
          </w:rPr>
          <w:t xml:space="preserve"> </w:t>
        </w:r>
        <w:r w:rsidRPr="00B8273C">
          <w:rPr>
            <w:rFonts w:asciiTheme="majorHAnsi" w:eastAsia="Calibri" w:hAnsiTheme="majorHAnsi" w:cs="Times New Roman"/>
          </w:rPr>
          <w:t>w</w:t>
        </w:r>
        <w:r w:rsidRPr="00B8273C">
          <w:rPr>
            <w:rFonts w:asciiTheme="majorHAnsi" w:eastAsia="Calibri" w:hAnsiTheme="majorHAnsi" w:cs="Times New Roman"/>
            <w:spacing w:val="-3"/>
          </w:rPr>
          <w:t>i</w:t>
        </w:r>
        <w:r w:rsidRPr="00B8273C">
          <w:rPr>
            <w:rFonts w:asciiTheme="majorHAnsi" w:eastAsia="Calibri" w:hAnsiTheme="majorHAnsi" w:cs="Times New Roman"/>
          </w:rPr>
          <w:t>th</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4"/>
          </w:rPr>
          <w:t xml:space="preserve"> </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e</w:t>
        </w:r>
        <w:r w:rsidRPr="00B8273C">
          <w:rPr>
            <w:rFonts w:asciiTheme="majorHAnsi" w:eastAsia="Calibri" w:hAnsiTheme="majorHAnsi" w:cs="Times New Roman"/>
          </w:rPr>
          <w:t>l</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v</w:t>
        </w:r>
        <w:r w:rsidRPr="00B8273C">
          <w:rPr>
            <w:rFonts w:asciiTheme="majorHAnsi" w:eastAsia="Calibri" w:hAnsiTheme="majorHAnsi" w:cs="Times New Roman"/>
            <w:spacing w:val="-3"/>
          </w:rPr>
          <w:t>a</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4"/>
          </w:rPr>
          <w:t xml:space="preserve"> </w:t>
        </w:r>
        <w:r w:rsidRPr="00B8273C">
          <w:rPr>
            <w:rFonts w:asciiTheme="majorHAnsi" w:eastAsia="Calibri" w:hAnsiTheme="majorHAnsi" w:cs="Times New Roman"/>
            <w:spacing w:val="-1"/>
          </w:rPr>
          <w:t>b</w:t>
        </w:r>
        <w:r w:rsidRPr="00B8273C">
          <w:rPr>
            <w:rFonts w:asciiTheme="majorHAnsi" w:eastAsia="Calibri" w:hAnsiTheme="majorHAnsi" w:cs="Times New Roman"/>
          </w:rPr>
          <w:t>as</w:t>
        </w:r>
        <w:r w:rsidRPr="00B8273C">
          <w:rPr>
            <w:rFonts w:asciiTheme="majorHAnsi" w:eastAsia="Calibri" w:hAnsiTheme="majorHAnsi" w:cs="Times New Roman"/>
            <w:spacing w:val="1"/>
          </w:rPr>
          <w:t>e</w:t>
        </w:r>
        <w:r w:rsidRPr="00B8273C">
          <w:rPr>
            <w:rFonts w:asciiTheme="majorHAnsi" w:eastAsia="Calibri" w:hAnsiTheme="majorHAnsi" w:cs="Times New Roman"/>
          </w:rPr>
          <w:t>li</w:t>
        </w:r>
        <w:r w:rsidRPr="00B8273C">
          <w:rPr>
            <w:rFonts w:asciiTheme="majorHAnsi" w:eastAsia="Calibri" w:hAnsiTheme="majorHAnsi" w:cs="Times New Roman"/>
            <w:spacing w:val="-1"/>
          </w:rPr>
          <w:t>n</w:t>
        </w:r>
        <w:r w:rsidRPr="00B8273C">
          <w:rPr>
            <w:rFonts w:asciiTheme="majorHAnsi" w:eastAsia="Calibri" w:hAnsiTheme="majorHAnsi" w:cs="Times New Roman"/>
          </w:rPr>
          <w:t>e</w:t>
        </w:r>
        <w:r w:rsidRPr="00B8273C">
          <w:rPr>
            <w:rFonts w:asciiTheme="majorHAnsi" w:eastAsia="Calibri" w:hAnsiTheme="majorHAnsi" w:cs="Times New Roman"/>
            <w:spacing w:val="4"/>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w:t>
        </w:r>
        <w:r w:rsidRPr="00B8273C">
          <w:rPr>
            <w:rFonts w:asciiTheme="majorHAnsi" w:eastAsia="Calibri" w:hAnsiTheme="majorHAnsi" w:cs="Times New Roman"/>
          </w:rPr>
          <w:t>ari</w:t>
        </w:r>
        <w:r w:rsidRPr="00B8273C">
          <w:rPr>
            <w:rFonts w:asciiTheme="majorHAnsi" w:eastAsia="Calibri" w:hAnsiTheme="majorHAnsi" w:cs="Times New Roman"/>
            <w:spacing w:val="1"/>
          </w:rPr>
          <w:t>o</w:t>
        </w:r>
        <w:r w:rsidRPr="00B8273C">
          <w:rPr>
            <w:rFonts w:asciiTheme="majorHAnsi" w:eastAsia="Calibri" w:hAnsiTheme="majorHAnsi" w:cs="Times New Roman"/>
          </w:rPr>
          <w: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d</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1"/>
          </w:rPr>
          <w:t>n</w:t>
        </w:r>
        <w:r w:rsidRPr="00B8273C">
          <w:rPr>
            <w:rFonts w:asciiTheme="majorHAnsi" w:eastAsia="Calibri" w:hAnsiTheme="majorHAnsi" w:cs="Times New Roman"/>
          </w:rPr>
          <w:t>ally</w:t>
        </w:r>
        <w:r w:rsidRPr="00B8273C">
          <w:rPr>
            <w:rFonts w:asciiTheme="majorHAnsi" w:eastAsia="Calibri" w:hAnsiTheme="majorHAnsi" w:cs="Times New Roman"/>
            <w:spacing w:val="4"/>
          </w:rPr>
          <w:t xml:space="preserve"> </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sis</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4"/>
          </w:rPr>
          <w:t xml:space="preserve"> </w:t>
        </w:r>
        <w:r w:rsidRPr="00B8273C">
          <w:rPr>
            <w:rFonts w:asciiTheme="majorHAnsi" w:eastAsia="Calibri" w:hAnsiTheme="majorHAnsi" w:cs="Times New Roman"/>
          </w:rPr>
          <w:t>w</w:t>
        </w:r>
        <w:r w:rsidRPr="00B8273C">
          <w:rPr>
            <w:rFonts w:asciiTheme="majorHAnsi" w:eastAsia="Calibri" w:hAnsiTheme="majorHAnsi" w:cs="Times New Roman"/>
            <w:spacing w:val="-3"/>
          </w:rPr>
          <w:t>i</w:t>
        </w:r>
        <w:r w:rsidRPr="00B8273C">
          <w:rPr>
            <w:rFonts w:asciiTheme="majorHAnsi" w:eastAsia="Calibri" w:hAnsiTheme="majorHAnsi" w:cs="Times New Roman"/>
          </w:rPr>
          <w:t>th 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4"/>
          </w:rPr>
          <w:t xml:space="preserve"> </w:t>
        </w:r>
        <w:r w:rsidRPr="00B8273C">
          <w:rPr>
            <w:rFonts w:asciiTheme="majorHAnsi" w:eastAsia="Calibri" w:hAnsiTheme="majorHAnsi" w:cs="Times New Roman"/>
          </w:rPr>
          <w:t>B</w:t>
        </w:r>
        <w:r w:rsidRPr="00B8273C">
          <w:rPr>
            <w:rFonts w:asciiTheme="majorHAnsi" w:eastAsia="Calibri" w:hAnsiTheme="majorHAnsi" w:cs="Times New Roman"/>
            <w:spacing w:val="-1"/>
          </w:rPr>
          <w:t>H</w:t>
        </w:r>
        <w:r w:rsidRPr="00B8273C">
          <w:rPr>
            <w:rFonts w:asciiTheme="majorHAnsi" w:eastAsia="Calibri" w:hAnsiTheme="majorHAnsi" w:cs="Times New Roman"/>
          </w:rPr>
          <w:t>C’s</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p</w:t>
        </w:r>
        <w:r w:rsidRPr="00B8273C">
          <w:rPr>
            <w:rFonts w:asciiTheme="majorHAnsi" w:eastAsia="Calibri" w:hAnsiTheme="majorHAnsi" w:cs="Times New Roman"/>
          </w:rPr>
          <w:t>la</w:t>
        </w:r>
        <w:r w:rsidRPr="00B8273C">
          <w:rPr>
            <w:rFonts w:asciiTheme="majorHAnsi" w:eastAsia="Calibri" w:hAnsiTheme="majorHAnsi" w:cs="Times New Roman"/>
            <w:spacing w:val="-1"/>
          </w:rPr>
          <w:t>nn</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ca</w:t>
        </w:r>
        <w:r w:rsidRPr="00B8273C">
          <w:rPr>
            <w:rFonts w:asciiTheme="majorHAnsi" w:eastAsia="Calibri" w:hAnsiTheme="majorHAnsi" w:cs="Times New Roman"/>
            <w:spacing w:val="-1"/>
          </w:rPr>
          <w:t>p</w:t>
        </w:r>
        <w:r w:rsidRPr="00B8273C">
          <w:rPr>
            <w:rFonts w:asciiTheme="majorHAnsi" w:eastAsia="Calibri" w:hAnsiTheme="majorHAnsi" w:cs="Times New Roman"/>
          </w:rPr>
          <w:t>i</w:t>
        </w:r>
        <w:r w:rsidRPr="00B8273C">
          <w:rPr>
            <w:rFonts w:asciiTheme="majorHAnsi" w:eastAsia="Calibri" w:hAnsiTheme="majorHAnsi" w:cs="Times New Roman"/>
            <w:spacing w:val="-2"/>
          </w:rPr>
          <w:t>t</w:t>
        </w:r>
        <w:r w:rsidRPr="00B8273C">
          <w:rPr>
            <w:rFonts w:asciiTheme="majorHAnsi" w:eastAsia="Calibri" w:hAnsiTheme="majorHAnsi" w:cs="Times New Roman"/>
          </w:rPr>
          <w:t>al acti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s.</w:t>
        </w:r>
      </w:ins>
    </w:p>
    <w:p w14:paraId="2E1BAC90" w14:textId="77777777" w:rsidR="0019014E" w:rsidRPr="00B8273C" w:rsidRDefault="0019014E" w:rsidP="0019014E">
      <w:pPr>
        <w:spacing w:after="0" w:line="240" w:lineRule="auto"/>
        <w:rPr>
          <w:ins w:id="4489" w:author="Osterhus, Brian" w:date="2013-09-13T11:48:00Z"/>
          <w:rFonts w:asciiTheme="majorHAnsi" w:hAnsiTheme="majorHAnsi" w:cs="Times New Roman"/>
        </w:rPr>
      </w:pPr>
    </w:p>
    <w:p w14:paraId="76B7E7AD" w14:textId="77777777" w:rsidR="0019014E" w:rsidRPr="00B8273C" w:rsidRDefault="0019014E" w:rsidP="0019014E">
      <w:pPr>
        <w:spacing w:after="0" w:line="240" w:lineRule="auto"/>
        <w:ind w:right="111"/>
        <w:rPr>
          <w:ins w:id="4490" w:author="Osterhus, Brian" w:date="2013-09-13T11:48:00Z"/>
          <w:rFonts w:asciiTheme="majorHAnsi" w:eastAsia="Calibri" w:hAnsiTheme="majorHAnsi" w:cs="Times New Roman"/>
        </w:rPr>
      </w:pPr>
      <w:ins w:id="4491" w:author="Osterhus, Brian" w:date="2013-09-13T11:48:00Z">
        <w:r w:rsidRPr="00B8273C">
          <w:rPr>
            <w:rFonts w:asciiTheme="majorHAnsi" w:eastAsia="Calibri" w:hAnsiTheme="majorHAnsi" w:cs="Times New Roman"/>
          </w:rPr>
          <w:t>B</w:t>
        </w:r>
        <w:r w:rsidRPr="00B8273C">
          <w:rPr>
            <w:rFonts w:asciiTheme="majorHAnsi" w:eastAsia="Calibri" w:hAnsiTheme="majorHAnsi" w:cs="Times New Roman"/>
            <w:spacing w:val="-1"/>
          </w:rPr>
          <w:t>H</w:t>
        </w:r>
        <w:r w:rsidRPr="00B8273C">
          <w:rPr>
            <w:rFonts w:asciiTheme="majorHAnsi" w:eastAsia="Calibri" w:hAnsiTheme="majorHAnsi" w:cs="Times New Roman"/>
          </w:rPr>
          <w:t>Cs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 xml:space="preserve">ld </w:t>
        </w:r>
        <w:r w:rsidRPr="00B8273C">
          <w:rPr>
            <w:rFonts w:asciiTheme="majorHAnsi" w:eastAsia="Calibri" w:hAnsiTheme="majorHAnsi" w:cs="Times New Roman"/>
            <w:spacing w:val="-1"/>
          </w:rPr>
          <w:t>p</w:t>
        </w:r>
        <w:r w:rsidRPr="00B8273C">
          <w:rPr>
            <w:rFonts w:asciiTheme="majorHAnsi" w:eastAsia="Calibri" w:hAnsiTheme="majorHAnsi" w:cs="Times New Roman"/>
          </w:rPr>
          <w:t>r</w:t>
        </w:r>
        <w:r w:rsidRPr="00B8273C">
          <w:rPr>
            <w:rFonts w:asciiTheme="majorHAnsi" w:eastAsia="Calibri" w:hAnsiTheme="majorHAnsi" w:cs="Times New Roman"/>
            <w:spacing w:val="1"/>
          </w:rPr>
          <w:t>ov</w:t>
        </w:r>
        <w:r w:rsidRPr="00B8273C">
          <w:rPr>
            <w:rFonts w:asciiTheme="majorHAnsi" w:eastAsia="Calibri" w:hAnsiTheme="majorHAnsi" w:cs="Times New Roman"/>
          </w:rPr>
          <w:t>i</w:t>
        </w:r>
        <w:r w:rsidRPr="00B8273C">
          <w:rPr>
            <w:rFonts w:asciiTheme="majorHAnsi" w:eastAsia="Calibri" w:hAnsiTheme="majorHAnsi" w:cs="Times New Roman"/>
            <w:spacing w:val="-1"/>
          </w:rPr>
          <w:t>d</w:t>
        </w:r>
        <w:r w:rsidRPr="00B8273C">
          <w:rPr>
            <w:rFonts w:asciiTheme="majorHAnsi" w:eastAsia="Calibri" w:hAnsiTheme="majorHAnsi" w:cs="Times New Roman"/>
          </w:rPr>
          <w:t>e</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p</w:t>
        </w:r>
        <w:r w:rsidRPr="00B8273C">
          <w:rPr>
            <w:rFonts w:asciiTheme="majorHAnsi" w:eastAsia="Calibri" w:hAnsiTheme="majorHAnsi" w:cs="Times New Roman"/>
          </w:rPr>
          <w:t>r</w:t>
        </w:r>
        <w:r w:rsidRPr="00B8273C">
          <w:rPr>
            <w:rFonts w:asciiTheme="majorHAnsi" w:eastAsia="Calibri" w:hAnsiTheme="majorHAnsi" w:cs="Times New Roman"/>
            <w:spacing w:val="1"/>
          </w:rPr>
          <w:t>o</w:t>
        </w:r>
        <w:r w:rsidRPr="00B8273C">
          <w:rPr>
            <w:rFonts w:asciiTheme="majorHAnsi" w:eastAsia="Calibri" w:hAnsiTheme="majorHAnsi" w:cs="Times New Roman"/>
            <w:spacing w:val="-2"/>
          </w:rPr>
          <w:t>je</w:t>
        </w:r>
        <w:r w:rsidRPr="00B8273C">
          <w:rPr>
            <w:rFonts w:asciiTheme="majorHAnsi" w:eastAsia="Calibri" w:hAnsiTheme="majorHAnsi" w:cs="Times New Roman"/>
          </w:rPr>
          <w:t>cti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o</w:t>
        </w:r>
        <w:r w:rsidRPr="00B8273C">
          <w:rPr>
            <w:rFonts w:asciiTheme="majorHAnsi" w:eastAsia="Calibri" w:hAnsiTheme="majorHAnsi" w:cs="Times New Roman"/>
          </w:rPr>
          <w:t>f</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ca</w:t>
        </w:r>
        <w:r w:rsidRPr="00B8273C">
          <w:rPr>
            <w:rFonts w:asciiTheme="majorHAnsi" w:eastAsia="Calibri" w:hAnsiTheme="majorHAnsi" w:cs="Times New Roman"/>
            <w:spacing w:val="-1"/>
          </w:rPr>
          <w:t>p</w:t>
        </w:r>
        <w:r w:rsidRPr="00B8273C">
          <w:rPr>
            <w:rFonts w:asciiTheme="majorHAnsi" w:eastAsia="Calibri" w:hAnsiTheme="majorHAnsi" w:cs="Times New Roman"/>
          </w:rPr>
          <w:t>i</w:t>
        </w:r>
        <w:r w:rsidRPr="00B8273C">
          <w:rPr>
            <w:rFonts w:asciiTheme="majorHAnsi" w:eastAsia="Calibri" w:hAnsiTheme="majorHAnsi" w:cs="Times New Roman"/>
            <w:spacing w:val="-2"/>
          </w:rPr>
          <w:t>t</w:t>
        </w:r>
        <w:r w:rsidRPr="00B8273C">
          <w:rPr>
            <w:rFonts w:asciiTheme="majorHAnsi" w:eastAsia="Calibri" w:hAnsiTheme="majorHAnsi" w:cs="Times New Roman"/>
          </w:rPr>
          <w:t>al</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3"/>
          </w:rPr>
          <w:t>i</w:t>
        </w:r>
        <w:r w:rsidRPr="00B8273C">
          <w:rPr>
            <w:rFonts w:asciiTheme="majorHAnsi" w:eastAsia="Calibri" w:hAnsiTheme="majorHAnsi" w:cs="Times New Roman"/>
          </w:rPr>
          <w:t>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ex</w:t>
        </w:r>
        <w:r w:rsidRPr="00B8273C">
          <w:rPr>
            <w:rFonts w:asciiTheme="majorHAnsi" w:eastAsia="Calibri" w:hAnsiTheme="majorHAnsi" w:cs="Times New Roman"/>
            <w:spacing w:val="-2"/>
          </w:rPr>
          <w:t>c</w:t>
        </w:r>
        <w:r w:rsidRPr="00B8273C">
          <w:rPr>
            <w:rFonts w:asciiTheme="majorHAnsi" w:eastAsia="Calibri" w:hAnsiTheme="majorHAnsi" w:cs="Times New Roman"/>
          </w:rPr>
          <w:t>e</w:t>
        </w:r>
        <w:r w:rsidRPr="00B8273C">
          <w:rPr>
            <w:rFonts w:asciiTheme="majorHAnsi" w:eastAsia="Calibri" w:hAnsiTheme="majorHAnsi" w:cs="Times New Roman"/>
            <w:spacing w:val="-1"/>
          </w:rPr>
          <w:t>p</w:t>
        </w:r>
        <w:r w:rsidRPr="00B8273C">
          <w:rPr>
            <w:rFonts w:asciiTheme="majorHAnsi" w:eastAsia="Calibri" w:hAnsiTheme="majorHAnsi" w:cs="Times New Roman"/>
          </w:rPr>
          <w:t>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bu</w:t>
        </w:r>
        <w:r w:rsidRPr="00B8273C">
          <w:rPr>
            <w:rFonts w:asciiTheme="majorHAnsi" w:eastAsia="Calibri" w:hAnsiTheme="majorHAnsi" w:cs="Times New Roman"/>
          </w:rPr>
          <w:t>ck</w:t>
        </w:r>
        <w:r w:rsidRPr="00B8273C">
          <w:rPr>
            <w:rFonts w:asciiTheme="majorHAnsi" w:eastAsia="Calibri" w:hAnsiTheme="majorHAnsi" w:cs="Times New Roman"/>
            <w:spacing w:val="-2"/>
          </w:rPr>
          <w:t>e</w:t>
        </w:r>
        <w:r w:rsidRPr="00B8273C">
          <w:rPr>
            <w:rFonts w:asciiTheme="majorHAnsi" w:eastAsia="Calibri" w:hAnsiTheme="majorHAnsi" w:cs="Times New Roman"/>
          </w:rPr>
          <w:t>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cal</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u</w:t>
        </w:r>
        <w:r w:rsidRPr="00B8273C">
          <w:rPr>
            <w:rFonts w:asciiTheme="majorHAnsi" w:eastAsia="Calibri" w:hAnsiTheme="majorHAnsi" w:cs="Times New Roman"/>
          </w:rPr>
          <w:t>lati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ris</w:t>
        </w:r>
        <w:r w:rsidRPr="00B8273C">
          <w:rPr>
            <w:rFonts w:asciiTheme="majorHAnsi" w:eastAsia="Calibri" w:hAnsiTheme="majorHAnsi" w:cs="Times New Roman"/>
            <w:spacing w:val="1"/>
          </w:rPr>
          <w:t>k</w:t>
        </w:r>
        <w:r w:rsidRPr="00B8273C">
          <w:rPr>
            <w:rFonts w:asciiTheme="majorHAnsi" w:eastAsia="Calibri" w:hAnsiTheme="majorHAnsi" w:cs="Times New Roman"/>
          </w:rPr>
          <w:t>-</w:t>
        </w:r>
        <w:r w:rsidRPr="00B8273C">
          <w:rPr>
            <w:rFonts w:asciiTheme="majorHAnsi" w:eastAsia="Calibri" w:hAnsiTheme="majorHAnsi" w:cs="Times New Roman"/>
            <w:spacing w:val="-2"/>
          </w:rPr>
          <w:t>w</w:t>
        </w:r>
        <w:r w:rsidRPr="00B8273C">
          <w:rPr>
            <w:rFonts w:asciiTheme="majorHAnsi" w:eastAsia="Calibri" w:hAnsiTheme="majorHAnsi" w:cs="Times New Roman"/>
          </w:rPr>
          <w:t>ei</w:t>
        </w:r>
        <w:r w:rsidRPr="00B8273C">
          <w:rPr>
            <w:rFonts w:asciiTheme="majorHAnsi" w:eastAsia="Calibri" w:hAnsiTheme="majorHAnsi" w:cs="Times New Roman"/>
            <w:spacing w:val="-1"/>
          </w:rPr>
          <w:t>gh</w:t>
        </w:r>
        <w:r w:rsidRPr="00B8273C">
          <w:rPr>
            <w:rFonts w:asciiTheme="majorHAnsi" w:eastAsia="Calibri" w:hAnsiTheme="majorHAnsi" w:cs="Times New Roman"/>
          </w:rPr>
          <w:t>ted ass</w:t>
        </w:r>
        <w:r w:rsidRPr="00B8273C">
          <w:rPr>
            <w:rFonts w:asciiTheme="majorHAnsi" w:eastAsia="Calibri" w:hAnsiTheme="majorHAnsi" w:cs="Times New Roman"/>
            <w:spacing w:val="-2"/>
          </w:rPr>
          <w:t>e</w:t>
        </w:r>
        <w:r w:rsidRPr="00B8273C">
          <w:rPr>
            <w:rFonts w:asciiTheme="majorHAnsi" w:eastAsia="Calibri" w:hAnsiTheme="majorHAnsi" w:cs="Times New Roman"/>
          </w:rPr>
          <w:t>ts, a</w:t>
        </w:r>
        <w:r w:rsidRPr="00B8273C">
          <w:rPr>
            <w:rFonts w:asciiTheme="majorHAnsi" w:eastAsia="Calibri" w:hAnsiTheme="majorHAnsi" w:cs="Times New Roman"/>
            <w:spacing w:val="-1"/>
          </w:rPr>
          <w:t>n</w:t>
        </w:r>
        <w:r w:rsidRPr="00B8273C">
          <w:rPr>
            <w:rFonts w:asciiTheme="majorHAnsi" w:eastAsia="Calibri" w:hAnsiTheme="majorHAnsi" w:cs="Times New Roman"/>
          </w:rPr>
          <w:t>d le</w:t>
        </w:r>
        <w:r w:rsidRPr="00B8273C">
          <w:rPr>
            <w:rFonts w:asciiTheme="majorHAnsi" w:eastAsia="Calibri" w:hAnsiTheme="majorHAnsi" w:cs="Times New Roman"/>
            <w:spacing w:val="1"/>
          </w:rPr>
          <w:t>v</w:t>
        </w:r>
        <w:r w:rsidRPr="00B8273C">
          <w:rPr>
            <w:rFonts w:asciiTheme="majorHAnsi" w:eastAsia="Calibri" w:hAnsiTheme="majorHAnsi" w:cs="Times New Roman"/>
          </w:rPr>
          <w:t>era</w:t>
        </w:r>
        <w:r w:rsidRPr="00B8273C">
          <w:rPr>
            <w:rFonts w:asciiTheme="majorHAnsi" w:eastAsia="Calibri" w:hAnsiTheme="majorHAnsi" w:cs="Times New Roman"/>
            <w:spacing w:val="-3"/>
          </w:rPr>
          <w:t>g</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ex</w:t>
        </w:r>
        <w:r w:rsidRPr="00B8273C">
          <w:rPr>
            <w:rFonts w:asciiTheme="majorHAnsi" w:eastAsia="Calibri" w:hAnsiTheme="majorHAnsi" w:cs="Times New Roman"/>
            <w:spacing w:val="-3"/>
          </w:rPr>
          <w:t>p</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rPr>
          <w:t>res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ug</w:t>
        </w:r>
        <w:r w:rsidRPr="00B8273C">
          <w:rPr>
            <w:rFonts w:asciiTheme="majorHAnsi" w:eastAsia="Calibri" w:hAnsiTheme="majorHAnsi" w:cs="Times New Roman"/>
          </w:rPr>
          <w:t xml:space="preserve">h </w:t>
        </w:r>
        <w:r w:rsidRPr="00B8273C">
          <w:rPr>
            <w:rFonts w:asciiTheme="majorHAnsi" w:eastAsia="Calibri" w:hAnsiTheme="majorHAnsi" w:cs="Times New Roman"/>
            <w:spacing w:val="1"/>
          </w:rPr>
          <w:t>projected year 6</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ve</w:t>
        </w:r>
        <w:r w:rsidRPr="00B8273C">
          <w:rPr>
            <w:rFonts w:asciiTheme="majorHAnsi" w:eastAsia="Calibri" w:hAnsiTheme="majorHAnsi" w:cs="Times New Roman"/>
          </w:rPr>
          <w:t>n if t</w:t>
        </w:r>
        <w:r w:rsidRPr="00B8273C">
          <w:rPr>
            <w:rFonts w:asciiTheme="majorHAnsi" w:eastAsia="Calibri" w:hAnsiTheme="majorHAnsi" w:cs="Times New Roman"/>
            <w:spacing w:val="-3"/>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B</w:t>
        </w:r>
        <w:r w:rsidRPr="00B8273C">
          <w:rPr>
            <w:rFonts w:asciiTheme="majorHAnsi" w:eastAsia="Calibri" w:hAnsiTheme="majorHAnsi" w:cs="Times New Roman"/>
            <w:spacing w:val="-1"/>
          </w:rPr>
          <w:t>H</w:t>
        </w:r>
        <w:r w:rsidRPr="00B8273C">
          <w:rPr>
            <w:rFonts w:asciiTheme="majorHAnsi" w:eastAsia="Calibri" w:hAnsiTheme="majorHAnsi" w:cs="Times New Roman"/>
          </w:rPr>
          <w:t>C</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tici</w:t>
        </w:r>
        <w:r w:rsidRPr="00B8273C">
          <w:rPr>
            <w:rFonts w:asciiTheme="majorHAnsi" w:eastAsia="Calibri" w:hAnsiTheme="majorHAnsi" w:cs="Times New Roman"/>
            <w:spacing w:val="-1"/>
          </w:rPr>
          <w:t>p</w:t>
        </w:r>
        <w:r w:rsidRPr="00B8273C">
          <w:rPr>
            <w:rFonts w:asciiTheme="majorHAnsi" w:eastAsia="Calibri" w:hAnsiTheme="majorHAnsi" w:cs="Times New Roman"/>
          </w:rPr>
          <w:t>ates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p</w:t>
        </w:r>
        <w:r w:rsidRPr="00B8273C">
          <w:rPr>
            <w:rFonts w:asciiTheme="majorHAnsi" w:eastAsia="Calibri" w:hAnsiTheme="majorHAnsi" w:cs="Times New Roman"/>
          </w:rPr>
          <w:t>l</w:t>
        </w:r>
        <w:r w:rsidRPr="00B8273C">
          <w:rPr>
            <w:rFonts w:asciiTheme="majorHAnsi" w:eastAsia="Calibri" w:hAnsiTheme="majorHAnsi" w:cs="Times New Roman"/>
            <w:spacing w:val="1"/>
          </w:rPr>
          <w:t>y</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g w</w:t>
        </w:r>
        <w:r w:rsidRPr="00B8273C">
          <w:rPr>
            <w:rFonts w:asciiTheme="majorHAnsi" w:eastAsia="Calibri" w:hAnsiTheme="majorHAnsi" w:cs="Times New Roman"/>
            <w:spacing w:val="-3"/>
          </w:rPr>
          <w:t>i</w:t>
        </w:r>
        <w:r w:rsidRPr="00B8273C">
          <w:rPr>
            <w:rFonts w:asciiTheme="majorHAnsi" w:eastAsia="Calibri" w:hAnsiTheme="majorHAnsi" w:cs="Times New Roman"/>
          </w:rPr>
          <w:t>th</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p</w:t>
        </w:r>
        <w:r w:rsidRPr="00B8273C">
          <w:rPr>
            <w:rFonts w:asciiTheme="majorHAnsi" w:eastAsia="Calibri" w:hAnsiTheme="majorHAnsi" w:cs="Times New Roman"/>
          </w:rPr>
          <w:t>r</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p</w:t>
        </w:r>
        <w:r w:rsidRPr="00B8273C">
          <w:rPr>
            <w:rFonts w:asciiTheme="majorHAnsi" w:eastAsia="Calibri" w:hAnsiTheme="majorHAnsi" w:cs="Times New Roman"/>
            <w:spacing w:val="1"/>
          </w:rPr>
          <w:t>o</w:t>
        </w:r>
        <w:r w:rsidRPr="00B8273C">
          <w:rPr>
            <w:rFonts w:asciiTheme="majorHAnsi" w:eastAsia="Calibri" w:hAnsiTheme="majorHAnsi" w:cs="Times New Roman"/>
          </w:rPr>
          <w:t>sed f</w:t>
        </w:r>
        <w:r w:rsidRPr="00B8273C">
          <w:rPr>
            <w:rFonts w:asciiTheme="majorHAnsi" w:eastAsia="Calibri" w:hAnsiTheme="majorHAnsi" w:cs="Times New Roman"/>
            <w:spacing w:val="-1"/>
          </w:rPr>
          <w:t>u</w:t>
        </w:r>
        <w:r w:rsidRPr="00B8273C">
          <w:rPr>
            <w:rFonts w:asciiTheme="majorHAnsi" w:eastAsia="Calibri" w:hAnsiTheme="majorHAnsi" w:cs="Times New Roman"/>
          </w:rPr>
          <w:t>lly</w:t>
        </w:r>
        <w:r w:rsidRPr="00B8273C">
          <w:rPr>
            <w:rFonts w:asciiTheme="majorHAnsi" w:eastAsia="Calibri" w:hAnsiTheme="majorHAnsi" w:cs="Times New Roman"/>
            <w:spacing w:val="-1"/>
          </w:rPr>
          <w:t xml:space="preserve"> ph</w:t>
        </w:r>
        <w:r w:rsidRPr="00B8273C">
          <w:rPr>
            <w:rFonts w:asciiTheme="majorHAnsi" w:eastAsia="Calibri" w:hAnsiTheme="majorHAnsi" w:cs="Times New Roman"/>
          </w:rPr>
          <w:t>as</w:t>
        </w:r>
        <w:r w:rsidRPr="00B8273C">
          <w:rPr>
            <w:rFonts w:asciiTheme="majorHAnsi" w:eastAsia="Calibri" w:hAnsiTheme="majorHAnsi" w:cs="Times New Roman"/>
            <w:spacing w:val="1"/>
          </w:rPr>
          <w:t>e</w:t>
        </w:r>
        <w:r w:rsidRPr="00B8273C">
          <w:rPr>
            <w:rFonts w:asciiTheme="majorHAnsi" w:eastAsia="Calibri" w:hAnsiTheme="majorHAnsi" w:cs="Times New Roman"/>
          </w:rPr>
          <w:t>d- in</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7</w:t>
        </w:r>
        <w:r w:rsidRPr="00B8273C">
          <w:rPr>
            <w:rFonts w:asciiTheme="majorHAnsi" w:eastAsia="Calibri" w:hAnsiTheme="majorHAnsi" w:cs="Times New Roman"/>
          </w:rPr>
          <w:t>%</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om</w:t>
        </w:r>
        <w:r w:rsidRPr="00B8273C">
          <w:rPr>
            <w:rFonts w:asciiTheme="majorHAnsi" w:eastAsia="Calibri" w:hAnsiTheme="majorHAnsi" w:cs="Times New Roman"/>
            <w:spacing w:val="1"/>
          </w:rPr>
          <w:t>mo</w:t>
        </w:r>
        <w:r w:rsidRPr="00B8273C">
          <w:rPr>
            <w:rFonts w:asciiTheme="majorHAnsi" w:eastAsia="Calibri" w:hAnsiTheme="majorHAnsi" w:cs="Times New Roman"/>
          </w:rPr>
          <w:t>n E</w:t>
        </w:r>
        <w:r w:rsidRPr="00B8273C">
          <w:rPr>
            <w:rFonts w:asciiTheme="majorHAnsi" w:eastAsia="Calibri" w:hAnsiTheme="majorHAnsi" w:cs="Times New Roman"/>
            <w:spacing w:val="-1"/>
          </w:rPr>
          <w:t>qu</w:t>
        </w:r>
        <w:r w:rsidRPr="00B8273C">
          <w:rPr>
            <w:rFonts w:asciiTheme="majorHAnsi" w:eastAsia="Calibri" w:hAnsiTheme="majorHAnsi" w:cs="Times New Roman"/>
          </w:rPr>
          <w:t>ity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Ti</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r </w:t>
        </w:r>
        <w:r w:rsidRPr="00B8273C">
          <w:rPr>
            <w:rFonts w:asciiTheme="majorHAnsi" w:eastAsia="Calibri" w:hAnsiTheme="majorHAnsi" w:cs="Times New Roman"/>
            <w:spacing w:val="1"/>
          </w:rPr>
          <w:t>1</w:t>
        </w:r>
        <w:r w:rsidRPr="00B8273C">
          <w:rPr>
            <w:rFonts w:asciiTheme="majorHAnsi" w:eastAsia="Calibri" w:hAnsiTheme="majorHAnsi" w:cs="Times New Roman"/>
          </w:rPr>
          <w:t>,</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8</w:t>
        </w:r>
        <w:r w:rsidRPr="00B8273C">
          <w:rPr>
            <w:rFonts w:asciiTheme="majorHAnsi" w:eastAsia="Calibri" w:hAnsiTheme="majorHAnsi" w:cs="Times New Roman"/>
            <w:spacing w:val="-3"/>
          </w:rPr>
          <w:t>.</w:t>
        </w:r>
        <w:r w:rsidRPr="00B8273C">
          <w:rPr>
            <w:rFonts w:asciiTheme="majorHAnsi" w:eastAsia="Calibri" w:hAnsiTheme="majorHAnsi" w:cs="Times New Roman"/>
            <w:spacing w:val="1"/>
          </w:rPr>
          <w:t>5</w:t>
        </w:r>
        <w:r w:rsidRPr="00B8273C">
          <w:rPr>
            <w:rFonts w:asciiTheme="majorHAnsi" w:eastAsia="Calibri" w:hAnsiTheme="majorHAnsi" w:cs="Times New Roman"/>
          </w:rPr>
          <w: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Tier 1</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ca</w:t>
        </w:r>
        <w:r w:rsidRPr="00B8273C">
          <w:rPr>
            <w:rFonts w:asciiTheme="majorHAnsi" w:eastAsia="Calibri" w:hAnsiTheme="majorHAnsi" w:cs="Times New Roman"/>
            <w:spacing w:val="-1"/>
          </w:rPr>
          <w:t>p</w:t>
        </w:r>
        <w:r w:rsidRPr="00B8273C">
          <w:rPr>
            <w:rFonts w:asciiTheme="majorHAnsi" w:eastAsia="Calibri" w:hAnsiTheme="majorHAnsi" w:cs="Times New Roman"/>
          </w:rPr>
          <w:t>ital,</w:t>
        </w:r>
        <w:r w:rsidRPr="00B8273C">
          <w:rPr>
            <w:rFonts w:asciiTheme="majorHAnsi" w:eastAsia="Calibri" w:hAnsiTheme="majorHAnsi" w:cs="Times New Roman"/>
            <w:spacing w:val="1"/>
          </w:rPr>
          <w:t xml:space="preserve"> 4</w:t>
        </w:r>
        <w:r w:rsidRPr="00B8273C">
          <w:rPr>
            <w:rFonts w:asciiTheme="majorHAnsi" w:eastAsia="Calibri" w:hAnsiTheme="majorHAnsi" w:cs="Times New Roman"/>
          </w:rPr>
          <w: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T</w:t>
        </w:r>
        <w:r w:rsidRPr="00B8273C">
          <w:rPr>
            <w:rFonts w:asciiTheme="majorHAnsi" w:eastAsia="Calibri" w:hAnsiTheme="majorHAnsi" w:cs="Times New Roman"/>
          </w:rPr>
          <w:t>ier</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1</w:t>
        </w:r>
        <w:r w:rsidRPr="00B8273C">
          <w:rPr>
            <w:rFonts w:asciiTheme="majorHAnsi" w:eastAsia="Calibri" w:hAnsiTheme="majorHAnsi" w:cs="Times New Roman"/>
            <w:spacing w:val="4"/>
          </w:rPr>
          <w:t xml:space="preserve"> </w:t>
        </w:r>
        <w:r w:rsidRPr="00B8273C">
          <w:rPr>
            <w:rFonts w:asciiTheme="majorHAnsi" w:eastAsia="Calibri" w:hAnsiTheme="majorHAnsi" w:cs="Times New Roman"/>
            <w:spacing w:val="-3"/>
          </w:rPr>
          <w:t>l</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v</w:t>
        </w:r>
        <w:r w:rsidRPr="00B8273C">
          <w:rPr>
            <w:rFonts w:asciiTheme="majorHAnsi" w:eastAsia="Calibri" w:hAnsiTheme="majorHAnsi" w:cs="Times New Roman"/>
            <w:spacing w:val="1"/>
          </w:rPr>
          <w:t>e</w:t>
        </w:r>
        <w:r w:rsidRPr="00B8273C">
          <w:rPr>
            <w:rFonts w:asciiTheme="majorHAnsi" w:eastAsia="Calibri" w:hAnsiTheme="majorHAnsi" w:cs="Times New Roman"/>
          </w:rPr>
          <w:t>ra</w:t>
        </w:r>
        <w:r w:rsidRPr="00B8273C">
          <w:rPr>
            <w:rFonts w:asciiTheme="majorHAnsi" w:eastAsia="Calibri" w:hAnsiTheme="majorHAnsi" w:cs="Times New Roman"/>
            <w:spacing w:val="-1"/>
          </w:rPr>
          <w:t>g</w:t>
        </w:r>
        <w:r w:rsidRPr="00B8273C">
          <w:rPr>
            <w:rFonts w:asciiTheme="majorHAnsi" w:eastAsia="Calibri" w:hAnsiTheme="majorHAnsi" w:cs="Times New Roman"/>
            <w:spacing w:val="1"/>
          </w:rPr>
          <w:t>e</w:t>
        </w:r>
        <w:r w:rsidRPr="00B8273C">
          <w:rPr>
            <w:rFonts w:asciiTheme="majorHAnsi" w:eastAsia="Calibri" w:hAnsiTheme="majorHAnsi" w:cs="Times New Roman"/>
          </w:rPr>
          <w: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d</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2"/>
          </w:rPr>
          <w:t>3</w:t>
        </w:r>
        <w:r w:rsidRPr="00B8273C">
          <w:rPr>
            <w:rFonts w:asciiTheme="majorHAnsi" w:eastAsia="Calibri" w:hAnsiTheme="majorHAnsi" w:cs="Times New Roman"/>
          </w:rPr>
          <w:t>%</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spacing w:val="-3"/>
          </w:rPr>
          <w:t>p</w:t>
        </w:r>
        <w:r w:rsidRPr="00B8273C">
          <w:rPr>
            <w:rFonts w:asciiTheme="majorHAnsi" w:eastAsia="Calibri" w:hAnsiTheme="majorHAnsi" w:cs="Times New Roman"/>
            <w:spacing w:val="-1"/>
          </w:rPr>
          <w:t>p</w:t>
        </w:r>
        <w:r w:rsidRPr="00B8273C">
          <w:rPr>
            <w:rFonts w:asciiTheme="majorHAnsi" w:eastAsia="Calibri" w:hAnsiTheme="majorHAnsi" w:cs="Times New Roman"/>
          </w:rPr>
          <w:t>l</w:t>
        </w:r>
        <w:r w:rsidRPr="00B8273C">
          <w:rPr>
            <w:rFonts w:asciiTheme="majorHAnsi" w:eastAsia="Calibri" w:hAnsiTheme="majorHAnsi" w:cs="Times New Roman"/>
            <w:spacing w:val="1"/>
          </w:rPr>
          <w:t>eme</w:t>
        </w:r>
        <w:r w:rsidRPr="00B8273C">
          <w:rPr>
            <w:rFonts w:asciiTheme="majorHAnsi" w:eastAsia="Calibri" w:hAnsiTheme="majorHAnsi" w:cs="Times New Roman"/>
            <w:spacing w:val="-1"/>
          </w:rPr>
          <w:t>n</w:t>
        </w:r>
        <w:r w:rsidRPr="00B8273C">
          <w:rPr>
            <w:rFonts w:asciiTheme="majorHAnsi" w:eastAsia="Calibri" w:hAnsiTheme="majorHAnsi" w:cs="Times New Roman"/>
            <w:spacing w:val="-2"/>
          </w:rPr>
          <w:t>t</w:t>
        </w:r>
        <w:r w:rsidRPr="00B8273C">
          <w:rPr>
            <w:rFonts w:asciiTheme="majorHAnsi" w:eastAsia="Calibri" w:hAnsiTheme="majorHAnsi" w:cs="Times New Roman"/>
          </w:rPr>
          <w:t>ary</w:t>
        </w:r>
        <w:r w:rsidRPr="00B8273C">
          <w:rPr>
            <w:rFonts w:asciiTheme="majorHAnsi" w:eastAsia="Calibri" w:hAnsiTheme="majorHAnsi" w:cs="Times New Roman"/>
            <w:spacing w:val="4"/>
          </w:rPr>
          <w:t xml:space="preserve"> </w:t>
        </w:r>
        <w:r w:rsidRPr="00B8273C">
          <w:rPr>
            <w:rFonts w:asciiTheme="majorHAnsi" w:eastAsia="Calibri" w:hAnsiTheme="majorHAnsi" w:cs="Times New Roman"/>
            <w:spacing w:val="-3"/>
          </w:rPr>
          <w:t>l</w:t>
        </w:r>
        <w:r w:rsidRPr="00B8273C">
          <w:rPr>
            <w:rFonts w:asciiTheme="majorHAnsi" w:eastAsia="Calibri" w:hAnsiTheme="majorHAnsi" w:cs="Times New Roman"/>
          </w:rPr>
          <w:t>e</w:t>
        </w:r>
        <w:r w:rsidRPr="00B8273C">
          <w:rPr>
            <w:rFonts w:asciiTheme="majorHAnsi" w:eastAsia="Calibri" w:hAnsiTheme="majorHAnsi" w:cs="Times New Roman"/>
            <w:spacing w:val="-1"/>
          </w:rPr>
          <w:t>v</w:t>
        </w:r>
        <w:r w:rsidRPr="00B8273C">
          <w:rPr>
            <w:rFonts w:asciiTheme="majorHAnsi" w:eastAsia="Calibri" w:hAnsiTheme="majorHAnsi" w:cs="Times New Roman"/>
          </w:rPr>
          <w:t>era</w:t>
        </w:r>
        <w:r w:rsidRPr="00B8273C">
          <w:rPr>
            <w:rFonts w:asciiTheme="majorHAnsi" w:eastAsia="Calibri" w:hAnsiTheme="majorHAnsi" w:cs="Times New Roman"/>
            <w:spacing w:val="-1"/>
          </w:rPr>
          <w:t>g</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tar</w:t>
        </w:r>
        <w:r w:rsidRPr="00B8273C">
          <w:rPr>
            <w:rFonts w:asciiTheme="majorHAnsi" w:eastAsia="Calibri" w:hAnsiTheme="majorHAnsi" w:cs="Times New Roman"/>
            <w:spacing w:val="-1"/>
          </w:rPr>
          <w:t>g</w:t>
        </w:r>
        <w:r w:rsidRPr="00B8273C">
          <w:rPr>
            <w:rFonts w:asciiTheme="majorHAnsi" w:eastAsia="Calibri" w:hAnsiTheme="majorHAnsi" w:cs="Times New Roman"/>
          </w:rPr>
          <w:t>et ra</w:t>
        </w:r>
        <w:r w:rsidRPr="00B8273C">
          <w:rPr>
            <w:rFonts w:asciiTheme="majorHAnsi" w:eastAsia="Calibri" w:hAnsiTheme="majorHAnsi" w:cs="Times New Roman"/>
            <w:spacing w:val="1"/>
          </w:rPr>
          <w:t>t</w:t>
        </w:r>
        <w:r w:rsidRPr="00B8273C">
          <w:rPr>
            <w:rFonts w:asciiTheme="majorHAnsi" w:eastAsia="Calibri" w:hAnsiTheme="majorHAnsi" w:cs="Times New Roman"/>
          </w:rPr>
          <w:t>i</w:t>
        </w:r>
        <w:r w:rsidRPr="00B8273C">
          <w:rPr>
            <w:rFonts w:asciiTheme="majorHAnsi" w:eastAsia="Calibri" w:hAnsiTheme="majorHAnsi" w:cs="Times New Roman"/>
            <w:spacing w:val="1"/>
          </w:rPr>
          <w:t>o</w:t>
        </w:r>
        <w:r w:rsidRPr="00B8273C">
          <w:rPr>
            <w:rFonts w:asciiTheme="majorHAnsi" w:eastAsia="Calibri" w:hAnsiTheme="majorHAnsi" w:cs="Times New Roman"/>
          </w:rPr>
          <w:t>s (i</w:t>
        </w:r>
        <w:r w:rsidRPr="00B8273C">
          <w:rPr>
            <w:rFonts w:asciiTheme="majorHAnsi" w:eastAsia="Calibri" w:hAnsiTheme="majorHAnsi" w:cs="Times New Roman"/>
            <w:spacing w:val="-1"/>
          </w:rPr>
          <w:t>n</w:t>
        </w:r>
        <w:r w:rsidRPr="00B8273C">
          <w:rPr>
            <w:rFonts w:asciiTheme="majorHAnsi" w:eastAsia="Calibri" w:hAnsiTheme="majorHAnsi" w:cs="Times New Roman"/>
          </w:rPr>
          <w:t>cl</w:t>
        </w:r>
        <w:r w:rsidRPr="00B8273C">
          <w:rPr>
            <w:rFonts w:asciiTheme="majorHAnsi" w:eastAsia="Calibri" w:hAnsiTheme="majorHAnsi" w:cs="Times New Roman"/>
            <w:spacing w:val="-1"/>
          </w:rPr>
          <w:t>u</w:t>
        </w:r>
        <w:r w:rsidRPr="00B8273C">
          <w:rPr>
            <w:rFonts w:asciiTheme="majorHAnsi" w:eastAsia="Calibri" w:hAnsiTheme="majorHAnsi" w:cs="Times New Roman"/>
          </w:rPr>
          <w:t>si</w:t>
        </w:r>
        <w:r w:rsidRPr="00B8273C">
          <w:rPr>
            <w:rFonts w:asciiTheme="majorHAnsi" w:eastAsia="Calibri" w:hAnsiTheme="majorHAnsi" w:cs="Times New Roman"/>
            <w:spacing w:val="-1"/>
          </w:rPr>
          <w:t>v</w:t>
        </w:r>
        <w:r w:rsidRPr="00B8273C">
          <w:rPr>
            <w:rFonts w:asciiTheme="majorHAnsi" w:eastAsia="Calibri" w:hAnsiTheme="majorHAnsi" w:cs="Times New Roman"/>
          </w:rPr>
          <w:t>e</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 ca</w:t>
        </w:r>
        <w:r w:rsidRPr="00B8273C">
          <w:rPr>
            <w:rFonts w:asciiTheme="majorHAnsi" w:eastAsia="Calibri" w:hAnsiTheme="majorHAnsi" w:cs="Times New Roman"/>
            <w:spacing w:val="-1"/>
          </w:rPr>
          <w:t>p</w:t>
        </w:r>
        <w:r w:rsidRPr="00B8273C">
          <w:rPr>
            <w:rFonts w:asciiTheme="majorHAnsi" w:eastAsia="Calibri" w:hAnsiTheme="majorHAnsi" w:cs="Times New Roman"/>
          </w:rPr>
          <w:t>i</w:t>
        </w:r>
        <w:r w:rsidRPr="00B8273C">
          <w:rPr>
            <w:rFonts w:asciiTheme="majorHAnsi" w:eastAsia="Calibri" w:hAnsiTheme="majorHAnsi" w:cs="Times New Roman"/>
            <w:spacing w:val="-2"/>
          </w:rPr>
          <w:t>t</w:t>
        </w:r>
        <w:r w:rsidRPr="00B8273C">
          <w:rPr>
            <w:rFonts w:asciiTheme="majorHAnsi" w:eastAsia="Calibri" w:hAnsiTheme="majorHAnsi" w:cs="Times New Roman"/>
          </w:rPr>
          <w:t>al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spacing w:val="-2"/>
          </w:rPr>
          <w:t>s</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1"/>
          </w:rPr>
          <w:t>v</w:t>
        </w:r>
        <w:r w:rsidRPr="00B8273C">
          <w:rPr>
            <w:rFonts w:asciiTheme="majorHAnsi" w:eastAsia="Calibri" w:hAnsiTheme="majorHAnsi" w:cs="Times New Roman"/>
            <w:spacing w:val="-3"/>
          </w:rPr>
          <w:t>a</w:t>
        </w:r>
        <w:r w:rsidRPr="00B8273C">
          <w:rPr>
            <w:rFonts w:asciiTheme="majorHAnsi" w:eastAsia="Calibri" w:hAnsiTheme="majorHAnsi" w:cs="Times New Roman"/>
          </w:rPr>
          <w:t>ti</w:t>
        </w:r>
        <w:r w:rsidRPr="00B8273C">
          <w:rPr>
            <w:rFonts w:asciiTheme="majorHAnsi" w:eastAsia="Calibri" w:hAnsiTheme="majorHAnsi" w:cs="Times New Roman"/>
            <w:spacing w:val="1"/>
          </w:rPr>
          <w:t>o</w:t>
        </w:r>
        <w:r w:rsidRPr="00B8273C">
          <w:rPr>
            <w:rFonts w:asciiTheme="majorHAnsi" w:eastAsia="Calibri" w:hAnsiTheme="majorHAnsi" w:cs="Times New Roman"/>
          </w:rPr>
          <w:t>n</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bu</w:t>
        </w:r>
        <w:r w:rsidRPr="00B8273C">
          <w:rPr>
            <w:rFonts w:asciiTheme="majorHAnsi" w:eastAsia="Calibri" w:hAnsiTheme="majorHAnsi" w:cs="Times New Roman"/>
          </w:rPr>
          <w:t>ff</w:t>
        </w:r>
        <w:r w:rsidRPr="00B8273C">
          <w:rPr>
            <w:rFonts w:asciiTheme="majorHAnsi" w:eastAsia="Calibri" w:hAnsiTheme="majorHAnsi" w:cs="Times New Roman"/>
            <w:spacing w:val="-2"/>
          </w:rPr>
          <w:t>e</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2"/>
          </w:rPr>
          <w:t>w</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e</w:t>
        </w:r>
        <w:r w:rsidRPr="00B8273C">
          <w:rPr>
            <w:rFonts w:asciiTheme="majorHAnsi" w:eastAsia="Calibri" w:hAnsiTheme="majorHAnsi" w:cs="Times New Roman"/>
          </w:rPr>
          <w:t>re</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pp</w:t>
        </w:r>
        <w:r w:rsidRPr="00B8273C">
          <w:rPr>
            <w:rFonts w:asciiTheme="majorHAnsi" w:eastAsia="Calibri" w:hAnsiTheme="majorHAnsi" w:cs="Times New Roman"/>
          </w:rPr>
          <w:t>lica</w:t>
        </w:r>
        <w:r w:rsidRPr="00B8273C">
          <w:rPr>
            <w:rFonts w:asciiTheme="majorHAnsi" w:eastAsia="Calibri" w:hAnsiTheme="majorHAnsi" w:cs="Times New Roman"/>
            <w:spacing w:val="-1"/>
          </w:rPr>
          <w:t>b</w:t>
        </w:r>
        <w:r w:rsidRPr="00B8273C">
          <w:rPr>
            <w:rFonts w:asciiTheme="majorHAnsi" w:eastAsia="Calibri" w:hAnsiTheme="majorHAnsi" w:cs="Times New Roman"/>
          </w:rPr>
          <w:t xml:space="preserve">le) </w:t>
        </w:r>
        <w:r w:rsidRPr="00B8273C">
          <w:rPr>
            <w:rFonts w:asciiTheme="majorHAnsi" w:eastAsia="Calibri" w:hAnsiTheme="majorHAnsi" w:cs="Times New Roman"/>
            <w:spacing w:val="-1"/>
          </w:rPr>
          <w:t>p</w:t>
        </w:r>
        <w:r w:rsidRPr="00B8273C">
          <w:rPr>
            <w:rFonts w:asciiTheme="majorHAnsi" w:eastAsia="Calibri" w:hAnsiTheme="majorHAnsi" w:cs="Times New Roman"/>
          </w:rPr>
          <w:t>l</w:t>
        </w:r>
        <w:r w:rsidRPr="00B8273C">
          <w:rPr>
            <w:rFonts w:asciiTheme="majorHAnsi" w:eastAsia="Calibri" w:hAnsiTheme="majorHAnsi" w:cs="Times New Roman"/>
            <w:spacing w:val="-1"/>
          </w:rPr>
          <w:t>u</w:t>
        </w:r>
        <w:r w:rsidRPr="00B8273C">
          <w:rPr>
            <w:rFonts w:asciiTheme="majorHAnsi" w:eastAsia="Calibri" w:hAnsiTheme="majorHAnsi" w:cs="Times New Roman"/>
          </w:rPr>
          <w: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pp</w:t>
        </w:r>
        <w:r w:rsidRPr="00B8273C">
          <w:rPr>
            <w:rFonts w:asciiTheme="majorHAnsi" w:eastAsia="Calibri" w:hAnsiTheme="majorHAnsi" w:cs="Times New Roman"/>
          </w:rPr>
          <w:t>lica</w:t>
        </w:r>
        <w:r w:rsidRPr="00B8273C">
          <w:rPr>
            <w:rFonts w:asciiTheme="majorHAnsi" w:eastAsia="Calibri" w:hAnsiTheme="majorHAnsi" w:cs="Times New Roman"/>
            <w:spacing w:val="-1"/>
          </w:rPr>
          <w:t>b</w:t>
        </w:r>
        <w:r w:rsidRPr="00B8273C">
          <w:rPr>
            <w:rFonts w:asciiTheme="majorHAnsi" w:eastAsia="Calibri" w:hAnsiTheme="majorHAnsi" w:cs="Times New Roman"/>
          </w:rPr>
          <w:t>le</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rPr>
          <w:t>rc</w:t>
        </w:r>
        <w:r w:rsidRPr="00B8273C">
          <w:rPr>
            <w:rFonts w:asciiTheme="majorHAnsi" w:eastAsia="Calibri" w:hAnsiTheme="majorHAnsi" w:cs="Times New Roman"/>
            <w:spacing w:val="-1"/>
          </w:rPr>
          <w:t>h</w:t>
        </w:r>
        <w:r w:rsidRPr="00B8273C">
          <w:rPr>
            <w:rFonts w:asciiTheme="majorHAnsi" w:eastAsia="Calibri" w:hAnsiTheme="majorHAnsi" w:cs="Times New Roman"/>
          </w:rPr>
          <w:t>ar</w:t>
        </w:r>
        <w:r w:rsidRPr="00B8273C">
          <w:rPr>
            <w:rFonts w:asciiTheme="majorHAnsi" w:eastAsia="Calibri" w:hAnsiTheme="majorHAnsi" w:cs="Times New Roman"/>
            <w:spacing w:val="-1"/>
          </w:rPr>
          <w:t>g</w:t>
        </w:r>
        <w:r w:rsidRPr="00B8273C">
          <w:rPr>
            <w:rFonts w:asciiTheme="majorHAnsi" w:eastAsia="Calibri" w:hAnsiTheme="majorHAnsi" w:cs="Times New Roman"/>
          </w:rPr>
          <w:t>e f</w:t>
        </w:r>
        <w:r w:rsidRPr="00B8273C">
          <w:rPr>
            <w:rFonts w:asciiTheme="majorHAnsi" w:eastAsia="Calibri" w:hAnsiTheme="majorHAnsi" w:cs="Times New Roman"/>
            <w:spacing w:val="-1"/>
          </w:rPr>
          <w:t>o</w:t>
        </w:r>
        <w:r w:rsidRPr="00B8273C">
          <w:rPr>
            <w:rFonts w:asciiTheme="majorHAnsi" w:eastAsia="Calibri" w:hAnsiTheme="majorHAnsi" w:cs="Times New Roman"/>
          </w:rPr>
          <w:t>r s</w:t>
        </w:r>
        <w:r w:rsidRPr="00B8273C">
          <w:rPr>
            <w:rFonts w:asciiTheme="majorHAnsi" w:eastAsia="Calibri" w:hAnsiTheme="majorHAnsi" w:cs="Times New Roman"/>
            <w:spacing w:val="1"/>
          </w:rPr>
          <w:t>y</w:t>
        </w:r>
        <w:r w:rsidRPr="00B8273C">
          <w:rPr>
            <w:rFonts w:asciiTheme="majorHAnsi" w:eastAsia="Calibri" w:hAnsiTheme="majorHAnsi" w:cs="Times New Roman"/>
          </w:rPr>
          <w:t>st</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m</w:t>
        </w:r>
        <w:r w:rsidRPr="00B8273C">
          <w:rPr>
            <w:rFonts w:asciiTheme="majorHAnsi" w:eastAsia="Calibri" w:hAnsiTheme="majorHAnsi" w:cs="Times New Roman"/>
          </w:rPr>
          <w:t>i</w:t>
        </w:r>
        <w:r w:rsidRPr="00B8273C">
          <w:rPr>
            <w:rFonts w:asciiTheme="majorHAnsi" w:eastAsia="Calibri" w:hAnsiTheme="majorHAnsi" w:cs="Times New Roman"/>
            <w:spacing w:val="-2"/>
          </w:rPr>
          <w:t>c</w:t>
        </w:r>
        <w:r w:rsidRPr="00B8273C">
          <w:rPr>
            <w:rFonts w:asciiTheme="majorHAnsi" w:eastAsia="Calibri" w:hAnsiTheme="majorHAnsi" w:cs="Times New Roman"/>
          </w:rPr>
          <w:t>ally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r</w:t>
        </w:r>
        <w:r w:rsidRPr="00B8273C">
          <w:rPr>
            <w:rFonts w:asciiTheme="majorHAnsi" w:eastAsia="Calibri" w:hAnsiTheme="majorHAnsi" w:cs="Times New Roman"/>
          </w:rPr>
          <w:t>ta</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fi</w:t>
        </w:r>
        <w:r w:rsidRPr="00B8273C">
          <w:rPr>
            <w:rFonts w:asciiTheme="majorHAnsi" w:eastAsia="Calibri" w:hAnsiTheme="majorHAnsi" w:cs="Times New Roman"/>
            <w:spacing w:val="-1"/>
          </w:rPr>
          <w:t>n</w:t>
        </w:r>
        <w:r w:rsidRPr="00B8273C">
          <w:rPr>
            <w:rFonts w:asciiTheme="majorHAnsi" w:eastAsia="Calibri" w:hAnsiTheme="majorHAnsi" w:cs="Times New Roman"/>
            <w:spacing w:val="-3"/>
          </w:rPr>
          <w:t>a</w:t>
        </w:r>
        <w:r w:rsidRPr="00B8273C">
          <w:rPr>
            <w:rFonts w:asciiTheme="majorHAnsi" w:eastAsia="Calibri" w:hAnsiTheme="majorHAnsi" w:cs="Times New Roman"/>
            <w:spacing w:val="-1"/>
          </w:rPr>
          <w:t>n</w:t>
        </w:r>
        <w:r w:rsidRPr="00B8273C">
          <w:rPr>
            <w:rFonts w:asciiTheme="majorHAnsi" w:eastAsia="Calibri" w:hAnsiTheme="majorHAnsi" w:cs="Times New Roman"/>
          </w:rPr>
          <w:t>cial i</w:t>
        </w:r>
        <w:r w:rsidRPr="00B8273C">
          <w:rPr>
            <w:rFonts w:asciiTheme="majorHAnsi" w:eastAsia="Calibri" w:hAnsiTheme="majorHAnsi" w:cs="Times New Roman"/>
            <w:spacing w:val="-1"/>
          </w:rPr>
          <w:t>n</w:t>
        </w:r>
        <w:r w:rsidRPr="00B8273C">
          <w:rPr>
            <w:rFonts w:asciiTheme="majorHAnsi" w:eastAsia="Calibri" w:hAnsiTheme="majorHAnsi" w:cs="Times New Roman"/>
          </w:rPr>
          <w:t>stit</w:t>
        </w:r>
        <w:r w:rsidRPr="00B8273C">
          <w:rPr>
            <w:rFonts w:asciiTheme="majorHAnsi" w:eastAsia="Calibri" w:hAnsiTheme="majorHAnsi" w:cs="Times New Roman"/>
            <w:spacing w:val="-1"/>
          </w:rPr>
          <w:t>u</w:t>
        </w:r>
        <w:r w:rsidRPr="00B8273C">
          <w:rPr>
            <w:rFonts w:asciiTheme="majorHAnsi" w:eastAsia="Calibri" w:hAnsiTheme="majorHAnsi" w:cs="Times New Roman"/>
          </w:rPr>
          <w:t>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SIF</w:t>
        </w:r>
        <w:r w:rsidRPr="00B8273C">
          <w:rPr>
            <w:rFonts w:asciiTheme="majorHAnsi" w:eastAsia="Calibri" w:hAnsiTheme="majorHAnsi" w:cs="Times New Roman"/>
          </w:rPr>
          <w:t>I s</w:t>
        </w:r>
        <w:r w:rsidRPr="00B8273C">
          <w:rPr>
            <w:rFonts w:asciiTheme="majorHAnsi" w:eastAsia="Calibri" w:hAnsiTheme="majorHAnsi" w:cs="Times New Roman"/>
            <w:spacing w:val="-1"/>
          </w:rPr>
          <w:t>u</w:t>
        </w:r>
        <w:r w:rsidRPr="00B8273C">
          <w:rPr>
            <w:rFonts w:asciiTheme="majorHAnsi" w:eastAsia="Calibri" w:hAnsiTheme="majorHAnsi" w:cs="Times New Roman"/>
          </w:rPr>
          <w:t>rc</w:t>
        </w:r>
        <w:r w:rsidRPr="00B8273C">
          <w:rPr>
            <w:rFonts w:asciiTheme="majorHAnsi" w:eastAsia="Calibri" w:hAnsiTheme="majorHAnsi" w:cs="Times New Roman"/>
            <w:spacing w:val="-3"/>
          </w:rPr>
          <w:t>h</w:t>
        </w:r>
        <w:r w:rsidRPr="00B8273C">
          <w:rPr>
            <w:rFonts w:asciiTheme="majorHAnsi" w:eastAsia="Calibri" w:hAnsiTheme="majorHAnsi" w:cs="Times New Roman"/>
          </w:rPr>
          <w:t>ar</w:t>
        </w:r>
        <w:r w:rsidRPr="00B8273C">
          <w:rPr>
            <w:rFonts w:asciiTheme="majorHAnsi" w:eastAsia="Calibri" w:hAnsiTheme="majorHAnsi" w:cs="Times New Roman"/>
            <w:spacing w:val="-1"/>
          </w:rPr>
          <w:t>g</w:t>
        </w:r>
        <w:r w:rsidRPr="00B8273C">
          <w:rPr>
            <w:rFonts w:asciiTheme="majorHAnsi" w:eastAsia="Calibri" w:hAnsiTheme="majorHAnsi" w:cs="Times New Roman"/>
            <w:spacing w:val="1"/>
          </w:rPr>
          <w:t>e</w:t>
        </w:r>
        <w:r w:rsidRPr="00B8273C">
          <w:rPr>
            <w:rFonts w:asciiTheme="majorHAnsi" w:eastAsia="Calibri" w:hAnsiTheme="majorHAnsi" w:cs="Times New Roman"/>
          </w:rPr>
          <w: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b</w:t>
        </w:r>
        <w:r w:rsidRPr="00B8273C">
          <w:rPr>
            <w:rFonts w:asciiTheme="majorHAnsi" w:eastAsia="Calibri" w:hAnsiTheme="majorHAnsi" w:cs="Times New Roman"/>
          </w:rPr>
          <w:t>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 xml:space="preserve">an </w:t>
        </w:r>
        <w:r w:rsidRPr="00B8273C">
          <w:rPr>
            <w:rFonts w:asciiTheme="majorHAnsi" w:eastAsia="Calibri" w:hAnsiTheme="majorHAnsi" w:cs="Times New Roman"/>
            <w:spacing w:val="1"/>
          </w:rPr>
          <w:t>e</w:t>
        </w:r>
        <w:r w:rsidRPr="00B8273C">
          <w:rPr>
            <w:rFonts w:asciiTheme="majorHAnsi" w:eastAsia="Calibri" w:hAnsiTheme="majorHAnsi" w:cs="Times New Roman"/>
          </w:rPr>
          <w:t>arli</w:t>
        </w:r>
        <w:r w:rsidRPr="00B8273C">
          <w:rPr>
            <w:rFonts w:asciiTheme="majorHAnsi" w:eastAsia="Calibri" w:hAnsiTheme="majorHAnsi" w:cs="Times New Roman"/>
            <w:spacing w:val="-2"/>
          </w:rPr>
          <w:t>e</w:t>
        </w:r>
        <w:r w:rsidRPr="00B8273C">
          <w:rPr>
            <w:rFonts w:asciiTheme="majorHAnsi" w:eastAsia="Calibri" w:hAnsiTheme="majorHAnsi" w:cs="Times New Roman"/>
          </w:rPr>
          <w:t xml:space="preserve">r </w:t>
        </w:r>
        <w:r w:rsidRPr="00B8273C">
          <w:rPr>
            <w:rFonts w:asciiTheme="majorHAnsi" w:eastAsia="Calibri" w:hAnsiTheme="majorHAnsi" w:cs="Times New Roman"/>
            <w:spacing w:val="-1"/>
          </w:rPr>
          <w:t>d</w:t>
        </w:r>
        <w:r w:rsidRPr="00B8273C">
          <w:rPr>
            <w:rFonts w:asciiTheme="majorHAnsi" w:eastAsia="Calibri" w:hAnsiTheme="majorHAnsi" w:cs="Times New Roman"/>
          </w:rPr>
          <w:t>at</w:t>
        </w:r>
        <w:r w:rsidRPr="00B8273C">
          <w:rPr>
            <w:rFonts w:asciiTheme="majorHAnsi" w:eastAsia="Calibri" w:hAnsiTheme="majorHAnsi" w:cs="Times New Roman"/>
            <w:spacing w:val="1"/>
          </w:rPr>
          <w:t>e</w:t>
        </w:r>
        <w:r w:rsidRPr="00B8273C">
          <w:rPr>
            <w:rFonts w:asciiTheme="majorHAnsi" w:eastAsia="Calibri" w:hAnsiTheme="majorHAnsi" w:cs="Times New Roman"/>
          </w:rPr>
          <w:t>.</w:t>
        </w:r>
      </w:ins>
    </w:p>
    <w:p w14:paraId="083FD01C" w14:textId="77777777" w:rsidR="0019014E" w:rsidRPr="00B8273C" w:rsidRDefault="0019014E" w:rsidP="0019014E">
      <w:pPr>
        <w:spacing w:after="0" w:line="240" w:lineRule="auto"/>
        <w:ind w:right="111"/>
        <w:rPr>
          <w:ins w:id="4492" w:author="Osterhus, Brian" w:date="2013-09-13T11:48:00Z"/>
          <w:rFonts w:asciiTheme="majorHAnsi" w:eastAsia="Calibri" w:hAnsiTheme="majorHAnsi" w:cs="Times New Roman"/>
        </w:rPr>
      </w:pPr>
    </w:p>
    <w:p w14:paraId="131F8A2E" w14:textId="71D9F226" w:rsidR="0019014E" w:rsidRPr="0029105C" w:rsidRDefault="0019014E" w:rsidP="0019014E">
      <w:pPr>
        <w:spacing w:after="0" w:line="240" w:lineRule="auto"/>
        <w:rPr>
          <w:ins w:id="4493" w:author="Osterhus, Brian" w:date="2013-09-13T11:48:00Z"/>
          <w:rFonts w:asciiTheme="majorHAnsi" w:hAnsiTheme="majorHAnsi" w:cstheme="minorHAnsi"/>
        </w:rPr>
      </w:pPr>
      <w:ins w:id="4494" w:author="Osterhus, Brian" w:date="2013-09-13T11:48:00Z">
        <w:r w:rsidRPr="00B8273C">
          <w:rPr>
            <w:rFonts w:asciiTheme="majorHAnsi" w:eastAsia="Calibri" w:hAnsiTheme="majorHAnsi" w:cs="Times New Roman"/>
            <w:spacing w:val="-2"/>
          </w:rPr>
          <w:t xml:space="preserve">Each CCAR Capital Plan must include management’s best estimate of a BHC’s likely SIFI surcharge.  </w:t>
        </w:r>
        <w:r w:rsidRPr="00B8273C" w:rsidDel="000A1E44">
          <w:rPr>
            <w:rFonts w:asciiTheme="majorHAnsi" w:eastAsia="Calibri" w:hAnsiTheme="majorHAnsi" w:cs="Times New Roman"/>
            <w:spacing w:val="-2"/>
          </w:rPr>
          <w:t xml:space="preserve">In the process of assessing a BHC’s transition path toward Basel III compliance, supervisors will evaluate the methodology and assumptions used by BHCs in determining the SIFI surcharge, and may adjust </w:t>
        </w:r>
        <w:r w:rsidRPr="0029105C" w:rsidDel="000A1E44">
          <w:rPr>
            <w:rFonts w:asciiTheme="majorHAnsi" w:eastAsia="Calibri" w:hAnsiTheme="majorHAnsi" w:cs="Times New Roman"/>
            <w:spacing w:val="-2"/>
          </w:rPr>
          <w:t>such estimates as necessary when evaluating the transition path.</w:t>
        </w:r>
        <w:r w:rsidRPr="0029105C">
          <w:rPr>
            <w:rFonts w:asciiTheme="majorHAnsi" w:eastAsia="Calibri" w:hAnsiTheme="majorHAnsi" w:cs="Times New Roman"/>
            <w:spacing w:val="-2"/>
          </w:rPr>
          <w:t xml:space="preserve">  </w:t>
        </w:r>
        <w:r w:rsidRPr="0029105C">
          <w:rPr>
            <w:rFonts w:asciiTheme="majorHAnsi" w:eastAsia="Calibri" w:hAnsiTheme="majorHAnsi" w:cs="Times New Roman"/>
            <w:spacing w:val="2"/>
            <w:u w:color="000000"/>
          </w:rPr>
          <w:t xml:space="preserve">See Appendix A: Supporting Documentation for </w:t>
        </w:r>
        <w:r w:rsidRPr="0029105C">
          <w:rPr>
            <w:rFonts w:asciiTheme="majorHAnsi" w:eastAsia="Calibri" w:hAnsiTheme="majorHAnsi" w:cs="Times New Roman"/>
            <w:spacing w:val="-2"/>
          </w:rPr>
          <w:t>more details about the associated information that must be submitted in</w:t>
        </w:r>
        <w:r w:rsidRPr="0029105C">
          <w:rPr>
            <w:rFonts w:asciiTheme="majorHAnsi" w:hAnsiTheme="majorHAnsi" w:cstheme="minorHAnsi"/>
          </w:rPr>
          <w:t xml:space="preserve"> addition to this report template.</w:t>
        </w:r>
      </w:ins>
    </w:p>
    <w:p w14:paraId="3C04CF8B" w14:textId="77777777" w:rsidR="0019014E" w:rsidRPr="00B8273C" w:rsidRDefault="0019014E" w:rsidP="0019014E">
      <w:pPr>
        <w:spacing w:after="0" w:line="240" w:lineRule="auto"/>
        <w:rPr>
          <w:ins w:id="4495" w:author="Osterhus, Brian" w:date="2013-09-13T11:48:00Z"/>
          <w:rFonts w:asciiTheme="majorHAnsi" w:hAnsiTheme="majorHAnsi" w:cstheme="minorHAnsi"/>
          <w:b/>
        </w:rPr>
      </w:pPr>
    </w:p>
    <w:p w14:paraId="1F9AD041" w14:textId="77777777" w:rsidR="0019014E" w:rsidRPr="00B8273C" w:rsidRDefault="0019014E" w:rsidP="0019014E">
      <w:pPr>
        <w:spacing w:after="0" w:line="240" w:lineRule="auto"/>
        <w:ind w:right="-20"/>
        <w:rPr>
          <w:ins w:id="4496" w:author="Osterhus, Brian" w:date="2013-09-13T11:48:00Z"/>
          <w:rFonts w:asciiTheme="majorHAnsi" w:eastAsia="Calibri" w:hAnsiTheme="majorHAnsi" w:cs="Times New Roman"/>
        </w:rPr>
      </w:pPr>
      <w:ins w:id="4497" w:author="Osterhus, Brian" w:date="2013-09-13T11:48:00Z">
        <w:r w:rsidRPr="00B8273C">
          <w:rPr>
            <w:rFonts w:asciiTheme="majorHAnsi" w:eastAsia="Calibri" w:hAnsiTheme="majorHAnsi" w:cs="Times New Roman"/>
            <w:b/>
            <w:bCs/>
            <w:u w:val="thick" w:color="000000"/>
          </w:rPr>
          <w:t>R</w:t>
        </w:r>
        <w:r w:rsidRPr="00B8273C">
          <w:rPr>
            <w:rFonts w:asciiTheme="majorHAnsi" w:eastAsia="Calibri" w:hAnsiTheme="majorHAnsi" w:cs="Times New Roman"/>
            <w:b/>
            <w:bCs/>
            <w:spacing w:val="-1"/>
            <w:u w:val="thick" w:color="000000"/>
          </w:rPr>
          <w:t>e</w:t>
        </w:r>
        <w:r w:rsidRPr="00B8273C">
          <w:rPr>
            <w:rFonts w:asciiTheme="majorHAnsi" w:eastAsia="Calibri" w:hAnsiTheme="majorHAnsi" w:cs="Times New Roman"/>
            <w:b/>
            <w:bCs/>
            <w:spacing w:val="1"/>
            <w:u w:val="thick" w:color="000000"/>
          </w:rPr>
          <w:t>l</w:t>
        </w:r>
        <w:r w:rsidRPr="00B8273C">
          <w:rPr>
            <w:rFonts w:asciiTheme="majorHAnsi" w:eastAsia="Calibri" w:hAnsiTheme="majorHAnsi" w:cs="Times New Roman"/>
            <w:b/>
            <w:bCs/>
            <w:spacing w:val="-1"/>
            <w:u w:val="thick" w:color="000000"/>
          </w:rPr>
          <w:t>e</w:t>
        </w:r>
        <w:r w:rsidRPr="00B8273C">
          <w:rPr>
            <w:rFonts w:asciiTheme="majorHAnsi" w:eastAsia="Calibri" w:hAnsiTheme="majorHAnsi" w:cs="Times New Roman"/>
            <w:b/>
            <w:bCs/>
            <w:spacing w:val="1"/>
            <w:u w:val="thick" w:color="000000"/>
          </w:rPr>
          <w:t>v</w:t>
        </w:r>
        <w:r w:rsidRPr="00B8273C">
          <w:rPr>
            <w:rFonts w:asciiTheme="majorHAnsi" w:eastAsia="Calibri" w:hAnsiTheme="majorHAnsi" w:cs="Times New Roman"/>
            <w:b/>
            <w:bCs/>
            <w:spacing w:val="-1"/>
            <w:u w:val="thick" w:color="000000"/>
          </w:rPr>
          <w:t xml:space="preserve">ant </w:t>
        </w:r>
        <w:r w:rsidRPr="00B8273C">
          <w:rPr>
            <w:rFonts w:asciiTheme="majorHAnsi" w:eastAsia="Calibri" w:hAnsiTheme="majorHAnsi" w:cs="Times New Roman"/>
            <w:b/>
            <w:bCs/>
            <w:u w:val="thick" w:color="000000"/>
          </w:rPr>
          <w:t>R</w:t>
        </w:r>
        <w:r w:rsidRPr="00B8273C">
          <w:rPr>
            <w:rFonts w:asciiTheme="majorHAnsi" w:eastAsia="Calibri" w:hAnsiTheme="majorHAnsi" w:cs="Times New Roman"/>
            <w:b/>
            <w:bCs/>
            <w:spacing w:val="-1"/>
            <w:u w:val="thick" w:color="000000"/>
          </w:rPr>
          <w:t>e</w:t>
        </w:r>
        <w:r w:rsidRPr="00B8273C">
          <w:rPr>
            <w:rFonts w:asciiTheme="majorHAnsi" w:eastAsia="Calibri" w:hAnsiTheme="majorHAnsi" w:cs="Times New Roman"/>
            <w:b/>
            <w:bCs/>
            <w:u w:val="thick" w:color="000000"/>
          </w:rPr>
          <w:t>f</w:t>
        </w:r>
        <w:r w:rsidRPr="00B8273C">
          <w:rPr>
            <w:rFonts w:asciiTheme="majorHAnsi" w:eastAsia="Calibri" w:hAnsiTheme="majorHAnsi" w:cs="Times New Roman"/>
            <w:b/>
            <w:bCs/>
            <w:spacing w:val="-1"/>
            <w:u w:val="thick" w:color="000000"/>
          </w:rPr>
          <w:t>e</w:t>
        </w:r>
        <w:r w:rsidRPr="00B8273C">
          <w:rPr>
            <w:rFonts w:asciiTheme="majorHAnsi" w:eastAsia="Calibri" w:hAnsiTheme="majorHAnsi" w:cs="Times New Roman"/>
            <w:b/>
            <w:bCs/>
            <w:spacing w:val="1"/>
            <w:u w:val="thick" w:color="000000"/>
          </w:rPr>
          <w:t>r</w:t>
        </w:r>
        <w:r w:rsidRPr="00B8273C">
          <w:rPr>
            <w:rFonts w:asciiTheme="majorHAnsi" w:eastAsia="Calibri" w:hAnsiTheme="majorHAnsi" w:cs="Times New Roman"/>
            <w:b/>
            <w:bCs/>
            <w:spacing w:val="-1"/>
            <w:u w:val="thick" w:color="000000"/>
          </w:rPr>
          <w:t>en</w:t>
        </w:r>
        <w:r w:rsidRPr="00B8273C">
          <w:rPr>
            <w:rFonts w:asciiTheme="majorHAnsi" w:eastAsia="Calibri" w:hAnsiTheme="majorHAnsi" w:cs="Times New Roman"/>
            <w:b/>
            <w:bCs/>
            <w:spacing w:val="1"/>
            <w:u w:val="thick" w:color="000000"/>
          </w:rPr>
          <w:t>c</w:t>
        </w:r>
        <w:r w:rsidRPr="00B8273C">
          <w:rPr>
            <w:rFonts w:asciiTheme="majorHAnsi" w:eastAsia="Calibri" w:hAnsiTheme="majorHAnsi" w:cs="Times New Roman"/>
            <w:b/>
            <w:bCs/>
            <w:u w:val="thick" w:color="000000"/>
          </w:rPr>
          <w:t>e</w:t>
        </w:r>
        <w:r>
          <w:rPr>
            <w:rFonts w:asciiTheme="majorHAnsi" w:eastAsia="Calibri" w:hAnsiTheme="majorHAnsi" w:cs="Times New Roman"/>
            <w:b/>
            <w:bCs/>
            <w:u w:val="thick" w:color="000000"/>
          </w:rPr>
          <w:t>s</w:t>
        </w:r>
      </w:ins>
    </w:p>
    <w:p w14:paraId="11340F67" w14:textId="77777777" w:rsidR="0019014E" w:rsidRPr="00B8273C" w:rsidRDefault="0019014E" w:rsidP="0019014E">
      <w:pPr>
        <w:spacing w:after="0" w:line="240" w:lineRule="exact"/>
        <w:rPr>
          <w:ins w:id="4498" w:author="Osterhus, Brian" w:date="2013-09-13T11:48:00Z"/>
          <w:rFonts w:asciiTheme="majorHAnsi" w:hAnsiTheme="majorHAnsi" w:cs="Times New Roman"/>
        </w:rPr>
      </w:pPr>
    </w:p>
    <w:p w14:paraId="153FA854" w14:textId="77777777" w:rsidR="0019014E" w:rsidRPr="00B8273C" w:rsidRDefault="0019014E" w:rsidP="0029105C">
      <w:pPr>
        <w:spacing w:after="0" w:line="240" w:lineRule="auto"/>
        <w:ind w:right="111"/>
        <w:rPr>
          <w:ins w:id="4499" w:author="Osterhus, Brian" w:date="2013-09-13T11:48:00Z"/>
          <w:rFonts w:asciiTheme="majorHAnsi" w:eastAsia="Calibri" w:hAnsiTheme="majorHAnsi" w:cs="Times New Roman"/>
        </w:rPr>
      </w:pPr>
      <w:ins w:id="4500" w:author="Osterhus, Brian" w:date="2013-09-13T11:48:00Z">
        <w:r w:rsidRPr="00B8273C">
          <w:rPr>
            <w:rFonts w:asciiTheme="majorHAnsi" w:eastAsia="Calibri" w:hAnsiTheme="majorHAnsi" w:cs="Times New Roman"/>
            <w:spacing w:val="-3"/>
          </w:rPr>
          <w:t xml:space="preserve">On July 2, 2013, the Federal Reserve finalized the regulatory capital rules that were proposed on August 30, 2012 and also issued the market risk NPR.  </w:t>
        </w:r>
        <w:r w:rsidRPr="0029105C">
          <w:rPr>
            <w:rFonts w:asciiTheme="majorHAnsi" w:eastAsia="Calibri" w:hAnsiTheme="majorHAnsi" w:cs="Times New Roman"/>
            <w:spacing w:val="-3"/>
          </w:rPr>
          <w:t>All BHCs are required</w:t>
        </w:r>
        <w:r w:rsidRPr="0029105C">
          <w:rPr>
            <w:rFonts w:asciiTheme="majorHAnsi" w:hAnsiTheme="majorHAnsi" w:cstheme="minorHAnsi"/>
          </w:rPr>
          <w:t xml:space="preserve"> to follow the methodologies outlined in the revised regulatory capital rule (July 2013), the final market risk capital rule (77 Federal Register 53060, August 30, 2012), and market risk NPR (July 2013) </w:t>
        </w:r>
        <w:r w:rsidRPr="0029105C">
          <w:rPr>
            <w:rFonts w:asciiTheme="majorHAnsi" w:eastAsia="Calibri" w:hAnsiTheme="majorHAnsi" w:cs="Times New Roman"/>
            <w:spacing w:val="-1"/>
          </w:rPr>
          <w:t>f</w:t>
        </w:r>
        <w:r w:rsidRPr="0029105C">
          <w:rPr>
            <w:rFonts w:asciiTheme="majorHAnsi" w:eastAsia="Calibri" w:hAnsiTheme="majorHAnsi" w:cs="Times New Roman"/>
            <w:spacing w:val="1"/>
          </w:rPr>
          <w:t>o</w:t>
        </w:r>
        <w:r w:rsidRPr="0029105C">
          <w:rPr>
            <w:rFonts w:asciiTheme="majorHAnsi" w:eastAsia="Calibri" w:hAnsiTheme="majorHAnsi" w:cs="Times New Roman"/>
          </w:rPr>
          <w:t xml:space="preserve">r </w:t>
        </w:r>
        <w:r w:rsidRPr="0029105C">
          <w:rPr>
            <w:rFonts w:asciiTheme="majorHAnsi" w:eastAsia="Calibri" w:hAnsiTheme="majorHAnsi" w:cs="Times New Roman"/>
            <w:spacing w:val="-1"/>
          </w:rPr>
          <w:t>pu</w:t>
        </w:r>
        <w:r w:rsidRPr="0029105C">
          <w:rPr>
            <w:rFonts w:asciiTheme="majorHAnsi" w:eastAsia="Calibri" w:hAnsiTheme="majorHAnsi" w:cs="Times New Roman"/>
          </w:rPr>
          <w:t>r</w:t>
        </w:r>
        <w:r w:rsidRPr="0029105C">
          <w:rPr>
            <w:rFonts w:asciiTheme="majorHAnsi" w:eastAsia="Calibri" w:hAnsiTheme="majorHAnsi" w:cs="Times New Roman"/>
            <w:spacing w:val="-1"/>
          </w:rPr>
          <w:t>p</w:t>
        </w:r>
        <w:r w:rsidRPr="0029105C">
          <w:rPr>
            <w:rFonts w:asciiTheme="majorHAnsi" w:eastAsia="Calibri" w:hAnsiTheme="majorHAnsi" w:cs="Times New Roman"/>
            <w:spacing w:val="1"/>
          </w:rPr>
          <w:t>o</w:t>
        </w:r>
        <w:r w:rsidRPr="0029105C">
          <w:rPr>
            <w:rFonts w:asciiTheme="majorHAnsi" w:eastAsia="Calibri" w:hAnsiTheme="majorHAnsi" w:cs="Times New Roman"/>
            <w:spacing w:val="-2"/>
          </w:rPr>
          <w:t>s</w:t>
        </w:r>
        <w:r w:rsidRPr="0029105C">
          <w:rPr>
            <w:rFonts w:asciiTheme="majorHAnsi" w:eastAsia="Calibri" w:hAnsiTheme="majorHAnsi" w:cs="Times New Roman"/>
            <w:spacing w:val="1"/>
          </w:rPr>
          <w:t>e</w:t>
        </w:r>
        <w:r w:rsidRPr="0029105C">
          <w:rPr>
            <w:rFonts w:asciiTheme="majorHAnsi" w:eastAsia="Calibri" w:hAnsiTheme="majorHAnsi" w:cs="Times New Roman"/>
          </w:rPr>
          <w:t>s</w:t>
        </w:r>
        <w:r w:rsidRPr="0029105C">
          <w:rPr>
            <w:rFonts w:asciiTheme="majorHAnsi" w:eastAsia="Calibri" w:hAnsiTheme="majorHAnsi" w:cs="Times New Roman"/>
            <w:spacing w:val="-2"/>
          </w:rPr>
          <w:t xml:space="preserve"> </w:t>
        </w:r>
        <w:r w:rsidRPr="0029105C">
          <w:rPr>
            <w:rFonts w:asciiTheme="majorHAnsi" w:eastAsia="Calibri" w:hAnsiTheme="majorHAnsi" w:cs="Times New Roman"/>
            <w:spacing w:val="1"/>
          </w:rPr>
          <w:t>o</w:t>
        </w:r>
        <w:r w:rsidRPr="0029105C">
          <w:rPr>
            <w:rFonts w:asciiTheme="majorHAnsi" w:eastAsia="Calibri" w:hAnsiTheme="majorHAnsi" w:cs="Times New Roman"/>
          </w:rPr>
          <w:t xml:space="preserve">f </w:t>
        </w:r>
        <w:r w:rsidRPr="0029105C">
          <w:rPr>
            <w:rFonts w:asciiTheme="majorHAnsi" w:eastAsia="Calibri" w:hAnsiTheme="majorHAnsi" w:cs="Times New Roman"/>
            <w:spacing w:val="-2"/>
          </w:rPr>
          <w:t>c</w:t>
        </w:r>
        <w:r w:rsidRPr="0029105C">
          <w:rPr>
            <w:rFonts w:asciiTheme="majorHAnsi" w:eastAsia="Calibri" w:hAnsiTheme="majorHAnsi" w:cs="Times New Roman"/>
            <w:spacing w:val="-1"/>
          </w:rPr>
          <w:t>o</w:t>
        </w:r>
        <w:r w:rsidRPr="0029105C">
          <w:rPr>
            <w:rFonts w:asciiTheme="majorHAnsi" w:eastAsia="Calibri" w:hAnsiTheme="majorHAnsi" w:cs="Times New Roman"/>
            <w:spacing w:val="1"/>
          </w:rPr>
          <w:t>m</w:t>
        </w:r>
        <w:r w:rsidRPr="0029105C">
          <w:rPr>
            <w:rFonts w:asciiTheme="majorHAnsi" w:eastAsia="Calibri" w:hAnsiTheme="majorHAnsi" w:cs="Times New Roman"/>
            <w:spacing w:val="-1"/>
          </w:rPr>
          <w:t>p</w:t>
        </w:r>
        <w:r w:rsidRPr="0029105C">
          <w:rPr>
            <w:rFonts w:asciiTheme="majorHAnsi" w:eastAsia="Calibri" w:hAnsiTheme="majorHAnsi" w:cs="Times New Roman"/>
          </w:rPr>
          <w:t>leti</w:t>
        </w:r>
        <w:r w:rsidRPr="0029105C">
          <w:rPr>
            <w:rFonts w:asciiTheme="majorHAnsi" w:eastAsia="Calibri" w:hAnsiTheme="majorHAnsi" w:cs="Times New Roman"/>
            <w:spacing w:val="-1"/>
          </w:rPr>
          <w:t>n</w:t>
        </w:r>
        <w:r w:rsidRPr="0029105C">
          <w:rPr>
            <w:rFonts w:asciiTheme="majorHAnsi" w:eastAsia="Calibri" w:hAnsiTheme="majorHAnsi" w:cs="Times New Roman"/>
          </w:rPr>
          <w:t>g</w:t>
        </w:r>
        <w:r w:rsidRPr="0029105C">
          <w:rPr>
            <w:rFonts w:asciiTheme="majorHAnsi" w:eastAsia="Calibri" w:hAnsiTheme="majorHAnsi" w:cs="Times New Roman"/>
            <w:spacing w:val="-3"/>
          </w:rPr>
          <w:t xml:space="preserve"> </w:t>
        </w:r>
        <w:r w:rsidRPr="0029105C">
          <w:rPr>
            <w:rFonts w:asciiTheme="majorHAnsi" w:eastAsia="Calibri" w:hAnsiTheme="majorHAnsi" w:cs="Times New Roman"/>
          </w:rPr>
          <w:t>t</w:t>
        </w:r>
        <w:r w:rsidRPr="0029105C">
          <w:rPr>
            <w:rFonts w:asciiTheme="majorHAnsi" w:eastAsia="Calibri" w:hAnsiTheme="majorHAnsi" w:cs="Times New Roman"/>
            <w:spacing w:val="-1"/>
          </w:rPr>
          <w:t>h</w:t>
        </w:r>
        <w:r w:rsidRPr="0029105C">
          <w:rPr>
            <w:rFonts w:asciiTheme="majorHAnsi" w:eastAsia="Calibri" w:hAnsiTheme="majorHAnsi" w:cs="Times New Roman"/>
          </w:rPr>
          <w:t>e</w:t>
        </w:r>
        <w:r w:rsidRPr="0029105C">
          <w:rPr>
            <w:rFonts w:asciiTheme="majorHAnsi" w:eastAsia="Calibri" w:hAnsiTheme="majorHAnsi" w:cs="Times New Roman"/>
            <w:spacing w:val="1"/>
          </w:rPr>
          <w:t xml:space="preserve"> </w:t>
        </w:r>
        <w:r w:rsidRPr="0029105C">
          <w:rPr>
            <w:rFonts w:asciiTheme="majorHAnsi" w:eastAsia="Calibri" w:hAnsiTheme="majorHAnsi" w:cs="Times New Roman"/>
          </w:rPr>
          <w:t>Regulatory Capital Transitions</w:t>
        </w:r>
        <w:r w:rsidRPr="0029105C">
          <w:rPr>
            <w:rFonts w:asciiTheme="majorHAnsi" w:eastAsia="Calibri" w:hAnsiTheme="majorHAnsi" w:cs="Times New Roman"/>
            <w:spacing w:val="1"/>
          </w:rPr>
          <w:t xml:space="preserve"> </w:t>
        </w:r>
        <w:r w:rsidRPr="0029105C">
          <w:rPr>
            <w:rFonts w:asciiTheme="majorHAnsi" w:eastAsia="Calibri" w:hAnsiTheme="majorHAnsi" w:cs="Times New Roman"/>
          </w:rPr>
          <w:t>sc</w:t>
        </w:r>
        <w:r w:rsidRPr="0029105C">
          <w:rPr>
            <w:rFonts w:asciiTheme="majorHAnsi" w:eastAsia="Calibri" w:hAnsiTheme="majorHAnsi" w:cs="Times New Roman"/>
            <w:spacing w:val="-1"/>
          </w:rPr>
          <w:t>h</w:t>
        </w:r>
        <w:r w:rsidRPr="0029105C">
          <w:rPr>
            <w:rFonts w:asciiTheme="majorHAnsi" w:eastAsia="Calibri" w:hAnsiTheme="majorHAnsi" w:cs="Times New Roman"/>
            <w:spacing w:val="1"/>
          </w:rPr>
          <w:t>e</w:t>
        </w:r>
        <w:r w:rsidRPr="0029105C">
          <w:rPr>
            <w:rFonts w:asciiTheme="majorHAnsi" w:eastAsia="Calibri" w:hAnsiTheme="majorHAnsi" w:cs="Times New Roman"/>
            <w:spacing w:val="-1"/>
          </w:rPr>
          <w:t>du</w:t>
        </w:r>
        <w:r w:rsidRPr="0029105C">
          <w:rPr>
            <w:rFonts w:asciiTheme="majorHAnsi" w:eastAsia="Calibri" w:hAnsiTheme="majorHAnsi" w:cs="Times New Roman"/>
          </w:rPr>
          <w:t>l</w:t>
        </w:r>
        <w:r w:rsidRPr="0029105C">
          <w:rPr>
            <w:rFonts w:asciiTheme="majorHAnsi" w:eastAsia="Calibri" w:hAnsiTheme="majorHAnsi" w:cs="Times New Roman"/>
            <w:spacing w:val="1"/>
          </w:rPr>
          <w:t>e</w:t>
        </w:r>
        <w:r w:rsidRPr="0029105C">
          <w:rPr>
            <w:rFonts w:asciiTheme="majorHAnsi" w:eastAsia="Calibri" w:hAnsiTheme="majorHAnsi" w:cs="Times New Roman"/>
          </w:rPr>
          <w:t xml:space="preserve">s for </w:t>
        </w:r>
        <w:r w:rsidRPr="0029105C">
          <w:rPr>
            <w:rFonts w:asciiTheme="majorHAnsi" w:hAnsiTheme="majorHAnsi" w:cs="Times New Roman"/>
          </w:rPr>
          <w:t xml:space="preserve">the </w:t>
        </w:r>
        <w:r w:rsidRPr="0029105C">
          <w:rPr>
            <w:rFonts w:asciiTheme="majorHAnsi" w:hAnsiTheme="majorHAnsi" w:cs="Times New Roman"/>
            <w:i/>
          </w:rPr>
          <w:t>entire</w:t>
        </w:r>
        <w:r w:rsidRPr="0029105C">
          <w:rPr>
            <w:rFonts w:asciiTheme="majorHAnsi" w:hAnsiTheme="majorHAnsi" w:cs="Times New Roman"/>
          </w:rPr>
          <w:t xml:space="preserve"> forecast period</w:t>
        </w:r>
        <w:r w:rsidRPr="0029105C">
          <w:rPr>
            <w:rFonts w:asciiTheme="majorHAnsi" w:hAnsiTheme="majorHAnsi" w:cstheme="minorHAnsi"/>
          </w:rPr>
          <w:t>.</w:t>
        </w:r>
        <w:r w:rsidRPr="00B8273C">
          <w:rPr>
            <w:rFonts w:asciiTheme="majorHAnsi" w:hAnsiTheme="majorHAnsi" w:cstheme="minorHAnsi"/>
          </w:rPr>
          <w:t xml:space="preserve">  </w:t>
        </w:r>
        <w:r w:rsidRPr="00B8273C">
          <w:rPr>
            <w:rFonts w:asciiTheme="majorHAnsi" w:eastAsia="Calibri" w:hAnsiTheme="majorHAnsi" w:cs="Times New Roman"/>
          </w:rPr>
          <w:t>B</w:t>
        </w:r>
        <w:r w:rsidRPr="00B8273C">
          <w:rPr>
            <w:rFonts w:asciiTheme="majorHAnsi" w:eastAsia="Calibri" w:hAnsiTheme="majorHAnsi" w:cs="Times New Roman"/>
            <w:spacing w:val="-1"/>
          </w:rPr>
          <w:t>H</w:t>
        </w:r>
        <w:r w:rsidRPr="00B8273C">
          <w:rPr>
            <w:rFonts w:asciiTheme="majorHAnsi" w:eastAsia="Calibri" w:hAnsiTheme="majorHAnsi" w:cs="Times New Roman"/>
          </w:rPr>
          <w:t xml:space="preserve">Cs </w:t>
        </w:r>
        <w:r w:rsidRPr="00B8273C">
          <w:rPr>
            <w:rFonts w:asciiTheme="majorHAnsi" w:eastAsia="Calibri" w:hAnsiTheme="majorHAnsi" w:cs="Times New Roman"/>
            <w:spacing w:val="-2"/>
          </w:rPr>
          <w:t>s</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ld</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rPr>
          <w:t>fl</w:t>
        </w:r>
        <w:r w:rsidRPr="00B8273C">
          <w:rPr>
            <w:rFonts w:asciiTheme="majorHAnsi" w:eastAsia="Calibri" w:hAnsiTheme="majorHAnsi" w:cs="Times New Roman"/>
            <w:spacing w:val="-2"/>
          </w:rPr>
          <w:t>e</w:t>
        </w:r>
        <w:r w:rsidRPr="00B8273C">
          <w:rPr>
            <w:rFonts w:asciiTheme="majorHAnsi" w:eastAsia="Calibri" w:hAnsiTheme="majorHAnsi" w:cs="Times New Roman"/>
          </w:rPr>
          <w:t>ct 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revised regulatory capital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3"/>
          </w:rPr>
          <w:t>f</w:t>
        </w:r>
        <w:r w:rsidRPr="00B8273C">
          <w:rPr>
            <w:rFonts w:asciiTheme="majorHAnsi" w:eastAsia="Calibri" w:hAnsiTheme="majorHAnsi" w:cs="Times New Roman"/>
          </w:rPr>
          <w:t>ra</w:t>
        </w:r>
        <w:r w:rsidRPr="00B8273C">
          <w:rPr>
            <w:rFonts w:asciiTheme="majorHAnsi" w:eastAsia="Calibri" w:hAnsiTheme="majorHAnsi" w:cs="Times New Roman"/>
            <w:spacing w:val="1"/>
          </w:rPr>
          <w:t>m</w:t>
        </w:r>
        <w:r w:rsidRPr="00B8273C">
          <w:rPr>
            <w:rFonts w:asciiTheme="majorHAnsi" w:eastAsia="Calibri" w:hAnsiTheme="majorHAnsi" w:cs="Times New Roman"/>
            <w:spacing w:val="-2"/>
          </w:rPr>
          <w:t>e</w:t>
        </w:r>
        <w:r w:rsidRPr="00B8273C">
          <w:rPr>
            <w:rFonts w:asciiTheme="majorHAnsi" w:eastAsia="Calibri" w:hAnsiTheme="majorHAnsi" w:cs="Times New Roman"/>
          </w:rPr>
          <w:t>w</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r</w:t>
        </w:r>
        <w:r w:rsidRPr="00B8273C">
          <w:rPr>
            <w:rFonts w:asciiTheme="majorHAnsi" w:eastAsia="Calibri" w:hAnsiTheme="majorHAnsi" w:cs="Times New Roman"/>
          </w:rPr>
          <w:t xml:space="preserve">k </w:t>
        </w:r>
        <w:r w:rsidRPr="00B8273C">
          <w:rPr>
            <w:rFonts w:asciiTheme="majorHAnsi" w:eastAsia="Calibri" w:hAnsiTheme="majorHAnsi" w:cs="Times New Roman"/>
            <w:spacing w:val="1"/>
          </w:rPr>
          <w:t>o</w:t>
        </w:r>
        <w:r w:rsidRPr="00B8273C">
          <w:rPr>
            <w:rFonts w:asciiTheme="majorHAnsi" w:eastAsia="Calibri" w:hAnsiTheme="majorHAnsi" w:cs="Times New Roman"/>
          </w:rPr>
          <w:t>n</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 f</w:t>
        </w:r>
        <w:r w:rsidRPr="00B8273C">
          <w:rPr>
            <w:rFonts w:asciiTheme="majorHAnsi" w:eastAsia="Calibri" w:hAnsiTheme="majorHAnsi" w:cs="Times New Roman"/>
            <w:spacing w:val="-1"/>
          </w:rPr>
          <w:t>u</w:t>
        </w:r>
        <w:r w:rsidRPr="00B8273C">
          <w:rPr>
            <w:rFonts w:asciiTheme="majorHAnsi" w:eastAsia="Calibri" w:hAnsiTheme="majorHAnsi" w:cs="Times New Roman"/>
          </w:rPr>
          <w:t>lly</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ph</w:t>
        </w:r>
        <w:r w:rsidRPr="00B8273C">
          <w:rPr>
            <w:rFonts w:asciiTheme="majorHAnsi" w:eastAsia="Calibri" w:hAnsiTheme="majorHAnsi" w:cs="Times New Roman"/>
          </w:rPr>
          <w:t>a</w:t>
        </w:r>
        <w:r w:rsidRPr="00B8273C">
          <w:rPr>
            <w:rFonts w:asciiTheme="majorHAnsi" w:eastAsia="Calibri" w:hAnsiTheme="majorHAnsi" w:cs="Times New Roman"/>
            <w:spacing w:val="-2"/>
          </w:rPr>
          <w:t>se</w:t>
        </w:r>
        <w:r w:rsidRPr="00B8273C">
          <w:rPr>
            <w:rFonts w:asciiTheme="majorHAnsi" w:eastAsia="Calibri" w:hAnsiTheme="majorHAnsi" w:cs="Times New Roman"/>
            <w:spacing w:val="-1"/>
          </w:rPr>
          <w:t>d</w:t>
        </w:r>
        <w:r w:rsidRPr="00B8273C">
          <w:rPr>
            <w:rFonts w:asciiTheme="majorHAnsi" w:eastAsia="Calibri" w:hAnsiTheme="majorHAnsi" w:cs="Times New Roman"/>
          </w:rPr>
          <w:t>-in</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b</w:t>
        </w:r>
        <w:r w:rsidRPr="00B8273C">
          <w:rPr>
            <w:rFonts w:asciiTheme="majorHAnsi" w:eastAsia="Calibri" w:hAnsiTheme="majorHAnsi" w:cs="Times New Roman"/>
          </w:rPr>
          <w:t>asis</w:t>
        </w:r>
        <w:r>
          <w:rPr>
            <w:rFonts w:asciiTheme="majorHAnsi" w:eastAsia="Calibri" w:hAnsiTheme="majorHAnsi" w:cs="Times New Roman"/>
            <w:spacing w:val="2"/>
          </w:rPr>
          <w:t>.</w:t>
        </w:r>
      </w:ins>
    </w:p>
    <w:p w14:paraId="4629640D" w14:textId="77777777" w:rsidR="0019014E" w:rsidRPr="00B8273C" w:rsidRDefault="0019014E" w:rsidP="0019014E">
      <w:pPr>
        <w:spacing w:after="0" w:line="240" w:lineRule="auto"/>
        <w:ind w:right="111"/>
        <w:jc w:val="both"/>
        <w:rPr>
          <w:ins w:id="4501" w:author="Osterhus, Brian" w:date="2013-09-13T11:48:00Z"/>
          <w:rFonts w:asciiTheme="majorHAnsi" w:eastAsia="Calibri" w:hAnsiTheme="majorHAnsi" w:cs="Times New Roman"/>
        </w:rPr>
      </w:pPr>
    </w:p>
    <w:p w14:paraId="3CF00FC7" w14:textId="77777777" w:rsidR="0019014E" w:rsidRPr="00B8273C" w:rsidRDefault="0019014E" w:rsidP="0019014E">
      <w:pPr>
        <w:spacing w:after="0" w:line="240" w:lineRule="exact"/>
        <w:rPr>
          <w:ins w:id="4502" w:author="Osterhus, Brian" w:date="2013-09-13T11:48:00Z"/>
          <w:rFonts w:asciiTheme="majorHAnsi" w:hAnsiTheme="majorHAnsi" w:cs="Times New Roman"/>
        </w:rPr>
      </w:pPr>
      <w:ins w:id="4503" w:author="Osterhus, Brian" w:date="2013-09-13T11:48:00Z">
        <w:r w:rsidRPr="00B8273C">
          <w:rPr>
            <w:rFonts w:asciiTheme="majorHAnsi" w:hAnsiTheme="majorHAnsi" w:cs="Times New Roman"/>
          </w:rPr>
          <w:t>Links to these reference documents are listed below:</w:t>
        </w:r>
      </w:ins>
    </w:p>
    <w:p w14:paraId="609A22F4" w14:textId="77777777" w:rsidR="0019014E" w:rsidRPr="00B8273C" w:rsidRDefault="0019014E" w:rsidP="0019014E">
      <w:pPr>
        <w:spacing w:after="0" w:line="240" w:lineRule="exact"/>
        <w:rPr>
          <w:ins w:id="4504" w:author="Osterhus, Brian" w:date="2013-09-13T11:48:00Z"/>
          <w:rFonts w:asciiTheme="majorHAnsi" w:hAnsiTheme="majorHAnsi" w:cs="Times New Roman"/>
        </w:rPr>
      </w:pPr>
    </w:p>
    <w:p w14:paraId="143BC66E" w14:textId="77777777" w:rsidR="0019014E" w:rsidRPr="00B8273C" w:rsidRDefault="0019014E" w:rsidP="0019014E">
      <w:pPr>
        <w:spacing w:after="0" w:line="240" w:lineRule="auto"/>
        <w:ind w:left="360" w:right="296" w:hanging="360"/>
        <w:rPr>
          <w:ins w:id="4505" w:author="Osterhus, Brian" w:date="2013-09-13T11:48:00Z"/>
          <w:rFonts w:asciiTheme="majorHAnsi" w:hAnsiTheme="majorHAnsi" w:cs="Times New Roman"/>
        </w:rPr>
      </w:pPr>
      <w:ins w:id="4506" w:author="Osterhus, Brian" w:date="2013-09-13T11:48:00Z">
        <w:r w:rsidRPr="00B8273C">
          <w:rPr>
            <w:rFonts w:asciiTheme="majorHAnsi" w:eastAsia="Times New Roman" w:hAnsiTheme="majorHAnsi" w:cs="Times New Roman"/>
            <w:w w:val="131"/>
          </w:rPr>
          <w:t>•</w:t>
        </w:r>
        <w:r w:rsidRPr="00B8273C">
          <w:rPr>
            <w:rFonts w:asciiTheme="majorHAnsi" w:eastAsia="Times New Roman" w:hAnsiTheme="majorHAnsi" w:cs="Times New Roman"/>
          </w:rPr>
          <w:tab/>
        </w:r>
        <w:r w:rsidRPr="00B8273C">
          <w:rPr>
            <w:rFonts w:asciiTheme="majorHAnsi" w:eastAsia="Calibri" w:hAnsiTheme="majorHAnsi" w:cs="Times New Roman"/>
            <w:bCs/>
            <w:spacing w:val="1"/>
          </w:rPr>
          <w:t>B</w:t>
        </w:r>
        <w:r w:rsidRPr="00B8273C">
          <w:rPr>
            <w:rFonts w:asciiTheme="majorHAnsi" w:eastAsia="Calibri" w:hAnsiTheme="majorHAnsi" w:cs="Times New Roman"/>
            <w:bCs/>
            <w:spacing w:val="-1"/>
          </w:rPr>
          <w:t>a</w:t>
        </w:r>
        <w:r w:rsidRPr="00B8273C">
          <w:rPr>
            <w:rFonts w:asciiTheme="majorHAnsi" w:eastAsia="Calibri" w:hAnsiTheme="majorHAnsi" w:cs="Times New Roman"/>
            <w:bCs/>
            <w:spacing w:val="1"/>
          </w:rPr>
          <w:t>s</w:t>
        </w:r>
        <w:r w:rsidRPr="00B8273C">
          <w:rPr>
            <w:rFonts w:asciiTheme="majorHAnsi" w:eastAsia="Calibri" w:hAnsiTheme="majorHAnsi" w:cs="Times New Roman"/>
            <w:bCs/>
            <w:spacing w:val="-1"/>
          </w:rPr>
          <w:t>e</w:t>
        </w:r>
        <w:r w:rsidRPr="00B8273C">
          <w:rPr>
            <w:rFonts w:asciiTheme="majorHAnsi" w:eastAsia="Calibri" w:hAnsiTheme="majorHAnsi" w:cs="Times New Roman"/>
            <w:bCs/>
          </w:rPr>
          <w:t>l</w:t>
        </w:r>
        <w:r w:rsidRPr="00B8273C">
          <w:rPr>
            <w:rFonts w:asciiTheme="majorHAnsi" w:eastAsia="Calibri" w:hAnsiTheme="majorHAnsi" w:cs="Times New Roman"/>
            <w:bCs/>
            <w:spacing w:val="-1"/>
          </w:rPr>
          <w:t xml:space="preserve"> </w:t>
        </w:r>
        <w:r w:rsidRPr="00B8273C">
          <w:rPr>
            <w:rFonts w:asciiTheme="majorHAnsi" w:eastAsia="Calibri" w:hAnsiTheme="majorHAnsi" w:cs="Times New Roman"/>
            <w:bCs/>
            <w:spacing w:val="1"/>
          </w:rPr>
          <w:t>gl</w:t>
        </w:r>
        <w:r w:rsidRPr="00B8273C">
          <w:rPr>
            <w:rFonts w:asciiTheme="majorHAnsi" w:eastAsia="Calibri" w:hAnsiTheme="majorHAnsi" w:cs="Times New Roman"/>
            <w:bCs/>
            <w:spacing w:val="-1"/>
          </w:rPr>
          <w:t>oba</w:t>
        </w:r>
        <w:r w:rsidRPr="00B8273C">
          <w:rPr>
            <w:rFonts w:asciiTheme="majorHAnsi" w:eastAsia="Calibri" w:hAnsiTheme="majorHAnsi" w:cs="Times New Roman"/>
            <w:bCs/>
          </w:rPr>
          <w:t>l</w:t>
        </w:r>
        <w:r w:rsidRPr="00B8273C">
          <w:rPr>
            <w:rFonts w:asciiTheme="majorHAnsi" w:eastAsia="Calibri" w:hAnsiTheme="majorHAnsi" w:cs="Times New Roman"/>
            <w:bCs/>
            <w:spacing w:val="-1"/>
          </w:rPr>
          <w:t xml:space="preserve"> </w:t>
        </w:r>
        <w:r w:rsidRPr="00B8273C">
          <w:rPr>
            <w:rFonts w:asciiTheme="majorHAnsi" w:eastAsia="Calibri" w:hAnsiTheme="majorHAnsi" w:cs="Times New Roman"/>
            <w:bCs/>
            <w:spacing w:val="1"/>
          </w:rPr>
          <w:t>s</w:t>
        </w:r>
        <w:r w:rsidRPr="00B8273C">
          <w:rPr>
            <w:rFonts w:asciiTheme="majorHAnsi" w:eastAsia="Calibri" w:hAnsiTheme="majorHAnsi" w:cs="Times New Roman"/>
            <w:bCs/>
            <w:spacing w:val="-1"/>
          </w:rPr>
          <w:t>y</w:t>
        </w:r>
        <w:r w:rsidRPr="00B8273C">
          <w:rPr>
            <w:rFonts w:asciiTheme="majorHAnsi" w:eastAsia="Calibri" w:hAnsiTheme="majorHAnsi" w:cs="Times New Roman"/>
            <w:bCs/>
            <w:spacing w:val="1"/>
          </w:rPr>
          <w:t>s</w:t>
        </w:r>
        <w:r w:rsidRPr="00B8273C">
          <w:rPr>
            <w:rFonts w:asciiTheme="majorHAnsi" w:eastAsia="Calibri" w:hAnsiTheme="majorHAnsi" w:cs="Times New Roman"/>
            <w:bCs/>
          </w:rPr>
          <w:t>t</w:t>
        </w:r>
        <w:r w:rsidRPr="00B8273C">
          <w:rPr>
            <w:rFonts w:asciiTheme="majorHAnsi" w:eastAsia="Calibri" w:hAnsiTheme="majorHAnsi" w:cs="Times New Roman"/>
            <w:bCs/>
            <w:spacing w:val="-1"/>
          </w:rPr>
          <w:t>e</w:t>
        </w:r>
        <w:r w:rsidRPr="00B8273C">
          <w:rPr>
            <w:rFonts w:asciiTheme="majorHAnsi" w:eastAsia="Calibri" w:hAnsiTheme="majorHAnsi" w:cs="Times New Roman"/>
            <w:bCs/>
            <w:spacing w:val="-2"/>
          </w:rPr>
          <w:t>m</w:t>
        </w:r>
        <w:r w:rsidRPr="00B8273C">
          <w:rPr>
            <w:rFonts w:asciiTheme="majorHAnsi" w:eastAsia="Calibri" w:hAnsiTheme="majorHAnsi" w:cs="Times New Roman"/>
            <w:bCs/>
            <w:spacing w:val="1"/>
          </w:rPr>
          <w:t>ic</w:t>
        </w:r>
        <w:r w:rsidRPr="00B8273C">
          <w:rPr>
            <w:rFonts w:asciiTheme="majorHAnsi" w:eastAsia="Calibri" w:hAnsiTheme="majorHAnsi" w:cs="Times New Roman"/>
            <w:bCs/>
            <w:spacing w:val="-3"/>
          </w:rPr>
          <w:t>a</w:t>
        </w:r>
        <w:r w:rsidRPr="00B8273C">
          <w:rPr>
            <w:rFonts w:asciiTheme="majorHAnsi" w:eastAsia="Calibri" w:hAnsiTheme="majorHAnsi" w:cs="Times New Roman"/>
            <w:bCs/>
            <w:spacing w:val="1"/>
          </w:rPr>
          <w:t>l</w:t>
        </w:r>
        <w:r w:rsidRPr="00B8273C">
          <w:rPr>
            <w:rFonts w:asciiTheme="majorHAnsi" w:eastAsia="Calibri" w:hAnsiTheme="majorHAnsi" w:cs="Times New Roman"/>
            <w:bCs/>
            <w:spacing w:val="-1"/>
          </w:rPr>
          <w:t>l</w:t>
        </w:r>
        <w:r w:rsidRPr="00B8273C">
          <w:rPr>
            <w:rFonts w:asciiTheme="majorHAnsi" w:eastAsia="Calibri" w:hAnsiTheme="majorHAnsi" w:cs="Times New Roman"/>
            <w:bCs/>
          </w:rPr>
          <w:t>y</w:t>
        </w:r>
        <w:r w:rsidRPr="00B8273C">
          <w:rPr>
            <w:rFonts w:asciiTheme="majorHAnsi" w:eastAsia="Calibri" w:hAnsiTheme="majorHAnsi" w:cs="Times New Roman"/>
            <w:bCs/>
            <w:spacing w:val="-1"/>
          </w:rPr>
          <w:t xml:space="preserve"> i</w:t>
        </w:r>
        <w:r w:rsidRPr="00B8273C">
          <w:rPr>
            <w:rFonts w:asciiTheme="majorHAnsi" w:eastAsia="Calibri" w:hAnsiTheme="majorHAnsi" w:cs="Times New Roman"/>
            <w:bCs/>
          </w:rPr>
          <w:t>m</w:t>
        </w:r>
        <w:r w:rsidRPr="00B8273C">
          <w:rPr>
            <w:rFonts w:asciiTheme="majorHAnsi" w:eastAsia="Calibri" w:hAnsiTheme="majorHAnsi" w:cs="Times New Roman"/>
            <w:bCs/>
            <w:spacing w:val="-1"/>
          </w:rPr>
          <w:t>po</w:t>
        </w:r>
        <w:r w:rsidRPr="00B8273C">
          <w:rPr>
            <w:rFonts w:asciiTheme="majorHAnsi" w:eastAsia="Calibri" w:hAnsiTheme="majorHAnsi" w:cs="Times New Roman"/>
            <w:bCs/>
            <w:spacing w:val="1"/>
          </w:rPr>
          <w:t>r</w:t>
        </w:r>
        <w:r w:rsidRPr="00B8273C">
          <w:rPr>
            <w:rFonts w:asciiTheme="majorHAnsi" w:eastAsia="Calibri" w:hAnsiTheme="majorHAnsi" w:cs="Times New Roman"/>
            <w:bCs/>
          </w:rPr>
          <w:t>t</w:t>
        </w:r>
        <w:r w:rsidRPr="00B8273C">
          <w:rPr>
            <w:rFonts w:asciiTheme="majorHAnsi" w:eastAsia="Calibri" w:hAnsiTheme="majorHAnsi" w:cs="Times New Roman"/>
            <w:bCs/>
            <w:spacing w:val="-1"/>
          </w:rPr>
          <w:t>an</w:t>
        </w:r>
        <w:r w:rsidRPr="00B8273C">
          <w:rPr>
            <w:rFonts w:asciiTheme="majorHAnsi" w:eastAsia="Calibri" w:hAnsiTheme="majorHAnsi" w:cs="Times New Roman"/>
            <w:bCs/>
          </w:rPr>
          <w:t>t</w:t>
        </w:r>
        <w:r w:rsidRPr="00B8273C">
          <w:rPr>
            <w:rFonts w:asciiTheme="majorHAnsi" w:eastAsia="Calibri" w:hAnsiTheme="majorHAnsi" w:cs="Times New Roman"/>
            <w:bCs/>
            <w:spacing w:val="1"/>
          </w:rPr>
          <w:t xml:space="preserve"> </w:t>
        </w:r>
        <w:r w:rsidRPr="00B8273C">
          <w:rPr>
            <w:rFonts w:asciiTheme="majorHAnsi" w:eastAsia="Calibri" w:hAnsiTheme="majorHAnsi" w:cs="Times New Roman"/>
            <w:bCs/>
            <w:spacing w:val="-1"/>
          </w:rPr>
          <w:t>ban</w:t>
        </w:r>
        <w:r w:rsidRPr="00B8273C">
          <w:rPr>
            <w:rFonts w:asciiTheme="majorHAnsi" w:eastAsia="Calibri" w:hAnsiTheme="majorHAnsi" w:cs="Times New Roman"/>
            <w:bCs/>
          </w:rPr>
          <w:t>k</w:t>
        </w:r>
        <w:r w:rsidRPr="00B8273C">
          <w:rPr>
            <w:rFonts w:asciiTheme="majorHAnsi" w:eastAsia="Calibri" w:hAnsiTheme="majorHAnsi" w:cs="Times New Roman"/>
            <w:bCs/>
            <w:spacing w:val="1"/>
          </w:rPr>
          <w:t>s</w:t>
        </w:r>
        <w:r w:rsidRPr="00B8273C">
          <w:rPr>
            <w:rFonts w:asciiTheme="majorHAnsi" w:eastAsia="Calibri" w:hAnsiTheme="majorHAnsi" w:cs="Times New Roman"/>
            <w:bCs/>
          </w:rPr>
          <w:t xml:space="preserve">: updated </w:t>
        </w:r>
        <w:r w:rsidRPr="00B8273C">
          <w:rPr>
            <w:rFonts w:asciiTheme="majorHAnsi" w:eastAsia="Calibri" w:hAnsiTheme="majorHAnsi" w:cs="Times New Roman"/>
            <w:bCs/>
            <w:spacing w:val="-1"/>
          </w:rPr>
          <w:t>a</w:t>
        </w:r>
        <w:r w:rsidRPr="00B8273C">
          <w:rPr>
            <w:rFonts w:asciiTheme="majorHAnsi" w:eastAsia="Calibri" w:hAnsiTheme="majorHAnsi" w:cs="Times New Roman"/>
            <w:bCs/>
            <w:spacing w:val="1"/>
          </w:rPr>
          <w:t>ss</w:t>
        </w:r>
        <w:r w:rsidRPr="00B8273C">
          <w:rPr>
            <w:rFonts w:asciiTheme="majorHAnsi" w:eastAsia="Calibri" w:hAnsiTheme="majorHAnsi" w:cs="Times New Roman"/>
            <w:bCs/>
            <w:spacing w:val="-1"/>
          </w:rPr>
          <w:t>e</w:t>
        </w:r>
        <w:r w:rsidRPr="00B8273C">
          <w:rPr>
            <w:rFonts w:asciiTheme="majorHAnsi" w:eastAsia="Calibri" w:hAnsiTheme="majorHAnsi" w:cs="Times New Roman"/>
            <w:bCs/>
            <w:spacing w:val="-2"/>
          </w:rPr>
          <w:t>s</w:t>
        </w:r>
        <w:r w:rsidRPr="00B8273C">
          <w:rPr>
            <w:rFonts w:asciiTheme="majorHAnsi" w:eastAsia="Calibri" w:hAnsiTheme="majorHAnsi" w:cs="Times New Roman"/>
            <w:bCs/>
            <w:spacing w:val="1"/>
          </w:rPr>
          <w:t>s</w:t>
        </w:r>
        <w:r w:rsidRPr="00B8273C">
          <w:rPr>
            <w:rFonts w:asciiTheme="majorHAnsi" w:eastAsia="Calibri" w:hAnsiTheme="majorHAnsi" w:cs="Times New Roman"/>
            <w:bCs/>
          </w:rPr>
          <w:t>m</w:t>
        </w:r>
        <w:r w:rsidRPr="00B8273C">
          <w:rPr>
            <w:rFonts w:asciiTheme="majorHAnsi" w:eastAsia="Calibri" w:hAnsiTheme="majorHAnsi" w:cs="Times New Roman"/>
            <w:bCs/>
            <w:spacing w:val="-3"/>
          </w:rPr>
          <w:t>e</w:t>
        </w:r>
        <w:r w:rsidRPr="00B8273C">
          <w:rPr>
            <w:rFonts w:asciiTheme="majorHAnsi" w:eastAsia="Calibri" w:hAnsiTheme="majorHAnsi" w:cs="Times New Roman"/>
            <w:bCs/>
            <w:spacing w:val="-1"/>
          </w:rPr>
          <w:t>n</w:t>
        </w:r>
        <w:r w:rsidRPr="00B8273C">
          <w:rPr>
            <w:rFonts w:asciiTheme="majorHAnsi" w:eastAsia="Calibri" w:hAnsiTheme="majorHAnsi" w:cs="Times New Roman"/>
            <w:bCs/>
          </w:rPr>
          <w:t>t</w:t>
        </w:r>
        <w:r w:rsidRPr="00B8273C">
          <w:rPr>
            <w:rFonts w:asciiTheme="majorHAnsi" w:eastAsia="Calibri" w:hAnsiTheme="majorHAnsi" w:cs="Times New Roman"/>
            <w:bCs/>
            <w:spacing w:val="1"/>
          </w:rPr>
          <w:t xml:space="preserve"> </w:t>
        </w:r>
        <w:r w:rsidRPr="00B8273C">
          <w:rPr>
            <w:rFonts w:asciiTheme="majorHAnsi" w:eastAsia="Calibri" w:hAnsiTheme="majorHAnsi" w:cs="Times New Roman"/>
            <w:bCs/>
          </w:rPr>
          <w:t>m</w:t>
        </w:r>
        <w:r w:rsidRPr="00B8273C">
          <w:rPr>
            <w:rFonts w:asciiTheme="majorHAnsi" w:eastAsia="Calibri" w:hAnsiTheme="majorHAnsi" w:cs="Times New Roman"/>
            <w:bCs/>
            <w:spacing w:val="-1"/>
          </w:rPr>
          <w:t>e</w:t>
        </w:r>
        <w:r w:rsidRPr="00B8273C">
          <w:rPr>
            <w:rFonts w:asciiTheme="majorHAnsi" w:eastAsia="Calibri" w:hAnsiTheme="majorHAnsi" w:cs="Times New Roman"/>
            <w:bCs/>
          </w:rPr>
          <w:t>t</w:t>
        </w:r>
        <w:r w:rsidRPr="00B8273C">
          <w:rPr>
            <w:rFonts w:asciiTheme="majorHAnsi" w:eastAsia="Calibri" w:hAnsiTheme="majorHAnsi" w:cs="Times New Roman"/>
            <w:bCs/>
            <w:spacing w:val="-1"/>
          </w:rPr>
          <w:t>hodo</w:t>
        </w:r>
        <w:r w:rsidRPr="00B8273C">
          <w:rPr>
            <w:rFonts w:asciiTheme="majorHAnsi" w:eastAsia="Calibri" w:hAnsiTheme="majorHAnsi" w:cs="Times New Roman"/>
            <w:bCs/>
            <w:spacing w:val="1"/>
          </w:rPr>
          <w:t>l</w:t>
        </w:r>
        <w:r w:rsidRPr="00B8273C">
          <w:rPr>
            <w:rFonts w:asciiTheme="majorHAnsi" w:eastAsia="Calibri" w:hAnsiTheme="majorHAnsi" w:cs="Times New Roman"/>
            <w:bCs/>
            <w:spacing w:val="-1"/>
          </w:rPr>
          <w:t>o</w:t>
        </w:r>
        <w:r w:rsidRPr="00B8273C">
          <w:rPr>
            <w:rFonts w:asciiTheme="majorHAnsi" w:eastAsia="Calibri" w:hAnsiTheme="majorHAnsi" w:cs="Times New Roman"/>
            <w:bCs/>
            <w:spacing w:val="1"/>
          </w:rPr>
          <w:t>g</w:t>
        </w:r>
        <w:r w:rsidRPr="00B8273C">
          <w:rPr>
            <w:rFonts w:asciiTheme="majorHAnsi" w:eastAsia="Calibri" w:hAnsiTheme="majorHAnsi" w:cs="Times New Roman"/>
            <w:bCs/>
          </w:rPr>
          <w:t>y</w:t>
        </w:r>
        <w:r w:rsidRPr="00B8273C">
          <w:rPr>
            <w:rFonts w:asciiTheme="majorHAnsi" w:eastAsia="Calibri" w:hAnsiTheme="majorHAnsi" w:cs="Times New Roman"/>
            <w:bCs/>
            <w:spacing w:val="2"/>
          </w:rPr>
          <w:t xml:space="preserve"> </w:t>
        </w:r>
        <w:r w:rsidRPr="00B8273C">
          <w:rPr>
            <w:rFonts w:asciiTheme="majorHAnsi" w:eastAsia="Calibri" w:hAnsiTheme="majorHAnsi" w:cs="Times New Roman"/>
            <w:bCs/>
            <w:spacing w:val="-1"/>
          </w:rPr>
          <w:t>an</w:t>
        </w:r>
        <w:r w:rsidRPr="00B8273C">
          <w:rPr>
            <w:rFonts w:asciiTheme="majorHAnsi" w:eastAsia="Calibri" w:hAnsiTheme="majorHAnsi" w:cs="Times New Roman"/>
            <w:bCs/>
          </w:rPr>
          <w:t>d t</w:t>
        </w:r>
        <w:r w:rsidRPr="00B8273C">
          <w:rPr>
            <w:rFonts w:asciiTheme="majorHAnsi" w:eastAsia="Calibri" w:hAnsiTheme="majorHAnsi" w:cs="Times New Roman"/>
            <w:bCs/>
            <w:spacing w:val="-1"/>
          </w:rPr>
          <w:t>h</w:t>
        </w:r>
        <w:r w:rsidRPr="00B8273C">
          <w:rPr>
            <w:rFonts w:asciiTheme="majorHAnsi" w:eastAsia="Calibri" w:hAnsiTheme="majorHAnsi" w:cs="Times New Roman"/>
            <w:bCs/>
          </w:rPr>
          <w:t xml:space="preserve">e </w:t>
        </w:r>
        <w:r w:rsidRPr="00B8273C">
          <w:rPr>
            <w:rFonts w:asciiTheme="majorHAnsi" w:eastAsia="Calibri" w:hAnsiTheme="majorHAnsi" w:cs="Times New Roman"/>
            <w:bCs/>
            <w:spacing w:val="-3"/>
          </w:rPr>
          <w:t>higher</w:t>
        </w:r>
        <w:r w:rsidRPr="00B8273C">
          <w:rPr>
            <w:rFonts w:asciiTheme="majorHAnsi" w:eastAsia="Calibri" w:hAnsiTheme="majorHAnsi" w:cs="Times New Roman"/>
            <w:bCs/>
            <w:spacing w:val="2"/>
          </w:rPr>
          <w:t xml:space="preserve"> </w:t>
        </w:r>
        <w:r w:rsidRPr="00B8273C">
          <w:rPr>
            <w:rFonts w:asciiTheme="majorHAnsi" w:eastAsia="Calibri" w:hAnsiTheme="majorHAnsi" w:cs="Times New Roman"/>
            <w:bCs/>
            <w:spacing w:val="1"/>
          </w:rPr>
          <w:t>l</w:t>
        </w:r>
        <w:r w:rsidRPr="00B8273C">
          <w:rPr>
            <w:rFonts w:asciiTheme="majorHAnsi" w:eastAsia="Calibri" w:hAnsiTheme="majorHAnsi" w:cs="Times New Roman"/>
            <w:bCs/>
            <w:spacing w:val="-1"/>
          </w:rPr>
          <w:t>o</w:t>
        </w:r>
        <w:r w:rsidRPr="00B8273C">
          <w:rPr>
            <w:rFonts w:asciiTheme="majorHAnsi" w:eastAsia="Calibri" w:hAnsiTheme="majorHAnsi" w:cs="Times New Roman"/>
            <w:bCs/>
            <w:spacing w:val="-2"/>
          </w:rPr>
          <w:t>s</w:t>
        </w:r>
        <w:r w:rsidRPr="00B8273C">
          <w:rPr>
            <w:rFonts w:asciiTheme="majorHAnsi" w:eastAsia="Calibri" w:hAnsiTheme="majorHAnsi" w:cs="Times New Roman"/>
            <w:bCs/>
          </w:rPr>
          <w:t xml:space="preserve">s </w:t>
        </w:r>
        <w:r w:rsidRPr="00B8273C">
          <w:rPr>
            <w:rFonts w:asciiTheme="majorHAnsi" w:eastAsia="Calibri" w:hAnsiTheme="majorHAnsi" w:cs="Times New Roman"/>
            <w:bCs/>
            <w:spacing w:val="-1"/>
          </w:rPr>
          <w:t>ab</w:t>
        </w:r>
        <w:r w:rsidRPr="00B8273C">
          <w:rPr>
            <w:rFonts w:asciiTheme="majorHAnsi" w:eastAsia="Calibri" w:hAnsiTheme="majorHAnsi" w:cs="Times New Roman"/>
            <w:bCs/>
            <w:spacing w:val="1"/>
          </w:rPr>
          <w:t>s</w:t>
        </w:r>
        <w:r w:rsidRPr="00B8273C">
          <w:rPr>
            <w:rFonts w:asciiTheme="majorHAnsi" w:eastAsia="Calibri" w:hAnsiTheme="majorHAnsi" w:cs="Times New Roman"/>
            <w:bCs/>
            <w:spacing w:val="-1"/>
          </w:rPr>
          <w:t>o</w:t>
        </w:r>
        <w:r w:rsidRPr="00B8273C">
          <w:rPr>
            <w:rFonts w:asciiTheme="majorHAnsi" w:eastAsia="Calibri" w:hAnsiTheme="majorHAnsi" w:cs="Times New Roman"/>
            <w:bCs/>
            <w:spacing w:val="1"/>
          </w:rPr>
          <w:t>r</w:t>
        </w:r>
        <w:r w:rsidRPr="00B8273C">
          <w:rPr>
            <w:rFonts w:asciiTheme="majorHAnsi" w:eastAsia="Calibri" w:hAnsiTheme="majorHAnsi" w:cs="Times New Roman"/>
            <w:bCs/>
            <w:spacing w:val="-1"/>
          </w:rPr>
          <w:t>ben</w:t>
        </w:r>
        <w:r w:rsidRPr="00B8273C">
          <w:rPr>
            <w:rFonts w:asciiTheme="majorHAnsi" w:eastAsia="Calibri" w:hAnsiTheme="majorHAnsi" w:cs="Times New Roman"/>
            <w:bCs/>
            <w:spacing w:val="1"/>
          </w:rPr>
          <w:t>c</w:t>
        </w:r>
        <w:r w:rsidRPr="00B8273C">
          <w:rPr>
            <w:rFonts w:asciiTheme="majorHAnsi" w:eastAsia="Calibri" w:hAnsiTheme="majorHAnsi" w:cs="Times New Roman"/>
            <w:bCs/>
          </w:rPr>
          <w:t>y</w:t>
        </w:r>
        <w:r w:rsidRPr="00B8273C">
          <w:rPr>
            <w:rFonts w:asciiTheme="majorHAnsi" w:eastAsia="Calibri" w:hAnsiTheme="majorHAnsi" w:cs="Times New Roman"/>
            <w:bCs/>
            <w:spacing w:val="2"/>
          </w:rPr>
          <w:t xml:space="preserve"> </w:t>
        </w:r>
        <w:r w:rsidRPr="00B8273C">
          <w:rPr>
            <w:rFonts w:asciiTheme="majorHAnsi" w:eastAsia="Calibri" w:hAnsiTheme="majorHAnsi" w:cs="Times New Roman"/>
            <w:bCs/>
            <w:spacing w:val="1"/>
          </w:rPr>
          <w:t>r</w:t>
        </w:r>
        <w:r w:rsidRPr="00B8273C">
          <w:rPr>
            <w:rFonts w:asciiTheme="majorHAnsi" w:eastAsia="Calibri" w:hAnsiTheme="majorHAnsi" w:cs="Times New Roman"/>
            <w:bCs/>
            <w:spacing w:val="-1"/>
          </w:rPr>
          <w:t>equi</w:t>
        </w:r>
        <w:r w:rsidRPr="00B8273C">
          <w:rPr>
            <w:rFonts w:asciiTheme="majorHAnsi" w:eastAsia="Calibri" w:hAnsiTheme="majorHAnsi" w:cs="Times New Roman"/>
            <w:bCs/>
            <w:spacing w:val="1"/>
          </w:rPr>
          <w:t>r</w:t>
        </w:r>
        <w:r w:rsidRPr="00B8273C">
          <w:rPr>
            <w:rFonts w:asciiTheme="majorHAnsi" w:eastAsia="Calibri" w:hAnsiTheme="majorHAnsi" w:cs="Times New Roman"/>
            <w:bCs/>
            <w:spacing w:val="-1"/>
          </w:rPr>
          <w:t>e</w:t>
        </w:r>
        <w:r w:rsidRPr="00B8273C">
          <w:rPr>
            <w:rFonts w:asciiTheme="majorHAnsi" w:eastAsia="Calibri" w:hAnsiTheme="majorHAnsi" w:cs="Times New Roman"/>
            <w:bCs/>
          </w:rPr>
          <w:t>m</w:t>
        </w:r>
        <w:r w:rsidRPr="00B8273C">
          <w:rPr>
            <w:rFonts w:asciiTheme="majorHAnsi" w:eastAsia="Calibri" w:hAnsiTheme="majorHAnsi" w:cs="Times New Roman"/>
            <w:bCs/>
            <w:spacing w:val="-1"/>
          </w:rPr>
          <w:t>en</w:t>
        </w:r>
        <w:r w:rsidRPr="00B8273C">
          <w:rPr>
            <w:rFonts w:asciiTheme="majorHAnsi" w:eastAsia="Calibri" w:hAnsiTheme="majorHAnsi" w:cs="Times New Roman"/>
            <w:bCs/>
          </w:rPr>
          <w:t>t</w:t>
        </w:r>
        <w:r w:rsidRPr="00B8273C">
          <w:rPr>
            <w:rFonts w:asciiTheme="majorHAnsi" w:eastAsia="Calibri" w:hAnsiTheme="majorHAnsi" w:cs="Times New Roman"/>
            <w:bCs/>
            <w:spacing w:val="-2"/>
          </w:rPr>
          <w:t xml:space="preserve"> (</w:t>
        </w:r>
        <w:r w:rsidRPr="00B8273C">
          <w:rPr>
            <w:rFonts w:asciiTheme="majorHAnsi" w:eastAsia="Calibri" w:hAnsiTheme="majorHAnsi" w:cs="Times New Roman"/>
            <w:bCs/>
            <w:spacing w:val="1"/>
          </w:rPr>
          <w:t xml:space="preserve">July </w:t>
        </w:r>
        <w:r w:rsidRPr="00B8273C">
          <w:rPr>
            <w:rFonts w:asciiTheme="majorHAnsi" w:eastAsia="Calibri" w:hAnsiTheme="majorHAnsi" w:cs="Times New Roman"/>
            <w:bCs/>
            <w:spacing w:val="-2"/>
          </w:rPr>
          <w:t>2</w:t>
        </w:r>
        <w:r w:rsidRPr="00B8273C">
          <w:rPr>
            <w:rFonts w:asciiTheme="majorHAnsi" w:eastAsia="Calibri" w:hAnsiTheme="majorHAnsi" w:cs="Times New Roman"/>
            <w:bCs/>
            <w:spacing w:val="1"/>
          </w:rPr>
          <w:t>0</w:t>
        </w:r>
        <w:r w:rsidRPr="00B8273C">
          <w:rPr>
            <w:rFonts w:asciiTheme="majorHAnsi" w:eastAsia="Calibri" w:hAnsiTheme="majorHAnsi" w:cs="Times New Roman"/>
            <w:bCs/>
            <w:spacing w:val="-2"/>
          </w:rPr>
          <w:t>1</w:t>
        </w:r>
        <w:r w:rsidRPr="00B8273C">
          <w:rPr>
            <w:rFonts w:asciiTheme="majorHAnsi" w:eastAsia="Calibri" w:hAnsiTheme="majorHAnsi" w:cs="Times New Roman"/>
            <w:bCs/>
            <w:spacing w:val="1"/>
          </w:rPr>
          <w:t>3)</w:t>
        </w:r>
        <w:r w:rsidRPr="00B8273C">
          <w:rPr>
            <w:rFonts w:asciiTheme="majorHAnsi" w:eastAsia="Calibri" w:hAnsiTheme="majorHAnsi" w:cs="Times New Roman"/>
            <w:bCs/>
          </w:rPr>
          <w:t>:</w:t>
        </w:r>
        <w:r w:rsidRPr="00B8273C">
          <w:rPr>
            <w:rFonts w:asciiTheme="majorHAnsi" w:hAnsiTheme="majorHAnsi"/>
          </w:rPr>
          <w:t xml:space="preserve"> </w:t>
        </w:r>
        <w:r>
          <w:fldChar w:fldCharType="begin"/>
        </w:r>
        <w:r>
          <w:instrText xml:space="preserve"> HYPERLINK "http://www.bis.org/publ/bcbs255.pdf" </w:instrText>
        </w:r>
        <w:r>
          <w:fldChar w:fldCharType="separate"/>
        </w:r>
        <w:r w:rsidRPr="00B8273C">
          <w:rPr>
            <w:rStyle w:val="Hyperlink"/>
            <w:rFonts w:asciiTheme="majorHAnsi" w:hAnsiTheme="majorHAnsi"/>
          </w:rPr>
          <w:t>http://www.bis.org/publ/bcbs255.pdf</w:t>
        </w:r>
        <w:r>
          <w:rPr>
            <w:rStyle w:val="Hyperlink"/>
            <w:rFonts w:asciiTheme="majorHAnsi" w:hAnsiTheme="majorHAnsi"/>
          </w:rPr>
          <w:fldChar w:fldCharType="end"/>
        </w:r>
        <w:r w:rsidRPr="00B8273C">
          <w:rPr>
            <w:rFonts w:asciiTheme="majorHAnsi" w:hAnsiTheme="majorHAnsi"/>
          </w:rPr>
          <w:t xml:space="preserve"> </w:t>
        </w:r>
      </w:ins>
    </w:p>
    <w:p w14:paraId="543830FE" w14:textId="77777777" w:rsidR="0019014E" w:rsidRPr="00B8273C" w:rsidRDefault="0019014E" w:rsidP="0019014E">
      <w:pPr>
        <w:spacing w:after="0" w:line="240" w:lineRule="auto"/>
        <w:ind w:left="360" w:right="-20" w:hanging="360"/>
        <w:rPr>
          <w:ins w:id="4507" w:author="Osterhus, Brian" w:date="2013-09-13T11:48:00Z"/>
          <w:rFonts w:asciiTheme="majorHAnsi" w:eastAsia="Calibri" w:hAnsiTheme="majorHAnsi" w:cs="Times New Roman"/>
        </w:rPr>
      </w:pPr>
      <w:ins w:id="4508" w:author="Osterhus, Brian" w:date="2013-09-13T11:48:00Z">
        <w:r w:rsidRPr="00B8273C">
          <w:rPr>
            <w:rFonts w:asciiTheme="majorHAnsi" w:eastAsia="Times New Roman" w:hAnsiTheme="majorHAnsi" w:cs="Times New Roman"/>
            <w:w w:val="131"/>
          </w:rPr>
          <w:t>•</w:t>
        </w:r>
        <w:r w:rsidRPr="00B8273C">
          <w:rPr>
            <w:rFonts w:asciiTheme="majorHAnsi" w:eastAsia="Times New Roman" w:hAnsiTheme="majorHAnsi" w:cs="Times New Roman"/>
          </w:rPr>
          <w:tab/>
        </w:r>
        <w:r w:rsidRPr="00543E39">
          <w:rPr>
            <w:rFonts w:asciiTheme="majorHAnsi" w:eastAsia="Calibri" w:hAnsiTheme="majorHAnsi" w:cs="Times New Roman"/>
            <w:bCs/>
            <w:spacing w:val="1"/>
          </w:rPr>
          <w:t>Revised Regulatory Capital Rule (July 2013) including Preamble</w:t>
        </w:r>
        <w:r w:rsidRPr="00543E39">
          <w:rPr>
            <w:rFonts w:asciiTheme="majorHAnsi" w:eastAsia="Calibri" w:hAnsiTheme="majorHAnsi" w:cs="Times New Roman"/>
            <w:bCs/>
          </w:rPr>
          <w:t xml:space="preserve">: </w:t>
        </w:r>
        <w:r w:rsidRPr="00543E39">
          <w:rPr>
            <w:rFonts w:asciiTheme="majorHAnsi" w:eastAsia="Calibri" w:hAnsiTheme="majorHAnsi" w:cs="Times New Roman"/>
            <w:spacing w:val="-1"/>
          </w:rPr>
          <w:t xml:space="preserve"> </w:t>
        </w:r>
        <w:r w:rsidRPr="00543E39">
          <w:rPr>
            <w:rFonts w:asciiTheme="majorHAnsi" w:hAnsiTheme="majorHAnsi"/>
          </w:rPr>
          <w:t>http://www.federalreserve.gov/bcreg20130702a.pdf</w:t>
        </w:r>
      </w:ins>
    </w:p>
    <w:p w14:paraId="0ABC619C" w14:textId="77777777" w:rsidR="0019014E" w:rsidRPr="00B8273C" w:rsidRDefault="0019014E" w:rsidP="0019014E">
      <w:pPr>
        <w:spacing w:after="0" w:line="240" w:lineRule="auto"/>
        <w:ind w:left="360" w:right="-20" w:hanging="360"/>
        <w:rPr>
          <w:ins w:id="4509" w:author="Osterhus, Brian" w:date="2013-09-13T11:48:00Z"/>
          <w:rFonts w:asciiTheme="majorHAnsi" w:eastAsia="Calibri" w:hAnsiTheme="majorHAnsi" w:cs="Times New Roman"/>
        </w:rPr>
      </w:pPr>
      <w:ins w:id="4510" w:author="Osterhus, Brian" w:date="2013-09-13T11:48:00Z">
        <w:r w:rsidRPr="00B8273C">
          <w:rPr>
            <w:rFonts w:asciiTheme="majorHAnsi" w:eastAsia="Times New Roman" w:hAnsiTheme="majorHAnsi" w:cs="Times New Roman"/>
            <w:w w:val="131"/>
          </w:rPr>
          <w:t>•</w:t>
        </w:r>
        <w:r w:rsidRPr="00B8273C">
          <w:rPr>
            <w:rFonts w:asciiTheme="majorHAnsi" w:eastAsia="Times New Roman" w:hAnsiTheme="majorHAnsi" w:cs="Times New Roman"/>
          </w:rPr>
          <w:tab/>
        </w:r>
        <w:r w:rsidRPr="00B8273C">
          <w:rPr>
            <w:rFonts w:asciiTheme="majorHAnsi" w:eastAsia="Calibri" w:hAnsiTheme="majorHAnsi" w:cs="Times New Roman"/>
            <w:bCs/>
            <w:spacing w:val="-1"/>
          </w:rPr>
          <w:t>F</w:t>
        </w:r>
        <w:r w:rsidRPr="00B8273C">
          <w:rPr>
            <w:rFonts w:asciiTheme="majorHAnsi" w:eastAsia="Calibri" w:hAnsiTheme="majorHAnsi" w:cs="Times New Roman"/>
            <w:bCs/>
            <w:spacing w:val="1"/>
          </w:rPr>
          <w:t>i</w:t>
        </w:r>
        <w:r w:rsidRPr="00B8273C">
          <w:rPr>
            <w:rFonts w:asciiTheme="majorHAnsi" w:eastAsia="Calibri" w:hAnsiTheme="majorHAnsi" w:cs="Times New Roman"/>
            <w:bCs/>
            <w:spacing w:val="-1"/>
          </w:rPr>
          <w:t>na</w:t>
        </w:r>
        <w:r w:rsidRPr="00B8273C">
          <w:rPr>
            <w:rFonts w:asciiTheme="majorHAnsi" w:eastAsia="Calibri" w:hAnsiTheme="majorHAnsi" w:cs="Times New Roman"/>
            <w:bCs/>
          </w:rPr>
          <w:t>l</w:t>
        </w:r>
        <w:r w:rsidRPr="00B8273C">
          <w:rPr>
            <w:rFonts w:asciiTheme="majorHAnsi" w:eastAsia="Calibri" w:hAnsiTheme="majorHAnsi" w:cs="Times New Roman"/>
            <w:bCs/>
            <w:spacing w:val="2"/>
          </w:rPr>
          <w:t xml:space="preserve"> </w:t>
        </w:r>
        <w:r w:rsidRPr="00B8273C">
          <w:rPr>
            <w:rFonts w:asciiTheme="majorHAnsi" w:eastAsia="Calibri" w:hAnsiTheme="majorHAnsi" w:cs="Times New Roman"/>
            <w:bCs/>
            <w:spacing w:val="-1"/>
          </w:rPr>
          <w:t>Ma</w:t>
        </w:r>
        <w:r w:rsidRPr="00B8273C">
          <w:rPr>
            <w:rFonts w:asciiTheme="majorHAnsi" w:eastAsia="Calibri" w:hAnsiTheme="majorHAnsi" w:cs="Times New Roman"/>
            <w:bCs/>
            <w:spacing w:val="1"/>
          </w:rPr>
          <w:t>r</w:t>
        </w:r>
        <w:r w:rsidRPr="00B8273C">
          <w:rPr>
            <w:rFonts w:asciiTheme="majorHAnsi" w:eastAsia="Calibri" w:hAnsiTheme="majorHAnsi" w:cs="Times New Roman"/>
            <w:bCs/>
          </w:rPr>
          <w:t>k</w:t>
        </w:r>
        <w:r w:rsidRPr="00B8273C">
          <w:rPr>
            <w:rFonts w:asciiTheme="majorHAnsi" w:eastAsia="Calibri" w:hAnsiTheme="majorHAnsi" w:cs="Times New Roman"/>
            <w:bCs/>
            <w:spacing w:val="-1"/>
          </w:rPr>
          <w:t>e</w:t>
        </w:r>
        <w:r w:rsidRPr="00B8273C">
          <w:rPr>
            <w:rFonts w:asciiTheme="majorHAnsi" w:eastAsia="Calibri" w:hAnsiTheme="majorHAnsi" w:cs="Times New Roman"/>
            <w:bCs/>
          </w:rPr>
          <w:t>t</w:t>
        </w:r>
        <w:r w:rsidRPr="00B8273C">
          <w:rPr>
            <w:rFonts w:asciiTheme="majorHAnsi" w:eastAsia="Calibri" w:hAnsiTheme="majorHAnsi" w:cs="Times New Roman"/>
            <w:bCs/>
            <w:spacing w:val="1"/>
          </w:rPr>
          <w:t xml:space="preserve"> </w:t>
        </w:r>
        <w:r w:rsidRPr="00B8273C">
          <w:rPr>
            <w:rFonts w:asciiTheme="majorHAnsi" w:eastAsia="Calibri" w:hAnsiTheme="majorHAnsi" w:cs="Times New Roman"/>
            <w:bCs/>
            <w:spacing w:val="-2"/>
          </w:rPr>
          <w:t>R</w:t>
        </w:r>
        <w:r w:rsidRPr="00B8273C">
          <w:rPr>
            <w:rFonts w:asciiTheme="majorHAnsi" w:eastAsia="Calibri" w:hAnsiTheme="majorHAnsi" w:cs="Times New Roman"/>
            <w:bCs/>
            <w:spacing w:val="1"/>
          </w:rPr>
          <w:t>is</w:t>
        </w:r>
        <w:r w:rsidRPr="00B8273C">
          <w:rPr>
            <w:rFonts w:asciiTheme="majorHAnsi" w:eastAsia="Calibri" w:hAnsiTheme="majorHAnsi" w:cs="Times New Roman"/>
            <w:bCs/>
          </w:rPr>
          <w:t>k</w:t>
        </w:r>
        <w:r w:rsidRPr="00B8273C">
          <w:rPr>
            <w:rFonts w:asciiTheme="majorHAnsi" w:eastAsia="Calibri" w:hAnsiTheme="majorHAnsi" w:cs="Times New Roman"/>
            <w:bCs/>
            <w:spacing w:val="-2"/>
          </w:rPr>
          <w:t xml:space="preserve"> </w:t>
        </w:r>
        <w:r w:rsidRPr="00B8273C">
          <w:rPr>
            <w:rFonts w:asciiTheme="majorHAnsi" w:eastAsia="Calibri" w:hAnsiTheme="majorHAnsi" w:cs="Times New Roman"/>
            <w:bCs/>
          </w:rPr>
          <w:t>R</w:t>
        </w:r>
        <w:r w:rsidRPr="00B8273C">
          <w:rPr>
            <w:rFonts w:asciiTheme="majorHAnsi" w:eastAsia="Calibri" w:hAnsiTheme="majorHAnsi" w:cs="Times New Roman"/>
            <w:bCs/>
            <w:spacing w:val="-1"/>
          </w:rPr>
          <w:t>u</w:t>
        </w:r>
        <w:r w:rsidRPr="00B8273C">
          <w:rPr>
            <w:rFonts w:asciiTheme="majorHAnsi" w:eastAsia="Calibri" w:hAnsiTheme="majorHAnsi" w:cs="Times New Roman"/>
            <w:bCs/>
            <w:spacing w:val="1"/>
          </w:rPr>
          <w:t>l</w:t>
        </w:r>
        <w:r w:rsidRPr="00B8273C">
          <w:rPr>
            <w:rFonts w:asciiTheme="majorHAnsi" w:eastAsia="Calibri" w:hAnsiTheme="majorHAnsi" w:cs="Times New Roman"/>
            <w:bCs/>
            <w:spacing w:val="-1"/>
          </w:rPr>
          <w:t>e (</w:t>
        </w:r>
        <w:r w:rsidRPr="00B8273C">
          <w:rPr>
            <w:rFonts w:asciiTheme="majorHAnsi" w:eastAsia="Calibri" w:hAnsiTheme="majorHAnsi" w:cs="Times New Roman"/>
            <w:spacing w:val="-1"/>
          </w:rPr>
          <w:t>77 Federal Register 53060, August 30, 2012):</w:t>
        </w:r>
      </w:ins>
    </w:p>
    <w:p w14:paraId="77F94F45" w14:textId="77777777" w:rsidR="0019014E" w:rsidRPr="00B8273C" w:rsidRDefault="0019014E" w:rsidP="0019014E">
      <w:pPr>
        <w:spacing w:after="0" w:line="265" w:lineRule="exact"/>
        <w:ind w:left="360" w:right="-20"/>
        <w:rPr>
          <w:ins w:id="4511" w:author="Osterhus, Brian" w:date="2013-09-13T11:48:00Z"/>
          <w:rFonts w:asciiTheme="majorHAnsi" w:eastAsia="Calibri" w:hAnsiTheme="majorHAnsi" w:cs="Times New Roman"/>
          <w:spacing w:val="-1"/>
        </w:rPr>
      </w:pPr>
      <w:ins w:id="4512" w:author="Osterhus, Brian" w:date="2013-09-13T11:48:00Z">
        <w:r>
          <w:fldChar w:fldCharType="begin"/>
        </w:r>
        <w:r>
          <w:instrText xml:space="preserve"> HYPERLINK "http://www.ecfr.gov/cgi-bin/text-idx?c=ecfr&amp;SID=f0820797886e39c4a17a3c2e0be5a594&amp;rgn=div9&amp;view=text&amp;node=12:3.0.1.1.6.12.8.2.14&amp;idno=12" </w:instrText>
        </w:r>
        <w:r>
          <w:fldChar w:fldCharType="separate"/>
        </w:r>
        <w:r w:rsidRPr="00B8273C">
          <w:rPr>
            <w:rStyle w:val="Hyperlink"/>
            <w:rFonts w:asciiTheme="majorHAnsi" w:eastAsia="Calibri" w:hAnsiTheme="majorHAnsi" w:cs="Times New Roman"/>
            <w:spacing w:val="-1"/>
          </w:rPr>
          <w:t>http://www.ecfr.gov/cgi-bin/text-idx?c=ecfr&amp;SID=f0820797886e39c4a17a3c2e0be5a594&amp;rgn=div9&amp;view=text&amp;node=12:3.0.1.1.6.12.8.2.14&amp;idno=12</w:t>
        </w:r>
        <w:r>
          <w:rPr>
            <w:rStyle w:val="Hyperlink"/>
            <w:rFonts w:asciiTheme="majorHAnsi" w:eastAsia="Calibri" w:hAnsiTheme="majorHAnsi" w:cs="Times New Roman"/>
            <w:spacing w:val="-1"/>
          </w:rPr>
          <w:fldChar w:fldCharType="end"/>
        </w:r>
      </w:ins>
    </w:p>
    <w:p w14:paraId="326313B6" w14:textId="77777777" w:rsidR="0019014E" w:rsidRPr="00B8273C" w:rsidRDefault="0019014E" w:rsidP="0019014E">
      <w:pPr>
        <w:spacing w:after="0" w:line="265" w:lineRule="exact"/>
        <w:ind w:left="360" w:right="-20"/>
        <w:rPr>
          <w:ins w:id="4513" w:author="Osterhus, Brian" w:date="2013-09-13T11:48:00Z"/>
          <w:rFonts w:asciiTheme="majorHAnsi" w:eastAsia="Calibri" w:hAnsiTheme="majorHAnsi" w:cs="Times New Roman"/>
          <w:spacing w:val="-1"/>
        </w:rPr>
      </w:pPr>
    </w:p>
    <w:p w14:paraId="1DF7FA85" w14:textId="77777777" w:rsidR="0019014E" w:rsidRPr="00B8273C" w:rsidRDefault="0019014E" w:rsidP="0019014E">
      <w:pPr>
        <w:pStyle w:val="ListParagraph"/>
        <w:numPr>
          <w:ilvl w:val="0"/>
          <w:numId w:val="61"/>
        </w:numPr>
        <w:spacing w:after="0" w:line="240" w:lineRule="auto"/>
        <w:ind w:left="360" w:right="-20"/>
        <w:rPr>
          <w:ins w:id="4514" w:author="Osterhus, Brian" w:date="2013-09-13T11:48:00Z"/>
          <w:rFonts w:asciiTheme="majorHAnsi" w:eastAsia="Calibri" w:hAnsiTheme="majorHAnsi" w:cs="Times New Roman"/>
        </w:rPr>
      </w:pPr>
      <w:ins w:id="4515" w:author="Osterhus, Brian" w:date="2013-09-13T11:48:00Z">
        <w:r w:rsidRPr="00B8273C">
          <w:rPr>
            <w:rFonts w:asciiTheme="majorHAnsi" w:eastAsia="Calibri" w:hAnsiTheme="majorHAnsi" w:cs="Times New Roman"/>
            <w:bCs/>
            <w:spacing w:val="-1"/>
          </w:rPr>
          <w:t>Ma</w:t>
        </w:r>
        <w:r w:rsidRPr="00B8273C">
          <w:rPr>
            <w:rFonts w:asciiTheme="majorHAnsi" w:eastAsia="Calibri" w:hAnsiTheme="majorHAnsi" w:cs="Times New Roman"/>
            <w:bCs/>
            <w:spacing w:val="1"/>
          </w:rPr>
          <w:t>r</w:t>
        </w:r>
        <w:r w:rsidRPr="00B8273C">
          <w:rPr>
            <w:rFonts w:asciiTheme="majorHAnsi" w:eastAsia="Calibri" w:hAnsiTheme="majorHAnsi" w:cs="Times New Roman"/>
            <w:bCs/>
          </w:rPr>
          <w:t>k</w:t>
        </w:r>
        <w:r w:rsidRPr="00B8273C">
          <w:rPr>
            <w:rFonts w:asciiTheme="majorHAnsi" w:eastAsia="Calibri" w:hAnsiTheme="majorHAnsi" w:cs="Times New Roman"/>
            <w:bCs/>
            <w:spacing w:val="-1"/>
          </w:rPr>
          <w:t>e</w:t>
        </w:r>
        <w:r w:rsidRPr="00B8273C">
          <w:rPr>
            <w:rFonts w:asciiTheme="majorHAnsi" w:eastAsia="Calibri" w:hAnsiTheme="majorHAnsi" w:cs="Times New Roman"/>
            <w:bCs/>
          </w:rPr>
          <w:t>t</w:t>
        </w:r>
        <w:r w:rsidRPr="00B8273C">
          <w:rPr>
            <w:rFonts w:asciiTheme="majorHAnsi" w:eastAsia="Calibri" w:hAnsiTheme="majorHAnsi" w:cs="Times New Roman"/>
            <w:bCs/>
            <w:spacing w:val="1"/>
          </w:rPr>
          <w:t xml:space="preserve"> Risk </w:t>
        </w:r>
        <w:r w:rsidRPr="00B8273C">
          <w:rPr>
            <w:rFonts w:asciiTheme="majorHAnsi" w:eastAsia="Calibri" w:hAnsiTheme="majorHAnsi" w:cs="Times New Roman"/>
            <w:bCs/>
            <w:spacing w:val="-2"/>
          </w:rPr>
          <w:t>NPR (July 2013)</w:t>
        </w:r>
        <w:r w:rsidRPr="00B8273C">
          <w:rPr>
            <w:rFonts w:asciiTheme="majorHAnsi" w:eastAsia="Calibri" w:hAnsiTheme="majorHAnsi" w:cs="Times New Roman"/>
            <w:bCs/>
            <w:spacing w:val="-1"/>
          </w:rPr>
          <w:t xml:space="preserve">: </w:t>
        </w:r>
      </w:ins>
    </w:p>
    <w:p w14:paraId="4D528C25" w14:textId="77777777" w:rsidR="0019014E" w:rsidRPr="00B8273C" w:rsidRDefault="0019014E" w:rsidP="0019014E">
      <w:pPr>
        <w:pStyle w:val="ListParagraph"/>
        <w:spacing w:after="0" w:line="240" w:lineRule="auto"/>
        <w:ind w:left="360" w:right="-20"/>
        <w:rPr>
          <w:ins w:id="4516" w:author="Osterhus, Brian" w:date="2013-09-13T11:48:00Z"/>
          <w:rFonts w:asciiTheme="majorHAnsi" w:hAnsiTheme="majorHAnsi"/>
        </w:rPr>
      </w:pPr>
      <w:ins w:id="4517" w:author="Osterhus, Brian" w:date="2013-09-13T11:48:00Z">
        <w:r>
          <w:fldChar w:fldCharType="begin"/>
        </w:r>
        <w:r>
          <w:instrText xml:space="preserve"> HYPERLINK "http://www.federalreserve.gov/aboutthefed/boardmeetings/20130702__Market_Risk_Capital_Proposed_Rule.pdf" </w:instrText>
        </w:r>
        <w:r>
          <w:fldChar w:fldCharType="separate"/>
        </w:r>
        <w:r w:rsidRPr="00B8273C">
          <w:rPr>
            <w:rStyle w:val="Hyperlink"/>
            <w:rFonts w:asciiTheme="majorHAnsi" w:eastAsia="Calibri" w:hAnsiTheme="majorHAnsi" w:cs="Times New Roman"/>
            <w:spacing w:val="-1"/>
          </w:rPr>
          <w:t>http://www.federalreserve.gov/aboutthefed/boardmeetings/20130702__Market_Risk_Capital_Proposed_Rule.pdf</w:t>
        </w:r>
        <w:r>
          <w:rPr>
            <w:rStyle w:val="Hyperlink"/>
            <w:rFonts w:asciiTheme="majorHAnsi" w:eastAsia="Calibri" w:hAnsiTheme="majorHAnsi" w:cs="Times New Roman"/>
            <w:spacing w:val="-1"/>
          </w:rPr>
          <w:fldChar w:fldCharType="end"/>
        </w:r>
        <w:r w:rsidRPr="00B8273C">
          <w:rPr>
            <w:rFonts w:asciiTheme="majorHAnsi" w:eastAsia="Calibri" w:hAnsiTheme="majorHAnsi" w:cs="Times New Roman"/>
            <w:spacing w:val="-1"/>
          </w:rPr>
          <w:t xml:space="preserve"> </w:t>
        </w:r>
      </w:ins>
    </w:p>
    <w:p w14:paraId="72D73A62" w14:textId="77777777" w:rsidR="0019014E" w:rsidRPr="00B8273C" w:rsidRDefault="0019014E" w:rsidP="0019014E">
      <w:pPr>
        <w:spacing w:after="0" w:line="240" w:lineRule="auto"/>
        <w:rPr>
          <w:ins w:id="4518" w:author="Osterhus, Brian" w:date="2013-09-13T11:48:00Z"/>
          <w:rFonts w:asciiTheme="majorHAnsi" w:hAnsiTheme="majorHAnsi" w:cs="Times New Roman"/>
        </w:rPr>
      </w:pPr>
    </w:p>
    <w:p w14:paraId="45E7C4BA" w14:textId="77777777" w:rsidR="0019014E" w:rsidRPr="00B8273C" w:rsidRDefault="0019014E" w:rsidP="0019014E">
      <w:pPr>
        <w:spacing w:after="0"/>
        <w:rPr>
          <w:ins w:id="4519" w:author="Osterhus, Brian" w:date="2013-09-13T11:48:00Z"/>
          <w:rFonts w:asciiTheme="majorHAnsi" w:eastAsia="Calibri" w:hAnsiTheme="majorHAnsi" w:cs="Times New Roman"/>
          <w:b/>
          <w:bCs/>
          <w:spacing w:val="-1"/>
          <w:u w:val="thick" w:color="000000"/>
        </w:rPr>
      </w:pPr>
      <w:ins w:id="4520" w:author="Osterhus, Brian" w:date="2013-09-13T11:48:00Z">
        <w:r w:rsidRPr="00B8273C">
          <w:rPr>
            <w:rFonts w:asciiTheme="majorHAnsi" w:eastAsia="Calibri" w:hAnsiTheme="majorHAnsi" w:cs="Times New Roman"/>
            <w:b/>
            <w:bCs/>
            <w:spacing w:val="-1"/>
            <w:u w:val="thick" w:color="000000"/>
          </w:rPr>
          <w:t>Completing the Schedule</w:t>
        </w:r>
      </w:ins>
    </w:p>
    <w:p w14:paraId="6772E876" w14:textId="77777777" w:rsidR="0019014E" w:rsidRPr="00B8273C" w:rsidRDefault="0019014E" w:rsidP="0019014E">
      <w:pPr>
        <w:spacing w:after="0" w:line="220" w:lineRule="exact"/>
        <w:rPr>
          <w:ins w:id="4521" w:author="Osterhus, Brian" w:date="2013-09-13T11:48:00Z"/>
          <w:rFonts w:asciiTheme="majorHAnsi" w:hAnsiTheme="majorHAnsi" w:cs="Times New Roman"/>
        </w:rPr>
      </w:pPr>
    </w:p>
    <w:p w14:paraId="3E4CEF5A" w14:textId="77777777" w:rsidR="0019014E" w:rsidRPr="00B8273C" w:rsidRDefault="0019014E" w:rsidP="0019014E">
      <w:pPr>
        <w:spacing w:after="0" w:line="240" w:lineRule="auto"/>
        <w:ind w:right="59"/>
        <w:rPr>
          <w:ins w:id="4522" w:author="Osterhus, Brian" w:date="2013-09-13T11:48:00Z"/>
          <w:rFonts w:asciiTheme="majorHAnsi" w:eastAsia="Calibri" w:hAnsiTheme="majorHAnsi" w:cs="Times New Roman"/>
        </w:rPr>
      </w:pPr>
      <w:ins w:id="4523" w:author="Osterhus, Brian" w:date="2013-09-13T11:48:00Z">
        <w:r w:rsidRPr="00B8273C">
          <w:rPr>
            <w:rFonts w:asciiTheme="majorHAnsi" w:eastAsia="Calibri" w:hAnsiTheme="majorHAnsi" w:cs="Times New Roman"/>
            <w:spacing w:val="-1"/>
          </w:rPr>
          <w:t>A</w:t>
        </w:r>
        <w:r w:rsidRPr="00B8273C">
          <w:rPr>
            <w:rFonts w:asciiTheme="majorHAnsi" w:eastAsia="Calibri" w:hAnsiTheme="majorHAnsi" w:cs="Times New Roman"/>
          </w:rPr>
          <w:t>ll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d</w:t>
        </w:r>
        <w:r w:rsidRPr="00B8273C">
          <w:rPr>
            <w:rFonts w:asciiTheme="majorHAnsi" w:eastAsia="Calibri" w:hAnsiTheme="majorHAnsi" w:cs="Times New Roman"/>
          </w:rPr>
          <w:t>ata</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3"/>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ld</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b</w:t>
        </w:r>
        <w:r w:rsidRPr="00B8273C">
          <w:rPr>
            <w:rFonts w:asciiTheme="majorHAnsi" w:eastAsia="Calibri" w:hAnsiTheme="majorHAnsi" w:cs="Times New Roman"/>
          </w:rPr>
          <w:t>e</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p</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v</w:t>
        </w:r>
        <w:r w:rsidRPr="00B8273C">
          <w:rPr>
            <w:rFonts w:asciiTheme="majorHAnsi" w:eastAsia="Calibri" w:hAnsiTheme="majorHAnsi" w:cs="Times New Roman"/>
          </w:rPr>
          <w:t>i</w:t>
        </w:r>
        <w:r w:rsidRPr="00B8273C">
          <w:rPr>
            <w:rFonts w:asciiTheme="majorHAnsi" w:eastAsia="Calibri" w:hAnsiTheme="majorHAnsi" w:cs="Times New Roman"/>
            <w:spacing w:val="-1"/>
          </w:rPr>
          <w:t>d</w:t>
        </w:r>
        <w:r w:rsidRPr="00B8273C">
          <w:rPr>
            <w:rFonts w:asciiTheme="majorHAnsi" w:eastAsia="Calibri" w:hAnsiTheme="majorHAnsi" w:cs="Times New Roman"/>
            <w:spacing w:val="-2"/>
          </w:rPr>
          <w:t>e</w:t>
        </w:r>
        <w:r w:rsidRPr="00B8273C">
          <w:rPr>
            <w:rFonts w:asciiTheme="majorHAnsi" w:eastAsia="Calibri" w:hAnsiTheme="majorHAnsi" w:cs="Times New Roman"/>
          </w:rPr>
          <w:t>d</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in</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3"/>
          </w:rPr>
          <w:t>n</w:t>
        </w:r>
        <w:r w:rsidRPr="00B8273C">
          <w:rPr>
            <w:rFonts w:asciiTheme="majorHAnsi" w:eastAsia="Calibri" w:hAnsiTheme="majorHAnsi" w:cs="Times New Roman"/>
            <w:spacing w:val="1"/>
          </w:rPr>
          <w:t>o</w:t>
        </w:r>
        <w:r w:rsidRPr="00B8273C">
          <w:rPr>
            <w:rFonts w:asciiTheme="majorHAnsi" w:eastAsia="Calibri" w:hAnsiTheme="majorHAnsi" w:cs="Times New Roman"/>
          </w:rPr>
          <w:t>n-s</w:t>
        </w:r>
        <w:r w:rsidRPr="00B8273C">
          <w:rPr>
            <w:rFonts w:asciiTheme="majorHAnsi" w:eastAsia="Calibri" w:hAnsiTheme="majorHAnsi" w:cs="Times New Roman"/>
            <w:spacing w:val="-1"/>
          </w:rPr>
          <w:t>h</w:t>
        </w:r>
        <w:r w:rsidRPr="00B8273C">
          <w:rPr>
            <w:rFonts w:asciiTheme="majorHAnsi" w:eastAsia="Calibri" w:hAnsiTheme="majorHAnsi" w:cs="Times New Roman"/>
          </w:rPr>
          <w:t>a</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e</w:t>
        </w:r>
        <w:r w:rsidRPr="00B8273C">
          <w:rPr>
            <w:rFonts w:asciiTheme="majorHAnsi" w:eastAsia="Calibri" w:hAnsiTheme="majorHAnsi" w:cs="Times New Roman"/>
          </w:rPr>
          <w:t>lls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3"/>
          </w:rPr>
          <w:t>i</w:t>
        </w:r>
        <w:r w:rsidRPr="00B8273C">
          <w:rPr>
            <w:rFonts w:asciiTheme="majorHAnsi" w:eastAsia="Calibri" w:hAnsiTheme="majorHAnsi" w:cs="Times New Roman"/>
          </w:rPr>
          <w:t>n</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all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2"/>
          </w:rPr>
          <w:t>w</w:t>
        </w:r>
        <w:r w:rsidRPr="00B8273C">
          <w:rPr>
            <w:rFonts w:asciiTheme="majorHAnsi" w:eastAsia="Calibri" w:hAnsiTheme="majorHAnsi" w:cs="Times New Roman"/>
            <w:spacing w:val="1"/>
          </w:rPr>
          <w:t>o</w:t>
        </w:r>
        <w:r w:rsidRPr="00B8273C">
          <w:rPr>
            <w:rFonts w:asciiTheme="majorHAnsi" w:eastAsia="Calibri" w:hAnsiTheme="majorHAnsi" w:cs="Times New Roman"/>
          </w:rPr>
          <w:t>rks</w:t>
        </w:r>
        <w:r w:rsidRPr="00B8273C">
          <w:rPr>
            <w:rFonts w:asciiTheme="majorHAnsi" w:eastAsia="Calibri" w:hAnsiTheme="majorHAnsi" w:cs="Times New Roman"/>
            <w:spacing w:val="-3"/>
          </w:rPr>
          <w:t>h</w:t>
        </w:r>
        <w:r w:rsidRPr="00B8273C">
          <w:rPr>
            <w:rFonts w:asciiTheme="majorHAnsi" w:eastAsia="Calibri" w:hAnsiTheme="majorHAnsi" w:cs="Times New Roman"/>
          </w:rPr>
          <w:t>eet</w:t>
        </w:r>
        <w:r w:rsidRPr="00B8273C">
          <w:rPr>
            <w:rFonts w:asciiTheme="majorHAnsi" w:eastAsia="Calibri" w:hAnsiTheme="majorHAnsi" w:cs="Times New Roman"/>
            <w:spacing w:val="-2"/>
          </w:rPr>
          <w:t>s</w:t>
        </w:r>
        <w:r w:rsidRPr="00B8273C">
          <w:rPr>
            <w:rFonts w:asciiTheme="majorHAnsi" w:eastAsia="Calibri" w:hAnsiTheme="majorHAnsi" w:cs="Times New Roman"/>
          </w:rPr>
          <w:t>;</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g</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e</w:t>
        </w:r>
        <w:r w:rsidRPr="00B8273C">
          <w:rPr>
            <w:rFonts w:asciiTheme="majorHAnsi" w:eastAsia="Calibri" w:hAnsiTheme="majorHAnsi" w:cs="Times New Roman"/>
          </w:rPr>
          <w:t>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h</w:t>
        </w:r>
        <w:r w:rsidRPr="00B8273C">
          <w:rPr>
            <w:rFonts w:asciiTheme="majorHAnsi" w:eastAsia="Calibri" w:hAnsiTheme="majorHAnsi" w:cs="Times New Roman"/>
            <w:spacing w:val="-3"/>
          </w:rPr>
          <w:t>a</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1"/>
          </w:rPr>
          <w:t>e</w:t>
        </w:r>
        <w:r w:rsidRPr="00B8273C">
          <w:rPr>
            <w:rFonts w:asciiTheme="majorHAnsi" w:eastAsia="Calibri" w:hAnsiTheme="majorHAnsi" w:cs="Times New Roman"/>
          </w:rPr>
          <w:t>lls i</w:t>
        </w:r>
        <w:r w:rsidRPr="00B8273C">
          <w:rPr>
            <w:rFonts w:asciiTheme="majorHAnsi" w:eastAsia="Calibri" w:hAnsiTheme="majorHAnsi" w:cs="Times New Roman"/>
            <w:spacing w:val="-1"/>
          </w:rPr>
          <w:t>n</w:t>
        </w:r>
        <w:r w:rsidRPr="00B8273C">
          <w:rPr>
            <w:rFonts w:asciiTheme="majorHAnsi" w:eastAsia="Calibri" w:hAnsiTheme="majorHAnsi" w:cs="Times New Roman"/>
          </w:rPr>
          <w:t>cl</w:t>
        </w:r>
        <w:r w:rsidRPr="00B8273C">
          <w:rPr>
            <w:rFonts w:asciiTheme="majorHAnsi" w:eastAsia="Calibri" w:hAnsiTheme="majorHAnsi" w:cs="Times New Roman"/>
            <w:spacing w:val="-1"/>
          </w:rPr>
          <w:t>ud</w:t>
        </w:r>
        <w:r w:rsidRPr="00B8273C">
          <w:rPr>
            <w:rFonts w:asciiTheme="majorHAnsi" w:eastAsia="Calibri" w:hAnsiTheme="majorHAnsi" w:cs="Times New Roman"/>
          </w:rPr>
          <w:t>e</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b</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w:t>
        </w:r>
        <w:r w:rsidRPr="00B8273C">
          <w:rPr>
            <w:rFonts w:asciiTheme="majorHAnsi" w:eastAsia="Calibri" w:hAnsiTheme="majorHAnsi" w:cs="Times New Roman"/>
            <w:spacing w:val="-3"/>
          </w:rPr>
          <w:t>d</w:t>
        </w:r>
        <w:r w:rsidRPr="00B8273C">
          <w:rPr>
            <w:rFonts w:asciiTheme="majorHAnsi" w:eastAsia="Calibri" w:hAnsiTheme="majorHAnsi" w:cs="Times New Roman"/>
            <w:spacing w:val="-2"/>
          </w:rPr>
          <w:t>e</w:t>
        </w:r>
        <w:r w:rsidRPr="00B8273C">
          <w:rPr>
            <w:rFonts w:asciiTheme="majorHAnsi" w:eastAsia="Calibri" w:hAnsiTheme="majorHAnsi" w:cs="Times New Roman"/>
          </w:rPr>
          <w:t>d f</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u</w:t>
        </w:r>
        <w:r w:rsidRPr="00B8273C">
          <w:rPr>
            <w:rFonts w:asciiTheme="majorHAnsi" w:eastAsia="Calibri" w:hAnsiTheme="majorHAnsi" w:cs="Times New Roman"/>
          </w:rPr>
          <w:t>l</w:t>
        </w:r>
        <w:r w:rsidRPr="00B8273C">
          <w:rPr>
            <w:rFonts w:asciiTheme="majorHAnsi" w:eastAsia="Calibri" w:hAnsiTheme="majorHAnsi" w:cs="Times New Roman"/>
            <w:spacing w:val="-3"/>
          </w:rPr>
          <w:t>a</w:t>
        </w:r>
        <w:r w:rsidRPr="00B8273C">
          <w:rPr>
            <w:rFonts w:asciiTheme="majorHAnsi" w:eastAsia="Calibri" w:hAnsiTheme="majorHAnsi" w:cs="Times New Roman"/>
          </w:rPr>
          <w:t>s</w:t>
        </w:r>
        <w:r w:rsidRPr="00B8273C">
          <w:rPr>
            <w:rFonts w:asciiTheme="majorHAnsi" w:eastAsia="Calibri" w:hAnsiTheme="majorHAnsi" w:cs="Times New Roman"/>
            <w:spacing w:val="10"/>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d</w:t>
        </w:r>
        <w:r w:rsidRPr="00B8273C">
          <w:rPr>
            <w:rFonts w:asciiTheme="majorHAnsi" w:eastAsia="Calibri" w:hAnsiTheme="majorHAnsi" w:cs="Times New Roman"/>
            <w:spacing w:val="10"/>
          </w:rPr>
          <w:t xml:space="preserve"> </w:t>
        </w:r>
        <w:r w:rsidRPr="00B8273C">
          <w:rPr>
            <w:rFonts w:asciiTheme="majorHAnsi" w:eastAsia="Calibri" w:hAnsiTheme="majorHAnsi" w:cs="Times New Roman"/>
          </w:rPr>
          <w:t>will</w:t>
        </w:r>
        <w:r w:rsidRPr="00B8273C">
          <w:rPr>
            <w:rFonts w:asciiTheme="majorHAnsi" w:eastAsia="Calibri" w:hAnsiTheme="majorHAnsi" w:cs="Times New Roman"/>
            <w:spacing w:val="10"/>
          </w:rPr>
          <w:t xml:space="preserve"> </w:t>
        </w:r>
        <w:r w:rsidRPr="00B8273C">
          <w:rPr>
            <w:rFonts w:asciiTheme="majorHAnsi" w:eastAsia="Calibri" w:hAnsiTheme="majorHAnsi" w:cs="Times New Roman"/>
            <w:spacing w:val="-1"/>
          </w:rPr>
          <w:t>b</w:t>
        </w:r>
        <w:r w:rsidRPr="00B8273C">
          <w:rPr>
            <w:rFonts w:asciiTheme="majorHAnsi" w:eastAsia="Calibri" w:hAnsiTheme="majorHAnsi" w:cs="Times New Roman"/>
          </w:rPr>
          <w:t>e</w:t>
        </w:r>
        <w:r w:rsidRPr="00B8273C">
          <w:rPr>
            <w:rFonts w:asciiTheme="majorHAnsi" w:eastAsia="Calibri" w:hAnsiTheme="majorHAnsi" w:cs="Times New Roman"/>
            <w:spacing w:val="1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u</w:t>
        </w:r>
        <w:r w:rsidRPr="00B8273C">
          <w:rPr>
            <w:rFonts w:asciiTheme="majorHAnsi" w:eastAsia="Calibri" w:hAnsiTheme="majorHAnsi" w:cs="Times New Roman"/>
          </w:rPr>
          <w:t>t</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m</w:t>
        </w:r>
        <w:r w:rsidRPr="00B8273C">
          <w:rPr>
            <w:rFonts w:asciiTheme="majorHAnsi" w:eastAsia="Calibri" w:hAnsiTheme="majorHAnsi" w:cs="Times New Roman"/>
          </w:rPr>
          <w:t>atical</w:t>
        </w:r>
        <w:r w:rsidRPr="00B8273C">
          <w:rPr>
            <w:rFonts w:asciiTheme="majorHAnsi" w:eastAsia="Calibri" w:hAnsiTheme="majorHAnsi" w:cs="Times New Roman"/>
            <w:spacing w:val="-3"/>
          </w:rPr>
          <w:t>l</w:t>
        </w:r>
        <w:r w:rsidRPr="00B8273C">
          <w:rPr>
            <w:rFonts w:asciiTheme="majorHAnsi" w:eastAsia="Calibri" w:hAnsiTheme="majorHAnsi" w:cs="Times New Roman"/>
          </w:rPr>
          <w:t>y</w:t>
        </w:r>
        <w:r w:rsidRPr="00B8273C">
          <w:rPr>
            <w:rFonts w:asciiTheme="majorHAnsi" w:eastAsia="Calibri" w:hAnsiTheme="majorHAnsi" w:cs="Times New Roman"/>
            <w:spacing w:val="11"/>
          </w:rPr>
          <w:t xml:space="preserve"> </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pu</w:t>
        </w:r>
        <w:r w:rsidRPr="00B8273C">
          <w:rPr>
            <w:rFonts w:asciiTheme="majorHAnsi" w:eastAsia="Calibri" w:hAnsiTheme="majorHAnsi" w:cs="Times New Roman"/>
          </w:rPr>
          <w:t>la</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w:t>
        </w:r>
        <w:r w:rsidRPr="00B8273C">
          <w:rPr>
            <w:rFonts w:asciiTheme="majorHAnsi" w:eastAsia="Calibri" w:hAnsiTheme="majorHAnsi" w:cs="Times New Roman"/>
          </w:rPr>
          <w:t>.</w:t>
        </w:r>
      </w:ins>
    </w:p>
    <w:p w14:paraId="28872C89" w14:textId="77777777" w:rsidR="0019014E" w:rsidRPr="00B8273C" w:rsidRDefault="0019014E" w:rsidP="0019014E">
      <w:pPr>
        <w:spacing w:after="0" w:line="240" w:lineRule="auto"/>
        <w:ind w:right="110"/>
        <w:rPr>
          <w:ins w:id="4524" w:author="Osterhus, Brian" w:date="2013-09-13T11:48:00Z"/>
          <w:rFonts w:asciiTheme="majorHAnsi" w:eastAsia="Calibri" w:hAnsiTheme="majorHAnsi" w:cs="Times New Roman"/>
          <w:spacing w:val="-1"/>
        </w:rPr>
      </w:pPr>
    </w:p>
    <w:p w14:paraId="64C43944" w14:textId="77777777" w:rsidR="0019014E" w:rsidRPr="00B8273C" w:rsidRDefault="0019014E" w:rsidP="0019014E">
      <w:pPr>
        <w:spacing w:after="0" w:line="240" w:lineRule="auto"/>
        <w:ind w:right="110"/>
        <w:rPr>
          <w:ins w:id="4525" w:author="Osterhus, Brian" w:date="2013-09-13T11:48:00Z"/>
          <w:rFonts w:asciiTheme="majorHAnsi" w:eastAsia="Calibri" w:hAnsiTheme="majorHAnsi" w:cs="Times New Roman"/>
        </w:rPr>
      </w:pPr>
      <w:ins w:id="4526" w:author="Osterhus, Brian" w:date="2013-09-13T11:48:00Z">
        <w:r w:rsidRPr="00B8273C">
          <w:rPr>
            <w:rFonts w:asciiTheme="majorHAnsi" w:eastAsia="Calibri" w:hAnsiTheme="majorHAnsi" w:cs="Times New Roman"/>
            <w:spacing w:val="-1"/>
          </w:rPr>
          <w:t>A</w:t>
        </w:r>
        <w:r w:rsidRPr="00B8273C">
          <w:rPr>
            <w:rFonts w:asciiTheme="majorHAnsi" w:eastAsia="Calibri" w:hAnsiTheme="majorHAnsi" w:cs="Times New Roman"/>
          </w:rPr>
          <w:t>ll</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B</w:t>
        </w:r>
        <w:r w:rsidRPr="00B8273C">
          <w:rPr>
            <w:rFonts w:asciiTheme="majorHAnsi" w:eastAsia="Calibri" w:hAnsiTheme="majorHAnsi" w:cs="Times New Roman"/>
            <w:spacing w:val="-1"/>
          </w:rPr>
          <w:t>H</w:t>
        </w:r>
        <w:r w:rsidRPr="00B8273C">
          <w:rPr>
            <w:rFonts w:asciiTheme="majorHAnsi" w:eastAsia="Calibri" w:hAnsiTheme="majorHAnsi" w:cs="Times New Roman"/>
          </w:rPr>
          <w:t>Cs,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spacing w:val="3"/>
          </w:rPr>
          <w:t>c</w:t>
        </w:r>
        <w:r w:rsidRPr="00B8273C">
          <w:rPr>
            <w:rFonts w:asciiTheme="majorHAnsi" w:eastAsia="Calibri" w:hAnsiTheme="majorHAnsi" w:cs="Times New Roman"/>
          </w:rPr>
          <w:t>l</w:t>
        </w:r>
        <w:r w:rsidRPr="00B8273C">
          <w:rPr>
            <w:rFonts w:asciiTheme="majorHAnsi" w:eastAsia="Calibri" w:hAnsiTheme="majorHAnsi" w:cs="Times New Roman"/>
            <w:spacing w:val="-1"/>
          </w:rPr>
          <w:t>ud</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g a</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v</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c</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pp</w:t>
        </w:r>
        <w:r w:rsidRPr="00B8273C">
          <w:rPr>
            <w:rFonts w:asciiTheme="majorHAnsi" w:eastAsia="Calibri" w:hAnsiTheme="majorHAnsi" w:cs="Times New Roman"/>
          </w:rPr>
          <w:t>r</w:t>
        </w:r>
        <w:r w:rsidRPr="00B8273C">
          <w:rPr>
            <w:rFonts w:asciiTheme="majorHAnsi" w:eastAsia="Calibri" w:hAnsiTheme="majorHAnsi" w:cs="Times New Roman"/>
            <w:spacing w:val="1"/>
          </w:rPr>
          <w:t>o</w:t>
        </w:r>
        <w:r w:rsidRPr="00B8273C">
          <w:rPr>
            <w:rFonts w:asciiTheme="majorHAnsi" w:eastAsia="Calibri" w:hAnsiTheme="majorHAnsi" w:cs="Times New Roman"/>
          </w:rPr>
          <w:t>ac</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B</w:t>
        </w:r>
        <w:r w:rsidRPr="00B8273C">
          <w:rPr>
            <w:rFonts w:asciiTheme="majorHAnsi" w:eastAsia="Calibri" w:hAnsiTheme="majorHAnsi" w:cs="Times New Roman"/>
            <w:spacing w:val="-1"/>
          </w:rPr>
          <w:t>H</w:t>
        </w:r>
        <w:r w:rsidRPr="00B8273C">
          <w:rPr>
            <w:rFonts w:asciiTheme="majorHAnsi" w:eastAsia="Calibri" w:hAnsiTheme="majorHAnsi" w:cs="Times New Roman"/>
          </w:rPr>
          <w:t>Cs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d </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-a</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v</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c</w:t>
        </w:r>
        <w:r w:rsidRPr="00B8273C">
          <w:rPr>
            <w:rFonts w:asciiTheme="majorHAnsi" w:eastAsia="Calibri" w:hAnsiTheme="majorHAnsi" w:cs="Times New Roman"/>
            <w:spacing w:val="1"/>
          </w:rPr>
          <w:t>e</w:t>
        </w:r>
        <w:r w:rsidRPr="00B8273C">
          <w:rPr>
            <w:rFonts w:asciiTheme="majorHAnsi" w:eastAsia="Calibri" w:hAnsiTheme="majorHAnsi" w:cs="Times New Roman"/>
          </w:rPr>
          <w:t>d a</w:t>
        </w:r>
        <w:r w:rsidRPr="00B8273C">
          <w:rPr>
            <w:rFonts w:asciiTheme="majorHAnsi" w:eastAsia="Calibri" w:hAnsiTheme="majorHAnsi" w:cs="Times New Roman"/>
            <w:spacing w:val="-1"/>
          </w:rPr>
          <w:t>pp</w:t>
        </w:r>
        <w:r w:rsidRPr="00B8273C">
          <w:rPr>
            <w:rFonts w:asciiTheme="majorHAnsi" w:eastAsia="Calibri" w:hAnsiTheme="majorHAnsi" w:cs="Times New Roman"/>
          </w:rPr>
          <w:t>r</w:t>
        </w:r>
        <w:r w:rsidRPr="00B8273C">
          <w:rPr>
            <w:rFonts w:asciiTheme="majorHAnsi" w:eastAsia="Calibri" w:hAnsiTheme="majorHAnsi" w:cs="Times New Roman"/>
            <w:spacing w:val="1"/>
          </w:rPr>
          <w:t>o</w:t>
        </w:r>
        <w:r w:rsidRPr="00B8273C">
          <w:rPr>
            <w:rFonts w:asciiTheme="majorHAnsi" w:eastAsia="Calibri" w:hAnsiTheme="majorHAnsi" w:cs="Times New Roman"/>
          </w:rPr>
          <w:t>ac</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B</w:t>
        </w:r>
        <w:r w:rsidRPr="00B8273C">
          <w:rPr>
            <w:rFonts w:asciiTheme="majorHAnsi" w:eastAsia="Calibri" w:hAnsiTheme="majorHAnsi" w:cs="Times New Roman"/>
            <w:spacing w:val="-1"/>
          </w:rPr>
          <w:t>H</w:t>
        </w:r>
        <w:r w:rsidRPr="00B8273C">
          <w:rPr>
            <w:rFonts w:asciiTheme="majorHAnsi" w:eastAsia="Calibri" w:hAnsiTheme="majorHAnsi" w:cs="Times New Roman"/>
          </w:rPr>
          <w:t>Cs</w:t>
        </w:r>
        <w:r w:rsidRPr="00B8273C">
          <w:rPr>
            <w:rFonts w:asciiTheme="majorHAnsi" w:eastAsia="Calibri" w:hAnsiTheme="majorHAnsi" w:cs="Times New Roman"/>
            <w:spacing w:val="1"/>
          </w:rPr>
          <w:t xml:space="preserve"> m</w:t>
        </w:r>
        <w:r w:rsidRPr="00B8273C">
          <w:rPr>
            <w:rFonts w:asciiTheme="majorHAnsi" w:eastAsia="Calibri" w:hAnsiTheme="majorHAnsi" w:cs="Times New Roman"/>
            <w:spacing w:val="-3"/>
          </w:rPr>
          <w:t>u</w:t>
        </w:r>
        <w:r w:rsidRPr="00B8273C">
          <w:rPr>
            <w:rFonts w:asciiTheme="majorHAnsi" w:eastAsia="Calibri" w:hAnsiTheme="majorHAnsi" w:cs="Times New Roman"/>
          </w:rPr>
          <w:t>st 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p</w:t>
        </w:r>
        <w:r w:rsidRPr="00B8273C">
          <w:rPr>
            <w:rFonts w:asciiTheme="majorHAnsi" w:eastAsia="Calibri" w:hAnsiTheme="majorHAnsi" w:cs="Times New Roman"/>
          </w:rPr>
          <w:t>le</w:t>
        </w:r>
        <w:r w:rsidRPr="00B8273C">
          <w:rPr>
            <w:rFonts w:asciiTheme="majorHAnsi" w:eastAsia="Calibri" w:hAnsiTheme="majorHAnsi" w:cs="Times New Roman"/>
            <w:spacing w:val="-2"/>
          </w:rPr>
          <w:t>t</w:t>
        </w:r>
        <w:r w:rsidRPr="00B8273C">
          <w:rPr>
            <w:rFonts w:asciiTheme="majorHAnsi" w:eastAsia="Calibri" w:hAnsiTheme="majorHAnsi" w:cs="Times New Roman"/>
          </w:rPr>
          <w:t>e</w:t>
        </w:r>
        <w:r w:rsidRPr="00B8273C">
          <w:rPr>
            <w:rFonts w:asciiTheme="majorHAnsi" w:eastAsia="Calibri" w:hAnsiTheme="majorHAnsi" w:cs="Times New Roman"/>
            <w:spacing w:val="23"/>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20"/>
          </w:rPr>
          <w:t xml:space="preserve"> </w:t>
        </w:r>
        <w:r w:rsidRPr="00B8273C">
          <w:rPr>
            <w:rFonts w:asciiTheme="majorHAnsi" w:eastAsia="Calibri" w:hAnsiTheme="majorHAnsi" w:cs="Times New Roman"/>
            <w:spacing w:val="-1"/>
          </w:rPr>
          <w:t>“</w:t>
        </w:r>
        <w:r w:rsidRPr="00B8273C">
          <w:rPr>
            <w:rFonts w:asciiTheme="majorHAnsi" w:eastAsia="Calibri" w:hAnsiTheme="majorHAnsi" w:cs="Times New Roman"/>
          </w:rPr>
          <w:t>RWA_</w:t>
        </w:r>
        <w:r w:rsidRPr="00B8273C">
          <w:rPr>
            <w:rFonts w:asciiTheme="majorHAnsi" w:eastAsia="Calibri" w:hAnsiTheme="majorHAnsi" w:cs="Times New Roman"/>
            <w:spacing w:val="-2"/>
          </w:rPr>
          <w:t>G</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w:t>
        </w:r>
        <w:r w:rsidRPr="00B8273C">
          <w:rPr>
            <w:rFonts w:asciiTheme="majorHAnsi" w:eastAsia="Calibri" w:hAnsiTheme="majorHAnsi" w:cs="Times New Roman"/>
            <w:spacing w:val="-2"/>
          </w:rPr>
          <w:t>e</w:t>
        </w:r>
        <w:r w:rsidRPr="00B8273C">
          <w:rPr>
            <w:rFonts w:asciiTheme="majorHAnsi" w:eastAsia="Calibri" w:hAnsiTheme="majorHAnsi" w:cs="Times New Roman"/>
          </w:rPr>
          <w:t>ral”</w:t>
        </w:r>
        <w:r w:rsidRPr="00B8273C">
          <w:rPr>
            <w:rFonts w:asciiTheme="majorHAnsi" w:eastAsia="Calibri" w:hAnsiTheme="majorHAnsi" w:cs="Times New Roman"/>
            <w:spacing w:val="21"/>
          </w:rPr>
          <w:t xml:space="preserve"> </w:t>
        </w:r>
        <w:r w:rsidRPr="00B8273C">
          <w:rPr>
            <w:rFonts w:asciiTheme="majorHAnsi" w:eastAsia="Calibri" w:hAnsiTheme="majorHAnsi" w:cs="Times New Roman"/>
          </w:rPr>
          <w:t>w</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r</w:t>
        </w:r>
        <w:r w:rsidRPr="00B8273C">
          <w:rPr>
            <w:rFonts w:asciiTheme="majorHAnsi" w:eastAsia="Calibri" w:hAnsiTheme="majorHAnsi" w:cs="Times New Roman"/>
          </w:rPr>
          <w:t>ks</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2"/>
          </w:rPr>
          <w:t>e</w:t>
        </w:r>
        <w:r w:rsidRPr="00B8273C">
          <w:rPr>
            <w:rFonts w:asciiTheme="majorHAnsi" w:eastAsia="Calibri" w:hAnsiTheme="majorHAnsi" w:cs="Times New Roman"/>
          </w:rPr>
          <w:t xml:space="preserve">t for all reporting periods. </w:t>
        </w:r>
        <w:r w:rsidRPr="00B8273C">
          <w:rPr>
            <w:rFonts w:asciiTheme="majorHAnsi" w:eastAsia="Calibri" w:hAnsiTheme="majorHAnsi" w:cs="Times New Roman"/>
            <w:spacing w:val="44"/>
          </w:rPr>
          <w:t xml:space="preserve"> </w:t>
        </w:r>
        <w:r w:rsidRPr="00B8273C">
          <w:rPr>
            <w:rFonts w:asciiTheme="majorHAnsi" w:eastAsia="Calibri" w:hAnsiTheme="majorHAnsi" w:cs="Times New Roman"/>
            <w:spacing w:val="-3"/>
          </w:rPr>
          <w:t>F</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20"/>
          </w:rPr>
          <w:t xml:space="preserve"> </w:t>
        </w:r>
        <w:r w:rsidRPr="00B8273C">
          <w:rPr>
            <w:rFonts w:asciiTheme="majorHAnsi" w:eastAsia="Calibri" w:hAnsiTheme="majorHAnsi" w:cs="Times New Roman"/>
            <w:spacing w:val="-3"/>
          </w:rPr>
          <w:t>p</w:t>
        </w:r>
        <w:r w:rsidRPr="00B8273C">
          <w:rPr>
            <w:rFonts w:asciiTheme="majorHAnsi" w:eastAsia="Calibri" w:hAnsiTheme="majorHAnsi" w:cs="Times New Roman"/>
            <w:spacing w:val="-1"/>
          </w:rPr>
          <w:t>u</w:t>
        </w:r>
        <w:r w:rsidRPr="00B8273C">
          <w:rPr>
            <w:rFonts w:asciiTheme="majorHAnsi" w:eastAsia="Calibri" w:hAnsiTheme="majorHAnsi" w:cs="Times New Roman"/>
          </w:rPr>
          <w:t>r</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se</w:t>
        </w:r>
        <w:r w:rsidRPr="00B8273C">
          <w:rPr>
            <w:rFonts w:asciiTheme="majorHAnsi" w:eastAsia="Calibri" w:hAnsiTheme="majorHAnsi" w:cs="Times New Roman"/>
            <w:spacing w:val="20"/>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w:t>
        </w:r>
        <w:r w:rsidRPr="00B8273C">
          <w:rPr>
            <w:rFonts w:asciiTheme="majorHAnsi" w:eastAsia="Calibri" w:hAnsiTheme="majorHAnsi" w:cs="Times New Roman"/>
            <w:spacing w:val="22"/>
          </w:rPr>
          <w:t xml:space="preserve"> </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p</w:t>
        </w:r>
        <w:r w:rsidRPr="00B8273C">
          <w:rPr>
            <w:rFonts w:asciiTheme="majorHAnsi" w:eastAsia="Calibri" w:hAnsiTheme="majorHAnsi" w:cs="Times New Roman"/>
          </w:rPr>
          <w:t>l</w:t>
        </w:r>
        <w:r w:rsidRPr="00B8273C">
          <w:rPr>
            <w:rFonts w:asciiTheme="majorHAnsi" w:eastAsia="Calibri" w:hAnsiTheme="majorHAnsi" w:cs="Times New Roman"/>
            <w:spacing w:val="1"/>
          </w:rPr>
          <w:t>e</w:t>
        </w:r>
        <w:r w:rsidRPr="00B8273C">
          <w:rPr>
            <w:rFonts w:asciiTheme="majorHAnsi" w:eastAsia="Calibri" w:hAnsiTheme="majorHAnsi" w:cs="Times New Roman"/>
          </w:rPr>
          <w:t>ti</w:t>
        </w:r>
        <w:r w:rsidRPr="00B8273C">
          <w:rPr>
            <w:rFonts w:asciiTheme="majorHAnsi" w:eastAsia="Calibri" w:hAnsiTheme="majorHAnsi" w:cs="Times New Roman"/>
            <w:spacing w:val="-1"/>
          </w:rPr>
          <w:t>n</w:t>
        </w:r>
        <w:r w:rsidRPr="00B8273C">
          <w:rPr>
            <w:rFonts w:asciiTheme="majorHAnsi" w:eastAsia="Calibri" w:hAnsiTheme="majorHAnsi" w:cs="Times New Roman"/>
          </w:rPr>
          <w:t>g</w:t>
        </w:r>
        <w:r w:rsidRPr="00B8273C">
          <w:rPr>
            <w:rFonts w:asciiTheme="majorHAnsi" w:eastAsia="Calibri" w:hAnsiTheme="majorHAnsi" w:cs="Times New Roman"/>
            <w:spacing w:val="19"/>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20"/>
          </w:rPr>
          <w:t xml:space="preserve"> </w:t>
        </w:r>
        <w:r w:rsidRPr="00B8273C">
          <w:rPr>
            <w:rFonts w:asciiTheme="majorHAnsi" w:eastAsia="Calibri" w:hAnsiTheme="majorHAnsi" w:cs="Times New Roman"/>
            <w:spacing w:val="1"/>
          </w:rPr>
          <w:t>“</w:t>
        </w:r>
        <w:r w:rsidRPr="00B8273C">
          <w:rPr>
            <w:rFonts w:asciiTheme="majorHAnsi" w:eastAsia="Calibri" w:hAnsiTheme="majorHAnsi" w:cs="Times New Roman"/>
          </w:rPr>
          <w:t>RW</w:t>
        </w:r>
        <w:r w:rsidRPr="00B8273C">
          <w:rPr>
            <w:rFonts w:asciiTheme="majorHAnsi" w:eastAsia="Calibri" w:hAnsiTheme="majorHAnsi" w:cs="Times New Roman"/>
            <w:spacing w:val="-3"/>
          </w:rPr>
          <w:t>A</w:t>
        </w:r>
        <w:r w:rsidRPr="00B8273C">
          <w:rPr>
            <w:rFonts w:asciiTheme="majorHAnsi" w:eastAsia="Calibri" w:hAnsiTheme="majorHAnsi" w:cs="Times New Roman"/>
          </w:rPr>
          <w:t>_Ge</w:t>
        </w:r>
        <w:r w:rsidRPr="00B8273C">
          <w:rPr>
            <w:rFonts w:asciiTheme="majorHAnsi" w:eastAsia="Calibri" w:hAnsiTheme="majorHAnsi" w:cs="Times New Roman"/>
            <w:spacing w:val="-1"/>
          </w:rPr>
          <w:t>n</w:t>
        </w:r>
        <w:r w:rsidRPr="00B8273C">
          <w:rPr>
            <w:rFonts w:asciiTheme="majorHAnsi" w:eastAsia="Calibri" w:hAnsiTheme="majorHAnsi" w:cs="Times New Roman"/>
          </w:rPr>
          <w:t>e</w:t>
        </w:r>
        <w:r w:rsidRPr="00B8273C">
          <w:rPr>
            <w:rFonts w:asciiTheme="majorHAnsi" w:eastAsia="Calibri" w:hAnsiTheme="majorHAnsi" w:cs="Times New Roman"/>
            <w:spacing w:val="-2"/>
          </w:rPr>
          <w:t>r</w:t>
        </w:r>
        <w:r w:rsidRPr="00B8273C">
          <w:rPr>
            <w:rFonts w:asciiTheme="majorHAnsi" w:eastAsia="Calibri" w:hAnsiTheme="majorHAnsi" w:cs="Times New Roman"/>
          </w:rPr>
          <w:t>al”</w:t>
        </w:r>
        <w:r w:rsidRPr="00B8273C">
          <w:rPr>
            <w:rFonts w:asciiTheme="majorHAnsi" w:eastAsia="Calibri" w:hAnsiTheme="majorHAnsi" w:cs="Times New Roman"/>
            <w:spacing w:val="21"/>
          </w:rPr>
          <w:t xml:space="preserve"> </w:t>
        </w:r>
        <w:r w:rsidRPr="00B8273C">
          <w:rPr>
            <w:rFonts w:asciiTheme="majorHAnsi" w:eastAsia="Calibri" w:hAnsiTheme="majorHAnsi" w:cs="Times New Roman"/>
            <w:spacing w:val="-2"/>
          </w:rPr>
          <w:t>w</w:t>
        </w:r>
        <w:r w:rsidRPr="00B8273C">
          <w:rPr>
            <w:rFonts w:asciiTheme="majorHAnsi" w:eastAsia="Calibri" w:hAnsiTheme="majorHAnsi" w:cs="Times New Roman"/>
            <w:spacing w:val="1"/>
          </w:rPr>
          <w:t>o</w:t>
        </w:r>
        <w:r w:rsidRPr="00B8273C">
          <w:rPr>
            <w:rFonts w:asciiTheme="majorHAnsi" w:eastAsia="Calibri" w:hAnsiTheme="majorHAnsi" w:cs="Times New Roman"/>
          </w:rPr>
          <w:t>rks</w:t>
        </w:r>
        <w:r w:rsidRPr="00B8273C">
          <w:rPr>
            <w:rFonts w:asciiTheme="majorHAnsi" w:eastAsia="Calibri" w:hAnsiTheme="majorHAnsi" w:cs="Times New Roman"/>
            <w:spacing w:val="-1"/>
          </w:rPr>
          <w:t>h</w:t>
        </w:r>
        <w:r w:rsidRPr="00B8273C">
          <w:rPr>
            <w:rFonts w:asciiTheme="majorHAnsi" w:eastAsia="Calibri" w:hAnsiTheme="majorHAnsi" w:cs="Times New Roman"/>
            <w:spacing w:val="-2"/>
          </w:rPr>
          <w:t>ee</w:t>
        </w:r>
        <w:r w:rsidRPr="00B8273C">
          <w:rPr>
            <w:rFonts w:asciiTheme="majorHAnsi" w:eastAsia="Calibri" w:hAnsiTheme="majorHAnsi" w:cs="Times New Roman"/>
          </w:rPr>
          <w:t>t, B</w:t>
        </w:r>
        <w:r w:rsidRPr="00B8273C">
          <w:rPr>
            <w:rFonts w:asciiTheme="majorHAnsi" w:eastAsia="Calibri" w:hAnsiTheme="majorHAnsi" w:cs="Times New Roman"/>
            <w:spacing w:val="-1"/>
          </w:rPr>
          <w:t>H</w:t>
        </w:r>
        <w:r w:rsidRPr="00B8273C">
          <w:rPr>
            <w:rFonts w:asciiTheme="majorHAnsi" w:eastAsia="Calibri" w:hAnsiTheme="majorHAnsi" w:cs="Times New Roman"/>
          </w:rPr>
          <w:t>Cs</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are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qu</w:t>
        </w:r>
        <w:r w:rsidRPr="00B8273C">
          <w:rPr>
            <w:rFonts w:asciiTheme="majorHAnsi" w:eastAsia="Calibri" w:hAnsiTheme="majorHAnsi" w:cs="Times New Roman"/>
          </w:rPr>
          <w:t>ir</w:t>
        </w:r>
        <w:r w:rsidRPr="00B8273C">
          <w:rPr>
            <w:rFonts w:asciiTheme="majorHAnsi" w:eastAsia="Calibri" w:hAnsiTheme="majorHAnsi" w:cs="Times New Roman"/>
            <w:spacing w:val="1"/>
          </w:rPr>
          <w:t>e</w:t>
        </w:r>
        <w:r w:rsidRPr="00B8273C">
          <w:rPr>
            <w:rFonts w:asciiTheme="majorHAnsi" w:eastAsia="Calibri" w:hAnsiTheme="majorHAnsi" w:cs="Times New Roman"/>
          </w:rPr>
          <w:t>d to</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3"/>
          </w:rPr>
          <w:t>p</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r</w:t>
        </w:r>
        <w:r w:rsidRPr="00B8273C">
          <w:rPr>
            <w:rFonts w:asciiTheme="majorHAnsi" w:eastAsia="Calibri" w:hAnsiTheme="majorHAnsi" w:cs="Times New Roman"/>
          </w:rPr>
          <w:t>t</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cr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w:t>
        </w:r>
        <w:r w:rsidRPr="00B8273C">
          <w:rPr>
            <w:rFonts w:asciiTheme="majorHAnsi" w:eastAsia="Calibri" w:hAnsiTheme="majorHAnsi" w:cs="Times New Roman"/>
          </w:rPr>
          <w:t>it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risk</w:t>
        </w:r>
        <w:r w:rsidRPr="00B8273C">
          <w:rPr>
            <w:rFonts w:asciiTheme="majorHAnsi" w:eastAsia="Calibri" w:hAnsiTheme="majorHAnsi" w:cs="Times New Roman"/>
            <w:spacing w:val="-3"/>
          </w:rPr>
          <w:t>-</w:t>
        </w:r>
        <w:r w:rsidRPr="00B8273C">
          <w:rPr>
            <w:rFonts w:asciiTheme="majorHAnsi" w:eastAsia="Calibri" w:hAnsiTheme="majorHAnsi" w:cs="Times New Roman"/>
          </w:rPr>
          <w:t>wei</w:t>
        </w:r>
        <w:r w:rsidRPr="00B8273C">
          <w:rPr>
            <w:rFonts w:asciiTheme="majorHAnsi" w:eastAsia="Calibri" w:hAnsiTheme="majorHAnsi" w:cs="Times New Roman"/>
            <w:spacing w:val="-1"/>
          </w:rPr>
          <w:t>gh</w:t>
        </w:r>
        <w:r w:rsidRPr="00B8273C">
          <w:rPr>
            <w:rFonts w:asciiTheme="majorHAnsi" w:eastAsia="Calibri" w:hAnsiTheme="majorHAnsi" w:cs="Times New Roman"/>
            <w:spacing w:val="-2"/>
          </w:rPr>
          <w:t>t</w:t>
        </w:r>
        <w:r w:rsidRPr="00B8273C">
          <w:rPr>
            <w:rFonts w:asciiTheme="majorHAnsi" w:eastAsia="Calibri" w:hAnsiTheme="majorHAnsi" w:cs="Times New Roman"/>
          </w:rPr>
          <w:t>ed</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as</w:t>
        </w:r>
        <w:r w:rsidRPr="00B8273C">
          <w:rPr>
            <w:rFonts w:asciiTheme="majorHAnsi" w:eastAsia="Calibri" w:hAnsiTheme="majorHAnsi" w:cs="Times New Roman"/>
            <w:spacing w:val="-2"/>
          </w:rPr>
          <w:t>s</w:t>
        </w:r>
        <w:r w:rsidRPr="00B8273C">
          <w:rPr>
            <w:rFonts w:asciiTheme="majorHAnsi" w:eastAsia="Calibri" w:hAnsiTheme="majorHAnsi" w:cs="Times New Roman"/>
          </w:rPr>
          <w:t>e</w:t>
        </w:r>
        <w:r w:rsidRPr="00B8273C">
          <w:rPr>
            <w:rFonts w:asciiTheme="majorHAnsi" w:eastAsia="Calibri" w:hAnsiTheme="majorHAnsi" w:cs="Times New Roman"/>
            <w:spacing w:val="-2"/>
          </w:rPr>
          <w:t>t</w:t>
        </w:r>
        <w:r w:rsidRPr="00B8273C">
          <w:rPr>
            <w:rFonts w:asciiTheme="majorHAnsi" w:eastAsia="Calibri" w:hAnsiTheme="majorHAnsi" w:cs="Times New Roman"/>
          </w:rPr>
          <w:t>s</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u</w:t>
        </w:r>
        <w:r w:rsidRPr="00B8273C">
          <w:rPr>
            <w:rFonts w:asciiTheme="majorHAnsi" w:eastAsia="Calibri" w:hAnsiTheme="majorHAnsi" w:cs="Times New Roman"/>
          </w:rPr>
          <w:t>si</w:t>
        </w:r>
        <w:r w:rsidRPr="00B8273C">
          <w:rPr>
            <w:rFonts w:asciiTheme="majorHAnsi" w:eastAsia="Calibri" w:hAnsiTheme="majorHAnsi" w:cs="Times New Roman"/>
            <w:spacing w:val="-1"/>
          </w:rPr>
          <w:t>n</w:t>
        </w:r>
        <w:r w:rsidRPr="00B8273C">
          <w:rPr>
            <w:rFonts w:asciiTheme="majorHAnsi" w:eastAsia="Calibri" w:hAnsiTheme="majorHAnsi" w:cs="Times New Roman"/>
          </w:rPr>
          <w:t>g</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m</w:t>
        </w:r>
        <w:r w:rsidRPr="00B8273C">
          <w:rPr>
            <w:rFonts w:asciiTheme="majorHAnsi" w:eastAsia="Calibri" w:hAnsiTheme="majorHAnsi" w:cs="Times New Roman"/>
          </w:rPr>
          <w:t>et</w:t>
        </w:r>
        <w:r w:rsidRPr="00B8273C">
          <w:rPr>
            <w:rFonts w:asciiTheme="majorHAnsi" w:eastAsia="Calibri" w:hAnsiTheme="majorHAnsi" w:cs="Times New Roman"/>
            <w:spacing w:val="-3"/>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l</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g</w:t>
        </w:r>
        <w:r w:rsidRPr="00B8273C">
          <w:rPr>
            <w:rFonts w:asciiTheme="majorHAnsi" w:eastAsia="Calibri" w:hAnsiTheme="majorHAnsi" w:cs="Times New Roman"/>
          </w:rPr>
          <w:t>ies</w:t>
        </w:r>
        <w:r w:rsidRPr="00B8273C">
          <w:rPr>
            <w:rFonts w:asciiTheme="majorHAnsi" w:eastAsia="Calibri" w:hAnsiTheme="majorHAnsi" w:cs="Times New Roman"/>
            <w:spacing w:val="1"/>
          </w:rPr>
          <w:t xml:space="preserve"> under the standardized approach </w:t>
        </w:r>
        <w:r w:rsidRPr="00B8273C">
          <w:rPr>
            <w:rFonts w:asciiTheme="majorHAnsi" w:eastAsia="Calibri" w:hAnsiTheme="majorHAnsi" w:cs="Times New Roman"/>
          </w:rPr>
          <w:t>of</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revised regulatory</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ca</w:t>
        </w:r>
        <w:r w:rsidRPr="00B8273C">
          <w:rPr>
            <w:rFonts w:asciiTheme="majorHAnsi" w:eastAsia="Calibri" w:hAnsiTheme="majorHAnsi" w:cs="Times New Roman"/>
            <w:spacing w:val="-1"/>
          </w:rPr>
          <w:t>p</w:t>
        </w:r>
        <w:r w:rsidRPr="00B8273C">
          <w:rPr>
            <w:rFonts w:asciiTheme="majorHAnsi" w:eastAsia="Calibri" w:hAnsiTheme="majorHAnsi" w:cs="Times New Roman"/>
          </w:rPr>
          <w:t>ital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r</w:t>
        </w:r>
        <w:r w:rsidRPr="00B8273C">
          <w:rPr>
            <w:rFonts w:asciiTheme="majorHAnsi" w:eastAsia="Calibri" w:hAnsiTheme="majorHAnsi" w:cs="Times New Roman"/>
            <w:spacing w:val="-1"/>
          </w:rPr>
          <w:t>u</w:t>
        </w:r>
        <w:r w:rsidRPr="00B8273C">
          <w:rPr>
            <w:rFonts w:asciiTheme="majorHAnsi" w:eastAsia="Calibri" w:hAnsiTheme="majorHAnsi" w:cs="Times New Roman"/>
          </w:rPr>
          <w:t>le.</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 xml:space="preserve"> </w:t>
        </w:r>
        <w:r w:rsidRPr="00B8273C">
          <w:rPr>
            <w:rFonts w:asciiTheme="majorHAnsi" w:eastAsia="Calibri" w:hAnsiTheme="majorHAnsi" w:cs="Times New Roman"/>
            <w:spacing w:val="-1"/>
          </w:rPr>
          <w:t>Ad</w:t>
        </w:r>
        <w:r w:rsidRPr="00B8273C">
          <w:rPr>
            <w:rFonts w:asciiTheme="majorHAnsi" w:eastAsia="Calibri" w:hAnsiTheme="majorHAnsi" w:cs="Times New Roman"/>
            <w:spacing w:val="1"/>
          </w:rPr>
          <w:t>v</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c</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pp</w:t>
        </w:r>
        <w:r w:rsidRPr="00B8273C">
          <w:rPr>
            <w:rFonts w:asciiTheme="majorHAnsi" w:eastAsia="Calibri" w:hAnsiTheme="majorHAnsi" w:cs="Times New Roman"/>
          </w:rPr>
          <w:t>r</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a</w:t>
        </w:r>
        <w:r w:rsidRPr="00B8273C">
          <w:rPr>
            <w:rFonts w:asciiTheme="majorHAnsi" w:eastAsia="Calibri" w:hAnsiTheme="majorHAnsi" w:cs="Times New Roman"/>
          </w:rPr>
          <w:t>c</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B</w:t>
        </w:r>
        <w:r w:rsidRPr="00B8273C">
          <w:rPr>
            <w:rFonts w:asciiTheme="majorHAnsi" w:eastAsia="Calibri" w:hAnsiTheme="majorHAnsi" w:cs="Times New Roman"/>
            <w:spacing w:val="-1"/>
          </w:rPr>
          <w:t>H</w:t>
        </w:r>
        <w:r w:rsidRPr="00B8273C">
          <w:rPr>
            <w:rFonts w:asciiTheme="majorHAnsi" w:eastAsia="Calibri" w:hAnsiTheme="majorHAnsi" w:cs="Times New Roman"/>
            <w:spacing w:val="-2"/>
          </w:rPr>
          <w:t>C</w:t>
        </w:r>
        <w:r w:rsidRPr="00B8273C">
          <w:rPr>
            <w:rFonts w:asciiTheme="majorHAnsi" w:eastAsia="Calibri" w:hAnsiTheme="majorHAnsi" w:cs="Times New Roman"/>
          </w:rPr>
          <w:t>s,</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cl</w:t>
        </w:r>
        <w:r w:rsidRPr="00B8273C">
          <w:rPr>
            <w:rFonts w:asciiTheme="majorHAnsi" w:eastAsia="Calibri" w:hAnsiTheme="majorHAnsi" w:cs="Times New Roman"/>
            <w:spacing w:val="-1"/>
          </w:rPr>
          <w:t>ud</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g</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4"/>
          </w:rPr>
          <w:t xml:space="preserve"> </w:t>
        </w:r>
        <w:r w:rsidRPr="00B8273C">
          <w:rPr>
            <w:rFonts w:asciiTheme="majorHAnsi" w:eastAsia="Calibri" w:hAnsiTheme="majorHAnsi" w:cs="Times New Roman"/>
          </w:rPr>
          <w:t>B</w:t>
        </w:r>
        <w:r w:rsidRPr="00B8273C">
          <w:rPr>
            <w:rFonts w:asciiTheme="majorHAnsi" w:eastAsia="Calibri" w:hAnsiTheme="majorHAnsi" w:cs="Times New Roman"/>
            <w:spacing w:val="-1"/>
          </w:rPr>
          <w:t>H</w:t>
        </w:r>
        <w:r w:rsidRPr="00B8273C">
          <w:rPr>
            <w:rFonts w:asciiTheme="majorHAnsi" w:eastAsia="Calibri" w:hAnsiTheme="majorHAnsi" w:cs="Times New Roman"/>
          </w:rPr>
          <w:t>Cs</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at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are</w:t>
        </w:r>
        <w:r w:rsidRPr="00B8273C">
          <w:rPr>
            <w:rFonts w:asciiTheme="majorHAnsi" w:eastAsia="Calibri" w:hAnsiTheme="majorHAnsi" w:cs="Times New Roman"/>
            <w:spacing w:val="4"/>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si</w:t>
        </w:r>
        <w:r w:rsidRPr="00B8273C">
          <w:rPr>
            <w:rFonts w:asciiTheme="majorHAnsi" w:eastAsia="Calibri" w:hAnsiTheme="majorHAnsi" w:cs="Times New Roman"/>
            <w:spacing w:val="-3"/>
          </w:rPr>
          <w:t>d</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d </w:t>
        </w:r>
        <w:r w:rsidRPr="00B8273C">
          <w:rPr>
            <w:rFonts w:asciiTheme="majorHAnsi" w:eastAsia="Calibri" w:hAnsiTheme="majorHAnsi" w:cs="Times New Roman"/>
            <w:spacing w:val="1"/>
          </w:rPr>
          <w:t>m</w:t>
        </w:r>
        <w:r w:rsidRPr="00B8273C">
          <w:rPr>
            <w:rFonts w:asciiTheme="majorHAnsi" w:eastAsia="Calibri" w:hAnsiTheme="majorHAnsi" w:cs="Times New Roman"/>
          </w:rPr>
          <w:t>a</w:t>
        </w:r>
        <w:r w:rsidRPr="00B8273C">
          <w:rPr>
            <w:rFonts w:asciiTheme="majorHAnsi" w:eastAsia="Calibri" w:hAnsiTheme="majorHAnsi" w:cs="Times New Roman"/>
            <w:spacing w:val="-1"/>
          </w:rPr>
          <w:t>nd</w:t>
        </w:r>
        <w:r w:rsidRPr="00B8273C">
          <w:rPr>
            <w:rFonts w:asciiTheme="majorHAnsi" w:eastAsia="Calibri" w:hAnsiTheme="majorHAnsi" w:cs="Times New Roman"/>
          </w:rPr>
          <w:t>at</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r</w:t>
        </w:r>
        <w:r w:rsidRPr="00B8273C">
          <w:rPr>
            <w:rFonts w:asciiTheme="majorHAnsi" w:eastAsia="Calibri" w:hAnsiTheme="majorHAnsi" w:cs="Times New Roman"/>
          </w:rPr>
          <w:t>y</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advanced approaches</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stit</w:t>
        </w:r>
        <w:r w:rsidRPr="00B8273C">
          <w:rPr>
            <w:rFonts w:asciiTheme="majorHAnsi" w:eastAsia="Calibri" w:hAnsiTheme="majorHAnsi" w:cs="Times New Roman"/>
            <w:spacing w:val="-1"/>
          </w:rPr>
          <w:t>u</w:t>
        </w:r>
        <w:r w:rsidRPr="00B8273C">
          <w:rPr>
            <w:rFonts w:asciiTheme="majorHAnsi" w:eastAsia="Calibri" w:hAnsiTheme="majorHAnsi" w:cs="Times New Roman"/>
          </w:rPr>
          <w:t>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s</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r t</w:t>
        </w:r>
        <w:r w:rsidRPr="00B8273C">
          <w:rPr>
            <w:rFonts w:asciiTheme="majorHAnsi" w:eastAsia="Calibri" w:hAnsiTheme="majorHAnsi" w:cs="Times New Roman"/>
            <w:spacing w:val="-1"/>
          </w:rPr>
          <w:t>h</w:t>
        </w:r>
        <w:r w:rsidRPr="00B8273C">
          <w:rPr>
            <w:rFonts w:asciiTheme="majorHAnsi" w:eastAsia="Calibri" w:hAnsiTheme="majorHAnsi" w:cs="Times New Roman"/>
            <w:spacing w:val="-3"/>
          </w:rPr>
          <w:t>a</w:t>
        </w:r>
        <w:r w:rsidRPr="00B8273C">
          <w:rPr>
            <w:rFonts w:asciiTheme="majorHAnsi" w:eastAsia="Calibri" w:hAnsiTheme="majorHAnsi" w:cs="Times New Roman"/>
          </w:rPr>
          <w:t xml:space="preserve">t </w:t>
        </w:r>
        <w:r w:rsidRPr="00B8273C">
          <w:rPr>
            <w:rFonts w:asciiTheme="majorHAnsi" w:eastAsia="Calibri" w:hAnsiTheme="majorHAnsi" w:cs="Times New Roman"/>
            <w:spacing w:val="-1"/>
          </w:rPr>
          <w:t>h</w:t>
        </w:r>
        <w:r w:rsidRPr="00B8273C">
          <w:rPr>
            <w:rFonts w:asciiTheme="majorHAnsi" w:eastAsia="Calibri" w:hAnsiTheme="majorHAnsi" w:cs="Times New Roman"/>
          </w:rPr>
          <w:t>a</w:t>
        </w:r>
        <w:r w:rsidRPr="00B8273C">
          <w:rPr>
            <w:rFonts w:asciiTheme="majorHAnsi" w:eastAsia="Calibri" w:hAnsiTheme="majorHAnsi" w:cs="Times New Roman"/>
            <w:spacing w:val="1"/>
          </w:rPr>
          <w:t>v</w:t>
        </w:r>
        <w:r w:rsidRPr="00B8273C">
          <w:rPr>
            <w:rFonts w:asciiTheme="majorHAnsi" w:eastAsia="Calibri" w:hAnsiTheme="majorHAnsi" w:cs="Times New Roman"/>
          </w:rPr>
          <w:t xml:space="preserve">e </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p</w:t>
        </w:r>
        <w:r w:rsidRPr="00B8273C">
          <w:rPr>
            <w:rFonts w:asciiTheme="majorHAnsi" w:eastAsia="Calibri" w:hAnsiTheme="majorHAnsi" w:cs="Times New Roman"/>
          </w:rPr>
          <w:t>te</w:t>
        </w:r>
        <w:r w:rsidRPr="00B8273C">
          <w:rPr>
            <w:rFonts w:asciiTheme="majorHAnsi" w:eastAsia="Calibri" w:hAnsiTheme="majorHAnsi" w:cs="Times New Roman"/>
            <w:spacing w:val="-1"/>
          </w:rPr>
          <w:t>d</w:t>
        </w:r>
        <w:r w:rsidRPr="00B8273C">
          <w:rPr>
            <w:rFonts w:asciiTheme="majorHAnsi" w:eastAsia="Calibri" w:hAnsiTheme="majorHAnsi" w:cs="Times New Roman"/>
          </w:rPr>
          <w:t xml:space="preserve">-in </w:t>
        </w:r>
        <w:r w:rsidRPr="00B8273C">
          <w:rPr>
            <w:rFonts w:asciiTheme="majorHAnsi" w:eastAsia="Calibri" w:hAnsiTheme="majorHAnsi" w:cs="Times New Roman"/>
            <w:spacing w:val="-1"/>
          </w:rPr>
          <w:t>v</w:t>
        </w:r>
        <w:r w:rsidRPr="00B8273C">
          <w:rPr>
            <w:rFonts w:asciiTheme="majorHAnsi" w:eastAsia="Calibri" w:hAnsiTheme="majorHAnsi" w:cs="Times New Roman"/>
            <w:spacing w:val="1"/>
          </w:rPr>
          <w:t>o</w:t>
        </w:r>
        <w:r w:rsidRPr="00B8273C">
          <w:rPr>
            <w:rFonts w:asciiTheme="majorHAnsi" w:eastAsia="Calibri" w:hAnsiTheme="majorHAnsi" w:cs="Times New Roman"/>
          </w:rPr>
          <w:t>l</w:t>
        </w:r>
        <w:r w:rsidRPr="00B8273C">
          <w:rPr>
            <w:rFonts w:asciiTheme="majorHAnsi" w:eastAsia="Calibri" w:hAnsiTheme="majorHAnsi" w:cs="Times New Roman"/>
            <w:spacing w:val="-1"/>
          </w:rPr>
          <w:t>un</w:t>
        </w:r>
        <w:r w:rsidRPr="00B8273C">
          <w:rPr>
            <w:rFonts w:asciiTheme="majorHAnsi" w:eastAsia="Calibri" w:hAnsiTheme="majorHAnsi" w:cs="Times New Roman"/>
          </w:rPr>
          <w:t>tari</w:t>
        </w:r>
        <w:r w:rsidRPr="00B8273C">
          <w:rPr>
            <w:rFonts w:asciiTheme="majorHAnsi" w:eastAsia="Calibri" w:hAnsiTheme="majorHAnsi" w:cs="Times New Roman"/>
            <w:spacing w:val="-3"/>
          </w:rPr>
          <w:t>l</w:t>
        </w:r>
        <w:r w:rsidRPr="00B8273C">
          <w:rPr>
            <w:rFonts w:asciiTheme="majorHAnsi" w:eastAsia="Calibri" w:hAnsiTheme="majorHAnsi" w:cs="Times New Roman"/>
          </w:rPr>
          <w:t>y as</w:t>
        </w:r>
        <w:r w:rsidRPr="00B8273C">
          <w:rPr>
            <w:rFonts w:asciiTheme="majorHAnsi" w:eastAsia="Calibri" w:hAnsiTheme="majorHAnsi" w:cs="Times New Roman"/>
            <w:spacing w:val="30"/>
          </w:rPr>
          <w:t xml:space="preserve"> </w:t>
        </w:r>
        <w:r w:rsidRPr="00B8273C">
          <w:rPr>
            <w:rFonts w:asciiTheme="majorHAnsi" w:eastAsia="Calibri" w:hAnsiTheme="majorHAnsi" w:cs="Times New Roman"/>
          </w:rPr>
          <w:t>an advanced approaches</w:t>
        </w:r>
        <w:r w:rsidRPr="00B8273C">
          <w:rPr>
            <w:rFonts w:asciiTheme="majorHAnsi" w:eastAsia="Calibri" w:hAnsiTheme="majorHAnsi" w:cs="Times New Roman"/>
            <w:spacing w:val="30"/>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stit</w:t>
        </w:r>
        <w:r w:rsidRPr="00B8273C">
          <w:rPr>
            <w:rFonts w:asciiTheme="majorHAnsi" w:eastAsia="Calibri" w:hAnsiTheme="majorHAnsi" w:cs="Times New Roman"/>
            <w:spacing w:val="-1"/>
          </w:rPr>
          <w:t>u</w:t>
        </w:r>
        <w:r w:rsidRPr="00B8273C">
          <w:rPr>
            <w:rFonts w:asciiTheme="majorHAnsi" w:eastAsia="Calibri" w:hAnsiTheme="majorHAnsi" w:cs="Times New Roman"/>
          </w:rPr>
          <w:t>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n</w:t>
        </w:r>
        <w:r w:rsidRPr="00B8273C">
          <w:rPr>
            <w:rFonts w:asciiTheme="majorHAnsi" w:eastAsia="Calibri" w:hAnsiTheme="majorHAnsi" w:cs="Times New Roman"/>
          </w:rPr>
          <w:t xml:space="preserve">, are </w:t>
        </w:r>
        <w:r w:rsidRPr="00B8273C">
          <w:rPr>
            <w:rFonts w:asciiTheme="majorHAnsi" w:eastAsia="Calibri" w:hAnsiTheme="majorHAnsi" w:cs="Times New Roman"/>
            <w:spacing w:val="31"/>
          </w:rPr>
          <w:t xml:space="preserve">also </w:t>
        </w:r>
        <w:r w:rsidRPr="00B8273C">
          <w:rPr>
            <w:rFonts w:asciiTheme="majorHAnsi" w:eastAsia="Calibri" w:hAnsiTheme="majorHAnsi" w:cs="Times New Roman"/>
          </w:rPr>
          <w:t>re</w:t>
        </w:r>
        <w:r w:rsidRPr="00B8273C">
          <w:rPr>
            <w:rFonts w:asciiTheme="majorHAnsi" w:eastAsia="Calibri" w:hAnsiTheme="majorHAnsi" w:cs="Times New Roman"/>
            <w:spacing w:val="-1"/>
          </w:rPr>
          <w:t>qu</w:t>
        </w:r>
        <w:r w:rsidRPr="00B8273C">
          <w:rPr>
            <w:rFonts w:asciiTheme="majorHAnsi" w:eastAsia="Calibri" w:hAnsiTheme="majorHAnsi" w:cs="Times New Roman"/>
          </w:rPr>
          <w:t>ired</w:t>
        </w:r>
        <w:r w:rsidRPr="00B8273C">
          <w:rPr>
            <w:rFonts w:asciiTheme="majorHAnsi" w:eastAsia="Calibri" w:hAnsiTheme="majorHAnsi" w:cs="Times New Roman"/>
            <w:spacing w:val="27"/>
          </w:rPr>
          <w:t xml:space="preserve"> </w:t>
        </w:r>
        <w:r w:rsidRPr="00B8273C">
          <w:rPr>
            <w:rFonts w:asciiTheme="majorHAnsi" w:eastAsia="Calibri" w:hAnsiTheme="majorHAnsi" w:cs="Times New Roman"/>
          </w:rPr>
          <w:t>to 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p</w:t>
        </w:r>
        <w:r w:rsidRPr="00B8273C">
          <w:rPr>
            <w:rFonts w:asciiTheme="majorHAnsi" w:eastAsia="Calibri" w:hAnsiTheme="majorHAnsi" w:cs="Times New Roman"/>
            <w:spacing w:val="-3"/>
          </w:rPr>
          <w:t>l</w:t>
        </w:r>
        <w:r w:rsidRPr="00B8273C">
          <w:rPr>
            <w:rFonts w:asciiTheme="majorHAnsi" w:eastAsia="Calibri" w:hAnsiTheme="majorHAnsi" w:cs="Times New Roman"/>
          </w:rPr>
          <w:t>ete t</w:t>
        </w:r>
        <w:r w:rsidRPr="00B8273C">
          <w:rPr>
            <w:rFonts w:asciiTheme="majorHAnsi" w:eastAsia="Calibri" w:hAnsiTheme="majorHAnsi" w:cs="Times New Roman"/>
            <w:spacing w:val="-3"/>
          </w:rPr>
          <w:t>h</w:t>
        </w:r>
        <w:r w:rsidRPr="00B8273C">
          <w:rPr>
            <w:rFonts w:asciiTheme="majorHAnsi" w:eastAsia="Calibri" w:hAnsiTheme="majorHAnsi" w:cs="Times New Roman"/>
          </w:rPr>
          <w:t xml:space="preserve">e </w:t>
        </w:r>
        <w:r w:rsidRPr="00B8273C">
          <w:rPr>
            <w:rFonts w:asciiTheme="majorHAnsi" w:eastAsia="Calibri" w:hAnsiTheme="majorHAnsi" w:cs="Times New Roman"/>
            <w:spacing w:val="-1"/>
          </w:rPr>
          <w:t>“</w:t>
        </w:r>
        <w:r w:rsidRPr="00B8273C">
          <w:rPr>
            <w:rFonts w:asciiTheme="majorHAnsi" w:eastAsia="Calibri" w:hAnsiTheme="majorHAnsi" w:cs="Times New Roman"/>
          </w:rPr>
          <w:t>RWA_</w:t>
        </w:r>
        <w:r w:rsidRPr="00B8273C">
          <w:rPr>
            <w:rFonts w:asciiTheme="majorHAnsi" w:eastAsia="Calibri" w:hAnsiTheme="majorHAnsi" w:cs="Times New Roman"/>
            <w:spacing w:val="-1"/>
          </w:rPr>
          <w:t>A</w:t>
        </w:r>
        <w:r w:rsidRPr="00B8273C">
          <w:rPr>
            <w:rFonts w:asciiTheme="majorHAnsi" w:eastAsia="Calibri" w:hAnsiTheme="majorHAnsi" w:cs="Times New Roman"/>
            <w:spacing w:val="-3"/>
          </w:rPr>
          <w:t>d</w:t>
        </w:r>
        <w:r w:rsidRPr="00B8273C">
          <w:rPr>
            <w:rFonts w:asciiTheme="majorHAnsi" w:eastAsia="Calibri" w:hAnsiTheme="majorHAnsi" w:cs="Times New Roman"/>
            <w:spacing w:val="1"/>
          </w:rPr>
          <w:t>v</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ce</w:t>
        </w:r>
        <w:r w:rsidRPr="00B8273C">
          <w:rPr>
            <w:rFonts w:asciiTheme="majorHAnsi" w:eastAsia="Calibri" w:hAnsiTheme="majorHAnsi" w:cs="Times New Roman"/>
            <w:spacing w:val="-3"/>
          </w:rPr>
          <w:t>d</w:t>
        </w:r>
        <w:r w:rsidRPr="00B8273C">
          <w:rPr>
            <w:rFonts w:asciiTheme="majorHAnsi" w:eastAsia="Calibri" w:hAnsiTheme="majorHAnsi" w:cs="Times New Roman"/>
          </w:rPr>
          <w:t>” w</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k</w:t>
        </w:r>
        <w:r w:rsidRPr="00B8273C">
          <w:rPr>
            <w:rFonts w:asciiTheme="majorHAnsi" w:eastAsia="Calibri" w:hAnsiTheme="majorHAnsi" w:cs="Times New Roman"/>
          </w:rPr>
          <w:t>s</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e</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t for all reporting periods.</w:t>
        </w:r>
      </w:ins>
    </w:p>
    <w:p w14:paraId="56D5DA11" w14:textId="77777777" w:rsidR="0019014E" w:rsidRPr="00B8273C" w:rsidRDefault="0019014E" w:rsidP="0019014E">
      <w:pPr>
        <w:spacing w:after="0" w:line="240" w:lineRule="auto"/>
        <w:rPr>
          <w:ins w:id="4527" w:author="Osterhus, Brian" w:date="2013-09-13T11:48:00Z"/>
          <w:rFonts w:asciiTheme="majorHAnsi" w:hAnsiTheme="majorHAnsi" w:cs="Times New Roman"/>
        </w:rPr>
      </w:pPr>
    </w:p>
    <w:p w14:paraId="651B9B62" w14:textId="77777777" w:rsidR="0019014E" w:rsidRPr="00B8273C" w:rsidRDefault="0019014E" w:rsidP="0019014E">
      <w:pPr>
        <w:spacing w:after="0" w:line="240" w:lineRule="auto"/>
        <w:rPr>
          <w:ins w:id="4528" w:author="Osterhus, Brian" w:date="2013-09-13T11:48:00Z"/>
          <w:rFonts w:asciiTheme="majorHAnsi" w:hAnsiTheme="majorHAnsi" w:cs="Times New Roman"/>
        </w:rPr>
      </w:pPr>
      <w:ins w:id="4529" w:author="Osterhus, Brian" w:date="2013-09-13T11:48:00Z">
        <w:r w:rsidRPr="00B8273C">
          <w:rPr>
            <w:rFonts w:asciiTheme="majorHAnsi" w:hAnsiTheme="majorHAnsi" w:cs="Times New Roman"/>
          </w:rPr>
          <w:t xml:space="preserve">Note that for purposes of completing the FR Y-14A Regulatory Capital Transitions schedule, BHCs that have received comprehensive risk model approval should base their projections </w:t>
        </w:r>
        <w:r>
          <w:rPr>
            <w:rFonts w:asciiTheme="majorHAnsi" w:hAnsiTheme="majorHAnsi" w:cs="Times New Roman"/>
          </w:rPr>
          <w:t>on</w:t>
        </w:r>
        <w:r w:rsidRPr="00B8273C">
          <w:rPr>
            <w:rFonts w:asciiTheme="majorHAnsi" w:hAnsiTheme="majorHAnsi" w:cs="Times New Roman"/>
          </w:rPr>
          <w:t xml:space="preserve"> the comprehensive risk measure plus the surcharge for the entire planning horizon.  BHCs should not assume that the surcharge will be replaced by the floor approach in the schedule or as part of planned actions.  </w:t>
        </w:r>
      </w:ins>
    </w:p>
    <w:p w14:paraId="6F24FD4E" w14:textId="77777777" w:rsidR="0019014E" w:rsidRPr="00B8273C" w:rsidRDefault="0019014E" w:rsidP="0019014E">
      <w:pPr>
        <w:spacing w:after="0" w:line="240" w:lineRule="exact"/>
        <w:rPr>
          <w:ins w:id="4530" w:author="Osterhus, Brian" w:date="2013-09-13T11:48:00Z"/>
          <w:rFonts w:asciiTheme="majorHAnsi" w:hAnsiTheme="majorHAnsi" w:cs="Times New Roman"/>
        </w:rPr>
      </w:pPr>
    </w:p>
    <w:p w14:paraId="79167917" w14:textId="77777777" w:rsidR="0019014E" w:rsidRPr="00B8273C" w:rsidRDefault="0019014E" w:rsidP="0019014E">
      <w:pPr>
        <w:spacing w:after="0" w:line="239" w:lineRule="auto"/>
        <w:ind w:right="57"/>
        <w:rPr>
          <w:ins w:id="4531" w:author="Osterhus, Brian" w:date="2013-09-13T11:48:00Z"/>
          <w:rFonts w:asciiTheme="majorHAnsi" w:eastAsia="Calibri" w:hAnsiTheme="majorHAnsi" w:cs="Times New Roman"/>
        </w:rPr>
      </w:pPr>
      <w:ins w:id="4532" w:author="Osterhus, Brian" w:date="2013-09-13T11:48:00Z">
        <w:r w:rsidRPr="00B8273C">
          <w:rPr>
            <w:rFonts w:asciiTheme="majorHAnsi" w:eastAsia="Calibri" w:hAnsiTheme="majorHAnsi" w:cs="Times New Roman"/>
          </w:rPr>
          <w:t>If</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B</w:t>
        </w:r>
        <w:r w:rsidRPr="00B8273C">
          <w:rPr>
            <w:rFonts w:asciiTheme="majorHAnsi" w:eastAsia="Calibri" w:hAnsiTheme="majorHAnsi" w:cs="Times New Roman"/>
            <w:spacing w:val="-1"/>
          </w:rPr>
          <w:t>H</w:t>
        </w:r>
        <w:r w:rsidRPr="00B8273C">
          <w:rPr>
            <w:rFonts w:asciiTheme="majorHAnsi" w:eastAsia="Calibri" w:hAnsiTheme="majorHAnsi" w:cs="Times New Roman"/>
          </w:rPr>
          <w:t>C</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es </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o</w:t>
        </w:r>
        <w:r w:rsidRPr="00B8273C">
          <w:rPr>
            <w:rFonts w:asciiTheme="majorHAnsi" w:eastAsia="Calibri" w:hAnsiTheme="majorHAnsi" w:cs="Times New Roman"/>
          </w:rPr>
          <w:t>t</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h</w:t>
        </w:r>
        <w:r w:rsidRPr="00B8273C">
          <w:rPr>
            <w:rFonts w:asciiTheme="majorHAnsi" w:eastAsia="Calibri" w:hAnsiTheme="majorHAnsi" w:cs="Times New Roman"/>
            <w:spacing w:val="-3"/>
          </w:rPr>
          <w:t>a</w:t>
        </w:r>
        <w:r w:rsidRPr="00B8273C">
          <w:rPr>
            <w:rFonts w:asciiTheme="majorHAnsi" w:eastAsia="Calibri" w:hAnsiTheme="majorHAnsi" w:cs="Times New Roman"/>
            <w:spacing w:val="1"/>
          </w:rPr>
          <w:t>v</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an</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ex</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spacing w:val="-3"/>
          </w:rPr>
          <w:t>r</w:t>
        </w:r>
        <w:r w:rsidRPr="00B8273C">
          <w:rPr>
            <w:rFonts w:asciiTheme="majorHAnsi" w:eastAsia="Calibri" w:hAnsiTheme="majorHAnsi" w:cs="Times New Roman"/>
          </w:rPr>
          <w:t>e</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re</w:t>
        </w:r>
        <w:r w:rsidRPr="00B8273C">
          <w:rPr>
            <w:rFonts w:asciiTheme="majorHAnsi" w:eastAsia="Calibri" w:hAnsiTheme="majorHAnsi" w:cs="Times New Roman"/>
            <w:spacing w:val="-3"/>
          </w:rPr>
          <w:t>l</w:t>
        </w:r>
        <w:r w:rsidRPr="00B8273C">
          <w:rPr>
            <w:rFonts w:asciiTheme="majorHAnsi" w:eastAsia="Calibri" w:hAnsiTheme="majorHAnsi" w:cs="Times New Roman"/>
          </w:rPr>
          <w:t>e</w:t>
        </w:r>
        <w:r w:rsidRPr="00B8273C">
          <w:rPr>
            <w:rFonts w:asciiTheme="majorHAnsi" w:eastAsia="Calibri" w:hAnsiTheme="majorHAnsi" w:cs="Times New Roman"/>
            <w:spacing w:val="1"/>
          </w:rPr>
          <w:t>v</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to</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p</w:t>
        </w:r>
        <w:r w:rsidRPr="00B8273C">
          <w:rPr>
            <w:rFonts w:asciiTheme="majorHAnsi" w:eastAsia="Calibri" w:hAnsiTheme="majorHAnsi" w:cs="Times New Roman"/>
          </w:rPr>
          <w:t>artic</w:t>
        </w:r>
        <w:r w:rsidRPr="00B8273C">
          <w:rPr>
            <w:rFonts w:asciiTheme="majorHAnsi" w:eastAsia="Calibri" w:hAnsiTheme="majorHAnsi" w:cs="Times New Roman"/>
            <w:spacing w:val="-1"/>
          </w:rPr>
          <w:t>u</w:t>
        </w:r>
        <w:r w:rsidRPr="00B8273C">
          <w:rPr>
            <w:rFonts w:asciiTheme="majorHAnsi" w:eastAsia="Calibri" w:hAnsiTheme="majorHAnsi" w:cs="Times New Roman"/>
          </w:rPr>
          <w:t>lar</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li</w:t>
        </w:r>
        <w:r w:rsidRPr="00B8273C">
          <w:rPr>
            <w:rFonts w:asciiTheme="majorHAnsi" w:eastAsia="Calibri" w:hAnsiTheme="majorHAnsi" w:cs="Times New Roman"/>
            <w:spacing w:val="-1"/>
          </w:rPr>
          <w:t>n</w:t>
        </w:r>
        <w:r w:rsidRPr="00B8273C">
          <w:rPr>
            <w:rFonts w:asciiTheme="majorHAnsi" w:eastAsia="Calibri" w:hAnsiTheme="majorHAnsi" w:cs="Times New Roman"/>
          </w:rPr>
          <w:t>e</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it</w:t>
        </w:r>
        <w:r w:rsidRPr="00B8273C">
          <w:rPr>
            <w:rFonts w:asciiTheme="majorHAnsi" w:eastAsia="Calibri" w:hAnsiTheme="majorHAnsi" w:cs="Times New Roman"/>
            <w:spacing w:val="-2"/>
          </w:rPr>
          <w:t>e</w:t>
        </w:r>
        <w:r w:rsidRPr="00B8273C">
          <w:rPr>
            <w:rFonts w:asciiTheme="majorHAnsi" w:eastAsia="Calibri" w:hAnsiTheme="majorHAnsi" w:cs="Times New Roman"/>
          </w:rPr>
          <w:t>m</w:t>
        </w:r>
        <w:r w:rsidRPr="00B8273C">
          <w:rPr>
            <w:rFonts w:asciiTheme="majorHAnsi" w:eastAsia="Calibri" w:hAnsiTheme="majorHAnsi" w:cs="Times New Roman"/>
            <w:spacing w:val="4"/>
          </w:rPr>
          <w:t xml:space="preserve"> </w:t>
        </w:r>
        <w:r w:rsidRPr="00B8273C">
          <w:rPr>
            <w:rFonts w:asciiTheme="majorHAnsi" w:eastAsia="Calibri" w:hAnsiTheme="majorHAnsi" w:cs="Times New Roman"/>
          </w:rPr>
          <w:t>in</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3"/>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w</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k</w:t>
        </w:r>
        <w:r w:rsidRPr="00B8273C">
          <w:rPr>
            <w:rFonts w:asciiTheme="majorHAnsi" w:eastAsia="Calibri" w:hAnsiTheme="majorHAnsi" w:cs="Times New Roman"/>
          </w:rPr>
          <w:t>s</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2"/>
          </w:rPr>
          <w:t>e</w:t>
        </w:r>
        <w:r w:rsidRPr="00B8273C">
          <w:rPr>
            <w:rFonts w:asciiTheme="majorHAnsi" w:eastAsia="Calibri" w:hAnsiTheme="majorHAnsi" w:cs="Times New Roman"/>
          </w:rPr>
          <w:t>ts</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w:t>
        </w:r>
        <w:r w:rsidRPr="00B8273C">
          <w:rPr>
            <w:rFonts w:asciiTheme="majorHAnsi" w:eastAsia="Calibri" w:hAnsiTheme="majorHAnsi" w:cs="Times New Roman"/>
            <w:spacing w:val="-2"/>
          </w:rPr>
          <w:t>e</w:t>
        </w:r>
        <w:r w:rsidRPr="00B8273C">
          <w:rPr>
            <w:rFonts w:asciiTheme="majorHAnsi" w:eastAsia="Calibri" w:hAnsiTheme="majorHAnsi" w:cs="Times New Roman"/>
          </w:rPr>
          <w:t>x</w:t>
        </w:r>
        <w:r w:rsidRPr="00B8273C">
          <w:rPr>
            <w:rFonts w:asciiTheme="majorHAnsi" w:eastAsia="Calibri" w:hAnsiTheme="majorHAnsi" w:cs="Times New Roman"/>
            <w:spacing w:val="1"/>
          </w:rPr>
          <w:t>ce</w:t>
        </w:r>
        <w:r w:rsidRPr="00B8273C">
          <w:rPr>
            <w:rFonts w:asciiTheme="majorHAnsi" w:eastAsia="Calibri" w:hAnsiTheme="majorHAnsi" w:cs="Times New Roman"/>
            <w:spacing w:val="-1"/>
          </w:rPr>
          <w:t>p</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f</w:t>
        </w:r>
        <w:r w:rsidRPr="00B8273C">
          <w:rPr>
            <w:rFonts w:asciiTheme="majorHAnsi" w:eastAsia="Calibri" w:hAnsiTheme="majorHAnsi" w:cs="Times New Roman"/>
            <w:spacing w:val="1"/>
          </w:rPr>
          <w:t>o</w:t>
        </w:r>
        <w:r w:rsidRPr="00B8273C">
          <w:rPr>
            <w:rFonts w:asciiTheme="majorHAnsi" w:eastAsia="Calibri" w:hAnsiTheme="majorHAnsi" w:cs="Times New Roman"/>
          </w:rPr>
          <w:t>r t</w:t>
        </w:r>
        <w:r w:rsidRPr="00B8273C">
          <w:rPr>
            <w:rFonts w:asciiTheme="majorHAnsi" w:eastAsia="Calibri" w:hAnsiTheme="majorHAnsi" w:cs="Times New Roman"/>
            <w:spacing w:val="-1"/>
          </w:rPr>
          <w:t>h</w:t>
        </w:r>
        <w:r w:rsidRPr="00B8273C">
          <w:rPr>
            <w:rFonts w:asciiTheme="majorHAnsi" w:eastAsia="Calibri" w:hAnsiTheme="majorHAnsi" w:cs="Times New Roman"/>
          </w:rPr>
          <w:t xml:space="preserve">e </w:t>
        </w:r>
        <w:r w:rsidRPr="00B8273C">
          <w:rPr>
            <w:rFonts w:asciiTheme="majorHAnsi" w:eastAsia="Calibri" w:hAnsiTheme="majorHAnsi" w:cs="Times New Roman"/>
            <w:spacing w:val="1"/>
          </w:rPr>
          <w:t>P</w:t>
        </w:r>
        <w:r w:rsidRPr="00B8273C">
          <w:rPr>
            <w:rFonts w:asciiTheme="majorHAnsi" w:eastAsia="Calibri" w:hAnsiTheme="majorHAnsi" w:cs="Times New Roman"/>
          </w:rPr>
          <w:t>la</w:t>
        </w:r>
        <w:r w:rsidRPr="00B8273C">
          <w:rPr>
            <w:rFonts w:asciiTheme="majorHAnsi" w:eastAsia="Calibri" w:hAnsiTheme="majorHAnsi" w:cs="Times New Roman"/>
            <w:spacing w:val="-1"/>
          </w:rPr>
          <w:t>nn</w:t>
        </w:r>
        <w:r w:rsidRPr="00B8273C">
          <w:rPr>
            <w:rFonts w:asciiTheme="majorHAnsi" w:eastAsia="Calibri" w:hAnsiTheme="majorHAnsi" w:cs="Times New Roman"/>
          </w:rPr>
          <w:t>ed</w:t>
        </w:r>
        <w:r w:rsidRPr="00B8273C">
          <w:rPr>
            <w:rFonts w:asciiTheme="majorHAnsi" w:eastAsia="Calibri" w:hAnsiTheme="majorHAnsi" w:cs="Times New Roman"/>
            <w:spacing w:val="17"/>
          </w:rPr>
          <w:t xml:space="preserve"> </w:t>
        </w:r>
        <w:r w:rsidRPr="00B8273C">
          <w:rPr>
            <w:rFonts w:asciiTheme="majorHAnsi" w:eastAsia="Calibri" w:hAnsiTheme="majorHAnsi" w:cs="Times New Roman"/>
            <w:spacing w:val="-1"/>
          </w:rPr>
          <w:t>A</w:t>
        </w:r>
        <w:r w:rsidRPr="00B8273C">
          <w:rPr>
            <w:rFonts w:asciiTheme="majorHAnsi" w:eastAsia="Calibri" w:hAnsiTheme="majorHAnsi" w:cs="Times New Roman"/>
          </w:rPr>
          <w:t>ct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rPr>
          <w:t>n</w:t>
        </w:r>
        <w:r w:rsidRPr="00B8273C">
          <w:rPr>
            <w:rFonts w:asciiTheme="majorHAnsi" w:eastAsia="Calibri" w:hAnsiTheme="majorHAnsi" w:cs="Times New Roman"/>
            <w:spacing w:val="14"/>
          </w:rPr>
          <w:t xml:space="preserve"> </w:t>
        </w:r>
        <w:r w:rsidRPr="00B8273C">
          <w:rPr>
            <w:rFonts w:asciiTheme="majorHAnsi" w:eastAsia="Calibri" w:hAnsiTheme="majorHAnsi" w:cs="Times New Roman"/>
          </w:rPr>
          <w:t>w</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r</w:t>
        </w:r>
        <w:r w:rsidRPr="00B8273C">
          <w:rPr>
            <w:rFonts w:asciiTheme="majorHAnsi" w:eastAsia="Calibri" w:hAnsiTheme="majorHAnsi" w:cs="Times New Roman"/>
          </w:rPr>
          <w:t>ks</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2"/>
          </w:rPr>
          <w:t>e</w:t>
        </w:r>
        <w:r w:rsidRPr="00B8273C">
          <w:rPr>
            <w:rFonts w:asciiTheme="majorHAnsi" w:eastAsia="Calibri" w:hAnsiTheme="majorHAnsi" w:cs="Times New Roman"/>
          </w:rPr>
          <w:t>t</w:t>
        </w:r>
        <w:r w:rsidRPr="00B8273C">
          <w:rPr>
            <w:rFonts w:asciiTheme="majorHAnsi" w:eastAsia="Calibri" w:hAnsiTheme="majorHAnsi" w:cs="Times New Roman"/>
            <w:spacing w:val="-2"/>
          </w:rPr>
          <w:t>)</w:t>
        </w:r>
        <w:r w:rsidRPr="00B8273C">
          <w:rPr>
            <w:rFonts w:asciiTheme="majorHAnsi" w:eastAsia="Calibri" w:hAnsiTheme="majorHAnsi" w:cs="Times New Roman"/>
          </w:rPr>
          <w:t>;</w:t>
        </w:r>
        <w:r w:rsidRPr="00B8273C">
          <w:rPr>
            <w:rFonts w:asciiTheme="majorHAnsi" w:eastAsia="Calibri" w:hAnsiTheme="majorHAnsi" w:cs="Times New Roman"/>
            <w:spacing w:val="18"/>
          </w:rPr>
          <w:t xml:space="preserve"> </w:t>
        </w:r>
        <w:r w:rsidRPr="00B8273C">
          <w:rPr>
            <w:rFonts w:asciiTheme="majorHAnsi" w:eastAsia="Calibri" w:hAnsiTheme="majorHAnsi" w:cs="Times New Roman"/>
          </w:rPr>
          <w:t>it</w:t>
        </w:r>
        <w:r w:rsidRPr="00B8273C">
          <w:rPr>
            <w:rFonts w:asciiTheme="majorHAnsi" w:eastAsia="Calibri" w:hAnsiTheme="majorHAnsi" w:cs="Times New Roman"/>
            <w:spacing w:val="15"/>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ld</w:t>
        </w:r>
        <w:r w:rsidRPr="00B8273C">
          <w:rPr>
            <w:rFonts w:asciiTheme="majorHAnsi" w:eastAsia="Calibri" w:hAnsiTheme="majorHAnsi" w:cs="Times New Roman"/>
            <w:spacing w:val="17"/>
          </w:rPr>
          <w:t xml:space="preserve"> </w:t>
        </w:r>
        <w:r w:rsidRPr="00B8273C">
          <w:rPr>
            <w:rFonts w:asciiTheme="majorHAnsi" w:eastAsia="Calibri" w:hAnsiTheme="majorHAnsi" w:cs="Times New Roman"/>
          </w:rPr>
          <w:t>e</w:t>
        </w:r>
        <w:r w:rsidRPr="00B8273C">
          <w:rPr>
            <w:rFonts w:asciiTheme="majorHAnsi" w:eastAsia="Calibri" w:hAnsiTheme="majorHAnsi" w:cs="Times New Roman"/>
            <w:spacing w:val="-3"/>
          </w:rPr>
          <w:t>n</w:t>
        </w:r>
        <w:r w:rsidRPr="00B8273C">
          <w:rPr>
            <w:rFonts w:asciiTheme="majorHAnsi" w:eastAsia="Calibri" w:hAnsiTheme="majorHAnsi" w:cs="Times New Roman"/>
          </w:rPr>
          <w:t>ter</w:t>
        </w:r>
        <w:r w:rsidRPr="00B8273C">
          <w:rPr>
            <w:rFonts w:asciiTheme="majorHAnsi" w:eastAsia="Calibri" w:hAnsiTheme="majorHAnsi" w:cs="Times New Roman"/>
            <w:spacing w:val="17"/>
          </w:rPr>
          <w:t xml:space="preserve"> </w:t>
        </w:r>
        <w:r w:rsidRPr="00B8273C">
          <w:rPr>
            <w:rFonts w:asciiTheme="majorHAnsi" w:eastAsia="Calibri" w:hAnsiTheme="majorHAnsi" w:cs="Times New Roman"/>
            <w:spacing w:val="-3"/>
          </w:rPr>
          <w:t>z</w:t>
        </w:r>
        <w:r w:rsidRPr="00B8273C">
          <w:rPr>
            <w:rFonts w:asciiTheme="majorHAnsi" w:eastAsia="Calibri" w:hAnsiTheme="majorHAnsi" w:cs="Times New Roman"/>
          </w:rPr>
          <w:t>ero</w:t>
        </w:r>
        <w:r w:rsidRPr="00B8273C">
          <w:rPr>
            <w:rFonts w:asciiTheme="majorHAnsi" w:eastAsia="Calibri" w:hAnsiTheme="majorHAnsi" w:cs="Times New Roman"/>
            <w:spacing w:val="16"/>
          </w:rPr>
          <w:t xml:space="preserve"> </w:t>
        </w:r>
        <w:r w:rsidRPr="00B8273C">
          <w:rPr>
            <w:rFonts w:asciiTheme="majorHAnsi" w:eastAsia="Calibri" w:hAnsiTheme="majorHAnsi" w:cs="Times New Roman"/>
          </w:rPr>
          <w:t>(</w:t>
        </w:r>
        <w:r w:rsidRPr="00B8273C">
          <w:rPr>
            <w:rFonts w:asciiTheme="majorHAnsi" w:eastAsia="Calibri" w:hAnsiTheme="majorHAnsi" w:cs="Times New Roman"/>
            <w:spacing w:val="-2"/>
          </w:rPr>
          <w:t>0</w:t>
        </w:r>
        <w:r w:rsidRPr="00B8273C">
          <w:rPr>
            <w:rFonts w:asciiTheme="majorHAnsi" w:eastAsia="Calibri" w:hAnsiTheme="majorHAnsi" w:cs="Times New Roman"/>
          </w:rPr>
          <w:t>)</w:t>
        </w:r>
        <w:r w:rsidRPr="00B8273C">
          <w:rPr>
            <w:rFonts w:asciiTheme="majorHAnsi" w:eastAsia="Calibri" w:hAnsiTheme="majorHAnsi" w:cs="Times New Roman"/>
            <w:spacing w:val="18"/>
          </w:rPr>
          <w:t xml:space="preserve"> </w:t>
        </w:r>
        <w:r w:rsidRPr="00B8273C">
          <w:rPr>
            <w:rFonts w:asciiTheme="majorHAnsi" w:eastAsia="Calibri" w:hAnsiTheme="majorHAnsi" w:cs="Times New Roman"/>
            <w:spacing w:val="-3"/>
          </w:rPr>
          <w:t>i</w:t>
        </w:r>
        <w:r w:rsidRPr="00B8273C">
          <w:rPr>
            <w:rFonts w:asciiTheme="majorHAnsi" w:eastAsia="Calibri" w:hAnsiTheme="majorHAnsi" w:cs="Times New Roman"/>
          </w:rPr>
          <w:t>n</w:t>
        </w:r>
        <w:r w:rsidRPr="00B8273C">
          <w:rPr>
            <w:rFonts w:asciiTheme="majorHAnsi" w:eastAsia="Calibri" w:hAnsiTheme="majorHAnsi" w:cs="Times New Roman"/>
            <w:spacing w:val="17"/>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2"/>
          </w:rPr>
          <w:t>s</w:t>
        </w:r>
        <w:r w:rsidRPr="00B8273C">
          <w:rPr>
            <w:rFonts w:asciiTheme="majorHAnsi" w:eastAsia="Calibri" w:hAnsiTheme="majorHAnsi" w:cs="Times New Roman"/>
          </w:rPr>
          <w:t>e</w:t>
        </w:r>
        <w:r w:rsidRPr="00B8273C">
          <w:rPr>
            <w:rFonts w:asciiTheme="majorHAnsi" w:eastAsia="Calibri" w:hAnsiTheme="majorHAnsi" w:cs="Times New Roman"/>
            <w:spacing w:val="18"/>
          </w:rPr>
          <w:t xml:space="preserve"> </w:t>
        </w:r>
        <w:r w:rsidRPr="00B8273C">
          <w:rPr>
            <w:rFonts w:asciiTheme="majorHAnsi" w:eastAsia="Calibri" w:hAnsiTheme="majorHAnsi" w:cs="Times New Roman"/>
            <w:spacing w:val="-2"/>
          </w:rPr>
          <w:t>c</w:t>
        </w:r>
        <w:r w:rsidRPr="00B8273C">
          <w:rPr>
            <w:rFonts w:asciiTheme="majorHAnsi" w:eastAsia="Calibri" w:hAnsiTheme="majorHAnsi" w:cs="Times New Roman"/>
          </w:rPr>
          <w:t xml:space="preserve">ells. </w:t>
        </w:r>
        <w:r w:rsidRPr="00B8273C">
          <w:rPr>
            <w:rFonts w:asciiTheme="majorHAnsi" w:eastAsia="Calibri" w:hAnsiTheme="majorHAnsi" w:cs="Times New Roman"/>
            <w:spacing w:val="35"/>
          </w:rPr>
          <w:t xml:space="preserve"> </w:t>
        </w:r>
        <w:r w:rsidRPr="00B8273C">
          <w:rPr>
            <w:rFonts w:asciiTheme="majorHAnsi" w:eastAsia="Calibri" w:hAnsiTheme="majorHAnsi" w:cs="Times New Roman"/>
          </w:rPr>
          <w:t>In</w:t>
        </w:r>
        <w:r w:rsidRPr="00B8273C">
          <w:rPr>
            <w:rFonts w:asciiTheme="majorHAnsi" w:eastAsia="Calibri" w:hAnsiTheme="majorHAnsi" w:cs="Times New Roman"/>
            <w:spacing w:val="14"/>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15"/>
          </w:rPr>
          <w:t xml:space="preserve"> </w:t>
        </w:r>
        <w:r w:rsidRPr="00B8273C">
          <w:rPr>
            <w:rFonts w:asciiTheme="majorHAnsi" w:eastAsia="Calibri" w:hAnsiTheme="majorHAnsi" w:cs="Times New Roman"/>
          </w:rPr>
          <w:t>f</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1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8"/>
          </w:rPr>
          <w:t xml:space="preserve"> </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b</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dd</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14"/>
          </w:rPr>
          <w:t xml:space="preserve"> </w:t>
        </w:r>
        <w:r w:rsidRPr="00B8273C">
          <w:rPr>
            <w:rFonts w:asciiTheme="majorHAnsi" w:eastAsia="Calibri" w:hAnsiTheme="majorHAnsi" w:cs="Times New Roman"/>
          </w:rPr>
          <w:t>f</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u</w:t>
        </w:r>
        <w:r w:rsidRPr="00B8273C">
          <w:rPr>
            <w:rFonts w:asciiTheme="majorHAnsi" w:eastAsia="Calibri" w:hAnsiTheme="majorHAnsi" w:cs="Times New Roman"/>
          </w:rPr>
          <w:t>las</w:t>
        </w:r>
        <w:r w:rsidRPr="00B8273C">
          <w:rPr>
            <w:rFonts w:asciiTheme="majorHAnsi" w:eastAsia="Calibri" w:hAnsiTheme="majorHAnsi" w:cs="Times New Roman"/>
            <w:spacing w:val="15"/>
          </w:rPr>
          <w:t xml:space="preserve"> </w:t>
        </w:r>
        <w:r w:rsidRPr="00B8273C">
          <w:rPr>
            <w:rFonts w:asciiTheme="majorHAnsi" w:eastAsia="Calibri" w:hAnsiTheme="majorHAnsi" w:cs="Times New Roman"/>
          </w:rPr>
          <w:t>to a</w:t>
        </w:r>
        <w:r w:rsidRPr="00B8273C">
          <w:rPr>
            <w:rFonts w:asciiTheme="majorHAnsi" w:eastAsia="Calibri" w:hAnsiTheme="majorHAnsi" w:cs="Times New Roman"/>
            <w:spacing w:val="-1"/>
          </w:rPr>
          <w:t>u</w:t>
        </w:r>
        <w:r w:rsidRPr="00B8273C">
          <w:rPr>
            <w:rFonts w:asciiTheme="majorHAnsi" w:eastAsia="Calibri" w:hAnsiTheme="majorHAnsi" w:cs="Times New Roman"/>
          </w:rPr>
          <w:t>t</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m</w:t>
        </w:r>
        <w:r w:rsidRPr="00B8273C">
          <w:rPr>
            <w:rFonts w:asciiTheme="majorHAnsi" w:eastAsia="Calibri" w:hAnsiTheme="majorHAnsi" w:cs="Times New Roman"/>
          </w:rPr>
          <w:t>atical</w:t>
        </w:r>
        <w:r w:rsidRPr="00B8273C">
          <w:rPr>
            <w:rFonts w:asciiTheme="majorHAnsi" w:eastAsia="Calibri" w:hAnsiTheme="majorHAnsi" w:cs="Times New Roman"/>
            <w:spacing w:val="-3"/>
          </w:rPr>
          <w:t>l</w:t>
        </w:r>
        <w:r w:rsidRPr="00B8273C">
          <w:rPr>
            <w:rFonts w:asciiTheme="majorHAnsi" w:eastAsia="Calibri" w:hAnsiTheme="majorHAnsi" w:cs="Times New Roman"/>
          </w:rPr>
          <w:t>y</w:t>
        </w:r>
        <w:r w:rsidRPr="00B8273C">
          <w:rPr>
            <w:rFonts w:asciiTheme="majorHAnsi" w:eastAsia="Calibri" w:hAnsiTheme="majorHAnsi" w:cs="Times New Roman"/>
            <w:spacing w:val="4"/>
          </w:rPr>
          <w:t xml:space="preserve"> </w:t>
        </w:r>
        <w:r w:rsidRPr="00B8273C">
          <w:rPr>
            <w:rFonts w:asciiTheme="majorHAnsi" w:eastAsia="Calibri" w:hAnsiTheme="majorHAnsi" w:cs="Times New Roman"/>
            <w:spacing w:val="-3"/>
          </w:rPr>
          <w:t>p</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pu</w:t>
        </w:r>
        <w:r w:rsidRPr="00B8273C">
          <w:rPr>
            <w:rFonts w:asciiTheme="majorHAnsi" w:eastAsia="Calibri" w:hAnsiTheme="majorHAnsi" w:cs="Times New Roman"/>
          </w:rPr>
          <w:t>late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h</w:t>
        </w:r>
        <w:r w:rsidRPr="00B8273C">
          <w:rPr>
            <w:rFonts w:asciiTheme="majorHAnsi" w:eastAsia="Calibri" w:hAnsiTheme="majorHAnsi" w:cs="Times New Roman"/>
          </w:rPr>
          <w:t>a</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e</w:t>
        </w:r>
        <w:r w:rsidRPr="00B8273C">
          <w:rPr>
            <w:rFonts w:asciiTheme="majorHAnsi" w:eastAsia="Calibri" w:hAnsiTheme="majorHAnsi" w:cs="Times New Roman"/>
          </w:rPr>
          <w:t>lls</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in 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2"/>
          </w:rPr>
          <w:t>s</w:t>
        </w:r>
        <w:r w:rsidRPr="00B8273C">
          <w:rPr>
            <w:rFonts w:asciiTheme="majorHAnsi" w:eastAsia="Calibri" w:hAnsiTheme="majorHAnsi" w:cs="Times New Roman"/>
          </w:rPr>
          <w:t>c</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e</w:t>
        </w:r>
        <w:r w:rsidRPr="00B8273C">
          <w:rPr>
            <w:rFonts w:asciiTheme="majorHAnsi" w:eastAsia="Calibri" w:hAnsiTheme="majorHAnsi" w:cs="Times New Roman"/>
            <w:spacing w:val="-3"/>
          </w:rPr>
          <w:t>d</w:t>
        </w:r>
        <w:r w:rsidRPr="00B8273C">
          <w:rPr>
            <w:rFonts w:asciiTheme="majorHAnsi" w:eastAsia="Calibri" w:hAnsiTheme="majorHAnsi" w:cs="Times New Roman"/>
            <w:spacing w:val="-1"/>
          </w:rPr>
          <w:t>u</w:t>
        </w:r>
        <w:r w:rsidRPr="00B8273C">
          <w:rPr>
            <w:rFonts w:asciiTheme="majorHAnsi" w:eastAsia="Calibri" w:hAnsiTheme="majorHAnsi" w:cs="Times New Roman"/>
          </w:rPr>
          <w:t>le</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with calc</w:t>
        </w:r>
        <w:r w:rsidRPr="00B8273C">
          <w:rPr>
            <w:rFonts w:asciiTheme="majorHAnsi" w:eastAsia="Calibri" w:hAnsiTheme="majorHAnsi" w:cs="Times New Roman"/>
            <w:spacing w:val="-1"/>
          </w:rPr>
          <w:t>u</w:t>
        </w:r>
        <w:r w:rsidRPr="00B8273C">
          <w:rPr>
            <w:rFonts w:asciiTheme="majorHAnsi" w:eastAsia="Calibri" w:hAnsiTheme="majorHAnsi" w:cs="Times New Roman"/>
          </w:rPr>
          <w:t>la</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nu</w:t>
        </w:r>
        <w:r w:rsidRPr="00B8273C">
          <w:rPr>
            <w:rFonts w:asciiTheme="majorHAnsi" w:eastAsia="Calibri" w:hAnsiTheme="majorHAnsi" w:cs="Times New Roman"/>
            <w:spacing w:val="1"/>
          </w:rPr>
          <w:t>m</w:t>
        </w:r>
        <w:r w:rsidRPr="00B8273C">
          <w:rPr>
            <w:rFonts w:asciiTheme="majorHAnsi" w:eastAsia="Calibri" w:hAnsiTheme="majorHAnsi" w:cs="Times New Roman"/>
            <w:spacing w:val="-3"/>
          </w:rPr>
          <w:t>b</w:t>
        </w:r>
        <w:r w:rsidRPr="00B8273C">
          <w:rPr>
            <w:rFonts w:asciiTheme="majorHAnsi" w:eastAsia="Calibri" w:hAnsiTheme="majorHAnsi" w:cs="Times New Roman"/>
            <w:spacing w:val="-2"/>
          </w:rPr>
          <w:t>e</w:t>
        </w:r>
        <w:r w:rsidRPr="00B8273C">
          <w:rPr>
            <w:rFonts w:asciiTheme="majorHAnsi" w:eastAsia="Calibri" w:hAnsiTheme="majorHAnsi" w:cs="Times New Roman"/>
          </w:rPr>
          <w:t>rs,</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B</w:t>
        </w:r>
        <w:r w:rsidRPr="00B8273C">
          <w:rPr>
            <w:rFonts w:asciiTheme="majorHAnsi" w:eastAsia="Calibri" w:hAnsiTheme="majorHAnsi" w:cs="Times New Roman"/>
            <w:spacing w:val="-1"/>
          </w:rPr>
          <w:t>H</w:t>
        </w:r>
        <w:r w:rsidRPr="00B8273C">
          <w:rPr>
            <w:rFonts w:asciiTheme="majorHAnsi" w:eastAsia="Calibri" w:hAnsiTheme="majorHAnsi" w:cs="Times New Roman"/>
          </w:rPr>
          <w:t xml:space="preserve">Cs </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u</w:t>
        </w:r>
        <w:r w:rsidRPr="00B8273C">
          <w:rPr>
            <w:rFonts w:asciiTheme="majorHAnsi" w:eastAsia="Calibri" w:hAnsiTheme="majorHAnsi" w:cs="Times New Roman"/>
          </w:rPr>
          <w:t>st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p</w:t>
        </w:r>
        <w:r w:rsidRPr="00B8273C">
          <w:rPr>
            <w:rFonts w:asciiTheme="majorHAnsi" w:eastAsia="Calibri" w:hAnsiTheme="majorHAnsi" w:cs="Times New Roman"/>
          </w:rPr>
          <w:t>lete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 xml:space="preserve">all </w:t>
        </w:r>
        <w:r w:rsidRPr="00B8273C">
          <w:rPr>
            <w:rFonts w:asciiTheme="majorHAnsi" w:eastAsia="Calibri" w:hAnsiTheme="majorHAnsi" w:cs="Times New Roman"/>
            <w:spacing w:val="-1"/>
          </w:rPr>
          <w:t>un</w:t>
        </w:r>
        <w:r w:rsidRPr="00B8273C">
          <w:rPr>
            <w:rFonts w:asciiTheme="majorHAnsi" w:eastAsia="Calibri" w:hAnsiTheme="majorHAnsi" w:cs="Times New Roman"/>
          </w:rPr>
          <w:t>s</w:t>
        </w:r>
        <w:r w:rsidRPr="00B8273C">
          <w:rPr>
            <w:rFonts w:asciiTheme="majorHAnsi" w:eastAsia="Calibri" w:hAnsiTheme="majorHAnsi" w:cs="Times New Roman"/>
            <w:spacing w:val="-1"/>
          </w:rPr>
          <w:t>h</w:t>
        </w:r>
        <w:r w:rsidRPr="00B8273C">
          <w:rPr>
            <w:rFonts w:asciiTheme="majorHAnsi" w:eastAsia="Calibri" w:hAnsiTheme="majorHAnsi" w:cs="Times New Roman"/>
          </w:rPr>
          <w:t>a</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1"/>
          </w:rPr>
          <w:t>e</w:t>
        </w:r>
        <w:r w:rsidRPr="00B8273C">
          <w:rPr>
            <w:rFonts w:asciiTheme="majorHAnsi" w:eastAsia="Calibri" w:hAnsiTheme="majorHAnsi" w:cs="Times New Roman"/>
          </w:rPr>
          <w:t>lls</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in</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sc</w:t>
        </w:r>
        <w:r w:rsidRPr="00B8273C">
          <w:rPr>
            <w:rFonts w:asciiTheme="majorHAnsi" w:eastAsia="Calibri" w:hAnsiTheme="majorHAnsi" w:cs="Times New Roman"/>
            <w:spacing w:val="-1"/>
          </w:rPr>
          <w:t>h</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du</w:t>
        </w:r>
        <w:r w:rsidRPr="00B8273C">
          <w:rPr>
            <w:rFonts w:asciiTheme="majorHAnsi" w:eastAsia="Calibri" w:hAnsiTheme="majorHAnsi" w:cs="Times New Roman"/>
          </w:rPr>
          <w:t>le</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w</w:t>
        </w:r>
        <w:r w:rsidRPr="00B8273C">
          <w:rPr>
            <w:rFonts w:asciiTheme="majorHAnsi" w:eastAsia="Calibri" w:hAnsiTheme="majorHAnsi" w:cs="Times New Roman"/>
            <w:spacing w:val="-1"/>
          </w:rPr>
          <w:t>i</w:t>
        </w:r>
        <w:r w:rsidRPr="00B8273C">
          <w:rPr>
            <w:rFonts w:asciiTheme="majorHAnsi" w:eastAsia="Calibri" w:hAnsiTheme="majorHAnsi" w:cs="Times New Roman"/>
          </w:rPr>
          <w:t>th</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 xml:space="preserve">a </w:t>
        </w:r>
        <w:r w:rsidRPr="00B8273C">
          <w:rPr>
            <w:rFonts w:asciiTheme="majorHAnsi" w:eastAsia="Calibri" w:hAnsiTheme="majorHAnsi" w:cs="Times New Roman"/>
            <w:spacing w:val="1"/>
          </w:rPr>
          <w:t>v</w:t>
        </w:r>
        <w:r w:rsidRPr="00B8273C">
          <w:rPr>
            <w:rFonts w:asciiTheme="majorHAnsi" w:eastAsia="Calibri" w:hAnsiTheme="majorHAnsi" w:cs="Times New Roman"/>
          </w:rPr>
          <w:t>al</w:t>
        </w:r>
        <w:r w:rsidRPr="00B8273C">
          <w:rPr>
            <w:rFonts w:asciiTheme="majorHAnsi" w:eastAsia="Calibri" w:hAnsiTheme="majorHAnsi" w:cs="Times New Roman"/>
            <w:spacing w:val="-1"/>
          </w:rPr>
          <w:t>u</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 </w:t>
        </w:r>
        <w:r w:rsidRPr="00B8273C">
          <w:rPr>
            <w:rFonts w:asciiTheme="majorHAnsi" w:eastAsia="Calibri" w:hAnsiTheme="majorHAnsi" w:cs="Times New Roman"/>
            <w:spacing w:val="15"/>
          </w:rPr>
          <w:t xml:space="preserve"> </w:t>
        </w:r>
        <w:r w:rsidRPr="00B8273C">
          <w:rPr>
            <w:rFonts w:asciiTheme="majorHAnsi" w:eastAsia="Calibri" w:hAnsiTheme="majorHAnsi" w:cs="Times New Roman"/>
          </w:rPr>
          <w:t>In</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dd</w:t>
        </w:r>
        <w:r w:rsidRPr="00B8273C">
          <w:rPr>
            <w:rFonts w:asciiTheme="majorHAnsi" w:eastAsia="Calibri" w:hAnsiTheme="majorHAnsi" w:cs="Times New Roman"/>
          </w:rPr>
          <w:t>i</w:t>
        </w:r>
        <w:r w:rsidRPr="00B8273C">
          <w:rPr>
            <w:rFonts w:asciiTheme="majorHAnsi" w:eastAsia="Calibri" w:hAnsiTheme="majorHAnsi" w:cs="Times New Roman"/>
            <w:spacing w:val="-2"/>
          </w:rPr>
          <w:t>t</w:t>
        </w:r>
        <w:r w:rsidRPr="00B8273C">
          <w:rPr>
            <w:rFonts w:asciiTheme="majorHAnsi" w:eastAsia="Calibri" w:hAnsiTheme="majorHAnsi" w:cs="Times New Roman"/>
          </w:rPr>
          <w: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B</w:t>
        </w:r>
        <w:r w:rsidRPr="00B8273C">
          <w:rPr>
            <w:rFonts w:asciiTheme="majorHAnsi" w:eastAsia="Calibri" w:hAnsiTheme="majorHAnsi" w:cs="Times New Roman"/>
            <w:spacing w:val="-1"/>
          </w:rPr>
          <w:t>H</w:t>
        </w:r>
        <w:r w:rsidRPr="00B8273C">
          <w:rPr>
            <w:rFonts w:asciiTheme="majorHAnsi" w:eastAsia="Calibri" w:hAnsiTheme="majorHAnsi" w:cs="Times New Roman"/>
          </w:rPr>
          <w:t>Cs</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3"/>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ld</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rPr>
          <w:t>re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3"/>
          </w:rPr>
          <w:t>h</w:t>
        </w:r>
        <w:r w:rsidRPr="00B8273C">
          <w:rPr>
            <w:rFonts w:asciiTheme="majorHAnsi" w:eastAsia="Calibri" w:hAnsiTheme="majorHAnsi" w:cs="Times New Roman"/>
          </w:rPr>
          <w:t>at</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ve</w:t>
        </w:r>
        <w:r w:rsidRPr="00B8273C">
          <w:rPr>
            <w:rFonts w:asciiTheme="majorHAnsi" w:eastAsia="Calibri" w:hAnsiTheme="majorHAnsi" w:cs="Times New Roman"/>
          </w:rPr>
          <w:t>rs</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n </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f </w:t>
        </w:r>
        <w:r w:rsidRPr="00B8273C">
          <w:rPr>
            <w:rFonts w:asciiTheme="majorHAnsi" w:eastAsia="Calibri" w:hAnsiTheme="majorHAnsi" w:cs="Times New Roman"/>
            <w:spacing w:val="1"/>
          </w:rPr>
          <w:t>M</w:t>
        </w:r>
        <w:r w:rsidRPr="00B8273C">
          <w:rPr>
            <w:rFonts w:asciiTheme="majorHAnsi" w:eastAsia="Calibri" w:hAnsiTheme="majorHAnsi" w:cs="Times New Roman"/>
          </w:rPr>
          <w:t>ic</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f</w:t>
        </w:r>
        <w:r w:rsidRPr="00B8273C">
          <w:rPr>
            <w:rFonts w:asciiTheme="majorHAnsi" w:eastAsia="Calibri" w:hAnsiTheme="majorHAnsi" w:cs="Times New Roman"/>
          </w:rPr>
          <w:t>t Excel</w:t>
        </w:r>
        <w:r w:rsidRPr="00B8273C">
          <w:rPr>
            <w:rFonts w:asciiTheme="majorHAnsi" w:eastAsia="Calibri" w:hAnsiTheme="majorHAnsi" w:cs="Times New Roman"/>
            <w:spacing w:val="34"/>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spacing w:val="-2"/>
          </w:rPr>
          <w:t>e</w:t>
        </w:r>
        <w:r w:rsidRPr="00B8273C">
          <w:rPr>
            <w:rFonts w:asciiTheme="majorHAnsi" w:eastAsia="Calibri" w:hAnsiTheme="majorHAnsi" w:cs="Times New Roman"/>
          </w:rPr>
          <w:t>y</w:t>
        </w:r>
        <w:r w:rsidRPr="00B8273C">
          <w:rPr>
            <w:rFonts w:asciiTheme="majorHAnsi" w:eastAsia="Calibri" w:hAnsiTheme="majorHAnsi" w:cs="Times New Roman"/>
            <w:spacing w:val="35"/>
          </w:rPr>
          <w:t xml:space="preserve"> </w:t>
        </w:r>
        <w:r w:rsidRPr="00B8273C">
          <w:rPr>
            <w:rFonts w:asciiTheme="majorHAnsi" w:eastAsia="Calibri" w:hAnsiTheme="majorHAnsi" w:cs="Times New Roman"/>
            <w:spacing w:val="-1"/>
          </w:rPr>
          <w:t>u</w:t>
        </w:r>
        <w:r w:rsidRPr="00B8273C">
          <w:rPr>
            <w:rFonts w:asciiTheme="majorHAnsi" w:eastAsia="Calibri" w:hAnsiTheme="majorHAnsi" w:cs="Times New Roman"/>
          </w:rPr>
          <w:t>se</w:t>
        </w:r>
        <w:r w:rsidRPr="00B8273C">
          <w:rPr>
            <w:rFonts w:asciiTheme="majorHAnsi" w:eastAsia="Calibri" w:hAnsiTheme="majorHAnsi" w:cs="Times New Roman"/>
            <w:spacing w:val="35"/>
          </w:rPr>
          <w:t xml:space="preserve"> </w:t>
        </w:r>
        <w:r w:rsidRPr="00B8273C">
          <w:rPr>
            <w:rFonts w:asciiTheme="majorHAnsi" w:eastAsia="Calibri" w:hAnsiTheme="majorHAnsi" w:cs="Times New Roman"/>
            <w:spacing w:val="-2"/>
          </w:rPr>
          <w:t>t</w:t>
        </w:r>
        <w:r w:rsidRPr="00B8273C">
          <w:rPr>
            <w:rFonts w:asciiTheme="majorHAnsi" w:eastAsia="Calibri" w:hAnsiTheme="majorHAnsi" w:cs="Times New Roman"/>
          </w:rPr>
          <w:t>o</w:t>
        </w:r>
        <w:r w:rsidRPr="00B8273C">
          <w:rPr>
            <w:rFonts w:asciiTheme="majorHAnsi" w:eastAsia="Calibri" w:hAnsiTheme="majorHAnsi" w:cs="Times New Roman"/>
            <w:spacing w:val="36"/>
          </w:rPr>
          <w:t xml:space="preserve"> </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om</w:t>
        </w:r>
        <w:r w:rsidRPr="00B8273C">
          <w:rPr>
            <w:rFonts w:asciiTheme="majorHAnsi" w:eastAsia="Calibri" w:hAnsiTheme="majorHAnsi" w:cs="Times New Roman"/>
            <w:spacing w:val="-1"/>
          </w:rPr>
          <w:t>p</w:t>
        </w:r>
        <w:r w:rsidRPr="00B8273C">
          <w:rPr>
            <w:rFonts w:asciiTheme="majorHAnsi" w:eastAsia="Calibri" w:hAnsiTheme="majorHAnsi" w:cs="Times New Roman"/>
            <w:spacing w:val="-3"/>
          </w:rPr>
          <w:t>l</w:t>
        </w:r>
        <w:r w:rsidRPr="00B8273C">
          <w:rPr>
            <w:rFonts w:asciiTheme="majorHAnsi" w:eastAsia="Calibri" w:hAnsiTheme="majorHAnsi" w:cs="Times New Roman"/>
          </w:rPr>
          <w:t>e</w:t>
        </w:r>
        <w:r w:rsidRPr="00B8273C">
          <w:rPr>
            <w:rFonts w:asciiTheme="majorHAnsi" w:eastAsia="Calibri" w:hAnsiTheme="majorHAnsi" w:cs="Times New Roman"/>
            <w:spacing w:val="-2"/>
          </w:rPr>
          <w:t>t</w:t>
        </w:r>
        <w:r w:rsidRPr="00B8273C">
          <w:rPr>
            <w:rFonts w:asciiTheme="majorHAnsi" w:eastAsia="Calibri" w:hAnsiTheme="majorHAnsi" w:cs="Times New Roman"/>
          </w:rPr>
          <w:t>e</w:t>
        </w:r>
        <w:r w:rsidRPr="00B8273C">
          <w:rPr>
            <w:rFonts w:asciiTheme="majorHAnsi" w:eastAsia="Calibri" w:hAnsiTheme="majorHAnsi" w:cs="Times New Roman"/>
            <w:spacing w:val="35"/>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35"/>
          </w:rPr>
          <w:t xml:space="preserve"> </w:t>
        </w:r>
        <w:r w:rsidRPr="00B8273C">
          <w:rPr>
            <w:rFonts w:asciiTheme="majorHAnsi" w:eastAsia="Calibri" w:hAnsiTheme="majorHAnsi" w:cs="Times New Roman"/>
          </w:rPr>
          <w:t>sc</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du</w:t>
        </w:r>
        <w:r w:rsidRPr="00B8273C">
          <w:rPr>
            <w:rFonts w:asciiTheme="majorHAnsi" w:eastAsia="Calibri" w:hAnsiTheme="majorHAnsi" w:cs="Times New Roman"/>
          </w:rPr>
          <w:t>le</w:t>
        </w:r>
        <w:r w:rsidRPr="00B8273C">
          <w:rPr>
            <w:rFonts w:asciiTheme="majorHAnsi" w:eastAsia="Calibri" w:hAnsiTheme="majorHAnsi" w:cs="Times New Roman"/>
            <w:spacing w:val="35"/>
          </w:rPr>
          <w:t xml:space="preserve"> </w:t>
        </w:r>
        <w:r w:rsidRPr="00B8273C">
          <w:rPr>
            <w:rFonts w:asciiTheme="majorHAnsi" w:eastAsia="Calibri" w:hAnsiTheme="majorHAnsi" w:cs="Times New Roman"/>
          </w:rPr>
          <w:t>is</w:t>
        </w:r>
        <w:r w:rsidRPr="00B8273C">
          <w:rPr>
            <w:rFonts w:asciiTheme="majorHAnsi" w:eastAsia="Calibri" w:hAnsiTheme="majorHAnsi" w:cs="Times New Roman"/>
            <w:spacing w:val="34"/>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2"/>
          </w:rPr>
          <w:t>e</w:t>
        </w:r>
        <w:r w:rsidRPr="00B8273C">
          <w:rPr>
            <w:rFonts w:asciiTheme="majorHAnsi" w:eastAsia="Calibri" w:hAnsiTheme="majorHAnsi" w:cs="Times New Roman"/>
          </w:rPr>
          <w:t>t</w:t>
        </w:r>
        <w:r w:rsidRPr="00B8273C">
          <w:rPr>
            <w:rFonts w:asciiTheme="majorHAnsi" w:eastAsia="Calibri" w:hAnsiTheme="majorHAnsi" w:cs="Times New Roman"/>
            <w:spacing w:val="35"/>
          </w:rPr>
          <w:t xml:space="preserve"> </w:t>
        </w:r>
        <w:r w:rsidRPr="00B8273C">
          <w:rPr>
            <w:rFonts w:asciiTheme="majorHAnsi" w:eastAsia="Calibri" w:hAnsiTheme="majorHAnsi" w:cs="Times New Roman"/>
          </w:rPr>
          <w:t>to</w:t>
        </w:r>
        <w:r w:rsidRPr="00B8273C">
          <w:rPr>
            <w:rFonts w:asciiTheme="majorHAnsi" w:eastAsia="Calibri" w:hAnsiTheme="majorHAnsi" w:cs="Times New Roman"/>
            <w:spacing w:val="36"/>
          </w:rPr>
          <w:t xml:space="preserve"> </w:t>
        </w:r>
        <w:r w:rsidRPr="00B8273C">
          <w:rPr>
            <w:rFonts w:asciiTheme="majorHAnsi" w:eastAsia="Calibri" w:hAnsiTheme="majorHAnsi" w:cs="Times New Roman"/>
            <w:spacing w:val="-3"/>
          </w:rPr>
          <w:t>a</w:t>
        </w:r>
        <w:r w:rsidRPr="00B8273C">
          <w:rPr>
            <w:rFonts w:asciiTheme="majorHAnsi" w:eastAsia="Calibri" w:hAnsiTheme="majorHAnsi" w:cs="Times New Roman"/>
            <w:spacing w:val="-1"/>
          </w:rPr>
          <w:t>u</w:t>
        </w:r>
        <w:r w:rsidRPr="00B8273C">
          <w:rPr>
            <w:rFonts w:asciiTheme="majorHAnsi" w:eastAsia="Calibri" w:hAnsiTheme="majorHAnsi" w:cs="Times New Roman"/>
          </w:rPr>
          <w:t>t</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m</w:t>
        </w:r>
        <w:r w:rsidRPr="00B8273C">
          <w:rPr>
            <w:rFonts w:asciiTheme="majorHAnsi" w:eastAsia="Calibri" w:hAnsiTheme="majorHAnsi" w:cs="Times New Roman"/>
          </w:rPr>
          <w:t>atical</w:t>
        </w:r>
        <w:r w:rsidRPr="00B8273C">
          <w:rPr>
            <w:rFonts w:asciiTheme="majorHAnsi" w:eastAsia="Calibri" w:hAnsiTheme="majorHAnsi" w:cs="Times New Roman"/>
            <w:spacing w:val="-3"/>
          </w:rPr>
          <w:t>l</w:t>
        </w:r>
        <w:r w:rsidRPr="00B8273C">
          <w:rPr>
            <w:rFonts w:asciiTheme="majorHAnsi" w:eastAsia="Calibri" w:hAnsiTheme="majorHAnsi" w:cs="Times New Roman"/>
          </w:rPr>
          <w:t>y</w:t>
        </w:r>
        <w:r w:rsidRPr="00B8273C">
          <w:rPr>
            <w:rFonts w:asciiTheme="majorHAnsi" w:eastAsia="Calibri" w:hAnsiTheme="majorHAnsi" w:cs="Times New Roman"/>
            <w:spacing w:val="35"/>
          </w:rPr>
          <w:t xml:space="preserve"> </w:t>
        </w:r>
        <w:r w:rsidRPr="00B8273C">
          <w:rPr>
            <w:rFonts w:asciiTheme="majorHAnsi" w:eastAsia="Calibri" w:hAnsiTheme="majorHAnsi" w:cs="Times New Roman"/>
          </w:rPr>
          <w:t>calc</w:t>
        </w:r>
        <w:r w:rsidRPr="00B8273C">
          <w:rPr>
            <w:rFonts w:asciiTheme="majorHAnsi" w:eastAsia="Calibri" w:hAnsiTheme="majorHAnsi" w:cs="Times New Roman"/>
            <w:spacing w:val="-1"/>
          </w:rPr>
          <w:t>u</w:t>
        </w:r>
        <w:r w:rsidRPr="00B8273C">
          <w:rPr>
            <w:rFonts w:asciiTheme="majorHAnsi" w:eastAsia="Calibri" w:hAnsiTheme="majorHAnsi" w:cs="Times New Roman"/>
          </w:rPr>
          <w:t>la</w:t>
        </w:r>
        <w:r w:rsidRPr="00B8273C">
          <w:rPr>
            <w:rFonts w:asciiTheme="majorHAnsi" w:eastAsia="Calibri" w:hAnsiTheme="majorHAnsi" w:cs="Times New Roman"/>
            <w:spacing w:val="-2"/>
          </w:rPr>
          <w:t>t</w:t>
        </w:r>
        <w:r w:rsidRPr="00B8273C">
          <w:rPr>
            <w:rFonts w:asciiTheme="majorHAnsi" w:eastAsia="Calibri" w:hAnsiTheme="majorHAnsi" w:cs="Times New Roman"/>
          </w:rPr>
          <w:t>e</w:t>
        </w:r>
        <w:r w:rsidRPr="00B8273C">
          <w:rPr>
            <w:rFonts w:asciiTheme="majorHAnsi" w:eastAsia="Calibri" w:hAnsiTheme="majorHAnsi" w:cs="Times New Roman"/>
            <w:spacing w:val="37"/>
          </w:rPr>
          <w:t xml:space="preserve"> </w:t>
        </w:r>
        <w:r w:rsidRPr="00B8273C">
          <w:rPr>
            <w:rFonts w:asciiTheme="majorHAnsi" w:eastAsia="Calibri" w:hAnsiTheme="majorHAnsi" w:cs="Times New Roman"/>
          </w:rPr>
          <w:t>f</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u</w:t>
        </w:r>
        <w:r w:rsidRPr="00B8273C">
          <w:rPr>
            <w:rFonts w:asciiTheme="majorHAnsi" w:eastAsia="Calibri" w:hAnsiTheme="majorHAnsi" w:cs="Times New Roman"/>
          </w:rPr>
          <w:t xml:space="preserve">las.  </w:t>
        </w:r>
        <w:r w:rsidRPr="00B8273C">
          <w:rPr>
            <w:rFonts w:asciiTheme="majorHAnsi" w:eastAsia="Calibri" w:hAnsiTheme="majorHAnsi" w:cs="Times New Roman"/>
            <w:spacing w:val="18"/>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is</w:t>
        </w:r>
        <w:r w:rsidRPr="00B8273C">
          <w:rPr>
            <w:rFonts w:asciiTheme="majorHAnsi" w:eastAsia="Calibri" w:hAnsiTheme="majorHAnsi" w:cs="Times New Roman"/>
            <w:spacing w:val="34"/>
          </w:rPr>
          <w:t xml:space="preserve"> </w:t>
        </w:r>
        <w:r w:rsidRPr="00B8273C">
          <w:rPr>
            <w:rFonts w:asciiTheme="majorHAnsi" w:eastAsia="Calibri" w:hAnsiTheme="majorHAnsi" w:cs="Times New Roman"/>
          </w:rPr>
          <w:t>is</w:t>
        </w:r>
        <w:r w:rsidRPr="00B8273C">
          <w:rPr>
            <w:rFonts w:asciiTheme="majorHAnsi" w:eastAsia="Calibri" w:hAnsiTheme="majorHAnsi" w:cs="Times New Roman"/>
            <w:spacing w:val="34"/>
          </w:rPr>
          <w:t xml:space="preserve"> </w:t>
        </w:r>
        <w:r w:rsidRPr="00B8273C">
          <w:rPr>
            <w:rFonts w:asciiTheme="majorHAnsi" w:eastAsia="Calibri" w:hAnsiTheme="majorHAnsi" w:cs="Times New Roman"/>
          </w:rPr>
          <w:t>ac</w:t>
        </w:r>
        <w:r w:rsidRPr="00B8273C">
          <w:rPr>
            <w:rFonts w:asciiTheme="majorHAnsi" w:eastAsia="Calibri" w:hAnsiTheme="majorHAnsi" w:cs="Times New Roman"/>
            <w:spacing w:val="-1"/>
          </w:rPr>
          <w:t>h</w:t>
        </w:r>
        <w:r w:rsidRPr="00B8273C">
          <w:rPr>
            <w:rFonts w:asciiTheme="majorHAnsi" w:eastAsia="Calibri" w:hAnsiTheme="majorHAnsi" w:cs="Times New Roman"/>
          </w:rPr>
          <w:t>ie</w:t>
        </w:r>
        <w:r w:rsidRPr="00B8273C">
          <w:rPr>
            <w:rFonts w:asciiTheme="majorHAnsi" w:eastAsia="Calibri" w:hAnsiTheme="majorHAnsi" w:cs="Times New Roman"/>
            <w:spacing w:val="-1"/>
          </w:rPr>
          <w:t>v</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34"/>
          </w:rPr>
          <w:t xml:space="preserve"> </w:t>
        </w:r>
        <w:r w:rsidRPr="00B8273C">
          <w:rPr>
            <w:rFonts w:asciiTheme="majorHAnsi" w:eastAsia="Calibri" w:hAnsiTheme="majorHAnsi" w:cs="Times New Roman"/>
            <w:spacing w:val="-1"/>
          </w:rPr>
          <w:t>b</w:t>
        </w:r>
        <w:r w:rsidRPr="00B8273C">
          <w:rPr>
            <w:rFonts w:asciiTheme="majorHAnsi" w:eastAsia="Calibri" w:hAnsiTheme="majorHAnsi" w:cs="Times New Roman"/>
          </w:rPr>
          <w:t>y s</w:t>
        </w:r>
        <w:r w:rsidRPr="00B8273C">
          <w:rPr>
            <w:rFonts w:asciiTheme="majorHAnsi" w:eastAsia="Calibri" w:hAnsiTheme="majorHAnsi" w:cs="Times New Roman"/>
            <w:spacing w:val="1"/>
          </w:rPr>
          <w:t>e</w:t>
        </w:r>
        <w:r w:rsidRPr="00B8273C">
          <w:rPr>
            <w:rFonts w:asciiTheme="majorHAnsi" w:eastAsia="Calibri" w:hAnsiTheme="majorHAnsi" w:cs="Times New Roman"/>
          </w:rPr>
          <w:t>tti</w:t>
        </w:r>
        <w:r w:rsidRPr="00B8273C">
          <w:rPr>
            <w:rFonts w:asciiTheme="majorHAnsi" w:eastAsia="Calibri" w:hAnsiTheme="majorHAnsi" w:cs="Times New Roman"/>
            <w:spacing w:val="-1"/>
          </w:rPr>
          <w:t>n</w:t>
        </w:r>
        <w:r w:rsidRPr="00B8273C">
          <w:rPr>
            <w:rFonts w:asciiTheme="majorHAnsi" w:eastAsia="Calibri" w:hAnsiTheme="majorHAnsi" w:cs="Times New Roman"/>
          </w:rPr>
          <w:t>g</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w:t>
        </w:r>
        <w:r w:rsidRPr="00B8273C">
          <w:rPr>
            <w:rFonts w:asciiTheme="majorHAnsi" w:eastAsia="Calibri" w:hAnsiTheme="majorHAnsi" w:cs="Times New Roman"/>
          </w:rPr>
          <w:t>Calc</w:t>
        </w:r>
        <w:r w:rsidRPr="00B8273C">
          <w:rPr>
            <w:rFonts w:asciiTheme="majorHAnsi" w:eastAsia="Calibri" w:hAnsiTheme="majorHAnsi" w:cs="Times New Roman"/>
            <w:spacing w:val="-1"/>
          </w:rPr>
          <w:t>u</w:t>
        </w:r>
        <w:r w:rsidRPr="00B8273C">
          <w:rPr>
            <w:rFonts w:asciiTheme="majorHAnsi" w:eastAsia="Calibri" w:hAnsiTheme="majorHAnsi" w:cs="Times New Roman"/>
          </w:rPr>
          <w:t>lat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rPr>
          <w:t>n O</w:t>
        </w:r>
        <w:r w:rsidRPr="00B8273C">
          <w:rPr>
            <w:rFonts w:asciiTheme="majorHAnsi" w:eastAsia="Calibri" w:hAnsiTheme="majorHAnsi" w:cs="Times New Roman"/>
            <w:spacing w:val="-1"/>
          </w:rPr>
          <w:t>p</w:t>
        </w:r>
        <w:r w:rsidRPr="00B8273C">
          <w:rPr>
            <w:rFonts w:asciiTheme="majorHAnsi" w:eastAsia="Calibri" w:hAnsiTheme="majorHAnsi" w:cs="Times New Roman"/>
          </w:rPr>
          <w:t>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n</w:t>
        </w:r>
        <w:r w:rsidRPr="00B8273C">
          <w:rPr>
            <w:rFonts w:asciiTheme="majorHAnsi" w:eastAsia="Calibri" w:hAnsiTheme="majorHAnsi" w:cs="Times New Roman"/>
          </w:rPr>
          <w: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w:t>
        </w:r>
        <w:r w:rsidRPr="00B8273C">
          <w:rPr>
            <w:rFonts w:asciiTheme="majorHAnsi" w:eastAsia="Calibri" w:hAnsiTheme="majorHAnsi" w:cs="Times New Roman"/>
            <w:spacing w:val="-1"/>
          </w:rPr>
          <w:t>und</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F</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u</w:t>
        </w:r>
        <w:r w:rsidRPr="00B8273C">
          <w:rPr>
            <w:rFonts w:asciiTheme="majorHAnsi" w:eastAsia="Calibri" w:hAnsiTheme="majorHAnsi" w:cs="Times New Roman"/>
          </w:rPr>
          <w:t>las f</w:t>
        </w:r>
        <w:r w:rsidRPr="00B8273C">
          <w:rPr>
            <w:rFonts w:asciiTheme="majorHAnsi" w:eastAsia="Calibri" w:hAnsiTheme="majorHAnsi" w:cs="Times New Roman"/>
            <w:spacing w:val="-1"/>
          </w:rPr>
          <w:t>u</w:t>
        </w:r>
        <w:r w:rsidRPr="00B8273C">
          <w:rPr>
            <w:rFonts w:asciiTheme="majorHAnsi" w:eastAsia="Calibri" w:hAnsiTheme="majorHAnsi" w:cs="Times New Roman"/>
            <w:spacing w:val="-3"/>
          </w:rPr>
          <w:t>n</w:t>
        </w:r>
        <w:r w:rsidRPr="00B8273C">
          <w:rPr>
            <w:rFonts w:asciiTheme="majorHAnsi" w:eastAsia="Calibri" w:hAnsiTheme="majorHAnsi" w:cs="Times New Roman"/>
          </w:rPr>
          <w:t>cti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to</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w:t>
        </w:r>
        <w:r w:rsidRPr="00B8273C">
          <w:rPr>
            <w:rFonts w:asciiTheme="majorHAnsi" w:eastAsia="Calibri" w:hAnsiTheme="majorHAnsi" w:cs="Times New Roman"/>
            <w:spacing w:val="-1"/>
          </w:rPr>
          <w:t>Au</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m</w:t>
        </w:r>
        <w:r w:rsidRPr="00B8273C">
          <w:rPr>
            <w:rFonts w:asciiTheme="majorHAnsi" w:eastAsia="Calibri" w:hAnsiTheme="majorHAnsi" w:cs="Times New Roman"/>
          </w:rPr>
          <w:t>ati</w:t>
        </w:r>
        <w:r w:rsidRPr="00B8273C">
          <w:rPr>
            <w:rFonts w:asciiTheme="majorHAnsi" w:eastAsia="Calibri" w:hAnsiTheme="majorHAnsi" w:cs="Times New Roman"/>
            <w:spacing w:val="-2"/>
          </w:rPr>
          <w:t>c</w:t>
        </w:r>
        <w:r w:rsidRPr="00B8273C">
          <w:rPr>
            <w:rFonts w:asciiTheme="majorHAnsi" w:eastAsia="Calibri" w:hAnsiTheme="majorHAnsi" w:cs="Times New Roman"/>
          </w:rPr>
          <w: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wit</w:t>
        </w:r>
        <w:r w:rsidRPr="00B8273C">
          <w:rPr>
            <w:rFonts w:asciiTheme="majorHAnsi" w:eastAsia="Calibri" w:hAnsiTheme="majorHAnsi" w:cs="Times New Roman"/>
            <w:spacing w:val="-1"/>
          </w:rPr>
          <w:t>h</w:t>
        </w:r>
        <w:r w:rsidRPr="00B8273C">
          <w:rPr>
            <w:rFonts w:asciiTheme="majorHAnsi" w:eastAsia="Calibri" w:hAnsiTheme="majorHAnsi" w:cs="Times New Roman"/>
            <w:spacing w:val="-3"/>
          </w:rPr>
          <w:t>i</w:t>
        </w:r>
        <w:r w:rsidRPr="00B8273C">
          <w:rPr>
            <w:rFonts w:asciiTheme="majorHAnsi" w:eastAsia="Calibri" w:hAnsiTheme="majorHAnsi" w:cs="Times New Roman"/>
          </w:rPr>
          <w:t xml:space="preserve">n </w:t>
        </w:r>
        <w:r w:rsidRPr="00B8273C">
          <w:rPr>
            <w:rFonts w:asciiTheme="majorHAnsi" w:eastAsia="Calibri" w:hAnsiTheme="majorHAnsi" w:cs="Times New Roman"/>
            <w:spacing w:val="1"/>
          </w:rPr>
          <w:t>M</w:t>
        </w:r>
        <w:r w:rsidRPr="00B8273C">
          <w:rPr>
            <w:rFonts w:asciiTheme="majorHAnsi" w:eastAsia="Calibri" w:hAnsiTheme="majorHAnsi" w:cs="Times New Roman"/>
          </w:rPr>
          <w:t>ic</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f</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E</w:t>
        </w:r>
        <w:r w:rsidRPr="00B8273C">
          <w:rPr>
            <w:rFonts w:asciiTheme="majorHAnsi" w:eastAsia="Calibri" w:hAnsiTheme="majorHAnsi" w:cs="Times New Roman"/>
          </w:rPr>
          <w:t>xcel.</w:t>
        </w:r>
      </w:ins>
    </w:p>
    <w:p w14:paraId="6E306CCD" w14:textId="77777777" w:rsidR="0019014E" w:rsidRPr="00B8273C" w:rsidRDefault="0019014E" w:rsidP="0019014E">
      <w:pPr>
        <w:spacing w:after="0" w:line="239" w:lineRule="auto"/>
        <w:ind w:right="57"/>
        <w:rPr>
          <w:ins w:id="4533" w:author="Osterhus, Brian" w:date="2013-09-13T11:48:00Z"/>
          <w:rFonts w:asciiTheme="majorHAnsi" w:eastAsia="Calibri" w:hAnsiTheme="majorHAnsi" w:cs="Times New Roman"/>
        </w:rPr>
      </w:pPr>
    </w:p>
    <w:p w14:paraId="52CAE1A4" w14:textId="6D6F2D92" w:rsidR="0019014E" w:rsidRPr="00B8273C" w:rsidRDefault="00CE6A5E" w:rsidP="0019014E">
      <w:pPr>
        <w:pStyle w:val="Style3"/>
        <w:ind w:left="0"/>
        <w:rPr>
          <w:ins w:id="4534" w:author="Osterhus, Brian" w:date="2013-09-13T11:48:00Z"/>
          <w:rFonts w:asciiTheme="majorHAnsi" w:hAnsiTheme="majorHAnsi" w:cs="Times New Roman"/>
          <w:b/>
          <w:sz w:val="22"/>
          <w:szCs w:val="22"/>
        </w:rPr>
      </w:pPr>
      <w:bookmarkStart w:id="4535" w:name="_Toc359775255"/>
      <w:bookmarkStart w:id="4536" w:name="_Toc367195851"/>
      <w:ins w:id="4537" w:author="Osterhus, Brian" w:date="2013-09-17T15:14:00Z">
        <w:r>
          <w:rPr>
            <w:rFonts w:asciiTheme="majorHAnsi" w:hAnsiTheme="majorHAnsi" w:cs="Times New Roman"/>
            <w:b/>
            <w:spacing w:val="1"/>
            <w:sz w:val="22"/>
            <w:szCs w:val="22"/>
          </w:rPr>
          <w:t>D.</w:t>
        </w:r>
      </w:ins>
      <w:ins w:id="4538" w:author="Osterhus, Brian" w:date="2013-09-13T11:48:00Z">
        <w:r w:rsidR="0019014E" w:rsidRPr="00B8273C">
          <w:rPr>
            <w:rFonts w:asciiTheme="majorHAnsi" w:hAnsiTheme="majorHAnsi" w:cs="Times New Roman"/>
            <w:b/>
            <w:spacing w:val="1"/>
            <w:sz w:val="22"/>
            <w:szCs w:val="22"/>
          </w:rPr>
          <w:t>1—C</w:t>
        </w:r>
        <w:r w:rsidR="0019014E" w:rsidRPr="00B8273C">
          <w:rPr>
            <w:rFonts w:asciiTheme="majorHAnsi" w:hAnsiTheme="majorHAnsi" w:cs="Times New Roman"/>
            <w:b/>
            <w:sz w:val="22"/>
            <w:szCs w:val="22"/>
          </w:rPr>
          <w:t>ap</w:t>
        </w:r>
        <w:r w:rsidR="0019014E" w:rsidRPr="00B8273C">
          <w:rPr>
            <w:rFonts w:asciiTheme="majorHAnsi" w:hAnsiTheme="majorHAnsi" w:cs="Times New Roman"/>
            <w:b/>
            <w:spacing w:val="1"/>
            <w:sz w:val="22"/>
            <w:szCs w:val="22"/>
          </w:rPr>
          <w:t>i</w:t>
        </w:r>
        <w:r w:rsidR="0019014E" w:rsidRPr="00B8273C">
          <w:rPr>
            <w:rFonts w:asciiTheme="majorHAnsi" w:hAnsiTheme="majorHAnsi" w:cs="Times New Roman"/>
            <w:b/>
            <w:sz w:val="22"/>
            <w:szCs w:val="22"/>
          </w:rPr>
          <w:t xml:space="preserve">tal </w:t>
        </w:r>
        <w:r w:rsidR="0019014E" w:rsidRPr="00B8273C">
          <w:rPr>
            <w:rFonts w:asciiTheme="majorHAnsi" w:hAnsiTheme="majorHAnsi" w:cs="Times New Roman"/>
            <w:b/>
            <w:spacing w:val="1"/>
            <w:sz w:val="22"/>
            <w:szCs w:val="22"/>
          </w:rPr>
          <w:t>C</w:t>
        </w:r>
        <w:r w:rsidR="0019014E" w:rsidRPr="00B8273C">
          <w:rPr>
            <w:rFonts w:asciiTheme="majorHAnsi" w:hAnsiTheme="majorHAnsi" w:cs="Times New Roman"/>
            <w:b/>
            <w:sz w:val="22"/>
            <w:szCs w:val="22"/>
          </w:rPr>
          <w:t>ompo</w:t>
        </w:r>
        <w:r w:rsidR="0019014E" w:rsidRPr="00B8273C">
          <w:rPr>
            <w:rFonts w:asciiTheme="majorHAnsi" w:hAnsiTheme="majorHAnsi" w:cs="Times New Roman"/>
            <w:b/>
            <w:spacing w:val="1"/>
            <w:sz w:val="22"/>
            <w:szCs w:val="22"/>
          </w:rPr>
          <w:t>s</w:t>
        </w:r>
        <w:r w:rsidR="0019014E" w:rsidRPr="00B8273C">
          <w:rPr>
            <w:rFonts w:asciiTheme="majorHAnsi" w:hAnsiTheme="majorHAnsi" w:cs="Times New Roman"/>
            <w:b/>
            <w:spacing w:val="-2"/>
            <w:sz w:val="22"/>
            <w:szCs w:val="22"/>
          </w:rPr>
          <w:t>i</w:t>
        </w:r>
        <w:r w:rsidR="0019014E" w:rsidRPr="00B8273C">
          <w:rPr>
            <w:rFonts w:asciiTheme="majorHAnsi" w:hAnsiTheme="majorHAnsi" w:cs="Times New Roman"/>
            <w:b/>
            <w:sz w:val="22"/>
            <w:szCs w:val="22"/>
          </w:rPr>
          <w:t>t</w:t>
        </w:r>
        <w:r w:rsidR="0019014E" w:rsidRPr="00B8273C">
          <w:rPr>
            <w:rFonts w:asciiTheme="majorHAnsi" w:hAnsiTheme="majorHAnsi" w:cs="Times New Roman"/>
            <w:b/>
            <w:spacing w:val="1"/>
            <w:sz w:val="22"/>
            <w:szCs w:val="22"/>
          </w:rPr>
          <w:t>i</w:t>
        </w:r>
        <w:r w:rsidR="0019014E" w:rsidRPr="00B8273C">
          <w:rPr>
            <w:rFonts w:asciiTheme="majorHAnsi" w:hAnsiTheme="majorHAnsi" w:cs="Times New Roman"/>
            <w:b/>
            <w:sz w:val="22"/>
            <w:szCs w:val="22"/>
          </w:rPr>
          <w:t>on</w:t>
        </w:r>
        <w:bookmarkEnd w:id="4535"/>
        <w:bookmarkEnd w:id="4536"/>
      </w:ins>
    </w:p>
    <w:p w14:paraId="4C3F4371" w14:textId="77777777" w:rsidR="0019014E" w:rsidRPr="00B8273C" w:rsidRDefault="0019014E" w:rsidP="0019014E">
      <w:pPr>
        <w:spacing w:after="0" w:line="240" w:lineRule="exact"/>
        <w:rPr>
          <w:ins w:id="4539" w:author="Osterhus, Brian" w:date="2013-09-13T11:48:00Z"/>
          <w:rFonts w:asciiTheme="majorHAnsi" w:hAnsiTheme="majorHAnsi" w:cs="Times New Roman"/>
        </w:rPr>
      </w:pPr>
    </w:p>
    <w:p w14:paraId="320B3159" w14:textId="77777777" w:rsidR="0019014E" w:rsidRPr="00B8273C" w:rsidRDefault="0019014E" w:rsidP="0019014E">
      <w:pPr>
        <w:spacing w:after="0" w:line="240" w:lineRule="auto"/>
        <w:ind w:right="59"/>
        <w:rPr>
          <w:ins w:id="4540" w:author="Osterhus, Brian" w:date="2013-09-13T11:48:00Z"/>
          <w:rFonts w:asciiTheme="majorHAnsi" w:eastAsia="Calibri" w:hAnsiTheme="majorHAnsi" w:cs="Times New Roman"/>
        </w:rPr>
      </w:pPr>
      <w:ins w:id="4541" w:author="Osterhus, Brian" w:date="2013-09-13T11:48:00Z">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w:t>
        </w:r>
        <w:r w:rsidRPr="00B8273C">
          <w:rPr>
            <w:rFonts w:asciiTheme="majorHAnsi" w:eastAsia="Calibri" w:hAnsiTheme="majorHAnsi" w:cs="Times New Roman"/>
          </w:rPr>
          <w:t>Ca</w:t>
        </w:r>
        <w:r w:rsidRPr="00B8273C">
          <w:rPr>
            <w:rFonts w:asciiTheme="majorHAnsi" w:eastAsia="Calibri" w:hAnsiTheme="majorHAnsi" w:cs="Times New Roman"/>
            <w:spacing w:val="-1"/>
          </w:rPr>
          <w:t>p</w:t>
        </w:r>
        <w:r w:rsidRPr="00B8273C">
          <w:rPr>
            <w:rFonts w:asciiTheme="majorHAnsi" w:eastAsia="Calibri" w:hAnsiTheme="majorHAnsi" w:cs="Times New Roman"/>
          </w:rPr>
          <w:t>ital</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3"/>
          </w:rPr>
          <w:t>i</w:t>
        </w:r>
        <w:r w:rsidRPr="00B8273C">
          <w:rPr>
            <w:rFonts w:asciiTheme="majorHAnsi" w:eastAsia="Calibri" w:hAnsiTheme="majorHAnsi" w:cs="Times New Roman"/>
          </w:rPr>
          <w:t>ti</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n</w:t>
        </w:r>
        <w:r w:rsidRPr="00B8273C">
          <w:rPr>
            <w:rFonts w:asciiTheme="majorHAnsi" w:eastAsia="Calibri" w:hAnsiTheme="majorHAnsi" w:cs="Times New Roman"/>
          </w:rPr>
          <w: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w</w:t>
        </w:r>
        <w:r w:rsidRPr="00B8273C">
          <w:rPr>
            <w:rFonts w:asciiTheme="majorHAnsi" w:eastAsia="Calibri" w:hAnsiTheme="majorHAnsi" w:cs="Times New Roman"/>
            <w:spacing w:val="1"/>
          </w:rPr>
          <w:t>o</w:t>
        </w:r>
        <w:r w:rsidRPr="00B8273C">
          <w:rPr>
            <w:rFonts w:asciiTheme="majorHAnsi" w:eastAsia="Calibri" w:hAnsiTheme="majorHAnsi" w:cs="Times New Roman"/>
          </w:rPr>
          <w:t>rks</w:t>
        </w:r>
        <w:r w:rsidRPr="00B8273C">
          <w:rPr>
            <w:rFonts w:asciiTheme="majorHAnsi" w:eastAsia="Calibri" w:hAnsiTheme="majorHAnsi" w:cs="Times New Roman"/>
            <w:spacing w:val="-3"/>
          </w:rPr>
          <w:t>h</w:t>
        </w:r>
        <w:r w:rsidRPr="00B8273C">
          <w:rPr>
            <w:rFonts w:asciiTheme="majorHAnsi" w:eastAsia="Calibri" w:hAnsiTheme="majorHAnsi" w:cs="Times New Roman"/>
          </w:rPr>
          <w:t>eet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d</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 xml:space="preserve">e </w:t>
        </w:r>
        <w:r w:rsidRPr="00B8273C">
          <w:rPr>
            <w:rFonts w:asciiTheme="majorHAnsi" w:eastAsia="Calibri" w:hAnsiTheme="majorHAnsi" w:cs="Times New Roman"/>
            <w:spacing w:val="1"/>
          </w:rPr>
          <w:t>“</w:t>
        </w:r>
        <w:r w:rsidRPr="00B8273C">
          <w:rPr>
            <w:rFonts w:asciiTheme="majorHAnsi" w:eastAsia="Calibri" w:hAnsiTheme="majorHAnsi" w:cs="Times New Roman"/>
          </w:rPr>
          <w:t>E</w:t>
        </w:r>
        <w:r w:rsidRPr="00B8273C">
          <w:rPr>
            <w:rFonts w:asciiTheme="majorHAnsi" w:eastAsia="Calibri" w:hAnsiTheme="majorHAnsi" w:cs="Times New Roman"/>
            <w:spacing w:val="-2"/>
          </w:rPr>
          <w:t>x</w:t>
        </w:r>
        <w:r w:rsidRPr="00B8273C">
          <w:rPr>
            <w:rFonts w:asciiTheme="majorHAnsi" w:eastAsia="Calibri" w:hAnsiTheme="majorHAnsi" w:cs="Times New Roman"/>
          </w:rPr>
          <w:t>c</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p</w:t>
        </w:r>
        <w:r w:rsidRPr="00B8273C">
          <w:rPr>
            <w:rFonts w:asciiTheme="majorHAnsi" w:eastAsia="Calibri" w:hAnsiTheme="majorHAnsi" w:cs="Times New Roman"/>
          </w:rPr>
          <w:t>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B</w:t>
        </w:r>
        <w:r w:rsidRPr="00B8273C">
          <w:rPr>
            <w:rFonts w:asciiTheme="majorHAnsi" w:eastAsia="Calibri" w:hAnsiTheme="majorHAnsi" w:cs="Times New Roman"/>
            <w:spacing w:val="-1"/>
          </w:rPr>
          <w:t>u</w:t>
        </w:r>
        <w:r w:rsidRPr="00B8273C">
          <w:rPr>
            <w:rFonts w:asciiTheme="majorHAnsi" w:eastAsia="Calibri" w:hAnsiTheme="majorHAnsi" w:cs="Times New Roman"/>
          </w:rPr>
          <w:t>c</w:t>
        </w:r>
        <w:r w:rsidRPr="00B8273C">
          <w:rPr>
            <w:rFonts w:asciiTheme="majorHAnsi" w:eastAsia="Calibri" w:hAnsiTheme="majorHAnsi" w:cs="Times New Roman"/>
            <w:spacing w:val="-2"/>
          </w:rPr>
          <w:t>k</w:t>
        </w:r>
        <w:r w:rsidRPr="00B8273C">
          <w:rPr>
            <w:rFonts w:asciiTheme="majorHAnsi" w:eastAsia="Calibri" w:hAnsiTheme="majorHAnsi" w:cs="Times New Roman"/>
          </w:rPr>
          <w:t>et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Calc</w:t>
        </w:r>
        <w:r w:rsidRPr="00B8273C">
          <w:rPr>
            <w:rFonts w:asciiTheme="majorHAnsi" w:eastAsia="Calibri" w:hAnsiTheme="majorHAnsi" w:cs="Times New Roman"/>
            <w:spacing w:val="-1"/>
          </w:rPr>
          <w:t>u</w:t>
        </w:r>
        <w:r w:rsidRPr="00B8273C">
          <w:rPr>
            <w:rFonts w:asciiTheme="majorHAnsi" w:eastAsia="Calibri" w:hAnsiTheme="majorHAnsi" w:cs="Times New Roman"/>
          </w:rPr>
          <w:t>la</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r</w:t>
        </w:r>
        <w:r w:rsidRPr="00B8273C">
          <w:rPr>
            <w:rFonts w:asciiTheme="majorHAnsi" w:eastAsia="Calibri" w:hAnsiTheme="majorHAnsi" w:cs="Times New Roman"/>
          </w:rPr>
          <w: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w</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k</w:t>
        </w:r>
        <w:r w:rsidRPr="00B8273C">
          <w:rPr>
            <w:rFonts w:asciiTheme="majorHAnsi" w:eastAsia="Calibri" w:hAnsiTheme="majorHAnsi" w:cs="Times New Roman"/>
          </w:rPr>
          <w:t>s</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2"/>
          </w:rPr>
          <w:t>e</w:t>
        </w:r>
        <w:r w:rsidRPr="00B8273C">
          <w:rPr>
            <w:rFonts w:asciiTheme="majorHAnsi" w:eastAsia="Calibri" w:hAnsiTheme="majorHAnsi" w:cs="Times New Roman"/>
          </w:rPr>
          <w:t>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1"/>
          </w:rPr>
          <w:t>o</w:t>
        </w:r>
        <w:r w:rsidRPr="00B8273C">
          <w:rPr>
            <w:rFonts w:asciiTheme="majorHAnsi" w:eastAsia="Calibri" w:hAnsiTheme="majorHAnsi" w:cs="Times New Roman"/>
          </w:rPr>
          <w:t>l</w:t>
        </w:r>
        <w:r w:rsidRPr="00B8273C">
          <w:rPr>
            <w:rFonts w:asciiTheme="majorHAnsi" w:eastAsia="Calibri" w:hAnsiTheme="majorHAnsi" w:cs="Times New Roman"/>
            <w:spacing w:val="-3"/>
          </w:rPr>
          <w:t>l</w:t>
        </w:r>
        <w:r w:rsidRPr="00B8273C">
          <w:rPr>
            <w:rFonts w:asciiTheme="majorHAnsi" w:eastAsia="Calibri" w:hAnsiTheme="majorHAnsi" w:cs="Times New Roman"/>
          </w:rPr>
          <w:t>ect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3"/>
          </w:rPr>
          <w:t>h</w:t>
        </w:r>
        <w:r w:rsidRPr="00B8273C">
          <w:rPr>
            <w:rFonts w:asciiTheme="majorHAnsi" w:eastAsia="Calibri" w:hAnsiTheme="majorHAnsi" w:cs="Times New Roman"/>
          </w:rPr>
          <w:t>e</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d</w:t>
        </w:r>
        <w:r w:rsidRPr="00B8273C">
          <w:rPr>
            <w:rFonts w:asciiTheme="majorHAnsi" w:eastAsia="Calibri" w:hAnsiTheme="majorHAnsi" w:cs="Times New Roman"/>
          </w:rPr>
          <w:t>a</w:t>
        </w:r>
        <w:r w:rsidRPr="00B8273C">
          <w:rPr>
            <w:rFonts w:asciiTheme="majorHAnsi" w:eastAsia="Calibri" w:hAnsiTheme="majorHAnsi" w:cs="Times New Roman"/>
            <w:spacing w:val="-2"/>
          </w:rPr>
          <w:t>t</w:t>
        </w:r>
        <w:r w:rsidRPr="00B8273C">
          <w:rPr>
            <w:rFonts w:asciiTheme="majorHAnsi" w:eastAsia="Calibri" w:hAnsiTheme="majorHAnsi" w:cs="Times New Roman"/>
          </w:rPr>
          <w:t xml:space="preserve">a </w:t>
        </w:r>
        <w:r w:rsidRPr="00B8273C">
          <w:rPr>
            <w:rFonts w:asciiTheme="majorHAnsi" w:eastAsia="Calibri" w:hAnsiTheme="majorHAnsi" w:cs="Times New Roman"/>
            <w:spacing w:val="-1"/>
          </w:rPr>
          <w:t>n</w:t>
        </w:r>
        <w:r w:rsidRPr="00B8273C">
          <w:rPr>
            <w:rFonts w:asciiTheme="majorHAnsi" w:eastAsia="Calibri" w:hAnsiTheme="majorHAnsi" w:cs="Times New Roman"/>
          </w:rPr>
          <w:t>ecessa</w:t>
        </w:r>
        <w:r w:rsidRPr="00B8273C">
          <w:rPr>
            <w:rFonts w:asciiTheme="majorHAnsi" w:eastAsia="Calibri" w:hAnsiTheme="majorHAnsi" w:cs="Times New Roman"/>
            <w:spacing w:val="-3"/>
          </w:rPr>
          <w:t>r</w:t>
        </w:r>
        <w:r w:rsidRPr="00B8273C">
          <w:rPr>
            <w:rFonts w:asciiTheme="majorHAnsi" w:eastAsia="Calibri" w:hAnsiTheme="majorHAnsi" w:cs="Times New Roman"/>
          </w:rPr>
          <w:t>y</w:t>
        </w:r>
        <w:r w:rsidRPr="00B8273C">
          <w:rPr>
            <w:rFonts w:asciiTheme="majorHAnsi" w:eastAsia="Calibri" w:hAnsiTheme="majorHAnsi" w:cs="Times New Roman"/>
            <w:spacing w:val="31"/>
          </w:rPr>
          <w:t xml:space="preserve"> </w:t>
        </w:r>
        <w:r w:rsidRPr="00B8273C">
          <w:rPr>
            <w:rFonts w:asciiTheme="majorHAnsi" w:eastAsia="Calibri" w:hAnsiTheme="majorHAnsi" w:cs="Times New Roman"/>
            <w:spacing w:val="-2"/>
          </w:rPr>
          <w:t>t</w:t>
        </w:r>
        <w:r w:rsidRPr="00B8273C">
          <w:rPr>
            <w:rFonts w:asciiTheme="majorHAnsi" w:eastAsia="Calibri" w:hAnsiTheme="majorHAnsi" w:cs="Times New Roman"/>
          </w:rPr>
          <w:t>o</w:t>
        </w:r>
        <w:r w:rsidRPr="00B8273C">
          <w:rPr>
            <w:rFonts w:asciiTheme="majorHAnsi" w:eastAsia="Calibri" w:hAnsiTheme="majorHAnsi" w:cs="Times New Roman"/>
            <w:spacing w:val="31"/>
          </w:rPr>
          <w:t xml:space="preserve"> </w:t>
        </w:r>
        <w:r w:rsidRPr="00B8273C">
          <w:rPr>
            <w:rFonts w:asciiTheme="majorHAnsi" w:eastAsia="Calibri" w:hAnsiTheme="majorHAnsi" w:cs="Times New Roman"/>
          </w:rPr>
          <w:t>ca</w:t>
        </w:r>
        <w:r w:rsidRPr="00B8273C">
          <w:rPr>
            <w:rFonts w:asciiTheme="majorHAnsi" w:eastAsia="Calibri" w:hAnsiTheme="majorHAnsi" w:cs="Times New Roman"/>
            <w:spacing w:val="-3"/>
          </w:rPr>
          <w:t>l</w:t>
        </w:r>
        <w:r w:rsidRPr="00B8273C">
          <w:rPr>
            <w:rFonts w:asciiTheme="majorHAnsi" w:eastAsia="Calibri" w:hAnsiTheme="majorHAnsi" w:cs="Times New Roman"/>
          </w:rPr>
          <w:t>c</w:t>
        </w:r>
        <w:r w:rsidRPr="00B8273C">
          <w:rPr>
            <w:rFonts w:asciiTheme="majorHAnsi" w:eastAsia="Calibri" w:hAnsiTheme="majorHAnsi" w:cs="Times New Roman"/>
            <w:spacing w:val="-1"/>
          </w:rPr>
          <w:t>u</w:t>
        </w:r>
        <w:r w:rsidRPr="00B8273C">
          <w:rPr>
            <w:rFonts w:asciiTheme="majorHAnsi" w:eastAsia="Calibri" w:hAnsiTheme="majorHAnsi" w:cs="Times New Roman"/>
          </w:rPr>
          <w:t>late</w:t>
        </w:r>
        <w:r w:rsidRPr="00B8273C">
          <w:rPr>
            <w:rFonts w:asciiTheme="majorHAnsi" w:eastAsia="Calibri" w:hAnsiTheme="majorHAnsi" w:cs="Times New Roman"/>
            <w:spacing w:val="28"/>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28"/>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po</w:t>
        </w:r>
        <w:r w:rsidRPr="00B8273C">
          <w:rPr>
            <w:rFonts w:asciiTheme="majorHAnsi" w:eastAsia="Calibri" w:hAnsiTheme="majorHAnsi" w:cs="Times New Roman"/>
          </w:rPr>
          <w:t>siti</w:t>
        </w:r>
        <w:r w:rsidRPr="00B8273C">
          <w:rPr>
            <w:rFonts w:asciiTheme="majorHAnsi" w:eastAsia="Calibri" w:hAnsiTheme="majorHAnsi" w:cs="Times New Roman"/>
            <w:spacing w:val="1"/>
          </w:rPr>
          <w:t>o</w:t>
        </w:r>
        <w:r w:rsidRPr="00B8273C">
          <w:rPr>
            <w:rFonts w:asciiTheme="majorHAnsi" w:eastAsia="Calibri" w:hAnsiTheme="majorHAnsi" w:cs="Times New Roman"/>
          </w:rPr>
          <w:t>n</w:t>
        </w:r>
        <w:r w:rsidRPr="00B8273C">
          <w:rPr>
            <w:rFonts w:asciiTheme="majorHAnsi" w:eastAsia="Calibri" w:hAnsiTheme="majorHAnsi" w:cs="Times New Roman"/>
            <w:spacing w:val="27"/>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w:t>
        </w:r>
        <w:r w:rsidRPr="00B8273C">
          <w:rPr>
            <w:rFonts w:asciiTheme="majorHAnsi" w:eastAsia="Calibri" w:hAnsiTheme="majorHAnsi" w:cs="Times New Roman"/>
            <w:spacing w:val="27"/>
          </w:rPr>
          <w:t xml:space="preserve"> </w:t>
        </w:r>
        <w:r w:rsidRPr="00B8273C">
          <w:rPr>
            <w:rFonts w:asciiTheme="majorHAnsi" w:eastAsia="Calibri" w:hAnsiTheme="majorHAnsi" w:cs="Times New Roman"/>
          </w:rPr>
          <w:t>ca</w:t>
        </w:r>
        <w:r w:rsidRPr="00B8273C">
          <w:rPr>
            <w:rFonts w:asciiTheme="majorHAnsi" w:eastAsia="Calibri" w:hAnsiTheme="majorHAnsi" w:cs="Times New Roman"/>
            <w:spacing w:val="-1"/>
          </w:rPr>
          <w:t>p</w:t>
        </w:r>
        <w:r w:rsidRPr="00B8273C">
          <w:rPr>
            <w:rFonts w:asciiTheme="majorHAnsi" w:eastAsia="Calibri" w:hAnsiTheme="majorHAnsi" w:cs="Times New Roman"/>
          </w:rPr>
          <w:t>ital</w:t>
        </w:r>
        <w:r w:rsidRPr="00B8273C">
          <w:rPr>
            <w:rFonts w:asciiTheme="majorHAnsi" w:eastAsia="Calibri" w:hAnsiTheme="majorHAnsi" w:cs="Times New Roman"/>
            <w:spacing w:val="29"/>
          </w:rPr>
          <w:t xml:space="preserve"> </w:t>
        </w:r>
        <w:r w:rsidRPr="00B8273C">
          <w:rPr>
            <w:rFonts w:asciiTheme="majorHAnsi" w:eastAsia="Calibri" w:hAnsiTheme="majorHAnsi" w:cs="Times New Roman"/>
            <w:spacing w:val="-1"/>
          </w:rPr>
          <w:t>u</w:t>
        </w:r>
        <w:r w:rsidRPr="00B8273C">
          <w:rPr>
            <w:rFonts w:asciiTheme="majorHAnsi" w:eastAsia="Calibri" w:hAnsiTheme="majorHAnsi" w:cs="Times New Roman"/>
            <w:spacing w:val="-3"/>
          </w:rPr>
          <w:t>n</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30"/>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30"/>
          </w:rPr>
          <w:t xml:space="preserve"> </w:t>
        </w:r>
        <w:r w:rsidRPr="00B8273C">
          <w:rPr>
            <w:rFonts w:asciiTheme="majorHAnsi" w:eastAsia="Calibri" w:hAnsiTheme="majorHAnsi" w:cs="Times New Roman"/>
            <w:spacing w:val="-1"/>
          </w:rPr>
          <w:t>gu</w:t>
        </w:r>
        <w:r w:rsidRPr="00B8273C">
          <w:rPr>
            <w:rFonts w:asciiTheme="majorHAnsi" w:eastAsia="Calibri" w:hAnsiTheme="majorHAnsi" w:cs="Times New Roman"/>
          </w:rPr>
          <w:t>i</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e</w:t>
        </w:r>
        <w:r w:rsidRPr="00B8273C">
          <w:rPr>
            <w:rFonts w:asciiTheme="majorHAnsi" w:eastAsia="Calibri" w:hAnsiTheme="majorHAnsi" w:cs="Times New Roman"/>
          </w:rPr>
          <w:t>li</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27"/>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e</w:t>
        </w:r>
        <w:r w:rsidRPr="00B8273C">
          <w:rPr>
            <w:rFonts w:asciiTheme="majorHAnsi" w:eastAsia="Calibri" w:hAnsiTheme="majorHAnsi" w:cs="Times New Roman"/>
          </w:rPr>
          <w:t>t</w:t>
        </w:r>
        <w:r w:rsidRPr="00B8273C">
          <w:rPr>
            <w:rFonts w:asciiTheme="majorHAnsi" w:eastAsia="Calibri" w:hAnsiTheme="majorHAnsi" w:cs="Times New Roman"/>
            <w:spacing w:val="28"/>
          </w:rPr>
          <w:t xml:space="preserve"> </w:t>
        </w:r>
        <w:r w:rsidRPr="00B8273C">
          <w:rPr>
            <w:rFonts w:asciiTheme="majorHAnsi" w:eastAsia="Calibri" w:hAnsiTheme="majorHAnsi" w:cs="Times New Roman"/>
          </w:rPr>
          <w:t>f</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r</w:t>
        </w:r>
        <w:r w:rsidRPr="00B8273C">
          <w:rPr>
            <w:rFonts w:asciiTheme="majorHAnsi" w:eastAsia="Calibri" w:hAnsiTheme="majorHAnsi" w:cs="Times New Roman"/>
            <w:spacing w:val="-2"/>
          </w:rPr>
          <w:t>t</w:t>
        </w:r>
        <w:r w:rsidRPr="00B8273C">
          <w:rPr>
            <w:rFonts w:asciiTheme="majorHAnsi" w:eastAsia="Calibri" w:hAnsiTheme="majorHAnsi" w:cs="Times New Roman"/>
          </w:rPr>
          <w:t>h</w:t>
        </w:r>
        <w:r w:rsidRPr="00B8273C">
          <w:rPr>
            <w:rFonts w:asciiTheme="majorHAnsi" w:eastAsia="Calibri" w:hAnsiTheme="majorHAnsi" w:cs="Times New Roman"/>
            <w:spacing w:val="29"/>
          </w:rPr>
          <w:t xml:space="preserve"> </w:t>
        </w:r>
        <w:r w:rsidRPr="00B8273C">
          <w:rPr>
            <w:rFonts w:asciiTheme="majorHAnsi" w:eastAsia="Calibri" w:hAnsiTheme="majorHAnsi" w:cs="Times New Roman"/>
            <w:spacing w:val="-1"/>
          </w:rPr>
          <w:t>b</w:t>
        </w:r>
        <w:r w:rsidRPr="00B8273C">
          <w:rPr>
            <w:rFonts w:asciiTheme="majorHAnsi" w:eastAsia="Calibri" w:hAnsiTheme="majorHAnsi" w:cs="Times New Roman"/>
          </w:rPr>
          <w:t>y</w:t>
        </w:r>
        <w:r w:rsidRPr="00B8273C">
          <w:rPr>
            <w:rFonts w:asciiTheme="majorHAnsi" w:eastAsia="Calibri" w:hAnsiTheme="majorHAnsi" w:cs="Times New Roman"/>
            <w:spacing w:val="3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30"/>
          </w:rPr>
          <w:t xml:space="preserve"> </w:t>
        </w:r>
        <w:r w:rsidRPr="00B8273C">
          <w:rPr>
            <w:rFonts w:asciiTheme="majorHAnsi" w:eastAsia="Calibri" w:hAnsiTheme="majorHAnsi" w:cs="Times New Roman"/>
          </w:rPr>
          <w:t xml:space="preserve">Revised Regulatory Capital Rule (July 2013). </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P</w:t>
        </w:r>
        <w:r w:rsidRPr="00B8273C">
          <w:rPr>
            <w:rFonts w:asciiTheme="majorHAnsi" w:eastAsia="Calibri" w:hAnsiTheme="majorHAnsi" w:cs="Times New Roman"/>
          </w:rPr>
          <w:t>lea</w:t>
        </w:r>
        <w:r w:rsidRPr="00B8273C">
          <w:rPr>
            <w:rFonts w:asciiTheme="majorHAnsi" w:eastAsia="Calibri" w:hAnsiTheme="majorHAnsi" w:cs="Times New Roman"/>
            <w:spacing w:val="-2"/>
          </w:rPr>
          <w:t>s</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p</w:t>
        </w:r>
        <w:r w:rsidRPr="00B8273C">
          <w:rPr>
            <w:rFonts w:asciiTheme="majorHAnsi" w:eastAsia="Calibri" w:hAnsiTheme="majorHAnsi" w:cs="Times New Roman"/>
          </w:rPr>
          <w:t>r</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v</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d</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 xml:space="preserve">all </w:t>
        </w:r>
        <w:r w:rsidRPr="00B8273C">
          <w:rPr>
            <w:rFonts w:asciiTheme="majorHAnsi" w:eastAsia="Calibri" w:hAnsiTheme="majorHAnsi" w:cs="Times New Roman"/>
            <w:spacing w:val="-1"/>
          </w:rPr>
          <w:t>d</w:t>
        </w:r>
        <w:r w:rsidRPr="00B8273C">
          <w:rPr>
            <w:rFonts w:asciiTheme="majorHAnsi" w:eastAsia="Calibri" w:hAnsiTheme="majorHAnsi" w:cs="Times New Roman"/>
          </w:rPr>
          <w:t xml:space="preserve">ata </w:t>
        </w:r>
        <w:r w:rsidRPr="00B8273C">
          <w:rPr>
            <w:rFonts w:asciiTheme="majorHAnsi" w:eastAsia="Calibri" w:hAnsiTheme="majorHAnsi" w:cs="Times New Roman"/>
            <w:spacing w:val="1"/>
          </w:rPr>
          <w:t>o</w:t>
        </w:r>
        <w:r w:rsidRPr="00B8273C">
          <w:rPr>
            <w:rFonts w:asciiTheme="majorHAnsi" w:eastAsia="Calibri" w:hAnsiTheme="majorHAnsi" w:cs="Times New Roman"/>
          </w:rPr>
          <w:t>n a f</w:t>
        </w:r>
        <w:r w:rsidRPr="00B8273C">
          <w:rPr>
            <w:rFonts w:asciiTheme="majorHAnsi" w:eastAsia="Calibri" w:hAnsiTheme="majorHAnsi" w:cs="Times New Roman"/>
            <w:spacing w:val="-1"/>
          </w:rPr>
          <w:t>u</w:t>
        </w:r>
        <w:r w:rsidRPr="00B8273C">
          <w:rPr>
            <w:rFonts w:asciiTheme="majorHAnsi" w:eastAsia="Calibri" w:hAnsiTheme="majorHAnsi" w:cs="Times New Roman"/>
          </w:rPr>
          <w:t>l</w:t>
        </w:r>
        <w:r w:rsidRPr="00B8273C">
          <w:rPr>
            <w:rFonts w:asciiTheme="majorHAnsi" w:eastAsia="Calibri" w:hAnsiTheme="majorHAnsi" w:cs="Times New Roman"/>
            <w:spacing w:val="-3"/>
          </w:rPr>
          <w:t>l</w:t>
        </w:r>
        <w:r w:rsidRPr="00B8273C">
          <w:rPr>
            <w:rFonts w:asciiTheme="majorHAnsi" w:eastAsia="Calibri" w:hAnsiTheme="majorHAnsi" w:cs="Times New Roman"/>
          </w:rPr>
          <w:t>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ph</w:t>
        </w:r>
        <w:r w:rsidRPr="00B8273C">
          <w:rPr>
            <w:rFonts w:asciiTheme="majorHAnsi" w:eastAsia="Calibri" w:hAnsiTheme="majorHAnsi" w:cs="Times New Roman"/>
          </w:rPr>
          <w:t>as</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d</w:t>
        </w:r>
        <w:r w:rsidRPr="00B8273C">
          <w:rPr>
            <w:rFonts w:asciiTheme="majorHAnsi" w:eastAsia="Calibri" w:hAnsiTheme="majorHAnsi" w:cs="Times New Roman"/>
          </w:rPr>
          <w:t xml:space="preserve">-in </w:t>
        </w:r>
        <w:r w:rsidRPr="00B8273C">
          <w:rPr>
            <w:rFonts w:asciiTheme="majorHAnsi" w:eastAsia="Calibri" w:hAnsiTheme="majorHAnsi" w:cs="Times New Roman"/>
            <w:spacing w:val="-1"/>
          </w:rPr>
          <w:t>b</w:t>
        </w:r>
        <w:r w:rsidRPr="00B8273C">
          <w:rPr>
            <w:rFonts w:asciiTheme="majorHAnsi" w:eastAsia="Calibri" w:hAnsiTheme="majorHAnsi" w:cs="Times New Roman"/>
          </w:rPr>
          <w:t>asis (i</w:t>
        </w:r>
        <w:r w:rsidRPr="00B8273C">
          <w:rPr>
            <w:rFonts w:asciiTheme="majorHAnsi" w:eastAsia="Calibri" w:hAnsiTheme="majorHAnsi" w:cs="Times New Roman"/>
            <w:spacing w:val="-1"/>
          </w:rPr>
          <w:t>.</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w:t>
        </w:r>
        <w:r w:rsidRPr="00B8273C">
          <w:rPr>
            <w:rFonts w:asciiTheme="majorHAnsi" w:eastAsia="Calibri" w:hAnsiTheme="majorHAnsi" w:cs="Times New Roman"/>
          </w:rPr>
          <w: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o</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ass</w:t>
        </w:r>
        <w:r w:rsidRPr="00B8273C">
          <w:rPr>
            <w:rFonts w:asciiTheme="majorHAnsi" w:eastAsia="Calibri" w:hAnsiTheme="majorHAnsi" w:cs="Times New Roman"/>
            <w:spacing w:val="-3"/>
          </w:rPr>
          <w:t>u</w:t>
        </w:r>
        <w:r w:rsidRPr="00B8273C">
          <w:rPr>
            <w:rFonts w:asciiTheme="majorHAnsi" w:eastAsia="Calibri" w:hAnsiTheme="majorHAnsi" w:cs="Times New Roman"/>
            <w:spacing w:val="1"/>
          </w:rPr>
          <w:t>m</w:t>
        </w:r>
        <w:r w:rsidRPr="00B8273C">
          <w:rPr>
            <w:rFonts w:asciiTheme="majorHAnsi" w:eastAsia="Calibri" w:hAnsiTheme="majorHAnsi" w:cs="Times New Roman"/>
          </w:rPr>
          <w:t>i</w:t>
        </w:r>
        <w:r w:rsidRPr="00B8273C">
          <w:rPr>
            <w:rFonts w:asciiTheme="majorHAnsi" w:eastAsia="Calibri" w:hAnsiTheme="majorHAnsi" w:cs="Times New Roman"/>
            <w:spacing w:val="-3"/>
          </w:rPr>
          <w:t>n</w:t>
        </w:r>
        <w:r w:rsidRPr="00B8273C">
          <w:rPr>
            <w:rFonts w:asciiTheme="majorHAnsi" w:eastAsia="Calibri" w:hAnsiTheme="majorHAnsi" w:cs="Times New Roman"/>
          </w:rPr>
          <w:t>g a</w:t>
        </w:r>
        <w:r w:rsidRPr="00B8273C">
          <w:rPr>
            <w:rFonts w:asciiTheme="majorHAnsi" w:eastAsia="Calibri" w:hAnsiTheme="majorHAnsi" w:cs="Times New Roman"/>
            <w:spacing w:val="-1"/>
          </w:rPr>
          <w:t>n</w:t>
        </w:r>
        <w:r w:rsidRPr="00B8273C">
          <w:rPr>
            <w:rFonts w:asciiTheme="majorHAnsi" w:eastAsia="Calibri" w:hAnsiTheme="majorHAnsi" w:cs="Times New Roman"/>
          </w:rPr>
          <w:t>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tra</w:t>
        </w:r>
        <w:r w:rsidRPr="00B8273C">
          <w:rPr>
            <w:rFonts w:asciiTheme="majorHAnsi" w:eastAsia="Calibri" w:hAnsiTheme="majorHAnsi" w:cs="Times New Roman"/>
            <w:spacing w:val="-1"/>
          </w:rPr>
          <w:t>n</w:t>
        </w:r>
        <w:r w:rsidRPr="00B8273C">
          <w:rPr>
            <w:rFonts w:asciiTheme="majorHAnsi" w:eastAsia="Calibri" w:hAnsiTheme="majorHAnsi" w:cs="Times New Roman"/>
          </w:rPr>
          <w:t>sit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al </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r </w:t>
        </w:r>
        <w:r w:rsidRPr="00B8273C">
          <w:rPr>
            <w:rFonts w:asciiTheme="majorHAnsi" w:eastAsia="Calibri" w:hAnsiTheme="majorHAnsi" w:cs="Times New Roman"/>
            <w:spacing w:val="-1"/>
          </w:rPr>
          <w:t>ph</w:t>
        </w:r>
        <w:r w:rsidRPr="00B8273C">
          <w:rPr>
            <w:rFonts w:asciiTheme="majorHAnsi" w:eastAsia="Calibri" w:hAnsiTheme="majorHAnsi" w:cs="Times New Roman"/>
          </w:rPr>
          <w:t>a</w:t>
        </w:r>
        <w:r w:rsidRPr="00B8273C">
          <w:rPr>
            <w:rFonts w:asciiTheme="majorHAnsi" w:eastAsia="Calibri" w:hAnsiTheme="majorHAnsi" w:cs="Times New Roman"/>
            <w:spacing w:val="-2"/>
          </w:rPr>
          <w:t>s</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arra</w:t>
        </w:r>
        <w:r w:rsidRPr="00B8273C">
          <w:rPr>
            <w:rFonts w:asciiTheme="majorHAnsi" w:eastAsia="Calibri" w:hAnsiTheme="majorHAnsi" w:cs="Times New Roman"/>
            <w:spacing w:val="-1"/>
          </w:rPr>
          <w:t>ng</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w:t>
        </w:r>
        <w:r w:rsidRPr="00B8273C">
          <w:rPr>
            <w:rFonts w:asciiTheme="majorHAnsi" w:eastAsia="Calibri" w:hAnsiTheme="majorHAnsi" w:cs="Times New Roman"/>
          </w:rPr>
          <w:t>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cl</w:t>
        </w:r>
        <w:r w:rsidRPr="00B8273C">
          <w:rPr>
            <w:rFonts w:asciiTheme="majorHAnsi" w:eastAsia="Calibri" w:hAnsiTheme="majorHAnsi" w:cs="Times New Roman"/>
            <w:spacing w:val="-1"/>
          </w:rPr>
          <w:t>ud</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in 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revised regulatory capital rule (July 2013).</w:t>
        </w:r>
      </w:ins>
    </w:p>
    <w:p w14:paraId="7271015D" w14:textId="77777777" w:rsidR="0019014E" w:rsidRPr="00B8273C" w:rsidRDefault="0019014E" w:rsidP="0019014E">
      <w:pPr>
        <w:spacing w:after="0" w:line="220" w:lineRule="exact"/>
        <w:rPr>
          <w:ins w:id="4542" w:author="Osterhus, Brian" w:date="2013-09-13T11:48:00Z"/>
          <w:rFonts w:asciiTheme="majorHAnsi" w:hAnsiTheme="majorHAnsi" w:cs="Times New Roman"/>
        </w:rPr>
      </w:pPr>
    </w:p>
    <w:p w14:paraId="744E4B69" w14:textId="77777777" w:rsidR="0019014E" w:rsidRPr="00B8273C" w:rsidRDefault="0019014E" w:rsidP="0019014E">
      <w:pPr>
        <w:spacing w:after="0" w:line="220" w:lineRule="exact"/>
        <w:rPr>
          <w:ins w:id="4543" w:author="Osterhus, Brian" w:date="2013-09-13T11:48:00Z"/>
          <w:rFonts w:asciiTheme="majorHAnsi" w:hAnsiTheme="majorHAnsi" w:cs="Times New Roman"/>
        </w:rPr>
      </w:pPr>
    </w:p>
    <w:p w14:paraId="7AAFFA4B" w14:textId="77777777" w:rsidR="0019014E" w:rsidRPr="00B8273C" w:rsidRDefault="0019014E" w:rsidP="0019014E">
      <w:pPr>
        <w:spacing w:after="0" w:line="240" w:lineRule="auto"/>
        <w:ind w:right="-20"/>
        <w:rPr>
          <w:ins w:id="4544" w:author="Osterhus, Brian" w:date="2013-09-13T11:48:00Z"/>
          <w:rFonts w:asciiTheme="majorHAnsi" w:eastAsia="Calibri" w:hAnsiTheme="majorHAnsi" w:cs="Times New Roman"/>
          <w:i/>
        </w:rPr>
      </w:pPr>
      <w:ins w:id="4545" w:author="Osterhus, Brian" w:date="2013-09-13T11:48:00Z">
        <w:r w:rsidRPr="00B8273C">
          <w:rPr>
            <w:rFonts w:asciiTheme="majorHAnsi" w:eastAsia="Calibri" w:hAnsiTheme="majorHAnsi" w:cs="Times New Roman"/>
            <w:b/>
            <w:bCs/>
            <w:i/>
            <w:spacing w:val="1"/>
          </w:rPr>
          <w:t>C</w:t>
        </w:r>
        <w:r w:rsidRPr="00B8273C">
          <w:rPr>
            <w:rFonts w:asciiTheme="majorHAnsi" w:eastAsia="Calibri" w:hAnsiTheme="majorHAnsi" w:cs="Times New Roman"/>
            <w:b/>
            <w:bCs/>
            <w:i/>
            <w:spacing w:val="-1"/>
          </w:rPr>
          <w:t>o</w:t>
        </w:r>
        <w:r w:rsidRPr="00B8273C">
          <w:rPr>
            <w:rFonts w:asciiTheme="majorHAnsi" w:eastAsia="Calibri" w:hAnsiTheme="majorHAnsi" w:cs="Times New Roman"/>
            <w:b/>
            <w:bCs/>
            <w:i/>
          </w:rPr>
          <w:t>mm</w:t>
        </w:r>
        <w:r w:rsidRPr="00B8273C">
          <w:rPr>
            <w:rFonts w:asciiTheme="majorHAnsi" w:eastAsia="Calibri" w:hAnsiTheme="majorHAnsi" w:cs="Times New Roman"/>
            <w:b/>
            <w:bCs/>
            <w:i/>
            <w:spacing w:val="-1"/>
          </w:rPr>
          <w:t>o</w:t>
        </w:r>
        <w:r w:rsidRPr="00B8273C">
          <w:rPr>
            <w:rFonts w:asciiTheme="majorHAnsi" w:eastAsia="Calibri" w:hAnsiTheme="majorHAnsi" w:cs="Times New Roman"/>
            <w:b/>
            <w:bCs/>
            <w:i/>
          </w:rPr>
          <w:t>n E</w:t>
        </w:r>
        <w:r w:rsidRPr="00B8273C">
          <w:rPr>
            <w:rFonts w:asciiTheme="majorHAnsi" w:eastAsia="Calibri" w:hAnsiTheme="majorHAnsi" w:cs="Times New Roman"/>
            <w:b/>
            <w:bCs/>
            <w:i/>
            <w:spacing w:val="-1"/>
          </w:rPr>
          <w:t>q</w:t>
        </w:r>
        <w:r w:rsidRPr="00B8273C">
          <w:rPr>
            <w:rFonts w:asciiTheme="majorHAnsi" w:eastAsia="Calibri" w:hAnsiTheme="majorHAnsi" w:cs="Times New Roman"/>
            <w:b/>
            <w:bCs/>
            <w:i/>
            <w:spacing w:val="-3"/>
          </w:rPr>
          <w:t>u</w:t>
        </w:r>
        <w:r w:rsidRPr="00B8273C">
          <w:rPr>
            <w:rFonts w:asciiTheme="majorHAnsi" w:eastAsia="Calibri" w:hAnsiTheme="majorHAnsi" w:cs="Times New Roman"/>
            <w:b/>
            <w:bCs/>
            <w:i/>
            <w:spacing w:val="1"/>
          </w:rPr>
          <w:t>i</w:t>
        </w:r>
        <w:r w:rsidRPr="00B8273C">
          <w:rPr>
            <w:rFonts w:asciiTheme="majorHAnsi" w:eastAsia="Calibri" w:hAnsiTheme="majorHAnsi" w:cs="Times New Roman"/>
            <w:b/>
            <w:bCs/>
            <w:i/>
          </w:rPr>
          <w:t>ty</w:t>
        </w:r>
        <w:r w:rsidRPr="00B8273C">
          <w:rPr>
            <w:rFonts w:asciiTheme="majorHAnsi" w:eastAsia="Calibri" w:hAnsiTheme="majorHAnsi" w:cs="Times New Roman"/>
            <w:b/>
            <w:bCs/>
            <w:i/>
            <w:spacing w:val="-1"/>
          </w:rPr>
          <w:t xml:space="preserve"> Tie</w:t>
        </w:r>
        <w:r w:rsidRPr="00B8273C">
          <w:rPr>
            <w:rFonts w:asciiTheme="majorHAnsi" w:eastAsia="Calibri" w:hAnsiTheme="majorHAnsi" w:cs="Times New Roman"/>
            <w:b/>
            <w:bCs/>
            <w:i/>
          </w:rPr>
          <w:t>r</w:t>
        </w:r>
        <w:r w:rsidRPr="00B8273C">
          <w:rPr>
            <w:rFonts w:asciiTheme="majorHAnsi" w:eastAsia="Calibri" w:hAnsiTheme="majorHAnsi" w:cs="Times New Roman"/>
            <w:b/>
            <w:bCs/>
            <w:i/>
            <w:spacing w:val="1"/>
          </w:rPr>
          <w:t xml:space="preserve"> </w:t>
        </w:r>
        <w:r w:rsidRPr="00B8273C">
          <w:rPr>
            <w:rFonts w:asciiTheme="majorHAnsi" w:eastAsia="Calibri" w:hAnsiTheme="majorHAnsi" w:cs="Times New Roman"/>
            <w:b/>
            <w:bCs/>
            <w:i/>
          </w:rPr>
          <w:t>1</w:t>
        </w:r>
      </w:ins>
    </w:p>
    <w:p w14:paraId="4C2218E4" w14:textId="77777777" w:rsidR="0019014E" w:rsidRPr="00B8273C" w:rsidRDefault="0019014E" w:rsidP="0019014E">
      <w:pPr>
        <w:spacing w:after="0" w:line="60" w:lineRule="exact"/>
        <w:rPr>
          <w:ins w:id="4546" w:author="Osterhus, Brian" w:date="2013-09-13T11:48:00Z"/>
          <w:rFonts w:asciiTheme="majorHAnsi" w:hAnsiTheme="majorHAnsi" w:cs="Times New Roman"/>
        </w:rPr>
      </w:pPr>
    </w:p>
    <w:p w14:paraId="5321B03A" w14:textId="77777777" w:rsidR="0019014E" w:rsidRPr="00B8273C" w:rsidRDefault="0019014E" w:rsidP="0019014E">
      <w:pPr>
        <w:spacing w:after="0" w:line="240" w:lineRule="auto"/>
        <w:ind w:right="-20"/>
        <w:rPr>
          <w:ins w:id="4547" w:author="Osterhus, Brian" w:date="2013-09-13T11:48:00Z"/>
          <w:rFonts w:asciiTheme="majorHAnsi" w:eastAsia="Calibri" w:hAnsiTheme="majorHAnsi" w:cs="Times New Roman"/>
          <w:b/>
        </w:rPr>
      </w:pPr>
    </w:p>
    <w:p w14:paraId="4E729343" w14:textId="77777777" w:rsidR="0019014E" w:rsidRPr="002D3D23" w:rsidRDefault="0019014E" w:rsidP="0019014E">
      <w:pPr>
        <w:spacing w:after="0" w:line="240" w:lineRule="auto"/>
        <w:rPr>
          <w:ins w:id="4548" w:author="Osterhus, Brian" w:date="2013-09-13T11:48:00Z"/>
          <w:rFonts w:asciiTheme="majorHAnsi" w:hAnsiTheme="majorHAnsi"/>
        </w:rPr>
      </w:pPr>
      <w:ins w:id="4549" w:author="Osterhus, Brian" w:date="2013-09-13T11:48:00Z">
        <w:r w:rsidRPr="002D3D23">
          <w:rPr>
            <w:rFonts w:asciiTheme="majorHAnsi" w:hAnsiTheme="majorHAnsi"/>
            <w:b/>
          </w:rPr>
          <w:t xml:space="preserve">Line </w:t>
        </w:r>
        <w:r>
          <w:rPr>
            <w:rFonts w:asciiTheme="majorHAnsi" w:hAnsiTheme="majorHAnsi"/>
            <w:b/>
          </w:rPr>
          <w:t>item</w:t>
        </w:r>
        <w:r w:rsidRPr="002D3D23">
          <w:rPr>
            <w:rFonts w:asciiTheme="majorHAnsi" w:hAnsiTheme="majorHAnsi"/>
            <w:b/>
          </w:rPr>
          <w:t xml:space="preserve"> 1   AOCI opt-out election</w:t>
        </w:r>
      </w:ins>
    </w:p>
    <w:p w14:paraId="1C88444A" w14:textId="77777777" w:rsidR="0019014E" w:rsidRPr="002D3D23" w:rsidRDefault="0019014E" w:rsidP="0019014E">
      <w:pPr>
        <w:spacing w:after="0" w:line="240" w:lineRule="auto"/>
        <w:rPr>
          <w:ins w:id="4550" w:author="Osterhus, Brian" w:date="2013-09-13T11:48:00Z"/>
          <w:rFonts w:asciiTheme="majorHAnsi" w:hAnsiTheme="majorHAnsi"/>
        </w:rPr>
      </w:pPr>
      <w:ins w:id="4551" w:author="Osterhus, Brian" w:date="2013-09-13T11:48:00Z">
        <w:r w:rsidRPr="002D3D23">
          <w:rPr>
            <w:rFonts w:asciiTheme="majorHAnsi" w:hAnsiTheme="majorHAnsi"/>
          </w:rPr>
          <w:t xml:space="preserve">Non-advanced approaches BHCs have the option to select either 1 for opt-out, or 0 for opt-in.  Note that there are no transition provisions if a BHC makes an AOCI opt-out election.  </w:t>
        </w:r>
      </w:ins>
    </w:p>
    <w:p w14:paraId="32B08148" w14:textId="77777777" w:rsidR="0019014E" w:rsidRPr="002D3D23" w:rsidRDefault="0019014E" w:rsidP="0019014E">
      <w:pPr>
        <w:spacing w:after="0" w:line="240" w:lineRule="auto"/>
        <w:rPr>
          <w:ins w:id="4552" w:author="Osterhus, Brian" w:date="2013-09-13T11:48:00Z"/>
          <w:rFonts w:asciiTheme="majorHAnsi" w:hAnsiTheme="majorHAnsi"/>
        </w:rPr>
      </w:pPr>
    </w:p>
    <w:p w14:paraId="385C7C0D" w14:textId="77777777" w:rsidR="0019014E" w:rsidRPr="002D3D23" w:rsidRDefault="0019014E" w:rsidP="0019014E">
      <w:pPr>
        <w:spacing w:after="0" w:line="240" w:lineRule="auto"/>
        <w:rPr>
          <w:ins w:id="4553" w:author="Osterhus, Brian" w:date="2013-09-13T11:48:00Z"/>
          <w:rFonts w:asciiTheme="majorHAnsi" w:hAnsiTheme="majorHAnsi"/>
        </w:rPr>
      </w:pPr>
      <w:ins w:id="4554" w:author="Osterhus, Brian" w:date="2013-09-13T11:48:00Z">
        <w:r w:rsidRPr="002D3D23">
          <w:rPr>
            <w:rFonts w:asciiTheme="majorHAnsi" w:hAnsiTheme="majorHAnsi"/>
          </w:rPr>
          <w:t>Those BHCs who elect to opt-out must do so on the holding company’s March 31, 2015 FR Y-9C report</w:t>
        </w:r>
      </w:ins>
    </w:p>
    <w:p w14:paraId="4F0FD0D8" w14:textId="77777777" w:rsidR="0019014E" w:rsidRDefault="0019014E" w:rsidP="0019014E">
      <w:pPr>
        <w:spacing w:after="0" w:line="240" w:lineRule="auto"/>
        <w:rPr>
          <w:ins w:id="4555" w:author="Osterhus, Brian" w:date="2013-09-13T11:48:00Z"/>
          <w:rFonts w:asciiTheme="majorHAnsi" w:hAnsiTheme="majorHAnsi"/>
        </w:rPr>
      </w:pPr>
    </w:p>
    <w:p w14:paraId="2CCBCB4E" w14:textId="77777777" w:rsidR="0019014E" w:rsidRDefault="0019014E" w:rsidP="0019014E">
      <w:pPr>
        <w:spacing w:after="0" w:line="240" w:lineRule="auto"/>
        <w:rPr>
          <w:ins w:id="4556" w:author="Osterhus, Brian" w:date="2013-09-13T11:48:00Z"/>
          <w:rFonts w:asciiTheme="majorHAnsi" w:hAnsiTheme="majorHAnsi"/>
        </w:rPr>
      </w:pPr>
    </w:p>
    <w:p w14:paraId="21434B33" w14:textId="77777777" w:rsidR="0019014E" w:rsidRDefault="0019014E" w:rsidP="0019014E">
      <w:pPr>
        <w:spacing w:after="0" w:line="240" w:lineRule="auto"/>
        <w:rPr>
          <w:ins w:id="4557" w:author="Osterhus, Brian" w:date="2013-09-13T11:48:00Z"/>
          <w:rFonts w:asciiTheme="majorHAnsi" w:hAnsiTheme="majorHAnsi"/>
          <w:b/>
        </w:rPr>
      </w:pPr>
      <w:ins w:id="4558" w:author="Osterhus, Brian" w:date="2013-09-13T11:48:00Z">
        <w:r w:rsidRPr="00FC2D65">
          <w:rPr>
            <w:rFonts w:asciiTheme="majorHAnsi" w:hAnsiTheme="majorHAnsi"/>
            <w:b/>
          </w:rPr>
          <w:t>Common equity tier 1 capital</w:t>
        </w:r>
      </w:ins>
    </w:p>
    <w:p w14:paraId="2DA8B187" w14:textId="77777777" w:rsidR="0019014E" w:rsidRPr="00FC2D65" w:rsidRDefault="0019014E" w:rsidP="0019014E">
      <w:pPr>
        <w:spacing w:after="0" w:line="240" w:lineRule="auto"/>
        <w:rPr>
          <w:ins w:id="4559" w:author="Osterhus, Brian" w:date="2013-09-13T11:48:00Z"/>
          <w:rFonts w:asciiTheme="majorHAnsi" w:hAnsiTheme="majorHAnsi"/>
          <w:b/>
        </w:rPr>
      </w:pPr>
    </w:p>
    <w:p w14:paraId="3BAF6541" w14:textId="77777777" w:rsidR="0019014E" w:rsidRPr="002D3D23" w:rsidRDefault="0019014E" w:rsidP="0019014E">
      <w:pPr>
        <w:spacing w:after="0" w:line="240" w:lineRule="auto"/>
        <w:rPr>
          <w:ins w:id="4560" w:author="Osterhus, Brian" w:date="2013-09-13T11:48:00Z"/>
          <w:rFonts w:asciiTheme="majorHAnsi" w:hAnsiTheme="majorHAnsi"/>
          <w:b/>
        </w:rPr>
      </w:pPr>
      <w:ins w:id="4561" w:author="Osterhus, Brian" w:date="2013-09-13T11:48:00Z">
        <w:r w:rsidRPr="002D3D23">
          <w:rPr>
            <w:rFonts w:asciiTheme="majorHAnsi" w:hAnsiTheme="majorHAnsi"/>
            <w:b/>
          </w:rPr>
          <w:t xml:space="preserve">Line </w:t>
        </w:r>
        <w:r>
          <w:rPr>
            <w:rFonts w:asciiTheme="majorHAnsi" w:hAnsiTheme="majorHAnsi"/>
            <w:b/>
          </w:rPr>
          <w:t>item</w:t>
        </w:r>
        <w:r w:rsidRPr="002D3D23">
          <w:rPr>
            <w:rFonts w:asciiTheme="majorHAnsi" w:hAnsiTheme="majorHAnsi"/>
            <w:b/>
          </w:rPr>
          <w:t xml:space="preserve"> 2   </w:t>
        </w:r>
        <w:r w:rsidRPr="002D3D23">
          <w:rPr>
            <w:rFonts w:asciiTheme="majorHAnsi" w:hAnsiTheme="majorHAnsi" w:cstheme="minorHAnsi"/>
            <w:b/>
          </w:rPr>
          <w:t>Common stock and related surplus (net of treasury stock and unearned employee stock ownership plan (ESOP) shares</w:t>
        </w:r>
        <w:r w:rsidRPr="002D3D23">
          <w:rPr>
            <w:rFonts w:asciiTheme="majorHAnsi" w:hAnsiTheme="majorHAnsi" w:cstheme="minorHAnsi"/>
            <w:b/>
          </w:rPr>
          <w:tab/>
        </w:r>
      </w:ins>
    </w:p>
    <w:p w14:paraId="52CC46F4" w14:textId="77777777" w:rsidR="0019014E" w:rsidRPr="002D3D23" w:rsidRDefault="0019014E" w:rsidP="0019014E">
      <w:pPr>
        <w:pStyle w:val="TableText"/>
        <w:keepNext w:val="0"/>
        <w:tabs>
          <w:tab w:val="left" w:pos="900"/>
          <w:tab w:val="left" w:pos="1260"/>
          <w:tab w:val="left" w:pos="1352"/>
          <w:tab w:val="left" w:pos="2160"/>
        </w:tabs>
        <w:spacing w:before="0" w:after="0"/>
        <w:rPr>
          <w:ins w:id="4562" w:author="Osterhus, Brian" w:date="2013-09-13T11:48:00Z"/>
          <w:rFonts w:asciiTheme="majorHAnsi" w:hAnsiTheme="majorHAnsi" w:cstheme="minorHAnsi"/>
          <w:sz w:val="22"/>
          <w:szCs w:val="22"/>
        </w:rPr>
      </w:pPr>
      <w:ins w:id="4563" w:author="Osterhus, Brian" w:date="2013-09-13T11:48:00Z">
        <w:r w:rsidRPr="002D3D23">
          <w:rPr>
            <w:rFonts w:asciiTheme="majorHAnsi" w:hAnsiTheme="majorHAnsi" w:cstheme="minorHAnsi"/>
            <w:sz w:val="22"/>
            <w:szCs w:val="22"/>
          </w:rPr>
          <w:t>Report common shares and the related surplus issued by BHCs that meet the criteria of the final rules.  This should be net of treasury stock and other investments in own shares to the extent that these are already not recognized on the balance sheet under the relevant accounting standards.  This line item should reflect the impact of share repurchases or issuances projected in the CCAR forecast horizon.  This line should also reflect the netting of any treasury stock, unearned ESOP shares, and any other contra-equity components.</w:t>
        </w:r>
      </w:ins>
    </w:p>
    <w:p w14:paraId="01CADE67" w14:textId="77777777" w:rsidR="0019014E" w:rsidRPr="002D3D23" w:rsidRDefault="0019014E" w:rsidP="0019014E">
      <w:pPr>
        <w:pStyle w:val="TableText"/>
        <w:keepNext w:val="0"/>
        <w:tabs>
          <w:tab w:val="left" w:pos="900"/>
          <w:tab w:val="left" w:pos="1260"/>
          <w:tab w:val="left" w:pos="1352"/>
          <w:tab w:val="left" w:pos="2160"/>
        </w:tabs>
        <w:spacing w:before="0" w:after="0"/>
        <w:rPr>
          <w:ins w:id="4564" w:author="Osterhus, Brian" w:date="2013-09-13T11:48:00Z"/>
          <w:rFonts w:asciiTheme="majorHAnsi" w:hAnsiTheme="majorHAnsi" w:cstheme="minorHAnsi"/>
          <w:sz w:val="22"/>
          <w:szCs w:val="22"/>
        </w:rPr>
      </w:pPr>
    </w:p>
    <w:p w14:paraId="5EC2CE23" w14:textId="77777777" w:rsidR="0019014E" w:rsidRPr="002D3D23" w:rsidRDefault="0019014E" w:rsidP="0019014E">
      <w:pPr>
        <w:tabs>
          <w:tab w:val="left" w:pos="900"/>
          <w:tab w:val="left" w:pos="1260"/>
          <w:tab w:val="left" w:pos="1352"/>
          <w:tab w:val="left" w:pos="2160"/>
        </w:tabs>
        <w:spacing w:after="0" w:line="240" w:lineRule="auto"/>
        <w:rPr>
          <w:ins w:id="4565" w:author="Osterhus, Brian" w:date="2013-09-13T11:48:00Z"/>
          <w:rFonts w:asciiTheme="majorHAnsi" w:eastAsia="Times New Roman" w:hAnsiTheme="majorHAnsi" w:cstheme="minorHAnsi"/>
          <w:b/>
          <w:lang w:val="en-GB"/>
        </w:rPr>
      </w:pPr>
      <w:ins w:id="4566" w:author="Osterhus, Brian" w:date="2013-09-13T11:48:00Z">
        <w:r w:rsidRPr="002D3D23">
          <w:rPr>
            <w:rFonts w:asciiTheme="majorHAnsi" w:hAnsiTheme="majorHAnsi" w:cstheme="minorHAnsi"/>
            <w:b/>
          </w:rPr>
          <w:t xml:space="preserve">Line </w:t>
        </w:r>
        <w:r>
          <w:rPr>
            <w:rFonts w:asciiTheme="majorHAnsi" w:hAnsiTheme="majorHAnsi" w:cstheme="minorHAnsi"/>
            <w:b/>
          </w:rPr>
          <w:t>item</w:t>
        </w:r>
        <w:r w:rsidRPr="002D3D23">
          <w:rPr>
            <w:rFonts w:asciiTheme="majorHAnsi" w:eastAsia="Times New Roman" w:hAnsiTheme="majorHAnsi" w:cstheme="minorHAnsi"/>
            <w:b/>
            <w:lang w:val="en-GB"/>
          </w:rPr>
          <w:t xml:space="preserve"> 3</w:t>
        </w:r>
        <w:r w:rsidRPr="002D3D23">
          <w:rPr>
            <w:rFonts w:asciiTheme="majorHAnsi" w:hAnsiTheme="majorHAnsi" w:cstheme="minorHAnsi"/>
            <w:b/>
          </w:rPr>
          <w:t xml:space="preserve">   Retained earnings</w:t>
        </w:r>
        <w:r w:rsidRPr="002D3D23">
          <w:rPr>
            <w:rFonts w:asciiTheme="majorHAnsi" w:eastAsia="Times New Roman" w:hAnsiTheme="majorHAnsi" w:cstheme="minorHAnsi"/>
            <w:b/>
            <w:lang w:val="en-GB"/>
          </w:rPr>
          <w:tab/>
        </w:r>
      </w:ins>
    </w:p>
    <w:p w14:paraId="726B01CF" w14:textId="77777777" w:rsidR="0019014E" w:rsidRPr="002D3D23" w:rsidRDefault="0019014E" w:rsidP="0019014E">
      <w:pPr>
        <w:tabs>
          <w:tab w:val="left" w:pos="900"/>
          <w:tab w:val="left" w:pos="1260"/>
          <w:tab w:val="left" w:pos="1352"/>
          <w:tab w:val="left" w:pos="2160"/>
        </w:tabs>
        <w:spacing w:after="0" w:line="240" w:lineRule="auto"/>
        <w:rPr>
          <w:ins w:id="4567" w:author="Osterhus, Brian" w:date="2013-09-13T11:48:00Z"/>
          <w:rFonts w:asciiTheme="majorHAnsi" w:hAnsiTheme="majorHAnsi" w:cstheme="minorHAnsi"/>
        </w:rPr>
      </w:pPr>
      <w:ins w:id="4568" w:author="Osterhus, Brian" w:date="2013-09-13T11:48:00Z">
        <w:r w:rsidRPr="002D3D23">
          <w:rPr>
            <w:rFonts w:asciiTheme="majorHAnsi" w:hAnsiTheme="majorHAnsi" w:cstheme="minorHAnsi"/>
          </w:rPr>
          <w:t>Retained earnings reported by BHCs.  This should reflect the impact of dividend pay-outs projected in the CCAR forecast horizon.</w:t>
        </w:r>
      </w:ins>
    </w:p>
    <w:p w14:paraId="0E316507" w14:textId="77777777" w:rsidR="0019014E" w:rsidRPr="002D3D23" w:rsidRDefault="0019014E" w:rsidP="0019014E">
      <w:pPr>
        <w:tabs>
          <w:tab w:val="left" w:pos="900"/>
          <w:tab w:val="left" w:pos="1260"/>
          <w:tab w:val="left" w:pos="1352"/>
          <w:tab w:val="left" w:pos="2160"/>
        </w:tabs>
        <w:spacing w:after="0" w:line="240" w:lineRule="auto"/>
        <w:rPr>
          <w:ins w:id="4569" w:author="Osterhus, Brian" w:date="2013-09-13T11:48:00Z"/>
          <w:rFonts w:asciiTheme="majorHAnsi" w:hAnsiTheme="majorHAnsi" w:cstheme="minorHAnsi"/>
        </w:rPr>
      </w:pPr>
    </w:p>
    <w:p w14:paraId="17FD7691" w14:textId="77777777" w:rsidR="0019014E" w:rsidRPr="002D3D23" w:rsidRDefault="0019014E" w:rsidP="0019014E">
      <w:pPr>
        <w:tabs>
          <w:tab w:val="left" w:pos="900"/>
          <w:tab w:val="left" w:pos="1260"/>
          <w:tab w:val="left" w:pos="1352"/>
          <w:tab w:val="left" w:pos="2160"/>
        </w:tabs>
        <w:spacing w:after="0" w:line="240" w:lineRule="auto"/>
        <w:rPr>
          <w:ins w:id="4570" w:author="Osterhus, Brian" w:date="2013-09-13T11:48:00Z"/>
          <w:rFonts w:asciiTheme="majorHAnsi" w:hAnsiTheme="majorHAnsi" w:cstheme="minorHAnsi"/>
        </w:rPr>
      </w:pPr>
      <w:ins w:id="4571" w:author="Osterhus, Brian" w:date="2013-09-13T11:48:00Z">
        <w:r w:rsidRPr="002D3D23">
          <w:rPr>
            <w:rFonts w:asciiTheme="majorHAnsi" w:hAnsiTheme="majorHAnsi" w:cstheme="minorHAnsi"/>
            <w:b/>
          </w:rPr>
          <w:t xml:space="preserve">Line </w:t>
        </w:r>
        <w:r>
          <w:rPr>
            <w:rFonts w:asciiTheme="majorHAnsi" w:hAnsiTheme="majorHAnsi" w:cstheme="minorHAnsi"/>
            <w:b/>
          </w:rPr>
          <w:t>item</w:t>
        </w:r>
        <w:r w:rsidRPr="002D3D23">
          <w:rPr>
            <w:rFonts w:asciiTheme="majorHAnsi" w:hAnsiTheme="majorHAnsi" w:cstheme="minorHAnsi"/>
            <w:b/>
          </w:rPr>
          <w:t xml:space="preserve"> 4   Accumulated other comprehensive income</w:t>
        </w:r>
        <w:r w:rsidRPr="002D3D23">
          <w:rPr>
            <w:rFonts w:asciiTheme="majorHAnsi" w:hAnsiTheme="majorHAnsi" w:cstheme="minorHAnsi"/>
            <w:b/>
          </w:rPr>
          <w:tab/>
          <w:t xml:space="preserve"> (AOCI)</w:t>
        </w:r>
      </w:ins>
    </w:p>
    <w:p w14:paraId="71BA54EA" w14:textId="77777777" w:rsidR="0019014E" w:rsidRPr="002D3D23" w:rsidRDefault="0019014E" w:rsidP="0019014E">
      <w:pPr>
        <w:spacing w:before="6" w:after="0" w:line="240" w:lineRule="auto"/>
        <w:rPr>
          <w:ins w:id="4572" w:author="Osterhus, Brian" w:date="2013-09-13T11:48:00Z"/>
          <w:rFonts w:asciiTheme="majorHAnsi" w:hAnsiTheme="majorHAnsi" w:cstheme="minorHAnsi"/>
        </w:rPr>
      </w:pPr>
      <w:ins w:id="4573" w:author="Osterhus, Brian" w:date="2013-09-13T11:48:00Z">
        <w:r w:rsidRPr="002D3D23">
          <w:rPr>
            <w:rFonts w:asciiTheme="majorHAnsi" w:hAnsiTheme="majorHAnsi" w:cstheme="minorHAnsi"/>
          </w:rPr>
          <w:t xml:space="preserve">Report the amount of AOCI as reported under generally accepted accounting principles (GAAP) in the U.S. that is included in Schedule HC, item 26.b.  </w:t>
        </w:r>
      </w:ins>
    </w:p>
    <w:p w14:paraId="145896B6" w14:textId="77777777" w:rsidR="0019014E" w:rsidRPr="002D3D23" w:rsidRDefault="0019014E" w:rsidP="0019014E">
      <w:pPr>
        <w:spacing w:before="6" w:after="0" w:line="240" w:lineRule="auto"/>
        <w:rPr>
          <w:ins w:id="4574" w:author="Osterhus, Brian" w:date="2013-09-13T11:48:00Z"/>
          <w:rFonts w:asciiTheme="majorHAnsi" w:hAnsiTheme="majorHAnsi" w:cstheme="minorHAnsi"/>
        </w:rPr>
      </w:pPr>
    </w:p>
    <w:p w14:paraId="259A87C8" w14:textId="77777777" w:rsidR="0019014E" w:rsidRPr="002D3D23" w:rsidRDefault="0019014E" w:rsidP="0019014E">
      <w:pPr>
        <w:spacing w:before="6" w:after="0" w:line="240" w:lineRule="auto"/>
        <w:rPr>
          <w:ins w:id="4575" w:author="Osterhus, Brian" w:date="2013-09-13T11:48:00Z"/>
          <w:rFonts w:asciiTheme="majorHAnsi" w:hAnsiTheme="majorHAnsi" w:cstheme="minorHAnsi"/>
          <w:b/>
        </w:rPr>
      </w:pPr>
      <w:ins w:id="4576" w:author="Osterhus, Brian" w:date="2013-09-13T11:48:00Z">
        <w:r w:rsidRPr="002D3D23">
          <w:rPr>
            <w:rFonts w:asciiTheme="majorHAnsi" w:hAnsiTheme="majorHAnsi" w:cstheme="minorHAnsi"/>
            <w:b/>
          </w:rPr>
          <w:t xml:space="preserve">Line </w:t>
        </w:r>
        <w:r>
          <w:rPr>
            <w:rFonts w:asciiTheme="majorHAnsi" w:hAnsiTheme="majorHAnsi" w:cstheme="minorHAnsi"/>
            <w:b/>
          </w:rPr>
          <w:t>item</w:t>
        </w:r>
        <w:r w:rsidRPr="002D3D23">
          <w:rPr>
            <w:rFonts w:asciiTheme="majorHAnsi" w:hAnsiTheme="majorHAnsi" w:cstheme="minorHAnsi"/>
            <w:b/>
          </w:rPr>
          <w:t xml:space="preserve"> 5   Common equity tier 1 minority interest includable in common equity tier 1 capital (report this on a fully phased-in basis)</w:t>
        </w:r>
      </w:ins>
    </w:p>
    <w:p w14:paraId="3457B7F5" w14:textId="77777777" w:rsidR="0019014E" w:rsidRPr="002D3D23" w:rsidRDefault="0019014E" w:rsidP="0019014E">
      <w:pPr>
        <w:spacing w:before="6" w:after="0" w:line="240" w:lineRule="auto"/>
        <w:rPr>
          <w:ins w:id="4577" w:author="Osterhus, Brian" w:date="2013-09-13T11:48:00Z"/>
          <w:rFonts w:asciiTheme="majorHAnsi" w:hAnsiTheme="majorHAnsi" w:cstheme="minorHAnsi"/>
        </w:rPr>
      </w:pPr>
      <w:ins w:id="4578" w:author="Osterhus, Brian" w:date="2013-09-13T11:48:00Z">
        <w:r w:rsidRPr="002D3D23">
          <w:rPr>
            <w:rFonts w:asciiTheme="majorHAnsi" w:hAnsiTheme="majorHAnsi" w:cstheme="minorHAnsi"/>
          </w:rPr>
          <w:t xml:space="preserve">Report the aggregate amount of common equity tier 1 minority interest that is consistent with section 21 of the revised regulatory capital rules.  Common equity tier 1 minority interest means the common equity tier 1 capital of a depository institution or foreign bank that is a consolidated subsidiary of the holding company and that is not owned by the holding company.  In addition, the capital instruments issued by the subsidiary must meet all of the criteria for common equity tier 1 capital (qualifying common equity tier 1 capital).  </w:t>
        </w:r>
      </w:ins>
    </w:p>
    <w:p w14:paraId="2439039A" w14:textId="77777777" w:rsidR="0019014E" w:rsidRPr="002D3D23" w:rsidRDefault="0019014E" w:rsidP="0019014E">
      <w:pPr>
        <w:spacing w:before="6" w:after="0" w:line="240" w:lineRule="auto"/>
        <w:rPr>
          <w:ins w:id="4579" w:author="Osterhus, Brian" w:date="2013-09-13T11:48:00Z"/>
          <w:rFonts w:asciiTheme="majorHAnsi" w:hAnsiTheme="majorHAnsi" w:cstheme="minorHAnsi"/>
        </w:rPr>
      </w:pPr>
    </w:p>
    <w:p w14:paraId="3A4BFD5E" w14:textId="77777777" w:rsidR="0019014E" w:rsidRPr="002D3D23" w:rsidRDefault="0019014E" w:rsidP="0019014E">
      <w:pPr>
        <w:pStyle w:val="NoSpacing"/>
        <w:rPr>
          <w:ins w:id="4580" w:author="Osterhus, Brian" w:date="2013-09-13T11:48:00Z"/>
          <w:rFonts w:asciiTheme="majorHAnsi" w:hAnsiTheme="majorHAnsi" w:cs="Times New Roman"/>
        </w:rPr>
      </w:pPr>
      <w:ins w:id="4581" w:author="Osterhus, Brian" w:date="2013-09-13T11:48:00Z">
        <w:r w:rsidRPr="002D3D23">
          <w:rPr>
            <w:rFonts w:asciiTheme="majorHAnsi" w:hAnsiTheme="majorHAnsi"/>
            <w:b/>
          </w:rPr>
          <w:t xml:space="preserve">Line </w:t>
        </w:r>
        <w:r>
          <w:rPr>
            <w:rFonts w:asciiTheme="majorHAnsi" w:hAnsiTheme="majorHAnsi"/>
            <w:b/>
          </w:rPr>
          <w:t>item</w:t>
        </w:r>
        <w:r w:rsidRPr="002D3D23">
          <w:rPr>
            <w:rFonts w:asciiTheme="majorHAnsi" w:hAnsiTheme="majorHAnsi"/>
            <w:b/>
          </w:rPr>
          <w:t xml:space="preserve"> 6</w:t>
        </w:r>
        <w:r w:rsidRPr="002D3D23">
          <w:rPr>
            <w:rFonts w:asciiTheme="majorHAnsi" w:hAnsiTheme="majorHAnsi"/>
          </w:rPr>
          <w:t xml:space="preserve">   </w:t>
        </w:r>
        <w:r w:rsidRPr="002D3D23">
          <w:rPr>
            <w:rFonts w:asciiTheme="majorHAnsi" w:hAnsiTheme="majorHAnsi" w:cs="Times New Roman"/>
            <w:b/>
          </w:rPr>
          <w:t>Common equity tier 1 capital before adjustments and deductions</w:t>
        </w:r>
      </w:ins>
    </w:p>
    <w:p w14:paraId="1043D17F" w14:textId="77777777" w:rsidR="0019014E" w:rsidRPr="002D3D23" w:rsidRDefault="0019014E" w:rsidP="0019014E">
      <w:pPr>
        <w:tabs>
          <w:tab w:val="left" w:pos="900"/>
          <w:tab w:val="left" w:pos="1260"/>
          <w:tab w:val="left" w:pos="1352"/>
          <w:tab w:val="left" w:pos="2160"/>
          <w:tab w:val="left" w:pos="4652"/>
        </w:tabs>
        <w:spacing w:after="0" w:line="240" w:lineRule="auto"/>
        <w:rPr>
          <w:ins w:id="4582" w:author="Osterhus, Brian" w:date="2013-09-13T11:48:00Z"/>
          <w:rFonts w:asciiTheme="majorHAnsi" w:hAnsiTheme="majorHAnsi" w:cstheme="minorHAnsi"/>
        </w:rPr>
      </w:pPr>
      <w:ins w:id="4583" w:author="Osterhus, Brian" w:date="2013-09-13T11:48:00Z">
        <w:r w:rsidRPr="002D3D23">
          <w:rPr>
            <w:rFonts w:asciiTheme="majorHAnsi" w:hAnsiTheme="majorHAnsi" w:cstheme="minorHAnsi"/>
          </w:rPr>
          <w:t>This captures the sum of line items 2 through 5.</w:t>
        </w:r>
      </w:ins>
    </w:p>
    <w:p w14:paraId="14C8C084" w14:textId="77777777" w:rsidR="0019014E" w:rsidRDefault="0019014E" w:rsidP="0019014E">
      <w:pPr>
        <w:tabs>
          <w:tab w:val="left" w:pos="900"/>
          <w:tab w:val="left" w:pos="1260"/>
          <w:tab w:val="left" w:pos="1352"/>
          <w:tab w:val="left" w:pos="2160"/>
          <w:tab w:val="left" w:pos="4652"/>
        </w:tabs>
        <w:spacing w:after="0" w:line="240" w:lineRule="auto"/>
        <w:rPr>
          <w:ins w:id="4584" w:author="Osterhus, Brian" w:date="2013-09-13T11:48:00Z"/>
          <w:rFonts w:asciiTheme="majorHAnsi" w:hAnsiTheme="majorHAnsi" w:cstheme="minorHAnsi"/>
        </w:rPr>
      </w:pPr>
    </w:p>
    <w:p w14:paraId="748E5773" w14:textId="77777777" w:rsidR="0019014E" w:rsidRDefault="0019014E" w:rsidP="0019014E">
      <w:pPr>
        <w:tabs>
          <w:tab w:val="left" w:pos="900"/>
          <w:tab w:val="left" w:pos="1260"/>
          <w:tab w:val="left" w:pos="1352"/>
          <w:tab w:val="left" w:pos="2160"/>
          <w:tab w:val="left" w:pos="4652"/>
        </w:tabs>
        <w:spacing w:after="0" w:line="240" w:lineRule="auto"/>
        <w:rPr>
          <w:ins w:id="4585" w:author="Osterhus, Brian" w:date="2013-09-13T11:48:00Z"/>
          <w:rFonts w:asciiTheme="majorHAnsi" w:hAnsiTheme="majorHAnsi" w:cstheme="minorHAnsi"/>
        </w:rPr>
      </w:pPr>
    </w:p>
    <w:p w14:paraId="13BDCC45" w14:textId="77777777" w:rsidR="0019014E" w:rsidRDefault="0019014E" w:rsidP="0019014E">
      <w:pPr>
        <w:spacing w:after="0" w:line="240" w:lineRule="auto"/>
        <w:rPr>
          <w:ins w:id="4586" w:author="Osterhus, Brian" w:date="2013-09-13T11:48:00Z"/>
          <w:rFonts w:asciiTheme="majorHAnsi" w:hAnsiTheme="majorHAnsi"/>
          <w:b/>
        </w:rPr>
      </w:pPr>
      <w:ins w:id="4587" w:author="Osterhus, Brian" w:date="2013-09-13T11:48:00Z">
        <w:r w:rsidRPr="00FC2D65">
          <w:rPr>
            <w:rFonts w:asciiTheme="majorHAnsi" w:hAnsiTheme="majorHAnsi"/>
            <w:b/>
          </w:rPr>
          <w:t>Common equity tier 1 capital</w:t>
        </w:r>
        <w:r>
          <w:rPr>
            <w:rFonts w:asciiTheme="majorHAnsi" w:hAnsiTheme="majorHAnsi"/>
            <w:b/>
          </w:rPr>
          <w:t>: adjustments and deductions</w:t>
        </w:r>
      </w:ins>
    </w:p>
    <w:p w14:paraId="73521F59" w14:textId="77777777" w:rsidR="0019014E" w:rsidRPr="002D3D23" w:rsidRDefault="0019014E" w:rsidP="0019014E">
      <w:pPr>
        <w:tabs>
          <w:tab w:val="left" w:pos="900"/>
          <w:tab w:val="left" w:pos="1260"/>
          <w:tab w:val="left" w:pos="1352"/>
          <w:tab w:val="left" w:pos="2160"/>
          <w:tab w:val="left" w:pos="4652"/>
        </w:tabs>
        <w:spacing w:after="0" w:line="240" w:lineRule="auto"/>
        <w:rPr>
          <w:ins w:id="4588" w:author="Osterhus, Brian" w:date="2013-09-13T11:48:00Z"/>
          <w:rFonts w:asciiTheme="majorHAnsi" w:hAnsiTheme="majorHAnsi" w:cstheme="minorHAnsi"/>
        </w:rPr>
      </w:pPr>
    </w:p>
    <w:p w14:paraId="30898096" w14:textId="77777777" w:rsidR="0019014E" w:rsidRPr="002D3D23" w:rsidRDefault="0019014E" w:rsidP="0019014E">
      <w:pPr>
        <w:tabs>
          <w:tab w:val="left" w:pos="900"/>
          <w:tab w:val="left" w:pos="1260"/>
          <w:tab w:val="left" w:pos="1352"/>
          <w:tab w:val="left" w:pos="2160"/>
          <w:tab w:val="left" w:pos="4652"/>
        </w:tabs>
        <w:spacing w:after="0" w:line="240" w:lineRule="auto"/>
        <w:rPr>
          <w:ins w:id="4589" w:author="Osterhus, Brian" w:date="2013-09-13T11:48:00Z"/>
          <w:rFonts w:asciiTheme="majorHAnsi" w:hAnsiTheme="majorHAnsi" w:cstheme="minorHAnsi"/>
          <w:b/>
        </w:rPr>
      </w:pPr>
      <w:ins w:id="4590" w:author="Osterhus, Brian" w:date="2013-09-13T11:48:00Z">
        <w:r w:rsidRPr="002D3D23">
          <w:rPr>
            <w:rFonts w:asciiTheme="majorHAnsi" w:hAnsiTheme="majorHAnsi" w:cstheme="minorHAnsi"/>
            <w:b/>
          </w:rPr>
          <w:t xml:space="preserve">Line </w:t>
        </w:r>
        <w:r>
          <w:rPr>
            <w:rFonts w:asciiTheme="majorHAnsi" w:hAnsiTheme="majorHAnsi" w:cstheme="minorHAnsi"/>
            <w:b/>
          </w:rPr>
          <w:t>item</w:t>
        </w:r>
        <w:r w:rsidRPr="002D3D23">
          <w:rPr>
            <w:rFonts w:asciiTheme="majorHAnsi" w:hAnsiTheme="majorHAnsi" w:cstheme="minorHAnsi"/>
            <w:b/>
          </w:rPr>
          <w:t xml:space="preserve"> 7   Goodwill net of associated deferred tax liabilities (DTLs)</w:t>
        </w:r>
      </w:ins>
    </w:p>
    <w:p w14:paraId="2616B982" w14:textId="77777777" w:rsidR="0019014E" w:rsidRPr="002D3D23" w:rsidRDefault="0019014E" w:rsidP="0019014E">
      <w:pPr>
        <w:pStyle w:val="NoSpacing"/>
        <w:rPr>
          <w:ins w:id="4591" w:author="Osterhus, Brian" w:date="2013-09-13T11:48:00Z"/>
          <w:rFonts w:asciiTheme="majorHAnsi" w:hAnsiTheme="majorHAnsi" w:cstheme="minorHAnsi"/>
        </w:rPr>
      </w:pPr>
      <w:ins w:id="4592" w:author="Osterhus, Brian" w:date="2013-09-13T11:48:00Z">
        <w:r w:rsidRPr="002D3D23">
          <w:rPr>
            <w:rFonts w:asciiTheme="majorHAnsi" w:hAnsiTheme="majorHAnsi" w:cstheme="minorHAnsi"/>
          </w:rPr>
          <w:t>Report the amount of goodwill included in Schedule HC, item 10(a).</w:t>
        </w:r>
      </w:ins>
    </w:p>
    <w:p w14:paraId="50D780D9" w14:textId="77777777" w:rsidR="0019014E" w:rsidRPr="002D3D23" w:rsidRDefault="0019014E" w:rsidP="0019014E">
      <w:pPr>
        <w:pStyle w:val="NoSpacing"/>
        <w:rPr>
          <w:ins w:id="4593" w:author="Osterhus, Brian" w:date="2013-09-13T11:48:00Z"/>
          <w:rFonts w:asciiTheme="majorHAnsi" w:hAnsiTheme="majorHAnsi" w:cstheme="minorHAnsi"/>
        </w:rPr>
      </w:pPr>
    </w:p>
    <w:p w14:paraId="7676EFC0" w14:textId="77777777" w:rsidR="0019014E" w:rsidRPr="002D3D23" w:rsidRDefault="0019014E" w:rsidP="0019014E">
      <w:pPr>
        <w:pStyle w:val="NoSpacing"/>
        <w:rPr>
          <w:ins w:id="4594" w:author="Osterhus, Brian" w:date="2013-09-13T11:48:00Z"/>
          <w:rFonts w:asciiTheme="majorHAnsi" w:hAnsiTheme="majorHAnsi" w:cstheme="minorHAnsi"/>
        </w:rPr>
      </w:pPr>
      <w:ins w:id="4595" w:author="Osterhus, Brian" w:date="2013-09-13T11:48:00Z">
        <w:r w:rsidRPr="002D3D23">
          <w:rPr>
            <w:rFonts w:asciiTheme="majorHAnsi" w:hAnsiTheme="majorHAnsi" w:cstheme="minorHAnsi"/>
          </w:rPr>
          <w:t xml:space="preserve">However, if a BHC has a DTL that is specifically related to goodwill acquired in a taxable purchase business combination that it chooses to net against the goodwill, the amount of disallowed goodwill to be reported in this item should be reduced by the amount of the associated DTL.    </w:t>
        </w:r>
      </w:ins>
    </w:p>
    <w:p w14:paraId="4BD8A0AB" w14:textId="77777777" w:rsidR="0019014E" w:rsidRPr="002D3D23" w:rsidRDefault="0019014E" w:rsidP="0019014E">
      <w:pPr>
        <w:pStyle w:val="NoSpacing"/>
        <w:rPr>
          <w:ins w:id="4596" w:author="Osterhus, Brian" w:date="2013-09-13T11:48:00Z"/>
          <w:rFonts w:asciiTheme="majorHAnsi" w:hAnsiTheme="majorHAnsi" w:cstheme="minorHAnsi"/>
        </w:rPr>
      </w:pPr>
    </w:p>
    <w:p w14:paraId="5098ACFE" w14:textId="77777777" w:rsidR="0019014E" w:rsidRPr="002D3D23" w:rsidRDefault="0019014E" w:rsidP="0019014E">
      <w:pPr>
        <w:pStyle w:val="NoSpacing"/>
        <w:rPr>
          <w:ins w:id="4597" w:author="Osterhus, Brian" w:date="2013-09-13T11:48:00Z"/>
          <w:rFonts w:asciiTheme="majorHAnsi" w:hAnsiTheme="majorHAnsi" w:cstheme="minorHAnsi"/>
        </w:rPr>
      </w:pPr>
      <w:ins w:id="4598" w:author="Osterhus, Brian" w:date="2013-09-13T11:48:00Z">
        <w:r w:rsidRPr="002D3D23">
          <w:rPr>
            <w:rFonts w:asciiTheme="majorHAnsi" w:hAnsiTheme="majorHAnsi" w:cstheme="minorHAnsi"/>
          </w:rPr>
          <w:t xml:space="preserve">If a holding company has significant investments in the capital of unconsolidated financial institutions in the form of common stock, the holding company should report in this item goodwill embedded in the valuation of a significant investment in the capital of an unconsolidated financial institution in the form of common stock (embedded goodwill).  Such deduction of embedded goodwill would apply to investments accounted for under the equity method.  Under GAAP, if there is a difference between the initial cost basis of the investment and the amount of underlying equity in the net assets of the investee, the resulting difference should be accounted for as if the investee were a consolidated subsidiary (which may include imputed goodwill). </w:t>
        </w:r>
      </w:ins>
    </w:p>
    <w:p w14:paraId="0C316332" w14:textId="77777777" w:rsidR="0019014E" w:rsidRPr="002D3D23" w:rsidRDefault="0019014E" w:rsidP="0019014E">
      <w:pPr>
        <w:tabs>
          <w:tab w:val="left" w:pos="900"/>
          <w:tab w:val="left" w:pos="1260"/>
          <w:tab w:val="left" w:pos="1352"/>
          <w:tab w:val="left" w:pos="2160"/>
          <w:tab w:val="left" w:pos="4652"/>
        </w:tabs>
        <w:spacing w:after="0" w:line="240" w:lineRule="auto"/>
        <w:rPr>
          <w:ins w:id="4599" w:author="Osterhus, Brian" w:date="2013-09-13T11:48:00Z"/>
          <w:rFonts w:asciiTheme="majorHAnsi" w:hAnsiTheme="majorHAnsi" w:cstheme="minorHAnsi"/>
          <w:b/>
        </w:rPr>
      </w:pPr>
    </w:p>
    <w:p w14:paraId="5DB71D40" w14:textId="77777777" w:rsidR="0019014E" w:rsidRPr="002D3D23" w:rsidRDefault="0019014E" w:rsidP="0019014E">
      <w:pPr>
        <w:pStyle w:val="NoSpacing"/>
        <w:rPr>
          <w:ins w:id="4600" w:author="Osterhus, Brian" w:date="2013-09-13T11:48:00Z"/>
          <w:rFonts w:asciiTheme="majorHAnsi" w:hAnsiTheme="majorHAnsi" w:cstheme="minorHAnsi"/>
          <w:b/>
        </w:rPr>
      </w:pPr>
      <w:ins w:id="4601" w:author="Osterhus, Brian" w:date="2013-09-13T11:48:00Z">
        <w:r w:rsidRPr="002D3D23">
          <w:rPr>
            <w:rFonts w:asciiTheme="majorHAnsi" w:hAnsiTheme="majorHAnsi" w:cstheme="minorHAnsi"/>
            <w:b/>
          </w:rPr>
          <w:t xml:space="preserve">Line </w:t>
        </w:r>
        <w:r>
          <w:rPr>
            <w:rFonts w:asciiTheme="majorHAnsi" w:hAnsiTheme="majorHAnsi" w:cstheme="minorHAnsi"/>
            <w:b/>
          </w:rPr>
          <w:t>item</w:t>
        </w:r>
        <w:r w:rsidRPr="002D3D23">
          <w:rPr>
            <w:rFonts w:asciiTheme="majorHAnsi" w:hAnsiTheme="majorHAnsi" w:cstheme="minorHAnsi"/>
            <w:b/>
          </w:rPr>
          <w:t xml:space="preserve"> 8   Intangible assets (other than goodwill and mortgage servicing assets (MSAs)), net of associated DTLs</w:t>
        </w:r>
      </w:ins>
    </w:p>
    <w:p w14:paraId="54EA00E8" w14:textId="77777777" w:rsidR="0019014E" w:rsidRPr="002D3D23" w:rsidRDefault="0019014E" w:rsidP="0019014E">
      <w:pPr>
        <w:pStyle w:val="NoSpacing"/>
        <w:rPr>
          <w:ins w:id="4602" w:author="Osterhus, Brian" w:date="2013-09-13T11:48:00Z"/>
          <w:rFonts w:asciiTheme="majorHAnsi" w:hAnsiTheme="majorHAnsi" w:cstheme="minorHAnsi"/>
        </w:rPr>
      </w:pPr>
      <w:ins w:id="4603" w:author="Osterhus, Brian" w:date="2013-09-13T11:48:00Z">
        <w:r w:rsidRPr="002D3D23">
          <w:rPr>
            <w:rFonts w:asciiTheme="majorHAnsi" w:hAnsiTheme="majorHAnsi" w:cstheme="minorHAnsi"/>
          </w:rPr>
          <w:t>Report all intangible assets (other than goodwill and MSAs) net of associated DTLs, included in Schedule HC-M, items 12.b and 12.c, that do not qualify for inclusion in common equity tier 1 capital under the regulatory capital rules.  Generally, all purchased credit card relationships (PCCRs) and non-mortgage servicing rights, reported in Schedule HC-M, item 12.b, and all other identifiable intangibles, reported in Schedule HC-M, item 12.c, do not qualify for inclusion in common equity tier 1 capital and should be included in this item.</w:t>
        </w:r>
      </w:ins>
    </w:p>
    <w:p w14:paraId="3031AA43" w14:textId="77777777" w:rsidR="0019014E" w:rsidRPr="002D3D23" w:rsidRDefault="0019014E" w:rsidP="0019014E">
      <w:pPr>
        <w:pStyle w:val="NoSpacing"/>
        <w:rPr>
          <w:ins w:id="4604" w:author="Osterhus, Brian" w:date="2013-09-13T11:48:00Z"/>
          <w:rFonts w:asciiTheme="majorHAnsi" w:hAnsiTheme="majorHAnsi" w:cstheme="minorHAnsi"/>
        </w:rPr>
      </w:pPr>
    </w:p>
    <w:p w14:paraId="7C5D87FB" w14:textId="77777777" w:rsidR="0019014E" w:rsidRPr="002D3D23" w:rsidRDefault="0019014E" w:rsidP="0019014E">
      <w:pPr>
        <w:pStyle w:val="NoSpacing"/>
        <w:rPr>
          <w:ins w:id="4605" w:author="Osterhus, Brian" w:date="2013-09-13T11:48:00Z"/>
          <w:rFonts w:asciiTheme="majorHAnsi" w:hAnsiTheme="majorHAnsi" w:cstheme="minorHAnsi"/>
        </w:rPr>
      </w:pPr>
      <w:ins w:id="4606" w:author="Osterhus, Brian" w:date="2013-09-13T11:48:00Z">
        <w:r w:rsidRPr="002D3D23">
          <w:rPr>
            <w:rFonts w:asciiTheme="majorHAnsi" w:hAnsiTheme="majorHAnsi" w:cstheme="minorHAnsi"/>
          </w:rPr>
          <w:t>Further, if the holding company has a DTL that is specifically related to an intangible asset (other than servicing assets and PCCRs) acquired in a nontaxable purchase business combination that it chooses to net against the intangible asset for regulatory capital purposes, the amount of disallowed intangibles to be reported in this item should be reduced by the amount of the associated DTL.  However, a DTL that the holding company chooses to net against the related intangible reported in this item may not also be netted against DTAs when the holding company determines the amount of DTAs that are dependent upon future taxable income and calculates the maximum allowable amount of such DTAs for regulatory capital purposes.</w:t>
        </w:r>
      </w:ins>
    </w:p>
    <w:p w14:paraId="2B369881" w14:textId="77777777" w:rsidR="0019014E" w:rsidRPr="002D3D23" w:rsidRDefault="0019014E" w:rsidP="0019014E">
      <w:pPr>
        <w:spacing w:before="6" w:after="0" w:line="240" w:lineRule="auto"/>
        <w:rPr>
          <w:ins w:id="4607" w:author="Osterhus, Brian" w:date="2013-09-13T11:48:00Z"/>
          <w:rFonts w:asciiTheme="majorHAnsi" w:hAnsiTheme="majorHAnsi" w:cstheme="minorHAnsi"/>
        </w:rPr>
      </w:pPr>
    </w:p>
    <w:p w14:paraId="68854B20" w14:textId="77777777" w:rsidR="0019014E" w:rsidRPr="002D3D23" w:rsidRDefault="0019014E" w:rsidP="0019014E">
      <w:pPr>
        <w:pStyle w:val="NoSpacing"/>
        <w:rPr>
          <w:ins w:id="4608" w:author="Osterhus, Brian" w:date="2013-09-13T11:48:00Z"/>
          <w:rFonts w:asciiTheme="majorHAnsi" w:hAnsiTheme="majorHAnsi" w:cstheme="minorHAnsi"/>
          <w:b/>
        </w:rPr>
      </w:pPr>
      <w:ins w:id="4609" w:author="Osterhus, Brian" w:date="2013-09-13T11:48:00Z">
        <w:r w:rsidRPr="002D3D23">
          <w:rPr>
            <w:rFonts w:asciiTheme="majorHAnsi" w:hAnsiTheme="majorHAnsi" w:cstheme="minorHAnsi"/>
            <w:b/>
          </w:rPr>
          <w:t xml:space="preserve">Line </w:t>
        </w:r>
        <w:r>
          <w:rPr>
            <w:rFonts w:asciiTheme="majorHAnsi" w:hAnsiTheme="majorHAnsi" w:cstheme="minorHAnsi"/>
            <w:b/>
          </w:rPr>
          <w:t>item</w:t>
        </w:r>
        <w:r w:rsidRPr="002D3D23">
          <w:rPr>
            <w:rFonts w:asciiTheme="majorHAnsi" w:hAnsiTheme="majorHAnsi" w:cstheme="minorHAnsi"/>
            <w:b/>
          </w:rPr>
          <w:t xml:space="preserve"> 9   Deferred Tax Assets (DTAs) that arise from net operating loss and tax credit carryforwards, net of any related valuation allowances and net of DTLs</w:t>
        </w:r>
      </w:ins>
    </w:p>
    <w:p w14:paraId="5CA008A7" w14:textId="77777777" w:rsidR="0019014E" w:rsidRPr="002D3D23" w:rsidRDefault="0019014E" w:rsidP="0019014E">
      <w:pPr>
        <w:pStyle w:val="NoSpacing"/>
        <w:rPr>
          <w:ins w:id="4610" w:author="Osterhus, Brian" w:date="2013-09-13T11:48:00Z"/>
          <w:rFonts w:asciiTheme="majorHAnsi" w:hAnsiTheme="majorHAnsi" w:cstheme="minorHAnsi"/>
        </w:rPr>
      </w:pPr>
      <w:ins w:id="4611" w:author="Osterhus, Brian" w:date="2013-09-13T11:48:00Z">
        <w:r w:rsidRPr="002D3D23">
          <w:rPr>
            <w:rFonts w:asciiTheme="majorHAnsi" w:hAnsiTheme="majorHAnsi" w:cstheme="minorHAnsi"/>
          </w:rPr>
          <w:t xml:space="preserve">Report the amount of DTAs that arise from net operating loss and tax credit carryforwards, net of any related valuation allowances and net of DTLs.  </w:t>
        </w:r>
      </w:ins>
    </w:p>
    <w:p w14:paraId="0278DC71" w14:textId="77777777" w:rsidR="0019014E" w:rsidRDefault="0019014E" w:rsidP="0019014E">
      <w:pPr>
        <w:pStyle w:val="NoSpacing"/>
        <w:rPr>
          <w:ins w:id="4612" w:author="Osterhus, Brian" w:date="2013-09-13T11:48:00Z"/>
          <w:rFonts w:asciiTheme="majorHAnsi" w:hAnsiTheme="majorHAnsi" w:cstheme="minorHAnsi"/>
        </w:rPr>
      </w:pPr>
    </w:p>
    <w:p w14:paraId="71AD927F" w14:textId="77777777" w:rsidR="0019014E" w:rsidRPr="002D3D23" w:rsidRDefault="0019014E" w:rsidP="0019014E">
      <w:pPr>
        <w:pStyle w:val="NoSpacing"/>
        <w:rPr>
          <w:ins w:id="4613" w:author="Osterhus, Brian" w:date="2013-09-13T11:48:00Z"/>
          <w:rFonts w:asciiTheme="majorHAnsi" w:hAnsiTheme="majorHAnsi" w:cstheme="minorHAnsi"/>
        </w:rPr>
      </w:pPr>
    </w:p>
    <w:p w14:paraId="2AD9FBDD" w14:textId="77777777" w:rsidR="0019014E" w:rsidRPr="002D3D23" w:rsidRDefault="0019014E" w:rsidP="0019014E">
      <w:pPr>
        <w:pStyle w:val="NoSpacing"/>
        <w:rPr>
          <w:ins w:id="4614" w:author="Osterhus, Brian" w:date="2013-09-13T11:48:00Z"/>
          <w:rFonts w:asciiTheme="majorHAnsi" w:hAnsiTheme="majorHAnsi" w:cstheme="minorHAnsi"/>
          <w:b/>
        </w:rPr>
      </w:pPr>
      <w:ins w:id="4615" w:author="Osterhus, Brian" w:date="2013-09-13T11:48:00Z">
        <w:r w:rsidRPr="002D3D23">
          <w:rPr>
            <w:rFonts w:asciiTheme="majorHAnsi" w:hAnsiTheme="majorHAnsi" w:cstheme="minorHAnsi"/>
            <w:b/>
          </w:rPr>
          <w:t>AOCI-related adjustments</w:t>
        </w:r>
      </w:ins>
    </w:p>
    <w:p w14:paraId="2BD5951E" w14:textId="5FB0A33D" w:rsidR="007E3737" w:rsidRDefault="00D77F89" w:rsidP="007E3737">
      <w:pPr>
        <w:pStyle w:val="NoSpacing"/>
        <w:rPr>
          <w:ins w:id="4616" w:author="Osterhus, Brian" w:date="2013-09-13T17:05:00Z"/>
          <w:rFonts w:asciiTheme="majorHAnsi" w:hAnsiTheme="majorHAnsi" w:cstheme="minorHAnsi"/>
          <w:b/>
        </w:rPr>
      </w:pPr>
      <w:ins w:id="4617" w:author="Osterhus, Brian" w:date="2013-09-13T17:04:00Z">
        <w:r w:rsidRPr="00D77F89">
          <w:rPr>
            <w:rFonts w:asciiTheme="majorHAnsi" w:hAnsiTheme="majorHAnsi" w:cstheme="minorHAnsi"/>
            <w:b/>
          </w:rPr>
          <w:t>If Item 1 is “1” for “Yes”, complete items 10 through 14 only for AOCI related adjustments.</w:t>
        </w:r>
      </w:ins>
    </w:p>
    <w:p w14:paraId="186468CB" w14:textId="77777777" w:rsidR="00D77F89" w:rsidRPr="002D3D23" w:rsidRDefault="00D77F89" w:rsidP="007E3737">
      <w:pPr>
        <w:pStyle w:val="NoSpacing"/>
        <w:rPr>
          <w:ins w:id="4618" w:author="Osterhus, Brian" w:date="2013-09-13T11:48:00Z"/>
          <w:rFonts w:asciiTheme="majorHAnsi" w:hAnsiTheme="majorHAnsi" w:cstheme="minorHAnsi"/>
          <w:b/>
        </w:rPr>
      </w:pPr>
    </w:p>
    <w:p w14:paraId="1D7B8EE8" w14:textId="77777777" w:rsidR="0019014E" w:rsidRPr="002D3D23" w:rsidRDefault="0019014E" w:rsidP="0019014E">
      <w:pPr>
        <w:pStyle w:val="NoSpacing"/>
        <w:rPr>
          <w:ins w:id="4619" w:author="Osterhus, Brian" w:date="2013-09-13T11:48:00Z"/>
          <w:rFonts w:asciiTheme="majorHAnsi" w:hAnsiTheme="majorHAnsi" w:cstheme="minorHAnsi"/>
          <w:b/>
        </w:rPr>
      </w:pPr>
      <w:ins w:id="4620" w:author="Osterhus, Brian" w:date="2013-09-13T11:48:00Z">
        <w:r w:rsidRPr="002D3D23">
          <w:rPr>
            <w:rFonts w:asciiTheme="majorHAnsi" w:hAnsiTheme="majorHAnsi" w:cstheme="minorHAnsi"/>
            <w:b/>
          </w:rPr>
          <w:t xml:space="preserve">Line </w:t>
        </w:r>
        <w:r>
          <w:rPr>
            <w:rFonts w:asciiTheme="majorHAnsi" w:hAnsiTheme="majorHAnsi" w:cstheme="minorHAnsi"/>
            <w:b/>
          </w:rPr>
          <w:t>item</w:t>
        </w:r>
        <w:r w:rsidRPr="002D3D23">
          <w:rPr>
            <w:rFonts w:asciiTheme="majorHAnsi" w:hAnsiTheme="majorHAnsi" w:cstheme="minorHAnsi"/>
            <w:b/>
          </w:rPr>
          <w:t xml:space="preserve"> 10   Net unrealized gains (losses) on available-for-sale securities</w:t>
        </w:r>
      </w:ins>
    </w:p>
    <w:p w14:paraId="28261447" w14:textId="77777777" w:rsidR="0019014E" w:rsidRPr="002D3D23" w:rsidRDefault="0019014E" w:rsidP="0019014E">
      <w:pPr>
        <w:pStyle w:val="NoSpacing"/>
        <w:rPr>
          <w:ins w:id="4621" w:author="Osterhus, Brian" w:date="2013-09-13T11:48:00Z"/>
          <w:rFonts w:asciiTheme="majorHAnsi" w:hAnsiTheme="majorHAnsi" w:cstheme="minorHAnsi"/>
        </w:rPr>
      </w:pPr>
      <w:ins w:id="4622" w:author="Osterhus, Brian" w:date="2013-09-13T11:48:00Z">
        <w:r w:rsidRPr="002D3D23">
          <w:rPr>
            <w:rFonts w:asciiTheme="majorHAnsi" w:hAnsiTheme="majorHAnsi" w:cstheme="minorHAnsi"/>
          </w:rPr>
          <w:t>Report the amount of net unrealized holding gains (losses) on available-for-sale securities, net of applicable taxes, that is included in Schedule HC, item 26.b, “Accumulated other comprehensive income.” If the amount is a net gain, report it as a positive value in this item.  If the amount is a net loss, report it as a negative value in this item.</w:t>
        </w:r>
      </w:ins>
    </w:p>
    <w:p w14:paraId="57E4B1E5" w14:textId="77777777" w:rsidR="0019014E" w:rsidRPr="002D3D23" w:rsidRDefault="0019014E" w:rsidP="0019014E">
      <w:pPr>
        <w:pStyle w:val="NoSpacing"/>
        <w:rPr>
          <w:ins w:id="4623" w:author="Osterhus, Brian" w:date="2013-09-13T11:48:00Z"/>
          <w:rFonts w:asciiTheme="majorHAnsi" w:hAnsiTheme="majorHAnsi" w:cstheme="minorHAnsi"/>
        </w:rPr>
      </w:pPr>
    </w:p>
    <w:p w14:paraId="7B8990AE" w14:textId="77777777" w:rsidR="0019014E" w:rsidRPr="002D3D23" w:rsidRDefault="0019014E" w:rsidP="0019014E">
      <w:pPr>
        <w:pStyle w:val="NoSpacing"/>
        <w:rPr>
          <w:ins w:id="4624" w:author="Osterhus, Brian" w:date="2013-09-13T11:48:00Z"/>
          <w:rFonts w:asciiTheme="majorHAnsi" w:hAnsiTheme="majorHAnsi" w:cstheme="minorHAnsi"/>
          <w:b/>
        </w:rPr>
      </w:pPr>
      <w:ins w:id="4625" w:author="Osterhus, Brian" w:date="2013-09-13T11:48:00Z">
        <w:r w:rsidRPr="002D3D23">
          <w:rPr>
            <w:rFonts w:asciiTheme="majorHAnsi" w:hAnsiTheme="majorHAnsi" w:cstheme="minorHAnsi"/>
            <w:b/>
          </w:rPr>
          <w:t xml:space="preserve">Line </w:t>
        </w:r>
        <w:r>
          <w:rPr>
            <w:rFonts w:asciiTheme="majorHAnsi" w:hAnsiTheme="majorHAnsi" w:cstheme="minorHAnsi"/>
            <w:b/>
          </w:rPr>
          <w:t>item</w:t>
        </w:r>
        <w:r w:rsidRPr="002D3D23">
          <w:rPr>
            <w:rFonts w:asciiTheme="majorHAnsi" w:hAnsiTheme="majorHAnsi" w:cstheme="minorHAnsi"/>
            <w:b/>
          </w:rPr>
          <w:t xml:space="preserve"> 11   Net unrealized loss on available-for-sale preferred stock classified as an equity security under GAAP and available-for-sale equity exposures</w:t>
        </w:r>
      </w:ins>
    </w:p>
    <w:p w14:paraId="67805207" w14:textId="77777777" w:rsidR="0019014E" w:rsidRPr="002D3D23" w:rsidRDefault="0019014E" w:rsidP="0019014E">
      <w:pPr>
        <w:pStyle w:val="NoSpacing"/>
        <w:rPr>
          <w:ins w:id="4626" w:author="Osterhus, Brian" w:date="2013-09-13T11:48:00Z"/>
          <w:rFonts w:asciiTheme="majorHAnsi" w:hAnsiTheme="majorHAnsi" w:cstheme="minorHAnsi"/>
        </w:rPr>
      </w:pPr>
      <w:ins w:id="4627" w:author="Osterhus, Brian" w:date="2013-09-13T11:48:00Z">
        <w:r w:rsidRPr="002D3D23">
          <w:rPr>
            <w:rFonts w:asciiTheme="majorHAnsi" w:hAnsiTheme="majorHAnsi" w:cstheme="minorHAnsi"/>
          </w:rPr>
          <w:t xml:space="preserve">Report as a positive value net unrealized loss on available-for-sale preferred stock classified as an equity security under GAAP and available-for-sale equity exposures that is included in Schedule HC, item 26.b, “Accumulated other comprehensive income.” </w:t>
        </w:r>
      </w:ins>
    </w:p>
    <w:p w14:paraId="40D7C942" w14:textId="77777777" w:rsidR="0019014E" w:rsidRPr="002D3D23" w:rsidRDefault="0019014E" w:rsidP="0019014E">
      <w:pPr>
        <w:pStyle w:val="NoSpacing"/>
        <w:rPr>
          <w:ins w:id="4628" w:author="Osterhus, Brian" w:date="2013-09-13T11:48:00Z"/>
          <w:rFonts w:asciiTheme="majorHAnsi" w:hAnsiTheme="majorHAnsi" w:cs="Times New Roman"/>
          <w:b/>
          <w:sz w:val="24"/>
          <w:szCs w:val="24"/>
        </w:rPr>
      </w:pPr>
    </w:p>
    <w:p w14:paraId="3150C657" w14:textId="77777777" w:rsidR="0019014E" w:rsidRPr="002D3D23" w:rsidRDefault="0019014E" w:rsidP="0019014E">
      <w:pPr>
        <w:pStyle w:val="NoSpacing"/>
        <w:rPr>
          <w:ins w:id="4629" w:author="Osterhus, Brian" w:date="2013-09-13T11:48:00Z"/>
          <w:rFonts w:asciiTheme="majorHAnsi" w:hAnsiTheme="majorHAnsi" w:cstheme="minorHAnsi"/>
          <w:b/>
        </w:rPr>
      </w:pPr>
      <w:ins w:id="4630" w:author="Osterhus, Brian" w:date="2013-09-13T11:48:00Z">
        <w:r w:rsidRPr="002D3D23">
          <w:rPr>
            <w:rFonts w:asciiTheme="majorHAnsi" w:hAnsiTheme="majorHAnsi" w:cstheme="minorHAnsi"/>
            <w:b/>
          </w:rPr>
          <w:t xml:space="preserve">Line </w:t>
        </w:r>
        <w:r>
          <w:rPr>
            <w:rFonts w:asciiTheme="majorHAnsi" w:hAnsiTheme="majorHAnsi" w:cstheme="minorHAnsi"/>
            <w:b/>
          </w:rPr>
          <w:t>item</w:t>
        </w:r>
        <w:r w:rsidRPr="002D3D23">
          <w:rPr>
            <w:rFonts w:asciiTheme="majorHAnsi" w:hAnsiTheme="majorHAnsi" w:cstheme="minorHAnsi"/>
            <w:b/>
          </w:rPr>
          <w:t xml:space="preserve"> 12   Accumulated net gains (losses) on cash flow hedges</w:t>
        </w:r>
      </w:ins>
    </w:p>
    <w:p w14:paraId="02D5B786" w14:textId="77777777" w:rsidR="0019014E" w:rsidRPr="002D3D23" w:rsidRDefault="0019014E" w:rsidP="0019014E">
      <w:pPr>
        <w:pStyle w:val="NoSpacing"/>
        <w:rPr>
          <w:ins w:id="4631" w:author="Osterhus, Brian" w:date="2013-09-13T11:48:00Z"/>
          <w:rFonts w:asciiTheme="majorHAnsi" w:hAnsiTheme="majorHAnsi" w:cstheme="minorHAnsi"/>
        </w:rPr>
      </w:pPr>
      <w:ins w:id="4632" w:author="Osterhus, Brian" w:date="2013-09-13T11:48:00Z">
        <w:r w:rsidRPr="002D3D23">
          <w:rPr>
            <w:rFonts w:asciiTheme="majorHAnsi" w:hAnsiTheme="majorHAnsi" w:cstheme="minorHAnsi"/>
          </w:rPr>
          <w:t>Report the amount of accumulated net gains (losses) on cash flow hedges that is included in Schedule HC, item 26.b, “Accumulated other comprehensive income.” If the amount is a net gain, report it as a positive value in this item.  If the amount is a net loss, report it as a negative value in this item.</w:t>
        </w:r>
      </w:ins>
    </w:p>
    <w:p w14:paraId="5BEE40D5" w14:textId="77777777" w:rsidR="0019014E" w:rsidRPr="002D3D23" w:rsidRDefault="0019014E" w:rsidP="0019014E">
      <w:pPr>
        <w:pStyle w:val="NoSpacing"/>
        <w:rPr>
          <w:ins w:id="4633" w:author="Osterhus, Brian" w:date="2013-09-13T11:48:00Z"/>
          <w:rFonts w:asciiTheme="majorHAnsi" w:hAnsiTheme="majorHAnsi" w:cs="Times New Roman"/>
          <w:b/>
          <w:sz w:val="24"/>
          <w:szCs w:val="24"/>
        </w:rPr>
      </w:pPr>
    </w:p>
    <w:p w14:paraId="5E3A0B37" w14:textId="77777777" w:rsidR="0019014E" w:rsidRPr="002D3D23" w:rsidRDefault="0019014E" w:rsidP="0019014E">
      <w:pPr>
        <w:pStyle w:val="NoSpacing"/>
        <w:rPr>
          <w:ins w:id="4634" w:author="Osterhus, Brian" w:date="2013-09-13T11:48:00Z"/>
          <w:rFonts w:asciiTheme="majorHAnsi" w:hAnsiTheme="majorHAnsi" w:cstheme="minorHAnsi"/>
          <w:b/>
        </w:rPr>
      </w:pPr>
      <w:ins w:id="4635" w:author="Osterhus, Brian" w:date="2013-09-13T11:48:00Z">
        <w:r w:rsidRPr="002D3D23">
          <w:rPr>
            <w:rFonts w:asciiTheme="majorHAnsi" w:hAnsiTheme="majorHAnsi" w:cstheme="minorHAnsi"/>
            <w:b/>
          </w:rPr>
          <w:t xml:space="preserve">Line </w:t>
        </w:r>
        <w:r>
          <w:rPr>
            <w:rFonts w:asciiTheme="majorHAnsi" w:hAnsiTheme="majorHAnsi" w:cstheme="minorHAnsi"/>
            <w:b/>
          </w:rPr>
          <w:t>item</w:t>
        </w:r>
        <w:r w:rsidRPr="002D3D23">
          <w:rPr>
            <w:rFonts w:asciiTheme="majorHAnsi" w:hAnsiTheme="majorHAnsi" w:cstheme="minorHAnsi"/>
            <w:b/>
          </w:rPr>
          <w:t xml:space="preserve"> 13   Amounts recorded in AOCI attributed to defined benefit postretirement plans resulting from the initial and subsequent application of the relevant GAAP standards that pertain to such plans</w:t>
        </w:r>
      </w:ins>
    </w:p>
    <w:p w14:paraId="73CD13AB" w14:textId="77777777" w:rsidR="0019014E" w:rsidRPr="002D3D23" w:rsidRDefault="0019014E" w:rsidP="0019014E">
      <w:pPr>
        <w:pStyle w:val="NoSpacing"/>
        <w:rPr>
          <w:ins w:id="4636" w:author="Osterhus, Brian" w:date="2013-09-13T11:48:00Z"/>
          <w:rFonts w:asciiTheme="majorHAnsi" w:hAnsiTheme="majorHAnsi" w:cstheme="minorHAnsi"/>
        </w:rPr>
      </w:pPr>
      <w:ins w:id="4637" w:author="Osterhus, Brian" w:date="2013-09-13T11:48:00Z">
        <w:r w:rsidRPr="002D3D23">
          <w:rPr>
            <w:rFonts w:asciiTheme="majorHAnsi" w:hAnsiTheme="majorHAnsi" w:cstheme="minorHAnsi"/>
          </w:rPr>
          <w:t>Report the amounts recorded in AOCI and included in Schedule HC, item 26.b, “Accumulated other comprehensive income,” resulting from the initial and subsequent application of ASC Subtopic 715-20 (formerly FASB Statement No. 158, “Employers’ Accounting for Defined Benefit Pension and Other Postretirement Plans”) to defined benefit postretirement plans resulting from the initial and subsequent application of the relevant GAAP standards that pertain to such plans.  A holding company may exclude the portion related to pension assets deducted in Schedule HC-R, item 10(b). If the amount is a net gain, report it as a positive value in this item.  If the amount is a net loss, report it as a negative value in this item.</w:t>
        </w:r>
      </w:ins>
    </w:p>
    <w:p w14:paraId="1D788D65" w14:textId="77777777" w:rsidR="0019014E" w:rsidRPr="002D3D23" w:rsidRDefault="0019014E" w:rsidP="0019014E">
      <w:pPr>
        <w:pStyle w:val="NoSpacing"/>
        <w:rPr>
          <w:ins w:id="4638" w:author="Osterhus, Brian" w:date="2013-09-13T11:48:00Z"/>
          <w:rFonts w:asciiTheme="majorHAnsi" w:hAnsiTheme="majorHAnsi" w:cs="Times New Roman"/>
          <w:sz w:val="24"/>
          <w:szCs w:val="24"/>
        </w:rPr>
      </w:pPr>
    </w:p>
    <w:p w14:paraId="34D5225A" w14:textId="77777777" w:rsidR="0019014E" w:rsidRPr="002D3D23" w:rsidRDefault="0019014E" w:rsidP="0019014E">
      <w:pPr>
        <w:pStyle w:val="NoSpacing"/>
        <w:rPr>
          <w:ins w:id="4639" w:author="Osterhus, Brian" w:date="2013-09-13T11:48:00Z"/>
          <w:rFonts w:asciiTheme="majorHAnsi" w:hAnsiTheme="majorHAnsi" w:cstheme="minorHAnsi"/>
          <w:b/>
        </w:rPr>
      </w:pPr>
      <w:ins w:id="4640" w:author="Osterhus, Brian" w:date="2013-09-13T11:48:00Z">
        <w:r w:rsidRPr="002D3D23">
          <w:rPr>
            <w:rFonts w:asciiTheme="majorHAnsi" w:hAnsiTheme="majorHAnsi" w:cstheme="minorHAnsi"/>
            <w:b/>
          </w:rPr>
          <w:t xml:space="preserve">Line </w:t>
        </w:r>
        <w:r>
          <w:rPr>
            <w:rFonts w:asciiTheme="majorHAnsi" w:hAnsiTheme="majorHAnsi" w:cstheme="minorHAnsi"/>
            <w:b/>
          </w:rPr>
          <w:t>item</w:t>
        </w:r>
        <w:r w:rsidRPr="002D3D23">
          <w:rPr>
            <w:rFonts w:asciiTheme="majorHAnsi" w:hAnsiTheme="majorHAnsi" w:cstheme="minorHAnsi"/>
            <w:b/>
          </w:rPr>
          <w:t xml:space="preserve"> 14   Net unrealized gains (losses) on held-to-maturity securities that are included in AOCI</w:t>
        </w:r>
      </w:ins>
    </w:p>
    <w:p w14:paraId="6F93952F" w14:textId="77777777" w:rsidR="0019014E" w:rsidRPr="002D3D23" w:rsidRDefault="0019014E" w:rsidP="0019014E">
      <w:pPr>
        <w:pStyle w:val="NoSpacing"/>
        <w:rPr>
          <w:ins w:id="4641" w:author="Osterhus, Brian" w:date="2013-09-13T11:48:00Z"/>
          <w:rFonts w:asciiTheme="majorHAnsi" w:hAnsiTheme="majorHAnsi" w:cstheme="minorHAnsi"/>
        </w:rPr>
      </w:pPr>
      <w:ins w:id="4642" w:author="Osterhus, Brian" w:date="2013-09-13T11:48:00Z">
        <w:r w:rsidRPr="002D3D23">
          <w:rPr>
            <w:rFonts w:asciiTheme="majorHAnsi" w:hAnsiTheme="majorHAnsi" w:cstheme="minorHAnsi"/>
          </w:rPr>
          <w:t>Report the amount of net unrealized gains (losses) that are not credit-related on held-to-maturity securities and are included in AOCI as reported in Schedule HC, item 26.b, “Accumulated other comprehensive income.” If the amount is a net gain, report it as a positive value.  If the amount is a net loss, report it as a negative value.</w:t>
        </w:r>
      </w:ins>
    </w:p>
    <w:p w14:paraId="0BCF18A6" w14:textId="77777777" w:rsidR="0019014E" w:rsidRDefault="0019014E" w:rsidP="0019014E">
      <w:pPr>
        <w:pStyle w:val="NoSpacing"/>
        <w:rPr>
          <w:ins w:id="4643" w:author="Osterhus, Brian" w:date="2013-09-13T15:13:00Z"/>
          <w:rFonts w:asciiTheme="majorHAnsi" w:hAnsiTheme="majorHAnsi" w:cs="Times New Roman"/>
          <w:b/>
          <w:sz w:val="24"/>
          <w:szCs w:val="24"/>
        </w:rPr>
      </w:pPr>
    </w:p>
    <w:p w14:paraId="517E6811" w14:textId="77777777" w:rsidR="00B76174" w:rsidRDefault="00B76174" w:rsidP="0019014E">
      <w:pPr>
        <w:pStyle w:val="NoSpacing"/>
        <w:rPr>
          <w:ins w:id="4644" w:author="Osterhus, Brian" w:date="2013-09-13T15:13:00Z"/>
          <w:rFonts w:asciiTheme="majorHAnsi" w:hAnsiTheme="majorHAnsi" w:cs="Times New Roman"/>
          <w:b/>
          <w:sz w:val="24"/>
          <w:szCs w:val="24"/>
        </w:rPr>
      </w:pPr>
    </w:p>
    <w:p w14:paraId="739A9B55" w14:textId="04A70C04" w:rsidR="00B76174" w:rsidRDefault="00D77F89" w:rsidP="0019014E">
      <w:pPr>
        <w:pStyle w:val="NoSpacing"/>
        <w:rPr>
          <w:ins w:id="4645" w:author="Osterhus, Brian" w:date="2013-09-13T17:05:00Z"/>
          <w:rFonts w:asciiTheme="majorHAnsi" w:hAnsiTheme="majorHAnsi" w:cstheme="minorHAnsi"/>
          <w:b/>
        </w:rPr>
      </w:pPr>
      <w:ins w:id="4646" w:author="Osterhus, Brian" w:date="2013-09-13T17:05:00Z">
        <w:r>
          <w:rPr>
            <w:rFonts w:asciiTheme="majorHAnsi" w:hAnsiTheme="majorHAnsi" w:cstheme="minorHAnsi"/>
            <w:b/>
          </w:rPr>
          <w:t>If Item 1 is “0</w:t>
        </w:r>
        <w:r w:rsidRPr="00D77F89">
          <w:rPr>
            <w:rFonts w:asciiTheme="majorHAnsi" w:hAnsiTheme="majorHAnsi" w:cstheme="minorHAnsi"/>
            <w:b/>
          </w:rPr>
          <w:t>” for “</w:t>
        </w:r>
        <w:r>
          <w:rPr>
            <w:rFonts w:asciiTheme="majorHAnsi" w:hAnsiTheme="majorHAnsi" w:cstheme="minorHAnsi"/>
            <w:b/>
          </w:rPr>
          <w:t>No</w:t>
        </w:r>
        <w:r w:rsidRPr="00D77F89">
          <w:rPr>
            <w:rFonts w:asciiTheme="majorHAnsi" w:hAnsiTheme="majorHAnsi" w:cstheme="minorHAnsi"/>
            <w:b/>
          </w:rPr>
          <w:t>”, complete item</w:t>
        </w:r>
        <w:r>
          <w:rPr>
            <w:rFonts w:asciiTheme="majorHAnsi" w:hAnsiTheme="majorHAnsi" w:cstheme="minorHAnsi"/>
            <w:b/>
          </w:rPr>
          <w:t xml:space="preserve"> 15</w:t>
        </w:r>
        <w:r w:rsidRPr="00D77F89">
          <w:rPr>
            <w:rFonts w:asciiTheme="majorHAnsi" w:hAnsiTheme="majorHAnsi" w:cstheme="minorHAnsi"/>
            <w:b/>
          </w:rPr>
          <w:t xml:space="preserve"> only for AOCI related adjustments.</w:t>
        </w:r>
      </w:ins>
    </w:p>
    <w:p w14:paraId="3A4800E5" w14:textId="77777777" w:rsidR="00D77F89" w:rsidRPr="002D3D23" w:rsidRDefault="00D77F89" w:rsidP="0019014E">
      <w:pPr>
        <w:pStyle w:val="NoSpacing"/>
        <w:rPr>
          <w:ins w:id="4647" w:author="Osterhus, Brian" w:date="2013-09-13T11:48:00Z"/>
          <w:rFonts w:asciiTheme="majorHAnsi" w:hAnsiTheme="majorHAnsi" w:cs="Times New Roman"/>
          <w:b/>
          <w:sz w:val="24"/>
          <w:szCs w:val="24"/>
        </w:rPr>
      </w:pPr>
    </w:p>
    <w:p w14:paraId="22F1536D" w14:textId="5651CDA6" w:rsidR="0019014E" w:rsidRPr="002D3D23" w:rsidRDefault="0019014E" w:rsidP="0019014E">
      <w:pPr>
        <w:pStyle w:val="NoSpacing"/>
        <w:rPr>
          <w:ins w:id="4648" w:author="Osterhus, Brian" w:date="2013-09-13T11:48:00Z"/>
          <w:rFonts w:asciiTheme="majorHAnsi" w:hAnsiTheme="majorHAnsi" w:cstheme="minorHAnsi"/>
          <w:b/>
        </w:rPr>
      </w:pPr>
      <w:ins w:id="4649" w:author="Osterhus, Brian" w:date="2013-09-13T11:48:00Z">
        <w:r w:rsidRPr="002D3D23">
          <w:rPr>
            <w:rFonts w:asciiTheme="majorHAnsi" w:hAnsiTheme="majorHAnsi" w:cstheme="minorHAnsi"/>
            <w:b/>
          </w:rPr>
          <w:t xml:space="preserve">Line </w:t>
        </w:r>
        <w:r>
          <w:rPr>
            <w:rFonts w:asciiTheme="majorHAnsi" w:hAnsiTheme="majorHAnsi" w:cstheme="minorHAnsi"/>
            <w:b/>
          </w:rPr>
          <w:t>item</w:t>
        </w:r>
        <w:r w:rsidRPr="002D3D23">
          <w:rPr>
            <w:rFonts w:asciiTheme="majorHAnsi" w:hAnsiTheme="majorHAnsi" w:cstheme="minorHAnsi"/>
            <w:b/>
          </w:rPr>
          <w:t xml:space="preserve"> 15</w:t>
        </w:r>
      </w:ins>
      <w:ins w:id="4650" w:author="Osterhus, Brian" w:date="2013-09-13T15:16:00Z">
        <w:r w:rsidR="007E3737">
          <w:rPr>
            <w:rFonts w:asciiTheme="majorHAnsi" w:hAnsiTheme="majorHAnsi" w:cstheme="minorHAnsi"/>
            <w:b/>
          </w:rPr>
          <w:t xml:space="preserve">  </w:t>
        </w:r>
      </w:ins>
      <w:ins w:id="4651" w:author="Osterhus, Brian" w:date="2013-09-13T11:48:00Z">
        <w:r w:rsidRPr="002D3D23">
          <w:rPr>
            <w:rFonts w:asciiTheme="majorHAnsi" w:hAnsiTheme="majorHAnsi" w:cstheme="minorHAnsi"/>
            <w:b/>
          </w:rPr>
          <w:t xml:space="preserve">Accumulated net gain (loss) on cash flow hedges included in AOCI, net of applicable tax effects, that relate to the hedging of items that are not recognized at fair value on the balance sheet.  </w:t>
        </w:r>
      </w:ins>
    </w:p>
    <w:p w14:paraId="1F1A3C24" w14:textId="77777777" w:rsidR="0019014E" w:rsidRPr="002D3D23" w:rsidRDefault="0019014E" w:rsidP="0019014E">
      <w:pPr>
        <w:pStyle w:val="NoSpacing"/>
        <w:rPr>
          <w:ins w:id="4652" w:author="Osterhus, Brian" w:date="2013-09-13T11:48:00Z"/>
          <w:rFonts w:asciiTheme="majorHAnsi" w:hAnsiTheme="majorHAnsi" w:cstheme="minorHAnsi"/>
        </w:rPr>
      </w:pPr>
      <w:ins w:id="4653" w:author="Osterhus, Brian" w:date="2013-09-13T11:48:00Z">
        <w:r w:rsidRPr="002D3D23">
          <w:rPr>
            <w:rFonts w:asciiTheme="majorHAnsi" w:hAnsiTheme="majorHAnsi" w:cstheme="minorHAnsi"/>
          </w:rPr>
          <w:t xml:space="preserve">Report the amount of accumulated net gain (loss) on cash flow hedges included in AOCI, net of applicable tax effects that relate to the hedging of items not recognized at fair value on the balance sheet.  If the amount is a net gain, report it as a positive value.  If the amount is a net loss, report it as a negative value.  </w:t>
        </w:r>
      </w:ins>
    </w:p>
    <w:p w14:paraId="4C81E5C1" w14:textId="77777777" w:rsidR="0019014E" w:rsidRDefault="0019014E" w:rsidP="0019014E">
      <w:pPr>
        <w:pStyle w:val="NoSpacing"/>
        <w:rPr>
          <w:ins w:id="4654" w:author="Osterhus, Brian" w:date="2013-09-13T11:48:00Z"/>
          <w:rFonts w:asciiTheme="majorHAnsi" w:hAnsiTheme="majorHAnsi" w:cstheme="minorHAnsi"/>
        </w:rPr>
      </w:pPr>
    </w:p>
    <w:p w14:paraId="2E57EB31" w14:textId="77777777" w:rsidR="0019014E" w:rsidRDefault="0019014E" w:rsidP="0019014E">
      <w:pPr>
        <w:pStyle w:val="NoSpacing"/>
        <w:rPr>
          <w:ins w:id="4655" w:author="Osterhus, Brian" w:date="2013-09-13T11:48:00Z"/>
          <w:rFonts w:asciiTheme="majorHAnsi" w:hAnsiTheme="majorHAnsi" w:cstheme="minorHAnsi"/>
        </w:rPr>
      </w:pPr>
    </w:p>
    <w:p w14:paraId="7DE6749D" w14:textId="77777777" w:rsidR="0019014E" w:rsidRPr="00FC2D65" w:rsidRDefault="0019014E" w:rsidP="0019014E">
      <w:pPr>
        <w:pStyle w:val="NoSpacing"/>
        <w:rPr>
          <w:ins w:id="4656" w:author="Osterhus, Brian" w:date="2013-09-13T11:48:00Z"/>
          <w:rFonts w:asciiTheme="majorHAnsi" w:hAnsiTheme="majorHAnsi" w:cstheme="minorHAnsi"/>
          <w:b/>
        </w:rPr>
      </w:pPr>
      <w:ins w:id="4657" w:author="Osterhus, Brian" w:date="2013-09-13T11:48:00Z">
        <w:r w:rsidRPr="00FC2D65">
          <w:rPr>
            <w:rFonts w:asciiTheme="majorHAnsi" w:hAnsiTheme="majorHAnsi" w:cstheme="minorHAnsi"/>
            <w:b/>
          </w:rPr>
          <w:t>Other deductions from (additions to) common equity tier 1 capital before threshold-based deductions:</w:t>
        </w:r>
      </w:ins>
    </w:p>
    <w:p w14:paraId="0D14A59F" w14:textId="437370FC" w:rsidR="0019014E" w:rsidRPr="002D3D23" w:rsidRDefault="0019014E" w:rsidP="0019014E">
      <w:pPr>
        <w:pStyle w:val="NoSpacing"/>
        <w:rPr>
          <w:ins w:id="4658" w:author="Osterhus, Brian" w:date="2013-09-13T11:48:00Z"/>
          <w:rFonts w:asciiTheme="majorHAnsi" w:hAnsiTheme="majorHAnsi" w:cstheme="minorHAnsi"/>
        </w:rPr>
      </w:pPr>
    </w:p>
    <w:p w14:paraId="6C227E87" w14:textId="77777777" w:rsidR="0019014E" w:rsidRPr="002D3D23" w:rsidRDefault="0019014E" w:rsidP="0019014E">
      <w:pPr>
        <w:pStyle w:val="NoSpacing"/>
        <w:rPr>
          <w:ins w:id="4659" w:author="Osterhus, Brian" w:date="2013-09-13T11:48:00Z"/>
          <w:rFonts w:asciiTheme="majorHAnsi" w:hAnsiTheme="majorHAnsi" w:cstheme="minorHAnsi"/>
          <w:b/>
        </w:rPr>
      </w:pPr>
      <w:ins w:id="4660" w:author="Osterhus, Brian" w:date="2013-09-13T11:48:00Z">
        <w:r w:rsidRPr="002D3D23">
          <w:rPr>
            <w:rFonts w:asciiTheme="majorHAnsi" w:hAnsiTheme="majorHAnsi" w:cstheme="minorHAnsi"/>
            <w:b/>
          </w:rPr>
          <w:t xml:space="preserve">Line </w:t>
        </w:r>
        <w:r>
          <w:rPr>
            <w:rFonts w:asciiTheme="majorHAnsi" w:hAnsiTheme="majorHAnsi" w:cstheme="minorHAnsi"/>
            <w:b/>
          </w:rPr>
          <w:t>item</w:t>
        </w:r>
        <w:r w:rsidRPr="002D3D23">
          <w:rPr>
            <w:rFonts w:asciiTheme="majorHAnsi" w:hAnsiTheme="majorHAnsi" w:cstheme="minorHAnsi"/>
            <w:b/>
          </w:rPr>
          <w:t xml:space="preserve"> 16   Unrealized net gain (loss) related to changes in the fair value of liabilities that are due to changes in own credit risk</w:t>
        </w:r>
      </w:ins>
    </w:p>
    <w:p w14:paraId="025D02F9" w14:textId="77777777" w:rsidR="0019014E" w:rsidRPr="002D3D23" w:rsidRDefault="0019014E" w:rsidP="0019014E">
      <w:pPr>
        <w:pStyle w:val="NoSpacing"/>
        <w:rPr>
          <w:ins w:id="4661" w:author="Osterhus, Brian" w:date="2013-09-13T11:48:00Z"/>
          <w:rFonts w:asciiTheme="majorHAnsi" w:hAnsiTheme="majorHAnsi" w:cstheme="minorHAnsi"/>
        </w:rPr>
      </w:pPr>
      <w:ins w:id="4662" w:author="Osterhus, Brian" w:date="2013-09-13T11:48:00Z">
        <w:r w:rsidRPr="002D3D23">
          <w:rPr>
            <w:rFonts w:asciiTheme="majorHAnsi" w:hAnsiTheme="majorHAnsi" w:cstheme="minorHAnsi"/>
          </w:rPr>
          <w:t>Report the amount of unrealized net gain (loss) related to changes in the fair value of liabilities that are due to changes in the holding company’s own credit risk.  If the amount is a net gain, report it as a positive value in this item.  If the amount is a net loss, report it as a negative value in this item.</w:t>
        </w:r>
      </w:ins>
    </w:p>
    <w:p w14:paraId="4547BC96" w14:textId="77777777" w:rsidR="0019014E" w:rsidRPr="002D3D23" w:rsidRDefault="0019014E" w:rsidP="0019014E">
      <w:pPr>
        <w:pStyle w:val="NoSpacing"/>
        <w:rPr>
          <w:ins w:id="4663" w:author="Osterhus, Brian" w:date="2013-09-13T11:48:00Z"/>
          <w:rFonts w:asciiTheme="majorHAnsi" w:hAnsiTheme="majorHAnsi" w:cstheme="minorHAnsi"/>
        </w:rPr>
      </w:pPr>
    </w:p>
    <w:p w14:paraId="6C1A8DD3" w14:textId="77777777" w:rsidR="0019014E" w:rsidRPr="002D3D23" w:rsidRDefault="0019014E" w:rsidP="0019014E">
      <w:pPr>
        <w:pStyle w:val="NoSpacing"/>
        <w:rPr>
          <w:ins w:id="4664" w:author="Osterhus, Brian" w:date="2013-09-13T11:48:00Z"/>
          <w:rFonts w:asciiTheme="majorHAnsi" w:hAnsiTheme="majorHAnsi" w:cstheme="minorHAnsi"/>
        </w:rPr>
      </w:pPr>
      <w:ins w:id="4665" w:author="Osterhus, Brian" w:date="2013-09-13T11:48:00Z">
        <w:r w:rsidRPr="002D3D23">
          <w:rPr>
            <w:rFonts w:asciiTheme="majorHAnsi" w:hAnsiTheme="majorHAnsi" w:cstheme="minorHAnsi"/>
          </w:rPr>
          <w:t xml:space="preserve">Advanced approaches holding companies only: include the credit spread premium over the risk free rate for derivatives that are liabilities. </w:t>
        </w:r>
      </w:ins>
    </w:p>
    <w:p w14:paraId="51BFC57F" w14:textId="77777777" w:rsidR="0019014E" w:rsidRPr="002D3D23" w:rsidRDefault="0019014E" w:rsidP="0019014E">
      <w:pPr>
        <w:tabs>
          <w:tab w:val="left" w:pos="900"/>
          <w:tab w:val="left" w:pos="1260"/>
          <w:tab w:val="left" w:pos="1352"/>
          <w:tab w:val="left" w:pos="2160"/>
          <w:tab w:val="left" w:pos="4652"/>
        </w:tabs>
        <w:spacing w:after="0" w:line="240" w:lineRule="auto"/>
        <w:rPr>
          <w:ins w:id="4666" w:author="Osterhus, Brian" w:date="2013-09-13T11:48:00Z"/>
          <w:rFonts w:asciiTheme="majorHAnsi" w:hAnsiTheme="majorHAnsi" w:cstheme="minorHAnsi"/>
        </w:rPr>
      </w:pPr>
    </w:p>
    <w:p w14:paraId="45087DEA" w14:textId="77777777" w:rsidR="0019014E" w:rsidRPr="002D3D23" w:rsidRDefault="0019014E" w:rsidP="0019014E">
      <w:pPr>
        <w:tabs>
          <w:tab w:val="left" w:pos="900"/>
          <w:tab w:val="left" w:pos="1260"/>
          <w:tab w:val="left" w:pos="1352"/>
          <w:tab w:val="left" w:pos="2160"/>
          <w:tab w:val="left" w:pos="4652"/>
        </w:tabs>
        <w:spacing w:after="0" w:line="240" w:lineRule="auto"/>
        <w:rPr>
          <w:ins w:id="4667" w:author="Osterhus, Brian" w:date="2013-09-13T11:48:00Z"/>
          <w:rFonts w:asciiTheme="majorHAnsi" w:hAnsiTheme="majorHAnsi" w:cstheme="minorHAnsi"/>
          <w:b/>
        </w:rPr>
      </w:pPr>
      <w:ins w:id="4668" w:author="Osterhus, Brian" w:date="2013-09-13T11:48:00Z">
        <w:r w:rsidRPr="002D3D23">
          <w:rPr>
            <w:rFonts w:asciiTheme="majorHAnsi" w:hAnsiTheme="majorHAnsi" w:cstheme="minorHAnsi"/>
            <w:b/>
          </w:rPr>
          <w:t xml:space="preserve">Line </w:t>
        </w:r>
        <w:r>
          <w:rPr>
            <w:rFonts w:asciiTheme="majorHAnsi" w:hAnsiTheme="majorHAnsi" w:cstheme="minorHAnsi"/>
            <w:b/>
          </w:rPr>
          <w:t>item</w:t>
        </w:r>
        <w:r w:rsidRPr="002D3D23">
          <w:rPr>
            <w:rFonts w:asciiTheme="majorHAnsi" w:hAnsiTheme="majorHAnsi" w:cstheme="minorHAnsi"/>
            <w:b/>
          </w:rPr>
          <w:t xml:space="preserve"> 17   All other deductions from (additions to) common equity tier 1 capital before threshold-based deductions</w:t>
        </w:r>
      </w:ins>
    </w:p>
    <w:p w14:paraId="71D35F9C" w14:textId="0F1B80C6" w:rsidR="0019014E" w:rsidRPr="002D3D23" w:rsidRDefault="0019014E" w:rsidP="0019014E">
      <w:pPr>
        <w:tabs>
          <w:tab w:val="left" w:pos="900"/>
          <w:tab w:val="left" w:pos="1260"/>
          <w:tab w:val="left" w:pos="1352"/>
          <w:tab w:val="left" w:pos="2160"/>
          <w:tab w:val="left" w:pos="4652"/>
        </w:tabs>
        <w:spacing w:after="0" w:line="240" w:lineRule="auto"/>
        <w:rPr>
          <w:ins w:id="4669" w:author="Osterhus, Brian" w:date="2013-09-13T11:48:00Z"/>
          <w:rFonts w:asciiTheme="majorHAnsi" w:hAnsiTheme="majorHAnsi" w:cstheme="minorHAnsi"/>
        </w:rPr>
      </w:pPr>
      <w:ins w:id="4670" w:author="Osterhus, Brian" w:date="2013-09-13T11:48:00Z">
        <w:r>
          <w:rPr>
            <w:rFonts w:asciiTheme="majorHAnsi" w:hAnsiTheme="majorHAnsi" w:cstheme="minorHAnsi"/>
          </w:rPr>
          <w:t>Report the amount of other deductions from (additions to) common equity tier 1 capital that are not included in items 1 through 15, as described below</w:t>
        </w:r>
      </w:ins>
      <w:ins w:id="4671" w:author="Osterhus, Brian" w:date="2013-09-13T14:46:00Z">
        <w:r w:rsidR="0029105C">
          <w:rPr>
            <w:rFonts w:asciiTheme="majorHAnsi" w:hAnsiTheme="majorHAnsi" w:cstheme="minorHAnsi"/>
          </w:rPr>
          <w:t>:</w:t>
        </w:r>
      </w:ins>
    </w:p>
    <w:p w14:paraId="5507C933" w14:textId="77777777" w:rsidR="0019014E" w:rsidRPr="002D3D23" w:rsidRDefault="0019014E" w:rsidP="0019014E">
      <w:pPr>
        <w:tabs>
          <w:tab w:val="left" w:pos="900"/>
          <w:tab w:val="left" w:pos="1260"/>
          <w:tab w:val="left" w:pos="1352"/>
          <w:tab w:val="left" w:pos="2160"/>
          <w:tab w:val="left" w:pos="4652"/>
        </w:tabs>
        <w:spacing w:after="0" w:line="240" w:lineRule="auto"/>
        <w:rPr>
          <w:ins w:id="4672" w:author="Osterhus, Brian" w:date="2013-09-13T11:48:00Z"/>
          <w:rFonts w:asciiTheme="majorHAnsi" w:hAnsiTheme="majorHAnsi" w:cstheme="minorHAnsi"/>
        </w:rPr>
      </w:pPr>
    </w:p>
    <w:p w14:paraId="26BE882A" w14:textId="77777777" w:rsidR="0019014E" w:rsidRPr="002D3D23" w:rsidRDefault="0019014E" w:rsidP="006329E6">
      <w:pPr>
        <w:pStyle w:val="NoSpacing"/>
        <w:numPr>
          <w:ilvl w:val="0"/>
          <w:numId w:val="63"/>
        </w:numPr>
        <w:rPr>
          <w:ins w:id="4673" w:author="Osterhus, Brian" w:date="2013-09-13T11:48:00Z"/>
          <w:rFonts w:asciiTheme="majorHAnsi" w:hAnsiTheme="majorHAnsi" w:cstheme="minorHAnsi"/>
          <w:b/>
        </w:rPr>
      </w:pPr>
      <w:ins w:id="4674" w:author="Osterhus, Brian" w:date="2013-09-13T11:48:00Z">
        <w:r w:rsidRPr="002D3D23">
          <w:rPr>
            <w:rFonts w:asciiTheme="majorHAnsi" w:hAnsiTheme="majorHAnsi" w:cstheme="minorHAnsi"/>
            <w:b/>
          </w:rPr>
          <w:t>After-tax gain-on-sale in connection with a securitization exposure</w:t>
        </w:r>
      </w:ins>
    </w:p>
    <w:p w14:paraId="767A768A" w14:textId="77777777" w:rsidR="0019014E" w:rsidRPr="002D3D23" w:rsidRDefault="0019014E" w:rsidP="0029105C">
      <w:pPr>
        <w:pStyle w:val="NoSpacing"/>
        <w:ind w:left="720"/>
        <w:rPr>
          <w:ins w:id="4675" w:author="Osterhus, Brian" w:date="2013-09-13T11:48:00Z"/>
          <w:rFonts w:asciiTheme="majorHAnsi" w:hAnsiTheme="majorHAnsi" w:cstheme="minorHAnsi"/>
        </w:rPr>
      </w:pPr>
      <w:ins w:id="4676" w:author="Osterhus, Brian" w:date="2013-09-13T11:48:00Z">
        <w:r w:rsidRPr="002D3D23">
          <w:rPr>
            <w:rFonts w:asciiTheme="majorHAnsi" w:hAnsiTheme="majorHAnsi" w:cstheme="minorHAnsi"/>
          </w:rPr>
          <w:t xml:space="preserve">Include any after-tax gain-on-sale in connection with a securitization exposure.  Gain-on-sale means an increase in the equity capital of a holding company resulting from a securitization (other than an increase in equity capital resulting from the holding company’s receipt of cash in connection with the securitization or reporting of a mortgage servicing asset on Schedule HC).  </w:t>
        </w:r>
      </w:ins>
    </w:p>
    <w:p w14:paraId="532290AE" w14:textId="77777777" w:rsidR="0019014E" w:rsidRPr="002D3D23" w:rsidRDefault="0019014E" w:rsidP="0029105C">
      <w:pPr>
        <w:pStyle w:val="NoSpacing"/>
        <w:ind w:left="720"/>
        <w:rPr>
          <w:ins w:id="4677" w:author="Osterhus, Brian" w:date="2013-09-13T11:48:00Z"/>
          <w:rFonts w:asciiTheme="majorHAnsi" w:hAnsiTheme="majorHAnsi" w:cs="Times New Roman"/>
          <w:sz w:val="24"/>
          <w:szCs w:val="24"/>
        </w:rPr>
      </w:pPr>
    </w:p>
    <w:p w14:paraId="7015497C" w14:textId="77777777" w:rsidR="0019014E" w:rsidRPr="002D3D23" w:rsidRDefault="0019014E" w:rsidP="006329E6">
      <w:pPr>
        <w:pStyle w:val="NoSpacing"/>
        <w:numPr>
          <w:ilvl w:val="0"/>
          <w:numId w:val="63"/>
        </w:numPr>
        <w:rPr>
          <w:ins w:id="4678" w:author="Osterhus, Brian" w:date="2013-09-13T11:48:00Z"/>
          <w:rFonts w:asciiTheme="majorHAnsi" w:hAnsiTheme="majorHAnsi" w:cstheme="minorHAnsi"/>
          <w:b/>
        </w:rPr>
      </w:pPr>
      <w:ins w:id="4679" w:author="Osterhus, Brian" w:date="2013-09-13T11:48:00Z">
        <w:r w:rsidRPr="002D3D23">
          <w:rPr>
            <w:rFonts w:asciiTheme="majorHAnsi" w:hAnsiTheme="majorHAnsi" w:cstheme="minorHAnsi"/>
            <w:b/>
          </w:rPr>
          <w:t>Defined benefit pension fund assets, net of associated DTLs</w:t>
        </w:r>
      </w:ins>
    </w:p>
    <w:p w14:paraId="7BB117EC" w14:textId="77777777" w:rsidR="0019014E" w:rsidRPr="002D3D23" w:rsidRDefault="0019014E" w:rsidP="0029105C">
      <w:pPr>
        <w:pStyle w:val="NoSpacing"/>
        <w:ind w:left="720"/>
        <w:rPr>
          <w:ins w:id="4680" w:author="Osterhus, Brian" w:date="2013-09-13T11:48:00Z"/>
          <w:rFonts w:asciiTheme="majorHAnsi" w:hAnsiTheme="majorHAnsi" w:cstheme="minorHAnsi"/>
        </w:rPr>
      </w:pPr>
      <w:ins w:id="4681" w:author="Osterhus, Brian" w:date="2013-09-13T11:48:00Z">
        <w:r w:rsidRPr="002D3D23">
          <w:rPr>
            <w:rFonts w:asciiTheme="majorHAnsi" w:hAnsiTheme="majorHAnsi" w:cstheme="minorHAnsi"/>
          </w:rPr>
          <w:t>A BHC must deduct defined benefit pension fund assets, net of associated DTLs, held by a holding company.  With the prior approval of the Federal Reserve, this deduction is not required for any defined benefit pension fund net asset to the extent the holding company has unrestricted and unfettered access to the assets in that fund.</w:t>
        </w:r>
        <w:r w:rsidRPr="002D3D23" w:rsidDel="006309E6">
          <w:rPr>
            <w:rFonts w:asciiTheme="majorHAnsi" w:hAnsiTheme="majorHAnsi" w:cstheme="minorHAnsi"/>
          </w:rPr>
          <w:t xml:space="preserve"> </w:t>
        </w:r>
        <w:r w:rsidRPr="002D3D23">
          <w:rPr>
            <w:rFonts w:asciiTheme="majorHAnsi" w:hAnsiTheme="majorHAnsi" w:cstheme="minorHAnsi"/>
          </w:rPr>
          <w:t xml:space="preserve"> </w:t>
        </w:r>
      </w:ins>
    </w:p>
    <w:p w14:paraId="53EFBEEE" w14:textId="77777777" w:rsidR="0019014E" w:rsidRPr="002D3D23" w:rsidRDefault="0019014E" w:rsidP="0029105C">
      <w:pPr>
        <w:pStyle w:val="NoSpacing"/>
        <w:ind w:left="720"/>
        <w:rPr>
          <w:ins w:id="4682" w:author="Osterhus, Brian" w:date="2013-09-13T11:48:00Z"/>
          <w:rFonts w:asciiTheme="majorHAnsi" w:hAnsiTheme="majorHAnsi" w:cstheme="minorHAnsi"/>
        </w:rPr>
      </w:pPr>
    </w:p>
    <w:p w14:paraId="2F7C9697" w14:textId="77777777" w:rsidR="0019014E" w:rsidRPr="002D3D23" w:rsidRDefault="0019014E" w:rsidP="006329E6">
      <w:pPr>
        <w:pStyle w:val="NoSpacing"/>
        <w:numPr>
          <w:ilvl w:val="0"/>
          <w:numId w:val="63"/>
        </w:numPr>
        <w:rPr>
          <w:ins w:id="4683" w:author="Osterhus, Brian" w:date="2013-09-13T11:48:00Z"/>
          <w:rFonts w:asciiTheme="majorHAnsi" w:hAnsiTheme="majorHAnsi" w:cstheme="minorHAnsi"/>
          <w:b/>
        </w:rPr>
      </w:pPr>
      <w:ins w:id="4684" w:author="Osterhus, Brian" w:date="2013-09-13T11:48:00Z">
        <w:r w:rsidRPr="002D3D23">
          <w:rPr>
            <w:rFonts w:asciiTheme="majorHAnsi" w:hAnsiTheme="majorHAnsi" w:cstheme="minorHAnsi"/>
            <w:b/>
          </w:rPr>
          <w:t>Investments in the holding company’s own shares to the extent not excluded as part of treasury stock.</w:t>
        </w:r>
      </w:ins>
    </w:p>
    <w:p w14:paraId="59A9E86F" w14:textId="77777777" w:rsidR="0019014E" w:rsidRPr="002D3D23" w:rsidRDefault="0019014E" w:rsidP="0029105C">
      <w:pPr>
        <w:pStyle w:val="NoSpacing"/>
        <w:ind w:left="720"/>
        <w:rPr>
          <w:ins w:id="4685" w:author="Osterhus, Brian" w:date="2013-09-13T11:48:00Z"/>
          <w:rFonts w:asciiTheme="majorHAnsi" w:hAnsiTheme="majorHAnsi" w:cstheme="minorHAnsi"/>
        </w:rPr>
      </w:pPr>
      <w:ins w:id="4686" w:author="Osterhus, Brian" w:date="2013-09-13T11:48:00Z">
        <w:r w:rsidRPr="002D3D23">
          <w:rPr>
            <w:rFonts w:asciiTheme="majorHAnsi" w:hAnsiTheme="majorHAnsi" w:cstheme="minorHAnsi"/>
          </w:rPr>
          <w:t>Include the BHC’s investments in (including any contractual obligation to purchase) its own common stock instruments, including direct, indirect, and synthetic exposures to such instruments (as defined in the revised regulatory capital rules), to the extent such instruments are not excluded as part of treasury stock, reported in Line Item 54.</w:t>
        </w:r>
      </w:ins>
    </w:p>
    <w:p w14:paraId="6646D266" w14:textId="77777777" w:rsidR="0019014E" w:rsidRPr="002D3D23" w:rsidRDefault="0019014E" w:rsidP="0029105C">
      <w:pPr>
        <w:pStyle w:val="NoSpacing"/>
        <w:ind w:left="720"/>
        <w:rPr>
          <w:ins w:id="4687" w:author="Osterhus, Brian" w:date="2013-09-13T11:48:00Z"/>
          <w:rFonts w:asciiTheme="majorHAnsi" w:hAnsiTheme="majorHAnsi" w:cstheme="minorHAnsi"/>
        </w:rPr>
      </w:pPr>
    </w:p>
    <w:p w14:paraId="4602785C" w14:textId="77777777" w:rsidR="0019014E" w:rsidRPr="002D3D23" w:rsidRDefault="0019014E" w:rsidP="0029105C">
      <w:pPr>
        <w:pStyle w:val="NoSpacing"/>
        <w:ind w:left="720"/>
        <w:rPr>
          <w:ins w:id="4688" w:author="Osterhus, Brian" w:date="2013-09-13T11:48:00Z"/>
          <w:rFonts w:asciiTheme="majorHAnsi" w:hAnsiTheme="majorHAnsi" w:cstheme="minorHAnsi"/>
        </w:rPr>
      </w:pPr>
      <w:ins w:id="4689" w:author="Osterhus, Brian" w:date="2013-09-13T11:48:00Z">
        <w:r w:rsidRPr="002D3D23">
          <w:rPr>
            <w:rFonts w:asciiTheme="majorHAnsi" w:hAnsiTheme="majorHAnsi" w:cstheme="minorHAnsi"/>
          </w:rPr>
          <w:t>For example, if a BHC already deducts its investment in its own shares (for example, treasury stock) from its common equity tier 1 capital elements, it does not need to make such deduction twice.</w:t>
        </w:r>
      </w:ins>
    </w:p>
    <w:p w14:paraId="67D02B13" w14:textId="77777777" w:rsidR="0019014E" w:rsidRPr="002D3D23" w:rsidRDefault="0019014E" w:rsidP="0029105C">
      <w:pPr>
        <w:pStyle w:val="NoSpacing"/>
        <w:ind w:left="720"/>
        <w:rPr>
          <w:ins w:id="4690" w:author="Osterhus, Brian" w:date="2013-09-13T11:48:00Z"/>
          <w:rFonts w:asciiTheme="majorHAnsi" w:hAnsiTheme="majorHAnsi" w:cstheme="minorHAnsi"/>
        </w:rPr>
      </w:pPr>
    </w:p>
    <w:p w14:paraId="381166F2" w14:textId="77777777" w:rsidR="0019014E" w:rsidRPr="002D3D23" w:rsidRDefault="0019014E" w:rsidP="0029105C">
      <w:pPr>
        <w:pStyle w:val="NoSpacing"/>
        <w:ind w:left="720"/>
        <w:rPr>
          <w:ins w:id="4691" w:author="Osterhus, Brian" w:date="2013-09-13T11:48:00Z"/>
          <w:rFonts w:asciiTheme="majorHAnsi" w:hAnsiTheme="majorHAnsi" w:cstheme="minorHAnsi"/>
        </w:rPr>
      </w:pPr>
      <w:ins w:id="4692" w:author="Osterhus, Brian" w:date="2013-09-13T11:48:00Z">
        <w:r w:rsidRPr="002D3D23">
          <w:rPr>
            <w:rFonts w:asciiTheme="majorHAnsi" w:hAnsiTheme="majorHAnsi" w:cstheme="minorHAnsi"/>
          </w:rPr>
          <w:t>A holding company may deduct gross long positions net of short positions in the same underlying instrument only if the short positions involve no counterparty credit risk.</w:t>
        </w:r>
      </w:ins>
    </w:p>
    <w:p w14:paraId="0EA73319" w14:textId="77777777" w:rsidR="0019014E" w:rsidRPr="002D3D23" w:rsidRDefault="0019014E" w:rsidP="0029105C">
      <w:pPr>
        <w:pStyle w:val="NoSpacing"/>
        <w:ind w:left="720"/>
        <w:rPr>
          <w:ins w:id="4693" w:author="Osterhus, Brian" w:date="2013-09-13T11:48:00Z"/>
          <w:rFonts w:asciiTheme="majorHAnsi" w:hAnsiTheme="majorHAnsi" w:cstheme="minorHAnsi"/>
        </w:rPr>
      </w:pPr>
    </w:p>
    <w:p w14:paraId="3F60101D" w14:textId="77777777" w:rsidR="0019014E" w:rsidRPr="002D3D23" w:rsidRDefault="0019014E" w:rsidP="0029105C">
      <w:pPr>
        <w:pStyle w:val="NoSpacing"/>
        <w:ind w:left="720"/>
        <w:rPr>
          <w:ins w:id="4694" w:author="Osterhus, Brian" w:date="2013-09-13T11:48:00Z"/>
          <w:rFonts w:asciiTheme="majorHAnsi" w:hAnsiTheme="majorHAnsi" w:cstheme="minorHAnsi"/>
        </w:rPr>
      </w:pPr>
      <w:ins w:id="4695" w:author="Osterhus, Brian" w:date="2013-09-13T11:48:00Z">
        <w:r w:rsidRPr="002D3D23">
          <w:rPr>
            <w:rFonts w:asciiTheme="majorHAnsi" w:hAnsiTheme="majorHAnsi" w:cstheme="minorHAnsi"/>
          </w:rPr>
          <w:t xml:space="preserve">The holding company must look through any holdings of index securities to deduct investments in its own capital instruments. </w:t>
        </w:r>
      </w:ins>
    </w:p>
    <w:p w14:paraId="6356EDB1" w14:textId="77777777" w:rsidR="0019014E" w:rsidRPr="002D3D23" w:rsidRDefault="0019014E" w:rsidP="0029105C">
      <w:pPr>
        <w:pStyle w:val="NoSpacing"/>
        <w:ind w:left="720"/>
        <w:rPr>
          <w:ins w:id="4696" w:author="Osterhus, Brian" w:date="2013-09-13T11:48:00Z"/>
          <w:rFonts w:asciiTheme="majorHAnsi" w:hAnsiTheme="majorHAnsi" w:cstheme="minorHAnsi"/>
        </w:rPr>
      </w:pPr>
    </w:p>
    <w:p w14:paraId="18E9923E" w14:textId="77777777" w:rsidR="0019014E" w:rsidRPr="002D3D23" w:rsidRDefault="0019014E" w:rsidP="0029105C">
      <w:pPr>
        <w:pStyle w:val="NoSpacing"/>
        <w:ind w:left="720"/>
        <w:rPr>
          <w:ins w:id="4697" w:author="Osterhus, Brian" w:date="2013-09-13T11:48:00Z"/>
          <w:rFonts w:asciiTheme="majorHAnsi" w:hAnsiTheme="majorHAnsi" w:cstheme="minorHAnsi"/>
        </w:rPr>
      </w:pPr>
      <w:ins w:id="4698" w:author="Osterhus, Brian" w:date="2013-09-13T11:48:00Z">
        <w:r w:rsidRPr="002D3D23">
          <w:rPr>
            <w:rFonts w:asciiTheme="majorHAnsi" w:hAnsiTheme="majorHAnsi" w:cstheme="minorHAnsi"/>
          </w:rPr>
          <w:t>In addition:</w:t>
        </w:r>
      </w:ins>
    </w:p>
    <w:p w14:paraId="539C206D" w14:textId="77777777" w:rsidR="0019014E" w:rsidRPr="002D3D23" w:rsidRDefault="0019014E" w:rsidP="0029105C">
      <w:pPr>
        <w:pStyle w:val="NoSpacing"/>
        <w:ind w:left="1260" w:hanging="540"/>
        <w:rPr>
          <w:ins w:id="4699" w:author="Osterhus, Brian" w:date="2013-09-13T11:48:00Z"/>
          <w:rFonts w:asciiTheme="majorHAnsi" w:hAnsiTheme="majorHAnsi" w:cstheme="minorHAnsi"/>
        </w:rPr>
      </w:pPr>
      <w:ins w:id="4700" w:author="Osterhus, Brian" w:date="2013-09-13T11:48:00Z">
        <w:r w:rsidRPr="002D3D23">
          <w:rPr>
            <w:rFonts w:asciiTheme="majorHAnsi" w:hAnsiTheme="majorHAnsi" w:cstheme="minorHAnsi"/>
          </w:rPr>
          <w:t xml:space="preserve">(i) </w:t>
        </w:r>
        <w:r w:rsidRPr="002D3D23">
          <w:rPr>
            <w:rFonts w:asciiTheme="majorHAnsi" w:hAnsiTheme="majorHAnsi" w:cstheme="minorHAnsi"/>
          </w:rPr>
          <w:tab/>
          <w:t>Gross long positions in investments in a holding company’s own regulatory capital instruments resulting from holdings of index securities may be netted against short positions in the same underlying index;</w:t>
        </w:r>
      </w:ins>
    </w:p>
    <w:p w14:paraId="2794CF83" w14:textId="77777777" w:rsidR="0019014E" w:rsidRPr="002D3D23" w:rsidRDefault="0019014E" w:rsidP="0029105C">
      <w:pPr>
        <w:pStyle w:val="NoSpacing"/>
        <w:ind w:left="1260" w:hanging="540"/>
        <w:rPr>
          <w:ins w:id="4701" w:author="Osterhus, Brian" w:date="2013-09-13T11:48:00Z"/>
          <w:rFonts w:asciiTheme="majorHAnsi" w:hAnsiTheme="majorHAnsi" w:cstheme="minorHAnsi"/>
        </w:rPr>
      </w:pPr>
      <w:ins w:id="4702" w:author="Osterhus, Brian" w:date="2013-09-13T11:48:00Z">
        <w:r w:rsidRPr="002D3D23">
          <w:rPr>
            <w:rFonts w:asciiTheme="majorHAnsi" w:hAnsiTheme="majorHAnsi" w:cstheme="minorHAnsi"/>
          </w:rPr>
          <w:t xml:space="preserve">(ii) </w:t>
        </w:r>
        <w:r w:rsidRPr="002D3D23">
          <w:rPr>
            <w:rFonts w:asciiTheme="majorHAnsi" w:hAnsiTheme="majorHAnsi" w:cstheme="minorHAnsi"/>
          </w:rPr>
          <w:tab/>
          <w:t>Short positions in index securities that are hedging long cash or synthetic positions may be decomposed to recognize the hedge; and</w:t>
        </w:r>
      </w:ins>
    </w:p>
    <w:p w14:paraId="12E9AD3C" w14:textId="77777777" w:rsidR="0019014E" w:rsidRPr="002D3D23" w:rsidRDefault="0019014E" w:rsidP="0029105C">
      <w:pPr>
        <w:pStyle w:val="NoSpacing"/>
        <w:ind w:left="1260" w:hanging="540"/>
        <w:rPr>
          <w:ins w:id="4703" w:author="Osterhus, Brian" w:date="2013-09-13T11:48:00Z"/>
          <w:rFonts w:asciiTheme="majorHAnsi" w:hAnsiTheme="majorHAnsi" w:cstheme="minorHAnsi"/>
        </w:rPr>
      </w:pPr>
      <w:ins w:id="4704" w:author="Osterhus, Brian" w:date="2013-09-13T11:48:00Z">
        <w:r w:rsidRPr="002D3D23">
          <w:rPr>
            <w:rFonts w:asciiTheme="majorHAnsi" w:hAnsiTheme="majorHAnsi" w:cstheme="minorHAnsi"/>
          </w:rPr>
          <w:t xml:space="preserve">(iii) </w:t>
        </w:r>
        <w:r w:rsidRPr="002D3D23">
          <w:rPr>
            <w:rFonts w:asciiTheme="majorHAnsi" w:hAnsiTheme="majorHAnsi" w:cstheme="minorHAnsi"/>
          </w:rPr>
          <w:tab/>
          <w:t>The portion of the index that is composed of the same underlying exposure that is being hedged may be used to offset the long position if both the exposure being hedged and the short position in the index are covered positions under the market risk capital rule, and the hedge is deemed effective by the holding company’s internal control processes which would have been assessed by the Federal Reserve.</w:t>
        </w:r>
      </w:ins>
    </w:p>
    <w:p w14:paraId="29A785B4" w14:textId="77777777" w:rsidR="0019014E" w:rsidRPr="003E5066" w:rsidRDefault="0019014E" w:rsidP="0029105C">
      <w:pPr>
        <w:pStyle w:val="NoSpacing"/>
        <w:ind w:left="720"/>
        <w:rPr>
          <w:ins w:id="4705" w:author="Osterhus, Brian" w:date="2013-09-13T11:48:00Z"/>
          <w:rFonts w:asciiTheme="majorHAnsi" w:hAnsiTheme="majorHAnsi" w:cs="Times New Roman"/>
          <w:sz w:val="24"/>
          <w:szCs w:val="24"/>
        </w:rPr>
      </w:pPr>
    </w:p>
    <w:p w14:paraId="1AC118FE" w14:textId="77777777" w:rsidR="0019014E" w:rsidRPr="003E5066" w:rsidRDefault="0019014E" w:rsidP="006329E6">
      <w:pPr>
        <w:pStyle w:val="NoSpacing"/>
        <w:numPr>
          <w:ilvl w:val="0"/>
          <w:numId w:val="63"/>
        </w:numPr>
        <w:rPr>
          <w:ins w:id="4706" w:author="Osterhus, Brian" w:date="2013-09-13T11:48:00Z"/>
          <w:rFonts w:asciiTheme="majorHAnsi" w:hAnsiTheme="majorHAnsi" w:cstheme="minorHAnsi"/>
          <w:b/>
        </w:rPr>
      </w:pPr>
      <w:ins w:id="4707" w:author="Osterhus, Brian" w:date="2013-09-13T11:48:00Z">
        <w:r w:rsidRPr="003E5066">
          <w:rPr>
            <w:rFonts w:asciiTheme="majorHAnsi" w:hAnsiTheme="majorHAnsi" w:cstheme="minorHAnsi"/>
            <w:b/>
          </w:rPr>
          <w:t>Reciprocal cross-holdings in the capital of financial institutions in the form of common stock</w:t>
        </w:r>
      </w:ins>
    </w:p>
    <w:p w14:paraId="7CE89080" w14:textId="77777777" w:rsidR="0019014E" w:rsidRPr="003E5066" w:rsidRDefault="0019014E" w:rsidP="0029105C">
      <w:pPr>
        <w:pStyle w:val="NoSpacing"/>
        <w:ind w:left="720"/>
        <w:rPr>
          <w:ins w:id="4708" w:author="Osterhus, Brian" w:date="2013-09-13T11:48:00Z"/>
          <w:rFonts w:asciiTheme="majorHAnsi" w:hAnsiTheme="majorHAnsi" w:cstheme="minorHAnsi"/>
        </w:rPr>
      </w:pPr>
      <w:ins w:id="4709" w:author="Osterhus, Brian" w:date="2013-09-13T11:48:00Z">
        <w:r w:rsidRPr="003E5066">
          <w:rPr>
            <w:rFonts w:asciiTheme="majorHAnsi" w:hAnsiTheme="majorHAnsi" w:cstheme="minorHAnsi"/>
          </w:rPr>
          <w:t xml:space="preserve">Include investments in the capital of other financial institutions (in the form of common stock) that the holding company holds reciprocally (this is the corresponding deduction approach).  Such reciprocal crossholdings may result from a formal or informal arrangement to swap, exchange, or otherwise intend to hold each other’s capital instruments.    </w:t>
        </w:r>
      </w:ins>
    </w:p>
    <w:p w14:paraId="00FC829A" w14:textId="77777777" w:rsidR="0019014E" w:rsidRPr="003E5066" w:rsidRDefault="0019014E" w:rsidP="0029105C">
      <w:pPr>
        <w:pStyle w:val="NoSpacing"/>
        <w:ind w:left="720"/>
        <w:rPr>
          <w:ins w:id="4710" w:author="Osterhus, Brian" w:date="2013-09-13T11:48:00Z"/>
          <w:rFonts w:asciiTheme="majorHAnsi" w:hAnsiTheme="majorHAnsi" w:cs="Times New Roman"/>
          <w:sz w:val="24"/>
          <w:szCs w:val="24"/>
        </w:rPr>
      </w:pPr>
    </w:p>
    <w:p w14:paraId="722B0A69" w14:textId="77777777" w:rsidR="0019014E" w:rsidRPr="003E5066" w:rsidRDefault="0019014E" w:rsidP="006329E6">
      <w:pPr>
        <w:pStyle w:val="NoSpacing"/>
        <w:numPr>
          <w:ilvl w:val="0"/>
          <w:numId w:val="63"/>
        </w:numPr>
        <w:rPr>
          <w:ins w:id="4711" w:author="Osterhus, Brian" w:date="2013-09-13T11:48:00Z"/>
          <w:rFonts w:asciiTheme="majorHAnsi" w:hAnsiTheme="majorHAnsi" w:cstheme="minorHAnsi"/>
          <w:b/>
        </w:rPr>
      </w:pPr>
      <w:ins w:id="4712" w:author="Osterhus, Brian" w:date="2013-09-13T11:48:00Z">
        <w:r w:rsidRPr="003E5066">
          <w:rPr>
            <w:rFonts w:asciiTheme="majorHAnsi" w:hAnsiTheme="majorHAnsi" w:cstheme="minorHAnsi"/>
            <w:b/>
          </w:rPr>
          <w:t>Equity investments in financial subsidiaries</w:t>
        </w:r>
      </w:ins>
    </w:p>
    <w:p w14:paraId="783B4E63" w14:textId="77777777" w:rsidR="0019014E" w:rsidRPr="003E5066" w:rsidRDefault="0019014E" w:rsidP="0029105C">
      <w:pPr>
        <w:pStyle w:val="NoSpacing"/>
        <w:ind w:left="720"/>
        <w:rPr>
          <w:ins w:id="4713" w:author="Osterhus, Brian" w:date="2013-09-13T11:48:00Z"/>
          <w:rFonts w:asciiTheme="majorHAnsi" w:hAnsiTheme="majorHAnsi" w:cstheme="minorHAnsi"/>
        </w:rPr>
      </w:pPr>
      <w:ins w:id="4714" w:author="Osterhus, Brian" w:date="2013-09-13T11:48:00Z">
        <w:r w:rsidRPr="003E5066">
          <w:rPr>
            <w:rFonts w:asciiTheme="majorHAnsi" w:hAnsiTheme="majorHAnsi" w:cstheme="minorHAnsi"/>
          </w:rPr>
          <w:t>A BHC must deduct the aggregate amount of its outstanding equity investment, including retained earnings, in its financial subsidiaries (as defined in 12 CFR 208.77) and may not consolidate the assets and liabilities of a financial subsidiary with those of the parent institution.  No other deduction is required for these investments in the capital instruments of financial subsidiaries.</w:t>
        </w:r>
      </w:ins>
    </w:p>
    <w:p w14:paraId="163B1518" w14:textId="77777777" w:rsidR="0019014E" w:rsidRPr="003E5066" w:rsidRDefault="0019014E" w:rsidP="0029105C">
      <w:pPr>
        <w:pStyle w:val="NoSpacing"/>
        <w:ind w:left="720"/>
        <w:rPr>
          <w:ins w:id="4715" w:author="Osterhus, Brian" w:date="2013-09-13T11:48:00Z"/>
          <w:rFonts w:asciiTheme="majorHAnsi" w:hAnsiTheme="majorHAnsi" w:cs="Times New Roman"/>
          <w:sz w:val="24"/>
          <w:szCs w:val="24"/>
        </w:rPr>
      </w:pPr>
    </w:p>
    <w:p w14:paraId="73A4E733" w14:textId="77777777" w:rsidR="0019014E" w:rsidRPr="003E5066" w:rsidRDefault="0019014E" w:rsidP="006329E6">
      <w:pPr>
        <w:pStyle w:val="NoSpacing"/>
        <w:numPr>
          <w:ilvl w:val="0"/>
          <w:numId w:val="63"/>
        </w:numPr>
        <w:rPr>
          <w:ins w:id="4716" w:author="Osterhus, Brian" w:date="2013-09-13T11:48:00Z"/>
          <w:rFonts w:asciiTheme="majorHAnsi" w:hAnsiTheme="majorHAnsi" w:cstheme="minorHAnsi"/>
          <w:b/>
        </w:rPr>
      </w:pPr>
      <w:ins w:id="4717" w:author="Osterhus, Brian" w:date="2013-09-13T11:48:00Z">
        <w:r w:rsidRPr="003E5066">
          <w:rPr>
            <w:rFonts w:asciiTheme="majorHAnsi" w:hAnsiTheme="majorHAnsi" w:cstheme="minorHAnsi"/>
            <w:b/>
          </w:rPr>
          <w:t>Amount of expected credit loss that exceeds its eligible credit reserves (Advanced approaches institutions that exit parallel run only)</w:t>
        </w:r>
      </w:ins>
    </w:p>
    <w:p w14:paraId="1846732F" w14:textId="77777777" w:rsidR="0019014E" w:rsidRPr="003E5066" w:rsidRDefault="0019014E" w:rsidP="0029105C">
      <w:pPr>
        <w:pStyle w:val="NoSpacing"/>
        <w:ind w:left="720"/>
        <w:rPr>
          <w:ins w:id="4718" w:author="Osterhus, Brian" w:date="2013-09-13T11:48:00Z"/>
          <w:rFonts w:asciiTheme="majorHAnsi" w:hAnsiTheme="majorHAnsi" w:cstheme="minorHAnsi"/>
        </w:rPr>
      </w:pPr>
      <w:ins w:id="4719" w:author="Osterhus, Brian" w:date="2013-09-13T11:48:00Z">
        <w:r w:rsidRPr="003E5066">
          <w:rPr>
            <w:rFonts w:asciiTheme="majorHAnsi" w:hAnsiTheme="majorHAnsi" w:cstheme="minorHAnsi"/>
          </w:rPr>
          <w:t xml:space="preserve">Include the amount of expected credit loss that exceeds the eligible credit reserves.  </w:t>
        </w:r>
      </w:ins>
    </w:p>
    <w:p w14:paraId="61BD9BE0" w14:textId="77777777" w:rsidR="0019014E" w:rsidRPr="003E5066" w:rsidRDefault="0019014E" w:rsidP="0019014E">
      <w:pPr>
        <w:pStyle w:val="NoSpacing"/>
        <w:rPr>
          <w:ins w:id="4720" w:author="Osterhus, Brian" w:date="2013-09-13T11:48:00Z"/>
          <w:rFonts w:asciiTheme="majorHAnsi" w:hAnsiTheme="majorHAnsi" w:cstheme="minorHAnsi"/>
        </w:rPr>
      </w:pPr>
    </w:p>
    <w:p w14:paraId="4211DD5B" w14:textId="77777777" w:rsidR="0019014E" w:rsidRPr="003E5066" w:rsidRDefault="0019014E" w:rsidP="0019014E">
      <w:pPr>
        <w:pStyle w:val="NoSpacing"/>
        <w:rPr>
          <w:ins w:id="4721" w:author="Osterhus, Brian" w:date="2013-09-13T11:48:00Z"/>
          <w:rFonts w:asciiTheme="majorHAnsi" w:hAnsiTheme="majorHAnsi" w:cstheme="minorHAnsi"/>
          <w:b/>
        </w:rPr>
      </w:pPr>
      <w:ins w:id="4722" w:author="Osterhus, Brian" w:date="2013-09-13T11:48:00Z">
        <w:r w:rsidRPr="003E5066">
          <w:rPr>
            <w:rFonts w:asciiTheme="majorHAnsi" w:hAnsiTheme="majorHAnsi" w:cstheme="minorHAnsi"/>
            <w:b/>
          </w:rPr>
          <w:t xml:space="preserve">Line </w:t>
        </w:r>
        <w:r>
          <w:rPr>
            <w:rFonts w:asciiTheme="majorHAnsi" w:hAnsiTheme="majorHAnsi" w:cstheme="minorHAnsi"/>
            <w:b/>
          </w:rPr>
          <w:t>item</w:t>
        </w:r>
        <w:r w:rsidRPr="003E5066">
          <w:rPr>
            <w:rFonts w:asciiTheme="majorHAnsi" w:hAnsiTheme="majorHAnsi" w:cstheme="minorHAnsi"/>
            <w:b/>
          </w:rPr>
          <w:t xml:space="preserve"> </w:t>
        </w:r>
        <w:r>
          <w:rPr>
            <w:rFonts w:asciiTheme="majorHAnsi" w:hAnsiTheme="majorHAnsi" w:cstheme="minorHAnsi"/>
            <w:b/>
          </w:rPr>
          <w:t>18</w:t>
        </w:r>
        <w:r w:rsidRPr="003E5066">
          <w:rPr>
            <w:rFonts w:asciiTheme="majorHAnsi" w:hAnsiTheme="majorHAnsi" w:cstheme="minorHAnsi"/>
            <w:b/>
          </w:rPr>
          <w:t xml:space="preserve">   Non-significant investments in the capital of unconsolidated financial institutions in the form of common stock that exceed the 10 percent threshold for non-significant investments</w:t>
        </w:r>
      </w:ins>
    </w:p>
    <w:p w14:paraId="4265C500" w14:textId="77777777" w:rsidR="0019014E" w:rsidRPr="003E5066" w:rsidRDefault="0019014E" w:rsidP="0019014E">
      <w:pPr>
        <w:pStyle w:val="NoSpacing"/>
        <w:rPr>
          <w:ins w:id="4723" w:author="Osterhus, Brian" w:date="2013-09-13T11:48:00Z"/>
          <w:rFonts w:asciiTheme="majorHAnsi" w:hAnsiTheme="majorHAnsi" w:cstheme="minorHAnsi"/>
        </w:rPr>
      </w:pPr>
      <w:ins w:id="4724" w:author="Osterhus, Brian" w:date="2013-09-13T11:48:00Z">
        <w:r w:rsidRPr="003E5066">
          <w:rPr>
            <w:rFonts w:asciiTheme="majorHAnsi" w:hAnsiTheme="majorHAnsi" w:cstheme="minorHAnsi"/>
          </w:rPr>
          <w:t>A BHC has a non-significant investment in the capital of an unconsolidated financial institution (as defined in section 2 of the revised regulatory capital rules) if it owns 10 percent or less of the issued and outstanding common shares of that institution.</w:t>
        </w:r>
      </w:ins>
    </w:p>
    <w:p w14:paraId="55435BC7" w14:textId="77777777" w:rsidR="0019014E" w:rsidRPr="003E5066" w:rsidRDefault="0019014E" w:rsidP="0019014E">
      <w:pPr>
        <w:pStyle w:val="NoSpacing"/>
        <w:rPr>
          <w:ins w:id="4725" w:author="Osterhus, Brian" w:date="2013-09-13T11:48:00Z"/>
          <w:rFonts w:asciiTheme="majorHAnsi" w:hAnsiTheme="majorHAnsi" w:cstheme="minorHAnsi"/>
        </w:rPr>
      </w:pPr>
    </w:p>
    <w:p w14:paraId="1424C5C6" w14:textId="77777777" w:rsidR="0019014E" w:rsidRPr="003E5066" w:rsidRDefault="0019014E" w:rsidP="0019014E">
      <w:pPr>
        <w:pStyle w:val="NoSpacing"/>
        <w:rPr>
          <w:ins w:id="4726" w:author="Osterhus, Brian" w:date="2013-09-13T11:48:00Z"/>
          <w:rFonts w:asciiTheme="majorHAnsi" w:hAnsiTheme="majorHAnsi" w:cstheme="minorHAnsi"/>
        </w:rPr>
      </w:pPr>
      <w:ins w:id="4727" w:author="Osterhus, Brian" w:date="2013-09-13T11:48:00Z">
        <w:r w:rsidRPr="003E5066">
          <w:rPr>
            <w:rFonts w:asciiTheme="majorHAnsi" w:hAnsiTheme="majorHAnsi" w:cstheme="minorHAnsi"/>
          </w:rPr>
          <w:t xml:space="preserve">Report the amount of non-significant investments in the capital of unconsolidated financial institutions in the form of common stock that, in the aggregate, exceed the 10 percent threshold for non-significant investments, calculated as described below. The BHC may apply associated DTLs to this deduction. </w:t>
        </w:r>
      </w:ins>
    </w:p>
    <w:p w14:paraId="61C406A8" w14:textId="77777777" w:rsidR="0019014E" w:rsidRPr="003E5066" w:rsidRDefault="0019014E" w:rsidP="0019014E">
      <w:pPr>
        <w:tabs>
          <w:tab w:val="left" w:pos="900"/>
          <w:tab w:val="left" w:pos="1260"/>
          <w:tab w:val="left" w:pos="1352"/>
          <w:tab w:val="left" w:pos="2160"/>
          <w:tab w:val="left" w:pos="4652"/>
        </w:tabs>
        <w:spacing w:after="0" w:line="240" w:lineRule="auto"/>
        <w:rPr>
          <w:ins w:id="4728" w:author="Osterhus, Brian" w:date="2013-09-13T11:48:00Z"/>
          <w:rFonts w:asciiTheme="majorHAnsi" w:hAnsiTheme="majorHAnsi" w:cstheme="minorHAnsi"/>
        </w:rPr>
      </w:pPr>
    </w:p>
    <w:p w14:paraId="3840510B" w14:textId="77777777" w:rsidR="0019014E" w:rsidRPr="003E5066" w:rsidRDefault="0019014E" w:rsidP="0019014E">
      <w:pPr>
        <w:pStyle w:val="NoSpacing"/>
        <w:rPr>
          <w:ins w:id="4729" w:author="Osterhus, Brian" w:date="2013-09-13T11:48:00Z"/>
          <w:rFonts w:asciiTheme="majorHAnsi" w:hAnsiTheme="majorHAnsi" w:cstheme="minorHAnsi"/>
          <w:b/>
        </w:rPr>
      </w:pPr>
      <w:ins w:id="4730" w:author="Osterhus, Brian" w:date="2013-09-13T11:48:00Z">
        <w:r w:rsidRPr="003E5066">
          <w:rPr>
            <w:rFonts w:asciiTheme="majorHAnsi" w:hAnsiTheme="majorHAnsi" w:cstheme="minorHAnsi"/>
            <w:b/>
          </w:rPr>
          <w:t xml:space="preserve">Line </w:t>
        </w:r>
        <w:r>
          <w:rPr>
            <w:rFonts w:asciiTheme="majorHAnsi" w:hAnsiTheme="majorHAnsi" w:cstheme="minorHAnsi"/>
            <w:b/>
          </w:rPr>
          <w:t>item</w:t>
        </w:r>
        <w:r w:rsidRPr="003E5066">
          <w:rPr>
            <w:rFonts w:asciiTheme="majorHAnsi" w:hAnsiTheme="majorHAnsi" w:cstheme="minorHAnsi"/>
            <w:b/>
          </w:rPr>
          <w:t xml:space="preserve"> </w:t>
        </w:r>
        <w:r>
          <w:rPr>
            <w:rFonts w:asciiTheme="majorHAnsi" w:hAnsiTheme="majorHAnsi" w:cstheme="minorHAnsi"/>
            <w:b/>
          </w:rPr>
          <w:t>19</w:t>
        </w:r>
        <w:r w:rsidRPr="003E5066">
          <w:rPr>
            <w:rFonts w:asciiTheme="majorHAnsi" w:hAnsiTheme="majorHAnsi" w:cstheme="minorHAnsi"/>
            <w:b/>
          </w:rPr>
          <w:t xml:space="preserve">   Subtotal</w:t>
        </w:r>
      </w:ins>
    </w:p>
    <w:p w14:paraId="1671F00F" w14:textId="77777777" w:rsidR="0019014E" w:rsidRPr="003E5066" w:rsidRDefault="0019014E" w:rsidP="0019014E">
      <w:pPr>
        <w:tabs>
          <w:tab w:val="left" w:pos="900"/>
          <w:tab w:val="left" w:pos="1260"/>
          <w:tab w:val="left" w:pos="1352"/>
          <w:tab w:val="left" w:pos="2160"/>
          <w:tab w:val="left" w:pos="4652"/>
        </w:tabs>
        <w:spacing w:after="0" w:line="240" w:lineRule="auto"/>
        <w:rPr>
          <w:ins w:id="4731" w:author="Osterhus, Brian" w:date="2013-09-13T11:48:00Z"/>
          <w:rFonts w:asciiTheme="majorHAnsi" w:hAnsiTheme="majorHAnsi" w:cstheme="minorHAnsi"/>
        </w:rPr>
      </w:pPr>
      <w:ins w:id="4732" w:author="Osterhus, Brian" w:date="2013-09-13T11:48:00Z">
        <w:r w:rsidRPr="00B02ADD">
          <w:rPr>
            <w:rFonts w:asciiTheme="majorHAnsi" w:hAnsiTheme="majorHAnsi" w:cstheme="minorHAnsi"/>
          </w:rPr>
          <w:t>This item is a shaded cell and is derived from other items in the schedule; no input required.</w:t>
        </w:r>
        <w:r>
          <w:rPr>
            <w:rFonts w:asciiTheme="majorHAnsi" w:hAnsiTheme="majorHAnsi" w:cstheme="minorHAnsi"/>
          </w:rPr>
          <w:t xml:space="preserve">  </w:t>
        </w:r>
        <w:r w:rsidRPr="003E5066">
          <w:rPr>
            <w:rFonts w:asciiTheme="majorHAnsi" w:hAnsiTheme="majorHAnsi" w:cstheme="minorHAnsi"/>
          </w:rPr>
          <w:t>This is the total of common equity tier 1 prior to adjustments less all of the regulatory adjustments and deductions</w:t>
        </w:r>
        <w:r>
          <w:rPr>
            <w:rFonts w:asciiTheme="majorHAnsi" w:hAnsiTheme="majorHAnsi" w:cstheme="minorHAnsi"/>
          </w:rPr>
          <w:t>.</w:t>
        </w:r>
      </w:ins>
    </w:p>
    <w:p w14:paraId="2C1339DB" w14:textId="77777777" w:rsidR="0019014E" w:rsidRPr="003E5066" w:rsidRDefault="0019014E" w:rsidP="0019014E">
      <w:pPr>
        <w:tabs>
          <w:tab w:val="left" w:pos="900"/>
          <w:tab w:val="left" w:pos="1260"/>
          <w:tab w:val="left" w:pos="1352"/>
          <w:tab w:val="left" w:pos="2160"/>
          <w:tab w:val="left" w:pos="4652"/>
        </w:tabs>
        <w:spacing w:after="0" w:line="240" w:lineRule="auto"/>
        <w:rPr>
          <w:ins w:id="4733" w:author="Osterhus, Brian" w:date="2013-09-13T11:48:00Z"/>
          <w:rFonts w:asciiTheme="majorHAnsi" w:hAnsiTheme="majorHAnsi" w:cstheme="minorHAnsi"/>
        </w:rPr>
      </w:pPr>
    </w:p>
    <w:p w14:paraId="789F4831" w14:textId="77777777" w:rsidR="0019014E" w:rsidRPr="003E5066" w:rsidRDefault="0019014E" w:rsidP="0019014E">
      <w:pPr>
        <w:pStyle w:val="NoSpacing"/>
        <w:rPr>
          <w:ins w:id="4734" w:author="Osterhus, Brian" w:date="2013-09-13T11:48:00Z"/>
          <w:rFonts w:asciiTheme="majorHAnsi" w:hAnsiTheme="majorHAnsi" w:cstheme="minorHAnsi"/>
          <w:b/>
        </w:rPr>
      </w:pPr>
      <w:ins w:id="4735" w:author="Osterhus, Brian" w:date="2013-09-13T11:48:00Z">
        <w:r w:rsidRPr="003E5066">
          <w:rPr>
            <w:rFonts w:asciiTheme="majorHAnsi" w:hAnsiTheme="majorHAnsi" w:cstheme="minorHAnsi"/>
            <w:b/>
          </w:rPr>
          <w:t xml:space="preserve">Line </w:t>
        </w:r>
        <w:r>
          <w:rPr>
            <w:rFonts w:asciiTheme="majorHAnsi" w:hAnsiTheme="majorHAnsi" w:cstheme="minorHAnsi"/>
            <w:b/>
          </w:rPr>
          <w:t>item</w:t>
        </w:r>
        <w:r w:rsidRPr="003E5066">
          <w:rPr>
            <w:rFonts w:asciiTheme="majorHAnsi" w:hAnsiTheme="majorHAnsi" w:cstheme="minorHAnsi"/>
            <w:b/>
          </w:rPr>
          <w:t xml:space="preserve"> </w:t>
        </w:r>
        <w:r>
          <w:rPr>
            <w:rFonts w:asciiTheme="majorHAnsi" w:hAnsiTheme="majorHAnsi" w:cstheme="minorHAnsi"/>
            <w:b/>
          </w:rPr>
          <w:t>20</w:t>
        </w:r>
        <w:r w:rsidRPr="003E5066">
          <w:rPr>
            <w:rFonts w:asciiTheme="majorHAnsi" w:hAnsiTheme="majorHAnsi" w:cstheme="minorHAnsi"/>
            <w:b/>
          </w:rPr>
          <w:t xml:space="preserve">   Significant investments in the capital of unconsolidated financial institutions in the form of common stock, net of DTLs, that exceed the 10 percent common equity tier 1 capital deduction threshold</w:t>
        </w:r>
      </w:ins>
    </w:p>
    <w:p w14:paraId="11A18480" w14:textId="77777777" w:rsidR="0019014E" w:rsidRPr="00B8273C" w:rsidRDefault="0019014E" w:rsidP="0019014E">
      <w:pPr>
        <w:spacing w:after="0" w:line="264" w:lineRule="exact"/>
        <w:ind w:right="-20"/>
        <w:rPr>
          <w:ins w:id="4736" w:author="Osterhus, Brian" w:date="2013-09-13T11:48:00Z"/>
          <w:rFonts w:asciiTheme="majorHAnsi" w:hAnsiTheme="majorHAnsi" w:cstheme="minorHAnsi"/>
        </w:rPr>
      </w:pPr>
      <w:ins w:id="4737" w:author="Osterhus, Brian" w:date="2013-09-13T11:48:00Z">
        <w:r w:rsidRPr="00B8273C">
          <w:rPr>
            <w:rFonts w:asciiTheme="majorHAnsi" w:hAnsiTheme="majorHAnsi" w:cstheme="minorHAnsi"/>
          </w:rPr>
          <w:t>This item is a shaded cell and is derived from other items in the schedule; no input required.</w:t>
        </w:r>
      </w:ins>
    </w:p>
    <w:p w14:paraId="7C64F059" w14:textId="77777777" w:rsidR="0019014E" w:rsidRPr="003E5066" w:rsidRDefault="0019014E" w:rsidP="0019014E">
      <w:pPr>
        <w:tabs>
          <w:tab w:val="left" w:pos="900"/>
          <w:tab w:val="left" w:pos="1260"/>
          <w:tab w:val="left" w:pos="1352"/>
          <w:tab w:val="left" w:pos="2160"/>
          <w:tab w:val="left" w:pos="4652"/>
        </w:tabs>
        <w:spacing w:after="0" w:line="240" w:lineRule="auto"/>
        <w:rPr>
          <w:ins w:id="4738" w:author="Osterhus, Brian" w:date="2013-09-13T11:48:00Z"/>
          <w:rFonts w:asciiTheme="majorHAnsi" w:hAnsiTheme="majorHAnsi" w:cstheme="minorHAnsi"/>
          <w:b/>
        </w:rPr>
      </w:pPr>
    </w:p>
    <w:p w14:paraId="47657BF8" w14:textId="77777777" w:rsidR="0019014E" w:rsidRPr="003E5066" w:rsidRDefault="0019014E" w:rsidP="0019014E">
      <w:pPr>
        <w:pStyle w:val="NoSpacing"/>
        <w:rPr>
          <w:ins w:id="4739" w:author="Osterhus, Brian" w:date="2013-09-13T11:48:00Z"/>
          <w:rFonts w:asciiTheme="majorHAnsi" w:hAnsiTheme="majorHAnsi" w:cstheme="minorHAnsi"/>
          <w:b/>
        </w:rPr>
      </w:pPr>
      <w:ins w:id="4740" w:author="Osterhus, Brian" w:date="2013-09-13T11:48:00Z">
        <w:r w:rsidRPr="003E5066">
          <w:rPr>
            <w:rFonts w:asciiTheme="majorHAnsi" w:hAnsiTheme="majorHAnsi" w:cstheme="minorHAnsi"/>
            <w:b/>
          </w:rPr>
          <w:t xml:space="preserve">Line </w:t>
        </w:r>
        <w:r>
          <w:rPr>
            <w:rFonts w:asciiTheme="majorHAnsi" w:hAnsiTheme="majorHAnsi" w:cstheme="minorHAnsi"/>
            <w:b/>
          </w:rPr>
          <w:t>item</w:t>
        </w:r>
        <w:r w:rsidRPr="003E5066">
          <w:rPr>
            <w:rFonts w:asciiTheme="majorHAnsi" w:hAnsiTheme="majorHAnsi" w:cstheme="minorHAnsi"/>
            <w:b/>
          </w:rPr>
          <w:t xml:space="preserve"> 2</w:t>
        </w:r>
        <w:r>
          <w:rPr>
            <w:rFonts w:asciiTheme="majorHAnsi" w:hAnsiTheme="majorHAnsi" w:cstheme="minorHAnsi"/>
            <w:b/>
          </w:rPr>
          <w:t>1</w:t>
        </w:r>
        <w:r w:rsidRPr="003E5066">
          <w:rPr>
            <w:rFonts w:asciiTheme="majorHAnsi" w:hAnsiTheme="majorHAnsi" w:cstheme="minorHAnsi"/>
            <w:b/>
          </w:rPr>
          <w:t xml:space="preserve">   MSAs, net of associated DTLs, that exceed the 10 percent common equity tier 1 capital deduction threshold</w:t>
        </w:r>
      </w:ins>
    </w:p>
    <w:p w14:paraId="1B51B9AE" w14:textId="77777777" w:rsidR="0019014E" w:rsidRPr="00B8273C" w:rsidRDefault="0019014E" w:rsidP="0019014E">
      <w:pPr>
        <w:spacing w:after="0" w:line="264" w:lineRule="exact"/>
        <w:ind w:right="-20"/>
        <w:rPr>
          <w:ins w:id="4741" w:author="Osterhus, Brian" w:date="2013-09-13T11:48:00Z"/>
          <w:rFonts w:asciiTheme="majorHAnsi" w:hAnsiTheme="majorHAnsi" w:cstheme="minorHAnsi"/>
        </w:rPr>
      </w:pPr>
      <w:ins w:id="4742" w:author="Osterhus, Brian" w:date="2013-09-13T11:48:00Z">
        <w:r w:rsidRPr="00B8273C">
          <w:rPr>
            <w:rFonts w:asciiTheme="majorHAnsi" w:hAnsiTheme="majorHAnsi" w:cstheme="minorHAnsi"/>
          </w:rPr>
          <w:t>This item is a shaded cell and is derived from other items in the schedule; no input required.</w:t>
        </w:r>
      </w:ins>
    </w:p>
    <w:p w14:paraId="294D00DC" w14:textId="77777777" w:rsidR="0019014E" w:rsidRPr="003E5066" w:rsidRDefault="0019014E" w:rsidP="0019014E">
      <w:pPr>
        <w:pStyle w:val="NoSpacing"/>
        <w:rPr>
          <w:ins w:id="4743" w:author="Osterhus, Brian" w:date="2013-09-13T11:48:00Z"/>
          <w:rFonts w:asciiTheme="majorHAnsi" w:hAnsiTheme="majorHAnsi" w:cstheme="minorHAnsi"/>
          <w:b/>
        </w:rPr>
      </w:pPr>
    </w:p>
    <w:p w14:paraId="0A26B7B1" w14:textId="77777777" w:rsidR="0019014E" w:rsidRPr="003E5066" w:rsidRDefault="0019014E" w:rsidP="0019014E">
      <w:pPr>
        <w:pStyle w:val="NoSpacing"/>
        <w:rPr>
          <w:ins w:id="4744" w:author="Osterhus, Brian" w:date="2013-09-13T11:48:00Z"/>
          <w:rFonts w:asciiTheme="majorHAnsi" w:hAnsiTheme="majorHAnsi" w:cstheme="minorHAnsi"/>
          <w:b/>
        </w:rPr>
      </w:pPr>
      <w:ins w:id="4745" w:author="Osterhus, Brian" w:date="2013-09-13T11:48:00Z">
        <w:r w:rsidRPr="003E5066">
          <w:rPr>
            <w:rFonts w:asciiTheme="majorHAnsi" w:hAnsiTheme="majorHAnsi" w:cstheme="minorHAnsi"/>
            <w:b/>
          </w:rPr>
          <w:t xml:space="preserve">Line </w:t>
        </w:r>
        <w:r>
          <w:rPr>
            <w:rFonts w:asciiTheme="majorHAnsi" w:hAnsiTheme="majorHAnsi" w:cstheme="minorHAnsi"/>
            <w:b/>
          </w:rPr>
          <w:t>item</w:t>
        </w:r>
        <w:r w:rsidRPr="003E5066">
          <w:rPr>
            <w:rFonts w:asciiTheme="majorHAnsi" w:hAnsiTheme="majorHAnsi" w:cstheme="minorHAnsi"/>
            <w:b/>
          </w:rPr>
          <w:t xml:space="preserve"> 2</w:t>
        </w:r>
        <w:r>
          <w:rPr>
            <w:rFonts w:asciiTheme="majorHAnsi" w:hAnsiTheme="majorHAnsi" w:cstheme="minorHAnsi"/>
            <w:b/>
          </w:rPr>
          <w:t>2</w:t>
        </w:r>
        <w:r w:rsidRPr="003E5066">
          <w:rPr>
            <w:rFonts w:asciiTheme="majorHAnsi" w:hAnsiTheme="majorHAnsi" w:cstheme="minorHAnsi"/>
            <w:b/>
          </w:rPr>
          <w:t xml:space="preserve">   DTAs arising from temporary differences that could not be realized through net operating loss carrybacks, net of related valuation allowances and net of DTLs, that exceed the 10 percent common equity tier 1 capital deduction threshold</w:t>
        </w:r>
      </w:ins>
    </w:p>
    <w:p w14:paraId="0A61A485" w14:textId="77777777" w:rsidR="0019014E" w:rsidRPr="00B8273C" w:rsidRDefault="0019014E" w:rsidP="0019014E">
      <w:pPr>
        <w:spacing w:after="0" w:line="264" w:lineRule="exact"/>
        <w:ind w:right="-20"/>
        <w:rPr>
          <w:ins w:id="4746" w:author="Osterhus, Brian" w:date="2013-09-13T11:48:00Z"/>
          <w:rFonts w:asciiTheme="majorHAnsi" w:hAnsiTheme="majorHAnsi" w:cstheme="minorHAnsi"/>
        </w:rPr>
      </w:pPr>
      <w:ins w:id="4747" w:author="Osterhus, Brian" w:date="2013-09-13T11:48:00Z">
        <w:r w:rsidRPr="00B8273C">
          <w:rPr>
            <w:rFonts w:asciiTheme="majorHAnsi" w:hAnsiTheme="majorHAnsi" w:cstheme="minorHAnsi"/>
          </w:rPr>
          <w:t>This item is a shaded cell and is derived from other items in the schedule; no input required.</w:t>
        </w:r>
      </w:ins>
    </w:p>
    <w:p w14:paraId="2D27F55C" w14:textId="77777777" w:rsidR="0029105C" w:rsidRDefault="0029105C" w:rsidP="0019014E">
      <w:pPr>
        <w:pStyle w:val="NoSpacing"/>
        <w:rPr>
          <w:ins w:id="4748" w:author="Osterhus, Brian" w:date="2013-09-13T14:47:00Z"/>
          <w:rFonts w:asciiTheme="majorHAnsi" w:hAnsiTheme="majorHAnsi" w:cstheme="minorHAnsi"/>
          <w:b/>
        </w:rPr>
      </w:pPr>
    </w:p>
    <w:p w14:paraId="68CBA5D8" w14:textId="77777777" w:rsidR="0019014E" w:rsidRPr="00D46599" w:rsidRDefault="0019014E" w:rsidP="0019014E">
      <w:pPr>
        <w:pStyle w:val="NoSpacing"/>
        <w:rPr>
          <w:ins w:id="4749" w:author="Osterhus, Brian" w:date="2013-09-13T11:48:00Z"/>
          <w:rFonts w:asciiTheme="majorHAnsi" w:hAnsiTheme="majorHAnsi" w:cstheme="minorHAnsi"/>
          <w:b/>
        </w:rPr>
      </w:pPr>
      <w:ins w:id="4750" w:author="Osterhus, Brian" w:date="2013-09-13T11:48:00Z">
        <w:r w:rsidRPr="00D46599">
          <w:rPr>
            <w:rFonts w:asciiTheme="majorHAnsi" w:hAnsiTheme="majorHAnsi" w:cstheme="minorHAnsi"/>
            <w:b/>
          </w:rPr>
          <w:t xml:space="preserve">Line </w:t>
        </w:r>
        <w:r>
          <w:rPr>
            <w:rFonts w:asciiTheme="majorHAnsi" w:hAnsiTheme="majorHAnsi" w:cstheme="minorHAnsi"/>
            <w:b/>
          </w:rPr>
          <w:t>item</w:t>
        </w:r>
        <w:r w:rsidRPr="00D46599">
          <w:rPr>
            <w:rFonts w:asciiTheme="majorHAnsi" w:hAnsiTheme="majorHAnsi" w:cstheme="minorHAnsi"/>
            <w:b/>
          </w:rPr>
          <w:t xml:space="preserve"> 2</w:t>
        </w:r>
        <w:r>
          <w:rPr>
            <w:rFonts w:asciiTheme="majorHAnsi" w:hAnsiTheme="majorHAnsi" w:cstheme="minorHAnsi"/>
            <w:b/>
          </w:rPr>
          <w:t>3</w:t>
        </w:r>
        <w:r w:rsidRPr="00D46599">
          <w:rPr>
            <w:rFonts w:asciiTheme="majorHAnsi" w:hAnsiTheme="majorHAnsi" w:cstheme="minorHAnsi"/>
            <w:b/>
          </w:rPr>
          <w:t xml:space="preserve">   Amount of significant investments in the capital of unconsolidated financial institutions in the form of common stock;  MSAs, net of associated DTLs; and DTAs arising from temporary differences that could not be realized through net operating loss carrybacks, net of related valuation allowances and net of DTLs; that exceeds the 15 percent common equity tier 1 capital deduction threshold</w:t>
        </w:r>
      </w:ins>
    </w:p>
    <w:p w14:paraId="67A63F7C" w14:textId="77777777" w:rsidR="0019014E" w:rsidRPr="00B8273C" w:rsidRDefault="0019014E" w:rsidP="0019014E">
      <w:pPr>
        <w:spacing w:after="0" w:line="264" w:lineRule="exact"/>
        <w:ind w:right="-20"/>
        <w:rPr>
          <w:ins w:id="4751" w:author="Osterhus, Brian" w:date="2013-09-13T11:48:00Z"/>
          <w:rFonts w:asciiTheme="majorHAnsi" w:hAnsiTheme="majorHAnsi" w:cstheme="minorHAnsi"/>
        </w:rPr>
      </w:pPr>
      <w:ins w:id="4752" w:author="Osterhus, Brian" w:date="2013-09-13T11:48:00Z">
        <w:r w:rsidRPr="00B8273C">
          <w:rPr>
            <w:rFonts w:asciiTheme="majorHAnsi" w:hAnsiTheme="majorHAnsi" w:cstheme="minorHAnsi"/>
          </w:rPr>
          <w:t>This item is a shaded cell and is derived from other items in the schedule; no input required.</w:t>
        </w:r>
      </w:ins>
    </w:p>
    <w:p w14:paraId="6FDE6717" w14:textId="77777777" w:rsidR="0019014E" w:rsidRPr="00D46599" w:rsidRDefault="0019014E" w:rsidP="0019014E">
      <w:pPr>
        <w:pStyle w:val="NoSpacing"/>
        <w:rPr>
          <w:ins w:id="4753" w:author="Osterhus, Brian" w:date="2013-09-13T11:48:00Z"/>
          <w:rFonts w:asciiTheme="majorHAnsi" w:hAnsiTheme="majorHAnsi" w:cstheme="minorHAnsi"/>
          <w:b/>
        </w:rPr>
      </w:pPr>
    </w:p>
    <w:p w14:paraId="4225BE8A" w14:textId="77777777" w:rsidR="0019014E" w:rsidRPr="00D46599" w:rsidRDefault="0019014E" w:rsidP="0019014E">
      <w:pPr>
        <w:pStyle w:val="NoSpacing"/>
        <w:rPr>
          <w:ins w:id="4754" w:author="Osterhus, Brian" w:date="2013-09-13T11:48:00Z"/>
          <w:rFonts w:asciiTheme="majorHAnsi" w:hAnsiTheme="majorHAnsi" w:cstheme="minorHAnsi"/>
          <w:b/>
        </w:rPr>
      </w:pPr>
      <w:ins w:id="4755" w:author="Osterhus, Brian" w:date="2013-09-13T11:48:00Z">
        <w:r w:rsidRPr="00D46599">
          <w:rPr>
            <w:rFonts w:asciiTheme="majorHAnsi" w:hAnsiTheme="majorHAnsi" w:cstheme="minorHAnsi"/>
            <w:b/>
          </w:rPr>
          <w:t xml:space="preserve">Line </w:t>
        </w:r>
        <w:r>
          <w:rPr>
            <w:rFonts w:asciiTheme="majorHAnsi" w:hAnsiTheme="majorHAnsi" w:cstheme="minorHAnsi"/>
            <w:b/>
          </w:rPr>
          <w:t>item</w:t>
        </w:r>
        <w:r w:rsidRPr="00D46599">
          <w:rPr>
            <w:rFonts w:asciiTheme="majorHAnsi" w:hAnsiTheme="majorHAnsi" w:cstheme="minorHAnsi"/>
            <w:b/>
          </w:rPr>
          <w:t xml:space="preserve"> </w:t>
        </w:r>
        <w:r>
          <w:rPr>
            <w:rFonts w:asciiTheme="majorHAnsi" w:hAnsiTheme="majorHAnsi" w:cstheme="minorHAnsi"/>
            <w:b/>
          </w:rPr>
          <w:t>24</w:t>
        </w:r>
        <w:r w:rsidRPr="00D46599">
          <w:rPr>
            <w:rFonts w:asciiTheme="majorHAnsi" w:hAnsiTheme="majorHAnsi" w:cstheme="minorHAnsi"/>
            <w:b/>
          </w:rPr>
          <w:t xml:space="preserve">   Deductions applied to common equity tier 1 capital due to insufficient amounts of additional tier 1 capital and tier 2 capital to cover deductions</w:t>
        </w:r>
      </w:ins>
    </w:p>
    <w:p w14:paraId="3D0B7E3D" w14:textId="77777777" w:rsidR="0019014E" w:rsidRPr="00D46599" w:rsidRDefault="0019014E" w:rsidP="0019014E">
      <w:pPr>
        <w:pStyle w:val="NoSpacing"/>
        <w:rPr>
          <w:ins w:id="4756" w:author="Osterhus, Brian" w:date="2013-09-13T11:48:00Z"/>
          <w:rFonts w:asciiTheme="majorHAnsi" w:hAnsiTheme="majorHAnsi" w:cstheme="minorHAnsi"/>
        </w:rPr>
      </w:pPr>
      <w:ins w:id="4757" w:author="Osterhus, Brian" w:date="2013-09-13T11:48:00Z">
        <w:r w:rsidRPr="00D46599">
          <w:rPr>
            <w:rFonts w:asciiTheme="majorHAnsi" w:hAnsiTheme="majorHAnsi" w:cstheme="minorHAnsi"/>
          </w:rPr>
          <w:t>Report the total amount of deductions related to reciprocal cross holdings, non-significant investments in the capital of unconsolidated financial institutions, and non-common stock significant investments in the capital of unconsolidated financial institutions if the holding company does not have a sufficient amount of additional tier 1 capital and tier 2 capital to cover these deductions.</w:t>
        </w:r>
      </w:ins>
    </w:p>
    <w:p w14:paraId="7CF6B649" w14:textId="77777777" w:rsidR="0019014E" w:rsidRPr="00D46599" w:rsidRDefault="0019014E" w:rsidP="0019014E">
      <w:pPr>
        <w:pStyle w:val="NoSpacing"/>
        <w:rPr>
          <w:ins w:id="4758" w:author="Osterhus, Brian" w:date="2013-09-13T11:48:00Z"/>
          <w:rFonts w:asciiTheme="majorHAnsi" w:hAnsiTheme="majorHAnsi" w:cs="Times New Roman"/>
          <w:sz w:val="24"/>
          <w:szCs w:val="24"/>
        </w:rPr>
      </w:pPr>
    </w:p>
    <w:p w14:paraId="1FBBFD57" w14:textId="77777777" w:rsidR="0019014E" w:rsidRPr="00D46599" w:rsidRDefault="0019014E" w:rsidP="0019014E">
      <w:pPr>
        <w:pStyle w:val="NoSpacing"/>
        <w:rPr>
          <w:ins w:id="4759" w:author="Osterhus, Brian" w:date="2013-09-13T11:48:00Z"/>
          <w:rFonts w:asciiTheme="majorHAnsi" w:hAnsiTheme="majorHAnsi" w:cstheme="minorHAnsi"/>
          <w:b/>
        </w:rPr>
      </w:pPr>
      <w:ins w:id="4760" w:author="Osterhus, Brian" w:date="2013-09-13T11:48:00Z">
        <w:r w:rsidRPr="00D46599">
          <w:rPr>
            <w:rFonts w:asciiTheme="majorHAnsi" w:hAnsiTheme="majorHAnsi" w:cstheme="minorHAnsi"/>
            <w:b/>
          </w:rPr>
          <w:t xml:space="preserve">Line </w:t>
        </w:r>
        <w:r>
          <w:rPr>
            <w:rFonts w:asciiTheme="majorHAnsi" w:hAnsiTheme="majorHAnsi" w:cstheme="minorHAnsi"/>
            <w:b/>
          </w:rPr>
          <w:t>item</w:t>
        </w:r>
        <w:r w:rsidRPr="00D46599">
          <w:rPr>
            <w:rFonts w:asciiTheme="majorHAnsi" w:hAnsiTheme="majorHAnsi" w:cstheme="minorHAnsi"/>
            <w:b/>
          </w:rPr>
          <w:t xml:space="preserve"> </w:t>
        </w:r>
        <w:r>
          <w:rPr>
            <w:rFonts w:asciiTheme="majorHAnsi" w:hAnsiTheme="majorHAnsi" w:cstheme="minorHAnsi"/>
            <w:b/>
          </w:rPr>
          <w:t>25</w:t>
        </w:r>
        <w:r w:rsidRPr="00D46599">
          <w:rPr>
            <w:rFonts w:asciiTheme="majorHAnsi" w:hAnsiTheme="majorHAnsi" w:cstheme="minorHAnsi"/>
            <w:b/>
          </w:rPr>
          <w:t xml:space="preserve">   Total adjustments and deductions for common equity tier 1 capital</w:t>
        </w:r>
      </w:ins>
    </w:p>
    <w:p w14:paraId="09F2BEF6" w14:textId="77777777" w:rsidR="0019014E" w:rsidRPr="00FC2D65" w:rsidRDefault="0019014E" w:rsidP="0019014E">
      <w:pPr>
        <w:pStyle w:val="NoSpacing"/>
        <w:rPr>
          <w:ins w:id="4761" w:author="Osterhus, Brian" w:date="2013-09-13T11:48:00Z"/>
          <w:rFonts w:asciiTheme="majorHAnsi" w:hAnsiTheme="majorHAnsi" w:cstheme="minorHAnsi"/>
        </w:rPr>
      </w:pPr>
      <w:ins w:id="4762" w:author="Osterhus, Brian" w:date="2013-09-13T11:48:00Z">
        <w:r w:rsidRPr="00D46599">
          <w:rPr>
            <w:rFonts w:asciiTheme="majorHAnsi" w:hAnsiTheme="majorHAnsi" w:cstheme="minorHAnsi"/>
          </w:rPr>
          <w:t xml:space="preserve">This is the sum of line item </w:t>
        </w:r>
        <w:r>
          <w:rPr>
            <w:rFonts w:asciiTheme="majorHAnsi" w:hAnsiTheme="majorHAnsi" w:cstheme="minorHAnsi"/>
          </w:rPr>
          <w:t>20</w:t>
        </w:r>
        <w:r w:rsidRPr="00FC2D65">
          <w:rPr>
            <w:rFonts w:asciiTheme="majorHAnsi" w:hAnsiTheme="majorHAnsi" w:cstheme="minorHAnsi"/>
          </w:rPr>
          <w:t xml:space="preserve"> through </w:t>
        </w:r>
        <w:r>
          <w:rPr>
            <w:rFonts w:asciiTheme="majorHAnsi" w:hAnsiTheme="majorHAnsi" w:cstheme="minorHAnsi"/>
          </w:rPr>
          <w:t>24</w:t>
        </w:r>
        <w:r w:rsidRPr="00FC2D65">
          <w:rPr>
            <w:rFonts w:asciiTheme="majorHAnsi" w:hAnsiTheme="majorHAnsi" w:cstheme="minorHAnsi"/>
          </w:rPr>
          <w:t>.</w:t>
        </w:r>
      </w:ins>
    </w:p>
    <w:p w14:paraId="40949A5D" w14:textId="77777777" w:rsidR="0019014E" w:rsidRPr="00FC2D65" w:rsidRDefault="0019014E" w:rsidP="0019014E">
      <w:pPr>
        <w:pStyle w:val="NoSpacing"/>
        <w:rPr>
          <w:ins w:id="4763" w:author="Osterhus, Brian" w:date="2013-09-13T11:48:00Z"/>
          <w:rFonts w:asciiTheme="majorHAnsi" w:hAnsiTheme="majorHAnsi" w:cstheme="minorHAnsi"/>
          <w:b/>
        </w:rPr>
      </w:pPr>
    </w:p>
    <w:p w14:paraId="1FF2C811" w14:textId="77777777" w:rsidR="0019014E" w:rsidRPr="00FC2D65" w:rsidRDefault="0019014E" w:rsidP="0019014E">
      <w:pPr>
        <w:pStyle w:val="NoSpacing"/>
        <w:rPr>
          <w:ins w:id="4764" w:author="Osterhus, Brian" w:date="2013-09-13T11:48:00Z"/>
          <w:rFonts w:asciiTheme="majorHAnsi" w:hAnsiTheme="majorHAnsi" w:cstheme="minorHAnsi"/>
          <w:b/>
        </w:rPr>
      </w:pPr>
      <w:ins w:id="4765" w:author="Osterhus, Brian" w:date="2013-09-13T11:48:00Z">
        <w:r w:rsidRPr="00FC2D65">
          <w:rPr>
            <w:rFonts w:asciiTheme="majorHAnsi" w:hAnsiTheme="majorHAnsi" w:cstheme="minorHAnsi"/>
            <w:b/>
          </w:rPr>
          <w:t xml:space="preserve">Line </w:t>
        </w:r>
        <w:r>
          <w:rPr>
            <w:rFonts w:asciiTheme="majorHAnsi" w:hAnsiTheme="majorHAnsi" w:cstheme="minorHAnsi"/>
            <w:b/>
          </w:rPr>
          <w:t>item</w:t>
        </w:r>
        <w:r w:rsidRPr="00FC2D65">
          <w:rPr>
            <w:rFonts w:asciiTheme="majorHAnsi" w:hAnsiTheme="majorHAnsi" w:cstheme="minorHAnsi"/>
            <w:b/>
          </w:rPr>
          <w:t xml:space="preserve"> </w:t>
        </w:r>
        <w:r>
          <w:rPr>
            <w:rFonts w:asciiTheme="majorHAnsi" w:hAnsiTheme="majorHAnsi" w:cstheme="minorHAnsi"/>
            <w:b/>
          </w:rPr>
          <w:t>26</w:t>
        </w:r>
        <w:r w:rsidRPr="00FC2D65">
          <w:rPr>
            <w:rFonts w:asciiTheme="majorHAnsi" w:hAnsiTheme="majorHAnsi" w:cstheme="minorHAnsi"/>
            <w:b/>
          </w:rPr>
          <w:t xml:space="preserve">   Common Equity Tier 1</w:t>
        </w:r>
      </w:ins>
    </w:p>
    <w:p w14:paraId="3FF1E554" w14:textId="77777777" w:rsidR="0019014E" w:rsidRPr="00FC2D65" w:rsidRDefault="0019014E" w:rsidP="0019014E">
      <w:pPr>
        <w:pStyle w:val="NoSpacing"/>
        <w:rPr>
          <w:ins w:id="4766" w:author="Osterhus, Brian" w:date="2013-09-13T11:48:00Z"/>
          <w:rFonts w:asciiTheme="majorHAnsi" w:hAnsiTheme="majorHAnsi" w:cstheme="minorHAnsi"/>
        </w:rPr>
      </w:pPr>
      <w:ins w:id="4767" w:author="Osterhus, Brian" w:date="2013-09-13T11:48:00Z">
        <w:r w:rsidRPr="00FC2D65">
          <w:rPr>
            <w:rFonts w:asciiTheme="majorHAnsi" w:hAnsiTheme="majorHAnsi" w:cstheme="minorHAnsi"/>
          </w:rPr>
          <w:t xml:space="preserve">This is the subtotal of line item </w:t>
        </w:r>
        <w:r>
          <w:rPr>
            <w:rFonts w:asciiTheme="majorHAnsi" w:hAnsiTheme="majorHAnsi" w:cstheme="minorHAnsi"/>
          </w:rPr>
          <w:t>19</w:t>
        </w:r>
        <w:r w:rsidRPr="00FC2D65">
          <w:rPr>
            <w:rFonts w:asciiTheme="majorHAnsi" w:hAnsiTheme="majorHAnsi" w:cstheme="minorHAnsi"/>
          </w:rPr>
          <w:t xml:space="preserve"> minus line item </w:t>
        </w:r>
        <w:r>
          <w:rPr>
            <w:rFonts w:asciiTheme="majorHAnsi" w:hAnsiTheme="majorHAnsi" w:cstheme="minorHAnsi"/>
          </w:rPr>
          <w:t>25</w:t>
        </w:r>
        <w:r w:rsidRPr="00FC2D65">
          <w:rPr>
            <w:rFonts w:asciiTheme="majorHAnsi" w:hAnsiTheme="majorHAnsi" w:cstheme="minorHAnsi"/>
          </w:rPr>
          <w:t>.</w:t>
        </w:r>
      </w:ins>
    </w:p>
    <w:p w14:paraId="3DF7A759" w14:textId="77777777" w:rsidR="0019014E" w:rsidRPr="00FC2D65" w:rsidRDefault="0019014E" w:rsidP="0019014E">
      <w:pPr>
        <w:pStyle w:val="NoSpacing"/>
        <w:rPr>
          <w:ins w:id="4768" w:author="Osterhus, Brian" w:date="2013-09-13T11:48:00Z"/>
          <w:rFonts w:asciiTheme="majorHAnsi" w:hAnsiTheme="majorHAnsi" w:cstheme="minorHAnsi"/>
        </w:rPr>
      </w:pPr>
    </w:p>
    <w:p w14:paraId="60DBE762" w14:textId="77777777" w:rsidR="0019014E" w:rsidRPr="00FC2D65" w:rsidRDefault="0019014E" w:rsidP="0019014E">
      <w:pPr>
        <w:pStyle w:val="NoSpacing"/>
        <w:rPr>
          <w:ins w:id="4769" w:author="Osterhus, Brian" w:date="2013-09-13T11:48:00Z"/>
          <w:rFonts w:asciiTheme="majorHAnsi" w:hAnsiTheme="majorHAnsi" w:cstheme="minorHAnsi"/>
          <w:b/>
        </w:rPr>
      </w:pPr>
      <w:ins w:id="4770" w:author="Osterhus, Brian" w:date="2013-09-13T11:48:00Z">
        <w:r w:rsidRPr="00FC2D65">
          <w:rPr>
            <w:rFonts w:asciiTheme="majorHAnsi" w:hAnsiTheme="majorHAnsi" w:cstheme="minorHAnsi"/>
            <w:b/>
          </w:rPr>
          <w:t xml:space="preserve">Line </w:t>
        </w:r>
        <w:r>
          <w:rPr>
            <w:rFonts w:asciiTheme="majorHAnsi" w:hAnsiTheme="majorHAnsi" w:cstheme="minorHAnsi"/>
            <w:b/>
          </w:rPr>
          <w:t>item</w:t>
        </w:r>
        <w:r w:rsidRPr="00FC2D65">
          <w:rPr>
            <w:rFonts w:asciiTheme="majorHAnsi" w:hAnsiTheme="majorHAnsi" w:cstheme="minorHAnsi"/>
            <w:b/>
          </w:rPr>
          <w:t xml:space="preserve"> </w:t>
        </w:r>
        <w:r>
          <w:rPr>
            <w:rFonts w:asciiTheme="majorHAnsi" w:hAnsiTheme="majorHAnsi" w:cstheme="minorHAnsi"/>
            <w:b/>
          </w:rPr>
          <w:t>27</w:t>
        </w:r>
        <w:r w:rsidRPr="00FC2D65">
          <w:rPr>
            <w:rFonts w:asciiTheme="majorHAnsi" w:hAnsiTheme="majorHAnsi" w:cstheme="minorHAnsi"/>
            <w:b/>
          </w:rPr>
          <w:t xml:space="preserve">   Additional tier 1 capital instruments plus related surplus</w:t>
        </w:r>
      </w:ins>
    </w:p>
    <w:p w14:paraId="6F488393" w14:textId="77777777" w:rsidR="0019014E" w:rsidRPr="00FC2D65" w:rsidRDefault="0019014E" w:rsidP="0019014E">
      <w:pPr>
        <w:pStyle w:val="NoSpacing"/>
        <w:rPr>
          <w:ins w:id="4771" w:author="Osterhus, Brian" w:date="2013-09-13T11:48:00Z"/>
          <w:rFonts w:asciiTheme="majorHAnsi" w:hAnsiTheme="majorHAnsi" w:cstheme="minorHAnsi"/>
        </w:rPr>
      </w:pPr>
      <w:ins w:id="4772" w:author="Osterhus, Brian" w:date="2013-09-13T11:48:00Z">
        <w:r>
          <w:rPr>
            <w:rFonts w:asciiTheme="majorHAnsi" w:hAnsiTheme="majorHAnsi" w:cstheme="minorHAnsi"/>
          </w:rPr>
          <w:t>R</w:t>
        </w:r>
        <w:r w:rsidRPr="00FC2D65">
          <w:rPr>
            <w:rFonts w:asciiTheme="majorHAnsi" w:hAnsiTheme="majorHAnsi" w:cstheme="minorHAnsi"/>
          </w:rPr>
          <w:t>eport the portion of noncumulative perpetual preferred stock and related surplus included in Schedule HC, item 23, that satisfy all the criteria for additional tier 1 capital in the revised regulatory capital rules of the Federal Reserve.</w:t>
        </w:r>
      </w:ins>
    </w:p>
    <w:p w14:paraId="4BEC8A99" w14:textId="77777777" w:rsidR="0019014E" w:rsidRPr="00FC2D65" w:rsidRDefault="0019014E" w:rsidP="0019014E">
      <w:pPr>
        <w:pStyle w:val="NoSpacing"/>
        <w:rPr>
          <w:ins w:id="4773" w:author="Osterhus, Brian" w:date="2013-09-13T11:48:00Z"/>
          <w:rFonts w:asciiTheme="majorHAnsi" w:hAnsiTheme="majorHAnsi" w:cstheme="minorHAnsi"/>
        </w:rPr>
      </w:pPr>
    </w:p>
    <w:p w14:paraId="4C8DF483" w14:textId="77777777" w:rsidR="0019014E" w:rsidRPr="00FC2D65" w:rsidRDefault="0019014E" w:rsidP="0019014E">
      <w:pPr>
        <w:pStyle w:val="NoSpacing"/>
        <w:rPr>
          <w:ins w:id="4774" w:author="Osterhus, Brian" w:date="2013-09-13T11:48:00Z"/>
          <w:rFonts w:asciiTheme="majorHAnsi" w:hAnsiTheme="majorHAnsi" w:cstheme="minorHAnsi"/>
        </w:rPr>
      </w:pPr>
      <w:ins w:id="4775" w:author="Osterhus, Brian" w:date="2013-09-13T11:48:00Z">
        <w:r w:rsidRPr="00FC2D65">
          <w:rPr>
            <w:rFonts w:asciiTheme="majorHAnsi" w:hAnsiTheme="majorHAnsi" w:cstheme="minorHAnsi"/>
          </w:rPr>
          <w:t>Include instruments that were (i) issued under the Small Business Job’s Act of 2010, or, prior to October 4, 2010, under the Emergency Economic Stabilization Act of 2008 and (ii) were included in the tier 1 capital under the Federal Reserve’s general risk-based capital rules (12 CFR part 225, appendix A, and, if applicable, appendix E) (for example, tier 1 instruments issued under the TARP program that are grandfathered permanently). Also include additional tier 1 capital instruments issued as part of an ESOP, provided that the repurchase of such instruments is required solely by virtue of ERISA for a banking organization that is not publicly-traded.</w:t>
        </w:r>
      </w:ins>
    </w:p>
    <w:p w14:paraId="7CEA12C3" w14:textId="77777777" w:rsidR="0019014E" w:rsidRPr="00FC2D65" w:rsidRDefault="0019014E" w:rsidP="0019014E">
      <w:pPr>
        <w:pStyle w:val="NoSpacing"/>
        <w:rPr>
          <w:ins w:id="4776" w:author="Osterhus, Brian" w:date="2013-09-13T11:48:00Z"/>
          <w:rFonts w:asciiTheme="majorHAnsi" w:hAnsiTheme="majorHAnsi" w:cstheme="minorHAnsi"/>
        </w:rPr>
      </w:pPr>
    </w:p>
    <w:p w14:paraId="3ADEC67D" w14:textId="77777777" w:rsidR="0019014E" w:rsidRPr="00FC2D65" w:rsidRDefault="0019014E" w:rsidP="0019014E">
      <w:pPr>
        <w:pStyle w:val="NoSpacing"/>
        <w:rPr>
          <w:ins w:id="4777" w:author="Osterhus, Brian" w:date="2013-09-13T11:48:00Z"/>
          <w:rFonts w:asciiTheme="majorHAnsi" w:hAnsiTheme="majorHAnsi" w:cstheme="minorHAnsi"/>
          <w:b/>
        </w:rPr>
      </w:pPr>
      <w:ins w:id="4778" w:author="Osterhus, Brian" w:date="2013-09-13T11:48:00Z">
        <w:r w:rsidRPr="00FC2D65">
          <w:rPr>
            <w:rFonts w:asciiTheme="majorHAnsi" w:hAnsiTheme="majorHAnsi" w:cstheme="minorHAnsi"/>
            <w:b/>
          </w:rPr>
          <w:t xml:space="preserve">Line </w:t>
        </w:r>
        <w:r>
          <w:rPr>
            <w:rFonts w:asciiTheme="majorHAnsi" w:hAnsiTheme="majorHAnsi" w:cstheme="minorHAnsi"/>
            <w:b/>
          </w:rPr>
          <w:t>item</w:t>
        </w:r>
        <w:r w:rsidRPr="00FC2D65">
          <w:rPr>
            <w:rFonts w:asciiTheme="majorHAnsi" w:hAnsiTheme="majorHAnsi" w:cstheme="minorHAnsi"/>
            <w:b/>
          </w:rPr>
          <w:t xml:space="preserve"> </w:t>
        </w:r>
        <w:r>
          <w:rPr>
            <w:rFonts w:asciiTheme="majorHAnsi" w:hAnsiTheme="majorHAnsi" w:cstheme="minorHAnsi"/>
            <w:b/>
          </w:rPr>
          <w:t>28</w:t>
        </w:r>
        <w:r w:rsidRPr="003A1A8C">
          <w:rPr>
            <w:rFonts w:asciiTheme="majorHAnsi" w:hAnsiTheme="majorHAnsi" w:cstheme="minorHAnsi"/>
            <w:b/>
          </w:rPr>
          <w:t xml:space="preserve"> Tier</w:t>
        </w:r>
        <w:r w:rsidRPr="00FC2D65">
          <w:rPr>
            <w:rFonts w:asciiTheme="majorHAnsi" w:hAnsiTheme="majorHAnsi" w:cstheme="minorHAnsi"/>
            <w:b/>
          </w:rPr>
          <w:t xml:space="preserve"> 1 minority interest not included in common equity tier 1 capital (report on a fully phased-in basis)</w:t>
        </w:r>
      </w:ins>
    </w:p>
    <w:p w14:paraId="0F7188CC" w14:textId="77777777" w:rsidR="0019014E" w:rsidRPr="00FC2D65" w:rsidRDefault="0019014E" w:rsidP="0019014E">
      <w:pPr>
        <w:spacing w:before="6" w:after="0" w:line="240" w:lineRule="auto"/>
        <w:rPr>
          <w:ins w:id="4779" w:author="Osterhus, Brian" w:date="2013-09-13T11:48:00Z"/>
          <w:rFonts w:asciiTheme="majorHAnsi" w:hAnsiTheme="majorHAnsi" w:cstheme="minorHAnsi"/>
        </w:rPr>
      </w:pPr>
      <w:ins w:id="4780" w:author="Osterhus, Brian" w:date="2013-09-13T11:48:00Z">
        <w:r w:rsidRPr="00FC2D65">
          <w:rPr>
            <w:rFonts w:asciiTheme="majorHAnsi" w:hAnsiTheme="majorHAnsi" w:cstheme="minorHAnsi"/>
          </w:rPr>
          <w:t xml:space="preserve">Similar to </w:t>
        </w:r>
        <w:r>
          <w:rPr>
            <w:rFonts w:asciiTheme="majorHAnsi" w:hAnsiTheme="majorHAnsi" w:cstheme="minorHAnsi"/>
          </w:rPr>
          <w:t>item</w:t>
        </w:r>
        <w:r w:rsidRPr="00FC2D65">
          <w:rPr>
            <w:rFonts w:asciiTheme="majorHAnsi" w:hAnsiTheme="majorHAnsi" w:cstheme="minorHAnsi"/>
          </w:rPr>
          <w:t xml:space="preserve"> 5, this captures all qualifying tier 1 minority interest includable under additional tier 1 capital.  </w:t>
        </w:r>
      </w:ins>
    </w:p>
    <w:p w14:paraId="1199B65B" w14:textId="77777777" w:rsidR="0019014E" w:rsidRPr="00FC2D65" w:rsidRDefault="0019014E" w:rsidP="0019014E">
      <w:pPr>
        <w:tabs>
          <w:tab w:val="left" w:pos="900"/>
          <w:tab w:val="left" w:pos="1260"/>
          <w:tab w:val="left" w:pos="1352"/>
          <w:tab w:val="left" w:pos="2160"/>
          <w:tab w:val="left" w:pos="4652"/>
        </w:tabs>
        <w:spacing w:after="0" w:line="240" w:lineRule="auto"/>
        <w:rPr>
          <w:ins w:id="4781" w:author="Osterhus, Brian" w:date="2013-09-13T11:48:00Z"/>
          <w:rFonts w:asciiTheme="majorHAnsi" w:hAnsiTheme="majorHAnsi" w:cstheme="minorHAnsi"/>
        </w:rPr>
      </w:pPr>
    </w:p>
    <w:p w14:paraId="50F57608" w14:textId="77777777" w:rsidR="0019014E" w:rsidRPr="00FC2D65" w:rsidRDefault="0019014E" w:rsidP="0019014E">
      <w:pPr>
        <w:spacing w:before="6" w:after="0" w:line="240" w:lineRule="auto"/>
        <w:rPr>
          <w:ins w:id="4782" w:author="Osterhus, Brian" w:date="2013-09-13T11:48:00Z"/>
          <w:rFonts w:asciiTheme="majorHAnsi" w:hAnsiTheme="majorHAnsi" w:cstheme="minorHAnsi"/>
          <w:b/>
        </w:rPr>
      </w:pPr>
      <w:ins w:id="4783" w:author="Osterhus, Brian" w:date="2013-09-13T11:48:00Z">
        <w:r w:rsidRPr="00FC2D65">
          <w:rPr>
            <w:rFonts w:asciiTheme="majorHAnsi" w:hAnsiTheme="majorHAnsi" w:cstheme="minorHAnsi"/>
            <w:b/>
          </w:rPr>
          <w:t xml:space="preserve">Line </w:t>
        </w:r>
        <w:r>
          <w:rPr>
            <w:rFonts w:asciiTheme="majorHAnsi" w:hAnsiTheme="majorHAnsi" w:cstheme="minorHAnsi"/>
            <w:b/>
          </w:rPr>
          <w:t>item</w:t>
        </w:r>
        <w:r w:rsidRPr="00FC2D65">
          <w:rPr>
            <w:rFonts w:asciiTheme="majorHAnsi" w:hAnsiTheme="majorHAnsi" w:cstheme="minorHAnsi"/>
            <w:b/>
          </w:rPr>
          <w:t xml:space="preserve"> 29  </w:t>
        </w:r>
        <w:r w:rsidRPr="00FC2D65">
          <w:rPr>
            <w:rFonts w:asciiTheme="majorHAnsi" w:hAnsiTheme="majorHAnsi" w:cstheme="minorHAnsi"/>
            <w:b/>
          </w:rPr>
          <w:tab/>
          <w:t>Additional tier 1 capital before deductions</w:t>
        </w:r>
      </w:ins>
    </w:p>
    <w:p w14:paraId="73BDFADA" w14:textId="77777777" w:rsidR="0019014E" w:rsidRPr="00001415" w:rsidRDefault="0019014E" w:rsidP="0019014E">
      <w:pPr>
        <w:pStyle w:val="NoSpacing"/>
        <w:rPr>
          <w:ins w:id="4784" w:author="Osterhus, Brian" w:date="2013-09-13T11:48:00Z"/>
          <w:rFonts w:asciiTheme="majorHAnsi" w:hAnsiTheme="majorHAnsi" w:cstheme="minorHAnsi"/>
        </w:rPr>
      </w:pPr>
      <w:ins w:id="4785" w:author="Osterhus, Brian" w:date="2013-09-13T11:48:00Z">
        <w:r w:rsidRPr="00001415">
          <w:rPr>
            <w:rFonts w:asciiTheme="majorHAnsi" w:hAnsiTheme="majorHAnsi" w:cstheme="minorHAnsi"/>
          </w:rPr>
          <w:t>This is the sum of line item</w:t>
        </w:r>
        <w:r>
          <w:rPr>
            <w:rFonts w:asciiTheme="majorHAnsi" w:hAnsiTheme="majorHAnsi" w:cstheme="minorHAnsi"/>
          </w:rPr>
          <w:t>s</w:t>
        </w:r>
        <w:r w:rsidRPr="00001415">
          <w:rPr>
            <w:rFonts w:asciiTheme="majorHAnsi" w:hAnsiTheme="majorHAnsi" w:cstheme="minorHAnsi"/>
          </w:rPr>
          <w:t xml:space="preserve"> </w:t>
        </w:r>
        <w:r>
          <w:rPr>
            <w:rFonts w:asciiTheme="majorHAnsi" w:hAnsiTheme="majorHAnsi" w:cstheme="minorHAnsi"/>
          </w:rPr>
          <w:t>27</w:t>
        </w:r>
        <w:r w:rsidRPr="00001415">
          <w:rPr>
            <w:rFonts w:asciiTheme="majorHAnsi" w:hAnsiTheme="majorHAnsi" w:cstheme="minorHAnsi"/>
          </w:rPr>
          <w:t xml:space="preserve"> </w:t>
        </w:r>
        <w:r>
          <w:rPr>
            <w:rFonts w:asciiTheme="majorHAnsi" w:hAnsiTheme="majorHAnsi" w:cstheme="minorHAnsi"/>
          </w:rPr>
          <w:t>and 28</w:t>
        </w:r>
        <w:r w:rsidRPr="00001415">
          <w:rPr>
            <w:rFonts w:asciiTheme="majorHAnsi" w:hAnsiTheme="majorHAnsi" w:cstheme="minorHAnsi"/>
          </w:rPr>
          <w:t>.</w:t>
        </w:r>
      </w:ins>
    </w:p>
    <w:p w14:paraId="5A4D7741" w14:textId="77777777" w:rsidR="0019014E" w:rsidRPr="00FC2D65" w:rsidRDefault="0019014E" w:rsidP="0019014E">
      <w:pPr>
        <w:spacing w:before="6" w:after="0" w:line="240" w:lineRule="auto"/>
        <w:rPr>
          <w:ins w:id="4786" w:author="Osterhus, Brian" w:date="2013-09-13T11:48:00Z"/>
          <w:rFonts w:asciiTheme="majorHAnsi" w:hAnsiTheme="majorHAnsi" w:cstheme="minorHAnsi"/>
        </w:rPr>
      </w:pPr>
    </w:p>
    <w:p w14:paraId="68E4CE67" w14:textId="77777777" w:rsidR="0019014E" w:rsidRPr="00FC2D65" w:rsidRDefault="0019014E" w:rsidP="0019014E">
      <w:pPr>
        <w:spacing w:before="6" w:after="0" w:line="240" w:lineRule="auto"/>
        <w:rPr>
          <w:ins w:id="4787" w:author="Osterhus, Brian" w:date="2013-09-13T11:48:00Z"/>
          <w:rFonts w:asciiTheme="majorHAnsi" w:hAnsiTheme="majorHAnsi" w:cstheme="minorHAnsi"/>
          <w:b/>
        </w:rPr>
      </w:pPr>
      <w:ins w:id="4788" w:author="Osterhus, Brian" w:date="2013-09-13T11:48:00Z">
        <w:r w:rsidRPr="00FC2D65">
          <w:rPr>
            <w:rFonts w:asciiTheme="majorHAnsi" w:hAnsiTheme="majorHAnsi" w:cstheme="minorHAnsi"/>
            <w:b/>
          </w:rPr>
          <w:t xml:space="preserve">Line </w:t>
        </w:r>
        <w:r>
          <w:rPr>
            <w:rFonts w:asciiTheme="majorHAnsi" w:hAnsiTheme="majorHAnsi" w:cstheme="minorHAnsi"/>
            <w:b/>
          </w:rPr>
          <w:t>item</w:t>
        </w:r>
        <w:r w:rsidRPr="00FC2D65">
          <w:rPr>
            <w:rFonts w:asciiTheme="majorHAnsi" w:hAnsiTheme="majorHAnsi" w:cstheme="minorHAnsi"/>
            <w:b/>
          </w:rPr>
          <w:t xml:space="preserve"> </w:t>
        </w:r>
        <w:r>
          <w:rPr>
            <w:rFonts w:asciiTheme="majorHAnsi" w:hAnsiTheme="majorHAnsi" w:cstheme="minorHAnsi"/>
            <w:b/>
          </w:rPr>
          <w:t>30</w:t>
        </w:r>
        <w:r w:rsidRPr="00FC2D65">
          <w:rPr>
            <w:rFonts w:asciiTheme="majorHAnsi" w:hAnsiTheme="majorHAnsi" w:cstheme="minorHAnsi"/>
            <w:b/>
          </w:rPr>
          <w:t xml:space="preserve">   Additional tier 1 capital deductions</w:t>
        </w:r>
      </w:ins>
    </w:p>
    <w:p w14:paraId="2CCF44CC" w14:textId="77777777" w:rsidR="0019014E" w:rsidRPr="0064573B" w:rsidRDefault="0019014E" w:rsidP="0019014E">
      <w:pPr>
        <w:spacing w:before="6" w:after="0" w:line="240" w:lineRule="auto"/>
        <w:rPr>
          <w:ins w:id="4789" w:author="Osterhus, Brian" w:date="2013-09-13T11:48:00Z"/>
          <w:rFonts w:asciiTheme="majorHAnsi" w:hAnsiTheme="majorHAnsi" w:cstheme="minorHAnsi"/>
        </w:rPr>
      </w:pPr>
      <w:ins w:id="4790" w:author="Osterhus, Brian" w:date="2013-09-13T11:48:00Z">
        <w:r w:rsidRPr="0064573B">
          <w:rPr>
            <w:rFonts w:asciiTheme="majorHAnsi" w:hAnsiTheme="majorHAnsi" w:cstheme="minorHAnsi"/>
          </w:rPr>
          <w:t>Report additional tier 1 capital deductions as the sum of the following elements:</w:t>
        </w:r>
      </w:ins>
    </w:p>
    <w:p w14:paraId="268F17DC" w14:textId="77777777" w:rsidR="0019014E" w:rsidRPr="0064573B" w:rsidRDefault="0019014E" w:rsidP="0019014E">
      <w:pPr>
        <w:spacing w:before="6" w:after="0" w:line="240" w:lineRule="auto"/>
        <w:rPr>
          <w:ins w:id="4791" w:author="Osterhus, Brian" w:date="2013-09-13T11:48:00Z"/>
          <w:rFonts w:asciiTheme="majorHAnsi" w:hAnsiTheme="majorHAnsi" w:cstheme="minorHAnsi"/>
        </w:rPr>
      </w:pPr>
    </w:p>
    <w:p w14:paraId="5A930CEA" w14:textId="77777777" w:rsidR="0019014E" w:rsidRPr="00FC2D65" w:rsidRDefault="0019014E" w:rsidP="006329E6">
      <w:pPr>
        <w:pStyle w:val="ListParagraph"/>
        <w:numPr>
          <w:ilvl w:val="0"/>
          <w:numId w:val="62"/>
        </w:numPr>
        <w:spacing w:before="6" w:after="0" w:line="240" w:lineRule="auto"/>
        <w:rPr>
          <w:ins w:id="4792" w:author="Osterhus, Brian" w:date="2013-09-13T11:48:00Z"/>
          <w:rFonts w:asciiTheme="majorHAnsi" w:hAnsiTheme="majorHAnsi" w:cstheme="minorHAnsi"/>
        </w:rPr>
      </w:pPr>
      <w:ins w:id="4793" w:author="Osterhus, Brian" w:date="2013-09-13T11:48:00Z">
        <w:r w:rsidRPr="00FC2D65">
          <w:rPr>
            <w:rFonts w:asciiTheme="majorHAnsi" w:hAnsiTheme="majorHAnsi" w:cstheme="minorHAnsi"/>
          </w:rPr>
          <w:t xml:space="preserve">Investments in own additional tier 1 capital instruments: </w:t>
        </w:r>
      </w:ins>
    </w:p>
    <w:p w14:paraId="56635D79" w14:textId="77777777" w:rsidR="0019014E" w:rsidRPr="0064573B" w:rsidRDefault="0019014E" w:rsidP="0029105C">
      <w:pPr>
        <w:spacing w:before="6" w:after="0" w:line="240" w:lineRule="auto"/>
        <w:ind w:left="720"/>
        <w:rPr>
          <w:ins w:id="4794" w:author="Osterhus, Brian" w:date="2013-09-13T11:48:00Z"/>
          <w:rFonts w:asciiTheme="majorHAnsi" w:hAnsiTheme="majorHAnsi" w:cstheme="minorHAnsi"/>
        </w:rPr>
      </w:pPr>
    </w:p>
    <w:p w14:paraId="3D05DD73" w14:textId="77777777" w:rsidR="0019014E" w:rsidRPr="0064573B" w:rsidRDefault="0019014E" w:rsidP="0029105C">
      <w:pPr>
        <w:spacing w:before="6" w:after="0" w:line="240" w:lineRule="auto"/>
        <w:ind w:left="720"/>
        <w:rPr>
          <w:ins w:id="4795" w:author="Osterhus, Brian" w:date="2013-09-13T11:48:00Z"/>
          <w:rFonts w:asciiTheme="majorHAnsi" w:hAnsiTheme="majorHAnsi" w:cstheme="minorHAnsi"/>
        </w:rPr>
      </w:pPr>
      <w:ins w:id="4796" w:author="Osterhus, Brian" w:date="2013-09-13T11:48:00Z">
        <w:r w:rsidRPr="0064573B">
          <w:rPr>
            <w:rFonts w:asciiTheme="majorHAnsi" w:hAnsiTheme="majorHAnsi" w:cstheme="minorHAnsi"/>
          </w:rPr>
          <w:t>Report the holding company’s investments in (including any contractual obligation to purchase) its own additional tier 1 instruments, whether held directly or indirectly.</w:t>
        </w:r>
      </w:ins>
    </w:p>
    <w:p w14:paraId="250D4D3C" w14:textId="77777777" w:rsidR="0019014E" w:rsidRPr="0064573B" w:rsidRDefault="0019014E" w:rsidP="0029105C">
      <w:pPr>
        <w:spacing w:before="6" w:after="0" w:line="240" w:lineRule="auto"/>
        <w:ind w:left="720"/>
        <w:rPr>
          <w:ins w:id="4797" w:author="Osterhus, Brian" w:date="2013-09-13T11:48:00Z"/>
          <w:rFonts w:asciiTheme="majorHAnsi" w:hAnsiTheme="majorHAnsi" w:cstheme="minorHAnsi"/>
        </w:rPr>
      </w:pPr>
    </w:p>
    <w:p w14:paraId="0A58C314" w14:textId="77777777" w:rsidR="0019014E" w:rsidRPr="0064573B" w:rsidRDefault="0019014E" w:rsidP="0029105C">
      <w:pPr>
        <w:spacing w:before="6" w:after="0" w:line="240" w:lineRule="auto"/>
        <w:ind w:left="720"/>
        <w:rPr>
          <w:ins w:id="4798" w:author="Osterhus, Brian" w:date="2013-09-13T11:48:00Z"/>
          <w:rFonts w:asciiTheme="majorHAnsi" w:hAnsiTheme="majorHAnsi" w:cstheme="minorHAnsi"/>
        </w:rPr>
      </w:pPr>
      <w:ins w:id="4799" w:author="Osterhus, Brian" w:date="2013-09-13T11:48:00Z">
        <w:r w:rsidRPr="0064573B">
          <w:rPr>
            <w:rFonts w:asciiTheme="majorHAnsi" w:hAnsiTheme="majorHAnsi" w:cstheme="minorHAnsi"/>
          </w:rPr>
          <w:t>A holding company may deduct gross long positions net of short positions in the same underlying instrument only if the short positions involve no counterparty risk.</w:t>
        </w:r>
      </w:ins>
    </w:p>
    <w:p w14:paraId="0A40864C" w14:textId="77777777" w:rsidR="0019014E" w:rsidRPr="0064573B" w:rsidRDefault="0019014E" w:rsidP="0029105C">
      <w:pPr>
        <w:spacing w:before="6" w:after="0" w:line="240" w:lineRule="auto"/>
        <w:ind w:left="720"/>
        <w:rPr>
          <w:ins w:id="4800" w:author="Osterhus, Brian" w:date="2013-09-13T11:48:00Z"/>
          <w:rFonts w:asciiTheme="majorHAnsi" w:hAnsiTheme="majorHAnsi" w:cstheme="minorHAnsi"/>
        </w:rPr>
      </w:pPr>
    </w:p>
    <w:p w14:paraId="686CD5A4" w14:textId="77777777" w:rsidR="0019014E" w:rsidRPr="0064573B" w:rsidRDefault="0019014E" w:rsidP="0029105C">
      <w:pPr>
        <w:spacing w:before="6" w:after="0" w:line="240" w:lineRule="auto"/>
        <w:ind w:left="720"/>
        <w:rPr>
          <w:ins w:id="4801" w:author="Osterhus, Brian" w:date="2013-09-13T11:48:00Z"/>
          <w:rFonts w:asciiTheme="majorHAnsi" w:hAnsiTheme="majorHAnsi" w:cstheme="minorHAnsi"/>
        </w:rPr>
      </w:pPr>
      <w:ins w:id="4802" w:author="Osterhus, Brian" w:date="2013-09-13T11:48:00Z">
        <w:r w:rsidRPr="0064573B">
          <w:rPr>
            <w:rFonts w:asciiTheme="majorHAnsi" w:hAnsiTheme="majorHAnsi" w:cstheme="minorHAnsi"/>
          </w:rPr>
          <w:t>The holding company must look through any holdings of index securities to deduct investments in its own capital instruments.  In addition:</w:t>
        </w:r>
      </w:ins>
    </w:p>
    <w:p w14:paraId="324CF216" w14:textId="77777777" w:rsidR="0019014E" w:rsidRPr="0064573B" w:rsidRDefault="0019014E" w:rsidP="0029105C">
      <w:pPr>
        <w:spacing w:before="6" w:after="0" w:line="240" w:lineRule="auto"/>
        <w:ind w:left="1080" w:hanging="360"/>
        <w:rPr>
          <w:ins w:id="4803" w:author="Osterhus, Brian" w:date="2013-09-13T11:48:00Z"/>
          <w:rFonts w:asciiTheme="majorHAnsi" w:hAnsiTheme="majorHAnsi" w:cstheme="minorHAnsi"/>
        </w:rPr>
      </w:pPr>
      <w:ins w:id="4804" w:author="Osterhus, Brian" w:date="2013-09-13T11:48:00Z">
        <w:r w:rsidRPr="0064573B">
          <w:rPr>
            <w:rFonts w:asciiTheme="majorHAnsi" w:hAnsiTheme="majorHAnsi" w:cstheme="minorHAnsi"/>
          </w:rPr>
          <w:t>(i)  Gross long positions in investments in a holding company’s own regulatory capital instruments resulting from holdings of index securities may be netted against short positions in the same index;</w:t>
        </w:r>
      </w:ins>
    </w:p>
    <w:p w14:paraId="4CEFF2FC" w14:textId="77777777" w:rsidR="0019014E" w:rsidRPr="0064573B" w:rsidRDefault="0019014E" w:rsidP="0029105C">
      <w:pPr>
        <w:spacing w:before="6" w:after="0" w:line="240" w:lineRule="auto"/>
        <w:ind w:left="1080" w:hanging="360"/>
        <w:rPr>
          <w:ins w:id="4805" w:author="Osterhus, Brian" w:date="2013-09-13T11:48:00Z"/>
          <w:rFonts w:asciiTheme="majorHAnsi" w:hAnsiTheme="majorHAnsi" w:cstheme="minorHAnsi"/>
        </w:rPr>
      </w:pPr>
      <w:ins w:id="4806" w:author="Osterhus, Brian" w:date="2013-09-13T11:48:00Z">
        <w:r w:rsidRPr="0064573B">
          <w:rPr>
            <w:rFonts w:asciiTheme="majorHAnsi" w:hAnsiTheme="majorHAnsi" w:cstheme="minorHAnsi"/>
          </w:rPr>
          <w:t>(ii) Short positions in index securities that are hedging long cash or synthetic positions can be decomposed to recognize the hedge; and</w:t>
        </w:r>
      </w:ins>
    </w:p>
    <w:p w14:paraId="2C4981D8" w14:textId="77777777" w:rsidR="0019014E" w:rsidRPr="0064573B" w:rsidRDefault="0019014E" w:rsidP="0029105C">
      <w:pPr>
        <w:spacing w:before="6" w:after="0" w:line="240" w:lineRule="auto"/>
        <w:ind w:left="1080" w:hanging="360"/>
        <w:rPr>
          <w:ins w:id="4807" w:author="Osterhus, Brian" w:date="2013-09-13T11:48:00Z"/>
          <w:rFonts w:asciiTheme="majorHAnsi" w:hAnsiTheme="majorHAnsi" w:cstheme="minorHAnsi"/>
        </w:rPr>
      </w:pPr>
      <w:ins w:id="4808" w:author="Osterhus, Brian" w:date="2013-09-13T11:48:00Z">
        <w:r w:rsidRPr="0064573B">
          <w:rPr>
            <w:rFonts w:asciiTheme="majorHAnsi" w:hAnsiTheme="majorHAnsi" w:cstheme="minorHAnsi"/>
          </w:rPr>
          <w:t>(iii) The portion of the index that is composed of the same underlying exposure that is being hedged may be used to offset the long position if both the exposure being hedged and the short position in the index are covered positions under the market risk capital rule, and the hedge is deemed effective by the holding company’s internal control processes.</w:t>
        </w:r>
      </w:ins>
    </w:p>
    <w:p w14:paraId="1B06FC36" w14:textId="77777777" w:rsidR="0019014E" w:rsidRPr="0064573B" w:rsidRDefault="0019014E" w:rsidP="0029105C">
      <w:pPr>
        <w:spacing w:before="6" w:after="0" w:line="240" w:lineRule="auto"/>
        <w:ind w:left="720"/>
        <w:rPr>
          <w:ins w:id="4809" w:author="Osterhus, Brian" w:date="2013-09-13T11:48:00Z"/>
          <w:rFonts w:asciiTheme="majorHAnsi" w:hAnsiTheme="majorHAnsi" w:cstheme="minorHAnsi"/>
        </w:rPr>
      </w:pPr>
    </w:p>
    <w:p w14:paraId="760654B1" w14:textId="77777777" w:rsidR="0019014E" w:rsidRPr="00FC2D65" w:rsidRDefault="0019014E" w:rsidP="006329E6">
      <w:pPr>
        <w:pStyle w:val="ListParagraph"/>
        <w:numPr>
          <w:ilvl w:val="0"/>
          <w:numId w:val="62"/>
        </w:numPr>
        <w:spacing w:before="6" w:after="0" w:line="240" w:lineRule="auto"/>
        <w:rPr>
          <w:ins w:id="4810" w:author="Osterhus, Brian" w:date="2013-09-13T11:48:00Z"/>
          <w:rFonts w:asciiTheme="majorHAnsi" w:hAnsiTheme="majorHAnsi" w:cstheme="minorHAnsi"/>
        </w:rPr>
      </w:pPr>
      <w:ins w:id="4811" w:author="Osterhus, Brian" w:date="2013-09-13T11:48:00Z">
        <w:r w:rsidRPr="00FC2D65">
          <w:rPr>
            <w:rFonts w:asciiTheme="majorHAnsi" w:hAnsiTheme="majorHAnsi" w:cstheme="minorHAnsi"/>
          </w:rPr>
          <w:t xml:space="preserve">Reciprocal cross-holdings in the capital of financial institutions. </w:t>
        </w:r>
      </w:ins>
    </w:p>
    <w:p w14:paraId="6BEC0987" w14:textId="77777777" w:rsidR="0019014E" w:rsidRPr="0064573B" w:rsidRDefault="0019014E" w:rsidP="0029105C">
      <w:pPr>
        <w:spacing w:before="6" w:after="0" w:line="240" w:lineRule="auto"/>
        <w:ind w:left="720"/>
        <w:rPr>
          <w:ins w:id="4812" w:author="Osterhus, Brian" w:date="2013-09-13T11:48:00Z"/>
          <w:rFonts w:asciiTheme="majorHAnsi" w:hAnsiTheme="majorHAnsi" w:cstheme="minorHAnsi"/>
        </w:rPr>
      </w:pPr>
    </w:p>
    <w:p w14:paraId="59366A37" w14:textId="77777777" w:rsidR="0019014E" w:rsidRDefault="0019014E" w:rsidP="0029105C">
      <w:pPr>
        <w:spacing w:before="6" w:after="0" w:line="240" w:lineRule="auto"/>
        <w:ind w:left="720"/>
        <w:rPr>
          <w:ins w:id="4813" w:author="Osterhus, Brian" w:date="2013-09-13T14:49:00Z"/>
          <w:rFonts w:asciiTheme="majorHAnsi" w:hAnsiTheme="majorHAnsi" w:cstheme="minorHAnsi"/>
        </w:rPr>
      </w:pPr>
      <w:ins w:id="4814" w:author="Osterhus, Brian" w:date="2013-09-13T11:48:00Z">
        <w:r w:rsidRPr="0064573B">
          <w:rPr>
            <w:rFonts w:asciiTheme="majorHAnsi" w:hAnsiTheme="majorHAnsi" w:cstheme="minorHAnsi"/>
          </w:rPr>
          <w:t xml:space="preserve">Include investments in the additional tier 1 capital instruments of other financial institutions that the holding company holds reciprocally, where such reciprocal crossholdings result from a formal or informal arrangement to swap, exchange, or otherwise intend to hold each other’s capital instruments.  If the holding company does not have a sufficient amount of a specific component of capital to effect the required deduction, the shortfall must be deducted from the next higher (that is, more subordinated) component of regulatory capital.  </w:t>
        </w:r>
      </w:ins>
    </w:p>
    <w:p w14:paraId="211A6347" w14:textId="77777777" w:rsidR="00104A03" w:rsidRPr="0064573B" w:rsidRDefault="00104A03" w:rsidP="0029105C">
      <w:pPr>
        <w:spacing w:before="6" w:after="0" w:line="240" w:lineRule="auto"/>
        <w:ind w:left="720"/>
        <w:rPr>
          <w:ins w:id="4815" w:author="Osterhus, Brian" w:date="2013-09-13T11:48:00Z"/>
          <w:rFonts w:asciiTheme="majorHAnsi" w:hAnsiTheme="majorHAnsi" w:cstheme="minorHAnsi"/>
        </w:rPr>
      </w:pPr>
    </w:p>
    <w:p w14:paraId="1795A8A8" w14:textId="77777777" w:rsidR="0019014E" w:rsidRPr="0064573B" w:rsidRDefault="0019014E" w:rsidP="0029105C">
      <w:pPr>
        <w:spacing w:before="6" w:after="0" w:line="240" w:lineRule="auto"/>
        <w:ind w:left="720"/>
        <w:rPr>
          <w:ins w:id="4816" w:author="Osterhus, Brian" w:date="2013-09-13T11:48:00Z"/>
          <w:rFonts w:asciiTheme="majorHAnsi" w:hAnsiTheme="majorHAnsi" w:cstheme="minorHAnsi"/>
        </w:rPr>
      </w:pPr>
      <w:ins w:id="4817" w:author="Osterhus, Brian" w:date="2013-09-13T11:48:00Z">
        <w:r w:rsidRPr="0064573B">
          <w:rPr>
            <w:rFonts w:asciiTheme="majorHAnsi" w:hAnsiTheme="majorHAnsi" w:cstheme="minorHAnsi"/>
          </w:rPr>
          <w:t>For example, if a holding company is required to deduct a certain amount from additional tier 1 capital and it does not have additional tier 1 capital, then the deduction should be from common equity tier 1 capital.</w:t>
        </w:r>
      </w:ins>
    </w:p>
    <w:p w14:paraId="6374055A" w14:textId="77777777" w:rsidR="0019014E" w:rsidRPr="0064573B" w:rsidRDefault="0019014E" w:rsidP="0029105C">
      <w:pPr>
        <w:spacing w:before="6" w:after="0" w:line="240" w:lineRule="auto"/>
        <w:ind w:left="720"/>
        <w:rPr>
          <w:ins w:id="4818" w:author="Osterhus, Brian" w:date="2013-09-13T11:48:00Z"/>
          <w:rFonts w:asciiTheme="majorHAnsi" w:hAnsiTheme="majorHAnsi" w:cstheme="minorHAnsi"/>
        </w:rPr>
      </w:pPr>
    </w:p>
    <w:p w14:paraId="74FE431B" w14:textId="77777777" w:rsidR="0019014E" w:rsidRPr="00FC2D65" w:rsidRDefault="0019014E" w:rsidP="006329E6">
      <w:pPr>
        <w:pStyle w:val="ListParagraph"/>
        <w:numPr>
          <w:ilvl w:val="0"/>
          <w:numId w:val="62"/>
        </w:numPr>
        <w:spacing w:before="6" w:after="0" w:line="240" w:lineRule="auto"/>
        <w:rPr>
          <w:ins w:id="4819" w:author="Osterhus, Brian" w:date="2013-09-13T11:48:00Z"/>
          <w:rFonts w:asciiTheme="majorHAnsi" w:hAnsiTheme="majorHAnsi" w:cstheme="minorHAnsi"/>
        </w:rPr>
      </w:pPr>
      <w:ins w:id="4820" w:author="Osterhus, Brian" w:date="2013-09-13T11:48:00Z">
        <w:r w:rsidRPr="00FC2D65">
          <w:rPr>
            <w:rFonts w:asciiTheme="majorHAnsi" w:hAnsiTheme="majorHAnsi" w:cstheme="minorHAnsi"/>
          </w:rPr>
          <w:t xml:space="preserve">Non-significant investments in additional tier 1 capital of unconsolidated financial institutions that exceed the 10 percent threshold for non-significant investments. </w:t>
        </w:r>
      </w:ins>
    </w:p>
    <w:p w14:paraId="596154D9" w14:textId="77777777" w:rsidR="0019014E" w:rsidRPr="0064573B" w:rsidRDefault="0019014E" w:rsidP="0029105C">
      <w:pPr>
        <w:spacing w:before="6" w:after="0" w:line="240" w:lineRule="auto"/>
        <w:ind w:left="720"/>
        <w:rPr>
          <w:ins w:id="4821" w:author="Osterhus, Brian" w:date="2013-09-13T11:48:00Z"/>
          <w:rFonts w:asciiTheme="majorHAnsi" w:hAnsiTheme="majorHAnsi" w:cstheme="minorHAnsi"/>
        </w:rPr>
      </w:pPr>
    </w:p>
    <w:p w14:paraId="0600F435" w14:textId="77777777" w:rsidR="0019014E" w:rsidRPr="0064573B" w:rsidRDefault="0019014E" w:rsidP="0029105C">
      <w:pPr>
        <w:spacing w:before="6" w:after="0" w:line="240" w:lineRule="auto"/>
        <w:ind w:left="720"/>
        <w:rPr>
          <w:ins w:id="4822" w:author="Osterhus, Brian" w:date="2013-09-13T11:48:00Z"/>
          <w:rFonts w:asciiTheme="majorHAnsi" w:hAnsiTheme="majorHAnsi" w:cstheme="minorHAnsi"/>
        </w:rPr>
      </w:pPr>
      <w:ins w:id="4823" w:author="Osterhus, Brian" w:date="2013-09-13T11:48:00Z">
        <w:r w:rsidRPr="0064573B">
          <w:rPr>
            <w:rFonts w:asciiTheme="majorHAnsi" w:hAnsiTheme="majorHAnsi" w:cstheme="minorHAnsi"/>
          </w:rPr>
          <w:t>Calculate this amount a</w:t>
        </w:r>
        <w:r>
          <w:rPr>
            <w:rFonts w:asciiTheme="majorHAnsi" w:hAnsiTheme="majorHAnsi" w:cstheme="minorHAnsi"/>
          </w:rPr>
          <w:t>s follows</w:t>
        </w:r>
        <w:r w:rsidRPr="0064573B">
          <w:rPr>
            <w:rFonts w:asciiTheme="majorHAnsi" w:hAnsiTheme="majorHAnsi" w:cstheme="minorHAnsi"/>
          </w:rPr>
          <w:t xml:space="preserve">:  </w:t>
        </w:r>
      </w:ins>
    </w:p>
    <w:p w14:paraId="6DA553E4" w14:textId="77777777" w:rsidR="0019014E" w:rsidRPr="0064573B" w:rsidRDefault="0019014E" w:rsidP="0029105C">
      <w:pPr>
        <w:spacing w:before="6" w:after="0" w:line="240" w:lineRule="auto"/>
        <w:ind w:left="1260" w:hanging="540"/>
        <w:rPr>
          <w:ins w:id="4824" w:author="Osterhus, Brian" w:date="2013-09-13T11:48:00Z"/>
          <w:rFonts w:asciiTheme="majorHAnsi" w:hAnsiTheme="majorHAnsi" w:cstheme="minorHAnsi"/>
        </w:rPr>
      </w:pPr>
      <w:ins w:id="4825" w:author="Osterhus, Brian" w:date="2013-09-13T11:48:00Z">
        <w:r>
          <w:rPr>
            <w:rFonts w:asciiTheme="majorHAnsi" w:hAnsiTheme="majorHAnsi" w:cstheme="minorHAnsi"/>
          </w:rPr>
          <w:t>(i</w:t>
        </w:r>
        <w:r w:rsidRPr="0064573B">
          <w:rPr>
            <w:rFonts w:asciiTheme="majorHAnsi" w:hAnsiTheme="majorHAnsi" w:cstheme="minorHAnsi"/>
          </w:rPr>
          <w:t>)</w:t>
        </w:r>
        <w:r w:rsidRPr="0064573B">
          <w:rPr>
            <w:rFonts w:asciiTheme="majorHAnsi" w:hAnsiTheme="majorHAnsi" w:cstheme="minorHAnsi"/>
          </w:rPr>
          <w:tab/>
          <w:t>Determine the aggregate amount of non-significant investments in the capital of unconsolidated financial institutions in the form of common stock, additional tier 1, and tier 2 capital.</w:t>
        </w:r>
      </w:ins>
    </w:p>
    <w:p w14:paraId="7A904C55" w14:textId="77777777" w:rsidR="0019014E" w:rsidRPr="0064573B" w:rsidRDefault="0019014E" w:rsidP="0029105C">
      <w:pPr>
        <w:spacing w:before="6" w:after="0" w:line="240" w:lineRule="auto"/>
        <w:ind w:left="1260" w:hanging="540"/>
        <w:rPr>
          <w:ins w:id="4826" w:author="Osterhus, Brian" w:date="2013-09-13T11:48:00Z"/>
          <w:rFonts w:asciiTheme="majorHAnsi" w:hAnsiTheme="majorHAnsi" w:cstheme="minorHAnsi"/>
        </w:rPr>
      </w:pPr>
      <w:ins w:id="4827" w:author="Osterhus, Brian" w:date="2013-09-13T11:48:00Z">
        <w:r>
          <w:rPr>
            <w:rFonts w:asciiTheme="majorHAnsi" w:hAnsiTheme="majorHAnsi" w:cstheme="minorHAnsi"/>
          </w:rPr>
          <w:t>(ii</w:t>
        </w:r>
        <w:r w:rsidRPr="0064573B">
          <w:rPr>
            <w:rFonts w:asciiTheme="majorHAnsi" w:hAnsiTheme="majorHAnsi" w:cstheme="minorHAnsi"/>
          </w:rPr>
          <w:t>)</w:t>
        </w:r>
        <w:r w:rsidRPr="0064573B">
          <w:rPr>
            <w:rFonts w:asciiTheme="majorHAnsi" w:hAnsiTheme="majorHAnsi" w:cstheme="minorHAnsi"/>
          </w:rPr>
          <w:tab/>
          <w:t xml:space="preserve">Determine the amount of non-significant investments in the capital of unconsolidated financial institutions in the form of additional tier 1 capital. </w:t>
        </w:r>
      </w:ins>
    </w:p>
    <w:p w14:paraId="0CCD587C" w14:textId="77777777" w:rsidR="0019014E" w:rsidRPr="0064573B" w:rsidRDefault="0019014E" w:rsidP="0029105C">
      <w:pPr>
        <w:spacing w:before="6" w:after="0" w:line="240" w:lineRule="auto"/>
        <w:ind w:left="1260" w:hanging="540"/>
        <w:rPr>
          <w:ins w:id="4828" w:author="Osterhus, Brian" w:date="2013-09-13T11:48:00Z"/>
          <w:rFonts w:asciiTheme="majorHAnsi" w:hAnsiTheme="majorHAnsi" w:cstheme="minorHAnsi"/>
        </w:rPr>
      </w:pPr>
      <w:ins w:id="4829" w:author="Osterhus, Brian" w:date="2013-09-13T11:48:00Z">
        <w:r>
          <w:rPr>
            <w:rFonts w:asciiTheme="majorHAnsi" w:hAnsiTheme="majorHAnsi" w:cstheme="minorHAnsi"/>
          </w:rPr>
          <w:t>(iii</w:t>
        </w:r>
        <w:r w:rsidRPr="0064573B">
          <w:rPr>
            <w:rFonts w:asciiTheme="majorHAnsi" w:hAnsiTheme="majorHAnsi" w:cstheme="minorHAnsi"/>
          </w:rPr>
          <w:t>)</w:t>
        </w:r>
        <w:r w:rsidRPr="0064573B">
          <w:rPr>
            <w:rFonts w:asciiTheme="majorHAnsi" w:hAnsiTheme="majorHAnsi" w:cstheme="minorHAnsi"/>
          </w:rPr>
          <w:tab/>
          <w:t>If the</w:t>
        </w:r>
        <w:r>
          <w:rPr>
            <w:rFonts w:asciiTheme="majorHAnsi" w:hAnsiTheme="majorHAnsi" w:cstheme="minorHAnsi"/>
          </w:rPr>
          <w:t xml:space="preserve"> amount in (i</w:t>
        </w:r>
        <w:r w:rsidRPr="0064573B">
          <w:rPr>
            <w:rFonts w:asciiTheme="majorHAnsi" w:hAnsiTheme="majorHAnsi" w:cstheme="minorHAnsi"/>
          </w:rPr>
          <w:t>) is greater than the 10 percent threshold for non-significant investments then multiply t</w:t>
        </w:r>
        <w:r>
          <w:rPr>
            <w:rFonts w:asciiTheme="majorHAnsi" w:hAnsiTheme="majorHAnsi" w:cstheme="minorHAnsi"/>
          </w:rPr>
          <w:t xml:space="preserve">he difference by the ratio of (ii) over (i).  </w:t>
        </w:r>
      </w:ins>
    </w:p>
    <w:p w14:paraId="3CC84D69" w14:textId="77777777" w:rsidR="0019014E" w:rsidRPr="0064573B" w:rsidRDefault="0019014E" w:rsidP="0029105C">
      <w:pPr>
        <w:spacing w:before="6" w:after="0" w:line="240" w:lineRule="auto"/>
        <w:ind w:left="1260" w:hanging="540"/>
        <w:rPr>
          <w:ins w:id="4830" w:author="Osterhus, Brian" w:date="2013-09-13T11:48:00Z"/>
          <w:rFonts w:asciiTheme="majorHAnsi" w:hAnsiTheme="majorHAnsi" w:cstheme="minorHAnsi"/>
        </w:rPr>
      </w:pPr>
      <w:ins w:id="4831" w:author="Osterhus, Brian" w:date="2013-09-13T11:48:00Z">
        <w:r>
          <w:rPr>
            <w:rFonts w:asciiTheme="majorHAnsi" w:hAnsiTheme="majorHAnsi" w:cstheme="minorHAnsi"/>
          </w:rPr>
          <w:t>(iv)</w:t>
        </w:r>
        <w:r>
          <w:rPr>
            <w:rFonts w:asciiTheme="majorHAnsi" w:hAnsiTheme="majorHAnsi" w:cstheme="minorHAnsi"/>
          </w:rPr>
          <w:tab/>
          <w:t>If the amount in (i</w:t>
        </w:r>
        <w:r w:rsidRPr="0064573B">
          <w:rPr>
            <w:rFonts w:asciiTheme="majorHAnsi" w:hAnsiTheme="majorHAnsi" w:cstheme="minorHAnsi"/>
          </w:rPr>
          <w:t>) is less than the 10 percent threshold for non-significant investments, report zero.</w:t>
        </w:r>
      </w:ins>
    </w:p>
    <w:p w14:paraId="6B4E901B" w14:textId="77777777" w:rsidR="0019014E" w:rsidRPr="0064573B" w:rsidRDefault="0019014E" w:rsidP="0029105C">
      <w:pPr>
        <w:spacing w:before="6" w:after="0" w:line="240" w:lineRule="auto"/>
        <w:ind w:left="720"/>
        <w:rPr>
          <w:ins w:id="4832" w:author="Osterhus, Brian" w:date="2013-09-13T11:48:00Z"/>
          <w:rFonts w:asciiTheme="majorHAnsi" w:hAnsiTheme="majorHAnsi" w:cstheme="minorHAnsi"/>
        </w:rPr>
      </w:pPr>
    </w:p>
    <w:p w14:paraId="3FFB4947" w14:textId="77777777" w:rsidR="0019014E" w:rsidRPr="00FC2D65" w:rsidRDefault="0019014E" w:rsidP="006329E6">
      <w:pPr>
        <w:pStyle w:val="ListParagraph"/>
        <w:numPr>
          <w:ilvl w:val="0"/>
          <w:numId w:val="62"/>
        </w:numPr>
        <w:spacing w:before="6" w:after="0" w:line="240" w:lineRule="auto"/>
        <w:rPr>
          <w:ins w:id="4833" w:author="Osterhus, Brian" w:date="2013-09-13T11:48:00Z"/>
          <w:rFonts w:asciiTheme="majorHAnsi" w:hAnsiTheme="majorHAnsi" w:cstheme="minorHAnsi"/>
        </w:rPr>
      </w:pPr>
      <w:ins w:id="4834" w:author="Osterhus, Brian" w:date="2013-09-13T11:48:00Z">
        <w:r w:rsidRPr="00FC2D65">
          <w:rPr>
            <w:rFonts w:asciiTheme="majorHAnsi" w:hAnsiTheme="majorHAnsi" w:cstheme="minorHAnsi"/>
          </w:rPr>
          <w:t>Significant investments in the capital of unconsolidated financial institutions not in the form of common stock to be deducted from additional tier 1 capital.</w:t>
        </w:r>
      </w:ins>
    </w:p>
    <w:p w14:paraId="2637112C" w14:textId="77777777" w:rsidR="0019014E" w:rsidRPr="0064573B" w:rsidRDefault="0019014E" w:rsidP="0029105C">
      <w:pPr>
        <w:spacing w:before="6" w:after="0" w:line="240" w:lineRule="auto"/>
        <w:ind w:left="720"/>
        <w:rPr>
          <w:ins w:id="4835" w:author="Osterhus, Brian" w:date="2013-09-13T11:48:00Z"/>
          <w:rFonts w:asciiTheme="majorHAnsi" w:hAnsiTheme="majorHAnsi" w:cstheme="minorHAnsi"/>
        </w:rPr>
      </w:pPr>
    </w:p>
    <w:p w14:paraId="299A7970" w14:textId="77777777" w:rsidR="0019014E" w:rsidRPr="0064573B" w:rsidRDefault="0019014E" w:rsidP="0029105C">
      <w:pPr>
        <w:spacing w:before="6" w:after="0" w:line="240" w:lineRule="auto"/>
        <w:ind w:left="720"/>
        <w:rPr>
          <w:ins w:id="4836" w:author="Osterhus, Brian" w:date="2013-09-13T11:48:00Z"/>
          <w:rFonts w:asciiTheme="majorHAnsi" w:hAnsiTheme="majorHAnsi" w:cstheme="minorHAnsi"/>
        </w:rPr>
      </w:pPr>
      <w:ins w:id="4837" w:author="Osterhus, Brian" w:date="2013-09-13T11:48:00Z">
        <w:r w:rsidRPr="0064573B">
          <w:rPr>
            <w:rFonts w:asciiTheme="majorHAnsi" w:hAnsiTheme="majorHAnsi" w:cstheme="minorHAnsi"/>
          </w:rPr>
          <w:t>Report the total amount of significant investments in the capital of unconsolidated financial institutions in the form of additional tier 1 capital.</w:t>
        </w:r>
      </w:ins>
    </w:p>
    <w:p w14:paraId="263176DC" w14:textId="77777777" w:rsidR="0019014E" w:rsidRPr="0064573B" w:rsidRDefault="0019014E" w:rsidP="0029105C">
      <w:pPr>
        <w:spacing w:before="6" w:after="0" w:line="240" w:lineRule="auto"/>
        <w:ind w:left="720"/>
        <w:rPr>
          <w:ins w:id="4838" w:author="Osterhus, Brian" w:date="2013-09-13T11:48:00Z"/>
          <w:rFonts w:asciiTheme="majorHAnsi" w:hAnsiTheme="majorHAnsi" w:cstheme="minorHAnsi"/>
        </w:rPr>
      </w:pPr>
    </w:p>
    <w:p w14:paraId="52A9A01A" w14:textId="77777777" w:rsidR="0019014E" w:rsidRPr="00FC2D65" w:rsidRDefault="0019014E" w:rsidP="006329E6">
      <w:pPr>
        <w:pStyle w:val="ListParagraph"/>
        <w:numPr>
          <w:ilvl w:val="0"/>
          <w:numId w:val="62"/>
        </w:numPr>
        <w:spacing w:before="6" w:after="0" w:line="240" w:lineRule="auto"/>
        <w:rPr>
          <w:ins w:id="4839" w:author="Osterhus, Brian" w:date="2013-09-13T11:48:00Z"/>
          <w:rFonts w:asciiTheme="majorHAnsi" w:hAnsiTheme="majorHAnsi" w:cstheme="minorHAnsi"/>
        </w:rPr>
      </w:pPr>
      <w:ins w:id="4840" w:author="Osterhus, Brian" w:date="2013-09-13T11:48:00Z">
        <w:r w:rsidRPr="00FC2D65">
          <w:rPr>
            <w:rFonts w:asciiTheme="majorHAnsi" w:hAnsiTheme="majorHAnsi" w:cstheme="minorHAnsi"/>
          </w:rPr>
          <w:t xml:space="preserve">Other adjustments and deductions. </w:t>
        </w:r>
      </w:ins>
    </w:p>
    <w:p w14:paraId="506FD88A" w14:textId="77777777" w:rsidR="0019014E" w:rsidRPr="0064573B" w:rsidRDefault="0019014E" w:rsidP="0029105C">
      <w:pPr>
        <w:spacing w:before="6" w:after="0" w:line="240" w:lineRule="auto"/>
        <w:ind w:left="720"/>
        <w:rPr>
          <w:ins w:id="4841" w:author="Osterhus, Brian" w:date="2013-09-13T11:48:00Z"/>
          <w:rFonts w:asciiTheme="majorHAnsi" w:hAnsiTheme="majorHAnsi" w:cstheme="minorHAnsi"/>
        </w:rPr>
      </w:pPr>
    </w:p>
    <w:p w14:paraId="6DD310D4" w14:textId="77777777" w:rsidR="0019014E" w:rsidRPr="0064573B" w:rsidRDefault="0019014E" w:rsidP="0029105C">
      <w:pPr>
        <w:spacing w:before="6" w:after="0" w:line="240" w:lineRule="auto"/>
        <w:ind w:left="720"/>
        <w:rPr>
          <w:ins w:id="4842" w:author="Osterhus, Brian" w:date="2013-09-13T11:48:00Z"/>
          <w:rFonts w:asciiTheme="majorHAnsi" w:hAnsiTheme="majorHAnsi" w:cstheme="minorHAnsi"/>
        </w:rPr>
      </w:pPr>
      <w:ins w:id="4843" w:author="Osterhus, Brian" w:date="2013-09-13T11:48:00Z">
        <w:r w:rsidRPr="0064573B">
          <w:rPr>
            <w:rFonts w:asciiTheme="majorHAnsi" w:hAnsiTheme="majorHAnsi" w:cstheme="minorHAnsi"/>
          </w:rPr>
          <w:t xml:space="preserve">Include adjustments and deductions applied to additional tier 1 capital due to insufficient tier 2 capital to cover deductions (related to reciprocal cross holdings, non-significant investments in the tier 2 capital of unconsolidated financial institutions, and significant investments in the tier 2 capital of unconsolidated financial institutions).  </w:t>
        </w:r>
      </w:ins>
    </w:p>
    <w:p w14:paraId="55398808" w14:textId="77777777" w:rsidR="0019014E" w:rsidRDefault="0019014E" w:rsidP="0019014E">
      <w:pPr>
        <w:pStyle w:val="NoSpacing"/>
        <w:tabs>
          <w:tab w:val="left" w:pos="1080"/>
        </w:tabs>
        <w:rPr>
          <w:ins w:id="4844" w:author="Osterhus, Brian" w:date="2013-09-13T11:48:00Z"/>
          <w:rFonts w:asciiTheme="majorHAnsi" w:hAnsiTheme="majorHAnsi" w:cstheme="minorHAnsi"/>
        </w:rPr>
      </w:pPr>
    </w:p>
    <w:p w14:paraId="1B246DDB" w14:textId="77777777" w:rsidR="0019014E" w:rsidRPr="00FC2D65" w:rsidRDefault="0019014E" w:rsidP="0019014E">
      <w:pPr>
        <w:pStyle w:val="NoSpacing"/>
        <w:tabs>
          <w:tab w:val="left" w:pos="1080"/>
        </w:tabs>
        <w:rPr>
          <w:ins w:id="4845" w:author="Osterhus, Brian" w:date="2013-09-13T11:48:00Z"/>
          <w:rFonts w:asciiTheme="majorHAnsi" w:hAnsiTheme="majorHAnsi" w:cstheme="minorHAnsi"/>
          <w:b/>
        </w:rPr>
      </w:pPr>
      <w:ins w:id="4846" w:author="Osterhus, Brian" w:date="2013-09-13T11:48:00Z">
        <w:r w:rsidRPr="00FC2D65">
          <w:rPr>
            <w:rFonts w:asciiTheme="majorHAnsi" w:hAnsiTheme="majorHAnsi" w:cstheme="minorHAnsi"/>
            <w:b/>
          </w:rPr>
          <w:t xml:space="preserve">Line </w:t>
        </w:r>
        <w:r>
          <w:rPr>
            <w:rFonts w:asciiTheme="majorHAnsi" w:hAnsiTheme="majorHAnsi" w:cstheme="minorHAnsi"/>
            <w:b/>
          </w:rPr>
          <w:t>item</w:t>
        </w:r>
        <w:r w:rsidRPr="00FC2D65">
          <w:rPr>
            <w:rFonts w:asciiTheme="majorHAnsi" w:hAnsiTheme="majorHAnsi" w:cstheme="minorHAnsi"/>
            <w:b/>
          </w:rPr>
          <w:t xml:space="preserve"> 31   Additional tier 1 capital (greater of item 29 minus item 30 or zero)</w:t>
        </w:r>
      </w:ins>
    </w:p>
    <w:p w14:paraId="5F9720F4" w14:textId="0C5F717D" w:rsidR="0019014E" w:rsidRPr="00104A03" w:rsidRDefault="0019014E" w:rsidP="0019014E">
      <w:pPr>
        <w:pStyle w:val="NoSpacing"/>
        <w:tabs>
          <w:tab w:val="left" w:pos="1080"/>
        </w:tabs>
        <w:rPr>
          <w:ins w:id="4847" w:author="Osterhus, Brian" w:date="2013-09-13T11:48:00Z"/>
          <w:rFonts w:asciiTheme="majorHAnsi" w:hAnsiTheme="majorHAnsi" w:cstheme="minorHAnsi"/>
        </w:rPr>
      </w:pPr>
      <w:ins w:id="4848" w:author="Osterhus, Brian" w:date="2013-09-13T11:48:00Z">
        <w:r w:rsidRPr="00B8273C">
          <w:rPr>
            <w:rFonts w:asciiTheme="majorHAnsi" w:hAnsiTheme="majorHAnsi" w:cstheme="minorHAnsi"/>
          </w:rPr>
          <w:t>This item is a shaded cell and is derived from other items in the schedule</w:t>
        </w:r>
        <w:r w:rsidRPr="00104A03">
          <w:rPr>
            <w:rFonts w:asciiTheme="majorHAnsi" w:hAnsiTheme="majorHAnsi" w:cstheme="minorHAnsi"/>
          </w:rPr>
          <w:t xml:space="preserve">.  This provides the total of additional tier 1 capital.  </w:t>
        </w:r>
      </w:ins>
    </w:p>
    <w:p w14:paraId="43D82BE6" w14:textId="77777777" w:rsidR="0019014E" w:rsidRDefault="0019014E" w:rsidP="0019014E">
      <w:pPr>
        <w:pStyle w:val="NoSpacing"/>
        <w:tabs>
          <w:tab w:val="left" w:pos="1080"/>
        </w:tabs>
        <w:rPr>
          <w:ins w:id="4849" w:author="Osterhus, Brian" w:date="2013-09-13T11:48:00Z"/>
          <w:rFonts w:asciiTheme="majorHAnsi" w:hAnsiTheme="majorHAnsi" w:cstheme="minorHAnsi"/>
          <w:b/>
          <w:u w:val="single"/>
        </w:rPr>
      </w:pPr>
    </w:p>
    <w:p w14:paraId="5718E8AD" w14:textId="77777777" w:rsidR="0019014E" w:rsidRDefault="0019014E" w:rsidP="0019014E">
      <w:pPr>
        <w:pStyle w:val="NoSpacing"/>
        <w:tabs>
          <w:tab w:val="left" w:pos="1080"/>
        </w:tabs>
        <w:rPr>
          <w:ins w:id="4850" w:author="Osterhus, Brian" w:date="2013-09-13T11:48:00Z"/>
          <w:rFonts w:asciiTheme="majorHAnsi" w:hAnsiTheme="majorHAnsi" w:cstheme="minorHAnsi"/>
          <w:b/>
          <w:u w:val="single"/>
        </w:rPr>
      </w:pPr>
    </w:p>
    <w:p w14:paraId="71A311AE" w14:textId="77777777" w:rsidR="0019014E" w:rsidRPr="00DC5D41" w:rsidRDefault="0019014E" w:rsidP="0019014E">
      <w:pPr>
        <w:pStyle w:val="NoSpacing"/>
        <w:tabs>
          <w:tab w:val="left" w:pos="1080"/>
        </w:tabs>
        <w:rPr>
          <w:ins w:id="4851" w:author="Osterhus, Brian" w:date="2013-09-13T11:48:00Z"/>
          <w:rFonts w:asciiTheme="majorHAnsi" w:hAnsiTheme="majorHAnsi" w:cstheme="minorHAnsi"/>
          <w:b/>
          <w:u w:val="single"/>
        </w:rPr>
      </w:pPr>
      <w:ins w:id="4852" w:author="Osterhus, Brian" w:date="2013-09-13T11:48:00Z">
        <w:r w:rsidRPr="00DC5D41">
          <w:rPr>
            <w:rFonts w:asciiTheme="majorHAnsi" w:hAnsiTheme="majorHAnsi" w:cstheme="minorHAnsi"/>
            <w:b/>
            <w:u w:val="single"/>
          </w:rPr>
          <w:t>Tier 1 Capital</w:t>
        </w:r>
      </w:ins>
    </w:p>
    <w:p w14:paraId="17EA4270" w14:textId="77777777" w:rsidR="0019014E" w:rsidRPr="00FC2D65" w:rsidRDefault="0019014E" w:rsidP="0019014E">
      <w:pPr>
        <w:pStyle w:val="NoSpacing"/>
        <w:tabs>
          <w:tab w:val="left" w:pos="1080"/>
        </w:tabs>
        <w:rPr>
          <w:ins w:id="4853" w:author="Osterhus, Brian" w:date="2013-09-13T11:48:00Z"/>
          <w:rFonts w:asciiTheme="majorHAnsi" w:hAnsiTheme="majorHAnsi" w:cstheme="minorHAnsi"/>
          <w:b/>
          <w:u w:val="single"/>
        </w:rPr>
      </w:pPr>
    </w:p>
    <w:p w14:paraId="110390B1" w14:textId="77777777" w:rsidR="0019014E" w:rsidRPr="00FC2D65" w:rsidRDefault="0019014E" w:rsidP="0019014E">
      <w:pPr>
        <w:pStyle w:val="NoSpacing"/>
        <w:tabs>
          <w:tab w:val="left" w:pos="1080"/>
        </w:tabs>
        <w:rPr>
          <w:ins w:id="4854" w:author="Osterhus, Brian" w:date="2013-09-13T11:48:00Z"/>
          <w:rFonts w:asciiTheme="majorHAnsi" w:hAnsiTheme="majorHAnsi" w:cstheme="minorHAnsi"/>
          <w:b/>
        </w:rPr>
      </w:pPr>
      <w:ins w:id="4855" w:author="Osterhus, Brian" w:date="2013-09-13T11:48:00Z">
        <w:r w:rsidRPr="00FC2D65">
          <w:rPr>
            <w:rFonts w:asciiTheme="majorHAnsi" w:hAnsiTheme="majorHAnsi" w:cstheme="minorHAnsi"/>
            <w:b/>
          </w:rPr>
          <w:t xml:space="preserve">Line </w:t>
        </w:r>
        <w:r>
          <w:rPr>
            <w:rFonts w:asciiTheme="majorHAnsi" w:hAnsiTheme="majorHAnsi" w:cstheme="minorHAnsi"/>
            <w:b/>
          </w:rPr>
          <w:t>item</w:t>
        </w:r>
        <w:r w:rsidRPr="00FC2D65">
          <w:rPr>
            <w:rFonts w:asciiTheme="majorHAnsi" w:hAnsiTheme="majorHAnsi" w:cstheme="minorHAnsi"/>
            <w:b/>
          </w:rPr>
          <w:t xml:space="preserve"> 32   Tier 1 capital (sum of items 26 and 31)</w:t>
        </w:r>
      </w:ins>
    </w:p>
    <w:p w14:paraId="50D28D26" w14:textId="449181F5" w:rsidR="0019014E" w:rsidRPr="00104A03" w:rsidRDefault="0019014E" w:rsidP="0019014E">
      <w:pPr>
        <w:pStyle w:val="NoSpacing"/>
        <w:tabs>
          <w:tab w:val="left" w:pos="1080"/>
        </w:tabs>
        <w:rPr>
          <w:ins w:id="4856" w:author="Osterhus, Brian" w:date="2013-09-13T11:48:00Z"/>
          <w:rFonts w:asciiTheme="majorHAnsi" w:hAnsiTheme="majorHAnsi" w:cstheme="minorHAnsi"/>
        </w:rPr>
      </w:pPr>
      <w:ins w:id="4857" w:author="Osterhus, Brian" w:date="2013-09-13T11:48:00Z">
        <w:r w:rsidRPr="00B8273C">
          <w:rPr>
            <w:rFonts w:asciiTheme="majorHAnsi" w:hAnsiTheme="majorHAnsi" w:cstheme="minorHAnsi"/>
          </w:rPr>
          <w:t xml:space="preserve">This item is a shaded cell and is derived from other items in the </w:t>
        </w:r>
        <w:r w:rsidRPr="00104A03">
          <w:rPr>
            <w:rFonts w:asciiTheme="majorHAnsi" w:hAnsiTheme="majorHAnsi" w:cstheme="minorHAnsi"/>
          </w:rPr>
          <w:t>schedule.</w:t>
        </w:r>
        <w:r w:rsidRPr="00104A03" w:rsidDel="001B3BD6">
          <w:rPr>
            <w:rFonts w:asciiTheme="majorHAnsi" w:hAnsiTheme="majorHAnsi" w:cstheme="minorHAnsi"/>
          </w:rPr>
          <w:t xml:space="preserve"> </w:t>
        </w:r>
      </w:ins>
      <w:ins w:id="4858" w:author="Osterhus, Brian" w:date="2013-09-13T14:49:00Z">
        <w:r w:rsidR="00104A03">
          <w:rPr>
            <w:rFonts w:asciiTheme="majorHAnsi" w:hAnsiTheme="majorHAnsi" w:cstheme="minorHAnsi"/>
          </w:rPr>
          <w:t xml:space="preserve"> </w:t>
        </w:r>
      </w:ins>
      <w:ins w:id="4859" w:author="Osterhus, Brian" w:date="2013-09-13T11:48:00Z">
        <w:r w:rsidRPr="00104A03">
          <w:rPr>
            <w:rFonts w:asciiTheme="majorHAnsi" w:hAnsiTheme="majorHAnsi" w:cstheme="minorHAnsi"/>
          </w:rPr>
          <w:t xml:space="preserve">This provides the total amount of tier 1 capital.  </w:t>
        </w:r>
      </w:ins>
    </w:p>
    <w:p w14:paraId="387DC325" w14:textId="77777777" w:rsidR="0019014E" w:rsidRDefault="0019014E" w:rsidP="0019014E">
      <w:pPr>
        <w:pStyle w:val="NoSpacing"/>
        <w:tabs>
          <w:tab w:val="left" w:pos="1080"/>
        </w:tabs>
        <w:rPr>
          <w:ins w:id="4860" w:author="Osterhus, Brian" w:date="2013-09-13T11:48:00Z"/>
          <w:rFonts w:asciiTheme="majorHAnsi" w:hAnsiTheme="majorHAnsi" w:cstheme="minorHAnsi"/>
          <w:b/>
          <w:color w:val="FF0000"/>
          <w:u w:val="single"/>
        </w:rPr>
      </w:pPr>
    </w:p>
    <w:p w14:paraId="4BB44233" w14:textId="77777777" w:rsidR="0019014E" w:rsidRPr="00B8273C" w:rsidRDefault="0019014E" w:rsidP="0019014E">
      <w:pPr>
        <w:pStyle w:val="NoSpacing"/>
        <w:tabs>
          <w:tab w:val="left" w:pos="1080"/>
        </w:tabs>
        <w:rPr>
          <w:ins w:id="4861" w:author="Osterhus, Brian" w:date="2013-09-13T11:48:00Z"/>
          <w:rFonts w:asciiTheme="majorHAnsi" w:hAnsiTheme="majorHAnsi" w:cstheme="minorHAnsi"/>
          <w:b/>
          <w:color w:val="FF0000"/>
          <w:u w:val="single"/>
        </w:rPr>
      </w:pPr>
    </w:p>
    <w:p w14:paraId="5D5C7D9C" w14:textId="77777777" w:rsidR="0019014E" w:rsidRPr="00FC2D65" w:rsidRDefault="0019014E" w:rsidP="0019014E">
      <w:pPr>
        <w:spacing w:after="0" w:line="265" w:lineRule="exact"/>
        <w:ind w:right="-20"/>
        <w:rPr>
          <w:ins w:id="4862" w:author="Osterhus, Brian" w:date="2013-09-13T11:48:00Z"/>
          <w:rFonts w:asciiTheme="majorHAnsi" w:eastAsia="Calibri" w:hAnsiTheme="majorHAnsi" w:cs="Times New Roman"/>
          <w:b/>
        </w:rPr>
      </w:pPr>
      <w:ins w:id="4863" w:author="Osterhus, Brian" w:date="2013-09-13T11:48:00Z">
        <w:r w:rsidRPr="00FC2D65">
          <w:rPr>
            <w:rFonts w:asciiTheme="majorHAnsi" w:eastAsia="Calibri" w:hAnsiTheme="majorHAnsi" w:cs="Times New Roman"/>
            <w:b/>
            <w:bCs/>
          </w:rPr>
          <w:t>P</w:t>
        </w:r>
        <w:r w:rsidRPr="00FC2D65">
          <w:rPr>
            <w:rFonts w:asciiTheme="majorHAnsi" w:eastAsia="Calibri" w:hAnsiTheme="majorHAnsi" w:cs="Times New Roman"/>
            <w:b/>
            <w:bCs/>
            <w:spacing w:val="-1"/>
          </w:rPr>
          <w:t>e</w:t>
        </w:r>
        <w:r w:rsidRPr="00FC2D65">
          <w:rPr>
            <w:rFonts w:asciiTheme="majorHAnsi" w:eastAsia="Calibri" w:hAnsiTheme="majorHAnsi" w:cs="Times New Roman"/>
            <w:b/>
            <w:bCs/>
            <w:spacing w:val="1"/>
          </w:rPr>
          <w:t>ri</w:t>
        </w:r>
        <w:r w:rsidRPr="00FC2D65">
          <w:rPr>
            <w:rFonts w:asciiTheme="majorHAnsi" w:eastAsia="Calibri" w:hAnsiTheme="majorHAnsi" w:cs="Times New Roman"/>
            <w:b/>
            <w:bCs/>
            <w:spacing w:val="-1"/>
          </w:rPr>
          <w:t>odi</w:t>
        </w:r>
        <w:r w:rsidRPr="00FC2D65">
          <w:rPr>
            <w:rFonts w:asciiTheme="majorHAnsi" w:eastAsia="Calibri" w:hAnsiTheme="majorHAnsi" w:cs="Times New Roman"/>
            <w:b/>
            <w:bCs/>
          </w:rPr>
          <w:t>c</w:t>
        </w:r>
        <w:r w:rsidRPr="00FC2D65">
          <w:rPr>
            <w:rFonts w:asciiTheme="majorHAnsi" w:eastAsia="Calibri" w:hAnsiTheme="majorHAnsi" w:cs="Times New Roman"/>
            <w:b/>
            <w:bCs/>
            <w:spacing w:val="2"/>
          </w:rPr>
          <w:t xml:space="preserve"> </w:t>
        </w:r>
        <w:r w:rsidRPr="00FC2D65">
          <w:rPr>
            <w:rFonts w:asciiTheme="majorHAnsi" w:eastAsia="Calibri" w:hAnsiTheme="majorHAnsi" w:cs="Times New Roman"/>
            <w:b/>
            <w:bCs/>
            <w:spacing w:val="1"/>
          </w:rPr>
          <w:t>C</w:t>
        </w:r>
        <w:r w:rsidRPr="00FC2D65">
          <w:rPr>
            <w:rFonts w:asciiTheme="majorHAnsi" w:eastAsia="Calibri" w:hAnsiTheme="majorHAnsi" w:cs="Times New Roman"/>
            <w:b/>
            <w:bCs/>
            <w:spacing w:val="-1"/>
          </w:rPr>
          <w:t>han</w:t>
        </w:r>
        <w:r w:rsidRPr="00FC2D65">
          <w:rPr>
            <w:rFonts w:asciiTheme="majorHAnsi" w:eastAsia="Calibri" w:hAnsiTheme="majorHAnsi" w:cs="Times New Roman"/>
            <w:b/>
            <w:bCs/>
            <w:spacing w:val="1"/>
          </w:rPr>
          <w:t>g</w:t>
        </w:r>
        <w:r w:rsidRPr="00FC2D65">
          <w:rPr>
            <w:rFonts w:asciiTheme="majorHAnsi" w:eastAsia="Calibri" w:hAnsiTheme="majorHAnsi" w:cs="Times New Roman"/>
            <w:b/>
            <w:bCs/>
            <w:spacing w:val="-3"/>
          </w:rPr>
          <w:t>e</w:t>
        </w:r>
        <w:r w:rsidRPr="00FC2D65">
          <w:rPr>
            <w:rFonts w:asciiTheme="majorHAnsi" w:eastAsia="Calibri" w:hAnsiTheme="majorHAnsi" w:cs="Times New Roman"/>
            <w:b/>
            <w:bCs/>
          </w:rPr>
          <w:t>s</w:t>
        </w:r>
        <w:r w:rsidRPr="00FC2D65">
          <w:rPr>
            <w:rFonts w:asciiTheme="majorHAnsi" w:eastAsia="Calibri" w:hAnsiTheme="majorHAnsi" w:cs="Times New Roman"/>
            <w:b/>
            <w:bCs/>
            <w:spacing w:val="1"/>
          </w:rPr>
          <w:t xml:space="preserve"> i</w:t>
        </w:r>
        <w:r w:rsidRPr="00FC2D65">
          <w:rPr>
            <w:rFonts w:asciiTheme="majorHAnsi" w:eastAsia="Calibri" w:hAnsiTheme="majorHAnsi" w:cs="Times New Roman"/>
            <w:b/>
            <w:bCs/>
          </w:rPr>
          <w:t>n</w:t>
        </w:r>
        <w:r w:rsidRPr="00FC2D65">
          <w:rPr>
            <w:rFonts w:asciiTheme="majorHAnsi" w:eastAsia="Calibri" w:hAnsiTheme="majorHAnsi" w:cs="Times New Roman"/>
            <w:b/>
            <w:bCs/>
            <w:spacing w:val="-3"/>
          </w:rPr>
          <w:t xml:space="preserve"> </w:t>
        </w:r>
        <w:r w:rsidRPr="00FC2D65">
          <w:rPr>
            <w:rFonts w:asciiTheme="majorHAnsi" w:eastAsia="Calibri" w:hAnsiTheme="majorHAnsi" w:cs="Times New Roman"/>
            <w:b/>
            <w:bCs/>
            <w:spacing w:val="1"/>
          </w:rPr>
          <w:t>C</w:t>
        </w:r>
        <w:r w:rsidRPr="00FC2D65">
          <w:rPr>
            <w:rFonts w:asciiTheme="majorHAnsi" w:eastAsia="Calibri" w:hAnsiTheme="majorHAnsi" w:cs="Times New Roman"/>
            <w:b/>
            <w:bCs/>
            <w:spacing w:val="-1"/>
          </w:rPr>
          <w:t>o</w:t>
        </w:r>
        <w:r w:rsidRPr="00FC2D65">
          <w:rPr>
            <w:rFonts w:asciiTheme="majorHAnsi" w:eastAsia="Calibri" w:hAnsiTheme="majorHAnsi" w:cs="Times New Roman"/>
            <w:b/>
            <w:bCs/>
          </w:rPr>
          <w:t>m</w:t>
        </w:r>
        <w:r w:rsidRPr="00FC2D65">
          <w:rPr>
            <w:rFonts w:asciiTheme="majorHAnsi" w:eastAsia="Calibri" w:hAnsiTheme="majorHAnsi" w:cs="Times New Roman"/>
            <w:b/>
            <w:bCs/>
            <w:spacing w:val="-2"/>
          </w:rPr>
          <w:t>m</w:t>
        </w:r>
        <w:r w:rsidRPr="00FC2D65">
          <w:rPr>
            <w:rFonts w:asciiTheme="majorHAnsi" w:eastAsia="Calibri" w:hAnsiTheme="majorHAnsi" w:cs="Times New Roman"/>
            <w:b/>
            <w:bCs/>
            <w:spacing w:val="-1"/>
          </w:rPr>
          <w:t>o</w:t>
        </w:r>
        <w:r w:rsidRPr="00FC2D65">
          <w:rPr>
            <w:rFonts w:asciiTheme="majorHAnsi" w:eastAsia="Calibri" w:hAnsiTheme="majorHAnsi" w:cs="Times New Roman"/>
            <w:b/>
            <w:bCs/>
          </w:rPr>
          <w:t xml:space="preserve">n </w:t>
        </w:r>
        <w:r w:rsidRPr="00FC2D65">
          <w:rPr>
            <w:rFonts w:asciiTheme="majorHAnsi" w:eastAsia="Calibri" w:hAnsiTheme="majorHAnsi" w:cs="Times New Roman"/>
            <w:b/>
            <w:bCs/>
            <w:spacing w:val="-1"/>
          </w:rPr>
          <w:t>S</w:t>
        </w:r>
        <w:r w:rsidRPr="00FC2D65">
          <w:rPr>
            <w:rFonts w:asciiTheme="majorHAnsi" w:eastAsia="Calibri" w:hAnsiTheme="majorHAnsi" w:cs="Times New Roman"/>
            <w:b/>
            <w:bCs/>
          </w:rPr>
          <w:t>t</w:t>
        </w:r>
        <w:r w:rsidRPr="00FC2D65">
          <w:rPr>
            <w:rFonts w:asciiTheme="majorHAnsi" w:eastAsia="Calibri" w:hAnsiTheme="majorHAnsi" w:cs="Times New Roman"/>
            <w:b/>
            <w:bCs/>
            <w:spacing w:val="-1"/>
          </w:rPr>
          <w:t>o</w:t>
        </w:r>
        <w:r w:rsidRPr="00FC2D65">
          <w:rPr>
            <w:rFonts w:asciiTheme="majorHAnsi" w:eastAsia="Calibri" w:hAnsiTheme="majorHAnsi" w:cs="Times New Roman"/>
            <w:b/>
            <w:bCs/>
            <w:spacing w:val="1"/>
          </w:rPr>
          <w:t>c</w:t>
        </w:r>
        <w:r w:rsidRPr="00FC2D65">
          <w:rPr>
            <w:rFonts w:asciiTheme="majorHAnsi" w:eastAsia="Calibri" w:hAnsiTheme="majorHAnsi" w:cs="Times New Roman"/>
            <w:b/>
            <w:bCs/>
          </w:rPr>
          <w:t>k</w:t>
        </w:r>
      </w:ins>
    </w:p>
    <w:p w14:paraId="404BB6C5" w14:textId="77777777" w:rsidR="0019014E" w:rsidRPr="00B8273C" w:rsidRDefault="0019014E" w:rsidP="0019014E">
      <w:pPr>
        <w:spacing w:after="0" w:line="60" w:lineRule="exact"/>
        <w:rPr>
          <w:ins w:id="4864" w:author="Osterhus, Brian" w:date="2013-09-13T11:48:00Z"/>
          <w:rFonts w:asciiTheme="majorHAnsi" w:hAnsiTheme="majorHAnsi" w:cs="Times New Roman"/>
        </w:rPr>
      </w:pPr>
    </w:p>
    <w:p w14:paraId="33AF6907" w14:textId="77777777" w:rsidR="0019014E" w:rsidRPr="00B8273C" w:rsidRDefault="0019014E" w:rsidP="0019014E">
      <w:pPr>
        <w:spacing w:after="0" w:line="240" w:lineRule="auto"/>
        <w:ind w:right="-20"/>
        <w:rPr>
          <w:ins w:id="4865" w:author="Osterhus, Brian" w:date="2013-09-13T11:48:00Z"/>
          <w:rFonts w:asciiTheme="majorHAnsi" w:eastAsia="Calibri" w:hAnsiTheme="majorHAnsi" w:cs="Times New Roman"/>
          <w:b/>
          <w:spacing w:val="1"/>
        </w:rPr>
      </w:pPr>
    </w:p>
    <w:p w14:paraId="6B5CF3A1" w14:textId="77777777" w:rsidR="0019014E" w:rsidRPr="00B8273C" w:rsidRDefault="0019014E" w:rsidP="0019014E">
      <w:pPr>
        <w:spacing w:after="0" w:line="240" w:lineRule="auto"/>
        <w:ind w:right="-20"/>
        <w:rPr>
          <w:ins w:id="4866" w:author="Osterhus, Brian" w:date="2013-09-13T11:48:00Z"/>
          <w:rFonts w:asciiTheme="majorHAnsi" w:eastAsia="Calibri" w:hAnsiTheme="majorHAnsi" w:cs="Times New Roman"/>
          <w:b/>
        </w:rPr>
      </w:pPr>
      <w:ins w:id="4867" w:author="Osterhus, Brian" w:date="2013-09-13T11:48:00Z">
        <w:r w:rsidRPr="00B8273C">
          <w:rPr>
            <w:rFonts w:asciiTheme="majorHAnsi" w:eastAsia="Calibri" w:hAnsiTheme="majorHAnsi" w:cs="Times New Roman"/>
            <w:b/>
          </w:rPr>
          <w:t xml:space="preserve">Line </w:t>
        </w:r>
        <w:r>
          <w:rPr>
            <w:rFonts w:asciiTheme="majorHAnsi" w:eastAsia="Calibri" w:hAnsiTheme="majorHAnsi" w:cs="Times New Roman"/>
            <w:b/>
          </w:rPr>
          <w:t>item</w:t>
        </w:r>
        <w:r w:rsidRPr="00B8273C">
          <w:rPr>
            <w:rFonts w:asciiTheme="majorHAnsi" w:eastAsia="Calibri" w:hAnsiTheme="majorHAnsi" w:cs="Times New Roman"/>
            <w:b/>
          </w:rPr>
          <w:t xml:space="preserve"> </w:t>
        </w:r>
        <w:r>
          <w:rPr>
            <w:rFonts w:asciiTheme="majorHAnsi" w:eastAsia="Calibri" w:hAnsiTheme="majorHAnsi" w:cs="Times New Roman"/>
            <w:b/>
            <w:spacing w:val="1"/>
          </w:rPr>
          <w:t>33</w:t>
        </w:r>
        <w:r w:rsidRPr="00B8273C">
          <w:rPr>
            <w:rFonts w:asciiTheme="majorHAnsi" w:eastAsia="Calibri" w:hAnsiTheme="majorHAnsi" w:cs="Times New Roman"/>
            <w:b/>
          </w:rPr>
          <w:tab/>
          <w:t>C</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m</w:t>
        </w:r>
        <w:r w:rsidRPr="00B8273C">
          <w:rPr>
            <w:rFonts w:asciiTheme="majorHAnsi" w:eastAsia="Calibri" w:hAnsiTheme="majorHAnsi" w:cs="Times New Roman"/>
            <w:b/>
            <w:spacing w:val="-1"/>
          </w:rPr>
          <w:t>m</w:t>
        </w:r>
        <w:r w:rsidRPr="00B8273C">
          <w:rPr>
            <w:rFonts w:asciiTheme="majorHAnsi" w:eastAsia="Calibri" w:hAnsiTheme="majorHAnsi" w:cs="Times New Roman"/>
            <w:b/>
            <w:spacing w:val="1"/>
          </w:rPr>
          <w:t>o</w:t>
        </w:r>
        <w:r w:rsidRPr="00B8273C">
          <w:rPr>
            <w:rFonts w:asciiTheme="majorHAnsi" w:eastAsia="Calibri" w:hAnsiTheme="majorHAnsi" w:cs="Times New Roman"/>
            <w:b/>
          </w:rPr>
          <w:t xml:space="preserve">n </w:t>
        </w:r>
        <w:r w:rsidRPr="00B8273C">
          <w:rPr>
            <w:rFonts w:asciiTheme="majorHAnsi" w:eastAsia="Calibri" w:hAnsiTheme="majorHAnsi" w:cs="Times New Roman"/>
            <w:b/>
            <w:spacing w:val="-1"/>
          </w:rPr>
          <w:t>S</w:t>
        </w:r>
        <w:r w:rsidRPr="00B8273C">
          <w:rPr>
            <w:rFonts w:asciiTheme="majorHAnsi" w:eastAsia="Calibri" w:hAnsiTheme="majorHAnsi" w:cs="Times New Roman"/>
            <w:b/>
            <w:spacing w:val="-2"/>
          </w:rPr>
          <w:t>t</w:t>
        </w:r>
        <w:r w:rsidRPr="00B8273C">
          <w:rPr>
            <w:rFonts w:asciiTheme="majorHAnsi" w:eastAsia="Calibri" w:hAnsiTheme="majorHAnsi" w:cs="Times New Roman"/>
            <w:b/>
            <w:spacing w:val="1"/>
          </w:rPr>
          <w:t>o</w:t>
        </w:r>
        <w:r w:rsidRPr="00B8273C">
          <w:rPr>
            <w:rFonts w:asciiTheme="majorHAnsi" w:eastAsia="Calibri" w:hAnsiTheme="majorHAnsi" w:cs="Times New Roman"/>
            <w:b/>
          </w:rPr>
          <w:t>ck</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a</w:t>
        </w:r>
        <w:r w:rsidRPr="00B8273C">
          <w:rPr>
            <w:rFonts w:asciiTheme="majorHAnsi" w:eastAsia="Calibri" w:hAnsiTheme="majorHAnsi" w:cs="Times New Roman"/>
            <w:b/>
            <w:spacing w:val="-1"/>
          </w:rPr>
          <w:t>n</w:t>
        </w:r>
        <w:r w:rsidRPr="00B8273C">
          <w:rPr>
            <w:rFonts w:asciiTheme="majorHAnsi" w:eastAsia="Calibri" w:hAnsiTheme="majorHAnsi" w:cs="Times New Roman"/>
            <w:b/>
          </w:rPr>
          <w:t>d R</w:t>
        </w:r>
        <w:r w:rsidRPr="00B8273C">
          <w:rPr>
            <w:rFonts w:asciiTheme="majorHAnsi" w:eastAsia="Calibri" w:hAnsiTheme="majorHAnsi" w:cs="Times New Roman"/>
            <w:b/>
            <w:spacing w:val="1"/>
          </w:rPr>
          <w:t>e</w:t>
        </w:r>
        <w:r w:rsidRPr="00B8273C">
          <w:rPr>
            <w:rFonts w:asciiTheme="majorHAnsi" w:eastAsia="Calibri" w:hAnsiTheme="majorHAnsi" w:cs="Times New Roman"/>
            <w:b/>
          </w:rPr>
          <w:t>l</w:t>
        </w:r>
        <w:r w:rsidRPr="00B8273C">
          <w:rPr>
            <w:rFonts w:asciiTheme="majorHAnsi" w:eastAsia="Calibri" w:hAnsiTheme="majorHAnsi" w:cs="Times New Roman"/>
            <w:b/>
            <w:spacing w:val="-3"/>
          </w:rPr>
          <w:t>a</w:t>
        </w:r>
        <w:r w:rsidRPr="00B8273C">
          <w:rPr>
            <w:rFonts w:asciiTheme="majorHAnsi" w:eastAsia="Calibri" w:hAnsiTheme="majorHAnsi" w:cs="Times New Roman"/>
            <w:b/>
          </w:rPr>
          <w:t>t</w:t>
        </w:r>
        <w:r w:rsidRPr="00B8273C">
          <w:rPr>
            <w:rFonts w:asciiTheme="majorHAnsi" w:eastAsia="Calibri" w:hAnsiTheme="majorHAnsi" w:cs="Times New Roman"/>
            <w:b/>
            <w:spacing w:val="-2"/>
          </w:rPr>
          <w:t>e</w:t>
        </w:r>
        <w:r w:rsidRPr="00B8273C">
          <w:rPr>
            <w:rFonts w:asciiTheme="majorHAnsi" w:eastAsia="Calibri" w:hAnsiTheme="majorHAnsi" w:cs="Times New Roman"/>
            <w:b/>
          </w:rPr>
          <w:t xml:space="preserve">d </w:t>
        </w:r>
        <w:r w:rsidRPr="00B8273C">
          <w:rPr>
            <w:rFonts w:asciiTheme="majorHAnsi" w:eastAsia="Calibri" w:hAnsiTheme="majorHAnsi" w:cs="Times New Roman"/>
            <w:b/>
            <w:spacing w:val="-1"/>
          </w:rPr>
          <w:t>Su</w:t>
        </w:r>
        <w:r w:rsidRPr="00B8273C">
          <w:rPr>
            <w:rFonts w:asciiTheme="majorHAnsi" w:eastAsia="Calibri" w:hAnsiTheme="majorHAnsi" w:cs="Times New Roman"/>
            <w:b/>
          </w:rPr>
          <w:t>r</w:t>
        </w:r>
        <w:r w:rsidRPr="00B8273C">
          <w:rPr>
            <w:rFonts w:asciiTheme="majorHAnsi" w:eastAsia="Calibri" w:hAnsiTheme="majorHAnsi" w:cs="Times New Roman"/>
            <w:b/>
            <w:spacing w:val="-1"/>
          </w:rPr>
          <w:t>p</w:t>
        </w:r>
        <w:r w:rsidRPr="00B8273C">
          <w:rPr>
            <w:rFonts w:asciiTheme="majorHAnsi" w:eastAsia="Calibri" w:hAnsiTheme="majorHAnsi" w:cs="Times New Roman"/>
            <w:b/>
          </w:rPr>
          <w:t>l</w:t>
        </w:r>
        <w:r w:rsidRPr="00B8273C">
          <w:rPr>
            <w:rFonts w:asciiTheme="majorHAnsi" w:eastAsia="Calibri" w:hAnsiTheme="majorHAnsi" w:cs="Times New Roman"/>
            <w:b/>
            <w:spacing w:val="-1"/>
          </w:rPr>
          <w:t>u</w:t>
        </w:r>
        <w:r w:rsidRPr="00B8273C">
          <w:rPr>
            <w:rFonts w:asciiTheme="majorHAnsi" w:eastAsia="Calibri" w:hAnsiTheme="majorHAnsi" w:cs="Times New Roman"/>
            <w:b/>
          </w:rPr>
          <w:t>s</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w:t>
        </w:r>
        <w:r w:rsidRPr="00B8273C">
          <w:rPr>
            <w:rFonts w:asciiTheme="majorHAnsi" w:eastAsia="Calibri" w:hAnsiTheme="majorHAnsi" w:cs="Times New Roman"/>
            <w:b/>
            <w:spacing w:val="-1"/>
          </w:rPr>
          <w:t>N</w:t>
        </w:r>
        <w:r w:rsidRPr="00B8273C">
          <w:rPr>
            <w:rFonts w:asciiTheme="majorHAnsi" w:eastAsia="Calibri" w:hAnsiTheme="majorHAnsi" w:cs="Times New Roman"/>
            <w:b/>
            <w:spacing w:val="1"/>
          </w:rPr>
          <w:t>e</w:t>
        </w:r>
        <w:r w:rsidRPr="00B8273C">
          <w:rPr>
            <w:rFonts w:asciiTheme="majorHAnsi" w:eastAsia="Calibri" w:hAnsiTheme="majorHAnsi" w:cs="Times New Roman"/>
            <w:b/>
          </w:rPr>
          <w:t>t</w:t>
        </w:r>
        <w:r w:rsidRPr="00B8273C">
          <w:rPr>
            <w:rFonts w:asciiTheme="majorHAnsi" w:eastAsia="Calibri" w:hAnsiTheme="majorHAnsi" w:cs="Times New Roman"/>
            <w:b/>
            <w:spacing w:val="1"/>
          </w:rPr>
          <w:t xml:space="preserve"> o</w:t>
        </w:r>
        <w:r w:rsidRPr="00B8273C">
          <w:rPr>
            <w:rFonts w:asciiTheme="majorHAnsi" w:eastAsia="Calibri" w:hAnsiTheme="majorHAnsi" w:cs="Times New Roman"/>
            <w:b/>
          </w:rPr>
          <w:t>f</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rPr>
          <w:t>Tr</w:t>
        </w:r>
        <w:r w:rsidRPr="00B8273C">
          <w:rPr>
            <w:rFonts w:asciiTheme="majorHAnsi" w:eastAsia="Calibri" w:hAnsiTheme="majorHAnsi" w:cs="Times New Roman"/>
            <w:b/>
            <w:spacing w:val="-2"/>
          </w:rPr>
          <w:t>e</w:t>
        </w:r>
        <w:r w:rsidRPr="00B8273C">
          <w:rPr>
            <w:rFonts w:asciiTheme="majorHAnsi" w:eastAsia="Calibri" w:hAnsiTheme="majorHAnsi" w:cs="Times New Roman"/>
            <w:b/>
          </w:rPr>
          <w:t>as</w:t>
        </w:r>
        <w:r w:rsidRPr="00B8273C">
          <w:rPr>
            <w:rFonts w:asciiTheme="majorHAnsi" w:eastAsia="Calibri" w:hAnsiTheme="majorHAnsi" w:cs="Times New Roman"/>
            <w:b/>
            <w:spacing w:val="-1"/>
          </w:rPr>
          <w:t>u</w:t>
        </w:r>
        <w:r w:rsidRPr="00B8273C">
          <w:rPr>
            <w:rFonts w:asciiTheme="majorHAnsi" w:eastAsia="Calibri" w:hAnsiTheme="majorHAnsi" w:cs="Times New Roman"/>
            <w:b/>
          </w:rPr>
          <w:t>ry</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3"/>
          </w:rPr>
          <w:t>S</w:t>
        </w:r>
        <w:r w:rsidRPr="00B8273C">
          <w:rPr>
            <w:rFonts w:asciiTheme="majorHAnsi" w:eastAsia="Calibri" w:hAnsiTheme="majorHAnsi" w:cs="Times New Roman"/>
            <w:b/>
            <w:spacing w:val="-2"/>
          </w:rPr>
          <w:t>t</w:t>
        </w:r>
        <w:r w:rsidRPr="00B8273C">
          <w:rPr>
            <w:rFonts w:asciiTheme="majorHAnsi" w:eastAsia="Calibri" w:hAnsiTheme="majorHAnsi" w:cs="Times New Roman"/>
            <w:b/>
            <w:spacing w:val="1"/>
          </w:rPr>
          <w:t>o</w:t>
        </w:r>
        <w:r w:rsidRPr="00B8273C">
          <w:rPr>
            <w:rFonts w:asciiTheme="majorHAnsi" w:eastAsia="Calibri" w:hAnsiTheme="majorHAnsi" w:cs="Times New Roman"/>
            <w:b/>
          </w:rPr>
          <w:t>ck)</w:t>
        </w:r>
        <w:r w:rsidRPr="00B8273C">
          <w:rPr>
            <w:rFonts w:asciiTheme="majorHAnsi" w:eastAsia="Calibri" w:hAnsiTheme="majorHAnsi" w:cs="Times New Roman"/>
            <w:b/>
          </w:rPr>
          <w:tab/>
        </w:r>
      </w:ins>
    </w:p>
    <w:p w14:paraId="67FB4945" w14:textId="77777777" w:rsidR="0019014E" w:rsidRPr="00B8273C" w:rsidRDefault="0019014E" w:rsidP="0019014E">
      <w:pPr>
        <w:spacing w:after="0" w:line="264" w:lineRule="exact"/>
        <w:ind w:right="-20"/>
        <w:rPr>
          <w:ins w:id="4868" w:author="Osterhus, Brian" w:date="2013-09-13T11:48:00Z"/>
          <w:rFonts w:asciiTheme="majorHAnsi" w:hAnsiTheme="majorHAnsi" w:cstheme="minorHAnsi"/>
        </w:rPr>
      </w:pPr>
      <w:ins w:id="4869" w:author="Osterhus, Brian" w:date="2013-09-13T11:48:00Z">
        <w:r w:rsidRPr="00B8273C">
          <w:rPr>
            <w:rFonts w:asciiTheme="majorHAnsi" w:hAnsiTheme="majorHAnsi" w:cstheme="minorHAnsi"/>
          </w:rPr>
          <w:t>This item is a shaded cell and is derived from other items in the schedule; no input required.</w:t>
        </w:r>
      </w:ins>
    </w:p>
    <w:p w14:paraId="2E36B78E" w14:textId="77777777" w:rsidR="0019014E" w:rsidRPr="00B8273C" w:rsidRDefault="0019014E" w:rsidP="0019014E">
      <w:pPr>
        <w:spacing w:after="0" w:line="264" w:lineRule="exact"/>
        <w:ind w:right="-20"/>
        <w:rPr>
          <w:ins w:id="4870" w:author="Osterhus, Brian" w:date="2013-09-13T11:48:00Z"/>
          <w:rFonts w:asciiTheme="majorHAnsi" w:eastAsia="Calibri" w:hAnsiTheme="majorHAnsi" w:cs="Times New Roman"/>
          <w:b/>
          <w:spacing w:val="1"/>
        </w:rPr>
      </w:pPr>
    </w:p>
    <w:p w14:paraId="042C941D" w14:textId="77777777" w:rsidR="0019014E" w:rsidRPr="00B8273C" w:rsidRDefault="0019014E" w:rsidP="0019014E">
      <w:pPr>
        <w:spacing w:after="0" w:line="264" w:lineRule="exact"/>
        <w:ind w:right="-20"/>
        <w:rPr>
          <w:ins w:id="4871" w:author="Osterhus, Brian" w:date="2013-09-13T11:48:00Z"/>
          <w:rFonts w:asciiTheme="majorHAnsi" w:eastAsia="Calibri" w:hAnsiTheme="majorHAnsi" w:cs="Times New Roman"/>
          <w:b/>
        </w:rPr>
      </w:pPr>
      <w:ins w:id="4872" w:author="Osterhus, Brian" w:date="2013-09-13T11:48:00Z">
        <w:r w:rsidRPr="00B8273C">
          <w:rPr>
            <w:rFonts w:asciiTheme="majorHAnsi" w:eastAsia="Calibri" w:hAnsiTheme="majorHAnsi" w:cs="Times New Roman"/>
            <w:b/>
          </w:rPr>
          <w:t xml:space="preserve">Line </w:t>
        </w:r>
        <w:r>
          <w:rPr>
            <w:rFonts w:asciiTheme="majorHAnsi" w:eastAsia="Calibri" w:hAnsiTheme="majorHAnsi" w:cs="Times New Roman"/>
            <w:b/>
          </w:rPr>
          <w:t>item</w:t>
        </w:r>
        <w:r w:rsidRPr="00B8273C">
          <w:rPr>
            <w:rFonts w:asciiTheme="majorHAnsi" w:eastAsia="Calibri" w:hAnsiTheme="majorHAnsi" w:cs="Times New Roman"/>
            <w:b/>
          </w:rPr>
          <w:t xml:space="preserve"> </w:t>
        </w:r>
        <w:r>
          <w:rPr>
            <w:rFonts w:asciiTheme="majorHAnsi" w:eastAsia="Calibri" w:hAnsiTheme="majorHAnsi" w:cs="Times New Roman"/>
            <w:b/>
            <w:spacing w:val="1"/>
          </w:rPr>
          <w:t>34</w:t>
        </w:r>
        <w:r w:rsidRPr="00B8273C">
          <w:rPr>
            <w:rFonts w:asciiTheme="majorHAnsi" w:eastAsia="Calibri" w:hAnsiTheme="majorHAnsi" w:cs="Times New Roman"/>
            <w:b/>
          </w:rPr>
          <w:tab/>
          <w:t>Iss</w:t>
        </w:r>
        <w:r w:rsidRPr="00B8273C">
          <w:rPr>
            <w:rFonts w:asciiTheme="majorHAnsi" w:eastAsia="Calibri" w:hAnsiTheme="majorHAnsi" w:cs="Times New Roman"/>
            <w:b/>
            <w:spacing w:val="-1"/>
          </w:rPr>
          <w:t>u</w:t>
        </w:r>
        <w:r w:rsidRPr="00B8273C">
          <w:rPr>
            <w:rFonts w:asciiTheme="majorHAnsi" w:eastAsia="Calibri" w:hAnsiTheme="majorHAnsi" w:cs="Times New Roman"/>
            <w:b/>
          </w:rPr>
          <w:t>a</w:t>
        </w:r>
        <w:r w:rsidRPr="00B8273C">
          <w:rPr>
            <w:rFonts w:asciiTheme="majorHAnsi" w:eastAsia="Calibri" w:hAnsiTheme="majorHAnsi" w:cs="Times New Roman"/>
            <w:b/>
            <w:spacing w:val="-1"/>
          </w:rPr>
          <w:t>n</w:t>
        </w:r>
        <w:r w:rsidRPr="00B8273C">
          <w:rPr>
            <w:rFonts w:asciiTheme="majorHAnsi" w:eastAsia="Calibri" w:hAnsiTheme="majorHAnsi" w:cs="Times New Roman"/>
            <w:b/>
          </w:rPr>
          <w:t>ce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1"/>
          </w:rPr>
          <w:t>o</w:t>
        </w:r>
        <w:r w:rsidRPr="00B8273C">
          <w:rPr>
            <w:rFonts w:asciiTheme="majorHAnsi" w:eastAsia="Calibri" w:hAnsiTheme="majorHAnsi" w:cs="Times New Roman"/>
            <w:b/>
          </w:rPr>
          <w:t xml:space="preserve">f </w:t>
        </w:r>
        <w:r w:rsidRPr="00B8273C">
          <w:rPr>
            <w:rFonts w:asciiTheme="majorHAnsi" w:eastAsia="Calibri" w:hAnsiTheme="majorHAnsi" w:cs="Times New Roman"/>
            <w:b/>
            <w:spacing w:val="-2"/>
          </w:rPr>
          <w:t>C</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mm</w:t>
        </w:r>
        <w:r w:rsidRPr="00B8273C">
          <w:rPr>
            <w:rFonts w:asciiTheme="majorHAnsi" w:eastAsia="Calibri" w:hAnsiTheme="majorHAnsi" w:cs="Times New Roman"/>
            <w:b/>
            <w:spacing w:val="1"/>
          </w:rPr>
          <w:t>o</w:t>
        </w:r>
        <w:r w:rsidRPr="00B8273C">
          <w:rPr>
            <w:rFonts w:asciiTheme="majorHAnsi" w:eastAsia="Calibri" w:hAnsiTheme="majorHAnsi" w:cs="Times New Roman"/>
            <w:b/>
          </w:rPr>
          <w:t xml:space="preserve">n </w:t>
        </w:r>
        <w:r w:rsidRPr="00B8273C">
          <w:rPr>
            <w:rFonts w:asciiTheme="majorHAnsi" w:eastAsia="Calibri" w:hAnsiTheme="majorHAnsi" w:cs="Times New Roman"/>
            <w:b/>
            <w:spacing w:val="-1"/>
          </w:rPr>
          <w:t>S</w:t>
        </w:r>
        <w:r w:rsidRPr="00B8273C">
          <w:rPr>
            <w:rFonts w:asciiTheme="majorHAnsi" w:eastAsia="Calibri" w:hAnsiTheme="majorHAnsi" w:cs="Times New Roman"/>
            <w:b/>
            <w:spacing w:val="-2"/>
          </w:rPr>
          <w:t>t</w:t>
        </w:r>
        <w:r w:rsidRPr="00B8273C">
          <w:rPr>
            <w:rFonts w:asciiTheme="majorHAnsi" w:eastAsia="Calibri" w:hAnsiTheme="majorHAnsi" w:cs="Times New Roman"/>
            <w:b/>
            <w:spacing w:val="1"/>
          </w:rPr>
          <w:t>o</w:t>
        </w:r>
        <w:r w:rsidRPr="00B8273C">
          <w:rPr>
            <w:rFonts w:asciiTheme="majorHAnsi" w:eastAsia="Calibri" w:hAnsiTheme="majorHAnsi" w:cs="Times New Roman"/>
            <w:b/>
          </w:rPr>
          <w:t>ck (I</w:t>
        </w:r>
        <w:r w:rsidRPr="00B8273C">
          <w:rPr>
            <w:rFonts w:asciiTheme="majorHAnsi" w:eastAsia="Calibri" w:hAnsiTheme="majorHAnsi" w:cs="Times New Roman"/>
            <w:b/>
            <w:spacing w:val="-1"/>
          </w:rPr>
          <w:t>n</w:t>
        </w:r>
        <w:r w:rsidRPr="00B8273C">
          <w:rPr>
            <w:rFonts w:asciiTheme="majorHAnsi" w:eastAsia="Calibri" w:hAnsiTheme="majorHAnsi" w:cs="Times New Roman"/>
            <w:b/>
          </w:rPr>
          <w:t>cl</w:t>
        </w:r>
        <w:r w:rsidRPr="00B8273C">
          <w:rPr>
            <w:rFonts w:asciiTheme="majorHAnsi" w:eastAsia="Calibri" w:hAnsiTheme="majorHAnsi" w:cs="Times New Roman"/>
            <w:b/>
            <w:spacing w:val="-1"/>
          </w:rPr>
          <w:t>ud</w:t>
        </w:r>
        <w:r w:rsidRPr="00B8273C">
          <w:rPr>
            <w:rFonts w:asciiTheme="majorHAnsi" w:eastAsia="Calibri" w:hAnsiTheme="majorHAnsi" w:cs="Times New Roman"/>
            <w:b/>
          </w:rPr>
          <w:t>i</w:t>
        </w:r>
        <w:r w:rsidRPr="00B8273C">
          <w:rPr>
            <w:rFonts w:asciiTheme="majorHAnsi" w:eastAsia="Calibri" w:hAnsiTheme="majorHAnsi" w:cs="Times New Roman"/>
            <w:b/>
            <w:spacing w:val="-1"/>
          </w:rPr>
          <w:t>n</w:t>
        </w:r>
        <w:r w:rsidRPr="00B8273C">
          <w:rPr>
            <w:rFonts w:asciiTheme="majorHAnsi" w:eastAsia="Calibri" w:hAnsiTheme="majorHAnsi" w:cs="Times New Roman"/>
            <w:b/>
          </w:rPr>
          <w:t>g C</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n</w:t>
        </w:r>
        <w:r w:rsidRPr="00B8273C">
          <w:rPr>
            <w:rFonts w:asciiTheme="majorHAnsi" w:eastAsia="Calibri" w:hAnsiTheme="majorHAnsi" w:cs="Times New Roman"/>
            <w:b/>
            <w:spacing w:val="1"/>
          </w:rPr>
          <w:t>ve</w:t>
        </w:r>
        <w:r w:rsidRPr="00B8273C">
          <w:rPr>
            <w:rFonts w:asciiTheme="majorHAnsi" w:eastAsia="Calibri" w:hAnsiTheme="majorHAnsi" w:cs="Times New Roman"/>
            <w:b/>
            <w:spacing w:val="-3"/>
          </w:rPr>
          <w:t>r</w:t>
        </w:r>
        <w:r w:rsidRPr="00B8273C">
          <w:rPr>
            <w:rFonts w:asciiTheme="majorHAnsi" w:eastAsia="Calibri" w:hAnsiTheme="majorHAnsi" w:cs="Times New Roman"/>
            <w:b/>
          </w:rPr>
          <w:t>si</w:t>
        </w:r>
        <w:r w:rsidRPr="00B8273C">
          <w:rPr>
            <w:rFonts w:asciiTheme="majorHAnsi" w:eastAsia="Calibri" w:hAnsiTheme="majorHAnsi" w:cs="Times New Roman"/>
            <w:b/>
            <w:spacing w:val="1"/>
          </w:rPr>
          <w:t>o</w:t>
        </w:r>
        <w:r w:rsidRPr="00B8273C">
          <w:rPr>
            <w:rFonts w:asciiTheme="majorHAnsi" w:eastAsia="Calibri" w:hAnsiTheme="majorHAnsi" w:cs="Times New Roman"/>
            <w:b/>
          </w:rPr>
          <w:t>n</w:t>
        </w:r>
        <w:r w:rsidRPr="00B8273C">
          <w:rPr>
            <w:rFonts w:asciiTheme="majorHAnsi" w:eastAsia="Calibri" w:hAnsiTheme="majorHAnsi" w:cs="Times New Roman"/>
            <w:b/>
            <w:spacing w:val="-3"/>
          </w:rPr>
          <w:t xml:space="preserve"> </w:t>
        </w:r>
        <w:r w:rsidRPr="00B8273C">
          <w:rPr>
            <w:rFonts w:asciiTheme="majorHAnsi" w:eastAsia="Calibri" w:hAnsiTheme="majorHAnsi" w:cs="Times New Roman"/>
            <w:b/>
            <w:spacing w:val="1"/>
          </w:rPr>
          <w:t>o</w:t>
        </w:r>
        <w:r w:rsidRPr="00B8273C">
          <w:rPr>
            <w:rFonts w:asciiTheme="majorHAnsi" w:eastAsia="Calibri" w:hAnsiTheme="majorHAnsi" w:cs="Times New Roman"/>
            <w:b/>
          </w:rPr>
          <w:t xml:space="preserve">f </w:t>
        </w:r>
        <w:r w:rsidRPr="00B8273C">
          <w:rPr>
            <w:rFonts w:asciiTheme="majorHAnsi" w:eastAsia="Calibri" w:hAnsiTheme="majorHAnsi" w:cs="Times New Roman"/>
            <w:b/>
            <w:spacing w:val="-2"/>
          </w:rPr>
          <w:t>C</w:t>
        </w:r>
        <w:r w:rsidRPr="00B8273C">
          <w:rPr>
            <w:rFonts w:asciiTheme="majorHAnsi" w:eastAsia="Calibri" w:hAnsiTheme="majorHAnsi" w:cs="Times New Roman"/>
            <w:b/>
            <w:spacing w:val="-1"/>
          </w:rPr>
          <w:t>om</w:t>
        </w:r>
        <w:r w:rsidRPr="00B8273C">
          <w:rPr>
            <w:rFonts w:asciiTheme="majorHAnsi" w:eastAsia="Calibri" w:hAnsiTheme="majorHAnsi" w:cs="Times New Roman"/>
            <w:b/>
            <w:spacing w:val="1"/>
          </w:rPr>
          <w:t>mo</w:t>
        </w:r>
        <w:r w:rsidRPr="00B8273C">
          <w:rPr>
            <w:rFonts w:asciiTheme="majorHAnsi" w:eastAsia="Calibri" w:hAnsiTheme="majorHAnsi" w:cs="Times New Roman"/>
            <w:b/>
          </w:rPr>
          <w:t xml:space="preserve">n </w:t>
        </w:r>
        <w:r w:rsidRPr="00B8273C">
          <w:rPr>
            <w:rFonts w:asciiTheme="majorHAnsi" w:eastAsia="Calibri" w:hAnsiTheme="majorHAnsi" w:cs="Times New Roman"/>
            <w:b/>
            <w:spacing w:val="-1"/>
          </w:rPr>
          <w:t>S</w:t>
        </w:r>
        <w:r w:rsidRPr="00B8273C">
          <w:rPr>
            <w:rFonts w:asciiTheme="majorHAnsi" w:eastAsia="Calibri" w:hAnsiTheme="majorHAnsi" w:cs="Times New Roman"/>
            <w:b/>
          </w:rPr>
          <w:t>t</w:t>
        </w:r>
        <w:r w:rsidRPr="00B8273C">
          <w:rPr>
            <w:rFonts w:asciiTheme="majorHAnsi" w:eastAsia="Calibri" w:hAnsiTheme="majorHAnsi" w:cs="Times New Roman"/>
            <w:b/>
            <w:spacing w:val="1"/>
          </w:rPr>
          <w:t>o</w:t>
        </w:r>
        <w:r w:rsidRPr="00B8273C">
          <w:rPr>
            <w:rFonts w:asciiTheme="majorHAnsi" w:eastAsia="Calibri" w:hAnsiTheme="majorHAnsi" w:cs="Times New Roman"/>
            <w:b/>
          </w:rPr>
          <w:t>c</w:t>
        </w:r>
        <w:r w:rsidRPr="00B8273C">
          <w:rPr>
            <w:rFonts w:asciiTheme="majorHAnsi" w:eastAsia="Calibri" w:hAnsiTheme="majorHAnsi" w:cs="Times New Roman"/>
            <w:b/>
            <w:spacing w:val="-2"/>
          </w:rPr>
          <w:t>k)</w:t>
        </w:r>
        <w:r w:rsidRPr="00B8273C">
          <w:rPr>
            <w:rFonts w:asciiTheme="majorHAnsi" w:eastAsia="Calibri" w:hAnsiTheme="majorHAnsi" w:cs="Times New Roman"/>
            <w:b/>
          </w:rPr>
          <w:tab/>
        </w:r>
      </w:ins>
    </w:p>
    <w:p w14:paraId="3D3AC1A0" w14:textId="77777777" w:rsidR="0019014E" w:rsidRPr="00B8273C" w:rsidRDefault="0019014E" w:rsidP="0019014E">
      <w:pPr>
        <w:spacing w:after="0" w:line="264" w:lineRule="exact"/>
        <w:ind w:right="-20"/>
        <w:rPr>
          <w:ins w:id="4873" w:author="Osterhus, Brian" w:date="2013-09-13T11:48:00Z"/>
          <w:rFonts w:asciiTheme="majorHAnsi" w:eastAsia="Calibri" w:hAnsiTheme="majorHAnsi" w:cs="Times New Roman"/>
        </w:rPr>
      </w:pPr>
      <w:ins w:id="4874" w:author="Osterhus, Brian" w:date="2013-09-13T11:48:00Z">
        <w:r w:rsidRPr="00B8273C">
          <w:rPr>
            <w:rFonts w:asciiTheme="majorHAnsi" w:eastAsia="Calibri" w:hAnsiTheme="majorHAnsi" w:cs="Times New Roman"/>
            <w:position w:val="1"/>
          </w:rPr>
          <w:t>Ca</w:t>
        </w:r>
        <w:r w:rsidRPr="00B8273C">
          <w:rPr>
            <w:rFonts w:asciiTheme="majorHAnsi" w:eastAsia="Calibri" w:hAnsiTheme="majorHAnsi" w:cs="Times New Roman"/>
            <w:spacing w:val="-1"/>
            <w:position w:val="1"/>
          </w:rPr>
          <w:t>p</w:t>
        </w:r>
        <w:r w:rsidRPr="00B8273C">
          <w:rPr>
            <w:rFonts w:asciiTheme="majorHAnsi" w:eastAsia="Calibri" w:hAnsiTheme="majorHAnsi" w:cs="Times New Roman"/>
            <w:position w:val="1"/>
          </w:rPr>
          <w:t>t</w:t>
        </w:r>
        <w:r w:rsidRPr="00B8273C">
          <w:rPr>
            <w:rFonts w:asciiTheme="majorHAnsi" w:eastAsia="Calibri" w:hAnsiTheme="majorHAnsi" w:cs="Times New Roman"/>
            <w:spacing w:val="-1"/>
            <w:position w:val="1"/>
          </w:rPr>
          <w:t>u</w:t>
        </w:r>
        <w:r w:rsidRPr="00B8273C">
          <w:rPr>
            <w:rFonts w:asciiTheme="majorHAnsi" w:eastAsia="Calibri" w:hAnsiTheme="majorHAnsi" w:cs="Times New Roman"/>
            <w:position w:val="1"/>
          </w:rPr>
          <w:t>res</w:t>
        </w:r>
        <w:r w:rsidRPr="00B8273C">
          <w:rPr>
            <w:rFonts w:asciiTheme="majorHAnsi" w:eastAsia="Calibri" w:hAnsiTheme="majorHAnsi" w:cs="Times New Roman"/>
            <w:spacing w:val="1"/>
            <w:position w:val="1"/>
          </w:rPr>
          <w:t xml:space="preserve"> </w:t>
        </w:r>
        <w:r w:rsidRPr="00B8273C">
          <w:rPr>
            <w:rFonts w:asciiTheme="majorHAnsi" w:eastAsia="Calibri" w:hAnsiTheme="majorHAnsi" w:cs="Times New Roman"/>
            <w:position w:val="1"/>
          </w:rPr>
          <w:t>t</w:t>
        </w:r>
        <w:r w:rsidRPr="00B8273C">
          <w:rPr>
            <w:rFonts w:asciiTheme="majorHAnsi" w:eastAsia="Calibri" w:hAnsiTheme="majorHAnsi" w:cs="Times New Roman"/>
            <w:spacing w:val="-3"/>
            <w:position w:val="1"/>
          </w:rPr>
          <w:t>h</w:t>
        </w:r>
        <w:r w:rsidRPr="00B8273C">
          <w:rPr>
            <w:rFonts w:asciiTheme="majorHAnsi" w:eastAsia="Calibri" w:hAnsiTheme="majorHAnsi" w:cs="Times New Roman"/>
            <w:position w:val="1"/>
          </w:rPr>
          <w:t>e</w:t>
        </w:r>
        <w:r w:rsidRPr="00B8273C">
          <w:rPr>
            <w:rFonts w:asciiTheme="majorHAnsi" w:eastAsia="Calibri" w:hAnsiTheme="majorHAnsi" w:cs="Times New Roman"/>
            <w:spacing w:val="1"/>
            <w:position w:val="1"/>
          </w:rPr>
          <w:t xml:space="preserve"> </w:t>
        </w:r>
        <w:r w:rsidRPr="00B8273C">
          <w:rPr>
            <w:rFonts w:asciiTheme="majorHAnsi" w:eastAsia="Calibri" w:hAnsiTheme="majorHAnsi" w:cs="Times New Roman"/>
            <w:spacing w:val="-2"/>
            <w:position w:val="1"/>
          </w:rPr>
          <w:t>t</w:t>
        </w:r>
        <w:r w:rsidRPr="00B8273C">
          <w:rPr>
            <w:rFonts w:asciiTheme="majorHAnsi" w:eastAsia="Calibri" w:hAnsiTheme="majorHAnsi" w:cs="Times New Roman"/>
            <w:spacing w:val="1"/>
            <w:position w:val="1"/>
          </w:rPr>
          <w:t>o</w:t>
        </w:r>
        <w:r w:rsidRPr="00B8273C">
          <w:rPr>
            <w:rFonts w:asciiTheme="majorHAnsi" w:eastAsia="Calibri" w:hAnsiTheme="majorHAnsi" w:cs="Times New Roman"/>
            <w:position w:val="1"/>
          </w:rPr>
          <w:t>tal i</w:t>
        </w:r>
        <w:r w:rsidRPr="00B8273C">
          <w:rPr>
            <w:rFonts w:asciiTheme="majorHAnsi" w:eastAsia="Calibri" w:hAnsiTheme="majorHAnsi" w:cs="Times New Roman"/>
            <w:spacing w:val="-3"/>
            <w:position w:val="1"/>
          </w:rPr>
          <w:t>s</w:t>
        </w:r>
        <w:r w:rsidRPr="00B8273C">
          <w:rPr>
            <w:rFonts w:asciiTheme="majorHAnsi" w:eastAsia="Calibri" w:hAnsiTheme="majorHAnsi" w:cs="Times New Roman"/>
            <w:position w:val="1"/>
          </w:rPr>
          <w:t>s</w:t>
        </w:r>
        <w:r w:rsidRPr="00B8273C">
          <w:rPr>
            <w:rFonts w:asciiTheme="majorHAnsi" w:eastAsia="Calibri" w:hAnsiTheme="majorHAnsi" w:cs="Times New Roman"/>
            <w:spacing w:val="-1"/>
            <w:position w:val="1"/>
          </w:rPr>
          <w:t>u</w:t>
        </w:r>
        <w:r w:rsidRPr="00B8273C">
          <w:rPr>
            <w:rFonts w:asciiTheme="majorHAnsi" w:eastAsia="Calibri" w:hAnsiTheme="majorHAnsi" w:cs="Times New Roman"/>
            <w:position w:val="1"/>
          </w:rPr>
          <w:t>a</w:t>
        </w:r>
        <w:r w:rsidRPr="00B8273C">
          <w:rPr>
            <w:rFonts w:asciiTheme="majorHAnsi" w:eastAsia="Calibri" w:hAnsiTheme="majorHAnsi" w:cs="Times New Roman"/>
            <w:spacing w:val="-1"/>
            <w:position w:val="1"/>
          </w:rPr>
          <w:t>n</w:t>
        </w:r>
        <w:r w:rsidRPr="00B8273C">
          <w:rPr>
            <w:rFonts w:asciiTheme="majorHAnsi" w:eastAsia="Calibri" w:hAnsiTheme="majorHAnsi" w:cs="Times New Roman"/>
            <w:position w:val="1"/>
          </w:rPr>
          <w:t>ce</w:t>
        </w:r>
        <w:r w:rsidRPr="00B8273C">
          <w:rPr>
            <w:rFonts w:asciiTheme="majorHAnsi" w:eastAsia="Calibri" w:hAnsiTheme="majorHAnsi" w:cs="Times New Roman"/>
            <w:spacing w:val="-1"/>
            <w:position w:val="1"/>
          </w:rPr>
          <w:t xml:space="preserve"> </w:t>
        </w:r>
        <w:r w:rsidRPr="00B8273C">
          <w:rPr>
            <w:rFonts w:asciiTheme="majorHAnsi" w:eastAsia="Calibri" w:hAnsiTheme="majorHAnsi" w:cs="Times New Roman"/>
            <w:spacing w:val="1"/>
            <w:position w:val="1"/>
          </w:rPr>
          <w:t>o</w:t>
        </w:r>
        <w:r w:rsidRPr="00B8273C">
          <w:rPr>
            <w:rFonts w:asciiTheme="majorHAnsi" w:eastAsia="Calibri" w:hAnsiTheme="majorHAnsi" w:cs="Times New Roman"/>
            <w:position w:val="1"/>
          </w:rPr>
          <w:t xml:space="preserve">f </w:t>
        </w:r>
        <w:r w:rsidRPr="00B8273C">
          <w:rPr>
            <w:rFonts w:asciiTheme="majorHAnsi" w:eastAsia="Calibri" w:hAnsiTheme="majorHAnsi" w:cs="Times New Roman"/>
            <w:spacing w:val="-2"/>
            <w:position w:val="1"/>
          </w:rPr>
          <w:t>c</w:t>
        </w:r>
        <w:r w:rsidRPr="00B8273C">
          <w:rPr>
            <w:rFonts w:asciiTheme="majorHAnsi" w:eastAsia="Calibri" w:hAnsiTheme="majorHAnsi" w:cs="Times New Roman"/>
            <w:spacing w:val="-1"/>
            <w:position w:val="1"/>
          </w:rPr>
          <w:t>om</w:t>
        </w:r>
        <w:r w:rsidRPr="00B8273C">
          <w:rPr>
            <w:rFonts w:asciiTheme="majorHAnsi" w:eastAsia="Calibri" w:hAnsiTheme="majorHAnsi" w:cs="Times New Roman"/>
            <w:spacing w:val="1"/>
            <w:position w:val="1"/>
          </w:rPr>
          <w:t>mo</w:t>
        </w:r>
        <w:r w:rsidRPr="00B8273C">
          <w:rPr>
            <w:rFonts w:asciiTheme="majorHAnsi" w:eastAsia="Calibri" w:hAnsiTheme="majorHAnsi" w:cs="Times New Roman"/>
            <w:position w:val="1"/>
          </w:rPr>
          <w:t>n</w:t>
        </w:r>
        <w:r w:rsidRPr="00B8273C">
          <w:rPr>
            <w:rFonts w:asciiTheme="majorHAnsi" w:eastAsia="Calibri" w:hAnsiTheme="majorHAnsi" w:cs="Times New Roman"/>
            <w:spacing w:val="-3"/>
            <w:position w:val="1"/>
          </w:rPr>
          <w:t xml:space="preserve"> </w:t>
        </w:r>
        <w:r w:rsidRPr="00B8273C">
          <w:rPr>
            <w:rFonts w:asciiTheme="majorHAnsi" w:eastAsia="Calibri" w:hAnsiTheme="majorHAnsi" w:cs="Times New Roman"/>
            <w:position w:val="1"/>
          </w:rPr>
          <w:t>s</w:t>
        </w:r>
        <w:r w:rsidRPr="00B8273C">
          <w:rPr>
            <w:rFonts w:asciiTheme="majorHAnsi" w:eastAsia="Calibri" w:hAnsiTheme="majorHAnsi" w:cs="Times New Roman"/>
            <w:spacing w:val="-2"/>
            <w:position w:val="1"/>
          </w:rPr>
          <w:t>t</w:t>
        </w:r>
        <w:r w:rsidRPr="00B8273C">
          <w:rPr>
            <w:rFonts w:asciiTheme="majorHAnsi" w:eastAsia="Calibri" w:hAnsiTheme="majorHAnsi" w:cs="Times New Roman"/>
            <w:spacing w:val="1"/>
            <w:position w:val="1"/>
          </w:rPr>
          <w:t>o</w:t>
        </w:r>
        <w:r w:rsidRPr="00B8273C">
          <w:rPr>
            <w:rFonts w:asciiTheme="majorHAnsi" w:eastAsia="Calibri" w:hAnsiTheme="majorHAnsi" w:cs="Times New Roman"/>
            <w:position w:val="1"/>
          </w:rPr>
          <w:t>ck</w:t>
        </w:r>
        <w:r w:rsidRPr="00B8273C">
          <w:rPr>
            <w:rFonts w:asciiTheme="majorHAnsi" w:eastAsia="Calibri" w:hAnsiTheme="majorHAnsi" w:cs="Times New Roman"/>
            <w:spacing w:val="1"/>
            <w:position w:val="1"/>
          </w:rPr>
          <w:t xml:space="preserve"> </w:t>
        </w:r>
        <w:r w:rsidRPr="00B8273C">
          <w:rPr>
            <w:rFonts w:asciiTheme="majorHAnsi" w:eastAsia="Calibri" w:hAnsiTheme="majorHAnsi" w:cs="Times New Roman"/>
            <w:position w:val="1"/>
          </w:rPr>
          <w:t>a</w:t>
        </w:r>
        <w:r w:rsidRPr="00B8273C">
          <w:rPr>
            <w:rFonts w:asciiTheme="majorHAnsi" w:eastAsia="Calibri" w:hAnsiTheme="majorHAnsi" w:cs="Times New Roman"/>
            <w:spacing w:val="-1"/>
            <w:position w:val="1"/>
          </w:rPr>
          <w:t>n</w:t>
        </w:r>
        <w:r w:rsidRPr="00B8273C">
          <w:rPr>
            <w:rFonts w:asciiTheme="majorHAnsi" w:eastAsia="Calibri" w:hAnsiTheme="majorHAnsi" w:cs="Times New Roman"/>
            <w:position w:val="1"/>
          </w:rPr>
          <w:t>d</w:t>
        </w:r>
        <w:r w:rsidRPr="00B8273C">
          <w:rPr>
            <w:rFonts w:asciiTheme="majorHAnsi" w:eastAsia="Calibri" w:hAnsiTheme="majorHAnsi" w:cs="Times New Roman"/>
          </w:rPr>
          <w:t xml:space="preserve"> r</w:t>
        </w:r>
        <w:r w:rsidRPr="00B8273C">
          <w:rPr>
            <w:rFonts w:asciiTheme="majorHAnsi" w:eastAsia="Calibri" w:hAnsiTheme="majorHAnsi" w:cs="Times New Roman"/>
            <w:spacing w:val="1"/>
          </w:rPr>
          <w:t>e</w:t>
        </w:r>
        <w:r w:rsidRPr="00B8273C">
          <w:rPr>
            <w:rFonts w:asciiTheme="majorHAnsi" w:eastAsia="Calibri" w:hAnsiTheme="majorHAnsi" w:cs="Times New Roman"/>
          </w:rPr>
          <w:t>lat</w:t>
        </w:r>
        <w:r w:rsidRPr="00B8273C">
          <w:rPr>
            <w:rFonts w:asciiTheme="majorHAnsi" w:eastAsia="Calibri" w:hAnsiTheme="majorHAnsi" w:cs="Times New Roman"/>
            <w:spacing w:val="1"/>
          </w:rPr>
          <w:t>e</w:t>
        </w:r>
        <w:r w:rsidRPr="00B8273C">
          <w:rPr>
            <w:rFonts w:asciiTheme="majorHAnsi" w:eastAsia="Calibri" w:hAnsiTheme="majorHAnsi" w:cs="Times New Roman"/>
          </w:rPr>
          <w:t>d s</w:t>
        </w:r>
        <w:r w:rsidRPr="00B8273C">
          <w:rPr>
            <w:rFonts w:asciiTheme="majorHAnsi" w:eastAsia="Calibri" w:hAnsiTheme="majorHAnsi" w:cs="Times New Roman"/>
            <w:spacing w:val="-1"/>
          </w:rPr>
          <w:t>u</w:t>
        </w:r>
        <w:r w:rsidRPr="00B8273C">
          <w:rPr>
            <w:rFonts w:asciiTheme="majorHAnsi" w:eastAsia="Calibri" w:hAnsiTheme="majorHAnsi" w:cs="Times New Roman"/>
          </w:rPr>
          <w:t>r</w:t>
        </w:r>
        <w:r w:rsidRPr="00B8273C">
          <w:rPr>
            <w:rFonts w:asciiTheme="majorHAnsi" w:eastAsia="Calibri" w:hAnsiTheme="majorHAnsi" w:cs="Times New Roman"/>
            <w:spacing w:val="-1"/>
          </w:rPr>
          <w:t>p</w:t>
        </w:r>
        <w:r w:rsidRPr="00B8273C">
          <w:rPr>
            <w:rFonts w:asciiTheme="majorHAnsi" w:eastAsia="Calibri" w:hAnsiTheme="majorHAnsi" w:cs="Times New Roman"/>
          </w:rPr>
          <w:t>l</w:t>
        </w:r>
        <w:r w:rsidRPr="00B8273C">
          <w:rPr>
            <w:rFonts w:asciiTheme="majorHAnsi" w:eastAsia="Calibri" w:hAnsiTheme="majorHAnsi" w:cs="Times New Roman"/>
            <w:spacing w:val="-1"/>
          </w:rPr>
          <w:t>u</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in</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r</w:t>
        </w:r>
        <w:r w:rsidRPr="00B8273C">
          <w:rPr>
            <w:rFonts w:asciiTheme="majorHAnsi" w:eastAsia="Calibri" w:hAnsiTheme="majorHAnsi" w:cs="Times New Roman"/>
          </w:rPr>
          <w:t>ti</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g </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e</w:t>
        </w:r>
        <w:r w:rsidRPr="00B8273C">
          <w:rPr>
            <w:rFonts w:asciiTheme="majorHAnsi" w:eastAsia="Calibri" w:hAnsiTheme="majorHAnsi" w:cs="Times New Roman"/>
          </w:rPr>
          <w:t>ri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d</w:t>
        </w:r>
        <w:r w:rsidRPr="00B8273C">
          <w:rPr>
            <w:rFonts w:asciiTheme="majorHAnsi" w:eastAsia="Calibri" w:hAnsiTheme="majorHAnsi" w:cs="Times New Roman"/>
          </w:rPr>
          <w:t>.</w:t>
        </w:r>
        <w:r w:rsidRPr="00B8273C">
          <w:rPr>
            <w:rFonts w:asciiTheme="majorHAnsi" w:eastAsia="Calibri" w:hAnsiTheme="majorHAnsi" w:cs="Times New Roman"/>
            <w:spacing w:val="48"/>
          </w:rPr>
          <w:t xml:space="preserve">  </w:t>
        </w:r>
        <w:r w:rsidRPr="00B8273C">
          <w:rPr>
            <w:rFonts w:asciiTheme="majorHAnsi" w:eastAsia="Calibri" w:hAnsiTheme="majorHAnsi" w:cs="Times New Roman"/>
            <w:spacing w:val="1"/>
          </w:rPr>
          <w:t xml:space="preserve">For each Projection Year, report the incremental issuance since the previously reported period on the worksheet.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is fi</w:t>
        </w:r>
        <w:r w:rsidRPr="00B8273C">
          <w:rPr>
            <w:rFonts w:asciiTheme="majorHAnsi" w:eastAsia="Calibri" w:hAnsiTheme="majorHAnsi" w:cs="Times New Roman"/>
            <w:spacing w:val="-1"/>
          </w:rPr>
          <w:t>gu</w:t>
        </w:r>
        <w:r w:rsidRPr="00B8273C">
          <w:rPr>
            <w:rFonts w:asciiTheme="majorHAnsi" w:eastAsia="Calibri" w:hAnsiTheme="majorHAnsi" w:cs="Times New Roman"/>
          </w:rPr>
          <w:t>re s</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 xml:space="preserve">ld </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qu</w:t>
        </w:r>
        <w:r w:rsidRPr="00B8273C">
          <w:rPr>
            <w:rFonts w:asciiTheme="majorHAnsi" w:eastAsia="Calibri" w:hAnsiTheme="majorHAnsi" w:cs="Times New Roman"/>
          </w:rPr>
          <w:t>al 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sum of “</w:t>
        </w:r>
        <w:r w:rsidRPr="00B8273C">
          <w:rPr>
            <w:rFonts w:asciiTheme="majorHAnsi" w:eastAsia="Calibri" w:hAnsiTheme="majorHAnsi" w:cs="Times New Roman"/>
          </w:rPr>
          <w:t>T</w:t>
        </w:r>
        <w:r w:rsidRPr="00B8273C">
          <w:rPr>
            <w:rFonts w:asciiTheme="majorHAnsi" w:eastAsia="Calibri" w:hAnsiTheme="majorHAnsi" w:cs="Times New Roman"/>
            <w:spacing w:val="-1"/>
          </w:rPr>
          <w:t>o</w:t>
        </w:r>
        <w:r w:rsidRPr="00B8273C">
          <w:rPr>
            <w:rFonts w:asciiTheme="majorHAnsi" w:eastAsia="Calibri" w:hAnsiTheme="majorHAnsi" w:cs="Times New Roman"/>
          </w:rPr>
          <w:t>tal is</w:t>
        </w:r>
        <w:r w:rsidRPr="00B8273C">
          <w:rPr>
            <w:rFonts w:asciiTheme="majorHAnsi" w:eastAsia="Calibri" w:hAnsiTheme="majorHAnsi" w:cs="Times New Roman"/>
            <w:spacing w:val="-2"/>
          </w:rPr>
          <w:t>s</w:t>
        </w:r>
        <w:r w:rsidRPr="00B8273C">
          <w:rPr>
            <w:rFonts w:asciiTheme="majorHAnsi" w:eastAsia="Calibri" w:hAnsiTheme="majorHAnsi" w:cs="Times New Roman"/>
            <w:spacing w:val="-1"/>
          </w:rPr>
          <w:t>u</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ce</w:t>
        </w:r>
        <w:r w:rsidRPr="00B8273C">
          <w:rPr>
            <w:rFonts w:asciiTheme="majorHAnsi" w:eastAsia="Calibri" w:hAnsiTheme="majorHAnsi" w:cs="Times New Roman"/>
            <w:spacing w:val="1"/>
          </w:rPr>
          <w:t xml:space="preserve"> o</w:t>
        </w:r>
        <w:r w:rsidRPr="00B8273C">
          <w:rPr>
            <w:rFonts w:asciiTheme="majorHAnsi" w:eastAsia="Calibri" w:hAnsiTheme="majorHAnsi" w:cs="Times New Roman"/>
          </w:rPr>
          <w:t>f</w:t>
        </w:r>
        <w:r w:rsidRPr="00B8273C">
          <w:rPr>
            <w:rFonts w:asciiTheme="majorHAnsi" w:eastAsia="Calibri" w:hAnsiTheme="majorHAnsi" w:cs="Times New Roman"/>
            <w:spacing w:val="-2"/>
          </w:rPr>
          <w:t xml:space="preserve"> 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mm</w:t>
        </w:r>
        <w:r w:rsidRPr="00B8273C">
          <w:rPr>
            <w:rFonts w:asciiTheme="majorHAnsi" w:eastAsia="Calibri" w:hAnsiTheme="majorHAnsi" w:cs="Times New Roman"/>
            <w:spacing w:val="1"/>
          </w:rPr>
          <w:t>o</w:t>
        </w:r>
        <w:r w:rsidRPr="00B8273C">
          <w:rPr>
            <w:rFonts w:asciiTheme="majorHAnsi" w:eastAsia="Calibri" w:hAnsiTheme="majorHAnsi" w:cs="Times New Roman"/>
          </w:rPr>
          <w:t>n s</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o</w:t>
        </w:r>
        <w:r w:rsidRPr="00B8273C">
          <w:rPr>
            <w:rFonts w:asciiTheme="majorHAnsi" w:eastAsia="Calibri" w:hAnsiTheme="majorHAnsi" w:cs="Times New Roman"/>
          </w:rPr>
          <w:t>c</w:t>
        </w:r>
        <w:r w:rsidRPr="00B8273C">
          <w:rPr>
            <w:rFonts w:asciiTheme="majorHAnsi" w:eastAsia="Calibri" w:hAnsiTheme="majorHAnsi" w:cs="Times New Roman"/>
            <w:spacing w:val="-2"/>
          </w:rPr>
          <w:t>k</w:t>
        </w:r>
        <w:r w:rsidRPr="00B8273C">
          <w:rPr>
            <w:rFonts w:asciiTheme="majorHAnsi" w:eastAsia="Calibri" w:hAnsiTheme="majorHAnsi" w:cs="Times New Roman"/>
          </w:rPr>
          <w:t>” 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rPr>
          <w:t>d in 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F</w:t>
        </w:r>
        <w:r w:rsidRPr="00B8273C">
          <w:rPr>
            <w:rFonts w:asciiTheme="majorHAnsi" w:eastAsia="Calibri" w:hAnsiTheme="majorHAnsi" w:cs="Times New Roman"/>
          </w:rPr>
          <w:t>R</w:t>
        </w:r>
        <w:r w:rsidRPr="00B8273C">
          <w:rPr>
            <w:rFonts w:asciiTheme="majorHAnsi" w:eastAsia="Calibri" w:hAnsiTheme="majorHAnsi" w:cs="Times New Roman"/>
            <w:spacing w:val="1"/>
          </w:rPr>
          <w:t xml:space="preserve"> Y</w:t>
        </w:r>
        <w:r w:rsidRPr="00B8273C">
          <w:rPr>
            <w:rFonts w:asciiTheme="majorHAnsi" w:eastAsia="Calibri" w:hAnsiTheme="majorHAnsi" w:cs="Times New Roman"/>
            <w:spacing w:val="-3"/>
          </w:rPr>
          <w:t>-</w:t>
        </w:r>
        <w:r w:rsidRPr="00B8273C">
          <w:rPr>
            <w:rFonts w:asciiTheme="majorHAnsi" w:eastAsia="Calibri" w:hAnsiTheme="majorHAnsi" w:cs="Times New Roman"/>
            <w:spacing w:val="1"/>
          </w:rPr>
          <w:t>14</w:t>
        </w:r>
        <w:r w:rsidRPr="00B8273C">
          <w:rPr>
            <w:rFonts w:asciiTheme="majorHAnsi" w:eastAsia="Calibri" w:hAnsiTheme="majorHAnsi" w:cs="Times New Roman"/>
          </w:rPr>
          <w:t>A</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Su</w:t>
        </w:r>
        <w:r w:rsidRPr="00B8273C">
          <w:rPr>
            <w:rFonts w:asciiTheme="majorHAnsi" w:eastAsia="Calibri" w:hAnsiTheme="majorHAnsi" w:cs="Times New Roman"/>
            <w:spacing w:val="1"/>
          </w:rPr>
          <w:t>mm</w:t>
        </w:r>
        <w:r w:rsidRPr="00B8273C">
          <w:rPr>
            <w:rFonts w:asciiTheme="majorHAnsi" w:eastAsia="Calibri" w:hAnsiTheme="majorHAnsi" w:cs="Times New Roman"/>
          </w:rPr>
          <w:t>a</w:t>
        </w:r>
        <w:r w:rsidRPr="00B8273C">
          <w:rPr>
            <w:rFonts w:asciiTheme="majorHAnsi" w:eastAsia="Calibri" w:hAnsiTheme="majorHAnsi" w:cs="Times New Roman"/>
            <w:spacing w:val="-3"/>
          </w:rPr>
          <w:t>r</w:t>
        </w:r>
        <w:r w:rsidRPr="00B8273C">
          <w:rPr>
            <w:rFonts w:asciiTheme="majorHAnsi" w:eastAsia="Calibri" w:hAnsiTheme="majorHAnsi" w:cs="Times New Roman"/>
          </w:rPr>
          <w:t>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S</w:t>
        </w:r>
        <w:r w:rsidRPr="00B8273C">
          <w:rPr>
            <w:rFonts w:asciiTheme="majorHAnsi" w:eastAsia="Calibri" w:hAnsiTheme="majorHAnsi" w:cs="Times New Roman"/>
          </w:rPr>
          <w:t>c</w:t>
        </w:r>
        <w:r w:rsidRPr="00B8273C">
          <w:rPr>
            <w:rFonts w:asciiTheme="majorHAnsi" w:eastAsia="Calibri" w:hAnsiTheme="majorHAnsi" w:cs="Times New Roman"/>
            <w:spacing w:val="-3"/>
          </w:rPr>
          <w:t>h</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du</w:t>
        </w:r>
        <w:r w:rsidRPr="00B8273C">
          <w:rPr>
            <w:rFonts w:asciiTheme="majorHAnsi" w:eastAsia="Calibri" w:hAnsiTheme="majorHAnsi" w:cs="Times New Roman"/>
          </w:rPr>
          <w:t>le, Capital worksheet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f</w:t>
        </w:r>
        <w:r w:rsidRPr="00B8273C">
          <w:rPr>
            <w:rFonts w:asciiTheme="majorHAnsi" w:eastAsia="Calibri" w:hAnsiTheme="majorHAnsi" w:cs="Times New Roman"/>
            <w:spacing w:val="1"/>
          </w:rPr>
          <w:t>o</w:t>
        </w:r>
        <w:r w:rsidRPr="00B8273C">
          <w:rPr>
            <w:rFonts w:asciiTheme="majorHAnsi" w:eastAsia="Calibri" w:hAnsiTheme="majorHAnsi" w:cs="Times New Roman"/>
          </w:rPr>
          <w:t>r 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rti</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g </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d</w:t>
        </w:r>
        <w:r w:rsidRPr="00B8273C">
          <w:rPr>
            <w:rFonts w:asciiTheme="majorHAnsi" w:eastAsia="Calibri" w:hAnsiTheme="majorHAnsi" w:cs="Times New Roman"/>
          </w:rPr>
          <w:t>s that correspond on the Summary schedule</w:t>
        </w:r>
        <w:r w:rsidRPr="00B8273C">
          <w:rPr>
            <w:rFonts w:asciiTheme="majorHAnsi" w:eastAsia="Calibri" w:hAnsiTheme="majorHAnsi" w:cs="Times New Roman"/>
            <w:spacing w:val="1"/>
          </w:rPr>
          <w:t xml:space="preserve">.  </w:t>
        </w:r>
      </w:ins>
    </w:p>
    <w:p w14:paraId="1222ED98" w14:textId="77777777" w:rsidR="0019014E" w:rsidRPr="00B8273C" w:rsidRDefault="0019014E" w:rsidP="0019014E">
      <w:pPr>
        <w:spacing w:after="0" w:line="238" w:lineRule="auto"/>
        <w:ind w:right="179"/>
        <w:rPr>
          <w:ins w:id="4875" w:author="Osterhus, Brian" w:date="2013-09-13T11:48:00Z"/>
          <w:rFonts w:asciiTheme="majorHAnsi" w:eastAsia="Calibri" w:hAnsiTheme="majorHAnsi" w:cs="Times New Roman"/>
          <w:b/>
          <w:spacing w:val="1"/>
        </w:rPr>
      </w:pPr>
    </w:p>
    <w:p w14:paraId="6101AB38" w14:textId="77777777" w:rsidR="0019014E" w:rsidRPr="00B8273C" w:rsidRDefault="0019014E" w:rsidP="0019014E">
      <w:pPr>
        <w:spacing w:after="0" w:line="238" w:lineRule="auto"/>
        <w:ind w:right="179"/>
        <w:rPr>
          <w:ins w:id="4876" w:author="Osterhus, Brian" w:date="2013-09-13T11:48:00Z"/>
          <w:rFonts w:asciiTheme="majorHAnsi" w:eastAsia="Calibri" w:hAnsiTheme="majorHAnsi" w:cs="Times New Roman"/>
          <w:b/>
        </w:rPr>
      </w:pPr>
      <w:ins w:id="4877" w:author="Osterhus, Brian" w:date="2013-09-13T11:48:00Z">
        <w:r w:rsidRPr="00B8273C">
          <w:rPr>
            <w:rFonts w:asciiTheme="majorHAnsi" w:eastAsia="Calibri" w:hAnsiTheme="majorHAnsi" w:cs="Times New Roman"/>
            <w:b/>
          </w:rPr>
          <w:t xml:space="preserve">Line </w:t>
        </w:r>
        <w:r>
          <w:rPr>
            <w:rFonts w:asciiTheme="majorHAnsi" w:eastAsia="Calibri" w:hAnsiTheme="majorHAnsi" w:cs="Times New Roman"/>
            <w:b/>
          </w:rPr>
          <w:t>item</w:t>
        </w:r>
        <w:r w:rsidRPr="00B8273C">
          <w:rPr>
            <w:rFonts w:asciiTheme="majorHAnsi" w:eastAsia="Calibri" w:hAnsiTheme="majorHAnsi" w:cs="Times New Roman"/>
            <w:b/>
          </w:rPr>
          <w:t xml:space="preserve"> </w:t>
        </w:r>
        <w:r>
          <w:rPr>
            <w:rFonts w:asciiTheme="majorHAnsi" w:eastAsia="Calibri" w:hAnsiTheme="majorHAnsi" w:cs="Times New Roman"/>
            <w:b/>
          </w:rPr>
          <w:t>35</w:t>
        </w:r>
        <w:r w:rsidRPr="00B8273C">
          <w:rPr>
            <w:rFonts w:asciiTheme="majorHAnsi" w:eastAsia="Calibri" w:hAnsiTheme="majorHAnsi" w:cs="Times New Roman"/>
            <w:b/>
          </w:rPr>
          <w:tab/>
          <w:t>R</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pu</w:t>
        </w:r>
        <w:r w:rsidRPr="00B8273C">
          <w:rPr>
            <w:rFonts w:asciiTheme="majorHAnsi" w:eastAsia="Calibri" w:hAnsiTheme="majorHAnsi" w:cs="Times New Roman"/>
            <w:b/>
          </w:rPr>
          <w:t>rc</w:t>
        </w:r>
        <w:r w:rsidRPr="00B8273C">
          <w:rPr>
            <w:rFonts w:asciiTheme="majorHAnsi" w:eastAsia="Calibri" w:hAnsiTheme="majorHAnsi" w:cs="Times New Roman"/>
            <w:b/>
            <w:spacing w:val="-1"/>
          </w:rPr>
          <w:t>h</w:t>
        </w:r>
        <w:r w:rsidRPr="00B8273C">
          <w:rPr>
            <w:rFonts w:asciiTheme="majorHAnsi" w:eastAsia="Calibri" w:hAnsiTheme="majorHAnsi" w:cs="Times New Roman"/>
            <w:b/>
          </w:rPr>
          <w:t>as</w:t>
        </w:r>
        <w:r w:rsidRPr="00B8273C">
          <w:rPr>
            <w:rFonts w:asciiTheme="majorHAnsi" w:eastAsia="Calibri" w:hAnsiTheme="majorHAnsi" w:cs="Times New Roman"/>
            <w:b/>
            <w:spacing w:val="1"/>
          </w:rPr>
          <w:t>e</w:t>
        </w:r>
        <w:r w:rsidRPr="00B8273C">
          <w:rPr>
            <w:rFonts w:asciiTheme="majorHAnsi" w:eastAsia="Calibri" w:hAnsiTheme="majorHAnsi" w:cs="Times New Roman"/>
            <w:b/>
          </w:rPr>
          <w:t>s</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spacing w:val="1"/>
          </w:rPr>
          <w:t>o</w:t>
        </w:r>
        <w:r w:rsidRPr="00B8273C">
          <w:rPr>
            <w:rFonts w:asciiTheme="majorHAnsi" w:eastAsia="Calibri" w:hAnsiTheme="majorHAnsi" w:cs="Times New Roman"/>
            <w:b/>
          </w:rPr>
          <w:t>f</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rPr>
          <w:t>C</w:t>
        </w:r>
        <w:r w:rsidRPr="00B8273C">
          <w:rPr>
            <w:rFonts w:asciiTheme="majorHAnsi" w:eastAsia="Calibri" w:hAnsiTheme="majorHAnsi" w:cs="Times New Roman"/>
            <w:b/>
            <w:spacing w:val="-1"/>
          </w:rPr>
          <w:t>om</w:t>
        </w:r>
        <w:r w:rsidRPr="00B8273C">
          <w:rPr>
            <w:rFonts w:asciiTheme="majorHAnsi" w:eastAsia="Calibri" w:hAnsiTheme="majorHAnsi" w:cs="Times New Roman"/>
            <w:b/>
            <w:spacing w:val="1"/>
          </w:rPr>
          <w:t>mo</w:t>
        </w:r>
        <w:r w:rsidRPr="00B8273C">
          <w:rPr>
            <w:rFonts w:asciiTheme="majorHAnsi" w:eastAsia="Calibri" w:hAnsiTheme="majorHAnsi" w:cs="Times New Roman"/>
            <w:b/>
          </w:rPr>
          <w:t xml:space="preserve">n </w:t>
        </w:r>
        <w:r w:rsidRPr="00B8273C">
          <w:rPr>
            <w:rFonts w:asciiTheme="majorHAnsi" w:eastAsia="Calibri" w:hAnsiTheme="majorHAnsi" w:cs="Times New Roman"/>
            <w:b/>
            <w:spacing w:val="-3"/>
          </w:rPr>
          <w:t>S</w:t>
        </w:r>
        <w:r w:rsidRPr="00B8273C">
          <w:rPr>
            <w:rFonts w:asciiTheme="majorHAnsi" w:eastAsia="Calibri" w:hAnsiTheme="majorHAnsi" w:cs="Times New Roman"/>
            <w:b/>
            <w:spacing w:val="-2"/>
          </w:rPr>
          <w:t>t</w:t>
        </w:r>
        <w:r w:rsidRPr="00B8273C">
          <w:rPr>
            <w:rFonts w:asciiTheme="majorHAnsi" w:eastAsia="Calibri" w:hAnsiTheme="majorHAnsi" w:cs="Times New Roman"/>
            <w:b/>
            <w:spacing w:val="1"/>
          </w:rPr>
          <w:t>o</w:t>
        </w:r>
        <w:r w:rsidRPr="00B8273C">
          <w:rPr>
            <w:rFonts w:asciiTheme="majorHAnsi" w:eastAsia="Calibri" w:hAnsiTheme="majorHAnsi" w:cs="Times New Roman"/>
            <w:b/>
          </w:rPr>
          <w:t>ck</w:t>
        </w:r>
        <w:r w:rsidRPr="00B8273C">
          <w:rPr>
            <w:rFonts w:asciiTheme="majorHAnsi" w:eastAsia="Calibri" w:hAnsiTheme="majorHAnsi" w:cs="Times New Roman"/>
            <w:b/>
          </w:rPr>
          <w:tab/>
        </w:r>
      </w:ins>
    </w:p>
    <w:p w14:paraId="18127CBB" w14:textId="77777777" w:rsidR="0019014E" w:rsidRPr="00B8273C" w:rsidRDefault="0019014E" w:rsidP="0019014E">
      <w:pPr>
        <w:spacing w:after="0" w:line="238" w:lineRule="auto"/>
        <w:ind w:right="179"/>
        <w:rPr>
          <w:ins w:id="4878" w:author="Osterhus, Brian" w:date="2013-09-13T11:48:00Z"/>
          <w:rFonts w:asciiTheme="majorHAnsi" w:eastAsia="Calibri" w:hAnsiTheme="majorHAnsi" w:cs="Times New Roman"/>
        </w:rPr>
      </w:pPr>
      <w:ins w:id="4879" w:author="Osterhus, Brian" w:date="2013-09-13T11:48:00Z">
        <w:r w:rsidRPr="00B8273C">
          <w:rPr>
            <w:rFonts w:asciiTheme="majorHAnsi" w:eastAsia="Calibri" w:hAnsiTheme="majorHAnsi" w:cs="Times New Roman"/>
          </w:rPr>
          <w:t>Ca</w:t>
        </w:r>
        <w:r w:rsidRPr="00B8273C">
          <w:rPr>
            <w:rFonts w:asciiTheme="majorHAnsi" w:eastAsia="Calibri" w:hAnsiTheme="majorHAnsi" w:cs="Times New Roman"/>
            <w:spacing w:val="-1"/>
          </w:rPr>
          <w:t>p</w:t>
        </w:r>
        <w:r w:rsidRPr="00B8273C">
          <w:rPr>
            <w:rFonts w:asciiTheme="majorHAnsi" w:eastAsia="Calibri" w:hAnsiTheme="majorHAnsi" w:cs="Times New Roman"/>
          </w:rPr>
          <w:t>t</w:t>
        </w:r>
        <w:r w:rsidRPr="00B8273C">
          <w:rPr>
            <w:rFonts w:asciiTheme="majorHAnsi" w:eastAsia="Calibri" w:hAnsiTheme="majorHAnsi" w:cs="Times New Roman"/>
            <w:spacing w:val="-1"/>
          </w:rPr>
          <w:t>u</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3"/>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tal </w:t>
        </w:r>
        <w:r w:rsidRPr="00B8273C">
          <w:rPr>
            <w:rFonts w:asciiTheme="majorHAnsi" w:eastAsia="Calibri" w:hAnsiTheme="majorHAnsi" w:cs="Times New Roman"/>
            <w:spacing w:val="-3"/>
          </w:rPr>
          <w:t>r</w:t>
        </w:r>
        <w:r w:rsidRPr="00B8273C">
          <w:rPr>
            <w:rFonts w:asciiTheme="majorHAnsi" w:eastAsia="Calibri" w:hAnsiTheme="majorHAnsi" w:cs="Times New Roman"/>
          </w:rPr>
          <w:t>e</w:t>
        </w:r>
        <w:r w:rsidRPr="00B8273C">
          <w:rPr>
            <w:rFonts w:asciiTheme="majorHAnsi" w:eastAsia="Calibri" w:hAnsiTheme="majorHAnsi" w:cs="Times New Roman"/>
            <w:spacing w:val="-1"/>
          </w:rPr>
          <w:t>pu</w:t>
        </w:r>
        <w:r w:rsidRPr="00B8273C">
          <w:rPr>
            <w:rFonts w:asciiTheme="majorHAnsi" w:eastAsia="Calibri" w:hAnsiTheme="majorHAnsi" w:cs="Times New Roman"/>
          </w:rPr>
          <w:t>rc</w:t>
        </w:r>
        <w:r w:rsidRPr="00B8273C">
          <w:rPr>
            <w:rFonts w:asciiTheme="majorHAnsi" w:eastAsia="Calibri" w:hAnsiTheme="majorHAnsi" w:cs="Times New Roman"/>
            <w:spacing w:val="-3"/>
          </w:rPr>
          <w:t>h</w:t>
        </w:r>
        <w:r w:rsidRPr="00B8273C">
          <w:rPr>
            <w:rFonts w:asciiTheme="majorHAnsi" w:eastAsia="Calibri" w:hAnsiTheme="majorHAnsi" w:cs="Times New Roman"/>
          </w:rPr>
          <w:t>ases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f </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n </w:t>
        </w:r>
        <w:r w:rsidRPr="00B8273C">
          <w:rPr>
            <w:rFonts w:asciiTheme="majorHAnsi" w:eastAsia="Calibri" w:hAnsiTheme="majorHAnsi" w:cs="Times New Roman"/>
            <w:spacing w:val="-2"/>
          </w:rPr>
          <w:t>s</w:t>
        </w:r>
        <w:r w:rsidRPr="00B8273C">
          <w:rPr>
            <w:rFonts w:asciiTheme="majorHAnsi" w:eastAsia="Calibri" w:hAnsiTheme="majorHAnsi" w:cs="Times New Roman"/>
          </w:rPr>
          <w:t>t</w:t>
        </w:r>
        <w:r w:rsidRPr="00B8273C">
          <w:rPr>
            <w:rFonts w:asciiTheme="majorHAnsi" w:eastAsia="Calibri" w:hAnsiTheme="majorHAnsi" w:cs="Times New Roman"/>
            <w:spacing w:val="-1"/>
          </w:rPr>
          <w:t>o</w:t>
        </w:r>
        <w:r w:rsidRPr="00B8273C">
          <w:rPr>
            <w:rFonts w:asciiTheme="majorHAnsi" w:eastAsia="Calibri" w:hAnsiTheme="majorHAnsi" w:cs="Times New Roman"/>
          </w:rPr>
          <w:t>ck</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in t</w:t>
        </w:r>
        <w:r w:rsidRPr="00B8273C">
          <w:rPr>
            <w:rFonts w:asciiTheme="majorHAnsi" w:eastAsia="Calibri" w:hAnsiTheme="majorHAnsi" w:cs="Times New Roman"/>
            <w:spacing w:val="-3"/>
          </w:rPr>
          <w:t>h</w:t>
        </w:r>
        <w:r w:rsidRPr="00B8273C">
          <w:rPr>
            <w:rFonts w:asciiTheme="majorHAnsi" w:eastAsia="Calibri" w:hAnsiTheme="majorHAnsi" w:cs="Times New Roman"/>
          </w:rPr>
          <w:t>e 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rti</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g </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d</w:t>
        </w:r>
        <w:r w:rsidRPr="00B8273C">
          <w:rPr>
            <w:rFonts w:asciiTheme="majorHAnsi" w:eastAsia="Calibri" w:hAnsiTheme="majorHAnsi" w:cs="Times New Roman"/>
          </w:rPr>
          <w:t>.</w:t>
        </w:r>
        <w:r w:rsidRPr="00B8273C">
          <w:rPr>
            <w:rFonts w:asciiTheme="majorHAnsi" w:eastAsia="Calibri" w:hAnsiTheme="majorHAnsi" w:cs="Times New Roman"/>
            <w:spacing w:val="48"/>
          </w:rPr>
          <w:t xml:space="preserve">  </w:t>
        </w:r>
        <w:r w:rsidRPr="00B8273C">
          <w:rPr>
            <w:rFonts w:asciiTheme="majorHAnsi" w:eastAsia="Calibri" w:hAnsiTheme="majorHAnsi" w:cs="Times New Roman"/>
            <w:spacing w:val="1"/>
          </w:rPr>
          <w:t xml:space="preserve">For each Projection Year, report the incremental repurchase since the previously reported period on the worksheet.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is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fi</w:t>
        </w:r>
        <w:r w:rsidRPr="00B8273C">
          <w:rPr>
            <w:rFonts w:asciiTheme="majorHAnsi" w:eastAsia="Calibri" w:hAnsiTheme="majorHAnsi" w:cs="Times New Roman"/>
            <w:spacing w:val="-1"/>
          </w:rPr>
          <w:t>gu</w:t>
        </w:r>
        <w:r w:rsidRPr="00B8273C">
          <w:rPr>
            <w:rFonts w:asciiTheme="majorHAnsi" w:eastAsia="Calibri" w:hAnsiTheme="majorHAnsi" w:cs="Times New Roman"/>
            <w:spacing w:val="-3"/>
          </w:rPr>
          <w:t>r</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ld</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qu</w:t>
        </w:r>
        <w:r w:rsidRPr="00B8273C">
          <w:rPr>
            <w:rFonts w:asciiTheme="majorHAnsi" w:eastAsia="Calibri" w:hAnsiTheme="majorHAnsi" w:cs="Times New Roman"/>
          </w:rPr>
          <w:t>al 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o</w:t>
        </w:r>
        <w:r w:rsidRPr="00B8273C">
          <w:rPr>
            <w:rFonts w:asciiTheme="majorHAnsi" w:eastAsia="Calibri" w:hAnsiTheme="majorHAnsi" w:cs="Times New Roman"/>
          </w:rPr>
          <w:t>tal s</w:t>
        </w:r>
        <w:r w:rsidRPr="00B8273C">
          <w:rPr>
            <w:rFonts w:asciiTheme="majorHAnsi" w:eastAsia="Calibri" w:hAnsiTheme="majorHAnsi" w:cs="Times New Roman"/>
            <w:spacing w:val="-1"/>
          </w:rPr>
          <w:t>h</w:t>
        </w:r>
        <w:r w:rsidRPr="00B8273C">
          <w:rPr>
            <w:rFonts w:asciiTheme="majorHAnsi" w:eastAsia="Calibri" w:hAnsiTheme="majorHAnsi" w:cs="Times New Roman"/>
          </w:rPr>
          <w:t>are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pu</w:t>
        </w:r>
        <w:r w:rsidRPr="00B8273C">
          <w:rPr>
            <w:rFonts w:asciiTheme="majorHAnsi" w:eastAsia="Calibri" w:hAnsiTheme="majorHAnsi" w:cs="Times New Roman"/>
          </w:rPr>
          <w:t>rc</w:t>
        </w:r>
        <w:r w:rsidRPr="00B8273C">
          <w:rPr>
            <w:rFonts w:asciiTheme="majorHAnsi" w:eastAsia="Calibri" w:hAnsiTheme="majorHAnsi" w:cs="Times New Roman"/>
            <w:spacing w:val="-1"/>
          </w:rPr>
          <w:t>h</w:t>
        </w:r>
        <w:r w:rsidRPr="00B8273C">
          <w:rPr>
            <w:rFonts w:asciiTheme="majorHAnsi" w:eastAsia="Calibri" w:hAnsiTheme="majorHAnsi" w:cs="Times New Roman"/>
          </w:rPr>
          <w:t>a</w:t>
        </w:r>
        <w:r w:rsidRPr="00B8273C">
          <w:rPr>
            <w:rFonts w:asciiTheme="majorHAnsi" w:eastAsia="Calibri" w:hAnsiTheme="majorHAnsi" w:cs="Times New Roman"/>
            <w:spacing w:val="-2"/>
          </w:rPr>
          <w:t>s</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tli</w:t>
        </w:r>
        <w:r w:rsidRPr="00B8273C">
          <w:rPr>
            <w:rFonts w:asciiTheme="majorHAnsi" w:eastAsia="Calibri" w:hAnsiTheme="majorHAnsi" w:cs="Times New Roman"/>
            <w:spacing w:val="-3"/>
          </w:rPr>
          <w:t>n</w:t>
        </w:r>
        <w:r w:rsidRPr="00B8273C">
          <w:rPr>
            <w:rFonts w:asciiTheme="majorHAnsi" w:eastAsia="Calibri" w:hAnsiTheme="majorHAnsi" w:cs="Times New Roman"/>
            <w:spacing w:val="-2"/>
          </w:rPr>
          <w:t>e</w:t>
        </w:r>
        <w:r w:rsidRPr="00B8273C">
          <w:rPr>
            <w:rFonts w:asciiTheme="majorHAnsi" w:eastAsia="Calibri" w:hAnsiTheme="majorHAnsi" w:cs="Times New Roman"/>
          </w:rPr>
          <w:t>d 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rPr>
          <w:t>d in 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F</w:t>
        </w:r>
        <w:r w:rsidRPr="00B8273C">
          <w:rPr>
            <w:rFonts w:asciiTheme="majorHAnsi" w:eastAsia="Calibri" w:hAnsiTheme="majorHAnsi" w:cs="Times New Roman"/>
          </w:rPr>
          <w:t>R</w:t>
        </w:r>
        <w:r w:rsidRPr="00B8273C">
          <w:rPr>
            <w:rFonts w:asciiTheme="majorHAnsi" w:eastAsia="Calibri" w:hAnsiTheme="majorHAnsi" w:cs="Times New Roman"/>
            <w:spacing w:val="1"/>
          </w:rPr>
          <w:t xml:space="preserve"> Y</w:t>
        </w:r>
        <w:r w:rsidRPr="00B8273C">
          <w:rPr>
            <w:rFonts w:asciiTheme="majorHAnsi" w:eastAsia="Calibri" w:hAnsiTheme="majorHAnsi" w:cs="Times New Roman"/>
            <w:spacing w:val="-3"/>
          </w:rPr>
          <w:t>-</w:t>
        </w:r>
        <w:r w:rsidRPr="00B8273C">
          <w:rPr>
            <w:rFonts w:asciiTheme="majorHAnsi" w:eastAsia="Calibri" w:hAnsiTheme="majorHAnsi" w:cs="Times New Roman"/>
            <w:spacing w:val="1"/>
          </w:rPr>
          <w:t xml:space="preserve">14A </w:t>
        </w:r>
        <w:r w:rsidRPr="00B8273C">
          <w:rPr>
            <w:rFonts w:asciiTheme="majorHAnsi" w:eastAsia="Calibri" w:hAnsiTheme="majorHAnsi" w:cs="Times New Roman"/>
            <w:spacing w:val="-1"/>
          </w:rPr>
          <w:t>Su</w:t>
        </w:r>
        <w:r w:rsidRPr="00B8273C">
          <w:rPr>
            <w:rFonts w:asciiTheme="majorHAnsi" w:eastAsia="Calibri" w:hAnsiTheme="majorHAnsi" w:cs="Times New Roman"/>
            <w:spacing w:val="1"/>
          </w:rPr>
          <w:t>mm</w:t>
        </w:r>
        <w:r w:rsidRPr="00B8273C">
          <w:rPr>
            <w:rFonts w:asciiTheme="majorHAnsi" w:eastAsia="Calibri" w:hAnsiTheme="majorHAnsi" w:cs="Times New Roman"/>
          </w:rPr>
          <w:t>a</w:t>
        </w:r>
        <w:r w:rsidRPr="00B8273C">
          <w:rPr>
            <w:rFonts w:asciiTheme="majorHAnsi" w:eastAsia="Calibri" w:hAnsiTheme="majorHAnsi" w:cs="Times New Roman"/>
            <w:spacing w:val="-3"/>
          </w:rPr>
          <w:t>r</w:t>
        </w:r>
        <w:r w:rsidRPr="00B8273C">
          <w:rPr>
            <w:rFonts w:asciiTheme="majorHAnsi" w:eastAsia="Calibri" w:hAnsiTheme="majorHAnsi" w:cs="Times New Roman"/>
          </w:rPr>
          <w:t>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S</w:t>
        </w:r>
        <w:r w:rsidRPr="00B8273C">
          <w:rPr>
            <w:rFonts w:asciiTheme="majorHAnsi" w:eastAsia="Calibri" w:hAnsiTheme="majorHAnsi" w:cs="Times New Roman"/>
          </w:rPr>
          <w:t>c</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du</w:t>
        </w:r>
        <w:r w:rsidRPr="00B8273C">
          <w:rPr>
            <w:rFonts w:asciiTheme="majorHAnsi" w:eastAsia="Calibri" w:hAnsiTheme="majorHAnsi" w:cs="Times New Roman"/>
            <w:spacing w:val="-3"/>
          </w:rPr>
          <w:t>l</w:t>
        </w:r>
        <w:r w:rsidRPr="00B8273C">
          <w:rPr>
            <w:rFonts w:asciiTheme="majorHAnsi" w:eastAsia="Calibri" w:hAnsiTheme="majorHAnsi" w:cs="Times New Roman"/>
          </w:rPr>
          <w:t>e, Capital worksheet that correspond on the Summary schedule.</w:t>
        </w:r>
      </w:ins>
    </w:p>
    <w:p w14:paraId="1847CF4D" w14:textId="77777777" w:rsidR="0019014E" w:rsidRDefault="0019014E" w:rsidP="0019014E">
      <w:pPr>
        <w:spacing w:after="0" w:line="240" w:lineRule="auto"/>
        <w:ind w:right="-20"/>
        <w:rPr>
          <w:ins w:id="4880" w:author="Osterhus, Brian" w:date="2013-09-13T11:48:00Z"/>
          <w:rFonts w:asciiTheme="majorHAnsi" w:eastAsia="Calibri" w:hAnsiTheme="majorHAnsi" w:cs="Times New Roman"/>
          <w:b/>
          <w:bCs/>
        </w:rPr>
      </w:pPr>
    </w:p>
    <w:p w14:paraId="15E88DC0" w14:textId="77777777" w:rsidR="0019014E" w:rsidRPr="00B8273C" w:rsidRDefault="0019014E" w:rsidP="0019014E">
      <w:pPr>
        <w:spacing w:after="0" w:line="240" w:lineRule="auto"/>
        <w:ind w:right="-20"/>
        <w:rPr>
          <w:ins w:id="4881" w:author="Osterhus, Brian" w:date="2013-09-13T11:48:00Z"/>
          <w:rFonts w:asciiTheme="majorHAnsi" w:eastAsia="Calibri" w:hAnsiTheme="majorHAnsi" w:cs="Times New Roman"/>
          <w:b/>
          <w:bCs/>
        </w:rPr>
      </w:pPr>
    </w:p>
    <w:p w14:paraId="1592AAE3" w14:textId="77777777" w:rsidR="0019014E" w:rsidRPr="00FC2D65" w:rsidRDefault="0019014E" w:rsidP="0019014E">
      <w:pPr>
        <w:spacing w:after="0" w:line="240" w:lineRule="auto"/>
        <w:ind w:right="-20"/>
        <w:rPr>
          <w:ins w:id="4882" w:author="Osterhus, Brian" w:date="2013-09-13T11:48:00Z"/>
          <w:rFonts w:asciiTheme="majorHAnsi" w:eastAsia="Calibri" w:hAnsiTheme="majorHAnsi" w:cs="Times New Roman"/>
        </w:rPr>
      </w:pPr>
      <w:ins w:id="4883" w:author="Osterhus, Brian" w:date="2013-09-13T11:48:00Z">
        <w:r w:rsidRPr="00FC2D65">
          <w:rPr>
            <w:rFonts w:asciiTheme="majorHAnsi" w:eastAsia="Calibri" w:hAnsiTheme="majorHAnsi" w:cs="Times New Roman"/>
            <w:b/>
            <w:bCs/>
          </w:rPr>
          <w:t>P</w:t>
        </w:r>
        <w:r w:rsidRPr="00FC2D65">
          <w:rPr>
            <w:rFonts w:asciiTheme="majorHAnsi" w:eastAsia="Calibri" w:hAnsiTheme="majorHAnsi" w:cs="Times New Roman"/>
            <w:b/>
            <w:bCs/>
            <w:spacing w:val="-1"/>
          </w:rPr>
          <w:t>e</w:t>
        </w:r>
        <w:r w:rsidRPr="00FC2D65">
          <w:rPr>
            <w:rFonts w:asciiTheme="majorHAnsi" w:eastAsia="Calibri" w:hAnsiTheme="majorHAnsi" w:cs="Times New Roman"/>
            <w:b/>
            <w:bCs/>
            <w:spacing w:val="1"/>
          </w:rPr>
          <w:t>ri</w:t>
        </w:r>
        <w:r w:rsidRPr="00FC2D65">
          <w:rPr>
            <w:rFonts w:asciiTheme="majorHAnsi" w:eastAsia="Calibri" w:hAnsiTheme="majorHAnsi" w:cs="Times New Roman"/>
            <w:b/>
            <w:bCs/>
            <w:spacing w:val="-1"/>
          </w:rPr>
          <w:t>odi</w:t>
        </w:r>
        <w:r w:rsidRPr="00FC2D65">
          <w:rPr>
            <w:rFonts w:asciiTheme="majorHAnsi" w:eastAsia="Calibri" w:hAnsiTheme="majorHAnsi" w:cs="Times New Roman"/>
            <w:b/>
            <w:bCs/>
          </w:rPr>
          <w:t>c</w:t>
        </w:r>
        <w:r w:rsidRPr="00FC2D65">
          <w:rPr>
            <w:rFonts w:asciiTheme="majorHAnsi" w:eastAsia="Calibri" w:hAnsiTheme="majorHAnsi" w:cs="Times New Roman"/>
            <w:b/>
            <w:bCs/>
            <w:spacing w:val="2"/>
          </w:rPr>
          <w:t xml:space="preserve"> </w:t>
        </w:r>
        <w:r w:rsidRPr="00FC2D65">
          <w:rPr>
            <w:rFonts w:asciiTheme="majorHAnsi" w:eastAsia="Calibri" w:hAnsiTheme="majorHAnsi" w:cs="Times New Roman"/>
            <w:b/>
            <w:bCs/>
            <w:spacing w:val="1"/>
          </w:rPr>
          <w:t>C</w:t>
        </w:r>
        <w:r w:rsidRPr="00FC2D65">
          <w:rPr>
            <w:rFonts w:asciiTheme="majorHAnsi" w:eastAsia="Calibri" w:hAnsiTheme="majorHAnsi" w:cs="Times New Roman"/>
            <w:b/>
            <w:bCs/>
            <w:spacing w:val="-1"/>
          </w:rPr>
          <w:t>han</w:t>
        </w:r>
        <w:r w:rsidRPr="00FC2D65">
          <w:rPr>
            <w:rFonts w:asciiTheme="majorHAnsi" w:eastAsia="Calibri" w:hAnsiTheme="majorHAnsi" w:cs="Times New Roman"/>
            <w:b/>
            <w:bCs/>
            <w:spacing w:val="1"/>
          </w:rPr>
          <w:t>g</w:t>
        </w:r>
        <w:r w:rsidRPr="00FC2D65">
          <w:rPr>
            <w:rFonts w:asciiTheme="majorHAnsi" w:eastAsia="Calibri" w:hAnsiTheme="majorHAnsi" w:cs="Times New Roman"/>
            <w:b/>
            <w:bCs/>
            <w:spacing w:val="-3"/>
          </w:rPr>
          <w:t>e</w:t>
        </w:r>
        <w:r w:rsidRPr="00FC2D65">
          <w:rPr>
            <w:rFonts w:asciiTheme="majorHAnsi" w:eastAsia="Calibri" w:hAnsiTheme="majorHAnsi" w:cs="Times New Roman"/>
            <w:b/>
            <w:bCs/>
          </w:rPr>
          <w:t>s</w:t>
        </w:r>
        <w:r w:rsidRPr="00FC2D65">
          <w:rPr>
            <w:rFonts w:asciiTheme="majorHAnsi" w:eastAsia="Calibri" w:hAnsiTheme="majorHAnsi" w:cs="Times New Roman"/>
            <w:b/>
            <w:bCs/>
            <w:spacing w:val="1"/>
          </w:rPr>
          <w:t xml:space="preserve"> i</w:t>
        </w:r>
        <w:r w:rsidRPr="00FC2D65">
          <w:rPr>
            <w:rFonts w:asciiTheme="majorHAnsi" w:eastAsia="Calibri" w:hAnsiTheme="majorHAnsi" w:cs="Times New Roman"/>
            <w:b/>
            <w:bCs/>
          </w:rPr>
          <w:t>n</w:t>
        </w:r>
        <w:r w:rsidRPr="00FC2D65">
          <w:rPr>
            <w:rFonts w:asciiTheme="majorHAnsi" w:eastAsia="Calibri" w:hAnsiTheme="majorHAnsi" w:cs="Times New Roman"/>
            <w:b/>
            <w:bCs/>
            <w:spacing w:val="-3"/>
          </w:rPr>
          <w:t xml:space="preserve"> </w:t>
        </w:r>
        <w:r w:rsidRPr="00FC2D65">
          <w:rPr>
            <w:rFonts w:asciiTheme="majorHAnsi" w:eastAsia="Calibri" w:hAnsiTheme="majorHAnsi" w:cs="Times New Roman"/>
            <w:b/>
            <w:bCs/>
          </w:rPr>
          <w:t>R</w:t>
        </w:r>
        <w:r w:rsidRPr="00FC2D65">
          <w:rPr>
            <w:rFonts w:asciiTheme="majorHAnsi" w:eastAsia="Calibri" w:hAnsiTheme="majorHAnsi" w:cs="Times New Roman"/>
            <w:b/>
            <w:bCs/>
            <w:spacing w:val="-1"/>
          </w:rPr>
          <w:t>e</w:t>
        </w:r>
        <w:r w:rsidRPr="00FC2D65">
          <w:rPr>
            <w:rFonts w:asciiTheme="majorHAnsi" w:eastAsia="Calibri" w:hAnsiTheme="majorHAnsi" w:cs="Times New Roman"/>
            <w:b/>
            <w:bCs/>
          </w:rPr>
          <w:t>t</w:t>
        </w:r>
        <w:r w:rsidRPr="00FC2D65">
          <w:rPr>
            <w:rFonts w:asciiTheme="majorHAnsi" w:eastAsia="Calibri" w:hAnsiTheme="majorHAnsi" w:cs="Times New Roman"/>
            <w:b/>
            <w:bCs/>
            <w:spacing w:val="-1"/>
          </w:rPr>
          <w:t>a</w:t>
        </w:r>
        <w:r w:rsidRPr="00FC2D65">
          <w:rPr>
            <w:rFonts w:asciiTheme="majorHAnsi" w:eastAsia="Calibri" w:hAnsiTheme="majorHAnsi" w:cs="Times New Roman"/>
            <w:b/>
            <w:bCs/>
            <w:spacing w:val="1"/>
          </w:rPr>
          <w:t>i</w:t>
        </w:r>
        <w:r w:rsidRPr="00FC2D65">
          <w:rPr>
            <w:rFonts w:asciiTheme="majorHAnsi" w:eastAsia="Calibri" w:hAnsiTheme="majorHAnsi" w:cs="Times New Roman"/>
            <w:b/>
            <w:bCs/>
            <w:spacing w:val="-3"/>
          </w:rPr>
          <w:t>n</w:t>
        </w:r>
        <w:r w:rsidRPr="00FC2D65">
          <w:rPr>
            <w:rFonts w:asciiTheme="majorHAnsi" w:eastAsia="Calibri" w:hAnsiTheme="majorHAnsi" w:cs="Times New Roman"/>
            <w:b/>
            <w:bCs/>
            <w:spacing w:val="-1"/>
          </w:rPr>
          <w:t>e</w:t>
        </w:r>
        <w:r w:rsidRPr="00FC2D65">
          <w:rPr>
            <w:rFonts w:asciiTheme="majorHAnsi" w:eastAsia="Calibri" w:hAnsiTheme="majorHAnsi" w:cs="Times New Roman"/>
            <w:b/>
            <w:bCs/>
          </w:rPr>
          <w:t>d E</w:t>
        </w:r>
        <w:r w:rsidRPr="00FC2D65">
          <w:rPr>
            <w:rFonts w:asciiTheme="majorHAnsi" w:eastAsia="Calibri" w:hAnsiTheme="majorHAnsi" w:cs="Times New Roman"/>
            <w:b/>
            <w:bCs/>
            <w:spacing w:val="-1"/>
          </w:rPr>
          <w:t>a</w:t>
        </w:r>
        <w:r w:rsidRPr="00FC2D65">
          <w:rPr>
            <w:rFonts w:asciiTheme="majorHAnsi" w:eastAsia="Calibri" w:hAnsiTheme="majorHAnsi" w:cs="Times New Roman"/>
            <w:b/>
            <w:bCs/>
            <w:spacing w:val="1"/>
          </w:rPr>
          <w:t>r</w:t>
        </w:r>
        <w:r w:rsidRPr="00FC2D65">
          <w:rPr>
            <w:rFonts w:asciiTheme="majorHAnsi" w:eastAsia="Calibri" w:hAnsiTheme="majorHAnsi" w:cs="Times New Roman"/>
            <w:b/>
            <w:bCs/>
            <w:spacing w:val="-1"/>
          </w:rPr>
          <w:t>n</w:t>
        </w:r>
        <w:r w:rsidRPr="00FC2D65">
          <w:rPr>
            <w:rFonts w:asciiTheme="majorHAnsi" w:eastAsia="Calibri" w:hAnsiTheme="majorHAnsi" w:cs="Times New Roman"/>
            <w:b/>
            <w:bCs/>
            <w:spacing w:val="1"/>
          </w:rPr>
          <w:t>i</w:t>
        </w:r>
        <w:r w:rsidRPr="00FC2D65">
          <w:rPr>
            <w:rFonts w:asciiTheme="majorHAnsi" w:eastAsia="Calibri" w:hAnsiTheme="majorHAnsi" w:cs="Times New Roman"/>
            <w:b/>
            <w:bCs/>
            <w:spacing w:val="-1"/>
          </w:rPr>
          <w:t>n</w:t>
        </w:r>
        <w:r w:rsidRPr="00FC2D65">
          <w:rPr>
            <w:rFonts w:asciiTheme="majorHAnsi" w:eastAsia="Calibri" w:hAnsiTheme="majorHAnsi" w:cs="Times New Roman"/>
            <w:b/>
            <w:bCs/>
            <w:spacing w:val="1"/>
          </w:rPr>
          <w:t>g</w:t>
        </w:r>
        <w:r w:rsidRPr="00FC2D65">
          <w:rPr>
            <w:rFonts w:asciiTheme="majorHAnsi" w:eastAsia="Calibri" w:hAnsiTheme="majorHAnsi" w:cs="Times New Roman"/>
            <w:b/>
            <w:bCs/>
          </w:rPr>
          <w:t>s</w:t>
        </w:r>
      </w:ins>
    </w:p>
    <w:p w14:paraId="36B2796B" w14:textId="77777777" w:rsidR="0019014E" w:rsidRPr="00B8273C" w:rsidRDefault="0019014E" w:rsidP="0019014E">
      <w:pPr>
        <w:spacing w:after="0" w:line="240" w:lineRule="auto"/>
        <w:ind w:right="-20"/>
        <w:rPr>
          <w:ins w:id="4884" w:author="Osterhus, Brian" w:date="2013-09-13T11:48:00Z"/>
          <w:rFonts w:asciiTheme="majorHAnsi" w:eastAsia="Calibri" w:hAnsiTheme="majorHAnsi" w:cs="Times New Roman"/>
          <w:b/>
        </w:rPr>
      </w:pPr>
    </w:p>
    <w:p w14:paraId="77E8C520" w14:textId="77777777" w:rsidR="0019014E" w:rsidRPr="00B8273C" w:rsidRDefault="0019014E" w:rsidP="0019014E">
      <w:pPr>
        <w:spacing w:after="0" w:line="240" w:lineRule="auto"/>
        <w:ind w:right="-20"/>
        <w:rPr>
          <w:ins w:id="4885" w:author="Osterhus, Brian" w:date="2013-09-13T11:48:00Z"/>
          <w:rFonts w:asciiTheme="majorHAnsi" w:eastAsia="Calibri" w:hAnsiTheme="majorHAnsi" w:cs="Times New Roman"/>
          <w:b/>
        </w:rPr>
      </w:pPr>
      <w:ins w:id="4886" w:author="Osterhus, Brian" w:date="2013-09-13T11:48:00Z">
        <w:r w:rsidRPr="00B8273C">
          <w:rPr>
            <w:rFonts w:asciiTheme="majorHAnsi" w:eastAsia="Calibri" w:hAnsiTheme="majorHAnsi" w:cs="Times New Roman"/>
            <w:b/>
          </w:rPr>
          <w:t xml:space="preserve">Line </w:t>
        </w:r>
        <w:r>
          <w:rPr>
            <w:rFonts w:asciiTheme="majorHAnsi" w:eastAsia="Calibri" w:hAnsiTheme="majorHAnsi" w:cs="Times New Roman"/>
            <w:b/>
          </w:rPr>
          <w:t>item</w:t>
        </w:r>
        <w:r w:rsidRPr="00B8273C">
          <w:rPr>
            <w:rFonts w:asciiTheme="majorHAnsi" w:eastAsia="Calibri" w:hAnsiTheme="majorHAnsi" w:cs="Times New Roman"/>
            <w:b/>
          </w:rPr>
          <w:t xml:space="preserve"> </w:t>
        </w:r>
        <w:r>
          <w:rPr>
            <w:rFonts w:asciiTheme="majorHAnsi" w:eastAsia="Calibri" w:hAnsiTheme="majorHAnsi" w:cs="Times New Roman"/>
            <w:b/>
            <w:spacing w:val="1"/>
          </w:rPr>
          <w:t>36</w:t>
        </w:r>
        <w:r w:rsidRPr="00B8273C">
          <w:rPr>
            <w:rFonts w:asciiTheme="majorHAnsi" w:eastAsia="Calibri" w:hAnsiTheme="majorHAnsi" w:cs="Times New Roman"/>
            <w:b/>
          </w:rPr>
          <w:tab/>
        </w:r>
        <w:r w:rsidRPr="00B8273C">
          <w:rPr>
            <w:rFonts w:asciiTheme="majorHAnsi" w:eastAsia="Calibri" w:hAnsiTheme="majorHAnsi" w:cs="Times New Roman"/>
            <w:b/>
            <w:spacing w:val="-1"/>
          </w:rPr>
          <w:t>N</w:t>
        </w:r>
        <w:r w:rsidRPr="00B8273C">
          <w:rPr>
            <w:rFonts w:asciiTheme="majorHAnsi" w:eastAsia="Calibri" w:hAnsiTheme="majorHAnsi" w:cs="Times New Roman"/>
            <w:b/>
          </w:rPr>
          <w:t>et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I</w:t>
        </w:r>
        <w:r w:rsidRPr="00B8273C">
          <w:rPr>
            <w:rFonts w:asciiTheme="majorHAnsi" w:eastAsia="Calibri" w:hAnsiTheme="majorHAnsi" w:cs="Times New Roman"/>
            <w:b/>
            <w:spacing w:val="-1"/>
          </w:rPr>
          <w:t>n</w:t>
        </w:r>
        <w:r w:rsidRPr="00B8273C">
          <w:rPr>
            <w:rFonts w:asciiTheme="majorHAnsi" w:eastAsia="Calibri" w:hAnsiTheme="majorHAnsi" w:cs="Times New Roman"/>
            <w:b/>
          </w:rPr>
          <w:t>c</w:t>
        </w:r>
        <w:r w:rsidRPr="00B8273C">
          <w:rPr>
            <w:rFonts w:asciiTheme="majorHAnsi" w:eastAsia="Calibri" w:hAnsiTheme="majorHAnsi" w:cs="Times New Roman"/>
            <w:b/>
            <w:spacing w:val="-1"/>
          </w:rPr>
          <w:t>om</w:t>
        </w:r>
        <w:r w:rsidRPr="00B8273C">
          <w:rPr>
            <w:rFonts w:asciiTheme="majorHAnsi" w:eastAsia="Calibri" w:hAnsiTheme="majorHAnsi" w:cs="Times New Roman"/>
            <w:b/>
          </w:rPr>
          <w:t>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2"/>
          </w:rPr>
          <w:t>(</w:t>
        </w:r>
        <w:r w:rsidRPr="00B8273C">
          <w:rPr>
            <w:rFonts w:asciiTheme="majorHAnsi" w:eastAsia="Calibri" w:hAnsiTheme="majorHAnsi" w:cs="Times New Roman"/>
            <w:b/>
            <w:spacing w:val="1"/>
          </w:rPr>
          <w:t>Lo</w:t>
        </w:r>
        <w:r w:rsidRPr="00B8273C">
          <w:rPr>
            <w:rFonts w:asciiTheme="majorHAnsi" w:eastAsia="Calibri" w:hAnsiTheme="majorHAnsi" w:cs="Times New Roman"/>
            <w:b/>
          </w:rPr>
          <w:t>s</w:t>
        </w:r>
        <w:r w:rsidRPr="00B8273C">
          <w:rPr>
            <w:rFonts w:asciiTheme="majorHAnsi" w:eastAsia="Calibri" w:hAnsiTheme="majorHAnsi" w:cs="Times New Roman"/>
            <w:b/>
            <w:spacing w:val="-2"/>
          </w:rPr>
          <w:t>s</w:t>
        </w:r>
        <w:r w:rsidRPr="00B8273C">
          <w:rPr>
            <w:rFonts w:asciiTheme="majorHAnsi" w:eastAsia="Calibri" w:hAnsiTheme="majorHAnsi" w:cs="Times New Roman"/>
            <w:b/>
          </w:rPr>
          <w: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1"/>
          </w:rPr>
          <w:t>A</w:t>
        </w:r>
        <w:r w:rsidRPr="00B8273C">
          <w:rPr>
            <w:rFonts w:asciiTheme="majorHAnsi" w:eastAsia="Calibri" w:hAnsiTheme="majorHAnsi" w:cs="Times New Roman"/>
            <w:b/>
          </w:rPr>
          <w:t>t</w:t>
        </w:r>
        <w:r w:rsidRPr="00B8273C">
          <w:rPr>
            <w:rFonts w:asciiTheme="majorHAnsi" w:eastAsia="Calibri" w:hAnsiTheme="majorHAnsi" w:cs="Times New Roman"/>
            <w:b/>
            <w:spacing w:val="-2"/>
          </w:rPr>
          <w:t>t</w:t>
        </w:r>
        <w:r w:rsidRPr="00B8273C">
          <w:rPr>
            <w:rFonts w:asciiTheme="majorHAnsi" w:eastAsia="Calibri" w:hAnsiTheme="majorHAnsi" w:cs="Times New Roman"/>
            <w:b/>
          </w:rPr>
          <w:t>ri</w:t>
        </w:r>
        <w:r w:rsidRPr="00B8273C">
          <w:rPr>
            <w:rFonts w:asciiTheme="majorHAnsi" w:eastAsia="Calibri" w:hAnsiTheme="majorHAnsi" w:cs="Times New Roman"/>
            <w:b/>
            <w:spacing w:val="-1"/>
          </w:rPr>
          <w:t>bu</w:t>
        </w:r>
        <w:r w:rsidRPr="00B8273C">
          <w:rPr>
            <w:rFonts w:asciiTheme="majorHAnsi" w:eastAsia="Calibri" w:hAnsiTheme="majorHAnsi" w:cs="Times New Roman"/>
            <w:b/>
          </w:rPr>
          <w:t>ta</w:t>
        </w:r>
        <w:r w:rsidRPr="00B8273C">
          <w:rPr>
            <w:rFonts w:asciiTheme="majorHAnsi" w:eastAsia="Calibri" w:hAnsiTheme="majorHAnsi" w:cs="Times New Roman"/>
            <w:b/>
            <w:spacing w:val="-1"/>
          </w:rPr>
          <w:t>b</w:t>
        </w:r>
        <w:r w:rsidRPr="00B8273C">
          <w:rPr>
            <w:rFonts w:asciiTheme="majorHAnsi" w:eastAsia="Calibri" w:hAnsiTheme="majorHAnsi" w:cs="Times New Roman"/>
            <w:b/>
          </w:rPr>
          <w:t>le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to Ba</w:t>
        </w:r>
        <w:r w:rsidRPr="00B8273C">
          <w:rPr>
            <w:rFonts w:asciiTheme="majorHAnsi" w:eastAsia="Calibri" w:hAnsiTheme="majorHAnsi" w:cs="Times New Roman"/>
            <w:b/>
            <w:spacing w:val="-1"/>
          </w:rPr>
          <w:t>n</w:t>
        </w:r>
        <w:r w:rsidRPr="00B8273C">
          <w:rPr>
            <w:rFonts w:asciiTheme="majorHAnsi" w:eastAsia="Calibri" w:hAnsiTheme="majorHAnsi" w:cs="Times New Roman"/>
            <w:b/>
          </w:rPr>
          <w:t>k</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1"/>
          </w:rPr>
          <w:t>H</w:t>
        </w:r>
        <w:r w:rsidRPr="00B8273C">
          <w:rPr>
            <w:rFonts w:asciiTheme="majorHAnsi" w:eastAsia="Calibri" w:hAnsiTheme="majorHAnsi" w:cs="Times New Roman"/>
            <w:b/>
            <w:spacing w:val="1"/>
          </w:rPr>
          <w:t>o</w:t>
        </w:r>
        <w:r w:rsidRPr="00B8273C">
          <w:rPr>
            <w:rFonts w:asciiTheme="majorHAnsi" w:eastAsia="Calibri" w:hAnsiTheme="majorHAnsi" w:cs="Times New Roman"/>
            <w:b/>
          </w:rPr>
          <w:t>l</w:t>
        </w:r>
        <w:r w:rsidRPr="00B8273C">
          <w:rPr>
            <w:rFonts w:asciiTheme="majorHAnsi" w:eastAsia="Calibri" w:hAnsiTheme="majorHAnsi" w:cs="Times New Roman"/>
            <w:b/>
            <w:spacing w:val="-1"/>
          </w:rPr>
          <w:t>d</w:t>
        </w:r>
        <w:r w:rsidRPr="00B8273C">
          <w:rPr>
            <w:rFonts w:asciiTheme="majorHAnsi" w:eastAsia="Calibri" w:hAnsiTheme="majorHAnsi" w:cs="Times New Roman"/>
            <w:b/>
          </w:rPr>
          <w:t>i</w:t>
        </w:r>
        <w:r w:rsidRPr="00B8273C">
          <w:rPr>
            <w:rFonts w:asciiTheme="majorHAnsi" w:eastAsia="Calibri" w:hAnsiTheme="majorHAnsi" w:cs="Times New Roman"/>
            <w:b/>
            <w:spacing w:val="-1"/>
          </w:rPr>
          <w:t>n</w:t>
        </w:r>
        <w:r w:rsidRPr="00B8273C">
          <w:rPr>
            <w:rFonts w:asciiTheme="majorHAnsi" w:eastAsia="Calibri" w:hAnsiTheme="majorHAnsi" w:cs="Times New Roman"/>
            <w:b/>
          </w:rPr>
          <w:t xml:space="preserve">g </w:t>
        </w:r>
        <w:r w:rsidRPr="00B8273C">
          <w:rPr>
            <w:rFonts w:asciiTheme="majorHAnsi" w:eastAsia="Calibri" w:hAnsiTheme="majorHAnsi" w:cs="Times New Roman"/>
            <w:b/>
            <w:spacing w:val="-2"/>
          </w:rPr>
          <w:t>C</w:t>
        </w:r>
        <w:r w:rsidRPr="00B8273C">
          <w:rPr>
            <w:rFonts w:asciiTheme="majorHAnsi" w:eastAsia="Calibri" w:hAnsiTheme="majorHAnsi" w:cs="Times New Roman"/>
            <w:b/>
            <w:spacing w:val="1"/>
          </w:rPr>
          <w:t>om</w:t>
        </w:r>
        <w:r w:rsidRPr="00B8273C">
          <w:rPr>
            <w:rFonts w:asciiTheme="majorHAnsi" w:eastAsia="Calibri" w:hAnsiTheme="majorHAnsi" w:cs="Times New Roman"/>
            <w:b/>
            <w:spacing w:val="-1"/>
          </w:rPr>
          <w:t>p</w:t>
        </w:r>
        <w:r w:rsidRPr="00B8273C">
          <w:rPr>
            <w:rFonts w:asciiTheme="majorHAnsi" w:eastAsia="Calibri" w:hAnsiTheme="majorHAnsi" w:cs="Times New Roman"/>
            <w:b/>
          </w:rPr>
          <w:t>a</w:t>
        </w:r>
        <w:r w:rsidRPr="00B8273C">
          <w:rPr>
            <w:rFonts w:asciiTheme="majorHAnsi" w:eastAsia="Calibri" w:hAnsiTheme="majorHAnsi" w:cs="Times New Roman"/>
            <w:b/>
            <w:spacing w:val="-3"/>
          </w:rPr>
          <w:t>n</w:t>
        </w:r>
        <w:r w:rsidRPr="00B8273C">
          <w:rPr>
            <w:rFonts w:asciiTheme="majorHAnsi" w:eastAsia="Calibri" w:hAnsiTheme="majorHAnsi" w:cs="Times New Roman"/>
            <w:b/>
          </w:rPr>
          <w:t>y</w:t>
        </w:r>
        <w:r w:rsidRPr="00B8273C">
          <w:rPr>
            <w:rFonts w:asciiTheme="majorHAnsi" w:eastAsia="Calibri" w:hAnsiTheme="majorHAnsi" w:cs="Times New Roman"/>
            <w:b/>
          </w:rPr>
          <w:tab/>
        </w:r>
      </w:ins>
    </w:p>
    <w:p w14:paraId="37DF52DD" w14:textId="77777777" w:rsidR="0019014E" w:rsidRPr="00B8273C" w:rsidRDefault="0019014E" w:rsidP="0019014E">
      <w:pPr>
        <w:spacing w:after="0" w:line="264" w:lineRule="exact"/>
        <w:ind w:right="-20"/>
        <w:rPr>
          <w:ins w:id="4887" w:author="Osterhus, Brian" w:date="2013-09-13T11:48:00Z"/>
          <w:rFonts w:asciiTheme="majorHAnsi" w:eastAsia="Calibri" w:hAnsiTheme="majorHAnsi" w:cs="Times New Roman"/>
        </w:rPr>
      </w:pPr>
      <w:ins w:id="4888" w:author="Osterhus, Brian" w:date="2013-09-13T11:48:00Z">
        <w:r w:rsidRPr="00B8273C">
          <w:rPr>
            <w:rFonts w:asciiTheme="majorHAnsi" w:eastAsia="Calibri" w:hAnsiTheme="majorHAnsi" w:cs="Times New Roman"/>
            <w:position w:val="1"/>
          </w:rPr>
          <w:t>Refer</w:t>
        </w:r>
        <w:r w:rsidRPr="00B8273C">
          <w:rPr>
            <w:rFonts w:asciiTheme="majorHAnsi" w:eastAsia="Calibri" w:hAnsiTheme="majorHAnsi" w:cs="Times New Roman"/>
            <w:spacing w:val="-2"/>
            <w:position w:val="1"/>
          </w:rPr>
          <w:t xml:space="preserve"> </w:t>
        </w:r>
        <w:r w:rsidRPr="00B8273C">
          <w:rPr>
            <w:rFonts w:asciiTheme="majorHAnsi" w:eastAsia="Calibri" w:hAnsiTheme="majorHAnsi" w:cs="Times New Roman"/>
            <w:position w:val="1"/>
          </w:rPr>
          <w:t>to</w:t>
        </w:r>
        <w:r w:rsidRPr="00B8273C">
          <w:rPr>
            <w:rFonts w:asciiTheme="majorHAnsi" w:eastAsia="Calibri" w:hAnsiTheme="majorHAnsi" w:cs="Times New Roman"/>
            <w:spacing w:val="-1"/>
            <w:position w:val="1"/>
          </w:rPr>
          <w:t xml:space="preserve"> F</w:t>
        </w:r>
        <w:r w:rsidRPr="00B8273C">
          <w:rPr>
            <w:rFonts w:asciiTheme="majorHAnsi" w:eastAsia="Calibri" w:hAnsiTheme="majorHAnsi" w:cs="Times New Roman"/>
            <w:position w:val="1"/>
          </w:rPr>
          <w:t>R</w:t>
        </w:r>
        <w:r w:rsidRPr="00B8273C">
          <w:rPr>
            <w:rFonts w:asciiTheme="majorHAnsi" w:eastAsia="Calibri" w:hAnsiTheme="majorHAnsi" w:cs="Times New Roman"/>
            <w:spacing w:val="1"/>
            <w:position w:val="1"/>
          </w:rPr>
          <w:t xml:space="preserve"> Y</w:t>
        </w:r>
        <w:r w:rsidRPr="00B8273C">
          <w:rPr>
            <w:rFonts w:asciiTheme="majorHAnsi" w:eastAsia="Calibri" w:hAnsiTheme="majorHAnsi" w:cs="Times New Roman"/>
            <w:spacing w:val="-3"/>
            <w:position w:val="1"/>
          </w:rPr>
          <w:t>-</w:t>
        </w:r>
        <w:r w:rsidRPr="00B8273C">
          <w:rPr>
            <w:rFonts w:asciiTheme="majorHAnsi" w:eastAsia="Calibri" w:hAnsiTheme="majorHAnsi" w:cs="Times New Roman"/>
            <w:spacing w:val="1"/>
            <w:position w:val="1"/>
          </w:rPr>
          <w:t>9</w:t>
        </w:r>
        <w:r w:rsidRPr="00B8273C">
          <w:rPr>
            <w:rFonts w:asciiTheme="majorHAnsi" w:eastAsia="Calibri" w:hAnsiTheme="majorHAnsi" w:cs="Times New Roman"/>
            <w:position w:val="1"/>
          </w:rPr>
          <w:t>C</w:t>
        </w:r>
        <w:r w:rsidRPr="00B8273C">
          <w:rPr>
            <w:rFonts w:asciiTheme="majorHAnsi" w:eastAsia="Calibri" w:hAnsiTheme="majorHAnsi" w:cs="Times New Roman"/>
            <w:spacing w:val="1"/>
            <w:position w:val="1"/>
          </w:rPr>
          <w:t xml:space="preserve"> </w:t>
        </w:r>
        <w:r w:rsidRPr="00B8273C">
          <w:rPr>
            <w:rFonts w:asciiTheme="majorHAnsi" w:eastAsia="Calibri" w:hAnsiTheme="majorHAnsi" w:cs="Times New Roman"/>
            <w:position w:val="1"/>
          </w:rPr>
          <w:t>i</w:t>
        </w:r>
        <w:r w:rsidRPr="00B8273C">
          <w:rPr>
            <w:rFonts w:asciiTheme="majorHAnsi" w:eastAsia="Calibri" w:hAnsiTheme="majorHAnsi" w:cs="Times New Roman"/>
            <w:spacing w:val="-1"/>
            <w:position w:val="1"/>
          </w:rPr>
          <w:t>n</w:t>
        </w:r>
        <w:r w:rsidRPr="00B8273C">
          <w:rPr>
            <w:rFonts w:asciiTheme="majorHAnsi" w:eastAsia="Calibri" w:hAnsiTheme="majorHAnsi" w:cs="Times New Roman"/>
            <w:position w:val="1"/>
          </w:rPr>
          <w:t>str</w:t>
        </w:r>
        <w:r w:rsidRPr="00B8273C">
          <w:rPr>
            <w:rFonts w:asciiTheme="majorHAnsi" w:eastAsia="Calibri" w:hAnsiTheme="majorHAnsi" w:cs="Times New Roman"/>
            <w:spacing w:val="-1"/>
            <w:position w:val="1"/>
          </w:rPr>
          <w:t>u</w:t>
        </w:r>
        <w:r w:rsidRPr="00B8273C">
          <w:rPr>
            <w:rFonts w:asciiTheme="majorHAnsi" w:eastAsia="Calibri" w:hAnsiTheme="majorHAnsi" w:cs="Times New Roman"/>
            <w:spacing w:val="-2"/>
            <w:position w:val="1"/>
          </w:rPr>
          <w:t>c</w:t>
        </w:r>
        <w:r w:rsidRPr="00B8273C">
          <w:rPr>
            <w:rFonts w:asciiTheme="majorHAnsi" w:eastAsia="Calibri" w:hAnsiTheme="majorHAnsi" w:cs="Times New Roman"/>
            <w:position w:val="1"/>
          </w:rPr>
          <w:t>ti</w:t>
        </w:r>
        <w:r w:rsidRPr="00B8273C">
          <w:rPr>
            <w:rFonts w:asciiTheme="majorHAnsi" w:eastAsia="Calibri" w:hAnsiTheme="majorHAnsi" w:cs="Times New Roman"/>
            <w:spacing w:val="-1"/>
            <w:position w:val="1"/>
          </w:rPr>
          <w:t>on</w:t>
        </w:r>
        <w:r w:rsidRPr="00B8273C">
          <w:rPr>
            <w:rFonts w:asciiTheme="majorHAnsi" w:eastAsia="Calibri" w:hAnsiTheme="majorHAnsi" w:cs="Times New Roman"/>
            <w:position w:val="1"/>
          </w:rPr>
          <w:t>s</w:t>
        </w:r>
        <w:r w:rsidRPr="00B8273C">
          <w:rPr>
            <w:rFonts w:asciiTheme="majorHAnsi" w:eastAsia="Calibri" w:hAnsiTheme="majorHAnsi" w:cs="Times New Roman"/>
            <w:spacing w:val="1"/>
            <w:position w:val="1"/>
          </w:rPr>
          <w:t xml:space="preserve"> for Schedule HI-A, item 4</w:t>
        </w:r>
        <w:r w:rsidRPr="00B8273C">
          <w:rPr>
            <w:rFonts w:asciiTheme="majorHAnsi" w:eastAsia="Calibri" w:hAnsiTheme="majorHAnsi" w:cs="Times New Roman"/>
          </w:rPr>
          <w:t xml:space="preserve">.  </w:t>
        </w:r>
        <w:r w:rsidRPr="00B8273C">
          <w:rPr>
            <w:rFonts w:asciiTheme="majorHAnsi" w:eastAsia="Calibri" w:hAnsiTheme="majorHAnsi" w:cs="Times New Roman"/>
            <w:spacing w:val="-2"/>
          </w:rPr>
          <w:t>R</w:t>
        </w:r>
        <w:r w:rsidRPr="00B8273C">
          <w:rPr>
            <w:rFonts w:asciiTheme="majorHAnsi" w:eastAsia="Calibri" w:hAnsiTheme="majorHAnsi" w:cs="Times New Roman"/>
          </w:rPr>
          <w:t>e</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r</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l</w:t>
        </w:r>
        <w:r w:rsidRPr="00B8273C">
          <w:rPr>
            <w:rFonts w:asciiTheme="majorHAnsi" w:eastAsia="Calibri" w:hAnsiTheme="majorHAnsi" w:cs="Times New Roman"/>
            <w:spacing w:val="-1"/>
          </w:rPr>
          <w:t>o</w:t>
        </w:r>
        <w:r w:rsidRPr="00B8273C">
          <w:rPr>
            <w:rFonts w:asciiTheme="majorHAnsi" w:eastAsia="Calibri" w:hAnsiTheme="majorHAnsi" w:cs="Times New Roman"/>
          </w:rPr>
          <w:t>sses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 xml:space="preserve">a </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g</w:t>
        </w:r>
        <w:r w:rsidRPr="00B8273C">
          <w:rPr>
            <w:rFonts w:asciiTheme="majorHAnsi" w:eastAsia="Calibri" w:hAnsiTheme="majorHAnsi" w:cs="Times New Roman"/>
          </w:rPr>
          <w:t>ati</w:t>
        </w:r>
        <w:r w:rsidRPr="00B8273C">
          <w:rPr>
            <w:rFonts w:asciiTheme="majorHAnsi" w:eastAsia="Calibri" w:hAnsiTheme="majorHAnsi" w:cs="Times New Roman"/>
            <w:spacing w:val="1"/>
          </w:rPr>
          <w:t>v</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v</w:t>
        </w:r>
        <w:r w:rsidRPr="00B8273C">
          <w:rPr>
            <w:rFonts w:asciiTheme="majorHAnsi" w:eastAsia="Calibri" w:hAnsiTheme="majorHAnsi" w:cs="Times New Roman"/>
          </w:rPr>
          <w:t>al</w:t>
        </w:r>
        <w:r w:rsidRPr="00B8273C">
          <w:rPr>
            <w:rFonts w:asciiTheme="majorHAnsi" w:eastAsia="Calibri" w:hAnsiTheme="majorHAnsi" w:cs="Times New Roman"/>
            <w:spacing w:val="-3"/>
          </w:rPr>
          <w:t>u</w:t>
        </w:r>
        <w:r w:rsidRPr="00B8273C">
          <w:rPr>
            <w:rFonts w:asciiTheme="majorHAnsi" w:eastAsia="Calibri" w:hAnsiTheme="majorHAnsi" w:cs="Times New Roman"/>
            <w:spacing w:val="1"/>
          </w:rPr>
          <w:t>e</w:t>
        </w:r>
        <w:r w:rsidRPr="00B8273C">
          <w:rPr>
            <w:rFonts w:asciiTheme="majorHAnsi" w:eastAsia="Calibri" w:hAnsiTheme="majorHAnsi" w:cs="Times New Roman"/>
          </w:rPr>
          <w:t>.  Note that income amounts should reflect the calendar year to date results.</w:t>
        </w:r>
      </w:ins>
    </w:p>
    <w:p w14:paraId="0D7AB3E4" w14:textId="77777777" w:rsidR="0019014E" w:rsidRPr="00B8273C" w:rsidRDefault="0019014E" w:rsidP="0019014E">
      <w:pPr>
        <w:spacing w:after="0" w:line="240" w:lineRule="auto"/>
        <w:ind w:right="-20"/>
        <w:rPr>
          <w:ins w:id="4889" w:author="Osterhus, Brian" w:date="2013-09-13T11:48:00Z"/>
          <w:rFonts w:asciiTheme="majorHAnsi" w:eastAsia="Calibri" w:hAnsiTheme="majorHAnsi" w:cs="Times New Roman"/>
          <w:b/>
          <w:spacing w:val="1"/>
        </w:rPr>
      </w:pPr>
    </w:p>
    <w:p w14:paraId="3753EFDF" w14:textId="77777777" w:rsidR="0019014E" w:rsidRPr="00B8273C" w:rsidRDefault="0019014E" w:rsidP="0019014E">
      <w:pPr>
        <w:spacing w:after="0" w:line="240" w:lineRule="auto"/>
        <w:ind w:right="-20"/>
        <w:rPr>
          <w:ins w:id="4890" w:author="Osterhus, Brian" w:date="2013-09-13T11:48:00Z"/>
          <w:rFonts w:asciiTheme="majorHAnsi" w:eastAsia="Calibri" w:hAnsiTheme="majorHAnsi" w:cs="Times New Roman"/>
          <w:b/>
        </w:rPr>
      </w:pPr>
      <w:ins w:id="4891" w:author="Osterhus, Brian" w:date="2013-09-13T11:48:00Z">
        <w:r w:rsidRPr="00B8273C">
          <w:rPr>
            <w:rFonts w:asciiTheme="majorHAnsi" w:eastAsia="Calibri" w:hAnsiTheme="majorHAnsi" w:cs="Times New Roman"/>
            <w:b/>
          </w:rPr>
          <w:t xml:space="preserve">Line </w:t>
        </w:r>
        <w:r>
          <w:rPr>
            <w:rFonts w:asciiTheme="majorHAnsi" w:eastAsia="Calibri" w:hAnsiTheme="majorHAnsi" w:cs="Times New Roman"/>
            <w:b/>
          </w:rPr>
          <w:t>item</w:t>
        </w:r>
        <w:r w:rsidRPr="00B8273C">
          <w:rPr>
            <w:rFonts w:asciiTheme="majorHAnsi" w:eastAsia="Calibri" w:hAnsiTheme="majorHAnsi" w:cs="Times New Roman"/>
            <w:b/>
          </w:rPr>
          <w:t xml:space="preserve"> </w:t>
        </w:r>
        <w:r>
          <w:rPr>
            <w:rFonts w:asciiTheme="majorHAnsi" w:eastAsia="Calibri" w:hAnsiTheme="majorHAnsi" w:cs="Times New Roman"/>
            <w:b/>
            <w:spacing w:val="1"/>
          </w:rPr>
          <w:t>37</w:t>
        </w:r>
        <w:r w:rsidRPr="00B8273C">
          <w:rPr>
            <w:rFonts w:asciiTheme="majorHAnsi" w:eastAsia="Calibri" w:hAnsiTheme="majorHAnsi" w:cs="Times New Roman"/>
            <w:b/>
          </w:rPr>
          <w:tab/>
          <w:t xml:space="preserve">Cash </w:t>
        </w:r>
        <w:r w:rsidRPr="00B8273C">
          <w:rPr>
            <w:rFonts w:asciiTheme="majorHAnsi" w:eastAsia="Calibri" w:hAnsiTheme="majorHAnsi" w:cs="Times New Roman"/>
            <w:b/>
            <w:spacing w:val="1"/>
          </w:rPr>
          <w:t>D</w:t>
        </w:r>
        <w:r w:rsidRPr="00B8273C">
          <w:rPr>
            <w:rFonts w:asciiTheme="majorHAnsi" w:eastAsia="Calibri" w:hAnsiTheme="majorHAnsi" w:cs="Times New Roman"/>
            <w:b/>
            <w:spacing w:val="-3"/>
          </w:rPr>
          <w:t>i</w:t>
        </w:r>
        <w:r w:rsidRPr="00B8273C">
          <w:rPr>
            <w:rFonts w:asciiTheme="majorHAnsi" w:eastAsia="Calibri" w:hAnsiTheme="majorHAnsi" w:cs="Times New Roman"/>
            <w:b/>
            <w:spacing w:val="1"/>
          </w:rPr>
          <w:t>v</w:t>
        </w:r>
        <w:r w:rsidRPr="00B8273C">
          <w:rPr>
            <w:rFonts w:asciiTheme="majorHAnsi" w:eastAsia="Calibri" w:hAnsiTheme="majorHAnsi" w:cs="Times New Roman"/>
            <w:b/>
          </w:rPr>
          <w:t>i</w:t>
        </w:r>
        <w:r w:rsidRPr="00B8273C">
          <w:rPr>
            <w:rFonts w:asciiTheme="majorHAnsi" w:eastAsia="Calibri" w:hAnsiTheme="majorHAnsi" w:cs="Times New Roman"/>
            <w:b/>
            <w:spacing w:val="-1"/>
          </w:rPr>
          <w:t>d</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nd</w:t>
        </w:r>
        <w:r w:rsidRPr="00B8273C">
          <w:rPr>
            <w:rFonts w:asciiTheme="majorHAnsi" w:eastAsia="Calibri" w:hAnsiTheme="majorHAnsi" w:cs="Times New Roman"/>
            <w:b/>
          </w:rPr>
          <w:t>s</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1"/>
          </w:rPr>
          <w:t>D</w:t>
        </w:r>
        <w:r w:rsidRPr="00B8273C">
          <w:rPr>
            <w:rFonts w:asciiTheme="majorHAnsi" w:eastAsia="Calibri" w:hAnsiTheme="majorHAnsi" w:cs="Times New Roman"/>
            <w:b/>
            <w:spacing w:val="1"/>
          </w:rPr>
          <w:t>e</w:t>
        </w:r>
        <w:r w:rsidRPr="00B8273C">
          <w:rPr>
            <w:rFonts w:asciiTheme="majorHAnsi" w:eastAsia="Calibri" w:hAnsiTheme="majorHAnsi" w:cs="Times New Roman"/>
            <w:b/>
          </w:rPr>
          <w:t>cla</w:t>
        </w:r>
        <w:r w:rsidRPr="00B8273C">
          <w:rPr>
            <w:rFonts w:asciiTheme="majorHAnsi" w:eastAsia="Calibri" w:hAnsiTheme="majorHAnsi" w:cs="Times New Roman"/>
            <w:b/>
            <w:spacing w:val="-3"/>
          </w:rPr>
          <w:t>r</w:t>
        </w:r>
        <w:r w:rsidRPr="00B8273C">
          <w:rPr>
            <w:rFonts w:asciiTheme="majorHAnsi" w:eastAsia="Calibri" w:hAnsiTheme="majorHAnsi" w:cs="Times New Roman"/>
            <w:b/>
            <w:spacing w:val="1"/>
          </w:rPr>
          <w:t>e</w:t>
        </w:r>
        <w:r w:rsidRPr="00B8273C">
          <w:rPr>
            <w:rFonts w:asciiTheme="majorHAnsi" w:eastAsia="Calibri" w:hAnsiTheme="majorHAnsi" w:cs="Times New Roman"/>
            <w:b/>
          </w:rPr>
          <w:t xml:space="preserve">d </w:t>
        </w:r>
        <w:r w:rsidRPr="00B8273C">
          <w:rPr>
            <w:rFonts w:asciiTheme="majorHAnsi" w:eastAsia="Calibri" w:hAnsiTheme="majorHAnsi" w:cs="Times New Roman"/>
            <w:b/>
            <w:spacing w:val="-1"/>
          </w:rPr>
          <w:t>o</w:t>
        </w:r>
        <w:r w:rsidRPr="00B8273C">
          <w:rPr>
            <w:rFonts w:asciiTheme="majorHAnsi" w:eastAsia="Calibri" w:hAnsiTheme="majorHAnsi" w:cs="Times New Roman"/>
            <w:b/>
          </w:rPr>
          <w:t xml:space="preserve">n </w:t>
        </w:r>
        <w:r w:rsidRPr="00B8273C">
          <w:rPr>
            <w:rFonts w:asciiTheme="majorHAnsi" w:eastAsia="Calibri" w:hAnsiTheme="majorHAnsi" w:cs="Times New Roman"/>
            <w:b/>
            <w:spacing w:val="1"/>
          </w:rPr>
          <w:t>P</w:t>
        </w:r>
        <w:r w:rsidRPr="00B8273C">
          <w:rPr>
            <w:rFonts w:asciiTheme="majorHAnsi" w:eastAsia="Calibri" w:hAnsiTheme="majorHAnsi" w:cs="Times New Roman"/>
            <w:b/>
          </w:rPr>
          <w:t>r</w:t>
        </w:r>
        <w:r w:rsidRPr="00B8273C">
          <w:rPr>
            <w:rFonts w:asciiTheme="majorHAnsi" w:eastAsia="Calibri" w:hAnsiTheme="majorHAnsi" w:cs="Times New Roman"/>
            <w:b/>
            <w:spacing w:val="1"/>
          </w:rPr>
          <w:t>e</w:t>
        </w:r>
        <w:r w:rsidRPr="00B8273C">
          <w:rPr>
            <w:rFonts w:asciiTheme="majorHAnsi" w:eastAsia="Calibri" w:hAnsiTheme="majorHAnsi" w:cs="Times New Roman"/>
            <w:b/>
          </w:rPr>
          <w:t>f</w:t>
        </w:r>
        <w:r w:rsidRPr="00B8273C">
          <w:rPr>
            <w:rFonts w:asciiTheme="majorHAnsi" w:eastAsia="Calibri" w:hAnsiTheme="majorHAnsi" w:cs="Times New Roman"/>
            <w:b/>
            <w:spacing w:val="-2"/>
          </w:rPr>
          <w:t>e</w:t>
        </w:r>
        <w:r w:rsidRPr="00B8273C">
          <w:rPr>
            <w:rFonts w:asciiTheme="majorHAnsi" w:eastAsia="Calibri" w:hAnsiTheme="majorHAnsi" w:cs="Times New Roman"/>
            <w:b/>
          </w:rPr>
          <w:t>rr</w:t>
        </w:r>
        <w:r w:rsidRPr="00B8273C">
          <w:rPr>
            <w:rFonts w:asciiTheme="majorHAnsi" w:eastAsia="Calibri" w:hAnsiTheme="majorHAnsi" w:cs="Times New Roman"/>
            <w:b/>
            <w:spacing w:val="1"/>
          </w:rPr>
          <w:t>e</w:t>
        </w:r>
        <w:r w:rsidRPr="00B8273C">
          <w:rPr>
            <w:rFonts w:asciiTheme="majorHAnsi" w:eastAsia="Calibri" w:hAnsiTheme="majorHAnsi" w:cs="Times New Roman"/>
            <w:b/>
          </w:rPr>
          <w:t xml:space="preserve">d </w:t>
        </w:r>
        <w:r w:rsidRPr="00B8273C">
          <w:rPr>
            <w:rFonts w:asciiTheme="majorHAnsi" w:eastAsia="Calibri" w:hAnsiTheme="majorHAnsi" w:cs="Times New Roman"/>
            <w:b/>
            <w:spacing w:val="-1"/>
          </w:rPr>
          <w:t>S</w:t>
        </w:r>
        <w:r w:rsidRPr="00B8273C">
          <w:rPr>
            <w:rFonts w:asciiTheme="majorHAnsi" w:eastAsia="Calibri" w:hAnsiTheme="majorHAnsi" w:cs="Times New Roman"/>
            <w:b/>
            <w:spacing w:val="-2"/>
          </w:rPr>
          <w:t>t</w:t>
        </w:r>
        <w:r w:rsidRPr="00B8273C">
          <w:rPr>
            <w:rFonts w:asciiTheme="majorHAnsi" w:eastAsia="Calibri" w:hAnsiTheme="majorHAnsi" w:cs="Times New Roman"/>
            <w:b/>
            <w:spacing w:val="1"/>
          </w:rPr>
          <w:t>o</w:t>
        </w:r>
        <w:r w:rsidRPr="00B8273C">
          <w:rPr>
            <w:rFonts w:asciiTheme="majorHAnsi" w:eastAsia="Calibri" w:hAnsiTheme="majorHAnsi" w:cs="Times New Roman"/>
            <w:b/>
          </w:rPr>
          <w:t>ck</w:t>
        </w:r>
      </w:ins>
    </w:p>
    <w:p w14:paraId="2A2600C6" w14:textId="77777777" w:rsidR="0019014E" w:rsidRPr="00B8273C" w:rsidRDefault="0019014E" w:rsidP="0019014E">
      <w:pPr>
        <w:spacing w:after="0" w:line="264" w:lineRule="exact"/>
        <w:ind w:right="-20"/>
        <w:rPr>
          <w:ins w:id="4892" w:author="Osterhus, Brian" w:date="2013-09-13T11:48:00Z"/>
          <w:rFonts w:asciiTheme="majorHAnsi" w:eastAsia="Calibri" w:hAnsiTheme="majorHAnsi" w:cs="Times New Roman"/>
        </w:rPr>
      </w:pPr>
      <w:ins w:id="4893" w:author="Osterhus, Brian" w:date="2013-09-13T11:48:00Z">
        <w:r w:rsidRPr="00B8273C">
          <w:rPr>
            <w:rFonts w:asciiTheme="majorHAnsi" w:eastAsia="Calibri" w:hAnsiTheme="majorHAnsi" w:cs="Times New Roman"/>
            <w:position w:val="1"/>
          </w:rPr>
          <w:t>Refer</w:t>
        </w:r>
        <w:r w:rsidRPr="00B8273C">
          <w:rPr>
            <w:rFonts w:asciiTheme="majorHAnsi" w:eastAsia="Calibri" w:hAnsiTheme="majorHAnsi" w:cs="Times New Roman"/>
            <w:spacing w:val="-2"/>
            <w:position w:val="1"/>
          </w:rPr>
          <w:t xml:space="preserve"> </w:t>
        </w:r>
        <w:r w:rsidRPr="00B8273C">
          <w:rPr>
            <w:rFonts w:asciiTheme="majorHAnsi" w:eastAsia="Calibri" w:hAnsiTheme="majorHAnsi" w:cs="Times New Roman"/>
            <w:position w:val="1"/>
          </w:rPr>
          <w:t>to</w:t>
        </w:r>
        <w:r w:rsidRPr="00B8273C">
          <w:rPr>
            <w:rFonts w:asciiTheme="majorHAnsi" w:eastAsia="Calibri" w:hAnsiTheme="majorHAnsi" w:cs="Times New Roman"/>
            <w:spacing w:val="-1"/>
            <w:position w:val="1"/>
          </w:rPr>
          <w:t xml:space="preserve"> F</w:t>
        </w:r>
        <w:r w:rsidRPr="00B8273C">
          <w:rPr>
            <w:rFonts w:asciiTheme="majorHAnsi" w:eastAsia="Calibri" w:hAnsiTheme="majorHAnsi" w:cs="Times New Roman"/>
            <w:position w:val="1"/>
          </w:rPr>
          <w:t>R</w:t>
        </w:r>
        <w:r w:rsidRPr="00B8273C">
          <w:rPr>
            <w:rFonts w:asciiTheme="majorHAnsi" w:eastAsia="Calibri" w:hAnsiTheme="majorHAnsi" w:cs="Times New Roman"/>
            <w:spacing w:val="1"/>
            <w:position w:val="1"/>
          </w:rPr>
          <w:t xml:space="preserve"> Y</w:t>
        </w:r>
        <w:r w:rsidRPr="00B8273C">
          <w:rPr>
            <w:rFonts w:asciiTheme="majorHAnsi" w:eastAsia="Calibri" w:hAnsiTheme="majorHAnsi" w:cs="Times New Roman"/>
            <w:spacing w:val="-3"/>
            <w:position w:val="1"/>
          </w:rPr>
          <w:t>-</w:t>
        </w:r>
        <w:r w:rsidRPr="00B8273C">
          <w:rPr>
            <w:rFonts w:asciiTheme="majorHAnsi" w:eastAsia="Calibri" w:hAnsiTheme="majorHAnsi" w:cs="Times New Roman"/>
            <w:spacing w:val="1"/>
            <w:position w:val="1"/>
          </w:rPr>
          <w:t>9</w:t>
        </w:r>
        <w:r w:rsidRPr="00B8273C">
          <w:rPr>
            <w:rFonts w:asciiTheme="majorHAnsi" w:eastAsia="Calibri" w:hAnsiTheme="majorHAnsi" w:cs="Times New Roman"/>
            <w:position w:val="1"/>
          </w:rPr>
          <w:t>C</w:t>
        </w:r>
        <w:r w:rsidRPr="00B8273C">
          <w:rPr>
            <w:rFonts w:asciiTheme="majorHAnsi" w:eastAsia="Calibri" w:hAnsiTheme="majorHAnsi" w:cs="Times New Roman"/>
            <w:spacing w:val="1"/>
            <w:position w:val="1"/>
          </w:rPr>
          <w:t xml:space="preserve"> </w:t>
        </w:r>
        <w:r w:rsidRPr="00B8273C">
          <w:rPr>
            <w:rFonts w:asciiTheme="majorHAnsi" w:eastAsia="Calibri" w:hAnsiTheme="majorHAnsi" w:cs="Times New Roman"/>
            <w:position w:val="1"/>
          </w:rPr>
          <w:t>i</w:t>
        </w:r>
        <w:r w:rsidRPr="00B8273C">
          <w:rPr>
            <w:rFonts w:asciiTheme="majorHAnsi" w:eastAsia="Calibri" w:hAnsiTheme="majorHAnsi" w:cs="Times New Roman"/>
            <w:spacing w:val="-1"/>
            <w:position w:val="1"/>
          </w:rPr>
          <w:t>n</w:t>
        </w:r>
        <w:r w:rsidRPr="00B8273C">
          <w:rPr>
            <w:rFonts w:asciiTheme="majorHAnsi" w:eastAsia="Calibri" w:hAnsiTheme="majorHAnsi" w:cs="Times New Roman"/>
            <w:position w:val="1"/>
          </w:rPr>
          <w:t>str</w:t>
        </w:r>
        <w:r w:rsidRPr="00B8273C">
          <w:rPr>
            <w:rFonts w:asciiTheme="majorHAnsi" w:eastAsia="Calibri" w:hAnsiTheme="majorHAnsi" w:cs="Times New Roman"/>
            <w:spacing w:val="-1"/>
            <w:position w:val="1"/>
          </w:rPr>
          <w:t>u</w:t>
        </w:r>
        <w:r w:rsidRPr="00B8273C">
          <w:rPr>
            <w:rFonts w:asciiTheme="majorHAnsi" w:eastAsia="Calibri" w:hAnsiTheme="majorHAnsi" w:cs="Times New Roman"/>
            <w:spacing w:val="-2"/>
            <w:position w:val="1"/>
          </w:rPr>
          <w:t>c</w:t>
        </w:r>
        <w:r w:rsidRPr="00B8273C">
          <w:rPr>
            <w:rFonts w:asciiTheme="majorHAnsi" w:eastAsia="Calibri" w:hAnsiTheme="majorHAnsi" w:cs="Times New Roman"/>
            <w:position w:val="1"/>
          </w:rPr>
          <w:t>ti</w:t>
        </w:r>
        <w:r w:rsidRPr="00B8273C">
          <w:rPr>
            <w:rFonts w:asciiTheme="majorHAnsi" w:eastAsia="Calibri" w:hAnsiTheme="majorHAnsi" w:cs="Times New Roman"/>
            <w:spacing w:val="-1"/>
            <w:position w:val="1"/>
          </w:rPr>
          <w:t>on</w:t>
        </w:r>
        <w:r w:rsidRPr="00B8273C">
          <w:rPr>
            <w:rFonts w:asciiTheme="majorHAnsi" w:eastAsia="Calibri" w:hAnsiTheme="majorHAnsi" w:cs="Times New Roman"/>
            <w:position w:val="1"/>
          </w:rPr>
          <w:t>s</w:t>
        </w:r>
        <w:r w:rsidRPr="00B8273C">
          <w:rPr>
            <w:rFonts w:asciiTheme="majorHAnsi" w:eastAsia="Calibri" w:hAnsiTheme="majorHAnsi" w:cs="Times New Roman"/>
            <w:spacing w:val="1"/>
            <w:position w:val="1"/>
          </w:rPr>
          <w:t xml:space="preserve"> for Schedule HI-A, item 10</w:t>
        </w:r>
        <w:r w:rsidRPr="00B8273C">
          <w:rPr>
            <w:rFonts w:asciiTheme="majorHAnsi" w:eastAsia="Calibri" w:hAnsiTheme="majorHAnsi" w:cs="Times New Roman"/>
          </w:rPr>
          <w:t>.</w:t>
        </w:r>
      </w:ins>
    </w:p>
    <w:p w14:paraId="0EF87FB4" w14:textId="77777777" w:rsidR="0019014E" w:rsidRPr="00B8273C" w:rsidRDefault="0019014E" w:rsidP="0019014E">
      <w:pPr>
        <w:spacing w:after="0" w:line="240" w:lineRule="auto"/>
        <w:ind w:right="-20"/>
        <w:rPr>
          <w:ins w:id="4894" w:author="Osterhus, Brian" w:date="2013-09-13T11:48:00Z"/>
          <w:rFonts w:asciiTheme="majorHAnsi" w:eastAsia="Calibri" w:hAnsiTheme="majorHAnsi" w:cs="Times New Roman"/>
          <w:b/>
          <w:spacing w:val="1"/>
        </w:rPr>
      </w:pPr>
    </w:p>
    <w:p w14:paraId="6E47D2B6" w14:textId="77777777" w:rsidR="0019014E" w:rsidRPr="00B8273C" w:rsidRDefault="0019014E" w:rsidP="0019014E">
      <w:pPr>
        <w:spacing w:after="0" w:line="240" w:lineRule="auto"/>
        <w:ind w:right="-20"/>
        <w:rPr>
          <w:ins w:id="4895" w:author="Osterhus, Brian" w:date="2013-09-13T11:48:00Z"/>
          <w:rFonts w:asciiTheme="majorHAnsi" w:eastAsia="Calibri" w:hAnsiTheme="majorHAnsi" w:cs="Times New Roman"/>
          <w:b/>
        </w:rPr>
      </w:pPr>
      <w:ins w:id="4896" w:author="Osterhus, Brian" w:date="2013-09-13T11:48:00Z">
        <w:r w:rsidRPr="00B8273C">
          <w:rPr>
            <w:rFonts w:asciiTheme="majorHAnsi" w:eastAsia="Calibri" w:hAnsiTheme="majorHAnsi" w:cs="Times New Roman"/>
            <w:b/>
          </w:rPr>
          <w:t xml:space="preserve">Line </w:t>
        </w:r>
        <w:r>
          <w:rPr>
            <w:rFonts w:asciiTheme="majorHAnsi" w:eastAsia="Calibri" w:hAnsiTheme="majorHAnsi" w:cs="Times New Roman"/>
            <w:b/>
          </w:rPr>
          <w:t>item</w:t>
        </w:r>
        <w:r w:rsidRPr="00B8273C">
          <w:rPr>
            <w:rFonts w:asciiTheme="majorHAnsi" w:eastAsia="Calibri" w:hAnsiTheme="majorHAnsi" w:cs="Times New Roman"/>
            <w:b/>
          </w:rPr>
          <w:t xml:space="preserve"> </w:t>
        </w:r>
        <w:r>
          <w:rPr>
            <w:rFonts w:asciiTheme="majorHAnsi" w:eastAsia="Calibri" w:hAnsiTheme="majorHAnsi" w:cs="Times New Roman"/>
            <w:b/>
            <w:spacing w:val="1"/>
          </w:rPr>
          <w:t>38</w:t>
        </w:r>
        <w:r w:rsidRPr="00B8273C">
          <w:rPr>
            <w:rFonts w:asciiTheme="majorHAnsi" w:eastAsia="Calibri" w:hAnsiTheme="majorHAnsi" w:cs="Times New Roman"/>
            <w:b/>
          </w:rPr>
          <w:tab/>
          <w:t xml:space="preserve">Cash </w:t>
        </w:r>
        <w:r w:rsidRPr="00B8273C">
          <w:rPr>
            <w:rFonts w:asciiTheme="majorHAnsi" w:eastAsia="Calibri" w:hAnsiTheme="majorHAnsi" w:cs="Times New Roman"/>
            <w:b/>
            <w:spacing w:val="1"/>
          </w:rPr>
          <w:t>D</w:t>
        </w:r>
        <w:r w:rsidRPr="00B8273C">
          <w:rPr>
            <w:rFonts w:asciiTheme="majorHAnsi" w:eastAsia="Calibri" w:hAnsiTheme="majorHAnsi" w:cs="Times New Roman"/>
            <w:b/>
            <w:spacing w:val="-3"/>
          </w:rPr>
          <w:t>i</w:t>
        </w:r>
        <w:r w:rsidRPr="00B8273C">
          <w:rPr>
            <w:rFonts w:asciiTheme="majorHAnsi" w:eastAsia="Calibri" w:hAnsiTheme="majorHAnsi" w:cs="Times New Roman"/>
            <w:b/>
            <w:spacing w:val="1"/>
          </w:rPr>
          <w:t>v</w:t>
        </w:r>
        <w:r w:rsidRPr="00B8273C">
          <w:rPr>
            <w:rFonts w:asciiTheme="majorHAnsi" w:eastAsia="Calibri" w:hAnsiTheme="majorHAnsi" w:cs="Times New Roman"/>
            <w:b/>
          </w:rPr>
          <w:t>i</w:t>
        </w:r>
        <w:r w:rsidRPr="00B8273C">
          <w:rPr>
            <w:rFonts w:asciiTheme="majorHAnsi" w:eastAsia="Calibri" w:hAnsiTheme="majorHAnsi" w:cs="Times New Roman"/>
            <w:b/>
            <w:spacing w:val="-1"/>
          </w:rPr>
          <w:t>d</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nd</w:t>
        </w:r>
        <w:r w:rsidRPr="00B8273C">
          <w:rPr>
            <w:rFonts w:asciiTheme="majorHAnsi" w:eastAsia="Calibri" w:hAnsiTheme="majorHAnsi" w:cs="Times New Roman"/>
            <w:b/>
          </w:rPr>
          <w:t>s</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1"/>
          </w:rPr>
          <w:t>D</w:t>
        </w:r>
        <w:r w:rsidRPr="00B8273C">
          <w:rPr>
            <w:rFonts w:asciiTheme="majorHAnsi" w:eastAsia="Calibri" w:hAnsiTheme="majorHAnsi" w:cs="Times New Roman"/>
            <w:b/>
            <w:spacing w:val="1"/>
          </w:rPr>
          <w:t>e</w:t>
        </w:r>
        <w:r w:rsidRPr="00B8273C">
          <w:rPr>
            <w:rFonts w:asciiTheme="majorHAnsi" w:eastAsia="Calibri" w:hAnsiTheme="majorHAnsi" w:cs="Times New Roman"/>
            <w:b/>
          </w:rPr>
          <w:t>cla</w:t>
        </w:r>
        <w:r w:rsidRPr="00B8273C">
          <w:rPr>
            <w:rFonts w:asciiTheme="majorHAnsi" w:eastAsia="Calibri" w:hAnsiTheme="majorHAnsi" w:cs="Times New Roman"/>
            <w:b/>
            <w:spacing w:val="-3"/>
          </w:rPr>
          <w:t>r</w:t>
        </w:r>
        <w:r w:rsidRPr="00B8273C">
          <w:rPr>
            <w:rFonts w:asciiTheme="majorHAnsi" w:eastAsia="Calibri" w:hAnsiTheme="majorHAnsi" w:cs="Times New Roman"/>
            <w:b/>
            <w:spacing w:val="1"/>
          </w:rPr>
          <w:t>e</w:t>
        </w:r>
        <w:r w:rsidRPr="00B8273C">
          <w:rPr>
            <w:rFonts w:asciiTheme="majorHAnsi" w:eastAsia="Calibri" w:hAnsiTheme="majorHAnsi" w:cs="Times New Roman"/>
            <w:b/>
          </w:rPr>
          <w:t xml:space="preserve">d </w:t>
        </w:r>
        <w:r w:rsidRPr="00B8273C">
          <w:rPr>
            <w:rFonts w:asciiTheme="majorHAnsi" w:eastAsia="Calibri" w:hAnsiTheme="majorHAnsi" w:cs="Times New Roman"/>
            <w:b/>
            <w:spacing w:val="-1"/>
          </w:rPr>
          <w:t>o</w:t>
        </w:r>
        <w:r w:rsidRPr="00B8273C">
          <w:rPr>
            <w:rFonts w:asciiTheme="majorHAnsi" w:eastAsia="Calibri" w:hAnsiTheme="majorHAnsi" w:cs="Times New Roman"/>
            <w:b/>
          </w:rPr>
          <w:t xml:space="preserve">n </w:t>
        </w:r>
        <w:r w:rsidRPr="00B8273C">
          <w:rPr>
            <w:rFonts w:asciiTheme="majorHAnsi" w:eastAsia="Calibri" w:hAnsiTheme="majorHAnsi" w:cs="Times New Roman"/>
            <w:b/>
            <w:position w:val="1"/>
          </w:rPr>
          <w:t>C</w:t>
        </w:r>
        <w:r w:rsidRPr="00B8273C">
          <w:rPr>
            <w:rFonts w:asciiTheme="majorHAnsi" w:eastAsia="Calibri" w:hAnsiTheme="majorHAnsi" w:cs="Times New Roman"/>
            <w:b/>
            <w:spacing w:val="-1"/>
            <w:position w:val="1"/>
          </w:rPr>
          <w:t>o</w:t>
        </w:r>
        <w:r w:rsidRPr="00B8273C">
          <w:rPr>
            <w:rFonts w:asciiTheme="majorHAnsi" w:eastAsia="Calibri" w:hAnsiTheme="majorHAnsi" w:cs="Times New Roman"/>
            <w:b/>
            <w:spacing w:val="1"/>
            <w:position w:val="1"/>
          </w:rPr>
          <w:t>m</w:t>
        </w:r>
        <w:r w:rsidRPr="00B8273C">
          <w:rPr>
            <w:rFonts w:asciiTheme="majorHAnsi" w:eastAsia="Calibri" w:hAnsiTheme="majorHAnsi" w:cs="Times New Roman"/>
            <w:b/>
            <w:spacing w:val="-1"/>
            <w:position w:val="1"/>
          </w:rPr>
          <w:t>m</w:t>
        </w:r>
        <w:r w:rsidRPr="00B8273C">
          <w:rPr>
            <w:rFonts w:asciiTheme="majorHAnsi" w:eastAsia="Calibri" w:hAnsiTheme="majorHAnsi" w:cs="Times New Roman"/>
            <w:b/>
            <w:spacing w:val="1"/>
            <w:position w:val="1"/>
          </w:rPr>
          <w:t>o</w:t>
        </w:r>
        <w:r w:rsidRPr="00B8273C">
          <w:rPr>
            <w:rFonts w:asciiTheme="majorHAnsi" w:eastAsia="Calibri" w:hAnsiTheme="majorHAnsi" w:cs="Times New Roman"/>
            <w:b/>
            <w:position w:val="1"/>
          </w:rPr>
          <w:t xml:space="preserve">n </w:t>
        </w:r>
        <w:r w:rsidRPr="00B8273C">
          <w:rPr>
            <w:rFonts w:asciiTheme="majorHAnsi" w:eastAsia="Calibri" w:hAnsiTheme="majorHAnsi" w:cs="Times New Roman"/>
            <w:b/>
            <w:spacing w:val="-1"/>
            <w:position w:val="1"/>
          </w:rPr>
          <w:t>S</w:t>
        </w:r>
        <w:r w:rsidRPr="00B8273C">
          <w:rPr>
            <w:rFonts w:asciiTheme="majorHAnsi" w:eastAsia="Calibri" w:hAnsiTheme="majorHAnsi" w:cs="Times New Roman"/>
            <w:b/>
            <w:spacing w:val="-2"/>
            <w:position w:val="1"/>
          </w:rPr>
          <w:t>t</w:t>
        </w:r>
        <w:r w:rsidRPr="00B8273C">
          <w:rPr>
            <w:rFonts w:asciiTheme="majorHAnsi" w:eastAsia="Calibri" w:hAnsiTheme="majorHAnsi" w:cs="Times New Roman"/>
            <w:b/>
            <w:spacing w:val="1"/>
            <w:position w:val="1"/>
          </w:rPr>
          <w:t>o</w:t>
        </w:r>
        <w:r w:rsidRPr="00B8273C">
          <w:rPr>
            <w:rFonts w:asciiTheme="majorHAnsi" w:eastAsia="Calibri" w:hAnsiTheme="majorHAnsi" w:cs="Times New Roman"/>
            <w:b/>
            <w:position w:val="1"/>
          </w:rPr>
          <w:t>ck</w:t>
        </w:r>
      </w:ins>
    </w:p>
    <w:p w14:paraId="546B8468" w14:textId="77777777" w:rsidR="0019014E" w:rsidRPr="00B8273C" w:rsidRDefault="0019014E" w:rsidP="0019014E">
      <w:pPr>
        <w:spacing w:after="0" w:line="267" w:lineRule="exact"/>
        <w:ind w:right="-20"/>
        <w:rPr>
          <w:ins w:id="4897" w:author="Osterhus, Brian" w:date="2013-09-13T11:48:00Z"/>
          <w:rFonts w:asciiTheme="majorHAnsi" w:eastAsia="Calibri" w:hAnsiTheme="majorHAnsi" w:cs="Times New Roman"/>
          <w:position w:val="1"/>
        </w:rPr>
      </w:pPr>
      <w:ins w:id="4898" w:author="Osterhus, Brian" w:date="2013-09-13T11:48:00Z">
        <w:r w:rsidRPr="00B8273C">
          <w:rPr>
            <w:rFonts w:asciiTheme="majorHAnsi" w:eastAsia="Calibri" w:hAnsiTheme="majorHAnsi" w:cs="Times New Roman"/>
            <w:position w:val="1"/>
          </w:rPr>
          <w:t>Refer</w:t>
        </w:r>
        <w:r w:rsidRPr="00B8273C">
          <w:rPr>
            <w:rFonts w:asciiTheme="majorHAnsi" w:eastAsia="Calibri" w:hAnsiTheme="majorHAnsi" w:cs="Times New Roman"/>
            <w:spacing w:val="-2"/>
            <w:position w:val="1"/>
          </w:rPr>
          <w:t xml:space="preserve"> </w:t>
        </w:r>
        <w:r w:rsidRPr="00B8273C">
          <w:rPr>
            <w:rFonts w:asciiTheme="majorHAnsi" w:eastAsia="Calibri" w:hAnsiTheme="majorHAnsi" w:cs="Times New Roman"/>
            <w:position w:val="1"/>
          </w:rPr>
          <w:t>to</w:t>
        </w:r>
        <w:r w:rsidRPr="00B8273C">
          <w:rPr>
            <w:rFonts w:asciiTheme="majorHAnsi" w:eastAsia="Calibri" w:hAnsiTheme="majorHAnsi" w:cs="Times New Roman"/>
            <w:spacing w:val="-1"/>
            <w:position w:val="1"/>
          </w:rPr>
          <w:t xml:space="preserve"> F</w:t>
        </w:r>
        <w:r w:rsidRPr="00B8273C">
          <w:rPr>
            <w:rFonts w:asciiTheme="majorHAnsi" w:eastAsia="Calibri" w:hAnsiTheme="majorHAnsi" w:cs="Times New Roman"/>
            <w:position w:val="1"/>
          </w:rPr>
          <w:t>R</w:t>
        </w:r>
        <w:r w:rsidRPr="00B8273C">
          <w:rPr>
            <w:rFonts w:asciiTheme="majorHAnsi" w:eastAsia="Calibri" w:hAnsiTheme="majorHAnsi" w:cs="Times New Roman"/>
            <w:spacing w:val="1"/>
            <w:position w:val="1"/>
          </w:rPr>
          <w:t xml:space="preserve"> Y</w:t>
        </w:r>
        <w:r w:rsidRPr="00B8273C">
          <w:rPr>
            <w:rFonts w:asciiTheme="majorHAnsi" w:eastAsia="Calibri" w:hAnsiTheme="majorHAnsi" w:cs="Times New Roman"/>
            <w:spacing w:val="-3"/>
            <w:position w:val="1"/>
          </w:rPr>
          <w:t>-</w:t>
        </w:r>
        <w:r w:rsidRPr="00B8273C">
          <w:rPr>
            <w:rFonts w:asciiTheme="majorHAnsi" w:eastAsia="Calibri" w:hAnsiTheme="majorHAnsi" w:cs="Times New Roman"/>
            <w:spacing w:val="1"/>
            <w:position w:val="1"/>
          </w:rPr>
          <w:t>9</w:t>
        </w:r>
        <w:r w:rsidRPr="00B8273C">
          <w:rPr>
            <w:rFonts w:asciiTheme="majorHAnsi" w:eastAsia="Calibri" w:hAnsiTheme="majorHAnsi" w:cs="Times New Roman"/>
            <w:position w:val="1"/>
          </w:rPr>
          <w:t>C</w:t>
        </w:r>
        <w:r w:rsidRPr="00B8273C">
          <w:rPr>
            <w:rFonts w:asciiTheme="majorHAnsi" w:eastAsia="Calibri" w:hAnsiTheme="majorHAnsi" w:cs="Times New Roman"/>
            <w:spacing w:val="1"/>
            <w:position w:val="1"/>
          </w:rPr>
          <w:t xml:space="preserve"> </w:t>
        </w:r>
        <w:r w:rsidRPr="00B8273C">
          <w:rPr>
            <w:rFonts w:asciiTheme="majorHAnsi" w:eastAsia="Calibri" w:hAnsiTheme="majorHAnsi" w:cs="Times New Roman"/>
            <w:position w:val="1"/>
          </w:rPr>
          <w:t>i</w:t>
        </w:r>
        <w:r w:rsidRPr="00B8273C">
          <w:rPr>
            <w:rFonts w:asciiTheme="majorHAnsi" w:eastAsia="Calibri" w:hAnsiTheme="majorHAnsi" w:cs="Times New Roman"/>
            <w:spacing w:val="-1"/>
            <w:position w:val="1"/>
          </w:rPr>
          <w:t>n</w:t>
        </w:r>
        <w:r w:rsidRPr="00B8273C">
          <w:rPr>
            <w:rFonts w:asciiTheme="majorHAnsi" w:eastAsia="Calibri" w:hAnsiTheme="majorHAnsi" w:cs="Times New Roman"/>
            <w:position w:val="1"/>
          </w:rPr>
          <w:t>str</w:t>
        </w:r>
        <w:r w:rsidRPr="00B8273C">
          <w:rPr>
            <w:rFonts w:asciiTheme="majorHAnsi" w:eastAsia="Calibri" w:hAnsiTheme="majorHAnsi" w:cs="Times New Roman"/>
            <w:spacing w:val="-1"/>
            <w:position w:val="1"/>
          </w:rPr>
          <w:t>u</w:t>
        </w:r>
        <w:r w:rsidRPr="00B8273C">
          <w:rPr>
            <w:rFonts w:asciiTheme="majorHAnsi" w:eastAsia="Calibri" w:hAnsiTheme="majorHAnsi" w:cs="Times New Roman"/>
            <w:spacing w:val="-2"/>
            <w:position w:val="1"/>
          </w:rPr>
          <w:t>c</w:t>
        </w:r>
        <w:r w:rsidRPr="00B8273C">
          <w:rPr>
            <w:rFonts w:asciiTheme="majorHAnsi" w:eastAsia="Calibri" w:hAnsiTheme="majorHAnsi" w:cs="Times New Roman"/>
            <w:position w:val="1"/>
          </w:rPr>
          <w:t>ti</w:t>
        </w:r>
        <w:r w:rsidRPr="00B8273C">
          <w:rPr>
            <w:rFonts w:asciiTheme="majorHAnsi" w:eastAsia="Calibri" w:hAnsiTheme="majorHAnsi" w:cs="Times New Roman"/>
            <w:spacing w:val="-1"/>
            <w:position w:val="1"/>
          </w:rPr>
          <w:t>on</w:t>
        </w:r>
        <w:r w:rsidRPr="00B8273C">
          <w:rPr>
            <w:rFonts w:asciiTheme="majorHAnsi" w:eastAsia="Calibri" w:hAnsiTheme="majorHAnsi" w:cs="Times New Roman"/>
            <w:position w:val="1"/>
          </w:rPr>
          <w:t>s</w:t>
        </w:r>
        <w:r w:rsidRPr="00B8273C">
          <w:rPr>
            <w:rFonts w:asciiTheme="majorHAnsi" w:eastAsia="Calibri" w:hAnsiTheme="majorHAnsi" w:cs="Times New Roman"/>
            <w:spacing w:val="1"/>
            <w:position w:val="1"/>
          </w:rPr>
          <w:t xml:space="preserve"> for Schedule HI-A, item 11.</w:t>
        </w:r>
      </w:ins>
    </w:p>
    <w:p w14:paraId="3BC36006" w14:textId="77777777" w:rsidR="0019014E" w:rsidRPr="00B8273C" w:rsidRDefault="0019014E" w:rsidP="0019014E">
      <w:pPr>
        <w:spacing w:after="0" w:line="267" w:lineRule="exact"/>
        <w:ind w:right="-20"/>
        <w:rPr>
          <w:ins w:id="4899" w:author="Osterhus, Brian" w:date="2013-09-13T11:48:00Z"/>
          <w:rFonts w:asciiTheme="majorHAnsi" w:eastAsia="Calibri" w:hAnsiTheme="majorHAnsi" w:cs="Times New Roman"/>
        </w:rPr>
      </w:pPr>
    </w:p>
    <w:p w14:paraId="5147A2A4" w14:textId="77777777" w:rsidR="0019014E" w:rsidRPr="00B8273C" w:rsidRDefault="0019014E" w:rsidP="0019014E">
      <w:pPr>
        <w:spacing w:after="0" w:line="264" w:lineRule="exact"/>
        <w:ind w:right="-20"/>
        <w:rPr>
          <w:ins w:id="4900" w:author="Osterhus, Brian" w:date="2013-09-13T11:48:00Z"/>
          <w:rFonts w:asciiTheme="majorHAnsi" w:eastAsia="Calibri" w:hAnsiTheme="majorHAnsi" w:cs="Times New Roman"/>
          <w:b/>
        </w:rPr>
      </w:pPr>
      <w:ins w:id="4901" w:author="Osterhus, Brian" w:date="2013-09-13T11:48:00Z">
        <w:r w:rsidRPr="00B8273C">
          <w:rPr>
            <w:rFonts w:asciiTheme="majorHAnsi" w:eastAsia="Calibri" w:hAnsiTheme="majorHAnsi" w:cs="Times New Roman"/>
            <w:b/>
          </w:rPr>
          <w:t xml:space="preserve">Line </w:t>
        </w:r>
        <w:r>
          <w:rPr>
            <w:rFonts w:asciiTheme="majorHAnsi" w:eastAsia="Calibri" w:hAnsiTheme="majorHAnsi" w:cs="Times New Roman"/>
            <w:b/>
          </w:rPr>
          <w:t>item</w:t>
        </w:r>
        <w:r w:rsidRPr="00B8273C">
          <w:rPr>
            <w:rFonts w:asciiTheme="majorHAnsi" w:eastAsia="Calibri" w:hAnsiTheme="majorHAnsi" w:cs="Times New Roman"/>
            <w:b/>
          </w:rPr>
          <w:t xml:space="preserve"> </w:t>
        </w:r>
        <w:r>
          <w:rPr>
            <w:rFonts w:asciiTheme="majorHAnsi" w:eastAsia="Calibri" w:hAnsiTheme="majorHAnsi" w:cs="Times New Roman"/>
            <w:b/>
            <w:spacing w:val="1"/>
          </w:rPr>
          <w:t>39</w:t>
        </w:r>
        <w:r w:rsidRPr="00B8273C">
          <w:rPr>
            <w:rFonts w:asciiTheme="majorHAnsi" w:eastAsia="Calibri" w:hAnsiTheme="majorHAnsi" w:cs="Times New Roman"/>
            <w:b/>
          </w:rPr>
          <w:tab/>
        </w:r>
        <w:r w:rsidRPr="00B8273C">
          <w:rPr>
            <w:rFonts w:asciiTheme="majorHAnsi" w:eastAsia="Calibri" w:hAnsiTheme="majorHAnsi" w:cs="Times New Roman"/>
            <w:b/>
            <w:spacing w:val="1"/>
          </w:rPr>
          <w:t>P</w:t>
        </w:r>
        <w:r w:rsidRPr="00B8273C">
          <w:rPr>
            <w:rFonts w:asciiTheme="majorHAnsi" w:eastAsia="Calibri" w:hAnsiTheme="majorHAnsi" w:cs="Times New Roman"/>
            <w:b/>
          </w:rPr>
          <w:t>r</w:t>
        </w:r>
        <w:r w:rsidRPr="00B8273C">
          <w:rPr>
            <w:rFonts w:asciiTheme="majorHAnsi" w:eastAsia="Calibri" w:hAnsiTheme="majorHAnsi" w:cs="Times New Roman"/>
            <w:b/>
            <w:spacing w:val="-2"/>
          </w:rPr>
          <w:t>e</w:t>
        </w:r>
        <w:r w:rsidRPr="00B8273C">
          <w:rPr>
            <w:rFonts w:asciiTheme="majorHAnsi" w:eastAsia="Calibri" w:hAnsiTheme="majorHAnsi" w:cs="Times New Roman"/>
            <w:b/>
            <w:spacing w:val="1"/>
          </w:rPr>
          <w:t>v</w:t>
        </w:r>
        <w:r w:rsidRPr="00B8273C">
          <w:rPr>
            <w:rFonts w:asciiTheme="majorHAnsi" w:eastAsia="Calibri" w:hAnsiTheme="majorHAnsi" w:cs="Times New Roman"/>
            <w:b/>
          </w:rPr>
          <w:t>i</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u</w:t>
        </w:r>
        <w:r w:rsidRPr="00B8273C">
          <w:rPr>
            <w:rFonts w:asciiTheme="majorHAnsi" w:eastAsia="Calibri" w:hAnsiTheme="majorHAnsi" w:cs="Times New Roman"/>
            <w:b/>
          </w:rPr>
          <w:t>s</w:t>
        </w:r>
        <w:r w:rsidRPr="00B8273C">
          <w:rPr>
            <w:rFonts w:asciiTheme="majorHAnsi" w:eastAsia="Calibri" w:hAnsiTheme="majorHAnsi" w:cs="Times New Roman"/>
            <w:b/>
            <w:spacing w:val="-3"/>
          </w:rPr>
          <w:t>l</w:t>
        </w:r>
        <w:r w:rsidRPr="00B8273C">
          <w:rPr>
            <w:rFonts w:asciiTheme="majorHAnsi" w:eastAsia="Calibri" w:hAnsiTheme="majorHAnsi" w:cs="Times New Roman"/>
            <w:b/>
          </w:rPr>
          <w:t>y</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Iss</w:t>
        </w:r>
        <w:r w:rsidRPr="00B8273C">
          <w:rPr>
            <w:rFonts w:asciiTheme="majorHAnsi" w:eastAsia="Calibri" w:hAnsiTheme="majorHAnsi" w:cs="Times New Roman"/>
            <w:b/>
            <w:spacing w:val="-1"/>
          </w:rPr>
          <w:t>u</w:t>
        </w:r>
        <w:r w:rsidRPr="00B8273C">
          <w:rPr>
            <w:rFonts w:asciiTheme="majorHAnsi" w:eastAsia="Calibri" w:hAnsiTheme="majorHAnsi" w:cs="Times New Roman"/>
            <w:b/>
            <w:spacing w:val="1"/>
          </w:rPr>
          <w:t>e</w:t>
        </w:r>
        <w:r w:rsidRPr="00B8273C">
          <w:rPr>
            <w:rFonts w:asciiTheme="majorHAnsi" w:eastAsia="Calibri" w:hAnsiTheme="majorHAnsi" w:cs="Times New Roman"/>
            <w:b/>
          </w:rPr>
          <w:t>d</w:t>
        </w:r>
        <w:r w:rsidRPr="00B8273C">
          <w:rPr>
            <w:rFonts w:asciiTheme="majorHAnsi" w:eastAsia="Calibri" w:hAnsiTheme="majorHAnsi" w:cs="Times New Roman"/>
            <w:b/>
            <w:spacing w:val="-3"/>
          </w:rPr>
          <w:t xml:space="preserve"> </w:t>
        </w:r>
        <w:r w:rsidRPr="00B8273C">
          <w:rPr>
            <w:rFonts w:asciiTheme="majorHAnsi" w:eastAsia="Calibri" w:hAnsiTheme="majorHAnsi" w:cs="Times New Roman"/>
            <w:b/>
          </w:rPr>
          <w:t>Tier</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rPr>
          <w:t>1</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spacing w:val="-2"/>
          </w:rPr>
          <w:t>C</w:t>
        </w:r>
        <w:r w:rsidRPr="00B8273C">
          <w:rPr>
            <w:rFonts w:asciiTheme="majorHAnsi" w:eastAsia="Calibri" w:hAnsiTheme="majorHAnsi" w:cs="Times New Roman"/>
            <w:b/>
            <w:spacing w:val="-3"/>
          </w:rPr>
          <w:t>a</w:t>
        </w:r>
        <w:r w:rsidRPr="00B8273C">
          <w:rPr>
            <w:rFonts w:asciiTheme="majorHAnsi" w:eastAsia="Calibri" w:hAnsiTheme="majorHAnsi" w:cs="Times New Roman"/>
            <w:b/>
            <w:spacing w:val="-1"/>
          </w:rPr>
          <w:t>p</w:t>
        </w:r>
        <w:r w:rsidRPr="00B8273C">
          <w:rPr>
            <w:rFonts w:asciiTheme="majorHAnsi" w:eastAsia="Calibri" w:hAnsiTheme="majorHAnsi" w:cs="Times New Roman"/>
            <w:b/>
          </w:rPr>
          <w:t>ital I</w:t>
        </w:r>
        <w:r w:rsidRPr="00B8273C">
          <w:rPr>
            <w:rFonts w:asciiTheme="majorHAnsi" w:eastAsia="Calibri" w:hAnsiTheme="majorHAnsi" w:cs="Times New Roman"/>
            <w:b/>
            <w:spacing w:val="-1"/>
          </w:rPr>
          <w:t>n</w:t>
        </w:r>
        <w:r w:rsidRPr="00B8273C">
          <w:rPr>
            <w:rFonts w:asciiTheme="majorHAnsi" w:eastAsia="Calibri" w:hAnsiTheme="majorHAnsi" w:cs="Times New Roman"/>
            <w:b/>
          </w:rPr>
          <w:t>str</w:t>
        </w:r>
        <w:r w:rsidRPr="00B8273C">
          <w:rPr>
            <w:rFonts w:asciiTheme="majorHAnsi" w:eastAsia="Calibri" w:hAnsiTheme="majorHAnsi" w:cs="Times New Roman"/>
            <w:b/>
            <w:spacing w:val="-1"/>
          </w:rPr>
          <w:t>u</w:t>
        </w:r>
        <w:r w:rsidRPr="00B8273C">
          <w:rPr>
            <w:rFonts w:asciiTheme="majorHAnsi" w:eastAsia="Calibri" w:hAnsiTheme="majorHAnsi" w:cs="Times New Roman"/>
            <w:b/>
            <w:spacing w:val="1"/>
          </w:rPr>
          <w:t>me</w:t>
        </w:r>
        <w:r w:rsidRPr="00B8273C">
          <w:rPr>
            <w:rFonts w:asciiTheme="majorHAnsi" w:eastAsia="Calibri" w:hAnsiTheme="majorHAnsi" w:cs="Times New Roman"/>
            <w:b/>
            <w:spacing w:val="-1"/>
          </w:rPr>
          <w:t>n</w:t>
        </w:r>
        <w:r w:rsidRPr="00B8273C">
          <w:rPr>
            <w:rFonts w:asciiTheme="majorHAnsi" w:eastAsia="Calibri" w:hAnsiTheme="majorHAnsi" w:cs="Times New Roman"/>
            <w:b/>
          </w:rPr>
          <w:t>ts</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rPr>
          <w:t>(E</w:t>
        </w:r>
        <w:r w:rsidRPr="00B8273C">
          <w:rPr>
            <w:rFonts w:asciiTheme="majorHAnsi" w:eastAsia="Calibri" w:hAnsiTheme="majorHAnsi" w:cs="Times New Roman"/>
            <w:b/>
            <w:spacing w:val="-2"/>
          </w:rPr>
          <w:t>x</w:t>
        </w:r>
        <w:r w:rsidRPr="00B8273C">
          <w:rPr>
            <w:rFonts w:asciiTheme="majorHAnsi" w:eastAsia="Calibri" w:hAnsiTheme="majorHAnsi" w:cs="Times New Roman"/>
            <w:b/>
          </w:rPr>
          <w:t>cl</w:t>
        </w:r>
        <w:r w:rsidRPr="00B8273C">
          <w:rPr>
            <w:rFonts w:asciiTheme="majorHAnsi" w:eastAsia="Calibri" w:hAnsiTheme="majorHAnsi" w:cs="Times New Roman"/>
            <w:b/>
            <w:spacing w:val="-1"/>
          </w:rPr>
          <w:t>ud</w:t>
        </w:r>
        <w:r w:rsidRPr="00B8273C">
          <w:rPr>
            <w:rFonts w:asciiTheme="majorHAnsi" w:eastAsia="Calibri" w:hAnsiTheme="majorHAnsi" w:cs="Times New Roman"/>
            <w:b/>
          </w:rPr>
          <w:t>i</w:t>
        </w:r>
        <w:r w:rsidRPr="00B8273C">
          <w:rPr>
            <w:rFonts w:asciiTheme="majorHAnsi" w:eastAsia="Calibri" w:hAnsiTheme="majorHAnsi" w:cs="Times New Roman"/>
            <w:b/>
            <w:spacing w:val="-1"/>
          </w:rPr>
          <w:t>n</w:t>
        </w:r>
        <w:r w:rsidRPr="00B8273C">
          <w:rPr>
            <w:rFonts w:asciiTheme="majorHAnsi" w:eastAsia="Calibri" w:hAnsiTheme="majorHAnsi" w:cs="Times New Roman"/>
            <w:b/>
          </w:rPr>
          <w:t xml:space="preserve">g </w:t>
        </w:r>
        <w:r w:rsidRPr="00B8273C">
          <w:rPr>
            <w:rFonts w:asciiTheme="majorHAnsi" w:eastAsia="Calibri" w:hAnsiTheme="majorHAnsi" w:cs="Times New Roman"/>
            <w:b/>
            <w:spacing w:val="1"/>
          </w:rPr>
          <w:t>M</w:t>
        </w:r>
        <w:r w:rsidRPr="00B8273C">
          <w:rPr>
            <w:rFonts w:asciiTheme="majorHAnsi" w:eastAsia="Calibri" w:hAnsiTheme="majorHAnsi" w:cs="Times New Roman"/>
            <w:b/>
          </w:rPr>
          <w:t>i</w:t>
        </w:r>
        <w:r w:rsidRPr="00B8273C">
          <w:rPr>
            <w:rFonts w:asciiTheme="majorHAnsi" w:eastAsia="Calibri" w:hAnsiTheme="majorHAnsi" w:cs="Times New Roman"/>
            <w:b/>
            <w:spacing w:val="-3"/>
          </w:rPr>
          <w:t>n</w:t>
        </w:r>
        <w:r w:rsidRPr="00B8273C">
          <w:rPr>
            <w:rFonts w:asciiTheme="majorHAnsi" w:eastAsia="Calibri" w:hAnsiTheme="majorHAnsi" w:cs="Times New Roman"/>
            <w:b/>
            <w:spacing w:val="1"/>
          </w:rPr>
          <w:t>o</w:t>
        </w:r>
        <w:r w:rsidRPr="00B8273C">
          <w:rPr>
            <w:rFonts w:asciiTheme="majorHAnsi" w:eastAsia="Calibri" w:hAnsiTheme="majorHAnsi" w:cs="Times New Roman"/>
            <w:b/>
          </w:rPr>
          <w:t>rity I</w:t>
        </w:r>
        <w:r w:rsidRPr="00B8273C">
          <w:rPr>
            <w:rFonts w:asciiTheme="majorHAnsi" w:eastAsia="Calibri" w:hAnsiTheme="majorHAnsi" w:cs="Times New Roman"/>
            <w:b/>
            <w:spacing w:val="-1"/>
          </w:rPr>
          <w:t>n</w:t>
        </w:r>
        <w:r w:rsidRPr="00B8273C">
          <w:rPr>
            <w:rFonts w:asciiTheme="majorHAnsi" w:eastAsia="Calibri" w:hAnsiTheme="majorHAnsi" w:cs="Times New Roman"/>
            <w:b/>
          </w:rPr>
          <w:t>terest)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t</w:t>
        </w:r>
        <w:r w:rsidRPr="00B8273C">
          <w:rPr>
            <w:rFonts w:asciiTheme="majorHAnsi" w:eastAsia="Calibri" w:hAnsiTheme="majorHAnsi" w:cs="Times New Roman"/>
            <w:b/>
            <w:spacing w:val="-1"/>
          </w:rPr>
          <w:t>h</w:t>
        </w:r>
        <w:r w:rsidRPr="00B8273C">
          <w:rPr>
            <w:rFonts w:asciiTheme="majorHAnsi" w:eastAsia="Calibri" w:hAnsiTheme="majorHAnsi" w:cs="Times New Roman"/>
            <w:b/>
          </w:rPr>
          <w:t>at</w:t>
        </w:r>
        <w:r w:rsidRPr="00B8273C">
          <w:rPr>
            <w:rFonts w:asciiTheme="majorHAnsi" w:eastAsia="Calibri" w:hAnsiTheme="majorHAnsi" w:cs="Times New Roman"/>
            <w:b/>
            <w:spacing w:val="-1"/>
          </w:rPr>
          <w:t xml:space="preserve"> </w:t>
        </w:r>
        <w:r>
          <w:rPr>
            <w:rFonts w:asciiTheme="majorHAnsi" w:eastAsia="Calibri" w:hAnsiTheme="majorHAnsi" w:cs="Times New Roman"/>
            <w:b/>
            <w:spacing w:val="-2"/>
          </w:rPr>
          <w:t>w</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u</w:t>
        </w:r>
        <w:r w:rsidRPr="00B8273C">
          <w:rPr>
            <w:rFonts w:asciiTheme="majorHAnsi" w:eastAsia="Calibri" w:hAnsiTheme="majorHAnsi" w:cs="Times New Roman"/>
            <w:b/>
          </w:rPr>
          <w:t xml:space="preserve">ld </w:t>
        </w:r>
        <w:r w:rsidRPr="00B8273C">
          <w:rPr>
            <w:rFonts w:asciiTheme="majorHAnsi" w:eastAsia="Calibri" w:hAnsiTheme="majorHAnsi" w:cs="Times New Roman"/>
            <w:b/>
            <w:spacing w:val="-1"/>
          </w:rPr>
          <w:t>N</w:t>
        </w:r>
        <w:r w:rsidRPr="00B8273C">
          <w:rPr>
            <w:rFonts w:asciiTheme="majorHAnsi" w:eastAsia="Calibri" w:hAnsiTheme="majorHAnsi" w:cs="Times New Roman"/>
            <w:b/>
          </w:rPr>
          <w:t>o</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1"/>
          </w:rPr>
          <w:t>L</w:t>
        </w:r>
        <w:r w:rsidRPr="00B8273C">
          <w:rPr>
            <w:rFonts w:asciiTheme="majorHAnsi" w:eastAsia="Calibri" w:hAnsiTheme="majorHAnsi" w:cs="Times New Roman"/>
            <w:b/>
            <w:spacing w:val="-1"/>
          </w:rPr>
          <w:t>ong</w:t>
        </w:r>
        <w:r w:rsidRPr="00B8273C">
          <w:rPr>
            <w:rFonts w:asciiTheme="majorHAnsi" w:eastAsia="Calibri" w:hAnsiTheme="majorHAnsi" w:cs="Times New Roman"/>
            <w:b/>
            <w:spacing w:val="1"/>
          </w:rPr>
          <w:t>e</w:t>
        </w:r>
        <w:r w:rsidRPr="00B8273C">
          <w:rPr>
            <w:rFonts w:asciiTheme="majorHAnsi" w:eastAsia="Calibri" w:hAnsiTheme="majorHAnsi" w:cs="Times New Roman"/>
            <w:b/>
          </w:rPr>
          <w:t>r Q</w:t>
        </w:r>
        <w:r w:rsidRPr="00B8273C">
          <w:rPr>
            <w:rFonts w:asciiTheme="majorHAnsi" w:eastAsia="Calibri" w:hAnsiTheme="majorHAnsi" w:cs="Times New Roman"/>
            <w:b/>
            <w:spacing w:val="-1"/>
          </w:rPr>
          <w:t>u</w:t>
        </w:r>
        <w:r w:rsidRPr="00B8273C">
          <w:rPr>
            <w:rFonts w:asciiTheme="majorHAnsi" w:eastAsia="Calibri" w:hAnsiTheme="majorHAnsi" w:cs="Times New Roman"/>
            <w:b/>
          </w:rPr>
          <w:t>alify</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2"/>
          </w:rPr>
          <w:t>(</w:t>
        </w:r>
        <w:r>
          <w:rPr>
            <w:rFonts w:asciiTheme="majorHAnsi" w:eastAsia="Calibri" w:hAnsiTheme="majorHAnsi" w:cs="Times New Roman"/>
            <w:b/>
            <w:spacing w:val="1"/>
          </w:rPr>
          <w:t>p</w:t>
        </w:r>
        <w:r w:rsidRPr="00B8273C">
          <w:rPr>
            <w:rFonts w:asciiTheme="majorHAnsi" w:eastAsia="Calibri" w:hAnsiTheme="majorHAnsi" w:cs="Times New Roman"/>
            <w:b/>
          </w:rPr>
          <w:t>lea</w:t>
        </w:r>
        <w:r w:rsidRPr="00B8273C">
          <w:rPr>
            <w:rFonts w:asciiTheme="majorHAnsi" w:eastAsia="Calibri" w:hAnsiTheme="majorHAnsi" w:cs="Times New Roman"/>
            <w:b/>
            <w:spacing w:val="-2"/>
          </w:rPr>
          <w:t>s</w:t>
        </w:r>
        <w:r w:rsidRPr="00B8273C">
          <w:rPr>
            <w:rFonts w:asciiTheme="majorHAnsi" w:eastAsia="Calibri" w:hAnsiTheme="majorHAnsi" w:cs="Times New Roman"/>
            <w:b/>
          </w:rPr>
          <w:t>e</w:t>
        </w:r>
        <w:r w:rsidRPr="00B8273C">
          <w:rPr>
            <w:rFonts w:asciiTheme="majorHAnsi" w:eastAsia="Calibri" w:hAnsiTheme="majorHAnsi" w:cs="Times New Roman"/>
            <w:b/>
            <w:spacing w:val="1"/>
          </w:rPr>
          <w:t xml:space="preserve"> </w:t>
        </w:r>
        <w:r>
          <w:rPr>
            <w:rFonts w:asciiTheme="majorHAnsi" w:eastAsia="Calibri" w:hAnsiTheme="majorHAnsi" w:cs="Times New Roman"/>
            <w:b/>
            <w:spacing w:val="-2"/>
          </w:rPr>
          <w:t>r</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p</w:t>
        </w:r>
        <w:r w:rsidRPr="00B8273C">
          <w:rPr>
            <w:rFonts w:asciiTheme="majorHAnsi" w:eastAsia="Calibri" w:hAnsiTheme="majorHAnsi" w:cs="Times New Roman"/>
            <w:b/>
            <w:spacing w:val="1"/>
          </w:rPr>
          <w:t>o</w:t>
        </w:r>
        <w:r w:rsidRPr="00B8273C">
          <w:rPr>
            <w:rFonts w:asciiTheme="majorHAnsi" w:eastAsia="Calibri" w:hAnsiTheme="majorHAnsi" w:cs="Times New Roman"/>
            <w:b/>
          </w:rPr>
          <w:t>rt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2"/>
          </w:rPr>
          <w:t>1</w:t>
        </w:r>
        <w:r w:rsidRPr="00B8273C">
          <w:rPr>
            <w:rFonts w:asciiTheme="majorHAnsi" w:eastAsia="Calibri" w:hAnsiTheme="majorHAnsi" w:cs="Times New Roman"/>
            <w:b/>
            <w:spacing w:val="1"/>
          </w:rPr>
          <w:t>0</w:t>
        </w:r>
        <w:r w:rsidRPr="00B8273C">
          <w:rPr>
            <w:rFonts w:asciiTheme="majorHAnsi" w:eastAsia="Calibri" w:hAnsiTheme="majorHAnsi" w:cs="Times New Roman"/>
            <w:b/>
            <w:spacing w:val="-2"/>
          </w:rPr>
          <w:t xml:space="preserve">0% </w:t>
        </w:r>
        <w:r w:rsidRPr="00B8273C">
          <w:rPr>
            <w:rFonts w:asciiTheme="majorHAnsi" w:eastAsia="Calibri" w:hAnsiTheme="majorHAnsi" w:cs="Times New Roman"/>
            <w:b/>
            <w:spacing w:val="1"/>
          </w:rPr>
          <w:t>v</w:t>
        </w:r>
        <w:r w:rsidRPr="00B8273C">
          <w:rPr>
            <w:rFonts w:asciiTheme="majorHAnsi" w:eastAsia="Calibri" w:hAnsiTheme="majorHAnsi" w:cs="Times New Roman"/>
            <w:b/>
          </w:rPr>
          <w:t>al</w:t>
        </w:r>
        <w:r w:rsidRPr="00B8273C">
          <w:rPr>
            <w:rFonts w:asciiTheme="majorHAnsi" w:eastAsia="Calibri" w:hAnsiTheme="majorHAnsi" w:cs="Times New Roman"/>
            <w:b/>
            <w:spacing w:val="-1"/>
          </w:rPr>
          <w:t>u</w:t>
        </w:r>
        <w:r w:rsidRPr="00B8273C">
          <w:rPr>
            <w:rFonts w:asciiTheme="majorHAnsi" w:eastAsia="Calibri" w:hAnsiTheme="majorHAnsi" w:cs="Times New Roman"/>
            <w:b/>
            <w:spacing w:val="1"/>
          </w:rPr>
          <w:t>e</w:t>
        </w:r>
        <w:r w:rsidRPr="00B8273C">
          <w:rPr>
            <w:rFonts w:asciiTheme="majorHAnsi" w:eastAsia="Calibri" w:hAnsiTheme="majorHAnsi" w:cs="Times New Roman"/>
            <w:b/>
          </w:rPr>
          <w:t>)</w:t>
        </w:r>
        <w:r w:rsidRPr="00B8273C">
          <w:rPr>
            <w:rFonts w:asciiTheme="majorHAnsi" w:eastAsia="Calibri" w:hAnsiTheme="majorHAnsi" w:cs="Times New Roman"/>
            <w:b/>
          </w:rPr>
          <w:tab/>
        </w:r>
      </w:ins>
    </w:p>
    <w:p w14:paraId="44374CF6" w14:textId="77777777" w:rsidR="0019014E" w:rsidRPr="00B8273C" w:rsidRDefault="0019014E" w:rsidP="0019014E">
      <w:pPr>
        <w:spacing w:after="0" w:line="264" w:lineRule="exact"/>
        <w:ind w:right="-20"/>
        <w:rPr>
          <w:ins w:id="4902" w:author="Osterhus, Brian" w:date="2013-09-13T11:48:00Z"/>
          <w:rFonts w:asciiTheme="majorHAnsi" w:eastAsia="Calibri" w:hAnsiTheme="majorHAnsi" w:cs="Times New Roman"/>
        </w:rPr>
      </w:pPr>
      <w:ins w:id="4903" w:author="Osterhus, Brian" w:date="2013-09-13T11:48:00Z">
        <w:r w:rsidRPr="00B8273C">
          <w:rPr>
            <w:rFonts w:asciiTheme="majorHAnsi" w:eastAsia="Calibri" w:hAnsiTheme="majorHAnsi" w:cs="Times New Roman"/>
            <w:position w:val="1"/>
          </w:rPr>
          <w:t>R</w:t>
        </w:r>
        <w:r w:rsidRPr="00B8273C">
          <w:rPr>
            <w:rFonts w:asciiTheme="majorHAnsi" w:eastAsia="Calibri" w:hAnsiTheme="majorHAnsi" w:cs="Times New Roman"/>
            <w:spacing w:val="1"/>
            <w:position w:val="1"/>
          </w:rPr>
          <w:t>e</w:t>
        </w:r>
        <w:r w:rsidRPr="00B8273C">
          <w:rPr>
            <w:rFonts w:asciiTheme="majorHAnsi" w:eastAsia="Calibri" w:hAnsiTheme="majorHAnsi" w:cs="Times New Roman"/>
            <w:spacing w:val="-1"/>
            <w:position w:val="1"/>
          </w:rPr>
          <w:t>p</w:t>
        </w:r>
        <w:r w:rsidRPr="00B8273C">
          <w:rPr>
            <w:rFonts w:asciiTheme="majorHAnsi" w:eastAsia="Calibri" w:hAnsiTheme="majorHAnsi" w:cs="Times New Roman"/>
            <w:spacing w:val="1"/>
            <w:position w:val="1"/>
          </w:rPr>
          <w:t>o</w:t>
        </w:r>
        <w:r w:rsidRPr="00B8273C">
          <w:rPr>
            <w:rFonts w:asciiTheme="majorHAnsi" w:eastAsia="Calibri" w:hAnsiTheme="majorHAnsi" w:cs="Times New Roman"/>
            <w:position w:val="1"/>
          </w:rPr>
          <w:t>rt</w:t>
        </w:r>
        <w:r w:rsidRPr="00B8273C">
          <w:rPr>
            <w:rFonts w:asciiTheme="majorHAnsi" w:eastAsia="Calibri" w:hAnsiTheme="majorHAnsi" w:cs="Times New Roman"/>
            <w:spacing w:val="-1"/>
            <w:position w:val="1"/>
          </w:rPr>
          <w:t xml:space="preserve"> </w:t>
        </w:r>
        <w:r w:rsidRPr="00B8273C">
          <w:rPr>
            <w:rFonts w:asciiTheme="majorHAnsi" w:eastAsia="Calibri" w:hAnsiTheme="majorHAnsi" w:cs="Times New Roman"/>
            <w:spacing w:val="-2"/>
            <w:position w:val="1"/>
          </w:rPr>
          <w:t>1</w:t>
        </w:r>
        <w:r w:rsidRPr="00B8273C">
          <w:rPr>
            <w:rFonts w:asciiTheme="majorHAnsi" w:eastAsia="Calibri" w:hAnsiTheme="majorHAnsi" w:cs="Times New Roman"/>
            <w:spacing w:val="1"/>
            <w:position w:val="1"/>
          </w:rPr>
          <w:t>0</w:t>
        </w:r>
        <w:r w:rsidRPr="00B8273C">
          <w:rPr>
            <w:rFonts w:asciiTheme="majorHAnsi" w:eastAsia="Calibri" w:hAnsiTheme="majorHAnsi" w:cs="Times New Roman"/>
            <w:spacing w:val="-2"/>
            <w:position w:val="1"/>
          </w:rPr>
          <w:t>0</w:t>
        </w:r>
        <w:r w:rsidRPr="00B8273C">
          <w:rPr>
            <w:rFonts w:asciiTheme="majorHAnsi" w:eastAsia="Calibri" w:hAnsiTheme="majorHAnsi" w:cs="Times New Roman"/>
            <w:position w:val="1"/>
          </w:rPr>
          <w:t>%</w:t>
        </w:r>
        <w:r w:rsidRPr="00B8273C">
          <w:rPr>
            <w:rFonts w:asciiTheme="majorHAnsi" w:eastAsia="Calibri" w:hAnsiTheme="majorHAnsi" w:cs="Times New Roman"/>
            <w:spacing w:val="-1"/>
            <w:position w:val="1"/>
          </w:rPr>
          <w:t xml:space="preserve"> </w:t>
        </w:r>
        <w:r w:rsidRPr="00B8273C">
          <w:rPr>
            <w:rFonts w:asciiTheme="majorHAnsi" w:eastAsia="Calibri" w:hAnsiTheme="majorHAnsi" w:cs="Times New Roman"/>
            <w:spacing w:val="1"/>
            <w:position w:val="1"/>
          </w:rPr>
          <w:t>o</w:t>
        </w:r>
        <w:r w:rsidRPr="00B8273C">
          <w:rPr>
            <w:rFonts w:asciiTheme="majorHAnsi" w:eastAsia="Calibri" w:hAnsiTheme="majorHAnsi" w:cs="Times New Roman"/>
            <w:position w:val="1"/>
          </w:rPr>
          <w:t>f t</w:t>
        </w:r>
        <w:r w:rsidRPr="00B8273C">
          <w:rPr>
            <w:rFonts w:asciiTheme="majorHAnsi" w:eastAsia="Calibri" w:hAnsiTheme="majorHAnsi" w:cs="Times New Roman"/>
            <w:spacing w:val="-3"/>
            <w:position w:val="1"/>
          </w:rPr>
          <w:t>h</w:t>
        </w:r>
        <w:r w:rsidRPr="00B8273C">
          <w:rPr>
            <w:rFonts w:asciiTheme="majorHAnsi" w:eastAsia="Calibri" w:hAnsiTheme="majorHAnsi" w:cs="Times New Roman"/>
            <w:position w:val="1"/>
          </w:rPr>
          <w:t>e</w:t>
        </w:r>
        <w:r w:rsidRPr="00B8273C">
          <w:rPr>
            <w:rFonts w:asciiTheme="majorHAnsi" w:eastAsia="Calibri" w:hAnsiTheme="majorHAnsi" w:cs="Times New Roman"/>
            <w:spacing w:val="1"/>
            <w:position w:val="1"/>
          </w:rPr>
          <w:t xml:space="preserve"> v</w:t>
        </w:r>
        <w:r w:rsidRPr="00B8273C">
          <w:rPr>
            <w:rFonts w:asciiTheme="majorHAnsi" w:eastAsia="Calibri" w:hAnsiTheme="majorHAnsi" w:cs="Times New Roman"/>
            <w:position w:val="1"/>
          </w:rPr>
          <w:t>al</w:t>
        </w:r>
        <w:r w:rsidRPr="00B8273C">
          <w:rPr>
            <w:rFonts w:asciiTheme="majorHAnsi" w:eastAsia="Calibri" w:hAnsiTheme="majorHAnsi" w:cs="Times New Roman"/>
            <w:spacing w:val="-3"/>
            <w:position w:val="1"/>
          </w:rPr>
          <w:t>u</w:t>
        </w:r>
        <w:r w:rsidRPr="00B8273C">
          <w:rPr>
            <w:rFonts w:asciiTheme="majorHAnsi" w:eastAsia="Calibri" w:hAnsiTheme="majorHAnsi" w:cs="Times New Roman"/>
            <w:position w:val="1"/>
          </w:rPr>
          <w:t>e</w:t>
        </w:r>
        <w:r w:rsidRPr="00B8273C">
          <w:rPr>
            <w:rFonts w:asciiTheme="majorHAnsi" w:eastAsia="Calibri" w:hAnsiTheme="majorHAnsi" w:cs="Times New Roman"/>
            <w:spacing w:val="-1"/>
            <w:position w:val="1"/>
          </w:rPr>
          <w:t xml:space="preserve"> o</w:t>
        </w:r>
        <w:r w:rsidRPr="00B8273C">
          <w:rPr>
            <w:rFonts w:asciiTheme="majorHAnsi" w:eastAsia="Calibri" w:hAnsiTheme="majorHAnsi" w:cs="Times New Roman"/>
            <w:position w:val="1"/>
          </w:rPr>
          <w:t xml:space="preserve">f </w:t>
        </w:r>
        <w:r w:rsidRPr="00B8273C">
          <w:rPr>
            <w:rFonts w:asciiTheme="majorHAnsi" w:eastAsia="Calibri" w:hAnsiTheme="majorHAnsi" w:cs="Times New Roman"/>
            <w:spacing w:val="-1"/>
            <w:position w:val="1"/>
          </w:rPr>
          <w:t>p</w:t>
        </w:r>
        <w:r w:rsidRPr="00B8273C">
          <w:rPr>
            <w:rFonts w:asciiTheme="majorHAnsi" w:eastAsia="Calibri" w:hAnsiTheme="majorHAnsi" w:cs="Times New Roman"/>
            <w:position w:val="1"/>
          </w:rPr>
          <w:t>r</w:t>
        </w:r>
        <w:r w:rsidRPr="00B8273C">
          <w:rPr>
            <w:rFonts w:asciiTheme="majorHAnsi" w:eastAsia="Calibri" w:hAnsiTheme="majorHAnsi" w:cs="Times New Roman"/>
            <w:spacing w:val="1"/>
            <w:position w:val="1"/>
          </w:rPr>
          <w:t>ev</w:t>
        </w:r>
        <w:r w:rsidRPr="00B8273C">
          <w:rPr>
            <w:rFonts w:asciiTheme="majorHAnsi" w:eastAsia="Calibri" w:hAnsiTheme="majorHAnsi" w:cs="Times New Roman"/>
            <w:spacing w:val="-3"/>
            <w:position w:val="1"/>
          </w:rPr>
          <w:t>i</w:t>
        </w:r>
        <w:r w:rsidRPr="00B8273C">
          <w:rPr>
            <w:rFonts w:asciiTheme="majorHAnsi" w:eastAsia="Calibri" w:hAnsiTheme="majorHAnsi" w:cs="Times New Roman"/>
            <w:spacing w:val="1"/>
            <w:position w:val="1"/>
          </w:rPr>
          <w:t>o</w:t>
        </w:r>
        <w:r w:rsidRPr="00B8273C">
          <w:rPr>
            <w:rFonts w:asciiTheme="majorHAnsi" w:eastAsia="Calibri" w:hAnsiTheme="majorHAnsi" w:cs="Times New Roman"/>
            <w:spacing w:val="-1"/>
            <w:position w:val="1"/>
          </w:rPr>
          <w:t>u</w:t>
        </w:r>
        <w:r w:rsidRPr="00B8273C">
          <w:rPr>
            <w:rFonts w:asciiTheme="majorHAnsi" w:eastAsia="Calibri" w:hAnsiTheme="majorHAnsi" w:cs="Times New Roman"/>
            <w:position w:val="1"/>
          </w:rPr>
          <w:t>sly</w:t>
        </w:r>
        <w:r w:rsidRPr="00B8273C">
          <w:rPr>
            <w:rFonts w:asciiTheme="majorHAnsi" w:eastAsia="Calibri" w:hAnsiTheme="majorHAnsi" w:cs="Times New Roman"/>
            <w:spacing w:val="1"/>
            <w:position w:val="1"/>
          </w:rPr>
          <w:t xml:space="preserve"> </w:t>
        </w:r>
        <w:r w:rsidRPr="00B8273C">
          <w:rPr>
            <w:rFonts w:asciiTheme="majorHAnsi" w:eastAsia="Calibri" w:hAnsiTheme="majorHAnsi" w:cs="Times New Roman"/>
            <w:spacing w:val="-3"/>
            <w:position w:val="1"/>
          </w:rPr>
          <w:t>i</w:t>
        </w:r>
        <w:r w:rsidRPr="00B8273C">
          <w:rPr>
            <w:rFonts w:asciiTheme="majorHAnsi" w:eastAsia="Calibri" w:hAnsiTheme="majorHAnsi" w:cs="Times New Roman"/>
            <w:position w:val="1"/>
          </w:rPr>
          <w:t>ss</w:t>
        </w:r>
        <w:r w:rsidRPr="00B8273C">
          <w:rPr>
            <w:rFonts w:asciiTheme="majorHAnsi" w:eastAsia="Calibri" w:hAnsiTheme="majorHAnsi" w:cs="Times New Roman"/>
            <w:spacing w:val="-1"/>
            <w:position w:val="1"/>
          </w:rPr>
          <w:t>u</w:t>
        </w:r>
        <w:r w:rsidRPr="00B8273C">
          <w:rPr>
            <w:rFonts w:asciiTheme="majorHAnsi" w:eastAsia="Calibri" w:hAnsiTheme="majorHAnsi" w:cs="Times New Roman"/>
            <w:spacing w:val="1"/>
            <w:position w:val="1"/>
          </w:rPr>
          <w:t>e</w:t>
        </w:r>
        <w:r w:rsidRPr="00B8273C">
          <w:rPr>
            <w:rFonts w:asciiTheme="majorHAnsi" w:eastAsia="Calibri" w:hAnsiTheme="majorHAnsi" w:cs="Times New Roman"/>
            <w:position w:val="1"/>
          </w:rPr>
          <w:t>d T</w:t>
        </w:r>
        <w:r w:rsidRPr="00B8273C">
          <w:rPr>
            <w:rFonts w:asciiTheme="majorHAnsi" w:eastAsia="Calibri" w:hAnsiTheme="majorHAnsi" w:cs="Times New Roman"/>
            <w:spacing w:val="-3"/>
            <w:position w:val="1"/>
          </w:rPr>
          <w:t>i</w:t>
        </w:r>
        <w:r w:rsidRPr="00B8273C">
          <w:rPr>
            <w:rFonts w:asciiTheme="majorHAnsi" w:eastAsia="Calibri" w:hAnsiTheme="majorHAnsi" w:cs="Times New Roman"/>
            <w:spacing w:val="1"/>
            <w:position w:val="1"/>
          </w:rPr>
          <w:t>e</w:t>
        </w:r>
        <w:r w:rsidRPr="00B8273C">
          <w:rPr>
            <w:rFonts w:asciiTheme="majorHAnsi" w:eastAsia="Calibri" w:hAnsiTheme="majorHAnsi" w:cs="Times New Roman"/>
            <w:position w:val="1"/>
          </w:rPr>
          <w:t>r</w:t>
        </w:r>
        <w:r w:rsidRPr="00B8273C">
          <w:rPr>
            <w:rFonts w:asciiTheme="majorHAnsi" w:eastAsia="Calibri" w:hAnsiTheme="majorHAnsi" w:cs="Times New Roman"/>
            <w:spacing w:val="-2"/>
            <w:position w:val="1"/>
          </w:rPr>
          <w:t xml:space="preserve"> </w:t>
        </w:r>
        <w:r w:rsidRPr="00B8273C">
          <w:rPr>
            <w:rFonts w:asciiTheme="majorHAnsi" w:eastAsia="Calibri" w:hAnsiTheme="majorHAnsi" w:cs="Times New Roman"/>
            <w:position w:val="1"/>
          </w:rPr>
          <w:t xml:space="preserve">1 </w:t>
        </w:r>
        <w:r w:rsidRPr="00B8273C">
          <w:rPr>
            <w:rFonts w:asciiTheme="majorHAnsi" w:eastAsia="Calibri" w:hAnsiTheme="majorHAnsi" w:cs="Times New Roman"/>
          </w:rPr>
          <w:t>ca</w:t>
        </w:r>
        <w:r w:rsidRPr="00B8273C">
          <w:rPr>
            <w:rFonts w:asciiTheme="majorHAnsi" w:eastAsia="Calibri" w:hAnsiTheme="majorHAnsi" w:cs="Times New Roman"/>
            <w:spacing w:val="-1"/>
          </w:rPr>
          <w:t>p</w:t>
        </w:r>
        <w:r w:rsidRPr="00B8273C">
          <w:rPr>
            <w:rFonts w:asciiTheme="majorHAnsi" w:eastAsia="Calibri" w:hAnsiTheme="majorHAnsi" w:cs="Times New Roman"/>
          </w:rPr>
          <w:t>ital i</w:t>
        </w:r>
        <w:r w:rsidRPr="00B8273C">
          <w:rPr>
            <w:rFonts w:asciiTheme="majorHAnsi" w:eastAsia="Calibri" w:hAnsiTheme="majorHAnsi" w:cs="Times New Roman"/>
            <w:spacing w:val="-1"/>
          </w:rPr>
          <w:t>n</w:t>
        </w:r>
        <w:r w:rsidRPr="00B8273C">
          <w:rPr>
            <w:rFonts w:asciiTheme="majorHAnsi" w:eastAsia="Calibri" w:hAnsiTheme="majorHAnsi" w:cs="Times New Roman"/>
          </w:rPr>
          <w:t>str</w:t>
        </w:r>
        <w:r w:rsidRPr="00B8273C">
          <w:rPr>
            <w:rFonts w:asciiTheme="majorHAnsi" w:eastAsia="Calibri" w:hAnsiTheme="majorHAnsi" w:cs="Times New Roman"/>
            <w:spacing w:val="-3"/>
          </w:rPr>
          <w:t>u</w:t>
        </w:r>
        <w:r w:rsidRPr="00B8273C">
          <w:rPr>
            <w:rFonts w:asciiTheme="majorHAnsi" w:eastAsia="Calibri" w:hAnsiTheme="majorHAnsi" w:cs="Times New Roman"/>
            <w:spacing w:val="1"/>
          </w:rPr>
          <w:t>me</w:t>
        </w:r>
        <w:r w:rsidRPr="00B8273C">
          <w:rPr>
            <w:rFonts w:asciiTheme="majorHAnsi" w:eastAsia="Calibri" w:hAnsiTheme="majorHAnsi" w:cs="Times New Roman"/>
            <w:spacing w:val="-1"/>
          </w:rPr>
          <w:t>n</w:t>
        </w:r>
        <w:r w:rsidRPr="00B8273C">
          <w:rPr>
            <w:rFonts w:asciiTheme="majorHAnsi" w:eastAsia="Calibri" w:hAnsiTheme="majorHAnsi" w:cs="Times New Roman"/>
          </w:rPr>
          <w:t>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at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wi</w:t>
        </w:r>
        <w:r w:rsidRPr="00B8273C">
          <w:rPr>
            <w:rFonts w:asciiTheme="majorHAnsi" w:eastAsia="Calibri" w:hAnsiTheme="majorHAnsi" w:cs="Times New Roman"/>
            <w:spacing w:val="-3"/>
          </w:rPr>
          <w:t>l</w:t>
        </w:r>
        <w:r w:rsidRPr="00B8273C">
          <w:rPr>
            <w:rFonts w:asciiTheme="majorHAnsi" w:eastAsia="Calibri" w:hAnsiTheme="majorHAnsi" w:cs="Times New Roman"/>
          </w:rPr>
          <w:t xml:space="preserve">l </w:t>
        </w:r>
        <w:r w:rsidRPr="00B8273C">
          <w:rPr>
            <w:rFonts w:asciiTheme="majorHAnsi" w:eastAsia="Calibri" w:hAnsiTheme="majorHAnsi" w:cs="Times New Roman"/>
            <w:spacing w:val="-1"/>
          </w:rPr>
          <w:t>n</w:t>
        </w:r>
        <w:r w:rsidRPr="00B8273C">
          <w:rPr>
            <w:rFonts w:asciiTheme="majorHAnsi" w:eastAsia="Calibri" w:hAnsiTheme="majorHAnsi" w:cs="Times New Roman"/>
          </w:rPr>
          <w:t>o</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3"/>
          </w:rPr>
          <w:t>l</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ng</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r </w:t>
        </w:r>
        <w:r w:rsidRPr="00B8273C">
          <w:rPr>
            <w:rFonts w:asciiTheme="majorHAnsi" w:eastAsia="Calibri" w:hAnsiTheme="majorHAnsi" w:cs="Times New Roman"/>
            <w:spacing w:val="-1"/>
          </w:rPr>
          <w:t>qu</w:t>
        </w:r>
        <w:r w:rsidRPr="00B8273C">
          <w:rPr>
            <w:rFonts w:asciiTheme="majorHAnsi" w:eastAsia="Calibri" w:hAnsiTheme="majorHAnsi" w:cs="Times New Roman"/>
          </w:rPr>
          <w:t>alify as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1 ca</w:t>
        </w:r>
        <w:r w:rsidRPr="00B8273C">
          <w:rPr>
            <w:rFonts w:asciiTheme="majorHAnsi" w:eastAsia="Calibri" w:hAnsiTheme="majorHAnsi" w:cs="Times New Roman"/>
            <w:spacing w:val="-1"/>
          </w:rPr>
          <w:t>p</w:t>
        </w:r>
        <w:r w:rsidRPr="00B8273C">
          <w:rPr>
            <w:rFonts w:asciiTheme="majorHAnsi" w:eastAsia="Calibri" w:hAnsiTheme="majorHAnsi" w:cs="Times New Roman"/>
          </w:rPr>
          <w:t>ital as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p</w:t>
        </w:r>
        <w:r w:rsidRPr="00B8273C">
          <w:rPr>
            <w:rFonts w:asciiTheme="majorHAnsi" w:eastAsia="Calibri" w:hAnsiTheme="majorHAnsi" w:cs="Times New Roman"/>
            <w:spacing w:val="-2"/>
          </w:rPr>
          <w:t>e</w:t>
        </w:r>
        <w:r w:rsidRPr="00B8273C">
          <w:rPr>
            <w:rFonts w:asciiTheme="majorHAnsi" w:eastAsia="Calibri" w:hAnsiTheme="majorHAnsi" w:cs="Times New Roman"/>
          </w:rPr>
          <w:t>r the revised regulatory capital rule (July 2013)</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cl</w:t>
        </w:r>
        <w:r w:rsidRPr="00B8273C">
          <w:rPr>
            <w:rFonts w:asciiTheme="majorHAnsi" w:eastAsia="Calibri" w:hAnsiTheme="majorHAnsi" w:cs="Times New Roman"/>
            <w:spacing w:val="-1"/>
          </w:rPr>
          <w:t>ud</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g </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1"/>
          </w:rPr>
          <w:t>p</w:t>
        </w:r>
        <w:r w:rsidRPr="00B8273C">
          <w:rPr>
            <w:rFonts w:asciiTheme="majorHAnsi" w:eastAsia="Calibri" w:hAnsiTheme="majorHAnsi" w:cs="Times New Roman"/>
            <w:spacing w:val="-2"/>
          </w:rPr>
          <w:t>e</w:t>
        </w:r>
        <w:r w:rsidRPr="00B8273C">
          <w:rPr>
            <w:rFonts w:asciiTheme="majorHAnsi" w:eastAsia="Calibri" w:hAnsiTheme="majorHAnsi" w:cs="Times New Roman"/>
          </w:rPr>
          <w:t>t</w:t>
        </w:r>
        <w:r w:rsidRPr="00B8273C">
          <w:rPr>
            <w:rFonts w:asciiTheme="majorHAnsi" w:eastAsia="Calibri" w:hAnsiTheme="majorHAnsi" w:cs="Times New Roman"/>
            <w:spacing w:val="-1"/>
          </w:rPr>
          <w:t>u</w:t>
        </w:r>
        <w:r w:rsidRPr="00B8273C">
          <w:rPr>
            <w:rFonts w:asciiTheme="majorHAnsi" w:eastAsia="Calibri" w:hAnsiTheme="majorHAnsi" w:cs="Times New Roman"/>
          </w:rPr>
          <w:t xml:space="preserve">al </w:t>
        </w:r>
        <w:r w:rsidRPr="00B8273C">
          <w:rPr>
            <w:rFonts w:asciiTheme="majorHAnsi" w:eastAsia="Calibri" w:hAnsiTheme="majorHAnsi" w:cs="Times New Roman"/>
            <w:spacing w:val="-1"/>
          </w:rPr>
          <w:t>p</w:t>
        </w:r>
        <w:r w:rsidRPr="00B8273C">
          <w:rPr>
            <w:rFonts w:asciiTheme="majorHAnsi" w:eastAsia="Calibri" w:hAnsiTheme="majorHAnsi" w:cs="Times New Roman"/>
          </w:rPr>
          <w:t xml:space="preserve">referred </w:t>
        </w:r>
        <w:r w:rsidRPr="00B8273C">
          <w:rPr>
            <w:rFonts w:asciiTheme="majorHAnsi" w:eastAsia="Calibri" w:hAnsiTheme="majorHAnsi" w:cs="Times New Roman"/>
            <w:spacing w:val="-2"/>
          </w:rPr>
          <w:t>s</w:t>
        </w:r>
        <w:r w:rsidRPr="00B8273C">
          <w:rPr>
            <w:rFonts w:asciiTheme="majorHAnsi" w:eastAsia="Calibri" w:hAnsiTheme="majorHAnsi" w:cs="Times New Roman"/>
          </w:rPr>
          <w:t>t</w:t>
        </w:r>
        <w:r w:rsidRPr="00B8273C">
          <w:rPr>
            <w:rFonts w:asciiTheme="majorHAnsi" w:eastAsia="Calibri" w:hAnsiTheme="majorHAnsi" w:cs="Times New Roman"/>
            <w:spacing w:val="-1"/>
          </w:rPr>
          <w:t>o</w:t>
        </w:r>
        <w:r w:rsidRPr="00B8273C">
          <w:rPr>
            <w:rFonts w:asciiTheme="majorHAnsi" w:eastAsia="Calibri" w:hAnsiTheme="majorHAnsi" w:cs="Times New Roman"/>
          </w:rPr>
          <w:t>ck</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d</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tr</w:t>
        </w:r>
        <w:r w:rsidRPr="00B8273C">
          <w:rPr>
            <w:rFonts w:asciiTheme="majorHAnsi" w:eastAsia="Calibri" w:hAnsiTheme="majorHAnsi" w:cs="Times New Roman"/>
            <w:spacing w:val="-1"/>
          </w:rPr>
          <w:t>u</w:t>
        </w:r>
        <w:r w:rsidRPr="00B8273C">
          <w:rPr>
            <w:rFonts w:asciiTheme="majorHAnsi" w:eastAsia="Calibri" w:hAnsiTheme="majorHAnsi" w:cs="Times New Roman"/>
          </w:rPr>
          <w:t>st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p</w:t>
        </w:r>
        <w:r w:rsidRPr="00B8273C">
          <w:rPr>
            <w:rFonts w:asciiTheme="majorHAnsi" w:eastAsia="Calibri" w:hAnsiTheme="majorHAnsi" w:cs="Times New Roman"/>
          </w:rPr>
          <w:t>referred</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sec</w:t>
        </w:r>
        <w:r w:rsidRPr="00B8273C">
          <w:rPr>
            <w:rFonts w:asciiTheme="majorHAnsi" w:eastAsia="Calibri" w:hAnsiTheme="majorHAnsi" w:cs="Times New Roman"/>
            <w:spacing w:val="-1"/>
          </w:rPr>
          <w:t>u</w:t>
        </w:r>
        <w:r w:rsidRPr="00B8273C">
          <w:rPr>
            <w:rFonts w:asciiTheme="majorHAnsi" w:eastAsia="Calibri" w:hAnsiTheme="majorHAnsi" w:cs="Times New Roman"/>
          </w:rPr>
          <w:t>rit</w:t>
        </w:r>
        <w:r w:rsidRPr="00B8273C">
          <w:rPr>
            <w:rFonts w:asciiTheme="majorHAnsi" w:eastAsia="Calibri" w:hAnsiTheme="majorHAnsi" w:cs="Times New Roman"/>
            <w:spacing w:val="-3"/>
          </w:rPr>
          <w:t>i</w:t>
        </w:r>
        <w:r w:rsidRPr="00B8273C">
          <w:rPr>
            <w:rFonts w:asciiTheme="majorHAnsi" w:eastAsia="Calibri" w:hAnsiTheme="majorHAnsi" w:cs="Times New Roman"/>
          </w:rPr>
          <w:t>es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ub</w:t>
        </w:r>
        <w:r w:rsidRPr="00B8273C">
          <w:rPr>
            <w:rFonts w:asciiTheme="majorHAnsi" w:eastAsia="Calibri" w:hAnsiTheme="majorHAnsi" w:cs="Times New Roman"/>
          </w:rPr>
          <w:t>j</w:t>
        </w:r>
        <w:r w:rsidRPr="00B8273C">
          <w:rPr>
            <w:rFonts w:asciiTheme="majorHAnsi" w:eastAsia="Calibri" w:hAnsiTheme="majorHAnsi" w:cs="Times New Roman"/>
            <w:spacing w:val="-2"/>
          </w:rPr>
          <w:t>e</w:t>
        </w:r>
        <w:r w:rsidRPr="00B8273C">
          <w:rPr>
            <w:rFonts w:asciiTheme="majorHAnsi" w:eastAsia="Calibri" w:hAnsiTheme="majorHAnsi" w:cs="Times New Roman"/>
          </w:rPr>
          <w:t>ct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 xml:space="preserve">to </w:t>
        </w:r>
        <w:r w:rsidRPr="00B8273C">
          <w:rPr>
            <w:rFonts w:asciiTheme="majorHAnsi" w:eastAsia="Calibri" w:hAnsiTheme="majorHAnsi" w:cs="Times New Roman"/>
            <w:spacing w:val="-1"/>
          </w:rPr>
          <w:t>ph</w:t>
        </w:r>
        <w:r w:rsidRPr="00B8273C">
          <w:rPr>
            <w:rFonts w:asciiTheme="majorHAnsi" w:eastAsia="Calibri" w:hAnsiTheme="majorHAnsi" w:cs="Times New Roman"/>
          </w:rPr>
          <w:t>as</w:t>
        </w:r>
        <w:r w:rsidRPr="00B8273C">
          <w:rPr>
            <w:rFonts w:asciiTheme="majorHAnsi" w:eastAsia="Calibri" w:hAnsiTheme="majorHAnsi" w:cs="Times New Roman"/>
            <w:spacing w:val="1"/>
          </w:rPr>
          <w:t>e</w:t>
        </w:r>
        <w:r w:rsidRPr="00B8273C">
          <w:rPr>
            <w:rFonts w:asciiTheme="majorHAnsi" w:eastAsia="Calibri" w:hAnsiTheme="majorHAnsi" w:cs="Times New Roman"/>
          </w:rPr>
          <w:t>-</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ar</w:t>
        </w:r>
        <w:r w:rsidRPr="00B8273C">
          <w:rPr>
            <w:rFonts w:asciiTheme="majorHAnsi" w:eastAsia="Calibri" w:hAnsiTheme="majorHAnsi" w:cs="Times New Roman"/>
            <w:spacing w:val="-3"/>
          </w:rPr>
          <w:t>r</w:t>
        </w:r>
        <w:r w:rsidRPr="00B8273C">
          <w:rPr>
            <w:rFonts w:asciiTheme="majorHAnsi" w:eastAsia="Calibri" w:hAnsiTheme="majorHAnsi" w:cs="Times New Roman"/>
          </w:rPr>
          <w:t>a</w:t>
        </w:r>
        <w:r w:rsidRPr="00B8273C">
          <w:rPr>
            <w:rFonts w:asciiTheme="majorHAnsi" w:eastAsia="Calibri" w:hAnsiTheme="majorHAnsi" w:cs="Times New Roman"/>
            <w:spacing w:val="-1"/>
          </w:rPr>
          <w:t>ng</w:t>
        </w:r>
        <w:r w:rsidRPr="00B8273C">
          <w:rPr>
            <w:rFonts w:asciiTheme="majorHAnsi" w:eastAsia="Calibri" w:hAnsiTheme="majorHAnsi" w:cs="Times New Roman"/>
          </w:rPr>
          <w:t>e</w:t>
        </w:r>
        <w:r w:rsidRPr="00B8273C">
          <w:rPr>
            <w:rFonts w:asciiTheme="majorHAnsi" w:eastAsia="Calibri" w:hAnsiTheme="majorHAnsi" w:cs="Times New Roman"/>
            <w:spacing w:val="-1"/>
          </w:rPr>
          <w:t>m</w:t>
        </w:r>
        <w:r w:rsidRPr="00B8273C">
          <w:rPr>
            <w:rFonts w:asciiTheme="majorHAnsi" w:eastAsia="Calibri" w:hAnsiTheme="majorHAnsi" w:cs="Times New Roman"/>
          </w:rPr>
          <w:t>e</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ts). </w:t>
        </w:r>
        <w:r w:rsidRPr="00B8273C">
          <w:rPr>
            <w:rFonts w:asciiTheme="majorHAnsi" w:eastAsia="Calibri" w:hAnsiTheme="majorHAnsi" w:cs="Times New Roman"/>
            <w:spacing w:val="47"/>
          </w:rPr>
          <w:t xml:space="preserve"> </w:t>
        </w:r>
        <w:r w:rsidRPr="00B8273C">
          <w:rPr>
            <w:rFonts w:asciiTheme="majorHAnsi" w:eastAsia="Calibri" w:hAnsiTheme="majorHAnsi" w:cs="Times New Roman"/>
            <w:spacing w:val="1"/>
          </w:rPr>
          <w:t>Re</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rt</w:t>
        </w:r>
        <w:r w:rsidRPr="00B8273C">
          <w:rPr>
            <w:rFonts w:asciiTheme="majorHAnsi" w:eastAsia="Calibri" w:hAnsiTheme="majorHAnsi" w:cs="Times New Roman"/>
            <w:spacing w:val="-1"/>
          </w:rPr>
          <w:t xml:space="preserve"> b</w:t>
        </w:r>
        <w:r w:rsidRPr="00B8273C">
          <w:rPr>
            <w:rFonts w:asciiTheme="majorHAnsi" w:eastAsia="Calibri" w:hAnsiTheme="majorHAnsi" w:cs="Times New Roman"/>
          </w:rPr>
          <w:t>ala</w:t>
        </w:r>
        <w:r w:rsidRPr="00B8273C">
          <w:rPr>
            <w:rFonts w:asciiTheme="majorHAnsi" w:eastAsia="Calibri" w:hAnsiTheme="majorHAnsi" w:cs="Times New Roman"/>
            <w:spacing w:val="-1"/>
          </w:rPr>
          <w:t>n</w:t>
        </w:r>
        <w:r w:rsidRPr="00B8273C">
          <w:rPr>
            <w:rFonts w:asciiTheme="majorHAnsi" w:eastAsia="Calibri" w:hAnsiTheme="majorHAnsi" w:cs="Times New Roman"/>
          </w:rPr>
          <w:t>c</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in f</w:t>
        </w:r>
        <w:r w:rsidRPr="00B8273C">
          <w:rPr>
            <w:rFonts w:asciiTheme="majorHAnsi" w:eastAsia="Calibri" w:hAnsiTheme="majorHAnsi" w:cs="Times New Roman"/>
            <w:spacing w:val="-1"/>
          </w:rPr>
          <w:t>u</w:t>
        </w:r>
        <w:r w:rsidRPr="00B8273C">
          <w:rPr>
            <w:rFonts w:asciiTheme="majorHAnsi" w:eastAsia="Calibri" w:hAnsiTheme="majorHAnsi" w:cs="Times New Roman"/>
          </w:rPr>
          <w:t>ll,</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wit</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u</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rPr>
          <w:t>f</w:t>
        </w:r>
        <w:r w:rsidRPr="00B8273C">
          <w:rPr>
            <w:rFonts w:asciiTheme="majorHAnsi" w:eastAsia="Calibri" w:hAnsiTheme="majorHAnsi" w:cs="Times New Roman"/>
            <w:spacing w:val="-3"/>
          </w:rPr>
          <w:t>l</w:t>
        </w:r>
        <w:r w:rsidRPr="00B8273C">
          <w:rPr>
            <w:rFonts w:asciiTheme="majorHAnsi" w:eastAsia="Calibri" w:hAnsiTheme="majorHAnsi" w:cs="Times New Roman"/>
            <w:spacing w:val="1"/>
          </w:rPr>
          <w:t>e</w:t>
        </w:r>
        <w:r w:rsidRPr="00B8273C">
          <w:rPr>
            <w:rFonts w:asciiTheme="majorHAnsi" w:eastAsia="Calibri" w:hAnsiTheme="majorHAnsi" w:cs="Times New Roman"/>
          </w:rPr>
          <w:t>cti</w:t>
        </w:r>
        <w:r w:rsidRPr="00B8273C">
          <w:rPr>
            <w:rFonts w:asciiTheme="majorHAnsi" w:eastAsia="Calibri" w:hAnsiTheme="majorHAnsi" w:cs="Times New Roman"/>
            <w:spacing w:val="-1"/>
          </w:rPr>
          <w:t>n</w:t>
        </w:r>
        <w:r w:rsidRPr="00B8273C">
          <w:rPr>
            <w:rFonts w:asciiTheme="majorHAnsi" w:eastAsia="Calibri" w:hAnsiTheme="majorHAnsi" w:cs="Times New Roman"/>
          </w:rPr>
          <w:t>g a</w:t>
        </w:r>
        <w:r w:rsidRPr="00B8273C">
          <w:rPr>
            <w:rFonts w:asciiTheme="majorHAnsi" w:eastAsia="Calibri" w:hAnsiTheme="majorHAnsi" w:cs="Times New Roman"/>
            <w:spacing w:val="-1"/>
          </w:rPr>
          <w:t>n</w:t>
        </w:r>
        <w:r w:rsidRPr="00B8273C">
          <w:rPr>
            <w:rFonts w:asciiTheme="majorHAnsi" w:eastAsia="Calibri" w:hAnsiTheme="majorHAnsi" w:cs="Times New Roman"/>
          </w:rPr>
          <w:t>y</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ph</w:t>
        </w:r>
        <w:r w:rsidRPr="00B8273C">
          <w:rPr>
            <w:rFonts w:asciiTheme="majorHAnsi" w:eastAsia="Calibri" w:hAnsiTheme="majorHAnsi" w:cs="Times New Roman"/>
          </w:rPr>
          <w:t>as</w:t>
        </w:r>
        <w:r w:rsidRPr="00B8273C">
          <w:rPr>
            <w:rFonts w:asciiTheme="majorHAnsi" w:eastAsia="Calibri" w:hAnsiTheme="majorHAnsi" w:cs="Times New Roman"/>
            <w:spacing w:val="1"/>
          </w:rPr>
          <w:t>e</w:t>
        </w:r>
        <w:r w:rsidRPr="00B8273C">
          <w:rPr>
            <w:rFonts w:asciiTheme="majorHAnsi" w:eastAsia="Calibri" w:hAnsiTheme="majorHAnsi" w:cs="Times New Roman"/>
          </w:rPr>
          <w:t>-</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ar</w:t>
        </w:r>
        <w:r w:rsidRPr="00B8273C">
          <w:rPr>
            <w:rFonts w:asciiTheme="majorHAnsi" w:eastAsia="Calibri" w:hAnsiTheme="majorHAnsi" w:cs="Times New Roman"/>
            <w:spacing w:val="-3"/>
          </w:rPr>
          <w:t>r</w:t>
        </w:r>
        <w:r w:rsidRPr="00B8273C">
          <w:rPr>
            <w:rFonts w:asciiTheme="majorHAnsi" w:eastAsia="Calibri" w:hAnsiTheme="majorHAnsi" w:cs="Times New Roman"/>
          </w:rPr>
          <w:t>a</w:t>
        </w:r>
        <w:r w:rsidRPr="00B8273C">
          <w:rPr>
            <w:rFonts w:asciiTheme="majorHAnsi" w:eastAsia="Calibri" w:hAnsiTheme="majorHAnsi" w:cs="Times New Roman"/>
            <w:spacing w:val="-1"/>
          </w:rPr>
          <w:t>ng</w:t>
        </w:r>
        <w:r w:rsidRPr="00B8273C">
          <w:rPr>
            <w:rFonts w:asciiTheme="majorHAnsi" w:eastAsia="Calibri" w:hAnsiTheme="majorHAnsi" w:cs="Times New Roman"/>
          </w:rPr>
          <w:t>e</w:t>
        </w:r>
        <w:r w:rsidRPr="00B8273C">
          <w:rPr>
            <w:rFonts w:asciiTheme="majorHAnsi" w:eastAsia="Calibri" w:hAnsiTheme="majorHAnsi" w:cs="Times New Roman"/>
            <w:spacing w:val="-1"/>
          </w:rPr>
          <w:t>m</w:t>
        </w:r>
        <w:r w:rsidRPr="00B8273C">
          <w:rPr>
            <w:rFonts w:asciiTheme="majorHAnsi" w:eastAsia="Calibri" w:hAnsiTheme="majorHAnsi" w:cs="Times New Roman"/>
          </w:rPr>
          <w:t>e</w:t>
        </w:r>
        <w:r w:rsidRPr="00B8273C">
          <w:rPr>
            <w:rFonts w:asciiTheme="majorHAnsi" w:eastAsia="Calibri" w:hAnsiTheme="majorHAnsi" w:cs="Times New Roman"/>
            <w:spacing w:val="-1"/>
          </w:rPr>
          <w:t>n</w:t>
        </w:r>
        <w:r w:rsidRPr="00B8273C">
          <w:rPr>
            <w:rFonts w:asciiTheme="majorHAnsi" w:eastAsia="Calibri" w:hAnsiTheme="majorHAnsi" w:cs="Times New Roman"/>
          </w:rPr>
          <w:t>ts i</w:t>
        </w:r>
        <w:r w:rsidRPr="00B8273C">
          <w:rPr>
            <w:rFonts w:asciiTheme="majorHAnsi" w:eastAsia="Calibri" w:hAnsiTheme="majorHAnsi" w:cs="Times New Roman"/>
            <w:spacing w:val="-1"/>
          </w:rPr>
          <w:t>n</w:t>
        </w:r>
        <w:r w:rsidRPr="00B8273C">
          <w:rPr>
            <w:rFonts w:asciiTheme="majorHAnsi" w:eastAsia="Calibri" w:hAnsiTheme="majorHAnsi" w:cs="Times New Roman"/>
          </w:rPr>
          <w:t>cl</w:t>
        </w:r>
        <w:r w:rsidRPr="00B8273C">
          <w:rPr>
            <w:rFonts w:asciiTheme="majorHAnsi" w:eastAsia="Calibri" w:hAnsiTheme="majorHAnsi" w:cs="Times New Roman"/>
            <w:spacing w:val="-1"/>
          </w:rPr>
          <w:t>ud</w:t>
        </w:r>
        <w:r w:rsidRPr="00B8273C">
          <w:rPr>
            <w:rFonts w:asciiTheme="majorHAnsi" w:eastAsia="Calibri" w:hAnsiTheme="majorHAnsi" w:cs="Times New Roman"/>
            <w:spacing w:val="1"/>
          </w:rPr>
          <w:t>e</w:t>
        </w:r>
        <w:r w:rsidRPr="00B8273C">
          <w:rPr>
            <w:rFonts w:asciiTheme="majorHAnsi" w:eastAsia="Calibri" w:hAnsiTheme="majorHAnsi" w:cs="Times New Roman"/>
          </w:rPr>
          <w:t>d in the revised regulatory capital rule (July 2013).</w:t>
        </w:r>
      </w:ins>
    </w:p>
    <w:p w14:paraId="18905BFA" w14:textId="77777777" w:rsidR="0019014E" w:rsidRPr="00B8273C" w:rsidRDefault="0019014E" w:rsidP="0019014E">
      <w:pPr>
        <w:spacing w:after="0" w:line="264" w:lineRule="exact"/>
        <w:ind w:right="-20"/>
        <w:rPr>
          <w:ins w:id="4904" w:author="Osterhus, Brian" w:date="2013-09-13T11:48:00Z"/>
          <w:rFonts w:asciiTheme="majorHAnsi" w:eastAsia="Calibri" w:hAnsiTheme="majorHAnsi" w:cs="Times New Roman"/>
        </w:rPr>
      </w:pPr>
    </w:p>
    <w:p w14:paraId="75253ACB" w14:textId="77777777" w:rsidR="0019014E" w:rsidRPr="00B8273C" w:rsidRDefault="0019014E" w:rsidP="0019014E">
      <w:pPr>
        <w:spacing w:after="0" w:line="264" w:lineRule="exact"/>
        <w:ind w:right="-20"/>
        <w:rPr>
          <w:ins w:id="4905" w:author="Osterhus, Brian" w:date="2013-09-13T11:48:00Z"/>
          <w:rFonts w:asciiTheme="majorHAnsi" w:eastAsia="Calibri" w:hAnsiTheme="majorHAnsi" w:cs="Times New Roman"/>
          <w:b/>
        </w:rPr>
      </w:pPr>
      <w:ins w:id="4906" w:author="Osterhus, Brian" w:date="2013-09-13T11:48:00Z">
        <w:r w:rsidRPr="00B8273C">
          <w:rPr>
            <w:rFonts w:asciiTheme="majorHAnsi" w:eastAsia="Calibri" w:hAnsiTheme="majorHAnsi" w:cs="Times New Roman"/>
            <w:b/>
          </w:rPr>
          <w:t xml:space="preserve">Line </w:t>
        </w:r>
        <w:r>
          <w:rPr>
            <w:rFonts w:asciiTheme="majorHAnsi" w:eastAsia="Calibri" w:hAnsiTheme="majorHAnsi" w:cs="Times New Roman"/>
            <w:b/>
          </w:rPr>
          <w:t>item</w:t>
        </w:r>
        <w:r w:rsidRPr="00B8273C">
          <w:rPr>
            <w:rFonts w:asciiTheme="majorHAnsi" w:eastAsia="Calibri" w:hAnsiTheme="majorHAnsi" w:cs="Times New Roman"/>
            <w:b/>
          </w:rPr>
          <w:t xml:space="preserve"> </w:t>
        </w:r>
        <w:r>
          <w:rPr>
            <w:rFonts w:asciiTheme="majorHAnsi" w:eastAsia="Calibri" w:hAnsiTheme="majorHAnsi" w:cs="Times New Roman"/>
            <w:b/>
            <w:spacing w:val="1"/>
          </w:rPr>
          <w:t>40</w:t>
        </w:r>
        <w:r w:rsidRPr="00B8273C">
          <w:rPr>
            <w:rFonts w:asciiTheme="majorHAnsi" w:eastAsia="Calibri" w:hAnsiTheme="majorHAnsi" w:cs="Times New Roman"/>
            <w:b/>
          </w:rPr>
          <w:tab/>
        </w:r>
        <w:r w:rsidRPr="00B8273C">
          <w:rPr>
            <w:rFonts w:asciiTheme="majorHAnsi" w:eastAsia="Calibri" w:hAnsiTheme="majorHAnsi" w:cs="Times New Roman"/>
            <w:b/>
            <w:spacing w:val="1"/>
          </w:rPr>
          <w:t>P</w:t>
        </w:r>
        <w:r w:rsidRPr="00B8273C">
          <w:rPr>
            <w:rFonts w:asciiTheme="majorHAnsi" w:eastAsia="Calibri" w:hAnsiTheme="majorHAnsi" w:cs="Times New Roman"/>
            <w:b/>
          </w:rPr>
          <w:t>r</w:t>
        </w:r>
        <w:r w:rsidRPr="00B8273C">
          <w:rPr>
            <w:rFonts w:asciiTheme="majorHAnsi" w:eastAsia="Calibri" w:hAnsiTheme="majorHAnsi" w:cs="Times New Roman"/>
            <w:b/>
            <w:spacing w:val="-2"/>
          </w:rPr>
          <w:t>e</w:t>
        </w:r>
        <w:r w:rsidRPr="00B8273C">
          <w:rPr>
            <w:rFonts w:asciiTheme="majorHAnsi" w:eastAsia="Calibri" w:hAnsiTheme="majorHAnsi" w:cs="Times New Roman"/>
            <w:b/>
            <w:spacing w:val="1"/>
          </w:rPr>
          <w:t>v</w:t>
        </w:r>
        <w:r w:rsidRPr="00B8273C">
          <w:rPr>
            <w:rFonts w:asciiTheme="majorHAnsi" w:eastAsia="Calibri" w:hAnsiTheme="majorHAnsi" w:cs="Times New Roman"/>
            <w:b/>
          </w:rPr>
          <w:t>i</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u</w:t>
        </w:r>
        <w:r w:rsidRPr="00B8273C">
          <w:rPr>
            <w:rFonts w:asciiTheme="majorHAnsi" w:eastAsia="Calibri" w:hAnsiTheme="majorHAnsi" w:cs="Times New Roman"/>
            <w:b/>
          </w:rPr>
          <w:t>s</w:t>
        </w:r>
        <w:r w:rsidRPr="00B8273C">
          <w:rPr>
            <w:rFonts w:asciiTheme="majorHAnsi" w:eastAsia="Calibri" w:hAnsiTheme="majorHAnsi" w:cs="Times New Roman"/>
            <w:b/>
            <w:spacing w:val="-3"/>
          </w:rPr>
          <w:t>l</w:t>
        </w:r>
        <w:r w:rsidRPr="00B8273C">
          <w:rPr>
            <w:rFonts w:asciiTheme="majorHAnsi" w:eastAsia="Calibri" w:hAnsiTheme="majorHAnsi" w:cs="Times New Roman"/>
            <w:b/>
          </w:rPr>
          <w:t>y</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Iss</w:t>
        </w:r>
        <w:r w:rsidRPr="00B8273C">
          <w:rPr>
            <w:rFonts w:asciiTheme="majorHAnsi" w:eastAsia="Calibri" w:hAnsiTheme="majorHAnsi" w:cs="Times New Roman"/>
            <w:b/>
            <w:spacing w:val="-1"/>
          </w:rPr>
          <w:t>u</w:t>
        </w:r>
        <w:r w:rsidRPr="00B8273C">
          <w:rPr>
            <w:rFonts w:asciiTheme="majorHAnsi" w:eastAsia="Calibri" w:hAnsiTheme="majorHAnsi" w:cs="Times New Roman"/>
            <w:b/>
            <w:spacing w:val="1"/>
          </w:rPr>
          <w:t>e</w:t>
        </w:r>
        <w:r w:rsidRPr="00B8273C">
          <w:rPr>
            <w:rFonts w:asciiTheme="majorHAnsi" w:eastAsia="Calibri" w:hAnsiTheme="majorHAnsi" w:cs="Times New Roman"/>
            <w:b/>
          </w:rPr>
          <w:t>d</w:t>
        </w:r>
        <w:r w:rsidRPr="00B8273C">
          <w:rPr>
            <w:rFonts w:asciiTheme="majorHAnsi" w:eastAsia="Calibri" w:hAnsiTheme="majorHAnsi" w:cs="Times New Roman"/>
            <w:b/>
            <w:spacing w:val="-3"/>
          </w:rPr>
          <w:t xml:space="preserve"> </w:t>
        </w:r>
        <w:r w:rsidRPr="00B8273C">
          <w:rPr>
            <w:rFonts w:asciiTheme="majorHAnsi" w:eastAsia="Calibri" w:hAnsiTheme="majorHAnsi" w:cs="Times New Roman"/>
            <w:b/>
          </w:rPr>
          <w:t>Tier</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rPr>
          <w:t>1</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1"/>
          </w:rPr>
          <w:t>M</w:t>
        </w:r>
        <w:r w:rsidRPr="00B8273C">
          <w:rPr>
            <w:rFonts w:asciiTheme="majorHAnsi" w:eastAsia="Calibri" w:hAnsiTheme="majorHAnsi" w:cs="Times New Roman"/>
            <w:b/>
            <w:spacing w:val="-3"/>
          </w:rPr>
          <w:t>i</w:t>
        </w:r>
        <w:r w:rsidRPr="00B8273C">
          <w:rPr>
            <w:rFonts w:asciiTheme="majorHAnsi" w:eastAsia="Calibri" w:hAnsiTheme="majorHAnsi" w:cs="Times New Roman"/>
            <w:b/>
            <w:spacing w:val="-1"/>
          </w:rPr>
          <w:t>n</w:t>
        </w:r>
        <w:r w:rsidRPr="00B8273C">
          <w:rPr>
            <w:rFonts w:asciiTheme="majorHAnsi" w:eastAsia="Calibri" w:hAnsiTheme="majorHAnsi" w:cs="Times New Roman"/>
            <w:b/>
            <w:spacing w:val="1"/>
          </w:rPr>
          <w:t>o</w:t>
        </w:r>
        <w:r w:rsidRPr="00B8273C">
          <w:rPr>
            <w:rFonts w:asciiTheme="majorHAnsi" w:eastAsia="Calibri" w:hAnsiTheme="majorHAnsi" w:cs="Times New Roman"/>
            <w:b/>
          </w:rPr>
          <w:t>rity I</w:t>
        </w:r>
        <w:r w:rsidRPr="00B8273C">
          <w:rPr>
            <w:rFonts w:asciiTheme="majorHAnsi" w:eastAsia="Calibri" w:hAnsiTheme="majorHAnsi" w:cs="Times New Roman"/>
            <w:b/>
            <w:spacing w:val="-1"/>
          </w:rPr>
          <w:t>n</w:t>
        </w:r>
        <w:r w:rsidRPr="00B8273C">
          <w:rPr>
            <w:rFonts w:asciiTheme="majorHAnsi" w:eastAsia="Calibri" w:hAnsiTheme="majorHAnsi" w:cs="Times New Roman"/>
            <w:b/>
          </w:rPr>
          <w:t>terest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t</w:t>
        </w:r>
        <w:r w:rsidRPr="00B8273C">
          <w:rPr>
            <w:rFonts w:asciiTheme="majorHAnsi" w:eastAsia="Calibri" w:hAnsiTheme="majorHAnsi" w:cs="Times New Roman"/>
            <w:b/>
            <w:spacing w:val="-1"/>
          </w:rPr>
          <w:t>h</w:t>
        </w:r>
        <w:r w:rsidRPr="00B8273C">
          <w:rPr>
            <w:rFonts w:asciiTheme="majorHAnsi" w:eastAsia="Calibri" w:hAnsiTheme="majorHAnsi" w:cs="Times New Roman"/>
            <w:b/>
          </w:rPr>
          <w:t>at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W</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u</w:t>
        </w:r>
        <w:r w:rsidRPr="00B8273C">
          <w:rPr>
            <w:rFonts w:asciiTheme="majorHAnsi" w:eastAsia="Calibri" w:hAnsiTheme="majorHAnsi" w:cs="Times New Roman"/>
            <w:b/>
          </w:rPr>
          <w:t xml:space="preserve">ld </w:t>
        </w:r>
        <w:r w:rsidRPr="00B8273C">
          <w:rPr>
            <w:rFonts w:asciiTheme="majorHAnsi" w:eastAsia="Calibri" w:hAnsiTheme="majorHAnsi" w:cs="Times New Roman"/>
            <w:b/>
            <w:spacing w:val="-3"/>
          </w:rPr>
          <w:t>N</w:t>
        </w:r>
        <w:r w:rsidRPr="00B8273C">
          <w:rPr>
            <w:rFonts w:asciiTheme="majorHAnsi" w:eastAsia="Calibri" w:hAnsiTheme="majorHAnsi" w:cs="Times New Roman"/>
            <w:b/>
          </w:rPr>
          <w:t>o</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1"/>
          </w:rPr>
          <w:t>Lo</w:t>
        </w:r>
        <w:r w:rsidRPr="00B8273C">
          <w:rPr>
            <w:rFonts w:asciiTheme="majorHAnsi" w:eastAsia="Calibri" w:hAnsiTheme="majorHAnsi" w:cs="Times New Roman"/>
            <w:b/>
            <w:spacing w:val="-3"/>
          </w:rPr>
          <w:t>n</w:t>
        </w:r>
        <w:r w:rsidRPr="00B8273C">
          <w:rPr>
            <w:rFonts w:asciiTheme="majorHAnsi" w:eastAsia="Calibri" w:hAnsiTheme="majorHAnsi" w:cs="Times New Roman"/>
            <w:b/>
            <w:spacing w:val="-1"/>
          </w:rPr>
          <w:t>g</w:t>
        </w:r>
        <w:r w:rsidRPr="00B8273C">
          <w:rPr>
            <w:rFonts w:asciiTheme="majorHAnsi" w:eastAsia="Calibri" w:hAnsiTheme="majorHAnsi" w:cs="Times New Roman"/>
            <w:b/>
            <w:spacing w:val="1"/>
          </w:rPr>
          <w:t>e</w:t>
        </w:r>
        <w:r w:rsidRPr="00B8273C">
          <w:rPr>
            <w:rFonts w:asciiTheme="majorHAnsi" w:eastAsia="Calibri" w:hAnsiTheme="majorHAnsi" w:cs="Times New Roman"/>
            <w:b/>
          </w:rPr>
          <w:t>r Q</w:t>
        </w:r>
        <w:r w:rsidRPr="00B8273C">
          <w:rPr>
            <w:rFonts w:asciiTheme="majorHAnsi" w:eastAsia="Calibri" w:hAnsiTheme="majorHAnsi" w:cs="Times New Roman"/>
            <w:b/>
            <w:spacing w:val="-1"/>
          </w:rPr>
          <w:t>u</w:t>
        </w:r>
        <w:r w:rsidRPr="00B8273C">
          <w:rPr>
            <w:rFonts w:asciiTheme="majorHAnsi" w:eastAsia="Calibri" w:hAnsiTheme="majorHAnsi" w:cs="Times New Roman"/>
            <w:b/>
          </w:rPr>
          <w:t>alify</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2"/>
          </w:rPr>
          <w:t>(</w:t>
        </w:r>
        <w:r w:rsidRPr="00B8273C">
          <w:rPr>
            <w:rFonts w:asciiTheme="majorHAnsi" w:eastAsia="Calibri" w:hAnsiTheme="majorHAnsi" w:cs="Times New Roman"/>
            <w:b/>
            <w:spacing w:val="1"/>
          </w:rPr>
          <w:t>P</w:t>
        </w:r>
        <w:r w:rsidRPr="00B8273C">
          <w:rPr>
            <w:rFonts w:asciiTheme="majorHAnsi" w:eastAsia="Calibri" w:hAnsiTheme="majorHAnsi" w:cs="Times New Roman"/>
            <w:b/>
          </w:rPr>
          <w:t>lea</w:t>
        </w:r>
        <w:r w:rsidRPr="00B8273C">
          <w:rPr>
            <w:rFonts w:asciiTheme="majorHAnsi" w:eastAsia="Calibri" w:hAnsiTheme="majorHAnsi" w:cs="Times New Roman"/>
            <w:b/>
            <w:spacing w:val="-2"/>
          </w:rPr>
          <w:t>s</w:t>
        </w:r>
        <w:r w:rsidRPr="00B8273C">
          <w:rPr>
            <w:rFonts w:asciiTheme="majorHAnsi" w:eastAsia="Calibri" w:hAnsiTheme="majorHAnsi" w:cs="Times New Roman"/>
            <w:b/>
          </w:rPr>
          <w:t>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2"/>
          </w:rPr>
          <w:t>R</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p</w:t>
        </w:r>
        <w:r w:rsidRPr="00B8273C">
          <w:rPr>
            <w:rFonts w:asciiTheme="majorHAnsi" w:eastAsia="Calibri" w:hAnsiTheme="majorHAnsi" w:cs="Times New Roman"/>
            <w:b/>
            <w:spacing w:val="1"/>
          </w:rPr>
          <w:t>o</w:t>
        </w:r>
        <w:r w:rsidRPr="00B8273C">
          <w:rPr>
            <w:rFonts w:asciiTheme="majorHAnsi" w:eastAsia="Calibri" w:hAnsiTheme="majorHAnsi" w:cs="Times New Roman"/>
            <w:b/>
          </w:rPr>
          <w:t>rt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2"/>
          </w:rPr>
          <w:t>1</w:t>
        </w:r>
        <w:r w:rsidRPr="00B8273C">
          <w:rPr>
            <w:rFonts w:asciiTheme="majorHAnsi" w:eastAsia="Calibri" w:hAnsiTheme="majorHAnsi" w:cs="Times New Roman"/>
            <w:b/>
            <w:spacing w:val="1"/>
          </w:rPr>
          <w:t>0</w:t>
        </w:r>
        <w:r w:rsidRPr="00B8273C">
          <w:rPr>
            <w:rFonts w:asciiTheme="majorHAnsi" w:eastAsia="Calibri" w:hAnsiTheme="majorHAnsi" w:cs="Times New Roman"/>
            <w:b/>
            <w:spacing w:val="-2"/>
          </w:rPr>
          <w:t>0</w:t>
        </w:r>
        <w:r w:rsidRPr="00B8273C">
          <w:rPr>
            <w:rFonts w:asciiTheme="majorHAnsi" w:eastAsia="Calibri" w:hAnsiTheme="majorHAnsi" w:cs="Times New Roman"/>
            <w:b/>
          </w:rPr>
          <w:t xml:space="preserve">% </w:t>
        </w:r>
        <w:r w:rsidRPr="00B8273C">
          <w:rPr>
            <w:rFonts w:asciiTheme="majorHAnsi" w:eastAsia="Calibri" w:hAnsiTheme="majorHAnsi" w:cs="Times New Roman"/>
            <w:b/>
            <w:spacing w:val="-1"/>
          </w:rPr>
          <w:t>V</w:t>
        </w:r>
        <w:r w:rsidRPr="00B8273C">
          <w:rPr>
            <w:rFonts w:asciiTheme="majorHAnsi" w:eastAsia="Calibri" w:hAnsiTheme="majorHAnsi" w:cs="Times New Roman"/>
            <w:b/>
          </w:rPr>
          <w:t>al</w:t>
        </w:r>
        <w:r w:rsidRPr="00B8273C">
          <w:rPr>
            <w:rFonts w:asciiTheme="majorHAnsi" w:eastAsia="Calibri" w:hAnsiTheme="majorHAnsi" w:cs="Times New Roman"/>
            <w:b/>
            <w:spacing w:val="-1"/>
          </w:rPr>
          <w:t>u</w:t>
        </w:r>
        <w:r w:rsidRPr="00B8273C">
          <w:rPr>
            <w:rFonts w:asciiTheme="majorHAnsi" w:eastAsia="Calibri" w:hAnsiTheme="majorHAnsi" w:cs="Times New Roman"/>
            <w:b/>
            <w:spacing w:val="1"/>
          </w:rPr>
          <w:t>e</w:t>
        </w:r>
        <w:r w:rsidRPr="00B8273C">
          <w:rPr>
            <w:rFonts w:asciiTheme="majorHAnsi" w:eastAsia="Calibri" w:hAnsiTheme="majorHAnsi" w:cs="Times New Roman"/>
            <w:b/>
          </w:rPr>
          <w:t>)</w:t>
        </w:r>
        <w:r w:rsidRPr="00B8273C">
          <w:rPr>
            <w:rFonts w:asciiTheme="majorHAnsi" w:eastAsia="Calibri" w:hAnsiTheme="majorHAnsi" w:cs="Times New Roman"/>
            <w:b/>
          </w:rPr>
          <w:tab/>
        </w:r>
      </w:ins>
    </w:p>
    <w:p w14:paraId="304D67B2" w14:textId="77777777" w:rsidR="0019014E" w:rsidRPr="00B8273C" w:rsidRDefault="0019014E" w:rsidP="0019014E">
      <w:pPr>
        <w:spacing w:after="0" w:line="264" w:lineRule="exact"/>
        <w:ind w:right="-20"/>
        <w:rPr>
          <w:ins w:id="4907" w:author="Osterhus, Brian" w:date="2013-09-13T11:48:00Z"/>
          <w:rFonts w:asciiTheme="majorHAnsi" w:eastAsia="Calibri" w:hAnsiTheme="majorHAnsi" w:cs="Times New Roman"/>
        </w:rPr>
      </w:pPr>
      <w:ins w:id="4908" w:author="Osterhus, Brian" w:date="2013-09-13T11:48:00Z">
        <w:r w:rsidRPr="00B8273C">
          <w:rPr>
            <w:rFonts w:asciiTheme="majorHAnsi" w:eastAsia="Calibri" w:hAnsiTheme="majorHAnsi" w:cs="Times New Roman"/>
            <w:position w:val="1"/>
          </w:rPr>
          <w:t>R</w:t>
        </w:r>
        <w:r w:rsidRPr="00B8273C">
          <w:rPr>
            <w:rFonts w:asciiTheme="majorHAnsi" w:eastAsia="Calibri" w:hAnsiTheme="majorHAnsi" w:cs="Times New Roman"/>
            <w:spacing w:val="1"/>
            <w:position w:val="1"/>
          </w:rPr>
          <w:t>e</w:t>
        </w:r>
        <w:r w:rsidRPr="00B8273C">
          <w:rPr>
            <w:rFonts w:asciiTheme="majorHAnsi" w:eastAsia="Calibri" w:hAnsiTheme="majorHAnsi" w:cs="Times New Roman"/>
            <w:spacing w:val="-1"/>
            <w:position w:val="1"/>
          </w:rPr>
          <w:t>p</w:t>
        </w:r>
        <w:r w:rsidRPr="00B8273C">
          <w:rPr>
            <w:rFonts w:asciiTheme="majorHAnsi" w:eastAsia="Calibri" w:hAnsiTheme="majorHAnsi" w:cs="Times New Roman"/>
            <w:spacing w:val="1"/>
            <w:position w:val="1"/>
          </w:rPr>
          <w:t>o</w:t>
        </w:r>
        <w:r w:rsidRPr="00B8273C">
          <w:rPr>
            <w:rFonts w:asciiTheme="majorHAnsi" w:eastAsia="Calibri" w:hAnsiTheme="majorHAnsi" w:cs="Times New Roman"/>
            <w:position w:val="1"/>
          </w:rPr>
          <w:t>rt</w:t>
        </w:r>
        <w:r w:rsidRPr="00B8273C">
          <w:rPr>
            <w:rFonts w:asciiTheme="majorHAnsi" w:eastAsia="Calibri" w:hAnsiTheme="majorHAnsi" w:cs="Times New Roman"/>
            <w:spacing w:val="-1"/>
            <w:position w:val="1"/>
          </w:rPr>
          <w:t xml:space="preserve"> </w:t>
        </w:r>
        <w:r w:rsidRPr="00B8273C">
          <w:rPr>
            <w:rFonts w:asciiTheme="majorHAnsi" w:eastAsia="Calibri" w:hAnsiTheme="majorHAnsi" w:cs="Times New Roman"/>
            <w:spacing w:val="-2"/>
            <w:position w:val="1"/>
          </w:rPr>
          <w:t>1</w:t>
        </w:r>
        <w:r w:rsidRPr="00B8273C">
          <w:rPr>
            <w:rFonts w:asciiTheme="majorHAnsi" w:eastAsia="Calibri" w:hAnsiTheme="majorHAnsi" w:cs="Times New Roman"/>
            <w:spacing w:val="1"/>
            <w:position w:val="1"/>
          </w:rPr>
          <w:t>0</w:t>
        </w:r>
        <w:r w:rsidRPr="00B8273C">
          <w:rPr>
            <w:rFonts w:asciiTheme="majorHAnsi" w:eastAsia="Calibri" w:hAnsiTheme="majorHAnsi" w:cs="Times New Roman"/>
            <w:spacing w:val="-2"/>
            <w:position w:val="1"/>
          </w:rPr>
          <w:t>0</w:t>
        </w:r>
        <w:r w:rsidRPr="00B8273C">
          <w:rPr>
            <w:rFonts w:asciiTheme="majorHAnsi" w:eastAsia="Calibri" w:hAnsiTheme="majorHAnsi" w:cs="Times New Roman"/>
            <w:position w:val="1"/>
          </w:rPr>
          <w:t>%</w:t>
        </w:r>
        <w:r w:rsidRPr="00B8273C">
          <w:rPr>
            <w:rFonts w:asciiTheme="majorHAnsi" w:eastAsia="Calibri" w:hAnsiTheme="majorHAnsi" w:cs="Times New Roman"/>
            <w:spacing w:val="-1"/>
            <w:position w:val="1"/>
          </w:rPr>
          <w:t xml:space="preserve"> </w:t>
        </w:r>
        <w:r w:rsidRPr="00B8273C">
          <w:rPr>
            <w:rFonts w:asciiTheme="majorHAnsi" w:eastAsia="Calibri" w:hAnsiTheme="majorHAnsi" w:cs="Times New Roman"/>
            <w:spacing w:val="1"/>
            <w:position w:val="1"/>
          </w:rPr>
          <w:t>o</w:t>
        </w:r>
        <w:r w:rsidRPr="00B8273C">
          <w:rPr>
            <w:rFonts w:asciiTheme="majorHAnsi" w:eastAsia="Calibri" w:hAnsiTheme="majorHAnsi" w:cs="Times New Roman"/>
            <w:position w:val="1"/>
          </w:rPr>
          <w:t>f t</w:t>
        </w:r>
        <w:r w:rsidRPr="00B8273C">
          <w:rPr>
            <w:rFonts w:asciiTheme="majorHAnsi" w:eastAsia="Calibri" w:hAnsiTheme="majorHAnsi" w:cs="Times New Roman"/>
            <w:spacing w:val="-3"/>
            <w:position w:val="1"/>
          </w:rPr>
          <w:t>h</w:t>
        </w:r>
        <w:r w:rsidRPr="00B8273C">
          <w:rPr>
            <w:rFonts w:asciiTheme="majorHAnsi" w:eastAsia="Calibri" w:hAnsiTheme="majorHAnsi" w:cs="Times New Roman"/>
            <w:position w:val="1"/>
          </w:rPr>
          <w:t>e</w:t>
        </w:r>
        <w:r w:rsidRPr="00B8273C">
          <w:rPr>
            <w:rFonts w:asciiTheme="majorHAnsi" w:eastAsia="Calibri" w:hAnsiTheme="majorHAnsi" w:cs="Times New Roman"/>
            <w:spacing w:val="1"/>
            <w:position w:val="1"/>
          </w:rPr>
          <w:t xml:space="preserve"> v</w:t>
        </w:r>
        <w:r w:rsidRPr="00B8273C">
          <w:rPr>
            <w:rFonts w:asciiTheme="majorHAnsi" w:eastAsia="Calibri" w:hAnsiTheme="majorHAnsi" w:cs="Times New Roman"/>
            <w:position w:val="1"/>
          </w:rPr>
          <w:t>al</w:t>
        </w:r>
        <w:r w:rsidRPr="00B8273C">
          <w:rPr>
            <w:rFonts w:asciiTheme="majorHAnsi" w:eastAsia="Calibri" w:hAnsiTheme="majorHAnsi" w:cs="Times New Roman"/>
            <w:spacing w:val="-3"/>
            <w:position w:val="1"/>
          </w:rPr>
          <w:t>u</w:t>
        </w:r>
        <w:r w:rsidRPr="00B8273C">
          <w:rPr>
            <w:rFonts w:asciiTheme="majorHAnsi" w:eastAsia="Calibri" w:hAnsiTheme="majorHAnsi" w:cs="Times New Roman"/>
            <w:position w:val="1"/>
          </w:rPr>
          <w:t>e</w:t>
        </w:r>
        <w:r w:rsidRPr="00B8273C">
          <w:rPr>
            <w:rFonts w:asciiTheme="majorHAnsi" w:eastAsia="Calibri" w:hAnsiTheme="majorHAnsi" w:cs="Times New Roman"/>
            <w:spacing w:val="-1"/>
            <w:position w:val="1"/>
          </w:rPr>
          <w:t xml:space="preserve"> o</w:t>
        </w:r>
        <w:r w:rsidRPr="00B8273C">
          <w:rPr>
            <w:rFonts w:asciiTheme="majorHAnsi" w:eastAsia="Calibri" w:hAnsiTheme="majorHAnsi" w:cs="Times New Roman"/>
            <w:position w:val="1"/>
          </w:rPr>
          <w:t>f</w:t>
        </w:r>
        <w:r w:rsidRPr="00B8273C">
          <w:rPr>
            <w:rFonts w:asciiTheme="majorHAnsi" w:eastAsia="Calibri" w:hAnsiTheme="majorHAnsi" w:cs="Times New Roman"/>
            <w:spacing w:val="1"/>
            <w:position w:val="1"/>
          </w:rPr>
          <w:t xml:space="preserve"> </w:t>
        </w:r>
        <w:r w:rsidRPr="00B8273C">
          <w:rPr>
            <w:rFonts w:asciiTheme="majorHAnsi" w:eastAsia="Calibri" w:hAnsiTheme="majorHAnsi" w:cs="Times New Roman"/>
            <w:spacing w:val="-1"/>
            <w:position w:val="1"/>
          </w:rPr>
          <w:t>p</w:t>
        </w:r>
        <w:r w:rsidRPr="00B8273C">
          <w:rPr>
            <w:rFonts w:asciiTheme="majorHAnsi" w:eastAsia="Calibri" w:hAnsiTheme="majorHAnsi" w:cs="Times New Roman"/>
            <w:position w:val="1"/>
          </w:rPr>
          <w:t>r</w:t>
        </w:r>
        <w:r w:rsidRPr="00B8273C">
          <w:rPr>
            <w:rFonts w:asciiTheme="majorHAnsi" w:eastAsia="Calibri" w:hAnsiTheme="majorHAnsi" w:cs="Times New Roman"/>
            <w:spacing w:val="1"/>
            <w:position w:val="1"/>
          </w:rPr>
          <w:t>ev</w:t>
        </w:r>
        <w:r w:rsidRPr="00B8273C">
          <w:rPr>
            <w:rFonts w:asciiTheme="majorHAnsi" w:eastAsia="Calibri" w:hAnsiTheme="majorHAnsi" w:cs="Times New Roman"/>
            <w:spacing w:val="-3"/>
            <w:position w:val="1"/>
          </w:rPr>
          <w:t>i</w:t>
        </w:r>
        <w:r w:rsidRPr="00B8273C">
          <w:rPr>
            <w:rFonts w:asciiTheme="majorHAnsi" w:eastAsia="Calibri" w:hAnsiTheme="majorHAnsi" w:cs="Times New Roman"/>
            <w:spacing w:val="1"/>
            <w:position w:val="1"/>
          </w:rPr>
          <w:t>o</w:t>
        </w:r>
        <w:r w:rsidRPr="00B8273C">
          <w:rPr>
            <w:rFonts w:asciiTheme="majorHAnsi" w:eastAsia="Calibri" w:hAnsiTheme="majorHAnsi" w:cs="Times New Roman"/>
            <w:spacing w:val="-1"/>
            <w:position w:val="1"/>
          </w:rPr>
          <w:t>u</w:t>
        </w:r>
        <w:r w:rsidRPr="00B8273C">
          <w:rPr>
            <w:rFonts w:asciiTheme="majorHAnsi" w:eastAsia="Calibri" w:hAnsiTheme="majorHAnsi" w:cs="Times New Roman"/>
            <w:position w:val="1"/>
          </w:rPr>
          <w:t>sly</w:t>
        </w:r>
        <w:r w:rsidRPr="00B8273C">
          <w:rPr>
            <w:rFonts w:asciiTheme="majorHAnsi" w:eastAsia="Calibri" w:hAnsiTheme="majorHAnsi" w:cs="Times New Roman"/>
            <w:spacing w:val="1"/>
            <w:position w:val="1"/>
          </w:rPr>
          <w:t xml:space="preserve"> </w:t>
        </w:r>
        <w:r w:rsidRPr="00B8273C">
          <w:rPr>
            <w:rFonts w:asciiTheme="majorHAnsi" w:eastAsia="Calibri" w:hAnsiTheme="majorHAnsi" w:cs="Times New Roman"/>
            <w:spacing w:val="-3"/>
            <w:position w:val="1"/>
          </w:rPr>
          <w:t>i</w:t>
        </w:r>
        <w:r w:rsidRPr="00B8273C">
          <w:rPr>
            <w:rFonts w:asciiTheme="majorHAnsi" w:eastAsia="Calibri" w:hAnsiTheme="majorHAnsi" w:cs="Times New Roman"/>
            <w:position w:val="1"/>
          </w:rPr>
          <w:t>ss</w:t>
        </w:r>
        <w:r w:rsidRPr="00B8273C">
          <w:rPr>
            <w:rFonts w:asciiTheme="majorHAnsi" w:eastAsia="Calibri" w:hAnsiTheme="majorHAnsi" w:cs="Times New Roman"/>
            <w:spacing w:val="-1"/>
            <w:position w:val="1"/>
          </w:rPr>
          <w:t>u</w:t>
        </w:r>
        <w:r w:rsidRPr="00B8273C">
          <w:rPr>
            <w:rFonts w:asciiTheme="majorHAnsi" w:eastAsia="Calibri" w:hAnsiTheme="majorHAnsi" w:cs="Times New Roman"/>
            <w:spacing w:val="1"/>
            <w:position w:val="1"/>
          </w:rPr>
          <w:t>e</w:t>
        </w:r>
        <w:r w:rsidRPr="00B8273C">
          <w:rPr>
            <w:rFonts w:asciiTheme="majorHAnsi" w:eastAsia="Calibri" w:hAnsiTheme="majorHAnsi" w:cs="Times New Roman"/>
            <w:position w:val="1"/>
          </w:rPr>
          <w:t>d t</w:t>
        </w:r>
        <w:r w:rsidRPr="00B8273C">
          <w:rPr>
            <w:rFonts w:asciiTheme="majorHAnsi" w:eastAsia="Calibri" w:hAnsiTheme="majorHAnsi" w:cs="Times New Roman"/>
            <w:spacing w:val="-3"/>
            <w:position w:val="1"/>
          </w:rPr>
          <w:t>i</w:t>
        </w:r>
        <w:r w:rsidRPr="00B8273C">
          <w:rPr>
            <w:rFonts w:asciiTheme="majorHAnsi" w:eastAsia="Calibri" w:hAnsiTheme="majorHAnsi" w:cs="Times New Roman"/>
            <w:position w:val="1"/>
          </w:rPr>
          <w:t>er</w:t>
        </w:r>
        <w:r w:rsidRPr="00B8273C">
          <w:rPr>
            <w:rFonts w:asciiTheme="majorHAnsi" w:eastAsia="Calibri" w:hAnsiTheme="majorHAnsi" w:cs="Times New Roman"/>
            <w:spacing w:val="-2"/>
            <w:position w:val="1"/>
          </w:rPr>
          <w:t xml:space="preserve"> </w:t>
        </w:r>
        <w:r w:rsidRPr="00B8273C">
          <w:rPr>
            <w:rFonts w:asciiTheme="majorHAnsi" w:eastAsia="Calibri" w:hAnsiTheme="majorHAnsi" w:cs="Times New Roman"/>
            <w:position w:val="1"/>
          </w:rPr>
          <w:t xml:space="preserve">1 </w:t>
        </w:r>
        <w:r w:rsidRPr="00B8273C">
          <w:rPr>
            <w:rFonts w:asciiTheme="majorHAnsi" w:eastAsia="Calibri" w:hAnsiTheme="majorHAnsi" w:cs="Times New Roman"/>
            <w:spacing w:val="1"/>
          </w:rPr>
          <w:t>m</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3"/>
          </w:rPr>
          <w:t>i</w:t>
        </w:r>
        <w:r w:rsidRPr="00B8273C">
          <w:rPr>
            <w:rFonts w:asciiTheme="majorHAnsi" w:eastAsia="Calibri" w:hAnsiTheme="majorHAnsi" w:cs="Times New Roman"/>
          </w:rPr>
          <w:t>ty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2"/>
          </w:rPr>
          <w:t>s</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at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 xml:space="preserve">will </w:t>
        </w:r>
        <w:r w:rsidRPr="00B8273C">
          <w:rPr>
            <w:rFonts w:asciiTheme="majorHAnsi" w:eastAsia="Calibri" w:hAnsiTheme="majorHAnsi" w:cs="Times New Roman"/>
            <w:spacing w:val="-3"/>
          </w:rPr>
          <w:t>n</w:t>
        </w:r>
        <w:r w:rsidRPr="00B8273C">
          <w:rPr>
            <w:rFonts w:asciiTheme="majorHAnsi" w:eastAsia="Calibri" w:hAnsiTheme="majorHAnsi" w:cs="Times New Roman"/>
          </w:rPr>
          <w:t>o</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3"/>
          </w:rPr>
          <w:t>l</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ng</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r </w:t>
        </w:r>
        <w:r w:rsidRPr="00B8273C">
          <w:rPr>
            <w:rFonts w:asciiTheme="majorHAnsi" w:eastAsia="Calibri" w:hAnsiTheme="majorHAnsi" w:cs="Times New Roman"/>
            <w:spacing w:val="-1"/>
          </w:rPr>
          <w:t>qu</w:t>
        </w:r>
        <w:r w:rsidRPr="00B8273C">
          <w:rPr>
            <w:rFonts w:asciiTheme="majorHAnsi" w:eastAsia="Calibri" w:hAnsiTheme="majorHAnsi" w:cs="Times New Roman"/>
          </w:rPr>
          <w:t>alify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e</w:t>
        </w:r>
        <w:r w:rsidRPr="00B8273C">
          <w:rPr>
            <w:rFonts w:asciiTheme="majorHAnsi" w:eastAsia="Calibri" w:hAnsiTheme="majorHAnsi" w:cs="Times New Roman"/>
          </w:rPr>
          <w:t>r 1 ca</w:t>
        </w:r>
        <w:r w:rsidRPr="00B8273C">
          <w:rPr>
            <w:rFonts w:asciiTheme="majorHAnsi" w:eastAsia="Calibri" w:hAnsiTheme="majorHAnsi" w:cs="Times New Roman"/>
            <w:spacing w:val="-1"/>
          </w:rPr>
          <w:t>p</w:t>
        </w:r>
        <w:r w:rsidRPr="00B8273C">
          <w:rPr>
            <w:rFonts w:asciiTheme="majorHAnsi" w:eastAsia="Calibri" w:hAnsiTheme="majorHAnsi" w:cs="Times New Roman"/>
          </w:rPr>
          <w:t>ital</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p</w:t>
        </w:r>
        <w:r w:rsidRPr="00B8273C">
          <w:rPr>
            <w:rFonts w:asciiTheme="majorHAnsi" w:eastAsia="Calibri" w:hAnsiTheme="majorHAnsi" w:cs="Times New Roman"/>
            <w:spacing w:val="-2"/>
          </w:rPr>
          <w:t>e</w:t>
        </w:r>
        <w:r w:rsidRPr="00B8273C">
          <w:rPr>
            <w:rFonts w:asciiTheme="majorHAnsi" w:eastAsia="Calibri" w:hAnsiTheme="majorHAnsi" w:cs="Times New Roman"/>
          </w:rPr>
          <w:t>r 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revised regulatory capital rule (July 2013).</w:t>
        </w:r>
        <w:r w:rsidRPr="00B8273C">
          <w:rPr>
            <w:rFonts w:asciiTheme="majorHAnsi" w:eastAsia="Calibri" w:hAnsiTheme="majorHAnsi" w:cs="Times New Roman"/>
            <w:spacing w:val="48"/>
          </w:rPr>
          <w:t xml:space="preserve">  </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3"/>
          </w:rPr>
          <w:t>p</w:t>
        </w:r>
        <w:r w:rsidRPr="00B8273C">
          <w:rPr>
            <w:rFonts w:asciiTheme="majorHAnsi" w:eastAsia="Calibri" w:hAnsiTheme="majorHAnsi" w:cs="Times New Roman"/>
            <w:spacing w:val="1"/>
          </w:rPr>
          <w:t>o</w:t>
        </w:r>
        <w:r w:rsidRPr="00B8273C">
          <w:rPr>
            <w:rFonts w:asciiTheme="majorHAnsi" w:eastAsia="Calibri" w:hAnsiTheme="majorHAnsi" w:cs="Times New Roman"/>
          </w:rPr>
          <w:t>rt</w:t>
        </w:r>
        <w:r w:rsidRPr="00B8273C">
          <w:rPr>
            <w:rFonts w:asciiTheme="majorHAnsi" w:eastAsia="Calibri" w:hAnsiTheme="majorHAnsi" w:cs="Times New Roman"/>
            <w:spacing w:val="-1"/>
          </w:rPr>
          <w:t xml:space="preserve"> b</w:t>
        </w:r>
        <w:r w:rsidRPr="00B8273C">
          <w:rPr>
            <w:rFonts w:asciiTheme="majorHAnsi" w:eastAsia="Calibri" w:hAnsiTheme="majorHAnsi" w:cs="Times New Roman"/>
          </w:rPr>
          <w:t>ala</w:t>
        </w:r>
        <w:r w:rsidRPr="00B8273C">
          <w:rPr>
            <w:rFonts w:asciiTheme="majorHAnsi" w:eastAsia="Calibri" w:hAnsiTheme="majorHAnsi" w:cs="Times New Roman"/>
            <w:spacing w:val="-1"/>
          </w:rPr>
          <w:t>n</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e</w:t>
        </w:r>
        <w:r w:rsidRPr="00B8273C">
          <w:rPr>
            <w:rFonts w:asciiTheme="majorHAnsi" w:eastAsia="Calibri" w:hAnsiTheme="majorHAnsi" w:cs="Times New Roman"/>
          </w:rPr>
          <w:t>s in f</w:t>
        </w:r>
        <w:r w:rsidRPr="00B8273C">
          <w:rPr>
            <w:rFonts w:asciiTheme="majorHAnsi" w:eastAsia="Calibri" w:hAnsiTheme="majorHAnsi" w:cs="Times New Roman"/>
            <w:spacing w:val="-1"/>
          </w:rPr>
          <w:t>u</w:t>
        </w:r>
        <w:r w:rsidRPr="00B8273C">
          <w:rPr>
            <w:rFonts w:asciiTheme="majorHAnsi" w:eastAsia="Calibri" w:hAnsiTheme="majorHAnsi" w:cs="Times New Roman"/>
          </w:rPr>
          <w:t>ll,</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wit</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u</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rPr>
          <w:t>f</w:t>
        </w:r>
        <w:r w:rsidRPr="00B8273C">
          <w:rPr>
            <w:rFonts w:asciiTheme="majorHAnsi" w:eastAsia="Calibri" w:hAnsiTheme="majorHAnsi" w:cs="Times New Roman"/>
            <w:spacing w:val="-3"/>
          </w:rPr>
          <w:t>l</w:t>
        </w:r>
        <w:r w:rsidRPr="00B8273C">
          <w:rPr>
            <w:rFonts w:asciiTheme="majorHAnsi" w:eastAsia="Calibri" w:hAnsiTheme="majorHAnsi" w:cs="Times New Roman"/>
            <w:spacing w:val="1"/>
          </w:rPr>
          <w:t>e</w:t>
        </w:r>
        <w:r w:rsidRPr="00B8273C">
          <w:rPr>
            <w:rFonts w:asciiTheme="majorHAnsi" w:eastAsia="Calibri" w:hAnsiTheme="majorHAnsi" w:cs="Times New Roman"/>
          </w:rPr>
          <w:t>cti</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g </w:t>
        </w:r>
        <w:r w:rsidRPr="00B8273C">
          <w:rPr>
            <w:rFonts w:asciiTheme="majorHAnsi" w:eastAsia="Calibri" w:hAnsiTheme="majorHAnsi" w:cs="Times New Roman"/>
            <w:spacing w:val="-3"/>
          </w:rPr>
          <w:t>a</w:t>
        </w:r>
        <w:r w:rsidRPr="00B8273C">
          <w:rPr>
            <w:rFonts w:asciiTheme="majorHAnsi" w:eastAsia="Calibri" w:hAnsiTheme="majorHAnsi" w:cs="Times New Roman"/>
            <w:spacing w:val="-1"/>
          </w:rPr>
          <w:t>n</w:t>
        </w:r>
        <w:r w:rsidRPr="00B8273C">
          <w:rPr>
            <w:rFonts w:asciiTheme="majorHAnsi" w:eastAsia="Calibri" w:hAnsiTheme="majorHAnsi" w:cs="Times New Roman"/>
          </w:rPr>
          <w:t>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ph</w:t>
        </w:r>
        <w:r w:rsidRPr="00B8273C">
          <w:rPr>
            <w:rFonts w:asciiTheme="majorHAnsi" w:eastAsia="Calibri" w:hAnsiTheme="majorHAnsi" w:cs="Times New Roman"/>
          </w:rPr>
          <w:t>as</w:t>
        </w:r>
        <w:r w:rsidRPr="00B8273C">
          <w:rPr>
            <w:rFonts w:asciiTheme="majorHAnsi" w:eastAsia="Calibri" w:hAnsiTheme="majorHAnsi" w:cs="Times New Roman"/>
            <w:spacing w:val="1"/>
          </w:rPr>
          <w:t>e</w:t>
        </w:r>
        <w:r w:rsidRPr="00B8273C">
          <w:rPr>
            <w:rFonts w:asciiTheme="majorHAnsi" w:eastAsia="Calibri" w:hAnsiTheme="majorHAnsi" w:cs="Times New Roman"/>
          </w:rPr>
          <w:t>-</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u</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arra</w:t>
        </w:r>
        <w:r w:rsidRPr="00B8273C">
          <w:rPr>
            <w:rFonts w:asciiTheme="majorHAnsi" w:eastAsia="Calibri" w:hAnsiTheme="majorHAnsi" w:cs="Times New Roman"/>
            <w:spacing w:val="-1"/>
          </w:rPr>
          <w:t>ng</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me</w:t>
        </w:r>
        <w:r w:rsidRPr="00B8273C">
          <w:rPr>
            <w:rFonts w:asciiTheme="majorHAnsi" w:eastAsia="Calibri" w:hAnsiTheme="majorHAnsi" w:cs="Times New Roman"/>
            <w:spacing w:val="-3"/>
          </w:rPr>
          <w:t>n</w:t>
        </w:r>
        <w:r w:rsidRPr="00B8273C">
          <w:rPr>
            <w:rFonts w:asciiTheme="majorHAnsi" w:eastAsia="Calibri" w:hAnsiTheme="majorHAnsi" w:cs="Times New Roman"/>
            <w:spacing w:val="-2"/>
          </w:rPr>
          <w:t>t</w:t>
        </w:r>
        <w:r w:rsidRPr="00B8273C">
          <w:rPr>
            <w:rFonts w:asciiTheme="majorHAnsi" w:eastAsia="Calibri" w:hAnsiTheme="majorHAnsi" w:cs="Times New Roman"/>
          </w:rPr>
          <w:t>s i</w:t>
        </w:r>
        <w:r w:rsidRPr="00B8273C">
          <w:rPr>
            <w:rFonts w:asciiTheme="majorHAnsi" w:eastAsia="Calibri" w:hAnsiTheme="majorHAnsi" w:cs="Times New Roman"/>
            <w:spacing w:val="-1"/>
          </w:rPr>
          <w:t>n</w:t>
        </w:r>
        <w:r w:rsidRPr="00B8273C">
          <w:rPr>
            <w:rFonts w:asciiTheme="majorHAnsi" w:eastAsia="Calibri" w:hAnsiTheme="majorHAnsi" w:cs="Times New Roman"/>
          </w:rPr>
          <w:t>cl</w:t>
        </w:r>
        <w:r w:rsidRPr="00B8273C">
          <w:rPr>
            <w:rFonts w:asciiTheme="majorHAnsi" w:eastAsia="Calibri" w:hAnsiTheme="majorHAnsi" w:cs="Times New Roman"/>
            <w:spacing w:val="-1"/>
          </w:rPr>
          <w:t>ud</w:t>
        </w:r>
        <w:r w:rsidRPr="00B8273C">
          <w:rPr>
            <w:rFonts w:asciiTheme="majorHAnsi" w:eastAsia="Calibri" w:hAnsiTheme="majorHAnsi" w:cs="Times New Roman"/>
            <w:spacing w:val="1"/>
          </w:rPr>
          <w:t>e</w:t>
        </w:r>
        <w:r w:rsidRPr="00B8273C">
          <w:rPr>
            <w:rFonts w:asciiTheme="majorHAnsi" w:eastAsia="Calibri" w:hAnsiTheme="majorHAnsi" w:cs="Times New Roman"/>
          </w:rPr>
          <w:t>d in t</w:t>
        </w:r>
        <w:r w:rsidRPr="00B8273C">
          <w:rPr>
            <w:rFonts w:asciiTheme="majorHAnsi" w:eastAsia="Calibri" w:hAnsiTheme="majorHAnsi" w:cs="Times New Roman"/>
            <w:spacing w:val="-1"/>
          </w:rPr>
          <w:t>h</w:t>
        </w:r>
        <w:r w:rsidRPr="00B8273C">
          <w:rPr>
            <w:rFonts w:asciiTheme="majorHAnsi" w:eastAsia="Calibri" w:hAnsiTheme="majorHAnsi" w:cs="Times New Roman"/>
          </w:rPr>
          <w:t>e revised regulatory capital rule (July 2013).</w:t>
        </w:r>
      </w:ins>
    </w:p>
    <w:p w14:paraId="248FEB5C" w14:textId="77777777" w:rsidR="0019014E" w:rsidRPr="00B8273C" w:rsidRDefault="0019014E" w:rsidP="0019014E">
      <w:pPr>
        <w:spacing w:after="0" w:line="240" w:lineRule="auto"/>
        <w:ind w:right="-20"/>
        <w:rPr>
          <w:ins w:id="4909" w:author="Osterhus, Brian" w:date="2013-09-13T11:48:00Z"/>
          <w:rFonts w:asciiTheme="majorHAnsi" w:eastAsia="Calibri" w:hAnsiTheme="majorHAnsi" w:cs="Times New Roman"/>
          <w:b/>
          <w:bCs/>
        </w:rPr>
      </w:pPr>
    </w:p>
    <w:p w14:paraId="4044FE24" w14:textId="77777777" w:rsidR="0019014E" w:rsidRPr="00B8273C" w:rsidRDefault="0019014E" w:rsidP="0019014E">
      <w:pPr>
        <w:spacing w:after="0" w:line="240" w:lineRule="auto"/>
        <w:ind w:right="-62"/>
        <w:rPr>
          <w:ins w:id="4910" w:author="Osterhus, Brian" w:date="2013-09-13T11:48:00Z"/>
          <w:rFonts w:asciiTheme="majorHAnsi" w:eastAsia="Calibri" w:hAnsiTheme="majorHAnsi" w:cs="Times New Roman"/>
          <w:b/>
        </w:rPr>
      </w:pPr>
      <w:ins w:id="4911" w:author="Osterhus, Brian" w:date="2013-09-13T11:48:00Z">
        <w:r w:rsidRPr="00B8273C">
          <w:rPr>
            <w:rFonts w:asciiTheme="majorHAnsi" w:eastAsia="Calibri" w:hAnsiTheme="majorHAnsi" w:cs="Times New Roman"/>
            <w:b/>
          </w:rPr>
          <w:t xml:space="preserve">Line </w:t>
        </w:r>
        <w:r>
          <w:rPr>
            <w:rFonts w:asciiTheme="majorHAnsi" w:eastAsia="Calibri" w:hAnsiTheme="majorHAnsi" w:cs="Times New Roman"/>
            <w:b/>
          </w:rPr>
          <w:t>item</w:t>
        </w:r>
        <w:r w:rsidRPr="00B8273C">
          <w:rPr>
            <w:rFonts w:asciiTheme="majorHAnsi" w:eastAsia="Calibri" w:hAnsiTheme="majorHAnsi" w:cs="Times New Roman"/>
            <w:b/>
          </w:rPr>
          <w:t xml:space="preserve"> </w:t>
        </w:r>
        <w:r>
          <w:rPr>
            <w:rFonts w:asciiTheme="majorHAnsi" w:eastAsia="Calibri" w:hAnsiTheme="majorHAnsi" w:cs="Times New Roman"/>
            <w:b/>
          </w:rPr>
          <w:t>41</w:t>
        </w:r>
        <w:r w:rsidRPr="00B8273C">
          <w:rPr>
            <w:rFonts w:asciiTheme="majorHAnsi" w:eastAsia="Calibri" w:hAnsiTheme="majorHAnsi" w:cs="Times New Roman"/>
            <w:b/>
            <w:position w:val="6"/>
          </w:rPr>
          <w:tab/>
        </w:r>
        <w:r w:rsidRPr="00B8273C">
          <w:rPr>
            <w:rFonts w:asciiTheme="majorHAnsi" w:eastAsia="Calibri" w:hAnsiTheme="majorHAnsi" w:cs="Times New Roman"/>
            <w:b/>
            <w:spacing w:val="1"/>
          </w:rPr>
          <w:t>D</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e</w:t>
        </w:r>
        <w:r w:rsidRPr="00B8273C">
          <w:rPr>
            <w:rFonts w:asciiTheme="majorHAnsi" w:eastAsia="Calibri" w:hAnsiTheme="majorHAnsi" w:cs="Times New Roman"/>
            <w:b/>
          </w:rPr>
          <w:t>s</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spacing w:val="1"/>
          </w:rPr>
          <w:t>L</w:t>
        </w:r>
        <w:r w:rsidRPr="00B8273C">
          <w:rPr>
            <w:rFonts w:asciiTheme="majorHAnsi" w:eastAsia="Calibri" w:hAnsiTheme="majorHAnsi" w:cs="Times New Roman"/>
            <w:b/>
          </w:rPr>
          <w:t>i</w:t>
        </w:r>
        <w:r w:rsidRPr="00B8273C">
          <w:rPr>
            <w:rFonts w:asciiTheme="majorHAnsi" w:eastAsia="Calibri" w:hAnsiTheme="majorHAnsi" w:cs="Times New Roman"/>
            <w:b/>
            <w:spacing w:val="-1"/>
          </w:rPr>
          <w:t>n</w:t>
        </w:r>
        <w:r w:rsidRPr="00B8273C">
          <w:rPr>
            <w:rFonts w:asciiTheme="majorHAnsi" w:eastAsia="Calibri" w:hAnsiTheme="majorHAnsi" w:cs="Times New Roman"/>
            <w:b/>
          </w:rPr>
          <w:t>e</w:t>
        </w:r>
        <w:r w:rsidRPr="00B8273C">
          <w:rPr>
            <w:rFonts w:asciiTheme="majorHAnsi" w:eastAsia="Calibri" w:hAnsiTheme="majorHAnsi" w:cs="Times New Roman"/>
            <w:b/>
            <w:spacing w:val="-1"/>
          </w:rPr>
          <w:t xml:space="preserve"> </w:t>
        </w:r>
        <w:r>
          <w:rPr>
            <w:rFonts w:asciiTheme="majorHAnsi" w:eastAsia="Calibri" w:hAnsiTheme="majorHAnsi" w:cs="Times New Roman"/>
            <w:b/>
            <w:spacing w:val="1"/>
          </w:rPr>
          <w:t>33</w:t>
        </w:r>
        <w:r w:rsidRPr="00B8273C">
          <w:rPr>
            <w:rFonts w:asciiTheme="majorHAnsi" w:eastAsia="Calibri" w:hAnsiTheme="majorHAnsi" w:cs="Times New Roman"/>
            <w:b/>
          </w:rPr>
          <w:t>,</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spacing w:val="1"/>
          </w:rPr>
          <w:t>“</w:t>
        </w:r>
        <w:r w:rsidRPr="00B8273C">
          <w:rPr>
            <w:rFonts w:asciiTheme="majorHAnsi" w:eastAsia="Calibri" w:hAnsiTheme="majorHAnsi" w:cs="Times New Roman"/>
            <w:b/>
            <w:spacing w:val="-2"/>
          </w:rPr>
          <w:t>C</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m</w:t>
        </w:r>
        <w:r w:rsidRPr="00B8273C">
          <w:rPr>
            <w:rFonts w:asciiTheme="majorHAnsi" w:eastAsia="Calibri" w:hAnsiTheme="majorHAnsi" w:cs="Times New Roman"/>
            <w:b/>
            <w:spacing w:val="-1"/>
          </w:rPr>
          <w:t>m</w:t>
        </w:r>
        <w:r w:rsidRPr="00B8273C">
          <w:rPr>
            <w:rFonts w:asciiTheme="majorHAnsi" w:eastAsia="Calibri" w:hAnsiTheme="majorHAnsi" w:cs="Times New Roman"/>
            <w:b/>
            <w:spacing w:val="1"/>
          </w:rPr>
          <w:t>o</w:t>
        </w:r>
        <w:r w:rsidRPr="00B8273C">
          <w:rPr>
            <w:rFonts w:asciiTheme="majorHAnsi" w:eastAsia="Calibri" w:hAnsiTheme="majorHAnsi" w:cs="Times New Roman"/>
            <w:b/>
          </w:rPr>
          <w:t xml:space="preserve">n </w:t>
        </w:r>
        <w:r w:rsidRPr="00B8273C">
          <w:rPr>
            <w:rFonts w:asciiTheme="majorHAnsi" w:eastAsia="Calibri" w:hAnsiTheme="majorHAnsi" w:cs="Times New Roman"/>
            <w:b/>
            <w:spacing w:val="-1"/>
          </w:rPr>
          <w:t>S</w:t>
        </w:r>
        <w:r w:rsidRPr="00B8273C">
          <w:rPr>
            <w:rFonts w:asciiTheme="majorHAnsi" w:eastAsia="Calibri" w:hAnsiTheme="majorHAnsi" w:cs="Times New Roman"/>
            <w:b/>
            <w:spacing w:val="-2"/>
          </w:rPr>
          <w:t>t</w:t>
        </w:r>
        <w:r w:rsidRPr="00B8273C">
          <w:rPr>
            <w:rFonts w:asciiTheme="majorHAnsi" w:eastAsia="Calibri" w:hAnsiTheme="majorHAnsi" w:cs="Times New Roman"/>
            <w:b/>
            <w:spacing w:val="1"/>
          </w:rPr>
          <w:t>o</w:t>
        </w:r>
        <w:r w:rsidRPr="00B8273C">
          <w:rPr>
            <w:rFonts w:asciiTheme="majorHAnsi" w:eastAsia="Calibri" w:hAnsiTheme="majorHAnsi" w:cs="Times New Roman"/>
            <w:b/>
          </w:rPr>
          <w:t>ck</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a</w:t>
        </w:r>
        <w:r w:rsidRPr="00B8273C">
          <w:rPr>
            <w:rFonts w:asciiTheme="majorHAnsi" w:eastAsia="Calibri" w:hAnsiTheme="majorHAnsi" w:cs="Times New Roman"/>
            <w:b/>
            <w:spacing w:val="-1"/>
          </w:rPr>
          <w:t>n</w:t>
        </w:r>
        <w:r w:rsidRPr="00B8273C">
          <w:rPr>
            <w:rFonts w:asciiTheme="majorHAnsi" w:eastAsia="Calibri" w:hAnsiTheme="majorHAnsi" w:cs="Times New Roman"/>
            <w:b/>
          </w:rPr>
          <w:t>d R</w:t>
        </w:r>
        <w:r w:rsidRPr="00B8273C">
          <w:rPr>
            <w:rFonts w:asciiTheme="majorHAnsi" w:eastAsia="Calibri" w:hAnsiTheme="majorHAnsi" w:cs="Times New Roman"/>
            <w:b/>
            <w:spacing w:val="1"/>
          </w:rPr>
          <w:t>e</w:t>
        </w:r>
        <w:r w:rsidRPr="00B8273C">
          <w:rPr>
            <w:rFonts w:asciiTheme="majorHAnsi" w:eastAsia="Calibri" w:hAnsiTheme="majorHAnsi" w:cs="Times New Roman"/>
            <w:b/>
          </w:rPr>
          <w:t>lat</w:t>
        </w:r>
        <w:r w:rsidRPr="00B8273C">
          <w:rPr>
            <w:rFonts w:asciiTheme="majorHAnsi" w:eastAsia="Calibri" w:hAnsiTheme="majorHAnsi" w:cs="Times New Roman"/>
            <w:b/>
            <w:spacing w:val="1"/>
          </w:rPr>
          <w:t>e</w:t>
        </w:r>
        <w:r w:rsidRPr="00B8273C">
          <w:rPr>
            <w:rFonts w:asciiTheme="majorHAnsi" w:eastAsia="Calibri" w:hAnsiTheme="majorHAnsi" w:cs="Times New Roman"/>
            <w:b/>
          </w:rPr>
          <w:t xml:space="preserve">d </w:t>
        </w:r>
        <w:r w:rsidRPr="00B8273C">
          <w:rPr>
            <w:rFonts w:asciiTheme="majorHAnsi" w:eastAsia="Calibri" w:hAnsiTheme="majorHAnsi" w:cs="Times New Roman"/>
            <w:b/>
            <w:spacing w:val="-1"/>
          </w:rPr>
          <w:t>Su</w:t>
        </w:r>
        <w:r w:rsidRPr="00B8273C">
          <w:rPr>
            <w:rFonts w:asciiTheme="majorHAnsi" w:eastAsia="Calibri" w:hAnsiTheme="majorHAnsi" w:cs="Times New Roman"/>
            <w:b/>
          </w:rPr>
          <w:t>r</w:t>
        </w:r>
        <w:r w:rsidRPr="00B8273C">
          <w:rPr>
            <w:rFonts w:asciiTheme="majorHAnsi" w:eastAsia="Calibri" w:hAnsiTheme="majorHAnsi" w:cs="Times New Roman"/>
            <w:b/>
            <w:spacing w:val="-1"/>
          </w:rPr>
          <w:t>p</w:t>
        </w:r>
        <w:r w:rsidRPr="00B8273C">
          <w:rPr>
            <w:rFonts w:asciiTheme="majorHAnsi" w:eastAsia="Calibri" w:hAnsiTheme="majorHAnsi" w:cs="Times New Roman"/>
            <w:b/>
          </w:rPr>
          <w:t>l</w:t>
        </w:r>
        <w:r w:rsidRPr="00B8273C">
          <w:rPr>
            <w:rFonts w:asciiTheme="majorHAnsi" w:eastAsia="Calibri" w:hAnsiTheme="majorHAnsi" w:cs="Times New Roman"/>
            <w:b/>
            <w:spacing w:val="-1"/>
          </w:rPr>
          <w:t>u</w:t>
        </w:r>
        <w:r w:rsidRPr="00B8273C">
          <w:rPr>
            <w:rFonts w:asciiTheme="majorHAnsi" w:eastAsia="Calibri" w:hAnsiTheme="majorHAnsi" w:cs="Times New Roman"/>
            <w:b/>
            <w:spacing w:val="-2"/>
          </w:rPr>
          <w:t>s</w:t>
        </w:r>
        <w:r w:rsidRPr="00B8273C">
          <w:rPr>
            <w:rFonts w:asciiTheme="majorHAnsi" w:eastAsia="Calibri" w:hAnsiTheme="majorHAnsi" w:cs="Times New Roman"/>
            <w:b/>
          </w:rPr>
          <w:t>”</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rPr>
          <w: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1"/>
          </w:rPr>
          <w:t>L</w:t>
        </w:r>
        <w:r w:rsidRPr="00B8273C">
          <w:rPr>
            <w:rFonts w:asciiTheme="majorHAnsi" w:eastAsia="Calibri" w:hAnsiTheme="majorHAnsi" w:cs="Times New Roman"/>
            <w:b/>
          </w:rPr>
          <w:t>i</w:t>
        </w:r>
        <w:r w:rsidRPr="00B8273C">
          <w:rPr>
            <w:rFonts w:asciiTheme="majorHAnsi" w:eastAsia="Calibri" w:hAnsiTheme="majorHAnsi" w:cs="Times New Roman"/>
            <w:b/>
            <w:spacing w:val="-1"/>
          </w:rPr>
          <w:t>n</w:t>
        </w:r>
        <w:r w:rsidRPr="00B8273C">
          <w:rPr>
            <w:rFonts w:asciiTheme="majorHAnsi" w:eastAsia="Calibri" w:hAnsiTheme="majorHAnsi" w:cs="Times New Roman"/>
            <w:b/>
          </w:rPr>
          <w:t>e</w:t>
        </w:r>
        <w:r w:rsidRPr="00B8273C">
          <w:rPr>
            <w:rFonts w:asciiTheme="majorHAnsi" w:eastAsia="Calibri" w:hAnsiTheme="majorHAnsi" w:cs="Times New Roman"/>
            <w:b/>
            <w:spacing w:val="-1"/>
          </w:rPr>
          <w:t xml:space="preserve"> </w:t>
        </w:r>
        <w:r>
          <w:rPr>
            <w:rFonts w:asciiTheme="majorHAnsi" w:eastAsia="Calibri" w:hAnsiTheme="majorHAnsi" w:cs="Times New Roman"/>
            <w:b/>
          </w:rPr>
          <w:t>2</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spacing w:val="-3"/>
          </w:rPr>
          <w:t>f</w:t>
        </w:r>
        <w:r w:rsidRPr="00B8273C">
          <w:rPr>
            <w:rFonts w:asciiTheme="majorHAnsi" w:eastAsia="Calibri" w:hAnsiTheme="majorHAnsi" w:cs="Times New Roman"/>
            <w:b/>
            <w:spacing w:val="1"/>
          </w:rPr>
          <w:t>o</w:t>
        </w:r>
        <w:r w:rsidRPr="00B8273C">
          <w:rPr>
            <w:rFonts w:asciiTheme="majorHAnsi" w:eastAsia="Calibri" w:hAnsiTheme="majorHAnsi" w:cs="Times New Roman"/>
            <w:b/>
          </w:rPr>
          <w:t xml:space="preserve">r </w:t>
        </w:r>
        <w:r w:rsidRPr="00B8273C">
          <w:rPr>
            <w:rFonts w:asciiTheme="majorHAnsi" w:eastAsia="Calibri" w:hAnsiTheme="majorHAnsi" w:cs="Times New Roman"/>
            <w:b/>
            <w:spacing w:val="1"/>
          </w:rPr>
          <w:t>“</w:t>
        </w:r>
        <w:r w:rsidRPr="00B8273C">
          <w:rPr>
            <w:rFonts w:asciiTheme="majorHAnsi" w:eastAsia="Calibri" w:hAnsiTheme="majorHAnsi" w:cs="Times New Roman"/>
            <w:b/>
          </w:rPr>
          <w:t>C</w:t>
        </w:r>
        <w:r w:rsidRPr="00B8273C">
          <w:rPr>
            <w:rFonts w:asciiTheme="majorHAnsi" w:eastAsia="Calibri" w:hAnsiTheme="majorHAnsi" w:cs="Times New Roman"/>
            <w:b/>
            <w:spacing w:val="-1"/>
          </w:rPr>
          <w:t>omm</w:t>
        </w:r>
        <w:r w:rsidRPr="00B8273C">
          <w:rPr>
            <w:rFonts w:asciiTheme="majorHAnsi" w:eastAsia="Calibri" w:hAnsiTheme="majorHAnsi" w:cs="Times New Roman"/>
            <w:b/>
            <w:spacing w:val="1"/>
          </w:rPr>
          <w:t>o</w:t>
        </w:r>
        <w:r w:rsidRPr="00B8273C">
          <w:rPr>
            <w:rFonts w:asciiTheme="majorHAnsi" w:eastAsia="Calibri" w:hAnsiTheme="majorHAnsi" w:cs="Times New Roman"/>
            <w:b/>
          </w:rPr>
          <w:t xml:space="preserve">n </w:t>
        </w:r>
        <w:r w:rsidRPr="00B8273C">
          <w:rPr>
            <w:rFonts w:asciiTheme="majorHAnsi" w:eastAsia="Calibri" w:hAnsiTheme="majorHAnsi" w:cs="Times New Roman"/>
            <w:b/>
            <w:spacing w:val="-1"/>
          </w:rPr>
          <w:t>S</w:t>
        </w:r>
        <w:r w:rsidRPr="00B8273C">
          <w:rPr>
            <w:rFonts w:asciiTheme="majorHAnsi" w:eastAsia="Calibri" w:hAnsiTheme="majorHAnsi" w:cs="Times New Roman"/>
            <w:b/>
            <w:spacing w:val="-2"/>
          </w:rPr>
          <w:t>t</w:t>
        </w:r>
        <w:r w:rsidRPr="00B8273C">
          <w:rPr>
            <w:rFonts w:asciiTheme="majorHAnsi" w:eastAsia="Calibri" w:hAnsiTheme="majorHAnsi" w:cs="Times New Roman"/>
            <w:b/>
            <w:spacing w:val="1"/>
          </w:rPr>
          <w:t>o</w:t>
        </w:r>
        <w:r w:rsidRPr="00B8273C">
          <w:rPr>
            <w:rFonts w:asciiTheme="majorHAnsi" w:eastAsia="Calibri" w:hAnsiTheme="majorHAnsi" w:cs="Times New Roman"/>
            <w:b/>
          </w:rPr>
          <w:t>ck</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a</w:t>
        </w:r>
        <w:r w:rsidRPr="00B8273C">
          <w:rPr>
            <w:rFonts w:asciiTheme="majorHAnsi" w:eastAsia="Calibri" w:hAnsiTheme="majorHAnsi" w:cs="Times New Roman"/>
            <w:b/>
            <w:spacing w:val="-1"/>
          </w:rPr>
          <w:t>n</w:t>
        </w:r>
        <w:r w:rsidRPr="00B8273C">
          <w:rPr>
            <w:rFonts w:asciiTheme="majorHAnsi" w:eastAsia="Calibri" w:hAnsiTheme="majorHAnsi" w:cs="Times New Roman"/>
            <w:b/>
          </w:rPr>
          <w:t>d</w:t>
        </w:r>
        <w:r w:rsidRPr="00B8273C">
          <w:rPr>
            <w:rFonts w:asciiTheme="majorHAnsi" w:eastAsia="Calibri" w:hAnsiTheme="majorHAnsi" w:cs="Times New Roman"/>
            <w:b/>
            <w:spacing w:val="-3"/>
          </w:rPr>
          <w:t xml:space="preserve"> </w:t>
        </w:r>
        <w:r w:rsidRPr="00B8273C">
          <w:rPr>
            <w:rFonts w:asciiTheme="majorHAnsi" w:eastAsia="Calibri" w:hAnsiTheme="majorHAnsi" w:cs="Times New Roman"/>
            <w:b/>
          </w:rPr>
          <w:t>R</w:t>
        </w:r>
        <w:r w:rsidRPr="00B8273C">
          <w:rPr>
            <w:rFonts w:asciiTheme="majorHAnsi" w:eastAsia="Calibri" w:hAnsiTheme="majorHAnsi" w:cs="Times New Roman"/>
            <w:b/>
            <w:spacing w:val="1"/>
          </w:rPr>
          <w:t>e</w:t>
        </w:r>
        <w:r w:rsidRPr="00B8273C">
          <w:rPr>
            <w:rFonts w:asciiTheme="majorHAnsi" w:eastAsia="Calibri" w:hAnsiTheme="majorHAnsi" w:cs="Times New Roman"/>
            <w:b/>
          </w:rPr>
          <w:t>la</w:t>
        </w:r>
        <w:r w:rsidRPr="00B8273C">
          <w:rPr>
            <w:rFonts w:asciiTheme="majorHAnsi" w:eastAsia="Calibri" w:hAnsiTheme="majorHAnsi" w:cs="Times New Roman"/>
            <w:b/>
            <w:spacing w:val="-2"/>
          </w:rPr>
          <w:t>te</w:t>
        </w:r>
        <w:r w:rsidRPr="00B8273C">
          <w:rPr>
            <w:rFonts w:asciiTheme="majorHAnsi" w:eastAsia="Calibri" w:hAnsiTheme="majorHAnsi" w:cs="Times New Roman"/>
            <w:b/>
          </w:rPr>
          <w:t xml:space="preserve">d </w:t>
        </w:r>
        <w:r w:rsidRPr="00B8273C">
          <w:rPr>
            <w:rFonts w:asciiTheme="majorHAnsi" w:eastAsia="Calibri" w:hAnsiTheme="majorHAnsi" w:cs="Times New Roman"/>
            <w:b/>
            <w:spacing w:val="-1"/>
          </w:rPr>
          <w:t>Su</w:t>
        </w:r>
        <w:r w:rsidRPr="00B8273C">
          <w:rPr>
            <w:rFonts w:asciiTheme="majorHAnsi" w:eastAsia="Calibri" w:hAnsiTheme="majorHAnsi" w:cs="Times New Roman"/>
            <w:b/>
          </w:rPr>
          <w:t>r</w:t>
        </w:r>
        <w:r w:rsidRPr="00B8273C">
          <w:rPr>
            <w:rFonts w:asciiTheme="majorHAnsi" w:eastAsia="Calibri" w:hAnsiTheme="majorHAnsi" w:cs="Times New Roman"/>
            <w:b/>
            <w:spacing w:val="-1"/>
          </w:rPr>
          <w:t>p</w:t>
        </w:r>
        <w:r w:rsidRPr="00B8273C">
          <w:rPr>
            <w:rFonts w:asciiTheme="majorHAnsi" w:eastAsia="Calibri" w:hAnsiTheme="majorHAnsi" w:cs="Times New Roman"/>
            <w:b/>
          </w:rPr>
          <w:t>l</w:t>
        </w:r>
        <w:r w:rsidRPr="00B8273C">
          <w:rPr>
            <w:rFonts w:asciiTheme="majorHAnsi" w:eastAsia="Calibri" w:hAnsiTheme="majorHAnsi" w:cs="Times New Roman"/>
            <w:b/>
            <w:spacing w:val="-1"/>
          </w:rPr>
          <w:t>u</w:t>
        </w:r>
        <w:r w:rsidRPr="00B8273C">
          <w:rPr>
            <w:rFonts w:asciiTheme="majorHAnsi" w:eastAsia="Calibri" w:hAnsiTheme="majorHAnsi" w:cs="Times New Roman"/>
            <w:b/>
          </w:rPr>
          <w:t>s</w:t>
        </w:r>
        <w:r w:rsidRPr="00B8273C">
          <w:rPr>
            <w:rFonts w:asciiTheme="majorHAnsi" w:eastAsia="Calibri" w:hAnsiTheme="majorHAnsi" w:cs="Times New Roman"/>
            <w:b/>
            <w:spacing w:val="1"/>
          </w:rPr>
          <w:t>”</w:t>
        </w:r>
        <w:r w:rsidRPr="00B8273C">
          <w:rPr>
            <w:rFonts w:asciiTheme="majorHAnsi" w:eastAsia="Calibri" w:hAnsiTheme="majorHAnsi" w:cs="Times New Roman"/>
            <w:b/>
          </w:rPr>
          <w:t>?</w:t>
        </w:r>
      </w:ins>
    </w:p>
    <w:p w14:paraId="31D67D20" w14:textId="77777777" w:rsidR="0019014E" w:rsidRPr="00B8273C" w:rsidRDefault="0019014E" w:rsidP="0019014E">
      <w:pPr>
        <w:spacing w:after="0" w:line="240" w:lineRule="auto"/>
        <w:ind w:right="788"/>
        <w:rPr>
          <w:ins w:id="4912" w:author="Osterhus, Brian" w:date="2013-09-13T11:48:00Z"/>
          <w:rFonts w:asciiTheme="majorHAnsi" w:eastAsia="Calibri" w:hAnsiTheme="majorHAnsi" w:cs="Times New Roman"/>
        </w:rPr>
      </w:pPr>
      <w:ins w:id="4913" w:author="Osterhus, Brian" w:date="2013-09-13T11:48:00Z">
        <w:r w:rsidRPr="00B8273C">
          <w:rPr>
            <w:rFonts w:asciiTheme="majorHAnsi" w:eastAsia="Calibri" w:hAnsiTheme="majorHAnsi" w:cs="Times New Roman"/>
            <w:position w:val="1"/>
          </w:rPr>
          <w:t>This item is a shaded cell and is a</w:t>
        </w:r>
        <w:r w:rsidRPr="00B8273C">
          <w:rPr>
            <w:rFonts w:asciiTheme="majorHAnsi" w:eastAsia="Calibri" w:hAnsiTheme="majorHAnsi" w:cs="Times New Roman"/>
            <w:spacing w:val="-1"/>
          </w:rPr>
          <w:t xml:space="preserve"> v</w:t>
        </w:r>
        <w:r w:rsidRPr="00B8273C">
          <w:rPr>
            <w:rFonts w:asciiTheme="majorHAnsi" w:eastAsia="Calibri" w:hAnsiTheme="majorHAnsi" w:cs="Times New Roman"/>
          </w:rPr>
          <w:t>ali</w:t>
        </w:r>
        <w:r w:rsidRPr="00B8273C">
          <w:rPr>
            <w:rFonts w:asciiTheme="majorHAnsi" w:eastAsia="Calibri" w:hAnsiTheme="majorHAnsi" w:cs="Times New Roman"/>
            <w:spacing w:val="-1"/>
          </w:rPr>
          <w:t>d</w:t>
        </w:r>
        <w:r w:rsidRPr="00B8273C">
          <w:rPr>
            <w:rFonts w:asciiTheme="majorHAnsi" w:eastAsia="Calibri" w:hAnsiTheme="majorHAnsi" w:cs="Times New Roman"/>
          </w:rPr>
          <w:t>ati</w:t>
        </w:r>
        <w:r w:rsidRPr="00B8273C">
          <w:rPr>
            <w:rFonts w:asciiTheme="majorHAnsi" w:eastAsia="Calibri" w:hAnsiTheme="majorHAnsi" w:cs="Times New Roman"/>
            <w:spacing w:val="1"/>
          </w:rPr>
          <w:t>o</w:t>
        </w:r>
        <w:r w:rsidRPr="00B8273C">
          <w:rPr>
            <w:rFonts w:asciiTheme="majorHAnsi" w:eastAsia="Calibri" w:hAnsiTheme="majorHAnsi" w:cs="Times New Roman"/>
          </w:rPr>
          <w:t>n c</w:t>
        </w:r>
        <w:r w:rsidRPr="00B8273C">
          <w:rPr>
            <w:rFonts w:asciiTheme="majorHAnsi" w:eastAsia="Calibri" w:hAnsiTheme="majorHAnsi" w:cs="Times New Roman"/>
            <w:spacing w:val="-1"/>
          </w:rPr>
          <w:t>h</w:t>
        </w:r>
        <w:r w:rsidRPr="00B8273C">
          <w:rPr>
            <w:rFonts w:asciiTheme="majorHAnsi" w:eastAsia="Calibri" w:hAnsiTheme="majorHAnsi" w:cs="Times New Roman"/>
            <w:spacing w:val="-2"/>
          </w:rPr>
          <w:t>e</w:t>
        </w:r>
        <w:r w:rsidRPr="00B8273C">
          <w:rPr>
            <w:rFonts w:asciiTheme="majorHAnsi" w:eastAsia="Calibri" w:hAnsiTheme="majorHAnsi" w:cs="Times New Roman"/>
          </w:rPr>
          <w:t>ck</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to</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rPr>
          <w:t>re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L</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e</w:t>
        </w:r>
        <w:r w:rsidRPr="00B8273C">
          <w:rPr>
            <w:rFonts w:asciiTheme="majorHAnsi" w:eastAsia="Calibri" w:hAnsiTheme="majorHAnsi" w:cs="Times New Roman"/>
            <w:spacing w:val="2"/>
          </w:rPr>
          <w:t xml:space="preserve"> </w:t>
        </w:r>
        <w:r>
          <w:rPr>
            <w:rFonts w:asciiTheme="majorHAnsi" w:eastAsia="Calibri" w:hAnsiTheme="majorHAnsi" w:cs="Times New Roman"/>
            <w:spacing w:val="-2"/>
          </w:rPr>
          <w:t>33</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qu</w:t>
        </w:r>
        <w:r w:rsidRPr="00B8273C">
          <w:rPr>
            <w:rFonts w:asciiTheme="majorHAnsi" w:eastAsia="Calibri" w:hAnsiTheme="majorHAnsi" w:cs="Times New Roman"/>
          </w:rPr>
          <w:t>als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v</w:t>
        </w:r>
        <w:r w:rsidRPr="00B8273C">
          <w:rPr>
            <w:rFonts w:asciiTheme="majorHAnsi" w:eastAsia="Calibri" w:hAnsiTheme="majorHAnsi" w:cs="Times New Roman"/>
          </w:rPr>
          <w:t>al</w:t>
        </w:r>
        <w:r w:rsidRPr="00B8273C">
          <w:rPr>
            <w:rFonts w:asciiTheme="majorHAnsi" w:eastAsia="Calibri" w:hAnsiTheme="majorHAnsi" w:cs="Times New Roman"/>
            <w:spacing w:val="-1"/>
          </w:rPr>
          <w:t>u</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 xml:space="preserve">in </w:t>
        </w:r>
        <w:r w:rsidRPr="00B8273C">
          <w:rPr>
            <w:rFonts w:asciiTheme="majorHAnsi" w:eastAsia="Calibri" w:hAnsiTheme="majorHAnsi" w:cs="Times New Roman"/>
            <w:spacing w:val="1"/>
          </w:rPr>
          <w:t>L</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Pr>
            <w:rFonts w:asciiTheme="majorHAnsi" w:eastAsia="Calibri" w:hAnsiTheme="majorHAnsi" w:cs="Times New Roman"/>
          </w:rPr>
          <w:t>2</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wit</w:t>
        </w:r>
        <w:r w:rsidRPr="00B8273C">
          <w:rPr>
            <w:rFonts w:asciiTheme="majorHAnsi" w:eastAsia="Calibri" w:hAnsiTheme="majorHAnsi" w:cs="Times New Roman"/>
            <w:spacing w:val="-1"/>
          </w:rPr>
          <w:t>h</w:t>
        </w:r>
        <w:r w:rsidRPr="00B8273C">
          <w:rPr>
            <w:rFonts w:asciiTheme="majorHAnsi" w:eastAsia="Calibri" w:hAnsiTheme="majorHAnsi" w:cs="Times New Roman"/>
          </w:rPr>
          <w:t>in</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is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w</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k</w:t>
        </w:r>
        <w:r w:rsidRPr="00B8273C">
          <w:rPr>
            <w:rFonts w:asciiTheme="majorHAnsi" w:eastAsia="Calibri" w:hAnsiTheme="majorHAnsi" w:cs="Times New Roman"/>
          </w:rPr>
          <w:t>s</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e</w:t>
        </w:r>
        <w:r w:rsidRPr="00B8273C">
          <w:rPr>
            <w:rFonts w:asciiTheme="majorHAnsi" w:eastAsia="Calibri" w:hAnsiTheme="majorHAnsi" w:cs="Times New Roman"/>
            <w:spacing w:val="-2"/>
          </w:rPr>
          <w:t>e</w:t>
        </w:r>
        <w:r w:rsidRPr="00B8273C">
          <w:rPr>
            <w:rFonts w:asciiTheme="majorHAnsi" w:eastAsia="Calibri" w:hAnsiTheme="majorHAnsi" w:cs="Times New Roman"/>
          </w:rPr>
          <w:t>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3"/>
          </w:rPr>
          <w:t>n</w:t>
        </w:r>
        <w:r w:rsidRPr="00B8273C">
          <w:rPr>
            <w:rFonts w:asciiTheme="majorHAnsi" w:eastAsia="Calibri" w:hAnsiTheme="majorHAnsi" w:cs="Times New Roman"/>
          </w:rPr>
          <w:t>o</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npu</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qu</w:t>
        </w:r>
        <w:r w:rsidRPr="00B8273C">
          <w:rPr>
            <w:rFonts w:asciiTheme="majorHAnsi" w:eastAsia="Calibri" w:hAnsiTheme="majorHAnsi" w:cs="Times New Roman"/>
          </w:rPr>
          <w:t>ir</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d</w:t>
        </w:r>
        <w:r w:rsidRPr="00B8273C">
          <w:rPr>
            <w:rFonts w:asciiTheme="majorHAnsi" w:eastAsia="Calibri" w:hAnsiTheme="majorHAnsi" w:cs="Times New Roman"/>
          </w:rPr>
          <w:t xml:space="preserve">. </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E</w:t>
        </w:r>
        <w:r w:rsidRPr="00B8273C">
          <w:rPr>
            <w:rFonts w:asciiTheme="majorHAnsi" w:eastAsia="Calibri" w:hAnsiTheme="majorHAnsi" w:cs="Times New Roman"/>
            <w:spacing w:val="-1"/>
          </w:rPr>
          <w:t>n</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rPr>
          <w:t>re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spacing w:val="-3"/>
          </w:rPr>
          <w:t>a</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w:t>
        </w:r>
        <w:r w:rsidRPr="00B8273C">
          <w:rPr>
            <w:rFonts w:asciiTheme="majorHAnsi" w:eastAsia="Calibri" w:hAnsiTheme="majorHAnsi" w:cs="Times New Roman"/>
          </w:rPr>
          <w:t>Ye</w:t>
        </w:r>
        <w:r w:rsidRPr="00B8273C">
          <w:rPr>
            <w:rFonts w:asciiTheme="majorHAnsi" w:eastAsia="Calibri" w:hAnsiTheme="majorHAnsi" w:cs="Times New Roman"/>
            <w:spacing w:val="-2"/>
          </w:rPr>
          <w:t>s</w:t>
        </w:r>
        <w:r w:rsidRPr="00B8273C">
          <w:rPr>
            <w:rFonts w:asciiTheme="majorHAnsi" w:eastAsia="Calibri" w:hAnsiTheme="majorHAnsi" w:cs="Times New Roman"/>
          </w:rPr>
          <w:t>” a</w:t>
        </w:r>
        <w:r w:rsidRPr="00B8273C">
          <w:rPr>
            <w:rFonts w:asciiTheme="majorHAnsi" w:eastAsia="Calibri" w:hAnsiTheme="majorHAnsi" w:cs="Times New Roman"/>
            <w:spacing w:val="-1"/>
          </w:rPr>
          <w:t>pp</w:t>
        </w:r>
        <w:r w:rsidRPr="00B8273C">
          <w:rPr>
            <w:rFonts w:asciiTheme="majorHAnsi" w:eastAsia="Calibri" w:hAnsiTheme="majorHAnsi" w:cs="Times New Roman"/>
            <w:spacing w:val="1"/>
          </w:rPr>
          <w:t>e</w:t>
        </w:r>
        <w:r w:rsidRPr="00B8273C">
          <w:rPr>
            <w:rFonts w:asciiTheme="majorHAnsi" w:eastAsia="Calibri" w:hAnsiTheme="majorHAnsi" w:cs="Times New Roman"/>
          </w:rPr>
          <w:t>ars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ac</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o</w:t>
        </w:r>
        <w:r w:rsidRPr="00B8273C">
          <w:rPr>
            <w:rFonts w:asciiTheme="majorHAnsi" w:eastAsia="Calibri" w:hAnsiTheme="majorHAnsi" w:cs="Times New Roman"/>
          </w:rPr>
          <w:t>ss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all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1"/>
          </w:rPr>
          <w:t>e</w:t>
        </w:r>
        <w:r w:rsidRPr="00B8273C">
          <w:rPr>
            <w:rFonts w:asciiTheme="majorHAnsi" w:eastAsia="Calibri" w:hAnsiTheme="majorHAnsi" w:cs="Times New Roman"/>
          </w:rPr>
          <w:t>lls.</w:t>
        </w:r>
      </w:ins>
    </w:p>
    <w:p w14:paraId="0C8B0A7F" w14:textId="77777777" w:rsidR="0019014E" w:rsidRPr="00B8273C" w:rsidRDefault="0019014E" w:rsidP="0019014E">
      <w:pPr>
        <w:spacing w:after="0" w:line="240" w:lineRule="auto"/>
        <w:ind w:right="761"/>
        <w:jc w:val="both"/>
        <w:rPr>
          <w:ins w:id="4914" w:author="Osterhus, Brian" w:date="2013-09-13T11:48:00Z"/>
          <w:rFonts w:asciiTheme="majorHAnsi" w:eastAsia="Calibri" w:hAnsiTheme="majorHAnsi" w:cs="Times New Roman"/>
          <w:spacing w:val="1"/>
        </w:rPr>
      </w:pPr>
    </w:p>
    <w:p w14:paraId="4D1E63C2" w14:textId="77777777" w:rsidR="0019014E" w:rsidRPr="00B8273C" w:rsidRDefault="0019014E" w:rsidP="0019014E">
      <w:pPr>
        <w:spacing w:after="0" w:line="240" w:lineRule="auto"/>
        <w:ind w:right="-20"/>
        <w:rPr>
          <w:ins w:id="4915" w:author="Osterhus, Brian" w:date="2013-09-13T11:48:00Z"/>
          <w:rFonts w:asciiTheme="majorHAnsi" w:eastAsia="Calibri" w:hAnsiTheme="majorHAnsi" w:cs="Times New Roman"/>
        </w:rPr>
      </w:pPr>
      <w:ins w:id="4916" w:author="Osterhus, Brian" w:date="2013-09-13T11:48:00Z">
        <w:r w:rsidRPr="00B8273C">
          <w:rPr>
            <w:rFonts w:asciiTheme="majorHAnsi" w:eastAsia="Calibri" w:hAnsiTheme="majorHAnsi" w:cs="Times New Roman"/>
            <w:b/>
          </w:rPr>
          <w:t xml:space="preserve">Line </w:t>
        </w:r>
        <w:r>
          <w:rPr>
            <w:rFonts w:asciiTheme="majorHAnsi" w:eastAsia="Calibri" w:hAnsiTheme="majorHAnsi" w:cs="Times New Roman"/>
            <w:b/>
          </w:rPr>
          <w:t>item</w:t>
        </w:r>
        <w:r w:rsidRPr="00B8273C">
          <w:rPr>
            <w:rFonts w:asciiTheme="majorHAnsi" w:eastAsia="Calibri" w:hAnsiTheme="majorHAnsi" w:cs="Times New Roman"/>
            <w:b/>
          </w:rPr>
          <w:t xml:space="preserve"> </w:t>
        </w:r>
        <w:r>
          <w:rPr>
            <w:rFonts w:asciiTheme="majorHAnsi" w:eastAsia="Calibri" w:hAnsiTheme="majorHAnsi" w:cs="Times New Roman"/>
            <w:b/>
          </w:rPr>
          <w:t>42</w:t>
        </w:r>
        <w:r w:rsidRPr="00B8273C">
          <w:rPr>
            <w:rFonts w:asciiTheme="majorHAnsi" w:eastAsia="Calibri" w:hAnsiTheme="majorHAnsi" w:cs="Times New Roman"/>
          </w:rPr>
          <w:tab/>
        </w:r>
        <w:r w:rsidRPr="00B8273C">
          <w:rPr>
            <w:rFonts w:asciiTheme="majorHAnsi" w:eastAsia="Calibri" w:hAnsiTheme="majorHAnsi" w:cs="Times New Roman"/>
            <w:b/>
            <w:bCs/>
          </w:rPr>
          <w:t>D</w:t>
        </w:r>
        <w:r w:rsidRPr="00B8273C">
          <w:rPr>
            <w:rFonts w:asciiTheme="majorHAnsi" w:eastAsia="Calibri" w:hAnsiTheme="majorHAnsi" w:cs="Times New Roman"/>
            <w:b/>
            <w:bCs/>
            <w:spacing w:val="-1"/>
          </w:rPr>
          <w:t>a</w:t>
        </w:r>
        <w:r w:rsidRPr="00B8273C">
          <w:rPr>
            <w:rFonts w:asciiTheme="majorHAnsi" w:eastAsia="Calibri" w:hAnsiTheme="majorHAnsi" w:cs="Times New Roman"/>
            <w:b/>
            <w:bCs/>
          </w:rPr>
          <w:t xml:space="preserve">ta </w:t>
        </w:r>
        <w:r w:rsidRPr="00B8273C">
          <w:rPr>
            <w:rFonts w:asciiTheme="majorHAnsi" w:eastAsia="Calibri" w:hAnsiTheme="majorHAnsi" w:cs="Times New Roman"/>
            <w:b/>
            <w:bCs/>
            <w:spacing w:val="1"/>
          </w:rPr>
          <w:t>C</w:t>
        </w:r>
        <w:r w:rsidRPr="00B8273C">
          <w:rPr>
            <w:rFonts w:asciiTheme="majorHAnsi" w:eastAsia="Calibri" w:hAnsiTheme="majorHAnsi" w:cs="Times New Roman"/>
            <w:b/>
            <w:bCs/>
            <w:spacing w:val="-1"/>
          </w:rPr>
          <w:t>o</w:t>
        </w:r>
        <w:r w:rsidRPr="00B8273C">
          <w:rPr>
            <w:rFonts w:asciiTheme="majorHAnsi" w:eastAsia="Calibri" w:hAnsiTheme="majorHAnsi" w:cs="Times New Roman"/>
            <w:b/>
            <w:bCs/>
          </w:rPr>
          <w:t>m</w:t>
        </w:r>
        <w:r w:rsidRPr="00B8273C">
          <w:rPr>
            <w:rFonts w:asciiTheme="majorHAnsi" w:eastAsia="Calibri" w:hAnsiTheme="majorHAnsi" w:cs="Times New Roman"/>
            <w:b/>
            <w:bCs/>
            <w:spacing w:val="-1"/>
          </w:rPr>
          <w:t>p</w:t>
        </w:r>
        <w:r w:rsidRPr="00B8273C">
          <w:rPr>
            <w:rFonts w:asciiTheme="majorHAnsi" w:eastAsia="Calibri" w:hAnsiTheme="majorHAnsi" w:cs="Times New Roman"/>
            <w:b/>
            <w:bCs/>
            <w:spacing w:val="1"/>
          </w:rPr>
          <w:t>l</w:t>
        </w:r>
        <w:r w:rsidRPr="00B8273C">
          <w:rPr>
            <w:rFonts w:asciiTheme="majorHAnsi" w:eastAsia="Calibri" w:hAnsiTheme="majorHAnsi" w:cs="Times New Roman"/>
            <w:b/>
            <w:bCs/>
            <w:spacing w:val="-1"/>
          </w:rPr>
          <w:t>e</w:t>
        </w:r>
        <w:r w:rsidRPr="00B8273C">
          <w:rPr>
            <w:rFonts w:asciiTheme="majorHAnsi" w:eastAsia="Calibri" w:hAnsiTheme="majorHAnsi" w:cs="Times New Roman"/>
            <w:b/>
            <w:bCs/>
          </w:rPr>
          <w:t>t</w:t>
        </w:r>
        <w:r w:rsidRPr="00B8273C">
          <w:rPr>
            <w:rFonts w:asciiTheme="majorHAnsi" w:eastAsia="Calibri" w:hAnsiTheme="majorHAnsi" w:cs="Times New Roman"/>
            <w:b/>
            <w:bCs/>
            <w:spacing w:val="-1"/>
          </w:rPr>
          <w:t>ene</w:t>
        </w:r>
        <w:r w:rsidRPr="00B8273C">
          <w:rPr>
            <w:rFonts w:asciiTheme="majorHAnsi" w:eastAsia="Calibri" w:hAnsiTheme="majorHAnsi" w:cs="Times New Roman"/>
            <w:b/>
            <w:bCs/>
            <w:spacing w:val="-2"/>
          </w:rPr>
          <w:t>s</w:t>
        </w:r>
        <w:r w:rsidRPr="00B8273C">
          <w:rPr>
            <w:rFonts w:asciiTheme="majorHAnsi" w:eastAsia="Calibri" w:hAnsiTheme="majorHAnsi" w:cs="Times New Roman"/>
            <w:b/>
            <w:bCs/>
          </w:rPr>
          <w:t>s</w:t>
        </w:r>
        <w:r w:rsidRPr="00B8273C">
          <w:rPr>
            <w:rFonts w:asciiTheme="majorHAnsi" w:eastAsia="Calibri" w:hAnsiTheme="majorHAnsi" w:cs="Times New Roman"/>
            <w:b/>
            <w:bCs/>
            <w:spacing w:val="1"/>
          </w:rPr>
          <w:t xml:space="preserve"> C</w:t>
        </w:r>
        <w:r w:rsidRPr="00B8273C">
          <w:rPr>
            <w:rFonts w:asciiTheme="majorHAnsi" w:eastAsia="Calibri" w:hAnsiTheme="majorHAnsi" w:cs="Times New Roman"/>
            <w:b/>
            <w:bCs/>
            <w:spacing w:val="-1"/>
          </w:rPr>
          <w:t>h</w:t>
        </w:r>
        <w:r w:rsidRPr="00B8273C">
          <w:rPr>
            <w:rFonts w:asciiTheme="majorHAnsi" w:eastAsia="Calibri" w:hAnsiTheme="majorHAnsi" w:cs="Times New Roman"/>
            <w:b/>
            <w:bCs/>
            <w:spacing w:val="-3"/>
          </w:rPr>
          <w:t>e</w:t>
        </w:r>
        <w:r w:rsidRPr="00B8273C">
          <w:rPr>
            <w:rFonts w:asciiTheme="majorHAnsi" w:eastAsia="Calibri" w:hAnsiTheme="majorHAnsi" w:cs="Times New Roman"/>
            <w:b/>
            <w:bCs/>
            <w:spacing w:val="1"/>
          </w:rPr>
          <w:t>c</w:t>
        </w:r>
        <w:r w:rsidRPr="00B8273C">
          <w:rPr>
            <w:rFonts w:asciiTheme="majorHAnsi" w:eastAsia="Calibri" w:hAnsiTheme="majorHAnsi" w:cs="Times New Roman"/>
            <w:b/>
            <w:bCs/>
          </w:rPr>
          <w:t>k</w:t>
        </w:r>
      </w:ins>
    </w:p>
    <w:p w14:paraId="21E5D71B" w14:textId="77777777" w:rsidR="0019014E" w:rsidRPr="00B8273C" w:rsidRDefault="0019014E" w:rsidP="0019014E">
      <w:pPr>
        <w:spacing w:after="0" w:line="240" w:lineRule="auto"/>
        <w:rPr>
          <w:ins w:id="4917" w:author="Osterhus, Brian" w:date="2013-09-13T11:48:00Z"/>
          <w:rFonts w:asciiTheme="majorHAnsi" w:eastAsia="Calibri" w:hAnsiTheme="majorHAnsi" w:cs="Times New Roman"/>
        </w:rPr>
      </w:pPr>
      <w:ins w:id="4918" w:author="Osterhus, Brian" w:date="2013-09-13T11:48:00Z">
        <w:r w:rsidRPr="00B8273C">
          <w:rPr>
            <w:rFonts w:asciiTheme="majorHAnsi" w:eastAsia="Calibri" w:hAnsiTheme="majorHAnsi" w:cs="Times New Roman"/>
          </w:rPr>
          <w:t>If "</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o</w:t>
        </w:r>
        <w:r w:rsidRPr="00B8273C">
          <w:rPr>
            <w:rFonts w:asciiTheme="majorHAnsi" w:eastAsia="Calibri" w:hAnsiTheme="majorHAnsi" w:cs="Times New Roman"/>
          </w:rPr>
          <w: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p</w:t>
        </w:r>
        <w:r w:rsidRPr="00B8273C">
          <w:rPr>
            <w:rFonts w:asciiTheme="majorHAnsi" w:eastAsia="Calibri" w:hAnsiTheme="majorHAnsi" w:cs="Times New Roman"/>
          </w:rPr>
          <w:t>lease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om</w:t>
        </w:r>
        <w:r w:rsidRPr="00B8273C">
          <w:rPr>
            <w:rFonts w:asciiTheme="majorHAnsi" w:eastAsia="Calibri" w:hAnsiTheme="majorHAnsi" w:cs="Times New Roman"/>
            <w:spacing w:val="-1"/>
          </w:rPr>
          <w:t>p</w:t>
        </w:r>
        <w:r w:rsidRPr="00B8273C">
          <w:rPr>
            <w:rFonts w:asciiTheme="majorHAnsi" w:eastAsia="Calibri" w:hAnsiTheme="majorHAnsi" w:cs="Times New Roman"/>
            <w:spacing w:val="-3"/>
          </w:rPr>
          <w:t>l</w:t>
        </w:r>
        <w:r w:rsidRPr="00B8273C">
          <w:rPr>
            <w:rFonts w:asciiTheme="majorHAnsi" w:eastAsia="Calibri" w:hAnsiTheme="majorHAnsi" w:cs="Times New Roman"/>
          </w:rPr>
          <w:t>ete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 xml:space="preserve">all </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-s</w:t>
        </w:r>
        <w:r w:rsidRPr="00B8273C">
          <w:rPr>
            <w:rFonts w:asciiTheme="majorHAnsi" w:eastAsia="Calibri" w:hAnsiTheme="majorHAnsi" w:cs="Times New Roman"/>
            <w:spacing w:val="-1"/>
          </w:rPr>
          <w:t>h</w:t>
        </w:r>
        <w:r w:rsidRPr="00B8273C">
          <w:rPr>
            <w:rFonts w:asciiTheme="majorHAnsi" w:eastAsia="Calibri" w:hAnsiTheme="majorHAnsi" w:cs="Times New Roman"/>
          </w:rPr>
          <w:t>a</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d </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lls </w:t>
        </w:r>
        <w:r w:rsidRPr="00B8273C">
          <w:rPr>
            <w:rFonts w:asciiTheme="majorHAnsi" w:eastAsia="Calibri" w:hAnsiTheme="majorHAnsi" w:cs="Times New Roman"/>
            <w:spacing w:val="-1"/>
          </w:rPr>
          <w:t>un</w:t>
        </w:r>
        <w:r w:rsidRPr="00B8273C">
          <w:rPr>
            <w:rFonts w:asciiTheme="majorHAnsi" w:eastAsia="Calibri" w:hAnsiTheme="majorHAnsi" w:cs="Times New Roman"/>
          </w:rPr>
          <w:t>til all</w:t>
        </w:r>
        <w:r w:rsidRPr="00B8273C">
          <w:rPr>
            <w:rFonts w:asciiTheme="majorHAnsi" w:eastAsia="Calibri" w:hAnsiTheme="majorHAnsi" w:cs="Times New Roman"/>
            <w:spacing w:val="-2"/>
          </w:rPr>
          <w:t xml:space="preserve"> c</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lls </w:t>
        </w:r>
        <w:r w:rsidRPr="00B8273C">
          <w:rPr>
            <w:rFonts w:asciiTheme="majorHAnsi" w:eastAsia="Calibri" w:hAnsiTheme="majorHAnsi" w:cs="Times New Roman"/>
            <w:spacing w:val="-2"/>
          </w:rPr>
          <w:t>t</w:t>
        </w:r>
        <w:r w:rsidRPr="00B8273C">
          <w:rPr>
            <w:rFonts w:asciiTheme="majorHAnsi" w:eastAsia="Calibri" w:hAnsiTheme="majorHAnsi" w:cs="Times New Roman"/>
          </w:rPr>
          <w:t>o</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ri</w:t>
        </w:r>
        <w:r w:rsidRPr="00B8273C">
          <w:rPr>
            <w:rFonts w:asciiTheme="majorHAnsi" w:eastAsia="Calibri" w:hAnsiTheme="majorHAnsi" w:cs="Times New Roman"/>
            <w:spacing w:val="-1"/>
          </w:rPr>
          <w:t>gh</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3"/>
          </w:rPr>
          <w:t>a</w:t>
        </w:r>
        <w:r w:rsidRPr="00B8273C">
          <w:rPr>
            <w:rFonts w:asciiTheme="majorHAnsi" w:eastAsia="Calibri" w:hAnsiTheme="majorHAnsi" w:cs="Times New Roman"/>
          </w:rPr>
          <w:t>y</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2"/>
          </w:rPr>
          <w:t>"</w:t>
        </w:r>
        <w:r w:rsidRPr="00B8273C">
          <w:rPr>
            <w:rFonts w:asciiTheme="majorHAnsi" w:eastAsia="Calibri" w:hAnsiTheme="majorHAnsi" w:cs="Times New Roman"/>
          </w:rPr>
          <w:t>Y</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1"/>
          </w:rPr>
          <w:t>.</w:t>
        </w:r>
        <w:r w:rsidRPr="00B8273C">
          <w:rPr>
            <w:rFonts w:asciiTheme="majorHAnsi" w:eastAsia="Calibri" w:hAnsiTheme="majorHAnsi" w:cs="Times New Roman"/>
          </w:rPr>
          <w:t>"</w:t>
        </w:r>
        <w:r w:rsidRPr="00B8273C">
          <w:rPr>
            <w:rFonts w:asciiTheme="majorHAnsi" w:eastAsia="Calibri" w:hAnsiTheme="majorHAnsi" w:cs="Times New Roman"/>
            <w:spacing w:val="-4"/>
          </w:rPr>
          <w:t xml:space="preserve"> </w:t>
        </w:r>
        <w:r w:rsidRPr="00B8273C">
          <w:rPr>
            <w:rFonts w:asciiTheme="majorHAnsi" w:eastAsia="Calibri" w:hAnsiTheme="majorHAnsi" w:cs="Times New Roman"/>
            <w:spacing w:val="1"/>
          </w:rPr>
          <w:t>D</w:t>
        </w:r>
        <w:r w:rsidRPr="00B8273C">
          <w:rPr>
            <w:rFonts w:asciiTheme="majorHAnsi" w:eastAsia="Calibri" w:hAnsiTheme="majorHAnsi" w:cs="Times New Roman"/>
          </w:rPr>
          <w:t>o</w:t>
        </w:r>
        <w:r w:rsidRPr="00B8273C">
          <w:rPr>
            <w:rFonts w:asciiTheme="majorHAnsi" w:eastAsia="Calibri" w:hAnsiTheme="majorHAnsi" w:cs="Times New Roman"/>
            <w:spacing w:val="-1"/>
          </w:rPr>
          <w:t xml:space="preserve"> n</w:t>
        </w:r>
        <w:r w:rsidRPr="00B8273C">
          <w:rPr>
            <w:rFonts w:asciiTheme="majorHAnsi" w:eastAsia="Calibri" w:hAnsiTheme="majorHAnsi" w:cs="Times New Roman"/>
            <w:spacing w:val="1"/>
          </w:rPr>
          <w:t>o</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l</w:t>
        </w:r>
        <w:r w:rsidRPr="00B8273C">
          <w:rPr>
            <w:rFonts w:asciiTheme="majorHAnsi" w:eastAsia="Calibri" w:hAnsiTheme="majorHAnsi" w:cs="Times New Roman"/>
          </w:rPr>
          <w:t>e</w:t>
        </w:r>
        <w:r w:rsidRPr="00B8273C">
          <w:rPr>
            <w:rFonts w:asciiTheme="majorHAnsi" w:eastAsia="Calibri" w:hAnsiTheme="majorHAnsi" w:cs="Times New Roman"/>
            <w:spacing w:val="-3"/>
          </w:rPr>
          <w:t>a</w:t>
        </w:r>
        <w:r w:rsidRPr="00B8273C">
          <w:rPr>
            <w:rFonts w:asciiTheme="majorHAnsi" w:eastAsia="Calibri" w:hAnsiTheme="majorHAnsi" w:cs="Times New Roman"/>
            <w:spacing w:val="1"/>
          </w:rPr>
          <w:t>v</w:t>
        </w:r>
        <w:r w:rsidRPr="00B8273C">
          <w:rPr>
            <w:rFonts w:asciiTheme="majorHAnsi" w:eastAsia="Calibri" w:hAnsiTheme="majorHAnsi" w:cs="Times New Roman"/>
          </w:rPr>
          <w:t>e c</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lls </w:t>
        </w:r>
        <w:r w:rsidRPr="00B8273C">
          <w:rPr>
            <w:rFonts w:asciiTheme="majorHAnsi" w:eastAsia="Calibri" w:hAnsiTheme="majorHAnsi" w:cs="Times New Roman"/>
            <w:spacing w:val="-1"/>
          </w:rPr>
          <w:t>b</w:t>
        </w:r>
        <w:r w:rsidRPr="00B8273C">
          <w:rPr>
            <w:rFonts w:asciiTheme="majorHAnsi" w:eastAsia="Calibri" w:hAnsiTheme="majorHAnsi" w:cs="Times New Roman"/>
          </w:rPr>
          <w:t>la</w:t>
        </w:r>
        <w:r w:rsidRPr="00B8273C">
          <w:rPr>
            <w:rFonts w:asciiTheme="majorHAnsi" w:eastAsia="Calibri" w:hAnsiTheme="majorHAnsi" w:cs="Times New Roman"/>
            <w:spacing w:val="-1"/>
          </w:rPr>
          <w:t>n</w:t>
        </w:r>
        <w:r w:rsidRPr="00B8273C">
          <w:rPr>
            <w:rFonts w:asciiTheme="majorHAnsi" w:eastAsia="Calibri" w:hAnsiTheme="majorHAnsi" w:cs="Times New Roman"/>
          </w:rPr>
          <w:t>k;</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r </w:t>
        </w:r>
        <w:r w:rsidRPr="00B8273C">
          <w:rPr>
            <w:rFonts w:asciiTheme="majorHAnsi" w:eastAsia="Calibri" w:hAnsiTheme="majorHAnsi" w:cs="Times New Roman"/>
            <w:spacing w:val="-2"/>
          </w:rPr>
          <w:t>"</w:t>
        </w:r>
        <w:r w:rsidRPr="00B8273C">
          <w:rPr>
            <w:rFonts w:asciiTheme="majorHAnsi" w:eastAsia="Calibri" w:hAnsiTheme="majorHAnsi" w:cs="Times New Roman"/>
            <w:spacing w:val="1"/>
          </w:rPr>
          <w:t>0</w:t>
        </w:r>
        <w:r w:rsidRPr="00B8273C">
          <w:rPr>
            <w:rFonts w:asciiTheme="majorHAnsi" w:eastAsia="Calibri" w:hAnsiTheme="majorHAnsi" w:cs="Times New Roman"/>
          </w:rPr>
          <w: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if</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o</w:t>
        </w:r>
        <w:r w:rsidRPr="00B8273C">
          <w:rPr>
            <w:rFonts w:asciiTheme="majorHAnsi" w:eastAsia="Calibri" w:hAnsiTheme="majorHAnsi" w:cs="Times New Roman"/>
          </w:rPr>
          <w:t>t</w:t>
        </w:r>
        <w:r w:rsidRPr="00B8273C">
          <w:rPr>
            <w:rFonts w:asciiTheme="majorHAnsi" w:eastAsia="Calibri" w:hAnsiTheme="majorHAnsi" w:cs="Times New Roman"/>
            <w:spacing w:val="-4"/>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pp</w:t>
        </w:r>
        <w:r w:rsidRPr="00B8273C">
          <w:rPr>
            <w:rFonts w:asciiTheme="majorHAnsi" w:eastAsia="Calibri" w:hAnsiTheme="majorHAnsi" w:cs="Times New Roman"/>
          </w:rPr>
          <w:t>lica</w:t>
        </w:r>
        <w:r w:rsidRPr="00B8273C">
          <w:rPr>
            <w:rFonts w:asciiTheme="majorHAnsi" w:eastAsia="Calibri" w:hAnsiTheme="majorHAnsi" w:cs="Times New Roman"/>
            <w:spacing w:val="-1"/>
          </w:rPr>
          <w:t>b</w:t>
        </w:r>
        <w:r w:rsidRPr="00B8273C">
          <w:rPr>
            <w:rFonts w:asciiTheme="majorHAnsi" w:eastAsia="Calibri" w:hAnsiTheme="majorHAnsi" w:cs="Times New Roman"/>
          </w:rPr>
          <w:t xml:space="preserve">le. </w:t>
        </w:r>
        <w:r w:rsidRPr="00B8273C">
          <w:rPr>
            <w:rFonts w:asciiTheme="majorHAnsi" w:eastAsia="Calibri" w:hAnsiTheme="majorHAnsi" w:cs="Times New Roman"/>
            <w:spacing w:val="1"/>
          </w:rPr>
          <w:t xml:space="preserve"> </w:t>
        </w:r>
      </w:ins>
    </w:p>
    <w:p w14:paraId="0979E12E" w14:textId="77777777" w:rsidR="0019014E" w:rsidRPr="00B8273C" w:rsidRDefault="0019014E" w:rsidP="0019014E">
      <w:pPr>
        <w:spacing w:after="0" w:line="240" w:lineRule="auto"/>
        <w:rPr>
          <w:ins w:id="4919" w:author="Osterhus, Brian" w:date="2013-09-13T11:48:00Z"/>
          <w:rFonts w:asciiTheme="majorHAnsi" w:eastAsia="Calibri" w:hAnsiTheme="majorHAnsi" w:cs="Times New Roman"/>
        </w:rPr>
      </w:pPr>
    </w:p>
    <w:p w14:paraId="23C0684C" w14:textId="77777777" w:rsidR="0019014E" w:rsidRPr="00B8273C" w:rsidRDefault="0019014E" w:rsidP="0019014E">
      <w:pPr>
        <w:rPr>
          <w:ins w:id="4920" w:author="Osterhus, Brian" w:date="2013-09-13T11:48:00Z"/>
          <w:rFonts w:asciiTheme="majorHAnsi" w:hAnsiTheme="majorHAnsi" w:cs="Times New Roman"/>
          <w:b/>
          <w:u w:color="000000"/>
        </w:rPr>
      </w:pPr>
      <w:ins w:id="4921" w:author="Osterhus, Brian" w:date="2013-09-13T11:48:00Z">
        <w:r w:rsidRPr="00B8273C">
          <w:rPr>
            <w:rFonts w:asciiTheme="majorHAnsi" w:hAnsiTheme="majorHAnsi" w:cs="Times New Roman"/>
            <w:b/>
            <w:u w:color="000000"/>
          </w:rPr>
          <w:br w:type="page"/>
        </w:r>
      </w:ins>
    </w:p>
    <w:p w14:paraId="276DE322" w14:textId="48017BBC" w:rsidR="0019014E" w:rsidRPr="00B8273C" w:rsidRDefault="00CE6A5E" w:rsidP="0019014E">
      <w:pPr>
        <w:pStyle w:val="Style3"/>
        <w:ind w:left="0"/>
        <w:rPr>
          <w:ins w:id="4922" w:author="Osterhus, Brian" w:date="2013-09-13T11:48:00Z"/>
          <w:rFonts w:asciiTheme="majorHAnsi" w:hAnsiTheme="majorHAnsi" w:cs="Times New Roman"/>
          <w:b/>
          <w:sz w:val="22"/>
          <w:szCs w:val="22"/>
        </w:rPr>
      </w:pPr>
      <w:bookmarkStart w:id="4923" w:name="_Toc359775256"/>
      <w:bookmarkStart w:id="4924" w:name="_Toc367195852"/>
      <w:ins w:id="4925" w:author="Osterhus, Brian" w:date="2013-09-17T15:14:00Z">
        <w:r>
          <w:rPr>
            <w:rFonts w:asciiTheme="majorHAnsi" w:hAnsiTheme="majorHAnsi" w:cs="Times New Roman"/>
            <w:b/>
            <w:sz w:val="22"/>
            <w:szCs w:val="22"/>
            <w:u w:color="000000"/>
          </w:rPr>
          <w:t>D.</w:t>
        </w:r>
      </w:ins>
      <w:ins w:id="4926" w:author="Osterhus, Brian" w:date="2013-09-13T11:48:00Z">
        <w:r w:rsidR="0019014E" w:rsidRPr="00B8273C">
          <w:rPr>
            <w:rFonts w:asciiTheme="majorHAnsi" w:hAnsiTheme="majorHAnsi" w:cs="Times New Roman"/>
            <w:b/>
            <w:sz w:val="22"/>
            <w:szCs w:val="22"/>
            <w:u w:color="000000"/>
          </w:rPr>
          <w:t>2—Ex</w:t>
        </w:r>
        <w:r w:rsidR="0019014E" w:rsidRPr="00B8273C">
          <w:rPr>
            <w:rFonts w:asciiTheme="majorHAnsi" w:hAnsiTheme="majorHAnsi" w:cs="Times New Roman"/>
            <w:b/>
            <w:spacing w:val="1"/>
            <w:sz w:val="22"/>
            <w:szCs w:val="22"/>
            <w:u w:color="000000"/>
          </w:rPr>
          <w:t>c</w:t>
        </w:r>
        <w:r w:rsidR="0019014E" w:rsidRPr="00B8273C">
          <w:rPr>
            <w:rFonts w:asciiTheme="majorHAnsi" w:hAnsiTheme="majorHAnsi" w:cs="Times New Roman"/>
            <w:b/>
            <w:sz w:val="22"/>
            <w:szCs w:val="22"/>
            <w:u w:color="000000"/>
          </w:rPr>
          <w:t>ept</w:t>
        </w:r>
        <w:r w:rsidR="0019014E" w:rsidRPr="00B8273C">
          <w:rPr>
            <w:rFonts w:asciiTheme="majorHAnsi" w:hAnsiTheme="majorHAnsi" w:cs="Times New Roman"/>
            <w:b/>
            <w:spacing w:val="1"/>
            <w:sz w:val="22"/>
            <w:szCs w:val="22"/>
            <w:u w:color="000000"/>
          </w:rPr>
          <w:t>i</w:t>
        </w:r>
        <w:r w:rsidR="0019014E" w:rsidRPr="00B8273C">
          <w:rPr>
            <w:rFonts w:asciiTheme="majorHAnsi" w:hAnsiTheme="majorHAnsi" w:cs="Times New Roman"/>
            <w:b/>
            <w:sz w:val="22"/>
            <w:szCs w:val="22"/>
            <w:u w:color="000000"/>
          </w:rPr>
          <w:t>on</w:t>
        </w:r>
        <w:r w:rsidR="0019014E" w:rsidRPr="00B8273C">
          <w:rPr>
            <w:rFonts w:asciiTheme="majorHAnsi" w:hAnsiTheme="majorHAnsi" w:cs="Times New Roman"/>
            <w:b/>
            <w:spacing w:val="-3"/>
            <w:sz w:val="22"/>
            <w:szCs w:val="22"/>
            <w:u w:color="000000"/>
          </w:rPr>
          <w:t xml:space="preserve"> </w:t>
        </w:r>
        <w:r w:rsidR="0019014E" w:rsidRPr="00B8273C">
          <w:rPr>
            <w:rFonts w:asciiTheme="majorHAnsi" w:hAnsiTheme="majorHAnsi" w:cs="Times New Roman"/>
            <w:b/>
            <w:spacing w:val="1"/>
            <w:sz w:val="22"/>
            <w:szCs w:val="22"/>
            <w:u w:color="000000"/>
          </w:rPr>
          <w:t>B</w:t>
        </w:r>
        <w:r w:rsidR="0019014E" w:rsidRPr="00B8273C">
          <w:rPr>
            <w:rFonts w:asciiTheme="majorHAnsi" w:hAnsiTheme="majorHAnsi" w:cs="Times New Roman"/>
            <w:b/>
            <w:sz w:val="22"/>
            <w:szCs w:val="22"/>
            <w:u w:color="000000"/>
          </w:rPr>
          <w:t>u</w:t>
        </w:r>
        <w:r w:rsidR="0019014E" w:rsidRPr="00B8273C">
          <w:rPr>
            <w:rFonts w:asciiTheme="majorHAnsi" w:hAnsiTheme="majorHAnsi" w:cs="Times New Roman"/>
            <w:b/>
            <w:spacing w:val="1"/>
            <w:sz w:val="22"/>
            <w:szCs w:val="22"/>
            <w:u w:color="000000"/>
          </w:rPr>
          <w:t>c</w:t>
        </w:r>
        <w:r w:rsidR="0019014E" w:rsidRPr="00B8273C">
          <w:rPr>
            <w:rFonts w:asciiTheme="majorHAnsi" w:hAnsiTheme="majorHAnsi" w:cs="Times New Roman"/>
            <w:b/>
            <w:sz w:val="22"/>
            <w:szCs w:val="22"/>
            <w:u w:color="000000"/>
          </w:rPr>
          <w:t>ket</w:t>
        </w:r>
        <w:r w:rsidR="0019014E" w:rsidRPr="00B8273C">
          <w:rPr>
            <w:rFonts w:asciiTheme="majorHAnsi" w:hAnsiTheme="majorHAnsi" w:cs="Times New Roman"/>
            <w:b/>
            <w:spacing w:val="-2"/>
            <w:sz w:val="22"/>
            <w:szCs w:val="22"/>
            <w:u w:color="000000"/>
          </w:rPr>
          <w:t xml:space="preserve"> </w:t>
        </w:r>
        <w:r w:rsidR="0019014E" w:rsidRPr="00B8273C">
          <w:rPr>
            <w:rFonts w:asciiTheme="majorHAnsi" w:hAnsiTheme="majorHAnsi" w:cs="Times New Roman"/>
            <w:b/>
            <w:spacing w:val="1"/>
            <w:sz w:val="22"/>
            <w:szCs w:val="22"/>
            <w:u w:color="000000"/>
          </w:rPr>
          <w:t>C</w:t>
        </w:r>
        <w:r w:rsidR="0019014E" w:rsidRPr="00B8273C">
          <w:rPr>
            <w:rFonts w:asciiTheme="majorHAnsi" w:hAnsiTheme="majorHAnsi" w:cs="Times New Roman"/>
            <w:b/>
            <w:sz w:val="22"/>
            <w:szCs w:val="22"/>
            <w:u w:color="000000"/>
          </w:rPr>
          <w:t>a</w:t>
        </w:r>
        <w:r w:rsidR="0019014E" w:rsidRPr="00B8273C">
          <w:rPr>
            <w:rFonts w:asciiTheme="majorHAnsi" w:hAnsiTheme="majorHAnsi" w:cs="Times New Roman"/>
            <w:b/>
            <w:spacing w:val="-2"/>
            <w:sz w:val="22"/>
            <w:szCs w:val="22"/>
            <w:u w:color="000000"/>
          </w:rPr>
          <w:t>l</w:t>
        </w:r>
        <w:r w:rsidR="0019014E" w:rsidRPr="00B8273C">
          <w:rPr>
            <w:rFonts w:asciiTheme="majorHAnsi" w:hAnsiTheme="majorHAnsi" w:cs="Times New Roman"/>
            <w:b/>
            <w:spacing w:val="1"/>
            <w:sz w:val="22"/>
            <w:szCs w:val="22"/>
            <w:u w:color="000000"/>
          </w:rPr>
          <w:t>c</w:t>
        </w:r>
        <w:r w:rsidR="0019014E" w:rsidRPr="00B8273C">
          <w:rPr>
            <w:rFonts w:asciiTheme="majorHAnsi" w:hAnsiTheme="majorHAnsi" w:cs="Times New Roman"/>
            <w:b/>
            <w:sz w:val="22"/>
            <w:szCs w:val="22"/>
            <w:u w:color="000000"/>
          </w:rPr>
          <w:t>u</w:t>
        </w:r>
        <w:r w:rsidR="0019014E" w:rsidRPr="00B8273C">
          <w:rPr>
            <w:rFonts w:asciiTheme="majorHAnsi" w:hAnsiTheme="majorHAnsi" w:cs="Times New Roman"/>
            <w:b/>
            <w:spacing w:val="1"/>
            <w:sz w:val="22"/>
            <w:szCs w:val="22"/>
            <w:u w:color="000000"/>
          </w:rPr>
          <w:t>l</w:t>
        </w:r>
        <w:r w:rsidR="0019014E" w:rsidRPr="00B8273C">
          <w:rPr>
            <w:rFonts w:asciiTheme="majorHAnsi" w:hAnsiTheme="majorHAnsi" w:cs="Times New Roman"/>
            <w:b/>
            <w:sz w:val="22"/>
            <w:szCs w:val="22"/>
            <w:u w:color="000000"/>
          </w:rPr>
          <w:t>a</w:t>
        </w:r>
        <w:r w:rsidR="0019014E" w:rsidRPr="00B8273C">
          <w:rPr>
            <w:rFonts w:asciiTheme="majorHAnsi" w:hAnsiTheme="majorHAnsi" w:cs="Times New Roman"/>
            <w:b/>
            <w:spacing w:val="-2"/>
            <w:sz w:val="22"/>
            <w:szCs w:val="22"/>
            <w:u w:color="000000"/>
          </w:rPr>
          <w:t>t</w:t>
        </w:r>
        <w:r w:rsidR="0019014E" w:rsidRPr="00B8273C">
          <w:rPr>
            <w:rFonts w:asciiTheme="majorHAnsi" w:hAnsiTheme="majorHAnsi" w:cs="Times New Roman"/>
            <w:b/>
            <w:sz w:val="22"/>
            <w:szCs w:val="22"/>
            <w:u w:color="000000"/>
          </w:rPr>
          <w:t>or</w:t>
        </w:r>
        <w:bookmarkEnd w:id="4923"/>
        <w:bookmarkEnd w:id="4924"/>
      </w:ins>
    </w:p>
    <w:p w14:paraId="3DAF59AE" w14:textId="77777777" w:rsidR="0019014E" w:rsidRPr="00B8273C" w:rsidRDefault="0019014E" w:rsidP="0019014E">
      <w:pPr>
        <w:spacing w:after="0" w:line="239" w:lineRule="auto"/>
        <w:ind w:right="50"/>
        <w:rPr>
          <w:ins w:id="4927" w:author="Osterhus, Brian" w:date="2013-09-13T11:48:00Z"/>
          <w:rFonts w:asciiTheme="majorHAnsi" w:eastAsia="Calibri" w:hAnsiTheme="majorHAnsi" w:cs="Times New Roman"/>
        </w:rPr>
      </w:pPr>
    </w:p>
    <w:p w14:paraId="0B10493F" w14:textId="5629EA3F" w:rsidR="0019014E" w:rsidRPr="00B8273C" w:rsidRDefault="0019014E" w:rsidP="0019014E">
      <w:pPr>
        <w:spacing w:after="0" w:line="239" w:lineRule="auto"/>
        <w:ind w:right="50"/>
        <w:rPr>
          <w:ins w:id="4928" w:author="Osterhus, Brian" w:date="2013-09-13T11:48:00Z"/>
          <w:rFonts w:asciiTheme="majorHAnsi" w:eastAsia="Calibri" w:hAnsiTheme="majorHAnsi" w:cs="Times New Roman"/>
        </w:rPr>
      </w:pPr>
      <w:ins w:id="4929" w:author="Osterhus, Brian" w:date="2013-09-13T11:48:00Z">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26"/>
          </w:rPr>
          <w:t xml:space="preserve"> </w:t>
        </w:r>
        <w:r w:rsidRPr="00B8273C">
          <w:rPr>
            <w:rFonts w:asciiTheme="majorHAnsi" w:eastAsia="Calibri" w:hAnsiTheme="majorHAnsi" w:cs="Times New Roman"/>
          </w:rPr>
          <w:t>Ex</w:t>
        </w:r>
        <w:r w:rsidRPr="00B8273C">
          <w:rPr>
            <w:rFonts w:asciiTheme="majorHAnsi" w:eastAsia="Calibri" w:hAnsiTheme="majorHAnsi" w:cs="Times New Roman"/>
            <w:spacing w:val="-2"/>
          </w:rPr>
          <w:t>c</w:t>
        </w:r>
        <w:r w:rsidRPr="00B8273C">
          <w:rPr>
            <w:rFonts w:asciiTheme="majorHAnsi" w:eastAsia="Calibri" w:hAnsiTheme="majorHAnsi" w:cs="Times New Roman"/>
          </w:rPr>
          <w:t>e</w:t>
        </w:r>
        <w:r w:rsidRPr="00B8273C">
          <w:rPr>
            <w:rFonts w:asciiTheme="majorHAnsi" w:eastAsia="Calibri" w:hAnsiTheme="majorHAnsi" w:cs="Times New Roman"/>
            <w:spacing w:val="-1"/>
          </w:rPr>
          <w:t>p</w:t>
        </w:r>
        <w:r w:rsidRPr="00B8273C">
          <w:rPr>
            <w:rFonts w:asciiTheme="majorHAnsi" w:eastAsia="Calibri" w:hAnsiTheme="majorHAnsi" w:cs="Times New Roman"/>
          </w:rPr>
          <w:t>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rPr>
          <w:t>n</w:t>
        </w:r>
        <w:r w:rsidRPr="00B8273C">
          <w:rPr>
            <w:rFonts w:asciiTheme="majorHAnsi" w:eastAsia="Calibri" w:hAnsiTheme="majorHAnsi" w:cs="Times New Roman"/>
            <w:spacing w:val="27"/>
          </w:rPr>
          <w:t xml:space="preserve"> </w:t>
        </w:r>
        <w:r w:rsidRPr="00B8273C">
          <w:rPr>
            <w:rFonts w:asciiTheme="majorHAnsi" w:eastAsia="Calibri" w:hAnsiTheme="majorHAnsi" w:cs="Times New Roman"/>
          </w:rPr>
          <w:t>B</w:t>
        </w:r>
        <w:r w:rsidRPr="00B8273C">
          <w:rPr>
            <w:rFonts w:asciiTheme="majorHAnsi" w:eastAsia="Calibri" w:hAnsiTheme="majorHAnsi" w:cs="Times New Roman"/>
            <w:spacing w:val="-1"/>
          </w:rPr>
          <w:t>u</w:t>
        </w:r>
        <w:r w:rsidRPr="00B8273C">
          <w:rPr>
            <w:rFonts w:asciiTheme="majorHAnsi" w:eastAsia="Calibri" w:hAnsiTheme="majorHAnsi" w:cs="Times New Roman"/>
          </w:rPr>
          <w:t>c</w:t>
        </w:r>
        <w:r w:rsidRPr="00B8273C">
          <w:rPr>
            <w:rFonts w:asciiTheme="majorHAnsi" w:eastAsia="Calibri" w:hAnsiTheme="majorHAnsi" w:cs="Times New Roman"/>
            <w:spacing w:val="-2"/>
          </w:rPr>
          <w:t>k</w:t>
        </w:r>
        <w:r w:rsidRPr="00B8273C">
          <w:rPr>
            <w:rFonts w:asciiTheme="majorHAnsi" w:eastAsia="Calibri" w:hAnsiTheme="majorHAnsi" w:cs="Times New Roman"/>
          </w:rPr>
          <w:t>et</w:t>
        </w:r>
        <w:r w:rsidRPr="00B8273C">
          <w:rPr>
            <w:rFonts w:asciiTheme="majorHAnsi" w:eastAsia="Calibri" w:hAnsiTheme="majorHAnsi" w:cs="Times New Roman"/>
            <w:spacing w:val="26"/>
          </w:rPr>
          <w:t xml:space="preserve"> </w:t>
        </w:r>
        <w:r w:rsidRPr="00B8273C">
          <w:rPr>
            <w:rFonts w:asciiTheme="majorHAnsi" w:eastAsia="Calibri" w:hAnsiTheme="majorHAnsi" w:cs="Times New Roman"/>
          </w:rPr>
          <w:t>Ca</w:t>
        </w:r>
        <w:r w:rsidRPr="00B8273C">
          <w:rPr>
            <w:rFonts w:asciiTheme="majorHAnsi" w:eastAsia="Calibri" w:hAnsiTheme="majorHAnsi" w:cs="Times New Roman"/>
            <w:spacing w:val="-3"/>
          </w:rPr>
          <w:t>l</w:t>
        </w:r>
        <w:r w:rsidRPr="00B8273C">
          <w:rPr>
            <w:rFonts w:asciiTheme="majorHAnsi" w:eastAsia="Calibri" w:hAnsiTheme="majorHAnsi" w:cs="Times New Roman"/>
          </w:rPr>
          <w:t>c</w:t>
        </w:r>
        <w:r w:rsidRPr="00B8273C">
          <w:rPr>
            <w:rFonts w:asciiTheme="majorHAnsi" w:eastAsia="Calibri" w:hAnsiTheme="majorHAnsi" w:cs="Times New Roman"/>
            <w:spacing w:val="-1"/>
          </w:rPr>
          <w:t>u</w:t>
        </w:r>
        <w:r w:rsidRPr="00B8273C">
          <w:rPr>
            <w:rFonts w:asciiTheme="majorHAnsi" w:eastAsia="Calibri" w:hAnsiTheme="majorHAnsi" w:cs="Times New Roman"/>
          </w:rPr>
          <w:t>lat</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r</w:t>
        </w:r>
        <w:r w:rsidRPr="00B8273C">
          <w:rPr>
            <w:rFonts w:asciiTheme="majorHAnsi" w:eastAsia="Calibri" w:hAnsiTheme="majorHAnsi" w:cs="Times New Roman"/>
            <w:spacing w:val="26"/>
          </w:rPr>
          <w:t xml:space="preserve"> </w:t>
        </w:r>
        <w:r w:rsidRPr="00B8273C">
          <w:rPr>
            <w:rFonts w:asciiTheme="majorHAnsi" w:eastAsia="Calibri" w:hAnsiTheme="majorHAnsi" w:cs="Times New Roman"/>
          </w:rPr>
          <w:t>w</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r</w:t>
        </w:r>
        <w:r w:rsidRPr="00B8273C">
          <w:rPr>
            <w:rFonts w:asciiTheme="majorHAnsi" w:eastAsia="Calibri" w:hAnsiTheme="majorHAnsi" w:cs="Times New Roman"/>
          </w:rPr>
          <w:t>ks</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2"/>
          </w:rPr>
          <w:t>e</w:t>
        </w:r>
        <w:r w:rsidRPr="00B8273C">
          <w:rPr>
            <w:rFonts w:asciiTheme="majorHAnsi" w:eastAsia="Calibri" w:hAnsiTheme="majorHAnsi" w:cs="Times New Roman"/>
          </w:rPr>
          <w:t>t</w:t>
        </w:r>
        <w:r w:rsidRPr="00B8273C">
          <w:rPr>
            <w:rFonts w:asciiTheme="majorHAnsi" w:eastAsia="Calibri" w:hAnsiTheme="majorHAnsi" w:cs="Times New Roman"/>
            <w:spacing w:val="25"/>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1"/>
          </w:rPr>
          <w:t>o</w:t>
        </w:r>
        <w:r w:rsidRPr="00B8273C">
          <w:rPr>
            <w:rFonts w:asciiTheme="majorHAnsi" w:eastAsia="Calibri" w:hAnsiTheme="majorHAnsi" w:cs="Times New Roman"/>
          </w:rPr>
          <w:t>ll</w:t>
        </w:r>
        <w:r w:rsidRPr="00B8273C">
          <w:rPr>
            <w:rFonts w:asciiTheme="majorHAnsi" w:eastAsia="Calibri" w:hAnsiTheme="majorHAnsi" w:cs="Times New Roman"/>
            <w:spacing w:val="-2"/>
          </w:rPr>
          <w:t>e</w:t>
        </w:r>
        <w:r w:rsidRPr="00B8273C">
          <w:rPr>
            <w:rFonts w:asciiTheme="majorHAnsi" w:eastAsia="Calibri" w:hAnsiTheme="majorHAnsi" w:cs="Times New Roman"/>
          </w:rPr>
          <w:t>c</w:t>
        </w:r>
        <w:r w:rsidRPr="00B8273C">
          <w:rPr>
            <w:rFonts w:asciiTheme="majorHAnsi" w:eastAsia="Calibri" w:hAnsiTheme="majorHAnsi" w:cs="Times New Roman"/>
            <w:spacing w:val="-2"/>
          </w:rPr>
          <w:t>t</w:t>
        </w:r>
        <w:r w:rsidRPr="00B8273C">
          <w:rPr>
            <w:rFonts w:asciiTheme="majorHAnsi" w:eastAsia="Calibri" w:hAnsiTheme="majorHAnsi" w:cs="Times New Roman"/>
          </w:rPr>
          <w:t>s</w:t>
        </w:r>
        <w:r w:rsidRPr="00B8273C">
          <w:rPr>
            <w:rFonts w:asciiTheme="majorHAnsi" w:eastAsia="Calibri" w:hAnsiTheme="majorHAnsi" w:cs="Times New Roman"/>
            <w:spacing w:val="27"/>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26"/>
          </w:rPr>
          <w:t xml:space="preserve"> </w:t>
        </w:r>
        <w:r w:rsidRPr="00B8273C">
          <w:rPr>
            <w:rFonts w:asciiTheme="majorHAnsi" w:eastAsia="Calibri" w:hAnsiTheme="majorHAnsi" w:cs="Times New Roman"/>
            <w:spacing w:val="-1"/>
          </w:rPr>
          <w:t>d</w:t>
        </w:r>
        <w:r w:rsidRPr="00B8273C">
          <w:rPr>
            <w:rFonts w:asciiTheme="majorHAnsi" w:eastAsia="Calibri" w:hAnsiTheme="majorHAnsi" w:cs="Times New Roman"/>
          </w:rPr>
          <w:t>ata</w:t>
        </w:r>
        <w:r w:rsidRPr="00B8273C">
          <w:rPr>
            <w:rFonts w:asciiTheme="majorHAnsi" w:eastAsia="Calibri" w:hAnsiTheme="majorHAnsi" w:cs="Times New Roman"/>
            <w:spacing w:val="27"/>
          </w:rPr>
          <w:t xml:space="preserve"> </w:t>
        </w:r>
        <w:r w:rsidRPr="00B8273C">
          <w:rPr>
            <w:rFonts w:asciiTheme="majorHAnsi" w:eastAsia="Calibri" w:hAnsiTheme="majorHAnsi" w:cs="Times New Roman"/>
            <w:spacing w:val="-3"/>
          </w:rPr>
          <w:t>n</w:t>
        </w:r>
        <w:r w:rsidRPr="00B8273C">
          <w:rPr>
            <w:rFonts w:asciiTheme="majorHAnsi" w:eastAsia="Calibri" w:hAnsiTheme="majorHAnsi" w:cs="Times New Roman"/>
          </w:rPr>
          <w:t>ece</w:t>
        </w:r>
        <w:r w:rsidRPr="00B8273C">
          <w:rPr>
            <w:rFonts w:asciiTheme="majorHAnsi" w:eastAsia="Calibri" w:hAnsiTheme="majorHAnsi" w:cs="Times New Roman"/>
            <w:spacing w:val="-2"/>
          </w:rPr>
          <w:t>s</w:t>
        </w:r>
        <w:r w:rsidRPr="00B8273C">
          <w:rPr>
            <w:rFonts w:asciiTheme="majorHAnsi" w:eastAsia="Calibri" w:hAnsiTheme="majorHAnsi" w:cs="Times New Roman"/>
          </w:rPr>
          <w:t>sary</w:t>
        </w:r>
        <w:r w:rsidRPr="00B8273C">
          <w:rPr>
            <w:rFonts w:asciiTheme="majorHAnsi" w:eastAsia="Calibri" w:hAnsiTheme="majorHAnsi" w:cs="Times New Roman"/>
            <w:spacing w:val="26"/>
          </w:rPr>
          <w:t xml:space="preserve"> </w:t>
        </w:r>
        <w:r w:rsidRPr="00B8273C">
          <w:rPr>
            <w:rFonts w:asciiTheme="majorHAnsi" w:eastAsia="Calibri" w:hAnsiTheme="majorHAnsi" w:cs="Times New Roman"/>
            <w:spacing w:val="-2"/>
          </w:rPr>
          <w:t>t</w:t>
        </w:r>
        <w:r w:rsidRPr="00B8273C">
          <w:rPr>
            <w:rFonts w:asciiTheme="majorHAnsi" w:eastAsia="Calibri" w:hAnsiTheme="majorHAnsi" w:cs="Times New Roman"/>
          </w:rPr>
          <w:t>o</w:t>
        </w:r>
        <w:r w:rsidRPr="00B8273C">
          <w:rPr>
            <w:rFonts w:asciiTheme="majorHAnsi" w:eastAsia="Calibri" w:hAnsiTheme="majorHAnsi" w:cs="Times New Roman"/>
            <w:spacing w:val="29"/>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3"/>
          </w:rPr>
          <w:t>a</w:t>
        </w:r>
        <w:r w:rsidRPr="00B8273C">
          <w:rPr>
            <w:rFonts w:asciiTheme="majorHAnsi" w:eastAsia="Calibri" w:hAnsiTheme="majorHAnsi" w:cs="Times New Roman"/>
          </w:rPr>
          <w:t>lc</w:t>
        </w:r>
        <w:r w:rsidRPr="00B8273C">
          <w:rPr>
            <w:rFonts w:asciiTheme="majorHAnsi" w:eastAsia="Calibri" w:hAnsiTheme="majorHAnsi" w:cs="Times New Roman"/>
            <w:spacing w:val="-1"/>
          </w:rPr>
          <w:t>u</w:t>
        </w:r>
        <w:r w:rsidRPr="00B8273C">
          <w:rPr>
            <w:rFonts w:asciiTheme="majorHAnsi" w:eastAsia="Calibri" w:hAnsiTheme="majorHAnsi" w:cs="Times New Roman"/>
          </w:rPr>
          <w:t>late</w:t>
        </w:r>
        <w:r w:rsidRPr="00B8273C">
          <w:rPr>
            <w:rFonts w:asciiTheme="majorHAnsi" w:eastAsia="Calibri" w:hAnsiTheme="majorHAnsi" w:cs="Times New Roman"/>
            <w:spacing w:val="26"/>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28"/>
          </w:rPr>
          <w:t xml:space="preserve"> </w:t>
        </w:r>
        <w:r w:rsidRPr="00B8273C">
          <w:rPr>
            <w:rFonts w:asciiTheme="majorHAnsi" w:eastAsia="Calibri" w:hAnsiTheme="majorHAnsi" w:cs="Times New Roman"/>
            <w:spacing w:val="-3"/>
          </w:rPr>
          <w:t>i</w:t>
        </w:r>
        <w:r w:rsidRPr="00B8273C">
          <w:rPr>
            <w:rFonts w:asciiTheme="majorHAnsi" w:eastAsia="Calibri" w:hAnsiTheme="majorHAnsi" w:cs="Times New Roman"/>
          </w:rPr>
          <w:t>t</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m</w:t>
        </w:r>
        <w:r w:rsidRPr="00B8273C">
          <w:rPr>
            <w:rFonts w:asciiTheme="majorHAnsi" w:eastAsia="Calibri" w:hAnsiTheme="majorHAnsi" w:cs="Times New Roman"/>
          </w:rPr>
          <w:t>s</w:t>
        </w:r>
        <w:r w:rsidRPr="00B8273C">
          <w:rPr>
            <w:rFonts w:asciiTheme="majorHAnsi" w:eastAsia="Calibri" w:hAnsiTheme="majorHAnsi" w:cs="Times New Roman"/>
            <w:spacing w:val="25"/>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at</w:t>
        </w:r>
        <w:r w:rsidRPr="00B8273C">
          <w:rPr>
            <w:rFonts w:asciiTheme="majorHAnsi" w:eastAsia="Calibri" w:hAnsiTheme="majorHAnsi" w:cs="Times New Roman"/>
            <w:spacing w:val="25"/>
          </w:rPr>
          <w:t xml:space="preserve"> </w:t>
        </w:r>
        <w:r w:rsidRPr="00B8273C">
          <w:rPr>
            <w:rFonts w:asciiTheme="majorHAnsi" w:eastAsia="Calibri" w:hAnsiTheme="majorHAnsi" w:cs="Times New Roman"/>
            <w:spacing w:val="1"/>
          </w:rPr>
          <w:t>m</w:t>
        </w:r>
        <w:r w:rsidRPr="00B8273C">
          <w:rPr>
            <w:rFonts w:asciiTheme="majorHAnsi" w:eastAsia="Calibri" w:hAnsiTheme="majorHAnsi" w:cs="Times New Roman"/>
            <w:spacing w:val="-3"/>
          </w:rPr>
          <w:t>a</w:t>
        </w:r>
        <w:r w:rsidRPr="00B8273C">
          <w:rPr>
            <w:rFonts w:asciiTheme="majorHAnsi" w:eastAsia="Calibri" w:hAnsiTheme="majorHAnsi" w:cs="Times New Roman"/>
          </w:rPr>
          <w:t>y rece</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v</w:t>
        </w:r>
        <w:r w:rsidRPr="00B8273C">
          <w:rPr>
            <w:rFonts w:asciiTheme="majorHAnsi" w:eastAsia="Calibri" w:hAnsiTheme="majorHAnsi" w:cs="Times New Roman"/>
          </w:rPr>
          <w:t>e</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li</w:t>
        </w:r>
        <w:r w:rsidRPr="00B8273C">
          <w:rPr>
            <w:rFonts w:asciiTheme="majorHAnsi" w:eastAsia="Calibri" w:hAnsiTheme="majorHAnsi" w:cs="Times New Roman"/>
            <w:spacing w:val="1"/>
          </w:rPr>
          <w:t>m</w:t>
        </w:r>
        <w:r w:rsidRPr="00B8273C">
          <w:rPr>
            <w:rFonts w:asciiTheme="majorHAnsi" w:eastAsia="Calibri" w:hAnsiTheme="majorHAnsi" w:cs="Times New Roman"/>
            <w:spacing w:val="-3"/>
          </w:rPr>
          <w:t>i</w:t>
        </w:r>
        <w:r w:rsidRPr="00B8273C">
          <w:rPr>
            <w:rFonts w:asciiTheme="majorHAnsi" w:eastAsia="Calibri" w:hAnsiTheme="majorHAnsi" w:cs="Times New Roman"/>
          </w:rPr>
          <w:t>ted</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re</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gn</w:t>
        </w:r>
        <w:r w:rsidRPr="00B8273C">
          <w:rPr>
            <w:rFonts w:asciiTheme="majorHAnsi" w:eastAsia="Calibri" w:hAnsiTheme="majorHAnsi" w:cs="Times New Roman"/>
          </w:rPr>
          <w:t>it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rPr>
          <w:t>n</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in</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mo</w:t>
        </w:r>
        <w:r w:rsidRPr="00B8273C">
          <w:rPr>
            <w:rFonts w:asciiTheme="majorHAnsi" w:eastAsia="Calibri" w:hAnsiTheme="majorHAnsi" w:cs="Times New Roman"/>
          </w:rPr>
          <w:t>n</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E</w:t>
        </w:r>
        <w:r w:rsidRPr="00B8273C">
          <w:rPr>
            <w:rFonts w:asciiTheme="majorHAnsi" w:eastAsia="Calibri" w:hAnsiTheme="majorHAnsi" w:cs="Times New Roman"/>
            <w:spacing w:val="-1"/>
          </w:rPr>
          <w:t>qu</w:t>
        </w:r>
        <w:r w:rsidRPr="00B8273C">
          <w:rPr>
            <w:rFonts w:asciiTheme="majorHAnsi" w:eastAsia="Calibri" w:hAnsiTheme="majorHAnsi" w:cs="Times New Roman"/>
          </w:rPr>
          <w:t>i</w:t>
        </w:r>
        <w:r w:rsidRPr="00B8273C">
          <w:rPr>
            <w:rFonts w:asciiTheme="majorHAnsi" w:eastAsia="Calibri" w:hAnsiTheme="majorHAnsi" w:cs="Times New Roman"/>
            <w:spacing w:val="-2"/>
          </w:rPr>
          <w:t>t</w:t>
        </w:r>
        <w:r w:rsidRPr="00B8273C">
          <w:rPr>
            <w:rFonts w:asciiTheme="majorHAnsi" w:eastAsia="Calibri" w:hAnsiTheme="majorHAnsi" w:cs="Times New Roman"/>
          </w:rPr>
          <w:t>y</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Tier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1</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w:t>
        </w:r>
        <w:r w:rsidRPr="00B8273C">
          <w:rPr>
            <w:rFonts w:asciiTheme="majorHAnsi" w:eastAsia="Calibri" w:hAnsiTheme="majorHAnsi" w:cs="Times New Roman"/>
          </w:rPr>
          <w: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si</w:t>
        </w:r>
        <w:r w:rsidRPr="00B8273C">
          <w:rPr>
            <w:rFonts w:asciiTheme="majorHAnsi" w:eastAsia="Calibri" w:hAnsiTheme="majorHAnsi" w:cs="Times New Roman"/>
            <w:spacing w:val="-1"/>
          </w:rPr>
          <w:t>gn</w:t>
        </w:r>
        <w:r w:rsidRPr="00B8273C">
          <w:rPr>
            <w:rFonts w:asciiTheme="majorHAnsi" w:eastAsia="Calibri" w:hAnsiTheme="majorHAnsi" w:cs="Times New Roman"/>
          </w:rPr>
          <w:t>ifica</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ve</w:t>
        </w:r>
        <w:r w:rsidRPr="00B8273C">
          <w:rPr>
            <w:rFonts w:asciiTheme="majorHAnsi" w:eastAsia="Calibri" w:hAnsiTheme="majorHAnsi" w:cs="Times New Roman"/>
          </w:rPr>
          <w:t>s</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w:t>
        </w:r>
        <w:r w:rsidRPr="00B8273C">
          <w:rPr>
            <w:rFonts w:asciiTheme="majorHAnsi" w:eastAsia="Calibri" w:hAnsiTheme="majorHAnsi" w:cs="Times New Roman"/>
            <w:spacing w:val="-2"/>
          </w:rPr>
          <w:t>t</w:t>
        </w:r>
        <w:r w:rsidRPr="00B8273C">
          <w:rPr>
            <w:rFonts w:asciiTheme="majorHAnsi" w:eastAsia="Calibri" w:hAnsiTheme="majorHAnsi" w:cs="Times New Roman"/>
          </w:rPr>
          <w: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in</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mm</w:t>
        </w:r>
        <w:r w:rsidRPr="00B8273C">
          <w:rPr>
            <w:rFonts w:asciiTheme="majorHAnsi" w:eastAsia="Calibri" w:hAnsiTheme="majorHAnsi" w:cs="Times New Roman"/>
            <w:spacing w:val="1"/>
          </w:rPr>
          <w:t>o</w:t>
        </w:r>
        <w:r w:rsidRPr="00B8273C">
          <w:rPr>
            <w:rFonts w:asciiTheme="majorHAnsi" w:eastAsia="Calibri" w:hAnsiTheme="majorHAnsi" w:cs="Times New Roman"/>
          </w:rPr>
          <w:t>n</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h</w:t>
        </w:r>
        <w:r w:rsidRPr="00B8273C">
          <w:rPr>
            <w:rFonts w:asciiTheme="majorHAnsi" w:eastAsia="Calibri" w:hAnsiTheme="majorHAnsi" w:cs="Times New Roman"/>
          </w:rPr>
          <w:t>ar</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s </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f </w:t>
        </w:r>
        <w:r w:rsidRPr="00B8273C">
          <w:rPr>
            <w:rFonts w:asciiTheme="majorHAnsi" w:eastAsia="Calibri" w:hAnsiTheme="majorHAnsi" w:cs="Times New Roman"/>
            <w:spacing w:val="-1"/>
          </w:rPr>
          <w:t>un</w:t>
        </w:r>
        <w:r w:rsidRPr="00B8273C">
          <w:rPr>
            <w:rFonts w:asciiTheme="majorHAnsi" w:eastAsia="Calibri" w:hAnsiTheme="majorHAnsi" w:cs="Times New Roman"/>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s</w:t>
        </w:r>
        <w:r w:rsidRPr="00B8273C">
          <w:rPr>
            <w:rFonts w:asciiTheme="majorHAnsi" w:eastAsia="Calibri" w:hAnsiTheme="majorHAnsi" w:cs="Times New Roman"/>
            <w:spacing w:val="1"/>
          </w:rPr>
          <w:t>o</w:t>
        </w:r>
        <w:r w:rsidRPr="00B8273C">
          <w:rPr>
            <w:rFonts w:asciiTheme="majorHAnsi" w:eastAsia="Calibri" w:hAnsiTheme="majorHAnsi" w:cs="Times New Roman"/>
          </w:rPr>
          <w:t>li</w:t>
        </w:r>
        <w:r w:rsidRPr="00B8273C">
          <w:rPr>
            <w:rFonts w:asciiTheme="majorHAnsi" w:eastAsia="Calibri" w:hAnsiTheme="majorHAnsi" w:cs="Times New Roman"/>
            <w:spacing w:val="-1"/>
          </w:rPr>
          <w:t>d</w:t>
        </w:r>
        <w:r w:rsidRPr="00B8273C">
          <w:rPr>
            <w:rFonts w:asciiTheme="majorHAnsi" w:eastAsia="Calibri" w:hAnsiTheme="majorHAnsi" w:cs="Times New Roman"/>
          </w:rPr>
          <w:t>a</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fi</w:t>
        </w:r>
        <w:r w:rsidRPr="00B8273C">
          <w:rPr>
            <w:rFonts w:asciiTheme="majorHAnsi" w:eastAsia="Calibri" w:hAnsiTheme="majorHAnsi" w:cs="Times New Roman"/>
            <w:spacing w:val="-1"/>
          </w:rPr>
          <w:t>n</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cial</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n</w:t>
        </w:r>
        <w:r w:rsidRPr="00B8273C">
          <w:rPr>
            <w:rFonts w:asciiTheme="majorHAnsi" w:eastAsia="Calibri" w:hAnsiTheme="majorHAnsi" w:cs="Times New Roman"/>
          </w:rPr>
          <w:t>stit</w:t>
        </w:r>
        <w:r w:rsidRPr="00B8273C">
          <w:rPr>
            <w:rFonts w:asciiTheme="majorHAnsi" w:eastAsia="Calibri" w:hAnsiTheme="majorHAnsi" w:cs="Times New Roman"/>
            <w:spacing w:val="-1"/>
          </w:rPr>
          <w:t>u</w:t>
        </w:r>
        <w:r w:rsidRPr="00B8273C">
          <w:rPr>
            <w:rFonts w:asciiTheme="majorHAnsi" w:eastAsia="Calibri" w:hAnsiTheme="majorHAnsi" w:cs="Times New Roman"/>
          </w:rPr>
          <w:t>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s, </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1"/>
          </w:rPr>
          <w:t>t</w:t>
        </w:r>
        <w:r w:rsidRPr="00B8273C">
          <w:rPr>
            <w:rFonts w:asciiTheme="majorHAnsi" w:eastAsia="Calibri" w:hAnsiTheme="majorHAnsi" w:cs="Times New Roman"/>
            <w:spacing w:val="-1"/>
          </w:rPr>
          <w:t>g</w:t>
        </w:r>
        <w:r w:rsidRPr="00B8273C">
          <w:rPr>
            <w:rFonts w:asciiTheme="majorHAnsi" w:eastAsia="Calibri" w:hAnsiTheme="majorHAnsi" w:cs="Times New Roman"/>
          </w:rPr>
          <w:t>a</w:t>
        </w:r>
        <w:r w:rsidRPr="00B8273C">
          <w:rPr>
            <w:rFonts w:asciiTheme="majorHAnsi" w:eastAsia="Calibri" w:hAnsiTheme="majorHAnsi" w:cs="Times New Roman"/>
            <w:spacing w:val="-1"/>
          </w:rPr>
          <w:t>g</w:t>
        </w:r>
        <w:r w:rsidRPr="00B8273C">
          <w:rPr>
            <w:rFonts w:asciiTheme="majorHAnsi" w:eastAsia="Calibri" w:hAnsiTheme="majorHAnsi" w:cs="Times New Roman"/>
          </w:rPr>
          <w:t>e s</w:t>
        </w:r>
        <w:r w:rsidRPr="00B8273C">
          <w:rPr>
            <w:rFonts w:asciiTheme="majorHAnsi" w:eastAsia="Calibri" w:hAnsiTheme="majorHAnsi" w:cs="Times New Roman"/>
            <w:spacing w:val="1"/>
          </w:rPr>
          <w:t>e</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v</w:t>
        </w:r>
        <w:r w:rsidRPr="00B8273C">
          <w:rPr>
            <w:rFonts w:asciiTheme="majorHAnsi" w:eastAsia="Calibri" w:hAnsiTheme="majorHAnsi" w:cs="Times New Roman"/>
          </w:rPr>
          <w:t>ici</w:t>
        </w:r>
        <w:r w:rsidRPr="00B8273C">
          <w:rPr>
            <w:rFonts w:asciiTheme="majorHAnsi" w:eastAsia="Calibri" w:hAnsiTheme="majorHAnsi" w:cs="Times New Roman"/>
            <w:spacing w:val="-1"/>
          </w:rPr>
          <w:t>n</w:t>
        </w:r>
        <w:r w:rsidRPr="00B8273C">
          <w:rPr>
            <w:rFonts w:asciiTheme="majorHAnsi" w:eastAsia="Calibri" w:hAnsiTheme="majorHAnsi" w:cs="Times New Roman"/>
          </w:rPr>
          <w:t>g</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ass</w:t>
        </w:r>
        <w:r w:rsidRPr="00B8273C">
          <w:rPr>
            <w:rFonts w:asciiTheme="majorHAnsi" w:eastAsia="Calibri" w:hAnsiTheme="majorHAnsi" w:cs="Times New Roman"/>
            <w:spacing w:val="-2"/>
          </w:rPr>
          <w:t>e</w:t>
        </w:r>
        <w:r w:rsidRPr="00B8273C">
          <w:rPr>
            <w:rFonts w:asciiTheme="majorHAnsi" w:eastAsia="Calibri" w:hAnsiTheme="majorHAnsi" w:cs="Times New Roman"/>
          </w:rPr>
          <w:t>ts</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d</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e</w:t>
        </w:r>
        <w:r w:rsidRPr="00B8273C">
          <w:rPr>
            <w:rFonts w:asciiTheme="majorHAnsi" w:eastAsia="Calibri" w:hAnsiTheme="majorHAnsi" w:cs="Times New Roman"/>
            <w:spacing w:val="-3"/>
          </w:rPr>
          <w:t>f</w:t>
        </w:r>
        <w:r w:rsidRPr="00B8273C">
          <w:rPr>
            <w:rFonts w:asciiTheme="majorHAnsi" w:eastAsia="Calibri" w:hAnsiTheme="majorHAnsi" w:cs="Times New Roman"/>
            <w:spacing w:val="1"/>
          </w:rPr>
          <w:t>e</w:t>
        </w:r>
        <w:r w:rsidRPr="00B8273C">
          <w:rPr>
            <w:rFonts w:asciiTheme="majorHAnsi" w:eastAsia="Calibri" w:hAnsiTheme="majorHAnsi" w:cs="Times New Roman"/>
          </w:rPr>
          <w:t>rr</w:t>
        </w:r>
        <w:r w:rsidRPr="00B8273C">
          <w:rPr>
            <w:rFonts w:asciiTheme="majorHAnsi" w:eastAsia="Calibri" w:hAnsiTheme="majorHAnsi" w:cs="Times New Roman"/>
            <w:spacing w:val="-2"/>
          </w:rPr>
          <w:t>e</w:t>
        </w:r>
        <w:r w:rsidRPr="00B8273C">
          <w:rPr>
            <w:rFonts w:asciiTheme="majorHAnsi" w:eastAsia="Calibri" w:hAnsiTheme="majorHAnsi" w:cs="Times New Roman"/>
          </w:rPr>
          <w:t>d</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tax</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as</w:t>
        </w:r>
        <w:r w:rsidRPr="00B8273C">
          <w:rPr>
            <w:rFonts w:asciiTheme="majorHAnsi" w:eastAsia="Calibri" w:hAnsiTheme="majorHAnsi" w:cs="Times New Roman"/>
            <w:spacing w:val="-2"/>
          </w:rPr>
          <w:t>s</w:t>
        </w:r>
        <w:r w:rsidRPr="00B8273C">
          <w:rPr>
            <w:rFonts w:asciiTheme="majorHAnsi" w:eastAsia="Calibri" w:hAnsiTheme="majorHAnsi" w:cs="Times New Roman"/>
            <w:spacing w:val="1"/>
          </w:rPr>
          <w:t>e</w:t>
        </w:r>
        <w:r w:rsidRPr="00B8273C">
          <w:rPr>
            <w:rFonts w:asciiTheme="majorHAnsi" w:eastAsia="Calibri" w:hAnsiTheme="majorHAnsi" w:cs="Times New Roman"/>
          </w:rPr>
          <w:t>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arisi</w:t>
        </w:r>
        <w:r w:rsidRPr="00B8273C">
          <w:rPr>
            <w:rFonts w:asciiTheme="majorHAnsi" w:eastAsia="Calibri" w:hAnsiTheme="majorHAnsi" w:cs="Times New Roman"/>
            <w:spacing w:val="-1"/>
          </w:rPr>
          <w:t>n</w:t>
        </w:r>
        <w:r w:rsidRPr="00B8273C">
          <w:rPr>
            <w:rFonts w:asciiTheme="majorHAnsi" w:eastAsia="Calibri" w:hAnsiTheme="majorHAnsi" w:cs="Times New Roman"/>
          </w:rPr>
          <w:t>g</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f</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o</w:t>
        </w:r>
        <w:r w:rsidRPr="00B8273C">
          <w:rPr>
            <w:rFonts w:asciiTheme="majorHAnsi" w:eastAsia="Calibri" w:hAnsiTheme="majorHAnsi" w:cs="Times New Roman"/>
          </w:rPr>
          <w:t>m t</w:t>
        </w:r>
        <w:r w:rsidRPr="00B8273C">
          <w:rPr>
            <w:rFonts w:asciiTheme="majorHAnsi" w:eastAsia="Calibri" w:hAnsiTheme="majorHAnsi" w:cs="Times New Roman"/>
            <w:spacing w:val="1"/>
          </w:rPr>
          <w:t>em</w:t>
        </w:r>
        <w:r w:rsidRPr="00B8273C">
          <w:rPr>
            <w:rFonts w:asciiTheme="majorHAnsi" w:eastAsia="Calibri" w:hAnsiTheme="majorHAnsi" w:cs="Times New Roman"/>
            <w:spacing w:val="-3"/>
          </w:rPr>
          <w:t>p</w:t>
        </w:r>
        <w:r w:rsidRPr="00B8273C">
          <w:rPr>
            <w:rFonts w:asciiTheme="majorHAnsi" w:eastAsia="Calibri" w:hAnsiTheme="majorHAnsi" w:cs="Times New Roman"/>
            <w:spacing w:val="1"/>
          </w:rPr>
          <w:t>o</w:t>
        </w:r>
        <w:r w:rsidRPr="00B8273C">
          <w:rPr>
            <w:rFonts w:asciiTheme="majorHAnsi" w:eastAsia="Calibri" w:hAnsiTheme="majorHAnsi" w:cs="Times New Roman"/>
          </w:rPr>
          <w:t>ra</w:t>
        </w:r>
        <w:r w:rsidRPr="00B8273C">
          <w:rPr>
            <w:rFonts w:asciiTheme="majorHAnsi" w:eastAsia="Calibri" w:hAnsiTheme="majorHAnsi" w:cs="Times New Roman"/>
            <w:spacing w:val="-2"/>
          </w:rPr>
          <w:t>r</w:t>
        </w:r>
        <w:r w:rsidRPr="00B8273C">
          <w:rPr>
            <w:rFonts w:asciiTheme="majorHAnsi" w:eastAsia="Calibri" w:hAnsiTheme="majorHAnsi" w:cs="Times New Roman"/>
          </w:rPr>
          <w:t>y</w:t>
        </w:r>
        <w:r w:rsidRPr="00B8273C">
          <w:rPr>
            <w:rFonts w:asciiTheme="majorHAnsi" w:eastAsia="Calibri" w:hAnsiTheme="majorHAnsi" w:cs="Times New Roman"/>
            <w:spacing w:val="23"/>
          </w:rPr>
          <w:t xml:space="preserve"> </w:t>
        </w:r>
        <w:r w:rsidRPr="00B8273C">
          <w:rPr>
            <w:rFonts w:asciiTheme="majorHAnsi" w:eastAsia="Calibri" w:hAnsiTheme="majorHAnsi" w:cs="Times New Roman"/>
            <w:spacing w:val="-1"/>
          </w:rPr>
          <w:t>d</w:t>
        </w:r>
        <w:r w:rsidRPr="00B8273C">
          <w:rPr>
            <w:rFonts w:asciiTheme="majorHAnsi" w:eastAsia="Calibri" w:hAnsiTheme="majorHAnsi" w:cs="Times New Roman"/>
          </w:rPr>
          <w:t>iffer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es</w:t>
        </w:r>
        <w:r w:rsidRPr="00B8273C">
          <w:rPr>
            <w:rFonts w:asciiTheme="majorHAnsi" w:eastAsia="Calibri" w:hAnsiTheme="majorHAnsi" w:cs="Times New Roman"/>
          </w:rPr>
          <w:t xml:space="preserve">). </w:t>
        </w:r>
        <w:r w:rsidRPr="00B8273C">
          <w:rPr>
            <w:rFonts w:asciiTheme="majorHAnsi" w:eastAsia="Calibri" w:hAnsiTheme="majorHAnsi" w:cs="Times New Roman"/>
            <w:spacing w:val="44"/>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ese</w:t>
        </w:r>
        <w:r w:rsidRPr="00B8273C">
          <w:rPr>
            <w:rFonts w:asciiTheme="majorHAnsi" w:eastAsia="Calibri" w:hAnsiTheme="majorHAnsi" w:cs="Times New Roman"/>
            <w:spacing w:val="23"/>
          </w:rPr>
          <w:t xml:space="preserve"> </w:t>
        </w:r>
        <w:r w:rsidRPr="00B8273C">
          <w:rPr>
            <w:rFonts w:asciiTheme="majorHAnsi" w:eastAsia="Calibri" w:hAnsiTheme="majorHAnsi" w:cs="Times New Roman"/>
          </w:rPr>
          <w:t>it</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m</w:t>
        </w:r>
        <w:r w:rsidRPr="00B8273C">
          <w:rPr>
            <w:rFonts w:asciiTheme="majorHAnsi" w:eastAsia="Calibri" w:hAnsiTheme="majorHAnsi" w:cs="Times New Roman"/>
          </w:rPr>
          <w:t>s</w:t>
        </w:r>
        <w:r w:rsidRPr="00B8273C">
          <w:rPr>
            <w:rFonts w:asciiTheme="majorHAnsi" w:eastAsia="Calibri" w:hAnsiTheme="majorHAnsi" w:cs="Times New Roman"/>
            <w:spacing w:val="20"/>
          </w:rPr>
          <w:t xml:space="preserve"> </w:t>
        </w:r>
        <w:r w:rsidRPr="00B8273C">
          <w:rPr>
            <w:rFonts w:asciiTheme="majorHAnsi" w:eastAsia="Calibri" w:hAnsiTheme="majorHAnsi" w:cs="Times New Roman"/>
            <w:spacing w:val="1"/>
          </w:rPr>
          <w:t>m</w:t>
        </w:r>
        <w:r w:rsidRPr="00B8273C">
          <w:rPr>
            <w:rFonts w:asciiTheme="majorHAnsi" w:eastAsia="Calibri" w:hAnsiTheme="majorHAnsi" w:cs="Times New Roman"/>
          </w:rPr>
          <w:t>ay</w:t>
        </w:r>
        <w:r w:rsidRPr="00B8273C">
          <w:rPr>
            <w:rFonts w:asciiTheme="majorHAnsi" w:eastAsia="Calibri" w:hAnsiTheme="majorHAnsi" w:cs="Times New Roman"/>
            <w:spacing w:val="23"/>
          </w:rPr>
          <w:t xml:space="preserve"> </w:t>
        </w:r>
        <w:r w:rsidRPr="00B8273C">
          <w:rPr>
            <w:rFonts w:asciiTheme="majorHAnsi" w:eastAsia="Calibri" w:hAnsiTheme="majorHAnsi" w:cs="Times New Roman"/>
            <w:spacing w:val="-1"/>
          </w:rPr>
          <w:t>b</w:t>
        </w:r>
        <w:r w:rsidRPr="00B8273C">
          <w:rPr>
            <w:rFonts w:asciiTheme="majorHAnsi" w:eastAsia="Calibri" w:hAnsiTheme="majorHAnsi" w:cs="Times New Roman"/>
          </w:rPr>
          <w:t>e</w:t>
        </w:r>
        <w:r w:rsidRPr="00B8273C">
          <w:rPr>
            <w:rFonts w:asciiTheme="majorHAnsi" w:eastAsia="Calibri" w:hAnsiTheme="majorHAnsi" w:cs="Times New Roman"/>
            <w:spacing w:val="23"/>
          </w:rPr>
          <w:t xml:space="preserve"> </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gn</w:t>
        </w:r>
        <w:r w:rsidRPr="00B8273C">
          <w:rPr>
            <w:rFonts w:asciiTheme="majorHAnsi" w:eastAsia="Calibri" w:hAnsiTheme="majorHAnsi" w:cs="Times New Roman"/>
          </w:rPr>
          <w:t>i</w:t>
        </w:r>
        <w:r w:rsidRPr="00B8273C">
          <w:rPr>
            <w:rFonts w:asciiTheme="majorHAnsi" w:eastAsia="Calibri" w:hAnsiTheme="majorHAnsi" w:cs="Times New Roman"/>
            <w:spacing w:val="-1"/>
          </w:rPr>
          <w:t>z</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22"/>
          </w:rPr>
          <w:t xml:space="preserve"> </w:t>
        </w:r>
        <w:r w:rsidRPr="00B8273C">
          <w:rPr>
            <w:rFonts w:asciiTheme="majorHAnsi" w:eastAsia="Calibri" w:hAnsiTheme="majorHAnsi" w:cs="Times New Roman"/>
          </w:rPr>
          <w:t>in</w:t>
        </w:r>
        <w:r w:rsidRPr="00B8273C">
          <w:rPr>
            <w:rFonts w:asciiTheme="majorHAnsi" w:eastAsia="Calibri" w:hAnsiTheme="majorHAnsi" w:cs="Times New Roman"/>
            <w:spacing w:val="22"/>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mm</w:t>
        </w:r>
        <w:r w:rsidRPr="00B8273C">
          <w:rPr>
            <w:rFonts w:asciiTheme="majorHAnsi" w:eastAsia="Calibri" w:hAnsiTheme="majorHAnsi" w:cs="Times New Roman"/>
            <w:spacing w:val="1"/>
          </w:rPr>
          <w:t>o</w:t>
        </w:r>
        <w:r w:rsidRPr="00B8273C">
          <w:rPr>
            <w:rFonts w:asciiTheme="majorHAnsi" w:eastAsia="Calibri" w:hAnsiTheme="majorHAnsi" w:cs="Times New Roman"/>
          </w:rPr>
          <w:t>n</w:t>
        </w:r>
        <w:r w:rsidRPr="00B8273C">
          <w:rPr>
            <w:rFonts w:asciiTheme="majorHAnsi" w:eastAsia="Calibri" w:hAnsiTheme="majorHAnsi" w:cs="Times New Roman"/>
            <w:spacing w:val="22"/>
          </w:rPr>
          <w:t xml:space="preserve"> </w:t>
        </w:r>
        <w:r w:rsidRPr="00B8273C">
          <w:rPr>
            <w:rFonts w:asciiTheme="majorHAnsi" w:eastAsia="Calibri" w:hAnsiTheme="majorHAnsi" w:cs="Times New Roman"/>
          </w:rPr>
          <w:t>E</w:t>
        </w:r>
        <w:r w:rsidRPr="00B8273C">
          <w:rPr>
            <w:rFonts w:asciiTheme="majorHAnsi" w:eastAsia="Calibri" w:hAnsiTheme="majorHAnsi" w:cs="Times New Roman"/>
            <w:spacing w:val="-1"/>
          </w:rPr>
          <w:t>qu</w:t>
        </w:r>
        <w:r w:rsidRPr="00B8273C">
          <w:rPr>
            <w:rFonts w:asciiTheme="majorHAnsi" w:eastAsia="Calibri" w:hAnsiTheme="majorHAnsi" w:cs="Times New Roman"/>
          </w:rPr>
          <w:t>ity</w:t>
        </w:r>
        <w:r w:rsidRPr="00B8273C">
          <w:rPr>
            <w:rFonts w:asciiTheme="majorHAnsi" w:eastAsia="Calibri" w:hAnsiTheme="majorHAnsi" w:cs="Times New Roman"/>
            <w:spacing w:val="23"/>
          </w:rPr>
          <w:t xml:space="preserve"> </w:t>
        </w:r>
        <w:r w:rsidRPr="00B8273C">
          <w:rPr>
            <w:rFonts w:asciiTheme="majorHAnsi" w:eastAsia="Calibri" w:hAnsiTheme="majorHAnsi" w:cs="Times New Roman"/>
          </w:rPr>
          <w:t>Ti</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20"/>
          </w:rPr>
          <w:t xml:space="preserve"> </w:t>
        </w:r>
        <w:r w:rsidRPr="00B8273C">
          <w:rPr>
            <w:rFonts w:asciiTheme="majorHAnsi" w:eastAsia="Calibri" w:hAnsiTheme="majorHAnsi" w:cs="Times New Roman"/>
          </w:rPr>
          <w:t>1</w:t>
        </w:r>
        <w:r w:rsidRPr="00B8273C">
          <w:rPr>
            <w:rFonts w:asciiTheme="majorHAnsi" w:eastAsia="Calibri" w:hAnsiTheme="majorHAnsi" w:cs="Times New Roman"/>
            <w:spacing w:val="24"/>
          </w:rPr>
          <w:t xml:space="preserve"> </w:t>
        </w:r>
        <w:r w:rsidRPr="00B8273C">
          <w:rPr>
            <w:rFonts w:asciiTheme="majorHAnsi" w:eastAsia="Calibri" w:hAnsiTheme="majorHAnsi" w:cs="Times New Roman"/>
            <w:spacing w:val="-1"/>
          </w:rPr>
          <w:t>u</w:t>
        </w:r>
        <w:r w:rsidRPr="00B8273C">
          <w:rPr>
            <w:rFonts w:asciiTheme="majorHAnsi" w:eastAsia="Calibri" w:hAnsiTheme="majorHAnsi" w:cs="Times New Roman"/>
          </w:rPr>
          <w:t>p</w:t>
        </w:r>
        <w:r w:rsidRPr="00B8273C">
          <w:rPr>
            <w:rFonts w:asciiTheme="majorHAnsi" w:eastAsia="Calibri" w:hAnsiTheme="majorHAnsi" w:cs="Times New Roman"/>
            <w:spacing w:val="22"/>
          </w:rPr>
          <w:t xml:space="preserve"> </w:t>
        </w:r>
        <w:r w:rsidRPr="00B8273C">
          <w:rPr>
            <w:rFonts w:asciiTheme="majorHAnsi" w:eastAsia="Calibri" w:hAnsiTheme="majorHAnsi" w:cs="Times New Roman"/>
          </w:rPr>
          <w:t>to</w:t>
        </w:r>
        <w:r w:rsidRPr="00B8273C">
          <w:rPr>
            <w:rFonts w:asciiTheme="majorHAnsi" w:eastAsia="Calibri" w:hAnsiTheme="majorHAnsi" w:cs="Times New Roman"/>
            <w:spacing w:val="24"/>
          </w:rPr>
          <w:t xml:space="preserve"> </w:t>
        </w:r>
        <w:r w:rsidRPr="00B8273C">
          <w:rPr>
            <w:rFonts w:asciiTheme="majorHAnsi" w:eastAsia="Calibri" w:hAnsiTheme="majorHAnsi" w:cs="Times New Roman"/>
            <w:spacing w:val="1"/>
          </w:rPr>
          <w:t>1</w:t>
        </w:r>
        <w:r w:rsidRPr="00B8273C">
          <w:rPr>
            <w:rFonts w:asciiTheme="majorHAnsi" w:eastAsia="Calibri" w:hAnsiTheme="majorHAnsi" w:cs="Times New Roman"/>
            <w:spacing w:val="-2"/>
          </w:rPr>
          <w:t>0</w:t>
        </w:r>
        <w:r w:rsidRPr="00B8273C">
          <w:rPr>
            <w:rFonts w:asciiTheme="majorHAnsi" w:eastAsia="Calibri" w:hAnsiTheme="majorHAnsi" w:cs="Times New Roman"/>
          </w:rPr>
          <w:t>%</w:t>
        </w:r>
        <w:r w:rsidRPr="00B8273C">
          <w:rPr>
            <w:rFonts w:asciiTheme="majorHAnsi" w:eastAsia="Calibri" w:hAnsiTheme="majorHAnsi" w:cs="Times New Roman"/>
            <w:spacing w:val="23"/>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w:t>
        </w:r>
        <w:r w:rsidRPr="00B8273C">
          <w:rPr>
            <w:rFonts w:asciiTheme="majorHAnsi" w:eastAsia="Calibri" w:hAnsiTheme="majorHAnsi" w:cs="Times New Roman"/>
            <w:spacing w:val="20"/>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23"/>
          </w:rPr>
          <w:t xml:space="preserve"> </w:t>
        </w:r>
        <w:r w:rsidRPr="00B8273C">
          <w:rPr>
            <w:rFonts w:asciiTheme="majorHAnsi" w:eastAsia="Calibri" w:hAnsiTheme="majorHAnsi" w:cs="Times New Roman"/>
          </w:rPr>
          <w:t>B</w:t>
        </w:r>
        <w:r w:rsidRPr="00B8273C">
          <w:rPr>
            <w:rFonts w:asciiTheme="majorHAnsi" w:eastAsia="Calibri" w:hAnsiTheme="majorHAnsi" w:cs="Times New Roman"/>
            <w:spacing w:val="-1"/>
          </w:rPr>
          <w:t>H</w:t>
        </w:r>
        <w:r w:rsidRPr="00B8273C">
          <w:rPr>
            <w:rFonts w:asciiTheme="majorHAnsi" w:eastAsia="Calibri" w:hAnsiTheme="majorHAnsi" w:cs="Times New Roman"/>
          </w:rPr>
          <w:t>C</w:t>
        </w:r>
        <w:r w:rsidRPr="00B8273C">
          <w:rPr>
            <w:rFonts w:asciiTheme="majorHAnsi" w:eastAsia="Calibri" w:hAnsiTheme="majorHAnsi" w:cs="Times New Roman"/>
            <w:spacing w:val="-2"/>
          </w:rPr>
          <w:t>’</w:t>
        </w:r>
        <w:r w:rsidRPr="00B8273C">
          <w:rPr>
            <w:rFonts w:asciiTheme="majorHAnsi" w:eastAsia="Calibri" w:hAnsiTheme="majorHAnsi" w:cs="Times New Roman"/>
          </w:rPr>
          <w:t>s 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o</w:t>
        </w:r>
        <w:r w:rsidRPr="00B8273C">
          <w:rPr>
            <w:rFonts w:asciiTheme="majorHAnsi" w:eastAsia="Calibri" w:hAnsiTheme="majorHAnsi" w:cs="Times New Roman"/>
          </w:rPr>
          <w:t>n</w:t>
        </w:r>
        <w:r w:rsidRPr="00B8273C">
          <w:rPr>
            <w:rFonts w:asciiTheme="majorHAnsi" w:eastAsia="Calibri" w:hAnsiTheme="majorHAnsi" w:cs="Times New Roman"/>
            <w:spacing w:val="24"/>
          </w:rPr>
          <w:t xml:space="preserve"> </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qu</w:t>
        </w:r>
        <w:r w:rsidRPr="00B8273C">
          <w:rPr>
            <w:rFonts w:asciiTheme="majorHAnsi" w:eastAsia="Calibri" w:hAnsiTheme="majorHAnsi" w:cs="Times New Roman"/>
          </w:rPr>
          <w:t>ity</w:t>
        </w:r>
        <w:r w:rsidRPr="00B8273C">
          <w:rPr>
            <w:rFonts w:asciiTheme="majorHAnsi" w:eastAsia="Calibri" w:hAnsiTheme="majorHAnsi" w:cs="Times New Roman"/>
            <w:spacing w:val="26"/>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n</w:t>
        </w:r>
        <w:r w:rsidRPr="00B8273C">
          <w:rPr>
            <w:rFonts w:asciiTheme="majorHAnsi" w:eastAsia="Calibri" w:hAnsiTheme="majorHAnsi" w:cs="Times New Roman"/>
            <w:spacing w:val="23"/>
          </w:rPr>
          <w:t xml:space="preserve"> </w:t>
        </w:r>
        <w:r w:rsidRPr="00B8273C">
          <w:rPr>
            <w:rFonts w:asciiTheme="majorHAnsi" w:eastAsia="Calibri" w:hAnsiTheme="majorHAnsi" w:cs="Times New Roman"/>
          </w:rPr>
          <w:t>an</w:t>
        </w:r>
        <w:r w:rsidRPr="00B8273C">
          <w:rPr>
            <w:rFonts w:asciiTheme="majorHAnsi" w:eastAsia="Calibri" w:hAnsiTheme="majorHAnsi" w:cs="Times New Roman"/>
            <w:spacing w:val="27"/>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nd</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v</w:t>
        </w:r>
        <w:r w:rsidRPr="00B8273C">
          <w:rPr>
            <w:rFonts w:asciiTheme="majorHAnsi" w:eastAsia="Calibri" w:hAnsiTheme="majorHAnsi" w:cs="Times New Roman"/>
          </w:rPr>
          <w:t>i</w:t>
        </w:r>
        <w:r w:rsidRPr="00B8273C">
          <w:rPr>
            <w:rFonts w:asciiTheme="majorHAnsi" w:eastAsia="Calibri" w:hAnsiTheme="majorHAnsi" w:cs="Times New Roman"/>
            <w:spacing w:val="-1"/>
          </w:rPr>
          <w:t>du</w:t>
        </w:r>
        <w:r w:rsidRPr="00B8273C">
          <w:rPr>
            <w:rFonts w:asciiTheme="majorHAnsi" w:eastAsia="Calibri" w:hAnsiTheme="majorHAnsi" w:cs="Times New Roman"/>
          </w:rPr>
          <w:t>al</w:t>
        </w:r>
        <w:r w:rsidRPr="00B8273C">
          <w:rPr>
            <w:rFonts w:asciiTheme="majorHAnsi" w:eastAsia="Calibri" w:hAnsiTheme="majorHAnsi" w:cs="Times New Roman"/>
            <w:spacing w:val="27"/>
          </w:rPr>
          <w:t xml:space="preserve"> </w:t>
        </w:r>
        <w:r w:rsidRPr="00B8273C">
          <w:rPr>
            <w:rFonts w:asciiTheme="majorHAnsi" w:eastAsia="Calibri" w:hAnsiTheme="majorHAnsi" w:cs="Times New Roman"/>
            <w:spacing w:val="-1"/>
          </w:rPr>
          <w:t>b</w:t>
        </w:r>
        <w:r w:rsidRPr="00B8273C">
          <w:rPr>
            <w:rFonts w:asciiTheme="majorHAnsi" w:eastAsia="Calibri" w:hAnsiTheme="majorHAnsi" w:cs="Times New Roman"/>
          </w:rPr>
          <w:t>asis</w:t>
        </w:r>
        <w:r w:rsidRPr="00B8273C">
          <w:rPr>
            <w:rFonts w:asciiTheme="majorHAnsi" w:eastAsia="Calibri" w:hAnsiTheme="majorHAnsi" w:cs="Times New Roman"/>
            <w:spacing w:val="27"/>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d</w:t>
        </w:r>
        <w:r w:rsidRPr="00B8273C">
          <w:rPr>
            <w:rFonts w:asciiTheme="majorHAnsi" w:eastAsia="Calibri" w:hAnsiTheme="majorHAnsi" w:cs="Times New Roman"/>
            <w:spacing w:val="24"/>
          </w:rPr>
          <w:t xml:space="preserve"> </w:t>
        </w:r>
        <w:r w:rsidRPr="00B8273C">
          <w:rPr>
            <w:rFonts w:asciiTheme="majorHAnsi" w:eastAsia="Calibri" w:hAnsiTheme="majorHAnsi" w:cs="Times New Roman"/>
            <w:spacing w:val="-2"/>
          </w:rPr>
          <w:t>1</w:t>
        </w:r>
        <w:r w:rsidRPr="00B8273C">
          <w:rPr>
            <w:rFonts w:asciiTheme="majorHAnsi" w:eastAsia="Calibri" w:hAnsiTheme="majorHAnsi" w:cs="Times New Roman"/>
            <w:spacing w:val="1"/>
          </w:rPr>
          <w:t>5</w:t>
        </w:r>
        <w:r w:rsidRPr="00B8273C">
          <w:rPr>
            <w:rFonts w:asciiTheme="majorHAnsi" w:eastAsia="Calibri" w:hAnsiTheme="majorHAnsi" w:cs="Times New Roman"/>
          </w:rPr>
          <w:t>%</w:t>
        </w:r>
        <w:r w:rsidRPr="00B8273C">
          <w:rPr>
            <w:rFonts w:asciiTheme="majorHAnsi" w:eastAsia="Calibri" w:hAnsiTheme="majorHAnsi" w:cs="Times New Roman"/>
            <w:spacing w:val="25"/>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n</w:t>
        </w:r>
        <w:r w:rsidRPr="00B8273C">
          <w:rPr>
            <w:rFonts w:asciiTheme="majorHAnsi" w:eastAsia="Calibri" w:hAnsiTheme="majorHAnsi" w:cs="Times New Roman"/>
            <w:spacing w:val="24"/>
          </w:rPr>
          <w:t xml:space="preserve"> </w:t>
        </w:r>
        <w:r w:rsidRPr="00B8273C">
          <w:rPr>
            <w:rFonts w:asciiTheme="majorHAnsi" w:eastAsia="Calibri" w:hAnsiTheme="majorHAnsi" w:cs="Times New Roman"/>
            <w:spacing w:val="-3"/>
          </w:rPr>
          <w:t>a</w:t>
        </w:r>
        <w:r w:rsidRPr="00B8273C">
          <w:rPr>
            <w:rFonts w:asciiTheme="majorHAnsi" w:eastAsia="Calibri" w:hAnsiTheme="majorHAnsi" w:cs="Times New Roman"/>
          </w:rPr>
          <w:t>n</w:t>
        </w:r>
        <w:r w:rsidRPr="00B8273C">
          <w:rPr>
            <w:rFonts w:asciiTheme="majorHAnsi" w:eastAsia="Calibri" w:hAnsiTheme="majorHAnsi" w:cs="Times New Roman"/>
            <w:spacing w:val="27"/>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gg</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g</w:t>
        </w:r>
        <w:r w:rsidRPr="00B8273C">
          <w:rPr>
            <w:rFonts w:asciiTheme="majorHAnsi" w:eastAsia="Calibri" w:hAnsiTheme="majorHAnsi" w:cs="Times New Roman"/>
          </w:rPr>
          <w:t>at</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27"/>
          </w:rPr>
          <w:t xml:space="preserve"> </w:t>
        </w:r>
        <w:r w:rsidRPr="00B8273C">
          <w:rPr>
            <w:rFonts w:asciiTheme="majorHAnsi" w:eastAsia="Calibri" w:hAnsiTheme="majorHAnsi" w:cs="Times New Roman"/>
            <w:spacing w:val="-1"/>
          </w:rPr>
          <w:t>b</w:t>
        </w:r>
        <w:r w:rsidRPr="00B8273C">
          <w:rPr>
            <w:rFonts w:asciiTheme="majorHAnsi" w:eastAsia="Calibri" w:hAnsiTheme="majorHAnsi" w:cs="Times New Roman"/>
          </w:rPr>
          <w:t>as</w:t>
        </w:r>
        <w:r w:rsidRPr="00B8273C">
          <w:rPr>
            <w:rFonts w:asciiTheme="majorHAnsi" w:eastAsia="Calibri" w:hAnsiTheme="majorHAnsi" w:cs="Times New Roman"/>
            <w:spacing w:val="-3"/>
          </w:rPr>
          <w:t>i</w:t>
        </w:r>
        <w:r w:rsidRPr="00B8273C">
          <w:rPr>
            <w:rFonts w:asciiTheme="majorHAnsi" w:eastAsia="Calibri" w:hAnsiTheme="majorHAnsi" w:cs="Times New Roman"/>
          </w:rPr>
          <w:t>s</w:t>
        </w:r>
        <w:r w:rsidRPr="00B8273C">
          <w:rPr>
            <w:rFonts w:asciiTheme="majorHAnsi" w:eastAsia="Calibri" w:hAnsiTheme="majorHAnsi" w:cs="Times New Roman"/>
            <w:spacing w:val="27"/>
          </w:rPr>
          <w:t xml:space="preserve"> </w:t>
        </w:r>
        <w:r w:rsidRPr="00B8273C">
          <w:rPr>
            <w:rFonts w:asciiTheme="majorHAnsi" w:eastAsia="Calibri" w:hAnsiTheme="majorHAnsi" w:cs="Times New Roman"/>
          </w:rPr>
          <w:t>af</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27"/>
          </w:rPr>
          <w:t xml:space="preserve"> </w:t>
        </w:r>
        <w:r w:rsidRPr="00B8273C">
          <w:rPr>
            <w:rFonts w:asciiTheme="majorHAnsi" w:eastAsia="Calibri" w:hAnsiTheme="majorHAnsi" w:cs="Times New Roman"/>
            <w:spacing w:val="-3"/>
          </w:rPr>
          <w:t>a</w:t>
        </w:r>
        <w:r w:rsidRPr="00B8273C">
          <w:rPr>
            <w:rFonts w:asciiTheme="majorHAnsi" w:eastAsia="Calibri" w:hAnsiTheme="majorHAnsi" w:cs="Times New Roman"/>
            <w:spacing w:val="-1"/>
          </w:rPr>
          <w:t>pp</w:t>
        </w:r>
        <w:r w:rsidRPr="00B8273C">
          <w:rPr>
            <w:rFonts w:asciiTheme="majorHAnsi" w:eastAsia="Calibri" w:hAnsiTheme="majorHAnsi" w:cs="Times New Roman"/>
          </w:rPr>
          <w:t>licati</w:t>
        </w:r>
        <w:r w:rsidRPr="00B8273C">
          <w:rPr>
            <w:rFonts w:asciiTheme="majorHAnsi" w:eastAsia="Calibri" w:hAnsiTheme="majorHAnsi" w:cs="Times New Roman"/>
            <w:spacing w:val="1"/>
          </w:rPr>
          <w:t>o</w:t>
        </w:r>
        <w:r w:rsidRPr="00B8273C">
          <w:rPr>
            <w:rFonts w:asciiTheme="majorHAnsi" w:eastAsia="Calibri" w:hAnsiTheme="majorHAnsi" w:cs="Times New Roman"/>
          </w:rPr>
          <w:t>n</w:t>
        </w:r>
        <w:r w:rsidRPr="00B8273C">
          <w:rPr>
            <w:rFonts w:asciiTheme="majorHAnsi" w:eastAsia="Calibri" w:hAnsiTheme="majorHAnsi" w:cs="Times New Roman"/>
            <w:spacing w:val="24"/>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w:t>
        </w:r>
        <w:r w:rsidRPr="00B8273C">
          <w:rPr>
            <w:rFonts w:asciiTheme="majorHAnsi" w:eastAsia="Calibri" w:hAnsiTheme="majorHAnsi" w:cs="Times New Roman"/>
            <w:spacing w:val="27"/>
          </w:rPr>
          <w:t xml:space="preserve"> </w:t>
        </w:r>
        <w:r w:rsidRPr="00B8273C">
          <w:rPr>
            <w:rFonts w:asciiTheme="majorHAnsi" w:eastAsia="Calibri" w:hAnsiTheme="majorHAnsi" w:cs="Times New Roman"/>
          </w:rPr>
          <w:t>all</w:t>
        </w:r>
        <w:r w:rsidRPr="00B8273C">
          <w:rPr>
            <w:rFonts w:asciiTheme="majorHAnsi" w:eastAsia="Calibri" w:hAnsiTheme="majorHAnsi" w:cs="Times New Roman"/>
            <w:spacing w:val="24"/>
          </w:rPr>
          <w:t xml:space="preserve"> </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gu</w:t>
        </w:r>
        <w:r w:rsidRPr="00B8273C">
          <w:rPr>
            <w:rFonts w:asciiTheme="majorHAnsi" w:eastAsia="Calibri" w:hAnsiTheme="majorHAnsi" w:cs="Times New Roman"/>
          </w:rPr>
          <w:t>la</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o</w:t>
        </w:r>
        <w:r w:rsidRPr="00B8273C">
          <w:rPr>
            <w:rFonts w:asciiTheme="majorHAnsi" w:eastAsia="Calibri" w:hAnsiTheme="majorHAnsi" w:cs="Times New Roman"/>
          </w:rPr>
          <w:t>ry a</w:t>
        </w:r>
        <w:r w:rsidRPr="00B8273C">
          <w:rPr>
            <w:rFonts w:asciiTheme="majorHAnsi" w:eastAsia="Calibri" w:hAnsiTheme="majorHAnsi" w:cs="Times New Roman"/>
            <w:spacing w:val="-1"/>
          </w:rPr>
          <w:t>d</w:t>
        </w:r>
        <w:r w:rsidRPr="00B8273C">
          <w:rPr>
            <w:rFonts w:asciiTheme="majorHAnsi" w:eastAsia="Calibri" w:hAnsiTheme="majorHAnsi" w:cs="Times New Roman"/>
          </w:rPr>
          <w:t>j</w:t>
        </w:r>
        <w:r w:rsidRPr="00B8273C">
          <w:rPr>
            <w:rFonts w:asciiTheme="majorHAnsi" w:eastAsia="Calibri" w:hAnsiTheme="majorHAnsi" w:cs="Times New Roman"/>
            <w:spacing w:val="-1"/>
          </w:rPr>
          <w:t>u</w:t>
        </w:r>
        <w:r w:rsidRPr="00B8273C">
          <w:rPr>
            <w:rFonts w:asciiTheme="majorHAnsi" w:eastAsia="Calibri" w:hAnsiTheme="majorHAnsi" w:cs="Times New Roman"/>
          </w:rPr>
          <w:t>st</w:t>
        </w:r>
        <w:r w:rsidRPr="00B8273C">
          <w:rPr>
            <w:rFonts w:asciiTheme="majorHAnsi" w:eastAsia="Calibri" w:hAnsiTheme="majorHAnsi" w:cs="Times New Roman"/>
            <w:spacing w:val="1"/>
          </w:rPr>
          <w:t>me</w:t>
        </w:r>
        <w:r w:rsidRPr="00B8273C">
          <w:rPr>
            <w:rFonts w:asciiTheme="majorHAnsi" w:eastAsia="Calibri" w:hAnsiTheme="majorHAnsi" w:cs="Times New Roman"/>
            <w:spacing w:val="-3"/>
          </w:rPr>
          <w:t>n</w:t>
        </w:r>
        <w:r w:rsidRPr="00B8273C">
          <w:rPr>
            <w:rFonts w:asciiTheme="majorHAnsi" w:eastAsia="Calibri" w:hAnsiTheme="majorHAnsi" w:cs="Times New Roman"/>
          </w:rPr>
          <w:t>ts.</w:t>
        </w:r>
      </w:ins>
    </w:p>
    <w:p w14:paraId="0AD6B1FC" w14:textId="77777777" w:rsidR="0019014E" w:rsidRDefault="0019014E" w:rsidP="0019014E">
      <w:pPr>
        <w:spacing w:after="0" w:line="240" w:lineRule="exact"/>
        <w:rPr>
          <w:ins w:id="4930" w:author="Osterhus, Brian" w:date="2013-09-13T11:48:00Z"/>
          <w:rFonts w:asciiTheme="majorHAnsi" w:hAnsiTheme="majorHAnsi" w:cs="Times New Roman"/>
        </w:rPr>
      </w:pPr>
    </w:p>
    <w:p w14:paraId="6976B795" w14:textId="77777777" w:rsidR="0019014E" w:rsidRDefault="0019014E" w:rsidP="0019014E">
      <w:pPr>
        <w:spacing w:after="0" w:line="240" w:lineRule="exact"/>
        <w:rPr>
          <w:ins w:id="4931" w:author="Osterhus, Brian" w:date="2013-09-13T11:48:00Z"/>
          <w:rFonts w:asciiTheme="majorHAnsi" w:hAnsiTheme="majorHAnsi" w:cs="Times New Roman"/>
        </w:rPr>
      </w:pPr>
    </w:p>
    <w:p w14:paraId="0A6DC153" w14:textId="77777777" w:rsidR="0019014E" w:rsidRPr="00FC2D65" w:rsidRDefault="0019014E" w:rsidP="0019014E">
      <w:pPr>
        <w:spacing w:after="0" w:line="240" w:lineRule="exact"/>
        <w:rPr>
          <w:ins w:id="4932" w:author="Osterhus, Brian" w:date="2013-09-13T11:48:00Z"/>
          <w:rFonts w:asciiTheme="majorHAnsi" w:hAnsiTheme="majorHAnsi" w:cs="Times New Roman"/>
          <w:b/>
        </w:rPr>
      </w:pPr>
      <w:ins w:id="4933" w:author="Osterhus, Brian" w:date="2013-09-13T11:48:00Z">
        <w:r w:rsidRPr="00FC2D65">
          <w:rPr>
            <w:rFonts w:asciiTheme="majorHAnsi" w:hAnsiTheme="majorHAnsi" w:cs="Times New Roman"/>
            <w:b/>
          </w:rPr>
          <w:t>Significant investments in the capital of unconsolidated financial institutions in the form of common stock</w:t>
        </w:r>
      </w:ins>
    </w:p>
    <w:p w14:paraId="2F9E39BC" w14:textId="77777777" w:rsidR="0019014E" w:rsidRPr="00B8273C" w:rsidRDefault="0019014E" w:rsidP="0019014E">
      <w:pPr>
        <w:spacing w:after="0" w:line="240" w:lineRule="exact"/>
        <w:rPr>
          <w:ins w:id="4934" w:author="Osterhus, Brian" w:date="2013-09-13T11:48:00Z"/>
          <w:rFonts w:asciiTheme="majorHAnsi" w:hAnsiTheme="majorHAnsi" w:cs="Times New Roman"/>
        </w:rPr>
      </w:pPr>
    </w:p>
    <w:p w14:paraId="6419BE0E" w14:textId="77777777" w:rsidR="0019014E" w:rsidRDefault="0019014E" w:rsidP="0019014E">
      <w:pPr>
        <w:tabs>
          <w:tab w:val="left" w:pos="991"/>
        </w:tabs>
        <w:spacing w:after="0" w:line="240" w:lineRule="auto"/>
        <w:ind w:right="259"/>
        <w:rPr>
          <w:ins w:id="4935" w:author="Osterhus, Brian" w:date="2013-09-13T11:48:00Z"/>
          <w:rFonts w:asciiTheme="majorHAnsi" w:eastAsia="Calibri" w:hAnsiTheme="majorHAnsi" w:cs="Times New Roman"/>
          <w:b/>
        </w:rPr>
      </w:pPr>
      <w:ins w:id="4936" w:author="Osterhus, Brian" w:date="2013-09-13T11:48:00Z">
        <w:r w:rsidRPr="00B8273C">
          <w:rPr>
            <w:rFonts w:asciiTheme="majorHAnsi" w:eastAsia="Calibri" w:hAnsiTheme="majorHAnsi" w:cs="Times New Roman"/>
            <w:b/>
          </w:rPr>
          <w:t>Line item 1</w:t>
        </w:r>
        <w:r w:rsidRPr="00B8273C">
          <w:rPr>
            <w:rFonts w:asciiTheme="majorHAnsi" w:eastAsia="Calibri" w:hAnsiTheme="majorHAnsi" w:cs="Times New Roman"/>
            <w:b/>
          </w:rPr>
          <w:tab/>
        </w:r>
        <w:r w:rsidRPr="004D78B1">
          <w:rPr>
            <w:rFonts w:asciiTheme="majorHAnsi" w:eastAsia="Calibri" w:hAnsiTheme="majorHAnsi" w:cs="Times New Roman"/>
            <w:b/>
          </w:rPr>
          <w:t xml:space="preserve">Gross significant investments in the capital of unconsolidated financial institutions in the form of common stock </w:t>
        </w:r>
      </w:ins>
    </w:p>
    <w:p w14:paraId="4A9D1A58" w14:textId="77777777" w:rsidR="0019014E" w:rsidRDefault="0019014E" w:rsidP="0019014E">
      <w:pPr>
        <w:tabs>
          <w:tab w:val="left" w:pos="991"/>
        </w:tabs>
        <w:spacing w:after="0" w:line="240" w:lineRule="auto"/>
        <w:ind w:right="259"/>
        <w:rPr>
          <w:ins w:id="4937" w:author="Osterhus, Brian" w:date="2013-09-13T11:48:00Z"/>
          <w:rFonts w:asciiTheme="majorHAnsi" w:eastAsia="Calibri" w:hAnsiTheme="majorHAnsi" w:cs="Times New Roman"/>
          <w:b/>
        </w:rPr>
      </w:pPr>
    </w:p>
    <w:p w14:paraId="08087418" w14:textId="77777777" w:rsidR="0019014E" w:rsidRPr="00B8273C" w:rsidRDefault="0019014E" w:rsidP="0019014E">
      <w:pPr>
        <w:tabs>
          <w:tab w:val="left" w:pos="991"/>
          <w:tab w:val="left" w:pos="4817"/>
        </w:tabs>
        <w:spacing w:after="0" w:line="240" w:lineRule="auto"/>
        <w:ind w:right="259"/>
        <w:rPr>
          <w:ins w:id="4938" w:author="Osterhus, Brian" w:date="2013-09-13T11:48:00Z"/>
          <w:rFonts w:asciiTheme="majorHAnsi" w:eastAsia="Calibri" w:hAnsiTheme="majorHAnsi" w:cs="Times New Roman"/>
        </w:rPr>
      </w:pPr>
      <w:ins w:id="4939" w:author="Osterhus, Brian" w:date="2013-09-13T11:48:00Z">
        <w:r w:rsidRPr="00B8273C">
          <w:rPr>
            <w:rFonts w:asciiTheme="majorHAnsi" w:eastAsia="Calibri" w:hAnsiTheme="majorHAnsi" w:cs="Times New Roman"/>
            <w:spacing w:val="-1"/>
          </w:rPr>
          <w:t>Agg</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g</w:t>
        </w:r>
        <w:r w:rsidRPr="00B8273C">
          <w:rPr>
            <w:rFonts w:asciiTheme="majorHAnsi" w:eastAsia="Calibri" w:hAnsiTheme="majorHAnsi" w:cs="Times New Roman"/>
          </w:rPr>
          <w:t>ate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o</w:t>
        </w:r>
        <w:r w:rsidRPr="00B8273C">
          <w:rPr>
            <w:rFonts w:asciiTheme="majorHAnsi" w:eastAsia="Calibri" w:hAnsiTheme="majorHAnsi" w:cs="Times New Roman"/>
          </w:rPr>
          <w:t>l</w:t>
        </w:r>
        <w:r w:rsidRPr="00B8273C">
          <w:rPr>
            <w:rFonts w:asciiTheme="majorHAnsi" w:eastAsia="Calibri" w:hAnsiTheme="majorHAnsi" w:cs="Times New Roman"/>
            <w:spacing w:val="-1"/>
          </w:rPr>
          <w:t>d</w:t>
        </w:r>
        <w:r w:rsidRPr="00B8273C">
          <w:rPr>
            <w:rFonts w:asciiTheme="majorHAnsi" w:eastAsia="Calibri" w:hAnsiTheme="majorHAnsi" w:cs="Times New Roman"/>
          </w:rPr>
          <w:t>i</w:t>
        </w:r>
        <w:r w:rsidRPr="00B8273C">
          <w:rPr>
            <w:rFonts w:asciiTheme="majorHAnsi" w:eastAsia="Calibri" w:hAnsiTheme="majorHAnsi" w:cs="Times New Roman"/>
            <w:spacing w:val="-1"/>
          </w:rPr>
          <w:t>ng</w:t>
        </w:r>
        <w:r w:rsidRPr="00B8273C">
          <w:rPr>
            <w:rFonts w:asciiTheme="majorHAnsi" w:eastAsia="Calibri" w:hAnsiTheme="majorHAnsi" w:cs="Times New Roman"/>
          </w:rPr>
          <w: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ca</w:t>
        </w:r>
        <w:r w:rsidRPr="00B8273C">
          <w:rPr>
            <w:rFonts w:asciiTheme="majorHAnsi" w:eastAsia="Calibri" w:hAnsiTheme="majorHAnsi" w:cs="Times New Roman"/>
            <w:spacing w:val="-1"/>
          </w:rPr>
          <w:t>p</w:t>
        </w:r>
        <w:r w:rsidRPr="00B8273C">
          <w:rPr>
            <w:rFonts w:asciiTheme="majorHAnsi" w:eastAsia="Calibri" w:hAnsiTheme="majorHAnsi" w:cs="Times New Roman"/>
          </w:rPr>
          <w:t>i</w:t>
        </w:r>
        <w:r w:rsidRPr="00B8273C">
          <w:rPr>
            <w:rFonts w:asciiTheme="majorHAnsi" w:eastAsia="Calibri" w:hAnsiTheme="majorHAnsi" w:cs="Times New Roman"/>
            <w:spacing w:val="-2"/>
          </w:rPr>
          <w:t>t</w:t>
        </w:r>
        <w:r w:rsidRPr="00B8273C">
          <w:rPr>
            <w:rFonts w:asciiTheme="majorHAnsi" w:eastAsia="Calibri" w:hAnsiTheme="majorHAnsi" w:cs="Times New Roman"/>
          </w:rPr>
          <w:t>al i</w:t>
        </w:r>
        <w:r w:rsidRPr="00B8273C">
          <w:rPr>
            <w:rFonts w:asciiTheme="majorHAnsi" w:eastAsia="Calibri" w:hAnsiTheme="majorHAnsi" w:cs="Times New Roman"/>
            <w:spacing w:val="-1"/>
          </w:rPr>
          <w:t>n</w:t>
        </w:r>
        <w:r w:rsidRPr="00B8273C">
          <w:rPr>
            <w:rFonts w:asciiTheme="majorHAnsi" w:eastAsia="Calibri" w:hAnsiTheme="majorHAnsi" w:cs="Times New Roman"/>
          </w:rPr>
          <w:t>str</w:t>
        </w:r>
        <w:r w:rsidRPr="00B8273C">
          <w:rPr>
            <w:rFonts w:asciiTheme="majorHAnsi" w:eastAsia="Calibri" w:hAnsiTheme="majorHAnsi" w:cs="Times New Roman"/>
            <w:spacing w:val="-1"/>
          </w:rPr>
          <w:t>um</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w:t>
        </w:r>
        <w:r w:rsidRPr="00B8273C">
          <w:rPr>
            <w:rFonts w:asciiTheme="majorHAnsi" w:eastAsia="Calibri" w:hAnsiTheme="majorHAnsi" w:cs="Times New Roman"/>
          </w:rPr>
          <w:t>ts r</w:t>
        </w:r>
        <w:r w:rsidRPr="00B8273C">
          <w:rPr>
            <w:rFonts w:asciiTheme="majorHAnsi" w:eastAsia="Calibri" w:hAnsiTheme="majorHAnsi" w:cs="Times New Roman"/>
            <w:spacing w:val="1"/>
          </w:rPr>
          <w:t>e</w:t>
        </w:r>
        <w:r w:rsidRPr="00B8273C">
          <w:rPr>
            <w:rFonts w:asciiTheme="majorHAnsi" w:eastAsia="Calibri" w:hAnsiTheme="majorHAnsi" w:cs="Times New Roman"/>
          </w:rPr>
          <w:t>le</w:t>
        </w:r>
        <w:r w:rsidRPr="00B8273C">
          <w:rPr>
            <w:rFonts w:asciiTheme="majorHAnsi" w:eastAsia="Calibri" w:hAnsiTheme="majorHAnsi" w:cs="Times New Roman"/>
            <w:spacing w:val="1"/>
          </w:rPr>
          <w:t>v</w:t>
        </w:r>
        <w:r w:rsidRPr="00B8273C">
          <w:rPr>
            <w:rFonts w:asciiTheme="majorHAnsi" w:eastAsia="Calibri" w:hAnsiTheme="majorHAnsi" w:cs="Times New Roman"/>
          </w:rPr>
          <w:t>a</w:t>
        </w:r>
        <w:r w:rsidRPr="00B8273C">
          <w:rPr>
            <w:rFonts w:asciiTheme="majorHAnsi" w:eastAsia="Calibri" w:hAnsiTheme="majorHAnsi" w:cs="Times New Roman"/>
            <w:spacing w:val="-3"/>
          </w:rPr>
          <w:t>n</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t</w:t>
        </w:r>
        <w:r w:rsidRPr="00B8273C">
          <w:rPr>
            <w:rFonts w:asciiTheme="majorHAnsi" w:eastAsia="Calibri" w:hAnsiTheme="majorHAnsi" w:cs="Times New Roman"/>
          </w:rPr>
          <w:t>o</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si</w:t>
        </w:r>
        <w:r w:rsidRPr="00B8273C">
          <w:rPr>
            <w:rFonts w:asciiTheme="majorHAnsi" w:eastAsia="Calibri" w:hAnsiTheme="majorHAnsi" w:cs="Times New Roman"/>
            <w:spacing w:val="-1"/>
          </w:rPr>
          <w:t>gn</w:t>
        </w:r>
        <w:r w:rsidRPr="00B8273C">
          <w:rPr>
            <w:rFonts w:asciiTheme="majorHAnsi" w:eastAsia="Calibri" w:hAnsiTheme="majorHAnsi" w:cs="Times New Roman"/>
          </w:rPr>
          <w:t>ifica</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ve</w:t>
        </w:r>
        <w:r w:rsidRPr="00B8273C">
          <w:rPr>
            <w:rFonts w:asciiTheme="majorHAnsi" w:eastAsia="Calibri" w:hAnsiTheme="majorHAnsi" w:cs="Times New Roman"/>
            <w:spacing w:val="-2"/>
          </w:rPr>
          <w:t>s</w:t>
        </w:r>
        <w:r w:rsidRPr="00B8273C">
          <w:rPr>
            <w:rFonts w:asciiTheme="majorHAnsi" w:eastAsia="Calibri" w:hAnsiTheme="majorHAnsi" w:cs="Times New Roman"/>
          </w:rPr>
          <w:t>t</w:t>
        </w:r>
        <w:r w:rsidRPr="00B8273C">
          <w:rPr>
            <w:rFonts w:asciiTheme="majorHAnsi" w:eastAsia="Calibri" w:hAnsiTheme="majorHAnsi" w:cs="Times New Roman"/>
            <w:spacing w:val="1"/>
          </w:rPr>
          <w:t>me</w:t>
        </w:r>
        <w:r w:rsidRPr="00B8273C">
          <w:rPr>
            <w:rFonts w:asciiTheme="majorHAnsi" w:eastAsia="Calibri" w:hAnsiTheme="majorHAnsi" w:cs="Times New Roman"/>
            <w:spacing w:val="-3"/>
          </w:rPr>
          <w:t>n</w:t>
        </w:r>
        <w:r w:rsidRPr="00B8273C">
          <w:rPr>
            <w:rFonts w:asciiTheme="majorHAnsi" w:eastAsia="Calibri" w:hAnsiTheme="majorHAnsi" w:cs="Times New Roman"/>
          </w:rPr>
          <w:t>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in t</w:t>
        </w:r>
        <w:r w:rsidRPr="00B8273C">
          <w:rPr>
            <w:rFonts w:asciiTheme="majorHAnsi" w:eastAsia="Calibri" w:hAnsiTheme="majorHAnsi" w:cs="Times New Roman"/>
            <w:spacing w:val="-3"/>
          </w:rPr>
          <w:t>h</w:t>
        </w:r>
        <w:r w:rsidRPr="00B8273C">
          <w:rPr>
            <w:rFonts w:asciiTheme="majorHAnsi" w:eastAsia="Calibri" w:hAnsiTheme="majorHAnsi" w:cs="Times New Roman"/>
          </w:rPr>
          <w:t>e ca</w:t>
        </w:r>
        <w:r w:rsidRPr="00B8273C">
          <w:rPr>
            <w:rFonts w:asciiTheme="majorHAnsi" w:eastAsia="Calibri" w:hAnsiTheme="majorHAnsi" w:cs="Times New Roman"/>
            <w:spacing w:val="-1"/>
          </w:rPr>
          <w:t>p</w:t>
        </w:r>
        <w:r w:rsidRPr="00B8273C">
          <w:rPr>
            <w:rFonts w:asciiTheme="majorHAnsi" w:eastAsia="Calibri" w:hAnsiTheme="majorHAnsi" w:cs="Times New Roman"/>
          </w:rPr>
          <w:t xml:space="preserve">ital </w:t>
        </w:r>
        <w:r w:rsidRPr="00B8273C">
          <w:rPr>
            <w:rFonts w:asciiTheme="majorHAnsi" w:eastAsia="Calibri" w:hAnsiTheme="majorHAnsi" w:cs="Times New Roman"/>
            <w:spacing w:val="1"/>
          </w:rPr>
          <w:t>o</w:t>
        </w:r>
        <w:r w:rsidRPr="00B8273C">
          <w:rPr>
            <w:rFonts w:asciiTheme="majorHAnsi" w:eastAsia="Calibri" w:hAnsiTheme="majorHAnsi" w:cs="Times New Roman"/>
          </w:rPr>
          <w:t>f</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un</w:t>
        </w:r>
        <w:r w:rsidRPr="00B8273C">
          <w:rPr>
            <w:rFonts w:asciiTheme="majorHAnsi" w:eastAsia="Calibri" w:hAnsiTheme="majorHAnsi" w:cs="Times New Roman"/>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spacing w:val="-2"/>
          </w:rPr>
          <w:t>s</w:t>
        </w:r>
        <w:r w:rsidRPr="00B8273C">
          <w:rPr>
            <w:rFonts w:asciiTheme="majorHAnsi" w:eastAsia="Calibri" w:hAnsiTheme="majorHAnsi" w:cs="Times New Roman"/>
            <w:spacing w:val="1"/>
          </w:rPr>
          <w:t>o</w:t>
        </w:r>
        <w:r w:rsidRPr="00B8273C">
          <w:rPr>
            <w:rFonts w:asciiTheme="majorHAnsi" w:eastAsia="Calibri" w:hAnsiTheme="majorHAnsi" w:cs="Times New Roman"/>
          </w:rPr>
          <w:t>li</w:t>
        </w:r>
        <w:r w:rsidRPr="00B8273C">
          <w:rPr>
            <w:rFonts w:asciiTheme="majorHAnsi" w:eastAsia="Calibri" w:hAnsiTheme="majorHAnsi" w:cs="Times New Roman"/>
            <w:spacing w:val="-1"/>
          </w:rPr>
          <w:t>d</w:t>
        </w:r>
        <w:r w:rsidRPr="00B8273C">
          <w:rPr>
            <w:rFonts w:asciiTheme="majorHAnsi" w:eastAsia="Calibri" w:hAnsiTheme="majorHAnsi" w:cs="Times New Roman"/>
          </w:rPr>
          <w:t>at</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f</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n</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cial </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w:t>
        </w:r>
        <w:r w:rsidRPr="00B8273C">
          <w:rPr>
            <w:rFonts w:asciiTheme="majorHAnsi" w:eastAsia="Calibri" w:hAnsiTheme="majorHAnsi" w:cs="Times New Roman"/>
          </w:rPr>
          <w:t>titi</w:t>
        </w:r>
        <w:r w:rsidRPr="00B8273C">
          <w:rPr>
            <w:rFonts w:asciiTheme="majorHAnsi" w:eastAsia="Calibri" w:hAnsiTheme="majorHAnsi" w:cs="Times New Roman"/>
            <w:spacing w:val="-2"/>
          </w:rPr>
          <w:t>e</w:t>
        </w:r>
        <w:r w:rsidRPr="00B8273C">
          <w:rPr>
            <w:rFonts w:asciiTheme="majorHAnsi" w:eastAsia="Calibri" w:hAnsiTheme="majorHAnsi" w:cs="Times New Roman"/>
          </w:rPr>
          <w:t>s, i</w:t>
        </w:r>
        <w:r w:rsidRPr="00B8273C">
          <w:rPr>
            <w:rFonts w:asciiTheme="majorHAnsi" w:eastAsia="Calibri" w:hAnsiTheme="majorHAnsi" w:cs="Times New Roman"/>
            <w:spacing w:val="-1"/>
          </w:rPr>
          <w:t>n</w:t>
        </w:r>
        <w:r w:rsidRPr="00B8273C">
          <w:rPr>
            <w:rFonts w:asciiTheme="majorHAnsi" w:eastAsia="Calibri" w:hAnsiTheme="majorHAnsi" w:cs="Times New Roman"/>
          </w:rPr>
          <w:t>cl</w:t>
        </w:r>
        <w:r w:rsidRPr="00B8273C">
          <w:rPr>
            <w:rFonts w:asciiTheme="majorHAnsi" w:eastAsia="Calibri" w:hAnsiTheme="majorHAnsi" w:cs="Times New Roman"/>
            <w:spacing w:val="-1"/>
          </w:rPr>
          <w:t>ud</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g </w:t>
        </w:r>
        <w:r w:rsidRPr="00B8273C">
          <w:rPr>
            <w:rFonts w:asciiTheme="majorHAnsi" w:eastAsia="Calibri" w:hAnsiTheme="majorHAnsi" w:cs="Times New Roman"/>
            <w:spacing w:val="-1"/>
          </w:rPr>
          <w:t>d</w:t>
        </w:r>
        <w:r w:rsidRPr="00B8273C">
          <w:rPr>
            <w:rFonts w:asciiTheme="majorHAnsi" w:eastAsia="Calibri" w:hAnsiTheme="majorHAnsi" w:cs="Times New Roman"/>
          </w:rPr>
          <w:t>ir</w:t>
        </w:r>
        <w:r w:rsidRPr="00B8273C">
          <w:rPr>
            <w:rFonts w:asciiTheme="majorHAnsi" w:eastAsia="Calibri" w:hAnsiTheme="majorHAnsi" w:cs="Times New Roman"/>
            <w:spacing w:val="1"/>
          </w:rPr>
          <w:t>e</w:t>
        </w:r>
        <w:r w:rsidRPr="00B8273C">
          <w:rPr>
            <w:rFonts w:asciiTheme="majorHAnsi" w:eastAsia="Calibri" w:hAnsiTheme="majorHAnsi" w:cs="Times New Roman"/>
          </w:rPr>
          <w:t>ct,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nd</w:t>
        </w:r>
        <w:r w:rsidRPr="00B8273C">
          <w:rPr>
            <w:rFonts w:asciiTheme="majorHAnsi" w:eastAsia="Calibri" w:hAnsiTheme="majorHAnsi" w:cs="Times New Roman"/>
          </w:rPr>
          <w:t>ir</w:t>
        </w:r>
        <w:r w:rsidRPr="00B8273C">
          <w:rPr>
            <w:rFonts w:asciiTheme="majorHAnsi" w:eastAsia="Calibri" w:hAnsiTheme="majorHAnsi" w:cs="Times New Roman"/>
            <w:spacing w:val="1"/>
          </w:rPr>
          <w:t>e</w:t>
        </w:r>
        <w:r w:rsidRPr="00B8273C">
          <w:rPr>
            <w:rFonts w:asciiTheme="majorHAnsi" w:eastAsia="Calibri" w:hAnsiTheme="majorHAnsi" w:cs="Times New Roman"/>
          </w:rPr>
          <w:t>ct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d s</w:t>
        </w:r>
        <w:r w:rsidRPr="00B8273C">
          <w:rPr>
            <w:rFonts w:asciiTheme="majorHAnsi" w:eastAsia="Calibri" w:hAnsiTheme="majorHAnsi" w:cs="Times New Roman"/>
            <w:spacing w:val="1"/>
          </w:rPr>
          <w:t>y</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e</w:t>
        </w:r>
        <w:r w:rsidRPr="00B8273C">
          <w:rPr>
            <w:rFonts w:asciiTheme="majorHAnsi" w:eastAsia="Calibri" w:hAnsiTheme="majorHAnsi" w:cs="Times New Roman"/>
          </w:rPr>
          <w:t>t</w:t>
        </w:r>
        <w:r w:rsidRPr="00B8273C">
          <w:rPr>
            <w:rFonts w:asciiTheme="majorHAnsi" w:eastAsia="Calibri" w:hAnsiTheme="majorHAnsi" w:cs="Times New Roman"/>
            <w:spacing w:val="-3"/>
          </w:rPr>
          <w:t>i</w:t>
        </w:r>
        <w:r w:rsidRPr="00B8273C">
          <w:rPr>
            <w:rFonts w:asciiTheme="majorHAnsi" w:eastAsia="Calibri" w:hAnsiTheme="majorHAnsi" w:cs="Times New Roman"/>
          </w:rPr>
          <w:t xml:space="preserve">c </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o</w:t>
        </w:r>
        <w:r w:rsidRPr="00B8273C">
          <w:rPr>
            <w:rFonts w:asciiTheme="majorHAnsi" w:eastAsia="Calibri" w:hAnsiTheme="majorHAnsi" w:cs="Times New Roman"/>
          </w:rPr>
          <w:t>l</w:t>
        </w:r>
        <w:r w:rsidRPr="00B8273C">
          <w:rPr>
            <w:rFonts w:asciiTheme="majorHAnsi" w:eastAsia="Calibri" w:hAnsiTheme="majorHAnsi" w:cs="Times New Roman"/>
            <w:spacing w:val="-1"/>
          </w:rPr>
          <w:t>d</w:t>
        </w:r>
        <w:r w:rsidRPr="00B8273C">
          <w:rPr>
            <w:rFonts w:asciiTheme="majorHAnsi" w:eastAsia="Calibri" w:hAnsiTheme="majorHAnsi" w:cs="Times New Roman"/>
          </w:rPr>
          <w:t>i</w:t>
        </w:r>
        <w:r w:rsidRPr="00B8273C">
          <w:rPr>
            <w:rFonts w:asciiTheme="majorHAnsi" w:eastAsia="Calibri" w:hAnsiTheme="majorHAnsi" w:cs="Times New Roman"/>
            <w:spacing w:val="-1"/>
          </w:rPr>
          <w:t>ng</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 xml:space="preserve">in </w:t>
        </w:r>
        <w:r w:rsidRPr="00B8273C">
          <w:rPr>
            <w:rFonts w:asciiTheme="majorHAnsi" w:eastAsia="Calibri" w:hAnsiTheme="majorHAnsi" w:cs="Times New Roman"/>
            <w:spacing w:val="-1"/>
          </w:rPr>
          <w:t>b</w:t>
        </w:r>
        <w:r w:rsidRPr="00B8273C">
          <w:rPr>
            <w:rFonts w:asciiTheme="majorHAnsi" w:eastAsia="Calibri" w:hAnsiTheme="majorHAnsi" w:cs="Times New Roman"/>
            <w:spacing w:val="1"/>
          </w:rPr>
          <w:t>o</w:t>
        </w:r>
        <w:r w:rsidRPr="00B8273C">
          <w:rPr>
            <w:rFonts w:asciiTheme="majorHAnsi" w:eastAsia="Calibri" w:hAnsiTheme="majorHAnsi" w:cs="Times New Roman"/>
          </w:rPr>
          <w:t>th</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b</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ki</w:t>
        </w:r>
        <w:r w:rsidRPr="00B8273C">
          <w:rPr>
            <w:rFonts w:asciiTheme="majorHAnsi" w:eastAsia="Calibri" w:hAnsiTheme="majorHAnsi" w:cs="Times New Roman"/>
            <w:spacing w:val="-3"/>
          </w:rPr>
          <w:t>n</w:t>
        </w:r>
        <w:r w:rsidRPr="00B8273C">
          <w:rPr>
            <w:rFonts w:asciiTheme="majorHAnsi" w:eastAsia="Calibri" w:hAnsiTheme="majorHAnsi" w:cs="Times New Roman"/>
          </w:rPr>
          <w:t xml:space="preserve">g </w:t>
        </w:r>
        <w:r w:rsidRPr="00B8273C">
          <w:rPr>
            <w:rFonts w:asciiTheme="majorHAnsi" w:eastAsia="Calibri" w:hAnsiTheme="majorHAnsi" w:cs="Times New Roman"/>
            <w:spacing w:val="-1"/>
          </w:rPr>
          <w:t>b</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o</w:t>
        </w:r>
        <w:r w:rsidRPr="00B8273C">
          <w:rPr>
            <w:rFonts w:asciiTheme="majorHAnsi" w:eastAsia="Calibri" w:hAnsiTheme="majorHAnsi" w:cs="Times New Roman"/>
          </w:rPr>
          <w:t>k</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d tra</w:t>
        </w:r>
        <w:r w:rsidRPr="00B8273C">
          <w:rPr>
            <w:rFonts w:asciiTheme="majorHAnsi" w:eastAsia="Calibri" w:hAnsiTheme="majorHAnsi" w:cs="Times New Roman"/>
            <w:spacing w:val="-1"/>
          </w:rPr>
          <w:t>d</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g </w:t>
        </w:r>
        <w:r w:rsidRPr="00B8273C">
          <w:rPr>
            <w:rFonts w:asciiTheme="majorHAnsi" w:eastAsia="Calibri" w:hAnsiTheme="majorHAnsi" w:cs="Times New Roman"/>
            <w:spacing w:val="-1"/>
          </w:rPr>
          <w:t>b</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o</w:t>
        </w:r>
        <w:r w:rsidRPr="00B8273C">
          <w:rPr>
            <w:rFonts w:asciiTheme="majorHAnsi" w:eastAsia="Calibri" w:hAnsiTheme="majorHAnsi" w:cs="Times New Roman"/>
          </w:rPr>
          <w:t>k.</w:t>
        </w:r>
      </w:ins>
    </w:p>
    <w:p w14:paraId="475A7331" w14:textId="77777777" w:rsidR="0019014E" w:rsidRPr="00B8273C" w:rsidRDefault="0019014E" w:rsidP="0019014E">
      <w:pPr>
        <w:spacing w:after="0" w:line="264" w:lineRule="exact"/>
        <w:ind w:right="-20"/>
        <w:rPr>
          <w:ins w:id="4940" w:author="Osterhus, Brian" w:date="2013-09-13T11:48:00Z"/>
          <w:rFonts w:asciiTheme="majorHAnsi" w:eastAsia="Calibri" w:hAnsiTheme="majorHAnsi" w:cs="Times New Roman"/>
          <w:b/>
        </w:rPr>
      </w:pPr>
    </w:p>
    <w:p w14:paraId="7401FAA9" w14:textId="77777777" w:rsidR="0019014E" w:rsidRPr="00B8273C" w:rsidRDefault="0019014E" w:rsidP="0019014E">
      <w:pPr>
        <w:spacing w:after="0" w:line="264" w:lineRule="exact"/>
        <w:ind w:right="-20"/>
        <w:rPr>
          <w:ins w:id="4941" w:author="Osterhus, Brian" w:date="2013-09-13T11:48:00Z"/>
          <w:rFonts w:asciiTheme="majorHAnsi" w:eastAsia="Calibri" w:hAnsiTheme="majorHAnsi" w:cs="Times New Roman"/>
          <w:b/>
        </w:rPr>
      </w:pPr>
      <w:ins w:id="4942" w:author="Osterhus, Brian" w:date="2013-09-13T11:48:00Z">
        <w:r w:rsidRPr="00B8273C">
          <w:rPr>
            <w:rFonts w:asciiTheme="majorHAnsi" w:eastAsia="Calibri" w:hAnsiTheme="majorHAnsi" w:cs="Times New Roman"/>
            <w:b/>
          </w:rPr>
          <w:t>Line item 2</w:t>
        </w:r>
        <w:r w:rsidRPr="00B8273C">
          <w:rPr>
            <w:rFonts w:asciiTheme="majorHAnsi" w:eastAsia="Calibri" w:hAnsiTheme="majorHAnsi" w:cs="Times New Roman"/>
            <w:b/>
          </w:rPr>
          <w:tab/>
        </w:r>
        <w:r w:rsidRPr="00B8273C">
          <w:rPr>
            <w:rFonts w:asciiTheme="majorHAnsi" w:eastAsia="Calibri" w:hAnsiTheme="majorHAnsi" w:cs="Times New Roman"/>
            <w:b/>
            <w:spacing w:val="1"/>
          </w:rPr>
          <w:t>Permitted offsetting short positions in relation to the specific gross holdings included above</w:t>
        </w:r>
      </w:ins>
    </w:p>
    <w:p w14:paraId="0AFA19C3" w14:textId="77777777" w:rsidR="0019014E" w:rsidRPr="00B8273C" w:rsidRDefault="0019014E" w:rsidP="0019014E">
      <w:pPr>
        <w:spacing w:after="0" w:line="264" w:lineRule="exact"/>
        <w:ind w:right="-20"/>
        <w:rPr>
          <w:ins w:id="4943" w:author="Osterhus, Brian" w:date="2013-09-13T11:48:00Z"/>
          <w:rFonts w:asciiTheme="majorHAnsi" w:eastAsia="Calibri" w:hAnsiTheme="majorHAnsi" w:cs="Times New Roman"/>
        </w:rPr>
      </w:pPr>
      <w:ins w:id="4944" w:author="Osterhus, Brian" w:date="2013-09-13T11:48:00Z">
        <w:r w:rsidRPr="00B8273C">
          <w:rPr>
            <w:rFonts w:asciiTheme="majorHAnsi" w:eastAsia="Calibri" w:hAnsiTheme="majorHAnsi" w:cs="Times New Roman"/>
            <w:position w:val="1"/>
          </w:rPr>
          <w:t>Offs</w:t>
        </w:r>
        <w:r w:rsidRPr="00B8273C">
          <w:rPr>
            <w:rFonts w:asciiTheme="majorHAnsi" w:eastAsia="Calibri" w:hAnsiTheme="majorHAnsi" w:cs="Times New Roman"/>
            <w:spacing w:val="1"/>
            <w:position w:val="1"/>
          </w:rPr>
          <w:t>e</w:t>
        </w:r>
        <w:r w:rsidRPr="00B8273C">
          <w:rPr>
            <w:rFonts w:asciiTheme="majorHAnsi" w:eastAsia="Calibri" w:hAnsiTheme="majorHAnsi" w:cs="Times New Roman"/>
            <w:position w:val="1"/>
          </w:rPr>
          <w:t>tti</w:t>
        </w:r>
        <w:r w:rsidRPr="00B8273C">
          <w:rPr>
            <w:rFonts w:asciiTheme="majorHAnsi" w:eastAsia="Calibri" w:hAnsiTheme="majorHAnsi" w:cs="Times New Roman"/>
            <w:spacing w:val="-1"/>
            <w:position w:val="1"/>
          </w:rPr>
          <w:t>n</w:t>
        </w:r>
        <w:r w:rsidRPr="00B8273C">
          <w:rPr>
            <w:rFonts w:asciiTheme="majorHAnsi" w:eastAsia="Calibri" w:hAnsiTheme="majorHAnsi" w:cs="Times New Roman"/>
            <w:position w:val="1"/>
          </w:rPr>
          <w:t xml:space="preserve">g </w:t>
        </w:r>
        <w:r w:rsidRPr="00B8273C">
          <w:rPr>
            <w:rFonts w:asciiTheme="majorHAnsi" w:eastAsia="Calibri" w:hAnsiTheme="majorHAnsi" w:cs="Times New Roman"/>
            <w:spacing w:val="-3"/>
            <w:position w:val="1"/>
          </w:rPr>
          <w:t>p</w:t>
        </w:r>
        <w:r w:rsidRPr="00B8273C">
          <w:rPr>
            <w:rFonts w:asciiTheme="majorHAnsi" w:eastAsia="Calibri" w:hAnsiTheme="majorHAnsi" w:cs="Times New Roman"/>
            <w:spacing w:val="1"/>
            <w:position w:val="1"/>
          </w:rPr>
          <w:t>o</w:t>
        </w:r>
        <w:r w:rsidRPr="00B8273C">
          <w:rPr>
            <w:rFonts w:asciiTheme="majorHAnsi" w:eastAsia="Calibri" w:hAnsiTheme="majorHAnsi" w:cs="Times New Roman"/>
            <w:position w:val="1"/>
          </w:rPr>
          <w:t>sit</w:t>
        </w:r>
        <w:r w:rsidRPr="00B8273C">
          <w:rPr>
            <w:rFonts w:asciiTheme="majorHAnsi" w:eastAsia="Calibri" w:hAnsiTheme="majorHAnsi" w:cs="Times New Roman"/>
            <w:spacing w:val="-3"/>
            <w:position w:val="1"/>
          </w:rPr>
          <w:t>i</w:t>
        </w:r>
        <w:r w:rsidRPr="00B8273C">
          <w:rPr>
            <w:rFonts w:asciiTheme="majorHAnsi" w:eastAsia="Calibri" w:hAnsiTheme="majorHAnsi" w:cs="Times New Roman"/>
            <w:spacing w:val="1"/>
            <w:position w:val="1"/>
          </w:rPr>
          <w:t>o</w:t>
        </w:r>
        <w:r w:rsidRPr="00B8273C">
          <w:rPr>
            <w:rFonts w:asciiTheme="majorHAnsi" w:eastAsia="Calibri" w:hAnsiTheme="majorHAnsi" w:cs="Times New Roman"/>
            <w:spacing w:val="-1"/>
            <w:position w:val="1"/>
          </w:rPr>
          <w:t>n</w:t>
        </w:r>
        <w:r w:rsidRPr="00B8273C">
          <w:rPr>
            <w:rFonts w:asciiTheme="majorHAnsi" w:eastAsia="Calibri" w:hAnsiTheme="majorHAnsi" w:cs="Times New Roman"/>
            <w:position w:val="1"/>
          </w:rPr>
          <w:t>s</w:t>
        </w:r>
        <w:r w:rsidRPr="00B8273C">
          <w:rPr>
            <w:rFonts w:asciiTheme="majorHAnsi" w:eastAsia="Calibri" w:hAnsiTheme="majorHAnsi" w:cs="Times New Roman"/>
            <w:spacing w:val="1"/>
            <w:position w:val="1"/>
          </w:rPr>
          <w:t xml:space="preserve"> </w:t>
        </w:r>
        <w:r w:rsidRPr="00B8273C">
          <w:rPr>
            <w:rFonts w:asciiTheme="majorHAnsi" w:eastAsia="Calibri" w:hAnsiTheme="majorHAnsi" w:cs="Times New Roman"/>
            <w:position w:val="1"/>
          </w:rPr>
          <w:t>in</w:t>
        </w:r>
        <w:r w:rsidRPr="00B8273C">
          <w:rPr>
            <w:rFonts w:asciiTheme="majorHAnsi" w:eastAsia="Calibri" w:hAnsiTheme="majorHAnsi" w:cs="Times New Roman"/>
            <w:spacing w:val="-3"/>
            <w:position w:val="1"/>
          </w:rPr>
          <w:t xml:space="preserve"> </w:t>
        </w:r>
        <w:r w:rsidRPr="00B8273C">
          <w:rPr>
            <w:rFonts w:asciiTheme="majorHAnsi" w:eastAsia="Calibri" w:hAnsiTheme="majorHAnsi" w:cs="Times New Roman"/>
            <w:position w:val="1"/>
          </w:rPr>
          <w:t>t</w:t>
        </w:r>
        <w:r w:rsidRPr="00B8273C">
          <w:rPr>
            <w:rFonts w:asciiTheme="majorHAnsi" w:eastAsia="Calibri" w:hAnsiTheme="majorHAnsi" w:cs="Times New Roman"/>
            <w:spacing w:val="-1"/>
            <w:position w:val="1"/>
          </w:rPr>
          <w:t>h</w:t>
        </w:r>
        <w:r w:rsidRPr="00B8273C">
          <w:rPr>
            <w:rFonts w:asciiTheme="majorHAnsi" w:eastAsia="Calibri" w:hAnsiTheme="majorHAnsi" w:cs="Times New Roman"/>
            <w:position w:val="1"/>
          </w:rPr>
          <w:t>e</w:t>
        </w:r>
        <w:r w:rsidRPr="00B8273C">
          <w:rPr>
            <w:rFonts w:asciiTheme="majorHAnsi" w:eastAsia="Calibri" w:hAnsiTheme="majorHAnsi" w:cs="Times New Roman"/>
            <w:spacing w:val="1"/>
            <w:position w:val="1"/>
          </w:rPr>
          <w:t xml:space="preserve"> </w:t>
        </w:r>
        <w:r w:rsidRPr="00B8273C">
          <w:rPr>
            <w:rFonts w:asciiTheme="majorHAnsi" w:eastAsia="Calibri" w:hAnsiTheme="majorHAnsi" w:cs="Times New Roman"/>
            <w:spacing w:val="-2"/>
            <w:position w:val="1"/>
          </w:rPr>
          <w:t>s</w:t>
        </w:r>
        <w:r w:rsidRPr="00B8273C">
          <w:rPr>
            <w:rFonts w:asciiTheme="majorHAnsi" w:eastAsia="Calibri" w:hAnsiTheme="majorHAnsi" w:cs="Times New Roman"/>
            <w:position w:val="1"/>
          </w:rPr>
          <w:t>a</w:t>
        </w:r>
        <w:r w:rsidRPr="00B8273C">
          <w:rPr>
            <w:rFonts w:asciiTheme="majorHAnsi" w:eastAsia="Calibri" w:hAnsiTheme="majorHAnsi" w:cs="Times New Roman"/>
            <w:spacing w:val="1"/>
            <w:position w:val="1"/>
          </w:rPr>
          <w:t>m</w:t>
        </w:r>
        <w:r w:rsidRPr="00B8273C">
          <w:rPr>
            <w:rFonts w:asciiTheme="majorHAnsi" w:eastAsia="Calibri" w:hAnsiTheme="majorHAnsi" w:cs="Times New Roman"/>
            <w:position w:val="1"/>
          </w:rPr>
          <w:t>e</w:t>
        </w:r>
        <w:r w:rsidRPr="00B8273C">
          <w:rPr>
            <w:rFonts w:asciiTheme="majorHAnsi" w:eastAsia="Calibri" w:hAnsiTheme="majorHAnsi" w:cs="Times New Roman"/>
            <w:spacing w:val="-1"/>
            <w:position w:val="1"/>
          </w:rPr>
          <w:t xml:space="preserve"> und</w:t>
        </w:r>
        <w:r w:rsidRPr="00B8273C">
          <w:rPr>
            <w:rFonts w:asciiTheme="majorHAnsi" w:eastAsia="Calibri" w:hAnsiTheme="majorHAnsi" w:cs="Times New Roman"/>
            <w:spacing w:val="1"/>
            <w:position w:val="1"/>
          </w:rPr>
          <w:t>e</w:t>
        </w:r>
        <w:r w:rsidRPr="00B8273C">
          <w:rPr>
            <w:rFonts w:asciiTheme="majorHAnsi" w:eastAsia="Calibri" w:hAnsiTheme="majorHAnsi" w:cs="Times New Roman"/>
            <w:position w:val="1"/>
          </w:rPr>
          <w:t>rl</w:t>
        </w:r>
        <w:r w:rsidRPr="00B8273C">
          <w:rPr>
            <w:rFonts w:asciiTheme="majorHAnsi" w:eastAsia="Calibri" w:hAnsiTheme="majorHAnsi" w:cs="Times New Roman"/>
            <w:spacing w:val="1"/>
            <w:position w:val="1"/>
          </w:rPr>
          <w:t>y</w:t>
        </w:r>
        <w:r w:rsidRPr="00B8273C">
          <w:rPr>
            <w:rFonts w:asciiTheme="majorHAnsi" w:eastAsia="Calibri" w:hAnsiTheme="majorHAnsi" w:cs="Times New Roman"/>
            <w:position w:val="1"/>
          </w:rPr>
          <w:t>i</w:t>
        </w:r>
        <w:r w:rsidRPr="00B8273C">
          <w:rPr>
            <w:rFonts w:asciiTheme="majorHAnsi" w:eastAsia="Calibri" w:hAnsiTheme="majorHAnsi" w:cs="Times New Roman"/>
            <w:spacing w:val="-1"/>
            <w:position w:val="1"/>
          </w:rPr>
          <w:t>n</w:t>
        </w:r>
        <w:r w:rsidRPr="00B8273C">
          <w:rPr>
            <w:rFonts w:asciiTheme="majorHAnsi" w:eastAsia="Calibri" w:hAnsiTheme="majorHAnsi" w:cs="Times New Roman"/>
            <w:position w:val="1"/>
          </w:rPr>
          <w:t>g</w:t>
        </w:r>
        <w:r w:rsidRPr="00B8273C">
          <w:rPr>
            <w:rFonts w:asciiTheme="majorHAnsi" w:eastAsia="Calibri" w:hAnsiTheme="majorHAnsi" w:cs="Times New Roman"/>
          </w:rPr>
          <w:t xml:space="preserve"> ex</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spacing w:val="-3"/>
          </w:rPr>
          <w:t>r</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w</w:t>
        </w:r>
        <w:r w:rsidRPr="00B8273C">
          <w:rPr>
            <w:rFonts w:asciiTheme="majorHAnsi" w:eastAsia="Calibri" w:hAnsiTheme="majorHAnsi" w:cs="Times New Roman"/>
            <w:spacing w:val="-3"/>
          </w:rPr>
          <w:t>h</w:t>
        </w:r>
        <w:r w:rsidRPr="00B8273C">
          <w:rPr>
            <w:rFonts w:asciiTheme="majorHAnsi" w:eastAsia="Calibri" w:hAnsiTheme="majorHAnsi" w:cs="Times New Roman"/>
          </w:rPr>
          <w:t>ere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m</w:t>
        </w:r>
        <w:r w:rsidRPr="00B8273C">
          <w:rPr>
            <w:rFonts w:asciiTheme="majorHAnsi" w:eastAsia="Calibri" w:hAnsiTheme="majorHAnsi" w:cs="Times New Roman"/>
          </w:rPr>
          <w:t>at</w:t>
        </w:r>
        <w:r w:rsidRPr="00B8273C">
          <w:rPr>
            <w:rFonts w:asciiTheme="majorHAnsi" w:eastAsia="Calibri" w:hAnsiTheme="majorHAnsi" w:cs="Times New Roman"/>
            <w:spacing w:val="-1"/>
          </w:rPr>
          <w:t>u</w:t>
        </w:r>
        <w:r w:rsidRPr="00B8273C">
          <w:rPr>
            <w:rFonts w:asciiTheme="majorHAnsi" w:eastAsia="Calibri" w:hAnsiTheme="majorHAnsi" w:cs="Times New Roman"/>
          </w:rPr>
          <w:t>r</w:t>
        </w:r>
        <w:r w:rsidRPr="00B8273C">
          <w:rPr>
            <w:rFonts w:asciiTheme="majorHAnsi" w:eastAsia="Calibri" w:hAnsiTheme="majorHAnsi" w:cs="Times New Roman"/>
            <w:spacing w:val="-3"/>
          </w:rPr>
          <w:t>i</w:t>
        </w:r>
        <w:r w:rsidRPr="00B8273C">
          <w:rPr>
            <w:rFonts w:asciiTheme="majorHAnsi" w:eastAsia="Calibri" w:hAnsiTheme="majorHAnsi" w:cs="Times New Roman"/>
          </w:rPr>
          <w:t>ty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 t</w:t>
        </w:r>
        <w:r w:rsidRPr="00B8273C">
          <w:rPr>
            <w:rFonts w:asciiTheme="majorHAnsi" w:eastAsia="Calibri" w:hAnsiTheme="majorHAnsi" w:cs="Times New Roman"/>
            <w:spacing w:val="-3"/>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r</w:t>
        </w:r>
        <w:r w:rsidRPr="00B8273C">
          <w:rPr>
            <w:rFonts w:asciiTheme="majorHAnsi" w:eastAsia="Calibri" w:hAnsiTheme="majorHAnsi" w:cs="Times New Roman"/>
          </w:rPr>
          <w:t xml:space="preserve">t </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sit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n </w:t>
        </w:r>
        <w:r w:rsidRPr="00B8273C">
          <w:rPr>
            <w:rFonts w:asciiTheme="majorHAnsi" w:eastAsia="Calibri" w:hAnsiTheme="majorHAnsi" w:cs="Times New Roman"/>
            <w:spacing w:val="1"/>
          </w:rPr>
          <w:t>e</w:t>
        </w:r>
        <w:r w:rsidRPr="00B8273C">
          <w:rPr>
            <w:rFonts w:asciiTheme="majorHAnsi" w:eastAsia="Calibri" w:hAnsiTheme="majorHAnsi" w:cs="Times New Roman"/>
          </w:rPr>
          <w:t>it</w:t>
        </w:r>
        <w:r w:rsidRPr="00B8273C">
          <w:rPr>
            <w:rFonts w:asciiTheme="majorHAnsi" w:eastAsia="Calibri" w:hAnsiTheme="majorHAnsi" w:cs="Times New Roman"/>
            <w:spacing w:val="-1"/>
          </w:rPr>
          <w:t>h</w:t>
        </w:r>
        <w:r w:rsidRPr="00B8273C">
          <w:rPr>
            <w:rFonts w:asciiTheme="majorHAnsi" w:eastAsia="Calibri" w:hAnsiTheme="majorHAnsi" w:cs="Times New Roman"/>
            <w:spacing w:val="-2"/>
          </w:rPr>
          <w:t>e</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m</w:t>
        </w:r>
        <w:r w:rsidRPr="00B8273C">
          <w:rPr>
            <w:rFonts w:asciiTheme="majorHAnsi" w:eastAsia="Calibri" w:hAnsiTheme="majorHAnsi" w:cs="Times New Roman"/>
          </w:rPr>
          <w:t>atc</w:t>
        </w:r>
        <w:r w:rsidRPr="00B8273C">
          <w:rPr>
            <w:rFonts w:asciiTheme="majorHAnsi" w:eastAsia="Calibri" w:hAnsiTheme="majorHAnsi" w:cs="Times New Roman"/>
            <w:spacing w:val="-1"/>
          </w:rPr>
          <w:t>h</w:t>
        </w:r>
        <w:r w:rsidRPr="00B8273C">
          <w:rPr>
            <w:rFonts w:asciiTheme="majorHAnsi" w:eastAsia="Calibri" w:hAnsiTheme="majorHAnsi" w:cs="Times New Roman"/>
            <w:spacing w:val="-2"/>
          </w:rPr>
          <w:t>e</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3"/>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m</w:t>
        </w:r>
        <w:r w:rsidRPr="00B8273C">
          <w:rPr>
            <w:rFonts w:asciiTheme="majorHAnsi" w:eastAsia="Calibri" w:hAnsiTheme="majorHAnsi" w:cs="Times New Roman"/>
          </w:rPr>
          <w:t>at</w:t>
        </w:r>
        <w:r w:rsidRPr="00B8273C">
          <w:rPr>
            <w:rFonts w:asciiTheme="majorHAnsi" w:eastAsia="Calibri" w:hAnsiTheme="majorHAnsi" w:cs="Times New Roman"/>
            <w:spacing w:val="-1"/>
          </w:rPr>
          <w:t>u</w:t>
        </w:r>
        <w:r w:rsidRPr="00B8273C">
          <w:rPr>
            <w:rFonts w:asciiTheme="majorHAnsi" w:eastAsia="Calibri" w:hAnsiTheme="majorHAnsi" w:cs="Times New Roman"/>
          </w:rPr>
          <w:t>rity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 l</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g </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sit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rPr>
          <w:t>n</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r </w:t>
        </w:r>
        <w:r w:rsidRPr="00B8273C">
          <w:rPr>
            <w:rFonts w:asciiTheme="majorHAnsi" w:eastAsia="Calibri" w:hAnsiTheme="majorHAnsi" w:cs="Times New Roman"/>
            <w:spacing w:val="-1"/>
          </w:rPr>
          <w:t>h</w:t>
        </w:r>
        <w:r w:rsidRPr="00B8273C">
          <w:rPr>
            <w:rFonts w:asciiTheme="majorHAnsi" w:eastAsia="Calibri" w:hAnsiTheme="majorHAnsi" w:cs="Times New Roman"/>
          </w:rPr>
          <w:t>as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 r</w:t>
        </w:r>
        <w:r w:rsidRPr="00B8273C">
          <w:rPr>
            <w:rFonts w:asciiTheme="majorHAnsi" w:eastAsia="Calibri" w:hAnsiTheme="majorHAnsi" w:cs="Times New Roman"/>
            <w:spacing w:val="1"/>
          </w:rPr>
          <w:t>e</w:t>
        </w:r>
        <w:r w:rsidRPr="00B8273C">
          <w:rPr>
            <w:rFonts w:asciiTheme="majorHAnsi" w:eastAsia="Calibri" w:hAnsiTheme="majorHAnsi" w:cs="Times New Roman"/>
          </w:rPr>
          <w:t>si</w:t>
        </w:r>
        <w:r w:rsidRPr="00B8273C">
          <w:rPr>
            <w:rFonts w:asciiTheme="majorHAnsi" w:eastAsia="Calibri" w:hAnsiTheme="majorHAnsi" w:cs="Times New Roman"/>
            <w:spacing w:val="-3"/>
          </w:rPr>
          <w:t>d</w:t>
        </w:r>
        <w:r w:rsidRPr="00B8273C">
          <w:rPr>
            <w:rFonts w:asciiTheme="majorHAnsi" w:eastAsia="Calibri" w:hAnsiTheme="majorHAnsi" w:cs="Times New Roman"/>
            <w:spacing w:val="-1"/>
          </w:rPr>
          <w:t>u</w:t>
        </w:r>
        <w:r w:rsidRPr="00B8273C">
          <w:rPr>
            <w:rFonts w:asciiTheme="majorHAnsi" w:eastAsia="Calibri" w:hAnsiTheme="majorHAnsi" w:cs="Times New Roman"/>
          </w:rPr>
          <w:t xml:space="preserve">al </w:t>
        </w:r>
        <w:r w:rsidRPr="00B8273C">
          <w:rPr>
            <w:rFonts w:asciiTheme="majorHAnsi" w:eastAsia="Calibri" w:hAnsiTheme="majorHAnsi" w:cs="Times New Roman"/>
            <w:spacing w:val="1"/>
          </w:rPr>
          <w:t>m</w:t>
        </w:r>
        <w:r w:rsidRPr="00B8273C">
          <w:rPr>
            <w:rFonts w:asciiTheme="majorHAnsi" w:eastAsia="Calibri" w:hAnsiTheme="majorHAnsi" w:cs="Times New Roman"/>
          </w:rPr>
          <w:t>at</w:t>
        </w:r>
        <w:r w:rsidRPr="00B8273C">
          <w:rPr>
            <w:rFonts w:asciiTheme="majorHAnsi" w:eastAsia="Calibri" w:hAnsiTheme="majorHAnsi" w:cs="Times New Roman"/>
            <w:spacing w:val="-1"/>
          </w:rPr>
          <w:t>u</w:t>
        </w:r>
        <w:r w:rsidRPr="00B8273C">
          <w:rPr>
            <w:rFonts w:asciiTheme="majorHAnsi" w:eastAsia="Calibri" w:hAnsiTheme="majorHAnsi" w:cs="Times New Roman"/>
          </w:rPr>
          <w:t>ri</w:t>
        </w:r>
        <w:r w:rsidRPr="00B8273C">
          <w:rPr>
            <w:rFonts w:asciiTheme="majorHAnsi" w:eastAsia="Calibri" w:hAnsiTheme="majorHAnsi" w:cs="Times New Roman"/>
            <w:spacing w:val="-2"/>
          </w:rPr>
          <w:t>t</w:t>
        </w:r>
        <w:r w:rsidRPr="00B8273C">
          <w:rPr>
            <w:rFonts w:asciiTheme="majorHAnsi" w:eastAsia="Calibri" w:hAnsiTheme="majorHAnsi" w:cs="Times New Roman"/>
          </w:rPr>
          <w:t>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f </w:t>
        </w:r>
        <w:r w:rsidRPr="00B8273C">
          <w:rPr>
            <w:rFonts w:asciiTheme="majorHAnsi" w:eastAsia="Calibri" w:hAnsiTheme="majorHAnsi" w:cs="Times New Roman"/>
            <w:spacing w:val="-3"/>
          </w:rPr>
          <w:t>a</w:t>
        </w:r>
        <w:r w:rsidRPr="00B8273C">
          <w:rPr>
            <w:rFonts w:asciiTheme="majorHAnsi" w:eastAsia="Calibri" w:hAnsiTheme="majorHAnsi" w:cs="Times New Roman"/>
          </w:rPr>
          <w:t>t least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ye</w:t>
        </w:r>
        <w:r w:rsidRPr="00B8273C">
          <w:rPr>
            <w:rFonts w:asciiTheme="majorHAnsi" w:eastAsia="Calibri" w:hAnsiTheme="majorHAnsi" w:cs="Times New Roman"/>
          </w:rPr>
          <w:t>ar.</w:t>
        </w:r>
      </w:ins>
    </w:p>
    <w:p w14:paraId="37BB04C3" w14:textId="77777777" w:rsidR="0019014E" w:rsidRPr="00B8273C" w:rsidRDefault="0019014E" w:rsidP="0019014E">
      <w:pPr>
        <w:spacing w:after="0" w:line="240" w:lineRule="auto"/>
        <w:ind w:right="-20"/>
        <w:rPr>
          <w:ins w:id="4945" w:author="Osterhus, Brian" w:date="2013-09-13T11:48:00Z"/>
          <w:rFonts w:asciiTheme="majorHAnsi" w:eastAsia="Calibri" w:hAnsiTheme="majorHAnsi" w:cs="Times New Roman"/>
          <w:b/>
        </w:rPr>
      </w:pPr>
    </w:p>
    <w:p w14:paraId="1CB28C27" w14:textId="77777777" w:rsidR="0019014E" w:rsidRPr="00B8273C" w:rsidRDefault="0019014E" w:rsidP="0019014E">
      <w:pPr>
        <w:spacing w:after="0" w:line="240" w:lineRule="auto"/>
        <w:ind w:right="-20"/>
        <w:rPr>
          <w:ins w:id="4946" w:author="Osterhus, Brian" w:date="2013-09-13T11:48:00Z"/>
          <w:rFonts w:asciiTheme="majorHAnsi" w:eastAsia="Calibri" w:hAnsiTheme="majorHAnsi" w:cs="Times New Roman"/>
          <w:b/>
        </w:rPr>
      </w:pPr>
      <w:ins w:id="4947" w:author="Osterhus, Brian" w:date="2013-09-13T11:48:00Z">
        <w:r w:rsidRPr="00B8273C">
          <w:rPr>
            <w:rFonts w:asciiTheme="majorHAnsi" w:eastAsia="Calibri" w:hAnsiTheme="majorHAnsi" w:cs="Times New Roman"/>
            <w:b/>
          </w:rPr>
          <w:t>Line item 3</w:t>
        </w:r>
        <w:r w:rsidRPr="00B8273C">
          <w:rPr>
            <w:rFonts w:asciiTheme="majorHAnsi" w:eastAsia="Calibri" w:hAnsiTheme="majorHAnsi" w:cs="Times New Roman"/>
            <w:b/>
          </w:rPr>
          <w:tab/>
        </w:r>
        <w:r w:rsidRPr="00B8273C">
          <w:rPr>
            <w:rFonts w:asciiTheme="majorHAnsi" w:eastAsia="Calibri" w:hAnsiTheme="majorHAnsi" w:cs="Times New Roman"/>
            <w:b/>
            <w:spacing w:val="-1"/>
          </w:rPr>
          <w:t>Significant investments in the capital of unconsolidated financial institutions in the form of common stock net of short positions</w:t>
        </w:r>
      </w:ins>
    </w:p>
    <w:p w14:paraId="08B76972" w14:textId="77777777" w:rsidR="0019014E" w:rsidRPr="00B8273C" w:rsidRDefault="0019014E" w:rsidP="0019014E">
      <w:pPr>
        <w:spacing w:after="0" w:line="240" w:lineRule="auto"/>
        <w:rPr>
          <w:ins w:id="4948" w:author="Osterhus, Brian" w:date="2013-09-13T11:48:00Z"/>
          <w:rFonts w:asciiTheme="majorHAnsi" w:hAnsiTheme="majorHAnsi" w:cs="Times New Roman"/>
        </w:rPr>
      </w:pPr>
      <w:ins w:id="4949" w:author="Osterhus, Brian" w:date="2013-09-13T11:48:00Z">
        <w:r w:rsidRPr="00B8273C">
          <w:rPr>
            <w:rFonts w:asciiTheme="majorHAnsi" w:hAnsiTheme="majorHAnsi" w:cstheme="minorHAnsi"/>
          </w:rPr>
          <w:t>This item is a shaded cell and is derived from other items in the schedule; no input required.</w:t>
        </w:r>
      </w:ins>
    </w:p>
    <w:p w14:paraId="7F54F382" w14:textId="77777777" w:rsidR="0019014E" w:rsidRPr="00B8273C" w:rsidRDefault="0019014E" w:rsidP="0019014E">
      <w:pPr>
        <w:spacing w:after="0" w:line="240" w:lineRule="auto"/>
        <w:ind w:right="-20"/>
        <w:rPr>
          <w:ins w:id="4950" w:author="Osterhus, Brian" w:date="2013-09-13T11:48:00Z"/>
          <w:rFonts w:asciiTheme="majorHAnsi" w:eastAsia="Calibri" w:hAnsiTheme="majorHAnsi" w:cs="Times New Roman"/>
          <w:b/>
        </w:rPr>
      </w:pPr>
    </w:p>
    <w:p w14:paraId="790EABCC" w14:textId="77777777" w:rsidR="0019014E" w:rsidRPr="00B8273C" w:rsidRDefault="0019014E" w:rsidP="0019014E">
      <w:pPr>
        <w:spacing w:after="0" w:line="264" w:lineRule="exact"/>
        <w:ind w:right="-20"/>
        <w:rPr>
          <w:ins w:id="4951" w:author="Osterhus, Brian" w:date="2013-09-13T11:48:00Z"/>
          <w:rFonts w:asciiTheme="majorHAnsi" w:eastAsia="Calibri" w:hAnsiTheme="majorHAnsi" w:cs="Times New Roman"/>
          <w:b/>
        </w:rPr>
      </w:pPr>
      <w:ins w:id="4952" w:author="Osterhus, Brian" w:date="2013-09-13T11:48:00Z">
        <w:r w:rsidRPr="00B8273C">
          <w:rPr>
            <w:rFonts w:asciiTheme="majorHAnsi" w:eastAsia="Calibri" w:hAnsiTheme="majorHAnsi" w:cs="Times New Roman"/>
            <w:b/>
          </w:rPr>
          <w:t>Line item 4</w:t>
        </w:r>
        <w:r w:rsidRPr="00B8273C">
          <w:rPr>
            <w:rFonts w:asciiTheme="majorHAnsi" w:eastAsia="Calibri" w:hAnsiTheme="majorHAnsi" w:cs="Times New Roman"/>
            <w:b/>
          </w:rPr>
          <w:tab/>
          <w:t>10 percent common equity tier 1 deduction threshold</w:t>
        </w:r>
        <w:r w:rsidRPr="00B8273C">
          <w:rPr>
            <w:rFonts w:asciiTheme="majorHAnsi" w:eastAsia="Calibri" w:hAnsiTheme="majorHAnsi" w:cs="Times New Roman"/>
            <w:b/>
          </w:rPr>
          <w:tab/>
        </w:r>
      </w:ins>
    </w:p>
    <w:p w14:paraId="42E1AEC4" w14:textId="77777777" w:rsidR="0019014E" w:rsidRPr="00B8273C" w:rsidRDefault="0019014E" w:rsidP="0019014E">
      <w:pPr>
        <w:spacing w:after="0" w:line="264" w:lineRule="exact"/>
        <w:ind w:right="-20"/>
        <w:rPr>
          <w:ins w:id="4953" w:author="Osterhus, Brian" w:date="2013-09-13T11:48:00Z"/>
          <w:rFonts w:asciiTheme="majorHAnsi" w:hAnsiTheme="majorHAnsi" w:cstheme="minorHAnsi"/>
        </w:rPr>
      </w:pPr>
      <w:ins w:id="4954" w:author="Osterhus, Brian" w:date="2013-09-13T11:48:00Z">
        <w:r w:rsidRPr="00B8273C">
          <w:rPr>
            <w:rFonts w:asciiTheme="majorHAnsi" w:hAnsiTheme="majorHAnsi" w:cstheme="minorHAnsi"/>
          </w:rPr>
          <w:t>This item is a shaded cell and is derived from other items in the schedule; no input required.</w:t>
        </w:r>
      </w:ins>
    </w:p>
    <w:p w14:paraId="66FA6034" w14:textId="77777777" w:rsidR="0019014E" w:rsidRPr="00B8273C" w:rsidRDefault="0019014E" w:rsidP="0019014E">
      <w:pPr>
        <w:spacing w:after="0" w:line="264" w:lineRule="exact"/>
        <w:ind w:right="-20"/>
        <w:rPr>
          <w:ins w:id="4955" w:author="Osterhus, Brian" w:date="2013-09-13T11:48:00Z"/>
          <w:rFonts w:asciiTheme="majorHAnsi" w:eastAsia="Calibri" w:hAnsiTheme="majorHAnsi" w:cs="Times New Roman"/>
          <w:b/>
        </w:rPr>
      </w:pPr>
    </w:p>
    <w:p w14:paraId="2E49A447" w14:textId="77777777" w:rsidR="0019014E" w:rsidRPr="00B8273C" w:rsidRDefault="0019014E" w:rsidP="0019014E">
      <w:pPr>
        <w:spacing w:after="0" w:line="264" w:lineRule="exact"/>
        <w:ind w:right="-20"/>
        <w:rPr>
          <w:ins w:id="4956" w:author="Osterhus, Brian" w:date="2013-09-13T11:48:00Z"/>
          <w:rFonts w:asciiTheme="majorHAnsi" w:eastAsia="Calibri" w:hAnsiTheme="majorHAnsi" w:cs="Times New Roman"/>
          <w:b/>
        </w:rPr>
      </w:pPr>
      <w:ins w:id="4957" w:author="Osterhus, Brian" w:date="2013-09-13T11:48:00Z">
        <w:r w:rsidRPr="00B8273C">
          <w:rPr>
            <w:rFonts w:asciiTheme="majorHAnsi" w:eastAsia="Calibri" w:hAnsiTheme="majorHAnsi" w:cs="Times New Roman"/>
            <w:b/>
          </w:rPr>
          <w:t>Line item 5</w:t>
        </w:r>
        <w:r w:rsidRPr="00B8273C">
          <w:rPr>
            <w:rFonts w:asciiTheme="majorHAnsi" w:eastAsia="Calibri" w:hAnsiTheme="majorHAnsi" w:cs="Times New Roman"/>
            <w:b/>
          </w:rPr>
          <w:tab/>
        </w:r>
        <w:r w:rsidRPr="00B8273C">
          <w:rPr>
            <w:rFonts w:asciiTheme="majorHAnsi" w:eastAsia="Calibri" w:hAnsiTheme="majorHAnsi" w:cs="Times New Roman"/>
            <w:b/>
            <w:spacing w:val="-1"/>
            <w:position w:val="1"/>
          </w:rPr>
          <w:t>Amount to be deducted from common equity tier 1 due to 10 percent deduction threshold</w:t>
        </w:r>
        <w:r w:rsidRPr="00B8273C">
          <w:rPr>
            <w:rFonts w:asciiTheme="majorHAnsi" w:eastAsia="Calibri" w:hAnsiTheme="majorHAnsi" w:cs="Times New Roman"/>
            <w:b/>
          </w:rPr>
          <w:tab/>
        </w:r>
      </w:ins>
    </w:p>
    <w:p w14:paraId="5A2FF528" w14:textId="77777777" w:rsidR="0019014E" w:rsidRPr="00B8273C" w:rsidRDefault="0019014E" w:rsidP="0019014E">
      <w:pPr>
        <w:spacing w:after="0" w:line="264" w:lineRule="exact"/>
        <w:ind w:right="-20"/>
        <w:rPr>
          <w:ins w:id="4958" w:author="Osterhus, Brian" w:date="2013-09-13T11:48:00Z"/>
          <w:rFonts w:asciiTheme="majorHAnsi" w:hAnsiTheme="majorHAnsi" w:cstheme="minorHAnsi"/>
        </w:rPr>
      </w:pPr>
      <w:ins w:id="4959" w:author="Osterhus, Brian" w:date="2013-09-13T11:48:00Z">
        <w:r w:rsidRPr="00B8273C">
          <w:rPr>
            <w:rFonts w:asciiTheme="majorHAnsi" w:hAnsiTheme="majorHAnsi" w:cstheme="minorHAnsi"/>
          </w:rPr>
          <w:t>This item is a shaded cell and is derived from other items in the schedule; no input required.</w:t>
        </w:r>
      </w:ins>
    </w:p>
    <w:p w14:paraId="7CDCF6AA" w14:textId="77777777" w:rsidR="0019014E" w:rsidRDefault="0019014E" w:rsidP="0019014E">
      <w:pPr>
        <w:spacing w:after="0" w:line="264" w:lineRule="exact"/>
        <w:ind w:right="-20"/>
        <w:rPr>
          <w:ins w:id="4960" w:author="Osterhus, Brian" w:date="2013-09-13T11:48:00Z"/>
          <w:rFonts w:asciiTheme="majorHAnsi" w:eastAsia="Calibri" w:hAnsiTheme="majorHAnsi" w:cs="Times New Roman"/>
          <w:b/>
        </w:rPr>
      </w:pPr>
    </w:p>
    <w:p w14:paraId="43EFD09E" w14:textId="77777777" w:rsidR="0019014E" w:rsidRDefault="0019014E" w:rsidP="0019014E">
      <w:pPr>
        <w:spacing w:after="0" w:line="264" w:lineRule="exact"/>
        <w:ind w:right="-20"/>
        <w:rPr>
          <w:ins w:id="4961" w:author="Osterhus, Brian" w:date="2013-09-13T11:48:00Z"/>
          <w:rFonts w:asciiTheme="majorHAnsi" w:eastAsia="Calibri" w:hAnsiTheme="majorHAnsi" w:cs="Times New Roman"/>
          <w:b/>
        </w:rPr>
      </w:pPr>
    </w:p>
    <w:p w14:paraId="622316C9" w14:textId="77777777" w:rsidR="0019014E" w:rsidRDefault="0019014E" w:rsidP="0019014E">
      <w:pPr>
        <w:spacing w:after="0" w:line="264" w:lineRule="exact"/>
        <w:ind w:right="-20"/>
        <w:rPr>
          <w:ins w:id="4962" w:author="Osterhus, Brian" w:date="2013-09-13T11:48:00Z"/>
          <w:rFonts w:asciiTheme="majorHAnsi" w:eastAsia="Calibri" w:hAnsiTheme="majorHAnsi" w:cs="Times New Roman"/>
          <w:b/>
        </w:rPr>
      </w:pPr>
      <w:ins w:id="4963" w:author="Osterhus, Brian" w:date="2013-09-13T11:48:00Z">
        <w:r>
          <w:rPr>
            <w:rFonts w:asciiTheme="majorHAnsi" w:eastAsia="Calibri" w:hAnsiTheme="majorHAnsi" w:cs="Times New Roman"/>
            <w:b/>
          </w:rPr>
          <w:t>Mortgage servicing assets</w:t>
        </w:r>
      </w:ins>
    </w:p>
    <w:p w14:paraId="772E119B" w14:textId="77777777" w:rsidR="0019014E" w:rsidRPr="00B8273C" w:rsidRDefault="0019014E" w:rsidP="0019014E">
      <w:pPr>
        <w:spacing w:after="0" w:line="264" w:lineRule="exact"/>
        <w:ind w:right="-20"/>
        <w:rPr>
          <w:ins w:id="4964" w:author="Osterhus, Brian" w:date="2013-09-13T11:48:00Z"/>
          <w:rFonts w:asciiTheme="majorHAnsi" w:eastAsia="Calibri" w:hAnsiTheme="majorHAnsi" w:cs="Times New Roman"/>
          <w:b/>
        </w:rPr>
      </w:pPr>
    </w:p>
    <w:p w14:paraId="3D66596D" w14:textId="77777777" w:rsidR="0019014E" w:rsidRPr="00B8273C" w:rsidRDefault="0019014E" w:rsidP="0019014E">
      <w:pPr>
        <w:spacing w:after="0" w:line="264" w:lineRule="exact"/>
        <w:ind w:right="-20"/>
        <w:rPr>
          <w:ins w:id="4965" w:author="Osterhus, Brian" w:date="2013-09-13T11:48:00Z"/>
          <w:rFonts w:asciiTheme="majorHAnsi" w:eastAsia="Calibri" w:hAnsiTheme="majorHAnsi" w:cs="Times New Roman"/>
          <w:b/>
        </w:rPr>
      </w:pPr>
      <w:ins w:id="4966" w:author="Osterhus, Brian" w:date="2013-09-13T11:48:00Z">
        <w:r w:rsidRPr="00B8273C">
          <w:rPr>
            <w:rFonts w:asciiTheme="majorHAnsi" w:eastAsia="Calibri" w:hAnsiTheme="majorHAnsi" w:cs="Times New Roman"/>
            <w:b/>
          </w:rPr>
          <w:t>Line item 6</w:t>
        </w:r>
        <w:r w:rsidRPr="00B8273C">
          <w:rPr>
            <w:rFonts w:asciiTheme="majorHAnsi" w:eastAsia="Calibri" w:hAnsiTheme="majorHAnsi" w:cs="Times New Roman"/>
            <w:b/>
          </w:rPr>
          <w:tab/>
        </w:r>
        <w:r w:rsidRPr="00B8273C">
          <w:rPr>
            <w:rFonts w:asciiTheme="majorHAnsi" w:eastAsia="Calibri" w:hAnsiTheme="majorHAnsi" w:cs="Times New Roman"/>
            <w:b/>
            <w:position w:val="1"/>
          </w:rPr>
          <w:t>Total mortgage servicing assets classified as intangible</w:t>
        </w:r>
      </w:ins>
    </w:p>
    <w:p w14:paraId="1A8176A7" w14:textId="77777777" w:rsidR="0019014E" w:rsidRPr="00B8273C" w:rsidRDefault="0019014E" w:rsidP="0019014E">
      <w:pPr>
        <w:spacing w:after="0" w:line="264" w:lineRule="exact"/>
        <w:ind w:right="-20"/>
        <w:rPr>
          <w:ins w:id="4967" w:author="Osterhus, Brian" w:date="2013-09-13T11:48:00Z"/>
          <w:rFonts w:asciiTheme="majorHAnsi" w:eastAsia="Calibri" w:hAnsiTheme="majorHAnsi" w:cs="Times New Roman"/>
        </w:rPr>
      </w:pPr>
      <w:ins w:id="4968" w:author="Osterhus, Brian" w:date="2013-09-13T11:48:00Z">
        <w:r w:rsidRPr="00B8273C">
          <w:rPr>
            <w:rFonts w:asciiTheme="majorHAnsi" w:eastAsia="Calibri" w:hAnsiTheme="majorHAnsi" w:cs="Times New Roman"/>
            <w:spacing w:val="1"/>
            <w:position w:val="1"/>
          </w:rPr>
          <w:t>Mo</w:t>
        </w:r>
        <w:r w:rsidRPr="00B8273C">
          <w:rPr>
            <w:rFonts w:asciiTheme="majorHAnsi" w:eastAsia="Calibri" w:hAnsiTheme="majorHAnsi" w:cs="Times New Roman"/>
            <w:spacing w:val="-3"/>
            <w:position w:val="1"/>
          </w:rPr>
          <w:t>r</w:t>
        </w:r>
        <w:r w:rsidRPr="00B8273C">
          <w:rPr>
            <w:rFonts w:asciiTheme="majorHAnsi" w:eastAsia="Calibri" w:hAnsiTheme="majorHAnsi" w:cs="Times New Roman"/>
            <w:position w:val="1"/>
          </w:rPr>
          <w:t>t</w:t>
        </w:r>
        <w:r w:rsidRPr="00B8273C">
          <w:rPr>
            <w:rFonts w:asciiTheme="majorHAnsi" w:eastAsia="Calibri" w:hAnsiTheme="majorHAnsi" w:cs="Times New Roman"/>
            <w:spacing w:val="-1"/>
            <w:position w:val="1"/>
          </w:rPr>
          <w:t>g</w:t>
        </w:r>
        <w:r w:rsidRPr="00B8273C">
          <w:rPr>
            <w:rFonts w:asciiTheme="majorHAnsi" w:eastAsia="Calibri" w:hAnsiTheme="majorHAnsi" w:cs="Times New Roman"/>
            <w:position w:val="1"/>
          </w:rPr>
          <w:t>a</w:t>
        </w:r>
        <w:r w:rsidRPr="00B8273C">
          <w:rPr>
            <w:rFonts w:asciiTheme="majorHAnsi" w:eastAsia="Calibri" w:hAnsiTheme="majorHAnsi" w:cs="Times New Roman"/>
            <w:spacing w:val="-1"/>
            <w:position w:val="1"/>
          </w:rPr>
          <w:t>g</w:t>
        </w:r>
        <w:r w:rsidRPr="00B8273C">
          <w:rPr>
            <w:rFonts w:asciiTheme="majorHAnsi" w:eastAsia="Calibri" w:hAnsiTheme="majorHAnsi" w:cs="Times New Roman"/>
            <w:position w:val="1"/>
          </w:rPr>
          <w:t>e</w:t>
        </w:r>
        <w:r w:rsidRPr="00B8273C">
          <w:rPr>
            <w:rFonts w:asciiTheme="majorHAnsi" w:eastAsia="Calibri" w:hAnsiTheme="majorHAnsi" w:cs="Times New Roman"/>
            <w:spacing w:val="1"/>
            <w:position w:val="1"/>
          </w:rPr>
          <w:t xml:space="preserve"> </w:t>
        </w:r>
        <w:r w:rsidRPr="00B8273C">
          <w:rPr>
            <w:rFonts w:asciiTheme="majorHAnsi" w:eastAsia="Calibri" w:hAnsiTheme="majorHAnsi" w:cs="Times New Roman"/>
            <w:spacing w:val="-2"/>
            <w:position w:val="1"/>
          </w:rPr>
          <w:t>s</w:t>
        </w:r>
        <w:r w:rsidRPr="00B8273C">
          <w:rPr>
            <w:rFonts w:asciiTheme="majorHAnsi" w:eastAsia="Calibri" w:hAnsiTheme="majorHAnsi" w:cs="Times New Roman"/>
            <w:spacing w:val="1"/>
            <w:position w:val="1"/>
          </w:rPr>
          <w:t>e</w:t>
        </w:r>
        <w:r w:rsidRPr="00B8273C">
          <w:rPr>
            <w:rFonts w:asciiTheme="majorHAnsi" w:eastAsia="Calibri" w:hAnsiTheme="majorHAnsi" w:cs="Times New Roman"/>
            <w:position w:val="1"/>
          </w:rPr>
          <w:t>r</w:t>
        </w:r>
        <w:r w:rsidRPr="00B8273C">
          <w:rPr>
            <w:rFonts w:asciiTheme="majorHAnsi" w:eastAsia="Calibri" w:hAnsiTheme="majorHAnsi" w:cs="Times New Roman"/>
            <w:spacing w:val="1"/>
            <w:position w:val="1"/>
          </w:rPr>
          <w:t>v</w:t>
        </w:r>
        <w:r w:rsidRPr="00B8273C">
          <w:rPr>
            <w:rFonts w:asciiTheme="majorHAnsi" w:eastAsia="Calibri" w:hAnsiTheme="majorHAnsi" w:cs="Times New Roman"/>
            <w:position w:val="1"/>
          </w:rPr>
          <w:t>ici</w:t>
        </w:r>
        <w:r w:rsidRPr="00B8273C">
          <w:rPr>
            <w:rFonts w:asciiTheme="majorHAnsi" w:eastAsia="Calibri" w:hAnsiTheme="majorHAnsi" w:cs="Times New Roman"/>
            <w:spacing w:val="-1"/>
            <w:position w:val="1"/>
          </w:rPr>
          <w:t>n</w:t>
        </w:r>
        <w:r w:rsidRPr="00B8273C">
          <w:rPr>
            <w:rFonts w:asciiTheme="majorHAnsi" w:eastAsia="Calibri" w:hAnsiTheme="majorHAnsi" w:cs="Times New Roman"/>
            <w:position w:val="1"/>
          </w:rPr>
          <w:t xml:space="preserve">g </w:t>
        </w:r>
        <w:r w:rsidRPr="00B8273C">
          <w:rPr>
            <w:rFonts w:asciiTheme="majorHAnsi" w:eastAsia="Calibri" w:hAnsiTheme="majorHAnsi" w:cs="Times New Roman"/>
            <w:spacing w:val="-3"/>
            <w:position w:val="1"/>
          </w:rPr>
          <w:t>a</w:t>
        </w:r>
        <w:r w:rsidRPr="00B8273C">
          <w:rPr>
            <w:rFonts w:asciiTheme="majorHAnsi" w:eastAsia="Calibri" w:hAnsiTheme="majorHAnsi" w:cs="Times New Roman"/>
            <w:position w:val="1"/>
          </w:rPr>
          <w:t>sse</w:t>
        </w:r>
        <w:r w:rsidRPr="00B8273C">
          <w:rPr>
            <w:rFonts w:asciiTheme="majorHAnsi" w:eastAsia="Calibri" w:hAnsiTheme="majorHAnsi" w:cs="Times New Roman"/>
            <w:spacing w:val="-2"/>
            <w:position w:val="1"/>
          </w:rPr>
          <w:t>t</w:t>
        </w:r>
        <w:r w:rsidRPr="00B8273C">
          <w:rPr>
            <w:rFonts w:asciiTheme="majorHAnsi" w:eastAsia="Calibri" w:hAnsiTheme="majorHAnsi" w:cs="Times New Roman"/>
            <w:position w:val="1"/>
          </w:rPr>
          <w:t>s</w:t>
        </w:r>
        <w:r w:rsidRPr="00B8273C">
          <w:rPr>
            <w:rFonts w:asciiTheme="majorHAnsi" w:eastAsia="Calibri" w:hAnsiTheme="majorHAnsi" w:cs="Times New Roman"/>
            <w:spacing w:val="-1"/>
            <w:position w:val="1"/>
          </w:rPr>
          <w:t xml:space="preserve"> </w:t>
        </w:r>
        <w:r w:rsidRPr="00B8273C">
          <w:rPr>
            <w:rFonts w:asciiTheme="majorHAnsi" w:eastAsia="Calibri" w:hAnsiTheme="majorHAnsi" w:cs="Times New Roman"/>
            <w:spacing w:val="1"/>
            <w:position w:val="1"/>
          </w:rPr>
          <w:t>m</w:t>
        </w:r>
        <w:r w:rsidRPr="00B8273C">
          <w:rPr>
            <w:rFonts w:asciiTheme="majorHAnsi" w:eastAsia="Calibri" w:hAnsiTheme="majorHAnsi" w:cs="Times New Roman"/>
            <w:position w:val="1"/>
          </w:rPr>
          <w:t>ay</w:t>
        </w:r>
        <w:r w:rsidRPr="00B8273C">
          <w:rPr>
            <w:rFonts w:asciiTheme="majorHAnsi" w:eastAsia="Calibri" w:hAnsiTheme="majorHAnsi" w:cs="Times New Roman"/>
            <w:spacing w:val="-1"/>
            <w:position w:val="1"/>
          </w:rPr>
          <w:t xml:space="preserve"> </w:t>
        </w:r>
        <w:r w:rsidRPr="00B8273C">
          <w:rPr>
            <w:rFonts w:asciiTheme="majorHAnsi" w:eastAsia="Calibri" w:hAnsiTheme="majorHAnsi" w:cs="Times New Roman"/>
            <w:position w:val="1"/>
          </w:rPr>
          <w:t>r</w:t>
        </w:r>
        <w:r w:rsidRPr="00B8273C">
          <w:rPr>
            <w:rFonts w:asciiTheme="majorHAnsi" w:eastAsia="Calibri" w:hAnsiTheme="majorHAnsi" w:cs="Times New Roman"/>
            <w:spacing w:val="1"/>
            <w:position w:val="1"/>
          </w:rPr>
          <w:t>e</w:t>
        </w:r>
        <w:r w:rsidRPr="00B8273C">
          <w:rPr>
            <w:rFonts w:asciiTheme="majorHAnsi" w:eastAsia="Calibri" w:hAnsiTheme="majorHAnsi" w:cs="Times New Roman"/>
            <w:spacing w:val="-2"/>
            <w:position w:val="1"/>
          </w:rPr>
          <w:t>c</w:t>
        </w:r>
        <w:r w:rsidRPr="00B8273C">
          <w:rPr>
            <w:rFonts w:asciiTheme="majorHAnsi" w:eastAsia="Calibri" w:hAnsiTheme="majorHAnsi" w:cs="Times New Roman"/>
            <w:spacing w:val="1"/>
            <w:position w:val="1"/>
          </w:rPr>
          <w:t>e</w:t>
        </w:r>
        <w:r w:rsidRPr="00B8273C">
          <w:rPr>
            <w:rFonts w:asciiTheme="majorHAnsi" w:eastAsia="Calibri" w:hAnsiTheme="majorHAnsi" w:cs="Times New Roman"/>
            <w:position w:val="1"/>
          </w:rPr>
          <w:t>i</w:t>
        </w:r>
        <w:r w:rsidRPr="00B8273C">
          <w:rPr>
            <w:rFonts w:asciiTheme="majorHAnsi" w:eastAsia="Calibri" w:hAnsiTheme="majorHAnsi" w:cs="Times New Roman"/>
            <w:spacing w:val="-1"/>
            <w:position w:val="1"/>
          </w:rPr>
          <w:t>v</w:t>
        </w:r>
        <w:r w:rsidRPr="00B8273C">
          <w:rPr>
            <w:rFonts w:asciiTheme="majorHAnsi" w:eastAsia="Calibri" w:hAnsiTheme="majorHAnsi" w:cs="Times New Roman"/>
            <w:position w:val="1"/>
          </w:rPr>
          <w:t xml:space="preserve">e </w:t>
        </w:r>
        <w:r w:rsidRPr="00B8273C">
          <w:rPr>
            <w:rFonts w:asciiTheme="majorHAnsi" w:eastAsia="Calibri" w:hAnsiTheme="majorHAnsi" w:cs="Times New Roman"/>
          </w:rPr>
          <w:t>li</w:t>
        </w:r>
        <w:r w:rsidRPr="00B8273C">
          <w:rPr>
            <w:rFonts w:asciiTheme="majorHAnsi" w:eastAsia="Calibri" w:hAnsiTheme="majorHAnsi" w:cs="Times New Roman"/>
            <w:spacing w:val="1"/>
          </w:rPr>
          <w:t>m</w:t>
        </w:r>
        <w:r w:rsidRPr="00B8273C">
          <w:rPr>
            <w:rFonts w:asciiTheme="majorHAnsi" w:eastAsia="Calibri" w:hAnsiTheme="majorHAnsi" w:cs="Times New Roman"/>
          </w:rPr>
          <w:t>it</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d </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gn</w:t>
        </w:r>
        <w:r w:rsidRPr="00B8273C">
          <w:rPr>
            <w:rFonts w:asciiTheme="majorHAnsi" w:eastAsia="Calibri" w:hAnsiTheme="majorHAnsi" w:cs="Times New Roman"/>
          </w:rPr>
          <w:t>iti</w:t>
        </w:r>
        <w:r w:rsidRPr="00B8273C">
          <w:rPr>
            <w:rFonts w:asciiTheme="majorHAnsi" w:eastAsia="Calibri" w:hAnsiTheme="majorHAnsi" w:cs="Times New Roman"/>
            <w:spacing w:val="1"/>
          </w:rPr>
          <w:t>o</w:t>
        </w:r>
        <w:r w:rsidRPr="00B8273C">
          <w:rPr>
            <w:rFonts w:asciiTheme="majorHAnsi" w:eastAsia="Calibri" w:hAnsiTheme="majorHAnsi" w:cs="Times New Roman"/>
          </w:rPr>
          <w:t>n</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w</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n </w:t>
        </w:r>
        <w:r w:rsidRPr="00B8273C">
          <w:rPr>
            <w:rFonts w:asciiTheme="majorHAnsi" w:eastAsia="Calibri" w:hAnsiTheme="majorHAnsi" w:cs="Times New Roman"/>
            <w:spacing w:val="-2"/>
          </w:rPr>
          <w:t>c</w:t>
        </w:r>
        <w:r w:rsidRPr="00B8273C">
          <w:rPr>
            <w:rFonts w:asciiTheme="majorHAnsi" w:eastAsia="Calibri" w:hAnsiTheme="majorHAnsi" w:cs="Times New Roman"/>
          </w:rPr>
          <w:t>alc</w:t>
        </w:r>
        <w:r w:rsidRPr="00B8273C">
          <w:rPr>
            <w:rFonts w:asciiTheme="majorHAnsi" w:eastAsia="Calibri" w:hAnsiTheme="majorHAnsi" w:cs="Times New Roman"/>
            <w:spacing w:val="-1"/>
          </w:rPr>
          <w:t>u</w:t>
        </w:r>
        <w:r w:rsidRPr="00B8273C">
          <w:rPr>
            <w:rFonts w:asciiTheme="majorHAnsi" w:eastAsia="Calibri" w:hAnsiTheme="majorHAnsi" w:cs="Times New Roman"/>
          </w:rPr>
          <w:t>lati</w:t>
        </w:r>
        <w:r w:rsidRPr="00B8273C">
          <w:rPr>
            <w:rFonts w:asciiTheme="majorHAnsi" w:eastAsia="Calibri" w:hAnsiTheme="majorHAnsi" w:cs="Times New Roman"/>
            <w:spacing w:val="-1"/>
          </w:rPr>
          <w:t>n</w:t>
        </w:r>
        <w:r w:rsidRPr="00B8273C">
          <w:rPr>
            <w:rFonts w:asciiTheme="majorHAnsi" w:eastAsia="Calibri" w:hAnsiTheme="majorHAnsi" w:cs="Times New Roman"/>
          </w:rPr>
          <w:t>g 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o</w:t>
        </w:r>
        <w:r w:rsidRPr="00B8273C">
          <w:rPr>
            <w:rFonts w:asciiTheme="majorHAnsi" w:eastAsia="Calibri" w:hAnsiTheme="majorHAnsi" w:cs="Times New Roman"/>
          </w:rPr>
          <w:t>n e</w:t>
        </w:r>
        <w:r w:rsidRPr="00B8273C">
          <w:rPr>
            <w:rFonts w:asciiTheme="majorHAnsi" w:eastAsia="Calibri" w:hAnsiTheme="majorHAnsi" w:cs="Times New Roman"/>
            <w:spacing w:val="-1"/>
          </w:rPr>
          <w:t>qu</w:t>
        </w:r>
        <w:r w:rsidRPr="00B8273C">
          <w:rPr>
            <w:rFonts w:asciiTheme="majorHAnsi" w:eastAsia="Calibri" w:hAnsiTheme="majorHAnsi" w:cs="Times New Roman"/>
          </w:rPr>
          <w:t>i</w:t>
        </w:r>
        <w:r w:rsidRPr="00B8273C">
          <w:rPr>
            <w:rFonts w:asciiTheme="majorHAnsi" w:eastAsia="Calibri" w:hAnsiTheme="majorHAnsi" w:cs="Times New Roman"/>
            <w:spacing w:val="-2"/>
          </w:rPr>
          <w:t>t</w:t>
        </w:r>
        <w:r w:rsidRPr="00B8273C">
          <w:rPr>
            <w:rFonts w:asciiTheme="majorHAnsi" w:eastAsia="Calibri" w:hAnsiTheme="majorHAnsi" w:cs="Times New Roman"/>
          </w:rPr>
          <w:t>y</w:t>
        </w:r>
        <w:r w:rsidRPr="00B8273C">
          <w:rPr>
            <w:rFonts w:asciiTheme="majorHAnsi" w:eastAsia="Calibri" w:hAnsiTheme="majorHAnsi" w:cs="Times New Roman"/>
            <w:spacing w:val="1"/>
          </w:rPr>
          <w:t xml:space="preserve"> t</w:t>
        </w:r>
        <w:r w:rsidRPr="00B8273C">
          <w:rPr>
            <w:rFonts w:asciiTheme="majorHAnsi" w:eastAsia="Calibri" w:hAnsiTheme="majorHAnsi" w:cs="Times New Roman"/>
            <w:spacing w:val="-3"/>
          </w:rPr>
          <w:t>i</w:t>
        </w:r>
        <w:r w:rsidRPr="00B8273C">
          <w:rPr>
            <w:rFonts w:asciiTheme="majorHAnsi" w:eastAsia="Calibri" w:hAnsiTheme="majorHAnsi" w:cs="Times New Roman"/>
          </w:rPr>
          <w:t>er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1</w:t>
        </w:r>
        <w:r w:rsidRPr="00B8273C">
          <w:rPr>
            <w:rFonts w:asciiTheme="majorHAnsi" w:eastAsia="Calibri" w:hAnsiTheme="majorHAnsi" w:cs="Times New Roman"/>
          </w:rPr>
          <w: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w</w:t>
        </w:r>
        <w:r w:rsidRPr="00B8273C">
          <w:rPr>
            <w:rFonts w:asciiTheme="majorHAnsi" w:eastAsia="Calibri" w:hAnsiTheme="majorHAnsi" w:cs="Times New Roman"/>
            <w:spacing w:val="-3"/>
          </w:rPr>
          <w:t>i</w:t>
        </w:r>
        <w:r w:rsidRPr="00B8273C">
          <w:rPr>
            <w:rFonts w:asciiTheme="majorHAnsi" w:eastAsia="Calibri" w:hAnsiTheme="majorHAnsi" w:cs="Times New Roman"/>
            <w:spacing w:val="-2"/>
          </w:rPr>
          <w:t>t</w:t>
        </w:r>
        <w:r w:rsidRPr="00B8273C">
          <w:rPr>
            <w:rFonts w:asciiTheme="majorHAnsi" w:eastAsia="Calibri" w:hAnsiTheme="majorHAnsi" w:cs="Times New Roman"/>
          </w:rPr>
          <w:t>h rec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gn</w:t>
        </w:r>
        <w:r w:rsidRPr="00B8273C">
          <w:rPr>
            <w:rFonts w:asciiTheme="majorHAnsi" w:eastAsia="Calibri" w:hAnsiTheme="majorHAnsi" w:cs="Times New Roman"/>
          </w:rPr>
          <w:t>it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rPr>
          <w:t>n typically ca</w:t>
        </w:r>
        <w:r w:rsidRPr="00B8273C">
          <w:rPr>
            <w:rFonts w:asciiTheme="majorHAnsi" w:eastAsia="Calibri" w:hAnsiTheme="majorHAnsi" w:cs="Times New Roman"/>
            <w:spacing w:val="-1"/>
          </w:rPr>
          <w:t>pp</w:t>
        </w:r>
        <w:r w:rsidRPr="00B8273C">
          <w:rPr>
            <w:rFonts w:asciiTheme="majorHAnsi" w:eastAsia="Calibri" w:hAnsiTheme="majorHAnsi" w:cs="Times New Roman"/>
            <w:spacing w:val="1"/>
          </w:rPr>
          <w:t>e</w:t>
        </w:r>
        <w:r w:rsidRPr="00B8273C">
          <w:rPr>
            <w:rFonts w:asciiTheme="majorHAnsi" w:eastAsia="Calibri" w:hAnsiTheme="majorHAnsi" w:cs="Times New Roman"/>
          </w:rPr>
          <w:t>d at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1</w:t>
        </w:r>
        <w:r w:rsidRPr="00B8273C">
          <w:rPr>
            <w:rFonts w:asciiTheme="majorHAnsi" w:eastAsia="Calibri" w:hAnsiTheme="majorHAnsi" w:cs="Times New Roman"/>
            <w:spacing w:val="-2"/>
          </w:rPr>
          <w:t>0</w:t>
        </w:r>
        <w:r w:rsidRPr="00B8273C">
          <w:rPr>
            <w:rFonts w:asciiTheme="majorHAnsi" w:eastAsia="Calibri" w:hAnsiTheme="majorHAnsi" w:cs="Times New Roman"/>
          </w:rPr>
          <w: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 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b</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k</w:t>
        </w:r>
        <w:r w:rsidRPr="00B8273C">
          <w:rPr>
            <w:rFonts w:asciiTheme="majorHAnsi" w:eastAsia="Calibri" w:hAnsiTheme="majorHAnsi" w:cs="Times New Roman"/>
            <w:spacing w:val="-2"/>
          </w:rPr>
          <w:t>’</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1"/>
          </w:rPr>
          <w:t>omm</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n </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qu</w:t>
        </w:r>
        <w:r w:rsidRPr="00B8273C">
          <w:rPr>
            <w:rFonts w:asciiTheme="majorHAnsi" w:eastAsia="Calibri" w:hAnsiTheme="majorHAnsi" w:cs="Times New Roman"/>
          </w:rPr>
          <w:t>ity (aft</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pp</w:t>
        </w:r>
        <w:r w:rsidRPr="00B8273C">
          <w:rPr>
            <w:rFonts w:asciiTheme="majorHAnsi" w:eastAsia="Calibri" w:hAnsiTheme="majorHAnsi" w:cs="Times New Roman"/>
          </w:rPr>
          <w:t>licat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rPr>
          <w:t>n</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 all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gu</w:t>
        </w:r>
        <w:r w:rsidRPr="00B8273C">
          <w:rPr>
            <w:rFonts w:asciiTheme="majorHAnsi" w:eastAsia="Calibri" w:hAnsiTheme="majorHAnsi" w:cs="Times New Roman"/>
          </w:rPr>
          <w:t>lat</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r</w:t>
        </w:r>
        <w:r w:rsidRPr="00B8273C">
          <w:rPr>
            <w:rFonts w:asciiTheme="majorHAnsi" w:eastAsia="Calibri" w:hAnsiTheme="majorHAnsi" w:cs="Times New Roman"/>
          </w:rPr>
          <w:t>y a</w:t>
        </w:r>
        <w:r w:rsidRPr="00B8273C">
          <w:rPr>
            <w:rFonts w:asciiTheme="majorHAnsi" w:eastAsia="Calibri" w:hAnsiTheme="majorHAnsi" w:cs="Times New Roman"/>
            <w:spacing w:val="-1"/>
          </w:rPr>
          <w:t>d</w:t>
        </w:r>
        <w:r w:rsidRPr="00B8273C">
          <w:rPr>
            <w:rFonts w:asciiTheme="majorHAnsi" w:eastAsia="Calibri" w:hAnsiTheme="majorHAnsi" w:cs="Times New Roman"/>
          </w:rPr>
          <w:t>j</w:t>
        </w:r>
        <w:r w:rsidRPr="00B8273C">
          <w:rPr>
            <w:rFonts w:asciiTheme="majorHAnsi" w:eastAsia="Calibri" w:hAnsiTheme="majorHAnsi" w:cs="Times New Roman"/>
            <w:spacing w:val="-1"/>
          </w:rPr>
          <w:t>u</w:t>
        </w:r>
        <w:r w:rsidRPr="00B8273C">
          <w:rPr>
            <w:rFonts w:asciiTheme="majorHAnsi" w:eastAsia="Calibri" w:hAnsiTheme="majorHAnsi" w:cs="Times New Roman"/>
          </w:rPr>
          <w:t>st</w:t>
        </w:r>
        <w:r w:rsidRPr="00B8273C">
          <w:rPr>
            <w:rFonts w:asciiTheme="majorHAnsi" w:eastAsia="Calibri" w:hAnsiTheme="majorHAnsi" w:cs="Times New Roman"/>
            <w:spacing w:val="1"/>
          </w:rPr>
          <w:t>me</w:t>
        </w:r>
        <w:r w:rsidRPr="00B8273C">
          <w:rPr>
            <w:rFonts w:asciiTheme="majorHAnsi" w:eastAsia="Calibri" w:hAnsiTheme="majorHAnsi" w:cs="Times New Roman"/>
            <w:spacing w:val="-3"/>
          </w:rPr>
          <w:t>n</w:t>
        </w:r>
        <w:r w:rsidRPr="00B8273C">
          <w:rPr>
            <w:rFonts w:asciiTheme="majorHAnsi" w:eastAsia="Calibri" w:hAnsiTheme="majorHAnsi" w:cs="Times New Roman"/>
          </w:rPr>
          <w:t>ts).</w:t>
        </w:r>
      </w:ins>
    </w:p>
    <w:p w14:paraId="73B1A627" w14:textId="77777777" w:rsidR="0019014E" w:rsidRPr="00B8273C" w:rsidRDefault="0019014E" w:rsidP="0019014E">
      <w:pPr>
        <w:spacing w:after="0" w:line="264" w:lineRule="exact"/>
        <w:ind w:right="-20"/>
        <w:rPr>
          <w:ins w:id="4969" w:author="Osterhus, Brian" w:date="2013-09-13T11:48:00Z"/>
          <w:rFonts w:asciiTheme="majorHAnsi" w:eastAsia="Calibri" w:hAnsiTheme="majorHAnsi" w:cs="Times New Roman"/>
          <w:b/>
        </w:rPr>
      </w:pPr>
    </w:p>
    <w:p w14:paraId="01401CEF" w14:textId="77777777" w:rsidR="0019014E" w:rsidRPr="00B8273C" w:rsidRDefault="0019014E" w:rsidP="0019014E">
      <w:pPr>
        <w:spacing w:after="0" w:line="264" w:lineRule="exact"/>
        <w:ind w:right="-20"/>
        <w:rPr>
          <w:ins w:id="4970" w:author="Osterhus, Brian" w:date="2013-09-13T11:48:00Z"/>
          <w:rFonts w:asciiTheme="majorHAnsi" w:eastAsia="Calibri" w:hAnsiTheme="majorHAnsi" w:cs="Times New Roman"/>
          <w:b/>
        </w:rPr>
      </w:pPr>
      <w:ins w:id="4971" w:author="Osterhus, Brian" w:date="2013-09-13T11:48:00Z">
        <w:r w:rsidRPr="00B8273C">
          <w:rPr>
            <w:rFonts w:asciiTheme="majorHAnsi" w:eastAsia="Calibri" w:hAnsiTheme="majorHAnsi" w:cs="Times New Roman"/>
            <w:b/>
          </w:rPr>
          <w:t>Line item 7</w:t>
        </w:r>
        <w:r w:rsidRPr="00B8273C">
          <w:rPr>
            <w:rFonts w:asciiTheme="majorHAnsi" w:eastAsia="Calibri" w:hAnsiTheme="majorHAnsi" w:cs="Times New Roman"/>
            <w:b/>
          </w:rPr>
          <w:tab/>
        </w:r>
        <w:r w:rsidRPr="00B8273C">
          <w:rPr>
            <w:rFonts w:asciiTheme="majorHAnsi" w:eastAsia="Calibri" w:hAnsiTheme="majorHAnsi" w:cs="Times New Roman"/>
            <w:b/>
            <w:spacing w:val="-1"/>
            <w:position w:val="1"/>
          </w:rPr>
          <w:t>Associated deferred tax liabilities which would be extinguished if the intangible becomes impaired or derecognized under the relevant accounting standards</w:t>
        </w:r>
        <w:r w:rsidRPr="00B8273C">
          <w:rPr>
            <w:rFonts w:asciiTheme="majorHAnsi" w:eastAsia="Calibri" w:hAnsiTheme="majorHAnsi" w:cs="Times New Roman"/>
            <w:b/>
          </w:rPr>
          <w:tab/>
        </w:r>
      </w:ins>
    </w:p>
    <w:p w14:paraId="13A2AC8E" w14:textId="77777777" w:rsidR="0019014E" w:rsidRPr="00B8273C" w:rsidRDefault="0019014E" w:rsidP="0019014E">
      <w:pPr>
        <w:spacing w:after="0" w:line="264" w:lineRule="exact"/>
        <w:ind w:right="-20"/>
        <w:rPr>
          <w:ins w:id="4972" w:author="Osterhus, Brian" w:date="2013-09-13T11:48:00Z"/>
          <w:rFonts w:asciiTheme="majorHAnsi" w:eastAsia="Calibri" w:hAnsiTheme="majorHAnsi" w:cs="Times New Roman"/>
        </w:rPr>
      </w:pPr>
      <w:ins w:id="4973" w:author="Osterhus, Brian" w:date="2013-09-13T11:48:00Z">
        <w:r w:rsidRPr="00B8273C">
          <w:rPr>
            <w:rFonts w:asciiTheme="majorHAnsi" w:eastAsia="Calibri" w:hAnsiTheme="majorHAnsi" w:cs="Times New Roman"/>
            <w:position w:val="1"/>
          </w:rPr>
          <w:t>T</w:t>
        </w:r>
        <w:r w:rsidRPr="00B8273C">
          <w:rPr>
            <w:rFonts w:asciiTheme="majorHAnsi" w:eastAsia="Calibri" w:hAnsiTheme="majorHAnsi" w:cs="Times New Roman"/>
            <w:spacing w:val="-1"/>
            <w:position w:val="1"/>
          </w:rPr>
          <w:t>h</w:t>
        </w:r>
        <w:r w:rsidRPr="00B8273C">
          <w:rPr>
            <w:rFonts w:asciiTheme="majorHAnsi" w:eastAsia="Calibri" w:hAnsiTheme="majorHAnsi" w:cs="Times New Roman"/>
            <w:position w:val="1"/>
          </w:rPr>
          <w:t>e</w:t>
        </w:r>
        <w:r w:rsidRPr="00B8273C">
          <w:rPr>
            <w:rFonts w:asciiTheme="majorHAnsi" w:eastAsia="Calibri" w:hAnsiTheme="majorHAnsi" w:cs="Times New Roman"/>
            <w:spacing w:val="1"/>
            <w:position w:val="1"/>
          </w:rPr>
          <w:t xml:space="preserve"> </w:t>
        </w:r>
        <w:r w:rsidRPr="00B8273C">
          <w:rPr>
            <w:rFonts w:asciiTheme="majorHAnsi" w:eastAsia="Calibri" w:hAnsiTheme="majorHAnsi" w:cs="Times New Roman"/>
            <w:spacing w:val="-3"/>
            <w:position w:val="1"/>
          </w:rPr>
          <w:t>a</w:t>
        </w:r>
        <w:r w:rsidRPr="00B8273C">
          <w:rPr>
            <w:rFonts w:asciiTheme="majorHAnsi" w:eastAsia="Calibri" w:hAnsiTheme="majorHAnsi" w:cs="Times New Roman"/>
            <w:spacing w:val="1"/>
            <w:position w:val="1"/>
          </w:rPr>
          <w:t>mo</w:t>
        </w:r>
        <w:r w:rsidRPr="00B8273C">
          <w:rPr>
            <w:rFonts w:asciiTheme="majorHAnsi" w:eastAsia="Calibri" w:hAnsiTheme="majorHAnsi" w:cs="Times New Roman"/>
            <w:spacing w:val="-1"/>
            <w:position w:val="1"/>
          </w:rPr>
          <w:t>un</w:t>
        </w:r>
        <w:r w:rsidRPr="00B8273C">
          <w:rPr>
            <w:rFonts w:asciiTheme="majorHAnsi" w:eastAsia="Calibri" w:hAnsiTheme="majorHAnsi" w:cs="Times New Roman"/>
            <w:position w:val="1"/>
          </w:rPr>
          <w:t>t</w:t>
        </w:r>
        <w:r w:rsidRPr="00B8273C">
          <w:rPr>
            <w:rFonts w:asciiTheme="majorHAnsi" w:eastAsia="Calibri" w:hAnsiTheme="majorHAnsi" w:cs="Times New Roman"/>
            <w:spacing w:val="-1"/>
            <w:position w:val="1"/>
          </w:rPr>
          <w:t xml:space="preserve"> </w:t>
        </w:r>
        <w:r w:rsidRPr="00B8273C">
          <w:rPr>
            <w:rFonts w:asciiTheme="majorHAnsi" w:eastAsia="Calibri" w:hAnsiTheme="majorHAnsi" w:cs="Times New Roman"/>
            <w:spacing w:val="1"/>
            <w:position w:val="1"/>
          </w:rPr>
          <w:t>o</w:t>
        </w:r>
        <w:r w:rsidRPr="00B8273C">
          <w:rPr>
            <w:rFonts w:asciiTheme="majorHAnsi" w:eastAsia="Calibri" w:hAnsiTheme="majorHAnsi" w:cs="Times New Roman"/>
            <w:position w:val="1"/>
          </w:rPr>
          <w:t>f</w:t>
        </w:r>
        <w:r w:rsidRPr="00B8273C">
          <w:rPr>
            <w:rFonts w:asciiTheme="majorHAnsi" w:eastAsia="Calibri" w:hAnsiTheme="majorHAnsi" w:cs="Times New Roman"/>
            <w:spacing w:val="-2"/>
            <w:position w:val="1"/>
          </w:rPr>
          <w:t xml:space="preserve"> </w:t>
        </w:r>
        <w:r w:rsidRPr="00B8273C">
          <w:rPr>
            <w:rFonts w:asciiTheme="majorHAnsi" w:eastAsia="Calibri" w:hAnsiTheme="majorHAnsi" w:cs="Times New Roman"/>
            <w:spacing w:val="-1"/>
            <w:position w:val="1"/>
          </w:rPr>
          <w:t>m</w:t>
        </w:r>
        <w:r w:rsidRPr="00B8273C">
          <w:rPr>
            <w:rFonts w:asciiTheme="majorHAnsi" w:eastAsia="Calibri" w:hAnsiTheme="majorHAnsi" w:cs="Times New Roman"/>
            <w:spacing w:val="1"/>
            <w:position w:val="1"/>
          </w:rPr>
          <w:t>o</w:t>
        </w:r>
        <w:r w:rsidRPr="00B8273C">
          <w:rPr>
            <w:rFonts w:asciiTheme="majorHAnsi" w:eastAsia="Calibri" w:hAnsiTheme="majorHAnsi" w:cs="Times New Roman"/>
            <w:position w:val="1"/>
          </w:rPr>
          <w:t>r</w:t>
        </w:r>
        <w:r w:rsidRPr="00B8273C">
          <w:rPr>
            <w:rFonts w:asciiTheme="majorHAnsi" w:eastAsia="Calibri" w:hAnsiTheme="majorHAnsi" w:cs="Times New Roman"/>
            <w:spacing w:val="1"/>
            <w:position w:val="1"/>
          </w:rPr>
          <w:t>t</w:t>
        </w:r>
        <w:r w:rsidRPr="00B8273C">
          <w:rPr>
            <w:rFonts w:asciiTheme="majorHAnsi" w:eastAsia="Calibri" w:hAnsiTheme="majorHAnsi" w:cs="Times New Roman"/>
            <w:spacing w:val="-1"/>
            <w:position w:val="1"/>
          </w:rPr>
          <w:t>g</w:t>
        </w:r>
        <w:r w:rsidRPr="00B8273C">
          <w:rPr>
            <w:rFonts w:asciiTheme="majorHAnsi" w:eastAsia="Calibri" w:hAnsiTheme="majorHAnsi" w:cs="Times New Roman"/>
            <w:position w:val="1"/>
          </w:rPr>
          <w:t>a</w:t>
        </w:r>
        <w:r w:rsidRPr="00B8273C">
          <w:rPr>
            <w:rFonts w:asciiTheme="majorHAnsi" w:eastAsia="Calibri" w:hAnsiTheme="majorHAnsi" w:cs="Times New Roman"/>
            <w:spacing w:val="-1"/>
            <w:position w:val="1"/>
          </w:rPr>
          <w:t>g</w:t>
        </w:r>
        <w:r w:rsidRPr="00B8273C">
          <w:rPr>
            <w:rFonts w:asciiTheme="majorHAnsi" w:eastAsia="Calibri" w:hAnsiTheme="majorHAnsi" w:cs="Times New Roman"/>
            <w:position w:val="1"/>
          </w:rPr>
          <w:t>e</w:t>
        </w:r>
        <w:r w:rsidRPr="00B8273C">
          <w:rPr>
            <w:rFonts w:asciiTheme="majorHAnsi" w:eastAsia="Calibri" w:hAnsiTheme="majorHAnsi" w:cs="Times New Roman"/>
            <w:spacing w:val="-1"/>
            <w:position w:val="1"/>
          </w:rPr>
          <w:t xml:space="preserve"> </w:t>
        </w:r>
        <w:r w:rsidRPr="00B8273C">
          <w:rPr>
            <w:rFonts w:asciiTheme="majorHAnsi" w:eastAsia="Calibri" w:hAnsiTheme="majorHAnsi" w:cs="Times New Roman"/>
            <w:spacing w:val="-2"/>
            <w:position w:val="1"/>
          </w:rPr>
          <w:t>s</w:t>
        </w:r>
        <w:r w:rsidRPr="00B8273C">
          <w:rPr>
            <w:rFonts w:asciiTheme="majorHAnsi" w:eastAsia="Calibri" w:hAnsiTheme="majorHAnsi" w:cs="Times New Roman"/>
            <w:spacing w:val="1"/>
            <w:position w:val="1"/>
          </w:rPr>
          <w:t>e</w:t>
        </w:r>
        <w:r w:rsidRPr="00B8273C">
          <w:rPr>
            <w:rFonts w:asciiTheme="majorHAnsi" w:eastAsia="Calibri" w:hAnsiTheme="majorHAnsi" w:cs="Times New Roman"/>
            <w:position w:val="1"/>
          </w:rPr>
          <w:t>r</w:t>
        </w:r>
        <w:r w:rsidRPr="00B8273C">
          <w:rPr>
            <w:rFonts w:asciiTheme="majorHAnsi" w:eastAsia="Calibri" w:hAnsiTheme="majorHAnsi" w:cs="Times New Roman"/>
            <w:spacing w:val="1"/>
            <w:position w:val="1"/>
          </w:rPr>
          <w:t>v</w:t>
        </w:r>
        <w:r w:rsidRPr="00B8273C">
          <w:rPr>
            <w:rFonts w:asciiTheme="majorHAnsi" w:eastAsia="Calibri" w:hAnsiTheme="majorHAnsi" w:cs="Times New Roman"/>
            <w:position w:val="1"/>
          </w:rPr>
          <w:t>ici</w:t>
        </w:r>
        <w:r w:rsidRPr="00B8273C">
          <w:rPr>
            <w:rFonts w:asciiTheme="majorHAnsi" w:eastAsia="Calibri" w:hAnsiTheme="majorHAnsi" w:cs="Times New Roman"/>
            <w:spacing w:val="-1"/>
            <w:position w:val="1"/>
          </w:rPr>
          <w:t>n</w:t>
        </w:r>
        <w:r w:rsidRPr="00B8273C">
          <w:rPr>
            <w:rFonts w:asciiTheme="majorHAnsi" w:eastAsia="Calibri" w:hAnsiTheme="majorHAnsi" w:cs="Times New Roman"/>
            <w:position w:val="1"/>
          </w:rPr>
          <w:t>g</w:t>
        </w:r>
        <w:r w:rsidRPr="00B8273C">
          <w:rPr>
            <w:rFonts w:asciiTheme="majorHAnsi" w:eastAsia="Calibri" w:hAnsiTheme="majorHAnsi" w:cs="Times New Roman"/>
            <w:spacing w:val="1"/>
            <w:position w:val="1"/>
          </w:rPr>
          <w:t xml:space="preserve"> </w:t>
        </w:r>
        <w:r w:rsidRPr="00B8273C">
          <w:rPr>
            <w:rFonts w:asciiTheme="majorHAnsi" w:eastAsia="Calibri" w:hAnsiTheme="majorHAnsi" w:cs="Times New Roman"/>
            <w:position w:val="1"/>
          </w:rPr>
          <w:t>a</w:t>
        </w:r>
        <w:r w:rsidRPr="00B8273C">
          <w:rPr>
            <w:rFonts w:asciiTheme="majorHAnsi" w:eastAsia="Calibri" w:hAnsiTheme="majorHAnsi" w:cs="Times New Roman"/>
            <w:spacing w:val="-2"/>
            <w:position w:val="1"/>
          </w:rPr>
          <w:t>s</w:t>
        </w:r>
        <w:r w:rsidRPr="00B8273C">
          <w:rPr>
            <w:rFonts w:asciiTheme="majorHAnsi" w:eastAsia="Calibri" w:hAnsiTheme="majorHAnsi" w:cs="Times New Roman"/>
            <w:position w:val="1"/>
          </w:rPr>
          <w:t>sets</w:t>
        </w:r>
        <w:r w:rsidRPr="00B8273C">
          <w:rPr>
            <w:rFonts w:asciiTheme="majorHAnsi" w:eastAsia="Calibri" w:hAnsiTheme="majorHAnsi" w:cs="Times New Roman"/>
            <w:spacing w:val="-1"/>
            <w:position w:val="1"/>
          </w:rPr>
          <w:t xml:space="preserve"> </w:t>
        </w:r>
        <w:r w:rsidRPr="00B8273C">
          <w:rPr>
            <w:rFonts w:asciiTheme="majorHAnsi" w:eastAsia="Calibri" w:hAnsiTheme="majorHAnsi" w:cs="Times New Roman"/>
            <w:spacing w:val="-2"/>
            <w:position w:val="1"/>
          </w:rPr>
          <w:t xml:space="preserve">to </w:t>
        </w:r>
        <w:r w:rsidRPr="00B8273C">
          <w:rPr>
            <w:rFonts w:asciiTheme="majorHAnsi" w:eastAsia="Calibri" w:hAnsiTheme="majorHAnsi" w:cs="Times New Roman"/>
            <w:spacing w:val="-1"/>
          </w:rPr>
          <w:t>b</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du</w:t>
        </w:r>
        <w:r w:rsidRPr="00B8273C">
          <w:rPr>
            <w:rFonts w:asciiTheme="majorHAnsi" w:eastAsia="Calibri" w:hAnsiTheme="majorHAnsi" w:cs="Times New Roman"/>
          </w:rPr>
          <w:t>ct</w:t>
        </w:r>
        <w:r w:rsidRPr="00B8273C">
          <w:rPr>
            <w:rFonts w:asciiTheme="majorHAnsi" w:eastAsia="Calibri" w:hAnsiTheme="majorHAnsi" w:cs="Times New Roman"/>
            <w:spacing w:val="1"/>
          </w:rPr>
          <w:t>e</w:t>
        </w:r>
        <w:r w:rsidRPr="00B8273C">
          <w:rPr>
            <w:rFonts w:asciiTheme="majorHAnsi" w:eastAsia="Calibri" w:hAnsiTheme="majorHAnsi" w:cs="Times New Roman"/>
          </w:rPr>
          <w:t>d f</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o</w:t>
        </w:r>
        <w:r w:rsidRPr="00B8273C">
          <w:rPr>
            <w:rFonts w:asciiTheme="majorHAnsi" w:eastAsia="Calibri" w:hAnsiTheme="majorHAnsi" w:cs="Times New Roman"/>
          </w:rPr>
          <w:t>m</w:t>
        </w:r>
        <w:r w:rsidRPr="00B8273C">
          <w:rPr>
            <w:rFonts w:asciiTheme="majorHAnsi" w:eastAsia="Calibri" w:hAnsiTheme="majorHAnsi" w:cs="Times New Roman"/>
            <w:spacing w:val="2"/>
          </w:rPr>
          <w:t xml:space="preserve"> 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mo</w:t>
        </w:r>
        <w:r w:rsidRPr="00B8273C">
          <w:rPr>
            <w:rFonts w:asciiTheme="majorHAnsi" w:eastAsia="Calibri" w:hAnsiTheme="majorHAnsi" w:cs="Times New Roman"/>
          </w:rPr>
          <w:t>n e</w:t>
        </w:r>
        <w:r w:rsidRPr="00B8273C">
          <w:rPr>
            <w:rFonts w:asciiTheme="majorHAnsi" w:eastAsia="Calibri" w:hAnsiTheme="majorHAnsi" w:cs="Times New Roman"/>
            <w:spacing w:val="-1"/>
          </w:rPr>
          <w:t>qu</w:t>
        </w:r>
        <w:r w:rsidRPr="00B8273C">
          <w:rPr>
            <w:rFonts w:asciiTheme="majorHAnsi" w:eastAsia="Calibri" w:hAnsiTheme="majorHAnsi" w:cs="Times New Roman"/>
          </w:rPr>
          <w:t>ity</w:t>
        </w:r>
        <w:r w:rsidRPr="00B8273C">
          <w:rPr>
            <w:rFonts w:asciiTheme="majorHAnsi" w:eastAsia="Calibri" w:hAnsiTheme="majorHAnsi" w:cs="Times New Roman"/>
            <w:spacing w:val="1"/>
          </w:rPr>
          <w:t xml:space="preserve"> t</w:t>
        </w:r>
        <w:r w:rsidRPr="00B8273C">
          <w:rPr>
            <w:rFonts w:asciiTheme="majorHAnsi" w:eastAsia="Calibri" w:hAnsiTheme="majorHAnsi" w:cs="Times New Roman"/>
            <w:spacing w:val="-3"/>
          </w:rPr>
          <w:t>i</w:t>
        </w:r>
        <w:r w:rsidRPr="00B8273C">
          <w:rPr>
            <w:rFonts w:asciiTheme="majorHAnsi" w:eastAsia="Calibri" w:hAnsiTheme="majorHAnsi" w:cs="Times New Roman"/>
          </w:rPr>
          <w:t>er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1</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is to</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b</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w:t>
        </w:r>
        <w:r w:rsidRPr="00B8273C">
          <w:rPr>
            <w:rFonts w:asciiTheme="majorHAnsi" w:eastAsia="Calibri" w:hAnsiTheme="majorHAnsi" w:cs="Times New Roman"/>
            <w:spacing w:val="-3"/>
          </w:rPr>
          <w:t>f</w:t>
        </w:r>
        <w:r w:rsidRPr="00B8273C">
          <w:rPr>
            <w:rFonts w:asciiTheme="majorHAnsi" w:eastAsia="Calibri" w:hAnsiTheme="majorHAnsi" w:cs="Times New Roman"/>
          </w:rPr>
          <w:t>s</w:t>
        </w:r>
        <w:r w:rsidRPr="00B8273C">
          <w:rPr>
            <w:rFonts w:asciiTheme="majorHAnsi" w:eastAsia="Calibri" w:hAnsiTheme="majorHAnsi" w:cs="Times New Roman"/>
            <w:spacing w:val="1"/>
          </w:rPr>
          <w:t>e</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b</w:t>
        </w:r>
        <w:r w:rsidRPr="00B8273C">
          <w:rPr>
            <w:rFonts w:asciiTheme="majorHAnsi" w:eastAsia="Calibri" w:hAnsiTheme="majorHAnsi" w:cs="Times New Roman"/>
          </w:rPr>
          <w:t>y</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3"/>
          </w:rPr>
          <w:t>n</w:t>
        </w:r>
        <w:r w:rsidRPr="00B8273C">
          <w:rPr>
            <w:rFonts w:asciiTheme="majorHAnsi" w:eastAsia="Calibri" w:hAnsiTheme="majorHAnsi" w:cs="Times New Roman"/>
          </w:rPr>
          <w:t>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as</w:t>
        </w:r>
        <w:r w:rsidRPr="00B8273C">
          <w:rPr>
            <w:rFonts w:asciiTheme="majorHAnsi" w:eastAsia="Calibri" w:hAnsiTheme="majorHAnsi" w:cs="Times New Roman"/>
            <w:spacing w:val="-2"/>
          </w:rPr>
          <w:t>s</w:t>
        </w:r>
        <w:r w:rsidRPr="00B8273C">
          <w:rPr>
            <w:rFonts w:asciiTheme="majorHAnsi" w:eastAsia="Calibri" w:hAnsiTheme="majorHAnsi" w:cs="Times New Roman"/>
            <w:spacing w:val="1"/>
          </w:rPr>
          <w:t>o</w:t>
        </w:r>
        <w:r w:rsidRPr="00B8273C">
          <w:rPr>
            <w:rFonts w:asciiTheme="majorHAnsi" w:eastAsia="Calibri" w:hAnsiTheme="majorHAnsi" w:cs="Times New Roman"/>
          </w:rPr>
          <w:t>cia</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d </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e</w:t>
        </w:r>
        <w:r w:rsidRPr="00B8273C">
          <w:rPr>
            <w:rFonts w:asciiTheme="majorHAnsi" w:eastAsia="Calibri" w:hAnsiTheme="majorHAnsi" w:cs="Times New Roman"/>
          </w:rPr>
          <w:t>f</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2"/>
          </w:rPr>
          <w:t>r</w:t>
        </w:r>
        <w:r w:rsidRPr="00B8273C">
          <w:rPr>
            <w:rFonts w:asciiTheme="majorHAnsi" w:eastAsia="Calibri" w:hAnsiTheme="majorHAnsi" w:cs="Times New Roman"/>
            <w:spacing w:val="1"/>
          </w:rPr>
          <w:t>e</w:t>
        </w:r>
        <w:r w:rsidRPr="00B8273C">
          <w:rPr>
            <w:rFonts w:asciiTheme="majorHAnsi" w:eastAsia="Calibri" w:hAnsiTheme="majorHAnsi" w:cs="Times New Roman"/>
          </w:rPr>
          <w:t>d tax lia</w:t>
        </w:r>
        <w:r w:rsidRPr="00B8273C">
          <w:rPr>
            <w:rFonts w:asciiTheme="majorHAnsi" w:eastAsia="Calibri" w:hAnsiTheme="majorHAnsi" w:cs="Times New Roman"/>
            <w:spacing w:val="-1"/>
          </w:rPr>
          <w:t>b</w:t>
        </w:r>
        <w:r w:rsidRPr="00B8273C">
          <w:rPr>
            <w:rFonts w:asciiTheme="majorHAnsi" w:eastAsia="Calibri" w:hAnsiTheme="majorHAnsi" w:cs="Times New Roman"/>
          </w:rPr>
          <w:t>ilities,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w</w:t>
        </w:r>
        <w:r w:rsidRPr="00B8273C">
          <w:rPr>
            <w:rFonts w:asciiTheme="majorHAnsi" w:eastAsia="Calibri" w:hAnsiTheme="majorHAnsi" w:cs="Times New Roman"/>
            <w:spacing w:val="-3"/>
          </w:rPr>
          <w:t>i</w:t>
        </w:r>
        <w:r w:rsidRPr="00B8273C">
          <w:rPr>
            <w:rFonts w:asciiTheme="majorHAnsi" w:eastAsia="Calibri" w:hAnsiTheme="majorHAnsi" w:cs="Times New Roman"/>
          </w:rPr>
          <w:t>th r</w:t>
        </w:r>
        <w:r w:rsidRPr="00B8273C">
          <w:rPr>
            <w:rFonts w:asciiTheme="majorHAnsi" w:eastAsia="Calibri" w:hAnsiTheme="majorHAnsi" w:cs="Times New Roman"/>
            <w:spacing w:val="1"/>
          </w:rPr>
          <w:t>e</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gn</w:t>
        </w:r>
        <w:r w:rsidRPr="00B8273C">
          <w:rPr>
            <w:rFonts w:asciiTheme="majorHAnsi" w:eastAsia="Calibri" w:hAnsiTheme="majorHAnsi" w:cs="Times New Roman"/>
          </w:rPr>
          <w:t>it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rPr>
          <w:t>n</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ca</w:t>
        </w:r>
        <w:r w:rsidRPr="00B8273C">
          <w:rPr>
            <w:rFonts w:asciiTheme="majorHAnsi" w:eastAsia="Calibri" w:hAnsiTheme="majorHAnsi" w:cs="Times New Roman"/>
            <w:spacing w:val="-1"/>
          </w:rPr>
          <w:t>pp</w:t>
        </w:r>
        <w:r w:rsidRPr="00B8273C">
          <w:rPr>
            <w:rFonts w:asciiTheme="majorHAnsi" w:eastAsia="Calibri" w:hAnsiTheme="majorHAnsi" w:cs="Times New Roman"/>
            <w:spacing w:val="1"/>
          </w:rPr>
          <w:t>e</w:t>
        </w:r>
        <w:r w:rsidRPr="00B8273C">
          <w:rPr>
            <w:rFonts w:asciiTheme="majorHAnsi" w:eastAsia="Calibri" w:hAnsiTheme="majorHAnsi" w:cs="Times New Roman"/>
          </w:rPr>
          <w:t>d at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1</w:t>
        </w:r>
        <w:r w:rsidRPr="00B8273C">
          <w:rPr>
            <w:rFonts w:asciiTheme="majorHAnsi" w:eastAsia="Calibri" w:hAnsiTheme="majorHAnsi" w:cs="Times New Roman"/>
            <w:spacing w:val="-2"/>
          </w:rPr>
          <w:t>0</w:t>
        </w:r>
        <w:r w:rsidRPr="00B8273C">
          <w:rPr>
            <w:rFonts w:asciiTheme="majorHAnsi" w:eastAsia="Calibri" w:hAnsiTheme="majorHAnsi" w:cs="Times New Roman"/>
          </w:rPr>
          <w: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 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b</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k’s</w:t>
        </w:r>
        <w:r w:rsidRPr="00B8273C">
          <w:rPr>
            <w:rFonts w:asciiTheme="majorHAnsi" w:eastAsia="Calibri" w:hAnsiTheme="majorHAnsi" w:cs="Times New Roman"/>
            <w:spacing w:val="-2"/>
          </w:rPr>
          <w:t xml:space="preserve"> c</w:t>
        </w:r>
        <w:r w:rsidRPr="00B8273C">
          <w:rPr>
            <w:rFonts w:asciiTheme="majorHAnsi" w:eastAsia="Calibri" w:hAnsiTheme="majorHAnsi" w:cs="Times New Roman"/>
            <w:spacing w:val="-1"/>
          </w:rPr>
          <w:t>om</w:t>
        </w:r>
        <w:r w:rsidRPr="00B8273C">
          <w:rPr>
            <w:rFonts w:asciiTheme="majorHAnsi" w:eastAsia="Calibri" w:hAnsiTheme="majorHAnsi" w:cs="Times New Roman"/>
            <w:spacing w:val="1"/>
          </w:rPr>
          <w:t>mo</w:t>
        </w:r>
        <w:r w:rsidRPr="00B8273C">
          <w:rPr>
            <w:rFonts w:asciiTheme="majorHAnsi" w:eastAsia="Calibri" w:hAnsiTheme="majorHAnsi" w:cs="Times New Roman"/>
          </w:rPr>
          <w:t>n</w:t>
        </w:r>
        <w:r w:rsidRPr="00B8273C">
          <w:rPr>
            <w:rFonts w:asciiTheme="majorHAnsi" w:eastAsia="Calibri" w:hAnsiTheme="majorHAnsi" w:cs="Times New Roman"/>
            <w:spacing w:val="-3"/>
          </w:rPr>
          <w:t xml:space="preserve"> e</w:t>
        </w:r>
        <w:r w:rsidRPr="00B8273C">
          <w:rPr>
            <w:rFonts w:asciiTheme="majorHAnsi" w:eastAsia="Calibri" w:hAnsiTheme="majorHAnsi" w:cs="Times New Roman"/>
            <w:spacing w:val="-1"/>
          </w:rPr>
          <w:t>qu</w:t>
        </w:r>
        <w:r w:rsidRPr="00B8273C">
          <w:rPr>
            <w:rFonts w:asciiTheme="majorHAnsi" w:eastAsia="Calibri" w:hAnsiTheme="majorHAnsi" w:cs="Times New Roman"/>
          </w:rPr>
          <w:t>ity</w:t>
        </w:r>
        <w:r w:rsidRPr="00B8273C">
          <w:rPr>
            <w:rFonts w:asciiTheme="majorHAnsi" w:eastAsia="Calibri" w:hAnsiTheme="majorHAnsi" w:cs="Times New Roman"/>
            <w:spacing w:val="-1"/>
          </w:rPr>
          <w:t xml:space="preserve"> t</w:t>
        </w:r>
        <w:r w:rsidRPr="00B8273C">
          <w:rPr>
            <w:rFonts w:asciiTheme="majorHAnsi" w:eastAsia="Calibri" w:hAnsiTheme="majorHAnsi" w:cs="Times New Roman"/>
          </w:rPr>
          <w:t>ier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1</w:t>
        </w:r>
        <w:r w:rsidRPr="00B8273C">
          <w:rPr>
            <w:rFonts w:asciiTheme="majorHAnsi" w:eastAsia="Calibri" w:hAnsiTheme="majorHAnsi" w:cs="Times New Roman"/>
          </w:rPr>
          <w:t>(af</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rPr>
          <w:t>r t</w:t>
        </w:r>
        <w:r w:rsidRPr="00B8273C">
          <w:rPr>
            <w:rFonts w:asciiTheme="majorHAnsi" w:eastAsia="Calibri" w:hAnsiTheme="majorHAnsi" w:cs="Times New Roman"/>
            <w:spacing w:val="-1"/>
          </w:rPr>
          <w:t>h</w:t>
        </w:r>
        <w:r w:rsidRPr="00B8273C">
          <w:rPr>
            <w:rFonts w:asciiTheme="majorHAnsi" w:eastAsia="Calibri" w:hAnsiTheme="majorHAnsi" w:cs="Times New Roman"/>
          </w:rPr>
          <w:t>e a</w:t>
        </w:r>
        <w:r w:rsidRPr="00B8273C">
          <w:rPr>
            <w:rFonts w:asciiTheme="majorHAnsi" w:eastAsia="Calibri" w:hAnsiTheme="majorHAnsi" w:cs="Times New Roman"/>
            <w:spacing w:val="-1"/>
          </w:rPr>
          <w:t>pp</w:t>
        </w:r>
        <w:r w:rsidRPr="00B8273C">
          <w:rPr>
            <w:rFonts w:asciiTheme="majorHAnsi" w:eastAsia="Calibri" w:hAnsiTheme="majorHAnsi" w:cs="Times New Roman"/>
          </w:rPr>
          <w:t>licati</w:t>
        </w:r>
        <w:r w:rsidRPr="00B8273C">
          <w:rPr>
            <w:rFonts w:asciiTheme="majorHAnsi" w:eastAsia="Calibri" w:hAnsiTheme="majorHAnsi" w:cs="Times New Roman"/>
            <w:spacing w:val="1"/>
          </w:rPr>
          <w:t>o</w:t>
        </w:r>
        <w:r w:rsidRPr="00B8273C">
          <w:rPr>
            <w:rFonts w:asciiTheme="majorHAnsi" w:eastAsia="Calibri" w:hAnsiTheme="majorHAnsi" w:cs="Times New Roman"/>
          </w:rPr>
          <w:t>n</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f all </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gu</w:t>
        </w:r>
        <w:r w:rsidRPr="00B8273C">
          <w:rPr>
            <w:rFonts w:asciiTheme="majorHAnsi" w:eastAsia="Calibri" w:hAnsiTheme="majorHAnsi" w:cs="Times New Roman"/>
          </w:rPr>
          <w:t>lat</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r</w:t>
        </w:r>
        <w:r w:rsidRPr="00B8273C">
          <w:rPr>
            <w:rFonts w:asciiTheme="majorHAnsi" w:eastAsia="Calibri" w:hAnsiTheme="majorHAnsi" w:cs="Times New Roman"/>
          </w:rPr>
          <w:t>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d</w:t>
        </w:r>
        <w:r w:rsidRPr="00B8273C">
          <w:rPr>
            <w:rFonts w:asciiTheme="majorHAnsi" w:eastAsia="Calibri" w:hAnsiTheme="majorHAnsi" w:cs="Times New Roman"/>
          </w:rPr>
          <w:t>j</w:t>
        </w:r>
        <w:r w:rsidRPr="00B8273C">
          <w:rPr>
            <w:rFonts w:asciiTheme="majorHAnsi" w:eastAsia="Calibri" w:hAnsiTheme="majorHAnsi" w:cs="Times New Roman"/>
            <w:spacing w:val="-1"/>
          </w:rPr>
          <w:t>u</w:t>
        </w:r>
        <w:r w:rsidRPr="00B8273C">
          <w:rPr>
            <w:rFonts w:asciiTheme="majorHAnsi" w:eastAsia="Calibri" w:hAnsiTheme="majorHAnsi" w:cs="Times New Roman"/>
          </w:rPr>
          <w:t>s</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me</w:t>
        </w:r>
        <w:r w:rsidRPr="00B8273C">
          <w:rPr>
            <w:rFonts w:asciiTheme="majorHAnsi" w:eastAsia="Calibri" w:hAnsiTheme="majorHAnsi" w:cs="Times New Roman"/>
          </w:rPr>
          <w:t>nt</w:t>
        </w:r>
        <w:r w:rsidRPr="00B8273C">
          <w:rPr>
            <w:rFonts w:asciiTheme="majorHAnsi" w:eastAsia="Calibri" w:hAnsiTheme="majorHAnsi" w:cs="Times New Roman"/>
            <w:spacing w:val="-2"/>
          </w:rPr>
          <w:t>s</w:t>
        </w:r>
        <w:r w:rsidRPr="00B8273C">
          <w:rPr>
            <w:rFonts w:asciiTheme="majorHAnsi" w:eastAsia="Calibri" w:hAnsiTheme="majorHAnsi" w:cs="Times New Roman"/>
          </w:rPr>
          <w:t xml:space="preserve">). </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If 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b</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k</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3"/>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o</w:t>
        </w:r>
        <w:r w:rsidRPr="00B8273C">
          <w:rPr>
            <w:rFonts w:asciiTheme="majorHAnsi" w:eastAsia="Calibri" w:hAnsiTheme="majorHAnsi" w:cs="Times New Roman"/>
          </w:rPr>
          <w:t>ses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to</w:t>
        </w:r>
        <w:r w:rsidRPr="00B8273C">
          <w:rPr>
            <w:rFonts w:asciiTheme="majorHAnsi" w:eastAsia="Calibri" w:hAnsiTheme="majorHAnsi" w:cs="Times New Roman"/>
            <w:spacing w:val="-1"/>
          </w:rPr>
          <w:t xml:space="preserve"> n</w:t>
        </w:r>
        <w:r w:rsidRPr="00B8273C">
          <w:rPr>
            <w:rFonts w:asciiTheme="majorHAnsi" w:eastAsia="Calibri" w:hAnsiTheme="majorHAnsi" w:cs="Times New Roman"/>
          </w:rPr>
          <w:t>et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i</w:t>
        </w:r>
        <w:r w:rsidRPr="00B8273C">
          <w:rPr>
            <w:rFonts w:asciiTheme="majorHAnsi" w:eastAsia="Calibri" w:hAnsiTheme="majorHAnsi" w:cs="Times New Roman"/>
          </w:rPr>
          <w:t>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d</w:t>
        </w:r>
        <w:r w:rsidRPr="00B8273C">
          <w:rPr>
            <w:rFonts w:asciiTheme="majorHAnsi" w:eastAsia="Calibri" w:hAnsiTheme="majorHAnsi" w:cs="Times New Roman"/>
          </w:rPr>
          <w:t>eferred</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tax lia</w:t>
        </w:r>
        <w:r w:rsidRPr="00B8273C">
          <w:rPr>
            <w:rFonts w:asciiTheme="majorHAnsi" w:eastAsia="Calibri" w:hAnsiTheme="majorHAnsi" w:cs="Times New Roman"/>
            <w:spacing w:val="-1"/>
          </w:rPr>
          <w:t>b</w:t>
        </w:r>
        <w:r w:rsidRPr="00B8273C">
          <w:rPr>
            <w:rFonts w:asciiTheme="majorHAnsi" w:eastAsia="Calibri" w:hAnsiTheme="majorHAnsi" w:cs="Times New Roman"/>
          </w:rPr>
          <w:t>ilities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as</w:t>
        </w:r>
        <w:r w:rsidRPr="00B8273C">
          <w:rPr>
            <w:rFonts w:asciiTheme="majorHAnsi" w:eastAsia="Calibri" w:hAnsiTheme="majorHAnsi" w:cs="Times New Roman"/>
            <w:spacing w:val="-2"/>
          </w:rPr>
          <w:t>s</w:t>
        </w:r>
        <w:r w:rsidRPr="00B8273C">
          <w:rPr>
            <w:rFonts w:asciiTheme="majorHAnsi" w:eastAsia="Calibri" w:hAnsiTheme="majorHAnsi" w:cs="Times New Roman"/>
            <w:spacing w:val="1"/>
          </w:rPr>
          <w:t>o</w:t>
        </w:r>
        <w:r w:rsidRPr="00B8273C">
          <w:rPr>
            <w:rFonts w:asciiTheme="majorHAnsi" w:eastAsia="Calibri" w:hAnsiTheme="majorHAnsi" w:cs="Times New Roman"/>
          </w:rPr>
          <w:t>cia</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rPr>
          <w:t>d w</w:t>
        </w:r>
        <w:r w:rsidRPr="00B8273C">
          <w:rPr>
            <w:rFonts w:asciiTheme="majorHAnsi" w:eastAsia="Calibri" w:hAnsiTheme="majorHAnsi" w:cs="Times New Roman"/>
            <w:spacing w:val="-3"/>
          </w:rPr>
          <w:t>i</w:t>
        </w:r>
        <w:r w:rsidRPr="00B8273C">
          <w:rPr>
            <w:rFonts w:asciiTheme="majorHAnsi" w:eastAsia="Calibri" w:hAnsiTheme="majorHAnsi" w:cs="Times New Roman"/>
          </w:rPr>
          <w:t>th</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1"/>
          </w:rPr>
          <w:t>t</w:t>
        </w:r>
        <w:r w:rsidRPr="00B8273C">
          <w:rPr>
            <w:rFonts w:asciiTheme="majorHAnsi" w:eastAsia="Calibri" w:hAnsiTheme="majorHAnsi" w:cs="Times New Roman"/>
            <w:spacing w:val="-1"/>
          </w:rPr>
          <w:t>g</w:t>
        </w:r>
        <w:r w:rsidRPr="00B8273C">
          <w:rPr>
            <w:rFonts w:asciiTheme="majorHAnsi" w:eastAsia="Calibri" w:hAnsiTheme="majorHAnsi" w:cs="Times New Roman"/>
          </w:rPr>
          <w:t>a</w:t>
        </w:r>
        <w:r w:rsidRPr="00B8273C">
          <w:rPr>
            <w:rFonts w:asciiTheme="majorHAnsi" w:eastAsia="Calibri" w:hAnsiTheme="majorHAnsi" w:cs="Times New Roman"/>
            <w:spacing w:val="-1"/>
          </w:rPr>
          <w:t>g</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e</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v</w:t>
        </w:r>
        <w:r w:rsidRPr="00B8273C">
          <w:rPr>
            <w:rFonts w:asciiTheme="majorHAnsi" w:eastAsia="Calibri" w:hAnsiTheme="majorHAnsi" w:cs="Times New Roman"/>
          </w:rPr>
          <w:t>ici</w:t>
        </w:r>
        <w:r w:rsidRPr="00B8273C">
          <w:rPr>
            <w:rFonts w:asciiTheme="majorHAnsi" w:eastAsia="Calibri" w:hAnsiTheme="majorHAnsi" w:cs="Times New Roman"/>
            <w:spacing w:val="-1"/>
          </w:rPr>
          <w:t>n</w:t>
        </w:r>
        <w:r w:rsidRPr="00B8273C">
          <w:rPr>
            <w:rFonts w:asciiTheme="majorHAnsi" w:eastAsia="Calibri" w:hAnsiTheme="majorHAnsi" w:cs="Times New Roman"/>
          </w:rPr>
          <w:t>g assets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g</w:t>
        </w:r>
        <w:r w:rsidRPr="00B8273C">
          <w:rPr>
            <w:rFonts w:asciiTheme="majorHAnsi" w:eastAsia="Calibri" w:hAnsiTheme="majorHAnsi" w:cs="Times New Roman"/>
          </w:rPr>
          <w:t>ai</w:t>
        </w:r>
        <w:r w:rsidRPr="00B8273C">
          <w:rPr>
            <w:rFonts w:asciiTheme="majorHAnsi" w:eastAsia="Calibri" w:hAnsiTheme="majorHAnsi" w:cs="Times New Roman"/>
            <w:spacing w:val="-1"/>
          </w:rPr>
          <w:t>n</w:t>
        </w:r>
        <w:r w:rsidRPr="00B8273C">
          <w:rPr>
            <w:rFonts w:asciiTheme="majorHAnsi" w:eastAsia="Calibri" w:hAnsiTheme="majorHAnsi" w:cs="Times New Roman"/>
          </w:rPr>
          <w:t>st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e</w:t>
        </w:r>
        <w:r w:rsidRPr="00B8273C">
          <w:rPr>
            <w:rFonts w:asciiTheme="majorHAnsi" w:eastAsia="Calibri" w:hAnsiTheme="majorHAnsi" w:cs="Times New Roman"/>
            <w:spacing w:val="-3"/>
          </w:rPr>
          <w:t>f</w:t>
        </w:r>
        <w:r w:rsidRPr="00B8273C">
          <w:rPr>
            <w:rFonts w:asciiTheme="majorHAnsi" w:eastAsia="Calibri" w:hAnsiTheme="majorHAnsi" w:cs="Times New Roman"/>
            <w:spacing w:val="1"/>
          </w:rPr>
          <w:t>e</w:t>
        </w:r>
        <w:r w:rsidRPr="00B8273C">
          <w:rPr>
            <w:rFonts w:asciiTheme="majorHAnsi" w:eastAsia="Calibri" w:hAnsiTheme="majorHAnsi" w:cs="Times New Roman"/>
          </w:rPr>
          <w:t>rr</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tax</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ass</w:t>
        </w:r>
        <w:r w:rsidRPr="00B8273C">
          <w:rPr>
            <w:rFonts w:asciiTheme="majorHAnsi" w:eastAsia="Calibri" w:hAnsiTheme="majorHAnsi" w:cs="Times New Roman"/>
            <w:spacing w:val="1"/>
          </w:rPr>
          <w:t>e</w:t>
        </w:r>
        <w:r w:rsidRPr="00B8273C">
          <w:rPr>
            <w:rFonts w:asciiTheme="majorHAnsi" w:eastAsia="Calibri" w:hAnsiTheme="majorHAnsi" w:cs="Times New Roman"/>
          </w:rPr>
          <w:t>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(in</w:t>
        </w:r>
        <w:r w:rsidRPr="00B8273C">
          <w:rPr>
            <w:rFonts w:asciiTheme="majorHAnsi" w:eastAsia="Calibri" w:hAnsiTheme="majorHAnsi" w:cs="Times New Roman"/>
            <w:spacing w:val="1"/>
          </w:rPr>
          <w:t xml:space="preserve"> L</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 xml:space="preserve">17 </w:t>
        </w:r>
        <w:r w:rsidRPr="00B8273C">
          <w:rPr>
            <w:rFonts w:asciiTheme="majorHAnsi" w:eastAsia="Calibri" w:hAnsiTheme="majorHAnsi" w:cs="Times New Roman"/>
            <w:spacing w:val="1"/>
          </w:rPr>
          <w:t>o</w:t>
        </w:r>
        <w:r w:rsidRPr="00B8273C">
          <w:rPr>
            <w:rFonts w:asciiTheme="majorHAnsi" w:eastAsia="Calibri" w:hAnsiTheme="majorHAnsi" w:cs="Times New Roman"/>
          </w:rPr>
          <w:t>f 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Ca</w:t>
        </w:r>
        <w:r w:rsidRPr="00B8273C">
          <w:rPr>
            <w:rFonts w:asciiTheme="majorHAnsi" w:eastAsia="Calibri" w:hAnsiTheme="majorHAnsi" w:cs="Times New Roman"/>
            <w:spacing w:val="-1"/>
          </w:rPr>
          <w:t>p</w:t>
        </w:r>
        <w:r w:rsidRPr="00B8273C">
          <w:rPr>
            <w:rFonts w:asciiTheme="majorHAnsi" w:eastAsia="Calibri" w:hAnsiTheme="majorHAnsi" w:cs="Times New Roman"/>
          </w:rPr>
          <w:t xml:space="preserve">ital </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po</w:t>
        </w:r>
        <w:r w:rsidRPr="00B8273C">
          <w:rPr>
            <w:rFonts w:asciiTheme="majorHAnsi" w:eastAsia="Calibri" w:hAnsiTheme="majorHAnsi" w:cs="Times New Roman"/>
          </w:rPr>
          <w:t>siti</w:t>
        </w:r>
        <w:r w:rsidRPr="00B8273C">
          <w:rPr>
            <w:rFonts w:asciiTheme="majorHAnsi" w:eastAsia="Calibri" w:hAnsiTheme="majorHAnsi" w:cs="Times New Roman"/>
            <w:spacing w:val="1"/>
          </w:rPr>
          <w:t>o</w:t>
        </w:r>
        <w:r w:rsidRPr="00B8273C">
          <w:rPr>
            <w:rFonts w:asciiTheme="majorHAnsi" w:eastAsia="Calibri" w:hAnsiTheme="majorHAnsi" w:cs="Times New Roman"/>
          </w:rPr>
          <w:t>n</w:t>
        </w:r>
        <w:r w:rsidRPr="00B8273C">
          <w:rPr>
            <w:rFonts w:asciiTheme="majorHAnsi" w:eastAsia="Calibri" w:hAnsiTheme="majorHAnsi" w:cs="Times New Roman"/>
            <w:spacing w:val="-5"/>
          </w:rPr>
          <w:t xml:space="preserve"> </w:t>
        </w:r>
        <w:r w:rsidRPr="00B8273C">
          <w:rPr>
            <w:rFonts w:asciiTheme="majorHAnsi" w:eastAsia="Calibri" w:hAnsiTheme="majorHAnsi" w:cs="Times New Roman"/>
          </w:rPr>
          <w:t>w</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k</w:t>
        </w:r>
        <w:r w:rsidRPr="00B8273C">
          <w:rPr>
            <w:rFonts w:asciiTheme="majorHAnsi" w:eastAsia="Calibri" w:hAnsiTheme="majorHAnsi" w:cs="Times New Roman"/>
          </w:rPr>
          <w:t>s</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e</w:t>
        </w:r>
        <w:r w:rsidRPr="00B8273C">
          <w:rPr>
            <w:rFonts w:asciiTheme="majorHAnsi" w:eastAsia="Calibri" w:hAnsiTheme="majorHAnsi" w:cs="Times New Roman"/>
            <w:spacing w:val="-2"/>
          </w:rPr>
          <w:t>e</w:t>
        </w:r>
        <w:r w:rsidRPr="00B8273C">
          <w:rPr>
            <w:rFonts w:asciiTheme="majorHAnsi" w:eastAsia="Calibri" w:hAnsiTheme="majorHAnsi" w:cs="Times New Roman"/>
          </w:rPr>
          <w:t>t), t</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o</w:t>
        </w:r>
        <w:r w:rsidRPr="00B8273C">
          <w:rPr>
            <w:rFonts w:asciiTheme="majorHAnsi" w:eastAsia="Calibri" w:hAnsiTheme="majorHAnsi" w:cs="Times New Roman"/>
          </w:rPr>
          <w:t>se</w:t>
        </w:r>
        <w:r w:rsidRPr="00B8273C">
          <w:rPr>
            <w:rFonts w:asciiTheme="majorHAnsi" w:eastAsia="Calibri" w:hAnsiTheme="majorHAnsi" w:cs="Times New Roman"/>
            <w:spacing w:val="-1"/>
          </w:rPr>
          <w:t xml:space="preserve"> d</w:t>
        </w:r>
        <w:r w:rsidRPr="00B8273C">
          <w:rPr>
            <w:rFonts w:asciiTheme="majorHAnsi" w:eastAsia="Calibri" w:hAnsiTheme="majorHAnsi" w:cs="Times New Roman"/>
            <w:spacing w:val="1"/>
          </w:rPr>
          <w:t>e</w:t>
        </w:r>
        <w:r w:rsidRPr="00B8273C">
          <w:rPr>
            <w:rFonts w:asciiTheme="majorHAnsi" w:eastAsia="Calibri" w:hAnsiTheme="majorHAnsi" w:cs="Times New Roman"/>
          </w:rPr>
          <w:t>f</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2"/>
          </w:rPr>
          <w:t>r</w:t>
        </w:r>
        <w:r w:rsidRPr="00B8273C">
          <w:rPr>
            <w:rFonts w:asciiTheme="majorHAnsi" w:eastAsia="Calibri" w:hAnsiTheme="majorHAnsi" w:cs="Times New Roman"/>
            <w:spacing w:val="1"/>
          </w:rPr>
          <w:t>e</w:t>
        </w:r>
        <w:r w:rsidRPr="00B8273C">
          <w:rPr>
            <w:rFonts w:asciiTheme="majorHAnsi" w:eastAsia="Calibri" w:hAnsiTheme="majorHAnsi" w:cs="Times New Roman"/>
          </w:rPr>
          <w:t>d tax</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lia</w:t>
        </w:r>
        <w:r w:rsidRPr="00B8273C">
          <w:rPr>
            <w:rFonts w:asciiTheme="majorHAnsi" w:eastAsia="Calibri" w:hAnsiTheme="majorHAnsi" w:cs="Times New Roman"/>
            <w:spacing w:val="-1"/>
          </w:rPr>
          <w:t>b</w:t>
        </w:r>
        <w:r w:rsidRPr="00B8273C">
          <w:rPr>
            <w:rFonts w:asciiTheme="majorHAnsi" w:eastAsia="Calibri" w:hAnsiTheme="majorHAnsi" w:cs="Times New Roman"/>
          </w:rPr>
          <w:t>iliti</w:t>
        </w:r>
        <w:r w:rsidRPr="00B8273C">
          <w:rPr>
            <w:rFonts w:asciiTheme="majorHAnsi" w:eastAsia="Calibri" w:hAnsiTheme="majorHAnsi" w:cs="Times New Roman"/>
            <w:spacing w:val="-2"/>
          </w:rPr>
          <w:t>e</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 xml:space="preserve">ld </w:t>
        </w:r>
        <w:r w:rsidRPr="00B8273C">
          <w:rPr>
            <w:rFonts w:asciiTheme="majorHAnsi" w:eastAsia="Calibri" w:hAnsiTheme="majorHAnsi" w:cs="Times New Roman"/>
            <w:spacing w:val="-1"/>
          </w:rPr>
          <w:t>no</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b</w:t>
        </w:r>
        <w:r w:rsidRPr="00B8273C">
          <w:rPr>
            <w:rFonts w:asciiTheme="majorHAnsi" w:eastAsia="Calibri" w:hAnsiTheme="majorHAnsi" w:cs="Times New Roman"/>
          </w:rPr>
          <w:t xml:space="preserve">e </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du</w:t>
        </w:r>
        <w:r w:rsidRPr="00B8273C">
          <w:rPr>
            <w:rFonts w:asciiTheme="majorHAnsi" w:eastAsia="Calibri" w:hAnsiTheme="majorHAnsi" w:cs="Times New Roman"/>
          </w:rPr>
          <w:t>ct</w:t>
        </w:r>
        <w:r w:rsidRPr="00B8273C">
          <w:rPr>
            <w:rFonts w:asciiTheme="majorHAnsi" w:eastAsia="Calibri" w:hAnsiTheme="majorHAnsi" w:cs="Times New Roman"/>
            <w:spacing w:val="1"/>
          </w:rPr>
          <w:t>e</w:t>
        </w:r>
        <w:r w:rsidRPr="00B8273C">
          <w:rPr>
            <w:rFonts w:asciiTheme="majorHAnsi" w:eastAsia="Calibri" w:hAnsiTheme="majorHAnsi" w:cs="Times New Roman"/>
          </w:rPr>
          <w:t>d a</w:t>
        </w:r>
        <w:r w:rsidRPr="00B8273C">
          <w:rPr>
            <w:rFonts w:asciiTheme="majorHAnsi" w:eastAsia="Calibri" w:hAnsiTheme="majorHAnsi" w:cs="Times New Roman"/>
            <w:spacing w:val="-1"/>
          </w:rPr>
          <w:t>g</w:t>
        </w:r>
        <w:r w:rsidRPr="00B8273C">
          <w:rPr>
            <w:rFonts w:asciiTheme="majorHAnsi" w:eastAsia="Calibri" w:hAnsiTheme="majorHAnsi" w:cs="Times New Roman"/>
          </w:rPr>
          <w:t xml:space="preserve">ain </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e</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e</w:t>
        </w:r>
        <w:r w:rsidRPr="00B8273C">
          <w:rPr>
            <w:rFonts w:asciiTheme="majorHAnsi" w:eastAsia="Calibri" w:hAnsiTheme="majorHAnsi" w:cs="Times New Roman"/>
          </w:rPr>
          <w:t>.</w:t>
        </w:r>
      </w:ins>
    </w:p>
    <w:p w14:paraId="62C2921C" w14:textId="77777777" w:rsidR="0019014E" w:rsidRPr="00B8273C" w:rsidRDefault="0019014E" w:rsidP="0019014E">
      <w:pPr>
        <w:spacing w:after="0" w:line="264" w:lineRule="exact"/>
        <w:ind w:right="-20"/>
        <w:rPr>
          <w:ins w:id="4974" w:author="Osterhus, Brian" w:date="2013-09-13T11:48:00Z"/>
          <w:rFonts w:asciiTheme="majorHAnsi" w:eastAsia="Calibri" w:hAnsiTheme="majorHAnsi" w:cs="Times New Roman"/>
          <w:b/>
        </w:rPr>
      </w:pPr>
    </w:p>
    <w:p w14:paraId="5D6C2F4C" w14:textId="77777777" w:rsidR="0019014E" w:rsidRPr="00B8273C" w:rsidRDefault="0019014E" w:rsidP="0019014E">
      <w:pPr>
        <w:spacing w:after="0" w:line="264" w:lineRule="exact"/>
        <w:ind w:right="-20"/>
        <w:rPr>
          <w:ins w:id="4975" w:author="Osterhus, Brian" w:date="2013-09-13T11:48:00Z"/>
          <w:rFonts w:asciiTheme="majorHAnsi" w:eastAsia="Calibri" w:hAnsiTheme="majorHAnsi" w:cs="Times New Roman"/>
          <w:b/>
          <w:spacing w:val="1"/>
          <w:position w:val="1"/>
        </w:rPr>
      </w:pPr>
      <w:ins w:id="4976" w:author="Osterhus, Brian" w:date="2013-09-13T11:48:00Z">
        <w:r w:rsidRPr="00B8273C">
          <w:rPr>
            <w:rFonts w:asciiTheme="majorHAnsi" w:eastAsia="Calibri" w:hAnsiTheme="majorHAnsi" w:cs="Times New Roman"/>
            <w:b/>
          </w:rPr>
          <w:t>Line item 8</w:t>
        </w:r>
        <w:r w:rsidRPr="00B8273C">
          <w:rPr>
            <w:rFonts w:asciiTheme="majorHAnsi" w:eastAsia="Calibri" w:hAnsiTheme="majorHAnsi" w:cs="Times New Roman"/>
            <w:b/>
          </w:rPr>
          <w:tab/>
        </w:r>
        <w:r w:rsidRPr="00B8273C">
          <w:rPr>
            <w:rFonts w:asciiTheme="majorHAnsi" w:eastAsia="Calibri" w:hAnsiTheme="majorHAnsi" w:cs="Times New Roman"/>
            <w:b/>
            <w:spacing w:val="1"/>
            <w:position w:val="1"/>
          </w:rPr>
          <w:t>Mortgage servicing assets net of related deferred tax liabilities</w:t>
        </w:r>
        <w:r w:rsidRPr="00B8273C">
          <w:rPr>
            <w:rFonts w:asciiTheme="majorHAnsi" w:eastAsia="Calibri" w:hAnsiTheme="majorHAnsi" w:cs="Times New Roman"/>
            <w:b/>
            <w:spacing w:val="1"/>
            <w:position w:val="1"/>
          </w:rPr>
          <w:tab/>
        </w:r>
      </w:ins>
    </w:p>
    <w:p w14:paraId="1A5F6727" w14:textId="77777777" w:rsidR="0019014E" w:rsidRPr="00B8273C" w:rsidRDefault="0019014E" w:rsidP="0019014E">
      <w:pPr>
        <w:spacing w:after="0" w:line="264" w:lineRule="exact"/>
        <w:ind w:right="-20"/>
        <w:rPr>
          <w:ins w:id="4977" w:author="Osterhus, Brian" w:date="2013-09-13T11:48:00Z"/>
          <w:rFonts w:asciiTheme="majorHAnsi" w:hAnsiTheme="majorHAnsi" w:cstheme="minorHAnsi"/>
        </w:rPr>
      </w:pPr>
      <w:ins w:id="4978" w:author="Osterhus, Brian" w:date="2013-09-13T11:48:00Z">
        <w:r w:rsidRPr="00B8273C">
          <w:rPr>
            <w:rFonts w:asciiTheme="majorHAnsi" w:hAnsiTheme="majorHAnsi" w:cstheme="minorHAnsi"/>
          </w:rPr>
          <w:t>This item is a shaded cell and is derived from other items in the schedule; no input required.</w:t>
        </w:r>
      </w:ins>
    </w:p>
    <w:p w14:paraId="59051643" w14:textId="77777777" w:rsidR="0019014E" w:rsidRPr="00B8273C" w:rsidRDefault="0019014E" w:rsidP="0019014E">
      <w:pPr>
        <w:tabs>
          <w:tab w:val="left" w:pos="904"/>
          <w:tab w:val="left" w:pos="4730"/>
        </w:tabs>
        <w:spacing w:after="0" w:line="240" w:lineRule="auto"/>
        <w:ind w:right="-20"/>
        <w:rPr>
          <w:ins w:id="4979" w:author="Osterhus, Brian" w:date="2013-09-13T11:48:00Z"/>
          <w:rFonts w:asciiTheme="majorHAnsi" w:eastAsia="Calibri" w:hAnsiTheme="majorHAnsi" w:cs="Times New Roman"/>
        </w:rPr>
      </w:pPr>
    </w:p>
    <w:p w14:paraId="3333F30A" w14:textId="77777777" w:rsidR="0019014E" w:rsidRPr="00B8273C" w:rsidRDefault="0019014E" w:rsidP="0019014E">
      <w:pPr>
        <w:spacing w:after="0" w:line="264" w:lineRule="exact"/>
        <w:ind w:right="-20"/>
        <w:rPr>
          <w:ins w:id="4980" w:author="Osterhus, Brian" w:date="2013-09-13T11:48:00Z"/>
          <w:rFonts w:asciiTheme="majorHAnsi" w:eastAsia="Calibri" w:hAnsiTheme="majorHAnsi" w:cs="Times New Roman"/>
          <w:b/>
        </w:rPr>
      </w:pPr>
      <w:ins w:id="4981" w:author="Osterhus, Brian" w:date="2013-09-13T11:48:00Z">
        <w:r w:rsidRPr="00B8273C">
          <w:rPr>
            <w:rFonts w:asciiTheme="majorHAnsi" w:eastAsia="Calibri" w:hAnsiTheme="majorHAnsi" w:cs="Times New Roman"/>
            <w:b/>
          </w:rPr>
          <w:t>Line item 9</w:t>
        </w:r>
        <w:r w:rsidRPr="00B8273C">
          <w:rPr>
            <w:rFonts w:asciiTheme="majorHAnsi" w:eastAsia="Calibri" w:hAnsiTheme="majorHAnsi" w:cs="Times New Roman"/>
            <w:b/>
          </w:rPr>
          <w:tab/>
        </w:r>
        <w:r w:rsidRPr="00B8273C">
          <w:rPr>
            <w:rFonts w:asciiTheme="majorHAnsi" w:eastAsia="Calibri" w:hAnsiTheme="majorHAnsi" w:cs="Times New Roman"/>
            <w:b/>
            <w:position w:val="1"/>
          </w:rPr>
          <w:t>10 percent common equity tier 1 deduction threshold</w:t>
        </w:r>
        <w:r w:rsidRPr="00B8273C">
          <w:rPr>
            <w:rFonts w:asciiTheme="majorHAnsi" w:eastAsia="Calibri" w:hAnsiTheme="majorHAnsi" w:cs="Times New Roman"/>
            <w:b/>
          </w:rPr>
          <w:tab/>
        </w:r>
      </w:ins>
    </w:p>
    <w:p w14:paraId="6AFF9348" w14:textId="77777777" w:rsidR="0019014E" w:rsidRPr="00B8273C" w:rsidRDefault="0019014E" w:rsidP="0019014E">
      <w:pPr>
        <w:spacing w:after="0" w:line="264" w:lineRule="exact"/>
        <w:ind w:right="-20"/>
        <w:rPr>
          <w:ins w:id="4982" w:author="Osterhus, Brian" w:date="2013-09-13T11:48:00Z"/>
          <w:rFonts w:asciiTheme="majorHAnsi" w:hAnsiTheme="majorHAnsi" w:cstheme="minorHAnsi"/>
        </w:rPr>
      </w:pPr>
      <w:ins w:id="4983" w:author="Osterhus, Brian" w:date="2013-09-13T11:48:00Z">
        <w:r w:rsidRPr="00B8273C">
          <w:rPr>
            <w:rFonts w:asciiTheme="majorHAnsi" w:hAnsiTheme="majorHAnsi" w:cstheme="minorHAnsi"/>
          </w:rPr>
          <w:t>This item is a shaded cell and is derived from other items in the schedule; no input required.</w:t>
        </w:r>
      </w:ins>
    </w:p>
    <w:p w14:paraId="69C22A63" w14:textId="77777777" w:rsidR="0019014E" w:rsidRPr="00B8273C" w:rsidRDefault="0019014E" w:rsidP="0019014E">
      <w:pPr>
        <w:spacing w:after="0" w:line="264" w:lineRule="exact"/>
        <w:ind w:right="-20"/>
        <w:rPr>
          <w:ins w:id="4984" w:author="Osterhus, Brian" w:date="2013-09-13T11:48:00Z"/>
          <w:rFonts w:asciiTheme="majorHAnsi" w:eastAsia="Calibri" w:hAnsiTheme="majorHAnsi" w:cs="Times New Roman"/>
          <w:b/>
          <w:spacing w:val="1"/>
        </w:rPr>
      </w:pPr>
    </w:p>
    <w:p w14:paraId="58E1141F" w14:textId="77777777" w:rsidR="0019014E" w:rsidRPr="00B8273C" w:rsidRDefault="0019014E" w:rsidP="0019014E">
      <w:pPr>
        <w:spacing w:after="0" w:line="264" w:lineRule="exact"/>
        <w:ind w:right="-20"/>
        <w:rPr>
          <w:ins w:id="4985" w:author="Osterhus, Brian" w:date="2013-09-13T11:48:00Z"/>
          <w:rFonts w:asciiTheme="majorHAnsi" w:eastAsia="Calibri" w:hAnsiTheme="majorHAnsi" w:cs="Times New Roman"/>
          <w:b/>
        </w:rPr>
      </w:pPr>
      <w:ins w:id="4986"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1</w:t>
        </w:r>
        <w:r w:rsidRPr="00B8273C">
          <w:rPr>
            <w:rFonts w:asciiTheme="majorHAnsi" w:eastAsia="Calibri" w:hAnsiTheme="majorHAnsi" w:cs="Times New Roman"/>
            <w:b/>
          </w:rPr>
          <w:t>0</w:t>
        </w:r>
        <w:r w:rsidRPr="00B8273C">
          <w:rPr>
            <w:rFonts w:asciiTheme="majorHAnsi" w:eastAsia="Calibri" w:hAnsiTheme="majorHAnsi" w:cs="Times New Roman"/>
            <w:b/>
          </w:rPr>
          <w:tab/>
        </w:r>
        <w:r w:rsidRPr="00B8273C">
          <w:rPr>
            <w:rFonts w:asciiTheme="majorHAnsi" w:eastAsia="Calibri" w:hAnsiTheme="majorHAnsi" w:cs="Times New Roman"/>
            <w:b/>
            <w:spacing w:val="-1"/>
            <w:position w:val="1"/>
          </w:rPr>
          <w:t>Amount to be deducted from common equity tier 1 due to 10 percent deduction threshold</w:t>
        </w:r>
      </w:ins>
    </w:p>
    <w:p w14:paraId="4DCDC247" w14:textId="77777777" w:rsidR="0019014E" w:rsidRPr="00B8273C" w:rsidRDefault="0019014E" w:rsidP="0019014E">
      <w:pPr>
        <w:spacing w:after="0" w:line="264" w:lineRule="exact"/>
        <w:ind w:right="-20"/>
        <w:rPr>
          <w:ins w:id="4987" w:author="Osterhus, Brian" w:date="2013-09-13T11:48:00Z"/>
          <w:rFonts w:asciiTheme="majorHAnsi" w:hAnsiTheme="majorHAnsi" w:cstheme="minorHAnsi"/>
        </w:rPr>
      </w:pPr>
      <w:ins w:id="4988" w:author="Osterhus, Brian" w:date="2013-09-13T11:48:00Z">
        <w:r w:rsidRPr="00B8273C">
          <w:rPr>
            <w:rFonts w:asciiTheme="majorHAnsi" w:hAnsiTheme="majorHAnsi" w:cstheme="minorHAnsi"/>
          </w:rPr>
          <w:t>This item is a shaded cell and is derived from other items in the schedule; no input required.</w:t>
        </w:r>
      </w:ins>
    </w:p>
    <w:p w14:paraId="69A2EF8A" w14:textId="77777777" w:rsidR="0019014E" w:rsidRDefault="0019014E" w:rsidP="0019014E">
      <w:pPr>
        <w:spacing w:after="0" w:line="264" w:lineRule="exact"/>
        <w:ind w:right="-20"/>
        <w:rPr>
          <w:ins w:id="4989" w:author="Osterhus, Brian" w:date="2013-09-13T11:48:00Z"/>
          <w:rFonts w:asciiTheme="majorHAnsi" w:eastAsia="Calibri" w:hAnsiTheme="majorHAnsi" w:cs="Times New Roman"/>
          <w:b/>
          <w:spacing w:val="1"/>
        </w:rPr>
      </w:pPr>
    </w:p>
    <w:p w14:paraId="2ACC617E" w14:textId="77777777" w:rsidR="0019014E" w:rsidRDefault="0019014E" w:rsidP="0019014E">
      <w:pPr>
        <w:spacing w:after="0" w:line="264" w:lineRule="exact"/>
        <w:ind w:right="-20"/>
        <w:rPr>
          <w:ins w:id="4990" w:author="Osterhus, Brian" w:date="2013-09-13T11:48:00Z"/>
          <w:rFonts w:asciiTheme="majorHAnsi" w:eastAsia="Calibri" w:hAnsiTheme="majorHAnsi" w:cs="Times New Roman"/>
          <w:b/>
          <w:spacing w:val="1"/>
        </w:rPr>
      </w:pPr>
    </w:p>
    <w:p w14:paraId="7DC4E8E0" w14:textId="77777777" w:rsidR="0019014E" w:rsidRDefault="0019014E" w:rsidP="0019014E">
      <w:pPr>
        <w:spacing w:after="0" w:line="264" w:lineRule="exact"/>
        <w:ind w:right="-20"/>
        <w:rPr>
          <w:ins w:id="4991" w:author="Osterhus, Brian" w:date="2013-09-13T11:48:00Z"/>
          <w:rFonts w:asciiTheme="majorHAnsi" w:eastAsia="Calibri" w:hAnsiTheme="majorHAnsi" w:cs="Times New Roman"/>
          <w:b/>
          <w:spacing w:val="1"/>
        </w:rPr>
      </w:pPr>
      <w:ins w:id="4992" w:author="Osterhus, Brian" w:date="2013-09-13T11:48:00Z">
        <w:r>
          <w:rPr>
            <w:rFonts w:asciiTheme="majorHAnsi" w:eastAsia="Calibri" w:hAnsiTheme="majorHAnsi" w:cs="Times New Roman"/>
            <w:b/>
            <w:spacing w:val="1"/>
          </w:rPr>
          <w:t>Deferred tax assets due to temporary differences</w:t>
        </w:r>
      </w:ins>
    </w:p>
    <w:p w14:paraId="0626CBDF" w14:textId="77777777" w:rsidR="0019014E" w:rsidRPr="00B8273C" w:rsidRDefault="0019014E" w:rsidP="0019014E">
      <w:pPr>
        <w:spacing w:after="0" w:line="264" w:lineRule="exact"/>
        <w:ind w:right="-20"/>
        <w:rPr>
          <w:ins w:id="4993" w:author="Osterhus, Brian" w:date="2013-09-13T11:48:00Z"/>
          <w:rFonts w:asciiTheme="majorHAnsi" w:eastAsia="Calibri" w:hAnsiTheme="majorHAnsi" w:cs="Times New Roman"/>
          <w:b/>
          <w:spacing w:val="1"/>
        </w:rPr>
      </w:pPr>
    </w:p>
    <w:p w14:paraId="1967CC1B" w14:textId="77777777" w:rsidR="0019014E" w:rsidRDefault="0019014E" w:rsidP="0019014E">
      <w:pPr>
        <w:spacing w:after="0" w:line="264" w:lineRule="exact"/>
        <w:ind w:right="-20"/>
        <w:rPr>
          <w:ins w:id="4994" w:author="Osterhus, Brian" w:date="2013-09-13T11:48:00Z"/>
          <w:rFonts w:asciiTheme="majorHAnsi" w:eastAsia="Calibri" w:hAnsiTheme="majorHAnsi" w:cs="Times New Roman"/>
          <w:b/>
          <w:spacing w:val="1"/>
          <w:position w:val="1"/>
        </w:rPr>
      </w:pPr>
      <w:ins w:id="4995"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1</w:t>
        </w:r>
        <w:r w:rsidRPr="00B8273C">
          <w:rPr>
            <w:rFonts w:asciiTheme="majorHAnsi" w:eastAsia="Calibri" w:hAnsiTheme="majorHAnsi" w:cs="Times New Roman"/>
            <w:b/>
          </w:rPr>
          <w:t>1</w:t>
        </w:r>
        <w:r w:rsidRPr="00B8273C">
          <w:rPr>
            <w:rFonts w:asciiTheme="majorHAnsi" w:eastAsia="Calibri" w:hAnsiTheme="majorHAnsi" w:cs="Times New Roman"/>
            <w:b/>
          </w:rPr>
          <w:tab/>
        </w:r>
        <w:r w:rsidRPr="00B8273C">
          <w:rPr>
            <w:rFonts w:asciiTheme="majorHAnsi" w:eastAsia="Calibri" w:hAnsiTheme="majorHAnsi" w:cs="Times New Roman"/>
            <w:b/>
            <w:spacing w:val="1"/>
            <w:position w:val="1"/>
          </w:rPr>
          <w:t xml:space="preserve">DTAs arising from temporary differences that could not be realized through net operating loss carrybacks, net of related valuation allowances and net of DTLs </w:t>
        </w:r>
      </w:ins>
    </w:p>
    <w:p w14:paraId="3E0DF416" w14:textId="77777777" w:rsidR="0019014E" w:rsidRPr="00B8273C" w:rsidRDefault="0019014E" w:rsidP="0019014E">
      <w:pPr>
        <w:spacing w:after="0" w:line="264" w:lineRule="exact"/>
        <w:ind w:right="-20"/>
        <w:rPr>
          <w:ins w:id="4996" w:author="Osterhus, Brian" w:date="2013-09-13T11:48:00Z"/>
          <w:rFonts w:asciiTheme="majorHAnsi" w:eastAsia="Calibri" w:hAnsiTheme="majorHAnsi" w:cs="Times New Roman"/>
        </w:rPr>
      </w:pPr>
      <w:ins w:id="4997" w:author="Osterhus, Brian" w:date="2013-09-13T11:48:00Z">
        <w:r w:rsidRPr="00B8273C">
          <w:rPr>
            <w:rFonts w:asciiTheme="majorHAnsi" w:eastAsia="Calibri" w:hAnsiTheme="majorHAnsi" w:cs="Times New Roman"/>
            <w:spacing w:val="-1"/>
            <w:position w:val="1"/>
          </w:rPr>
          <w:t>N</w:t>
        </w:r>
        <w:r w:rsidRPr="00B8273C">
          <w:rPr>
            <w:rFonts w:asciiTheme="majorHAnsi" w:eastAsia="Calibri" w:hAnsiTheme="majorHAnsi" w:cs="Times New Roman"/>
            <w:position w:val="1"/>
          </w:rPr>
          <w:t>et</w:t>
        </w:r>
        <w:r w:rsidRPr="00B8273C">
          <w:rPr>
            <w:rFonts w:asciiTheme="majorHAnsi" w:eastAsia="Calibri" w:hAnsiTheme="majorHAnsi" w:cs="Times New Roman"/>
            <w:spacing w:val="1"/>
            <w:position w:val="1"/>
          </w:rPr>
          <w:t xml:space="preserve"> </w:t>
        </w:r>
        <w:r w:rsidRPr="00B8273C">
          <w:rPr>
            <w:rFonts w:asciiTheme="majorHAnsi" w:eastAsia="Calibri" w:hAnsiTheme="majorHAnsi" w:cs="Times New Roman"/>
            <w:spacing w:val="-1"/>
            <w:position w:val="1"/>
          </w:rPr>
          <w:t>d</w:t>
        </w:r>
        <w:r w:rsidRPr="00B8273C">
          <w:rPr>
            <w:rFonts w:asciiTheme="majorHAnsi" w:eastAsia="Calibri" w:hAnsiTheme="majorHAnsi" w:cs="Times New Roman"/>
            <w:position w:val="1"/>
          </w:rPr>
          <w:t>efer</w:t>
        </w:r>
        <w:r w:rsidRPr="00B8273C">
          <w:rPr>
            <w:rFonts w:asciiTheme="majorHAnsi" w:eastAsia="Calibri" w:hAnsiTheme="majorHAnsi" w:cs="Times New Roman"/>
            <w:spacing w:val="-3"/>
            <w:position w:val="1"/>
          </w:rPr>
          <w:t>r</w:t>
        </w:r>
        <w:r w:rsidRPr="00B8273C">
          <w:rPr>
            <w:rFonts w:asciiTheme="majorHAnsi" w:eastAsia="Calibri" w:hAnsiTheme="majorHAnsi" w:cs="Times New Roman"/>
            <w:position w:val="1"/>
          </w:rPr>
          <w:t>ed t</w:t>
        </w:r>
        <w:r w:rsidRPr="00B8273C">
          <w:rPr>
            <w:rFonts w:asciiTheme="majorHAnsi" w:eastAsia="Calibri" w:hAnsiTheme="majorHAnsi" w:cs="Times New Roman"/>
            <w:spacing w:val="-3"/>
            <w:position w:val="1"/>
          </w:rPr>
          <w:t>a</w:t>
        </w:r>
        <w:r w:rsidRPr="00B8273C">
          <w:rPr>
            <w:rFonts w:asciiTheme="majorHAnsi" w:eastAsia="Calibri" w:hAnsiTheme="majorHAnsi" w:cs="Times New Roman"/>
            <w:position w:val="1"/>
          </w:rPr>
          <w:t>x</w:t>
        </w:r>
        <w:r w:rsidRPr="00B8273C">
          <w:rPr>
            <w:rFonts w:asciiTheme="majorHAnsi" w:eastAsia="Calibri" w:hAnsiTheme="majorHAnsi" w:cs="Times New Roman"/>
            <w:spacing w:val="1"/>
            <w:position w:val="1"/>
          </w:rPr>
          <w:t xml:space="preserve"> </w:t>
        </w:r>
        <w:r w:rsidRPr="00B8273C">
          <w:rPr>
            <w:rFonts w:asciiTheme="majorHAnsi" w:eastAsia="Calibri" w:hAnsiTheme="majorHAnsi" w:cs="Times New Roman"/>
            <w:position w:val="1"/>
          </w:rPr>
          <w:t>as</w:t>
        </w:r>
        <w:r w:rsidRPr="00B8273C">
          <w:rPr>
            <w:rFonts w:asciiTheme="majorHAnsi" w:eastAsia="Calibri" w:hAnsiTheme="majorHAnsi" w:cs="Times New Roman"/>
            <w:spacing w:val="-2"/>
            <w:position w:val="1"/>
          </w:rPr>
          <w:t>s</w:t>
        </w:r>
        <w:r w:rsidRPr="00B8273C">
          <w:rPr>
            <w:rFonts w:asciiTheme="majorHAnsi" w:eastAsia="Calibri" w:hAnsiTheme="majorHAnsi" w:cs="Times New Roman"/>
            <w:position w:val="1"/>
          </w:rPr>
          <w:t>ets</w:t>
        </w:r>
        <w:r w:rsidRPr="00B8273C">
          <w:rPr>
            <w:rFonts w:asciiTheme="majorHAnsi" w:eastAsia="Calibri" w:hAnsiTheme="majorHAnsi" w:cs="Times New Roman"/>
            <w:spacing w:val="-1"/>
            <w:position w:val="1"/>
          </w:rPr>
          <w:t xml:space="preserve"> </w:t>
        </w:r>
        <w:r w:rsidRPr="00B8273C">
          <w:rPr>
            <w:rFonts w:asciiTheme="majorHAnsi" w:eastAsia="Calibri" w:hAnsiTheme="majorHAnsi" w:cs="Times New Roman"/>
            <w:position w:val="1"/>
          </w:rPr>
          <w:t>ari</w:t>
        </w:r>
        <w:r w:rsidRPr="00B8273C">
          <w:rPr>
            <w:rFonts w:asciiTheme="majorHAnsi" w:eastAsia="Calibri" w:hAnsiTheme="majorHAnsi" w:cs="Times New Roman"/>
            <w:spacing w:val="-2"/>
            <w:position w:val="1"/>
          </w:rPr>
          <w:t>s</w:t>
        </w:r>
        <w:r w:rsidRPr="00B8273C">
          <w:rPr>
            <w:rFonts w:asciiTheme="majorHAnsi" w:eastAsia="Calibri" w:hAnsiTheme="majorHAnsi" w:cs="Times New Roman"/>
            <w:position w:val="1"/>
          </w:rPr>
          <w:t>i</w:t>
        </w:r>
        <w:r w:rsidRPr="00B8273C">
          <w:rPr>
            <w:rFonts w:asciiTheme="majorHAnsi" w:eastAsia="Calibri" w:hAnsiTheme="majorHAnsi" w:cs="Times New Roman"/>
            <w:spacing w:val="-1"/>
            <w:position w:val="1"/>
          </w:rPr>
          <w:t>n</w:t>
        </w:r>
        <w:r w:rsidRPr="00B8273C">
          <w:rPr>
            <w:rFonts w:asciiTheme="majorHAnsi" w:eastAsia="Calibri" w:hAnsiTheme="majorHAnsi" w:cs="Times New Roman"/>
            <w:position w:val="1"/>
          </w:rPr>
          <w:t>g fr</w:t>
        </w:r>
        <w:r w:rsidRPr="00B8273C">
          <w:rPr>
            <w:rFonts w:asciiTheme="majorHAnsi" w:eastAsia="Calibri" w:hAnsiTheme="majorHAnsi" w:cs="Times New Roman"/>
            <w:spacing w:val="1"/>
            <w:position w:val="1"/>
          </w:rPr>
          <w:t>o</w:t>
        </w:r>
        <w:r w:rsidRPr="00B8273C">
          <w:rPr>
            <w:rFonts w:asciiTheme="majorHAnsi" w:eastAsia="Calibri" w:hAnsiTheme="majorHAnsi" w:cs="Times New Roman"/>
            <w:position w:val="1"/>
          </w:rPr>
          <w:t xml:space="preserve">m </w:t>
        </w:r>
        <w:r w:rsidRPr="00B8273C">
          <w:rPr>
            <w:rFonts w:asciiTheme="majorHAnsi" w:eastAsia="Calibri" w:hAnsiTheme="majorHAnsi" w:cs="Times New Roman"/>
          </w:rPr>
          <w:t>t</w:t>
        </w:r>
        <w:r w:rsidRPr="00B8273C">
          <w:rPr>
            <w:rFonts w:asciiTheme="majorHAnsi" w:eastAsia="Calibri" w:hAnsiTheme="majorHAnsi" w:cs="Times New Roman"/>
            <w:spacing w:val="1"/>
          </w:rPr>
          <w:t>em</w:t>
        </w:r>
        <w:r w:rsidRPr="00B8273C">
          <w:rPr>
            <w:rFonts w:asciiTheme="majorHAnsi" w:eastAsia="Calibri" w:hAnsiTheme="majorHAnsi" w:cs="Times New Roman"/>
            <w:spacing w:val="-3"/>
          </w:rPr>
          <w:t>p</w:t>
        </w:r>
        <w:r w:rsidRPr="00B8273C">
          <w:rPr>
            <w:rFonts w:asciiTheme="majorHAnsi" w:eastAsia="Calibri" w:hAnsiTheme="majorHAnsi" w:cs="Times New Roman"/>
            <w:spacing w:val="1"/>
          </w:rPr>
          <w:t>o</w:t>
        </w:r>
        <w:r w:rsidRPr="00B8273C">
          <w:rPr>
            <w:rFonts w:asciiTheme="majorHAnsi" w:eastAsia="Calibri" w:hAnsiTheme="majorHAnsi" w:cs="Times New Roman"/>
          </w:rPr>
          <w:t>ra</w:t>
        </w:r>
        <w:r w:rsidRPr="00B8273C">
          <w:rPr>
            <w:rFonts w:asciiTheme="majorHAnsi" w:eastAsia="Calibri" w:hAnsiTheme="majorHAnsi" w:cs="Times New Roman"/>
            <w:spacing w:val="-2"/>
          </w:rPr>
          <w:t>r</w:t>
        </w:r>
        <w:r w:rsidRPr="00B8273C">
          <w:rPr>
            <w:rFonts w:asciiTheme="majorHAnsi" w:eastAsia="Calibri" w:hAnsiTheme="majorHAnsi" w:cs="Times New Roman"/>
          </w:rPr>
          <w:t>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d</w:t>
        </w:r>
        <w:r w:rsidRPr="00B8273C">
          <w:rPr>
            <w:rFonts w:asciiTheme="majorHAnsi" w:eastAsia="Calibri" w:hAnsiTheme="majorHAnsi" w:cs="Times New Roman"/>
          </w:rPr>
          <w:t>iffe</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w:t>
        </w:r>
        <w:r w:rsidRPr="00B8273C">
          <w:rPr>
            <w:rFonts w:asciiTheme="majorHAnsi" w:eastAsia="Calibri" w:hAnsiTheme="majorHAnsi" w:cs="Times New Roman"/>
          </w:rPr>
          <w:t>c</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m</w:t>
        </w:r>
        <w:r w:rsidRPr="00B8273C">
          <w:rPr>
            <w:rFonts w:asciiTheme="majorHAnsi" w:eastAsia="Calibri" w:hAnsiTheme="majorHAnsi" w:cs="Times New Roman"/>
            <w:spacing w:val="-3"/>
          </w:rPr>
          <w:t>a</w:t>
        </w:r>
        <w:r w:rsidRPr="00B8273C">
          <w:rPr>
            <w:rFonts w:asciiTheme="majorHAnsi" w:eastAsia="Calibri" w:hAnsiTheme="majorHAnsi" w:cs="Times New Roman"/>
          </w:rPr>
          <w:t>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rPr>
          <w:t>c</w:t>
        </w:r>
        <w:r w:rsidRPr="00B8273C">
          <w:rPr>
            <w:rFonts w:asciiTheme="majorHAnsi" w:eastAsia="Calibri" w:hAnsiTheme="majorHAnsi" w:cs="Times New Roman"/>
            <w:spacing w:val="1"/>
          </w:rPr>
          <w:t>e</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v</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li</w:t>
        </w:r>
        <w:r w:rsidRPr="00B8273C">
          <w:rPr>
            <w:rFonts w:asciiTheme="majorHAnsi" w:eastAsia="Calibri" w:hAnsiTheme="majorHAnsi" w:cs="Times New Roman"/>
            <w:spacing w:val="1"/>
          </w:rPr>
          <w:t>m</w:t>
        </w:r>
        <w:r w:rsidRPr="00B8273C">
          <w:rPr>
            <w:rFonts w:asciiTheme="majorHAnsi" w:eastAsia="Calibri" w:hAnsiTheme="majorHAnsi" w:cs="Times New Roman"/>
          </w:rPr>
          <w:t>i</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rPr>
          <w:t>d r</w:t>
        </w:r>
        <w:r w:rsidRPr="00B8273C">
          <w:rPr>
            <w:rFonts w:asciiTheme="majorHAnsi" w:eastAsia="Calibri" w:hAnsiTheme="majorHAnsi" w:cs="Times New Roman"/>
            <w:spacing w:val="1"/>
          </w:rPr>
          <w:t>e</w:t>
        </w:r>
        <w:r w:rsidRPr="00B8273C">
          <w:rPr>
            <w:rFonts w:asciiTheme="majorHAnsi" w:eastAsia="Calibri" w:hAnsiTheme="majorHAnsi" w:cs="Times New Roman"/>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gn</w:t>
        </w:r>
        <w:r w:rsidRPr="00B8273C">
          <w:rPr>
            <w:rFonts w:asciiTheme="majorHAnsi" w:eastAsia="Calibri" w:hAnsiTheme="majorHAnsi" w:cs="Times New Roman"/>
          </w:rPr>
          <w:t>it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n in </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o</w:t>
        </w:r>
        <w:r w:rsidRPr="00B8273C">
          <w:rPr>
            <w:rFonts w:asciiTheme="majorHAnsi" w:eastAsia="Calibri" w:hAnsiTheme="majorHAnsi" w:cs="Times New Roman"/>
          </w:rPr>
          <w:t>n e</w:t>
        </w:r>
        <w:r w:rsidRPr="00B8273C">
          <w:rPr>
            <w:rFonts w:asciiTheme="majorHAnsi" w:eastAsia="Calibri" w:hAnsiTheme="majorHAnsi" w:cs="Times New Roman"/>
            <w:spacing w:val="-3"/>
          </w:rPr>
          <w:t>q</w:t>
        </w:r>
        <w:r w:rsidRPr="00B8273C">
          <w:rPr>
            <w:rFonts w:asciiTheme="majorHAnsi" w:eastAsia="Calibri" w:hAnsiTheme="majorHAnsi" w:cs="Times New Roman"/>
            <w:spacing w:val="-1"/>
          </w:rPr>
          <w:t>u</w:t>
        </w:r>
        <w:r w:rsidRPr="00B8273C">
          <w:rPr>
            <w:rFonts w:asciiTheme="majorHAnsi" w:eastAsia="Calibri" w:hAnsiTheme="majorHAnsi" w:cs="Times New Roman"/>
          </w:rPr>
          <w:t>ity</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3"/>
          </w:rPr>
          <w:t>i</w:t>
        </w:r>
        <w:r w:rsidRPr="00B8273C">
          <w:rPr>
            <w:rFonts w:asciiTheme="majorHAnsi" w:eastAsia="Calibri" w:hAnsiTheme="majorHAnsi" w:cs="Times New Roman"/>
          </w:rPr>
          <w:t>er</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1</w:t>
        </w:r>
        <w:r w:rsidRPr="00B8273C">
          <w:rPr>
            <w:rFonts w:asciiTheme="majorHAnsi" w:eastAsia="Calibri" w:hAnsiTheme="majorHAnsi" w:cs="Times New Roman"/>
          </w:rPr>
          <w: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w</w:t>
        </w:r>
        <w:r w:rsidRPr="00B8273C">
          <w:rPr>
            <w:rFonts w:asciiTheme="majorHAnsi" w:eastAsia="Calibri" w:hAnsiTheme="majorHAnsi" w:cs="Times New Roman"/>
            <w:spacing w:val="-3"/>
          </w:rPr>
          <w:t>i</w:t>
        </w:r>
        <w:r w:rsidRPr="00B8273C">
          <w:rPr>
            <w:rFonts w:asciiTheme="majorHAnsi" w:eastAsia="Calibri" w:hAnsiTheme="majorHAnsi" w:cs="Times New Roman"/>
          </w:rPr>
          <w:t>th r</w:t>
        </w:r>
        <w:r w:rsidRPr="00B8273C">
          <w:rPr>
            <w:rFonts w:asciiTheme="majorHAnsi" w:eastAsia="Calibri" w:hAnsiTheme="majorHAnsi" w:cs="Times New Roman"/>
            <w:spacing w:val="1"/>
          </w:rPr>
          <w:t>e</w:t>
        </w:r>
        <w:r w:rsidRPr="00B8273C">
          <w:rPr>
            <w:rFonts w:asciiTheme="majorHAnsi" w:eastAsia="Calibri" w:hAnsiTheme="majorHAnsi" w:cs="Times New Roman"/>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gn</w:t>
        </w:r>
        <w:r w:rsidRPr="00B8273C">
          <w:rPr>
            <w:rFonts w:asciiTheme="majorHAnsi" w:eastAsia="Calibri" w:hAnsiTheme="majorHAnsi" w:cs="Times New Roman"/>
          </w:rPr>
          <w:t>it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rPr>
          <w:t>n ca</w:t>
        </w:r>
        <w:r w:rsidRPr="00B8273C">
          <w:rPr>
            <w:rFonts w:asciiTheme="majorHAnsi" w:eastAsia="Calibri" w:hAnsiTheme="majorHAnsi" w:cs="Times New Roman"/>
            <w:spacing w:val="-1"/>
          </w:rPr>
          <w:t>pp</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at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1</w:t>
        </w:r>
        <w:r w:rsidRPr="00B8273C">
          <w:rPr>
            <w:rFonts w:asciiTheme="majorHAnsi" w:eastAsia="Calibri" w:hAnsiTheme="majorHAnsi" w:cs="Times New Roman"/>
            <w:spacing w:val="-2"/>
          </w:rPr>
          <w:t>0</w:t>
        </w:r>
        <w:r w:rsidRPr="00B8273C">
          <w:rPr>
            <w:rFonts w:asciiTheme="majorHAnsi" w:eastAsia="Calibri" w:hAnsiTheme="majorHAnsi" w:cs="Times New Roman"/>
          </w:rPr>
          <w: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 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b</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k’s 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o</w:t>
        </w:r>
        <w:r w:rsidRPr="00B8273C">
          <w:rPr>
            <w:rFonts w:asciiTheme="majorHAnsi" w:eastAsia="Calibri" w:hAnsiTheme="majorHAnsi" w:cs="Times New Roman"/>
          </w:rPr>
          <w:t>n</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qu</w:t>
        </w:r>
        <w:r w:rsidRPr="00B8273C">
          <w:rPr>
            <w:rFonts w:asciiTheme="majorHAnsi" w:eastAsia="Calibri" w:hAnsiTheme="majorHAnsi" w:cs="Times New Roman"/>
          </w:rPr>
          <w:t>ity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w:t>
        </w:r>
        <w:r w:rsidRPr="00B8273C">
          <w:rPr>
            <w:rFonts w:asciiTheme="majorHAnsi" w:eastAsia="Calibri" w:hAnsiTheme="majorHAnsi" w:cs="Times New Roman"/>
          </w:rPr>
          <w:t>aft</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pp</w:t>
        </w:r>
        <w:r w:rsidRPr="00B8273C">
          <w:rPr>
            <w:rFonts w:asciiTheme="majorHAnsi" w:eastAsia="Calibri" w:hAnsiTheme="majorHAnsi" w:cs="Times New Roman"/>
          </w:rPr>
          <w:t>licati</w:t>
        </w:r>
        <w:r w:rsidRPr="00B8273C">
          <w:rPr>
            <w:rFonts w:asciiTheme="majorHAnsi" w:eastAsia="Calibri" w:hAnsiTheme="majorHAnsi" w:cs="Times New Roman"/>
            <w:spacing w:val="1"/>
          </w:rPr>
          <w:t>o</w:t>
        </w:r>
        <w:r w:rsidRPr="00B8273C">
          <w:rPr>
            <w:rFonts w:asciiTheme="majorHAnsi" w:eastAsia="Calibri" w:hAnsiTheme="majorHAnsi" w:cs="Times New Roman"/>
          </w:rPr>
          <w:t>n</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 all 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gu</w:t>
        </w:r>
        <w:r w:rsidRPr="00B8273C">
          <w:rPr>
            <w:rFonts w:asciiTheme="majorHAnsi" w:eastAsia="Calibri" w:hAnsiTheme="majorHAnsi" w:cs="Times New Roman"/>
          </w:rPr>
          <w:t>lat</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r</w:t>
        </w:r>
        <w:r w:rsidRPr="00B8273C">
          <w:rPr>
            <w:rFonts w:asciiTheme="majorHAnsi" w:eastAsia="Calibri" w:hAnsiTheme="majorHAnsi" w:cs="Times New Roman"/>
          </w:rPr>
          <w:t>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d</w:t>
        </w:r>
        <w:r w:rsidRPr="00B8273C">
          <w:rPr>
            <w:rFonts w:asciiTheme="majorHAnsi" w:eastAsia="Calibri" w:hAnsiTheme="majorHAnsi" w:cs="Times New Roman"/>
          </w:rPr>
          <w:t>j</w:t>
        </w:r>
        <w:r w:rsidRPr="00B8273C">
          <w:rPr>
            <w:rFonts w:asciiTheme="majorHAnsi" w:eastAsia="Calibri" w:hAnsiTheme="majorHAnsi" w:cs="Times New Roman"/>
            <w:spacing w:val="-1"/>
          </w:rPr>
          <w:t>u</w:t>
        </w:r>
        <w:r w:rsidRPr="00B8273C">
          <w:rPr>
            <w:rFonts w:asciiTheme="majorHAnsi" w:eastAsia="Calibri" w:hAnsiTheme="majorHAnsi" w:cs="Times New Roman"/>
          </w:rPr>
          <w:t>s</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me</w:t>
        </w:r>
        <w:r w:rsidRPr="00B8273C">
          <w:rPr>
            <w:rFonts w:asciiTheme="majorHAnsi" w:eastAsia="Calibri" w:hAnsiTheme="majorHAnsi" w:cs="Times New Roman"/>
            <w:spacing w:val="-1"/>
          </w:rPr>
          <w:t>n</w:t>
        </w:r>
        <w:r w:rsidRPr="00B8273C">
          <w:rPr>
            <w:rFonts w:asciiTheme="majorHAnsi" w:eastAsia="Calibri" w:hAnsiTheme="majorHAnsi" w:cs="Times New Roman"/>
            <w:spacing w:val="-2"/>
          </w:rPr>
          <w:t>t</w:t>
        </w:r>
        <w:r w:rsidRPr="00B8273C">
          <w:rPr>
            <w:rFonts w:asciiTheme="majorHAnsi" w:eastAsia="Calibri" w:hAnsiTheme="majorHAnsi" w:cs="Times New Roman"/>
          </w:rPr>
          <w:t>s).</w:t>
        </w:r>
      </w:ins>
    </w:p>
    <w:p w14:paraId="3859C663" w14:textId="77777777" w:rsidR="0019014E" w:rsidRPr="00B8273C" w:rsidRDefault="0019014E" w:rsidP="0019014E">
      <w:pPr>
        <w:spacing w:after="0" w:line="264" w:lineRule="exact"/>
        <w:ind w:right="-20"/>
        <w:rPr>
          <w:ins w:id="4998" w:author="Osterhus, Brian" w:date="2013-09-13T11:48:00Z"/>
          <w:rFonts w:asciiTheme="majorHAnsi" w:eastAsia="Calibri" w:hAnsiTheme="majorHAnsi" w:cs="Times New Roman"/>
        </w:rPr>
      </w:pPr>
    </w:p>
    <w:p w14:paraId="671C87FF" w14:textId="77777777" w:rsidR="0019014E" w:rsidRPr="00B8273C" w:rsidRDefault="0019014E" w:rsidP="0019014E">
      <w:pPr>
        <w:spacing w:after="0" w:line="264" w:lineRule="exact"/>
        <w:ind w:right="-20"/>
        <w:rPr>
          <w:ins w:id="4999" w:author="Osterhus, Brian" w:date="2013-09-13T11:48:00Z"/>
          <w:rFonts w:asciiTheme="majorHAnsi" w:eastAsia="Calibri" w:hAnsiTheme="majorHAnsi" w:cs="Times New Roman"/>
          <w:b/>
        </w:rPr>
      </w:pPr>
      <w:ins w:id="5000"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1</w:t>
        </w:r>
        <w:r w:rsidRPr="00B8273C">
          <w:rPr>
            <w:rFonts w:asciiTheme="majorHAnsi" w:eastAsia="Calibri" w:hAnsiTheme="majorHAnsi" w:cs="Times New Roman"/>
            <w:b/>
          </w:rPr>
          <w:t>2</w:t>
        </w:r>
        <w:r w:rsidRPr="00B8273C">
          <w:rPr>
            <w:rFonts w:asciiTheme="majorHAnsi" w:eastAsia="Calibri" w:hAnsiTheme="majorHAnsi" w:cs="Times New Roman"/>
            <w:b/>
          </w:rPr>
          <w:tab/>
        </w:r>
        <w:r w:rsidRPr="00B8273C">
          <w:rPr>
            <w:rFonts w:asciiTheme="majorHAnsi" w:eastAsia="Calibri" w:hAnsiTheme="majorHAnsi" w:cs="Times New Roman"/>
            <w:b/>
            <w:position w:val="1"/>
          </w:rPr>
          <w:t>10 percent common equity tier 1 deduction threshold</w:t>
        </w:r>
        <w:r w:rsidRPr="00B8273C">
          <w:rPr>
            <w:rFonts w:asciiTheme="majorHAnsi" w:eastAsia="Calibri" w:hAnsiTheme="majorHAnsi" w:cs="Times New Roman"/>
            <w:b/>
          </w:rPr>
          <w:tab/>
        </w:r>
      </w:ins>
    </w:p>
    <w:p w14:paraId="4C9A3F24" w14:textId="77777777" w:rsidR="0019014E" w:rsidRPr="00B8273C" w:rsidRDefault="0019014E" w:rsidP="0019014E">
      <w:pPr>
        <w:spacing w:after="0" w:line="264" w:lineRule="exact"/>
        <w:ind w:right="-20"/>
        <w:rPr>
          <w:ins w:id="5001" w:author="Osterhus, Brian" w:date="2013-09-13T11:48:00Z"/>
          <w:rFonts w:asciiTheme="majorHAnsi" w:hAnsiTheme="majorHAnsi" w:cstheme="minorHAnsi"/>
        </w:rPr>
      </w:pPr>
      <w:ins w:id="5002" w:author="Osterhus, Brian" w:date="2013-09-13T11:48:00Z">
        <w:r w:rsidRPr="00B8273C">
          <w:rPr>
            <w:rFonts w:asciiTheme="majorHAnsi" w:hAnsiTheme="majorHAnsi" w:cstheme="minorHAnsi"/>
          </w:rPr>
          <w:t>This item is a shaded cell and is derived from other items in the schedule; no input required.</w:t>
        </w:r>
      </w:ins>
    </w:p>
    <w:p w14:paraId="54752B6F" w14:textId="77777777" w:rsidR="0019014E" w:rsidRPr="00B8273C" w:rsidRDefault="0019014E" w:rsidP="0019014E">
      <w:pPr>
        <w:spacing w:after="0" w:line="264" w:lineRule="exact"/>
        <w:ind w:right="-20"/>
        <w:rPr>
          <w:ins w:id="5003" w:author="Osterhus, Brian" w:date="2013-09-13T11:48:00Z"/>
          <w:rFonts w:asciiTheme="majorHAnsi" w:eastAsia="Calibri" w:hAnsiTheme="majorHAnsi" w:cs="Times New Roman"/>
          <w:b/>
          <w:spacing w:val="1"/>
        </w:rPr>
      </w:pPr>
    </w:p>
    <w:p w14:paraId="2E10159F" w14:textId="77777777" w:rsidR="0019014E" w:rsidRPr="00B8273C" w:rsidRDefault="0019014E" w:rsidP="0019014E">
      <w:pPr>
        <w:spacing w:after="0" w:line="264" w:lineRule="exact"/>
        <w:ind w:right="-20"/>
        <w:rPr>
          <w:ins w:id="5004" w:author="Osterhus, Brian" w:date="2013-09-13T11:48:00Z"/>
          <w:rFonts w:asciiTheme="majorHAnsi" w:eastAsia="Calibri" w:hAnsiTheme="majorHAnsi" w:cs="Times New Roman"/>
          <w:b/>
        </w:rPr>
      </w:pPr>
      <w:ins w:id="5005"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1</w:t>
        </w:r>
        <w:r w:rsidRPr="00B8273C">
          <w:rPr>
            <w:rFonts w:asciiTheme="majorHAnsi" w:eastAsia="Calibri" w:hAnsiTheme="majorHAnsi" w:cs="Times New Roman"/>
            <w:b/>
          </w:rPr>
          <w:t>3</w:t>
        </w:r>
        <w:r w:rsidRPr="00B8273C">
          <w:rPr>
            <w:rFonts w:asciiTheme="majorHAnsi" w:eastAsia="Calibri" w:hAnsiTheme="majorHAnsi" w:cs="Times New Roman"/>
            <w:b/>
          </w:rPr>
          <w:tab/>
        </w:r>
        <w:r w:rsidRPr="00B8273C">
          <w:rPr>
            <w:rFonts w:asciiTheme="majorHAnsi" w:eastAsia="Calibri" w:hAnsiTheme="majorHAnsi" w:cs="Times New Roman"/>
            <w:b/>
            <w:spacing w:val="-1"/>
            <w:position w:val="1"/>
          </w:rPr>
          <w:t>Amount to be deducted from common equity tier 1 due to 10 percent deduction threshold</w:t>
        </w:r>
      </w:ins>
    </w:p>
    <w:p w14:paraId="3A1A3580" w14:textId="77777777" w:rsidR="0019014E" w:rsidRPr="00B8273C" w:rsidRDefault="0019014E" w:rsidP="0019014E">
      <w:pPr>
        <w:spacing w:after="0" w:line="267" w:lineRule="exact"/>
        <w:ind w:right="-20"/>
        <w:rPr>
          <w:ins w:id="5006" w:author="Osterhus, Brian" w:date="2013-09-13T11:48:00Z"/>
          <w:rFonts w:asciiTheme="majorHAnsi" w:hAnsiTheme="majorHAnsi" w:cstheme="minorHAnsi"/>
        </w:rPr>
      </w:pPr>
      <w:ins w:id="5007" w:author="Osterhus, Brian" w:date="2013-09-13T11:48:00Z">
        <w:r w:rsidRPr="00B8273C">
          <w:rPr>
            <w:rFonts w:asciiTheme="majorHAnsi" w:hAnsiTheme="majorHAnsi" w:cstheme="minorHAnsi"/>
          </w:rPr>
          <w:t>This item is a shaded cell and is derived from other items in the schedule; no input required.</w:t>
        </w:r>
      </w:ins>
    </w:p>
    <w:p w14:paraId="1A8346F2" w14:textId="77777777" w:rsidR="0019014E" w:rsidRDefault="0019014E" w:rsidP="0019014E">
      <w:pPr>
        <w:spacing w:after="0" w:line="267" w:lineRule="exact"/>
        <w:ind w:right="-20"/>
        <w:rPr>
          <w:ins w:id="5008" w:author="Osterhus, Brian" w:date="2013-09-13T11:48:00Z"/>
          <w:rFonts w:asciiTheme="majorHAnsi" w:eastAsia="Calibri" w:hAnsiTheme="majorHAnsi" w:cs="Times New Roman"/>
          <w:b/>
          <w:spacing w:val="1"/>
        </w:rPr>
      </w:pPr>
    </w:p>
    <w:p w14:paraId="3945646B" w14:textId="77777777" w:rsidR="0019014E" w:rsidRDefault="0019014E" w:rsidP="0019014E">
      <w:pPr>
        <w:spacing w:after="0" w:line="267" w:lineRule="exact"/>
        <w:ind w:right="-20"/>
        <w:rPr>
          <w:ins w:id="5009" w:author="Osterhus, Brian" w:date="2013-09-13T11:48:00Z"/>
          <w:rFonts w:asciiTheme="majorHAnsi" w:eastAsia="Calibri" w:hAnsiTheme="majorHAnsi" w:cs="Times New Roman"/>
          <w:b/>
          <w:spacing w:val="1"/>
        </w:rPr>
      </w:pPr>
    </w:p>
    <w:p w14:paraId="362A20AF" w14:textId="77777777" w:rsidR="0019014E" w:rsidRDefault="0019014E" w:rsidP="0019014E">
      <w:pPr>
        <w:spacing w:after="0" w:line="267" w:lineRule="exact"/>
        <w:ind w:right="-20"/>
        <w:rPr>
          <w:ins w:id="5010" w:author="Osterhus, Brian" w:date="2013-09-13T11:48:00Z"/>
          <w:rFonts w:asciiTheme="majorHAnsi" w:eastAsia="Calibri" w:hAnsiTheme="majorHAnsi" w:cs="Times New Roman"/>
          <w:b/>
          <w:spacing w:val="1"/>
        </w:rPr>
      </w:pPr>
      <w:ins w:id="5011" w:author="Osterhus, Brian" w:date="2013-09-13T11:48:00Z">
        <w:r>
          <w:rPr>
            <w:rFonts w:asciiTheme="majorHAnsi" w:eastAsia="Calibri" w:hAnsiTheme="majorHAnsi" w:cs="Times New Roman"/>
            <w:b/>
            <w:spacing w:val="1"/>
          </w:rPr>
          <w:t>Aggregate of items subject to the 15% limit (significant investments, mortgage servicing assets and deferred tax assets arising from temporary differences)</w:t>
        </w:r>
      </w:ins>
    </w:p>
    <w:p w14:paraId="09349BD1" w14:textId="77777777" w:rsidR="0019014E" w:rsidRPr="00B8273C" w:rsidRDefault="0019014E" w:rsidP="0019014E">
      <w:pPr>
        <w:spacing w:after="0" w:line="267" w:lineRule="exact"/>
        <w:ind w:right="-20"/>
        <w:rPr>
          <w:ins w:id="5012" w:author="Osterhus, Brian" w:date="2013-09-13T11:48:00Z"/>
          <w:rFonts w:asciiTheme="majorHAnsi" w:eastAsia="Calibri" w:hAnsiTheme="majorHAnsi" w:cs="Times New Roman"/>
          <w:b/>
          <w:spacing w:val="1"/>
        </w:rPr>
      </w:pPr>
    </w:p>
    <w:p w14:paraId="424A43EB" w14:textId="77777777" w:rsidR="0019014E" w:rsidRPr="00B8273C" w:rsidRDefault="0019014E" w:rsidP="0019014E">
      <w:pPr>
        <w:spacing w:after="0" w:line="267" w:lineRule="exact"/>
        <w:ind w:right="-20"/>
        <w:rPr>
          <w:ins w:id="5013" w:author="Osterhus, Brian" w:date="2013-09-13T11:48:00Z"/>
          <w:rFonts w:asciiTheme="majorHAnsi" w:eastAsia="Calibri" w:hAnsiTheme="majorHAnsi" w:cs="Times New Roman"/>
          <w:b/>
        </w:rPr>
      </w:pPr>
      <w:ins w:id="5014"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1</w:t>
        </w:r>
        <w:r w:rsidRPr="00B8273C">
          <w:rPr>
            <w:rFonts w:asciiTheme="majorHAnsi" w:eastAsia="Calibri" w:hAnsiTheme="majorHAnsi" w:cs="Times New Roman"/>
            <w:b/>
          </w:rPr>
          <w:t>4</w:t>
        </w:r>
        <w:r w:rsidRPr="00B8273C">
          <w:rPr>
            <w:rFonts w:asciiTheme="majorHAnsi" w:eastAsia="Calibri" w:hAnsiTheme="majorHAnsi" w:cs="Times New Roman"/>
            <w:b/>
          </w:rPr>
          <w:tab/>
        </w:r>
        <w:r w:rsidRPr="00B8273C">
          <w:rPr>
            <w:rFonts w:asciiTheme="majorHAnsi" w:eastAsia="Calibri" w:hAnsiTheme="majorHAnsi" w:cs="Times New Roman"/>
            <w:b/>
            <w:position w:val="1"/>
          </w:rPr>
          <w:t>Sum of items 3, 8, and 11</w:t>
        </w:r>
      </w:ins>
    </w:p>
    <w:p w14:paraId="361C618B" w14:textId="77777777" w:rsidR="0019014E" w:rsidRPr="00B8273C" w:rsidRDefault="0019014E" w:rsidP="0019014E">
      <w:pPr>
        <w:spacing w:after="0" w:line="264" w:lineRule="exact"/>
        <w:ind w:right="-20"/>
        <w:rPr>
          <w:ins w:id="5015" w:author="Osterhus, Brian" w:date="2013-09-13T11:48:00Z"/>
          <w:rFonts w:asciiTheme="majorHAnsi" w:hAnsiTheme="majorHAnsi" w:cstheme="minorHAnsi"/>
        </w:rPr>
      </w:pPr>
      <w:ins w:id="5016" w:author="Osterhus, Brian" w:date="2013-09-13T11:48:00Z">
        <w:r w:rsidRPr="00B8273C">
          <w:rPr>
            <w:rFonts w:asciiTheme="majorHAnsi" w:hAnsiTheme="majorHAnsi" w:cstheme="minorHAnsi"/>
          </w:rPr>
          <w:t>This item is a shaded cell and is derived from other items in the schedule; no input required.</w:t>
        </w:r>
      </w:ins>
    </w:p>
    <w:p w14:paraId="79D6DCCC" w14:textId="77777777" w:rsidR="0019014E" w:rsidRPr="00B8273C" w:rsidRDefault="0019014E" w:rsidP="0019014E">
      <w:pPr>
        <w:spacing w:after="0" w:line="264" w:lineRule="exact"/>
        <w:ind w:right="-20"/>
        <w:rPr>
          <w:ins w:id="5017" w:author="Osterhus, Brian" w:date="2013-09-13T11:48:00Z"/>
          <w:rFonts w:asciiTheme="majorHAnsi" w:eastAsia="Calibri" w:hAnsiTheme="majorHAnsi" w:cs="Times New Roman"/>
          <w:b/>
          <w:spacing w:val="1"/>
        </w:rPr>
      </w:pPr>
    </w:p>
    <w:p w14:paraId="42E16D01" w14:textId="77777777" w:rsidR="0019014E" w:rsidRPr="00B8273C" w:rsidRDefault="0019014E" w:rsidP="0019014E">
      <w:pPr>
        <w:spacing w:after="0" w:line="264" w:lineRule="exact"/>
        <w:ind w:right="-20"/>
        <w:rPr>
          <w:ins w:id="5018" w:author="Osterhus, Brian" w:date="2013-09-13T11:48:00Z"/>
          <w:rFonts w:asciiTheme="majorHAnsi" w:eastAsia="Calibri" w:hAnsiTheme="majorHAnsi" w:cs="Times New Roman"/>
          <w:b/>
        </w:rPr>
      </w:pPr>
      <w:ins w:id="5019"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1</w:t>
        </w:r>
        <w:r w:rsidRPr="00B8273C">
          <w:rPr>
            <w:rFonts w:asciiTheme="majorHAnsi" w:eastAsia="Calibri" w:hAnsiTheme="majorHAnsi" w:cs="Times New Roman"/>
            <w:b/>
          </w:rPr>
          <w:t>5</w:t>
        </w:r>
        <w:r w:rsidRPr="00B8273C">
          <w:rPr>
            <w:rFonts w:asciiTheme="majorHAnsi" w:eastAsia="Calibri" w:hAnsiTheme="majorHAnsi" w:cs="Times New Roman"/>
            <w:b/>
          </w:rPr>
          <w:tab/>
        </w:r>
        <w:r w:rsidRPr="00B8273C">
          <w:rPr>
            <w:rFonts w:asciiTheme="majorHAnsi" w:eastAsia="Calibri" w:hAnsiTheme="majorHAnsi" w:cs="Times New Roman"/>
            <w:b/>
            <w:position w:val="1"/>
          </w:rPr>
          <w:t>15 percent common equity tier 1 deduction threshold</w:t>
        </w:r>
        <w:r w:rsidRPr="00B8273C">
          <w:rPr>
            <w:rFonts w:asciiTheme="majorHAnsi" w:eastAsia="Calibri" w:hAnsiTheme="majorHAnsi" w:cs="Times New Roman"/>
            <w:b/>
          </w:rPr>
          <w:tab/>
        </w:r>
      </w:ins>
    </w:p>
    <w:p w14:paraId="5D1F929B" w14:textId="77777777" w:rsidR="0019014E" w:rsidRPr="00B8273C" w:rsidRDefault="0019014E" w:rsidP="0019014E">
      <w:pPr>
        <w:spacing w:after="0" w:line="264" w:lineRule="exact"/>
        <w:ind w:right="-20"/>
        <w:rPr>
          <w:ins w:id="5020" w:author="Osterhus, Brian" w:date="2013-09-13T11:48:00Z"/>
          <w:rFonts w:asciiTheme="majorHAnsi" w:hAnsiTheme="majorHAnsi" w:cstheme="minorHAnsi"/>
        </w:rPr>
      </w:pPr>
      <w:ins w:id="5021" w:author="Osterhus, Brian" w:date="2013-09-13T11:48:00Z">
        <w:r w:rsidRPr="00B8273C">
          <w:rPr>
            <w:rFonts w:asciiTheme="majorHAnsi" w:hAnsiTheme="majorHAnsi" w:cstheme="minorHAnsi"/>
          </w:rPr>
          <w:t>This item is a shaded cell and is derived from other items in the schedule; no input required.</w:t>
        </w:r>
      </w:ins>
    </w:p>
    <w:p w14:paraId="1F483CF2" w14:textId="77777777" w:rsidR="0019014E" w:rsidRPr="00B8273C" w:rsidRDefault="0019014E" w:rsidP="0019014E">
      <w:pPr>
        <w:spacing w:after="0" w:line="264" w:lineRule="exact"/>
        <w:ind w:right="-20"/>
        <w:rPr>
          <w:ins w:id="5022" w:author="Osterhus, Brian" w:date="2013-09-13T11:48:00Z"/>
          <w:rFonts w:asciiTheme="majorHAnsi" w:eastAsia="Calibri" w:hAnsiTheme="majorHAnsi" w:cs="Times New Roman"/>
          <w:b/>
          <w:spacing w:val="1"/>
        </w:rPr>
      </w:pPr>
    </w:p>
    <w:p w14:paraId="3156D453" w14:textId="77777777" w:rsidR="0019014E" w:rsidRPr="00B8273C" w:rsidRDefault="0019014E" w:rsidP="0019014E">
      <w:pPr>
        <w:spacing w:after="0" w:line="264" w:lineRule="exact"/>
        <w:ind w:right="-20"/>
        <w:rPr>
          <w:ins w:id="5023" w:author="Osterhus, Brian" w:date="2013-09-13T11:48:00Z"/>
          <w:rFonts w:asciiTheme="majorHAnsi" w:eastAsia="Calibri" w:hAnsiTheme="majorHAnsi" w:cs="Times New Roman"/>
          <w:b/>
        </w:rPr>
      </w:pPr>
      <w:ins w:id="5024"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1</w:t>
        </w:r>
        <w:r w:rsidRPr="00B8273C">
          <w:rPr>
            <w:rFonts w:asciiTheme="majorHAnsi" w:eastAsia="Calibri" w:hAnsiTheme="majorHAnsi" w:cs="Times New Roman"/>
            <w:b/>
          </w:rPr>
          <w:t>6</w:t>
        </w:r>
        <w:r w:rsidRPr="00B8273C">
          <w:rPr>
            <w:rFonts w:asciiTheme="majorHAnsi" w:eastAsia="Calibri" w:hAnsiTheme="majorHAnsi" w:cs="Times New Roman"/>
            <w:b/>
          </w:rPr>
          <w:tab/>
        </w:r>
        <w:r w:rsidRPr="00B8273C">
          <w:rPr>
            <w:rFonts w:asciiTheme="majorHAnsi" w:eastAsia="Calibri" w:hAnsiTheme="majorHAnsi" w:cs="Times New Roman"/>
            <w:b/>
            <w:position w:val="1"/>
          </w:rPr>
          <w:t>Sum of items 5, 10, and 15</w:t>
        </w:r>
      </w:ins>
    </w:p>
    <w:p w14:paraId="6B1C47C5" w14:textId="77777777" w:rsidR="0019014E" w:rsidRPr="00B8273C" w:rsidRDefault="0019014E" w:rsidP="0019014E">
      <w:pPr>
        <w:tabs>
          <w:tab w:val="left" w:pos="891"/>
          <w:tab w:val="left" w:pos="4717"/>
        </w:tabs>
        <w:spacing w:after="0" w:line="240" w:lineRule="auto"/>
        <w:ind w:right="-20"/>
        <w:rPr>
          <w:ins w:id="5025" w:author="Osterhus, Brian" w:date="2013-09-13T11:48:00Z"/>
          <w:rFonts w:asciiTheme="majorHAnsi" w:hAnsiTheme="majorHAnsi" w:cstheme="minorHAnsi"/>
        </w:rPr>
      </w:pPr>
      <w:ins w:id="5026" w:author="Osterhus, Brian" w:date="2013-09-13T11:48:00Z">
        <w:r w:rsidRPr="00B8273C">
          <w:rPr>
            <w:rFonts w:asciiTheme="majorHAnsi" w:hAnsiTheme="majorHAnsi" w:cstheme="minorHAnsi"/>
          </w:rPr>
          <w:t>This item is a shaded cell and is derived from other items in the schedule; no input required.</w:t>
        </w:r>
      </w:ins>
    </w:p>
    <w:p w14:paraId="36FA45AE" w14:textId="77777777" w:rsidR="0019014E" w:rsidRPr="00B8273C" w:rsidRDefault="0019014E" w:rsidP="0019014E">
      <w:pPr>
        <w:tabs>
          <w:tab w:val="left" w:pos="891"/>
          <w:tab w:val="left" w:pos="4717"/>
        </w:tabs>
        <w:spacing w:after="0" w:line="240" w:lineRule="auto"/>
        <w:ind w:right="-20"/>
        <w:rPr>
          <w:ins w:id="5027" w:author="Osterhus, Brian" w:date="2013-09-13T11:48:00Z"/>
          <w:rFonts w:asciiTheme="majorHAnsi" w:eastAsia="Calibri" w:hAnsiTheme="majorHAnsi" w:cs="Times New Roman"/>
        </w:rPr>
      </w:pPr>
    </w:p>
    <w:p w14:paraId="3A4FFA74" w14:textId="77777777" w:rsidR="0019014E" w:rsidRPr="00B8273C" w:rsidRDefault="0019014E" w:rsidP="0019014E">
      <w:pPr>
        <w:spacing w:after="0" w:line="264" w:lineRule="exact"/>
        <w:ind w:right="-20"/>
        <w:rPr>
          <w:ins w:id="5028" w:author="Osterhus, Brian" w:date="2013-09-13T11:48:00Z"/>
          <w:rFonts w:asciiTheme="majorHAnsi" w:eastAsia="Calibri" w:hAnsiTheme="majorHAnsi" w:cs="Times New Roman"/>
          <w:b/>
        </w:rPr>
      </w:pPr>
      <w:ins w:id="5029"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17</w:t>
        </w:r>
        <w:r w:rsidRPr="00B8273C">
          <w:rPr>
            <w:rFonts w:asciiTheme="majorHAnsi" w:eastAsia="Calibri" w:hAnsiTheme="majorHAnsi" w:cs="Times New Roman"/>
            <w:b/>
          </w:rPr>
          <w:tab/>
        </w:r>
        <w:r w:rsidRPr="00B8273C">
          <w:rPr>
            <w:rFonts w:asciiTheme="majorHAnsi" w:eastAsia="Calibri" w:hAnsiTheme="majorHAnsi" w:cs="Times New Roman"/>
            <w:b/>
            <w:spacing w:val="-1"/>
            <w:position w:val="1"/>
          </w:rPr>
          <w:t>Item 14 minus item 16</w:t>
        </w:r>
      </w:ins>
    </w:p>
    <w:p w14:paraId="2948109B" w14:textId="77777777" w:rsidR="0019014E" w:rsidRPr="00B8273C" w:rsidRDefault="0019014E" w:rsidP="0019014E">
      <w:pPr>
        <w:spacing w:after="0" w:line="264" w:lineRule="exact"/>
        <w:ind w:right="-20"/>
        <w:rPr>
          <w:ins w:id="5030" w:author="Osterhus, Brian" w:date="2013-09-13T11:48:00Z"/>
          <w:rFonts w:asciiTheme="majorHAnsi" w:hAnsiTheme="majorHAnsi" w:cstheme="minorHAnsi"/>
        </w:rPr>
      </w:pPr>
      <w:ins w:id="5031" w:author="Osterhus, Brian" w:date="2013-09-13T11:48:00Z">
        <w:r w:rsidRPr="00B8273C">
          <w:rPr>
            <w:rFonts w:asciiTheme="majorHAnsi" w:hAnsiTheme="majorHAnsi" w:cstheme="minorHAnsi"/>
          </w:rPr>
          <w:t>This item is a shaded cell and is derived from other items in the schedule; no input required.</w:t>
        </w:r>
      </w:ins>
    </w:p>
    <w:p w14:paraId="4CB1C354" w14:textId="77777777" w:rsidR="0019014E" w:rsidRPr="00B8273C" w:rsidRDefault="0019014E" w:rsidP="0019014E">
      <w:pPr>
        <w:spacing w:after="0" w:line="264" w:lineRule="exact"/>
        <w:ind w:right="-20"/>
        <w:rPr>
          <w:ins w:id="5032" w:author="Osterhus, Brian" w:date="2013-09-13T11:48:00Z"/>
          <w:rFonts w:asciiTheme="majorHAnsi" w:eastAsia="Calibri" w:hAnsiTheme="majorHAnsi" w:cs="Times New Roman"/>
        </w:rPr>
      </w:pPr>
    </w:p>
    <w:p w14:paraId="5A9F501F" w14:textId="77777777" w:rsidR="0019014E" w:rsidRPr="00B8273C" w:rsidRDefault="0019014E" w:rsidP="0019014E">
      <w:pPr>
        <w:spacing w:after="0" w:line="264" w:lineRule="exact"/>
        <w:ind w:right="-20"/>
        <w:rPr>
          <w:ins w:id="5033" w:author="Osterhus, Brian" w:date="2013-09-13T11:48:00Z"/>
          <w:rFonts w:asciiTheme="majorHAnsi" w:eastAsia="Calibri" w:hAnsiTheme="majorHAnsi" w:cs="Times New Roman"/>
          <w:b/>
        </w:rPr>
      </w:pPr>
      <w:ins w:id="5034"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18</w:t>
        </w:r>
        <w:r w:rsidRPr="00B8273C">
          <w:rPr>
            <w:rFonts w:asciiTheme="majorHAnsi" w:eastAsia="Calibri" w:hAnsiTheme="majorHAnsi" w:cs="Times New Roman"/>
            <w:b/>
          </w:rPr>
          <w:tab/>
        </w:r>
        <w:r w:rsidRPr="00B8273C">
          <w:rPr>
            <w:rFonts w:asciiTheme="majorHAnsi" w:eastAsia="Calibri" w:hAnsiTheme="majorHAnsi" w:cs="Times New Roman"/>
            <w:b/>
            <w:spacing w:val="1"/>
            <w:position w:val="1"/>
          </w:rPr>
          <w:t>Amount to be deducted from common equity tier 1 due to 15 percent deduction threshold</w:t>
        </w:r>
        <w:r w:rsidRPr="00B8273C">
          <w:rPr>
            <w:rFonts w:asciiTheme="majorHAnsi" w:eastAsia="Calibri" w:hAnsiTheme="majorHAnsi" w:cs="Times New Roman"/>
            <w:b/>
          </w:rPr>
          <w:tab/>
        </w:r>
      </w:ins>
    </w:p>
    <w:p w14:paraId="2CD1909A" w14:textId="77777777" w:rsidR="0019014E" w:rsidRPr="00B8273C" w:rsidRDefault="0019014E" w:rsidP="0019014E">
      <w:pPr>
        <w:tabs>
          <w:tab w:val="left" w:pos="891"/>
          <w:tab w:val="left" w:pos="4717"/>
        </w:tabs>
        <w:spacing w:after="0" w:line="240" w:lineRule="auto"/>
        <w:ind w:right="-20"/>
        <w:rPr>
          <w:ins w:id="5035" w:author="Osterhus, Brian" w:date="2013-09-13T11:48:00Z"/>
          <w:rFonts w:asciiTheme="majorHAnsi" w:hAnsiTheme="majorHAnsi" w:cstheme="minorHAnsi"/>
        </w:rPr>
      </w:pPr>
      <w:ins w:id="5036" w:author="Osterhus, Brian" w:date="2013-09-13T11:48:00Z">
        <w:r w:rsidRPr="00B8273C">
          <w:rPr>
            <w:rFonts w:asciiTheme="majorHAnsi" w:hAnsiTheme="majorHAnsi" w:cstheme="minorHAnsi"/>
          </w:rPr>
          <w:t>This item is a shaded cell and is derived from other items in the schedule; no input required.</w:t>
        </w:r>
      </w:ins>
    </w:p>
    <w:p w14:paraId="7EA52787" w14:textId="77777777" w:rsidR="0019014E" w:rsidRPr="00B8273C" w:rsidRDefault="0019014E" w:rsidP="0019014E">
      <w:pPr>
        <w:tabs>
          <w:tab w:val="left" w:pos="891"/>
          <w:tab w:val="left" w:pos="4717"/>
        </w:tabs>
        <w:spacing w:after="0" w:line="240" w:lineRule="auto"/>
        <w:ind w:right="-20"/>
        <w:rPr>
          <w:ins w:id="5037" w:author="Osterhus, Brian" w:date="2013-09-13T11:48:00Z"/>
          <w:rFonts w:asciiTheme="majorHAnsi" w:eastAsia="Calibri" w:hAnsiTheme="majorHAnsi" w:cs="Times New Roman"/>
        </w:rPr>
      </w:pPr>
    </w:p>
    <w:p w14:paraId="20EA601A" w14:textId="77777777" w:rsidR="0019014E" w:rsidRPr="00B8273C" w:rsidRDefault="0019014E" w:rsidP="0019014E">
      <w:pPr>
        <w:spacing w:after="0" w:line="238" w:lineRule="auto"/>
        <w:ind w:right="99"/>
        <w:rPr>
          <w:ins w:id="5038" w:author="Osterhus, Brian" w:date="2013-09-13T11:48:00Z"/>
          <w:rFonts w:asciiTheme="majorHAnsi" w:eastAsia="Calibri" w:hAnsiTheme="majorHAnsi" w:cs="Times New Roman"/>
          <w:b/>
        </w:rPr>
      </w:pPr>
      <w:ins w:id="5039"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19</w:t>
        </w:r>
        <w:r w:rsidRPr="00B8273C">
          <w:rPr>
            <w:rFonts w:asciiTheme="majorHAnsi" w:eastAsia="Calibri" w:hAnsiTheme="majorHAnsi" w:cs="Times New Roman"/>
            <w:b/>
          </w:rPr>
          <w:tab/>
        </w:r>
        <w:r w:rsidRPr="00B8273C">
          <w:rPr>
            <w:rFonts w:asciiTheme="majorHAnsi" w:eastAsia="Calibri" w:hAnsiTheme="majorHAnsi" w:cs="Times New Roman"/>
            <w:b/>
            <w:spacing w:val="1"/>
            <w:position w:val="1"/>
          </w:rPr>
          <w:t>D</w:t>
        </w:r>
        <w:r w:rsidRPr="00B8273C">
          <w:rPr>
            <w:rFonts w:asciiTheme="majorHAnsi" w:eastAsia="Calibri" w:hAnsiTheme="majorHAnsi" w:cs="Times New Roman"/>
            <w:b/>
            <w:position w:val="1"/>
          </w:rPr>
          <w:t xml:space="preserve">ata </w:t>
        </w:r>
        <w:r w:rsidRPr="00B8273C">
          <w:rPr>
            <w:rFonts w:asciiTheme="majorHAnsi" w:eastAsia="Calibri" w:hAnsiTheme="majorHAnsi" w:cs="Times New Roman"/>
            <w:b/>
            <w:spacing w:val="-2"/>
            <w:position w:val="1"/>
          </w:rPr>
          <w:t>C</w:t>
        </w:r>
        <w:r w:rsidRPr="00B8273C">
          <w:rPr>
            <w:rFonts w:asciiTheme="majorHAnsi" w:eastAsia="Calibri" w:hAnsiTheme="majorHAnsi" w:cs="Times New Roman"/>
            <w:b/>
            <w:spacing w:val="-1"/>
            <w:position w:val="1"/>
          </w:rPr>
          <w:t>o</w:t>
        </w:r>
        <w:r w:rsidRPr="00B8273C">
          <w:rPr>
            <w:rFonts w:asciiTheme="majorHAnsi" w:eastAsia="Calibri" w:hAnsiTheme="majorHAnsi" w:cs="Times New Roman"/>
            <w:b/>
            <w:spacing w:val="1"/>
            <w:position w:val="1"/>
          </w:rPr>
          <w:t>m</w:t>
        </w:r>
        <w:r w:rsidRPr="00B8273C">
          <w:rPr>
            <w:rFonts w:asciiTheme="majorHAnsi" w:eastAsia="Calibri" w:hAnsiTheme="majorHAnsi" w:cs="Times New Roman"/>
            <w:b/>
            <w:spacing w:val="-1"/>
            <w:position w:val="1"/>
          </w:rPr>
          <w:t>p</w:t>
        </w:r>
        <w:r w:rsidRPr="00B8273C">
          <w:rPr>
            <w:rFonts w:asciiTheme="majorHAnsi" w:eastAsia="Calibri" w:hAnsiTheme="majorHAnsi" w:cs="Times New Roman"/>
            <w:b/>
            <w:position w:val="1"/>
          </w:rPr>
          <w:t>le</w:t>
        </w:r>
        <w:r w:rsidRPr="00B8273C">
          <w:rPr>
            <w:rFonts w:asciiTheme="majorHAnsi" w:eastAsia="Calibri" w:hAnsiTheme="majorHAnsi" w:cs="Times New Roman"/>
            <w:b/>
            <w:spacing w:val="-2"/>
            <w:position w:val="1"/>
          </w:rPr>
          <w:t>t</w:t>
        </w:r>
        <w:r w:rsidRPr="00B8273C">
          <w:rPr>
            <w:rFonts w:asciiTheme="majorHAnsi" w:eastAsia="Calibri" w:hAnsiTheme="majorHAnsi" w:cs="Times New Roman"/>
            <w:b/>
            <w:position w:val="1"/>
          </w:rPr>
          <w:t>e</w:t>
        </w:r>
        <w:r w:rsidRPr="00B8273C">
          <w:rPr>
            <w:rFonts w:asciiTheme="majorHAnsi" w:eastAsia="Calibri" w:hAnsiTheme="majorHAnsi" w:cs="Times New Roman"/>
            <w:b/>
            <w:spacing w:val="-1"/>
            <w:position w:val="1"/>
          </w:rPr>
          <w:t>n</w:t>
        </w:r>
        <w:r w:rsidRPr="00B8273C">
          <w:rPr>
            <w:rFonts w:asciiTheme="majorHAnsi" w:eastAsia="Calibri" w:hAnsiTheme="majorHAnsi" w:cs="Times New Roman"/>
            <w:b/>
            <w:position w:val="1"/>
          </w:rPr>
          <w:t>ess</w:t>
        </w:r>
        <w:r w:rsidRPr="00B8273C">
          <w:rPr>
            <w:rFonts w:asciiTheme="majorHAnsi" w:eastAsia="Calibri" w:hAnsiTheme="majorHAnsi" w:cs="Times New Roman"/>
            <w:b/>
            <w:spacing w:val="-2"/>
            <w:position w:val="1"/>
          </w:rPr>
          <w:t xml:space="preserve"> </w:t>
        </w:r>
        <w:r w:rsidRPr="00B8273C">
          <w:rPr>
            <w:rFonts w:asciiTheme="majorHAnsi" w:eastAsia="Calibri" w:hAnsiTheme="majorHAnsi" w:cs="Times New Roman"/>
            <w:b/>
            <w:position w:val="1"/>
          </w:rPr>
          <w:t>C</w:t>
        </w:r>
        <w:r w:rsidRPr="00B8273C">
          <w:rPr>
            <w:rFonts w:asciiTheme="majorHAnsi" w:eastAsia="Calibri" w:hAnsiTheme="majorHAnsi" w:cs="Times New Roman"/>
            <w:b/>
            <w:spacing w:val="-1"/>
            <w:position w:val="1"/>
          </w:rPr>
          <w:t>h</w:t>
        </w:r>
        <w:r w:rsidRPr="00B8273C">
          <w:rPr>
            <w:rFonts w:asciiTheme="majorHAnsi" w:eastAsia="Calibri" w:hAnsiTheme="majorHAnsi" w:cs="Times New Roman"/>
            <w:b/>
            <w:position w:val="1"/>
          </w:rPr>
          <w:t>eck</w:t>
        </w:r>
        <w:r w:rsidRPr="00B8273C">
          <w:rPr>
            <w:rFonts w:asciiTheme="majorHAnsi" w:eastAsia="Calibri" w:hAnsiTheme="majorHAnsi" w:cs="Times New Roman"/>
            <w:b/>
          </w:rPr>
          <w:tab/>
        </w:r>
      </w:ins>
    </w:p>
    <w:p w14:paraId="5A759B3D" w14:textId="77777777" w:rsidR="0019014E" w:rsidRPr="00B8273C" w:rsidRDefault="0019014E" w:rsidP="0019014E">
      <w:pPr>
        <w:spacing w:after="0" w:line="238" w:lineRule="auto"/>
        <w:ind w:right="99"/>
        <w:rPr>
          <w:ins w:id="5040" w:author="Osterhus, Brian" w:date="2013-09-13T11:48:00Z"/>
          <w:rFonts w:asciiTheme="majorHAnsi" w:eastAsia="Calibri" w:hAnsiTheme="majorHAnsi" w:cs="Times New Roman"/>
        </w:rPr>
      </w:pPr>
      <w:ins w:id="5041" w:author="Osterhus, Brian" w:date="2013-09-13T11:48:00Z">
        <w:r w:rsidRPr="00B8273C">
          <w:rPr>
            <w:rFonts w:asciiTheme="majorHAnsi" w:eastAsia="Calibri" w:hAnsiTheme="majorHAnsi" w:cs="Times New Roman"/>
          </w:rPr>
          <w:t>If "</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o</w:t>
        </w:r>
        <w:r w:rsidRPr="00B8273C">
          <w:rPr>
            <w:rFonts w:asciiTheme="majorHAnsi" w:eastAsia="Calibri" w:hAnsiTheme="majorHAnsi" w:cs="Times New Roman"/>
          </w:rPr>
          <w: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p</w:t>
        </w:r>
        <w:r w:rsidRPr="00B8273C">
          <w:rPr>
            <w:rFonts w:asciiTheme="majorHAnsi" w:eastAsia="Calibri" w:hAnsiTheme="majorHAnsi" w:cs="Times New Roman"/>
          </w:rPr>
          <w:t>lease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om</w:t>
        </w:r>
        <w:r w:rsidRPr="00B8273C">
          <w:rPr>
            <w:rFonts w:asciiTheme="majorHAnsi" w:eastAsia="Calibri" w:hAnsiTheme="majorHAnsi" w:cs="Times New Roman"/>
            <w:spacing w:val="-1"/>
          </w:rPr>
          <w:t>p</w:t>
        </w:r>
        <w:r w:rsidRPr="00B8273C">
          <w:rPr>
            <w:rFonts w:asciiTheme="majorHAnsi" w:eastAsia="Calibri" w:hAnsiTheme="majorHAnsi" w:cs="Times New Roman"/>
            <w:spacing w:val="-3"/>
          </w:rPr>
          <w:t>l</w:t>
        </w:r>
        <w:r w:rsidRPr="00B8273C">
          <w:rPr>
            <w:rFonts w:asciiTheme="majorHAnsi" w:eastAsia="Calibri" w:hAnsiTheme="majorHAnsi" w:cs="Times New Roman"/>
            <w:spacing w:val="1"/>
          </w:rPr>
          <w:t>e</w:t>
        </w:r>
        <w:r w:rsidRPr="00B8273C">
          <w:rPr>
            <w:rFonts w:asciiTheme="majorHAnsi" w:eastAsia="Calibri" w:hAnsiTheme="majorHAnsi" w:cs="Times New Roman"/>
          </w:rPr>
          <w:t>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 xml:space="preserve">all </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o</w:t>
        </w:r>
        <w:r w:rsidRPr="00B8273C">
          <w:rPr>
            <w:rFonts w:asciiTheme="majorHAnsi" w:eastAsia="Calibri" w:hAnsiTheme="majorHAnsi" w:cs="Times New Roman"/>
          </w:rPr>
          <w:t>n-s</w:t>
        </w:r>
        <w:r w:rsidRPr="00B8273C">
          <w:rPr>
            <w:rFonts w:asciiTheme="majorHAnsi" w:eastAsia="Calibri" w:hAnsiTheme="majorHAnsi" w:cs="Times New Roman"/>
            <w:spacing w:val="-1"/>
          </w:rPr>
          <w:t>h</w:t>
        </w:r>
        <w:r w:rsidRPr="00B8273C">
          <w:rPr>
            <w:rFonts w:asciiTheme="majorHAnsi" w:eastAsia="Calibri" w:hAnsiTheme="majorHAnsi" w:cs="Times New Roman"/>
          </w:rPr>
          <w:t>a</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d </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lls </w:t>
        </w:r>
        <w:r w:rsidRPr="00B8273C">
          <w:rPr>
            <w:rFonts w:asciiTheme="majorHAnsi" w:eastAsia="Calibri" w:hAnsiTheme="majorHAnsi" w:cs="Times New Roman"/>
            <w:spacing w:val="-1"/>
          </w:rPr>
          <w:t>un</w:t>
        </w:r>
        <w:r w:rsidRPr="00B8273C">
          <w:rPr>
            <w:rFonts w:asciiTheme="majorHAnsi" w:eastAsia="Calibri" w:hAnsiTheme="majorHAnsi" w:cs="Times New Roman"/>
          </w:rPr>
          <w:t>til all c</w:t>
        </w:r>
        <w:r w:rsidRPr="00B8273C">
          <w:rPr>
            <w:rFonts w:asciiTheme="majorHAnsi" w:eastAsia="Calibri" w:hAnsiTheme="majorHAnsi" w:cs="Times New Roman"/>
            <w:spacing w:val="1"/>
          </w:rPr>
          <w:t>e</w:t>
        </w:r>
        <w:r w:rsidRPr="00B8273C">
          <w:rPr>
            <w:rFonts w:asciiTheme="majorHAnsi" w:eastAsia="Calibri" w:hAnsiTheme="majorHAnsi" w:cs="Times New Roman"/>
          </w:rPr>
          <w:t>lls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to</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ri</w:t>
        </w:r>
        <w:r w:rsidRPr="00B8273C">
          <w:rPr>
            <w:rFonts w:asciiTheme="majorHAnsi" w:eastAsia="Calibri" w:hAnsiTheme="majorHAnsi" w:cs="Times New Roman"/>
            <w:spacing w:val="-1"/>
          </w:rPr>
          <w:t>gh</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3"/>
          </w:rPr>
          <w:t>a</w:t>
        </w:r>
        <w:r w:rsidRPr="00B8273C">
          <w:rPr>
            <w:rFonts w:asciiTheme="majorHAnsi" w:eastAsia="Calibri" w:hAnsiTheme="majorHAnsi" w:cs="Times New Roman"/>
          </w:rPr>
          <w:t>y</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w:t>
        </w:r>
        <w:r w:rsidRPr="00B8273C">
          <w:rPr>
            <w:rFonts w:asciiTheme="majorHAnsi" w:eastAsia="Calibri" w:hAnsiTheme="majorHAnsi" w:cs="Times New Roman"/>
            <w:spacing w:val="-2"/>
          </w:rPr>
          <w:t>Y</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1"/>
          </w:rPr>
          <w:t>.</w:t>
        </w:r>
        <w:r w:rsidRPr="00B8273C">
          <w:rPr>
            <w:rFonts w:asciiTheme="majorHAnsi" w:eastAsia="Calibri" w:hAnsiTheme="majorHAnsi" w:cs="Times New Roman"/>
          </w:rPr>
          <w:t>"</w:t>
        </w:r>
        <w:r w:rsidRPr="00B8273C">
          <w:rPr>
            <w:rFonts w:asciiTheme="majorHAnsi" w:eastAsia="Calibri" w:hAnsiTheme="majorHAnsi" w:cs="Times New Roman"/>
            <w:spacing w:val="50"/>
          </w:rPr>
          <w:t xml:space="preserve"> </w:t>
        </w:r>
        <w:r w:rsidRPr="00B8273C">
          <w:rPr>
            <w:rFonts w:asciiTheme="majorHAnsi" w:eastAsia="Calibri" w:hAnsiTheme="majorHAnsi" w:cs="Times New Roman"/>
            <w:spacing w:val="-1"/>
          </w:rPr>
          <w:t>D</w:t>
        </w:r>
        <w:r w:rsidRPr="00B8273C">
          <w:rPr>
            <w:rFonts w:asciiTheme="majorHAnsi" w:eastAsia="Calibri" w:hAnsiTheme="majorHAnsi" w:cs="Times New Roman"/>
          </w:rPr>
          <w:t>o</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3"/>
          </w:rPr>
          <w:t>n</w:t>
        </w:r>
        <w:r w:rsidRPr="00B8273C">
          <w:rPr>
            <w:rFonts w:asciiTheme="majorHAnsi" w:eastAsia="Calibri" w:hAnsiTheme="majorHAnsi" w:cs="Times New Roman"/>
            <w:spacing w:val="1"/>
          </w:rPr>
          <w:t>o</w:t>
        </w:r>
        <w:r w:rsidRPr="00B8273C">
          <w:rPr>
            <w:rFonts w:asciiTheme="majorHAnsi" w:eastAsia="Calibri" w:hAnsiTheme="majorHAnsi" w:cs="Times New Roman"/>
          </w:rPr>
          <w:t>t lea</w:t>
        </w:r>
        <w:r w:rsidRPr="00B8273C">
          <w:rPr>
            <w:rFonts w:asciiTheme="majorHAnsi" w:eastAsia="Calibri" w:hAnsiTheme="majorHAnsi" w:cs="Times New Roman"/>
            <w:spacing w:val="1"/>
          </w:rPr>
          <w:t>v</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1"/>
          </w:rPr>
          <w:t>e</w:t>
        </w:r>
        <w:r w:rsidRPr="00B8273C">
          <w:rPr>
            <w:rFonts w:asciiTheme="majorHAnsi" w:eastAsia="Calibri" w:hAnsiTheme="majorHAnsi" w:cs="Times New Roman"/>
          </w:rPr>
          <w:t>lls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b</w:t>
        </w:r>
        <w:r w:rsidRPr="00B8273C">
          <w:rPr>
            <w:rFonts w:asciiTheme="majorHAnsi" w:eastAsia="Calibri" w:hAnsiTheme="majorHAnsi" w:cs="Times New Roman"/>
          </w:rPr>
          <w:t>la</w:t>
        </w:r>
        <w:r w:rsidRPr="00B8273C">
          <w:rPr>
            <w:rFonts w:asciiTheme="majorHAnsi" w:eastAsia="Calibri" w:hAnsiTheme="majorHAnsi" w:cs="Times New Roman"/>
            <w:spacing w:val="-1"/>
          </w:rPr>
          <w:t>n</w:t>
        </w:r>
        <w:r w:rsidRPr="00B8273C">
          <w:rPr>
            <w:rFonts w:asciiTheme="majorHAnsi" w:eastAsia="Calibri" w:hAnsiTheme="majorHAnsi" w:cs="Times New Roman"/>
          </w:rPr>
          <w:t>k;</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w:t>
        </w:r>
        <w:r w:rsidRPr="00B8273C">
          <w:rPr>
            <w:rFonts w:asciiTheme="majorHAnsi" w:eastAsia="Calibri" w:hAnsiTheme="majorHAnsi" w:cs="Times New Roman"/>
            <w:spacing w:val="1"/>
          </w:rPr>
          <w:t>0</w:t>
        </w:r>
        <w:r w:rsidRPr="00B8273C">
          <w:rPr>
            <w:rFonts w:asciiTheme="majorHAnsi" w:eastAsia="Calibri" w:hAnsiTheme="majorHAnsi" w:cs="Times New Roman"/>
          </w:rPr>
          <w:t>”</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 xml:space="preserve">if </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o</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pp</w:t>
        </w:r>
        <w:r w:rsidRPr="00B8273C">
          <w:rPr>
            <w:rFonts w:asciiTheme="majorHAnsi" w:eastAsia="Calibri" w:hAnsiTheme="majorHAnsi" w:cs="Times New Roman"/>
          </w:rPr>
          <w:t>lica</w:t>
        </w:r>
        <w:r w:rsidRPr="00B8273C">
          <w:rPr>
            <w:rFonts w:asciiTheme="majorHAnsi" w:eastAsia="Calibri" w:hAnsiTheme="majorHAnsi" w:cs="Times New Roman"/>
            <w:spacing w:val="-1"/>
          </w:rPr>
          <w:t>b</w:t>
        </w:r>
        <w:r w:rsidRPr="00B8273C">
          <w:rPr>
            <w:rFonts w:asciiTheme="majorHAnsi" w:eastAsia="Calibri" w:hAnsiTheme="majorHAnsi" w:cs="Times New Roman"/>
            <w:spacing w:val="-3"/>
          </w:rPr>
          <w:t>l</w:t>
        </w:r>
        <w:r w:rsidRPr="00B8273C">
          <w:rPr>
            <w:rFonts w:asciiTheme="majorHAnsi" w:eastAsia="Calibri" w:hAnsiTheme="majorHAnsi" w:cs="Times New Roman"/>
            <w:spacing w:val="1"/>
          </w:rPr>
          <w:t>e</w:t>
        </w:r>
        <w:r w:rsidRPr="00B8273C">
          <w:rPr>
            <w:rFonts w:asciiTheme="majorHAnsi" w:eastAsia="Calibri" w:hAnsiTheme="majorHAnsi" w:cs="Times New Roman"/>
          </w:rPr>
          <w:t>.</w:t>
        </w:r>
      </w:ins>
    </w:p>
    <w:p w14:paraId="6CD14C2C" w14:textId="77777777" w:rsidR="0019014E" w:rsidRPr="00B8273C" w:rsidRDefault="0019014E" w:rsidP="0019014E">
      <w:pPr>
        <w:spacing w:after="0" w:line="280" w:lineRule="exact"/>
        <w:rPr>
          <w:ins w:id="5042" w:author="Osterhus, Brian" w:date="2013-09-13T11:48:00Z"/>
          <w:rFonts w:asciiTheme="majorHAnsi" w:hAnsiTheme="majorHAnsi" w:cs="Times New Roman"/>
        </w:rPr>
      </w:pPr>
    </w:p>
    <w:p w14:paraId="34642C18" w14:textId="77777777" w:rsidR="0019014E" w:rsidRPr="00B8273C" w:rsidRDefault="0019014E" w:rsidP="0019014E">
      <w:pPr>
        <w:pStyle w:val="Style1"/>
        <w:rPr>
          <w:ins w:id="5043" w:author="Osterhus, Brian" w:date="2013-09-13T11:48:00Z"/>
          <w:rFonts w:asciiTheme="majorHAnsi" w:hAnsiTheme="majorHAnsi"/>
          <w:sz w:val="22"/>
          <w:szCs w:val="22"/>
        </w:rPr>
      </w:pPr>
    </w:p>
    <w:p w14:paraId="01FC7528" w14:textId="77777777" w:rsidR="0019014E" w:rsidRPr="00B8273C" w:rsidRDefault="0019014E" w:rsidP="0019014E">
      <w:pPr>
        <w:rPr>
          <w:ins w:id="5044" w:author="Osterhus, Brian" w:date="2013-09-13T11:48:00Z"/>
          <w:rFonts w:asciiTheme="majorHAnsi" w:hAnsiTheme="majorHAnsi" w:cs="Times New Roman"/>
          <w:b/>
          <w:u w:color="000000"/>
        </w:rPr>
      </w:pPr>
      <w:ins w:id="5045" w:author="Osterhus, Brian" w:date="2013-09-13T11:48:00Z">
        <w:r w:rsidRPr="00B8273C">
          <w:rPr>
            <w:rFonts w:asciiTheme="majorHAnsi" w:hAnsiTheme="majorHAnsi" w:cs="Times New Roman"/>
            <w:b/>
            <w:u w:color="000000"/>
          </w:rPr>
          <w:br w:type="page"/>
        </w:r>
      </w:ins>
    </w:p>
    <w:p w14:paraId="4D272A3D" w14:textId="25F59B7F" w:rsidR="0019014E" w:rsidRPr="00B8273C" w:rsidRDefault="00CE6A5E" w:rsidP="0019014E">
      <w:pPr>
        <w:pStyle w:val="Style3"/>
        <w:ind w:left="0"/>
        <w:rPr>
          <w:ins w:id="5046" w:author="Osterhus, Brian" w:date="2013-09-13T11:48:00Z"/>
          <w:rFonts w:asciiTheme="majorHAnsi" w:hAnsiTheme="majorHAnsi" w:cs="Times New Roman"/>
          <w:b/>
          <w:sz w:val="22"/>
          <w:szCs w:val="22"/>
        </w:rPr>
      </w:pPr>
      <w:bookmarkStart w:id="5047" w:name="_Toc359775257"/>
      <w:bookmarkStart w:id="5048" w:name="_Toc367195853"/>
      <w:ins w:id="5049" w:author="Osterhus, Brian" w:date="2013-09-17T15:14:00Z">
        <w:r>
          <w:rPr>
            <w:rFonts w:asciiTheme="majorHAnsi" w:hAnsiTheme="majorHAnsi" w:cs="Times New Roman"/>
            <w:b/>
            <w:sz w:val="22"/>
            <w:szCs w:val="22"/>
            <w:u w:color="000000"/>
          </w:rPr>
          <w:t>D.</w:t>
        </w:r>
      </w:ins>
      <w:ins w:id="5050" w:author="Osterhus, Brian" w:date="2013-09-13T11:48:00Z">
        <w:r w:rsidR="0019014E" w:rsidRPr="00B8273C">
          <w:rPr>
            <w:rFonts w:asciiTheme="majorHAnsi" w:hAnsiTheme="majorHAnsi" w:cs="Times New Roman"/>
            <w:b/>
            <w:sz w:val="22"/>
            <w:szCs w:val="22"/>
            <w:u w:color="000000"/>
          </w:rPr>
          <w:t>3—R</w:t>
        </w:r>
        <w:r w:rsidR="0019014E" w:rsidRPr="00B8273C">
          <w:rPr>
            <w:rFonts w:asciiTheme="majorHAnsi" w:hAnsiTheme="majorHAnsi" w:cs="Times New Roman"/>
            <w:b/>
            <w:spacing w:val="1"/>
            <w:sz w:val="22"/>
            <w:szCs w:val="22"/>
            <w:u w:color="000000"/>
          </w:rPr>
          <w:t>is</w:t>
        </w:r>
        <w:r w:rsidR="0019014E" w:rsidRPr="00B8273C">
          <w:rPr>
            <w:rFonts w:asciiTheme="majorHAnsi" w:hAnsiTheme="majorHAnsi" w:cs="Times New Roman"/>
            <w:b/>
            <w:sz w:val="22"/>
            <w:szCs w:val="22"/>
            <w:u w:color="000000"/>
          </w:rPr>
          <w:t>k-We</w:t>
        </w:r>
        <w:r w:rsidR="0019014E" w:rsidRPr="00B8273C">
          <w:rPr>
            <w:rFonts w:asciiTheme="majorHAnsi" w:hAnsiTheme="majorHAnsi" w:cs="Times New Roman"/>
            <w:b/>
            <w:spacing w:val="-2"/>
            <w:sz w:val="22"/>
            <w:szCs w:val="22"/>
            <w:u w:color="000000"/>
          </w:rPr>
          <w:t>i</w:t>
        </w:r>
        <w:r w:rsidR="0019014E" w:rsidRPr="00B8273C">
          <w:rPr>
            <w:rFonts w:asciiTheme="majorHAnsi" w:hAnsiTheme="majorHAnsi" w:cs="Times New Roman"/>
            <w:b/>
            <w:spacing w:val="1"/>
            <w:sz w:val="22"/>
            <w:szCs w:val="22"/>
            <w:u w:color="000000"/>
          </w:rPr>
          <w:t>g</w:t>
        </w:r>
        <w:r w:rsidR="0019014E" w:rsidRPr="00B8273C">
          <w:rPr>
            <w:rFonts w:asciiTheme="majorHAnsi" w:hAnsiTheme="majorHAnsi" w:cs="Times New Roman"/>
            <w:b/>
            <w:sz w:val="22"/>
            <w:szCs w:val="22"/>
            <w:u w:color="000000"/>
          </w:rPr>
          <w:t xml:space="preserve">hted </w:t>
        </w:r>
        <w:r w:rsidR="0019014E" w:rsidRPr="00B8273C">
          <w:rPr>
            <w:rFonts w:asciiTheme="majorHAnsi" w:hAnsiTheme="majorHAnsi" w:cs="Times New Roman"/>
            <w:b/>
            <w:spacing w:val="-2"/>
            <w:sz w:val="22"/>
            <w:szCs w:val="22"/>
            <w:u w:color="000000"/>
          </w:rPr>
          <w:t>A</w:t>
        </w:r>
        <w:r w:rsidR="0019014E" w:rsidRPr="00B8273C">
          <w:rPr>
            <w:rFonts w:asciiTheme="majorHAnsi" w:hAnsiTheme="majorHAnsi" w:cs="Times New Roman"/>
            <w:b/>
            <w:spacing w:val="1"/>
            <w:sz w:val="22"/>
            <w:szCs w:val="22"/>
            <w:u w:color="000000"/>
          </w:rPr>
          <w:t>ss</w:t>
        </w:r>
        <w:r w:rsidR="0019014E" w:rsidRPr="00B8273C">
          <w:rPr>
            <w:rFonts w:asciiTheme="majorHAnsi" w:hAnsiTheme="majorHAnsi" w:cs="Times New Roman"/>
            <w:b/>
            <w:sz w:val="22"/>
            <w:szCs w:val="22"/>
            <w:u w:color="000000"/>
          </w:rPr>
          <w:t>e</w:t>
        </w:r>
        <w:r w:rsidR="0019014E" w:rsidRPr="00B8273C">
          <w:rPr>
            <w:rFonts w:asciiTheme="majorHAnsi" w:hAnsiTheme="majorHAnsi" w:cs="Times New Roman"/>
            <w:b/>
            <w:spacing w:val="-2"/>
            <w:sz w:val="22"/>
            <w:szCs w:val="22"/>
            <w:u w:color="000000"/>
          </w:rPr>
          <w:t>t</w:t>
        </w:r>
        <w:r w:rsidR="0019014E" w:rsidRPr="00B8273C">
          <w:rPr>
            <w:rFonts w:asciiTheme="majorHAnsi" w:hAnsiTheme="majorHAnsi" w:cs="Times New Roman"/>
            <w:b/>
            <w:sz w:val="22"/>
            <w:szCs w:val="22"/>
            <w:u w:color="000000"/>
          </w:rPr>
          <w:t>s</w:t>
        </w:r>
        <w:r w:rsidR="0019014E" w:rsidRPr="00B8273C">
          <w:rPr>
            <w:rFonts w:asciiTheme="majorHAnsi" w:hAnsiTheme="majorHAnsi" w:cs="Times New Roman"/>
            <w:b/>
            <w:spacing w:val="1"/>
            <w:sz w:val="22"/>
            <w:szCs w:val="22"/>
            <w:u w:color="000000"/>
          </w:rPr>
          <w:t xml:space="preserve"> </w:t>
        </w:r>
        <w:r w:rsidR="0019014E" w:rsidRPr="00B8273C">
          <w:rPr>
            <w:rFonts w:asciiTheme="majorHAnsi" w:hAnsiTheme="majorHAnsi" w:cs="Times New Roman"/>
            <w:b/>
            <w:sz w:val="22"/>
            <w:szCs w:val="22"/>
            <w:u w:color="000000"/>
          </w:rPr>
          <w:t>–</w:t>
        </w:r>
        <w:r w:rsidR="0019014E" w:rsidRPr="00B8273C">
          <w:rPr>
            <w:rFonts w:asciiTheme="majorHAnsi" w:hAnsiTheme="majorHAnsi" w:cs="Times New Roman"/>
            <w:b/>
            <w:spacing w:val="-2"/>
            <w:sz w:val="22"/>
            <w:szCs w:val="22"/>
            <w:u w:color="000000"/>
          </w:rPr>
          <w:t xml:space="preserve"> </w:t>
        </w:r>
        <w:r w:rsidR="0019014E" w:rsidRPr="00B8273C">
          <w:rPr>
            <w:rFonts w:asciiTheme="majorHAnsi" w:hAnsiTheme="majorHAnsi" w:cs="Times New Roman"/>
            <w:b/>
            <w:spacing w:val="1"/>
            <w:sz w:val="22"/>
            <w:szCs w:val="22"/>
            <w:u w:color="000000"/>
          </w:rPr>
          <w:t>A</w:t>
        </w:r>
        <w:r w:rsidR="0019014E" w:rsidRPr="00B8273C">
          <w:rPr>
            <w:rFonts w:asciiTheme="majorHAnsi" w:hAnsiTheme="majorHAnsi" w:cs="Times New Roman"/>
            <w:b/>
            <w:spacing w:val="-3"/>
            <w:sz w:val="22"/>
            <w:szCs w:val="22"/>
            <w:u w:color="000000"/>
          </w:rPr>
          <w:t>d</w:t>
        </w:r>
        <w:r w:rsidR="0019014E" w:rsidRPr="00B8273C">
          <w:rPr>
            <w:rFonts w:asciiTheme="majorHAnsi" w:hAnsiTheme="majorHAnsi" w:cs="Times New Roman"/>
            <w:b/>
            <w:spacing w:val="1"/>
            <w:sz w:val="22"/>
            <w:szCs w:val="22"/>
            <w:u w:color="000000"/>
          </w:rPr>
          <w:t>v</w:t>
        </w:r>
        <w:r w:rsidR="0019014E" w:rsidRPr="00B8273C">
          <w:rPr>
            <w:rFonts w:asciiTheme="majorHAnsi" w:hAnsiTheme="majorHAnsi" w:cs="Times New Roman"/>
            <w:b/>
            <w:sz w:val="22"/>
            <w:szCs w:val="22"/>
            <w:u w:color="000000"/>
          </w:rPr>
          <w:t>an</w:t>
        </w:r>
        <w:r w:rsidR="0019014E" w:rsidRPr="00B8273C">
          <w:rPr>
            <w:rFonts w:asciiTheme="majorHAnsi" w:hAnsiTheme="majorHAnsi" w:cs="Times New Roman"/>
            <w:b/>
            <w:spacing w:val="1"/>
            <w:sz w:val="22"/>
            <w:szCs w:val="22"/>
            <w:u w:color="000000"/>
          </w:rPr>
          <w:t>c</w:t>
        </w:r>
        <w:r w:rsidR="0019014E" w:rsidRPr="00B8273C">
          <w:rPr>
            <w:rFonts w:asciiTheme="majorHAnsi" w:hAnsiTheme="majorHAnsi" w:cs="Times New Roman"/>
            <w:b/>
            <w:sz w:val="22"/>
            <w:szCs w:val="22"/>
            <w:u w:color="000000"/>
          </w:rPr>
          <w:t>ed</w:t>
        </w:r>
        <w:bookmarkEnd w:id="5047"/>
        <w:bookmarkEnd w:id="5048"/>
      </w:ins>
    </w:p>
    <w:p w14:paraId="728C5487" w14:textId="77777777" w:rsidR="0019014E" w:rsidRPr="00B8273C" w:rsidRDefault="0019014E" w:rsidP="0019014E">
      <w:pPr>
        <w:pStyle w:val="Style3"/>
        <w:ind w:left="0"/>
        <w:rPr>
          <w:ins w:id="5051" w:author="Osterhus, Brian" w:date="2013-09-13T11:48:00Z"/>
          <w:rFonts w:asciiTheme="majorHAnsi" w:hAnsiTheme="majorHAnsi" w:cs="Times New Roman"/>
          <w:b/>
          <w:sz w:val="22"/>
          <w:szCs w:val="22"/>
          <w:u w:color="000000"/>
        </w:rPr>
      </w:pPr>
    </w:p>
    <w:p w14:paraId="0C93C53E" w14:textId="77777777" w:rsidR="0019014E" w:rsidRPr="00B8273C" w:rsidRDefault="0019014E" w:rsidP="0019014E">
      <w:pPr>
        <w:spacing w:after="0" w:line="240" w:lineRule="auto"/>
        <w:ind w:right="56"/>
        <w:rPr>
          <w:ins w:id="5052" w:author="Osterhus, Brian" w:date="2013-09-13T11:48:00Z"/>
          <w:rFonts w:asciiTheme="majorHAnsi" w:eastAsia="Calibri" w:hAnsiTheme="majorHAnsi" w:cs="Times New Roman"/>
        </w:rPr>
      </w:pPr>
      <w:ins w:id="5053" w:author="Osterhus, Brian" w:date="2013-09-13T11:48:00Z">
        <w:r w:rsidRPr="00B8273C">
          <w:rPr>
            <w:rFonts w:asciiTheme="majorHAnsi" w:eastAsia="Calibri" w:hAnsiTheme="majorHAnsi" w:cs="Times New Roman"/>
            <w:b/>
            <w:bCs/>
            <w:i/>
            <w:spacing w:val="1"/>
          </w:rPr>
          <w:t>Ad</w:t>
        </w:r>
        <w:r w:rsidRPr="00B8273C">
          <w:rPr>
            <w:rFonts w:asciiTheme="majorHAnsi" w:eastAsia="Calibri" w:hAnsiTheme="majorHAnsi" w:cs="Times New Roman"/>
            <w:b/>
            <w:bCs/>
            <w:i/>
            <w:spacing w:val="-3"/>
          </w:rPr>
          <w:t>v</w:t>
        </w:r>
        <w:r w:rsidRPr="00B8273C">
          <w:rPr>
            <w:rFonts w:asciiTheme="majorHAnsi" w:eastAsia="Calibri" w:hAnsiTheme="majorHAnsi" w:cs="Times New Roman"/>
            <w:b/>
            <w:bCs/>
            <w:i/>
            <w:spacing w:val="1"/>
          </w:rPr>
          <w:t>a</w:t>
        </w:r>
        <w:r w:rsidRPr="00B8273C">
          <w:rPr>
            <w:rFonts w:asciiTheme="majorHAnsi" w:eastAsia="Calibri" w:hAnsiTheme="majorHAnsi" w:cs="Times New Roman"/>
            <w:b/>
            <w:bCs/>
            <w:i/>
            <w:spacing w:val="-1"/>
          </w:rPr>
          <w:t>n</w:t>
        </w:r>
        <w:r w:rsidRPr="00B8273C">
          <w:rPr>
            <w:rFonts w:asciiTheme="majorHAnsi" w:eastAsia="Calibri" w:hAnsiTheme="majorHAnsi" w:cs="Times New Roman"/>
            <w:b/>
            <w:bCs/>
            <w:i/>
          </w:rPr>
          <w:t>ced</w:t>
        </w:r>
        <w:r w:rsidRPr="00B8273C">
          <w:rPr>
            <w:rFonts w:asciiTheme="majorHAnsi" w:eastAsia="Calibri" w:hAnsiTheme="majorHAnsi" w:cs="Times New Roman"/>
            <w:b/>
            <w:bCs/>
            <w:i/>
            <w:spacing w:val="2"/>
          </w:rPr>
          <w:t xml:space="preserve"> </w:t>
        </w:r>
        <w:r w:rsidRPr="00B8273C">
          <w:rPr>
            <w:rFonts w:asciiTheme="majorHAnsi" w:eastAsia="Calibri" w:hAnsiTheme="majorHAnsi" w:cs="Times New Roman"/>
            <w:b/>
            <w:bCs/>
            <w:i/>
            <w:spacing w:val="-1"/>
          </w:rPr>
          <w:t>a</w:t>
        </w:r>
        <w:r w:rsidRPr="00B8273C">
          <w:rPr>
            <w:rFonts w:asciiTheme="majorHAnsi" w:eastAsia="Calibri" w:hAnsiTheme="majorHAnsi" w:cs="Times New Roman"/>
            <w:b/>
            <w:bCs/>
            <w:i/>
            <w:spacing w:val="1"/>
          </w:rPr>
          <w:t>pp</w:t>
        </w:r>
        <w:r w:rsidRPr="00B8273C">
          <w:rPr>
            <w:rFonts w:asciiTheme="majorHAnsi" w:eastAsia="Calibri" w:hAnsiTheme="majorHAnsi" w:cs="Times New Roman"/>
            <w:b/>
            <w:bCs/>
            <w:i/>
            <w:spacing w:val="-3"/>
          </w:rPr>
          <w:t>r</w:t>
        </w:r>
        <w:r w:rsidRPr="00B8273C">
          <w:rPr>
            <w:rFonts w:asciiTheme="majorHAnsi" w:eastAsia="Calibri" w:hAnsiTheme="majorHAnsi" w:cs="Times New Roman"/>
            <w:b/>
            <w:bCs/>
            <w:i/>
            <w:spacing w:val="1"/>
          </w:rPr>
          <w:t>o</w:t>
        </w:r>
        <w:r w:rsidRPr="00B8273C">
          <w:rPr>
            <w:rFonts w:asciiTheme="majorHAnsi" w:eastAsia="Calibri" w:hAnsiTheme="majorHAnsi" w:cs="Times New Roman"/>
            <w:b/>
            <w:bCs/>
            <w:i/>
            <w:spacing w:val="-1"/>
          </w:rPr>
          <w:t>a</w:t>
        </w:r>
        <w:r w:rsidRPr="00B8273C">
          <w:rPr>
            <w:rFonts w:asciiTheme="majorHAnsi" w:eastAsia="Calibri" w:hAnsiTheme="majorHAnsi" w:cs="Times New Roman"/>
            <w:b/>
            <w:bCs/>
            <w:i/>
          </w:rPr>
          <w:t xml:space="preserve">ches </w:t>
        </w:r>
        <w:r w:rsidRPr="00B8273C">
          <w:rPr>
            <w:rFonts w:asciiTheme="majorHAnsi" w:eastAsia="Calibri" w:hAnsiTheme="majorHAnsi" w:cs="Times New Roman"/>
            <w:b/>
            <w:bCs/>
            <w:i/>
            <w:spacing w:val="1"/>
          </w:rPr>
          <w:t>B</w:t>
        </w:r>
        <w:r w:rsidRPr="00B8273C">
          <w:rPr>
            <w:rFonts w:asciiTheme="majorHAnsi" w:eastAsia="Calibri" w:hAnsiTheme="majorHAnsi" w:cs="Times New Roman"/>
            <w:b/>
            <w:bCs/>
            <w:i/>
            <w:spacing w:val="-2"/>
          </w:rPr>
          <w:t>H</w:t>
        </w:r>
        <w:r w:rsidRPr="00B8273C">
          <w:rPr>
            <w:rFonts w:asciiTheme="majorHAnsi" w:eastAsia="Calibri" w:hAnsiTheme="majorHAnsi" w:cs="Times New Roman"/>
            <w:b/>
            <w:bCs/>
            <w:i/>
            <w:spacing w:val="1"/>
          </w:rPr>
          <w:t>C</w:t>
        </w:r>
        <w:r w:rsidRPr="00B8273C">
          <w:rPr>
            <w:rFonts w:asciiTheme="majorHAnsi" w:eastAsia="Calibri" w:hAnsiTheme="majorHAnsi" w:cs="Times New Roman"/>
            <w:b/>
            <w:bCs/>
            <w:i/>
            <w:spacing w:val="-1"/>
          </w:rPr>
          <w:t>s</w:t>
        </w:r>
        <w:r w:rsidRPr="00B8273C">
          <w:rPr>
            <w:rFonts w:asciiTheme="majorHAnsi" w:eastAsia="Calibri" w:hAnsiTheme="majorHAnsi" w:cs="Times New Roman"/>
            <w:b/>
            <w:bCs/>
            <w:i/>
          </w:rPr>
          <w:t>,</w:t>
        </w:r>
        <w:r w:rsidRPr="00B8273C">
          <w:rPr>
            <w:rFonts w:asciiTheme="majorHAnsi" w:eastAsia="Calibri" w:hAnsiTheme="majorHAnsi" w:cs="Times New Roman"/>
            <w:b/>
            <w:bCs/>
            <w:i/>
            <w:spacing w:val="4"/>
          </w:rPr>
          <w:t xml:space="preserve"> </w:t>
        </w:r>
        <w:r w:rsidRPr="00B8273C">
          <w:rPr>
            <w:rFonts w:asciiTheme="majorHAnsi" w:eastAsia="Calibri" w:hAnsiTheme="majorHAnsi" w:cs="Times New Roman"/>
            <w:b/>
            <w:bCs/>
            <w:i/>
            <w:spacing w:val="-1"/>
          </w:rPr>
          <w:t>i</w:t>
        </w:r>
        <w:r w:rsidRPr="00B8273C">
          <w:rPr>
            <w:rFonts w:asciiTheme="majorHAnsi" w:eastAsia="Calibri" w:hAnsiTheme="majorHAnsi" w:cs="Times New Roman"/>
            <w:b/>
            <w:bCs/>
            <w:i/>
            <w:spacing w:val="1"/>
          </w:rPr>
          <w:t>n</w:t>
        </w:r>
        <w:r w:rsidRPr="00B8273C">
          <w:rPr>
            <w:rFonts w:asciiTheme="majorHAnsi" w:eastAsia="Calibri" w:hAnsiTheme="majorHAnsi" w:cs="Times New Roman"/>
            <w:b/>
            <w:bCs/>
            <w:i/>
            <w:spacing w:val="-2"/>
          </w:rPr>
          <w:t>c</w:t>
        </w:r>
        <w:r w:rsidRPr="00B8273C">
          <w:rPr>
            <w:rFonts w:asciiTheme="majorHAnsi" w:eastAsia="Calibri" w:hAnsiTheme="majorHAnsi" w:cs="Times New Roman"/>
            <w:b/>
            <w:bCs/>
            <w:i/>
            <w:spacing w:val="-1"/>
          </w:rPr>
          <w:t>l</w:t>
        </w:r>
        <w:r w:rsidRPr="00B8273C">
          <w:rPr>
            <w:rFonts w:asciiTheme="majorHAnsi" w:eastAsia="Calibri" w:hAnsiTheme="majorHAnsi" w:cs="Times New Roman"/>
            <w:b/>
            <w:bCs/>
            <w:i/>
            <w:spacing w:val="1"/>
          </w:rPr>
          <w:t>u</w:t>
        </w:r>
        <w:r w:rsidRPr="00B8273C">
          <w:rPr>
            <w:rFonts w:asciiTheme="majorHAnsi" w:eastAsia="Calibri" w:hAnsiTheme="majorHAnsi" w:cs="Times New Roman"/>
            <w:b/>
            <w:bCs/>
            <w:i/>
            <w:spacing w:val="-1"/>
          </w:rPr>
          <w:t>d</w:t>
        </w:r>
        <w:r w:rsidRPr="00B8273C">
          <w:rPr>
            <w:rFonts w:asciiTheme="majorHAnsi" w:eastAsia="Calibri" w:hAnsiTheme="majorHAnsi" w:cs="Times New Roman"/>
            <w:b/>
            <w:bCs/>
            <w:i/>
            <w:spacing w:val="1"/>
          </w:rPr>
          <w:t>i</w:t>
        </w:r>
        <w:r w:rsidRPr="00B8273C">
          <w:rPr>
            <w:rFonts w:asciiTheme="majorHAnsi" w:eastAsia="Calibri" w:hAnsiTheme="majorHAnsi" w:cs="Times New Roman"/>
            <w:b/>
            <w:bCs/>
            <w:i/>
            <w:spacing w:val="-1"/>
          </w:rPr>
          <w:t>n</w:t>
        </w:r>
        <w:r w:rsidRPr="00B8273C">
          <w:rPr>
            <w:rFonts w:asciiTheme="majorHAnsi" w:eastAsia="Calibri" w:hAnsiTheme="majorHAnsi" w:cs="Times New Roman"/>
            <w:b/>
            <w:bCs/>
            <w:i/>
          </w:rPr>
          <w:t>g</w:t>
        </w:r>
        <w:r w:rsidRPr="00B8273C">
          <w:rPr>
            <w:rFonts w:asciiTheme="majorHAnsi" w:eastAsia="Calibri" w:hAnsiTheme="majorHAnsi" w:cs="Times New Roman"/>
            <w:b/>
            <w:bCs/>
            <w:i/>
            <w:spacing w:val="4"/>
          </w:rPr>
          <w:t xml:space="preserve"> </w:t>
        </w:r>
        <w:r w:rsidRPr="00B8273C">
          <w:rPr>
            <w:rFonts w:asciiTheme="majorHAnsi" w:eastAsia="Calibri" w:hAnsiTheme="majorHAnsi" w:cs="Times New Roman"/>
            <w:b/>
            <w:bCs/>
            <w:i/>
            <w:spacing w:val="1"/>
          </w:rPr>
          <w:t>B</w:t>
        </w:r>
        <w:r w:rsidRPr="00B8273C">
          <w:rPr>
            <w:rFonts w:asciiTheme="majorHAnsi" w:eastAsia="Calibri" w:hAnsiTheme="majorHAnsi" w:cs="Times New Roman"/>
            <w:b/>
            <w:bCs/>
            <w:i/>
          </w:rPr>
          <w:t>H</w:t>
        </w:r>
        <w:r w:rsidRPr="00B8273C">
          <w:rPr>
            <w:rFonts w:asciiTheme="majorHAnsi" w:eastAsia="Calibri" w:hAnsiTheme="majorHAnsi" w:cs="Times New Roman"/>
            <w:b/>
            <w:bCs/>
            <w:i/>
            <w:spacing w:val="1"/>
          </w:rPr>
          <w:t>C</w:t>
        </w:r>
        <w:r w:rsidRPr="00B8273C">
          <w:rPr>
            <w:rFonts w:asciiTheme="majorHAnsi" w:eastAsia="Calibri" w:hAnsiTheme="majorHAnsi" w:cs="Times New Roman"/>
            <w:b/>
            <w:bCs/>
            <w:i/>
          </w:rPr>
          <w:t>s t</w:t>
        </w:r>
        <w:r w:rsidRPr="00B8273C">
          <w:rPr>
            <w:rFonts w:asciiTheme="majorHAnsi" w:eastAsia="Calibri" w:hAnsiTheme="majorHAnsi" w:cs="Times New Roman"/>
            <w:b/>
            <w:bCs/>
            <w:i/>
            <w:spacing w:val="-1"/>
          </w:rPr>
          <w:t>ha</w:t>
        </w:r>
        <w:r w:rsidRPr="00B8273C">
          <w:rPr>
            <w:rFonts w:asciiTheme="majorHAnsi" w:eastAsia="Calibri" w:hAnsiTheme="majorHAnsi" w:cs="Times New Roman"/>
            <w:b/>
            <w:bCs/>
            <w:i/>
          </w:rPr>
          <w:t>t</w:t>
        </w:r>
        <w:r w:rsidRPr="00B8273C">
          <w:rPr>
            <w:rFonts w:asciiTheme="majorHAnsi" w:eastAsia="Calibri" w:hAnsiTheme="majorHAnsi" w:cs="Times New Roman"/>
            <w:b/>
            <w:bCs/>
            <w:i/>
            <w:spacing w:val="3"/>
          </w:rPr>
          <w:t xml:space="preserve"> </w:t>
        </w:r>
        <w:r w:rsidRPr="00B8273C">
          <w:rPr>
            <w:rFonts w:asciiTheme="majorHAnsi" w:eastAsia="Calibri" w:hAnsiTheme="majorHAnsi" w:cs="Times New Roman"/>
            <w:b/>
            <w:bCs/>
            <w:i/>
            <w:spacing w:val="1"/>
          </w:rPr>
          <w:t>a</w:t>
        </w:r>
        <w:r w:rsidRPr="00B8273C">
          <w:rPr>
            <w:rFonts w:asciiTheme="majorHAnsi" w:eastAsia="Calibri" w:hAnsiTheme="majorHAnsi" w:cs="Times New Roman"/>
            <w:b/>
            <w:bCs/>
            <w:i/>
            <w:spacing w:val="-1"/>
          </w:rPr>
          <w:t>r</w:t>
        </w:r>
        <w:r w:rsidRPr="00B8273C">
          <w:rPr>
            <w:rFonts w:asciiTheme="majorHAnsi" w:eastAsia="Calibri" w:hAnsiTheme="majorHAnsi" w:cs="Times New Roman"/>
            <w:b/>
            <w:bCs/>
            <w:i/>
          </w:rPr>
          <w:t>e</w:t>
        </w:r>
        <w:r w:rsidRPr="00B8273C">
          <w:rPr>
            <w:rFonts w:asciiTheme="majorHAnsi" w:eastAsia="Calibri" w:hAnsiTheme="majorHAnsi" w:cs="Times New Roman"/>
            <w:b/>
            <w:bCs/>
            <w:i/>
            <w:spacing w:val="2"/>
          </w:rPr>
          <w:t xml:space="preserve"> </w:t>
        </w:r>
        <w:r w:rsidRPr="00B8273C">
          <w:rPr>
            <w:rFonts w:asciiTheme="majorHAnsi" w:eastAsia="Calibri" w:hAnsiTheme="majorHAnsi" w:cs="Times New Roman"/>
            <w:b/>
            <w:bCs/>
            <w:i/>
            <w:spacing w:val="-2"/>
          </w:rPr>
          <w:t>c</w:t>
        </w:r>
        <w:r w:rsidRPr="00B8273C">
          <w:rPr>
            <w:rFonts w:asciiTheme="majorHAnsi" w:eastAsia="Calibri" w:hAnsiTheme="majorHAnsi" w:cs="Times New Roman"/>
            <w:b/>
            <w:bCs/>
            <w:i/>
            <w:spacing w:val="-1"/>
          </w:rPr>
          <w:t>o</w:t>
        </w:r>
        <w:r w:rsidRPr="00B8273C">
          <w:rPr>
            <w:rFonts w:asciiTheme="majorHAnsi" w:eastAsia="Calibri" w:hAnsiTheme="majorHAnsi" w:cs="Times New Roman"/>
            <w:b/>
            <w:bCs/>
            <w:i/>
            <w:spacing w:val="1"/>
          </w:rPr>
          <w:t>n</w:t>
        </w:r>
        <w:r w:rsidRPr="00B8273C">
          <w:rPr>
            <w:rFonts w:asciiTheme="majorHAnsi" w:eastAsia="Calibri" w:hAnsiTheme="majorHAnsi" w:cs="Times New Roman"/>
            <w:b/>
            <w:bCs/>
            <w:i/>
            <w:spacing w:val="-1"/>
          </w:rPr>
          <w:t>si</w:t>
        </w:r>
        <w:r w:rsidRPr="00B8273C">
          <w:rPr>
            <w:rFonts w:asciiTheme="majorHAnsi" w:eastAsia="Calibri" w:hAnsiTheme="majorHAnsi" w:cs="Times New Roman"/>
            <w:b/>
            <w:bCs/>
            <w:i/>
            <w:spacing w:val="1"/>
          </w:rPr>
          <w:t>d</w:t>
        </w:r>
        <w:r w:rsidRPr="00B8273C">
          <w:rPr>
            <w:rFonts w:asciiTheme="majorHAnsi" w:eastAsia="Calibri" w:hAnsiTheme="majorHAnsi" w:cs="Times New Roman"/>
            <w:b/>
            <w:bCs/>
            <w:i/>
          </w:rPr>
          <w:t>e</w:t>
        </w:r>
        <w:r w:rsidRPr="00B8273C">
          <w:rPr>
            <w:rFonts w:asciiTheme="majorHAnsi" w:eastAsia="Calibri" w:hAnsiTheme="majorHAnsi" w:cs="Times New Roman"/>
            <w:b/>
            <w:bCs/>
            <w:i/>
            <w:spacing w:val="-1"/>
          </w:rPr>
          <w:t>r</w:t>
        </w:r>
        <w:r w:rsidRPr="00B8273C">
          <w:rPr>
            <w:rFonts w:asciiTheme="majorHAnsi" w:eastAsia="Calibri" w:hAnsiTheme="majorHAnsi" w:cs="Times New Roman"/>
            <w:b/>
            <w:bCs/>
            <w:i/>
          </w:rPr>
          <w:t>ed</w:t>
        </w:r>
        <w:r w:rsidRPr="00B8273C">
          <w:rPr>
            <w:rFonts w:asciiTheme="majorHAnsi" w:eastAsia="Calibri" w:hAnsiTheme="majorHAnsi" w:cs="Times New Roman"/>
            <w:b/>
            <w:bCs/>
            <w:i/>
            <w:spacing w:val="2"/>
          </w:rPr>
          <w:t xml:space="preserve"> </w:t>
        </w:r>
        <w:r w:rsidRPr="00B8273C">
          <w:rPr>
            <w:rFonts w:asciiTheme="majorHAnsi" w:eastAsia="Calibri" w:hAnsiTheme="majorHAnsi" w:cs="Times New Roman"/>
            <w:b/>
            <w:bCs/>
            <w:i/>
            <w:spacing w:val="1"/>
          </w:rPr>
          <w:t>a</w:t>
        </w:r>
        <w:r w:rsidRPr="00B8273C">
          <w:rPr>
            <w:rFonts w:asciiTheme="majorHAnsi" w:eastAsia="Calibri" w:hAnsiTheme="majorHAnsi" w:cs="Times New Roman"/>
            <w:b/>
            <w:bCs/>
            <w:i/>
          </w:rPr>
          <w:t>s</w:t>
        </w:r>
        <w:r w:rsidRPr="00B8273C">
          <w:rPr>
            <w:rFonts w:asciiTheme="majorHAnsi" w:eastAsia="Calibri" w:hAnsiTheme="majorHAnsi" w:cs="Times New Roman"/>
            <w:b/>
            <w:bCs/>
            <w:i/>
            <w:spacing w:val="2"/>
          </w:rPr>
          <w:t xml:space="preserve"> </w:t>
        </w:r>
        <w:r w:rsidRPr="00B8273C">
          <w:rPr>
            <w:rFonts w:asciiTheme="majorHAnsi" w:eastAsia="Calibri" w:hAnsiTheme="majorHAnsi" w:cs="Times New Roman"/>
            <w:b/>
            <w:bCs/>
            <w:i/>
            <w:spacing w:val="-2"/>
          </w:rPr>
          <w:t>m</w:t>
        </w:r>
        <w:r w:rsidRPr="00B8273C">
          <w:rPr>
            <w:rFonts w:asciiTheme="majorHAnsi" w:eastAsia="Calibri" w:hAnsiTheme="majorHAnsi" w:cs="Times New Roman"/>
            <w:b/>
            <w:bCs/>
            <w:i/>
            <w:spacing w:val="1"/>
          </w:rPr>
          <w:t>a</w:t>
        </w:r>
        <w:r w:rsidRPr="00B8273C">
          <w:rPr>
            <w:rFonts w:asciiTheme="majorHAnsi" w:eastAsia="Calibri" w:hAnsiTheme="majorHAnsi" w:cs="Times New Roman"/>
            <w:b/>
            <w:bCs/>
            <w:i/>
            <w:spacing w:val="-1"/>
          </w:rPr>
          <w:t>nd</w:t>
        </w:r>
        <w:r w:rsidRPr="00B8273C">
          <w:rPr>
            <w:rFonts w:asciiTheme="majorHAnsi" w:eastAsia="Calibri" w:hAnsiTheme="majorHAnsi" w:cs="Times New Roman"/>
            <w:b/>
            <w:bCs/>
            <w:i/>
            <w:spacing w:val="1"/>
          </w:rPr>
          <w:t>a</w:t>
        </w:r>
        <w:r w:rsidRPr="00B8273C">
          <w:rPr>
            <w:rFonts w:asciiTheme="majorHAnsi" w:eastAsia="Calibri" w:hAnsiTheme="majorHAnsi" w:cs="Times New Roman"/>
            <w:b/>
            <w:bCs/>
            <w:i/>
          </w:rPr>
          <w:t>t</w:t>
        </w:r>
        <w:r w:rsidRPr="00B8273C">
          <w:rPr>
            <w:rFonts w:asciiTheme="majorHAnsi" w:eastAsia="Calibri" w:hAnsiTheme="majorHAnsi" w:cs="Times New Roman"/>
            <w:b/>
            <w:bCs/>
            <w:i/>
            <w:spacing w:val="1"/>
          </w:rPr>
          <w:t>o</w:t>
        </w:r>
        <w:r w:rsidRPr="00B8273C">
          <w:rPr>
            <w:rFonts w:asciiTheme="majorHAnsi" w:eastAsia="Calibri" w:hAnsiTheme="majorHAnsi" w:cs="Times New Roman"/>
            <w:b/>
            <w:bCs/>
            <w:i/>
            <w:spacing w:val="-1"/>
          </w:rPr>
          <w:t>r</w:t>
        </w:r>
        <w:r w:rsidRPr="00B8273C">
          <w:rPr>
            <w:rFonts w:asciiTheme="majorHAnsi" w:eastAsia="Calibri" w:hAnsiTheme="majorHAnsi" w:cs="Times New Roman"/>
            <w:b/>
            <w:bCs/>
            <w:i/>
          </w:rPr>
          <w:t xml:space="preserve">y </w:t>
        </w:r>
        <w:r w:rsidRPr="00B8273C">
          <w:rPr>
            <w:rFonts w:asciiTheme="majorHAnsi" w:eastAsia="Calibri" w:hAnsiTheme="majorHAnsi" w:cs="Times New Roman"/>
            <w:b/>
            <w:bCs/>
            <w:i/>
            <w:spacing w:val="-1"/>
          </w:rPr>
          <w:t>advanced approaches</w:t>
        </w:r>
        <w:r w:rsidRPr="00B8273C">
          <w:rPr>
            <w:rFonts w:asciiTheme="majorHAnsi" w:eastAsia="Calibri" w:hAnsiTheme="majorHAnsi" w:cs="Times New Roman"/>
            <w:b/>
            <w:bCs/>
            <w:i/>
            <w:spacing w:val="1"/>
          </w:rPr>
          <w:t xml:space="preserve"> </w:t>
        </w:r>
        <w:r w:rsidRPr="00B8273C">
          <w:rPr>
            <w:rFonts w:asciiTheme="majorHAnsi" w:eastAsia="Calibri" w:hAnsiTheme="majorHAnsi" w:cs="Times New Roman"/>
            <w:b/>
            <w:bCs/>
            <w:i/>
            <w:spacing w:val="-1"/>
          </w:rPr>
          <w:t>i</w:t>
        </w:r>
        <w:r w:rsidRPr="00B8273C">
          <w:rPr>
            <w:rFonts w:asciiTheme="majorHAnsi" w:eastAsia="Calibri" w:hAnsiTheme="majorHAnsi" w:cs="Times New Roman"/>
            <w:b/>
            <w:bCs/>
            <w:i/>
            <w:spacing w:val="1"/>
          </w:rPr>
          <w:t>n</w:t>
        </w:r>
        <w:r w:rsidRPr="00B8273C">
          <w:rPr>
            <w:rFonts w:asciiTheme="majorHAnsi" w:eastAsia="Calibri" w:hAnsiTheme="majorHAnsi" w:cs="Times New Roman"/>
            <w:b/>
            <w:bCs/>
            <w:i/>
            <w:spacing w:val="-1"/>
          </w:rPr>
          <w:t>s</w:t>
        </w:r>
        <w:r w:rsidRPr="00B8273C">
          <w:rPr>
            <w:rFonts w:asciiTheme="majorHAnsi" w:eastAsia="Calibri" w:hAnsiTheme="majorHAnsi" w:cs="Times New Roman"/>
            <w:b/>
            <w:bCs/>
            <w:i/>
          </w:rPr>
          <w:t>t</w:t>
        </w:r>
        <w:r w:rsidRPr="00B8273C">
          <w:rPr>
            <w:rFonts w:asciiTheme="majorHAnsi" w:eastAsia="Calibri" w:hAnsiTheme="majorHAnsi" w:cs="Times New Roman"/>
            <w:b/>
            <w:bCs/>
            <w:i/>
            <w:spacing w:val="-1"/>
          </w:rPr>
          <w:t>i</w:t>
        </w:r>
        <w:r w:rsidRPr="00B8273C">
          <w:rPr>
            <w:rFonts w:asciiTheme="majorHAnsi" w:eastAsia="Calibri" w:hAnsiTheme="majorHAnsi" w:cs="Times New Roman"/>
            <w:b/>
            <w:bCs/>
            <w:i/>
          </w:rPr>
          <w:t>t</w:t>
        </w:r>
        <w:r w:rsidRPr="00B8273C">
          <w:rPr>
            <w:rFonts w:asciiTheme="majorHAnsi" w:eastAsia="Calibri" w:hAnsiTheme="majorHAnsi" w:cs="Times New Roman"/>
            <w:b/>
            <w:bCs/>
            <w:i/>
            <w:spacing w:val="1"/>
          </w:rPr>
          <w:t>u</w:t>
        </w:r>
        <w:r w:rsidRPr="00B8273C">
          <w:rPr>
            <w:rFonts w:asciiTheme="majorHAnsi" w:eastAsia="Calibri" w:hAnsiTheme="majorHAnsi" w:cs="Times New Roman"/>
            <w:b/>
            <w:bCs/>
            <w:i/>
            <w:spacing w:val="-2"/>
          </w:rPr>
          <w:t>t</w:t>
        </w:r>
        <w:r w:rsidRPr="00B8273C">
          <w:rPr>
            <w:rFonts w:asciiTheme="majorHAnsi" w:eastAsia="Calibri" w:hAnsiTheme="majorHAnsi" w:cs="Times New Roman"/>
            <w:b/>
            <w:bCs/>
            <w:i/>
            <w:spacing w:val="-1"/>
          </w:rPr>
          <w:t>i</w:t>
        </w:r>
        <w:r w:rsidRPr="00B8273C">
          <w:rPr>
            <w:rFonts w:asciiTheme="majorHAnsi" w:eastAsia="Calibri" w:hAnsiTheme="majorHAnsi" w:cs="Times New Roman"/>
            <w:b/>
            <w:bCs/>
            <w:i/>
            <w:spacing w:val="1"/>
          </w:rPr>
          <w:t>on</w:t>
        </w:r>
        <w:r w:rsidRPr="00B8273C">
          <w:rPr>
            <w:rFonts w:asciiTheme="majorHAnsi" w:eastAsia="Calibri" w:hAnsiTheme="majorHAnsi" w:cs="Times New Roman"/>
            <w:b/>
            <w:bCs/>
            <w:i/>
          </w:rPr>
          <w:t xml:space="preserve">s </w:t>
        </w:r>
        <w:r w:rsidRPr="00B8273C">
          <w:rPr>
            <w:rFonts w:asciiTheme="majorHAnsi" w:eastAsia="Calibri" w:hAnsiTheme="majorHAnsi" w:cs="Times New Roman"/>
            <w:b/>
            <w:bCs/>
            <w:i/>
            <w:spacing w:val="1"/>
          </w:rPr>
          <w:t>o</w:t>
        </w:r>
        <w:r w:rsidRPr="00B8273C">
          <w:rPr>
            <w:rFonts w:asciiTheme="majorHAnsi" w:eastAsia="Calibri" w:hAnsiTheme="majorHAnsi" w:cs="Times New Roman"/>
            <w:b/>
            <w:bCs/>
            <w:i/>
          </w:rPr>
          <w:t>r t</w:t>
        </w:r>
        <w:r w:rsidRPr="00B8273C">
          <w:rPr>
            <w:rFonts w:asciiTheme="majorHAnsi" w:eastAsia="Calibri" w:hAnsiTheme="majorHAnsi" w:cs="Times New Roman"/>
            <w:b/>
            <w:bCs/>
            <w:i/>
            <w:spacing w:val="1"/>
          </w:rPr>
          <w:t>h</w:t>
        </w:r>
        <w:r w:rsidRPr="00B8273C">
          <w:rPr>
            <w:rFonts w:asciiTheme="majorHAnsi" w:eastAsia="Calibri" w:hAnsiTheme="majorHAnsi" w:cs="Times New Roman"/>
            <w:b/>
            <w:bCs/>
            <w:i/>
            <w:spacing w:val="-1"/>
          </w:rPr>
          <w:t>a</w:t>
        </w:r>
        <w:r w:rsidRPr="00B8273C">
          <w:rPr>
            <w:rFonts w:asciiTheme="majorHAnsi" w:eastAsia="Calibri" w:hAnsiTheme="majorHAnsi" w:cs="Times New Roman"/>
            <w:b/>
            <w:bCs/>
            <w:i/>
          </w:rPr>
          <w:t>t</w:t>
        </w:r>
        <w:r w:rsidRPr="00B8273C">
          <w:rPr>
            <w:rFonts w:asciiTheme="majorHAnsi" w:eastAsia="Calibri" w:hAnsiTheme="majorHAnsi" w:cs="Times New Roman"/>
            <w:b/>
            <w:bCs/>
            <w:i/>
            <w:spacing w:val="3"/>
          </w:rPr>
          <w:t xml:space="preserve"> </w:t>
        </w:r>
        <w:r w:rsidRPr="00B8273C">
          <w:rPr>
            <w:rFonts w:asciiTheme="majorHAnsi" w:eastAsia="Calibri" w:hAnsiTheme="majorHAnsi" w:cs="Times New Roman"/>
            <w:b/>
            <w:bCs/>
            <w:i/>
            <w:spacing w:val="-1"/>
          </w:rPr>
          <w:t>h</w:t>
        </w:r>
        <w:r w:rsidRPr="00B8273C">
          <w:rPr>
            <w:rFonts w:asciiTheme="majorHAnsi" w:eastAsia="Calibri" w:hAnsiTheme="majorHAnsi" w:cs="Times New Roman"/>
            <w:b/>
            <w:bCs/>
            <w:i/>
            <w:spacing w:val="1"/>
          </w:rPr>
          <w:t>a</w:t>
        </w:r>
        <w:r w:rsidRPr="00B8273C">
          <w:rPr>
            <w:rFonts w:asciiTheme="majorHAnsi" w:eastAsia="Calibri" w:hAnsiTheme="majorHAnsi" w:cs="Times New Roman"/>
            <w:b/>
            <w:bCs/>
            <w:i/>
          </w:rPr>
          <w:t>ve</w:t>
        </w:r>
        <w:r w:rsidRPr="00B8273C">
          <w:rPr>
            <w:rFonts w:asciiTheme="majorHAnsi" w:eastAsia="Calibri" w:hAnsiTheme="majorHAnsi" w:cs="Times New Roman"/>
            <w:b/>
            <w:bCs/>
            <w:i/>
            <w:spacing w:val="2"/>
          </w:rPr>
          <w:t xml:space="preserve"> </w:t>
        </w:r>
        <w:r w:rsidRPr="00B8273C">
          <w:rPr>
            <w:rFonts w:asciiTheme="majorHAnsi" w:eastAsia="Calibri" w:hAnsiTheme="majorHAnsi" w:cs="Times New Roman"/>
            <w:b/>
            <w:bCs/>
            <w:i/>
            <w:spacing w:val="-1"/>
          </w:rPr>
          <w:t>o</w:t>
        </w:r>
        <w:r w:rsidRPr="00B8273C">
          <w:rPr>
            <w:rFonts w:asciiTheme="majorHAnsi" w:eastAsia="Calibri" w:hAnsiTheme="majorHAnsi" w:cs="Times New Roman"/>
            <w:b/>
            <w:bCs/>
            <w:i/>
            <w:spacing w:val="1"/>
          </w:rPr>
          <w:t>p</w:t>
        </w:r>
        <w:r w:rsidRPr="00B8273C">
          <w:rPr>
            <w:rFonts w:asciiTheme="majorHAnsi" w:eastAsia="Calibri" w:hAnsiTheme="majorHAnsi" w:cs="Times New Roman"/>
            <w:b/>
            <w:bCs/>
            <w:i/>
          </w:rPr>
          <w:t>t</w:t>
        </w:r>
        <w:r w:rsidRPr="00B8273C">
          <w:rPr>
            <w:rFonts w:asciiTheme="majorHAnsi" w:eastAsia="Calibri" w:hAnsiTheme="majorHAnsi" w:cs="Times New Roman"/>
            <w:b/>
            <w:bCs/>
            <w:i/>
            <w:spacing w:val="-3"/>
          </w:rPr>
          <w:t>e</w:t>
        </w:r>
        <w:r w:rsidRPr="00B8273C">
          <w:rPr>
            <w:rFonts w:asciiTheme="majorHAnsi" w:eastAsia="Calibri" w:hAnsiTheme="majorHAnsi" w:cs="Times New Roman"/>
            <w:b/>
            <w:bCs/>
            <w:i/>
          </w:rPr>
          <w:t>d-</w:t>
        </w:r>
        <w:r w:rsidRPr="00B8273C">
          <w:rPr>
            <w:rFonts w:asciiTheme="majorHAnsi" w:eastAsia="Calibri" w:hAnsiTheme="majorHAnsi" w:cs="Times New Roman"/>
            <w:b/>
            <w:bCs/>
            <w:i/>
            <w:spacing w:val="-1"/>
          </w:rPr>
          <w:t>i</w:t>
        </w:r>
        <w:r w:rsidRPr="00B8273C">
          <w:rPr>
            <w:rFonts w:asciiTheme="majorHAnsi" w:eastAsia="Calibri" w:hAnsiTheme="majorHAnsi" w:cs="Times New Roman"/>
            <w:b/>
            <w:bCs/>
            <w:i/>
          </w:rPr>
          <w:t>n</w:t>
        </w:r>
        <w:r w:rsidRPr="00B8273C">
          <w:rPr>
            <w:rFonts w:asciiTheme="majorHAnsi" w:eastAsia="Calibri" w:hAnsiTheme="majorHAnsi" w:cs="Times New Roman"/>
            <w:b/>
            <w:bCs/>
            <w:i/>
            <w:spacing w:val="4"/>
          </w:rPr>
          <w:t xml:space="preserve"> </w:t>
        </w:r>
        <w:r w:rsidRPr="00B8273C">
          <w:rPr>
            <w:rFonts w:asciiTheme="majorHAnsi" w:eastAsia="Calibri" w:hAnsiTheme="majorHAnsi" w:cs="Times New Roman"/>
            <w:b/>
            <w:bCs/>
            <w:i/>
          </w:rPr>
          <w:t>v</w:t>
        </w:r>
        <w:r w:rsidRPr="00B8273C">
          <w:rPr>
            <w:rFonts w:asciiTheme="majorHAnsi" w:eastAsia="Calibri" w:hAnsiTheme="majorHAnsi" w:cs="Times New Roman"/>
            <w:b/>
            <w:bCs/>
            <w:i/>
            <w:spacing w:val="-1"/>
          </w:rPr>
          <w:t>o</w:t>
        </w:r>
        <w:r w:rsidRPr="00B8273C">
          <w:rPr>
            <w:rFonts w:asciiTheme="majorHAnsi" w:eastAsia="Calibri" w:hAnsiTheme="majorHAnsi" w:cs="Times New Roman"/>
            <w:b/>
            <w:bCs/>
            <w:i/>
            <w:spacing w:val="1"/>
          </w:rPr>
          <w:t>l</w:t>
        </w:r>
        <w:r w:rsidRPr="00B8273C">
          <w:rPr>
            <w:rFonts w:asciiTheme="majorHAnsi" w:eastAsia="Calibri" w:hAnsiTheme="majorHAnsi" w:cs="Times New Roman"/>
            <w:b/>
            <w:bCs/>
            <w:i/>
            <w:spacing w:val="-1"/>
          </w:rPr>
          <w:t>u</w:t>
        </w:r>
        <w:r w:rsidRPr="00B8273C">
          <w:rPr>
            <w:rFonts w:asciiTheme="majorHAnsi" w:eastAsia="Calibri" w:hAnsiTheme="majorHAnsi" w:cs="Times New Roman"/>
            <w:b/>
            <w:bCs/>
            <w:i/>
            <w:spacing w:val="1"/>
          </w:rPr>
          <w:t>n</w:t>
        </w:r>
        <w:r w:rsidRPr="00B8273C">
          <w:rPr>
            <w:rFonts w:asciiTheme="majorHAnsi" w:eastAsia="Calibri" w:hAnsiTheme="majorHAnsi" w:cs="Times New Roman"/>
            <w:b/>
            <w:bCs/>
            <w:i/>
            <w:spacing w:val="-2"/>
          </w:rPr>
          <w:t>t</w:t>
        </w:r>
        <w:r w:rsidRPr="00B8273C">
          <w:rPr>
            <w:rFonts w:asciiTheme="majorHAnsi" w:eastAsia="Calibri" w:hAnsiTheme="majorHAnsi" w:cs="Times New Roman"/>
            <w:b/>
            <w:bCs/>
            <w:i/>
            <w:spacing w:val="1"/>
          </w:rPr>
          <w:t>a</w:t>
        </w:r>
        <w:r w:rsidRPr="00B8273C">
          <w:rPr>
            <w:rFonts w:asciiTheme="majorHAnsi" w:eastAsia="Calibri" w:hAnsiTheme="majorHAnsi" w:cs="Times New Roman"/>
            <w:b/>
            <w:bCs/>
            <w:i/>
            <w:spacing w:val="-1"/>
          </w:rPr>
          <w:t>r</w:t>
        </w:r>
        <w:r w:rsidRPr="00B8273C">
          <w:rPr>
            <w:rFonts w:asciiTheme="majorHAnsi" w:eastAsia="Calibri" w:hAnsiTheme="majorHAnsi" w:cs="Times New Roman"/>
            <w:b/>
            <w:bCs/>
            <w:i/>
            <w:spacing w:val="1"/>
          </w:rPr>
          <w:t>il</w:t>
        </w:r>
        <w:r w:rsidRPr="00B8273C">
          <w:rPr>
            <w:rFonts w:asciiTheme="majorHAnsi" w:eastAsia="Calibri" w:hAnsiTheme="majorHAnsi" w:cs="Times New Roman"/>
            <w:b/>
            <w:bCs/>
            <w:i/>
          </w:rPr>
          <w:t xml:space="preserve">y </w:t>
        </w:r>
        <w:r w:rsidRPr="00B8273C">
          <w:rPr>
            <w:rFonts w:asciiTheme="majorHAnsi" w:eastAsia="Calibri" w:hAnsiTheme="majorHAnsi" w:cs="Times New Roman"/>
            <w:b/>
            <w:bCs/>
            <w:i/>
            <w:spacing w:val="1"/>
          </w:rPr>
          <w:t>a</w:t>
        </w:r>
        <w:r w:rsidRPr="00B8273C">
          <w:rPr>
            <w:rFonts w:asciiTheme="majorHAnsi" w:eastAsia="Calibri" w:hAnsiTheme="majorHAnsi" w:cs="Times New Roman"/>
            <w:b/>
            <w:bCs/>
            <w:i/>
          </w:rPr>
          <w:t>s</w:t>
        </w:r>
        <w:r w:rsidRPr="00B8273C">
          <w:rPr>
            <w:rFonts w:asciiTheme="majorHAnsi" w:eastAsia="Calibri" w:hAnsiTheme="majorHAnsi" w:cs="Times New Roman"/>
            <w:b/>
            <w:bCs/>
            <w:i/>
            <w:spacing w:val="2"/>
          </w:rPr>
          <w:t xml:space="preserve"> </w:t>
        </w:r>
        <w:r w:rsidRPr="00B8273C">
          <w:rPr>
            <w:rFonts w:asciiTheme="majorHAnsi" w:eastAsia="Calibri" w:hAnsiTheme="majorHAnsi" w:cs="Times New Roman"/>
            <w:b/>
            <w:bCs/>
            <w:i/>
          </w:rPr>
          <w:t>an advanced approaches</w:t>
        </w:r>
        <w:r w:rsidRPr="00B8273C">
          <w:rPr>
            <w:rFonts w:asciiTheme="majorHAnsi" w:eastAsia="Calibri" w:hAnsiTheme="majorHAnsi" w:cs="Times New Roman"/>
            <w:b/>
            <w:bCs/>
            <w:i/>
            <w:spacing w:val="1"/>
          </w:rPr>
          <w:t xml:space="preserve"> in</w:t>
        </w:r>
        <w:r w:rsidRPr="00B8273C">
          <w:rPr>
            <w:rFonts w:asciiTheme="majorHAnsi" w:eastAsia="Calibri" w:hAnsiTheme="majorHAnsi" w:cs="Times New Roman"/>
            <w:b/>
            <w:bCs/>
            <w:i/>
            <w:spacing w:val="-1"/>
          </w:rPr>
          <w:t>s</w:t>
        </w:r>
        <w:r w:rsidRPr="00B8273C">
          <w:rPr>
            <w:rFonts w:asciiTheme="majorHAnsi" w:eastAsia="Calibri" w:hAnsiTheme="majorHAnsi" w:cs="Times New Roman"/>
            <w:b/>
            <w:bCs/>
            <w:i/>
            <w:spacing w:val="-2"/>
          </w:rPr>
          <w:t>t</w:t>
        </w:r>
        <w:r w:rsidRPr="00B8273C">
          <w:rPr>
            <w:rFonts w:asciiTheme="majorHAnsi" w:eastAsia="Calibri" w:hAnsiTheme="majorHAnsi" w:cs="Times New Roman"/>
            <w:b/>
            <w:bCs/>
            <w:i/>
            <w:spacing w:val="1"/>
          </w:rPr>
          <w:t>i</w:t>
        </w:r>
        <w:r w:rsidRPr="00B8273C">
          <w:rPr>
            <w:rFonts w:asciiTheme="majorHAnsi" w:eastAsia="Calibri" w:hAnsiTheme="majorHAnsi" w:cs="Times New Roman"/>
            <w:b/>
            <w:bCs/>
            <w:i/>
            <w:spacing w:val="-2"/>
          </w:rPr>
          <w:t>t</w:t>
        </w:r>
        <w:r w:rsidRPr="00B8273C">
          <w:rPr>
            <w:rFonts w:asciiTheme="majorHAnsi" w:eastAsia="Calibri" w:hAnsiTheme="majorHAnsi" w:cs="Times New Roman"/>
            <w:b/>
            <w:bCs/>
            <w:i/>
            <w:spacing w:val="1"/>
          </w:rPr>
          <w:t>u</w:t>
        </w:r>
        <w:r w:rsidRPr="00B8273C">
          <w:rPr>
            <w:rFonts w:asciiTheme="majorHAnsi" w:eastAsia="Calibri" w:hAnsiTheme="majorHAnsi" w:cs="Times New Roman"/>
            <w:b/>
            <w:bCs/>
            <w:i/>
          </w:rPr>
          <w:t>t</w:t>
        </w:r>
        <w:r w:rsidRPr="00B8273C">
          <w:rPr>
            <w:rFonts w:asciiTheme="majorHAnsi" w:eastAsia="Calibri" w:hAnsiTheme="majorHAnsi" w:cs="Times New Roman"/>
            <w:b/>
            <w:bCs/>
            <w:i/>
            <w:spacing w:val="-1"/>
          </w:rPr>
          <w:t>i</w:t>
        </w:r>
        <w:r w:rsidRPr="00B8273C">
          <w:rPr>
            <w:rFonts w:asciiTheme="majorHAnsi" w:eastAsia="Calibri" w:hAnsiTheme="majorHAnsi" w:cs="Times New Roman"/>
            <w:b/>
            <w:bCs/>
            <w:i/>
            <w:spacing w:val="1"/>
          </w:rPr>
          <w:t>o</w:t>
        </w:r>
        <w:r w:rsidRPr="00B8273C">
          <w:rPr>
            <w:rFonts w:asciiTheme="majorHAnsi" w:eastAsia="Calibri" w:hAnsiTheme="majorHAnsi" w:cs="Times New Roman"/>
            <w:b/>
            <w:bCs/>
            <w:i/>
            <w:spacing w:val="-1"/>
          </w:rPr>
          <w:t>n</w:t>
        </w:r>
        <w:r w:rsidRPr="00B8273C">
          <w:rPr>
            <w:rFonts w:asciiTheme="majorHAnsi" w:eastAsia="Calibri" w:hAnsiTheme="majorHAnsi" w:cs="Times New Roman"/>
            <w:b/>
            <w:bCs/>
            <w:i/>
          </w:rPr>
          <w:t>,</w:t>
        </w:r>
        <w:r w:rsidRPr="00B8273C">
          <w:rPr>
            <w:rFonts w:asciiTheme="majorHAnsi" w:eastAsia="Calibri" w:hAnsiTheme="majorHAnsi" w:cs="Times New Roman"/>
            <w:b/>
            <w:bCs/>
            <w:i/>
            <w:spacing w:val="4"/>
          </w:rPr>
          <w:t xml:space="preserve"> </w:t>
        </w:r>
        <w:r w:rsidRPr="00B8273C">
          <w:rPr>
            <w:rFonts w:asciiTheme="majorHAnsi" w:eastAsia="Calibri" w:hAnsiTheme="majorHAnsi" w:cs="Times New Roman"/>
            <w:b/>
            <w:bCs/>
            <w:i/>
            <w:spacing w:val="1"/>
          </w:rPr>
          <w:t>a</w:t>
        </w:r>
        <w:r w:rsidRPr="00B8273C">
          <w:rPr>
            <w:rFonts w:asciiTheme="majorHAnsi" w:eastAsia="Calibri" w:hAnsiTheme="majorHAnsi" w:cs="Times New Roman"/>
            <w:b/>
            <w:bCs/>
            <w:i/>
            <w:spacing w:val="-1"/>
          </w:rPr>
          <w:t>r</w:t>
        </w:r>
        <w:r w:rsidRPr="00B8273C">
          <w:rPr>
            <w:rFonts w:asciiTheme="majorHAnsi" w:eastAsia="Calibri" w:hAnsiTheme="majorHAnsi" w:cs="Times New Roman"/>
            <w:b/>
            <w:bCs/>
            <w:i/>
          </w:rPr>
          <w:t>e</w:t>
        </w:r>
        <w:r w:rsidRPr="00B8273C">
          <w:rPr>
            <w:rFonts w:asciiTheme="majorHAnsi" w:eastAsia="Calibri" w:hAnsiTheme="majorHAnsi" w:cs="Times New Roman"/>
            <w:b/>
            <w:bCs/>
            <w:i/>
            <w:spacing w:val="2"/>
          </w:rPr>
          <w:t xml:space="preserve"> </w:t>
        </w:r>
        <w:r w:rsidRPr="00B8273C">
          <w:rPr>
            <w:rFonts w:asciiTheme="majorHAnsi" w:eastAsia="Calibri" w:hAnsiTheme="majorHAnsi" w:cs="Times New Roman"/>
            <w:b/>
            <w:bCs/>
            <w:i/>
            <w:spacing w:val="-1"/>
          </w:rPr>
          <w:t>r</w:t>
        </w:r>
        <w:r w:rsidRPr="00B8273C">
          <w:rPr>
            <w:rFonts w:asciiTheme="majorHAnsi" w:eastAsia="Calibri" w:hAnsiTheme="majorHAnsi" w:cs="Times New Roman"/>
            <w:b/>
            <w:bCs/>
            <w:i/>
          </w:rPr>
          <w:t>e</w:t>
        </w:r>
        <w:r w:rsidRPr="00B8273C">
          <w:rPr>
            <w:rFonts w:asciiTheme="majorHAnsi" w:eastAsia="Calibri" w:hAnsiTheme="majorHAnsi" w:cs="Times New Roman"/>
            <w:b/>
            <w:bCs/>
            <w:i/>
            <w:spacing w:val="-1"/>
          </w:rPr>
          <w:t>q</w:t>
        </w:r>
        <w:r w:rsidRPr="00B8273C">
          <w:rPr>
            <w:rFonts w:asciiTheme="majorHAnsi" w:eastAsia="Calibri" w:hAnsiTheme="majorHAnsi" w:cs="Times New Roman"/>
            <w:b/>
            <w:bCs/>
            <w:i/>
            <w:spacing w:val="1"/>
          </w:rPr>
          <w:t>ui</w:t>
        </w:r>
        <w:r w:rsidRPr="00B8273C">
          <w:rPr>
            <w:rFonts w:asciiTheme="majorHAnsi" w:eastAsia="Calibri" w:hAnsiTheme="majorHAnsi" w:cs="Times New Roman"/>
            <w:b/>
            <w:bCs/>
            <w:i/>
            <w:spacing w:val="-1"/>
          </w:rPr>
          <w:t>r</w:t>
        </w:r>
        <w:r w:rsidRPr="00B8273C">
          <w:rPr>
            <w:rFonts w:asciiTheme="majorHAnsi" w:eastAsia="Calibri" w:hAnsiTheme="majorHAnsi" w:cs="Times New Roman"/>
            <w:b/>
            <w:bCs/>
            <w:i/>
          </w:rPr>
          <w:t>ed</w:t>
        </w:r>
        <w:r w:rsidRPr="00B8273C">
          <w:rPr>
            <w:rFonts w:asciiTheme="majorHAnsi" w:eastAsia="Calibri" w:hAnsiTheme="majorHAnsi" w:cs="Times New Roman"/>
            <w:b/>
            <w:bCs/>
            <w:i/>
            <w:spacing w:val="4"/>
          </w:rPr>
          <w:t xml:space="preserve"> </w:t>
        </w:r>
        <w:r w:rsidRPr="00B8273C">
          <w:rPr>
            <w:rFonts w:asciiTheme="majorHAnsi" w:eastAsia="Calibri" w:hAnsiTheme="majorHAnsi" w:cs="Times New Roman"/>
            <w:b/>
            <w:bCs/>
            <w:i/>
            <w:spacing w:val="-2"/>
          </w:rPr>
          <w:t>t</w:t>
        </w:r>
        <w:r w:rsidRPr="00B8273C">
          <w:rPr>
            <w:rFonts w:asciiTheme="majorHAnsi" w:eastAsia="Calibri" w:hAnsiTheme="majorHAnsi" w:cs="Times New Roman"/>
            <w:b/>
            <w:bCs/>
            <w:i/>
          </w:rPr>
          <w:t>o</w:t>
        </w:r>
        <w:r w:rsidRPr="00B8273C">
          <w:rPr>
            <w:rFonts w:asciiTheme="majorHAnsi" w:eastAsia="Calibri" w:hAnsiTheme="majorHAnsi" w:cs="Times New Roman"/>
            <w:b/>
            <w:bCs/>
            <w:i/>
            <w:spacing w:val="4"/>
          </w:rPr>
          <w:t xml:space="preserve"> </w:t>
        </w:r>
        <w:r w:rsidRPr="00B8273C">
          <w:rPr>
            <w:rFonts w:asciiTheme="majorHAnsi" w:eastAsia="Calibri" w:hAnsiTheme="majorHAnsi" w:cs="Times New Roman"/>
            <w:b/>
            <w:bCs/>
            <w:i/>
            <w:spacing w:val="-2"/>
          </w:rPr>
          <w:t>c</w:t>
        </w:r>
        <w:r w:rsidRPr="00B8273C">
          <w:rPr>
            <w:rFonts w:asciiTheme="majorHAnsi" w:eastAsia="Calibri" w:hAnsiTheme="majorHAnsi" w:cs="Times New Roman"/>
            <w:b/>
            <w:bCs/>
            <w:i/>
            <w:spacing w:val="1"/>
          </w:rPr>
          <w:t>o</w:t>
        </w:r>
        <w:r w:rsidRPr="00B8273C">
          <w:rPr>
            <w:rFonts w:asciiTheme="majorHAnsi" w:eastAsia="Calibri" w:hAnsiTheme="majorHAnsi" w:cs="Times New Roman"/>
            <w:b/>
            <w:bCs/>
            <w:i/>
            <w:spacing w:val="-2"/>
          </w:rPr>
          <w:t>m</w:t>
        </w:r>
        <w:r w:rsidRPr="00B8273C">
          <w:rPr>
            <w:rFonts w:asciiTheme="majorHAnsi" w:eastAsia="Calibri" w:hAnsiTheme="majorHAnsi" w:cs="Times New Roman"/>
            <w:b/>
            <w:bCs/>
            <w:i/>
            <w:spacing w:val="1"/>
          </w:rPr>
          <w:t>p</w:t>
        </w:r>
        <w:r w:rsidRPr="00B8273C">
          <w:rPr>
            <w:rFonts w:asciiTheme="majorHAnsi" w:eastAsia="Calibri" w:hAnsiTheme="majorHAnsi" w:cs="Times New Roman"/>
            <w:b/>
            <w:bCs/>
            <w:i/>
            <w:spacing w:val="-1"/>
          </w:rPr>
          <w:t>l</w:t>
        </w:r>
        <w:r w:rsidRPr="00B8273C">
          <w:rPr>
            <w:rFonts w:asciiTheme="majorHAnsi" w:eastAsia="Calibri" w:hAnsiTheme="majorHAnsi" w:cs="Times New Roman"/>
            <w:b/>
            <w:bCs/>
            <w:i/>
          </w:rPr>
          <w:t>ete</w:t>
        </w:r>
        <w:r w:rsidRPr="00B8273C">
          <w:rPr>
            <w:rFonts w:asciiTheme="majorHAnsi" w:eastAsia="Calibri" w:hAnsiTheme="majorHAnsi" w:cs="Times New Roman"/>
            <w:b/>
            <w:bCs/>
            <w:i/>
            <w:spacing w:val="2"/>
          </w:rPr>
          <w:t xml:space="preserve"> </w:t>
        </w:r>
        <w:r w:rsidRPr="00B8273C">
          <w:rPr>
            <w:rFonts w:asciiTheme="majorHAnsi" w:eastAsia="Calibri" w:hAnsiTheme="majorHAnsi" w:cs="Times New Roman"/>
            <w:b/>
            <w:bCs/>
            <w:i/>
          </w:rPr>
          <w:t>t</w:t>
        </w:r>
        <w:r w:rsidRPr="00B8273C">
          <w:rPr>
            <w:rFonts w:asciiTheme="majorHAnsi" w:eastAsia="Calibri" w:hAnsiTheme="majorHAnsi" w:cs="Times New Roman"/>
            <w:b/>
            <w:bCs/>
            <w:i/>
            <w:spacing w:val="1"/>
          </w:rPr>
          <w:t>h</w:t>
        </w:r>
        <w:r w:rsidRPr="00B8273C">
          <w:rPr>
            <w:rFonts w:asciiTheme="majorHAnsi" w:eastAsia="Calibri" w:hAnsiTheme="majorHAnsi" w:cs="Times New Roman"/>
            <w:b/>
            <w:bCs/>
            <w:i/>
          </w:rPr>
          <w:t>e</w:t>
        </w:r>
        <w:r w:rsidRPr="00B8273C">
          <w:rPr>
            <w:rFonts w:asciiTheme="majorHAnsi" w:eastAsia="Calibri" w:hAnsiTheme="majorHAnsi" w:cs="Times New Roman"/>
            <w:b/>
            <w:bCs/>
            <w:i/>
            <w:spacing w:val="1"/>
          </w:rPr>
          <w:t xml:space="preserve"> </w:t>
        </w:r>
        <w:r w:rsidRPr="00B8273C">
          <w:rPr>
            <w:rFonts w:asciiTheme="majorHAnsi" w:eastAsia="Calibri" w:hAnsiTheme="majorHAnsi" w:cs="Times New Roman"/>
            <w:b/>
            <w:bCs/>
            <w:i/>
          </w:rPr>
          <w:t>“R</w:t>
        </w:r>
        <w:r w:rsidRPr="00B8273C">
          <w:rPr>
            <w:rFonts w:asciiTheme="majorHAnsi" w:eastAsia="Calibri" w:hAnsiTheme="majorHAnsi" w:cs="Times New Roman"/>
            <w:b/>
            <w:bCs/>
            <w:i/>
            <w:spacing w:val="-1"/>
          </w:rPr>
          <w:t>W</w:t>
        </w:r>
        <w:r w:rsidRPr="00B8273C">
          <w:rPr>
            <w:rFonts w:asciiTheme="majorHAnsi" w:eastAsia="Calibri" w:hAnsiTheme="majorHAnsi" w:cs="Times New Roman"/>
            <w:b/>
            <w:bCs/>
            <w:i/>
            <w:spacing w:val="-2"/>
          </w:rPr>
          <w:t>A</w:t>
        </w:r>
        <w:r w:rsidRPr="00B8273C">
          <w:rPr>
            <w:rFonts w:asciiTheme="majorHAnsi" w:eastAsia="Calibri" w:hAnsiTheme="majorHAnsi" w:cs="Times New Roman"/>
            <w:b/>
            <w:bCs/>
            <w:i/>
          </w:rPr>
          <w:t>_</w:t>
        </w:r>
        <w:r w:rsidRPr="00B8273C">
          <w:rPr>
            <w:rFonts w:asciiTheme="majorHAnsi" w:eastAsia="Calibri" w:hAnsiTheme="majorHAnsi" w:cs="Times New Roman"/>
            <w:b/>
            <w:bCs/>
            <w:i/>
            <w:spacing w:val="-2"/>
          </w:rPr>
          <w:t>A</w:t>
        </w:r>
        <w:r w:rsidRPr="00B8273C">
          <w:rPr>
            <w:rFonts w:asciiTheme="majorHAnsi" w:eastAsia="Calibri" w:hAnsiTheme="majorHAnsi" w:cs="Times New Roman"/>
            <w:b/>
            <w:bCs/>
            <w:i/>
            <w:spacing w:val="1"/>
          </w:rPr>
          <w:t>d</w:t>
        </w:r>
        <w:r w:rsidRPr="00B8273C">
          <w:rPr>
            <w:rFonts w:asciiTheme="majorHAnsi" w:eastAsia="Calibri" w:hAnsiTheme="majorHAnsi" w:cs="Times New Roman"/>
            <w:b/>
            <w:bCs/>
            <w:i/>
          </w:rPr>
          <w:t>v</w:t>
        </w:r>
        <w:r w:rsidRPr="00B8273C">
          <w:rPr>
            <w:rFonts w:asciiTheme="majorHAnsi" w:eastAsia="Calibri" w:hAnsiTheme="majorHAnsi" w:cs="Times New Roman"/>
            <w:b/>
            <w:bCs/>
            <w:i/>
            <w:spacing w:val="-1"/>
          </w:rPr>
          <w:t>a</w:t>
        </w:r>
        <w:r w:rsidRPr="00B8273C">
          <w:rPr>
            <w:rFonts w:asciiTheme="majorHAnsi" w:eastAsia="Calibri" w:hAnsiTheme="majorHAnsi" w:cs="Times New Roman"/>
            <w:b/>
            <w:bCs/>
            <w:i/>
            <w:spacing w:val="1"/>
          </w:rPr>
          <w:t>n</w:t>
        </w:r>
        <w:r w:rsidRPr="00B8273C">
          <w:rPr>
            <w:rFonts w:asciiTheme="majorHAnsi" w:eastAsia="Calibri" w:hAnsiTheme="majorHAnsi" w:cs="Times New Roman"/>
            <w:b/>
            <w:bCs/>
            <w:i/>
          </w:rPr>
          <w:t>c</w:t>
        </w:r>
        <w:r w:rsidRPr="00B8273C">
          <w:rPr>
            <w:rFonts w:asciiTheme="majorHAnsi" w:eastAsia="Calibri" w:hAnsiTheme="majorHAnsi" w:cs="Times New Roman"/>
            <w:b/>
            <w:bCs/>
            <w:i/>
            <w:spacing w:val="-3"/>
          </w:rPr>
          <w:t>e</w:t>
        </w:r>
        <w:r w:rsidRPr="00B8273C">
          <w:rPr>
            <w:rFonts w:asciiTheme="majorHAnsi" w:eastAsia="Calibri" w:hAnsiTheme="majorHAnsi" w:cs="Times New Roman"/>
            <w:b/>
            <w:bCs/>
            <w:i/>
            <w:spacing w:val="-2"/>
          </w:rPr>
          <w:t>d</w:t>
        </w:r>
        <w:r w:rsidRPr="00B8273C">
          <w:rPr>
            <w:rFonts w:asciiTheme="majorHAnsi" w:eastAsia="Calibri" w:hAnsiTheme="majorHAnsi" w:cs="Times New Roman"/>
            <w:b/>
            <w:bCs/>
            <w:i/>
          </w:rPr>
          <w:t xml:space="preserve">” </w:t>
        </w:r>
        <w:r w:rsidRPr="00B8273C">
          <w:rPr>
            <w:rFonts w:asciiTheme="majorHAnsi" w:eastAsia="Calibri" w:hAnsiTheme="majorHAnsi" w:cs="Times New Roman"/>
            <w:b/>
            <w:bCs/>
            <w:i/>
            <w:spacing w:val="1"/>
          </w:rPr>
          <w:t>wo</w:t>
        </w:r>
        <w:r w:rsidRPr="00B8273C">
          <w:rPr>
            <w:rFonts w:asciiTheme="majorHAnsi" w:eastAsia="Calibri" w:hAnsiTheme="majorHAnsi" w:cs="Times New Roman"/>
            <w:b/>
            <w:bCs/>
            <w:i/>
            <w:spacing w:val="-1"/>
          </w:rPr>
          <w:t>r</w:t>
        </w:r>
        <w:r w:rsidRPr="00B8273C">
          <w:rPr>
            <w:rFonts w:asciiTheme="majorHAnsi" w:eastAsia="Calibri" w:hAnsiTheme="majorHAnsi" w:cs="Times New Roman"/>
            <w:b/>
            <w:bCs/>
            <w:i/>
          </w:rPr>
          <w:t>k</w:t>
        </w:r>
        <w:r w:rsidRPr="00B8273C">
          <w:rPr>
            <w:rFonts w:asciiTheme="majorHAnsi" w:eastAsia="Calibri" w:hAnsiTheme="majorHAnsi" w:cs="Times New Roman"/>
            <w:b/>
            <w:bCs/>
            <w:i/>
            <w:spacing w:val="-3"/>
          </w:rPr>
          <w:t>s</w:t>
        </w:r>
        <w:r w:rsidRPr="00B8273C">
          <w:rPr>
            <w:rFonts w:asciiTheme="majorHAnsi" w:eastAsia="Calibri" w:hAnsiTheme="majorHAnsi" w:cs="Times New Roman"/>
            <w:b/>
            <w:bCs/>
            <w:i/>
            <w:spacing w:val="1"/>
          </w:rPr>
          <w:t>h</w:t>
        </w:r>
        <w:r w:rsidRPr="00B8273C">
          <w:rPr>
            <w:rFonts w:asciiTheme="majorHAnsi" w:eastAsia="Calibri" w:hAnsiTheme="majorHAnsi" w:cs="Times New Roman"/>
            <w:b/>
            <w:bCs/>
            <w:i/>
          </w:rPr>
          <w:t xml:space="preserve">eet.  </w:t>
        </w:r>
        <w:r w:rsidRPr="00B8273C">
          <w:rPr>
            <w:rFonts w:asciiTheme="majorHAnsi" w:eastAsia="Calibri" w:hAnsiTheme="majorHAnsi" w:cs="Times New Roman"/>
            <w:spacing w:val="-1"/>
          </w:rPr>
          <w:t>A</w:t>
        </w:r>
        <w:r w:rsidRPr="00B8273C">
          <w:rPr>
            <w:rFonts w:asciiTheme="majorHAnsi" w:eastAsia="Calibri" w:hAnsiTheme="majorHAnsi" w:cs="Times New Roman"/>
          </w:rPr>
          <w:t>ll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B</w:t>
        </w:r>
        <w:r w:rsidRPr="00B8273C">
          <w:rPr>
            <w:rFonts w:asciiTheme="majorHAnsi" w:eastAsia="Calibri" w:hAnsiTheme="majorHAnsi" w:cs="Times New Roman"/>
            <w:spacing w:val="-1"/>
          </w:rPr>
          <w:t>H</w:t>
        </w:r>
        <w:r w:rsidRPr="00B8273C">
          <w:rPr>
            <w:rFonts w:asciiTheme="majorHAnsi" w:eastAsia="Calibri" w:hAnsiTheme="majorHAnsi" w:cs="Times New Roman"/>
          </w:rPr>
          <w:t>Cs,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spacing w:val="-2"/>
          </w:rPr>
          <w:t>c</w:t>
        </w:r>
        <w:r w:rsidRPr="00B8273C">
          <w:rPr>
            <w:rFonts w:asciiTheme="majorHAnsi" w:eastAsia="Calibri" w:hAnsiTheme="majorHAnsi" w:cs="Times New Roman"/>
          </w:rPr>
          <w:t>l</w:t>
        </w:r>
        <w:r w:rsidRPr="00B8273C">
          <w:rPr>
            <w:rFonts w:asciiTheme="majorHAnsi" w:eastAsia="Calibri" w:hAnsiTheme="majorHAnsi" w:cs="Times New Roman"/>
            <w:spacing w:val="-1"/>
          </w:rPr>
          <w:t>ud</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g</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v</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c</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pp</w:t>
        </w:r>
        <w:r w:rsidRPr="00B8273C">
          <w:rPr>
            <w:rFonts w:asciiTheme="majorHAnsi" w:eastAsia="Calibri" w:hAnsiTheme="majorHAnsi" w:cs="Times New Roman"/>
          </w:rPr>
          <w:t>r</w:t>
        </w:r>
        <w:r w:rsidRPr="00B8273C">
          <w:rPr>
            <w:rFonts w:asciiTheme="majorHAnsi" w:eastAsia="Calibri" w:hAnsiTheme="majorHAnsi" w:cs="Times New Roman"/>
            <w:spacing w:val="1"/>
          </w:rPr>
          <w:t>o</w:t>
        </w:r>
        <w:r w:rsidRPr="00B8273C">
          <w:rPr>
            <w:rFonts w:asciiTheme="majorHAnsi" w:eastAsia="Calibri" w:hAnsiTheme="majorHAnsi" w:cs="Times New Roman"/>
          </w:rPr>
          <w:t>ac</w:t>
        </w:r>
        <w:r w:rsidRPr="00B8273C">
          <w:rPr>
            <w:rFonts w:asciiTheme="majorHAnsi" w:eastAsia="Calibri" w:hAnsiTheme="majorHAnsi" w:cs="Times New Roman"/>
            <w:spacing w:val="-3"/>
          </w:rPr>
          <w:t>h</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B</w:t>
        </w:r>
        <w:r w:rsidRPr="00B8273C">
          <w:rPr>
            <w:rFonts w:asciiTheme="majorHAnsi" w:eastAsia="Calibri" w:hAnsiTheme="majorHAnsi" w:cs="Times New Roman"/>
            <w:spacing w:val="-1"/>
          </w:rPr>
          <w:t>H</w:t>
        </w:r>
        <w:r w:rsidRPr="00B8273C">
          <w:rPr>
            <w:rFonts w:asciiTheme="majorHAnsi" w:eastAsia="Calibri" w:hAnsiTheme="majorHAnsi" w:cs="Times New Roman"/>
          </w:rPr>
          <w:t>Cs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d</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n</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-a</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v</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c</w:t>
        </w:r>
        <w:r w:rsidRPr="00B8273C">
          <w:rPr>
            <w:rFonts w:asciiTheme="majorHAnsi" w:eastAsia="Calibri" w:hAnsiTheme="majorHAnsi" w:cs="Times New Roman"/>
            <w:spacing w:val="-2"/>
          </w:rPr>
          <w:t>e</w:t>
        </w:r>
        <w:r w:rsidRPr="00B8273C">
          <w:rPr>
            <w:rFonts w:asciiTheme="majorHAnsi" w:eastAsia="Calibri" w:hAnsiTheme="majorHAnsi" w:cs="Times New Roman"/>
          </w:rPr>
          <w:t>d</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pp</w:t>
        </w:r>
        <w:r w:rsidRPr="00B8273C">
          <w:rPr>
            <w:rFonts w:asciiTheme="majorHAnsi" w:eastAsia="Calibri" w:hAnsiTheme="majorHAnsi" w:cs="Times New Roman"/>
          </w:rPr>
          <w:t>r</w:t>
        </w:r>
        <w:r w:rsidRPr="00B8273C">
          <w:rPr>
            <w:rFonts w:asciiTheme="majorHAnsi" w:eastAsia="Calibri" w:hAnsiTheme="majorHAnsi" w:cs="Times New Roman"/>
            <w:spacing w:val="1"/>
          </w:rPr>
          <w:t>o</w:t>
        </w:r>
        <w:r w:rsidRPr="00B8273C">
          <w:rPr>
            <w:rFonts w:asciiTheme="majorHAnsi" w:eastAsia="Calibri" w:hAnsiTheme="majorHAnsi" w:cs="Times New Roman"/>
          </w:rPr>
          <w:t>ac</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e</w:t>
        </w:r>
        <w:r w:rsidRPr="00B8273C">
          <w:rPr>
            <w:rFonts w:asciiTheme="majorHAnsi" w:eastAsia="Calibri" w:hAnsiTheme="majorHAnsi" w:cs="Times New Roman"/>
          </w:rPr>
          <w:t>s B</w:t>
        </w:r>
        <w:r w:rsidRPr="00B8273C">
          <w:rPr>
            <w:rFonts w:asciiTheme="majorHAnsi" w:eastAsia="Calibri" w:hAnsiTheme="majorHAnsi" w:cs="Times New Roman"/>
            <w:spacing w:val="-1"/>
          </w:rPr>
          <w:t>H</w:t>
        </w:r>
        <w:r w:rsidRPr="00B8273C">
          <w:rPr>
            <w:rFonts w:asciiTheme="majorHAnsi" w:eastAsia="Calibri" w:hAnsiTheme="majorHAnsi" w:cs="Times New Roman"/>
          </w:rPr>
          <w:t xml:space="preserve">Cs </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u</w:t>
        </w:r>
        <w:r w:rsidRPr="00B8273C">
          <w:rPr>
            <w:rFonts w:asciiTheme="majorHAnsi" w:eastAsia="Calibri" w:hAnsiTheme="majorHAnsi" w:cs="Times New Roman"/>
            <w:spacing w:val="-2"/>
          </w:rPr>
          <w:t xml:space="preserve">st </w:t>
        </w:r>
        <w:r w:rsidRPr="00B8273C">
          <w:rPr>
            <w:rFonts w:asciiTheme="majorHAnsi" w:eastAsia="Calibri" w:hAnsiTheme="majorHAnsi" w:cs="Times New Roman"/>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p</w:t>
        </w:r>
        <w:r w:rsidRPr="00B8273C">
          <w:rPr>
            <w:rFonts w:asciiTheme="majorHAnsi" w:eastAsia="Calibri" w:hAnsiTheme="majorHAnsi" w:cs="Times New Roman"/>
          </w:rPr>
          <w:t>le</w:t>
        </w:r>
        <w:r w:rsidRPr="00B8273C">
          <w:rPr>
            <w:rFonts w:asciiTheme="majorHAnsi" w:eastAsia="Calibri" w:hAnsiTheme="majorHAnsi" w:cs="Times New Roman"/>
            <w:spacing w:val="-2"/>
          </w:rPr>
          <w:t>t</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w:t>
        </w:r>
        <w:r w:rsidRPr="00B8273C">
          <w:rPr>
            <w:rFonts w:asciiTheme="majorHAnsi" w:eastAsia="Calibri" w:hAnsiTheme="majorHAnsi" w:cs="Times New Roman"/>
            <w:spacing w:val="-2"/>
          </w:rPr>
          <w:t>R</w:t>
        </w:r>
        <w:r w:rsidRPr="00B8273C">
          <w:rPr>
            <w:rFonts w:asciiTheme="majorHAnsi" w:eastAsia="Calibri" w:hAnsiTheme="majorHAnsi" w:cs="Times New Roman"/>
          </w:rPr>
          <w:t>W</w:t>
        </w:r>
        <w:r w:rsidRPr="00B8273C">
          <w:rPr>
            <w:rFonts w:asciiTheme="majorHAnsi" w:eastAsia="Calibri" w:hAnsiTheme="majorHAnsi" w:cs="Times New Roman"/>
            <w:spacing w:val="-1"/>
          </w:rPr>
          <w:t>A</w:t>
        </w:r>
        <w:r w:rsidRPr="00B8273C">
          <w:rPr>
            <w:rFonts w:asciiTheme="majorHAnsi" w:eastAsia="Calibri" w:hAnsiTheme="majorHAnsi" w:cs="Times New Roman"/>
          </w:rPr>
          <w:t>_</w:t>
        </w:r>
        <w:r w:rsidRPr="00B8273C">
          <w:rPr>
            <w:rFonts w:asciiTheme="majorHAnsi" w:eastAsia="Calibri" w:hAnsiTheme="majorHAnsi" w:cs="Times New Roman"/>
            <w:spacing w:val="-2"/>
          </w:rPr>
          <w:t>G</w:t>
        </w:r>
        <w:r w:rsidRPr="00B8273C">
          <w:rPr>
            <w:rFonts w:asciiTheme="majorHAnsi" w:eastAsia="Calibri" w:hAnsiTheme="majorHAnsi" w:cs="Times New Roman"/>
          </w:rPr>
          <w:t>e</w:t>
        </w:r>
        <w:r w:rsidRPr="00B8273C">
          <w:rPr>
            <w:rFonts w:asciiTheme="majorHAnsi" w:eastAsia="Calibri" w:hAnsiTheme="majorHAnsi" w:cs="Times New Roman"/>
            <w:spacing w:val="-1"/>
          </w:rPr>
          <w:t>n</w:t>
        </w:r>
        <w:r w:rsidRPr="00B8273C">
          <w:rPr>
            <w:rFonts w:asciiTheme="majorHAnsi" w:eastAsia="Calibri" w:hAnsiTheme="majorHAnsi" w:cs="Times New Roman"/>
          </w:rPr>
          <w:t>e</w:t>
        </w:r>
        <w:r w:rsidRPr="00B8273C">
          <w:rPr>
            <w:rFonts w:asciiTheme="majorHAnsi" w:eastAsia="Calibri" w:hAnsiTheme="majorHAnsi" w:cs="Times New Roman"/>
            <w:spacing w:val="-2"/>
          </w:rPr>
          <w:t>r</w:t>
        </w:r>
        <w:r w:rsidRPr="00B8273C">
          <w:rPr>
            <w:rFonts w:asciiTheme="majorHAnsi" w:eastAsia="Calibri" w:hAnsiTheme="majorHAnsi" w:cs="Times New Roman"/>
          </w:rPr>
          <w:t>al”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2"/>
          </w:rPr>
          <w:t>w</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k</w:t>
        </w:r>
        <w:r w:rsidRPr="00B8273C">
          <w:rPr>
            <w:rFonts w:asciiTheme="majorHAnsi" w:eastAsia="Calibri" w:hAnsiTheme="majorHAnsi" w:cs="Times New Roman"/>
          </w:rPr>
          <w:t>s</w:t>
        </w:r>
        <w:r w:rsidRPr="00B8273C">
          <w:rPr>
            <w:rFonts w:asciiTheme="majorHAnsi" w:eastAsia="Calibri" w:hAnsiTheme="majorHAnsi" w:cs="Times New Roman"/>
            <w:spacing w:val="-1"/>
          </w:rPr>
          <w:t>h</w:t>
        </w:r>
        <w:r w:rsidRPr="00B8273C">
          <w:rPr>
            <w:rFonts w:asciiTheme="majorHAnsi" w:eastAsia="Calibri" w:hAnsiTheme="majorHAnsi" w:cs="Times New Roman"/>
          </w:rPr>
          <w:t>eet.</w:t>
        </w:r>
      </w:ins>
    </w:p>
    <w:p w14:paraId="1C029B4A" w14:textId="77777777" w:rsidR="0019014E" w:rsidRPr="00B8273C" w:rsidRDefault="0019014E" w:rsidP="0019014E">
      <w:pPr>
        <w:spacing w:after="0" w:line="220" w:lineRule="exact"/>
        <w:rPr>
          <w:ins w:id="5054" w:author="Osterhus, Brian" w:date="2013-09-13T11:48:00Z"/>
          <w:rFonts w:asciiTheme="majorHAnsi" w:hAnsiTheme="majorHAnsi" w:cs="Times New Roman"/>
        </w:rPr>
      </w:pPr>
    </w:p>
    <w:p w14:paraId="2B0C2F77" w14:textId="77777777" w:rsidR="0019014E" w:rsidRPr="00B8273C" w:rsidRDefault="0019014E" w:rsidP="0019014E">
      <w:pPr>
        <w:spacing w:after="0" w:line="240" w:lineRule="auto"/>
        <w:ind w:right="56"/>
        <w:rPr>
          <w:ins w:id="5055" w:author="Osterhus, Brian" w:date="2013-09-13T11:48:00Z"/>
          <w:rFonts w:asciiTheme="majorHAnsi" w:eastAsia="Calibri" w:hAnsiTheme="majorHAnsi" w:cs="Times New Roman"/>
          <w:b/>
        </w:rPr>
      </w:pPr>
      <w:ins w:id="5056" w:author="Osterhus, Brian" w:date="2013-09-13T11:48:00Z">
        <w:r w:rsidRPr="00B8273C">
          <w:rPr>
            <w:rFonts w:asciiTheme="majorHAnsi" w:eastAsia="Calibri" w:hAnsiTheme="majorHAnsi" w:cs="Times New Roman"/>
          </w:rPr>
          <w:t>In 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w:t>
        </w:r>
        <w:r w:rsidRPr="00B8273C">
          <w:rPr>
            <w:rFonts w:asciiTheme="majorHAnsi" w:eastAsia="Calibri" w:hAnsiTheme="majorHAnsi" w:cs="Times New Roman"/>
          </w:rPr>
          <w:t>RW</w:t>
        </w:r>
        <w:r w:rsidRPr="00B8273C">
          <w:rPr>
            <w:rFonts w:asciiTheme="majorHAnsi" w:eastAsia="Calibri" w:hAnsiTheme="majorHAnsi" w:cs="Times New Roman"/>
            <w:spacing w:val="-3"/>
          </w:rPr>
          <w:t>A</w:t>
        </w:r>
        <w:r w:rsidRPr="00B8273C">
          <w:rPr>
            <w:rFonts w:asciiTheme="majorHAnsi" w:eastAsia="Calibri" w:hAnsiTheme="majorHAnsi" w:cs="Times New Roman"/>
          </w:rPr>
          <w:t>_</w:t>
        </w:r>
        <w:r w:rsidRPr="00B8273C">
          <w:rPr>
            <w:rFonts w:asciiTheme="majorHAnsi" w:eastAsia="Calibri" w:hAnsiTheme="majorHAnsi" w:cs="Times New Roman"/>
            <w:spacing w:val="-1"/>
          </w:rPr>
          <w:t>Ad</w:t>
        </w:r>
        <w:r w:rsidRPr="00B8273C">
          <w:rPr>
            <w:rFonts w:asciiTheme="majorHAnsi" w:eastAsia="Calibri" w:hAnsiTheme="majorHAnsi" w:cs="Times New Roman"/>
            <w:spacing w:val="1"/>
          </w:rPr>
          <w:t>v</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w:t>
        </w:r>
        <w:r w:rsidRPr="00B8273C">
          <w:rPr>
            <w:rFonts w:asciiTheme="majorHAnsi" w:eastAsia="Calibri" w:hAnsiTheme="majorHAnsi" w:cs="Times New Roman"/>
          </w:rPr>
          <w: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2"/>
          </w:rPr>
          <w:t>w</w:t>
        </w:r>
        <w:r w:rsidRPr="00B8273C">
          <w:rPr>
            <w:rFonts w:asciiTheme="majorHAnsi" w:eastAsia="Calibri" w:hAnsiTheme="majorHAnsi" w:cs="Times New Roman"/>
            <w:spacing w:val="1"/>
          </w:rPr>
          <w:t>o</w:t>
        </w:r>
        <w:r w:rsidRPr="00B8273C">
          <w:rPr>
            <w:rFonts w:asciiTheme="majorHAnsi" w:eastAsia="Calibri" w:hAnsiTheme="majorHAnsi" w:cs="Times New Roman"/>
          </w:rPr>
          <w:t>rks</w:t>
        </w:r>
        <w:r w:rsidRPr="00B8273C">
          <w:rPr>
            <w:rFonts w:asciiTheme="majorHAnsi" w:eastAsia="Calibri" w:hAnsiTheme="majorHAnsi" w:cs="Times New Roman"/>
            <w:spacing w:val="-1"/>
          </w:rPr>
          <w:t>h</w:t>
        </w:r>
        <w:r w:rsidRPr="00B8273C">
          <w:rPr>
            <w:rFonts w:asciiTheme="majorHAnsi" w:eastAsia="Calibri" w:hAnsiTheme="majorHAnsi" w:cs="Times New Roman"/>
            <w:spacing w:val="-2"/>
          </w:rPr>
          <w:t>e</w:t>
        </w:r>
        <w:r w:rsidRPr="00B8273C">
          <w:rPr>
            <w:rFonts w:asciiTheme="majorHAnsi" w:eastAsia="Calibri" w:hAnsiTheme="majorHAnsi" w:cs="Times New Roman"/>
          </w:rPr>
          <w:t>et,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B</w:t>
        </w:r>
        <w:r w:rsidRPr="00B8273C">
          <w:rPr>
            <w:rFonts w:asciiTheme="majorHAnsi" w:eastAsia="Calibri" w:hAnsiTheme="majorHAnsi" w:cs="Times New Roman"/>
            <w:spacing w:val="-1"/>
          </w:rPr>
          <w:t>H</w:t>
        </w:r>
        <w:r w:rsidRPr="00B8273C">
          <w:rPr>
            <w:rFonts w:asciiTheme="majorHAnsi" w:eastAsia="Calibri" w:hAnsiTheme="majorHAnsi" w:cs="Times New Roman"/>
          </w:rPr>
          <w:t>Cs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3"/>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 xml:space="preserve">ld </w:t>
        </w:r>
        <w:r w:rsidRPr="00B8273C">
          <w:rPr>
            <w:rFonts w:asciiTheme="majorHAnsi" w:eastAsia="Calibri" w:hAnsiTheme="majorHAnsi" w:cs="Times New Roman"/>
            <w:spacing w:val="-1"/>
          </w:rPr>
          <w:t>p</w:t>
        </w:r>
        <w:r w:rsidRPr="00B8273C">
          <w:rPr>
            <w:rFonts w:asciiTheme="majorHAnsi" w:eastAsia="Calibri" w:hAnsiTheme="majorHAnsi" w:cs="Times New Roman"/>
          </w:rPr>
          <w:t>r</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v</w:t>
        </w:r>
        <w:r w:rsidRPr="00B8273C">
          <w:rPr>
            <w:rFonts w:asciiTheme="majorHAnsi" w:eastAsia="Calibri" w:hAnsiTheme="majorHAnsi" w:cs="Times New Roman"/>
          </w:rPr>
          <w:t>i</w:t>
        </w:r>
        <w:r w:rsidRPr="00B8273C">
          <w:rPr>
            <w:rFonts w:asciiTheme="majorHAnsi" w:eastAsia="Calibri" w:hAnsiTheme="majorHAnsi" w:cs="Times New Roman"/>
            <w:spacing w:val="-1"/>
          </w:rPr>
          <w:t>d</w:t>
        </w:r>
        <w:r w:rsidRPr="00B8273C">
          <w:rPr>
            <w:rFonts w:asciiTheme="majorHAnsi" w:eastAsia="Calibri" w:hAnsiTheme="majorHAnsi" w:cs="Times New Roman"/>
          </w:rPr>
          <w:t>e</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ris</w:t>
        </w:r>
        <w:r w:rsidRPr="00B8273C">
          <w:rPr>
            <w:rFonts w:asciiTheme="majorHAnsi" w:eastAsia="Calibri" w:hAnsiTheme="majorHAnsi" w:cs="Times New Roman"/>
            <w:spacing w:val="1"/>
          </w:rPr>
          <w:t>k</w:t>
        </w:r>
        <w:r w:rsidRPr="00B8273C">
          <w:rPr>
            <w:rFonts w:asciiTheme="majorHAnsi" w:eastAsia="Calibri" w:hAnsiTheme="majorHAnsi" w:cs="Times New Roman"/>
            <w:spacing w:val="-2"/>
          </w:rPr>
          <w:t>-</w:t>
        </w:r>
        <w:r w:rsidRPr="00B8273C">
          <w:rPr>
            <w:rFonts w:asciiTheme="majorHAnsi" w:eastAsia="Calibri" w:hAnsiTheme="majorHAnsi" w:cs="Times New Roman"/>
          </w:rPr>
          <w:t>wei</w:t>
        </w:r>
        <w:r w:rsidRPr="00B8273C">
          <w:rPr>
            <w:rFonts w:asciiTheme="majorHAnsi" w:eastAsia="Calibri" w:hAnsiTheme="majorHAnsi" w:cs="Times New Roman"/>
            <w:spacing w:val="-1"/>
          </w:rPr>
          <w:t>gh</w:t>
        </w:r>
        <w:r w:rsidRPr="00B8273C">
          <w:rPr>
            <w:rFonts w:asciiTheme="majorHAnsi" w:eastAsia="Calibri" w:hAnsiTheme="majorHAnsi" w:cs="Times New Roman"/>
          </w:rPr>
          <w:t>ted as</w:t>
        </w:r>
        <w:r w:rsidRPr="00B8273C">
          <w:rPr>
            <w:rFonts w:asciiTheme="majorHAnsi" w:eastAsia="Calibri" w:hAnsiTheme="majorHAnsi" w:cs="Times New Roman"/>
            <w:spacing w:val="-2"/>
          </w:rPr>
          <w:t>s</w:t>
        </w:r>
        <w:r w:rsidRPr="00B8273C">
          <w:rPr>
            <w:rFonts w:asciiTheme="majorHAnsi" w:eastAsia="Calibri" w:hAnsiTheme="majorHAnsi" w:cs="Times New Roman"/>
          </w:rPr>
          <w:t>et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2"/>
          </w:rPr>
          <w:t>es</w:t>
        </w:r>
        <w:r w:rsidRPr="00B8273C">
          <w:rPr>
            <w:rFonts w:asciiTheme="majorHAnsi" w:eastAsia="Calibri" w:hAnsiTheme="majorHAnsi" w:cs="Times New Roman"/>
          </w:rPr>
          <w:t>ti</w:t>
        </w:r>
        <w:r w:rsidRPr="00B8273C">
          <w:rPr>
            <w:rFonts w:asciiTheme="majorHAnsi" w:eastAsia="Calibri" w:hAnsiTheme="majorHAnsi" w:cs="Times New Roman"/>
            <w:spacing w:val="1"/>
          </w:rPr>
          <w:t>m</w:t>
        </w:r>
        <w:r w:rsidRPr="00B8273C">
          <w:rPr>
            <w:rFonts w:asciiTheme="majorHAnsi" w:eastAsia="Calibri" w:hAnsiTheme="majorHAnsi" w:cs="Times New Roman"/>
          </w:rPr>
          <w:t>a</w:t>
        </w:r>
        <w:r w:rsidRPr="00B8273C">
          <w:rPr>
            <w:rFonts w:asciiTheme="majorHAnsi" w:eastAsia="Calibri" w:hAnsiTheme="majorHAnsi" w:cs="Times New Roman"/>
            <w:spacing w:val="-2"/>
          </w:rPr>
          <w:t>t</w:t>
        </w:r>
        <w:r w:rsidRPr="00B8273C">
          <w:rPr>
            <w:rFonts w:asciiTheme="majorHAnsi" w:eastAsia="Calibri" w:hAnsiTheme="majorHAnsi" w:cs="Times New Roman"/>
          </w:rPr>
          <w:t>es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rPr>
          <w:t>f</w:t>
        </w:r>
        <w:r w:rsidRPr="00B8273C">
          <w:rPr>
            <w:rFonts w:asciiTheme="majorHAnsi" w:eastAsia="Calibri" w:hAnsiTheme="majorHAnsi" w:cs="Times New Roman"/>
            <w:spacing w:val="-3"/>
          </w:rPr>
          <w:t>l</w:t>
        </w:r>
        <w:r w:rsidRPr="00B8273C">
          <w:rPr>
            <w:rFonts w:asciiTheme="majorHAnsi" w:eastAsia="Calibri" w:hAnsiTheme="majorHAnsi" w:cs="Times New Roman"/>
            <w:spacing w:val="1"/>
          </w:rPr>
          <w:t>e</w:t>
        </w:r>
        <w:r w:rsidRPr="00B8273C">
          <w:rPr>
            <w:rFonts w:asciiTheme="majorHAnsi" w:eastAsia="Calibri" w:hAnsiTheme="majorHAnsi" w:cs="Times New Roman"/>
          </w:rPr>
          <w:t>cti</w:t>
        </w:r>
        <w:r w:rsidRPr="00B8273C">
          <w:rPr>
            <w:rFonts w:asciiTheme="majorHAnsi" w:eastAsia="Calibri" w:hAnsiTheme="majorHAnsi" w:cs="Times New Roman"/>
            <w:spacing w:val="-1"/>
          </w:rPr>
          <w:t>n</w:t>
        </w:r>
        <w:r w:rsidRPr="00B8273C">
          <w:rPr>
            <w:rFonts w:asciiTheme="majorHAnsi" w:eastAsia="Calibri" w:hAnsiTheme="majorHAnsi" w:cs="Times New Roman"/>
          </w:rPr>
          <w:t>g</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fi</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al </w:t>
        </w:r>
        <w:r w:rsidRPr="00B8273C">
          <w:rPr>
            <w:rFonts w:asciiTheme="majorHAnsi" w:eastAsia="Calibri" w:hAnsiTheme="majorHAnsi" w:cs="Times New Roman"/>
            <w:spacing w:val="1"/>
          </w:rPr>
          <w:t>m</w:t>
        </w:r>
        <w:r w:rsidRPr="00B8273C">
          <w:rPr>
            <w:rFonts w:asciiTheme="majorHAnsi" w:eastAsia="Calibri" w:hAnsiTheme="majorHAnsi" w:cs="Times New Roman"/>
          </w:rPr>
          <w:t>ar</w:t>
        </w:r>
        <w:r w:rsidRPr="00B8273C">
          <w:rPr>
            <w:rFonts w:asciiTheme="majorHAnsi" w:eastAsia="Calibri" w:hAnsiTheme="majorHAnsi" w:cs="Times New Roman"/>
            <w:spacing w:val="-2"/>
          </w:rPr>
          <w:t>k</w:t>
        </w:r>
        <w:r w:rsidRPr="00B8273C">
          <w:rPr>
            <w:rFonts w:asciiTheme="majorHAnsi" w:eastAsia="Calibri" w:hAnsiTheme="majorHAnsi" w:cs="Times New Roman"/>
            <w:spacing w:val="1"/>
          </w:rPr>
          <w:t>e</w:t>
        </w:r>
        <w:r w:rsidRPr="00B8273C">
          <w:rPr>
            <w:rFonts w:asciiTheme="majorHAnsi" w:eastAsia="Calibri" w:hAnsiTheme="majorHAnsi" w:cs="Times New Roman"/>
          </w:rPr>
          <w:t>t</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risk</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ca</w:t>
        </w:r>
        <w:r w:rsidRPr="00B8273C">
          <w:rPr>
            <w:rFonts w:asciiTheme="majorHAnsi" w:eastAsia="Calibri" w:hAnsiTheme="majorHAnsi" w:cs="Times New Roman"/>
            <w:spacing w:val="-1"/>
          </w:rPr>
          <w:t>p</w:t>
        </w:r>
        <w:r w:rsidRPr="00B8273C">
          <w:rPr>
            <w:rFonts w:asciiTheme="majorHAnsi" w:eastAsia="Calibri" w:hAnsiTheme="majorHAnsi" w:cs="Times New Roman"/>
          </w:rPr>
          <w:t>ital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r</w:t>
        </w:r>
        <w:r w:rsidRPr="00B8273C">
          <w:rPr>
            <w:rFonts w:asciiTheme="majorHAnsi" w:eastAsia="Calibri" w:hAnsiTheme="majorHAnsi" w:cs="Times New Roman"/>
            <w:spacing w:val="-1"/>
          </w:rPr>
          <w:t>u</w:t>
        </w:r>
        <w:r w:rsidRPr="00B8273C">
          <w:rPr>
            <w:rFonts w:asciiTheme="majorHAnsi" w:eastAsia="Calibri" w:hAnsiTheme="majorHAnsi" w:cs="Times New Roman"/>
          </w:rPr>
          <w:t>le</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w:t>
        </w:r>
        <w:r w:rsidRPr="00B8273C">
          <w:rPr>
            <w:rFonts w:asciiTheme="majorHAnsi" w:eastAsia="Calibri" w:hAnsiTheme="majorHAnsi" w:cs="Times New Roman"/>
            <w:spacing w:val="-2"/>
          </w:rPr>
          <w:t>7</w:t>
        </w:r>
        <w:r w:rsidRPr="00B8273C">
          <w:rPr>
            <w:rFonts w:asciiTheme="majorHAnsi" w:eastAsia="Calibri" w:hAnsiTheme="majorHAnsi" w:cs="Times New Roman"/>
          </w:rPr>
          <w:t>7</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F</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e</w:t>
        </w:r>
        <w:r w:rsidRPr="00B8273C">
          <w:rPr>
            <w:rFonts w:asciiTheme="majorHAnsi" w:eastAsia="Calibri" w:hAnsiTheme="majorHAnsi" w:cs="Times New Roman"/>
          </w:rPr>
          <w:t>ral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g</w:t>
        </w:r>
        <w:r w:rsidRPr="00B8273C">
          <w:rPr>
            <w:rFonts w:asciiTheme="majorHAnsi" w:eastAsia="Calibri" w:hAnsiTheme="majorHAnsi" w:cs="Times New Roman"/>
          </w:rPr>
          <w:t>i</w:t>
        </w:r>
        <w:r w:rsidRPr="00B8273C">
          <w:rPr>
            <w:rFonts w:asciiTheme="majorHAnsi" w:eastAsia="Calibri" w:hAnsiTheme="majorHAnsi" w:cs="Times New Roman"/>
            <w:spacing w:val="-3"/>
          </w:rPr>
          <w:t>s</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5</w:t>
        </w:r>
        <w:r w:rsidRPr="00B8273C">
          <w:rPr>
            <w:rFonts w:asciiTheme="majorHAnsi" w:eastAsia="Calibri" w:hAnsiTheme="majorHAnsi" w:cs="Times New Roman"/>
            <w:spacing w:val="-1"/>
          </w:rPr>
          <w:t>3</w:t>
        </w:r>
        <w:r w:rsidRPr="00B8273C">
          <w:rPr>
            <w:rFonts w:asciiTheme="majorHAnsi" w:eastAsia="Calibri" w:hAnsiTheme="majorHAnsi" w:cs="Times New Roman"/>
            <w:spacing w:val="1"/>
          </w:rPr>
          <w:t>0</w:t>
        </w:r>
        <w:r w:rsidRPr="00B8273C">
          <w:rPr>
            <w:rFonts w:asciiTheme="majorHAnsi" w:eastAsia="Calibri" w:hAnsiTheme="majorHAnsi" w:cs="Times New Roman"/>
            <w:spacing w:val="-1"/>
          </w:rPr>
          <w:t>6</w:t>
        </w:r>
        <w:r w:rsidRPr="00B8273C">
          <w:rPr>
            <w:rFonts w:asciiTheme="majorHAnsi" w:eastAsia="Calibri" w:hAnsiTheme="majorHAnsi" w:cs="Times New Roman"/>
            <w:spacing w:val="1"/>
          </w:rPr>
          <w:t>0</w:t>
        </w:r>
        <w:r w:rsidRPr="00B8273C">
          <w:rPr>
            <w:rFonts w:asciiTheme="majorHAnsi" w:eastAsia="Calibri" w:hAnsiTheme="majorHAnsi" w:cs="Times New Roman"/>
          </w:rPr>
          <w: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Augu</w:t>
        </w:r>
        <w:r w:rsidRPr="00B8273C">
          <w:rPr>
            <w:rFonts w:asciiTheme="majorHAnsi" w:eastAsia="Calibri" w:hAnsiTheme="majorHAnsi" w:cs="Times New Roman"/>
          </w:rPr>
          <w:t>st</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30</w:t>
        </w:r>
        <w:r w:rsidRPr="00B8273C">
          <w:rPr>
            <w:rFonts w:asciiTheme="majorHAnsi" w:eastAsia="Calibri" w:hAnsiTheme="majorHAnsi" w:cs="Times New Roman"/>
          </w:rPr>
          <w:t xml:space="preserve">, </w:t>
        </w:r>
        <w:r w:rsidRPr="00B8273C">
          <w:rPr>
            <w:rFonts w:asciiTheme="majorHAnsi" w:eastAsia="Calibri" w:hAnsiTheme="majorHAnsi" w:cs="Times New Roman"/>
            <w:spacing w:val="1"/>
          </w:rPr>
          <w:t>2</w:t>
        </w:r>
        <w:r w:rsidRPr="00B8273C">
          <w:rPr>
            <w:rFonts w:asciiTheme="majorHAnsi" w:eastAsia="Calibri" w:hAnsiTheme="majorHAnsi" w:cs="Times New Roman"/>
            <w:spacing w:val="-1"/>
          </w:rPr>
          <w:t>0</w:t>
        </w:r>
        <w:r w:rsidRPr="00B8273C">
          <w:rPr>
            <w:rFonts w:asciiTheme="majorHAnsi" w:eastAsia="Calibri" w:hAnsiTheme="majorHAnsi" w:cs="Times New Roman"/>
            <w:spacing w:val="1"/>
          </w:rPr>
          <w:t xml:space="preserve">12), the market risk NPR (July 2013), </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d 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ad</w:t>
        </w:r>
        <w:r w:rsidRPr="00B8273C">
          <w:rPr>
            <w:rFonts w:asciiTheme="majorHAnsi" w:eastAsia="Calibri" w:hAnsiTheme="majorHAnsi" w:cs="Times New Roman"/>
            <w:spacing w:val="1"/>
          </w:rPr>
          <w:t>v</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c</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d </w:t>
        </w:r>
        <w:r w:rsidRPr="00B8273C">
          <w:rPr>
            <w:rFonts w:asciiTheme="majorHAnsi" w:eastAsia="Calibri" w:hAnsiTheme="majorHAnsi" w:cs="Times New Roman"/>
            <w:spacing w:val="-1"/>
          </w:rPr>
          <w:t>app</w:t>
        </w:r>
        <w:r w:rsidRPr="00B8273C">
          <w:rPr>
            <w:rFonts w:asciiTheme="majorHAnsi" w:eastAsia="Calibri" w:hAnsiTheme="majorHAnsi" w:cs="Times New Roman"/>
          </w:rPr>
          <w:t>r</w:t>
        </w:r>
        <w:r w:rsidRPr="00B8273C">
          <w:rPr>
            <w:rFonts w:asciiTheme="majorHAnsi" w:eastAsia="Calibri" w:hAnsiTheme="majorHAnsi" w:cs="Times New Roman"/>
            <w:spacing w:val="-1"/>
          </w:rPr>
          <w:t>o</w:t>
        </w:r>
        <w:r w:rsidRPr="00B8273C">
          <w:rPr>
            <w:rFonts w:asciiTheme="majorHAnsi" w:eastAsia="Calibri" w:hAnsiTheme="majorHAnsi" w:cs="Times New Roman"/>
          </w:rPr>
          <w:t>ac</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 xml:space="preserve">of the revised regulatory capital rule (July 2013) </w:t>
        </w:r>
        <w:r w:rsidRPr="00B8273C">
          <w:rPr>
            <w:rFonts w:asciiTheme="majorHAnsi" w:eastAsia="Calibri" w:hAnsiTheme="majorHAnsi" w:cs="Times New Roman"/>
            <w:spacing w:val="1"/>
          </w:rPr>
          <w:t>released by the U.S. banking agencies</w:t>
        </w:r>
        <w:r w:rsidRPr="00B8273C">
          <w:rPr>
            <w:rFonts w:asciiTheme="majorHAnsi" w:eastAsia="Calibri" w:hAnsiTheme="majorHAnsi" w:cs="Times New Roman"/>
          </w:rPr>
          <w:t xml:space="preserve">.  </w:t>
        </w:r>
        <w:r w:rsidRPr="00B8273C">
          <w:rPr>
            <w:rFonts w:asciiTheme="majorHAnsi" w:eastAsia="Calibri" w:hAnsiTheme="majorHAnsi" w:cs="Times New Roman"/>
            <w:spacing w:val="9"/>
          </w:rPr>
          <w:t xml:space="preserve"> </w:t>
        </w:r>
      </w:ins>
    </w:p>
    <w:p w14:paraId="0D85A9F2" w14:textId="77777777" w:rsidR="0019014E" w:rsidRPr="00B8273C" w:rsidRDefault="0019014E" w:rsidP="0019014E">
      <w:pPr>
        <w:spacing w:after="0" w:line="240" w:lineRule="auto"/>
        <w:ind w:right="56"/>
        <w:rPr>
          <w:ins w:id="5057" w:author="Osterhus, Brian" w:date="2013-09-13T11:48:00Z"/>
          <w:rFonts w:asciiTheme="majorHAnsi" w:eastAsia="Calibri" w:hAnsiTheme="majorHAnsi" w:cs="Times New Roman"/>
        </w:rPr>
      </w:pPr>
    </w:p>
    <w:p w14:paraId="5BD567DA" w14:textId="77777777" w:rsidR="0019014E" w:rsidRPr="00B8273C" w:rsidRDefault="0019014E" w:rsidP="0019014E">
      <w:pPr>
        <w:spacing w:after="0" w:line="240" w:lineRule="auto"/>
        <w:ind w:right="56"/>
        <w:rPr>
          <w:ins w:id="5058" w:author="Osterhus, Brian" w:date="2013-09-13T11:48:00Z"/>
          <w:rFonts w:asciiTheme="majorHAnsi" w:eastAsia="Calibri" w:hAnsiTheme="majorHAnsi" w:cs="Times New Roman"/>
        </w:rPr>
      </w:pPr>
      <w:ins w:id="5059" w:author="Osterhus, Brian" w:date="2013-09-13T11:48:00Z">
        <w:r w:rsidRPr="00B8273C">
          <w:rPr>
            <w:rFonts w:asciiTheme="majorHAnsi" w:eastAsia="Calibri" w:hAnsiTheme="majorHAnsi" w:cs="Times New Roman"/>
          </w:rPr>
          <w:t>BHCs that are subject to market risk capital requirements at the as of date are required to complete the market risk-weighted asset section within the worksheet.  However, if a BHC projects to meet the trading activity threshold that would require it to be subject to the market risk capital requirements during the forecast period, then the BHC should complete the market risk-weighted asset section within the worksheet.  Please refer to the final market risk capital rule released by the U.S. banking agencies (77 Federal Register 53060, August 30, 2012) for details of the requirements of the rule.</w:t>
        </w:r>
      </w:ins>
    </w:p>
    <w:p w14:paraId="24FE0637" w14:textId="77777777" w:rsidR="0019014E" w:rsidRPr="00B8273C" w:rsidRDefault="0019014E" w:rsidP="0019014E">
      <w:pPr>
        <w:spacing w:after="0" w:line="240" w:lineRule="auto"/>
        <w:ind w:right="56"/>
        <w:rPr>
          <w:ins w:id="5060" w:author="Osterhus, Brian" w:date="2013-09-13T11:48:00Z"/>
          <w:rFonts w:asciiTheme="majorHAnsi" w:eastAsia="Calibri" w:hAnsiTheme="majorHAnsi" w:cs="Times New Roman"/>
        </w:rPr>
      </w:pPr>
    </w:p>
    <w:p w14:paraId="404134A9" w14:textId="77777777" w:rsidR="0019014E" w:rsidRPr="00B8273C" w:rsidRDefault="0019014E" w:rsidP="0019014E">
      <w:pPr>
        <w:spacing w:after="0" w:line="240" w:lineRule="auto"/>
        <w:ind w:right="56"/>
        <w:rPr>
          <w:ins w:id="5061" w:author="Osterhus, Brian" w:date="2013-09-13T11:48:00Z"/>
          <w:rFonts w:asciiTheme="majorHAnsi" w:eastAsia="Calibri" w:hAnsiTheme="majorHAnsi" w:cs="Times New Roman"/>
        </w:rPr>
      </w:pPr>
      <w:ins w:id="5062" w:author="Osterhus, Brian" w:date="2013-09-13T11:48:00Z">
        <w:r w:rsidRPr="00B8273C">
          <w:rPr>
            <w:rFonts w:asciiTheme="majorHAnsi" w:eastAsia="Calibri" w:hAnsiTheme="majorHAnsi" w:cs="Times New Roman"/>
          </w:rPr>
          <w:t>Advanced</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pp</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o</w:t>
        </w:r>
        <w:r w:rsidRPr="00B8273C">
          <w:rPr>
            <w:rFonts w:asciiTheme="majorHAnsi" w:eastAsia="Calibri" w:hAnsiTheme="majorHAnsi" w:cs="Times New Roman"/>
          </w:rPr>
          <w:t>ac</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e</w:t>
        </w:r>
        <w:r w:rsidRPr="00B8273C">
          <w:rPr>
            <w:rFonts w:asciiTheme="majorHAnsi" w:eastAsia="Calibri" w:hAnsiTheme="majorHAnsi" w:cs="Times New Roman"/>
          </w:rPr>
          <w:t>s B</w:t>
        </w:r>
        <w:r w:rsidRPr="00B8273C">
          <w:rPr>
            <w:rFonts w:asciiTheme="majorHAnsi" w:eastAsia="Calibri" w:hAnsiTheme="majorHAnsi" w:cs="Times New Roman"/>
            <w:spacing w:val="-1"/>
          </w:rPr>
          <w:t>H</w:t>
        </w:r>
        <w:r w:rsidRPr="00B8273C">
          <w:rPr>
            <w:rFonts w:asciiTheme="majorHAnsi" w:eastAsia="Calibri" w:hAnsiTheme="majorHAnsi" w:cs="Times New Roman"/>
          </w:rPr>
          <w:t xml:space="preserve">Cs that are </w:t>
        </w:r>
        <w:r w:rsidRPr="00B8273C">
          <w:rPr>
            <w:rFonts w:asciiTheme="majorHAnsi" w:eastAsia="Calibri" w:hAnsiTheme="majorHAnsi" w:cs="Times New Roman"/>
            <w:spacing w:val="-1"/>
          </w:rPr>
          <w:t>un</w:t>
        </w:r>
        <w:r w:rsidRPr="00B8273C">
          <w:rPr>
            <w:rFonts w:asciiTheme="majorHAnsi" w:eastAsia="Calibri" w:hAnsiTheme="majorHAnsi" w:cs="Times New Roman"/>
          </w:rPr>
          <w:t>a</w:t>
        </w:r>
        <w:r w:rsidRPr="00B8273C">
          <w:rPr>
            <w:rFonts w:asciiTheme="majorHAnsi" w:eastAsia="Calibri" w:hAnsiTheme="majorHAnsi" w:cs="Times New Roman"/>
            <w:spacing w:val="-1"/>
          </w:rPr>
          <w:t>b</w:t>
        </w:r>
        <w:r w:rsidRPr="00B8273C">
          <w:rPr>
            <w:rFonts w:asciiTheme="majorHAnsi" w:eastAsia="Calibri" w:hAnsiTheme="majorHAnsi" w:cs="Times New Roman"/>
          </w:rPr>
          <w:t>le</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2"/>
          </w:rPr>
          <w:t>t</w:t>
        </w:r>
        <w:r w:rsidRPr="00B8273C">
          <w:rPr>
            <w:rFonts w:asciiTheme="majorHAnsi" w:eastAsia="Calibri" w:hAnsiTheme="majorHAnsi" w:cs="Times New Roman"/>
          </w:rPr>
          <w:t>o</w:t>
        </w:r>
        <w:r w:rsidRPr="00B8273C">
          <w:rPr>
            <w:rFonts w:asciiTheme="majorHAnsi" w:eastAsia="Calibri" w:hAnsiTheme="majorHAnsi" w:cs="Times New Roman"/>
            <w:spacing w:val="4"/>
          </w:rPr>
          <w:t xml:space="preserve"> </w:t>
        </w:r>
        <w:r w:rsidRPr="00B8273C">
          <w:rPr>
            <w:rFonts w:asciiTheme="majorHAnsi" w:eastAsia="Calibri" w:hAnsiTheme="majorHAnsi" w:cs="Times New Roman"/>
            <w:spacing w:val="-1"/>
          </w:rPr>
          <w:t>p</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ov</w:t>
        </w:r>
        <w:r w:rsidRPr="00B8273C">
          <w:rPr>
            <w:rFonts w:asciiTheme="majorHAnsi" w:eastAsia="Calibri" w:hAnsiTheme="majorHAnsi" w:cs="Times New Roman"/>
          </w:rPr>
          <w:t>i</w:t>
        </w:r>
        <w:r w:rsidRPr="00B8273C">
          <w:rPr>
            <w:rFonts w:asciiTheme="majorHAnsi" w:eastAsia="Calibri" w:hAnsiTheme="majorHAnsi" w:cs="Times New Roman"/>
            <w:spacing w:val="-3"/>
          </w:rPr>
          <w:t>d</w:t>
        </w:r>
        <w:r w:rsidRPr="00B8273C">
          <w:rPr>
            <w:rFonts w:asciiTheme="majorHAnsi" w:eastAsia="Calibri" w:hAnsiTheme="majorHAnsi" w:cs="Times New Roman"/>
          </w:rPr>
          <w:t>e</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3"/>
          </w:rPr>
          <w:t>d</w:t>
        </w:r>
        <w:r w:rsidRPr="00B8273C">
          <w:rPr>
            <w:rFonts w:asciiTheme="majorHAnsi" w:eastAsia="Calibri" w:hAnsiTheme="majorHAnsi" w:cs="Times New Roman"/>
            <w:spacing w:val="1"/>
          </w:rPr>
          <w:t>v</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pp</w:t>
        </w:r>
        <w:r w:rsidRPr="00B8273C">
          <w:rPr>
            <w:rFonts w:asciiTheme="majorHAnsi" w:eastAsia="Calibri" w:hAnsiTheme="majorHAnsi" w:cs="Times New Roman"/>
          </w:rPr>
          <w:t>r</w:t>
        </w:r>
        <w:r w:rsidRPr="00B8273C">
          <w:rPr>
            <w:rFonts w:asciiTheme="majorHAnsi" w:eastAsia="Calibri" w:hAnsiTheme="majorHAnsi" w:cs="Times New Roman"/>
            <w:spacing w:val="1"/>
          </w:rPr>
          <w:t>o</w:t>
        </w:r>
        <w:r w:rsidRPr="00B8273C">
          <w:rPr>
            <w:rFonts w:asciiTheme="majorHAnsi" w:eastAsia="Calibri" w:hAnsiTheme="majorHAnsi" w:cs="Times New Roman"/>
          </w:rPr>
          <w:t>ac</w:t>
        </w:r>
        <w:r w:rsidRPr="00B8273C">
          <w:rPr>
            <w:rFonts w:asciiTheme="majorHAnsi" w:eastAsia="Calibri" w:hAnsiTheme="majorHAnsi" w:cs="Times New Roman"/>
            <w:spacing w:val="-3"/>
          </w:rPr>
          <w:t>h</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ri</w:t>
        </w:r>
        <w:r w:rsidRPr="00B8273C">
          <w:rPr>
            <w:rFonts w:asciiTheme="majorHAnsi" w:eastAsia="Calibri" w:hAnsiTheme="majorHAnsi" w:cs="Times New Roman"/>
            <w:spacing w:val="-2"/>
          </w:rPr>
          <w:t>s</w:t>
        </w:r>
        <w:r w:rsidRPr="00B8273C">
          <w:rPr>
            <w:rFonts w:asciiTheme="majorHAnsi" w:eastAsia="Calibri" w:hAnsiTheme="majorHAnsi" w:cs="Times New Roman"/>
          </w:rPr>
          <w:t>k</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wei</w:t>
        </w:r>
        <w:r w:rsidRPr="00B8273C">
          <w:rPr>
            <w:rFonts w:asciiTheme="majorHAnsi" w:eastAsia="Calibri" w:hAnsiTheme="majorHAnsi" w:cs="Times New Roman"/>
            <w:spacing w:val="-1"/>
          </w:rPr>
          <w:t>gh</w:t>
        </w:r>
        <w:r w:rsidRPr="00B8273C">
          <w:rPr>
            <w:rFonts w:asciiTheme="majorHAnsi" w:eastAsia="Calibri" w:hAnsiTheme="majorHAnsi" w:cs="Times New Roman"/>
            <w:spacing w:val="-2"/>
          </w:rPr>
          <w:t>t</w:t>
        </w:r>
        <w:r w:rsidRPr="00B8273C">
          <w:rPr>
            <w:rFonts w:asciiTheme="majorHAnsi" w:eastAsia="Calibri" w:hAnsiTheme="majorHAnsi" w:cs="Times New Roman"/>
          </w:rPr>
          <w:t>ed</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ass</w:t>
        </w:r>
        <w:r w:rsidRPr="00B8273C">
          <w:rPr>
            <w:rFonts w:asciiTheme="majorHAnsi" w:eastAsia="Calibri" w:hAnsiTheme="majorHAnsi" w:cs="Times New Roman"/>
            <w:spacing w:val="-2"/>
          </w:rPr>
          <w:t>e</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est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m</w:t>
        </w:r>
        <w:r w:rsidRPr="00B8273C">
          <w:rPr>
            <w:rFonts w:asciiTheme="majorHAnsi" w:eastAsia="Calibri" w:hAnsiTheme="majorHAnsi" w:cs="Times New Roman"/>
          </w:rPr>
          <w:t>at</w:t>
        </w:r>
        <w:r w:rsidRPr="00B8273C">
          <w:rPr>
            <w:rFonts w:asciiTheme="majorHAnsi" w:eastAsia="Calibri" w:hAnsiTheme="majorHAnsi" w:cs="Times New Roman"/>
            <w:spacing w:val="-2"/>
          </w:rPr>
          <w:t>e</w:t>
        </w:r>
        <w:r w:rsidRPr="00B8273C">
          <w:rPr>
            <w:rFonts w:asciiTheme="majorHAnsi" w:eastAsia="Calibri" w:hAnsiTheme="majorHAnsi" w:cs="Times New Roman"/>
          </w:rPr>
          <w:t>s</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3"/>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ld s</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w:t>
        </w:r>
        <w:r w:rsidRPr="00B8273C">
          <w:rPr>
            <w:rFonts w:asciiTheme="majorHAnsi" w:eastAsia="Calibri" w:hAnsiTheme="majorHAnsi" w:cs="Times New Roman"/>
          </w:rPr>
          <w:t>d</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f</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m</w:t>
        </w:r>
        <w:r w:rsidRPr="00B8273C">
          <w:rPr>
            <w:rFonts w:asciiTheme="majorHAnsi" w:eastAsia="Calibri" w:hAnsiTheme="majorHAnsi" w:cs="Times New Roman"/>
          </w:rPr>
          <w:t>al</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wri</w:t>
        </w:r>
        <w:r w:rsidRPr="00B8273C">
          <w:rPr>
            <w:rFonts w:asciiTheme="majorHAnsi" w:eastAsia="Calibri" w:hAnsiTheme="majorHAnsi" w:cs="Times New Roman"/>
            <w:spacing w:val="-2"/>
          </w:rPr>
          <w:t>t</w:t>
        </w:r>
        <w:r w:rsidRPr="00B8273C">
          <w:rPr>
            <w:rFonts w:asciiTheme="majorHAnsi" w:eastAsia="Calibri" w:hAnsiTheme="majorHAnsi" w:cs="Times New Roman"/>
          </w:rPr>
          <w:t>t</w:t>
        </w:r>
        <w:r w:rsidRPr="00B8273C">
          <w:rPr>
            <w:rFonts w:asciiTheme="majorHAnsi" w:eastAsia="Calibri" w:hAnsiTheme="majorHAnsi" w:cs="Times New Roman"/>
            <w:spacing w:val="1"/>
          </w:rPr>
          <w:t>e</w:t>
        </w:r>
        <w:r w:rsidRPr="00B8273C">
          <w:rPr>
            <w:rFonts w:asciiTheme="majorHAnsi" w:eastAsia="Calibri" w:hAnsiTheme="majorHAnsi" w:cs="Times New Roman"/>
          </w:rPr>
          <w:t>n</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no</w:t>
        </w:r>
        <w:r w:rsidRPr="00B8273C">
          <w:rPr>
            <w:rFonts w:asciiTheme="majorHAnsi" w:eastAsia="Calibri" w:hAnsiTheme="majorHAnsi" w:cs="Times New Roman"/>
          </w:rPr>
          <w:t>tificati</w:t>
        </w:r>
        <w:r w:rsidRPr="00B8273C">
          <w:rPr>
            <w:rFonts w:asciiTheme="majorHAnsi" w:eastAsia="Calibri" w:hAnsiTheme="majorHAnsi" w:cs="Times New Roman"/>
            <w:spacing w:val="1"/>
          </w:rPr>
          <w:t>o</w:t>
        </w:r>
        <w:r w:rsidRPr="00B8273C">
          <w:rPr>
            <w:rFonts w:asciiTheme="majorHAnsi" w:eastAsia="Calibri" w:hAnsiTheme="majorHAnsi" w:cs="Times New Roman"/>
          </w:rPr>
          <w:t>n to</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4"/>
          </w:rPr>
          <w:t xml:space="preserve"> </w:t>
        </w:r>
        <w:r w:rsidRPr="00B8273C">
          <w:rPr>
            <w:rFonts w:asciiTheme="majorHAnsi" w:eastAsia="Calibri" w:hAnsiTheme="majorHAnsi" w:cs="Times New Roman"/>
            <w:spacing w:val="-3"/>
          </w:rPr>
          <w:t>F</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e</w:t>
        </w:r>
        <w:r w:rsidRPr="00B8273C">
          <w:rPr>
            <w:rFonts w:asciiTheme="majorHAnsi" w:eastAsia="Calibri" w:hAnsiTheme="majorHAnsi" w:cs="Times New Roman"/>
          </w:rPr>
          <w:t>ral</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1"/>
          </w:rPr>
          <w:t>e</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v</w:t>
        </w:r>
        <w:r w:rsidRPr="00B8273C">
          <w:rPr>
            <w:rFonts w:asciiTheme="majorHAnsi" w:eastAsia="Calibri" w:hAnsiTheme="majorHAnsi" w:cs="Times New Roman"/>
          </w:rPr>
          <w:t>e</w:t>
        </w:r>
        <w:r w:rsidRPr="00B8273C">
          <w:rPr>
            <w:rFonts w:asciiTheme="majorHAnsi" w:eastAsia="Calibri" w:hAnsiTheme="majorHAnsi" w:cs="Times New Roman"/>
            <w:spacing w:val="4"/>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d s</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e</w:t>
        </w:r>
        <w:r w:rsidRPr="00B8273C">
          <w:rPr>
            <w:rFonts w:asciiTheme="majorHAnsi" w:eastAsia="Calibri" w:hAnsiTheme="majorHAnsi" w:cs="Times New Roman"/>
          </w:rPr>
          <w:t>cify</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affect</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3"/>
          </w:rPr>
          <w:t>p</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1"/>
          </w:rPr>
          <w:t>t</w:t>
        </w:r>
        <w:r w:rsidRPr="00B8273C">
          <w:rPr>
            <w:rFonts w:asciiTheme="majorHAnsi" w:eastAsia="Calibri" w:hAnsiTheme="majorHAnsi" w:cs="Times New Roman"/>
            <w:spacing w:val="-3"/>
          </w:rPr>
          <w:t>f</w:t>
        </w:r>
        <w:r w:rsidRPr="00B8273C">
          <w:rPr>
            <w:rFonts w:asciiTheme="majorHAnsi" w:eastAsia="Calibri" w:hAnsiTheme="majorHAnsi" w:cs="Times New Roman"/>
            <w:spacing w:val="1"/>
          </w:rPr>
          <w:t>o</w:t>
        </w:r>
        <w:r w:rsidRPr="00B8273C">
          <w:rPr>
            <w:rFonts w:asciiTheme="majorHAnsi" w:eastAsia="Calibri" w:hAnsiTheme="majorHAnsi" w:cs="Times New Roman"/>
          </w:rPr>
          <w:t>l</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4"/>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1"/>
          </w:rPr>
          <w:t>u</w:t>
        </w:r>
        <w:r w:rsidRPr="00B8273C">
          <w:rPr>
            <w:rFonts w:asciiTheme="majorHAnsi" w:eastAsia="Calibri" w:hAnsiTheme="majorHAnsi" w:cs="Times New Roman"/>
          </w:rPr>
          <w:t>r</w:t>
        </w:r>
        <w:r w:rsidRPr="00B8273C">
          <w:rPr>
            <w:rFonts w:asciiTheme="majorHAnsi" w:eastAsia="Calibri" w:hAnsiTheme="majorHAnsi" w:cs="Times New Roman"/>
            <w:spacing w:val="-2"/>
          </w:rPr>
          <w:t>re</w:t>
        </w:r>
        <w:r w:rsidRPr="00B8273C">
          <w:rPr>
            <w:rFonts w:asciiTheme="majorHAnsi" w:eastAsia="Calibri" w:hAnsiTheme="majorHAnsi" w:cs="Times New Roman"/>
            <w:spacing w:val="-1"/>
          </w:rPr>
          <w:t>n</w:t>
        </w:r>
        <w:r w:rsidRPr="00B8273C">
          <w:rPr>
            <w:rFonts w:asciiTheme="majorHAnsi" w:eastAsia="Calibri" w:hAnsiTheme="majorHAnsi" w:cs="Times New Roman"/>
          </w:rPr>
          <w:t>t li</w:t>
        </w:r>
        <w:r w:rsidRPr="00B8273C">
          <w:rPr>
            <w:rFonts w:asciiTheme="majorHAnsi" w:eastAsia="Calibri" w:hAnsiTheme="majorHAnsi" w:cs="Times New Roman"/>
            <w:spacing w:val="1"/>
          </w:rPr>
          <w:t>m</w:t>
        </w:r>
        <w:r w:rsidRPr="00B8273C">
          <w:rPr>
            <w:rFonts w:asciiTheme="majorHAnsi" w:eastAsia="Calibri" w:hAnsiTheme="majorHAnsi" w:cs="Times New Roman"/>
          </w:rPr>
          <w:t>itat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s</w:t>
        </w:r>
        <w:r w:rsidRPr="00B8273C">
          <w:rPr>
            <w:rFonts w:asciiTheme="majorHAnsi" w:eastAsia="Calibri" w:hAnsiTheme="majorHAnsi" w:cs="Times New Roman"/>
            <w:spacing w:val="4"/>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spacing w:val="-3"/>
          </w:rPr>
          <w:t>a</w:t>
        </w:r>
        <w:r w:rsidRPr="00B8273C">
          <w:rPr>
            <w:rFonts w:asciiTheme="majorHAnsi" w:eastAsia="Calibri" w:hAnsiTheme="majorHAnsi" w:cs="Times New Roman"/>
          </w:rPr>
          <w:t>t</w:t>
        </w:r>
        <w:r w:rsidRPr="00B8273C">
          <w:rPr>
            <w:rFonts w:asciiTheme="majorHAnsi" w:eastAsia="Calibri" w:hAnsiTheme="majorHAnsi" w:cs="Times New Roman"/>
            <w:spacing w:val="5"/>
          </w:rPr>
          <w:t xml:space="preserve"> </w:t>
        </w:r>
        <w:r w:rsidRPr="00B8273C">
          <w:rPr>
            <w:rFonts w:asciiTheme="majorHAnsi" w:eastAsia="Calibri" w:hAnsiTheme="majorHAnsi" w:cs="Times New Roman"/>
            <w:spacing w:val="-1"/>
          </w:rPr>
          <w:t>p</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rPr>
          <w:t>cl</w:t>
        </w:r>
        <w:r w:rsidRPr="00B8273C">
          <w:rPr>
            <w:rFonts w:asciiTheme="majorHAnsi" w:eastAsia="Calibri" w:hAnsiTheme="majorHAnsi" w:cs="Times New Roman"/>
            <w:spacing w:val="-1"/>
          </w:rPr>
          <w:t>ud</w:t>
        </w:r>
        <w:r w:rsidRPr="00B8273C">
          <w:rPr>
            <w:rFonts w:asciiTheme="majorHAnsi" w:eastAsia="Calibri" w:hAnsiTheme="majorHAnsi" w:cs="Times New Roman"/>
          </w:rPr>
          <w:t>e</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5"/>
          </w:rPr>
          <w:t xml:space="preserve"> </w:t>
        </w:r>
        <w:r w:rsidRPr="00B8273C">
          <w:rPr>
            <w:rFonts w:asciiTheme="majorHAnsi" w:eastAsia="Calibri" w:hAnsiTheme="majorHAnsi" w:cs="Times New Roman"/>
          </w:rPr>
          <w:t>B</w:t>
        </w:r>
        <w:r w:rsidRPr="00B8273C">
          <w:rPr>
            <w:rFonts w:asciiTheme="majorHAnsi" w:eastAsia="Calibri" w:hAnsiTheme="majorHAnsi" w:cs="Times New Roman"/>
            <w:spacing w:val="-1"/>
          </w:rPr>
          <w:t>H</w:t>
        </w:r>
        <w:r w:rsidRPr="00B8273C">
          <w:rPr>
            <w:rFonts w:asciiTheme="majorHAnsi" w:eastAsia="Calibri" w:hAnsiTheme="majorHAnsi" w:cs="Times New Roman"/>
          </w:rPr>
          <w:t>C</w:t>
        </w:r>
        <w:r w:rsidRPr="00B8273C">
          <w:rPr>
            <w:rFonts w:asciiTheme="majorHAnsi" w:eastAsia="Calibri" w:hAnsiTheme="majorHAnsi" w:cs="Times New Roman"/>
            <w:spacing w:val="4"/>
          </w:rPr>
          <w:t xml:space="preserve"> </w:t>
        </w:r>
        <w:r w:rsidRPr="00B8273C">
          <w:rPr>
            <w:rFonts w:asciiTheme="majorHAnsi" w:eastAsia="Calibri" w:hAnsiTheme="majorHAnsi" w:cs="Times New Roman"/>
          </w:rPr>
          <w:t>f</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o</w:t>
        </w:r>
        <w:r w:rsidRPr="00B8273C">
          <w:rPr>
            <w:rFonts w:asciiTheme="majorHAnsi" w:eastAsia="Calibri" w:hAnsiTheme="majorHAnsi" w:cs="Times New Roman"/>
          </w:rPr>
          <w:t>m</w:t>
        </w:r>
        <w:r w:rsidRPr="00B8273C">
          <w:rPr>
            <w:rFonts w:asciiTheme="majorHAnsi" w:eastAsia="Calibri" w:hAnsiTheme="majorHAnsi" w:cs="Times New Roman"/>
            <w:spacing w:val="6"/>
          </w:rPr>
          <w:t xml:space="preserve"> </w:t>
        </w:r>
        <w:r w:rsidRPr="00B8273C">
          <w:rPr>
            <w:rFonts w:asciiTheme="majorHAnsi" w:eastAsia="Calibri" w:hAnsiTheme="majorHAnsi" w:cs="Times New Roman"/>
            <w:spacing w:val="-1"/>
          </w:rPr>
          <w:t>p</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ov</w:t>
        </w:r>
        <w:r w:rsidRPr="00B8273C">
          <w:rPr>
            <w:rFonts w:asciiTheme="majorHAnsi" w:eastAsia="Calibri" w:hAnsiTheme="majorHAnsi" w:cs="Times New Roman"/>
          </w:rPr>
          <w:t>i</w:t>
        </w:r>
        <w:r w:rsidRPr="00B8273C">
          <w:rPr>
            <w:rFonts w:asciiTheme="majorHAnsi" w:eastAsia="Calibri" w:hAnsiTheme="majorHAnsi" w:cs="Times New Roman"/>
            <w:spacing w:val="-1"/>
          </w:rPr>
          <w:t>d</w:t>
        </w:r>
        <w:r w:rsidRPr="00B8273C">
          <w:rPr>
            <w:rFonts w:asciiTheme="majorHAnsi" w:eastAsia="Calibri" w:hAnsiTheme="majorHAnsi" w:cs="Times New Roman"/>
          </w:rPr>
          <w:t>i</w:t>
        </w:r>
        <w:r w:rsidRPr="00B8273C">
          <w:rPr>
            <w:rFonts w:asciiTheme="majorHAnsi" w:eastAsia="Calibri" w:hAnsiTheme="majorHAnsi" w:cs="Times New Roman"/>
            <w:spacing w:val="-3"/>
          </w:rPr>
          <w:t>n</w:t>
        </w:r>
        <w:r w:rsidRPr="00B8273C">
          <w:rPr>
            <w:rFonts w:asciiTheme="majorHAnsi" w:eastAsia="Calibri" w:hAnsiTheme="majorHAnsi" w:cs="Times New Roman"/>
          </w:rPr>
          <w:t>g</w:t>
        </w:r>
        <w:r w:rsidRPr="00B8273C">
          <w:rPr>
            <w:rFonts w:asciiTheme="majorHAnsi" w:eastAsia="Calibri" w:hAnsiTheme="majorHAnsi" w:cs="Times New Roman"/>
            <w:spacing w:val="4"/>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v</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c</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4"/>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pp</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o</w:t>
        </w:r>
        <w:r w:rsidRPr="00B8273C">
          <w:rPr>
            <w:rFonts w:asciiTheme="majorHAnsi" w:eastAsia="Calibri" w:hAnsiTheme="majorHAnsi" w:cs="Times New Roman"/>
          </w:rPr>
          <w:t>ac</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e</w:t>
        </w:r>
        <w:r w:rsidRPr="00B8273C">
          <w:rPr>
            <w:rFonts w:asciiTheme="majorHAnsi" w:eastAsia="Calibri" w:hAnsiTheme="majorHAnsi" w:cs="Times New Roman"/>
          </w:rPr>
          <w:t>s RWA</w:t>
        </w:r>
        <w:r w:rsidRPr="00B8273C">
          <w:rPr>
            <w:rFonts w:asciiTheme="majorHAnsi" w:eastAsia="Calibri" w:hAnsiTheme="majorHAnsi" w:cs="Times New Roman"/>
            <w:spacing w:val="4"/>
          </w:rPr>
          <w:t xml:space="preserve"> </w:t>
        </w:r>
        <w:r w:rsidRPr="00B8273C">
          <w:rPr>
            <w:rFonts w:asciiTheme="majorHAnsi" w:eastAsia="Calibri" w:hAnsiTheme="majorHAnsi" w:cs="Times New Roman"/>
          </w:rPr>
          <w:t>e</w:t>
        </w:r>
        <w:r w:rsidRPr="00B8273C">
          <w:rPr>
            <w:rFonts w:asciiTheme="majorHAnsi" w:eastAsia="Calibri" w:hAnsiTheme="majorHAnsi" w:cs="Times New Roman"/>
            <w:spacing w:val="-2"/>
          </w:rPr>
          <w:t>s</w:t>
        </w:r>
        <w:r w:rsidRPr="00B8273C">
          <w:rPr>
            <w:rFonts w:asciiTheme="majorHAnsi" w:eastAsia="Calibri" w:hAnsiTheme="majorHAnsi" w:cs="Times New Roman"/>
          </w:rPr>
          <w:t>ti</w:t>
        </w:r>
        <w:r w:rsidRPr="00B8273C">
          <w:rPr>
            <w:rFonts w:asciiTheme="majorHAnsi" w:eastAsia="Calibri" w:hAnsiTheme="majorHAnsi" w:cs="Times New Roman"/>
            <w:spacing w:val="1"/>
          </w:rPr>
          <w:t>m</w:t>
        </w:r>
        <w:r w:rsidRPr="00B8273C">
          <w:rPr>
            <w:rFonts w:asciiTheme="majorHAnsi" w:eastAsia="Calibri" w:hAnsiTheme="majorHAnsi" w:cs="Times New Roman"/>
            <w:spacing w:val="-3"/>
          </w:rPr>
          <w:t>a</w:t>
        </w:r>
        <w:r w:rsidRPr="00B8273C">
          <w:rPr>
            <w:rFonts w:asciiTheme="majorHAnsi" w:eastAsia="Calibri" w:hAnsiTheme="majorHAnsi" w:cs="Times New Roman"/>
          </w:rPr>
          <w:t>tes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as</w:t>
        </w:r>
        <w:r w:rsidRPr="00B8273C">
          <w:rPr>
            <w:rFonts w:asciiTheme="majorHAnsi" w:eastAsia="Calibri" w:hAnsiTheme="majorHAnsi" w:cs="Times New Roman"/>
            <w:spacing w:val="4"/>
          </w:rPr>
          <w:t xml:space="preserve"> </w:t>
        </w:r>
        <w:r w:rsidRPr="00B8273C">
          <w:rPr>
            <w:rFonts w:asciiTheme="majorHAnsi" w:eastAsia="Calibri" w:hAnsiTheme="majorHAnsi" w:cs="Times New Roman"/>
            <w:spacing w:val="-2"/>
          </w:rPr>
          <w:t>w</w:t>
        </w:r>
        <w:r w:rsidRPr="00B8273C">
          <w:rPr>
            <w:rFonts w:asciiTheme="majorHAnsi" w:eastAsia="Calibri" w:hAnsiTheme="majorHAnsi" w:cs="Times New Roman"/>
          </w:rPr>
          <w:t>ell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 xml:space="preserve">as </w:t>
        </w:r>
        <w:r w:rsidRPr="00B8273C">
          <w:rPr>
            <w:rFonts w:asciiTheme="majorHAnsi" w:eastAsia="Calibri" w:hAnsiTheme="majorHAnsi" w:cs="Times New Roman"/>
            <w:spacing w:val="1"/>
          </w:rPr>
          <w:t>m</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a</w:t>
        </w:r>
        <w:r w:rsidRPr="00B8273C">
          <w:rPr>
            <w:rFonts w:asciiTheme="majorHAnsi" w:eastAsia="Calibri" w:hAnsiTheme="majorHAnsi" w:cs="Times New Roman"/>
            <w:spacing w:val="-1"/>
          </w:rPr>
          <w:t>g</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me</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p</w:t>
        </w:r>
        <w:r w:rsidRPr="00B8273C">
          <w:rPr>
            <w:rFonts w:asciiTheme="majorHAnsi" w:eastAsia="Calibri" w:hAnsiTheme="majorHAnsi" w:cs="Times New Roman"/>
          </w:rPr>
          <w:t>lan</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f</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dd</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rPr>
          <w:t>ssi</w:t>
        </w:r>
        <w:r w:rsidRPr="00B8273C">
          <w:rPr>
            <w:rFonts w:asciiTheme="majorHAnsi" w:eastAsia="Calibri" w:hAnsiTheme="majorHAnsi" w:cs="Times New Roman"/>
            <w:spacing w:val="-1"/>
          </w:rPr>
          <w:t>n</w:t>
        </w:r>
        <w:r w:rsidRPr="00B8273C">
          <w:rPr>
            <w:rFonts w:asciiTheme="majorHAnsi" w:eastAsia="Calibri" w:hAnsiTheme="majorHAnsi" w:cs="Times New Roman"/>
          </w:rPr>
          <w:t>g t</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2"/>
          </w:rPr>
          <w:t>s</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l</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m</w:t>
        </w:r>
        <w:r w:rsidRPr="00B8273C">
          <w:rPr>
            <w:rFonts w:asciiTheme="majorHAnsi" w:eastAsia="Calibri" w:hAnsiTheme="majorHAnsi" w:cs="Times New Roman"/>
          </w:rPr>
          <w:t>itat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s.</w:t>
        </w:r>
        <w:r w:rsidRPr="00B8273C">
          <w:rPr>
            <w:rFonts w:asciiTheme="majorHAnsi" w:eastAsia="Calibri" w:hAnsiTheme="majorHAnsi" w:cs="Times New Roman"/>
            <w:spacing w:val="48"/>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no</w:t>
        </w:r>
        <w:r w:rsidRPr="00B8273C">
          <w:rPr>
            <w:rFonts w:asciiTheme="majorHAnsi" w:eastAsia="Calibri" w:hAnsiTheme="majorHAnsi" w:cs="Times New Roman"/>
          </w:rPr>
          <w:t>tificat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rPr>
          <w:t>n s</w:t>
        </w:r>
        <w:r w:rsidRPr="00B8273C">
          <w:rPr>
            <w:rFonts w:asciiTheme="majorHAnsi" w:eastAsia="Calibri" w:hAnsiTheme="majorHAnsi" w:cs="Times New Roman"/>
            <w:spacing w:val="-3"/>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 xml:space="preserve">ld </w:t>
        </w:r>
        <w:r w:rsidRPr="00B8273C">
          <w:rPr>
            <w:rFonts w:asciiTheme="majorHAnsi" w:eastAsia="Calibri" w:hAnsiTheme="majorHAnsi" w:cs="Times New Roman"/>
            <w:spacing w:val="-1"/>
          </w:rPr>
          <w:t>b</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t</w:t>
        </w:r>
        <w:r w:rsidRPr="00B8273C">
          <w:rPr>
            <w:rFonts w:asciiTheme="majorHAnsi" w:eastAsia="Calibri" w:hAnsiTheme="majorHAnsi" w:cs="Times New Roman"/>
          </w:rPr>
          <w:t>o</w:t>
        </w:r>
        <w:r w:rsidRPr="00B8273C">
          <w:rPr>
            <w:rFonts w:asciiTheme="majorHAnsi" w:eastAsia="Calibri" w:hAnsiTheme="majorHAnsi" w:cs="Times New Roman"/>
            <w:spacing w:val="2"/>
          </w:rPr>
          <w:t xml:space="preserve"> </w:t>
        </w:r>
        <w:r>
          <w:fldChar w:fldCharType="begin"/>
        </w:r>
        <w:r>
          <w:instrText xml:space="preserve"> HYPERLINK "http://www.federalregister.gov/articles/2012/08/30/2012-16761/regulatory-capital-rules-" \h </w:instrText>
        </w:r>
        <w:r>
          <w:fldChar w:fldCharType="separate"/>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spacing w:val="-3"/>
          </w:rPr>
          <w:t>f</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w:t>
        </w:r>
        <w:r w:rsidRPr="00B8273C">
          <w:rPr>
            <w:rFonts w:asciiTheme="majorHAnsi" w:eastAsia="Calibri" w:hAnsiTheme="majorHAnsi" w:cs="Times New Roman"/>
          </w:rPr>
          <w:t>CC</w:t>
        </w:r>
        <w:r w:rsidRPr="00B8273C">
          <w:rPr>
            <w:rFonts w:asciiTheme="majorHAnsi" w:eastAsia="Calibri" w:hAnsiTheme="majorHAnsi" w:cs="Times New Roman"/>
            <w:spacing w:val="-1"/>
          </w:rPr>
          <w:t>A</w:t>
        </w:r>
        <w:r w:rsidRPr="00B8273C">
          <w:rPr>
            <w:rFonts w:asciiTheme="majorHAnsi" w:eastAsia="Calibri" w:hAnsiTheme="majorHAnsi" w:cs="Times New Roman"/>
          </w:rPr>
          <w:t>R</w:t>
        </w:r>
        <w:r w:rsidRPr="00B8273C">
          <w:rPr>
            <w:rFonts w:asciiTheme="majorHAnsi" w:eastAsia="Calibri" w:hAnsiTheme="majorHAnsi" w:cs="Times New Roman"/>
            <w:spacing w:val="-1"/>
          </w:rPr>
          <w:t>.</w:t>
        </w:r>
        <w:r w:rsidRPr="00B8273C">
          <w:rPr>
            <w:rFonts w:asciiTheme="majorHAnsi" w:eastAsia="Calibri" w:hAnsiTheme="majorHAnsi" w:cs="Times New Roman"/>
          </w:rPr>
          <w:t>fr</w:t>
        </w:r>
        <w:r w:rsidRPr="00B8273C">
          <w:rPr>
            <w:rFonts w:asciiTheme="majorHAnsi" w:eastAsia="Calibri" w:hAnsiTheme="majorHAnsi" w:cs="Times New Roman"/>
            <w:spacing w:val="-1"/>
          </w:rPr>
          <w:t>b.</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1"/>
          </w:rPr>
          <w:t>g</w:t>
        </w:r>
        <w:r w:rsidRPr="00B8273C">
          <w:rPr>
            <w:rFonts w:asciiTheme="majorHAnsi" w:eastAsia="Calibri" w:hAnsiTheme="majorHAnsi" w:cs="Times New Roman"/>
          </w:rPr>
          <w:t>.</w:t>
        </w:r>
        <w:r>
          <w:rPr>
            <w:rFonts w:asciiTheme="majorHAnsi" w:eastAsia="Calibri" w:hAnsiTheme="majorHAnsi" w:cs="Times New Roman"/>
          </w:rPr>
          <w:fldChar w:fldCharType="end"/>
        </w:r>
      </w:ins>
    </w:p>
    <w:p w14:paraId="208E1894" w14:textId="77777777" w:rsidR="0019014E" w:rsidRDefault="0019014E" w:rsidP="0019014E">
      <w:pPr>
        <w:spacing w:after="0" w:line="260" w:lineRule="exact"/>
        <w:rPr>
          <w:ins w:id="5063" w:author="Osterhus, Brian" w:date="2013-09-13T11:48:00Z"/>
          <w:rFonts w:asciiTheme="majorHAnsi" w:hAnsiTheme="majorHAnsi" w:cs="Times New Roman"/>
        </w:rPr>
      </w:pPr>
    </w:p>
    <w:p w14:paraId="0651AFCC" w14:textId="77777777" w:rsidR="0019014E" w:rsidRPr="00B8273C" w:rsidRDefault="0019014E" w:rsidP="0019014E">
      <w:pPr>
        <w:spacing w:after="0" w:line="260" w:lineRule="exact"/>
        <w:rPr>
          <w:ins w:id="5064" w:author="Osterhus, Brian" w:date="2013-09-13T11:48:00Z"/>
          <w:rFonts w:asciiTheme="majorHAnsi" w:hAnsiTheme="majorHAnsi" w:cs="Times New Roman"/>
        </w:rPr>
      </w:pPr>
    </w:p>
    <w:p w14:paraId="06D1EA46" w14:textId="77777777" w:rsidR="0019014E" w:rsidRPr="00B8273C" w:rsidRDefault="0019014E" w:rsidP="0019014E">
      <w:pPr>
        <w:spacing w:after="0" w:line="240" w:lineRule="auto"/>
        <w:ind w:right="-20"/>
        <w:rPr>
          <w:ins w:id="5065" w:author="Osterhus, Brian" w:date="2013-09-13T11:48:00Z"/>
          <w:rFonts w:asciiTheme="majorHAnsi" w:eastAsia="Calibri" w:hAnsiTheme="majorHAnsi" w:cs="Times New Roman"/>
        </w:rPr>
      </w:pPr>
      <w:ins w:id="5066" w:author="Osterhus, Brian" w:date="2013-09-13T11:48:00Z">
        <w:r w:rsidRPr="00B8273C">
          <w:rPr>
            <w:rFonts w:asciiTheme="majorHAnsi" w:eastAsia="Calibri" w:hAnsiTheme="majorHAnsi" w:cs="Times New Roman"/>
            <w:b/>
            <w:bCs/>
            <w:spacing w:val="1"/>
          </w:rPr>
          <w:t>Cr</w:t>
        </w:r>
        <w:r w:rsidRPr="00B8273C">
          <w:rPr>
            <w:rFonts w:asciiTheme="majorHAnsi" w:eastAsia="Calibri" w:hAnsiTheme="majorHAnsi" w:cs="Times New Roman"/>
            <w:b/>
            <w:bCs/>
            <w:spacing w:val="-1"/>
          </w:rPr>
          <w:t>ed</w:t>
        </w:r>
        <w:r w:rsidRPr="00B8273C">
          <w:rPr>
            <w:rFonts w:asciiTheme="majorHAnsi" w:eastAsia="Calibri" w:hAnsiTheme="majorHAnsi" w:cs="Times New Roman"/>
            <w:b/>
            <w:bCs/>
            <w:spacing w:val="1"/>
          </w:rPr>
          <w:t>i</w:t>
        </w:r>
        <w:r w:rsidRPr="00B8273C">
          <w:rPr>
            <w:rFonts w:asciiTheme="majorHAnsi" w:eastAsia="Calibri" w:hAnsiTheme="majorHAnsi" w:cs="Times New Roman"/>
            <w:b/>
            <w:bCs/>
          </w:rPr>
          <w:t>t</w:t>
        </w:r>
        <w:r w:rsidRPr="00B8273C">
          <w:rPr>
            <w:rFonts w:asciiTheme="majorHAnsi" w:eastAsia="Calibri" w:hAnsiTheme="majorHAnsi" w:cs="Times New Roman"/>
            <w:b/>
            <w:bCs/>
            <w:spacing w:val="-2"/>
          </w:rPr>
          <w:t xml:space="preserve"> </w:t>
        </w:r>
        <w:r w:rsidRPr="00B8273C">
          <w:rPr>
            <w:rFonts w:asciiTheme="majorHAnsi" w:eastAsia="Calibri" w:hAnsiTheme="majorHAnsi" w:cs="Times New Roman"/>
            <w:b/>
            <w:bCs/>
          </w:rPr>
          <w:t>R</w:t>
        </w:r>
        <w:r w:rsidRPr="00B8273C">
          <w:rPr>
            <w:rFonts w:asciiTheme="majorHAnsi" w:eastAsia="Calibri" w:hAnsiTheme="majorHAnsi" w:cs="Times New Roman"/>
            <w:b/>
            <w:bCs/>
            <w:spacing w:val="-1"/>
          </w:rPr>
          <w:t>i</w:t>
        </w:r>
        <w:r w:rsidRPr="00B8273C">
          <w:rPr>
            <w:rFonts w:asciiTheme="majorHAnsi" w:eastAsia="Calibri" w:hAnsiTheme="majorHAnsi" w:cs="Times New Roman"/>
            <w:b/>
            <w:bCs/>
            <w:spacing w:val="1"/>
          </w:rPr>
          <w:t>s</w:t>
        </w:r>
        <w:r w:rsidRPr="00B8273C">
          <w:rPr>
            <w:rFonts w:asciiTheme="majorHAnsi" w:eastAsia="Calibri" w:hAnsiTheme="majorHAnsi" w:cs="Times New Roman"/>
            <w:b/>
            <w:bCs/>
          </w:rPr>
          <w:t>k</w:t>
        </w:r>
        <w:r w:rsidRPr="00B8273C">
          <w:rPr>
            <w:rFonts w:asciiTheme="majorHAnsi" w:eastAsia="Calibri" w:hAnsiTheme="majorHAnsi" w:cs="Times New Roman"/>
            <w:b/>
            <w:bCs/>
            <w:spacing w:val="-2"/>
          </w:rPr>
          <w:t xml:space="preserve"> </w:t>
        </w:r>
        <w:r w:rsidRPr="00B8273C">
          <w:rPr>
            <w:rFonts w:asciiTheme="majorHAnsi" w:eastAsia="Calibri" w:hAnsiTheme="majorHAnsi" w:cs="Times New Roman"/>
            <w:b/>
            <w:bCs/>
            <w:spacing w:val="1"/>
          </w:rPr>
          <w:t>(i</w:t>
        </w:r>
        <w:r w:rsidRPr="00B8273C">
          <w:rPr>
            <w:rFonts w:asciiTheme="majorHAnsi" w:eastAsia="Calibri" w:hAnsiTheme="majorHAnsi" w:cs="Times New Roman"/>
            <w:b/>
            <w:bCs/>
            <w:spacing w:val="-1"/>
          </w:rPr>
          <w:t>nc</w:t>
        </w:r>
        <w:r w:rsidRPr="00B8273C">
          <w:rPr>
            <w:rFonts w:asciiTheme="majorHAnsi" w:eastAsia="Calibri" w:hAnsiTheme="majorHAnsi" w:cs="Times New Roman"/>
            <w:b/>
            <w:bCs/>
            <w:spacing w:val="1"/>
          </w:rPr>
          <w:t>l</w:t>
        </w:r>
        <w:r w:rsidRPr="00B8273C">
          <w:rPr>
            <w:rFonts w:asciiTheme="majorHAnsi" w:eastAsia="Calibri" w:hAnsiTheme="majorHAnsi" w:cs="Times New Roman"/>
            <w:b/>
            <w:bCs/>
            <w:spacing w:val="-1"/>
          </w:rPr>
          <w:t>ud</w:t>
        </w:r>
        <w:r w:rsidRPr="00B8273C">
          <w:rPr>
            <w:rFonts w:asciiTheme="majorHAnsi" w:eastAsia="Calibri" w:hAnsiTheme="majorHAnsi" w:cs="Times New Roman"/>
            <w:b/>
            <w:bCs/>
            <w:spacing w:val="1"/>
          </w:rPr>
          <w:t>i</w:t>
        </w:r>
        <w:r w:rsidRPr="00B8273C">
          <w:rPr>
            <w:rFonts w:asciiTheme="majorHAnsi" w:eastAsia="Calibri" w:hAnsiTheme="majorHAnsi" w:cs="Times New Roman"/>
            <w:b/>
            <w:bCs/>
            <w:spacing w:val="-1"/>
          </w:rPr>
          <w:t>n</w:t>
        </w:r>
        <w:r w:rsidRPr="00B8273C">
          <w:rPr>
            <w:rFonts w:asciiTheme="majorHAnsi" w:eastAsia="Calibri" w:hAnsiTheme="majorHAnsi" w:cs="Times New Roman"/>
            <w:b/>
            <w:bCs/>
          </w:rPr>
          <w:t>g</w:t>
        </w:r>
        <w:r w:rsidRPr="00B8273C">
          <w:rPr>
            <w:rFonts w:asciiTheme="majorHAnsi" w:eastAsia="Calibri" w:hAnsiTheme="majorHAnsi" w:cs="Times New Roman"/>
            <w:b/>
            <w:bCs/>
            <w:spacing w:val="-1"/>
          </w:rPr>
          <w:t xml:space="preserve"> </w:t>
        </w:r>
        <w:r w:rsidRPr="00B8273C">
          <w:rPr>
            <w:rFonts w:asciiTheme="majorHAnsi" w:eastAsia="Calibri" w:hAnsiTheme="majorHAnsi" w:cs="Times New Roman"/>
            <w:b/>
            <w:bCs/>
            <w:spacing w:val="1"/>
          </w:rPr>
          <w:t>C</w:t>
        </w:r>
        <w:r w:rsidRPr="00B8273C">
          <w:rPr>
            <w:rFonts w:asciiTheme="majorHAnsi" w:eastAsia="Calibri" w:hAnsiTheme="majorHAnsi" w:cs="Times New Roman"/>
            <w:b/>
            <w:bCs/>
            <w:spacing w:val="-1"/>
          </w:rPr>
          <w:t>oun</w:t>
        </w:r>
        <w:r w:rsidRPr="00B8273C">
          <w:rPr>
            <w:rFonts w:asciiTheme="majorHAnsi" w:eastAsia="Calibri" w:hAnsiTheme="majorHAnsi" w:cs="Times New Roman"/>
            <w:b/>
            <w:bCs/>
          </w:rPr>
          <w:t>t</w:t>
        </w:r>
        <w:r w:rsidRPr="00B8273C">
          <w:rPr>
            <w:rFonts w:asciiTheme="majorHAnsi" w:eastAsia="Calibri" w:hAnsiTheme="majorHAnsi" w:cs="Times New Roman"/>
            <w:b/>
            <w:bCs/>
            <w:spacing w:val="-1"/>
          </w:rPr>
          <w:t>e</w:t>
        </w:r>
        <w:r w:rsidRPr="00B8273C">
          <w:rPr>
            <w:rFonts w:asciiTheme="majorHAnsi" w:eastAsia="Calibri" w:hAnsiTheme="majorHAnsi" w:cs="Times New Roman"/>
            <w:b/>
            <w:bCs/>
            <w:spacing w:val="1"/>
          </w:rPr>
          <w:t>r</w:t>
        </w:r>
        <w:r w:rsidRPr="00B8273C">
          <w:rPr>
            <w:rFonts w:asciiTheme="majorHAnsi" w:eastAsia="Calibri" w:hAnsiTheme="majorHAnsi" w:cs="Times New Roman"/>
            <w:b/>
            <w:bCs/>
            <w:spacing w:val="-1"/>
          </w:rPr>
          <w:t>pa</w:t>
        </w:r>
        <w:r w:rsidRPr="00B8273C">
          <w:rPr>
            <w:rFonts w:asciiTheme="majorHAnsi" w:eastAsia="Calibri" w:hAnsiTheme="majorHAnsi" w:cs="Times New Roman"/>
            <w:b/>
            <w:bCs/>
            <w:spacing w:val="1"/>
          </w:rPr>
          <w:t>r</w:t>
        </w:r>
        <w:r w:rsidRPr="00B8273C">
          <w:rPr>
            <w:rFonts w:asciiTheme="majorHAnsi" w:eastAsia="Calibri" w:hAnsiTheme="majorHAnsi" w:cs="Times New Roman"/>
            <w:b/>
            <w:bCs/>
          </w:rPr>
          <w:t>ty</w:t>
        </w:r>
        <w:r w:rsidRPr="00B8273C">
          <w:rPr>
            <w:rFonts w:asciiTheme="majorHAnsi" w:eastAsia="Calibri" w:hAnsiTheme="majorHAnsi" w:cs="Times New Roman"/>
            <w:b/>
            <w:bCs/>
            <w:spacing w:val="-1"/>
          </w:rPr>
          <w:t xml:space="preserve"> </w:t>
        </w:r>
        <w:r w:rsidRPr="00B8273C">
          <w:rPr>
            <w:rFonts w:asciiTheme="majorHAnsi" w:eastAsia="Calibri" w:hAnsiTheme="majorHAnsi" w:cs="Times New Roman"/>
            <w:b/>
            <w:bCs/>
            <w:spacing w:val="1"/>
          </w:rPr>
          <w:t>Cr</w:t>
        </w:r>
        <w:r w:rsidRPr="00B8273C">
          <w:rPr>
            <w:rFonts w:asciiTheme="majorHAnsi" w:eastAsia="Calibri" w:hAnsiTheme="majorHAnsi" w:cs="Times New Roman"/>
            <w:b/>
            <w:bCs/>
            <w:spacing w:val="-1"/>
          </w:rPr>
          <w:t>e</w:t>
        </w:r>
        <w:r w:rsidRPr="00B8273C">
          <w:rPr>
            <w:rFonts w:asciiTheme="majorHAnsi" w:eastAsia="Calibri" w:hAnsiTheme="majorHAnsi" w:cs="Times New Roman"/>
            <w:b/>
            <w:bCs/>
            <w:spacing w:val="-3"/>
          </w:rPr>
          <w:t>d</w:t>
        </w:r>
        <w:r w:rsidRPr="00B8273C">
          <w:rPr>
            <w:rFonts w:asciiTheme="majorHAnsi" w:eastAsia="Calibri" w:hAnsiTheme="majorHAnsi" w:cs="Times New Roman"/>
            <w:b/>
            <w:bCs/>
            <w:spacing w:val="1"/>
          </w:rPr>
          <w:t>i</w:t>
        </w:r>
        <w:r w:rsidRPr="00B8273C">
          <w:rPr>
            <w:rFonts w:asciiTheme="majorHAnsi" w:eastAsia="Calibri" w:hAnsiTheme="majorHAnsi" w:cs="Times New Roman"/>
            <w:b/>
            <w:bCs/>
          </w:rPr>
          <w:t>t</w:t>
        </w:r>
        <w:r w:rsidRPr="00B8273C">
          <w:rPr>
            <w:rFonts w:asciiTheme="majorHAnsi" w:eastAsia="Calibri" w:hAnsiTheme="majorHAnsi" w:cs="Times New Roman"/>
            <w:b/>
            <w:bCs/>
            <w:spacing w:val="1"/>
          </w:rPr>
          <w:t xml:space="preserve"> </w:t>
        </w:r>
        <w:r w:rsidRPr="00B8273C">
          <w:rPr>
            <w:rFonts w:asciiTheme="majorHAnsi" w:eastAsia="Calibri" w:hAnsiTheme="majorHAnsi" w:cs="Times New Roman"/>
            <w:b/>
            <w:bCs/>
            <w:spacing w:val="-2"/>
          </w:rPr>
          <w:t>R</w:t>
        </w:r>
        <w:r w:rsidRPr="00B8273C">
          <w:rPr>
            <w:rFonts w:asciiTheme="majorHAnsi" w:eastAsia="Calibri" w:hAnsiTheme="majorHAnsi" w:cs="Times New Roman"/>
            <w:b/>
            <w:bCs/>
            <w:spacing w:val="1"/>
          </w:rPr>
          <w:t>is</w:t>
        </w:r>
        <w:r w:rsidRPr="00B8273C">
          <w:rPr>
            <w:rFonts w:asciiTheme="majorHAnsi" w:eastAsia="Calibri" w:hAnsiTheme="majorHAnsi" w:cs="Times New Roman"/>
            <w:b/>
            <w:bCs/>
          </w:rPr>
          <w:t>k</w:t>
        </w:r>
        <w:r w:rsidRPr="00B8273C">
          <w:rPr>
            <w:rFonts w:asciiTheme="majorHAnsi" w:eastAsia="Calibri" w:hAnsiTheme="majorHAnsi" w:cs="Times New Roman"/>
            <w:b/>
            <w:bCs/>
            <w:spacing w:val="-2"/>
          </w:rPr>
          <w:t xml:space="preserve"> (</w:t>
        </w:r>
        <w:r w:rsidRPr="00B8273C">
          <w:rPr>
            <w:rFonts w:asciiTheme="majorHAnsi" w:eastAsia="Calibri" w:hAnsiTheme="majorHAnsi" w:cs="Times New Roman"/>
            <w:b/>
            <w:bCs/>
            <w:spacing w:val="1"/>
          </w:rPr>
          <w:t>CC</w:t>
        </w:r>
        <w:r w:rsidRPr="00B8273C">
          <w:rPr>
            <w:rFonts w:asciiTheme="majorHAnsi" w:eastAsia="Calibri" w:hAnsiTheme="majorHAnsi" w:cs="Times New Roman"/>
            <w:b/>
            <w:bCs/>
            <w:spacing w:val="-2"/>
          </w:rPr>
          <w:t>R</w:t>
        </w:r>
        <w:r w:rsidRPr="00B8273C">
          <w:rPr>
            <w:rFonts w:asciiTheme="majorHAnsi" w:eastAsia="Calibri" w:hAnsiTheme="majorHAnsi" w:cs="Times New Roman"/>
            <w:b/>
            <w:bCs/>
          </w:rPr>
          <w:t>)</w:t>
        </w:r>
        <w:r w:rsidRPr="00B8273C">
          <w:rPr>
            <w:rFonts w:asciiTheme="majorHAnsi" w:eastAsia="Calibri" w:hAnsiTheme="majorHAnsi" w:cs="Times New Roman"/>
            <w:b/>
            <w:bCs/>
            <w:spacing w:val="-1"/>
          </w:rPr>
          <w:t xml:space="preserve"> an</w:t>
        </w:r>
        <w:r w:rsidRPr="00B8273C">
          <w:rPr>
            <w:rFonts w:asciiTheme="majorHAnsi" w:eastAsia="Calibri" w:hAnsiTheme="majorHAnsi" w:cs="Times New Roman"/>
            <w:b/>
            <w:bCs/>
          </w:rPr>
          <w:t xml:space="preserve">d </w:t>
        </w:r>
        <w:r w:rsidRPr="00B8273C">
          <w:rPr>
            <w:rFonts w:asciiTheme="majorHAnsi" w:eastAsia="Calibri" w:hAnsiTheme="majorHAnsi" w:cs="Times New Roman"/>
            <w:b/>
            <w:bCs/>
            <w:spacing w:val="-1"/>
          </w:rPr>
          <w:t>non-</w:t>
        </w:r>
        <w:r w:rsidRPr="00B8273C">
          <w:rPr>
            <w:rFonts w:asciiTheme="majorHAnsi" w:eastAsia="Calibri" w:hAnsiTheme="majorHAnsi" w:cs="Times New Roman"/>
            <w:b/>
            <w:bCs/>
          </w:rPr>
          <w:t>t</w:t>
        </w:r>
        <w:r w:rsidRPr="00B8273C">
          <w:rPr>
            <w:rFonts w:asciiTheme="majorHAnsi" w:eastAsia="Calibri" w:hAnsiTheme="majorHAnsi" w:cs="Times New Roman"/>
            <w:b/>
            <w:bCs/>
            <w:spacing w:val="1"/>
          </w:rPr>
          <w:t>r</w:t>
        </w:r>
        <w:r w:rsidRPr="00B8273C">
          <w:rPr>
            <w:rFonts w:asciiTheme="majorHAnsi" w:eastAsia="Calibri" w:hAnsiTheme="majorHAnsi" w:cs="Times New Roman"/>
            <w:b/>
            <w:bCs/>
            <w:spacing w:val="-1"/>
          </w:rPr>
          <w:t>ad</w:t>
        </w:r>
        <w:r w:rsidRPr="00B8273C">
          <w:rPr>
            <w:rFonts w:asciiTheme="majorHAnsi" w:eastAsia="Calibri" w:hAnsiTheme="majorHAnsi" w:cs="Times New Roman"/>
            <w:b/>
            <w:bCs/>
            <w:spacing w:val="1"/>
          </w:rPr>
          <w:t>i</w:t>
        </w:r>
        <w:r w:rsidRPr="00B8273C">
          <w:rPr>
            <w:rFonts w:asciiTheme="majorHAnsi" w:eastAsia="Calibri" w:hAnsiTheme="majorHAnsi" w:cs="Times New Roman"/>
            <w:b/>
            <w:bCs/>
            <w:spacing w:val="-1"/>
          </w:rPr>
          <w:t>n</w:t>
        </w:r>
        <w:r w:rsidRPr="00B8273C">
          <w:rPr>
            <w:rFonts w:asciiTheme="majorHAnsi" w:eastAsia="Calibri" w:hAnsiTheme="majorHAnsi" w:cs="Times New Roman"/>
            <w:b/>
            <w:bCs/>
          </w:rPr>
          <w:t>g</w:t>
        </w:r>
        <w:r w:rsidRPr="00B8273C">
          <w:rPr>
            <w:rFonts w:asciiTheme="majorHAnsi" w:eastAsia="Calibri" w:hAnsiTheme="majorHAnsi" w:cs="Times New Roman"/>
            <w:b/>
            <w:bCs/>
            <w:spacing w:val="2"/>
          </w:rPr>
          <w:t xml:space="preserve"> </w:t>
        </w:r>
        <w:r w:rsidRPr="00B8273C">
          <w:rPr>
            <w:rFonts w:asciiTheme="majorHAnsi" w:eastAsia="Calibri" w:hAnsiTheme="majorHAnsi" w:cs="Times New Roman"/>
            <w:b/>
            <w:bCs/>
            <w:spacing w:val="1"/>
          </w:rPr>
          <w:t>cr</w:t>
        </w:r>
        <w:r w:rsidRPr="00B8273C">
          <w:rPr>
            <w:rFonts w:asciiTheme="majorHAnsi" w:eastAsia="Calibri" w:hAnsiTheme="majorHAnsi" w:cs="Times New Roman"/>
            <w:b/>
            <w:bCs/>
            <w:spacing w:val="-1"/>
          </w:rPr>
          <w:t>edi</w:t>
        </w:r>
        <w:r w:rsidRPr="00B8273C">
          <w:rPr>
            <w:rFonts w:asciiTheme="majorHAnsi" w:eastAsia="Calibri" w:hAnsiTheme="majorHAnsi" w:cs="Times New Roman"/>
            <w:b/>
            <w:bCs/>
          </w:rPr>
          <w:t>t</w:t>
        </w:r>
        <w:r w:rsidRPr="00B8273C">
          <w:rPr>
            <w:rFonts w:asciiTheme="majorHAnsi" w:eastAsia="Calibri" w:hAnsiTheme="majorHAnsi" w:cs="Times New Roman"/>
            <w:b/>
            <w:bCs/>
            <w:spacing w:val="1"/>
          </w:rPr>
          <w:t xml:space="preserve"> </w:t>
        </w:r>
        <w:r w:rsidRPr="00B8273C">
          <w:rPr>
            <w:rFonts w:asciiTheme="majorHAnsi" w:eastAsia="Calibri" w:hAnsiTheme="majorHAnsi" w:cs="Times New Roman"/>
            <w:b/>
            <w:bCs/>
            <w:spacing w:val="-2"/>
          </w:rPr>
          <w:t>r</w:t>
        </w:r>
        <w:r w:rsidRPr="00B8273C">
          <w:rPr>
            <w:rFonts w:asciiTheme="majorHAnsi" w:eastAsia="Calibri" w:hAnsiTheme="majorHAnsi" w:cs="Times New Roman"/>
            <w:b/>
            <w:bCs/>
            <w:spacing w:val="1"/>
          </w:rPr>
          <w:t>is</w:t>
        </w:r>
        <w:r w:rsidRPr="00B8273C">
          <w:rPr>
            <w:rFonts w:asciiTheme="majorHAnsi" w:eastAsia="Calibri" w:hAnsiTheme="majorHAnsi" w:cs="Times New Roman"/>
            <w:b/>
            <w:bCs/>
            <w:spacing w:val="-3"/>
          </w:rPr>
          <w:t>k</w:t>
        </w:r>
        <w:r w:rsidRPr="00B8273C">
          <w:rPr>
            <w:rFonts w:asciiTheme="majorHAnsi" w:eastAsia="Calibri" w:hAnsiTheme="majorHAnsi" w:cs="Times New Roman"/>
            <w:b/>
            <w:bCs/>
          </w:rPr>
          <w:t>)</w:t>
        </w:r>
        <w:r w:rsidRPr="00B8273C">
          <w:rPr>
            <w:rFonts w:asciiTheme="majorHAnsi" w:eastAsia="Calibri" w:hAnsiTheme="majorHAnsi" w:cs="Times New Roman"/>
            <w:b/>
            <w:bCs/>
            <w:spacing w:val="1"/>
          </w:rPr>
          <w:t xml:space="preserve"> </w:t>
        </w:r>
        <w:r w:rsidRPr="00B8273C">
          <w:rPr>
            <w:rFonts w:asciiTheme="majorHAnsi" w:eastAsia="Calibri" w:hAnsiTheme="majorHAnsi" w:cs="Times New Roman"/>
            <w:b/>
            <w:bCs/>
          </w:rPr>
          <w:t>–</w:t>
        </w:r>
        <w:r w:rsidRPr="00B8273C">
          <w:rPr>
            <w:rFonts w:asciiTheme="majorHAnsi" w:eastAsia="Calibri" w:hAnsiTheme="majorHAnsi" w:cs="Times New Roman"/>
            <w:b/>
            <w:bCs/>
            <w:spacing w:val="-1"/>
          </w:rPr>
          <w:t xml:space="preserve"> </w:t>
        </w:r>
        <w:r w:rsidRPr="00B8273C">
          <w:rPr>
            <w:rFonts w:asciiTheme="majorHAnsi" w:eastAsia="Calibri" w:hAnsiTheme="majorHAnsi" w:cs="Times New Roman"/>
            <w:b/>
            <w:bCs/>
            <w:spacing w:val="1"/>
          </w:rPr>
          <w:t>A</w:t>
        </w:r>
        <w:r w:rsidRPr="00B8273C">
          <w:rPr>
            <w:rFonts w:asciiTheme="majorHAnsi" w:eastAsia="Calibri" w:hAnsiTheme="majorHAnsi" w:cs="Times New Roman"/>
            <w:b/>
            <w:bCs/>
            <w:spacing w:val="-1"/>
          </w:rPr>
          <w:t>pp</w:t>
        </w:r>
        <w:r w:rsidRPr="00B8273C">
          <w:rPr>
            <w:rFonts w:asciiTheme="majorHAnsi" w:eastAsia="Calibri" w:hAnsiTheme="majorHAnsi" w:cs="Times New Roman"/>
            <w:b/>
            <w:bCs/>
            <w:spacing w:val="1"/>
          </w:rPr>
          <w:t>l</w:t>
        </w:r>
        <w:r w:rsidRPr="00B8273C">
          <w:rPr>
            <w:rFonts w:asciiTheme="majorHAnsi" w:eastAsia="Calibri" w:hAnsiTheme="majorHAnsi" w:cs="Times New Roman"/>
            <w:b/>
            <w:bCs/>
            <w:spacing w:val="-1"/>
          </w:rPr>
          <w:t>i</w:t>
        </w:r>
        <w:r w:rsidRPr="00B8273C">
          <w:rPr>
            <w:rFonts w:asciiTheme="majorHAnsi" w:eastAsia="Calibri" w:hAnsiTheme="majorHAnsi" w:cs="Times New Roman"/>
            <w:b/>
            <w:bCs/>
            <w:spacing w:val="1"/>
          </w:rPr>
          <w:t>c</w:t>
        </w:r>
        <w:r w:rsidRPr="00B8273C">
          <w:rPr>
            <w:rFonts w:asciiTheme="majorHAnsi" w:eastAsia="Calibri" w:hAnsiTheme="majorHAnsi" w:cs="Times New Roman"/>
            <w:b/>
            <w:bCs/>
            <w:spacing w:val="-1"/>
          </w:rPr>
          <w:t>ab</w:t>
        </w:r>
        <w:r w:rsidRPr="00B8273C">
          <w:rPr>
            <w:rFonts w:asciiTheme="majorHAnsi" w:eastAsia="Calibri" w:hAnsiTheme="majorHAnsi" w:cs="Times New Roman"/>
            <w:b/>
            <w:bCs/>
            <w:spacing w:val="1"/>
          </w:rPr>
          <w:t>l</w:t>
        </w:r>
        <w:r w:rsidRPr="00B8273C">
          <w:rPr>
            <w:rFonts w:asciiTheme="majorHAnsi" w:eastAsia="Calibri" w:hAnsiTheme="majorHAnsi" w:cs="Times New Roman"/>
            <w:b/>
            <w:bCs/>
          </w:rPr>
          <w:t xml:space="preserve">e to </w:t>
        </w:r>
        <w:r w:rsidRPr="00B8273C">
          <w:rPr>
            <w:rFonts w:asciiTheme="majorHAnsi" w:eastAsia="Calibri" w:hAnsiTheme="majorHAnsi" w:cs="Times New Roman"/>
            <w:b/>
            <w:bCs/>
            <w:spacing w:val="1"/>
          </w:rPr>
          <w:t>A</w:t>
        </w:r>
        <w:r w:rsidRPr="00B8273C">
          <w:rPr>
            <w:rFonts w:asciiTheme="majorHAnsi" w:eastAsia="Calibri" w:hAnsiTheme="majorHAnsi" w:cs="Times New Roman"/>
            <w:b/>
            <w:bCs/>
            <w:spacing w:val="-1"/>
          </w:rPr>
          <w:t>d</w:t>
        </w:r>
        <w:r w:rsidRPr="00B8273C">
          <w:rPr>
            <w:rFonts w:asciiTheme="majorHAnsi" w:eastAsia="Calibri" w:hAnsiTheme="majorHAnsi" w:cs="Times New Roman"/>
            <w:b/>
            <w:bCs/>
            <w:spacing w:val="1"/>
          </w:rPr>
          <w:t>v</w:t>
        </w:r>
        <w:r w:rsidRPr="00B8273C">
          <w:rPr>
            <w:rFonts w:asciiTheme="majorHAnsi" w:eastAsia="Calibri" w:hAnsiTheme="majorHAnsi" w:cs="Times New Roman"/>
            <w:b/>
            <w:bCs/>
            <w:spacing w:val="-1"/>
          </w:rPr>
          <w:t>an</w:t>
        </w:r>
        <w:r w:rsidRPr="00B8273C">
          <w:rPr>
            <w:rFonts w:asciiTheme="majorHAnsi" w:eastAsia="Calibri" w:hAnsiTheme="majorHAnsi" w:cs="Times New Roman"/>
            <w:b/>
            <w:bCs/>
            <w:spacing w:val="1"/>
          </w:rPr>
          <w:t>c</w:t>
        </w:r>
        <w:r w:rsidRPr="00B8273C">
          <w:rPr>
            <w:rFonts w:asciiTheme="majorHAnsi" w:eastAsia="Calibri" w:hAnsiTheme="majorHAnsi" w:cs="Times New Roman"/>
            <w:b/>
            <w:bCs/>
            <w:spacing w:val="-1"/>
          </w:rPr>
          <w:t>e</w:t>
        </w:r>
        <w:r w:rsidRPr="00B8273C">
          <w:rPr>
            <w:rFonts w:asciiTheme="majorHAnsi" w:eastAsia="Calibri" w:hAnsiTheme="majorHAnsi" w:cs="Times New Roman"/>
            <w:b/>
            <w:bCs/>
          </w:rPr>
          <w:t xml:space="preserve">d </w:t>
        </w:r>
        <w:r w:rsidRPr="00B8273C">
          <w:rPr>
            <w:rFonts w:asciiTheme="majorHAnsi" w:eastAsia="Calibri" w:hAnsiTheme="majorHAnsi" w:cs="Times New Roman"/>
            <w:b/>
            <w:bCs/>
            <w:spacing w:val="1"/>
          </w:rPr>
          <w:t>A</w:t>
        </w:r>
        <w:r w:rsidRPr="00B8273C">
          <w:rPr>
            <w:rFonts w:asciiTheme="majorHAnsi" w:eastAsia="Calibri" w:hAnsiTheme="majorHAnsi" w:cs="Times New Roman"/>
            <w:b/>
            <w:bCs/>
            <w:spacing w:val="-1"/>
          </w:rPr>
          <w:t>pp</w:t>
        </w:r>
        <w:r w:rsidRPr="00B8273C">
          <w:rPr>
            <w:rFonts w:asciiTheme="majorHAnsi" w:eastAsia="Calibri" w:hAnsiTheme="majorHAnsi" w:cs="Times New Roman"/>
            <w:b/>
            <w:bCs/>
            <w:spacing w:val="1"/>
          </w:rPr>
          <w:t>r</w:t>
        </w:r>
        <w:r w:rsidRPr="00B8273C">
          <w:rPr>
            <w:rFonts w:asciiTheme="majorHAnsi" w:eastAsia="Calibri" w:hAnsiTheme="majorHAnsi" w:cs="Times New Roman"/>
            <w:b/>
            <w:bCs/>
            <w:spacing w:val="-1"/>
          </w:rPr>
          <w:t>o</w:t>
        </w:r>
        <w:r w:rsidRPr="00B8273C">
          <w:rPr>
            <w:rFonts w:asciiTheme="majorHAnsi" w:eastAsia="Calibri" w:hAnsiTheme="majorHAnsi" w:cs="Times New Roman"/>
            <w:b/>
            <w:bCs/>
            <w:spacing w:val="-3"/>
          </w:rPr>
          <w:t>a</w:t>
        </w:r>
        <w:r w:rsidRPr="00B8273C">
          <w:rPr>
            <w:rFonts w:asciiTheme="majorHAnsi" w:eastAsia="Calibri" w:hAnsiTheme="majorHAnsi" w:cs="Times New Roman"/>
            <w:b/>
            <w:bCs/>
            <w:spacing w:val="1"/>
          </w:rPr>
          <w:t>c</w:t>
        </w:r>
        <w:r w:rsidRPr="00B8273C">
          <w:rPr>
            <w:rFonts w:asciiTheme="majorHAnsi" w:eastAsia="Calibri" w:hAnsiTheme="majorHAnsi" w:cs="Times New Roman"/>
            <w:b/>
            <w:bCs/>
            <w:spacing w:val="-1"/>
          </w:rPr>
          <w:t>he</w:t>
        </w:r>
        <w:r w:rsidRPr="00B8273C">
          <w:rPr>
            <w:rFonts w:asciiTheme="majorHAnsi" w:eastAsia="Calibri" w:hAnsiTheme="majorHAnsi" w:cs="Times New Roman"/>
            <w:b/>
            <w:bCs/>
          </w:rPr>
          <w:t>s</w:t>
        </w:r>
        <w:r w:rsidRPr="00B8273C">
          <w:rPr>
            <w:rFonts w:asciiTheme="majorHAnsi" w:eastAsia="Calibri" w:hAnsiTheme="majorHAnsi" w:cs="Times New Roman"/>
            <w:b/>
            <w:bCs/>
            <w:spacing w:val="-1"/>
          </w:rPr>
          <w:t xml:space="preserve"> </w:t>
        </w:r>
        <w:r w:rsidRPr="00B8273C">
          <w:rPr>
            <w:rFonts w:asciiTheme="majorHAnsi" w:eastAsia="Calibri" w:hAnsiTheme="majorHAnsi" w:cs="Times New Roman"/>
            <w:b/>
            <w:bCs/>
            <w:spacing w:val="1"/>
          </w:rPr>
          <w:t>B</w:t>
        </w:r>
        <w:r w:rsidRPr="00B8273C">
          <w:rPr>
            <w:rFonts w:asciiTheme="majorHAnsi" w:eastAsia="Calibri" w:hAnsiTheme="majorHAnsi" w:cs="Times New Roman"/>
            <w:b/>
            <w:bCs/>
            <w:spacing w:val="-1"/>
          </w:rPr>
          <w:t>an</w:t>
        </w:r>
        <w:r w:rsidRPr="00B8273C">
          <w:rPr>
            <w:rFonts w:asciiTheme="majorHAnsi" w:eastAsia="Calibri" w:hAnsiTheme="majorHAnsi" w:cs="Times New Roman"/>
            <w:b/>
            <w:bCs/>
          </w:rPr>
          <w:t>k</w:t>
        </w:r>
        <w:r w:rsidRPr="00B8273C">
          <w:rPr>
            <w:rFonts w:asciiTheme="majorHAnsi" w:eastAsia="Calibri" w:hAnsiTheme="majorHAnsi" w:cs="Times New Roman"/>
            <w:b/>
            <w:bCs/>
            <w:spacing w:val="1"/>
          </w:rPr>
          <w:t>i</w:t>
        </w:r>
        <w:r w:rsidRPr="00B8273C">
          <w:rPr>
            <w:rFonts w:asciiTheme="majorHAnsi" w:eastAsia="Calibri" w:hAnsiTheme="majorHAnsi" w:cs="Times New Roman"/>
            <w:b/>
            <w:bCs/>
            <w:spacing w:val="-1"/>
          </w:rPr>
          <w:t>n</w:t>
        </w:r>
        <w:r w:rsidRPr="00B8273C">
          <w:rPr>
            <w:rFonts w:asciiTheme="majorHAnsi" w:eastAsia="Calibri" w:hAnsiTheme="majorHAnsi" w:cs="Times New Roman"/>
            <w:b/>
            <w:bCs/>
          </w:rPr>
          <w:t>g</w:t>
        </w:r>
        <w:r w:rsidRPr="00B8273C">
          <w:rPr>
            <w:rFonts w:asciiTheme="majorHAnsi" w:eastAsia="Calibri" w:hAnsiTheme="majorHAnsi" w:cs="Times New Roman"/>
            <w:b/>
            <w:bCs/>
            <w:spacing w:val="2"/>
          </w:rPr>
          <w:t xml:space="preserve"> </w:t>
        </w:r>
        <w:r w:rsidRPr="00B8273C">
          <w:rPr>
            <w:rFonts w:asciiTheme="majorHAnsi" w:eastAsia="Calibri" w:hAnsiTheme="majorHAnsi" w:cs="Times New Roman"/>
            <w:b/>
            <w:bCs/>
            <w:spacing w:val="-3"/>
          </w:rPr>
          <w:t>O</w:t>
        </w:r>
        <w:r w:rsidRPr="00B8273C">
          <w:rPr>
            <w:rFonts w:asciiTheme="majorHAnsi" w:eastAsia="Calibri" w:hAnsiTheme="majorHAnsi" w:cs="Times New Roman"/>
            <w:b/>
            <w:bCs/>
            <w:spacing w:val="1"/>
          </w:rPr>
          <w:t>rg</w:t>
        </w:r>
        <w:r w:rsidRPr="00B8273C">
          <w:rPr>
            <w:rFonts w:asciiTheme="majorHAnsi" w:eastAsia="Calibri" w:hAnsiTheme="majorHAnsi" w:cs="Times New Roman"/>
            <w:b/>
            <w:bCs/>
            <w:spacing w:val="-1"/>
          </w:rPr>
          <w:t>ani</w:t>
        </w:r>
        <w:r w:rsidRPr="00B8273C">
          <w:rPr>
            <w:rFonts w:asciiTheme="majorHAnsi" w:eastAsia="Calibri" w:hAnsiTheme="majorHAnsi" w:cs="Times New Roman"/>
            <w:b/>
            <w:bCs/>
            <w:spacing w:val="1"/>
          </w:rPr>
          <w:t>z</w:t>
        </w:r>
        <w:r w:rsidRPr="00B8273C">
          <w:rPr>
            <w:rFonts w:asciiTheme="majorHAnsi" w:eastAsia="Calibri" w:hAnsiTheme="majorHAnsi" w:cs="Times New Roman"/>
            <w:b/>
            <w:bCs/>
            <w:spacing w:val="-1"/>
          </w:rPr>
          <w:t>a</w:t>
        </w:r>
        <w:r w:rsidRPr="00B8273C">
          <w:rPr>
            <w:rFonts w:asciiTheme="majorHAnsi" w:eastAsia="Calibri" w:hAnsiTheme="majorHAnsi" w:cs="Times New Roman"/>
            <w:b/>
            <w:bCs/>
          </w:rPr>
          <w:t>t</w:t>
        </w:r>
        <w:r w:rsidRPr="00B8273C">
          <w:rPr>
            <w:rFonts w:asciiTheme="majorHAnsi" w:eastAsia="Calibri" w:hAnsiTheme="majorHAnsi" w:cs="Times New Roman"/>
            <w:b/>
            <w:bCs/>
            <w:spacing w:val="1"/>
          </w:rPr>
          <w:t>i</w:t>
        </w:r>
        <w:r w:rsidRPr="00B8273C">
          <w:rPr>
            <w:rFonts w:asciiTheme="majorHAnsi" w:eastAsia="Calibri" w:hAnsiTheme="majorHAnsi" w:cs="Times New Roman"/>
            <w:b/>
            <w:bCs/>
            <w:spacing w:val="-1"/>
          </w:rPr>
          <w:t>ons</w:t>
        </w:r>
      </w:ins>
    </w:p>
    <w:p w14:paraId="3E1525A5" w14:textId="77777777" w:rsidR="0019014E" w:rsidRPr="00B8273C" w:rsidRDefault="0019014E" w:rsidP="0019014E">
      <w:pPr>
        <w:spacing w:after="0" w:line="240" w:lineRule="auto"/>
        <w:ind w:right="-20"/>
        <w:rPr>
          <w:ins w:id="5067" w:author="Osterhus, Brian" w:date="2013-09-13T11:48:00Z"/>
          <w:rFonts w:asciiTheme="majorHAnsi" w:eastAsia="Calibri" w:hAnsiTheme="majorHAnsi" w:cs="Times New Roman"/>
        </w:rPr>
      </w:pPr>
      <w:ins w:id="5068" w:author="Osterhus, Brian" w:date="2013-09-13T11:48:00Z">
        <w:r w:rsidRPr="00B8273C">
          <w:rPr>
            <w:rFonts w:asciiTheme="majorHAnsi" w:eastAsia="Calibri" w:hAnsiTheme="majorHAnsi" w:cs="Times New Roman"/>
          </w:rPr>
          <w:t>Ris</w:t>
        </w:r>
        <w:r w:rsidRPr="00B8273C">
          <w:rPr>
            <w:rFonts w:asciiTheme="majorHAnsi" w:eastAsia="Calibri" w:hAnsiTheme="majorHAnsi" w:cs="Times New Roman"/>
            <w:spacing w:val="1"/>
          </w:rPr>
          <w:t>k</w:t>
        </w:r>
        <w:r w:rsidRPr="00B8273C">
          <w:rPr>
            <w:rFonts w:asciiTheme="majorHAnsi" w:eastAsia="Calibri" w:hAnsiTheme="majorHAnsi" w:cs="Times New Roman"/>
          </w:rPr>
          <w:t>-w</w:t>
        </w:r>
        <w:r w:rsidRPr="00B8273C">
          <w:rPr>
            <w:rFonts w:asciiTheme="majorHAnsi" w:eastAsia="Calibri" w:hAnsiTheme="majorHAnsi" w:cs="Times New Roman"/>
            <w:spacing w:val="1"/>
          </w:rPr>
          <w:t>e</w:t>
        </w:r>
        <w:r w:rsidRPr="00B8273C">
          <w:rPr>
            <w:rFonts w:asciiTheme="majorHAnsi" w:eastAsia="Calibri" w:hAnsiTheme="majorHAnsi" w:cs="Times New Roman"/>
          </w:rPr>
          <w:t>i</w:t>
        </w:r>
        <w:r w:rsidRPr="00B8273C">
          <w:rPr>
            <w:rFonts w:asciiTheme="majorHAnsi" w:eastAsia="Calibri" w:hAnsiTheme="majorHAnsi" w:cs="Times New Roman"/>
            <w:spacing w:val="-1"/>
          </w:rPr>
          <w:t>gh</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rPr>
          <w:t>d as</w:t>
        </w:r>
        <w:r w:rsidRPr="00B8273C">
          <w:rPr>
            <w:rFonts w:asciiTheme="majorHAnsi" w:eastAsia="Calibri" w:hAnsiTheme="majorHAnsi" w:cs="Times New Roman"/>
            <w:spacing w:val="-2"/>
          </w:rPr>
          <w:t>s</w:t>
        </w:r>
        <w:r w:rsidRPr="00B8273C">
          <w:rPr>
            <w:rFonts w:asciiTheme="majorHAnsi" w:eastAsia="Calibri" w:hAnsiTheme="majorHAnsi" w:cs="Times New Roman"/>
            <w:spacing w:val="1"/>
          </w:rPr>
          <w:t>e</w:t>
        </w:r>
        <w:r w:rsidRPr="00B8273C">
          <w:rPr>
            <w:rFonts w:asciiTheme="majorHAnsi" w:eastAsia="Calibri" w:hAnsiTheme="majorHAnsi" w:cs="Times New Roman"/>
          </w:rPr>
          <w:t>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spacing w:val="-3"/>
          </w:rPr>
          <w:t>l</w:t>
        </w:r>
        <w:r w:rsidRPr="00B8273C">
          <w:rPr>
            <w:rFonts w:asciiTheme="majorHAnsi" w:eastAsia="Calibri" w:hAnsiTheme="majorHAnsi" w:cs="Times New Roman"/>
          </w:rPr>
          <w:t>d r</w:t>
        </w:r>
        <w:r w:rsidRPr="00B8273C">
          <w:rPr>
            <w:rFonts w:asciiTheme="majorHAnsi" w:eastAsia="Calibri" w:hAnsiTheme="majorHAnsi" w:cs="Times New Roman"/>
            <w:spacing w:val="1"/>
          </w:rPr>
          <w:t>e</w:t>
        </w:r>
        <w:r w:rsidRPr="00B8273C">
          <w:rPr>
            <w:rFonts w:asciiTheme="majorHAnsi" w:eastAsia="Calibri" w:hAnsiTheme="majorHAnsi" w:cs="Times New Roman"/>
          </w:rPr>
          <w:t>flect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1</w:t>
        </w:r>
        <w:r w:rsidRPr="00B8273C">
          <w:rPr>
            <w:rFonts w:asciiTheme="majorHAnsi" w:eastAsia="Calibri" w:hAnsiTheme="majorHAnsi" w:cs="Times New Roman"/>
            <w:spacing w:val="-1"/>
          </w:rPr>
          <w:t>.</w:t>
        </w:r>
        <w:r w:rsidRPr="00B8273C">
          <w:rPr>
            <w:rFonts w:asciiTheme="majorHAnsi" w:eastAsia="Calibri" w:hAnsiTheme="majorHAnsi" w:cs="Times New Roman"/>
            <w:spacing w:val="-2"/>
          </w:rPr>
          <w:t>0</w:t>
        </w:r>
        <w:r w:rsidRPr="00B8273C">
          <w:rPr>
            <w:rFonts w:asciiTheme="majorHAnsi" w:eastAsia="Calibri" w:hAnsiTheme="majorHAnsi" w:cs="Times New Roman"/>
          </w:rPr>
          <w:t>6</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2"/>
          </w:rPr>
          <w:t>s</w:t>
        </w:r>
        <w:r w:rsidRPr="00B8273C">
          <w:rPr>
            <w:rFonts w:asciiTheme="majorHAnsi" w:eastAsia="Calibri" w:hAnsiTheme="majorHAnsi" w:cs="Times New Roman"/>
          </w:rPr>
          <w:t>cali</w:t>
        </w:r>
        <w:r w:rsidRPr="00B8273C">
          <w:rPr>
            <w:rFonts w:asciiTheme="majorHAnsi" w:eastAsia="Calibri" w:hAnsiTheme="majorHAnsi" w:cs="Times New Roman"/>
            <w:spacing w:val="-1"/>
          </w:rPr>
          <w:t>n</w:t>
        </w:r>
        <w:r w:rsidRPr="00B8273C">
          <w:rPr>
            <w:rFonts w:asciiTheme="majorHAnsi" w:eastAsia="Calibri" w:hAnsiTheme="majorHAnsi" w:cs="Times New Roman"/>
          </w:rPr>
          <w:t>g f</w:t>
        </w:r>
        <w:r w:rsidRPr="00B8273C">
          <w:rPr>
            <w:rFonts w:asciiTheme="majorHAnsi" w:eastAsia="Calibri" w:hAnsiTheme="majorHAnsi" w:cs="Times New Roman"/>
            <w:spacing w:val="-3"/>
          </w:rPr>
          <w:t>a</w:t>
        </w:r>
        <w:r w:rsidRPr="00B8273C">
          <w:rPr>
            <w:rFonts w:asciiTheme="majorHAnsi" w:eastAsia="Calibri" w:hAnsiTheme="majorHAnsi" w:cs="Times New Roman"/>
          </w:rPr>
          <w:t>ct</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to</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1"/>
          </w:rPr>
          <w:t>n</w:t>
        </w:r>
        <w:r w:rsidRPr="00B8273C">
          <w:rPr>
            <w:rFonts w:asciiTheme="majorHAnsi" w:eastAsia="Calibri" w:hAnsiTheme="majorHAnsi" w:cs="Times New Roman"/>
          </w:rPr>
          <w:t>al R</w:t>
        </w:r>
        <w:r w:rsidRPr="00B8273C">
          <w:rPr>
            <w:rFonts w:asciiTheme="majorHAnsi" w:eastAsia="Calibri" w:hAnsiTheme="majorHAnsi" w:cs="Times New Roman"/>
            <w:spacing w:val="-3"/>
          </w:rPr>
          <w:t>a</w:t>
        </w:r>
        <w:r w:rsidRPr="00B8273C">
          <w:rPr>
            <w:rFonts w:asciiTheme="majorHAnsi" w:eastAsia="Calibri" w:hAnsiTheme="majorHAnsi" w:cs="Times New Roman"/>
          </w:rPr>
          <w:t>ti</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g</w:t>
        </w:r>
        <w:r w:rsidRPr="00B8273C">
          <w:rPr>
            <w:rFonts w:asciiTheme="majorHAnsi" w:eastAsia="Calibri" w:hAnsiTheme="majorHAnsi" w:cs="Times New Roman"/>
          </w:rPr>
          <w:t>-Bas</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d </w:t>
        </w:r>
        <w:r w:rsidRPr="00B8273C">
          <w:rPr>
            <w:rFonts w:asciiTheme="majorHAnsi" w:eastAsia="Calibri" w:hAnsiTheme="majorHAnsi" w:cs="Times New Roman"/>
            <w:spacing w:val="-1"/>
          </w:rPr>
          <w:t>App</w:t>
        </w:r>
        <w:r w:rsidRPr="00B8273C">
          <w:rPr>
            <w:rFonts w:asciiTheme="majorHAnsi" w:eastAsia="Calibri" w:hAnsiTheme="majorHAnsi" w:cs="Times New Roman"/>
          </w:rPr>
          <w:t>r</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a</w:t>
        </w:r>
        <w:r w:rsidRPr="00B8273C">
          <w:rPr>
            <w:rFonts w:asciiTheme="majorHAnsi" w:eastAsia="Calibri" w:hAnsiTheme="majorHAnsi" w:cs="Times New Roman"/>
          </w:rPr>
          <w:t>ch</w:t>
        </w:r>
      </w:ins>
    </w:p>
    <w:p w14:paraId="4C51F6D8" w14:textId="77777777" w:rsidR="0019014E" w:rsidRPr="00B8273C" w:rsidRDefault="0019014E" w:rsidP="0019014E">
      <w:pPr>
        <w:spacing w:after="0" w:line="240" w:lineRule="auto"/>
        <w:ind w:right="-20"/>
        <w:rPr>
          <w:ins w:id="5069" w:author="Osterhus, Brian" w:date="2013-09-13T11:48:00Z"/>
          <w:rFonts w:asciiTheme="majorHAnsi" w:eastAsia="Calibri" w:hAnsiTheme="majorHAnsi" w:cs="Times New Roman"/>
        </w:rPr>
      </w:pPr>
      <w:ins w:id="5070" w:author="Osterhus, Brian" w:date="2013-09-13T11:48:00Z">
        <w:r w:rsidRPr="00B8273C">
          <w:rPr>
            <w:rFonts w:asciiTheme="majorHAnsi" w:eastAsia="Calibri" w:hAnsiTheme="majorHAnsi" w:cs="Times New Roman"/>
          </w:rPr>
          <w:t>(IRB)</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w:t>
        </w:r>
        <w:r w:rsidRPr="00B8273C">
          <w:rPr>
            <w:rFonts w:asciiTheme="majorHAnsi" w:eastAsia="Calibri" w:hAnsiTheme="majorHAnsi" w:cs="Times New Roman"/>
          </w:rPr>
          <w:t>it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risk</w:t>
        </w:r>
        <w:r w:rsidRPr="00B8273C">
          <w:rPr>
            <w:rFonts w:asciiTheme="majorHAnsi" w:eastAsia="Calibri" w:hAnsiTheme="majorHAnsi" w:cs="Times New Roman"/>
            <w:spacing w:val="-2"/>
          </w:rPr>
          <w:t>-</w:t>
        </w:r>
        <w:r w:rsidRPr="00B8273C">
          <w:rPr>
            <w:rFonts w:asciiTheme="majorHAnsi" w:eastAsia="Calibri" w:hAnsiTheme="majorHAnsi" w:cs="Times New Roman"/>
          </w:rPr>
          <w:t>wei</w:t>
        </w:r>
        <w:r w:rsidRPr="00B8273C">
          <w:rPr>
            <w:rFonts w:asciiTheme="majorHAnsi" w:eastAsia="Calibri" w:hAnsiTheme="majorHAnsi" w:cs="Times New Roman"/>
            <w:spacing w:val="-1"/>
          </w:rPr>
          <w:t>gh</w:t>
        </w:r>
        <w:r w:rsidRPr="00B8273C">
          <w:rPr>
            <w:rFonts w:asciiTheme="majorHAnsi" w:eastAsia="Calibri" w:hAnsiTheme="majorHAnsi" w:cs="Times New Roman"/>
            <w:spacing w:val="-2"/>
          </w:rPr>
          <w:t>t</w:t>
        </w:r>
        <w:r w:rsidRPr="00B8273C">
          <w:rPr>
            <w:rFonts w:asciiTheme="majorHAnsi" w:eastAsia="Calibri" w:hAnsiTheme="majorHAnsi" w:cs="Times New Roman"/>
          </w:rPr>
          <w:t xml:space="preserve">ed </w:t>
        </w:r>
        <w:r w:rsidRPr="00B8273C">
          <w:rPr>
            <w:rFonts w:asciiTheme="majorHAnsi" w:eastAsia="Calibri" w:hAnsiTheme="majorHAnsi" w:cs="Times New Roman"/>
            <w:spacing w:val="-3"/>
          </w:rPr>
          <w:t>a</w:t>
        </w:r>
        <w:r w:rsidRPr="00B8273C">
          <w:rPr>
            <w:rFonts w:asciiTheme="majorHAnsi" w:eastAsia="Calibri" w:hAnsiTheme="majorHAnsi" w:cs="Times New Roman"/>
          </w:rPr>
          <w:t>ssets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w</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2"/>
          </w:rPr>
          <w:t>r</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re</w:t>
        </w:r>
        <w:r w:rsidRPr="00B8273C">
          <w:rPr>
            <w:rFonts w:asciiTheme="majorHAnsi" w:eastAsia="Calibri" w:hAnsiTheme="majorHAnsi" w:cs="Times New Roman"/>
            <w:spacing w:val="-3"/>
          </w:rPr>
          <w:t>l</w:t>
        </w:r>
        <w:r w:rsidRPr="00B8273C">
          <w:rPr>
            <w:rFonts w:asciiTheme="majorHAnsi" w:eastAsia="Calibri" w:hAnsiTheme="majorHAnsi" w:cs="Times New Roman"/>
          </w:rPr>
          <w:t>e</w:t>
        </w:r>
        <w:r w:rsidRPr="00B8273C">
          <w:rPr>
            <w:rFonts w:asciiTheme="majorHAnsi" w:eastAsia="Calibri" w:hAnsiTheme="majorHAnsi" w:cs="Times New Roman"/>
            <w:spacing w:val="1"/>
          </w:rPr>
          <w:t>v</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un</w:t>
        </w:r>
        <w:r w:rsidRPr="00B8273C">
          <w:rPr>
            <w:rFonts w:asciiTheme="majorHAnsi" w:eastAsia="Calibri" w:hAnsiTheme="majorHAnsi" w:cs="Times New Roman"/>
          </w:rPr>
          <w:t>le</w:t>
        </w:r>
        <w:r w:rsidRPr="00B8273C">
          <w:rPr>
            <w:rFonts w:asciiTheme="majorHAnsi" w:eastAsia="Calibri" w:hAnsiTheme="majorHAnsi" w:cs="Times New Roman"/>
            <w:spacing w:val="-2"/>
          </w:rPr>
          <w:t>s</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o</w:t>
        </w:r>
        <w:r w:rsidRPr="00B8273C">
          <w:rPr>
            <w:rFonts w:asciiTheme="majorHAnsi" w:eastAsia="Calibri" w:hAnsiTheme="majorHAnsi" w:cs="Times New Roman"/>
            <w:spacing w:val="-2"/>
          </w:rPr>
          <w:t>t</w:t>
        </w:r>
        <w:r w:rsidRPr="00B8273C">
          <w:rPr>
            <w:rFonts w:asciiTheme="majorHAnsi" w:eastAsia="Calibri" w:hAnsiTheme="majorHAnsi" w:cs="Times New Roman"/>
          </w:rPr>
          <w:t xml:space="preserve">ed </w:t>
        </w:r>
        <w:r w:rsidRPr="00B8273C">
          <w:rPr>
            <w:rFonts w:asciiTheme="majorHAnsi" w:eastAsia="Calibri" w:hAnsiTheme="majorHAnsi" w:cs="Times New Roman"/>
            <w:spacing w:val="-1"/>
          </w:rPr>
          <w:t>o</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erwi</w:t>
        </w:r>
        <w:r w:rsidRPr="00B8273C">
          <w:rPr>
            <w:rFonts w:asciiTheme="majorHAnsi" w:eastAsia="Calibri" w:hAnsiTheme="majorHAnsi" w:cs="Times New Roman"/>
            <w:spacing w:val="-2"/>
          </w:rPr>
          <w:t>s</w:t>
        </w:r>
        <w:r w:rsidRPr="00B8273C">
          <w:rPr>
            <w:rFonts w:asciiTheme="majorHAnsi" w:eastAsia="Calibri" w:hAnsiTheme="majorHAnsi" w:cs="Times New Roman"/>
          </w:rPr>
          <w:t>e.</w:t>
        </w:r>
      </w:ins>
    </w:p>
    <w:p w14:paraId="7F779661" w14:textId="77777777" w:rsidR="0019014E" w:rsidRPr="00B8273C" w:rsidRDefault="0019014E" w:rsidP="0019014E">
      <w:pPr>
        <w:tabs>
          <w:tab w:val="left" w:pos="1200"/>
          <w:tab w:val="left" w:pos="4140"/>
        </w:tabs>
        <w:spacing w:after="0" w:line="240" w:lineRule="auto"/>
        <w:ind w:right="-20"/>
        <w:rPr>
          <w:ins w:id="5071" w:author="Osterhus, Brian" w:date="2013-09-13T11:48:00Z"/>
          <w:rFonts w:asciiTheme="majorHAnsi" w:eastAsia="Calibri" w:hAnsiTheme="majorHAnsi" w:cs="Times New Roman"/>
        </w:rPr>
      </w:pPr>
    </w:p>
    <w:p w14:paraId="29D1063E" w14:textId="77777777" w:rsidR="0019014E" w:rsidRPr="00B8273C" w:rsidRDefault="0019014E" w:rsidP="0019014E">
      <w:pPr>
        <w:tabs>
          <w:tab w:val="left" w:pos="1200"/>
        </w:tabs>
        <w:spacing w:after="0" w:line="240" w:lineRule="auto"/>
        <w:ind w:right="-20"/>
        <w:rPr>
          <w:ins w:id="5072" w:author="Osterhus, Brian" w:date="2013-09-13T11:48:00Z"/>
          <w:rFonts w:asciiTheme="majorHAnsi" w:eastAsia="Calibri" w:hAnsiTheme="majorHAnsi" w:cs="Times New Roman"/>
          <w:b/>
          <w:position w:val="6"/>
        </w:rPr>
      </w:pPr>
      <w:ins w:id="5073" w:author="Osterhus, Brian" w:date="2013-09-13T11:48:00Z">
        <w:r w:rsidRPr="00B8273C">
          <w:rPr>
            <w:rFonts w:asciiTheme="majorHAnsi" w:eastAsia="Calibri" w:hAnsiTheme="majorHAnsi" w:cs="Times New Roman"/>
            <w:b/>
          </w:rPr>
          <w:t>Line item 1</w:t>
        </w:r>
        <w:r w:rsidRPr="00B8273C">
          <w:rPr>
            <w:rFonts w:asciiTheme="majorHAnsi" w:eastAsia="Calibri" w:hAnsiTheme="majorHAnsi" w:cs="Times New Roman"/>
            <w:b/>
          </w:rPr>
          <w:tab/>
          <w:t>Corporate</w:t>
        </w:r>
        <w:r w:rsidRPr="00B8273C">
          <w:rPr>
            <w:rFonts w:asciiTheme="majorHAnsi" w:eastAsia="Calibri" w:hAnsiTheme="majorHAnsi" w:cs="Times New Roman"/>
            <w:b/>
            <w:position w:val="6"/>
          </w:rPr>
          <w:tab/>
        </w:r>
      </w:ins>
    </w:p>
    <w:p w14:paraId="52E94DDE" w14:textId="77777777" w:rsidR="0019014E" w:rsidRPr="00B8273C" w:rsidRDefault="0019014E" w:rsidP="0019014E">
      <w:pPr>
        <w:tabs>
          <w:tab w:val="left" w:pos="1085"/>
        </w:tabs>
        <w:spacing w:after="0" w:line="240" w:lineRule="auto"/>
        <w:ind w:right="124"/>
        <w:rPr>
          <w:ins w:id="5074" w:author="Osterhus, Brian" w:date="2013-09-13T11:48:00Z"/>
          <w:rFonts w:asciiTheme="majorHAnsi" w:hAnsiTheme="majorHAnsi" w:cstheme="minorHAnsi"/>
        </w:rPr>
      </w:pPr>
      <w:ins w:id="5075" w:author="Osterhus, Brian" w:date="2013-09-13T11:48:00Z">
        <w:r w:rsidRPr="00B8273C">
          <w:rPr>
            <w:rFonts w:asciiTheme="majorHAnsi" w:hAnsiTheme="majorHAnsi" w:cstheme="minorHAnsi"/>
          </w:rPr>
          <w:t>This item is a shaded cell and is derived from other items in the schedule; no input required.</w:t>
        </w:r>
      </w:ins>
    </w:p>
    <w:p w14:paraId="5B5D1337" w14:textId="77777777" w:rsidR="0019014E" w:rsidRPr="00B8273C" w:rsidRDefault="0019014E" w:rsidP="0019014E">
      <w:pPr>
        <w:tabs>
          <w:tab w:val="left" w:pos="1085"/>
        </w:tabs>
        <w:spacing w:after="0" w:line="240" w:lineRule="auto"/>
        <w:ind w:right="124"/>
        <w:rPr>
          <w:ins w:id="5076" w:author="Osterhus, Brian" w:date="2013-09-13T11:48:00Z"/>
          <w:rFonts w:asciiTheme="majorHAnsi" w:eastAsia="Calibri" w:hAnsiTheme="majorHAnsi" w:cs="Times New Roman"/>
          <w:b/>
        </w:rPr>
      </w:pPr>
    </w:p>
    <w:p w14:paraId="1CB70F75" w14:textId="77777777" w:rsidR="0019014E" w:rsidRPr="00B8273C" w:rsidRDefault="0019014E" w:rsidP="0019014E">
      <w:pPr>
        <w:tabs>
          <w:tab w:val="left" w:pos="1085"/>
        </w:tabs>
        <w:spacing w:after="0" w:line="240" w:lineRule="auto"/>
        <w:ind w:right="124"/>
        <w:rPr>
          <w:ins w:id="5077" w:author="Osterhus, Brian" w:date="2013-09-13T11:48:00Z"/>
          <w:rFonts w:asciiTheme="majorHAnsi" w:eastAsia="Calibri" w:hAnsiTheme="majorHAnsi" w:cs="Times New Roman"/>
          <w:b/>
        </w:rPr>
      </w:pPr>
      <w:ins w:id="5078" w:author="Osterhus, Brian" w:date="2013-09-13T11:48:00Z">
        <w:r w:rsidRPr="00B8273C">
          <w:rPr>
            <w:rFonts w:asciiTheme="majorHAnsi" w:eastAsia="Calibri" w:hAnsiTheme="majorHAnsi" w:cs="Times New Roman"/>
            <w:b/>
          </w:rPr>
          <w:t>Line item 2</w:t>
        </w:r>
        <w:r w:rsidRPr="00B8273C">
          <w:rPr>
            <w:rFonts w:asciiTheme="majorHAnsi" w:eastAsia="Calibri" w:hAnsiTheme="majorHAnsi" w:cs="Times New Roman"/>
            <w:b/>
          </w:rPr>
          <w:tab/>
          <w:t>C</w:t>
        </w:r>
        <w:r w:rsidRPr="00B8273C">
          <w:rPr>
            <w:rFonts w:asciiTheme="majorHAnsi" w:eastAsia="Calibri" w:hAnsiTheme="majorHAnsi" w:cs="Times New Roman"/>
            <w:b/>
            <w:spacing w:val="1"/>
          </w:rPr>
          <w:t>o</w:t>
        </w:r>
        <w:r w:rsidRPr="00B8273C">
          <w:rPr>
            <w:rFonts w:asciiTheme="majorHAnsi" w:eastAsia="Calibri" w:hAnsiTheme="majorHAnsi" w:cs="Times New Roman"/>
            <w:b/>
          </w:rPr>
          <w:t>r</w:t>
        </w:r>
        <w:r w:rsidRPr="00B8273C">
          <w:rPr>
            <w:rFonts w:asciiTheme="majorHAnsi" w:eastAsia="Calibri" w:hAnsiTheme="majorHAnsi" w:cs="Times New Roman"/>
            <w:b/>
            <w:spacing w:val="-1"/>
          </w:rPr>
          <w:t>p</w:t>
        </w:r>
        <w:r w:rsidRPr="00B8273C">
          <w:rPr>
            <w:rFonts w:asciiTheme="majorHAnsi" w:eastAsia="Calibri" w:hAnsiTheme="majorHAnsi" w:cs="Times New Roman"/>
            <w:b/>
            <w:spacing w:val="1"/>
          </w:rPr>
          <w:t>o</w:t>
        </w:r>
        <w:r w:rsidRPr="00B8273C">
          <w:rPr>
            <w:rFonts w:asciiTheme="majorHAnsi" w:eastAsia="Calibri" w:hAnsiTheme="majorHAnsi" w:cs="Times New Roman"/>
            <w:b/>
          </w:rPr>
          <w:t>r</w:t>
        </w:r>
        <w:r w:rsidRPr="00B8273C">
          <w:rPr>
            <w:rFonts w:asciiTheme="majorHAnsi" w:eastAsia="Calibri" w:hAnsiTheme="majorHAnsi" w:cs="Times New Roman"/>
            <w:b/>
            <w:spacing w:val="-3"/>
          </w:rPr>
          <w:t>a</w:t>
        </w:r>
        <w:r w:rsidRPr="00B8273C">
          <w:rPr>
            <w:rFonts w:asciiTheme="majorHAnsi" w:eastAsia="Calibri" w:hAnsiTheme="majorHAnsi" w:cs="Times New Roman"/>
            <w:b/>
          </w:rPr>
          <w:t>te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w:t>
        </w:r>
        <w:r w:rsidRPr="00B8273C">
          <w:rPr>
            <w:rFonts w:asciiTheme="majorHAnsi" w:eastAsia="Calibri" w:hAnsiTheme="majorHAnsi" w:cs="Times New Roman"/>
            <w:b/>
            <w:spacing w:val="-1"/>
          </w:rPr>
          <w:t>n</w:t>
        </w:r>
        <w:r w:rsidRPr="00B8273C">
          <w:rPr>
            <w:rFonts w:asciiTheme="majorHAnsi" w:eastAsia="Calibri" w:hAnsiTheme="majorHAnsi" w:cs="Times New Roman"/>
            <w:b/>
            <w:spacing w:val="1"/>
          </w:rPr>
          <w:t>o</w:t>
        </w:r>
        <w:r w:rsidRPr="00B8273C">
          <w:rPr>
            <w:rFonts w:asciiTheme="majorHAnsi" w:eastAsia="Calibri" w:hAnsiTheme="majorHAnsi" w:cs="Times New Roman"/>
            <w:b/>
          </w:rPr>
          <w:t>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i</w:t>
        </w:r>
        <w:r w:rsidRPr="00B8273C">
          <w:rPr>
            <w:rFonts w:asciiTheme="majorHAnsi" w:eastAsia="Calibri" w:hAnsiTheme="majorHAnsi" w:cs="Times New Roman"/>
            <w:b/>
            <w:spacing w:val="-1"/>
          </w:rPr>
          <w:t>n</w:t>
        </w:r>
        <w:r w:rsidRPr="00B8273C">
          <w:rPr>
            <w:rFonts w:asciiTheme="majorHAnsi" w:eastAsia="Calibri" w:hAnsiTheme="majorHAnsi" w:cs="Times New Roman"/>
            <w:b/>
          </w:rPr>
          <w:t>cl</w:t>
        </w:r>
        <w:r w:rsidRPr="00B8273C">
          <w:rPr>
            <w:rFonts w:asciiTheme="majorHAnsi" w:eastAsia="Calibri" w:hAnsiTheme="majorHAnsi" w:cs="Times New Roman"/>
            <w:b/>
            <w:spacing w:val="-1"/>
          </w:rPr>
          <w:t>ud</w:t>
        </w:r>
        <w:r w:rsidRPr="00B8273C">
          <w:rPr>
            <w:rFonts w:asciiTheme="majorHAnsi" w:eastAsia="Calibri" w:hAnsiTheme="majorHAnsi" w:cs="Times New Roman"/>
            <w:b/>
          </w:rPr>
          <w:t>i</w:t>
        </w:r>
        <w:r w:rsidRPr="00B8273C">
          <w:rPr>
            <w:rFonts w:asciiTheme="majorHAnsi" w:eastAsia="Calibri" w:hAnsiTheme="majorHAnsi" w:cs="Times New Roman"/>
            <w:b/>
            <w:spacing w:val="-1"/>
          </w:rPr>
          <w:t>n</w:t>
        </w:r>
        <w:r w:rsidRPr="00B8273C">
          <w:rPr>
            <w:rFonts w:asciiTheme="majorHAnsi" w:eastAsia="Calibri" w:hAnsiTheme="majorHAnsi" w:cs="Times New Roman"/>
            <w:b/>
          </w:rPr>
          <w:t>g r</w:t>
        </w:r>
        <w:r w:rsidRPr="00B8273C">
          <w:rPr>
            <w:rFonts w:asciiTheme="majorHAnsi" w:eastAsia="Calibri" w:hAnsiTheme="majorHAnsi" w:cs="Times New Roman"/>
            <w:b/>
            <w:spacing w:val="1"/>
          </w:rPr>
          <w:t>e</w:t>
        </w:r>
        <w:r w:rsidRPr="00B8273C">
          <w:rPr>
            <w:rFonts w:asciiTheme="majorHAnsi" w:eastAsia="Calibri" w:hAnsiTheme="majorHAnsi" w:cs="Times New Roman"/>
            <w:b/>
          </w:rPr>
          <w:t>c</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3"/>
          </w:rPr>
          <w:t>i</w:t>
        </w:r>
        <w:r w:rsidRPr="00B8273C">
          <w:rPr>
            <w:rFonts w:asciiTheme="majorHAnsi" w:eastAsia="Calibri" w:hAnsiTheme="majorHAnsi" w:cs="Times New Roman"/>
            <w:b/>
            <w:spacing w:val="1"/>
          </w:rPr>
          <w:t>v</w:t>
        </w:r>
        <w:r w:rsidRPr="00B8273C">
          <w:rPr>
            <w:rFonts w:asciiTheme="majorHAnsi" w:eastAsia="Calibri" w:hAnsiTheme="majorHAnsi" w:cs="Times New Roman"/>
            <w:b/>
          </w:rPr>
          <w:t>a</w:t>
        </w:r>
        <w:r w:rsidRPr="00B8273C">
          <w:rPr>
            <w:rFonts w:asciiTheme="majorHAnsi" w:eastAsia="Calibri" w:hAnsiTheme="majorHAnsi" w:cs="Times New Roman"/>
            <w:b/>
            <w:spacing w:val="-1"/>
          </w:rPr>
          <w:t>b</w:t>
        </w:r>
        <w:r w:rsidRPr="00B8273C">
          <w:rPr>
            <w:rFonts w:asciiTheme="majorHAnsi" w:eastAsia="Calibri" w:hAnsiTheme="majorHAnsi" w:cs="Times New Roman"/>
            <w:b/>
          </w:rPr>
          <w:t>les</w:t>
        </w:r>
        <w:r w:rsidRPr="00B8273C">
          <w:rPr>
            <w:rFonts w:asciiTheme="majorHAnsi" w:eastAsia="Calibri" w:hAnsiTheme="majorHAnsi" w:cs="Times New Roman"/>
            <w:b/>
            <w:spacing w:val="-2"/>
          </w:rPr>
          <w:t>)</w:t>
        </w:r>
        <w:r w:rsidRPr="00B8273C">
          <w:rPr>
            <w:rFonts w:asciiTheme="majorHAnsi" w:eastAsia="Calibri" w:hAnsiTheme="majorHAnsi" w:cs="Times New Roman"/>
            <w:b/>
          </w:rPr>
          <w:t>;</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spacing w:val="-2"/>
          </w:rPr>
          <w:t>C</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un</w:t>
        </w:r>
        <w:r w:rsidRPr="00B8273C">
          <w:rPr>
            <w:rFonts w:asciiTheme="majorHAnsi" w:eastAsia="Calibri" w:hAnsiTheme="majorHAnsi" w:cs="Times New Roman"/>
            <w:b/>
          </w:rPr>
          <w:t>t</w:t>
        </w:r>
        <w:r w:rsidRPr="00B8273C">
          <w:rPr>
            <w:rFonts w:asciiTheme="majorHAnsi" w:eastAsia="Calibri" w:hAnsiTheme="majorHAnsi" w:cs="Times New Roman"/>
            <w:b/>
            <w:spacing w:val="1"/>
          </w:rPr>
          <w:t>e</w:t>
        </w:r>
        <w:r w:rsidRPr="00B8273C">
          <w:rPr>
            <w:rFonts w:asciiTheme="majorHAnsi" w:eastAsia="Calibri" w:hAnsiTheme="majorHAnsi" w:cs="Times New Roman"/>
            <w:b/>
          </w:rPr>
          <w:t>r</w:t>
        </w:r>
        <w:r w:rsidRPr="00B8273C">
          <w:rPr>
            <w:rFonts w:asciiTheme="majorHAnsi" w:eastAsia="Calibri" w:hAnsiTheme="majorHAnsi" w:cs="Times New Roman"/>
            <w:b/>
            <w:spacing w:val="-1"/>
          </w:rPr>
          <w:t>p</w:t>
        </w:r>
        <w:r w:rsidRPr="00B8273C">
          <w:rPr>
            <w:rFonts w:asciiTheme="majorHAnsi" w:eastAsia="Calibri" w:hAnsiTheme="majorHAnsi" w:cs="Times New Roman"/>
            <w:b/>
          </w:rPr>
          <w:t>ar</w:t>
        </w:r>
        <w:r w:rsidRPr="00B8273C">
          <w:rPr>
            <w:rFonts w:asciiTheme="majorHAnsi" w:eastAsia="Calibri" w:hAnsiTheme="majorHAnsi" w:cs="Times New Roman"/>
            <w:b/>
            <w:spacing w:val="-2"/>
          </w:rPr>
          <w:t>t</w:t>
        </w:r>
        <w:r w:rsidRPr="00B8273C">
          <w:rPr>
            <w:rFonts w:asciiTheme="majorHAnsi" w:eastAsia="Calibri" w:hAnsiTheme="majorHAnsi" w:cs="Times New Roman"/>
            <w:b/>
          </w:rPr>
          <w:t>y Cr</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d</w:t>
        </w:r>
        <w:r w:rsidRPr="00B8273C">
          <w:rPr>
            <w:rFonts w:asciiTheme="majorHAnsi" w:eastAsia="Calibri" w:hAnsiTheme="majorHAnsi" w:cs="Times New Roman"/>
            <w:b/>
          </w:rPr>
          <w:t>it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Ri</w:t>
        </w:r>
        <w:r w:rsidRPr="00B8273C">
          <w:rPr>
            <w:rFonts w:asciiTheme="majorHAnsi" w:eastAsia="Calibri" w:hAnsiTheme="majorHAnsi" w:cs="Times New Roman"/>
            <w:b/>
            <w:spacing w:val="-2"/>
          </w:rPr>
          <w:t>s</w:t>
        </w:r>
        <w:r w:rsidRPr="00B8273C">
          <w:rPr>
            <w:rFonts w:asciiTheme="majorHAnsi" w:eastAsia="Calibri" w:hAnsiTheme="majorHAnsi" w:cs="Times New Roman"/>
            <w:b/>
          </w:rPr>
          <w:t>k</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Ex</w:t>
        </w:r>
        <w:r w:rsidRPr="00B8273C">
          <w:rPr>
            <w:rFonts w:asciiTheme="majorHAnsi" w:eastAsia="Calibri" w:hAnsiTheme="majorHAnsi" w:cs="Times New Roman"/>
            <w:b/>
            <w:spacing w:val="-3"/>
          </w:rPr>
          <w:t>p</w:t>
        </w:r>
        <w:r w:rsidRPr="00B8273C">
          <w:rPr>
            <w:rFonts w:asciiTheme="majorHAnsi" w:eastAsia="Calibri" w:hAnsiTheme="majorHAnsi" w:cs="Times New Roman"/>
            <w:b/>
            <w:spacing w:val="1"/>
          </w:rPr>
          <w:t>o</w:t>
        </w:r>
        <w:r w:rsidRPr="00B8273C">
          <w:rPr>
            <w:rFonts w:asciiTheme="majorHAnsi" w:eastAsia="Calibri" w:hAnsiTheme="majorHAnsi" w:cs="Times New Roman"/>
            <w:b/>
          </w:rPr>
          <w:t>s</w:t>
        </w:r>
        <w:r w:rsidRPr="00B8273C">
          <w:rPr>
            <w:rFonts w:asciiTheme="majorHAnsi" w:eastAsia="Calibri" w:hAnsiTheme="majorHAnsi" w:cs="Times New Roman"/>
            <w:b/>
            <w:spacing w:val="-1"/>
          </w:rPr>
          <w:t>u</w:t>
        </w:r>
        <w:r w:rsidRPr="00B8273C">
          <w:rPr>
            <w:rFonts w:asciiTheme="majorHAnsi" w:eastAsia="Calibri" w:hAnsiTheme="majorHAnsi" w:cs="Times New Roman"/>
            <w:b/>
          </w:rPr>
          <w:t>res</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rPr>
          <w:t>(</w:t>
        </w:r>
        <w:r w:rsidRPr="00B8273C">
          <w:rPr>
            <w:rFonts w:asciiTheme="majorHAnsi" w:eastAsia="Calibri" w:hAnsiTheme="majorHAnsi" w:cs="Times New Roman"/>
            <w:b/>
            <w:spacing w:val="-1"/>
          </w:rPr>
          <w:t>no</w:t>
        </w:r>
        <w:r w:rsidRPr="00B8273C">
          <w:rPr>
            <w:rFonts w:asciiTheme="majorHAnsi" w:eastAsia="Calibri" w:hAnsiTheme="majorHAnsi" w:cs="Times New Roman"/>
            <w:b/>
          </w:rPr>
          <w:t>t i</w:t>
        </w:r>
        <w:r w:rsidRPr="00B8273C">
          <w:rPr>
            <w:rFonts w:asciiTheme="majorHAnsi" w:eastAsia="Calibri" w:hAnsiTheme="majorHAnsi" w:cs="Times New Roman"/>
            <w:b/>
            <w:spacing w:val="-1"/>
          </w:rPr>
          <w:t>n</w:t>
        </w:r>
        <w:r w:rsidRPr="00B8273C">
          <w:rPr>
            <w:rFonts w:asciiTheme="majorHAnsi" w:eastAsia="Calibri" w:hAnsiTheme="majorHAnsi" w:cs="Times New Roman"/>
            <w:b/>
          </w:rPr>
          <w:t>cl</w:t>
        </w:r>
        <w:r w:rsidRPr="00B8273C">
          <w:rPr>
            <w:rFonts w:asciiTheme="majorHAnsi" w:eastAsia="Calibri" w:hAnsiTheme="majorHAnsi" w:cs="Times New Roman"/>
            <w:b/>
            <w:spacing w:val="-1"/>
          </w:rPr>
          <w:t>ud</w:t>
        </w:r>
        <w:r w:rsidRPr="00B8273C">
          <w:rPr>
            <w:rFonts w:asciiTheme="majorHAnsi" w:eastAsia="Calibri" w:hAnsiTheme="majorHAnsi" w:cs="Times New Roman"/>
            <w:b/>
          </w:rPr>
          <w:t>i</w:t>
        </w:r>
        <w:r w:rsidRPr="00B8273C">
          <w:rPr>
            <w:rFonts w:asciiTheme="majorHAnsi" w:eastAsia="Calibri" w:hAnsiTheme="majorHAnsi" w:cs="Times New Roman"/>
            <w:b/>
            <w:spacing w:val="-1"/>
          </w:rPr>
          <w:t>n</w:t>
        </w:r>
        <w:r w:rsidRPr="00B8273C">
          <w:rPr>
            <w:rFonts w:asciiTheme="majorHAnsi" w:eastAsia="Calibri" w:hAnsiTheme="majorHAnsi" w:cs="Times New Roman"/>
            <w:b/>
          </w:rPr>
          <w:t>g cr</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d</w:t>
        </w:r>
        <w:r w:rsidRPr="00B8273C">
          <w:rPr>
            <w:rFonts w:asciiTheme="majorHAnsi" w:eastAsia="Calibri" w:hAnsiTheme="majorHAnsi" w:cs="Times New Roman"/>
            <w:b/>
          </w:rPr>
          <w:t>it</w:t>
        </w:r>
        <w:r w:rsidRPr="00B8273C">
          <w:rPr>
            <w:rFonts w:asciiTheme="majorHAnsi" w:eastAsia="Calibri" w:hAnsiTheme="majorHAnsi" w:cs="Times New Roman"/>
            <w:b/>
            <w:spacing w:val="1"/>
          </w:rPr>
          <w:t xml:space="preserve"> v</w:t>
        </w:r>
        <w:r w:rsidRPr="00B8273C">
          <w:rPr>
            <w:rFonts w:asciiTheme="majorHAnsi" w:eastAsia="Calibri" w:hAnsiTheme="majorHAnsi" w:cs="Times New Roman"/>
            <w:b/>
          </w:rPr>
          <w:t>al</w:t>
        </w:r>
        <w:r w:rsidRPr="00B8273C">
          <w:rPr>
            <w:rFonts w:asciiTheme="majorHAnsi" w:eastAsia="Calibri" w:hAnsiTheme="majorHAnsi" w:cs="Times New Roman"/>
            <w:b/>
            <w:spacing w:val="-1"/>
          </w:rPr>
          <w:t>u</w:t>
        </w:r>
        <w:r w:rsidRPr="00B8273C">
          <w:rPr>
            <w:rFonts w:asciiTheme="majorHAnsi" w:eastAsia="Calibri" w:hAnsiTheme="majorHAnsi" w:cs="Times New Roman"/>
            <w:b/>
          </w:rPr>
          <w:t>e a</w:t>
        </w:r>
        <w:r w:rsidRPr="00B8273C">
          <w:rPr>
            <w:rFonts w:asciiTheme="majorHAnsi" w:eastAsia="Calibri" w:hAnsiTheme="majorHAnsi" w:cs="Times New Roman"/>
            <w:b/>
            <w:spacing w:val="-1"/>
          </w:rPr>
          <w:t>d</w:t>
        </w:r>
        <w:r w:rsidRPr="00B8273C">
          <w:rPr>
            <w:rFonts w:asciiTheme="majorHAnsi" w:eastAsia="Calibri" w:hAnsiTheme="majorHAnsi" w:cs="Times New Roman"/>
            <w:b/>
          </w:rPr>
          <w:t>j</w:t>
        </w:r>
        <w:r w:rsidRPr="00B8273C">
          <w:rPr>
            <w:rFonts w:asciiTheme="majorHAnsi" w:eastAsia="Calibri" w:hAnsiTheme="majorHAnsi" w:cs="Times New Roman"/>
            <w:b/>
            <w:spacing w:val="-1"/>
          </w:rPr>
          <w:t>u</w:t>
        </w:r>
        <w:r w:rsidRPr="00B8273C">
          <w:rPr>
            <w:rFonts w:asciiTheme="majorHAnsi" w:eastAsia="Calibri" w:hAnsiTheme="majorHAnsi" w:cs="Times New Roman"/>
            <w:b/>
          </w:rPr>
          <w:t>st</w:t>
        </w:r>
        <w:r w:rsidRPr="00B8273C">
          <w:rPr>
            <w:rFonts w:asciiTheme="majorHAnsi" w:eastAsia="Calibri" w:hAnsiTheme="majorHAnsi" w:cs="Times New Roman"/>
            <w:b/>
            <w:spacing w:val="1"/>
          </w:rPr>
          <w:t>me</w:t>
        </w:r>
        <w:r w:rsidRPr="00B8273C">
          <w:rPr>
            <w:rFonts w:asciiTheme="majorHAnsi" w:eastAsia="Calibri" w:hAnsiTheme="majorHAnsi" w:cs="Times New Roman"/>
            <w:b/>
            <w:spacing w:val="-3"/>
          </w:rPr>
          <w:t>n</w:t>
        </w:r>
        <w:r w:rsidRPr="00B8273C">
          <w:rPr>
            <w:rFonts w:asciiTheme="majorHAnsi" w:eastAsia="Calibri" w:hAnsiTheme="majorHAnsi" w:cs="Times New Roman"/>
            <w:b/>
          </w:rPr>
          <w:t>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(C</w:t>
        </w:r>
        <w:r w:rsidRPr="00B8273C">
          <w:rPr>
            <w:rFonts w:asciiTheme="majorHAnsi" w:eastAsia="Calibri" w:hAnsiTheme="majorHAnsi" w:cs="Times New Roman"/>
            <w:b/>
            <w:spacing w:val="-1"/>
          </w:rPr>
          <w:t>VA</w:t>
        </w:r>
        <w:r w:rsidRPr="00B8273C">
          <w:rPr>
            <w:rFonts w:asciiTheme="majorHAnsi" w:eastAsia="Calibri" w:hAnsiTheme="majorHAnsi" w:cs="Times New Roman"/>
            <w:b/>
          </w:rPr>
          <w:t>)</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rPr>
          <w:t>c</w:t>
        </w:r>
        <w:r w:rsidRPr="00B8273C">
          <w:rPr>
            <w:rFonts w:asciiTheme="majorHAnsi" w:eastAsia="Calibri" w:hAnsiTheme="majorHAnsi" w:cs="Times New Roman"/>
            <w:b/>
            <w:spacing w:val="-1"/>
          </w:rPr>
          <w:t>h</w:t>
        </w:r>
        <w:r w:rsidRPr="00B8273C">
          <w:rPr>
            <w:rFonts w:asciiTheme="majorHAnsi" w:eastAsia="Calibri" w:hAnsiTheme="majorHAnsi" w:cs="Times New Roman"/>
            <w:b/>
          </w:rPr>
          <w:t>ar</w:t>
        </w:r>
        <w:r w:rsidRPr="00B8273C">
          <w:rPr>
            <w:rFonts w:asciiTheme="majorHAnsi" w:eastAsia="Calibri" w:hAnsiTheme="majorHAnsi" w:cs="Times New Roman"/>
            <w:b/>
            <w:spacing w:val="-1"/>
          </w:rPr>
          <w:t>g</w:t>
        </w:r>
        <w:r w:rsidRPr="00B8273C">
          <w:rPr>
            <w:rFonts w:asciiTheme="majorHAnsi" w:eastAsia="Calibri" w:hAnsiTheme="majorHAnsi" w:cs="Times New Roman"/>
            <w:b/>
            <w:spacing w:val="1"/>
          </w:rPr>
          <w:t>e</w:t>
        </w:r>
        <w:r w:rsidRPr="00B8273C">
          <w:rPr>
            <w:rFonts w:asciiTheme="majorHAnsi" w:eastAsia="Calibri" w:hAnsiTheme="majorHAnsi" w:cs="Times New Roman"/>
            <w:b/>
          </w:rPr>
          <w:t>s</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spacing w:val="1"/>
          </w:rPr>
          <w:t>o</w:t>
        </w:r>
        <w:r w:rsidRPr="00B8273C">
          <w:rPr>
            <w:rFonts w:asciiTheme="majorHAnsi" w:eastAsia="Calibri" w:hAnsiTheme="majorHAnsi" w:cs="Times New Roman"/>
            <w:b/>
          </w:rPr>
          <w:t>r c</w:t>
        </w:r>
        <w:r w:rsidRPr="00B8273C">
          <w:rPr>
            <w:rFonts w:asciiTheme="majorHAnsi" w:eastAsia="Calibri" w:hAnsiTheme="majorHAnsi" w:cs="Times New Roman"/>
            <w:b/>
            <w:spacing w:val="-1"/>
          </w:rPr>
          <w:t>h</w:t>
        </w:r>
        <w:r w:rsidRPr="00B8273C">
          <w:rPr>
            <w:rFonts w:asciiTheme="majorHAnsi" w:eastAsia="Calibri" w:hAnsiTheme="majorHAnsi" w:cs="Times New Roman"/>
            <w:b/>
          </w:rPr>
          <w:t>ar</w:t>
        </w:r>
        <w:r w:rsidRPr="00B8273C">
          <w:rPr>
            <w:rFonts w:asciiTheme="majorHAnsi" w:eastAsia="Calibri" w:hAnsiTheme="majorHAnsi" w:cs="Times New Roman"/>
            <w:b/>
            <w:spacing w:val="-1"/>
          </w:rPr>
          <w:t>g</w:t>
        </w:r>
        <w:r w:rsidRPr="00B8273C">
          <w:rPr>
            <w:rFonts w:asciiTheme="majorHAnsi" w:eastAsia="Calibri" w:hAnsiTheme="majorHAnsi" w:cs="Times New Roman"/>
            <w:b/>
            <w:spacing w:val="1"/>
          </w:rPr>
          <w:t>e</w:t>
        </w:r>
        <w:r w:rsidRPr="00B8273C">
          <w:rPr>
            <w:rFonts w:asciiTheme="majorHAnsi" w:eastAsia="Calibri" w:hAnsiTheme="majorHAnsi" w:cs="Times New Roman"/>
            <w:b/>
          </w:rPr>
          <w:t>s</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3"/>
          </w:rPr>
          <w:t>f</w:t>
        </w:r>
        <w:r w:rsidRPr="00B8273C">
          <w:rPr>
            <w:rFonts w:asciiTheme="majorHAnsi" w:eastAsia="Calibri" w:hAnsiTheme="majorHAnsi" w:cs="Times New Roman"/>
            <w:b/>
            <w:spacing w:val="1"/>
          </w:rPr>
          <w:t>o</w:t>
        </w:r>
        <w:r w:rsidRPr="00B8273C">
          <w:rPr>
            <w:rFonts w:asciiTheme="majorHAnsi" w:eastAsia="Calibri" w:hAnsiTheme="majorHAnsi" w:cs="Times New Roman"/>
            <w:b/>
          </w:rPr>
          <w:t xml:space="preserve">r </w:t>
        </w:r>
        <w:r w:rsidRPr="00B8273C">
          <w:rPr>
            <w:rFonts w:asciiTheme="majorHAnsi" w:eastAsia="Calibri" w:hAnsiTheme="majorHAnsi" w:cs="Times New Roman"/>
            <w:b/>
            <w:spacing w:val="-2"/>
          </w:rPr>
          <w:t>e</w:t>
        </w:r>
        <w:r w:rsidRPr="00B8273C">
          <w:rPr>
            <w:rFonts w:asciiTheme="majorHAnsi" w:eastAsia="Calibri" w:hAnsiTheme="majorHAnsi" w:cs="Times New Roman"/>
            <w:b/>
          </w:rPr>
          <w:t>x</w:t>
        </w:r>
        <w:r w:rsidRPr="00B8273C">
          <w:rPr>
            <w:rFonts w:asciiTheme="majorHAnsi" w:eastAsia="Calibri" w:hAnsiTheme="majorHAnsi" w:cs="Times New Roman"/>
            <w:b/>
            <w:spacing w:val="-1"/>
          </w:rPr>
          <w:t>p</w:t>
        </w:r>
        <w:r w:rsidRPr="00B8273C">
          <w:rPr>
            <w:rFonts w:asciiTheme="majorHAnsi" w:eastAsia="Calibri" w:hAnsiTheme="majorHAnsi" w:cs="Times New Roman"/>
            <w:b/>
            <w:spacing w:val="1"/>
          </w:rPr>
          <w:t>o</w:t>
        </w:r>
        <w:r w:rsidRPr="00B8273C">
          <w:rPr>
            <w:rFonts w:asciiTheme="majorHAnsi" w:eastAsia="Calibri" w:hAnsiTheme="majorHAnsi" w:cs="Times New Roman"/>
            <w:b/>
          </w:rPr>
          <w:t>s</w:t>
        </w:r>
        <w:r w:rsidRPr="00B8273C">
          <w:rPr>
            <w:rFonts w:asciiTheme="majorHAnsi" w:eastAsia="Calibri" w:hAnsiTheme="majorHAnsi" w:cs="Times New Roman"/>
            <w:b/>
            <w:spacing w:val="-1"/>
          </w:rPr>
          <w:t>u</w:t>
        </w:r>
        <w:r w:rsidRPr="00B8273C">
          <w:rPr>
            <w:rFonts w:asciiTheme="majorHAnsi" w:eastAsia="Calibri" w:hAnsiTheme="majorHAnsi" w:cs="Times New Roman"/>
            <w:b/>
          </w:rPr>
          <w:t>r</w:t>
        </w:r>
        <w:r w:rsidRPr="00B8273C">
          <w:rPr>
            <w:rFonts w:asciiTheme="majorHAnsi" w:eastAsia="Calibri" w:hAnsiTheme="majorHAnsi" w:cs="Times New Roman"/>
            <w:b/>
            <w:spacing w:val="-2"/>
          </w:rPr>
          <w:t>e</w:t>
        </w:r>
        <w:r w:rsidRPr="00B8273C">
          <w:rPr>
            <w:rFonts w:asciiTheme="majorHAnsi" w:eastAsia="Calibri" w:hAnsiTheme="majorHAnsi" w:cs="Times New Roman"/>
            <w:b/>
          </w:rPr>
          <w:t>s</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2"/>
          </w:rPr>
          <w:t>t</w:t>
        </w:r>
        <w:r w:rsidRPr="00B8273C">
          <w:rPr>
            <w:rFonts w:asciiTheme="majorHAnsi" w:eastAsia="Calibri" w:hAnsiTheme="majorHAnsi" w:cs="Times New Roman"/>
            <w:b/>
          </w:rPr>
          <w:t>o c</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n</w:t>
        </w:r>
        <w:r w:rsidRPr="00B8273C">
          <w:rPr>
            <w:rFonts w:asciiTheme="majorHAnsi" w:eastAsia="Calibri" w:hAnsiTheme="majorHAnsi" w:cs="Times New Roman"/>
            <w:b/>
          </w:rPr>
          <w:t xml:space="preserve">tral </w:t>
        </w:r>
        <w:r w:rsidRPr="00B8273C">
          <w:rPr>
            <w:rFonts w:asciiTheme="majorHAnsi" w:eastAsia="Calibri" w:hAnsiTheme="majorHAnsi" w:cs="Times New Roman"/>
            <w:b/>
            <w:spacing w:val="-2"/>
          </w:rPr>
          <w:t>c</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un</w:t>
        </w:r>
        <w:r w:rsidRPr="00B8273C">
          <w:rPr>
            <w:rFonts w:asciiTheme="majorHAnsi" w:eastAsia="Calibri" w:hAnsiTheme="majorHAnsi" w:cs="Times New Roman"/>
            <w:b/>
          </w:rPr>
          <w:t>t</w:t>
        </w:r>
        <w:r w:rsidRPr="00B8273C">
          <w:rPr>
            <w:rFonts w:asciiTheme="majorHAnsi" w:eastAsia="Calibri" w:hAnsiTheme="majorHAnsi" w:cs="Times New Roman"/>
            <w:b/>
            <w:spacing w:val="1"/>
          </w:rPr>
          <w:t>e</w:t>
        </w:r>
        <w:r w:rsidRPr="00B8273C">
          <w:rPr>
            <w:rFonts w:asciiTheme="majorHAnsi" w:eastAsia="Calibri" w:hAnsiTheme="majorHAnsi" w:cs="Times New Roman"/>
            <w:b/>
          </w:rPr>
          <w:t>r</w:t>
        </w:r>
        <w:r w:rsidRPr="00B8273C">
          <w:rPr>
            <w:rFonts w:asciiTheme="majorHAnsi" w:eastAsia="Calibri" w:hAnsiTheme="majorHAnsi" w:cs="Times New Roman"/>
            <w:b/>
            <w:spacing w:val="-1"/>
          </w:rPr>
          <w:t>p</w:t>
        </w:r>
        <w:r w:rsidRPr="00B8273C">
          <w:rPr>
            <w:rFonts w:asciiTheme="majorHAnsi" w:eastAsia="Calibri" w:hAnsiTheme="majorHAnsi" w:cs="Times New Roman"/>
            <w:b/>
          </w:rPr>
          <w:t>a</w:t>
        </w:r>
        <w:r w:rsidRPr="00B8273C">
          <w:rPr>
            <w:rFonts w:asciiTheme="majorHAnsi" w:eastAsia="Calibri" w:hAnsiTheme="majorHAnsi" w:cs="Times New Roman"/>
            <w:b/>
            <w:spacing w:val="-3"/>
          </w:rPr>
          <w:t>r</w:t>
        </w:r>
        <w:r w:rsidRPr="00B8273C">
          <w:rPr>
            <w:rFonts w:asciiTheme="majorHAnsi" w:eastAsia="Calibri" w:hAnsiTheme="majorHAnsi" w:cs="Times New Roman"/>
            <w:b/>
          </w:rPr>
          <w:t>ties</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rPr>
          <w:t>(C</w:t>
        </w:r>
        <w:r w:rsidRPr="00B8273C">
          <w:rPr>
            <w:rFonts w:asciiTheme="majorHAnsi" w:eastAsia="Calibri" w:hAnsiTheme="majorHAnsi" w:cs="Times New Roman"/>
            <w:b/>
            <w:spacing w:val="-2"/>
          </w:rPr>
          <w:t>C</w:t>
        </w:r>
        <w:r w:rsidRPr="00B8273C">
          <w:rPr>
            <w:rFonts w:asciiTheme="majorHAnsi" w:eastAsia="Calibri" w:hAnsiTheme="majorHAnsi" w:cs="Times New Roman"/>
            <w:b/>
            <w:spacing w:val="-1"/>
          </w:rPr>
          <w:t>P</w:t>
        </w:r>
        <w:r w:rsidRPr="00B8273C">
          <w:rPr>
            <w:rFonts w:asciiTheme="majorHAnsi" w:eastAsia="Calibri" w:hAnsiTheme="majorHAnsi" w:cs="Times New Roman"/>
            <w:b/>
          </w:rPr>
          <w:t>s))</w:t>
        </w:r>
        <w:r w:rsidRPr="00B8273C">
          <w:rPr>
            <w:rFonts w:asciiTheme="majorHAnsi" w:eastAsia="Calibri" w:hAnsiTheme="majorHAnsi" w:cs="Times New Roman"/>
            <w:b/>
          </w:rPr>
          <w:tab/>
        </w:r>
      </w:ins>
    </w:p>
    <w:p w14:paraId="35D8B340" w14:textId="77777777" w:rsidR="0019014E" w:rsidRPr="00B8273C" w:rsidRDefault="0019014E" w:rsidP="0019014E">
      <w:pPr>
        <w:spacing w:line="240" w:lineRule="auto"/>
        <w:rPr>
          <w:ins w:id="5079" w:author="Osterhus, Brian" w:date="2013-09-13T11:48:00Z"/>
          <w:rFonts w:asciiTheme="majorHAnsi" w:hAnsiTheme="majorHAnsi"/>
        </w:rPr>
      </w:pPr>
      <w:ins w:id="5080" w:author="Osterhus, Brian" w:date="2013-09-13T11:48:00Z">
        <w:r w:rsidRPr="00B8273C">
          <w:rPr>
            <w:rFonts w:asciiTheme="majorHAnsi" w:hAnsiTheme="majorHAnsi"/>
          </w:rPr>
          <w:t>O</w:t>
        </w:r>
        <w:r w:rsidRPr="00B8273C">
          <w:rPr>
            <w:rFonts w:asciiTheme="majorHAnsi" w:hAnsiTheme="majorHAnsi"/>
            <w:spacing w:val="1"/>
          </w:rPr>
          <w:t>ve</w:t>
        </w:r>
        <w:r w:rsidRPr="00B8273C">
          <w:rPr>
            <w:rFonts w:asciiTheme="majorHAnsi" w:hAnsiTheme="majorHAnsi"/>
          </w:rPr>
          <w:t>rall</w:t>
        </w:r>
        <w:r w:rsidRPr="00B8273C">
          <w:rPr>
            <w:rFonts w:asciiTheme="majorHAnsi" w:hAnsiTheme="majorHAnsi"/>
            <w:spacing w:val="-2"/>
          </w:rPr>
          <w:t xml:space="preserve"> </w:t>
        </w:r>
        <w:r w:rsidRPr="00B8273C">
          <w:rPr>
            <w:rFonts w:asciiTheme="majorHAnsi" w:hAnsiTheme="majorHAnsi"/>
          </w:rPr>
          <w:t>ris</w:t>
        </w:r>
        <w:r w:rsidRPr="00B8273C">
          <w:rPr>
            <w:rFonts w:asciiTheme="majorHAnsi" w:hAnsiTheme="majorHAnsi"/>
            <w:spacing w:val="1"/>
          </w:rPr>
          <w:t>k</w:t>
        </w:r>
        <w:r w:rsidRPr="00B8273C">
          <w:rPr>
            <w:rFonts w:asciiTheme="majorHAnsi" w:hAnsiTheme="majorHAnsi"/>
          </w:rPr>
          <w:t>-</w:t>
        </w:r>
        <w:r w:rsidRPr="00B8273C">
          <w:rPr>
            <w:rFonts w:asciiTheme="majorHAnsi" w:hAnsiTheme="majorHAnsi"/>
            <w:spacing w:val="-2"/>
          </w:rPr>
          <w:t>w</w:t>
        </w:r>
        <w:r w:rsidRPr="00B8273C">
          <w:rPr>
            <w:rFonts w:asciiTheme="majorHAnsi" w:hAnsiTheme="majorHAnsi"/>
          </w:rPr>
          <w:t>ei</w:t>
        </w:r>
        <w:r w:rsidRPr="00B8273C">
          <w:rPr>
            <w:rFonts w:asciiTheme="majorHAnsi" w:hAnsiTheme="majorHAnsi"/>
            <w:spacing w:val="-1"/>
          </w:rPr>
          <w:t>gh</w:t>
        </w:r>
        <w:r w:rsidRPr="00B8273C">
          <w:rPr>
            <w:rFonts w:asciiTheme="majorHAnsi" w:hAnsiTheme="majorHAnsi"/>
          </w:rPr>
          <w:t xml:space="preserve">ted </w:t>
        </w:r>
        <w:r w:rsidRPr="00B8273C">
          <w:rPr>
            <w:rFonts w:asciiTheme="majorHAnsi" w:hAnsiTheme="majorHAnsi"/>
            <w:spacing w:val="-3"/>
          </w:rPr>
          <w:t>a</w:t>
        </w:r>
        <w:r w:rsidRPr="00B8273C">
          <w:rPr>
            <w:rFonts w:asciiTheme="majorHAnsi" w:hAnsiTheme="majorHAnsi"/>
          </w:rPr>
          <w:t>sse</w:t>
        </w:r>
        <w:r w:rsidRPr="00B8273C">
          <w:rPr>
            <w:rFonts w:asciiTheme="majorHAnsi" w:hAnsiTheme="majorHAnsi"/>
            <w:spacing w:val="-2"/>
          </w:rPr>
          <w:t>t</w:t>
        </w:r>
        <w:r w:rsidRPr="00B8273C">
          <w:rPr>
            <w:rFonts w:asciiTheme="majorHAnsi" w:hAnsiTheme="majorHAnsi"/>
          </w:rPr>
          <w:t>s</w:t>
        </w:r>
        <w:r w:rsidRPr="00B8273C">
          <w:rPr>
            <w:rFonts w:asciiTheme="majorHAnsi" w:hAnsiTheme="majorHAnsi"/>
            <w:spacing w:val="1"/>
          </w:rPr>
          <w:t xml:space="preserve"> </w:t>
        </w:r>
        <w:r w:rsidRPr="00B8273C">
          <w:rPr>
            <w:rFonts w:asciiTheme="majorHAnsi" w:hAnsiTheme="majorHAnsi"/>
          </w:rPr>
          <w:t>f</w:t>
        </w:r>
        <w:r w:rsidRPr="00B8273C">
          <w:rPr>
            <w:rFonts w:asciiTheme="majorHAnsi" w:hAnsiTheme="majorHAnsi"/>
            <w:spacing w:val="1"/>
          </w:rPr>
          <w:t>o</w:t>
        </w:r>
        <w:r w:rsidRPr="00B8273C">
          <w:rPr>
            <w:rFonts w:asciiTheme="majorHAnsi" w:hAnsiTheme="majorHAnsi"/>
          </w:rPr>
          <w:t>r</w:t>
        </w:r>
        <w:r w:rsidRPr="00B8273C">
          <w:rPr>
            <w:rFonts w:asciiTheme="majorHAnsi" w:hAnsiTheme="majorHAnsi"/>
            <w:spacing w:val="-1"/>
          </w:rPr>
          <w:t xml:space="preserve"> </w:t>
        </w:r>
        <w:r w:rsidRPr="00B8273C">
          <w:rPr>
            <w:rFonts w:asciiTheme="majorHAnsi" w:hAnsiTheme="majorHAnsi"/>
          </w:rPr>
          <w:t>c</w:t>
        </w:r>
        <w:r w:rsidRPr="00B8273C">
          <w:rPr>
            <w:rFonts w:asciiTheme="majorHAnsi" w:hAnsiTheme="majorHAnsi"/>
            <w:spacing w:val="1"/>
          </w:rPr>
          <w:t>o</w:t>
        </w:r>
        <w:r w:rsidRPr="00B8273C">
          <w:rPr>
            <w:rFonts w:asciiTheme="majorHAnsi" w:hAnsiTheme="majorHAnsi"/>
          </w:rPr>
          <w:t>r</w:t>
        </w:r>
        <w:r w:rsidRPr="00B8273C">
          <w:rPr>
            <w:rFonts w:asciiTheme="majorHAnsi" w:hAnsiTheme="majorHAnsi"/>
            <w:spacing w:val="-3"/>
          </w:rPr>
          <w:t>p</w:t>
        </w:r>
        <w:r w:rsidRPr="00B8273C">
          <w:rPr>
            <w:rFonts w:asciiTheme="majorHAnsi" w:hAnsiTheme="majorHAnsi"/>
            <w:spacing w:val="1"/>
          </w:rPr>
          <w:t>o</w:t>
        </w:r>
        <w:r w:rsidRPr="00B8273C">
          <w:rPr>
            <w:rFonts w:asciiTheme="majorHAnsi" w:hAnsiTheme="majorHAnsi"/>
          </w:rPr>
          <w:t>ra</w:t>
        </w:r>
        <w:r w:rsidRPr="00B8273C">
          <w:rPr>
            <w:rFonts w:asciiTheme="majorHAnsi" w:hAnsiTheme="majorHAnsi"/>
            <w:spacing w:val="-2"/>
          </w:rPr>
          <w:t>t</w:t>
        </w:r>
        <w:r w:rsidRPr="00B8273C">
          <w:rPr>
            <w:rFonts w:asciiTheme="majorHAnsi" w:hAnsiTheme="majorHAnsi"/>
          </w:rPr>
          <w:t>e</w:t>
        </w:r>
        <w:r w:rsidRPr="00B8273C">
          <w:rPr>
            <w:rFonts w:asciiTheme="majorHAnsi" w:hAnsiTheme="majorHAnsi"/>
            <w:spacing w:val="1"/>
          </w:rPr>
          <w:t xml:space="preserve"> </w:t>
        </w:r>
        <w:r w:rsidRPr="00B8273C">
          <w:rPr>
            <w:rFonts w:asciiTheme="majorHAnsi" w:hAnsiTheme="majorHAnsi"/>
          </w:rPr>
          <w:t>(</w:t>
        </w:r>
        <w:r w:rsidRPr="00B8273C">
          <w:rPr>
            <w:rFonts w:asciiTheme="majorHAnsi" w:hAnsiTheme="majorHAnsi"/>
            <w:spacing w:val="-3"/>
          </w:rPr>
          <w:t>n</w:t>
        </w:r>
        <w:r w:rsidRPr="00B8273C">
          <w:rPr>
            <w:rFonts w:asciiTheme="majorHAnsi" w:hAnsiTheme="majorHAnsi"/>
            <w:spacing w:val="1"/>
          </w:rPr>
          <w:t>o</w:t>
        </w:r>
        <w:r w:rsidRPr="00B8273C">
          <w:rPr>
            <w:rFonts w:asciiTheme="majorHAnsi" w:hAnsiTheme="majorHAnsi"/>
          </w:rPr>
          <w:t>t</w:t>
        </w:r>
        <w:r w:rsidRPr="00B8273C">
          <w:rPr>
            <w:rFonts w:asciiTheme="majorHAnsi" w:hAnsiTheme="majorHAnsi"/>
            <w:spacing w:val="1"/>
          </w:rPr>
          <w:t xml:space="preserve"> </w:t>
        </w:r>
        <w:r w:rsidRPr="00B8273C">
          <w:rPr>
            <w:rFonts w:asciiTheme="majorHAnsi" w:hAnsiTheme="majorHAnsi"/>
          </w:rPr>
          <w:t>i</w:t>
        </w:r>
        <w:r w:rsidRPr="00B8273C">
          <w:rPr>
            <w:rFonts w:asciiTheme="majorHAnsi" w:hAnsiTheme="majorHAnsi"/>
            <w:spacing w:val="-1"/>
          </w:rPr>
          <w:t>n</w:t>
        </w:r>
        <w:r w:rsidRPr="00B8273C">
          <w:rPr>
            <w:rFonts w:asciiTheme="majorHAnsi" w:hAnsiTheme="majorHAnsi"/>
          </w:rPr>
          <w:t>cl</w:t>
        </w:r>
        <w:r w:rsidRPr="00B8273C">
          <w:rPr>
            <w:rFonts w:asciiTheme="majorHAnsi" w:hAnsiTheme="majorHAnsi"/>
            <w:spacing w:val="-1"/>
          </w:rPr>
          <w:t>ud</w:t>
        </w:r>
        <w:r w:rsidRPr="00B8273C">
          <w:rPr>
            <w:rFonts w:asciiTheme="majorHAnsi" w:hAnsiTheme="majorHAnsi"/>
            <w:spacing w:val="-3"/>
          </w:rPr>
          <w:t>i</w:t>
        </w:r>
        <w:r w:rsidRPr="00B8273C">
          <w:rPr>
            <w:rFonts w:asciiTheme="majorHAnsi" w:hAnsiTheme="majorHAnsi"/>
            <w:spacing w:val="-1"/>
          </w:rPr>
          <w:t>n</w:t>
        </w:r>
        <w:r w:rsidRPr="00B8273C">
          <w:rPr>
            <w:rFonts w:asciiTheme="majorHAnsi" w:hAnsiTheme="majorHAnsi"/>
          </w:rPr>
          <w:t>g r</w:t>
        </w:r>
        <w:r w:rsidRPr="00B8273C">
          <w:rPr>
            <w:rFonts w:asciiTheme="majorHAnsi" w:hAnsiTheme="majorHAnsi"/>
            <w:spacing w:val="1"/>
          </w:rPr>
          <w:t>e</w:t>
        </w:r>
        <w:r w:rsidRPr="00B8273C">
          <w:rPr>
            <w:rFonts w:asciiTheme="majorHAnsi" w:hAnsiTheme="majorHAnsi"/>
          </w:rPr>
          <w:t>c</w:t>
        </w:r>
        <w:r w:rsidRPr="00B8273C">
          <w:rPr>
            <w:rFonts w:asciiTheme="majorHAnsi" w:hAnsiTheme="majorHAnsi"/>
            <w:spacing w:val="1"/>
          </w:rPr>
          <w:t>e</w:t>
        </w:r>
        <w:r w:rsidRPr="00B8273C">
          <w:rPr>
            <w:rFonts w:asciiTheme="majorHAnsi" w:hAnsiTheme="majorHAnsi"/>
            <w:spacing w:val="-3"/>
          </w:rPr>
          <w:t>i</w:t>
        </w:r>
        <w:r w:rsidRPr="00B8273C">
          <w:rPr>
            <w:rFonts w:asciiTheme="majorHAnsi" w:hAnsiTheme="majorHAnsi"/>
            <w:spacing w:val="1"/>
          </w:rPr>
          <w:t>v</w:t>
        </w:r>
        <w:r w:rsidRPr="00B8273C">
          <w:rPr>
            <w:rFonts w:asciiTheme="majorHAnsi" w:hAnsiTheme="majorHAnsi"/>
          </w:rPr>
          <w:t>a</w:t>
        </w:r>
        <w:r w:rsidRPr="00B8273C">
          <w:rPr>
            <w:rFonts w:asciiTheme="majorHAnsi" w:hAnsiTheme="majorHAnsi"/>
            <w:spacing w:val="-1"/>
          </w:rPr>
          <w:t>b</w:t>
        </w:r>
        <w:r w:rsidRPr="00B8273C">
          <w:rPr>
            <w:rFonts w:asciiTheme="majorHAnsi" w:hAnsiTheme="majorHAnsi"/>
          </w:rPr>
          <w:t>les)</w:t>
        </w:r>
        <w:r w:rsidRPr="00B8273C">
          <w:rPr>
            <w:rFonts w:asciiTheme="majorHAnsi" w:hAnsiTheme="majorHAnsi"/>
            <w:spacing w:val="-1"/>
          </w:rPr>
          <w:t xml:space="preserve"> </w:t>
        </w:r>
        <w:r w:rsidRPr="00B8273C">
          <w:rPr>
            <w:rFonts w:asciiTheme="majorHAnsi" w:hAnsiTheme="majorHAnsi"/>
          </w:rPr>
          <w:t>c</w:t>
        </w:r>
        <w:r w:rsidRPr="00B8273C">
          <w:rPr>
            <w:rFonts w:asciiTheme="majorHAnsi" w:hAnsiTheme="majorHAnsi"/>
            <w:spacing w:val="1"/>
          </w:rPr>
          <w:t>o</w:t>
        </w:r>
        <w:r w:rsidRPr="00B8273C">
          <w:rPr>
            <w:rFonts w:asciiTheme="majorHAnsi" w:hAnsiTheme="majorHAnsi"/>
            <w:spacing w:val="-1"/>
          </w:rPr>
          <w:t>un</w:t>
        </w:r>
        <w:r w:rsidRPr="00B8273C">
          <w:rPr>
            <w:rFonts w:asciiTheme="majorHAnsi" w:hAnsiTheme="majorHAnsi"/>
            <w:spacing w:val="-2"/>
          </w:rPr>
          <w:t>t</w:t>
        </w:r>
        <w:r w:rsidRPr="00B8273C">
          <w:rPr>
            <w:rFonts w:asciiTheme="majorHAnsi" w:hAnsiTheme="majorHAnsi"/>
            <w:spacing w:val="1"/>
          </w:rPr>
          <w:t>e</w:t>
        </w:r>
        <w:r w:rsidRPr="00B8273C">
          <w:rPr>
            <w:rFonts w:asciiTheme="majorHAnsi" w:hAnsiTheme="majorHAnsi"/>
          </w:rPr>
          <w:t>r</w:t>
        </w:r>
        <w:r w:rsidRPr="00B8273C">
          <w:rPr>
            <w:rFonts w:asciiTheme="majorHAnsi" w:hAnsiTheme="majorHAnsi"/>
            <w:spacing w:val="-1"/>
          </w:rPr>
          <w:t>p</w:t>
        </w:r>
        <w:r w:rsidRPr="00B8273C">
          <w:rPr>
            <w:rFonts w:asciiTheme="majorHAnsi" w:hAnsiTheme="majorHAnsi"/>
          </w:rPr>
          <w:t>ar</w:t>
        </w:r>
        <w:r w:rsidRPr="00B8273C">
          <w:rPr>
            <w:rFonts w:asciiTheme="majorHAnsi" w:hAnsiTheme="majorHAnsi"/>
            <w:spacing w:val="-2"/>
          </w:rPr>
          <w:t>t</w:t>
        </w:r>
        <w:r w:rsidRPr="00B8273C">
          <w:rPr>
            <w:rFonts w:asciiTheme="majorHAnsi" w:hAnsiTheme="majorHAnsi"/>
          </w:rPr>
          <w:t>y</w:t>
        </w:r>
        <w:r w:rsidRPr="00B8273C">
          <w:rPr>
            <w:rFonts w:asciiTheme="majorHAnsi" w:hAnsiTheme="majorHAnsi"/>
            <w:spacing w:val="1"/>
          </w:rPr>
          <w:t xml:space="preserve"> </w:t>
        </w:r>
        <w:r w:rsidRPr="00B8273C">
          <w:rPr>
            <w:rFonts w:asciiTheme="majorHAnsi" w:hAnsiTheme="majorHAnsi"/>
            <w:spacing w:val="-2"/>
          </w:rPr>
          <w:t>c</w:t>
        </w:r>
        <w:r w:rsidRPr="00B8273C">
          <w:rPr>
            <w:rFonts w:asciiTheme="majorHAnsi" w:hAnsiTheme="majorHAnsi"/>
          </w:rPr>
          <w:t>r</w:t>
        </w:r>
        <w:r w:rsidRPr="00B8273C">
          <w:rPr>
            <w:rFonts w:asciiTheme="majorHAnsi" w:hAnsiTheme="majorHAnsi"/>
            <w:spacing w:val="1"/>
          </w:rPr>
          <w:t>e</w:t>
        </w:r>
        <w:r w:rsidRPr="00B8273C">
          <w:rPr>
            <w:rFonts w:asciiTheme="majorHAnsi" w:hAnsiTheme="majorHAnsi"/>
            <w:spacing w:val="-1"/>
          </w:rPr>
          <w:t>d</w:t>
        </w:r>
        <w:r w:rsidRPr="00B8273C">
          <w:rPr>
            <w:rFonts w:asciiTheme="majorHAnsi" w:hAnsiTheme="majorHAnsi"/>
          </w:rPr>
          <w:t>it</w:t>
        </w:r>
        <w:r w:rsidRPr="00B8273C">
          <w:rPr>
            <w:rFonts w:asciiTheme="majorHAnsi" w:hAnsiTheme="majorHAnsi"/>
            <w:spacing w:val="1"/>
          </w:rPr>
          <w:t xml:space="preserve"> </w:t>
        </w:r>
        <w:r w:rsidRPr="00B8273C">
          <w:rPr>
            <w:rFonts w:asciiTheme="majorHAnsi" w:hAnsiTheme="majorHAnsi"/>
          </w:rPr>
          <w:t>risk</w:t>
        </w:r>
        <w:r w:rsidRPr="00B8273C">
          <w:rPr>
            <w:rFonts w:asciiTheme="majorHAnsi" w:hAnsiTheme="majorHAnsi"/>
            <w:spacing w:val="-1"/>
          </w:rPr>
          <w:t xml:space="preserve"> </w:t>
        </w:r>
        <w:r w:rsidRPr="00B8273C">
          <w:rPr>
            <w:rFonts w:asciiTheme="majorHAnsi" w:hAnsiTheme="majorHAnsi"/>
            <w:spacing w:val="1"/>
          </w:rPr>
          <w:t>e</w:t>
        </w:r>
        <w:r w:rsidRPr="00B8273C">
          <w:rPr>
            <w:rFonts w:asciiTheme="majorHAnsi" w:hAnsiTheme="majorHAnsi"/>
          </w:rPr>
          <w:t>x</w:t>
        </w:r>
        <w:r w:rsidRPr="00B8273C">
          <w:rPr>
            <w:rFonts w:asciiTheme="majorHAnsi" w:hAnsiTheme="majorHAnsi"/>
            <w:spacing w:val="-3"/>
          </w:rPr>
          <w:t>p</w:t>
        </w:r>
        <w:r w:rsidRPr="00B8273C">
          <w:rPr>
            <w:rFonts w:asciiTheme="majorHAnsi" w:hAnsiTheme="majorHAnsi"/>
            <w:spacing w:val="1"/>
          </w:rPr>
          <w:t>o</w:t>
        </w:r>
        <w:r w:rsidRPr="00B8273C">
          <w:rPr>
            <w:rFonts w:asciiTheme="majorHAnsi" w:hAnsiTheme="majorHAnsi"/>
          </w:rPr>
          <w:t>s</w:t>
        </w:r>
        <w:r w:rsidRPr="00B8273C">
          <w:rPr>
            <w:rFonts w:asciiTheme="majorHAnsi" w:hAnsiTheme="majorHAnsi"/>
            <w:spacing w:val="-1"/>
          </w:rPr>
          <w:t>u</w:t>
        </w:r>
        <w:r w:rsidRPr="00B8273C">
          <w:rPr>
            <w:rFonts w:asciiTheme="majorHAnsi" w:hAnsiTheme="majorHAnsi"/>
          </w:rPr>
          <w:t>r</w:t>
        </w:r>
        <w:r w:rsidRPr="00B8273C">
          <w:rPr>
            <w:rFonts w:asciiTheme="majorHAnsi" w:hAnsiTheme="majorHAnsi"/>
            <w:spacing w:val="1"/>
          </w:rPr>
          <w:t>e</w:t>
        </w:r>
        <w:r w:rsidRPr="00B8273C">
          <w:rPr>
            <w:rFonts w:asciiTheme="majorHAnsi" w:hAnsiTheme="majorHAnsi"/>
          </w:rPr>
          <w:t>s,</w:t>
        </w:r>
        <w:r w:rsidRPr="00B8273C">
          <w:rPr>
            <w:rFonts w:asciiTheme="majorHAnsi" w:hAnsiTheme="majorHAnsi"/>
            <w:spacing w:val="-2"/>
          </w:rPr>
          <w:t xml:space="preserve"> </w:t>
        </w:r>
        <w:r w:rsidRPr="00B8273C">
          <w:rPr>
            <w:rFonts w:asciiTheme="majorHAnsi" w:hAnsiTheme="majorHAnsi"/>
            <w:spacing w:val="-1"/>
          </w:rPr>
          <w:t>n</w:t>
        </w:r>
        <w:r w:rsidRPr="00B8273C">
          <w:rPr>
            <w:rFonts w:asciiTheme="majorHAnsi" w:hAnsiTheme="majorHAnsi"/>
            <w:spacing w:val="1"/>
          </w:rPr>
          <w:t>o</w:t>
        </w:r>
        <w:r w:rsidRPr="00B8273C">
          <w:rPr>
            <w:rFonts w:asciiTheme="majorHAnsi" w:hAnsiTheme="majorHAnsi"/>
          </w:rPr>
          <w:t>t i</w:t>
        </w:r>
        <w:r w:rsidRPr="00B8273C">
          <w:rPr>
            <w:rFonts w:asciiTheme="majorHAnsi" w:hAnsiTheme="majorHAnsi"/>
            <w:spacing w:val="-1"/>
          </w:rPr>
          <w:t>n</w:t>
        </w:r>
        <w:r w:rsidRPr="00B8273C">
          <w:rPr>
            <w:rFonts w:asciiTheme="majorHAnsi" w:hAnsiTheme="majorHAnsi"/>
          </w:rPr>
          <w:t>cl</w:t>
        </w:r>
        <w:r w:rsidRPr="00B8273C">
          <w:rPr>
            <w:rFonts w:asciiTheme="majorHAnsi" w:hAnsiTheme="majorHAnsi"/>
            <w:spacing w:val="-1"/>
          </w:rPr>
          <w:t>ud</w:t>
        </w:r>
        <w:r w:rsidRPr="00B8273C">
          <w:rPr>
            <w:rFonts w:asciiTheme="majorHAnsi" w:hAnsiTheme="majorHAnsi"/>
          </w:rPr>
          <w:t>i</w:t>
        </w:r>
        <w:r w:rsidRPr="00B8273C">
          <w:rPr>
            <w:rFonts w:asciiTheme="majorHAnsi" w:hAnsiTheme="majorHAnsi"/>
            <w:spacing w:val="-1"/>
          </w:rPr>
          <w:t>n</w:t>
        </w:r>
        <w:r w:rsidRPr="00B8273C">
          <w:rPr>
            <w:rFonts w:asciiTheme="majorHAnsi" w:hAnsiTheme="majorHAnsi"/>
          </w:rPr>
          <w:t>g cr</w:t>
        </w:r>
        <w:r w:rsidRPr="00B8273C">
          <w:rPr>
            <w:rFonts w:asciiTheme="majorHAnsi" w:hAnsiTheme="majorHAnsi"/>
            <w:spacing w:val="1"/>
          </w:rPr>
          <w:t>e</w:t>
        </w:r>
        <w:r w:rsidRPr="00B8273C">
          <w:rPr>
            <w:rFonts w:asciiTheme="majorHAnsi" w:hAnsiTheme="majorHAnsi"/>
            <w:spacing w:val="-1"/>
          </w:rPr>
          <w:t>d</w:t>
        </w:r>
        <w:r w:rsidRPr="00B8273C">
          <w:rPr>
            <w:rFonts w:asciiTheme="majorHAnsi" w:hAnsiTheme="majorHAnsi"/>
          </w:rPr>
          <w:t>it</w:t>
        </w:r>
        <w:r w:rsidRPr="00B8273C">
          <w:rPr>
            <w:rFonts w:asciiTheme="majorHAnsi" w:hAnsiTheme="majorHAnsi"/>
            <w:spacing w:val="1"/>
          </w:rPr>
          <w:t xml:space="preserve"> v</w:t>
        </w:r>
        <w:r w:rsidRPr="00B8273C">
          <w:rPr>
            <w:rFonts w:asciiTheme="majorHAnsi" w:hAnsiTheme="majorHAnsi"/>
          </w:rPr>
          <w:t>al</w:t>
        </w:r>
        <w:r w:rsidRPr="00B8273C">
          <w:rPr>
            <w:rFonts w:asciiTheme="majorHAnsi" w:hAnsiTheme="majorHAnsi"/>
            <w:spacing w:val="-1"/>
          </w:rPr>
          <w:t>u</w:t>
        </w:r>
        <w:r w:rsidRPr="00B8273C">
          <w:rPr>
            <w:rFonts w:asciiTheme="majorHAnsi" w:hAnsiTheme="majorHAnsi"/>
          </w:rPr>
          <w:t>e</w:t>
        </w:r>
        <w:r w:rsidRPr="00B8273C">
          <w:rPr>
            <w:rFonts w:asciiTheme="majorHAnsi" w:hAnsiTheme="majorHAnsi"/>
            <w:spacing w:val="-1"/>
          </w:rPr>
          <w:t xml:space="preserve"> </w:t>
        </w:r>
        <w:r w:rsidRPr="00B8273C">
          <w:rPr>
            <w:rFonts w:asciiTheme="majorHAnsi" w:hAnsiTheme="majorHAnsi"/>
          </w:rPr>
          <w:t>a</w:t>
        </w:r>
        <w:r w:rsidRPr="00B8273C">
          <w:rPr>
            <w:rFonts w:asciiTheme="majorHAnsi" w:hAnsiTheme="majorHAnsi"/>
            <w:spacing w:val="-1"/>
          </w:rPr>
          <w:t>d</w:t>
        </w:r>
        <w:r w:rsidRPr="00B8273C">
          <w:rPr>
            <w:rFonts w:asciiTheme="majorHAnsi" w:hAnsiTheme="majorHAnsi"/>
          </w:rPr>
          <w:t>j</w:t>
        </w:r>
        <w:r w:rsidRPr="00B8273C">
          <w:rPr>
            <w:rFonts w:asciiTheme="majorHAnsi" w:hAnsiTheme="majorHAnsi"/>
            <w:spacing w:val="-1"/>
          </w:rPr>
          <w:t>u</w:t>
        </w:r>
        <w:r w:rsidRPr="00B8273C">
          <w:rPr>
            <w:rFonts w:asciiTheme="majorHAnsi" w:hAnsiTheme="majorHAnsi"/>
            <w:spacing w:val="-2"/>
          </w:rPr>
          <w:t>s</w:t>
        </w:r>
        <w:r w:rsidRPr="00B8273C">
          <w:rPr>
            <w:rFonts w:asciiTheme="majorHAnsi" w:hAnsiTheme="majorHAnsi"/>
          </w:rPr>
          <w:t>t</w:t>
        </w:r>
        <w:r w:rsidRPr="00B8273C">
          <w:rPr>
            <w:rFonts w:asciiTheme="majorHAnsi" w:hAnsiTheme="majorHAnsi"/>
            <w:spacing w:val="1"/>
          </w:rPr>
          <w:t>me</w:t>
        </w:r>
        <w:r w:rsidRPr="00B8273C">
          <w:rPr>
            <w:rFonts w:asciiTheme="majorHAnsi" w:hAnsiTheme="majorHAnsi"/>
            <w:spacing w:val="-3"/>
          </w:rPr>
          <w:t>n</w:t>
        </w:r>
        <w:r w:rsidRPr="00B8273C">
          <w:rPr>
            <w:rFonts w:asciiTheme="majorHAnsi" w:hAnsiTheme="majorHAnsi"/>
          </w:rPr>
          <w:t>t</w:t>
        </w:r>
        <w:r w:rsidRPr="00B8273C">
          <w:rPr>
            <w:rFonts w:asciiTheme="majorHAnsi" w:hAnsiTheme="majorHAnsi"/>
            <w:spacing w:val="1"/>
          </w:rPr>
          <w:t xml:space="preserve"> </w:t>
        </w:r>
        <w:r w:rsidRPr="00B8273C">
          <w:rPr>
            <w:rFonts w:asciiTheme="majorHAnsi" w:hAnsiTheme="majorHAnsi"/>
          </w:rPr>
          <w:t>(C</w:t>
        </w:r>
        <w:r w:rsidRPr="00B8273C">
          <w:rPr>
            <w:rFonts w:asciiTheme="majorHAnsi" w:hAnsiTheme="majorHAnsi"/>
            <w:spacing w:val="-1"/>
          </w:rPr>
          <w:t>VA</w:t>
        </w:r>
        <w:r w:rsidRPr="00B8273C">
          <w:rPr>
            <w:rFonts w:asciiTheme="majorHAnsi" w:hAnsiTheme="majorHAnsi"/>
          </w:rPr>
          <w:t>)</w:t>
        </w:r>
        <w:r w:rsidRPr="00B8273C">
          <w:rPr>
            <w:rFonts w:asciiTheme="majorHAnsi" w:hAnsiTheme="majorHAnsi"/>
            <w:spacing w:val="-2"/>
          </w:rPr>
          <w:t xml:space="preserve"> </w:t>
        </w:r>
        <w:r w:rsidRPr="00B8273C">
          <w:rPr>
            <w:rFonts w:asciiTheme="majorHAnsi" w:hAnsiTheme="majorHAnsi"/>
          </w:rPr>
          <w:t>ca</w:t>
        </w:r>
        <w:r w:rsidRPr="00B8273C">
          <w:rPr>
            <w:rFonts w:asciiTheme="majorHAnsi" w:hAnsiTheme="majorHAnsi"/>
            <w:spacing w:val="-1"/>
          </w:rPr>
          <w:t>p</w:t>
        </w:r>
        <w:r w:rsidRPr="00B8273C">
          <w:rPr>
            <w:rFonts w:asciiTheme="majorHAnsi" w:hAnsiTheme="majorHAnsi"/>
          </w:rPr>
          <w:t>ital</w:t>
        </w:r>
        <w:r w:rsidRPr="00B8273C">
          <w:rPr>
            <w:rFonts w:asciiTheme="majorHAnsi" w:hAnsiTheme="majorHAnsi"/>
            <w:spacing w:val="-2"/>
          </w:rPr>
          <w:t xml:space="preserve"> </w:t>
        </w:r>
        <w:r w:rsidRPr="00B8273C">
          <w:rPr>
            <w:rFonts w:asciiTheme="majorHAnsi" w:hAnsiTheme="majorHAnsi"/>
          </w:rPr>
          <w:t>c</w:t>
        </w:r>
        <w:r w:rsidRPr="00B8273C">
          <w:rPr>
            <w:rFonts w:asciiTheme="majorHAnsi" w:hAnsiTheme="majorHAnsi"/>
            <w:spacing w:val="-1"/>
          </w:rPr>
          <w:t>h</w:t>
        </w:r>
        <w:r w:rsidRPr="00B8273C">
          <w:rPr>
            <w:rFonts w:asciiTheme="majorHAnsi" w:hAnsiTheme="majorHAnsi"/>
          </w:rPr>
          <w:t>ar</w:t>
        </w:r>
        <w:r w:rsidRPr="00B8273C">
          <w:rPr>
            <w:rFonts w:asciiTheme="majorHAnsi" w:hAnsiTheme="majorHAnsi"/>
            <w:spacing w:val="-1"/>
          </w:rPr>
          <w:t>g</w:t>
        </w:r>
        <w:r w:rsidRPr="00B8273C">
          <w:rPr>
            <w:rFonts w:asciiTheme="majorHAnsi" w:hAnsiTheme="majorHAnsi"/>
            <w:spacing w:val="-2"/>
          </w:rPr>
          <w:t>e</w:t>
        </w:r>
        <w:r w:rsidRPr="00B8273C">
          <w:rPr>
            <w:rFonts w:asciiTheme="majorHAnsi" w:hAnsiTheme="majorHAnsi"/>
          </w:rPr>
          <w:t xml:space="preserve">s </w:t>
        </w:r>
        <w:r w:rsidRPr="00B8273C">
          <w:rPr>
            <w:rFonts w:asciiTheme="majorHAnsi" w:hAnsiTheme="majorHAnsi"/>
            <w:spacing w:val="1"/>
          </w:rPr>
          <w:t>o</w:t>
        </w:r>
        <w:r w:rsidRPr="00B8273C">
          <w:rPr>
            <w:rFonts w:asciiTheme="majorHAnsi" w:hAnsiTheme="majorHAnsi"/>
          </w:rPr>
          <w:t xml:space="preserve">r </w:t>
        </w:r>
        <w:r w:rsidRPr="00B8273C">
          <w:rPr>
            <w:rFonts w:asciiTheme="majorHAnsi" w:hAnsiTheme="majorHAnsi"/>
            <w:spacing w:val="-2"/>
          </w:rPr>
          <w:t>e</w:t>
        </w:r>
        <w:r w:rsidRPr="00B8273C">
          <w:rPr>
            <w:rFonts w:asciiTheme="majorHAnsi" w:hAnsiTheme="majorHAnsi"/>
          </w:rPr>
          <w:t>x</w:t>
        </w:r>
        <w:r w:rsidRPr="00B8273C">
          <w:rPr>
            <w:rFonts w:asciiTheme="majorHAnsi" w:hAnsiTheme="majorHAnsi"/>
            <w:spacing w:val="-1"/>
          </w:rPr>
          <w:t>p</w:t>
        </w:r>
        <w:r w:rsidRPr="00B8273C">
          <w:rPr>
            <w:rFonts w:asciiTheme="majorHAnsi" w:hAnsiTheme="majorHAnsi"/>
            <w:spacing w:val="1"/>
          </w:rPr>
          <w:t>o</w:t>
        </w:r>
        <w:r w:rsidRPr="00B8273C">
          <w:rPr>
            <w:rFonts w:asciiTheme="majorHAnsi" w:hAnsiTheme="majorHAnsi"/>
          </w:rPr>
          <w:t>s</w:t>
        </w:r>
        <w:r w:rsidRPr="00B8273C">
          <w:rPr>
            <w:rFonts w:asciiTheme="majorHAnsi" w:hAnsiTheme="majorHAnsi"/>
            <w:spacing w:val="-1"/>
          </w:rPr>
          <w:t>u</w:t>
        </w:r>
        <w:r w:rsidRPr="00B8273C">
          <w:rPr>
            <w:rFonts w:asciiTheme="majorHAnsi" w:hAnsiTheme="majorHAnsi"/>
            <w:spacing w:val="-3"/>
          </w:rPr>
          <w:t>r</w:t>
        </w:r>
        <w:r w:rsidRPr="00B8273C">
          <w:rPr>
            <w:rFonts w:asciiTheme="majorHAnsi" w:hAnsiTheme="majorHAnsi"/>
            <w:spacing w:val="1"/>
          </w:rPr>
          <w:t>e</w:t>
        </w:r>
        <w:r w:rsidRPr="00B8273C">
          <w:rPr>
            <w:rFonts w:asciiTheme="majorHAnsi" w:hAnsiTheme="majorHAnsi"/>
          </w:rPr>
          <w:t>s</w:t>
        </w:r>
        <w:r w:rsidRPr="00B8273C">
          <w:rPr>
            <w:rFonts w:asciiTheme="majorHAnsi" w:hAnsiTheme="majorHAnsi"/>
            <w:spacing w:val="1"/>
          </w:rPr>
          <w:t xml:space="preserve"> </w:t>
        </w:r>
        <w:r w:rsidRPr="00B8273C">
          <w:rPr>
            <w:rFonts w:asciiTheme="majorHAnsi" w:hAnsiTheme="majorHAnsi"/>
            <w:spacing w:val="-2"/>
          </w:rPr>
          <w:t>t</w:t>
        </w:r>
        <w:r w:rsidRPr="00B8273C">
          <w:rPr>
            <w:rFonts w:asciiTheme="majorHAnsi" w:hAnsiTheme="majorHAnsi"/>
          </w:rPr>
          <w:t>o</w:t>
        </w:r>
        <w:r w:rsidRPr="00B8273C">
          <w:rPr>
            <w:rFonts w:asciiTheme="majorHAnsi" w:hAnsiTheme="majorHAnsi"/>
            <w:spacing w:val="2"/>
          </w:rPr>
          <w:t xml:space="preserve"> </w:t>
        </w:r>
        <w:r w:rsidRPr="00B8273C">
          <w:rPr>
            <w:rFonts w:asciiTheme="majorHAnsi" w:hAnsiTheme="majorHAnsi"/>
            <w:spacing w:val="-2"/>
          </w:rPr>
          <w:t>c</w:t>
        </w:r>
        <w:r w:rsidRPr="00B8273C">
          <w:rPr>
            <w:rFonts w:asciiTheme="majorHAnsi" w:hAnsiTheme="majorHAnsi"/>
            <w:spacing w:val="1"/>
          </w:rPr>
          <w:t>e</w:t>
        </w:r>
        <w:r w:rsidRPr="00B8273C">
          <w:rPr>
            <w:rFonts w:asciiTheme="majorHAnsi" w:hAnsiTheme="majorHAnsi"/>
            <w:spacing w:val="-1"/>
          </w:rPr>
          <w:t>n</w:t>
        </w:r>
        <w:r w:rsidRPr="00B8273C">
          <w:rPr>
            <w:rFonts w:asciiTheme="majorHAnsi" w:hAnsiTheme="majorHAnsi"/>
          </w:rPr>
          <w:t>tral</w:t>
        </w:r>
        <w:r w:rsidRPr="00B8273C">
          <w:rPr>
            <w:rFonts w:asciiTheme="majorHAnsi" w:hAnsiTheme="majorHAnsi"/>
            <w:spacing w:val="-2"/>
          </w:rPr>
          <w:t xml:space="preserve"> </w:t>
        </w:r>
        <w:r w:rsidRPr="00B8273C">
          <w:rPr>
            <w:rFonts w:asciiTheme="majorHAnsi" w:hAnsiTheme="majorHAnsi"/>
          </w:rPr>
          <w:t>c</w:t>
        </w:r>
        <w:r w:rsidRPr="00B8273C">
          <w:rPr>
            <w:rFonts w:asciiTheme="majorHAnsi" w:hAnsiTheme="majorHAnsi"/>
            <w:spacing w:val="1"/>
          </w:rPr>
          <w:t>o</w:t>
        </w:r>
        <w:r w:rsidRPr="00B8273C">
          <w:rPr>
            <w:rFonts w:asciiTheme="majorHAnsi" w:hAnsiTheme="majorHAnsi"/>
            <w:spacing w:val="-3"/>
          </w:rPr>
          <w:t>u</w:t>
        </w:r>
        <w:r w:rsidRPr="00B8273C">
          <w:rPr>
            <w:rFonts w:asciiTheme="majorHAnsi" w:hAnsiTheme="majorHAnsi"/>
            <w:spacing w:val="-1"/>
          </w:rPr>
          <w:t>n</w:t>
        </w:r>
        <w:r w:rsidRPr="00B8273C">
          <w:rPr>
            <w:rFonts w:asciiTheme="majorHAnsi" w:hAnsiTheme="majorHAnsi"/>
          </w:rPr>
          <w:t>t</w:t>
        </w:r>
        <w:r w:rsidRPr="00B8273C">
          <w:rPr>
            <w:rFonts w:asciiTheme="majorHAnsi" w:hAnsiTheme="majorHAnsi"/>
            <w:spacing w:val="1"/>
          </w:rPr>
          <w:t>e</w:t>
        </w:r>
        <w:r w:rsidRPr="00B8273C">
          <w:rPr>
            <w:rFonts w:asciiTheme="majorHAnsi" w:hAnsiTheme="majorHAnsi"/>
          </w:rPr>
          <w:t>r</w:t>
        </w:r>
        <w:r w:rsidRPr="00B8273C">
          <w:rPr>
            <w:rFonts w:asciiTheme="majorHAnsi" w:hAnsiTheme="majorHAnsi"/>
            <w:spacing w:val="-1"/>
          </w:rPr>
          <w:t>p</w:t>
        </w:r>
        <w:r w:rsidRPr="00B8273C">
          <w:rPr>
            <w:rFonts w:asciiTheme="majorHAnsi" w:hAnsiTheme="majorHAnsi"/>
          </w:rPr>
          <w:t>ar</w:t>
        </w:r>
        <w:r w:rsidRPr="00B8273C">
          <w:rPr>
            <w:rFonts w:asciiTheme="majorHAnsi" w:hAnsiTheme="majorHAnsi"/>
            <w:spacing w:val="1"/>
          </w:rPr>
          <w:t>t</w:t>
        </w:r>
        <w:r w:rsidRPr="00B8273C">
          <w:rPr>
            <w:rFonts w:asciiTheme="majorHAnsi" w:hAnsiTheme="majorHAnsi"/>
          </w:rPr>
          <w:t>ies</w:t>
        </w:r>
        <w:r w:rsidRPr="00B8273C">
          <w:rPr>
            <w:rFonts w:asciiTheme="majorHAnsi" w:hAnsiTheme="majorHAnsi"/>
            <w:spacing w:val="-2"/>
          </w:rPr>
          <w:t xml:space="preserve"> </w:t>
        </w:r>
        <w:r w:rsidRPr="00B8273C">
          <w:rPr>
            <w:rFonts w:asciiTheme="majorHAnsi" w:hAnsiTheme="majorHAnsi"/>
          </w:rPr>
          <w:t>(C</w:t>
        </w:r>
        <w:r w:rsidRPr="00B8273C">
          <w:rPr>
            <w:rFonts w:asciiTheme="majorHAnsi" w:hAnsiTheme="majorHAnsi"/>
            <w:spacing w:val="-2"/>
          </w:rPr>
          <w:t>C</w:t>
        </w:r>
        <w:r w:rsidRPr="00B8273C">
          <w:rPr>
            <w:rFonts w:asciiTheme="majorHAnsi" w:hAnsiTheme="majorHAnsi"/>
            <w:spacing w:val="1"/>
          </w:rPr>
          <w:t>P</w:t>
        </w:r>
        <w:r w:rsidRPr="00B8273C">
          <w:rPr>
            <w:rFonts w:asciiTheme="majorHAnsi" w:hAnsiTheme="majorHAnsi"/>
          </w:rPr>
          <w:t>s),</w:t>
        </w:r>
        <w:r w:rsidRPr="00B8273C">
          <w:rPr>
            <w:rFonts w:asciiTheme="majorHAnsi" w:hAnsiTheme="majorHAnsi"/>
            <w:spacing w:val="1"/>
          </w:rPr>
          <w:t xml:space="preserve"> </w:t>
        </w:r>
        <w:r w:rsidRPr="00B8273C">
          <w:rPr>
            <w:rFonts w:asciiTheme="majorHAnsi" w:hAnsiTheme="majorHAnsi"/>
            <w:spacing w:val="-3"/>
          </w:rPr>
          <w:t>a</w:t>
        </w:r>
        <w:r w:rsidRPr="00B8273C">
          <w:rPr>
            <w:rFonts w:asciiTheme="majorHAnsi" w:hAnsiTheme="majorHAnsi"/>
          </w:rPr>
          <w:t>ft</w:t>
        </w:r>
        <w:r w:rsidRPr="00B8273C">
          <w:rPr>
            <w:rFonts w:asciiTheme="majorHAnsi" w:hAnsiTheme="majorHAnsi"/>
            <w:spacing w:val="1"/>
          </w:rPr>
          <w:t>e</w:t>
        </w:r>
        <w:r w:rsidRPr="00B8273C">
          <w:rPr>
            <w:rFonts w:asciiTheme="majorHAnsi" w:hAnsiTheme="majorHAnsi"/>
          </w:rPr>
          <w:t>r a</w:t>
        </w:r>
        <w:r w:rsidRPr="00B8273C">
          <w:rPr>
            <w:rFonts w:asciiTheme="majorHAnsi" w:hAnsiTheme="majorHAnsi"/>
            <w:spacing w:val="-1"/>
          </w:rPr>
          <w:t>pp</w:t>
        </w:r>
        <w:r w:rsidRPr="00B8273C">
          <w:rPr>
            <w:rFonts w:asciiTheme="majorHAnsi" w:hAnsiTheme="majorHAnsi"/>
          </w:rPr>
          <w:t>l</w:t>
        </w:r>
        <w:r w:rsidRPr="00B8273C">
          <w:rPr>
            <w:rFonts w:asciiTheme="majorHAnsi" w:hAnsiTheme="majorHAnsi"/>
            <w:spacing w:val="1"/>
          </w:rPr>
          <w:t>y</w:t>
        </w:r>
        <w:r w:rsidRPr="00B8273C">
          <w:rPr>
            <w:rFonts w:asciiTheme="majorHAnsi" w:hAnsiTheme="majorHAnsi"/>
          </w:rPr>
          <w:t>i</w:t>
        </w:r>
        <w:r w:rsidRPr="00B8273C">
          <w:rPr>
            <w:rFonts w:asciiTheme="majorHAnsi" w:hAnsiTheme="majorHAnsi"/>
            <w:spacing w:val="-1"/>
          </w:rPr>
          <w:t>n</w:t>
        </w:r>
        <w:r w:rsidRPr="00B8273C">
          <w:rPr>
            <w:rFonts w:asciiTheme="majorHAnsi" w:hAnsiTheme="majorHAnsi"/>
          </w:rPr>
          <w:t>g t</w:t>
        </w:r>
        <w:r w:rsidRPr="00B8273C">
          <w:rPr>
            <w:rFonts w:asciiTheme="majorHAnsi" w:hAnsiTheme="majorHAnsi"/>
            <w:spacing w:val="-1"/>
          </w:rPr>
          <w:t>h</w:t>
        </w:r>
        <w:r w:rsidRPr="00B8273C">
          <w:rPr>
            <w:rFonts w:asciiTheme="majorHAnsi" w:hAnsiTheme="majorHAnsi"/>
          </w:rPr>
          <w:t>e</w:t>
        </w:r>
        <w:r w:rsidRPr="00B8273C">
          <w:rPr>
            <w:rFonts w:asciiTheme="majorHAnsi" w:hAnsiTheme="majorHAnsi"/>
            <w:spacing w:val="1"/>
          </w:rPr>
          <w:t xml:space="preserve"> 1</w:t>
        </w:r>
        <w:r w:rsidRPr="00B8273C">
          <w:rPr>
            <w:rFonts w:asciiTheme="majorHAnsi" w:hAnsiTheme="majorHAnsi"/>
            <w:spacing w:val="-3"/>
          </w:rPr>
          <w:t>.</w:t>
        </w:r>
        <w:r w:rsidRPr="00B8273C">
          <w:rPr>
            <w:rFonts w:asciiTheme="majorHAnsi" w:hAnsiTheme="majorHAnsi"/>
            <w:spacing w:val="1"/>
          </w:rPr>
          <w:t>0</w:t>
        </w:r>
        <w:r w:rsidRPr="00B8273C">
          <w:rPr>
            <w:rFonts w:asciiTheme="majorHAnsi" w:hAnsiTheme="majorHAnsi"/>
          </w:rPr>
          <w:t>6</w:t>
        </w:r>
        <w:r w:rsidRPr="00B8273C">
          <w:rPr>
            <w:rFonts w:asciiTheme="majorHAnsi" w:hAnsiTheme="majorHAnsi"/>
            <w:spacing w:val="-1"/>
          </w:rPr>
          <w:t xml:space="preserve"> </w:t>
        </w:r>
        <w:r w:rsidRPr="00B8273C">
          <w:rPr>
            <w:rFonts w:asciiTheme="majorHAnsi" w:hAnsiTheme="majorHAnsi"/>
          </w:rPr>
          <w:t>scali</w:t>
        </w:r>
        <w:r w:rsidRPr="00B8273C">
          <w:rPr>
            <w:rFonts w:asciiTheme="majorHAnsi" w:hAnsiTheme="majorHAnsi"/>
            <w:spacing w:val="-1"/>
          </w:rPr>
          <w:t>n</w:t>
        </w:r>
        <w:r w:rsidRPr="00B8273C">
          <w:rPr>
            <w:rFonts w:asciiTheme="majorHAnsi" w:hAnsiTheme="majorHAnsi"/>
          </w:rPr>
          <w:t>g f</w:t>
        </w:r>
        <w:r w:rsidRPr="00B8273C">
          <w:rPr>
            <w:rFonts w:asciiTheme="majorHAnsi" w:hAnsiTheme="majorHAnsi"/>
            <w:spacing w:val="-3"/>
          </w:rPr>
          <w:t>a</w:t>
        </w:r>
        <w:r w:rsidRPr="00B8273C">
          <w:rPr>
            <w:rFonts w:asciiTheme="majorHAnsi" w:hAnsiTheme="majorHAnsi"/>
          </w:rPr>
          <w:t>ct</w:t>
        </w:r>
        <w:r w:rsidRPr="00B8273C">
          <w:rPr>
            <w:rFonts w:asciiTheme="majorHAnsi" w:hAnsiTheme="majorHAnsi"/>
            <w:spacing w:val="1"/>
          </w:rPr>
          <w:t>o</w:t>
        </w:r>
        <w:r w:rsidRPr="00B8273C">
          <w:rPr>
            <w:rFonts w:asciiTheme="majorHAnsi" w:hAnsiTheme="majorHAnsi"/>
          </w:rPr>
          <w:t>r</w:t>
        </w:r>
        <w:r w:rsidRPr="00B8273C">
          <w:rPr>
            <w:rFonts w:asciiTheme="majorHAnsi" w:hAnsiTheme="majorHAnsi"/>
            <w:spacing w:val="-2"/>
          </w:rPr>
          <w:t xml:space="preserve"> </w:t>
        </w:r>
        <w:r w:rsidRPr="00B8273C">
          <w:rPr>
            <w:rFonts w:asciiTheme="majorHAnsi" w:hAnsiTheme="majorHAnsi"/>
          </w:rPr>
          <w:t>to</w:t>
        </w:r>
        <w:r w:rsidRPr="00B8273C">
          <w:rPr>
            <w:rFonts w:asciiTheme="majorHAnsi" w:hAnsiTheme="majorHAnsi"/>
            <w:spacing w:val="-1"/>
          </w:rPr>
          <w:t xml:space="preserve"> </w:t>
        </w:r>
        <w:r w:rsidRPr="00B8273C">
          <w:rPr>
            <w:rFonts w:asciiTheme="majorHAnsi" w:hAnsiTheme="majorHAnsi"/>
          </w:rPr>
          <w:t>t</w:t>
        </w:r>
        <w:r w:rsidRPr="00B8273C">
          <w:rPr>
            <w:rFonts w:asciiTheme="majorHAnsi" w:hAnsiTheme="majorHAnsi"/>
            <w:spacing w:val="-1"/>
          </w:rPr>
          <w:t>h</w:t>
        </w:r>
        <w:r w:rsidRPr="00B8273C">
          <w:rPr>
            <w:rFonts w:asciiTheme="majorHAnsi" w:hAnsiTheme="majorHAnsi"/>
          </w:rPr>
          <w:t>e</w:t>
        </w:r>
        <w:r w:rsidRPr="00B8273C">
          <w:rPr>
            <w:rFonts w:asciiTheme="majorHAnsi" w:hAnsiTheme="majorHAnsi"/>
            <w:spacing w:val="-1"/>
          </w:rPr>
          <w:t xml:space="preserve"> </w:t>
        </w:r>
        <w:r w:rsidRPr="00B8273C">
          <w:rPr>
            <w:rFonts w:asciiTheme="majorHAnsi" w:hAnsiTheme="majorHAnsi"/>
          </w:rPr>
          <w:t>I</w:t>
        </w:r>
        <w:r w:rsidRPr="00B8273C">
          <w:rPr>
            <w:rFonts w:asciiTheme="majorHAnsi" w:hAnsiTheme="majorHAnsi"/>
            <w:spacing w:val="-1"/>
          </w:rPr>
          <w:t>n</w:t>
        </w:r>
        <w:r w:rsidRPr="00B8273C">
          <w:rPr>
            <w:rFonts w:asciiTheme="majorHAnsi" w:hAnsiTheme="majorHAnsi"/>
          </w:rPr>
          <w:t>t</w:t>
        </w:r>
        <w:r w:rsidRPr="00B8273C">
          <w:rPr>
            <w:rFonts w:asciiTheme="majorHAnsi" w:hAnsiTheme="majorHAnsi"/>
            <w:spacing w:val="1"/>
          </w:rPr>
          <w:t>e</w:t>
        </w:r>
        <w:r w:rsidRPr="00B8273C">
          <w:rPr>
            <w:rFonts w:asciiTheme="majorHAnsi" w:hAnsiTheme="majorHAnsi"/>
          </w:rPr>
          <w:t>r</w:t>
        </w:r>
        <w:r w:rsidRPr="00B8273C">
          <w:rPr>
            <w:rFonts w:asciiTheme="majorHAnsi" w:hAnsiTheme="majorHAnsi"/>
            <w:spacing w:val="-1"/>
          </w:rPr>
          <w:t>n</w:t>
        </w:r>
        <w:r w:rsidRPr="00B8273C">
          <w:rPr>
            <w:rFonts w:asciiTheme="majorHAnsi" w:hAnsiTheme="majorHAnsi"/>
          </w:rPr>
          <w:t>al R</w:t>
        </w:r>
        <w:r w:rsidRPr="00B8273C">
          <w:rPr>
            <w:rFonts w:asciiTheme="majorHAnsi" w:hAnsiTheme="majorHAnsi"/>
            <w:spacing w:val="-3"/>
          </w:rPr>
          <w:t>a</w:t>
        </w:r>
        <w:r w:rsidRPr="00B8273C">
          <w:rPr>
            <w:rFonts w:asciiTheme="majorHAnsi" w:hAnsiTheme="majorHAnsi"/>
          </w:rPr>
          <w:t>ti</w:t>
        </w:r>
        <w:r w:rsidRPr="00B8273C">
          <w:rPr>
            <w:rFonts w:asciiTheme="majorHAnsi" w:hAnsiTheme="majorHAnsi"/>
            <w:spacing w:val="-1"/>
          </w:rPr>
          <w:t>n</w:t>
        </w:r>
        <w:r w:rsidRPr="00B8273C">
          <w:rPr>
            <w:rFonts w:asciiTheme="majorHAnsi" w:hAnsiTheme="majorHAnsi"/>
          </w:rPr>
          <w:t>g- Bas</w:t>
        </w:r>
        <w:r w:rsidRPr="00B8273C">
          <w:rPr>
            <w:rFonts w:asciiTheme="majorHAnsi" w:hAnsiTheme="majorHAnsi"/>
            <w:spacing w:val="1"/>
          </w:rPr>
          <w:t>e</w:t>
        </w:r>
        <w:r w:rsidRPr="00B8273C">
          <w:rPr>
            <w:rFonts w:asciiTheme="majorHAnsi" w:hAnsiTheme="majorHAnsi"/>
          </w:rPr>
          <w:t xml:space="preserve">d </w:t>
        </w:r>
        <w:r w:rsidRPr="00B8273C">
          <w:rPr>
            <w:rFonts w:asciiTheme="majorHAnsi" w:hAnsiTheme="majorHAnsi"/>
            <w:spacing w:val="-1"/>
          </w:rPr>
          <w:t>App</w:t>
        </w:r>
        <w:r w:rsidRPr="00B8273C">
          <w:rPr>
            <w:rFonts w:asciiTheme="majorHAnsi" w:hAnsiTheme="majorHAnsi"/>
          </w:rPr>
          <w:t>r</w:t>
        </w:r>
        <w:r w:rsidRPr="00B8273C">
          <w:rPr>
            <w:rFonts w:asciiTheme="majorHAnsi" w:hAnsiTheme="majorHAnsi"/>
            <w:spacing w:val="1"/>
          </w:rPr>
          <w:t>o</w:t>
        </w:r>
        <w:r w:rsidRPr="00B8273C">
          <w:rPr>
            <w:rFonts w:asciiTheme="majorHAnsi" w:hAnsiTheme="majorHAnsi"/>
            <w:spacing w:val="-3"/>
          </w:rPr>
          <w:t>a</w:t>
        </w:r>
        <w:r w:rsidRPr="00B8273C">
          <w:rPr>
            <w:rFonts w:asciiTheme="majorHAnsi" w:hAnsiTheme="majorHAnsi"/>
          </w:rPr>
          <w:t>ch (IRB)</w:t>
        </w:r>
        <w:r w:rsidRPr="00B8273C">
          <w:rPr>
            <w:rFonts w:asciiTheme="majorHAnsi" w:hAnsiTheme="majorHAnsi"/>
            <w:spacing w:val="-2"/>
          </w:rPr>
          <w:t xml:space="preserve"> </w:t>
        </w:r>
        <w:r w:rsidRPr="00B8273C">
          <w:rPr>
            <w:rFonts w:asciiTheme="majorHAnsi" w:hAnsiTheme="majorHAnsi"/>
          </w:rPr>
          <w:t>cr</w:t>
        </w:r>
        <w:r w:rsidRPr="00B8273C">
          <w:rPr>
            <w:rFonts w:asciiTheme="majorHAnsi" w:hAnsiTheme="majorHAnsi"/>
            <w:spacing w:val="1"/>
          </w:rPr>
          <w:t>e</w:t>
        </w:r>
        <w:r w:rsidRPr="00B8273C">
          <w:rPr>
            <w:rFonts w:asciiTheme="majorHAnsi" w:hAnsiTheme="majorHAnsi"/>
            <w:spacing w:val="-1"/>
          </w:rPr>
          <w:t>d</w:t>
        </w:r>
        <w:r w:rsidRPr="00B8273C">
          <w:rPr>
            <w:rFonts w:asciiTheme="majorHAnsi" w:hAnsiTheme="majorHAnsi"/>
            <w:spacing w:val="-3"/>
          </w:rPr>
          <w:t>i</w:t>
        </w:r>
        <w:r w:rsidRPr="00B8273C">
          <w:rPr>
            <w:rFonts w:asciiTheme="majorHAnsi" w:hAnsiTheme="majorHAnsi"/>
          </w:rPr>
          <w:t>t</w:t>
        </w:r>
        <w:r w:rsidRPr="00B8273C">
          <w:rPr>
            <w:rFonts w:asciiTheme="majorHAnsi" w:hAnsiTheme="majorHAnsi"/>
            <w:spacing w:val="1"/>
          </w:rPr>
          <w:t xml:space="preserve"> </w:t>
        </w:r>
        <w:r w:rsidRPr="00B8273C">
          <w:rPr>
            <w:rFonts w:asciiTheme="majorHAnsi" w:hAnsiTheme="majorHAnsi"/>
          </w:rPr>
          <w:t>ris</w:t>
        </w:r>
        <w:r w:rsidRPr="00B8273C">
          <w:rPr>
            <w:rFonts w:asciiTheme="majorHAnsi" w:hAnsiTheme="majorHAnsi"/>
            <w:spacing w:val="1"/>
          </w:rPr>
          <w:t>k</w:t>
        </w:r>
        <w:r w:rsidRPr="00B8273C">
          <w:rPr>
            <w:rFonts w:asciiTheme="majorHAnsi" w:hAnsiTheme="majorHAnsi"/>
          </w:rPr>
          <w:t>-</w:t>
        </w:r>
        <w:r w:rsidRPr="00B8273C">
          <w:rPr>
            <w:rFonts w:asciiTheme="majorHAnsi" w:hAnsiTheme="majorHAnsi"/>
            <w:spacing w:val="-2"/>
          </w:rPr>
          <w:t>w</w:t>
        </w:r>
        <w:r w:rsidRPr="00B8273C">
          <w:rPr>
            <w:rFonts w:asciiTheme="majorHAnsi" w:hAnsiTheme="majorHAnsi"/>
          </w:rPr>
          <w:t>ei</w:t>
        </w:r>
        <w:r w:rsidRPr="00B8273C">
          <w:rPr>
            <w:rFonts w:asciiTheme="majorHAnsi" w:hAnsiTheme="majorHAnsi"/>
            <w:spacing w:val="-1"/>
          </w:rPr>
          <w:t>gh</w:t>
        </w:r>
        <w:r w:rsidRPr="00B8273C">
          <w:rPr>
            <w:rFonts w:asciiTheme="majorHAnsi" w:hAnsiTheme="majorHAnsi"/>
          </w:rPr>
          <w:t>ted a</w:t>
        </w:r>
        <w:r w:rsidRPr="00B8273C">
          <w:rPr>
            <w:rFonts w:asciiTheme="majorHAnsi" w:hAnsiTheme="majorHAnsi"/>
            <w:spacing w:val="-2"/>
          </w:rPr>
          <w:t>s</w:t>
        </w:r>
        <w:r w:rsidRPr="00B8273C">
          <w:rPr>
            <w:rFonts w:asciiTheme="majorHAnsi" w:hAnsiTheme="majorHAnsi"/>
          </w:rPr>
          <w:t>sets.</w:t>
        </w:r>
      </w:ins>
    </w:p>
    <w:p w14:paraId="55617D7C" w14:textId="77777777" w:rsidR="0019014E" w:rsidRPr="00B8273C" w:rsidRDefault="0019014E" w:rsidP="0019014E">
      <w:pPr>
        <w:spacing w:after="0" w:line="240" w:lineRule="auto"/>
        <w:ind w:right="143"/>
        <w:rPr>
          <w:ins w:id="5081" w:author="Osterhus, Brian" w:date="2013-09-13T11:48:00Z"/>
          <w:rFonts w:asciiTheme="majorHAnsi" w:eastAsia="Calibri" w:hAnsiTheme="majorHAnsi" w:cs="Times New Roman"/>
          <w:b/>
        </w:rPr>
      </w:pPr>
      <w:ins w:id="5082" w:author="Osterhus, Brian" w:date="2013-09-13T11:48:00Z">
        <w:r w:rsidRPr="00B8273C">
          <w:rPr>
            <w:rFonts w:asciiTheme="majorHAnsi" w:eastAsia="Calibri" w:hAnsiTheme="majorHAnsi" w:cs="Times New Roman"/>
            <w:b/>
          </w:rPr>
          <w:t>Line item 3</w:t>
        </w:r>
        <w:r w:rsidRPr="00B8273C">
          <w:rPr>
            <w:rFonts w:asciiTheme="majorHAnsi" w:eastAsia="Calibri" w:hAnsiTheme="majorHAnsi" w:cs="Times New Roman"/>
            <w:b/>
          </w:rPr>
          <w:tab/>
          <w:t>C</w:t>
        </w:r>
        <w:r w:rsidRPr="00B8273C">
          <w:rPr>
            <w:rFonts w:asciiTheme="majorHAnsi" w:eastAsia="Calibri" w:hAnsiTheme="majorHAnsi" w:cs="Times New Roman"/>
            <w:b/>
            <w:spacing w:val="1"/>
          </w:rPr>
          <w:t>o</w:t>
        </w:r>
        <w:r w:rsidRPr="00B8273C">
          <w:rPr>
            <w:rFonts w:asciiTheme="majorHAnsi" w:eastAsia="Calibri" w:hAnsiTheme="majorHAnsi" w:cs="Times New Roman"/>
            <w:b/>
          </w:rPr>
          <w:t>r</w:t>
        </w:r>
        <w:r w:rsidRPr="00B8273C">
          <w:rPr>
            <w:rFonts w:asciiTheme="majorHAnsi" w:eastAsia="Calibri" w:hAnsiTheme="majorHAnsi" w:cs="Times New Roman"/>
            <w:b/>
            <w:spacing w:val="-1"/>
          </w:rPr>
          <w:t>p</w:t>
        </w:r>
        <w:r w:rsidRPr="00B8273C">
          <w:rPr>
            <w:rFonts w:asciiTheme="majorHAnsi" w:eastAsia="Calibri" w:hAnsiTheme="majorHAnsi" w:cs="Times New Roman"/>
            <w:b/>
            <w:spacing w:val="1"/>
          </w:rPr>
          <w:t>o</w:t>
        </w:r>
        <w:r w:rsidRPr="00B8273C">
          <w:rPr>
            <w:rFonts w:asciiTheme="majorHAnsi" w:eastAsia="Calibri" w:hAnsiTheme="majorHAnsi" w:cs="Times New Roman"/>
            <w:b/>
          </w:rPr>
          <w:t>r</w:t>
        </w:r>
        <w:r w:rsidRPr="00B8273C">
          <w:rPr>
            <w:rFonts w:asciiTheme="majorHAnsi" w:eastAsia="Calibri" w:hAnsiTheme="majorHAnsi" w:cs="Times New Roman"/>
            <w:b/>
            <w:spacing w:val="-3"/>
          </w:rPr>
          <w:t>a</w:t>
        </w:r>
        <w:r w:rsidRPr="00B8273C">
          <w:rPr>
            <w:rFonts w:asciiTheme="majorHAnsi" w:eastAsia="Calibri" w:hAnsiTheme="majorHAnsi" w:cs="Times New Roman"/>
            <w:b/>
          </w:rPr>
          <w:t>te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w:t>
        </w:r>
        <w:r w:rsidRPr="00B8273C">
          <w:rPr>
            <w:rFonts w:asciiTheme="majorHAnsi" w:eastAsia="Calibri" w:hAnsiTheme="majorHAnsi" w:cs="Times New Roman"/>
            <w:b/>
            <w:spacing w:val="-1"/>
          </w:rPr>
          <w:t>n</w:t>
        </w:r>
        <w:r w:rsidRPr="00B8273C">
          <w:rPr>
            <w:rFonts w:asciiTheme="majorHAnsi" w:eastAsia="Calibri" w:hAnsiTheme="majorHAnsi" w:cs="Times New Roman"/>
            <w:b/>
            <w:spacing w:val="1"/>
          </w:rPr>
          <w:t>o</w:t>
        </w:r>
        <w:r w:rsidRPr="00B8273C">
          <w:rPr>
            <w:rFonts w:asciiTheme="majorHAnsi" w:eastAsia="Calibri" w:hAnsiTheme="majorHAnsi" w:cs="Times New Roman"/>
            <w:b/>
          </w:rPr>
          <w:t>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i</w:t>
        </w:r>
        <w:r w:rsidRPr="00B8273C">
          <w:rPr>
            <w:rFonts w:asciiTheme="majorHAnsi" w:eastAsia="Calibri" w:hAnsiTheme="majorHAnsi" w:cs="Times New Roman"/>
            <w:b/>
            <w:spacing w:val="-1"/>
          </w:rPr>
          <w:t>n</w:t>
        </w:r>
        <w:r w:rsidRPr="00B8273C">
          <w:rPr>
            <w:rFonts w:asciiTheme="majorHAnsi" w:eastAsia="Calibri" w:hAnsiTheme="majorHAnsi" w:cs="Times New Roman"/>
            <w:b/>
          </w:rPr>
          <w:t>cl</w:t>
        </w:r>
        <w:r w:rsidRPr="00B8273C">
          <w:rPr>
            <w:rFonts w:asciiTheme="majorHAnsi" w:eastAsia="Calibri" w:hAnsiTheme="majorHAnsi" w:cs="Times New Roman"/>
            <w:b/>
            <w:spacing w:val="-1"/>
          </w:rPr>
          <w:t>ud</w:t>
        </w:r>
        <w:r w:rsidRPr="00B8273C">
          <w:rPr>
            <w:rFonts w:asciiTheme="majorHAnsi" w:eastAsia="Calibri" w:hAnsiTheme="majorHAnsi" w:cs="Times New Roman"/>
            <w:b/>
          </w:rPr>
          <w:t>i</w:t>
        </w:r>
        <w:r w:rsidRPr="00B8273C">
          <w:rPr>
            <w:rFonts w:asciiTheme="majorHAnsi" w:eastAsia="Calibri" w:hAnsiTheme="majorHAnsi" w:cs="Times New Roman"/>
            <w:b/>
            <w:spacing w:val="-1"/>
          </w:rPr>
          <w:t>n</w:t>
        </w:r>
        <w:r w:rsidRPr="00B8273C">
          <w:rPr>
            <w:rFonts w:asciiTheme="majorHAnsi" w:eastAsia="Calibri" w:hAnsiTheme="majorHAnsi" w:cs="Times New Roman"/>
            <w:b/>
          </w:rPr>
          <w:t>g rece</w:t>
        </w:r>
        <w:r w:rsidRPr="00B8273C">
          <w:rPr>
            <w:rFonts w:asciiTheme="majorHAnsi" w:eastAsia="Calibri" w:hAnsiTheme="majorHAnsi" w:cs="Times New Roman"/>
            <w:b/>
            <w:spacing w:val="-3"/>
          </w:rPr>
          <w:t>i</w:t>
        </w:r>
        <w:r w:rsidRPr="00B8273C">
          <w:rPr>
            <w:rFonts w:asciiTheme="majorHAnsi" w:eastAsia="Calibri" w:hAnsiTheme="majorHAnsi" w:cs="Times New Roman"/>
            <w:b/>
            <w:spacing w:val="1"/>
          </w:rPr>
          <w:t>v</w:t>
        </w:r>
        <w:r w:rsidRPr="00B8273C">
          <w:rPr>
            <w:rFonts w:asciiTheme="majorHAnsi" w:eastAsia="Calibri" w:hAnsiTheme="majorHAnsi" w:cs="Times New Roman"/>
            <w:b/>
          </w:rPr>
          <w:t>a</w:t>
        </w:r>
        <w:r w:rsidRPr="00B8273C">
          <w:rPr>
            <w:rFonts w:asciiTheme="majorHAnsi" w:eastAsia="Calibri" w:hAnsiTheme="majorHAnsi" w:cs="Times New Roman"/>
            <w:b/>
            <w:spacing w:val="-1"/>
          </w:rPr>
          <w:t>b</w:t>
        </w:r>
        <w:r w:rsidRPr="00B8273C">
          <w:rPr>
            <w:rFonts w:asciiTheme="majorHAnsi" w:eastAsia="Calibri" w:hAnsiTheme="majorHAnsi" w:cs="Times New Roman"/>
            <w:b/>
          </w:rPr>
          <w:t>les</w:t>
        </w:r>
        <w:r w:rsidRPr="00B8273C">
          <w:rPr>
            <w:rFonts w:asciiTheme="majorHAnsi" w:eastAsia="Calibri" w:hAnsiTheme="majorHAnsi" w:cs="Times New Roman"/>
            <w:b/>
            <w:spacing w:val="-2"/>
          </w:rPr>
          <w:t>)</w:t>
        </w:r>
        <w:r w:rsidRPr="00B8273C">
          <w:rPr>
            <w:rFonts w:asciiTheme="majorHAnsi" w:eastAsia="Calibri" w:hAnsiTheme="majorHAnsi" w:cs="Times New Roman"/>
            <w:b/>
          </w:rPr>
          <w:t>;</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spacing w:val="-2"/>
          </w:rPr>
          <w:t>O</w:t>
        </w:r>
        <w:r w:rsidRPr="00B8273C">
          <w:rPr>
            <w:rFonts w:asciiTheme="majorHAnsi" w:eastAsia="Calibri" w:hAnsiTheme="majorHAnsi" w:cs="Times New Roman"/>
            <w:b/>
          </w:rPr>
          <w:t>t</w:t>
        </w:r>
        <w:r w:rsidRPr="00B8273C">
          <w:rPr>
            <w:rFonts w:asciiTheme="majorHAnsi" w:eastAsia="Calibri" w:hAnsiTheme="majorHAnsi" w:cs="Times New Roman"/>
            <w:b/>
            <w:spacing w:val="-1"/>
          </w:rPr>
          <w:t>h</w:t>
        </w:r>
        <w:r w:rsidRPr="00B8273C">
          <w:rPr>
            <w:rFonts w:asciiTheme="majorHAnsi" w:eastAsia="Calibri" w:hAnsiTheme="majorHAnsi" w:cs="Times New Roman"/>
            <w:b/>
          </w:rPr>
          <w:t>er</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2"/>
          </w:rPr>
          <w:t>E</w:t>
        </w:r>
        <w:r w:rsidRPr="00B8273C">
          <w:rPr>
            <w:rFonts w:asciiTheme="majorHAnsi" w:eastAsia="Calibri" w:hAnsiTheme="majorHAnsi" w:cs="Times New Roman"/>
            <w:b/>
          </w:rPr>
          <w:t>x</w:t>
        </w:r>
        <w:r w:rsidRPr="00B8273C">
          <w:rPr>
            <w:rFonts w:asciiTheme="majorHAnsi" w:eastAsia="Calibri" w:hAnsiTheme="majorHAnsi" w:cs="Times New Roman"/>
            <w:b/>
            <w:spacing w:val="-1"/>
          </w:rPr>
          <w:t>p</w:t>
        </w:r>
        <w:r w:rsidRPr="00B8273C">
          <w:rPr>
            <w:rFonts w:asciiTheme="majorHAnsi" w:eastAsia="Calibri" w:hAnsiTheme="majorHAnsi" w:cs="Times New Roman"/>
            <w:b/>
            <w:spacing w:val="1"/>
          </w:rPr>
          <w:t>o</w:t>
        </w:r>
        <w:r w:rsidRPr="00B8273C">
          <w:rPr>
            <w:rFonts w:asciiTheme="majorHAnsi" w:eastAsia="Calibri" w:hAnsiTheme="majorHAnsi" w:cs="Times New Roman"/>
            <w:b/>
          </w:rPr>
          <w:t>s</w:t>
        </w:r>
        <w:r w:rsidRPr="00B8273C">
          <w:rPr>
            <w:rFonts w:asciiTheme="majorHAnsi" w:eastAsia="Calibri" w:hAnsiTheme="majorHAnsi" w:cs="Times New Roman"/>
            <w:b/>
            <w:spacing w:val="-3"/>
          </w:rPr>
          <w:t>u</w:t>
        </w:r>
        <w:r w:rsidRPr="00B8273C">
          <w:rPr>
            <w:rFonts w:asciiTheme="majorHAnsi" w:eastAsia="Calibri" w:hAnsiTheme="majorHAnsi" w:cs="Times New Roman"/>
            <w:b/>
          </w:rPr>
          <w:t>res</w:t>
        </w:r>
        <w:r w:rsidRPr="00B8273C">
          <w:rPr>
            <w:rFonts w:asciiTheme="majorHAnsi" w:eastAsia="Calibri" w:hAnsiTheme="majorHAnsi" w:cs="Times New Roman"/>
            <w:b/>
          </w:rPr>
          <w:tab/>
        </w:r>
      </w:ins>
    </w:p>
    <w:p w14:paraId="1817D2B8" w14:textId="77777777" w:rsidR="0019014E" w:rsidRPr="00B8273C" w:rsidRDefault="0019014E" w:rsidP="0019014E">
      <w:pPr>
        <w:spacing w:after="0" w:line="240" w:lineRule="auto"/>
        <w:ind w:right="143"/>
        <w:rPr>
          <w:ins w:id="5083" w:author="Osterhus, Brian" w:date="2013-09-13T11:48:00Z"/>
          <w:rFonts w:asciiTheme="majorHAnsi" w:eastAsia="Calibri" w:hAnsiTheme="majorHAnsi" w:cs="Times New Roman"/>
        </w:rPr>
      </w:pPr>
      <w:ins w:id="5084" w:author="Osterhus, Brian" w:date="2013-09-13T11:48:00Z">
        <w:r w:rsidRPr="00B8273C">
          <w:rPr>
            <w:rFonts w:asciiTheme="majorHAnsi" w:eastAsia="Calibri" w:hAnsiTheme="majorHAnsi" w:cs="Times New Roman"/>
          </w:rPr>
          <w:t>O</w:t>
        </w:r>
        <w:r w:rsidRPr="00B8273C">
          <w:rPr>
            <w:rFonts w:asciiTheme="majorHAnsi" w:eastAsia="Calibri" w:hAnsiTheme="majorHAnsi" w:cs="Times New Roman"/>
            <w:spacing w:val="1"/>
          </w:rPr>
          <w:t>ve</w:t>
        </w:r>
        <w:r w:rsidRPr="00B8273C">
          <w:rPr>
            <w:rFonts w:asciiTheme="majorHAnsi" w:eastAsia="Calibri" w:hAnsiTheme="majorHAnsi" w:cs="Times New Roman"/>
          </w:rPr>
          <w:t>rall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ris</w:t>
        </w:r>
        <w:r w:rsidRPr="00B8273C">
          <w:rPr>
            <w:rFonts w:asciiTheme="majorHAnsi" w:eastAsia="Calibri" w:hAnsiTheme="majorHAnsi" w:cs="Times New Roman"/>
            <w:spacing w:val="1"/>
          </w:rPr>
          <w:t>k</w:t>
        </w:r>
        <w:r w:rsidRPr="00B8273C">
          <w:rPr>
            <w:rFonts w:asciiTheme="majorHAnsi" w:eastAsia="Calibri" w:hAnsiTheme="majorHAnsi" w:cs="Times New Roman"/>
          </w:rPr>
          <w:t>-</w:t>
        </w:r>
        <w:r w:rsidRPr="00B8273C">
          <w:rPr>
            <w:rFonts w:asciiTheme="majorHAnsi" w:eastAsia="Calibri" w:hAnsiTheme="majorHAnsi" w:cs="Times New Roman"/>
            <w:spacing w:val="-2"/>
          </w:rPr>
          <w:t>w</w:t>
        </w:r>
        <w:r w:rsidRPr="00B8273C">
          <w:rPr>
            <w:rFonts w:asciiTheme="majorHAnsi" w:eastAsia="Calibri" w:hAnsiTheme="majorHAnsi" w:cs="Times New Roman"/>
          </w:rPr>
          <w:t>ei</w:t>
        </w:r>
        <w:r w:rsidRPr="00B8273C">
          <w:rPr>
            <w:rFonts w:asciiTheme="majorHAnsi" w:eastAsia="Calibri" w:hAnsiTheme="majorHAnsi" w:cs="Times New Roman"/>
            <w:spacing w:val="-1"/>
          </w:rPr>
          <w:t>gh</w:t>
        </w:r>
        <w:r w:rsidRPr="00B8273C">
          <w:rPr>
            <w:rFonts w:asciiTheme="majorHAnsi" w:eastAsia="Calibri" w:hAnsiTheme="majorHAnsi" w:cs="Times New Roman"/>
          </w:rPr>
          <w:t xml:space="preserve">ted </w:t>
        </w:r>
        <w:r w:rsidRPr="00B8273C">
          <w:rPr>
            <w:rFonts w:asciiTheme="majorHAnsi" w:eastAsia="Calibri" w:hAnsiTheme="majorHAnsi" w:cs="Times New Roman"/>
            <w:spacing w:val="-3"/>
          </w:rPr>
          <w:t>a</w:t>
        </w:r>
        <w:r w:rsidRPr="00B8273C">
          <w:rPr>
            <w:rFonts w:asciiTheme="majorHAnsi" w:eastAsia="Calibri" w:hAnsiTheme="majorHAnsi" w:cs="Times New Roman"/>
          </w:rPr>
          <w:t>sse</w:t>
        </w:r>
        <w:r w:rsidRPr="00B8273C">
          <w:rPr>
            <w:rFonts w:asciiTheme="majorHAnsi" w:eastAsia="Calibri" w:hAnsiTheme="majorHAnsi" w:cs="Times New Roman"/>
            <w:spacing w:val="-2"/>
          </w:rPr>
          <w:t>t</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f</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t</w:t>
        </w:r>
        <w:r w:rsidRPr="00B8273C">
          <w:rPr>
            <w:rFonts w:asciiTheme="majorHAnsi" w:eastAsia="Calibri" w:hAnsiTheme="majorHAnsi" w:cs="Times New Roman"/>
            <w:spacing w:val="-3"/>
          </w:rPr>
          <w:t>h</w:t>
        </w:r>
        <w:r w:rsidRPr="00B8273C">
          <w:rPr>
            <w:rFonts w:asciiTheme="majorHAnsi" w:eastAsia="Calibri" w:hAnsiTheme="majorHAnsi" w:cs="Times New Roman"/>
          </w:rPr>
          <w:t>er</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3"/>
          </w:rPr>
          <w:t>a</w:t>
        </w:r>
        <w:r w:rsidRPr="00B8273C">
          <w:rPr>
            <w:rFonts w:asciiTheme="majorHAnsi" w:eastAsia="Calibri" w:hAnsiTheme="majorHAnsi" w:cs="Times New Roman"/>
          </w:rPr>
          <w:t xml:space="preserve">te </w:t>
        </w:r>
        <w:r w:rsidRPr="00B8273C">
          <w:rPr>
            <w:rFonts w:asciiTheme="majorHAnsi" w:eastAsia="Calibri" w:hAnsiTheme="majorHAnsi" w:cs="Times New Roman"/>
            <w:spacing w:val="1"/>
          </w:rPr>
          <w:t>e</w:t>
        </w:r>
        <w:r w:rsidRPr="00B8273C">
          <w:rPr>
            <w:rFonts w:asciiTheme="majorHAnsi" w:eastAsia="Calibri" w:hAnsiTheme="majorHAnsi" w:cs="Times New Roman"/>
          </w:rPr>
          <w:t>x</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w:t>
        </w:r>
        <w:r w:rsidRPr="00B8273C">
          <w:rPr>
            <w:rFonts w:asciiTheme="majorHAnsi" w:eastAsia="Calibri" w:hAnsiTheme="majorHAnsi" w:cs="Times New Roman"/>
            <w:spacing w:val="-3"/>
          </w:rPr>
          <w:t>n</w:t>
        </w:r>
        <w:r w:rsidRPr="00B8273C">
          <w:rPr>
            <w:rFonts w:asciiTheme="majorHAnsi" w:eastAsia="Calibri" w:hAnsiTheme="majorHAnsi" w:cs="Times New Roman"/>
            <w:spacing w:val="1"/>
          </w:rPr>
          <w:t>o</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cl</w:t>
        </w:r>
        <w:r w:rsidRPr="00B8273C">
          <w:rPr>
            <w:rFonts w:asciiTheme="majorHAnsi" w:eastAsia="Calibri" w:hAnsiTheme="majorHAnsi" w:cs="Times New Roman"/>
            <w:spacing w:val="-1"/>
          </w:rPr>
          <w:t>ud</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g r</w:t>
        </w:r>
        <w:r w:rsidRPr="00B8273C">
          <w:rPr>
            <w:rFonts w:asciiTheme="majorHAnsi" w:eastAsia="Calibri" w:hAnsiTheme="majorHAnsi" w:cs="Times New Roman"/>
            <w:spacing w:val="-2"/>
          </w:rPr>
          <w:t>e</w:t>
        </w:r>
        <w:r w:rsidRPr="00B8273C">
          <w:rPr>
            <w:rFonts w:asciiTheme="majorHAnsi" w:eastAsia="Calibri" w:hAnsiTheme="majorHAnsi" w:cs="Times New Roman"/>
          </w:rPr>
          <w:t>c</w:t>
        </w:r>
        <w:r w:rsidRPr="00B8273C">
          <w:rPr>
            <w:rFonts w:asciiTheme="majorHAnsi" w:eastAsia="Calibri" w:hAnsiTheme="majorHAnsi" w:cs="Times New Roman"/>
            <w:spacing w:val="1"/>
          </w:rPr>
          <w:t>e</w:t>
        </w:r>
        <w:r w:rsidRPr="00B8273C">
          <w:rPr>
            <w:rFonts w:asciiTheme="majorHAnsi" w:eastAsia="Calibri" w:hAnsiTheme="majorHAnsi" w:cs="Times New Roman"/>
          </w:rPr>
          <w:t>i</w:t>
        </w:r>
        <w:r w:rsidRPr="00B8273C">
          <w:rPr>
            <w:rFonts w:asciiTheme="majorHAnsi" w:eastAsia="Calibri" w:hAnsiTheme="majorHAnsi" w:cs="Times New Roman"/>
            <w:spacing w:val="1"/>
          </w:rPr>
          <w:t>v</w:t>
        </w:r>
        <w:r w:rsidRPr="00B8273C">
          <w:rPr>
            <w:rFonts w:asciiTheme="majorHAnsi" w:eastAsia="Calibri" w:hAnsiTheme="majorHAnsi" w:cs="Times New Roman"/>
          </w:rPr>
          <w:t>a</w:t>
        </w:r>
        <w:r w:rsidRPr="00B8273C">
          <w:rPr>
            <w:rFonts w:asciiTheme="majorHAnsi" w:eastAsia="Calibri" w:hAnsiTheme="majorHAnsi" w:cs="Times New Roman"/>
            <w:spacing w:val="-1"/>
          </w:rPr>
          <w:t>b</w:t>
        </w:r>
        <w:r w:rsidRPr="00B8273C">
          <w:rPr>
            <w:rFonts w:asciiTheme="majorHAnsi" w:eastAsia="Calibri" w:hAnsiTheme="majorHAnsi" w:cs="Times New Roman"/>
          </w:rPr>
          <w:t>l</w:t>
        </w:r>
        <w:r w:rsidRPr="00B8273C">
          <w:rPr>
            <w:rFonts w:asciiTheme="majorHAnsi" w:eastAsia="Calibri" w:hAnsiTheme="majorHAnsi" w:cs="Times New Roman"/>
            <w:spacing w:val="-2"/>
          </w:rPr>
          <w:t>e</w:t>
        </w:r>
        <w:r w:rsidRPr="00B8273C">
          <w:rPr>
            <w:rFonts w:asciiTheme="majorHAnsi" w:eastAsia="Calibri" w:hAnsiTheme="majorHAnsi" w:cs="Times New Roman"/>
          </w:rPr>
          <w:t>s</w:t>
        </w:r>
        <w:r w:rsidRPr="00B8273C">
          <w:rPr>
            <w:rFonts w:asciiTheme="majorHAnsi" w:eastAsia="Calibri" w:hAnsiTheme="majorHAnsi" w:cs="Times New Roman"/>
            <w:spacing w:val="1"/>
          </w:rPr>
          <w:t>)</w:t>
        </w:r>
        <w:r w:rsidRPr="00B8273C">
          <w:rPr>
            <w:rFonts w:asciiTheme="majorHAnsi" w:eastAsia="Calibri" w:hAnsiTheme="majorHAnsi" w:cs="Times New Roman"/>
          </w:rPr>
          <w: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3"/>
          </w:rPr>
          <w:t>f</w:t>
        </w:r>
        <w:r w:rsidRPr="00B8273C">
          <w:rPr>
            <w:rFonts w:asciiTheme="majorHAnsi" w:eastAsia="Calibri" w:hAnsiTheme="majorHAnsi" w:cs="Times New Roman"/>
          </w:rPr>
          <w:t>t</w:t>
        </w:r>
        <w:r w:rsidRPr="00B8273C">
          <w:rPr>
            <w:rFonts w:asciiTheme="majorHAnsi" w:eastAsia="Calibri" w:hAnsiTheme="majorHAnsi" w:cs="Times New Roman"/>
            <w:spacing w:val="1"/>
          </w:rPr>
          <w:t>e</w:t>
        </w:r>
        <w:r w:rsidRPr="00B8273C">
          <w:rPr>
            <w:rFonts w:asciiTheme="majorHAnsi" w:eastAsia="Calibri" w:hAnsiTheme="majorHAnsi" w:cs="Times New Roman"/>
          </w:rPr>
          <w:t>r a</w:t>
        </w:r>
        <w:r w:rsidRPr="00B8273C">
          <w:rPr>
            <w:rFonts w:asciiTheme="majorHAnsi" w:eastAsia="Calibri" w:hAnsiTheme="majorHAnsi" w:cs="Times New Roman"/>
            <w:spacing w:val="-1"/>
          </w:rPr>
          <w:t>pp</w:t>
        </w:r>
        <w:r w:rsidRPr="00B8273C">
          <w:rPr>
            <w:rFonts w:asciiTheme="majorHAnsi" w:eastAsia="Calibri" w:hAnsiTheme="majorHAnsi" w:cs="Times New Roman"/>
            <w:spacing w:val="-3"/>
          </w:rPr>
          <w:t>l</w:t>
        </w:r>
        <w:r w:rsidRPr="00B8273C">
          <w:rPr>
            <w:rFonts w:asciiTheme="majorHAnsi" w:eastAsia="Calibri" w:hAnsiTheme="majorHAnsi" w:cs="Times New Roman"/>
            <w:spacing w:val="1"/>
          </w:rPr>
          <w:t>y</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g </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h</w:t>
        </w:r>
        <w:r w:rsidRPr="00B8273C">
          <w:rPr>
            <w:rFonts w:asciiTheme="majorHAnsi" w:eastAsia="Calibri" w:hAnsiTheme="majorHAnsi" w:cs="Times New Roman"/>
          </w:rPr>
          <w:t xml:space="preserve">e </w:t>
        </w:r>
        <w:r w:rsidRPr="00B8273C">
          <w:rPr>
            <w:rFonts w:asciiTheme="majorHAnsi" w:eastAsia="Calibri" w:hAnsiTheme="majorHAnsi" w:cs="Times New Roman"/>
            <w:spacing w:val="1"/>
          </w:rPr>
          <w:t>1</w:t>
        </w:r>
        <w:r w:rsidRPr="00B8273C">
          <w:rPr>
            <w:rFonts w:asciiTheme="majorHAnsi" w:eastAsia="Calibri" w:hAnsiTheme="majorHAnsi" w:cs="Times New Roman"/>
            <w:spacing w:val="-1"/>
          </w:rPr>
          <w:t>.</w:t>
        </w:r>
        <w:r w:rsidRPr="00B8273C">
          <w:rPr>
            <w:rFonts w:asciiTheme="majorHAnsi" w:eastAsia="Calibri" w:hAnsiTheme="majorHAnsi" w:cs="Times New Roman"/>
            <w:spacing w:val="1"/>
          </w:rPr>
          <w:t>0</w:t>
        </w:r>
        <w:r w:rsidRPr="00B8273C">
          <w:rPr>
            <w:rFonts w:asciiTheme="majorHAnsi" w:eastAsia="Calibri" w:hAnsiTheme="majorHAnsi" w:cs="Times New Roman"/>
          </w:rPr>
          <w:t>6</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scali</w:t>
        </w:r>
        <w:r w:rsidRPr="00B8273C">
          <w:rPr>
            <w:rFonts w:asciiTheme="majorHAnsi" w:eastAsia="Calibri" w:hAnsiTheme="majorHAnsi" w:cs="Times New Roman"/>
            <w:spacing w:val="-1"/>
          </w:rPr>
          <w:t>n</w:t>
        </w:r>
        <w:r w:rsidRPr="00B8273C">
          <w:rPr>
            <w:rFonts w:asciiTheme="majorHAnsi" w:eastAsia="Calibri" w:hAnsiTheme="majorHAnsi" w:cs="Times New Roman"/>
          </w:rPr>
          <w:t>g fa</w:t>
        </w:r>
        <w:r w:rsidRPr="00B8273C">
          <w:rPr>
            <w:rFonts w:asciiTheme="majorHAnsi" w:eastAsia="Calibri" w:hAnsiTheme="majorHAnsi" w:cs="Times New Roman"/>
            <w:spacing w:val="-2"/>
          </w:rPr>
          <w:t>c</w:t>
        </w:r>
        <w:r w:rsidRPr="00B8273C">
          <w:rPr>
            <w:rFonts w:asciiTheme="majorHAnsi" w:eastAsia="Calibri" w:hAnsiTheme="majorHAnsi" w:cs="Times New Roman"/>
          </w:rPr>
          <w:t>t</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t</w:t>
        </w:r>
        <w:r w:rsidRPr="00B8273C">
          <w:rPr>
            <w:rFonts w:asciiTheme="majorHAnsi" w:eastAsia="Calibri" w:hAnsiTheme="majorHAnsi" w:cs="Times New Roman"/>
          </w:rPr>
          <w:t>o</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1"/>
          </w:rPr>
          <w:t>n</w:t>
        </w:r>
        <w:r w:rsidRPr="00B8273C">
          <w:rPr>
            <w:rFonts w:asciiTheme="majorHAnsi" w:eastAsia="Calibri" w:hAnsiTheme="majorHAnsi" w:cs="Times New Roman"/>
          </w:rPr>
          <w:t>al Rati</w:t>
        </w:r>
        <w:r w:rsidRPr="00B8273C">
          <w:rPr>
            <w:rFonts w:asciiTheme="majorHAnsi" w:eastAsia="Calibri" w:hAnsiTheme="majorHAnsi" w:cs="Times New Roman"/>
            <w:spacing w:val="-1"/>
          </w:rPr>
          <w:t>n</w:t>
        </w:r>
        <w:r w:rsidRPr="00B8273C">
          <w:rPr>
            <w:rFonts w:asciiTheme="majorHAnsi" w:eastAsia="Calibri" w:hAnsiTheme="majorHAnsi" w:cs="Times New Roman"/>
          </w:rPr>
          <w:t>g-Ba</w:t>
        </w:r>
        <w:r w:rsidRPr="00B8273C">
          <w:rPr>
            <w:rFonts w:asciiTheme="majorHAnsi" w:eastAsia="Calibri" w:hAnsiTheme="majorHAnsi" w:cs="Times New Roman"/>
            <w:spacing w:val="-2"/>
          </w:rPr>
          <w:t>s</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d </w:t>
        </w:r>
        <w:r w:rsidRPr="00B8273C">
          <w:rPr>
            <w:rFonts w:asciiTheme="majorHAnsi" w:eastAsia="Calibri" w:hAnsiTheme="majorHAnsi" w:cs="Times New Roman"/>
            <w:spacing w:val="-1"/>
          </w:rPr>
          <w:t>App</w:t>
        </w:r>
        <w:r w:rsidRPr="00B8273C">
          <w:rPr>
            <w:rFonts w:asciiTheme="majorHAnsi" w:eastAsia="Calibri" w:hAnsiTheme="majorHAnsi" w:cs="Times New Roman"/>
          </w:rPr>
          <w:t>r</w:t>
        </w:r>
        <w:r w:rsidRPr="00B8273C">
          <w:rPr>
            <w:rFonts w:asciiTheme="majorHAnsi" w:eastAsia="Calibri" w:hAnsiTheme="majorHAnsi" w:cs="Times New Roman"/>
            <w:spacing w:val="1"/>
          </w:rPr>
          <w:t>o</w:t>
        </w:r>
        <w:r w:rsidRPr="00B8273C">
          <w:rPr>
            <w:rFonts w:asciiTheme="majorHAnsi" w:eastAsia="Calibri" w:hAnsiTheme="majorHAnsi" w:cs="Times New Roman"/>
          </w:rPr>
          <w:t>ach (IRB)</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cr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w:t>
        </w:r>
        <w:r w:rsidRPr="00B8273C">
          <w:rPr>
            <w:rFonts w:asciiTheme="majorHAnsi" w:eastAsia="Calibri" w:hAnsiTheme="majorHAnsi" w:cs="Times New Roman"/>
          </w:rPr>
          <w:t>it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ris</w:t>
        </w:r>
        <w:r w:rsidRPr="00B8273C">
          <w:rPr>
            <w:rFonts w:asciiTheme="majorHAnsi" w:eastAsia="Calibri" w:hAnsiTheme="majorHAnsi" w:cs="Times New Roman"/>
            <w:spacing w:val="1"/>
          </w:rPr>
          <w:t>k</w:t>
        </w:r>
        <w:r w:rsidRPr="00B8273C">
          <w:rPr>
            <w:rFonts w:asciiTheme="majorHAnsi" w:eastAsia="Calibri" w:hAnsiTheme="majorHAnsi" w:cs="Times New Roman"/>
            <w:spacing w:val="-3"/>
          </w:rPr>
          <w:t>-</w:t>
        </w:r>
        <w:r w:rsidRPr="00B8273C">
          <w:rPr>
            <w:rFonts w:asciiTheme="majorHAnsi" w:eastAsia="Calibri" w:hAnsiTheme="majorHAnsi" w:cs="Times New Roman"/>
          </w:rPr>
          <w:t>wei</w:t>
        </w:r>
        <w:r w:rsidRPr="00B8273C">
          <w:rPr>
            <w:rFonts w:asciiTheme="majorHAnsi" w:eastAsia="Calibri" w:hAnsiTheme="majorHAnsi" w:cs="Times New Roman"/>
            <w:spacing w:val="-1"/>
          </w:rPr>
          <w:t>gh</w:t>
        </w:r>
        <w:r w:rsidRPr="00B8273C">
          <w:rPr>
            <w:rFonts w:asciiTheme="majorHAnsi" w:eastAsia="Calibri" w:hAnsiTheme="majorHAnsi" w:cs="Times New Roman"/>
          </w:rPr>
          <w:t xml:space="preserve">ted </w:t>
        </w:r>
        <w:r w:rsidRPr="00B8273C">
          <w:rPr>
            <w:rFonts w:asciiTheme="majorHAnsi" w:eastAsia="Calibri" w:hAnsiTheme="majorHAnsi" w:cs="Times New Roman"/>
            <w:spacing w:val="-3"/>
          </w:rPr>
          <w:t>a</w:t>
        </w:r>
        <w:r w:rsidRPr="00B8273C">
          <w:rPr>
            <w:rFonts w:asciiTheme="majorHAnsi" w:eastAsia="Calibri" w:hAnsiTheme="majorHAnsi" w:cs="Times New Roman"/>
          </w:rPr>
          <w:t>sset</w:t>
        </w:r>
        <w:r w:rsidRPr="00B8273C">
          <w:rPr>
            <w:rFonts w:asciiTheme="majorHAnsi" w:eastAsia="Calibri" w:hAnsiTheme="majorHAnsi" w:cs="Times New Roman"/>
            <w:spacing w:val="1"/>
          </w:rPr>
          <w:t>s</w:t>
        </w:r>
        <w:r w:rsidRPr="00B8273C">
          <w:rPr>
            <w:rFonts w:asciiTheme="majorHAnsi" w:eastAsia="Calibri" w:hAnsiTheme="majorHAnsi" w:cs="Times New Roman"/>
          </w:rPr>
          <w:t>.</w:t>
        </w:r>
      </w:ins>
    </w:p>
    <w:p w14:paraId="64FB9A0F" w14:textId="77777777" w:rsidR="0019014E" w:rsidRPr="00B8273C" w:rsidRDefault="0019014E" w:rsidP="0019014E">
      <w:pPr>
        <w:tabs>
          <w:tab w:val="left" w:pos="1085"/>
          <w:tab w:val="left" w:pos="4013"/>
        </w:tabs>
        <w:spacing w:after="0" w:line="240" w:lineRule="auto"/>
        <w:ind w:right="-20"/>
        <w:rPr>
          <w:ins w:id="5085" w:author="Osterhus, Brian" w:date="2013-09-13T11:48:00Z"/>
          <w:rFonts w:asciiTheme="majorHAnsi" w:eastAsia="Calibri" w:hAnsiTheme="majorHAnsi" w:cs="Times New Roman"/>
          <w:b/>
        </w:rPr>
      </w:pPr>
    </w:p>
    <w:p w14:paraId="23521AA7" w14:textId="77777777" w:rsidR="0019014E" w:rsidRPr="00B8273C" w:rsidRDefault="0019014E" w:rsidP="0019014E">
      <w:pPr>
        <w:tabs>
          <w:tab w:val="left" w:pos="1085"/>
        </w:tabs>
        <w:spacing w:after="0" w:line="240" w:lineRule="auto"/>
        <w:ind w:right="-20"/>
        <w:rPr>
          <w:ins w:id="5086" w:author="Osterhus, Brian" w:date="2013-09-13T11:48:00Z"/>
          <w:rFonts w:asciiTheme="majorHAnsi" w:eastAsia="Calibri" w:hAnsiTheme="majorHAnsi" w:cs="Times New Roman"/>
          <w:b/>
        </w:rPr>
      </w:pPr>
      <w:ins w:id="5087" w:author="Osterhus, Brian" w:date="2013-09-13T11:48:00Z">
        <w:r w:rsidRPr="00B8273C">
          <w:rPr>
            <w:rFonts w:asciiTheme="majorHAnsi" w:eastAsia="Calibri" w:hAnsiTheme="majorHAnsi" w:cs="Times New Roman"/>
            <w:b/>
          </w:rPr>
          <w:t>Line item 4</w:t>
        </w:r>
        <w:r w:rsidRPr="00B8273C">
          <w:rPr>
            <w:rFonts w:asciiTheme="majorHAnsi" w:eastAsia="Calibri" w:hAnsiTheme="majorHAnsi" w:cs="Times New Roman"/>
            <w:b/>
          </w:rPr>
          <w:tab/>
        </w:r>
        <w:r w:rsidRPr="00B8273C">
          <w:rPr>
            <w:rFonts w:asciiTheme="majorHAnsi" w:eastAsia="Calibri" w:hAnsiTheme="majorHAnsi" w:cs="Times New Roman"/>
            <w:b/>
            <w:spacing w:val="-1"/>
          </w:rPr>
          <w:t>S</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v</w:t>
        </w:r>
        <w:r w:rsidRPr="00B8273C">
          <w:rPr>
            <w:rFonts w:asciiTheme="majorHAnsi" w:eastAsia="Calibri" w:hAnsiTheme="majorHAnsi" w:cs="Times New Roman"/>
            <w:b/>
            <w:spacing w:val="1"/>
          </w:rPr>
          <w:t>e</w:t>
        </w:r>
        <w:r w:rsidRPr="00B8273C">
          <w:rPr>
            <w:rFonts w:asciiTheme="majorHAnsi" w:eastAsia="Calibri" w:hAnsiTheme="majorHAnsi" w:cs="Times New Roman"/>
            <w:b/>
          </w:rPr>
          <w:t>r</w:t>
        </w:r>
        <w:r w:rsidRPr="00B8273C">
          <w:rPr>
            <w:rFonts w:asciiTheme="majorHAnsi" w:eastAsia="Calibri" w:hAnsiTheme="majorHAnsi" w:cs="Times New Roman"/>
            <w:b/>
            <w:spacing w:val="1"/>
          </w:rPr>
          <w:t>e</w:t>
        </w:r>
        <w:r w:rsidRPr="00B8273C">
          <w:rPr>
            <w:rFonts w:asciiTheme="majorHAnsi" w:eastAsia="Calibri" w:hAnsiTheme="majorHAnsi" w:cs="Times New Roman"/>
            <w:b/>
          </w:rPr>
          <w:t>i</w:t>
        </w:r>
        <w:r w:rsidRPr="00B8273C">
          <w:rPr>
            <w:rFonts w:asciiTheme="majorHAnsi" w:eastAsia="Calibri" w:hAnsiTheme="majorHAnsi" w:cs="Times New Roman"/>
            <w:b/>
            <w:spacing w:val="-1"/>
          </w:rPr>
          <w:t>g</w:t>
        </w:r>
        <w:r w:rsidRPr="00B8273C">
          <w:rPr>
            <w:rFonts w:asciiTheme="majorHAnsi" w:eastAsia="Calibri" w:hAnsiTheme="majorHAnsi" w:cs="Times New Roman"/>
            <w:b/>
          </w:rPr>
          <w:t>n</w:t>
        </w:r>
        <w:r w:rsidRPr="00B8273C">
          <w:rPr>
            <w:rFonts w:asciiTheme="majorHAnsi" w:eastAsia="Calibri" w:hAnsiTheme="majorHAnsi" w:cs="Times New Roman"/>
            <w:b/>
          </w:rPr>
          <w:tab/>
        </w:r>
      </w:ins>
    </w:p>
    <w:p w14:paraId="1FD52D0C" w14:textId="77777777" w:rsidR="0019014E" w:rsidRPr="00B8273C" w:rsidRDefault="0019014E" w:rsidP="0019014E">
      <w:pPr>
        <w:tabs>
          <w:tab w:val="left" w:pos="1085"/>
          <w:tab w:val="left" w:pos="4013"/>
        </w:tabs>
        <w:spacing w:after="0" w:line="240" w:lineRule="auto"/>
        <w:ind w:right="73"/>
        <w:rPr>
          <w:ins w:id="5088" w:author="Osterhus, Brian" w:date="2013-09-13T11:48:00Z"/>
          <w:rFonts w:asciiTheme="majorHAnsi" w:hAnsiTheme="majorHAnsi" w:cstheme="minorHAnsi"/>
        </w:rPr>
      </w:pPr>
      <w:ins w:id="5089" w:author="Osterhus, Brian" w:date="2013-09-13T11:48:00Z">
        <w:r w:rsidRPr="00B8273C">
          <w:rPr>
            <w:rFonts w:asciiTheme="majorHAnsi" w:hAnsiTheme="majorHAnsi" w:cstheme="minorHAnsi"/>
          </w:rPr>
          <w:t>This item is a shaded cell and is derived from other items in the schedule; no input required.</w:t>
        </w:r>
      </w:ins>
    </w:p>
    <w:p w14:paraId="502DD790" w14:textId="77777777" w:rsidR="0019014E" w:rsidRPr="00B8273C" w:rsidRDefault="0019014E" w:rsidP="0019014E">
      <w:pPr>
        <w:tabs>
          <w:tab w:val="left" w:pos="1085"/>
          <w:tab w:val="left" w:pos="4013"/>
        </w:tabs>
        <w:spacing w:after="0" w:line="240" w:lineRule="auto"/>
        <w:ind w:right="73"/>
        <w:rPr>
          <w:ins w:id="5090" w:author="Osterhus, Brian" w:date="2013-09-13T11:48:00Z"/>
          <w:rFonts w:asciiTheme="majorHAnsi" w:eastAsia="Calibri" w:hAnsiTheme="majorHAnsi" w:cs="Times New Roman"/>
          <w:b/>
        </w:rPr>
      </w:pPr>
    </w:p>
    <w:p w14:paraId="09B37D9E" w14:textId="77777777" w:rsidR="0019014E" w:rsidRPr="00B8273C" w:rsidRDefault="0019014E" w:rsidP="0019014E">
      <w:pPr>
        <w:tabs>
          <w:tab w:val="left" w:pos="1085"/>
        </w:tabs>
        <w:spacing w:after="0" w:line="240" w:lineRule="auto"/>
        <w:ind w:right="73"/>
        <w:rPr>
          <w:ins w:id="5091" w:author="Osterhus, Brian" w:date="2013-09-13T11:48:00Z"/>
          <w:rFonts w:asciiTheme="majorHAnsi" w:eastAsia="Calibri" w:hAnsiTheme="majorHAnsi" w:cs="Times New Roman"/>
          <w:b/>
        </w:rPr>
      </w:pPr>
      <w:ins w:id="5092" w:author="Osterhus, Brian" w:date="2013-09-13T11:48:00Z">
        <w:r w:rsidRPr="00B8273C">
          <w:rPr>
            <w:rFonts w:asciiTheme="majorHAnsi" w:eastAsia="Calibri" w:hAnsiTheme="majorHAnsi" w:cs="Times New Roman"/>
            <w:b/>
          </w:rPr>
          <w:t>Line item 5</w:t>
        </w:r>
        <w:r w:rsidRPr="00B8273C">
          <w:rPr>
            <w:rFonts w:asciiTheme="majorHAnsi" w:eastAsia="Calibri" w:hAnsiTheme="majorHAnsi" w:cs="Times New Roman"/>
            <w:b/>
          </w:rPr>
          <w:tab/>
        </w:r>
        <w:r w:rsidRPr="00B8273C">
          <w:rPr>
            <w:rFonts w:asciiTheme="majorHAnsi" w:eastAsia="Calibri" w:hAnsiTheme="majorHAnsi" w:cs="Times New Roman"/>
            <w:b/>
            <w:spacing w:val="-1"/>
          </w:rPr>
          <w:t>S</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v</w:t>
        </w:r>
        <w:r w:rsidRPr="00B8273C">
          <w:rPr>
            <w:rFonts w:asciiTheme="majorHAnsi" w:eastAsia="Calibri" w:hAnsiTheme="majorHAnsi" w:cs="Times New Roman"/>
            <w:b/>
          </w:rPr>
          <w:t>erei</w:t>
        </w:r>
        <w:r w:rsidRPr="00B8273C">
          <w:rPr>
            <w:rFonts w:asciiTheme="majorHAnsi" w:eastAsia="Calibri" w:hAnsiTheme="majorHAnsi" w:cs="Times New Roman"/>
            <w:b/>
            <w:spacing w:val="-1"/>
          </w:rPr>
          <w:t>gn</w:t>
        </w:r>
        <w:r w:rsidRPr="00B8273C">
          <w:rPr>
            <w:rFonts w:asciiTheme="majorHAnsi" w:eastAsia="Calibri" w:hAnsiTheme="majorHAnsi" w:cs="Times New Roman"/>
            <w:b/>
          </w:rPr>
          <w:t>;</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spacing w:val="-2"/>
          </w:rPr>
          <w:t>C</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un</w:t>
        </w:r>
        <w:r w:rsidRPr="00B8273C">
          <w:rPr>
            <w:rFonts w:asciiTheme="majorHAnsi" w:eastAsia="Calibri" w:hAnsiTheme="majorHAnsi" w:cs="Times New Roman"/>
            <w:b/>
          </w:rPr>
          <w:t>ter</w:t>
        </w:r>
        <w:r w:rsidRPr="00B8273C">
          <w:rPr>
            <w:rFonts w:asciiTheme="majorHAnsi" w:eastAsia="Calibri" w:hAnsiTheme="majorHAnsi" w:cs="Times New Roman"/>
            <w:b/>
            <w:spacing w:val="-1"/>
          </w:rPr>
          <w:t>p</w:t>
        </w:r>
        <w:r w:rsidRPr="00B8273C">
          <w:rPr>
            <w:rFonts w:asciiTheme="majorHAnsi" w:eastAsia="Calibri" w:hAnsiTheme="majorHAnsi" w:cs="Times New Roman"/>
            <w:b/>
          </w:rPr>
          <w:t>a</w:t>
        </w:r>
        <w:r w:rsidRPr="00B8273C">
          <w:rPr>
            <w:rFonts w:asciiTheme="majorHAnsi" w:eastAsia="Calibri" w:hAnsiTheme="majorHAnsi" w:cs="Times New Roman"/>
            <w:b/>
            <w:spacing w:val="-3"/>
          </w:rPr>
          <w:t>r</w:t>
        </w:r>
        <w:r w:rsidRPr="00B8273C">
          <w:rPr>
            <w:rFonts w:asciiTheme="majorHAnsi" w:eastAsia="Calibri" w:hAnsiTheme="majorHAnsi" w:cs="Times New Roman"/>
            <w:b/>
          </w:rPr>
          <w:t>ty Cr</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d</w:t>
        </w:r>
        <w:r w:rsidRPr="00B8273C">
          <w:rPr>
            <w:rFonts w:asciiTheme="majorHAnsi" w:eastAsia="Calibri" w:hAnsiTheme="majorHAnsi" w:cs="Times New Roman"/>
            <w:b/>
          </w:rPr>
          <w:t>it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Ri</w:t>
        </w:r>
        <w:r w:rsidRPr="00B8273C">
          <w:rPr>
            <w:rFonts w:asciiTheme="majorHAnsi" w:eastAsia="Calibri" w:hAnsiTheme="majorHAnsi" w:cs="Times New Roman"/>
            <w:b/>
            <w:spacing w:val="-2"/>
          </w:rPr>
          <w:t>s</w:t>
        </w:r>
        <w:r w:rsidRPr="00B8273C">
          <w:rPr>
            <w:rFonts w:asciiTheme="majorHAnsi" w:eastAsia="Calibri" w:hAnsiTheme="majorHAnsi" w:cs="Times New Roman"/>
            <w:b/>
          </w:rPr>
          <w:t>k</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Ex</w:t>
        </w:r>
        <w:r w:rsidRPr="00B8273C">
          <w:rPr>
            <w:rFonts w:asciiTheme="majorHAnsi" w:eastAsia="Calibri" w:hAnsiTheme="majorHAnsi" w:cs="Times New Roman"/>
            <w:b/>
            <w:spacing w:val="-3"/>
          </w:rPr>
          <w:t>p</w:t>
        </w:r>
        <w:r w:rsidRPr="00B8273C">
          <w:rPr>
            <w:rFonts w:asciiTheme="majorHAnsi" w:eastAsia="Calibri" w:hAnsiTheme="majorHAnsi" w:cs="Times New Roman"/>
            <w:b/>
            <w:spacing w:val="1"/>
          </w:rPr>
          <w:t>o</w:t>
        </w:r>
        <w:r w:rsidRPr="00B8273C">
          <w:rPr>
            <w:rFonts w:asciiTheme="majorHAnsi" w:eastAsia="Calibri" w:hAnsiTheme="majorHAnsi" w:cs="Times New Roman"/>
            <w:b/>
          </w:rPr>
          <w:t>s</w:t>
        </w:r>
        <w:r w:rsidRPr="00B8273C">
          <w:rPr>
            <w:rFonts w:asciiTheme="majorHAnsi" w:eastAsia="Calibri" w:hAnsiTheme="majorHAnsi" w:cs="Times New Roman"/>
            <w:b/>
            <w:spacing w:val="-1"/>
          </w:rPr>
          <w:t>u</w:t>
        </w:r>
        <w:r w:rsidRPr="00B8273C">
          <w:rPr>
            <w:rFonts w:asciiTheme="majorHAnsi" w:eastAsia="Calibri" w:hAnsiTheme="majorHAnsi" w:cs="Times New Roman"/>
            <w:b/>
          </w:rPr>
          <w:t>res</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rPr>
          <w:t>(</w:t>
        </w:r>
        <w:r w:rsidRPr="00B8273C">
          <w:rPr>
            <w:rFonts w:asciiTheme="majorHAnsi" w:eastAsia="Calibri" w:hAnsiTheme="majorHAnsi" w:cs="Times New Roman"/>
            <w:b/>
            <w:spacing w:val="-1"/>
          </w:rPr>
          <w:t>no</w:t>
        </w:r>
        <w:r w:rsidRPr="00B8273C">
          <w:rPr>
            <w:rFonts w:asciiTheme="majorHAnsi" w:eastAsia="Calibri" w:hAnsiTheme="majorHAnsi" w:cs="Times New Roman"/>
            <w:b/>
          </w:rPr>
          <w:t>t i</w:t>
        </w:r>
        <w:r w:rsidRPr="00B8273C">
          <w:rPr>
            <w:rFonts w:asciiTheme="majorHAnsi" w:eastAsia="Calibri" w:hAnsiTheme="majorHAnsi" w:cs="Times New Roman"/>
            <w:b/>
            <w:spacing w:val="-1"/>
          </w:rPr>
          <w:t>n</w:t>
        </w:r>
        <w:r w:rsidRPr="00B8273C">
          <w:rPr>
            <w:rFonts w:asciiTheme="majorHAnsi" w:eastAsia="Calibri" w:hAnsiTheme="majorHAnsi" w:cs="Times New Roman"/>
            <w:b/>
          </w:rPr>
          <w:t>cl</w:t>
        </w:r>
        <w:r w:rsidRPr="00B8273C">
          <w:rPr>
            <w:rFonts w:asciiTheme="majorHAnsi" w:eastAsia="Calibri" w:hAnsiTheme="majorHAnsi" w:cs="Times New Roman"/>
            <w:b/>
            <w:spacing w:val="-1"/>
          </w:rPr>
          <w:t>ud</w:t>
        </w:r>
        <w:r w:rsidRPr="00B8273C">
          <w:rPr>
            <w:rFonts w:asciiTheme="majorHAnsi" w:eastAsia="Calibri" w:hAnsiTheme="majorHAnsi" w:cs="Times New Roman"/>
            <w:b/>
          </w:rPr>
          <w:t>i</w:t>
        </w:r>
        <w:r w:rsidRPr="00B8273C">
          <w:rPr>
            <w:rFonts w:asciiTheme="majorHAnsi" w:eastAsia="Calibri" w:hAnsiTheme="majorHAnsi" w:cs="Times New Roman"/>
            <w:b/>
            <w:spacing w:val="-1"/>
          </w:rPr>
          <w:t>n</w:t>
        </w:r>
        <w:r w:rsidRPr="00B8273C">
          <w:rPr>
            <w:rFonts w:asciiTheme="majorHAnsi" w:eastAsia="Calibri" w:hAnsiTheme="majorHAnsi" w:cs="Times New Roman"/>
            <w:b/>
          </w:rPr>
          <w:t>g cr</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d</w:t>
        </w:r>
        <w:r w:rsidRPr="00B8273C">
          <w:rPr>
            <w:rFonts w:asciiTheme="majorHAnsi" w:eastAsia="Calibri" w:hAnsiTheme="majorHAnsi" w:cs="Times New Roman"/>
            <w:b/>
          </w:rPr>
          <w:t>it</w:t>
        </w:r>
        <w:r w:rsidRPr="00B8273C">
          <w:rPr>
            <w:rFonts w:asciiTheme="majorHAnsi" w:eastAsia="Calibri" w:hAnsiTheme="majorHAnsi" w:cs="Times New Roman"/>
            <w:b/>
            <w:spacing w:val="1"/>
          </w:rPr>
          <w:t xml:space="preserve"> v</w:t>
        </w:r>
        <w:r w:rsidRPr="00B8273C">
          <w:rPr>
            <w:rFonts w:asciiTheme="majorHAnsi" w:eastAsia="Calibri" w:hAnsiTheme="majorHAnsi" w:cs="Times New Roman"/>
            <w:b/>
          </w:rPr>
          <w:t>al</w:t>
        </w:r>
        <w:r w:rsidRPr="00B8273C">
          <w:rPr>
            <w:rFonts w:asciiTheme="majorHAnsi" w:eastAsia="Calibri" w:hAnsiTheme="majorHAnsi" w:cs="Times New Roman"/>
            <w:b/>
            <w:spacing w:val="-1"/>
          </w:rPr>
          <w:t>u</w:t>
        </w:r>
        <w:r w:rsidRPr="00B8273C">
          <w:rPr>
            <w:rFonts w:asciiTheme="majorHAnsi" w:eastAsia="Calibri" w:hAnsiTheme="majorHAnsi" w:cs="Times New Roman"/>
            <w:b/>
          </w:rPr>
          <w:t>e a</w:t>
        </w:r>
        <w:r w:rsidRPr="00B8273C">
          <w:rPr>
            <w:rFonts w:asciiTheme="majorHAnsi" w:eastAsia="Calibri" w:hAnsiTheme="majorHAnsi" w:cs="Times New Roman"/>
            <w:b/>
            <w:spacing w:val="-1"/>
          </w:rPr>
          <w:t>d</w:t>
        </w:r>
        <w:r w:rsidRPr="00B8273C">
          <w:rPr>
            <w:rFonts w:asciiTheme="majorHAnsi" w:eastAsia="Calibri" w:hAnsiTheme="majorHAnsi" w:cs="Times New Roman"/>
            <w:b/>
          </w:rPr>
          <w:t>j</w:t>
        </w:r>
        <w:r w:rsidRPr="00B8273C">
          <w:rPr>
            <w:rFonts w:asciiTheme="majorHAnsi" w:eastAsia="Calibri" w:hAnsiTheme="majorHAnsi" w:cs="Times New Roman"/>
            <w:b/>
            <w:spacing w:val="-1"/>
          </w:rPr>
          <w:t>u</w:t>
        </w:r>
        <w:r w:rsidRPr="00B8273C">
          <w:rPr>
            <w:rFonts w:asciiTheme="majorHAnsi" w:eastAsia="Calibri" w:hAnsiTheme="majorHAnsi" w:cs="Times New Roman"/>
            <w:b/>
          </w:rPr>
          <w:t>st</w:t>
        </w:r>
        <w:r w:rsidRPr="00B8273C">
          <w:rPr>
            <w:rFonts w:asciiTheme="majorHAnsi" w:eastAsia="Calibri" w:hAnsiTheme="majorHAnsi" w:cs="Times New Roman"/>
            <w:b/>
            <w:spacing w:val="1"/>
          </w:rPr>
          <w:t>me</w:t>
        </w:r>
        <w:r w:rsidRPr="00B8273C">
          <w:rPr>
            <w:rFonts w:asciiTheme="majorHAnsi" w:eastAsia="Calibri" w:hAnsiTheme="majorHAnsi" w:cs="Times New Roman"/>
            <w:b/>
            <w:spacing w:val="-3"/>
          </w:rPr>
          <w:t>n</w:t>
        </w:r>
        <w:r w:rsidRPr="00B8273C">
          <w:rPr>
            <w:rFonts w:asciiTheme="majorHAnsi" w:eastAsia="Calibri" w:hAnsiTheme="majorHAnsi" w:cs="Times New Roman"/>
            <w:b/>
          </w:rPr>
          <w:t>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(C</w:t>
        </w:r>
        <w:r w:rsidRPr="00B8273C">
          <w:rPr>
            <w:rFonts w:asciiTheme="majorHAnsi" w:eastAsia="Calibri" w:hAnsiTheme="majorHAnsi" w:cs="Times New Roman"/>
            <w:b/>
            <w:spacing w:val="-1"/>
          </w:rPr>
          <w:t>VA</w:t>
        </w:r>
        <w:r w:rsidRPr="00B8273C">
          <w:rPr>
            <w:rFonts w:asciiTheme="majorHAnsi" w:eastAsia="Calibri" w:hAnsiTheme="majorHAnsi" w:cs="Times New Roman"/>
            <w:b/>
          </w:rPr>
          <w:t>)</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rPr>
          <w:t>c</w:t>
        </w:r>
        <w:r w:rsidRPr="00B8273C">
          <w:rPr>
            <w:rFonts w:asciiTheme="majorHAnsi" w:eastAsia="Calibri" w:hAnsiTheme="majorHAnsi" w:cs="Times New Roman"/>
            <w:b/>
            <w:spacing w:val="-1"/>
          </w:rPr>
          <w:t>h</w:t>
        </w:r>
        <w:r w:rsidRPr="00B8273C">
          <w:rPr>
            <w:rFonts w:asciiTheme="majorHAnsi" w:eastAsia="Calibri" w:hAnsiTheme="majorHAnsi" w:cs="Times New Roman"/>
            <w:b/>
          </w:rPr>
          <w:t>ar</w:t>
        </w:r>
        <w:r w:rsidRPr="00B8273C">
          <w:rPr>
            <w:rFonts w:asciiTheme="majorHAnsi" w:eastAsia="Calibri" w:hAnsiTheme="majorHAnsi" w:cs="Times New Roman"/>
            <w:b/>
            <w:spacing w:val="-1"/>
          </w:rPr>
          <w:t>g</w:t>
        </w:r>
        <w:r w:rsidRPr="00B8273C">
          <w:rPr>
            <w:rFonts w:asciiTheme="majorHAnsi" w:eastAsia="Calibri" w:hAnsiTheme="majorHAnsi" w:cs="Times New Roman"/>
            <w:b/>
            <w:spacing w:val="1"/>
          </w:rPr>
          <w:t>e</w:t>
        </w:r>
        <w:r w:rsidRPr="00B8273C">
          <w:rPr>
            <w:rFonts w:asciiTheme="majorHAnsi" w:eastAsia="Calibri" w:hAnsiTheme="majorHAnsi" w:cs="Times New Roman"/>
            <w:b/>
          </w:rPr>
          <w:t>s</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spacing w:val="1"/>
          </w:rPr>
          <w:t>o</w:t>
        </w:r>
        <w:r w:rsidRPr="00B8273C">
          <w:rPr>
            <w:rFonts w:asciiTheme="majorHAnsi" w:eastAsia="Calibri" w:hAnsiTheme="majorHAnsi" w:cs="Times New Roman"/>
            <w:b/>
          </w:rPr>
          <w:t>r c</w:t>
        </w:r>
        <w:r w:rsidRPr="00B8273C">
          <w:rPr>
            <w:rFonts w:asciiTheme="majorHAnsi" w:eastAsia="Calibri" w:hAnsiTheme="majorHAnsi" w:cs="Times New Roman"/>
            <w:b/>
            <w:spacing w:val="-1"/>
          </w:rPr>
          <w:t>h</w:t>
        </w:r>
        <w:r w:rsidRPr="00B8273C">
          <w:rPr>
            <w:rFonts w:asciiTheme="majorHAnsi" w:eastAsia="Calibri" w:hAnsiTheme="majorHAnsi" w:cs="Times New Roman"/>
            <w:b/>
          </w:rPr>
          <w:t>ar</w:t>
        </w:r>
        <w:r w:rsidRPr="00B8273C">
          <w:rPr>
            <w:rFonts w:asciiTheme="majorHAnsi" w:eastAsia="Calibri" w:hAnsiTheme="majorHAnsi" w:cs="Times New Roman"/>
            <w:b/>
            <w:spacing w:val="-1"/>
          </w:rPr>
          <w:t>g</w:t>
        </w:r>
        <w:r w:rsidRPr="00B8273C">
          <w:rPr>
            <w:rFonts w:asciiTheme="majorHAnsi" w:eastAsia="Calibri" w:hAnsiTheme="majorHAnsi" w:cs="Times New Roman"/>
            <w:b/>
            <w:spacing w:val="1"/>
          </w:rPr>
          <w:t>e</w:t>
        </w:r>
        <w:r w:rsidRPr="00B8273C">
          <w:rPr>
            <w:rFonts w:asciiTheme="majorHAnsi" w:eastAsia="Calibri" w:hAnsiTheme="majorHAnsi" w:cs="Times New Roman"/>
            <w:b/>
          </w:rPr>
          <w:t>s</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3"/>
          </w:rPr>
          <w:t>f</w:t>
        </w:r>
        <w:r w:rsidRPr="00B8273C">
          <w:rPr>
            <w:rFonts w:asciiTheme="majorHAnsi" w:eastAsia="Calibri" w:hAnsiTheme="majorHAnsi" w:cs="Times New Roman"/>
            <w:b/>
            <w:spacing w:val="1"/>
          </w:rPr>
          <w:t>o</w:t>
        </w:r>
        <w:r w:rsidRPr="00B8273C">
          <w:rPr>
            <w:rFonts w:asciiTheme="majorHAnsi" w:eastAsia="Calibri" w:hAnsiTheme="majorHAnsi" w:cs="Times New Roman"/>
            <w:b/>
          </w:rPr>
          <w:t xml:space="preserve">r </w:t>
        </w:r>
        <w:r w:rsidRPr="00B8273C">
          <w:rPr>
            <w:rFonts w:asciiTheme="majorHAnsi" w:eastAsia="Calibri" w:hAnsiTheme="majorHAnsi" w:cs="Times New Roman"/>
            <w:b/>
            <w:spacing w:val="-2"/>
          </w:rPr>
          <w:t>e</w:t>
        </w:r>
        <w:r w:rsidRPr="00B8273C">
          <w:rPr>
            <w:rFonts w:asciiTheme="majorHAnsi" w:eastAsia="Calibri" w:hAnsiTheme="majorHAnsi" w:cs="Times New Roman"/>
            <w:b/>
          </w:rPr>
          <w:t>x</w:t>
        </w:r>
        <w:r w:rsidRPr="00B8273C">
          <w:rPr>
            <w:rFonts w:asciiTheme="majorHAnsi" w:eastAsia="Calibri" w:hAnsiTheme="majorHAnsi" w:cs="Times New Roman"/>
            <w:b/>
            <w:spacing w:val="-1"/>
          </w:rPr>
          <w:t>p</w:t>
        </w:r>
        <w:r w:rsidRPr="00B8273C">
          <w:rPr>
            <w:rFonts w:asciiTheme="majorHAnsi" w:eastAsia="Calibri" w:hAnsiTheme="majorHAnsi" w:cs="Times New Roman"/>
            <w:b/>
            <w:spacing w:val="1"/>
          </w:rPr>
          <w:t>o</w:t>
        </w:r>
        <w:r w:rsidRPr="00B8273C">
          <w:rPr>
            <w:rFonts w:asciiTheme="majorHAnsi" w:eastAsia="Calibri" w:hAnsiTheme="majorHAnsi" w:cs="Times New Roman"/>
            <w:b/>
          </w:rPr>
          <w:t>s</w:t>
        </w:r>
        <w:r w:rsidRPr="00B8273C">
          <w:rPr>
            <w:rFonts w:asciiTheme="majorHAnsi" w:eastAsia="Calibri" w:hAnsiTheme="majorHAnsi" w:cs="Times New Roman"/>
            <w:b/>
            <w:spacing w:val="-1"/>
          </w:rPr>
          <w:t>u</w:t>
        </w:r>
        <w:r w:rsidRPr="00B8273C">
          <w:rPr>
            <w:rFonts w:asciiTheme="majorHAnsi" w:eastAsia="Calibri" w:hAnsiTheme="majorHAnsi" w:cs="Times New Roman"/>
            <w:b/>
          </w:rPr>
          <w:t>r</w:t>
        </w:r>
        <w:r w:rsidRPr="00B8273C">
          <w:rPr>
            <w:rFonts w:asciiTheme="majorHAnsi" w:eastAsia="Calibri" w:hAnsiTheme="majorHAnsi" w:cs="Times New Roman"/>
            <w:b/>
            <w:spacing w:val="-2"/>
          </w:rPr>
          <w:t>e</w:t>
        </w:r>
        <w:r w:rsidRPr="00B8273C">
          <w:rPr>
            <w:rFonts w:asciiTheme="majorHAnsi" w:eastAsia="Calibri" w:hAnsiTheme="majorHAnsi" w:cs="Times New Roman"/>
            <w:b/>
          </w:rPr>
          <w:t>s</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2"/>
          </w:rPr>
          <w:t>t</w:t>
        </w:r>
        <w:r w:rsidRPr="00B8273C">
          <w:rPr>
            <w:rFonts w:asciiTheme="majorHAnsi" w:eastAsia="Calibri" w:hAnsiTheme="majorHAnsi" w:cs="Times New Roman"/>
            <w:b/>
          </w:rPr>
          <w:t>o c</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n</w:t>
        </w:r>
        <w:r w:rsidRPr="00B8273C">
          <w:rPr>
            <w:rFonts w:asciiTheme="majorHAnsi" w:eastAsia="Calibri" w:hAnsiTheme="majorHAnsi" w:cs="Times New Roman"/>
            <w:b/>
          </w:rPr>
          <w:t xml:space="preserve">tral </w:t>
        </w:r>
        <w:r w:rsidRPr="00B8273C">
          <w:rPr>
            <w:rFonts w:asciiTheme="majorHAnsi" w:eastAsia="Calibri" w:hAnsiTheme="majorHAnsi" w:cs="Times New Roman"/>
            <w:b/>
            <w:spacing w:val="-2"/>
          </w:rPr>
          <w:t>c</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un</w:t>
        </w:r>
        <w:r w:rsidRPr="00B8273C">
          <w:rPr>
            <w:rFonts w:asciiTheme="majorHAnsi" w:eastAsia="Calibri" w:hAnsiTheme="majorHAnsi" w:cs="Times New Roman"/>
            <w:b/>
          </w:rPr>
          <w:t>t</w:t>
        </w:r>
        <w:r w:rsidRPr="00B8273C">
          <w:rPr>
            <w:rFonts w:asciiTheme="majorHAnsi" w:eastAsia="Calibri" w:hAnsiTheme="majorHAnsi" w:cs="Times New Roman"/>
            <w:b/>
            <w:spacing w:val="1"/>
          </w:rPr>
          <w:t>e</w:t>
        </w:r>
        <w:r w:rsidRPr="00B8273C">
          <w:rPr>
            <w:rFonts w:asciiTheme="majorHAnsi" w:eastAsia="Calibri" w:hAnsiTheme="majorHAnsi" w:cs="Times New Roman"/>
            <w:b/>
          </w:rPr>
          <w:t>r</w:t>
        </w:r>
        <w:r w:rsidRPr="00B8273C">
          <w:rPr>
            <w:rFonts w:asciiTheme="majorHAnsi" w:eastAsia="Calibri" w:hAnsiTheme="majorHAnsi" w:cs="Times New Roman"/>
            <w:b/>
            <w:spacing w:val="-1"/>
          </w:rPr>
          <w:t>p</w:t>
        </w:r>
        <w:r w:rsidRPr="00B8273C">
          <w:rPr>
            <w:rFonts w:asciiTheme="majorHAnsi" w:eastAsia="Calibri" w:hAnsiTheme="majorHAnsi" w:cs="Times New Roman"/>
            <w:b/>
          </w:rPr>
          <w:t>a</w:t>
        </w:r>
        <w:r w:rsidRPr="00B8273C">
          <w:rPr>
            <w:rFonts w:asciiTheme="majorHAnsi" w:eastAsia="Calibri" w:hAnsiTheme="majorHAnsi" w:cs="Times New Roman"/>
            <w:b/>
            <w:spacing w:val="-3"/>
          </w:rPr>
          <w:t>r</w:t>
        </w:r>
        <w:r w:rsidRPr="00B8273C">
          <w:rPr>
            <w:rFonts w:asciiTheme="majorHAnsi" w:eastAsia="Calibri" w:hAnsiTheme="majorHAnsi" w:cs="Times New Roman"/>
            <w:b/>
          </w:rPr>
          <w:t>ties</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rPr>
          <w:t>(C</w:t>
        </w:r>
        <w:r w:rsidRPr="00B8273C">
          <w:rPr>
            <w:rFonts w:asciiTheme="majorHAnsi" w:eastAsia="Calibri" w:hAnsiTheme="majorHAnsi" w:cs="Times New Roman"/>
            <w:b/>
            <w:spacing w:val="-2"/>
          </w:rPr>
          <w:t>C</w:t>
        </w:r>
        <w:r w:rsidRPr="00B8273C">
          <w:rPr>
            <w:rFonts w:asciiTheme="majorHAnsi" w:eastAsia="Calibri" w:hAnsiTheme="majorHAnsi" w:cs="Times New Roman"/>
            <w:b/>
            <w:spacing w:val="-1"/>
          </w:rPr>
          <w:t>P</w:t>
        </w:r>
        <w:r w:rsidRPr="00B8273C">
          <w:rPr>
            <w:rFonts w:asciiTheme="majorHAnsi" w:eastAsia="Calibri" w:hAnsiTheme="majorHAnsi" w:cs="Times New Roman"/>
            <w:b/>
          </w:rPr>
          <w:t>s))</w:t>
        </w:r>
        <w:r w:rsidRPr="00B8273C">
          <w:rPr>
            <w:rFonts w:asciiTheme="majorHAnsi" w:eastAsia="Calibri" w:hAnsiTheme="majorHAnsi" w:cs="Times New Roman"/>
            <w:b/>
          </w:rPr>
          <w:tab/>
        </w:r>
      </w:ins>
    </w:p>
    <w:p w14:paraId="45E6C2C2" w14:textId="77777777" w:rsidR="0019014E" w:rsidRPr="00B8273C" w:rsidRDefault="0019014E" w:rsidP="0019014E">
      <w:pPr>
        <w:tabs>
          <w:tab w:val="left" w:pos="1085"/>
          <w:tab w:val="left" w:pos="4013"/>
        </w:tabs>
        <w:spacing w:after="0" w:line="240" w:lineRule="auto"/>
        <w:ind w:right="73"/>
        <w:rPr>
          <w:ins w:id="5093" w:author="Osterhus, Brian" w:date="2013-09-13T11:48:00Z"/>
          <w:rFonts w:asciiTheme="majorHAnsi" w:eastAsia="Calibri" w:hAnsiTheme="majorHAnsi" w:cs="Times New Roman"/>
        </w:rPr>
      </w:pPr>
      <w:ins w:id="5094" w:author="Osterhus, Brian" w:date="2013-09-13T11:48:00Z">
        <w:r w:rsidRPr="00B8273C">
          <w:rPr>
            <w:rFonts w:asciiTheme="majorHAnsi" w:eastAsia="Calibri" w:hAnsiTheme="majorHAnsi" w:cs="Times New Roman"/>
          </w:rPr>
          <w:t>O</w:t>
        </w:r>
        <w:r w:rsidRPr="00B8273C">
          <w:rPr>
            <w:rFonts w:asciiTheme="majorHAnsi" w:eastAsia="Calibri" w:hAnsiTheme="majorHAnsi" w:cs="Times New Roman"/>
            <w:spacing w:val="1"/>
          </w:rPr>
          <w:t>ve</w:t>
        </w:r>
        <w:r w:rsidRPr="00B8273C">
          <w:rPr>
            <w:rFonts w:asciiTheme="majorHAnsi" w:eastAsia="Calibri" w:hAnsiTheme="majorHAnsi" w:cs="Times New Roman"/>
          </w:rPr>
          <w:t>rall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ris</w:t>
        </w:r>
        <w:r w:rsidRPr="00B8273C">
          <w:rPr>
            <w:rFonts w:asciiTheme="majorHAnsi" w:eastAsia="Calibri" w:hAnsiTheme="majorHAnsi" w:cs="Times New Roman"/>
            <w:spacing w:val="1"/>
          </w:rPr>
          <w:t>k</w:t>
        </w:r>
        <w:r w:rsidRPr="00B8273C">
          <w:rPr>
            <w:rFonts w:asciiTheme="majorHAnsi" w:eastAsia="Calibri" w:hAnsiTheme="majorHAnsi" w:cs="Times New Roman"/>
          </w:rPr>
          <w:t>-</w:t>
        </w:r>
        <w:r w:rsidRPr="00B8273C">
          <w:rPr>
            <w:rFonts w:asciiTheme="majorHAnsi" w:eastAsia="Calibri" w:hAnsiTheme="majorHAnsi" w:cs="Times New Roman"/>
            <w:spacing w:val="-2"/>
          </w:rPr>
          <w:t>w</w:t>
        </w:r>
        <w:r w:rsidRPr="00B8273C">
          <w:rPr>
            <w:rFonts w:asciiTheme="majorHAnsi" w:eastAsia="Calibri" w:hAnsiTheme="majorHAnsi" w:cs="Times New Roman"/>
          </w:rPr>
          <w:t>ei</w:t>
        </w:r>
        <w:r w:rsidRPr="00B8273C">
          <w:rPr>
            <w:rFonts w:asciiTheme="majorHAnsi" w:eastAsia="Calibri" w:hAnsiTheme="majorHAnsi" w:cs="Times New Roman"/>
            <w:spacing w:val="-1"/>
          </w:rPr>
          <w:t>gh</w:t>
        </w:r>
        <w:r w:rsidRPr="00B8273C">
          <w:rPr>
            <w:rFonts w:asciiTheme="majorHAnsi" w:eastAsia="Calibri" w:hAnsiTheme="majorHAnsi" w:cs="Times New Roman"/>
          </w:rPr>
          <w:t xml:space="preserve">ted </w:t>
        </w:r>
        <w:r w:rsidRPr="00B8273C">
          <w:rPr>
            <w:rFonts w:asciiTheme="majorHAnsi" w:eastAsia="Calibri" w:hAnsiTheme="majorHAnsi" w:cs="Times New Roman"/>
            <w:spacing w:val="-3"/>
          </w:rPr>
          <w:t>a</w:t>
        </w:r>
        <w:r w:rsidRPr="00B8273C">
          <w:rPr>
            <w:rFonts w:asciiTheme="majorHAnsi" w:eastAsia="Calibri" w:hAnsiTheme="majorHAnsi" w:cs="Times New Roman"/>
          </w:rPr>
          <w:t>sse</w:t>
        </w:r>
        <w:r w:rsidRPr="00B8273C">
          <w:rPr>
            <w:rFonts w:asciiTheme="majorHAnsi" w:eastAsia="Calibri" w:hAnsiTheme="majorHAnsi" w:cs="Times New Roman"/>
            <w:spacing w:val="-2"/>
          </w:rPr>
          <w:t>t</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f</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v</w:t>
        </w:r>
        <w:r w:rsidRPr="00B8273C">
          <w:rPr>
            <w:rFonts w:asciiTheme="majorHAnsi" w:eastAsia="Calibri" w:hAnsiTheme="majorHAnsi" w:cs="Times New Roman"/>
          </w:rPr>
          <w:t>e</w:t>
        </w:r>
        <w:r w:rsidRPr="00B8273C">
          <w:rPr>
            <w:rFonts w:asciiTheme="majorHAnsi" w:eastAsia="Calibri" w:hAnsiTheme="majorHAnsi" w:cs="Times New Roman"/>
            <w:spacing w:val="-2"/>
          </w:rPr>
          <w:t>r</w:t>
        </w:r>
        <w:r w:rsidRPr="00B8273C">
          <w:rPr>
            <w:rFonts w:asciiTheme="majorHAnsi" w:eastAsia="Calibri" w:hAnsiTheme="majorHAnsi" w:cs="Times New Roman"/>
          </w:rPr>
          <w:t>ei</w:t>
        </w:r>
        <w:r w:rsidRPr="00B8273C">
          <w:rPr>
            <w:rFonts w:asciiTheme="majorHAnsi" w:eastAsia="Calibri" w:hAnsiTheme="majorHAnsi" w:cs="Times New Roman"/>
            <w:spacing w:val="-1"/>
          </w:rPr>
          <w:t>g</w:t>
        </w:r>
        <w:r w:rsidRPr="00B8273C">
          <w:rPr>
            <w:rFonts w:asciiTheme="majorHAnsi" w:eastAsia="Calibri" w:hAnsiTheme="majorHAnsi" w:cs="Times New Roman"/>
          </w:rPr>
          <w:t>n 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un</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1"/>
          </w:rPr>
          <w:t>p</w:t>
        </w:r>
        <w:r w:rsidRPr="00B8273C">
          <w:rPr>
            <w:rFonts w:asciiTheme="majorHAnsi" w:eastAsia="Calibri" w:hAnsiTheme="majorHAnsi" w:cs="Times New Roman"/>
          </w:rPr>
          <w:t>ar</w:t>
        </w:r>
        <w:r w:rsidRPr="00B8273C">
          <w:rPr>
            <w:rFonts w:asciiTheme="majorHAnsi" w:eastAsia="Calibri" w:hAnsiTheme="majorHAnsi" w:cs="Times New Roman"/>
            <w:spacing w:val="-2"/>
          </w:rPr>
          <w:t>t</w:t>
        </w:r>
        <w:r w:rsidRPr="00B8273C">
          <w:rPr>
            <w:rFonts w:asciiTheme="majorHAnsi" w:eastAsia="Calibri" w:hAnsiTheme="majorHAnsi" w:cs="Times New Roman"/>
          </w:rPr>
          <w:t>y cr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w:t>
        </w:r>
        <w:r w:rsidRPr="00B8273C">
          <w:rPr>
            <w:rFonts w:asciiTheme="majorHAnsi" w:eastAsia="Calibri" w:hAnsiTheme="majorHAnsi" w:cs="Times New Roman"/>
          </w:rPr>
          <w:t>it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risk</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e</w:t>
        </w:r>
        <w:r w:rsidRPr="00B8273C">
          <w:rPr>
            <w:rFonts w:asciiTheme="majorHAnsi" w:eastAsia="Calibri" w:hAnsiTheme="majorHAnsi" w:cs="Times New Roman"/>
          </w:rPr>
          <w:t>x</w:t>
        </w:r>
        <w:r w:rsidRPr="00B8273C">
          <w:rPr>
            <w:rFonts w:asciiTheme="majorHAnsi" w:eastAsia="Calibri" w:hAnsiTheme="majorHAnsi" w:cs="Times New Roman"/>
            <w:spacing w:val="-3"/>
          </w:rPr>
          <w:t>p</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rPr>
          <w:t>r</w:t>
        </w:r>
        <w:r w:rsidRPr="00B8273C">
          <w:rPr>
            <w:rFonts w:asciiTheme="majorHAnsi" w:eastAsia="Calibri" w:hAnsiTheme="majorHAnsi" w:cs="Times New Roman"/>
            <w:spacing w:val="-2"/>
          </w:rPr>
          <w:t>e</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no</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n</w:t>
        </w:r>
        <w:r w:rsidRPr="00B8273C">
          <w:rPr>
            <w:rFonts w:asciiTheme="majorHAnsi" w:eastAsia="Calibri" w:hAnsiTheme="majorHAnsi" w:cs="Times New Roman"/>
          </w:rPr>
          <w:t>cl</w:t>
        </w:r>
        <w:r w:rsidRPr="00B8273C">
          <w:rPr>
            <w:rFonts w:asciiTheme="majorHAnsi" w:eastAsia="Calibri" w:hAnsiTheme="majorHAnsi" w:cs="Times New Roman"/>
            <w:spacing w:val="-1"/>
          </w:rPr>
          <w:t>ud</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g cr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w:t>
        </w:r>
        <w:r w:rsidRPr="00B8273C">
          <w:rPr>
            <w:rFonts w:asciiTheme="majorHAnsi" w:eastAsia="Calibri" w:hAnsiTheme="majorHAnsi" w:cs="Times New Roman"/>
          </w:rPr>
          <w:t>it</w:t>
        </w:r>
        <w:r w:rsidRPr="00B8273C">
          <w:rPr>
            <w:rFonts w:asciiTheme="majorHAnsi" w:eastAsia="Calibri" w:hAnsiTheme="majorHAnsi" w:cs="Times New Roman"/>
            <w:spacing w:val="1"/>
          </w:rPr>
          <w:t xml:space="preserve"> v</w:t>
        </w:r>
        <w:r w:rsidRPr="00B8273C">
          <w:rPr>
            <w:rFonts w:asciiTheme="majorHAnsi" w:eastAsia="Calibri" w:hAnsiTheme="majorHAnsi" w:cs="Times New Roman"/>
          </w:rPr>
          <w:t>al</w:t>
        </w:r>
        <w:r w:rsidRPr="00B8273C">
          <w:rPr>
            <w:rFonts w:asciiTheme="majorHAnsi" w:eastAsia="Calibri" w:hAnsiTheme="majorHAnsi" w:cs="Times New Roman"/>
            <w:spacing w:val="-3"/>
          </w:rPr>
          <w:t>u</w:t>
        </w:r>
        <w:r w:rsidRPr="00B8273C">
          <w:rPr>
            <w:rFonts w:asciiTheme="majorHAnsi" w:eastAsia="Calibri" w:hAnsiTheme="majorHAnsi" w:cs="Times New Roman"/>
          </w:rPr>
          <w:t>e a</w:t>
        </w:r>
        <w:r w:rsidRPr="00B8273C">
          <w:rPr>
            <w:rFonts w:asciiTheme="majorHAnsi" w:eastAsia="Calibri" w:hAnsiTheme="majorHAnsi" w:cs="Times New Roman"/>
            <w:spacing w:val="-1"/>
          </w:rPr>
          <w:t>d</w:t>
        </w:r>
        <w:r w:rsidRPr="00B8273C">
          <w:rPr>
            <w:rFonts w:asciiTheme="majorHAnsi" w:eastAsia="Calibri" w:hAnsiTheme="majorHAnsi" w:cs="Times New Roman"/>
          </w:rPr>
          <w:t>j</w:t>
        </w:r>
        <w:r w:rsidRPr="00B8273C">
          <w:rPr>
            <w:rFonts w:asciiTheme="majorHAnsi" w:eastAsia="Calibri" w:hAnsiTheme="majorHAnsi" w:cs="Times New Roman"/>
            <w:spacing w:val="-1"/>
          </w:rPr>
          <w:t>u</w:t>
        </w:r>
        <w:r w:rsidRPr="00B8273C">
          <w:rPr>
            <w:rFonts w:asciiTheme="majorHAnsi" w:eastAsia="Calibri" w:hAnsiTheme="majorHAnsi" w:cs="Times New Roman"/>
          </w:rPr>
          <w:t>st</w:t>
        </w:r>
        <w:r w:rsidRPr="00B8273C">
          <w:rPr>
            <w:rFonts w:asciiTheme="majorHAnsi" w:eastAsia="Calibri" w:hAnsiTheme="majorHAnsi" w:cs="Times New Roman"/>
            <w:spacing w:val="1"/>
          </w:rPr>
          <w:t>me</w:t>
        </w:r>
        <w:r w:rsidRPr="00B8273C">
          <w:rPr>
            <w:rFonts w:asciiTheme="majorHAnsi" w:eastAsia="Calibri" w:hAnsiTheme="majorHAnsi" w:cs="Times New Roman"/>
            <w:spacing w:val="-3"/>
          </w:rPr>
          <w:t>n</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1"/>
          </w:rPr>
          <w:t>VA</w:t>
        </w:r>
        <w:r w:rsidRPr="00B8273C">
          <w:rPr>
            <w:rFonts w:asciiTheme="majorHAnsi" w:eastAsia="Calibri" w:hAnsiTheme="majorHAnsi" w:cs="Times New Roman"/>
          </w:rPr>
          <w: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ca</w:t>
        </w:r>
        <w:r w:rsidRPr="00B8273C">
          <w:rPr>
            <w:rFonts w:asciiTheme="majorHAnsi" w:eastAsia="Calibri" w:hAnsiTheme="majorHAnsi" w:cs="Times New Roman"/>
            <w:spacing w:val="-1"/>
          </w:rPr>
          <w:t>p</w:t>
        </w:r>
        <w:r w:rsidRPr="00B8273C">
          <w:rPr>
            <w:rFonts w:asciiTheme="majorHAnsi" w:eastAsia="Calibri" w:hAnsiTheme="majorHAnsi" w:cs="Times New Roman"/>
          </w:rPr>
          <w:t>ital</w:t>
        </w:r>
        <w:r w:rsidRPr="00B8273C">
          <w:rPr>
            <w:rFonts w:asciiTheme="majorHAnsi" w:eastAsia="Calibri" w:hAnsiTheme="majorHAnsi" w:cs="Times New Roman"/>
            <w:spacing w:val="-2"/>
          </w:rPr>
          <w:t xml:space="preserve"> c</w:t>
        </w:r>
        <w:r w:rsidRPr="00B8273C">
          <w:rPr>
            <w:rFonts w:asciiTheme="majorHAnsi" w:eastAsia="Calibri" w:hAnsiTheme="majorHAnsi" w:cs="Times New Roman"/>
            <w:spacing w:val="-1"/>
          </w:rPr>
          <w:t>h</w:t>
        </w:r>
        <w:r w:rsidRPr="00B8273C">
          <w:rPr>
            <w:rFonts w:asciiTheme="majorHAnsi" w:eastAsia="Calibri" w:hAnsiTheme="majorHAnsi" w:cs="Times New Roman"/>
          </w:rPr>
          <w:t>ar</w:t>
        </w:r>
        <w:r w:rsidRPr="00B8273C">
          <w:rPr>
            <w:rFonts w:asciiTheme="majorHAnsi" w:eastAsia="Calibri" w:hAnsiTheme="majorHAnsi" w:cs="Times New Roman"/>
            <w:spacing w:val="-1"/>
          </w:rPr>
          <w:t>g</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o</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e</w:t>
        </w:r>
        <w:r w:rsidRPr="00B8273C">
          <w:rPr>
            <w:rFonts w:asciiTheme="majorHAnsi" w:eastAsia="Calibri" w:hAnsiTheme="majorHAnsi" w:cs="Times New Roman"/>
          </w:rPr>
          <w:t>x</w:t>
        </w:r>
        <w:r w:rsidRPr="00B8273C">
          <w:rPr>
            <w:rFonts w:asciiTheme="majorHAnsi" w:eastAsia="Calibri" w:hAnsiTheme="majorHAnsi" w:cs="Times New Roman"/>
            <w:spacing w:val="-3"/>
          </w:rPr>
          <w:t>p</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2"/>
          </w:rPr>
          <w:t xml:space="preserve"> t</w:t>
        </w:r>
        <w:r w:rsidRPr="00B8273C">
          <w:rPr>
            <w:rFonts w:asciiTheme="majorHAnsi" w:eastAsia="Calibri" w:hAnsiTheme="majorHAnsi" w:cs="Times New Roman"/>
          </w:rPr>
          <w:t>o</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1"/>
          </w:rPr>
          <w:t>e</w:t>
        </w:r>
        <w:r w:rsidRPr="00B8273C">
          <w:rPr>
            <w:rFonts w:asciiTheme="majorHAnsi" w:eastAsia="Calibri" w:hAnsiTheme="majorHAnsi" w:cs="Times New Roman"/>
            <w:spacing w:val="-3"/>
          </w:rPr>
          <w:t>n</w:t>
        </w:r>
        <w:r w:rsidRPr="00B8273C">
          <w:rPr>
            <w:rFonts w:asciiTheme="majorHAnsi" w:eastAsia="Calibri" w:hAnsiTheme="majorHAnsi" w:cs="Times New Roman"/>
          </w:rPr>
          <w:t>tral 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un</w:t>
        </w:r>
        <w:r w:rsidRPr="00B8273C">
          <w:rPr>
            <w:rFonts w:asciiTheme="majorHAnsi" w:eastAsia="Calibri" w:hAnsiTheme="majorHAnsi" w:cs="Times New Roman"/>
          </w:rPr>
          <w:t>t</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1"/>
          </w:rPr>
          <w:t>p</w:t>
        </w:r>
        <w:r w:rsidRPr="00B8273C">
          <w:rPr>
            <w:rFonts w:asciiTheme="majorHAnsi" w:eastAsia="Calibri" w:hAnsiTheme="majorHAnsi" w:cs="Times New Roman"/>
          </w:rPr>
          <w:t>a</w:t>
        </w:r>
        <w:r w:rsidRPr="00B8273C">
          <w:rPr>
            <w:rFonts w:asciiTheme="majorHAnsi" w:eastAsia="Calibri" w:hAnsiTheme="majorHAnsi" w:cs="Times New Roman"/>
            <w:spacing w:val="-3"/>
          </w:rPr>
          <w:t>r</w:t>
        </w:r>
        <w:r w:rsidRPr="00B8273C">
          <w:rPr>
            <w:rFonts w:asciiTheme="majorHAnsi" w:eastAsia="Calibri" w:hAnsiTheme="majorHAnsi" w:cs="Times New Roman"/>
          </w:rPr>
          <w:t>ties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(CC</w:t>
        </w:r>
        <w:r w:rsidRPr="00B8273C">
          <w:rPr>
            <w:rFonts w:asciiTheme="majorHAnsi" w:eastAsia="Calibri" w:hAnsiTheme="majorHAnsi" w:cs="Times New Roman"/>
            <w:spacing w:val="-1"/>
          </w:rPr>
          <w:t>P</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3"/>
          </w:rPr>
          <w:t>f</w:t>
        </w:r>
        <w:r w:rsidRPr="00B8273C">
          <w:rPr>
            <w:rFonts w:asciiTheme="majorHAnsi" w:eastAsia="Calibri" w:hAnsiTheme="majorHAnsi" w:cs="Times New Roman"/>
          </w:rPr>
          <w:t>t</w:t>
        </w:r>
        <w:r w:rsidRPr="00B8273C">
          <w:rPr>
            <w:rFonts w:asciiTheme="majorHAnsi" w:eastAsia="Calibri" w:hAnsiTheme="majorHAnsi" w:cs="Times New Roman"/>
            <w:spacing w:val="-2"/>
          </w:rPr>
          <w:t>e</w:t>
        </w:r>
        <w:r w:rsidRPr="00B8273C">
          <w:rPr>
            <w:rFonts w:asciiTheme="majorHAnsi" w:eastAsia="Calibri" w:hAnsiTheme="majorHAnsi" w:cs="Times New Roman"/>
          </w:rPr>
          <w:t>r a</w:t>
        </w:r>
        <w:r w:rsidRPr="00B8273C">
          <w:rPr>
            <w:rFonts w:asciiTheme="majorHAnsi" w:eastAsia="Calibri" w:hAnsiTheme="majorHAnsi" w:cs="Times New Roman"/>
            <w:spacing w:val="-1"/>
          </w:rPr>
          <w:t>pp</w:t>
        </w:r>
        <w:r w:rsidRPr="00B8273C">
          <w:rPr>
            <w:rFonts w:asciiTheme="majorHAnsi" w:eastAsia="Calibri" w:hAnsiTheme="majorHAnsi" w:cs="Times New Roman"/>
          </w:rPr>
          <w:t>l</w:t>
        </w:r>
        <w:r w:rsidRPr="00B8273C">
          <w:rPr>
            <w:rFonts w:asciiTheme="majorHAnsi" w:eastAsia="Calibri" w:hAnsiTheme="majorHAnsi" w:cs="Times New Roman"/>
            <w:spacing w:val="1"/>
          </w:rPr>
          <w:t>y</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g 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1</w:t>
        </w:r>
        <w:r w:rsidRPr="00B8273C">
          <w:rPr>
            <w:rFonts w:asciiTheme="majorHAnsi" w:eastAsia="Calibri" w:hAnsiTheme="majorHAnsi" w:cs="Times New Roman"/>
            <w:spacing w:val="-1"/>
          </w:rPr>
          <w:t>.</w:t>
        </w:r>
        <w:r w:rsidRPr="00B8273C">
          <w:rPr>
            <w:rFonts w:asciiTheme="majorHAnsi" w:eastAsia="Calibri" w:hAnsiTheme="majorHAnsi" w:cs="Times New Roman"/>
            <w:spacing w:val="-2"/>
          </w:rPr>
          <w:t>0</w:t>
        </w:r>
        <w:r w:rsidRPr="00B8273C">
          <w:rPr>
            <w:rFonts w:asciiTheme="majorHAnsi" w:eastAsia="Calibri" w:hAnsiTheme="majorHAnsi" w:cs="Times New Roman"/>
          </w:rPr>
          <w:t>6</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scali</w:t>
        </w:r>
        <w:r w:rsidRPr="00B8273C">
          <w:rPr>
            <w:rFonts w:asciiTheme="majorHAnsi" w:eastAsia="Calibri" w:hAnsiTheme="majorHAnsi" w:cs="Times New Roman"/>
            <w:spacing w:val="-1"/>
          </w:rPr>
          <w:t>n</w:t>
        </w:r>
        <w:r w:rsidRPr="00B8273C">
          <w:rPr>
            <w:rFonts w:asciiTheme="majorHAnsi" w:eastAsia="Calibri" w:hAnsiTheme="majorHAnsi" w:cs="Times New Roman"/>
          </w:rPr>
          <w:t>g fact</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t</w:t>
        </w:r>
        <w:r w:rsidRPr="00B8273C">
          <w:rPr>
            <w:rFonts w:asciiTheme="majorHAnsi" w:eastAsia="Calibri" w:hAnsiTheme="majorHAnsi" w:cs="Times New Roman"/>
          </w:rPr>
          <w:t>o</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al </w:t>
        </w:r>
        <w:r w:rsidRPr="00B8273C">
          <w:rPr>
            <w:rFonts w:asciiTheme="majorHAnsi" w:eastAsia="Calibri" w:hAnsiTheme="majorHAnsi" w:cs="Times New Roman"/>
            <w:spacing w:val="-2"/>
          </w:rPr>
          <w:t>R</w:t>
        </w:r>
        <w:r w:rsidRPr="00B8273C">
          <w:rPr>
            <w:rFonts w:asciiTheme="majorHAnsi" w:eastAsia="Calibri" w:hAnsiTheme="majorHAnsi" w:cs="Times New Roman"/>
          </w:rPr>
          <w:t>ati</w:t>
        </w:r>
        <w:r w:rsidRPr="00B8273C">
          <w:rPr>
            <w:rFonts w:asciiTheme="majorHAnsi" w:eastAsia="Calibri" w:hAnsiTheme="majorHAnsi" w:cs="Times New Roman"/>
            <w:spacing w:val="-3"/>
          </w:rPr>
          <w:t>n</w:t>
        </w:r>
        <w:r w:rsidRPr="00B8273C">
          <w:rPr>
            <w:rFonts w:asciiTheme="majorHAnsi" w:eastAsia="Calibri" w:hAnsiTheme="majorHAnsi" w:cs="Times New Roman"/>
            <w:spacing w:val="-1"/>
          </w:rPr>
          <w:t>g</w:t>
        </w:r>
        <w:r w:rsidRPr="00B8273C">
          <w:rPr>
            <w:rFonts w:asciiTheme="majorHAnsi" w:eastAsia="Calibri" w:hAnsiTheme="majorHAnsi" w:cs="Times New Roman"/>
          </w:rPr>
          <w:t>-Bas</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d </w:t>
        </w:r>
        <w:r w:rsidRPr="00B8273C">
          <w:rPr>
            <w:rFonts w:asciiTheme="majorHAnsi" w:eastAsia="Calibri" w:hAnsiTheme="majorHAnsi" w:cs="Times New Roman"/>
            <w:spacing w:val="-1"/>
          </w:rPr>
          <w:t>App</w:t>
        </w:r>
        <w:r w:rsidRPr="00B8273C">
          <w:rPr>
            <w:rFonts w:asciiTheme="majorHAnsi" w:eastAsia="Calibri" w:hAnsiTheme="majorHAnsi" w:cs="Times New Roman"/>
          </w:rPr>
          <w:t>r</w:t>
        </w:r>
        <w:r w:rsidRPr="00B8273C">
          <w:rPr>
            <w:rFonts w:asciiTheme="majorHAnsi" w:eastAsia="Calibri" w:hAnsiTheme="majorHAnsi" w:cs="Times New Roman"/>
            <w:spacing w:val="1"/>
          </w:rPr>
          <w:t>o</w:t>
        </w:r>
        <w:r w:rsidRPr="00B8273C">
          <w:rPr>
            <w:rFonts w:asciiTheme="majorHAnsi" w:eastAsia="Calibri" w:hAnsiTheme="majorHAnsi" w:cs="Times New Roman"/>
          </w:rPr>
          <w:t>ach</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(IRB)</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cr</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d</w:t>
        </w:r>
        <w:r w:rsidRPr="00B8273C">
          <w:rPr>
            <w:rFonts w:asciiTheme="majorHAnsi" w:eastAsia="Calibri" w:hAnsiTheme="majorHAnsi" w:cs="Times New Roman"/>
          </w:rPr>
          <w:t>it ris</w:t>
        </w:r>
        <w:r w:rsidRPr="00B8273C">
          <w:rPr>
            <w:rFonts w:asciiTheme="majorHAnsi" w:eastAsia="Calibri" w:hAnsiTheme="majorHAnsi" w:cs="Times New Roman"/>
            <w:spacing w:val="1"/>
          </w:rPr>
          <w:t>k</w:t>
        </w:r>
        <w:r w:rsidRPr="00B8273C">
          <w:rPr>
            <w:rFonts w:asciiTheme="majorHAnsi" w:eastAsia="Calibri" w:hAnsiTheme="majorHAnsi" w:cs="Times New Roman"/>
          </w:rPr>
          <w:t>-w</w:t>
        </w:r>
        <w:r w:rsidRPr="00B8273C">
          <w:rPr>
            <w:rFonts w:asciiTheme="majorHAnsi" w:eastAsia="Calibri" w:hAnsiTheme="majorHAnsi" w:cs="Times New Roman"/>
            <w:spacing w:val="1"/>
          </w:rPr>
          <w:t>e</w:t>
        </w:r>
        <w:r w:rsidRPr="00B8273C">
          <w:rPr>
            <w:rFonts w:asciiTheme="majorHAnsi" w:eastAsia="Calibri" w:hAnsiTheme="majorHAnsi" w:cs="Times New Roman"/>
          </w:rPr>
          <w:t>i</w:t>
        </w:r>
        <w:r w:rsidRPr="00B8273C">
          <w:rPr>
            <w:rFonts w:asciiTheme="majorHAnsi" w:eastAsia="Calibri" w:hAnsiTheme="majorHAnsi" w:cs="Times New Roman"/>
            <w:spacing w:val="-1"/>
          </w:rPr>
          <w:t>gh</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rPr>
          <w:t>d ass</w:t>
        </w:r>
        <w:r w:rsidRPr="00B8273C">
          <w:rPr>
            <w:rFonts w:asciiTheme="majorHAnsi" w:eastAsia="Calibri" w:hAnsiTheme="majorHAnsi" w:cs="Times New Roman"/>
            <w:spacing w:val="-2"/>
          </w:rPr>
          <w:t>e</w:t>
        </w:r>
        <w:r w:rsidRPr="00B8273C">
          <w:rPr>
            <w:rFonts w:asciiTheme="majorHAnsi" w:eastAsia="Calibri" w:hAnsiTheme="majorHAnsi" w:cs="Times New Roman"/>
          </w:rPr>
          <w:t>ts.</w:t>
        </w:r>
      </w:ins>
    </w:p>
    <w:p w14:paraId="40CA5455" w14:textId="77777777" w:rsidR="0019014E" w:rsidRPr="00B8273C" w:rsidRDefault="0019014E" w:rsidP="0019014E">
      <w:pPr>
        <w:tabs>
          <w:tab w:val="left" w:pos="1085"/>
          <w:tab w:val="left" w:pos="4013"/>
        </w:tabs>
        <w:spacing w:after="0" w:line="240" w:lineRule="auto"/>
        <w:ind w:right="284"/>
        <w:rPr>
          <w:ins w:id="5095" w:author="Osterhus, Brian" w:date="2013-09-13T11:48:00Z"/>
          <w:rFonts w:asciiTheme="majorHAnsi" w:eastAsia="Calibri" w:hAnsiTheme="majorHAnsi" w:cs="Times New Roman"/>
          <w:b/>
        </w:rPr>
      </w:pPr>
    </w:p>
    <w:p w14:paraId="2D122223" w14:textId="77777777" w:rsidR="0019014E" w:rsidRPr="00B8273C" w:rsidRDefault="0019014E" w:rsidP="0019014E">
      <w:pPr>
        <w:tabs>
          <w:tab w:val="left" w:pos="1085"/>
        </w:tabs>
        <w:spacing w:after="0" w:line="240" w:lineRule="auto"/>
        <w:ind w:right="284"/>
        <w:rPr>
          <w:ins w:id="5096" w:author="Osterhus, Brian" w:date="2013-09-13T11:48:00Z"/>
          <w:rFonts w:asciiTheme="majorHAnsi" w:eastAsia="Calibri" w:hAnsiTheme="majorHAnsi" w:cs="Times New Roman"/>
          <w:b/>
        </w:rPr>
      </w:pPr>
      <w:ins w:id="5097" w:author="Osterhus, Brian" w:date="2013-09-13T11:48:00Z">
        <w:r w:rsidRPr="00B8273C">
          <w:rPr>
            <w:rFonts w:asciiTheme="majorHAnsi" w:eastAsia="Calibri" w:hAnsiTheme="majorHAnsi" w:cs="Times New Roman"/>
            <w:b/>
          </w:rPr>
          <w:t>Line item 6</w:t>
        </w:r>
        <w:r w:rsidRPr="00B8273C">
          <w:rPr>
            <w:rFonts w:asciiTheme="majorHAnsi" w:eastAsia="Calibri" w:hAnsiTheme="majorHAnsi" w:cs="Times New Roman"/>
            <w:b/>
          </w:rPr>
          <w:tab/>
        </w:r>
        <w:r w:rsidRPr="00B8273C">
          <w:rPr>
            <w:rFonts w:asciiTheme="majorHAnsi" w:eastAsia="Calibri" w:hAnsiTheme="majorHAnsi" w:cs="Times New Roman"/>
            <w:b/>
            <w:spacing w:val="-1"/>
          </w:rPr>
          <w:t>S</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v</w:t>
        </w:r>
        <w:r w:rsidRPr="00B8273C">
          <w:rPr>
            <w:rFonts w:asciiTheme="majorHAnsi" w:eastAsia="Calibri" w:hAnsiTheme="majorHAnsi" w:cs="Times New Roman"/>
            <w:b/>
          </w:rPr>
          <w:t>erei</w:t>
        </w:r>
        <w:r w:rsidRPr="00B8273C">
          <w:rPr>
            <w:rFonts w:asciiTheme="majorHAnsi" w:eastAsia="Calibri" w:hAnsiTheme="majorHAnsi" w:cs="Times New Roman"/>
            <w:b/>
            <w:spacing w:val="-1"/>
          </w:rPr>
          <w:t>gn</w:t>
        </w:r>
        <w:r w:rsidRPr="00B8273C">
          <w:rPr>
            <w:rFonts w:asciiTheme="majorHAnsi" w:eastAsia="Calibri" w:hAnsiTheme="majorHAnsi" w:cs="Times New Roman"/>
            <w:b/>
          </w:rPr>
          <w: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Ot</w:t>
        </w:r>
        <w:r w:rsidRPr="00B8273C">
          <w:rPr>
            <w:rFonts w:asciiTheme="majorHAnsi" w:eastAsia="Calibri" w:hAnsiTheme="majorHAnsi" w:cs="Times New Roman"/>
            <w:b/>
            <w:spacing w:val="-1"/>
          </w:rPr>
          <w:t>h</w:t>
        </w:r>
        <w:r w:rsidRPr="00B8273C">
          <w:rPr>
            <w:rFonts w:asciiTheme="majorHAnsi" w:eastAsia="Calibri" w:hAnsiTheme="majorHAnsi" w:cs="Times New Roman"/>
            <w:b/>
          </w:rPr>
          <w:t>er</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rPr>
          <w:t>Ex</w:t>
        </w:r>
        <w:r w:rsidRPr="00B8273C">
          <w:rPr>
            <w:rFonts w:asciiTheme="majorHAnsi" w:eastAsia="Calibri" w:hAnsiTheme="majorHAnsi" w:cs="Times New Roman"/>
            <w:b/>
            <w:spacing w:val="-1"/>
          </w:rPr>
          <w:t>po</w:t>
        </w:r>
        <w:r w:rsidRPr="00B8273C">
          <w:rPr>
            <w:rFonts w:asciiTheme="majorHAnsi" w:eastAsia="Calibri" w:hAnsiTheme="majorHAnsi" w:cs="Times New Roman"/>
            <w:b/>
          </w:rPr>
          <w:t>s</w:t>
        </w:r>
        <w:r w:rsidRPr="00B8273C">
          <w:rPr>
            <w:rFonts w:asciiTheme="majorHAnsi" w:eastAsia="Calibri" w:hAnsiTheme="majorHAnsi" w:cs="Times New Roman"/>
            <w:b/>
            <w:spacing w:val="-1"/>
          </w:rPr>
          <w:t>u</w:t>
        </w:r>
        <w:r w:rsidRPr="00B8273C">
          <w:rPr>
            <w:rFonts w:asciiTheme="majorHAnsi" w:eastAsia="Calibri" w:hAnsiTheme="majorHAnsi" w:cs="Times New Roman"/>
            <w:b/>
          </w:rPr>
          <w:t>r</w:t>
        </w:r>
        <w:r w:rsidRPr="00B8273C">
          <w:rPr>
            <w:rFonts w:asciiTheme="majorHAnsi" w:eastAsia="Calibri" w:hAnsiTheme="majorHAnsi" w:cs="Times New Roman"/>
            <w:b/>
            <w:spacing w:val="-2"/>
          </w:rPr>
          <w:t>e</w:t>
        </w:r>
        <w:r w:rsidRPr="00B8273C">
          <w:rPr>
            <w:rFonts w:asciiTheme="majorHAnsi" w:eastAsia="Calibri" w:hAnsiTheme="majorHAnsi" w:cs="Times New Roman"/>
            <w:b/>
          </w:rPr>
          <w:t>s</w:t>
        </w:r>
        <w:r w:rsidRPr="00B8273C">
          <w:rPr>
            <w:rFonts w:asciiTheme="majorHAnsi" w:eastAsia="Calibri" w:hAnsiTheme="majorHAnsi" w:cs="Times New Roman"/>
            <w:b/>
          </w:rPr>
          <w:tab/>
        </w:r>
      </w:ins>
    </w:p>
    <w:p w14:paraId="2BB469B7" w14:textId="77777777" w:rsidR="0019014E" w:rsidRPr="00B8273C" w:rsidRDefault="0019014E" w:rsidP="0019014E">
      <w:pPr>
        <w:tabs>
          <w:tab w:val="left" w:pos="1085"/>
          <w:tab w:val="left" w:pos="4013"/>
        </w:tabs>
        <w:spacing w:after="0" w:line="240" w:lineRule="auto"/>
        <w:ind w:right="284"/>
        <w:rPr>
          <w:ins w:id="5098" w:author="Osterhus, Brian" w:date="2013-09-13T11:48:00Z"/>
          <w:rFonts w:asciiTheme="majorHAnsi" w:eastAsia="Calibri" w:hAnsiTheme="majorHAnsi" w:cs="Times New Roman"/>
        </w:rPr>
      </w:pPr>
      <w:ins w:id="5099" w:author="Osterhus, Brian" w:date="2013-09-13T11:48:00Z">
        <w:r w:rsidRPr="00B8273C">
          <w:rPr>
            <w:rFonts w:asciiTheme="majorHAnsi" w:eastAsia="Calibri" w:hAnsiTheme="majorHAnsi" w:cs="Times New Roman"/>
          </w:rPr>
          <w:t>O</w:t>
        </w:r>
        <w:r w:rsidRPr="00B8273C">
          <w:rPr>
            <w:rFonts w:asciiTheme="majorHAnsi" w:eastAsia="Calibri" w:hAnsiTheme="majorHAnsi" w:cs="Times New Roman"/>
            <w:spacing w:val="1"/>
          </w:rPr>
          <w:t>ve</w:t>
        </w:r>
        <w:r w:rsidRPr="00B8273C">
          <w:rPr>
            <w:rFonts w:asciiTheme="majorHAnsi" w:eastAsia="Calibri" w:hAnsiTheme="majorHAnsi" w:cs="Times New Roman"/>
          </w:rPr>
          <w:t>rall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ris</w:t>
        </w:r>
        <w:r w:rsidRPr="00B8273C">
          <w:rPr>
            <w:rFonts w:asciiTheme="majorHAnsi" w:eastAsia="Calibri" w:hAnsiTheme="majorHAnsi" w:cs="Times New Roman"/>
            <w:spacing w:val="1"/>
          </w:rPr>
          <w:t>k</w:t>
        </w:r>
        <w:r w:rsidRPr="00B8273C">
          <w:rPr>
            <w:rFonts w:asciiTheme="majorHAnsi" w:eastAsia="Calibri" w:hAnsiTheme="majorHAnsi" w:cs="Times New Roman"/>
          </w:rPr>
          <w:t>-</w:t>
        </w:r>
        <w:r w:rsidRPr="00B8273C">
          <w:rPr>
            <w:rFonts w:asciiTheme="majorHAnsi" w:eastAsia="Calibri" w:hAnsiTheme="majorHAnsi" w:cs="Times New Roman"/>
            <w:spacing w:val="-2"/>
          </w:rPr>
          <w:t>w</w:t>
        </w:r>
        <w:r w:rsidRPr="00B8273C">
          <w:rPr>
            <w:rFonts w:asciiTheme="majorHAnsi" w:eastAsia="Calibri" w:hAnsiTheme="majorHAnsi" w:cs="Times New Roman"/>
          </w:rPr>
          <w:t>ei</w:t>
        </w:r>
        <w:r w:rsidRPr="00B8273C">
          <w:rPr>
            <w:rFonts w:asciiTheme="majorHAnsi" w:eastAsia="Calibri" w:hAnsiTheme="majorHAnsi" w:cs="Times New Roman"/>
            <w:spacing w:val="-1"/>
          </w:rPr>
          <w:t>gh</w:t>
        </w:r>
        <w:r w:rsidRPr="00B8273C">
          <w:rPr>
            <w:rFonts w:asciiTheme="majorHAnsi" w:eastAsia="Calibri" w:hAnsiTheme="majorHAnsi" w:cs="Times New Roman"/>
          </w:rPr>
          <w:t xml:space="preserve">ted </w:t>
        </w:r>
        <w:r w:rsidRPr="00B8273C">
          <w:rPr>
            <w:rFonts w:asciiTheme="majorHAnsi" w:eastAsia="Calibri" w:hAnsiTheme="majorHAnsi" w:cs="Times New Roman"/>
            <w:spacing w:val="-3"/>
          </w:rPr>
          <w:t>a</w:t>
        </w:r>
        <w:r w:rsidRPr="00B8273C">
          <w:rPr>
            <w:rFonts w:asciiTheme="majorHAnsi" w:eastAsia="Calibri" w:hAnsiTheme="majorHAnsi" w:cs="Times New Roman"/>
          </w:rPr>
          <w:t>sse</w:t>
        </w:r>
        <w:r w:rsidRPr="00B8273C">
          <w:rPr>
            <w:rFonts w:asciiTheme="majorHAnsi" w:eastAsia="Calibri" w:hAnsiTheme="majorHAnsi" w:cs="Times New Roman"/>
            <w:spacing w:val="-2"/>
          </w:rPr>
          <w:t>t</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f</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t</w:t>
        </w:r>
        <w:r w:rsidRPr="00B8273C">
          <w:rPr>
            <w:rFonts w:asciiTheme="majorHAnsi" w:eastAsia="Calibri" w:hAnsiTheme="majorHAnsi" w:cs="Times New Roman"/>
            <w:spacing w:val="-3"/>
          </w:rPr>
          <w:t>h</w:t>
        </w:r>
        <w:r w:rsidRPr="00B8273C">
          <w:rPr>
            <w:rFonts w:asciiTheme="majorHAnsi" w:eastAsia="Calibri" w:hAnsiTheme="majorHAnsi" w:cs="Times New Roman"/>
          </w:rPr>
          <w:t>er</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s</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v</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rPr>
          <w:t>i</w:t>
        </w:r>
        <w:r w:rsidRPr="00B8273C">
          <w:rPr>
            <w:rFonts w:asciiTheme="majorHAnsi" w:eastAsia="Calibri" w:hAnsiTheme="majorHAnsi" w:cs="Times New Roman"/>
            <w:spacing w:val="-1"/>
          </w:rPr>
          <w:t>g</w:t>
        </w:r>
        <w:r w:rsidRPr="00B8273C">
          <w:rPr>
            <w:rFonts w:asciiTheme="majorHAnsi" w:eastAsia="Calibri" w:hAnsiTheme="majorHAnsi" w:cs="Times New Roman"/>
          </w:rPr>
          <w:t>n ex</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spacing w:val="-3"/>
          </w:rPr>
          <w:t>r</w:t>
        </w:r>
        <w:r w:rsidRPr="00B8273C">
          <w:rPr>
            <w:rFonts w:asciiTheme="majorHAnsi" w:eastAsia="Calibri" w:hAnsiTheme="majorHAnsi" w:cs="Times New Roman"/>
          </w:rPr>
          <w:t>es,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3"/>
          </w:rPr>
          <w:t>f</w:t>
        </w:r>
        <w:r w:rsidRPr="00B8273C">
          <w:rPr>
            <w:rFonts w:asciiTheme="majorHAnsi" w:eastAsia="Calibri" w:hAnsiTheme="majorHAnsi" w:cs="Times New Roman"/>
          </w:rPr>
          <w:t>t</w:t>
        </w:r>
        <w:r w:rsidRPr="00B8273C">
          <w:rPr>
            <w:rFonts w:asciiTheme="majorHAnsi" w:eastAsia="Calibri" w:hAnsiTheme="majorHAnsi" w:cs="Times New Roman"/>
            <w:spacing w:val="1"/>
          </w:rPr>
          <w:t>e</w:t>
        </w:r>
        <w:r w:rsidRPr="00B8273C">
          <w:rPr>
            <w:rFonts w:asciiTheme="majorHAnsi" w:eastAsia="Calibri" w:hAnsiTheme="majorHAnsi" w:cs="Times New Roman"/>
          </w:rPr>
          <w:t>r a</w:t>
        </w:r>
        <w:r w:rsidRPr="00B8273C">
          <w:rPr>
            <w:rFonts w:asciiTheme="majorHAnsi" w:eastAsia="Calibri" w:hAnsiTheme="majorHAnsi" w:cs="Times New Roman"/>
            <w:spacing w:val="-1"/>
          </w:rPr>
          <w:t>pp</w:t>
        </w:r>
        <w:r w:rsidRPr="00B8273C">
          <w:rPr>
            <w:rFonts w:asciiTheme="majorHAnsi" w:eastAsia="Calibri" w:hAnsiTheme="majorHAnsi" w:cs="Times New Roman"/>
          </w:rPr>
          <w:t>l</w:t>
        </w:r>
        <w:r w:rsidRPr="00B8273C">
          <w:rPr>
            <w:rFonts w:asciiTheme="majorHAnsi" w:eastAsia="Calibri" w:hAnsiTheme="majorHAnsi" w:cs="Times New Roman"/>
            <w:spacing w:val="1"/>
          </w:rPr>
          <w:t>y</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g</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1</w:t>
        </w:r>
        <w:r w:rsidRPr="00B8273C">
          <w:rPr>
            <w:rFonts w:asciiTheme="majorHAnsi" w:eastAsia="Calibri" w:hAnsiTheme="majorHAnsi" w:cs="Times New Roman"/>
            <w:spacing w:val="-1"/>
          </w:rPr>
          <w:t>.</w:t>
        </w:r>
        <w:r w:rsidRPr="00B8273C">
          <w:rPr>
            <w:rFonts w:asciiTheme="majorHAnsi" w:eastAsia="Calibri" w:hAnsiTheme="majorHAnsi" w:cs="Times New Roman"/>
            <w:spacing w:val="-2"/>
          </w:rPr>
          <w:t>0</w:t>
        </w:r>
        <w:r w:rsidRPr="00B8273C">
          <w:rPr>
            <w:rFonts w:asciiTheme="majorHAnsi" w:eastAsia="Calibri" w:hAnsiTheme="majorHAnsi" w:cs="Times New Roman"/>
          </w:rPr>
          <w:t>6</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2"/>
          </w:rPr>
          <w:t>s</w:t>
        </w:r>
        <w:r w:rsidRPr="00B8273C">
          <w:rPr>
            <w:rFonts w:asciiTheme="majorHAnsi" w:eastAsia="Calibri" w:hAnsiTheme="majorHAnsi" w:cs="Times New Roman"/>
          </w:rPr>
          <w:t>cali</w:t>
        </w:r>
        <w:r w:rsidRPr="00B8273C">
          <w:rPr>
            <w:rFonts w:asciiTheme="majorHAnsi" w:eastAsia="Calibri" w:hAnsiTheme="majorHAnsi" w:cs="Times New Roman"/>
            <w:spacing w:val="-1"/>
          </w:rPr>
          <w:t>n</w:t>
        </w:r>
        <w:r w:rsidRPr="00B8273C">
          <w:rPr>
            <w:rFonts w:asciiTheme="majorHAnsi" w:eastAsia="Calibri" w:hAnsiTheme="majorHAnsi" w:cs="Times New Roman"/>
          </w:rPr>
          <w:t>g fac</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r </w:t>
        </w:r>
        <w:r w:rsidRPr="00B8273C">
          <w:rPr>
            <w:rFonts w:asciiTheme="majorHAnsi" w:eastAsia="Calibri" w:hAnsiTheme="majorHAnsi" w:cs="Times New Roman"/>
            <w:spacing w:val="-2"/>
          </w:rPr>
          <w:t>t</w:t>
        </w:r>
        <w:r w:rsidRPr="00B8273C">
          <w:rPr>
            <w:rFonts w:asciiTheme="majorHAnsi" w:eastAsia="Calibri" w:hAnsiTheme="majorHAnsi" w:cs="Times New Roman"/>
          </w:rPr>
          <w:t>o</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3"/>
          </w:rPr>
          <w:t>h</w:t>
        </w:r>
        <w:r w:rsidRPr="00B8273C">
          <w:rPr>
            <w:rFonts w:asciiTheme="majorHAnsi" w:eastAsia="Calibri" w:hAnsiTheme="majorHAnsi" w:cs="Times New Roman"/>
          </w:rPr>
          <w:t>e I</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1"/>
          </w:rPr>
          <w:t>n</w:t>
        </w:r>
        <w:r w:rsidRPr="00B8273C">
          <w:rPr>
            <w:rFonts w:asciiTheme="majorHAnsi" w:eastAsia="Calibri" w:hAnsiTheme="majorHAnsi" w:cs="Times New Roman"/>
          </w:rPr>
          <w:t>al Rati</w:t>
        </w:r>
        <w:r w:rsidRPr="00B8273C">
          <w:rPr>
            <w:rFonts w:asciiTheme="majorHAnsi" w:eastAsia="Calibri" w:hAnsiTheme="majorHAnsi" w:cs="Times New Roman"/>
            <w:spacing w:val="-1"/>
          </w:rPr>
          <w:t>ng</w:t>
        </w:r>
        <w:r w:rsidRPr="00B8273C">
          <w:rPr>
            <w:rFonts w:asciiTheme="majorHAnsi" w:eastAsia="Calibri" w:hAnsiTheme="majorHAnsi" w:cs="Times New Roman"/>
          </w:rPr>
          <w:t>-Ba</w:t>
        </w:r>
        <w:r w:rsidRPr="00B8273C">
          <w:rPr>
            <w:rFonts w:asciiTheme="majorHAnsi" w:eastAsia="Calibri" w:hAnsiTheme="majorHAnsi" w:cs="Times New Roman"/>
            <w:spacing w:val="-2"/>
          </w:rPr>
          <w:t>s</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d </w:t>
        </w:r>
        <w:r w:rsidRPr="00B8273C">
          <w:rPr>
            <w:rFonts w:asciiTheme="majorHAnsi" w:eastAsia="Calibri" w:hAnsiTheme="majorHAnsi" w:cs="Times New Roman"/>
            <w:spacing w:val="-1"/>
          </w:rPr>
          <w:t>App</w:t>
        </w:r>
        <w:r w:rsidRPr="00B8273C">
          <w:rPr>
            <w:rFonts w:asciiTheme="majorHAnsi" w:eastAsia="Calibri" w:hAnsiTheme="majorHAnsi" w:cs="Times New Roman"/>
          </w:rPr>
          <w:t>r</w:t>
        </w:r>
        <w:r w:rsidRPr="00B8273C">
          <w:rPr>
            <w:rFonts w:asciiTheme="majorHAnsi" w:eastAsia="Calibri" w:hAnsiTheme="majorHAnsi" w:cs="Times New Roman"/>
            <w:spacing w:val="1"/>
          </w:rPr>
          <w:t>o</w:t>
        </w:r>
        <w:r w:rsidRPr="00B8273C">
          <w:rPr>
            <w:rFonts w:asciiTheme="majorHAnsi" w:eastAsia="Calibri" w:hAnsiTheme="majorHAnsi" w:cs="Times New Roman"/>
          </w:rPr>
          <w:t>ach (I</w:t>
        </w:r>
        <w:r w:rsidRPr="00B8273C">
          <w:rPr>
            <w:rFonts w:asciiTheme="majorHAnsi" w:eastAsia="Calibri" w:hAnsiTheme="majorHAnsi" w:cs="Times New Roman"/>
            <w:spacing w:val="-2"/>
          </w:rPr>
          <w:t>R</w:t>
        </w:r>
        <w:r w:rsidRPr="00B8273C">
          <w:rPr>
            <w:rFonts w:asciiTheme="majorHAnsi" w:eastAsia="Calibri" w:hAnsiTheme="majorHAnsi" w:cs="Times New Roman"/>
          </w:rPr>
          <w:t>B)</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w:t>
        </w:r>
        <w:r w:rsidRPr="00B8273C">
          <w:rPr>
            <w:rFonts w:asciiTheme="majorHAnsi" w:eastAsia="Calibri" w:hAnsiTheme="majorHAnsi" w:cs="Times New Roman"/>
          </w:rPr>
          <w:t>it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ri</w:t>
        </w:r>
        <w:r w:rsidRPr="00B8273C">
          <w:rPr>
            <w:rFonts w:asciiTheme="majorHAnsi" w:eastAsia="Calibri" w:hAnsiTheme="majorHAnsi" w:cs="Times New Roman"/>
            <w:spacing w:val="-2"/>
          </w:rPr>
          <w:t>s</w:t>
        </w:r>
        <w:r w:rsidRPr="00B8273C">
          <w:rPr>
            <w:rFonts w:asciiTheme="majorHAnsi" w:eastAsia="Calibri" w:hAnsiTheme="majorHAnsi" w:cs="Times New Roman"/>
            <w:spacing w:val="1"/>
          </w:rPr>
          <w:t>k</w:t>
        </w:r>
        <w:r w:rsidRPr="00B8273C">
          <w:rPr>
            <w:rFonts w:asciiTheme="majorHAnsi" w:eastAsia="Calibri" w:hAnsiTheme="majorHAnsi" w:cs="Times New Roman"/>
          </w:rPr>
          <w:t>- wei</w:t>
        </w:r>
        <w:r w:rsidRPr="00B8273C">
          <w:rPr>
            <w:rFonts w:asciiTheme="majorHAnsi" w:eastAsia="Calibri" w:hAnsiTheme="majorHAnsi" w:cs="Times New Roman"/>
            <w:spacing w:val="-1"/>
          </w:rPr>
          <w:t>gh</w:t>
        </w:r>
        <w:r w:rsidRPr="00B8273C">
          <w:rPr>
            <w:rFonts w:asciiTheme="majorHAnsi" w:eastAsia="Calibri" w:hAnsiTheme="majorHAnsi" w:cs="Times New Roman"/>
          </w:rPr>
          <w:t xml:space="preserve">ted </w:t>
        </w:r>
        <w:r w:rsidRPr="00B8273C">
          <w:rPr>
            <w:rFonts w:asciiTheme="majorHAnsi" w:eastAsia="Calibri" w:hAnsiTheme="majorHAnsi" w:cs="Times New Roman"/>
            <w:spacing w:val="-3"/>
          </w:rPr>
          <w:t>a</w:t>
        </w:r>
        <w:r w:rsidRPr="00B8273C">
          <w:rPr>
            <w:rFonts w:asciiTheme="majorHAnsi" w:eastAsia="Calibri" w:hAnsiTheme="majorHAnsi" w:cs="Times New Roman"/>
          </w:rPr>
          <w:t>ssets.</w:t>
        </w:r>
      </w:ins>
    </w:p>
    <w:p w14:paraId="43485285" w14:textId="77777777" w:rsidR="0019014E" w:rsidRPr="00B8273C" w:rsidRDefault="0019014E" w:rsidP="0019014E">
      <w:pPr>
        <w:tabs>
          <w:tab w:val="left" w:pos="1085"/>
          <w:tab w:val="left" w:pos="4013"/>
        </w:tabs>
        <w:spacing w:after="0" w:line="240" w:lineRule="auto"/>
        <w:ind w:right="-20"/>
        <w:rPr>
          <w:ins w:id="5100" w:author="Osterhus, Brian" w:date="2013-09-13T11:48:00Z"/>
          <w:rFonts w:asciiTheme="majorHAnsi" w:eastAsia="Calibri" w:hAnsiTheme="majorHAnsi" w:cs="Times New Roman"/>
          <w:b/>
        </w:rPr>
      </w:pPr>
    </w:p>
    <w:p w14:paraId="48928544" w14:textId="77777777" w:rsidR="0019014E" w:rsidRPr="00B8273C" w:rsidRDefault="0019014E" w:rsidP="0019014E">
      <w:pPr>
        <w:tabs>
          <w:tab w:val="left" w:pos="1085"/>
        </w:tabs>
        <w:spacing w:after="0" w:line="240" w:lineRule="auto"/>
        <w:ind w:right="-20"/>
        <w:rPr>
          <w:ins w:id="5101" w:author="Osterhus, Brian" w:date="2013-09-13T11:48:00Z"/>
          <w:rFonts w:asciiTheme="majorHAnsi" w:eastAsia="Calibri" w:hAnsiTheme="majorHAnsi" w:cs="Times New Roman"/>
          <w:b/>
        </w:rPr>
      </w:pPr>
      <w:ins w:id="5102" w:author="Osterhus, Brian" w:date="2013-09-13T11:48:00Z">
        <w:r w:rsidRPr="00B8273C">
          <w:rPr>
            <w:rFonts w:asciiTheme="majorHAnsi" w:eastAsia="Calibri" w:hAnsiTheme="majorHAnsi" w:cs="Times New Roman"/>
            <w:b/>
          </w:rPr>
          <w:t>Line item 7</w:t>
        </w:r>
        <w:r w:rsidRPr="00B8273C">
          <w:rPr>
            <w:rFonts w:asciiTheme="majorHAnsi" w:eastAsia="Calibri" w:hAnsiTheme="majorHAnsi" w:cs="Times New Roman"/>
            <w:b/>
          </w:rPr>
          <w:tab/>
          <w:t>Ba</w:t>
        </w:r>
        <w:r w:rsidRPr="00B8273C">
          <w:rPr>
            <w:rFonts w:asciiTheme="majorHAnsi" w:eastAsia="Calibri" w:hAnsiTheme="majorHAnsi" w:cs="Times New Roman"/>
            <w:b/>
            <w:spacing w:val="-1"/>
          </w:rPr>
          <w:t>n</w:t>
        </w:r>
        <w:r w:rsidRPr="00B8273C">
          <w:rPr>
            <w:rFonts w:asciiTheme="majorHAnsi" w:eastAsia="Calibri" w:hAnsiTheme="majorHAnsi" w:cs="Times New Roman"/>
            <w:b/>
          </w:rPr>
          <w:t>k</w:t>
        </w:r>
        <w:r w:rsidRPr="00B8273C">
          <w:rPr>
            <w:rFonts w:asciiTheme="majorHAnsi" w:eastAsia="Calibri" w:hAnsiTheme="majorHAnsi" w:cs="Times New Roman"/>
            <w:b/>
          </w:rPr>
          <w:tab/>
        </w:r>
      </w:ins>
    </w:p>
    <w:p w14:paraId="380F7073" w14:textId="77777777" w:rsidR="0019014E" w:rsidRPr="00B8273C" w:rsidRDefault="0019014E" w:rsidP="0019014E">
      <w:pPr>
        <w:tabs>
          <w:tab w:val="left" w:pos="1085"/>
        </w:tabs>
        <w:spacing w:after="0" w:line="239" w:lineRule="auto"/>
        <w:ind w:right="63"/>
        <w:rPr>
          <w:ins w:id="5103" w:author="Osterhus, Brian" w:date="2013-09-13T11:48:00Z"/>
          <w:rFonts w:asciiTheme="majorHAnsi" w:hAnsiTheme="majorHAnsi" w:cstheme="minorHAnsi"/>
        </w:rPr>
      </w:pPr>
      <w:ins w:id="5104" w:author="Osterhus, Brian" w:date="2013-09-13T11:48:00Z">
        <w:r w:rsidRPr="00B8273C">
          <w:rPr>
            <w:rFonts w:asciiTheme="majorHAnsi" w:hAnsiTheme="majorHAnsi" w:cstheme="minorHAnsi"/>
          </w:rPr>
          <w:t>This item is a shaded cell and is derived from other items in the schedule; no input required.</w:t>
        </w:r>
      </w:ins>
    </w:p>
    <w:p w14:paraId="4359B116" w14:textId="77777777" w:rsidR="0019014E" w:rsidRPr="00B8273C" w:rsidRDefault="0019014E" w:rsidP="0019014E">
      <w:pPr>
        <w:tabs>
          <w:tab w:val="left" w:pos="1085"/>
        </w:tabs>
        <w:spacing w:after="0" w:line="239" w:lineRule="auto"/>
        <w:ind w:right="63"/>
        <w:rPr>
          <w:ins w:id="5105" w:author="Osterhus, Brian" w:date="2013-09-13T11:48:00Z"/>
          <w:rFonts w:asciiTheme="majorHAnsi" w:hAnsiTheme="majorHAnsi" w:cstheme="minorHAnsi"/>
        </w:rPr>
      </w:pPr>
    </w:p>
    <w:p w14:paraId="62EB7381" w14:textId="77777777" w:rsidR="0019014E" w:rsidRPr="00B8273C" w:rsidRDefault="0019014E" w:rsidP="0019014E">
      <w:pPr>
        <w:tabs>
          <w:tab w:val="left" w:pos="1085"/>
        </w:tabs>
        <w:spacing w:after="0" w:line="239" w:lineRule="auto"/>
        <w:ind w:right="63"/>
        <w:rPr>
          <w:ins w:id="5106" w:author="Osterhus, Brian" w:date="2013-09-13T11:48:00Z"/>
          <w:rFonts w:asciiTheme="majorHAnsi" w:eastAsia="Calibri" w:hAnsiTheme="majorHAnsi" w:cs="Times New Roman"/>
          <w:b/>
        </w:rPr>
      </w:pPr>
      <w:ins w:id="5107" w:author="Osterhus, Brian" w:date="2013-09-13T11:48:00Z">
        <w:r w:rsidRPr="00B8273C">
          <w:rPr>
            <w:rFonts w:asciiTheme="majorHAnsi" w:eastAsia="Calibri" w:hAnsiTheme="majorHAnsi" w:cs="Times New Roman"/>
            <w:b/>
          </w:rPr>
          <w:t>Line item 8</w:t>
        </w:r>
        <w:r w:rsidRPr="00B8273C">
          <w:rPr>
            <w:rFonts w:asciiTheme="majorHAnsi" w:eastAsia="Calibri" w:hAnsiTheme="majorHAnsi" w:cs="Times New Roman"/>
            <w:b/>
          </w:rPr>
          <w:tab/>
          <w:t>Ba</w:t>
        </w:r>
        <w:r w:rsidRPr="00B8273C">
          <w:rPr>
            <w:rFonts w:asciiTheme="majorHAnsi" w:eastAsia="Calibri" w:hAnsiTheme="majorHAnsi" w:cs="Times New Roman"/>
            <w:b/>
            <w:spacing w:val="-1"/>
          </w:rPr>
          <w:t>n</w:t>
        </w:r>
        <w:r w:rsidRPr="00B8273C">
          <w:rPr>
            <w:rFonts w:asciiTheme="majorHAnsi" w:eastAsia="Calibri" w:hAnsiTheme="majorHAnsi" w:cs="Times New Roman"/>
            <w:b/>
          </w:rPr>
          <w:t>k;</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spacing w:val="-2"/>
          </w:rPr>
          <w:t>C</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un</w:t>
        </w:r>
        <w:r w:rsidRPr="00B8273C">
          <w:rPr>
            <w:rFonts w:asciiTheme="majorHAnsi" w:eastAsia="Calibri" w:hAnsiTheme="majorHAnsi" w:cs="Times New Roman"/>
            <w:b/>
          </w:rPr>
          <w:t>t</w:t>
        </w:r>
        <w:r w:rsidRPr="00B8273C">
          <w:rPr>
            <w:rFonts w:asciiTheme="majorHAnsi" w:eastAsia="Calibri" w:hAnsiTheme="majorHAnsi" w:cs="Times New Roman"/>
            <w:b/>
            <w:spacing w:val="1"/>
          </w:rPr>
          <w:t>e</w:t>
        </w:r>
        <w:r w:rsidRPr="00B8273C">
          <w:rPr>
            <w:rFonts w:asciiTheme="majorHAnsi" w:eastAsia="Calibri" w:hAnsiTheme="majorHAnsi" w:cs="Times New Roman"/>
            <w:b/>
          </w:rPr>
          <w:t>r</w:t>
        </w:r>
        <w:r w:rsidRPr="00B8273C">
          <w:rPr>
            <w:rFonts w:asciiTheme="majorHAnsi" w:eastAsia="Calibri" w:hAnsiTheme="majorHAnsi" w:cs="Times New Roman"/>
            <w:b/>
            <w:spacing w:val="-1"/>
          </w:rPr>
          <w:t>p</w:t>
        </w:r>
        <w:r w:rsidRPr="00B8273C">
          <w:rPr>
            <w:rFonts w:asciiTheme="majorHAnsi" w:eastAsia="Calibri" w:hAnsiTheme="majorHAnsi" w:cs="Times New Roman"/>
            <w:b/>
          </w:rPr>
          <w:t>a</w:t>
        </w:r>
        <w:r w:rsidRPr="00B8273C">
          <w:rPr>
            <w:rFonts w:asciiTheme="majorHAnsi" w:eastAsia="Calibri" w:hAnsiTheme="majorHAnsi" w:cs="Times New Roman"/>
            <w:b/>
            <w:spacing w:val="-3"/>
          </w:rPr>
          <w:t>r</w:t>
        </w:r>
        <w:r w:rsidRPr="00B8273C">
          <w:rPr>
            <w:rFonts w:asciiTheme="majorHAnsi" w:eastAsia="Calibri" w:hAnsiTheme="majorHAnsi" w:cs="Times New Roman"/>
            <w:b/>
          </w:rPr>
          <w:t>ty</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C</w:t>
        </w:r>
        <w:r w:rsidRPr="00B8273C">
          <w:rPr>
            <w:rFonts w:asciiTheme="majorHAnsi" w:eastAsia="Calibri" w:hAnsiTheme="majorHAnsi" w:cs="Times New Roman"/>
            <w:b/>
            <w:spacing w:val="-3"/>
          </w:rPr>
          <w:t>r</w:t>
        </w:r>
        <w:r w:rsidRPr="00B8273C">
          <w:rPr>
            <w:rFonts w:asciiTheme="majorHAnsi" w:eastAsia="Calibri" w:hAnsiTheme="majorHAnsi" w:cs="Times New Roman"/>
            <w:b/>
          </w:rPr>
          <w:t>e</w:t>
        </w:r>
        <w:r w:rsidRPr="00B8273C">
          <w:rPr>
            <w:rFonts w:asciiTheme="majorHAnsi" w:eastAsia="Calibri" w:hAnsiTheme="majorHAnsi" w:cs="Times New Roman"/>
            <w:b/>
            <w:spacing w:val="-1"/>
          </w:rPr>
          <w:t>d</w:t>
        </w:r>
        <w:r w:rsidRPr="00B8273C">
          <w:rPr>
            <w:rFonts w:asciiTheme="majorHAnsi" w:eastAsia="Calibri" w:hAnsiTheme="majorHAnsi" w:cs="Times New Roman"/>
            <w:b/>
          </w:rPr>
          <w:t>it Risk</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Ex</w:t>
        </w:r>
        <w:r w:rsidRPr="00B8273C">
          <w:rPr>
            <w:rFonts w:asciiTheme="majorHAnsi" w:eastAsia="Calibri" w:hAnsiTheme="majorHAnsi" w:cs="Times New Roman"/>
            <w:b/>
            <w:spacing w:val="-3"/>
          </w:rPr>
          <w:t>p</w:t>
        </w:r>
        <w:r w:rsidRPr="00B8273C">
          <w:rPr>
            <w:rFonts w:asciiTheme="majorHAnsi" w:eastAsia="Calibri" w:hAnsiTheme="majorHAnsi" w:cs="Times New Roman"/>
            <w:b/>
            <w:spacing w:val="1"/>
          </w:rPr>
          <w:t>o</w:t>
        </w:r>
        <w:r w:rsidRPr="00B8273C">
          <w:rPr>
            <w:rFonts w:asciiTheme="majorHAnsi" w:eastAsia="Calibri" w:hAnsiTheme="majorHAnsi" w:cs="Times New Roman"/>
            <w:b/>
          </w:rPr>
          <w:t>s</w:t>
        </w:r>
        <w:r w:rsidRPr="00B8273C">
          <w:rPr>
            <w:rFonts w:asciiTheme="majorHAnsi" w:eastAsia="Calibri" w:hAnsiTheme="majorHAnsi" w:cs="Times New Roman"/>
            <w:b/>
            <w:spacing w:val="-1"/>
          </w:rPr>
          <w:t>u</w:t>
        </w:r>
        <w:r w:rsidRPr="00B8273C">
          <w:rPr>
            <w:rFonts w:asciiTheme="majorHAnsi" w:eastAsia="Calibri" w:hAnsiTheme="majorHAnsi" w:cs="Times New Roman"/>
            <w:b/>
          </w:rPr>
          <w:t>r</w:t>
        </w:r>
        <w:r w:rsidRPr="00B8273C">
          <w:rPr>
            <w:rFonts w:asciiTheme="majorHAnsi" w:eastAsia="Calibri" w:hAnsiTheme="majorHAnsi" w:cs="Times New Roman"/>
            <w:b/>
            <w:spacing w:val="-2"/>
          </w:rPr>
          <w:t>e</w:t>
        </w:r>
        <w:r w:rsidRPr="00B8273C">
          <w:rPr>
            <w:rFonts w:asciiTheme="majorHAnsi" w:eastAsia="Calibri" w:hAnsiTheme="majorHAnsi" w:cs="Times New Roman"/>
            <w:b/>
          </w:rPr>
          <w:t>s</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w:t>
        </w:r>
        <w:r w:rsidRPr="00B8273C">
          <w:rPr>
            <w:rFonts w:asciiTheme="majorHAnsi" w:eastAsia="Calibri" w:hAnsiTheme="majorHAnsi" w:cs="Times New Roman"/>
            <w:b/>
            <w:spacing w:val="-1"/>
          </w:rPr>
          <w:t>no</w:t>
        </w:r>
        <w:r w:rsidRPr="00B8273C">
          <w:rPr>
            <w:rFonts w:asciiTheme="majorHAnsi" w:eastAsia="Calibri" w:hAnsiTheme="majorHAnsi" w:cs="Times New Roman"/>
            <w:b/>
          </w:rPr>
          <w:t>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i</w:t>
        </w:r>
        <w:r w:rsidRPr="00B8273C">
          <w:rPr>
            <w:rFonts w:asciiTheme="majorHAnsi" w:eastAsia="Calibri" w:hAnsiTheme="majorHAnsi" w:cs="Times New Roman"/>
            <w:b/>
            <w:spacing w:val="-1"/>
          </w:rPr>
          <w:t>n</w:t>
        </w:r>
        <w:r w:rsidRPr="00B8273C">
          <w:rPr>
            <w:rFonts w:asciiTheme="majorHAnsi" w:eastAsia="Calibri" w:hAnsiTheme="majorHAnsi" w:cs="Times New Roman"/>
            <w:b/>
          </w:rPr>
          <w:t>cl</w:t>
        </w:r>
        <w:r w:rsidRPr="00B8273C">
          <w:rPr>
            <w:rFonts w:asciiTheme="majorHAnsi" w:eastAsia="Calibri" w:hAnsiTheme="majorHAnsi" w:cs="Times New Roman"/>
            <w:b/>
            <w:spacing w:val="-1"/>
          </w:rPr>
          <w:t>ud</w:t>
        </w:r>
        <w:r w:rsidRPr="00B8273C">
          <w:rPr>
            <w:rFonts w:asciiTheme="majorHAnsi" w:eastAsia="Calibri" w:hAnsiTheme="majorHAnsi" w:cs="Times New Roman"/>
            <w:b/>
            <w:spacing w:val="-3"/>
          </w:rPr>
          <w:t>i</w:t>
        </w:r>
        <w:r w:rsidRPr="00B8273C">
          <w:rPr>
            <w:rFonts w:asciiTheme="majorHAnsi" w:eastAsia="Calibri" w:hAnsiTheme="majorHAnsi" w:cs="Times New Roman"/>
            <w:b/>
            <w:spacing w:val="-1"/>
          </w:rPr>
          <w:t>n</w:t>
        </w:r>
        <w:r w:rsidRPr="00B8273C">
          <w:rPr>
            <w:rFonts w:asciiTheme="majorHAnsi" w:eastAsia="Calibri" w:hAnsiTheme="majorHAnsi" w:cs="Times New Roman"/>
            <w:b/>
          </w:rPr>
          <w:t>g cr</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d</w:t>
        </w:r>
        <w:r w:rsidRPr="00B8273C">
          <w:rPr>
            <w:rFonts w:asciiTheme="majorHAnsi" w:eastAsia="Calibri" w:hAnsiTheme="majorHAnsi" w:cs="Times New Roman"/>
            <w:b/>
          </w:rPr>
          <w:t>it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1"/>
          </w:rPr>
          <w:t>v</w:t>
        </w:r>
        <w:r w:rsidRPr="00B8273C">
          <w:rPr>
            <w:rFonts w:asciiTheme="majorHAnsi" w:eastAsia="Calibri" w:hAnsiTheme="majorHAnsi" w:cs="Times New Roman"/>
            <w:b/>
          </w:rPr>
          <w:t>al</w:t>
        </w:r>
        <w:r w:rsidRPr="00B8273C">
          <w:rPr>
            <w:rFonts w:asciiTheme="majorHAnsi" w:eastAsia="Calibri" w:hAnsiTheme="majorHAnsi" w:cs="Times New Roman"/>
            <w:b/>
            <w:spacing w:val="-1"/>
          </w:rPr>
          <w:t>u</w:t>
        </w:r>
        <w:r w:rsidRPr="00B8273C">
          <w:rPr>
            <w:rFonts w:asciiTheme="majorHAnsi" w:eastAsia="Calibri" w:hAnsiTheme="majorHAnsi" w:cs="Times New Roman"/>
            <w:b/>
          </w:rPr>
          <w:t>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a</w:t>
        </w:r>
        <w:r w:rsidRPr="00B8273C">
          <w:rPr>
            <w:rFonts w:asciiTheme="majorHAnsi" w:eastAsia="Calibri" w:hAnsiTheme="majorHAnsi" w:cs="Times New Roman"/>
            <w:b/>
            <w:spacing w:val="-1"/>
          </w:rPr>
          <w:t>d</w:t>
        </w:r>
        <w:r w:rsidRPr="00B8273C">
          <w:rPr>
            <w:rFonts w:asciiTheme="majorHAnsi" w:eastAsia="Calibri" w:hAnsiTheme="majorHAnsi" w:cs="Times New Roman"/>
            <w:b/>
          </w:rPr>
          <w:t>j</w:t>
        </w:r>
        <w:r w:rsidRPr="00B8273C">
          <w:rPr>
            <w:rFonts w:asciiTheme="majorHAnsi" w:eastAsia="Calibri" w:hAnsiTheme="majorHAnsi" w:cs="Times New Roman"/>
            <w:b/>
            <w:spacing w:val="-1"/>
          </w:rPr>
          <w:t>u</w:t>
        </w:r>
        <w:r w:rsidRPr="00B8273C">
          <w:rPr>
            <w:rFonts w:asciiTheme="majorHAnsi" w:eastAsia="Calibri" w:hAnsiTheme="majorHAnsi" w:cs="Times New Roman"/>
            <w:b/>
          </w:rPr>
          <w:t>s</w:t>
        </w:r>
        <w:r w:rsidRPr="00B8273C">
          <w:rPr>
            <w:rFonts w:asciiTheme="majorHAnsi" w:eastAsia="Calibri" w:hAnsiTheme="majorHAnsi" w:cs="Times New Roman"/>
            <w:b/>
            <w:spacing w:val="-2"/>
          </w:rPr>
          <w:t>t</w:t>
        </w:r>
        <w:r w:rsidRPr="00B8273C">
          <w:rPr>
            <w:rFonts w:asciiTheme="majorHAnsi" w:eastAsia="Calibri" w:hAnsiTheme="majorHAnsi" w:cs="Times New Roman"/>
            <w:b/>
            <w:spacing w:val="-1"/>
          </w:rPr>
          <w:t>m</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n</w:t>
        </w:r>
        <w:r w:rsidRPr="00B8273C">
          <w:rPr>
            <w:rFonts w:asciiTheme="majorHAnsi" w:eastAsia="Calibri" w:hAnsiTheme="majorHAnsi" w:cs="Times New Roman"/>
            <w:b/>
          </w:rPr>
          <w:t>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w:t>
        </w:r>
        <w:r w:rsidRPr="00B8273C">
          <w:rPr>
            <w:rFonts w:asciiTheme="majorHAnsi" w:eastAsia="Calibri" w:hAnsiTheme="majorHAnsi" w:cs="Times New Roman"/>
            <w:b/>
            <w:spacing w:val="-2"/>
          </w:rPr>
          <w:t>C</w:t>
        </w:r>
        <w:r w:rsidRPr="00B8273C">
          <w:rPr>
            <w:rFonts w:asciiTheme="majorHAnsi" w:eastAsia="Calibri" w:hAnsiTheme="majorHAnsi" w:cs="Times New Roman"/>
            <w:b/>
            <w:spacing w:val="-1"/>
          </w:rPr>
          <w:t>VA</w:t>
        </w:r>
        <w:r w:rsidRPr="00B8273C">
          <w:rPr>
            <w:rFonts w:asciiTheme="majorHAnsi" w:eastAsia="Calibri" w:hAnsiTheme="majorHAnsi" w:cs="Times New Roman"/>
            <w:b/>
          </w:rPr>
          <w:t>) c</w:t>
        </w:r>
        <w:r w:rsidRPr="00B8273C">
          <w:rPr>
            <w:rFonts w:asciiTheme="majorHAnsi" w:eastAsia="Calibri" w:hAnsiTheme="majorHAnsi" w:cs="Times New Roman"/>
            <w:b/>
            <w:spacing w:val="-1"/>
          </w:rPr>
          <w:t>h</w:t>
        </w:r>
        <w:r w:rsidRPr="00B8273C">
          <w:rPr>
            <w:rFonts w:asciiTheme="majorHAnsi" w:eastAsia="Calibri" w:hAnsiTheme="majorHAnsi" w:cs="Times New Roman"/>
            <w:b/>
          </w:rPr>
          <w:t>ar</w:t>
        </w:r>
        <w:r w:rsidRPr="00B8273C">
          <w:rPr>
            <w:rFonts w:asciiTheme="majorHAnsi" w:eastAsia="Calibri" w:hAnsiTheme="majorHAnsi" w:cs="Times New Roman"/>
            <w:b/>
            <w:spacing w:val="-1"/>
          </w:rPr>
          <w:t>g</w:t>
        </w:r>
        <w:r w:rsidRPr="00B8273C">
          <w:rPr>
            <w:rFonts w:asciiTheme="majorHAnsi" w:eastAsia="Calibri" w:hAnsiTheme="majorHAnsi" w:cs="Times New Roman"/>
            <w:b/>
            <w:spacing w:val="1"/>
          </w:rPr>
          <w:t>e</w:t>
        </w:r>
        <w:r w:rsidRPr="00B8273C">
          <w:rPr>
            <w:rFonts w:asciiTheme="majorHAnsi" w:eastAsia="Calibri" w:hAnsiTheme="majorHAnsi" w:cs="Times New Roman"/>
            <w:b/>
          </w:rPr>
          <w:t>s</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spacing w:val="1"/>
          </w:rPr>
          <w:t>o</w:t>
        </w:r>
        <w:r w:rsidRPr="00B8273C">
          <w:rPr>
            <w:rFonts w:asciiTheme="majorHAnsi" w:eastAsia="Calibri" w:hAnsiTheme="majorHAnsi" w:cs="Times New Roman"/>
            <w:b/>
          </w:rPr>
          <w:t>r c</w:t>
        </w:r>
        <w:r w:rsidRPr="00B8273C">
          <w:rPr>
            <w:rFonts w:asciiTheme="majorHAnsi" w:eastAsia="Calibri" w:hAnsiTheme="majorHAnsi" w:cs="Times New Roman"/>
            <w:b/>
            <w:spacing w:val="-1"/>
          </w:rPr>
          <w:t>h</w:t>
        </w:r>
        <w:r w:rsidRPr="00B8273C">
          <w:rPr>
            <w:rFonts w:asciiTheme="majorHAnsi" w:eastAsia="Calibri" w:hAnsiTheme="majorHAnsi" w:cs="Times New Roman"/>
            <w:b/>
          </w:rPr>
          <w:t>ar</w:t>
        </w:r>
        <w:r w:rsidRPr="00B8273C">
          <w:rPr>
            <w:rFonts w:asciiTheme="majorHAnsi" w:eastAsia="Calibri" w:hAnsiTheme="majorHAnsi" w:cs="Times New Roman"/>
            <w:b/>
            <w:spacing w:val="-1"/>
          </w:rPr>
          <w:t>g</w:t>
        </w:r>
        <w:r w:rsidRPr="00B8273C">
          <w:rPr>
            <w:rFonts w:asciiTheme="majorHAnsi" w:eastAsia="Calibri" w:hAnsiTheme="majorHAnsi" w:cs="Times New Roman"/>
            <w:b/>
            <w:spacing w:val="1"/>
          </w:rPr>
          <w:t>e</w:t>
        </w:r>
        <w:r w:rsidRPr="00B8273C">
          <w:rPr>
            <w:rFonts w:asciiTheme="majorHAnsi" w:eastAsia="Calibri" w:hAnsiTheme="majorHAnsi" w:cs="Times New Roman"/>
            <w:b/>
          </w:rPr>
          <w:t>s</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rPr>
          <w:t>f</w:t>
        </w:r>
        <w:r w:rsidRPr="00B8273C">
          <w:rPr>
            <w:rFonts w:asciiTheme="majorHAnsi" w:eastAsia="Calibri" w:hAnsiTheme="majorHAnsi" w:cs="Times New Roman"/>
            <w:b/>
            <w:spacing w:val="1"/>
          </w:rPr>
          <w:t>o</w:t>
        </w:r>
        <w:r w:rsidRPr="00B8273C">
          <w:rPr>
            <w:rFonts w:asciiTheme="majorHAnsi" w:eastAsia="Calibri" w:hAnsiTheme="majorHAnsi" w:cs="Times New Roman"/>
            <w:b/>
          </w:rPr>
          <w:t>r ex</w:t>
        </w:r>
        <w:r w:rsidRPr="00B8273C">
          <w:rPr>
            <w:rFonts w:asciiTheme="majorHAnsi" w:eastAsia="Calibri" w:hAnsiTheme="majorHAnsi" w:cs="Times New Roman"/>
            <w:b/>
            <w:spacing w:val="-1"/>
          </w:rPr>
          <w:t>p</w:t>
        </w:r>
        <w:r w:rsidRPr="00B8273C">
          <w:rPr>
            <w:rFonts w:asciiTheme="majorHAnsi" w:eastAsia="Calibri" w:hAnsiTheme="majorHAnsi" w:cs="Times New Roman"/>
            <w:b/>
            <w:spacing w:val="1"/>
          </w:rPr>
          <w:t>o</w:t>
        </w:r>
        <w:r w:rsidRPr="00B8273C">
          <w:rPr>
            <w:rFonts w:asciiTheme="majorHAnsi" w:eastAsia="Calibri" w:hAnsiTheme="majorHAnsi" w:cs="Times New Roman"/>
            <w:b/>
          </w:rPr>
          <w:t>s</w:t>
        </w:r>
        <w:r w:rsidRPr="00B8273C">
          <w:rPr>
            <w:rFonts w:asciiTheme="majorHAnsi" w:eastAsia="Calibri" w:hAnsiTheme="majorHAnsi" w:cs="Times New Roman"/>
            <w:b/>
            <w:spacing w:val="-1"/>
          </w:rPr>
          <w:t>u</w:t>
        </w:r>
        <w:r w:rsidRPr="00B8273C">
          <w:rPr>
            <w:rFonts w:asciiTheme="majorHAnsi" w:eastAsia="Calibri" w:hAnsiTheme="majorHAnsi" w:cs="Times New Roman"/>
            <w:b/>
            <w:spacing w:val="-3"/>
          </w:rPr>
          <w:t>r</w:t>
        </w:r>
        <w:r w:rsidRPr="00B8273C">
          <w:rPr>
            <w:rFonts w:asciiTheme="majorHAnsi" w:eastAsia="Calibri" w:hAnsiTheme="majorHAnsi" w:cs="Times New Roman"/>
            <w:b/>
          </w:rPr>
          <w:t>es</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2"/>
          </w:rPr>
          <w:t>t</w:t>
        </w:r>
        <w:r w:rsidRPr="00B8273C">
          <w:rPr>
            <w:rFonts w:asciiTheme="majorHAnsi" w:eastAsia="Calibri" w:hAnsiTheme="majorHAnsi" w:cs="Times New Roman"/>
            <w:b/>
          </w:rPr>
          <w:t>o</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spacing w:val="-2"/>
          </w:rPr>
          <w:t>c</w:t>
        </w:r>
        <w:r w:rsidRPr="00B8273C">
          <w:rPr>
            <w:rFonts w:asciiTheme="majorHAnsi" w:eastAsia="Calibri" w:hAnsiTheme="majorHAnsi" w:cs="Times New Roman"/>
            <w:b/>
          </w:rPr>
          <w:t>e</w:t>
        </w:r>
        <w:r w:rsidRPr="00B8273C">
          <w:rPr>
            <w:rFonts w:asciiTheme="majorHAnsi" w:eastAsia="Calibri" w:hAnsiTheme="majorHAnsi" w:cs="Times New Roman"/>
            <w:b/>
            <w:spacing w:val="-1"/>
          </w:rPr>
          <w:t>n</w:t>
        </w:r>
        <w:r w:rsidRPr="00B8273C">
          <w:rPr>
            <w:rFonts w:asciiTheme="majorHAnsi" w:eastAsia="Calibri" w:hAnsiTheme="majorHAnsi" w:cs="Times New Roman"/>
            <w:b/>
          </w:rPr>
          <w:t>tral c</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un</w:t>
        </w:r>
        <w:r w:rsidRPr="00B8273C">
          <w:rPr>
            <w:rFonts w:asciiTheme="majorHAnsi" w:eastAsia="Calibri" w:hAnsiTheme="majorHAnsi" w:cs="Times New Roman"/>
            <w:b/>
          </w:rPr>
          <w:t>t</w:t>
        </w:r>
        <w:r w:rsidRPr="00B8273C">
          <w:rPr>
            <w:rFonts w:asciiTheme="majorHAnsi" w:eastAsia="Calibri" w:hAnsiTheme="majorHAnsi" w:cs="Times New Roman"/>
            <w:b/>
            <w:spacing w:val="1"/>
          </w:rPr>
          <w:t>e</w:t>
        </w:r>
        <w:r w:rsidRPr="00B8273C">
          <w:rPr>
            <w:rFonts w:asciiTheme="majorHAnsi" w:eastAsia="Calibri" w:hAnsiTheme="majorHAnsi" w:cs="Times New Roman"/>
            <w:b/>
          </w:rPr>
          <w:t>r</w:t>
        </w:r>
        <w:r w:rsidRPr="00B8273C">
          <w:rPr>
            <w:rFonts w:asciiTheme="majorHAnsi" w:eastAsia="Calibri" w:hAnsiTheme="majorHAnsi" w:cs="Times New Roman"/>
            <w:b/>
            <w:spacing w:val="-1"/>
          </w:rPr>
          <w:t>p</w:t>
        </w:r>
        <w:r w:rsidRPr="00B8273C">
          <w:rPr>
            <w:rFonts w:asciiTheme="majorHAnsi" w:eastAsia="Calibri" w:hAnsiTheme="majorHAnsi" w:cs="Times New Roman"/>
            <w:b/>
          </w:rPr>
          <w:t>a</w:t>
        </w:r>
        <w:r w:rsidRPr="00B8273C">
          <w:rPr>
            <w:rFonts w:asciiTheme="majorHAnsi" w:eastAsia="Calibri" w:hAnsiTheme="majorHAnsi" w:cs="Times New Roman"/>
            <w:b/>
            <w:spacing w:val="-3"/>
          </w:rPr>
          <w:t>r</w:t>
        </w:r>
        <w:r w:rsidRPr="00B8273C">
          <w:rPr>
            <w:rFonts w:asciiTheme="majorHAnsi" w:eastAsia="Calibri" w:hAnsiTheme="majorHAnsi" w:cs="Times New Roman"/>
            <w:b/>
          </w:rPr>
          <w:t>ties</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rPr>
          <w:t>(CC</w:t>
        </w:r>
        <w:r w:rsidRPr="00B8273C">
          <w:rPr>
            <w:rFonts w:asciiTheme="majorHAnsi" w:eastAsia="Calibri" w:hAnsiTheme="majorHAnsi" w:cs="Times New Roman"/>
            <w:b/>
            <w:spacing w:val="-1"/>
          </w:rPr>
          <w:t>P</w:t>
        </w:r>
        <w:r w:rsidRPr="00B8273C">
          <w:rPr>
            <w:rFonts w:asciiTheme="majorHAnsi" w:eastAsia="Calibri" w:hAnsiTheme="majorHAnsi" w:cs="Times New Roman"/>
            <w:b/>
          </w:rPr>
          <w:t>s))</w:t>
        </w:r>
        <w:r w:rsidRPr="00B8273C">
          <w:rPr>
            <w:rFonts w:asciiTheme="majorHAnsi" w:eastAsia="Calibri" w:hAnsiTheme="majorHAnsi" w:cs="Times New Roman"/>
            <w:b/>
          </w:rPr>
          <w:tab/>
        </w:r>
      </w:ins>
    </w:p>
    <w:p w14:paraId="7DBB05E2" w14:textId="77777777" w:rsidR="0019014E" w:rsidRPr="00B8273C" w:rsidRDefault="0019014E" w:rsidP="0019014E">
      <w:pPr>
        <w:tabs>
          <w:tab w:val="left" w:pos="1085"/>
          <w:tab w:val="left" w:pos="4013"/>
        </w:tabs>
        <w:spacing w:after="0" w:line="239" w:lineRule="auto"/>
        <w:ind w:right="63"/>
        <w:rPr>
          <w:ins w:id="5108" w:author="Osterhus, Brian" w:date="2013-09-13T11:48:00Z"/>
          <w:rFonts w:asciiTheme="majorHAnsi" w:eastAsia="Calibri" w:hAnsiTheme="majorHAnsi" w:cs="Times New Roman"/>
        </w:rPr>
      </w:pPr>
      <w:ins w:id="5109" w:author="Osterhus, Brian" w:date="2013-09-13T11:48:00Z">
        <w:r w:rsidRPr="00B8273C">
          <w:rPr>
            <w:rFonts w:asciiTheme="majorHAnsi" w:eastAsia="Calibri" w:hAnsiTheme="majorHAnsi" w:cs="Times New Roman"/>
          </w:rPr>
          <w:t>O</w:t>
        </w:r>
        <w:r w:rsidRPr="00B8273C">
          <w:rPr>
            <w:rFonts w:asciiTheme="majorHAnsi" w:eastAsia="Calibri" w:hAnsiTheme="majorHAnsi" w:cs="Times New Roman"/>
            <w:spacing w:val="1"/>
          </w:rPr>
          <w:t>ve</w:t>
        </w:r>
        <w:r w:rsidRPr="00B8273C">
          <w:rPr>
            <w:rFonts w:asciiTheme="majorHAnsi" w:eastAsia="Calibri" w:hAnsiTheme="majorHAnsi" w:cs="Times New Roman"/>
          </w:rPr>
          <w:t>rall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ris</w:t>
        </w:r>
        <w:r w:rsidRPr="00B8273C">
          <w:rPr>
            <w:rFonts w:asciiTheme="majorHAnsi" w:eastAsia="Calibri" w:hAnsiTheme="majorHAnsi" w:cs="Times New Roman"/>
            <w:spacing w:val="1"/>
          </w:rPr>
          <w:t>k</w:t>
        </w:r>
        <w:r w:rsidRPr="00B8273C">
          <w:rPr>
            <w:rFonts w:asciiTheme="majorHAnsi" w:eastAsia="Calibri" w:hAnsiTheme="majorHAnsi" w:cs="Times New Roman"/>
          </w:rPr>
          <w:t>-</w:t>
        </w:r>
        <w:r w:rsidRPr="00B8273C">
          <w:rPr>
            <w:rFonts w:asciiTheme="majorHAnsi" w:eastAsia="Calibri" w:hAnsiTheme="majorHAnsi" w:cs="Times New Roman"/>
            <w:spacing w:val="-2"/>
          </w:rPr>
          <w:t>w</w:t>
        </w:r>
        <w:r w:rsidRPr="00B8273C">
          <w:rPr>
            <w:rFonts w:asciiTheme="majorHAnsi" w:eastAsia="Calibri" w:hAnsiTheme="majorHAnsi" w:cs="Times New Roman"/>
          </w:rPr>
          <w:t>ei</w:t>
        </w:r>
        <w:r w:rsidRPr="00B8273C">
          <w:rPr>
            <w:rFonts w:asciiTheme="majorHAnsi" w:eastAsia="Calibri" w:hAnsiTheme="majorHAnsi" w:cs="Times New Roman"/>
            <w:spacing w:val="-1"/>
          </w:rPr>
          <w:t>gh</w:t>
        </w:r>
        <w:r w:rsidRPr="00B8273C">
          <w:rPr>
            <w:rFonts w:asciiTheme="majorHAnsi" w:eastAsia="Calibri" w:hAnsiTheme="majorHAnsi" w:cs="Times New Roman"/>
          </w:rPr>
          <w:t xml:space="preserve">ted </w:t>
        </w:r>
        <w:r w:rsidRPr="00B8273C">
          <w:rPr>
            <w:rFonts w:asciiTheme="majorHAnsi" w:eastAsia="Calibri" w:hAnsiTheme="majorHAnsi" w:cs="Times New Roman"/>
            <w:spacing w:val="-3"/>
          </w:rPr>
          <w:t>a</w:t>
        </w:r>
        <w:r w:rsidRPr="00B8273C">
          <w:rPr>
            <w:rFonts w:asciiTheme="majorHAnsi" w:eastAsia="Calibri" w:hAnsiTheme="majorHAnsi" w:cs="Times New Roman"/>
          </w:rPr>
          <w:t>sse</w:t>
        </w:r>
        <w:r w:rsidRPr="00B8273C">
          <w:rPr>
            <w:rFonts w:asciiTheme="majorHAnsi" w:eastAsia="Calibri" w:hAnsiTheme="majorHAnsi" w:cs="Times New Roman"/>
            <w:spacing w:val="-2"/>
          </w:rPr>
          <w:t>t</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f</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r </w:t>
        </w:r>
        <w:r w:rsidRPr="00B8273C">
          <w:rPr>
            <w:rFonts w:asciiTheme="majorHAnsi" w:eastAsia="Calibri" w:hAnsiTheme="majorHAnsi" w:cs="Times New Roman"/>
            <w:spacing w:val="-1"/>
          </w:rPr>
          <w:t>b</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k</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un</w:t>
        </w:r>
        <w:r w:rsidRPr="00B8273C">
          <w:rPr>
            <w:rFonts w:asciiTheme="majorHAnsi" w:eastAsia="Calibri" w:hAnsiTheme="majorHAnsi" w:cs="Times New Roman"/>
          </w:rPr>
          <w:t>t</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1"/>
          </w:rPr>
          <w:t>p</w:t>
        </w:r>
        <w:r w:rsidRPr="00B8273C">
          <w:rPr>
            <w:rFonts w:asciiTheme="majorHAnsi" w:eastAsia="Calibri" w:hAnsiTheme="majorHAnsi" w:cs="Times New Roman"/>
          </w:rPr>
          <w:t>ar</w:t>
        </w:r>
        <w:r w:rsidRPr="00B8273C">
          <w:rPr>
            <w:rFonts w:asciiTheme="majorHAnsi" w:eastAsia="Calibri" w:hAnsiTheme="majorHAnsi" w:cs="Times New Roman"/>
            <w:spacing w:val="-2"/>
          </w:rPr>
          <w:t>t</w:t>
        </w:r>
        <w:r w:rsidRPr="00B8273C">
          <w:rPr>
            <w:rFonts w:asciiTheme="majorHAnsi" w:eastAsia="Calibri" w:hAnsiTheme="majorHAnsi" w:cs="Times New Roman"/>
          </w:rPr>
          <w:t>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3"/>
          </w:rPr>
          <w:t>r</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d</w:t>
        </w:r>
        <w:r w:rsidRPr="00B8273C">
          <w:rPr>
            <w:rFonts w:asciiTheme="majorHAnsi" w:eastAsia="Calibri" w:hAnsiTheme="majorHAnsi" w:cs="Times New Roman"/>
          </w:rPr>
          <w:t>it risk</w:t>
        </w:r>
        <w:r w:rsidRPr="00B8273C">
          <w:rPr>
            <w:rFonts w:asciiTheme="majorHAnsi" w:eastAsia="Calibri" w:hAnsiTheme="majorHAnsi" w:cs="Times New Roman"/>
            <w:spacing w:val="1"/>
          </w:rPr>
          <w:t xml:space="preserve"> e</w:t>
        </w:r>
        <w:r w:rsidRPr="00B8273C">
          <w:rPr>
            <w:rFonts w:asciiTheme="majorHAnsi" w:eastAsia="Calibri" w:hAnsiTheme="majorHAnsi" w:cs="Times New Roman"/>
          </w:rPr>
          <w:t>x</w:t>
        </w:r>
        <w:r w:rsidRPr="00B8273C">
          <w:rPr>
            <w:rFonts w:asciiTheme="majorHAnsi" w:eastAsia="Calibri" w:hAnsiTheme="majorHAnsi" w:cs="Times New Roman"/>
            <w:spacing w:val="-3"/>
          </w:rPr>
          <w:t>p</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2"/>
          </w:rPr>
          <w:t>s</w:t>
        </w:r>
        <w:r w:rsidRPr="00B8273C">
          <w:rPr>
            <w:rFonts w:asciiTheme="majorHAnsi" w:eastAsia="Calibri" w:hAnsiTheme="majorHAnsi" w:cs="Times New Roman"/>
          </w:rPr>
          <w: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no</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cl</w:t>
        </w:r>
        <w:r w:rsidRPr="00B8273C">
          <w:rPr>
            <w:rFonts w:asciiTheme="majorHAnsi" w:eastAsia="Calibri" w:hAnsiTheme="majorHAnsi" w:cs="Times New Roman"/>
            <w:spacing w:val="-1"/>
          </w:rPr>
          <w:t>ud</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g cr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w:t>
        </w:r>
        <w:r w:rsidRPr="00B8273C">
          <w:rPr>
            <w:rFonts w:asciiTheme="majorHAnsi" w:eastAsia="Calibri" w:hAnsiTheme="majorHAnsi" w:cs="Times New Roman"/>
          </w:rPr>
          <w:t>it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v</w:t>
        </w:r>
        <w:r w:rsidRPr="00B8273C">
          <w:rPr>
            <w:rFonts w:asciiTheme="majorHAnsi" w:eastAsia="Calibri" w:hAnsiTheme="majorHAnsi" w:cs="Times New Roman"/>
          </w:rPr>
          <w:t>al</w:t>
        </w:r>
        <w:r w:rsidRPr="00B8273C">
          <w:rPr>
            <w:rFonts w:asciiTheme="majorHAnsi" w:eastAsia="Calibri" w:hAnsiTheme="majorHAnsi" w:cs="Times New Roman"/>
            <w:spacing w:val="-1"/>
          </w:rPr>
          <w:t>u</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d</w:t>
        </w:r>
        <w:r w:rsidRPr="00B8273C">
          <w:rPr>
            <w:rFonts w:asciiTheme="majorHAnsi" w:eastAsia="Calibri" w:hAnsiTheme="majorHAnsi" w:cs="Times New Roman"/>
          </w:rPr>
          <w:t>j</w:t>
        </w:r>
        <w:r w:rsidRPr="00B8273C">
          <w:rPr>
            <w:rFonts w:asciiTheme="majorHAnsi" w:eastAsia="Calibri" w:hAnsiTheme="majorHAnsi" w:cs="Times New Roman"/>
            <w:spacing w:val="-1"/>
          </w:rPr>
          <w:t>u</w:t>
        </w:r>
        <w:r w:rsidRPr="00B8273C">
          <w:rPr>
            <w:rFonts w:asciiTheme="majorHAnsi" w:eastAsia="Calibri" w:hAnsiTheme="majorHAnsi" w:cs="Times New Roman"/>
            <w:spacing w:val="-2"/>
          </w:rPr>
          <w:t>s</w:t>
        </w:r>
        <w:r w:rsidRPr="00B8273C">
          <w:rPr>
            <w:rFonts w:asciiTheme="majorHAnsi" w:eastAsia="Calibri" w:hAnsiTheme="majorHAnsi" w:cs="Times New Roman"/>
          </w:rPr>
          <w:t>t</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w:t>
        </w:r>
        <w:r w:rsidRPr="00B8273C">
          <w:rPr>
            <w:rFonts w:asciiTheme="majorHAnsi" w:eastAsia="Calibri" w:hAnsiTheme="majorHAnsi" w:cs="Times New Roman"/>
          </w:rPr>
          <w:t>t (C</w:t>
        </w:r>
        <w:r w:rsidRPr="00B8273C">
          <w:rPr>
            <w:rFonts w:asciiTheme="majorHAnsi" w:eastAsia="Calibri" w:hAnsiTheme="majorHAnsi" w:cs="Times New Roman"/>
            <w:spacing w:val="-1"/>
          </w:rPr>
          <w:t>VA</w:t>
        </w:r>
        <w:r w:rsidRPr="00B8273C">
          <w:rPr>
            <w:rFonts w:asciiTheme="majorHAnsi" w:eastAsia="Calibri" w:hAnsiTheme="majorHAnsi" w:cs="Times New Roman"/>
          </w:rPr>
          <w: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ca</w:t>
        </w:r>
        <w:r w:rsidRPr="00B8273C">
          <w:rPr>
            <w:rFonts w:asciiTheme="majorHAnsi" w:eastAsia="Calibri" w:hAnsiTheme="majorHAnsi" w:cs="Times New Roman"/>
            <w:spacing w:val="-1"/>
          </w:rPr>
          <w:t>p</w:t>
        </w:r>
        <w:r w:rsidRPr="00B8273C">
          <w:rPr>
            <w:rFonts w:asciiTheme="majorHAnsi" w:eastAsia="Calibri" w:hAnsiTheme="majorHAnsi" w:cs="Times New Roman"/>
          </w:rPr>
          <w:t>ital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1"/>
          </w:rPr>
          <w:t>h</w:t>
        </w:r>
        <w:r w:rsidRPr="00B8273C">
          <w:rPr>
            <w:rFonts w:asciiTheme="majorHAnsi" w:eastAsia="Calibri" w:hAnsiTheme="majorHAnsi" w:cs="Times New Roman"/>
          </w:rPr>
          <w:t>ar</w:t>
        </w:r>
        <w:r w:rsidRPr="00B8273C">
          <w:rPr>
            <w:rFonts w:asciiTheme="majorHAnsi" w:eastAsia="Calibri" w:hAnsiTheme="majorHAnsi" w:cs="Times New Roman"/>
            <w:spacing w:val="-1"/>
          </w:rPr>
          <w:t>g</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e</w:t>
        </w:r>
        <w:r w:rsidRPr="00B8273C">
          <w:rPr>
            <w:rFonts w:asciiTheme="majorHAnsi" w:eastAsia="Calibri" w:hAnsiTheme="majorHAnsi" w:cs="Times New Roman"/>
            <w:spacing w:val="-2"/>
          </w:rPr>
          <w:t>x</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to</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w:t>
        </w:r>
        <w:r w:rsidRPr="00B8273C">
          <w:rPr>
            <w:rFonts w:asciiTheme="majorHAnsi" w:eastAsia="Calibri" w:hAnsiTheme="majorHAnsi" w:cs="Times New Roman"/>
          </w:rPr>
          <w:t>tral 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un</w:t>
        </w:r>
        <w:r w:rsidRPr="00B8273C">
          <w:rPr>
            <w:rFonts w:asciiTheme="majorHAnsi" w:eastAsia="Calibri" w:hAnsiTheme="majorHAnsi" w:cs="Times New Roman"/>
          </w:rPr>
          <w:t>t</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1"/>
          </w:rPr>
          <w:t>p</w:t>
        </w:r>
        <w:r w:rsidRPr="00B8273C">
          <w:rPr>
            <w:rFonts w:asciiTheme="majorHAnsi" w:eastAsia="Calibri" w:hAnsiTheme="majorHAnsi" w:cs="Times New Roman"/>
          </w:rPr>
          <w:t>a</w:t>
        </w:r>
        <w:r w:rsidRPr="00B8273C">
          <w:rPr>
            <w:rFonts w:asciiTheme="majorHAnsi" w:eastAsia="Calibri" w:hAnsiTheme="majorHAnsi" w:cs="Times New Roman"/>
            <w:spacing w:val="-3"/>
          </w:rPr>
          <w:t>r</w:t>
        </w:r>
        <w:r w:rsidRPr="00B8273C">
          <w:rPr>
            <w:rFonts w:asciiTheme="majorHAnsi" w:eastAsia="Calibri" w:hAnsiTheme="majorHAnsi" w:cs="Times New Roman"/>
          </w:rPr>
          <w:t>ties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(CC</w:t>
        </w:r>
        <w:r w:rsidRPr="00B8273C">
          <w:rPr>
            <w:rFonts w:asciiTheme="majorHAnsi" w:eastAsia="Calibri" w:hAnsiTheme="majorHAnsi" w:cs="Times New Roman"/>
            <w:spacing w:val="-1"/>
          </w:rPr>
          <w:t>P</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3"/>
          </w:rPr>
          <w:t>f</w:t>
        </w:r>
        <w:r w:rsidRPr="00B8273C">
          <w:rPr>
            <w:rFonts w:asciiTheme="majorHAnsi" w:eastAsia="Calibri" w:hAnsiTheme="majorHAnsi" w:cs="Times New Roman"/>
          </w:rPr>
          <w:t>t</w:t>
        </w:r>
        <w:r w:rsidRPr="00B8273C">
          <w:rPr>
            <w:rFonts w:asciiTheme="majorHAnsi" w:eastAsia="Calibri" w:hAnsiTheme="majorHAnsi" w:cs="Times New Roman"/>
            <w:spacing w:val="-2"/>
          </w:rPr>
          <w:t>e</w:t>
        </w:r>
        <w:r w:rsidRPr="00B8273C">
          <w:rPr>
            <w:rFonts w:asciiTheme="majorHAnsi" w:eastAsia="Calibri" w:hAnsiTheme="majorHAnsi" w:cs="Times New Roman"/>
          </w:rPr>
          <w:t>r a</w:t>
        </w:r>
        <w:r w:rsidRPr="00B8273C">
          <w:rPr>
            <w:rFonts w:asciiTheme="majorHAnsi" w:eastAsia="Calibri" w:hAnsiTheme="majorHAnsi" w:cs="Times New Roman"/>
            <w:spacing w:val="-1"/>
          </w:rPr>
          <w:t>pp</w:t>
        </w:r>
        <w:r w:rsidRPr="00B8273C">
          <w:rPr>
            <w:rFonts w:asciiTheme="majorHAnsi" w:eastAsia="Calibri" w:hAnsiTheme="majorHAnsi" w:cs="Times New Roman"/>
          </w:rPr>
          <w:t>l</w:t>
        </w:r>
        <w:r w:rsidRPr="00B8273C">
          <w:rPr>
            <w:rFonts w:asciiTheme="majorHAnsi" w:eastAsia="Calibri" w:hAnsiTheme="majorHAnsi" w:cs="Times New Roman"/>
            <w:spacing w:val="1"/>
          </w:rPr>
          <w:t>y</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g 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1</w:t>
        </w:r>
        <w:r w:rsidRPr="00B8273C">
          <w:rPr>
            <w:rFonts w:asciiTheme="majorHAnsi" w:eastAsia="Calibri" w:hAnsiTheme="majorHAnsi" w:cs="Times New Roman"/>
            <w:spacing w:val="-1"/>
          </w:rPr>
          <w:t>.</w:t>
        </w:r>
        <w:r w:rsidRPr="00B8273C">
          <w:rPr>
            <w:rFonts w:asciiTheme="majorHAnsi" w:eastAsia="Calibri" w:hAnsiTheme="majorHAnsi" w:cs="Times New Roman"/>
            <w:spacing w:val="-2"/>
          </w:rPr>
          <w:t>0</w:t>
        </w:r>
        <w:r w:rsidRPr="00B8273C">
          <w:rPr>
            <w:rFonts w:asciiTheme="majorHAnsi" w:eastAsia="Calibri" w:hAnsiTheme="majorHAnsi" w:cs="Times New Roman"/>
          </w:rPr>
          <w:t>6</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scali</w:t>
        </w:r>
        <w:r w:rsidRPr="00B8273C">
          <w:rPr>
            <w:rFonts w:asciiTheme="majorHAnsi" w:eastAsia="Calibri" w:hAnsiTheme="majorHAnsi" w:cs="Times New Roman"/>
            <w:spacing w:val="-1"/>
          </w:rPr>
          <w:t>n</w:t>
        </w:r>
        <w:r w:rsidRPr="00B8273C">
          <w:rPr>
            <w:rFonts w:asciiTheme="majorHAnsi" w:eastAsia="Calibri" w:hAnsiTheme="majorHAnsi" w:cs="Times New Roman"/>
          </w:rPr>
          <w:t>g fact</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t</w:t>
        </w:r>
        <w:r w:rsidRPr="00B8273C">
          <w:rPr>
            <w:rFonts w:asciiTheme="majorHAnsi" w:eastAsia="Calibri" w:hAnsiTheme="majorHAnsi" w:cs="Times New Roman"/>
          </w:rPr>
          <w:t>o</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al </w:t>
        </w:r>
        <w:r w:rsidRPr="00B8273C">
          <w:rPr>
            <w:rFonts w:asciiTheme="majorHAnsi" w:eastAsia="Calibri" w:hAnsiTheme="majorHAnsi" w:cs="Times New Roman"/>
            <w:spacing w:val="-2"/>
          </w:rPr>
          <w:t>R</w:t>
        </w:r>
        <w:r w:rsidRPr="00B8273C">
          <w:rPr>
            <w:rFonts w:asciiTheme="majorHAnsi" w:eastAsia="Calibri" w:hAnsiTheme="majorHAnsi" w:cs="Times New Roman"/>
          </w:rPr>
          <w:t>ati</w:t>
        </w:r>
        <w:r w:rsidRPr="00B8273C">
          <w:rPr>
            <w:rFonts w:asciiTheme="majorHAnsi" w:eastAsia="Calibri" w:hAnsiTheme="majorHAnsi" w:cs="Times New Roman"/>
            <w:spacing w:val="-3"/>
          </w:rPr>
          <w:t>n</w:t>
        </w:r>
        <w:r w:rsidRPr="00B8273C">
          <w:rPr>
            <w:rFonts w:asciiTheme="majorHAnsi" w:eastAsia="Calibri" w:hAnsiTheme="majorHAnsi" w:cs="Times New Roman"/>
            <w:spacing w:val="-1"/>
          </w:rPr>
          <w:t>g</w:t>
        </w:r>
        <w:r w:rsidRPr="00B8273C">
          <w:rPr>
            <w:rFonts w:asciiTheme="majorHAnsi" w:eastAsia="Calibri" w:hAnsiTheme="majorHAnsi" w:cs="Times New Roman"/>
          </w:rPr>
          <w:t>-Bas</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d </w:t>
        </w:r>
        <w:r w:rsidRPr="00B8273C">
          <w:rPr>
            <w:rFonts w:asciiTheme="majorHAnsi" w:eastAsia="Calibri" w:hAnsiTheme="majorHAnsi" w:cs="Times New Roman"/>
            <w:spacing w:val="-1"/>
          </w:rPr>
          <w:t>App</w:t>
        </w:r>
        <w:r w:rsidRPr="00B8273C">
          <w:rPr>
            <w:rFonts w:asciiTheme="majorHAnsi" w:eastAsia="Calibri" w:hAnsiTheme="majorHAnsi" w:cs="Times New Roman"/>
          </w:rPr>
          <w:t>r</w:t>
        </w:r>
        <w:r w:rsidRPr="00B8273C">
          <w:rPr>
            <w:rFonts w:asciiTheme="majorHAnsi" w:eastAsia="Calibri" w:hAnsiTheme="majorHAnsi" w:cs="Times New Roman"/>
            <w:spacing w:val="1"/>
          </w:rPr>
          <w:t>o</w:t>
        </w:r>
        <w:r w:rsidRPr="00B8273C">
          <w:rPr>
            <w:rFonts w:asciiTheme="majorHAnsi" w:eastAsia="Calibri" w:hAnsiTheme="majorHAnsi" w:cs="Times New Roman"/>
          </w:rPr>
          <w:t>ach</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(IRB)</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cr</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d</w:t>
        </w:r>
        <w:r w:rsidRPr="00B8273C">
          <w:rPr>
            <w:rFonts w:asciiTheme="majorHAnsi" w:eastAsia="Calibri" w:hAnsiTheme="majorHAnsi" w:cs="Times New Roman"/>
          </w:rPr>
          <w:t>it ris</w:t>
        </w:r>
        <w:r w:rsidRPr="00B8273C">
          <w:rPr>
            <w:rFonts w:asciiTheme="majorHAnsi" w:eastAsia="Calibri" w:hAnsiTheme="majorHAnsi" w:cs="Times New Roman"/>
            <w:spacing w:val="1"/>
          </w:rPr>
          <w:t>k</w:t>
        </w:r>
        <w:r w:rsidRPr="00B8273C">
          <w:rPr>
            <w:rFonts w:asciiTheme="majorHAnsi" w:eastAsia="Calibri" w:hAnsiTheme="majorHAnsi" w:cs="Times New Roman"/>
          </w:rPr>
          <w:t>-w</w:t>
        </w:r>
        <w:r w:rsidRPr="00B8273C">
          <w:rPr>
            <w:rFonts w:asciiTheme="majorHAnsi" w:eastAsia="Calibri" w:hAnsiTheme="majorHAnsi" w:cs="Times New Roman"/>
            <w:spacing w:val="1"/>
          </w:rPr>
          <w:t>e</w:t>
        </w:r>
        <w:r w:rsidRPr="00B8273C">
          <w:rPr>
            <w:rFonts w:asciiTheme="majorHAnsi" w:eastAsia="Calibri" w:hAnsiTheme="majorHAnsi" w:cs="Times New Roman"/>
          </w:rPr>
          <w:t>i</w:t>
        </w:r>
        <w:r w:rsidRPr="00B8273C">
          <w:rPr>
            <w:rFonts w:asciiTheme="majorHAnsi" w:eastAsia="Calibri" w:hAnsiTheme="majorHAnsi" w:cs="Times New Roman"/>
            <w:spacing w:val="-1"/>
          </w:rPr>
          <w:t>gh</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rPr>
          <w:t>d ass</w:t>
        </w:r>
        <w:r w:rsidRPr="00B8273C">
          <w:rPr>
            <w:rFonts w:asciiTheme="majorHAnsi" w:eastAsia="Calibri" w:hAnsiTheme="majorHAnsi" w:cs="Times New Roman"/>
            <w:spacing w:val="-2"/>
          </w:rPr>
          <w:t>e</w:t>
        </w:r>
        <w:r w:rsidRPr="00B8273C">
          <w:rPr>
            <w:rFonts w:asciiTheme="majorHAnsi" w:eastAsia="Calibri" w:hAnsiTheme="majorHAnsi" w:cs="Times New Roman"/>
          </w:rPr>
          <w:t>ts.</w:t>
        </w:r>
      </w:ins>
    </w:p>
    <w:p w14:paraId="0ADDB022" w14:textId="77777777" w:rsidR="0019014E" w:rsidRPr="00B8273C" w:rsidRDefault="0019014E" w:rsidP="0019014E">
      <w:pPr>
        <w:tabs>
          <w:tab w:val="left" w:pos="1085"/>
          <w:tab w:val="left" w:pos="4013"/>
        </w:tabs>
        <w:spacing w:after="0" w:line="240" w:lineRule="auto"/>
        <w:ind w:right="96"/>
        <w:rPr>
          <w:ins w:id="5110" w:author="Osterhus, Brian" w:date="2013-09-13T11:48:00Z"/>
          <w:rFonts w:asciiTheme="majorHAnsi" w:eastAsia="Calibri" w:hAnsiTheme="majorHAnsi" w:cs="Times New Roman"/>
          <w:b/>
        </w:rPr>
      </w:pPr>
    </w:p>
    <w:p w14:paraId="75BAB395" w14:textId="77777777" w:rsidR="0019014E" w:rsidRPr="00B8273C" w:rsidRDefault="0019014E" w:rsidP="0019014E">
      <w:pPr>
        <w:tabs>
          <w:tab w:val="left" w:pos="1085"/>
        </w:tabs>
        <w:spacing w:after="0" w:line="240" w:lineRule="auto"/>
        <w:ind w:right="96"/>
        <w:rPr>
          <w:ins w:id="5111" w:author="Osterhus, Brian" w:date="2013-09-13T11:48:00Z"/>
          <w:rFonts w:asciiTheme="majorHAnsi" w:eastAsia="Calibri" w:hAnsiTheme="majorHAnsi" w:cs="Times New Roman"/>
          <w:b/>
        </w:rPr>
      </w:pPr>
      <w:ins w:id="5112" w:author="Osterhus, Brian" w:date="2013-09-13T11:48:00Z">
        <w:r w:rsidRPr="00B8273C">
          <w:rPr>
            <w:rFonts w:asciiTheme="majorHAnsi" w:eastAsia="Calibri" w:hAnsiTheme="majorHAnsi" w:cs="Times New Roman"/>
            <w:b/>
          </w:rPr>
          <w:t>Line item 9</w:t>
        </w:r>
        <w:r w:rsidRPr="00B8273C">
          <w:rPr>
            <w:rFonts w:asciiTheme="majorHAnsi" w:eastAsia="Calibri" w:hAnsiTheme="majorHAnsi" w:cs="Times New Roman"/>
            <w:b/>
          </w:rPr>
          <w:tab/>
          <w:t>Ba</w:t>
        </w:r>
        <w:r w:rsidRPr="00B8273C">
          <w:rPr>
            <w:rFonts w:asciiTheme="majorHAnsi" w:eastAsia="Calibri" w:hAnsiTheme="majorHAnsi" w:cs="Times New Roman"/>
            <w:b/>
            <w:spacing w:val="-1"/>
          </w:rPr>
          <w:t>n</w:t>
        </w:r>
        <w:r w:rsidRPr="00B8273C">
          <w:rPr>
            <w:rFonts w:asciiTheme="majorHAnsi" w:eastAsia="Calibri" w:hAnsiTheme="majorHAnsi" w:cs="Times New Roman"/>
            <w:b/>
          </w:rPr>
          <w:t>k;</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spacing w:val="-2"/>
          </w:rPr>
          <w:t>O</w:t>
        </w:r>
        <w:r w:rsidRPr="00B8273C">
          <w:rPr>
            <w:rFonts w:asciiTheme="majorHAnsi" w:eastAsia="Calibri" w:hAnsiTheme="majorHAnsi" w:cs="Times New Roman"/>
            <w:b/>
          </w:rPr>
          <w:t>t</w:t>
        </w:r>
        <w:r w:rsidRPr="00B8273C">
          <w:rPr>
            <w:rFonts w:asciiTheme="majorHAnsi" w:eastAsia="Calibri" w:hAnsiTheme="majorHAnsi" w:cs="Times New Roman"/>
            <w:b/>
            <w:spacing w:val="-1"/>
          </w:rPr>
          <w:t>h</w:t>
        </w:r>
        <w:r w:rsidRPr="00B8273C">
          <w:rPr>
            <w:rFonts w:asciiTheme="majorHAnsi" w:eastAsia="Calibri" w:hAnsiTheme="majorHAnsi" w:cs="Times New Roman"/>
            <w:b/>
          </w:rPr>
          <w:t>er</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2"/>
          </w:rPr>
          <w:t>E</w:t>
        </w:r>
        <w:r w:rsidRPr="00B8273C">
          <w:rPr>
            <w:rFonts w:asciiTheme="majorHAnsi" w:eastAsia="Calibri" w:hAnsiTheme="majorHAnsi" w:cs="Times New Roman"/>
            <w:b/>
          </w:rPr>
          <w:t>x</w:t>
        </w:r>
        <w:r w:rsidRPr="00B8273C">
          <w:rPr>
            <w:rFonts w:asciiTheme="majorHAnsi" w:eastAsia="Calibri" w:hAnsiTheme="majorHAnsi" w:cs="Times New Roman"/>
            <w:b/>
            <w:spacing w:val="-1"/>
          </w:rPr>
          <w:t>p</w:t>
        </w:r>
        <w:r w:rsidRPr="00B8273C">
          <w:rPr>
            <w:rFonts w:asciiTheme="majorHAnsi" w:eastAsia="Calibri" w:hAnsiTheme="majorHAnsi" w:cs="Times New Roman"/>
            <w:b/>
            <w:spacing w:val="1"/>
          </w:rPr>
          <w:t>o</w:t>
        </w:r>
        <w:r w:rsidRPr="00B8273C">
          <w:rPr>
            <w:rFonts w:asciiTheme="majorHAnsi" w:eastAsia="Calibri" w:hAnsiTheme="majorHAnsi" w:cs="Times New Roman"/>
            <w:b/>
          </w:rPr>
          <w:t>s</w:t>
        </w:r>
        <w:r w:rsidRPr="00B8273C">
          <w:rPr>
            <w:rFonts w:asciiTheme="majorHAnsi" w:eastAsia="Calibri" w:hAnsiTheme="majorHAnsi" w:cs="Times New Roman"/>
            <w:b/>
            <w:spacing w:val="-1"/>
          </w:rPr>
          <w:t>u</w:t>
        </w:r>
        <w:r w:rsidRPr="00B8273C">
          <w:rPr>
            <w:rFonts w:asciiTheme="majorHAnsi" w:eastAsia="Calibri" w:hAnsiTheme="majorHAnsi" w:cs="Times New Roman"/>
            <w:b/>
            <w:spacing w:val="-3"/>
          </w:rPr>
          <w:t>r</w:t>
        </w:r>
        <w:r w:rsidRPr="00B8273C">
          <w:rPr>
            <w:rFonts w:asciiTheme="majorHAnsi" w:eastAsia="Calibri" w:hAnsiTheme="majorHAnsi" w:cs="Times New Roman"/>
            <w:b/>
            <w:spacing w:val="1"/>
          </w:rPr>
          <w:t>e</w:t>
        </w:r>
        <w:r w:rsidRPr="00B8273C">
          <w:rPr>
            <w:rFonts w:asciiTheme="majorHAnsi" w:eastAsia="Calibri" w:hAnsiTheme="majorHAnsi" w:cs="Times New Roman"/>
            <w:b/>
          </w:rPr>
          <w:t>s</w:t>
        </w:r>
        <w:r w:rsidRPr="00B8273C">
          <w:rPr>
            <w:rFonts w:asciiTheme="majorHAnsi" w:eastAsia="Calibri" w:hAnsiTheme="majorHAnsi" w:cs="Times New Roman"/>
            <w:b/>
          </w:rPr>
          <w:tab/>
        </w:r>
      </w:ins>
    </w:p>
    <w:p w14:paraId="168853EB" w14:textId="77777777" w:rsidR="0019014E" w:rsidRPr="00B8273C" w:rsidRDefault="0019014E" w:rsidP="0019014E">
      <w:pPr>
        <w:tabs>
          <w:tab w:val="left" w:pos="1085"/>
          <w:tab w:val="left" w:pos="4013"/>
        </w:tabs>
        <w:spacing w:after="0" w:line="240" w:lineRule="auto"/>
        <w:ind w:right="96"/>
        <w:rPr>
          <w:ins w:id="5113" w:author="Osterhus, Brian" w:date="2013-09-13T11:48:00Z"/>
          <w:rFonts w:asciiTheme="majorHAnsi" w:eastAsia="Calibri" w:hAnsiTheme="majorHAnsi" w:cs="Times New Roman"/>
        </w:rPr>
      </w:pPr>
      <w:ins w:id="5114" w:author="Osterhus, Brian" w:date="2013-09-13T11:48:00Z">
        <w:r w:rsidRPr="00B8273C">
          <w:rPr>
            <w:rFonts w:asciiTheme="majorHAnsi" w:eastAsia="Calibri" w:hAnsiTheme="majorHAnsi" w:cs="Times New Roman"/>
          </w:rPr>
          <w:t>O</w:t>
        </w:r>
        <w:r w:rsidRPr="00B8273C">
          <w:rPr>
            <w:rFonts w:asciiTheme="majorHAnsi" w:eastAsia="Calibri" w:hAnsiTheme="majorHAnsi" w:cs="Times New Roman"/>
            <w:spacing w:val="1"/>
          </w:rPr>
          <w:t>ve</w:t>
        </w:r>
        <w:r w:rsidRPr="00B8273C">
          <w:rPr>
            <w:rFonts w:asciiTheme="majorHAnsi" w:eastAsia="Calibri" w:hAnsiTheme="majorHAnsi" w:cs="Times New Roman"/>
          </w:rPr>
          <w:t>rall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ris</w:t>
        </w:r>
        <w:r w:rsidRPr="00B8273C">
          <w:rPr>
            <w:rFonts w:asciiTheme="majorHAnsi" w:eastAsia="Calibri" w:hAnsiTheme="majorHAnsi" w:cs="Times New Roman"/>
            <w:spacing w:val="1"/>
          </w:rPr>
          <w:t>k</w:t>
        </w:r>
        <w:r w:rsidRPr="00B8273C">
          <w:rPr>
            <w:rFonts w:asciiTheme="majorHAnsi" w:eastAsia="Calibri" w:hAnsiTheme="majorHAnsi" w:cs="Times New Roman"/>
          </w:rPr>
          <w:t>-</w:t>
        </w:r>
        <w:r w:rsidRPr="00B8273C">
          <w:rPr>
            <w:rFonts w:asciiTheme="majorHAnsi" w:eastAsia="Calibri" w:hAnsiTheme="majorHAnsi" w:cs="Times New Roman"/>
            <w:spacing w:val="-2"/>
          </w:rPr>
          <w:t>w</w:t>
        </w:r>
        <w:r w:rsidRPr="00B8273C">
          <w:rPr>
            <w:rFonts w:asciiTheme="majorHAnsi" w:eastAsia="Calibri" w:hAnsiTheme="majorHAnsi" w:cs="Times New Roman"/>
          </w:rPr>
          <w:t>ei</w:t>
        </w:r>
        <w:r w:rsidRPr="00B8273C">
          <w:rPr>
            <w:rFonts w:asciiTheme="majorHAnsi" w:eastAsia="Calibri" w:hAnsiTheme="majorHAnsi" w:cs="Times New Roman"/>
            <w:spacing w:val="-1"/>
          </w:rPr>
          <w:t>gh</w:t>
        </w:r>
        <w:r w:rsidRPr="00B8273C">
          <w:rPr>
            <w:rFonts w:asciiTheme="majorHAnsi" w:eastAsia="Calibri" w:hAnsiTheme="majorHAnsi" w:cs="Times New Roman"/>
          </w:rPr>
          <w:t xml:space="preserve">ted </w:t>
        </w:r>
        <w:r w:rsidRPr="00B8273C">
          <w:rPr>
            <w:rFonts w:asciiTheme="majorHAnsi" w:eastAsia="Calibri" w:hAnsiTheme="majorHAnsi" w:cs="Times New Roman"/>
            <w:spacing w:val="-3"/>
          </w:rPr>
          <w:t>a</w:t>
        </w:r>
        <w:r w:rsidRPr="00B8273C">
          <w:rPr>
            <w:rFonts w:asciiTheme="majorHAnsi" w:eastAsia="Calibri" w:hAnsiTheme="majorHAnsi" w:cs="Times New Roman"/>
          </w:rPr>
          <w:t>sse</w:t>
        </w:r>
        <w:r w:rsidRPr="00B8273C">
          <w:rPr>
            <w:rFonts w:asciiTheme="majorHAnsi" w:eastAsia="Calibri" w:hAnsiTheme="majorHAnsi" w:cs="Times New Roman"/>
            <w:spacing w:val="-2"/>
          </w:rPr>
          <w:t>t</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f</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t</w:t>
        </w:r>
        <w:r w:rsidRPr="00B8273C">
          <w:rPr>
            <w:rFonts w:asciiTheme="majorHAnsi" w:eastAsia="Calibri" w:hAnsiTheme="majorHAnsi" w:cs="Times New Roman"/>
            <w:spacing w:val="-3"/>
          </w:rPr>
          <w:t>h</w:t>
        </w:r>
        <w:r w:rsidRPr="00B8273C">
          <w:rPr>
            <w:rFonts w:asciiTheme="majorHAnsi" w:eastAsia="Calibri" w:hAnsiTheme="majorHAnsi" w:cs="Times New Roman"/>
          </w:rPr>
          <w:t>er</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b</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k</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e</w:t>
        </w:r>
        <w:r w:rsidRPr="00B8273C">
          <w:rPr>
            <w:rFonts w:asciiTheme="majorHAnsi" w:eastAsia="Calibri" w:hAnsiTheme="majorHAnsi" w:cs="Times New Roman"/>
          </w:rPr>
          <w:t>x</w:t>
        </w:r>
        <w:r w:rsidRPr="00B8273C">
          <w:rPr>
            <w:rFonts w:asciiTheme="majorHAnsi" w:eastAsia="Calibri" w:hAnsiTheme="majorHAnsi" w:cs="Times New Roman"/>
            <w:spacing w:val="-1"/>
          </w:rPr>
          <w:t>po</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rPr>
          <w:t>s, aft</w:t>
        </w:r>
        <w:r w:rsidRPr="00B8273C">
          <w:rPr>
            <w:rFonts w:asciiTheme="majorHAnsi" w:eastAsia="Calibri" w:hAnsiTheme="majorHAnsi" w:cs="Times New Roman"/>
            <w:spacing w:val="1"/>
          </w:rPr>
          <w:t>e</w:t>
        </w:r>
        <w:r w:rsidRPr="00B8273C">
          <w:rPr>
            <w:rFonts w:asciiTheme="majorHAnsi" w:eastAsia="Calibri" w:hAnsiTheme="majorHAnsi" w:cs="Times New Roman"/>
          </w:rPr>
          <w:t>r a</w:t>
        </w:r>
        <w:r w:rsidRPr="00B8273C">
          <w:rPr>
            <w:rFonts w:asciiTheme="majorHAnsi" w:eastAsia="Calibri" w:hAnsiTheme="majorHAnsi" w:cs="Times New Roman"/>
            <w:spacing w:val="-1"/>
          </w:rPr>
          <w:t>pp</w:t>
        </w:r>
        <w:r w:rsidRPr="00B8273C">
          <w:rPr>
            <w:rFonts w:asciiTheme="majorHAnsi" w:eastAsia="Calibri" w:hAnsiTheme="majorHAnsi" w:cs="Times New Roman"/>
          </w:rPr>
          <w:t>l</w:t>
        </w:r>
        <w:r w:rsidRPr="00B8273C">
          <w:rPr>
            <w:rFonts w:asciiTheme="majorHAnsi" w:eastAsia="Calibri" w:hAnsiTheme="majorHAnsi" w:cs="Times New Roman"/>
            <w:spacing w:val="1"/>
          </w:rPr>
          <w:t>y</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g</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1</w:t>
        </w:r>
        <w:r w:rsidRPr="00B8273C">
          <w:rPr>
            <w:rFonts w:asciiTheme="majorHAnsi" w:eastAsia="Calibri" w:hAnsiTheme="majorHAnsi" w:cs="Times New Roman"/>
            <w:spacing w:val="-1"/>
          </w:rPr>
          <w:t>.</w:t>
        </w:r>
        <w:r w:rsidRPr="00B8273C">
          <w:rPr>
            <w:rFonts w:asciiTheme="majorHAnsi" w:eastAsia="Calibri" w:hAnsiTheme="majorHAnsi" w:cs="Times New Roman"/>
            <w:spacing w:val="-2"/>
          </w:rPr>
          <w:t>0</w:t>
        </w:r>
        <w:r w:rsidRPr="00B8273C">
          <w:rPr>
            <w:rFonts w:asciiTheme="majorHAnsi" w:eastAsia="Calibri" w:hAnsiTheme="majorHAnsi" w:cs="Times New Roman"/>
          </w:rPr>
          <w:t>6</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sca</w:t>
        </w:r>
        <w:r w:rsidRPr="00B8273C">
          <w:rPr>
            <w:rFonts w:asciiTheme="majorHAnsi" w:eastAsia="Calibri" w:hAnsiTheme="majorHAnsi" w:cs="Times New Roman"/>
            <w:spacing w:val="-3"/>
          </w:rPr>
          <w:t>l</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g fact</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to</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1"/>
          </w:rPr>
          <w:t>n</w:t>
        </w:r>
        <w:r w:rsidRPr="00B8273C">
          <w:rPr>
            <w:rFonts w:asciiTheme="majorHAnsi" w:eastAsia="Calibri" w:hAnsiTheme="majorHAnsi" w:cs="Times New Roman"/>
          </w:rPr>
          <w:t>al Rati</w:t>
        </w:r>
        <w:r w:rsidRPr="00B8273C">
          <w:rPr>
            <w:rFonts w:asciiTheme="majorHAnsi" w:eastAsia="Calibri" w:hAnsiTheme="majorHAnsi" w:cs="Times New Roman"/>
            <w:spacing w:val="-1"/>
          </w:rPr>
          <w:t>ng</w:t>
        </w:r>
        <w:r w:rsidRPr="00B8273C">
          <w:rPr>
            <w:rFonts w:asciiTheme="majorHAnsi" w:eastAsia="Calibri" w:hAnsiTheme="majorHAnsi" w:cs="Times New Roman"/>
          </w:rPr>
          <w:t>-Bas</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d </w:t>
        </w:r>
        <w:r w:rsidRPr="00B8273C">
          <w:rPr>
            <w:rFonts w:asciiTheme="majorHAnsi" w:eastAsia="Calibri" w:hAnsiTheme="majorHAnsi" w:cs="Times New Roman"/>
            <w:spacing w:val="-1"/>
          </w:rPr>
          <w:t>App</w:t>
        </w:r>
        <w:r w:rsidRPr="00B8273C">
          <w:rPr>
            <w:rFonts w:asciiTheme="majorHAnsi" w:eastAsia="Calibri" w:hAnsiTheme="majorHAnsi" w:cs="Times New Roman"/>
          </w:rPr>
          <w:t>r</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a</w:t>
        </w:r>
        <w:r w:rsidRPr="00B8273C">
          <w:rPr>
            <w:rFonts w:asciiTheme="majorHAnsi" w:eastAsia="Calibri" w:hAnsiTheme="majorHAnsi" w:cs="Times New Roman"/>
          </w:rPr>
          <w:t>ch (I</w:t>
        </w:r>
        <w:r w:rsidRPr="00B8273C">
          <w:rPr>
            <w:rFonts w:asciiTheme="majorHAnsi" w:eastAsia="Calibri" w:hAnsiTheme="majorHAnsi" w:cs="Times New Roman"/>
            <w:spacing w:val="-2"/>
          </w:rPr>
          <w:t>R</w:t>
        </w:r>
        <w:r w:rsidRPr="00B8273C">
          <w:rPr>
            <w:rFonts w:asciiTheme="majorHAnsi" w:eastAsia="Calibri" w:hAnsiTheme="majorHAnsi" w:cs="Times New Roman"/>
          </w:rPr>
          <w:t>B)</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w:t>
        </w:r>
        <w:r w:rsidRPr="00B8273C">
          <w:rPr>
            <w:rFonts w:asciiTheme="majorHAnsi" w:eastAsia="Calibri" w:hAnsiTheme="majorHAnsi" w:cs="Times New Roman"/>
          </w:rPr>
          <w:t>it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ris</w:t>
        </w:r>
        <w:r w:rsidRPr="00B8273C">
          <w:rPr>
            <w:rFonts w:asciiTheme="majorHAnsi" w:eastAsia="Calibri" w:hAnsiTheme="majorHAnsi" w:cs="Times New Roman"/>
            <w:spacing w:val="1"/>
          </w:rPr>
          <w:t>k</w:t>
        </w:r>
        <w:r w:rsidRPr="00B8273C">
          <w:rPr>
            <w:rFonts w:asciiTheme="majorHAnsi" w:eastAsia="Calibri" w:hAnsiTheme="majorHAnsi" w:cs="Times New Roman"/>
            <w:spacing w:val="-3"/>
          </w:rPr>
          <w:t>-</w:t>
        </w:r>
        <w:r w:rsidRPr="00B8273C">
          <w:rPr>
            <w:rFonts w:asciiTheme="majorHAnsi" w:eastAsia="Calibri" w:hAnsiTheme="majorHAnsi" w:cs="Times New Roman"/>
          </w:rPr>
          <w:t>wei</w:t>
        </w:r>
        <w:r w:rsidRPr="00B8273C">
          <w:rPr>
            <w:rFonts w:asciiTheme="majorHAnsi" w:eastAsia="Calibri" w:hAnsiTheme="majorHAnsi" w:cs="Times New Roman"/>
            <w:spacing w:val="-1"/>
          </w:rPr>
          <w:t>gh</w:t>
        </w:r>
        <w:r w:rsidRPr="00B8273C">
          <w:rPr>
            <w:rFonts w:asciiTheme="majorHAnsi" w:eastAsia="Calibri" w:hAnsiTheme="majorHAnsi" w:cs="Times New Roman"/>
          </w:rPr>
          <w:t xml:space="preserve">ted </w:t>
        </w:r>
        <w:r w:rsidRPr="00B8273C">
          <w:rPr>
            <w:rFonts w:asciiTheme="majorHAnsi" w:eastAsia="Calibri" w:hAnsiTheme="majorHAnsi" w:cs="Times New Roman"/>
            <w:spacing w:val="-3"/>
          </w:rPr>
          <w:t>a</w:t>
        </w:r>
        <w:r w:rsidRPr="00B8273C">
          <w:rPr>
            <w:rFonts w:asciiTheme="majorHAnsi" w:eastAsia="Calibri" w:hAnsiTheme="majorHAnsi" w:cs="Times New Roman"/>
          </w:rPr>
          <w:t>s</w:t>
        </w:r>
        <w:r w:rsidRPr="00B8273C">
          <w:rPr>
            <w:rFonts w:asciiTheme="majorHAnsi" w:eastAsia="Calibri" w:hAnsiTheme="majorHAnsi" w:cs="Times New Roman"/>
            <w:spacing w:val="-2"/>
          </w:rPr>
          <w:t>s</w:t>
        </w:r>
        <w:r w:rsidRPr="00B8273C">
          <w:rPr>
            <w:rFonts w:asciiTheme="majorHAnsi" w:eastAsia="Calibri" w:hAnsiTheme="majorHAnsi" w:cs="Times New Roman"/>
          </w:rPr>
          <w:t>ets.</w:t>
        </w:r>
      </w:ins>
    </w:p>
    <w:p w14:paraId="07080A5C" w14:textId="77777777" w:rsidR="0019014E" w:rsidRPr="00B8273C" w:rsidRDefault="0019014E" w:rsidP="0019014E">
      <w:pPr>
        <w:tabs>
          <w:tab w:val="left" w:pos="1085"/>
        </w:tabs>
        <w:spacing w:after="0" w:line="240" w:lineRule="auto"/>
        <w:ind w:right="-20"/>
        <w:rPr>
          <w:ins w:id="5115" w:author="Osterhus, Brian" w:date="2013-09-13T11:48:00Z"/>
          <w:rFonts w:asciiTheme="majorHAnsi" w:eastAsia="Calibri" w:hAnsiTheme="majorHAnsi" w:cs="Times New Roman"/>
          <w:b/>
          <w:spacing w:val="1"/>
        </w:rPr>
      </w:pPr>
    </w:p>
    <w:p w14:paraId="5A82106F" w14:textId="77777777" w:rsidR="0019014E" w:rsidRPr="00B8273C" w:rsidRDefault="0019014E" w:rsidP="0019014E">
      <w:pPr>
        <w:tabs>
          <w:tab w:val="left" w:pos="1085"/>
        </w:tabs>
        <w:spacing w:after="0" w:line="240" w:lineRule="auto"/>
        <w:ind w:right="-20"/>
        <w:rPr>
          <w:ins w:id="5116" w:author="Osterhus, Brian" w:date="2013-09-13T11:48:00Z"/>
          <w:rFonts w:asciiTheme="majorHAnsi" w:eastAsia="Calibri" w:hAnsiTheme="majorHAnsi" w:cs="Times New Roman"/>
          <w:b/>
        </w:rPr>
      </w:pPr>
      <w:ins w:id="5117"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10</w:t>
        </w:r>
        <w:r w:rsidRPr="00B8273C">
          <w:rPr>
            <w:rFonts w:asciiTheme="majorHAnsi" w:eastAsia="Calibri" w:hAnsiTheme="majorHAnsi" w:cs="Times New Roman"/>
            <w:b/>
          </w:rPr>
          <w:tab/>
          <w:t>R</w:t>
        </w:r>
        <w:r w:rsidRPr="00B8273C">
          <w:rPr>
            <w:rFonts w:asciiTheme="majorHAnsi" w:eastAsia="Calibri" w:hAnsiTheme="majorHAnsi" w:cs="Times New Roman"/>
            <w:b/>
            <w:spacing w:val="1"/>
          </w:rPr>
          <w:t>e</w:t>
        </w:r>
        <w:r w:rsidRPr="00B8273C">
          <w:rPr>
            <w:rFonts w:asciiTheme="majorHAnsi" w:eastAsia="Calibri" w:hAnsiTheme="majorHAnsi" w:cs="Times New Roman"/>
            <w:b/>
          </w:rPr>
          <w:t>tail</w:t>
        </w:r>
        <w:r w:rsidRPr="00B8273C">
          <w:rPr>
            <w:rFonts w:asciiTheme="majorHAnsi" w:eastAsia="Calibri" w:hAnsiTheme="majorHAnsi" w:cs="Times New Roman"/>
            <w:b/>
          </w:rPr>
          <w:tab/>
        </w:r>
      </w:ins>
    </w:p>
    <w:p w14:paraId="4ABD6830" w14:textId="77777777" w:rsidR="0019014E" w:rsidRPr="00B8273C" w:rsidRDefault="0019014E" w:rsidP="0019014E">
      <w:pPr>
        <w:tabs>
          <w:tab w:val="left" w:pos="1085"/>
          <w:tab w:val="left" w:pos="4013"/>
        </w:tabs>
        <w:spacing w:after="0" w:line="240" w:lineRule="auto"/>
        <w:ind w:right="-20"/>
        <w:rPr>
          <w:ins w:id="5118" w:author="Osterhus, Brian" w:date="2013-09-13T11:48:00Z"/>
          <w:rFonts w:asciiTheme="majorHAnsi" w:eastAsia="Calibri" w:hAnsiTheme="majorHAnsi" w:cs="Times New Roman"/>
        </w:rPr>
      </w:pPr>
      <w:ins w:id="5119" w:author="Osterhus, Brian" w:date="2013-09-13T11:48:00Z">
        <w:r w:rsidRPr="00B8273C">
          <w:rPr>
            <w:rFonts w:asciiTheme="majorHAnsi" w:eastAsia="Calibri" w:hAnsiTheme="majorHAnsi" w:cs="Times New Roman"/>
            <w:position w:val="1"/>
          </w:rPr>
          <w:t>This item is a shaded cell and is derived from other items in the schedule</w:t>
        </w:r>
        <w:r w:rsidRPr="00B8273C">
          <w:rPr>
            <w:rFonts w:asciiTheme="majorHAnsi" w:eastAsia="Calibri" w:hAnsiTheme="majorHAnsi" w:cs="Times New Roman"/>
          </w:rPr>
          <w: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3"/>
          </w:rPr>
          <w:t>n</w:t>
        </w:r>
        <w:r w:rsidRPr="00B8273C">
          <w:rPr>
            <w:rFonts w:asciiTheme="majorHAnsi" w:eastAsia="Calibri" w:hAnsiTheme="majorHAnsi" w:cs="Times New Roman"/>
          </w:rPr>
          <w:t>o</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npu</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qu</w:t>
        </w:r>
        <w:r w:rsidRPr="00B8273C">
          <w:rPr>
            <w:rFonts w:asciiTheme="majorHAnsi" w:eastAsia="Calibri" w:hAnsiTheme="majorHAnsi" w:cs="Times New Roman"/>
          </w:rPr>
          <w:t>ir</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d</w:t>
        </w:r>
        <w:r w:rsidRPr="00B8273C">
          <w:rPr>
            <w:rFonts w:asciiTheme="majorHAnsi" w:eastAsia="Calibri" w:hAnsiTheme="majorHAnsi" w:cs="Times New Roman"/>
          </w:rPr>
          <w:t>.</w:t>
        </w:r>
      </w:ins>
    </w:p>
    <w:p w14:paraId="5F52C88F" w14:textId="77777777" w:rsidR="0019014E" w:rsidRPr="00B8273C" w:rsidRDefault="0019014E" w:rsidP="0019014E">
      <w:pPr>
        <w:tabs>
          <w:tab w:val="left" w:pos="1085"/>
          <w:tab w:val="left" w:pos="4013"/>
        </w:tabs>
        <w:spacing w:after="0" w:line="240" w:lineRule="auto"/>
        <w:ind w:right="48"/>
        <w:rPr>
          <w:ins w:id="5120" w:author="Osterhus, Brian" w:date="2013-09-13T11:48:00Z"/>
          <w:rFonts w:asciiTheme="majorHAnsi" w:eastAsia="Calibri" w:hAnsiTheme="majorHAnsi" w:cs="Times New Roman"/>
          <w:b/>
          <w:spacing w:val="1"/>
        </w:rPr>
      </w:pPr>
    </w:p>
    <w:p w14:paraId="05E50EF6" w14:textId="77777777" w:rsidR="0019014E" w:rsidRPr="00B8273C" w:rsidRDefault="0019014E" w:rsidP="0019014E">
      <w:pPr>
        <w:tabs>
          <w:tab w:val="left" w:pos="1085"/>
        </w:tabs>
        <w:spacing w:after="0" w:line="240" w:lineRule="auto"/>
        <w:ind w:right="48"/>
        <w:rPr>
          <w:ins w:id="5121" w:author="Osterhus, Brian" w:date="2013-09-13T11:48:00Z"/>
          <w:rFonts w:asciiTheme="majorHAnsi" w:eastAsia="Calibri" w:hAnsiTheme="majorHAnsi" w:cs="Times New Roman"/>
          <w:b/>
        </w:rPr>
      </w:pPr>
      <w:ins w:id="5122"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11</w:t>
        </w:r>
        <w:r w:rsidRPr="00B8273C">
          <w:rPr>
            <w:rFonts w:asciiTheme="majorHAnsi" w:eastAsia="Calibri" w:hAnsiTheme="majorHAnsi" w:cs="Times New Roman"/>
            <w:b/>
          </w:rPr>
          <w:tab/>
          <w:t>R</w:t>
        </w:r>
        <w:r w:rsidRPr="00B8273C">
          <w:rPr>
            <w:rFonts w:asciiTheme="majorHAnsi" w:eastAsia="Calibri" w:hAnsiTheme="majorHAnsi" w:cs="Times New Roman"/>
            <w:b/>
            <w:spacing w:val="1"/>
          </w:rPr>
          <w:t>e</w:t>
        </w:r>
        <w:r w:rsidRPr="00B8273C">
          <w:rPr>
            <w:rFonts w:asciiTheme="majorHAnsi" w:eastAsia="Calibri" w:hAnsiTheme="majorHAnsi" w:cs="Times New Roman"/>
            <w:b/>
          </w:rPr>
          <w:t>tail;</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C</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un</w:t>
        </w:r>
        <w:r w:rsidRPr="00B8273C">
          <w:rPr>
            <w:rFonts w:asciiTheme="majorHAnsi" w:eastAsia="Calibri" w:hAnsiTheme="majorHAnsi" w:cs="Times New Roman"/>
            <w:b/>
            <w:spacing w:val="-2"/>
          </w:rPr>
          <w:t>t</w:t>
        </w:r>
        <w:r w:rsidRPr="00B8273C">
          <w:rPr>
            <w:rFonts w:asciiTheme="majorHAnsi" w:eastAsia="Calibri" w:hAnsiTheme="majorHAnsi" w:cs="Times New Roman"/>
            <w:b/>
            <w:spacing w:val="1"/>
          </w:rPr>
          <w:t>e</w:t>
        </w:r>
        <w:r w:rsidRPr="00B8273C">
          <w:rPr>
            <w:rFonts w:asciiTheme="majorHAnsi" w:eastAsia="Calibri" w:hAnsiTheme="majorHAnsi" w:cs="Times New Roman"/>
            <w:b/>
          </w:rPr>
          <w:t>r</w:t>
        </w:r>
        <w:r w:rsidRPr="00B8273C">
          <w:rPr>
            <w:rFonts w:asciiTheme="majorHAnsi" w:eastAsia="Calibri" w:hAnsiTheme="majorHAnsi" w:cs="Times New Roman"/>
            <w:b/>
            <w:spacing w:val="-1"/>
          </w:rPr>
          <w:t>p</w:t>
        </w:r>
        <w:r w:rsidRPr="00B8273C">
          <w:rPr>
            <w:rFonts w:asciiTheme="majorHAnsi" w:eastAsia="Calibri" w:hAnsiTheme="majorHAnsi" w:cs="Times New Roman"/>
            <w:b/>
          </w:rPr>
          <w:t>ar</w:t>
        </w:r>
        <w:r w:rsidRPr="00B8273C">
          <w:rPr>
            <w:rFonts w:asciiTheme="majorHAnsi" w:eastAsia="Calibri" w:hAnsiTheme="majorHAnsi" w:cs="Times New Roman"/>
            <w:b/>
            <w:spacing w:val="-2"/>
          </w:rPr>
          <w:t>t</w:t>
        </w:r>
        <w:r w:rsidRPr="00B8273C">
          <w:rPr>
            <w:rFonts w:asciiTheme="majorHAnsi" w:eastAsia="Calibri" w:hAnsiTheme="majorHAnsi" w:cs="Times New Roman"/>
            <w:b/>
          </w:rPr>
          <w:t>y</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c</w:t>
        </w:r>
        <w:r w:rsidRPr="00B8273C">
          <w:rPr>
            <w:rFonts w:asciiTheme="majorHAnsi" w:eastAsia="Calibri" w:hAnsiTheme="majorHAnsi" w:cs="Times New Roman"/>
            <w:b/>
            <w:spacing w:val="-3"/>
          </w:rPr>
          <w:t>r</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d</w:t>
        </w:r>
        <w:r w:rsidRPr="00B8273C">
          <w:rPr>
            <w:rFonts w:asciiTheme="majorHAnsi" w:eastAsia="Calibri" w:hAnsiTheme="majorHAnsi" w:cs="Times New Roman"/>
            <w:b/>
          </w:rPr>
          <w:t>it risk</w:t>
        </w:r>
        <w:r w:rsidRPr="00B8273C">
          <w:rPr>
            <w:rFonts w:asciiTheme="majorHAnsi" w:eastAsia="Calibri" w:hAnsiTheme="majorHAnsi" w:cs="Times New Roman"/>
            <w:b/>
            <w:spacing w:val="1"/>
          </w:rPr>
          <w:t xml:space="preserve"> e</w:t>
        </w:r>
        <w:r w:rsidRPr="00B8273C">
          <w:rPr>
            <w:rFonts w:asciiTheme="majorHAnsi" w:eastAsia="Calibri" w:hAnsiTheme="majorHAnsi" w:cs="Times New Roman"/>
            <w:b/>
          </w:rPr>
          <w:t>x</w:t>
        </w:r>
        <w:r w:rsidRPr="00B8273C">
          <w:rPr>
            <w:rFonts w:asciiTheme="majorHAnsi" w:eastAsia="Calibri" w:hAnsiTheme="majorHAnsi" w:cs="Times New Roman"/>
            <w:b/>
            <w:spacing w:val="-3"/>
          </w:rPr>
          <w:t>p</w:t>
        </w:r>
        <w:r w:rsidRPr="00B8273C">
          <w:rPr>
            <w:rFonts w:asciiTheme="majorHAnsi" w:eastAsia="Calibri" w:hAnsiTheme="majorHAnsi" w:cs="Times New Roman"/>
            <w:b/>
            <w:spacing w:val="1"/>
          </w:rPr>
          <w:t>o</w:t>
        </w:r>
        <w:r w:rsidRPr="00B8273C">
          <w:rPr>
            <w:rFonts w:asciiTheme="majorHAnsi" w:eastAsia="Calibri" w:hAnsiTheme="majorHAnsi" w:cs="Times New Roman"/>
            <w:b/>
          </w:rPr>
          <w:t>s</w:t>
        </w:r>
        <w:r w:rsidRPr="00B8273C">
          <w:rPr>
            <w:rFonts w:asciiTheme="majorHAnsi" w:eastAsia="Calibri" w:hAnsiTheme="majorHAnsi" w:cs="Times New Roman"/>
            <w:b/>
            <w:spacing w:val="-1"/>
          </w:rPr>
          <w:t>u</w:t>
        </w:r>
        <w:r w:rsidRPr="00B8273C">
          <w:rPr>
            <w:rFonts w:asciiTheme="majorHAnsi" w:eastAsia="Calibri" w:hAnsiTheme="majorHAnsi" w:cs="Times New Roman"/>
            <w:b/>
          </w:rPr>
          <w:t>r</w:t>
        </w:r>
        <w:r w:rsidRPr="00B8273C">
          <w:rPr>
            <w:rFonts w:asciiTheme="majorHAnsi" w:eastAsia="Calibri" w:hAnsiTheme="majorHAnsi" w:cs="Times New Roman"/>
            <w:b/>
            <w:spacing w:val="1"/>
          </w:rPr>
          <w:t>e</w:t>
        </w:r>
        <w:r w:rsidRPr="00B8273C">
          <w:rPr>
            <w:rFonts w:asciiTheme="majorHAnsi" w:eastAsia="Calibri" w:hAnsiTheme="majorHAnsi" w:cs="Times New Roman"/>
            <w:b/>
          </w:rPr>
          <w:t>s</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rPr>
          <w:t>(</w:t>
        </w:r>
        <w:r w:rsidRPr="00B8273C">
          <w:rPr>
            <w:rFonts w:asciiTheme="majorHAnsi" w:eastAsia="Calibri" w:hAnsiTheme="majorHAnsi" w:cs="Times New Roman"/>
            <w:b/>
            <w:spacing w:val="-1"/>
          </w:rPr>
          <w:t>no</w:t>
        </w:r>
        <w:r w:rsidRPr="00B8273C">
          <w:rPr>
            <w:rFonts w:asciiTheme="majorHAnsi" w:eastAsia="Calibri" w:hAnsiTheme="majorHAnsi" w:cs="Times New Roman"/>
            <w:b/>
          </w:rPr>
          <w:t>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i</w:t>
        </w:r>
        <w:r w:rsidRPr="00B8273C">
          <w:rPr>
            <w:rFonts w:asciiTheme="majorHAnsi" w:eastAsia="Calibri" w:hAnsiTheme="majorHAnsi" w:cs="Times New Roman"/>
            <w:b/>
            <w:spacing w:val="-1"/>
          </w:rPr>
          <w:t>n</w:t>
        </w:r>
        <w:r w:rsidRPr="00B8273C">
          <w:rPr>
            <w:rFonts w:asciiTheme="majorHAnsi" w:eastAsia="Calibri" w:hAnsiTheme="majorHAnsi" w:cs="Times New Roman"/>
            <w:b/>
          </w:rPr>
          <w:t>cl</w:t>
        </w:r>
        <w:r w:rsidRPr="00B8273C">
          <w:rPr>
            <w:rFonts w:asciiTheme="majorHAnsi" w:eastAsia="Calibri" w:hAnsiTheme="majorHAnsi" w:cs="Times New Roman"/>
            <w:b/>
            <w:spacing w:val="-1"/>
          </w:rPr>
          <w:t>ud</w:t>
        </w:r>
        <w:r w:rsidRPr="00B8273C">
          <w:rPr>
            <w:rFonts w:asciiTheme="majorHAnsi" w:eastAsia="Calibri" w:hAnsiTheme="majorHAnsi" w:cs="Times New Roman"/>
            <w:b/>
          </w:rPr>
          <w:t>i</w:t>
        </w:r>
        <w:r w:rsidRPr="00B8273C">
          <w:rPr>
            <w:rFonts w:asciiTheme="majorHAnsi" w:eastAsia="Calibri" w:hAnsiTheme="majorHAnsi" w:cs="Times New Roman"/>
            <w:b/>
            <w:spacing w:val="-1"/>
          </w:rPr>
          <w:t>n</w:t>
        </w:r>
        <w:r w:rsidRPr="00B8273C">
          <w:rPr>
            <w:rFonts w:asciiTheme="majorHAnsi" w:eastAsia="Calibri" w:hAnsiTheme="majorHAnsi" w:cs="Times New Roman"/>
            <w:b/>
          </w:rPr>
          <w:t>g cr</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d</w:t>
        </w:r>
        <w:r w:rsidRPr="00B8273C">
          <w:rPr>
            <w:rFonts w:asciiTheme="majorHAnsi" w:eastAsia="Calibri" w:hAnsiTheme="majorHAnsi" w:cs="Times New Roman"/>
            <w:b/>
          </w:rPr>
          <w:t>it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1"/>
          </w:rPr>
          <w:t>v</w:t>
        </w:r>
        <w:r w:rsidRPr="00B8273C">
          <w:rPr>
            <w:rFonts w:asciiTheme="majorHAnsi" w:eastAsia="Calibri" w:hAnsiTheme="majorHAnsi" w:cs="Times New Roman"/>
            <w:b/>
          </w:rPr>
          <w:t>al</w:t>
        </w:r>
        <w:r w:rsidRPr="00B8273C">
          <w:rPr>
            <w:rFonts w:asciiTheme="majorHAnsi" w:eastAsia="Calibri" w:hAnsiTheme="majorHAnsi" w:cs="Times New Roman"/>
            <w:b/>
            <w:spacing w:val="-1"/>
          </w:rPr>
          <w:t>u</w:t>
        </w:r>
        <w:r w:rsidRPr="00B8273C">
          <w:rPr>
            <w:rFonts w:asciiTheme="majorHAnsi" w:eastAsia="Calibri" w:hAnsiTheme="majorHAnsi" w:cs="Times New Roman"/>
            <w:b/>
          </w:rPr>
          <w:t>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a</w:t>
        </w:r>
        <w:r w:rsidRPr="00B8273C">
          <w:rPr>
            <w:rFonts w:asciiTheme="majorHAnsi" w:eastAsia="Calibri" w:hAnsiTheme="majorHAnsi" w:cs="Times New Roman"/>
            <w:b/>
            <w:spacing w:val="-1"/>
          </w:rPr>
          <w:t>d</w:t>
        </w:r>
        <w:r w:rsidRPr="00B8273C">
          <w:rPr>
            <w:rFonts w:asciiTheme="majorHAnsi" w:eastAsia="Calibri" w:hAnsiTheme="majorHAnsi" w:cs="Times New Roman"/>
            <w:b/>
          </w:rPr>
          <w:t>j</w:t>
        </w:r>
        <w:r w:rsidRPr="00B8273C">
          <w:rPr>
            <w:rFonts w:asciiTheme="majorHAnsi" w:eastAsia="Calibri" w:hAnsiTheme="majorHAnsi" w:cs="Times New Roman"/>
            <w:b/>
            <w:spacing w:val="-1"/>
          </w:rPr>
          <w:t>u</w:t>
        </w:r>
        <w:r w:rsidRPr="00B8273C">
          <w:rPr>
            <w:rFonts w:asciiTheme="majorHAnsi" w:eastAsia="Calibri" w:hAnsiTheme="majorHAnsi" w:cs="Times New Roman"/>
            <w:b/>
          </w:rPr>
          <w:t>s</w:t>
        </w:r>
        <w:r w:rsidRPr="00B8273C">
          <w:rPr>
            <w:rFonts w:asciiTheme="majorHAnsi" w:eastAsia="Calibri" w:hAnsiTheme="majorHAnsi" w:cs="Times New Roman"/>
            <w:b/>
            <w:spacing w:val="-2"/>
          </w:rPr>
          <w:t>t</w:t>
        </w:r>
        <w:r w:rsidRPr="00B8273C">
          <w:rPr>
            <w:rFonts w:asciiTheme="majorHAnsi" w:eastAsia="Calibri" w:hAnsiTheme="majorHAnsi" w:cs="Times New Roman"/>
            <w:b/>
            <w:spacing w:val="-1"/>
          </w:rPr>
          <w:t>m</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n</w:t>
        </w:r>
        <w:r w:rsidRPr="00B8273C">
          <w:rPr>
            <w:rFonts w:asciiTheme="majorHAnsi" w:eastAsia="Calibri" w:hAnsiTheme="majorHAnsi" w:cs="Times New Roman"/>
            <w:b/>
          </w:rPr>
          <w:t>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w:t>
        </w:r>
        <w:r w:rsidRPr="00B8273C">
          <w:rPr>
            <w:rFonts w:asciiTheme="majorHAnsi" w:eastAsia="Calibri" w:hAnsiTheme="majorHAnsi" w:cs="Times New Roman"/>
            <w:b/>
            <w:spacing w:val="-2"/>
          </w:rPr>
          <w:t>C</w:t>
        </w:r>
        <w:r w:rsidRPr="00B8273C">
          <w:rPr>
            <w:rFonts w:asciiTheme="majorHAnsi" w:eastAsia="Calibri" w:hAnsiTheme="majorHAnsi" w:cs="Times New Roman"/>
            <w:b/>
            <w:spacing w:val="-1"/>
          </w:rPr>
          <w:t>VA</w:t>
        </w:r>
        <w:r w:rsidRPr="00B8273C">
          <w:rPr>
            <w:rFonts w:asciiTheme="majorHAnsi" w:eastAsia="Calibri" w:hAnsiTheme="majorHAnsi" w:cs="Times New Roman"/>
            <w:b/>
          </w:rPr>
          <w:t>) c</w:t>
        </w:r>
        <w:r w:rsidRPr="00B8273C">
          <w:rPr>
            <w:rFonts w:asciiTheme="majorHAnsi" w:eastAsia="Calibri" w:hAnsiTheme="majorHAnsi" w:cs="Times New Roman"/>
            <w:b/>
            <w:spacing w:val="-1"/>
          </w:rPr>
          <w:t>h</w:t>
        </w:r>
        <w:r w:rsidRPr="00B8273C">
          <w:rPr>
            <w:rFonts w:asciiTheme="majorHAnsi" w:eastAsia="Calibri" w:hAnsiTheme="majorHAnsi" w:cs="Times New Roman"/>
            <w:b/>
          </w:rPr>
          <w:t>ar</w:t>
        </w:r>
        <w:r w:rsidRPr="00B8273C">
          <w:rPr>
            <w:rFonts w:asciiTheme="majorHAnsi" w:eastAsia="Calibri" w:hAnsiTheme="majorHAnsi" w:cs="Times New Roman"/>
            <w:b/>
            <w:spacing w:val="-1"/>
          </w:rPr>
          <w:t>g</w:t>
        </w:r>
        <w:r w:rsidRPr="00B8273C">
          <w:rPr>
            <w:rFonts w:asciiTheme="majorHAnsi" w:eastAsia="Calibri" w:hAnsiTheme="majorHAnsi" w:cs="Times New Roman"/>
            <w:b/>
            <w:spacing w:val="1"/>
          </w:rPr>
          <w:t>e</w:t>
        </w:r>
        <w:r w:rsidRPr="00B8273C">
          <w:rPr>
            <w:rFonts w:asciiTheme="majorHAnsi" w:eastAsia="Calibri" w:hAnsiTheme="majorHAnsi" w:cs="Times New Roman"/>
            <w:b/>
          </w:rPr>
          <w:t>s</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spacing w:val="1"/>
          </w:rPr>
          <w:t>o</w:t>
        </w:r>
        <w:r w:rsidRPr="00B8273C">
          <w:rPr>
            <w:rFonts w:asciiTheme="majorHAnsi" w:eastAsia="Calibri" w:hAnsiTheme="majorHAnsi" w:cs="Times New Roman"/>
            <w:b/>
          </w:rPr>
          <w:t>r c</w:t>
        </w:r>
        <w:r w:rsidRPr="00B8273C">
          <w:rPr>
            <w:rFonts w:asciiTheme="majorHAnsi" w:eastAsia="Calibri" w:hAnsiTheme="majorHAnsi" w:cs="Times New Roman"/>
            <w:b/>
            <w:spacing w:val="-1"/>
          </w:rPr>
          <w:t>h</w:t>
        </w:r>
        <w:r w:rsidRPr="00B8273C">
          <w:rPr>
            <w:rFonts w:asciiTheme="majorHAnsi" w:eastAsia="Calibri" w:hAnsiTheme="majorHAnsi" w:cs="Times New Roman"/>
            <w:b/>
          </w:rPr>
          <w:t>ar</w:t>
        </w:r>
        <w:r w:rsidRPr="00B8273C">
          <w:rPr>
            <w:rFonts w:asciiTheme="majorHAnsi" w:eastAsia="Calibri" w:hAnsiTheme="majorHAnsi" w:cs="Times New Roman"/>
            <w:b/>
            <w:spacing w:val="-1"/>
          </w:rPr>
          <w:t>g</w:t>
        </w:r>
        <w:r w:rsidRPr="00B8273C">
          <w:rPr>
            <w:rFonts w:asciiTheme="majorHAnsi" w:eastAsia="Calibri" w:hAnsiTheme="majorHAnsi" w:cs="Times New Roman"/>
            <w:b/>
            <w:spacing w:val="1"/>
          </w:rPr>
          <w:t>e</w:t>
        </w:r>
        <w:r w:rsidRPr="00B8273C">
          <w:rPr>
            <w:rFonts w:asciiTheme="majorHAnsi" w:eastAsia="Calibri" w:hAnsiTheme="majorHAnsi" w:cs="Times New Roman"/>
            <w:b/>
          </w:rPr>
          <w:t>s</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rPr>
          <w:t>f</w:t>
        </w:r>
        <w:r w:rsidRPr="00B8273C">
          <w:rPr>
            <w:rFonts w:asciiTheme="majorHAnsi" w:eastAsia="Calibri" w:hAnsiTheme="majorHAnsi" w:cs="Times New Roman"/>
            <w:b/>
            <w:spacing w:val="1"/>
          </w:rPr>
          <w:t>o</w:t>
        </w:r>
        <w:r w:rsidRPr="00B8273C">
          <w:rPr>
            <w:rFonts w:asciiTheme="majorHAnsi" w:eastAsia="Calibri" w:hAnsiTheme="majorHAnsi" w:cs="Times New Roman"/>
            <w:b/>
          </w:rPr>
          <w:t>r ex</w:t>
        </w:r>
        <w:r w:rsidRPr="00B8273C">
          <w:rPr>
            <w:rFonts w:asciiTheme="majorHAnsi" w:eastAsia="Calibri" w:hAnsiTheme="majorHAnsi" w:cs="Times New Roman"/>
            <w:b/>
            <w:spacing w:val="-1"/>
          </w:rPr>
          <w:t>p</w:t>
        </w:r>
        <w:r w:rsidRPr="00B8273C">
          <w:rPr>
            <w:rFonts w:asciiTheme="majorHAnsi" w:eastAsia="Calibri" w:hAnsiTheme="majorHAnsi" w:cs="Times New Roman"/>
            <w:b/>
            <w:spacing w:val="1"/>
          </w:rPr>
          <w:t>o</w:t>
        </w:r>
        <w:r w:rsidRPr="00B8273C">
          <w:rPr>
            <w:rFonts w:asciiTheme="majorHAnsi" w:eastAsia="Calibri" w:hAnsiTheme="majorHAnsi" w:cs="Times New Roman"/>
            <w:b/>
          </w:rPr>
          <w:t>s</w:t>
        </w:r>
        <w:r w:rsidRPr="00B8273C">
          <w:rPr>
            <w:rFonts w:asciiTheme="majorHAnsi" w:eastAsia="Calibri" w:hAnsiTheme="majorHAnsi" w:cs="Times New Roman"/>
            <w:b/>
            <w:spacing w:val="-1"/>
          </w:rPr>
          <w:t>u</w:t>
        </w:r>
        <w:r w:rsidRPr="00B8273C">
          <w:rPr>
            <w:rFonts w:asciiTheme="majorHAnsi" w:eastAsia="Calibri" w:hAnsiTheme="majorHAnsi" w:cs="Times New Roman"/>
            <w:b/>
            <w:spacing w:val="-3"/>
          </w:rPr>
          <w:t>r</w:t>
        </w:r>
        <w:r w:rsidRPr="00B8273C">
          <w:rPr>
            <w:rFonts w:asciiTheme="majorHAnsi" w:eastAsia="Calibri" w:hAnsiTheme="majorHAnsi" w:cs="Times New Roman"/>
            <w:b/>
          </w:rPr>
          <w:t>es</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2"/>
          </w:rPr>
          <w:t>t</w:t>
        </w:r>
        <w:r w:rsidRPr="00B8273C">
          <w:rPr>
            <w:rFonts w:asciiTheme="majorHAnsi" w:eastAsia="Calibri" w:hAnsiTheme="majorHAnsi" w:cs="Times New Roman"/>
            <w:b/>
          </w:rPr>
          <w:t>o</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spacing w:val="-2"/>
          </w:rPr>
          <w:t>C</w:t>
        </w:r>
        <w:r w:rsidRPr="00B8273C">
          <w:rPr>
            <w:rFonts w:asciiTheme="majorHAnsi" w:eastAsia="Calibri" w:hAnsiTheme="majorHAnsi" w:cs="Times New Roman"/>
            <w:b/>
          </w:rPr>
          <w:t>e</w:t>
        </w:r>
        <w:r w:rsidRPr="00B8273C">
          <w:rPr>
            <w:rFonts w:asciiTheme="majorHAnsi" w:eastAsia="Calibri" w:hAnsiTheme="majorHAnsi" w:cs="Times New Roman"/>
            <w:b/>
            <w:spacing w:val="-1"/>
          </w:rPr>
          <w:t>n</w:t>
        </w:r>
        <w:r w:rsidRPr="00B8273C">
          <w:rPr>
            <w:rFonts w:asciiTheme="majorHAnsi" w:eastAsia="Calibri" w:hAnsiTheme="majorHAnsi" w:cs="Times New Roman"/>
            <w:b/>
          </w:rPr>
          <w:t>tral c</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un</w:t>
        </w:r>
        <w:r w:rsidRPr="00B8273C">
          <w:rPr>
            <w:rFonts w:asciiTheme="majorHAnsi" w:eastAsia="Calibri" w:hAnsiTheme="majorHAnsi" w:cs="Times New Roman"/>
            <w:b/>
          </w:rPr>
          <w:t>t</w:t>
        </w:r>
        <w:r w:rsidRPr="00B8273C">
          <w:rPr>
            <w:rFonts w:asciiTheme="majorHAnsi" w:eastAsia="Calibri" w:hAnsiTheme="majorHAnsi" w:cs="Times New Roman"/>
            <w:b/>
            <w:spacing w:val="1"/>
          </w:rPr>
          <w:t>e</w:t>
        </w:r>
        <w:r w:rsidRPr="00B8273C">
          <w:rPr>
            <w:rFonts w:asciiTheme="majorHAnsi" w:eastAsia="Calibri" w:hAnsiTheme="majorHAnsi" w:cs="Times New Roman"/>
            <w:b/>
          </w:rPr>
          <w:t>r</w:t>
        </w:r>
        <w:r w:rsidRPr="00B8273C">
          <w:rPr>
            <w:rFonts w:asciiTheme="majorHAnsi" w:eastAsia="Calibri" w:hAnsiTheme="majorHAnsi" w:cs="Times New Roman"/>
            <w:b/>
            <w:spacing w:val="-1"/>
          </w:rPr>
          <w:t>p</w:t>
        </w:r>
        <w:r w:rsidRPr="00B8273C">
          <w:rPr>
            <w:rFonts w:asciiTheme="majorHAnsi" w:eastAsia="Calibri" w:hAnsiTheme="majorHAnsi" w:cs="Times New Roman"/>
            <w:b/>
          </w:rPr>
          <w:t>a</w:t>
        </w:r>
        <w:r w:rsidRPr="00B8273C">
          <w:rPr>
            <w:rFonts w:asciiTheme="majorHAnsi" w:eastAsia="Calibri" w:hAnsiTheme="majorHAnsi" w:cs="Times New Roman"/>
            <w:b/>
            <w:spacing w:val="-3"/>
          </w:rPr>
          <w:t>r</w:t>
        </w:r>
        <w:r w:rsidRPr="00B8273C">
          <w:rPr>
            <w:rFonts w:asciiTheme="majorHAnsi" w:eastAsia="Calibri" w:hAnsiTheme="majorHAnsi" w:cs="Times New Roman"/>
            <w:b/>
          </w:rPr>
          <w:t>ties</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rPr>
          <w:t>(CC</w:t>
        </w:r>
        <w:r w:rsidRPr="00B8273C">
          <w:rPr>
            <w:rFonts w:asciiTheme="majorHAnsi" w:eastAsia="Calibri" w:hAnsiTheme="majorHAnsi" w:cs="Times New Roman"/>
            <w:b/>
            <w:spacing w:val="-1"/>
          </w:rPr>
          <w:t>P</w:t>
        </w:r>
        <w:r w:rsidRPr="00B8273C">
          <w:rPr>
            <w:rFonts w:asciiTheme="majorHAnsi" w:eastAsia="Calibri" w:hAnsiTheme="majorHAnsi" w:cs="Times New Roman"/>
            <w:b/>
          </w:rPr>
          <w:t>s))</w:t>
        </w:r>
        <w:r w:rsidRPr="00B8273C">
          <w:rPr>
            <w:rFonts w:asciiTheme="majorHAnsi" w:eastAsia="Calibri" w:hAnsiTheme="majorHAnsi" w:cs="Times New Roman"/>
            <w:b/>
          </w:rPr>
          <w:tab/>
        </w:r>
      </w:ins>
    </w:p>
    <w:p w14:paraId="3F7BB441" w14:textId="77777777" w:rsidR="0019014E" w:rsidRPr="00B8273C" w:rsidRDefault="0019014E" w:rsidP="0019014E">
      <w:pPr>
        <w:tabs>
          <w:tab w:val="left" w:pos="1085"/>
          <w:tab w:val="left" w:pos="4013"/>
        </w:tabs>
        <w:spacing w:after="0" w:line="240" w:lineRule="auto"/>
        <w:ind w:right="48"/>
        <w:rPr>
          <w:ins w:id="5123" w:author="Osterhus, Brian" w:date="2013-09-13T11:48:00Z"/>
          <w:rFonts w:asciiTheme="majorHAnsi" w:eastAsia="Calibri" w:hAnsiTheme="majorHAnsi" w:cs="Times New Roman"/>
        </w:rPr>
      </w:pPr>
      <w:ins w:id="5124" w:author="Osterhus, Brian" w:date="2013-09-13T11:48:00Z">
        <w:r w:rsidRPr="00B8273C">
          <w:rPr>
            <w:rFonts w:asciiTheme="majorHAnsi" w:eastAsia="Calibri" w:hAnsiTheme="majorHAnsi" w:cs="Times New Roman"/>
          </w:rPr>
          <w:t>O</w:t>
        </w:r>
        <w:r w:rsidRPr="00B8273C">
          <w:rPr>
            <w:rFonts w:asciiTheme="majorHAnsi" w:eastAsia="Calibri" w:hAnsiTheme="majorHAnsi" w:cs="Times New Roman"/>
            <w:spacing w:val="1"/>
          </w:rPr>
          <w:t>ve</w:t>
        </w:r>
        <w:r w:rsidRPr="00B8273C">
          <w:rPr>
            <w:rFonts w:asciiTheme="majorHAnsi" w:eastAsia="Calibri" w:hAnsiTheme="majorHAnsi" w:cs="Times New Roman"/>
          </w:rPr>
          <w:t>rall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ris</w:t>
        </w:r>
        <w:r w:rsidRPr="00B8273C">
          <w:rPr>
            <w:rFonts w:asciiTheme="majorHAnsi" w:eastAsia="Calibri" w:hAnsiTheme="majorHAnsi" w:cs="Times New Roman"/>
            <w:spacing w:val="1"/>
          </w:rPr>
          <w:t>k</w:t>
        </w:r>
        <w:r w:rsidRPr="00B8273C">
          <w:rPr>
            <w:rFonts w:asciiTheme="majorHAnsi" w:eastAsia="Calibri" w:hAnsiTheme="majorHAnsi" w:cs="Times New Roman"/>
          </w:rPr>
          <w:t>-</w:t>
        </w:r>
        <w:r w:rsidRPr="00B8273C">
          <w:rPr>
            <w:rFonts w:asciiTheme="majorHAnsi" w:eastAsia="Calibri" w:hAnsiTheme="majorHAnsi" w:cs="Times New Roman"/>
            <w:spacing w:val="-2"/>
          </w:rPr>
          <w:t>w</w:t>
        </w:r>
        <w:r w:rsidRPr="00B8273C">
          <w:rPr>
            <w:rFonts w:asciiTheme="majorHAnsi" w:eastAsia="Calibri" w:hAnsiTheme="majorHAnsi" w:cs="Times New Roman"/>
          </w:rPr>
          <w:t>ei</w:t>
        </w:r>
        <w:r w:rsidRPr="00B8273C">
          <w:rPr>
            <w:rFonts w:asciiTheme="majorHAnsi" w:eastAsia="Calibri" w:hAnsiTheme="majorHAnsi" w:cs="Times New Roman"/>
            <w:spacing w:val="-1"/>
          </w:rPr>
          <w:t>gh</w:t>
        </w:r>
        <w:r w:rsidRPr="00B8273C">
          <w:rPr>
            <w:rFonts w:asciiTheme="majorHAnsi" w:eastAsia="Calibri" w:hAnsiTheme="majorHAnsi" w:cs="Times New Roman"/>
          </w:rPr>
          <w:t xml:space="preserve">ted </w:t>
        </w:r>
        <w:r w:rsidRPr="00B8273C">
          <w:rPr>
            <w:rFonts w:asciiTheme="majorHAnsi" w:eastAsia="Calibri" w:hAnsiTheme="majorHAnsi" w:cs="Times New Roman"/>
            <w:spacing w:val="-3"/>
          </w:rPr>
          <w:t>a</w:t>
        </w:r>
        <w:r w:rsidRPr="00B8273C">
          <w:rPr>
            <w:rFonts w:asciiTheme="majorHAnsi" w:eastAsia="Calibri" w:hAnsiTheme="majorHAnsi" w:cs="Times New Roman"/>
          </w:rPr>
          <w:t>sse</w:t>
        </w:r>
        <w:r w:rsidRPr="00B8273C">
          <w:rPr>
            <w:rFonts w:asciiTheme="majorHAnsi" w:eastAsia="Calibri" w:hAnsiTheme="majorHAnsi" w:cs="Times New Roman"/>
            <w:spacing w:val="-2"/>
          </w:rPr>
          <w:t>t</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f</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r </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e</w:t>
        </w:r>
        <w:r w:rsidRPr="00B8273C">
          <w:rPr>
            <w:rFonts w:asciiTheme="majorHAnsi" w:eastAsia="Calibri" w:hAnsiTheme="majorHAnsi" w:cs="Times New Roman"/>
          </w:rPr>
          <w:t>tail</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un</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1"/>
          </w:rPr>
          <w:t>p</w:t>
        </w:r>
        <w:r w:rsidRPr="00B8273C">
          <w:rPr>
            <w:rFonts w:asciiTheme="majorHAnsi" w:eastAsia="Calibri" w:hAnsiTheme="majorHAnsi" w:cs="Times New Roman"/>
          </w:rPr>
          <w:t>arty cr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w:t>
        </w:r>
        <w:r w:rsidRPr="00B8273C">
          <w:rPr>
            <w:rFonts w:asciiTheme="majorHAnsi" w:eastAsia="Calibri" w:hAnsiTheme="majorHAnsi" w:cs="Times New Roman"/>
          </w:rPr>
          <w:t>it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risk</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e</w:t>
        </w:r>
        <w:r w:rsidRPr="00B8273C">
          <w:rPr>
            <w:rFonts w:asciiTheme="majorHAnsi" w:eastAsia="Calibri" w:hAnsiTheme="majorHAnsi" w:cs="Times New Roman"/>
          </w:rPr>
          <w:t>x</w:t>
        </w:r>
        <w:r w:rsidRPr="00B8273C">
          <w:rPr>
            <w:rFonts w:asciiTheme="majorHAnsi" w:eastAsia="Calibri" w:hAnsiTheme="majorHAnsi" w:cs="Times New Roman"/>
            <w:spacing w:val="-3"/>
          </w:rPr>
          <w:t>p</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rPr>
          <w:t>r</w:t>
        </w:r>
        <w:r w:rsidRPr="00B8273C">
          <w:rPr>
            <w:rFonts w:asciiTheme="majorHAnsi" w:eastAsia="Calibri" w:hAnsiTheme="majorHAnsi" w:cs="Times New Roman"/>
            <w:spacing w:val="-2"/>
          </w:rPr>
          <w:t>e</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no</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n</w:t>
        </w:r>
        <w:r w:rsidRPr="00B8273C">
          <w:rPr>
            <w:rFonts w:asciiTheme="majorHAnsi" w:eastAsia="Calibri" w:hAnsiTheme="majorHAnsi" w:cs="Times New Roman"/>
          </w:rPr>
          <w:t>cl</w:t>
        </w:r>
        <w:r w:rsidRPr="00B8273C">
          <w:rPr>
            <w:rFonts w:asciiTheme="majorHAnsi" w:eastAsia="Calibri" w:hAnsiTheme="majorHAnsi" w:cs="Times New Roman"/>
            <w:spacing w:val="-1"/>
          </w:rPr>
          <w:t>ud</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g cr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w:t>
        </w:r>
        <w:r w:rsidRPr="00B8273C">
          <w:rPr>
            <w:rFonts w:asciiTheme="majorHAnsi" w:eastAsia="Calibri" w:hAnsiTheme="majorHAnsi" w:cs="Times New Roman"/>
          </w:rPr>
          <w:t>it</w:t>
        </w:r>
        <w:r w:rsidRPr="00B8273C">
          <w:rPr>
            <w:rFonts w:asciiTheme="majorHAnsi" w:eastAsia="Calibri" w:hAnsiTheme="majorHAnsi" w:cs="Times New Roman"/>
            <w:spacing w:val="1"/>
          </w:rPr>
          <w:t xml:space="preserve"> v</w:t>
        </w:r>
        <w:r w:rsidRPr="00B8273C">
          <w:rPr>
            <w:rFonts w:asciiTheme="majorHAnsi" w:eastAsia="Calibri" w:hAnsiTheme="majorHAnsi" w:cs="Times New Roman"/>
          </w:rPr>
          <w:t>al</w:t>
        </w:r>
        <w:r w:rsidRPr="00B8273C">
          <w:rPr>
            <w:rFonts w:asciiTheme="majorHAnsi" w:eastAsia="Calibri" w:hAnsiTheme="majorHAnsi" w:cs="Times New Roman"/>
            <w:spacing w:val="-3"/>
          </w:rPr>
          <w:t>u</w:t>
        </w:r>
        <w:r w:rsidRPr="00B8273C">
          <w:rPr>
            <w:rFonts w:asciiTheme="majorHAnsi" w:eastAsia="Calibri" w:hAnsiTheme="majorHAnsi" w:cs="Times New Roman"/>
          </w:rPr>
          <w:t>e a</w:t>
        </w:r>
        <w:r w:rsidRPr="00B8273C">
          <w:rPr>
            <w:rFonts w:asciiTheme="majorHAnsi" w:eastAsia="Calibri" w:hAnsiTheme="majorHAnsi" w:cs="Times New Roman"/>
            <w:spacing w:val="-1"/>
          </w:rPr>
          <w:t>d</w:t>
        </w:r>
        <w:r w:rsidRPr="00B8273C">
          <w:rPr>
            <w:rFonts w:asciiTheme="majorHAnsi" w:eastAsia="Calibri" w:hAnsiTheme="majorHAnsi" w:cs="Times New Roman"/>
          </w:rPr>
          <w:t>j</w:t>
        </w:r>
        <w:r w:rsidRPr="00B8273C">
          <w:rPr>
            <w:rFonts w:asciiTheme="majorHAnsi" w:eastAsia="Calibri" w:hAnsiTheme="majorHAnsi" w:cs="Times New Roman"/>
            <w:spacing w:val="-1"/>
          </w:rPr>
          <w:t>u</w:t>
        </w:r>
        <w:r w:rsidRPr="00B8273C">
          <w:rPr>
            <w:rFonts w:asciiTheme="majorHAnsi" w:eastAsia="Calibri" w:hAnsiTheme="majorHAnsi" w:cs="Times New Roman"/>
          </w:rPr>
          <w:t>st</w:t>
        </w:r>
        <w:r w:rsidRPr="00B8273C">
          <w:rPr>
            <w:rFonts w:asciiTheme="majorHAnsi" w:eastAsia="Calibri" w:hAnsiTheme="majorHAnsi" w:cs="Times New Roman"/>
            <w:spacing w:val="1"/>
          </w:rPr>
          <w:t>me</w:t>
        </w:r>
        <w:r w:rsidRPr="00B8273C">
          <w:rPr>
            <w:rFonts w:asciiTheme="majorHAnsi" w:eastAsia="Calibri" w:hAnsiTheme="majorHAnsi" w:cs="Times New Roman"/>
            <w:spacing w:val="-3"/>
          </w:rPr>
          <w:t>n</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1"/>
          </w:rPr>
          <w:t>VA</w:t>
        </w:r>
        <w:r w:rsidRPr="00B8273C">
          <w:rPr>
            <w:rFonts w:asciiTheme="majorHAnsi" w:eastAsia="Calibri" w:hAnsiTheme="majorHAnsi" w:cs="Times New Roman"/>
          </w:rPr>
          <w: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ca</w:t>
        </w:r>
        <w:r w:rsidRPr="00B8273C">
          <w:rPr>
            <w:rFonts w:asciiTheme="majorHAnsi" w:eastAsia="Calibri" w:hAnsiTheme="majorHAnsi" w:cs="Times New Roman"/>
            <w:spacing w:val="-1"/>
          </w:rPr>
          <w:t>p</w:t>
        </w:r>
        <w:r w:rsidRPr="00B8273C">
          <w:rPr>
            <w:rFonts w:asciiTheme="majorHAnsi" w:eastAsia="Calibri" w:hAnsiTheme="majorHAnsi" w:cs="Times New Roman"/>
          </w:rPr>
          <w:t>ital</w:t>
        </w:r>
        <w:r w:rsidRPr="00B8273C">
          <w:rPr>
            <w:rFonts w:asciiTheme="majorHAnsi" w:eastAsia="Calibri" w:hAnsiTheme="majorHAnsi" w:cs="Times New Roman"/>
            <w:spacing w:val="-2"/>
          </w:rPr>
          <w:t xml:space="preserve"> c</w:t>
        </w:r>
        <w:r w:rsidRPr="00B8273C">
          <w:rPr>
            <w:rFonts w:asciiTheme="majorHAnsi" w:eastAsia="Calibri" w:hAnsiTheme="majorHAnsi" w:cs="Times New Roman"/>
            <w:spacing w:val="-1"/>
          </w:rPr>
          <w:t>h</w:t>
        </w:r>
        <w:r w:rsidRPr="00B8273C">
          <w:rPr>
            <w:rFonts w:asciiTheme="majorHAnsi" w:eastAsia="Calibri" w:hAnsiTheme="majorHAnsi" w:cs="Times New Roman"/>
          </w:rPr>
          <w:t>ar</w:t>
        </w:r>
        <w:r w:rsidRPr="00B8273C">
          <w:rPr>
            <w:rFonts w:asciiTheme="majorHAnsi" w:eastAsia="Calibri" w:hAnsiTheme="majorHAnsi" w:cs="Times New Roman"/>
            <w:spacing w:val="-1"/>
          </w:rPr>
          <w:t>g</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o</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e</w:t>
        </w:r>
        <w:r w:rsidRPr="00B8273C">
          <w:rPr>
            <w:rFonts w:asciiTheme="majorHAnsi" w:eastAsia="Calibri" w:hAnsiTheme="majorHAnsi" w:cs="Times New Roman"/>
          </w:rPr>
          <w:t>x</w:t>
        </w:r>
        <w:r w:rsidRPr="00B8273C">
          <w:rPr>
            <w:rFonts w:asciiTheme="majorHAnsi" w:eastAsia="Calibri" w:hAnsiTheme="majorHAnsi" w:cs="Times New Roman"/>
            <w:spacing w:val="-3"/>
          </w:rPr>
          <w:t>p</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2"/>
          </w:rPr>
          <w:t xml:space="preserve"> t</w:t>
        </w:r>
        <w:r w:rsidRPr="00B8273C">
          <w:rPr>
            <w:rFonts w:asciiTheme="majorHAnsi" w:eastAsia="Calibri" w:hAnsiTheme="majorHAnsi" w:cs="Times New Roman"/>
          </w:rPr>
          <w:t>o</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1"/>
          </w:rPr>
          <w:t>e</w:t>
        </w:r>
        <w:r w:rsidRPr="00B8273C">
          <w:rPr>
            <w:rFonts w:asciiTheme="majorHAnsi" w:eastAsia="Calibri" w:hAnsiTheme="majorHAnsi" w:cs="Times New Roman"/>
            <w:spacing w:val="-3"/>
          </w:rPr>
          <w:t>n</w:t>
        </w:r>
        <w:r w:rsidRPr="00B8273C">
          <w:rPr>
            <w:rFonts w:asciiTheme="majorHAnsi" w:eastAsia="Calibri" w:hAnsiTheme="majorHAnsi" w:cs="Times New Roman"/>
          </w:rPr>
          <w:t>tral 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un</w:t>
        </w:r>
        <w:r w:rsidRPr="00B8273C">
          <w:rPr>
            <w:rFonts w:asciiTheme="majorHAnsi" w:eastAsia="Calibri" w:hAnsiTheme="majorHAnsi" w:cs="Times New Roman"/>
          </w:rPr>
          <w:t>t</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1"/>
          </w:rPr>
          <w:t>p</w:t>
        </w:r>
        <w:r w:rsidRPr="00B8273C">
          <w:rPr>
            <w:rFonts w:asciiTheme="majorHAnsi" w:eastAsia="Calibri" w:hAnsiTheme="majorHAnsi" w:cs="Times New Roman"/>
          </w:rPr>
          <w:t>a</w:t>
        </w:r>
        <w:r w:rsidRPr="00B8273C">
          <w:rPr>
            <w:rFonts w:asciiTheme="majorHAnsi" w:eastAsia="Calibri" w:hAnsiTheme="majorHAnsi" w:cs="Times New Roman"/>
            <w:spacing w:val="-3"/>
          </w:rPr>
          <w:t>r</w:t>
        </w:r>
        <w:r w:rsidRPr="00B8273C">
          <w:rPr>
            <w:rFonts w:asciiTheme="majorHAnsi" w:eastAsia="Calibri" w:hAnsiTheme="majorHAnsi" w:cs="Times New Roman"/>
          </w:rPr>
          <w:t>ties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(CC</w:t>
        </w:r>
        <w:r w:rsidRPr="00B8273C">
          <w:rPr>
            <w:rFonts w:asciiTheme="majorHAnsi" w:eastAsia="Calibri" w:hAnsiTheme="majorHAnsi" w:cs="Times New Roman"/>
            <w:spacing w:val="-1"/>
          </w:rPr>
          <w:t>P</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3"/>
          </w:rPr>
          <w:t>f</w:t>
        </w:r>
        <w:r w:rsidRPr="00B8273C">
          <w:rPr>
            <w:rFonts w:asciiTheme="majorHAnsi" w:eastAsia="Calibri" w:hAnsiTheme="majorHAnsi" w:cs="Times New Roman"/>
          </w:rPr>
          <w:t>t</w:t>
        </w:r>
        <w:r w:rsidRPr="00B8273C">
          <w:rPr>
            <w:rFonts w:asciiTheme="majorHAnsi" w:eastAsia="Calibri" w:hAnsiTheme="majorHAnsi" w:cs="Times New Roman"/>
            <w:spacing w:val="-2"/>
          </w:rPr>
          <w:t>e</w:t>
        </w:r>
        <w:r w:rsidRPr="00B8273C">
          <w:rPr>
            <w:rFonts w:asciiTheme="majorHAnsi" w:eastAsia="Calibri" w:hAnsiTheme="majorHAnsi" w:cs="Times New Roman"/>
          </w:rPr>
          <w:t>r a</w:t>
        </w:r>
        <w:r w:rsidRPr="00B8273C">
          <w:rPr>
            <w:rFonts w:asciiTheme="majorHAnsi" w:eastAsia="Calibri" w:hAnsiTheme="majorHAnsi" w:cs="Times New Roman"/>
            <w:spacing w:val="-1"/>
          </w:rPr>
          <w:t>pp</w:t>
        </w:r>
        <w:r w:rsidRPr="00B8273C">
          <w:rPr>
            <w:rFonts w:asciiTheme="majorHAnsi" w:eastAsia="Calibri" w:hAnsiTheme="majorHAnsi" w:cs="Times New Roman"/>
          </w:rPr>
          <w:t>l</w:t>
        </w:r>
        <w:r w:rsidRPr="00B8273C">
          <w:rPr>
            <w:rFonts w:asciiTheme="majorHAnsi" w:eastAsia="Calibri" w:hAnsiTheme="majorHAnsi" w:cs="Times New Roman"/>
            <w:spacing w:val="1"/>
          </w:rPr>
          <w:t>y</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g 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1</w:t>
        </w:r>
        <w:r w:rsidRPr="00B8273C">
          <w:rPr>
            <w:rFonts w:asciiTheme="majorHAnsi" w:eastAsia="Calibri" w:hAnsiTheme="majorHAnsi" w:cs="Times New Roman"/>
            <w:spacing w:val="-1"/>
          </w:rPr>
          <w:t>.</w:t>
        </w:r>
        <w:r w:rsidRPr="00B8273C">
          <w:rPr>
            <w:rFonts w:asciiTheme="majorHAnsi" w:eastAsia="Calibri" w:hAnsiTheme="majorHAnsi" w:cs="Times New Roman"/>
            <w:spacing w:val="-2"/>
          </w:rPr>
          <w:t>0</w:t>
        </w:r>
        <w:r w:rsidRPr="00B8273C">
          <w:rPr>
            <w:rFonts w:asciiTheme="majorHAnsi" w:eastAsia="Calibri" w:hAnsiTheme="majorHAnsi" w:cs="Times New Roman"/>
          </w:rPr>
          <w:t>6</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scali</w:t>
        </w:r>
        <w:r w:rsidRPr="00B8273C">
          <w:rPr>
            <w:rFonts w:asciiTheme="majorHAnsi" w:eastAsia="Calibri" w:hAnsiTheme="majorHAnsi" w:cs="Times New Roman"/>
            <w:spacing w:val="-1"/>
          </w:rPr>
          <w:t>n</w:t>
        </w:r>
        <w:r w:rsidRPr="00B8273C">
          <w:rPr>
            <w:rFonts w:asciiTheme="majorHAnsi" w:eastAsia="Calibri" w:hAnsiTheme="majorHAnsi" w:cs="Times New Roman"/>
          </w:rPr>
          <w:t>g fact</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t</w:t>
        </w:r>
        <w:r w:rsidRPr="00B8273C">
          <w:rPr>
            <w:rFonts w:asciiTheme="majorHAnsi" w:eastAsia="Calibri" w:hAnsiTheme="majorHAnsi" w:cs="Times New Roman"/>
          </w:rPr>
          <w:t>o</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IRB</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cr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w:t>
        </w:r>
        <w:r w:rsidRPr="00B8273C">
          <w:rPr>
            <w:rFonts w:asciiTheme="majorHAnsi" w:eastAsia="Calibri" w:hAnsiTheme="majorHAnsi" w:cs="Times New Roman"/>
          </w:rPr>
          <w:t>it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w:t>
        </w:r>
        <w:r w:rsidRPr="00B8273C">
          <w:rPr>
            <w:rFonts w:asciiTheme="majorHAnsi" w:eastAsia="Calibri" w:hAnsiTheme="majorHAnsi" w:cs="Times New Roman"/>
            <w:spacing w:val="-3"/>
          </w:rPr>
          <w:t>i</w:t>
        </w:r>
        <w:r w:rsidRPr="00B8273C">
          <w:rPr>
            <w:rFonts w:asciiTheme="majorHAnsi" w:eastAsia="Calibri" w:hAnsiTheme="majorHAnsi" w:cs="Times New Roman"/>
          </w:rPr>
          <w:t>s</w:t>
        </w:r>
        <w:r w:rsidRPr="00B8273C">
          <w:rPr>
            <w:rFonts w:asciiTheme="majorHAnsi" w:eastAsia="Calibri" w:hAnsiTheme="majorHAnsi" w:cs="Times New Roman"/>
            <w:spacing w:val="1"/>
          </w:rPr>
          <w:t>k</w:t>
        </w:r>
        <w:r w:rsidRPr="00B8273C">
          <w:rPr>
            <w:rFonts w:asciiTheme="majorHAnsi" w:eastAsia="Calibri" w:hAnsiTheme="majorHAnsi" w:cs="Times New Roman"/>
          </w:rPr>
          <w:t>-</w:t>
        </w:r>
        <w:r w:rsidRPr="00B8273C">
          <w:rPr>
            <w:rFonts w:asciiTheme="majorHAnsi" w:eastAsia="Calibri" w:hAnsiTheme="majorHAnsi" w:cs="Times New Roman"/>
            <w:spacing w:val="-2"/>
          </w:rPr>
          <w:t>w</w:t>
        </w:r>
        <w:r w:rsidRPr="00B8273C">
          <w:rPr>
            <w:rFonts w:asciiTheme="majorHAnsi" w:eastAsia="Calibri" w:hAnsiTheme="majorHAnsi" w:cs="Times New Roman"/>
          </w:rPr>
          <w:t>e</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gh</w:t>
        </w:r>
        <w:r w:rsidRPr="00B8273C">
          <w:rPr>
            <w:rFonts w:asciiTheme="majorHAnsi" w:eastAsia="Calibri" w:hAnsiTheme="majorHAnsi" w:cs="Times New Roman"/>
          </w:rPr>
          <w:t>ted ass</w:t>
        </w:r>
        <w:r w:rsidRPr="00B8273C">
          <w:rPr>
            <w:rFonts w:asciiTheme="majorHAnsi" w:eastAsia="Calibri" w:hAnsiTheme="majorHAnsi" w:cs="Times New Roman"/>
            <w:spacing w:val="-2"/>
          </w:rPr>
          <w:t>e</w:t>
        </w:r>
        <w:r w:rsidRPr="00B8273C">
          <w:rPr>
            <w:rFonts w:asciiTheme="majorHAnsi" w:eastAsia="Calibri" w:hAnsiTheme="majorHAnsi" w:cs="Times New Roman"/>
          </w:rPr>
          <w:t>ts.</w:t>
        </w:r>
      </w:ins>
    </w:p>
    <w:p w14:paraId="07BF06FF" w14:textId="77777777" w:rsidR="0019014E" w:rsidRPr="00B8273C" w:rsidRDefault="0019014E" w:rsidP="0019014E">
      <w:pPr>
        <w:tabs>
          <w:tab w:val="left" w:pos="1085"/>
          <w:tab w:val="left" w:pos="4013"/>
        </w:tabs>
        <w:spacing w:after="0" w:line="240" w:lineRule="auto"/>
        <w:ind w:right="96"/>
        <w:rPr>
          <w:ins w:id="5125" w:author="Osterhus, Brian" w:date="2013-09-13T11:48:00Z"/>
          <w:rFonts w:asciiTheme="majorHAnsi" w:eastAsia="Calibri" w:hAnsiTheme="majorHAnsi" w:cs="Times New Roman"/>
          <w:b/>
          <w:spacing w:val="1"/>
        </w:rPr>
      </w:pPr>
    </w:p>
    <w:p w14:paraId="467C0EE5" w14:textId="77777777" w:rsidR="0019014E" w:rsidRPr="00B8273C" w:rsidRDefault="0019014E" w:rsidP="0019014E">
      <w:pPr>
        <w:tabs>
          <w:tab w:val="left" w:pos="1085"/>
        </w:tabs>
        <w:spacing w:after="0" w:line="240" w:lineRule="auto"/>
        <w:ind w:right="96"/>
        <w:rPr>
          <w:ins w:id="5126" w:author="Osterhus, Brian" w:date="2013-09-13T11:48:00Z"/>
          <w:rFonts w:asciiTheme="majorHAnsi" w:eastAsia="Calibri" w:hAnsiTheme="majorHAnsi" w:cs="Times New Roman"/>
          <w:b/>
        </w:rPr>
      </w:pPr>
      <w:ins w:id="5127"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12</w:t>
        </w:r>
        <w:r w:rsidRPr="00B8273C">
          <w:rPr>
            <w:rFonts w:asciiTheme="majorHAnsi" w:eastAsia="Calibri" w:hAnsiTheme="majorHAnsi" w:cs="Times New Roman"/>
            <w:b/>
          </w:rPr>
          <w:tab/>
          <w:t>R</w:t>
        </w:r>
        <w:r w:rsidRPr="00B8273C">
          <w:rPr>
            <w:rFonts w:asciiTheme="majorHAnsi" w:eastAsia="Calibri" w:hAnsiTheme="majorHAnsi" w:cs="Times New Roman"/>
            <w:b/>
            <w:spacing w:val="1"/>
          </w:rPr>
          <w:t>e</w:t>
        </w:r>
        <w:r w:rsidRPr="00B8273C">
          <w:rPr>
            <w:rFonts w:asciiTheme="majorHAnsi" w:eastAsia="Calibri" w:hAnsiTheme="majorHAnsi" w:cs="Times New Roman"/>
            <w:b/>
          </w:rPr>
          <w:t>tail;</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Ot</w:t>
        </w:r>
        <w:r w:rsidRPr="00B8273C">
          <w:rPr>
            <w:rFonts w:asciiTheme="majorHAnsi" w:eastAsia="Calibri" w:hAnsiTheme="majorHAnsi" w:cs="Times New Roman"/>
            <w:b/>
            <w:spacing w:val="-1"/>
          </w:rPr>
          <w:t>h</w:t>
        </w:r>
        <w:r w:rsidRPr="00B8273C">
          <w:rPr>
            <w:rFonts w:asciiTheme="majorHAnsi" w:eastAsia="Calibri" w:hAnsiTheme="majorHAnsi" w:cs="Times New Roman"/>
            <w:b/>
            <w:spacing w:val="-2"/>
          </w:rPr>
          <w:t>e</w:t>
        </w:r>
        <w:r w:rsidRPr="00B8273C">
          <w:rPr>
            <w:rFonts w:asciiTheme="majorHAnsi" w:eastAsia="Calibri" w:hAnsiTheme="majorHAnsi" w:cs="Times New Roman"/>
            <w:b/>
          </w:rPr>
          <w:t>r Ex</w:t>
        </w:r>
        <w:r w:rsidRPr="00B8273C">
          <w:rPr>
            <w:rFonts w:asciiTheme="majorHAnsi" w:eastAsia="Calibri" w:hAnsiTheme="majorHAnsi" w:cs="Times New Roman"/>
            <w:b/>
            <w:spacing w:val="-3"/>
          </w:rPr>
          <w:t>p</w:t>
        </w:r>
        <w:r w:rsidRPr="00B8273C">
          <w:rPr>
            <w:rFonts w:asciiTheme="majorHAnsi" w:eastAsia="Calibri" w:hAnsiTheme="majorHAnsi" w:cs="Times New Roman"/>
            <w:b/>
            <w:spacing w:val="1"/>
          </w:rPr>
          <w:t>o</w:t>
        </w:r>
        <w:r w:rsidRPr="00B8273C">
          <w:rPr>
            <w:rFonts w:asciiTheme="majorHAnsi" w:eastAsia="Calibri" w:hAnsiTheme="majorHAnsi" w:cs="Times New Roman"/>
            <w:b/>
          </w:rPr>
          <w:t>s</w:t>
        </w:r>
        <w:r w:rsidRPr="00B8273C">
          <w:rPr>
            <w:rFonts w:asciiTheme="majorHAnsi" w:eastAsia="Calibri" w:hAnsiTheme="majorHAnsi" w:cs="Times New Roman"/>
            <w:b/>
            <w:spacing w:val="-1"/>
          </w:rPr>
          <w:t>u</w:t>
        </w:r>
        <w:r w:rsidRPr="00B8273C">
          <w:rPr>
            <w:rFonts w:asciiTheme="majorHAnsi" w:eastAsia="Calibri" w:hAnsiTheme="majorHAnsi" w:cs="Times New Roman"/>
            <w:b/>
          </w:rPr>
          <w:t>res</w:t>
        </w:r>
        <w:r w:rsidRPr="00B8273C">
          <w:rPr>
            <w:rFonts w:asciiTheme="majorHAnsi" w:eastAsia="Calibri" w:hAnsiTheme="majorHAnsi" w:cs="Times New Roman"/>
            <w:b/>
          </w:rPr>
          <w:tab/>
        </w:r>
      </w:ins>
    </w:p>
    <w:p w14:paraId="2054521E" w14:textId="77777777" w:rsidR="0019014E" w:rsidRPr="00B8273C" w:rsidRDefault="0019014E" w:rsidP="0019014E">
      <w:pPr>
        <w:tabs>
          <w:tab w:val="left" w:pos="1085"/>
        </w:tabs>
        <w:spacing w:after="0" w:line="240" w:lineRule="auto"/>
        <w:ind w:right="96"/>
        <w:rPr>
          <w:ins w:id="5128" w:author="Osterhus, Brian" w:date="2013-09-13T11:48:00Z"/>
          <w:rFonts w:asciiTheme="majorHAnsi" w:eastAsia="Calibri" w:hAnsiTheme="majorHAnsi" w:cs="Times New Roman"/>
        </w:rPr>
      </w:pPr>
      <w:ins w:id="5129" w:author="Osterhus, Brian" w:date="2013-09-13T11:48:00Z">
        <w:r w:rsidRPr="00B8273C">
          <w:rPr>
            <w:rFonts w:asciiTheme="majorHAnsi" w:eastAsia="Calibri" w:hAnsiTheme="majorHAnsi" w:cs="Times New Roman"/>
          </w:rPr>
          <w:t>O</w:t>
        </w:r>
        <w:r w:rsidRPr="00B8273C">
          <w:rPr>
            <w:rFonts w:asciiTheme="majorHAnsi" w:eastAsia="Calibri" w:hAnsiTheme="majorHAnsi" w:cs="Times New Roman"/>
            <w:spacing w:val="1"/>
          </w:rPr>
          <w:t>ve</w:t>
        </w:r>
        <w:r w:rsidRPr="00B8273C">
          <w:rPr>
            <w:rFonts w:asciiTheme="majorHAnsi" w:eastAsia="Calibri" w:hAnsiTheme="majorHAnsi" w:cs="Times New Roman"/>
          </w:rPr>
          <w:t>rall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ris</w:t>
        </w:r>
        <w:r w:rsidRPr="00B8273C">
          <w:rPr>
            <w:rFonts w:asciiTheme="majorHAnsi" w:eastAsia="Calibri" w:hAnsiTheme="majorHAnsi" w:cs="Times New Roman"/>
            <w:spacing w:val="1"/>
          </w:rPr>
          <w:t>k</w:t>
        </w:r>
        <w:r w:rsidRPr="00B8273C">
          <w:rPr>
            <w:rFonts w:asciiTheme="majorHAnsi" w:eastAsia="Calibri" w:hAnsiTheme="majorHAnsi" w:cs="Times New Roman"/>
          </w:rPr>
          <w:t>-</w:t>
        </w:r>
        <w:r w:rsidRPr="00B8273C">
          <w:rPr>
            <w:rFonts w:asciiTheme="majorHAnsi" w:eastAsia="Calibri" w:hAnsiTheme="majorHAnsi" w:cs="Times New Roman"/>
            <w:spacing w:val="-2"/>
          </w:rPr>
          <w:t>w</w:t>
        </w:r>
        <w:r w:rsidRPr="00B8273C">
          <w:rPr>
            <w:rFonts w:asciiTheme="majorHAnsi" w:eastAsia="Calibri" w:hAnsiTheme="majorHAnsi" w:cs="Times New Roman"/>
          </w:rPr>
          <w:t>ei</w:t>
        </w:r>
        <w:r w:rsidRPr="00B8273C">
          <w:rPr>
            <w:rFonts w:asciiTheme="majorHAnsi" w:eastAsia="Calibri" w:hAnsiTheme="majorHAnsi" w:cs="Times New Roman"/>
            <w:spacing w:val="-1"/>
          </w:rPr>
          <w:t>gh</w:t>
        </w:r>
        <w:r w:rsidRPr="00B8273C">
          <w:rPr>
            <w:rFonts w:asciiTheme="majorHAnsi" w:eastAsia="Calibri" w:hAnsiTheme="majorHAnsi" w:cs="Times New Roman"/>
          </w:rPr>
          <w:t xml:space="preserve">ted </w:t>
        </w:r>
        <w:r w:rsidRPr="00B8273C">
          <w:rPr>
            <w:rFonts w:asciiTheme="majorHAnsi" w:eastAsia="Calibri" w:hAnsiTheme="majorHAnsi" w:cs="Times New Roman"/>
            <w:spacing w:val="-3"/>
          </w:rPr>
          <w:t>a</w:t>
        </w:r>
        <w:r w:rsidRPr="00B8273C">
          <w:rPr>
            <w:rFonts w:asciiTheme="majorHAnsi" w:eastAsia="Calibri" w:hAnsiTheme="majorHAnsi" w:cs="Times New Roman"/>
          </w:rPr>
          <w:t>sse</w:t>
        </w:r>
        <w:r w:rsidRPr="00B8273C">
          <w:rPr>
            <w:rFonts w:asciiTheme="majorHAnsi" w:eastAsia="Calibri" w:hAnsiTheme="majorHAnsi" w:cs="Times New Roman"/>
            <w:spacing w:val="-2"/>
          </w:rPr>
          <w:t>t</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f</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t</w:t>
        </w:r>
        <w:r w:rsidRPr="00B8273C">
          <w:rPr>
            <w:rFonts w:asciiTheme="majorHAnsi" w:eastAsia="Calibri" w:hAnsiTheme="majorHAnsi" w:cs="Times New Roman"/>
            <w:spacing w:val="-3"/>
          </w:rPr>
          <w:t>h</w:t>
        </w:r>
        <w:r w:rsidRPr="00B8273C">
          <w:rPr>
            <w:rFonts w:asciiTheme="majorHAnsi" w:eastAsia="Calibri" w:hAnsiTheme="majorHAnsi" w:cs="Times New Roman"/>
          </w:rPr>
          <w:t>er</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w:t>
        </w:r>
        <w:r w:rsidRPr="00B8273C">
          <w:rPr>
            <w:rFonts w:asciiTheme="majorHAnsi" w:eastAsia="Calibri" w:hAnsiTheme="majorHAnsi" w:cs="Times New Roman"/>
            <w:spacing w:val="-2"/>
          </w:rPr>
          <w:t>e</w:t>
        </w:r>
        <w:r w:rsidRPr="00B8273C">
          <w:rPr>
            <w:rFonts w:asciiTheme="majorHAnsi" w:eastAsia="Calibri" w:hAnsiTheme="majorHAnsi" w:cs="Times New Roman"/>
          </w:rPr>
          <w:t xml:space="preserve">tail </w:t>
        </w:r>
        <w:r w:rsidRPr="00B8273C">
          <w:rPr>
            <w:rFonts w:asciiTheme="majorHAnsi" w:eastAsia="Calibri" w:hAnsiTheme="majorHAnsi" w:cs="Times New Roman"/>
            <w:spacing w:val="-2"/>
          </w:rPr>
          <w:t>e</w:t>
        </w:r>
        <w:r w:rsidRPr="00B8273C">
          <w:rPr>
            <w:rFonts w:asciiTheme="majorHAnsi" w:eastAsia="Calibri" w:hAnsiTheme="majorHAnsi" w:cs="Times New Roman"/>
          </w:rPr>
          <w:t>x</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rPr>
          <w:t>r</w:t>
        </w:r>
        <w:r w:rsidRPr="00B8273C">
          <w:rPr>
            <w:rFonts w:asciiTheme="majorHAnsi" w:eastAsia="Calibri" w:hAnsiTheme="majorHAnsi" w:cs="Times New Roman"/>
            <w:spacing w:val="-2"/>
          </w:rPr>
          <w:t>es</w:t>
        </w:r>
        <w:r w:rsidRPr="00B8273C">
          <w:rPr>
            <w:rFonts w:asciiTheme="majorHAnsi" w:eastAsia="Calibri" w:hAnsiTheme="majorHAnsi" w:cs="Times New Roman"/>
          </w:rPr>
          <w:t>, aft</w:t>
        </w:r>
        <w:r w:rsidRPr="00B8273C">
          <w:rPr>
            <w:rFonts w:asciiTheme="majorHAnsi" w:eastAsia="Calibri" w:hAnsiTheme="majorHAnsi" w:cs="Times New Roman"/>
            <w:spacing w:val="1"/>
          </w:rPr>
          <w:t>e</w:t>
        </w:r>
        <w:r w:rsidRPr="00B8273C">
          <w:rPr>
            <w:rFonts w:asciiTheme="majorHAnsi" w:eastAsia="Calibri" w:hAnsiTheme="majorHAnsi" w:cs="Times New Roman"/>
          </w:rPr>
          <w:t>r a</w:t>
        </w:r>
        <w:r w:rsidRPr="00B8273C">
          <w:rPr>
            <w:rFonts w:asciiTheme="majorHAnsi" w:eastAsia="Calibri" w:hAnsiTheme="majorHAnsi" w:cs="Times New Roman"/>
            <w:spacing w:val="-1"/>
          </w:rPr>
          <w:t>pp</w:t>
        </w:r>
        <w:r w:rsidRPr="00B8273C">
          <w:rPr>
            <w:rFonts w:asciiTheme="majorHAnsi" w:eastAsia="Calibri" w:hAnsiTheme="majorHAnsi" w:cs="Times New Roman"/>
          </w:rPr>
          <w:t>l</w:t>
        </w:r>
        <w:r w:rsidRPr="00B8273C">
          <w:rPr>
            <w:rFonts w:asciiTheme="majorHAnsi" w:eastAsia="Calibri" w:hAnsiTheme="majorHAnsi" w:cs="Times New Roman"/>
            <w:spacing w:val="1"/>
          </w:rPr>
          <w:t>y</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g</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1</w:t>
        </w:r>
        <w:r w:rsidRPr="00B8273C">
          <w:rPr>
            <w:rFonts w:asciiTheme="majorHAnsi" w:eastAsia="Calibri" w:hAnsiTheme="majorHAnsi" w:cs="Times New Roman"/>
            <w:spacing w:val="-1"/>
          </w:rPr>
          <w:t>.</w:t>
        </w:r>
        <w:r w:rsidRPr="00B8273C">
          <w:rPr>
            <w:rFonts w:asciiTheme="majorHAnsi" w:eastAsia="Calibri" w:hAnsiTheme="majorHAnsi" w:cs="Times New Roman"/>
            <w:spacing w:val="-2"/>
          </w:rPr>
          <w:t>0</w:t>
        </w:r>
        <w:r w:rsidRPr="00B8273C">
          <w:rPr>
            <w:rFonts w:asciiTheme="majorHAnsi" w:eastAsia="Calibri" w:hAnsiTheme="majorHAnsi" w:cs="Times New Roman"/>
          </w:rPr>
          <w:t>6</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sca</w:t>
        </w:r>
        <w:r w:rsidRPr="00B8273C">
          <w:rPr>
            <w:rFonts w:asciiTheme="majorHAnsi" w:eastAsia="Calibri" w:hAnsiTheme="majorHAnsi" w:cs="Times New Roman"/>
            <w:spacing w:val="-3"/>
          </w:rPr>
          <w:t>l</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g fact</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to</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1"/>
          </w:rPr>
          <w:t>n</w:t>
        </w:r>
        <w:r w:rsidRPr="00B8273C">
          <w:rPr>
            <w:rFonts w:asciiTheme="majorHAnsi" w:eastAsia="Calibri" w:hAnsiTheme="majorHAnsi" w:cs="Times New Roman"/>
          </w:rPr>
          <w:t>al Rati</w:t>
        </w:r>
        <w:r w:rsidRPr="00B8273C">
          <w:rPr>
            <w:rFonts w:asciiTheme="majorHAnsi" w:eastAsia="Calibri" w:hAnsiTheme="majorHAnsi" w:cs="Times New Roman"/>
            <w:spacing w:val="-1"/>
          </w:rPr>
          <w:t>ng</w:t>
        </w:r>
        <w:r w:rsidRPr="00B8273C">
          <w:rPr>
            <w:rFonts w:asciiTheme="majorHAnsi" w:eastAsia="Calibri" w:hAnsiTheme="majorHAnsi" w:cs="Times New Roman"/>
          </w:rPr>
          <w:t>-Bas</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d </w:t>
        </w:r>
        <w:r w:rsidRPr="00B8273C">
          <w:rPr>
            <w:rFonts w:asciiTheme="majorHAnsi" w:eastAsia="Calibri" w:hAnsiTheme="majorHAnsi" w:cs="Times New Roman"/>
            <w:spacing w:val="-1"/>
          </w:rPr>
          <w:t>App</w:t>
        </w:r>
        <w:r w:rsidRPr="00B8273C">
          <w:rPr>
            <w:rFonts w:asciiTheme="majorHAnsi" w:eastAsia="Calibri" w:hAnsiTheme="majorHAnsi" w:cs="Times New Roman"/>
          </w:rPr>
          <w:t>r</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a</w:t>
        </w:r>
        <w:r w:rsidRPr="00B8273C">
          <w:rPr>
            <w:rFonts w:asciiTheme="majorHAnsi" w:eastAsia="Calibri" w:hAnsiTheme="majorHAnsi" w:cs="Times New Roman"/>
          </w:rPr>
          <w:t>ch (I</w:t>
        </w:r>
        <w:r w:rsidRPr="00B8273C">
          <w:rPr>
            <w:rFonts w:asciiTheme="majorHAnsi" w:eastAsia="Calibri" w:hAnsiTheme="majorHAnsi" w:cs="Times New Roman"/>
            <w:spacing w:val="-2"/>
          </w:rPr>
          <w:t>R</w:t>
        </w:r>
        <w:r w:rsidRPr="00B8273C">
          <w:rPr>
            <w:rFonts w:asciiTheme="majorHAnsi" w:eastAsia="Calibri" w:hAnsiTheme="majorHAnsi" w:cs="Times New Roman"/>
          </w:rPr>
          <w:t>B)</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w:t>
        </w:r>
        <w:r w:rsidRPr="00B8273C">
          <w:rPr>
            <w:rFonts w:asciiTheme="majorHAnsi" w:eastAsia="Calibri" w:hAnsiTheme="majorHAnsi" w:cs="Times New Roman"/>
          </w:rPr>
          <w:t>it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ris</w:t>
        </w:r>
        <w:r w:rsidRPr="00B8273C">
          <w:rPr>
            <w:rFonts w:asciiTheme="majorHAnsi" w:eastAsia="Calibri" w:hAnsiTheme="majorHAnsi" w:cs="Times New Roman"/>
            <w:spacing w:val="1"/>
          </w:rPr>
          <w:t>k</w:t>
        </w:r>
        <w:r w:rsidRPr="00B8273C">
          <w:rPr>
            <w:rFonts w:asciiTheme="majorHAnsi" w:eastAsia="Calibri" w:hAnsiTheme="majorHAnsi" w:cs="Times New Roman"/>
            <w:spacing w:val="-3"/>
          </w:rPr>
          <w:t>-</w:t>
        </w:r>
        <w:r w:rsidRPr="00B8273C">
          <w:rPr>
            <w:rFonts w:asciiTheme="majorHAnsi" w:eastAsia="Calibri" w:hAnsiTheme="majorHAnsi" w:cs="Times New Roman"/>
          </w:rPr>
          <w:t>wei</w:t>
        </w:r>
        <w:r w:rsidRPr="00B8273C">
          <w:rPr>
            <w:rFonts w:asciiTheme="majorHAnsi" w:eastAsia="Calibri" w:hAnsiTheme="majorHAnsi" w:cs="Times New Roman"/>
            <w:spacing w:val="-1"/>
          </w:rPr>
          <w:t>gh</w:t>
        </w:r>
        <w:r w:rsidRPr="00B8273C">
          <w:rPr>
            <w:rFonts w:asciiTheme="majorHAnsi" w:eastAsia="Calibri" w:hAnsiTheme="majorHAnsi" w:cs="Times New Roman"/>
          </w:rPr>
          <w:t xml:space="preserve">ted </w:t>
        </w:r>
        <w:r w:rsidRPr="00B8273C">
          <w:rPr>
            <w:rFonts w:asciiTheme="majorHAnsi" w:eastAsia="Calibri" w:hAnsiTheme="majorHAnsi" w:cs="Times New Roman"/>
            <w:spacing w:val="-3"/>
          </w:rPr>
          <w:t>a</w:t>
        </w:r>
        <w:r w:rsidRPr="00B8273C">
          <w:rPr>
            <w:rFonts w:asciiTheme="majorHAnsi" w:eastAsia="Calibri" w:hAnsiTheme="majorHAnsi" w:cs="Times New Roman"/>
          </w:rPr>
          <w:t>s</w:t>
        </w:r>
        <w:r w:rsidRPr="00B8273C">
          <w:rPr>
            <w:rFonts w:asciiTheme="majorHAnsi" w:eastAsia="Calibri" w:hAnsiTheme="majorHAnsi" w:cs="Times New Roman"/>
            <w:spacing w:val="-2"/>
          </w:rPr>
          <w:t>s</w:t>
        </w:r>
        <w:r w:rsidRPr="00B8273C">
          <w:rPr>
            <w:rFonts w:asciiTheme="majorHAnsi" w:eastAsia="Calibri" w:hAnsiTheme="majorHAnsi" w:cs="Times New Roman"/>
          </w:rPr>
          <w:t>ets.</w:t>
        </w:r>
      </w:ins>
    </w:p>
    <w:p w14:paraId="5DDF0417" w14:textId="77777777" w:rsidR="0019014E" w:rsidRPr="00B8273C" w:rsidRDefault="0019014E" w:rsidP="0019014E">
      <w:pPr>
        <w:spacing w:after="0" w:line="90" w:lineRule="exact"/>
        <w:rPr>
          <w:ins w:id="5130" w:author="Osterhus, Brian" w:date="2013-09-13T11:48:00Z"/>
          <w:rFonts w:asciiTheme="majorHAnsi" w:hAnsiTheme="majorHAnsi" w:cs="Times New Roman"/>
        </w:rPr>
      </w:pPr>
    </w:p>
    <w:p w14:paraId="4FACD33A" w14:textId="77777777" w:rsidR="0019014E" w:rsidRPr="00B8273C" w:rsidRDefault="0019014E" w:rsidP="0019014E">
      <w:pPr>
        <w:spacing w:after="0" w:line="110" w:lineRule="exact"/>
        <w:rPr>
          <w:ins w:id="5131" w:author="Osterhus, Brian" w:date="2013-09-13T11:48:00Z"/>
          <w:rFonts w:asciiTheme="majorHAnsi" w:hAnsiTheme="majorHAnsi" w:cs="Times New Roman"/>
        </w:rPr>
      </w:pPr>
    </w:p>
    <w:p w14:paraId="34302EFD" w14:textId="77777777" w:rsidR="0019014E" w:rsidRPr="00B8273C" w:rsidRDefault="0019014E" w:rsidP="0019014E">
      <w:pPr>
        <w:tabs>
          <w:tab w:val="left" w:pos="1098"/>
        </w:tabs>
        <w:spacing w:after="0" w:line="240" w:lineRule="auto"/>
        <w:ind w:right="90"/>
        <w:rPr>
          <w:ins w:id="5132" w:author="Osterhus, Brian" w:date="2013-09-13T11:48:00Z"/>
          <w:rFonts w:asciiTheme="majorHAnsi" w:eastAsia="Calibri" w:hAnsiTheme="majorHAnsi" w:cs="Times New Roman"/>
          <w:b/>
        </w:rPr>
      </w:pPr>
      <w:ins w:id="5133"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13</w:t>
        </w:r>
        <w:r w:rsidRPr="00B8273C">
          <w:rPr>
            <w:rFonts w:asciiTheme="majorHAnsi" w:eastAsia="Calibri" w:hAnsiTheme="majorHAnsi" w:cs="Times New Roman"/>
            <w:b/>
          </w:rPr>
          <w:tab/>
          <w:t>E</w:t>
        </w:r>
        <w:r w:rsidRPr="00B8273C">
          <w:rPr>
            <w:rFonts w:asciiTheme="majorHAnsi" w:eastAsia="Calibri" w:hAnsiTheme="majorHAnsi" w:cs="Times New Roman"/>
            <w:b/>
            <w:spacing w:val="-1"/>
          </w:rPr>
          <w:t>qu</w:t>
        </w:r>
        <w:r w:rsidRPr="00B8273C">
          <w:rPr>
            <w:rFonts w:asciiTheme="majorHAnsi" w:eastAsia="Calibri" w:hAnsiTheme="majorHAnsi" w:cs="Times New Roman"/>
            <w:b/>
          </w:rPr>
          <w:t>ity</w:t>
        </w:r>
        <w:r w:rsidRPr="00B8273C">
          <w:rPr>
            <w:rFonts w:asciiTheme="majorHAnsi" w:eastAsia="Calibri" w:hAnsiTheme="majorHAnsi" w:cs="Times New Roman"/>
            <w:b/>
          </w:rPr>
          <w:tab/>
        </w:r>
      </w:ins>
    </w:p>
    <w:p w14:paraId="37876E5C" w14:textId="77777777" w:rsidR="0019014E" w:rsidRPr="00B8273C" w:rsidRDefault="0019014E" w:rsidP="0019014E">
      <w:pPr>
        <w:tabs>
          <w:tab w:val="left" w:pos="1098"/>
          <w:tab w:val="left" w:pos="4026"/>
        </w:tabs>
        <w:spacing w:after="0" w:line="240" w:lineRule="auto"/>
        <w:ind w:right="90"/>
        <w:rPr>
          <w:ins w:id="5134" w:author="Osterhus, Brian" w:date="2013-09-13T11:48:00Z"/>
          <w:rFonts w:asciiTheme="majorHAnsi" w:eastAsia="Calibri" w:hAnsiTheme="majorHAnsi" w:cs="Times New Roman"/>
        </w:rPr>
      </w:pPr>
      <w:ins w:id="5135" w:author="Osterhus, Brian" w:date="2013-09-13T11:48:00Z">
        <w:r w:rsidRPr="00B8273C">
          <w:rPr>
            <w:rFonts w:asciiTheme="majorHAnsi" w:eastAsia="Calibri" w:hAnsiTheme="majorHAnsi" w:cs="Times New Roman"/>
          </w:rPr>
          <w:t>O</w:t>
        </w:r>
        <w:r w:rsidRPr="00B8273C">
          <w:rPr>
            <w:rFonts w:asciiTheme="majorHAnsi" w:eastAsia="Calibri" w:hAnsiTheme="majorHAnsi" w:cs="Times New Roman"/>
            <w:spacing w:val="1"/>
          </w:rPr>
          <w:t>ve</w:t>
        </w:r>
        <w:r w:rsidRPr="00B8273C">
          <w:rPr>
            <w:rFonts w:asciiTheme="majorHAnsi" w:eastAsia="Calibri" w:hAnsiTheme="majorHAnsi" w:cs="Times New Roman"/>
          </w:rPr>
          <w:t>rall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ris</w:t>
        </w:r>
        <w:r w:rsidRPr="00B8273C">
          <w:rPr>
            <w:rFonts w:asciiTheme="majorHAnsi" w:eastAsia="Calibri" w:hAnsiTheme="majorHAnsi" w:cs="Times New Roman"/>
            <w:spacing w:val="1"/>
          </w:rPr>
          <w:t>k</w:t>
        </w:r>
        <w:r w:rsidRPr="00B8273C">
          <w:rPr>
            <w:rFonts w:asciiTheme="majorHAnsi" w:eastAsia="Calibri" w:hAnsiTheme="majorHAnsi" w:cs="Times New Roman"/>
          </w:rPr>
          <w:t>-</w:t>
        </w:r>
        <w:r w:rsidRPr="00B8273C">
          <w:rPr>
            <w:rFonts w:asciiTheme="majorHAnsi" w:eastAsia="Calibri" w:hAnsiTheme="majorHAnsi" w:cs="Times New Roman"/>
            <w:spacing w:val="-2"/>
          </w:rPr>
          <w:t>w</w:t>
        </w:r>
        <w:r w:rsidRPr="00B8273C">
          <w:rPr>
            <w:rFonts w:asciiTheme="majorHAnsi" w:eastAsia="Calibri" w:hAnsiTheme="majorHAnsi" w:cs="Times New Roman"/>
          </w:rPr>
          <w:t>ei</w:t>
        </w:r>
        <w:r w:rsidRPr="00B8273C">
          <w:rPr>
            <w:rFonts w:asciiTheme="majorHAnsi" w:eastAsia="Calibri" w:hAnsiTheme="majorHAnsi" w:cs="Times New Roman"/>
            <w:spacing w:val="-1"/>
          </w:rPr>
          <w:t>gh</w:t>
        </w:r>
        <w:r w:rsidRPr="00B8273C">
          <w:rPr>
            <w:rFonts w:asciiTheme="majorHAnsi" w:eastAsia="Calibri" w:hAnsiTheme="majorHAnsi" w:cs="Times New Roman"/>
          </w:rPr>
          <w:t xml:space="preserve">ted </w:t>
        </w:r>
        <w:r w:rsidRPr="00B8273C">
          <w:rPr>
            <w:rFonts w:asciiTheme="majorHAnsi" w:eastAsia="Calibri" w:hAnsiTheme="majorHAnsi" w:cs="Times New Roman"/>
            <w:spacing w:val="-3"/>
          </w:rPr>
          <w:t>a</w:t>
        </w:r>
        <w:r w:rsidRPr="00B8273C">
          <w:rPr>
            <w:rFonts w:asciiTheme="majorHAnsi" w:eastAsia="Calibri" w:hAnsiTheme="majorHAnsi" w:cs="Times New Roman"/>
          </w:rPr>
          <w:t>sse</w:t>
        </w:r>
        <w:r w:rsidRPr="00B8273C">
          <w:rPr>
            <w:rFonts w:asciiTheme="majorHAnsi" w:eastAsia="Calibri" w:hAnsiTheme="majorHAnsi" w:cs="Times New Roman"/>
            <w:spacing w:val="-2"/>
          </w:rPr>
          <w:t>t</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f</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e</w:t>
        </w:r>
        <w:r w:rsidRPr="00B8273C">
          <w:rPr>
            <w:rFonts w:asciiTheme="majorHAnsi" w:eastAsia="Calibri" w:hAnsiTheme="majorHAnsi" w:cs="Times New Roman"/>
            <w:spacing w:val="-1"/>
          </w:rPr>
          <w:t>qu</w:t>
        </w:r>
        <w:r w:rsidRPr="00B8273C">
          <w:rPr>
            <w:rFonts w:asciiTheme="majorHAnsi" w:eastAsia="Calibri" w:hAnsiTheme="majorHAnsi" w:cs="Times New Roman"/>
          </w:rPr>
          <w:t>ity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ex</w:t>
        </w:r>
        <w:r w:rsidRPr="00B8273C">
          <w:rPr>
            <w:rFonts w:asciiTheme="majorHAnsi" w:eastAsia="Calibri" w:hAnsiTheme="majorHAnsi" w:cs="Times New Roman"/>
            <w:spacing w:val="-3"/>
          </w:rPr>
          <w:t>p</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rPr>
          <w:t>res,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w</w:t>
        </w:r>
        <w:r w:rsidRPr="00B8273C">
          <w:rPr>
            <w:rFonts w:asciiTheme="majorHAnsi" w:eastAsia="Calibri" w:hAnsiTheme="majorHAnsi" w:cs="Times New Roman"/>
            <w:spacing w:val="-3"/>
          </w:rPr>
          <w:t>h</w:t>
        </w:r>
        <w:r w:rsidRPr="00B8273C">
          <w:rPr>
            <w:rFonts w:asciiTheme="majorHAnsi" w:eastAsia="Calibri" w:hAnsiTheme="majorHAnsi" w:cs="Times New Roman"/>
          </w:rPr>
          <w:t>ere r</w:t>
        </w:r>
        <w:r w:rsidRPr="00B8273C">
          <w:rPr>
            <w:rFonts w:asciiTheme="majorHAnsi" w:eastAsia="Calibri" w:hAnsiTheme="majorHAnsi" w:cs="Times New Roman"/>
            <w:spacing w:val="1"/>
          </w:rPr>
          <w:t>e</w:t>
        </w:r>
        <w:r w:rsidRPr="00B8273C">
          <w:rPr>
            <w:rFonts w:asciiTheme="majorHAnsi" w:eastAsia="Calibri" w:hAnsiTheme="majorHAnsi" w:cs="Times New Roman"/>
          </w:rPr>
          <w:t>le</w:t>
        </w:r>
        <w:r w:rsidRPr="00B8273C">
          <w:rPr>
            <w:rFonts w:asciiTheme="majorHAnsi" w:eastAsia="Calibri" w:hAnsiTheme="majorHAnsi" w:cs="Times New Roman"/>
            <w:spacing w:val="1"/>
          </w:rPr>
          <w:t>v</w:t>
        </w:r>
        <w:r w:rsidRPr="00B8273C">
          <w:rPr>
            <w:rFonts w:asciiTheme="majorHAnsi" w:eastAsia="Calibri" w:hAnsiTheme="majorHAnsi" w:cs="Times New Roman"/>
          </w:rPr>
          <w:t>a</w:t>
        </w:r>
        <w:r w:rsidRPr="00B8273C">
          <w:rPr>
            <w:rFonts w:asciiTheme="majorHAnsi" w:eastAsia="Calibri" w:hAnsiTheme="majorHAnsi" w:cs="Times New Roman"/>
            <w:spacing w:val="-3"/>
          </w:rPr>
          <w:t>n</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af</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rPr>
          <w:t>r a</w:t>
        </w:r>
        <w:r w:rsidRPr="00B8273C">
          <w:rPr>
            <w:rFonts w:asciiTheme="majorHAnsi" w:eastAsia="Calibri" w:hAnsiTheme="majorHAnsi" w:cs="Times New Roman"/>
            <w:spacing w:val="-1"/>
          </w:rPr>
          <w:t>pp</w:t>
        </w:r>
        <w:r w:rsidRPr="00B8273C">
          <w:rPr>
            <w:rFonts w:asciiTheme="majorHAnsi" w:eastAsia="Calibri" w:hAnsiTheme="majorHAnsi" w:cs="Times New Roman"/>
          </w:rPr>
          <w:t>l</w:t>
        </w:r>
        <w:r w:rsidRPr="00B8273C">
          <w:rPr>
            <w:rFonts w:asciiTheme="majorHAnsi" w:eastAsia="Calibri" w:hAnsiTheme="majorHAnsi" w:cs="Times New Roman"/>
            <w:spacing w:val="1"/>
          </w:rPr>
          <w:t>y</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g t</w:t>
        </w:r>
        <w:r w:rsidRPr="00B8273C">
          <w:rPr>
            <w:rFonts w:asciiTheme="majorHAnsi" w:eastAsia="Calibri" w:hAnsiTheme="majorHAnsi" w:cs="Times New Roman"/>
            <w:spacing w:val="-3"/>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1</w:t>
        </w:r>
        <w:r w:rsidRPr="00B8273C">
          <w:rPr>
            <w:rFonts w:asciiTheme="majorHAnsi" w:eastAsia="Calibri" w:hAnsiTheme="majorHAnsi" w:cs="Times New Roman"/>
            <w:spacing w:val="-1"/>
          </w:rPr>
          <w:t>.</w:t>
        </w:r>
        <w:r w:rsidRPr="00B8273C">
          <w:rPr>
            <w:rFonts w:asciiTheme="majorHAnsi" w:eastAsia="Calibri" w:hAnsiTheme="majorHAnsi" w:cs="Times New Roman"/>
            <w:spacing w:val="1"/>
          </w:rPr>
          <w:t>0</w:t>
        </w:r>
        <w:r w:rsidRPr="00B8273C">
          <w:rPr>
            <w:rFonts w:asciiTheme="majorHAnsi" w:eastAsia="Calibri" w:hAnsiTheme="majorHAnsi" w:cs="Times New Roman"/>
          </w:rPr>
          <w:t>6</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scali</w:t>
        </w:r>
        <w:r w:rsidRPr="00B8273C">
          <w:rPr>
            <w:rFonts w:asciiTheme="majorHAnsi" w:eastAsia="Calibri" w:hAnsiTheme="majorHAnsi" w:cs="Times New Roman"/>
            <w:spacing w:val="-1"/>
          </w:rPr>
          <w:t>n</w:t>
        </w:r>
        <w:r w:rsidRPr="00B8273C">
          <w:rPr>
            <w:rFonts w:asciiTheme="majorHAnsi" w:eastAsia="Calibri" w:hAnsiTheme="majorHAnsi" w:cs="Times New Roman"/>
          </w:rPr>
          <w:t>g fa</w:t>
        </w:r>
        <w:r w:rsidRPr="00B8273C">
          <w:rPr>
            <w:rFonts w:asciiTheme="majorHAnsi" w:eastAsia="Calibri" w:hAnsiTheme="majorHAnsi" w:cs="Times New Roman"/>
            <w:spacing w:val="-2"/>
          </w:rPr>
          <w:t>c</w:t>
        </w:r>
        <w:r w:rsidRPr="00B8273C">
          <w:rPr>
            <w:rFonts w:asciiTheme="majorHAnsi" w:eastAsia="Calibri" w:hAnsiTheme="majorHAnsi" w:cs="Times New Roman"/>
          </w:rPr>
          <w:t>t</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t</w:t>
        </w:r>
        <w:r w:rsidRPr="00B8273C">
          <w:rPr>
            <w:rFonts w:asciiTheme="majorHAnsi" w:eastAsia="Calibri" w:hAnsiTheme="majorHAnsi" w:cs="Times New Roman"/>
          </w:rPr>
          <w:t>o</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 I</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1"/>
          </w:rPr>
          <w:t>n</w:t>
        </w:r>
        <w:r w:rsidRPr="00B8273C">
          <w:rPr>
            <w:rFonts w:asciiTheme="majorHAnsi" w:eastAsia="Calibri" w:hAnsiTheme="majorHAnsi" w:cs="Times New Roman"/>
          </w:rPr>
          <w:t>al Rati</w:t>
        </w:r>
        <w:r w:rsidRPr="00B8273C">
          <w:rPr>
            <w:rFonts w:asciiTheme="majorHAnsi" w:eastAsia="Calibri" w:hAnsiTheme="majorHAnsi" w:cs="Times New Roman"/>
            <w:spacing w:val="-1"/>
          </w:rPr>
          <w:t>ng</w:t>
        </w:r>
        <w:r w:rsidRPr="00B8273C">
          <w:rPr>
            <w:rFonts w:asciiTheme="majorHAnsi" w:eastAsia="Calibri" w:hAnsiTheme="majorHAnsi" w:cs="Times New Roman"/>
          </w:rPr>
          <w:t>-Ba</w:t>
        </w:r>
        <w:r w:rsidRPr="00B8273C">
          <w:rPr>
            <w:rFonts w:asciiTheme="majorHAnsi" w:eastAsia="Calibri" w:hAnsiTheme="majorHAnsi" w:cs="Times New Roman"/>
            <w:spacing w:val="-2"/>
          </w:rPr>
          <w:t>s</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d </w:t>
        </w:r>
        <w:r w:rsidRPr="00B8273C">
          <w:rPr>
            <w:rFonts w:asciiTheme="majorHAnsi" w:eastAsia="Calibri" w:hAnsiTheme="majorHAnsi" w:cs="Times New Roman"/>
            <w:spacing w:val="-1"/>
          </w:rPr>
          <w:t>App</w:t>
        </w:r>
        <w:r w:rsidRPr="00B8273C">
          <w:rPr>
            <w:rFonts w:asciiTheme="majorHAnsi" w:eastAsia="Calibri" w:hAnsiTheme="majorHAnsi" w:cs="Times New Roman"/>
          </w:rPr>
          <w:t>r</w:t>
        </w:r>
        <w:r w:rsidRPr="00B8273C">
          <w:rPr>
            <w:rFonts w:asciiTheme="majorHAnsi" w:eastAsia="Calibri" w:hAnsiTheme="majorHAnsi" w:cs="Times New Roman"/>
            <w:spacing w:val="1"/>
          </w:rPr>
          <w:t>o</w:t>
        </w:r>
        <w:r w:rsidRPr="00B8273C">
          <w:rPr>
            <w:rFonts w:asciiTheme="majorHAnsi" w:eastAsia="Calibri" w:hAnsiTheme="majorHAnsi" w:cs="Times New Roman"/>
          </w:rPr>
          <w:t>ach (I</w:t>
        </w:r>
        <w:r w:rsidRPr="00B8273C">
          <w:rPr>
            <w:rFonts w:asciiTheme="majorHAnsi" w:eastAsia="Calibri" w:hAnsiTheme="majorHAnsi" w:cs="Times New Roman"/>
            <w:spacing w:val="-2"/>
          </w:rPr>
          <w:t>R</w:t>
        </w:r>
        <w:r w:rsidRPr="00B8273C">
          <w:rPr>
            <w:rFonts w:asciiTheme="majorHAnsi" w:eastAsia="Calibri" w:hAnsiTheme="majorHAnsi" w:cs="Times New Roman"/>
          </w:rPr>
          <w:t>B)</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w:t>
        </w:r>
        <w:r w:rsidRPr="00B8273C">
          <w:rPr>
            <w:rFonts w:asciiTheme="majorHAnsi" w:eastAsia="Calibri" w:hAnsiTheme="majorHAnsi" w:cs="Times New Roman"/>
          </w:rPr>
          <w:t>it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ri</w:t>
        </w:r>
        <w:r w:rsidRPr="00B8273C">
          <w:rPr>
            <w:rFonts w:asciiTheme="majorHAnsi" w:eastAsia="Calibri" w:hAnsiTheme="majorHAnsi" w:cs="Times New Roman"/>
            <w:spacing w:val="-2"/>
          </w:rPr>
          <w:t>s</w:t>
        </w:r>
        <w:r w:rsidRPr="00B8273C">
          <w:rPr>
            <w:rFonts w:asciiTheme="majorHAnsi" w:eastAsia="Calibri" w:hAnsiTheme="majorHAnsi" w:cs="Times New Roman"/>
            <w:spacing w:val="1"/>
          </w:rPr>
          <w:t>k</w:t>
        </w:r>
        <w:r w:rsidRPr="00B8273C">
          <w:rPr>
            <w:rFonts w:asciiTheme="majorHAnsi" w:eastAsia="Calibri" w:hAnsiTheme="majorHAnsi" w:cs="Times New Roman"/>
          </w:rPr>
          <w:t>- wei</w:t>
        </w:r>
        <w:r w:rsidRPr="00B8273C">
          <w:rPr>
            <w:rFonts w:asciiTheme="majorHAnsi" w:eastAsia="Calibri" w:hAnsiTheme="majorHAnsi" w:cs="Times New Roman"/>
            <w:spacing w:val="-1"/>
          </w:rPr>
          <w:t>gh</w:t>
        </w:r>
        <w:r w:rsidRPr="00B8273C">
          <w:rPr>
            <w:rFonts w:asciiTheme="majorHAnsi" w:eastAsia="Calibri" w:hAnsiTheme="majorHAnsi" w:cs="Times New Roman"/>
          </w:rPr>
          <w:t xml:space="preserve">ted </w:t>
        </w:r>
        <w:r w:rsidRPr="00B8273C">
          <w:rPr>
            <w:rFonts w:asciiTheme="majorHAnsi" w:eastAsia="Calibri" w:hAnsiTheme="majorHAnsi" w:cs="Times New Roman"/>
            <w:spacing w:val="-3"/>
          </w:rPr>
          <w:t>a</w:t>
        </w:r>
        <w:r w:rsidRPr="00B8273C">
          <w:rPr>
            <w:rFonts w:asciiTheme="majorHAnsi" w:eastAsia="Calibri" w:hAnsiTheme="majorHAnsi" w:cs="Times New Roman"/>
          </w:rPr>
          <w:t>ssets.</w:t>
        </w:r>
      </w:ins>
    </w:p>
    <w:p w14:paraId="61A1A014" w14:textId="77777777" w:rsidR="0019014E" w:rsidRPr="00B8273C" w:rsidRDefault="0019014E" w:rsidP="0019014E">
      <w:pPr>
        <w:spacing w:after="0" w:line="239" w:lineRule="auto"/>
        <w:ind w:right="87"/>
        <w:rPr>
          <w:ins w:id="5136" w:author="Osterhus, Brian" w:date="2013-09-13T11:48:00Z"/>
          <w:rFonts w:asciiTheme="majorHAnsi" w:eastAsia="Calibri" w:hAnsiTheme="majorHAnsi" w:cs="Times New Roman"/>
          <w:b/>
          <w:spacing w:val="1"/>
        </w:rPr>
      </w:pPr>
    </w:p>
    <w:p w14:paraId="1087053F" w14:textId="77777777" w:rsidR="0019014E" w:rsidRPr="00B8273C" w:rsidRDefault="0019014E" w:rsidP="0019014E">
      <w:pPr>
        <w:spacing w:after="0" w:line="239" w:lineRule="auto"/>
        <w:ind w:right="87"/>
        <w:rPr>
          <w:ins w:id="5137" w:author="Osterhus, Brian" w:date="2013-09-13T11:48:00Z"/>
          <w:rFonts w:asciiTheme="majorHAnsi" w:eastAsia="Calibri" w:hAnsiTheme="majorHAnsi" w:cs="Times New Roman"/>
          <w:b/>
        </w:rPr>
      </w:pPr>
      <w:ins w:id="5138"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14</w:t>
        </w:r>
        <w:r w:rsidRPr="00B8273C">
          <w:rPr>
            <w:rFonts w:asciiTheme="majorHAnsi" w:eastAsia="Calibri" w:hAnsiTheme="majorHAnsi" w:cs="Times New Roman"/>
            <w:b/>
          </w:rPr>
          <w:tab/>
        </w:r>
        <w:r w:rsidRPr="00B8273C">
          <w:rPr>
            <w:rFonts w:asciiTheme="majorHAnsi" w:eastAsia="Calibri" w:hAnsiTheme="majorHAnsi" w:cs="Times New Roman"/>
            <w:b/>
            <w:spacing w:val="-1"/>
          </w:rPr>
          <w:t>S</w:t>
        </w:r>
        <w:r w:rsidRPr="00B8273C">
          <w:rPr>
            <w:rFonts w:asciiTheme="majorHAnsi" w:eastAsia="Calibri" w:hAnsiTheme="majorHAnsi" w:cs="Times New Roman"/>
            <w:b/>
            <w:spacing w:val="1"/>
          </w:rPr>
          <w:t>e</w:t>
        </w:r>
        <w:r w:rsidRPr="00B8273C">
          <w:rPr>
            <w:rFonts w:asciiTheme="majorHAnsi" w:eastAsia="Calibri" w:hAnsiTheme="majorHAnsi" w:cs="Times New Roman"/>
            <w:b/>
          </w:rPr>
          <w:t>c</w:t>
        </w:r>
        <w:r w:rsidRPr="00B8273C">
          <w:rPr>
            <w:rFonts w:asciiTheme="majorHAnsi" w:eastAsia="Calibri" w:hAnsiTheme="majorHAnsi" w:cs="Times New Roman"/>
            <w:b/>
            <w:spacing w:val="-1"/>
          </w:rPr>
          <w:t>u</w:t>
        </w:r>
        <w:r w:rsidRPr="00B8273C">
          <w:rPr>
            <w:rFonts w:asciiTheme="majorHAnsi" w:eastAsia="Calibri" w:hAnsiTheme="majorHAnsi" w:cs="Times New Roman"/>
            <w:b/>
          </w:rPr>
          <w:t>riti</w:t>
        </w:r>
        <w:r w:rsidRPr="00B8273C">
          <w:rPr>
            <w:rFonts w:asciiTheme="majorHAnsi" w:eastAsia="Calibri" w:hAnsiTheme="majorHAnsi" w:cs="Times New Roman"/>
            <w:b/>
            <w:spacing w:val="-1"/>
          </w:rPr>
          <w:t>z</w:t>
        </w:r>
        <w:r w:rsidRPr="00B8273C">
          <w:rPr>
            <w:rFonts w:asciiTheme="majorHAnsi" w:eastAsia="Calibri" w:hAnsiTheme="majorHAnsi" w:cs="Times New Roman"/>
            <w:b/>
          </w:rPr>
          <w:t>ati</w:t>
        </w:r>
        <w:r w:rsidRPr="00B8273C">
          <w:rPr>
            <w:rFonts w:asciiTheme="majorHAnsi" w:eastAsia="Calibri" w:hAnsiTheme="majorHAnsi" w:cs="Times New Roman"/>
            <w:b/>
            <w:spacing w:val="1"/>
          </w:rPr>
          <w:t>o</w:t>
        </w:r>
        <w:r w:rsidRPr="00B8273C">
          <w:rPr>
            <w:rFonts w:asciiTheme="majorHAnsi" w:eastAsia="Calibri" w:hAnsiTheme="majorHAnsi" w:cs="Times New Roman"/>
            <w:b/>
          </w:rPr>
          <w:t>n</w:t>
        </w:r>
        <w:r w:rsidRPr="00B8273C">
          <w:rPr>
            <w:rFonts w:asciiTheme="majorHAnsi" w:eastAsia="Calibri" w:hAnsiTheme="majorHAnsi" w:cs="Times New Roman"/>
            <w:b/>
          </w:rPr>
          <w:tab/>
        </w:r>
      </w:ins>
    </w:p>
    <w:p w14:paraId="26E0FD88" w14:textId="77777777" w:rsidR="0019014E" w:rsidRPr="00B8273C" w:rsidRDefault="0019014E" w:rsidP="0019014E">
      <w:pPr>
        <w:spacing w:after="0" w:line="239" w:lineRule="auto"/>
        <w:ind w:right="87"/>
        <w:rPr>
          <w:ins w:id="5139" w:author="Osterhus, Brian" w:date="2013-09-13T11:48:00Z"/>
          <w:rFonts w:asciiTheme="majorHAnsi" w:hAnsiTheme="majorHAnsi" w:cstheme="minorHAnsi"/>
        </w:rPr>
      </w:pPr>
      <w:ins w:id="5140" w:author="Osterhus, Brian" w:date="2013-09-13T11:48:00Z">
        <w:r w:rsidRPr="00B8273C">
          <w:rPr>
            <w:rFonts w:asciiTheme="majorHAnsi" w:eastAsia="Calibri" w:hAnsiTheme="majorHAnsi" w:cs="Times New Roman"/>
          </w:rPr>
          <w:t>O</w:t>
        </w:r>
        <w:r w:rsidRPr="00B8273C">
          <w:rPr>
            <w:rFonts w:asciiTheme="majorHAnsi" w:eastAsia="Calibri" w:hAnsiTheme="majorHAnsi" w:cs="Times New Roman"/>
            <w:spacing w:val="1"/>
          </w:rPr>
          <w:t>ve</w:t>
        </w:r>
        <w:r w:rsidRPr="00B8273C">
          <w:rPr>
            <w:rFonts w:asciiTheme="majorHAnsi" w:eastAsia="Calibri" w:hAnsiTheme="majorHAnsi" w:cs="Times New Roman"/>
          </w:rPr>
          <w:t>rall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ris</w:t>
        </w:r>
        <w:r w:rsidRPr="00B8273C">
          <w:rPr>
            <w:rFonts w:asciiTheme="majorHAnsi" w:eastAsia="Calibri" w:hAnsiTheme="majorHAnsi" w:cs="Times New Roman"/>
            <w:spacing w:val="1"/>
          </w:rPr>
          <w:t>k</w:t>
        </w:r>
        <w:r w:rsidRPr="00B8273C">
          <w:rPr>
            <w:rFonts w:asciiTheme="majorHAnsi" w:eastAsia="Calibri" w:hAnsiTheme="majorHAnsi" w:cs="Times New Roman"/>
          </w:rPr>
          <w:t>-</w:t>
        </w:r>
        <w:r w:rsidRPr="00B8273C">
          <w:rPr>
            <w:rFonts w:asciiTheme="majorHAnsi" w:eastAsia="Calibri" w:hAnsiTheme="majorHAnsi" w:cs="Times New Roman"/>
            <w:spacing w:val="-2"/>
          </w:rPr>
          <w:t>w</w:t>
        </w:r>
        <w:r w:rsidRPr="00B8273C">
          <w:rPr>
            <w:rFonts w:asciiTheme="majorHAnsi" w:eastAsia="Calibri" w:hAnsiTheme="majorHAnsi" w:cs="Times New Roman"/>
          </w:rPr>
          <w:t>ei</w:t>
        </w:r>
        <w:r w:rsidRPr="00B8273C">
          <w:rPr>
            <w:rFonts w:asciiTheme="majorHAnsi" w:eastAsia="Calibri" w:hAnsiTheme="majorHAnsi" w:cs="Times New Roman"/>
            <w:spacing w:val="-1"/>
          </w:rPr>
          <w:t>gh</w:t>
        </w:r>
        <w:r w:rsidRPr="00B8273C">
          <w:rPr>
            <w:rFonts w:asciiTheme="majorHAnsi" w:eastAsia="Calibri" w:hAnsiTheme="majorHAnsi" w:cs="Times New Roman"/>
          </w:rPr>
          <w:t xml:space="preserve">ted </w:t>
        </w:r>
        <w:r w:rsidRPr="00B8273C">
          <w:rPr>
            <w:rFonts w:asciiTheme="majorHAnsi" w:eastAsia="Calibri" w:hAnsiTheme="majorHAnsi" w:cs="Times New Roman"/>
            <w:spacing w:val="-3"/>
          </w:rPr>
          <w:t>a</w:t>
        </w:r>
        <w:r w:rsidRPr="00B8273C">
          <w:rPr>
            <w:rFonts w:asciiTheme="majorHAnsi" w:eastAsia="Calibri" w:hAnsiTheme="majorHAnsi" w:cs="Times New Roman"/>
          </w:rPr>
          <w:t>sse</w:t>
        </w:r>
        <w:r w:rsidRPr="00B8273C">
          <w:rPr>
            <w:rFonts w:asciiTheme="majorHAnsi" w:eastAsia="Calibri" w:hAnsiTheme="majorHAnsi" w:cs="Times New Roman"/>
            <w:spacing w:val="-2"/>
          </w:rPr>
          <w:t>t</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f</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sec</w:t>
        </w:r>
        <w:r w:rsidRPr="00B8273C">
          <w:rPr>
            <w:rFonts w:asciiTheme="majorHAnsi" w:eastAsia="Calibri" w:hAnsiTheme="majorHAnsi" w:cs="Times New Roman"/>
            <w:spacing w:val="-1"/>
          </w:rPr>
          <w:t>u</w:t>
        </w:r>
        <w:r w:rsidRPr="00B8273C">
          <w:rPr>
            <w:rFonts w:asciiTheme="majorHAnsi" w:eastAsia="Calibri" w:hAnsiTheme="majorHAnsi" w:cs="Times New Roman"/>
          </w:rPr>
          <w:t>riti</w:t>
        </w:r>
        <w:r w:rsidRPr="00B8273C">
          <w:rPr>
            <w:rFonts w:asciiTheme="majorHAnsi" w:eastAsia="Calibri" w:hAnsiTheme="majorHAnsi" w:cs="Times New Roman"/>
            <w:spacing w:val="-1"/>
          </w:rPr>
          <w:t>z</w:t>
        </w:r>
        <w:r w:rsidRPr="00B8273C">
          <w:rPr>
            <w:rFonts w:asciiTheme="majorHAnsi" w:eastAsia="Calibri" w:hAnsiTheme="majorHAnsi" w:cs="Times New Roman"/>
          </w:rPr>
          <w:t>at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at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3"/>
          </w:rPr>
          <w:t>r</w:t>
        </w:r>
        <w:r w:rsidRPr="00B8273C">
          <w:rPr>
            <w:rFonts w:asciiTheme="majorHAnsi" w:eastAsia="Calibri" w:hAnsiTheme="majorHAnsi" w:cs="Times New Roman"/>
          </w:rPr>
          <w:t xml:space="preserve">e </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e</w:t>
        </w:r>
        <w:r w:rsidRPr="00B8273C">
          <w:rPr>
            <w:rFonts w:asciiTheme="majorHAnsi" w:eastAsia="Calibri" w:hAnsiTheme="majorHAnsi" w:cs="Times New Roman"/>
          </w:rPr>
          <w:t>ld in 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e</w:t>
        </w:r>
        <w:r w:rsidRPr="00B8273C">
          <w:rPr>
            <w:rFonts w:asciiTheme="majorHAnsi" w:eastAsia="Calibri" w:hAnsiTheme="majorHAnsi" w:cs="Times New Roman"/>
          </w:rPr>
          <w:t>l</w:t>
        </w:r>
        <w:r w:rsidRPr="00B8273C">
          <w:rPr>
            <w:rFonts w:asciiTheme="majorHAnsi" w:eastAsia="Calibri" w:hAnsiTheme="majorHAnsi" w:cs="Times New Roman"/>
            <w:spacing w:val="-1"/>
          </w:rPr>
          <w:t>d</w:t>
        </w:r>
        <w:r w:rsidRPr="00B8273C">
          <w:rPr>
            <w:rFonts w:asciiTheme="majorHAnsi" w:eastAsia="Calibri" w:hAnsiTheme="majorHAnsi" w:cs="Times New Roman"/>
          </w:rPr>
          <w:t>-</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w:t>
        </w:r>
        <w:r w:rsidRPr="00B8273C">
          <w:rPr>
            <w:rFonts w:asciiTheme="majorHAnsi" w:eastAsia="Calibri" w:hAnsiTheme="majorHAnsi" w:cs="Times New Roman"/>
            <w:spacing w:val="1"/>
          </w:rPr>
          <w:t>m</w:t>
        </w:r>
        <w:r w:rsidRPr="00B8273C">
          <w:rPr>
            <w:rFonts w:asciiTheme="majorHAnsi" w:eastAsia="Calibri" w:hAnsiTheme="majorHAnsi" w:cs="Times New Roman"/>
          </w:rPr>
          <w:t>at</w:t>
        </w:r>
        <w:r w:rsidRPr="00B8273C">
          <w:rPr>
            <w:rFonts w:asciiTheme="majorHAnsi" w:eastAsia="Calibri" w:hAnsiTheme="majorHAnsi" w:cs="Times New Roman"/>
            <w:spacing w:val="-1"/>
          </w:rPr>
          <w:t>u</w:t>
        </w:r>
        <w:r w:rsidRPr="00B8273C">
          <w:rPr>
            <w:rFonts w:asciiTheme="majorHAnsi" w:eastAsia="Calibri" w:hAnsiTheme="majorHAnsi" w:cs="Times New Roman"/>
          </w:rPr>
          <w:t>ri</w:t>
        </w:r>
        <w:r w:rsidRPr="00B8273C">
          <w:rPr>
            <w:rFonts w:asciiTheme="majorHAnsi" w:eastAsia="Calibri" w:hAnsiTheme="majorHAnsi" w:cs="Times New Roman"/>
            <w:spacing w:val="-2"/>
          </w:rPr>
          <w:t>t</w:t>
        </w:r>
        <w:r w:rsidRPr="00B8273C">
          <w:rPr>
            <w:rFonts w:asciiTheme="majorHAnsi" w:eastAsia="Calibri" w:hAnsiTheme="majorHAnsi" w:cs="Times New Roman"/>
          </w:rPr>
          <w:t>y</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v</w:t>
        </w:r>
        <w:r w:rsidRPr="00B8273C">
          <w:rPr>
            <w:rFonts w:asciiTheme="majorHAnsi" w:eastAsia="Calibri" w:hAnsiTheme="majorHAnsi" w:cs="Times New Roman"/>
          </w:rPr>
          <w:t>aila</w:t>
        </w:r>
        <w:r w:rsidRPr="00B8273C">
          <w:rPr>
            <w:rFonts w:asciiTheme="majorHAnsi" w:eastAsia="Calibri" w:hAnsiTheme="majorHAnsi" w:cs="Times New Roman"/>
            <w:spacing w:val="-1"/>
          </w:rPr>
          <w:t>b</w:t>
        </w:r>
        <w:r w:rsidRPr="00B8273C">
          <w:rPr>
            <w:rFonts w:asciiTheme="majorHAnsi" w:eastAsia="Calibri" w:hAnsiTheme="majorHAnsi" w:cs="Times New Roman"/>
          </w:rPr>
          <w:t>l</w:t>
        </w:r>
        <w:r w:rsidRPr="00B8273C">
          <w:rPr>
            <w:rFonts w:asciiTheme="majorHAnsi" w:eastAsia="Calibri" w:hAnsiTheme="majorHAnsi" w:cs="Times New Roman"/>
            <w:spacing w:val="1"/>
          </w:rPr>
          <w:t>e</w:t>
        </w:r>
        <w:r w:rsidRPr="00B8273C">
          <w:rPr>
            <w:rFonts w:asciiTheme="majorHAnsi" w:eastAsia="Calibri" w:hAnsiTheme="majorHAnsi" w:cs="Times New Roman"/>
          </w:rPr>
          <w:t>-f</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s</w:t>
        </w:r>
        <w:r w:rsidRPr="00B8273C">
          <w:rPr>
            <w:rFonts w:asciiTheme="majorHAnsi" w:eastAsia="Calibri" w:hAnsiTheme="majorHAnsi" w:cs="Times New Roman"/>
          </w:rPr>
          <w:t xml:space="preserve">ale </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1"/>
          </w:rPr>
          <w:t>t</w:t>
        </w:r>
        <w:r w:rsidRPr="00B8273C">
          <w:rPr>
            <w:rFonts w:asciiTheme="majorHAnsi" w:eastAsia="Calibri" w:hAnsiTheme="majorHAnsi" w:cs="Times New Roman"/>
            <w:spacing w:val="-3"/>
          </w:rPr>
          <w:t>f</w:t>
        </w:r>
        <w:r w:rsidRPr="00B8273C">
          <w:rPr>
            <w:rFonts w:asciiTheme="majorHAnsi" w:eastAsia="Calibri" w:hAnsiTheme="majorHAnsi" w:cs="Times New Roman"/>
            <w:spacing w:val="1"/>
          </w:rPr>
          <w:t>o</w:t>
        </w:r>
        <w:r w:rsidRPr="00B8273C">
          <w:rPr>
            <w:rFonts w:asciiTheme="majorHAnsi" w:eastAsia="Calibri" w:hAnsiTheme="majorHAnsi" w:cs="Times New Roman"/>
          </w:rPr>
          <w:t>li</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w</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e</w:t>
        </w:r>
        <w:r w:rsidRPr="00B8273C">
          <w:rPr>
            <w:rFonts w:asciiTheme="majorHAnsi" w:eastAsia="Calibri" w:hAnsiTheme="majorHAnsi" w:cs="Times New Roman"/>
            <w:spacing w:val="-3"/>
          </w:rPr>
          <w:t>r</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3"/>
          </w:rPr>
          <w:t>l</w:t>
        </w:r>
        <w:r w:rsidRPr="00B8273C">
          <w:rPr>
            <w:rFonts w:asciiTheme="majorHAnsi" w:eastAsia="Calibri" w:hAnsiTheme="majorHAnsi" w:cs="Times New Roman"/>
            <w:spacing w:val="1"/>
          </w:rPr>
          <w:t>ev</w:t>
        </w:r>
        <w:r w:rsidRPr="00B8273C">
          <w:rPr>
            <w:rFonts w:asciiTheme="majorHAnsi" w:eastAsia="Calibri" w:hAnsiTheme="majorHAnsi" w:cs="Times New Roman"/>
          </w:rPr>
          <w:t>a</w:t>
        </w:r>
        <w:r w:rsidRPr="00B8273C">
          <w:rPr>
            <w:rFonts w:asciiTheme="majorHAnsi" w:eastAsia="Calibri" w:hAnsiTheme="majorHAnsi" w:cs="Times New Roman"/>
            <w:spacing w:val="-3"/>
          </w:rPr>
          <w:t>n</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aft</w:t>
        </w:r>
        <w:r w:rsidRPr="00B8273C">
          <w:rPr>
            <w:rFonts w:asciiTheme="majorHAnsi" w:eastAsia="Calibri" w:hAnsiTheme="majorHAnsi" w:cs="Times New Roman"/>
            <w:spacing w:val="1"/>
          </w:rPr>
          <w:t>e</w:t>
        </w:r>
        <w:r w:rsidRPr="00B8273C">
          <w:rPr>
            <w:rFonts w:asciiTheme="majorHAnsi" w:eastAsia="Calibri" w:hAnsiTheme="majorHAnsi" w:cs="Times New Roman"/>
          </w:rPr>
          <w:t>r a</w:t>
        </w:r>
        <w:r w:rsidRPr="00B8273C">
          <w:rPr>
            <w:rFonts w:asciiTheme="majorHAnsi" w:eastAsia="Calibri" w:hAnsiTheme="majorHAnsi" w:cs="Times New Roman"/>
            <w:spacing w:val="-1"/>
          </w:rPr>
          <w:t>pp</w:t>
        </w:r>
        <w:r w:rsidRPr="00B8273C">
          <w:rPr>
            <w:rFonts w:asciiTheme="majorHAnsi" w:eastAsia="Calibri" w:hAnsiTheme="majorHAnsi" w:cs="Times New Roman"/>
          </w:rPr>
          <w:t>l</w:t>
        </w:r>
        <w:r w:rsidRPr="00B8273C">
          <w:rPr>
            <w:rFonts w:asciiTheme="majorHAnsi" w:eastAsia="Calibri" w:hAnsiTheme="majorHAnsi" w:cs="Times New Roman"/>
            <w:spacing w:val="1"/>
          </w:rPr>
          <w:t>y</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g</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1</w:t>
        </w:r>
        <w:r w:rsidRPr="00B8273C">
          <w:rPr>
            <w:rFonts w:asciiTheme="majorHAnsi" w:eastAsia="Calibri" w:hAnsiTheme="majorHAnsi" w:cs="Times New Roman"/>
            <w:spacing w:val="-1"/>
          </w:rPr>
          <w:t>.</w:t>
        </w:r>
        <w:r w:rsidRPr="00B8273C">
          <w:rPr>
            <w:rFonts w:asciiTheme="majorHAnsi" w:eastAsia="Calibri" w:hAnsiTheme="majorHAnsi" w:cs="Times New Roman"/>
            <w:spacing w:val="-2"/>
          </w:rPr>
          <w:t>0</w:t>
        </w:r>
        <w:r w:rsidRPr="00B8273C">
          <w:rPr>
            <w:rFonts w:asciiTheme="majorHAnsi" w:eastAsia="Calibri" w:hAnsiTheme="majorHAnsi" w:cs="Times New Roman"/>
          </w:rPr>
          <w:t>6</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sca</w:t>
        </w:r>
        <w:r w:rsidRPr="00B8273C">
          <w:rPr>
            <w:rFonts w:asciiTheme="majorHAnsi" w:eastAsia="Calibri" w:hAnsiTheme="majorHAnsi" w:cs="Times New Roman"/>
            <w:spacing w:val="-3"/>
          </w:rPr>
          <w:t>l</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g fact</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t</w:t>
        </w:r>
        <w:r w:rsidRPr="00B8273C">
          <w:rPr>
            <w:rFonts w:asciiTheme="majorHAnsi" w:eastAsia="Calibri" w:hAnsiTheme="majorHAnsi" w:cs="Times New Roman"/>
          </w:rPr>
          <w:t>o</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al </w:t>
        </w:r>
        <w:r w:rsidRPr="00B8273C">
          <w:rPr>
            <w:rFonts w:asciiTheme="majorHAnsi" w:eastAsia="Calibri" w:hAnsiTheme="majorHAnsi" w:cs="Times New Roman"/>
            <w:spacing w:val="-2"/>
          </w:rPr>
          <w:t>R</w:t>
        </w:r>
        <w:r w:rsidRPr="00B8273C">
          <w:rPr>
            <w:rFonts w:asciiTheme="majorHAnsi" w:eastAsia="Calibri" w:hAnsiTheme="majorHAnsi" w:cs="Times New Roman"/>
          </w:rPr>
          <w:t>ati</w:t>
        </w:r>
        <w:r w:rsidRPr="00B8273C">
          <w:rPr>
            <w:rFonts w:asciiTheme="majorHAnsi" w:eastAsia="Calibri" w:hAnsiTheme="majorHAnsi" w:cs="Times New Roman"/>
            <w:spacing w:val="-3"/>
          </w:rPr>
          <w:t>n</w:t>
        </w:r>
        <w:r w:rsidRPr="00B8273C">
          <w:rPr>
            <w:rFonts w:asciiTheme="majorHAnsi" w:eastAsia="Calibri" w:hAnsiTheme="majorHAnsi" w:cs="Times New Roman"/>
            <w:spacing w:val="-1"/>
          </w:rPr>
          <w:t>g</w:t>
        </w:r>
        <w:r w:rsidRPr="00B8273C">
          <w:rPr>
            <w:rFonts w:asciiTheme="majorHAnsi" w:eastAsia="Calibri" w:hAnsiTheme="majorHAnsi" w:cs="Times New Roman"/>
          </w:rPr>
          <w:t>-Bas</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d </w:t>
        </w:r>
        <w:r w:rsidRPr="00B8273C">
          <w:rPr>
            <w:rFonts w:asciiTheme="majorHAnsi" w:eastAsia="Calibri" w:hAnsiTheme="majorHAnsi" w:cs="Times New Roman"/>
            <w:spacing w:val="-1"/>
          </w:rPr>
          <w:t>App</w:t>
        </w:r>
        <w:r w:rsidRPr="00B8273C">
          <w:rPr>
            <w:rFonts w:asciiTheme="majorHAnsi" w:eastAsia="Calibri" w:hAnsiTheme="majorHAnsi" w:cs="Times New Roman"/>
          </w:rPr>
          <w:t>r</w:t>
        </w:r>
        <w:r w:rsidRPr="00B8273C">
          <w:rPr>
            <w:rFonts w:asciiTheme="majorHAnsi" w:eastAsia="Calibri" w:hAnsiTheme="majorHAnsi" w:cs="Times New Roman"/>
            <w:spacing w:val="1"/>
          </w:rPr>
          <w:t>o</w:t>
        </w:r>
        <w:r w:rsidRPr="00B8273C">
          <w:rPr>
            <w:rFonts w:asciiTheme="majorHAnsi" w:eastAsia="Calibri" w:hAnsiTheme="majorHAnsi" w:cs="Times New Roman"/>
          </w:rPr>
          <w:t>ach</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(IRB)</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cr</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d</w:t>
        </w:r>
        <w:r w:rsidRPr="00B8273C">
          <w:rPr>
            <w:rFonts w:asciiTheme="majorHAnsi" w:eastAsia="Calibri" w:hAnsiTheme="majorHAnsi" w:cs="Times New Roman"/>
          </w:rPr>
          <w:t>it ris</w:t>
        </w:r>
        <w:r w:rsidRPr="00B8273C">
          <w:rPr>
            <w:rFonts w:asciiTheme="majorHAnsi" w:eastAsia="Calibri" w:hAnsiTheme="majorHAnsi" w:cs="Times New Roman"/>
            <w:spacing w:val="1"/>
          </w:rPr>
          <w:t>k</w:t>
        </w:r>
        <w:r w:rsidRPr="00B8273C">
          <w:rPr>
            <w:rFonts w:asciiTheme="majorHAnsi" w:eastAsia="Calibri" w:hAnsiTheme="majorHAnsi" w:cs="Times New Roman"/>
          </w:rPr>
          <w:t>-w</w:t>
        </w:r>
        <w:r w:rsidRPr="00B8273C">
          <w:rPr>
            <w:rFonts w:asciiTheme="majorHAnsi" w:eastAsia="Calibri" w:hAnsiTheme="majorHAnsi" w:cs="Times New Roman"/>
            <w:spacing w:val="1"/>
          </w:rPr>
          <w:t>e</w:t>
        </w:r>
        <w:r w:rsidRPr="00B8273C">
          <w:rPr>
            <w:rFonts w:asciiTheme="majorHAnsi" w:eastAsia="Calibri" w:hAnsiTheme="majorHAnsi" w:cs="Times New Roman"/>
          </w:rPr>
          <w:t>i</w:t>
        </w:r>
        <w:r w:rsidRPr="00B8273C">
          <w:rPr>
            <w:rFonts w:asciiTheme="majorHAnsi" w:eastAsia="Calibri" w:hAnsiTheme="majorHAnsi" w:cs="Times New Roman"/>
            <w:spacing w:val="-1"/>
          </w:rPr>
          <w:t>gh</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rPr>
          <w:t>d ass</w:t>
        </w:r>
        <w:r w:rsidRPr="00B8273C">
          <w:rPr>
            <w:rFonts w:asciiTheme="majorHAnsi" w:eastAsia="Calibri" w:hAnsiTheme="majorHAnsi" w:cs="Times New Roman"/>
            <w:spacing w:val="-2"/>
          </w:rPr>
          <w:t>e</w:t>
        </w:r>
        <w:r w:rsidRPr="00B8273C">
          <w:rPr>
            <w:rFonts w:asciiTheme="majorHAnsi" w:eastAsia="Calibri" w:hAnsiTheme="majorHAnsi" w:cs="Times New Roman"/>
          </w:rPr>
          <w:t xml:space="preserve">ts.  </w:t>
        </w:r>
        <w:r w:rsidRPr="00B8273C">
          <w:rPr>
            <w:rFonts w:asciiTheme="majorHAnsi" w:hAnsiTheme="majorHAnsi" w:cstheme="minorHAnsi"/>
          </w:rPr>
          <w:t>For purposes of CCAR submission, banking book securitization exposures subject to a 1250% risk weight or the equivalent of a deduction (i.e. dollar-for-dollar capital requirement) should be included here.</w:t>
        </w:r>
      </w:ins>
    </w:p>
    <w:p w14:paraId="206B145D" w14:textId="77777777" w:rsidR="0019014E" w:rsidRPr="00B8273C" w:rsidRDefault="0019014E" w:rsidP="0019014E">
      <w:pPr>
        <w:tabs>
          <w:tab w:val="left" w:pos="1098"/>
          <w:tab w:val="left" w:pos="4026"/>
        </w:tabs>
        <w:spacing w:after="0" w:line="239" w:lineRule="auto"/>
        <w:ind w:right="87"/>
        <w:rPr>
          <w:ins w:id="5141" w:author="Osterhus, Brian" w:date="2013-09-13T11:48:00Z"/>
          <w:rFonts w:asciiTheme="majorHAnsi" w:eastAsia="Calibri" w:hAnsiTheme="majorHAnsi" w:cs="Times New Roman"/>
        </w:rPr>
      </w:pPr>
    </w:p>
    <w:p w14:paraId="46F8F1FA" w14:textId="77777777" w:rsidR="0019014E" w:rsidRPr="00B8273C" w:rsidRDefault="0019014E" w:rsidP="0019014E">
      <w:pPr>
        <w:tabs>
          <w:tab w:val="left" w:pos="1098"/>
        </w:tabs>
        <w:spacing w:after="0" w:line="240" w:lineRule="auto"/>
        <w:ind w:right="186"/>
        <w:rPr>
          <w:ins w:id="5142" w:author="Osterhus, Brian" w:date="2013-09-13T11:48:00Z"/>
          <w:rFonts w:asciiTheme="majorHAnsi" w:eastAsia="Calibri" w:hAnsiTheme="majorHAnsi" w:cs="Times New Roman"/>
          <w:b/>
        </w:rPr>
      </w:pPr>
      <w:ins w:id="5143"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15</w:t>
        </w:r>
        <w:r w:rsidRPr="00B8273C">
          <w:rPr>
            <w:rFonts w:asciiTheme="majorHAnsi" w:eastAsia="Calibri" w:hAnsiTheme="majorHAnsi" w:cs="Times New Roman"/>
            <w:b/>
          </w:rPr>
          <w:tab/>
          <w:t>Tra</w:t>
        </w:r>
        <w:r w:rsidRPr="00B8273C">
          <w:rPr>
            <w:rFonts w:asciiTheme="majorHAnsi" w:eastAsia="Calibri" w:hAnsiTheme="majorHAnsi" w:cs="Times New Roman"/>
            <w:b/>
            <w:spacing w:val="-1"/>
          </w:rPr>
          <w:t>d</w:t>
        </w:r>
        <w:r w:rsidRPr="00B8273C">
          <w:rPr>
            <w:rFonts w:asciiTheme="majorHAnsi" w:eastAsia="Calibri" w:hAnsiTheme="majorHAnsi" w:cs="Times New Roman"/>
            <w:b/>
          </w:rPr>
          <w:t>i</w:t>
        </w:r>
        <w:r w:rsidRPr="00B8273C">
          <w:rPr>
            <w:rFonts w:asciiTheme="majorHAnsi" w:eastAsia="Calibri" w:hAnsiTheme="majorHAnsi" w:cs="Times New Roman"/>
            <w:b/>
            <w:spacing w:val="-1"/>
          </w:rPr>
          <w:t>n</w:t>
        </w:r>
        <w:r w:rsidRPr="00B8273C">
          <w:rPr>
            <w:rFonts w:asciiTheme="majorHAnsi" w:eastAsia="Calibri" w:hAnsiTheme="majorHAnsi" w:cs="Times New Roman"/>
            <w:b/>
          </w:rPr>
          <w:t>g B</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o</w:t>
        </w:r>
        <w:r w:rsidRPr="00B8273C">
          <w:rPr>
            <w:rFonts w:asciiTheme="majorHAnsi" w:eastAsia="Calibri" w:hAnsiTheme="majorHAnsi" w:cs="Times New Roman"/>
            <w:b/>
          </w:rPr>
          <w:t>k</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2"/>
          </w:rPr>
          <w:t>C</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un</w:t>
        </w:r>
        <w:r w:rsidRPr="00B8273C">
          <w:rPr>
            <w:rFonts w:asciiTheme="majorHAnsi" w:eastAsia="Calibri" w:hAnsiTheme="majorHAnsi" w:cs="Times New Roman"/>
            <w:b/>
          </w:rPr>
          <w:t>t</w:t>
        </w:r>
        <w:r w:rsidRPr="00B8273C">
          <w:rPr>
            <w:rFonts w:asciiTheme="majorHAnsi" w:eastAsia="Calibri" w:hAnsiTheme="majorHAnsi" w:cs="Times New Roman"/>
            <w:b/>
            <w:spacing w:val="1"/>
          </w:rPr>
          <w:t>e</w:t>
        </w:r>
        <w:r w:rsidRPr="00B8273C">
          <w:rPr>
            <w:rFonts w:asciiTheme="majorHAnsi" w:eastAsia="Calibri" w:hAnsiTheme="majorHAnsi" w:cs="Times New Roman"/>
            <w:b/>
          </w:rPr>
          <w:t>r</w:t>
        </w:r>
        <w:r w:rsidRPr="00B8273C">
          <w:rPr>
            <w:rFonts w:asciiTheme="majorHAnsi" w:eastAsia="Calibri" w:hAnsiTheme="majorHAnsi" w:cs="Times New Roman"/>
            <w:b/>
            <w:spacing w:val="-1"/>
          </w:rPr>
          <w:t>p</w:t>
        </w:r>
        <w:r w:rsidRPr="00B8273C">
          <w:rPr>
            <w:rFonts w:asciiTheme="majorHAnsi" w:eastAsia="Calibri" w:hAnsiTheme="majorHAnsi" w:cs="Times New Roman"/>
            <w:b/>
          </w:rPr>
          <w:t>a</w:t>
        </w:r>
        <w:r w:rsidRPr="00B8273C">
          <w:rPr>
            <w:rFonts w:asciiTheme="majorHAnsi" w:eastAsia="Calibri" w:hAnsiTheme="majorHAnsi" w:cs="Times New Roman"/>
            <w:b/>
            <w:spacing w:val="-3"/>
          </w:rPr>
          <w:t>r</w:t>
        </w:r>
        <w:r w:rsidRPr="00B8273C">
          <w:rPr>
            <w:rFonts w:asciiTheme="majorHAnsi" w:eastAsia="Calibri" w:hAnsiTheme="majorHAnsi" w:cs="Times New Roman"/>
            <w:b/>
          </w:rPr>
          <w:t>ty Cr</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d</w:t>
        </w:r>
        <w:r w:rsidRPr="00B8273C">
          <w:rPr>
            <w:rFonts w:asciiTheme="majorHAnsi" w:eastAsia="Calibri" w:hAnsiTheme="majorHAnsi" w:cs="Times New Roman"/>
            <w:b/>
          </w:rPr>
          <w:t>it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Ri</w:t>
        </w:r>
        <w:r w:rsidRPr="00B8273C">
          <w:rPr>
            <w:rFonts w:asciiTheme="majorHAnsi" w:eastAsia="Calibri" w:hAnsiTheme="majorHAnsi" w:cs="Times New Roman"/>
            <w:b/>
            <w:spacing w:val="-3"/>
          </w:rPr>
          <w:t>s</w:t>
        </w:r>
        <w:r w:rsidRPr="00B8273C">
          <w:rPr>
            <w:rFonts w:asciiTheme="majorHAnsi" w:eastAsia="Calibri" w:hAnsiTheme="majorHAnsi" w:cs="Times New Roman"/>
            <w:b/>
          </w:rPr>
          <w:t>k</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Ex</w:t>
        </w:r>
        <w:r w:rsidRPr="00B8273C">
          <w:rPr>
            <w:rFonts w:asciiTheme="majorHAnsi" w:eastAsia="Calibri" w:hAnsiTheme="majorHAnsi" w:cs="Times New Roman"/>
            <w:b/>
            <w:spacing w:val="-3"/>
          </w:rPr>
          <w:t>p</w:t>
        </w:r>
        <w:r w:rsidRPr="00B8273C">
          <w:rPr>
            <w:rFonts w:asciiTheme="majorHAnsi" w:eastAsia="Calibri" w:hAnsiTheme="majorHAnsi" w:cs="Times New Roman"/>
            <w:b/>
            <w:spacing w:val="1"/>
          </w:rPr>
          <w:t>o</w:t>
        </w:r>
        <w:r w:rsidRPr="00B8273C">
          <w:rPr>
            <w:rFonts w:asciiTheme="majorHAnsi" w:eastAsia="Calibri" w:hAnsiTheme="majorHAnsi" w:cs="Times New Roman"/>
            <w:b/>
          </w:rPr>
          <w:t>s</w:t>
        </w:r>
        <w:r w:rsidRPr="00B8273C">
          <w:rPr>
            <w:rFonts w:asciiTheme="majorHAnsi" w:eastAsia="Calibri" w:hAnsiTheme="majorHAnsi" w:cs="Times New Roman"/>
            <w:b/>
            <w:spacing w:val="-1"/>
          </w:rPr>
          <w:t>u</w:t>
        </w:r>
        <w:r w:rsidRPr="00B8273C">
          <w:rPr>
            <w:rFonts w:asciiTheme="majorHAnsi" w:eastAsia="Calibri" w:hAnsiTheme="majorHAnsi" w:cs="Times New Roman"/>
            <w:b/>
          </w:rPr>
          <w:t>r</w:t>
        </w:r>
        <w:r w:rsidRPr="00B8273C">
          <w:rPr>
            <w:rFonts w:asciiTheme="majorHAnsi" w:eastAsia="Calibri" w:hAnsiTheme="majorHAnsi" w:cs="Times New Roman"/>
            <w:b/>
            <w:spacing w:val="1"/>
          </w:rPr>
          <w:t>e</w:t>
        </w:r>
        <w:r w:rsidRPr="00B8273C">
          <w:rPr>
            <w:rFonts w:asciiTheme="majorHAnsi" w:eastAsia="Calibri" w:hAnsiTheme="majorHAnsi" w:cs="Times New Roman"/>
            <w:b/>
          </w:rPr>
          <w:t>s</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rPr>
          <w:t xml:space="preserve">(if </w:t>
        </w:r>
        <w:r w:rsidRPr="00B8273C">
          <w:rPr>
            <w:rFonts w:asciiTheme="majorHAnsi" w:eastAsia="Calibri" w:hAnsiTheme="majorHAnsi" w:cs="Times New Roman"/>
            <w:b/>
            <w:spacing w:val="-3"/>
          </w:rPr>
          <w:t>n</w:t>
        </w:r>
        <w:r w:rsidRPr="00B8273C">
          <w:rPr>
            <w:rFonts w:asciiTheme="majorHAnsi" w:eastAsia="Calibri" w:hAnsiTheme="majorHAnsi" w:cs="Times New Roman"/>
            <w:b/>
            <w:spacing w:val="-1"/>
          </w:rPr>
          <w:t>o</w:t>
        </w:r>
        <w:r w:rsidRPr="00B8273C">
          <w:rPr>
            <w:rFonts w:asciiTheme="majorHAnsi" w:eastAsia="Calibri" w:hAnsiTheme="majorHAnsi" w:cs="Times New Roman"/>
            <w:b/>
          </w:rPr>
          <w:t>t i</w:t>
        </w:r>
        <w:r w:rsidRPr="00B8273C">
          <w:rPr>
            <w:rFonts w:asciiTheme="majorHAnsi" w:eastAsia="Calibri" w:hAnsiTheme="majorHAnsi" w:cs="Times New Roman"/>
            <w:b/>
            <w:spacing w:val="-1"/>
          </w:rPr>
          <w:t>n</w:t>
        </w:r>
        <w:r w:rsidRPr="00B8273C">
          <w:rPr>
            <w:rFonts w:asciiTheme="majorHAnsi" w:eastAsia="Calibri" w:hAnsiTheme="majorHAnsi" w:cs="Times New Roman"/>
            <w:b/>
          </w:rPr>
          <w:t>cl</w:t>
        </w:r>
        <w:r w:rsidRPr="00B8273C">
          <w:rPr>
            <w:rFonts w:asciiTheme="majorHAnsi" w:eastAsia="Calibri" w:hAnsiTheme="majorHAnsi" w:cs="Times New Roman"/>
            <w:b/>
            <w:spacing w:val="-1"/>
          </w:rPr>
          <w:t>ud</w:t>
        </w:r>
        <w:r w:rsidRPr="00B8273C">
          <w:rPr>
            <w:rFonts w:asciiTheme="majorHAnsi" w:eastAsia="Calibri" w:hAnsiTheme="majorHAnsi" w:cs="Times New Roman"/>
            <w:b/>
            <w:spacing w:val="1"/>
          </w:rPr>
          <w:t>e</w:t>
        </w:r>
        <w:r w:rsidRPr="00B8273C">
          <w:rPr>
            <w:rFonts w:asciiTheme="majorHAnsi" w:eastAsia="Calibri" w:hAnsiTheme="majorHAnsi" w:cs="Times New Roman"/>
            <w:b/>
          </w:rPr>
          <w:t>d in a</w:t>
        </w:r>
        <w:r w:rsidRPr="00B8273C">
          <w:rPr>
            <w:rFonts w:asciiTheme="majorHAnsi" w:eastAsia="Calibri" w:hAnsiTheme="majorHAnsi" w:cs="Times New Roman"/>
            <w:b/>
            <w:spacing w:val="-1"/>
          </w:rPr>
          <w:t>b</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v</w:t>
        </w:r>
        <w:r w:rsidRPr="00B8273C">
          <w:rPr>
            <w:rFonts w:asciiTheme="majorHAnsi" w:eastAsia="Calibri" w:hAnsiTheme="majorHAnsi" w:cs="Times New Roman"/>
            <w:b/>
            <w:spacing w:val="1"/>
          </w:rPr>
          <w:t>e</w:t>
        </w:r>
        <w:r w:rsidRPr="00B8273C">
          <w:rPr>
            <w:rFonts w:asciiTheme="majorHAnsi" w:eastAsia="Calibri" w:hAnsiTheme="majorHAnsi" w:cs="Times New Roman"/>
            <w:b/>
          </w:rPr>
          <w:t>)</w:t>
        </w:r>
      </w:ins>
    </w:p>
    <w:p w14:paraId="5767D484" w14:textId="77777777" w:rsidR="0019014E" w:rsidRPr="00B8273C" w:rsidRDefault="0019014E" w:rsidP="0019014E">
      <w:pPr>
        <w:tabs>
          <w:tab w:val="left" w:pos="1098"/>
          <w:tab w:val="left" w:pos="4026"/>
        </w:tabs>
        <w:spacing w:after="0" w:line="240" w:lineRule="auto"/>
        <w:ind w:right="186"/>
        <w:rPr>
          <w:ins w:id="5144" w:author="Osterhus, Brian" w:date="2013-09-13T11:48:00Z"/>
          <w:rFonts w:asciiTheme="majorHAnsi" w:eastAsia="Calibri" w:hAnsiTheme="majorHAnsi" w:cs="Times New Roman"/>
        </w:rPr>
      </w:pPr>
      <w:ins w:id="5145" w:author="Osterhus, Brian" w:date="2013-09-13T11:48:00Z">
        <w:r w:rsidRPr="00B8273C">
          <w:rPr>
            <w:rFonts w:asciiTheme="majorHAnsi" w:eastAsia="Calibri" w:hAnsiTheme="majorHAnsi" w:cs="Times New Roman"/>
          </w:rPr>
          <w:t>O</w:t>
        </w:r>
        <w:r w:rsidRPr="00B8273C">
          <w:rPr>
            <w:rFonts w:asciiTheme="majorHAnsi" w:eastAsia="Calibri" w:hAnsiTheme="majorHAnsi" w:cs="Times New Roman"/>
            <w:spacing w:val="1"/>
          </w:rPr>
          <w:t>ve</w:t>
        </w:r>
        <w:r w:rsidRPr="00B8273C">
          <w:rPr>
            <w:rFonts w:asciiTheme="majorHAnsi" w:eastAsia="Calibri" w:hAnsiTheme="majorHAnsi" w:cs="Times New Roman"/>
          </w:rPr>
          <w:t>rall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ris</w:t>
        </w:r>
        <w:r w:rsidRPr="00B8273C">
          <w:rPr>
            <w:rFonts w:asciiTheme="majorHAnsi" w:eastAsia="Calibri" w:hAnsiTheme="majorHAnsi" w:cs="Times New Roman"/>
            <w:spacing w:val="1"/>
          </w:rPr>
          <w:t>k</w:t>
        </w:r>
        <w:r w:rsidRPr="00B8273C">
          <w:rPr>
            <w:rFonts w:asciiTheme="majorHAnsi" w:eastAsia="Calibri" w:hAnsiTheme="majorHAnsi" w:cs="Times New Roman"/>
          </w:rPr>
          <w:t>-</w:t>
        </w:r>
        <w:r w:rsidRPr="00B8273C">
          <w:rPr>
            <w:rFonts w:asciiTheme="majorHAnsi" w:eastAsia="Calibri" w:hAnsiTheme="majorHAnsi" w:cs="Times New Roman"/>
            <w:spacing w:val="-2"/>
          </w:rPr>
          <w:t>w</w:t>
        </w:r>
        <w:r w:rsidRPr="00B8273C">
          <w:rPr>
            <w:rFonts w:asciiTheme="majorHAnsi" w:eastAsia="Calibri" w:hAnsiTheme="majorHAnsi" w:cs="Times New Roman"/>
            <w:spacing w:val="1"/>
          </w:rPr>
          <w:t>e</w:t>
        </w:r>
        <w:r w:rsidRPr="00B8273C">
          <w:rPr>
            <w:rFonts w:asciiTheme="majorHAnsi" w:eastAsia="Calibri" w:hAnsiTheme="majorHAnsi" w:cs="Times New Roman"/>
          </w:rPr>
          <w:t>i</w:t>
        </w:r>
        <w:r w:rsidRPr="00B8273C">
          <w:rPr>
            <w:rFonts w:asciiTheme="majorHAnsi" w:eastAsia="Calibri" w:hAnsiTheme="majorHAnsi" w:cs="Times New Roman"/>
            <w:spacing w:val="-1"/>
          </w:rPr>
          <w:t>gh</w:t>
        </w:r>
        <w:r w:rsidRPr="00B8273C">
          <w:rPr>
            <w:rFonts w:asciiTheme="majorHAnsi" w:eastAsia="Calibri" w:hAnsiTheme="majorHAnsi" w:cs="Times New Roman"/>
          </w:rPr>
          <w:t>t</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d </w:t>
        </w:r>
        <w:r w:rsidRPr="00B8273C">
          <w:rPr>
            <w:rFonts w:asciiTheme="majorHAnsi" w:eastAsia="Calibri" w:hAnsiTheme="majorHAnsi" w:cs="Times New Roman"/>
            <w:spacing w:val="-3"/>
          </w:rPr>
          <w:t>a</w:t>
        </w:r>
        <w:r w:rsidRPr="00B8273C">
          <w:rPr>
            <w:rFonts w:asciiTheme="majorHAnsi" w:eastAsia="Calibri" w:hAnsiTheme="majorHAnsi" w:cs="Times New Roman"/>
          </w:rPr>
          <w:t>ss</w:t>
        </w:r>
        <w:r w:rsidRPr="00B8273C">
          <w:rPr>
            <w:rFonts w:asciiTheme="majorHAnsi" w:eastAsia="Calibri" w:hAnsiTheme="majorHAnsi" w:cs="Times New Roman"/>
            <w:spacing w:val="1"/>
          </w:rPr>
          <w:t>e</w:t>
        </w:r>
        <w:r w:rsidRPr="00B8273C">
          <w:rPr>
            <w:rFonts w:asciiTheme="majorHAnsi" w:eastAsia="Calibri" w:hAnsiTheme="majorHAnsi" w:cs="Times New Roman"/>
            <w:spacing w:val="-2"/>
          </w:rPr>
          <w:t>t</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f</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un</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1"/>
          </w:rPr>
          <w:t>p</w:t>
        </w:r>
        <w:r w:rsidRPr="00B8273C">
          <w:rPr>
            <w:rFonts w:asciiTheme="majorHAnsi" w:eastAsia="Calibri" w:hAnsiTheme="majorHAnsi" w:cs="Times New Roman"/>
          </w:rPr>
          <w:t>ar</w:t>
        </w:r>
        <w:r w:rsidRPr="00B8273C">
          <w:rPr>
            <w:rFonts w:asciiTheme="majorHAnsi" w:eastAsia="Calibri" w:hAnsiTheme="majorHAnsi" w:cs="Times New Roman"/>
            <w:spacing w:val="1"/>
          </w:rPr>
          <w:t>t</w:t>
        </w:r>
        <w:r w:rsidRPr="00B8273C">
          <w:rPr>
            <w:rFonts w:asciiTheme="majorHAnsi" w:eastAsia="Calibri" w:hAnsiTheme="majorHAnsi" w:cs="Times New Roman"/>
          </w:rPr>
          <w:t>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w:t>
        </w:r>
        <w:r w:rsidRPr="00B8273C">
          <w:rPr>
            <w:rFonts w:asciiTheme="majorHAnsi" w:eastAsia="Calibri" w:hAnsiTheme="majorHAnsi" w:cs="Times New Roman"/>
          </w:rPr>
          <w:t>it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ri</w:t>
        </w:r>
        <w:r w:rsidRPr="00B8273C">
          <w:rPr>
            <w:rFonts w:asciiTheme="majorHAnsi" w:eastAsia="Calibri" w:hAnsiTheme="majorHAnsi" w:cs="Times New Roman"/>
            <w:spacing w:val="-2"/>
          </w:rPr>
          <w:t>s</w:t>
        </w:r>
        <w:r w:rsidRPr="00B8273C">
          <w:rPr>
            <w:rFonts w:asciiTheme="majorHAnsi" w:eastAsia="Calibri" w:hAnsiTheme="majorHAnsi" w:cs="Times New Roman"/>
          </w:rPr>
          <w:t>k ex</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spacing w:val="-3"/>
          </w:rPr>
          <w:t>r</w:t>
        </w:r>
        <w:r w:rsidRPr="00B8273C">
          <w:rPr>
            <w:rFonts w:asciiTheme="majorHAnsi" w:eastAsia="Calibri" w:hAnsiTheme="majorHAnsi" w:cs="Times New Roman"/>
          </w:rPr>
          <w:t>es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in t</w:t>
        </w:r>
        <w:r w:rsidRPr="00B8273C">
          <w:rPr>
            <w:rFonts w:asciiTheme="majorHAnsi" w:eastAsia="Calibri" w:hAnsiTheme="majorHAnsi" w:cs="Times New Roman"/>
            <w:spacing w:val="-3"/>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tra</w:t>
        </w:r>
        <w:r w:rsidRPr="00B8273C">
          <w:rPr>
            <w:rFonts w:asciiTheme="majorHAnsi" w:eastAsia="Calibri" w:hAnsiTheme="majorHAnsi" w:cs="Times New Roman"/>
            <w:spacing w:val="-1"/>
          </w:rPr>
          <w:t>d</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g </w:t>
        </w:r>
        <w:r w:rsidRPr="00B8273C">
          <w:rPr>
            <w:rFonts w:asciiTheme="majorHAnsi" w:eastAsia="Calibri" w:hAnsiTheme="majorHAnsi" w:cs="Times New Roman"/>
            <w:spacing w:val="-3"/>
          </w:rPr>
          <w:t>b</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o</w:t>
        </w:r>
        <w:r w:rsidRPr="00B8273C">
          <w:rPr>
            <w:rFonts w:asciiTheme="majorHAnsi" w:eastAsia="Calibri" w:hAnsiTheme="majorHAnsi" w:cs="Times New Roman"/>
          </w:rPr>
          <w:t>k</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if</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B</w:t>
        </w:r>
        <w:r w:rsidRPr="00B8273C">
          <w:rPr>
            <w:rFonts w:asciiTheme="majorHAnsi" w:eastAsia="Calibri" w:hAnsiTheme="majorHAnsi" w:cs="Times New Roman"/>
            <w:spacing w:val="-1"/>
          </w:rPr>
          <w:t>H</w:t>
        </w:r>
        <w:r w:rsidRPr="00B8273C">
          <w:rPr>
            <w:rFonts w:asciiTheme="majorHAnsi" w:eastAsia="Calibri" w:hAnsiTheme="majorHAnsi" w:cs="Times New Roman"/>
          </w:rPr>
          <w:t>C</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is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n</w:t>
        </w:r>
        <w:r w:rsidRPr="00B8273C">
          <w:rPr>
            <w:rFonts w:asciiTheme="majorHAnsi" w:eastAsia="Calibri" w:hAnsiTheme="majorHAnsi" w:cs="Times New Roman"/>
            <w:spacing w:val="1"/>
          </w:rPr>
          <w:t>o</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b</w:t>
        </w:r>
        <w:r w:rsidRPr="00B8273C">
          <w:rPr>
            <w:rFonts w:asciiTheme="majorHAnsi" w:eastAsia="Calibri" w:hAnsiTheme="majorHAnsi" w:cs="Times New Roman"/>
          </w:rPr>
          <w:t>le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t</w:t>
        </w:r>
        <w:r w:rsidRPr="00B8273C">
          <w:rPr>
            <w:rFonts w:asciiTheme="majorHAnsi" w:eastAsia="Calibri" w:hAnsiTheme="majorHAnsi" w:cs="Times New Roman"/>
          </w:rPr>
          <w:t>o i</w:t>
        </w:r>
        <w:r w:rsidRPr="00B8273C">
          <w:rPr>
            <w:rFonts w:asciiTheme="majorHAnsi" w:eastAsia="Calibri" w:hAnsiTheme="majorHAnsi" w:cs="Times New Roman"/>
            <w:spacing w:val="-1"/>
          </w:rPr>
          <w:t>n</w:t>
        </w:r>
        <w:r w:rsidRPr="00B8273C">
          <w:rPr>
            <w:rFonts w:asciiTheme="majorHAnsi" w:eastAsia="Calibri" w:hAnsiTheme="majorHAnsi" w:cs="Times New Roman"/>
          </w:rPr>
          <w:t>cl</w:t>
        </w:r>
        <w:r w:rsidRPr="00B8273C">
          <w:rPr>
            <w:rFonts w:asciiTheme="majorHAnsi" w:eastAsia="Calibri" w:hAnsiTheme="majorHAnsi" w:cs="Times New Roman"/>
            <w:spacing w:val="-1"/>
          </w:rPr>
          <w:t>ud</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spacing w:val="-2"/>
          </w:rPr>
          <w:t>e</w:t>
        </w:r>
        <w:r w:rsidRPr="00B8273C">
          <w:rPr>
            <w:rFonts w:asciiTheme="majorHAnsi" w:eastAsia="Calibri" w:hAnsiTheme="majorHAnsi" w:cs="Times New Roman"/>
          </w:rPr>
          <w:t>m</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in 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p</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r</w:t>
        </w:r>
        <w:r w:rsidRPr="00B8273C">
          <w:rPr>
            <w:rFonts w:asciiTheme="majorHAnsi" w:eastAsia="Calibri" w:hAnsiTheme="majorHAnsi" w:cs="Times New Roman"/>
          </w:rPr>
          <w:t>tf</w:t>
        </w:r>
        <w:r w:rsidRPr="00B8273C">
          <w:rPr>
            <w:rFonts w:asciiTheme="majorHAnsi" w:eastAsia="Calibri" w:hAnsiTheme="majorHAnsi" w:cs="Times New Roman"/>
            <w:spacing w:val="1"/>
          </w:rPr>
          <w:t>o</w:t>
        </w:r>
        <w:r w:rsidRPr="00B8273C">
          <w:rPr>
            <w:rFonts w:asciiTheme="majorHAnsi" w:eastAsia="Calibri" w:hAnsiTheme="majorHAnsi" w:cs="Times New Roman"/>
          </w:rPr>
          <w:t>l</w:t>
        </w:r>
        <w:r w:rsidRPr="00B8273C">
          <w:rPr>
            <w:rFonts w:asciiTheme="majorHAnsi" w:eastAsia="Calibri" w:hAnsiTheme="majorHAnsi" w:cs="Times New Roman"/>
            <w:spacing w:val="-3"/>
          </w:rPr>
          <w:t>i</w:t>
        </w:r>
        <w:r w:rsidRPr="00B8273C">
          <w:rPr>
            <w:rFonts w:asciiTheme="majorHAnsi" w:eastAsia="Calibri" w:hAnsiTheme="majorHAnsi" w:cs="Times New Roman"/>
          </w:rPr>
          <w:t>o</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 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un</w:t>
        </w:r>
        <w:r w:rsidRPr="00B8273C">
          <w:rPr>
            <w:rFonts w:asciiTheme="majorHAnsi" w:eastAsia="Calibri" w:hAnsiTheme="majorHAnsi" w:cs="Times New Roman"/>
          </w:rPr>
          <w:t>t</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1"/>
          </w:rPr>
          <w:t>p</w:t>
        </w:r>
        <w:r w:rsidRPr="00B8273C">
          <w:rPr>
            <w:rFonts w:asciiTheme="majorHAnsi" w:eastAsia="Calibri" w:hAnsiTheme="majorHAnsi" w:cs="Times New Roman"/>
          </w:rPr>
          <w:t>ar</w:t>
        </w:r>
        <w:r w:rsidRPr="00B8273C">
          <w:rPr>
            <w:rFonts w:asciiTheme="majorHAnsi" w:eastAsia="Calibri" w:hAnsiTheme="majorHAnsi" w:cs="Times New Roman"/>
            <w:spacing w:val="-2"/>
          </w:rPr>
          <w:t>t</w:t>
        </w:r>
        <w:r w:rsidRPr="00B8273C">
          <w:rPr>
            <w:rFonts w:asciiTheme="majorHAnsi" w:eastAsia="Calibri" w:hAnsiTheme="majorHAnsi" w:cs="Times New Roman"/>
          </w:rPr>
          <w:t>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as s</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e</w:t>
        </w:r>
        <w:r w:rsidRPr="00B8273C">
          <w:rPr>
            <w:rFonts w:asciiTheme="majorHAnsi" w:eastAsia="Calibri" w:hAnsiTheme="majorHAnsi" w:cs="Times New Roman"/>
          </w:rPr>
          <w:t>cified a</w:t>
        </w:r>
        <w:r w:rsidRPr="00B8273C">
          <w:rPr>
            <w:rFonts w:asciiTheme="majorHAnsi" w:eastAsia="Calibri" w:hAnsiTheme="majorHAnsi" w:cs="Times New Roman"/>
            <w:spacing w:val="-3"/>
          </w:rPr>
          <w:t>b</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v</w:t>
        </w:r>
        <w:r w:rsidRPr="00B8273C">
          <w:rPr>
            <w:rFonts w:asciiTheme="majorHAnsi" w:eastAsia="Calibri" w:hAnsiTheme="majorHAnsi" w:cs="Times New Roman"/>
            <w:spacing w:val="1"/>
          </w:rPr>
          <w:t>e</w:t>
        </w:r>
        <w:r w:rsidRPr="00B8273C">
          <w:rPr>
            <w:rFonts w:asciiTheme="majorHAnsi" w:eastAsia="Calibri" w:hAnsiTheme="majorHAnsi" w:cs="Times New Roman"/>
          </w:rPr>
          <w:t>.</w:t>
        </w:r>
      </w:ins>
    </w:p>
    <w:p w14:paraId="4550BDD8" w14:textId="77777777" w:rsidR="0019014E" w:rsidRPr="00B8273C" w:rsidRDefault="0019014E" w:rsidP="0019014E">
      <w:pPr>
        <w:spacing w:after="0" w:line="264" w:lineRule="exact"/>
        <w:ind w:right="-20"/>
        <w:rPr>
          <w:ins w:id="5146" w:author="Osterhus, Brian" w:date="2013-09-13T11:48:00Z"/>
          <w:rFonts w:asciiTheme="majorHAnsi" w:eastAsia="Calibri" w:hAnsiTheme="majorHAnsi" w:cs="Times New Roman"/>
          <w:b/>
          <w:spacing w:val="1"/>
        </w:rPr>
      </w:pPr>
    </w:p>
    <w:p w14:paraId="458FE4E8" w14:textId="77777777" w:rsidR="0019014E" w:rsidRPr="00B8273C" w:rsidRDefault="0019014E" w:rsidP="0019014E">
      <w:pPr>
        <w:spacing w:after="0" w:line="264" w:lineRule="exact"/>
        <w:ind w:right="-20"/>
        <w:rPr>
          <w:ins w:id="5147" w:author="Osterhus, Brian" w:date="2013-09-13T11:48:00Z"/>
          <w:rFonts w:asciiTheme="majorHAnsi" w:eastAsia="Calibri" w:hAnsiTheme="majorHAnsi" w:cs="Times New Roman"/>
          <w:b/>
        </w:rPr>
      </w:pPr>
      <w:ins w:id="5148"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16</w:t>
        </w:r>
        <w:r w:rsidRPr="00B8273C">
          <w:rPr>
            <w:rFonts w:asciiTheme="majorHAnsi" w:eastAsia="Calibri" w:hAnsiTheme="majorHAnsi" w:cs="Times New Roman"/>
            <w:b/>
          </w:rPr>
          <w:tab/>
        </w:r>
        <w:r w:rsidRPr="00B8273C">
          <w:rPr>
            <w:rFonts w:asciiTheme="majorHAnsi" w:eastAsia="Calibri" w:hAnsiTheme="majorHAnsi" w:cs="Times New Roman"/>
            <w:b/>
            <w:position w:val="1"/>
          </w:rPr>
          <w:t>Cr</w:t>
        </w:r>
        <w:r w:rsidRPr="00B8273C">
          <w:rPr>
            <w:rFonts w:asciiTheme="majorHAnsi" w:eastAsia="Calibri" w:hAnsiTheme="majorHAnsi" w:cs="Times New Roman"/>
            <w:b/>
            <w:spacing w:val="1"/>
            <w:position w:val="1"/>
          </w:rPr>
          <w:t>e</w:t>
        </w:r>
        <w:r w:rsidRPr="00B8273C">
          <w:rPr>
            <w:rFonts w:asciiTheme="majorHAnsi" w:eastAsia="Calibri" w:hAnsiTheme="majorHAnsi" w:cs="Times New Roman"/>
            <w:b/>
            <w:spacing w:val="-1"/>
            <w:position w:val="1"/>
          </w:rPr>
          <w:t>d</w:t>
        </w:r>
        <w:r w:rsidRPr="00B8273C">
          <w:rPr>
            <w:rFonts w:asciiTheme="majorHAnsi" w:eastAsia="Calibri" w:hAnsiTheme="majorHAnsi" w:cs="Times New Roman"/>
            <w:b/>
            <w:position w:val="1"/>
          </w:rPr>
          <w:t>it</w:t>
        </w:r>
        <w:r w:rsidRPr="00B8273C">
          <w:rPr>
            <w:rFonts w:asciiTheme="majorHAnsi" w:eastAsia="Calibri" w:hAnsiTheme="majorHAnsi" w:cs="Times New Roman"/>
            <w:b/>
            <w:spacing w:val="1"/>
            <w:position w:val="1"/>
          </w:rPr>
          <w:t xml:space="preserve"> </w:t>
        </w:r>
        <w:r w:rsidRPr="00B8273C">
          <w:rPr>
            <w:rFonts w:asciiTheme="majorHAnsi" w:eastAsia="Calibri" w:hAnsiTheme="majorHAnsi" w:cs="Times New Roman"/>
            <w:b/>
            <w:position w:val="1"/>
          </w:rPr>
          <w:t>Val</w:t>
        </w:r>
        <w:r w:rsidRPr="00B8273C">
          <w:rPr>
            <w:rFonts w:asciiTheme="majorHAnsi" w:eastAsia="Calibri" w:hAnsiTheme="majorHAnsi" w:cs="Times New Roman"/>
            <w:b/>
            <w:spacing w:val="-1"/>
            <w:position w:val="1"/>
          </w:rPr>
          <w:t>u</w:t>
        </w:r>
        <w:r w:rsidRPr="00B8273C">
          <w:rPr>
            <w:rFonts w:asciiTheme="majorHAnsi" w:eastAsia="Calibri" w:hAnsiTheme="majorHAnsi" w:cs="Times New Roman"/>
            <w:b/>
            <w:position w:val="1"/>
          </w:rPr>
          <w:t>at</w:t>
        </w:r>
        <w:r w:rsidRPr="00B8273C">
          <w:rPr>
            <w:rFonts w:asciiTheme="majorHAnsi" w:eastAsia="Calibri" w:hAnsiTheme="majorHAnsi" w:cs="Times New Roman"/>
            <w:b/>
            <w:spacing w:val="-3"/>
            <w:position w:val="1"/>
          </w:rPr>
          <w:t>i</w:t>
        </w:r>
        <w:r w:rsidRPr="00B8273C">
          <w:rPr>
            <w:rFonts w:asciiTheme="majorHAnsi" w:eastAsia="Calibri" w:hAnsiTheme="majorHAnsi" w:cs="Times New Roman"/>
            <w:b/>
            <w:spacing w:val="1"/>
            <w:position w:val="1"/>
          </w:rPr>
          <w:t>o</w:t>
        </w:r>
        <w:r w:rsidRPr="00B8273C">
          <w:rPr>
            <w:rFonts w:asciiTheme="majorHAnsi" w:eastAsia="Calibri" w:hAnsiTheme="majorHAnsi" w:cs="Times New Roman"/>
            <w:b/>
            <w:position w:val="1"/>
          </w:rPr>
          <w:t xml:space="preserve">n </w:t>
        </w:r>
        <w:r w:rsidRPr="00B8273C">
          <w:rPr>
            <w:rFonts w:asciiTheme="majorHAnsi" w:eastAsia="Calibri" w:hAnsiTheme="majorHAnsi" w:cs="Times New Roman"/>
            <w:b/>
            <w:spacing w:val="-1"/>
            <w:position w:val="1"/>
          </w:rPr>
          <w:t>Ad</w:t>
        </w:r>
        <w:r w:rsidRPr="00B8273C">
          <w:rPr>
            <w:rFonts w:asciiTheme="majorHAnsi" w:eastAsia="Calibri" w:hAnsiTheme="majorHAnsi" w:cs="Times New Roman"/>
            <w:b/>
            <w:position w:val="1"/>
          </w:rPr>
          <w:t>j</w:t>
        </w:r>
        <w:r w:rsidRPr="00B8273C">
          <w:rPr>
            <w:rFonts w:asciiTheme="majorHAnsi" w:eastAsia="Calibri" w:hAnsiTheme="majorHAnsi" w:cs="Times New Roman"/>
            <w:b/>
            <w:spacing w:val="-1"/>
            <w:position w:val="1"/>
          </w:rPr>
          <w:t>u</w:t>
        </w:r>
        <w:r w:rsidRPr="00B8273C">
          <w:rPr>
            <w:rFonts w:asciiTheme="majorHAnsi" w:eastAsia="Calibri" w:hAnsiTheme="majorHAnsi" w:cs="Times New Roman"/>
            <w:b/>
            <w:position w:val="1"/>
          </w:rPr>
          <w:t>s</w:t>
        </w:r>
        <w:r w:rsidRPr="00B8273C">
          <w:rPr>
            <w:rFonts w:asciiTheme="majorHAnsi" w:eastAsia="Calibri" w:hAnsiTheme="majorHAnsi" w:cs="Times New Roman"/>
            <w:b/>
            <w:spacing w:val="-2"/>
            <w:position w:val="1"/>
          </w:rPr>
          <w:t>t</w:t>
        </w:r>
        <w:r w:rsidRPr="00B8273C">
          <w:rPr>
            <w:rFonts w:asciiTheme="majorHAnsi" w:eastAsia="Calibri" w:hAnsiTheme="majorHAnsi" w:cs="Times New Roman"/>
            <w:b/>
            <w:spacing w:val="1"/>
            <w:position w:val="1"/>
          </w:rPr>
          <w:t>m</w:t>
        </w:r>
        <w:r w:rsidRPr="00B8273C">
          <w:rPr>
            <w:rFonts w:asciiTheme="majorHAnsi" w:eastAsia="Calibri" w:hAnsiTheme="majorHAnsi" w:cs="Times New Roman"/>
            <w:b/>
            <w:spacing w:val="-2"/>
            <w:position w:val="1"/>
          </w:rPr>
          <w:t>e</w:t>
        </w:r>
        <w:r w:rsidRPr="00B8273C">
          <w:rPr>
            <w:rFonts w:asciiTheme="majorHAnsi" w:eastAsia="Calibri" w:hAnsiTheme="majorHAnsi" w:cs="Times New Roman"/>
            <w:b/>
            <w:spacing w:val="-1"/>
            <w:position w:val="1"/>
          </w:rPr>
          <w:t>n</w:t>
        </w:r>
        <w:r w:rsidRPr="00B8273C">
          <w:rPr>
            <w:rFonts w:asciiTheme="majorHAnsi" w:eastAsia="Calibri" w:hAnsiTheme="majorHAnsi" w:cs="Times New Roman"/>
            <w:b/>
            <w:position w:val="1"/>
          </w:rPr>
          <w:t>t</w:t>
        </w:r>
        <w:r w:rsidRPr="00B8273C">
          <w:rPr>
            <w:rFonts w:asciiTheme="majorHAnsi" w:eastAsia="Calibri" w:hAnsiTheme="majorHAnsi" w:cs="Times New Roman"/>
            <w:b/>
          </w:rPr>
          <w:t xml:space="preserve"> (C</w:t>
        </w:r>
        <w:r w:rsidRPr="00B8273C">
          <w:rPr>
            <w:rFonts w:asciiTheme="majorHAnsi" w:eastAsia="Calibri" w:hAnsiTheme="majorHAnsi" w:cs="Times New Roman"/>
            <w:b/>
            <w:spacing w:val="-1"/>
          </w:rPr>
          <w:t>VA</w:t>
        </w:r>
        <w:r w:rsidRPr="00B8273C">
          <w:rPr>
            <w:rFonts w:asciiTheme="majorHAnsi" w:eastAsia="Calibri" w:hAnsiTheme="majorHAnsi" w:cs="Times New Roman"/>
            <w:b/>
          </w:rPr>
          <w: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Ca</w:t>
        </w:r>
        <w:r w:rsidRPr="00B8273C">
          <w:rPr>
            <w:rFonts w:asciiTheme="majorHAnsi" w:eastAsia="Calibri" w:hAnsiTheme="majorHAnsi" w:cs="Times New Roman"/>
            <w:b/>
            <w:spacing w:val="-1"/>
          </w:rPr>
          <w:t>p</w:t>
        </w:r>
        <w:r w:rsidRPr="00B8273C">
          <w:rPr>
            <w:rFonts w:asciiTheme="majorHAnsi" w:eastAsia="Calibri" w:hAnsiTheme="majorHAnsi" w:cs="Times New Roman"/>
            <w:b/>
          </w:rPr>
          <w:t>ital C</w:t>
        </w:r>
        <w:r w:rsidRPr="00B8273C">
          <w:rPr>
            <w:rFonts w:asciiTheme="majorHAnsi" w:eastAsia="Calibri" w:hAnsiTheme="majorHAnsi" w:cs="Times New Roman"/>
            <w:b/>
            <w:spacing w:val="-1"/>
          </w:rPr>
          <w:t>h</w:t>
        </w:r>
        <w:r w:rsidRPr="00B8273C">
          <w:rPr>
            <w:rFonts w:asciiTheme="majorHAnsi" w:eastAsia="Calibri" w:hAnsiTheme="majorHAnsi" w:cs="Times New Roman"/>
            <w:b/>
          </w:rPr>
          <w:t>ar</w:t>
        </w:r>
        <w:r w:rsidRPr="00B8273C">
          <w:rPr>
            <w:rFonts w:asciiTheme="majorHAnsi" w:eastAsia="Calibri" w:hAnsiTheme="majorHAnsi" w:cs="Times New Roman"/>
            <w:b/>
            <w:spacing w:val="-3"/>
          </w:rPr>
          <w:t>g</w:t>
        </w:r>
        <w:r w:rsidRPr="00B8273C">
          <w:rPr>
            <w:rFonts w:asciiTheme="majorHAnsi" w:eastAsia="Calibri" w:hAnsiTheme="majorHAnsi" w:cs="Times New Roman"/>
            <w:b/>
          </w:rPr>
          <w:t>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(Ri</w:t>
        </w:r>
        <w:r w:rsidRPr="00B8273C">
          <w:rPr>
            <w:rFonts w:asciiTheme="majorHAnsi" w:eastAsia="Calibri" w:hAnsiTheme="majorHAnsi" w:cs="Times New Roman"/>
            <w:b/>
            <w:spacing w:val="-3"/>
          </w:rPr>
          <w:t>s</w:t>
        </w:r>
        <w:r w:rsidRPr="00B8273C">
          <w:rPr>
            <w:rFonts w:asciiTheme="majorHAnsi" w:eastAsia="Calibri" w:hAnsiTheme="majorHAnsi" w:cs="Times New Roman"/>
            <w:b/>
            <w:spacing w:val="1"/>
          </w:rPr>
          <w:t>k</w:t>
        </w:r>
        <w:r w:rsidRPr="00B8273C">
          <w:rPr>
            <w:rFonts w:asciiTheme="majorHAnsi" w:eastAsia="Calibri" w:hAnsiTheme="majorHAnsi" w:cs="Times New Roman"/>
            <w:b/>
          </w:rPr>
          <w:t>-Wei</w:t>
        </w:r>
        <w:r w:rsidRPr="00B8273C">
          <w:rPr>
            <w:rFonts w:asciiTheme="majorHAnsi" w:eastAsia="Calibri" w:hAnsiTheme="majorHAnsi" w:cs="Times New Roman"/>
            <w:b/>
            <w:spacing w:val="-1"/>
          </w:rPr>
          <w:t>gh</w:t>
        </w:r>
        <w:r w:rsidRPr="00B8273C">
          <w:rPr>
            <w:rFonts w:asciiTheme="majorHAnsi" w:eastAsia="Calibri" w:hAnsiTheme="majorHAnsi" w:cs="Times New Roman"/>
            <w:b/>
          </w:rPr>
          <w:t xml:space="preserve">ted </w:t>
        </w:r>
        <w:r w:rsidRPr="00B8273C">
          <w:rPr>
            <w:rFonts w:asciiTheme="majorHAnsi" w:eastAsia="Calibri" w:hAnsiTheme="majorHAnsi" w:cs="Times New Roman"/>
            <w:b/>
            <w:spacing w:val="-1"/>
          </w:rPr>
          <w:t>A</w:t>
        </w:r>
        <w:r w:rsidRPr="00B8273C">
          <w:rPr>
            <w:rFonts w:asciiTheme="majorHAnsi" w:eastAsia="Calibri" w:hAnsiTheme="majorHAnsi" w:cs="Times New Roman"/>
            <w:b/>
            <w:spacing w:val="-2"/>
          </w:rPr>
          <w:t>s</w:t>
        </w:r>
        <w:r w:rsidRPr="00B8273C">
          <w:rPr>
            <w:rFonts w:asciiTheme="majorHAnsi" w:eastAsia="Calibri" w:hAnsiTheme="majorHAnsi" w:cs="Times New Roman"/>
            <w:b/>
          </w:rPr>
          <w:t>set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E</w:t>
        </w:r>
        <w:r w:rsidRPr="00B8273C">
          <w:rPr>
            <w:rFonts w:asciiTheme="majorHAnsi" w:eastAsia="Calibri" w:hAnsiTheme="majorHAnsi" w:cs="Times New Roman"/>
            <w:b/>
            <w:spacing w:val="-1"/>
          </w:rPr>
          <w:t>qu</w:t>
        </w:r>
        <w:r w:rsidRPr="00B8273C">
          <w:rPr>
            <w:rFonts w:asciiTheme="majorHAnsi" w:eastAsia="Calibri" w:hAnsiTheme="majorHAnsi" w:cs="Times New Roman"/>
            <w:b/>
          </w:rPr>
          <w:t>i</w:t>
        </w:r>
        <w:r w:rsidRPr="00B8273C">
          <w:rPr>
            <w:rFonts w:asciiTheme="majorHAnsi" w:eastAsia="Calibri" w:hAnsiTheme="majorHAnsi" w:cs="Times New Roman"/>
            <w:b/>
            <w:spacing w:val="1"/>
          </w:rPr>
          <w:t>v</w:t>
        </w:r>
        <w:r w:rsidRPr="00B8273C">
          <w:rPr>
            <w:rFonts w:asciiTheme="majorHAnsi" w:eastAsia="Calibri" w:hAnsiTheme="majorHAnsi" w:cs="Times New Roman"/>
            <w:b/>
          </w:rPr>
          <w:t>ale</w:t>
        </w:r>
        <w:r w:rsidRPr="00B8273C">
          <w:rPr>
            <w:rFonts w:asciiTheme="majorHAnsi" w:eastAsia="Calibri" w:hAnsiTheme="majorHAnsi" w:cs="Times New Roman"/>
            <w:b/>
            <w:spacing w:val="-1"/>
          </w:rPr>
          <w:t>n</w:t>
        </w:r>
        <w:r w:rsidRPr="00B8273C">
          <w:rPr>
            <w:rFonts w:asciiTheme="majorHAnsi" w:eastAsia="Calibri" w:hAnsiTheme="majorHAnsi" w:cs="Times New Roman"/>
            <w:b/>
            <w:spacing w:val="-2"/>
          </w:rPr>
          <w:t>t</w:t>
        </w:r>
        <w:r w:rsidRPr="00B8273C">
          <w:rPr>
            <w:rFonts w:asciiTheme="majorHAnsi" w:eastAsia="Calibri" w:hAnsiTheme="majorHAnsi" w:cs="Times New Roman"/>
            <w:b/>
          </w:rPr>
          <w:t>)</w:t>
        </w:r>
      </w:ins>
    </w:p>
    <w:p w14:paraId="3C4D5F2A" w14:textId="77777777" w:rsidR="0019014E" w:rsidRPr="00B8273C" w:rsidRDefault="0019014E" w:rsidP="0019014E">
      <w:pPr>
        <w:spacing w:after="0" w:line="240" w:lineRule="auto"/>
        <w:ind w:right="-20"/>
        <w:rPr>
          <w:ins w:id="5149" w:author="Osterhus, Brian" w:date="2013-09-13T11:48:00Z"/>
          <w:rFonts w:asciiTheme="majorHAnsi" w:hAnsiTheme="majorHAnsi" w:cstheme="minorHAnsi"/>
        </w:rPr>
      </w:pPr>
      <w:ins w:id="5150" w:author="Osterhus, Brian" w:date="2013-09-13T11:48:00Z">
        <w:r w:rsidRPr="00B8273C">
          <w:rPr>
            <w:rFonts w:asciiTheme="majorHAnsi" w:hAnsiTheme="majorHAnsi" w:cstheme="minorHAnsi"/>
          </w:rPr>
          <w:t>This item is a shaded cell and is derived from other items in the schedule; no input required.</w:t>
        </w:r>
      </w:ins>
    </w:p>
    <w:p w14:paraId="7F48A1A6" w14:textId="77777777" w:rsidR="0019014E" w:rsidRPr="00B8273C" w:rsidRDefault="0019014E" w:rsidP="0019014E">
      <w:pPr>
        <w:spacing w:after="0" w:line="240" w:lineRule="auto"/>
        <w:ind w:right="-20"/>
        <w:rPr>
          <w:ins w:id="5151" w:author="Osterhus, Brian" w:date="2013-09-13T11:48:00Z"/>
          <w:rFonts w:asciiTheme="majorHAnsi" w:eastAsia="Calibri" w:hAnsiTheme="majorHAnsi" w:cs="Times New Roman"/>
          <w:b/>
          <w:spacing w:val="1"/>
        </w:rPr>
      </w:pPr>
    </w:p>
    <w:p w14:paraId="206E63E1" w14:textId="77777777" w:rsidR="0019014E" w:rsidRPr="00B8273C" w:rsidRDefault="0019014E" w:rsidP="0019014E">
      <w:pPr>
        <w:spacing w:after="0" w:line="240" w:lineRule="auto"/>
        <w:ind w:right="-20"/>
        <w:rPr>
          <w:ins w:id="5152" w:author="Osterhus, Brian" w:date="2013-09-13T11:48:00Z"/>
          <w:rFonts w:asciiTheme="majorHAnsi" w:eastAsia="Calibri" w:hAnsiTheme="majorHAnsi" w:cs="Times New Roman"/>
          <w:b/>
        </w:rPr>
      </w:pPr>
      <w:ins w:id="5153"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17</w:t>
        </w:r>
        <w:r w:rsidRPr="00B8273C">
          <w:rPr>
            <w:rFonts w:asciiTheme="majorHAnsi" w:eastAsia="Calibri" w:hAnsiTheme="majorHAnsi" w:cs="Times New Roman"/>
            <w:b/>
          </w:rPr>
          <w:tab/>
        </w:r>
        <w:r w:rsidRPr="00B8273C">
          <w:rPr>
            <w:rFonts w:asciiTheme="majorHAnsi" w:eastAsia="Calibri" w:hAnsiTheme="majorHAnsi" w:cs="Times New Roman"/>
            <w:b/>
            <w:spacing w:val="-1"/>
          </w:rPr>
          <w:t>Ad</w:t>
        </w:r>
        <w:r w:rsidRPr="00B8273C">
          <w:rPr>
            <w:rFonts w:asciiTheme="majorHAnsi" w:eastAsia="Calibri" w:hAnsiTheme="majorHAnsi" w:cs="Times New Roman"/>
            <w:b/>
            <w:spacing w:val="1"/>
          </w:rPr>
          <w:t>v</w:t>
        </w:r>
        <w:r w:rsidRPr="00B8273C">
          <w:rPr>
            <w:rFonts w:asciiTheme="majorHAnsi" w:eastAsia="Calibri" w:hAnsiTheme="majorHAnsi" w:cs="Times New Roman"/>
            <w:b/>
          </w:rPr>
          <w:t>a</w:t>
        </w:r>
        <w:r w:rsidRPr="00B8273C">
          <w:rPr>
            <w:rFonts w:asciiTheme="majorHAnsi" w:eastAsia="Calibri" w:hAnsiTheme="majorHAnsi" w:cs="Times New Roman"/>
            <w:b/>
            <w:spacing w:val="-1"/>
          </w:rPr>
          <w:t>n</w:t>
        </w:r>
        <w:r w:rsidRPr="00B8273C">
          <w:rPr>
            <w:rFonts w:asciiTheme="majorHAnsi" w:eastAsia="Calibri" w:hAnsiTheme="majorHAnsi" w:cs="Times New Roman"/>
            <w:b/>
          </w:rPr>
          <w:t>c</w:t>
        </w:r>
        <w:r w:rsidRPr="00B8273C">
          <w:rPr>
            <w:rFonts w:asciiTheme="majorHAnsi" w:eastAsia="Calibri" w:hAnsiTheme="majorHAnsi" w:cs="Times New Roman"/>
            <w:b/>
            <w:spacing w:val="1"/>
          </w:rPr>
          <w:t>e</w:t>
        </w:r>
        <w:r w:rsidRPr="00B8273C">
          <w:rPr>
            <w:rFonts w:asciiTheme="majorHAnsi" w:eastAsia="Calibri" w:hAnsiTheme="majorHAnsi" w:cs="Times New Roman"/>
            <w:b/>
          </w:rPr>
          <w:t>d C</w:t>
        </w:r>
        <w:r w:rsidRPr="00B8273C">
          <w:rPr>
            <w:rFonts w:asciiTheme="majorHAnsi" w:eastAsia="Calibri" w:hAnsiTheme="majorHAnsi" w:cs="Times New Roman"/>
            <w:b/>
            <w:spacing w:val="-3"/>
          </w:rPr>
          <w:t>r</w:t>
        </w:r>
        <w:r w:rsidRPr="00B8273C">
          <w:rPr>
            <w:rFonts w:asciiTheme="majorHAnsi" w:eastAsia="Calibri" w:hAnsiTheme="majorHAnsi" w:cs="Times New Roman"/>
            <w:b/>
          </w:rPr>
          <w:t>e</w:t>
        </w:r>
        <w:r w:rsidRPr="00B8273C">
          <w:rPr>
            <w:rFonts w:asciiTheme="majorHAnsi" w:eastAsia="Calibri" w:hAnsiTheme="majorHAnsi" w:cs="Times New Roman"/>
            <w:b/>
            <w:spacing w:val="-1"/>
          </w:rPr>
          <w:t>d</w:t>
        </w:r>
        <w:r w:rsidRPr="00B8273C">
          <w:rPr>
            <w:rFonts w:asciiTheme="majorHAnsi" w:eastAsia="Calibri" w:hAnsiTheme="majorHAnsi" w:cs="Times New Roman"/>
            <w:b/>
          </w:rPr>
          <w:t>it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1"/>
          </w:rPr>
          <w:t>V</w:t>
        </w:r>
        <w:r w:rsidRPr="00B8273C">
          <w:rPr>
            <w:rFonts w:asciiTheme="majorHAnsi" w:eastAsia="Calibri" w:hAnsiTheme="majorHAnsi" w:cs="Times New Roman"/>
            <w:b/>
          </w:rPr>
          <w:t>al</w:t>
        </w:r>
        <w:r w:rsidRPr="00B8273C">
          <w:rPr>
            <w:rFonts w:asciiTheme="majorHAnsi" w:eastAsia="Calibri" w:hAnsiTheme="majorHAnsi" w:cs="Times New Roman"/>
            <w:b/>
            <w:spacing w:val="-1"/>
          </w:rPr>
          <w:t>u</w:t>
        </w:r>
        <w:r w:rsidRPr="00B8273C">
          <w:rPr>
            <w:rFonts w:asciiTheme="majorHAnsi" w:eastAsia="Calibri" w:hAnsiTheme="majorHAnsi" w:cs="Times New Roman"/>
            <w:b/>
          </w:rPr>
          <w:t>at</w:t>
        </w:r>
        <w:r w:rsidRPr="00B8273C">
          <w:rPr>
            <w:rFonts w:asciiTheme="majorHAnsi" w:eastAsia="Calibri" w:hAnsiTheme="majorHAnsi" w:cs="Times New Roman"/>
            <w:b/>
            <w:spacing w:val="-3"/>
          </w:rPr>
          <w:t>i</w:t>
        </w:r>
        <w:r w:rsidRPr="00B8273C">
          <w:rPr>
            <w:rFonts w:asciiTheme="majorHAnsi" w:eastAsia="Calibri" w:hAnsiTheme="majorHAnsi" w:cs="Times New Roman"/>
            <w:b/>
            <w:spacing w:val="1"/>
          </w:rPr>
          <w:t>o</w:t>
        </w:r>
        <w:r w:rsidRPr="00B8273C">
          <w:rPr>
            <w:rFonts w:asciiTheme="majorHAnsi" w:eastAsia="Calibri" w:hAnsiTheme="majorHAnsi" w:cs="Times New Roman"/>
            <w:b/>
          </w:rPr>
          <w:t xml:space="preserve">n </w:t>
        </w:r>
        <w:r w:rsidRPr="00B8273C">
          <w:rPr>
            <w:rFonts w:asciiTheme="majorHAnsi" w:eastAsia="Calibri" w:hAnsiTheme="majorHAnsi" w:cs="Times New Roman"/>
            <w:b/>
            <w:spacing w:val="-1"/>
          </w:rPr>
          <w:t>Ad</w:t>
        </w:r>
        <w:r w:rsidRPr="00B8273C">
          <w:rPr>
            <w:rFonts w:asciiTheme="majorHAnsi" w:eastAsia="Calibri" w:hAnsiTheme="majorHAnsi" w:cs="Times New Roman"/>
            <w:b/>
          </w:rPr>
          <w:t>j</w:t>
        </w:r>
        <w:r w:rsidRPr="00B8273C">
          <w:rPr>
            <w:rFonts w:asciiTheme="majorHAnsi" w:eastAsia="Calibri" w:hAnsiTheme="majorHAnsi" w:cs="Times New Roman"/>
            <w:b/>
            <w:spacing w:val="-1"/>
          </w:rPr>
          <w:t>u</w:t>
        </w:r>
        <w:r w:rsidRPr="00B8273C">
          <w:rPr>
            <w:rFonts w:asciiTheme="majorHAnsi" w:eastAsia="Calibri" w:hAnsiTheme="majorHAnsi" w:cs="Times New Roman"/>
            <w:b/>
          </w:rPr>
          <w:t>st</w:t>
        </w:r>
        <w:r w:rsidRPr="00B8273C">
          <w:rPr>
            <w:rFonts w:asciiTheme="majorHAnsi" w:eastAsia="Calibri" w:hAnsiTheme="majorHAnsi" w:cs="Times New Roman"/>
            <w:b/>
            <w:spacing w:val="1"/>
          </w:rPr>
          <w:t>me</w:t>
        </w:r>
        <w:r w:rsidRPr="00B8273C">
          <w:rPr>
            <w:rFonts w:asciiTheme="majorHAnsi" w:eastAsia="Calibri" w:hAnsiTheme="majorHAnsi" w:cs="Times New Roman"/>
            <w:b/>
            <w:spacing w:val="-1"/>
          </w:rPr>
          <w:t>n</w:t>
        </w:r>
        <w:r w:rsidRPr="00B8273C">
          <w:rPr>
            <w:rFonts w:asciiTheme="majorHAnsi" w:eastAsia="Calibri" w:hAnsiTheme="majorHAnsi" w:cs="Times New Roman"/>
            <w:b/>
          </w:rPr>
          <w:t>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(C</w:t>
        </w:r>
        <w:r w:rsidRPr="00B8273C">
          <w:rPr>
            <w:rFonts w:asciiTheme="majorHAnsi" w:eastAsia="Calibri" w:hAnsiTheme="majorHAnsi" w:cs="Times New Roman"/>
            <w:b/>
            <w:spacing w:val="-1"/>
          </w:rPr>
          <w:t>VA</w:t>
        </w:r>
        <w:r w:rsidRPr="00B8273C">
          <w:rPr>
            <w:rFonts w:asciiTheme="majorHAnsi" w:eastAsia="Calibri" w:hAnsiTheme="majorHAnsi" w:cs="Times New Roman"/>
            <w:b/>
          </w:rPr>
          <w: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1"/>
          </w:rPr>
          <w:t>App</w:t>
        </w:r>
        <w:r w:rsidRPr="00B8273C">
          <w:rPr>
            <w:rFonts w:asciiTheme="majorHAnsi" w:eastAsia="Calibri" w:hAnsiTheme="majorHAnsi" w:cs="Times New Roman"/>
            <w:b/>
            <w:spacing w:val="-3"/>
          </w:rPr>
          <w:t>r</w:t>
        </w:r>
        <w:r w:rsidRPr="00B8273C">
          <w:rPr>
            <w:rFonts w:asciiTheme="majorHAnsi" w:eastAsia="Calibri" w:hAnsiTheme="majorHAnsi" w:cs="Times New Roman"/>
            <w:b/>
            <w:spacing w:val="1"/>
          </w:rPr>
          <w:t>o</w:t>
        </w:r>
        <w:r w:rsidRPr="00B8273C">
          <w:rPr>
            <w:rFonts w:asciiTheme="majorHAnsi" w:eastAsia="Calibri" w:hAnsiTheme="majorHAnsi" w:cs="Times New Roman"/>
            <w:b/>
          </w:rPr>
          <w:t>a</w:t>
        </w:r>
        <w:r w:rsidRPr="00B8273C">
          <w:rPr>
            <w:rFonts w:asciiTheme="majorHAnsi" w:eastAsia="Calibri" w:hAnsiTheme="majorHAnsi" w:cs="Times New Roman"/>
            <w:b/>
            <w:spacing w:val="-2"/>
          </w:rPr>
          <w:t>c</w:t>
        </w:r>
        <w:r w:rsidRPr="00B8273C">
          <w:rPr>
            <w:rFonts w:asciiTheme="majorHAnsi" w:eastAsia="Calibri" w:hAnsiTheme="majorHAnsi" w:cs="Times New Roman"/>
            <w:b/>
          </w:rPr>
          <w:t>h</w:t>
        </w:r>
        <w:r w:rsidRPr="00B8273C">
          <w:rPr>
            <w:rFonts w:asciiTheme="majorHAnsi" w:eastAsia="Calibri" w:hAnsiTheme="majorHAnsi" w:cs="Times New Roman"/>
            <w:b/>
          </w:rPr>
          <w:tab/>
        </w:r>
      </w:ins>
    </w:p>
    <w:p w14:paraId="45FA6AE8" w14:textId="77777777" w:rsidR="0019014E" w:rsidRPr="00B8273C" w:rsidRDefault="0019014E" w:rsidP="0019014E">
      <w:pPr>
        <w:spacing w:after="0" w:line="240" w:lineRule="auto"/>
        <w:ind w:right="70" w:firstLine="1"/>
        <w:rPr>
          <w:ins w:id="5154" w:author="Osterhus, Brian" w:date="2013-09-13T11:48:00Z"/>
          <w:rFonts w:asciiTheme="majorHAnsi" w:hAnsiTheme="majorHAnsi" w:cstheme="minorHAnsi"/>
        </w:rPr>
      </w:pPr>
      <w:ins w:id="5155" w:author="Osterhus, Brian" w:date="2013-09-13T11:48:00Z">
        <w:r w:rsidRPr="00B8273C">
          <w:rPr>
            <w:rFonts w:asciiTheme="majorHAnsi" w:hAnsiTheme="majorHAnsi" w:cstheme="minorHAnsi"/>
          </w:rPr>
          <w:t>This item is a shaded cell and is derived from other items in the schedule; no input required.</w:t>
        </w:r>
      </w:ins>
    </w:p>
    <w:p w14:paraId="32E41AA7" w14:textId="77777777" w:rsidR="0019014E" w:rsidRPr="00B8273C" w:rsidRDefault="0019014E" w:rsidP="0019014E">
      <w:pPr>
        <w:spacing w:after="0" w:line="240" w:lineRule="auto"/>
        <w:ind w:right="70" w:firstLine="1"/>
        <w:rPr>
          <w:ins w:id="5156" w:author="Osterhus, Brian" w:date="2013-09-13T11:48:00Z"/>
          <w:rFonts w:asciiTheme="majorHAnsi" w:eastAsia="Calibri" w:hAnsiTheme="majorHAnsi" w:cs="Times New Roman"/>
          <w:b/>
          <w:spacing w:val="1"/>
        </w:rPr>
      </w:pPr>
    </w:p>
    <w:p w14:paraId="73DF405F" w14:textId="77777777" w:rsidR="0019014E" w:rsidRPr="00B8273C" w:rsidRDefault="0019014E" w:rsidP="0019014E">
      <w:pPr>
        <w:spacing w:after="0" w:line="240" w:lineRule="auto"/>
        <w:ind w:right="70" w:firstLine="1"/>
        <w:rPr>
          <w:ins w:id="5157" w:author="Osterhus, Brian" w:date="2013-09-13T11:48:00Z"/>
          <w:rFonts w:asciiTheme="majorHAnsi" w:eastAsia="Calibri" w:hAnsiTheme="majorHAnsi" w:cs="Times New Roman"/>
          <w:b/>
        </w:rPr>
      </w:pPr>
      <w:ins w:id="5158"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18</w:t>
        </w:r>
        <w:r w:rsidRPr="00B8273C">
          <w:rPr>
            <w:rFonts w:asciiTheme="majorHAnsi" w:eastAsia="Calibri" w:hAnsiTheme="majorHAnsi" w:cs="Times New Roman"/>
            <w:b/>
          </w:rPr>
          <w:tab/>
          <w:t>Cr</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d</w:t>
        </w:r>
        <w:r w:rsidRPr="00B8273C">
          <w:rPr>
            <w:rFonts w:asciiTheme="majorHAnsi" w:eastAsia="Calibri" w:hAnsiTheme="majorHAnsi" w:cs="Times New Roman"/>
            <w:b/>
          </w:rPr>
          <w:t>it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1"/>
          </w:rPr>
          <w:t>V</w:t>
        </w:r>
        <w:r w:rsidRPr="00B8273C">
          <w:rPr>
            <w:rFonts w:asciiTheme="majorHAnsi" w:eastAsia="Calibri" w:hAnsiTheme="majorHAnsi" w:cs="Times New Roman"/>
            <w:b/>
          </w:rPr>
          <w:t>al</w:t>
        </w:r>
        <w:r w:rsidRPr="00B8273C">
          <w:rPr>
            <w:rFonts w:asciiTheme="majorHAnsi" w:eastAsia="Calibri" w:hAnsiTheme="majorHAnsi" w:cs="Times New Roman"/>
            <w:b/>
            <w:spacing w:val="-1"/>
          </w:rPr>
          <w:t>u</w:t>
        </w:r>
        <w:r w:rsidRPr="00B8273C">
          <w:rPr>
            <w:rFonts w:asciiTheme="majorHAnsi" w:eastAsia="Calibri" w:hAnsiTheme="majorHAnsi" w:cs="Times New Roman"/>
            <w:b/>
          </w:rPr>
          <w:t>at</w:t>
        </w:r>
        <w:r w:rsidRPr="00B8273C">
          <w:rPr>
            <w:rFonts w:asciiTheme="majorHAnsi" w:eastAsia="Calibri" w:hAnsiTheme="majorHAnsi" w:cs="Times New Roman"/>
            <w:b/>
            <w:spacing w:val="-3"/>
          </w:rPr>
          <w:t>i</w:t>
        </w:r>
        <w:r w:rsidRPr="00B8273C">
          <w:rPr>
            <w:rFonts w:asciiTheme="majorHAnsi" w:eastAsia="Calibri" w:hAnsiTheme="majorHAnsi" w:cs="Times New Roman"/>
            <w:b/>
            <w:spacing w:val="1"/>
          </w:rPr>
          <w:t>o</w:t>
        </w:r>
        <w:r w:rsidRPr="00B8273C">
          <w:rPr>
            <w:rFonts w:asciiTheme="majorHAnsi" w:eastAsia="Calibri" w:hAnsiTheme="majorHAnsi" w:cs="Times New Roman"/>
            <w:b/>
          </w:rPr>
          <w:t xml:space="preserve">n </w:t>
        </w:r>
        <w:r w:rsidRPr="00B8273C">
          <w:rPr>
            <w:rFonts w:asciiTheme="majorHAnsi" w:eastAsia="Calibri" w:hAnsiTheme="majorHAnsi" w:cs="Times New Roman"/>
            <w:b/>
            <w:spacing w:val="-1"/>
          </w:rPr>
          <w:t>Ad</w:t>
        </w:r>
        <w:r w:rsidRPr="00B8273C">
          <w:rPr>
            <w:rFonts w:asciiTheme="majorHAnsi" w:eastAsia="Calibri" w:hAnsiTheme="majorHAnsi" w:cs="Times New Roman"/>
            <w:b/>
          </w:rPr>
          <w:t>j</w:t>
        </w:r>
        <w:r w:rsidRPr="00B8273C">
          <w:rPr>
            <w:rFonts w:asciiTheme="majorHAnsi" w:eastAsia="Calibri" w:hAnsiTheme="majorHAnsi" w:cs="Times New Roman"/>
            <w:b/>
            <w:spacing w:val="-1"/>
          </w:rPr>
          <w:t>u</w:t>
        </w:r>
        <w:r w:rsidRPr="00B8273C">
          <w:rPr>
            <w:rFonts w:asciiTheme="majorHAnsi" w:eastAsia="Calibri" w:hAnsiTheme="majorHAnsi" w:cs="Times New Roman"/>
            <w:b/>
          </w:rPr>
          <w:t>s</w:t>
        </w:r>
        <w:r w:rsidRPr="00B8273C">
          <w:rPr>
            <w:rFonts w:asciiTheme="majorHAnsi" w:eastAsia="Calibri" w:hAnsiTheme="majorHAnsi" w:cs="Times New Roman"/>
            <w:b/>
            <w:spacing w:val="-2"/>
          </w:rPr>
          <w:t>t</w:t>
        </w:r>
        <w:r w:rsidRPr="00B8273C">
          <w:rPr>
            <w:rFonts w:asciiTheme="majorHAnsi" w:eastAsia="Calibri" w:hAnsiTheme="majorHAnsi" w:cs="Times New Roman"/>
            <w:b/>
            <w:spacing w:val="1"/>
          </w:rPr>
          <w:t>m</w:t>
        </w:r>
        <w:r w:rsidRPr="00B8273C">
          <w:rPr>
            <w:rFonts w:asciiTheme="majorHAnsi" w:eastAsia="Calibri" w:hAnsiTheme="majorHAnsi" w:cs="Times New Roman"/>
            <w:b/>
            <w:spacing w:val="-2"/>
          </w:rPr>
          <w:t>e</w:t>
        </w:r>
        <w:r w:rsidRPr="00B8273C">
          <w:rPr>
            <w:rFonts w:asciiTheme="majorHAnsi" w:eastAsia="Calibri" w:hAnsiTheme="majorHAnsi" w:cs="Times New Roman"/>
            <w:b/>
            <w:spacing w:val="-1"/>
          </w:rPr>
          <w:t>n</w:t>
        </w:r>
        <w:r w:rsidRPr="00B8273C">
          <w:rPr>
            <w:rFonts w:asciiTheme="majorHAnsi" w:eastAsia="Calibri" w:hAnsiTheme="majorHAnsi" w:cs="Times New Roman"/>
            <w:b/>
          </w:rPr>
          <w:t>t (C</w:t>
        </w:r>
        <w:r w:rsidRPr="00B8273C">
          <w:rPr>
            <w:rFonts w:asciiTheme="majorHAnsi" w:eastAsia="Calibri" w:hAnsiTheme="majorHAnsi" w:cs="Times New Roman"/>
            <w:b/>
            <w:spacing w:val="-1"/>
          </w:rPr>
          <w:t>VA</w:t>
        </w:r>
        <w:r w:rsidRPr="00B8273C">
          <w:rPr>
            <w:rFonts w:asciiTheme="majorHAnsi" w:eastAsia="Calibri" w:hAnsiTheme="majorHAnsi" w:cs="Times New Roman"/>
            <w:b/>
          </w:rPr>
          <w: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ca</w:t>
        </w:r>
        <w:r w:rsidRPr="00B8273C">
          <w:rPr>
            <w:rFonts w:asciiTheme="majorHAnsi" w:eastAsia="Calibri" w:hAnsiTheme="majorHAnsi" w:cs="Times New Roman"/>
            <w:b/>
            <w:spacing w:val="-1"/>
          </w:rPr>
          <w:t>p</w:t>
        </w:r>
        <w:r w:rsidRPr="00B8273C">
          <w:rPr>
            <w:rFonts w:asciiTheme="majorHAnsi" w:eastAsia="Calibri" w:hAnsiTheme="majorHAnsi" w:cs="Times New Roman"/>
            <w:b/>
          </w:rPr>
          <w:t>ital</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rPr>
          <w:t>c</w:t>
        </w:r>
        <w:r w:rsidRPr="00B8273C">
          <w:rPr>
            <w:rFonts w:asciiTheme="majorHAnsi" w:eastAsia="Calibri" w:hAnsiTheme="majorHAnsi" w:cs="Times New Roman"/>
            <w:b/>
            <w:spacing w:val="-1"/>
          </w:rPr>
          <w:t>h</w:t>
        </w:r>
        <w:r w:rsidRPr="00B8273C">
          <w:rPr>
            <w:rFonts w:asciiTheme="majorHAnsi" w:eastAsia="Calibri" w:hAnsiTheme="majorHAnsi" w:cs="Times New Roman"/>
            <w:b/>
          </w:rPr>
          <w:t>ar</w:t>
        </w:r>
        <w:r w:rsidRPr="00B8273C">
          <w:rPr>
            <w:rFonts w:asciiTheme="majorHAnsi" w:eastAsia="Calibri" w:hAnsiTheme="majorHAnsi" w:cs="Times New Roman"/>
            <w:b/>
            <w:spacing w:val="-1"/>
          </w:rPr>
          <w:t>g</w:t>
        </w:r>
        <w:r w:rsidRPr="00B8273C">
          <w:rPr>
            <w:rFonts w:asciiTheme="majorHAnsi" w:eastAsia="Calibri" w:hAnsiTheme="majorHAnsi" w:cs="Times New Roman"/>
            <w:b/>
          </w:rPr>
          <w:t>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2"/>
          </w:rPr>
          <w:t>(</w:t>
        </w:r>
        <w:r w:rsidRPr="00B8273C">
          <w:rPr>
            <w:rFonts w:asciiTheme="majorHAnsi" w:eastAsia="Calibri" w:hAnsiTheme="majorHAnsi" w:cs="Times New Roman"/>
            <w:b/>
          </w:rPr>
          <w:t>Ris</w:t>
        </w:r>
        <w:r w:rsidRPr="00B8273C">
          <w:rPr>
            <w:rFonts w:asciiTheme="majorHAnsi" w:eastAsia="Calibri" w:hAnsiTheme="majorHAnsi" w:cs="Times New Roman"/>
            <w:b/>
            <w:spacing w:val="1"/>
          </w:rPr>
          <w:t>k</w:t>
        </w:r>
        <w:r w:rsidRPr="00B8273C">
          <w:rPr>
            <w:rFonts w:asciiTheme="majorHAnsi" w:eastAsia="Calibri" w:hAnsiTheme="majorHAnsi" w:cs="Times New Roman"/>
            <w:b/>
          </w:rPr>
          <w:t>-Wei</w:t>
        </w:r>
        <w:r w:rsidRPr="00B8273C">
          <w:rPr>
            <w:rFonts w:asciiTheme="majorHAnsi" w:eastAsia="Calibri" w:hAnsiTheme="majorHAnsi" w:cs="Times New Roman"/>
            <w:b/>
            <w:spacing w:val="-1"/>
          </w:rPr>
          <w:t>gh</w:t>
        </w:r>
        <w:r w:rsidRPr="00B8273C">
          <w:rPr>
            <w:rFonts w:asciiTheme="majorHAnsi" w:eastAsia="Calibri" w:hAnsiTheme="majorHAnsi" w:cs="Times New Roman"/>
            <w:b/>
          </w:rPr>
          <w:t xml:space="preserve">ted </w:t>
        </w:r>
        <w:r w:rsidRPr="00B8273C">
          <w:rPr>
            <w:rFonts w:asciiTheme="majorHAnsi" w:eastAsia="Calibri" w:hAnsiTheme="majorHAnsi" w:cs="Times New Roman"/>
            <w:b/>
            <w:spacing w:val="-1"/>
          </w:rPr>
          <w:t>A</w:t>
        </w:r>
        <w:r w:rsidRPr="00B8273C">
          <w:rPr>
            <w:rFonts w:asciiTheme="majorHAnsi" w:eastAsia="Calibri" w:hAnsiTheme="majorHAnsi" w:cs="Times New Roman"/>
            <w:b/>
            <w:spacing w:val="-2"/>
          </w:rPr>
          <w:t>s</w:t>
        </w:r>
        <w:r w:rsidRPr="00B8273C">
          <w:rPr>
            <w:rFonts w:asciiTheme="majorHAnsi" w:eastAsia="Calibri" w:hAnsiTheme="majorHAnsi" w:cs="Times New Roman"/>
            <w:b/>
          </w:rPr>
          <w:t>set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E</w:t>
        </w:r>
        <w:r w:rsidRPr="00B8273C">
          <w:rPr>
            <w:rFonts w:asciiTheme="majorHAnsi" w:eastAsia="Calibri" w:hAnsiTheme="majorHAnsi" w:cs="Times New Roman"/>
            <w:b/>
            <w:spacing w:val="-1"/>
          </w:rPr>
          <w:t>qu</w:t>
        </w:r>
        <w:r w:rsidRPr="00B8273C">
          <w:rPr>
            <w:rFonts w:asciiTheme="majorHAnsi" w:eastAsia="Calibri" w:hAnsiTheme="majorHAnsi" w:cs="Times New Roman"/>
            <w:b/>
          </w:rPr>
          <w:t>i</w:t>
        </w:r>
        <w:r w:rsidRPr="00B8273C">
          <w:rPr>
            <w:rFonts w:asciiTheme="majorHAnsi" w:eastAsia="Calibri" w:hAnsiTheme="majorHAnsi" w:cs="Times New Roman"/>
            <w:b/>
            <w:spacing w:val="1"/>
          </w:rPr>
          <w:t>v</w:t>
        </w:r>
        <w:r w:rsidRPr="00B8273C">
          <w:rPr>
            <w:rFonts w:asciiTheme="majorHAnsi" w:eastAsia="Calibri" w:hAnsiTheme="majorHAnsi" w:cs="Times New Roman"/>
            <w:b/>
          </w:rPr>
          <w:t>al</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n</w:t>
        </w:r>
        <w:r w:rsidRPr="00B8273C">
          <w:rPr>
            <w:rFonts w:asciiTheme="majorHAnsi" w:eastAsia="Calibri" w:hAnsiTheme="majorHAnsi" w:cs="Times New Roman"/>
            <w:b/>
            <w:spacing w:val="-2"/>
          </w:rPr>
          <w:t>t</w:t>
        </w:r>
        <w:r w:rsidRPr="00B8273C">
          <w:rPr>
            <w:rFonts w:asciiTheme="majorHAnsi" w:eastAsia="Calibri" w:hAnsiTheme="majorHAnsi" w:cs="Times New Roman"/>
            <w:b/>
          </w:rPr>
          <w:t xml:space="preserve">); </w:t>
        </w:r>
        <w:r w:rsidRPr="00B8273C">
          <w:rPr>
            <w:rFonts w:asciiTheme="majorHAnsi" w:eastAsia="Calibri" w:hAnsiTheme="majorHAnsi" w:cs="Times New Roman"/>
            <w:b/>
            <w:spacing w:val="-1"/>
          </w:rPr>
          <w:t>Ad</w:t>
        </w:r>
        <w:r w:rsidRPr="00B8273C">
          <w:rPr>
            <w:rFonts w:asciiTheme="majorHAnsi" w:eastAsia="Calibri" w:hAnsiTheme="majorHAnsi" w:cs="Times New Roman"/>
            <w:b/>
            <w:spacing w:val="1"/>
          </w:rPr>
          <w:t>v</w:t>
        </w:r>
        <w:r w:rsidRPr="00B8273C">
          <w:rPr>
            <w:rFonts w:asciiTheme="majorHAnsi" w:eastAsia="Calibri" w:hAnsiTheme="majorHAnsi" w:cs="Times New Roman"/>
            <w:b/>
          </w:rPr>
          <w:t>a</w:t>
        </w:r>
        <w:r w:rsidRPr="00B8273C">
          <w:rPr>
            <w:rFonts w:asciiTheme="majorHAnsi" w:eastAsia="Calibri" w:hAnsiTheme="majorHAnsi" w:cs="Times New Roman"/>
            <w:b/>
            <w:spacing w:val="-1"/>
          </w:rPr>
          <w:t>n</w:t>
        </w:r>
        <w:r w:rsidRPr="00B8273C">
          <w:rPr>
            <w:rFonts w:asciiTheme="majorHAnsi" w:eastAsia="Calibri" w:hAnsiTheme="majorHAnsi" w:cs="Times New Roman"/>
            <w:b/>
          </w:rPr>
          <w:t>c</w:t>
        </w:r>
        <w:r w:rsidRPr="00B8273C">
          <w:rPr>
            <w:rFonts w:asciiTheme="majorHAnsi" w:eastAsia="Calibri" w:hAnsiTheme="majorHAnsi" w:cs="Times New Roman"/>
            <w:b/>
            <w:spacing w:val="1"/>
          </w:rPr>
          <w:t>e</w:t>
        </w:r>
        <w:r w:rsidRPr="00B8273C">
          <w:rPr>
            <w:rFonts w:asciiTheme="majorHAnsi" w:eastAsia="Calibri" w:hAnsiTheme="majorHAnsi" w:cs="Times New Roman"/>
            <w:b/>
          </w:rPr>
          <w:t>d C</w:t>
        </w:r>
        <w:r w:rsidRPr="00B8273C">
          <w:rPr>
            <w:rFonts w:asciiTheme="majorHAnsi" w:eastAsia="Calibri" w:hAnsiTheme="majorHAnsi" w:cs="Times New Roman"/>
            <w:b/>
            <w:spacing w:val="-1"/>
          </w:rPr>
          <w:t>V</w:t>
        </w:r>
        <w:r w:rsidRPr="00B8273C">
          <w:rPr>
            <w:rFonts w:asciiTheme="majorHAnsi" w:eastAsia="Calibri" w:hAnsiTheme="majorHAnsi" w:cs="Times New Roman"/>
            <w:b/>
          </w:rPr>
          <w:t xml:space="preserve">A </w:t>
        </w:r>
        <w:r w:rsidRPr="00B8273C">
          <w:rPr>
            <w:rFonts w:asciiTheme="majorHAnsi" w:eastAsia="Calibri" w:hAnsiTheme="majorHAnsi" w:cs="Times New Roman"/>
            <w:b/>
            <w:spacing w:val="-1"/>
          </w:rPr>
          <w:t>App</w:t>
        </w:r>
        <w:r w:rsidRPr="00B8273C">
          <w:rPr>
            <w:rFonts w:asciiTheme="majorHAnsi" w:eastAsia="Calibri" w:hAnsiTheme="majorHAnsi" w:cs="Times New Roman"/>
            <w:b/>
            <w:spacing w:val="-3"/>
          </w:rPr>
          <w:t>r</w:t>
        </w:r>
        <w:r w:rsidRPr="00B8273C">
          <w:rPr>
            <w:rFonts w:asciiTheme="majorHAnsi" w:eastAsia="Calibri" w:hAnsiTheme="majorHAnsi" w:cs="Times New Roman"/>
            <w:b/>
            <w:spacing w:val="1"/>
          </w:rPr>
          <w:t>o</w:t>
        </w:r>
        <w:r w:rsidRPr="00B8273C">
          <w:rPr>
            <w:rFonts w:asciiTheme="majorHAnsi" w:eastAsia="Calibri" w:hAnsiTheme="majorHAnsi" w:cs="Times New Roman"/>
            <w:b/>
          </w:rPr>
          <w:t>ac</w:t>
        </w:r>
        <w:r w:rsidRPr="00B8273C">
          <w:rPr>
            <w:rFonts w:asciiTheme="majorHAnsi" w:eastAsia="Calibri" w:hAnsiTheme="majorHAnsi" w:cs="Times New Roman"/>
            <w:b/>
            <w:spacing w:val="-1"/>
          </w:rPr>
          <w:t>h</w:t>
        </w:r>
        <w:r>
          <w:rPr>
            <w:rFonts w:asciiTheme="majorHAnsi" w:eastAsia="Calibri" w:hAnsiTheme="majorHAnsi" w:cs="Times New Roman"/>
            <w:b/>
            <w:spacing w:val="-1"/>
          </w:rPr>
          <w:t>:</w:t>
        </w:r>
        <w:r w:rsidRPr="00B8273C">
          <w:rPr>
            <w:rFonts w:asciiTheme="majorHAnsi" w:eastAsia="Calibri" w:hAnsiTheme="majorHAnsi" w:cs="Times New Roman"/>
            <w:b/>
          </w:rPr>
          <w:t xml:space="preserve"> U</w:t>
        </w:r>
        <w:r w:rsidRPr="00B8273C">
          <w:rPr>
            <w:rFonts w:asciiTheme="majorHAnsi" w:eastAsia="Calibri" w:hAnsiTheme="majorHAnsi" w:cs="Times New Roman"/>
            <w:b/>
            <w:spacing w:val="-1"/>
          </w:rPr>
          <w:t>n</w:t>
        </w:r>
        <w:r w:rsidRPr="00B8273C">
          <w:rPr>
            <w:rFonts w:asciiTheme="majorHAnsi" w:eastAsia="Calibri" w:hAnsiTheme="majorHAnsi" w:cs="Times New Roman"/>
            <w:b/>
          </w:rPr>
          <w:t>stres</w:t>
        </w:r>
        <w:r w:rsidRPr="00B8273C">
          <w:rPr>
            <w:rFonts w:asciiTheme="majorHAnsi" w:eastAsia="Calibri" w:hAnsiTheme="majorHAnsi" w:cs="Times New Roman"/>
            <w:b/>
            <w:spacing w:val="-2"/>
          </w:rPr>
          <w:t>s</w:t>
        </w:r>
        <w:r w:rsidRPr="00B8273C">
          <w:rPr>
            <w:rFonts w:asciiTheme="majorHAnsi" w:eastAsia="Calibri" w:hAnsiTheme="majorHAnsi" w:cs="Times New Roman"/>
            <w:b/>
          </w:rPr>
          <w:t xml:space="preserve">ed </w:t>
        </w:r>
        <w:r w:rsidRPr="00B8273C">
          <w:rPr>
            <w:rFonts w:asciiTheme="majorHAnsi" w:eastAsia="Calibri" w:hAnsiTheme="majorHAnsi" w:cs="Times New Roman"/>
            <w:b/>
            <w:spacing w:val="-1"/>
          </w:rPr>
          <w:t>V</w:t>
        </w:r>
        <w:r w:rsidRPr="00B8273C">
          <w:rPr>
            <w:rFonts w:asciiTheme="majorHAnsi" w:eastAsia="Calibri" w:hAnsiTheme="majorHAnsi" w:cs="Times New Roman"/>
            <w:b/>
          </w:rPr>
          <w:t>al</w:t>
        </w:r>
        <w:r w:rsidRPr="00B8273C">
          <w:rPr>
            <w:rFonts w:asciiTheme="majorHAnsi" w:eastAsia="Calibri" w:hAnsiTheme="majorHAnsi" w:cs="Times New Roman"/>
            <w:b/>
            <w:spacing w:val="-1"/>
          </w:rPr>
          <w:t>u</w:t>
        </w:r>
        <w:r w:rsidRPr="00B8273C">
          <w:rPr>
            <w:rFonts w:asciiTheme="majorHAnsi" w:eastAsia="Calibri" w:hAnsiTheme="majorHAnsi" w:cs="Times New Roman"/>
            <w:b/>
          </w:rPr>
          <w:t>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3"/>
          </w:rPr>
          <w:t>a</w:t>
        </w:r>
        <w:r w:rsidRPr="00B8273C">
          <w:rPr>
            <w:rFonts w:asciiTheme="majorHAnsi" w:eastAsia="Calibri" w:hAnsiTheme="majorHAnsi" w:cs="Times New Roman"/>
            <w:b/>
          </w:rPr>
          <w:t>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Ri</w:t>
        </w:r>
        <w:r w:rsidRPr="00B8273C">
          <w:rPr>
            <w:rFonts w:asciiTheme="majorHAnsi" w:eastAsia="Calibri" w:hAnsiTheme="majorHAnsi" w:cs="Times New Roman"/>
            <w:b/>
            <w:spacing w:val="-2"/>
          </w:rPr>
          <w:t>s</w:t>
        </w:r>
        <w:r w:rsidRPr="00B8273C">
          <w:rPr>
            <w:rFonts w:asciiTheme="majorHAnsi" w:eastAsia="Calibri" w:hAnsiTheme="majorHAnsi" w:cs="Times New Roman"/>
            <w:b/>
          </w:rPr>
          <w:t>k (</w:t>
        </w:r>
        <w:r w:rsidRPr="00B8273C">
          <w:rPr>
            <w:rFonts w:asciiTheme="majorHAnsi" w:eastAsia="Calibri" w:hAnsiTheme="majorHAnsi" w:cs="Times New Roman"/>
            <w:b/>
            <w:spacing w:val="-1"/>
          </w:rPr>
          <w:t>V</w:t>
        </w:r>
        <w:r w:rsidRPr="00B8273C">
          <w:rPr>
            <w:rFonts w:asciiTheme="majorHAnsi" w:eastAsia="Calibri" w:hAnsiTheme="majorHAnsi" w:cs="Times New Roman"/>
            <w:b/>
          </w:rPr>
          <w:t>aR)</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w</w:t>
        </w:r>
        <w:r w:rsidRPr="00B8273C">
          <w:rPr>
            <w:rFonts w:asciiTheme="majorHAnsi" w:eastAsia="Calibri" w:hAnsiTheme="majorHAnsi" w:cs="Times New Roman"/>
            <w:b/>
            <w:spacing w:val="-3"/>
          </w:rPr>
          <w:t>i</w:t>
        </w:r>
        <w:r w:rsidRPr="00B8273C">
          <w:rPr>
            <w:rFonts w:asciiTheme="majorHAnsi" w:eastAsia="Calibri" w:hAnsiTheme="majorHAnsi" w:cs="Times New Roman"/>
            <w:b/>
          </w:rPr>
          <w:t xml:space="preserve">th </w:t>
        </w:r>
        <w:r w:rsidRPr="00B8273C">
          <w:rPr>
            <w:rFonts w:asciiTheme="majorHAnsi" w:eastAsia="Calibri" w:hAnsiTheme="majorHAnsi" w:cs="Times New Roman"/>
            <w:b/>
            <w:spacing w:val="1"/>
          </w:rPr>
          <w:t>M</w:t>
        </w:r>
        <w:r w:rsidRPr="00B8273C">
          <w:rPr>
            <w:rFonts w:asciiTheme="majorHAnsi" w:eastAsia="Calibri" w:hAnsiTheme="majorHAnsi" w:cs="Times New Roman"/>
            <w:b/>
            <w:spacing w:val="-1"/>
          </w:rPr>
          <w:t>u</w:t>
        </w:r>
        <w:r w:rsidRPr="00B8273C">
          <w:rPr>
            <w:rFonts w:asciiTheme="majorHAnsi" w:eastAsia="Calibri" w:hAnsiTheme="majorHAnsi" w:cs="Times New Roman"/>
            <w:b/>
            <w:spacing w:val="-3"/>
          </w:rPr>
          <w:t>l</w:t>
        </w:r>
        <w:r w:rsidRPr="00B8273C">
          <w:rPr>
            <w:rFonts w:asciiTheme="majorHAnsi" w:eastAsia="Calibri" w:hAnsiTheme="majorHAnsi" w:cs="Times New Roman"/>
            <w:b/>
          </w:rPr>
          <w:t>ti</w:t>
        </w:r>
        <w:r w:rsidRPr="00B8273C">
          <w:rPr>
            <w:rFonts w:asciiTheme="majorHAnsi" w:eastAsia="Calibri" w:hAnsiTheme="majorHAnsi" w:cs="Times New Roman"/>
            <w:b/>
            <w:spacing w:val="-1"/>
          </w:rPr>
          <w:t>p</w:t>
        </w:r>
        <w:r w:rsidRPr="00B8273C">
          <w:rPr>
            <w:rFonts w:asciiTheme="majorHAnsi" w:eastAsia="Calibri" w:hAnsiTheme="majorHAnsi" w:cs="Times New Roman"/>
            <w:b/>
          </w:rPr>
          <w:t>liers</w:t>
        </w:r>
      </w:ins>
    </w:p>
    <w:p w14:paraId="56B57632" w14:textId="77777777" w:rsidR="0019014E" w:rsidRPr="00B8273C" w:rsidRDefault="0019014E" w:rsidP="0019014E">
      <w:pPr>
        <w:spacing w:after="0" w:line="240" w:lineRule="auto"/>
        <w:ind w:right="70" w:firstLine="1"/>
        <w:rPr>
          <w:ins w:id="5159" w:author="Osterhus, Brian" w:date="2013-09-13T11:48:00Z"/>
          <w:rFonts w:asciiTheme="majorHAnsi" w:eastAsia="Calibri" w:hAnsiTheme="majorHAnsi" w:cs="Times New Roman"/>
        </w:rPr>
      </w:pPr>
      <w:ins w:id="5160" w:author="Osterhus, Brian" w:date="2013-09-13T11:48:00Z">
        <w:r w:rsidRPr="00B8273C">
          <w:rPr>
            <w:rFonts w:asciiTheme="majorHAnsi" w:eastAsia="Calibri" w:hAnsiTheme="majorHAnsi" w:cs="Times New Roman"/>
            <w:spacing w:val="-1"/>
          </w:rPr>
          <w:t>S</w:t>
        </w:r>
        <w:r w:rsidRPr="00B8273C">
          <w:rPr>
            <w:rFonts w:asciiTheme="majorHAnsi" w:eastAsia="Calibri" w:hAnsiTheme="majorHAnsi" w:cs="Times New Roman"/>
          </w:rPr>
          <w:t>ta</w:t>
        </w:r>
        <w:r w:rsidRPr="00B8273C">
          <w:rPr>
            <w:rFonts w:asciiTheme="majorHAnsi" w:eastAsia="Calibri" w:hAnsiTheme="majorHAnsi" w:cs="Times New Roman"/>
            <w:spacing w:val="-1"/>
          </w:rPr>
          <w:t>nd</w:t>
        </w:r>
        <w:r w:rsidRPr="00B8273C">
          <w:rPr>
            <w:rFonts w:asciiTheme="majorHAnsi" w:eastAsia="Calibri" w:hAnsiTheme="majorHAnsi" w:cs="Times New Roman"/>
          </w:rPr>
          <w:t>-al</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10</w:t>
        </w:r>
        <w:r w:rsidRPr="00B8273C">
          <w:rPr>
            <w:rFonts w:asciiTheme="majorHAnsi" w:eastAsia="Calibri" w:hAnsiTheme="majorHAnsi" w:cs="Times New Roman"/>
          </w:rPr>
          <w:t>-</w:t>
        </w:r>
        <w:r w:rsidRPr="00B8273C">
          <w:rPr>
            <w:rFonts w:asciiTheme="majorHAnsi" w:eastAsia="Calibri" w:hAnsiTheme="majorHAnsi" w:cs="Times New Roman"/>
            <w:spacing w:val="-1"/>
          </w:rPr>
          <w:t>d</w:t>
        </w:r>
        <w:r w:rsidRPr="00B8273C">
          <w:rPr>
            <w:rFonts w:asciiTheme="majorHAnsi" w:eastAsia="Calibri" w:hAnsiTheme="majorHAnsi" w:cs="Times New Roman"/>
            <w:spacing w:val="-3"/>
          </w:rPr>
          <w:t>a</w:t>
        </w:r>
        <w:r w:rsidRPr="00B8273C">
          <w:rPr>
            <w:rFonts w:asciiTheme="majorHAnsi" w:eastAsia="Calibri" w:hAnsiTheme="majorHAnsi" w:cs="Times New Roman"/>
          </w:rPr>
          <w:t>y</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v</w:t>
        </w:r>
        <w:r w:rsidRPr="00B8273C">
          <w:rPr>
            <w:rFonts w:asciiTheme="majorHAnsi" w:eastAsia="Calibri" w:hAnsiTheme="majorHAnsi" w:cs="Times New Roman"/>
          </w:rPr>
          <w:t>al</w:t>
        </w:r>
        <w:r w:rsidRPr="00B8273C">
          <w:rPr>
            <w:rFonts w:asciiTheme="majorHAnsi" w:eastAsia="Calibri" w:hAnsiTheme="majorHAnsi" w:cs="Times New Roman"/>
            <w:spacing w:val="-3"/>
          </w:rPr>
          <w:t>u</w:t>
        </w:r>
        <w:r w:rsidRPr="00B8273C">
          <w:rPr>
            <w:rFonts w:asciiTheme="majorHAnsi" w:eastAsia="Calibri" w:hAnsiTheme="majorHAnsi" w:cs="Times New Roman"/>
            <w:spacing w:val="1"/>
          </w:rPr>
          <w:t>e</w:t>
        </w:r>
        <w:r w:rsidRPr="00B8273C">
          <w:rPr>
            <w:rFonts w:asciiTheme="majorHAnsi" w:eastAsia="Calibri" w:hAnsiTheme="majorHAnsi" w:cs="Times New Roman"/>
          </w:rPr>
          <w:t>-</w:t>
        </w:r>
        <w:r w:rsidRPr="00B8273C">
          <w:rPr>
            <w:rFonts w:asciiTheme="majorHAnsi" w:eastAsia="Calibri" w:hAnsiTheme="majorHAnsi" w:cs="Times New Roman"/>
            <w:spacing w:val="-3"/>
          </w:rPr>
          <w:t>a</w:t>
        </w:r>
        <w:r w:rsidRPr="00B8273C">
          <w:rPr>
            <w:rFonts w:asciiTheme="majorHAnsi" w:eastAsia="Calibri" w:hAnsiTheme="majorHAnsi" w:cs="Times New Roman"/>
          </w:rPr>
          <w:t>t-risk</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w:t>
        </w:r>
        <w:r w:rsidRPr="00B8273C">
          <w:rPr>
            <w:rFonts w:asciiTheme="majorHAnsi" w:eastAsia="Calibri" w:hAnsiTheme="majorHAnsi" w:cs="Times New Roman"/>
            <w:spacing w:val="-1"/>
          </w:rPr>
          <w:t>V</w:t>
        </w:r>
        <w:r w:rsidRPr="00B8273C">
          <w:rPr>
            <w:rFonts w:asciiTheme="majorHAnsi" w:eastAsia="Calibri" w:hAnsiTheme="majorHAnsi" w:cs="Times New Roman"/>
          </w:rPr>
          <w:t>a</w:t>
        </w:r>
        <w:r w:rsidRPr="00B8273C">
          <w:rPr>
            <w:rFonts w:asciiTheme="majorHAnsi" w:eastAsia="Calibri" w:hAnsiTheme="majorHAnsi" w:cs="Times New Roman"/>
            <w:spacing w:val="-2"/>
          </w:rPr>
          <w:t>R</w:t>
        </w:r>
        <w:r w:rsidRPr="00B8273C">
          <w:rPr>
            <w:rFonts w:asciiTheme="majorHAnsi" w:eastAsia="Calibri" w:hAnsiTheme="majorHAnsi" w:cs="Times New Roman"/>
          </w:rPr>
          <w: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calc</w:t>
        </w:r>
        <w:r w:rsidRPr="00B8273C">
          <w:rPr>
            <w:rFonts w:asciiTheme="majorHAnsi" w:eastAsia="Calibri" w:hAnsiTheme="majorHAnsi" w:cs="Times New Roman"/>
            <w:spacing w:val="-1"/>
          </w:rPr>
          <w:t>u</w:t>
        </w:r>
        <w:r w:rsidRPr="00B8273C">
          <w:rPr>
            <w:rFonts w:asciiTheme="majorHAnsi" w:eastAsia="Calibri" w:hAnsiTheme="majorHAnsi" w:cs="Times New Roman"/>
          </w:rPr>
          <w:t>l</w:t>
        </w:r>
        <w:r w:rsidRPr="00B8273C">
          <w:rPr>
            <w:rFonts w:asciiTheme="majorHAnsi" w:eastAsia="Calibri" w:hAnsiTheme="majorHAnsi" w:cs="Times New Roman"/>
            <w:spacing w:val="-3"/>
          </w:rPr>
          <w:t>a</w:t>
        </w:r>
        <w:r w:rsidRPr="00B8273C">
          <w:rPr>
            <w:rFonts w:asciiTheme="majorHAnsi" w:eastAsia="Calibri" w:hAnsiTheme="majorHAnsi" w:cs="Times New Roman"/>
          </w:rPr>
          <w:t>t</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n </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h</w:t>
        </w:r>
        <w:r w:rsidRPr="00B8273C">
          <w:rPr>
            <w:rFonts w:asciiTheme="majorHAnsi" w:eastAsia="Calibri" w:hAnsiTheme="majorHAnsi" w:cs="Times New Roman"/>
          </w:rPr>
          <w:t>e s</w:t>
        </w:r>
        <w:r w:rsidRPr="00B8273C">
          <w:rPr>
            <w:rFonts w:asciiTheme="majorHAnsi" w:eastAsia="Calibri" w:hAnsiTheme="majorHAnsi" w:cs="Times New Roman"/>
            <w:spacing w:val="1"/>
          </w:rPr>
          <w:t>e</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 c</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w:t>
        </w:r>
        <w:r w:rsidRPr="00B8273C">
          <w:rPr>
            <w:rFonts w:asciiTheme="majorHAnsi" w:eastAsia="Calibri" w:hAnsiTheme="majorHAnsi" w:cs="Times New Roman"/>
          </w:rPr>
          <w:t>it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v</w:t>
        </w:r>
        <w:r w:rsidRPr="00B8273C">
          <w:rPr>
            <w:rFonts w:asciiTheme="majorHAnsi" w:eastAsia="Calibri" w:hAnsiTheme="majorHAnsi" w:cs="Times New Roman"/>
          </w:rPr>
          <w:t>aluat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rPr>
          <w:t>n a</w:t>
        </w:r>
        <w:r w:rsidRPr="00B8273C">
          <w:rPr>
            <w:rFonts w:asciiTheme="majorHAnsi" w:eastAsia="Calibri" w:hAnsiTheme="majorHAnsi" w:cs="Times New Roman"/>
            <w:spacing w:val="-1"/>
          </w:rPr>
          <w:t>d</w:t>
        </w:r>
        <w:r w:rsidRPr="00B8273C">
          <w:rPr>
            <w:rFonts w:asciiTheme="majorHAnsi" w:eastAsia="Calibri" w:hAnsiTheme="majorHAnsi" w:cs="Times New Roman"/>
          </w:rPr>
          <w:t>j</w:t>
        </w:r>
        <w:r w:rsidRPr="00B8273C">
          <w:rPr>
            <w:rFonts w:asciiTheme="majorHAnsi" w:eastAsia="Calibri" w:hAnsiTheme="majorHAnsi" w:cs="Times New Roman"/>
            <w:spacing w:val="-1"/>
          </w:rPr>
          <w:t>u</w:t>
        </w:r>
        <w:r w:rsidRPr="00B8273C">
          <w:rPr>
            <w:rFonts w:asciiTheme="majorHAnsi" w:eastAsia="Calibri" w:hAnsiTheme="majorHAnsi" w:cs="Times New Roman"/>
          </w:rPr>
          <w:t>st</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w:t>
        </w:r>
        <w:r w:rsidRPr="00B8273C">
          <w:rPr>
            <w:rFonts w:asciiTheme="majorHAnsi" w:eastAsia="Calibri" w:hAnsiTheme="majorHAnsi" w:cs="Times New Roman"/>
          </w:rPr>
          <w:t>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1"/>
          </w:rPr>
          <w:t>V</w:t>
        </w:r>
        <w:r w:rsidRPr="00B8273C">
          <w:rPr>
            <w:rFonts w:asciiTheme="majorHAnsi" w:eastAsia="Calibri" w:hAnsiTheme="majorHAnsi" w:cs="Times New Roman"/>
            <w:spacing w:val="-3"/>
          </w:rPr>
          <w:t>A</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f</w:t>
        </w:r>
        <w:r w:rsidRPr="00B8273C">
          <w:rPr>
            <w:rFonts w:asciiTheme="majorHAnsi" w:eastAsia="Calibri" w:hAnsiTheme="majorHAnsi" w:cs="Times New Roman"/>
            <w:spacing w:val="1"/>
          </w:rPr>
          <w:t>o</w:t>
        </w:r>
        <w:r w:rsidRPr="00B8273C">
          <w:rPr>
            <w:rFonts w:asciiTheme="majorHAnsi" w:eastAsia="Calibri" w:hAnsiTheme="majorHAnsi" w:cs="Times New Roman"/>
          </w:rPr>
          <w:t>r all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O</w:t>
        </w:r>
        <w:r w:rsidRPr="00B8273C">
          <w:rPr>
            <w:rFonts w:asciiTheme="majorHAnsi" w:eastAsia="Calibri" w:hAnsiTheme="majorHAnsi" w:cs="Times New Roman"/>
            <w:spacing w:val="-1"/>
          </w:rPr>
          <w:t>v</w:t>
        </w:r>
        <w:r w:rsidRPr="00B8273C">
          <w:rPr>
            <w:rFonts w:asciiTheme="majorHAnsi" w:eastAsia="Calibri" w:hAnsiTheme="majorHAnsi" w:cs="Times New Roman"/>
            <w:spacing w:val="1"/>
          </w:rPr>
          <w:t>e</w:t>
        </w:r>
        <w:r w:rsidRPr="00B8273C">
          <w:rPr>
            <w:rFonts w:asciiTheme="majorHAnsi" w:eastAsia="Calibri" w:hAnsiTheme="majorHAnsi" w:cs="Times New Roman"/>
            <w:spacing w:val="-2"/>
          </w:rPr>
          <w:t>r</w:t>
        </w:r>
        <w:r w:rsidRPr="00B8273C">
          <w:rPr>
            <w:rFonts w:asciiTheme="majorHAnsi" w:eastAsia="Calibri" w:hAnsiTheme="majorHAnsi" w:cs="Times New Roman"/>
          </w:rPr>
          <w:t>- t</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e</w:t>
        </w:r>
        <w:r w:rsidRPr="00B8273C">
          <w:rPr>
            <w:rFonts w:asciiTheme="majorHAnsi" w:eastAsia="Calibri" w:hAnsiTheme="majorHAnsi" w:cs="Times New Roman"/>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un</w:t>
        </w:r>
        <w:r w:rsidRPr="00B8273C">
          <w:rPr>
            <w:rFonts w:asciiTheme="majorHAnsi" w:eastAsia="Calibri" w:hAnsiTheme="majorHAnsi" w:cs="Times New Roman"/>
            <w:spacing w:val="-2"/>
          </w:rPr>
          <w:t>t</w:t>
        </w:r>
        <w:r w:rsidRPr="00B8273C">
          <w:rPr>
            <w:rFonts w:asciiTheme="majorHAnsi" w:eastAsia="Calibri" w:hAnsiTheme="majorHAnsi" w:cs="Times New Roman"/>
          </w:rPr>
          <w:t>er</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w:t>
        </w:r>
        <w:r w:rsidRPr="00B8273C">
          <w:rPr>
            <w:rFonts w:asciiTheme="majorHAnsi" w:eastAsia="Calibri" w:hAnsiTheme="majorHAnsi" w:cs="Times New Roman"/>
          </w:rPr>
          <w:t>OTC)</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d</w:t>
        </w:r>
        <w:r w:rsidRPr="00B8273C">
          <w:rPr>
            <w:rFonts w:asciiTheme="majorHAnsi" w:eastAsia="Calibri" w:hAnsiTheme="majorHAnsi" w:cs="Times New Roman"/>
          </w:rPr>
          <w:t>eri</w:t>
        </w:r>
        <w:r w:rsidRPr="00B8273C">
          <w:rPr>
            <w:rFonts w:asciiTheme="majorHAnsi" w:eastAsia="Calibri" w:hAnsiTheme="majorHAnsi" w:cs="Times New Roman"/>
            <w:spacing w:val="1"/>
          </w:rPr>
          <w:t>v</w:t>
        </w:r>
        <w:r w:rsidRPr="00B8273C">
          <w:rPr>
            <w:rFonts w:asciiTheme="majorHAnsi" w:eastAsia="Calibri" w:hAnsiTheme="majorHAnsi" w:cs="Times New Roman"/>
            <w:spacing w:val="-3"/>
          </w:rPr>
          <w:t>a</w:t>
        </w:r>
        <w:r w:rsidRPr="00B8273C">
          <w:rPr>
            <w:rFonts w:asciiTheme="majorHAnsi" w:eastAsia="Calibri" w:hAnsiTheme="majorHAnsi" w:cs="Times New Roman"/>
          </w:rPr>
          <w:t>ti</w:t>
        </w:r>
        <w:r w:rsidRPr="00B8273C">
          <w:rPr>
            <w:rFonts w:asciiTheme="majorHAnsi" w:eastAsia="Calibri" w:hAnsiTheme="majorHAnsi" w:cs="Times New Roman"/>
            <w:spacing w:val="-1"/>
          </w:rPr>
          <w:t>v</w:t>
        </w:r>
        <w:r w:rsidRPr="00B8273C">
          <w:rPr>
            <w:rFonts w:asciiTheme="majorHAnsi" w:eastAsia="Calibri" w:hAnsiTheme="majorHAnsi" w:cs="Times New Roman"/>
          </w:rPr>
          <w:t>es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un</w:t>
        </w:r>
        <w:r w:rsidRPr="00B8273C">
          <w:rPr>
            <w:rFonts w:asciiTheme="majorHAnsi" w:eastAsia="Calibri" w:hAnsiTheme="majorHAnsi" w:cs="Times New Roman"/>
          </w:rPr>
          <w:t>ter</w:t>
        </w:r>
        <w:r w:rsidRPr="00B8273C">
          <w:rPr>
            <w:rFonts w:asciiTheme="majorHAnsi" w:eastAsia="Calibri" w:hAnsiTheme="majorHAnsi" w:cs="Times New Roman"/>
            <w:spacing w:val="-1"/>
          </w:rPr>
          <w:t>p</w:t>
        </w:r>
        <w:r w:rsidRPr="00B8273C">
          <w:rPr>
            <w:rFonts w:asciiTheme="majorHAnsi" w:eastAsia="Calibri" w:hAnsiTheme="majorHAnsi" w:cs="Times New Roman"/>
          </w:rPr>
          <w:t>art</w:t>
        </w:r>
        <w:r w:rsidRPr="00B8273C">
          <w:rPr>
            <w:rFonts w:asciiTheme="majorHAnsi" w:eastAsia="Calibri" w:hAnsiTheme="majorHAnsi" w:cs="Times New Roman"/>
            <w:spacing w:val="-3"/>
          </w:rPr>
          <w:t>i</w:t>
        </w:r>
        <w:r w:rsidRPr="00B8273C">
          <w:rPr>
            <w:rFonts w:asciiTheme="majorHAnsi" w:eastAsia="Calibri" w:hAnsiTheme="majorHAnsi" w:cs="Times New Roman"/>
          </w:rPr>
          <w:t>es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g</w:t>
        </w:r>
        <w:r w:rsidRPr="00B8273C">
          <w:rPr>
            <w:rFonts w:asciiTheme="majorHAnsi" w:eastAsia="Calibri" w:hAnsiTheme="majorHAnsi" w:cs="Times New Roman"/>
            <w:spacing w:val="-2"/>
          </w:rPr>
          <w:t>e</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 xml:space="preserve">er with </w:t>
        </w:r>
        <w:r w:rsidRPr="00B8273C">
          <w:rPr>
            <w:rFonts w:asciiTheme="majorHAnsi" w:eastAsia="Calibri" w:hAnsiTheme="majorHAnsi" w:cs="Times New Roman"/>
            <w:spacing w:val="1"/>
          </w:rPr>
          <w:t>e</w:t>
        </w:r>
        <w:r w:rsidRPr="00B8273C">
          <w:rPr>
            <w:rFonts w:asciiTheme="majorHAnsi" w:eastAsia="Calibri" w:hAnsiTheme="majorHAnsi" w:cs="Times New Roman"/>
          </w:rPr>
          <w:t>li</w:t>
        </w:r>
        <w:r w:rsidRPr="00B8273C">
          <w:rPr>
            <w:rFonts w:asciiTheme="majorHAnsi" w:eastAsia="Calibri" w:hAnsiTheme="majorHAnsi" w:cs="Times New Roman"/>
            <w:spacing w:val="-1"/>
          </w:rPr>
          <w:t>g</w:t>
        </w:r>
        <w:r w:rsidRPr="00B8273C">
          <w:rPr>
            <w:rFonts w:asciiTheme="majorHAnsi" w:eastAsia="Calibri" w:hAnsiTheme="majorHAnsi" w:cs="Times New Roman"/>
          </w:rPr>
          <w:t>i</w:t>
        </w:r>
        <w:r w:rsidRPr="00B8273C">
          <w:rPr>
            <w:rFonts w:asciiTheme="majorHAnsi" w:eastAsia="Calibri" w:hAnsiTheme="majorHAnsi" w:cs="Times New Roman"/>
            <w:spacing w:val="-1"/>
          </w:rPr>
          <w:t>b</w:t>
        </w:r>
        <w:r w:rsidRPr="00B8273C">
          <w:rPr>
            <w:rFonts w:asciiTheme="majorHAnsi" w:eastAsia="Calibri" w:hAnsiTheme="majorHAnsi" w:cs="Times New Roman"/>
          </w:rPr>
          <w:t>le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w:t>
        </w:r>
        <w:r w:rsidRPr="00B8273C">
          <w:rPr>
            <w:rFonts w:asciiTheme="majorHAnsi" w:eastAsia="Calibri" w:hAnsiTheme="majorHAnsi" w:cs="Times New Roman"/>
          </w:rPr>
          <w:t>it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v</w:t>
        </w:r>
        <w:r w:rsidRPr="00B8273C">
          <w:rPr>
            <w:rFonts w:asciiTheme="majorHAnsi" w:eastAsia="Calibri" w:hAnsiTheme="majorHAnsi" w:cs="Times New Roman"/>
          </w:rPr>
          <w:t>aluat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rPr>
          <w:t>n a</w:t>
        </w:r>
        <w:r w:rsidRPr="00B8273C">
          <w:rPr>
            <w:rFonts w:asciiTheme="majorHAnsi" w:eastAsia="Calibri" w:hAnsiTheme="majorHAnsi" w:cs="Times New Roman"/>
            <w:spacing w:val="-1"/>
          </w:rPr>
          <w:t>d</w:t>
        </w:r>
        <w:r w:rsidRPr="00B8273C">
          <w:rPr>
            <w:rFonts w:asciiTheme="majorHAnsi" w:eastAsia="Calibri" w:hAnsiTheme="majorHAnsi" w:cs="Times New Roman"/>
          </w:rPr>
          <w:t>j</w:t>
        </w:r>
        <w:r w:rsidRPr="00B8273C">
          <w:rPr>
            <w:rFonts w:asciiTheme="majorHAnsi" w:eastAsia="Calibri" w:hAnsiTheme="majorHAnsi" w:cs="Times New Roman"/>
            <w:spacing w:val="-1"/>
          </w:rPr>
          <w:t>u</w:t>
        </w:r>
        <w:r w:rsidRPr="00B8273C">
          <w:rPr>
            <w:rFonts w:asciiTheme="majorHAnsi" w:eastAsia="Calibri" w:hAnsiTheme="majorHAnsi" w:cs="Times New Roman"/>
          </w:rPr>
          <w:t>st</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1"/>
          </w:rPr>
          <w:t>VA</w:t>
        </w:r>
        <w:r w:rsidRPr="00B8273C">
          <w:rPr>
            <w:rFonts w:asciiTheme="majorHAnsi" w:eastAsia="Calibri" w:hAnsiTheme="majorHAnsi" w:cs="Times New Roman"/>
          </w:rPr>
          <w: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dg</w:t>
        </w:r>
        <w:r w:rsidRPr="00B8273C">
          <w:rPr>
            <w:rFonts w:asciiTheme="majorHAnsi" w:eastAsia="Calibri" w:hAnsiTheme="majorHAnsi" w:cs="Times New Roman"/>
            <w:spacing w:val="1"/>
          </w:rPr>
          <w:t>e</w:t>
        </w:r>
        <w:r w:rsidRPr="00B8273C">
          <w:rPr>
            <w:rFonts w:asciiTheme="majorHAnsi" w:eastAsia="Calibri" w:hAnsiTheme="majorHAnsi" w:cs="Times New Roman"/>
            <w:spacing w:val="-2"/>
          </w:rPr>
          <w:t>s</w:t>
        </w:r>
        <w:r w:rsidRPr="00B8273C">
          <w:rPr>
            <w:rFonts w:asciiTheme="majorHAnsi" w:eastAsia="Calibri" w:hAnsiTheme="majorHAnsi" w:cs="Times New Roman"/>
          </w:rPr>
          <w:t>. 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re</w:t>
        </w:r>
        <w:r w:rsidRPr="00B8273C">
          <w:rPr>
            <w:rFonts w:asciiTheme="majorHAnsi" w:eastAsia="Calibri" w:hAnsiTheme="majorHAnsi" w:cs="Times New Roman"/>
            <w:spacing w:val="-3"/>
          </w:rPr>
          <w:t>p</w:t>
        </w:r>
        <w:r w:rsidRPr="00B8273C">
          <w:rPr>
            <w:rFonts w:asciiTheme="majorHAnsi" w:eastAsia="Calibri" w:hAnsiTheme="majorHAnsi" w:cs="Times New Roman"/>
            <w:spacing w:val="1"/>
          </w:rPr>
          <w:t>o</w:t>
        </w:r>
        <w:r w:rsidRPr="00B8273C">
          <w:rPr>
            <w:rFonts w:asciiTheme="majorHAnsi" w:eastAsia="Calibri" w:hAnsiTheme="majorHAnsi" w:cs="Times New Roman"/>
          </w:rPr>
          <w:t>rted</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v</w:t>
        </w:r>
        <w:r w:rsidRPr="00B8273C">
          <w:rPr>
            <w:rFonts w:asciiTheme="majorHAnsi" w:eastAsia="Calibri" w:hAnsiTheme="majorHAnsi" w:cs="Times New Roman"/>
          </w:rPr>
          <w:t>al</w:t>
        </w:r>
        <w:r w:rsidRPr="00B8273C">
          <w:rPr>
            <w:rFonts w:asciiTheme="majorHAnsi" w:eastAsia="Calibri" w:hAnsiTheme="majorHAnsi" w:cs="Times New Roman"/>
            <w:spacing w:val="-1"/>
          </w:rPr>
          <w:t>u</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w:t>
        </w:r>
        <w:r w:rsidRPr="00B8273C">
          <w:rPr>
            <w:rFonts w:asciiTheme="majorHAnsi" w:eastAsia="Calibri" w:hAnsiTheme="majorHAnsi" w:cs="Times New Roman"/>
            <w:spacing w:val="-3"/>
          </w:rPr>
          <w:t>a</w:t>
        </w:r>
        <w:r w:rsidRPr="00B8273C">
          <w:rPr>
            <w:rFonts w:asciiTheme="majorHAnsi" w:eastAsia="Calibri" w:hAnsiTheme="majorHAnsi" w:cs="Times New Roman"/>
          </w:rPr>
          <w:t>t-risk</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ld 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s</w:t>
        </w:r>
        <w:r w:rsidRPr="00B8273C">
          <w:rPr>
            <w:rFonts w:asciiTheme="majorHAnsi" w:eastAsia="Calibri" w:hAnsiTheme="majorHAnsi" w:cs="Times New Roman"/>
            <w:spacing w:val="-3"/>
          </w:rPr>
          <w:t>i</w:t>
        </w:r>
        <w:r w:rsidRPr="00B8273C">
          <w:rPr>
            <w:rFonts w:asciiTheme="majorHAnsi" w:eastAsia="Calibri" w:hAnsiTheme="majorHAnsi" w:cs="Times New Roman"/>
          </w:rPr>
          <w:t>st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f </w:t>
        </w:r>
        <w:r w:rsidRPr="00B8273C">
          <w:rPr>
            <w:rFonts w:asciiTheme="majorHAnsi" w:eastAsia="Calibri" w:hAnsiTheme="majorHAnsi" w:cs="Times New Roman"/>
            <w:spacing w:val="-3"/>
          </w:rPr>
          <w:t>b</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th </w:t>
        </w:r>
        <w:r w:rsidRPr="00B8273C">
          <w:rPr>
            <w:rFonts w:asciiTheme="majorHAnsi" w:eastAsia="Calibri" w:hAnsiTheme="majorHAnsi" w:cs="Times New Roman"/>
            <w:spacing w:val="-1"/>
          </w:rPr>
          <w:t>g</w:t>
        </w:r>
        <w:r w:rsidRPr="00B8273C">
          <w:rPr>
            <w:rFonts w:asciiTheme="majorHAnsi" w:eastAsia="Calibri" w:hAnsiTheme="majorHAnsi" w:cs="Times New Roman"/>
            <w:spacing w:val="1"/>
          </w:rPr>
          <w:t>e</w:t>
        </w:r>
        <w:r w:rsidRPr="00B8273C">
          <w:rPr>
            <w:rFonts w:asciiTheme="majorHAnsi" w:eastAsia="Calibri" w:hAnsiTheme="majorHAnsi" w:cs="Times New Roman"/>
            <w:spacing w:val="-3"/>
          </w:rPr>
          <w:t>n</w:t>
        </w:r>
        <w:r w:rsidRPr="00B8273C">
          <w:rPr>
            <w:rFonts w:asciiTheme="majorHAnsi" w:eastAsia="Calibri" w:hAnsiTheme="majorHAnsi" w:cs="Times New Roman"/>
            <w:spacing w:val="1"/>
          </w:rPr>
          <w:t>e</w:t>
        </w:r>
        <w:r w:rsidRPr="00B8273C">
          <w:rPr>
            <w:rFonts w:asciiTheme="majorHAnsi" w:eastAsia="Calibri" w:hAnsiTheme="majorHAnsi" w:cs="Times New Roman"/>
          </w:rPr>
          <w:t>ral a</w:t>
        </w:r>
        <w:r w:rsidRPr="00B8273C">
          <w:rPr>
            <w:rFonts w:asciiTheme="majorHAnsi" w:eastAsia="Calibri" w:hAnsiTheme="majorHAnsi" w:cs="Times New Roman"/>
            <w:spacing w:val="-1"/>
          </w:rPr>
          <w:t>n</w:t>
        </w:r>
        <w:r w:rsidRPr="00B8273C">
          <w:rPr>
            <w:rFonts w:asciiTheme="majorHAnsi" w:eastAsia="Calibri" w:hAnsiTheme="majorHAnsi" w:cs="Times New Roman"/>
          </w:rPr>
          <w:t>d s</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e</w:t>
        </w:r>
        <w:r w:rsidRPr="00B8273C">
          <w:rPr>
            <w:rFonts w:asciiTheme="majorHAnsi" w:eastAsia="Calibri" w:hAnsiTheme="majorHAnsi" w:cs="Times New Roman"/>
          </w:rPr>
          <w:t>cific</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w:t>
        </w:r>
        <w:r w:rsidRPr="00B8273C">
          <w:rPr>
            <w:rFonts w:asciiTheme="majorHAnsi" w:eastAsia="Calibri" w:hAnsiTheme="majorHAnsi" w:cs="Times New Roman"/>
          </w:rPr>
          <w:t>it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p</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e</w:t>
        </w:r>
        <w:r w:rsidRPr="00B8273C">
          <w:rPr>
            <w:rFonts w:asciiTheme="majorHAnsi" w:eastAsia="Calibri" w:hAnsiTheme="majorHAnsi" w:cs="Times New Roman"/>
          </w:rPr>
          <w:t>ad r</w:t>
        </w:r>
        <w:r w:rsidRPr="00B8273C">
          <w:rPr>
            <w:rFonts w:asciiTheme="majorHAnsi" w:eastAsia="Calibri" w:hAnsiTheme="majorHAnsi" w:cs="Times New Roman"/>
            <w:spacing w:val="-3"/>
          </w:rPr>
          <w:t>i</w:t>
        </w:r>
        <w:r w:rsidRPr="00B8273C">
          <w:rPr>
            <w:rFonts w:asciiTheme="majorHAnsi" w:eastAsia="Calibri" w:hAnsiTheme="majorHAnsi" w:cs="Times New Roman"/>
          </w:rPr>
          <w:t>s</w:t>
        </w:r>
        <w:r w:rsidRPr="00B8273C">
          <w:rPr>
            <w:rFonts w:asciiTheme="majorHAnsi" w:eastAsia="Calibri" w:hAnsiTheme="majorHAnsi" w:cs="Times New Roman"/>
            <w:spacing w:val="1"/>
          </w:rPr>
          <w:t>k</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d is </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e</w:t>
        </w:r>
        <w:r w:rsidRPr="00B8273C">
          <w:rPr>
            <w:rFonts w:asciiTheme="majorHAnsi" w:eastAsia="Calibri" w:hAnsiTheme="majorHAnsi" w:cs="Times New Roman"/>
          </w:rPr>
          <w:t>stri</w:t>
        </w:r>
        <w:r w:rsidRPr="00B8273C">
          <w:rPr>
            <w:rFonts w:asciiTheme="majorHAnsi" w:eastAsia="Calibri" w:hAnsiTheme="majorHAnsi" w:cs="Times New Roman"/>
            <w:spacing w:val="-2"/>
          </w:rPr>
          <w:t>c</w:t>
        </w:r>
        <w:r w:rsidRPr="00B8273C">
          <w:rPr>
            <w:rFonts w:asciiTheme="majorHAnsi" w:eastAsia="Calibri" w:hAnsiTheme="majorHAnsi" w:cs="Times New Roman"/>
          </w:rPr>
          <w:t>t</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d </w:t>
        </w:r>
        <w:r w:rsidRPr="00B8273C">
          <w:rPr>
            <w:rFonts w:asciiTheme="majorHAnsi" w:eastAsia="Calibri" w:hAnsiTheme="majorHAnsi" w:cs="Times New Roman"/>
            <w:spacing w:val="-2"/>
          </w:rPr>
          <w:t>t</w:t>
        </w:r>
        <w:r w:rsidRPr="00B8273C">
          <w:rPr>
            <w:rFonts w:asciiTheme="majorHAnsi" w:eastAsia="Calibri" w:hAnsiTheme="majorHAnsi" w:cs="Times New Roman"/>
          </w:rPr>
          <w:t>o c</w:t>
        </w:r>
        <w:r w:rsidRPr="00B8273C">
          <w:rPr>
            <w:rFonts w:asciiTheme="majorHAnsi" w:eastAsia="Calibri" w:hAnsiTheme="majorHAnsi" w:cs="Times New Roman"/>
            <w:spacing w:val="-1"/>
          </w:rPr>
          <w:t>h</w:t>
        </w:r>
        <w:r w:rsidRPr="00B8273C">
          <w:rPr>
            <w:rFonts w:asciiTheme="majorHAnsi" w:eastAsia="Calibri" w:hAnsiTheme="majorHAnsi" w:cs="Times New Roman"/>
          </w:rPr>
          <w:t>a</w:t>
        </w:r>
        <w:r w:rsidRPr="00B8273C">
          <w:rPr>
            <w:rFonts w:asciiTheme="majorHAnsi" w:eastAsia="Calibri" w:hAnsiTheme="majorHAnsi" w:cs="Times New Roman"/>
            <w:spacing w:val="-1"/>
          </w:rPr>
          <w:t>ng</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in 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un</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1"/>
          </w:rPr>
          <w:t>p</w:t>
        </w:r>
        <w:r w:rsidRPr="00B8273C">
          <w:rPr>
            <w:rFonts w:asciiTheme="majorHAnsi" w:eastAsia="Calibri" w:hAnsiTheme="majorHAnsi" w:cs="Times New Roman"/>
          </w:rPr>
          <w:t>ar</w:t>
        </w:r>
        <w:r w:rsidRPr="00B8273C">
          <w:rPr>
            <w:rFonts w:asciiTheme="majorHAnsi" w:eastAsia="Calibri" w:hAnsiTheme="majorHAnsi" w:cs="Times New Roman"/>
            <w:spacing w:val="-2"/>
          </w:rPr>
          <w:t>t</w:t>
        </w:r>
        <w:r w:rsidRPr="00B8273C">
          <w:rPr>
            <w:rFonts w:asciiTheme="majorHAnsi" w:eastAsia="Calibri" w:hAnsiTheme="majorHAnsi" w:cs="Times New Roman"/>
          </w:rPr>
          <w:t>i</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w:t>
        </w:r>
        <w:r w:rsidRPr="00B8273C">
          <w:rPr>
            <w:rFonts w:asciiTheme="majorHAnsi" w:eastAsia="Calibri" w:hAnsiTheme="majorHAnsi" w:cs="Times New Roman"/>
            <w:spacing w:val="-3"/>
          </w:rPr>
          <w:t>i</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p</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rPr>
          <w:t>a</w:t>
        </w:r>
        <w:r w:rsidRPr="00B8273C">
          <w:rPr>
            <w:rFonts w:asciiTheme="majorHAnsi" w:eastAsia="Calibri" w:hAnsiTheme="majorHAnsi" w:cs="Times New Roman"/>
            <w:spacing w:val="-1"/>
          </w:rPr>
          <w:t>d</w:t>
        </w:r>
        <w:r w:rsidRPr="00B8273C">
          <w:rPr>
            <w:rFonts w:asciiTheme="majorHAnsi" w:eastAsia="Calibri" w:hAnsiTheme="majorHAnsi" w:cs="Times New Roman"/>
          </w:rPr>
          <w: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b</w:t>
        </w:r>
        <w:r w:rsidRPr="00B8273C">
          <w:rPr>
            <w:rFonts w:asciiTheme="majorHAnsi" w:eastAsia="Calibri" w:hAnsiTheme="majorHAnsi" w:cs="Times New Roman"/>
          </w:rPr>
          <w:t>a</w:t>
        </w:r>
        <w:r w:rsidRPr="00B8273C">
          <w:rPr>
            <w:rFonts w:asciiTheme="majorHAnsi" w:eastAsia="Calibri" w:hAnsiTheme="majorHAnsi" w:cs="Times New Roman"/>
            <w:spacing w:val="-3"/>
          </w:rPr>
          <w:t>n</w:t>
        </w:r>
        <w:r w:rsidRPr="00B8273C">
          <w:rPr>
            <w:rFonts w:asciiTheme="majorHAnsi" w:eastAsia="Calibri" w:hAnsiTheme="majorHAnsi" w:cs="Times New Roman"/>
          </w:rPr>
          <w:t xml:space="preserve">k </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u</w:t>
        </w:r>
        <w:r w:rsidRPr="00B8273C">
          <w:rPr>
            <w:rFonts w:asciiTheme="majorHAnsi" w:eastAsia="Calibri" w:hAnsiTheme="majorHAnsi" w:cs="Times New Roman"/>
          </w:rPr>
          <w:t>st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u</w:t>
        </w:r>
        <w:r w:rsidRPr="00B8273C">
          <w:rPr>
            <w:rFonts w:asciiTheme="majorHAnsi" w:eastAsia="Calibri" w:hAnsiTheme="majorHAnsi" w:cs="Times New Roman"/>
          </w:rPr>
          <w:t>lti</w:t>
        </w:r>
        <w:r w:rsidRPr="00B8273C">
          <w:rPr>
            <w:rFonts w:asciiTheme="majorHAnsi" w:eastAsia="Calibri" w:hAnsiTheme="majorHAnsi" w:cs="Times New Roman"/>
            <w:spacing w:val="-1"/>
          </w:rPr>
          <w:t>p</w:t>
        </w:r>
        <w:r w:rsidRPr="00B8273C">
          <w:rPr>
            <w:rFonts w:asciiTheme="majorHAnsi" w:eastAsia="Calibri" w:hAnsiTheme="majorHAnsi" w:cs="Times New Roman"/>
          </w:rPr>
          <w:t>ly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r</w:t>
        </w:r>
        <w:r w:rsidRPr="00B8273C">
          <w:rPr>
            <w:rFonts w:asciiTheme="majorHAnsi" w:eastAsia="Calibri" w:hAnsiTheme="majorHAnsi" w:cs="Times New Roman"/>
          </w:rPr>
          <w:t>t</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v</w:t>
        </w:r>
        <w:r w:rsidRPr="00B8273C">
          <w:rPr>
            <w:rFonts w:asciiTheme="majorHAnsi" w:eastAsia="Calibri" w:hAnsiTheme="majorHAnsi" w:cs="Times New Roman"/>
          </w:rPr>
          <w:t>al</w:t>
        </w:r>
        <w:r w:rsidRPr="00B8273C">
          <w:rPr>
            <w:rFonts w:asciiTheme="majorHAnsi" w:eastAsia="Calibri" w:hAnsiTheme="majorHAnsi" w:cs="Times New Roman"/>
            <w:spacing w:val="-1"/>
          </w:rPr>
          <w:t>u</w:t>
        </w:r>
        <w:r w:rsidRPr="00B8273C">
          <w:rPr>
            <w:rFonts w:asciiTheme="majorHAnsi" w:eastAsia="Calibri" w:hAnsiTheme="majorHAnsi" w:cs="Times New Roman"/>
            <w:spacing w:val="1"/>
          </w:rPr>
          <w:t>e</w:t>
        </w:r>
        <w:r w:rsidRPr="00B8273C">
          <w:rPr>
            <w:rFonts w:asciiTheme="majorHAnsi" w:eastAsia="Calibri" w:hAnsiTheme="majorHAnsi" w:cs="Times New Roman"/>
          </w:rPr>
          <w:t>-at-r</w:t>
        </w:r>
        <w:r w:rsidRPr="00B8273C">
          <w:rPr>
            <w:rFonts w:asciiTheme="majorHAnsi" w:eastAsia="Calibri" w:hAnsiTheme="majorHAnsi" w:cs="Times New Roman"/>
            <w:spacing w:val="-3"/>
          </w:rPr>
          <w:t>i</w:t>
        </w:r>
        <w:r w:rsidRPr="00B8273C">
          <w:rPr>
            <w:rFonts w:asciiTheme="majorHAnsi" w:eastAsia="Calibri" w:hAnsiTheme="majorHAnsi" w:cs="Times New Roman"/>
          </w:rPr>
          <w:t>sk</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b</w:t>
        </w:r>
        <w:r w:rsidRPr="00B8273C">
          <w:rPr>
            <w:rFonts w:asciiTheme="majorHAnsi" w:eastAsia="Calibri" w:hAnsiTheme="majorHAnsi" w:cs="Times New Roman"/>
          </w:rPr>
          <w:t>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r</w:t>
        </w:r>
        <w:r w:rsidRPr="00B8273C">
          <w:rPr>
            <w:rFonts w:asciiTheme="majorHAnsi" w:eastAsia="Calibri" w:hAnsiTheme="majorHAnsi" w:cs="Times New Roman"/>
            <w:spacing w:val="-2"/>
          </w:rPr>
          <w:t>e</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m</w:t>
        </w:r>
        <w:r w:rsidRPr="00B8273C">
          <w:rPr>
            <w:rFonts w:asciiTheme="majorHAnsi" w:eastAsia="Calibri" w:hAnsiTheme="majorHAnsi" w:cs="Times New Roman"/>
            <w:spacing w:val="-2"/>
          </w:rPr>
          <w:t>e</w:t>
        </w:r>
        <w:r w:rsidRPr="00B8273C">
          <w:rPr>
            <w:rFonts w:asciiTheme="majorHAnsi" w:eastAsia="Calibri" w:hAnsiTheme="majorHAnsi" w:cs="Times New Roman"/>
          </w:rPr>
          <w:t>s, 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sis</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with 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pp</w:t>
        </w:r>
        <w:r w:rsidRPr="00B8273C">
          <w:rPr>
            <w:rFonts w:asciiTheme="majorHAnsi" w:eastAsia="Calibri" w:hAnsiTheme="majorHAnsi" w:cs="Times New Roman"/>
          </w:rPr>
          <w:t>r</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a</w:t>
        </w:r>
        <w:r w:rsidRPr="00B8273C">
          <w:rPr>
            <w:rFonts w:asciiTheme="majorHAnsi" w:eastAsia="Calibri" w:hAnsiTheme="majorHAnsi" w:cs="Times New Roman"/>
          </w:rPr>
          <w:t xml:space="preserve">ch </w:t>
        </w:r>
        <w:r w:rsidRPr="00B8273C">
          <w:rPr>
            <w:rFonts w:asciiTheme="majorHAnsi" w:eastAsia="Calibri" w:hAnsiTheme="majorHAnsi" w:cs="Times New Roman"/>
            <w:spacing w:val="-1"/>
          </w:rPr>
          <w:t>u</w:t>
        </w:r>
        <w:r w:rsidRPr="00B8273C">
          <w:rPr>
            <w:rFonts w:asciiTheme="majorHAnsi" w:eastAsia="Calibri" w:hAnsiTheme="majorHAnsi" w:cs="Times New Roman"/>
          </w:rPr>
          <w:t>s</w:t>
        </w:r>
        <w:r w:rsidRPr="00B8273C">
          <w:rPr>
            <w:rFonts w:asciiTheme="majorHAnsi" w:eastAsia="Calibri" w:hAnsiTheme="majorHAnsi" w:cs="Times New Roman"/>
            <w:spacing w:val="1"/>
          </w:rPr>
          <w:t>e</w:t>
        </w:r>
        <w:r w:rsidRPr="00B8273C">
          <w:rPr>
            <w:rFonts w:asciiTheme="majorHAnsi" w:eastAsia="Calibri" w:hAnsiTheme="majorHAnsi" w:cs="Times New Roman"/>
          </w:rPr>
          <w:t>d in calc</w:t>
        </w:r>
        <w:r w:rsidRPr="00B8273C">
          <w:rPr>
            <w:rFonts w:asciiTheme="majorHAnsi" w:eastAsia="Calibri" w:hAnsiTheme="majorHAnsi" w:cs="Times New Roman"/>
            <w:spacing w:val="-1"/>
          </w:rPr>
          <w:t>u</w:t>
        </w:r>
        <w:r w:rsidRPr="00B8273C">
          <w:rPr>
            <w:rFonts w:asciiTheme="majorHAnsi" w:eastAsia="Calibri" w:hAnsiTheme="majorHAnsi" w:cs="Times New Roman"/>
          </w:rPr>
          <w:t>l</w:t>
        </w:r>
        <w:r w:rsidRPr="00B8273C">
          <w:rPr>
            <w:rFonts w:asciiTheme="majorHAnsi" w:eastAsia="Calibri" w:hAnsiTheme="majorHAnsi" w:cs="Times New Roman"/>
            <w:spacing w:val="-3"/>
          </w:rPr>
          <w:t>a</w:t>
        </w:r>
        <w:r w:rsidRPr="00B8273C">
          <w:rPr>
            <w:rFonts w:asciiTheme="majorHAnsi" w:eastAsia="Calibri" w:hAnsiTheme="majorHAnsi" w:cs="Times New Roman"/>
          </w:rPr>
          <w:t>ti</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g </w:t>
        </w:r>
        <w:r w:rsidRPr="00B8273C">
          <w:rPr>
            <w:rFonts w:asciiTheme="majorHAnsi" w:eastAsia="Calibri" w:hAnsiTheme="majorHAnsi" w:cs="Times New Roman"/>
            <w:spacing w:val="1"/>
          </w:rPr>
          <w:t>m</w:t>
        </w:r>
        <w:r w:rsidRPr="00B8273C">
          <w:rPr>
            <w:rFonts w:asciiTheme="majorHAnsi" w:eastAsia="Calibri" w:hAnsiTheme="majorHAnsi" w:cs="Times New Roman"/>
          </w:rPr>
          <w:t>a</w:t>
        </w:r>
        <w:r w:rsidRPr="00B8273C">
          <w:rPr>
            <w:rFonts w:asciiTheme="majorHAnsi" w:eastAsia="Calibri" w:hAnsiTheme="majorHAnsi" w:cs="Times New Roman"/>
            <w:spacing w:val="-3"/>
          </w:rPr>
          <w:t>r</w:t>
        </w:r>
        <w:r w:rsidRPr="00B8273C">
          <w:rPr>
            <w:rFonts w:asciiTheme="majorHAnsi" w:eastAsia="Calibri" w:hAnsiTheme="majorHAnsi" w:cs="Times New Roman"/>
            <w:spacing w:val="-2"/>
          </w:rPr>
          <w:t>k</w:t>
        </w:r>
        <w:r w:rsidRPr="00B8273C">
          <w:rPr>
            <w:rFonts w:asciiTheme="majorHAnsi" w:eastAsia="Calibri" w:hAnsiTheme="majorHAnsi" w:cs="Times New Roman"/>
            <w:spacing w:val="1"/>
          </w:rPr>
          <w:t>e</w:t>
        </w:r>
        <w:r w:rsidRPr="00B8273C">
          <w:rPr>
            <w:rFonts w:asciiTheme="majorHAnsi" w:eastAsia="Calibri" w:hAnsiTheme="majorHAnsi" w:cs="Times New Roman"/>
          </w:rPr>
          <w:t>t risk</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ca</w:t>
        </w:r>
        <w:r w:rsidRPr="00B8273C">
          <w:rPr>
            <w:rFonts w:asciiTheme="majorHAnsi" w:eastAsia="Calibri" w:hAnsiTheme="majorHAnsi" w:cs="Times New Roman"/>
            <w:spacing w:val="-1"/>
          </w:rPr>
          <w:t>p</w:t>
        </w:r>
        <w:r w:rsidRPr="00B8273C">
          <w:rPr>
            <w:rFonts w:asciiTheme="majorHAnsi" w:eastAsia="Calibri" w:hAnsiTheme="majorHAnsi" w:cs="Times New Roman"/>
          </w:rPr>
          <w:t>ital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1"/>
          </w:rPr>
          <w:t>h</w:t>
        </w:r>
        <w:r w:rsidRPr="00B8273C">
          <w:rPr>
            <w:rFonts w:asciiTheme="majorHAnsi" w:eastAsia="Calibri" w:hAnsiTheme="majorHAnsi" w:cs="Times New Roman"/>
          </w:rPr>
          <w:t>ar</w:t>
        </w:r>
        <w:r w:rsidRPr="00B8273C">
          <w:rPr>
            <w:rFonts w:asciiTheme="majorHAnsi" w:eastAsia="Calibri" w:hAnsiTheme="majorHAnsi" w:cs="Times New Roman"/>
            <w:spacing w:val="-1"/>
          </w:rPr>
          <w:t>g</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re</w:t>
        </w:r>
        <w:r w:rsidRPr="00B8273C">
          <w:rPr>
            <w:rFonts w:asciiTheme="majorHAnsi" w:eastAsia="Calibri" w:hAnsiTheme="majorHAnsi" w:cs="Times New Roman"/>
            <w:spacing w:val="1"/>
          </w:rPr>
          <w:t>e</w:t>
        </w:r>
        <w:r w:rsidRPr="00B8273C">
          <w:rPr>
            <w:rFonts w:asciiTheme="majorHAnsi" w:eastAsia="Calibri" w:hAnsiTheme="majorHAnsi" w:cs="Times New Roman"/>
            <w:spacing w:val="-3"/>
          </w:rPr>
          <w:t>-</w:t>
        </w:r>
        <w:r w:rsidRPr="00B8273C">
          <w:rPr>
            <w:rFonts w:asciiTheme="majorHAnsi" w:eastAsia="Calibri" w:hAnsiTheme="majorHAnsi" w:cs="Times New Roman"/>
          </w:rPr>
          <w:t>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m</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u</w:t>
        </w:r>
        <w:r w:rsidRPr="00B8273C">
          <w:rPr>
            <w:rFonts w:asciiTheme="majorHAnsi" w:eastAsia="Calibri" w:hAnsiTheme="majorHAnsi" w:cs="Times New Roman"/>
          </w:rPr>
          <w:t>lti</w:t>
        </w:r>
        <w:r w:rsidRPr="00B8273C">
          <w:rPr>
            <w:rFonts w:asciiTheme="majorHAnsi" w:eastAsia="Calibri" w:hAnsiTheme="majorHAnsi" w:cs="Times New Roman"/>
            <w:spacing w:val="-1"/>
          </w:rPr>
          <w:t>p</w:t>
        </w:r>
        <w:r w:rsidRPr="00B8273C">
          <w:rPr>
            <w:rFonts w:asciiTheme="majorHAnsi" w:eastAsia="Calibri" w:hAnsiTheme="majorHAnsi" w:cs="Times New Roman"/>
          </w:rPr>
          <w:t>lie</w:t>
        </w:r>
        <w:r w:rsidRPr="00B8273C">
          <w:rPr>
            <w:rFonts w:asciiTheme="majorHAnsi" w:eastAsia="Calibri" w:hAnsiTheme="majorHAnsi" w:cs="Times New Roman"/>
            <w:spacing w:val="-3"/>
          </w:rPr>
          <w:t>r</w:t>
        </w:r>
        <w:r w:rsidRPr="00B8273C">
          <w:rPr>
            <w:rFonts w:asciiTheme="majorHAnsi" w:eastAsia="Calibri" w:hAnsiTheme="majorHAnsi" w:cs="Times New Roman"/>
          </w:rPr>
          <w:t xml:space="preserve">). </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3"/>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1</w:t>
        </w:r>
        <w:r w:rsidRPr="00B8273C">
          <w:rPr>
            <w:rFonts w:asciiTheme="majorHAnsi" w:eastAsia="Calibri" w:hAnsiTheme="majorHAnsi" w:cs="Times New Roman"/>
            <w:spacing w:val="-3"/>
          </w:rPr>
          <w:t>.</w:t>
        </w:r>
        <w:r w:rsidRPr="00B8273C">
          <w:rPr>
            <w:rFonts w:asciiTheme="majorHAnsi" w:eastAsia="Calibri" w:hAnsiTheme="majorHAnsi" w:cs="Times New Roman"/>
            <w:spacing w:val="1"/>
          </w:rPr>
          <w:t>0</w:t>
        </w:r>
        <w:r w:rsidRPr="00B8273C">
          <w:rPr>
            <w:rFonts w:asciiTheme="majorHAnsi" w:eastAsia="Calibri" w:hAnsiTheme="majorHAnsi" w:cs="Times New Roman"/>
          </w:rPr>
          <w:t>6 scali</w:t>
        </w:r>
        <w:r w:rsidRPr="00B8273C">
          <w:rPr>
            <w:rFonts w:asciiTheme="majorHAnsi" w:eastAsia="Calibri" w:hAnsiTheme="majorHAnsi" w:cs="Times New Roman"/>
            <w:spacing w:val="-1"/>
          </w:rPr>
          <w:t>n</w:t>
        </w:r>
        <w:r w:rsidRPr="00B8273C">
          <w:rPr>
            <w:rFonts w:asciiTheme="majorHAnsi" w:eastAsia="Calibri" w:hAnsiTheme="majorHAnsi" w:cs="Times New Roman"/>
          </w:rPr>
          <w:t>g fac</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r </w:t>
        </w:r>
        <w:r w:rsidRPr="00B8273C">
          <w:rPr>
            <w:rFonts w:asciiTheme="majorHAnsi" w:eastAsia="Calibri" w:hAnsiTheme="majorHAnsi" w:cs="Times New Roman"/>
            <w:spacing w:val="-1"/>
          </w:rPr>
          <w:t>do</w:t>
        </w:r>
        <w:r w:rsidRPr="00B8273C">
          <w:rPr>
            <w:rFonts w:asciiTheme="majorHAnsi" w:eastAsia="Calibri" w:hAnsiTheme="majorHAnsi" w:cs="Times New Roman"/>
          </w:rPr>
          <w:t>es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n</w:t>
        </w:r>
        <w:r w:rsidRPr="00B8273C">
          <w:rPr>
            <w:rFonts w:asciiTheme="majorHAnsi" w:eastAsia="Calibri" w:hAnsiTheme="majorHAnsi" w:cs="Times New Roman"/>
            <w:spacing w:val="1"/>
          </w:rPr>
          <w:t>o</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pp</w:t>
        </w:r>
        <w:r w:rsidRPr="00B8273C">
          <w:rPr>
            <w:rFonts w:asciiTheme="majorHAnsi" w:eastAsia="Calibri" w:hAnsiTheme="majorHAnsi" w:cs="Times New Roman"/>
            <w:spacing w:val="-3"/>
          </w:rPr>
          <w:t>l</w:t>
        </w:r>
        <w:r w:rsidRPr="00B8273C">
          <w:rPr>
            <w:rFonts w:asciiTheme="majorHAnsi" w:eastAsia="Calibri" w:hAnsiTheme="majorHAnsi" w:cs="Times New Roman"/>
            <w:spacing w:val="1"/>
          </w:rPr>
          <w:t>y</w:t>
        </w:r>
        <w:r w:rsidRPr="00B8273C">
          <w:rPr>
            <w:rFonts w:asciiTheme="majorHAnsi" w:eastAsia="Calibri" w:hAnsiTheme="majorHAnsi" w:cs="Times New Roman"/>
          </w:rPr>
          <w:t>.</w:t>
        </w:r>
      </w:ins>
    </w:p>
    <w:p w14:paraId="0A843568" w14:textId="77777777" w:rsidR="0019014E" w:rsidRPr="00B8273C" w:rsidRDefault="0019014E" w:rsidP="0019014E">
      <w:pPr>
        <w:spacing w:after="0" w:line="200" w:lineRule="exact"/>
        <w:rPr>
          <w:ins w:id="5161" w:author="Osterhus, Brian" w:date="2013-09-13T11:48:00Z"/>
          <w:rFonts w:asciiTheme="majorHAnsi" w:hAnsiTheme="majorHAnsi" w:cs="Times New Roman"/>
        </w:rPr>
      </w:pPr>
    </w:p>
    <w:p w14:paraId="0D019713" w14:textId="77777777" w:rsidR="0019014E" w:rsidRPr="00B8273C" w:rsidRDefault="0019014E" w:rsidP="0019014E">
      <w:pPr>
        <w:tabs>
          <w:tab w:val="left" w:pos="1098"/>
          <w:tab w:val="left" w:pos="4026"/>
        </w:tabs>
        <w:spacing w:after="0" w:line="240" w:lineRule="auto"/>
        <w:ind w:right="552"/>
        <w:rPr>
          <w:ins w:id="5162" w:author="Osterhus, Brian" w:date="2013-09-13T11:48:00Z"/>
          <w:rFonts w:asciiTheme="majorHAnsi" w:eastAsia="Calibri" w:hAnsiTheme="majorHAnsi" w:cs="Times New Roman"/>
        </w:rPr>
      </w:pPr>
      <w:ins w:id="5163" w:author="Osterhus, Brian" w:date="2013-09-13T11:48:00Z">
        <w:r w:rsidRPr="00B8273C">
          <w:rPr>
            <w:rFonts w:asciiTheme="majorHAnsi" w:eastAsia="Calibri" w:hAnsiTheme="majorHAnsi" w:cs="Times New Roman"/>
          </w:rPr>
          <w:t>B</w:t>
        </w:r>
        <w:r w:rsidRPr="00B8273C">
          <w:rPr>
            <w:rFonts w:asciiTheme="majorHAnsi" w:eastAsia="Calibri" w:hAnsiTheme="majorHAnsi" w:cs="Times New Roman"/>
            <w:spacing w:val="-1"/>
          </w:rPr>
          <w:t>H</w:t>
        </w:r>
        <w:r w:rsidRPr="00B8273C">
          <w:rPr>
            <w:rFonts w:asciiTheme="majorHAnsi" w:eastAsia="Calibri" w:hAnsiTheme="majorHAnsi" w:cs="Times New Roman"/>
          </w:rPr>
          <w:t>C</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ld r</w:t>
        </w:r>
        <w:r w:rsidRPr="00B8273C">
          <w:rPr>
            <w:rFonts w:asciiTheme="majorHAnsi" w:eastAsia="Calibri" w:hAnsiTheme="majorHAnsi" w:cs="Times New Roman"/>
            <w:spacing w:val="1"/>
          </w:rPr>
          <w:t>e</w:t>
        </w:r>
        <w:r w:rsidRPr="00B8273C">
          <w:rPr>
            <w:rFonts w:asciiTheme="majorHAnsi" w:eastAsia="Calibri" w:hAnsiTheme="majorHAnsi" w:cs="Times New Roman"/>
            <w:spacing w:val="-3"/>
          </w:rPr>
          <w:t>p</w:t>
        </w:r>
        <w:r w:rsidRPr="00B8273C">
          <w:rPr>
            <w:rFonts w:asciiTheme="majorHAnsi" w:eastAsia="Calibri" w:hAnsiTheme="majorHAnsi" w:cs="Times New Roman"/>
            <w:spacing w:val="1"/>
          </w:rPr>
          <w:t>o</w:t>
        </w:r>
        <w:r w:rsidRPr="00B8273C">
          <w:rPr>
            <w:rFonts w:asciiTheme="majorHAnsi" w:eastAsia="Calibri" w:hAnsiTheme="majorHAnsi" w:cs="Times New Roman"/>
          </w:rPr>
          <w:t>rt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0</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if</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it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d</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no</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u</w:t>
        </w:r>
        <w:r w:rsidRPr="00B8273C">
          <w:rPr>
            <w:rFonts w:asciiTheme="majorHAnsi" w:eastAsia="Calibri" w:hAnsiTheme="majorHAnsi" w:cs="Times New Roman"/>
          </w:rPr>
          <w:t>se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3"/>
          </w:rPr>
          <w:t>d</w:t>
        </w:r>
        <w:r w:rsidRPr="00B8273C">
          <w:rPr>
            <w:rFonts w:asciiTheme="majorHAnsi" w:eastAsia="Calibri" w:hAnsiTheme="majorHAnsi" w:cs="Times New Roman"/>
            <w:spacing w:val="1"/>
          </w:rPr>
          <w:t>v</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c</w:t>
        </w:r>
        <w:r w:rsidRPr="00B8273C">
          <w:rPr>
            <w:rFonts w:asciiTheme="majorHAnsi" w:eastAsia="Calibri" w:hAnsiTheme="majorHAnsi" w:cs="Times New Roman"/>
            <w:spacing w:val="1"/>
          </w:rPr>
          <w:t>e</w:t>
        </w:r>
        <w:r w:rsidRPr="00B8273C">
          <w:rPr>
            <w:rFonts w:asciiTheme="majorHAnsi" w:eastAsia="Calibri" w:hAnsiTheme="majorHAnsi" w:cs="Times New Roman"/>
          </w:rPr>
          <w:t>d cr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w:t>
        </w:r>
        <w:r w:rsidRPr="00B8273C">
          <w:rPr>
            <w:rFonts w:asciiTheme="majorHAnsi" w:eastAsia="Calibri" w:hAnsiTheme="majorHAnsi" w:cs="Times New Roman"/>
          </w:rPr>
          <w:t>it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v</w:t>
        </w:r>
        <w:r w:rsidRPr="00B8273C">
          <w:rPr>
            <w:rFonts w:asciiTheme="majorHAnsi" w:eastAsia="Calibri" w:hAnsiTheme="majorHAnsi" w:cs="Times New Roman"/>
          </w:rPr>
          <w:t>al</w:t>
        </w:r>
        <w:r w:rsidRPr="00B8273C">
          <w:rPr>
            <w:rFonts w:asciiTheme="majorHAnsi" w:eastAsia="Calibri" w:hAnsiTheme="majorHAnsi" w:cs="Times New Roman"/>
            <w:spacing w:val="-1"/>
          </w:rPr>
          <w:t>u</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d</w:t>
        </w:r>
        <w:r w:rsidRPr="00B8273C">
          <w:rPr>
            <w:rFonts w:asciiTheme="majorHAnsi" w:eastAsia="Calibri" w:hAnsiTheme="majorHAnsi" w:cs="Times New Roman"/>
          </w:rPr>
          <w:t>j</w:t>
        </w:r>
        <w:r w:rsidRPr="00B8273C">
          <w:rPr>
            <w:rFonts w:asciiTheme="majorHAnsi" w:eastAsia="Calibri" w:hAnsiTheme="majorHAnsi" w:cs="Times New Roman"/>
            <w:spacing w:val="-1"/>
          </w:rPr>
          <w:t>u</w:t>
        </w:r>
        <w:r w:rsidRPr="00B8273C">
          <w:rPr>
            <w:rFonts w:asciiTheme="majorHAnsi" w:eastAsia="Calibri" w:hAnsiTheme="majorHAnsi" w:cs="Times New Roman"/>
          </w:rPr>
          <w:t>s</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VA</w:t>
        </w:r>
        <w:r w:rsidRPr="00B8273C">
          <w:rPr>
            <w:rFonts w:asciiTheme="majorHAnsi" w:eastAsia="Calibri" w:hAnsiTheme="majorHAnsi" w:cs="Times New Roman"/>
          </w:rPr>
          <w: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pp</w:t>
        </w:r>
        <w:r w:rsidRPr="00B8273C">
          <w:rPr>
            <w:rFonts w:asciiTheme="majorHAnsi" w:eastAsia="Calibri" w:hAnsiTheme="majorHAnsi" w:cs="Times New Roman"/>
          </w:rPr>
          <w:t>r</w:t>
        </w:r>
        <w:r w:rsidRPr="00B8273C">
          <w:rPr>
            <w:rFonts w:asciiTheme="majorHAnsi" w:eastAsia="Calibri" w:hAnsiTheme="majorHAnsi" w:cs="Times New Roman"/>
            <w:spacing w:val="1"/>
          </w:rPr>
          <w:t>o</w:t>
        </w:r>
        <w:r w:rsidRPr="00B8273C">
          <w:rPr>
            <w:rFonts w:asciiTheme="majorHAnsi" w:eastAsia="Calibri" w:hAnsiTheme="majorHAnsi" w:cs="Times New Roman"/>
          </w:rPr>
          <w:t>ac</w:t>
        </w:r>
        <w:r w:rsidRPr="00B8273C">
          <w:rPr>
            <w:rFonts w:asciiTheme="majorHAnsi" w:eastAsia="Calibri" w:hAnsiTheme="majorHAnsi" w:cs="Times New Roman"/>
            <w:spacing w:val="-1"/>
          </w:rPr>
          <w:t>h</w:t>
        </w:r>
        <w:r w:rsidRPr="00B8273C">
          <w:rPr>
            <w:rFonts w:asciiTheme="majorHAnsi" w:eastAsia="Calibri" w:hAnsiTheme="majorHAnsi" w:cs="Times New Roman"/>
          </w:rPr>
          <w:t>.</w:t>
        </w:r>
      </w:ins>
    </w:p>
    <w:p w14:paraId="110D6189" w14:textId="77777777" w:rsidR="0019014E" w:rsidRPr="00B8273C" w:rsidRDefault="0019014E" w:rsidP="0019014E">
      <w:pPr>
        <w:spacing w:after="0" w:line="240" w:lineRule="auto"/>
        <w:ind w:right="125" w:firstLine="1"/>
        <w:rPr>
          <w:ins w:id="5164" w:author="Osterhus, Brian" w:date="2013-09-13T11:48:00Z"/>
          <w:rFonts w:asciiTheme="majorHAnsi" w:eastAsia="Calibri" w:hAnsiTheme="majorHAnsi" w:cs="Times New Roman"/>
          <w:b/>
          <w:spacing w:val="1"/>
        </w:rPr>
      </w:pPr>
    </w:p>
    <w:p w14:paraId="49638FFF" w14:textId="77777777" w:rsidR="0019014E" w:rsidRPr="00B8273C" w:rsidRDefault="0019014E" w:rsidP="0019014E">
      <w:pPr>
        <w:spacing w:after="0" w:line="240" w:lineRule="auto"/>
        <w:ind w:right="125" w:firstLine="1"/>
        <w:rPr>
          <w:ins w:id="5165" w:author="Osterhus, Brian" w:date="2013-09-13T11:48:00Z"/>
          <w:rFonts w:asciiTheme="majorHAnsi" w:eastAsia="Calibri" w:hAnsiTheme="majorHAnsi" w:cs="Times New Roman"/>
          <w:b/>
        </w:rPr>
      </w:pPr>
      <w:ins w:id="5166"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19</w:t>
        </w:r>
        <w:r w:rsidRPr="00B8273C">
          <w:rPr>
            <w:rFonts w:asciiTheme="majorHAnsi" w:eastAsia="Calibri" w:hAnsiTheme="majorHAnsi" w:cs="Times New Roman"/>
            <w:b/>
          </w:rPr>
          <w:tab/>
          <w:t>Cr</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d</w:t>
        </w:r>
        <w:r w:rsidRPr="00B8273C">
          <w:rPr>
            <w:rFonts w:asciiTheme="majorHAnsi" w:eastAsia="Calibri" w:hAnsiTheme="majorHAnsi" w:cs="Times New Roman"/>
            <w:b/>
          </w:rPr>
          <w:t>it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1"/>
          </w:rPr>
          <w:t>V</w:t>
        </w:r>
        <w:r w:rsidRPr="00B8273C">
          <w:rPr>
            <w:rFonts w:asciiTheme="majorHAnsi" w:eastAsia="Calibri" w:hAnsiTheme="majorHAnsi" w:cs="Times New Roman"/>
            <w:b/>
          </w:rPr>
          <w:t>al</w:t>
        </w:r>
        <w:r w:rsidRPr="00B8273C">
          <w:rPr>
            <w:rFonts w:asciiTheme="majorHAnsi" w:eastAsia="Calibri" w:hAnsiTheme="majorHAnsi" w:cs="Times New Roman"/>
            <w:b/>
            <w:spacing w:val="-1"/>
          </w:rPr>
          <w:t>u</w:t>
        </w:r>
        <w:r w:rsidRPr="00B8273C">
          <w:rPr>
            <w:rFonts w:asciiTheme="majorHAnsi" w:eastAsia="Calibri" w:hAnsiTheme="majorHAnsi" w:cs="Times New Roman"/>
            <w:b/>
          </w:rPr>
          <w:t>at</w:t>
        </w:r>
        <w:r w:rsidRPr="00B8273C">
          <w:rPr>
            <w:rFonts w:asciiTheme="majorHAnsi" w:eastAsia="Calibri" w:hAnsiTheme="majorHAnsi" w:cs="Times New Roman"/>
            <w:b/>
            <w:spacing w:val="-3"/>
          </w:rPr>
          <w:t>i</w:t>
        </w:r>
        <w:r w:rsidRPr="00B8273C">
          <w:rPr>
            <w:rFonts w:asciiTheme="majorHAnsi" w:eastAsia="Calibri" w:hAnsiTheme="majorHAnsi" w:cs="Times New Roman"/>
            <w:b/>
            <w:spacing w:val="1"/>
          </w:rPr>
          <w:t>o</w:t>
        </w:r>
        <w:r w:rsidRPr="00B8273C">
          <w:rPr>
            <w:rFonts w:asciiTheme="majorHAnsi" w:eastAsia="Calibri" w:hAnsiTheme="majorHAnsi" w:cs="Times New Roman"/>
            <w:b/>
          </w:rPr>
          <w:t xml:space="preserve">n </w:t>
        </w:r>
        <w:r w:rsidRPr="00B8273C">
          <w:rPr>
            <w:rFonts w:asciiTheme="majorHAnsi" w:eastAsia="Calibri" w:hAnsiTheme="majorHAnsi" w:cs="Times New Roman"/>
            <w:b/>
            <w:spacing w:val="-1"/>
          </w:rPr>
          <w:t>Ad</w:t>
        </w:r>
        <w:r w:rsidRPr="00B8273C">
          <w:rPr>
            <w:rFonts w:asciiTheme="majorHAnsi" w:eastAsia="Calibri" w:hAnsiTheme="majorHAnsi" w:cs="Times New Roman"/>
            <w:b/>
          </w:rPr>
          <w:t>j</w:t>
        </w:r>
        <w:r w:rsidRPr="00B8273C">
          <w:rPr>
            <w:rFonts w:asciiTheme="majorHAnsi" w:eastAsia="Calibri" w:hAnsiTheme="majorHAnsi" w:cs="Times New Roman"/>
            <w:b/>
            <w:spacing w:val="-1"/>
          </w:rPr>
          <w:t>u</w:t>
        </w:r>
        <w:r w:rsidRPr="00B8273C">
          <w:rPr>
            <w:rFonts w:asciiTheme="majorHAnsi" w:eastAsia="Calibri" w:hAnsiTheme="majorHAnsi" w:cs="Times New Roman"/>
            <w:b/>
          </w:rPr>
          <w:t>s</w:t>
        </w:r>
        <w:r w:rsidRPr="00B8273C">
          <w:rPr>
            <w:rFonts w:asciiTheme="majorHAnsi" w:eastAsia="Calibri" w:hAnsiTheme="majorHAnsi" w:cs="Times New Roman"/>
            <w:b/>
            <w:spacing w:val="-2"/>
          </w:rPr>
          <w:t>t</w:t>
        </w:r>
        <w:r w:rsidRPr="00B8273C">
          <w:rPr>
            <w:rFonts w:asciiTheme="majorHAnsi" w:eastAsia="Calibri" w:hAnsiTheme="majorHAnsi" w:cs="Times New Roman"/>
            <w:b/>
            <w:spacing w:val="1"/>
          </w:rPr>
          <w:t>m</w:t>
        </w:r>
        <w:r w:rsidRPr="00B8273C">
          <w:rPr>
            <w:rFonts w:asciiTheme="majorHAnsi" w:eastAsia="Calibri" w:hAnsiTheme="majorHAnsi" w:cs="Times New Roman"/>
            <w:b/>
            <w:spacing w:val="-2"/>
          </w:rPr>
          <w:t>e</w:t>
        </w:r>
        <w:r w:rsidRPr="00B8273C">
          <w:rPr>
            <w:rFonts w:asciiTheme="majorHAnsi" w:eastAsia="Calibri" w:hAnsiTheme="majorHAnsi" w:cs="Times New Roman"/>
            <w:b/>
            <w:spacing w:val="-1"/>
          </w:rPr>
          <w:t>n</w:t>
        </w:r>
        <w:r w:rsidRPr="00B8273C">
          <w:rPr>
            <w:rFonts w:asciiTheme="majorHAnsi" w:eastAsia="Calibri" w:hAnsiTheme="majorHAnsi" w:cs="Times New Roman"/>
            <w:b/>
          </w:rPr>
          <w:t>t (CV</w:t>
        </w:r>
        <w:r w:rsidRPr="00B8273C">
          <w:rPr>
            <w:rFonts w:asciiTheme="majorHAnsi" w:eastAsia="Calibri" w:hAnsiTheme="majorHAnsi" w:cs="Times New Roman"/>
            <w:b/>
            <w:spacing w:val="-1"/>
          </w:rPr>
          <w:t>A</w:t>
        </w:r>
        <w:r w:rsidRPr="00B8273C">
          <w:rPr>
            <w:rFonts w:asciiTheme="majorHAnsi" w:eastAsia="Calibri" w:hAnsiTheme="majorHAnsi" w:cs="Times New Roman"/>
            <w:b/>
          </w:rPr>
          <w: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Ca</w:t>
        </w:r>
        <w:r w:rsidRPr="00B8273C">
          <w:rPr>
            <w:rFonts w:asciiTheme="majorHAnsi" w:eastAsia="Calibri" w:hAnsiTheme="majorHAnsi" w:cs="Times New Roman"/>
            <w:b/>
            <w:spacing w:val="-1"/>
          </w:rPr>
          <w:t>p</w:t>
        </w:r>
        <w:r w:rsidRPr="00B8273C">
          <w:rPr>
            <w:rFonts w:asciiTheme="majorHAnsi" w:eastAsia="Calibri" w:hAnsiTheme="majorHAnsi" w:cs="Times New Roman"/>
            <w:b/>
          </w:rPr>
          <w:t>ital</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C</w:t>
        </w:r>
        <w:r w:rsidRPr="00B8273C">
          <w:rPr>
            <w:rFonts w:asciiTheme="majorHAnsi" w:eastAsia="Calibri" w:hAnsiTheme="majorHAnsi" w:cs="Times New Roman"/>
            <w:b/>
            <w:spacing w:val="-1"/>
          </w:rPr>
          <w:t>h</w:t>
        </w:r>
        <w:r w:rsidRPr="00B8273C">
          <w:rPr>
            <w:rFonts w:asciiTheme="majorHAnsi" w:eastAsia="Calibri" w:hAnsiTheme="majorHAnsi" w:cs="Times New Roman"/>
            <w:b/>
          </w:rPr>
          <w:t>ar</w:t>
        </w:r>
        <w:r w:rsidRPr="00B8273C">
          <w:rPr>
            <w:rFonts w:asciiTheme="majorHAnsi" w:eastAsia="Calibri" w:hAnsiTheme="majorHAnsi" w:cs="Times New Roman"/>
            <w:b/>
            <w:spacing w:val="-3"/>
          </w:rPr>
          <w:t>g</w:t>
        </w:r>
        <w:r w:rsidRPr="00B8273C">
          <w:rPr>
            <w:rFonts w:asciiTheme="majorHAnsi" w:eastAsia="Calibri" w:hAnsiTheme="majorHAnsi" w:cs="Times New Roman"/>
            <w:b/>
          </w:rPr>
          <w:t>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(Ri</w:t>
        </w:r>
        <w:r w:rsidRPr="00B8273C">
          <w:rPr>
            <w:rFonts w:asciiTheme="majorHAnsi" w:eastAsia="Calibri" w:hAnsiTheme="majorHAnsi" w:cs="Times New Roman"/>
            <w:b/>
            <w:spacing w:val="-2"/>
          </w:rPr>
          <w:t>s</w:t>
        </w:r>
        <w:r w:rsidRPr="00B8273C">
          <w:rPr>
            <w:rFonts w:asciiTheme="majorHAnsi" w:eastAsia="Calibri" w:hAnsiTheme="majorHAnsi" w:cs="Times New Roman"/>
            <w:b/>
            <w:spacing w:val="1"/>
          </w:rPr>
          <w:t>k</w:t>
        </w:r>
        <w:r w:rsidRPr="00B8273C">
          <w:rPr>
            <w:rFonts w:asciiTheme="majorHAnsi" w:eastAsia="Calibri" w:hAnsiTheme="majorHAnsi" w:cs="Times New Roman"/>
            <w:b/>
          </w:rPr>
          <w:t>-Wei</w:t>
        </w:r>
        <w:r w:rsidRPr="00B8273C">
          <w:rPr>
            <w:rFonts w:asciiTheme="majorHAnsi" w:eastAsia="Calibri" w:hAnsiTheme="majorHAnsi" w:cs="Times New Roman"/>
            <w:b/>
            <w:spacing w:val="-1"/>
          </w:rPr>
          <w:t>gh</w:t>
        </w:r>
        <w:r w:rsidRPr="00B8273C">
          <w:rPr>
            <w:rFonts w:asciiTheme="majorHAnsi" w:eastAsia="Calibri" w:hAnsiTheme="majorHAnsi" w:cs="Times New Roman"/>
            <w:b/>
          </w:rPr>
          <w:t xml:space="preserve">ted </w:t>
        </w:r>
        <w:r w:rsidRPr="00B8273C">
          <w:rPr>
            <w:rFonts w:asciiTheme="majorHAnsi" w:eastAsia="Calibri" w:hAnsiTheme="majorHAnsi" w:cs="Times New Roman"/>
            <w:b/>
            <w:spacing w:val="-1"/>
          </w:rPr>
          <w:t>A</w:t>
        </w:r>
        <w:r w:rsidRPr="00B8273C">
          <w:rPr>
            <w:rFonts w:asciiTheme="majorHAnsi" w:eastAsia="Calibri" w:hAnsiTheme="majorHAnsi" w:cs="Times New Roman"/>
            <w:b/>
            <w:spacing w:val="-2"/>
          </w:rPr>
          <w:t>s</w:t>
        </w:r>
        <w:r w:rsidRPr="00B8273C">
          <w:rPr>
            <w:rFonts w:asciiTheme="majorHAnsi" w:eastAsia="Calibri" w:hAnsiTheme="majorHAnsi" w:cs="Times New Roman"/>
            <w:b/>
          </w:rPr>
          <w:t>set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E</w:t>
        </w:r>
        <w:r w:rsidRPr="00B8273C">
          <w:rPr>
            <w:rFonts w:asciiTheme="majorHAnsi" w:eastAsia="Calibri" w:hAnsiTheme="majorHAnsi" w:cs="Times New Roman"/>
            <w:b/>
            <w:spacing w:val="-1"/>
          </w:rPr>
          <w:t>qu</w:t>
        </w:r>
        <w:r w:rsidRPr="00B8273C">
          <w:rPr>
            <w:rFonts w:asciiTheme="majorHAnsi" w:eastAsia="Calibri" w:hAnsiTheme="majorHAnsi" w:cs="Times New Roman"/>
            <w:b/>
          </w:rPr>
          <w:t>i</w:t>
        </w:r>
        <w:r w:rsidRPr="00B8273C">
          <w:rPr>
            <w:rFonts w:asciiTheme="majorHAnsi" w:eastAsia="Calibri" w:hAnsiTheme="majorHAnsi" w:cs="Times New Roman"/>
            <w:b/>
            <w:spacing w:val="1"/>
          </w:rPr>
          <w:t>v</w:t>
        </w:r>
        <w:r w:rsidRPr="00B8273C">
          <w:rPr>
            <w:rFonts w:asciiTheme="majorHAnsi" w:eastAsia="Calibri" w:hAnsiTheme="majorHAnsi" w:cs="Times New Roman"/>
            <w:b/>
          </w:rPr>
          <w:t>al</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n</w:t>
        </w:r>
        <w:r w:rsidRPr="00B8273C">
          <w:rPr>
            <w:rFonts w:asciiTheme="majorHAnsi" w:eastAsia="Calibri" w:hAnsiTheme="majorHAnsi" w:cs="Times New Roman"/>
            <w:b/>
            <w:spacing w:val="-2"/>
          </w:rPr>
          <w:t>t</w:t>
        </w:r>
        <w:r w:rsidRPr="00B8273C">
          <w:rPr>
            <w:rFonts w:asciiTheme="majorHAnsi" w:eastAsia="Calibri" w:hAnsiTheme="majorHAnsi" w:cs="Times New Roman"/>
            <w:b/>
          </w:rPr>
          <w:t xml:space="preserve">); </w:t>
        </w:r>
        <w:r w:rsidRPr="00B8273C">
          <w:rPr>
            <w:rFonts w:asciiTheme="majorHAnsi" w:eastAsia="Calibri" w:hAnsiTheme="majorHAnsi" w:cs="Times New Roman"/>
            <w:b/>
            <w:spacing w:val="-1"/>
          </w:rPr>
          <w:t>Ad</w:t>
        </w:r>
        <w:r w:rsidRPr="00B8273C">
          <w:rPr>
            <w:rFonts w:asciiTheme="majorHAnsi" w:eastAsia="Calibri" w:hAnsiTheme="majorHAnsi" w:cs="Times New Roman"/>
            <w:b/>
            <w:spacing w:val="1"/>
          </w:rPr>
          <w:t>v</w:t>
        </w:r>
        <w:r w:rsidRPr="00B8273C">
          <w:rPr>
            <w:rFonts w:asciiTheme="majorHAnsi" w:eastAsia="Calibri" w:hAnsiTheme="majorHAnsi" w:cs="Times New Roman"/>
            <w:b/>
          </w:rPr>
          <w:t>a</w:t>
        </w:r>
        <w:r w:rsidRPr="00B8273C">
          <w:rPr>
            <w:rFonts w:asciiTheme="majorHAnsi" w:eastAsia="Calibri" w:hAnsiTheme="majorHAnsi" w:cs="Times New Roman"/>
            <w:b/>
            <w:spacing w:val="-1"/>
          </w:rPr>
          <w:t>n</w:t>
        </w:r>
        <w:r w:rsidRPr="00B8273C">
          <w:rPr>
            <w:rFonts w:asciiTheme="majorHAnsi" w:eastAsia="Calibri" w:hAnsiTheme="majorHAnsi" w:cs="Times New Roman"/>
            <w:b/>
          </w:rPr>
          <w:t>c</w:t>
        </w:r>
        <w:r w:rsidRPr="00B8273C">
          <w:rPr>
            <w:rFonts w:asciiTheme="majorHAnsi" w:eastAsia="Calibri" w:hAnsiTheme="majorHAnsi" w:cs="Times New Roman"/>
            <w:b/>
            <w:spacing w:val="1"/>
          </w:rPr>
          <w:t>e</w:t>
        </w:r>
        <w:r w:rsidRPr="00B8273C">
          <w:rPr>
            <w:rFonts w:asciiTheme="majorHAnsi" w:eastAsia="Calibri" w:hAnsiTheme="majorHAnsi" w:cs="Times New Roman"/>
            <w:b/>
          </w:rPr>
          <w:t>d C</w:t>
        </w:r>
        <w:r w:rsidRPr="00B8273C">
          <w:rPr>
            <w:rFonts w:asciiTheme="majorHAnsi" w:eastAsia="Calibri" w:hAnsiTheme="majorHAnsi" w:cs="Times New Roman"/>
            <w:b/>
            <w:spacing w:val="-1"/>
          </w:rPr>
          <w:t>V</w:t>
        </w:r>
        <w:r w:rsidRPr="00B8273C">
          <w:rPr>
            <w:rFonts w:asciiTheme="majorHAnsi" w:eastAsia="Calibri" w:hAnsiTheme="majorHAnsi" w:cs="Times New Roman"/>
            <w:b/>
          </w:rPr>
          <w:t xml:space="preserve">A </w:t>
        </w:r>
        <w:r w:rsidRPr="00B8273C">
          <w:rPr>
            <w:rFonts w:asciiTheme="majorHAnsi" w:eastAsia="Calibri" w:hAnsiTheme="majorHAnsi" w:cs="Times New Roman"/>
            <w:b/>
            <w:spacing w:val="-1"/>
          </w:rPr>
          <w:t>App</w:t>
        </w:r>
        <w:r w:rsidRPr="00B8273C">
          <w:rPr>
            <w:rFonts w:asciiTheme="majorHAnsi" w:eastAsia="Calibri" w:hAnsiTheme="majorHAnsi" w:cs="Times New Roman"/>
            <w:b/>
            <w:spacing w:val="-3"/>
          </w:rPr>
          <w:t>r</w:t>
        </w:r>
        <w:r w:rsidRPr="00B8273C">
          <w:rPr>
            <w:rFonts w:asciiTheme="majorHAnsi" w:eastAsia="Calibri" w:hAnsiTheme="majorHAnsi" w:cs="Times New Roman"/>
            <w:b/>
            <w:spacing w:val="1"/>
          </w:rPr>
          <w:t>o</w:t>
        </w:r>
        <w:r w:rsidRPr="00B8273C">
          <w:rPr>
            <w:rFonts w:asciiTheme="majorHAnsi" w:eastAsia="Calibri" w:hAnsiTheme="majorHAnsi" w:cs="Times New Roman"/>
            <w:b/>
          </w:rPr>
          <w:t>ac</w:t>
        </w:r>
        <w:r w:rsidRPr="00B8273C">
          <w:rPr>
            <w:rFonts w:asciiTheme="majorHAnsi" w:eastAsia="Calibri" w:hAnsiTheme="majorHAnsi" w:cs="Times New Roman"/>
            <w:b/>
            <w:spacing w:val="-1"/>
          </w:rPr>
          <w:t>h</w:t>
        </w:r>
        <w:r>
          <w:rPr>
            <w:rFonts w:asciiTheme="majorHAnsi" w:eastAsia="Calibri" w:hAnsiTheme="majorHAnsi" w:cs="Times New Roman"/>
            <w:b/>
            <w:spacing w:val="-1"/>
          </w:rPr>
          <w:t>:</w:t>
        </w:r>
        <w:r w:rsidRPr="00B8273C">
          <w:rPr>
            <w:rFonts w:asciiTheme="majorHAnsi" w:eastAsia="Calibri" w:hAnsiTheme="majorHAnsi" w:cs="Times New Roman"/>
            <w:b/>
          </w:rPr>
          <w:t xml:space="preserve"> </w:t>
        </w:r>
        <w:r w:rsidRPr="00B8273C">
          <w:rPr>
            <w:rFonts w:asciiTheme="majorHAnsi" w:eastAsia="Calibri" w:hAnsiTheme="majorHAnsi" w:cs="Times New Roman"/>
            <w:b/>
            <w:spacing w:val="-1"/>
          </w:rPr>
          <w:t>S</w:t>
        </w:r>
        <w:r w:rsidRPr="00B8273C">
          <w:rPr>
            <w:rFonts w:asciiTheme="majorHAnsi" w:eastAsia="Calibri" w:hAnsiTheme="majorHAnsi" w:cs="Times New Roman"/>
            <w:b/>
          </w:rPr>
          <w:t>tr</w:t>
        </w:r>
        <w:r w:rsidRPr="00B8273C">
          <w:rPr>
            <w:rFonts w:asciiTheme="majorHAnsi" w:eastAsia="Calibri" w:hAnsiTheme="majorHAnsi" w:cs="Times New Roman"/>
            <w:b/>
            <w:spacing w:val="1"/>
          </w:rPr>
          <w:t>e</w:t>
        </w:r>
        <w:r w:rsidRPr="00B8273C">
          <w:rPr>
            <w:rFonts w:asciiTheme="majorHAnsi" w:eastAsia="Calibri" w:hAnsiTheme="majorHAnsi" w:cs="Times New Roman"/>
            <w:b/>
          </w:rPr>
          <w:t>ss</w:t>
        </w:r>
        <w:r w:rsidRPr="00B8273C">
          <w:rPr>
            <w:rFonts w:asciiTheme="majorHAnsi" w:eastAsia="Calibri" w:hAnsiTheme="majorHAnsi" w:cs="Times New Roman"/>
            <w:b/>
            <w:spacing w:val="1"/>
          </w:rPr>
          <w:t>e</w:t>
        </w:r>
        <w:r w:rsidRPr="00B8273C">
          <w:rPr>
            <w:rFonts w:asciiTheme="majorHAnsi" w:eastAsia="Calibri" w:hAnsiTheme="majorHAnsi" w:cs="Times New Roman"/>
            <w:b/>
          </w:rPr>
          <w:t xml:space="preserve">d </w:t>
        </w:r>
        <w:r w:rsidRPr="00B8273C">
          <w:rPr>
            <w:rFonts w:asciiTheme="majorHAnsi" w:eastAsia="Calibri" w:hAnsiTheme="majorHAnsi" w:cs="Times New Roman"/>
            <w:b/>
            <w:spacing w:val="-1"/>
          </w:rPr>
          <w:t>V</w:t>
        </w:r>
        <w:r w:rsidRPr="00B8273C">
          <w:rPr>
            <w:rFonts w:asciiTheme="majorHAnsi" w:eastAsia="Calibri" w:hAnsiTheme="majorHAnsi" w:cs="Times New Roman"/>
            <w:b/>
          </w:rPr>
          <w:t>al</w:t>
        </w:r>
        <w:r w:rsidRPr="00B8273C">
          <w:rPr>
            <w:rFonts w:asciiTheme="majorHAnsi" w:eastAsia="Calibri" w:hAnsiTheme="majorHAnsi" w:cs="Times New Roman"/>
            <w:b/>
            <w:spacing w:val="-3"/>
          </w:rPr>
          <w:t>u</w:t>
        </w:r>
        <w:r w:rsidRPr="00B8273C">
          <w:rPr>
            <w:rFonts w:asciiTheme="majorHAnsi" w:eastAsia="Calibri" w:hAnsiTheme="majorHAnsi" w:cs="Times New Roman"/>
            <w:b/>
          </w:rPr>
          <w:t>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at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Risk</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w:t>
        </w:r>
        <w:r w:rsidRPr="00B8273C">
          <w:rPr>
            <w:rFonts w:asciiTheme="majorHAnsi" w:eastAsia="Calibri" w:hAnsiTheme="majorHAnsi" w:cs="Times New Roman"/>
            <w:b/>
            <w:spacing w:val="-1"/>
          </w:rPr>
          <w:t>V</w:t>
        </w:r>
        <w:r w:rsidRPr="00B8273C">
          <w:rPr>
            <w:rFonts w:asciiTheme="majorHAnsi" w:eastAsia="Calibri" w:hAnsiTheme="majorHAnsi" w:cs="Times New Roman"/>
            <w:b/>
          </w:rPr>
          <w:t>a</w:t>
        </w:r>
        <w:r w:rsidRPr="00B8273C">
          <w:rPr>
            <w:rFonts w:asciiTheme="majorHAnsi" w:eastAsia="Calibri" w:hAnsiTheme="majorHAnsi" w:cs="Times New Roman"/>
            <w:b/>
            <w:spacing w:val="-2"/>
          </w:rPr>
          <w:t>R</w:t>
        </w:r>
        <w:r w:rsidRPr="00B8273C">
          <w:rPr>
            <w:rFonts w:asciiTheme="majorHAnsi" w:eastAsia="Calibri" w:hAnsiTheme="majorHAnsi" w:cs="Times New Roman"/>
            <w:b/>
          </w:rPr>
          <w:t>) with</w:t>
        </w:r>
        <w:r w:rsidRPr="00B8273C">
          <w:rPr>
            <w:rFonts w:asciiTheme="majorHAnsi" w:eastAsia="Calibri" w:hAnsiTheme="majorHAnsi" w:cs="Times New Roman"/>
            <w:b/>
            <w:spacing w:val="-3"/>
          </w:rPr>
          <w:t xml:space="preserve"> </w:t>
        </w:r>
        <w:r w:rsidRPr="00B8273C">
          <w:rPr>
            <w:rFonts w:asciiTheme="majorHAnsi" w:eastAsia="Calibri" w:hAnsiTheme="majorHAnsi" w:cs="Times New Roman"/>
            <w:b/>
            <w:spacing w:val="1"/>
          </w:rPr>
          <w:t>m</w:t>
        </w:r>
        <w:r w:rsidRPr="00B8273C">
          <w:rPr>
            <w:rFonts w:asciiTheme="majorHAnsi" w:eastAsia="Calibri" w:hAnsiTheme="majorHAnsi" w:cs="Times New Roman"/>
            <w:b/>
            <w:spacing w:val="-1"/>
          </w:rPr>
          <w:t>u</w:t>
        </w:r>
        <w:r w:rsidRPr="00B8273C">
          <w:rPr>
            <w:rFonts w:asciiTheme="majorHAnsi" w:eastAsia="Calibri" w:hAnsiTheme="majorHAnsi" w:cs="Times New Roman"/>
            <w:b/>
          </w:rPr>
          <w:t>lti</w:t>
        </w:r>
        <w:r w:rsidRPr="00B8273C">
          <w:rPr>
            <w:rFonts w:asciiTheme="majorHAnsi" w:eastAsia="Calibri" w:hAnsiTheme="majorHAnsi" w:cs="Times New Roman"/>
            <w:b/>
            <w:spacing w:val="-1"/>
          </w:rPr>
          <w:t>p</w:t>
        </w:r>
        <w:r w:rsidRPr="00B8273C">
          <w:rPr>
            <w:rFonts w:asciiTheme="majorHAnsi" w:eastAsia="Calibri" w:hAnsiTheme="majorHAnsi" w:cs="Times New Roman"/>
            <w:b/>
          </w:rPr>
          <w:t>liers</w:t>
        </w:r>
      </w:ins>
    </w:p>
    <w:p w14:paraId="0B981191" w14:textId="77777777" w:rsidR="0019014E" w:rsidRPr="00B8273C" w:rsidRDefault="0019014E" w:rsidP="0019014E">
      <w:pPr>
        <w:spacing w:after="0" w:line="240" w:lineRule="auto"/>
        <w:ind w:right="125" w:firstLine="1"/>
        <w:rPr>
          <w:ins w:id="5167" w:author="Osterhus, Brian" w:date="2013-09-13T11:48:00Z"/>
          <w:rFonts w:asciiTheme="majorHAnsi" w:eastAsia="Calibri" w:hAnsiTheme="majorHAnsi" w:cs="Times New Roman"/>
        </w:rPr>
      </w:pPr>
      <w:ins w:id="5168" w:author="Osterhus, Brian" w:date="2013-09-13T11:48:00Z">
        <w:r w:rsidRPr="00B8273C">
          <w:rPr>
            <w:rFonts w:asciiTheme="majorHAnsi" w:eastAsia="Calibri" w:hAnsiTheme="majorHAnsi" w:cs="Times New Roman"/>
            <w:spacing w:val="-1"/>
          </w:rPr>
          <w:t>S</w:t>
        </w:r>
        <w:r w:rsidRPr="00B8273C">
          <w:rPr>
            <w:rFonts w:asciiTheme="majorHAnsi" w:eastAsia="Calibri" w:hAnsiTheme="majorHAnsi" w:cs="Times New Roman"/>
          </w:rPr>
          <w:t>ta</w:t>
        </w:r>
        <w:r w:rsidRPr="00B8273C">
          <w:rPr>
            <w:rFonts w:asciiTheme="majorHAnsi" w:eastAsia="Calibri" w:hAnsiTheme="majorHAnsi" w:cs="Times New Roman"/>
            <w:spacing w:val="-1"/>
          </w:rPr>
          <w:t>nd</w:t>
        </w:r>
        <w:r w:rsidRPr="00B8273C">
          <w:rPr>
            <w:rFonts w:asciiTheme="majorHAnsi" w:eastAsia="Calibri" w:hAnsiTheme="majorHAnsi" w:cs="Times New Roman"/>
          </w:rPr>
          <w:t>-al</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10</w:t>
        </w:r>
        <w:r w:rsidRPr="00B8273C">
          <w:rPr>
            <w:rFonts w:asciiTheme="majorHAnsi" w:eastAsia="Calibri" w:hAnsiTheme="majorHAnsi" w:cs="Times New Roman"/>
          </w:rPr>
          <w:t>-</w:t>
        </w:r>
        <w:r w:rsidRPr="00DC5D41">
          <w:rPr>
            <w:rFonts w:asciiTheme="majorHAnsi" w:eastAsia="Calibri" w:hAnsiTheme="majorHAnsi" w:cs="Times New Roman"/>
            <w:spacing w:val="-1"/>
          </w:rPr>
          <w:t>d</w:t>
        </w:r>
        <w:r w:rsidRPr="00FC2D65">
          <w:rPr>
            <w:rFonts w:asciiTheme="majorHAnsi" w:eastAsia="Calibri" w:hAnsiTheme="majorHAnsi" w:cs="Times New Roman"/>
            <w:spacing w:val="-3"/>
          </w:rPr>
          <w:t>a</w:t>
        </w:r>
        <w:r w:rsidRPr="00FC2D65">
          <w:rPr>
            <w:rFonts w:asciiTheme="majorHAnsi" w:eastAsia="Calibri" w:hAnsiTheme="majorHAnsi" w:cs="Times New Roman"/>
          </w:rPr>
          <w:t>y</w:t>
        </w:r>
        <w:r w:rsidRPr="00FC2D65">
          <w:rPr>
            <w:rFonts w:asciiTheme="majorHAnsi" w:eastAsia="Calibri" w:hAnsiTheme="majorHAnsi" w:cs="Times New Roman"/>
            <w:spacing w:val="2"/>
          </w:rPr>
          <w:t xml:space="preserve"> </w:t>
        </w:r>
        <w:r w:rsidRPr="00FC2D65">
          <w:rPr>
            <w:rFonts w:asciiTheme="majorHAnsi" w:eastAsia="Calibri" w:hAnsiTheme="majorHAnsi" w:cs="Times New Roman"/>
            <w:bCs/>
            <w:spacing w:val="1"/>
          </w:rPr>
          <w:t>s</w:t>
        </w:r>
        <w:r w:rsidRPr="00FC2D65">
          <w:rPr>
            <w:rFonts w:asciiTheme="majorHAnsi" w:eastAsia="Calibri" w:hAnsiTheme="majorHAnsi" w:cs="Times New Roman"/>
            <w:bCs/>
            <w:spacing w:val="-2"/>
          </w:rPr>
          <w:t>t</w:t>
        </w:r>
        <w:r w:rsidRPr="00FC2D65">
          <w:rPr>
            <w:rFonts w:asciiTheme="majorHAnsi" w:eastAsia="Calibri" w:hAnsiTheme="majorHAnsi" w:cs="Times New Roman"/>
            <w:bCs/>
            <w:spacing w:val="1"/>
          </w:rPr>
          <w:t>r</w:t>
        </w:r>
        <w:r w:rsidRPr="00FC2D65">
          <w:rPr>
            <w:rFonts w:asciiTheme="majorHAnsi" w:eastAsia="Calibri" w:hAnsiTheme="majorHAnsi" w:cs="Times New Roman"/>
            <w:bCs/>
            <w:spacing w:val="-1"/>
          </w:rPr>
          <w:t>e</w:t>
        </w:r>
        <w:r w:rsidRPr="00FC2D65">
          <w:rPr>
            <w:rFonts w:asciiTheme="majorHAnsi" w:eastAsia="Calibri" w:hAnsiTheme="majorHAnsi" w:cs="Times New Roman"/>
            <w:bCs/>
            <w:spacing w:val="-2"/>
          </w:rPr>
          <w:t>s</w:t>
        </w:r>
        <w:r w:rsidRPr="00FC2D65">
          <w:rPr>
            <w:rFonts w:asciiTheme="majorHAnsi" w:eastAsia="Calibri" w:hAnsiTheme="majorHAnsi" w:cs="Times New Roman"/>
            <w:bCs/>
            <w:spacing w:val="1"/>
          </w:rPr>
          <w:t>s</w:t>
        </w:r>
        <w:r w:rsidRPr="00FC2D65">
          <w:rPr>
            <w:rFonts w:asciiTheme="majorHAnsi" w:eastAsia="Calibri" w:hAnsiTheme="majorHAnsi" w:cs="Times New Roman"/>
            <w:bCs/>
            <w:spacing w:val="-1"/>
          </w:rPr>
          <w:t>e</w:t>
        </w:r>
        <w:r w:rsidRPr="00FC2D65">
          <w:rPr>
            <w:rFonts w:asciiTheme="majorHAnsi" w:eastAsia="Calibri" w:hAnsiTheme="majorHAnsi" w:cs="Times New Roman"/>
            <w:bCs/>
          </w:rPr>
          <w:t>d</w:t>
        </w:r>
        <w:r w:rsidRPr="00B8273C">
          <w:rPr>
            <w:rFonts w:asciiTheme="majorHAnsi" w:eastAsia="Calibri" w:hAnsiTheme="majorHAnsi" w:cs="Times New Roman"/>
            <w:b/>
            <w:bCs/>
          </w:rPr>
          <w:t xml:space="preserve"> </w:t>
        </w:r>
        <w:r w:rsidRPr="00B8273C">
          <w:rPr>
            <w:rFonts w:asciiTheme="majorHAnsi" w:eastAsia="Calibri" w:hAnsiTheme="majorHAnsi" w:cs="Times New Roman"/>
            <w:spacing w:val="-1"/>
          </w:rPr>
          <w:t>V</w:t>
        </w:r>
        <w:r w:rsidRPr="00B8273C">
          <w:rPr>
            <w:rFonts w:asciiTheme="majorHAnsi" w:eastAsia="Calibri" w:hAnsiTheme="majorHAnsi" w:cs="Times New Roman"/>
          </w:rPr>
          <w:t>al</w:t>
        </w:r>
        <w:r w:rsidRPr="00B8273C">
          <w:rPr>
            <w:rFonts w:asciiTheme="majorHAnsi" w:eastAsia="Calibri" w:hAnsiTheme="majorHAnsi" w:cs="Times New Roman"/>
            <w:spacing w:val="-1"/>
          </w:rPr>
          <w:t>u</w:t>
        </w:r>
        <w:r w:rsidRPr="00B8273C">
          <w:rPr>
            <w:rFonts w:asciiTheme="majorHAnsi" w:eastAsia="Calibri" w:hAnsiTheme="majorHAnsi" w:cs="Times New Roman"/>
            <w:spacing w:val="1"/>
          </w:rPr>
          <w:t>e</w:t>
        </w:r>
        <w:r w:rsidRPr="00B8273C">
          <w:rPr>
            <w:rFonts w:asciiTheme="majorHAnsi" w:eastAsia="Calibri" w:hAnsiTheme="majorHAnsi" w:cs="Times New Roman"/>
          </w:rPr>
          <w:t>-at-risk</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(VaR) calc</w:t>
        </w:r>
        <w:r w:rsidRPr="00B8273C">
          <w:rPr>
            <w:rFonts w:asciiTheme="majorHAnsi" w:eastAsia="Calibri" w:hAnsiTheme="majorHAnsi" w:cs="Times New Roman"/>
            <w:spacing w:val="-1"/>
          </w:rPr>
          <w:t>u</w:t>
        </w:r>
        <w:r w:rsidRPr="00B8273C">
          <w:rPr>
            <w:rFonts w:asciiTheme="majorHAnsi" w:eastAsia="Calibri" w:hAnsiTheme="majorHAnsi" w:cs="Times New Roman"/>
          </w:rPr>
          <w:t>lat</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n 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2"/>
          </w:rPr>
          <w:t>e</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 cr</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d</w:t>
        </w:r>
        <w:r w:rsidRPr="00B8273C">
          <w:rPr>
            <w:rFonts w:asciiTheme="majorHAnsi" w:eastAsia="Calibri" w:hAnsiTheme="majorHAnsi" w:cs="Times New Roman"/>
          </w:rPr>
          <w:t>it</w:t>
        </w:r>
        <w:r w:rsidRPr="00B8273C">
          <w:rPr>
            <w:rFonts w:asciiTheme="majorHAnsi" w:eastAsia="Calibri" w:hAnsiTheme="majorHAnsi" w:cs="Times New Roman"/>
            <w:spacing w:val="1"/>
          </w:rPr>
          <w:t xml:space="preserve"> v</w:t>
        </w:r>
        <w:r w:rsidRPr="00B8273C">
          <w:rPr>
            <w:rFonts w:asciiTheme="majorHAnsi" w:eastAsia="Calibri" w:hAnsiTheme="majorHAnsi" w:cs="Times New Roman"/>
          </w:rPr>
          <w:t>al</w:t>
        </w:r>
        <w:r w:rsidRPr="00B8273C">
          <w:rPr>
            <w:rFonts w:asciiTheme="majorHAnsi" w:eastAsia="Calibri" w:hAnsiTheme="majorHAnsi" w:cs="Times New Roman"/>
            <w:spacing w:val="-1"/>
          </w:rPr>
          <w:t>u</w:t>
        </w:r>
        <w:r w:rsidRPr="00B8273C">
          <w:rPr>
            <w:rFonts w:asciiTheme="majorHAnsi" w:eastAsia="Calibri" w:hAnsiTheme="majorHAnsi" w:cs="Times New Roman"/>
          </w:rPr>
          <w:t>at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rPr>
          <w:t>n a</w:t>
        </w:r>
        <w:r w:rsidRPr="00B8273C">
          <w:rPr>
            <w:rFonts w:asciiTheme="majorHAnsi" w:eastAsia="Calibri" w:hAnsiTheme="majorHAnsi" w:cs="Times New Roman"/>
            <w:spacing w:val="-1"/>
          </w:rPr>
          <w:t>d</w:t>
        </w:r>
        <w:r w:rsidRPr="00B8273C">
          <w:rPr>
            <w:rFonts w:asciiTheme="majorHAnsi" w:eastAsia="Calibri" w:hAnsiTheme="majorHAnsi" w:cs="Times New Roman"/>
          </w:rPr>
          <w:t>j</w:t>
        </w:r>
        <w:r w:rsidRPr="00B8273C">
          <w:rPr>
            <w:rFonts w:asciiTheme="majorHAnsi" w:eastAsia="Calibri" w:hAnsiTheme="majorHAnsi" w:cs="Times New Roman"/>
            <w:spacing w:val="-1"/>
          </w:rPr>
          <w:t>u</w:t>
        </w:r>
        <w:r w:rsidRPr="00B8273C">
          <w:rPr>
            <w:rFonts w:asciiTheme="majorHAnsi" w:eastAsia="Calibri" w:hAnsiTheme="majorHAnsi" w:cs="Times New Roman"/>
          </w:rPr>
          <w:t>s</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me</w:t>
        </w:r>
        <w:r w:rsidRPr="00B8273C">
          <w:rPr>
            <w:rFonts w:asciiTheme="majorHAnsi" w:eastAsia="Calibri" w:hAnsiTheme="majorHAnsi" w:cs="Times New Roman"/>
            <w:spacing w:val="-1"/>
          </w:rPr>
          <w:t>n</w:t>
        </w:r>
        <w:r w:rsidRPr="00B8273C">
          <w:rPr>
            <w:rFonts w:asciiTheme="majorHAnsi" w:eastAsia="Calibri" w:hAnsiTheme="majorHAnsi" w:cs="Times New Roman"/>
            <w:spacing w:val="-2"/>
          </w:rPr>
          <w:t>t</w:t>
        </w:r>
        <w:r w:rsidRPr="00B8273C">
          <w:rPr>
            <w:rFonts w:asciiTheme="majorHAnsi" w:eastAsia="Calibri" w:hAnsiTheme="majorHAnsi" w:cs="Times New Roman"/>
          </w:rPr>
          <w:t>s (C</w:t>
        </w:r>
        <w:r w:rsidRPr="00B8273C">
          <w:rPr>
            <w:rFonts w:asciiTheme="majorHAnsi" w:eastAsia="Calibri" w:hAnsiTheme="majorHAnsi" w:cs="Times New Roman"/>
            <w:spacing w:val="-1"/>
          </w:rPr>
          <w:t>VA</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f</w:t>
        </w:r>
        <w:r w:rsidRPr="00B8273C">
          <w:rPr>
            <w:rFonts w:asciiTheme="majorHAnsi" w:eastAsia="Calibri" w:hAnsiTheme="majorHAnsi" w:cs="Times New Roman"/>
            <w:spacing w:val="1"/>
          </w:rPr>
          <w:t>o</w:t>
        </w:r>
        <w:r w:rsidRPr="00B8273C">
          <w:rPr>
            <w:rFonts w:asciiTheme="majorHAnsi" w:eastAsia="Calibri" w:hAnsiTheme="majorHAnsi" w:cs="Times New Roman"/>
          </w:rPr>
          <w:t>r all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v</w:t>
        </w:r>
        <w:r w:rsidRPr="00B8273C">
          <w:rPr>
            <w:rFonts w:asciiTheme="majorHAnsi" w:eastAsia="Calibri" w:hAnsiTheme="majorHAnsi" w:cs="Times New Roman"/>
            <w:spacing w:val="1"/>
          </w:rPr>
          <w:t>e</w:t>
        </w:r>
        <w:r w:rsidRPr="00B8273C">
          <w:rPr>
            <w:rFonts w:asciiTheme="majorHAnsi" w:eastAsia="Calibri" w:hAnsiTheme="majorHAnsi" w:cs="Times New Roman"/>
          </w:rPr>
          <w:t>r-t</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e</w:t>
        </w:r>
        <w:r w:rsidRPr="00B8273C">
          <w:rPr>
            <w:rFonts w:asciiTheme="majorHAnsi" w:eastAsia="Calibri" w:hAnsiTheme="majorHAnsi" w:cs="Times New Roman"/>
          </w:rPr>
          <w:t>-</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u</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e</w:t>
        </w:r>
        <w:r w:rsidRPr="00B8273C">
          <w:rPr>
            <w:rFonts w:asciiTheme="majorHAnsi" w:eastAsia="Calibri" w:hAnsiTheme="majorHAnsi" w:cs="Times New Roman"/>
          </w:rPr>
          <w:t>r (</w:t>
        </w:r>
        <w:r w:rsidRPr="00B8273C">
          <w:rPr>
            <w:rFonts w:asciiTheme="majorHAnsi" w:eastAsia="Calibri" w:hAnsiTheme="majorHAnsi" w:cs="Times New Roman"/>
            <w:spacing w:val="-2"/>
          </w:rPr>
          <w:t>O</w:t>
        </w:r>
        <w:r w:rsidRPr="00B8273C">
          <w:rPr>
            <w:rFonts w:asciiTheme="majorHAnsi" w:eastAsia="Calibri" w:hAnsiTheme="majorHAnsi" w:cs="Times New Roman"/>
          </w:rPr>
          <w:t>TC)</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d</w:t>
        </w:r>
        <w:r w:rsidRPr="00B8273C">
          <w:rPr>
            <w:rFonts w:asciiTheme="majorHAnsi" w:eastAsia="Calibri" w:hAnsiTheme="majorHAnsi" w:cs="Times New Roman"/>
            <w:spacing w:val="-2"/>
          </w:rPr>
          <w:t>e</w:t>
        </w:r>
        <w:r w:rsidRPr="00B8273C">
          <w:rPr>
            <w:rFonts w:asciiTheme="majorHAnsi" w:eastAsia="Calibri" w:hAnsiTheme="majorHAnsi" w:cs="Times New Roman"/>
          </w:rPr>
          <w:t>ri</w:t>
        </w:r>
        <w:r w:rsidRPr="00B8273C">
          <w:rPr>
            <w:rFonts w:asciiTheme="majorHAnsi" w:eastAsia="Calibri" w:hAnsiTheme="majorHAnsi" w:cs="Times New Roman"/>
            <w:spacing w:val="1"/>
          </w:rPr>
          <w:t>v</w:t>
        </w:r>
        <w:r w:rsidRPr="00B8273C">
          <w:rPr>
            <w:rFonts w:asciiTheme="majorHAnsi" w:eastAsia="Calibri" w:hAnsiTheme="majorHAnsi" w:cs="Times New Roman"/>
          </w:rPr>
          <w:t>at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v</w:t>
        </w:r>
        <w:r w:rsidRPr="00B8273C">
          <w:rPr>
            <w:rFonts w:asciiTheme="majorHAnsi" w:eastAsia="Calibri" w:hAnsiTheme="majorHAnsi" w:cs="Times New Roman"/>
            <w:spacing w:val="-2"/>
          </w:rPr>
          <w:t>e</w:t>
        </w:r>
        <w:r w:rsidRPr="00B8273C">
          <w:rPr>
            <w:rFonts w:asciiTheme="majorHAnsi" w:eastAsia="Calibri" w:hAnsiTheme="majorHAnsi" w:cs="Times New Roman"/>
          </w:rPr>
          <w:t>s 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un</w:t>
        </w:r>
        <w:r w:rsidRPr="00B8273C">
          <w:rPr>
            <w:rFonts w:asciiTheme="majorHAnsi" w:eastAsia="Calibri" w:hAnsiTheme="majorHAnsi" w:cs="Times New Roman"/>
          </w:rPr>
          <w:t>ter</w:t>
        </w:r>
        <w:r w:rsidRPr="00B8273C">
          <w:rPr>
            <w:rFonts w:asciiTheme="majorHAnsi" w:eastAsia="Calibri" w:hAnsiTheme="majorHAnsi" w:cs="Times New Roman"/>
            <w:spacing w:val="-1"/>
          </w:rPr>
          <w:t>p</w:t>
        </w:r>
        <w:r w:rsidRPr="00B8273C">
          <w:rPr>
            <w:rFonts w:asciiTheme="majorHAnsi" w:eastAsia="Calibri" w:hAnsiTheme="majorHAnsi" w:cs="Times New Roman"/>
          </w:rPr>
          <w:t>a</w:t>
        </w:r>
        <w:r w:rsidRPr="00B8273C">
          <w:rPr>
            <w:rFonts w:asciiTheme="majorHAnsi" w:eastAsia="Calibri" w:hAnsiTheme="majorHAnsi" w:cs="Times New Roman"/>
            <w:spacing w:val="-3"/>
          </w:rPr>
          <w:t>r</w:t>
        </w:r>
        <w:r w:rsidRPr="00B8273C">
          <w:rPr>
            <w:rFonts w:asciiTheme="majorHAnsi" w:eastAsia="Calibri" w:hAnsiTheme="majorHAnsi" w:cs="Times New Roman"/>
          </w:rPr>
          <w:t>ties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g</w:t>
        </w:r>
        <w:r w:rsidRPr="00B8273C">
          <w:rPr>
            <w:rFonts w:asciiTheme="majorHAnsi" w:eastAsia="Calibri" w:hAnsiTheme="majorHAnsi" w:cs="Times New Roman"/>
            <w:spacing w:val="-2"/>
          </w:rPr>
          <w:t>e</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w</w:t>
        </w:r>
        <w:r w:rsidRPr="00B8273C">
          <w:rPr>
            <w:rFonts w:asciiTheme="majorHAnsi" w:eastAsia="Calibri" w:hAnsiTheme="majorHAnsi" w:cs="Times New Roman"/>
            <w:spacing w:val="-3"/>
          </w:rPr>
          <w:t>i</w:t>
        </w:r>
        <w:r w:rsidRPr="00B8273C">
          <w:rPr>
            <w:rFonts w:asciiTheme="majorHAnsi" w:eastAsia="Calibri" w:hAnsiTheme="majorHAnsi" w:cs="Times New Roman"/>
          </w:rPr>
          <w:t>th eli</w:t>
        </w:r>
        <w:r w:rsidRPr="00B8273C">
          <w:rPr>
            <w:rFonts w:asciiTheme="majorHAnsi" w:eastAsia="Calibri" w:hAnsiTheme="majorHAnsi" w:cs="Times New Roman"/>
            <w:spacing w:val="-1"/>
          </w:rPr>
          <w:t>g</w:t>
        </w:r>
        <w:r w:rsidRPr="00B8273C">
          <w:rPr>
            <w:rFonts w:asciiTheme="majorHAnsi" w:eastAsia="Calibri" w:hAnsiTheme="majorHAnsi" w:cs="Times New Roman"/>
          </w:rPr>
          <w:t>i</w:t>
        </w:r>
        <w:r w:rsidRPr="00B8273C">
          <w:rPr>
            <w:rFonts w:asciiTheme="majorHAnsi" w:eastAsia="Calibri" w:hAnsiTheme="majorHAnsi" w:cs="Times New Roman"/>
            <w:spacing w:val="-1"/>
          </w:rPr>
          <w:t>b</w:t>
        </w:r>
        <w:r w:rsidRPr="00B8273C">
          <w:rPr>
            <w:rFonts w:asciiTheme="majorHAnsi" w:eastAsia="Calibri" w:hAnsiTheme="majorHAnsi" w:cs="Times New Roman"/>
          </w:rPr>
          <w:t>le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3"/>
          </w:rPr>
          <w:t>r</w:t>
        </w:r>
        <w:r w:rsidRPr="00B8273C">
          <w:rPr>
            <w:rFonts w:asciiTheme="majorHAnsi" w:eastAsia="Calibri" w:hAnsiTheme="majorHAnsi" w:cs="Times New Roman"/>
          </w:rPr>
          <w:t>e</w:t>
        </w:r>
        <w:r w:rsidRPr="00B8273C">
          <w:rPr>
            <w:rFonts w:asciiTheme="majorHAnsi" w:eastAsia="Calibri" w:hAnsiTheme="majorHAnsi" w:cs="Times New Roman"/>
            <w:spacing w:val="-1"/>
          </w:rPr>
          <w:t>d</w:t>
        </w:r>
        <w:r w:rsidRPr="00B8273C">
          <w:rPr>
            <w:rFonts w:asciiTheme="majorHAnsi" w:eastAsia="Calibri" w:hAnsiTheme="majorHAnsi" w:cs="Times New Roman"/>
          </w:rPr>
          <w:t>it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v</w:t>
        </w:r>
        <w:r w:rsidRPr="00B8273C">
          <w:rPr>
            <w:rFonts w:asciiTheme="majorHAnsi" w:eastAsia="Calibri" w:hAnsiTheme="majorHAnsi" w:cs="Times New Roman"/>
          </w:rPr>
          <w:t>al</w:t>
        </w:r>
        <w:r w:rsidRPr="00B8273C">
          <w:rPr>
            <w:rFonts w:asciiTheme="majorHAnsi" w:eastAsia="Calibri" w:hAnsiTheme="majorHAnsi" w:cs="Times New Roman"/>
            <w:spacing w:val="-1"/>
          </w:rPr>
          <w:t>u</w:t>
        </w:r>
        <w:r w:rsidRPr="00B8273C">
          <w:rPr>
            <w:rFonts w:asciiTheme="majorHAnsi" w:eastAsia="Calibri" w:hAnsiTheme="majorHAnsi" w:cs="Times New Roman"/>
          </w:rPr>
          <w:t>ati</w:t>
        </w:r>
        <w:r w:rsidRPr="00B8273C">
          <w:rPr>
            <w:rFonts w:asciiTheme="majorHAnsi" w:eastAsia="Calibri" w:hAnsiTheme="majorHAnsi" w:cs="Times New Roman"/>
            <w:spacing w:val="1"/>
          </w:rPr>
          <w:t>o</w:t>
        </w:r>
        <w:r w:rsidRPr="00B8273C">
          <w:rPr>
            <w:rFonts w:asciiTheme="majorHAnsi" w:eastAsia="Calibri" w:hAnsiTheme="majorHAnsi" w:cs="Times New Roman"/>
          </w:rPr>
          <w:t>n a</w:t>
        </w:r>
        <w:r w:rsidRPr="00B8273C">
          <w:rPr>
            <w:rFonts w:asciiTheme="majorHAnsi" w:eastAsia="Calibri" w:hAnsiTheme="majorHAnsi" w:cs="Times New Roman"/>
            <w:spacing w:val="-1"/>
          </w:rPr>
          <w:t>d</w:t>
        </w:r>
        <w:r w:rsidRPr="00B8273C">
          <w:rPr>
            <w:rFonts w:asciiTheme="majorHAnsi" w:eastAsia="Calibri" w:hAnsiTheme="majorHAnsi" w:cs="Times New Roman"/>
          </w:rPr>
          <w:t>j</w:t>
        </w:r>
        <w:r w:rsidRPr="00B8273C">
          <w:rPr>
            <w:rFonts w:asciiTheme="majorHAnsi" w:eastAsia="Calibri" w:hAnsiTheme="majorHAnsi" w:cs="Times New Roman"/>
            <w:spacing w:val="-1"/>
          </w:rPr>
          <w:t>u</w:t>
        </w:r>
        <w:r w:rsidRPr="00B8273C">
          <w:rPr>
            <w:rFonts w:asciiTheme="majorHAnsi" w:eastAsia="Calibri" w:hAnsiTheme="majorHAnsi" w:cs="Times New Roman"/>
          </w:rPr>
          <w:t>st</w:t>
        </w:r>
        <w:r w:rsidRPr="00B8273C">
          <w:rPr>
            <w:rFonts w:asciiTheme="majorHAnsi" w:eastAsia="Calibri" w:hAnsiTheme="majorHAnsi" w:cs="Times New Roman"/>
            <w:spacing w:val="1"/>
          </w:rPr>
          <w:t>m</w:t>
        </w:r>
        <w:r w:rsidRPr="00B8273C">
          <w:rPr>
            <w:rFonts w:asciiTheme="majorHAnsi" w:eastAsia="Calibri" w:hAnsiTheme="majorHAnsi" w:cs="Times New Roman"/>
          </w:rPr>
          <w:t>e</w:t>
        </w:r>
        <w:r w:rsidRPr="00B8273C">
          <w:rPr>
            <w:rFonts w:asciiTheme="majorHAnsi" w:eastAsia="Calibri" w:hAnsiTheme="majorHAnsi" w:cs="Times New Roman"/>
            <w:spacing w:val="-3"/>
          </w:rPr>
          <w:t>n</w:t>
        </w:r>
        <w:r w:rsidRPr="00B8273C">
          <w:rPr>
            <w:rFonts w:asciiTheme="majorHAnsi" w:eastAsia="Calibri" w:hAnsiTheme="majorHAnsi" w:cs="Times New Roman"/>
          </w:rPr>
          <w:t>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1"/>
          </w:rPr>
          <w:t>VA</w:t>
        </w:r>
        <w:r w:rsidRPr="00B8273C">
          <w:rPr>
            <w:rFonts w:asciiTheme="majorHAnsi" w:eastAsia="Calibri" w:hAnsiTheme="majorHAnsi" w:cs="Times New Roman"/>
          </w:rPr>
          <w: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dg</w:t>
        </w:r>
        <w:r w:rsidRPr="00B8273C">
          <w:rPr>
            <w:rFonts w:asciiTheme="majorHAnsi" w:eastAsia="Calibri" w:hAnsiTheme="majorHAnsi" w:cs="Times New Roman"/>
          </w:rPr>
          <w:t>es.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r</w:t>
        </w:r>
        <w:r w:rsidRPr="00B8273C">
          <w:rPr>
            <w:rFonts w:asciiTheme="majorHAnsi" w:eastAsia="Calibri" w:hAnsiTheme="majorHAnsi" w:cs="Times New Roman"/>
          </w:rPr>
          <w:t>e</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t</w:t>
        </w:r>
        <w:r w:rsidRPr="00B8273C">
          <w:rPr>
            <w:rFonts w:asciiTheme="majorHAnsi" w:eastAsia="Calibri" w:hAnsiTheme="majorHAnsi" w:cs="Times New Roman"/>
          </w:rPr>
          <w:t xml:space="preserve">ed </w:t>
        </w:r>
        <w:r w:rsidRPr="00B8273C">
          <w:rPr>
            <w:rFonts w:asciiTheme="majorHAnsi" w:eastAsia="Calibri" w:hAnsiTheme="majorHAnsi" w:cs="Times New Roman"/>
            <w:spacing w:val="-1"/>
          </w:rPr>
          <w:t>v</w:t>
        </w:r>
        <w:r w:rsidRPr="00B8273C">
          <w:rPr>
            <w:rFonts w:asciiTheme="majorHAnsi" w:eastAsia="Calibri" w:hAnsiTheme="majorHAnsi" w:cs="Times New Roman"/>
          </w:rPr>
          <w:t>al</w:t>
        </w:r>
        <w:r w:rsidRPr="00B8273C">
          <w:rPr>
            <w:rFonts w:asciiTheme="majorHAnsi" w:eastAsia="Calibri" w:hAnsiTheme="majorHAnsi" w:cs="Times New Roman"/>
            <w:spacing w:val="-1"/>
          </w:rPr>
          <w:t>u</w:t>
        </w:r>
        <w:r w:rsidRPr="00B8273C">
          <w:rPr>
            <w:rFonts w:asciiTheme="majorHAnsi" w:eastAsia="Calibri" w:hAnsiTheme="majorHAnsi" w:cs="Times New Roman"/>
            <w:spacing w:val="1"/>
          </w:rPr>
          <w:t>e</w:t>
        </w:r>
        <w:r w:rsidRPr="00B8273C">
          <w:rPr>
            <w:rFonts w:asciiTheme="majorHAnsi" w:eastAsia="Calibri" w:hAnsiTheme="majorHAnsi" w:cs="Times New Roman"/>
          </w:rPr>
          <w:t>-at-risk s</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ld 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s</w:t>
        </w:r>
        <w:r w:rsidRPr="00B8273C">
          <w:rPr>
            <w:rFonts w:asciiTheme="majorHAnsi" w:eastAsia="Calibri" w:hAnsiTheme="majorHAnsi" w:cs="Times New Roman"/>
            <w:spacing w:val="-3"/>
          </w:rPr>
          <w:t>i</w:t>
        </w:r>
        <w:r w:rsidRPr="00B8273C">
          <w:rPr>
            <w:rFonts w:asciiTheme="majorHAnsi" w:eastAsia="Calibri" w:hAnsiTheme="majorHAnsi" w:cs="Times New Roman"/>
          </w:rPr>
          <w:t>st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f </w:t>
        </w:r>
        <w:r w:rsidRPr="00B8273C">
          <w:rPr>
            <w:rFonts w:asciiTheme="majorHAnsi" w:eastAsia="Calibri" w:hAnsiTheme="majorHAnsi" w:cs="Times New Roman"/>
            <w:spacing w:val="-3"/>
          </w:rPr>
          <w:t>b</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th </w:t>
        </w:r>
        <w:r w:rsidRPr="00B8273C">
          <w:rPr>
            <w:rFonts w:asciiTheme="majorHAnsi" w:eastAsia="Calibri" w:hAnsiTheme="majorHAnsi" w:cs="Times New Roman"/>
            <w:spacing w:val="-1"/>
          </w:rPr>
          <w:t>g</w:t>
        </w:r>
        <w:r w:rsidRPr="00B8273C">
          <w:rPr>
            <w:rFonts w:asciiTheme="majorHAnsi" w:eastAsia="Calibri" w:hAnsiTheme="majorHAnsi" w:cs="Times New Roman"/>
            <w:spacing w:val="1"/>
          </w:rPr>
          <w:t>e</w:t>
        </w:r>
        <w:r w:rsidRPr="00B8273C">
          <w:rPr>
            <w:rFonts w:asciiTheme="majorHAnsi" w:eastAsia="Calibri" w:hAnsiTheme="majorHAnsi" w:cs="Times New Roman"/>
            <w:spacing w:val="-3"/>
          </w:rPr>
          <w:t>n</w:t>
        </w:r>
        <w:r w:rsidRPr="00B8273C">
          <w:rPr>
            <w:rFonts w:asciiTheme="majorHAnsi" w:eastAsia="Calibri" w:hAnsiTheme="majorHAnsi" w:cs="Times New Roman"/>
            <w:spacing w:val="1"/>
          </w:rPr>
          <w:t>e</w:t>
        </w:r>
        <w:r w:rsidRPr="00B8273C">
          <w:rPr>
            <w:rFonts w:asciiTheme="majorHAnsi" w:eastAsia="Calibri" w:hAnsiTheme="majorHAnsi" w:cs="Times New Roman"/>
          </w:rPr>
          <w:t>ral a</w:t>
        </w:r>
        <w:r w:rsidRPr="00B8273C">
          <w:rPr>
            <w:rFonts w:asciiTheme="majorHAnsi" w:eastAsia="Calibri" w:hAnsiTheme="majorHAnsi" w:cs="Times New Roman"/>
            <w:spacing w:val="-1"/>
          </w:rPr>
          <w:t>n</w:t>
        </w:r>
        <w:r w:rsidRPr="00B8273C">
          <w:rPr>
            <w:rFonts w:asciiTheme="majorHAnsi" w:eastAsia="Calibri" w:hAnsiTheme="majorHAnsi" w:cs="Times New Roman"/>
          </w:rPr>
          <w:t>d s</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e</w:t>
        </w:r>
        <w:r w:rsidRPr="00B8273C">
          <w:rPr>
            <w:rFonts w:asciiTheme="majorHAnsi" w:eastAsia="Calibri" w:hAnsiTheme="majorHAnsi" w:cs="Times New Roman"/>
          </w:rPr>
          <w:t>cif</w:t>
        </w:r>
        <w:r w:rsidRPr="00B8273C">
          <w:rPr>
            <w:rFonts w:asciiTheme="majorHAnsi" w:eastAsia="Calibri" w:hAnsiTheme="majorHAnsi" w:cs="Times New Roman"/>
            <w:spacing w:val="-3"/>
          </w:rPr>
          <w:t>i</w:t>
        </w:r>
        <w:r w:rsidRPr="00B8273C">
          <w:rPr>
            <w:rFonts w:asciiTheme="majorHAnsi" w:eastAsia="Calibri" w:hAnsiTheme="majorHAnsi" w:cs="Times New Roman"/>
          </w:rPr>
          <w:t>c</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w:t>
        </w:r>
        <w:r w:rsidRPr="00B8273C">
          <w:rPr>
            <w:rFonts w:asciiTheme="majorHAnsi" w:eastAsia="Calibri" w:hAnsiTheme="majorHAnsi" w:cs="Times New Roman"/>
          </w:rPr>
          <w:t>it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p</w:t>
        </w:r>
        <w:r w:rsidRPr="00B8273C">
          <w:rPr>
            <w:rFonts w:asciiTheme="majorHAnsi" w:eastAsia="Calibri" w:hAnsiTheme="majorHAnsi" w:cs="Times New Roman"/>
          </w:rPr>
          <w:t>r</w:t>
        </w:r>
        <w:r w:rsidRPr="00B8273C">
          <w:rPr>
            <w:rFonts w:asciiTheme="majorHAnsi" w:eastAsia="Calibri" w:hAnsiTheme="majorHAnsi" w:cs="Times New Roman"/>
            <w:spacing w:val="-2"/>
          </w:rPr>
          <w:t>e</w:t>
        </w:r>
        <w:r w:rsidRPr="00B8273C">
          <w:rPr>
            <w:rFonts w:asciiTheme="majorHAnsi" w:eastAsia="Calibri" w:hAnsiTheme="majorHAnsi" w:cs="Times New Roman"/>
          </w:rPr>
          <w:t>ad risks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d is </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e</w:t>
        </w:r>
        <w:r w:rsidRPr="00B8273C">
          <w:rPr>
            <w:rFonts w:asciiTheme="majorHAnsi" w:eastAsia="Calibri" w:hAnsiTheme="majorHAnsi" w:cs="Times New Roman"/>
          </w:rPr>
          <w:t>stri</w:t>
        </w:r>
        <w:r w:rsidRPr="00B8273C">
          <w:rPr>
            <w:rFonts w:asciiTheme="majorHAnsi" w:eastAsia="Calibri" w:hAnsiTheme="majorHAnsi" w:cs="Times New Roman"/>
            <w:spacing w:val="-2"/>
          </w:rPr>
          <w:t>c</w:t>
        </w:r>
        <w:r w:rsidRPr="00B8273C">
          <w:rPr>
            <w:rFonts w:asciiTheme="majorHAnsi" w:eastAsia="Calibri" w:hAnsiTheme="majorHAnsi" w:cs="Times New Roman"/>
          </w:rPr>
          <w:t>t</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d </w:t>
        </w:r>
        <w:r w:rsidRPr="00B8273C">
          <w:rPr>
            <w:rFonts w:asciiTheme="majorHAnsi" w:eastAsia="Calibri" w:hAnsiTheme="majorHAnsi" w:cs="Times New Roman"/>
            <w:spacing w:val="-2"/>
          </w:rPr>
          <w:t>t</w:t>
        </w:r>
        <w:r w:rsidRPr="00B8273C">
          <w:rPr>
            <w:rFonts w:asciiTheme="majorHAnsi" w:eastAsia="Calibri" w:hAnsiTheme="majorHAnsi" w:cs="Times New Roman"/>
          </w:rPr>
          <w:t>o</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1"/>
          </w:rPr>
          <w:t>h</w:t>
        </w:r>
        <w:r w:rsidRPr="00B8273C">
          <w:rPr>
            <w:rFonts w:asciiTheme="majorHAnsi" w:eastAsia="Calibri" w:hAnsiTheme="majorHAnsi" w:cs="Times New Roman"/>
          </w:rPr>
          <w:t>a</w:t>
        </w:r>
        <w:r w:rsidRPr="00B8273C">
          <w:rPr>
            <w:rFonts w:asciiTheme="majorHAnsi" w:eastAsia="Calibri" w:hAnsiTheme="majorHAnsi" w:cs="Times New Roman"/>
            <w:spacing w:val="-1"/>
          </w:rPr>
          <w:t>ng</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in 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un</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1"/>
          </w:rPr>
          <w:t>p</w:t>
        </w:r>
        <w:r w:rsidRPr="00B8273C">
          <w:rPr>
            <w:rFonts w:asciiTheme="majorHAnsi" w:eastAsia="Calibri" w:hAnsiTheme="majorHAnsi" w:cs="Times New Roman"/>
          </w:rPr>
          <w:t>ar</w:t>
        </w:r>
        <w:r w:rsidRPr="00B8273C">
          <w:rPr>
            <w:rFonts w:asciiTheme="majorHAnsi" w:eastAsia="Calibri" w:hAnsiTheme="majorHAnsi" w:cs="Times New Roman"/>
            <w:spacing w:val="1"/>
          </w:rPr>
          <w:t>t</w:t>
        </w:r>
        <w:r w:rsidRPr="00B8273C">
          <w:rPr>
            <w:rFonts w:asciiTheme="majorHAnsi" w:eastAsia="Calibri" w:hAnsiTheme="majorHAnsi" w:cs="Times New Roman"/>
          </w:rPr>
          <w:t>ies cre</w:t>
        </w:r>
        <w:r w:rsidRPr="00B8273C">
          <w:rPr>
            <w:rFonts w:asciiTheme="majorHAnsi" w:eastAsia="Calibri" w:hAnsiTheme="majorHAnsi" w:cs="Times New Roman"/>
            <w:spacing w:val="-1"/>
          </w:rPr>
          <w:t>d</w:t>
        </w:r>
        <w:r w:rsidRPr="00B8273C">
          <w:rPr>
            <w:rFonts w:asciiTheme="majorHAnsi" w:eastAsia="Calibri" w:hAnsiTheme="majorHAnsi" w:cs="Times New Roman"/>
          </w:rPr>
          <w:t>it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p</w:t>
        </w:r>
        <w:r w:rsidRPr="00B8273C">
          <w:rPr>
            <w:rFonts w:asciiTheme="majorHAnsi" w:eastAsia="Calibri" w:hAnsiTheme="majorHAnsi" w:cs="Times New Roman"/>
          </w:rPr>
          <w:t>r</w:t>
        </w:r>
        <w:r w:rsidRPr="00B8273C">
          <w:rPr>
            <w:rFonts w:asciiTheme="majorHAnsi" w:eastAsia="Calibri" w:hAnsiTheme="majorHAnsi" w:cs="Times New Roman"/>
            <w:spacing w:val="-2"/>
          </w:rPr>
          <w:t>e</w:t>
        </w:r>
        <w:r w:rsidRPr="00B8273C">
          <w:rPr>
            <w:rFonts w:asciiTheme="majorHAnsi" w:eastAsia="Calibri" w:hAnsiTheme="majorHAnsi" w:cs="Times New Roman"/>
          </w:rPr>
          <w:t>a</w:t>
        </w:r>
        <w:r w:rsidRPr="00B8273C">
          <w:rPr>
            <w:rFonts w:asciiTheme="majorHAnsi" w:eastAsia="Calibri" w:hAnsiTheme="majorHAnsi" w:cs="Times New Roman"/>
            <w:spacing w:val="-1"/>
          </w:rPr>
          <w:t>d</w:t>
        </w:r>
        <w:r w:rsidRPr="00B8273C">
          <w:rPr>
            <w:rFonts w:asciiTheme="majorHAnsi" w:eastAsia="Calibri" w:hAnsiTheme="majorHAnsi" w:cs="Times New Roman"/>
          </w:rPr>
          <w:t>s. It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3"/>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ld re</w:t>
        </w:r>
        <w:r w:rsidRPr="00B8273C">
          <w:rPr>
            <w:rFonts w:asciiTheme="majorHAnsi" w:eastAsia="Calibri" w:hAnsiTheme="majorHAnsi" w:cs="Times New Roman"/>
            <w:spacing w:val="-3"/>
          </w:rPr>
          <w:t>f</w:t>
        </w:r>
        <w:r w:rsidRPr="00B8273C">
          <w:rPr>
            <w:rFonts w:asciiTheme="majorHAnsi" w:eastAsia="Calibri" w:hAnsiTheme="majorHAnsi" w:cs="Times New Roman"/>
          </w:rPr>
          <w:t>lect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spacing w:val="-3"/>
          </w:rPr>
          <w:t>r</w:t>
        </w:r>
        <w:r w:rsidRPr="00B8273C">
          <w:rPr>
            <w:rFonts w:asciiTheme="majorHAnsi" w:eastAsia="Calibri" w:hAnsiTheme="majorHAnsi" w:cs="Times New Roman"/>
          </w:rPr>
          <w:t>e</w:t>
        </w:r>
        <w:r w:rsidRPr="00B8273C">
          <w:rPr>
            <w:rFonts w:asciiTheme="majorHAnsi" w:eastAsia="Calibri" w:hAnsiTheme="majorHAnsi" w:cs="Times New Roman"/>
            <w:spacing w:val="1"/>
          </w:rPr>
          <w:t>e</w:t>
        </w:r>
        <w:r w:rsidRPr="00B8273C">
          <w:rPr>
            <w:rFonts w:asciiTheme="majorHAnsi" w:eastAsia="Calibri" w:hAnsiTheme="majorHAnsi" w:cs="Times New Roman"/>
          </w:rPr>
          <w:t>-t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m</w:t>
        </w:r>
        <w:r w:rsidRPr="00B8273C">
          <w:rPr>
            <w:rFonts w:asciiTheme="majorHAnsi" w:eastAsia="Calibri" w:hAnsiTheme="majorHAnsi" w:cs="Times New Roman"/>
            <w:spacing w:val="-2"/>
          </w:rPr>
          <w:t>e</w:t>
        </w:r>
        <w:r w:rsidRPr="00B8273C">
          <w:rPr>
            <w:rFonts w:asciiTheme="majorHAnsi" w:eastAsia="Calibri" w:hAnsiTheme="majorHAnsi" w:cs="Times New Roman"/>
          </w:rPr>
          <w: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u</w:t>
        </w:r>
        <w:r w:rsidRPr="00B8273C">
          <w:rPr>
            <w:rFonts w:asciiTheme="majorHAnsi" w:eastAsia="Calibri" w:hAnsiTheme="majorHAnsi" w:cs="Times New Roman"/>
          </w:rPr>
          <w:t>lti</w:t>
        </w:r>
        <w:r w:rsidRPr="00B8273C">
          <w:rPr>
            <w:rFonts w:asciiTheme="majorHAnsi" w:eastAsia="Calibri" w:hAnsiTheme="majorHAnsi" w:cs="Times New Roman"/>
            <w:spacing w:val="-1"/>
          </w:rPr>
          <w:t>p</w:t>
        </w:r>
        <w:r w:rsidRPr="00B8273C">
          <w:rPr>
            <w:rFonts w:asciiTheme="majorHAnsi" w:eastAsia="Calibri" w:hAnsiTheme="majorHAnsi" w:cs="Times New Roman"/>
          </w:rPr>
          <w:t>lier. 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1</w:t>
        </w:r>
        <w:r w:rsidRPr="00B8273C">
          <w:rPr>
            <w:rFonts w:asciiTheme="majorHAnsi" w:eastAsia="Calibri" w:hAnsiTheme="majorHAnsi" w:cs="Times New Roman"/>
            <w:spacing w:val="-3"/>
          </w:rPr>
          <w:t>.</w:t>
        </w:r>
        <w:r w:rsidRPr="00B8273C">
          <w:rPr>
            <w:rFonts w:asciiTheme="majorHAnsi" w:eastAsia="Calibri" w:hAnsiTheme="majorHAnsi" w:cs="Times New Roman"/>
            <w:spacing w:val="1"/>
          </w:rPr>
          <w:t>0</w:t>
        </w:r>
        <w:r w:rsidRPr="00B8273C">
          <w:rPr>
            <w:rFonts w:asciiTheme="majorHAnsi" w:eastAsia="Calibri" w:hAnsiTheme="majorHAnsi" w:cs="Times New Roman"/>
          </w:rPr>
          <w:t>6</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scali</w:t>
        </w:r>
        <w:r w:rsidRPr="00B8273C">
          <w:rPr>
            <w:rFonts w:asciiTheme="majorHAnsi" w:eastAsia="Calibri" w:hAnsiTheme="majorHAnsi" w:cs="Times New Roman"/>
            <w:spacing w:val="-1"/>
          </w:rPr>
          <w:t>n</w:t>
        </w:r>
        <w:r w:rsidRPr="00B8273C">
          <w:rPr>
            <w:rFonts w:asciiTheme="majorHAnsi" w:eastAsia="Calibri" w:hAnsiTheme="majorHAnsi" w:cs="Times New Roman"/>
          </w:rPr>
          <w:t>g fa</w:t>
        </w:r>
        <w:r w:rsidRPr="00B8273C">
          <w:rPr>
            <w:rFonts w:asciiTheme="majorHAnsi" w:eastAsia="Calibri" w:hAnsiTheme="majorHAnsi" w:cs="Times New Roman"/>
            <w:spacing w:val="-2"/>
          </w:rPr>
          <w:t>c</w:t>
        </w:r>
        <w:r w:rsidRPr="00B8273C">
          <w:rPr>
            <w:rFonts w:asciiTheme="majorHAnsi" w:eastAsia="Calibri" w:hAnsiTheme="majorHAnsi" w:cs="Times New Roman"/>
          </w:rPr>
          <w:t>t</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o</w:t>
        </w:r>
        <w:r w:rsidRPr="00B8273C">
          <w:rPr>
            <w:rFonts w:asciiTheme="majorHAnsi" w:eastAsia="Calibri" w:hAnsiTheme="majorHAnsi" w:cs="Times New Roman"/>
            <w:spacing w:val="-2"/>
          </w:rPr>
          <w:t>e</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o</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pp</w:t>
        </w:r>
        <w:r w:rsidRPr="00B8273C">
          <w:rPr>
            <w:rFonts w:asciiTheme="majorHAnsi" w:eastAsia="Calibri" w:hAnsiTheme="majorHAnsi" w:cs="Times New Roman"/>
          </w:rPr>
          <w:t>l</w:t>
        </w:r>
        <w:r w:rsidRPr="00B8273C">
          <w:rPr>
            <w:rFonts w:asciiTheme="majorHAnsi" w:eastAsia="Calibri" w:hAnsiTheme="majorHAnsi" w:cs="Times New Roman"/>
            <w:spacing w:val="1"/>
          </w:rPr>
          <w:t>y</w:t>
        </w:r>
        <w:r w:rsidRPr="00B8273C">
          <w:rPr>
            <w:rFonts w:asciiTheme="majorHAnsi" w:eastAsia="Calibri" w:hAnsiTheme="majorHAnsi" w:cs="Times New Roman"/>
          </w:rPr>
          <w:t>.  B</w:t>
        </w:r>
        <w:r w:rsidRPr="00B8273C">
          <w:rPr>
            <w:rFonts w:asciiTheme="majorHAnsi" w:eastAsia="Calibri" w:hAnsiTheme="majorHAnsi" w:cs="Times New Roman"/>
            <w:spacing w:val="-1"/>
          </w:rPr>
          <w:t>H</w:t>
        </w:r>
        <w:r w:rsidRPr="00B8273C">
          <w:rPr>
            <w:rFonts w:asciiTheme="majorHAnsi" w:eastAsia="Calibri" w:hAnsiTheme="majorHAnsi" w:cs="Times New Roman"/>
          </w:rPr>
          <w:t>C</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ld r</w:t>
        </w:r>
        <w:r w:rsidRPr="00B8273C">
          <w:rPr>
            <w:rFonts w:asciiTheme="majorHAnsi" w:eastAsia="Calibri" w:hAnsiTheme="majorHAnsi" w:cs="Times New Roman"/>
            <w:spacing w:val="1"/>
          </w:rPr>
          <w:t>e</w:t>
        </w:r>
        <w:r w:rsidRPr="00B8273C">
          <w:rPr>
            <w:rFonts w:asciiTheme="majorHAnsi" w:eastAsia="Calibri" w:hAnsiTheme="majorHAnsi" w:cs="Times New Roman"/>
            <w:spacing w:val="-3"/>
          </w:rPr>
          <w:t>p</w:t>
        </w:r>
        <w:r w:rsidRPr="00B8273C">
          <w:rPr>
            <w:rFonts w:asciiTheme="majorHAnsi" w:eastAsia="Calibri" w:hAnsiTheme="majorHAnsi" w:cs="Times New Roman"/>
            <w:spacing w:val="1"/>
          </w:rPr>
          <w:t>o</w:t>
        </w:r>
        <w:r w:rsidRPr="00B8273C">
          <w:rPr>
            <w:rFonts w:asciiTheme="majorHAnsi" w:eastAsia="Calibri" w:hAnsiTheme="majorHAnsi" w:cs="Times New Roman"/>
          </w:rPr>
          <w:t>rt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0</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if</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it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d</w:t>
        </w:r>
        <w:r w:rsidRPr="00B8273C">
          <w:rPr>
            <w:rFonts w:asciiTheme="majorHAnsi" w:eastAsia="Calibri" w:hAnsiTheme="majorHAnsi" w:cs="Times New Roman"/>
            <w:spacing w:val="-1"/>
          </w:rPr>
          <w:t>o</w:t>
        </w:r>
        <w:r w:rsidRPr="00B8273C">
          <w:rPr>
            <w:rFonts w:asciiTheme="majorHAnsi" w:eastAsia="Calibri" w:hAnsiTheme="majorHAnsi" w:cs="Times New Roman"/>
          </w:rPr>
          <w:t>es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no</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u</w:t>
        </w:r>
        <w:r w:rsidRPr="00B8273C">
          <w:rPr>
            <w:rFonts w:asciiTheme="majorHAnsi" w:eastAsia="Calibri" w:hAnsiTheme="majorHAnsi" w:cs="Times New Roman"/>
          </w:rPr>
          <w:t>se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3"/>
          </w:rPr>
          <w:t>d</w:t>
        </w:r>
        <w:r w:rsidRPr="00B8273C">
          <w:rPr>
            <w:rFonts w:asciiTheme="majorHAnsi" w:eastAsia="Calibri" w:hAnsiTheme="majorHAnsi" w:cs="Times New Roman"/>
            <w:spacing w:val="1"/>
          </w:rPr>
          <w:t>v</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c</w:t>
        </w:r>
        <w:r w:rsidRPr="00B8273C">
          <w:rPr>
            <w:rFonts w:asciiTheme="majorHAnsi" w:eastAsia="Calibri" w:hAnsiTheme="majorHAnsi" w:cs="Times New Roman"/>
            <w:spacing w:val="1"/>
          </w:rPr>
          <w:t>e</w:t>
        </w:r>
        <w:r w:rsidRPr="00B8273C">
          <w:rPr>
            <w:rFonts w:asciiTheme="majorHAnsi" w:eastAsia="Calibri" w:hAnsiTheme="majorHAnsi" w:cs="Times New Roman"/>
          </w:rPr>
          <w:t>d cr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w:t>
        </w:r>
        <w:r w:rsidRPr="00B8273C">
          <w:rPr>
            <w:rFonts w:asciiTheme="majorHAnsi" w:eastAsia="Calibri" w:hAnsiTheme="majorHAnsi" w:cs="Times New Roman"/>
          </w:rPr>
          <w:t>it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v</w:t>
        </w:r>
        <w:r w:rsidRPr="00B8273C">
          <w:rPr>
            <w:rFonts w:asciiTheme="majorHAnsi" w:eastAsia="Calibri" w:hAnsiTheme="majorHAnsi" w:cs="Times New Roman"/>
          </w:rPr>
          <w:t>al</w:t>
        </w:r>
        <w:r w:rsidRPr="00B8273C">
          <w:rPr>
            <w:rFonts w:asciiTheme="majorHAnsi" w:eastAsia="Calibri" w:hAnsiTheme="majorHAnsi" w:cs="Times New Roman"/>
            <w:spacing w:val="-1"/>
          </w:rPr>
          <w:t>u</w:t>
        </w:r>
        <w:r w:rsidRPr="00B8273C">
          <w:rPr>
            <w:rFonts w:asciiTheme="majorHAnsi" w:eastAsia="Calibri" w:hAnsiTheme="majorHAnsi" w:cs="Times New Roman"/>
          </w:rPr>
          <w:t>at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rPr>
          <w:t>n a</w:t>
        </w:r>
        <w:r w:rsidRPr="00B8273C">
          <w:rPr>
            <w:rFonts w:asciiTheme="majorHAnsi" w:eastAsia="Calibri" w:hAnsiTheme="majorHAnsi" w:cs="Times New Roman"/>
            <w:spacing w:val="-1"/>
          </w:rPr>
          <w:t>d</w:t>
        </w:r>
        <w:r w:rsidRPr="00B8273C">
          <w:rPr>
            <w:rFonts w:asciiTheme="majorHAnsi" w:eastAsia="Calibri" w:hAnsiTheme="majorHAnsi" w:cs="Times New Roman"/>
          </w:rPr>
          <w:t>j</w:t>
        </w:r>
        <w:r w:rsidRPr="00B8273C">
          <w:rPr>
            <w:rFonts w:asciiTheme="majorHAnsi" w:eastAsia="Calibri" w:hAnsiTheme="majorHAnsi" w:cs="Times New Roman"/>
            <w:spacing w:val="-1"/>
          </w:rPr>
          <w:t>u</w:t>
        </w:r>
        <w:r w:rsidRPr="00B8273C">
          <w:rPr>
            <w:rFonts w:asciiTheme="majorHAnsi" w:eastAsia="Calibri" w:hAnsiTheme="majorHAnsi" w:cs="Times New Roman"/>
          </w:rPr>
          <w:t>s</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me</w:t>
        </w:r>
        <w:r w:rsidRPr="00B8273C">
          <w:rPr>
            <w:rFonts w:asciiTheme="majorHAnsi" w:eastAsia="Calibri" w:hAnsiTheme="majorHAnsi" w:cs="Times New Roman"/>
            <w:spacing w:val="-3"/>
          </w:rPr>
          <w:t>n</w:t>
        </w:r>
        <w:r w:rsidRPr="00B8273C">
          <w:rPr>
            <w:rFonts w:asciiTheme="majorHAnsi" w:eastAsia="Calibri" w:hAnsiTheme="majorHAnsi" w:cs="Times New Roman"/>
          </w:rPr>
          <w:t>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1"/>
          </w:rPr>
          <w:t>VA</w:t>
        </w:r>
        <w:r w:rsidRPr="00B8273C">
          <w:rPr>
            <w:rFonts w:asciiTheme="majorHAnsi" w:eastAsia="Calibri" w:hAnsiTheme="majorHAnsi" w:cs="Times New Roman"/>
          </w:rPr>
          <w: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pp</w:t>
        </w:r>
        <w:r w:rsidRPr="00B8273C">
          <w:rPr>
            <w:rFonts w:asciiTheme="majorHAnsi" w:eastAsia="Calibri" w:hAnsiTheme="majorHAnsi" w:cs="Times New Roman"/>
          </w:rPr>
          <w:t>r</w:t>
        </w:r>
        <w:r w:rsidRPr="00B8273C">
          <w:rPr>
            <w:rFonts w:asciiTheme="majorHAnsi" w:eastAsia="Calibri" w:hAnsiTheme="majorHAnsi" w:cs="Times New Roman"/>
            <w:spacing w:val="1"/>
          </w:rPr>
          <w:t>o</w:t>
        </w:r>
        <w:r w:rsidRPr="00B8273C">
          <w:rPr>
            <w:rFonts w:asciiTheme="majorHAnsi" w:eastAsia="Calibri" w:hAnsiTheme="majorHAnsi" w:cs="Times New Roman"/>
          </w:rPr>
          <w:t>ach.</w:t>
        </w:r>
      </w:ins>
    </w:p>
    <w:p w14:paraId="63E698AD" w14:textId="77777777" w:rsidR="0019014E" w:rsidRPr="00B8273C" w:rsidRDefault="0019014E" w:rsidP="0019014E">
      <w:pPr>
        <w:spacing w:after="0" w:line="220" w:lineRule="exact"/>
        <w:rPr>
          <w:ins w:id="5169" w:author="Osterhus, Brian" w:date="2013-09-13T11:48:00Z"/>
          <w:rFonts w:asciiTheme="majorHAnsi" w:hAnsiTheme="majorHAnsi" w:cs="Times New Roman"/>
        </w:rPr>
      </w:pPr>
    </w:p>
    <w:p w14:paraId="207C1D1C" w14:textId="77777777" w:rsidR="0019014E" w:rsidRPr="00B8273C" w:rsidRDefault="0019014E" w:rsidP="0019014E">
      <w:pPr>
        <w:tabs>
          <w:tab w:val="left" w:pos="1086"/>
        </w:tabs>
        <w:spacing w:after="0" w:line="240" w:lineRule="auto"/>
        <w:ind w:right="251"/>
        <w:rPr>
          <w:ins w:id="5170" w:author="Osterhus, Brian" w:date="2013-09-13T11:48:00Z"/>
          <w:rFonts w:asciiTheme="majorHAnsi" w:eastAsia="Calibri" w:hAnsiTheme="majorHAnsi" w:cs="Times New Roman"/>
          <w:b/>
        </w:rPr>
      </w:pPr>
      <w:ins w:id="5171"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20</w:t>
        </w:r>
        <w:r w:rsidRPr="00B8273C">
          <w:rPr>
            <w:rFonts w:asciiTheme="majorHAnsi" w:eastAsia="Calibri" w:hAnsiTheme="majorHAnsi" w:cs="Times New Roman"/>
            <w:b/>
          </w:rPr>
          <w:tab/>
          <w:t>Cr</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d</w:t>
        </w:r>
        <w:r w:rsidRPr="00B8273C">
          <w:rPr>
            <w:rFonts w:asciiTheme="majorHAnsi" w:eastAsia="Calibri" w:hAnsiTheme="majorHAnsi" w:cs="Times New Roman"/>
            <w:b/>
          </w:rPr>
          <w:t>it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1"/>
          </w:rPr>
          <w:t>V</w:t>
        </w:r>
        <w:r w:rsidRPr="00B8273C">
          <w:rPr>
            <w:rFonts w:asciiTheme="majorHAnsi" w:eastAsia="Calibri" w:hAnsiTheme="majorHAnsi" w:cs="Times New Roman"/>
            <w:b/>
          </w:rPr>
          <w:t>al</w:t>
        </w:r>
        <w:r w:rsidRPr="00B8273C">
          <w:rPr>
            <w:rFonts w:asciiTheme="majorHAnsi" w:eastAsia="Calibri" w:hAnsiTheme="majorHAnsi" w:cs="Times New Roman"/>
            <w:b/>
            <w:spacing w:val="-1"/>
          </w:rPr>
          <w:t>u</w:t>
        </w:r>
        <w:r w:rsidRPr="00B8273C">
          <w:rPr>
            <w:rFonts w:asciiTheme="majorHAnsi" w:eastAsia="Calibri" w:hAnsiTheme="majorHAnsi" w:cs="Times New Roman"/>
            <w:b/>
          </w:rPr>
          <w:t>at</w:t>
        </w:r>
        <w:r w:rsidRPr="00B8273C">
          <w:rPr>
            <w:rFonts w:asciiTheme="majorHAnsi" w:eastAsia="Calibri" w:hAnsiTheme="majorHAnsi" w:cs="Times New Roman"/>
            <w:b/>
            <w:spacing w:val="-3"/>
          </w:rPr>
          <w:t>i</w:t>
        </w:r>
        <w:r w:rsidRPr="00B8273C">
          <w:rPr>
            <w:rFonts w:asciiTheme="majorHAnsi" w:eastAsia="Calibri" w:hAnsiTheme="majorHAnsi" w:cs="Times New Roman"/>
            <w:b/>
            <w:spacing w:val="1"/>
          </w:rPr>
          <w:t>o</w:t>
        </w:r>
        <w:r w:rsidRPr="00B8273C">
          <w:rPr>
            <w:rFonts w:asciiTheme="majorHAnsi" w:eastAsia="Calibri" w:hAnsiTheme="majorHAnsi" w:cs="Times New Roman"/>
            <w:b/>
          </w:rPr>
          <w:t xml:space="preserve">n </w:t>
        </w:r>
        <w:r w:rsidRPr="00B8273C">
          <w:rPr>
            <w:rFonts w:asciiTheme="majorHAnsi" w:eastAsia="Calibri" w:hAnsiTheme="majorHAnsi" w:cs="Times New Roman"/>
            <w:b/>
            <w:spacing w:val="-1"/>
          </w:rPr>
          <w:t>Ad</w:t>
        </w:r>
        <w:r w:rsidRPr="00B8273C">
          <w:rPr>
            <w:rFonts w:asciiTheme="majorHAnsi" w:eastAsia="Calibri" w:hAnsiTheme="majorHAnsi" w:cs="Times New Roman"/>
            <w:b/>
          </w:rPr>
          <w:t>j</w:t>
        </w:r>
        <w:r w:rsidRPr="00B8273C">
          <w:rPr>
            <w:rFonts w:asciiTheme="majorHAnsi" w:eastAsia="Calibri" w:hAnsiTheme="majorHAnsi" w:cs="Times New Roman"/>
            <w:b/>
            <w:spacing w:val="-1"/>
          </w:rPr>
          <w:t>u</w:t>
        </w:r>
        <w:r w:rsidRPr="00B8273C">
          <w:rPr>
            <w:rFonts w:asciiTheme="majorHAnsi" w:eastAsia="Calibri" w:hAnsiTheme="majorHAnsi" w:cs="Times New Roman"/>
            <w:b/>
          </w:rPr>
          <w:t>s</w:t>
        </w:r>
        <w:r w:rsidRPr="00B8273C">
          <w:rPr>
            <w:rFonts w:asciiTheme="majorHAnsi" w:eastAsia="Calibri" w:hAnsiTheme="majorHAnsi" w:cs="Times New Roman"/>
            <w:b/>
            <w:spacing w:val="-2"/>
          </w:rPr>
          <w:t>t</w:t>
        </w:r>
        <w:r w:rsidRPr="00B8273C">
          <w:rPr>
            <w:rFonts w:asciiTheme="majorHAnsi" w:eastAsia="Calibri" w:hAnsiTheme="majorHAnsi" w:cs="Times New Roman"/>
            <w:b/>
            <w:spacing w:val="1"/>
          </w:rPr>
          <w:t>m</w:t>
        </w:r>
        <w:r w:rsidRPr="00B8273C">
          <w:rPr>
            <w:rFonts w:asciiTheme="majorHAnsi" w:eastAsia="Calibri" w:hAnsiTheme="majorHAnsi" w:cs="Times New Roman"/>
            <w:b/>
            <w:spacing w:val="-2"/>
          </w:rPr>
          <w:t>e</w:t>
        </w:r>
        <w:r w:rsidRPr="00B8273C">
          <w:rPr>
            <w:rFonts w:asciiTheme="majorHAnsi" w:eastAsia="Calibri" w:hAnsiTheme="majorHAnsi" w:cs="Times New Roman"/>
            <w:b/>
            <w:spacing w:val="-1"/>
          </w:rPr>
          <w:t>n</w:t>
        </w:r>
        <w:r w:rsidRPr="00B8273C">
          <w:rPr>
            <w:rFonts w:asciiTheme="majorHAnsi" w:eastAsia="Calibri" w:hAnsiTheme="majorHAnsi" w:cs="Times New Roman"/>
            <w:b/>
          </w:rPr>
          <w:t>t (CV</w:t>
        </w:r>
        <w:r w:rsidRPr="00B8273C">
          <w:rPr>
            <w:rFonts w:asciiTheme="majorHAnsi" w:eastAsia="Calibri" w:hAnsiTheme="majorHAnsi" w:cs="Times New Roman"/>
            <w:b/>
            <w:spacing w:val="-1"/>
          </w:rPr>
          <w:t>A</w:t>
        </w:r>
        <w:r w:rsidRPr="00B8273C">
          <w:rPr>
            <w:rFonts w:asciiTheme="majorHAnsi" w:eastAsia="Calibri" w:hAnsiTheme="majorHAnsi" w:cs="Times New Roman"/>
            <w:b/>
          </w:rPr>
          <w: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Ca</w:t>
        </w:r>
        <w:r w:rsidRPr="00B8273C">
          <w:rPr>
            <w:rFonts w:asciiTheme="majorHAnsi" w:eastAsia="Calibri" w:hAnsiTheme="majorHAnsi" w:cs="Times New Roman"/>
            <w:b/>
            <w:spacing w:val="-1"/>
          </w:rPr>
          <w:t>p</w:t>
        </w:r>
        <w:r w:rsidRPr="00B8273C">
          <w:rPr>
            <w:rFonts w:asciiTheme="majorHAnsi" w:eastAsia="Calibri" w:hAnsiTheme="majorHAnsi" w:cs="Times New Roman"/>
            <w:b/>
          </w:rPr>
          <w:t>ital</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C</w:t>
        </w:r>
        <w:r w:rsidRPr="00B8273C">
          <w:rPr>
            <w:rFonts w:asciiTheme="majorHAnsi" w:eastAsia="Calibri" w:hAnsiTheme="majorHAnsi" w:cs="Times New Roman"/>
            <w:b/>
            <w:spacing w:val="-1"/>
          </w:rPr>
          <w:t>h</w:t>
        </w:r>
        <w:r w:rsidRPr="00B8273C">
          <w:rPr>
            <w:rFonts w:asciiTheme="majorHAnsi" w:eastAsia="Calibri" w:hAnsiTheme="majorHAnsi" w:cs="Times New Roman"/>
            <w:b/>
          </w:rPr>
          <w:t>ar</w:t>
        </w:r>
        <w:r w:rsidRPr="00B8273C">
          <w:rPr>
            <w:rFonts w:asciiTheme="majorHAnsi" w:eastAsia="Calibri" w:hAnsiTheme="majorHAnsi" w:cs="Times New Roman"/>
            <w:b/>
            <w:spacing w:val="-3"/>
          </w:rPr>
          <w:t>g</w:t>
        </w:r>
        <w:r w:rsidRPr="00B8273C">
          <w:rPr>
            <w:rFonts w:asciiTheme="majorHAnsi" w:eastAsia="Calibri" w:hAnsiTheme="majorHAnsi" w:cs="Times New Roman"/>
            <w:b/>
          </w:rPr>
          <w:t>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(Ri</w:t>
        </w:r>
        <w:r w:rsidRPr="00B8273C">
          <w:rPr>
            <w:rFonts w:asciiTheme="majorHAnsi" w:eastAsia="Calibri" w:hAnsiTheme="majorHAnsi" w:cs="Times New Roman"/>
            <w:b/>
            <w:spacing w:val="-2"/>
          </w:rPr>
          <w:t>s</w:t>
        </w:r>
        <w:r w:rsidRPr="00B8273C">
          <w:rPr>
            <w:rFonts w:asciiTheme="majorHAnsi" w:eastAsia="Calibri" w:hAnsiTheme="majorHAnsi" w:cs="Times New Roman"/>
            <w:b/>
            <w:spacing w:val="1"/>
          </w:rPr>
          <w:t>k</w:t>
        </w:r>
        <w:r w:rsidRPr="00B8273C">
          <w:rPr>
            <w:rFonts w:asciiTheme="majorHAnsi" w:eastAsia="Calibri" w:hAnsiTheme="majorHAnsi" w:cs="Times New Roman"/>
            <w:b/>
          </w:rPr>
          <w:t>-Wei</w:t>
        </w:r>
        <w:r w:rsidRPr="00B8273C">
          <w:rPr>
            <w:rFonts w:asciiTheme="majorHAnsi" w:eastAsia="Calibri" w:hAnsiTheme="majorHAnsi" w:cs="Times New Roman"/>
            <w:b/>
            <w:spacing w:val="-1"/>
          </w:rPr>
          <w:t>gh</w:t>
        </w:r>
        <w:r w:rsidRPr="00B8273C">
          <w:rPr>
            <w:rFonts w:asciiTheme="majorHAnsi" w:eastAsia="Calibri" w:hAnsiTheme="majorHAnsi" w:cs="Times New Roman"/>
            <w:b/>
          </w:rPr>
          <w:t xml:space="preserve">ted </w:t>
        </w:r>
        <w:r w:rsidRPr="00B8273C">
          <w:rPr>
            <w:rFonts w:asciiTheme="majorHAnsi" w:eastAsia="Calibri" w:hAnsiTheme="majorHAnsi" w:cs="Times New Roman"/>
            <w:b/>
            <w:spacing w:val="-1"/>
          </w:rPr>
          <w:t>A</w:t>
        </w:r>
        <w:r w:rsidRPr="00B8273C">
          <w:rPr>
            <w:rFonts w:asciiTheme="majorHAnsi" w:eastAsia="Calibri" w:hAnsiTheme="majorHAnsi" w:cs="Times New Roman"/>
            <w:b/>
            <w:spacing w:val="-2"/>
          </w:rPr>
          <w:t>s</w:t>
        </w:r>
        <w:r w:rsidRPr="00B8273C">
          <w:rPr>
            <w:rFonts w:asciiTheme="majorHAnsi" w:eastAsia="Calibri" w:hAnsiTheme="majorHAnsi" w:cs="Times New Roman"/>
            <w:b/>
          </w:rPr>
          <w:t>set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E</w:t>
        </w:r>
        <w:r w:rsidRPr="00B8273C">
          <w:rPr>
            <w:rFonts w:asciiTheme="majorHAnsi" w:eastAsia="Calibri" w:hAnsiTheme="majorHAnsi" w:cs="Times New Roman"/>
            <w:b/>
            <w:spacing w:val="-1"/>
          </w:rPr>
          <w:t>qu</w:t>
        </w:r>
        <w:r w:rsidRPr="00B8273C">
          <w:rPr>
            <w:rFonts w:asciiTheme="majorHAnsi" w:eastAsia="Calibri" w:hAnsiTheme="majorHAnsi" w:cs="Times New Roman"/>
            <w:b/>
          </w:rPr>
          <w:t>i</w:t>
        </w:r>
        <w:r w:rsidRPr="00B8273C">
          <w:rPr>
            <w:rFonts w:asciiTheme="majorHAnsi" w:eastAsia="Calibri" w:hAnsiTheme="majorHAnsi" w:cs="Times New Roman"/>
            <w:b/>
            <w:spacing w:val="1"/>
          </w:rPr>
          <w:t>v</w:t>
        </w:r>
        <w:r w:rsidRPr="00B8273C">
          <w:rPr>
            <w:rFonts w:asciiTheme="majorHAnsi" w:eastAsia="Calibri" w:hAnsiTheme="majorHAnsi" w:cs="Times New Roman"/>
            <w:b/>
          </w:rPr>
          <w:t>al</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n</w:t>
        </w:r>
        <w:r w:rsidRPr="00B8273C">
          <w:rPr>
            <w:rFonts w:asciiTheme="majorHAnsi" w:eastAsia="Calibri" w:hAnsiTheme="majorHAnsi" w:cs="Times New Roman"/>
            <w:b/>
            <w:spacing w:val="-2"/>
          </w:rPr>
          <w:t>t</w:t>
        </w:r>
        <w:r w:rsidRPr="00B8273C">
          <w:rPr>
            <w:rFonts w:asciiTheme="majorHAnsi" w:eastAsia="Calibri" w:hAnsiTheme="majorHAnsi" w:cs="Times New Roman"/>
            <w:b/>
          </w:rPr>
          <w:t>)</w:t>
        </w:r>
        <w:r>
          <w:rPr>
            <w:rFonts w:asciiTheme="majorHAnsi" w:eastAsia="Calibri" w:hAnsiTheme="majorHAnsi" w:cs="Times New Roman"/>
            <w:b/>
          </w:rPr>
          <w:t>:</w:t>
        </w:r>
        <w:r w:rsidRPr="00B8273C">
          <w:rPr>
            <w:rFonts w:asciiTheme="majorHAnsi" w:eastAsia="Calibri" w:hAnsiTheme="majorHAnsi" w:cs="Times New Roman"/>
            <w:b/>
          </w:rPr>
          <w:t xml:space="preserve"> </w:t>
        </w:r>
        <w:r w:rsidRPr="00B8273C">
          <w:rPr>
            <w:rFonts w:asciiTheme="majorHAnsi" w:eastAsia="Calibri" w:hAnsiTheme="majorHAnsi" w:cs="Times New Roman"/>
            <w:b/>
            <w:spacing w:val="-1"/>
          </w:rPr>
          <w:t>S</w:t>
        </w:r>
        <w:r w:rsidRPr="00B8273C">
          <w:rPr>
            <w:rFonts w:asciiTheme="majorHAnsi" w:eastAsia="Calibri" w:hAnsiTheme="majorHAnsi" w:cs="Times New Roman"/>
            <w:b/>
          </w:rPr>
          <w:t>i</w:t>
        </w:r>
        <w:r w:rsidRPr="00B8273C">
          <w:rPr>
            <w:rFonts w:asciiTheme="majorHAnsi" w:eastAsia="Calibri" w:hAnsiTheme="majorHAnsi" w:cs="Times New Roman"/>
            <w:b/>
            <w:spacing w:val="1"/>
          </w:rPr>
          <w:t>m</w:t>
        </w:r>
        <w:r w:rsidRPr="00B8273C">
          <w:rPr>
            <w:rFonts w:asciiTheme="majorHAnsi" w:eastAsia="Calibri" w:hAnsiTheme="majorHAnsi" w:cs="Times New Roman"/>
            <w:b/>
            <w:spacing w:val="-1"/>
          </w:rPr>
          <w:t>p</w:t>
        </w:r>
        <w:r w:rsidRPr="00B8273C">
          <w:rPr>
            <w:rFonts w:asciiTheme="majorHAnsi" w:eastAsia="Calibri" w:hAnsiTheme="majorHAnsi" w:cs="Times New Roman"/>
            <w:b/>
          </w:rPr>
          <w:t>le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 xml:space="preserve">CVA </w:t>
        </w:r>
        <w:r w:rsidRPr="00B8273C">
          <w:rPr>
            <w:rFonts w:asciiTheme="majorHAnsi" w:eastAsia="Calibri" w:hAnsiTheme="majorHAnsi" w:cs="Times New Roman"/>
            <w:b/>
            <w:spacing w:val="-1"/>
          </w:rPr>
          <w:t>App</w:t>
        </w:r>
        <w:r w:rsidRPr="00B8273C">
          <w:rPr>
            <w:rFonts w:asciiTheme="majorHAnsi" w:eastAsia="Calibri" w:hAnsiTheme="majorHAnsi" w:cs="Times New Roman"/>
            <w:b/>
            <w:spacing w:val="-3"/>
          </w:rPr>
          <w:t>r</w:t>
        </w:r>
        <w:r w:rsidRPr="00B8273C">
          <w:rPr>
            <w:rFonts w:asciiTheme="majorHAnsi" w:eastAsia="Calibri" w:hAnsiTheme="majorHAnsi" w:cs="Times New Roman"/>
            <w:b/>
            <w:spacing w:val="1"/>
          </w:rPr>
          <w:t>o</w:t>
        </w:r>
        <w:r w:rsidRPr="00B8273C">
          <w:rPr>
            <w:rFonts w:asciiTheme="majorHAnsi" w:eastAsia="Calibri" w:hAnsiTheme="majorHAnsi" w:cs="Times New Roman"/>
            <w:b/>
          </w:rPr>
          <w:t>ach</w:t>
        </w:r>
        <w:r w:rsidRPr="00B8273C">
          <w:rPr>
            <w:rFonts w:asciiTheme="majorHAnsi" w:eastAsia="Calibri" w:hAnsiTheme="majorHAnsi" w:cs="Times New Roman"/>
            <w:b/>
          </w:rPr>
          <w:tab/>
        </w:r>
      </w:ins>
    </w:p>
    <w:p w14:paraId="5475831A" w14:textId="77777777" w:rsidR="0019014E" w:rsidRPr="00B8273C" w:rsidRDefault="0019014E" w:rsidP="0019014E">
      <w:pPr>
        <w:tabs>
          <w:tab w:val="left" w:pos="1086"/>
          <w:tab w:val="left" w:pos="4014"/>
        </w:tabs>
        <w:spacing w:after="0" w:line="240" w:lineRule="auto"/>
        <w:ind w:right="251"/>
        <w:rPr>
          <w:ins w:id="5172" w:author="Osterhus, Brian" w:date="2013-09-13T11:48:00Z"/>
          <w:rFonts w:asciiTheme="majorHAnsi" w:eastAsia="Calibri" w:hAnsiTheme="majorHAnsi" w:cs="Times New Roman"/>
        </w:rPr>
      </w:pPr>
      <w:ins w:id="5173" w:author="Osterhus, Brian" w:date="2013-09-13T11:48:00Z">
        <w:r w:rsidRPr="00B8273C">
          <w:rPr>
            <w:rFonts w:asciiTheme="majorHAnsi" w:eastAsia="Calibri" w:hAnsiTheme="majorHAnsi" w:cs="Times New Roman"/>
          </w:rPr>
          <w:t>Ris</w:t>
        </w:r>
        <w:r w:rsidRPr="00B8273C">
          <w:rPr>
            <w:rFonts w:asciiTheme="majorHAnsi" w:eastAsia="Calibri" w:hAnsiTheme="majorHAnsi" w:cs="Times New Roman"/>
            <w:spacing w:val="1"/>
          </w:rPr>
          <w:t>k</w:t>
        </w:r>
        <w:r w:rsidRPr="00B8273C">
          <w:rPr>
            <w:rFonts w:asciiTheme="majorHAnsi" w:eastAsia="Calibri" w:hAnsiTheme="majorHAnsi" w:cs="Times New Roman"/>
          </w:rPr>
          <w:t>-wei</w:t>
        </w:r>
        <w:r w:rsidRPr="00B8273C">
          <w:rPr>
            <w:rFonts w:asciiTheme="majorHAnsi" w:eastAsia="Calibri" w:hAnsiTheme="majorHAnsi" w:cs="Times New Roman"/>
            <w:spacing w:val="-1"/>
          </w:rPr>
          <w:t>gh</w:t>
        </w:r>
        <w:r w:rsidRPr="00B8273C">
          <w:rPr>
            <w:rFonts w:asciiTheme="majorHAnsi" w:eastAsia="Calibri" w:hAnsiTheme="majorHAnsi" w:cs="Times New Roman"/>
            <w:spacing w:val="-2"/>
          </w:rPr>
          <w:t>t</w:t>
        </w:r>
        <w:r w:rsidRPr="00B8273C">
          <w:rPr>
            <w:rFonts w:asciiTheme="majorHAnsi" w:eastAsia="Calibri" w:hAnsiTheme="majorHAnsi" w:cs="Times New Roman"/>
          </w:rPr>
          <w:t>ed as</w:t>
        </w:r>
        <w:r w:rsidRPr="00B8273C">
          <w:rPr>
            <w:rFonts w:asciiTheme="majorHAnsi" w:eastAsia="Calibri" w:hAnsiTheme="majorHAnsi" w:cs="Times New Roman"/>
            <w:spacing w:val="-2"/>
          </w:rPr>
          <w:t>s</w:t>
        </w:r>
        <w:r w:rsidRPr="00B8273C">
          <w:rPr>
            <w:rFonts w:asciiTheme="majorHAnsi" w:eastAsia="Calibri" w:hAnsiTheme="majorHAnsi" w:cs="Times New Roman"/>
          </w:rPr>
          <w:t>et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w:t>
        </w:r>
        <w:r w:rsidRPr="00B8273C">
          <w:rPr>
            <w:rFonts w:asciiTheme="majorHAnsi" w:eastAsia="Calibri" w:hAnsiTheme="majorHAnsi" w:cs="Times New Roman"/>
          </w:rPr>
          <w:t>RW</w:t>
        </w:r>
        <w:r w:rsidRPr="00B8273C">
          <w:rPr>
            <w:rFonts w:asciiTheme="majorHAnsi" w:eastAsia="Calibri" w:hAnsiTheme="majorHAnsi" w:cs="Times New Roman"/>
            <w:spacing w:val="-1"/>
          </w:rPr>
          <w:t>A</w:t>
        </w:r>
        <w:r w:rsidRPr="00B8273C">
          <w:rPr>
            <w:rFonts w:asciiTheme="majorHAnsi" w:eastAsia="Calibri" w:hAnsiTheme="majorHAnsi" w:cs="Times New Roman"/>
          </w:rPr>
          <w:t>)</w:t>
        </w:r>
        <w:r w:rsidRPr="00B8273C">
          <w:rPr>
            <w:rFonts w:asciiTheme="majorHAnsi" w:eastAsia="Calibri" w:hAnsiTheme="majorHAnsi" w:cs="Times New Roman"/>
            <w:spacing w:val="-4"/>
          </w:rPr>
          <w:t xml:space="preserve"> </w:t>
        </w:r>
        <w:r w:rsidRPr="00B8273C">
          <w:rPr>
            <w:rFonts w:asciiTheme="majorHAnsi" w:eastAsia="Calibri" w:hAnsiTheme="majorHAnsi" w:cs="Times New Roman"/>
          </w:rPr>
          <w:t>e</w:t>
        </w:r>
        <w:r w:rsidRPr="00B8273C">
          <w:rPr>
            <w:rFonts w:asciiTheme="majorHAnsi" w:eastAsia="Calibri" w:hAnsiTheme="majorHAnsi" w:cs="Times New Roman"/>
            <w:spacing w:val="-1"/>
          </w:rPr>
          <w:t>qu</w:t>
        </w:r>
        <w:r w:rsidRPr="00B8273C">
          <w:rPr>
            <w:rFonts w:asciiTheme="majorHAnsi" w:eastAsia="Calibri" w:hAnsiTheme="majorHAnsi" w:cs="Times New Roman"/>
          </w:rPr>
          <w:t>i</w:t>
        </w:r>
        <w:r w:rsidRPr="00B8273C">
          <w:rPr>
            <w:rFonts w:asciiTheme="majorHAnsi" w:eastAsia="Calibri" w:hAnsiTheme="majorHAnsi" w:cs="Times New Roman"/>
            <w:spacing w:val="1"/>
          </w:rPr>
          <w:t>v</w:t>
        </w:r>
        <w:r w:rsidRPr="00B8273C">
          <w:rPr>
            <w:rFonts w:asciiTheme="majorHAnsi" w:eastAsia="Calibri" w:hAnsiTheme="majorHAnsi" w:cs="Times New Roman"/>
          </w:rPr>
          <w:t>ale</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u</w:t>
        </w:r>
        <w:r w:rsidRPr="00B8273C">
          <w:rPr>
            <w:rFonts w:asciiTheme="majorHAnsi" w:eastAsia="Calibri" w:hAnsiTheme="majorHAnsi" w:cs="Times New Roman"/>
          </w:rPr>
          <w:t>si</w:t>
        </w:r>
        <w:r w:rsidRPr="00B8273C">
          <w:rPr>
            <w:rFonts w:asciiTheme="majorHAnsi" w:eastAsia="Calibri" w:hAnsiTheme="majorHAnsi" w:cs="Times New Roman"/>
            <w:spacing w:val="-1"/>
          </w:rPr>
          <w:t>n</w:t>
        </w:r>
        <w:r w:rsidRPr="00B8273C">
          <w:rPr>
            <w:rFonts w:asciiTheme="majorHAnsi" w:eastAsia="Calibri" w:hAnsiTheme="majorHAnsi" w:cs="Times New Roman"/>
          </w:rPr>
          <w:t>g</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p</w:t>
        </w:r>
        <w:r w:rsidRPr="00B8273C">
          <w:rPr>
            <w:rFonts w:asciiTheme="majorHAnsi" w:eastAsia="Calibri" w:hAnsiTheme="majorHAnsi" w:cs="Times New Roman"/>
          </w:rPr>
          <w:t>le cr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w:t>
        </w:r>
        <w:r w:rsidRPr="00B8273C">
          <w:rPr>
            <w:rFonts w:asciiTheme="majorHAnsi" w:eastAsia="Calibri" w:hAnsiTheme="majorHAnsi" w:cs="Times New Roman"/>
          </w:rPr>
          <w:t>it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v</w:t>
        </w:r>
        <w:r w:rsidRPr="00B8273C">
          <w:rPr>
            <w:rFonts w:asciiTheme="majorHAnsi" w:eastAsia="Calibri" w:hAnsiTheme="majorHAnsi" w:cs="Times New Roman"/>
          </w:rPr>
          <w:t>al</w:t>
        </w:r>
        <w:r w:rsidRPr="00B8273C">
          <w:rPr>
            <w:rFonts w:asciiTheme="majorHAnsi" w:eastAsia="Calibri" w:hAnsiTheme="majorHAnsi" w:cs="Times New Roman"/>
            <w:spacing w:val="-1"/>
          </w:rPr>
          <w:t>u</w:t>
        </w:r>
        <w:r w:rsidRPr="00B8273C">
          <w:rPr>
            <w:rFonts w:asciiTheme="majorHAnsi" w:eastAsia="Calibri" w:hAnsiTheme="majorHAnsi" w:cs="Times New Roman"/>
          </w:rPr>
          <w:t>at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rPr>
          <w:t>n a</w:t>
        </w:r>
        <w:r w:rsidRPr="00B8273C">
          <w:rPr>
            <w:rFonts w:asciiTheme="majorHAnsi" w:eastAsia="Calibri" w:hAnsiTheme="majorHAnsi" w:cs="Times New Roman"/>
            <w:spacing w:val="-1"/>
          </w:rPr>
          <w:t>d</w:t>
        </w:r>
        <w:r w:rsidRPr="00B8273C">
          <w:rPr>
            <w:rFonts w:asciiTheme="majorHAnsi" w:eastAsia="Calibri" w:hAnsiTheme="majorHAnsi" w:cs="Times New Roman"/>
          </w:rPr>
          <w:t>j</w:t>
        </w:r>
        <w:r w:rsidRPr="00B8273C">
          <w:rPr>
            <w:rFonts w:asciiTheme="majorHAnsi" w:eastAsia="Calibri" w:hAnsiTheme="majorHAnsi" w:cs="Times New Roman"/>
            <w:spacing w:val="-1"/>
          </w:rPr>
          <w:t>u</w:t>
        </w:r>
        <w:r w:rsidRPr="00B8273C">
          <w:rPr>
            <w:rFonts w:asciiTheme="majorHAnsi" w:eastAsia="Calibri" w:hAnsiTheme="majorHAnsi" w:cs="Times New Roman"/>
          </w:rPr>
          <w:t>s</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me</w:t>
        </w:r>
        <w:r w:rsidRPr="00B8273C">
          <w:rPr>
            <w:rFonts w:asciiTheme="majorHAnsi" w:eastAsia="Calibri" w:hAnsiTheme="majorHAnsi" w:cs="Times New Roman"/>
            <w:spacing w:val="-3"/>
          </w:rPr>
          <w:t>n</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1"/>
          </w:rPr>
          <w:t>VA</w:t>
        </w:r>
        <w:r w:rsidRPr="00B8273C">
          <w:rPr>
            <w:rFonts w:asciiTheme="majorHAnsi" w:eastAsia="Calibri" w:hAnsiTheme="majorHAnsi" w:cs="Times New Roman"/>
          </w:rPr>
          <w: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pp</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o</w:t>
        </w:r>
        <w:r w:rsidRPr="00B8273C">
          <w:rPr>
            <w:rFonts w:asciiTheme="majorHAnsi" w:eastAsia="Calibri" w:hAnsiTheme="majorHAnsi" w:cs="Times New Roman"/>
          </w:rPr>
          <w:t>ac</w:t>
        </w:r>
        <w:r w:rsidRPr="00B8273C">
          <w:rPr>
            <w:rFonts w:asciiTheme="majorHAnsi" w:eastAsia="Calibri" w:hAnsiTheme="majorHAnsi" w:cs="Times New Roman"/>
            <w:spacing w:val="-1"/>
          </w:rPr>
          <w:t>h</w:t>
        </w:r>
        <w:r w:rsidRPr="00B8273C">
          <w:rPr>
            <w:rFonts w:asciiTheme="majorHAnsi" w:eastAsia="Calibri" w:hAnsiTheme="majorHAnsi" w:cs="Times New Roman"/>
          </w:rPr>
          <w:t>.</w:t>
        </w:r>
      </w:ins>
    </w:p>
    <w:p w14:paraId="3B3364AC" w14:textId="77777777" w:rsidR="0019014E" w:rsidRPr="00B8273C" w:rsidRDefault="0019014E" w:rsidP="0019014E">
      <w:pPr>
        <w:tabs>
          <w:tab w:val="left" w:pos="1086"/>
          <w:tab w:val="left" w:pos="4014"/>
        </w:tabs>
        <w:spacing w:after="0" w:line="240" w:lineRule="auto"/>
        <w:ind w:right="251"/>
        <w:rPr>
          <w:ins w:id="5174" w:author="Osterhus, Brian" w:date="2013-09-13T11:48:00Z"/>
          <w:rFonts w:asciiTheme="majorHAnsi" w:eastAsia="Calibri" w:hAnsiTheme="majorHAnsi" w:cs="Times New Roman"/>
        </w:rPr>
      </w:pPr>
    </w:p>
    <w:p w14:paraId="3DA9E75C" w14:textId="77777777" w:rsidR="0019014E" w:rsidRPr="00B8273C" w:rsidRDefault="0019014E" w:rsidP="0019014E">
      <w:pPr>
        <w:tabs>
          <w:tab w:val="left" w:pos="1086"/>
        </w:tabs>
        <w:spacing w:after="0" w:line="240" w:lineRule="auto"/>
        <w:ind w:right="137"/>
        <w:rPr>
          <w:ins w:id="5175" w:author="Osterhus, Brian" w:date="2013-09-13T11:48:00Z"/>
          <w:rFonts w:asciiTheme="majorHAnsi" w:eastAsia="Calibri" w:hAnsiTheme="majorHAnsi" w:cs="Times New Roman"/>
          <w:b/>
        </w:rPr>
      </w:pPr>
      <w:ins w:id="5176"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21</w:t>
        </w:r>
        <w:r w:rsidRPr="00B8273C">
          <w:rPr>
            <w:rFonts w:asciiTheme="majorHAnsi" w:eastAsia="Calibri" w:hAnsiTheme="majorHAnsi" w:cs="Times New Roman"/>
            <w:b/>
          </w:rPr>
          <w:tab/>
          <w:t>Ot</w:t>
        </w:r>
        <w:r w:rsidRPr="00B8273C">
          <w:rPr>
            <w:rFonts w:asciiTheme="majorHAnsi" w:eastAsia="Calibri" w:hAnsiTheme="majorHAnsi" w:cs="Times New Roman"/>
            <w:b/>
            <w:spacing w:val="-1"/>
          </w:rPr>
          <w:t>h</w:t>
        </w:r>
        <w:r w:rsidRPr="00B8273C">
          <w:rPr>
            <w:rFonts w:asciiTheme="majorHAnsi" w:eastAsia="Calibri" w:hAnsiTheme="majorHAnsi" w:cs="Times New Roman"/>
            <w:b/>
            <w:spacing w:val="1"/>
          </w:rPr>
          <w:t>e</w:t>
        </w:r>
        <w:r w:rsidRPr="00B8273C">
          <w:rPr>
            <w:rFonts w:asciiTheme="majorHAnsi" w:eastAsia="Calibri" w:hAnsiTheme="majorHAnsi" w:cs="Times New Roman"/>
            <w:b/>
          </w:rPr>
          <w:t>r C</w:t>
        </w:r>
        <w:r w:rsidRPr="00B8273C">
          <w:rPr>
            <w:rFonts w:asciiTheme="majorHAnsi" w:eastAsia="Calibri" w:hAnsiTheme="majorHAnsi" w:cs="Times New Roman"/>
            <w:b/>
            <w:spacing w:val="-3"/>
          </w:rPr>
          <w:t>r</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d</w:t>
        </w:r>
        <w:r w:rsidRPr="00B8273C">
          <w:rPr>
            <w:rFonts w:asciiTheme="majorHAnsi" w:eastAsia="Calibri" w:hAnsiTheme="majorHAnsi" w:cs="Times New Roman"/>
            <w:b/>
          </w:rPr>
          <w:t>it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Ri</w:t>
        </w:r>
        <w:r w:rsidRPr="00B8273C">
          <w:rPr>
            <w:rFonts w:asciiTheme="majorHAnsi" w:eastAsia="Calibri" w:hAnsiTheme="majorHAnsi" w:cs="Times New Roman"/>
            <w:b/>
            <w:spacing w:val="-3"/>
          </w:rPr>
          <w:t>s</w:t>
        </w:r>
        <w:r w:rsidRPr="00B8273C">
          <w:rPr>
            <w:rFonts w:asciiTheme="majorHAnsi" w:eastAsia="Calibri" w:hAnsiTheme="majorHAnsi" w:cs="Times New Roman"/>
            <w:b/>
          </w:rPr>
          <w:t>k</w:t>
        </w:r>
        <w:r w:rsidRPr="00B8273C">
          <w:rPr>
            <w:rFonts w:asciiTheme="majorHAnsi" w:eastAsia="Calibri" w:hAnsiTheme="majorHAnsi" w:cs="Times New Roman"/>
            <w:b/>
          </w:rPr>
          <w:tab/>
        </w:r>
      </w:ins>
    </w:p>
    <w:p w14:paraId="3A1D9C33" w14:textId="77777777" w:rsidR="0019014E" w:rsidRPr="00B8273C" w:rsidRDefault="0019014E" w:rsidP="0019014E">
      <w:pPr>
        <w:tabs>
          <w:tab w:val="left" w:pos="1086"/>
          <w:tab w:val="left" w:pos="4014"/>
        </w:tabs>
        <w:spacing w:after="0" w:line="240" w:lineRule="auto"/>
        <w:ind w:right="137"/>
        <w:rPr>
          <w:ins w:id="5177" w:author="Osterhus, Brian" w:date="2013-09-13T11:48:00Z"/>
          <w:rFonts w:asciiTheme="majorHAnsi" w:eastAsia="Calibri" w:hAnsiTheme="majorHAnsi" w:cs="Times New Roman"/>
        </w:rPr>
      </w:pPr>
      <w:ins w:id="5178" w:author="Osterhus, Brian" w:date="2013-09-13T11:48:00Z">
        <w:r w:rsidRPr="00B8273C">
          <w:rPr>
            <w:rFonts w:asciiTheme="majorHAnsi" w:eastAsia="Calibri" w:hAnsiTheme="majorHAnsi" w:cs="Times New Roman"/>
          </w:rPr>
          <w:t>If</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B</w:t>
        </w:r>
        <w:r w:rsidRPr="00B8273C">
          <w:rPr>
            <w:rFonts w:asciiTheme="majorHAnsi" w:eastAsia="Calibri" w:hAnsiTheme="majorHAnsi" w:cs="Times New Roman"/>
            <w:spacing w:val="-1"/>
          </w:rPr>
          <w:t>H</w:t>
        </w:r>
        <w:r w:rsidRPr="00B8273C">
          <w:rPr>
            <w:rFonts w:asciiTheme="majorHAnsi" w:eastAsia="Calibri" w:hAnsiTheme="majorHAnsi" w:cs="Times New Roman"/>
          </w:rPr>
          <w:t>C</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i</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un</w:t>
        </w:r>
        <w:r w:rsidRPr="00B8273C">
          <w:rPr>
            <w:rFonts w:asciiTheme="majorHAnsi" w:eastAsia="Calibri" w:hAnsiTheme="majorHAnsi" w:cs="Times New Roman"/>
          </w:rPr>
          <w:t>a</w:t>
        </w:r>
        <w:r w:rsidRPr="00B8273C">
          <w:rPr>
            <w:rFonts w:asciiTheme="majorHAnsi" w:eastAsia="Calibri" w:hAnsiTheme="majorHAnsi" w:cs="Times New Roman"/>
            <w:spacing w:val="-1"/>
          </w:rPr>
          <w:t>b</w:t>
        </w:r>
        <w:r w:rsidRPr="00B8273C">
          <w:rPr>
            <w:rFonts w:asciiTheme="majorHAnsi" w:eastAsia="Calibri" w:hAnsiTheme="majorHAnsi" w:cs="Times New Roman"/>
          </w:rPr>
          <w:t>le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t</w:t>
        </w:r>
        <w:r w:rsidRPr="00B8273C">
          <w:rPr>
            <w:rFonts w:asciiTheme="majorHAnsi" w:eastAsia="Calibri" w:hAnsiTheme="majorHAnsi" w:cs="Times New Roman"/>
          </w:rPr>
          <w:t>o</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2"/>
          </w:rPr>
          <w:t>s</w:t>
        </w:r>
        <w:r w:rsidRPr="00B8273C">
          <w:rPr>
            <w:rFonts w:asciiTheme="majorHAnsi" w:eastAsia="Calibri" w:hAnsiTheme="majorHAnsi" w:cs="Times New Roman"/>
          </w:rPr>
          <w:t>s</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g</w:t>
        </w:r>
        <w:r w:rsidRPr="00B8273C">
          <w:rPr>
            <w:rFonts w:asciiTheme="majorHAnsi" w:eastAsia="Calibri" w:hAnsiTheme="majorHAnsi" w:cs="Times New Roman"/>
          </w:rPr>
          <w:t>n cr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w:t>
        </w:r>
        <w:r w:rsidRPr="00B8273C">
          <w:rPr>
            <w:rFonts w:asciiTheme="majorHAnsi" w:eastAsia="Calibri" w:hAnsiTheme="majorHAnsi" w:cs="Times New Roman"/>
          </w:rPr>
          <w:t>it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ris</w:t>
        </w:r>
        <w:r w:rsidRPr="00B8273C">
          <w:rPr>
            <w:rFonts w:asciiTheme="majorHAnsi" w:eastAsia="Calibri" w:hAnsiTheme="majorHAnsi" w:cs="Times New Roman"/>
            <w:spacing w:val="1"/>
          </w:rPr>
          <w:t>k</w:t>
        </w:r>
        <w:r w:rsidRPr="00B8273C">
          <w:rPr>
            <w:rFonts w:asciiTheme="majorHAnsi" w:eastAsia="Calibri" w:hAnsiTheme="majorHAnsi" w:cs="Times New Roman"/>
            <w:spacing w:val="-3"/>
          </w:rPr>
          <w:t>-</w:t>
        </w:r>
        <w:r w:rsidRPr="00B8273C">
          <w:rPr>
            <w:rFonts w:asciiTheme="majorHAnsi" w:eastAsia="Calibri" w:hAnsiTheme="majorHAnsi" w:cs="Times New Roman"/>
          </w:rPr>
          <w:t>wei</w:t>
        </w:r>
        <w:r w:rsidRPr="00B8273C">
          <w:rPr>
            <w:rFonts w:asciiTheme="majorHAnsi" w:eastAsia="Calibri" w:hAnsiTheme="majorHAnsi" w:cs="Times New Roman"/>
            <w:spacing w:val="-1"/>
          </w:rPr>
          <w:t>gh</w:t>
        </w:r>
        <w:r w:rsidRPr="00B8273C">
          <w:rPr>
            <w:rFonts w:asciiTheme="majorHAnsi" w:eastAsia="Calibri" w:hAnsiTheme="majorHAnsi" w:cs="Times New Roman"/>
            <w:spacing w:val="-2"/>
          </w:rPr>
          <w:t>t</w:t>
        </w:r>
        <w:r w:rsidRPr="00B8273C">
          <w:rPr>
            <w:rFonts w:asciiTheme="majorHAnsi" w:eastAsia="Calibri" w:hAnsiTheme="majorHAnsi" w:cs="Times New Roman"/>
          </w:rPr>
          <w:t>ed as</w:t>
        </w:r>
        <w:r w:rsidRPr="00B8273C">
          <w:rPr>
            <w:rFonts w:asciiTheme="majorHAnsi" w:eastAsia="Calibri" w:hAnsiTheme="majorHAnsi" w:cs="Times New Roman"/>
            <w:spacing w:val="-2"/>
          </w:rPr>
          <w:t>s</w:t>
        </w:r>
        <w:r w:rsidRPr="00B8273C">
          <w:rPr>
            <w:rFonts w:asciiTheme="majorHAnsi" w:eastAsia="Calibri" w:hAnsiTheme="majorHAnsi" w:cs="Times New Roman"/>
          </w:rPr>
          <w:t>ets to</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3"/>
          </w:rPr>
          <w:t>b</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v</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3"/>
          </w:rPr>
          <w:t>a</w:t>
        </w:r>
        <w:r w:rsidRPr="00B8273C">
          <w:rPr>
            <w:rFonts w:asciiTheme="majorHAnsi" w:eastAsia="Calibri" w:hAnsiTheme="majorHAnsi" w:cs="Times New Roman"/>
          </w:rPr>
          <w:t>te</w:t>
        </w:r>
        <w:r w:rsidRPr="00B8273C">
          <w:rPr>
            <w:rFonts w:asciiTheme="majorHAnsi" w:eastAsia="Calibri" w:hAnsiTheme="majorHAnsi" w:cs="Times New Roman"/>
            <w:spacing w:val="-1"/>
          </w:rPr>
          <w:t>go</w:t>
        </w:r>
        <w:r w:rsidRPr="00B8273C">
          <w:rPr>
            <w:rFonts w:asciiTheme="majorHAnsi" w:eastAsia="Calibri" w:hAnsiTheme="majorHAnsi" w:cs="Times New Roman"/>
          </w:rPr>
          <w:t>ries,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ve</w:t>
        </w:r>
        <w:r w:rsidRPr="00B8273C">
          <w:rPr>
            <w:rFonts w:asciiTheme="majorHAnsi" w:eastAsia="Calibri" w:hAnsiTheme="majorHAnsi" w:cs="Times New Roman"/>
          </w:rPr>
          <w:t>n</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n a</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b</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1"/>
          </w:rPr>
          <w:t>t</w:t>
        </w:r>
        <w:r w:rsidRPr="00B8273C">
          <w:rPr>
            <w:rFonts w:asciiTheme="majorHAnsi" w:eastAsia="Calibri" w:hAnsiTheme="majorHAnsi" w:cs="Times New Roman"/>
            <w:spacing w:val="-3"/>
          </w:rPr>
          <w:t>-</w:t>
        </w:r>
        <w:r w:rsidRPr="00B8273C">
          <w:rPr>
            <w:rFonts w:asciiTheme="majorHAnsi" w:eastAsia="Calibri" w:hAnsiTheme="majorHAnsi" w:cs="Times New Roman"/>
            <w:spacing w:val="1"/>
          </w:rPr>
          <w:t>e</w:t>
        </w:r>
        <w:r w:rsidRPr="00B8273C">
          <w:rPr>
            <w:rFonts w:asciiTheme="majorHAnsi" w:eastAsia="Calibri" w:hAnsiTheme="majorHAnsi" w:cs="Times New Roman"/>
          </w:rPr>
          <w:t>ff</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r</w:t>
        </w:r>
        <w:r w:rsidRPr="00B8273C">
          <w:rPr>
            <w:rFonts w:asciiTheme="majorHAnsi" w:eastAsia="Calibri" w:hAnsiTheme="majorHAnsi" w:cs="Times New Roman"/>
          </w:rPr>
          <w:t xml:space="preserve">ts </w:t>
        </w:r>
        <w:r w:rsidRPr="00B8273C">
          <w:rPr>
            <w:rFonts w:asciiTheme="majorHAnsi" w:eastAsia="Calibri" w:hAnsiTheme="majorHAnsi" w:cs="Times New Roman"/>
            <w:spacing w:val="-1"/>
          </w:rPr>
          <w:t>b</w:t>
        </w:r>
        <w:r w:rsidRPr="00B8273C">
          <w:rPr>
            <w:rFonts w:asciiTheme="majorHAnsi" w:eastAsia="Calibri" w:hAnsiTheme="majorHAnsi" w:cs="Times New Roman"/>
          </w:rPr>
          <w:t>asis,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spacing w:val="-2"/>
          </w:rPr>
          <w:t>e</w:t>
        </w:r>
        <w:r w:rsidRPr="00B8273C">
          <w:rPr>
            <w:rFonts w:asciiTheme="majorHAnsi" w:eastAsia="Calibri" w:hAnsiTheme="majorHAnsi" w:cs="Times New Roman"/>
          </w:rPr>
          <w:t>y</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3"/>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 xml:space="preserve">ld </w:t>
        </w:r>
        <w:r w:rsidRPr="00B8273C">
          <w:rPr>
            <w:rFonts w:asciiTheme="majorHAnsi" w:eastAsia="Calibri" w:hAnsiTheme="majorHAnsi" w:cs="Times New Roman"/>
            <w:spacing w:val="-1"/>
          </w:rPr>
          <w:t>b</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3"/>
          </w:rPr>
          <w:t>p</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r</w:t>
        </w:r>
        <w:r w:rsidRPr="00B8273C">
          <w:rPr>
            <w:rFonts w:asciiTheme="majorHAnsi" w:eastAsia="Calibri" w:hAnsiTheme="majorHAnsi" w:cs="Times New Roman"/>
          </w:rPr>
          <w:t>t</w:t>
        </w:r>
        <w:r w:rsidRPr="00B8273C">
          <w:rPr>
            <w:rFonts w:asciiTheme="majorHAnsi" w:eastAsia="Calibri" w:hAnsiTheme="majorHAnsi" w:cs="Times New Roman"/>
            <w:spacing w:val="1"/>
          </w:rPr>
          <w:t>e</w:t>
        </w:r>
        <w:r w:rsidRPr="00B8273C">
          <w:rPr>
            <w:rFonts w:asciiTheme="majorHAnsi" w:eastAsia="Calibri" w:hAnsiTheme="majorHAnsi" w:cs="Times New Roman"/>
          </w:rPr>
          <w:t>d in t</w:t>
        </w:r>
        <w:r w:rsidRPr="00B8273C">
          <w:rPr>
            <w:rFonts w:asciiTheme="majorHAnsi" w:eastAsia="Calibri" w:hAnsiTheme="majorHAnsi" w:cs="Times New Roman"/>
            <w:spacing w:val="-1"/>
          </w:rPr>
          <w:t>h</w:t>
        </w:r>
        <w:r w:rsidRPr="00B8273C">
          <w:rPr>
            <w:rFonts w:asciiTheme="majorHAnsi" w:eastAsia="Calibri" w:hAnsiTheme="majorHAnsi" w:cs="Times New Roman"/>
          </w:rPr>
          <w:t>is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li</w:t>
        </w:r>
        <w:r w:rsidRPr="00B8273C">
          <w:rPr>
            <w:rFonts w:asciiTheme="majorHAnsi" w:eastAsia="Calibri" w:hAnsiTheme="majorHAnsi" w:cs="Times New Roman"/>
            <w:spacing w:val="-3"/>
          </w:rPr>
          <w:t>n</w:t>
        </w:r>
        <w:r w:rsidRPr="00B8273C">
          <w:rPr>
            <w:rFonts w:asciiTheme="majorHAnsi" w:eastAsia="Calibri" w:hAnsiTheme="majorHAnsi" w:cs="Times New Roman"/>
            <w:spacing w:val="1"/>
          </w:rPr>
          <w:t>e</w:t>
        </w:r>
        <w:r w:rsidRPr="00B8273C">
          <w:rPr>
            <w:rFonts w:asciiTheme="majorHAnsi" w:eastAsia="Calibri" w:hAnsiTheme="majorHAnsi" w:cs="Times New Roman"/>
          </w:rPr>
          <w:t>.</w:t>
        </w:r>
      </w:ins>
    </w:p>
    <w:p w14:paraId="1CFE19F6" w14:textId="77777777" w:rsidR="0019014E" w:rsidRPr="00B8273C" w:rsidRDefault="0019014E" w:rsidP="0019014E">
      <w:pPr>
        <w:tabs>
          <w:tab w:val="left" w:pos="1086"/>
          <w:tab w:val="left" w:pos="4014"/>
        </w:tabs>
        <w:spacing w:after="0" w:line="240" w:lineRule="auto"/>
        <w:ind w:right="137"/>
        <w:rPr>
          <w:ins w:id="5179" w:author="Osterhus, Brian" w:date="2013-09-13T11:48:00Z"/>
          <w:rFonts w:asciiTheme="majorHAnsi" w:eastAsia="Calibri" w:hAnsiTheme="majorHAnsi" w:cs="Times New Roman"/>
        </w:rPr>
      </w:pPr>
    </w:p>
    <w:p w14:paraId="5B36A624" w14:textId="77777777" w:rsidR="0019014E" w:rsidRPr="00B8273C" w:rsidRDefault="0019014E" w:rsidP="0019014E">
      <w:pPr>
        <w:spacing w:after="0" w:line="240" w:lineRule="auto"/>
        <w:ind w:right="-20"/>
        <w:rPr>
          <w:ins w:id="5180" w:author="Osterhus, Brian" w:date="2013-09-13T11:48:00Z"/>
          <w:rFonts w:asciiTheme="majorHAnsi" w:eastAsia="Calibri" w:hAnsiTheme="majorHAnsi" w:cs="Times New Roman"/>
          <w:b/>
        </w:rPr>
      </w:pPr>
      <w:ins w:id="5181"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22</w:t>
        </w:r>
        <w:r w:rsidRPr="00B8273C">
          <w:rPr>
            <w:rFonts w:asciiTheme="majorHAnsi" w:eastAsia="Calibri" w:hAnsiTheme="majorHAnsi" w:cs="Times New Roman"/>
            <w:b/>
          </w:rPr>
          <w:tab/>
          <w:t>T</w:t>
        </w:r>
        <w:r w:rsidRPr="00B8273C">
          <w:rPr>
            <w:rFonts w:asciiTheme="majorHAnsi" w:eastAsia="Calibri" w:hAnsiTheme="majorHAnsi" w:cs="Times New Roman"/>
            <w:b/>
            <w:spacing w:val="1"/>
          </w:rPr>
          <w:t>o</w:t>
        </w:r>
        <w:r w:rsidRPr="00B8273C">
          <w:rPr>
            <w:rFonts w:asciiTheme="majorHAnsi" w:eastAsia="Calibri" w:hAnsiTheme="majorHAnsi" w:cs="Times New Roman"/>
            <w:b/>
          </w:rPr>
          <w:t>tal</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rPr>
          <w:t>Cr</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d</w:t>
        </w:r>
        <w:r w:rsidRPr="00B8273C">
          <w:rPr>
            <w:rFonts w:asciiTheme="majorHAnsi" w:eastAsia="Calibri" w:hAnsiTheme="majorHAnsi" w:cs="Times New Roman"/>
            <w:b/>
          </w:rPr>
          <w:t>it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Ris</w:t>
        </w:r>
        <w:r w:rsidRPr="00B8273C">
          <w:rPr>
            <w:rFonts w:asciiTheme="majorHAnsi" w:eastAsia="Calibri" w:hAnsiTheme="majorHAnsi" w:cs="Times New Roman"/>
            <w:b/>
            <w:spacing w:val="1"/>
          </w:rPr>
          <w:t>k</w:t>
        </w:r>
        <w:r w:rsidRPr="00B8273C">
          <w:rPr>
            <w:rFonts w:asciiTheme="majorHAnsi" w:eastAsia="Calibri" w:hAnsiTheme="majorHAnsi" w:cs="Times New Roman"/>
            <w:b/>
            <w:spacing w:val="-3"/>
          </w:rPr>
          <w:t>-</w:t>
        </w:r>
        <w:r w:rsidRPr="00B8273C">
          <w:rPr>
            <w:rFonts w:asciiTheme="majorHAnsi" w:eastAsia="Calibri" w:hAnsiTheme="majorHAnsi" w:cs="Times New Roman"/>
            <w:b/>
          </w:rPr>
          <w:t>Wei</w:t>
        </w:r>
        <w:r w:rsidRPr="00B8273C">
          <w:rPr>
            <w:rFonts w:asciiTheme="majorHAnsi" w:eastAsia="Calibri" w:hAnsiTheme="majorHAnsi" w:cs="Times New Roman"/>
            <w:b/>
            <w:spacing w:val="-1"/>
          </w:rPr>
          <w:t>gh</w:t>
        </w:r>
        <w:r w:rsidRPr="00B8273C">
          <w:rPr>
            <w:rFonts w:asciiTheme="majorHAnsi" w:eastAsia="Calibri" w:hAnsiTheme="majorHAnsi" w:cs="Times New Roman"/>
            <w:b/>
          </w:rPr>
          <w:t xml:space="preserve">ted </w:t>
        </w:r>
        <w:r w:rsidRPr="00B8273C">
          <w:rPr>
            <w:rFonts w:asciiTheme="majorHAnsi" w:eastAsia="Calibri" w:hAnsiTheme="majorHAnsi" w:cs="Times New Roman"/>
            <w:b/>
            <w:spacing w:val="-1"/>
          </w:rPr>
          <w:t>A</w:t>
        </w:r>
        <w:r w:rsidRPr="00B8273C">
          <w:rPr>
            <w:rFonts w:asciiTheme="majorHAnsi" w:eastAsia="Calibri" w:hAnsiTheme="majorHAnsi" w:cs="Times New Roman"/>
            <w:b/>
          </w:rPr>
          <w:t>ssets</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rPr>
          <w:t>(RW</w:t>
        </w:r>
        <w:r w:rsidRPr="00B8273C">
          <w:rPr>
            <w:rFonts w:asciiTheme="majorHAnsi" w:eastAsia="Calibri" w:hAnsiTheme="majorHAnsi" w:cs="Times New Roman"/>
            <w:b/>
            <w:spacing w:val="-1"/>
          </w:rPr>
          <w:t>A</w:t>
        </w:r>
        <w:r w:rsidRPr="00B8273C">
          <w:rPr>
            <w:rFonts w:asciiTheme="majorHAnsi" w:eastAsia="Calibri" w:hAnsiTheme="majorHAnsi" w:cs="Times New Roman"/>
            <w:b/>
          </w:rPr>
          <w:t>)</w:t>
        </w:r>
        <w:r w:rsidRPr="00B8273C">
          <w:rPr>
            <w:rFonts w:asciiTheme="majorHAnsi" w:eastAsia="Calibri" w:hAnsiTheme="majorHAnsi" w:cs="Times New Roman"/>
            <w:b/>
          </w:rPr>
          <w:tab/>
        </w:r>
      </w:ins>
    </w:p>
    <w:p w14:paraId="5A90A09F" w14:textId="77777777" w:rsidR="0019014E" w:rsidRPr="00B8273C" w:rsidRDefault="0019014E" w:rsidP="0019014E">
      <w:pPr>
        <w:spacing w:after="0" w:line="240" w:lineRule="auto"/>
        <w:ind w:right="-20"/>
        <w:rPr>
          <w:ins w:id="5182" w:author="Osterhus, Brian" w:date="2013-09-13T11:48:00Z"/>
          <w:rFonts w:asciiTheme="majorHAnsi" w:hAnsiTheme="majorHAnsi" w:cstheme="minorHAnsi"/>
        </w:rPr>
      </w:pPr>
      <w:ins w:id="5183" w:author="Osterhus, Brian" w:date="2013-09-13T11:48:00Z">
        <w:r w:rsidRPr="00B8273C">
          <w:rPr>
            <w:rFonts w:asciiTheme="majorHAnsi" w:hAnsiTheme="majorHAnsi" w:cstheme="minorHAnsi"/>
          </w:rPr>
          <w:t>This item is a shaded cell and is derived from other items in the schedule; no input required.</w:t>
        </w:r>
      </w:ins>
    </w:p>
    <w:p w14:paraId="796EE307" w14:textId="77777777" w:rsidR="0019014E" w:rsidRPr="00B8273C" w:rsidRDefault="0019014E" w:rsidP="0019014E">
      <w:pPr>
        <w:spacing w:after="0" w:line="240" w:lineRule="auto"/>
        <w:ind w:right="-20"/>
        <w:rPr>
          <w:ins w:id="5184" w:author="Osterhus, Brian" w:date="2013-09-13T11:48:00Z"/>
          <w:rFonts w:asciiTheme="majorHAnsi" w:hAnsiTheme="majorHAnsi" w:cstheme="minorHAnsi"/>
        </w:rPr>
      </w:pPr>
    </w:p>
    <w:p w14:paraId="2E0879A2" w14:textId="77777777" w:rsidR="0019014E" w:rsidRPr="00B8273C" w:rsidRDefault="0019014E" w:rsidP="0019014E">
      <w:pPr>
        <w:spacing w:after="0" w:line="240" w:lineRule="auto"/>
        <w:ind w:right="-20"/>
        <w:rPr>
          <w:ins w:id="5185" w:author="Osterhus, Brian" w:date="2013-09-13T11:48:00Z"/>
          <w:rFonts w:asciiTheme="majorHAnsi" w:eastAsia="Calibri" w:hAnsiTheme="majorHAnsi" w:cs="Times New Roman"/>
          <w:b/>
          <w:bCs/>
          <w:spacing w:val="-1"/>
          <w:u w:val="thick" w:color="000000"/>
        </w:rPr>
      </w:pPr>
    </w:p>
    <w:p w14:paraId="162EF985" w14:textId="77777777" w:rsidR="0019014E" w:rsidRPr="00FC2D65" w:rsidRDefault="0019014E" w:rsidP="0019014E">
      <w:pPr>
        <w:spacing w:after="0" w:line="240" w:lineRule="auto"/>
        <w:ind w:right="-20"/>
        <w:rPr>
          <w:ins w:id="5186" w:author="Osterhus, Brian" w:date="2013-09-13T11:48:00Z"/>
          <w:rFonts w:asciiTheme="majorHAnsi" w:eastAsia="Calibri" w:hAnsiTheme="majorHAnsi" w:cs="Times New Roman"/>
          <w:b/>
        </w:rPr>
      </w:pPr>
      <w:ins w:id="5187" w:author="Osterhus, Brian" w:date="2013-09-13T11:48:00Z">
        <w:r w:rsidRPr="00FC2D65">
          <w:rPr>
            <w:rFonts w:asciiTheme="majorHAnsi" w:eastAsia="Calibri" w:hAnsiTheme="majorHAnsi" w:cs="Times New Roman"/>
            <w:b/>
            <w:bCs/>
            <w:spacing w:val="-1"/>
            <w:u w:color="000000"/>
          </w:rPr>
          <w:t>Ma</w:t>
        </w:r>
        <w:r w:rsidRPr="00FC2D65">
          <w:rPr>
            <w:rFonts w:asciiTheme="majorHAnsi" w:eastAsia="Calibri" w:hAnsiTheme="majorHAnsi" w:cs="Times New Roman"/>
            <w:b/>
            <w:bCs/>
            <w:spacing w:val="1"/>
            <w:u w:color="000000"/>
          </w:rPr>
          <w:t>r</w:t>
        </w:r>
        <w:r w:rsidRPr="00FC2D65">
          <w:rPr>
            <w:rFonts w:asciiTheme="majorHAnsi" w:eastAsia="Calibri" w:hAnsiTheme="majorHAnsi" w:cs="Times New Roman"/>
            <w:b/>
            <w:bCs/>
            <w:u w:color="000000"/>
          </w:rPr>
          <w:t>k</w:t>
        </w:r>
        <w:r w:rsidRPr="00FC2D65">
          <w:rPr>
            <w:rFonts w:asciiTheme="majorHAnsi" w:eastAsia="Calibri" w:hAnsiTheme="majorHAnsi" w:cs="Times New Roman"/>
            <w:b/>
            <w:bCs/>
            <w:spacing w:val="-1"/>
            <w:u w:color="000000"/>
          </w:rPr>
          <w:t>e</w:t>
        </w:r>
        <w:r w:rsidRPr="00FC2D65">
          <w:rPr>
            <w:rFonts w:asciiTheme="majorHAnsi" w:eastAsia="Calibri" w:hAnsiTheme="majorHAnsi" w:cs="Times New Roman"/>
            <w:b/>
            <w:bCs/>
            <w:u w:color="000000"/>
          </w:rPr>
          <w:t>t</w:t>
        </w:r>
        <w:r w:rsidRPr="00FC2D65">
          <w:rPr>
            <w:rFonts w:asciiTheme="majorHAnsi" w:eastAsia="Calibri" w:hAnsiTheme="majorHAnsi" w:cs="Times New Roman"/>
            <w:b/>
            <w:bCs/>
            <w:spacing w:val="1"/>
            <w:u w:color="000000"/>
          </w:rPr>
          <w:t xml:space="preserve"> </w:t>
        </w:r>
        <w:r w:rsidRPr="00FC2D65">
          <w:rPr>
            <w:rFonts w:asciiTheme="majorHAnsi" w:eastAsia="Calibri" w:hAnsiTheme="majorHAnsi" w:cs="Times New Roman"/>
            <w:b/>
            <w:bCs/>
            <w:u w:color="000000"/>
          </w:rPr>
          <w:t>R</w:t>
        </w:r>
        <w:r w:rsidRPr="00FC2D65">
          <w:rPr>
            <w:rFonts w:asciiTheme="majorHAnsi" w:eastAsia="Calibri" w:hAnsiTheme="majorHAnsi" w:cs="Times New Roman"/>
            <w:b/>
            <w:bCs/>
            <w:spacing w:val="-2"/>
            <w:u w:color="000000"/>
          </w:rPr>
          <w:t>i</w:t>
        </w:r>
        <w:r w:rsidRPr="00FC2D65">
          <w:rPr>
            <w:rFonts w:asciiTheme="majorHAnsi" w:eastAsia="Calibri" w:hAnsiTheme="majorHAnsi" w:cs="Times New Roman"/>
            <w:b/>
            <w:bCs/>
            <w:spacing w:val="1"/>
            <w:u w:color="000000"/>
          </w:rPr>
          <w:t>s</w:t>
        </w:r>
        <w:r w:rsidRPr="00FC2D65">
          <w:rPr>
            <w:rFonts w:asciiTheme="majorHAnsi" w:eastAsia="Calibri" w:hAnsiTheme="majorHAnsi" w:cs="Times New Roman"/>
            <w:b/>
            <w:bCs/>
            <w:u w:color="000000"/>
          </w:rPr>
          <w:t>k</w:t>
        </w:r>
      </w:ins>
    </w:p>
    <w:p w14:paraId="2327299A" w14:textId="77777777" w:rsidR="0019014E" w:rsidRPr="00B8273C" w:rsidRDefault="0019014E" w:rsidP="0019014E">
      <w:pPr>
        <w:spacing w:after="0" w:line="266" w:lineRule="exact"/>
        <w:ind w:right="687"/>
        <w:rPr>
          <w:ins w:id="5188" w:author="Osterhus, Brian" w:date="2013-09-13T11:48:00Z"/>
          <w:rFonts w:asciiTheme="majorHAnsi" w:eastAsia="Calibri" w:hAnsiTheme="majorHAnsi" w:cs="Times New Roman"/>
        </w:rPr>
      </w:pPr>
      <w:ins w:id="5189" w:author="Osterhus, Brian" w:date="2013-09-13T11:48:00Z">
        <w:r w:rsidRPr="00B8273C">
          <w:rPr>
            <w:rFonts w:asciiTheme="majorHAnsi" w:eastAsia="Calibri" w:hAnsiTheme="majorHAnsi" w:cs="Times New Roman"/>
          </w:rPr>
          <w:t>If a B</w:t>
        </w:r>
        <w:r w:rsidRPr="00B8273C">
          <w:rPr>
            <w:rFonts w:asciiTheme="majorHAnsi" w:eastAsia="Calibri" w:hAnsiTheme="majorHAnsi" w:cs="Times New Roman"/>
            <w:spacing w:val="-1"/>
          </w:rPr>
          <w:t>H</w:t>
        </w:r>
        <w:r w:rsidRPr="00B8273C">
          <w:rPr>
            <w:rFonts w:asciiTheme="majorHAnsi" w:eastAsia="Calibri" w:hAnsiTheme="majorHAnsi" w:cs="Times New Roman"/>
          </w:rPr>
          <w:t>C</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do</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n</w:t>
        </w:r>
        <w:r w:rsidRPr="00B8273C">
          <w:rPr>
            <w:rFonts w:asciiTheme="majorHAnsi" w:eastAsia="Calibri" w:hAnsiTheme="majorHAnsi" w:cs="Times New Roman"/>
            <w:spacing w:val="1"/>
          </w:rPr>
          <w:t>o</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h</w:t>
        </w:r>
        <w:r w:rsidRPr="00B8273C">
          <w:rPr>
            <w:rFonts w:asciiTheme="majorHAnsi" w:eastAsia="Calibri" w:hAnsiTheme="majorHAnsi" w:cs="Times New Roman"/>
            <w:spacing w:val="-3"/>
          </w:rPr>
          <w:t>a</w:t>
        </w:r>
        <w:r w:rsidRPr="00B8273C">
          <w:rPr>
            <w:rFonts w:asciiTheme="majorHAnsi" w:eastAsia="Calibri" w:hAnsiTheme="majorHAnsi" w:cs="Times New Roman"/>
            <w:spacing w:val="1"/>
          </w:rPr>
          <w:t>v</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 xml:space="preserve">a </w:t>
        </w:r>
        <w:r w:rsidRPr="00B8273C">
          <w:rPr>
            <w:rFonts w:asciiTheme="majorHAnsi" w:eastAsia="Calibri" w:hAnsiTheme="majorHAnsi" w:cs="Times New Roman"/>
            <w:spacing w:val="-1"/>
          </w:rPr>
          <w:t>p</w:t>
        </w:r>
        <w:r w:rsidRPr="00B8273C">
          <w:rPr>
            <w:rFonts w:asciiTheme="majorHAnsi" w:eastAsia="Calibri" w:hAnsiTheme="majorHAnsi" w:cs="Times New Roman"/>
            <w:spacing w:val="-3"/>
          </w:rPr>
          <w:t>a</w:t>
        </w:r>
        <w:r w:rsidRPr="00B8273C">
          <w:rPr>
            <w:rFonts w:asciiTheme="majorHAnsi" w:eastAsia="Calibri" w:hAnsiTheme="majorHAnsi" w:cs="Times New Roman"/>
          </w:rPr>
          <w:t>r</w:t>
        </w:r>
        <w:r w:rsidRPr="00B8273C">
          <w:rPr>
            <w:rFonts w:asciiTheme="majorHAnsi" w:eastAsia="Calibri" w:hAnsiTheme="majorHAnsi" w:cs="Times New Roman"/>
            <w:spacing w:val="1"/>
          </w:rPr>
          <w:t>t</w:t>
        </w:r>
        <w:r w:rsidRPr="00B8273C">
          <w:rPr>
            <w:rFonts w:asciiTheme="majorHAnsi" w:eastAsia="Calibri" w:hAnsiTheme="majorHAnsi" w:cs="Times New Roman"/>
          </w:rPr>
          <w:t>ic</w:t>
        </w:r>
        <w:r w:rsidRPr="00B8273C">
          <w:rPr>
            <w:rFonts w:asciiTheme="majorHAnsi" w:eastAsia="Calibri" w:hAnsiTheme="majorHAnsi" w:cs="Times New Roman"/>
            <w:spacing w:val="-1"/>
          </w:rPr>
          <w:t>u</w:t>
        </w:r>
        <w:r w:rsidRPr="00B8273C">
          <w:rPr>
            <w:rFonts w:asciiTheme="majorHAnsi" w:eastAsia="Calibri" w:hAnsiTheme="majorHAnsi" w:cs="Times New Roman"/>
          </w:rPr>
          <w:t xml:space="preserve">lar </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r</w:t>
        </w:r>
        <w:r w:rsidRPr="00B8273C">
          <w:rPr>
            <w:rFonts w:asciiTheme="majorHAnsi" w:eastAsia="Calibri" w:hAnsiTheme="majorHAnsi" w:cs="Times New Roman"/>
          </w:rPr>
          <w:t>tf</w:t>
        </w:r>
        <w:r w:rsidRPr="00B8273C">
          <w:rPr>
            <w:rFonts w:asciiTheme="majorHAnsi" w:eastAsia="Calibri" w:hAnsiTheme="majorHAnsi" w:cs="Times New Roman"/>
            <w:spacing w:val="1"/>
          </w:rPr>
          <w:t>o</w:t>
        </w:r>
        <w:r w:rsidRPr="00B8273C">
          <w:rPr>
            <w:rFonts w:asciiTheme="majorHAnsi" w:eastAsia="Calibri" w:hAnsiTheme="majorHAnsi" w:cs="Times New Roman"/>
          </w:rPr>
          <w:t>l</w:t>
        </w:r>
        <w:r w:rsidRPr="00B8273C">
          <w:rPr>
            <w:rFonts w:asciiTheme="majorHAnsi" w:eastAsia="Calibri" w:hAnsiTheme="majorHAnsi" w:cs="Times New Roman"/>
            <w:spacing w:val="-3"/>
          </w:rPr>
          <w:t>i</w:t>
        </w:r>
        <w:r w:rsidRPr="00B8273C">
          <w:rPr>
            <w:rFonts w:asciiTheme="majorHAnsi" w:eastAsia="Calibri" w:hAnsiTheme="majorHAnsi" w:cs="Times New Roman"/>
          </w:rPr>
          <w:t>o</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r </w:t>
        </w:r>
        <w:r w:rsidRPr="00B8273C">
          <w:rPr>
            <w:rFonts w:asciiTheme="majorHAnsi" w:eastAsia="Calibri" w:hAnsiTheme="majorHAnsi" w:cs="Times New Roman"/>
            <w:spacing w:val="-3"/>
          </w:rPr>
          <w:t>n</w:t>
        </w:r>
        <w:r w:rsidRPr="00B8273C">
          <w:rPr>
            <w:rFonts w:asciiTheme="majorHAnsi" w:eastAsia="Calibri" w:hAnsiTheme="majorHAnsi" w:cs="Times New Roman"/>
          </w:rPr>
          <w:t>o</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tra</w:t>
        </w:r>
        <w:r w:rsidRPr="00B8273C">
          <w:rPr>
            <w:rFonts w:asciiTheme="majorHAnsi" w:eastAsia="Calibri" w:hAnsiTheme="majorHAnsi" w:cs="Times New Roman"/>
            <w:spacing w:val="-3"/>
          </w:rPr>
          <w:t>d</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g </w:t>
        </w:r>
        <w:r w:rsidRPr="00B8273C">
          <w:rPr>
            <w:rFonts w:asciiTheme="majorHAnsi" w:eastAsia="Calibri" w:hAnsiTheme="majorHAnsi" w:cs="Times New Roman"/>
            <w:spacing w:val="-1"/>
          </w:rPr>
          <w:t>b</w:t>
        </w:r>
        <w:r w:rsidRPr="00B8273C">
          <w:rPr>
            <w:rFonts w:asciiTheme="majorHAnsi" w:eastAsia="Calibri" w:hAnsiTheme="majorHAnsi" w:cs="Times New Roman"/>
            <w:spacing w:val="1"/>
          </w:rPr>
          <w:t>oo</w:t>
        </w:r>
        <w:r w:rsidRPr="00B8273C">
          <w:rPr>
            <w:rFonts w:asciiTheme="majorHAnsi" w:eastAsia="Calibri" w:hAnsiTheme="majorHAnsi" w:cs="Times New Roman"/>
          </w:rPr>
          <w:t>k</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all,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ris</w:t>
        </w:r>
        <w:r w:rsidRPr="00B8273C">
          <w:rPr>
            <w:rFonts w:asciiTheme="majorHAnsi" w:eastAsia="Calibri" w:hAnsiTheme="majorHAnsi" w:cs="Times New Roman"/>
            <w:spacing w:val="1"/>
          </w:rPr>
          <w:t>k</w:t>
        </w:r>
        <w:r w:rsidRPr="00B8273C">
          <w:rPr>
            <w:rFonts w:asciiTheme="majorHAnsi" w:eastAsia="Calibri" w:hAnsiTheme="majorHAnsi" w:cs="Times New Roman"/>
            <w:spacing w:val="-3"/>
          </w:rPr>
          <w:t>-</w:t>
        </w:r>
        <w:r w:rsidRPr="00B8273C">
          <w:rPr>
            <w:rFonts w:asciiTheme="majorHAnsi" w:eastAsia="Calibri" w:hAnsiTheme="majorHAnsi" w:cs="Times New Roman"/>
          </w:rPr>
          <w:t>w</w:t>
        </w:r>
        <w:r w:rsidRPr="00B8273C">
          <w:rPr>
            <w:rFonts w:asciiTheme="majorHAnsi" w:eastAsia="Calibri" w:hAnsiTheme="majorHAnsi" w:cs="Times New Roman"/>
            <w:spacing w:val="1"/>
          </w:rPr>
          <w:t>e</w:t>
        </w:r>
        <w:r w:rsidRPr="00B8273C">
          <w:rPr>
            <w:rFonts w:asciiTheme="majorHAnsi" w:eastAsia="Calibri" w:hAnsiTheme="majorHAnsi" w:cs="Times New Roman"/>
          </w:rPr>
          <w:t>i</w:t>
        </w:r>
        <w:r w:rsidRPr="00B8273C">
          <w:rPr>
            <w:rFonts w:asciiTheme="majorHAnsi" w:eastAsia="Calibri" w:hAnsiTheme="majorHAnsi" w:cs="Times New Roman"/>
            <w:spacing w:val="-1"/>
          </w:rPr>
          <w:t>gh</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rPr>
          <w:t>d ass</w:t>
        </w:r>
        <w:r w:rsidRPr="00B8273C">
          <w:rPr>
            <w:rFonts w:asciiTheme="majorHAnsi" w:eastAsia="Calibri" w:hAnsiTheme="majorHAnsi" w:cs="Times New Roman"/>
            <w:spacing w:val="-2"/>
          </w:rPr>
          <w:t>e</w:t>
        </w:r>
        <w:r w:rsidRPr="00B8273C">
          <w:rPr>
            <w:rFonts w:asciiTheme="majorHAnsi" w:eastAsia="Calibri" w:hAnsiTheme="majorHAnsi" w:cs="Times New Roman"/>
          </w:rPr>
          <w:t>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3"/>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 xml:space="preserve">ld </w:t>
        </w:r>
        <w:r w:rsidRPr="00B8273C">
          <w:rPr>
            <w:rFonts w:asciiTheme="majorHAnsi" w:eastAsia="Calibri" w:hAnsiTheme="majorHAnsi" w:cs="Times New Roman"/>
            <w:spacing w:val="-1"/>
          </w:rPr>
          <w:t>b</w:t>
        </w:r>
        <w:r w:rsidRPr="00B8273C">
          <w:rPr>
            <w:rFonts w:asciiTheme="majorHAnsi" w:eastAsia="Calibri" w:hAnsiTheme="majorHAnsi" w:cs="Times New Roman"/>
          </w:rPr>
          <w:t>e 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rPr>
          <w:t>d as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0</w:t>
        </w:r>
        <w:r w:rsidRPr="00B8273C">
          <w:rPr>
            <w:rFonts w:asciiTheme="majorHAnsi" w:eastAsia="Calibri" w:hAnsiTheme="majorHAnsi" w:cs="Times New Roman"/>
          </w:rPr>
          <w:t>.</w:t>
        </w:r>
      </w:ins>
    </w:p>
    <w:p w14:paraId="3073BAF5" w14:textId="77777777" w:rsidR="0019014E" w:rsidRPr="00B8273C" w:rsidRDefault="0019014E" w:rsidP="0019014E">
      <w:pPr>
        <w:spacing w:after="0" w:line="60" w:lineRule="exact"/>
        <w:rPr>
          <w:ins w:id="5190" w:author="Osterhus, Brian" w:date="2013-09-13T11:48:00Z"/>
          <w:rFonts w:asciiTheme="majorHAnsi" w:hAnsiTheme="majorHAnsi" w:cs="Times New Roman"/>
        </w:rPr>
      </w:pPr>
    </w:p>
    <w:p w14:paraId="62D823D1" w14:textId="77777777" w:rsidR="0019014E" w:rsidRPr="00B8273C" w:rsidRDefault="0019014E" w:rsidP="0019014E">
      <w:pPr>
        <w:tabs>
          <w:tab w:val="left" w:pos="1085"/>
        </w:tabs>
        <w:spacing w:after="0" w:line="239" w:lineRule="auto"/>
        <w:ind w:right="69"/>
        <w:rPr>
          <w:ins w:id="5191" w:author="Osterhus, Brian" w:date="2013-09-13T11:48:00Z"/>
          <w:rFonts w:asciiTheme="majorHAnsi" w:eastAsia="Calibri" w:hAnsiTheme="majorHAnsi" w:cs="Times New Roman"/>
          <w:b/>
        </w:rPr>
      </w:pPr>
    </w:p>
    <w:p w14:paraId="18E2E876" w14:textId="77777777" w:rsidR="0019014E" w:rsidRPr="00B8273C" w:rsidRDefault="0019014E" w:rsidP="0019014E">
      <w:pPr>
        <w:tabs>
          <w:tab w:val="left" w:pos="1085"/>
        </w:tabs>
        <w:spacing w:after="0" w:line="239" w:lineRule="auto"/>
        <w:ind w:right="69"/>
        <w:rPr>
          <w:ins w:id="5192" w:author="Osterhus, Brian" w:date="2013-09-13T11:48:00Z"/>
          <w:rFonts w:asciiTheme="majorHAnsi" w:eastAsia="Calibri" w:hAnsiTheme="majorHAnsi" w:cs="Times New Roman"/>
          <w:b/>
        </w:rPr>
      </w:pPr>
      <w:ins w:id="5193"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23</w:t>
        </w:r>
        <w:r w:rsidRPr="00B8273C">
          <w:rPr>
            <w:rFonts w:asciiTheme="majorHAnsi" w:eastAsia="Calibri" w:hAnsiTheme="majorHAnsi" w:cs="Times New Roman"/>
            <w:b/>
          </w:rPr>
          <w:tab/>
        </w:r>
        <w:r w:rsidRPr="00B8273C">
          <w:rPr>
            <w:rFonts w:asciiTheme="majorHAnsi" w:eastAsia="Calibri" w:hAnsiTheme="majorHAnsi" w:cs="Times New Roman"/>
            <w:b/>
            <w:spacing w:val="-1"/>
          </w:rPr>
          <w:t>S</w:t>
        </w:r>
        <w:r w:rsidRPr="00B8273C">
          <w:rPr>
            <w:rFonts w:asciiTheme="majorHAnsi" w:eastAsia="Calibri" w:hAnsiTheme="majorHAnsi" w:cs="Times New Roman"/>
            <w:b/>
          </w:rPr>
          <w:t>ta</w:t>
        </w:r>
        <w:r w:rsidRPr="00B8273C">
          <w:rPr>
            <w:rFonts w:asciiTheme="majorHAnsi" w:eastAsia="Calibri" w:hAnsiTheme="majorHAnsi" w:cs="Times New Roman"/>
            <w:b/>
            <w:spacing w:val="-1"/>
          </w:rPr>
          <w:t>nd</w:t>
        </w:r>
        <w:r w:rsidRPr="00B8273C">
          <w:rPr>
            <w:rFonts w:asciiTheme="majorHAnsi" w:eastAsia="Calibri" w:hAnsiTheme="majorHAnsi" w:cs="Times New Roman"/>
            <w:b/>
          </w:rPr>
          <w:t>ar</w:t>
        </w:r>
        <w:r w:rsidRPr="00B8273C">
          <w:rPr>
            <w:rFonts w:asciiTheme="majorHAnsi" w:eastAsia="Calibri" w:hAnsiTheme="majorHAnsi" w:cs="Times New Roman"/>
            <w:b/>
            <w:spacing w:val="-1"/>
          </w:rPr>
          <w:t>d</w:t>
        </w:r>
        <w:r w:rsidRPr="00B8273C">
          <w:rPr>
            <w:rFonts w:asciiTheme="majorHAnsi" w:eastAsia="Calibri" w:hAnsiTheme="majorHAnsi" w:cs="Times New Roman"/>
            <w:b/>
          </w:rPr>
          <w:t>i</w:t>
        </w:r>
        <w:r w:rsidRPr="00B8273C">
          <w:rPr>
            <w:rFonts w:asciiTheme="majorHAnsi" w:eastAsia="Calibri" w:hAnsiTheme="majorHAnsi" w:cs="Times New Roman"/>
            <w:b/>
            <w:spacing w:val="-1"/>
          </w:rPr>
          <w:t>z</w:t>
        </w:r>
        <w:r w:rsidRPr="00B8273C">
          <w:rPr>
            <w:rFonts w:asciiTheme="majorHAnsi" w:eastAsia="Calibri" w:hAnsiTheme="majorHAnsi" w:cs="Times New Roman"/>
            <w:b/>
            <w:spacing w:val="1"/>
          </w:rPr>
          <w:t>e</w:t>
        </w:r>
        <w:r w:rsidRPr="00B8273C">
          <w:rPr>
            <w:rFonts w:asciiTheme="majorHAnsi" w:eastAsia="Calibri" w:hAnsiTheme="majorHAnsi" w:cs="Times New Roman"/>
            <w:b/>
          </w:rPr>
          <w:t xml:space="preserve">d </w:t>
        </w:r>
        <w:r w:rsidRPr="00B8273C">
          <w:rPr>
            <w:rFonts w:asciiTheme="majorHAnsi" w:eastAsia="Calibri" w:hAnsiTheme="majorHAnsi" w:cs="Times New Roman"/>
            <w:b/>
            <w:spacing w:val="-1"/>
          </w:rPr>
          <w:t>Sp</w:t>
        </w:r>
        <w:r w:rsidRPr="00B8273C">
          <w:rPr>
            <w:rFonts w:asciiTheme="majorHAnsi" w:eastAsia="Calibri" w:hAnsiTheme="majorHAnsi" w:cs="Times New Roman"/>
            <w:b/>
            <w:spacing w:val="1"/>
          </w:rPr>
          <w:t>e</w:t>
        </w:r>
        <w:r w:rsidRPr="00B8273C">
          <w:rPr>
            <w:rFonts w:asciiTheme="majorHAnsi" w:eastAsia="Calibri" w:hAnsiTheme="majorHAnsi" w:cs="Times New Roman"/>
            <w:b/>
          </w:rPr>
          <w:t>cific</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Ri</w:t>
        </w:r>
        <w:r w:rsidRPr="00B8273C">
          <w:rPr>
            <w:rFonts w:asciiTheme="majorHAnsi" w:eastAsia="Calibri" w:hAnsiTheme="majorHAnsi" w:cs="Times New Roman"/>
            <w:b/>
            <w:spacing w:val="-3"/>
          </w:rPr>
          <w:t>s</w:t>
        </w:r>
        <w:r w:rsidRPr="00B8273C">
          <w:rPr>
            <w:rFonts w:asciiTheme="majorHAnsi" w:eastAsia="Calibri" w:hAnsiTheme="majorHAnsi" w:cs="Times New Roman"/>
            <w:b/>
          </w:rPr>
          <w:t>k (</w:t>
        </w:r>
        <w:r w:rsidRPr="00B8273C">
          <w:rPr>
            <w:rFonts w:asciiTheme="majorHAnsi" w:eastAsia="Calibri" w:hAnsiTheme="majorHAnsi" w:cs="Times New Roman"/>
            <w:b/>
            <w:spacing w:val="1"/>
          </w:rPr>
          <w:t>e</w:t>
        </w:r>
        <w:r w:rsidRPr="00B8273C">
          <w:rPr>
            <w:rFonts w:asciiTheme="majorHAnsi" w:eastAsia="Calibri" w:hAnsiTheme="majorHAnsi" w:cs="Times New Roman"/>
            <w:b/>
          </w:rPr>
          <w:t>xcl</w:t>
        </w:r>
        <w:r w:rsidRPr="00B8273C">
          <w:rPr>
            <w:rFonts w:asciiTheme="majorHAnsi" w:eastAsia="Calibri" w:hAnsiTheme="majorHAnsi" w:cs="Times New Roman"/>
            <w:b/>
            <w:spacing w:val="-1"/>
          </w:rPr>
          <w:t>ud</w:t>
        </w:r>
        <w:r w:rsidRPr="00B8273C">
          <w:rPr>
            <w:rFonts w:asciiTheme="majorHAnsi" w:eastAsia="Calibri" w:hAnsiTheme="majorHAnsi" w:cs="Times New Roman"/>
            <w:b/>
          </w:rPr>
          <w:t>i</w:t>
        </w:r>
        <w:r w:rsidRPr="00B8273C">
          <w:rPr>
            <w:rFonts w:asciiTheme="majorHAnsi" w:eastAsia="Calibri" w:hAnsiTheme="majorHAnsi" w:cs="Times New Roman"/>
            <w:b/>
            <w:spacing w:val="-1"/>
          </w:rPr>
          <w:t>n</w:t>
        </w:r>
        <w:r w:rsidRPr="00B8273C">
          <w:rPr>
            <w:rFonts w:asciiTheme="majorHAnsi" w:eastAsia="Calibri" w:hAnsiTheme="majorHAnsi" w:cs="Times New Roman"/>
            <w:b/>
          </w:rPr>
          <w:t>g s</w:t>
        </w:r>
        <w:r w:rsidRPr="00B8273C">
          <w:rPr>
            <w:rFonts w:asciiTheme="majorHAnsi" w:eastAsia="Calibri" w:hAnsiTheme="majorHAnsi" w:cs="Times New Roman"/>
            <w:b/>
            <w:spacing w:val="1"/>
          </w:rPr>
          <w:t>e</w:t>
        </w:r>
        <w:r w:rsidRPr="00B8273C">
          <w:rPr>
            <w:rFonts w:asciiTheme="majorHAnsi" w:eastAsia="Calibri" w:hAnsiTheme="majorHAnsi" w:cs="Times New Roman"/>
            <w:b/>
          </w:rPr>
          <w:t>c</w:t>
        </w:r>
        <w:r w:rsidRPr="00B8273C">
          <w:rPr>
            <w:rFonts w:asciiTheme="majorHAnsi" w:eastAsia="Calibri" w:hAnsiTheme="majorHAnsi" w:cs="Times New Roman"/>
            <w:b/>
            <w:spacing w:val="-1"/>
          </w:rPr>
          <w:t>u</w:t>
        </w:r>
        <w:r w:rsidRPr="00B8273C">
          <w:rPr>
            <w:rFonts w:asciiTheme="majorHAnsi" w:eastAsia="Calibri" w:hAnsiTheme="majorHAnsi" w:cs="Times New Roman"/>
            <w:b/>
          </w:rPr>
          <w:t>r</w:t>
        </w:r>
        <w:r w:rsidRPr="00B8273C">
          <w:rPr>
            <w:rFonts w:asciiTheme="majorHAnsi" w:eastAsia="Calibri" w:hAnsiTheme="majorHAnsi" w:cs="Times New Roman"/>
            <w:b/>
            <w:spacing w:val="-3"/>
          </w:rPr>
          <w:t>i</w:t>
        </w:r>
        <w:r w:rsidRPr="00B8273C">
          <w:rPr>
            <w:rFonts w:asciiTheme="majorHAnsi" w:eastAsia="Calibri" w:hAnsiTheme="majorHAnsi" w:cs="Times New Roman"/>
            <w:b/>
          </w:rPr>
          <w:t>ti</w:t>
        </w:r>
        <w:r w:rsidRPr="00B8273C">
          <w:rPr>
            <w:rFonts w:asciiTheme="majorHAnsi" w:eastAsia="Calibri" w:hAnsiTheme="majorHAnsi" w:cs="Times New Roman"/>
            <w:b/>
            <w:spacing w:val="-1"/>
          </w:rPr>
          <w:t>z</w:t>
        </w:r>
        <w:r w:rsidRPr="00B8273C">
          <w:rPr>
            <w:rFonts w:asciiTheme="majorHAnsi" w:eastAsia="Calibri" w:hAnsiTheme="majorHAnsi" w:cs="Times New Roman"/>
            <w:b/>
          </w:rPr>
          <w:t>ati</w:t>
        </w:r>
        <w:r w:rsidRPr="00B8273C">
          <w:rPr>
            <w:rFonts w:asciiTheme="majorHAnsi" w:eastAsia="Calibri" w:hAnsiTheme="majorHAnsi" w:cs="Times New Roman"/>
            <w:b/>
            <w:spacing w:val="1"/>
          </w:rPr>
          <w:t>o</w:t>
        </w:r>
        <w:r w:rsidRPr="00B8273C">
          <w:rPr>
            <w:rFonts w:asciiTheme="majorHAnsi" w:eastAsia="Calibri" w:hAnsiTheme="majorHAnsi" w:cs="Times New Roman"/>
            <w:b/>
          </w:rPr>
          <w:t>n</w:t>
        </w:r>
        <w:r w:rsidRPr="00B8273C">
          <w:rPr>
            <w:rFonts w:asciiTheme="majorHAnsi" w:eastAsia="Calibri" w:hAnsiTheme="majorHAnsi" w:cs="Times New Roman"/>
            <w:b/>
            <w:spacing w:val="-3"/>
          </w:rPr>
          <w:t xml:space="preserve"> </w:t>
        </w:r>
        <w:r w:rsidRPr="00B8273C">
          <w:rPr>
            <w:rFonts w:asciiTheme="majorHAnsi" w:eastAsia="Calibri" w:hAnsiTheme="majorHAnsi" w:cs="Times New Roman"/>
            <w:b/>
          </w:rPr>
          <w:t>a</w:t>
        </w:r>
        <w:r w:rsidRPr="00B8273C">
          <w:rPr>
            <w:rFonts w:asciiTheme="majorHAnsi" w:eastAsia="Calibri" w:hAnsiTheme="majorHAnsi" w:cs="Times New Roman"/>
            <w:b/>
            <w:spacing w:val="-1"/>
          </w:rPr>
          <w:t>n</w:t>
        </w:r>
        <w:r w:rsidRPr="00B8273C">
          <w:rPr>
            <w:rFonts w:asciiTheme="majorHAnsi" w:eastAsia="Calibri" w:hAnsiTheme="majorHAnsi" w:cs="Times New Roman"/>
            <w:b/>
          </w:rPr>
          <w:t>d c</w:t>
        </w:r>
        <w:r w:rsidRPr="00B8273C">
          <w:rPr>
            <w:rFonts w:asciiTheme="majorHAnsi" w:eastAsia="Calibri" w:hAnsiTheme="majorHAnsi" w:cs="Times New Roman"/>
            <w:b/>
            <w:spacing w:val="1"/>
          </w:rPr>
          <w:t>o</w:t>
        </w:r>
        <w:r w:rsidRPr="00B8273C">
          <w:rPr>
            <w:rFonts w:asciiTheme="majorHAnsi" w:eastAsia="Calibri" w:hAnsiTheme="majorHAnsi" w:cs="Times New Roman"/>
            <w:b/>
          </w:rPr>
          <w:t>rr</w:t>
        </w:r>
        <w:r w:rsidRPr="00B8273C">
          <w:rPr>
            <w:rFonts w:asciiTheme="majorHAnsi" w:eastAsia="Calibri" w:hAnsiTheme="majorHAnsi" w:cs="Times New Roman"/>
            <w:b/>
            <w:spacing w:val="1"/>
          </w:rPr>
          <w:t>e</w:t>
        </w:r>
        <w:r w:rsidRPr="00B8273C">
          <w:rPr>
            <w:rFonts w:asciiTheme="majorHAnsi" w:eastAsia="Calibri" w:hAnsiTheme="majorHAnsi" w:cs="Times New Roman"/>
            <w:b/>
          </w:rPr>
          <w:t>l</w:t>
        </w:r>
        <w:r w:rsidRPr="00B8273C">
          <w:rPr>
            <w:rFonts w:asciiTheme="majorHAnsi" w:eastAsia="Calibri" w:hAnsiTheme="majorHAnsi" w:cs="Times New Roman"/>
            <w:b/>
            <w:spacing w:val="-3"/>
          </w:rPr>
          <w:t>a</w:t>
        </w:r>
        <w:r w:rsidRPr="00B8273C">
          <w:rPr>
            <w:rFonts w:asciiTheme="majorHAnsi" w:eastAsia="Calibri" w:hAnsiTheme="majorHAnsi" w:cs="Times New Roman"/>
            <w:b/>
          </w:rPr>
          <w:t>ti</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n</w:t>
        </w:r>
        <w:r w:rsidRPr="00B8273C">
          <w:rPr>
            <w:rFonts w:asciiTheme="majorHAnsi" w:eastAsia="Calibri" w:hAnsiTheme="majorHAnsi" w:cs="Times New Roman"/>
            <w:b/>
          </w:rPr>
          <w:t>)</w:t>
        </w:r>
        <w:r w:rsidRPr="00B8273C">
          <w:rPr>
            <w:rFonts w:asciiTheme="majorHAnsi" w:eastAsia="Calibri" w:hAnsiTheme="majorHAnsi" w:cs="Times New Roman"/>
            <w:b/>
          </w:rPr>
          <w:tab/>
        </w:r>
      </w:ins>
    </w:p>
    <w:p w14:paraId="53FCC10C" w14:textId="77777777" w:rsidR="0019014E" w:rsidRPr="00B8273C" w:rsidRDefault="0019014E" w:rsidP="0019014E">
      <w:pPr>
        <w:tabs>
          <w:tab w:val="left" w:pos="1085"/>
          <w:tab w:val="left" w:pos="4013"/>
        </w:tabs>
        <w:spacing w:after="0" w:line="239" w:lineRule="auto"/>
        <w:ind w:right="69"/>
        <w:rPr>
          <w:ins w:id="5194" w:author="Osterhus, Brian" w:date="2013-09-13T11:48:00Z"/>
          <w:rFonts w:asciiTheme="majorHAnsi" w:eastAsia="Calibri" w:hAnsiTheme="majorHAnsi" w:cs="Times New Roman"/>
        </w:rPr>
      </w:pPr>
      <w:ins w:id="5195" w:author="Osterhus, Brian" w:date="2013-09-13T11:48:00Z">
        <w:r w:rsidRPr="00B8273C">
          <w:rPr>
            <w:rFonts w:asciiTheme="majorHAnsi" w:eastAsia="Calibri" w:hAnsiTheme="majorHAnsi" w:cs="Times New Roman"/>
          </w:rPr>
          <w:t>Ris</w:t>
        </w:r>
        <w:r w:rsidRPr="00B8273C">
          <w:rPr>
            <w:rFonts w:asciiTheme="majorHAnsi" w:eastAsia="Calibri" w:hAnsiTheme="majorHAnsi" w:cs="Times New Roman"/>
            <w:spacing w:val="1"/>
          </w:rPr>
          <w:t>k</w:t>
        </w:r>
        <w:r w:rsidRPr="00B8273C">
          <w:rPr>
            <w:rFonts w:asciiTheme="majorHAnsi" w:eastAsia="Calibri" w:hAnsiTheme="majorHAnsi" w:cs="Times New Roman"/>
          </w:rPr>
          <w:t>-w</w:t>
        </w:r>
        <w:r w:rsidRPr="00B8273C">
          <w:rPr>
            <w:rFonts w:asciiTheme="majorHAnsi" w:eastAsia="Calibri" w:hAnsiTheme="majorHAnsi" w:cs="Times New Roman"/>
            <w:spacing w:val="1"/>
          </w:rPr>
          <w:t>e</w:t>
        </w:r>
        <w:r w:rsidRPr="00B8273C">
          <w:rPr>
            <w:rFonts w:asciiTheme="majorHAnsi" w:eastAsia="Calibri" w:hAnsiTheme="majorHAnsi" w:cs="Times New Roman"/>
          </w:rPr>
          <w:t>i</w:t>
        </w:r>
        <w:r w:rsidRPr="00B8273C">
          <w:rPr>
            <w:rFonts w:asciiTheme="majorHAnsi" w:eastAsia="Calibri" w:hAnsiTheme="majorHAnsi" w:cs="Times New Roman"/>
            <w:spacing w:val="-1"/>
          </w:rPr>
          <w:t>gh</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rPr>
          <w:t>d as</w:t>
        </w:r>
        <w:r w:rsidRPr="00B8273C">
          <w:rPr>
            <w:rFonts w:asciiTheme="majorHAnsi" w:eastAsia="Calibri" w:hAnsiTheme="majorHAnsi" w:cs="Times New Roman"/>
            <w:spacing w:val="-2"/>
          </w:rPr>
          <w:t>s</w:t>
        </w:r>
        <w:r w:rsidRPr="00B8273C">
          <w:rPr>
            <w:rFonts w:asciiTheme="majorHAnsi" w:eastAsia="Calibri" w:hAnsiTheme="majorHAnsi" w:cs="Times New Roman"/>
            <w:spacing w:val="1"/>
          </w:rPr>
          <w:t>e</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w:t>
        </w:r>
        <w:r w:rsidRPr="00B8273C">
          <w:rPr>
            <w:rFonts w:asciiTheme="majorHAnsi" w:eastAsia="Calibri" w:hAnsiTheme="majorHAnsi" w:cs="Times New Roman"/>
          </w:rPr>
          <w:t>RW</w:t>
        </w:r>
        <w:r w:rsidRPr="00B8273C">
          <w:rPr>
            <w:rFonts w:asciiTheme="majorHAnsi" w:eastAsia="Calibri" w:hAnsiTheme="majorHAnsi" w:cs="Times New Roman"/>
            <w:spacing w:val="-1"/>
          </w:rPr>
          <w:t>A</w:t>
        </w:r>
        <w:r w:rsidRPr="00B8273C">
          <w:rPr>
            <w:rFonts w:asciiTheme="majorHAnsi" w:eastAsia="Calibri" w:hAnsiTheme="majorHAnsi" w:cs="Times New Roman"/>
          </w:rPr>
          <w:t>)</w:t>
        </w:r>
        <w:r w:rsidRPr="00B8273C">
          <w:rPr>
            <w:rFonts w:asciiTheme="majorHAnsi" w:eastAsia="Calibri" w:hAnsiTheme="majorHAnsi" w:cs="Times New Roman"/>
            <w:spacing w:val="-4"/>
          </w:rPr>
          <w:t xml:space="preserve"> </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qu</w:t>
        </w:r>
        <w:r w:rsidRPr="00B8273C">
          <w:rPr>
            <w:rFonts w:asciiTheme="majorHAnsi" w:eastAsia="Calibri" w:hAnsiTheme="majorHAnsi" w:cs="Times New Roman"/>
          </w:rPr>
          <w:t>i</w:t>
        </w:r>
        <w:r w:rsidRPr="00B8273C">
          <w:rPr>
            <w:rFonts w:asciiTheme="majorHAnsi" w:eastAsia="Calibri" w:hAnsiTheme="majorHAnsi" w:cs="Times New Roman"/>
            <w:spacing w:val="1"/>
          </w:rPr>
          <w:t>v</w:t>
        </w:r>
        <w:r w:rsidRPr="00B8273C">
          <w:rPr>
            <w:rFonts w:asciiTheme="majorHAnsi" w:eastAsia="Calibri" w:hAnsiTheme="majorHAnsi" w:cs="Times New Roman"/>
          </w:rPr>
          <w:t>ale</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f</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e</w:t>
        </w:r>
        <w:r w:rsidRPr="00B8273C">
          <w:rPr>
            <w:rFonts w:asciiTheme="majorHAnsi" w:eastAsia="Calibri" w:hAnsiTheme="majorHAnsi" w:cs="Times New Roman"/>
          </w:rPr>
          <w:t>cific</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 xml:space="preserve">risk </w:t>
        </w:r>
        <w:r w:rsidRPr="00B8273C">
          <w:rPr>
            <w:rFonts w:asciiTheme="majorHAnsi" w:eastAsia="Calibri" w:hAnsiTheme="majorHAnsi" w:cs="Times New Roman"/>
            <w:spacing w:val="-1"/>
          </w:rPr>
          <w:t>b</w:t>
        </w:r>
        <w:r w:rsidRPr="00B8273C">
          <w:rPr>
            <w:rFonts w:asciiTheme="majorHAnsi" w:eastAsia="Calibri" w:hAnsiTheme="majorHAnsi" w:cs="Times New Roman"/>
          </w:rPr>
          <w:t>as</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d </w:t>
        </w:r>
        <w:r w:rsidRPr="00B8273C">
          <w:rPr>
            <w:rFonts w:asciiTheme="majorHAnsi" w:eastAsia="Calibri" w:hAnsiTheme="majorHAnsi" w:cs="Times New Roman"/>
            <w:spacing w:val="1"/>
          </w:rPr>
          <w:t>o</w:t>
        </w:r>
        <w:r w:rsidRPr="00B8273C">
          <w:rPr>
            <w:rFonts w:asciiTheme="majorHAnsi" w:eastAsia="Calibri" w:hAnsiTheme="majorHAnsi" w:cs="Times New Roman"/>
          </w:rPr>
          <w:t>n</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s</w:t>
        </w:r>
        <w:r w:rsidRPr="00B8273C">
          <w:rPr>
            <w:rFonts w:asciiTheme="majorHAnsi" w:eastAsia="Calibri" w:hAnsiTheme="majorHAnsi" w:cs="Times New Roman"/>
          </w:rPr>
          <w:t>ta</w:t>
        </w:r>
        <w:r w:rsidRPr="00B8273C">
          <w:rPr>
            <w:rFonts w:asciiTheme="majorHAnsi" w:eastAsia="Calibri" w:hAnsiTheme="majorHAnsi" w:cs="Times New Roman"/>
            <w:spacing w:val="-1"/>
          </w:rPr>
          <w:t>nd</w:t>
        </w:r>
        <w:r w:rsidRPr="00B8273C">
          <w:rPr>
            <w:rFonts w:asciiTheme="majorHAnsi" w:eastAsia="Calibri" w:hAnsiTheme="majorHAnsi" w:cs="Times New Roman"/>
          </w:rPr>
          <w:t>ar</w:t>
        </w:r>
        <w:r w:rsidRPr="00B8273C">
          <w:rPr>
            <w:rFonts w:asciiTheme="majorHAnsi" w:eastAsia="Calibri" w:hAnsiTheme="majorHAnsi" w:cs="Times New Roman"/>
            <w:spacing w:val="-1"/>
          </w:rPr>
          <w:t>d</w:t>
        </w:r>
        <w:r w:rsidRPr="00B8273C">
          <w:rPr>
            <w:rFonts w:asciiTheme="majorHAnsi" w:eastAsia="Calibri" w:hAnsiTheme="majorHAnsi" w:cs="Times New Roman"/>
          </w:rPr>
          <w:t>i</w:t>
        </w:r>
        <w:r w:rsidRPr="00B8273C">
          <w:rPr>
            <w:rFonts w:asciiTheme="majorHAnsi" w:eastAsia="Calibri" w:hAnsiTheme="majorHAnsi" w:cs="Times New Roman"/>
            <w:spacing w:val="-1"/>
          </w:rPr>
          <w:t>z</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me</w:t>
        </w:r>
        <w:r w:rsidRPr="00B8273C">
          <w:rPr>
            <w:rFonts w:asciiTheme="majorHAnsi" w:eastAsia="Calibri" w:hAnsiTheme="majorHAnsi" w:cs="Times New Roman"/>
          </w:rPr>
          <w:t>as</w:t>
        </w:r>
        <w:r w:rsidRPr="00B8273C">
          <w:rPr>
            <w:rFonts w:asciiTheme="majorHAnsi" w:eastAsia="Calibri" w:hAnsiTheme="majorHAnsi" w:cs="Times New Roman"/>
            <w:spacing w:val="-1"/>
          </w:rPr>
          <w:t>u</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m</w:t>
        </w:r>
        <w:r w:rsidRPr="00B8273C">
          <w:rPr>
            <w:rFonts w:asciiTheme="majorHAnsi" w:eastAsia="Calibri" w:hAnsiTheme="majorHAnsi" w:cs="Times New Roman"/>
            <w:spacing w:val="-2"/>
          </w:rPr>
          <w:t>e</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o</w:t>
        </w:r>
        <w:r w:rsidRPr="00B8273C">
          <w:rPr>
            <w:rFonts w:asciiTheme="majorHAnsi" w:eastAsia="Calibri" w:hAnsiTheme="majorHAnsi" w:cs="Times New Roman"/>
          </w:rPr>
          <w:t>d as a</w:t>
        </w:r>
        <w:r w:rsidRPr="00B8273C">
          <w:rPr>
            <w:rFonts w:asciiTheme="majorHAnsi" w:eastAsia="Calibri" w:hAnsiTheme="majorHAnsi" w:cs="Times New Roman"/>
            <w:spacing w:val="-1"/>
          </w:rPr>
          <w:t>pp</w:t>
        </w:r>
        <w:r w:rsidRPr="00B8273C">
          <w:rPr>
            <w:rFonts w:asciiTheme="majorHAnsi" w:eastAsia="Calibri" w:hAnsiTheme="majorHAnsi" w:cs="Times New Roman"/>
          </w:rPr>
          <w:t>lica</w:t>
        </w:r>
        <w:r w:rsidRPr="00B8273C">
          <w:rPr>
            <w:rFonts w:asciiTheme="majorHAnsi" w:eastAsia="Calibri" w:hAnsiTheme="majorHAnsi" w:cs="Times New Roman"/>
            <w:spacing w:val="-1"/>
          </w:rPr>
          <w:t>b</w:t>
        </w:r>
        <w:r w:rsidRPr="00B8273C">
          <w:rPr>
            <w:rFonts w:asciiTheme="majorHAnsi" w:eastAsia="Calibri" w:hAnsiTheme="majorHAnsi" w:cs="Times New Roman"/>
          </w:rPr>
          <w:t xml:space="preserve">le. </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is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3"/>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 xml:space="preserve">ld </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o</w:t>
        </w:r>
        <w:r w:rsidRPr="00B8273C">
          <w:rPr>
            <w:rFonts w:asciiTheme="majorHAnsi" w:eastAsia="Calibri" w:hAnsiTheme="majorHAnsi" w:cs="Times New Roman"/>
          </w:rPr>
          <w:t>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cl</w:t>
        </w:r>
        <w:r w:rsidRPr="00B8273C">
          <w:rPr>
            <w:rFonts w:asciiTheme="majorHAnsi" w:eastAsia="Calibri" w:hAnsiTheme="majorHAnsi" w:cs="Times New Roman"/>
            <w:spacing w:val="-1"/>
          </w:rPr>
          <w:t>ud</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w:t>
        </w:r>
        <w:r w:rsidRPr="00B8273C">
          <w:rPr>
            <w:rFonts w:asciiTheme="majorHAnsi" w:eastAsia="Calibri" w:hAnsiTheme="majorHAnsi" w:cs="Times New Roman"/>
            <w:spacing w:val="-3"/>
          </w:rPr>
          <w:t>i</w:t>
        </w:r>
        <w:r w:rsidRPr="00B8273C">
          <w:rPr>
            <w:rFonts w:asciiTheme="majorHAnsi" w:eastAsia="Calibri" w:hAnsiTheme="majorHAnsi" w:cs="Times New Roman"/>
          </w:rPr>
          <w:t>s</w:t>
        </w:r>
        <w:r w:rsidRPr="00B8273C">
          <w:rPr>
            <w:rFonts w:asciiTheme="majorHAnsi" w:eastAsia="Calibri" w:hAnsiTheme="majorHAnsi" w:cs="Times New Roman"/>
            <w:spacing w:val="1"/>
          </w:rPr>
          <w:t>k</w:t>
        </w:r>
        <w:r w:rsidRPr="00B8273C">
          <w:rPr>
            <w:rFonts w:asciiTheme="majorHAnsi" w:eastAsia="Calibri" w:hAnsiTheme="majorHAnsi" w:cs="Times New Roman"/>
          </w:rPr>
          <w:t>-</w:t>
        </w:r>
        <w:r w:rsidRPr="00B8273C">
          <w:rPr>
            <w:rFonts w:asciiTheme="majorHAnsi" w:eastAsia="Calibri" w:hAnsiTheme="majorHAnsi" w:cs="Times New Roman"/>
            <w:spacing w:val="-2"/>
          </w:rPr>
          <w:t>w</w:t>
        </w:r>
        <w:r w:rsidRPr="00B8273C">
          <w:rPr>
            <w:rFonts w:asciiTheme="majorHAnsi" w:eastAsia="Calibri" w:hAnsiTheme="majorHAnsi" w:cs="Times New Roman"/>
          </w:rPr>
          <w:t>ei</w:t>
        </w:r>
        <w:r w:rsidRPr="00B8273C">
          <w:rPr>
            <w:rFonts w:asciiTheme="majorHAnsi" w:eastAsia="Calibri" w:hAnsiTheme="majorHAnsi" w:cs="Times New Roman"/>
            <w:spacing w:val="-1"/>
          </w:rPr>
          <w:t>gh</w:t>
        </w:r>
        <w:r w:rsidRPr="00B8273C">
          <w:rPr>
            <w:rFonts w:asciiTheme="majorHAnsi" w:eastAsia="Calibri" w:hAnsiTheme="majorHAnsi" w:cs="Times New Roman"/>
          </w:rPr>
          <w:t>ted ass</w:t>
        </w:r>
        <w:r w:rsidRPr="00B8273C">
          <w:rPr>
            <w:rFonts w:asciiTheme="majorHAnsi" w:eastAsia="Calibri" w:hAnsiTheme="majorHAnsi" w:cs="Times New Roman"/>
            <w:spacing w:val="1"/>
          </w:rPr>
          <w:t>e</w:t>
        </w:r>
        <w:r w:rsidRPr="00B8273C">
          <w:rPr>
            <w:rFonts w:asciiTheme="majorHAnsi" w:eastAsia="Calibri" w:hAnsiTheme="majorHAnsi" w:cs="Times New Roman"/>
          </w:rPr>
          <w:t>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ac</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1"/>
          </w:rPr>
          <w:t>d</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g to</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st</w:t>
        </w:r>
        <w:r w:rsidRPr="00B8273C">
          <w:rPr>
            <w:rFonts w:asciiTheme="majorHAnsi" w:eastAsia="Calibri" w:hAnsiTheme="majorHAnsi" w:cs="Times New Roman"/>
            <w:spacing w:val="-3"/>
          </w:rPr>
          <w:t>a</w:t>
        </w:r>
        <w:r w:rsidRPr="00B8273C">
          <w:rPr>
            <w:rFonts w:asciiTheme="majorHAnsi" w:eastAsia="Calibri" w:hAnsiTheme="majorHAnsi" w:cs="Times New Roman"/>
            <w:spacing w:val="-1"/>
          </w:rPr>
          <w:t>nd</w:t>
        </w:r>
        <w:r w:rsidRPr="00B8273C">
          <w:rPr>
            <w:rFonts w:asciiTheme="majorHAnsi" w:eastAsia="Calibri" w:hAnsiTheme="majorHAnsi" w:cs="Times New Roman"/>
          </w:rPr>
          <w:t>ar</w:t>
        </w:r>
        <w:r w:rsidRPr="00B8273C">
          <w:rPr>
            <w:rFonts w:asciiTheme="majorHAnsi" w:eastAsia="Calibri" w:hAnsiTheme="majorHAnsi" w:cs="Times New Roman"/>
            <w:spacing w:val="-1"/>
          </w:rPr>
          <w:t>d</w:t>
        </w:r>
        <w:r w:rsidRPr="00B8273C">
          <w:rPr>
            <w:rFonts w:asciiTheme="majorHAnsi" w:eastAsia="Calibri" w:hAnsiTheme="majorHAnsi" w:cs="Times New Roman"/>
          </w:rPr>
          <w:t>i</w:t>
        </w:r>
        <w:r w:rsidRPr="00B8273C">
          <w:rPr>
            <w:rFonts w:asciiTheme="majorHAnsi" w:eastAsia="Calibri" w:hAnsiTheme="majorHAnsi" w:cs="Times New Roman"/>
            <w:spacing w:val="-1"/>
          </w:rPr>
          <w:t>z</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d </w:t>
        </w:r>
        <w:r w:rsidRPr="00B8273C">
          <w:rPr>
            <w:rFonts w:asciiTheme="majorHAnsi" w:eastAsia="Calibri" w:hAnsiTheme="majorHAnsi" w:cs="Times New Roman"/>
            <w:spacing w:val="1"/>
          </w:rPr>
          <w:t>me</w:t>
        </w:r>
        <w:r w:rsidRPr="00B8273C">
          <w:rPr>
            <w:rFonts w:asciiTheme="majorHAnsi" w:eastAsia="Calibri" w:hAnsiTheme="majorHAnsi" w:cs="Times New Roman"/>
          </w:rPr>
          <w:t>as</w:t>
        </w:r>
        <w:r w:rsidRPr="00B8273C">
          <w:rPr>
            <w:rFonts w:asciiTheme="majorHAnsi" w:eastAsia="Calibri" w:hAnsiTheme="majorHAnsi" w:cs="Times New Roman"/>
            <w:spacing w:val="-1"/>
          </w:rPr>
          <w:t>u</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t </w:t>
        </w:r>
        <w:r w:rsidRPr="00B8273C">
          <w:rPr>
            <w:rFonts w:asciiTheme="majorHAnsi" w:eastAsia="Calibri" w:hAnsiTheme="majorHAnsi" w:cs="Times New Roman"/>
            <w:spacing w:val="1"/>
          </w:rPr>
          <w:t>me</w:t>
        </w:r>
        <w:r w:rsidRPr="00B8273C">
          <w:rPr>
            <w:rFonts w:asciiTheme="majorHAnsi" w:eastAsia="Calibri" w:hAnsiTheme="majorHAnsi" w:cs="Times New Roman"/>
          </w:rPr>
          <w:t>t</w:t>
        </w:r>
        <w:r w:rsidRPr="00B8273C">
          <w:rPr>
            <w:rFonts w:asciiTheme="majorHAnsi" w:eastAsia="Calibri" w:hAnsiTheme="majorHAnsi" w:cs="Times New Roman"/>
            <w:spacing w:val="-3"/>
          </w:rPr>
          <w:t>h</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d </w:t>
        </w:r>
        <w:r w:rsidRPr="00B8273C">
          <w:rPr>
            <w:rFonts w:asciiTheme="majorHAnsi" w:eastAsia="Calibri" w:hAnsiTheme="majorHAnsi" w:cs="Times New Roman"/>
            <w:spacing w:val="-3"/>
          </w:rPr>
          <w:t>f</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r </w:t>
        </w:r>
        <w:r w:rsidRPr="00B8273C">
          <w:rPr>
            <w:rFonts w:asciiTheme="majorHAnsi" w:eastAsia="Calibri" w:hAnsiTheme="majorHAnsi" w:cs="Times New Roman"/>
            <w:spacing w:val="-2"/>
          </w:rPr>
          <w:t>e</w:t>
        </w:r>
        <w:r w:rsidRPr="00B8273C">
          <w:rPr>
            <w:rFonts w:asciiTheme="majorHAnsi" w:eastAsia="Calibri" w:hAnsiTheme="majorHAnsi" w:cs="Times New Roman"/>
          </w:rPr>
          <w:t>x</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cl</w:t>
        </w:r>
        <w:r w:rsidRPr="00B8273C">
          <w:rPr>
            <w:rFonts w:asciiTheme="majorHAnsi" w:eastAsia="Calibri" w:hAnsiTheme="majorHAnsi" w:cs="Times New Roman"/>
            <w:spacing w:val="-3"/>
          </w:rPr>
          <w:t>u</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e</w:t>
        </w:r>
        <w:r w:rsidRPr="00B8273C">
          <w:rPr>
            <w:rFonts w:asciiTheme="majorHAnsi" w:eastAsia="Calibri" w:hAnsiTheme="majorHAnsi" w:cs="Times New Roman"/>
          </w:rPr>
          <w:t>d in 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e</w:t>
        </w:r>
        <w:r w:rsidRPr="00B8273C">
          <w:rPr>
            <w:rFonts w:asciiTheme="majorHAnsi" w:eastAsia="Calibri" w:hAnsiTheme="majorHAnsi" w:cs="Times New Roman"/>
          </w:rPr>
          <w:t>lat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rPr>
          <w:t>n tra</w:t>
        </w:r>
        <w:r w:rsidRPr="00B8273C">
          <w:rPr>
            <w:rFonts w:asciiTheme="majorHAnsi" w:eastAsia="Calibri" w:hAnsiTheme="majorHAnsi" w:cs="Times New Roman"/>
            <w:spacing w:val="-1"/>
          </w:rPr>
          <w:t>d</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g </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1"/>
          </w:rPr>
          <w:t>t</w:t>
        </w:r>
        <w:r w:rsidRPr="00B8273C">
          <w:rPr>
            <w:rFonts w:asciiTheme="majorHAnsi" w:eastAsia="Calibri" w:hAnsiTheme="majorHAnsi" w:cs="Times New Roman"/>
            <w:spacing w:val="-3"/>
          </w:rPr>
          <w:t>f</w:t>
        </w:r>
        <w:r w:rsidRPr="00B8273C">
          <w:rPr>
            <w:rFonts w:asciiTheme="majorHAnsi" w:eastAsia="Calibri" w:hAnsiTheme="majorHAnsi" w:cs="Times New Roman"/>
            <w:spacing w:val="1"/>
          </w:rPr>
          <w:t>o</w:t>
        </w:r>
        <w:r w:rsidRPr="00B8273C">
          <w:rPr>
            <w:rFonts w:asciiTheme="majorHAnsi" w:eastAsia="Calibri" w:hAnsiTheme="majorHAnsi" w:cs="Times New Roman"/>
          </w:rPr>
          <w:t>lio</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s</w:t>
        </w:r>
        <w:r w:rsidRPr="00B8273C">
          <w:rPr>
            <w:rFonts w:asciiTheme="majorHAnsi" w:eastAsia="Calibri" w:hAnsiTheme="majorHAnsi" w:cs="Times New Roman"/>
          </w:rPr>
          <w:t>ta</w:t>
        </w:r>
        <w:r w:rsidRPr="00B8273C">
          <w:rPr>
            <w:rFonts w:asciiTheme="majorHAnsi" w:eastAsia="Calibri" w:hAnsiTheme="majorHAnsi" w:cs="Times New Roman"/>
            <w:spacing w:val="-1"/>
          </w:rPr>
          <w:t>nd</w:t>
        </w:r>
        <w:r w:rsidRPr="00B8273C">
          <w:rPr>
            <w:rFonts w:asciiTheme="majorHAnsi" w:eastAsia="Calibri" w:hAnsiTheme="majorHAnsi" w:cs="Times New Roman"/>
          </w:rPr>
          <w:t>ar</w:t>
        </w:r>
        <w:r w:rsidRPr="00B8273C">
          <w:rPr>
            <w:rFonts w:asciiTheme="majorHAnsi" w:eastAsia="Calibri" w:hAnsiTheme="majorHAnsi" w:cs="Times New Roman"/>
            <w:spacing w:val="-1"/>
          </w:rPr>
          <w:t>d</w:t>
        </w:r>
        <w:r w:rsidRPr="00B8273C">
          <w:rPr>
            <w:rFonts w:asciiTheme="majorHAnsi" w:eastAsia="Calibri" w:hAnsiTheme="majorHAnsi" w:cs="Times New Roman"/>
          </w:rPr>
          <w:t>i</w:t>
        </w:r>
        <w:r w:rsidRPr="00B8273C">
          <w:rPr>
            <w:rFonts w:asciiTheme="majorHAnsi" w:eastAsia="Calibri" w:hAnsiTheme="majorHAnsi" w:cs="Times New Roman"/>
            <w:spacing w:val="-1"/>
          </w:rPr>
          <w:t>z</w:t>
        </w:r>
        <w:r w:rsidRPr="00B8273C">
          <w:rPr>
            <w:rFonts w:asciiTheme="majorHAnsi" w:eastAsia="Calibri" w:hAnsiTheme="majorHAnsi" w:cs="Times New Roman"/>
            <w:spacing w:val="1"/>
          </w:rPr>
          <w:t>e</w:t>
        </w:r>
        <w:r w:rsidRPr="00B8273C">
          <w:rPr>
            <w:rFonts w:asciiTheme="majorHAnsi" w:eastAsia="Calibri" w:hAnsiTheme="majorHAnsi" w:cs="Times New Roman"/>
          </w:rPr>
          <w:t>d a</w:t>
        </w:r>
        <w:r w:rsidRPr="00B8273C">
          <w:rPr>
            <w:rFonts w:asciiTheme="majorHAnsi" w:eastAsia="Calibri" w:hAnsiTheme="majorHAnsi" w:cs="Times New Roman"/>
            <w:spacing w:val="-1"/>
          </w:rPr>
          <w:t>pp</w:t>
        </w:r>
        <w:r w:rsidRPr="00B8273C">
          <w:rPr>
            <w:rFonts w:asciiTheme="majorHAnsi" w:eastAsia="Calibri" w:hAnsiTheme="majorHAnsi" w:cs="Times New Roman"/>
          </w:rPr>
          <w:t>r</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ach </w:t>
        </w:r>
        <w:r w:rsidRPr="00B8273C">
          <w:rPr>
            <w:rFonts w:asciiTheme="majorHAnsi" w:eastAsia="Calibri" w:hAnsiTheme="majorHAnsi" w:cs="Times New Roman"/>
            <w:spacing w:val="-3"/>
          </w:rPr>
          <w:t>f</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t</w:t>
        </w:r>
        <w:r w:rsidRPr="00B8273C">
          <w:rPr>
            <w:rFonts w:asciiTheme="majorHAnsi" w:eastAsia="Calibri" w:hAnsiTheme="majorHAnsi" w:cs="Times New Roman"/>
            <w:spacing w:val="-3"/>
          </w:rPr>
          <w:t>h</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r </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 c</w:t>
        </w:r>
        <w:r w:rsidRPr="00B8273C">
          <w:rPr>
            <w:rFonts w:asciiTheme="majorHAnsi" w:eastAsia="Calibri" w:hAnsiTheme="majorHAnsi" w:cs="Times New Roman"/>
            <w:spacing w:val="1"/>
          </w:rPr>
          <w:t>o</w:t>
        </w:r>
        <w:r w:rsidRPr="00B8273C">
          <w:rPr>
            <w:rFonts w:asciiTheme="majorHAnsi" w:eastAsia="Calibri" w:hAnsiTheme="majorHAnsi" w:cs="Times New Roman"/>
          </w:rPr>
          <w:t>rr</w:t>
        </w:r>
        <w:r w:rsidRPr="00B8273C">
          <w:rPr>
            <w:rFonts w:asciiTheme="majorHAnsi" w:eastAsia="Calibri" w:hAnsiTheme="majorHAnsi" w:cs="Times New Roman"/>
            <w:spacing w:val="1"/>
          </w:rPr>
          <w:t>e</w:t>
        </w:r>
        <w:r w:rsidRPr="00B8273C">
          <w:rPr>
            <w:rFonts w:asciiTheme="majorHAnsi" w:eastAsia="Calibri" w:hAnsiTheme="majorHAnsi" w:cs="Times New Roman"/>
          </w:rPr>
          <w:t>l</w:t>
        </w:r>
        <w:r w:rsidRPr="00B8273C">
          <w:rPr>
            <w:rFonts w:asciiTheme="majorHAnsi" w:eastAsia="Calibri" w:hAnsiTheme="majorHAnsi" w:cs="Times New Roman"/>
            <w:spacing w:val="-3"/>
          </w:rPr>
          <w:t>a</w:t>
        </w:r>
        <w:r w:rsidRPr="00B8273C">
          <w:rPr>
            <w:rFonts w:asciiTheme="majorHAnsi" w:eastAsia="Calibri" w:hAnsiTheme="majorHAnsi" w:cs="Times New Roman"/>
          </w:rPr>
          <w:t>ti</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n </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e</w:t>
        </w:r>
        <w:r w:rsidRPr="00B8273C">
          <w:rPr>
            <w:rFonts w:asciiTheme="majorHAnsi" w:eastAsia="Calibri" w:hAnsiTheme="majorHAnsi" w:cs="Times New Roman"/>
          </w:rPr>
          <w:t>la</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rPr>
          <w:t>d tra</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2"/>
          </w:rPr>
          <w:t>s</w:t>
        </w:r>
        <w:r w:rsidRPr="00B8273C">
          <w:rPr>
            <w:rFonts w:asciiTheme="majorHAnsi" w:eastAsia="Calibri" w:hAnsiTheme="majorHAnsi" w:cs="Times New Roman"/>
            <w:spacing w:val="1"/>
          </w:rPr>
          <w:t>e</w:t>
        </w:r>
        <w:r w:rsidRPr="00B8273C">
          <w:rPr>
            <w:rFonts w:asciiTheme="majorHAnsi" w:eastAsia="Calibri" w:hAnsiTheme="majorHAnsi" w:cs="Times New Roman"/>
          </w:rPr>
          <w:t>c</w:t>
        </w:r>
        <w:r w:rsidRPr="00B8273C">
          <w:rPr>
            <w:rFonts w:asciiTheme="majorHAnsi" w:eastAsia="Calibri" w:hAnsiTheme="majorHAnsi" w:cs="Times New Roman"/>
            <w:spacing w:val="-1"/>
          </w:rPr>
          <w:t>u</w:t>
        </w:r>
        <w:r w:rsidRPr="00B8273C">
          <w:rPr>
            <w:rFonts w:asciiTheme="majorHAnsi" w:eastAsia="Calibri" w:hAnsiTheme="majorHAnsi" w:cs="Times New Roman"/>
          </w:rPr>
          <w:t>riti</w:t>
        </w:r>
        <w:r w:rsidRPr="00B8273C">
          <w:rPr>
            <w:rFonts w:asciiTheme="majorHAnsi" w:eastAsia="Calibri" w:hAnsiTheme="majorHAnsi" w:cs="Times New Roman"/>
            <w:spacing w:val="-1"/>
          </w:rPr>
          <w:t>z</w:t>
        </w:r>
        <w:r w:rsidRPr="00B8273C">
          <w:rPr>
            <w:rFonts w:asciiTheme="majorHAnsi" w:eastAsia="Calibri" w:hAnsiTheme="majorHAnsi" w:cs="Times New Roman"/>
          </w:rPr>
          <w:t>ati</w:t>
        </w:r>
        <w:r w:rsidRPr="00B8273C">
          <w:rPr>
            <w:rFonts w:asciiTheme="majorHAnsi" w:eastAsia="Calibri" w:hAnsiTheme="majorHAnsi" w:cs="Times New Roman"/>
            <w:spacing w:val="1"/>
          </w:rPr>
          <w:t>o</w:t>
        </w:r>
        <w:r w:rsidRPr="00B8273C">
          <w:rPr>
            <w:rFonts w:asciiTheme="majorHAnsi" w:eastAsia="Calibri" w:hAnsiTheme="majorHAnsi" w:cs="Times New Roman"/>
          </w:rPr>
          <w:t>n</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e</w:t>
        </w:r>
        <w:r w:rsidRPr="00B8273C">
          <w:rPr>
            <w:rFonts w:asciiTheme="majorHAnsi" w:eastAsia="Calibri" w:hAnsiTheme="majorHAnsi" w:cs="Times New Roman"/>
          </w:rPr>
          <w:t>x</w:t>
        </w:r>
        <w:r w:rsidRPr="00B8273C">
          <w:rPr>
            <w:rFonts w:asciiTheme="majorHAnsi" w:eastAsia="Calibri" w:hAnsiTheme="majorHAnsi" w:cs="Times New Roman"/>
            <w:spacing w:val="-3"/>
          </w:rPr>
          <w:t>p</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rPr>
          <w:t>s.</w:t>
        </w:r>
      </w:ins>
    </w:p>
    <w:p w14:paraId="2286BC75" w14:textId="77777777" w:rsidR="0019014E" w:rsidRPr="00B8273C" w:rsidRDefault="0019014E" w:rsidP="0019014E">
      <w:pPr>
        <w:tabs>
          <w:tab w:val="left" w:pos="1085"/>
          <w:tab w:val="left" w:pos="4013"/>
        </w:tabs>
        <w:spacing w:after="0" w:line="239" w:lineRule="auto"/>
        <w:ind w:right="69"/>
        <w:rPr>
          <w:ins w:id="5196" w:author="Osterhus, Brian" w:date="2013-09-13T11:48:00Z"/>
          <w:rFonts w:asciiTheme="majorHAnsi" w:eastAsia="Calibri" w:hAnsiTheme="majorHAnsi" w:cs="Times New Roman"/>
        </w:rPr>
      </w:pPr>
    </w:p>
    <w:p w14:paraId="25F898D7" w14:textId="77777777" w:rsidR="0019014E" w:rsidRPr="00B8273C" w:rsidRDefault="0019014E" w:rsidP="0019014E">
      <w:pPr>
        <w:tabs>
          <w:tab w:val="left" w:pos="1085"/>
        </w:tabs>
        <w:spacing w:after="0" w:line="240" w:lineRule="auto"/>
        <w:ind w:right="411" w:firstLine="1"/>
        <w:rPr>
          <w:ins w:id="5197" w:author="Osterhus, Brian" w:date="2013-09-13T11:48:00Z"/>
          <w:rFonts w:asciiTheme="majorHAnsi" w:eastAsia="Calibri" w:hAnsiTheme="majorHAnsi" w:cs="Times New Roman"/>
          <w:b/>
        </w:rPr>
      </w:pPr>
      <w:ins w:id="5198"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24</w:t>
        </w:r>
        <w:r w:rsidRPr="00B8273C">
          <w:rPr>
            <w:rFonts w:asciiTheme="majorHAnsi" w:eastAsia="Calibri" w:hAnsiTheme="majorHAnsi" w:cs="Times New Roman"/>
            <w:b/>
          </w:rPr>
          <w:tab/>
          <w:t>Val</w:t>
        </w:r>
        <w:r w:rsidRPr="00B8273C">
          <w:rPr>
            <w:rFonts w:asciiTheme="majorHAnsi" w:eastAsia="Calibri" w:hAnsiTheme="majorHAnsi" w:cs="Times New Roman"/>
            <w:b/>
            <w:spacing w:val="-1"/>
          </w:rPr>
          <w:t>u</w:t>
        </w:r>
        <w:r w:rsidRPr="00B8273C">
          <w:rPr>
            <w:rFonts w:asciiTheme="majorHAnsi" w:eastAsia="Calibri" w:hAnsiTheme="majorHAnsi" w:cs="Times New Roman"/>
            <w:b/>
          </w:rPr>
          <w:t>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at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R</w:t>
        </w:r>
        <w:r w:rsidRPr="00B8273C">
          <w:rPr>
            <w:rFonts w:asciiTheme="majorHAnsi" w:eastAsia="Calibri" w:hAnsiTheme="majorHAnsi" w:cs="Times New Roman"/>
            <w:b/>
            <w:spacing w:val="-3"/>
          </w:rPr>
          <w:t>i</w:t>
        </w:r>
        <w:r w:rsidRPr="00B8273C">
          <w:rPr>
            <w:rFonts w:asciiTheme="majorHAnsi" w:eastAsia="Calibri" w:hAnsiTheme="majorHAnsi" w:cs="Times New Roman"/>
            <w:b/>
          </w:rPr>
          <w:t>sk</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w:t>
        </w:r>
        <w:r w:rsidRPr="00B8273C">
          <w:rPr>
            <w:rFonts w:asciiTheme="majorHAnsi" w:eastAsia="Calibri" w:hAnsiTheme="majorHAnsi" w:cs="Times New Roman"/>
            <w:b/>
            <w:spacing w:val="-1"/>
          </w:rPr>
          <w:t>V</w:t>
        </w:r>
        <w:r w:rsidRPr="00B8273C">
          <w:rPr>
            <w:rFonts w:asciiTheme="majorHAnsi" w:eastAsia="Calibri" w:hAnsiTheme="majorHAnsi" w:cs="Times New Roman"/>
            <w:b/>
            <w:spacing w:val="-3"/>
          </w:rPr>
          <w:t>a</w:t>
        </w:r>
        <w:r w:rsidRPr="00B8273C">
          <w:rPr>
            <w:rFonts w:asciiTheme="majorHAnsi" w:eastAsia="Calibri" w:hAnsiTheme="majorHAnsi" w:cs="Times New Roman"/>
            <w:b/>
          </w:rPr>
          <w:t>R)</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rPr>
          <w:t xml:space="preserve">with </w:t>
        </w:r>
        <w:r w:rsidRPr="00B8273C">
          <w:rPr>
            <w:rFonts w:asciiTheme="majorHAnsi" w:eastAsia="Calibri" w:hAnsiTheme="majorHAnsi" w:cs="Times New Roman"/>
            <w:b/>
            <w:spacing w:val="1"/>
          </w:rPr>
          <w:t>M</w:t>
        </w:r>
        <w:r w:rsidRPr="00B8273C">
          <w:rPr>
            <w:rFonts w:asciiTheme="majorHAnsi" w:eastAsia="Calibri" w:hAnsiTheme="majorHAnsi" w:cs="Times New Roman"/>
            <w:b/>
            <w:spacing w:val="-1"/>
          </w:rPr>
          <w:t>u</w:t>
        </w:r>
        <w:r w:rsidRPr="00B8273C">
          <w:rPr>
            <w:rFonts w:asciiTheme="majorHAnsi" w:eastAsia="Calibri" w:hAnsiTheme="majorHAnsi" w:cs="Times New Roman"/>
            <w:b/>
          </w:rPr>
          <w:t>lti</w:t>
        </w:r>
        <w:r w:rsidRPr="00B8273C">
          <w:rPr>
            <w:rFonts w:asciiTheme="majorHAnsi" w:eastAsia="Calibri" w:hAnsiTheme="majorHAnsi" w:cs="Times New Roman"/>
            <w:b/>
            <w:spacing w:val="-1"/>
          </w:rPr>
          <w:t>p</w:t>
        </w:r>
        <w:r w:rsidRPr="00B8273C">
          <w:rPr>
            <w:rFonts w:asciiTheme="majorHAnsi" w:eastAsia="Calibri" w:hAnsiTheme="majorHAnsi" w:cs="Times New Roman"/>
            <w:b/>
          </w:rPr>
          <w:t>liers</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w:t>
        </w:r>
        <w:r w:rsidRPr="00B8273C">
          <w:rPr>
            <w:rFonts w:asciiTheme="majorHAnsi" w:eastAsia="Calibri" w:hAnsiTheme="majorHAnsi" w:cs="Times New Roman"/>
            <w:b/>
            <w:spacing w:val="-3"/>
          </w:rPr>
          <w:t>g</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n</w:t>
        </w:r>
        <w:r w:rsidRPr="00B8273C">
          <w:rPr>
            <w:rFonts w:asciiTheme="majorHAnsi" w:eastAsia="Calibri" w:hAnsiTheme="majorHAnsi" w:cs="Times New Roman"/>
            <w:b/>
            <w:spacing w:val="1"/>
          </w:rPr>
          <w:t>e</w:t>
        </w:r>
        <w:r w:rsidRPr="00B8273C">
          <w:rPr>
            <w:rFonts w:asciiTheme="majorHAnsi" w:eastAsia="Calibri" w:hAnsiTheme="majorHAnsi" w:cs="Times New Roman"/>
            <w:b/>
          </w:rPr>
          <w:t>ral a</w:t>
        </w:r>
        <w:r w:rsidRPr="00B8273C">
          <w:rPr>
            <w:rFonts w:asciiTheme="majorHAnsi" w:eastAsia="Calibri" w:hAnsiTheme="majorHAnsi" w:cs="Times New Roman"/>
            <w:b/>
            <w:spacing w:val="-1"/>
          </w:rPr>
          <w:t>n</w:t>
        </w:r>
        <w:r w:rsidRPr="00B8273C">
          <w:rPr>
            <w:rFonts w:asciiTheme="majorHAnsi" w:eastAsia="Calibri" w:hAnsiTheme="majorHAnsi" w:cs="Times New Roman"/>
            <w:b/>
          </w:rPr>
          <w:t>d s</w:t>
        </w:r>
        <w:r w:rsidRPr="00B8273C">
          <w:rPr>
            <w:rFonts w:asciiTheme="majorHAnsi" w:eastAsia="Calibri" w:hAnsiTheme="majorHAnsi" w:cs="Times New Roman"/>
            <w:b/>
            <w:spacing w:val="-1"/>
          </w:rPr>
          <w:t>p</w:t>
        </w:r>
        <w:r w:rsidRPr="00B8273C">
          <w:rPr>
            <w:rFonts w:asciiTheme="majorHAnsi" w:eastAsia="Calibri" w:hAnsiTheme="majorHAnsi" w:cs="Times New Roman"/>
            <w:b/>
            <w:spacing w:val="1"/>
          </w:rPr>
          <w:t>e</w:t>
        </w:r>
        <w:r w:rsidRPr="00B8273C">
          <w:rPr>
            <w:rFonts w:asciiTheme="majorHAnsi" w:eastAsia="Calibri" w:hAnsiTheme="majorHAnsi" w:cs="Times New Roman"/>
            <w:b/>
          </w:rPr>
          <w:t>cific</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ri</w:t>
        </w:r>
        <w:r w:rsidRPr="00B8273C">
          <w:rPr>
            <w:rFonts w:asciiTheme="majorHAnsi" w:eastAsia="Calibri" w:hAnsiTheme="majorHAnsi" w:cs="Times New Roman"/>
            <w:b/>
            <w:spacing w:val="-2"/>
          </w:rPr>
          <w:t>s</w:t>
        </w:r>
        <w:r w:rsidRPr="00B8273C">
          <w:rPr>
            <w:rFonts w:asciiTheme="majorHAnsi" w:eastAsia="Calibri" w:hAnsiTheme="majorHAnsi" w:cs="Times New Roman"/>
            <w:b/>
          </w:rPr>
          <w:t>k)</w:t>
        </w:r>
        <w:r w:rsidRPr="00B8273C">
          <w:rPr>
            <w:rFonts w:asciiTheme="majorHAnsi" w:eastAsia="Calibri" w:hAnsiTheme="majorHAnsi" w:cs="Times New Roman"/>
            <w:b/>
          </w:rPr>
          <w:tab/>
        </w:r>
      </w:ins>
    </w:p>
    <w:p w14:paraId="4D0C3CC2" w14:textId="77777777" w:rsidR="0019014E" w:rsidRPr="00B8273C" w:rsidRDefault="0019014E" w:rsidP="0019014E">
      <w:pPr>
        <w:tabs>
          <w:tab w:val="left" w:pos="1085"/>
          <w:tab w:val="left" w:pos="4013"/>
        </w:tabs>
        <w:spacing w:after="0" w:line="240" w:lineRule="auto"/>
        <w:ind w:right="411" w:firstLine="1"/>
        <w:rPr>
          <w:ins w:id="5199" w:author="Osterhus, Brian" w:date="2013-09-13T11:48:00Z"/>
          <w:rFonts w:asciiTheme="majorHAnsi" w:eastAsia="Calibri" w:hAnsiTheme="majorHAnsi" w:cs="Times New Roman"/>
        </w:rPr>
      </w:pPr>
      <w:ins w:id="5200" w:author="Osterhus, Brian" w:date="2013-09-13T11:48:00Z">
        <w:r w:rsidRPr="00B8273C">
          <w:rPr>
            <w:rFonts w:asciiTheme="majorHAnsi" w:eastAsia="Calibri" w:hAnsiTheme="majorHAnsi" w:cs="Times New Roman"/>
          </w:rPr>
          <w:t>B</w:t>
        </w:r>
        <w:r w:rsidRPr="00B8273C">
          <w:rPr>
            <w:rFonts w:asciiTheme="majorHAnsi" w:eastAsia="Calibri" w:hAnsiTheme="majorHAnsi" w:cs="Times New Roman"/>
            <w:spacing w:val="-1"/>
          </w:rPr>
          <w:t>H</w:t>
        </w:r>
        <w:r w:rsidRPr="00B8273C">
          <w:rPr>
            <w:rFonts w:asciiTheme="majorHAnsi" w:eastAsia="Calibri" w:hAnsiTheme="majorHAnsi" w:cs="Times New Roman"/>
          </w:rPr>
          <w:t>C-wi</w:t>
        </w:r>
        <w:r w:rsidRPr="00B8273C">
          <w:rPr>
            <w:rFonts w:asciiTheme="majorHAnsi" w:eastAsia="Calibri" w:hAnsiTheme="majorHAnsi" w:cs="Times New Roman"/>
            <w:spacing w:val="-1"/>
          </w:rPr>
          <w:t>d</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10</w:t>
        </w:r>
        <w:r w:rsidRPr="00B8273C">
          <w:rPr>
            <w:rFonts w:asciiTheme="majorHAnsi" w:eastAsia="Calibri" w:hAnsiTheme="majorHAnsi" w:cs="Times New Roman"/>
          </w:rPr>
          <w:t>-</w:t>
        </w:r>
        <w:r w:rsidRPr="00B8273C">
          <w:rPr>
            <w:rFonts w:asciiTheme="majorHAnsi" w:eastAsia="Calibri" w:hAnsiTheme="majorHAnsi" w:cs="Times New Roman"/>
            <w:spacing w:val="-1"/>
          </w:rPr>
          <w:t>d</w:t>
        </w:r>
        <w:r w:rsidRPr="00B8273C">
          <w:rPr>
            <w:rFonts w:asciiTheme="majorHAnsi" w:eastAsia="Calibri" w:hAnsiTheme="majorHAnsi" w:cs="Times New Roman"/>
          </w:rPr>
          <w:t>ay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v</w:t>
        </w:r>
        <w:r w:rsidRPr="00B8273C">
          <w:rPr>
            <w:rFonts w:asciiTheme="majorHAnsi" w:eastAsia="Calibri" w:hAnsiTheme="majorHAnsi" w:cs="Times New Roman"/>
          </w:rPr>
          <w:t>al</w:t>
        </w:r>
        <w:r w:rsidRPr="00B8273C">
          <w:rPr>
            <w:rFonts w:asciiTheme="majorHAnsi" w:eastAsia="Calibri" w:hAnsiTheme="majorHAnsi" w:cs="Times New Roman"/>
            <w:spacing w:val="-3"/>
          </w:rPr>
          <w:t>u</w:t>
        </w:r>
        <w:r w:rsidRPr="00B8273C">
          <w:rPr>
            <w:rFonts w:asciiTheme="majorHAnsi" w:eastAsia="Calibri" w:hAnsiTheme="majorHAnsi" w:cs="Times New Roman"/>
            <w:spacing w:val="1"/>
          </w:rPr>
          <w:t>e</w:t>
        </w:r>
        <w:r w:rsidRPr="00B8273C">
          <w:rPr>
            <w:rFonts w:asciiTheme="majorHAnsi" w:eastAsia="Calibri" w:hAnsiTheme="majorHAnsi" w:cs="Times New Roman"/>
          </w:rPr>
          <w:t>-at-</w:t>
        </w:r>
        <w:r w:rsidRPr="00B8273C">
          <w:rPr>
            <w:rFonts w:asciiTheme="majorHAnsi" w:eastAsia="Calibri" w:hAnsiTheme="majorHAnsi" w:cs="Times New Roman"/>
            <w:spacing w:val="-3"/>
          </w:rPr>
          <w:t>r</w:t>
        </w:r>
        <w:r w:rsidRPr="00B8273C">
          <w:rPr>
            <w:rFonts w:asciiTheme="majorHAnsi" w:eastAsia="Calibri" w:hAnsiTheme="majorHAnsi" w:cs="Times New Roman"/>
          </w:rPr>
          <w:t>isk</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w:t>
        </w:r>
        <w:r w:rsidRPr="00B8273C">
          <w:rPr>
            <w:rFonts w:asciiTheme="majorHAnsi" w:eastAsia="Calibri" w:hAnsiTheme="majorHAnsi" w:cs="Times New Roman"/>
            <w:spacing w:val="-1"/>
          </w:rPr>
          <w:t>V</w:t>
        </w:r>
        <w:r w:rsidRPr="00B8273C">
          <w:rPr>
            <w:rFonts w:asciiTheme="majorHAnsi" w:eastAsia="Calibri" w:hAnsiTheme="majorHAnsi" w:cs="Times New Roman"/>
          </w:rPr>
          <w:t>aR)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cl</w:t>
        </w:r>
        <w:r w:rsidRPr="00B8273C">
          <w:rPr>
            <w:rFonts w:asciiTheme="majorHAnsi" w:eastAsia="Calibri" w:hAnsiTheme="majorHAnsi" w:cs="Times New Roman"/>
            <w:spacing w:val="-1"/>
          </w:rPr>
          <w:t>u</w:t>
        </w:r>
        <w:r w:rsidRPr="00B8273C">
          <w:rPr>
            <w:rFonts w:asciiTheme="majorHAnsi" w:eastAsia="Calibri" w:hAnsiTheme="majorHAnsi" w:cs="Times New Roman"/>
          </w:rPr>
          <w:t>si</w:t>
        </w:r>
        <w:r w:rsidRPr="00B8273C">
          <w:rPr>
            <w:rFonts w:asciiTheme="majorHAnsi" w:eastAsia="Calibri" w:hAnsiTheme="majorHAnsi" w:cs="Times New Roman"/>
            <w:spacing w:val="-1"/>
          </w:rPr>
          <w:t>v</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 all s</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rc</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risks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at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3"/>
          </w:rPr>
          <w:t>r</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spacing w:val="-2"/>
          </w:rPr>
          <w:t>c</w:t>
        </w:r>
        <w:r w:rsidRPr="00B8273C">
          <w:rPr>
            <w:rFonts w:asciiTheme="majorHAnsi" w:eastAsia="Calibri" w:hAnsiTheme="majorHAnsi" w:cs="Times New Roman"/>
          </w:rPr>
          <w:t>l</w:t>
        </w:r>
        <w:r w:rsidRPr="00B8273C">
          <w:rPr>
            <w:rFonts w:asciiTheme="majorHAnsi" w:eastAsia="Calibri" w:hAnsiTheme="majorHAnsi" w:cs="Times New Roman"/>
            <w:spacing w:val="-1"/>
          </w:rPr>
          <w:t>ud</w:t>
        </w:r>
        <w:r w:rsidRPr="00B8273C">
          <w:rPr>
            <w:rFonts w:asciiTheme="majorHAnsi" w:eastAsia="Calibri" w:hAnsiTheme="majorHAnsi" w:cs="Times New Roman"/>
            <w:spacing w:val="1"/>
          </w:rPr>
          <w:t>e</w:t>
        </w:r>
        <w:r w:rsidRPr="00B8273C">
          <w:rPr>
            <w:rFonts w:asciiTheme="majorHAnsi" w:eastAsia="Calibri" w:hAnsiTheme="majorHAnsi" w:cs="Times New Roman"/>
          </w:rPr>
          <w:t>d in 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v</w:t>
        </w:r>
        <w:r w:rsidRPr="00B8273C">
          <w:rPr>
            <w:rFonts w:asciiTheme="majorHAnsi" w:eastAsia="Calibri" w:hAnsiTheme="majorHAnsi" w:cs="Times New Roman"/>
          </w:rPr>
          <w:t>al</w:t>
        </w:r>
        <w:r w:rsidRPr="00B8273C">
          <w:rPr>
            <w:rFonts w:asciiTheme="majorHAnsi" w:eastAsia="Calibri" w:hAnsiTheme="majorHAnsi" w:cs="Times New Roman"/>
            <w:spacing w:val="-1"/>
          </w:rPr>
          <w:t>u</w:t>
        </w:r>
        <w:r w:rsidRPr="00B8273C">
          <w:rPr>
            <w:rFonts w:asciiTheme="majorHAnsi" w:eastAsia="Calibri" w:hAnsiTheme="majorHAnsi" w:cs="Times New Roman"/>
            <w:spacing w:val="1"/>
          </w:rPr>
          <w:t>e</w:t>
        </w:r>
        <w:r w:rsidRPr="00B8273C">
          <w:rPr>
            <w:rFonts w:asciiTheme="majorHAnsi" w:eastAsia="Calibri" w:hAnsiTheme="majorHAnsi" w:cs="Times New Roman"/>
          </w:rPr>
          <w:t>-at-ri</w:t>
        </w:r>
        <w:r w:rsidRPr="00B8273C">
          <w:rPr>
            <w:rFonts w:asciiTheme="majorHAnsi" w:eastAsia="Calibri" w:hAnsiTheme="majorHAnsi" w:cs="Times New Roman"/>
            <w:spacing w:val="-2"/>
          </w:rPr>
          <w:t>s</w:t>
        </w:r>
        <w:r w:rsidRPr="00B8273C">
          <w:rPr>
            <w:rFonts w:asciiTheme="majorHAnsi" w:eastAsia="Calibri" w:hAnsiTheme="majorHAnsi" w:cs="Times New Roman"/>
          </w:rPr>
          <w:t>k calc</w:t>
        </w:r>
        <w:r w:rsidRPr="00B8273C">
          <w:rPr>
            <w:rFonts w:asciiTheme="majorHAnsi" w:eastAsia="Calibri" w:hAnsiTheme="majorHAnsi" w:cs="Times New Roman"/>
            <w:spacing w:val="-1"/>
          </w:rPr>
          <w:t>u</w:t>
        </w:r>
        <w:r w:rsidRPr="00B8273C">
          <w:rPr>
            <w:rFonts w:asciiTheme="majorHAnsi" w:eastAsia="Calibri" w:hAnsiTheme="majorHAnsi" w:cs="Times New Roman"/>
          </w:rPr>
          <w:t>lati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w:t>
        </w:r>
        <w:r w:rsidRPr="00B8273C">
          <w:rPr>
            <w:rFonts w:asciiTheme="majorHAnsi" w:eastAsia="Calibri" w:hAnsiTheme="majorHAnsi" w:cs="Times New Roman"/>
            <w:spacing w:val="48"/>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r</w:t>
        </w:r>
        <w:r w:rsidRPr="00B8273C">
          <w:rPr>
            <w:rFonts w:asciiTheme="majorHAnsi" w:eastAsia="Calibri" w:hAnsiTheme="majorHAnsi" w:cs="Times New Roman"/>
          </w:rPr>
          <w:t>e</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r</w:t>
        </w:r>
        <w:r w:rsidRPr="00B8273C">
          <w:rPr>
            <w:rFonts w:asciiTheme="majorHAnsi" w:eastAsia="Calibri" w:hAnsiTheme="majorHAnsi" w:cs="Times New Roman"/>
          </w:rPr>
          <w:t>ted</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v</w:t>
        </w:r>
        <w:r w:rsidRPr="00B8273C">
          <w:rPr>
            <w:rFonts w:asciiTheme="majorHAnsi" w:eastAsia="Calibri" w:hAnsiTheme="majorHAnsi" w:cs="Times New Roman"/>
          </w:rPr>
          <w:t>al</w:t>
        </w:r>
        <w:r w:rsidRPr="00B8273C">
          <w:rPr>
            <w:rFonts w:asciiTheme="majorHAnsi" w:eastAsia="Calibri" w:hAnsiTheme="majorHAnsi" w:cs="Times New Roman"/>
            <w:spacing w:val="-1"/>
          </w:rPr>
          <w:t>u</w:t>
        </w:r>
        <w:r w:rsidRPr="00B8273C">
          <w:rPr>
            <w:rFonts w:asciiTheme="majorHAnsi" w:eastAsia="Calibri" w:hAnsiTheme="majorHAnsi" w:cs="Times New Roman"/>
            <w:spacing w:val="1"/>
          </w:rPr>
          <w:t>e</w:t>
        </w:r>
        <w:r w:rsidRPr="00B8273C">
          <w:rPr>
            <w:rFonts w:asciiTheme="majorHAnsi" w:eastAsia="Calibri" w:hAnsiTheme="majorHAnsi" w:cs="Times New Roman"/>
          </w:rPr>
          <w:t>-at-risk</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3"/>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ld r</w:t>
        </w:r>
        <w:r w:rsidRPr="00B8273C">
          <w:rPr>
            <w:rFonts w:asciiTheme="majorHAnsi" w:eastAsia="Calibri" w:hAnsiTheme="majorHAnsi" w:cs="Times New Roman"/>
            <w:spacing w:val="1"/>
          </w:rPr>
          <w:t>e</w:t>
        </w:r>
        <w:r w:rsidRPr="00B8273C">
          <w:rPr>
            <w:rFonts w:asciiTheme="majorHAnsi" w:eastAsia="Calibri" w:hAnsiTheme="majorHAnsi" w:cs="Times New Roman"/>
          </w:rPr>
          <w:t>f</w:t>
        </w:r>
        <w:r w:rsidRPr="00B8273C">
          <w:rPr>
            <w:rFonts w:asciiTheme="majorHAnsi" w:eastAsia="Calibri" w:hAnsiTheme="majorHAnsi" w:cs="Times New Roman"/>
            <w:spacing w:val="-3"/>
          </w:rPr>
          <w:t>l</w:t>
        </w:r>
        <w:r w:rsidRPr="00B8273C">
          <w:rPr>
            <w:rFonts w:asciiTheme="majorHAnsi" w:eastAsia="Calibri" w:hAnsiTheme="majorHAnsi" w:cs="Times New Roman"/>
            <w:spacing w:val="1"/>
          </w:rPr>
          <w:t>e</w:t>
        </w:r>
        <w:r w:rsidRPr="00B8273C">
          <w:rPr>
            <w:rFonts w:asciiTheme="majorHAnsi" w:eastAsia="Calibri" w:hAnsiTheme="majorHAnsi" w:cs="Times New Roman"/>
          </w:rPr>
          <w:t>ct act</w:t>
        </w:r>
        <w:r w:rsidRPr="00B8273C">
          <w:rPr>
            <w:rFonts w:asciiTheme="majorHAnsi" w:eastAsia="Calibri" w:hAnsiTheme="majorHAnsi" w:cs="Times New Roman"/>
            <w:spacing w:val="-1"/>
          </w:rPr>
          <w:t>u</w:t>
        </w:r>
        <w:r w:rsidRPr="00B8273C">
          <w:rPr>
            <w:rFonts w:asciiTheme="majorHAnsi" w:eastAsia="Calibri" w:hAnsiTheme="majorHAnsi" w:cs="Times New Roman"/>
          </w:rPr>
          <w:t>al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u</w:t>
        </w:r>
        <w:r w:rsidRPr="00B8273C">
          <w:rPr>
            <w:rFonts w:asciiTheme="majorHAnsi" w:eastAsia="Calibri" w:hAnsiTheme="majorHAnsi" w:cs="Times New Roman"/>
          </w:rPr>
          <w:t>lti</w:t>
        </w:r>
        <w:r w:rsidRPr="00B8273C">
          <w:rPr>
            <w:rFonts w:asciiTheme="majorHAnsi" w:eastAsia="Calibri" w:hAnsiTheme="majorHAnsi" w:cs="Times New Roman"/>
            <w:spacing w:val="-1"/>
          </w:rPr>
          <w:t>p</w:t>
        </w:r>
        <w:r w:rsidRPr="00B8273C">
          <w:rPr>
            <w:rFonts w:asciiTheme="majorHAnsi" w:eastAsia="Calibri" w:hAnsiTheme="majorHAnsi" w:cs="Times New Roman"/>
          </w:rPr>
          <w:t>liers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1"/>
          </w:rPr>
          <w:t>t</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g </w:t>
        </w:r>
        <w:r w:rsidRPr="00B8273C">
          <w:rPr>
            <w:rFonts w:asciiTheme="majorHAnsi" w:eastAsia="Calibri" w:hAnsiTheme="majorHAnsi" w:cs="Times New Roman"/>
            <w:spacing w:val="-1"/>
          </w:rPr>
          <w:t>d</w:t>
        </w:r>
        <w:r w:rsidRPr="00B8273C">
          <w:rPr>
            <w:rFonts w:asciiTheme="majorHAnsi" w:eastAsia="Calibri" w:hAnsiTheme="majorHAnsi" w:cs="Times New Roman"/>
          </w:rPr>
          <w:t>a</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rPr>
          <w:t>.</w:t>
        </w:r>
      </w:ins>
    </w:p>
    <w:p w14:paraId="6983B158" w14:textId="77777777" w:rsidR="0019014E" w:rsidRPr="00B8273C" w:rsidRDefault="0019014E" w:rsidP="0019014E">
      <w:pPr>
        <w:tabs>
          <w:tab w:val="left" w:pos="1085"/>
          <w:tab w:val="left" w:pos="4013"/>
        </w:tabs>
        <w:spacing w:after="0" w:line="240" w:lineRule="auto"/>
        <w:ind w:right="411" w:firstLine="1"/>
        <w:rPr>
          <w:ins w:id="5201" w:author="Osterhus, Brian" w:date="2013-09-13T11:48:00Z"/>
          <w:rFonts w:asciiTheme="majorHAnsi" w:eastAsia="Calibri" w:hAnsiTheme="majorHAnsi" w:cs="Times New Roman"/>
        </w:rPr>
      </w:pPr>
    </w:p>
    <w:p w14:paraId="7C37791F" w14:textId="77777777" w:rsidR="0019014E" w:rsidRPr="00B8273C" w:rsidRDefault="0019014E" w:rsidP="0019014E">
      <w:pPr>
        <w:tabs>
          <w:tab w:val="left" w:pos="1085"/>
        </w:tabs>
        <w:spacing w:after="0" w:line="239" w:lineRule="auto"/>
        <w:ind w:right="72"/>
        <w:rPr>
          <w:ins w:id="5202" w:author="Osterhus, Brian" w:date="2013-09-13T11:48:00Z"/>
          <w:rFonts w:asciiTheme="majorHAnsi" w:eastAsia="Calibri" w:hAnsiTheme="majorHAnsi" w:cs="Times New Roman"/>
          <w:b/>
        </w:rPr>
      </w:pPr>
      <w:ins w:id="5203"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25</w:t>
        </w:r>
        <w:r w:rsidRPr="00B8273C">
          <w:rPr>
            <w:rFonts w:asciiTheme="majorHAnsi" w:eastAsia="Calibri" w:hAnsiTheme="majorHAnsi" w:cs="Times New Roman"/>
            <w:b/>
          </w:rPr>
          <w:tab/>
        </w:r>
        <w:r w:rsidRPr="00B8273C">
          <w:rPr>
            <w:rFonts w:asciiTheme="majorHAnsi" w:eastAsia="Calibri" w:hAnsiTheme="majorHAnsi" w:cs="Times New Roman"/>
            <w:b/>
            <w:spacing w:val="-1"/>
          </w:rPr>
          <w:t>S</w:t>
        </w:r>
        <w:r w:rsidRPr="00B8273C">
          <w:rPr>
            <w:rFonts w:asciiTheme="majorHAnsi" w:eastAsia="Calibri" w:hAnsiTheme="majorHAnsi" w:cs="Times New Roman"/>
            <w:b/>
          </w:rPr>
          <w:t xml:space="preserve">tressed </w:t>
        </w:r>
        <w:r w:rsidRPr="00B8273C">
          <w:rPr>
            <w:rFonts w:asciiTheme="majorHAnsi" w:eastAsia="Calibri" w:hAnsiTheme="majorHAnsi" w:cs="Times New Roman"/>
            <w:b/>
            <w:spacing w:val="-1"/>
          </w:rPr>
          <w:t>V</w:t>
        </w:r>
        <w:r w:rsidRPr="00B8273C">
          <w:rPr>
            <w:rFonts w:asciiTheme="majorHAnsi" w:eastAsia="Calibri" w:hAnsiTheme="majorHAnsi" w:cs="Times New Roman"/>
            <w:b/>
          </w:rPr>
          <w:t>al</w:t>
        </w:r>
        <w:r w:rsidRPr="00B8273C">
          <w:rPr>
            <w:rFonts w:asciiTheme="majorHAnsi" w:eastAsia="Calibri" w:hAnsiTheme="majorHAnsi" w:cs="Times New Roman"/>
            <w:b/>
            <w:spacing w:val="-3"/>
          </w:rPr>
          <w:t>u</w:t>
        </w:r>
        <w:r w:rsidRPr="00B8273C">
          <w:rPr>
            <w:rFonts w:asciiTheme="majorHAnsi" w:eastAsia="Calibri" w:hAnsiTheme="majorHAnsi" w:cs="Times New Roman"/>
            <w:b/>
            <w:spacing w:val="1"/>
          </w:rPr>
          <w:t>e</w:t>
        </w:r>
        <w:r w:rsidRPr="00B8273C">
          <w:rPr>
            <w:rFonts w:asciiTheme="majorHAnsi" w:eastAsia="Calibri" w:hAnsiTheme="majorHAnsi" w:cs="Times New Roman"/>
            <w:b/>
          </w:rPr>
          <w:t>-at-Ri</w:t>
        </w:r>
        <w:r w:rsidRPr="00B8273C">
          <w:rPr>
            <w:rFonts w:asciiTheme="majorHAnsi" w:eastAsia="Calibri" w:hAnsiTheme="majorHAnsi" w:cs="Times New Roman"/>
            <w:b/>
            <w:spacing w:val="-2"/>
          </w:rPr>
          <w:t>s</w:t>
        </w:r>
        <w:r w:rsidRPr="00B8273C">
          <w:rPr>
            <w:rFonts w:asciiTheme="majorHAnsi" w:eastAsia="Calibri" w:hAnsiTheme="majorHAnsi" w:cs="Times New Roman"/>
            <w:b/>
          </w:rPr>
          <w:t>k</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w:t>
        </w:r>
        <w:r w:rsidRPr="00B8273C">
          <w:rPr>
            <w:rFonts w:asciiTheme="majorHAnsi" w:eastAsia="Calibri" w:hAnsiTheme="majorHAnsi" w:cs="Times New Roman"/>
            <w:b/>
            <w:spacing w:val="-1"/>
          </w:rPr>
          <w:t>V</w:t>
        </w:r>
        <w:r w:rsidRPr="00B8273C">
          <w:rPr>
            <w:rFonts w:asciiTheme="majorHAnsi" w:eastAsia="Calibri" w:hAnsiTheme="majorHAnsi" w:cs="Times New Roman"/>
            <w:b/>
          </w:rPr>
          <w:t>a</w:t>
        </w:r>
        <w:r w:rsidRPr="00B8273C">
          <w:rPr>
            <w:rFonts w:asciiTheme="majorHAnsi" w:eastAsia="Calibri" w:hAnsiTheme="majorHAnsi" w:cs="Times New Roman"/>
            <w:b/>
            <w:spacing w:val="-2"/>
          </w:rPr>
          <w:t>R</w:t>
        </w:r>
        <w:r w:rsidRPr="00B8273C">
          <w:rPr>
            <w:rFonts w:asciiTheme="majorHAnsi" w:eastAsia="Calibri" w:hAnsiTheme="majorHAnsi" w:cs="Times New Roman"/>
            <w:b/>
          </w:rPr>
          <w:t xml:space="preserve">) with </w:t>
        </w:r>
        <w:r w:rsidRPr="00B8273C">
          <w:rPr>
            <w:rFonts w:asciiTheme="majorHAnsi" w:eastAsia="Calibri" w:hAnsiTheme="majorHAnsi" w:cs="Times New Roman"/>
            <w:b/>
            <w:spacing w:val="1"/>
          </w:rPr>
          <w:t>M</w:t>
        </w:r>
        <w:r w:rsidRPr="00B8273C">
          <w:rPr>
            <w:rFonts w:asciiTheme="majorHAnsi" w:eastAsia="Calibri" w:hAnsiTheme="majorHAnsi" w:cs="Times New Roman"/>
            <w:b/>
            <w:spacing w:val="-1"/>
          </w:rPr>
          <w:t>u</w:t>
        </w:r>
        <w:r w:rsidRPr="00B8273C">
          <w:rPr>
            <w:rFonts w:asciiTheme="majorHAnsi" w:eastAsia="Calibri" w:hAnsiTheme="majorHAnsi" w:cs="Times New Roman"/>
            <w:b/>
            <w:spacing w:val="-3"/>
          </w:rPr>
          <w:t>l</w:t>
        </w:r>
        <w:r w:rsidRPr="00B8273C">
          <w:rPr>
            <w:rFonts w:asciiTheme="majorHAnsi" w:eastAsia="Calibri" w:hAnsiTheme="majorHAnsi" w:cs="Times New Roman"/>
            <w:b/>
          </w:rPr>
          <w:t>ti</w:t>
        </w:r>
        <w:r w:rsidRPr="00B8273C">
          <w:rPr>
            <w:rFonts w:asciiTheme="majorHAnsi" w:eastAsia="Calibri" w:hAnsiTheme="majorHAnsi" w:cs="Times New Roman"/>
            <w:b/>
            <w:spacing w:val="-1"/>
          </w:rPr>
          <w:t>p</w:t>
        </w:r>
        <w:r w:rsidRPr="00B8273C">
          <w:rPr>
            <w:rFonts w:asciiTheme="majorHAnsi" w:eastAsia="Calibri" w:hAnsiTheme="majorHAnsi" w:cs="Times New Roman"/>
            <w:b/>
          </w:rPr>
          <w:t>liers</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w:t>
        </w:r>
        <w:r w:rsidRPr="00B8273C">
          <w:rPr>
            <w:rFonts w:asciiTheme="majorHAnsi" w:eastAsia="Calibri" w:hAnsiTheme="majorHAnsi" w:cs="Times New Roman"/>
            <w:b/>
            <w:spacing w:val="-3"/>
          </w:rPr>
          <w:t>g</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n</w:t>
        </w:r>
        <w:r w:rsidRPr="00B8273C">
          <w:rPr>
            <w:rFonts w:asciiTheme="majorHAnsi" w:eastAsia="Calibri" w:hAnsiTheme="majorHAnsi" w:cs="Times New Roman"/>
            <w:b/>
            <w:spacing w:val="1"/>
          </w:rPr>
          <w:t>e</w:t>
        </w:r>
        <w:r w:rsidRPr="00B8273C">
          <w:rPr>
            <w:rFonts w:asciiTheme="majorHAnsi" w:eastAsia="Calibri" w:hAnsiTheme="majorHAnsi" w:cs="Times New Roman"/>
            <w:b/>
          </w:rPr>
          <w:t xml:space="preserve">ral </w:t>
        </w:r>
        <w:r w:rsidRPr="00B8273C">
          <w:rPr>
            <w:rFonts w:asciiTheme="majorHAnsi" w:eastAsia="Calibri" w:hAnsiTheme="majorHAnsi" w:cs="Times New Roman"/>
            <w:b/>
            <w:spacing w:val="-3"/>
          </w:rPr>
          <w:t>a</w:t>
        </w:r>
        <w:r w:rsidRPr="00B8273C">
          <w:rPr>
            <w:rFonts w:asciiTheme="majorHAnsi" w:eastAsia="Calibri" w:hAnsiTheme="majorHAnsi" w:cs="Times New Roman"/>
            <w:b/>
            <w:spacing w:val="-1"/>
          </w:rPr>
          <w:t>n</w:t>
        </w:r>
        <w:r w:rsidRPr="00B8273C">
          <w:rPr>
            <w:rFonts w:asciiTheme="majorHAnsi" w:eastAsia="Calibri" w:hAnsiTheme="majorHAnsi" w:cs="Times New Roman"/>
            <w:b/>
          </w:rPr>
          <w:t>d s</w:t>
        </w:r>
        <w:r w:rsidRPr="00B8273C">
          <w:rPr>
            <w:rFonts w:asciiTheme="majorHAnsi" w:eastAsia="Calibri" w:hAnsiTheme="majorHAnsi" w:cs="Times New Roman"/>
            <w:b/>
            <w:spacing w:val="-1"/>
          </w:rPr>
          <w:t>p</w:t>
        </w:r>
        <w:r w:rsidRPr="00B8273C">
          <w:rPr>
            <w:rFonts w:asciiTheme="majorHAnsi" w:eastAsia="Calibri" w:hAnsiTheme="majorHAnsi" w:cs="Times New Roman"/>
            <w:b/>
            <w:spacing w:val="1"/>
          </w:rPr>
          <w:t>e</w:t>
        </w:r>
        <w:r w:rsidRPr="00B8273C">
          <w:rPr>
            <w:rFonts w:asciiTheme="majorHAnsi" w:eastAsia="Calibri" w:hAnsiTheme="majorHAnsi" w:cs="Times New Roman"/>
            <w:b/>
          </w:rPr>
          <w:t>cific</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ri</w:t>
        </w:r>
        <w:r w:rsidRPr="00B8273C">
          <w:rPr>
            <w:rFonts w:asciiTheme="majorHAnsi" w:eastAsia="Calibri" w:hAnsiTheme="majorHAnsi" w:cs="Times New Roman"/>
            <w:b/>
            <w:spacing w:val="-2"/>
          </w:rPr>
          <w:t>s</w:t>
        </w:r>
        <w:r w:rsidRPr="00B8273C">
          <w:rPr>
            <w:rFonts w:asciiTheme="majorHAnsi" w:eastAsia="Calibri" w:hAnsiTheme="majorHAnsi" w:cs="Times New Roman"/>
            <w:b/>
          </w:rPr>
          <w:t>k)</w:t>
        </w:r>
      </w:ins>
    </w:p>
    <w:p w14:paraId="772E99A3" w14:textId="77777777" w:rsidR="0019014E" w:rsidRPr="00B8273C" w:rsidRDefault="0019014E" w:rsidP="0019014E">
      <w:pPr>
        <w:tabs>
          <w:tab w:val="left" w:pos="1085"/>
          <w:tab w:val="left" w:pos="4013"/>
        </w:tabs>
        <w:spacing w:after="0" w:line="239" w:lineRule="auto"/>
        <w:ind w:right="72"/>
        <w:rPr>
          <w:ins w:id="5204" w:author="Osterhus, Brian" w:date="2013-09-13T11:48:00Z"/>
          <w:rFonts w:asciiTheme="majorHAnsi" w:eastAsia="Calibri" w:hAnsiTheme="majorHAnsi" w:cs="Times New Roman"/>
        </w:rPr>
      </w:pPr>
      <w:ins w:id="5205" w:author="Osterhus, Brian" w:date="2013-09-13T11:48:00Z">
        <w:r w:rsidRPr="00B8273C">
          <w:rPr>
            <w:rFonts w:asciiTheme="majorHAnsi" w:eastAsia="Calibri" w:hAnsiTheme="majorHAnsi" w:cs="Times New Roman"/>
          </w:rPr>
          <w:t>B</w:t>
        </w:r>
        <w:r w:rsidRPr="00B8273C">
          <w:rPr>
            <w:rFonts w:asciiTheme="majorHAnsi" w:eastAsia="Calibri" w:hAnsiTheme="majorHAnsi" w:cs="Times New Roman"/>
            <w:spacing w:val="-1"/>
          </w:rPr>
          <w:t>H</w:t>
        </w:r>
        <w:r w:rsidRPr="00B8273C">
          <w:rPr>
            <w:rFonts w:asciiTheme="majorHAnsi" w:eastAsia="Calibri" w:hAnsiTheme="majorHAnsi" w:cs="Times New Roman"/>
          </w:rPr>
          <w:t>C-wi</w:t>
        </w:r>
        <w:r w:rsidRPr="00B8273C">
          <w:rPr>
            <w:rFonts w:asciiTheme="majorHAnsi" w:eastAsia="Calibri" w:hAnsiTheme="majorHAnsi" w:cs="Times New Roman"/>
            <w:spacing w:val="-1"/>
          </w:rPr>
          <w:t>d</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10</w:t>
        </w:r>
        <w:r w:rsidRPr="00B8273C">
          <w:rPr>
            <w:rFonts w:asciiTheme="majorHAnsi" w:eastAsia="Calibri" w:hAnsiTheme="majorHAnsi" w:cs="Times New Roman"/>
          </w:rPr>
          <w:t>-</w:t>
        </w:r>
        <w:r w:rsidRPr="00B8273C">
          <w:rPr>
            <w:rFonts w:asciiTheme="majorHAnsi" w:eastAsia="Calibri" w:hAnsiTheme="majorHAnsi" w:cs="Times New Roman"/>
            <w:spacing w:val="-1"/>
          </w:rPr>
          <w:t>d</w:t>
        </w:r>
        <w:r w:rsidRPr="00B8273C">
          <w:rPr>
            <w:rFonts w:asciiTheme="majorHAnsi" w:eastAsia="Calibri" w:hAnsiTheme="majorHAnsi" w:cs="Times New Roman"/>
          </w:rPr>
          <w:t>ay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st</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e</w:t>
        </w:r>
        <w:r w:rsidRPr="00B8273C">
          <w:rPr>
            <w:rFonts w:asciiTheme="majorHAnsi" w:eastAsia="Calibri" w:hAnsiTheme="majorHAnsi" w:cs="Times New Roman"/>
          </w:rPr>
          <w:t>ssed</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v</w:t>
        </w:r>
        <w:r w:rsidRPr="00B8273C">
          <w:rPr>
            <w:rFonts w:asciiTheme="majorHAnsi" w:eastAsia="Calibri" w:hAnsiTheme="majorHAnsi" w:cs="Times New Roman"/>
          </w:rPr>
          <w:t>al</w:t>
        </w:r>
        <w:r w:rsidRPr="00B8273C">
          <w:rPr>
            <w:rFonts w:asciiTheme="majorHAnsi" w:eastAsia="Calibri" w:hAnsiTheme="majorHAnsi" w:cs="Times New Roman"/>
            <w:spacing w:val="-1"/>
          </w:rPr>
          <w:t>u</w:t>
        </w:r>
        <w:r w:rsidRPr="00B8273C">
          <w:rPr>
            <w:rFonts w:asciiTheme="majorHAnsi" w:eastAsia="Calibri" w:hAnsiTheme="majorHAnsi" w:cs="Times New Roman"/>
            <w:spacing w:val="1"/>
          </w:rPr>
          <w:t>e</w:t>
        </w:r>
        <w:r w:rsidRPr="00B8273C">
          <w:rPr>
            <w:rFonts w:asciiTheme="majorHAnsi" w:eastAsia="Calibri" w:hAnsiTheme="majorHAnsi" w:cs="Times New Roman"/>
          </w:rPr>
          <w:t>-at-ri</w:t>
        </w:r>
        <w:r w:rsidRPr="00B8273C">
          <w:rPr>
            <w:rFonts w:asciiTheme="majorHAnsi" w:eastAsia="Calibri" w:hAnsiTheme="majorHAnsi" w:cs="Times New Roman"/>
            <w:spacing w:val="-2"/>
          </w:rPr>
          <w:t>s</w:t>
        </w:r>
        <w:r w:rsidRPr="00B8273C">
          <w:rPr>
            <w:rFonts w:asciiTheme="majorHAnsi" w:eastAsia="Calibri" w:hAnsiTheme="majorHAnsi" w:cs="Times New Roman"/>
          </w:rPr>
          <w:t>k</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w:t>
        </w:r>
        <w:r w:rsidRPr="00B8273C">
          <w:rPr>
            <w:rFonts w:asciiTheme="majorHAnsi" w:eastAsia="Calibri" w:hAnsiTheme="majorHAnsi" w:cs="Times New Roman"/>
            <w:spacing w:val="-1"/>
          </w:rPr>
          <w:t>V</w:t>
        </w:r>
        <w:r w:rsidRPr="00B8273C">
          <w:rPr>
            <w:rFonts w:asciiTheme="majorHAnsi" w:eastAsia="Calibri" w:hAnsiTheme="majorHAnsi" w:cs="Times New Roman"/>
          </w:rPr>
          <w:t>a</w:t>
        </w:r>
        <w:r w:rsidRPr="00B8273C">
          <w:rPr>
            <w:rFonts w:asciiTheme="majorHAnsi" w:eastAsia="Calibri" w:hAnsiTheme="majorHAnsi" w:cs="Times New Roman"/>
            <w:spacing w:val="-2"/>
          </w:rPr>
          <w:t>R</w:t>
        </w:r>
        <w:r w:rsidRPr="00B8273C">
          <w:rPr>
            <w:rFonts w:asciiTheme="majorHAnsi" w:eastAsia="Calibri" w:hAnsiTheme="majorHAnsi" w:cs="Times New Roman"/>
          </w:rPr>
          <w: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cl</w:t>
        </w:r>
        <w:r w:rsidRPr="00B8273C">
          <w:rPr>
            <w:rFonts w:asciiTheme="majorHAnsi" w:eastAsia="Calibri" w:hAnsiTheme="majorHAnsi" w:cs="Times New Roman"/>
            <w:spacing w:val="-1"/>
          </w:rPr>
          <w:t>u</w:t>
        </w:r>
        <w:r w:rsidRPr="00B8273C">
          <w:rPr>
            <w:rFonts w:asciiTheme="majorHAnsi" w:eastAsia="Calibri" w:hAnsiTheme="majorHAnsi" w:cs="Times New Roman"/>
          </w:rPr>
          <w:t>si</w:t>
        </w:r>
        <w:r w:rsidRPr="00B8273C">
          <w:rPr>
            <w:rFonts w:asciiTheme="majorHAnsi" w:eastAsia="Calibri" w:hAnsiTheme="majorHAnsi" w:cs="Times New Roman"/>
            <w:spacing w:val="-1"/>
          </w:rPr>
          <w:t>v</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o</w:t>
        </w:r>
        <w:r w:rsidRPr="00B8273C">
          <w:rPr>
            <w:rFonts w:asciiTheme="majorHAnsi" w:eastAsia="Calibri" w:hAnsiTheme="majorHAnsi" w:cs="Times New Roman"/>
          </w:rPr>
          <w:t>f all s</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r</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 risk</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at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are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i</w:t>
        </w:r>
        <w:r w:rsidRPr="00B8273C">
          <w:rPr>
            <w:rFonts w:asciiTheme="majorHAnsi" w:eastAsia="Calibri" w:hAnsiTheme="majorHAnsi" w:cs="Times New Roman"/>
          </w:rPr>
          <w:t>ncl</w:t>
        </w:r>
        <w:r w:rsidRPr="00B8273C">
          <w:rPr>
            <w:rFonts w:asciiTheme="majorHAnsi" w:eastAsia="Calibri" w:hAnsiTheme="majorHAnsi" w:cs="Times New Roman"/>
            <w:spacing w:val="-1"/>
          </w:rPr>
          <w:t>ud</w:t>
        </w:r>
        <w:r w:rsidRPr="00B8273C">
          <w:rPr>
            <w:rFonts w:asciiTheme="majorHAnsi" w:eastAsia="Calibri" w:hAnsiTheme="majorHAnsi" w:cs="Times New Roman"/>
            <w:spacing w:val="1"/>
          </w:rPr>
          <w:t>e</w:t>
        </w:r>
        <w:r w:rsidRPr="00B8273C">
          <w:rPr>
            <w:rFonts w:asciiTheme="majorHAnsi" w:eastAsia="Calibri" w:hAnsiTheme="majorHAnsi" w:cs="Times New Roman"/>
          </w:rPr>
          <w:t>d in 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s</w:t>
        </w:r>
        <w:r w:rsidRPr="00B8273C">
          <w:rPr>
            <w:rFonts w:asciiTheme="majorHAnsi" w:eastAsia="Calibri" w:hAnsiTheme="majorHAnsi" w:cs="Times New Roman"/>
          </w:rPr>
          <w:t>tres</w:t>
        </w:r>
        <w:r w:rsidRPr="00B8273C">
          <w:rPr>
            <w:rFonts w:asciiTheme="majorHAnsi" w:eastAsia="Calibri" w:hAnsiTheme="majorHAnsi" w:cs="Times New Roman"/>
            <w:spacing w:val="-2"/>
          </w:rPr>
          <w:t>s</w:t>
        </w:r>
        <w:r w:rsidRPr="00B8273C">
          <w:rPr>
            <w:rFonts w:asciiTheme="majorHAnsi" w:eastAsia="Calibri" w:hAnsiTheme="majorHAnsi" w:cs="Times New Roman"/>
          </w:rPr>
          <w:t xml:space="preserve">ed </w:t>
        </w:r>
        <w:r w:rsidRPr="00B8273C">
          <w:rPr>
            <w:rFonts w:asciiTheme="majorHAnsi" w:eastAsia="Calibri" w:hAnsiTheme="majorHAnsi" w:cs="Times New Roman"/>
            <w:spacing w:val="1"/>
          </w:rPr>
          <w:t>v</w:t>
        </w:r>
        <w:r w:rsidRPr="00B8273C">
          <w:rPr>
            <w:rFonts w:asciiTheme="majorHAnsi" w:eastAsia="Calibri" w:hAnsiTheme="majorHAnsi" w:cs="Times New Roman"/>
          </w:rPr>
          <w:t>a</w:t>
        </w:r>
        <w:r w:rsidRPr="00B8273C">
          <w:rPr>
            <w:rFonts w:asciiTheme="majorHAnsi" w:eastAsia="Calibri" w:hAnsiTheme="majorHAnsi" w:cs="Times New Roman"/>
            <w:spacing w:val="-3"/>
          </w:rPr>
          <w:t>l</w:t>
        </w:r>
        <w:r w:rsidRPr="00B8273C">
          <w:rPr>
            <w:rFonts w:asciiTheme="majorHAnsi" w:eastAsia="Calibri" w:hAnsiTheme="majorHAnsi" w:cs="Times New Roman"/>
            <w:spacing w:val="-1"/>
          </w:rPr>
          <w:t>u</w:t>
        </w:r>
        <w:r w:rsidRPr="00B8273C">
          <w:rPr>
            <w:rFonts w:asciiTheme="majorHAnsi" w:eastAsia="Calibri" w:hAnsiTheme="majorHAnsi" w:cs="Times New Roman"/>
            <w:spacing w:val="1"/>
          </w:rPr>
          <w:t>e</w:t>
        </w:r>
        <w:r w:rsidRPr="00B8273C">
          <w:rPr>
            <w:rFonts w:asciiTheme="majorHAnsi" w:eastAsia="Calibri" w:hAnsiTheme="majorHAnsi" w:cs="Times New Roman"/>
          </w:rPr>
          <w:t>- at-risk</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ca</w:t>
        </w:r>
        <w:r w:rsidRPr="00B8273C">
          <w:rPr>
            <w:rFonts w:asciiTheme="majorHAnsi" w:eastAsia="Calibri" w:hAnsiTheme="majorHAnsi" w:cs="Times New Roman"/>
            <w:spacing w:val="-3"/>
          </w:rPr>
          <w:t>l</w:t>
        </w:r>
        <w:r w:rsidRPr="00B8273C">
          <w:rPr>
            <w:rFonts w:asciiTheme="majorHAnsi" w:eastAsia="Calibri" w:hAnsiTheme="majorHAnsi" w:cs="Times New Roman"/>
          </w:rPr>
          <w:t>c</w:t>
        </w:r>
        <w:r w:rsidRPr="00B8273C">
          <w:rPr>
            <w:rFonts w:asciiTheme="majorHAnsi" w:eastAsia="Calibri" w:hAnsiTheme="majorHAnsi" w:cs="Times New Roman"/>
            <w:spacing w:val="-1"/>
          </w:rPr>
          <w:t>u</w:t>
        </w:r>
        <w:r w:rsidRPr="00B8273C">
          <w:rPr>
            <w:rFonts w:asciiTheme="majorHAnsi" w:eastAsia="Calibri" w:hAnsiTheme="majorHAnsi" w:cs="Times New Roman"/>
          </w:rPr>
          <w:t>lati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1"/>
          </w:rPr>
          <w:t>te</w:t>
        </w:r>
        <w:r w:rsidRPr="00B8273C">
          <w:rPr>
            <w:rFonts w:asciiTheme="majorHAnsi" w:eastAsia="Calibri" w:hAnsiTheme="majorHAnsi" w:cs="Times New Roman"/>
          </w:rPr>
          <w:t>d</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str</w:t>
        </w:r>
        <w:r w:rsidRPr="00B8273C">
          <w:rPr>
            <w:rFonts w:asciiTheme="majorHAnsi" w:eastAsia="Calibri" w:hAnsiTheme="majorHAnsi" w:cs="Times New Roman"/>
            <w:spacing w:val="1"/>
          </w:rPr>
          <w:t>e</w:t>
        </w:r>
        <w:r w:rsidRPr="00B8273C">
          <w:rPr>
            <w:rFonts w:asciiTheme="majorHAnsi" w:eastAsia="Calibri" w:hAnsiTheme="majorHAnsi" w:cs="Times New Roman"/>
            <w:spacing w:val="-2"/>
          </w:rPr>
          <w:t>s</w:t>
        </w:r>
        <w:r w:rsidRPr="00B8273C">
          <w:rPr>
            <w:rFonts w:asciiTheme="majorHAnsi" w:eastAsia="Calibri" w:hAnsiTheme="majorHAnsi" w:cs="Times New Roman"/>
          </w:rPr>
          <w:t>s</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v</w:t>
        </w:r>
        <w:r w:rsidRPr="00B8273C">
          <w:rPr>
            <w:rFonts w:asciiTheme="majorHAnsi" w:eastAsia="Calibri" w:hAnsiTheme="majorHAnsi" w:cs="Times New Roman"/>
          </w:rPr>
          <w:t>al</w:t>
        </w:r>
        <w:r w:rsidRPr="00B8273C">
          <w:rPr>
            <w:rFonts w:asciiTheme="majorHAnsi" w:eastAsia="Calibri" w:hAnsiTheme="majorHAnsi" w:cs="Times New Roman"/>
            <w:spacing w:val="-1"/>
          </w:rPr>
          <w:t>u</w:t>
        </w:r>
        <w:r w:rsidRPr="00B8273C">
          <w:rPr>
            <w:rFonts w:asciiTheme="majorHAnsi" w:eastAsia="Calibri" w:hAnsiTheme="majorHAnsi" w:cs="Times New Roman"/>
            <w:spacing w:val="1"/>
          </w:rPr>
          <w:t>e</w:t>
        </w:r>
        <w:r w:rsidRPr="00B8273C">
          <w:rPr>
            <w:rFonts w:asciiTheme="majorHAnsi" w:eastAsia="Calibri" w:hAnsiTheme="majorHAnsi" w:cs="Times New Roman"/>
          </w:rPr>
          <w:t>-at-ri</w:t>
        </w:r>
        <w:r w:rsidRPr="00B8273C">
          <w:rPr>
            <w:rFonts w:asciiTheme="majorHAnsi" w:eastAsia="Calibri" w:hAnsiTheme="majorHAnsi" w:cs="Times New Roman"/>
            <w:spacing w:val="-2"/>
          </w:rPr>
          <w:t>s</w:t>
        </w:r>
        <w:r w:rsidRPr="00B8273C">
          <w:rPr>
            <w:rFonts w:asciiTheme="majorHAnsi" w:eastAsia="Calibri" w:hAnsiTheme="majorHAnsi" w:cs="Times New Roman"/>
          </w:rPr>
          <w:t>k s</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ld r</w:t>
        </w:r>
        <w:r w:rsidRPr="00B8273C">
          <w:rPr>
            <w:rFonts w:asciiTheme="majorHAnsi" w:eastAsia="Calibri" w:hAnsiTheme="majorHAnsi" w:cs="Times New Roman"/>
            <w:spacing w:val="1"/>
          </w:rPr>
          <w:t>e</w:t>
        </w:r>
        <w:r w:rsidRPr="00B8273C">
          <w:rPr>
            <w:rFonts w:asciiTheme="majorHAnsi" w:eastAsia="Calibri" w:hAnsiTheme="majorHAnsi" w:cs="Times New Roman"/>
          </w:rPr>
          <w:t>fl</w:t>
        </w:r>
        <w:r w:rsidRPr="00B8273C">
          <w:rPr>
            <w:rFonts w:asciiTheme="majorHAnsi" w:eastAsia="Calibri" w:hAnsiTheme="majorHAnsi" w:cs="Times New Roman"/>
            <w:spacing w:val="-2"/>
          </w:rPr>
          <w:t>e</w:t>
        </w:r>
        <w:r w:rsidRPr="00B8273C">
          <w:rPr>
            <w:rFonts w:asciiTheme="majorHAnsi" w:eastAsia="Calibri" w:hAnsiTheme="majorHAnsi" w:cs="Times New Roman"/>
          </w:rPr>
          <w:t>ct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2"/>
          </w:rPr>
          <w:t>c</w:t>
        </w:r>
        <w:r w:rsidRPr="00B8273C">
          <w:rPr>
            <w:rFonts w:asciiTheme="majorHAnsi" w:eastAsia="Calibri" w:hAnsiTheme="majorHAnsi" w:cs="Times New Roman"/>
          </w:rPr>
          <w:t>t</w:t>
        </w:r>
        <w:r w:rsidRPr="00B8273C">
          <w:rPr>
            <w:rFonts w:asciiTheme="majorHAnsi" w:eastAsia="Calibri" w:hAnsiTheme="majorHAnsi" w:cs="Times New Roman"/>
            <w:spacing w:val="-1"/>
          </w:rPr>
          <w:t>u</w:t>
        </w:r>
        <w:r w:rsidRPr="00B8273C">
          <w:rPr>
            <w:rFonts w:asciiTheme="majorHAnsi" w:eastAsia="Calibri" w:hAnsiTheme="majorHAnsi" w:cs="Times New Roman"/>
          </w:rPr>
          <w:t>al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u</w:t>
        </w:r>
        <w:r w:rsidRPr="00B8273C">
          <w:rPr>
            <w:rFonts w:asciiTheme="majorHAnsi" w:eastAsia="Calibri" w:hAnsiTheme="majorHAnsi" w:cs="Times New Roman"/>
          </w:rPr>
          <w:t>lti</w:t>
        </w:r>
        <w:r w:rsidRPr="00B8273C">
          <w:rPr>
            <w:rFonts w:asciiTheme="majorHAnsi" w:eastAsia="Calibri" w:hAnsiTheme="majorHAnsi" w:cs="Times New Roman"/>
            <w:spacing w:val="-3"/>
          </w:rPr>
          <w:t>p</w:t>
        </w:r>
        <w:r w:rsidRPr="00B8273C">
          <w:rPr>
            <w:rFonts w:asciiTheme="majorHAnsi" w:eastAsia="Calibri" w:hAnsiTheme="majorHAnsi" w:cs="Times New Roman"/>
          </w:rPr>
          <w:t>liers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3"/>
          </w:rPr>
          <w:t>p</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1"/>
          </w:rPr>
          <w:t>t</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g </w:t>
        </w:r>
        <w:r w:rsidRPr="00B8273C">
          <w:rPr>
            <w:rFonts w:asciiTheme="majorHAnsi" w:eastAsia="Calibri" w:hAnsiTheme="majorHAnsi" w:cs="Times New Roman"/>
            <w:spacing w:val="-1"/>
          </w:rPr>
          <w:t>d</w:t>
        </w:r>
        <w:r w:rsidRPr="00B8273C">
          <w:rPr>
            <w:rFonts w:asciiTheme="majorHAnsi" w:eastAsia="Calibri" w:hAnsiTheme="majorHAnsi" w:cs="Times New Roman"/>
          </w:rPr>
          <w:t>a</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rPr>
          <w:t>.</w:t>
        </w:r>
      </w:ins>
    </w:p>
    <w:p w14:paraId="51C8FA53" w14:textId="77777777" w:rsidR="0019014E" w:rsidRPr="00B8273C" w:rsidRDefault="0019014E" w:rsidP="0019014E">
      <w:pPr>
        <w:tabs>
          <w:tab w:val="left" w:pos="1085"/>
          <w:tab w:val="left" w:pos="4013"/>
        </w:tabs>
        <w:spacing w:after="0" w:line="239" w:lineRule="auto"/>
        <w:ind w:right="72"/>
        <w:rPr>
          <w:ins w:id="5206" w:author="Osterhus, Brian" w:date="2013-09-13T11:48:00Z"/>
          <w:rFonts w:asciiTheme="majorHAnsi" w:eastAsia="Calibri" w:hAnsiTheme="majorHAnsi" w:cs="Times New Roman"/>
        </w:rPr>
      </w:pPr>
    </w:p>
    <w:p w14:paraId="26382296" w14:textId="77777777" w:rsidR="0019014E" w:rsidRPr="00B8273C" w:rsidRDefault="0019014E" w:rsidP="0019014E">
      <w:pPr>
        <w:spacing w:after="0" w:line="240" w:lineRule="auto"/>
        <w:ind w:right="-20"/>
        <w:rPr>
          <w:ins w:id="5207" w:author="Osterhus, Brian" w:date="2013-09-13T11:48:00Z"/>
          <w:rFonts w:asciiTheme="majorHAnsi" w:eastAsia="Calibri" w:hAnsiTheme="majorHAnsi" w:cs="Times New Roman"/>
          <w:b/>
        </w:rPr>
      </w:pPr>
      <w:ins w:id="5208"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26</w:t>
        </w:r>
        <w:r w:rsidRPr="00B8273C">
          <w:rPr>
            <w:rFonts w:asciiTheme="majorHAnsi" w:eastAsia="Calibri" w:hAnsiTheme="majorHAnsi" w:cs="Times New Roman"/>
            <w:b/>
          </w:rPr>
          <w:tab/>
          <w:t>I</w:t>
        </w:r>
        <w:r w:rsidRPr="00B8273C">
          <w:rPr>
            <w:rFonts w:asciiTheme="majorHAnsi" w:eastAsia="Calibri" w:hAnsiTheme="majorHAnsi" w:cs="Times New Roman"/>
            <w:b/>
            <w:spacing w:val="-1"/>
          </w:rPr>
          <w:t>n</w:t>
        </w:r>
        <w:r w:rsidRPr="00B8273C">
          <w:rPr>
            <w:rFonts w:asciiTheme="majorHAnsi" w:eastAsia="Calibri" w:hAnsiTheme="majorHAnsi" w:cs="Times New Roman"/>
            <w:b/>
          </w:rPr>
          <w:t>cr</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m</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n</w:t>
        </w:r>
        <w:r w:rsidRPr="00B8273C">
          <w:rPr>
            <w:rFonts w:asciiTheme="majorHAnsi" w:eastAsia="Calibri" w:hAnsiTheme="majorHAnsi" w:cs="Times New Roman"/>
            <w:b/>
          </w:rPr>
          <w:t>tal Ri</w:t>
        </w:r>
        <w:r w:rsidRPr="00B8273C">
          <w:rPr>
            <w:rFonts w:asciiTheme="majorHAnsi" w:eastAsia="Calibri" w:hAnsiTheme="majorHAnsi" w:cs="Times New Roman"/>
            <w:b/>
            <w:spacing w:val="-2"/>
          </w:rPr>
          <w:t>s</w:t>
        </w:r>
        <w:r w:rsidRPr="00B8273C">
          <w:rPr>
            <w:rFonts w:asciiTheme="majorHAnsi" w:eastAsia="Calibri" w:hAnsiTheme="majorHAnsi" w:cs="Times New Roman"/>
            <w:b/>
          </w:rPr>
          <w:t>k</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Ca</w:t>
        </w:r>
        <w:r w:rsidRPr="00B8273C">
          <w:rPr>
            <w:rFonts w:asciiTheme="majorHAnsi" w:eastAsia="Calibri" w:hAnsiTheme="majorHAnsi" w:cs="Times New Roman"/>
            <w:b/>
            <w:spacing w:val="-1"/>
          </w:rPr>
          <w:t>p</w:t>
        </w:r>
        <w:r w:rsidRPr="00B8273C">
          <w:rPr>
            <w:rFonts w:asciiTheme="majorHAnsi" w:eastAsia="Calibri" w:hAnsiTheme="majorHAnsi" w:cs="Times New Roman"/>
            <w:b/>
          </w:rPr>
          <w:t>ital C</w:t>
        </w:r>
        <w:r w:rsidRPr="00B8273C">
          <w:rPr>
            <w:rFonts w:asciiTheme="majorHAnsi" w:eastAsia="Calibri" w:hAnsiTheme="majorHAnsi" w:cs="Times New Roman"/>
            <w:b/>
            <w:spacing w:val="-1"/>
          </w:rPr>
          <w:t>h</w:t>
        </w:r>
        <w:r w:rsidRPr="00B8273C">
          <w:rPr>
            <w:rFonts w:asciiTheme="majorHAnsi" w:eastAsia="Calibri" w:hAnsiTheme="majorHAnsi" w:cs="Times New Roman"/>
            <w:b/>
          </w:rPr>
          <w:t>ar</w:t>
        </w:r>
        <w:r w:rsidRPr="00B8273C">
          <w:rPr>
            <w:rFonts w:asciiTheme="majorHAnsi" w:eastAsia="Calibri" w:hAnsiTheme="majorHAnsi" w:cs="Times New Roman"/>
            <w:b/>
            <w:spacing w:val="-1"/>
          </w:rPr>
          <w:t>g</w:t>
        </w:r>
        <w:r w:rsidRPr="00B8273C">
          <w:rPr>
            <w:rFonts w:asciiTheme="majorHAnsi" w:eastAsia="Calibri" w:hAnsiTheme="majorHAnsi" w:cs="Times New Roman"/>
            <w:b/>
          </w:rPr>
          <w:t>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(IRC)</w:t>
        </w:r>
        <w:r w:rsidRPr="00B8273C">
          <w:rPr>
            <w:rFonts w:asciiTheme="majorHAnsi" w:eastAsia="Calibri" w:hAnsiTheme="majorHAnsi" w:cs="Times New Roman"/>
            <w:b/>
          </w:rPr>
          <w:tab/>
        </w:r>
      </w:ins>
    </w:p>
    <w:p w14:paraId="5293A590" w14:textId="77777777" w:rsidR="0019014E" w:rsidRPr="00B8273C" w:rsidRDefault="0019014E" w:rsidP="0019014E">
      <w:pPr>
        <w:tabs>
          <w:tab w:val="left" w:pos="1085"/>
          <w:tab w:val="left" w:pos="4013"/>
        </w:tabs>
        <w:spacing w:after="0" w:line="240" w:lineRule="auto"/>
        <w:ind w:right="322"/>
        <w:rPr>
          <w:ins w:id="5209" w:author="Osterhus, Brian" w:date="2013-09-13T11:48:00Z"/>
          <w:rFonts w:asciiTheme="majorHAnsi" w:eastAsia="Calibri" w:hAnsiTheme="majorHAnsi" w:cs="Times New Roman"/>
        </w:rPr>
      </w:pPr>
      <w:ins w:id="5210" w:author="Osterhus, Brian" w:date="2013-09-13T11:48:00Z">
        <w:r w:rsidRPr="00B8273C">
          <w:rPr>
            <w:rFonts w:asciiTheme="majorHAnsi" w:eastAsia="Calibri" w:hAnsiTheme="majorHAnsi" w:cs="Times New Roman"/>
          </w:rPr>
          <w:t>Ris</w:t>
        </w:r>
        <w:r w:rsidRPr="00B8273C">
          <w:rPr>
            <w:rFonts w:asciiTheme="majorHAnsi" w:eastAsia="Calibri" w:hAnsiTheme="majorHAnsi" w:cs="Times New Roman"/>
            <w:spacing w:val="1"/>
          </w:rPr>
          <w:t>k</w:t>
        </w:r>
        <w:r w:rsidRPr="00B8273C">
          <w:rPr>
            <w:rFonts w:asciiTheme="majorHAnsi" w:eastAsia="Calibri" w:hAnsiTheme="majorHAnsi" w:cs="Times New Roman"/>
          </w:rPr>
          <w:t>-wei</w:t>
        </w:r>
        <w:r w:rsidRPr="00B8273C">
          <w:rPr>
            <w:rFonts w:asciiTheme="majorHAnsi" w:eastAsia="Calibri" w:hAnsiTheme="majorHAnsi" w:cs="Times New Roman"/>
            <w:spacing w:val="-1"/>
          </w:rPr>
          <w:t>gh</w:t>
        </w:r>
        <w:r w:rsidRPr="00B8273C">
          <w:rPr>
            <w:rFonts w:asciiTheme="majorHAnsi" w:eastAsia="Calibri" w:hAnsiTheme="majorHAnsi" w:cs="Times New Roman"/>
            <w:spacing w:val="-2"/>
          </w:rPr>
          <w:t>t</w:t>
        </w:r>
        <w:r w:rsidRPr="00B8273C">
          <w:rPr>
            <w:rFonts w:asciiTheme="majorHAnsi" w:eastAsia="Calibri" w:hAnsiTheme="majorHAnsi" w:cs="Times New Roman"/>
          </w:rPr>
          <w:t>ed as</w:t>
        </w:r>
        <w:r w:rsidRPr="00B8273C">
          <w:rPr>
            <w:rFonts w:asciiTheme="majorHAnsi" w:eastAsia="Calibri" w:hAnsiTheme="majorHAnsi" w:cs="Times New Roman"/>
            <w:spacing w:val="-2"/>
          </w:rPr>
          <w:t>s</w:t>
        </w:r>
        <w:r w:rsidRPr="00B8273C">
          <w:rPr>
            <w:rFonts w:asciiTheme="majorHAnsi" w:eastAsia="Calibri" w:hAnsiTheme="majorHAnsi" w:cs="Times New Roman"/>
          </w:rPr>
          <w:t>et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w:t>
        </w:r>
        <w:r w:rsidRPr="00B8273C">
          <w:rPr>
            <w:rFonts w:asciiTheme="majorHAnsi" w:eastAsia="Calibri" w:hAnsiTheme="majorHAnsi" w:cs="Times New Roman"/>
          </w:rPr>
          <w:t>RW</w:t>
        </w:r>
        <w:r w:rsidRPr="00B8273C">
          <w:rPr>
            <w:rFonts w:asciiTheme="majorHAnsi" w:eastAsia="Calibri" w:hAnsiTheme="majorHAnsi" w:cs="Times New Roman"/>
            <w:spacing w:val="-1"/>
          </w:rPr>
          <w:t>A</w:t>
        </w:r>
        <w:r w:rsidRPr="00B8273C">
          <w:rPr>
            <w:rFonts w:asciiTheme="majorHAnsi" w:eastAsia="Calibri" w:hAnsiTheme="majorHAnsi" w:cs="Times New Roman"/>
          </w:rPr>
          <w:t>)</w:t>
        </w:r>
        <w:r w:rsidRPr="00B8273C">
          <w:rPr>
            <w:rFonts w:asciiTheme="majorHAnsi" w:eastAsia="Calibri" w:hAnsiTheme="majorHAnsi" w:cs="Times New Roman"/>
            <w:spacing w:val="-4"/>
          </w:rPr>
          <w:t xml:space="preserve"> </w:t>
        </w:r>
        <w:r w:rsidRPr="00B8273C">
          <w:rPr>
            <w:rFonts w:asciiTheme="majorHAnsi" w:eastAsia="Calibri" w:hAnsiTheme="majorHAnsi" w:cs="Times New Roman"/>
          </w:rPr>
          <w:t>e</w:t>
        </w:r>
        <w:r w:rsidRPr="00B8273C">
          <w:rPr>
            <w:rFonts w:asciiTheme="majorHAnsi" w:eastAsia="Calibri" w:hAnsiTheme="majorHAnsi" w:cs="Times New Roman"/>
            <w:spacing w:val="-1"/>
          </w:rPr>
          <w:t>qu</w:t>
        </w:r>
        <w:r w:rsidRPr="00B8273C">
          <w:rPr>
            <w:rFonts w:asciiTheme="majorHAnsi" w:eastAsia="Calibri" w:hAnsiTheme="majorHAnsi" w:cs="Times New Roman"/>
          </w:rPr>
          <w:t>i</w:t>
        </w:r>
        <w:r w:rsidRPr="00B8273C">
          <w:rPr>
            <w:rFonts w:asciiTheme="majorHAnsi" w:eastAsia="Calibri" w:hAnsiTheme="majorHAnsi" w:cs="Times New Roman"/>
            <w:spacing w:val="1"/>
          </w:rPr>
          <w:t>v</w:t>
        </w:r>
        <w:r w:rsidRPr="00B8273C">
          <w:rPr>
            <w:rFonts w:asciiTheme="majorHAnsi" w:eastAsia="Calibri" w:hAnsiTheme="majorHAnsi" w:cs="Times New Roman"/>
          </w:rPr>
          <w:t>ale</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f</w:t>
        </w:r>
        <w:r w:rsidRPr="00B8273C">
          <w:rPr>
            <w:rFonts w:asciiTheme="majorHAnsi" w:eastAsia="Calibri" w:hAnsiTheme="majorHAnsi" w:cs="Times New Roman"/>
            <w:spacing w:val="1"/>
          </w:rPr>
          <w:t>o</w:t>
        </w:r>
        <w:r w:rsidRPr="00B8273C">
          <w:rPr>
            <w:rFonts w:asciiTheme="majorHAnsi" w:eastAsia="Calibri" w:hAnsiTheme="majorHAnsi" w:cs="Times New Roman"/>
          </w:rPr>
          <w:t>r i</w:t>
        </w:r>
        <w:r w:rsidRPr="00B8273C">
          <w:rPr>
            <w:rFonts w:asciiTheme="majorHAnsi" w:eastAsia="Calibri" w:hAnsiTheme="majorHAnsi" w:cs="Times New Roman"/>
            <w:spacing w:val="-1"/>
          </w:rPr>
          <w:t>n</w:t>
        </w:r>
        <w:r w:rsidRPr="00B8273C">
          <w:rPr>
            <w:rFonts w:asciiTheme="majorHAnsi" w:eastAsia="Calibri" w:hAnsiTheme="majorHAnsi" w:cs="Times New Roman"/>
            <w:spacing w:val="-2"/>
          </w:rPr>
          <w:t>c</w:t>
        </w:r>
        <w:r w:rsidRPr="00B8273C">
          <w:rPr>
            <w:rFonts w:asciiTheme="majorHAnsi" w:eastAsia="Calibri" w:hAnsiTheme="majorHAnsi" w:cs="Times New Roman"/>
          </w:rPr>
          <w:t>r</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m</w:t>
        </w:r>
        <w:r w:rsidRPr="00B8273C">
          <w:rPr>
            <w:rFonts w:asciiTheme="majorHAnsi" w:eastAsia="Calibri" w:hAnsiTheme="majorHAnsi" w:cs="Times New Roman"/>
          </w:rPr>
          <w:t>e</w:t>
        </w:r>
        <w:r w:rsidRPr="00B8273C">
          <w:rPr>
            <w:rFonts w:asciiTheme="majorHAnsi" w:eastAsia="Calibri" w:hAnsiTheme="majorHAnsi" w:cs="Times New Roman"/>
            <w:spacing w:val="-1"/>
          </w:rPr>
          <w:t>n</w:t>
        </w:r>
        <w:r w:rsidRPr="00B8273C">
          <w:rPr>
            <w:rFonts w:asciiTheme="majorHAnsi" w:eastAsia="Calibri" w:hAnsiTheme="majorHAnsi" w:cs="Times New Roman"/>
          </w:rPr>
          <w:t>tal risk</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in 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tra</w:t>
        </w:r>
        <w:r w:rsidRPr="00B8273C">
          <w:rPr>
            <w:rFonts w:asciiTheme="majorHAnsi" w:eastAsia="Calibri" w:hAnsiTheme="majorHAnsi" w:cs="Times New Roman"/>
            <w:spacing w:val="-1"/>
          </w:rPr>
          <w:t>d</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g </w:t>
        </w:r>
        <w:r w:rsidRPr="00B8273C">
          <w:rPr>
            <w:rFonts w:asciiTheme="majorHAnsi" w:eastAsia="Calibri" w:hAnsiTheme="majorHAnsi" w:cs="Times New Roman"/>
            <w:spacing w:val="-1"/>
          </w:rPr>
          <w:t>bo</w:t>
        </w:r>
        <w:r w:rsidRPr="00B8273C">
          <w:rPr>
            <w:rFonts w:asciiTheme="majorHAnsi" w:eastAsia="Calibri" w:hAnsiTheme="majorHAnsi" w:cs="Times New Roman"/>
            <w:spacing w:val="1"/>
          </w:rPr>
          <w:t>o</w:t>
        </w:r>
        <w:r w:rsidRPr="00B8273C">
          <w:rPr>
            <w:rFonts w:asciiTheme="majorHAnsi" w:eastAsia="Calibri" w:hAnsiTheme="majorHAnsi" w:cs="Times New Roman"/>
          </w:rPr>
          <w:t>k.</w:t>
        </w:r>
      </w:ins>
    </w:p>
    <w:p w14:paraId="054373B0" w14:textId="77777777" w:rsidR="0019014E" w:rsidRPr="00B8273C" w:rsidRDefault="0019014E" w:rsidP="0019014E">
      <w:pPr>
        <w:tabs>
          <w:tab w:val="left" w:pos="1085"/>
          <w:tab w:val="left" w:pos="4013"/>
        </w:tabs>
        <w:spacing w:after="0" w:line="240" w:lineRule="auto"/>
        <w:ind w:right="-20"/>
        <w:rPr>
          <w:ins w:id="5211" w:author="Osterhus, Brian" w:date="2013-09-13T11:48:00Z"/>
          <w:rFonts w:asciiTheme="majorHAnsi" w:eastAsia="Calibri" w:hAnsiTheme="majorHAnsi" w:cs="Times New Roman"/>
          <w:b/>
        </w:rPr>
      </w:pPr>
    </w:p>
    <w:p w14:paraId="07B9C969" w14:textId="77777777" w:rsidR="0019014E" w:rsidRPr="00B8273C" w:rsidRDefault="0019014E" w:rsidP="0019014E">
      <w:pPr>
        <w:tabs>
          <w:tab w:val="left" w:pos="1085"/>
        </w:tabs>
        <w:spacing w:after="0" w:line="240" w:lineRule="auto"/>
        <w:ind w:right="-20"/>
        <w:rPr>
          <w:ins w:id="5212" w:author="Osterhus, Brian" w:date="2013-09-13T11:48:00Z"/>
          <w:rFonts w:asciiTheme="majorHAnsi" w:eastAsia="Calibri" w:hAnsiTheme="majorHAnsi" w:cs="Times New Roman"/>
          <w:b/>
        </w:rPr>
      </w:pPr>
      <w:ins w:id="5213"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27</w:t>
        </w:r>
        <w:r w:rsidRPr="00B8273C">
          <w:rPr>
            <w:rFonts w:asciiTheme="majorHAnsi" w:eastAsia="Calibri" w:hAnsiTheme="majorHAnsi" w:cs="Times New Roman"/>
            <w:b/>
          </w:rPr>
          <w:tab/>
          <w:t>C</w:t>
        </w:r>
        <w:r w:rsidRPr="00B8273C">
          <w:rPr>
            <w:rFonts w:asciiTheme="majorHAnsi" w:eastAsia="Calibri" w:hAnsiTheme="majorHAnsi" w:cs="Times New Roman"/>
            <w:b/>
            <w:spacing w:val="1"/>
          </w:rPr>
          <w:t>o</w:t>
        </w:r>
        <w:r w:rsidRPr="00B8273C">
          <w:rPr>
            <w:rFonts w:asciiTheme="majorHAnsi" w:eastAsia="Calibri" w:hAnsiTheme="majorHAnsi" w:cs="Times New Roman"/>
            <w:b/>
          </w:rPr>
          <w:t>rr</w:t>
        </w:r>
        <w:r w:rsidRPr="00B8273C">
          <w:rPr>
            <w:rFonts w:asciiTheme="majorHAnsi" w:eastAsia="Calibri" w:hAnsiTheme="majorHAnsi" w:cs="Times New Roman"/>
            <w:b/>
            <w:spacing w:val="1"/>
          </w:rPr>
          <w:t>e</w:t>
        </w:r>
        <w:r w:rsidRPr="00B8273C">
          <w:rPr>
            <w:rFonts w:asciiTheme="majorHAnsi" w:eastAsia="Calibri" w:hAnsiTheme="majorHAnsi" w:cs="Times New Roman"/>
            <w:b/>
          </w:rPr>
          <w:t>l</w:t>
        </w:r>
        <w:r w:rsidRPr="00B8273C">
          <w:rPr>
            <w:rFonts w:asciiTheme="majorHAnsi" w:eastAsia="Calibri" w:hAnsiTheme="majorHAnsi" w:cs="Times New Roman"/>
            <w:b/>
            <w:spacing w:val="-3"/>
          </w:rPr>
          <w:t>a</w:t>
        </w:r>
        <w:r w:rsidRPr="00B8273C">
          <w:rPr>
            <w:rFonts w:asciiTheme="majorHAnsi" w:eastAsia="Calibri" w:hAnsiTheme="majorHAnsi" w:cs="Times New Roman"/>
            <w:b/>
          </w:rPr>
          <w:t>ti</w:t>
        </w:r>
        <w:r w:rsidRPr="00B8273C">
          <w:rPr>
            <w:rFonts w:asciiTheme="majorHAnsi" w:eastAsia="Calibri" w:hAnsiTheme="majorHAnsi" w:cs="Times New Roman"/>
            <w:b/>
            <w:spacing w:val="1"/>
          </w:rPr>
          <w:t>o</w:t>
        </w:r>
        <w:r w:rsidRPr="00B8273C">
          <w:rPr>
            <w:rFonts w:asciiTheme="majorHAnsi" w:eastAsia="Calibri" w:hAnsiTheme="majorHAnsi" w:cs="Times New Roman"/>
            <w:b/>
          </w:rPr>
          <w:t>n</w:t>
        </w:r>
        <w:r w:rsidRPr="00B8273C">
          <w:rPr>
            <w:rFonts w:asciiTheme="majorHAnsi" w:eastAsia="Calibri" w:hAnsiTheme="majorHAnsi" w:cs="Times New Roman"/>
            <w:b/>
            <w:spacing w:val="-3"/>
          </w:rPr>
          <w:t xml:space="preserve"> </w:t>
        </w:r>
        <w:r w:rsidRPr="00B8273C">
          <w:rPr>
            <w:rFonts w:asciiTheme="majorHAnsi" w:eastAsia="Calibri" w:hAnsiTheme="majorHAnsi" w:cs="Times New Roman"/>
            <w:b/>
          </w:rPr>
          <w:t>Tra</w:t>
        </w:r>
        <w:r w:rsidRPr="00B8273C">
          <w:rPr>
            <w:rFonts w:asciiTheme="majorHAnsi" w:eastAsia="Calibri" w:hAnsiTheme="majorHAnsi" w:cs="Times New Roman"/>
            <w:b/>
            <w:spacing w:val="-1"/>
          </w:rPr>
          <w:t>d</w:t>
        </w:r>
        <w:r w:rsidRPr="00B8273C">
          <w:rPr>
            <w:rFonts w:asciiTheme="majorHAnsi" w:eastAsia="Calibri" w:hAnsiTheme="majorHAnsi" w:cs="Times New Roman"/>
            <w:b/>
          </w:rPr>
          <w:t>i</w:t>
        </w:r>
        <w:r w:rsidRPr="00B8273C">
          <w:rPr>
            <w:rFonts w:asciiTheme="majorHAnsi" w:eastAsia="Calibri" w:hAnsiTheme="majorHAnsi" w:cs="Times New Roman"/>
            <w:b/>
            <w:spacing w:val="-1"/>
          </w:rPr>
          <w:t>n</w:t>
        </w:r>
        <w:r w:rsidRPr="00B8273C">
          <w:rPr>
            <w:rFonts w:asciiTheme="majorHAnsi" w:eastAsia="Calibri" w:hAnsiTheme="majorHAnsi" w:cs="Times New Roman"/>
            <w:b/>
          </w:rPr>
          <w:t>g</w:t>
        </w:r>
        <w:r w:rsidRPr="00B8273C">
          <w:rPr>
            <w:rFonts w:asciiTheme="majorHAnsi" w:eastAsia="Calibri" w:hAnsiTheme="majorHAnsi" w:cs="Times New Roman"/>
            <w:b/>
          </w:rPr>
          <w:tab/>
        </w:r>
      </w:ins>
    </w:p>
    <w:p w14:paraId="7D706388" w14:textId="77777777" w:rsidR="0019014E" w:rsidRPr="00B8273C" w:rsidRDefault="0019014E" w:rsidP="0019014E">
      <w:pPr>
        <w:tabs>
          <w:tab w:val="left" w:pos="1085"/>
          <w:tab w:val="left" w:pos="4013"/>
        </w:tabs>
        <w:spacing w:after="0" w:line="240" w:lineRule="auto"/>
        <w:ind w:right="-20"/>
        <w:rPr>
          <w:ins w:id="5214" w:author="Osterhus, Brian" w:date="2013-09-13T11:48:00Z"/>
          <w:rFonts w:asciiTheme="majorHAnsi" w:hAnsiTheme="majorHAnsi" w:cstheme="minorHAnsi"/>
        </w:rPr>
      </w:pPr>
      <w:ins w:id="5215" w:author="Osterhus, Brian" w:date="2013-09-13T11:48:00Z">
        <w:r w:rsidRPr="00B8273C">
          <w:rPr>
            <w:rFonts w:asciiTheme="majorHAnsi" w:hAnsiTheme="majorHAnsi" w:cstheme="minorHAnsi"/>
          </w:rPr>
          <w:t>This item is a shaded cell and is derived from other items in the schedule; no input required.</w:t>
        </w:r>
      </w:ins>
    </w:p>
    <w:p w14:paraId="5BA766EB" w14:textId="77777777" w:rsidR="0019014E" w:rsidRPr="00B8273C" w:rsidRDefault="0019014E" w:rsidP="0019014E">
      <w:pPr>
        <w:tabs>
          <w:tab w:val="left" w:pos="1085"/>
          <w:tab w:val="left" w:pos="4013"/>
        </w:tabs>
        <w:spacing w:after="0" w:line="240" w:lineRule="auto"/>
        <w:ind w:right="-20"/>
        <w:rPr>
          <w:ins w:id="5216" w:author="Osterhus, Brian" w:date="2013-09-13T11:48:00Z"/>
          <w:rFonts w:asciiTheme="majorHAnsi" w:eastAsia="Calibri" w:hAnsiTheme="majorHAnsi" w:cs="Times New Roman"/>
        </w:rPr>
      </w:pPr>
    </w:p>
    <w:p w14:paraId="402431A5" w14:textId="77777777" w:rsidR="0019014E" w:rsidRPr="00B8273C" w:rsidRDefault="0019014E" w:rsidP="0019014E">
      <w:pPr>
        <w:spacing w:after="0" w:line="240" w:lineRule="auto"/>
        <w:ind w:right="87"/>
        <w:rPr>
          <w:ins w:id="5217" w:author="Osterhus, Brian" w:date="2013-09-13T11:48:00Z"/>
          <w:rFonts w:asciiTheme="majorHAnsi" w:eastAsia="Calibri" w:hAnsiTheme="majorHAnsi" w:cs="Times New Roman"/>
          <w:b/>
        </w:rPr>
      </w:pPr>
      <w:ins w:id="5218"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28</w:t>
        </w:r>
        <w:r w:rsidRPr="00B8273C">
          <w:rPr>
            <w:rFonts w:asciiTheme="majorHAnsi" w:eastAsia="Calibri" w:hAnsiTheme="majorHAnsi" w:cs="Times New Roman"/>
            <w:b/>
          </w:rPr>
          <w:tab/>
          <w:t>C</w:t>
        </w:r>
        <w:r w:rsidRPr="00B8273C">
          <w:rPr>
            <w:rFonts w:asciiTheme="majorHAnsi" w:eastAsia="Calibri" w:hAnsiTheme="majorHAnsi" w:cs="Times New Roman"/>
            <w:b/>
            <w:spacing w:val="1"/>
          </w:rPr>
          <w:t>o</w:t>
        </w:r>
        <w:r w:rsidRPr="00B8273C">
          <w:rPr>
            <w:rFonts w:asciiTheme="majorHAnsi" w:eastAsia="Calibri" w:hAnsiTheme="majorHAnsi" w:cs="Times New Roman"/>
            <w:b/>
          </w:rPr>
          <w:t>rr</w:t>
        </w:r>
        <w:r w:rsidRPr="00B8273C">
          <w:rPr>
            <w:rFonts w:asciiTheme="majorHAnsi" w:eastAsia="Calibri" w:hAnsiTheme="majorHAnsi" w:cs="Times New Roman"/>
            <w:b/>
            <w:spacing w:val="1"/>
          </w:rPr>
          <w:t>e</w:t>
        </w:r>
        <w:r w:rsidRPr="00B8273C">
          <w:rPr>
            <w:rFonts w:asciiTheme="majorHAnsi" w:eastAsia="Calibri" w:hAnsiTheme="majorHAnsi" w:cs="Times New Roman"/>
            <w:b/>
          </w:rPr>
          <w:t>l</w:t>
        </w:r>
        <w:r w:rsidRPr="00B8273C">
          <w:rPr>
            <w:rFonts w:asciiTheme="majorHAnsi" w:eastAsia="Calibri" w:hAnsiTheme="majorHAnsi" w:cs="Times New Roman"/>
            <w:b/>
            <w:spacing w:val="-3"/>
          </w:rPr>
          <w:t>a</w:t>
        </w:r>
        <w:r w:rsidRPr="00B8273C">
          <w:rPr>
            <w:rFonts w:asciiTheme="majorHAnsi" w:eastAsia="Calibri" w:hAnsiTheme="majorHAnsi" w:cs="Times New Roman"/>
            <w:b/>
          </w:rPr>
          <w:t>ti</w:t>
        </w:r>
        <w:r w:rsidRPr="00B8273C">
          <w:rPr>
            <w:rFonts w:asciiTheme="majorHAnsi" w:eastAsia="Calibri" w:hAnsiTheme="majorHAnsi" w:cs="Times New Roman"/>
            <w:b/>
            <w:spacing w:val="1"/>
          </w:rPr>
          <w:t>o</w:t>
        </w:r>
        <w:r w:rsidRPr="00B8273C">
          <w:rPr>
            <w:rFonts w:asciiTheme="majorHAnsi" w:eastAsia="Calibri" w:hAnsiTheme="majorHAnsi" w:cs="Times New Roman"/>
            <w:b/>
          </w:rPr>
          <w:t>n</w:t>
        </w:r>
        <w:r w:rsidRPr="00B8273C">
          <w:rPr>
            <w:rFonts w:asciiTheme="majorHAnsi" w:eastAsia="Calibri" w:hAnsiTheme="majorHAnsi" w:cs="Times New Roman"/>
            <w:b/>
            <w:spacing w:val="-3"/>
          </w:rPr>
          <w:t xml:space="preserve"> </w:t>
        </w:r>
        <w:r w:rsidRPr="00B8273C">
          <w:rPr>
            <w:rFonts w:asciiTheme="majorHAnsi" w:eastAsia="Calibri" w:hAnsiTheme="majorHAnsi" w:cs="Times New Roman"/>
            <w:b/>
          </w:rPr>
          <w:t>Tra</w:t>
        </w:r>
        <w:r w:rsidRPr="00B8273C">
          <w:rPr>
            <w:rFonts w:asciiTheme="majorHAnsi" w:eastAsia="Calibri" w:hAnsiTheme="majorHAnsi" w:cs="Times New Roman"/>
            <w:b/>
            <w:spacing w:val="-1"/>
          </w:rPr>
          <w:t>d</w:t>
        </w:r>
        <w:r w:rsidRPr="00B8273C">
          <w:rPr>
            <w:rFonts w:asciiTheme="majorHAnsi" w:eastAsia="Calibri" w:hAnsiTheme="majorHAnsi" w:cs="Times New Roman"/>
            <w:b/>
          </w:rPr>
          <w:t>i</w:t>
        </w:r>
        <w:r w:rsidRPr="00B8273C">
          <w:rPr>
            <w:rFonts w:asciiTheme="majorHAnsi" w:eastAsia="Calibri" w:hAnsiTheme="majorHAnsi" w:cs="Times New Roman"/>
            <w:b/>
            <w:spacing w:val="-1"/>
          </w:rPr>
          <w:t>ng</w:t>
        </w:r>
        <w:r>
          <w:rPr>
            <w:rFonts w:asciiTheme="majorHAnsi" w:eastAsia="Calibri" w:hAnsiTheme="majorHAnsi" w:cs="Times New Roman"/>
            <w:b/>
            <w:spacing w:val="-1"/>
          </w:rPr>
          <w:t>:</w:t>
        </w:r>
        <w:r w:rsidRPr="00B8273C">
          <w:rPr>
            <w:rFonts w:asciiTheme="majorHAnsi" w:eastAsia="Calibri" w:hAnsiTheme="majorHAnsi" w:cs="Times New Roman"/>
            <w:b/>
          </w:rPr>
          <w:t xml:space="preserve"> C</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m</w:t>
        </w:r>
        <w:r w:rsidRPr="00B8273C">
          <w:rPr>
            <w:rFonts w:asciiTheme="majorHAnsi" w:eastAsia="Calibri" w:hAnsiTheme="majorHAnsi" w:cs="Times New Roman"/>
            <w:b/>
            <w:spacing w:val="-1"/>
          </w:rPr>
          <w:t>p</w:t>
        </w:r>
        <w:r w:rsidRPr="00B8273C">
          <w:rPr>
            <w:rFonts w:asciiTheme="majorHAnsi" w:eastAsia="Calibri" w:hAnsiTheme="majorHAnsi" w:cs="Times New Roman"/>
            <w:b/>
          </w:rPr>
          <w:t>re</w:t>
        </w:r>
        <w:r w:rsidRPr="00B8273C">
          <w:rPr>
            <w:rFonts w:asciiTheme="majorHAnsi" w:eastAsia="Calibri" w:hAnsiTheme="majorHAnsi" w:cs="Times New Roman"/>
            <w:b/>
            <w:spacing w:val="-1"/>
          </w:rPr>
          <w:t>h</w:t>
        </w:r>
        <w:r w:rsidRPr="00B8273C">
          <w:rPr>
            <w:rFonts w:asciiTheme="majorHAnsi" w:eastAsia="Calibri" w:hAnsiTheme="majorHAnsi" w:cs="Times New Roman"/>
            <w:b/>
          </w:rPr>
          <w:t>e</w:t>
        </w:r>
        <w:r w:rsidRPr="00B8273C">
          <w:rPr>
            <w:rFonts w:asciiTheme="majorHAnsi" w:eastAsia="Calibri" w:hAnsiTheme="majorHAnsi" w:cs="Times New Roman"/>
            <w:b/>
            <w:spacing w:val="-1"/>
          </w:rPr>
          <w:t>n</w:t>
        </w:r>
        <w:r w:rsidRPr="00B8273C">
          <w:rPr>
            <w:rFonts w:asciiTheme="majorHAnsi" w:eastAsia="Calibri" w:hAnsiTheme="majorHAnsi" w:cs="Times New Roman"/>
            <w:b/>
          </w:rPr>
          <w:t>s</w:t>
        </w:r>
        <w:r w:rsidRPr="00B8273C">
          <w:rPr>
            <w:rFonts w:asciiTheme="majorHAnsi" w:eastAsia="Calibri" w:hAnsiTheme="majorHAnsi" w:cs="Times New Roman"/>
            <w:b/>
            <w:spacing w:val="-3"/>
          </w:rPr>
          <w:t>i</w:t>
        </w:r>
        <w:r w:rsidRPr="00B8273C">
          <w:rPr>
            <w:rFonts w:asciiTheme="majorHAnsi" w:eastAsia="Calibri" w:hAnsiTheme="majorHAnsi" w:cs="Times New Roman"/>
            <w:b/>
            <w:spacing w:val="1"/>
          </w:rPr>
          <w:t>v</w:t>
        </w:r>
        <w:r w:rsidRPr="00B8273C">
          <w:rPr>
            <w:rFonts w:asciiTheme="majorHAnsi" w:eastAsia="Calibri" w:hAnsiTheme="majorHAnsi" w:cs="Times New Roman"/>
            <w:b/>
          </w:rPr>
          <w:t>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R</w:t>
        </w:r>
        <w:r w:rsidRPr="00B8273C">
          <w:rPr>
            <w:rFonts w:asciiTheme="majorHAnsi" w:eastAsia="Calibri" w:hAnsiTheme="majorHAnsi" w:cs="Times New Roman"/>
            <w:b/>
            <w:spacing w:val="-3"/>
          </w:rPr>
          <w:t>i</w:t>
        </w:r>
        <w:r w:rsidRPr="00B8273C">
          <w:rPr>
            <w:rFonts w:asciiTheme="majorHAnsi" w:eastAsia="Calibri" w:hAnsiTheme="majorHAnsi" w:cs="Times New Roman"/>
            <w:b/>
          </w:rPr>
          <w:t xml:space="preserve">sk </w:t>
        </w:r>
        <w:r w:rsidRPr="00B8273C">
          <w:rPr>
            <w:rFonts w:asciiTheme="majorHAnsi" w:eastAsia="Calibri" w:hAnsiTheme="majorHAnsi" w:cs="Times New Roman"/>
            <w:b/>
            <w:spacing w:val="1"/>
          </w:rPr>
          <w:t>M</w:t>
        </w:r>
        <w:r w:rsidRPr="00B8273C">
          <w:rPr>
            <w:rFonts w:asciiTheme="majorHAnsi" w:eastAsia="Calibri" w:hAnsiTheme="majorHAnsi" w:cs="Times New Roman"/>
            <w:b/>
          </w:rPr>
          <w:t>eas</w:t>
        </w:r>
        <w:r w:rsidRPr="00B8273C">
          <w:rPr>
            <w:rFonts w:asciiTheme="majorHAnsi" w:eastAsia="Calibri" w:hAnsiTheme="majorHAnsi" w:cs="Times New Roman"/>
            <w:b/>
            <w:spacing w:val="-1"/>
          </w:rPr>
          <w:t>u</w:t>
        </w:r>
        <w:r w:rsidRPr="00B8273C">
          <w:rPr>
            <w:rFonts w:asciiTheme="majorHAnsi" w:eastAsia="Calibri" w:hAnsiTheme="majorHAnsi" w:cs="Times New Roman"/>
            <w:b/>
            <w:spacing w:val="-3"/>
          </w:rPr>
          <w:t>r</w:t>
        </w:r>
        <w:r w:rsidRPr="00B8273C">
          <w:rPr>
            <w:rFonts w:asciiTheme="majorHAnsi" w:eastAsia="Calibri" w:hAnsiTheme="majorHAnsi" w:cs="Times New Roman"/>
            <w:b/>
          </w:rPr>
          <w:t>e</w:t>
        </w:r>
        <w:r w:rsidRPr="00B8273C">
          <w:rPr>
            <w:rFonts w:asciiTheme="majorHAnsi" w:eastAsia="Calibri" w:hAnsiTheme="majorHAnsi" w:cs="Times New Roman"/>
            <w:b/>
            <w:spacing w:val="-1"/>
          </w:rPr>
          <w:t>m</w:t>
        </w:r>
        <w:r w:rsidRPr="00B8273C">
          <w:rPr>
            <w:rFonts w:asciiTheme="majorHAnsi" w:eastAsia="Calibri" w:hAnsiTheme="majorHAnsi" w:cs="Times New Roman"/>
            <w:b/>
          </w:rPr>
          <w:t>e</w:t>
        </w:r>
        <w:r w:rsidRPr="00B8273C">
          <w:rPr>
            <w:rFonts w:asciiTheme="majorHAnsi" w:eastAsia="Calibri" w:hAnsiTheme="majorHAnsi" w:cs="Times New Roman"/>
            <w:b/>
            <w:spacing w:val="-1"/>
          </w:rPr>
          <w:t>n</w:t>
        </w:r>
        <w:r w:rsidRPr="00B8273C">
          <w:rPr>
            <w:rFonts w:asciiTheme="majorHAnsi" w:eastAsia="Calibri" w:hAnsiTheme="majorHAnsi" w:cs="Times New Roman"/>
            <w:b/>
          </w:rPr>
          <w:t>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w:t>
        </w:r>
        <w:r w:rsidRPr="00B8273C">
          <w:rPr>
            <w:rFonts w:asciiTheme="majorHAnsi" w:eastAsia="Calibri" w:hAnsiTheme="majorHAnsi" w:cs="Times New Roman"/>
            <w:b/>
            <w:spacing w:val="-3"/>
          </w:rPr>
          <w:t>C</w:t>
        </w:r>
        <w:r w:rsidRPr="00B8273C">
          <w:rPr>
            <w:rFonts w:asciiTheme="majorHAnsi" w:eastAsia="Calibri" w:hAnsiTheme="majorHAnsi" w:cs="Times New Roman"/>
            <w:b/>
          </w:rPr>
          <w:t>R</w:t>
        </w:r>
        <w:r w:rsidRPr="00B8273C">
          <w:rPr>
            <w:rFonts w:asciiTheme="majorHAnsi" w:eastAsia="Calibri" w:hAnsiTheme="majorHAnsi" w:cs="Times New Roman"/>
            <w:b/>
            <w:spacing w:val="1"/>
          </w:rPr>
          <w:t>M</w:t>
        </w:r>
        <w:r w:rsidRPr="00B8273C">
          <w:rPr>
            <w:rFonts w:asciiTheme="majorHAnsi" w:eastAsia="Calibri" w:hAnsiTheme="majorHAnsi" w:cs="Times New Roman"/>
            <w:b/>
            <w:spacing w:val="-2"/>
          </w:rPr>
          <w:t>)</w:t>
        </w:r>
        <w:r w:rsidRPr="00B8273C">
          <w:rPr>
            <w:rFonts w:asciiTheme="majorHAnsi" w:eastAsia="Calibri" w:hAnsiTheme="majorHAnsi" w:cs="Times New Roman"/>
            <w:b/>
          </w:rPr>
          <w: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Be</w:t>
        </w:r>
        <w:r w:rsidRPr="00B8273C">
          <w:rPr>
            <w:rFonts w:asciiTheme="majorHAnsi" w:eastAsia="Calibri" w:hAnsiTheme="majorHAnsi" w:cs="Times New Roman"/>
            <w:b/>
            <w:spacing w:val="-3"/>
          </w:rPr>
          <w:t>f</w:t>
        </w:r>
        <w:r w:rsidRPr="00B8273C">
          <w:rPr>
            <w:rFonts w:asciiTheme="majorHAnsi" w:eastAsia="Calibri" w:hAnsiTheme="majorHAnsi" w:cs="Times New Roman"/>
            <w:b/>
            <w:spacing w:val="-1"/>
          </w:rPr>
          <w:t>o</w:t>
        </w:r>
        <w:r w:rsidRPr="00B8273C">
          <w:rPr>
            <w:rFonts w:asciiTheme="majorHAnsi" w:eastAsia="Calibri" w:hAnsiTheme="majorHAnsi" w:cs="Times New Roman"/>
            <w:b/>
          </w:rPr>
          <w:t xml:space="preserve">re </w:t>
        </w:r>
        <w:r w:rsidRPr="00B8273C">
          <w:rPr>
            <w:rFonts w:asciiTheme="majorHAnsi" w:eastAsia="Calibri" w:hAnsiTheme="majorHAnsi" w:cs="Times New Roman"/>
            <w:b/>
            <w:spacing w:val="-1"/>
          </w:rPr>
          <w:t>App</w:t>
        </w:r>
        <w:r w:rsidRPr="00B8273C">
          <w:rPr>
            <w:rFonts w:asciiTheme="majorHAnsi" w:eastAsia="Calibri" w:hAnsiTheme="majorHAnsi" w:cs="Times New Roman"/>
            <w:b/>
          </w:rPr>
          <w:t>licati</w:t>
        </w:r>
        <w:r w:rsidRPr="00B8273C">
          <w:rPr>
            <w:rFonts w:asciiTheme="majorHAnsi" w:eastAsia="Calibri" w:hAnsiTheme="majorHAnsi" w:cs="Times New Roman"/>
            <w:b/>
            <w:spacing w:val="1"/>
          </w:rPr>
          <w:t>o</w:t>
        </w:r>
        <w:r w:rsidRPr="00B8273C">
          <w:rPr>
            <w:rFonts w:asciiTheme="majorHAnsi" w:eastAsia="Calibri" w:hAnsiTheme="majorHAnsi" w:cs="Times New Roman"/>
            <w:b/>
          </w:rPr>
          <w:t>n</w:t>
        </w:r>
        <w:r w:rsidRPr="00B8273C">
          <w:rPr>
            <w:rFonts w:asciiTheme="majorHAnsi" w:eastAsia="Calibri" w:hAnsiTheme="majorHAnsi" w:cs="Times New Roman"/>
            <w:b/>
            <w:spacing w:val="-3"/>
          </w:rPr>
          <w:t xml:space="preserve"> </w:t>
        </w:r>
        <w:r w:rsidRPr="00B8273C">
          <w:rPr>
            <w:rFonts w:asciiTheme="majorHAnsi" w:eastAsia="Calibri" w:hAnsiTheme="majorHAnsi" w:cs="Times New Roman"/>
            <w:b/>
            <w:spacing w:val="1"/>
          </w:rPr>
          <w:t>o</w:t>
        </w:r>
        <w:r w:rsidRPr="00B8273C">
          <w:rPr>
            <w:rFonts w:asciiTheme="majorHAnsi" w:eastAsia="Calibri" w:hAnsiTheme="majorHAnsi" w:cs="Times New Roman"/>
            <w:b/>
          </w:rPr>
          <w:t xml:space="preserve">f </w:t>
        </w:r>
        <w:r w:rsidRPr="00B8273C">
          <w:rPr>
            <w:rFonts w:asciiTheme="majorHAnsi" w:eastAsia="Calibri" w:hAnsiTheme="majorHAnsi" w:cs="Times New Roman"/>
            <w:b/>
            <w:spacing w:val="-1"/>
          </w:rPr>
          <w:t>Su</w:t>
        </w:r>
        <w:r w:rsidRPr="00B8273C">
          <w:rPr>
            <w:rFonts w:asciiTheme="majorHAnsi" w:eastAsia="Calibri" w:hAnsiTheme="majorHAnsi" w:cs="Times New Roman"/>
            <w:b/>
          </w:rPr>
          <w:t>rc</w:t>
        </w:r>
        <w:r w:rsidRPr="00B8273C">
          <w:rPr>
            <w:rFonts w:asciiTheme="majorHAnsi" w:eastAsia="Calibri" w:hAnsiTheme="majorHAnsi" w:cs="Times New Roman"/>
            <w:b/>
            <w:spacing w:val="-1"/>
          </w:rPr>
          <w:t>h</w:t>
        </w:r>
        <w:r w:rsidRPr="00B8273C">
          <w:rPr>
            <w:rFonts w:asciiTheme="majorHAnsi" w:eastAsia="Calibri" w:hAnsiTheme="majorHAnsi" w:cs="Times New Roman"/>
            <w:b/>
          </w:rPr>
          <w:t>ar</w:t>
        </w:r>
        <w:r w:rsidRPr="00B8273C">
          <w:rPr>
            <w:rFonts w:asciiTheme="majorHAnsi" w:eastAsia="Calibri" w:hAnsiTheme="majorHAnsi" w:cs="Times New Roman"/>
            <w:b/>
            <w:spacing w:val="-1"/>
          </w:rPr>
          <w:t>g</w:t>
        </w:r>
        <w:r w:rsidRPr="00B8273C">
          <w:rPr>
            <w:rFonts w:asciiTheme="majorHAnsi" w:eastAsia="Calibri" w:hAnsiTheme="majorHAnsi" w:cs="Times New Roman"/>
            <w:b/>
          </w:rPr>
          <w:t>e</w:t>
        </w:r>
        <w:r w:rsidRPr="00B8273C">
          <w:rPr>
            <w:rFonts w:asciiTheme="majorHAnsi" w:eastAsia="Calibri" w:hAnsiTheme="majorHAnsi" w:cs="Times New Roman"/>
            <w:b/>
          </w:rPr>
          <w:tab/>
        </w:r>
      </w:ins>
    </w:p>
    <w:p w14:paraId="47914C7A" w14:textId="77777777" w:rsidR="0019014E" w:rsidRPr="00B8273C" w:rsidRDefault="0019014E" w:rsidP="0019014E">
      <w:pPr>
        <w:spacing w:after="0" w:line="240" w:lineRule="auto"/>
        <w:ind w:right="87"/>
        <w:rPr>
          <w:ins w:id="5219" w:author="Osterhus, Brian" w:date="2013-09-13T11:48:00Z"/>
          <w:rFonts w:asciiTheme="majorHAnsi" w:eastAsia="Calibri" w:hAnsiTheme="majorHAnsi" w:cs="Times New Roman"/>
        </w:rPr>
      </w:pPr>
      <w:ins w:id="5220" w:author="Osterhus, Brian" w:date="2013-09-13T11:48:00Z">
        <w:r w:rsidRPr="00B8273C">
          <w:rPr>
            <w:rFonts w:asciiTheme="majorHAnsi" w:eastAsia="Calibri" w:hAnsiTheme="majorHAnsi" w:cs="Times New Roman"/>
          </w:rPr>
          <w:t>Ris</w:t>
        </w:r>
        <w:r w:rsidRPr="00B8273C">
          <w:rPr>
            <w:rFonts w:asciiTheme="majorHAnsi" w:eastAsia="Calibri" w:hAnsiTheme="majorHAnsi" w:cs="Times New Roman"/>
            <w:spacing w:val="1"/>
          </w:rPr>
          <w:t>k</w:t>
        </w:r>
        <w:r w:rsidRPr="00B8273C">
          <w:rPr>
            <w:rFonts w:asciiTheme="majorHAnsi" w:eastAsia="Calibri" w:hAnsiTheme="majorHAnsi" w:cs="Times New Roman"/>
          </w:rPr>
          <w:t>-wei</w:t>
        </w:r>
        <w:r w:rsidRPr="00B8273C">
          <w:rPr>
            <w:rFonts w:asciiTheme="majorHAnsi" w:eastAsia="Calibri" w:hAnsiTheme="majorHAnsi" w:cs="Times New Roman"/>
            <w:spacing w:val="-1"/>
          </w:rPr>
          <w:t>gh</w:t>
        </w:r>
        <w:r w:rsidRPr="00B8273C">
          <w:rPr>
            <w:rFonts w:asciiTheme="majorHAnsi" w:eastAsia="Calibri" w:hAnsiTheme="majorHAnsi" w:cs="Times New Roman"/>
            <w:spacing w:val="-2"/>
          </w:rPr>
          <w:t>t</w:t>
        </w:r>
        <w:r w:rsidRPr="00B8273C">
          <w:rPr>
            <w:rFonts w:asciiTheme="majorHAnsi" w:eastAsia="Calibri" w:hAnsiTheme="majorHAnsi" w:cs="Times New Roman"/>
          </w:rPr>
          <w:t>ed as</w:t>
        </w:r>
        <w:r w:rsidRPr="00B8273C">
          <w:rPr>
            <w:rFonts w:asciiTheme="majorHAnsi" w:eastAsia="Calibri" w:hAnsiTheme="majorHAnsi" w:cs="Times New Roman"/>
            <w:spacing w:val="-2"/>
          </w:rPr>
          <w:t>s</w:t>
        </w:r>
        <w:r w:rsidRPr="00B8273C">
          <w:rPr>
            <w:rFonts w:asciiTheme="majorHAnsi" w:eastAsia="Calibri" w:hAnsiTheme="majorHAnsi" w:cs="Times New Roman"/>
          </w:rPr>
          <w:t>et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w:t>
        </w:r>
        <w:r w:rsidRPr="00B8273C">
          <w:rPr>
            <w:rFonts w:asciiTheme="majorHAnsi" w:eastAsia="Calibri" w:hAnsiTheme="majorHAnsi" w:cs="Times New Roman"/>
          </w:rPr>
          <w:t>RW</w:t>
        </w:r>
        <w:r w:rsidRPr="00B8273C">
          <w:rPr>
            <w:rFonts w:asciiTheme="majorHAnsi" w:eastAsia="Calibri" w:hAnsiTheme="majorHAnsi" w:cs="Times New Roman"/>
            <w:spacing w:val="-1"/>
          </w:rPr>
          <w:t>A</w:t>
        </w:r>
        <w:r w:rsidRPr="00B8273C">
          <w:rPr>
            <w:rFonts w:asciiTheme="majorHAnsi" w:eastAsia="Calibri" w:hAnsiTheme="majorHAnsi" w:cs="Times New Roman"/>
          </w:rPr>
          <w:t>)</w:t>
        </w:r>
        <w:r w:rsidRPr="00B8273C">
          <w:rPr>
            <w:rFonts w:asciiTheme="majorHAnsi" w:eastAsia="Calibri" w:hAnsiTheme="majorHAnsi" w:cs="Times New Roman"/>
            <w:spacing w:val="-4"/>
          </w:rPr>
          <w:t xml:space="preserve"> </w:t>
        </w:r>
        <w:r w:rsidRPr="00B8273C">
          <w:rPr>
            <w:rFonts w:asciiTheme="majorHAnsi" w:eastAsia="Calibri" w:hAnsiTheme="majorHAnsi" w:cs="Times New Roman"/>
          </w:rPr>
          <w:t>e</w:t>
        </w:r>
        <w:r w:rsidRPr="00B8273C">
          <w:rPr>
            <w:rFonts w:asciiTheme="majorHAnsi" w:eastAsia="Calibri" w:hAnsiTheme="majorHAnsi" w:cs="Times New Roman"/>
            <w:spacing w:val="-1"/>
          </w:rPr>
          <w:t>qu</w:t>
        </w:r>
        <w:r w:rsidRPr="00B8273C">
          <w:rPr>
            <w:rFonts w:asciiTheme="majorHAnsi" w:eastAsia="Calibri" w:hAnsiTheme="majorHAnsi" w:cs="Times New Roman"/>
          </w:rPr>
          <w:t>i</w:t>
        </w:r>
        <w:r w:rsidRPr="00B8273C">
          <w:rPr>
            <w:rFonts w:asciiTheme="majorHAnsi" w:eastAsia="Calibri" w:hAnsiTheme="majorHAnsi" w:cs="Times New Roman"/>
            <w:spacing w:val="1"/>
          </w:rPr>
          <w:t>v</w:t>
        </w:r>
        <w:r w:rsidRPr="00B8273C">
          <w:rPr>
            <w:rFonts w:asciiTheme="majorHAnsi" w:eastAsia="Calibri" w:hAnsiTheme="majorHAnsi" w:cs="Times New Roman"/>
          </w:rPr>
          <w:t>ale</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f</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ex</w:t>
        </w:r>
        <w:r w:rsidRPr="00B8273C">
          <w:rPr>
            <w:rFonts w:asciiTheme="majorHAnsi" w:eastAsia="Calibri" w:hAnsiTheme="majorHAnsi" w:cs="Times New Roman"/>
            <w:spacing w:val="-3"/>
          </w:rPr>
          <w:t>p</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rPr>
          <w:t>res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in 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o</w:t>
        </w:r>
        <w:r w:rsidRPr="00B8273C">
          <w:rPr>
            <w:rFonts w:asciiTheme="majorHAnsi" w:eastAsia="Calibri" w:hAnsiTheme="majorHAnsi" w:cs="Times New Roman"/>
          </w:rPr>
          <w:t>rr</w:t>
        </w:r>
        <w:r w:rsidRPr="00B8273C">
          <w:rPr>
            <w:rFonts w:asciiTheme="majorHAnsi" w:eastAsia="Calibri" w:hAnsiTheme="majorHAnsi" w:cs="Times New Roman"/>
            <w:spacing w:val="1"/>
          </w:rPr>
          <w:t>e</w:t>
        </w:r>
        <w:r w:rsidRPr="00B8273C">
          <w:rPr>
            <w:rFonts w:asciiTheme="majorHAnsi" w:eastAsia="Calibri" w:hAnsiTheme="majorHAnsi" w:cs="Times New Roman"/>
          </w:rPr>
          <w:t>lat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rPr>
          <w:t>n</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tra</w:t>
        </w:r>
        <w:r w:rsidRPr="00B8273C">
          <w:rPr>
            <w:rFonts w:asciiTheme="majorHAnsi" w:eastAsia="Calibri" w:hAnsiTheme="majorHAnsi" w:cs="Times New Roman"/>
            <w:spacing w:val="-1"/>
          </w:rPr>
          <w:t>d</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g </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t</w:t>
        </w:r>
        <w:r w:rsidRPr="00B8273C">
          <w:rPr>
            <w:rFonts w:asciiTheme="majorHAnsi" w:eastAsia="Calibri" w:hAnsiTheme="majorHAnsi" w:cs="Times New Roman"/>
          </w:rPr>
          <w:t>f</w:t>
        </w:r>
        <w:r w:rsidRPr="00B8273C">
          <w:rPr>
            <w:rFonts w:asciiTheme="majorHAnsi" w:eastAsia="Calibri" w:hAnsiTheme="majorHAnsi" w:cs="Times New Roman"/>
            <w:spacing w:val="1"/>
          </w:rPr>
          <w:t>o</w:t>
        </w:r>
        <w:r w:rsidRPr="00B8273C">
          <w:rPr>
            <w:rFonts w:asciiTheme="majorHAnsi" w:eastAsia="Calibri" w:hAnsiTheme="majorHAnsi" w:cs="Times New Roman"/>
          </w:rPr>
          <w:t>lio</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w</w:t>
        </w:r>
        <w:r w:rsidRPr="00B8273C">
          <w:rPr>
            <w:rFonts w:asciiTheme="majorHAnsi" w:eastAsia="Calibri" w:hAnsiTheme="majorHAnsi" w:cs="Times New Roman"/>
            <w:spacing w:val="-1"/>
          </w:rPr>
          <w:t>h</w:t>
        </w:r>
        <w:r w:rsidRPr="00B8273C">
          <w:rPr>
            <w:rFonts w:asciiTheme="majorHAnsi" w:eastAsia="Calibri" w:hAnsiTheme="majorHAnsi" w:cs="Times New Roman"/>
          </w:rPr>
          <w:t>ich a</w:t>
        </w:r>
        <w:r w:rsidRPr="00B8273C">
          <w:rPr>
            <w:rFonts w:asciiTheme="majorHAnsi" w:eastAsia="Calibri" w:hAnsiTheme="majorHAnsi" w:cs="Times New Roman"/>
            <w:spacing w:val="-3"/>
          </w:rPr>
          <w:t>r</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ub</w:t>
        </w:r>
        <w:r w:rsidRPr="00B8273C">
          <w:rPr>
            <w:rFonts w:asciiTheme="majorHAnsi" w:eastAsia="Calibri" w:hAnsiTheme="majorHAnsi" w:cs="Times New Roman"/>
          </w:rPr>
          <w:t>j</w:t>
        </w:r>
        <w:r w:rsidRPr="00B8273C">
          <w:rPr>
            <w:rFonts w:asciiTheme="majorHAnsi" w:eastAsia="Calibri" w:hAnsiTheme="majorHAnsi" w:cs="Times New Roman"/>
            <w:spacing w:val="1"/>
          </w:rPr>
          <w:t>e</w:t>
        </w:r>
        <w:r w:rsidRPr="00B8273C">
          <w:rPr>
            <w:rFonts w:asciiTheme="majorHAnsi" w:eastAsia="Calibri" w:hAnsiTheme="majorHAnsi" w:cs="Times New Roman"/>
            <w:spacing w:val="-2"/>
          </w:rPr>
          <w:t>c</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t</w:t>
        </w:r>
        <w:r w:rsidRPr="00B8273C">
          <w:rPr>
            <w:rFonts w:asciiTheme="majorHAnsi" w:eastAsia="Calibri" w:hAnsiTheme="majorHAnsi" w:cs="Times New Roman"/>
          </w:rPr>
          <w:t>o</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h</w:t>
        </w:r>
        <w:r w:rsidRPr="00B8273C">
          <w:rPr>
            <w:rFonts w:asciiTheme="majorHAnsi" w:eastAsia="Calibri" w:hAnsiTheme="majorHAnsi" w:cs="Times New Roman"/>
          </w:rPr>
          <w:t>e 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p</w:t>
        </w:r>
        <w:r w:rsidRPr="00B8273C">
          <w:rPr>
            <w:rFonts w:asciiTheme="majorHAnsi" w:eastAsia="Calibri" w:hAnsiTheme="majorHAnsi" w:cs="Times New Roman"/>
          </w:rPr>
          <w:t>re</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n</w:t>
        </w:r>
        <w:r w:rsidRPr="00B8273C">
          <w:rPr>
            <w:rFonts w:asciiTheme="majorHAnsi" w:eastAsia="Calibri" w:hAnsiTheme="majorHAnsi" w:cs="Times New Roman"/>
          </w:rPr>
          <w:t>s</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v</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ri</w:t>
        </w:r>
        <w:r w:rsidRPr="00B8273C">
          <w:rPr>
            <w:rFonts w:asciiTheme="majorHAnsi" w:eastAsia="Calibri" w:hAnsiTheme="majorHAnsi" w:cs="Times New Roman"/>
            <w:spacing w:val="-2"/>
          </w:rPr>
          <w:t>s</w:t>
        </w:r>
        <w:r w:rsidRPr="00B8273C">
          <w:rPr>
            <w:rFonts w:asciiTheme="majorHAnsi" w:eastAsia="Calibri" w:hAnsiTheme="majorHAnsi" w:cs="Times New Roman"/>
          </w:rPr>
          <w:t>k</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m</w:t>
        </w:r>
        <w:r w:rsidRPr="00B8273C">
          <w:rPr>
            <w:rFonts w:asciiTheme="majorHAnsi" w:eastAsia="Calibri" w:hAnsiTheme="majorHAnsi" w:cs="Times New Roman"/>
          </w:rPr>
          <w:t>eas</w:t>
        </w:r>
        <w:r w:rsidRPr="00B8273C">
          <w:rPr>
            <w:rFonts w:asciiTheme="majorHAnsi" w:eastAsia="Calibri" w:hAnsiTheme="majorHAnsi" w:cs="Times New Roman"/>
            <w:spacing w:val="-1"/>
          </w:rPr>
          <w:t>u</w:t>
        </w:r>
        <w:r w:rsidRPr="00B8273C">
          <w:rPr>
            <w:rFonts w:asciiTheme="majorHAnsi" w:eastAsia="Calibri" w:hAnsiTheme="majorHAnsi" w:cs="Times New Roman"/>
            <w:spacing w:val="-3"/>
          </w:rPr>
          <w:t>r</w:t>
        </w:r>
        <w:r w:rsidRPr="00B8273C">
          <w:rPr>
            <w:rFonts w:asciiTheme="majorHAnsi" w:eastAsia="Calibri" w:hAnsiTheme="majorHAnsi" w:cs="Times New Roman"/>
          </w:rPr>
          <w:t>e</w:t>
        </w:r>
        <w:r w:rsidRPr="00B8273C">
          <w:rPr>
            <w:rFonts w:asciiTheme="majorHAnsi" w:eastAsia="Calibri" w:hAnsiTheme="majorHAnsi" w:cs="Times New Roman"/>
            <w:spacing w:val="-1"/>
          </w:rPr>
          <w:t>m</w:t>
        </w:r>
        <w:r w:rsidRPr="00B8273C">
          <w:rPr>
            <w:rFonts w:asciiTheme="majorHAnsi" w:eastAsia="Calibri" w:hAnsiTheme="majorHAnsi" w:cs="Times New Roman"/>
          </w:rPr>
          <w:t>e</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b</w:t>
        </w:r>
        <w:r w:rsidRPr="00B8273C">
          <w:rPr>
            <w:rFonts w:asciiTheme="majorHAnsi" w:eastAsia="Calibri" w:hAnsiTheme="majorHAnsi" w:cs="Times New Roman"/>
          </w:rPr>
          <w:t>e</w:t>
        </w:r>
        <w:r w:rsidRPr="00B8273C">
          <w:rPr>
            <w:rFonts w:asciiTheme="majorHAnsi" w:eastAsia="Calibri" w:hAnsiTheme="majorHAnsi" w:cs="Times New Roman"/>
            <w:spacing w:val="-3"/>
          </w:rPr>
          <w:t>f</w:t>
        </w:r>
        <w:r w:rsidRPr="00B8273C">
          <w:rPr>
            <w:rFonts w:asciiTheme="majorHAnsi" w:eastAsia="Calibri" w:hAnsiTheme="majorHAnsi" w:cs="Times New Roman"/>
            <w:spacing w:val="1"/>
          </w:rPr>
          <w:t>o</w:t>
        </w:r>
        <w:r w:rsidRPr="00B8273C">
          <w:rPr>
            <w:rFonts w:asciiTheme="majorHAnsi" w:eastAsia="Calibri" w:hAnsiTheme="majorHAnsi" w:cs="Times New Roman"/>
          </w:rPr>
          <w:t>re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 a</w:t>
        </w:r>
        <w:r w:rsidRPr="00B8273C">
          <w:rPr>
            <w:rFonts w:asciiTheme="majorHAnsi" w:eastAsia="Calibri" w:hAnsiTheme="majorHAnsi" w:cs="Times New Roman"/>
            <w:spacing w:val="-1"/>
          </w:rPr>
          <w:t>pp</w:t>
        </w:r>
        <w:r w:rsidRPr="00B8273C">
          <w:rPr>
            <w:rFonts w:asciiTheme="majorHAnsi" w:eastAsia="Calibri" w:hAnsiTheme="majorHAnsi" w:cs="Times New Roman"/>
          </w:rPr>
          <w:t>licati</w:t>
        </w:r>
        <w:r w:rsidRPr="00B8273C">
          <w:rPr>
            <w:rFonts w:asciiTheme="majorHAnsi" w:eastAsia="Calibri" w:hAnsiTheme="majorHAnsi" w:cs="Times New Roman"/>
            <w:spacing w:val="1"/>
          </w:rPr>
          <w:t>o</w:t>
        </w:r>
        <w:r w:rsidRPr="00B8273C">
          <w:rPr>
            <w:rFonts w:asciiTheme="majorHAnsi" w:eastAsia="Calibri" w:hAnsiTheme="majorHAnsi" w:cs="Times New Roman"/>
          </w:rPr>
          <w:t>n</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 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8</w:t>
        </w:r>
        <w:r w:rsidRPr="00B8273C">
          <w:rPr>
            <w:rFonts w:asciiTheme="majorHAnsi" w:eastAsia="Calibri" w:hAnsiTheme="majorHAnsi" w:cs="Times New Roman"/>
          </w:rPr>
          <w: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rPr>
          <w:t>rc</w:t>
        </w:r>
        <w:r w:rsidRPr="00B8273C">
          <w:rPr>
            <w:rFonts w:asciiTheme="majorHAnsi" w:eastAsia="Calibri" w:hAnsiTheme="majorHAnsi" w:cs="Times New Roman"/>
            <w:spacing w:val="-3"/>
          </w:rPr>
          <w:t>h</w:t>
        </w:r>
        <w:r w:rsidRPr="00B8273C">
          <w:rPr>
            <w:rFonts w:asciiTheme="majorHAnsi" w:eastAsia="Calibri" w:hAnsiTheme="majorHAnsi" w:cs="Times New Roman"/>
          </w:rPr>
          <w:t>ar</w:t>
        </w:r>
        <w:r w:rsidRPr="00B8273C">
          <w:rPr>
            <w:rFonts w:asciiTheme="majorHAnsi" w:eastAsia="Calibri" w:hAnsiTheme="majorHAnsi" w:cs="Times New Roman"/>
            <w:spacing w:val="-1"/>
          </w:rPr>
          <w:t>g</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b</w:t>
        </w:r>
        <w:r w:rsidRPr="00B8273C">
          <w:rPr>
            <w:rFonts w:asciiTheme="majorHAnsi" w:eastAsia="Calibri" w:hAnsiTheme="majorHAnsi" w:cs="Times New Roman"/>
          </w:rPr>
          <w:t>as</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n t</w:t>
        </w:r>
        <w:r w:rsidRPr="00B8273C">
          <w:rPr>
            <w:rFonts w:asciiTheme="majorHAnsi" w:eastAsia="Calibri" w:hAnsiTheme="majorHAnsi" w:cs="Times New Roman"/>
            <w:spacing w:val="-1"/>
          </w:rPr>
          <w:t>h</w:t>
        </w:r>
        <w:r w:rsidRPr="00B8273C">
          <w:rPr>
            <w:rFonts w:asciiTheme="majorHAnsi" w:eastAsia="Calibri" w:hAnsiTheme="majorHAnsi" w:cs="Times New Roman"/>
          </w:rPr>
          <w:t>e sta</w:t>
        </w:r>
        <w:r w:rsidRPr="00B8273C">
          <w:rPr>
            <w:rFonts w:asciiTheme="majorHAnsi" w:eastAsia="Calibri" w:hAnsiTheme="majorHAnsi" w:cs="Times New Roman"/>
            <w:spacing w:val="-1"/>
          </w:rPr>
          <w:t>nd</w:t>
        </w:r>
        <w:r w:rsidRPr="00B8273C">
          <w:rPr>
            <w:rFonts w:asciiTheme="majorHAnsi" w:eastAsia="Calibri" w:hAnsiTheme="majorHAnsi" w:cs="Times New Roman"/>
          </w:rPr>
          <w:t>ar</w:t>
        </w:r>
        <w:r w:rsidRPr="00B8273C">
          <w:rPr>
            <w:rFonts w:asciiTheme="majorHAnsi" w:eastAsia="Calibri" w:hAnsiTheme="majorHAnsi" w:cs="Times New Roman"/>
            <w:spacing w:val="-1"/>
          </w:rPr>
          <w:t>d</w:t>
        </w:r>
        <w:r w:rsidRPr="00B8273C">
          <w:rPr>
            <w:rFonts w:asciiTheme="majorHAnsi" w:eastAsia="Calibri" w:hAnsiTheme="majorHAnsi" w:cs="Times New Roman"/>
          </w:rPr>
          <w:t>i</w:t>
        </w:r>
        <w:r w:rsidRPr="00B8273C">
          <w:rPr>
            <w:rFonts w:asciiTheme="majorHAnsi" w:eastAsia="Calibri" w:hAnsiTheme="majorHAnsi" w:cs="Times New Roman"/>
            <w:spacing w:val="-1"/>
          </w:rPr>
          <w:t>z</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d </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e</w:t>
        </w:r>
        <w:r w:rsidRPr="00B8273C">
          <w:rPr>
            <w:rFonts w:asciiTheme="majorHAnsi" w:eastAsia="Calibri" w:hAnsiTheme="majorHAnsi" w:cs="Times New Roman"/>
          </w:rPr>
          <w:t>as</w:t>
        </w:r>
        <w:r w:rsidRPr="00B8273C">
          <w:rPr>
            <w:rFonts w:asciiTheme="majorHAnsi" w:eastAsia="Calibri" w:hAnsiTheme="majorHAnsi" w:cs="Times New Roman"/>
            <w:spacing w:val="-1"/>
          </w:rPr>
          <w:t>u</w:t>
        </w:r>
        <w:r w:rsidRPr="00B8273C">
          <w:rPr>
            <w:rFonts w:asciiTheme="majorHAnsi" w:eastAsia="Calibri" w:hAnsiTheme="majorHAnsi" w:cs="Times New Roman"/>
          </w:rPr>
          <w:t>r</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me</w:t>
        </w:r>
        <w:r w:rsidRPr="00B8273C">
          <w:rPr>
            <w:rFonts w:asciiTheme="majorHAnsi" w:eastAsia="Calibri" w:hAnsiTheme="majorHAnsi" w:cs="Times New Roman"/>
            <w:spacing w:val="-3"/>
          </w:rPr>
          <w:t>n</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e</w:t>
        </w:r>
        <w:r w:rsidRPr="00B8273C">
          <w:rPr>
            <w:rFonts w:asciiTheme="majorHAnsi" w:eastAsia="Calibri" w:hAnsiTheme="majorHAnsi" w:cs="Times New Roman"/>
          </w:rPr>
          <w:t>t</w:t>
        </w:r>
        <w:r w:rsidRPr="00B8273C">
          <w:rPr>
            <w:rFonts w:asciiTheme="majorHAnsi" w:eastAsia="Calibri" w:hAnsiTheme="majorHAnsi" w:cs="Times New Roman"/>
            <w:spacing w:val="-3"/>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d</w:t>
        </w:r>
        <w:r w:rsidRPr="00B8273C">
          <w:rPr>
            <w:rFonts w:asciiTheme="majorHAnsi" w:eastAsia="Calibri" w:hAnsiTheme="majorHAnsi" w:cs="Times New Roman"/>
          </w:rPr>
          <w:t>.</w:t>
        </w:r>
      </w:ins>
    </w:p>
    <w:p w14:paraId="2C2FAD60" w14:textId="77777777" w:rsidR="0019014E" w:rsidRPr="00B8273C" w:rsidRDefault="0019014E" w:rsidP="0019014E">
      <w:pPr>
        <w:tabs>
          <w:tab w:val="left" w:pos="1085"/>
          <w:tab w:val="left" w:pos="4013"/>
        </w:tabs>
        <w:spacing w:after="0" w:line="240" w:lineRule="auto"/>
        <w:ind w:right="1110"/>
        <w:rPr>
          <w:ins w:id="5221" w:author="Osterhus, Brian" w:date="2013-09-13T11:48:00Z"/>
          <w:rFonts w:asciiTheme="majorHAnsi" w:eastAsia="Calibri" w:hAnsiTheme="majorHAnsi" w:cs="Times New Roman"/>
        </w:rPr>
      </w:pPr>
    </w:p>
    <w:p w14:paraId="3C1B1989" w14:textId="77777777" w:rsidR="0019014E" w:rsidRPr="00B8273C" w:rsidRDefault="0019014E" w:rsidP="0019014E">
      <w:pPr>
        <w:tabs>
          <w:tab w:val="left" w:pos="1085"/>
        </w:tabs>
        <w:spacing w:after="0" w:line="240" w:lineRule="auto"/>
        <w:ind w:right="-20"/>
        <w:rPr>
          <w:ins w:id="5222" w:author="Osterhus, Brian" w:date="2013-09-13T11:48:00Z"/>
          <w:rFonts w:asciiTheme="majorHAnsi" w:eastAsia="Calibri" w:hAnsiTheme="majorHAnsi" w:cs="Times New Roman"/>
          <w:b/>
        </w:rPr>
      </w:pPr>
      <w:ins w:id="5223"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29</w:t>
        </w:r>
        <w:r w:rsidRPr="00B8273C">
          <w:rPr>
            <w:rFonts w:asciiTheme="majorHAnsi" w:eastAsia="Calibri" w:hAnsiTheme="majorHAnsi" w:cs="Times New Roman"/>
            <w:b/>
          </w:rPr>
          <w:tab/>
          <w:t>C</w:t>
        </w:r>
        <w:r w:rsidRPr="00B8273C">
          <w:rPr>
            <w:rFonts w:asciiTheme="majorHAnsi" w:eastAsia="Calibri" w:hAnsiTheme="majorHAnsi" w:cs="Times New Roman"/>
            <w:b/>
            <w:spacing w:val="1"/>
          </w:rPr>
          <w:t>o</w:t>
        </w:r>
        <w:r w:rsidRPr="00B8273C">
          <w:rPr>
            <w:rFonts w:asciiTheme="majorHAnsi" w:eastAsia="Calibri" w:hAnsiTheme="majorHAnsi" w:cs="Times New Roman"/>
            <w:b/>
          </w:rPr>
          <w:t>rr</w:t>
        </w:r>
        <w:r w:rsidRPr="00B8273C">
          <w:rPr>
            <w:rFonts w:asciiTheme="majorHAnsi" w:eastAsia="Calibri" w:hAnsiTheme="majorHAnsi" w:cs="Times New Roman"/>
            <w:b/>
            <w:spacing w:val="1"/>
          </w:rPr>
          <w:t>e</w:t>
        </w:r>
        <w:r w:rsidRPr="00B8273C">
          <w:rPr>
            <w:rFonts w:asciiTheme="majorHAnsi" w:eastAsia="Calibri" w:hAnsiTheme="majorHAnsi" w:cs="Times New Roman"/>
            <w:b/>
          </w:rPr>
          <w:t>l</w:t>
        </w:r>
        <w:r w:rsidRPr="00B8273C">
          <w:rPr>
            <w:rFonts w:asciiTheme="majorHAnsi" w:eastAsia="Calibri" w:hAnsiTheme="majorHAnsi" w:cs="Times New Roman"/>
            <w:b/>
            <w:spacing w:val="-3"/>
          </w:rPr>
          <w:t>a</w:t>
        </w:r>
        <w:r w:rsidRPr="00B8273C">
          <w:rPr>
            <w:rFonts w:asciiTheme="majorHAnsi" w:eastAsia="Calibri" w:hAnsiTheme="majorHAnsi" w:cs="Times New Roman"/>
            <w:b/>
          </w:rPr>
          <w:t>ti</w:t>
        </w:r>
        <w:r w:rsidRPr="00B8273C">
          <w:rPr>
            <w:rFonts w:asciiTheme="majorHAnsi" w:eastAsia="Calibri" w:hAnsiTheme="majorHAnsi" w:cs="Times New Roman"/>
            <w:b/>
            <w:spacing w:val="1"/>
          </w:rPr>
          <w:t>o</w:t>
        </w:r>
        <w:r w:rsidRPr="00B8273C">
          <w:rPr>
            <w:rFonts w:asciiTheme="majorHAnsi" w:eastAsia="Calibri" w:hAnsiTheme="majorHAnsi" w:cs="Times New Roman"/>
            <w:b/>
          </w:rPr>
          <w:t>n</w:t>
        </w:r>
        <w:r w:rsidRPr="00B8273C">
          <w:rPr>
            <w:rFonts w:asciiTheme="majorHAnsi" w:eastAsia="Calibri" w:hAnsiTheme="majorHAnsi" w:cs="Times New Roman"/>
            <w:b/>
            <w:spacing w:val="-3"/>
          </w:rPr>
          <w:t xml:space="preserve"> </w:t>
        </w:r>
        <w:r w:rsidRPr="00B8273C">
          <w:rPr>
            <w:rFonts w:asciiTheme="majorHAnsi" w:eastAsia="Calibri" w:hAnsiTheme="majorHAnsi" w:cs="Times New Roman"/>
            <w:b/>
          </w:rPr>
          <w:t>Tra</w:t>
        </w:r>
        <w:r w:rsidRPr="00B8273C">
          <w:rPr>
            <w:rFonts w:asciiTheme="majorHAnsi" w:eastAsia="Calibri" w:hAnsiTheme="majorHAnsi" w:cs="Times New Roman"/>
            <w:b/>
            <w:spacing w:val="-1"/>
          </w:rPr>
          <w:t>d</w:t>
        </w:r>
        <w:r w:rsidRPr="00B8273C">
          <w:rPr>
            <w:rFonts w:asciiTheme="majorHAnsi" w:eastAsia="Calibri" w:hAnsiTheme="majorHAnsi" w:cs="Times New Roman"/>
            <w:b/>
          </w:rPr>
          <w:t>i</w:t>
        </w:r>
        <w:r w:rsidRPr="00B8273C">
          <w:rPr>
            <w:rFonts w:asciiTheme="majorHAnsi" w:eastAsia="Calibri" w:hAnsiTheme="majorHAnsi" w:cs="Times New Roman"/>
            <w:b/>
            <w:spacing w:val="-1"/>
          </w:rPr>
          <w:t>ng</w:t>
        </w:r>
        <w:r>
          <w:rPr>
            <w:rFonts w:asciiTheme="majorHAnsi" w:eastAsia="Calibri" w:hAnsiTheme="majorHAnsi" w:cs="Times New Roman"/>
            <w:b/>
            <w:spacing w:val="-1"/>
          </w:rPr>
          <w:t>:</w:t>
        </w:r>
        <w:r w:rsidRPr="00B8273C">
          <w:rPr>
            <w:rFonts w:asciiTheme="majorHAnsi" w:eastAsia="Calibri" w:hAnsiTheme="majorHAnsi" w:cs="Times New Roman"/>
            <w:b/>
          </w:rPr>
          <w:t xml:space="preserve"> </w:t>
        </w:r>
        <w:r w:rsidRPr="00B8273C">
          <w:rPr>
            <w:rFonts w:asciiTheme="majorHAnsi" w:eastAsia="Calibri" w:hAnsiTheme="majorHAnsi" w:cs="Times New Roman"/>
            <w:b/>
            <w:spacing w:val="-1"/>
          </w:rPr>
          <w:t>S</w:t>
        </w:r>
        <w:r w:rsidRPr="00B8273C">
          <w:rPr>
            <w:rFonts w:asciiTheme="majorHAnsi" w:eastAsia="Calibri" w:hAnsiTheme="majorHAnsi" w:cs="Times New Roman"/>
            <w:b/>
          </w:rPr>
          <w:t>ta</w:t>
        </w:r>
        <w:r w:rsidRPr="00B8273C">
          <w:rPr>
            <w:rFonts w:asciiTheme="majorHAnsi" w:eastAsia="Calibri" w:hAnsiTheme="majorHAnsi" w:cs="Times New Roman"/>
            <w:b/>
            <w:spacing w:val="-1"/>
          </w:rPr>
          <w:t>nd</w:t>
        </w:r>
        <w:r w:rsidRPr="00B8273C">
          <w:rPr>
            <w:rFonts w:asciiTheme="majorHAnsi" w:eastAsia="Calibri" w:hAnsiTheme="majorHAnsi" w:cs="Times New Roman"/>
            <w:b/>
          </w:rPr>
          <w:t>ar</w:t>
        </w:r>
        <w:r w:rsidRPr="00B8273C">
          <w:rPr>
            <w:rFonts w:asciiTheme="majorHAnsi" w:eastAsia="Calibri" w:hAnsiTheme="majorHAnsi" w:cs="Times New Roman"/>
            <w:b/>
            <w:spacing w:val="-1"/>
          </w:rPr>
          <w:t>d</w:t>
        </w:r>
        <w:r w:rsidRPr="00B8273C">
          <w:rPr>
            <w:rFonts w:asciiTheme="majorHAnsi" w:eastAsia="Calibri" w:hAnsiTheme="majorHAnsi" w:cs="Times New Roman"/>
            <w:b/>
          </w:rPr>
          <w:t>i</w:t>
        </w:r>
        <w:r w:rsidRPr="00B8273C">
          <w:rPr>
            <w:rFonts w:asciiTheme="majorHAnsi" w:eastAsia="Calibri" w:hAnsiTheme="majorHAnsi" w:cs="Times New Roman"/>
            <w:b/>
            <w:spacing w:val="-1"/>
          </w:rPr>
          <w:t>z</w:t>
        </w:r>
        <w:r w:rsidRPr="00B8273C">
          <w:rPr>
            <w:rFonts w:asciiTheme="majorHAnsi" w:eastAsia="Calibri" w:hAnsiTheme="majorHAnsi" w:cs="Times New Roman"/>
            <w:b/>
            <w:spacing w:val="1"/>
          </w:rPr>
          <w:t>e</w:t>
        </w:r>
        <w:r w:rsidRPr="00B8273C">
          <w:rPr>
            <w:rFonts w:asciiTheme="majorHAnsi" w:eastAsia="Calibri" w:hAnsiTheme="majorHAnsi" w:cs="Times New Roman"/>
            <w:b/>
          </w:rPr>
          <w:t xml:space="preserve">d </w:t>
        </w:r>
        <w:r w:rsidRPr="00B8273C">
          <w:rPr>
            <w:rFonts w:asciiTheme="majorHAnsi" w:eastAsia="Calibri" w:hAnsiTheme="majorHAnsi" w:cs="Times New Roman"/>
            <w:b/>
            <w:spacing w:val="1"/>
          </w:rPr>
          <w:t>Me</w:t>
        </w:r>
        <w:r w:rsidRPr="00B8273C">
          <w:rPr>
            <w:rFonts w:asciiTheme="majorHAnsi" w:eastAsia="Calibri" w:hAnsiTheme="majorHAnsi" w:cs="Times New Roman"/>
            <w:b/>
          </w:rPr>
          <w:t>as</w:t>
        </w:r>
        <w:r w:rsidRPr="00B8273C">
          <w:rPr>
            <w:rFonts w:asciiTheme="majorHAnsi" w:eastAsia="Calibri" w:hAnsiTheme="majorHAnsi" w:cs="Times New Roman"/>
            <w:b/>
            <w:spacing w:val="-1"/>
          </w:rPr>
          <w:t>u</w:t>
        </w:r>
        <w:r w:rsidRPr="00B8273C">
          <w:rPr>
            <w:rFonts w:asciiTheme="majorHAnsi" w:eastAsia="Calibri" w:hAnsiTheme="majorHAnsi" w:cs="Times New Roman"/>
            <w:b/>
            <w:spacing w:val="-3"/>
          </w:rPr>
          <w:t>r</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m</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3"/>
          </w:rPr>
          <w:t>n</w:t>
        </w:r>
        <w:r w:rsidRPr="00B8273C">
          <w:rPr>
            <w:rFonts w:asciiTheme="majorHAnsi" w:eastAsia="Calibri" w:hAnsiTheme="majorHAnsi" w:cs="Times New Roman"/>
            <w:b/>
          </w:rPr>
          <w:t xml:space="preserve">t </w:t>
        </w:r>
        <w:r w:rsidRPr="00B8273C">
          <w:rPr>
            <w:rFonts w:asciiTheme="majorHAnsi" w:eastAsia="Calibri" w:hAnsiTheme="majorHAnsi" w:cs="Times New Roman"/>
            <w:b/>
            <w:spacing w:val="1"/>
          </w:rPr>
          <w:t>Me</w:t>
        </w:r>
        <w:r w:rsidRPr="00B8273C">
          <w:rPr>
            <w:rFonts w:asciiTheme="majorHAnsi" w:eastAsia="Calibri" w:hAnsiTheme="majorHAnsi" w:cs="Times New Roman"/>
            <w:b/>
          </w:rPr>
          <w:t>t</w:t>
        </w:r>
        <w:r w:rsidRPr="00B8273C">
          <w:rPr>
            <w:rFonts w:asciiTheme="majorHAnsi" w:eastAsia="Calibri" w:hAnsiTheme="majorHAnsi" w:cs="Times New Roman"/>
            <w:b/>
            <w:spacing w:val="-3"/>
          </w:rPr>
          <w:t>h</w:t>
        </w:r>
        <w:r w:rsidRPr="00B8273C">
          <w:rPr>
            <w:rFonts w:asciiTheme="majorHAnsi" w:eastAsia="Calibri" w:hAnsiTheme="majorHAnsi" w:cs="Times New Roman"/>
            <w:b/>
            <w:spacing w:val="1"/>
          </w:rPr>
          <w:t>o</w:t>
        </w:r>
        <w:r w:rsidRPr="00B8273C">
          <w:rPr>
            <w:rFonts w:asciiTheme="majorHAnsi" w:eastAsia="Calibri" w:hAnsiTheme="majorHAnsi" w:cs="Times New Roman"/>
            <w:b/>
          </w:rPr>
          <w:t xml:space="preserve">d </w:t>
        </w:r>
        <w:r w:rsidRPr="00B8273C">
          <w:rPr>
            <w:rFonts w:asciiTheme="majorHAnsi" w:eastAsia="Calibri" w:hAnsiTheme="majorHAnsi" w:cs="Times New Roman"/>
            <w:b/>
            <w:spacing w:val="-2"/>
          </w:rPr>
          <w:t>(</w:t>
        </w:r>
        <w:r w:rsidRPr="00B8273C">
          <w:rPr>
            <w:rFonts w:asciiTheme="majorHAnsi" w:eastAsia="Calibri" w:hAnsiTheme="majorHAnsi" w:cs="Times New Roman"/>
            <w:b/>
            <w:spacing w:val="1"/>
          </w:rPr>
          <w:t>1</w:t>
        </w:r>
        <w:r w:rsidRPr="00B8273C">
          <w:rPr>
            <w:rFonts w:asciiTheme="majorHAnsi" w:eastAsia="Calibri" w:hAnsiTheme="majorHAnsi" w:cs="Times New Roman"/>
            <w:b/>
            <w:spacing w:val="-1"/>
          </w:rPr>
          <w:t>0</w:t>
        </w:r>
        <w:r w:rsidRPr="00B8273C">
          <w:rPr>
            <w:rFonts w:asciiTheme="majorHAnsi" w:eastAsia="Calibri" w:hAnsiTheme="majorHAnsi" w:cs="Times New Roman"/>
            <w:b/>
            <w:spacing w:val="1"/>
          </w:rPr>
          <w:t>0%</w:t>
        </w:r>
        <w:r w:rsidRPr="00B8273C">
          <w:rPr>
            <w:rFonts w:asciiTheme="majorHAnsi" w:eastAsia="Calibri" w:hAnsiTheme="majorHAnsi" w:cs="Times New Roman"/>
            <w:b/>
          </w:rPr>
          <w:t>)</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rPr>
          <w:t>f</w:t>
        </w:r>
        <w:r w:rsidRPr="00B8273C">
          <w:rPr>
            <w:rFonts w:asciiTheme="majorHAnsi" w:eastAsia="Calibri" w:hAnsiTheme="majorHAnsi" w:cs="Times New Roman"/>
            <w:b/>
            <w:spacing w:val="1"/>
          </w:rPr>
          <w:t>o</w:t>
        </w:r>
        <w:r w:rsidRPr="00B8273C">
          <w:rPr>
            <w:rFonts w:asciiTheme="majorHAnsi" w:eastAsia="Calibri" w:hAnsiTheme="majorHAnsi" w:cs="Times New Roman"/>
            <w:b/>
          </w:rPr>
          <w:t>r</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rPr>
          <w:t>Ex</w:t>
        </w:r>
        <w:r w:rsidRPr="00B8273C">
          <w:rPr>
            <w:rFonts w:asciiTheme="majorHAnsi" w:eastAsia="Calibri" w:hAnsiTheme="majorHAnsi" w:cs="Times New Roman"/>
            <w:b/>
            <w:spacing w:val="-3"/>
          </w:rPr>
          <w:t>p</w:t>
        </w:r>
        <w:r w:rsidRPr="00B8273C">
          <w:rPr>
            <w:rFonts w:asciiTheme="majorHAnsi" w:eastAsia="Calibri" w:hAnsiTheme="majorHAnsi" w:cs="Times New Roman"/>
            <w:b/>
            <w:spacing w:val="1"/>
          </w:rPr>
          <w:t>o</w:t>
        </w:r>
        <w:r w:rsidRPr="00B8273C">
          <w:rPr>
            <w:rFonts w:asciiTheme="majorHAnsi" w:eastAsia="Calibri" w:hAnsiTheme="majorHAnsi" w:cs="Times New Roman"/>
            <w:b/>
          </w:rPr>
          <w:t>s</w:t>
        </w:r>
        <w:r w:rsidRPr="00B8273C">
          <w:rPr>
            <w:rFonts w:asciiTheme="majorHAnsi" w:eastAsia="Calibri" w:hAnsiTheme="majorHAnsi" w:cs="Times New Roman"/>
            <w:b/>
            <w:spacing w:val="-3"/>
          </w:rPr>
          <w:t>u</w:t>
        </w:r>
        <w:r w:rsidRPr="00B8273C">
          <w:rPr>
            <w:rFonts w:asciiTheme="majorHAnsi" w:eastAsia="Calibri" w:hAnsiTheme="majorHAnsi" w:cs="Times New Roman"/>
            <w:b/>
          </w:rPr>
          <w:t>r</w:t>
        </w:r>
        <w:r w:rsidRPr="00B8273C">
          <w:rPr>
            <w:rFonts w:asciiTheme="majorHAnsi" w:eastAsia="Calibri" w:hAnsiTheme="majorHAnsi" w:cs="Times New Roman"/>
            <w:b/>
            <w:spacing w:val="1"/>
          </w:rPr>
          <w:t>e</w:t>
        </w:r>
        <w:r w:rsidRPr="00B8273C">
          <w:rPr>
            <w:rFonts w:asciiTheme="majorHAnsi" w:eastAsia="Calibri" w:hAnsiTheme="majorHAnsi" w:cs="Times New Roman"/>
            <w:b/>
          </w:rPr>
          <w:t xml:space="preserve">s </w:t>
        </w:r>
        <w:r w:rsidRPr="00B8273C">
          <w:rPr>
            <w:rFonts w:asciiTheme="majorHAnsi" w:eastAsia="Calibri" w:hAnsiTheme="majorHAnsi" w:cs="Times New Roman"/>
            <w:b/>
            <w:spacing w:val="-1"/>
          </w:rPr>
          <w:t>Sub</w:t>
        </w:r>
        <w:r w:rsidRPr="00B8273C">
          <w:rPr>
            <w:rFonts w:asciiTheme="majorHAnsi" w:eastAsia="Calibri" w:hAnsiTheme="majorHAnsi" w:cs="Times New Roman"/>
            <w:b/>
          </w:rPr>
          <w:t>j</w:t>
        </w:r>
        <w:r w:rsidRPr="00B8273C">
          <w:rPr>
            <w:rFonts w:asciiTheme="majorHAnsi" w:eastAsia="Calibri" w:hAnsiTheme="majorHAnsi" w:cs="Times New Roman"/>
            <w:b/>
            <w:spacing w:val="1"/>
          </w:rPr>
          <w:t>e</w:t>
        </w:r>
        <w:r w:rsidRPr="00B8273C">
          <w:rPr>
            <w:rFonts w:asciiTheme="majorHAnsi" w:eastAsia="Calibri" w:hAnsiTheme="majorHAnsi" w:cs="Times New Roman"/>
            <w:b/>
          </w:rPr>
          <w:t>ct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2"/>
          </w:rPr>
          <w:t>t</w:t>
        </w:r>
        <w:r w:rsidRPr="00B8273C">
          <w:rPr>
            <w:rFonts w:asciiTheme="majorHAnsi" w:eastAsia="Calibri" w:hAnsiTheme="majorHAnsi" w:cs="Times New Roman"/>
            <w:b/>
          </w:rPr>
          <w:t>o</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spacing w:val="-2"/>
          </w:rPr>
          <w:t>C</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m</w:t>
        </w:r>
        <w:r w:rsidRPr="00B8273C">
          <w:rPr>
            <w:rFonts w:asciiTheme="majorHAnsi" w:eastAsia="Calibri" w:hAnsiTheme="majorHAnsi" w:cs="Times New Roman"/>
            <w:b/>
            <w:spacing w:val="-1"/>
          </w:rPr>
          <w:t>p</w:t>
        </w:r>
        <w:r w:rsidRPr="00B8273C">
          <w:rPr>
            <w:rFonts w:asciiTheme="majorHAnsi" w:eastAsia="Calibri" w:hAnsiTheme="majorHAnsi" w:cs="Times New Roman"/>
            <w:b/>
          </w:rPr>
          <w:t>r</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h</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n</w:t>
        </w:r>
        <w:r w:rsidRPr="00B8273C">
          <w:rPr>
            <w:rFonts w:asciiTheme="majorHAnsi" w:eastAsia="Calibri" w:hAnsiTheme="majorHAnsi" w:cs="Times New Roman"/>
            <w:b/>
          </w:rPr>
          <w:t>s</w:t>
        </w:r>
        <w:r w:rsidRPr="00B8273C">
          <w:rPr>
            <w:rFonts w:asciiTheme="majorHAnsi" w:eastAsia="Calibri" w:hAnsiTheme="majorHAnsi" w:cs="Times New Roman"/>
            <w:b/>
            <w:spacing w:val="-3"/>
          </w:rPr>
          <w:t>i</w:t>
        </w:r>
        <w:r w:rsidRPr="00B8273C">
          <w:rPr>
            <w:rFonts w:asciiTheme="majorHAnsi" w:eastAsia="Calibri" w:hAnsiTheme="majorHAnsi" w:cs="Times New Roman"/>
            <w:b/>
            <w:spacing w:val="1"/>
          </w:rPr>
          <w:t>v</w:t>
        </w:r>
        <w:r w:rsidRPr="00B8273C">
          <w:rPr>
            <w:rFonts w:asciiTheme="majorHAnsi" w:eastAsia="Calibri" w:hAnsiTheme="majorHAnsi" w:cs="Times New Roman"/>
            <w:b/>
          </w:rPr>
          <w:t>e Risk</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1"/>
          </w:rPr>
          <w:t>Me</w:t>
        </w:r>
        <w:r w:rsidRPr="00B8273C">
          <w:rPr>
            <w:rFonts w:asciiTheme="majorHAnsi" w:eastAsia="Calibri" w:hAnsiTheme="majorHAnsi" w:cs="Times New Roman"/>
            <w:b/>
          </w:rPr>
          <w:t>as</w:t>
        </w:r>
        <w:r w:rsidRPr="00B8273C">
          <w:rPr>
            <w:rFonts w:asciiTheme="majorHAnsi" w:eastAsia="Calibri" w:hAnsiTheme="majorHAnsi" w:cs="Times New Roman"/>
            <w:b/>
            <w:spacing w:val="-1"/>
          </w:rPr>
          <w:t>u</w:t>
        </w:r>
        <w:r w:rsidRPr="00B8273C">
          <w:rPr>
            <w:rFonts w:asciiTheme="majorHAnsi" w:eastAsia="Calibri" w:hAnsiTheme="majorHAnsi" w:cs="Times New Roman"/>
            <w:b/>
          </w:rPr>
          <w:t>r</w:t>
        </w:r>
        <w:r w:rsidRPr="00B8273C">
          <w:rPr>
            <w:rFonts w:asciiTheme="majorHAnsi" w:eastAsia="Calibri" w:hAnsiTheme="majorHAnsi" w:cs="Times New Roman"/>
            <w:b/>
            <w:spacing w:val="-2"/>
          </w:rPr>
          <w:t>e</w:t>
        </w:r>
        <w:r w:rsidRPr="00B8273C">
          <w:rPr>
            <w:rFonts w:asciiTheme="majorHAnsi" w:eastAsia="Calibri" w:hAnsiTheme="majorHAnsi" w:cs="Times New Roman"/>
            <w:b/>
            <w:spacing w:val="-1"/>
          </w:rPr>
          <w:t>m</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n</w:t>
        </w:r>
        <w:r w:rsidRPr="00B8273C">
          <w:rPr>
            <w:rFonts w:asciiTheme="majorHAnsi" w:eastAsia="Calibri" w:hAnsiTheme="majorHAnsi" w:cs="Times New Roman"/>
            <w:b/>
          </w:rPr>
          <w:t>t</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rPr>
          <w:t>(</w:t>
        </w:r>
        <w:r w:rsidRPr="00B8273C">
          <w:rPr>
            <w:rFonts w:asciiTheme="majorHAnsi" w:eastAsia="Calibri" w:hAnsiTheme="majorHAnsi" w:cs="Times New Roman"/>
            <w:b/>
            <w:spacing w:val="-3"/>
          </w:rPr>
          <w:t>C</w:t>
        </w:r>
        <w:r w:rsidRPr="00B8273C">
          <w:rPr>
            <w:rFonts w:asciiTheme="majorHAnsi" w:eastAsia="Calibri" w:hAnsiTheme="majorHAnsi" w:cs="Times New Roman"/>
            <w:b/>
          </w:rPr>
          <w:t>R</w:t>
        </w:r>
        <w:r w:rsidRPr="00B8273C">
          <w:rPr>
            <w:rFonts w:asciiTheme="majorHAnsi" w:eastAsia="Calibri" w:hAnsiTheme="majorHAnsi" w:cs="Times New Roman"/>
            <w:b/>
            <w:spacing w:val="1"/>
          </w:rPr>
          <w:t>M</w:t>
        </w:r>
        <w:r w:rsidRPr="00B8273C">
          <w:rPr>
            <w:rFonts w:asciiTheme="majorHAnsi" w:eastAsia="Calibri" w:hAnsiTheme="majorHAnsi" w:cs="Times New Roman"/>
            <w:b/>
          </w:rPr>
          <w:t>)</w:t>
        </w:r>
        <w:r w:rsidRPr="00B8273C">
          <w:rPr>
            <w:rFonts w:asciiTheme="majorHAnsi" w:eastAsia="Calibri" w:hAnsiTheme="majorHAnsi" w:cs="Times New Roman"/>
            <w:b/>
          </w:rPr>
          <w:tab/>
        </w:r>
      </w:ins>
    </w:p>
    <w:p w14:paraId="76AF788E" w14:textId="77777777" w:rsidR="0019014E" w:rsidRPr="00B8273C" w:rsidRDefault="0019014E" w:rsidP="0019014E">
      <w:pPr>
        <w:spacing w:after="0" w:line="240" w:lineRule="auto"/>
        <w:rPr>
          <w:ins w:id="5224" w:author="Osterhus, Brian" w:date="2013-09-13T11:48:00Z"/>
          <w:rFonts w:asciiTheme="majorHAnsi" w:hAnsiTheme="majorHAnsi" w:cs="Times New Roman"/>
        </w:rPr>
      </w:pPr>
      <w:ins w:id="5225" w:author="Osterhus, Brian" w:date="2013-09-13T11:48:00Z">
        <w:r w:rsidRPr="00B8273C">
          <w:rPr>
            <w:rFonts w:asciiTheme="majorHAnsi" w:hAnsiTheme="majorHAnsi" w:cstheme="minorHAnsi"/>
          </w:rPr>
          <w:t>This item is a shaded cell and is derived from other items in the schedule; no input required.</w:t>
        </w:r>
      </w:ins>
    </w:p>
    <w:p w14:paraId="44B0CCFB" w14:textId="77777777" w:rsidR="0019014E" w:rsidRPr="00B8273C" w:rsidRDefault="0019014E" w:rsidP="0019014E">
      <w:pPr>
        <w:spacing w:after="0" w:line="240" w:lineRule="auto"/>
        <w:ind w:right="92"/>
        <w:rPr>
          <w:ins w:id="5226" w:author="Osterhus, Brian" w:date="2013-09-13T11:48:00Z"/>
          <w:rFonts w:asciiTheme="majorHAnsi" w:eastAsia="Calibri" w:hAnsiTheme="majorHAnsi" w:cs="Times New Roman"/>
          <w:b/>
          <w:spacing w:val="1"/>
        </w:rPr>
      </w:pPr>
    </w:p>
    <w:p w14:paraId="4DB49A84" w14:textId="77777777" w:rsidR="0019014E" w:rsidRPr="00B8273C" w:rsidRDefault="0019014E" w:rsidP="0019014E">
      <w:pPr>
        <w:spacing w:after="0" w:line="240" w:lineRule="auto"/>
        <w:ind w:right="92"/>
        <w:rPr>
          <w:ins w:id="5227" w:author="Osterhus, Brian" w:date="2013-09-13T11:48:00Z"/>
          <w:rFonts w:asciiTheme="majorHAnsi" w:eastAsia="Calibri" w:hAnsiTheme="majorHAnsi" w:cs="Times New Roman"/>
          <w:b/>
        </w:rPr>
      </w:pPr>
      <w:ins w:id="5228"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30</w:t>
        </w:r>
        <w:r w:rsidRPr="00B8273C">
          <w:rPr>
            <w:rFonts w:asciiTheme="majorHAnsi" w:eastAsia="Calibri" w:hAnsiTheme="majorHAnsi" w:cs="Times New Roman"/>
            <w:b/>
          </w:rPr>
          <w:tab/>
          <w:t>C</w:t>
        </w:r>
        <w:r w:rsidRPr="00B8273C">
          <w:rPr>
            <w:rFonts w:asciiTheme="majorHAnsi" w:eastAsia="Calibri" w:hAnsiTheme="majorHAnsi" w:cs="Times New Roman"/>
            <w:b/>
            <w:spacing w:val="1"/>
          </w:rPr>
          <w:t>o</w:t>
        </w:r>
        <w:r w:rsidRPr="00B8273C">
          <w:rPr>
            <w:rFonts w:asciiTheme="majorHAnsi" w:eastAsia="Calibri" w:hAnsiTheme="majorHAnsi" w:cs="Times New Roman"/>
            <w:b/>
          </w:rPr>
          <w:t>rr</w:t>
        </w:r>
        <w:r w:rsidRPr="00B8273C">
          <w:rPr>
            <w:rFonts w:asciiTheme="majorHAnsi" w:eastAsia="Calibri" w:hAnsiTheme="majorHAnsi" w:cs="Times New Roman"/>
            <w:b/>
            <w:spacing w:val="1"/>
          </w:rPr>
          <w:t>e</w:t>
        </w:r>
        <w:r w:rsidRPr="00B8273C">
          <w:rPr>
            <w:rFonts w:asciiTheme="majorHAnsi" w:eastAsia="Calibri" w:hAnsiTheme="majorHAnsi" w:cs="Times New Roman"/>
            <w:b/>
          </w:rPr>
          <w:t>l</w:t>
        </w:r>
        <w:r w:rsidRPr="00B8273C">
          <w:rPr>
            <w:rFonts w:asciiTheme="majorHAnsi" w:eastAsia="Calibri" w:hAnsiTheme="majorHAnsi" w:cs="Times New Roman"/>
            <w:b/>
            <w:spacing w:val="-3"/>
          </w:rPr>
          <w:t>a</w:t>
        </w:r>
        <w:r w:rsidRPr="00B8273C">
          <w:rPr>
            <w:rFonts w:asciiTheme="majorHAnsi" w:eastAsia="Calibri" w:hAnsiTheme="majorHAnsi" w:cs="Times New Roman"/>
            <w:b/>
          </w:rPr>
          <w:t>ti</w:t>
        </w:r>
        <w:r w:rsidRPr="00B8273C">
          <w:rPr>
            <w:rFonts w:asciiTheme="majorHAnsi" w:eastAsia="Calibri" w:hAnsiTheme="majorHAnsi" w:cs="Times New Roman"/>
            <w:b/>
            <w:spacing w:val="1"/>
          </w:rPr>
          <w:t>o</w:t>
        </w:r>
        <w:r w:rsidRPr="00B8273C">
          <w:rPr>
            <w:rFonts w:asciiTheme="majorHAnsi" w:eastAsia="Calibri" w:hAnsiTheme="majorHAnsi" w:cs="Times New Roman"/>
            <w:b/>
          </w:rPr>
          <w:t>n</w:t>
        </w:r>
        <w:r w:rsidRPr="00B8273C">
          <w:rPr>
            <w:rFonts w:asciiTheme="majorHAnsi" w:eastAsia="Calibri" w:hAnsiTheme="majorHAnsi" w:cs="Times New Roman"/>
            <w:b/>
            <w:spacing w:val="-3"/>
          </w:rPr>
          <w:t xml:space="preserve"> </w:t>
        </w:r>
        <w:r w:rsidRPr="00B8273C">
          <w:rPr>
            <w:rFonts w:asciiTheme="majorHAnsi" w:eastAsia="Calibri" w:hAnsiTheme="majorHAnsi" w:cs="Times New Roman"/>
            <w:b/>
          </w:rPr>
          <w:t>Tra</w:t>
        </w:r>
        <w:r w:rsidRPr="00B8273C">
          <w:rPr>
            <w:rFonts w:asciiTheme="majorHAnsi" w:eastAsia="Calibri" w:hAnsiTheme="majorHAnsi" w:cs="Times New Roman"/>
            <w:b/>
            <w:spacing w:val="-1"/>
          </w:rPr>
          <w:t>d</w:t>
        </w:r>
        <w:r w:rsidRPr="00B8273C">
          <w:rPr>
            <w:rFonts w:asciiTheme="majorHAnsi" w:eastAsia="Calibri" w:hAnsiTheme="majorHAnsi" w:cs="Times New Roman"/>
            <w:b/>
          </w:rPr>
          <w:t>i</w:t>
        </w:r>
        <w:r w:rsidRPr="00B8273C">
          <w:rPr>
            <w:rFonts w:asciiTheme="majorHAnsi" w:eastAsia="Calibri" w:hAnsiTheme="majorHAnsi" w:cs="Times New Roman"/>
            <w:b/>
            <w:spacing w:val="-1"/>
          </w:rPr>
          <w:t>ng</w:t>
        </w:r>
        <w:r>
          <w:rPr>
            <w:rFonts w:asciiTheme="majorHAnsi" w:eastAsia="Calibri" w:hAnsiTheme="majorHAnsi" w:cs="Times New Roman"/>
            <w:b/>
            <w:spacing w:val="-1"/>
          </w:rPr>
          <w:t>:</w:t>
        </w:r>
        <w:r w:rsidRPr="00B8273C">
          <w:rPr>
            <w:rFonts w:asciiTheme="majorHAnsi" w:eastAsia="Calibri" w:hAnsiTheme="majorHAnsi" w:cs="Times New Roman"/>
            <w:b/>
          </w:rPr>
          <w:t xml:space="preserve"> </w:t>
        </w:r>
        <w:r w:rsidRPr="00B8273C">
          <w:rPr>
            <w:rFonts w:asciiTheme="majorHAnsi" w:eastAsia="Calibri" w:hAnsiTheme="majorHAnsi" w:cs="Times New Roman"/>
            <w:b/>
            <w:spacing w:val="-1"/>
          </w:rPr>
          <w:t>S</w:t>
        </w:r>
        <w:r w:rsidRPr="00B8273C">
          <w:rPr>
            <w:rFonts w:asciiTheme="majorHAnsi" w:eastAsia="Calibri" w:hAnsiTheme="majorHAnsi" w:cs="Times New Roman"/>
            <w:b/>
          </w:rPr>
          <w:t>ta</w:t>
        </w:r>
        <w:r w:rsidRPr="00B8273C">
          <w:rPr>
            <w:rFonts w:asciiTheme="majorHAnsi" w:eastAsia="Calibri" w:hAnsiTheme="majorHAnsi" w:cs="Times New Roman"/>
            <w:b/>
            <w:spacing w:val="-1"/>
          </w:rPr>
          <w:t>nd</w:t>
        </w:r>
        <w:r w:rsidRPr="00B8273C">
          <w:rPr>
            <w:rFonts w:asciiTheme="majorHAnsi" w:eastAsia="Calibri" w:hAnsiTheme="majorHAnsi" w:cs="Times New Roman"/>
            <w:b/>
          </w:rPr>
          <w:t>ar</w:t>
        </w:r>
        <w:r w:rsidRPr="00B8273C">
          <w:rPr>
            <w:rFonts w:asciiTheme="majorHAnsi" w:eastAsia="Calibri" w:hAnsiTheme="majorHAnsi" w:cs="Times New Roman"/>
            <w:b/>
            <w:spacing w:val="-1"/>
          </w:rPr>
          <w:t>d</w:t>
        </w:r>
        <w:r w:rsidRPr="00B8273C">
          <w:rPr>
            <w:rFonts w:asciiTheme="majorHAnsi" w:eastAsia="Calibri" w:hAnsiTheme="majorHAnsi" w:cs="Times New Roman"/>
            <w:b/>
          </w:rPr>
          <w:t>i</w:t>
        </w:r>
        <w:r w:rsidRPr="00B8273C">
          <w:rPr>
            <w:rFonts w:asciiTheme="majorHAnsi" w:eastAsia="Calibri" w:hAnsiTheme="majorHAnsi" w:cs="Times New Roman"/>
            <w:b/>
            <w:spacing w:val="-1"/>
          </w:rPr>
          <w:t>z</w:t>
        </w:r>
        <w:r w:rsidRPr="00B8273C">
          <w:rPr>
            <w:rFonts w:asciiTheme="majorHAnsi" w:eastAsia="Calibri" w:hAnsiTheme="majorHAnsi" w:cs="Times New Roman"/>
            <w:b/>
            <w:spacing w:val="1"/>
          </w:rPr>
          <w:t>e</w:t>
        </w:r>
        <w:r w:rsidRPr="00B8273C">
          <w:rPr>
            <w:rFonts w:asciiTheme="majorHAnsi" w:eastAsia="Calibri" w:hAnsiTheme="majorHAnsi" w:cs="Times New Roman"/>
            <w:b/>
          </w:rPr>
          <w:t xml:space="preserve">d </w:t>
        </w:r>
        <w:r w:rsidRPr="00B8273C">
          <w:rPr>
            <w:rFonts w:asciiTheme="majorHAnsi" w:eastAsia="Calibri" w:hAnsiTheme="majorHAnsi" w:cs="Times New Roman"/>
            <w:b/>
            <w:spacing w:val="1"/>
          </w:rPr>
          <w:t>M</w:t>
        </w:r>
        <w:r w:rsidRPr="00B8273C">
          <w:rPr>
            <w:rFonts w:asciiTheme="majorHAnsi" w:eastAsia="Calibri" w:hAnsiTheme="majorHAnsi" w:cs="Times New Roman"/>
            <w:b/>
          </w:rPr>
          <w:t>eas</w:t>
        </w:r>
        <w:r w:rsidRPr="00B8273C">
          <w:rPr>
            <w:rFonts w:asciiTheme="majorHAnsi" w:eastAsia="Calibri" w:hAnsiTheme="majorHAnsi" w:cs="Times New Roman"/>
            <w:b/>
            <w:spacing w:val="-1"/>
          </w:rPr>
          <w:t>u</w:t>
        </w:r>
        <w:r w:rsidRPr="00B8273C">
          <w:rPr>
            <w:rFonts w:asciiTheme="majorHAnsi" w:eastAsia="Calibri" w:hAnsiTheme="majorHAnsi" w:cs="Times New Roman"/>
            <w:b/>
            <w:spacing w:val="-3"/>
          </w:rPr>
          <w:t>r</w:t>
        </w:r>
        <w:r w:rsidRPr="00B8273C">
          <w:rPr>
            <w:rFonts w:asciiTheme="majorHAnsi" w:eastAsia="Calibri" w:hAnsiTheme="majorHAnsi" w:cs="Times New Roman"/>
            <w:b/>
          </w:rPr>
          <w:t>e</w:t>
        </w:r>
        <w:r w:rsidRPr="00B8273C">
          <w:rPr>
            <w:rFonts w:asciiTheme="majorHAnsi" w:eastAsia="Calibri" w:hAnsiTheme="majorHAnsi" w:cs="Times New Roman"/>
            <w:b/>
            <w:spacing w:val="-1"/>
          </w:rPr>
          <w:t>m</w:t>
        </w:r>
        <w:r w:rsidRPr="00B8273C">
          <w:rPr>
            <w:rFonts w:asciiTheme="majorHAnsi" w:eastAsia="Calibri" w:hAnsiTheme="majorHAnsi" w:cs="Times New Roman"/>
            <w:b/>
          </w:rPr>
          <w:t>e</w:t>
        </w:r>
        <w:r w:rsidRPr="00B8273C">
          <w:rPr>
            <w:rFonts w:asciiTheme="majorHAnsi" w:eastAsia="Calibri" w:hAnsiTheme="majorHAnsi" w:cs="Times New Roman"/>
            <w:b/>
            <w:spacing w:val="-3"/>
          </w:rPr>
          <w:t>n</w:t>
        </w:r>
        <w:r w:rsidRPr="00B8273C">
          <w:rPr>
            <w:rFonts w:asciiTheme="majorHAnsi" w:eastAsia="Calibri" w:hAnsiTheme="majorHAnsi" w:cs="Times New Roman"/>
            <w:b/>
          </w:rPr>
          <w:t xml:space="preserve">t </w:t>
        </w:r>
        <w:r w:rsidRPr="00B8273C">
          <w:rPr>
            <w:rFonts w:asciiTheme="majorHAnsi" w:eastAsia="Calibri" w:hAnsiTheme="majorHAnsi" w:cs="Times New Roman"/>
            <w:b/>
            <w:spacing w:val="1"/>
          </w:rPr>
          <w:t>Me</w:t>
        </w:r>
        <w:r w:rsidRPr="00B8273C">
          <w:rPr>
            <w:rFonts w:asciiTheme="majorHAnsi" w:eastAsia="Calibri" w:hAnsiTheme="majorHAnsi" w:cs="Times New Roman"/>
            <w:b/>
          </w:rPr>
          <w:t>t</w:t>
        </w:r>
        <w:r w:rsidRPr="00B8273C">
          <w:rPr>
            <w:rFonts w:asciiTheme="majorHAnsi" w:eastAsia="Calibri" w:hAnsiTheme="majorHAnsi" w:cs="Times New Roman"/>
            <w:b/>
            <w:spacing w:val="-3"/>
          </w:rPr>
          <w:t>h</w:t>
        </w:r>
        <w:r w:rsidRPr="00B8273C">
          <w:rPr>
            <w:rFonts w:asciiTheme="majorHAnsi" w:eastAsia="Calibri" w:hAnsiTheme="majorHAnsi" w:cs="Times New Roman"/>
            <w:b/>
            <w:spacing w:val="1"/>
          </w:rPr>
          <w:t>o</w:t>
        </w:r>
        <w:r w:rsidRPr="00B8273C">
          <w:rPr>
            <w:rFonts w:asciiTheme="majorHAnsi" w:eastAsia="Calibri" w:hAnsiTheme="majorHAnsi" w:cs="Times New Roman"/>
            <w:b/>
          </w:rPr>
          <w:t xml:space="preserve">d </w:t>
        </w:r>
        <w:r w:rsidRPr="00B8273C">
          <w:rPr>
            <w:rFonts w:asciiTheme="majorHAnsi" w:eastAsia="Calibri" w:hAnsiTheme="majorHAnsi" w:cs="Times New Roman"/>
            <w:b/>
            <w:spacing w:val="-2"/>
          </w:rPr>
          <w:t>(</w:t>
        </w:r>
        <w:r w:rsidRPr="00B8273C">
          <w:rPr>
            <w:rFonts w:asciiTheme="majorHAnsi" w:eastAsia="Calibri" w:hAnsiTheme="majorHAnsi" w:cs="Times New Roman"/>
            <w:b/>
            <w:spacing w:val="1"/>
          </w:rPr>
          <w:t>1</w:t>
        </w:r>
        <w:r w:rsidRPr="00B8273C">
          <w:rPr>
            <w:rFonts w:asciiTheme="majorHAnsi" w:eastAsia="Calibri" w:hAnsiTheme="majorHAnsi" w:cs="Times New Roman"/>
            <w:b/>
            <w:spacing w:val="-2"/>
          </w:rPr>
          <w:t>0</w:t>
        </w:r>
        <w:r w:rsidRPr="00B8273C">
          <w:rPr>
            <w:rFonts w:asciiTheme="majorHAnsi" w:eastAsia="Calibri" w:hAnsiTheme="majorHAnsi" w:cs="Times New Roman"/>
            <w:b/>
            <w:spacing w:val="1"/>
          </w:rPr>
          <w:t>0</w:t>
        </w:r>
        <w:r w:rsidRPr="00B8273C">
          <w:rPr>
            <w:rFonts w:asciiTheme="majorHAnsi" w:eastAsia="Calibri" w:hAnsiTheme="majorHAnsi" w:cs="Times New Roman"/>
            <w:b/>
          </w:rPr>
          <w:t>%)</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rPr>
          <w:t>f</w:t>
        </w:r>
        <w:r w:rsidRPr="00B8273C">
          <w:rPr>
            <w:rFonts w:asciiTheme="majorHAnsi" w:eastAsia="Calibri" w:hAnsiTheme="majorHAnsi" w:cs="Times New Roman"/>
            <w:b/>
            <w:spacing w:val="1"/>
          </w:rPr>
          <w:t>o</w:t>
        </w:r>
        <w:r w:rsidRPr="00B8273C">
          <w:rPr>
            <w:rFonts w:asciiTheme="majorHAnsi" w:eastAsia="Calibri" w:hAnsiTheme="majorHAnsi" w:cs="Times New Roman"/>
            <w:b/>
          </w:rPr>
          <w:t>r</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rPr>
          <w:t>Ex</w:t>
        </w:r>
        <w:r w:rsidRPr="00B8273C">
          <w:rPr>
            <w:rFonts w:asciiTheme="majorHAnsi" w:eastAsia="Calibri" w:hAnsiTheme="majorHAnsi" w:cs="Times New Roman"/>
            <w:b/>
            <w:spacing w:val="-3"/>
          </w:rPr>
          <w:t>p</w:t>
        </w:r>
        <w:r w:rsidRPr="00B8273C">
          <w:rPr>
            <w:rFonts w:asciiTheme="majorHAnsi" w:eastAsia="Calibri" w:hAnsiTheme="majorHAnsi" w:cs="Times New Roman"/>
            <w:b/>
            <w:spacing w:val="1"/>
          </w:rPr>
          <w:t>o</w:t>
        </w:r>
        <w:r w:rsidRPr="00B8273C">
          <w:rPr>
            <w:rFonts w:asciiTheme="majorHAnsi" w:eastAsia="Calibri" w:hAnsiTheme="majorHAnsi" w:cs="Times New Roman"/>
            <w:b/>
          </w:rPr>
          <w:t>s</w:t>
        </w:r>
        <w:r w:rsidRPr="00B8273C">
          <w:rPr>
            <w:rFonts w:asciiTheme="majorHAnsi" w:eastAsia="Calibri" w:hAnsiTheme="majorHAnsi" w:cs="Times New Roman"/>
            <w:b/>
            <w:spacing w:val="-3"/>
          </w:rPr>
          <w:t>u</w:t>
        </w:r>
        <w:r w:rsidRPr="00B8273C">
          <w:rPr>
            <w:rFonts w:asciiTheme="majorHAnsi" w:eastAsia="Calibri" w:hAnsiTheme="majorHAnsi" w:cs="Times New Roman"/>
            <w:b/>
          </w:rPr>
          <w:t>r</w:t>
        </w:r>
        <w:r w:rsidRPr="00B8273C">
          <w:rPr>
            <w:rFonts w:asciiTheme="majorHAnsi" w:eastAsia="Calibri" w:hAnsiTheme="majorHAnsi" w:cs="Times New Roman"/>
            <w:b/>
            <w:spacing w:val="1"/>
          </w:rPr>
          <w:t>e</w:t>
        </w:r>
        <w:r w:rsidRPr="00B8273C">
          <w:rPr>
            <w:rFonts w:asciiTheme="majorHAnsi" w:eastAsia="Calibri" w:hAnsiTheme="majorHAnsi" w:cs="Times New Roman"/>
            <w:b/>
          </w:rPr>
          <w:t xml:space="preserve">s </w:t>
        </w:r>
        <w:r w:rsidRPr="00B8273C">
          <w:rPr>
            <w:rFonts w:asciiTheme="majorHAnsi" w:eastAsia="Calibri" w:hAnsiTheme="majorHAnsi" w:cs="Times New Roman"/>
            <w:b/>
            <w:spacing w:val="-1"/>
          </w:rPr>
          <w:t>Sub</w:t>
        </w:r>
        <w:r w:rsidRPr="00B8273C">
          <w:rPr>
            <w:rFonts w:asciiTheme="majorHAnsi" w:eastAsia="Calibri" w:hAnsiTheme="majorHAnsi" w:cs="Times New Roman"/>
            <w:b/>
          </w:rPr>
          <w:t>j</w:t>
        </w:r>
        <w:r w:rsidRPr="00B8273C">
          <w:rPr>
            <w:rFonts w:asciiTheme="majorHAnsi" w:eastAsia="Calibri" w:hAnsiTheme="majorHAnsi" w:cs="Times New Roman"/>
            <w:b/>
            <w:spacing w:val="1"/>
          </w:rPr>
          <w:t>e</w:t>
        </w:r>
        <w:r w:rsidRPr="00B8273C">
          <w:rPr>
            <w:rFonts w:asciiTheme="majorHAnsi" w:eastAsia="Calibri" w:hAnsiTheme="majorHAnsi" w:cs="Times New Roman"/>
            <w:b/>
          </w:rPr>
          <w:t>ct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2"/>
          </w:rPr>
          <w:t>t</w:t>
        </w:r>
        <w:r w:rsidRPr="00B8273C">
          <w:rPr>
            <w:rFonts w:asciiTheme="majorHAnsi" w:eastAsia="Calibri" w:hAnsiTheme="majorHAnsi" w:cs="Times New Roman"/>
            <w:b/>
          </w:rPr>
          <w:t>o</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spacing w:val="-2"/>
          </w:rPr>
          <w:t>C</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m</w:t>
        </w:r>
        <w:r w:rsidRPr="00B8273C">
          <w:rPr>
            <w:rFonts w:asciiTheme="majorHAnsi" w:eastAsia="Calibri" w:hAnsiTheme="majorHAnsi" w:cs="Times New Roman"/>
            <w:b/>
            <w:spacing w:val="-1"/>
          </w:rPr>
          <w:t>p</w:t>
        </w:r>
        <w:r w:rsidRPr="00B8273C">
          <w:rPr>
            <w:rFonts w:asciiTheme="majorHAnsi" w:eastAsia="Calibri" w:hAnsiTheme="majorHAnsi" w:cs="Times New Roman"/>
            <w:b/>
          </w:rPr>
          <w:t>r</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h</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n</w:t>
        </w:r>
        <w:r w:rsidRPr="00B8273C">
          <w:rPr>
            <w:rFonts w:asciiTheme="majorHAnsi" w:eastAsia="Calibri" w:hAnsiTheme="majorHAnsi" w:cs="Times New Roman"/>
            <w:b/>
          </w:rPr>
          <w:t>s</w:t>
        </w:r>
        <w:r w:rsidRPr="00B8273C">
          <w:rPr>
            <w:rFonts w:asciiTheme="majorHAnsi" w:eastAsia="Calibri" w:hAnsiTheme="majorHAnsi" w:cs="Times New Roman"/>
            <w:b/>
            <w:spacing w:val="-3"/>
          </w:rPr>
          <w:t>i</w:t>
        </w:r>
        <w:r w:rsidRPr="00B8273C">
          <w:rPr>
            <w:rFonts w:asciiTheme="majorHAnsi" w:eastAsia="Calibri" w:hAnsiTheme="majorHAnsi" w:cs="Times New Roman"/>
            <w:b/>
            <w:spacing w:val="1"/>
          </w:rPr>
          <w:t>v</w:t>
        </w:r>
        <w:r w:rsidRPr="00B8273C">
          <w:rPr>
            <w:rFonts w:asciiTheme="majorHAnsi" w:eastAsia="Calibri" w:hAnsiTheme="majorHAnsi" w:cs="Times New Roman"/>
            <w:b/>
          </w:rPr>
          <w:t>e Risk</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1"/>
          </w:rPr>
          <w:t>Me</w:t>
        </w:r>
        <w:r w:rsidRPr="00B8273C">
          <w:rPr>
            <w:rFonts w:asciiTheme="majorHAnsi" w:eastAsia="Calibri" w:hAnsiTheme="majorHAnsi" w:cs="Times New Roman"/>
            <w:b/>
          </w:rPr>
          <w:t>as</w:t>
        </w:r>
        <w:r w:rsidRPr="00B8273C">
          <w:rPr>
            <w:rFonts w:asciiTheme="majorHAnsi" w:eastAsia="Calibri" w:hAnsiTheme="majorHAnsi" w:cs="Times New Roman"/>
            <w:b/>
            <w:spacing w:val="-1"/>
          </w:rPr>
          <w:t>u</w:t>
        </w:r>
        <w:r w:rsidRPr="00B8273C">
          <w:rPr>
            <w:rFonts w:asciiTheme="majorHAnsi" w:eastAsia="Calibri" w:hAnsiTheme="majorHAnsi" w:cs="Times New Roman"/>
            <w:b/>
          </w:rPr>
          <w:t>r</w:t>
        </w:r>
        <w:r w:rsidRPr="00B8273C">
          <w:rPr>
            <w:rFonts w:asciiTheme="majorHAnsi" w:eastAsia="Calibri" w:hAnsiTheme="majorHAnsi" w:cs="Times New Roman"/>
            <w:b/>
            <w:spacing w:val="-2"/>
          </w:rPr>
          <w:t>e</w:t>
        </w:r>
        <w:r w:rsidRPr="00B8273C">
          <w:rPr>
            <w:rFonts w:asciiTheme="majorHAnsi" w:eastAsia="Calibri" w:hAnsiTheme="majorHAnsi" w:cs="Times New Roman"/>
            <w:b/>
            <w:spacing w:val="-1"/>
          </w:rPr>
          <w:t>m</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n</w:t>
        </w:r>
        <w:r w:rsidRPr="00B8273C">
          <w:rPr>
            <w:rFonts w:asciiTheme="majorHAnsi" w:eastAsia="Calibri" w:hAnsiTheme="majorHAnsi" w:cs="Times New Roman"/>
            <w:b/>
          </w:rPr>
          <w:t>t</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rPr>
          <w:t>(</w:t>
        </w:r>
        <w:r w:rsidRPr="00B8273C">
          <w:rPr>
            <w:rFonts w:asciiTheme="majorHAnsi" w:eastAsia="Calibri" w:hAnsiTheme="majorHAnsi" w:cs="Times New Roman"/>
            <w:b/>
            <w:spacing w:val="-3"/>
          </w:rPr>
          <w:t>C</w:t>
        </w:r>
        <w:r w:rsidRPr="00B8273C">
          <w:rPr>
            <w:rFonts w:asciiTheme="majorHAnsi" w:eastAsia="Calibri" w:hAnsiTheme="majorHAnsi" w:cs="Times New Roman"/>
            <w:b/>
          </w:rPr>
          <w:t>R</w:t>
        </w:r>
        <w:r w:rsidRPr="00B8273C">
          <w:rPr>
            <w:rFonts w:asciiTheme="majorHAnsi" w:eastAsia="Calibri" w:hAnsiTheme="majorHAnsi" w:cs="Times New Roman"/>
            <w:b/>
            <w:spacing w:val="1"/>
          </w:rPr>
          <w:t>M</w:t>
        </w:r>
        <w:r w:rsidRPr="00B8273C">
          <w:rPr>
            <w:rFonts w:asciiTheme="majorHAnsi" w:eastAsia="Calibri" w:hAnsiTheme="majorHAnsi" w:cs="Times New Roman"/>
            <w:b/>
            <w:spacing w:val="-2"/>
          </w:rPr>
          <w:t>)</w:t>
        </w:r>
        <w:r>
          <w:rPr>
            <w:rFonts w:asciiTheme="majorHAnsi" w:eastAsia="Calibri" w:hAnsiTheme="majorHAnsi" w:cs="Times New Roman"/>
            <w:b/>
          </w:rPr>
          <w:t xml:space="preserve"> -</w:t>
        </w:r>
        <w:r w:rsidRPr="00B8273C">
          <w:rPr>
            <w:rFonts w:asciiTheme="majorHAnsi" w:eastAsia="Calibri" w:hAnsiTheme="majorHAnsi" w:cs="Times New Roman"/>
            <w:b/>
          </w:rPr>
          <w:t xml:space="preserve"> </w:t>
        </w:r>
        <w:r w:rsidRPr="00B8273C">
          <w:rPr>
            <w:rFonts w:asciiTheme="majorHAnsi" w:eastAsia="Calibri" w:hAnsiTheme="majorHAnsi" w:cs="Times New Roman"/>
            <w:b/>
            <w:spacing w:val="-1"/>
          </w:rPr>
          <w:t>N</w:t>
        </w:r>
        <w:r w:rsidRPr="00B8273C">
          <w:rPr>
            <w:rFonts w:asciiTheme="majorHAnsi" w:eastAsia="Calibri" w:hAnsiTheme="majorHAnsi" w:cs="Times New Roman"/>
            <w:b/>
            <w:spacing w:val="1"/>
          </w:rPr>
          <w:t>e</w:t>
        </w:r>
        <w:r w:rsidRPr="00B8273C">
          <w:rPr>
            <w:rFonts w:asciiTheme="majorHAnsi" w:eastAsia="Calibri" w:hAnsiTheme="majorHAnsi" w:cs="Times New Roman"/>
            <w:b/>
          </w:rPr>
          <w:t>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l</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n</w:t>
        </w:r>
        <w:r w:rsidRPr="00B8273C">
          <w:rPr>
            <w:rFonts w:asciiTheme="majorHAnsi" w:eastAsia="Calibri" w:hAnsiTheme="majorHAnsi" w:cs="Times New Roman"/>
            <w:b/>
          </w:rPr>
          <w:t>g</w:t>
        </w:r>
        <w:r w:rsidRPr="00B8273C">
          <w:rPr>
            <w:rFonts w:asciiTheme="majorHAnsi" w:eastAsia="Calibri" w:hAnsiTheme="majorHAnsi" w:cs="Times New Roman"/>
            <w:b/>
          </w:rPr>
          <w:tab/>
        </w:r>
      </w:ins>
    </w:p>
    <w:p w14:paraId="249891EC" w14:textId="77777777" w:rsidR="0019014E" w:rsidRPr="00B8273C" w:rsidRDefault="0019014E" w:rsidP="0019014E">
      <w:pPr>
        <w:tabs>
          <w:tab w:val="left" w:pos="1078"/>
          <w:tab w:val="left" w:pos="4006"/>
        </w:tabs>
        <w:spacing w:after="0" w:line="240" w:lineRule="auto"/>
        <w:ind w:right="115"/>
        <w:rPr>
          <w:ins w:id="5229" w:author="Osterhus, Brian" w:date="2013-09-13T11:48:00Z"/>
          <w:rFonts w:asciiTheme="majorHAnsi" w:eastAsia="Calibri" w:hAnsiTheme="majorHAnsi" w:cs="Times New Roman"/>
        </w:rPr>
      </w:pPr>
      <w:ins w:id="5230" w:author="Osterhus, Brian" w:date="2013-09-13T11:48:00Z">
        <w:r w:rsidRPr="00B8273C">
          <w:rPr>
            <w:rFonts w:asciiTheme="majorHAnsi" w:eastAsia="Calibri" w:hAnsiTheme="majorHAnsi" w:cs="Times New Roman"/>
            <w:spacing w:val="1"/>
          </w:rPr>
          <w:t>1</w:t>
        </w:r>
        <w:r w:rsidRPr="00B8273C">
          <w:rPr>
            <w:rFonts w:asciiTheme="majorHAnsi" w:eastAsia="Calibri" w:hAnsiTheme="majorHAnsi" w:cs="Times New Roman"/>
            <w:spacing w:val="-1"/>
          </w:rPr>
          <w:t>0</w:t>
        </w:r>
        <w:r w:rsidRPr="00B8273C">
          <w:rPr>
            <w:rFonts w:asciiTheme="majorHAnsi" w:eastAsia="Calibri" w:hAnsiTheme="majorHAnsi" w:cs="Times New Roman"/>
            <w:spacing w:val="1"/>
          </w:rPr>
          <w:t>0</w:t>
        </w:r>
        <w:r w:rsidRPr="00B8273C">
          <w:rPr>
            <w:rFonts w:asciiTheme="majorHAnsi" w:eastAsia="Calibri" w:hAnsiTheme="majorHAnsi" w:cs="Times New Roman"/>
          </w:rPr>
          <w: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ri</w:t>
        </w:r>
        <w:r w:rsidRPr="00B8273C">
          <w:rPr>
            <w:rFonts w:asciiTheme="majorHAnsi" w:eastAsia="Calibri" w:hAnsiTheme="majorHAnsi" w:cs="Times New Roman"/>
            <w:spacing w:val="-2"/>
          </w:rPr>
          <w:t>s</w:t>
        </w:r>
        <w:r w:rsidRPr="00B8273C">
          <w:rPr>
            <w:rFonts w:asciiTheme="majorHAnsi" w:eastAsia="Calibri" w:hAnsiTheme="majorHAnsi" w:cs="Times New Roman"/>
            <w:spacing w:val="1"/>
          </w:rPr>
          <w:t>k</w:t>
        </w:r>
        <w:r w:rsidRPr="00B8273C">
          <w:rPr>
            <w:rFonts w:asciiTheme="majorHAnsi" w:eastAsia="Calibri" w:hAnsiTheme="majorHAnsi" w:cs="Times New Roman"/>
          </w:rPr>
          <w:t>-wei</w:t>
        </w:r>
        <w:r w:rsidRPr="00B8273C">
          <w:rPr>
            <w:rFonts w:asciiTheme="majorHAnsi" w:eastAsia="Calibri" w:hAnsiTheme="majorHAnsi" w:cs="Times New Roman"/>
            <w:spacing w:val="-1"/>
          </w:rPr>
          <w:t>gh</w:t>
        </w:r>
        <w:r w:rsidRPr="00B8273C">
          <w:rPr>
            <w:rFonts w:asciiTheme="majorHAnsi" w:eastAsia="Calibri" w:hAnsiTheme="majorHAnsi" w:cs="Times New Roman"/>
            <w:spacing w:val="-2"/>
          </w:rPr>
          <w:t>t</w:t>
        </w:r>
        <w:r w:rsidRPr="00B8273C">
          <w:rPr>
            <w:rFonts w:asciiTheme="majorHAnsi" w:eastAsia="Calibri" w:hAnsiTheme="majorHAnsi" w:cs="Times New Roman"/>
          </w:rPr>
          <w:t>ed</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asset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(RW</w:t>
        </w:r>
        <w:r w:rsidRPr="00B8273C">
          <w:rPr>
            <w:rFonts w:asciiTheme="majorHAnsi" w:eastAsia="Calibri" w:hAnsiTheme="majorHAnsi" w:cs="Times New Roman"/>
            <w:spacing w:val="-1"/>
          </w:rPr>
          <w:t>A</w:t>
        </w:r>
        <w:r w:rsidRPr="00B8273C">
          <w:rPr>
            <w:rFonts w:asciiTheme="majorHAnsi" w:eastAsia="Calibri" w:hAnsiTheme="majorHAnsi" w:cs="Times New Roman"/>
          </w:rPr>
          <w: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e</w:t>
        </w:r>
        <w:r w:rsidRPr="00B8273C">
          <w:rPr>
            <w:rFonts w:asciiTheme="majorHAnsi" w:eastAsia="Calibri" w:hAnsiTheme="majorHAnsi" w:cs="Times New Roman"/>
            <w:spacing w:val="-1"/>
          </w:rPr>
          <w:t>qu</w:t>
        </w:r>
        <w:r w:rsidRPr="00B8273C">
          <w:rPr>
            <w:rFonts w:asciiTheme="majorHAnsi" w:eastAsia="Calibri" w:hAnsiTheme="majorHAnsi" w:cs="Times New Roman"/>
          </w:rPr>
          <w:t>i</w:t>
        </w:r>
        <w:r w:rsidRPr="00B8273C">
          <w:rPr>
            <w:rFonts w:asciiTheme="majorHAnsi" w:eastAsia="Calibri" w:hAnsiTheme="majorHAnsi" w:cs="Times New Roman"/>
            <w:spacing w:val="1"/>
          </w:rPr>
          <w:t>v</w:t>
        </w:r>
        <w:r w:rsidRPr="00B8273C">
          <w:rPr>
            <w:rFonts w:asciiTheme="majorHAnsi" w:eastAsia="Calibri" w:hAnsiTheme="majorHAnsi" w:cs="Times New Roman"/>
          </w:rPr>
          <w:t>a</w:t>
        </w:r>
        <w:r w:rsidRPr="00B8273C">
          <w:rPr>
            <w:rFonts w:asciiTheme="majorHAnsi" w:eastAsia="Calibri" w:hAnsiTheme="majorHAnsi" w:cs="Times New Roman"/>
            <w:spacing w:val="-3"/>
          </w:rPr>
          <w:t>l</w:t>
        </w:r>
        <w:r w:rsidRPr="00B8273C">
          <w:rPr>
            <w:rFonts w:asciiTheme="majorHAnsi" w:eastAsia="Calibri" w:hAnsiTheme="majorHAnsi" w:cs="Times New Roman"/>
          </w:rPr>
          <w:t>e</w:t>
        </w:r>
        <w:r w:rsidRPr="00B8273C">
          <w:rPr>
            <w:rFonts w:asciiTheme="majorHAnsi" w:eastAsia="Calibri" w:hAnsiTheme="majorHAnsi" w:cs="Times New Roman"/>
            <w:spacing w:val="-1"/>
          </w:rPr>
          <w:t>n</w:t>
        </w:r>
        <w:r w:rsidRPr="00B8273C">
          <w:rPr>
            <w:rFonts w:asciiTheme="majorHAnsi" w:eastAsia="Calibri" w:hAnsiTheme="majorHAnsi" w:cs="Times New Roman"/>
          </w:rPr>
          <w:t>t acc</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1"/>
          </w:rPr>
          <w:t>d</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g </w:t>
        </w:r>
        <w:r w:rsidRPr="00B8273C">
          <w:rPr>
            <w:rFonts w:asciiTheme="majorHAnsi" w:eastAsia="Calibri" w:hAnsiTheme="majorHAnsi" w:cs="Times New Roman"/>
            <w:spacing w:val="-2"/>
          </w:rPr>
          <w:t>t</w:t>
        </w:r>
        <w:r w:rsidRPr="00B8273C">
          <w:rPr>
            <w:rFonts w:asciiTheme="majorHAnsi" w:eastAsia="Calibri" w:hAnsiTheme="majorHAnsi" w:cs="Times New Roman"/>
          </w:rPr>
          <w:t>o</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2"/>
          </w:rPr>
          <w:t>t</w:t>
        </w:r>
        <w:r w:rsidRPr="00B8273C">
          <w:rPr>
            <w:rFonts w:asciiTheme="majorHAnsi" w:eastAsia="Calibri" w:hAnsiTheme="majorHAnsi" w:cs="Times New Roman"/>
          </w:rPr>
          <w:t>a</w:t>
        </w:r>
        <w:r w:rsidRPr="00B8273C">
          <w:rPr>
            <w:rFonts w:asciiTheme="majorHAnsi" w:eastAsia="Calibri" w:hAnsiTheme="majorHAnsi" w:cs="Times New Roman"/>
            <w:spacing w:val="-1"/>
          </w:rPr>
          <w:t>nd</w:t>
        </w:r>
        <w:r w:rsidRPr="00B8273C">
          <w:rPr>
            <w:rFonts w:asciiTheme="majorHAnsi" w:eastAsia="Calibri" w:hAnsiTheme="majorHAnsi" w:cs="Times New Roman"/>
          </w:rPr>
          <w:t>ar</w:t>
        </w:r>
        <w:r w:rsidRPr="00B8273C">
          <w:rPr>
            <w:rFonts w:asciiTheme="majorHAnsi" w:eastAsia="Calibri" w:hAnsiTheme="majorHAnsi" w:cs="Times New Roman"/>
            <w:spacing w:val="-1"/>
          </w:rPr>
          <w:t>d</w:t>
        </w:r>
        <w:r w:rsidRPr="00B8273C">
          <w:rPr>
            <w:rFonts w:asciiTheme="majorHAnsi" w:eastAsia="Calibri" w:hAnsiTheme="majorHAnsi" w:cs="Times New Roman"/>
          </w:rPr>
          <w:t>i</w:t>
        </w:r>
        <w:r w:rsidRPr="00B8273C">
          <w:rPr>
            <w:rFonts w:asciiTheme="majorHAnsi" w:eastAsia="Calibri" w:hAnsiTheme="majorHAnsi" w:cs="Times New Roman"/>
            <w:spacing w:val="-1"/>
          </w:rPr>
          <w:t>z</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d </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e</w:t>
        </w:r>
        <w:r w:rsidRPr="00B8273C">
          <w:rPr>
            <w:rFonts w:asciiTheme="majorHAnsi" w:eastAsia="Calibri" w:hAnsiTheme="majorHAnsi" w:cs="Times New Roman"/>
          </w:rPr>
          <w:t>as</w:t>
        </w:r>
        <w:r w:rsidRPr="00B8273C">
          <w:rPr>
            <w:rFonts w:asciiTheme="majorHAnsi" w:eastAsia="Calibri" w:hAnsiTheme="majorHAnsi" w:cs="Times New Roman"/>
            <w:spacing w:val="-1"/>
          </w:rPr>
          <w:t>u</w:t>
        </w:r>
        <w:r w:rsidRPr="00B8273C">
          <w:rPr>
            <w:rFonts w:asciiTheme="majorHAnsi" w:eastAsia="Calibri" w:hAnsiTheme="majorHAnsi" w:cs="Times New Roman"/>
          </w:rPr>
          <w:t>r</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me</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m</w:t>
        </w:r>
        <w:r w:rsidRPr="00B8273C">
          <w:rPr>
            <w:rFonts w:asciiTheme="majorHAnsi" w:eastAsia="Calibri" w:hAnsiTheme="majorHAnsi" w:cs="Times New Roman"/>
            <w:spacing w:val="1"/>
          </w:rPr>
          <w:t>e</w:t>
        </w:r>
        <w:r w:rsidRPr="00B8273C">
          <w:rPr>
            <w:rFonts w:asciiTheme="majorHAnsi" w:eastAsia="Calibri" w:hAnsiTheme="majorHAnsi" w:cs="Times New Roman"/>
          </w:rPr>
          <w:t>t</w:t>
        </w:r>
        <w:r w:rsidRPr="00B8273C">
          <w:rPr>
            <w:rFonts w:asciiTheme="majorHAnsi" w:eastAsia="Calibri" w:hAnsiTheme="majorHAnsi" w:cs="Times New Roman"/>
            <w:spacing w:val="-3"/>
          </w:rPr>
          <w:t>h</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d </w:t>
        </w:r>
        <w:r w:rsidRPr="00B8273C">
          <w:rPr>
            <w:rFonts w:asciiTheme="majorHAnsi" w:eastAsia="Calibri" w:hAnsiTheme="majorHAnsi" w:cs="Times New Roman"/>
            <w:spacing w:val="-3"/>
          </w:rPr>
          <w:t>f</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r </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e</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l</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g</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e</w:t>
        </w:r>
        <w:r w:rsidRPr="00B8273C">
          <w:rPr>
            <w:rFonts w:asciiTheme="majorHAnsi" w:eastAsia="Calibri" w:hAnsiTheme="majorHAnsi" w:cs="Times New Roman"/>
          </w:rPr>
          <w:t>x</w:t>
        </w:r>
        <w:r w:rsidRPr="00B8273C">
          <w:rPr>
            <w:rFonts w:asciiTheme="majorHAnsi" w:eastAsia="Calibri" w:hAnsiTheme="majorHAnsi" w:cs="Times New Roman"/>
            <w:spacing w:val="-3"/>
          </w:rPr>
          <w:t>p</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in</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o</w:t>
        </w:r>
        <w:r w:rsidRPr="00B8273C">
          <w:rPr>
            <w:rFonts w:asciiTheme="majorHAnsi" w:eastAsia="Calibri" w:hAnsiTheme="majorHAnsi" w:cs="Times New Roman"/>
          </w:rPr>
          <w:t>rr</w:t>
        </w:r>
        <w:r w:rsidRPr="00B8273C">
          <w:rPr>
            <w:rFonts w:asciiTheme="majorHAnsi" w:eastAsia="Calibri" w:hAnsiTheme="majorHAnsi" w:cs="Times New Roman"/>
            <w:spacing w:val="1"/>
          </w:rPr>
          <w:t>e</w:t>
        </w:r>
        <w:r w:rsidRPr="00B8273C">
          <w:rPr>
            <w:rFonts w:asciiTheme="majorHAnsi" w:eastAsia="Calibri" w:hAnsiTheme="majorHAnsi" w:cs="Times New Roman"/>
          </w:rPr>
          <w:t>lat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n </w:t>
        </w:r>
        <w:r w:rsidRPr="00B8273C">
          <w:rPr>
            <w:rFonts w:asciiTheme="majorHAnsi" w:eastAsia="Calibri" w:hAnsiTheme="majorHAnsi" w:cs="Times New Roman"/>
            <w:spacing w:val="-2"/>
          </w:rPr>
          <w:t>t</w:t>
        </w:r>
        <w:r w:rsidRPr="00B8273C">
          <w:rPr>
            <w:rFonts w:asciiTheme="majorHAnsi" w:eastAsia="Calibri" w:hAnsiTheme="majorHAnsi" w:cs="Times New Roman"/>
          </w:rPr>
          <w:t>ra</w:t>
        </w:r>
        <w:r w:rsidRPr="00B8273C">
          <w:rPr>
            <w:rFonts w:asciiTheme="majorHAnsi" w:eastAsia="Calibri" w:hAnsiTheme="majorHAnsi" w:cs="Times New Roman"/>
            <w:spacing w:val="-1"/>
          </w:rPr>
          <w:t>d</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g </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1"/>
          </w:rPr>
          <w:t>t</w:t>
        </w:r>
        <w:r w:rsidRPr="00B8273C">
          <w:rPr>
            <w:rFonts w:asciiTheme="majorHAnsi" w:eastAsia="Calibri" w:hAnsiTheme="majorHAnsi" w:cs="Times New Roman"/>
            <w:spacing w:val="-3"/>
          </w:rPr>
          <w:t>f</w:t>
        </w:r>
        <w:r w:rsidRPr="00B8273C">
          <w:rPr>
            <w:rFonts w:asciiTheme="majorHAnsi" w:eastAsia="Calibri" w:hAnsiTheme="majorHAnsi" w:cs="Times New Roman"/>
            <w:spacing w:val="1"/>
          </w:rPr>
          <w:t>o</w:t>
        </w:r>
        <w:r w:rsidRPr="00B8273C">
          <w:rPr>
            <w:rFonts w:asciiTheme="majorHAnsi" w:eastAsia="Calibri" w:hAnsiTheme="majorHAnsi" w:cs="Times New Roman"/>
          </w:rPr>
          <w:t>lio w</w:t>
        </w:r>
        <w:r w:rsidRPr="00B8273C">
          <w:rPr>
            <w:rFonts w:asciiTheme="majorHAnsi" w:eastAsia="Calibri" w:hAnsiTheme="majorHAnsi" w:cs="Times New Roman"/>
            <w:spacing w:val="-1"/>
          </w:rPr>
          <w:t>h</w:t>
        </w:r>
        <w:r w:rsidRPr="00B8273C">
          <w:rPr>
            <w:rFonts w:asciiTheme="majorHAnsi" w:eastAsia="Calibri" w:hAnsiTheme="majorHAnsi" w:cs="Times New Roman"/>
          </w:rPr>
          <w:t>ich are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ub</w:t>
        </w:r>
        <w:r w:rsidRPr="00B8273C">
          <w:rPr>
            <w:rFonts w:asciiTheme="majorHAnsi" w:eastAsia="Calibri" w:hAnsiTheme="majorHAnsi" w:cs="Times New Roman"/>
          </w:rPr>
          <w:t>j</w:t>
        </w:r>
        <w:r w:rsidRPr="00B8273C">
          <w:rPr>
            <w:rFonts w:asciiTheme="majorHAnsi" w:eastAsia="Calibri" w:hAnsiTheme="majorHAnsi" w:cs="Times New Roman"/>
            <w:spacing w:val="1"/>
          </w:rPr>
          <w:t>e</w:t>
        </w:r>
        <w:r w:rsidRPr="00B8273C">
          <w:rPr>
            <w:rFonts w:asciiTheme="majorHAnsi" w:eastAsia="Calibri" w:hAnsiTheme="majorHAnsi" w:cs="Times New Roman"/>
          </w:rPr>
          <w:t>ct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to</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p</w:t>
        </w:r>
        <w:r w:rsidRPr="00B8273C">
          <w:rPr>
            <w:rFonts w:asciiTheme="majorHAnsi" w:eastAsia="Calibri" w:hAnsiTheme="majorHAnsi" w:cs="Times New Roman"/>
          </w:rPr>
          <w:t>re</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n</w:t>
        </w:r>
        <w:r w:rsidRPr="00B8273C">
          <w:rPr>
            <w:rFonts w:asciiTheme="majorHAnsi" w:eastAsia="Calibri" w:hAnsiTheme="majorHAnsi" w:cs="Times New Roman"/>
          </w:rPr>
          <w:t>s</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v</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w:t>
        </w:r>
        <w:r w:rsidRPr="00B8273C">
          <w:rPr>
            <w:rFonts w:asciiTheme="majorHAnsi" w:eastAsia="Calibri" w:hAnsiTheme="majorHAnsi" w:cs="Times New Roman"/>
            <w:spacing w:val="-3"/>
          </w:rPr>
          <w:t>i</w:t>
        </w:r>
        <w:r w:rsidRPr="00B8273C">
          <w:rPr>
            <w:rFonts w:asciiTheme="majorHAnsi" w:eastAsia="Calibri" w:hAnsiTheme="majorHAnsi" w:cs="Times New Roman"/>
          </w:rPr>
          <w:t xml:space="preserve">sk </w:t>
        </w:r>
        <w:r w:rsidRPr="00B8273C">
          <w:rPr>
            <w:rFonts w:asciiTheme="majorHAnsi" w:eastAsia="Calibri" w:hAnsiTheme="majorHAnsi" w:cs="Times New Roman"/>
            <w:spacing w:val="1"/>
          </w:rPr>
          <w:t>m</w:t>
        </w:r>
        <w:r w:rsidRPr="00B8273C">
          <w:rPr>
            <w:rFonts w:asciiTheme="majorHAnsi" w:eastAsia="Calibri" w:hAnsiTheme="majorHAnsi" w:cs="Times New Roman"/>
          </w:rPr>
          <w:t>eas</w:t>
        </w:r>
        <w:r w:rsidRPr="00B8273C">
          <w:rPr>
            <w:rFonts w:asciiTheme="majorHAnsi" w:eastAsia="Calibri" w:hAnsiTheme="majorHAnsi" w:cs="Times New Roman"/>
            <w:spacing w:val="-1"/>
          </w:rPr>
          <w:t>u</w:t>
        </w:r>
        <w:r w:rsidRPr="00B8273C">
          <w:rPr>
            <w:rFonts w:asciiTheme="majorHAnsi" w:eastAsia="Calibri" w:hAnsiTheme="majorHAnsi" w:cs="Times New Roman"/>
            <w:spacing w:val="-3"/>
          </w:rPr>
          <w:t>r</w:t>
        </w:r>
        <w:r w:rsidRPr="00B8273C">
          <w:rPr>
            <w:rFonts w:asciiTheme="majorHAnsi" w:eastAsia="Calibri" w:hAnsiTheme="majorHAnsi" w:cs="Times New Roman"/>
          </w:rPr>
          <w:t>e</w:t>
        </w:r>
        <w:r w:rsidRPr="00B8273C">
          <w:rPr>
            <w:rFonts w:asciiTheme="majorHAnsi" w:eastAsia="Calibri" w:hAnsiTheme="majorHAnsi" w:cs="Times New Roman"/>
            <w:spacing w:val="-1"/>
          </w:rPr>
          <w:t>m</w:t>
        </w:r>
        <w:r w:rsidRPr="00B8273C">
          <w:rPr>
            <w:rFonts w:asciiTheme="majorHAnsi" w:eastAsia="Calibri" w:hAnsiTheme="majorHAnsi" w:cs="Times New Roman"/>
          </w:rPr>
          <w:t>e</w:t>
        </w:r>
        <w:r w:rsidRPr="00B8273C">
          <w:rPr>
            <w:rFonts w:asciiTheme="majorHAnsi" w:eastAsia="Calibri" w:hAnsiTheme="majorHAnsi" w:cs="Times New Roman"/>
            <w:spacing w:val="-1"/>
          </w:rPr>
          <w:t>n</w:t>
        </w:r>
        <w:r w:rsidRPr="00B8273C">
          <w:rPr>
            <w:rFonts w:asciiTheme="majorHAnsi" w:eastAsia="Calibri" w:hAnsiTheme="majorHAnsi" w:cs="Times New Roman"/>
          </w:rPr>
          <w:t>t.</w:t>
        </w:r>
      </w:ins>
    </w:p>
    <w:p w14:paraId="0C22C7A8" w14:textId="77777777" w:rsidR="0019014E" w:rsidRPr="00B8273C" w:rsidRDefault="0019014E" w:rsidP="0019014E">
      <w:pPr>
        <w:tabs>
          <w:tab w:val="left" w:pos="1078"/>
          <w:tab w:val="left" w:pos="4006"/>
        </w:tabs>
        <w:spacing w:after="0" w:line="240" w:lineRule="auto"/>
        <w:ind w:right="115"/>
        <w:rPr>
          <w:ins w:id="5231" w:author="Osterhus, Brian" w:date="2013-09-13T11:48:00Z"/>
          <w:rFonts w:asciiTheme="majorHAnsi" w:eastAsia="Calibri" w:hAnsiTheme="majorHAnsi" w:cs="Times New Roman"/>
        </w:rPr>
      </w:pPr>
    </w:p>
    <w:p w14:paraId="2D521EFF" w14:textId="77777777" w:rsidR="0019014E" w:rsidRPr="00B8273C" w:rsidRDefault="0019014E" w:rsidP="0019014E">
      <w:pPr>
        <w:spacing w:after="0" w:line="239" w:lineRule="auto"/>
        <w:ind w:right="92"/>
        <w:rPr>
          <w:ins w:id="5232" w:author="Osterhus, Brian" w:date="2013-09-13T11:48:00Z"/>
          <w:rFonts w:asciiTheme="majorHAnsi" w:eastAsia="Calibri" w:hAnsiTheme="majorHAnsi" w:cs="Times New Roman"/>
          <w:b/>
        </w:rPr>
      </w:pPr>
      <w:ins w:id="5233"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31</w:t>
        </w:r>
        <w:r w:rsidRPr="00B8273C">
          <w:rPr>
            <w:rFonts w:asciiTheme="majorHAnsi" w:eastAsia="Calibri" w:hAnsiTheme="majorHAnsi" w:cs="Times New Roman"/>
            <w:b/>
          </w:rPr>
          <w:tab/>
          <w:t>C</w:t>
        </w:r>
        <w:r w:rsidRPr="00B8273C">
          <w:rPr>
            <w:rFonts w:asciiTheme="majorHAnsi" w:eastAsia="Calibri" w:hAnsiTheme="majorHAnsi" w:cs="Times New Roman"/>
            <w:b/>
            <w:spacing w:val="1"/>
          </w:rPr>
          <w:t>o</w:t>
        </w:r>
        <w:r w:rsidRPr="00B8273C">
          <w:rPr>
            <w:rFonts w:asciiTheme="majorHAnsi" w:eastAsia="Calibri" w:hAnsiTheme="majorHAnsi" w:cs="Times New Roman"/>
            <w:b/>
          </w:rPr>
          <w:t>rr</w:t>
        </w:r>
        <w:r w:rsidRPr="00B8273C">
          <w:rPr>
            <w:rFonts w:asciiTheme="majorHAnsi" w:eastAsia="Calibri" w:hAnsiTheme="majorHAnsi" w:cs="Times New Roman"/>
            <w:b/>
            <w:spacing w:val="1"/>
          </w:rPr>
          <w:t>e</w:t>
        </w:r>
        <w:r w:rsidRPr="00B8273C">
          <w:rPr>
            <w:rFonts w:asciiTheme="majorHAnsi" w:eastAsia="Calibri" w:hAnsiTheme="majorHAnsi" w:cs="Times New Roman"/>
            <w:b/>
          </w:rPr>
          <w:t>l</w:t>
        </w:r>
        <w:r w:rsidRPr="00B8273C">
          <w:rPr>
            <w:rFonts w:asciiTheme="majorHAnsi" w:eastAsia="Calibri" w:hAnsiTheme="majorHAnsi" w:cs="Times New Roman"/>
            <w:b/>
            <w:spacing w:val="-3"/>
          </w:rPr>
          <w:t>a</w:t>
        </w:r>
        <w:r w:rsidRPr="00B8273C">
          <w:rPr>
            <w:rFonts w:asciiTheme="majorHAnsi" w:eastAsia="Calibri" w:hAnsiTheme="majorHAnsi" w:cs="Times New Roman"/>
            <w:b/>
          </w:rPr>
          <w:t>ti</w:t>
        </w:r>
        <w:r w:rsidRPr="00B8273C">
          <w:rPr>
            <w:rFonts w:asciiTheme="majorHAnsi" w:eastAsia="Calibri" w:hAnsiTheme="majorHAnsi" w:cs="Times New Roman"/>
            <w:b/>
            <w:spacing w:val="1"/>
          </w:rPr>
          <w:t>o</w:t>
        </w:r>
        <w:r w:rsidRPr="00B8273C">
          <w:rPr>
            <w:rFonts w:asciiTheme="majorHAnsi" w:eastAsia="Calibri" w:hAnsiTheme="majorHAnsi" w:cs="Times New Roman"/>
            <w:b/>
          </w:rPr>
          <w:t>n</w:t>
        </w:r>
        <w:r w:rsidRPr="00B8273C">
          <w:rPr>
            <w:rFonts w:asciiTheme="majorHAnsi" w:eastAsia="Calibri" w:hAnsiTheme="majorHAnsi" w:cs="Times New Roman"/>
            <w:b/>
            <w:spacing w:val="-3"/>
          </w:rPr>
          <w:t xml:space="preserve"> </w:t>
        </w:r>
        <w:r w:rsidRPr="00B8273C">
          <w:rPr>
            <w:rFonts w:asciiTheme="majorHAnsi" w:eastAsia="Calibri" w:hAnsiTheme="majorHAnsi" w:cs="Times New Roman"/>
            <w:b/>
          </w:rPr>
          <w:t>Tra</w:t>
        </w:r>
        <w:r w:rsidRPr="00B8273C">
          <w:rPr>
            <w:rFonts w:asciiTheme="majorHAnsi" w:eastAsia="Calibri" w:hAnsiTheme="majorHAnsi" w:cs="Times New Roman"/>
            <w:b/>
            <w:spacing w:val="-1"/>
          </w:rPr>
          <w:t>d</w:t>
        </w:r>
        <w:r w:rsidRPr="00B8273C">
          <w:rPr>
            <w:rFonts w:asciiTheme="majorHAnsi" w:eastAsia="Calibri" w:hAnsiTheme="majorHAnsi" w:cs="Times New Roman"/>
            <w:b/>
          </w:rPr>
          <w:t>i</w:t>
        </w:r>
        <w:r w:rsidRPr="00B8273C">
          <w:rPr>
            <w:rFonts w:asciiTheme="majorHAnsi" w:eastAsia="Calibri" w:hAnsiTheme="majorHAnsi" w:cs="Times New Roman"/>
            <w:b/>
            <w:spacing w:val="-1"/>
          </w:rPr>
          <w:t>ng</w:t>
        </w:r>
        <w:r w:rsidRPr="00B8273C">
          <w:rPr>
            <w:rFonts w:asciiTheme="majorHAnsi" w:eastAsia="Calibri" w:hAnsiTheme="majorHAnsi" w:cs="Times New Roman"/>
            <w:b/>
          </w:rPr>
          <w:t xml:space="preserve">; </w:t>
        </w:r>
        <w:r w:rsidRPr="00B8273C">
          <w:rPr>
            <w:rFonts w:asciiTheme="majorHAnsi" w:eastAsia="Calibri" w:hAnsiTheme="majorHAnsi" w:cs="Times New Roman"/>
            <w:b/>
            <w:spacing w:val="-1"/>
          </w:rPr>
          <w:t>S</w:t>
        </w:r>
        <w:r w:rsidRPr="00B8273C">
          <w:rPr>
            <w:rFonts w:asciiTheme="majorHAnsi" w:eastAsia="Calibri" w:hAnsiTheme="majorHAnsi" w:cs="Times New Roman"/>
            <w:b/>
          </w:rPr>
          <w:t>ta</w:t>
        </w:r>
        <w:r w:rsidRPr="00B8273C">
          <w:rPr>
            <w:rFonts w:asciiTheme="majorHAnsi" w:eastAsia="Calibri" w:hAnsiTheme="majorHAnsi" w:cs="Times New Roman"/>
            <w:b/>
            <w:spacing w:val="-1"/>
          </w:rPr>
          <w:t>nd</w:t>
        </w:r>
        <w:r w:rsidRPr="00B8273C">
          <w:rPr>
            <w:rFonts w:asciiTheme="majorHAnsi" w:eastAsia="Calibri" w:hAnsiTheme="majorHAnsi" w:cs="Times New Roman"/>
            <w:b/>
          </w:rPr>
          <w:t>ar</w:t>
        </w:r>
        <w:r w:rsidRPr="00B8273C">
          <w:rPr>
            <w:rFonts w:asciiTheme="majorHAnsi" w:eastAsia="Calibri" w:hAnsiTheme="majorHAnsi" w:cs="Times New Roman"/>
            <w:b/>
            <w:spacing w:val="-1"/>
          </w:rPr>
          <w:t>d</w:t>
        </w:r>
        <w:r w:rsidRPr="00B8273C">
          <w:rPr>
            <w:rFonts w:asciiTheme="majorHAnsi" w:eastAsia="Calibri" w:hAnsiTheme="majorHAnsi" w:cs="Times New Roman"/>
            <w:b/>
          </w:rPr>
          <w:t>i</w:t>
        </w:r>
        <w:r w:rsidRPr="00B8273C">
          <w:rPr>
            <w:rFonts w:asciiTheme="majorHAnsi" w:eastAsia="Calibri" w:hAnsiTheme="majorHAnsi" w:cs="Times New Roman"/>
            <w:b/>
            <w:spacing w:val="-1"/>
          </w:rPr>
          <w:t>z</w:t>
        </w:r>
        <w:r w:rsidRPr="00B8273C">
          <w:rPr>
            <w:rFonts w:asciiTheme="majorHAnsi" w:eastAsia="Calibri" w:hAnsiTheme="majorHAnsi" w:cs="Times New Roman"/>
            <w:b/>
            <w:spacing w:val="1"/>
          </w:rPr>
          <w:t>e</w:t>
        </w:r>
        <w:r w:rsidRPr="00B8273C">
          <w:rPr>
            <w:rFonts w:asciiTheme="majorHAnsi" w:eastAsia="Calibri" w:hAnsiTheme="majorHAnsi" w:cs="Times New Roman"/>
            <w:b/>
          </w:rPr>
          <w:t xml:space="preserve">d </w:t>
        </w:r>
        <w:r w:rsidRPr="00B8273C">
          <w:rPr>
            <w:rFonts w:asciiTheme="majorHAnsi" w:eastAsia="Calibri" w:hAnsiTheme="majorHAnsi" w:cs="Times New Roman"/>
            <w:b/>
            <w:spacing w:val="1"/>
          </w:rPr>
          <w:t>M</w:t>
        </w:r>
        <w:r w:rsidRPr="00B8273C">
          <w:rPr>
            <w:rFonts w:asciiTheme="majorHAnsi" w:eastAsia="Calibri" w:hAnsiTheme="majorHAnsi" w:cs="Times New Roman"/>
            <w:b/>
          </w:rPr>
          <w:t>eas</w:t>
        </w:r>
        <w:r w:rsidRPr="00B8273C">
          <w:rPr>
            <w:rFonts w:asciiTheme="majorHAnsi" w:eastAsia="Calibri" w:hAnsiTheme="majorHAnsi" w:cs="Times New Roman"/>
            <w:b/>
            <w:spacing w:val="-1"/>
          </w:rPr>
          <w:t>u</w:t>
        </w:r>
        <w:r w:rsidRPr="00B8273C">
          <w:rPr>
            <w:rFonts w:asciiTheme="majorHAnsi" w:eastAsia="Calibri" w:hAnsiTheme="majorHAnsi" w:cs="Times New Roman"/>
            <w:b/>
            <w:spacing w:val="-3"/>
          </w:rPr>
          <w:t>r</w:t>
        </w:r>
        <w:r w:rsidRPr="00B8273C">
          <w:rPr>
            <w:rFonts w:asciiTheme="majorHAnsi" w:eastAsia="Calibri" w:hAnsiTheme="majorHAnsi" w:cs="Times New Roman"/>
            <w:b/>
          </w:rPr>
          <w:t>e</w:t>
        </w:r>
        <w:r w:rsidRPr="00B8273C">
          <w:rPr>
            <w:rFonts w:asciiTheme="majorHAnsi" w:eastAsia="Calibri" w:hAnsiTheme="majorHAnsi" w:cs="Times New Roman"/>
            <w:b/>
            <w:spacing w:val="-1"/>
          </w:rPr>
          <w:t>m</w:t>
        </w:r>
        <w:r w:rsidRPr="00B8273C">
          <w:rPr>
            <w:rFonts w:asciiTheme="majorHAnsi" w:eastAsia="Calibri" w:hAnsiTheme="majorHAnsi" w:cs="Times New Roman"/>
            <w:b/>
          </w:rPr>
          <w:t>e</w:t>
        </w:r>
        <w:r w:rsidRPr="00B8273C">
          <w:rPr>
            <w:rFonts w:asciiTheme="majorHAnsi" w:eastAsia="Calibri" w:hAnsiTheme="majorHAnsi" w:cs="Times New Roman"/>
            <w:b/>
            <w:spacing w:val="-3"/>
          </w:rPr>
          <w:t>n</w:t>
        </w:r>
        <w:r w:rsidRPr="00B8273C">
          <w:rPr>
            <w:rFonts w:asciiTheme="majorHAnsi" w:eastAsia="Calibri" w:hAnsiTheme="majorHAnsi" w:cs="Times New Roman"/>
            <w:b/>
          </w:rPr>
          <w:t xml:space="preserve">t </w:t>
        </w:r>
        <w:r w:rsidRPr="00B8273C">
          <w:rPr>
            <w:rFonts w:asciiTheme="majorHAnsi" w:eastAsia="Calibri" w:hAnsiTheme="majorHAnsi" w:cs="Times New Roman"/>
            <w:b/>
            <w:spacing w:val="1"/>
          </w:rPr>
          <w:t>Me</w:t>
        </w:r>
        <w:r w:rsidRPr="00B8273C">
          <w:rPr>
            <w:rFonts w:asciiTheme="majorHAnsi" w:eastAsia="Calibri" w:hAnsiTheme="majorHAnsi" w:cs="Times New Roman"/>
            <w:b/>
          </w:rPr>
          <w:t>t</w:t>
        </w:r>
        <w:r w:rsidRPr="00B8273C">
          <w:rPr>
            <w:rFonts w:asciiTheme="majorHAnsi" w:eastAsia="Calibri" w:hAnsiTheme="majorHAnsi" w:cs="Times New Roman"/>
            <w:b/>
            <w:spacing w:val="-3"/>
          </w:rPr>
          <w:t>h</w:t>
        </w:r>
        <w:r w:rsidRPr="00B8273C">
          <w:rPr>
            <w:rFonts w:asciiTheme="majorHAnsi" w:eastAsia="Calibri" w:hAnsiTheme="majorHAnsi" w:cs="Times New Roman"/>
            <w:b/>
            <w:spacing w:val="1"/>
          </w:rPr>
          <w:t>o</w:t>
        </w:r>
        <w:r w:rsidRPr="00B8273C">
          <w:rPr>
            <w:rFonts w:asciiTheme="majorHAnsi" w:eastAsia="Calibri" w:hAnsiTheme="majorHAnsi" w:cs="Times New Roman"/>
            <w:b/>
          </w:rPr>
          <w:t xml:space="preserve">d </w:t>
        </w:r>
        <w:r w:rsidRPr="00B8273C">
          <w:rPr>
            <w:rFonts w:asciiTheme="majorHAnsi" w:eastAsia="Calibri" w:hAnsiTheme="majorHAnsi" w:cs="Times New Roman"/>
            <w:b/>
            <w:spacing w:val="-2"/>
          </w:rPr>
          <w:t>(</w:t>
        </w:r>
        <w:r w:rsidRPr="00B8273C">
          <w:rPr>
            <w:rFonts w:asciiTheme="majorHAnsi" w:eastAsia="Calibri" w:hAnsiTheme="majorHAnsi" w:cs="Times New Roman"/>
            <w:b/>
            <w:spacing w:val="1"/>
          </w:rPr>
          <w:t>1</w:t>
        </w:r>
        <w:r w:rsidRPr="00B8273C">
          <w:rPr>
            <w:rFonts w:asciiTheme="majorHAnsi" w:eastAsia="Calibri" w:hAnsiTheme="majorHAnsi" w:cs="Times New Roman"/>
            <w:b/>
            <w:spacing w:val="-2"/>
          </w:rPr>
          <w:t>0</w:t>
        </w:r>
        <w:r w:rsidRPr="00B8273C">
          <w:rPr>
            <w:rFonts w:asciiTheme="majorHAnsi" w:eastAsia="Calibri" w:hAnsiTheme="majorHAnsi" w:cs="Times New Roman"/>
            <w:b/>
            <w:spacing w:val="1"/>
          </w:rPr>
          <w:t>0</w:t>
        </w:r>
        <w:r w:rsidRPr="00B8273C">
          <w:rPr>
            <w:rFonts w:asciiTheme="majorHAnsi" w:eastAsia="Calibri" w:hAnsiTheme="majorHAnsi" w:cs="Times New Roman"/>
            <w:b/>
          </w:rPr>
          <w:t>%)</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rPr>
          <w:t>f</w:t>
        </w:r>
        <w:r w:rsidRPr="00B8273C">
          <w:rPr>
            <w:rFonts w:asciiTheme="majorHAnsi" w:eastAsia="Calibri" w:hAnsiTheme="majorHAnsi" w:cs="Times New Roman"/>
            <w:b/>
            <w:spacing w:val="1"/>
          </w:rPr>
          <w:t>o</w:t>
        </w:r>
        <w:r w:rsidRPr="00B8273C">
          <w:rPr>
            <w:rFonts w:asciiTheme="majorHAnsi" w:eastAsia="Calibri" w:hAnsiTheme="majorHAnsi" w:cs="Times New Roman"/>
            <w:b/>
          </w:rPr>
          <w:t>r</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rPr>
          <w:t>Ex</w:t>
        </w:r>
        <w:r w:rsidRPr="00B8273C">
          <w:rPr>
            <w:rFonts w:asciiTheme="majorHAnsi" w:eastAsia="Calibri" w:hAnsiTheme="majorHAnsi" w:cs="Times New Roman"/>
            <w:b/>
            <w:spacing w:val="-3"/>
          </w:rPr>
          <w:t>p</w:t>
        </w:r>
        <w:r w:rsidRPr="00B8273C">
          <w:rPr>
            <w:rFonts w:asciiTheme="majorHAnsi" w:eastAsia="Calibri" w:hAnsiTheme="majorHAnsi" w:cs="Times New Roman"/>
            <w:b/>
            <w:spacing w:val="1"/>
          </w:rPr>
          <w:t>o</w:t>
        </w:r>
        <w:r w:rsidRPr="00B8273C">
          <w:rPr>
            <w:rFonts w:asciiTheme="majorHAnsi" w:eastAsia="Calibri" w:hAnsiTheme="majorHAnsi" w:cs="Times New Roman"/>
            <w:b/>
          </w:rPr>
          <w:t>s</w:t>
        </w:r>
        <w:r w:rsidRPr="00B8273C">
          <w:rPr>
            <w:rFonts w:asciiTheme="majorHAnsi" w:eastAsia="Calibri" w:hAnsiTheme="majorHAnsi" w:cs="Times New Roman"/>
            <w:b/>
            <w:spacing w:val="-3"/>
          </w:rPr>
          <w:t>u</w:t>
        </w:r>
        <w:r w:rsidRPr="00B8273C">
          <w:rPr>
            <w:rFonts w:asciiTheme="majorHAnsi" w:eastAsia="Calibri" w:hAnsiTheme="majorHAnsi" w:cs="Times New Roman"/>
            <w:b/>
          </w:rPr>
          <w:t>r</w:t>
        </w:r>
        <w:r w:rsidRPr="00B8273C">
          <w:rPr>
            <w:rFonts w:asciiTheme="majorHAnsi" w:eastAsia="Calibri" w:hAnsiTheme="majorHAnsi" w:cs="Times New Roman"/>
            <w:b/>
            <w:spacing w:val="1"/>
          </w:rPr>
          <w:t>e</w:t>
        </w:r>
        <w:r w:rsidRPr="00B8273C">
          <w:rPr>
            <w:rFonts w:asciiTheme="majorHAnsi" w:eastAsia="Calibri" w:hAnsiTheme="majorHAnsi" w:cs="Times New Roman"/>
            <w:b/>
          </w:rPr>
          <w:t xml:space="preserve">s </w:t>
        </w:r>
        <w:r w:rsidRPr="00B8273C">
          <w:rPr>
            <w:rFonts w:asciiTheme="majorHAnsi" w:eastAsia="Calibri" w:hAnsiTheme="majorHAnsi" w:cs="Times New Roman"/>
            <w:b/>
            <w:spacing w:val="-1"/>
          </w:rPr>
          <w:t>Sub</w:t>
        </w:r>
        <w:r w:rsidRPr="00B8273C">
          <w:rPr>
            <w:rFonts w:asciiTheme="majorHAnsi" w:eastAsia="Calibri" w:hAnsiTheme="majorHAnsi" w:cs="Times New Roman"/>
            <w:b/>
          </w:rPr>
          <w:t>j</w:t>
        </w:r>
        <w:r w:rsidRPr="00B8273C">
          <w:rPr>
            <w:rFonts w:asciiTheme="majorHAnsi" w:eastAsia="Calibri" w:hAnsiTheme="majorHAnsi" w:cs="Times New Roman"/>
            <w:b/>
            <w:spacing w:val="1"/>
          </w:rPr>
          <w:t>e</w:t>
        </w:r>
        <w:r w:rsidRPr="00B8273C">
          <w:rPr>
            <w:rFonts w:asciiTheme="majorHAnsi" w:eastAsia="Calibri" w:hAnsiTheme="majorHAnsi" w:cs="Times New Roman"/>
            <w:b/>
          </w:rPr>
          <w:t>ct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2"/>
          </w:rPr>
          <w:t>t</w:t>
        </w:r>
        <w:r w:rsidRPr="00B8273C">
          <w:rPr>
            <w:rFonts w:asciiTheme="majorHAnsi" w:eastAsia="Calibri" w:hAnsiTheme="majorHAnsi" w:cs="Times New Roman"/>
            <w:b/>
          </w:rPr>
          <w:t xml:space="preserve">o </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spacing w:val="-2"/>
          </w:rPr>
          <w:t>C</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m</w:t>
        </w:r>
        <w:r w:rsidRPr="00B8273C">
          <w:rPr>
            <w:rFonts w:asciiTheme="majorHAnsi" w:eastAsia="Calibri" w:hAnsiTheme="majorHAnsi" w:cs="Times New Roman"/>
            <w:b/>
            <w:spacing w:val="-1"/>
          </w:rPr>
          <w:t>p</w:t>
        </w:r>
        <w:r w:rsidRPr="00B8273C">
          <w:rPr>
            <w:rFonts w:asciiTheme="majorHAnsi" w:eastAsia="Calibri" w:hAnsiTheme="majorHAnsi" w:cs="Times New Roman"/>
            <w:b/>
          </w:rPr>
          <w:t>r</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h</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n</w:t>
        </w:r>
        <w:r w:rsidRPr="00B8273C">
          <w:rPr>
            <w:rFonts w:asciiTheme="majorHAnsi" w:eastAsia="Calibri" w:hAnsiTheme="majorHAnsi" w:cs="Times New Roman"/>
            <w:b/>
          </w:rPr>
          <w:t>s</w:t>
        </w:r>
        <w:r w:rsidRPr="00B8273C">
          <w:rPr>
            <w:rFonts w:asciiTheme="majorHAnsi" w:eastAsia="Calibri" w:hAnsiTheme="majorHAnsi" w:cs="Times New Roman"/>
            <w:b/>
            <w:spacing w:val="-3"/>
          </w:rPr>
          <w:t>i</w:t>
        </w:r>
        <w:r w:rsidRPr="00B8273C">
          <w:rPr>
            <w:rFonts w:asciiTheme="majorHAnsi" w:eastAsia="Calibri" w:hAnsiTheme="majorHAnsi" w:cs="Times New Roman"/>
            <w:b/>
            <w:spacing w:val="1"/>
          </w:rPr>
          <w:t>v</w:t>
        </w:r>
        <w:r w:rsidRPr="00B8273C">
          <w:rPr>
            <w:rFonts w:asciiTheme="majorHAnsi" w:eastAsia="Calibri" w:hAnsiTheme="majorHAnsi" w:cs="Times New Roman"/>
            <w:b/>
          </w:rPr>
          <w:t>e Risk</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1"/>
          </w:rPr>
          <w:t>M</w:t>
        </w:r>
        <w:r w:rsidRPr="00B8273C">
          <w:rPr>
            <w:rFonts w:asciiTheme="majorHAnsi" w:eastAsia="Calibri" w:hAnsiTheme="majorHAnsi" w:cs="Times New Roman"/>
            <w:b/>
          </w:rPr>
          <w:t>eas</w:t>
        </w:r>
        <w:r w:rsidRPr="00B8273C">
          <w:rPr>
            <w:rFonts w:asciiTheme="majorHAnsi" w:eastAsia="Calibri" w:hAnsiTheme="majorHAnsi" w:cs="Times New Roman"/>
            <w:b/>
            <w:spacing w:val="-1"/>
          </w:rPr>
          <w:t>u</w:t>
        </w:r>
        <w:r w:rsidRPr="00B8273C">
          <w:rPr>
            <w:rFonts w:asciiTheme="majorHAnsi" w:eastAsia="Calibri" w:hAnsiTheme="majorHAnsi" w:cs="Times New Roman"/>
            <w:b/>
          </w:rPr>
          <w:t>r</w:t>
        </w:r>
        <w:r w:rsidRPr="00B8273C">
          <w:rPr>
            <w:rFonts w:asciiTheme="majorHAnsi" w:eastAsia="Calibri" w:hAnsiTheme="majorHAnsi" w:cs="Times New Roman"/>
            <w:b/>
            <w:spacing w:val="-2"/>
          </w:rPr>
          <w:t>e</w:t>
        </w:r>
        <w:r w:rsidRPr="00B8273C">
          <w:rPr>
            <w:rFonts w:asciiTheme="majorHAnsi" w:eastAsia="Calibri" w:hAnsiTheme="majorHAnsi" w:cs="Times New Roman"/>
            <w:b/>
            <w:spacing w:val="-1"/>
          </w:rPr>
          <w:t>m</w:t>
        </w:r>
        <w:r w:rsidRPr="00B8273C">
          <w:rPr>
            <w:rFonts w:asciiTheme="majorHAnsi" w:eastAsia="Calibri" w:hAnsiTheme="majorHAnsi" w:cs="Times New Roman"/>
            <w:b/>
          </w:rPr>
          <w:t>e</w:t>
        </w:r>
        <w:r w:rsidRPr="00B8273C">
          <w:rPr>
            <w:rFonts w:asciiTheme="majorHAnsi" w:eastAsia="Calibri" w:hAnsiTheme="majorHAnsi" w:cs="Times New Roman"/>
            <w:b/>
            <w:spacing w:val="-1"/>
          </w:rPr>
          <w:t>n</w:t>
        </w:r>
        <w:r w:rsidRPr="00B8273C">
          <w:rPr>
            <w:rFonts w:asciiTheme="majorHAnsi" w:eastAsia="Calibri" w:hAnsiTheme="majorHAnsi" w:cs="Times New Roman"/>
            <w:b/>
          </w:rPr>
          <w:t>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w:t>
        </w:r>
        <w:r w:rsidRPr="00B8273C">
          <w:rPr>
            <w:rFonts w:asciiTheme="majorHAnsi" w:eastAsia="Calibri" w:hAnsiTheme="majorHAnsi" w:cs="Times New Roman"/>
            <w:b/>
            <w:spacing w:val="-3"/>
          </w:rPr>
          <w:t>C</w:t>
        </w:r>
        <w:r w:rsidRPr="00B8273C">
          <w:rPr>
            <w:rFonts w:asciiTheme="majorHAnsi" w:eastAsia="Calibri" w:hAnsiTheme="majorHAnsi" w:cs="Times New Roman"/>
            <w:b/>
          </w:rPr>
          <w:t>R</w:t>
        </w:r>
        <w:r w:rsidRPr="00B8273C">
          <w:rPr>
            <w:rFonts w:asciiTheme="majorHAnsi" w:eastAsia="Calibri" w:hAnsiTheme="majorHAnsi" w:cs="Times New Roman"/>
            <w:b/>
            <w:spacing w:val="1"/>
          </w:rPr>
          <w:t>M</w:t>
        </w:r>
        <w:r w:rsidRPr="00B8273C">
          <w:rPr>
            <w:rFonts w:asciiTheme="majorHAnsi" w:eastAsia="Calibri" w:hAnsiTheme="majorHAnsi" w:cs="Times New Roman"/>
            <w:b/>
            <w:spacing w:val="-2"/>
          </w:rPr>
          <w:t>)</w:t>
        </w:r>
        <w:r>
          <w:rPr>
            <w:rFonts w:asciiTheme="majorHAnsi" w:eastAsia="Calibri" w:hAnsiTheme="majorHAnsi" w:cs="Times New Roman"/>
            <w:b/>
          </w:rPr>
          <w:t xml:space="preserve"> -</w:t>
        </w:r>
        <w:r w:rsidRPr="00B8273C">
          <w:rPr>
            <w:rFonts w:asciiTheme="majorHAnsi" w:eastAsia="Calibri" w:hAnsiTheme="majorHAnsi" w:cs="Times New Roman"/>
            <w:b/>
          </w:rPr>
          <w:t xml:space="preserve"> </w:t>
        </w:r>
        <w:r w:rsidRPr="00B8273C">
          <w:rPr>
            <w:rFonts w:asciiTheme="majorHAnsi" w:eastAsia="Calibri" w:hAnsiTheme="majorHAnsi" w:cs="Times New Roman"/>
            <w:b/>
            <w:spacing w:val="-1"/>
          </w:rPr>
          <w:t>N</w:t>
        </w:r>
        <w:r w:rsidRPr="00B8273C">
          <w:rPr>
            <w:rFonts w:asciiTheme="majorHAnsi" w:eastAsia="Calibri" w:hAnsiTheme="majorHAnsi" w:cs="Times New Roman"/>
            <w:b/>
          </w:rPr>
          <w:t>et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1"/>
          </w:rPr>
          <w:t>Sh</w:t>
        </w:r>
        <w:r w:rsidRPr="00B8273C">
          <w:rPr>
            <w:rFonts w:asciiTheme="majorHAnsi" w:eastAsia="Calibri" w:hAnsiTheme="majorHAnsi" w:cs="Times New Roman"/>
            <w:b/>
            <w:spacing w:val="1"/>
          </w:rPr>
          <w:t>o</w:t>
        </w:r>
        <w:r w:rsidRPr="00B8273C">
          <w:rPr>
            <w:rFonts w:asciiTheme="majorHAnsi" w:eastAsia="Calibri" w:hAnsiTheme="majorHAnsi" w:cs="Times New Roman"/>
            <w:b/>
          </w:rPr>
          <w:t>rt</w:t>
        </w:r>
        <w:r w:rsidRPr="00B8273C">
          <w:rPr>
            <w:rFonts w:asciiTheme="majorHAnsi" w:eastAsia="Calibri" w:hAnsiTheme="majorHAnsi" w:cs="Times New Roman"/>
            <w:b/>
          </w:rPr>
          <w:tab/>
        </w:r>
      </w:ins>
    </w:p>
    <w:p w14:paraId="427BE17F" w14:textId="77777777" w:rsidR="0019014E" w:rsidRPr="00B8273C" w:rsidRDefault="0019014E" w:rsidP="0019014E">
      <w:pPr>
        <w:tabs>
          <w:tab w:val="left" w:pos="1078"/>
          <w:tab w:val="left" w:pos="4006"/>
        </w:tabs>
        <w:spacing w:after="0" w:line="239" w:lineRule="auto"/>
        <w:ind w:right="115"/>
        <w:rPr>
          <w:ins w:id="5234" w:author="Osterhus, Brian" w:date="2013-09-13T11:48:00Z"/>
          <w:rFonts w:asciiTheme="majorHAnsi" w:eastAsia="Calibri" w:hAnsiTheme="majorHAnsi" w:cs="Times New Roman"/>
        </w:rPr>
      </w:pPr>
      <w:ins w:id="5235" w:author="Osterhus, Brian" w:date="2013-09-13T11:48:00Z">
        <w:r w:rsidRPr="00B8273C">
          <w:rPr>
            <w:rFonts w:asciiTheme="majorHAnsi" w:eastAsia="Calibri" w:hAnsiTheme="majorHAnsi" w:cs="Times New Roman"/>
            <w:spacing w:val="1"/>
          </w:rPr>
          <w:t>1</w:t>
        </w:r>
        <w:r w:rsidRPr="00B8273C">
          <w:rPr>
            <w:rFonts w:asciiTheme="majorHAnsi" w:eastAsia="Calibri" w:hAnsiTheme="majorHAnsi" w:cs="Times New Roman"/>
            <w:spacing w:val="-1"/>
          </w:rPr>
          <w:t>0</w:t>
        </w:r>
        <w:r w:rsidRPr="00B8273C">
          <w:rPr>
            <w:rFonts w:asciiTheme="majorHAnsi" w:eastAsia="Calibri" w:hAnsiTheme="majorHAnsi" w:cs="Times New Roman"/>
            <w:spacing w:val="1"/>
          </w:rPr>
          <w:t>0</w:t>
        </w:r>
        <w:r w:rsidRPr="00B8273C">
          <w:rPr>
            <w:rFonts w:asciiTheme="majorHAnsi" w:eastAsia="Calibri" w:hAnsiTheme="majorHAnsi" w:cs="Times New Roman"/>
          </w:rPr>
          <w: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ri</w:t>
        </w:r>
        <w:r w:rsidRPr="00B8273C">
          <w:rPr>
            <w:rFonts w:asciiTheme="majorHAnsi" w:eastAsia="Calibri" w:hAnsiTheme="majorHAnsi" w:cs="Times New Roman"/>
            <w:spacing w:val="-2"/>
          </w:rPr>
          <w:t>s</w:t>
        </w:r>
        <w:r w:rsidRPr="00B8273C">
          <w:rPr>
            <w:rFonts w:asciiTheme="majorHAnsi" w:eastAsia="Calibri" w:hAnsiTheme="majorHAnsi" w:cs="Times New Roman"/>
            <w:spacing w:val="1"/>
          </w:rPr>
          <w:t>k</w:t>
        </w:r>
        <w:r w:rsidRPr="00B8273C">
          <w:rPr>
            <w:rFonts w:asciiTheme="majorHAnsi" w:eastAsia="Calibri" w:hAnsiTheme="majorHAnsi" w:cs="Times New Roman"/>
          </w:rPr>
          <w:t>-wei</w:t>
        </w:r>
        <w:r w:rsidRPr="00B8273C">
          <w:rPr>
            <w:rFonts w:asciiTheme="majorHAnsi" w:eastAsia="Calibri" w:hAnsiTheme="majorHAnsi" w:cs="Times New Roman"/>
            <w:spacing w:val="-1"/>
          </w:rPr>
          <w:t>gh</w:t>
        </w:r>
        <w:r w:rsidRPr="00B8273C">
          <w:rPr>
            <w:rFonts w:asciiTheme="majorHAnsi" w:eastAsia="Calibri" w:hAnsiTheme="majorHAnsi" w:cs="Times New Roman"/>
            <w:spacing w:val="-2"/>
          </w:rPr>
          <w:t>t</w:t>
        </w:r>
        <w:r w:rsidRPr="00B8273C">
          <w:rPr>
            <w:rFonts w:asciiTheme="majorHAnsi" w:eastAsia="Calibri" w:hAnsiTheme="majorHAnsi" w:cs="Times New Roman"/>
          </w:rPr>
          <w:t>ed</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asset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(RW</w:t>
        </w:r>
        <w:r w:rsidRPr="00B8273C">
          <w:rPr>
            <w:rFonts w:asciiTheme="majorHAnsi" w:eastAsia="Calibri" w:hAnsiTheme="majorHAnsi" w:cs="Times New Roman"/>
            <w:spacing w:val="-1"/>
          </w:rPr>
          <w:t>A</w:t>
        </w:r>
        <w:r w:rsidRPr="00B8273C">
          <w:rPr>
            <w:rFonts w:asciiTheme="majorHAnsi" w:eastAsia="Calibri" w:hAnsiTheme="majorHAnsi" w:cs="Times New Roman"/>
          </w:rPr>
          <w: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e</w:t>
        </w:r>
        <w:r w:rsidRPr="00B8273C">
          <w:rPr>
            <w:rFonts w:asciiTheme="majorHAnsi" w:eastAsia="Calibri" w:hAnsiTheme="majorHAnsi" w:cs="Times New Roman"/>
            <w:spacing w:val="-1"/>
          </w:rPr>
          <w:t>qu</w:t>
        </w:r>
        <w:r w:rsidRPr="00B8273C">
          <w:rPr>
            <w:rFonts w:asciiTheme="majorHAnsi" w:eastAsia="Calibri" w:hAnsiTheme="majorHAnsi" w:cs="Times New Roman"/>
          </w:rPr>
          <w:t>i</w:t>
        </w:r>
        <w:r w:rsidRPr="00B8273C">
          <w:rPr>
            <w:rFonts w:asciiTheme="majorHAnsi" w:eastAsia="Calibri" w:hAnsiTheme="majorHAnsi" w:cs="Times New Roman"/>
            <w:spacing w:val="1"/>
          </w:rPr>
          <w:t>v</w:t>
        </w:r>
        <w:r w:rsidRPr="00B8273C">
          <w:rPr>
            <w:rFonts w:asciiTheme="majorHAnsi" w:eastAsia="Calibri" w:hAnsiTheme="majorHAnsi" w:cs="Times New Roman"/>
          </w:rPr>
          <w:t>a</w:t>
        </w:r>
        <w:r w:rsidRPr="00B8273C">
          <w:rPr>
            <w:rFonts w:asciiTheme="majorHAnsi" w:eastAsia="Calibri" w:hAnsiTheme="majorHAnsi" w:cs="Times New Roman"/>
            <w:spacing w:val="-3"/>
          </w:rPr>
          <w:t>l</w:t>
        </w:r>
        <w:r w:rsidRPr="00B8273C">
          <w:rPr>
            <w:rFonts w:asciiTheme="majorHAnsi" w:eastAsia="Calibri" w:hAnsiTheme="majorHAnsi" w:cs="Times New Roman"/>
          </w:rPr>
          <w:t>e</w:t>
        </w:r>
        <w:r w:rsidRPr="00B8273C">
          <w:rPr>
            <w:rFonts w:asciiTheme="majorHAnsi" w:eastAsia="Calibri" w:hAnsiTheme="majorHAnsi" w:cs="Times New Roman"/>
            <w:spacing w:val="-1"/>
          </w:rPr>
          <w:t>n</w:t>
        </w:r>
        <w:r w:rsidRPr="00B8273C">
          <w:rPr>
            <w:rFonts w:asciiTheme="majorHAnsi" w:eastAsia="Calibri" w:hAnsiTheme="majorHAnsi" w:cs="Times New Roman"/>
          </w:rPr>
          <w:t>t acc</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1"/>
          </w:rPr>
          <w:t>d</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g </w:t>
        </w:r>
        <w:r w:rsidRPr="00B8273C">
          <w:rPr>
            <w:rFonts w:asciiTheme="majorHAnsi" w:eastAsia="Calibri" w:hAnsiTheme="majorHAnsi" w:cs="Times New Roman"/>
            <w:spacing w:val="-2"/>
          </w:rPr>
          <w:t>t</w:t>
        </w:r>
        <w:r w:rsidRPr="00B8273C">
          <w:rPr>
            <w:rFonts w:asciiTheme="majorHAnsi" w:eastAsia="Calibri" w:hAnsiTheme="majorHAnsi" w:cs="Times New Roman"/>
          </w:rPr>
          <w:t>o</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2"/>
          </w:rPr>
          <w:t>t</w:t>
        </w:r>
        <w:r w:rsidRPr="00B8273C">
          <w:rPr>
            <w:rFonts w:asciiTheme="majorHAnsi" w:eastAsia="Calibri" w:hAnsiTheme="majorHAnsi" w:cs="Times New Roman"/>
          </w:rPr>
          <w:t>a</w:t>
        </w:r>
        <w:r w:rsidRPr="00B8273C">
          <w:rPr>
            <w:rFonts w:asciiTheme="majorHAnsi" w:eastAsia="Calibri" w:hAnsiTheme="majorHAnsi" w:cs="Times New Roman"/>
            <w:spacing w:val="-1"/>
          </w:rPr>
          <w:t>nd</w:t>
        </w:r>
        <w:r w:rsidRPr="00B8273C">
          <w:rPr>
            <w:rFonts w:asciiTheme="majorHAnsi" w:eastAsia="Calibri" w:hAnsiTheme="majorHAnsi" w:cs="Times New Roman"/>
          </w:rPr>
          <w:t>ar</w:t>
        </w:r>
        <w:r w:rsidRPr="00B8273C">
          <w:rPr>
            <w:rFonts w:asciiTheme="majorHAnsi" w:eastAsia="Calibri" w:hAnsiTheme="majorHAnsi" w:cs="Times New Roman"/>
            <w:spacing w:val="-1"/>
          </w:rPr>
          <w:t>d</w:t>
        </w:r>
        <w:r w:rsidRPr="00B8273C">
          <w:rPr>
            <w:rFonts w:asciiTheme="majorHAnsi" w:eastAsia="Calibri" w:hAnsiTheme="majorHAnsi" w:cs="Times New Roman"/>
          </w:rPr>
          <w:t>i</w:t>
        </w:r>
        <w:r w:rsidRPr="00B8273C">
          <w:rPr>
            <w:rFonts w:asciiTheme="majorHAnsi" w:eastAsia="Calibri" w:hAnsiTheme="majorHAnsi" w:cs="Times New Roman"/>
            <w:spacing w:val="-1"/>
          </w:rPr>
          <w:t>z</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d </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e</w:t>
        </w:r>
        <w:r w:rsidRPr="00B8273C">
          <w:rPr>
            <w:rFonts w:asciiTheme="majorHAnsi" w:eastAsia="Calibri" w:hAnsiTheme="majorHAnsi" w:cs="Times New Roman"/>
          </w:rPr>
          <w:t>as</w:t>
        </w:r>
        <w:r w:rsidRPr="00B8273C">
          <w:rPr>
            <w:rFonts w:asciiTheme="majorHAnsi" w:eastAsia="Calibri" w:hAnsiTheme="majorHAnsi" w:cs="Times New Roman"/>
            <w:spacing w:val="-1"/>
          </w:rPr>
          <w:t>u</w:t>
        </w:r>
        <w:r w:rsidRPr="00B8273C">
          <w:rPr>
            <w:rFonts w:asciiTheme="majorHAnsi" w:eastAsia="Calibri" w:hAnsiTheme="majorHAnsi" w:cs="Times New Roman"/>
          </w:rPr>
          <w:t>r</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me</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m</w:t>
        </w:r>
        <w:r w:rsidRPr="00B8273C">
          <w:rPr>
            <w:rFonts w:asciiTheme="majorHAnsi" w:eastAsia="Calibri" w:hAnsiTheme="majorHAnsi" w:cs="Times New Roman"/>
            <w:spacing w:val="1"/>
          </w:rPr>
          <w:t>e</w:t>
        </w:r>
        <w:r w:rsidRPr="00B8273C">
          <w:rPr>
            <w:rFonts w:asciiTheme="majorHAnsi" w:eastAsia="Calibri" w:hAnsiTheme="majorHAnsi" w:cs="Times New Roman"/>
          </w:rPr>
          <w:t>t</w:t>
        </w:r>
        <w:r w:rsidRPr="00B8273C">
          <w:rPr>
            <w:rFonts w:asciiTheme="majorHAnsi" w:eastAsia="Calibri" w:hAnsiTheme="majorHAnsi" w:cs="Times New Roman"/>
            <w:spacing w:val="-3"/>
          </w:rPr>
          <w:t>h</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d </w:t>
        </w:r>
        <w:r w:rsidRPr="00B8273C">
          <w:rPr>
            <w:rFonts w:asciiTheme="majorHAnsi" w:eastAsia="Calibri" w:hAnsiTheme="majorHAnsi" w:cs="Times New Roman"/>
            <w:spacing w:val="-3"/>
          </w:rPr>
          <w:t>f</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r </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e</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r</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e</w:t>
        </w:r>
        <w:r w:rsidRPr="00B8273C">
          <w:rPr>
            <w:rFonts w:asciiTheme="majorHAnsi" w:eastAsia="Calibri" w:hAnsiTheme="majorHAnsi" w:cs="Times New Roman"/>
          </w:rPr>
          <w:t>x</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in t</w:t>
        </w:r>
        <w:r w:rsidRPr="00B8273C">
          <w:rPr>
            <w:rFonts w:asciiTheme="majorHAnsi" w:eastAsia="Calibri" w:hAnsiTheme="majorHAnsi" w:cs="Times New Roman"/>
            <w:spacing w:val="-3"/>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1"/>
          </w:rPr>
          <w:t>o</w:t>
        </w:r>
        <w:r w:rsidRPr="00B8273C">
          <w:rPr>
            <w:rFonts w:asciiTheme="majorHAnsi" w:eastAsia="Calibri" w:hAnsiTheme="majorHAnsi" w:cs="Times New Roman"/>
          </w:rPr>
          <w:t>rr</w:t>
        </w:r>
        <w:r w:rsidRPr="00B8273C">
          <w:rPr>
            <w:rFonts w:asciiTheme="majorHAnsi" w:eastAsia="Calibri" w:hAnsiTheme="majorHAnsi" w:cs="Times New Roman"/>
            <w:spacing w:val="1"/>
          </w:rPr>
          <w:t>e</w:t>
        </w:r>
        <w:r w:rsidRPr="00B8273C">
          <w:rPr>
            <w:rFonts w:asciiTheme="majorHAnsi" w:eastAsia="Calibri" w:hAnsiTheme="majorHAnsi" w:cs="Times New Roman"/>
          </w:rPr>
          <w:t>l</w:t>
        </w:r>
        <w:r w:rsidRPr="00B8273C">
          <w:rPr>
            <w:rFonts w:asciiTheme="majorHAnsi" w:eastAsia="Calibri" w:hAnsiTheme="majorHAnsi" w:cs="Times New Roman"/>
            <w:spacing w:val="-3"/>
          </w:rPr>
          <w:t>a</w:t>
        </w:r>
        <w:r w:rsidRPr="00B8273C">
          <w:rPr>
            <w:rFonts w:asciiTheme="majorHAnsi" w:eastAsia="Calibri" w:hAnsiTheme="majorHAnsi" w:cs="Times New Roman"/>
          </w:rPr>
          <w:t>ti</w:t>
        </w:r>
        <w:r w:rsidRPr="00B8273C">
          <w:rPr>
            <w:rFonts w:asciiTheme="majorHAnsi" w:eastAsia="Calibri" w:hAnsiTheme="majorHAnsi" w:cs="Times New Roman"/>
            <w:spacing w:val="1"/>
          </w:rPr>
          <w:t>o</w:t>
        </w:r>
        <w:r w:rsidRPr="00B8273C">
          <w:rPr>
            <w:rFonts w:asciiTheme="majorHAnsi" w:eastAsia="Calibri" w:hAnsiTheme="majorHAnsi" w:cs="Times New Roman"/>
          </w:rPr>
          <w:t>n</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tra</w:t>
        </w:r>
        <w:r w:rsidRPr="00B8273C">
          <w:rPr>
            <w:rFonts w:asciiTheme="majorHAnsi" w:eastAsia="Calibri" w:hAnsiTheme="majorHAnsi" w:cs="Times New Roman"/>
            <w:spacing w:val="-1"/>
          </w:rPr>
          <w:t>d</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g </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1"/>
          </w:rPr>
          <w:t>t</w:t>
        </w:r>
        <w:r w:rsidRPr="00B8273C">
          <w:rPr>
            <w:rFonts w:asciiTheme="majorHAnsi" w:eastAsia="Calibri" w:hAnsiTheme="majorHAnsi" w:cs="Times New Roman"/>
            <w:spacing w:val="-3"/>
          </w:rPr>
          <w:t>f</w:t>
        </w:r>
        <w:r w:rsidRPr="00B8273C">
          <w:rPr>
            <w:rFonts w:asciiTheme="majorHAnsi" w:eastAsia="Calibri" w:hAnsiTheme="majorHAnsi" w:cs="Times New Roman"/>
            <w:spacing w:val="1"/>
          </w:rPr>
          <w:t>o</w:t>
        </w:r>
        <w:r w:rsidRPr="00B8273C">
          <w:rPr>
            <w:rFonts w:asciiTheme="majorHAnsi" w:eastAsia="Calibri" w:hAnsiTheme="majorHAnsi" w:cs="Times New Roman"/>
          </w:rPr>
          <w:t>l</w:t>
        </w:r>
        <w:r w:rsidRPr="00B8273C">
          <w:rPr>
            <w:rFonts w:asciiTheme="majorHAnsi" w:eastAsia="Calibri" w:hAnsiTheme="majorHAnsi" w:cs="Times New Roman"/>
            <w:spacing w:val="-3"/>
          </w:rPr>
          <w:t>i</w:t>
        </w:r>
        <w:r w:rsidRPr="00B8273C">
          <w:rPr>
            <w:rFonts w:asciiTheme="majorHAnsi" w:eastAsia="Calibri" w:hAnsiTheme="majorHAnsi" w:cs="Times New Roman"/>
          </w:rPr>
          <w:t>o w</w:t>
        </w:r>
        <w:r w:rsidRPr="00B8273C">
          <w:rPr>
            <w:rFonts w:asciiTheme="majorHAnsi" w:eastAsia="Calibri" w:hAnsiTheme="majorHAnsi" w:cs="Times New Roman"/>
            <w:spacing w:val="-1"/>
          </w:rPr>
          <w:t>h</w:t>
        </w:r>
        <w:r w:rsidRPr="00B8273C">
          <w:rPr>
            <w:rFonts w:asciiTheme="majorHAnsi" w:eastAsia="Calibri" w:hAnsiTheme="majorHAnsi" w:cs="Times New Roman"/>
          </w:rPr>
          <w:t>ich are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ub</w:t>
        </w:r>
        <w:r w:rsidRPr="00B8273C">
          <w:rPr>
            <w:rFonts w:asciiTheme="majorHAnsi" w:eastAsia="Calibri" w:hAnsiTheme="majorHAnsi" w:cs="Times New Roman"/>
          </w:rPr>
          <w:t>j</w:t>
        </w:r>
        <w:r w:rsidRPr="00B8273C">
          <w:rPr>
            <w:rFonts w:asciiTheme="majorHAnsi" w:eastAsia="Calibri" w:hAnsiTheme="majorHAnsi" w:cs="Times New Roman"/>
            <w:spacing w:val="1"/>
          </w:rPr>
          <w:t>e</w:t>
        </w:r>
        <w:r w:rsidRPr="00B8273C">
          <w:rPr>
            <w:rFonts w:asciiTheme="majorHAnsi" w:eastAsia="Calibri" w:hAnsiTheme="majorHAnsi" w:cs="Times New Roman"/>
          </w:rPr>
          <w:t>ct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to</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p</w:t>
        </w:r>
        <w:r w:rsidRPr="00B8273C">
          <w:rPr>
            <w:rFonts w:asciiTheme="majorHAnsi" w:eastAsia="Calibri" w:hAnsiTheme="majorHAnsi" w:cs="Times New Roman"/>
          </w:rPr>
          <w:t>re</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n</w:t>
        </w:r>
        <w:r w:rsidRPr="00B8273C">
          <w:rPr>
            <w:rFonts w:asciiTheme="majorHAnsi" w:eastAsia="Calibri" w:hAnsiTheme="majorHAnsi" w:cs="Times New Roman"/>
          </w:rPr>
          <w:t>s</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v</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w:t>
        </w:r>
        <w:r w:rsidRPr="00B8273C">
          <w:rPr>
            <w:rFonts w:asciiTheme="majorHAnsi" w:eastAsia="Calibri" w:hAnsiTheme="majorHAnsi" w:cs="Times New Roman"/>
            <w:spacing w:val="-3"/>
          </w:rPr>
          <w:t>i</w:t>
        </w:r>
        <w:r w:rsidRPr="00B8273C">
          <w:rPr>
            <w:rFonts w:asciiTheme="majorHAnsi" w:eastAsia="Calibri" w:hAnsiTheme="majorHAnsi" w:cs="Times New Roman"/>
          </w:rPr>
          <w:t xml:space="preserve">sk </w:t>
        </w:r>
        <w:r w:rsidRPr="00B8273C">
          <w:rPr>
            <w:rFonts w:asciiTheme="majorHAnsi" w:eastAsia="Calibri" w:hAnsiTheme="majorHAnsi" w:cs="Times New Roman"/>
            <w:spacing w:val="1"/>
          </w:rPr>
          <w:t>m</w:t>
        </w:r>
        <w:r w:rsidRPr="00B8273C">
          <w:rPr>
            <w:rFonts w:asciiTheme="majorHAnsi" w:eastAsia="Calibri" w:hAnsiTheme="majorHAnsi" w:cs="Times New Roman"/>
          </w:rPr>
          <w:t>eas</w:t>
        </w:r>
        <w:r w:rsidRPr="00B8273C">
          <w:rPr>
            <w:rFonts w:asciiTheme="majorHAnsi" w:eastAsia="Calibri" w:hAnsiTheme="majorHAnsi" w:cs="Times New Roman"/>
            <w:spacing w:val="-1"/>
          </w:rPr>
          <w:t>u</w:t>
        </w:r>
        <w:r w:rsidRPr="00B8273C">
          <w:rPr>
            <w:rFonts w:asciiTheme="majorHAnsi" w:eastAsia="Calibri" w:hAnsiTheme="majorHAnsi" w:cs="Times New Roman"/>
            <w:spacing w:val="-3"/>
          </w:rPr>
          <w:t>r</w:t>
        </w:r>
        <w:r w:rsidRPr="00B8273C">
          <w:rPr>
            <w:rFonts w:asciiTheme="majorHAnsi" w:eastAsia="Calibri" w:hAnsiTheme="majorHAnsi" w:cs="Times New Roman"/>
          </w:rPr>
          <w:t>e</w:t>
        </w:r>
        <w:r w:rsidRPr="00B8273C">
          <w:rPr>
            <w:rFonts w:asciiTheme="majorHAnsi" w:eastAsia="Calibri" w:hAnsiTheme="majorHAnsi" w:cs="Times New Roman"/>
            <w:spacing w:val="-1"/>
          </w:rPr>
          <w:t>m</w:t>
        </w:r>
        <w:r w:rsidRPr="00B8273C">
          <w:rPr>
            <w:rFonts w:asciiTheme="majorHAnsi" w:eastAsia="Calibri" w:hAnsiTheme="majorHAnsi" w:cs="Times New Roman"/>
          </w:rPr>
          <w:t>e</w:t>
        </w:r>
        <w:r w:rsidRPr="00B8273C">
          <w:rPr>
            <w:rFonts w:asciiTheme="majorHAnsi" w:eastAsia="Calibri" w:hAnsiTheme="majorHAnsi" w:cs="Times New Roman"/>
            <w:spacing w:val="-1"/>
          </w:rPr>
          <w:t>n</w:t>
        </w:r>
        <w:r w:rsidRPr="00B8273C">
          <w:rPr>
            <w:rFonts w:asciiTheme="majorHAnsi" w:eastAsia="Calibri" w:hAnsiTheme="majorHAnsi" w:cs="Times New Roman"/>
          </w:rPr>
          <w:t>t.</w:t>
        </w:r>
      </w:ins>
    </w:p>
    <w:p w14:paraId="25869C35" w14:textId="77777777" w:rsidR="0019014E" w:rsidRPr="00B8273C" w:rsidRDefault="0019014E" w:rsidP="0019014E">
      <w:pPr>
        <w:spacing w:after="0" w:line="264" w:lineRule="exact"/>
        <w:ind w:right="-20"/>
        <w:rPr>
          <w:ins w:id="5236" w:author="Osterhus, Brian" w:date="2013-09-13T11:48:00Z"/>
          <w:rFonts w:asciiTheme="majorHAnsi" w:eastAsia="Calibri" w:hAnsiTheme="majorHAnsi" w:cs="Times New Roman"/>
          <w:b/>
          <w:spacing w:val="1"/>
        </w:rPr>
      </w:pPr>
    </w:p>
    <w:p w14:paraId="38235347" w14:textId="77777777" w:rsidR="0019014E" w:rsidRPr="00B8273C" w:rsidRDefault="0019014E" w:rsidP="0019014E">
      <w:pPr>
        <w:spacing w:after="0" w:line="264" w:lineRule="exact"/>
        <w:ind w:right="-20"/>
        <w:rPr>
          <w:ins w:id="5237" w:author="Osterhus, Brian" w:date="2013-09-13T11:48:00Z"/>
          <w:rFonts w:asciiTheme="majorHAnsi" w:eastAsia="Calibri" w:hAnsiTheme="majorHAnsi" w:cs="Times New Roman"/>
          <w:b/>
        </w:rPr>
      </w:pPr>
      <w:ins w:id="5238"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3</w:t>
        </w:r>
        <w:r w:rsidRPr="00B8273C">
          <w:rPr>
            <w:rFonts w:asciiTheme="majorHAnsi" w:eastAsia="Calibri" w:hAnsiTheme="majorHAnsi" w:cs="Times New Roman"/>
            <w:b/>
          </w:rPr>
          <w:t>2</w:t>
        </w:r>
        <w:r w:rsidRPr="00B8273C">
          <w:rPr>
            <w:rFonts w:asciiTheme="majorHAnsi" w:eastAsia="Calibri" w:hAnsiTheme="majorHAnsi" w:cs="Times New Roman"/>
            <w:b/>
          </w:rPr>
          <w:tab/>
        </w:r>
        <w:r w:rsidRPr="00B8273C">
          <w:rPr>
            <w:rFonts w:asciiTheme="majorHAnsi" w:eastAsia="Calibri" w:hAnsiTheme="majorHAnsi" w:cs="Times New Roman"/>
            <w:b/>
            <w:spacing w:val="-1"/>
          </w:rPr>
          <w:t>N</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n</w:t>
        </w:r>
        <w:r w:rsidRPr="00B8273C">
          <w:rPr>
            <w:rFonts w:asciiTheme="majorHAnsi" w:eastAsia="Calibri" w:hAnsiTheme="majorHAnsi" w:cs="Times New Roman"/>
            <w:b/>
          </w:rPr>
          <w:t>-</w:t>
        </w:r>
        <w:r w:rsidRPr="00B8273C">
          <w:rPr>
            <w:rFonts w:asciiTheme="majorHAnsi" w:eastAsia="Calibri" w:hAnsiTheme="majorHAnsi" w:cs="Times New Roman"/>
            <w:b/>
            <w:spacing w:val="-1"/>
          </w:rPr>
          <w:t>m</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d</w:t>
        </w:r>
        <w:r w:rsidRPr="00B8273C">
          <w:rPr>
            <w:rFonts w:asciiTheme="majorHAnsi" w:eastAsia="Calibri" w:hAnsiTheme="majorHAnsi" w:cs="Times New Roman"/>
            <w:b/>
            <w:spacing w:val="1"/>
          </w:rPr>
          <w:t>e</w:t>
        </w:r>
        <w:r w:rsidRPr="00B8273C">
          <w:rPr>
            <w:rFonts w:asciiTheme="majorHAnsi" w:eastAsia="Calibri" w:hAnsiTheme="majorHAnsi" w:cs="Times New Roman"/>
            <w:b/>
          </w:rPr>
          <w:t>l</w:t>
        </w:r>
        <w:r w:rsidRPr="00B8273C">
          <w:rPr>
            <w:rFonts w:asciiTheme="majorHAnsi" w:eastAsia="Calibri" w:hAnsiTheme="majorHAnsi" w:cs="Times New Roman"/>
            <w:b/>
            <w:spacing w:val="1"/>
          </w:rPr>
          <w:t>e</w:t>
        </w:r>
        <w:r w:rsidRPr="00B8273C">
          <w:rPr>
            <w:rFonts w:asciiTheme="majorHAnsi" w:eastAsia="Calibri" w:hAnsiTheme="majorHAnsi" w:cs="Times New Roman"/>
            <w:b/>
          </w:rPr>
          <w:t xml:space="preserve">d </w:t>
        </w:r>
        <w:r w:rsidRPr="00B8273C">
          <w:rPr>
            <w:rFonts w:asciiTheme="majorHAnsi" w:eastAsia="Calibri" w:hAnsiTheme="majorHAnsi" w:cs="Times New Roman"/>
            <w:b/>
            <w:spacing w:val="-3"/>
          </w:rPr>
          <w:t>S</w:t>
        </w:r>
        <w:r w:rsidRPr="00B8273C">
          <w:rPr>
            <w:rFonts w:asciiTheme="majorHAnsi" w:eastAsia="Calibri" w:hAnsiTheme="majorHAnsi" w:cs="Times New Roman"/>
            <w:b/>
            <w:spacing w:val="1"/>
          </w:rPr>
          <w:t>e</w:t>
        </w:r>
        <w:r w:rsidRPr="00B8273C">
          <w:rPr>
            <w:rFonts w:asciiTheme="majorHAnsi" w:eastAsia="Calibri" w:hAnsiTheme="majorHAnsi" w:cs="Times New Roman"/>
            <w:b/>
          </w:rPr>
          <w:t>c</w:t>
        </w:r>
        <w:r w:rsidRPr="00B8273C">
          <w:rPr>
            <w:rFonts w:asciiTheme="majorHAnsi" w:eastAsia="Calibri" w:hAnsiTheme="majorHAnsi" w:cs="Times New Roman"/>
            <w:b/>
            <w:spacing w:val="-1"/>
          </w:rPr>
          <w:t>u</w:t>
        </w:r>
        <w:r w:rsidRPr="00B8273C">
          <w:rPr>
            <w:rFonts w:asciiTheme="majorHAnsi" w:eastAsia="Calibri" w:hAnsiTheme="majorHAnsi" w:cs="Times New Roman"/>
            <w:b/>
          </w:rPr>
          <w:t>riti</w:t>
        </w:r>
        <w:r w:rsidRPr="00B8273C">
          <w:rPr>
            <w:rFonts w:asciiTheme="majorHAnsi" w:eastAsia="Calibri" w:hAnsiTheme="majorHAnsi" w:cs="Times New Roman"/>
            <w:b/>
            <w:spacing w:val="-1"/>
          </w:rPr>
          <w:t>z</w:t>
        </w:r>
        <w:r w:rsidRPr="00B8273C">
          <w:rPr>
            <w:rFonts w:asciiTheme="majorHAnsi" w:eastAsia="Calibri" w:hAnsiTheme="majorHAnsi" w:cs="Times New Roman"/>
            <w:b/>
          </w:rPr>
          <w:t>at</w:t>
        </w:r>
        <w:r w:rsidRPr="00B8273C">
          <w:rPr>
            <w:rFonts w:asciiTheme="majorHAnsi" w:eastAsia="Calibri" w:hAnsiTheme="majorHAnsi" w:cs="Times New Roman"/>
            <w:b/>
            <w:spacing w:val="-3"/>
          </w:rPr>
          <w:t>i</w:t>
        </w:r>
        <w:r w:rsidRPr="00B8273C">
          <w:rPr>
            <w:rFonts w:asciiTheme="majorHAnsi" w:eastAsia="Calibri" w:hAnsiTheme="majorHAnsi" w:cs="Times New Roman"/>
            <w:b/>
            <w:spacing w:val="-1"/>
          </w:rPr>
          <w:t>o</w:t>
        </w:r>
        <w:r w:rsidRPr="00B8273C">
          <w:rPr>
            <w:rFonts w:asciiTheme="majorHAnsi" w:eastAsia="Calibri" w:hAnsiTheme="majorHAnsi" w:cs="Times New Roman"/>
            <w:b/>
          </w:rPr>
          <w:t>n</w:t>
        </w:r>
        <w:r w:rsidRPr="00B8273C">
          <w:rPr>
            <w:rFonts w:asciiTheme="majorHAnsi" w:eastAsia="Calibri" w:hAnsiTheme="majorHAnsi" w:cs="Times New Roman"/>
            <w:b/>
          </w:rPr>
          <w:tab/>
        </w:r>
      </w:ins>
    </w:p>
    <w:p w14:paraId="3E3EA335" w14:textId="77777777" w:rsidR="0019014E" w:rsidRPr="00B8273C" w:rsidRDefault="0019014E" w:rsidP="0019014E">
      <w:pPr>
        <w:spacing w:after="0" w:line="264" w:lineRule="exact"/>
        <w:ind w:right="-20"/>
        <w:rPr>
          <w:ins w:id="5239" w:author="Osterhus, Brian" w:date="2013-09-13T11:48:00Z"/>
          <w:rFonts w:asciiTheme="majorHAnsi" w:eastAsia="Calibri" w:hAnsiTheme="majorHAnsi" w:cs="Times New Roman"/>
        </w:rPr>
      </w:pPr>
      <w:ins w:id="5240" w:author="Osterhus, Brian" w:date="2013-09-13T11:48:00Z">
        <w:r w:rsidRPr="00B8273C">
          <w:rPr>
            <w:rFonts w:asciiTheme="majorHAnsi" w:eastAsia="Calibri" w:hAnsiTheme="majorHAnsi" w:cs="Times New Roman"/>
            <w:position w:val="1"/>
          </w:rPr>
          <w:t xml:space="preserve">Formula embedded in the schedule; no input required.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ca</w:t>
        </w:r>
        <w:r w:rsidRPr="00B8273C">
          <w:rPr>
            <w:rFonts w:asciiTheme="majorHAnsi" w:eastAsia="Calibri" w:hAnsiTheme="majorHAnsi" w:cs="Times New Roman"/>
            <w:spacing w:val="-1"/>
          </w:rPr>
          <w:t>p</w:t>
        </w:r>
        <w:r w:rsidRPr="00B8273C">
          <w:rPr>
            <w:rFonts w:asciiTheme="majorHAnsi" w:eastAsia="Calibri" w:hAnsiTheme="majorHAnsi" w:cs="Times New Roman"/>
          </w:rPr>
          <w:t>ital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1"/>
          </w:rPr>
          <w:t>h</w:t>
        </w:r>
        <w:r w:rsidRPr="00B8273C">
          <w:rPr>
            <w:rFonts w:asciiTheme="majorHAnsi" w:eastAsia="Calibri" w:hAnsiTheme="majorHAnsi" w:cs="Times New Roman"/>
          </w:rPr>
          <w:t>ar</w:t>
        </w:r>
        <w:r w:rsidRPr="00B8273C">
          <w:rPr>
            <w:rFonts w:asciiTheme="majorHAnsi" w:eastAsia="Calibri" w:hAnsiTheme="majorHAnsi" w:cs="Times New Roman"/>
            <w:spacing w:val="-1"/>
          </w:rPr>
          <w:t>g</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w:t>
        </w:r>
        <w:r w:rsidRPr="00B8273C">
          <w:rPr>
            <w:rFonts w:asciiTheme="majorHAnsi" w:eastAsia="Calibri" w:hAnsiTheme="majorHAnsi" w:cs="Times New Roman"/>
            <w:spacing w:val="1"/>
          </w:rPr>
          <w:t>o</w:t>
        </w:r>
        <w:r w:rsidRPr="00B8273C">
          <w:rPr>
            <w:rFonts w:asciiTheme="majorHAnsi" w:eastAsia="Calibri" w:hAnsiTheme="majorHAnsi" w:cs="Times New Roman"/>
          </w:rPr>
          <w:t>r r</w:t>
        </w:r>
        <w:r w:rsidRPr="00B8273C">
          <w:rPr>
            <w:rFonts w:asciiTheme="majorHAnsi" w:eastAsia="Calibri" w:hAnsiTheme="majorHAnsi" w:cs="Times New Roman"/>
            <w:spacing w:val="-3"/>
          </w:rPr>
          <w:t>i</w:t>
        </w:r>
        <w:r w:rsidRPr="00B8273C">
          <w:rPr>
            <w:rFonts w:asciiTheme="majorHAnsi" w:eastAsia="Calibri" w:hAnsiTheme="majorHAnsi" w:cs="Times New Roman"/>
          </w:rPr>
          <w:t>s</w:t>
        </w:r>
        <w:r w:rsidRPr="00B8273C">
          <w:rPr>
            <w:rFonts w:asciiTheme="majorHAnsi" w:eastAsia="Calibri" w:hAnsiTheme="majorHAnsi" w:cs="Times New Roman"/>
            <w:spacing w:val="1"/>
          </w:rPr>
          <w:t>k</w:t>
        </w:r>
        <w:r w:rsidRPr="00B8273C">
          <w:rPr>
            <w:rFonts w:asciiTheme="majorHAnsi" w:eastAsia="Calibri" w:hAnsiTheme="majorHAnsi" w:cs="Times New Roman"/>
            <w:spacing w:val="-3"/>
          </w:rPr>
          <w:t>-</w:t>
        </w:r>
        <w:r w:rsidRPr="00B8273C">
          <w:rPr>
            <w:rFonts w:asciiTheme="majorHAnsi" w:eastAsia="Calibri" w:hAnsiTheme="majorHAnsi" w:cs="Times New Roman"/>
          </w:rPr>
          <w:t>wei</w:t>
        </w:r>
        <w:r w:rsidRPr="00B8273C">
          <w:rPr>
            <w:rFonts w:asciiTheme="majorHAnsi" w:eastAsia="Calibri" w:hAnsiTheme="majorHAnsi" w:cs="Times New Roman"/>
            <w:spacing w:val="-1"/>
          </w:rPr>
          <w:t>gh</w:t>
        </w:r>
        <w:r w:rsidRPr="00B8273C">
          <w:rPr>
            <w:rFonts w:asciiTheme="majorHAnsi" w:eastAsia="Calibri" w:hAnsiTheme="majorHAnsi" w:cs="Times New Roman"/>
          </w:rPr>
          <w:t xml:space="preserve">ted </w:t>
        </w:r>
        <w:r w:rsidRPr="00B8273C">
          <w:rPr>
            <w:rFonts w:asciiTheme="majorHAnsi" w:eastAsia="Calibri" w:hAnsiTheme="majorHAnsi" w:cs="Times New Roman"/>
            <w:spacing w:val="-3"/>
          </w:rPr>
          <w:t>a</w:t>
        </w:r>
        <w:r w:rsidRPr="00B8273C">
          <w:rPr>
            <w:rFonts w:asciiTheme="majorHAnsi" w:eastAsia="Calibri" w:hAnsiTheme="majorHAnsi" w:cs="Times New Roman"/>
          </w:rPr>
          <w:t>sset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e</w:t>
        </w:r>
        <w:r w:rsidRPr="00B8273C">
          <w:rPr>
            <w:rFonts w:asciiTheme="majorHAnsi" w:eastAsia="Calibri" w:hAnsiTheme="majorHAnsi" w:cs="Times New Roman"/>
            <w:spacing w:val="-1"/>
          </w:rPr>
          <w:t>qu</w:t>
        </w:r>
        <w:r w:rsidRPr="00B8273C">
          <w:rPr>
            <w:rFonts w:asciiTheme="majorHAnsi" w:eastAsia="Calibri" w:hAnsiTheme="majorHAnsi" w:cs="Times New Roman"/>
          </w:rPr>
          <w:t>i</w:t>
        </w:r>
        <w:r w:rsidRPr="00B8273C">
          <w:rPr>
            <w:rFonts w:asciiTheme="majorHAnsi" w:eastAsia="Calibri" w:hAnsiTheme="majorHAnsi" w:cs="Times New Roman"/>
            <w:spacing w:val="1"/>
          </w:rPr>
          <w:t>v</w:t>
        </w:r>
        <w:r w:rsidRPr="00B8273C">
          <w:rPr>
            <w:rFonts w:asciiTheme="majorHAnsi" w:eastAsia="Calibri" w:hAnsiTheme="majorHAnsi" w:cs="Times New Roman"/>
          </w:rPr>
          <w:t>a</w:t>
        </w:r>
        <w:r w:rsidRPr="00B8273C">
          <w:rPr>
            <w:rFonts w:asciiTheme="majorHAnsi" w:eastAsia="Calibri" w:hAnsiTheme="majorHAnsi" w:cs="Times New Roman"/>
            <w:spacing w:val="-3"/>
          </w:rPr>
          <w:t>l</w:t>
        </w:r>
        <w:r w:rsidRPr="00B8273C">
          <w:rPr>
            <w:rFonts w:asciiTheme="majorHAnsi" w:eastAsia="Calibri" w:hAnsiTheme="majorHAnsi" w:cs="Times New Roman"/>
          </w:rPr>
          <w:t>e</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f</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r </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e</w:t>
        </w:r>
        <w:r w:rsidRPr="00B8273C">
          <w:rPr>
            <w:rFonts w:asciiTheme="majorHAnsi" w:eastAsia="Calibri" w:hAnsiTheme="majorHAnsi" w:cs="Times New Roman"/>
          </w:rPr>
          <w:t>l</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tra</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d </w:t>
        </w:r>
        <w:r w:rsidRPr="00B8273C">
          <w:rPr>
            <w:rFonts w:asciiTheme="majorHAnsi" w:eastAsia="Calibri" w:hAnsiTheme="majorHAnsi" w:cs="Times New Roman"/>
            <w:spacing w:val="-2"/>
          </w:rPr>
          <w:t>s</w:t>
        </w:r>
        <w:r w:rsidRPr="00B8273C">
          <w:rPr>
            <w:rFonts w:asciiTheme="majorHAnsi" w:eastAsia="Calibri" w:hAnsiTheme="majorHAnsi" w:cs="Times New Roman"/>
            <w:spacing w:val="1"/>
          </w:rPr>
          <w:t>e</w:t>
        </w:r>
        <w:r w:rsidRPr="00B8273C">
          <w:rPr>
            <w:rFonts w:asciiTheme="majorHAnsi" w:eastAsia="Calibri" w:hAnsiTheme="majorHAnsi" w:cs="Times New Roman"/>
          </w:rPr>
          <w:t>c</w:t>
        </w:r>
        <w:r w:rsidRPr="00B8273C">
          <w:rPr>
            <w:rFonts w:asciiTheme="majorHAnsi" w:eastAsia="Calibri" w:hAnsiTheme="majorHAnsi" w:cs="Times New Roman"/>
            <w:spacing w:val="-1"/>
          </w:rPr>
          <w:t>u</w:t>
        </w:r>
        <w:r w:rsidRPr="00B8273C">
          <w:rPr>
            <w:rFonts w:asciiTheme="majorHAnsi" w:eastAsia="Calibri" w:hAnsiTheme="majorHAnsi" w:cs="Times New Roman"/>
          </w:rPr>
          <w:t>r</w:t>
        </w:r>
        <w:r w:rsidRPr="00B8273C">
          <w:rPr>
            <w:rFonts w:asciiTheme="majorHAnsi" w:eastAsia="Calibri" w:hAnsiTheme="majorHAnsi" w:cs="Times New Roman"/>
            <w:spacing w:val="-3"/>
          </w:rPr>
          <w:t>i</w:t>
        </w:r>
        <w:r w:rsidRPr="00B8273C">
          <w:rPr>
            <w:rFonts w:asciiTheme="majorHAnsi" w:eastAsia="Calibri" w:hAnsiTheme="majorHAnsi" w:cs="Times New Roman"/>
          </w:rPr>
          <w:t>ti</w:t>
        </w:r>
        <w:r w:rsidRPr="00B8273C">
          <w:rPr>
            <w:rFonts w:asciiTheme="majorHAnsi" w:eastAsia="Calibri" w:hAnsiTheme="majorHAnsi" w:cs="Times New Roman"/>
            <w:spacing w:val="-1"/>
          </w:rPr>
          <w:t>z</w:t>
        </w:r>
        <w:r w:rsidRPr="00B8273C">
          <w:rPr>
            <w:rFonts w:asciiTheme="majorHAnsi" w:eastAsia="Calibri" w:hAnsiTheme="majorHAnsi" w:cs="Times New Roman"/>
          </w:rPr>
          <w:t>ati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cl</w:t>
        </w:r>
        <w:r w:rsidRPr="00B8273C">
          <w:rPr>
            <w:rFonts w:asciiTheme="majorHAnsi" w:eastAsia="Calibri" w:hAnsiTheme="majorHAnsi" w:cs="Times New Roman"/>
            <w:spacing w:val="-1"/>
          </w:rPr>
          <w:t>ud</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g s</w:t>
        </w:r>
        <w:r w:rsidRPr="00B8273C">
          <w:rPr>
            <w:rFonts w:asciiTheme="majorHAnsi" w:eastAsia="Calibri" w:hAnsiTheme="majorHAnsi" w:cs="Times New Roman"/>
            <w:spacing w:val="1"/>
          </w:rPr>
          <w:t>e</w:t>
        </w:r>
        <w:r w:rsidRPr="00B8273C">
          <w:rPr>
            <w:rFonts w:asciiTheme="majorHAnsi" w:eastAsia="Calibri" w:hAnsiTheme="majorHAnsi" w:cs="Times New Roman"/>
          </w:rPr>
          <w:t>c</w:t>
        </w:r>
        <w:r w:rsidRPr="00B8273C">
          <w:rPr>
            <w:rFonts w:asciiTheme="majorHAnsi" w:eastAsia="Calibri" w:hAnsiTheme="majorHAnsi" w:cs="Times New Roman"/>
            <w:spacing w:val="-1"/>
          </w:rPr>
          <w:t>u</w:t>
        </w:r>
        <w:r w:rsidRPr="00B8273C">
          <w:rPr>
            <w:rFonts w:asciiTheme="majorHAnsi" w:eastAsia="Calibri" w:hAnsiTheme="majorHAnsi" w:cs="Times New Roman"/>
          </w:rPr>
          <w:t>riti</w:t>
        </w:r>
        <w:r w:rsidRPr="00B8273C">
          <w:rPr>
            <w:rFonts w:asciiTheme="majorHAnsi" w:eastAsia="Calibri" w:hAnsiTheme="majorHAnsi" w:cs="Times New Roman"/>
            <w:spacing w:val="-1"/>
          </w:rPr>
          <w:t>z</w:t>
        </w:r>
        <w:r w:rsidRPr="00B8273C">
          <w:rPr>
            <w:rFonts w:asciiTheme="majorHAnsi" w:eastAsia="Calibri" w:hAnsiTheme="majorHAnsi" w:cs="Times New Roman"/>
          </w:rPr>
          <w:t>at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n </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3"/>
          </w:rPr>
          <w:t>i</w:t>
        </w:r>
        <w:r w:rsidRPr="00B8273C">
          <w:rPr>
            <w:rFonts w:asciiTheme="majorHAnsi" w:eastAsia="Calibri" w:hAnsiTheme="majorHAnsi" w:cs="Times New Roman"/>
          </w:rPr>
          <w:t>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spacing w:val="-3"/>
          </w:rPr>
          <w:t>a</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are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n</w:t>
        </w:r>
        <w:r w:rsidRPr="00B8273C">
          <w:rPr>
            <w:rFonts w:asciiTheme="majorHAnsi" w:eastAsia="Calibri" w:hAnsiTheme="majorHAnsi" w:cs="Times New Roman"/>
            <w:spacing w:val="1"/>
          </w:rPr>
          <w:t>o</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r</w:t>
        </w:r>
        <w:r w:rsidRPr="00B8273C">
          <w:rPr>
            <w:rFonts w:asciiTheme="majorHAnsi" w:eastAsia="Calibri" w:hAnsiTheme="majorHAnsi" w:cs="Times New Roman"/>
            <w:spacing w:val="1"/>
          </w:rPr>
          <w:t>e</w:t>
        </w:r>
        <w:r w:rsidRPr="00B8273C">
          <w:rPr>
            <w:rFonts w:asciiTheme="majorHAnsi" w:eastAsia="Calibri" w:hAnsiTheme="majorHAnsi" w:cs="Times New Roman"/>
          </w:rPr>
          <w:t>lat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rPr>
          <w:t>n tra</w:t>
        </w:r>
        <w:r w:rsidRPr="00B8273C">
          <w:rPr>
            <w:rFonts w:asciiTheme="majorHAnsi" w:eastAsia="Calibri" w:hAnsiTheme="majorHAnsi" w:cs="Times New Roman"/>
            <w:spacing w:val="-1"/>
          </w:rPr>
          <w:t>d</w:t>
        </w:r>
        <w:r w:rsidRPr="00B8273C">
          <w:rPr>
            <w:rFonts w:asciiTheme="majorHAnsi" w:eastAsia="Calibri" w:hAnsiTheme="majorHAnsi" w:cs="Times New Roman"/>
          </w:rPr>
          <w:t>i</w:t>
        </w:r>
        <w:r w:rsidRPr="00B8273C">
          <w:rPr>
            <w:rFonts w:asciiTheme="majorHAnsi" w:eastAsia="Calibri" w:hAnsiTheme="majorHAnsi" w:cs="Times New Roman"/>
            <w:spacing w:val="-3"/>
          </w:rPr>
          <w:t>n</w:t>
        </w:r>
        <w:r w:rsidRPr="00B8273C">
          <w:rPr>
            <w:rFonts w:asciiTheme="majorHAnsi" w:eastAsia="Calibri" w:hAnsiTheme="majorHAnsi" w:cs="Times New Roman"/>
          </w:rPr>
          <w:t xml:space="preserve">g </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sit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d </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spacing w:val="-3"/>
          </w:rPr>
          <w:t>-</w:t>
        </w:r>
        <w:r w:rsidRPr="00B8273C">
          <w:rPr>
            <w:rFonts w:asciiTheme="majorHAnsi" w:eastAsia="Calibri" w:hAnsiTheme="majorHAnsi" w:cs="Times New Roman"/>
            <w:spacing w:val="1"/>
          </w:rPr>
          <w:t>mo</w:t>
        </w:r>
        <w:r w:rsidRPr="00B8273C">
          <w:rPr>
            <w:rFonts w:asciiTheme="majorHAnsi" w:eastAsia="Calibri" w:hAnsiTheme="majorHAnsi" w:cs="Times New Roman"/>
            <w:spacing w:val="-3"/>
          </w:rPr>
          <w:t>d</w:t>
        </w:r>
        <w:r w:rsidRPr="00B8273C">
          <w:rPr>
            <w:rFonts w:asciiTheme="majorHAnsi" w:eastAsia="Calibri" w:hAnsiTheme="majorHAnsi" w:cs="Times New Roman"/>
          </w:rPr>
          <w:t>el</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r</w:t>
        </w:r>
        <w:r w:rsidRPr="00B8273C">
          <w:rPr>
            <w:rFonts w:asciiTheme="majorHAnsi" w:eastAsia="Calibri" w:hAnsiTheme="majorHAnsi" w:cs="Times New Roman"/>
            <w:spacing w:val="1"/>
          </w:rPr>
          <w:t>e</w:t>
        </w:r>
        <w:r w:rsidRPr="00B8273C">
          <w:rPr>
            <w:rFonts w:asciiTheme="majorHAnsi" w:eastAsia="Calibri" w:hAnsiTheme="majorHAnsi" w:cs="Times New Roman"/>
          </w:rPr>
          <w:t>lat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rPr>
          <w:t>n tra</w:t>
        </w:r>
        <w:r w:rsidRPr="00B8273C">
          <w:rPr>
            <w:rFonts w:asciiTheme="majorHAnsi" w:eastAsia="Calibri" w:hAnsiTheme="majorHAnsi" w:cs="Times New Roman"/>
            <w:spacing w:val="-1"/>
          </w:rPr>
          <w:t>d</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g </w:t>
        </w:r>
        <w:r w:rsidRPr="00B8273C">
          <w:rPr>
            <w:rFonts w:asciiTheme="majorHAnsi" w:eastAsia="Calibri" w:hAnsiTheme="majorHAnsi" w:cs="Times New Roman"/>
            <w:spacing w:val="-1"/>
          </w:rPr>
          <w:t>po</w:t>
        </w:r>
        <w:r w:rsidRPr="00B8273C">
          <w:rPr>
            <w:rFonts w:asciiTheme="majorHAnsi" w:eastAsia="Calibri" w:hAnsiTheme="majorHAnsi" w:cs="Times New Roman"/>
          </w:rPr>
          <w:t>siti</w:t>
        </w:r>
        <w:r w:rsidRPr="00B8273C">
          <w:rPr>
            <w:rFonts w:asciiTheme="majorHAnsi" w:eastAsia="Calibri" w:hAnsiTheme="majorHAnsi" w:cs="Times New Roman"/>
            <w:spacing w:val="-1"/>
          </w:rPr>
          <w:t>on</w:t>
        </w:r>
        <w:r w:rsidRPr="00B8273C">
          <w:rPr>
            <w:rFonts w:asciiTheme="majorHAnsi" w:eastAsia="Calibri" w:hAnsiTheme="majorHAnsi" w:cs="Times New Roman"/>
          </w:rPr>
          <w:t>s, is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lar</w:t>
        </w:r>
        <w:r w:rsidRPr="00B8273C">
          <w:rPr>
            <w:rFonts w:asciiTheme="majorHAnsi" w:eastAsia="Calibri" w:hAnsiTheme="majorHAnsi" w:cs="Times New Roman"/>
            <w:spacing w:val="-1"/>
          </w:rPr>
          <w:t>g</w:t>
        </w:r>
        <w:r w:rsidRPr="00B8273C">
          <w:rPr>
            <w:rFonts w:asciiTheme="majorHAnsi" w:eastAsia="Calibri" w:hAnsiTheme="majorHAnsi" w:cs="Times New Roman"/>
            <w:spacing w:val="-2"/>
          </w:rPr>
          <w:t>e</w:t>
        </w:r>
        <w:r w:rsidRPr="00B8273C">
          <w:rPr>
            <w:rFonts w:asciiTheme="majorHAnsi" w:eastAsia="Calibri" w:hAnsiTheme="majorHAnsi" w:cs="Times New Roman"/>
          </w:rPr>
          <w:t xml:space="preserve">r </w:t>
        </w:r>
        <w:r w:rsidRPr="00B8273C">
          <w:rPr>
            <w:rFonts w:asciiTheme="majorHAnsi" w:eastAsia="Calibri" w:hAnsiTheme="majorHAnsi" w:cs="Times New Roman"/>
            <w:spacing w:val="1"/>
          </w:rPr>
          <w:t>o</w:t>
        </w:r>
        <w:r w:rsidRPr="00B8273C">
          <w:rPr>
            <w:rFonts w:asciiTheme="majorHAnsi" w:eastAsia="Calibri" w:hAnsiTheme="majorHAnsi" w:cs="Times New Roman"/>
          </w:rPr>
          <w:t>f</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n</w:t>
        </w:r>
        <w:r w:rsidRPr="00B8273C">
          <w:rPr>
            <w:rFonts w:asciiTheme="majorHAnsi" w:eastAsia="Calibri" w:hAnsiTheme="majorHAnsi" w:cs="Times New Roman"/>
          </w:rPr>
          <w:t>et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l</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g</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d </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e</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3"/>
          </w:rPr>
          <w:t>h</w:t>
        </w:r>
        <w:r w:rsidRPr="00B8273C">
          <w:rPr>
            <w:rFonts w:asciiTheme="majorHAnsi" w:eastAsia="Calibri" w:hAnsiTheme="majorHAnsi" w:cs="Times New Roman"/>
            <w:spacing w:val="1"/>
          </w:rPr>
          <w:t>o</w:t>
        </w:r>
        <w:r w:rsidRPr="00B8273C">
          <w:rPr>
            <w:rFonts w:asciiTheme="majorHAnsi" w:eastAsia="Calibri" w:hAnsiTheme="majorHAnsi" w:cs="Times New Roman"/>
          </w:rPr>
          <w:t>rt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p</w:t>
        </w:r>
        <w:r w:rsidRPr="00B8273C">
          <w:rPr>
            <w:rFonts w:asciiTheme="majorHAnsi" w:eastAsia="Calibri" w:hAnsiTheme="majorHAnsi" w:cs="Times New Roman"/>
            <w:spacing w:val="1"/>
          </w:rPr>
          <w:t>o</w:t>
        </w:r>
        <w:r w:rsidRPr="00B8273C">
          <w:rPr>
            <w:rFonts w:asciiTheme="majorHAnsi" w:eastAsia="Calibri" w:hAnsiTheme="majorHAnsi" w:cs="Times New Roman"/>
          </w:rPr>
          <w:t>sit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s. </w:t>
        </w:r>
        <w:r w:rsidRPr="00B8273C">
          <w:rPr>
            <w:rFonts w:asciiTheme="majorHAnsi" w:eastAsia="Calibri" w:hAnsiTheme="majorHAnsi" w:cs="Times New Roman"/>
            <w:spacing w:val="-1"/>
          </w:rPr>
          <w:t>F</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r </w:t>
        </w:r>
        <w:r w:rsidRPr="00B8273C">
          <w:rPr>
            <w:rFonts w:asciiTheme="majorHAnsi" w:eastAsia="Calibri" w:hAnsiTheme="majorHAnsi" w:cs="Times New Roman"/>
            <w:spacing w:val="-1"/>
          </w:rPr>
          <w:t>pu</w:t>
        </w:r>
        <w:r w:rsidRPr="00B8273C">
          <w:rPr>
            <w:rFonts w:asciiTheme="majorHAnsi" w:eastAsia="Calibri" w:hAnsiTheme="majorHAnsi" w:cs="Times New Roman"/>
          </w:rPr>
          <w:t>r</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spacing w:val="-2"/>
          </w:rPr>
          <w:t>s</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 CC</w:t>
        </w:r>
        <w:r w:rsidRPr="00B8273C">
          <w:rPr>
            <w:rFonts w:asciiTheme="majorHAnsi" w:eastAsia="Calibri" w:hAnsiTheme="majorHAnsi" w:cs="Times New Roman"/>
            <w:spacing w:val="-1"/>
          </w:rPr>
          <w:t>A</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ub</w:t>
        </w:r>
        <w:r w:rsidRPr="00B8273C">
          <w:rPr>
            <w:rFonts w:asciiTheme="majorHAnsi" w:eastAsia="Calibri" w:hAnsiTheme="majorHAnsi" w:cs="Times New Roman"/>
            <w:spacing w:val="1"/>
          </w:rPr>
          <w:t>m</w:t>
        </w:r>
        <w:r w:rsidRPr="00B8273C">
          <w:rPr>
            <w:rFonts w:asciiTheme="majorHAnsi" w:eastAsia="Calibri" w:hAnsiTheme="majorHAnsi" w:cs="Times New Roman"/>
          </w:rPr>
          <w:t>iss</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w:t>
        </w:r>
        <w:r w:rsidRPr="00B8273C">
          <w:rPr>
            <w:rFonts w:asciiTheme="majorHAnsi" w:eastAsia="Calibri" w:hAnsiTheme="majorHAnsi" w:cs="Times New Roman"/>
            <w:spacing w:val="1"/>
          </w:rPr>
          <w:t xml:space="preserve"> t</w:t>
        </w:r>
        <w:r w:rsidRPr="00B8273C">
          <w:rPr>
            <w:rFonts w:asciiTheme="majorHAnsi" w:eastAsia="Calibri" w:hAnsiTheme="majorHAnsi" w:cs="Times New Roman"/>
          </w:rPr>
          <w:t>ra</w:t>
        </w:r>
        <w:r w:rsidRPr="00B8273C">
          <w:rPr>
            <w:rFonts w:asciiTheme="majorHAnsi" w:eastAsia="Calibri" w:hAnsiTheme="majorHAnsi" w:cs="Times New Roman"/>
            <w:spacing w:val="-3"/>
          </w:rPr>
          <w:t>d</w:t>
        </w:r>
        <w:r w:rsidRPr="00B8273C">
          <w:rPr>
            <w:rFonts w:asciiTheme="majorHAnsi" w:eastAsia="Calibri" w:hAnsiTheme="majorHAnsi" w:cs="Times New Roman"/>
            <w:spacing w:val="1"/>
          </w:rPr>
          <w:t>e</w:t>
        </w:r>
        <w:r w:rsidRPr="00B8273C">
          <w:rPr>
            <w:rFonts w:asciiTheme="majorHAnsi" w:eastAsia="Calibri" w:hAnsiTheme="majorHAnsi" w:cs="Times New Roman"/>
          </w:rPr>
          <w:t>d s</w:t>
        </w:r>
        <w:r w:rsidRPr="00B8273C">
          <w:rPr>
            <w:rFonts w:asciiTheme="majorHAnsi" w:eastAsia="Calibri" w:hAnsiTheme="majorHAnsi" w:cs="Times New Roman"/>
            <w:spacing w:val="1"/>
          </w:rPr>
          <w:t>e</w:t>
        </w:r>
        <w:r w:rsidRPr="00B8273C">
          <w:rPr>
            <w:rFonts w:asciiTheme="majorHAnsi" w:eastAsia="Calibri" w:hAnsiTheme="majorHAnsi" w:cs="Times New Roman"/>
          </w:rPr>
          <w:t>c</w:t>
        </w:r>
        <w:r w:rsidRPr="00B8273C">
          <w:rPr>
            <w:rFonts w:asciiTheme="majorHAnsi" w:eastAsia="Calibri" w:hAnsiTheme="majorHAnsi" w:cs="Times New Roman"/>
            <w:spacing w:val="-1"/>
          </w:rPr>
          <w:t>u</w:t>
        </w:r>
        <w:r w:rsidRPr="00B8273C">
          <w:rPr>
            <w:rFonts w:asciiTheme="majorHAnsi" w:eastAsia="Calibri" w:hAnsiTheme="majorHAnsi" w:cs="Times New Roman"/>
          </w:rPr>
          <w:t>riti</w:t>
        </w:r>
        <w:r w:rsidRPr="00B8273C">
          <w:rPr>
            <w:rFonts w:asciiTheme="majorHAnsi" w:eastAsia="Calibri" w:hAnsiTheme="majorHAnsi" w:cs="Times New Roman"/>
            <w:spacing w:val="-1"/>
          </w:rPr>
          <w:t>z</w:t>
        </w:r>
        <w:r w:rsidRPr="00B8273C">
          <w:rPr>
            <w:rFonts w:asciiTheme="majorHAnsi" w:eastAsia="Calibri" w:hAnsiTheme="majorHAnsi" w:cs="Times New Roman"/>
          </w:rPr>
          <w:t>at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rPr>
          <w:t>n ex</w:t>
        </w:r>
        <w:r w:rsidRPr="00B8273C">
          <w:rPr>
            <w:rFonts w:asciiTheme="majorHAnsi" w:eastAsia="Calibri" w:hAnsiTheme="majorHAnsi" w:cs="Times New Roman"/>
            <w:spacing w:val="-3"/>
          </w:rPr>
          <w:t>p</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rPr>
          <w:t>res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3"/>
          </w:rPr>
          <w:t>u</w:t>
        </w:r>
        <w:r w:rsidRPr="00B8273C">
          <w:rPr>
            <w:rFonts w:asciiTheme="majorHAnsi" w:eastAsia="Calibri" w:hAnsiTheme="majorHAnsi" w:cs="Times New Roman"/>
            <w:spacing w:val="-1"/>
          </w:rPr>
          <w:t>b</w:t>
        </w:r>
        <w:r w:rsidRPr="00B8273C">
          <w:rPr>
            <w:rFonts w:asciiTheme="majorHAnsi" w:eastAsia="Calibri" w:hAnsiTheme="majorHAnsi" w:cs="Times New Roman"/>
          </w:rPr>
          <w:t>ject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t</w:t>
        </w:r>
        <w:r w:rsidRPr="00B8273C">
          <w:rPr>
            <w:rFonts w:asciiTheme="majorHAnsi" w:eastAsia="Calibri" w:hAnsiTheme="majorHAnsi" w:cs="Times New Roman"/>
          </w:rPr>
          <w:t>o</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2"/>
          </w:rPr>
          <w:t xml:space="preserve"> dollar for dollar capital requirement (e.g. 1</w:t>
        </w:r>
        <w:r w:rsidRPr="00B8273C">
          <w:rPr>
            <w:rFonts w:asciiTheme="majorHAnsi" w:eastAsia="Calibri" w:hAnsiTheme="majorHAnsi" w:cs="Times New Roman"/>
            <w:spacing w:val="1"/>
          </w:rPr>
          <w:t>2</w:t>
        </w:r>
        <w:r w:rsidRPr="00B8273C">
          <w:rPr>
            <w:rFonts w:asciiTheme="majorHAnsi" w:eastAsia="Calibri" w:hAnsiTheme="majorHAnsi" w:cs="Times New Roman"/>
            <w:spacing w:val="-2"/>
          </w:rPr>
          <w:t>5</w:t>
        </w:r>
        <w:r w:rsidRPr="00B8273C">
          <w:rPr>
            <w:rFonts w:asciiTheme="majorHAnsi" w:eastAsia="Calibri" w:hAnsiTheme="majorHAnsi" w:cs="Times New Roman"/>
            <w:spacing w:val="1"/>
          </w:rPr>
          <w:t>0</w:t>
        </w:r>
        <w:r w:rsidRPr="00B8273C">
          <w:rPr>
            <w:rFonts w:asciiTheme="majorHAnsi" w:eastAsia="Calibri" w:hAnsiTheme="majorHAnsi" w:cs="Times New Roman"/>
          </w:rPr>
          <w: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risk</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wei</w:t>
        </w:r>
        <w:r w:rsidRPr="00B8273C">
          <w:rPr>
            <w:rFonts w:asciiTheme="majorHAnsi" w:eastAsia="Calibri" w:hAnsiTheme="majorHAnsi" w:cs="Times New Roman"/>
            <w:spacing w:val="-1"/>
          </w:rPr>
          <w:t>g</w:t>
        </w:r>
        <w:r w:rsidRPr="00B8273C">
          <w:rPr>
            <w:rFonts w:asciiTheme="majorHAnsi" w:eastAsia="Calibri" w:hAnsiTheme="majorHAnsi" w:cs="Times New Roman"/>
            <w:spacing w:val="-3"/>
          </w:rPr>
          <w:t>h</w:t>
        </w:r>
        <w:r w:rsidRPr="00B8273C">
          <w:rPr>
            <w:rFonts w:asciiTheme="majorHAnsi" w:eastAsia="Calibri" w:hAnsiTheme="majorHAnsi" w:cs="Times New Roman"/>
          </w:rPr>
          <w:t xml:space="preserve">t </w:t>
        </w:r>
        <w:r w:rsidRPr="00B8273C">
          <w:rPr>
            <w:rFonts w:asciiTheme="majorHAnsi" w:eastAsia="Calibri" w:hAnsiTheme="majorHAnsi" w:cs="Times New Roman"/>
            <w:spacing w:val="1"/>
          </w:rPr>
          <w:t>o</w:t>
        </w:r>
        <w:r w:rsidRPr="00B8273C">
          <w:rPr>
            <w:rFonts w:asciiTheme="majorHAnsi" w:eastAsia="Calibri" w:hAnsiTheme="majorHAnsi" w:cs="Times New Roman"/>
          </w:rPr>
          <w:t>r 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qu</w:t>
        </w:r>
        <w:r w:rsidRPr="00B8273C">
          <w:rPr>
            <w:rFonts w:asciiTheme="majorHAnsi" w:eastAsia="Calibri" w:hAnsiTheme="majorHAnsi" w:cs="Times New Roman"/>
          </w:rPr>
          <w:t>i</w:t>
        </w:r>
        <w:r w:rsidRPr="00B8273C">
          <w:rPr>
            <w:rFonts w:asciiTheme="majorHAnsi" w:eastAsia="Calibri" w:hAnsiTheme="majorHAnsi" w:cs="Times New Roman"/>
            <w:spacing w:val="1"/>
          </w:rPr>
          <w:t>v</w:t>
        </w:r>
        <w:r w:rsidRPr="00B8273C">
          <w:rPr>
            <w:rFonts w:asciiTheme="majorHAnsi" w:eastAsia="Calibri" w:hAnsiTheme="majorHAnsi" w:cs="Times New Roman"/>
          </w:rPr>
          <w:t>a</w:t>
        </w:r>
        <w:r w:rsidRPr="00B8273C">
          <w:rPr>
            <w:rFonts w:asciiTheme="majorHAnsi" w:eastAsia="Calibri" w:hAnsiTheme="majorHAnsi" w:cs="Times New Roman"/>
            <w:spacing w:val="-3"/>
          </w:rPr>
          <w:t>l</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 a</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du</w:t>
        </w:r>
        <w:r w:rsidRPr="00B8273C">
          <w:rPr>
            <w:rFonts w:asciiTheme="majorHAnsi" w:eastAsia="Calibri" w:hAnsiTheme="majorHAnsi" w:cs="Times New Roman"/>
          </w:rPr>
          <w:t>cti</w:t>
        </w:r>
        <w:r w:rsidRPr="00B8273C">
          <w:rPr>
            <w:rFonts w:asciiTheme="majorHAnsi" w:eastAsia="Calibri" w:hAnsiTheme="majorHAnsi" w:cs="Times New Roman"/>
            <w:spacing w:val="1"/>
          </w:rPr>
          <w:t>o</w:t>
        </w:r>
        <w:r w:rsidRPr="00B8273C">
          <w:rPr>
            <w:rFonts w:asciiTheme="majorHAnsi" w:eastAsia="Calibri" w:hAnsiTheme="majorHAnsi" w:cs="Times New Roman"/>
          </w:rPr>
          <w:t>n) s</w:t>
        </w:r>
        <w:r w:rsidRPr="00B8273C">
          <w:rPr>
            <w:rFonts w:asciiTheme="majorHAnsi" w:eastAsia="Calibri" w:hAnsiTheme="majorHAnsi" w:cs="Times New Roman"/>
            <w:spacing w:val="-3"/>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 xml:space="preserve">ld </w:t>
        </w:r>
        <w:r w:rsidRPr="00B8273C">
          <w:rPr>
            <w:rFonts w:asciiTheme="majorHAnsi" w:eastAsia="Calibri" w:hAnsiTheme="majorHAnsi" w:cs="Times New Roman"/>
            <w:spacing w:val="-1"/>
          </w:rPr>
          <w:t>b</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ca</w:t>
        </w:r>
        <w:r w:rsidRPr="00B8273C">
          <w:rPr>
            <w:rFonts w:asciiTheme="majorHAnsi" w:eastAsia="Calibri" w:hAnsiTheme="majorHAnsi" w:cs="Times New Roman"/>
            <w:spacing w:val="-1"/>
          </w:rPr>
          <w:t>p</w:t>
        </w:r>
        <w:r w:rsidRPr="00B8273C">
          <w:rPr>
            <w:rFonts w:asciiTheme="majorHAnsi" w:eastAsia="Calibri" w:hAnsiTheme="majorHAnsi" w:cs="Times New Roman"/>
          </w:rPr>
          <w:t>t</w:t>
        </w:r>
        <w:r w:rsidRPr="00B8273C">
          <w:rPr>
            <w:rFonts w:asciiTheme="majorHAnsi" w:eastAsia="Calibri" w:hAnsiTheme="majorHAnsi" w:cs="Times New Roman"/>
            <w:spacing w:val="-1"/>
          </w:rPr>
          <w:t>u</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d </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e</w:t>
        </w:r>
        <w:r w:rsidRPr="00B8273C">
          <w:rPr>
            <w:rFonts w:asciiTheme="majorHAnsi" w:eastAsia="Calibri" w:hAnsiTheme="majorHAnsi" w:cs="Times New Roman"/>
          </w:rPr>
          <w:t>re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b</w:t>
        </w:r>
        <w:r w:rsidRPr="00B8273C">
          <w:rPr>
            <w:rFonts w:asciiTheme="majorHAnsi" w:eastAsia="Calibri" w:hAnsiTheme="majorHAnsi" w:cs="Times New Roman"/>
          </w:rPr>
          <w:t>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cl</w:t>
        </w:r>
        <w:r w:rsidRPr="00B8273C">
          <w:rPr>
            <w:rFonts w:asciiTheme="majorHAnsi" w:eastAsia="Calibri" w:hAnsiTheme="majorHAnsi" w:cs="Times New Roman"/>
            <w:spacing w:val="-1"/>
          </w:rPr>
          <w:t>ud</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g </w:t>
        </w:r>
        <w:r w:rsidRPr="00B8273C">
          <w:rPr>
            <w:rFonts w:asciiTheme="majorHAnsi" w:eastAsia="Calibri" w:hAnsiTheme="majorHAnsi" w:cs="Times New Roman"/>
            <w:spacing w:val="1"/>
          </w:rPr>
          <w:t>v</w:t>
        </w:r>
        <w:r w:rsidRPr="00B8273C">
          <w:rPr>
            <w:rFonts w:asciiTheme="majorHAnsi" w:eastAsia="Calibri" w:hAnsiTheme="majorHAnsi" w:cs="Times New Roman"/>
          </w:rPr>
          <w:t>al</w:t>
        </w:r>
        <w:r w:rsidRPr="00B8273C">
          <w:rPr>
            <w:rFonts w:asciiTheme="majorHAnsi" w:eastAsia="Calibri" w:hAnsiTheme="majorHAnsi" w:cs="Times New Roman"/>
            <w:spacing w:val="-1"/>
          </w:rPr>
          <w:t>u</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in</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li</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3</w:t>
        </w:r>
        <w:r w:rsidRPr="00B8273C">
          <w:rPr>
            <w:rFonts w:asciiTheme="majorHAnsi" w:eastAsia="Calibri" w:hAnsiTheme="majorHAnsi" w:cs="Times New Roman"/>
          </w:rPr>
          <w:t>3</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d </w:t>
        </w:r>
        <w:r w:rsidRPr="00B8273C">
          <w:rPr>
            <w:rFonts w:asciiTheme="majorHAnsi" w:eastAsia="Calibri" w:hAnsiTheme="majorHAnsi" w:cs="Times New Roman"/>
            <w:spacing w:val="-2"/>
          </w:rPr>
          <w:t>3</w:t>
        </w:r>
        <w:r w:rsidRPr="00B8273C">
          <w:rPr>
            <w:rFonts w:asciiTheme="majorHAnsi" w:eastAsia="Calibri" w:hAnsiTheme="majorHAnsi" w:cs="Times New Roman"/>
            <w:spacing w:val="1"/>
          </w:rPr>
          <w:t>4</w:t>
        </w:r>
        <w:r w:rsidRPr="00B8273C">
          <w:rPr>
            <w:rFonts w:asciiTheme="majorHAnsi" w:eastAsia="Calibri" w:hAnsiTheme="majorHAnsi" w:cs="Times New Roman"/>
          </w:rPr>
          <w:t>.</w:t>
        </w:r>
      </w:ins>
    </w:p>
    <w:p w14:paraId="04080EFC" w14:textId="77777777" w:rsidR="0019014E" w:rsidRPr="00B8273C" w:rsidRDefault="0019014E" w:rsidP="0019014E">
      <w:pPr>
        <w:spacing w:after="0" w:line="240" w:lineRule="auto"/>
        <w:ind w:right="371"/>
        <w:rPr>
          <w:ins w:id="5241" w:author="Osterhus, Brian" w:date="2013-09-13T11:48:00Z"/>
          <w:rFonts w:asciiTheme="majorHAnsi" w:eastAsia="Calibri" w:hAnsiTheme="majorHAnsi" w:cs="Times New Roman"/>
          <w:b/>
          <w:spacing w:val="1"/>
        </w:rPr>
      </w:pPr>
    </w:p>
    <w:p w14:paraId="44338E26" w14:textId="77777777" w:rsidR="0019014E" w:rsidRPr="00B8273C" w:rsidRDefault="0019014E" w:rsidP="0019014E">
      <w:pPr>
        <w:spacing w:after="0" w:line="240" w:lineRule="auto"/>
        <w:ind w:right="371"/>
        <w:rPr>
          <w:ins w:id="5242" w:author="Osterhus, Brian" w:date="2013-09-13T11:48:00Z"/>
          <w:rFonts w:asciiTheme="majorHAnsi" w:eastAsia="Calibri" w:hAnsiTheme="majorHAnsi" w:cs="Times New Roman"/>
          <w:b/>
        </w:rPr>
      </w:pPr>
      <w:ins w:id="5243"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3</w:t>
        </w:r>
        <w:r w:rsidRPr="00B8273C">
          <w:rPr>
            <w:rFonts w:asciiTheme="majorHAnsi" w:eastAsia="Calibri" w:hAnsiTheme="majorHAnsi" w:cs="Times New Roman"/>
            <w:b/>
          </w:rPr>
          <w:t>3</w:t>
        </w:r>
        <w:r w:rsidRPr="00B8273C">
          <w:rPr>
            <w:rFonts w:asciiTheme="majorHAnsi" w:eastAsia="Calibri" w:hAnsiTheme="majorHAnsi" w:cs="Times New Roman"/>
            <w:b/>
          </w:rPr>
          <w:tab/>
        </w:r>
        <w:r w:rsidRPr="00B8273C">
          <w:rPr>
            <w:rFonts w:asciiTheme="majorHAnsi" w:eastAsia="Calibri" w:hAnsiTheme="majorHAnsi" w:cs="Times New Roman"/>
            <w:b/>
            <w:spacing w:val="-1"/>
          </w:rPr>
          <w:t>N</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n</w:t>
        </w:r>
        <w:r w:rsidRPr="00B8273C">
          <w:rPr>
            <w:rFonts w:asciiTheme="majorHAnsi" w:eastAsia="Calibri" w:hAnsiTheme="majorHAnsi" w:cs="Times New Roman"/>
            <w:b/>
          </w:rPr>
          <w:t>-</w:t>
        </w:r>
        <w:r w:rsidRPr="00B8273C">
          <w:rPr>
            <w:rFonts w:asciiTheme="majorHAnsi" w:eastAsia="Calibri" w:hAnsiTheme="majorHAnsi" w:cs="Times New Roman"/>
            <w:b/>
            <w:spacing w:val="-1"/>
          </w:rPr>
          <w:t>m</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d</w:t>
        </w:r>
        <w:r w:rsidRPr="00B8273C">
          <w:rPr>
            <w:rFonts w:asciiTheme="majorHAnsi" w:eastAsia="Calibri" w:hAnsiTheme="majorHAnsi" w:cs="Times New Roman"/>
            <w:b/>
            <w:spacing w:val="1"/>
          </w:rPr>
          <w:t>e</w:t>
        </w:r>
        <w:r w:rsidRPr="00B8273C">
          <w:rPr>
            <w:rFonts w:asciiTheme="majorHAnsi" w:eastAsia="Calibri" w:hAnsiTheme="majorHAnsi" w:cs="Times New Roman"/>
            <w:b/>
          </w:rPr>
          <w:t>l</w:t>
        </w:r>
        <w:r w:rsidRPr="00B8273C">
          <w:rPr>
            <w:rFonts w:asciiTheme="majorHAnsi" w:eastAsia="Calibri" w:hAnsiTheme="majorHAnsi" w:cs="Times New Roman"/>
            <w:b/>
            <w:spacing w:val="1"/>
          </w:rPr>
          <w:t>e</w:t>
        </w:r>
        <w:r w:rsidRPr="00B8273C">
          <w:rPr>
            <w:rFonts w:asciiTheme="majorHAnsi" w:eastAsia="Calibri" w:hAnsiTheme="majorHAnsi" w:cs="Times New Roman"/>
            <w:b/>
          </w:rPr>
          <w:t xml:space="preserve">d </w:t>
        </w:r>
        <w:r w:rsidRPr="00B8273C">
          <w:rPr>
            <w:rFonts w:asciiTheme="majorHAnsi" w:eastAsia="Calibri" w:hAnsiTheme="majorHAnsi" w:cs="Times New Roman"/>
            <w:b/>
            <w:spacing w:val="-3"/>
          </w:rPr>
          <w:t>S</w:t>
        </w:r>
        <w:r w:rsidRPr="00B8273C">
          <w:rPr>
            <w:rFonts w:asciiTheme="majorHAnsi" w:eastAsia="Calibri" w:hAnsiTheme="majorHAnsi" w:cs="Times New Roman"/>
            <w:b/>
            <w:spacing w:val="1"/>
          </w:rPr>
          <w:t>e</w:t>
        </w:r>
        <w:r w:rsidRPr="00B8273C">
          <w:rPr>
            <w:rFonts w:asciiTheme="majorHAnsi" w:eastAsia="Calibri" w:hAnsiTheme="majorHAnsi" w:cs="Times New Roman"/>
            <w:b/>
          </w:rPr>
          <w:t>c</w:t>
        </w:r>
        <w:r w:rsidRPr="00B8273C">
          <w:rPr>
            <w:rFonts w:asciiTheme="majorHAnsi" w:eastAsia="Calibri" w:hAnsiTheme="majorHAnsi" w:cs="Times New Roman"/>
            <w:b/>
            <w:spacing w:val="-1"/>
          </w:rPr>
          <w:t>u</w:t>
        </w:r>
        <w:r w:rsidRPr="00B8273C">
          <w:rPr>
            <w:rFonts w:asciiTheme="majorHAnsi" w:eastAsia="Calibri" w:hAnsiTheme="majorHAnsi" w:cs="Times New Roman"/>
            <w:b/>
          </w:rPr>
          <w:t>riti</w:t>
        </w:r>
        <w:r w:rsidRPr="00B8273C">
          <w:rPr>
            <w:rFonts w:asciiTheme="majorHAnsi" w:eastAsia="Calibri" w:hAnsiTheme="majorHAnsi" w:cs="Times New Roman"/>
            <w:b/>
            <w:spacing w:val="-1"/>
          </w:rPr>
          <w:t>z</w:t>
        </w:r>
        <w:r w:rsidRPr="00B8273C">
          <w:rPr>
            <w:rFonts w:asciiTheme="majorHAnsi" w:eastAsia="Calibri" w:hAnsiTheme="majorHAnsi" w:cs="Times New Roman"/>
            <w:b/>
          </w:rPr>
          <w:t>at</w:t>
        </w:r>
        <w:r w:rsidRPr="00B8273C">
          <w:rPr>
            <w:rFonts w:asciiTheme="majorHAnsi" w:eastAsia="Calibri" w:hAnsiTheme="majorHAnsi" w:cs="Times New Roman"/>
            <w:b/>
            <w:spacing w:val="-3"/>
          </w:rPr>
          <w:t>i</w:t>
        </w:r>
        <w:r w:rsidRPr="00B8273C">
          <w:rPr>
            <w:rFonts w:asciiTheme="majorHAnsi" w:eastAsia="Calibri" w:hAnsiTheme="majorHAnsi" w:cs="Times New Roman"/>
            <w:b/>
            <w:spacing w:val="-1"/>
          </w:rPr>
          <w:t>on</w:t>
        </w:r>
        <w:r>
          <w:rPr>
            <w:rFonts w:asciiTheme="majorHAnsi" w:eastAsia="Calibri" w:hAnsiTheme="majorHAnsi" w:cs="Times New Roman"/>
            <w:b/>
            <w:spacing w:val="-1"/>
          </w:rPr>
          <w:t>:</w:t>
        </w:r>
        <w:r w:rsidRPr="00B8273C">
          <w:rPr>
            <w:rFonts w:asciiTheme="majorHAnsi" w:eastAsia="Calibri" w:hAnsiTheme="majorHAnsi" w:cs="Times New Roman"/>
            <w:b/>
          </w:rPr>
          <w:t xml:space="preserve"> </w:t>
        </w:r>
        <w:r w:rsidRPr="00B8273C">
          <w:rPr>
            <w:rFonts w:asciiTheme="majorHAnsi" w:eastAsia="Calibri" w:hAnsiTheme="majorHAnsi" w:cs="Times New Roman"/>
            <w:b/>
            <w:spacing w:val="-1"/>
          </w:rPr>
          <w:t>N</w:t>
        </w:r>
        <w:r w:rsidRPr="00B8273C">
          <w:rPr>
            <w:rFonts w:asciiTheme="majorHAnsi" w:eastAsia="Calibri" w:hAnsiTheme="majorHAnsi" w:cs="Times New Roman"/>
            <w:b/>
          </w:rPr>
          <w:t>et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2"/>
          </w:rPr>
          <w:t>L</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n</w:t>
        </w:r>
        <w:r w:rsidRPr="00B8273C">
          <w:rPr>
            <w:rFonts w:asciiTheme="majorHAnsi" w:eastAsia="Calibri" w:hAnsiTheme="majorHAnsi" w:cs="Times New Roman"/>
            <w:b/>
          </w:rPr>
          <w:t>g</w:t>
        </w:r>
        <w:r w:rsidRPr="00B8273C">
          <w:rPr>
            <w:rFonts w:asciiTheme="majorHAnsi" w:eastAsia="Calibri" w:hAnsiTheme="majorHAnsi" w:cs="Times New Roman"/>
            <w:b/>
          </w:rPr>
          <w:tab/>
        </w:r>
      </w:ins>
    </w:p>
    <w:p w14:paraId="08E10EEA" w14:textId="77777777" w:rsidR="0019014E" w:rsidRPr="00B8273C" w:rsidRDefault="0019014E" w:rsidP="0019014E">
      <w:pPr>
        <w:spacing w:after="0" w:line="240" w:lineRule="auto"/>
        <w:ind w:right="371"/>
        <w:rPr>
          <w:ins w:id="5244" w:author="Osterhus, Brian" w:date="2013-09-13T11:48:00Z"/>
          <w:rFonts w:asciiTheme="majorHAnsi" w:eastAsia="Calibri" w:hAnsiTheme="majorHAnsi" w:cs="Times New Roman"/>
        </w:rPr>
      </w:pPr>
      <w:ins w:id="5245" w:author="Osterhus, Brian" w:date="2013-09-13T11:48:00Z">
        <w:r w:rsidRPr="00B8273C">
          <w:rPr>
            <w:rFonts w:asciiTheme="majorHAnsi" w:eastAsia="Calibri" w:hAnsiTheme="majorHAnsi" w:cs="Times New Roman"/>
          </w:rPr>
          <w:t>Ris</w:t>
        </w:r>
        <w:r w:rsidRPr="00B8273C">
          <w:rPr>
            <w:rFonts w:asciiTheme="majorHAnsi" w:eastAsia="Calibri" w:hAnsiTheme="majorHAnsi" w:cs="Times New Roman"/>
            <w:spacing w:val="1"/>
          </w:rPr>
          <w:t>k</w:t>
        </w:r>
        <w:r w:rsidRPr="00B8273C">
          <w:rPr>
            <w:rFonts w:asciiTheme="majorHAnsi" w:eastAsia="Calibri" w:hAnsiTheme="majorHAnsi" w:cs="Times New Roman"/>
          </w:rPr>
          <w:t>-wei</w:t>
        </w:r>
        <w:r w:rsidRPr="00B8273C">
          <w:rPr>
            <w:rFonts w:asciiTheme="majorHAnsi" w:eastAsia="Calibri" w:hAnsiTheme="majorHAnsi" w:cs="Times New Roman"/>
            <w:spacing w:val="-1"/>
          </w:rPr>
          <w:t>gh</w:t>
        </w:r>
        <w:r w:rsidRPr="00B8273C">
          <w:rPr>
            <w:rFonts w:asciiTheme="majorHAnsi" w:eastAsia="Calibri" w:hAnsiTheme="majorHAnsi" w:cs="Times New Roman"/>
            <w:spacing w:val="-2"/>
          </w:rPr>
          <w:t>t</w:t>
        </w:r>
        <w:r w:rsidRPr="00B8273C">
          <w:rPr>
            <w:rFonts w:asciiTheme="majorHAnsi" w:eastAsia="Calibri" w:hAnsiTheme="majorHAnsi" w:cs="Times New Roman"/>
          </w:rPr>
          <w:t>ed as</w:t>
        </w:r>
        <w:r w:rsidRPr="00B8273C">
          <w:rPr>
            <w:rFonts w:asciiTheme="majorHAnsi" w:eastAsia="Calibri" w:hAnsiTheme="majorHAnsi" w:cs="Times New Roman"/>
            <w:spacing w:val="-2"/>
          </w:rPr>
          <w:t>s</w:t>
        </w:r>
        <w:r w:rsidRPr="00B8273C">
          <w:rPr>
            <w:rFonts w:asciiTheme="majorHAnsi" w:eastAsia="Calibri" w:hAnsiTheme="majorHAnsi" w:cs="Times New Roman"/>
          </w:rPr>
          <w:t>et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e</w:t>
        </w:r>
        <w:r w:rsidRPr="00B8273C">
          <w:rPr>
            <w:rFonts w:asciiTheme="majorHAnsi" w:eastAsia="Calibri" w:hAnsiTheme="majorHAnsi" w:cs="Times New Roman"/>
            <w:spacing w:val="-1"/>
          </w:rPr>
          <w:t>qu</w:t>
        </w:r>
        <w:r w:rsidRPr="00B8273C">
          <w:rPr>
            <w:rFonts w:asciiTheme="majorHAnsi" w:eastAsia="Calibri" w:hAnsiTheme="majorHAnsi" w:cs="Times New Roman"/>
          </w:rPr>
          <w:t>i</w:t>
        </w:r>
        <w:r w:rsidRPr="00B8273C">
          <w:rPr>
            <w:rFonts w:asciiTheme="majorHAnsi" w:eastAsia="Calibri" w:hAnsiTheme="majorHAnsi" w:cs="Times New Roman"/>
            <w:spacing w:val="1"/>
          </w:rPr>
          <w:t>v</w:t>
        </w:r>
        <w:r w:rsidRPr="00B8273C">
          <w:rPr>
            <w:rFonts w:asciiTheme="majorHAnsi" w:eastAsia="Calibri" w:hAnsiTheme="majorHAnsi" w:cs="Times New Roman"/>
            <w:spacing w:val="-3"/>
          </w:rPr>
          <w:t>a</w:t>
        </w:r>
        <w:r w:rsidRPr="00B8273C">
          <w:rPr>
            <w:rFonts w:asciiTheme="majorHAnsi" w:eastAsia="Calibri" w:hAnsiTheme="majorHAnsi" w:cs="Times New Roman"/>
          </w:rPr>
          <w:t>le</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ac</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1"/>
          </w:rPr>
          <w:t>d</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g </w:t>
        </w:r>
        <w:r w:rsidRPr="00B8273C">
          <w:rPr>
            <w:rFonts w:asciiTheme="majorHAnsi" w:eastAsia="Calibri" w:hAnsiTheme="majorHAnsi" w:cs="Times New Roman"/>
            <w:spacing w:val="-2"/>
          </w:rPr>
          <w:t>t</w:t>
        </w:r>
        <w:r w:rsidRPr="00B8273C">
          <w:rPr>
            <w:rFonts w:asciiTheme="majorHAnsi" w:eastAsia="Calibri" w:hAnsiTheme="majorHAnsi" w:cs="Times New Roman"/>
          </w:rPr>
          <w:t>o</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3"/>
          </w:rPr>
          <w:t>h</w:t>
        </w:r>
        <w:r w:rsidRPr="00B8273C">
          <w:rPr>
            <w:rFonts w:asciiTheme="majorHAnsi" w:eastAsia="Calibri" w:hAnsiTheme="majorHAnsi" w:cs="Times New Roman"/>
          </w:rPr>
          <w:t>e sta</w:t>
        </w:r>
        <w:r w:rsidRPr="00B8273C">
          <w:rPr>
            <w:rFonts w:asciiTheme="majorHAnsi" w:eastAsia="Calibri" w:hAnsiTheme="majorHAnsi" w:cs="Times New Roman"/>
            <w:spacing w:val="-1"/>
          </w:rPr>
          <w:t>nd</w:t>
        </w:r>
        <w:r w:rsidRPr="00B8273C">
          <w:rPr>
            <w:rFonts w:asciiTheme="majorHAnsi" w:eastAsia="Calibri" w:hAnsiTheme="majorHAnsi" w:cs="Times New Roman"/>
          </w:rPr>
          <w:t>ar</w:t>
        </w:r>
        <w:r w:rsidRPr="00B8273C">
          <w:rPr>
            <w:rFonts w:asciiTheme="majorHAnsi" w:eastAsia="Calibri" w:hAnsiTheme="majorHAnsi" w:cs="Times New Roman"/>
            <w:spacing w:val="-1"/>
          </w:rPr>
          <w:t>d</w:t>
        </w:r>
        <w:r w:rsidRPr="00B8273C">
          <w:rPr>
            <w:rFonts w:asciiTheme="majorHAnsi" w:eastAsia="Calibri" w:hAnsiTheme="majorHAnsi" w:cs="Times New Roman"/>
          </w:rPr>
          <w:t>i</w:t>
        </w:r>
        <w:r w:rsidRPr="00B8273C">
          <w:rPr>
            <w:rFonts w:asciiTheme="majorHAnsi" w:eastAsia="Calibri" w:hAnsiTheme="majorHAnsi" w:cs="Times New Roman"/>
            <w:spacing w:val="-1"/>
          </w:rPr>
          <w:t>z</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d </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e</w:t>
        </w:r>
        <w:r w:rsidRPr="00B8273C">
          <w:rPr>
            <w:rFonts w:asciiTheme="majorHAnsi" w:eastAsia="Calibri" w:hAnsiTheme="majorHAnsi" w:cs="Times New Roman"/>
          </w:rPr>
          <w:t>as</w:t>
        </w:r>
        <w:r w:rsidRPr="00B8273C">
          <w:rPr>
            <w:rFonts w:asciiTheme="majorHAnsi" w:eastAsia="Calibri" w:hAnsiTheme="majorHAnsi" w:cs="Times New Roman"/>
            <w:spacing w:val="-1"/>
          </w:rPr>
          <w:t>u</w:t>
        </w:r>
        <w:r w:rsidRPr="00B8273C">
          <w:rPr>
            <w:rFonts w:asciiTheme="majorHAnsi" w:eastAsia="Calibri" w:hAnsiTheme="majorHAnsi" w:cs="Times New Roman"/>
          </w:rPr>
          <w:t>r</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me</w:t>
        </w:r>
        <w:r w:rsidRPr="00B8273C">
          <w:rPr>
            <w:rFonts w:asciiTheme="majorHAnsi" w:eastAsia="Calibri" w:hAnsiTheme="majorHAnsi" w:cs="Times New Roman"/>
            <w:spacing w:val="-3"/>
          </w:rPr>
          <w:t>n</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e</w:t>
        </w:r>
        <w:r w:rsidRPr="00B8273C">
          <w:rPr>
            <w:rFonts w:asciiTheme="majorHAnsi" w:eastAsia="Calibri" w:hAnsiTheme="majorHAnsi" w:cs="Times New Roman"/>
          </w:rPr>
          <w:t>t</w:t>
        </w:r>
        <w:r w:rsidRPr="00B8273C">
          <w:rPr>
            <w:rFonts w:asciiTheme="majorHAnsi" w:eastAsia="Calibri" w:hAnsiTheme="majorHAnsi" w:cs="Times New Roman"/>
            <w:spacing w:val="-3"/>
          </w:rPr>
          <w:t>h</w:t>
        </w:r>
        <w:r w:rsidRPr="00B8273C">
          <w:rPr>
            <w:rFonts w:asciiTheme="majorHAnsi" w:eastAsia="Calibri" w:hAnsiTheme="majorHAnsi" w:cs="Times New Roman"/>
            <w:spacing w:val="1"/>
          </w:rPr>
          <w:t>o</w:t>
        </w:r>
        <w:r w:rsidRPr="00B8273C">
          <w:rPr>
            <w:rFonts w:asciiTheme="majorHAnsi" w:eastAsia="Calibri" w:hAnsiTheme="majorHAnsi" w:cs="Times New Roman"/>
          </w:rPr>
          <w:t>d f</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e</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l</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g </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 </w:t>
        </w:r>
        <w:r w:rsidRPr="00B8273C">
          <w:rPr>
            <w:rFonts w:asciiTheme="majorHAnsi" w:eastAsia="Calibri" w:hAnsiTheme="majorHAnsi" w:cs="Times New Roman"/>
            <w:spacing w:val="1"/>
          </w:rPr>
          <w:t>mo</w:t>
        </w:r>
        <w:r w:rsidRPr="00B8273C">
          <w:rPr>
            <w:rFonts w:asciiTheme="majorHAnsi" w:eastAsia="Calibri" w:hAnsiTheme="majorHAnsi" w:cs="Times New Roman"/>
            <w:spacing w:val="-3"/>
          </w:rPr>
          <w:t>d</w:t>
        </w:r>
        <w:r w:rsidRPr="00B8273C">
          <w:rPr>
            <w:rFonts w:asciiTheme="majorHAnsi" w:eastAsia="Calibri" w:hAnsiTheme="majorHAnsi" w:cs="Times New Roman"/>
          </w:rPr>
          <w:t xml:space="preserve">eled </w:t>
        </w:r>
        <w:r w:rsidRPr="00B8273C">
          <w:rPr>
            <w:rFonts w:asciiTheme="majorHAnsi" w:eastAsia="Calibri" w:hAnsiTheme="majorHAnsi" w:cs="Times New Roman"/>
            <w:spacing w:val="-2"/>
          </w:rPr>
          <w:t>s</w:t>
        </w:r>
        <w:r w:rsidRPr="00B8273C">
          <w:rPr>
            <w:rFonts w:asciiTheme="majorHAnsi" w:eastAsia="Calibri" w:hAnsiTheme="majorHAnsi" w:cs="Times New Roman"/>
            <w:spacing w:val="1"/>
          </w:rPr>
          <w:t>e</w:t>
        </w:r>
        <w:r w:rsidRPr="00B8273C">
          <w:rPr>
            <w:rFonts w:asciiTheme="majorHAnsi" w:eastAsia="Calibri" w:hAnsiTheme="majorHAnsi" w:cs="Times New Roman"/>
          </w:rPr>
          <w:t>c</w:t>
        </w:r>
        <w:r w:rsidRPr="00B8273C">
          <w:rPr>
            <w:rFonts w:asciiTheme="majorHAnsi" w:eastAsia="Calibri" w:hAnsiTheme="majorHAnsi" w:cs="Times New Roman"/>
            <w:spacing w:val="-1"/>
          </w:rPr>
          <w:t>u</w:t>
        </w:r>
        <w:r w:rsidRPr="00B8273C">
          <w:rPr>
            <w:rFonts w:asciiTheme="majorHAnsi" w:eastAsia="Calibri" w:hAnsiTheme="majorHAnsi" w:cs="Times New Roman"/>
          </w:rPr>
          <w:t>riti</w:t>
        </w:r>
        <w:r w:rsidRPr="00B8273C">
          <w:rPr>
            <w:rFonts w:asciiTheme="majorHAnsi" w:eastAsia="Calibri" w:hAnsiTheme="majorHAnsi" w:cs="Times New Roman"/>
            <w:spacing w:val="-1"/>
          </w:rPr>
          <w:t>z</w:t>
        </w:r>
        <w:r w:rsidRPr="00B8273C">
          <w:rPr>
            <w:rFonts w:asciiTheme="majorHAnsi" w:eastAsia="Calibri" w:hAnsiTheme="majorHAnsi" w:cs="Times New Roman"/>
          </w:rPr>
          <w:t>at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n </w:t>
        </w:r>
        <w:r w:rsidRPr="00B8273C">
          <w:rPr>
            <w:rFonts w:asciiTheme="majorHAnsi" w:eastAsia="Calibri" w:hAnsiTheme="majorHAnsi" w:cs="Times New Roman"/>
            <w:spacing w:val="-2"/>
          </w:rPr>
          <w:t>e</w:t>
        </w:r>
        <w:r w:rsidRPr="00B8273C">
          <w:rPr>
            <w:rFonts w:asciiTheme="majorHAnsi" w:eastAsia="Calibri" w:hAnsiTheme="majorHAnsi" w:cs="Times New Roman"/>
          </w:rPr>
          <w:t>x</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3"/>
          </w:rPr>
          <w:t>n</w:t>
        </w:r>
        <w:r w:rsidRPr="00B8273C">
          <w:rPr>
            <w:rFonts w:asciiTheme="majorHAnsi" w:eastAsia="Calibri" w:hAnsiTheme="majorHAnsi" w:cs="Times New Roman"/>
          </w:rPr>
          <w:t>cl</w:t>
        </w:r>
        <w:r w:rsidRPr="00B8273C">
          <w:rPr>
            <w:rFonts w:asciiTheme="majorHAnsi" w:eastAsia="Calibri" w:hAnsiTheme="majorHAnsi" w:cs="Times New Roman"/>
            <w:spacing w:val="-1"/>
          </w:rPr>
          <w:t>ud</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g </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-t</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 </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e</w:t>
        </w:r>
        <w:r w:rsidRPr="00B8273C">
          <w:rPr>
            <w:rFonts w:asciiTheme="majorHAnsi" w:eastAsia="Calibri" w:hAnsiTheme="majorHAnsi" w:cs="Times New Roman"/>
          </w:rPr>
          <w:t>fa</w:t>
        </w:r>
        <w:r w:rsidRPr="00B8273C">
          <w:rPr>
            <w:rFonts w:asciiTheme="majorHAnsi" w:eastAsia="Calibri" w:hAnsiTheme="majorHAnsi" w:cs="Times New Roman"/>
            <w:spacing w:val="-1"/>
          </w:rPr>
          <w:t>u</w:t>
        </w:r>
        <w:r w:rsidRPr="00B8273C">
          <w:rPr>
            <w:rFonts w:asciiTheme="majorHAnsi" w:eastAsia="Calibri" w:hAnsiTheme="majorHAnsi" w:cs="Times New Roman"/>
          </w:rPr>
          <w:t>lt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w:t>
        </w:r>
        <w:r w:rsidRPr="00B8273C">
          <w:rPr>
            <w:rFonts w:asciiTheme="majorHAnsi" w:eastAsia="Calibri" w:hAnsiTheme="majorHAnsi" w:cs="Times New Roman"/>
          </w:rPr>
          <w:t>it</w:t>
        </w:r>
        <w:r w:rsidRPr="00B8273C">
          <w:rPr>
            <w:rFonts w:asciiTheme="majorHAnsi" w:eastAsia="Calibri" w:hAnsiTheme="majorHAnsi" w:cs="Times New Roman"/>
            <w:spacing w:val="-1"/>
          </w:rPr>
          <w:t xml:space="preserve"> d</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v</w:t>
        </w:r>
        <w:r w:rsidRPr="00B8273C">
          <w:rPr>
            <w:rFonts w:asciiTheme="majorHAnsi" w:eastAsia="Calibri" w:hAnsiTheme="majorHAnsi" w:cs="Times New Roman"/>
          </w:rPr>
          <w:t>ati</w:t>
        </w:r>
        <w:r w:rsidRPr="00B8273C">
          <w:rPr>
            <w:rFonts w:asciiTheme="majorHAnsi" w:eastAsia="Calibri" w:hAnsiTheme="majorHAnsi" w:cs="Times New Roman"/>
            <w:spacing w:val="-1"/>
          </w:rPr>
          <w:t>v</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s.  </w:t>
        </w:r>
        <w:r w:rsidRPr="00B8273C">
          <w:rPr>
            <w:rFonts w:asciiTheme="majorHAnsi" w:eastAsia="Calibri" w:hAnsiTheme="majorHAnsi" w:cs="Times New Roman"/>
            <w:spacing w:val="-1"/>
          </w:rPr>
          <w:t>F</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r </w:t>
        </w:r>
        <w:r w:rsidRPr="00B8273C">
          <w:rPr>
            <w:rFonts w:asciiTheme="majorHAnsi" w:eastAsia="Calibri" w:hAnsiTheme="majorHAnsi" w:cs="Times New Roman"/>
            <w:spacing w:val="-1"/>
          </w:rPr>
          <w:t>pu</w:t>
        </w:r>
        <w:r w:rsidRPr="00B8273C">
          <w:rPr>
            <w:rFonts w:asciiTheme="majorHAnsi" w:eastAsia="Calibri" w:hAnsiTheme="majorHAnsi" w:cs="Times New Roman"/>
          </w:rPr>
          <w:t>r</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spacing w:val="-2"/>
          </w:rPr>
          <w:t>s</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 CC</w:t>
        </w:r>
        <w:r w:rsidRPr="00B8273C">
          <w:rPr>
            <w:rFonts w:asciiTheme="majorHAnsi" w:eastAsia="Calibri" w:hAnsiTheme="majorHAnsi" w:cs="Times New Roman"/>
            <w:spacing w:val="-1"/>
          </w:rPr>
          <w:t>A</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ub</w:t>
        </w:r>
        <w:r w:rsidRPr="00B8273C">
          <w:rPr>
            <w:rFonts w:asciiTheme="majorHAnsi" w:eastAsia="Calibri" w:hAnsiTheme="majorHAnsi" w:cs="Times New Roman"/>
            <w:spacing w:val="1"/>
          </w:rPr>
          <w:t>m</w:t>
        </w:r>
        <w:r w:rsidRPr="00B8273C">
          <w:rPr>
            <w:rFonts w:asciiTheme="majorHAnsi" w:eastAsia="Calibri" w:hAnsiTheme="majorHAnsi" w:cs="Times New Roman"/>
          </w:rPr>
          <w:t>iss</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tra</w:t>
        </w:r>
        <w:r w:rsidRPr="00B8273C">
          <w:rPr>
            <w:rFonts w:asciiTheme="majorHAnsi" w:eastAsia="Calibri" w:hAnsiTheme="majorHAnsi" w:cs="Times New Roman"/>
            <w:spacing w:val="-3"/>
          </w:rPr>
          <w:t>d</w:t>
        </w:r>
        <w:r w:rsidRPr="00B8273C">
          <w:rPr>
            <w:rFonts w:asciiTheme="majorHAnsi" w:eastAsia="Calibri" w:hAnsiTheme="majorHAnsi" w:cs="Times New Roman"/>
            <w:spacing w:val="1"/>
          </w:rPr>
          <w:t>e</w:t>
        </w:r>
        <w:r w:rsidRPr="00B8273C">
          <w:rPr>
            <w:rFonts w:asciiTheme="majorHAnsi" w:eastAsia="Calibri" w:hAnsiTheme="majorHAnsi" w:cs="Times New Roman"/>
          </w:rPr>
          <w:t>d s</w:t>
        </w:r>
        <w:r w:rsidRPr="00B8273C">
          <w:rPr>
            <w:rFonts w:asciiTheme="majorHAnsi" w:eastAsia="Calibri" w:hAnsiTheme="majorHAnsi" w:cs="Times New Roman"/>
            <w:spacing w:val="1"/>
          </w:rPr>
          <w:t>e</w:t>
        </w:r>
        <w:r w:rsidRPr="00B8273C">
          <w:rPr>
            <w:rFonts w:asciiTheme="majorHAnsi" w:eastAsia="Calibri" w:hAnsiTheme="majorHAnsi" w:cs="Times New Roman"/>
          </w:rPr>
          <w:t>c</w:t>
        </w:r>
        <w:r w:rsidRPr="00B8273C">
          <w:rPr>
            <w:rFonts w:asciiTheme="majorHAnsi" w:eastAsia="Calibri" w:hAnsiTheme="majorHAnsi" w:cs="Times New Roman"/>
            <w:spacing w:val="-1"/>
          </w:rPr>
          <w:t>u</w:t>
        </w:r>
        <w:r w:rsidRPr="00B8273C">
          <w:rPr>
            <w:rFonts w:asciiTheme="majorHAnsi" w:eastAsia="Calibri" w:hAnsiTheme="majorHAnsi" w:cs="Times New Roman"/>
          </w:rPr>
          <w:t>r</w:t>
        </w:r>
        <w:r w:rsidRPr="00B8273C">
          <w:rPr>
            <w:rFonts w:asciiTheme="majorHAnsi" w:eastAsia="Calibri" w:hAnsiTheme="majorHAnsi" w:cs="Times New Roman"/>
            <w:spacing w:val="-3"/>
          </w:rPr>
          <w:t>i</w:t>
        </w:r>
        <w:r w:rsidRPr="00B8273C">
          <w:rPr>
            <w:rFonts w:asciiTheme="majorHAnsi" w:eastAsia="Calibri" w:hAnsiTheme="majorHAnsi" w:cs="Times New Roman"/>
          </w:rPr>
          <w:t>ti</w:t>
        </w:r>
        <w:r w:rsidRPr="00B8273C">
          <w:rPr>
            <w:rFonts w:asciiTheme="majorHAnsi" w:eastAsia="Calibri" w:hAnsiTheme="majorHAnsi" w:cs="Times New Roman"/>
            <w:spacing w:val="-1"/>
          </w:rPr>
          <w:t>z</w:t>
        </w:r>
        <w:r w:rsidRPr="00B8273C">
          <w:rPr>
            <w:rFonts w:asciiTheme="majorHAnsi" w:eastAsia="Calibri" w:hAnsiTheme="majorHAnsi" w:cs="Times New Roman"/>
          </w:rPr>
          <w:t>at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rPr>
          <w:t>n ex</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spacing w:val="-3"/>
          </w:rPr>
          <w:t>r</w:t>
        </w:r>
        <w:r w:rsidRPr="00B8273C">
          <w:rPr>
            <w:rFonts w:asciiTheme="majorHAnsi" w:eastAsia="Calibri" w:hAnsiTheme="majorHAnsi" w:cs="Times New Roman"/>
          </w:rPr>
          <w:t>es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ub</w:t>
        </w:r>
        <w:r w:rsidRPr="00B8273C">
          <w:rPr>
            <w:rFonts w:asciiTheme="majorHAnsi" w:eastAsia="Calibri" w:hAnsiTheme="majorHAnsi" w:cs="Times New Roman"/>
          </w:rPr>
          <w:t>j</w:t>
        </w:r>
        <w:r w:rsidRPr="00B8273C">
          <w:rPr>
            <w:rFonts w:asciiTheme="majorHAnsi" w:eastAsia="Calibri" w:hAnsiTheme="majorHAnsi" w:cs="Times New Roman"/>
            <w:spacing w:val="-2"/>
          </w:rPr>
          <w:t>e</w:t>
        </w:r>
        <w:r w:rsidRPr="00B8273C">
          <w:rPr>
            <w:rFonts w:asciiTheme="majorHAnsi" w:eastAsia="Calibri" w:hAnsiTheme="majorHAnsi" w:cs="Times New Roman"/>
          </w:rPr>
          <w:t>ct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t</w:t>
        </w:r>
        <w:r w:rsidRPr="00B8273C">
          <w:rPr>
            <w:rFonts w:asciiTheme="majorHAnsi" w:eastAsia="Calibri" w:hAnsiTheme="majorHAnsi" w:cs="Times New Roman"/>
          </w:rPr>
          <w:t>o</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2"/>
          </w:rPr>
          <w:t xml:space="preserve"> dollar for dollar capital requirement (e.g. 1</w:t>
        </w:r>
        <w:r w:rsidRPr="00B8273C">
          <w:rPr>
            <w:rFonts w:asciiTheme="majorHAnsi" w:eastAsia="Calibri" w:hAnsiTheme="majorHAnsi" w:cs="Times New Roman"/>
            <w:spacing w:val="1"/>
          </w:rPr>
          <w:t>2</w:t>
        </w:r>
        <w:r w:rsidRPr="00B8273C">
          <w:rPr>
            <w:rFonts w:asciiTheme="majorHAnsi" w:eastAsia="Calibri" w:hAnsiTheme="majorHAnsi" w:cs="Times New Roman"/>
            <w:spacing w:val="-2"/>
          </w:rPr>
          <w:t>5</w:t>
        </w:r>
        <w:r w:rsidRPr="00B8273C">
          <w:rPr>
            <w:rFonts w:asciiTheme="majorHAnsi" w:eastAsia="Calibri" w:hAnsiTheme="majorHAnsi" w:cs="Times New Roman"/>
            <w:spacing w:val="1"/>
          </w:rPr>
          <w:t>0</w:t>
        </w:r>
        <w:r w:rsidRPr="00B8273C">
          <w:rPr>
            <w:rFonts w:asciiTheme="majorHAnsi" w:eastAsia="Calibri" w:hAnsiTheme="majorHAnsi" w:cs="Times New Roman"/>
          </w:rPr>
          <w: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ri</w:t>
        </w:r>
        <w:r w:rsidRPr="00B8273C">
          <w:rPr>
            <w:rFonts w:asciiTheme="majorHAnsi" w:eastAsia="Calibri" w:hAnsiTheme="majorHAnsi" w:cs="Times New Roman"/>
            <w:spacing w:val="-2"/>
          </w:rPr>
          <w:t>s</w:t>
        </w:r>
        <w:r w:rsidRPr="00B8273C">
          <w:rPr>
            <w:rFonts w:asciiTheme="majorHAnsi" w:eastAsia="Calibri" w:hAnsiTheme="majorHAnsi" w:cs="Times New Roman"/>
          </w:rPr>
          <w:t>k</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w</w:t>
        </w:r>
        <w:r w:rsidRPr="00B8273C">
          <w:rPr>
            <w:rFonts w:asciiTheme="majorHAnsi" w:eastAsia="Calibri" w:hAnsiTheme="majorHAnsi" w:cs="Times New Roman"/>
          </w:rPr>
          <w:t>ei</w:t>
        </w:r>
        <w:r w:rsidRPr="00B8273C">
          <w:rPr>
            <w:rFonts w:asciiTheme="majorHAnsi" w:eastAsia="Calibri" w:hAnsiTheme="majorHAnsi" w:cs="Times New Roman"/>
            <w:spacing w:val="-1"/>
          </w:rPr>
          <w:t>gh</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r t</w:t>
        </w:r>
        <w:r w:rsidRPr="00B8273C">
          <w:rPr>
            <w:rFonts w:asciiTheme="majorHAnsi" w:eastAsia="Calibri" w:hAnsiTheme="majorHAnsi" w:cs="Times New Roman"/>
            <w:spacing w:val="-3"/>
          </w:rPr>
          <w:t>h</w:t>
        </w:r>
        <w:r w:rsidRPr="00B8273C">
          <w:rPr>
            <w:rFonts w:asciiTheme="majorHAnsi" w:eastAsia="Calibri" w:hAnsiTheme="majorHAnsi" w:cs="Times New Roman"/>
          </w:rPr>
          <w:t xml:space="preserve">e </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qu</w:t>
        </w:r>
        <w:r w:rsidRPr="00B8273C">
          <w:rPr>
            <w:rFonts w:asciiTheme="majorHAnsi" w:eastAsia="Calibri" w:hAnsiTheme="majorHAnsi" w:cs="Times New Roman"/>
          </w:rPr>
          <w:t>i</w:t>
        </w:r>
        <w:r w:rsidRPr="00B8273C">
          <w:rPr>
            <w:rFonts w:asciiTheme="majorHAnsi" w:eastAsia="Calibri" w:hAnsiTheme="majorHAnsi" w:cs="Times New Roman"/>
            <w:spacing w:val="1"/>
          </w:rPr>
          <w:t>v</w:t>
        </w:r>
        <w:r w:rsidRPr="00B8273C">
          <w:rPr>
            <w:rFonts w:asciiTheme="majorHAnsi" w:eastAsia="Calibri" w:hAnsiTheme="majorHAnsi" w:cs="Times New Roman"/>
          </w:rPr>
          <w:t>al</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 a</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du</w:t>
        </w:r>
        <w:r w:rsidRPr="00B8273C">
          <w:rPr>
            <w:rFonts w:asciiTheme="majorHAnsi" w:eastAsia="Calibri" w:hAnsiTheme="majorHAnsi" w:cs="Times New Roman"/>
          </w:rPr>
          <w:t>ct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n) </w:t>
        </w:r>
        <w:r w:rsidRPr="00B8273C">
          <w:rPr>
            <w:rFonts w:asciiTheme="majorHAnsi" w:eastAsia="Calibri" w:hAnsiTheme="majorHAnsi" w:cs="Times New Roman"/>
            <w:spacing w:val="-2"/>
          </w:rPr>
          <w:t>s</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 xml:space="preserve">ld </w:t>
        </w:r>
        <w:r w:rsidRPr="00B8273C">
          <w:rPr>
            <w:rFonts w:asciiTheme="majorHAnsi" w:eastAsia="Calibri" w:hAnsiTheme="majorHAnsi" w:cs="Times New Roman"/>
            <w:spacing w:val="-1"/>
          </w:rPr>
          <w:t>b</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cl</w:t>
        </w:r>
        <w:r w:rsidRPr="00B8273C">
          <w:rPr>
            <w:rFonts w:asciiTheme="majorHAnsi" w:eastAsia="Calibri" w:hAnsiTheme="majorHAnsi" w:cs="Times New Roman"/>
            <w:spacing w:val="-1"/>
          </w:rPr>
          <w:t>ud</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d </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e</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e</w:t>
        </w:r>
        <w:r w:rsidRPr="00B8273C">
          <w:rPr>
            <w:rFonts w:asciiTheme="majorHAnsi" w:eastAsia="Calibri" w:hAnsiTheme="majorHAnsi" w:cs="Times New Roman"/>
          </w:rPr>
          <w:t>.</w:t>
        </w:r>
      </w:ins>
    </w:p>
    <w:p w14:paraId="3D05E8F2" w14:textId="77777777" w:rsidR="0019014E" w:rsidRPr="00B8273C" w:rsidRDefault="0019014E" w:rsidP="0019014E">
      <w:pPr>
        <w:spacing w:after="0" w:line="239" w:lineRule="auto"/>
        <w:ind w:right="292"/>
        <w:rPr>
          <w:ins w:id="5246" w:author="Osterhus, Brian" w:date="2013-09-13T11:48:00Z"/>
          <w:rFonts w:asciiTheme="majorHAnsi" w:eastAsia="Calibri" w:hAnsiTheme="majorHAnsi" w:cs="Times New Roman"/>
          <w:b/>
          <w:spacing w:val="1"/>
        </w:rPr>
      </w:pPr>
    </w:p>
    <w:p w14:paraId="26C65FC3" w14:textId="77777777" w:rsidR="0019014E" w:rsidRPr="00B8273C" w:rsidRDefault="0019014E" w:rsidP="0019014E">
      <w:pPr>
        <w:spacing w:after="0" w:line="239" w:lineRule="auto"/>
        <w:ind w:right="292"/>
        <w:rPr>
          <w:ins w:id="5247" w:author="Osterhus, Brian" w:date="2013-09-13T11:48:00Z"/>
          <w:rFonts w:asciiTheme="majorHAnsi" w:eastAsia="Calibri" w:hAnsiTheme="majorHAnsi" w:cs="Times New Roman"/>
          <w:b/>
        </w:rPr>
      </w:pPr>
      <w:ins w:id="5248"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3</w:t>
        </w:r>
        <w:r w:rsidRPr="00B8273C">
          <w:rPr>
            <w:rFonts w:asciiTheme="majorHAnsi" w:eastAsia="Calibri" w:hAnsiTheme="majorHAnsi" w:cs="Times New Roman"/>
            <w:b/>
          </w:rPr>
          <w:t>4</w:t>
        </w:r>
        <w:r w:rsidRPr="00B8273C">
          <w:rPr>
            <w:rFonts w:asciiTheme="majorHAnsi" w:eastAsia="Calibri" w:hAnsiTheme="majorHAnsi" w:cs="Times New Roman"/>
            <w:b/>
          </w:rPr>
          <w:tab/>
        </w:r>
        <w:r w:rsidRPr="00B8273C">
          <w:rPr>
            <w:rFonts w:asciiTheme="majorHAnsi" w:eastAsia="Calibri" w:hAnsiTheme="majorHAnsi" w:cs="Times New Roman"/>
            <w:b/>
            <w:spacing w:val="-1"/>
          </w:rPr>
          <w:t>N</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n</w:t>
        </w:r>
        <w:r w:rsidRPr="00B8273C">
          <w:rPr>
            <w:rFonts w:asciiTheme="majorHAnsi" w:eastAsia="Calibri" w:hAnsiTheme="majorHAnsi" w:cs="Times New Roman"/>
            <w:b/>
          </w:rPr>
          <w:t>-</w:t>
        </w:r>
        <w:r w:rsidRPr="00B8273C">
          <w:rPr>
            <w:rFonts w:asciiTheme="majorHAnsi" w:eastAsia="Calibri" w:hAnsiTheme="majorHAnsi" w:cs="Times New Roman"/>
            <w:b/>
            <w:spacing w:val="-1"/>
          </w:rPr>
          <w:t>m</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d</w:t>
        </w:r>
        <w:r w:rsidRPr="00B8273C">
          <w:rPr>
            <w:rFonts w:asciiTheme="majorHAnsi" w:eastAsia="Calibri" w:hAnsiTheme="majorHAnsi" w:cs="Times New Roman"/>
            <w:b/>
            <w:spacing w:val="1"/>
          </w:rPr>
          <w:t>e</w:t>
        </w:r>
        <w:r w:rsidRPr="00B8273C">
          <w:rPr>
            <w:rFonts w:asciiTheme="majorHAnsi" w:eastAsia="Calibri" w:hAnsiTheme="majorHAnsi" w:cs="Times New Roman"/>
            <w:b/>
          </w:rPr>
          <w:t>l</w:t>
        </w:r>
        <w:r w:rsidRPr="00B8273C">
          <w:rPr>
            <w:rFonts w:asciiTheme="majorHAnsi" w:eastAsia="Calibri" w:hAnsiTheme="majorHAnsi" w:cs="Times New Roman"/>
            <w:b/>
            <w:spacing w:val="1"/>
          </w:rPr>
          <w:t>e</w:t>
        </w:r>
        <w:r w:rsidRPr="00B8273C">
          <w:rPr>
            <w:rFonts w:asciiTheme="majorHAnsi" w:eastAsia="Calibri" w:hAnsiTheme="majorHAnsi" w:cs="Times New Roman"/>
            <w:b/>
          </w:rPr>
          <w:t xml:space="preserve">d </w:t>
        </w:r>
        <w:r w:rsidRPr="00B8273C">
          <w:rPr>
            <w:rFonts w:asciiTheme="majorHAnsi" w:eastAsia="Calibri" w:hAnsiTheme="majorHAnsi" w:cs="Times New Roman"/>
            <w:b/>
            <w:spacing w:val="-3"/>
          </w:rPr>
          <w:t>S</w:t>
        </w:r>
        <w:r w:rsidRPr="00B8273C">
          <w:rPr>
            <w:rFonts w:asciiTheme="majorHAnsi" w:eastAsia="Calibri" w:hAnsiTheme="majorHAnsi" w:cs="Times New Roman"/>
            <w:b/>
            <w:spacing w:val="1"/>
          </w:rPr>
          <w:t>e</w:t>
        </w:r>
        <w:r w:rsidRPr="00B8273C">
          <w:rPr>
            <w:rFonts w:asciiTheme="majorHAnsi" w:eastAsia="Calibri" w:hAnsiTheme="majorHAnsi" w:cs="Times New Roman"/>
            <w:b/>
          </w:rPr>
          <w:t>c</w:t>
        </w:r>
        <w:r w:rsidRPr="00B8273C">
          <w:rPr>
            <w:rFonts w:asciiTheme="majorHAnsi" w:eastAsia="Calibri" w:hAnsiTheme="majorHAnsi" w:cs="Times New Roman"/>
            <w:b/>
            <w:spacing w:val="-1"/>
          </w:rPr>
          <w:t>u</w:t>
        </w:r>
        <w:r w:rsidRPr="00B8273C">
          <w:rPr>
            <w:rFonts w:asciiTheme="majorHAnsi" w:eastAsia="Calibri" w:hAnsiTheme="majorHAnsi" w:cs="Times New Roman"/>
            <w:b/>
          </w:rPr>
          <w:t>riti</w:t>
        </w:r>
        <w:r w:rsidRPr="00B8273C">
          <w:rPr>
            <w:rFonts w:asciiTheme="majorHAnsi" w:eastAsia="Calibri" w:hAnsiTheme="majorHAnsi" w:cs="Times New Roman"/>
            <w:b/>
            <w:spacing w:val="-1"/>
          </w:rPr>
          <w:t>z</w:t>
        </w:r>
        <w:r w:rsidRPr="00B8273C">
          <w:rPr>
            <w:rFonts w:asciiTheme="majorHAnsi" w:eastAsia="Calibri" w:hAnsiTheme="majorHAnsi" w:cs="Times New Roman"/>
            <w:b/>
          </w:rPr>
          <w:t>at</w:t>
        </w:r>
        <w:r w:rsidRPr="00B8273C">
          <w:rPr>
            <w:rFonts w:asciiTheme="majorHAnsi" w:eastAsia="Calibri" w:hAnsiTheme="majorHAnsi" w:cs="Times New Roman"/>
            <w:b/>
            <w:spacing w:val="-3"/>
          </w:rPr>
          <w:t>i</w:t>
        </w:r>
        <w:r w:rsidRPr="00B8273C">
          <w:rPr>
            <w:rFonts w:asciiTheme="majorHAnsi" w:eastAsia="Calibri" w:hAnsiTheme="majorHAnsi" w:cs="Times New Roman"/>
            <w:b/>
            <w:spacing w:val="-1"/>
          </w:rPr>
          <w:t>on</w:t>
        </w:r>
        <w:r>
          <w:rPr>
            <w:rFonts w:asciiTheme="majorHAnsi" w:eastAsia="Calibri" w:hAnsiTheme="majorHAnsi" w:cs="Times New Roman"/>
            <w:b/>
            <w:spacing w:val="-1"/>
          </w:rPr>
          <w:t>:</w:t>
        </w:r>
        <w:r w:rsidRPr="00B8273C">
          <w:rPr>
            <w:rFonts w:asciiTheme="majorHAnsi" w:eastAsia="Calibri" w:hAnsiTheme="majorHAnsi" w:cs="Times New Roman"/>
            <w:b/>
          </w:rPr>
          <w:t xml:space="preserve"> </w:t>
        </w:r>
        <w:r w:rsidRPr="00B8273C">
          <w:rPr>
            <w:rFonts w:asciiTheme="majorHAnsi" w:eastAsia="Calibri" w:hAnsiTheme="majorHAnsi" w:cs="Times New Roman"/>
            <w:b/>
            <w:spacing w:val="-1"/>
          </w:rPr>
          <w:t>N</w:t>
        </w:r>
        <w:r w:rsidRPr="00B8273C">
          <w:rPr>
            <w:rFonts w:asciiTheme="majorHAnsi" w:eastAsia="Calibri" w:hAnsiTheme="majorHAnsi" w:cs="Times New Roman"/>
            <w:b/>
          </w:rPr>
          <w:t>et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1"/>
          </w:rPr>
          <w:t>Sh</w:t>
        </w:r>
        <w:r w:rsidRPr="00B8273C">
          <w:rPr>
            <w:rFonts w:asciiTheme="majorHAnsi" w:eastAsia="Calibri" w:hAnsiTheme="majorHAnsi" w:cs="Times New Roman"/>
            <w:b/>
            <w:spacing w:val="1"/>
          </w:rPr>
          <w:t>o</w:t>
        </w:r>
        <w:r w:rsidRPr="00B8273C">
          <w:rPr>
            <w:rFonts w:asciiTheme="majorHAnsi" w:eastAsia="Calibri" w:hAnsiTheme="majorHAnsi" w:cs="Times New Roman"/>
            <w:b/>
          </w:rPr>
          <w:t>rt</w:t>
        </w:r>
        <w:r w:rsidRPr="00B8273C">
          <w:rPr>
            <w:rFonts w:asciiTheme="majorHAnsi" w:eastAsia="Calibri" w:hAnsiTheme="majorHAnsi" w:cs="Times New Roman"/>
            <w:b/>
          </w:rPr>
          <w:tab/>
        </w:r>
      </w:ins>
    </w:p>
    <w:p w14:paraId="23547922" w14:textId="77777777" w:rsidR="0019014E" w:rsidRPr="00B8273C" w:rsidRDefault="0019014E" w:rsidP="0019014E">
      <w:pPr>
        <w:spacing w:after="0" w:line="239" w:lineRule="auto"/>
        <w:ind w:right="292"/>
        <w:rPr>
          <w:ins w:id="5249" w:author="Osterhus, Brian" w:date="2013-09-13T11:48:00Z"/>
          <w:rFonts w:asciiTheme="majorHAnsi" w:eastAsia="Calibri" w:hAnsiTheme="majorHAnsi" w:cs="Times New Roman"/>
        </w:rPr>
      </w:pPr>
      <w:ins w:id="5250" w:author="Osterhus, Brian" w:date="2013-09-13T11:48:00Z">
        <w:r w:rsidRPr="00B8273C">
          <w:rPr>
            <w:rFonts w:asciiTheme="majorHAnsi" w:eastAsia="Calibri" w:hAnsiTheme="majorHAnsi" w:cs="Times New Roman"/>
          </w:rPr>
          <w:t>Ris</w:t>
        </w:r>
        <w:r w:rsidRPr="00B8273C">
          <w:rPr>
            <w:rFonts w:asciiTheme="majorHAnsi" w:eastAsia="Calibri" w:hAnsiTheme="majorHAnsi" w:cs="Times New Roman"/>
            <w:spacing w:val="1"/>
          </w:rPr>
          <w:t>k</w:t>
        </w:r>
        <w:r w:rsidRPr="00B8273C">
          <w:rPr>
            <w:rFonts w:asciiTheme="majorHAnsi" w:eastAsia="Calibri" w:hAnsiTheme="majorHAnsi" w:cs="Times New Roman"/>
          </w:rPr>
          <w:t>-wei</w:t>
        </w:r>
        <w:r w:rsidRPr="00B8273C">
          <w:rPr>
            <w:rFonts w:asciiTheme="majorHAnsi" w:eastAsia="Calibri" w:hAnsiTheme="majorHAnsi" w:cs="Times New Roman"/>
            <w:spacing w:val="-1"/>
          </w:rPr>
          <w:t>gh</w:t>
        </w:r>
        <w:r w:rsidRPr="00B8273C">
          <w:rPr>
            <w:rFonts w:asciiTheme="majorHAnsi" w:eastAsia="Calibri" w:hAnsiTheme="majorHAnsi" w:cs="Times New Roman"/>
            <w:spacing w:val="-2"/>
          </w:rPr>
          <w:t>t</w:t>
        </w:r>
        <w:r w:rsidRPr="00B8273C">
          <w:rPr>
            <w:rFonts w:asciiTheme="majorHAnsi" w:eastAsia="Calibri" w:hAnsiTheme="majorHAnsi" w:cs="Times New Roman"/>
          </w:rPr>
          <w:t>ed as</w:t>
        </w:r>
        <w:r w:rsidRPr="00B8273C">
          <w:rPr>
            <w:rFonts w:asciiTheme="majorHAnsi" w:eastAsia="Calibri" w:hAnsiTheme="majorHAnsi" w:cs="Times New Roman"/>
            <w:spacing w:val="-2"/>
          </w:rPr>
          <w:t>s</w:t>
        </w:r>
        <w:r w:rsidRPr="00B8273C">
          <w:rPr>
            <w:rFonts w:asciiTheme="majorHAnsi" w:eastAsia="Calibri" w:hAnsiTheme="majorHAnsi" w:cs="Times New Roman"/>
          </w:rPr>
          <w:t>et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e</w:t>
        </w:r>
        <w:r w:rsidRPr="00B8273C">
          <w:rPr>
            <w:rFonts w:asciiTheme="majorHAnsi" w:eastAsia="Calibri" w:hAnsiTheme="majorHAnsi" w:cs="Times New Roman"/>
            <w:spacing w:val="-1"/>
          </w:rPr>
          <w:t>qu</w:t>
        </w:r>
        <w:r w:rsidRPr="00B8273C">
          <w:rPr>
            <w:rFonts w:asciiTheme="majorHAnsi" w:eastAsia="Calibri" w:hAnsiTheme="majorHAnsi" w:cs="Times New Roman"/>
          </w:rPr>
          <w:t>i</w:t>
        </w:r>
        <w:r w:rsidRPr="00B8273C">
          <w:rPr>
            <w:rFonts w:asciiTheme="majorHAnsi" w:eastAsia="Calibri" w:hAnsiTheme="majorHAnsi" w:cs="Times New Roman"/>
            <w:spacing w:val="1"/>
          </w:rPr>
          <w:t>v</w:t>
        </w:r>
        <w:r w:rsidRPr="00B8273C">
          <w:rPr>
            <w:rFonts w:asciiTheme="majorHAnsi" w:eastAsia="Calibri" w:hAnsiTheme="majorHAnsi" w:cs="Times New Roman"/>
            <w:spacing w:val="-3"/>
          </w:rPr>
          <w:t>a</w:t>
        </w:r>
        <w:r w:rsidRPr="00B8273C">
          <w:rPr>
            <w:rFonts w:asciiTheme="majorHAnsi" w:eastAsia="Calibri" w:hAnsiTheme="majorHAnsi" w:cs="Times New Roman"/>
          </w:rPr>
          <w:t>le</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ac</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1"/>
          </w:rPr>
          <w:t>d</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g </w:t>
        </w:r>
        <w:r w:rsidRPr="00B8273C">
          <w:rPr>
            <w:rFonts w:asciiTheme="majorHAnsi" w:eastAsia="Calibri" w:hAnsiTheme="majorHAnsi" w:cs="Times New Roman"/>
            <w:spacing w:val="-2"/>
          </w:rPr>
          <w:t>t</w:t>
        </w:r>
        <w:r w:rsidRPr="00B8273C">
          <w:rPr>
            <w:rFonts w:asciiTheme="majorHAnsi" w:eastAsia="Calibri" w:hAnsiTheme="majorHAnsi" w:cs="Times New Roman"/>
          </w:rPr>
          <w:t>o</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3"/>
          </w:rPr>
          <w:t>h</w:t>
        </w:r>
        <w:r w:rsidRPr="00B8273C">
          <w:rPr>
            <w:rFonts w:asciiTheme="majorHAnsi" w:eastAsia="Calibri" w:hAnsiTheme="majorHAnsi" w:cs="Times New Roman"/>
          </w:rPr>
          <w:t>e sta</w:t>
        </w:r>
        <w:r w:rsidRPr="00B8273C">
          <w:rPr>
            <w:rFonts w:asciiTheme="majorHAnsi" w:eastAsia="Calibri" w:hAnsiTheme="majorHAnsi" w:cs="Times New Roman"/>
            <w:spacing w:val="-1"/>
          </w:rPr>
          <w:t>nd</w:t>
        </w:r>
        <w:r w:rsidRPr="00B8273C">
          <w:rPr>
            <w:rFonts w:asciiTheme="majorHAnsi" w:eastAsia="Calibri" w:hAnsiTheme="majorHAnsi" w:cs="Times New Roman"/>
          </w:rPr>
          <w:t>ar</w:t>
        </w:r>
        <w:r w:rsidRPr="00B8273C">
          <w:rPr>
            <w:rFonts w:asciiTheme="majorHAnsi" w:eastAsia="Calibri" w:hAnsiTheme="majorHAnsi" w:cs="Times New Roman"/>
            <w:spacing w:val="-1"/>
          </w:rPr>
          <w:t>d</w:t>
        </w:r>
        <w:r w:rsidRPr="00B8273C">
          <w:rPr>
            <w:rFonts w:asciiTheme="majorHAnsi" w:eastAsia="Calibri" w:hAnsiTheme="majorHAnsi" w:cs="Times New Roman"/>
          </w:rPr>
          <w:t>i</w:t>
        </w:r>
        <w:r w:rsidRPr="00B8273C">
          <w:rPr>
            <w:rFonts w:asciiTheme="majorHAnsi" w:eastAsia="Calibri" w:hAnsiTheme="majorHAnsi" w:cs="Times New Roman"/>
            <w:spacing w:val="-1"/>
          </w:rPr>
          <w:t>z</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d </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e</w:t>
        </w:r>
        <w:r w:rsidRPr="00B8273C">
          <w:rPr>
            <w:rFonts w:asciiTheme="majorHAnsi" w:eastAsia="Calibri" w:hAnsiTheme="majorHAnsi" w:cs="Times New Roman"/>
          </w:rPr>
          <w:t>as</w:t>
        </w:r>
        <w:r w:rsidRPr="00B8273C">
          <w:rPr>
            <w:rFonts w:asciiTheme="majorHAnsi" w:eastAsia="Calibri" w:hAnsiTheme="majorHAnsi" w:cs="Times New Roman"/>
            <w:spacing w:val="-1"/>
          </w:rPr>
          <w:t>u</w:t>
        </w:r>
        <w:r w:rsidRPr="00B8273C">
          <w:rPr>
            <w:rFonts w:asciiTheme="majorHAnsi" w:eastAsia="Calibri" w:hAnsiTheme="majorHAnsi" w:cs="Times New Roman"/>
          </w:rPr>
          <w:t>r</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me</w:t>
        </w:r>
        <w:r w:rsidRPr="00B8273C">
          <w:rPr>
            <w:rFonts w:asciiTheme="majorHAnsi" w:eastAsia="Calibri" w:hAnsiTheme="majorHAnsi" w:cs="Times New Roman"/>
            <w:spacing w:val="-3"/>
          </w:rPr>
          <w:t>n</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e</w:t>
        </w:r>
        <w:r w:rsidRPr="00B8273C">
          <w:rPr>
            <w:rFonts w:asciiTheme="majorHAnsi" w:eastAsia="Calibri" w:hAnsiTheme="majorHAnsi" w:cs="Times New Roman"/>
          </w:rPr>
          <w:t>t</w:t>
        </w:r>
        <w:r w:rsidRPr="00B8273C">
          <w:rPr>
            <w:rFonts w:asciiTheme="majorHAnsi" w:eastAsia="Calibri" w:hAnsiTheme="majorHAnsi" w:cs="Times New Roman"/>
            <w:spacing w:val="-3"/>
          </w:rPr>
          <w:t>h</w:t>
        </w:r>
        <w:r w:rsidRPr="00B8273C">
          <w:rPr>
            <w:rFonts w:asciiTheme="majorHAnsi" w:eastAsia="Calibri" w:hAnsiTheme="majorHAnsi" w:cs="Times New Roman"/>
            <w:spacing w:val="1"/>
          </w:rPr>
          <w:t>o</w:t>
        </w:r>
        <w:r w:rsidRPr="00B8273C">
          <w:rPr>
            <w:rFonts w:asciiTheme="majorHAnsi" w:eastAsia="Calibri" w:hAnsiTheme="majorHAnsi" w:cs="Times New Roman"/>
          </w:rPr>
          <w:t>d f</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e</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o</w:t>
        </w:r>
        <w:r w:rsidRPr="00B8273C">
          <w:rPr>
            <w:rFonts w:asciiTheme="majorHAnsi" w:eastAsia="Calibri" w:hAnsiTheme="majorHAnsi" w:cs="Times New Roman"/>
          </w:rPr>
          <w:t>rt</w:t>
        </w:r>
        <w:r w:rsidRPr="00B8273C">
          <w:rPr>
            <w:rFonts w:asciiTheme="majorHAnsi" w:eastAsia="Calibri" w:hAnsiTheme="majorHAnsi" w:cs="Times New Roman"/>
            <w:spacing w:val="-1"/>
          </w:rPr>
          <w:t xml:space="preserve"> n</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n</w:t>
        </w:r>
        <w:r w:rsidRPr="00B8273C">
          <w:rPr>
            <w:rFonts w:asciiTheme="majorHAnsi" w:eastAsia="Calibri" w:hAnsiTheme="majorHAnsi" w:cs="Times New Roman"/>
          </w:rPr>
          <w:t xml:space="preserve">- </w:t>
        </w:r>
        <w:r w:rsidRPr="00B8273C">
          <w:rPr>
            <w:rFonts w:asciiTheme="majorHAnsi" w:eastAsia="Calibri" w:hAnsiTheme="majorHAnsi" w:cs="Times New Roman"/>
            <w:spacing w:val="1"/>
          </w:rPr>
          <w:t>mo</w:t>
        </w:r>
        <w:r w:rsidRPr="00B8273C">
          <w:rPr>
            <w:rFonts w:asciiTheme="majorHAnsi" w:eastAsia="Calibri" w:hAnsiTheme="majorHAnsi" w:cs="Times New Roman"/>
            <w:spacing w:val="-3"/>
          </w:rPr>
          <w:t>d</w:t>
        </w:r>
        <w:r w:rsidRPr="00B8273C">
          <w:rPr>
            <w:rFonts w:asciiTheme="majorHAnsi" w:eastAsia="Calibri" w:hAnsiTheme="majorHAnsi" w:cs="Times New Roman"/>
          </w:rPr>
          <w:t xml:space="preserve">eled </w:t>
        </w:r>
        <w:r w:rsidRPr="00B8273C">
          <w:rPr>
            <w:rFonts w:asciiTheme="majorHAnsi" w:eastAsia="Calibri" w:hAnsiTheme="majorHAnsi" w:cs="Times New Roman"/>
            <w:spacing w:val="-2"/>
          </w:rPr>
          <w:t>s</w:t>
        </w:r>
        <w:r w:rsidRPr="00B8273C">
          <w:rPr>
            <w:rFonts w:asciiTheme="majorHAnsi" w:eastAsia="Calibri" w:hAnsiTheme="majorHAnsi" w:cs="Times New Roman"/>
            <w:spacing w:val="1"/>
          </w:rPr>
          <w:t>e</w:t>
        </w:r>
        <w:r w:rsidRPr="00B8273C">
          <w:rPr>
            <w:rFonts w:asciiTheme="majorHAnsi" w:eastAsia="Calibri" w:hAnsiTheme="majorHAnsi" w:cs="Times New Roman"/>
          </w:rPr>
          <w:t>c</w:t>
        </w:r>
        <w:r w:rsidRPr="00B8273C">
          <w:rPr>
            <w:rFonts w:asciiTheme="majorHAnsi" w:eastAsia="Calibri" w:hAnsiTheme="majorHAnsi" w:cs="Times New Roman"/>
            <w:spacing w:val="-1"/>
          </w:rPr>
          <w:t>u</w:t>
        </w:r>
        <w:r w:rsidRPr="00B8273C">
          <w:rPr>
            <w:rFonts w:asciiTheme="majorHAnsi" w:eastAsia="Calibri" w:hAnsiTheme="majorHAnsi" w:cs="Times New Roman"/>
          </w:rPr>
          <w:t>riti</w:t>
        </w:r>
        <w:r w:rsidRPr="00B8273C">
          <w:rPr>
            <w:rFonts w:asciiTheme="majorHAnsi" w:eastAsia="Calibri" w:hAnsiTheme="majorHAnsi" w:cs="Times New Roman"/>
            <w:spacing w:val="-1"/>
          </w:rPr>
          <w:t>z</w:t>
        </w:r>
        <w:r w:rsidRPr="00B8273C">
          <w:rPr>
            <w:rFonts w:asciiTheme="majorHAnsi" w:eastAsia="Calibri" w:hAnsiTheme="majorHAnsi" w:cs="Times New Roman"/>
          </w:rPr>
          <w:t>at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n </w:t>
        </w:r>
        <w:r w:rsidRPr="00B8273C">
          <w:rPr>
            <w:rFonts w:asciiTheme="majorHAnsi" w:eastAsia="Calibri" w:hAnsiTheme="majorHAnsi" w:cs="Times New Roman"/>
            <w:spacing w:val="-2"/>
          </w:rPr>
          <w:t>e</w:t>
        </w:r>
        <w:r w:rsidRPr="00B8273C">
          <w:rPr>
            <w:rFonts w:asciiTheme="majorHAnsi" w:eastAsia="Calibri" w:hAnsiTheme="majorHAnsi" w:cs="Times New Roman"/>
          </w:rPr>
          <w:t>x</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3"/>
          </w:rPr>
          <w:t>n</w:t>
        </w:r>
        <w:r w:rsidRPr="00B8273C">
          <w:rPr>
            <w:rFonts w:asciiTheme="majorHAnsi" w:eastAsia="Calibri" w:hAnsiTheme="majorHAnsi" w:cs="Times New Roman"/>
          </w:rPr>
          <w:t>cl</w:t>
        </w:r>
        <w:r w:rsidRPr="00B8273C">
          <w:rPr>
            <w:rFonts w:asciiTheme="majorHAnsi" w:eastAsia="Calibri" w:hAnsiTheme="majorHAnsi" w:cs="Times New Roman"/>
            <w:spacing w:val="-1"/>
          </w:rPr>
          <w:t>ud</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g </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-t</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 </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e</w:t>
        </w:r>
        <w:r w:rsidRPr="00B8273C">
          <w:rPr>
            <w:rFonts w:asciiTheme="majorHAnsi" w:eastAsia="Calibri" w:hAnsiTheme="majorHAnsi" w:cs="Times New Roman"/>
          </w:rPr>
          <w:t>fa</w:t>
        </w:r>
        <w:r w:rsidRPr="00B8273C">
          <w:rPr>
            <w:rFonts w:asciiTheme="majorHAnsi" w:eastAsia="Calibri" w:hAnsiTheme="majorHAnsi" w:cs="Times New Roman"/>
            <w:spacing w:val="-1"/>
          </w:rPr>
          <w:t>u</w:t>
        </w:r>
        <w:r w:rsidRPr="00B8273C">
          <w:rPr>
            <w:rFonts w:asciiTheme="majorHAnsi" w:eastAsia="Calibri" w:hAnsiTheme="majorHAnsi" w:cs="Times New Roman"/>
          </w:rPr>
          <w:t>lt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w:t>
        </w:r>
        <w:r w:rsidRPr="00B8273C">
          <w:rPr>
            <w:rFonts w:asciiTheme="majorHAnsi" w:eastAsia="Calibri" w:hAnsiTheme="majorHAnsi" w:cs="Times New Roman"/>
          </w:rPr>
          <w:t>it</w:t>
        </w:r>
        <w:r w:rsidRPr="00B8273C">
          <w:rPr>
            <w:rFonts w:asciiTheme="majorHAnsi" w:eastAsia="Calibri" w:hAnsiTheme="majorHAnsi" w:cs="Times New Roman"/>
            <w:spacing w:val="-1"/>
          </w:rPr>
          <w:t xml:space="preserve"> d</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v</w:t>
        </w:r>
        <w:r w:rsidRPr="00B8273C">
          <w:rPr>
            <w:rFonts w:asciiTheme="majorHAnsi" w:eastAsia="Calibri" w:hAnsiTheme="majorHAnsi" w:cs="Times New Roman"/>
          </w:rPr>
          <w:t>ati</w:t>
        </w:r>
        <w:r w:rsidRPr="00B8273C">
          <w:rPr>
            <w:rFonts w:asciiTheme="majorHAnsi" w:eastAsia="Calibri" w:hAnsiTheme="majorHAnsi" w:cs="Times New Roman"/>
            <w:spacing w:val="-1"/>
          </w:rPr>
          <w:t>v</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s.  </w:t>
        </w:r>
        <w:r w:rsidRPr="00B8273C">
          <w:rPr>
            <w:rFonts w:asciiTheme="majorHAnsi" w:eastAsia="Calibri" w:hAnsiTheme="majorHAnsi" w:cs="Times New Roman"/>
            <w:spacing w:val="-1"/>
          </w:rPr>
          <w:t>F</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r </w:t>
        </w:r>
        <w:r w:rsidRPr="00B8273C">
          <w:rPr>
            <w:rFonts w:asciiTheme="majorHAnsi" w:eastAsia="Calibri" w:hAnsiTheme="majorHAnsi" w:cs="Times New Roman"/>
            <w:spacing w:val="-1"/>
          </w:rPr>
          <w:t>pu</w:t>
        </w:r>
        <w:r w:rsidRPr="00B8273C">
          <w:rPr>
            <w:rFonts w:asciiTheme="majorHAnsi" w:eastAsia="Calibri" w:hAnsiTheme="majorHAnsi" w:cs="Times New Roman"/>
          </w:rPr>
          <w:t>r</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spacing w:val="-2"/>
          </w:rPr>
          <w:t>s</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 CC</w:t>
        </w:r>
        <w:r w:rsidRPr="00B8273C">
          <w:rPr>
            <w:rFonts w:asciiTheme="majorHAnsi" w:eastAsia="Calibri" w:hAnsiTheme="majorHAnsi" w:cs="Times New Roman"/>
            <w:spacing w:val="-1"/>
          </w:rPr>
          <w:t>A</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ub</w:t>
        </w:r>
        <w:r w:rsidRPr="00B8273C">
          <w:rPr>
            <w:rFonts w:asciiTheme="majorHAnsi" w:eastAsia="Calibri" w:hAnsiTheme="majorHAnsi" w:cs="Times New Roman"/>
            <w:spacing w:val="1"/>
          </w:rPr>
          <w:t>m</w:t>
        </w:r>
        <w:r w:rsidRPr="00B8273C">
          <w:rPr>
            <w:rFonts w:asciiTheme="majorHAnsi" w:eastAsia="Calibri" w:hAnsiTheme="majorHAnsi" w:cs="Times New Roman"/>
          </w:rPr>
          <w:t>iss</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tra</w:t>
        </w:r>
        <w:r w:rsidRPr="00B8273C">
          <w:rPr>
            <w:rFonts w:asciiTheme="majorHAnsi" w:eastAsia="Calibri" w:hAnsiTheme="majorHAnsi" w:cs="Times New Roman"/>
            <w:spacing w:val="-3"/>
          </w:rPr>
          <w:t>d</w:t>
        </w:r>
        <w:r w:rsidRPr="00B8273C">
          <w:rPr>
            <w:rFonts w:asciiTheme="majorHAnsi" w:eastAsia="Calibri" w:hAnsiTheme="majorHAnsi" w:cs="Times New Roman"/>
            <w:spacing w:val="1"/>
          </w:rPr>
          <w:t>e</w:t>
        </w:r>
        <w:r w:rsidRPr="00B8273C">
          <w:rPr>
            <w:rFonts w:asciiTheme="majorHAnsi" w:eastAsia="Calibri" w:hAnsiTheme="majorHAnsi" w:cs="Times New Roman"/>
          </w:rPr>
          <w:t>d s</w:t>
        </w:r>
        <w:r w:rsidRPr="00B8273C">
          <w:rPr>
            <w:rFonts w:asciiTheme="majorHAnsi" w:eastAsia="Calibri" w:hAnsiTheme="majorHAnsi" w:cs="Times New Roman"/>
            <w:spacing w:val="1"/>
          </w:rPr>
          <w:t>e</w:t>
        </w:r>
        <w:r w:rsidRPr="00B8273C">
          <w:rPr>
            <w:rFonts w:asciiTheme="majorHAnsi" w:eastAsia="Calibri" w:hAnsiTheme="majorHAnsi" w:cs="Times New Roman"/>
          </w:rPr>
          <w:t>c</w:t>
        </w:r>
        <w:r w:rsidRPr="00B8273C">
          <w:rPr>
            <w:rFonts w:asciiTheme="majorHAnsi" w:eastAsia="Calibri" w:hAnsiTheme="majorHAnsi" w:cs="Times New Roman"/>
            <w:spacing w:val="-1"/>
          </w:rPr>
          <w:t>u</w:t>
        </w:r>
        <w:r w:rsidRPr="00B8273C">
          <w:rPr>
            <w:rFonts w:asciiTheme="majorHAnsi" w:eastAsia="Calibri" w:hAnsiTheme="majorHAnsi" w:cs="Times New Roman"/>
          </w:rPr>
          <w:t>r</w:t>
        </w:r>
        <w:r w:rsidRPr="00B8273C">
          <w:rPr>
            <w:rFonts w:asciiTheme="majorHAnsi" w:eastAsia="Calibri" w:hAnsiTheme="majorHAnsi" w:cs="Times New Roman"/>
            <w:spacing w:val="-3"/>
          </w:rPr>
          <w:t>i</w:t>
        </w:r>
        <w:r w:rsidRPr="00B8273C">
          <w:rPr>
            <w:rFonts w:asciiTheme="majorHAnsi" w:eastAsia="Calibri" w:hAnsiTheme="majorHAnsi" w:cs="Times New Roman"/>
          </w:rPr>
          <w:t>ti</w:t>
        </w:r>
        <w:r w:rsidRPr="00B8273C">
          <w:rPr>
            <w:rFonts w:asciiTheme="majorHAnsi" w:eastAsia="Calibri" w:hAnsiTheme="majorHAnsi" w:cs="Times New Roman"/>
            <w:spacing w:val="-1"/>
          </w:rPr>
          <w:t>z</w:t>
        </w:r>
        <w:r w:rsidRPr="00B8273C">
          <w:rPr>
            <w:rFonts w:asciiTheme="majorHAnsi" w:eastAsia="Calibri" w:hAnsiTheme="majorHAnsi" w:cs="Times New Roman"/>
          </w:rPr>
          <w:t>at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n </w:t>
        </w:r>
        <w:r w:rsidRPr="00B8273C">
          <w:rPr>
            <w:rFonts w:asciiTheme="majorHAnsi" w:eastAsia="Calibri" w:hAnsiTheme="majorHAnsi" w:cs="Times New Roman"/>
            <w:spacing w:val="1"/>
          </w:rPr>
          <w:t>e</w:t>
        </w:r>
        <w:r w:rsidRPr="00B8273C">
          <w:rPr>
            <w:rFonts w:asciiTheme="majorHAnsi" w:eastAsia="Calibri" w:hAnsiTheme="majorHAnsi" w:cs="Times New Roman"/>
          </w:rPr>
          <w:t>x</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ub</w:t>
        </w:r>
        <w:r w:rsidRPr="00B8273C">
          <w:rPr>
            <w:rFonts w:asciiTheme="majorHAnsi" w:eastAsia="Calibri" w:hAnsiTheme="majorHAnsi" w:cs="Times New Roman"/>
          </w:rPr>
          <w:t>j</w:t>
        </w:r>
        <w:r w:rsidRPr="00B8273C">
          <w:rPr>
            <w:rFonts w:asciiTheme="majorHAnsi" w:eastAsia="Calibri" w:hAnsiTheme="majorHAnsi" w:cs="Times New Roman"/>
            <w:spacing w:val="-2"/>
          </w:rPr>
          <w:t>e</w:t>
        </w:r>
        <w:r w:rsidRPr="00B8273C">
          <w:rPr>
            <w:rFonts w:asciiTheme="majorHAnsi" w:eastAsia="Calibri" w:hAnsiTheme="majorHAnsi" w:cs="Times New Roman"/>
          </w:rPr>
          <w:t>ct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t</w:t>
        </w:r>
        <w:r w:rsidRPr="00B8273C">
          <w:rPr>
            <w:rFonts w:asciiTheme="majorHAnsi" w:eastAsia="Calibri" w:hAnsiTheme="majorHAnsi" w:cs="Times New Roman"/>
          </w:rPr>
          <w:t>o</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2"/>
          </w:rPr>
          <w:t xml:space="preserve"> dollar for dollar capital requirement (e.g. 1</w:t>
        </w:r>
        <w:r w:rsidRPr="00B8273C">
          <w:rPr>
            <w:rFonts w:asciiTheme="majorHAnsi" w:eastAsia="Calibri" w:hAnsiTheme="majorHAnsi" w:cs="Times New Roman"/>
            <w:spacing w:val="1"/>
          </w:rPr>
          <w:t>2</w:t>
        </w:r>
        <w:r w:rsidRPr="00B8273C">
          <w:rPr>
            <w:rFonts w:asciiTheme="majorHAnsi" w:eastAsia="Calibri" w:hAnsiTheme="majorHAnsi" w:cs="Times New Roman"/>
            <w:spacing w:val="-2"/>
          </w:rPr>
          <w:t>5</w:t>
        </w:r>
        <w:r w:rsidRPr="00B8273C">
          <w:rPr>
            <w:rFonts w:asciiTheme="majorHAnsi" w:eastAsia="Calibri" w:hAnsiTheme="majorHAnsi" w:cs="Times New Roman"/>
            <w:spacing w:val="1"/>
          </w:rPr>
          <w:t>0</w:t>
        </w:r>
        <w:r w:rsidRPr="00B8273C">
          <w:rPr>
            <w:rFonts w:asciiTheme="majorHAnsi" w:eastAsia="Calibri" w:hAnsiTheme="majorHAnsi" w:cs="Times New Roman"/>
          </w:rPr>
          <w: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ri</w:t>
        </w:r>
        <w:r w:rsidRPr="00B8273C">
          <w:rPr>
            <w:rFonts w:asciiTheme="majorHAnsi" w:eastAsia="Calibri" w:hAnsiTheme="majorHAnsi" w:cs="Times New Roman"/>
            <w:spacing w:val="-2"/>
          </w:rPr>
          <w:t>s</w:t>
        </w:r>
        <w:r w:rsidRPr="00B8273C">
          <w:rPr>
            <w:rFonts w:asciiTheme="majorHAnsi" w:eastAsia="Calibri" w:hAnsiTheme="majorHAnsi" w:cs="Times New Roman"/>
          </w:rPr>
          <w:t>k</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w</w:t>
        </w:r>
        <w:r w:rsidRPr="00B8273C">
          <w:rPr>
            <w:rFonts w:asciiTheme="majorHAnsi" w:eastAsia="Calibri" w:hAnsiTheme="majorHAnsi" w:cs="Times New Roman"/>
          </w:rPr>
          <w:t>ei</w:t>
        </w:r>
        <w:r w:rsidRPr="00B8273C">
          <w:rPr>
            <w:rFonts w:asciiTheme="majorHAnsi" w:eastAsia="Calibri" w:hAnsiTheme="majorHAnsi" w:cs="Times New Roman"/>
            <w:spacing w:val="-1"/>
          </w:rPr>
          <w:t>gh</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r t</w:t>
        </w:r>
        <w:r w:rsidRPr="00B8273C">
          <w:rPr>
            <w:rFonts w:asciiTheme="majorHAnsi" w:eastAsia="Calibri" w:hAnsiTheme="majorHAnsi" w:cs="Times New Roman"/>
            <w:spacing w:val="-3"/>
          </w:rPr>
          <w:t>h</w:t>
        </w:r>
        <w:r w:rsidRPr="00B8273C">
          <w:rPr>
            <w:rFonts w:asciiTheme="majorHAnsi" w:eastAsia="Calibri" w:hAnsiTheme="majorHAnsi" w:cs="Times New Roman"/>
          </w:rPr>
          <w:t xml:space="preserve">e </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qu</w:t>
        </w:r>
        <w:r w:rsidRPr="00B8273C">
          <w:rPr>
            <w:rFonts w:asciiTheme="majorHAnsi" w:eastAsia="Calibri" w:hAnsiTheme="majorHAnsi" w:cs="Times New Roman"/>
          </w:rPr>
          <w:t>i</w:t>
        </w:r>
        <w:r w:rsidRPr="00B8273C">
          <w:rPr>
            <w:rFonts w:asciiTheme="majorHAnsi" w:eastAsia="Calibri" w:hAnsiTheme="majorHAnsi" w:cs="Times New Roman"/>
            <w:spacing w:val="1"/>
          </w:rPr>
          <w:t>v</w:t>
        </w:r>
        <w:r w:rsidRPr="00B8273C">
          <w:rPr>
            <w:rFonts w:asciiTheme="majorHAnsi" w:eastAsia="Calibri" w:hAnsiTheme="majorHAnsi" w:cs="Times New Roman"/>
          </w:rPr>
          <w:t>al</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 a</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du</w:t>
        </w:r>
        <w:r w:rsidRPr="00B8273C">
          <w:rPr>
            <w:rFonts w:asciiTheme="majorHAnsi" w:eastAsia="Calibri" w:hAnsiTheme="majorHAnsi" w:cs="Times New Roman"/>
          </w:rPr>
          <w:t>ct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n) </w:t>
        </w:r>
        <w:r w:rsidRPr="00B8273C">
          <w:rPr>
            <w:rFonts w:asciiTheme="majorHAnsi" w:eastAsia="Calibri" w:hAnsiTheme="majorHAnsi" w:cs="Times New Roman"/>
            <w:spacing w:val="-2"/>
          </w:rPr>
          <w:t>s</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 xml:space="preserve">ld </w:t>
        </w:r>
        <w:r w:rsidRPr="00B8273C">
          <w:rPr>
            <w:rFonts w:asciiTheme="majorHAnsi" w:eastAsia="Calibri" w:hAnsiTheme="majorHAnsi" w:cs="Times New Roman"/>
            <w:spacing w:val="-1"/>
          </w:rPr>
          <w:t>b</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cl</w:t>
        </w:r>
        <w:r w:rsidRPr="00B8273C">
          <w:rPr>
            <w:rFonts w:asciiTheme="majorHAnsi" w:eastAsia="Calibri" w:hAnsiTheme="majorHAnsi" w:cs="Times New Roman"/>
            <w:spacing w:val="-1"/>
          </w:rPr>
          <w:t>ud</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d </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e</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e</w:t>
        </w:r>
        <w:r w:rsidRPr="00B8273C">
          <w:rPr>
            <w:rFonts w:asciiTheme="majorHAnsi" w:eastAsia="Calibri" w:hAnsiTheme="majorHAnsi" w:cs="Times New Roman"/>
          </w:rPr>
          <w:t>.</w:t>
        </w:r>
      </w:ins>
    </w:p>
    <w:p w14:paraId="7AB7D727" w14:textId="77777777" w:rsidR="0019014E" w:rsidRPr="00B8273C" w:rsidRDefault="0019014E" w:rsidP="0019014E">
      <w:pPr>
        <w:spacing w:after="0" w:line="240" w:lineRule="auto"/>
        <w:ind w:right="392"/>
        <w:rPr>
          <w:ins w:id="5251" w:author="Osterhus, Brian" w:date="2013-09-13T11:48:00Z"/>
          <w:rFonts w:asciiTheme="majorHAnsi" w:eastAsia="Calibri" w:hAnsiTheme="majorHAnsi" w:cs="Times New Roman"/>
          <w:b/>
          <w:spacing w:val="1"/>
        </w:rPr>
      </w:pPr>
    </w:p>
    <w:p w14:paraId="79C5F025" w14:textId="77777777" w:rsidR="0019014E" w:rsidRPr="00B8273C" w:rsidRDefault="0019014E" w:rsidP="0019014E">
      <w:pPr>
        <w:spacing w:after="0" w:line="240" w:lineRule="auto"/>
        <w:ind w:right="392"/>
        <w:rPr>
          <w:ins w:id="5252" w:author="Osterhus, Brian" w:date="2013-09-13T11:48:00Z"/>
          <w:rFonts w:asciiTheme="majorHAnsi" w:eastAsia="Calibri" w:hAnsiTheme="majorHAnsi" w:cs="Times New Roman"/>
          <w:b/>
        </w:rPr>
      </w:pPr>
      <w:ins w:id="5253"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3</w:t>
        </w:r>
        <w:r w:rsidRPr="00B8273C">
          <w:rPr>
            <w:rFonts w:asciiTheme="majorHAnsi" w:eastAsia="Calibri" w:hAnsiTheme="majorHAnsi" w:cs="Times New Roman"/>
            <w:b/>
          </w:rPr>
          <w:t>5</w:t>
        </w:r>
        <w:r w:rsidRPr="00B8273C">
          <w:rPr>
            <w:rFonts w:asciiTheme="majorHAnsi" w:eastAsia="Calibri" w:hAnsiTheme="majorHAnsi" w:cs="Times New Roman"/>
            <w:b/>
          </w:rPr>
          <w:tab/>
          <w:t>Ot</w:t>
        </w:r>
        <w:r w:rsidRPr="00B8273C">
          <w:rPr>
            <w:rFonts w:asciiTheme="majorHAnsi" w:eastAsia="Calibri" w:hAnsiTheme="majorHAnsi" w:cs="Times New Roman"/>
            <w:b/>
            <w:spacing w:val="-1"/>
          </w:rPr>
          <w:t>h</w:t>
        </w:r>
        <w:r w:rsidRPr="00B8273C">
          <w:rPr>
            <w:rFonts w:asciiTheme="majorHAnsi" w:eastAsia="Calibri" w:hAnsiTheme="majorHAnsi" w:cs="Times New Roman"/>
            <w:b/>
            <w:spacing w:val="1"/>
          </w:rPr>
          <w:t>e</w:t>
        </w:r>
        <w:r w:rsidRPr="00B8273C">
          <w:rPr>
            <w:rFonts w:asciiTheme="majorHAnsi" w:eastAsia="Calibri" w:hAnsiTheme="majorHAnsi" w:cs="Times New Roman"/>
            <w:b/>
          </w:rPr>
          <w:t>r</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spacing w:val="1"/>
          </w:rPr>
          <w:t>M</w:t>
        </w:r>
        <w:r w:rsidRPr="00B8273C">
          <w:rPr>
            <w:rFonts w:asciiTheme="majorHAnsi" w:eastAsia="Calibri" w:hAnsiTheme="majorHAnsi" w:cs="Times New Roman"/>
            <w:b/>
          </w:rPr>
          <w:t>ar</w:t>
        </w:r>
        <w:r w:rsidRPr="00B8273C">
          <w:rPr>
            <w:rFonts w:asciiTheme="majorHAnsi" w:eastAsia="Calibri" w:hAnsiTheme="majorHAnsi" w:cs="Times New Roman"/>
            <w:b/>
            <w:spacing w:val="-2"/>
          </w:rPr>
          <w:t>k</w:t>
        </w:r>
        <w:r w:rsidRPr="00B8273C">
          <w:rPr>
            <w:rFonts w:asciiTheme="majorHAnsi" w:eastAsia="Calibri" w:hAnsiTheme="majorHAnsi" w:cs="Times New Roman"/>
            <w:b/>
            <w:spacing w:val="1"/>
          </w:rPr>
          <w:t>e</w:t>
        </w:r>
        <w:r w:rsidRPr="00B8273C">
          <w:rPr>
            <w:rFonts w:asciiTheme="majorHAnsi" w:eastAsia="Calibri" w:hAnsiTheme="majorHAnsi" w:cs="Times New Roman"/>
            <w:b/>
          </w:rPr>
          <w:t>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Ri</w:t>
        </w:r>
        <w:r w:rsidRPr="00B8273C">
          <w:rPr>
            <w:rFonts w:asciiTheme="majorHAnsi" w:eastAsia="Calibri" w:hAnsiTheme="majorHAnsi" w:cs="Times New Roman"/>
            <w:b/>
            <w:spacing w:val="-3"/>
          </w:rPr>
          <w:t>s</w:t>
        </w:r>
        <w:r w:rsidRPr="00B8273C">
          <w:rPr>
            <w:rFonts w:asciiTheme="majorHAnsi" w:eastAsia="Calibri" w:hAnsiTheme="majorHAnsi" w:cs="Times New Roman"/>
            <w:b/>
          </w:rPr>
          <w:t>k</w:t>
        </w:r>
        <w:r w:rsidRPr="00B8273C">
          <w:rPr>
            <w:rFonts w:asciiTheme="majorHAnsi" w:eastAsia="Calibri" w:hAnsiTheme="majorHAnsi" w:cs="Times New Roman"/>
            <w:b/>
          </w:rPr>
          <w:tab/>
        </w:r>
      </w:ins>
    </w:p>
    <w:p w14:paraId="399ABABF" w14:textId="77777777" w:rsidR="0019014E" w:rsidRPr="00B8273C" w:rsidRDefault="0019014E" w:rsidP="0019014E">
      <w:pPr>
        <w:spacing w:after="0" w:line="240" w:lineRule="auto"/>
        <w:ind w:right="392"/>
        <w:rPr>
          <w:ins w:id="5254" w:author="Osterhus, Brian" w:date="2013-09-13T11:48:00Z"/>
          <w:rFonts w:asciiTheme="majorHAnsi" w:eastAsia="Calibri" w:hAnsiTheme="majorHAnsi" w:cs="Times New Roman"/>
        </w:rPr>
      </w:pPr>
      <w:ins w:id="5255" w:author="Osterhus, Brian" w:date="2013-09-13T11:48:00Z">
        <w:r w:rsidRPr="00B8273C">
          <w:rPr>
            <w:rFonts w:asciiTheme="majorHAnsi" w:eastAsia="Calibri" w:hAnsiTheme="majorHAnsi" w:cs="Times New Roman"/>
          </w:rPr>
          <w:t>If</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B</w:t>
        </w:r>
        <w:r w:rsidRPr="00B8273C">
          <w:rPr>
            <w:rFonts w:asciiTheme="majorHAnsi" w:eastAsia="Calibri" w:hAnsiTheme="majorHAnsi" w:cs="Times New Roman"/>
            <w:spacing w:val="-1"/>
          </w:rPr>
          <w:t>H</w:t>
        </w:r>
        <w:r w:rsidRPr="00B8273C">
          <w:rPr>
            <w:rFonts w:asciiTheme="majorHAnsi" w:eastAsia="Calibri" w:hAnsiTheme="majorHAnsi" w:cs="Times New Roman"/>
          </w:rPr>
          <w:t>C</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i</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un</w:t>
        </w:r>
        <w:r w:rsidRPr="00B8273C">
          <w:rPr>
            <w:rFonts w:asciiTheme="majorHAnsi" w:eastAsia="Calibri" w:hAnsiTheme="majorHAnsi" w:cs="Times New Roman"/>
          </w:rPr>
          <w:t>a</w:t>
        </w:r>
        <w:r w:rsidRPr="00B8273C">
          <w:rPr>
            <w:rFonts w:asciiTheme="majorHAnsi" w:eastAsia="Calibri" w:hAnsiTheme="majorHAnsi" w:cs="Times New Roman"/>
            <w:spacing w:val="-1"/>
          </w:rPr>
          <w:t>b</w:t>
        </w:r>
        <w:r w:rsidRPr="00B8273C">
          <w:rPr>
            <w:rFonts w:asciiTheme="majorHAnsi" w:eastAsia="Calibri" w:hAnsiTheme="majorHAnsi" w:cs="Times New Roman"/>
          </w:rPr>
          <w:t>le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t</w:t>
        </w:r>
        <w:r w:rsidRPr="00B8273C">
          <w:rPr>
            <w:rFonts w:asciiTheme="majorHAnsi" w:eastAsia="Calibri" w:hAnsiTheme="majorHAnsi" w:cs="Times New Roman"/>
          </w:rPr>
          <w:t>o</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2"/>
          </w:rPr>
          <w:t>s</w:t>
        </w:r>
        <w:r w:rsidRPr="00B8273C">
          <w:rPr>
            <w:rFonts w:asciiTheme="majorHAnsi" w:eastAsia="Calibri" w:hAnsiTheme="majorHAnsi" w:cs="Times New Roman"/>
          </w:rPr>
          <w:t>s</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g</w:t>
        </w:r>
        <w:r w:rsidRPr="00B8273C">
          <w:rPr>
            <w:rFonts w:asciiTheme="majorHAnsi" w:eastAsia="Calibri" w:hAnsiTheme="majorHAnsi" w:cs="Times New Roman"/>
          </w:rPr>
          <w:t xml:space="preserve">n </w:t>
        </w:r>
        <w:r w:rsidRPr="00B8273C">
          <w:rPr>
            <w:rFonts w:asciiTheme="majorHAnsi" w:eastAsia="Calibri" w:hAnsiTheme="majorHAnsi" w:cs="Times New Roman"/>
            <w:spacing w:val="1"/>
          </w:rPr>
          <w:t>m</w:t>
        </w:r>
        <w:r w:rsidRPr="00B8273C">
          <w:rPr>
            <w:rFonts w:asciiTheme="majorHAnsi" w:eastAsia="Calibri" w:hAnsiTheme="majorHAnsi" w:cs="Times New Roman"/>
          </w:rPr>
          <w:t>ar</w:t>
        </w:r>
        <w:r w:rsidRPr="00B8273C">
          <w:rPr>
            <w:rFonts w:asciiTheme="majorHAnsi" w:eastAsia="Calibri" w:hAnsiTheme="majorHAnsi" w:cs="Times New Roman"/>
            <w:spacing w:val="-2"/>
          </w:rPr>
          <w:t>k</w:t>
        </w:r>
        <w:r w:rsidRPr="00B8273C">
          <w:rPr>
            <w:rFonts w:asciiTheme="majorHAnsi" w:eastAsia="Calibri" w:hAnsiTheme="majorHAnsi" w:cs="Times New Roman"/>
            <w:spacing w:val="1"/>
          </w:rPr>
          <w:t>e</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ri</w:t>
        </w:r>
        <w:r w:rsidRPr="00B8273C">
          <w:rPr>
            <w:rFonts w:asciiTheme="majorHAnsi" w:eastAsia="Calibri" w:hAnsiTheme="majorHAnsi" w:cs="Times New Roman"/>
            <w:spacing w:val="-2"/>
          </w:rPr>
          <w:t>s</w:t>
        </w:r>
        <w:r w:rsidRPr="00B8273C">
          <w:rPr>
            <w:rFonts w:asciiTheme="majorHAnsi" w:eastAsia="Calibri" w:hAnsiTheme="majorHAnsi" w:cs="Times New Roman"/>
            <w:spacing w:val="1"/>
          </w:rPr>
          <w:t>k</w:t>
        </w:r>
        <w:r w:rsidRPr="00B8273C">
          <w:rPr>
            <w:rFonts w:asciiTheme="majorHAnsi" w:eastAsia="Calibri" w:hAnsiTheme="majorHAnsi" w:cs="Times New Roman"/>
          </w:rPr>
          <w:t>-w</w:t>
        </w:r>
        <w:r w:rsidRPr="00B8273C">
          <w:rPr>
            <w:rFonts w:asciiTheme="majorHAnsi" w:eastAsia="Calibri" w:hAnsiTheme="majorHAnsi" w:cs="Times New Roman"/>
            <w:spacing w:val="1"/>
          </w:rPr>
          <w:t>e</w:t>
        </w:r>
        <w:r w:rsidRPr="00B8273C">
          <w:rPr>
            <w:rFonts w:asciiTheme="majorHAnsi" w:eastAsia="Calibri" w:hAnsiTheme="majorHAnsi" w:cs="Times New Roman"/>
          </w:rPr>
          <w:t>i</w:t>
        </w:r>
        <w:r w:rsidRPr="00B8273C">
          <w:rPr>
            <w:rFonts w:asciiTheme="majorHAnsi" w:eastAsia="Calibri" w:hAnsiTheme="majorHAnsi" w:cs="Times New Roman"/>
            <w:spacing w:val="-1"/>
          </w:rPr>
          <w:t>gh</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rPr>
          <w:t>d assets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to</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n</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 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bo</w:t>
        </w:r>
        <w:r w:rsidRPr="00B8273C">
          <w:rPr>
            <w:rFonts w:asciiTheme="majorHAnsi" w:eastAsia="Calibri" w:hAnsiTheme="majorHAnsi" w:cs="Times New Roman"/>
            <w:spacing w:val="1"/>
          </w:rPr>
          <w:t>v</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cate</w:t>
        </w:r>
        <w:r w:rsidRPr="00B8273C">
          <w:rPr>
            <w:rFonts w:asciiTheme="majorHAnsi" w:eastAsia="Calibri" w:hAnsiTheme="majorHAnsi" w:cs="Times New Roman"/>
            <w:spacing w:val="-3"/>
          </w:rPr>
          <w:t>g</w:t>
        </w:r>
        <w:r w:rsidRPr="00B8273C">
          <w:rPr>
            <w:rFonts w:asciiTheme="majorHAnsi" w:eastAsia="Calibri" w:hAnsiTheme="majorHAnsi" w:cs="Times New Roman"/>
            <w:spacing w:val="1"/>
          </w:rPr>
          <w:t>o</w:t>
        </w:r>
        <w:r w:rsidRPr="00B8273C">
          <w:rPr>
            <w:rFonts w:asciiTheme="majorHAnsi" w:eastAsia="Calibri" w:hAnsiTheme="majorHAnsi" w:cs="Times New Roman"/>
          </w:rPr>
          <w:t>ries,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 xml:space="preserve">ld </w:t>
        </w:r>
        <w:r w:rsidRPr="00B8273C">
          <w:rPr>
            <w:rFonts w:asciiTheme="majorHAnsi" w:eastAsia="Calibri" w:hAnsiTheme="majorHAnsi" w:cs="Times New Roman"/>
            <w:spacing w:val="-3"/>
          </w:rPr>
          <w:t>b</w:t>
        </w:r>
        <w:r w:rsidRPr="00B8273C">
          <w:rPr>
            <w:rFonts w:asciiTheme="majorHAnsi" w:eastAsia="Calibri" w:hAnsiTheme="majorHAnsi" w:cs="Times New Roman"/>
          </w:rPr>
          <w:t>e 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rPr>
          <w:t>d in t</w:t>
        </w:r>
        <w:r w:rsidRPr="00B8273C">
          <w:rPr>
            <w:rFonts w:asciiTheme="majorHAnsi" w:eastAsia="Calibri" w:hAnsiTheme="majorHAnsi" w:cs="Times New Roman"/>
            <w:spacing w:val="-1"/>
          </w:rPr>
          <w:t>h</w:t>
        </w:r>
        <w:r w:rsidRPr="00B8273C">
          <w:rPr>
            <w:rFonts w:asciiTheme="majorHAnsi" w:eastAsia="Calibri" w:hAnsiTheme="majorHAnsi" w:cs="Times New Roman"/>
          </w:rPr>
          <w:t>is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li</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  If </w:t>
        </w:r>
        <w:r w:rsidRPr="00B8273C">
          <w:rPr>
            <w:rFonts w:asciiTheme="majorHAnsi" w:eastAsia="Calibri" w:hAnsiTheme="majorHAnsi" w:cs="Times New Roman"/>
            <w:spacing w:val="-1"/>
          </w:rPr>
          <w:t>n</w:t>
        </w:r>
        <w:r w:rsidRPr="00B8273C">
          <w:rPr>
            <w:rFonts w:asciiTheme="majorHAnsi" w:eastAsia="Calibri" w:hAnsiTheme="majorHAnsi" w:cs="Times New Roman"/>
          </w:rPr>
          <w:t>o</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rPr>
          <w:t xml:space="preserve">ch </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qu</w:t>
        </w:r>
        <w:r w:rsidRPr="00B8273C">
          <w:rPr>
            <w:rFonts w:asciiTheme="majorHAnsi" w:eastAsia="Calibri" w:hAnsiTheme="majorHAnsi" w:cs="Times New Roman"/>
          </w:rPr>
          <w:t>ir</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me</w:t>
        </w:r>
        <w:r w:rsidRPr="00B8273C">
          <w:rPr>
            <w:rFonts w:asciiTheme="majorHAnsi" w:eastAsia="Calibri" w:hAnsiTheme="majorHAnsi" w:cs="Times New Roman"/>
            <w:spacing w:val="-1"/>
          </w:rPr>
          <w:t>n</w:t>
        </w:r>
        <w:r w:rsidRPr="00B8273C">
          <w:rPr>
            <w:rFonts w:asciiTheme="majorHAnsi" w:eastAsia="Calibri" w:hAnsiTheme="majorHAnsi" w:cs="Times New Roman"/>
          </w:rPr>
          <w:t>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e</w:t>
        </w:r>
        <w:r w:rsidRPr="00B8273C">
          <w:rPr>
            <w:rFonts w:asciiTheme="majorHAnsi" w:eastAsia="Calibri" w:hAnsiTheme="majorHAnsi" w:cs="Times New Roman"/>
          </w:rPr>
          <w:t>x</w:t>
        </w:r>
        <w:r w:rsidRPr="00B8273C">
          <w:rPr>
            <w:rFonts w:asciiTheme="majorHAnsi" w:eastAsia="Calibri" w:hAnsiTheme="majorHAnsi" w:cs="Times New Roman"/>
            <w:spacing w:val="-3"/>
          </w:rPr>
          <w:t>i</w:t>
        </w:r>
        <w:r w:rsidRPr="00B8273C">
          <w:rPr>
            <w:rFonts w:asciiTheme="majorHAnsi" w:eastAsia="Calibri" w:hAnsiTheme="majorHAnsi" w:cs="Times New Roman"/>
          </w:rPr>
          <w:t>st,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0</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 xml:space="preserve">ld </w:t>
        </w:r>
        <w:r w:rsidRPr="00B8273C">
          <w:rPr>
            <w:rFonts w:asciiTheme="majorHAnsi" w:eastAsia="Calibri" w:hAnsiTheme="majorHAnsi" w:cs="Times New Roman"/>
            <w:spacing w:val="-1"/>
          </w:rPr>
          <w:t>b</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w:t>
        </w:r>
        <w:r w:rsidRPr="00B8273C">
          <w:rPr>
            <w:rFonts w:asciiTheme="majorHAnsi" w:eastAsia="Calibri" w:hAnsiTheme="majorHAnsi" w:cs="Times New Roman"/>
          </w:rPr>
          <w:t>.</w:t>
        </w:r>
      </w:ins>
    </w:p>
    <w:p w14:paraId="7FFAFC3D" w14:textId="77777777" w:rsidR="0019014E" w:rsidRPr="00B8273C" w:rsidRDefault="0019014E" w:rsidP="0019014E">
      <w:pPr>
        <w:spacing w:after="0" w:line="240" w:lineRule="auto"/>
        <w:ind w:right="392"/>
        <w:rPr>
          <w:ins w:id="5256" w:author="Osterhus, Brian" w:date="2013-09-13T11:48:00Z"/>
          <w:rFonts w:asciiTheme="majorHAnsi" w:eastAsia="Calibri" w:hAnsiTheme="majorHAnsi" w:cs="Times New Roman"/>
        </w:rPr>
      </w:pPr>
    </w:p>
    <w:p w14:paraId="5AAB9B9B" w14:textId="77777777" w:rsidR="0019014E" w:rsidRPr="00B8273C" w:rsidRDefault="0019014E" w:rsidP="0019014E">
      <w:pPr>
        <w:spacing w:after="0" w:line="240" w:lineRule="auto"/>
        <w:ind w:right="-20"/>
        <w:rPr>
          <w:ins w:id="5257" w:author="Osterhus, Brian" w:date="2013-09-13T11:48:00Z"/>
          <w:rFonts w:asciiTheme="majorHAnsi" w:eastAsia="Calibri" w:hAnsiTheme="majorHAnsi" w:cs="Times New Roman"/>
          <w:b/>
        </w:rPr>
      </w:pPr>
      <w:ins w:id="5258"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3</w:t>
        </w:r>
        <w:r w:rsidRPr="00B8273C">
          <w:rPr>
            <w:rFonts w:asciiTheme="majorHAnsi" w:eastAsia="Calibri" w:hAnsiTheme="majorHAnsi" w:cs="Times New Roman"/>
            <w:b/>
          </w:rPr>
          <w:t>6</w:t>
        </w:r>
        <w:r w:rsidRPr="00B8273C">
          <w:rPr>
            <w:rFonts w:asciiTheme="majorHAnsi" w:eastAsia="Calibri" w:hAnsiTheme="majorHAnsi" w:cs="Times New Roman"/>
            <w:b/>
          </w:rPr>
          <w:tab/>
          <w:t>T</w:t>
        </w:r>
        <w:r w:rsidRPr="00B8273C">
          <w:rPr>
            <w:rFonts w:asciiTheme="majorHAnsi" w:eastAsia="Calibri" w:hAnsiTheme="majorHAnsi" w:cs="Times New Roman"/>
            <w:b/>
            <w:spacing w:val="1"/>
          </w:rPr>
          <w:t>o</w:t>
        </w:r>
        <w:r w:rsidRPr="00B8273C">
          <w:rPr>
            <w:rFonts w:asciiTheme="majorHAnsi" w:eastAsia="Calibri" w:hAnsiTheme="majorHAnsi" w:cs="Times New Roman"/>
            <w:b/>
          </w:rPr>
          <w:t>tal</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spacing w:val="1"/>
          </w:rPr>
          <w:t>M</w:t>
        </w:r>
        <w:r w:rsidRPr="00B8273C">
          <w:rPr>
            <w:rFonts w:asciiTheme="majorHAnsi" w:eastAsia="Calibri" w:hAnsiTheme="majorHAnsi" w:cs="Times New Roman"/>
            <w:b/>
          </w:rPr>
          <w:t>a</w:t>
        </w:r>
        <w:r w:rsidRPr="00B8273C">
          <w:rPr>
            <w:rFonts w:asciiTheme="majorHAnsi" w:eastAsia="Calibri" w:hAnsiTheme="majorHAnsi" w:cs="Times New Roman"/>
            <w:b/>
            <w:spacing w:val="-3"/>
          </w:rPr>
          <w:t>r</w:t>
        </w:r>
        <w:r w:rsidRPr="00B8273C">
          <w:rPr>
            <w:rFonts w:asciiTheme="majorHAnsi" w:eastAsia="Calibri" w:hAnsiTheme="majorHAnsi" w:cs="Times New Roman"/>
            <w:b/>
          </w:rPr>
          <w:t>ket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Ris</w:t>
        </w:r>
        <w:r w:rsidRPr="00B8273C">
          <w:rPr>
            <w:rFonts w:asciiTheme="majorHAnsi" w:eastAsia="Calibri" w:hAnsiTheme="majorHAnsi" w:cs="Times New Roman"/>
            <w:b/>
            <w:spacing w:val="1"/>
          </w:rPr>
          <w:t>k</w:t>
        </w:r>
        <w:r w:rsidRPr="00B8273C">
          <w:rPr>
            <w:rFonts w:asciiTheme="majorHAnsi" w:eastAsia="Calibri" w:hAnsiTheme="majorHAnsi" w:cs="Times New Roman"/>
            <w:b/>
            <w:spacing w:val="-3"/>
          </w:rPr>
          <w:t>-</w:t>
        </w:r>
        <w:r w:rsidRPr="00B8273C">
          <w:rPr>
            <w:rFonts w:asciiTheme="majorHAnsi" w:eastAsia="Calibri" w:hAnsiTheme="majorHAnsi" w:cs="Times New Roman"/>
            <w:b/>
          </w:rPr>
          <w:t>W</w:t>
        </w:r>
        <w:r w:rsidRPr="00B8273C">
          <w:rPr>
            <w:rFonts w:asciiTheme="majorHAnsi" w:eastAsia="Calibri" w:hAnsiTheme="majorHAnsi" w:cs="Times New Roman"/>
            <w:b/>
            <w:spacing w:val="1"/>
          </w:rPr>
          <w:t>e</w:t>
        </w:r>
        <w:r w:rsidRPr="00B8273C">
          <w:rPr>
            <w:rFonts w:asciiTheme="majorHAnsi" w:eastAsia="Calibri" w:hAnsiTheme="majorHAnsi" w:cs="Times New Roman"/>
            <w:b/>
          </w:rPr>
          <w:t>i</w:t>
        </w:r>
        <w:r w:rsidRPr="00B8273C">
          <w:rPr>
            <w:rFonts w:asciiTheme="majorHAnsi" w:eastAsia="Calibri" w:hAnsiTheme="majorHAnsi" w:cs="Times New Roman"/>
            <w:b/>
            <w:spacing w:val="-1"/>
          </w:rPr>
          <w:t>gh</w:t>
        </w:r>
        <w:r w:rsidRPr="00B8273C">
          <w:rPr>
            <w:rFonts w:asciiTheme="majorHAnsi" w:eastAsia="Calibri" w:hAnsiTheme="majorHAnsi" w:cs="Times New Roman"/>
            <w:b/>
          </w:rPr>
          <w:t>t</w:t>
        </w:r>
        <w:r w:rsidRPr="00B8273C">
          <w:rPr>
            <w:rFonts w:asciiTheme="majorHAnsi" w:eastAsia="Calibri" w:hAnsiTheme="majorHAnsi" w:cs="Times New Roman"/>
            <w:b/>
            <w:spacing w:val="-2"/>
          </w:rPr>
          <w:t>e</w:t>
        </w:r>
        <w:r w:rsidRPr="00B8273C">
          <w:rPr>
            <w:rFonts w:asciiTheme="majorHAnsi" w:eastAsia="Calibri" w:hAnsiTheme="majorHAnsi" w:cs="Times New Roman"/>
            <w:b/>
          </w:rPr>
          <w:t xml:space="preserve">d </w:t>
        </w:r>
        <w:r w:rsidRPr="00B8273C">
          <w:rPr>
            <w:rFonts w:asciiTheme="majorHAnsi" w:eastAsia="Calibri" w:hAnsiTheme="majorHAnsi" w:cs="Times New Roman"/>
            <w:b/>
            <w:spacing w:val="-1"/>
          </w:rPr>
          <w:t>A</w:t>
        </w:r>
        <w:r w:rsidRPr="00B8273C">
          <w:rPr>
            <w:rFonts w:asciiTheme="majorHAnsi" w:eastAsia="Calibri" w:hAnsiTheme="majorHAnsi" w:cs="Times New Roman"/>
            <w:b/>
          </w:rPr>
          <w:t>ssets</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rPr>
          <w:t>(RW</w:t>
        </w:r>
        <w:r w:rsidRPr="00B8273C">
          <w:rPr>
            <w:rFonts w:asciiTheme="majorHAnsi" w:eastAsia="Calibri" w:hAnsiTheme="majorHAnsi" w:cs="Times New Roman"/>
            <w:b/>
            <w:spacing w:val="-1"/>
          </w:rPr>
          <w:t>A</w:t>
        </w:r>
        <w:r w:rsidRPr="00B8273C">
          <w:rPr>
            <w:rFonts w:asciiTheme="majorHAnsi" w:eastAsia="Calibri" w:hAnsiTheme="majorHAnsi" w:cs="Times New Roman"/>
            <w:b/>
          </w:rPr>
          <w:t>)</w:t>
        </w:r>
        <w:r w:rsidRPr="00B8273C">
          <w:rPr>
            <w:rFonts w:asciiTheme="majorHAnsi" w:eastAsia="Calibri" w:hAnsiTheme="majorHAnsi" w:cs="Times New Roman"/>
            <w:b/>
          </w:rPr>
          <w:tab/>
        </w:r>
      </w:ins>
    </w:p>
    <w:p w14:paraId="047D7549" w14:textId="77777777" w:rsidR="0019014E" w:rsidRPr="00B8273C" w:rsidRDefault="0019014E" w:rsidP="0019014E">
      <w:pPr>
        <w:spacing w:after="0" w:line="240" w:lineRule="auto"/>
        <w:ind w:right="-20"/>
        <w:rPr>
          <w:ins w:id="5259" w:author="Osterhus, Brian" w:date="2013-09-13T11:48:00Z"/>
          <w:rFonts w:asciiTheme="majorHAnsi" w:hAnsiTheme="majorHAnsi" w:cstheme="minorHAnsi"/>
        </w:rPr>
      </w:pPr>
      <w:ins w:id="5260" w:author="Osterhus, Brian" w:date="2013-09-13T11:48:00Z">
        <w:r w:rsidRPr="00B8273C">
          <w:rPr>
            <w:rFonts w:asciiTheme="majorHAnsi" w:hAnsiTheme="majorHAnsi" w:cstheme="minorHAnsi"/>
          </w:rPr>
          <w:t>This item is a shaded cell and is derived from other items in the schedule; no input required.</w:t>
        </w:r>
      </w:ins>
    </w:p>
    <w:p w14:paraId="5C091B2E" w14:textId="77777777" w:rsidR="0019014E" w:rsidRDefault="0019014E" w:rsidP="0019014E">
      <w:pPr>
        <w:spacing w:after="0" w:line="240" w:lineRule="auto"/>
        <w:ind w:right="-20"/>
        <w:rPr>
          <w:ins w:id="5261" w:author="Osterhus, Brian" w:date="2013-09-13T11:48:00Z"/>
          <w:rFonts w:asciiTheme="majorHAnsi" w:eastAsia="Calibri" w:hAnsiTheme="majorHAnsi" w:cs="Times New Roman"/>
          <w:b/>
          <w:bCs/>
          <w:spacing w:val="-1"/>
        </w:rPr>
      </w:pPr>
    </w:p>
    <w:p w14:paraId="64648D40" w14:textId="77777777" w:rsidR="0019014E" w:rsidRPr="00B8273C" w:rsidRDefault="0019014E" w:rsidP="0019014E">
      <w:pPr>
        <w:spacing w:after="0" w:line="240" w:lineRule="auto"/>
        <w:ind w:right="-20"/>
        <w:rPr>
          <w:ins w:id="5262" w:author="Osterhus, Brian" w:date="2013-09-13T11:48:00Z"/>
          <w:rFonts w:asciiTheme="majorHAnsi" w:eastAsia="Calibri" w:hAnsiTheme="majorHAnsi" w:cs="Times New Roman"/>
          <w:b/>
          <w:bCs/>
          <w:spacing w:val="-1"/>
        </w:rPr>
      </w:pPr>
    </w:p>
    <w:p w14:paraId="008BAC6A" w14:textId="77777777" w:rsidR="0019014E" w:rsidRPr="00B8273C" w:rsidRDefault="0019014E" w:rsidP="0019014E">
      <w:pPr>
        <w:spacing w:after="0" w:line="240" w:lineRule="auto"/>
        <w:ind w:right="-20"/>
        <w:rPr>
          <w:ins w:id="5263" w:author="Osterhus, Brian" w:date="2013-09-13T11:48:00Z"/>
          <w:rFonts w:asciiTheme="majorHAnsi" w:eastAsia="Calibri" w:hAnsiTheme="majorHAnsi" w:cs="Times New Roman"/>
          <w:b/>
          <w:bCs/>
        </w:rPr>
      </w:pPr>
      <w:ins w:id="5264" w:author="Osterhus, Brian" w:date="2013-09-13T11:48:00Z">
        <w:r w:rsidRPr="00B8273C">
          <w:rPr>
            <w:rFonts w:asciiTheme="majorHAnsi" w:eastAsia="Calibri" w:hAnsiTheme="majorHAnsi" w:cs="Times New Roman"/>
            <w:b/>
            <w:bCs/>
            <w:spacing w:val="-1"/>
          </w:rPr>
          <w:t>O</w:t>
        </w:r>
        <w:r w:rsidRPr="00B8273C">
          <w:rPr>
            <w:rFonts w:asciiTheme="majorHAnsi" w:eastAsia="Calibri" w:hAnsiTheme="majorHAnsi" w:cs="Times New Roman"/>
            <w:b/>
            <w:bCs/>
          </w:rPr>
          <w:t>t</w:t>
        </w:r>
        <w:r w:rsidRPr="00B8273C">
          <w:rPr>
            <w:rFonts w:asciiTheme="majorHAnsi" w:eastAsia="Calibri" w:hAnsiTheme="majorHAnsi" w:cs="Times New Roman"/>
            <w:b/>
            <w:bCs/>
            <w:spacing w:val="-1"/>
          </w:rPr>
          <w:t>he</w:t>
        </w:r>
        <w:r w:rsidRPr="00B8273C">
          <w:rPr>
            <w:rFonts w:asciiTheme="majorHAnsi" w:eastAsia="Calibri" w:hAnsiTheme="majorHAnsi" w:cs="Times New Roman"/>
            <w:b/>
            <w:bCs/>
          </w:rPr>
          <w:t>r</w:t>
        </w:r>
      </w:ins>
    </w:p>
    <w:p w14:paraId="09622206" w14:textId="77777777" w:rsidR="0019014E" w:rsidRPr="00B8273C" w:rsidRDefault="0019014E" w:rsidP="0019014E">
      <w:pPr>
        <w:spacing w:after="0" w:line="240" w:lineRule="auto"/>
        <w:ind w:right="-20"/>
        <w:rPr>
          <w:ins w:id="5265" w:author="Osterhus, Brian" w:date="2013-09-13T11:48:00Z"/>
          <w:rFonts w:asciiTheme="majorHAnsi" w:eastAsia="Calibri" w:hAnsiTheme="majorHAnsi" w:cs="Times New Roman"/>
        </w:rPr>
      </w:pPr>
    </w:p>
    <w:p w14:paraId="14BFE68C" w14:textId="77777777" w:rsidR="0019014E" w:rsidRPr="00B8273C" w:rsidRDefault="0019014E" w:rsidP="0019014E">
      <w:pPr>
        <w:tabs>
          <w:tab w:val="left" w:pos="1086"/>
        </w:tabs>
        <w:spacing w:after="0" w:line="240" w:lineRule="auto"/>
        <w:ind w:right="55"/>
        <w:rPr>
          <w:ins w:id="5266" w:author="Osterhus, Brian" w:date="2013-09-13T11:48:00Z"/>
          <w:rFonts w:asciiTheme="majorHAnsi" w:eastAsia="Calibri" w:hAnsiTheme="majorHAnsi" w:cs="Times New Roman"/>
          <w:b/>
        </w:rPr>
      </w:pPr>
      <w:ins w:id="5267"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37</w:t>
        </w:r>
        <w:r w:rsidRPr="00B8273C">
          <w:rPr>
            <w:rFonts w:asciiTheme="majorHAnsi" w:eastAsia="Calibri" w:hAnsiTheme="majorHAnsi" w:cs="Times New Roman"/>
            <w:b/>
          </w:rPr>
          <w:tab/>
          <w:t>Ot</w:t>
        </w:r>
        <w:r w:rsidRPr="00B8273C">
          <w:rPr>
            <w:rFonts w:asciiTheme="majorHAnsi" w:eastAsia="Calibri" w:hAnsiTheme="majorHAnsi" w:cs="Times New Roman"/>
            <w:b/>
            <w:spacing w:val="-1"/>
          </w:rPr>
          <w:t>h</w:t>
        </w:r>
        <w:r w:rsidRPr="00B8273C">
          <w:rPr>
            <w:rFonts w:asciiTheme="majorHAnsi" w:eastAsia="Calibri" w:hAnsiTheme="majorHAnsi" w:cs="Times New Roman"/>
            <w:b/>
          </w:rPr>
          <w:t>er</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Ca</w:t>
        </w:r>
        <w:r w:rsidRPr="00B8273C">
          <w:rPr>
            <w:rFonts w:asciiTheme="majorHAnsi" w:eastAsia="Calibri" w:hAnsiTheme="majorHAnsi" w:cs="Times New Roman"/>
            <w:b/>
            <w:spacing w:val="-1"/>
          </w:rPr>
          <w:t>p</w:t>
        </w:r>
        <w:r w:rsidRPr="00B8273C">
          <w:rPr>
            <w:rFonts w:asciiTheme="majorHAnsi" w:eastAsia="Calibri" w:hAnsiTheme="majorHAnsi" w:cs="Times New Roman"/>
            <w:b/>
          </w:rPr>
          <w:t>i</w:t>
        </w:r>
        <w:r w:rsidRPr="00B8273C">
          <w:rPr>
            <w:rFonts w:asciiTheme="majorHAnsi" w:eastAsia="Calibri" w:hAnsiTheme="majorHAnsi" w:cs="Times New Roman"/>
            <w:b/>
            <w:spacing w:val="-2"/>
          </w:rPr>
          <w:t>t</w:t>
        </w:r>
        <w:r w:rsidRPr="00B8273C">
          <w:rPr>
            <w:rFonts w:asciiTheme="majorHAnsi" w:eastAsia="Calibri" w:hAnsiTheme="majorHAnsi" w:cs="Times New Roman"/>
            <w:b/>
          </w:rPr>
          <w:t>al R</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qu</w:t>
        </w:r>
        <w:r w:rsidRPr="00B8273C">
          <w:rPr>
            <w:rFonts w:asciiTheme="majorHAnsi" w:eastAsia="Calibri" w:hAnsiTheme="majorHAnsi" w:cs="Times New Roman"/>
            <w:b/>
          </w:rPr>
          <w:t>ir</w:t>
        </w:r>
        <w:r w:rsidRPr="00B8273C">
          <w:rPr>
            <w:rFonts w:asciiTheme="majorHAnsi" w:eastAsia="Calibri" w:hAnsiTheme="majorHAnsi" w:cs="Times New Roman"/>
            <w:b/>
            <w:spacing w:val="-2"/>
          </w:rPr>
          <w:t>e</w:t>
        </w:r>
        <w:r w:rsidRPr="00B8273C">
          <w:rPr>
            <w:rFonts w:asciiTheme="majorHAnsi" w:eastAsia="Calibri" w:hAnsiTheme="majorHAnsi" w:cs="Times New Roman"/>
            <w:b/>
            <w:spacing w:val="-1"/>
          </w:rPr>
          <w:t>m</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n</w:t>
        </w:r>
        <w:r w:rsidRPr="00B8273C">
          <w:rPr>
            <w:rFonts w:asciiTheme="majorHAnsi" w:eastAsia="Calibri" w:hAnsiTheme="majorHAnsi" w:cs="Times New Roman"/>
            <w:b/>
            <w:spacing w:val="-2"/>
          </w:rPr>
          <w:t>t</w:t>
        </w:r>
        <w:r w:rsidRPr="00B8273C">
          <w:rPr>
            <w:rFonts w:asciiTheme="majorHAnsi" w:eastAsia="Calibri" w:hAnsiTheme="majorHAnsi" w:cs="Times New Roman"/>
            <w:b/>
          </w:rPr>
          <w:t>s</w:t>
        </w:r>
        <w:r w:rsidRPr="00B8273C">
          <w:rPr>
            <w:rFonts w:asciiTheme="majorHAnsi" w:eastAsia="Calibri" w:hAnsiTheme="majorHAnsi" w:cs="Times New Roman"/>
            <w:b/>
          </w:rPr>
          <w:tab/>
        </w:r>
      </w:ins>
    </w:p>
    <w:p w14:paraId="20FC47D7" w14:textId="77777777" w:rsidR="0019014E" w:rsidRPr="00B8273C" w:rsidRDefault="0019014E" w:rsidP="0019014E">
      <w:pPr>
        <w:tabs>
          <w:tab w:val="left" w:pos="1086"/>
          <w:tab w:val="left" w:pos="4006"/>
        </w:tabs>
        <w:spacing w:after="0" w:line="240" w:lineRule="auto"/>
        <w:ind w:right="55"/>
        <w:rPr>
          <w:ins w:id="5268" w:author="Osterhus, Brian" w:date="2013-09-13T11:48:00Z"/>
          <w:rFonts w:asciiTheme="majorHAnsi" w:eastAsia="Calibri" w:hAnsiTheme="majorHAnsi" w:cs="Times New Roman"/>
        </w:rPr>
      </w:pPr>
      <w:ins w:id="5269" w:author="Osterhus, Brian" w:date="2013-09-13T11:48:00Z">
        <w:r w:rsidRPr="00B8273C">
          <w:rPr>
            <w:rFonts w:asciiTheme="majorHAnsi" w:eastAsia="Calibri" w:hAnsiTheme="majorHAnsi" w:cs="Times New Roman"/>
          </w:rPr>
          <w:t>Ris</w:t>
        </w:r>
        <w:r w:rsidRPr="00B8273C">
          <w:rPr>
            <w:rFonts w:asciiTheme="majorHAnsi" w:eastAsia="Calibri" w:hAnsiTheme="majorHAnsi" w:cs="Times New Roman"/>
            <w:spacing w:val="1"/>
          </w:rPr>
          <w:t>k</w:t>
        </w:r>
        <w:r w:rsidRPr="00B8273C">
          <w:rPr>
            <w:rFonts w:asciiTheme="majorHAnsi" w:eastAsia="Calibri" w:hAnsiTheme="majorHAnsi" w:cs="Times New Roman"/>
          </w:rPr>
          <w:t>-wei</w:t>
        </w:r>
        <w:r w:rsidRPr="00B8273C">
          <w:rPr>
            <w:rFonts w:asciiTheme="majorHAnsi" w:eastAsia="Calibri" w:hAnsiTheme="majorHAnsi" w:cs="Times New Roman"/>
            <w:spacing w:val="-1"/>
          </w:rPr>
          <w:t>gh</w:t>
        </w:r>
        <w:r w:rsidRPr="00B8273C">
          <w:rPr>
            <w:rFonts w:asciiTheme="majorHAnsi" w:eastAsia="Calibri" w:hAnsiTheme="majorHAnsi" w:cs="Times New Roman"/>
            <w:spacing w:val="-2"/>
          </w:rPr>
          <w:t>t</w:t>
        </w:r>
        <w:r w:rsidRPr="00B8273C">
          <w:rPr>
            <w:rFonts w:asciiTheme="majorHAnsi" w:eastAsia="Calibri" w:hAnsiTheme="majorHAnsi" w:cs="Times New Roman"/>
          </w:rPr>
          <w:t>ed as</w:t>
        </w:r>
        <w:r w:rsidRPr="00B8273C">
          <w:rPr>
            <w:rFonts w:asciiTheme="majorHAnsi" w:eastAsia="Calibri" w:hAnsiTheme="majorHAnsi" w:cs="Times New Roman"/>
            <w:spacing w:val="-2"/>
          </w:rPr>
          <w:t>s</w:t>
        </w:r>
        <w:r w:rsidRPr="00B8273C">
          <w:rPr>
            <w:rFonts w:asciiTheme="majorHAnsi" w:eastAsia="Calibri" w:hAnsiTheme="majorHAnsi" w:cs="Times New Roman"/>
          </w:rPr>
          <w:t>ets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(RW</w:t>
        </w:r>
        <w:r w:rsidRPr="00B8273C">
          <w:rPr>
            <w:rFonts w:asciiTheme="majorHAnsi" w:eastAsia="Calibri" w:hAnsiTheme="majorHAnsi" w:cs="Times New Roman"/>
            <w:spacing w:val="-2"/>
          </w:rPr>
          <w:t>A</w:t>
        </w:r>
        <w:r w:rsidRPr="00B8273C">
          <w:rPr>
            <w:rFonts w:asciiTheme="majorHAnsi" w:eastAsia="Calibri" w:hAnsiTheme="majorHAnsi" w:cs="Times New Roman"/>
          </w:rPr>
          <w: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f</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e</w:t>
        </w:r>
        <w:r w:rsidRPr="00B8273C">
          <w:rPr>
            <w:rFonts w:asciiTheme="majorHAnsi" w:eastAsia="Calibri" w:hAnsiTheme="majorHAnsi" w:cs="Times New Roman"/>
            <w:spacing w:val="-2"/>
          </w:rPr>
          <w:t>t</w:t>
        </w:r>
        <w:r w:rsidRPr="00B8273C">
          <w:rPr>
            <w:rFonts w:asciiTheme="majorHAnsi" w:eastAsia="Calibri" w:hAnsiTheme="majorHAnsi" w:cs="Times New Roman"/>
          </w:rPr>
          <w:t>tl</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me</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risk</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d</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e</w:t>
        </w:r>
        <w:r w:rsidRPr="00B8273C">
          <w:rPr>
            <w:rFonts w:asciiTheme="majorHAnsi" w:eastAsia="Calibri" w:hAnsiTheme="majorHAnsi" w:cs="Times New Roman"/>
          </w:rPr>
          <w:t>r ca</w:t>
        </w:r>
        <w:r w:rsidRPr="00B8273C">
          <w:rPr>
            <w:rFonts w:asciiTheme="majorHAnsi" w:eastAsia="Calibri" w:hAnsiTheme="majorHAnsi" w:cs="Times New Roman"/>
            <w:spacing w:val="-1"/>
          </w:rPr>
          <w:t>p</w:t>
        </w:r>
        <w:r w:rsidRPr="00B8273C">
          <w:rPr>
            <w:rFonts w:asciiTheme="majorHAnsi" w:eastAsia="Calibri" w:hAnsiTheme="majorHAnsi" w:cs="Times New Roman"/>
          </w:rPr>
          <w:t>ital 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qu</w:t>
        </w:r>
        <w:r w:rsidRPr="00B8273C">
          <w:rPr>
            <w:rFonts w:asciiTheme="majorHAnsi" w:eastAsia="Calibri" w:hAnsiTheme="majorHAnsi" w:cs="Times New Roman"/>
          </w:rPr>
          <w:t>ir</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me</w:t>
        </w:r>
        <w:r w:rsidRPr="00B8273C">
          <w:rPr>
            <w:rFonts w:asciiTheme="majorHAnsi" w:eastAsia="Calibri" w:hAnsiTheme="majorHAnsi" w:cs="Times New Roman"/>
            <w:spacing w:val="-3"/>
          </w:rPr>
          <w:t>n</w:t>
        </w:r>
        <w:r w:rsidRPr="00B8273C">
          <w:rPr>
            <w:rFonts w:asciiTheme="majorHAnsi" w:eastAsia="Calibri" w:hAnsiTheme="majorHAnsi" w:cs="Times New Roman"/>
          </w:rPr>
          <w:t xml:space="preserve">ts. </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 xml:space="preserve">If </w:t>
        </w:r>
        <w:r w:rsidRPr="00B8273C">
          <w:rPr>
            <w:rFonts w:asciiTheme="majorHAnsi" w:eastAsia="Calibri" w:hAnsiTheme="majorHAnsi" w:cs="Times New Roman"/>
            <w:spacing w:val="-3"/>
          </w:rPr>
          <w:t>n</w:t>
        </w:r>
        <w:r w:rsidRPr="00B8273C">
          <w:rPr>
            <w:rFonts w:asciiTheme="majorHAnsi" w:eastAsia="Calibri" w:hAnsiTheme="majorHAnsi" w:cs="Times New Roman"/>
          </w:rPr>
          <w:t>o</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rPr>
          <w:t>ch re</w:t>
        </w:r>
        <w:r w:rsidRPr="00B8273C">
          <w:rPr>
            <w:rFonts w:asciiTheme="majorHAnsi" w:eastAsia="Calibri" w:hAnsiTheme="majorHAnsi" w:cs="Times New Roman"/>
            <w:spacing w:val="-1"/>
          </w:rPr>
          <w:t>qu</w:t>
        </w:r>
        <w:r w:rsidRPr="00B8273C">
          <w:rPr>
            <w:rFonts w:asciiTheme="majorHAnsi" w:eastAsia="Calibri" w:hAnsiTheme="majorHAnsi" w:cs="Times New Roman"/>
          </w:rPr>
          <w:t>ir</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m</w:t>
        </w:r>
        <w:r w:rsidRPr="00B8273C">
          <w:rPr>
            <w:rFonts w:asciiTheme="majorHAnsi" w:eastAsia="Calibri" w:hAnsiTheme="majorHAnsi" w:cs="Times New Roman"/>
          </w:rPr>
          <w:t>e</w:t>
        </w:r>
        <w:r w:rsidRPr="00B8273C">
          <w:rPr>
            <w:rFonts w:asciiTheme="majorHAnsi" w:eastAsia="Calibri" w:hAnsiTheme="majorHAnsi" w:cs="Times New Roman"/>
            <w:spacing w:val="-1"/>
          </w:rPr>
          <w:t>n</w:t>
        </w:r>
        <w:r w:rsidRPr="00B8273C">
          <w:rPr>
            <w:rFonts w:asciiTheme="majorHAnsi" w:eastAsia="Calibri" w:hAnsiTheme="majorHAnsi" w:cs="Times New Roman"/>
            <w:spacing w:val="-2"/>
          </w:rPr>
          <w:t>t</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ex</w:t>
        </w:r>
        <w:r w:rsidRPr="00B8273C">
          <w:rPr>
            <w:rFonts w:asciiTheme="majorHAnsi" w:eastAsia="Calibri" w:hAnsiTheme="majorHAnsi" w:cs="Times New Roman"/>
            <w:spacing w:val="-3"/>
          </w:rPr>
          <w:t>i</w:t>
        </w:r>
        <w:r w:rsidRPr="00B8273C">
          <w:rPr>
            <w:rFonts w:asciiTheme="majorHAnsi" w:eastAsia="Calibri" w:hAnsiTheme="majorHAnsi" w:cs="Times New Roman"/>
          </w:rPr>
          <w:t>st,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0 s</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 xml:space="preserve">ld </w:t>
        </w:r>
        <w:r w:rsidRPr="00B8273C">
          <w:rPr>
            <w:rFonts w:asciiTheme="majorHAnsi" w:eastAsia="Calibri" w:hAnsiTheme="majorHAnsi" w:cs="Times New Roman"/>
            <w:spacing w:val="-1"/>
          </w:rPr>
          <w:t>b</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e</w:t>
        </w:r>
        <w:r w:rsidRPr="00B8273C">
          <w:rPr>
            <w:rFonts w:asciiTheme="majorHAnsi" w:eastAsia="Calibri" w:hAnsiTheme="majorHAnsi" w:cs="Times New Roman"/>
            <w:spacing w:val="-3"/>
          </w:rPr>
          <w:t>n</w:t>
        </w:r>
        <w:r w:rsidRPr="00B8273C">
          <w:rPr>
            <w:rFonts w:asciiTheme="majorHAnsi" w:eastAsia="Calibri" w:hAnsiTheme="majorHAnsi" w:cs="Times New Roman"/>
          </w:rPr>
          <w:t>t</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w:t>
        </w:r>
        <w:r w:rsidRPr="00B8273C">
          <w:rPr>
            <w:rFonts w:asciiTheme="majorHAnsi" w:eastAsia="Calibri" w:hAnsiTheme="majorHAnsi" w:cs="Times New Roman"/>
          </w:rPr>
          <w:t>.</w:t>
        </w:r>
      </w:ins>
    </w:p>
    <w:p w14:paraId="095CBD11" w14:textId="77777777" w:rsidR="0019014E" w:rsidRPr="00B8273C" w:rsidRDefault="0019014E" w:rsidP="0019014E">
      <w:pPr>
        <w:tabs>
          <w:tab w:val="left" w:pos="1086"/>
          <w:tab w:val="left" w:pos="4006"/>
        </w:tabs>
        <w:spacing w:after="0" w:line="240" w:lineRule="auto"/>
        <w:ind w:right="-20"/>
        <w:rPr>
          <w:ins w:id="5270" w:author="Osterhus, Brian" w:date="2013-09-13T11:48:00Z"/>
          <w:rFonts w:asciiTheme="majorHAnsi" w:eastAsia="Calibri" w:hAnsiTheme="majorHAnsi" w:cs="Times New Roman"/>
          <w:b/>
          <w:spacing w:val="1"/>
        </w:rPr>
      </w:pPr>
    </w:p>
    <w:p w14:paraId="45CDE89D" w14:textId="77777777" w:rsidR="0019014E" w:rsidRPr="00B8273C" w:rsidRDefault="0019014E" w:rsidP="0019014E">
      <w:pPr>
        <w:tabs>
          <w:tab w:val="left" w:pos="1086"/>
        </w:tabs>
        <w:spacing w:after="0" w:line="240" w:lineRule="auto"/>
        <w:ind w:right="-20"/>
        <w:rPr>
          <w:ins w:id="5271" w:author="Osterhus, Brian" w:date="2013-09-13T11:48:00Z"/>
          <w:rFonts w:asciiTheme="majorHAnsi" w:eastAsia="Calibri" w:hAnsiTheme="majorHAnsi" w:cs="Times New Roman"/>
          <w:b/>
        </w:rPr>
      </w:pPr>
      <w:ins w:id="5272"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38</w:t>
        </w:r>
        <w:r w:rsidRPr="00B8273C">
          <w:rPr>
            <w:rFonts w:asciiTheme="majorHAnsi" w:eastAsia="Calibri" w:hAnsiTheme="majorHAnsi" w:cs="Times New Roman"/>
            <w:b/>
          </w:rPr>
          <w:tab/>
          <w:t>O</w:t>
        </w:r>
        <w:r w:rsidRPr="00B8273C">
          <w:rPr>
            <w:rFonts w:asciiTheme="majorHAnsi" w:eastAsia="Calibri" w:hAnsiTheme="majorHAnsi" w:cs="Times New Roman"/>
            <w:b/>
            <w:spacing w:val="-1"/>
          </w:rPr>
          <w:t>p</w:t>
        </w:r>
        <w:r w:rsidRPr="00B8273C">
          <w:rPr>
            <w:rFonts w:asciiTheme="majorHAnsi" w:eastAsia="Calibri" w:hAnsiTheme="majorHAnsi" w:cs="Times New Roman"/>
            <w:b/>
            <w:spacing w:val="1"/>
          </w:rPr>
          <w:t>e</w:t>
        </w:r>
        <w:r w:rsidRPr="00B8273C">
          <w:rPr>
            <w:rFonts w:asciiTheme="majorHAnsi" w:eastAsia="Calibri" w:hAnsiTheme="majorHAnsi" w:cs="Times New Roman"/>
            <w:b/>
          </w:rPr>
          <w:t>ra</w:t>
        </w:r>
        <w:r w:rsidRPr="00B8273C">
          <w:rPr>
            <w:rFonts w:asciiTheme="majorHAnsi" w:eastAsia="Calibri" w:hAnsiTheme="majorHAnsi" w:cs="Times New Roman"/>
            <w:b/>
            <w:spacing w:val="1"/>
          </w:rPr>
          <w:t>t</w:t>
        </w:r>
        <w:r w:rsidRPr="00B8273C">
          <w:rPr>
            <w:rFonts w:asciiTheme="majorHAnsi" w:eastAsia="Calibri" w:hAnsiTheme="majorHAnsi" w:cs="Times New Roman"/>
            <w:b/>
            <w:spacing w:val="-3"/>
          </w:rPr>
          <w:t>i</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n</w:t>
        </w:r>
        <w:r w:rsidRPr="00B8273C">
          <w:rPr>
            <w:rFonts w:asciiTheme="majorHAnsi" w:eastAsia="Calibri" w:hAnsiTheme="majorHAnsi" w:cs="Times New Roman"/>
            <w:b/>
          </w:rPr>
          <w:t>al Risk</w:t>
        </w:r>
        <w:r w:rsidRPr="00B8273C">
          <w:rPr>
            <w:rFonts w:asciiTheme="majorHAnsi" w:eastAsia="Calibri" w:hAnsiTheme="majorHAnsi" w:cs="Times New Roman"/>
            <w:b/>
          </w:rPr>
          <w:tab/>
        </w:r>
      </w:ins>
    </w:p>
    <w:p w14:paraId="0761B069" w14:textId="77777777" w:rsidR="0019014E" w:rsidRPr="00B8273C" w:rsidRDefault="0019014E" w:rsidP="0019014E">
      <w:pPr>
        <w:tabs>
          <w:tab w:val="left" w:pos="1086"/>
        </w:tabs>
        <w:spacing w:after="0" w:line="240" w:lineRule="auto"/>
        <w:ind w:right="-20"/>
        <w:rPr>
          <w:ins w:id="5273" w:author="Osterhus, Brian" w:date="2013-09-13T11:48:00Z"/>
          <w:rFonts w:asciiTheme="majorHAnsi" w:eastAsia="Calibri" w:hAnsiTheme="majorHAnsi" w:cs="Times New Roman"/>
        </w:rPr>
      </w:pPr>
      <w:ins w:id="5274" w:author="Osterhus, Brian" w:date="2013-09-13T11:48:00Z">
        <w:r w:rsidRPr="00B8273C">
          <w:rPr>
            <w:rFonts w:asciiTheme="majorHAnsi" w:eastAsia="Calibri" w:hAnsiTheme="majorHAnsi" w:cs="Times New Roman"/>
          </w:rPr>
          <w:t>Ris</w:t>
        </w:r>
        <w:r w:rsidRPr="00B8273C">
          <w:rPr>
            <w:rFonts w:asciiTheme="majorHAnsi" w:eastAsia="Calibri" w:hAnsiTheme="majorHAnsi" w:cs="Times New Roman"/>
            <w:spacing w:val="1"/>
          </w:rPr>
          <w:t>k</w:t>
        </w:r>
        <w:r w:rsidRPr="00B8273C">
          <w:rPr>
            <w:rFonts w:asciiTheme="majorHAnsi" w:eastAsia="Calibri" w:hAnsiTheme="majorHAnsi" w:cs="Times New Roman"/>
          </w:rPr>
          <w:t>-w</w:t>
        </w:r>
        <w:r w:rsidRPr="00B8273C">
          <w:rPr>
            <w:rFonts w:asciiTheme="majorHAnsi" w:eastAsia="Calibri" w:hAnsiTheme="majorHAnsi" w:cs="Times New Roman"/>
            <w:spacing w:val="1"/>
          </w:rPr>
          <w:t>e</w:t>
        </w:r>
        <w:r w:rsidRPr="00B8273C">
          <w:rPr>
            <w:rFonts w:asciiTheme="majorHAnsi" w:eastAsia="Calibri" w:hAnsiTheme="majorHAnsi" w:cs="Times New Roman"/>
          </w:rPr>
          <w:t>i</w:t>
        </w:r>
        <w:r w:rsidRPr="00B8273C">
          <w:rPr>
            <w:rFonts w:asciiTheme="majorHAnsi" w:eastAsia="Calibri" w:hAnsiTheme="majorHAnsi" w:cs="Times New Roman"/>
            <w:spacing w:val="-1"/>
          </w:rPr>
          <w:t>gh</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rPr>
          <w:t>d as</w:t>
        </w:r>
        <w:r w:rsidRPr="00B8273C">
          <w:rPr>
            <w:rFonts w:asciiTheme="majorHAnsi" w:eastAsia="Calibri" w:hAnsiTheme="majorHAnsi" w:cs="Times New Roman"/>
            <w:spacing w:val="-2"/>
          </w:rPr>
          <w:t>s</w:t>
        </w:r>
        <w:r w:rsidRPr="00B8273C">
          <w:rPr>
            <w:rFonts w:asciiTheme="majorHAnsi" w:eastAsia="Calibri" w:hAnsiTheme="majorHAnsi" w:cs="Times New Roman"/>
            <w:spacing w:val="1"/>
          </w:rPr>
          <w:t>e</w:t>
        </w:r>
        <w:r w:rsidRPr="00B8273C">
          <w:rPr>
            <w:rFonts w:asciiTheme="majorHAnsi" w:eastAsia="Calibri" w:hAnsiTheme="majorHAnsi" w:cs="Times New Roman"/>
          </w:rPr>
          <w:t>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(RW</w:t>
        </w:r>
        <w:r w:rsidRPr="00B8273C">
          <w:rPr>
            <w:rFonts w:asciiTheme="majorHAnsi" w:eastAsia="Calibri" w:hAnsiTheme="majorHAnsi" w:cs="Times New Roman"/>
            <w:spacing w:val="-3"/>
          </w:rPr>
          <w:t>A</w:t>
        </w:r>
        <w:r w:rsidRPr="00B8273C">
          <w:rPr>
            <w:rFonts w:asciiTheme="majorHAnsi" w:eastAsia="Calibri" w:hAnsiTheme="majorHAnsi" w:cs="Times New Roman"/>
          </w:rPr>
          <w: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f</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3"/>
          </w:rPr>
          <w:t>a</w:t>
        </w:r>
        <w:r w:rsidRPr="00B8273C">
          <w:rPr>
            <w:rFonts w:asciiTheme="majorHAnsi" w:eastAsia="Calibri" w:hAnsiTheme="majorHAnsi" w:cs="Times New Roman"/>
          </w:rPr>
          <w:t>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al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risk.</w:t>
        </w:r>
      </w:ins>
    </w:p>
    <w:p w14:paraId="49B94E16" w14:textId="77777777" w:rsidR="0019014E" w:rsidRPr="00B8273C" w:rsidRDefault="0019014E" w:rsidP="0019014E">
      <w:pPr>
        <w:spacing w:after="0" w:line="240" w:lineRule="auto"/>
        <w:ind w:right="782"/>
        <w:rPr>
          <w:ins w:id="5275" w:author="Osterhus, Brian" w:date="2013-09-13T11:48:00Z"/>
          <w:rFonts w:asciiTheme="majorHAnsi" w:eastAsia="Calibri" w:hAnsiTheme="majorHAnsi" w:cs="Times New Roman"/>
          <w:b/>
          <w:spacing w:val="1"/>
        </w:rPr>
      </w:pPr>
    </w:p>
    <w:p w14:paraId="64F586B2" w14:textId="77777777" w:rsidR="0019014E" w:rsidRPr="00B8273C" w:rsidRDefault="0019014E" w:rsidP="0019014E">
      <w:pPr>
        <w:tabs>
          <w:tab w:val="left" w:pos="1086"/>
        </w:tabs>
        <w:spacing w:after="0" w:line="240" w:lineRule="auto"/>
        <w:ind w:right="-20"/>
        <w:rPr>
          <w:ins w:id="5276" w:author="Osterhus, Brian" w:date="2013-09-13T11:48:00Z"/>
          <w:rFonts w:asciiTheme="majorHAnsi" w:eastAsia="Calibri" w:hAnsiTheme="majorHAnsi" w:cs="Times New Roman"/>
          <w:b/>
        </w:rPr>
      </w:pPr>
      <w:ins w:id="5277"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39</w:t>
        </w:r>
        <w:r w:rsidRPr="00B8273C">
          <w:rPr>
            <w:rFonts w:asciiTheme="majorHAnsi" w:eastAsia="Calibri" w:hAnsiTheme="majorHAnsi" w:cs="Times New Roman"/>
            <w:b/>
          </w:rPr>
          <w:tab/>
          <w:t>T</w:t>
        </w:r>
        <w:r w:rsidRPr="00B8273C">
          <w:rPr>
            <w:rFonts w:asciiTheme="majorHAnsi" w:eastAsia="Calibri" w:hAnsiTheme="majorHAnsi" w:cs="Times New Roman"/>
            <w:b/>
            <w:spacing w:val="1"/>
          </w:rPr>
          <w:t>o</w:t>
        </w:r>
        <w:r w:rsidRPr="00B8273C">
          <w:rPr>
            <w:rFonts w:asciiTheme="majorHAnsi" w:eastAsia="Calibri" w:hAnsiTheme="majorHAnsi" w:cs="Times New Roman"/>
            <w:b/>
          </w:rPr>
          <w:t>tal</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rPr>
          <w:t>Ris</w:t>
        </w:r>
        <w:r w:rsidRPr="00B8273C">
          <w:rPr>
            <w:rFonts w:asciiTheme="majorHAnsi" w:eastAsia="Calibri" w:hAnsiTheme="majorHAnsi" w:cs="Times New Roman"/>
            <w:b/>
            <w:spacing w:val="1"/>
          </w:rPr>
          <w:t>k</w:t>
        </w:r>
        <w:r w:rsidRPr="00B8273C">
          <w:rPr>
            <w:rFonts w:asciiTheme="majorHAnsi" w:eastAsia="Calibri" w:hAnsiTheme="majorHAnsi" w:cs="Times New Roman"/>
            <w:b/>
            <w:spacing w:val="-3"/>
          </w:rPr>
          <w:t>-</w:t>
        </w:r>
        <w:r w:rsidRPr="00B8273C">
          <w:rPr>
            <w:rFonts w:asciiTheme="majorHAnsi" w:eastAsia="Calibri" w:hAnsiTheme="majorHAnsi" w:cs="Times New Roman"/>
            <w:b/>
          </w:rPr>
          <w:t>Wei</w:t>
        </w:r>
        <w:r w:rsidRPr="00B8273C">
          <w:rPr>
            <w:rFonts w:asciiTheme="majorHAnsi" w:eastAsia="Calibri" w:hAnsiTheme="majorHAnsi" w:cs="Times New Roman"/>
            <w:b/>
            <w:spacing w:val="-1"/>
          </w:rPr>
          <w:t>gh</w:t>
        </w:r>
        <w:r w:rsidRPr="00B8273C">
          <w:rPr>
            <w:rFonts w:asciiTheme="majorHAnsi" w:eastAsia="Calibri" w:hAnsiTheme="majorHAnsi" w:cs="Times New Roman"/>
            <w:b/>
          </w:rPr>
          <w:t xml:space="preserve">ted </w:t>
        </w:r>
        <w:r w:rsidRPr="00B8273C">
          <w:rPr>
            <w:rFonts w:asciiTheme="majorHAnsi" w:eastAsia="Calibri" w:hAnsiTheme="majorHAnsi" w:cs="Times New Roman"/>
            <w:b/>
            <w:spacing w:val="-3"/>
          </w:rPr>
          <w:t>A</w:t>
        </w:r>
        <w:r w:rsidRPr="00B8273C">
          <w:rPr>
            <w:rFonts w:asciiTheme="majorHAnsi" w:eastAsia="Calibri" w:hAnsiTheme="majorHAnsi" w:cs="Times New Roman"/>
            <w:b/>
          </w:rPr>
          <w:t>sse</w:t>
        </w:r>
        <w:r w:rsidRPr="00B8273C">
          <w:rPr>
            <w:rFonts w:asciiTheme="majorHAnsi" w:eastAsia="Calibri" w:hAnsiTheme="majorHAnsi" w:cs="Times New Roman"/>
            <w:b/>
            <w:spacing w:val="-2"/>
          </w:rPr>
          <w:t>t</w:t>
        </w:r>
        <w:r w:rsidRPr="00B8273C">
          <w:rPr>
            <w:rFonts w:asciiTheme="majorHAnsi" w:eastAsia="Calibri" w:hAnsiTheme="majorHAnsi" w:cs="Times New Roman"/>
            <w:b/>
          </w:rPr>
          <w:t>s</w:t>
        </w:r>
        <w:r w:rsidRPr="00B8273C">
          <w:rPr>
            <w:rFonts w:asciiTheme="majorHAnsi" w:eastAsia="Calibri" w:hAnsiTheme="majorHAnsi" w:cs="Times New Roman"/>
            <w:b/>
          </w:rPr>
          <w:tab/>
        </w:r>
      </w:ins>
    </w:p>
    <w:p w14:paraId="3A3D394D" w14:textId="77777777" w:rsidR="0019014E" w:rsidRPr="00B8273C" w:rsidRDefault="0019014E" w:rsidP="0019014E">
      <w:pPr>
        <w:tabs>
          <w:tab w:val="left" w:pos="1086"/>
          <w:tab w:val="left" w:pos="4006"/>
        </w:tabs>
        <w:spacing w:after="0" w:line="240" w:lineRule="auto"/>
        <w:ind w:right="-20"/>
        <w:rPr>
          <w:ins w:id="5278" w:author="Osterhus, Brian" w:date="2013-09-13T11:48:00Z"/>
          <w:rFonts w:asciiTheme="majorHAnsi" w:eastAsia="Calibri" w:hAnsiTheme="majorHAnsi" w:cs="Times New Roman"/>
        </w:rPr>
      </w:pPr>
      <w:ins w:id="5279" w:author="Osterhus, Brian" w:date="2013-09-13T11:48:00Z">
        <w:r w:rsidRPr="00B8273C">
          <w:rPr>
            <w:rFonts w:asciiTheme="majorHAnsi" w:eastAsia="Calibri" w:hAnsiTheme="majorHAnsi" w:cs="Times New Roman"/>
            <w:position w:val="1"/>
          </w:rPr>
          <w:t>This item is a shaded cell and is derived from other items in the schedule</w:t>
        </w:r>
        <w:r w:rsidRPr="00B8273C">
          <w:rPr>
            <w:rFonts w:asciiTheme="majorHAnsi" w:eastAsia="Calibri" w:hAnsiTheme="majorHAnsi" w:cs="Times New Roman"/>
          </w:rPr>
          <w: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n</w:t>
        </w:r>
        <w:r w:rsidRPr="00B8273C">
          <w:rPr>
            <w:rFonts w:asciiTheme="majorHAnsi" w:eastAsia="Calibri" w:hAnsiTheme="majorHAnsi" w:cs="Times New Roman"/>
          </w:rPr>
          <w:t>o</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npu</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qu</w:t>
        </w:r>
        <w:r w:rsidRPr="00B8273C">
          <w:rPr>
            <w:rFonts w:asciiTheme="majorHAnsi" w:eastAsia="Calibri" w:hAnsiTheme="majorHAnsi" w:cs="Times New Roman"/>
          </w:rPr>
          <w:t>ir</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d</w:t>
        </w:r>
        <w:r w:rsidRPr="00B8273C">
          <w:rPr>
            <w:rFonts w:asciiTheme="majorHAnsi" w:eastAsia="Calibri" w:hAnsiTheme="majorHAnsi" w:cs="Times New Roman"/>
          </w:rPr>
          <w:t>.</w:t>
        </w:r>
      </w:ins>
    </w:p>
    <w:p w14:paraId="59CC0242" w14:textId="77777777" w:rsidR="0019014E" w:rsidRPr="00B8273C" w:rsidRDefault="0019014E" w:rsidP="0019014E">
      <w:pPr>
        <w:tabs>
          <w:tab w:val="left" w:pos="1086"/>
          <w:tab w:val="left" w:pos="4006"/>
        </w:tabs>
        <w:spacing w:after="0" w:line="240" w:lineRule="auto"/>
        <w:ind w:right="-20"/>
        <w:rPr>
          <w:ins w:id="5280" w:author="Osterhus, Brian" w:date="2013-09-13T11:48:00Z"/>
          <w:rFonts w:asciiTheme="majorHAnsi" w:eastAsia="Calibri" w:hAnsiTheme="majorHAnsi" w:cs="Times New Roman"/>
        </w:rPr>
      </w:pPr>
    </w:p>
    <w:p w14:paraId="027F7C2A" w14:textId="77777777" w:rsidR="0019014E" w:rsidRPr="00B8273C" w:rsidRDefault="0019014E" w:rsidP="0019014E">
      <w:pPr>
        <w:tabs>
          <w:tab w:val="left" w:pos="1086"/>
          <w:tab w:val="left" w:pos="4006"/>
        </w:tabs>
        <w:spacing w:after="0" w:line="240" w:lineRule="auto"/>
        <w:ind w:right="-20"/>
        <w:rPr>
          <w:ins w:id="5281" w:author="Osterhus, Brian" w:date="2013-09-13T11:48:00Z"/>
          <w:rFonts w:asciiTheme="majorHAnsi" w:eastAsia="Calibri" w:hAnsiTheme="majorHAnsi" w:cs="Times New Roman"/>
        </w:rPr>
      </w:pPr>
      <w:ins w:id="5282"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4</w:t>
        </w:r>
        <w:r w:rsidRPr="00B8273C">
          <w:rPr>
            <w:rFonts w:asciiTheme="majorHAnsi" w:eastAsia="Calibri" w:hAnsiTheme="majorHAnsi" w:cs="Times New Roman"/>
            <w:b/>
          </w:rPr>
          <w:t xml:space="preserve">0   </w:t>
        </w:r>
        <w:r w:rsidRPr="00B8273C">
          <w:rPr>
            <w:rFonts w:asciiTheme="majorHAnsi" w:eastAsia="Calibri" w:hAnsiTheme="majorHAnsi" w:cs="Times New Roman"/>
            <w:b/>
            <w:bCs/>
          </w:rPr>
          <w:t>D</w:t>
        </w:r>
        <w:r w:rsidRPr="00B8273C">
          <w:rPr>
            <w:rFonts w:asciiTheme="majorHAnsi" w:eastAsia="Calibri" w:hAnsiTheme="majorHAnsi" w:cs="Times New Roman"/>
            <w:b/>
            <w:bCs/>
            <w:spacing w:val="-1"/>
          </w:rPr>
          <w:t>a</w:t>
        </w:r>
        <w:r w:rsidRPr="00B8273C">
          <w:rPr>
            <w:rFonts w:asciiTheme="majorHAnsi" w:eastAsia="Calibri" w:hAnsiTheme="majorHAnsi" w:cs="Times New Roman"/>
            <w:b/>
            <w:bCs/>
          </w:rPr>
          <w:t xml:space="preserve">ta </w:t>
        </w:r>
        <w:r w:rsidRPr="00B8273C">
          <w:rPr>
            <w:rFonts w:asciiTheme="majorHAnsi" w:eastAsia="Calibri" w:hAnsiTheme="majorHAnsi" w:cs="Times New Roman"/>
            <w:b/>
            <w:bCs/>
            <w:spacing w:val="1"/>
          </w:rPr>
          <w:t>C</w:t>
        </w:r>
        <w:r w:rsidRPr="00B8273C">
          <w:rPr>
            <w:rFonts w:asciiTheme="majorHAnsi" w:eastAsia="Calibri" w:hAnsiTheme="majorHAnsi" w:cs="Times New Roman"/>
            <w:b/>
            <w:bCs/>
            <w:spacing w:val="-1"/>
          </w:rPr>
          <w:t>o</w:t>
        </w:r>
        <w:r w:rsidRPr="00B8273C">
          <w:rPr>
            <w:rFonts w:asciiTheme="majorHAnsi" w:eastAsia="Calibri" w:hAnsiTheme="majorHAnsi" w:cs="Times New Roman"/>
            <w:b/>
            <w:bCs/>
          </w:rPr>
          <w:t>m</w:t>
        </w:r>
        <w:r w:rsidRPr="00B8273C">
          <w:rPr>
            <w:rFonts w:asciiTheme="majorHAnsi" w:eastAsia="Calibri" w:hAnsiTheme="majorHAnsi" w:cs="Times New Roman"/>
            <w:b/>
            <w:bCs/>
            <w:spacing w:val="-1"/>
          </w:rPr>
          <w:t>p</w:t>
        </w:r>
        <w:r w:rsidRPr="00B8273C">
          <w:rPr>
            <w:rFonts w:asciiTheme="majorHAnsi" w:eastAsia="Calibri" w:hAnsiTheme="majorHAnsi" w:cs="Times New Roman"/>
            <w:b/>
            <w:bCs/>
            <w:spacing w:val="1"/>
          </w:rPr>
          <w:t>l</w:t>
        </w:r>
        <w:r w:rsidRPr="00B8273C">
          <w:rPr>
            <w:rFonts w:asciiTheme="majorHAnsi" w:eastAsia="Calibri" w:hAnsiTheme="majorHAnsi" w:cs="Times New Roman"/>
            <w:b/>
            <w:bCs/>
            <w:spacing w:val="-1"/>
          </w:rPr>
          <w:t>e</w:t>
        </w:r>
        <w:r w:rsidRPr="00B8273C">
          <w:rPr>
            <w:rFonts w:asciiTheme="majorHAnsi" w:eastAsia="Calibri" w:hAnsiTheme="majorHAnsi" w:cs="Times New Roman"/>
            <w:b/>
            <w:bCs/>
          </w:rPr>
          <w:t>t</w:t>
        </w:r>
        <w:r w:rsidRPr="00B8273C">
          <w:rPr>
            <w:rFonts w:asciiTheme="majorHAnsi" w:eastAsia="Calibri" w:hAnsiTheme="majorHAnsi" w:cs="Times New Roman"/>
            <w:b/>
            <w:bCs/>
            <w:spacing w:val="-1"/>
          </w:rPr>
          <w:t>ene</w:t>
        </w:r>
        <w:r w:rsidRPr="00B8273C">
          <w:rPr>
            <w:rFonts w:asciiTheme="majorHAnsi" w:eastAsia="Calibri" w:hAnsiTheme="majorHAnsi" w:cs="Times New Roman"/>
            <w:b/>
            <w:bCs/>
            <w:spacing w:val="-2"/>
          </w:rPr>
          <w:t>s</w:t>
        </w:r>
        <w:r w:rsidRPr="00B8273C">
          <w:rPr>
            <w:rFonts w:asciiTheme="majorHAnsi" w:eastAsia="Calibri" w:hAnsiTheme="majorHAnsi" w:cs="Times New Roman"/>
            <w:b/>
            <w:bCs/>
          </w:rPr>
          <w:t>s</w:t>
        </w:r>
        <w:r w:rsidRPr="00B8273C">
          <w:rPr>
            <w:rFonts w:asciiTheme="majorHAnsi" w:eastAsia="Calibri" w:hAnsiTheme="majorHAnsi" w:cs="Times New Roman"/>
            <w:b/>
            <w:bCs/>
            <w:spacing w:val="1"/>
          </w:rPr>
          <w:t xml:space="preserve"> C</w:t>
        </w:r>
        <w:r w:rsidRPr="00B8273C">
          <w:rPr>
            <w:rFonts w:asciiTheme="majorHAnsi" w:eastAsia="Calibri" w:hAnsiTheme="majorHAnsi" w:cs="Times New Roman"/>
            <w:b/>
            <w:bCs/>
            <w:spacing w:val="-1"/>
          </w:rPr>
          <w:t>h</w:t>
        </w:r>
        <w:r w:rsidRPr="00B8273C">
          <w:rPr>
            <w:rFonts w:asciiTheme="majorHAnsi" w:eastAsia="Calibri" w:hAnsiTheme="majorHAnsi" w:cs="Times New Roman"/>
            <w:b/>
            <w:bCs/>
            <w:spacing w:val="-3"/>
          </w:rPr>
          <w:t>e</w:t>
        </w:r>
        <w:r w:rsidRPr="00B8273C">
          <w:rPr>
            <w:rFonts w:asciiTheme="majorHAnsi" w:eastAsia="Calibri" w:hAnsiTheme="majorHAnsi" w:cs="Times New Roman"/>
            <w:b/>
            <w:bCs/>
            <w:spacing w:val="1"/>
          </w:rPr>
          <w:t>c</w:t>
        </w:r>
        <w:r w:rsidRPr="00B8273C">
          <w:rPr>
            <w:rFonts w:asciiTheme="majorHAnsi" w:eastAsia="Calibri" w:hAnsiTheme="majorHAnsi" w:cs="Times New Roman"/>
            <w:b/>
            <w:bCs/>
          </w:rPr>
          <w:t>k</w:t>
        </w:r>
      </w:ins>
    </w:p>
    <w:p w14:paraId="6FCB1718" w14:textId="77777777" w:rsidR="0019014E" w:rsidRPr="00B8273C" w:rsidRDefault="0019014E" w:rsidP="0019014E">
      <w:pPr>
        <w:spacing w:after="0" w:line="239" w:lineRule="auto"/>
        <w:ind w:right="953"/>
        <w:rPr>
          <w:ins w:id="5283" w:author="Osterhus, Brian" w:date="2013-09-13T11:48:00Z"/>
          <w:rFonts w:asciiTheme="majorHAnsi" w:eastAsia="Calibri" w:hAnsiTheme="majorHAnsi" w:cs="Times New Roman"/>
        </w:rPr>
      </w:pPr>
      <w:ins w:id="5284" w:author="Osterhus, Brian" w:date="2013-09-13T11:48:00Z">
        <w:r w:rsidRPr="00B8273C">
          <w:rPr>
            <w:rFonts w:asciiTheme="majorHAnsi" w:eastAsia="Calibri" w:hAnsiTheme="majorHAnsi" w:cs="Times New Roman"/>
            <w:position w:val="1"/>
          </w:rPr>
          <w:t xml:space="preserve">This item is a shaded cell and to check that all nonshaded cells have been completed. </w:t>
        </w:r>
        <w:r w:rsidRPr="00B8273C">
          <w:rPr>
            <w:rFonts w:asciiTheme="majorHAnsi" w:eastAsia="Calibri" w:hAnsiTheme="majorHAnsi" w:cs="Times New Roman"/>
          </w:rPr>
          <w:t xml:space="preserve"> If "</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o</w:t>
        </w:r>
        <w:r w:rsidRPr="00B8273C">
          <w:rPr>
            <w:rFonts w:asciiTheme="majorHAnsi" w:eastAsia="Calibri" w:hAnsiTheme="majorHAnsi" w:cs="Times New Roman"/>
          </w:rPr>
          <w:t>" appears,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p</w:t>
        </w:r>
        <w:r w:rsidRPr="00B8273C">
          <w:rPr>
            <w:rFonts w:asciiTheme="majorHAnsi" w:eastAsia="Calibri" w:hAnsiTheme="majorHAnsi" w:cs="Times New Roman"/>
          </w:rPr>
          <w:t>lease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om</w:t>
        </w:r>
        <w:r w:rsidRPr="00B8273C">
          <w:rPr>
            <w:rFonts w:asciiTheme="majorHAnsi" w:eastAsia="Calibri" w:hAnsiTheme="majorHAnsi" w:cs="Times New Roman"/>
            <w:spacing w:val="-1"/>
          </w:rPr>
          <w:t>p</w:t>
        </w:r>
        <w:r w:rsidRPr="00B8273C">
          <w:rPr>
            <w:rFonts w:asciiTheme="majorHAnsi" w:eastAsia="Calibri" w:hAnsiTheme="majorHAnsi" w:cs="Times New Roman"/>
            <w:spacing w:val="-3"/>
          </w:rPr>
          <w:t>l</w:t>
        </w:r>
        <w:r w:rsidRPr="00B8273C">
          <w:rPr>
            <w:rFonts w:asciiTheme="majorHAnsi" w:eastAsia="Calibri" w:hAnsiTheme="majorHAnsi" w:cs="Times New Roman"/>
            <w:spacing w:val="1"/>
          </w:rPr>
          <w:t>e</w:t>
        </w:r>
        <w:r w:rsidRPr="00B8273C">
          <w:rPr>
            <w:rFonts w:asciiTheme="majorHAnsi" w:eastAsia="Calibri" w:hAnsiTheme="majorHAnsi" w:cs="Times New Roman"/>
          </w:rPr>
          <w:t>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 xml:space="preserve">all </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-s</w:t>
        </w:r>
        <w:r w:rsidRPr="00B8273C">
          <w:rPr>
            <w:rFonts w:asciiTheme="majorHAnsi" w:eastAsia="Calibri" w:hAnsiTheme="majorHAnsi" w:cs="Times New Roman"/>
            <w:spacing w:val="-1"/>
          </w:rPr>
          <w:t>h</w:t>
        </w:r>
        <w:r w:rsidRPr="00B8273C">
          <w:rPr>
            <w:rFonts w:asciiTheme="majorHAnsi" w:eastAsia="Calibri" w:hAnsiTheme="majorHAnsi" w:cs="Times New Roman"/>
          </w:rPr>
          <w:t>a</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e</w:t>
        </w:r>
        <w:r w:rsidRPr="00B8273C">
          <w:rPr>
            <w:rFonts w:asciiTheme="majorHAnsi" w:eastAsia="Calibri" w:hAnsiTheme="majorHAnsi" w:cs="Times New Roman"/>
          </w:rPr>
          <w:t>d c</w:t>
        </w:r>
        <w:r w:rsidRPr="00B8273C">
          <w:rPr>
            <w:rFonts w:asciiTheme="majorHAnsi" w:eastAsia="Calibri" w:hAnsiTheme="majorHAnsi" w:cs="Times New Roman"/>
            <w:spacing w:val="1"/>
          </w:rPr>
          <w:t>e</w:t>
        </w:r>
        <w:r w:rsidRPr="00B8273C">
          <w:rPr>
            <w:rFonts w:asciiTheme="majorHAnsi" w:eastAsia="Calibri" w:hAnsiTheme="majorHAnsi" w:cs="Times New Roman"/>
          </w:rPr>
          <w:t>lls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un</w:t>
        </w:r>
        <w:r w:rsidRPr="00B8273C">
          <w:rPr>
            <w:rFonts w:asciiTheme="majorHAnsi" w:eastAsia="Calibri" w:hAnsiTheme="majorHAnsi" w:cs="Times New Roman"/>
          </w:rPr>
          <w:t xml:space="preserve">til all </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e</w:t>
        </w:r>
        <w:r w:rsidRPr="00B8273C">
          <w:rPr>
            <w:rFonts w:asciiTheme="majorHAnsi" w:eastAsia="Calibri" w:hAnsiTheme="majorHAnsi" w:cs="Times New Roman"/>
          </w:rPr>
          <w:t>lls to</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ri</w:t>
        </w:r>
        <w:r w:rsidRPr="00B8273C">
          <w:rPr>
            <w:rFonts w:asciiTheme="majorHAnsi" w:eastAsia="Calibri" w:hAnsiTheme="majorHAnsi" w:cs="Times New Roman"/>
            <w:spacing w:val="-1"/>
          </w:rPr>
          <w:t>gh</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s</w:t>
        </w:r>
        <w:r w:rsidRPr="00B8273C">
          <w:rPr>
            <w:rFonts w:asciiTheme="majorHAnsi" w:eastAsia="Calibri" w:hAnsiTheme="majorHAnsi" w:cs="Times New Roman"/>
          </w:rPr>
          <w:t>ay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"Yes</w:t>
        </w:r>
        <w:r w:rsidRPr="00B8273C">
          <w:rPr>
            <w:rFonts w:asciiTheme="majorHAnsi" w:eastAsia="Calibri" w:hAnsiTheme="majorHAnsi" w:cs="Times New Roman"/>
            <w:spacing w:val="-1"/>
          </w:rPr>
          <w:t>.</w:t>
        </w:r>
        <w:r w:rsidRPr="00B8273C">
          <w:rPr>
            <w:rFonts w:asciiTheme="majorHAnsi" w:eastAsia="Calibri" w:hAnsiTheme="majorHAnsi" w:cs="Times New Roman"/>
          </w:rPr>
          <w: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D</w:t>
        </w:r>
        <w:r w:rsidRPr="00B8273C">
          <w:rPr>
            <w:rFonts w:asciiTheme="majorHAnsi" w:eastAsia="Calibri" w:hAnsiTheme="majorHAnsi" w:cs="Times New Roman"/>
          </w:rPr>
          <w:t>o</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3"/>
          </w:rPr>
          <w:t>n</w:t>
        </w:r>
        <w:r w:rsidRPr="00B8273C">
          <w:rPr>
            <w:rFonts w:asciiTheme="majorHAnsi" w:eastAsia="Calibri" w:hAnsiTheme="majorHAnsi" w:cs="Times New Roman"/>
            <w:spacing w:val="1"/>
          </w:rPr>
          <w:t>o</w:t>
        </w:r>
        <w:r w:rsidRPr="00B8273C">
          <w:rPr>
            <w:rFonts w:asciiTheme="majorHAnsi" w:eastAsia="Calibri" w:hAnsiTheme="majorHAnsi" w:cs="Times New Roman"/>
          </w:rPr>
          <w:t>t lea</w:t>
        </w:r>
        <w:r w:rsidRPr="00B8273C">
          <w:rPr>
            <w:rFonts w:asciiTheme="majorHAnsi" w:eastAsia="Calibri" w:hAnsiTheme="majorHAnsi" w:cs="Times New Roman"/>
            <w:spacing w:val="1"/>
          </w:rPr>
          <w:t>v</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1"/>
          </w:rPr>
          <w:t>e</w:t>
        </w:r>
        <w:r w:rsidRPr="00B8273C">
          <w:rPr>
            <w:rFonts w:asciiTheme="majorHAnsi" w:eastAsia="Calibri" w:hAnsiTheme="majorHAnsi" w:cs="Times New Roman"/>
          </w:rPr>
          <w:t>lls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b</w:t>
        </w:r>
        <w:r w:rsidRPr="00B8273C">
          <w:rPr>
            <w:rFonts w:asciiTheme="majorHAnsi" w:eastAsia="Calibri" w:hAnsiTheme="majorHAnsi" w:cs="Times New Roman"/>
          </w:rPr>
          <w:t>la</w:t>
        </w:r>
        <w:r w:rsidRPr="00B8273C">
          <w:rPr>
            <w:rFonts w:asciiTheme="majorHAnsi" w:eastAsia="Calibri" w:hAnsiTheme="majorHAnsi" w:cs="Times New Roman"/>
            <w:spacing w:val="-1"/>
          </w:rPr>
          <w:t>n</w:t>
        </w:r>
        <w:r w:rsidRPr="00B8273C">
          <w:rPr>
            <w:rFonts w:asciiTheme="majorHAnsi" w:eastAsia="Calibri" w:hAnsiTheme="majorHAnsi" w:cs="Times New Roman"/>
          </w:rPr>
          <w:t>k;</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w:t>
        </w:r>
        <w:r w:rsidRPr="00B8273C">
          <w:rPr>
            <w:rFonts w:asciiTheme="majorHAnsi" w:eastAsia="Calibri" w:hAnsiTheme="majorHAnsi" w:cs="Times New Roman"/>
            <w:spacing w:val="-2"/>
          </w:rPr>
          <w:t>0</w:t>
        </w:r>
        <w:r w:rsidRPr="00B8273C">
          <w:rPr>
            <w:rFonts w:asciiTheme="majorHAnsi" w:eastAsia="Calibri" w:hAnsiTheme="majorHAnsi" w:cs="Times New Roman"/>
          </w:rPr>
          <w: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 xml:space="preserve">if </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o</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pp</w:t>
        </w:r>
        <w:r w:rsidRPr="00B8273C">
          <w:rPr>
            <w:rFonts w:asciiTheme="majorHAnsi" w:eastAsia="Calibri" w:hAnsiTheme="majorHAnsi" w:cs="Times New Roman"/>
          </w:rPr>
          <w:t>lica</w:t>
        </w:r>
        <w:r w:rsidRPr="00B8273C">
          <w:rPr>
            <w:rFonts w:asciiTheme="majorHAnsi" w:eastAsia="Calibri" w:hAnsiTheme="majorHAnsi" w:cs="Times New Roman"/>
            <w:spacing w:val="-1"/>
          </w:rPr>
          <w:t>b</w:t>
        </w:r>
        <w:r w:rsidRPr="00B8273C">
          <w:rPr>
            <w:rFonts w:asciiTheme="majorHAnsi" w:eastAsia="Calibri" w:hAnsiTheme="majorHAnsi" w:cs="Times New Roman"/>
          </w:rPr>
          <w:t xml:space="preserve">le.  </w:t>
        </w:r>
        <w:r w:rsidRPr="00B8273C">
          <w:rPr>
            <w:rFonts w:asciiTheme="majorHAnsi" w:eastAsia="Calibri" w:hAnsiTheme="majorHAnsi" w:cs="Times New Roman"/>
            <w:spacing w:val="1"/>
          </w:rPr>
          <w:t>P</w:t>
        </w:r>
        <w:r w:rsidRPr="00B8273C">
          <w:rPr>
            <w:rFonts w:asciiTheme="majorHAnsi" w:eastAsia="Calibri" w:hAnsiTheme="majorHAnsi" w:cs="Times New Roman"/>
            <w:spacing w:val="-3"/>
          </w:rPr>
          <w:t>l</w:t>
        </w:r>
        <w:r w:rsidRPr="00B8273C">
          <w:rPr>
            <w:rFonts w:asciiTheme="majorHAnsi" w:eastAsia="Calibri" w:hAnsiTheme="majorHAnsi" w:cs="Times New Roman"/>
          </w:rPr>
          <w:t xml:space="preserve">ease </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rPr>
          <w:t>re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at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Y</w:t>
        </w:r>
        <w:r w:rsidRPr="00B8273C">
          <w:rPr>
            <w:rFonts w:asciiTheme="majorHAnsi" w:eastAsia="Calibri" w:hAnsiTheme="majorHAnsi" w:cs="Times New Roman"/>
            <w:spacing w:val="1"/>
          </w:rPr>
          <w:t>e</w:t>
        </w:r>
        <w:r w:rsidRPr="00B8273C">
          <w:rPr>
            <w:rFonts w:asciiTheme="majorHAnsi" w:eastAsia="Calibri" w:hAnsiTheme="majorHAnsi" w:cs="Times New Roman"/>
            <w:spacing w:val="-2"/>
          </w:rPr>
          <w:t>s</w:t>
        </w:r>
        <w:r w:rsidRPr="00B8273C">
          <w:rPr>
            <w:rFonts w:asciiTheme="majorHAnsi" w:eastAsia="Calibri" w:hAnsiTheme="majorHAnsi" w:cs="Times New Roman"/>
          </w:rPr>
          <w: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pp</w:t>
        </w:r>
        <w:r w:rsidRPr="00B8273C">
          <w:rPr>
            <w:rFonts w:asciiTheme="majorHAnsi" w:eastAsia="Calibri" w:hAnsiTheme="majorHAnsi" w:cs="Times New Roman"/>
            <w:spacing w:val="1"/>
          </w:rPr>
          <w:t>e</w:t>
        </w:r>
        <w:r w:rsidRPr="00B8273C">
          <w:rPr>
            <w:rFonts w:asciiTheme="majorHAnsi" w:eastAsia="Calibri" w:hAnsiTheme="majorHAnsi" w:cs="Times New Roman"/>
          </w:rPr>
          <w:t>a</w:t>
        </w:r>
        <w:r w:rsidRPr="00B8273C">
          <w:rPr>
            <w:rFonts w:asciiTheme="majorHAnsi" w:eastAsia="Calibri" w:hAnsiTheme="majorHAnsi" w:cs="Times New Roman"/>
            <w:spacing w:val="-3"/>
          </w:rPr>
          <w:t>r</w:t>
        </w:r>
        <w:r w:rsidRPr="00B8273C">
          <w:rPr>
            <w:rFonts w:asciiTheme="majorHAnsi" w:eastAsia="Calibri" w:hAnsiTheme="majorHAnsi" w:cs="Times New Roman"/>
          </w:rPr>
          <w: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acr</w:t>
        </w:r>
        <w:r w:rsidRPr="00B8273C">
          <w:rPr>
            <w:rFonts w:asciiTheme="majorHAnsi" w:eastAsia="Calibri" w:hAnsiTheme="majorHAnsi" w:cs="Times New Roman"/>
            <w:spacing w:val="1"/>
          </w:rPr>
          <w:t>o</w:t>
        </w:r>
        <w:r w:rsidRPr="00B8273C">
          <w:rPr>
            <w:rFonts w:asciiTheme="majorHAnsi" w:eastAsia="Calibri" w:hAnsiTheme="majorHAnsi" w:cs="Times New Roman"/>
          </w:rPr>
          <w:t>ss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all c</w:t>
        </w:r>
        <w:r w:rsidRPr="00B8273C">
          <w:rPr>
            <w:rFonts w:asciiTheme="majorHAnsi" w:eastAsia="Calibri" w:hAnsiTheme="majorHAnsi" w:cs="Times New Roman"/>
            <w:spacing w:val="1"/>
          </w:rPr>
          <w:t>e</w:t>
        </w:r>
        <w:r w:rsidRPr="00B8273C">
          <w:rPr>
            <w:rFonts w:asciiTheme="majorHAnsi" w:eastAsia="Calibri" w:hAnsiTheme="majorHAnsi" w:cs="Times New Roman"/>
          </w:rPr>
          <w:t>l</w:t>
        </w:r>
        <w:r w:rsidRPr="00B8273C">
          <w:rPr>
            <w:rFonts w:asciiTheme="majorHAnsi" w:eastAsia="Calibri" w:hAnsiTheme="majorHAnsi" w:cs="Times New Roman"/>
            <w:spacing w:val="-3"/>
          </w:rPr>
          <w:t>l</w:t>
        </w:r>
        <w:r w:rsidRPr="00B8273C">
          <w:rPr>
            <w:rFonts w:asciiTheme="majorHAnsi" w:eastAsia="Calibri" w:hAnsiTheme="majorHAnsi" w:cs="Times New Roman"/>
          </w:rPr>
          <w:t>s.</w:t>
        </w:r>
      </w:ins>
    </w:p>
    <w:p w14:paraId="5D41EAA1" w14:textId="77777777" w:rsidR="0019014E" w:rsidRPr="00B8273C" w:rsidRDefault="0019014E" w:rsidP="0019014E">
      <w:pPr>
        <w:rPr>
          <w:ins w:id="5285" w:author="Osterhus, Brian" w:date="2013-09-13T11:48:00Z"/>
          <w:rFonts w:asciiTheme="majorHAnsi" w:hAnsiTheme="majorHAnsi" w:cs="Times New Roman"/>
          <w:b/>
          <w:u w:color="000000"/>
        </w:rPr>
      </w:pPr>
      <w:ins w:id="5286" w:author="Osterhus, Brian" w:date="2013-09-13T11:48:00Z">
        <w:r w:rsidRPr="00B8273C">
          <w:rPr>
            <w:rFonts w:asciiTheme="majorHAnsi" w:hAnsiTheme="majorHAnsi" w:cs="Times New Roman"/>
            <w:b/>
            <w:u w:color="000000"/>
          </w:rPr>
          <w:br w:type="page"/>
        </w:r>
      </w:ins>
    </w:p>
    <w:p w14:paraId="44D31D72" w14:textId="2045ADDB" w:rsidR="0019014E" w:rsidRPr="00B8273C" w:rsidRDefault="00CE6A5E" w:rsidP="0019014E">
      <w:pPr>
        <w:pStyle w:val="Style3"/>
        <w:ind w:left="0"/>
        <w:rPr>
          <w:ins w:id="5287" w:author="Osterhus, Brian" w:date="2013-09-13T11:48:00Z"/>
          <w:rFonts w:asciiTheme="majorHAnsi" w:hAnsiTheme="majorHAnsi" w:cs="Times New Roman"/>
          <w:b/>
          <w:sz w:val="22"/>
          <w:szCs w:val="22"/>
        </w:rPr>
      </w:pPr>
      <w:bookmarkStart w:id="5288" w:name="_Toc359775258"/>
      <w:bookmarkStart w:id="5289" w:name="_Toc367195854"/>
      <w:ins w:id="5290" w:author="Osterhus, Brian" w:date="2013-09-17T15:14:00Z">
        <w:r>
          <w:rPr>
            <w:rFonts w:asciiTheme="majorHAnsi" w:hAnsiTheme="majorHAnsi" w:cs="Times New Roman"/>
            <w:b/>
            <w:sz w:val="22"/>
            <w:szCs w:val="22"/>
            <w:u w:color="000000"/>
          </w:rPr>
          <w:t>D.</w:t>
        </w:r>
      </w:ins>
      <w:ins w:id="5291" w:author="Osterhus, Brian" w:date="2013-09-13T11:48:00Z">
        <w:r w:rsidR="0019014E" w:rsidRPr="00B8273C">
          <w:rPr>
            <w:rFonts w:asciiTheme="majorHAnsi" w:hAnsiTheme="majorHAnsi" w:cs="Times New Roman"/>
            <w:b/>
            <w:sz w:val="22"/>
            <w:szCs w:val="22"/>
            <w:u w:color="000000"/>
          </w:rPr>
          <w:t>4—R</w:t>
        </w:r>
        <w:r w:rsidR="0019014E" w:rsidRPr="00B8273C">
          <w:rPr>
            <w:rFonts w:asciiTheme="majorHAnsi" w:hAnsiTheme="majorHAnsi" w:cs="Times New Roman"/>
            <w:b/>
            <w:spacing w:val="1"/>
            <w:sz w:val="22"/>
            <w:szCs w:val="22"/>
            <w:u w:color="000000"/>
          </w:rPr>
          <w:t>is</w:t>
        </w:r>
        <w:r w:rsidR="0019014E" w:rsidRPr="00B8273C">
          <w:rPr>
            <w:rFonts w:asciiTheme="majorHAnsi" w:hAnsiTheme="majorHAnsi" w:cs="Times New Roman"/>
            <w:b/>
            <w:sz w:val="22"/>
            <w:szCs w:val="22"/>
            <w:u w:color="000000"/>
          </w:rPr>
          <w:t>k-We</w:t>
        </w:r>
        <w:r w:rsidR="0019014E" w:rsidRPr="00B8273C">
          <w:rPr>
            <w:rFonts w:asciiTheme="majorHAnsi" w:hAnsiTheme="majorHAnsi" w:cs="Times New Roman"/>
            <w:b/>
            <w:spacing w:val="-2"/>
            <w:sz w:val="22"/>
            <w:szCs w:val="22"/>
            <w:u w:color="000000"/>
          </w:rPr>
          <w:t>i</w:t>
        </w:r>
        <w:r w:rsidR="0019014E" w:rsidRPr="00B8273C">
          <w:rPr>
            <w:rFonts w:asciiTheme="majorHAnsi" w:hAnsiTheme="majorHAnsi" w:cs="Times New Roman"/>
            <w:b/>
            <w:spacing w:val="1"/>
            <w:sz w:val="22"/>
            <w:szCs w:val="22"/>
            <w:u w:color="000000"/>
          </w:rPr>
          <w:t>g</w:t>
        </w:r>
        <w:r w:rsidR="0019014E" w:rsidRPr="00B8273C">
          <w:rPr>
            <w:rFonts w:asciiTheme="majorHAnsi" w:hAnsiTheme="majorHAnsi" w:cs="Times New Roman"/>
            <w:b/>
            <w:sz w:val="22"/>
            <w:szCs w:val="22"/>
            <w:u w:color="000000"/>
          </w:rPr>
          <w:t xml:space="preserve">hted </w:t>
        </w:r>
        <w:r w:rsidR="0019014E" w:rsidRPr="00B8273C">
          <w:rPr>
            <w:rFonts w:asciiTheme="majorHAnsi" w:hAnsiTheme="majorHAnsi" w:cs="Times New Roman"/>
            <w:b/>
            <w:spacing w:val="-2"/>
            <w:sz w:val="22"/>
            <w:szCs w:val="22"/>
            <w:u w:color="000000"/>
          </w:rPr>
          <w:t>A</w:t>
        </w:r>
        <w:r w:rsidR="0019014E" w:rsidRPr="00B8273C">
          <w:rPr>
            <w:rFonts w:asciiTheme="majorHAnsi" w:hAnsiTheme="majorHAnsi" w:cs="Times New Roman"/>
            <w:b/>
            <w:spacing w:val="1"/>
            <w:sz w:val="22"/>
            <w:szCs w:val="22"/>
            <w:u w:color="000000"/>
          </w:rPr>
          <w:t>ss</w:t>
        </w:r>
        <w:r w:rsidR="0019014E" w:rsidRPr="00B8273C">
          <w:rPr>
            <w:rFonts w:asciiTheme="majorHAnsi" w:hAnsiTheme="majorHAnsi" w:cs="Times New Roman"/>
            <w:b/>
            <w:sz w:val="22"/>
            <w:szCs w:val="22"/>
            <w:u w:color="000000"/>
          </w:rPr>
          <w:t>e</w:t>
        </w:r>
        <w:r w:rsidR="0019014E" w:rsidRPr="00B8273C">
          <w:rPr>
            <w:rFonts w:asciiTheme="majorHAnsi" w:hAnsiTheme="majorHAnsi" w:cs="Times New Roman"/>
            <w:b/>
            <w:spacing w:val="-2"/>
            <w:sz w:val="22"/>
            <w:szCs w:val="22"/>
            <w:u w:color="000000"/>
          </w:rPr>
          <w:t>t</w:t>
        </w:r>
        <w:r w:rsidR="0019014E" w:rsidRPr="00B8273C">
          <w:rPr>
            <w:rFonts w:asciiTheme="majorHAnsi" w:hAnsiTheme="majorHAnsi" w:cs="Times New Roman"/>
            <w:b/>
            <w:sz w:val="22"/>
            <w:szCs w:val="22"/>
            <w:u w:color="000000"/>
          </w:rPr>
          <w:t>s</w:t>
        </w:r>
        <w:r w:rsidR="0019014E" w:rsidRPr="00B8273C">
          <w:rPr>
            <w:rFonts w:asciiTheme="majorHAnsi" w:hAnsiTheme="majorHAnsi" w:cs="Times New Roman"/>
            <w:b/>
            <w:spacing w:val="1"/>
            <w:sz w:val="22"/>
            <w:szCs w:val="22"/>
            <w:u w:color="000000"/>
          </w:rPr>
          <w:t xml:space="preserve"> </w:t>
        </w:r>
        <w:r w:rsidR="0019014E" w:rsidRPr="00B8273C">
          <w:rPr>
            <w:rFonts w:asciiTheme="majorHAnsi" w:hAnsiTheme="majorHAnsi" w:cs="Times New Roman"/>
            <w:b/>
            <w:sz w:val="22"/>
            <w:szCs w:val="22"/>
            <w:u w:color="000000"/>
          </w:rPr>
          <w:t>–</w:t>
        </w:r>
        <w:r w:rsidR="0019014E" w:rsidRPr="00B8273C">
          <w:rPr>
            <w:rFonts w:asciiTheme="majorHAnsi" w:hAnsiTheme="majorHAnsi" w:cs="Times New Roman"/>
            <w:b/>
            <w:spacing w:val="-2"/>
            <w:sz w:val="22"/>
            <w:szCs w:val="22"/>
            <w:u w:color="000000"/>
          </w:rPr>
          <w:t xml:space="preserve"> </w:t>
        </w:r>
        <w:r w:rsidR="0019014E" w:rsidRPr="00B8273C">
          <w:rPr>
            <w:rFonts w:asciiTheme="majorHAnsi" w:hAnsiTheme="majorHAnsi" w:cs="Times New Roman"/>
            <w:b/>
            <w:spacing w:val="1"/>
            <w:sz w:val="22"/>
            <w:szCs w:val="22"/>
            <w:u w:color="000000"/>
          </w:rPr>
          <w:t>G</w:t>
        </w:r>
        <w:r w:rsidR="0019014E" w:rsidRPr="00B8273C">
          <w:rPr>
            <w:rFonts w:asciiTheme="majorHAnsi" w:hAnsiTheme="majorHAnsi" w:cs="Times New Roman"/>
            <w:b/>
            <w:spacing w:val="-3"/>
            <w:sz w:val="22"/>
            <w:szCs w:val="22"/>
            <w:u w:color="000000"/>
          </w:rPr>
          <w:t>e</w:t>
        </w:r>
        <w:r w:rsidR="0019014E" w:rsidRPr="00B8273C">
          <w:rPr>
            <w:rFonts w:asciiTheme="majorHAnsi" w:hAnsiTheme="majorHAnsi" w:cs="Times New Roman"/>
            <w:b/>
            <w:sz w:val="22"/>
            <w:szCs w:val="22"/>
            <w:u w:color="000000"/>
          </w:rPr>
          <w:t>ne</w:t>
        </w:r>
        <w:r w:rsidR="0019014E" w:rsidRPr="00B8273C">
          <w:rPr>
            <w:rFonts w:asciiTheme="majorHAnsi" w:hAnsiTheme="majorHAnsi" w:cs="Times New Roman"/>
            <w:b/>
            <w:spacing w:val="1"/>
            <w:sz w:val="22"/>
            <w:szCs w:val="22"/>
            <w:u w:color="000000"/>
          </w:rPr>
          <w:t>r</w:t>
        </w:r>
        <w:r w:rsidR="0019014E" w:rsidRPr="00B8273C">
          <w:rPr>
            <w:rFonts w:asciiTheme="majorHAnsi" w:hAnsiTheme="majorHAnsi" w:cs="Times New Roman"/>
            <w:b/>
            <w:sz w:val="22"/>
            <w:szCs w:val="22"/>
            <w:u w:color="000000"/>
          </w:rPr>
          <w:t>al</w:t>
        </w:r>
        <w:bookmarkEnd w:id="5288"/>
        <w:bookmarkEnd w:id="5289"/>
      </w:ins>
    </w:p>
    <w:p w14:paraId="721D7B06" w14:textId="77777777" w:rsidR="0019014E" w:rsidRPr="00B8273C" w:rsidRDefault="0019014E" w:rsidP="0019014E">
      <w:pPr>
        <w:spacing w:after="0" w:line="220" w:lineRule="exact"/>
        <w:rPr>
          <w:ins w:id="5292" w:author="Osterhus, Brian" w:date="2013-09-13T11:48:00Z"/>
          <w:rFonts w:asciiTheme="majorHAnsi" w:hAnsiTheme="majorHAnsi" w:cs="Times New Roman"/>
        </w:rPr>
      </w:pPr>
    </w:p>
    <w:p w14:paraId="7005827F" w14:textId="77777777" w:rsidR="0019014E" w:rsidRPr="00B8273C" w:rsidRDefault="0019014E" w:rsidP="0019014E">
      <w:pPr>
        <w:spacing w:after="0" w:line="240" w:lineRule="auto"/>
        <w:ind w:right="320"/>
        <w:rPr>
          <w:ins w:id="5293" w:author="Osterhus, Brian" w:date="2013-09-13T11:48:00Z"/>
          <w:rFonts w:asciiTheme="majorHAnsi" w:eastAsia="Calibri" w:hAnsiTheme="majorHAnsi" w:cs="Times New Roman"/>
        </w:rPr>
      </w:pPr>
      <w:ins w:id="5294" w:author="Osterhus, Brian" w:date="2013-09-13T11:48:00Z">
        <w:r w:rsidRPr="00B8273C">
          <w:rPr>
            <w:rFonts w:asciiTheme="majorHAnsi" w:eastAsia="Calibri" w:hAnsiTheme="majorHAnsi" w:cs="Times New Roman"/>
            <w:b/>
            <w:bCs/>
            <w:i/>
            <w:spacing w:val="1"/>
          </w:rPr>
          <w:t>Al</w:t>
        </w:r>
        <w:r w:rsidRPr="00B8273C">
          <w:rPr>
            <w:rFonts w:asciiTheme="majorHAnsi" w:eastAsia="Calibri" w:hAnsiTheme="majorHAnsi" w:cs="Times New Roman"/>
            <w:b/>
            <w:bCs/>
            <w:i/>
          </w:rPr>
          <w:t>l</w:t>
        </w:r>
        <w:r w:rsidRPr="00B8273C">
          <w:rPr>
            <w:rFonts w:asciiTheme="majorHAnsi" w:eastAsia="Calibri" w:hAnsiTheme="majorHAnsi" w:cs="Times New Roman"/>
            <w:b/>
            <w:bCs/>
            <w:i/>
            <w:spacing w:val="-1"/>
          </w:rPr>
          <w:t xml:space="preserve"> </w:t>
        </w:r>
        <w:r w:rsidRPr="00B8273C">
          <w:rPr>
            <w:rFonts w:asciiTheme="majorHAnsi" w:eastAsia="Calibri" w:hAnsiTheme="majorHAnsi" w:cs="Times New Roman"/>
            <w:b/>
            <w:bCs/>
            <w:i/>
            <w:spacing w:val="1"/>
          </w:rPr>
          <w:t>B</w:t>
        </w:r>
        <w:r w:rsidRPr="00B8273C">
          <w:rPr>
            <w:rFonts w:asciiTheme="majorHAnsi" w:eastAsia="Calibri" w:hAnsiTheme="majorHAnsi" w:cs="Times New Roman"/>
            <w:b/>
            <w:bCs/>
            <w:i/>
            <w:spacing w:val="-2"/>
          </w:rPr>
          <w:t>H</w:t>
        </w:r>
        <w:r w:rsidRPr="00B8273C">
          <w:rPr>
            <w:rFonts w:asciiTheme="majorHAnsi" w:eastAsia="Calibri" w:hAnsiTheme="majorHAnsi" w:cs="Times New Roman"/>
            <w:b/>
            <w:bCs/>
            <w:i/>
            <w:spacing w:val="1"/>
          </w:rPr>
          <w:t>C</w:t>
        </w:r>
        <w:r w:rsidRPr="00B8273C">
          <w:rPr>
            <w:rFonts w:asciiTheme="majorHAnsi" w:eastAsia="Calibri" w:hAnsiTheme="majorHAnsi" w:cs="Times New Roman"/>
            <w:b/>
            <w:bCs/>
            <w:i/>
            <w:spacing w:val="-1"/>
          </w:rPr>
          <w:t>s</w:t>
        </w:r>
        <w:r w:rsidRPr="00B8273C">
          <w:rPr>
            <w:rFonts w:asciiTheme="majorHAnsi" w:eastAsia="Calibri" w:hAnsiTheme="majorHAnsi" w:cs="Times New Roman"/>
            <w:b/>
            <w:bCs/>
            <w:i/>
          </w:rPr>
          <w:t>,</w:t>
        </w:r>
        <w:r w:rsidRPr="00B8273C">
          <w:rPr>
            <w:rFonts w:asciiTheme="majorHAnsi" w:eastAsia="Calibri" w:hAnsiTheme="majorHAnsi" w:cs="Times New Roman"/>
            <w:b/>
            <w:bCs/>
            <w:i/>
            <w:spacing w:val="-1"/>
          </w:rPr>
          <w:t xml:space="preserve"> i</w:t>
        </w:r>
        <w:r w:rsidRPr="00B8273C">
          <w:rPr>
            <w:rFonts w:asciiTheme="majorHAnsi" w:eastAsia="Calibri" w:hAnsiTheme="majorHAnsi" w:cs="Times New Roman"/>
            <w:b/>
            <w:bCs/>
            <w:i/>
            <w:spacing w:val="1"/>
          </w:rPr>
          <w:t>n</w:t>
        </w:r>
        <w:r w:rsidRPr="00B8273C">
          <w:rPr>
            <w:rFonts w:asciiTheme="majorHAnsi" w:eastAsia="Calibri" w:hAnsiTheme="majorHAnsi" w:cs="Times New Roman"/>
            <w:b/>
            <w:bCs/>
            <w:i/>
          </w:rPr>
          <w:t>c</w:t>
        </w:r>
        <w:r w:rsidRPr="00B8273C">
          <w:rPr>
            <w:rFonts w:asciiTheme="majorHAnsi" w:eastAsia="Calibri" w:hAnsiTheme="majorHAnsi" w:cs="Times New Roman"/>
            <w:b/>
            <w:bCs/>
            <w:i/>
            <w:spacing w:val="-1"/>
          </w:rPr>
          <w:t>lu</w:t>
        </w:r>
        <w:r w:rsidRPr="00B8273C">
          <w:rPr>
            <w:rFonts w:asciiTheme="majorHAnsi" w:eastAsia="Calibri" w:hAnsiTheme="majorHAnsi" w:cs="Times New Roman"/>
            <w:b/>
            <w:bCs/>
            <w:i/>
            <w:spacing w:val="1"/>
          </w:rPr>
          <w:t>d</w:t>
        </w:r>
        <w:r w:rsidRPr="00B8273C">
          <w:rPr>
            <w:rFonts w:asciiTheme="majorHAnsi" w:eastAsia="Calibri" w:hAnsiTheme="majorHAnsi" w:cs="Times New Roman"/>
            <w:b/>
            <w:bCs/>
            <w:i/>
            <w:spacing w:val="-1"/>
          </w:rPr>
          <w:t>i</w:t>
        </w:r>
        <w:r w:rsidRPr="00B8273C">
          <w:rPr>
            <w:rFonts w:asciiTheme="majorHAnsi" w:eastAsia="Calibri" w:hAnsiTheme="majorHAnsi" w:cs="Times New Roman"/>
            <w:b/>
            <w:bCs/>
            <w:i/>
            <w:spacing w:val="1"/>
          </w:rPr>
          <w:t>n</w:t>
        </w:r>
        <w:r w:rsidRPr="00B8273C">
          <w:rPr>
            <w:rFonts w:asciiTheme="majorHAnsi" w:eastAsia="Calibri" w:hAnsiTheme="majorHAnsi" w:cs="Times New Roman"/>
            <w:b/>
            <w:bCs/>
            <w:i/>
          </w:rPr>
          <w:t>g</w:t>
        </w:r>
        <w:r w:rsidRPr="00B8273C">
          <w:rPr>
            <w:rFonts w:asciiTheme="majorHAnsi" w:eastAsia="Calibri" w:hAnsiTheme="majorHAnsi" w:cs="Times New Roman"/>
            <w:b/>
            <w:bCs/>
            <w:i/>
            <w:spacing w:val="-1"/>
          </w:rPr>
          <w:t xml:space="preserve"> a</w:t>
        </w:r>
        <w:r w:rsidRPr="00B8273C">
          <w:rPr>
            <w:rFonts w:asciiTheme="majorHAnsi" w:eastAsia="Calibri" w:hAnsiTheme="majorHAnsi" w:cs="Times New Roman"/>
            <w:b/>
            <w:bCs/>
            <w:i/>
            <w:spacing w:val="1"/>
          </w:rPr>
          <w:t>d</w:t>
        </w:r>
        <w:r w:rsidRPr="00B8273C">
          <w:rPr>
            <w:rFonts w:asciiTheme="majorHAnsi" w:eastAsia="Calibri" w:hAnsiTheme="majorHAnsi" w:cs="Times New Roman"/>
            <w:b/>
            <w:bCs/>
            <w:i/>
          </w:rPr>
          <w:t>v</w:t>
        </w:r>
        <w:r w:rsidRPr="00B8273C">
          <w:rPr>
            <w:rFonts w:asciiTheme="majorHAnsi" w:eastAsia="Calibri" w:hAnsiTheme="majorHAnsi" w:cs="Times New Roman"/>
            <w:b/>
            <w:bCs/>
            <w:i/>
            <w:spacing w:val="-1"/>
          </w:rPr>
          <w:t>a</w:t>
        </w:r>
        <w:r w:rsidRPr="00B8273C">
          <w:rPr>
            <w:rFonts w:asciiTheme="majorHAnsi" w:eastAsia="Calibri" w:hAnsiTheme="majorHAnsi" w:cs="Times New Roman"/>
            <w:b/>
            <w:bCs/>
            <w:i/>
            <w:spacing w:val="1"/>
          </w:rPr>
          <w:t>n</w:t>
        </w:r>
        <w:r w:rsidRPr="00B8273C">
          <w:rPr>
            <w:rFonts w:asciiTheme="majorHAnsi" w:eastAsia="Calibri" w:hAnsiTheme="majorHAnsi" w:cs="Times New Roman"/>
            <w:b/>
            <w:bCs/>
            <w:i/>
            <w:spacing w:val="-2"/>
          </w:rPr>
          <w:t>c</w:t>
        </w:r>
        <w:r w:rsidRPr="00B8273C">
          <w:rPr>
            <w:rFonts w:asciiTheme="majorHAnsi" w:eastAsia="Calibri" w:hAnsiTheme="majorHAnsi" w:cs="Times New Roman"/>
            <w:b/>
            <w:bCs/>
            <w:i/>
          </w:rPr>
          <w:t>ed</w:t>
        </w:r>
        <w:r w:rsidRPr="00B8273C">
          <w:rPr>
            <w:rFonts w:asciiTheme="majorHAnsi" w:eastAsia="Calibri" w:hAnsiTheme="majorHAnsi" w:cs="Times New Roman"/>
            <w:b/>
            <w:bCs/>
            <w:i/>
            <w:spacing w:val="1"/>
          </w:rPr>
          <w:t xml:space="preserve"> </w:t>
        </w:r>
        <w:r w:rsidRPr="00B8273C">
          <w:rPr>
            <w:rFonts w:asciiTheme="majorHAnsi" w:eastAsia="Calibri" w:hAnsiTheme="majorHAnsi" w:cs="Times New Roman"/>
            <w:b/>
            <w:bCs/>
            <w:i/>
            <w:spacing w:val="-1"/>
          </w:rPr>
          <w:t>ap</w:t>
        </w:r>
        <w:r w:rsidRPr="00B8273C">
          <w:rPr>
            <w:rFonts w:asciiTheme="majorHAnsi" w:eastAsia="Calibri" w:hAnsiTheme="majorHAnsi" w:cs="Times New Roman"/>
            <w:b/>
            <w:bCs/>
            <w:i/>
            <w:spacing w:val="1"/>
          </w:rPr>
          <w:t>p</w:t>
        </w:r>
        <w:r w:rsidRPr="00B8273C">
          <w:rPr>
            <w:rFonts w:asciiTheme="majorHAnsi" w:eastAsia="Calibri" w:hAnsiTheme="majorHAnsi" w:cs="Times New Roman"/>
            <w:b/>
            <w:bCs/>
            <w:i/>
            <w:spacing w:val="-1"/>
          </w:rPr>
          <w:t>ro</w:t>
        </w:r>
        <w:r w:rsidRPr="00B8273C">
          <w:rPr>
            <w:rFonts w:asciiTheme="majorHAnsi" w:eastAsia="Calibri" w:hAnsiTheme="majorHAnsi" w:cs="Times New Roman"/>
            <w:b/>
            <w:bCs/>
            <w:i/>
            <w:spacing w:val="1"/>
          </w:rPr>
          <w:t>a</w:t>
        </w:r>
        <w:r w:rsidRPr="00B8273C">
          <w:rPr>
            <w:rFonts w:asciiTheme="majorHAnsi" w:eastAsia="Calibri" w:hAnsiTheme="majorHAnsi" w:cs="Times New Roman"/>
            <w:b/>
            <w:bCs/>
            <w:i/>
            <w:spacing w:val="-2"/>
          </w:rPr>
          <w:t>c</w:t>
        </w:r>
        <w:r w:rsidRPr="00B8273C">
          <w:rPr>
            <w:rFonts w:asciiTheme="majorHAnsi" w:eastAsia="Calibri" w:hAnsiTheme="majorHAnsi" w:cs="Times New Roman"/>
            <w:b/>
            <w:bCs/>
            <w:i/>
            <w:spacing w:val="1"/>
          </w:rPr>
          <w:t>h</w:t>
        </w:r>
        <w:r w:rsidRPr="00B8273C">
          <w:rPr>
            <w:rFonts w:asciiTheme="majorHAnsi" w:eastAsia="Calibri" w:hAnsiTheme="majorHAnsi" w:cs="Times New Roman"/>
            <w:b/>
            <w:bCs/>
            <w:i/>
          </w:rPr>
          <w:t xml:space="preserve">es </w:t>
        </w:r>
        <w:r w:rsidRPr="00B8273C">
          <w:rPr>
            <w:rFonts w:asciiTheme="majorHAnsi" w:eastAsia="Calibri" w:hAnsiTheme="majorHAnsi" w:cs="Times New Roman"/>
            <w:b/>
            <w:bCs/>
            <w:i/>
            <w:spacing w:val="-1"/>
          </w:rPr>
          <w:t>B</w:t>
        </w:r>
        <w:r w:rsidRPr="00B8273C">
          <w:rPr>
            <w:rFonts w:asciiTheme="majorHAnsi" w:eastAsia="Calibri" w:hAnsiTheme="majorHAnsi" w:cs="Times New Roman"/>
            <w:b/>
            <w:bCs/>
            <w:i/>
          </w:rPr>
          <w:t>H</w:t>
        </w:r>
        <w:r w:rsidRPr="00B8273C">
          <w:rPr>
            <w:rFonts w:asciiTheme="majorHAnsi" w:eastAsia="Calibri" w:hAnsiTheme="majorHAnsi" w:cs="Times New Roman"/>
            <w:b/>
            <w:bCs/>
            <w:i/>
            <w:spacing w:val="1"/>
          </w:rPr>
          <w:t>C</w:t>
        </w:r>
        <w:r w:rsidRPr="00B8273C">
          <w:rPr>
            <w:rFonts w:asciiTheme="majorHAnsi" w:eastAsia="Calibri" w:hAnsiTheme="majorHAnsi" w:cs="Times New Roman"/>
            <w:b/>
            <w:bCs/>
            <w:i/>
          </w:rPr>
          <w:t>s</w:t>
        </w:r>
        <w:r w:rsidRPr="00B8273C">
          <w:rPr>
            <w:rFonts w:asciiTheme="majorHAnsi" w:eastAsia="Calibri" w:hAnsiTheme="majorHAnsi" w:cs="Times New Roman"/>
            <w:b/>
            <w:bCs/>
            <w:i/>
            <w:spacing w:val="-2"/>
          </w:rPr>
          <w:t xml:space="preserve"> </w:t>
        </w:r>
        <w:r w:rsidRPr="00B8273C">
          <w:rPr>
            <w:rFonts w:asciiTheme="majorHAnsi" w:eastAsia="Calibri" w:hAnsiTheme="majorHAnsi" w:cs="Times New Roman"/>
            <w:b/>
            <w:bCs/>
            <w:i/>
            <w:spacing w:val="1"/>
          </w:rPr>
          <w:t>a</w:t>
        </w:r>
        <w:r w:rsidRPr="00B8273C">
          <w:rPr>
            <w:rFonts w:asciiTheme="majorHAnsi" w:eastAsia="Calibri" w:hAnsiTheme="majorHAnsi" w:cs="Times New Roman"/>
            <w:b/>
            <w:bCs/>
            <w:i/>
            <w:spacing w:val="-1"/>
          </w:rPr>
          <w:t>n</w:t>
        </w:r>
        <w:r w:rsidRPr="00B8273C">
          <w:rPr>
            <w:rFonts w:asciiTheme="majorHAnsi" w:eastAsia="Calibri" w:hAnsiTheme="majorHAnsi" w:cs="Times New Roman"/>
            <w:b/>
            <w:bCs/>
            <w:i/>
          </w:rPr>
          <w:t>d</w:t>
        </w:r>
        <w:r w:rsidRPr="00B8273C">
          <w:rPr>
            <w:rFonts w:asciiTheme="majorHAnsi" w:eastAsia="Calibri" w:hAnsiTheme="majorHAnsi" w:cs="Times New Roman"/>
            <w:b/>
            <w:bCs/>
            <w:i/>
            <w:spacing w:val="-1"/>
          </w:rPr>
          <w:t xml:space="preserve"> n</w:t>
        </w:r>
        <w:r w:rsidRPr="00B8273C">
          <w:rPr>
            <w:rFonts w:asciiTheme="majorHAnsi" w:eastAsia="Calibri" w:hAnsiTheme="majorHAnsi" w:cs="Times New Roman"/>
            <w:b/>
            <w:bCs/>
            <w:i/>
            <w:spacing w:val="1"/>
          </w:rPr>
          <w:t>on</w:t>
        </w:r>
        <w:r w:rsidRPr="00B8273C">
          <w:rPr>
            <w:rFonts w:asciiTheme="majorHAnsi" w:eastAsia="Calibri" w:hAnsiTheme="majorHAnsi" w:cs="Times New Roman"/>
            <w:b/>
            <w:bCs/>
            <w:i/>
            <w:spacing w:val="-3"/>
          </w:rPr>
          <w:t>-</w:t>
        </w:r>
        <w:r w:rsidRPr="00B8273C">
          <w:rPr>
            <w:rFonts w:asciiTheme="majorHAnsi" w:eastAsia="Calibri" w:hAnsiTheme="majorHAnsi" w:cs="Times New Roman"/>
            <w:b/>
            <w:bCs/>
            <w:i/>
            <w:spacing w:val="1"/>
          </w:rPr>
          <w:t>ad</w:t>
        </w:r>
        <w:r w:rsidRPr="00B8273C">
          <w:rPr>
            <w:rFonts w:asciiTheme="majorHAnsi" w:eastAsia="Calibri" w:hAnsiTheme="majorHAnsi" w:cs="Times New Roman"/>
            <w:b/>
            <w:bCs/>
            <w:i/>
            <w:spacing w:val="-3"/>
          </w:rPr>
          <w:t>v</w:t>
        </w:r>
        <w:r w:rsidRPr="00B8273C">
          <w:rPr>
            <w:rFonts w:asciiTheme="majorHAnsi" w:eastAsia="Calibri" w:hAnsiTheme="majorHAnsi" w:cs="Times New Roman"/>
            <w:b/>
            <w:bCs/>
            <w:i/>
            <w:spacing w:val="-1"/>
          </w:rPr>
          <w:t>a</w:t>
        </w:r>
        <w:r w:rsidRPr="00B8273C">
          <w:rPr>
            <w:rFonts w:asciiTheme="majorHAnsi" w:eastAsia="Calibri" w:hAnsiTheme="majorHAnsi" w:cs="Times New Roman"/>
            <w:b/>
            <w:bCs/>
            <w:i/>
            <w:spacing w:val="1"/>
          </w:rPr>
          <w:t>n</w:t>
        </w:r>
        <w:r w:rsidRPr="00B8273C">
          <w:rPr>
            <w:rFonts w:asciiTheme="majorHAnsi" w:eastAsia="Calibri" w:hAnsiTheme="majorHAnsi" w:cs="Times New Roman"/>
            <w:b/>
            <w:bCs/>
            <w:i/>
          </w:rPr>
          <w:t>c</w:t>
        </w:r>
        <w:r w:rsidRPr="00B8273C">
          <w:rPr>
            <w:rFonts w:asciiTheme="majorHAnsi" w:eastAsia="Calibri" w:hAnsiTheme="majorHAnsi" w:cs="Times New Roman"/>
            <w:b/>
            <w:bCs/>
            <w:i/>
            <w:spacing w:val="-3"/>
          </w:rPr>
          <w:t>e</w:t>
        </w:r>
        <w:r w:rsidRPr="00B8273C">
          <w:rPr>
            <w:rFonts w:asciiTheme="majorHAnsi" w:eastAsia="Calibri" w:hAnsiTheme="majorHAnsi" w:cs="Times New Roman"/>
            <w:b/>
            <w:bCs/>
            <w:i/>
          </w:rPr>
          <w:t>d</w:t>
        </w:r>
        <w:r w:rsidRPr="00B8273C">
          <w:rPr>
            <w:rFonts w:asciiTheme="majorHAnsi" w:eastAsia="Calibri" w:hAnsiTheme="majorHAnsi" w:cs="Times New Roman"/>
            <w:b/>
            <w:bCs/>
            <w:i/>
            <w:spacing w:val="2"/>
          </w:rPr>
          <w:t xml:space="preserve"> </w:t>
        </w:r>
        <w:r w:rsidRPr="00B8273C">
          <w:rPr>
            <w:rFonts w:asciiTheme="majorHAnsi" w:eastAsia="Calibri" w:hAnsiTheme="majorHAnsi" w:cs="Times New Roman"/>
            <w:b/>
            <w:bCs/>
            <w:i/>
            <w:spacing w:val="-1"/>
          </w:rPr>
          <w:t>ap</w:t>
        </w:r>
        <w:r w:rsidRPr="00B8273C">
          <w:rPr>
            <w:rFonts w:asciiTheme="majorHAnsi" w:eastAsia="Calibri" w:hAnsiTheme="majorHAnsi" w:cs="Times New Roman"/>
            <w:b/>
            <w:bCs/>
            <w:i/>
            <w:spacing w:val="1"/>
          </w:rPr>
          <w:t>p</w:t>
        </w:r>
        <w:r w:rsidRPr="00B8273C">
          <w:rPr>
            <w:rFonts w:asciiTheme="majorHAnsi" w:eastAsia="Calibri" w:hAnsiTheme="majorHAnsi" w:cs="Times New Roman"/>
            <w:b/>
            <w:bCs/>
            <w:i/>
            <w:spacing w:val="-1"/>
          </w:rPr>
          <w:t>ro</w:t>
        </w:r>
        <w:r w:rsidRPr="00B8273C">
          <w:rPr>
            <w:rFonts w:asciiTheme="majorHAnsi" w:eastAsia="Calibri" w:hAnsiTheme="majorHAnsi" w:cs="Times New Roman"/>
            <w:b/>
            <w:bCs/>
            <w:i/>
            <w:spacing w:val="1"/>
          </w:rPr>
          <w:t>a</w:t>
        </w:r>
        <w:r w:rsidRPr="00B8273C">
          <w:rPr>
            <w:rFonts w:asciiTheme="majorHAnsi" w:eastAsia="Calibri" w:hAnsiTheme="majorHAnsi" w:cs="Times New Roman"/>
            <w:b/>
            <w:bCs/>
            <w:i/>
            <w:spacing w:val="-2"/>
          </w:rPr>
          <w:t>c</w:t>
        </w:r>
        <w:r w:rsidRPr="00B8273C">
          <w:rPr>
            <w:rFonts w:asciiTheme="majorHAnsi" w:eastAsia="Calibri" w:hAnsiTheme="majorHAnsi" w:cs="Times New Roman"/>
            <w:b/>
            <w:bCs/>
            <w:i/>
            <w:spacing w:val="1"/>
          </w:rPr>
          <w:t>h</w:t>
        </w:r>
        <w:r w:rsidRPr="00B8273C">
          <w:rPr>
            <w:rFonts w:asciiTheme="majorHAnsi" w:eastAsia="Calibri" w:hAnsiTheme="majorHAnsi" w:cs="Times New Roman"/>
            <w:b/>
            <w:bCs/>
            <w:i/>
          </w:rPr>
          <w:t>es</w:t>
        </w:r>
        <w:r w:rsidRPr="00B8273C">
          <w:rPr>
            <w:rFonts w:asciiTheme="majorHAnsi" w:eastAsia="Calibri" w:hAnsiTheme="majorHAnsi" w:cs="Times New Roman"/>
            <w:b/>
            <w:bCs/>
            <w:i/>
            <w:spacing w:val="-3"/>
          </w:rPr>
          <w:t xml:space="preserve"> </w:t>
        </w:r>
        <w:r w:rsidRPr="00B8273C">
          <w:rPr>
            <w:rFonts w:asciiTheme="majorHAnsi" w:eastAsia="Calibri" w:hAnsiTheme="majorHAnsi" w:cs="Times New Roman"/>
            <w:b/>
            <w:bCs/>
            <w:i/>
            <w:spacing w:val="1"/>
          </w:rPr>
          <w:t>B</w:t>
        </w:r>
        <w:r w:rsidRPr="00B8273C">
          <w:rPr>
            <w:rFonts w:asciiTheme="majorHAnsi" w:eastAsia="Calibri" w:hAnsiTheme="majorHAnsi" w:cs="Times New Roman"/>
            <w:b/>
            <w:bCs/>
            <w:i/>
          </w:rPr>
          <w:t>H</w:t>
        </w:r>
        <w:r w:rsidRPr="00B8273C">
          <w:rPr>
            <w:rFonts w:asciiTheme="majorHAnsi" w:eastAsia="Calibri" w:hAnsiTheme="majorHAnsi" w:cs="Times New Roman"/>
            <w:b/>
            <w:bCs/>
            <w:i/>
            <w:spacing w:val="1"/>
          </w:rPr>
          <w:t>C</w:t>
        </w:r>
        <w:r w:rsidRPr="00B8273C">
          <w:rPr>
            <w:rFonts w:asciiTheme="majorHAnsi" w:eastAsia="Calibri" w:hAnsiTheme="majorHAnsi" w:cs="Times New Roman"/>
            <w:b/>
            <w:bCs/>
            <w:i/>
          </w:rPr>
          <w:t>s</w:t>
        </w:r>
        <w:r w:rsidRPr="00B8273C">
          <w:rPr>
            <w:rFonts w:asciiTheme="majorHAnsi" w:eastAsia="Calibri" w:hAnsiTheme="majorHAnsi" w:cs="Times New Roman"/>
            <w:b/>
            <w:bCs/>
            <w:i/>
            <w:spacing w:val="-2"/>
          </w:rPr>
          <w:t xml:space="preserve"> </w:t>
        </w:r>
        <w:r w:rsidRPr="00B8273C">
          <w:rPr>
            <w:rFonts w:asciiTheme="majorHAnsi" w:eastAsia="Calibri" w:hAnsiTheme="majorHAnsi" w:cs="Times New Roman"/>
            <w:b/>
            <w:bCs/>
            <w:i/>
          </w:rPr>
          <w:t>m</w:t>
        </w:r>
        <w:r w:rsidRPr="00B8273C">
          <w:rPr>
            <w:rFonts w:asciiTheme="majorHAnsi" w:eastAsia="Calibri" w:hAnsiTheme="majorHAnsi" w:cs="Times New Roman"/>
            <w:b/>
            <w:bCs/>
            <w:i/>
            <w:spacing w:val="1"/>
          </w:rPr>
          <w:t>u</w:t>
        </w:r>
        <w:r w:rsidRPr="00B8273C">
          <w:rPr>
            <w:rFonts w:asciiTheme="majorHAnsi" w:eastAsia="Calibri" w:hAnsiTheme="majorHAnsi" w:cs="Times New Roman"/>
            <w:b/>
            <w:bCs/>
            <w:i/>
            <w:spacing w:val="-1"/>
          </w:rPr>
          <w:t>s</w:t>
        </w:r>
        <w:r w:rsidRPr="00B8273C">
          <w:rPr>
            <w:rFonts w:asciiTheme="majorHAnsi" w:eastAsia="Calibri" w:hAnsiTheme="majorHAnsi" w:cs="Times New Roman"/>
            <w:b/>
            <w:bCs/>
            <w:i/>
          </w:rPr>
          <w:t>t</w:t>
        </w:r>
        <w:r w:rsidRPr="00B8273C">
          <w:rPr>
            <w:rFonts w:asciiTheme="majorHAnsi" w:eastAsia="Calibri" w:hAnsiTheme="majorHAnsi" w:cs="Times New Roman"/>
            <w:b/>
            <w:bCs/>
            <w:i/>
            <w:spacing w:val="-2"/>
          </w:rPr>
          <w:t xml:space="preserve"> c</w:t>
        </w:r>
        <w:r w:rsidRPr="00B8273C">
          <w:rPr>
            <w:rFonts w:asciiTheme="majorHAnsi" w:eastAsia="Calibri" w:hAnsiTheme="majorHAnsi" w:cs="Times New Roman"/>
            <w:b/>
            <w:bCs/>
            <w:i/>
            <w:spacing w:val="1"/>
          </w:rPr>
          <w:t>o</w:t>
        </w:r>
        <w:r w:rsidRPr="00B8273C">
          <w:rPr>
            <w:rFonts w:asciiTheme="majorHAnsi" w:eastAsia="Calibri" w:hAnsiTheme="majorHAnsi" w:cs="Times New Roman"/>
            <w:b/>
            <w:bCs/>
            <w:i/>
            <w:spacing w:val="-2"/>
          </w:rPr>
          <w:t>m</w:t>
        </w:r>
        <w:r w:rsidRPr="00B8273C">
          <w:rPr>
            <w:rFonts w:asciiTheme="majorHAnsi" w:eastAsia="Calibri" w:hAnsiTheme="majorHAnsi" w:cs="Times New Roman"/>
            <w:b/>
            <w:bCs/>
            <w:i/>
            <w:spacing w:val="1"/>
          </w:rPr>
          <w:t>pl</w:t>
        </w:r>
        <w:r w:rsidRPr="00B8273C">
          <w:rPr>
            <w:rFonts w:asciiTheme="majorHAnsi" w:eastAsia="Calibri" w:hAnsiTheme="majorHAnsi" w:cs="Times New Roman"/>
            <w:b/>
            <w:bCs/>
            <w:i/>
          </w:rPr>
          <w:t>ete “R</w:t>
        </w:r>
        <w:r w:rsidRPr="00B8273C">
          <w:rPr>
            <w:rFonts w:asciiTheme="majorHAnsi" w:eastAsia="Calibri" w:hAnsiTheme="majorHAnsi" w:cs="Times New Roman"/>
            <w:b/>
            <w:bCs/>
            <w:i/>
            <w:spacing w:val="-1"/>
          </w:rPr>
          <w:t>W</w:t>
        </w:r>
        <w:r w:rsidRPr="00B8273C">
          <w:rPr>
            <w:rFonts w:asciiTheme="majorHAnsi" w:eastAsia="Calibri" w:hAnsiTheme="majorHAnsi" w:cs="Times New Roman"/>
            <w:b/>
            <w:bCs/>
            <w:i/>
            <w:spacing w:val="1"/>
          </w:rPr>
          <w:t>A</w:t>
        </w:r>
        <w:r w:rsidRPr="00B8273C">
          <w:rPr>
            <w:rFonts w:asciiTheme="majorHAnsi" w:eastAsia="Calibri" w:hAnsiTheme="majorHAnsi" w:cs="Times New Roman"/>
            <w:b/>
            <w:bCs/>
            <w:i/>
            <w:spacing w:val="-2"/>
          </w:rPr>
          <w:t>_</w:t>
        </w:r>
        <w:r w:rsidRPr="00B8273C">
          <w:rPr>
            <w:rFonts w:asciiTheme="majorHAnsi" w:eastAsia="Calibri" w:hAnsiTheme="majorHAnsi" w:cs="Times New Roman"/>
            <w:b/>
            <w:bCs/>
            <w:i/>
            <w:spacing w:val="1"/>
          </w:rPr>
          <w:t>G</w:t>
        </w:r>
        <w:r w:rsidRPr="00B8273C">
          <w:rPr>
            <w:rFonts w:asciiTheme="majorHAnsi" w:eastAsia="Calibri" w:hAnsiTheme="majorHAnsi" w:cs="Times New Roman"/>
            <w:b/>
            <w:bCs/>
            <w:i/>
          </w:rPr>
          <w:t>e</w:t>
        </w:r>
        <w:r w:rsidRPr="00B8273C">
          <w:rPr>
            <w:rFonts w:asciiTheme="majorHAnsi" w:eastAsia="Calibri" w:hAnsiTheme="majorHAnsi" w:cs="Times New Roman"/>
            <w:b/>
            <w:bCs/>
            <w:i/>
            <w:spacing w:val="1"/>
          </w:rPr>
          <w:t>n</w:t>
        </w:r>
        <w:r w:rsidRPr="00B8273C">
          <w:rPr>
            <w:rFonts w:asciiTheme="majorHAnsi" w:eastAsia="Calibri" w:hAnsiTheme="majorHAnsi" w:cs="Times New Roman"/>
            <w:b/>
            <w:bCs/>
            <w:i/>
          </w:rPr>
          <w:t>e</w:t>
        </w:r>
        <w:r w:rsidRPr="00B8273C">
          <w:rPr>
            <w:rFonts w:asciiTheme="majorHAnsi" w:eastAsia="Calibri" w:hAnsiTheme="majorHAnsi" w:cs="Times New Roman"/>
            <w:b/>
            <w:bCs/>
            <w:i/>
            <w:spacing w:val="-3"/>
          </w:rPr>
          <w:t>r</w:t>
        </w:r>
        <w:r w:rsidRPr="00B8273C">
          <w:rPr>
            <w:rFonts w:asciiTheme="majorHAnsi" w:eastAsia="Calibri" w:hAnsiTheme="majorHAnsi" w:cs="Times New Roman"/>
            <w:b/>
            <w:bCs/>
            <w:i/>
            <w:spacing w:val="1"/>
          </w:rPr>
          <w:t>al</w:t>
        </w:r>
        <w:r w:rsidRPr="00B8273C">
          <w:rPr>
            <w:rFonts w:asciiTheme="majorHAnsi" w:eastAsia="Calibri" w:hAnsiTheme="majorHAnsi" w:cs="Times New Roman"/>
            <w:b/>
            <w:bCs/>
            <w:i/>
          </w:rPr>
          <w:t>”</w:t>
        </w:r>
        <w:r w:rsidRPr="00B8273C">
          <w:rPr>
            <w:rFonts w:asciiTheme="majorHAnsi" w:eastAsia="Calibri" w:hAnsiTheme="majorHAnsi" w:cs="Times New Roman"/>
            <w:b/>
            <w:bCs/>
            <w:i/>
            <w:spacing w:val="-2"/>
          </w:rPr>
          <w:t xml:space="preserve"> </w:t>
        </w:r>
        <w:r w:rsidRPr="00B8273C">
          <w:rPr>
            <w:rFonts w:asciiTheme="majorHAnsi" w:eastAsia="Calibri" w:hAnsiTheme="majorHAnsi" w:cs="Times New Roman"/>
            <w:b/>
            <w:bCs/>
            <w:i/>
            <w:spacing w:val="-1"/>
          </w:rPr>
          <w:t>w</w:t>
        </w:r>
        <w:r w:rsidRPr="00B8273C">
          <w:rPr>
            <w:rFonts w:asciiTheme="majorHAnsi" w:eastAsia="Calibri" w:hAnsiTheme="majorHAnsi" w:cs="Times New Roman"/>
            <w:b/>
            <w:bCs/>
            <w:i/>
            <w:spacing w:val="1"/>
          </w:rPr>
          <w:t>o</w:t>
        </w:r>
        <w:r w:rsidRPr="00B8273C">
          <w:rPr>
            <w:rFonts w:asciiTheme="majorHAnsi" w:eastAsia="Calibri" w:hAnsiTheme="majorHAnsi" w:cs="Times New Roman"/>
            <w:b/>
            <w:bCs/>
            <w:i/>
            <w:spacing w:val="-1"/>
          </w:rPr>
          <w:t>r</w:t>
        </w:r>
        <w:r w:rsidRPr="00B8273C">
          <w:rPr>
            <w:rFonts w:asciiTheme="majorHAnsi" w:eastAsia="Calibri" w:hAnsiTheme="majorHAnsi" w:cs="Times New Roman"/>
            <w:b/>
            <w:bCs/>
            <w:i/>
          </w:rPr>
          <w:t>k</w:t>
        </w:r>
        <w:r w:rsidRPr="00B8273C">
          <w:rPr>
            <w:rFonts w:asciiTheme="majorHAnsi" w:eastAsia="Calibri" w:hAnsiTheme="majorHAnsi" w:cs="Times New Roman"/>
            <w:b/>
            <w:bCs/>
            <w:i/>
            <w:spacing w:val="-1"/>
          </w:rPr>
          <w:t>s</w:t>
        </w:r>
        <w:r w:rsidRPr="00B8273C">
          <w:rPr>
            <w:rFonts w:asciiTheme="majorHAnsi" w:eastAsia="Calibri" w:hAnsiTheme="majorHAnsi" w:cs="Times New Roman"/>
            <w:b/>
            <w:bCs/>
            <w:i/>
            <w:spacing w:val="1"/>
          </w:rPr>
          <w:t>h</w:t>
        </w:r>
        <w:r w:rsidRPr="00B8273C">
          <w:rPr>
            <w:rFonts w:asciiTheme="majorHAnsi" w:eastAsia="Calibri" w:hAnsiTheme="majorHAnsi" w:cs="Times New Roman"/>
            <w:b/>
            <w:bCs/>
            <w:i/>
          </w:rPr>
          <w:t>e</w:t>
        </w:r>
        <w:r w:rsidRPr="00B8273C">
          <w:rPr>
            <w:rFonts w:asciiTheme="majorHAnsi" w:eastAsia="Calibri" w:hAnsiTheme="majorHAnsi" w:cs="Times New Roman"/>
            <w:b/>
            <w:bCs/>
            <w:i/>
            <w:spacing w:val="-3"/>
          </w:rPr>
          <w:t>e</w:t>
        </w:r>
        <w:r w:rsidRPr="00B8273C">
          <w:rPr>
            <w:rFonts w:asciiTheme="majorHAnsi" w:eastAsia="Calibri" w:hAnsiTheme="majorHAnsi" w:cs="Times New Roman"/>
            <w:b/>
            <w:bCs/>
            <w:i/>
          </w:rPr>
          <w:t>t.</w:t>
        </w:r>
        <w:r w:rsidRPr="00B8273C">
          <w:rPr>
            <w:rFonts w:asciiTheme="majorHAnsi" w:eastAsia="Calibri" w:hAnsiTheme="majorHAnsi" w:cs="Times New Roman"/>
            <w:b/>
            <w:bCs/>
            <w:i/>
            <w:spacing w:val="50"/>
          </w:rPr>
          <w:t xml:space="preserve">  </w:t>
        </w:r>
        <w:r w:rsidRPr="00B8273C">
          <w:rPr>
            <w:rFonts w:asciiTheme="majorHAnsi" w:eastAsia="Calibri" w:hAnsiTheme="majorHAnsi" w:cs="Times New Roman"/>
            <w:b/>
            <w:bCs/>
            <w:i/>
            <w:spacing w:val="1"/>
          </w:rPr>
          <w:t>I</w:t>
        </w:r>
        <w:r w:rsidRPr="00B8273C">
          <w:rPr>
            <w:rFonts w:asciiTheme="majorHAnsi" w:eastAsia="Calibri" w:hAnsiTheme="majorHAnsi" w:cs="Times New Roman"/>
            <w:b/>
            <w:bCs/>
            <w:i/>
          </w:rPr>
          <w:t>n</w:t>
        </w:r>
        <w:r w:rsidRPr="00B8273C">
          <w:rPr>
            <w:rFonts w:asciiTheme="majorHAnsi" w:eastAsia="Calibri" w:hAnsiTheme="majorHAnsi" w:cs="Times New Roman"/>
            <w:b/>
            <w:bCs/>
            <w:i/>
            <w:spacing w:val="-1"/>
          </w:rPr>
          <w:t xml:space="preserve"> ad</w:t>
        </w:r>
        <w:r w:rsidRPr="00B8273C">
          <w:rPr>
            <w:rFonts w:asciiTheme="majorHAnsi" w:eastAsia="Calibri" w:hAnsiTheme="majorHAnsi" w:cs="Times New Roman"/>
            <w:b/>
            <w:bCs/>
            <w:i/>
            <w:spacing w:val="1"/>
          </w:rPr>
          <w:t>di</w:t>
        </w:r>
        <w:r w:rsidRPr="00B8273C">
          <w:rPr>
            <w:rFonts w:asciiTheme="majorHAnsi" w:eastAsia="Calibri" w:hAnsiTheme="majorHAnsi" w:cs="Times New Roman"/>
            <w:b/>
            <w:bCs/>
            <w:i/>
            <w:spacing w:val="-2"/>
          </w:rPr>
          <w:t>t</w:t>
        </w:r>
        <w:r w:rsidRPr="00B8273C">
          <w:rPr>
            <w:rFonts w:asciiTheme="majorHAnsi" w:eastAsia="Calibri" w:hAnsiTheme="majorHAnsi" w:cs="Times New Roman"/>
            <w:b/>
            <w:bCs/>
            <w:i/>
            <w:spacing w:val="1"/>
          </w:rPr>
          <w:t>i</w:t>
        </w:r>
        <w:r w:rsidRPr="00B8273C">
          <w:rPr>
            <w:rFonts w:asciiTheme="majorHAnsi" w:eastAsia="Calibri" w:hAnsiTheme="majorHAnsi" w:cs="Times New Roman"/>
            <w:b/>
            <w:bCs/>
            <w:i/>
            <w:spacing w:val="-1"/>
          </w:rPr>
          <w:t>o</w:t>
        </w:r>
        <w:r w:rsidRPr="00B8273C">
          <w:rPr>
            <w:rFonts w:asciiTheme="majorHAnsi" w:eastAsia="Calibri" w:hAnsiTheme="majorHAnsi" w:cs="Times New Roman"/>
            <w:b/>
            <w:bCs/>
            <w:i/>
          </w:rPr>
          <w:t>n,</w:t>
        </w:r>
        <w:r w:rsidRPr="00B8273C">
          <w:rPr>
            <w:rFonts w:asciiTheme="majorHAnsi" w:eastAsia="Calibri" w:hAnsiTheme="majorHAnsi" w:cs="Times New Roman"/>
            <w:b/>
            <w:bCs/>
            <w:i/>
            <w:spacing w:val="-1"/>
          </w:rPr>
          <w:t xml:space="preserve"> a</w:t>
        </w:r>
        <w:r w:rsidRPr="00B8273C">
          <w:rPr>
            <w:rFonts w:asciiTheme="majorHAnsi" w:eastAsia="Calibri" w:hAnsiTheme="majorHAnsi" w:cs="Times New Roman"/>
            <w:b/>
            <w:bCs/>
            <w:i/>
            <w:spacing w:val="1"/>
          </w:rPr>
          <w:t>d</w:t>
        </w:r>
        <w:r w:rsidRPr="00B8273C">
          <w:rPr>
            <w:rFonts w:asciiTheme="majorHAnsi" w:eastAsia="Calibri" w:hAnsiTheme="majorHAnsi" w:cs="Times New Roman"/>
            <w:b/>
            <w:bCs/>
            <w:i/>
            <w:spacing w:val="-3"/>
          </w:rPr>
          <w:t>v</w:t>
        </w:r>
        <w:r w:rsidRPr="00B8273C">
          <w:rPr>
            <w:rFonts w:asciiTheme="majorHAnsi" w:eastAsia="Calibri" w:hAnsiTheme="majorHAnsi" w:cs="Times New Roman"/>
            <w:b/>
            <w:bCs/>
            <w:i/>
            <w:spacing w:val="1"/>
          </w:rPr>
          <w:t>a</w:t>
        </w:r>
        <w:r w:rsidRPr="00B8273C">
          <w:rPr>
            <w:rFonts w:asciiTheme="majorHAnsi" w:eastAsia="Calibri" w:hAnsiTheme="majorHAnsi" w:cs="Times New Roman"/>
            <w:b/>
            <w:bCs/>
            <w:i/>
            <w:spacing w:val="-1"/>
          </w:rPr>
          <w:t>n</w:t>
        </w:r>
        <w:r w:rsidRPr="00B8273C">
          <w:rPr>
            <w:rFonts w:asciiTheme="majorHAnsi" w:eastAsia="Calibri" w:hAnsiTheme="majorHAnsi" w:cs="Times New Roman"/>
            <w:b/>
            <w:bCs/>
            <w:i/>
          </w:rPr>
          <w:t xml:space="preserve">ced </w:t>
        </w:r>
        <w:r w:rsidRPr="00B8273C">
          <w:rPr>
            <w:rFonts w:asciiTheme="majorHAnsi" w:eastAsia="Calibri" w:hAnsiTheme="majorHAnsi" w:cs="Times New Roman"/>
            <w:b/>
            <w:bCs/>
            <w:i/>
            <w:spacing w:val="1"/>
          </w:rPr>
          <w:t>a</w:t>
        </w:r>
        <w:r w:rsidRPr="00B8273C">
          <w:rPr>
            <w:rFonts w:asciiTheme="majorHAnsi" w:eastAsia="Calibri" w:hAnsiTheme="majorHAnsi" w:cs="Times New Roman"/>
            <w:b/>
            <w:bCs/>
            <w:i/>
            <w:spacing w:val="-1"/>
          </w:rPr>
          <w:t>p</w:t>
        </w:r>
        <w:r w:rsidRPr="00B8273C">
          <w:rPr>
            <w:rFonts w:asciiTheme="majorHAnsi" w:eastAsia="Calibri" w:hAnsiTheme="majorHAnsi" w:cs="Times New Roman"/>
            <w:b/>
            <w:bCs/>
            <w:i/>
            <w:spacing w:val="1"/>
          </w:rPr>
          <w:t>p</w:t>
        </w:r>
        <w:r w:rsidRPr="00B8273C">
          <w:rPr>
            <w:rFonts w:asciiTheme="majorHAnsi" w:eastAsia="Calibri" w:hAnsiTheme="majorHAnsi" w:cs="Times New Roman"/>
            <w:b/>
            <w:bCs/>
            <w:i/>
            <w:spacing w:val="-1"/>
          </w:rPr>
          <w:t>ro</w:t>
        </w:r>
        <w:r w:rsidRPr="00B8273C">
          <w:rPr>
            <w:rFonts w:asciiTheme="majorHAnsi" w:eastAsia="Calibri" w:hAnsiTheme="majorHAnsi" w:cs="Times New Roman"/>
            <w:b/>
            <w:bCs/>
            <w:i/>
            <w:spacing w:val="1"/>
          </w:rPr>
          <w:t>a</w:t>
        </w:r>
        <w:r w:rsidRPr="00B8273C">
          <w:rPr>
            <w:rFonts w:asciiTheme="majorHAnsi" w:eastAsia="Calibri" w:hAnsiTheme="majorHAnsi" w:cs="Times New Roman"/>
            <w:b/>
            <w:bCs/>
            <w:i/>
            <w:spacing w:val="-2"/>
          </w:rPr>
          <w:t>c</w:t>
        </w:r>
        <w:r w:rsidRPr="00B8273C">
          <w:rPr>
            <w:rFonts w:asciiTheme="majorHAnsi" w:eastAsia="Calibri" w:hAnsiTheme="majorHAnsi" w:cs="Times New Roman"/>
            <w:b/>
            <w:bCs/>
            <w:i/>
            <w:spacing w:val="1"/>
          </w:rPr>
          <w:t>h</w:t>
        </w:r>
        <w:r w:rsidRPr="00B8273C">
          <w:rPr>
            <w:rFonts w:asciiTheme="majorHAnsi" w:eastAsia="Calibri" w:hAnsiTheme="majorHAnsi" w:cs="Times New Roman"/>
            <w:b/>
            <w:bCs/>
            <w:i/>
          </w:rPr>
          <w:t xml:space="preserve">es </w:t>
        </w:r>
        <w:r w:rsidRPr="00B8273C">
          <w:rPr>
            <w:rFonts w:asciiTheme="majorHAnsi" w:eastAsia="Calibri" w:hAnsiTheme="majorHAnsi" w:cs="Times New Roman"/>
            <w:b/>
            <w:bCs/>
            <w:i/>
            <w:spacing w:val="-1"/>
          </w:rPr>
          <w:t>B</w:t>
        </w:r>
        <w:r w:rsidRPr="00B8273C">
          <w:rPr>
            <w:rFonts w:asciiTheme="majorHAnsi" w:eastAsia="Calibri" w:hAnsiTheme="majorHAnsi" w:cs="Times New Roman"/>
            <w:b/>
            <w:bCs/>
            <w:i/>
          </w:rPr>
          <w:t>H</w:t>
        </w:r>
        <w:r w:rsidRPr="00B8273C">
          <w:rPr>
            <w:rFonts w:asciiTheme="majorHAnsi" w:eastAsia="Calibri" w:hAnsiTheme="majorHAnsi" w:cs="Times New Roman"/>
            <w:b/>
            <w:bCs/>
            <w:i/>
            <w:spacing w:val="1"/>
          </w:rPr>
          <w:t>C</w:t>
        </w:r>
        <w:r w:rsidRPr="00B8273C">
          <w:rPr>
            <w:rFonts w:asciiTheme="majorHAnsi" w:eastAsia="Calibri" w:hAnsiTheme="majorHAnsi" w:cs="Times New Roman"/>
            <w:b/>
            <w:bCs/>
            <w:i/>
          </w:rPr>
          <w:t>s</w:t>
        </w:r>
        <w:r w:rsidRPr="00B8273C">
          <w:rPr>
            <w:rFonts w:asciiTheme="majorHAnsi" w:eastAsia="Calibri" w:hAnsiTheme="majorHAnsi" w:cs="Times New Roman"/>
            <w:b/>
            <w:bCs/>
            <w:i/>
            <w:spacing w:val="-2"/>
          </w:rPr>
          <w:t xml:space="preserve"> </w:t>
        </w:r>
        <w:r w:rsidRPr="00B8273C">
          <w:rPr>
            <w:rFonts w:asciiTheme="majorHAnsi" w:eastAsia="Calibri" w:hAnsiTheme="majorHAnsi" w:cs="Times New Roman"/>
            <w:b/>
            <w:bCs/>
            <w:i/>
            <w:spacing w:val="1"/>
          </w:rPr>
          <w:t>a</w:t>
        </w:r>
        <w:r w:rsidRPr="00B8273C">
          <w:rPr>
            <w:rFonts w:asciiTheme="majorHAnsi" w:eastAsia="Calibri" w:hAnsiTheme="majorHAnsi" w:cs="Times New Roman"/>
            <w:b/>
            <w:bCs/>
            <w:i/>
            <w:spacing w:val="-1"/>
          </w:rPr>
          <w:t>r</w:t>
        </w:r>
        <w:r w:rsidRPr="00B8273C">
          <w:rPr>
            <w:rFonts w:asciiTheme="majorHAnsi" w:eastAsia="Calibri" w:hAnsiTheme="majorHAnsi" w:cs="Times New Roman"/>
            <w:b/>
            <w:bCs/>
            <w:i/>
          </w:rPr>
          <w:t xml:space="preserve">e </w:t>
        </w:r>
        <w:r w:rsidRPr="00B8273C">
          <w:rPr>
            <w:rFonts w:asciiTheme="majorHAnsi" w:eastAsia="Calibri" w:hAnsiTheme="majorHAnsi" w:cs="Times New Roman"/>
            <w:b/>
            <w:bCs/>
            <w:i/>
            <w:spacing w:val="-1"/>
          </w:rPr>
          <w:t>r</w:t>
        </w:r>
        <w:r w:rsidRPr="00B8273C">
          <w:rPr>
            <w:rFonts w:asciiTheme="majorHAnsi" w:eastAsia="Calibri" w:hAnsiTheme="majorHAnsi" w:cs="Times New Roman"/>
            <w:b/>
            <w:bCs/>
            <w:i/>
          </w:rPr>
          <w:t>e</w:t>
        </w:r>
        <w:r w:rsidRPr="00B8273C">
          <w:rPr>
            <w:rFonts w:asciiTheme="majorHAnsi" w:eastAsia="Calibri" w:hAnsiTheme="majorHAnsi" w:cs="Times New Roman"/>
            <w:b/>
            <w:bCs/>
            <w:i/>
            <w:spacing w:val="-1"/>
          </w:rPr>
          <w:t>q</w:t>
        </w:r>
        <w:r w:rsidRPr="00B8273C">
          <w:rPr>
            <w:rFonts w:asciiTheme="majorHAnsi" w:eastAsia="Calibri" w:hAnsiTheme="majorHAnsi" w:cs="Times New Roman"/>
            <w:b/>
            <w:bCs/>
            <w:i/>
            <w:spacing w:val="1"/>
          </w:rPr>
          <w:t>u</w:t>
        </w:r>
        <w:r w:rsidRPr="00B8273C">
          <w:rPr>
            <w:rFonts w:asciiTheme="majorHAnsi" w:eastAsia="Calibri" w:hAnsiTheme="majorHAnsi" w:cs="Times New Roman"/>
            <w:b/>
            <w:bCs/>
            <w:i/>
            <w:spacing w:val="-1"/>
          </w:rPr>
          <w:t>ir</w:t>
        </w:r>
        <w:r w:rsidRPr="00B8273C">
          <w:rPr>
            <w:rFonts w:asciiTheme="majorHAnsi" w:eastAsia="Calibri" w:hAnsiTheme="majorHAnsi" w:cs="Times New Roman"/>
            <w:b/>
            <w:bCs/>
            <w:i/>
          </w:rPr>
          <w:t>ed</w:t>
        </w:r>
        <w:r w:rsidRPr="00B8273C">
          <w:rPr>
            <w:rFonts w:asciiTheme="majorHAnsi" w:eastAsia="Calibri" w:hAnsiTheme="majorHAnsi" w:cs="Times New Roman"/>
            <w:b/>
            <w:bCs/>
            <w:i/>
            <w:spacing w:val="2"/>
          </w:rPr>
          <w:t xml:space="preserve"> </w:t>
        </w:r>
        <w:r w:rsidRPr="00B8273C">
          <w:rPr>
            <w:rFonts w:asciiTheme="majorHAnsi" w:eastAsia="Calibri" w:hAnsiTheme="majorHAnsi" w:cs="Times New Roman"/>
            <w:b/>
            <w:bCs/>
            <w:i/>
          </w:rPr>
          <w:t>to</w:t>
        </w:r>
        <w:r w:rsidRPr="00B8273C">
          <w:rPr>
            <w:rFonts w:asciiTheme="majorHAnsi" w:eastAsia="Calibri" w:hAnsiTheme="majorHAnsi" w:cs="Times New Roman"/>
            <w:b/>
            <w:bCs/>
            <w:i/>
            <w:spacing w:val="-1"/>
          </w:rPr>
          <w:t xml:space="preserve"> </w:t>
        </w:r>
        <w:r w:rsidRPr="00B8273C">
          <w:rPr>
            <w:rFonts w:asciiTheme="majorHAnsi" w:eastAsia="Calibri" w:hAnsiTheme="majorHAnsi" w:cs="Times New Roman"/>
            <w:b/>
            <w:bCs/>
            <w:i/>
            <w:spacing w:val="-2"/>
          </w:rPr>
          <w:t>c</w:t>
        </w:r>
        <w:r w:rsidRPr="00B8273C">
          <w:rPr>
            <w:rFonts w:asciiTheme="majorHAnsi" w:eastAsia="Calibri" w:hAnsiTheme="majorHAnsi" w:cs="Times New Roman"/>
            <w:b/>
            <w:bCs/>
            <w:i/>
            <w:spacing w:val="1"/>
          </w:rPr>
          <w:t>o</w:t>
        </w:r>
        <w:r w:rsidRPr="00B8273C">
          <w:rPr>
            <w:rFonts w:asciiTheme="majorHAnsi" w:eastAsia="Calibri" w:hAnsiTheme="majorHAnsi" w:cs="Times New Roman"/>
            <w:b/>
            <w:bCs/>
            <w:i/>
            <w:spacing w:val="-2"/>
          </w:rPr>
          <w:t>m</w:t>
        </w:r>
        <w:r w:rsidRPr="00B8273C">
          <w:rPr>
            <w:rFonts w:asciiTheme="majorHAnsi" w:eastAsia="Calibri" w:hAnsiTheme="majorHAnsi" w:cs="Times New Roman"/>
            <w:b/>
            <w:bCs/>
            <w:i/>
            <w:spacing w:val="1"/>
          </w:rPr>
          <w:t>pl</w:t>
        </w:r>
        <w:r w:rsidRPr="00B8273C">
          <w:rPr>
            <w:rFonts w:asciiTheme="majorHAnsi" w:eastAsia="Calibri" w:hAnsiTheme="majorHAnsi" w:cs="Times New Roman"/>
            <w:b/>
            <w:bCs/>
            <w:i/>
          </w:rPr>
          <w:t>ete</w:t>
        </w:r>
        <w:r w:rsidRPr="00B8273C">
          <w:rPr>
            <w:rFonts w:asciiTheme="majorHAnsi" w:eastAsia="Calibri" w:hAnsiTheme="majorHAnsi" w:cs="Times New Roman"/>
            <w:b/>
            <w:bCs/>
            <w:i/>
            <w:spacing w:val="-2"/>
          </w:rPr>
          <w:t xml:space="preserve"> </w:t>
        </w:r>
        <w:r w:rsidRPr="00B8273C">
          <w:rPr>
            <w:rFonts w:asciiTheme="majorHAnsi" w:eastAsia="Calibri" w:hAnsiTheme="majorHAnsi" w:cs="Times New Roman"/>
            <w:b/>
            <w:bCs/>
            <w:i/>
          </w:rPr>
          <w:t>“R</w:t>
        </w:r>
        <w:r w:rsidRPr="00B8273C">
          <w:rPr>
            <w:rFonts w:asciiTheme="majorHAnsi" w:eastAsia="Calibri" w:hAnsiTheme="majorHAnsi" w:cs="Times New Roman"/>
            <w:b/>
            <w:bCs/>
            <w:i/>
            <w:spacing w:val="-1"/>
          </w:rPr>
          <w:t>W</w:t>
        </w:r>
        <w:r w:rsidRPr="00B8273C">
          <w:rPr>
            <w:rFonts w:asciiTheme="majorHAnsi" w:eastAsia="Calibri" w:hAnsiTheme="majorHAnsi" w:cs="Times New Roman"/>
            <w:b/>
            <w:bCs/>
            <w:i/>
            <w:spacing w:val="-2"/>
          </w:rPr>
          <w:t>A</w:t>
        </w:r>
        <w:r w:rsidRPr="00B8273C">
          <w:rPr>
            <w:rFonts w:asciiTheme="majorHAnsi" w:eastAsia="Calibri" w:hAnsiTheme="majorHAnsi" w:cs="Times New Roman"/>
            <w:b/>
            <w:bCs/>
            <w:i/>
          </w:rPr>
          <w:t>_</w:t>
        </w:r>
        <w:r w:rsidRPr="00B8273C">
          <w:rPr>
            <w:rFonts w:asciiTheme="majorHAnsi" w:eastAsia="Calibri" w:hAnsiTheme="majorHAnsi" w:cs="Times New Roman"/>
            <w:b/>
            <w:bCs/>
            <w:i/>
            <w:spacing w:val="1"/>
          </w:rPr>
          <w:t>Advanced</w:t>
        </w:r>
        <w:r w:rsidRPr="00B8273C">
          <w:rPr>
            <w:rFonts w:asciiTheme="majorHAnsi" w:eastAsia="Calibri" w:hAnsiTheme="majorHAnsi" w:cs="Times New Roman"/>
            <w:b/>
            <w:bCs/>
            <w:i/>
          </w:rPr>
          <w:t>"</w:t>
        </w:r>
        <w:r w:rsidRPr="00B8273C">
          <w:rPr>
            <w:rFonts w:asciiTheme="majorHAnsi" w:eastAsia="Calibri" w:hAnsiTheme="majorHAnsi" w:cs="Times New Roman"/>
            <w:b/>
            <w:bCs/>
            <w:i/>
            <w:spacing w:val="-3"/>
          </w:rPr>
          <w:t xml:space="preserve"> </w:t>
        </w:r>
        <w:r w:rsidRPr="00B8273C">
          <w:rPr>
            <w:rFonts w:asciiTheme="majorHAnsi" w:eastAsia="Calibri" w:hAnsiTheme="majorHAnsi" w:cs="Times New Roman"/>
            <w:b/>
            <w:bCs/>
            <w:i/>
            <w:spacing w:val="-1"/>
          </w:rPr>
          <w:t>w</w:t>
        </w:r>
        <w:r w:rsidRPr="00B8273C">
          <w:rPr>
            <w:rFonts w:asciiTheme="majorHAnsi" w:eastAsia="Calibri" w:hAnsiTheme="majorHAnsi" w:cs="Times New Roman"/>
            <w:b/>
            <w:bCs/>
            <w:i/>
            <w:spacing w:val="1"/>
          </w:rPr>
          <w:t>o</w:t>
        </w:r>
        <w:r w:rsidRPr="00B8273C">
          <w:rPr>
            <w:rFonts w:asciiTheme="majorHAnsi" w:eastAsia="Calibri" w:hAnsiTheme="majorHAnsi" w:cs="Times New Roman"/>
            <w:b/>
            <w:bCs/>
            <w:i/>
            <w:spacing w:val="-1"/>
          </w:rPr>
          <w:t>r</w:t>
        </w:r>
        <w:r w:rsidRPr="00B8273C">
          <w:rPr>
            <w:rFonts w:asciiTheme="majorHAnsi" w:eastAsia="Calibri" w:hAnsiTheme="majorHAnsi" w:cs="Times New Roman"/>
            <w:b/>
            <w:bCs/>
            <w:i/>
          </w:rPr>
          <w:t>k</w:t>
        </w:r>
        <w:r w:rsidRPr="00B8273C">
          <w:rPr>
            <w:rFonts w:asciiTheme="majorHAnsi" w:eastAsia="Calibri" w:hAnsiTheme="majorHAnsi" w:cs="Times New Roman"/>
            <w:b/>
            <w:bCs/>
            <w:i/>
            <w:spacing w:val="-1"/>
          </w:rPr>
          <w:t>s</w:t>
        </w:r>
        <w:r w:rsidRPr="00B8273C">
          <w:rPr>
            <w:rFonts w:asciiTheme="majorHAnsi" w:eastAsia="Calibri" w:hAnsiTheme="majorHAnsi" w:cs="Times New Roman"/>
            <w:b/>
            <w:bCs/>
            <w:i/>
            <w:spacing w:val="1"/>
          </w:rPr>
          <w:t>h</w:t>
        </w:r>
        <w:r w:rsidRPr="00B8273C">
          <w:rPr>
            <w:rFonts w:asciiTheme="majorHAnsi" w:eastAsia="Calibri" w:hAnsiTheme="majorHAnsi" w:cs="Times New Roman"/>
            <w:b/>
            <w:bCs/>
            <w:i/>
          </w:rPr>
          <w:t>eet</w:t>
        </w:r>
        <w:r w:rsidRPr="00B8273C">
          <w:rPr>
            <w:rFonts w:asciiTheme="majorHAnsi" w:eastAsia="Calibri" w:hAnsiTheme="majorHAnsi" w:cs="Times New Roman"/>
            <w:b/>
            <w:bCs/>
            <w:i/>
            <w:spacing w:val="-2"/>
          </w:rPr>
          <w:t xml:space="preserve"> </w:t>
        </w:r>
        <w:r w:rsidRPr="00B8273C">
          <w:rPr>
            <w:rFonts w:asciiTheme="majorHAnsi" w:eastAsia="Calibri" w:hAnsiTheme="majorHAnsi" w:cs="Times New Roman"/>
            <w:b/>
            <w:bCs/>
            <w:i/>
            <w:spacing w:val="-1"/>
          </w:rPr>
          <w:t>d</w:t>
        </w:r>
        <w:r w:rsidRPr="00B8273C">
          <w:rPr>
            <w:rFonts w:asciiTheme="majorHAnsi" w:eastAsia="Calibri" w:hAnsiTheme="majorHAnsi" w:cs="Times New Roman"/>
            <w:b/>
            <w:bCs/>
            <w:i/>
            <w:spacing w:val="1"/>
          </w:rPr>
          <w:t>u</w:t>
        </w:r>
        <w:r w:rsidRPr="00B8273C">
          <w:rPr>
            <w:rFonts w:asciiTheme="majorHAnsi" w:eastAsia="Calibri" w:hAnsiTheme="majorHAnsi" w:cs="Times New Roman"/>
            <w:b/>
            <w:bCs/>
            <w:i/>
          </w:rPr>
          <w:t xml:space="preserve">e </w:t>
        </w:r>
        <w:r w:rsidRPr="00B8273C">
          <w:rPr>
            <w:rFonts w:asciiTheme="majorHAnsi" w:eastAsia="Calibri" w:hAnsiTheme="majorHAnsi" w:cs="Times New Roman"/>
            <w:b/>
            <w:bCs/>
            <w:i/>
            <w:spacing w:val="-2"/>
          </w:rPr>
          <w:t>t</w:t>
        </w:r>
        <w:r w:rsidRPr="00B8273C">
          <w:rPr>
            <w:rFonts w:asciiTheme="majorHAnsi" w:eastAsia="Calibri" w:hAnsiTheme="majorHAnsi" w:cs="Times New Roman"/>
            <w:b/>
            <w:bCs/>
            <w:i/>
          </w:rPr>
          <w:t>o</w:t>
        </w:r>
        <w:r w:rsidRPr="00B8273C">
          <w:rPr>
            <w:rFonts w:asciiTheme="majorHAnsi" w:eastAsia="Calibri" w:hAnsiTheme="majorHAnsi" w:cs="Times New Roman"/>
            <w:b/>
            <w:bCs/>
            <w:i/>
            <w:spacing w:val="2"/>
          </w:rPr>
          <w:t xml:space="preserve"> </w:t>
        </w:r>
        <w:r w:rsidRPr="00B8273C">
          <w:rPr>
            <w:rFonts w:asciiTheme="majorHAnsi" w:eastAsia="Calibri" w:hAnsiTheme="majorHAnsi" w:cs="Times New Roman"/>
            <w:b/>
            <w:bCs/>
            <w:i/>
            <w:spacing w:val="-2"/>
          </w:rPr>
          <w:t>t</w:t>
        </w:r>
        <w:r w:rsidRPr="00B8273C">
          <w:rPr>
            <w:rFonts w:asciiTheme="majorHAnsi" w:eastAsia="Calibri" w:hAnsiTheme="majorHAnsi" w:cs="Times New Roman"/>
            <w:b/>
            <w:bCs/>
            <w:i/>
            <w:spacing w:val="-1"/>
          </w:rPr>
          <w:t>h</w:t>
        </w:r>
        <w:r w:rsidRPr="00B8273C">
          <w:rPr>
            <w:rFonts w:asciiTheme="majorHAnsi" w:eastAsia="Calibri" w:hAnsiTheme="majorHAnsi" w:cs="Times New Roman"/>
            <w:b/>
            <w:bCs/>
            <w:i/>
          </w:rPr>
          <w:t>e f</w:t>
        </w:r>
        <w:r w:rsidRPr="00B8273C">
          <w:rPr>
            <w:rFonts w:asciiTheme="majorHAnsi" w:eastAsia="Calibri" w:hAnsiTheme="majorHAnsi" w:cs="Times New Roman"/>
            <w:b/>
            <w:bCs/>
            <w:i/>
            <w:spacing w:val="1"/>
          </w:rPr>
          <w:t>l</w:t>
        </w:r>
        <w:r w:rsidRPr="00B8273C">
          <w:rPr>
            <w:rFonts w:asciiTheme="majorHAnsi" w:eastAsia="Calibri" w:hAnsiTheme="majorHAnsi" w:cs="Times New Roman"/>
            <w:b/>
            <w:bCs/>
            <w:i/>
            <w:spacing w:val="-1"/>
          </w:rPr>
          <w:t>o</w:t>
        </w:r>
        <w:r w:rsidRPr="00B8273C">
          <w:rPr>
            <w:rFonts w:asciiTheme="majorHAnsi" w:eastAsia="Calibri" w:hAnsiTheme="majorHAnsi" w:cs="Times New Roman"/>
            <w:b/>
            <w:bCs/>
            <w:i/>
            <w:spacing w:val="1"/>
          </w:rPr>
          <w:t>o</w:t>
        </w:r>
        <w:r w:rsidRPr="00B8273C">
          <w:rPr>
            <w:rFonts w:asciiTheme="majorHAnsi" w:eastAsia="Calibri" w:hAnsiTheme="majorHAnsi" w:cs="Times New Roman"/>
            <w:b/>
            <w:bCs/>
            <w:i/>
          </w:rPr>
          <w:t xml:space="preserve">r </w:t>
        </w:r>
        <w:r w:rsidRPr="00B8273C">
          <w:rPr>
            <w:rFonts w:asciiTheme="majorHAnsi" w:eastAsia="Calibri" w:hAnsiTheme="majorHAnsi" w:cs="Times New Roman"/>
            <w:b/>
            <w:bCs/>
            <w:i/>
            <w:spacing w:val="-1"/>
          </w:rPr>
          <w:t>r</w:t>
        </w:r>
        <w:r w:rsidRPr="00B8273C">
          <w:rPr>
            <w:rFonts w:asciiTheme="majorHAnsi" w:eastAsia="Calibri" w:hAnsiTheme="majorHAnsi" w:cs="Times New Roman"/>
            <w:b/>
            <w:bCs/>
            <w:i/>
          </w:rPr>
          <w:t>e</w:t>
        </w:r>
        <w:r w:rsidRPr="00B8273C">
          <w:rPr>
            <w:rFonts w:asciiTheme="majorHAnsi" w:eastAsia="Calibri" w:hAnsiTheme="majorHAnsi" w:cs="Times New Roman"/>
            <w:b/>
            <w:bCs/>
            <w:i/>
            <w:spacing w:val="-1"/>
          </w:rPr>
          <w:t>q</w:t>
        </w:r>
        <w:r w:rsidRPr="00B8273C">
          <w:rPr>
            <w:rFonts w:asciiTheme="majorHAnsi" w:eastAsia="Calibri" w:hAnsiTheme="majorHAnsi" w:cs="Times New Roman"/>
            <w:b/>
            <w:bCs/>
            <w:i/>
            <w:spacing w:val="1"/>
          </w:rPr>
          <w:t>ui</w:t>
        </w:r>
        <w:r w:rsidRPr="00B8273C">
          <w:rPr>
            <w:rFonts w:asciiTheme="majorHAnsi" w:eastAsia="Calibri" w:hAnsiTheme="majorHAnsi" w:cs="Times New Roman"/>
            <w:b/>
            <w:bCs/>
            <w:i/>
            <w:spacing w:val="-1"/>
          </w:rPr>
          <w:t>r</w:t>
        </w:r>
        <w:r w:rsidRPr="00B8273C">
          <w:rPr>
            <w:rFonts w:asciiTheme="majorHAnsi" w:eastAsia="Calibri" w:hAnsiTheme="majorHAnsi" w:cs="Times New Roman"/>
            <w:b/>
            <w:bCs/>
            <w:i/>
          </w:rPr>
          <w:t>em</w:t>
        </w:r>
        <w:r w:rsidRPr="00B8273C">
          <w:rPr>
            <w:rFonts w:asciiTheme="majorHAnsi" w:eastAsia="Calibri" w:hAnsiTheme="majorHAnsi" w:cs="Times New Roman"/>
            <w:b/>
            <w:bCs/>
            <w:i/>
            <w:spacing w:val="-3"/>
          </w:rPr>
          <w:t>e</w:t>
        </w:r>
        <w:r w:rsidRPr="00B8273C">
          <w:rPr>
            <w:rFonts w:asciiTheme="majorHAnsi" w:eastAsia="Calibri" w:hAnsiTheme="majorHAnsi" w:cs="Times New Roman"/>
            <w:b/>
            <w:bCs/>
            <w:i/>
            <w:spacing w:val="1"/>
          </w:rPr>
          <w:t>n</w:t>
        </w:r>
        <w:r w:rsidRPr="00B8273C">
          <w:rPr>
            <w:rFonts w:asciiTheme="majorHAnsi" w:eastAsia="Calibri" w:hAnsiTheme="majorHAnsi" w:cs="Times New Roman"/>
            <w:b/>
            <w:bCs/>
            <w:i/>
          </w:rPr>
          <w:t>t</w:t>
        </w:r>
        <w:r w:rsidRPr="00B8273C">
          <w:rPr>
            <w:rFonts w:asciiTheme="majorHAnsi" w:eastAsia="Calibri" w:hAnsiTheme="majorHAnsi" w:cs="Times New Roman"/>
            <w:b/>
            <w:bCs/>
            <w:i/>
            <w:spacing w:val="-2"/>
          </w:rPr>
          <w:t xml:space="preserve"> </w:t>
        </w:r>
        <w:r w:rsidRPr="00B8273C">
          <w:rPr>
            <w:rFonts w:asciiTheme="majorHAnsi" w:eastAsia="Calibri" w:hAnsiTheme="majorHAnsi" w:cs="Times New Roman"/>
            <w:b/>
            <w:bCs/>
            <w:i/>
            <w:spacing w:val="1"/>
          </w:rPr>
          <w:t>p</w:t>
        </w:r>
        <w:r w:rsidRPr="00B8273C">
          <w:rPr>
            <w:rFonts w:asciiTheme="majorHAnsi" w:eastAsia="Calibri" w:hAnsiTheme="majorHAnsi" w:cs="Times New Roman"/>
            <w:b/>
            <w:bCs/>
            <w:i/>
          </w:rPr>
          <w:t>er t</w:t>
        </w:r>
        <w:r w:rsidRPr="00B8273C">
          <w:rPr>
            <w:rFonts w:asciiTheme="majorHAnsi" w:eastAsia="Calibri" w:hAnsiTheme="majorHAnsi" w:cs="Times New Roman"/>
            <w:b/>
            <w:bCs/>
            <w:i/>
            <w:spacing w:val="1"/>
          </w:rPr>
          <w:t>h</w:t>
        </w:r>
        <w:r w:rsidRPr="00B8273C">
          <w:rPr>
            <w:rFonts w:asciiTheme="majorHAnsi" w:eastAsia="Calibri" w:hAnsiTheme="majorHAnsi" w:cs="Times New Roman"/>
            <w:b/>
            <w:bCs/>
            <w:i/>
          </w:rPr>
          <w:t>e</w:t>
        </w:r>
        <w:r w:rsidRPr="00B8273C">
          <w:rPr>
            <w:rFonts w:asciiTheme="majorHAnsi" w:eastAsia="Calibri" w:hAnsiTheme="majorHAnsi" w:cs="Times New Roman"/>
            <w:b/>
            <w:bCs/>
            <w:i/>
            <w:spacing w:val="-2"/>
          </w:rPr>
          <w:t xml:space="preserve"> </w:t>
        </w:r>
        <w:r w:rsidRPr="00B8273C">
          <w:rPr>
            <w:rFonts w:asciiTheme="majorHAnsi" w:eastAsia="Calibri" w:hAnsiTheme="majorHAnsi" w:cs="Times New Roman"/>
            <w:b/>
            <w:bCs/>
            <w:i/>
            <w:spacing w:val="1"/>
          </w:rPr>
          <w:t>C</w:t>
        </w:r>
        <w:r w:rsidRPr="00B8273C">
          <w:rPr>
            <w:rFonts w:asciiTheme="majorHAnsi" w:eastAsia="Calibri" w:hAnsiTheme="majorHAnsi" w:cs="Times New Roman"/>
            <w:b/>
            <w:bCs/>
            <w:i/>
            <w:spacing w:val="-1"/>
          </w:rPr>
          <w:t>o</w:t>
        </w:r>
        <w:r w:rsidRPr="00B8273C">
          <w:rPr>
            <w:rFonts w:asciiTheme="majorHAnsi" w:eastAsia="Calibri" w:hAnsiTheme="majorHAnsi" w:cs="Times New Roman"/>
            <w:b/>
            <w:bCs/>
            <w:i/>
            <w:spacing w:val="1"/>
          </w:rPr>
          <w:t>l</w:t>
        </w:r>
        <w:r w:rsidRPr="00B8273C">
          <w:rPr>
            <w:rFonts w:asciiTheme="majorHAnsi" w:eastAsia="Calibri" w:hAnsiTheme="majorHAnsi" w:cs="Times New Roman"/>
            <w:b/>
            <w:bCs/>
            <w:i/>
            <w:spacing w:val="-1"/>
          </w:rPr>
          <w:t>l</w:t>
        </w:r>
        <w:r w:rsidRPr="00B8273C">
          <w:rPr>
            <w:rFonts w:asciiTheme="majorHAnsi" w:eastAsia="Calibri" w:hAnsiTheme="majorHAnsi" w:cs="Times New Roman"/>
            <w:b/>
            <w:bCs/>
            <w:i/>
            <w:spacing w:val="1"/>
          </w:rPr>
          <w:t>in</w:t>
        </w:r>
        <w:r w:rsidRPr="00B8273C">
          <w:rPr>
            <w:rFonts w:asciiTheme="majorHAnsi" w:eastAsia="Calibri" w:hAnsiTheme="majorHAnsi" w:cs="Times New Roman"/>
            <w:b/>
            <w:bCs/>
            <w:i/>
          </w:rPr>
          <w:t>s</w:t>
        </w:r>
        <w:r w:rsidRPr="00B8273C">
          <w:rPr>
            <w:rFonts w:asciiTheme="majorHAnsi" w:eastAsia="Calibri" w:hAnsiTheme="majorHAnsi" w:cs="Times New Roman"/>
            <w:b/>
            <w:bCs/>
            <w:i/>
            <w:spacing w:val="-2"/>
          </w:rPr>
          <w:t xml:space="preserve"> </w:t>
        </w:r>
        <w:r w:rsidRPr="00B8273C">
          <w:rPr>
            <w:rFonts w:asciiTheme="majorHAnsi" w:eastAsia="Calibri" w:hAnsiTheme="majorHAnsi" w:cs="Times New Roman"/>
            <w:b/>
            <w:bCs/>
            <w:i/>
            <w:spacing w:val="1"/>
          </w:rPr>
          <w:t>A</w:t>
        </w:r>
        <w:r w:rsidRPr="00B8273C">
          <w:rPr>
            <w:rFonts w:asciiTheme="majorHAnsi" w:eastAsia="Calibri" w:hAnsiTheme="majorHAnsi" w:cs="Times New Roman"/>
            <w:b/>
            <w:bCs/>
            <w:i/>
          </w:rPr>
          <w:t>m</w:t>
        </w:r>
        <w:r w:rsidRPr="00B8273C">
          <w:rPr>
            <w:rFonts w:asciiTheme="majorHAnsi" w:eastAsia="Calibri" w:hAnsiTheme="majorHAnsi" w:cs="Times New Roman"/>
            <w:b/>
            <w:bCs/>
            <w:i/>
            <w:spacing w:val="-3"/>
          </w:rPr>
          <w:t>e</w:t>
        </w:r>
        <w:r w:rsidRPr="00B8273C">
          <w:rPr>
            <w:rFonts w:asciiTheme="majorHAnsi" w:eastAsia="Calibri" w:hAnsiTheme="majorHAnsi" w:cs="Times New Roman"/>
            <w:b/>
            <w:bCs/>
            <w:i/>
            <w:spacing w:val="-1"/>
          </w:rPr>
          <w:t>n</w:t>
        </w:r>
        <w:r w:rsidRPr="00B8273C">
          <w:rPr>
            <w:rFonts w:asciiTheme="majorHAnsi" w:eastAsia="Calibri" w:hAnsiTheme="majorHAnsi" w:cs="Times New Roman"/>
            <w:b/>
            <w:bCs/>
            <w:i/>
            <w:spacing w:val="1"/>
          </w:rPr>
          <w:t>d</w:t>
        </w:r>
        <w:r w:rsidRPr="00B8273C">
          <w:rPr>
            <w:rFonts w:asciiTheme="majorHAnsi" w:eastAsia="Calibri" w:hAnsiTheme="majorHAnsi" w:cs="Times New Roman"/>
            <w:b/>
            <w:bCs/>
            <w:i/>
          </w:rPr>
          <w:t>me</w:t>
        </w:r>
        <w:r w:rsidRPr="00B8273C">
          <w:rPr>
            <w:rFonts w:asciiTheme="majorHAnsi" w:eastAsia="Calibri" w:hAnsiTheme="majorHAnsi" w:cs="Times New Roman"/>
            <w:b/>
            <w:bCs/>
            <w:i/>
            <w:spacing w:val="-1"/>
          </w:rPr>
          <w:t>n</w:t>
        </w:r>
        <w:r w:rsidRPr="00B8273C">
          <w:rPr>
            <w:rFonts w:asciiTheme="majorHAnsi" w:eastAsia="Calibri" w:hAnsiTheme="majorHAnsi" w:cs="Times New Roman"/>
            <w:b/>
            <w:bCs/>
            <w:i/>
          </w:rPr>
          <w:t>t</w:t>
        </w:r>
        <w:r w:rsidRPr="00B8273C">
          <w:rPr>
            <w:rFonts w:asciiTheme="majorHAnsi" w:eastAsia="Calibri" w:hAnsiTheme="majorHAnsi" w:cs="Times New Roman"/>
            <w:b/>
            <w:bCs/>
            <w:i/>
            <w:spacing w:val="-2"/>
          </w:rPr>
          <w:t xml:space="preserve"> </w:t>
        </w:r>
        <w:r w:rsidRPr="00B8273C">
          <w:rPr>
            <w:rFonts w:asciiTheme="majorHAnsi" w:eastAsia="Calibri" w:hAnsiTheme="majorHAnsi" w:cs="Times New Roman"/>
            <w:b/>
            <w:bCs/>
            <w:i/>
            <w:spacing w:val="1"/>
          </w:rPr>
          <w:t>u</w:t>
        </w:r>
        <w:r w:rsidRPr="00B8273C">
          <w:rPr>
            <w:rFonts w:asciiTheme="majorHAnsi" w:eastAsia="Calibri" w:hAnsiTheme="majorHAnsi" w:cs="Times New Roman"/>
            <w:b/>
            <w:bCs/>
            <w:i/>
            <w:spacing w:val="-1"/>
          </w:rPr>
          <w:t>n</w:t>
        </w:r>
        <w:r w:rsidRPr="00B8273C">
          <w:rPr>
            <w:rFonts w:asciiTheme="majorHAnsi" w:eastAsia="Calibri" w:hAnsiTheme="majorHAnsi" w:cs="Times New Roman"/>
            <w:b/>
            <w:bCs/>
            <w:i/>
            <w:spacing w:val="1"/>
          </w:rPr>
          <w:t>d</w:t>
        </w:r>
        <w:r w:rsidRPr="00B8273C">
          <w:rPr>
            <w:rFonts w:asciiTheme="majorHAnsi" w:eastAsia="Calibri" w:hAnsiTheme="majorHAnsi" w:cs="Times New Roman"/>
            <w:b/>
            <w:bCs/>
            <w:i/>
          </w:rPr>
          <w:t>er Sec</w:t>
        </w:r>
        <w:r w:rsidRPr="00B8273C">
          <w:rPr>
            <w:rFonts w:asciiTheme="majorHAnsi" w:eastAsia="Calibri" w:hAnsiTheme="majorHAnsi" w:cs="Times New Roman"/>
            <w:b/>
            <w:bCs/>
            <w:i/>
            <w:spacing w:val="-2"/>
          </w:rPr>
          <w:t>t</w:t>
        </w:r>
        <w:r w:rsidRPr="00B8273C">
          <w:rPr>
            <w:rFonts w:asciiTheme="majorHAnsi" w:eastAsia="Calibri" w:hAnsiTheme="majorHAnsi" w:cs="Times New Roman"/>
            <w:b/>
            <w:bCs/>
            <w:i/>
            <w:spacing w:val="-1"/>
          </w:rPr>
          <w:t>i</w:t>
        </w:r>
        <w:r w:rsidRPr="00B8273C">
          <w:rPr>
            <w:rFonts w:asciiTheme="majorHAnsi" w:eastAsia="Calibri" w:hAnsiTheme="majorHAnsi" w:cs="Times New Roman"/>
            <w:b/>
            <w:bCs/>
            <w:i/>
            <w:spacing w:val="1"/>
          </w:rPr>
          <w:t>o</w:t>
        </w:r>
        <w:r w:rsidRPr="00B8273C">
          <w:rPr>
            <w:rFonts w:asciiTheme="majorHAnsi" w:eastAsia="Calibri" w:hAnsiTheme="majorHAnsi" w:cs="Times New Roman"/>
            <w:b/>
            <w:bCs/>
            <w:i/>
          </w:rPr>
          <w:t>n</w:t>
        </w:r>
        <w:r w:rsidRPr="00B8273C">
          <w:rPr>
            <w:rFonts w:asciiTheme="majorHAnsi" w:eastAsia="Calibri" w:hAnsiTheme="majorHAnsi" w:cs="Times New Roman"/>
            <w:b/>
            <w:bCs/>
            <w:i/>
            <w:spacing w:val="-1"/>
          </w:rPr>
          <w:t xml:space="preserve"> </w:t>
        </w:r>
        <w:r w:rsidRPr="00B8273C">
          <w:rPr>
            <w:rFonts w:asciiTheme="majorHAnsi" w:eastAsia="Calibri" w:hAnsiTheme="majorHAnsi" w:cs="Times New Roman"/>
            <w:b/>
            <w:bCs/>
            <w:i/>
            <w:spacing w:val="-2"/>
          </w:rPr>
          <w:t>1</w:t>
        </w:r>
        <w:r w:rsidRPr="00B8273C">
          <w:rPr>
            <w:rFonts w:asciiTheme="majorHAnsi" w:eastAsia="Calibri" w:hAnsiTheme="majorHAnsi" w:cs="Times New Roman"/>
            <w:b/>
            <w:bCs/>
            <w:i/>
            <w:spacing w:val="1"/>
          </w:rPr>
          <w:t>7</w:t>
        </w:r>
        <w:r w:rsidRPr="00B8273C">
          <w:rPr>
            <w:rFonts w:asciiTheme="majorHAnsi" w:eastAsia="Calibri" w:hAnsiTheme="majorHAnsi" w:cs="Times New Roman"/>
            <w:b/>
            <w:bCs/>
            <w:i/>
          </w:rPr>
          <w:t>1</w:t>
        </w:r>
        <w:r w:rsidRPr="00B8273C">
          <w:rPr>
            <w:rFonts w:asciiTheme="majorHAnsi" w:eastAsia="Calibri" w:hAnsiTheme="majorHAnsi" w:cs="Times New Roman"/>
            <w:b/>
            <w:bCs/>
            <w:i/>
            <w:spacing w:val="-1"/>
          </w:rPr>
          <w:t xml:space="preserve"> </w:t>
        </w:r>
        <w:r w:rsidRPr="00B8273C">
          <w:rPr>
            <w:rFonts w:asciiTheme="majorHAnsi" w:eastAsia="Calibri" w:hAnsiTheme="majorHAnsi" w:cs="Times New Roman"/>
            <w:b/>
            <w:bCs/>
            <w:i/>
            <w:spacing w:val="1"/>
          </w:rPr>
          <w:t>o</w:t>
        </w:r>
        <w:r w:rsidRPr="00B8273C">
          <w:rPr>
            <w:rFonts w:asciiTheme="majorHAnsi" w:eastAsia="Calibri" w:hAnsiTheme="majorHAnsi" w:cs="Times New Roman"/>
            <w:b/>
            <w:bCs/>
            <w:i/>
          </w:rPr>
          <w:t xml:space="preserve">f </w:t>
        </w:r>
        <w:r w:rsidRPr="00B8273C">
          <w:rPr>
            <w:rFonts w:asciiTheme="majorHAnsi" w:eastAsia="Calibri" w:hAnsiTheme="majorHAnsi" w:cs="Times New Roman"/>
            <w:b/>
            <w:bCs/>
            <w:i/>
            <w:spacing w:val="-2"/>
          </w:rPr>
          <w:t>t</w:t>
        </w:r>
        <w:r w:rsidRPr="00B8273C">
          <w:rPr>
            <w:rFonts w:asciiTheme="majorHAnsi" w:eastAsia="Calibri" w:hAnsiTheme="majorHAnsi" w:cs="Times New Roman"/>
            <w:b/>
            <w:bCs/>
            <w:i/>
            <w:spacing w:val="1"/>
          </w:rPr>
          <w:t>h</w:t>
        </w:r>
        <w:r w:rsidRPr="00B8273C">
          <w:rPr>
            <w:rFonts w:asciiTheme="majorHAnsi" w:eastAsia="Calibri" w:hAnsiTheme="majorHAnsi" w:cs="Times New Roman"/>
            <w:b/>
            <w:bCs/>
            <w:i/>
          </w:rPr>
          <w:t>e</w:t>
        </w:r>
        <w:r w:rsidRPr="00B8273C">
          <w:rPr>
            <w:rFonts w:asciiTheme="majorHAnsi" w:eastAsia="Calibri" w:hAnsiTheme="majorHAnsi" w:cs="Times New Roman"/>
            <w:b/>
            <w:bCs/>
            <w:i/>
            <w:spacing w:val="-2"/>
          </w:rPr>
          <w:t xml:space="preserve"> </w:t>
        </w:r>
        <w:r w:rsidRPr="00B8273C">
          <w:rPr>
            <w:rFonts w:asciiTheme="majorHAnsi" w:eastAsia="Calibri" w:hAnsiTheme="majorHAnsi" w:cs="Times New Roman"/>
            <w:b/>
            <w:bCs/>
            <w:i/>
          </w:rPr>
          <w:t>D</w:t>
        </w:r>
        <w:r w:rsidRPr="00B8273C">
          <w:rPr>
            <w:rFonts w:asciiTheme="majorHAnsi" w:eastAsia="Calibri" w:hAnsiTheme="majorHAnsi" w:cs="Times New Roman"/>
            <w:b/>
            <w:bCs/>
            <w:i/>
            <w:spacing w:val="-1"/>
          </w:rPr>
          <w:t>F</w:t>
        </w:r>
        <w:r w:rsidRPr="00B8273C">
          <w:rPr>
            <w:rFonts w:asciiTheme="majorHAnsi" w:eastAsia="Calibri" w:hAnsiTheme="majorHAnsi" w:cs="Times New Roman"/>
            <w:b/>
            <w:bCs/>
            <w:i/>
            <w:spacing w:val="-2"/>
          </w:rPr>
          <w:t>A</w:t>
        </w:r>
        <w:r w:rsidRPr="00B8273C">
          <w:rPr>
            <w:rFonts w:asciiTheme="majorHAnsi" w:eastAsia="Calibri" w:hAnsiTheme="majorHAnsi" w:cs="Times New Roman"/>
            <w:b/>
            <w:bCs/>
            <w:i/>
          </w:rPr>
          <w:t>.</w:t>
        </w:r>
      </w:ins>
    </w:p>
    <w:p w14:paraId="1E6C42F1" w14:textId="77777777" w:rsidR="0019014E" w:rsidRPr="00B8273C" w:rsidRDefault="0019014E" w:rsidP="0019014E">
      <w:pPr>
        <w:spacing w:after="0" w:line="240" w:lineRule="exact"/>
        <w:rPr>
          <w:ins w:id="5295" w:author="Osterhus, Brian" w:date="2013-09-13T11:48:00Z"/>
          <w:rFonts w:asciiTheme="majorHAnsi" w:hAnsiTheme="majorHAnsi" w:cs="Times New Roman"/>
        </w:rPr>
      </w:pPr>
    </w:p>
    <w:p w14:paraId="3A50D451" w14:textId="77777777" w:rsidR="0019014E" w:rsidRDefault="0019014E" w:rsidP="0019014E">
      <w:pPr>
        <w:pStyle w:val="Paragraph"/>
        <w:spacing w:after="0"/>
        <w:rPr>
          <w:ins w:id="5296" w:author="Osterhus, Brian" w:date="2013-09-13T11:48:00Z"/>
          <w:rFonts w:asciiTheme="majorHAnsi" w:hAnsiTheme="majorHAnsi" w:cstheme="minorHAnsi"/>
          <w:szCs w:val="22"/>
        </w:rPr>
      </w:pPr>
      <w:ins w:id="5297" w:author="Osterhus, Brian" w:date="2013-09-13T11:48:00Z">
        <w:r w:rsidRPr="00B8273C">
          <w:rPr>
            <w:rFonts w:asciiTheme="majorHAnsi" w:eastAsia="Calibri" w:hAnsiTheme="majorHAnsi"/>
            <w:spacing w:val="-1"/>
          </w:rPr>
          <w:t>F</w:t>
        </w:r>
        <w:r w:rsidRPr="00B8273C">
          <w:rPr>
            <w:rFonts w:asciiTheme="majorHAnsi" w:eastAsia="Calibri" w:hAnsiTheme="majorHAnsi"/>
            <w:spacing w:val="1"/>
          </w:rPr>
          <w:t>o</w:t>
        </w:r>
        <w:r w:rsidRPr="00B8273C">
          <w:rPr>
            <w:rFonts w:asciiTheme="majorHAnsi" w:eastAsia="Calibri" w:hAnsiTheme="majorHAnsi"/>
          </w:rPr>
          <w:t>r</w:t>
        </w:r>
        <w:r w:rsidRPr="00B8273C">
          <w:rPr>
            <w:rFonts w:asciiTheme="majorHAnsi" w:eastAsia="Calibri" w:hAnsiTheme="majorHAnsi"/>
            <w:spacing w:val="41"/>
          </w:rPr>
          <w:t xml:space="preserve"> </w:t>
        </w:r>
        <w:r w:rsidRPr="00B8273C">
          <w:rPr>
            <w:rFonts w:asciiTheme="majorHAnsi" w:eastAsia="Calibri" w:hAnsiTheme="majorHAnsi"/>
          </w:rPr>
          <w:t>t</w:t>
        </w:r>
        <w:r w:rsidRPr="00B8273C">
          <w:rPr>
            <w:rFonts w:asciiTheme="majorHAnsi" w:eastAsia="Calibri" w:hAnsiTheme="majorHAnsi"/>
            <w:spacing w:val="-3"/>
          </w:rPr>
          <w:t>h</w:t>
        </w:r>
        <w:r w:rsidRPr="00B8273C">
          <w:rPr>
            <w:rFonts w:asciiTheme="majorHAnsi" w:eastAsia="Calibri" w:hAnsiTheme="majorHAnsi"/>
          </w:rPr>
          <w:t>e</w:t>
        </w:r>
        <w:r w:rsidRPr="00B8273C">
          <w:rPr>
            <w:rFonts w:asciiTheme="majorHAnsi" w:eastAsia="Calibri" w:hAnsiTheme="majorHAnsi"/>
            <w:spacing w:val="42"/>
          </w:rPr>
          <w:t xml:space="preserve"> </w:t>
        </w:r>
        <w:r w:rsidRPr="00B8273C">
          <w:rPr>
            <w:rFonts w:asciiTheme="majorHAnsi" w:eastAsia="Calibri" w:hAnsiTheme="majorHAnsi"/>
            <w:spacing w:val="-1"/>
          </w:rPr>
          <w:t>pu</w:t>
        </w:r>
        <w:r w:rsidRPr="00B8273C">
          <w:rPr>
            <w:rFonts w:asciiTheme="majorHAnsi" w:eastAsia="Calibri" w:hAnsiTheme="majorHAnsi"/>
          </w:rPr>
          <w:t>r</w:t>
        </w:r>
        <w:r w:rsidRPr="00B8273C">
          <w:rPr>
            <w:rFonts w:asciiTheme="majorHAnsi" w:eastAsia="Calibri" w:hAnsiTheme="majorHAnsi"/>
            <w:spacing w:val="-1"/>
          </w:rPr>
          <w:t>p</w:t>
        </w:r>
        <w:r w:rsidRPr="00B8273C">
          <w:rPr>
            <w:rFonts w:asciiTheme="majorHAnsi" w:eastAsia="Calibri" w:hAnsiTheme="majorHAnsi"/>
            <w:spacing w:val="1"/>
          </w:rPr>
          <w:t>o</w:t>
        </w:r>
        <w:r w:rsidRPr="00B8273C">
          <w:rPr>
            <w:rFonts w:asciiTheme="majorHAnsi" w:eastAsia="Calibri" w:hAnsiTheme="majorHAnsi"/>
            <w:spacing w:val="-2"/>
          </w:rPr>
          <w:t>s</w:t>
        </w:r>
        <w:r w:rsidRPr="00B8273C">
          <w:rPr>
            <w:rFonts w:asciiTheme="majorHAnsi" w:eastAsia="Calibri" w:hAnsiTheme="majorHAnsi"/>
          </w:rPr>
          <w:t>e</w:t>
        </w:r>
        <w:r w:rsidRPr="00B8273C">
          <w:rPr>
            <w:rFonts w:asciiTheme="majorHAnsi" w:eastAsia="Calibri" w:hAnsiTheme="majorHAnsi"/>
            <w:spacing w:val="40"/>
          </w:rPr>
          <w:t xml:space="preserve"> </w:t>
        </w:r>
        <w:r w:rsidRPr="00B8273C">
          <w:rPr>
            <w:rFonts w:asciiTheme="majorHAnsi" w:eastAsia="Calibri" w:hAnsiTheme="majorHAnsi"/>
            <w:spacing w:val="1"/>
          </w:rPr>
          <w:t>o</w:t>
        </w:r>
        <w:r w:rsidRPr="00B8273C">
          <w:rPr>
            <w:rFonts w:asciiTheme="majorHAnsi" w:eastAsia="Calibri" w:hAnsiTheme="majorHAnsi"/>
          </w:rPr>
          <w:t>f</w:t>
        </w:r>
        <w:r w:rsidRPr="00B8273C">
          <w:rPr>
            <w:rFonts w:asciiTheme="majorHAnsi" w:eastAsia="Calibri" w:hAnsiTheme="majorHAnsi"/>
            <w:spacing w:val="39"/>
          </w:rPr>
          <w:t xml:space="preserve"> </w:t>
        </w:r>
        <w:r w:rsidRPr="00B8273C">
          <w:rPr>
            <w:rFonts w:asciiTheme="majorHAnsi" w:eastAsia="Calibri" w:hAnsiTheme="majorHAnsi"/>
          </w:rPr>
          <w:t>c</w:t>
        </w:r>
        <w:r w:rsidRPr="00B8273C">
          <w:rPr>
            <w:rFonts w:asciiTheme="majorHAnsi" w:eastAsia="Calibri" w:hAnsiTheme="majorHAnsi"/>
            <w:spacing w:val="-1"/>
          </w:rPr>
          <w:t>o</w:t>
        </w:r>
        <w:r w:rsidRPr="00B8273C">
          <w:rPr>
            <w:rFonts w:asciiTheme="majorHAnsi" w:eastAsia="Calibri" w:hAnsiTheme="majorHAnsi"/>
            <w:spacing w:val="1"/>
          </w:rPr>
          <w:t>m</w:t>
        </w:r>
        <w:r w:rsidRPr="00B8273C">
          <w:rPr>
            <w:rFonts w:asciiTheme="majorHAnsi" w:eastAsia="Calibri" w:hAnsiTheme="majorHAnsi"/>
            <w:spacing w:val="-1"/>
          </w:rPr>
          <w:t>p</w:t>
        </w:r>
        <w:r w:rsidRPr="00B8273C">
          <w:rPr>
            <w:rFonts w:asciiTheme="majorHAnsi" w:eastAsia="Calibri" w:hAnsiTheme="majorHAnsi"/>
            <w:spacing w:val="-3"/>
          </w:rPr>
          <w:t>l</w:t>
        </w:r>
        <w:r w:rsidRPr="00B8273C">
          <w:rPr>
            <w:rFonts w:asciiTheme="majorHAnsi" w:eastAsia="Calibri" w:hAnsiTheme="majorHAnsi"/>
            <w:spacing w:val="1"/>
          </w:rPr>
          <w:t>e</w:t>
        </w:r>
        <w:r w:rsidRPr="00B8273C">
          <w:rPr>
            <w:rFonts w:asciiTheme="majorHAnsi" w:eastAsia="Calibri" w:hAnsiTheme="majorHAnsi"/>
          </w:rPr>
          <w:t>ti</w:t>
        </w:r>
        <w:r w:rsidRPr="00B8273C">
          <w:rPr>
            <w:rFonts w:asciiTheme="majorHAnsi" w:eastAsia="Calibri" w:hAnsiTheme="majorHAnsi"/>
            <w:spacing w:val="-1"/>
          </w:rPr>
          <w:t>n</w:t>
        </w:r>
        <w:r w:rsidRPr="00B8273C">
          <w:rPr>
            <w:rFonts w:asciiTheme="majorHAnsi" w:eastAsia="Calibri" w:hAnsiTheme="majorHAnsi"/>
          </w:rPr>
          <w:t>g</w:t>
        </w:r>
        <w:r w:rsidRPr="00B8273C">
          <w:rPr>
            <w:rFonts w:asciiTheme="majorHAnsi" w:eastAsia="Calibri" w:hAnsiTheme="majorHAnsi"/>
            <w:spacing w:val="41"/>
          </w:rPr>
          <w:t xml:space="preserve"> </w:t>
        </w:r>
        <w:r w:rsidRPr="00B8273C">
          <w:rPr>
            <w:rFonts w:asciiTheme="majorHAnsi" w:eastAsia="Calibri" w:hAnsiTheme="majorHAnsi"/>
          </w:rPr>
          <w:t>t</w:t>
        </w:r>
        <w:r w:rsidRPr="00B8273C">
          <w:rPr>
            <w:rFonts w:asciiTheme="majorHAnsi" w:eastAsia="Calibri" w:hAnsiTheme="majorHAnsi"/>
            <w:spacing w:val="-1"/>
          </w:rPr>
          <w:t>h</w:t>
        </w:r>
        <w:r w:rsidRPr="00B8273C">
          <w:rPr>
            <w:rFonts w:asciiTheme="majorHAnsi" w:eastAsia="Calibri" w:hAnsiTheme="majorHAnsi"/>
          </w:rPr>
          <w:t>e</w:t>
        </w:r>
        <w:r w:rsidRPr="00B8273C">
          <w:rPr>
            <w:rFonts w:asciiTheme="majorHAnsi" w:eastAsia="Calibri" w:hAnsiTheme="majorHAnsi"/>
            <w:spacing w:val="40"/>
          </w:rPr>
          <w:t xml:space="preserve"> </w:t>
        </w:r>
        <w:r w:rsidRPr="00B8273C">
          <w:rPr>
            <w:rFonts w:asciiTheme="majorHAnsi" w:eastAsia="Calibri" w:hAnsiTheme="majorHAnsi"/>
            <w:spacing w:val="-1"/>
          </w:rPr>
          <w:t>“</w:t>
        </w:r>
        <w:r w:rsidRPr="00B8273C">
          <w:rPr>
            <w:rFonts w:asciiTheme="majorHAnsi" w:eastAsia="Calibri" w:hAnsiTheme="majorHAnsi"/>
          </w:rPr>
          <w:t>RW</w:t>
        </w:r>
        <w:r w:rsidRPr="00B8273C">
          <w:rPr>
            <w:rFonts w:asciiTheme="majorHAnsi" w:eastAsia="Calibri" w:hAnsiTheme="majorHAnsi"/>
            <w:spacing w:val="-1"/>
          </w:rPr>
          <w:t>A</w:t>
        </w:r>
        <w:r w:rsidRPr="00B8273C">
          <w:rPr>
            <w:rFonts w:asciiTheme="majorHAnsi" w:eastAsia="Calibri" w:hAnsiTheme="majorHAnsi"/>
            <w:spacing w:val="-2"/>
          </w:rPr>
          <w:t>_</w:t>
        </w:r>
        <w:r w:rsidRPr="00B8273C">
          <w:rPr>
            <w:rFonts w:asciiTheme="majorHAnsi" w:eastAsia="Calibri" w:hAnsiTheme="majorHAnsi"/>
          </w:rPr>
          <w:t>Ge</w:t>
        </w:r>
        <w:r w:rsidRPr="00B8273C">
          <w:rPr>
            <w:rFonts w:asciiTheme="majorHAnsi" w:eastAsia="Calibri" w:hAnsiTheme="majorHAnsi"/>
            <w:spacing w:val="-1"/>
          </w:rPr>
          <w:t>n</w:t>
        </w:r>
        <w:r w:rsidRPr="00B8273C">
          <w:rPr>
            <w:rFonts w:asciiTheme="majorHAnsi" w:eastAsia="Calibri" w:hAnsiTheme="majorHAnsi"/>
          </w:rPr>
          <w:t>era</w:t>
        </w:r>
        <w:r w:rsidRPr="00B8273C">
          <w:rPr>
            <w:rFonts w:asciiTheme="majorHAnsi" w:eastAsia="Calibri" w:hAnsiTheme="majorHAnsi"/>
            <w:spacing w:val="-2"/>
          </w:rPr>
          <w:t>l</w:t>
        </w:r>
        <w:r w:rsidRPr="00B8273C">
          <w:rPr>
            <w:rFonts w:asciiTheme="majorHAnsi" w:eastAsia="Calibri" w:hAnsiTheme="majorHAnsi"/>
          </w:rPr>
          <w:t>”</w:t>
        </w:r>
        <w:r w:rsidRPr="00B8273C">
          <w:rPr>
            <w:rFonts w:asciiTheme="majorHAnsi" w:eastAsia="Calibri" w:hAnsiTheme="majorHAnsi"/>
            <w:spacing w:val="41"/>
          </w:rPr>
          <w:t xml:space="preserve"> </w:t>
        </w:r>
        <w:r w:rsidRPr="00B8273C">
          <w:rPr>
            <w:rFonts w:asciiTheme="majorHAnsi" w:eastAsia="Calibri" w:hAnsiTheme="majorHAnsi"/>
            <w:spacing w:val="-2"/>
          </w:rPr>
          <w:t>w</w:t>
        </w:r>
        <w:r w:rsidRPr="00B8273C">
          <w:rPr>
            <w:rFonts w:asciiTheme="majorHAnsi" w:eastAsia="Calibri" w:hAnsiTheme="majorHAnsi"/>
            <w:spacing w:val="1"/>
          </w:rPr>
          <w:t>o</w:t>
        </w:r>
        <w:r w:rsidRPr="00B8273C">
          <w:rPr>
            <w:rFonts w:asciiTheme="majorHAnsi" w:eastAsia="Calibri" w:hAnsiTheme="majorHAnsi"/>
          </w:rPr>
          <w:t>rks</w:t>
        </w:r>
        <w:r w:rsidRPr="00B8273C">
          <w:rPr>
            <w:rFonts w:asciiTheme="majorHAnsi" w:eastAsia="Calibri" w:hAnsiTheme="majorHAnsi"/>
            <w:spacing w:val="-1"/>
          </w:rPr>
          <w:t>h</w:t>
        </w:r>
        <w:r w:rsidRPr="00B8273C">
          <w:rPr>
            <w:rFonts w:asciiTheme="majorHAnsi" w:eastAsia="Calibri" w:hAnsiTheme="majorHAnsi"/>
            <w:spacing w:val="-2"/>
          </w:rPr>
          <w:t>e</w:t>
        </w:r>
        <w:r w:rsidRPr="00B8273C">
          <w:rPr>
            <w:rFonts w:asciiTheme="majorHAnsi" w:eastAsia="Calibri" w:hAnsiTheme="majorHAnsi"/>
            <w:spacing w:val="1"/>
          </w:rPr>
          <w:t>e</w:t>
        </w:r>
        <w:r w:rsidRPr="00B8273C">
          <w:rPr>
            <w:rFonts w:asciiTheme="majorHAnsi" w:eastAsia="Calibri" w:hAnsiTheme="majorHAnsi"/>
          </w:rPr>
          <w:t>t,</w:t>
        </w:r>
        <w:r w:rsidRPr="00B8273C">
          <w:rPr>
            <w:rFonts w:asciiTheme="majorHAnsi" w:eastAsia="Calibri" w:hAnsiTheme="majorHAnsi"/>
            <w:spacing w:val="39"/>
          </w:rPr>
          <w:t xml:space="preserve"> </w:t>
        </w:r>
        <w:r w:rsidRPr="00B8273C">
          <w:rPr>
            <w:rFonts w:asciiTheme="majorHAnsi" w:eastAsia="Calibri" w:hAnsiTheme="majorHAnsi"/>
          </w:rPr>
          <w:t>B</w:t>
        </w:r>
        <w:r w:rsidRPr="00B8273C">
          <w:rPr>
            <w:rFonts w:asciiTheme="majorHAnsi" w:eastAsia="Calibri" w:hAnsiTheme="majorHAnsi"/>
            <w:spacing w:val="-1"/>
          </w:rPr>
          <w:t>H</w:t>
        </w:r>
        <w:r w:rsidRPr="00B8273C">
          <w:rPr>
            <w:rFonts w:asciiTheme="majorHAnsi" w:eastAsia="Calibri" w:hAnsiTheme="majorHAnsi"/>
          </w:rPr>
          <w:t>Cs</w:t>
        </w:r>
        <w:r w:rsidRPr="00B8273C">
          <w:rPr>
            <w:rFonts w:asciiTheme="majorHAnsi" w:eastAsia="Calibri" w:hAnsiTheme="majorHAnsi"/>
            <w:spacing w:val="40"/>
          </w:rPr>
          <w:t xml:space="preserve"> </w:t>
        </w:r>
        <w:r w:rsidRPr="00B8273C">
          <w:rPr>
            <w:rFonts w:asciiTheme="majorHAnsi" w:eastAsia="Calibri" w:hAnsiTheme="majorHAnsi"/>
          </w:rPr>
          <w:t>are</w:t>
        </w:r>
        <w:r w:rsidRPr="00B8273C">
          <w:rPr>
            <w:rFonts w:asciiTheme="majorHAnsi" w:eastAsia="Calibri" w:hAnsiTheme="majorHAnsi"/>
            <w:spacing w:val="42"/>
          </w:rPr>
          <w:t xml:space="preserve"> </w:t>
        </w:r>
        <w:r w:rsidRPr="00B8273C">
          <w:rPr>
            <w:rFonts w:asciiTheme="majorHAnsi" w:eastAsia="Calibri" w:hAnsiTheme="majorHAnsi"/>
            <w:spacing w:val="-3"/>
          </w:rPr>
          <w:t>r</w:t>
        </w:r>
        <w:r w:rsidRPr="00B8273C">
          <w:rPr>
            <w:rFonts w:asciiTheme="majorHAnsi" w:eastAsia="Calibri" w:hAnsiTheme="majorHAnsi"/>
            <w:spacing w:val="1"/>
          </w:rPr>
          <w:t>e</w:t>
        </w:r>
        <w:r w:rsidRPr="00B8273C">
          <w:rPr>
            <w:rFonts w:asciiTheme="majorHAnsi" w:eastAsia="Calibri" w:hAnsiTheme="majorHAnsi"/>
            <w:spacing w:val="-3"/>
          </w:rPr>
          <w:t>q</w:t>
        </w:r>
        <w:r w:rsidRPr="00B8273C">
          <w:rPr>
            <w:rFonts w:asciiTheme="majorHAnsi" w:eastAsia="Calibri" w:hAnsiTheme="majorHAnsi"/>
            <w:spacing w:val="-1"/>
          </w:rPr>
          <w:t>u</w:t>
        </w:r>
        <w:r w:rsidRPr="00B8273C">
          <w:rPr>
            <w:rFonts w:asciiTheme="majorHAnsi" w:eastAsia="Calibri" w:hAnsiTheme="majorHAnsi"/>
          </w:rPr>
          <w:t>ir</w:t>
        </w:r>
        <w:r w:rsidRPr="00B8273C">
          <w:rPr>
            <w:rFonts w:asciiTheme="majorHAnsi" w:eastAsia="Calibri" w:hAnsiTheme="majorHAnsi"/>
            <w:spacing w:val="1"/>
          </w:rPr>
          <w:t>e</w:t>
        </w:r>
        <w:r w:rsidRPr="00B8273C">
          <w:rPr>
            <w:rFonts w:asciiTheme="majorHAnsi" w:eastAsia="Calibri" w:hAnsiTheme="majorHAnsi"/>
          </w:rPr>
          <w:t>d</w:t>
        </w:r>
        <w:r w:rsidRPr="00B8273C">
          <w:rPr>
            <w:rFonts w:asciiTheme="majorHAnsi" w:eastAsia="Calibri" w:hAnsiTheme="majorHAnsi"/>
            <w:spacing w:val="41"/>
          </w:rPr>
          <w:t xml:space="preserve"> </w:t>
        </w:r>
        <w:r w:rsidRPr="00B8273C">
          <w:rPr>
            <w:rFonts w:asciiTheme="majorHAnsi" w:eastAsia="Calibri" w:hAnsiTheme="majorHAnsi"/>
            <w:spacing w:val="-2"/>
          </w:rPr>
          <w:t>t</w:t>
        </w:r>
        <w:r w:rsidRPr="00B8273C">
          <w:rPr>
            <w:rFonts w:asciiTheme="majorHAnsi" w:eastAsia="Calibri" w:hAnsiTheme="majorHAnsi"/>
          </w:rPr>
          <w:t>o</w:t>
        </w:r>
        <w:r w:rsidRPr="00B8273C">
          <w:rPr>
            <w:rFonts w:asciiTheme="majorHAnsi" w:eastAsia="Calibri" w:hAnsiTheme="majorHAnsi"/>
            <w:spacing w:val="43"/>
          </w:rPr>
          <w:t xml:space="preserve"> </w:t>
        </w:r>
        <w:r w:rsidRPr="00B8273C">
          <w:rPr>
            <w:rFonts w:asciiTheme="majorHAnsi" w:eastAsia="Calibri" w:hAnsiTheme="majorHAnsi"/>
          </w:rPr>
          <w:t>r</w:t>
        </w:r>
        <w:r w:rsidRPr="00B8273C">
          <w:rPr>
            <w:rFonts w:asciiTheme="majorHAnsi" w:eastAsia="Calibri" w:hAnsiTheme="majorHAnsi"/>
            <w:spacing w:val="1"/>
          </w:rPr>
          <w:t>e</w:t>
        </w:r>
        <w:r w:rsidRPr="00B8273C">
          <w:rPr>
            <w:rFonts w:asciiTheme="majorHAnsi" w:eastAsia="Calibri" w:hAnsiTheme="majorHAnsi"/>
            <w:spacing w:val="-3"/>
          </w:rPr>
          <w:t>p</w:t>
        </w:r>
        <w:r w:rsidRPr="00B8273C">
          <w:rPr>
            <w:rFonts w:asciiTheme="majorHAnsi" w:eastAsia="Calibri" w:hAnsiTheme="majorHAnsi"/>
            <w:spacing w:val="1"/>
          </w:rPr>
          <w:t>o</w:t>
        </w:r>
        <w:r w:rsidRPr="00B8273C">
          <w:rPr>
            <w:rFonts w:asciiTheme="majorHAnsi" w:eastAsia="Calibri" w:hAnsiTheme="majorHAnsi"/>
          </w:rPr>
          <w:t>rt</w:t>
        </w:r>
        <w:r w:rsidRPr="00B8273C">
          <w:rPr>
            <w:rFonts w:asciiTheme="majorHAnsi" w:eastAsia="Calibri" w:hAnsiTheme="majorHAnsi"/>
            <w:spacing w:val="40"/>
          </w:rPr>
          <w:t xml:space="preserve"> </w:t>
        </w:r>
        <w:r w:rsidRPr="00B8273C">
          <w:rPr>
            <w:rFonts w:asciiTheme="majorHAnsi" w:eastAsia="Calibri" w:hAnsiTheme="majorHAnsi"/>
          </w:rPr>
          <w:t>cr</w:t>
        </w:r>
        <w:r w:rsidRPr="00B8273C">
          <w:rPr>
            <w:rFonts w:asciiTheme="majorHAnsi" w:eastAsia="Calibri" w:hAnsiTheme="majorHAnsi"/>
            <w:spacing w:val="1"/>
          </w:rPr>
          <w:t>e</w:t>
        </w:r>
        <w:r w:rsidRPr="00B8273C">
          <w:rPr>
            <w:rFonts w:asciiTheme="majorHAnsi" w:eastAsia="Calibri" w:hAnsiTheme="majorHAnsi"/>
            <w:spacing w:val="-1"/>
          </w:rPr>
          <w:t>d</w:t>
        </w:r>
        <w:r w:rsidRPr="00B8273C">
          <w:rPr>
            <w:rFonts w:asciiTheme="majorHAnsi" w:eastAsia="Calibri" w:hAnsiTheme="majorHAnsi"/>
          </w:rPr>
          <w:t>it</w:t>
        </w:r>
        <w:r w:rsidRPr="00B8273C">
          <w:rPr>
            <w:rFonts w:asciiTheme="majorHAnsi" w:eastAsia="Calibri" w:hAnsiTheme="majorHAnsi"/>
            <w:spacing w:val="40"/>
          </w:rPr>
          <w:t xml:space="preserve"> </w:t>
        </w:r>
        <w:r w:rsidRPr="00B8273C">
          <w:rPr>
            <w:rFonts w:asciiTheme="majorHAnsi" w:eastAsia="Calibri" w:hAnsiTheme="majorHAnsi"/>
          </w:rPr>
          <w:t>ris</w:t>
        </w:r>
        <w:r w:rsidRPr="00B8273C">
          <w:rPr>
            <w:rFonts w:asciiTheme="majorHAnsi" w:eastAsia="Calibri" w:hAnsiTheme="majorHAnsi"/>
            <w:spacing w:val="-2"/>
          </w:rPr>
          <w:t>k</w:t>
        </w:r>
        <w:r w:rsidRPr="00B8273C">
          <w:rPr>
            <w:rFonts w:asciiTheme="majorHAnsi" w:eastAsia="Calibri" w:hAnsiTheme="majorHAnsi"/>
          </w:rPr>
          <w:t>- wei</w:t>
        </w:r>
        <w:r w:rsidRPr="00B8273C">
          <w:rPr>
            <w:rFonts w:asciiTheme="majorHAnsi" w:eastAsia="Calibri" w:hAnsiTheme="majorHAnsi"/>
            <w:spacing w:val="-1"/>
          </w:rPr>
          <w:t>gh</w:t>
        </w:r>
        <w:r w:rsidRPr="00B8273C">
          <w:rPr>
            <w:rFonts w:asciiTheme="majorHAnsi" w:eastAsia="Calibri" w:hAnsiTheme="majorHAnsi"/>
          </w:rPr>
          <w:t>ted</w:t>
        </w:r>
        <w:r w:rsidRPr="00B8273C">
          <w:rPr>
            <w:rFonts w:asciiTheme="majorHAnsi" w:eastAsia="Calibri" w:hAnsiTheme="majorHAnsi"/>
            <w:spacing w:val="10"/>
          </w:rPr>
          <w:t xml:space="preserve"> </w:t>
        </w:r>
        <w:r w:rsidRPr="00B8273C">
          <w:rPr>
            <w:rFonts w:asciiTheme="majorHAnsi" w:eastAsia="Calibri" w:hAnsiTheme="majorHAnsi"/>
          </w:rPr>
          <w:t>ass</w:t>
        </w:r>
        <w:r w:rsidRPr="00B8273C">
          <w:rPr>
            <w:rFonts w:asciiTheme="majorHAnsi" w:eastAsia="Calibri" w:hAnsiTheme="majorHAnsi"/>
            <w:spacing w:val="-2"/>
          </w:rPr>
          <w:t>e</w:t>
        </w:r>
        <w:r w:rsidRPr="00B8273C">
          <w:rPr>
            <w:rFonts w:asciiTheme="majorHAnsi" w:eastAsia="Calibri" w:hAnsiTheme="majorHAnsi"/>
          </w:rPr>
          <w:t>ts</w:t>
        </w:r>
        <w:r w:rsidRPr="00B8273C">
          <w:rPr>
            <w:rFonts w:asciiTheme="majorHAnsi" w:eastAsia="Calibri" w:hAnsiTheme="majorHAnsi"/>
            <w:spacing w:val="11"/>
          </w:rPr>
          <w:t xml:space="preserve"> </w:t>
        </w:r>
        <w:r w:rsidRPr="00B8273C">
          <w:rPr>
            <w:rFonts w:asciiTheme="majorHAnsi" w:eastAsia="Calibri" w:hAnsiTheme="majorHAnsi"/>
            <w:spacing w:val="-1"/>
          </w:rPr>
          <w:t>u</w:t>
        </w:r>
        <w:r w:rsidRPr="00B8273C">
          <w:rPr>
            <w:rFonts w:asciiTheme="majorHAnsi" w:eastAsia="Calibri" w:hAnsiTheme="majorHAnsi"/>
          </w:rPr>
          <w:t>si</w:t>
        </w:r>
        <w:r w:rsidRPr="00B8273C">
          <w:rPr>
            <w:rFonts w:asciiTheme="majorHAnsi" w:eastAsia="Calibri" w:hAnsiTheme="majorHAnsi"/>
            <w:spacing w:val="-1"/>
          </w:rPr>
          <w:t>n</w:t>
        </w:r>
        <w:r w:rsidRPr="00B8273C">
          <w:rPr>
            <w:rFonts w:asciiTheme="majorHAnsi" w:eastAsia="Calibri" w:hAnsiTheme="majorHAnsi"/>
          </w:rPr>
          <w:t>g</w:t>
        </w:r>
        <w:r w:rsidRPr="00B8273C">
          <w:rPr>
            <w:rFonts w:asciiTheme="majorHAnsi" w:eastAsia="Calibri" w:hAnsiTheme="majorHAnsi"/>
            <w:spacing w:val="10"/>
          </w:rPr>
          <w:t xml:space="preserve"> </w:t>
        </w:r>
        <w:r w:rsidRPr="00B8273C">
          <w:rPr>
            <w:rFonts w:asciiTheme="majorHAnsi" w:eastAsia="Calibri" w:hAnsiTheme="majorHAnsi"/>
          </w:rPr>
          <w:t>t</w:t>
        </w:r>
        <w:r w:rsidRPr="00B8273C">
          <w:rPr>
            <w:rFonts w:asciiTheme="majorHAnsi" w:eastAsia="Calibri" w:hAnsiTheme="majorHAnsi"/>
            <w:spacing w:val="-1"/>
          </w:rPr>
          <w:t>h</w:t>
        </w:r>
        <w:r w:rsidRPr="00B8273C">
          <w:rPr>
            <w:rFonts w:asciiTheme="majorHAnsi" w:eastAsia="Calibri" w:hAnsiTheme="majorHAnsi"/>
          </w:rPr>
          <w:t>e</w:t>
        </w:r>
        <w:r w:rsidRPr="00B8273C">
          <w:rPr>
            <w:rFonts w:asciiTheme="majorHAnsi" w:eastAsia="Calibri" w:hAnsiTheme="majorHAnsi"/>
            <w:spacing w:val="11"/>
          </w:rPr>
          <w:t xml:space="preserve"> </w:t>
        </w:r>
        <w:r w:rsidRPr="00B8273C">
          <w:rPr>
            <w:rFonts w:asciiTheme="majorHAnsi" w:eastAsia="Calibri" w:hAnsiTheme="majorHAnsi"/>
            <w:spacing w:val="1"/>
          </w:rPr>
          <w:t>m</w:t>
        </w:r>
        <w:r w:rsidRPr="00B8273C">
          <w:rPr>
            <w:rFonts w:asciiTheme="majorHAnsi" w:eastAsia="Calibri" w:hAnsiTheme="majorHAnsi"/>
          </w:rPr>
          <w:t>et</w:t>
        </w:r>
        <w:r w:rsidRPr="00B8273C">
          <w:rPr>
            <w:rFonts w:asciiTheme="majorHAnsi" w:eastAsia="Calibri" w:hAnsiTheme="majorHAnsi"/>
            <w:spacing w:val="-3"/>
          </w:rPr>
          <w:t>h</w:t>
        </w:r>
        <w:r w:rsidRPr="00B8273C">
          <w:rPr>
            <w:rFonts w:asciiTheme="majorHAnsi" w:eastAsia="Calibri" w:hAnsiTheme="majorHAnsi"/>
            <w:spacing w:val="1"/>
          </w:rPr>
          <w:t>o</w:t>
        </w:r>
        <w:r w:rsidRPr="00B8273C">
          <w:rPr>
            <w:rFonts w:asciiTheme="majorHAnsi" w:eastAsia="Calibri" w:hAnsiTheme="majorHAnsi"/>
            <w:spacing w:val="-1"/>
          </w:rPr>
          <w:t>d</w:t>
        </w:r>
        <w:r w:rsidRPr="00B8273C">
          <w:rPr>
            <w:rFonts w:asciiTheme="majorHAnsi" w:eastAsia="Calibri" w:hAnsiTheme="majorHAnsi"/>
            <w:spacing w:val="1"/>
          </w:rPr>
          <w:t>o</w:t>
        </w:r>
        <w:r w:rsidRPr="00B8273C">
          <w:rPr>
            <w:rFonts w:asciiTheme="majorHAnsi" w:eastAsia="Calibri" w:hAnsiTheme="majorHAnsi"/>
            <w:spacing w:val="-3"/>
          </w:rPr>
          <w:t>l</w:t>
        </w:r>
        <w:r w:rsidRPr="00B8273C">
          <w:rPr>
            <w:rFonts w:asciiTheme="majorHAnsi" w:eastAsia="Calibri" w:hAnsiTheme="majorHAnsi"/>
            <w:spacing w:val="1"/>
          </w:rPr>
          <w:t>o</w:t>
        </w:r>
        <w:r w:rsidRPr="00B8273C">
          <w:rPr>
            <w:rFonts w:asciiTheme="majorHAnsi" w:eastAsia="Calibri" w:hAnsiTheme="majorHAnsi"/>
            <w:spacing w:val="-1"/>
          </w:rPr>
          <w:t>g</w:t>
        </w:r>
        <w:r w:rsidRPr="00B8273C">
          <w:rPr>
            <w:rFonts w:asciiTheme="majorHAnsi" w:eastAsia="Calibri" w:hAnsiTheme="majorHAnsi"/>
          </w:rPr>
          <w:t>ies</w:t>
        </w:r>
        <w:r w:rsidRPr="00B8273C">
          <w:rPr>
            <w:rFonts w:asciiTheme="majorHAnsi" w:eastAsia="Calibri" w:hAnsiTheme="majorHAnsi"/>
            <w:spacing w:val="10"/>
          </w:rPr>
          <w:t xml:space="preserve"> </w:t>
        </w:r>
        <w:r w:rsidRPr="00B8273C">
          <w:rPr>
            <w:rFonts w:asciiTheme="majorHAnsi" w:eastAsia="Calibri" w:hAnsiTheme="majorHAnsi"/>
          </w:rPr>
          <w:t>in</w:t>
        </w:r>
        <w:r w:rsidRPr="00B8273C">
          <w:rPr>
            <w:rFonts w:asciiTheme="majorHAnsi" w:eastAsia="Calibri" w:hAnsiTheme="majorHAnsi"/>
            <w:spacing w:val="10"/>
          </w:rPr>
          <w:t xml:space="preserve"> </w:t>
        </w:r>
        <w:r w:rsidRPr="00B8273C">
          <w:rPr>
            <w:rFonts w:asciiTheme="majorHAnsi" w:eastAsia="Calibri" w:hAnsiTheme="majorHAnsi"/>
          </w:rPr>
          <w:t>t</w:t>
        </w:r>
        <w:r w:rsidRPr="00B8273C">
          <w:rPr>
            <w:rFonts w:asciiTheme="majorHAnsi" w:eastAsia="Calibri" w:hAnsiTheme="majorHAnsi"/>
            <w:spacing w:val="-1"/>
          </w:rPr>
          <w:t>h</w:t>
        </w:r>
        <w:r w:rsidRPr="00B8273C">
          <w:rPr>
            <w:rFonts w:asciiTheme="majorHAnsi" w:eastAsia="Calibri" w:hAnsiTheme="majorHAnsi"/>
          </w:rPr>
          <w:t>e</w:t>
        </w:r>
        <w:r w:rsidRPr="00B8273C">
          <w:rPr>
            <w:rFonts w:asciiTheme="majorHAnsi" w:eastAsia="Calibri" w:hAnsiTheme="majorHAnsi"/>
            <w:spacing w:val="11"/>
          </w:rPr>
          <w:t xml:space="preserve"> </w:t>
        </w:r>
        <w:r w:rsidRPr="00B8273C">
          <w:rPr>
            <w:rFonts w:asciiTheme="majorHAnsi" w:eastAsia="Calibri" w:hAnsiTheme="majorHAnsi"/>
          </w:rPr>
          <w:t>standardized approach of the revised regulatory</w:t>
        </w:r>
        <w:r w:rsidRPr="00B8273C">
          <w:rPr>
            <w:rFonts w:asciiTheme="majorHAnsi" w:eastAsia="Calibri" w:hAnsiTheme="majorHAnsi"/>
            <w:spacing w:val="10"/>
          </w:rPr>
          <w:t xml:space="preserve"> </w:t>
        </w:r>
        <w:r w:rsidRPr="00B8273C">
          <w:rPr>
            <w:rFonts w:asciiTheme="majorHAnsi" w:eastAsia="Calibri" w:hAnsiTheme="majorHAnsi"/>
          </w:rPr>
          <w:t>ca</w:t>
        </w:r>
        <w:r w:rsidRPr="00B8273C">
          <w:rPr>
            <w:rFonts w:asciiTheme="majorHAnsi" w:eastAsia="Calibri" w:hAnsiTheme="majorHAnsi"/>
            <w:spacing w:val="-1"/>
          </w:rPr>
          <w:t>p</w:t>
        </w:r>
        <w:r w:rsidRPr="00B8273C">
          <w:rPr>
            <w:rFonts w:asciiTheme="majorHAnsi" w:eastAsia="Calibri" w:hAnsiTheme="majorHAnsi"/>
            <w:spacing w:val="-3"/>
          </w:rPr>
          <w:t>i</w:t>
        </w:r>
        <w:r w:rsidRPr="00B8273C">
          <w:rPr>
            <w:rFonts w:asciiTheme="majorHAnsi" w:eastAsia="Calibri" w:hAnsiTheme="majorHAnsi"/>
          </w:rPr>
          <w:t>tal</w:t>
        </w:r>
        <w:r w:rsidRPr="00B8273C">
          <w:rPr>
            <w:rFonts w:asciiTheme="majorHAnsi" w:eastAsia="Calibri" w:hAnsiTheme="majorHAnsi"/>
            <w:spacing w:val="10"/>
          </w:rPr>
          <w:t xml:space="preserve"> </w:t>
        </w:r>
        <w:r w:rsidRPr="00B8273C">
          <w:rPr>
            <w:rFonts w:asciiTheme="majorHAnsi" w:eastAsia="Calibri" w:hAnsiTheme="majorHAnsi"/>
          </w:rPr>
          <w:t>r</w:t>
        </w:r>
        <w:r w:rsidRPr="00B8273C">
          <w:rPr>
            <w:rFonts w:asciiTheme="majorHAnsi" w:eastAsia="Calibri" w:hAnsiTheme="majorHAnsi"/>
            <w:spacing w:val="-1"/>
          </w:rPr>
          <w:t>u</w:t>
        </w:r>
        <w:r w:rsidRPr="00B8273C">
          <w:rPr>
            <w:rFonts w:asciiTheme="majorHAnsi" w:eastAsia="Calibri" w:hAnsiTheme="majorHAnsi"/>
          </w:rPr>
          <w:t>le</w:t>
        </w:r>
        <w:r w:rsidRPr="00B8273C">
          <w:rPr>
            <w:rFonts w:asciiTheme="majorHAnsi" w:eastAsia="Calibri" w:hAnsiTheme="majorHAnsi"/>
            <w:spacing w:val="10"/>
          </w:rPr>
          <w:t xml:space="preserve"> </w:t>
        </w:r>
        <w:r w:rsidRPr="00B8273C">
          <w:rPr>
            <w:rFonts w:asciiTheme="majorHAnsi" w:eastAsia="Calibri" w:hAnsiTheme="majorHAnsi"/>
          </w:rPr>
          <w:t>(</w:t>
        </w:r>
        <w:r w:rsidRPr="00B8273C">
          <w:rPr>
            <w:rFonts w:asciiTheme="majorHAnsi" w:eastAsia="Calibri" w:hAnsiTheme="majorHAnsi"/>
            <w:spacing w:val="-1"/>
          </w:rPr>
          <w:t>July 2013</w:t>
        </w:r>
        <w:r w:rsidRPr="00B8273C">
          <w:rPr>
            <w:rFonts w:asciiTheme="majorHAnsi" w:eastAsia="Calibri" w:hAnsiTheme="majorHAnsi"/>
          </w:rPr>
          <w:t xml:space="preserve">).  </w:t>
        </w:r>
        <w:r w:rsidRPr="00B8273C">
          <w:rPr>
            <w:rFonts w:asciiTheme="majorHAnsi" w:hAnsiTheme="majorHAnsi" w:cstheme="minorHAnsi"/>
            <w:szCs w:val="22"/>
          </w:rPr>
          <w:t xml:space="preserve">BHCs that are subject to market risk capital requirements at the as of </w:t>
        </w:r>
        <w:r w:rsidRPr="00EE7897">
          <w:rPr>
            <w:rFonts w:asciiTheme="majorHAnsi" w:hAnsiTheme="majorHAnsi" w:cstheme="minorHAnsi"/>
            <w:szCs w:val="22"/>
          </w:rPr>
          <w:t>date are required to complete the market risk-weighted asset section within the worksheet.  However, if a BHC projects to meet the trading activity threshold that would require it to be subject to the market risk capital requirements during the forecast period, then the BHC should complete the market risk-weighted asset section within the worksheet.  Please refer to the final market risk capital rule released by the U.S. banking agencies (77 Federal Register 53060, August 30, 2012</w:t>
        </w:r>
        <w:r w:rsidRPr="00EE7897">
          <w:rPr>
            <w:rFonts w:asciiTheme="majorHAnsi" w:hAnsiTheme="majorHAnsi"/>
            <w:szCs w:val="22"/>
            <w:lang w:val="en-US"/>
          </w:rPr>
          <w:t>) for details of the requirements of the rule</w:t>
        </w:r>
        <w:r w:rsidRPr="00EE7897">
          <w:rPr>
            <w:rFonts w:asciiTheme="majorHAnsi" w:hAnsiTheme="majorHAnsi" w:cstheme="minorHAnsi"/>
            <w:szCs w:val="22"/>
          </w:rPr>
          <w:t>.</w:t>
        </w:r>
      </w:ins>
    </w:p>
    <w:p w14:paraId="49EE0D2E" w14:textId="77777777" w:rsidR="0019014E" w:rsidRPr="00FC2D65" w:rsidRDefault="0019014E" w:rsidP="0019014E">
      <w:pPr>
        <w:pStyle w:val="Paragraph"/>
        <w:spacing w:after="0"/>
        <w:rPr>
          <w:ins w:id="5298" w:author="Osterhus, Brian" w:date="2013-09-13T11:48:00Z"/>
          <w:rFonts w:asciiTheme="majorHAnsi" w:hAnsiTheme="majorHAnsi"/>
          <w:szCs w:val="22"/>
          <w:lang w:val="en-US"/>
        </w:rPr>
      </w:pPr>
    </w:p>
    <w:p w14:paraId="4C7C6AD0" w14:textId="77777777" w:rsidR="0019014E" w:rsidRPr="00FC2D65" w:rsidRDefault="0019014E" w:rsidP="0019014E">
      <w:pPr>
        <w:spacing w:after="0" w:line="240" w:lineRule="auto"/>
        <w:rPr>
          <w:ins w:id="5299" w:author="Osterhus, Brian" w:date="2013-09-13T11:48:00Z"/>
          <w:rFonts w:asciiTheme="majorHAnsi" w:eastAsia="Calibri" w:hAnsiTheme="majorHAnsi" w:cs="Times New Roman"/>
          <w:b/>
          <w:bCs/>
          <w:spacing w:val="1"/>
          <w:u w:val="single"/>
        </w:rPr>
      </w:pPr>
      <w:ins w:id="5300" w:author="Osterhus, Brian" w:date="2013-09-13T11:48:00Z">
        <w:r w:rsidRPr="00FC2D65">
          <w:rPr>
            <w:rFonts w:asciiTheme="majorHAnsi" w:eastAsia="Calibri" w:hAnsiTheme="majorHAnsi" w:cs="Times New Roman"/>
            <w:b/>
            <w:bCs/>
            <w:spacing w:val="1"/>
            <w:u w:val="single"/>
          </w:rPr>
          <w:t>Credit Risk per Standardized Approach (Revised regulatory capital rule, July 2013)</w:t>
        </w:r>
      </w:ins>
    </w:p>
    <w:p w14:paraId="5C1A83E1" w14:textId="77777777" w:rsidR="0019014E" w:rsidRPr="00FC2D65" w:rsidRDefault="0019014E" w:rsidP="0019014E">
      <w:pPr>
        <w:spacing w:after="0" w:line="240" w:lineRule="auto"/>
        <w:ind w:right="1531"/>
        <w:rPr>
          <w:ins w:id="5301" w:author="Osterhus, Brian" w:date="2013-09-13T11:48:00Z"/>
          <w:rFonts w:asciiTheme="majorHAnsi" w:eastAsia="Calibri" w:hAnsiTheme="majorHAnsi" w:cs="Times New Roman"/>
          <w:b/>
          <w:bCs/>
          <w:spacing w:val="1"/>
          <w:u w:val="single"/>
        </w:rPr>
      </w:pPr>
    </w:p>
    <w:p w14:paraId="0042322C" w14:textId="77777777" w:rsidR="0019014E" w:rsidRPr="00FC2D65" w:rsidRDefault="0019014E" w:rsidP="0019014E">
      <w:pPr>
        <w:spacing w:after="0" w:line="240" w:lineRule="auto"/>
        <w:rPr>
          <w:ins w:id="5302" w:author="Osterhus, Brian" w:date="2013-09-13T11:48:00Z"/>
          <w:rFonts w:asciiTheme="majorHAnsi" w:eastAsia="Calibri" w:hAnsiTheme="majorHAnsi" w:cs="Times New Roman"/>
          <w:b/>
          <w:bCs/>
          <w:spacing w:val="1"/>
        </w:rPr>
      </w:pPr>
      <w:ins w:id="5303" w:author="Osterhus, Brian" w:date="2013-09-13T11:48:00Z">
        <w:r w:rsidRPr="00FC2D65">
          <w:rPr>
            <w:rFonts w:asciiTheme="majorHAnsi" w:eastAsia="Calibri" w:hAnsiTheme="majorHAnsi" w:cs="Times New Roman"/>
            <w:b/>
            <w:bCs/>
            <w:spacing w:val="1"/>
          </w:rPr>
          <w:t xml:space="preserve">Line </w:t>
        </w:r>
        <w:r>
          <w:rPr>
            <w:rFonts w:asciiTheme="majorHAnsi" w:eastAsia="Calibri" w:hAnsiTheme="majorHAnsi" w:cs="Times New Roman"/>
            <w:b/>
            <w:bCs/>
            <w:spacing w:val="1"/>
          </w:rPr>
          <w:t>item</w:t>
        </w:r>
        <w:r w:rsidRPr="00FC2D65">
          <w:rPr>
            <w:rFonts w:asciiTheme="majorHAnsi" w:eastAsia="Calibri" w:hAnsiTheme="majorHAnsi" w:cs="Times New Roman"/>
            <w:b/>
            <w:bCs/>
            <w:spacing w:val="1"/>
          </w:rPr>
          <w:t xml:space="preserve"> 1   Cash items in the process of collection</w:t>
        </w:r>
      </w:ins>
    </w:p>
    <w:p w14:paraId="068B76E3" w14:textId="77777777" w:rsidR="0019014E" w:rsidRPr="008A196F" w:rsidRDefault="0019014E" w:rsidP="0019014E">
      <w:pPr>
        <w:spacing w:after="0" w:line="240" w:lineRule="auto"/>
        <w:rPr>
          <w:ins w:id="5304" w:author="Osterhus, Brian" w:date="2013-09-13T11:48:00Z"/>
          <w:rFonts w:asciiTheme="majorHAnsi" w:eastAsia="Calibri" w:hAnsiTheme="majorHAnsi" w:cs="Times New Roman"/>
          <w:bCs/>
          <w:spacing w:val="1"/>
        </w:rPr>
      </w:pPr>
      <w:ins w:id="5305" w:author="Osterhus, Brian" w:date="2013-09-13T11:48:00Z">
        <w:r w:rsidRPr="008A196F">
          <w:rPr>
            <w:rFonts w:asciiTheme="majorHAnsi" w:eastAsia="Calibri" w:hAnsiTheme="majorHAnsi" w:cs="Times New Roman"/>
            <w:bCs/>
            <w:spacing w:val="1"/>
          </w:rPr>
          <w:t>Report risk</w:t>
        </w:r>
        <w:r>
          <w:rPr>
            <w:rFonts w:asciiTheme="majorHAnsi" w:eastAsia="Calibri" w:hAnsiTheme="majorHAnsi" w:cs="Times New Roman"/>
            <w:bCs/>
            <w:spacing w:val="1"/>
          </w:rPr>
          <w:t>-</w:t>
        </w:r>
        <w:r w:rsidRPr="008A196F">
          <w:rPr>
            <w:rFonts w:asciiTheme="majorHAnsi" w:eastAsia="Calibri" w:hAnsiTheme="majorHAnsi" w:cs="Times New Roman"/>
            <w:bCs/>
            <w:spacing w:val="1"/>
          </w:rPr>
          <w:t>weighted asset of cash items in process of collection. For more guidance refer to the preamble to the Revised Regulatory Capital Rule for additional information (see link under “Relevant References” of these instructions).</w:t>
        </w:r>
      </w:ins>
    </w:p>
    <w:p w14:paraId="2F5C9F16" w14:textId="77777777" w:rsidR="0019014E" w:rsidRPr="00FC2D65" w:rsidRDefault="0019014E" w:rsidP="0019014E">
      <w:pPr>
        <w:spacing w:after="0" w:line="240" w:lineRule="auto"/>
        <w:rPr>
          <w:ins w:id="5306" w:author="Osterhus, Brian" w:date="2013-09-13T11:48:00Z"/>
          <w:rFonts w:asciiTheme="majorHAnsi" w:eastAsia="Calibri" w:hAnsiTheme="majorHAnsi" w:cs="Times New Roman"/>
          <w:b/>
          <w:bCs/>
          <w:spacing w:val="1"/>
        </w:rPr>
      </w:pPr>
    </w:p>
    <w:p w14:paraId="0F4FCED2" w14:textId="77777777" w:rsidR="0019014E" w:rsidRPr="00FC2D65" w:rsidRDefault="0019014E" w:rsidP="0019014E">
      <w:pPr>
        <w:spacing w:after="0" w:line="240" w:lineRule="auto"/>
        <w:rPr>
          <w:ins w:id="5307" w:author="Osterhus, Brian" w:date="2013-09-13T11:48:00Z"/>
          <w:rFonts w:asciiTheme="majorHAnsi" w:eastAsia="Calibri" w:hAnsiTheme="majorHAnsi" w:cs="Times New Roman"/>
          <w:b/>
          <w:bCs/>
          <w:spacing w:val="1"/>
        </w:rPr>
      </w:pPr>
      <w:ins w:id="5308" w:author="Osterhus, Brian" w:date="2013-09-13T11:48:00Z">
        <w:r w:rsidRPr="00FC2D65">
          <w:rPr>
            <w:rFonts w:asciiTheme="majorHAnsi" w:eastAsia="Calibri" w:hAnsiTheme="majorHAnsi" w:cs="Times New Roman"/>
            <w:b/>
            <w:bCs/>
            <w:spacing w:val="1"/>
          </w:rPr>
          <w:t xml:space="preserve">Line </w:t>
        </w:r>
        <w:r>
          <w:rPr>
            <w:rFonts w:asciiTheme="majorHAnsi" w:eastAsia="Calibri" w:hAnsiTheme="majorHAnsi" w:cs="Times New Roman"/>
            <w:b/>
            <w:bCs/>
            <w:spacing w:val="1"/>
          </w:rPr>
          <w:t>item</w:t>
        </w:r>
        <w:r w:rsidRPr="00FC2D65">
          <w:rPr>
            <w:rFonts w:asciiTheme="majorHAnsi" w:eastAsia="Calibri" w:hAnsiTheme="majorHAnsi" w:cs="Times New Roman"/>
            <w:b/>
            <w:bCs/>
            <w:spacing w:val="1"/>
          </w:rPr>
          <w:t xml:space="preserve"> 2</w:t>
        </w:r>
        <w:r w:rsidRPr="00FC2D65">
          <w:rPr>
            <w:rFonts w:asciiTheme="majorHAnsi" w:eastAsia="Calibri" w:hAnsiTheme="majorHAnsi" w:cs="Times New Roman"/>
            <w:b/>
            <w:bCs/>
            <w:spacing w:val="1"/>
          </w:rPr>
          <w:tab/>
          <w:t>Exposures conditionally guaranteed by the U.S. government, its central bank, or U.S. government agency</w:t>
        </w:r>
      </w:ins>
    </w:p>
    <w:p w14:paraId="03BE07F3" w14:textId="77777777" w:rsidR="0019014E" w:rsidRPr="008A196F" w:rsidRDefault="0019014E" w:rsidP="0019014E">
      <w:pPr>
        <w:spacing w:after="0" w:line="240" w:lineRule="auto"/>
        <w:rPr>
          <w:ins w:id="5309" w:author="Osterhus, Brian" w:date="2013-09-13T11:48:00Z"/>
          <w:rFonts w:asciiTheme="majorHAnsi" w:eastAsia="Calibri" w:hAnsiTheme="majorHAnsi" w:cs="Times New Roman"/>
          <w:bCs/>
          <w:spacing w:val="1"/>
        </w:rPr>
      </w:pPr>
      <w:ins w:id="5310" w:author="Osterhus, Brian" w:date="2013-09-13T11:48:00Z">
        <w:r w:rsidRPr="008A196F">
          <w:rPr>
            <w:rFonts w:asciiTheme="majorHAnsi" w:eastAsia="Calibri" w:hAnsiTheme="majorHAnsi" w:cs="Times New Roman"/>
            <w:bCs/>
            <w:spacing w:val="1"/>
          </w:rPr>
          <w:t>Report risk</w:t>
        </w:r>
        <w:r>
          <w:rPr>
            <w:rFonts w:asciiTheme="majorHAnsi" w:eastAsia="Calibri" w:hAnsiTheme="majorHAnsi" w:cs="Times New Roman"/>
            <w:bCs/>
            <w:spacing w:val="1"/>
          </w:rPr>
          <w:t>-</w:t>
        </w:r>
        <w:r w:rsidRPr="008A196F">
          <w:rPr>
            <w:rFonts w:asciiTheme="majorHAnsi" w:eastAsia="Calibri" w:hAnsiTheme="majorHAnsi" w:cs="Times New Roman"/>
            <w:bCs/>
            <w:spacing w:val="1"/>
          </w:rPr>
          <w:t>weighted asset of claims conditionally guaranteed by the U.S. government, its central bank, or a U.S. government agency. For more guidance refer to “Exposures to Sovereigns” in Section VIII, “Standardized Approach for Risk-weighted Assets”, of the preamble to the Revised Regulatory Capital Rule (see link under “Relevant References” of these instructions).</w:t>
        </w:r>
      </w:ins>
    </w:p>
    <w:p w14:paraId="2C43B335" w14:textId="77777777" w:rsidR="0019014E" w:rsidRPr="008A196F" w:rsidRDefault="0019014E" w:rsidP="0019014E">
      <w:pPr>
        <w:spacing w:after="0" w:line="240" w:lineRule="auto"/>
        <w:rPr>
          <w:ins w:id="5311" w:author="Osterhus, Brian" w:date="2013-09-13T11:48:00Z"/>
          <w:rFonts w:asciiTheme="majorHAnsi" w:eastAsia="Calibri" w:hAnsiTheme="majorHAnsi" w:cs="Times New Roman"/>
          <w:bCs/>
          <w:spacing w:val="1"/>
        </w:rPr>
      </w:pPr>
    </w:p>
    <w:p w14:paraId="3C3EC3BF" w14:textId="77777777" w:rsidR="0019014E" w:rsidRPr="00FC2D65" w:rsidRDefault="0019014E" w:rsidP="0019014E">
      <w:pPr>
        <w:spacing w:after="0" w:line="240" w:lineRule="auto"/>
        <w:rPr>
          <w:ins w:id="5312" w:author="Osterhus, Brian" w:date="2013-09-13T11:48:00Z"/>
          <w:rFonts w:asciiTheme="majorHAnsi" w:eastAsia="Calibri" w:hAnsiTheme="majorHAnsi" w:cs="Times New Roman"/>
          <w:b/>
          <w:bCs/>
          <w:spacing w:val="1"/>
        </w:rPr>
      </w:pPr>
      <w:ins w:id="5313" w:author="Osterhus, Brian" w:date="2013-09-13T11:48:00Z">
        <w:r w:rsidRPr="00FC2D65">
          <w:rPr>
            <w:rFonts w:asciiTheme="majorHAnsi" w:eastAsia="Calibri" w:hAnsiTheme="majorHAnsi" w:cs="Times New Roman"/>
            <w:b/>
            <w:bCs/>
            <w:spacing w:val="1"/>
          </w:rPr>
          <w:t xml:space="preserve">Line </w:t>
        </w:r>
        <w:r>
          <w:rPr>
            <w:rFonts w:asciiTheme="majorHAnsi" w:eastAsia="Calibri" w:hAnsiTheme="majorHAnsi" w:cs="Times New Roman"/>
            <w:b/>
            <w:bCs/>
            <w:spacing w:val="1"/>
          </w:rPr>
          <w:t>item</w:t>
        </w:r>
        <w:r w:rsidRPr="00FC2D65">
          <w:rPr>
            <w:rFonts w:asciiTheme="majorHAnsi" w:eastAsia="Calibri" w:hAnsiTheme="majorHAnsi" w:cs="Times New Roman"/>
            <w:b/>
            <w:bCs/>
            <w:spacing w:val="1"/>
          </w:rPr>
          <w:t xml:space="preserve"> 3</w:t>
        </w:r>
        <w:r w:rsidRPr="00FC2D65">
          <w:rPr>
            <w:rFonts w:asciiTheme="majorHAnsi" w:eastAsia="Calibri" w:hAnsiTheme="majorHAnsi" w:cs="Times New Roman"/>
            <w:b/>
            <w:bCs/>
            <w:spacing w:val="1"/>
          </w:rPr>
          <w:tab/>
          <w:t>Claims on government-sponsored entities</w:t>
        </w:r>
      </w:ins>
    </w:p>
    <w:p w14:paraId="4EE83D28" w14:textId="77777777" w:rsidR="0019014E" w:rsidRPr="008A196F" w:rsidRDefault="0019014E" w:rsidP="0019014E">
      <w:pPr>
        <w:spacing w:after="0" w:line="240" w:lineRule="auto"/>
        <w:rPr>
          <w:ins w:id="5314" w:author="Osterhus, Brian" w:date="2013-09-13T11:48:00Z"/>
          <w:rFonts w:asciiTheme="majorHAnsi" w:eastAsia="Calibri" w:hAnsiTheme="majorHAnsi" w:cs="Times New Roman"/>
          <w:bCs/>
          <w:spacing w:val="1"/>
        </w:rPr>
      </w:pPr>
      <w:ins w:id="5315" w:author="Osterhus, Brian" w:date="2013-09-13T11:48:00Z">
        <w:r w:rsidRPr="008A196F">
          <w:rPr>
            <w:rFonts w:asciiTheme="majorHAnsi" w:eastAsia="Calibri" w:hAnsiTheme="majorHAnsi" w:cs="Times New Roman"/>
            <w:bCs/>
            <w:spacing w:val="1"/>
          </w:rPr>
          <w:t>Report risk</w:t>
        </w:r>
        <w:r>
          <w:rPr>
            <w:rFonts w:asciiTheme="majorHAnsi" w:eastAsia="Calibri" w:hAnsiTheme="majorHAnsi" w:cs="Times New Roman"/>
            <w:bCs/>
            <w:spacing w:val="1"/>
          </w:rPr>
          <w:t>-</w:t>
        </w:r>
        <w:r w:rsidRPr="008A196F">
          <w:rPr>
            <w:rFonts w:asciiTheme="majorHAnsi" w:eastAsia="Calibri" w:hAnsiTheme="majorHAnsi" w:cs="Times New Roman"/>
            <w:bCs/>
            <w:spacing w:val="1"/>
          </w:rPr>
          <w:t>weighted asset of claims on government-sponsored entities. For more guidance refer to “Exposures to Government-sponsored Entities” in Section VIII, “Standardized Approach for Risk-weighted Assets”, of the preamble to the Revised Regulatory Capital Rule (see link under “Relevant References” of these instructions).</w:t>
        </w:r>
      </w:ins>
    </w:p>
    <w:p w14:paraId="3E7F03B2" w14:textId="77777777" w:rsidR="0019014E" w:rsidRPr="008A196F" w:rsidRDefault="0019014E" w:rsidP="0019014E">
      <w:pPr>
        <w:spacing w:after="0" w:line="240" w:lineRule="auto"/>
        <w:rPr>
          <w:ins w:id="5316" w:author="Osterhus, Brian" w:date="2013-09-13T11:48:00Z"/>
          <w:rFonts w:asciiTheme="majorHAnsi" w:eastAsia="Calibri" w:hAnsiTheme="majorHAnsi" w:cs="Times New Roman"/>
          <w:bCs/>
          <w:spacing w:val="1"/>
        </w:rPr>
      </w:pPr>
    </w:p>
    <w:p w14:paraId="29BD872D" w14:textId="77777777" w:rsidR="0019014E" w:rsidRPr="00FC2D65" w:rsidRDefault="0019014E" w:rsidP="0019014E">
      <w:pPr>
        <w:spacing w:after="0" w:line="240" w:lineRule="auto"/>
        <w:rPr>
          <w:ins w:id="5317" w:author="Osterhus, Brian" w:date="2013-09-13T11:48:00Z"/>
          <w:rFonts w:asciiTheme="majorHAnsi" w:eastAsia="Calibri" w:hAnsiTheme="majorHAnsi" w:cs="Times New Roman"/>
          <w:b/>
          <w:bCs/>
          <w:spacing w:val="1"/>
        </w:rPr>
      </w:pPr>
      <w:ins w:id="5318" w:author="Osterhus, Brian" w:date="2013-09-13T11:48:00Z">
        <w:r w:rsidRPr="00FC2D65">
          <w:rPr>
            <w:rFonts w:asciiTheme="majorHAnsi" w:eastAsia="Calibri" w:hAnsiTheme="majorHAnsi" w:cs="Times New Roman"/>
            <w:b/>
            <w:bCs/>
            <w:spacing w:val="1"/>
          </w:rPr>
          <w:t xml:space="preserve">Line </w:t>
        </w:r>
        <w:r>
          <w:rPr>
            <w:rFonts w:asciiTheme="majorHAnsi" w:eastAsia="Calibri" w:hAnsiTheme="majorHAnsi" w:cs="Times New Roman"/>
            <w:b/>
            <w:bCs/>
            <w:spacing w:val="1"/>
          </w:rPr>
          <w:t>item</w:t>
        </w:r>
        <w:r w:rsidRPr="00FC2D65">
          <w:rPr>
            <w:rFonts w:asciiTheme="majorHAnsi" w:eastAsia="Calibri" w:hAnsiTheme="majorHAnsi" w:cs="Times New Roman"/>
            <w:b/>
            <w:bCs/>
            <w:spacing w:val="1"/>
          </w:rPr>
          <w:t xml:space="preserve"> 4</w:t>
        </w:r>
        <w:r w:rsidRPr="00FC2D65">
          <w:rPr>
            <w:rFonts w:asciiTheme="majorHAnsi" w:eastAsia="Calibri" w:hAnsiTheme="majorHAnsi" w:cs="Times New Roman"/>
            <w:b/>
            <w:bCs/>
            <w:spacing w:val="1"/>
          </w:rPr>
          <w:tab/>
          <w:t>Claims on U.S. depository institutions and NCUA-insured credit unions</w:t>
        </w:r>
      </w:ins>
    </w:p>
    <w:p w14:paraId="66F79612" w14:textId="77777777" w:rsidR="0019014E" w:rsidRPr="004A5E21" w:rsidRDefault="0019014E" w:rsidP="0019014E">
      <w:pPr>
        <w:spacing w:after="0" w:line="240" w:lineRule="auto"/>
        <w:rPr>
          <w:ins w:id="5319" w:author="Osterhus, Brian" w:date="2013-09-13T11:48:00Z"/>
          <w:rFonts w:asciiTheme="majorHAnsi" w:eastAsia="Calibri" w:hAnsiTheme="majorHAnsi" w:cs="Times New Roman"/>
          <w:bCs/>
          <w:spacing w:val="1"/>
        </w:rPr>
      </w:pPr>
      <w:ins w:id="5320" w:author="Osterhus, Brian" w:date="2013-09-13T11:48:00Z">
        <w:r w:rsidRPr="008A196F">
          <w:rPr>
            <w:rFonts w:asciiTheme="majorHAnsi" w:eastAsia="Calibri" w:hAnsiTheme="majorHAnsi" w:cs="Times New Roman"/>
            <w:bCs/>
            <w:spacing w:val="1"/>
          </w:rPr>
          <w:t>Report risk-weighted asset of claims on U.S. depository institutions and NCUA-insured credit unions.  For more guidance refer to “Exposures to Depository Institutions, Foreign Banks, and Credit Unions” in Section VIII, “Standardized Approach for Risk-weighted Assets”, of the preamble</w:t>
        </w:r>
        <w:r>
          <w:rPr>
            <w:rFonts w:asciiTheme="majorHAnsi" w:eastAsia="Calibri" w:hAnsiTheme="majorHAnsi" w:cs="Times New Roman"/>
            <w:bCs/>
            <w:spacing w:val="1"/>
          </w:rPr>
          <w:t xml:space="preserve"> to the </w:t>
        </w:r>
        <w:r w:rsidRPr="004A5E21">
          <w:rPr>
            <w:rFonts w:asciiTheme="majorHAnsi" w:eastAsia="Calibri" w:hAnsiTheme="majorHAnsi" w:cs="Times New Roman"/>
            <w:bCs/>
            <w:spacing w:val="1"/>
          </w:rPr>
          <w:t xml:space="preserve">Revised Regulatory Capital Rule (see link </w:t>
        </w:r>
        <w:r>
          <w:rPr>
            <w:rFonts w:asciiTheme="majorHAnsi" w:eastAsia="Calibri" w:hAnsiTheme="majorHAnsi" w:cs="Times New Roman"/>
            <w:bCs/>
            <w:spacing w:val="1"/>
          </w:rPr>
          <w:t xml:space="preserve">under “Relevant References” </w:t>
        </w:r>
        <w:r w:rsidRPr="004A5E21">
          <w:rPr>
            <w:rFonts w:asciiTheme="majorHAnsi" w:eastAsia="Calibri" w:hAnsiTheme="majorHAnsi" w:cs="Times New Roman"/>
            <w:bCs/>
            <w:spacing w:val="1"/>
          </w:rPr>
          <w:t>of these instructions).</w:t>
        </w:r>
      </w:ins>
    </w:p>
    <w:p w14:paraId="434530BE" w14:textId="77777777" w:rsidR="0019014E" w:rsidRDefault="0019014E" w:rsidP="0019014E">
      <w:pPr>
        <w:spacing w:after="0" w:line="240" w:lineRule="auto"/>
        <w:rPr>
          <w:ins w:id="5321" w:author="Osterhus, Brian" w:date="2013-09-13T11:48:00Z"/>
          <w:rFonts w:asciiTheme="majorHAnsi" w:eastAsia="Calibri" w:hAnsiTheme="majorHAnsi" w:cs="Times New Roman"/>
          <w:b/>
          <w:bCs/>
          <w:spacing w:val="1"/>
          <w:u w:val="single"/>
        </w:rPr>
      </w:pPr>
    </w:p>
    <w:p w14:paraId="506BBAB2" w14:textId="77777777" w:rsidR="0019014E" w:rsidRPr="00FC2D65" w:rsidRDefault="0019014E" w:rsidP="0019014E">
      <w:pPr>
        <w:spacing w:after="0" w:line="240" w:lineRule="auto"/>
        <w:rPr>
          <w:ins w:id="5322" w:author="Osterhus, Brian" w:date="2013-09-13T11:48:00Z"/>
          <w:rFonts w:asciiTheme="majorHAnsi" w:eastAsia="Calibri" w:hAnsiTheme="majorHAnsi" w:cs="Times New Roman"/>
          <w:b/>
          <w:bCs/>
          <w:spacing w:val="1"/>
        </w:rPr>
      </w:pPr>
      <w:ins w:id="5323" w:author="Osterhus, Brian" w:date="2013-09-13T11:48:00Z">
        <w:r w:rsidRPr="00FC2D65">
          <w:rPr>
            <w:rFonts w:asciiTheme="majorHAnsi" w:eastAsia="Calibri" w:hAnsiTheme="majorHAnsi" w:cs="Times New Roman"/>
            <w:b/>
            <w:bCs/>
            <w:spacing w:val="1"/>
          </w:rPr>
          <w:t xml:space="preserve">Line </w:t>
        </w:r>
        <w:r>
          <w:rPr>
            <w:rFonts w:asciiTheme="majorHAnsi" w:eastAsia="Calibri" w:hAnsiTheme="majorHAnsi" w:cs="Times New Roman"/>
            <w:b/>
            <w:bCs/>
            <w:spacing w:val="1"/>
          </w:rPr>
          <w:t>item</w:t>
        </w:r>
        <w:r w:rsidRPr="00FC2D65">
          <w:rPr>
            <w:rFonts w:asciiTheme="majorHAnsi" w:eastAsia="Calibri" w:hAnsiTheme="majorHAnsi" w:cs="Times New Roman"/>
            <w:b/>
            <w:bCs/>
            <w:spacing w:val="1"/>
          </w:rPr>
          <w:t xml:space="preserve"> 5</w:t>
        </w:r>
        <w:r w:rsidRPr="00FC2D65">
          <w:rPr>
            <w:rFonts w:asciiTheme="majorHAnsi" w:eastAsia="Calibri" w:hAnsiTheme="majorHAnsi" w:cs="Times New Roman"/>
            <w:b/>
            <w:bCs/>
            <w:spacing w:val="1"/>
          </w:rPr>
          <w:tab/>
          <w:t>Revenue bonds issued by state and local governments in the U.S., and general obligation claims on and claims guaranteed by the full faith and credit of state and local governments (and any other PSE) in the U.S.</w:t>
        </w:r>
      </w:ins>
    </w:p>
    <w:p w14:paraId="4FE6180E" w14:textId="77777777" w:rsidR="0019014E" w:rsidRPr="008A196F" w:rsidRDefault="0019014E" w:rsidP="0019014E">
      <w:pPr>
        <w:spacing w:after="0" w:line="240" w:lineRule="auto"/>
        <w:rPr>
          <w:ins w:id="5324" w:author="Osterhus, Brian" w:date="2013-09-13T11:48:00Z"/>
          <w:rFonts w:asciiTheme="majorHAnsi" w:eastAsia="Calibri" w:hAnsiTheme="majorHAnsi" w:cs="Times New Roman"/>
          <w:bCs/>
          <w:spacing w:val="1"/>
        </w:rPr>
      </w:pPr>
      <w:ins w:id="5325" w:author="Osterhus, Brian" w:date="2013-09-13T11:48:00Z">
        <w:r w:rsidRPr="008A196F">
          <w:rPr>
            <w:rFonts w:asciiTheme="majorHAnsi" w:eastAsia="Calibri" w:hAnsiTheme="majorHAnsi" w:cs="Times New Roman"/>
            <w:bCs/>
            <w:spacing w:val="1"/>
          </w:rPr>
          <w:t>Report risk</w:t>
        </w:r>
        <w:r>
          <w:rPr>
            <w:rFonts w:asciiTheme="majorHAnsi" w:eastAsia="Calibri" w:hAnsiTheme="majorHAnsi" w:cs="Times New Roman"/>
            <w:bCs/>
            <w:spacing w:val="1"/>
          </w:rPr>
          <w:t>-</w:t>
        </w:r>
        <w:r w:rsidRPr="008A196F">
          <w:rPr>
            <w:rFonts w:asciiTheme="majorHAnsi" w:eastAsia="Calibri" w:hAnsiTheme="majorHAnsi" w:cs="Times New Roman"/>
            <w:bCs/>
            <w:spacing w:val="1"/>
          </w:rPr>
          <w:t>weighted asset of both revenue and general obligation bonds issued by state and local governments in the U.S. For more guidance refer to “Exposures to Public-sector Entities” in Section VIII, “Standardized Approach for Risk-weighted Assets”, of the preamble to the Revised Regulatory Capital Rule (see link under “Relevant References” of these instructions).</w:t>
        </w:r>
      </w:ins>
    </w:p>
    <w:p w14:paraId="49359F50" w14:textId="77777777" w:rsidR="0019014E" w:rsidRPr="00FC2D65" w:rsidRDefault="0019014E" w:rsidP="0019014E">
      <w:pPr>
        <w:spacing w:after="0" w:line="240" w:lineRule="auto"/>
        <w:rPr>
          <w:ins w:id="5326" w:author="Osterhus, Brian" w:date="2013-09-13T11:48:00Z"/>
          <w:rFonts w:asciiTheme="majorHAnsi" w:eastAsia="Calibri" w:hAnsiTheme="majorHAnsi" w:cs="Times New Roman"/>
          <w:b/>
          <w:bCs/>
          <w:spacing w:val="1"/>
        </w:rPr>
      </w:pPr>
    </w:p>
    <w:p w14:paraId="292D8BD1" w14:textId="77777777" w:rsidR="0019014E" w:rsidRPr="00FC2D65" w:rsidRDefault="0019014E" w:rsidP="0019014E">
      <w:pPr>
        <w:spacing w:after="0" w:line="240" w:lineRule="auto"/>
        <w:rPr>
          <w:ins w:id="5327" w:author="Osterhus, Brian" w:date="2013-09-13T11:48:00Z"/>
          <w:rFonts w:asciiTheme="majorHAnsi" w:eastAsia="Calibri" w:hAnsiTheme="majorHAnsi" w:cs="Times New Roman"/>
          <w:b/>
          <w:bCs/>
          <w:spacing w:val="1"/>
        </w:rPr>
      </w:pPr>
      <w:ins w:id="5328" w:author="Osterhus, Brian" w:date="2013-09-13T11:48:00Z">
        <w:r w:rsidRPr="00FC2D65">
          <w:rPr>
            <w:rFonts w:asciiTheme="majorHAnsi" w:eastAsia="Calibri" w:hAnsiTheme="majorHAnsi" w:cs="Times New Roman"/>
            <w:b/>
            <w:bCs/>
            <w:spacing w:val="1"/>
          </w:rPr>
          <w:t xml:space="preserve">Line </w:t>
        </w:r>
        <w:r>
          <w:rPr>
            <w:rFonts w:asciiTheme="majorHAnsi" w:eastAsia="Calibri" w:hAnsiTheme="majorHAnsi" w:cs="Times New Roman"/>
            <w:b/>
            <w:bCs/>
            <w:spacing w:val="1"/>
          </w:rPr>
          <w:t>item</w:t>
        </w:r>
        <w:r w:rsidRPr="00FC2D65">
          <w:rPr>
            <w:rFonts w:asciiTheme="majorHAnsi" w:eastAsia="Calibri" w:hAnsiTheme="majorHAnsi" w:cs="Times New Roman"/>
            <w:b/>
            <w:bCs/>
            <w:spacing w:val="1"/>
          </w:rPr>
          <w:t xml:space="preserve"> 6</w:t>
        </w:r>
        <w:r w:rsidRPr="00FC2D65">
          <w:rPr>
            <w:rFonts w:asciiTheme="majorHAnsi" w:eastAsia="Calibri" w:hAnsiTheme="majorHAnsi" w:cs="Times New Roman"/>
            <w:b/>
            <w:bCs/>
            <w:spacing w:val="1"/>
          </w:rPr>
          <w:tab/>
          <w:t>Claims on and exposures guaranteed by foreign governments and their central banks</w:t>
        </w:r>
      </w:ins>
    </w:p>
    <w:p w14:paraId="53599CE7" w14:textId="77777777" w:rsidR="0019014E" w:rsidRPr="008A196F" w:rsidRDefault="0019014E" w:rsidP="0019014E">
      <w:pPr>
        <w:spacing w:after="0" w:line="240" w:lineRule="auto"/>
        <w:rPr>
          <w:ins w:id="5329" w:author="Osterhus, Brian" w:date="2013-09-13T11:48:00Z"/>
          <w:rFonts w:asciiTheme="majorHAnsi" w:eastAsia="Calibri" w:hAnsiTheme="majorHAnsi" w:cs="Times New Roman"/>
          <w:bCs/>
          <w:spacing w:val="1"/>
        </w:rPr>
      </w:pPr>
      <w:ins w:id="5330" w:author="Osterhus, Brian" w:date="2013-09-13T11:48:00Z">
        <w:r w:rsidRPr="008A196F">
          <w:rPr>
            <w:rFonts w:asciiTheme="majorHAnsi" w:eastAsia="Calibri" w:hAnsiTheme="majorHAnsi" w:cs="Times New Roman"/>
            <w:bCs/>
            <w:spacing w:val="1"/>
          </w:rPr>
          <w:t>Report risk</w:t>
        </w:r>
        <w:r>
          <w:rPr>
            <w:rFonts w:asciiTheme="majorHAnsi" w:eastAsia="Calibri" w:hAnsiTheme="majorHAnsi" w:cs="Times New Roman"/>
            <w:bCs/>
            <w:spacing w:val="1"/>
          </w:rPr>
          <w:t>-</w:t>
        </w:r>
        <w:r w:rsidRPr="008A196F">
          <w:rPr>
            <w:rFonts w:asciiTheme="majorHAnsi" w:eastAsia="Calibri" w:hAnsiTheme="majorHAnsi" w:cs="Times New Roman"/>
            <w:bCs/>
            <w:spacing w:val="1"/>
          </w:rPr>
          <w:t>weighted asset of claims on and exposures guaranteed by foreign governments and their central banks. For more guidance refer to “Exposures to Sovereigns” in Section VIII, “Standardized Approach for Risk-weighted Assets”, of the preamble to the Revised Regulatory Capital Rule (see link under “Relevant References” of these instructions).</w:t>
        </w:r>
      </w:ins>
    </w:p>
    <w:p w14:paraId="2FE52ACD" w14:textId="77777777" w:rsidR="0019014E" w:rsidRPr="00FC2D65" w:rsidRDefault="0019014E" w:rsidP="0019014E">
      <w:pPr>
        <w:spacing w:after="0" w:line="240" w:lineRule="auto"/>
        <w:rPr>
          <w:ins w:id="5331" w:author="Osterhus, Brian" w:date="2013-09-13T11:48:00Z"/>
          <w:rFonts w:asciiTheme="majorHAnsi" w:eastAsia="Calibri" w:hAnsiTheme="majorHAnsi" w:cs="Times New Roman"/>
          <w:b/>
          <w:bCs/>
          <w:spacing w:val="1"/>
        </w:rPr>
      </w:pPr>
    </w:p>
    <w:p w14:paraId="05A7CEFF" w14:textId="77777777" w:rsidR="0019014E" w:rsidRPr="00FC2D65" w:rsidRDefault="0019014E" w:rsidP="0019014E">
      <w:pPr>
        <w:spacing w:after="0" w:line="240" w:lineRule="auto"/>
        <w:rPr>
          <w:ins w:id="5332" w:author="Osterhus, Brian" w:date="2013-09-13T11:48:00Z"/>
          <w:rFonts w:asciiTheme="majorHAnsi" w:eastAsia="Calibri" w:hAnsiTheme="majorHAnsi" w:cs="Times New Roman"/>
          <w:b/>
          <w:bCs/>
          <w:spacing w:val="1"/>
        </w:rPr>
      </w:pPr>
      <w:ins w:id="5333" w:author="Osterhus, Brian" w:date="2013-09-13T11:48:00Z">
        <w:r w:rsidRPr="00FC2D65">
          <w:rPr>
            <w:rFonts w:asciiTheme="majorHAnsi" w:eastAsia="Calibri" w:hAnsiTheme="majorHAnsi" w:cs="Times New Roman"/>
            <w:b/>
            <w:bCs/>
            <w:spacing w:val="1"/>
          </w:rPr>
          <w:t xml:space="preserve">Line </w:t>
        </w:r>
        <w:r>
          <w:rPr>
            <w:rFonts w:asciiTheme="majorHAnsi" w:eastAsia="Calibri" w:hAnsiTheme="majorHAnsi" w:cs="Times New Roman"/>
            <w:b/>
            <w:bCs/>
            <w:spacing w:val="1"/>
          </w:rPr>
          <w:t>item</w:t>
        </w:r>
        <w:r w:rsidRPr="00FC2D65">
          <w:rPr>
            <w:rFonts w:asciiTheme="majorHAnsi" w:eastAsia="Calibri" w:hAnsiTheme="majorHAnsi" w:cs="Times New Roman"/>
            <w:b/>
            <w:bCs/>
            <w:spacing w:val="1"/>
          </w:rPr>
          <w:t xml:space="preserve"> 7</w:t>
        </w:r>
        <w:r w:rsidRPr="00FC2D65">
          <w:rPr>
            <w:rFonts w:asciiTheme="majorHAnsi" w:eastAsia="Calibri" w:hAnsiTheme="majorHAnsi" w:cs="Times New Roman"/>
            <w:b/>
            <w:bCs/>
            <w:spacing w:val="1"/>
          </w:rPr>
          <w:tab/>
          <w:t>Claims on and exposures guaranteed by foreign banks</w:t>
        </w:r>
      </w:ins>
    </w:p>
    <w:p w14:paraId="11BCBBEB" w14:textId="77777777" w:rsidR="0019014E" w:rsidRPr="008A196F" w:rsidRDefault="0019014E" w:rsidP="0019014E">
      <w:pPr>
        <w:spacing w:after="0" w:line="240" w:lineRule="auto"/>
        <w:rPr>
          <w:ins w:id="5334" w:author="Osterhus, Brian" w:date="2013-09-13T11:48:00Z"/>
          <w:rFonts w:asciiTheme="majorHAnsi" w:eastAsia="Calibri" w:hAnsiTheme="majorHAnsi" w:cs="Times New Roman"/>
          <w:bCs/>
          <w:spacing w:val="1"/>
        </w:rPr>
      </w:pPr>
      <w:ins w:id="5335" w:author="Osterhus, Brian" w:date="2013-09-13T11:48:00Z">
        <w:r w:rsidRPr="008A196F">
          <w:rPr>
            <w:rFonts w:asciiTheme="majorHAnsi" w:eastAsia="Calibri" w:hAnsiTheme="majorHAnsi" w:cs="Times New Roman"/>
            <w:bCs/>
            <w:spacing w:val="1"/>
          </w:rPr>
          <w:t>Report risk</w:t>
        </w:r>
        <w:r>
          <w:rPr>
            <w:rFonts w:asciiTheme="majorHAnsi" w:eastAsia="Calibri" w:hAnsiTheme="majorHAnsi" w:cs="Times New Roman"/>
            <w:bCs/>
            <w:spacing w:val="1"/>
          </w:rPr>
          <w:t>-</w:t>
        </w:r>
        <w:r w:rsidRPr="008A196F">
          <w:rPr>
            <w:rFonts w:asciiTheme="majorHAnsi" w:eastAsia="Calibri" w:hAnsiTheme="majorHAnsi" w:cs="Times New Roman"/>
            <w:bCs/>
            <w:spacing w:val="1"/>
          </w:rPr>
          <w:t>weighted asset of claims and exposures guaranteed by foreign banks. For more guidance refer to “Exposures to Depository Institutions, Foreign Banks, and Credit Unions” in Section VIII, “Standardized Approach for Risk-weighted Assets”, of the preamble to the Revised Regulatory Capital Rule (see link under “Relevant References” of these instructions).</w:t>
        </w:r>
      </w:ins>
    </w:p>
    <w:p w14:paraId="1081F174" w14:textId="77777777" w:rsidR="0019014E" w:rsidRPr="00FC2D65" w:rsidRDefault="0019014E" w:rsidP="0019014E">
      <w:pPr>
        <w:spacing w:after="0" w:line="240" w:lineRule="auto"/>
        <w:rPr>
          <w:ins w:id="5336" w:author="Osterhus, Brian" w:date="2013-09-13T11:48:00Z"/>
          <w:rFonts w:asciiTheme="majorHAnsi" w:eastAsia="Calibri" w:hAnsiTheme="majorHAnsi" w:cs="Times New Roman"/>
          <w:b/>
          <w:bCs/>
          <w:spacing w:val="1"/>
        </w:rPr>
      </w:pPr>
    </w:p>
    <w:p w14:paraId="6418A2C4" w14:textId="77777777" w:rsidR="0019014E" w:rsidRPr="00FC2D65" w:rsidRDefault="0019014E" w:rsidP="0019014E">
      <w:pPr>
        <w:spacing w:after="0" w:line="240" w:lineRule="auto"/>
        <w:rPr>
          <w:ins w:id="5337" w:author="Osterhus, Brian" w:date="2013-09-13T11:48:00Z"/>
          <w:rFonts w:asciiTheme="majorHAnsi" w:eastAsia="Calibri" w:hAnsiTheme="majorHAnsi" w:cs="Times New Roman"/>
          <w:b/>
          <w:bCs/>
          <w:spacing w:val="1"/>
        </w:rPr>
      </w:pPr>
      <w:ins w:id="5338" w:author="Osterhus, Brian" w:date="2013-09-13T11:48:00Z">
        <w:r w:rsidRPr="00FC2D65">
          <w:rPr>
            <w:rFonts w:asciiTheme="majorHAnsi" w:eastAsia="Calibri" w:hAnsiTheme="majorHAnsi" w:cs="Times New Roman"/>
            <w:b/>
            <w:bCs/>
            <w:spacing w:val="1"/>
          </w:rPr>
          <w:t xml:space="preserve">Line </w:t>
        </w:r>
        <w:r>
          <w:rPr>
            <w:rFonts w:asciiTheme="majorHAnsi" w:eastAsia="Calibri" w:hAnsiTheme="majorHAnsi" w:cs="Times New Roman"/>
            <w:b/>
            <w:bCs/>
            <w:spacing w:val="1"/>
          </w:rPr>
          <w:t>item</w:t>
        </w:r>
        <w:r w:rsidRPr="00FC2D65">
          <w:rPr>
            <w:rFonts w:asciiTheme="majorHAnsi" w:eastAsia="Calibri" w:hAnsiTheme="majorHAnsi" w:cs="Times New Roman"/>
            <w:b/>
            <w:bCs/>
            <w:spacing w:val="1"/>
          </w:rPr>
          <w:t xml:space="preserve"> 8</w:t>
        </w:r>
        <w:r w:rsidRPr="00FC2D65">
          <w:rPr>
            <w:rFonts w:asciiTheme="majorHAnsi" w:eastAsia="Calibri" w:hAnsiTheme="majorHAnsi" w:cs="Times New Roman"/>
            <w:b/>
            <w:bCs/>
            <w:spacing w:val="1"/>
          </w:rPr>
          <w:tab/>
          <w:t>Claims on and exposures guaranteed by foreign PSEs</w:t>
        </w:r>
      </w:ins>
    </w:p>
    <w:p w14:paraId="202918D0" w14:textId="77777777" w:rsidR="0019014E" w:rsidRPr="008A196F" w:rsidRDefault="0019014E" w:rsidP="0019014E">
      <w:pPr>
        <w:spacing w:after="0" w:line="240" w:lineRule="auto"/>
        <w:rPr>
          <w:ins w:id="5339" w:author="Osterhus, Brian" w:date="2013-09-13T11:48:00Z"/>
          <w:rFonts w:asciiTheme="majorHAnsi" w:eastAsia="Calibri" w:hAnsiTheme="majorHAnsi" w:cs="Times New Roman"/>
          <w:bCs/>
          <w:spacing w:val="1"/>
        </w:rPr>
      </w:pPr>
      <w:ins w:id="5340" w:author="Osterhus, Brian" w:date="2013-09-13T11:48:00Z">
        <w:r w:rsidRPr="008A196F">
          <w:rPr>
            <w:rFonts w:asciiTheme="majorHAnsi" w:eastAsia="Calibri" w:hAnsiTheme="majorHAnsi" w:cs="Times New Roman"/>
            <w:bCs/>
            <w:spacing w:val="1"/>
          </w:rPr>
          <w:t>Report risk</w:t>
        </w:r>
        <w:r>
          <w:rPr>
            <w:rFonts w:asciiTheme="majorHAnsi" w:eastAsia="Calibri" w:hAnsiTheme="majorHAnsi" w:cs="Times New Roman"/>
            <w:bCs/>
            <w:spacing w:val="1"/>
          </w:rPr>
          <w:t>-</w:t>
        </w:r>
        <w:r w:rsidRPr="008A196F">
          <w:rPr>
            <w:rFonts w:asciiTheme="majorHAnsi" w:eastAsia="Calibri" w:hAnsiTheme="majorHAnsi" w:cs="Times New Roman"/>
            <w:bCs/>
            <w:spacing w:val="1"/>
          </w:rPr>
          <w:t>weighted asset of claims on and exposures guaranteed by foreign Public-sector Entities. For more information refer to Section VIII, “Standardized Approach for Risk-weighted Assets”, of the preamble to the Revised Regulatory Capital Rule (see link under “Relevant References” of these instructions).</w:t>
        </w:r>
      </w:ins>
    </w:p>
    <w:p w14:paraId="63A9B4B5" w14:textId="77777777" w:rsidR="0019014E" w:rsidRPr="00FC2D65" w:rsidRDefault="0019014E" w:rsidP="0019014E">
      <w:pPr>
        <w:spacing w:after="0" w:line="240" w:lineRule="auto"/>
        <w:rPr>
          <w:ins w:id="5341" w:author="Osterhus, Brian" w:date="2013-09-13T11:48:00Z"/>
          <w:rFonts w:asciiTheme="majorHAnsi" w:eastAsia="Calibri" w:hAnsiTheme="majorHAnsi" w:cs="Times New Roman"/>
          <w:b/>
          <w:bCs/>
          <w:spacing w:val="1"/>
        </w:rPr>
      </w:pPr>
    </w:p>
    <w:p w14:paraId="00867919" w14:textId="77777777" w:rsidR="0019014E" w:rsidRPr="00FC2D65" w:rsidRDefault="0019014E" w:rsidP="0019014E">
      <w:pPr>
        <w:spacing w:after="0" w:line="240" w:lineRule="auto"/>
        <w:rPr>
          <w:ins w:id="5342" w:author="Osterhus, Brian" w:date="2013-09-13T11:48:00Z"/>
          <w:rFonts w:asciiTheme="majorHAnsi" w:eastAsia="Calibri" w:hAnsiTheme="majorHAnsi" w:cs="Times New Roman"/>
          <w:b/>
          <w:bCs/>
          <w:spacing w:val="1"/>
        </w:rPr>
      </w:pPr>
      <w:ins w:id="5343" w:author="Osterhus, Brian" w:date="2013-09-13T11:48:00Z">
        <w:r w:rsidRPr="00FC2D65">
          <w:rPr>
            <w:rFonts w:asciiTheme="majorHAnsi" w:eastAsia="Calibri" w:hAnsiTheme="majorHAnsi" w:cs="Times New Roman"/>
            <w:b/>
            <w:bCs/>
            <w:spacing w:val="1"/>
          </w:rPr>
          <w:t xml:space="preserve">Line </w:t>
        </w:r>
        <w:r>
          <w:rPr>
            <w:rFonts w:asciiTheme="majorHAnsi" w:eastAsia="Calibri" w:hAnsiTheme="majorHAnsi" w:cs="Times New Roman"/>
            <w:b/>
            <w:bCs/>
            <w:spacing w:val="1"/>
          </w:rPr>
          <w:t>item</w:t>
        </w:r>
        <w:r w:rsidRPr="00FC2D65">
          <w:rPr>
            <w:rFonts w:asciiTheme="majorHAnsi" w:eastAsia="Calibri" w:hAnsiTheme="majorHAnsi" w:cs="Times New Roman"/>
            <w:b/>
            <w:bCs/>
            <w:spacing w:val="1"/>
          </w:rPr>
          <w:t xml:space="preserve"> 9</w:t>
        </w:r>
        <w:r w:rsidRPr="00FC2D65">
          <w:rPr>
            <w:rFonts w:asciiTheme="majorHAnsi" w:eastAsia="Calibri" w:hAnsiTheme="majorHAnsi" w:cs="Times New Roman"/>
            <w:b/>
            <w:bCs/>
            <w:spacing w:val="1"/>
          </w:rPr>
          <w:tab/>
          <w:t>Multifamily mortgage loans and presold residential construction loans</w:t>
        </w:r>
      </w:ins>
    </w:p>
    <w:p w14:paraId="41E0526E" w14:textId="77777777" w:rsidR="0019014E" w:rsidRPr="008A196F" w:rsidRDefault="0019014E" w:rsidP="0019014E">
      <w:pPr>
        <w:spacing w:after="0" w:line="240" w:lineRule="auto"/>
        <w:rPr>
          <w:ins w:id="5344" w:author="Osterhus, Brian" w:date="2013-09-13T11:48:00Z"/>
          <w:rFonts w:asciiTheme="majorHAnsi" w:eastAsia="Calibri" w:hAnsiTheme="majorHAnsi" w:cs="Times New Roman"/>
          <w:bCs/>
          <w:spacing w:val="1"/>
        </w:rPr>
      </w:pPr>
      <w:ins w:id="5345" w:author="Osterhus, Brian" w:date="2013-09-13T11:48:00Z">
        <w:r w:rsidRPr="008A196F">
          <w:rPr>
            <w:rFonts w:asciiTheme="majorHAnsi" w:eastAsia="Calibri" w:hAnsiTheme="majorHAnsi" w:cs="Times New Roman"/>
            <w:bCs/>
            <w:spacing w:val="1"/>
          </w:rPr>
          <w:t>Report risk</w:t>
        </w:r>
        <w:r>
          <w:rPr>
            <w:rFonts w:asciiTheme="majorHAnsi" w:eastAsia="Calibri" w:hAnsiTheme="majorHAnsi" w:cs="Times New Roman"/>
            <w:bCs/>
            <w:spacing w:val="1"/>
          </w:rPr>
          <w:t>-</w:t>
        </w:r>
        <w:r w:rsidRPr="008A196F">
          <w:rPr>
            <w:rFonts w:asciiTheme="majorHAnsi" w:eastAsia="Calibri" w:hAnsiTheme="majorHAnsi" w:cs="Times New Roman"/>
            <w:bCs/>
            <w:spacing w:val="1"/>
          </w:rPr>
          <w:t>weighted asset of multifamily mortgage loans and presold residential construction loans. For more information refer to Section VIII, “Standardized Approach for Risk-weighted Assets”, of the preamble to the Revised Regulatory Capital Rule (see link under “Relevant References” of these instructions).</w:t>
        </w:r>
      </w:ins>
    </w:p>
    <w:p w14:paraId="55C70F17" w14:textId="77777777" w:rsidR="0019014E" w:rsidRPr="00FC2D65" w:rsidRDefault="0019014E" w:rsidP="0019014E">
      <w:pPr>
        <w:spacing w:after="0" w:line="240" w:lineRule="auto"/>
        <w:rPr>
          <w:ins w:id="5346" w:author="Osterhus, Brian" w:date="2013-09-13T11:48:00Z"/>
          <w:rFonts w:asciiTheme="majorHAnsi" w:eastAsia="Calibri" w:hAnsiTheme="majorHAnsi" w:cs="Times New Roman"/>
          <w:b/>
          <w:bCs/>
          <w:spacing w:val="1"/>
        </w:rPr>
      </w:pPr>
    </w:p>
    <w:p w14:paraId="509AD573" w14:textId="77777777" w:rsidR="0019014E" w:rsidRPr="00FC2D65" w:rsidRDefault="0019014E" w:rsidP="0019014E">
      <w:pPr>
        <w:spacing w:after="0" w:line="240" w:lineRule="auto"/>
        <w:rPr>
          <w:ins w:id="5347" w:author="Osterhus, Brian" w:date="2013-09-13T11:48:00Z"/>
          <w:rFonts w:asciiTheme="majorHAnsi" w:eastAsia="Calibri" w:hAnsiTheme="majorHAnsi" w:cs="Times New Roman"/>
          <w:b/>
          <w:bCs/>
          <w:spacing w:val="1"/>
        </w:rPr>
      </w:pPr>
      <w:ins w:id="5348" w:author="Osterhus, Brian" w:date="2013-09-13T11:48:00Z">
        <w:r w:rsidRPr="00FC2D65">
          <w:rPr>
            <w:rFonts w:asciiTheme="majorHAnsi" w:eastAsia="Calibri" w:hAnsiTheme="majorHAnsi" w:cs="Times New Roman"/>
            <w:b/>
            <w:bCs/>
            <w:spacing w:val="1"/>
          </w:rPr>
          <w:t xml:space="preserve">Line </w:t>
        </w:r>
        <w:r>
          <w:rPr>
            <w:rFonts w:asciiTheme="majorHAnsi" w:eastAsia="Calibri" w:hAnsiTheme="majorHAnsi" w:cs="Times New Roman"/>
            <w:b/>
            <w:bCs/>
            <w:spacing w:val="1"/>
          </w:rPr>
          <w:t>item</w:t>
        </w:r>
        <w:r w:rsidRPr="00FC2D65">
          <w:rPr>
            <w:rFonts w:asciiTheme="majorHAnsi" w:eastAsia="Calibri" w:hAnsiTheme="majorHAnsi" w:cs="Times New Roman"/>
            <w:b/>
            <w:bCs/>
            <w:spacing w:val="1"/>
          </w:rPr>
          <w:t xml:space="preserve"> 10</w:t>
        </w:r>
        <w:r w:rsidRPr="00FC2D65">
          <w:rPr>
            <w:rFonts w:asciiTheme="majorHAnsi" w:eastAsia="Calibri" w:hAnsiTheme="majorHAnsi" w:cs="Times New Roman"/>
            <w:b/>
            <w:bCs/>
            <w:spacing w:val="1"/>
          </w:rPr>
          <w:tab/>
          <w:t>Residential mortgage loans subject to 50% risk-weight</w:t>
        </w:r>
      </w:ins>
    </w:p>
    <w:p w14:paraId="5EFB6C6D" w14:textId="77777777" w:rsidR="0019014E" w:rsidRPr="008A196F" w:rsidRDefault="0019014E" w:rsidP="0019014E">
      <w:pPr>
        <w:spacing w:after="0" w:line="240" w:lineRule="auto"/>
        <w:rPr>
          <w:ins w:id="5349" w:author="Osterhus, Brian" w:date="2013-09-13T11:48:00Z"/>
          <w:rFonts w:asciiTheme="majorHAnsi" w:eastAsia="Calibri" w:hAnsiTheme="majorHAnsi" w:cs="Times New Roman"/>
          <w:bCs/>
          <w:spacing w:val="1"/>
        </w:rPr>
      </w:pPr>
      <w:ins w:id="5350" w:author="Osterhus, Brian" w:date="2013-09-13T11:48:00Z">
        <w:r w:rsidRPr="008A196F">
          <w:rPr>
            <w:rFonts w:asciiTheme="majorHAnsi" w:eastAsia="Calibri" w:hAnsiTheme="majorHAnsi" w:cs="Times New Roman"/>
            <w:bCs/>
            <w:spacing w:val="1"/>
          </w:rPr>
          <w:t>Report risk</w:t>
        </w:r>
        <w:r>
          <w:rPr>
            <w:rFonts w:asciiTheme="majorHAnsi" w:eastAsia="Calibri" w:hAnsiTheme="majorHAnsi" w:cs="Times New Roman"/>
            <w:bCs/>
            <w:spacing w:val="1"/>
          </w:rPr>
          <w:t>-</w:t>
        </w:r>
        <w:r w:rsidRPr="008A196F">
          <w:rPr>
            <w:rFonts w:asciiTheme="majorHAnsi" w:eastAsia="Calibri" w:hAnsiTheme="majorHAnsi" w:cs="Times New Roman"/>
            <w:bCs/>
            <w:spacing w:val="1"/>
          </w:rPr>
          <w:t>weighted asset of residential mortgage loans that qualify for a 50% risk-weight. For more information refer to Section VIII, “Standardized Approach for Risk-weighted Assets”, of the preamble to the Revised Regulatory Capital Rule (see link under “Relevant References” of these instructions).</w:t>
        </w:r>
      </w:ins>
    </w:p>
    <w:p w14:paraId="6E7B6EA8" w14:textId="77777777" w:rsidR="0019014E" w:rsidRPr="00FC2D65" w:rsidRDefault="0019014E" w:rsidP="0019014E">
      <w:pPr>
        <w:spacing w:after="0" w:line="240" w:lineRule="auto"/>
        <w:rPr>
          <w:ins w:id="5351" w:author="Osterhus, Brian" w:date="2013-09-13T11:48:00Z"/>
          <w:rFonts w:asciiTheme="majorHAnsi" w:eastAsia="Calibri" w:hAnsiTheme="majorHAnsi" w:cs="Times New Roman"/>
          <w:b/>
          <w:bCs/>
          <w:spacing w:val="1"/>
        </w:rPr>
      </w:pPr>
    </w:p>
    <w:p w14:paraId="105113CD" w14:textId="77777777" w:rsidR="0019014E" w:rsidRPr="00FC2D65" w:rsidRDefault="0019014E" w:rsidP="0019014E">
      <w:pPr>
        <w:spacing w:after="0" w:line="240" w:lineRule="auto"/>
        <w:rPr>
          <w:ins w:id="5352" w:author="Osterhus, Brian" w:date="2013-09-13T11:48:00Z"/>
          <w:rFonts w:asciiTheme="majorHAnsi" w:eastAsia="Calibri" w:hAnsiTheme="majorHAnsi" w:cs="Times New Roman"/>
          <w:b/>
          <w:bCs/>
          <w:spacing w:val="1"/>
        </w:rPr>
      </w:pPr>
      <w:ins w:id="5353" w:author="Osterhus, Brian" w:date="2013-09-13T11:48:00Z">
        <w:r w:rsidRPr="00FC2D65">
          <w:rPr>
            <w:rFonts w:asciiTheme="majorHAnsi" w:eastAsia="Calibri" w:hAnsiTheme="majorHAnsi" w:cs="Times New Roman"/>
            <w:b/>
            <w:bCs/>
            <w:spacing w:val="1"/>
          </w:rPr>
          <w:t xml:space="preserve">Line </w:t>
        </w:r>
        <w:r>
          <w:rPr>
            <w:rFonts w:asciiTheme="majorHAnsi" w:eastAsia="Calibri" w:hAnsiTheme="majorHAnsi" w:cs="Times New Roman"/>
            <w:b/>
            <w:bCs/>
            <w:spacing w:val="1"/>
          </w:rPr>
          <w:t>item</w:t>
        </w:r>
        <w:r w:rsidRPr="00FC2D65">
          <w:rPr>
            <w:rFonts w:asciiTheme="majorHAnsi" w:eastAsia="Calibri" w:hAnsiTheme="majorHAnsi" w:cs="Times New Roman"/>
            <w:b/>
            <w:bCs/>
            <w:spacing w:val="1"/>
          </w:rPr>
          <w:t xml:space="preserve"> 11</w:t>
        </w:r>
        <w:r w:rsidRPr="00FC2D65">
          <w:rPr>
            <w:rFonts w:asciiTheme="majorHAnsi" w:eastAsia="Calibri" w:hAnsiTheme="majorHAnsi" w:cs="Times New Roman"/>
            <w:b/>
            <w:bCs/>
            <w:spacing w:val="1"/>
          </w:rPr>
          <w:tab/>
          <w:t>Other residential mortgage loans</w:t>
        </w:r>
      </w:ins>
    </w:p>
    <w:p w14:paraId="11716130" w14:textId="77777777" w:rsidR="0019014E" w:rsidRPr="008A196F" w:rsidRDefault="0019014E" w:rsidP="0019014E">
      <w:pPr>
        <w:spacing w:after="0" w:line="240" w:lineRule="auto"/>
        <w:rPr>
          <w:ins w:id="5354" w:author="Osterhus, Brian" w:date="2013-09-13T11:48:00Z"/>
          <w:rFonts w:asciiTheme="majorHAnsi" w:eastAsia="Calibri" w:hAnsiTheme="majorHAnsi" w:cs="Times New Roman"/>
          <w:bCs/>
          <w:spacing w:val="1"/>
        </w:rPr>
      </w:pPr>
      <w:ins w:id="5355" w:author="Osterhus, Brian" w:date="2013-09-13T11:48:00Z">
        <w:r w:rsidRPr="008A196F">
          <w:rPr>
            <w:rFonts w:asciiTheme="majorHAnsi" w:eastAsia="Calibri" w:hAnsiTheme="majorHAnsi" w:cs="Times New Roman"/>
            <w:bCs/>
            <w:spacing w:val="1"/>
          </w:rPr>
          <w:t>Report risk</w:t>
        </w:r>
        <w:r>
          <w:rPr>
            <w:rFonts w:asciiTheme="majorHAnsi" w:eastAsia="Calibri" w:hAnsiTheme="majorHAnsi" w:cs="Times New Roman"/>
            <w:bCs/>
            <w:spacing w:val="1"/>
          </w:rPr>
          <w:t>-</w:t>
        </w:r>
        <w:r w:rsidRPr="008A196F">
          <w:rPr>
            <w:rFonts w:asciiTheme="majorHAnsi" w:eastAsia="Calibri" w:hAnsiTheme="majorHAnsi" w:cs="Times New Roman"/>
            <w:bCs/>
            <w:spacing w:val="1"/>
          </w:rPr>
          <w:t>weighted asset of residential mortgage loans not included in items 9 and 10 above. For more information refer to Section VIII, “Standardized Approach for Risk-weighted Assets”, of the preamble to the Revised Regulatory Capital Rule (see link under “Relevant References” of these instructions).</w:t>
        </w:r>
      </w:ins>
    </w:p>
    <w:p w14:paraId="45AA2D61" w14:textId="77777777" w:rsidR="0019014E" w:rsidRPr="00FC2D65" w:rsidRDefault="0019014E" w:rsidP="0019014E">
      <w:pPr>
        <w:spacing w:after="0" w:line="240" w:lineRule="auto"/>
        <w:rPr>
          <w:ins w:id="5356" w:author="Osterhus, Brian" w:date="2013-09-13T11:48:00Z"/>
          <w:rFonts w:asciiTheme="majorHAnsi" w:eastAsia="Calibri" w:hAnsiTheme="majorHAnsi" w:cs="Times New Roman"/>
          <w:b/>
          <w:bCs/>
          <w:spacing w:val="1"/>
        </w:rPr>
      </w:pPr>
    </w:p>
    <w:p w14:paraId="2C9BABE5" w14:textId="77777777" w:rsidR="0019014E" w:rsidRPr="00FC2D65" w:rsidRDefault="0019014E" w:rsidP="0019014E">
      <w:pPr>
        <w:spacing w:after="0" w:line="240" w:lineRule="auto"/>
        <w:rPr>
          <w:ins w:id="5357" w:author="Osterhus, Brian" w:date="2013-09-13T11:48:00Z"/>
          <w:rFonts w:asciiTheme="majorHAnsi" w:eastAsia="Calibri" w:hAnsiTheme="majorHAnsi" w:cs="Times New Roman"/>
          <w:b/>
          <w:bCs/>
          <w:spacing w:val="1"/>
        </w:rPr>
      </w:pPr>
      <w:ins w:id="5358" w:author="Osterhus, Brian" w:date="2013-09-13T11:48:00Z">
        <w:r w:rsidRPr="00FC2D65">
          <w:rPr>
            <w:rFonts w:asciiTheme="majorHAnsi" w:eastAsia="Calibri" w:hAnsiTheme="majorHAnsi" w:cs="Times New Roman"/>
            <w:b/>
            <w:bCs/>
            <w:spacing w:val="1"/>
          </w:rPr>
          <w:t xml:space="preserve">Line </w:t>
        </w:r>
        <w:r>
          <w:rPr>
            <w:rFonts w:asciiTheme="majorHAnsi" w:eastAsia="Calibri" w:hAnsiTheme="majorHAnsi" w:cs="Times New Roman"/>
            <w:b/>
            <w:bCs/>
            <w:spacing w:val="1"/>
          </w:rPr>
          <w:t>item</w:t>
        </w:r>
        <w:r w:rsidRPr="00FC2D65">
          <w:rPr>
            <w:rFonts w:asciiTheme="majorHAnsi" w:eastAsia="Calibri" w:hAnsiTheme="majorHAnsi" w:cs="Times New Roman"/>
            <w:b/>
            <w:bCs/>
            <w:spacing w:val="1"/>
          </w:rPr>
          <w:t xml:space="preserve"> 12</w:t>
        </w:r>
        <w:r w:rsidRPr="00FC2D65">
          <w:rPr>
            <w:rFonts w:asciiTheme="majorHAnsi" w:eastAsia="Calibri" w:hAnsiTheme="majorHAnsi" w:cs="Times New Roman"/>
            <w:b/>
            <w:bCs/>
            <w:spacing w:val="1"/>
          </w:rPr>
          <w:tab/>
          <w:t>Past due exposures</w:t>
        </w:r>
      </w:ins>
    </w:p>
    <w:p w14:paraId="6B1E38DF" w14:textId="77777777" w:rsidR="0019014E" w:rsidRPr="008A196F" w:rsidRDefault="0019014E" w:rsidP="0019014E">
      <w:pPr>
        <w:spacing w:after="0" w:line="240" w:lineRule="auto"/>
        <w:rPr>
          <w:ins w:id="5359" w:author="Osterhus, Brian" w:date="2013-09-13T11:48:00Z"/>
          <w:rFonts w:asciiTheme="majorHAnsi" w:eastAsia="Calibri" w:hAnsiTheme="majorHAnsi" w:cs="Times New Roman"/>
          <w:bCs/>
          <w:spacing w:val="1"/>
        </w:rPr>
      </w:pPr>
      <w:ins w:id="5360" w:author="Osterhus, Brian" w:date="2013-09-13T11:48:00Z">
        <w:r w:rsidRPr="008A196F">
          <w:rPr>
            <w:rFonts w:asciiTheme="majorHAnsi" w:eastAsia="Calibri" w:hAnsiTheme="majorHAnsi" w:cs="Times New Roman"/>
            <w:bCs/>
            <w:spacing w:val="1"/>
          </w:rPr>
          <w:t>Report risk</w:t>
        </w:r>
        <w:r>
          <w:rPr>
            <w:rFonts w:asciiTheme="majorHAnsi" w:eastAsia="Calibri" w:hAnsiTheme="majorHAnsi" w:cs="Times New Roman"/>
            <w:bCs/>
            <w:spacing w:val="1"/>
          </w:rPr>
          <w:t>-</w:t>
        </w:r>
        <w:r w:rsidRPr="008A196F">
          <w:rPr>
            <w:rFonts w:asciiTheme="majorHAnsi" w:eastAsia="Calibri" w:hAnsiTheme="majorHAnsi" w:cs="Times New Roman"/>
            <w:bCs/>
            <w:spacing w:val="1"/>
          </w:rPr>
          <w:t>weighted asset of past due exposures.  Note the risk</w:t>
        </w:r>
        <w:r>
          <w:rPr>
            <w:rFonts w:asciiTheme="majorHAnsi" w:eastAsia="Calibri" w:hAnsiTheme="majorHAnsi" w:cs="Times New Roman"/>
            <w:bCs/>
            <w:spacing w:val="1"/>
          </w:rPr>
          <w:t>-</w:t>
        </w:r>
        <w:r w:rsidRPr="008A196F">
          <w:rPr>
            <w:rFonts w:asciiTheme="majorHAnsi" w:eastAsia="Calibri" w:hAnsiTheme="majorHAnsi" w:cs="Times New Roman"/>
            <w:bCs/>
            <w:spacing w:val="1"/>
          </w:rPr>
          <w:t>weighted asset of these exposures should be excluded from the other items in this section. For more information refer to Section VIII, “Standardized Approach for Risk-weighted Assets”, of the preamble to the Revised Regulatory Capital Rule (see link under “Relevant References” of these instructions).</w:t>
        </w:r>
      </w:ins>
    </w:p>
    <w:p w14:paraId="0178A433" w14:textId="77777777" w:rsidR="0019014E" w:rsidRPr="00FC2D65" w:rsidRDefault="0019014E" w:rsidP="0019014E">
      <w:pPr>
        <w:spacing w:after="0" w:line="240" w:lineRule="auto"/>
        <w:rPr>
          <w:ins w:id="5361" w:author="Osterhus, Brian" w:date="2013-09-13T11:48:00Z"/>
          <w:rFonts w:asciiTheme="majorHAnsi" w:eastAsia="Calibri" w:hAnsiTheme="majorHAnsi" w:cs="Times New Roman"/>
          <w:b/>
          <w:bCs/>
          <w:spacing w:val="1"/>
        </w:rPr>
      </w:pPr>
    </w:p>
    <w:p w14:paraId="0C3FDC46" w14:textId="77777777" w:rsidR="0019014E" w:rsidRPr="00FC2D65" w:rsidRDefault="0019014E" w:rsidP="0019014E">
      <w:pPr>
        <w:spacing w:after="0" w:line="240" w:lineRule="auto"/>
        <w:rPr>
          <w:ins w:id="5362" w:author="Osterhus, Brian" w:date="2013-09-13T11:48:00Z"/>
          <w:rFonts w:asciiTheme="majorHAnsi" w:eastAsia="Calibri" w:hAnsiTheme="majorHAnsi" w:cs="Times New Roman"/>
          <w:b/>
          <w:bCs/>
          <w:spacing w:val="1"/>
        </w:rPr>
      </w:pPr>
      <w:ins w:id="5363" w:author="Osterhus, Brian" w:date="2013-09-13T11:48:00Z">
        <w:r w:rsidRPr="00FC2D65">
          <w:rPr>
            <w:rFonts w:asciiTheme="majorHAnsi" w:eastAsia="Calibri" w:hAnsiTheme="majorHAnsi" w:cs="Times New Roman"/>
            <w:b/>
            <w:bCs/>
            <w:spacing w:val="1"/>
          </w:rPr>
          <w:t xml:space="preserve">Line </w:t>
        </w:r>
        <w:r>
          <w:rPr>
            <w:rFonts w:asciiTheme="majorHAnsi" w:eastAsia="Calibri" w:hAnsiTheme="majorHAnsi" w:cs="Times New Roman"/>
            <w:b/>
            <w:bCs/>
            <w:spacing w:val="1"/>
          </w:rPr>
          <w:t>item</w:t>
        </w:r>
        <w:r w:rsidRPr="00FC2D65">
          <w:rPr>
            <w:rFonts w:asciiTheme="majorHAnsi" w:eastAsia="Calibri" w:hAnsiTheme="majorHAnsi" w:cs="Times New Roman"/>
            <w:b/>
            <w:bCs/>
            <w:spacing w:val="1"/>
          </w:rPr>
          <w:t xml:space="preserve"> 13</w:t>
        </w:r>
        <w:r w:rsidRPr="00FC2D65">
          <w:rPr>
            <w:rFonts w:asciiTheme="majorHAnsi" w:eastAsia="Calibri" w:hAnsiTheme="majorHAnsi" w:cs="Times New Roman"/>
            <w:b/>
            <w:bCs/>
            <w:spacing w:val="1"/>
          </w:rPr>
          <w:tab/>
          <w:t>High-volatility commercial real estate loans</w:t>
        </w:r>
      </w:ins>
    </w:p>
    <w:p w14:paraId="08F20F33" w14:textId="77777777" w:rsidR="0019014E" w:rsidRPr="008A196F" w:rsidRDefault="0019014E" w:rsidP="0019014E">
      <w:pPr>
        <w:spacing w:after="0" w:line="240" w:lineRule="auto"/>
        <w:rPr>
          <w:ins w:id="5364" w:author="Osterhus, Brian" w:date="2013-09-13T11:48:00Z"/>
          <w:rFonts w:asciiTheme="majorHAnsi" w:eastAsia="Calibri" w:hAnsiTheme="majorHAnsi" w:cs="Times New Roman"/>
          <w:bCs/>
          <w:spacing w:val="1"/>
        </w:rPr>
      </w:pPr>
      <w:ins w:id="5365" w:author="Osterhus, Brian" w:date="2013-09-13T11:48:00Z">
        <w:r w:rsidRPr="008A196F">
          <w:rPr>
            <w:rFonts w:asciiTheme="majorHAnsi" w:eastAsia="Calibri" w:hAnsiTheme="majorHAnsi" w:cs="Times New Roman"/>
            <w:bCs/>
            <w:spacing w:val="1"/>
          </w:rPr>
          <w:t>Report risk</w:t>
        </w:r>
        <w:r>
          <w:rPr>
            <w:rFonts w:asciiTheme="majorHAnsi" w:eastAsia="Calibri" w:hAnsiTheme="majorHAnsi" w:cs="Times New Roman"/>
            <w:bCs/>
            <w:spacing w:val="1"/>
          </w:rPr>
          <w:t>-</w:t>
        </w:r>
        <w:r w:rsidRPr="008A196F">
          <w:rPr>
            <w:rFonts w:asciiTheme="majorHAnsi" w:eastAsia="Calibri" w:hAnsiTheme="majorHAnsi" w:cs="Times New Roman"/>
            <w:bCs/>
            <w:spacing w:val="1"/>
          </w:rPr>
          <w:t>weighted asset of high-volatility commercial real estate loans. For more information refer to Section VIII, “Standardized Approach for Risk-weighted Assets”, of the preamble to the Revised Regulatory Capital Rule (see link under “Relevant References” of these instructions).</w:t>
        </w:r>
      </w:ins>
    </w:p>
    <w:p w14:paraId="493DC51F" w14:textId="77777777" w:rsidR="0019014E" w:rsidRPr="00FC2D65" w:rsidRDefault="0019014E" w:rsidP="0019014E">
      <w:pPr>
        <w:spacing w:after="0" w:line="240" w:lineRule="auto"/>
        <w:rPr>
          <w:ins w:id="5366" w:author="Osterhus, Brian" w:date="2013-09-13T11:48:00Z"/>
          <w:rFonts w:asciiTheme="majorHAnsi" w:eastAsia="Calibri" w:hAnsiTheme="majorHAnsi" w:cs="Times New Roman"/>
          <w:b/>
          <w:bCs/>
          <w:spacing w:val="1"/>
        </w:rPr>
      </w:pPr>
    </w:p>
    <w:p w14:paraId="61C0112F" w14:textId="77777777" w:rsidR="0019014E" w:rsidRPr="00FC2D65" w:rsidRDefault="0019014E" w:rsidP="0019014E">
      <w:pPr>
        <w:spacing w:after="0" w:line="240" w:lineRule="auto"/>
        <w:rPr>
          <w:ins w:id="5367" w:author="Osterhus, Brian" w:date="2013-09-13T11:48:00Z"/>
          <w:rFonts w:asciiTheme="majorHAnsi" w:eastAsia="Calibri" w:hAnsiTheme="majorHAnsi" w:cs="Times New Roman"/>
          <w:b/>
          <w:bCs/>
          <w:spacing w:val="1"/>
        </w:rPr>
      </w:pPr>
      <w:ins w:id="5368" w:author="Osterhus, Brian" w:date="2013-09-13T11:48:00Z">
        <w:r w:rsidRPr="00FC2D65">
          <w:rPr>
            <w:rFonts w:asciiTheme="majorHAnsi" w:eastAsia="Calibri" w:hAnsiTheme="majorHAnsi" w:cs="Times New Roman"/>
            <w:b/>
            <w:bCs/>
            <w:spacing w:val="1"/>
          </w:rPr>
          <w:t xml:space="preserve">Line </w:t>
        </w:r>
        <w:r>
          <w:rPr>
            <w:rFonts w:asciiTheme="majorHAnsi" w:eastAsia="Calibri" w:hAnsiTheme="majorHAnsi" w:cs="Times New Roman"/>
            <w:b/>
            <w:bCs/>
            <w:spacing w:val="1"/>
          </w:rPr>
          <w:t>item</w:t>
        </w:r>
        <w:r w:rsidRPr="00FC2D65">
          <w:rPr>
            <w:rFonts w:asciiTheme="majorHAnsi" w:eastAsia="Calibri" w:hAnsiTheme="majorHAnsi" w:cs="Times New Roman"/>
            <w:b/>
            <w:bCs/>
            <w:spacing w:val="1"/>
          </w:rPr>
          <w:t xml:space="preserve"> 14</w:t>
        </w:r>
        <w:r w:rsidRPr="00FC2D65">
          <w:rPr>
            <w:rFonts w:asciiTheme="majorHAnsi" w:eastAsia="Calibri" w:hAnsiTheme="majorHAnsi" w:cs="Times New Roman"/>
            <w:b/>
            <w:bCs/>
            <w:spacing w:val="1"/>
          </w:rPr>
          <w:tab/>
          <w:t>Commercial loans/Corporate exposures</w:t>
        </w:r>
      </w:ins>
    </w:p>
    <w:p w14:paraId="20603548" w14:textId="77777777" w:rsidR="0019014E" w:rsidRPr="008A196F" w:rsidRDefault="0019014E" w:rsidP="0019014E">
      <w:pPr>
        <w:spacing w:after="0" w:line="240" w:lineRule="auto"/>
        <w:rPr>
          <w:ins w:id="5369" w:author="Osterhus, Brian" w:date="2013-09-13T11:48:00Z"/>
          <w:rFonts w:asciiTheme="majorHAnsi" w:eastAsia="Calibri" w:hAnsiTheme="majorHAnsi" w:cs="Times New Roman"/>
          <w:bCs/>
          <w:spacing w:val="1"/>
        </w:rPr>
      </w:pPr>
      <w:ins w:id="5370" w:author="Osterhus, Brian" w:date="2013-09-13T11:48:00Z">
        <w:r w:rsidRPr="008A196F">
          <w:rPr>
            <w:rFonts w:asciiTheme="majorHAnsi" w:eastAsia="Calibri" w:hAnsiTheme="majorHAnsi" w:cs="Times New Roman"/>
            <w:bCs/>
            <w:spacing w:val="1"/>
          </w:rPr>
          <w:t>Report risk</w:t>
        </w:r>
        <w:r>
          <w:rPr>
            <w:rFonts w:asciiTheme="majorHAnsi" w:eastAsia="Calibri" w:hAnsiTheme="majorHAnsi" w:cs="Times New Roman"/>
            <w:bCs/>
            <w:spacing w:val="1"/>
          </w:rPr>
          <w:t>-</w:t>
        </w:r>
        <w:r w:rsidRPr="008A196F">
          <w:rPr>
            <w:rFonts w:asciiTheme="majorHAnsi" w:eastAsia="Calibri" w:hAnsiTheme="majorHAnsi" w:cs="Times New Roman"/>
            <w:bCs/>
            <w:spacing w:val="1"/>
          </w:rPr>
          <w:t>weighted asset of all commercial and corporate exposures, including bonds and loans. For more information refer to Section VIII, “Standardized Approach for Risk-weighted Assets”, of the preamble to the Revised Regulatory Capital Rule (see link under “Relevant References” of these instructions).</w:t>
        </w:r>
      </w:ins>
    </w:p>
    <w:p w14:paraId="25E8D2A4" w14:textId="77777777" w:rsidR="0019014E" w:rsidRPr="00FC2D65" w:rsidRDefault="0019014E" w:rsidP="0019014E">
      <w:pPr>
        <w:spacing w:after="0" w:line="240" w:lineRule="auto"/>
        <w:rPr>
          <w:ins w:id="5371" w:author="Osterhus, Brian" w:date="2013-09-13T11:48:00Z"/>
          <w:rFonts w:asciiTheme="majorHAnsi" w:eastAsia="Calibri" w:hAnsiTheme="majorHAnsi" w:cs="Times New Roman"/>
          <w:b/>
          <w:bCs/>
          <w:spacing w:val="1"/>
        </w:rPr>
      </w:pPr>
    </w:p>
    <w:p w14:paraId="6FE59BFE" w14:textId="77777777" w:rsidR="0019014E" w:rsidRPr="00FC2D65" w:rsidRDefault="0019014E" w:rsidP="0019014E">
      <w:pPr>
        <w:spacing w:after="0" w:line="240" w:lineRule="auto"/>
        <w:rPr>
          <w:ins w:id="5372" w:author="Osterhus, Brian" w:date="2013-09-13T11:48:00Z"/>
          <w:rFonts w:asciiTheme="majorHAnsi" w:eastAsia="Calibri" w:hAnsiTheme="majorHAnsi" w:cs="Times New Roman"/>
          <w:b/>
          <w:bCs/>
          <w:spacing w:val="1"/>
        </w:rPr>
      </w:pPr>
      <w:ins w:id="5373" w:author="Osterhus, Brian" w:date="2013-09-13T11:48:00Z">
        <w:r w:rsidRPr="00FC2D65">
          <w:rPr>
            <w:rFonts w:asciiTheme="majorHAnsi" w:eastAsia="Calibri" w:hAnsiTheme="majorHAnsi" w:cs="Times New Roman"/>
            <w:b/>
            <w:bCs/>
            <w:spacing w:val="1"/>
          </w:rPr>
          <w:t xml:space="preserve">Line </w:t>
        </w:r>
        <w:r>
          <w:rPr>
            <w:rFonts w:asciiTheme="majorHAnsi" w:eastAsia="Calibri" w:hAnsiTheme="majorHAnsi" w:cs="Times New Roman"/>
            <w:b/>
            <w:bCs/>
            <w:spacing w:val="1"/>
          </w:rPr>
          <w:t>item</w:t>
        </w:r>
        <w:r w:rsidRPr="00FC2D65">
          <w:rPr>
            <w:rFonts w:asciiTheme="majorHAnsi" w:eastAsia="Calibri" w:hAnsiTheme="majorHAnsi" w:cs="Times New Roman"/>
            <w:b/>
            <w:bCs/>
            <w:spacing w:val="1"/>
          </w:rPr>
          <w:t xml:space="preserve"> 15</w:t>
        </w:r>
        <w:r w:rsidRPr="00FC2D65">
          <w:rPr>
            <w:rFonts w:asciiTheme="majorHAnsi" w:eastAsia="Calibri" w:hAnsiTheme="majorHAnsi" w:cs="Times New Roman"/>
            <w:b/>
            <w:bCs/>
            <w:spacing w:val="1"/>
          </w:rPr>
          <w:tab/>
          <w:t>Consumer loans and credit cards</w:t>
        </w:r>
      </w:ins>
    </w:p>
    <w:p w14:paraId="569E44E0" w14:textId="77777777" w:rsidR="0019014E" w:rsidRPr="00FC2D65" w:rsidRDefault="0019014E" w:rsidP="0019014E">
      <w:pPr>
        <w:spacing w:after="0" w:line="240" w:lineRule="auto"/>
        <w:rPr>
          <w:ins w:id="5374" w:author="Osterhus, Brian" w:date="2013-09-13T11:48:00Z"/>
          <w:rFonts w:asciiTheme="majorHAnsi" w:eastAsia="Calibri" w:hAnsiTheme="majorHAnsi" w:cs="Times New Roman"/>
          <w:b/>
          <w:bCs/>
          <w:spacing w:val="1"/>
        </w:rPr>
      </w:pPr>
      <w:ins w:id="5375" w:author="Osterhus, Brian" w:date="2013-09-13T11:48:00Z">
        <w:r w:rsidRPr="008A196F">
          <w:rPr>
            <w:rFonts w:asciiTheme="majorHAnsi" w:eastAsia="Calibri" w:hAnsiTheme="majorHAnsi" w:cs="Times New Roman"/>
            <w:bCs/>
            <w:spacing w:val="1"/>
          </w:rPr>
          <w:t>Report risk</w:t>
        </w:r>
        <w:r>
          <w:rPr>
            <w:rFonts w:asciiTheme="majorHAnsi" w:eastAsia="Calibri" w:hAnsiTheme="majorHAnsi" w:cs="Times New Roman"/>
            <w:bCs/>
            <w:spacing w:val="1"/>
          </w:rPr>
          <w:t>-</w:t>
        </w:r>
        <w:r w:rsidRPr="008A196F">
          <w:rPr>
            <w:rFonts w:asciiTheme="majorHAnsi" w:eastAsia="Calibri" w:hAnsiTheme="majorHAnsi" w:cs="Times New Roman"/>
            <w:bCs/>
            <w:spacing w:val="1"/>
          </w:rPr>
          <w:t>weighted asset of consumer loans and credit cards. For more information refer to the preamble to the Revised Regulatory Capital Rule (see link under “Relevant References” of these instructions).</w:t>
        </w:r>
      </w:ins>
    </w:p>
    <w:p w14:paraId="10C52AE8" w14:textId="77777777" w:rsidR="0019014E" w:rsidRPr="00FC2D65" w:rsidRDefault="0019014E" w:rsidP="0019014E">
      <w:pPr>
        <w:spacing w:after="0" w:line="240" w:lineRule="auto"/>
        <w:rPr>
          <w:ins w:id="5376" w:author="Osterhus, Brian" w:date="2013-09-13T11:48:00Z"/>
          <w:rFonts w:asciiTheme="majorHAnsi" w:eastAsia="Calibri" w:hAnsiTheme="majorHAnsi" w:cs="Times New Roman"/>
          <w:b/>
          <w:bCs/>
          <w:spacing w:val="1"/>
        </w:rPr>
      </w:pPr>
    </w:p>
    <w:p w14:paraId="770BBE79" w14:textId="77777777" w:rsidR="0019014E" w:rsidRPr="00FC2D65" w:rsidRDefault="0019014E" w:rsidP="00104A03">
      <w:pPr>
        <w:spacing w:after="0" w:line="240" w:lineRule="auto"/>
        <w:rPr>
          <w:ins w:id="5377" w:author="Osterhus, Brian" w:date="2013-09-13T11:48:00Z"/>
          <w:rFonts w:asciiTheme="majorHAnsi" w:eastAsia="Calibri" w:hAnsiTheme="majorHAnsi" w:cs="Times New Roman"/>
          <w:b/>
          <w:bCs/>
          <w:spacing w:val="1"/>
        </w:rPr>
      </w:pPr>
      <w:ins w:id="5378" w:author="Osterhus, Brian" w:date="2013-09-13T11:48:00Z">
        <w:r w:rsidRPr="00FC2D65">
          <w:rPr>
            <w:rFonts w:asciiTheme="majorHAnsi" w:eastAsia="Calibri" w:hAnsiTheme="majorHAnsi" w:cs="Times New Roman"/>
            <w:b/>
            <w:bCs/>
            <w:spacing w:val="1"/>
          </w:rPr>
          <w:t xml:space="preserve">Line </w:t>
        </w:r>
        <w:r>
          <w:rPr>
            <w:rFonts w:asciiTheme="majorHAnsi" w:eastAsia="Calibri" w:hAnsiTheme="majorHAnsi" w:cs="Times New Roman"/>
            <w:b/>
            <w:bCs/>
            <w:spacing w:val="1"/>
          </w:rPr>
          <w:t>item</w:t>
        </w:r>
        <w:r w:rsidRPr="00FC2D65">
          <w:rPr>
            <w:rFonts w:asciiTheme="majorHAnsi" w:eastAsia="Calibri" w:hAnsiTheme="majorHAnsi" w:cs="Times New Roman"/>
            <w:b/>
            <w:bCs/>
            <w:spacing w:val="1"/>
          </w:rPr>
          <w:t xml:space="preserve"> 16</w:t>
        </w:r>
        <w:r w:rsidRPr="00FC2D65">
          <w:rPr>
            <w:rFonts w:asciiTheme="majorHAnsi" w:eastAsia="Calibri" w:hAnsiTheme="majorHAnsi" w:cs="Times New Roman"/>
            <w:b/>
            <w:bCs/>
            <w:spacing w:val="1"/>
          </w:rPr>
          <w:tab/>
          <w:t>Other revised regulatory capital rule risk-weight items</w:t>
        </w:r>
      </w:ins>
    </w:p>
    <w:p w14:paraId="18973101" w14:textId="5A8453A1" w:rsidR="0019014E" w:rsidRPr="00104A03" w:rsidRDefault="0019014E" w:rsidP="00104A03">
      <w:pPr>
        <w:pStyle w:val="TableText"/>
        <w:spacing w:before="0" w:after="0"/>
        <w:rPr>
          <w:ins w:id="5379" w:author="Osterhus, Brian" w:date="2013-09-13T11:48:00Z"/>
          <w:rFonts w:eastAsia="Calibri"/>
          <w:sz w:val="22"/>
          <w:szCs w:val="22"/>
        </w:rPr>
      </w:pPr>
      <w:ins w:id="5380" w:author="Osterhus, Brian" w:date="2013-09-13T11:48:00Z">
        <w:r w:rsidRPr="00104A03">
          <w:rPr>
            <w:rFonts w:asciiTheme="majorHAnsi" w:hAnsiTheme="majorHAnsi" w:cstheme="minorHAnsi"/>
            <w:sz w:val="22"/>
            <w:szCs w:val="22"/>
          </w:rPr>
          <w:t>Report risk-weighted asset of the threshold deduction items (mortgage servicing assets, certain deferred tax assets, and investments in the common equity of financial institutions) that are not deducted from capital and are subject to risk weight of 250 percent.  In addition, certain high-risk exposures such as credit-enhancing interest only (CEIO) strips that receive 1,250 percent risk weight should be included in this line.  For more information refer to the preamble to the Revised Regulatory Capital Rule (see link under “Relevant References” of these instructions).</w:t>
        </w:r>
      </w:ins>
    </w:p>
    <w:p w14:paraId="7B3FAF61" w14:textId="77777777" w:rsidR="0019014E" w:rsidRPr="00FC2D65" w:rsidRDefault="0019014E" w:rsidP="0019014E">
      <w:pPr>
        <w:spacing w:after="0" w:line="240" w:lineRule="auto"/>
        <w:rPr>
          <w:ins w:id="5381" w:author="Osterhus, Brian" w:date="2013-09-13T11:48:00Z"/>
          <w:rFonts w:asciiTheme="majorHAnsi" w:eastAsia="Calibri" w:hAnsiTheme="majorHAnsi" w:cs="Times New Roman"/>
          <w:b/>
          <w:bCs/>
          <w:spacing w:val="1"/>
        </w:rPr>
      </w:pPr>
    </w:p>
    <w:p w14:paraId="55380908" w14:textId="77777777" w:rsidR="0019014E" w:rsidRPr="00FC2D65" w:rsidRDefault="0019014E" w:rsidP="0019014E">
      <w:pPr>
        <w:spacing w:after="0" w:line="240" w:lineRule="auto"/>
        <w:rPr>
          <w:ins w:id="5382" w:author="Osterhus, Brian" w:date="2013-09-13T11:48:00Z"/>
          <w:rFonts w:asciiTheme="majorHAnsi" w:eastAsia="Calibri" w:hAnsiTheme="majorHAnsi" w:cs="Times New Roman"/>
          <w:b/>
          <w:bCs/>
          <w:spacing w:val="1"/>
        </w:rPr>
      </w:pPr>
      <w:ins w:id="5383" w:author="Osterhus, Brian" w:date="2013-09-13T11:48:00Z">
        <w:r w:rsidRPr="00FC2D65">
          <w:rPr>
            <w:rFonts w:asciiTheme="majorHAnsi" w:eastAsia="Calibri" w:hAnsiTheme="majorHAnsi" w:cs="Times New Roman"/>
            <w:b/>
            <w:bCs/>
            <w:spacing w:val="1"/>
          </w:rPr>
          <w:t xml:space="preserve">Line </w:t>
        </w:r>
        <w:r>
          <w:rPr>
            <w:rFonts w:asciiTheme="majorHAnsi" w:eastAsia="Calibri" w:hAnsiTheme="majorHAnsi" w:cs="Times New Roman"/>
            <w:b/>
            <w:bCs/>
            <w:spacing w:val="1"/>
          </w:rPr>
          <w:t>item</w:t>
        </w:r>
        <w:r w:rsidRPr="00FC2D65">
          <w:rPr>
            <w:rFonts w:asciiTheme="majorHAnsi" w:eastAsia="Calibri" w:hAnsiTheme="majorHAnsi" w:cs="Times New Roman"/>
            <w:b/>
            <w:bCs/>
            <w:spacing w:val="1"/>
          </w:rPr>
          <w:t xml:space="preserve"> 17</w:t>
        </w:r>
        <w:r w:rsidRPr="00FC2D65">
          <w:rPr>
            <w:rFonts w:asciiTheme="majorHAnsi" w:eastAsia="Calibri" w:hAnsiTheme="majorHAnsi" w:cs="Times New Roman"/>
            <w:b/>
            <w:bCs/>
            <w:spacing w:val="1"/>
          </w:rPr>
          <w:tab/>
          <w:t>Off-balance sheet commitments with an original maturity of one year or less that are not unconditionally cancelable</w:t>
        </w:r>
      </w:ins>
    </w:p>
    <w:p w14:paraId="61BF6E37" w14:textId="77777777" w:rsidR="0019014E" w:rsidRPr="008A196F" w:rsidRDefault="0019014E" w:rsidP="0019014E">
      <w:pPr>
        <w:spacing w:after="0" w:line="240" w:lineRule="auto"/>
        <w:rPr>
          <w:ins w:id="5384" w:author="Osterhus, Brian" w:date="2013-09-13T11:48:00Z"/>
          <w:rFonts w:asciiTheme="majorHAnsi" w:eastAsia="Calibri" w:hAnsiTheme="majorHAnsi" w:cs="Times New Roman"/>
          <w:bCs/>
          <w:spacing w:val="1"/>
        </w:rPr>
      </w:pPr>
      <w:ins w:id="5385" w:author="Osterhus, Brian" w:date="2013-09-13T11:48:00Z">
        <w:r w:rsidRPr="008A196F">
          <w:rPr>
            <w:rFonts w:asciiTheme="majorHAnsi" w:eastAsia="Calibri" w:hAnsiTheme="majorHAnsi" w:cs="Times New Roman"/>
            <w:bCs/>
            <w:spacing w:val="1"/>
          </w:rPr>
          <w:t>Report risk</w:t>
        </w:r>
        <w:r>
          <w:rPr>
            <w:rFonts w:asciiTheme="majorHAnsi" w:eastAsia="Calibri" w:hAnsiTheme="majorHAnsi" w:cs="Times New Roman"/>
            <w:bCs/>
            <w:spacing w:val="1"/>
          </w:rPr>
          <w:t>-</w:t>
        </w:r>
        <w:r w:rsidRPr="008A196F">
          <w:rPr>
            <w:rFonts w:asciiTheme="majorHAnsi" w:eastAsia="Calibri" w:hAnsiTheme="majorHAnsi" w:cs="Times New Roman"/>
            <w:bCs/>
            <w:spacing w:val="1"/>
          </w:rPr>
          <w:t>weighted asset of off-balance sheet commitments with an original maturity of one year or less that are not unconditionally cancelable. For more information refer to the preamble to the Revised Regulatory Capital Rule (see link under “Relevant References” of these instructions).</w:t>
        </w:r>
      </w:ins>
    </w:p>
    <w:p w14:paraId="07F42CEB" w14:textId="77777777" w:rsidR="0019014E" w:rsidRPr="00FC2D65" w:rsidRDefault="0019014E" w:rsidP="0019014E">
      <w:pPr>
        <w:spacing w:after="0" w:line="240" w:lineRule="auto"/>
        <w:rPr>
          <w:ins w:id="5386" w:author="Osterhus, Brian" w:date="2013-09-13T11:48:00Z"/>
          <w:rFonts w:asciiTheme="majorHAnsi" w:eastAsia="Calibri" w:hAnsiTheme="majorHAnsi" w:cs="Times New Roman"/>
          <w:b/>
          <w:bCs/>
          <w:spacing w:val="1"/>
        </w:rPr>
      </w:pPr>
    </w:p>
    <w:p w14:paraId="3D6BED4B" w14:textId="77777777" w:rsidR="0019014E" w:rsidRPr="00FC2D65" w:rsidRDefault="0019014E" w:rsidP="0019014E">
      <w:pPr>
        <w:spacing w:after="0" w:line="240" w:lineRule="auto"/>
        <w:rPr>
          <w:ins w:id="5387" w:author="Osterhus, Brian" w:date="2013-09-13T11:48:00Z"/>
          <w:rFonts w:asciiTheme="majorHAnsi" w:eastAsia="Calibri" w:hAnsiTheme="majorHAnsi" w:cs="Times New Roman"/>
          <w:b/>
          <w:bCs/>
          <w:spacing w:val="1"/>
        </w:rPr>
      </w:pPr>
      <w:ins w:id="5388" w:author="Osterhus, Brian" w:date="2013-09-13T11:48:00Z">
        <w:r w:rsidRPr="00FC2D65">
          <w:rPr>
            <w:rFonts w:asciiTheme="majorHAnsi" w:eastAsia="Calibri" w:hAnsiTheme="majorHAnsi" w:cs="Times New Roman"/>
            <w:b/>
            <w:bCs/>
            <w:spacing w:val="1"/>
          </w:rPr>
          <w:t xml:space="preserve">Line </w:t>
        </w:r>
        <w:r>
          <w:rPr>
            <w:rFonts w:asciiTheme="majorHAnsi" w:eastAsia="Calibri" w:hAnsiTheme="majorHAnsi" w:cs="Times New Roman"/>
            <w:b/>
            <w:bCs/>
            <w:spacing w:val="1"/>
          </w:rPr>
          <w:t>item</w:t>
        </w:r>
        <w:r w:rsidRPr="00FC2D65">
          <w:rPr>
            <w:rFonts w:asciiTheme="majorHAnsi" w:eastAsia="Calibri" w:hAnsiTheme="majorHAnsi" w:cs="Times New Roman"/>
            <w:b/>
            <w:bCs/>
            <w:spacing w:val="1"/>
          </w:rPr>
          <w:t xml:space="preserve"> 18</w:t>
        </w:r>
        <w:r w:rsidRPr="00FC2D65">
          <w:rPr>
            <w:rFonts w:asciiTheme="majorHAnsi" w:eastAsia="Calibri" w:hAnsiTheme="majorHAnsi" w:cs="Times New Roman"/>
            <w:b/>
            <w:bCs/>
            <w:spacing w:val="1"/>
          </w:rPr>
          <w:tab/>
          <w:t>Off-balance sheet commitments with an original maturity of more than one year that are not unconditionally cancelable</w:t>
        </w:r>
      </w:ins>
    </w:p>
    <w:p w14:paraId="707B1961" w14:textId="77777777" w:rsidR="0019014E" w:rsidRPr="008A196F" w:rsidRDefault="0019014E" w:rsidP="0019014E">
      <w:pPr>
        <w:spacing w:after="0" w:line="240" w:lineRule="auto"/>
        <w:rPr>
          <w:ins w:id="5389" w:author="Osterhus, Brian" w:date="2013-09-13T11:48:00Z"/>
          <w:rFonts w:asciiTheme="majorHAnsi" w:eastAsia="Calibri" w:hAnsiTheme="majorHAnsi" w:cs="Times New Roman"/>
          <w:bCs/>
          <w:spacing w:val="1"/>
        </w:rPr>
      </w:pPr>
      <w:ins w:id="5390" w:author="Osterhus, Brian" w:date="2013-09-13T11:48:00Z">
        <w:r w:rsidRPr="008A196F">
          <w:rPr>
            <w:rFonts w:asciiTheme="majorHAnsi" w:eastAsia="Calibri" w:hAnsiTheme="majorHAnsi" w:cs="Times New Roman"/>
            <w:bCs/>
            <w:spacing w:val="1"/>
          </w:rPr>
          <w:t>Report risk</w:t>
        </w:r>
        <w:r>
          <w:rPr>
            <w:rFonts w:asciiTheme="majorHAnsi" w:eastAsia="Calibri" w:hAnsiTheme="majorHAnsi" w:cs="Times New Roman"/>
            <w:bCs/>
            <w:spacing w:val="1"/>
          </w:rPr>
          <w:t>-</w:t>
        </w:r>
        <w:r w:rsidRPr="008A196F">
          <w:rPr>
            <w:rFonts w:asciiTheme="majorHAnsi" w:eastAsia="Calibri" w:hAnsiTheme="majorHAnsi" w:cs="Times New Roman"/>
            <w:bCs/>
            <w:spacing w:val="1"/>
          </w:rPr>
          <w:t>weighted asset of off-balance sheet commitments with an original maturity of more than one year that are not unconditionally cancelable. For more information refer to the preamble to the Revised Regulatory Capital Rule (see link under “Relevant References” of these instructions).</w:t>
        </w:r>
      </w:ins>
    </w:p>
    <w:p w14:paraId="3D8994DA" w14:textId="77777777" w:rsidR="0019014E" w:rsidRPr="00FC2D65" w:rsidRDefault="0019014E" w:rsidP="0019014E">
      <w:pPr>
        <w:spacing w:after="0" w:line="240" w:lineRule="auto"/>
        <w:rPr>
          <w:ins w:id="5391" w:author="Osterhus, Brian" w:date="2013-09-13T11:48:00Z"/>
          <w:rFonts w:asciiTheme="majorHAnsi" w:eastAsia="Calibri" w:hAnsiTheme="majorHAnsi" w:cs="Times New Roman"/>
          <w:b/>
          <w:bCs/>
          <w:spacing w:val="1"/>
        </w:rPr>
      </w:pPr>
    </w:p>
    <w:p w14:paraId="62203759" w14:textId="77777777" w:rsidR="0019014E" w:rsidRPr="00FC2D65" w:rsidRDefault="0019014E" w:rsidP="0019014E">
      <w:pPr>
        <w:spacing w:after="0" w:line="240" w:lineRule="auto"/>
        <w:rPr>
          <w:ins w:id="5392" w:author="Osterhus, Brian" w:date="2013-09-13T11:48:00Z"/>
          <w:rFonts w:asciiTheme="majorHAnsi" w:eastAsia="Calibri" w:hAnsiTheme="majorHAnsi" w:cs="Times New Roman"/>
          <w:b/>
          <w:bCs/>
          <w:spacing w:val="1"/>
        </w:rPr>
      </w:pPr>
      <w:ins w:id="5393" w:author="Osterhus, Brian" w:date="2013-09-13T11:48:00Z">
        <w:r w:rsidRPr="00FC2D65">
          <w:rPr>
            <w:rFonts w:asciiTheme="majorHAnsi" w:eastAsia="Calibri" w:hAnsiTheme="majorHAnsi" w:cs="Times New Roman"/>
            <w:b/>
            <w:bCs/>
            <w:spacing w:val="1"/>
          </w:rPr>
          <w:t xml:space="preserve">Line </w:t>
        </w:r>
        <w:r>
          <w:rPr>
            <w:rFonts w:asciiTheme="majorHAnsi" w:eastAsia="Calibri" w:hAnsiTheme="majorHAnsi" w:cs="Times New Roman"/>
            <w:b/>
            <w:bCs/>
            <w:spacing w:val="1"/>
          </w:rPr>
          <w:t>item</w:t>
        </w:r>
        <w:r w:rsidRPr="00FC2D65">
          <w:rPr>
            <w:rFonts w:asciiTheme="majorHAnsi" w:eastAsia="Calibri" w:hAnsiTheme="majorHAnsi" w:cs="Times New Roman"/>
            <w:b/>
            <w:bCs/>
            <w:spacing w:val="1"/>
          </w:rPr>
          <w:t xml:space="preserve"> 19</w:t>
        </w:r>
        <w:r w:rsidRPr="00FC2D65">
          <w:rPr>
            <w:rFonts w:asciiTheme="majorHAnsi" w:eastAsia="Calibri" w:hAnsiTheme="majorHAnsi" w:cs="Times New Roman"/>
            <w:b/>
            <w:bCs/>
            <w:spacing w:val="1"/>
          </w:rPr>
          <w:tab/>
          <w:t>Other off-balance sheet exposures</w:t>
        </w:r>
      </w:ins>
    </w:p>
    <w:p w14:paraId="08F84E77" w14:textId="77777777" w:rsidR="0019014E" w:rsidRPr="008A196F" w:rsidRDefault="0019014E" w:rsidP="0019014E">
      <w:pPr>
        <w:spacing w:after="0" w:line="240" w:lineRule="auto"/>
        <w:rPr>
          <w:ins w:id="5394" w:author="Osterhus, Brian" w:date="2013-09-13T11:48:00Z"/>
          <w:rFonts w:asciiTheme="majorHAnsi" w:eastAsia="Calibri" w:hAnsiTheme="majorHAnsi" w:cs="Times New Roman"/>
          <w:bCs/>
          <w:spacing w:val="1"/>
        </w:rPr>
      </w:pPr>
      <w:ins w:id="5395" w:author="Osterhus, Brian" w:date="2013-09-13T11:48:00Z">
        <w:r w:rsidRPr="008A196F">
          <w:rPr>
            <w:rFonts w:asciiTheme="majorHAnsi" w:eastAsia="Calibri" w:hAnsiTheme="majorHAnsi" w:cs="Times New Roman"/>
            <w:bCs/>
            <w:spacing w:val="1"/>
          </w:rPr>
          <w:t>Report risk</w:t>
        </w:r>
        <w:r>
          <w:rPr>
            <w:rFonts w:asciiTheme="majorHAnsi" w:eastAsia="Calibri" w:hAnsiTheme="majorHAnsi" w:cs="Times New Roman"/>
            <w:bCs/>
            <w:spacing w:val="1"/>
          </w:rPr>
          <w:t>-</w:t>
        </w:r>
        <w:r w:rsidRPr="008A196F">
          <w:rPr>
            <w:rFonts w:asciiTheme="majorHAnsi" w:eastAsia="Calibri" w:hAnsiTheme="majorHAnsi" w:cs="Times New Roman"/>
            <w:bCs/>
            <w:spacing w:val="1"/>
          </w:rPr>
          <w:t>weighted asset of off-balance sheet exposures. For more information refer to the preamble to the Revised Regulatory Capital Rule (see link under “Relevant References” of these instructions).</w:t>
        </w:r>
      </w:ins>
    </w:p>
    <w:p w14:paraId="38E6EBBF" w14:textId="77777777" w:rsidR="0019014E" w:rsidRPr="00FC2D65" w:rsidRDefault="0019014E" w:rsidP="0019014E">
      <w:pPr>
        <w:spacing w:after="0" w:line="240" w:lineRule="auto"/>
        <w:rPr>
          <w:ins w:id="5396" w:author="Osterhus, Brian" w:date="2013-09-13T11:48:00Z"/>
          <w:rFonts w:asciiTheme="majorHAnsi" w:eastAsia="Calibri" w:hAnsiTheme="majorHAnsi" w:cs="Times New Roman"/>
          <w:b/>
          <w:bCs/>
          <w:spacing w:val="1"/>
        </w:rPr>
      </w:pPr>
    </w:p>
    <w:p w14:paraId="0DEEC0ED" w14:textId="77777777" w:rsidR="0019014E" w:rsidRPr="00FC2D65" w:rsidRDefault="0019014E" w:rsidP="0019014E">
      <w:pPr>
        <w:spacing w:after="0" w:line="240" w:lineRule="auto"/>
        <w:rPr>
          <w:ins w:id="5397" w:author="Osterhus, Brian" w:date="2013-09-13T11:48:00Z"/>
          <w:rFonts w:asciiTheme="majorHAnsi" w:eastAsia="Calibri" w:hAnsiTheme="majorHAnsi" w:cs="Times New Roman"/>
          <w:b/>
          <w:bCs/>
          <w:spacing w:val="1"/>
        </w:rPr>
      </w:pPr>
      <w:ins w:id="5398" w:author="Osterhus, Brian" w:date="2013-09-13T11:48:00Z">
        <w:r w:rsidRPr="00FC2D65">
          <w:rPr>
            <w:rFonts w:asciiTheme="majorHAnsi" w:eastAsia="Calibri" w:hAnsiTheme="majorHAnsi" w:cs="Times New Roman"/>
            <w:b/>
            <w:bCs/>
            <w:spacing w:val="1"/>
          </w:rPr>
          <w:t xml:space="preserve">Line </w:t>
        </w:r>
        <w:r>
          <w:rPr>
            <w:rFonts w:asciiTheme="majorHAnsi" w:eastAsia="Calibri" w:hAnsiTheme="majorHAnsi" w:cs="Times New Roman"/>
            <w:b/>
            <w:bCs/>
            <w:spacing w:val="1"/>
          </w:rPr>
          <w:t>item</w:t>
        </w:r>
        <w:r w:rsidRPr="00FC2D65">
          <w:rPr>
            <w:rFonts w:asciiTheme="majorHAnsi" w:eastAsia="Calibri" w:hAnsiTheme="majorHAnsi" w:cs="Times New Roman"/>
            <w:b/>
            <w:bCs/>
            <w:spacing w:val="1"/>
          </w:rPr>
          <w:t xml:space="preserve"> 20</w:t>
        </w:r>
        <w:r w:rsidRPr="00FC2D65">
          <w:rPr>
            <w:rFonts w:asciiTheme="majorHAnsi" w:eastAsia="Calibri" w:hAnsiTheme="majorHAnsi" w:cs="Times New Roman"/>
            <w:b/>
            <w:bCs/>
            <w:spacing w:val="1"/>
          </w:rPr>
          <w:tab/>
          <w:t>Over-the-counter derivative contracts</w:t>
        </w:r>
      </w:ins>
    </w:p>
    <w:p w14:paraId="1B6C02F7" w14:textId="77777777" w:rsidR="0019014E" w:rsidRPr="008A196F" w:rsidRDefault="0019014E" w:rsidP="0019014E">
      <w:pPr>
        <w:spacing w:after="0" w:line="240" w:lineRule="auto"/>
        <w:rPr>
          <w:ins w:id="5399" w:author="Osterhus, Brian" w:date="2013-09-13T11:48:00Z"/>
          <w:rFonts w:asciiTheme="majorHAnsi" w:eastAsia="Calibri" w:hAnsiTheme="majorHAnsi" w:cs="Times New Roman"/>
          <w:bCs/>
          <w:spacing w:val="1"/>
        </w:rPr>
      </w:pPr>
      <w:ins w:id="5400" w:author="Osterhus, Brian" w:date="2013-09-13T11:48:00Z">
        <w:r w:rsidRPr="008A196F">
          <w:rPr>
            <w:rFonts w:asciiTheme="majorHAnsi" w:eastAsia="Calibri" w:hAnsiTheme="majorHAnsi" w:cs="Times New Roman"/>
            <w:bCs/>
            <w:spacing w:val="1"/>
          </w:rPr>
          <w:t>Report risk</w:t>
        </w:r>
        <w:r>
          <w:rPr>
            <w:rFonts w:asciiTheme="majorHAnsi" w:eastAsia="Calibri" w:hAnsiTheme="majorHAnsi" w:cs="Times New Roman"/>
            <w:bCs/>
            <w:spacing w:val="1"/>
          </w:rPr>
          <w:t>-</w:t>
        </w:r>
        <w:r w:rsidRPr="008A196F">
          <w:rPr>
            <w:rFonts w:asciiTheme="majorHAnsi" w:eastAsia="Calibri" w:hAnsiTheme="majorHAnsi" w:cs="Times New Roman"/>
            <w:bCs/>
            <w:spacing w:val="1"/>
          </w:rPr>
          <w:t>weighted asset of over-the-counter derivative contracts. For more information refer to the preamble to the Revised Regulatory Capital Rule (see link under “Relevant References” of these instructions).</w:t>
        </w:r>
      </w:ins>
    </w:p>
    <w:p w14:paraId="19BA806B" w14:textId="77777777" w:rsidR="0019014E" w:rsidRPr="00FC2D65" w:rsidRDefault="0019014E" w:rsidP="0019014E">
      <w:pPr>
        <w:spacing w:after="0" w:line="240" w:lineRule="auto"/>
        <w:rPr>
          <w:ins w:id="5401" w:author="Osterhus, Brian" w:date="2013-09-13T11:48:00Z"/>
          <w:rFonts w:asciiTheme="majorHAnsi" w:eastAsia="Calibri" w:hAnsiTheme="majorHAnsi" w:cs="Times New Roman"/>
          <w:b/>
          <w:bCs/>
          <w:spacing w:val="1"/>
        </w:rPr>
      </w:pPr>
    </w:p>
    <w:p w14:paraId="22DD55AD" w14:textId="77777777" w:rsidR="0019014E" w:rsidRPr="00FC2D65" w:rsidRDefault="0019014E" w:rsidP="0019014E">
      <w:pPr>
        <w:spacing w:after="0" w:line="240" w:lineRule="auto"/>
        <w:rPr>
          <w:ins w:id="5402" w:author="Osterhus, Brian" w:date="2013-09-13T11:48:00Z"/>
          <w:rFonts w:asciiTheme="majorHAnsi" w:eastAsia="Calibri" w:hAnsiTheme="majorHAnsi" w:cs="Times New Roman"/>
          <w:b/>
          <w:bCs/>
          <w:spacing w:val="1"/>
        </w:rPr>
      </w:pPr>
      <w:ins w:id="5403" w:author="Osterhus, Brian" w:date="2013-09-13T11:48:00Z">
        <w:r w:rsidRPr="00FC2D65">
          <w:rPr>
            <w:rFonts w:asciiTheme="majorHAnsi" w:eastAsia="Calibri" w:hAnsiTheme="majorHAnsi" w:cs="Times New Roman"/>
            <w:b/>
            <w:bCs/>
            <w:spacing w:val="1"/>
          </w:rPr>
          <w:t xml:space="preserve">Line </w:t>
        </w:r>
        <w:r>
          <w:rPr>
            <w:rFonts w:asciiTheme="majorHAnsi" w:eastAsia="Calibri" w:hAnsiTheme="majorHAnsi" w:cs="Times New Roman"/>
            <w:b/>
            <w:bCs/>
            <w:spacing w:val="1"/>
          </w:rPr>
          <w:t>item</w:t>
        </w:r>
        <w:r w:rsidRPr="00FC2D65">
          <w:rPr>
            <w:rFonts w:asciiTheme="majorHAnsi" w:eastAsia="Calibri" w:hAnsiTheme="majorHAnsi" w:cs="Times New Roman"/>
            <w:b/>
            <w:bCs/>
            <w:spacing w:val="1"/>
          </w:rPr>
          <w:t xml:space="preserve"> 21</w:t>
        </w:r>
        <w:r w:rsidRPr="00FC2D65">
          <w:rPr>
            <w:rFonts w:asciiTheme="majorHAnsi" w:eastAsia="Calibri" w:hAnsiTheme="majorHAnsi" w:cs="Times New Roman"/>
            <w:b/>
            <w:bCs/>
            <w:spacing w:val="1"/>
          </w:rPr>
          <w:tab/>
          <w:t>Securitization exposures</w:t>
        </w:r>
      </w:ins>
    </w:p>
    <w:p w14:paraId="202C884B" w14:textId="77777777" w:rsidR="0019014E" w:rsidRPr="008A196F" w:rsidRDefault="0019014E" w:rsidP="0019014E">
      <w:pPr>
        <w:spacing w:after="0" w:line="240" w:lineRule="auto"/>
        <w:rPr>
          <w:ins w:id="5404" w:author="Osterhus, Brian" w:date="2013-09-13T11:48:00Z"/>
          <w:rFonts w:asciiTheme="majorHAnsi" w:eastAsia="Calibri" w:hAnsiTheme="majorHAnsi" w:cs="Times New Roman"/>
          <w:bCs/>
          <w:spacing w:val="1"/>
        </w:rPr>
      </w:pPr>
      <w:ins w:id="5405" w:author="Osterhus, Brian" w:date="2013-09-13T11:48:00Z">
        <w:r w:rsidRPr="008A196F">
          <w:rPr>
            <w:rFonts w:asciiTheme="majorHAnsi" w:eastAsia="Calibri" w:hAnsiTheme="majorHAnsi" w:cs="Times New Roman"/>
            <w:bCs/>
            <w:spacing w:val="1"/>
          </w:rPr>
          <w:t>Report risk</w:t>
        </w:r>
        <w:r>
          <w:rPr>
            <w:rFonts w:asciiTheme="majorHAnsi" w:eastAsia="Calibri" w:hAnsiTheme="majorHAnsi" w:cs="Times New Roman"/>
            <w:bCs/>
            <w:spacing w:val="1"/>
          </w:rPr>
          <w:t>-</w:t>
        </w:r>
        <w:r w:rsidRPr="008A196F">
          <w:rPr>
            <w:rFonts w:asciiTheme="majorHAnsi" w:eastAsia="Calibri" w:hAnsiTheme="majorHAnsi" w:cs="Times New Roman"/>
            <w:bCs/>
            <w:spacing w:val="1"/>
          </w:rPr>
          <w:t>weighted asset of securitization exposures. For more information refer to Section VIII, “Standardized Approach for Risk-weighted Assets”, of the preamble to the Revised Regulatory Capital Rule (see link under “Relevant References” of these instructions).</w:t>
        </w:r>
      </w:ins>
    </w:p>
    <w:p w14:paraId="677572CB" w14:textId="77777777" w:rsidR="0019014E" w:rsidRPr="00FC2D65" w:rsidRDefault="0019014E" w:rsidP="0019014E">
      <w:pPr>
        <w:spacing w:after="0" w:line="240" w:lineRule="auto"/>
        <w:rPr>
          <w:ins w:id="5406" w:author="Osterhus, Brian" w:date="2013-09-13T11:48:00Z"/>
          <w:rFonts w:asciiTheme="majorHAnsi" w:eastAsia="Calibri" w:hAnsiTheme="majorHAnsi" w:cs="Times New Roman"/>
          <w:b/>
          <w:bCs/>
          <w:spacing w:val="1"/>
        </w:rPr>
      </w:pPr>
    </w:p>
    <w:p w14:paraId="1FC1D5E0" w14:textId="77777777" w:rsidR="0019014E" w:rsidRPr="00FC2D65" w:rsidRDefault="0019014E" w:rsidP="0019014E">
      <w:pPr>
        <w:spacing w:after="0" w:line="240" w:lineRule="auto"/>
        <w:rPr>
          <w:ins w:id="5407" w:author="Osterhus, Brian" w:date="2013-09-13T11:48:00Z"/>
          <w:rFonts w:asciiTheme="majorHAnsi" w:eastAsia="Calibri" w:hAnsiTheme="majorHAnsi" w:cs="Times New Roman"/>
          <w:b/>
          <w:bCs/>
          <w:spacing w:val="1"/>
        </w:rPr>
      </w:pPr>
      <w:ins w:id="5408" w:author="Osterhus, Brian" w:date="2013-09-13T11:48:00Z">
        <w:r w:rsidRPr="00FC2D65">
          <w:rPr>
            <w:rFonts w:asciiTheme="majorHAnsi" w:eastAsia="Calibri" w:hAnsiTheme="majorHAnsi" w:cs="Times New Roman"/>
            <w:b/>
            <w:bCs/>
            <w:spacing w:val="1"/>
          </w:rPr>
          <w:t xml:space="preserve">Line </w:t>
        </w:r>
        <w:r>
          <w:rPr>
            <w:rFonts w:asciiTheme="majorHAnsi" w:eastAsia="Calibri" w:hAnsiTheme="majorHAnsi" w:cs="Times New Roman"/>
            <w:b/>
            <w:bCs/>
            <w:spacing w:val="1"/>
          </w:rPr>
          <w:t>item</w:t>
        </w:r>
        <w:r w:rsidRPr="00FC2D65">
          <w:rPr>
            <w:rFonts w:asciiTheme="majorHAnsi" w:eastAsia="Calibri" w:hAnsiTheme="majorHAnsi" w:cs="Times New Roman"/>
            <w:b/>
            <w:bCs/>
            <w:spacing w:val="1"/>
          </w:rPr>
          <w:t xml:space="preserve"> 22</w:t>
        </w:r>
        <w:r w:rsidRPr="00FC2D65">
          <w:rPr>
            <w:rFonts w:asciiTheme="majorHAnsi" w:eastAsia="Calibri" w:hAnsiTheme="majorHAnsi" w:cs="Times New Roman"/>
            <w:b/>
            <w:bCs/>
            <w:spacing w:val="1"/>
          </w:rPr>
          <w:tab/>
          <w:t>Equity exposures</w:t>
        </w:r>
      </w:ins>
    </w:p>
    <w:p w14:paraId="6A36BD14" w14:textId="77777777" w:rsidR="0019014E" w:rsidRPr="008A196F" w:rsidRDefault="0019014E" w:rsidP="0019014E">
      <w:pPr>
        <w:spacing w:after="0" w:line="240" w:lineRule="auto"/>
        <w:rPr>
          <w:ins w:id="5409" w:author="Osterhus, Brian" w:date="2013-09-13T11:48:00Z"/>
          <w:rFonts w:asciiTheme="majorHAnsi" w:eastAsia="Calibri" w:hAnsiTheme="majorHAnsi" w:cs="Times New Roman"/>
          <w:bCs/>
          <w:spacing w:val="1"/>
        </w:rPr>
      </w:pPr>
      <w:ins w:id="5410" w:author="Osterhus, Brian" w:date="2013-09-13T11:48:00Z">
        <w:r w:rsidRPr="008A196F">
          <w:rPr>
            <w:rFonts w:asciiTheme="majorHAnsi" w:eastAsia="Calibri" w:hAnsiTheme="majorHAnsi" w:cs="Times New Roman"/>
            <w:bCs/>
            <w:spacing w:val="1"/>
          </w:rPr>
          <w:t>Report risk</w:t>
        </w:r>
        <w:r>
          <w:rPr>
            <w:rFonts w:asciiTheme="majorHAnsi" w:eastAsia="Calibri" w:hAnsiTheme="majorHAnsi" w:cs="Times New Roman"/>
            <w:bCs/>
            <w:spacing w:val="1"/>
          </w:rPr>
          <w:t>-</w:t>
        </w:r>
        <w:r w:rsidRPr="008A196F">
          <w:rPr>
            <w:rFonts w:asciiTheme="majorHAnsi" w:eastAsia="Calibri" w:hAnsiTheme="majorHAnsi" w:cs="Times New Roman"/>
            <w:bCs/>
            <w:spacing w:val="1"/>
          </w:rPr>
          <w:t>weighted asset of equity exposures. For more information refer to the preamble to the Revised Regulatory Capital Rule (see link under “Relevant References” of these instructions).</w:t>
        </w:r>
      </w:ins>
    </w:p>
    <w:p w14:paraId="510085C7" w14:textId="77777777" w:rsidR="0019014E" w:rsidRPr="00FC2D65" w:rsidRDefault="0019014E" w:rsidP="0019014E">
      <w:pPr>
        <w:spacing w:after="0" w:line="240" w:lineRule="auto"/>
        <w:rPr>
          <w:ins w:id="5411" w:author="Osterhus, Brian" w:date="2013-09-13T11:48:00Z"/>
          <w:rFonts w:asciiTheme="majorHAnsi" w:eastAsia="Calibri" w:hAnsiTheme="majorHAnsi" w:cs="Times New Roman"/>
          <w:b/>
          <w:bCs/>
          <w:spacing w:val="1"/>
        </w:rPr>
      </w:pPr>
    </w:p>
    <w:p w14:paraId="1C18F125" w14:textId="77777777" w:rsidR="0019014E" w:rsidRPr="00FC2D65" w:rsidRDefault="0019014E" w:rsidP="0019014E">
      <w:pPr>
        <w:spacing w:after="0" w:line="240" w:lineRule="auto"/>
        <w:rPr>
          <w:ins w:id="5412" w:author="Osterhus, Brian" w:date="2013-09-13T11:48:00Z"/>
          <w:rFonts w:asciiTheme="majorHAnsi" w:eastAsia="Calibri" w:hAnsiTheme="majorHAnsi" w:cs="Times New Roman"/>
          <w:b/>
          <w:bCs/>
          <w:spacing w:val="1"/>
        </w:rPr>
      </w:pPr>
      <w:ins w:id="5413" w:author="Osterhus, Brian" w:date="2013-09-13T11:48:00Z">
        <w:r w:rsidRPr="00FC2D65">
          <w:rPr>
            <w:rFonts w:asciiTheme="majorHAnsi" w:eastAsia="Calibri" w:hAnsiTheme="majorHAnsi" w:cs="Times New Roman"/>
            <w:b/>
            <w:bCs/>
            <w:spacing w:val="1"/>
          </w:rPr>
          <w:t xml:space="preserve">Line </w:t>
        </w:r>
        <w:r>
          <w:rPr>
            <w:rFonts w:asciiTheme="majorHAnsi" w:eastAsia="Calibri" w:hAnsiTheme="majorHAnsi" w:cs="Times New Roman"/>
            <w:b/>
            <w:bCs/>
            <w:spacing w:val="1"/>
          </w:rPr>
          <w:t>item</w:t>
        </w:r>
        <w:r w:rsidRPr="00FC2D65">
          <w:rPr>
            <w:rFonts w:asciiTheme="majorHAnsi" w:eastAsia="Calibri" w:hAnsiTheme="majorHAnsi" w:cs="Times New Roman"/>
            <w:b/>
            <w:bCs/>
            <w:spacing w:val="1"/>
          </w:rPr>
          <w:t xml:space="preserve"> 23</w:t>
        </w:r>
        <w:r w:rsidRPr="00FC2D65">
          <w:rPr>
            <w:rFonts w:asciiTheme="majorHAnsi" w:eastAsia="Calibri" w:hAnsiTheme="majorHAnsi" w:cs="Times New Roman"/>
            <w:b/>
            <w:bCs/>
            <w:spacing w:val="1"/>
          </w:rPr>
          <w:tab/>
          <w:t>Other credit risk</w:t>
        </w:r>
      </w:ins>
    </w:p>
    <w:p w14:paraId="03E7E7B8" w14:textId="77777777" w:rsidR="0019014E" w:rsidRPr="008A196F" w:rsidRDefault="0019014E" w:rsidP="0019014E">
      <w:pPr>
        <w:spacing w:after="0" w:line="240" w:lineRule="auto"/>
        <w:rPr>
          <w:ins w:id="5414" w:author="Osterhus, Brian" w:date="2013-09-13T11:48:00Z"/>
          <w:rFonts w:asciiTheme="majorHAnsi" w:eastAsia="Calibri" w:hAnsiTheme="majorHAnsi" w:cs="Times New Roman"/>
          <w:bCs/>
          <w:spacing w:val="1"/>
        </w:rPr>
      </w:pPr>
      <w:ins w:id="5415" w:author="Osterhus, Brian" w:date="2013-09-13T11:48:00Z">
        <w:r w:rsidRPr="008A196F">
          <w:rPr>
            <w:rFonts w:asciiTheme="majorHAnsi" w:eastAsia="Calibri" w:hAnsiTheme="majorHAnsi" w:cs="Times New Roman"/>
            <w:bCs/>
            <w:spacing w:val="1"/>
          </w:rPr>
          <w:t>Report risk</w:t>
        </w:r>
        <w:r>
          <w:rPr>
            <w:rFonts w:asciiTheme="majorHAnsi" w:eastAsia="Calibri" w:hAnsiTheme="majorHAnsi" w:cs="Times New Roman"/>
            <w:bCs/>
            <w:spacing w:val="1"/>
          </w:rPr>
          <w:t>-</w:t>
        </w:r>
        <w:r w:rsidRPr="008A196F">
          <w:rPr>
            <w:rFonts w:asciiTheme="majorHAnsi" w:eastAsia="Calibri" w:hAnsiTheme="majorHAnsi" w:cs="Times New Roman"/>
            <w:bCs/>
            <w:spacing w:val="1"/>
          </w:rPr>
          <w:t>weighted asset of all other credit risk not captured above. For more information refer to the preamble to the Revised Regulatory Capital Rule (see link under “Relevant References” of these instructions).</w:t>
        </w:r>
      </w:ins>
    </w:p>
    <w:p w14:paraId="72B1380F" w14:textId="77777777" w:rsidR="0019014E" w:rsidRPr="00FC2D65" w:rsidRDefault="0019014E" w:rsidP="0019014E">
      <w:pPr>
        <w:spacing w:after="0" w:line="240" w:lineRule="auto"/>
        <w:rPr>
          <w:ins w:id="5416" w:author="Osterhus, Brian" w:date="2013-09-13T11:48:00Z"/>
          <w:rFonts w:asciiTheme="majorHAnsi" w:eastAsia="Calibri" w:hAnsiTheme="majorHAnsi" w:cs="Times New Roman"/>
          <w:b/>
          <w:bCs/>
          <w:spacing w:val="1"/>
        </w:rPr>
      </w:pPr>
    </w:p>
    <w:p w14:paraId="13C09CD3" w14:textId="77777777" w:rsidR="0019014E" w:rsidRPr="00FC2D65" w:rsidRDefault="0019014E" w:rsidP="0019014E">
      <w:pPr>
        <w:spacing w:after="0" w:line="240" w:lineRule="auto"/>
        <w:rPr>
          <w:ins w:id="5417" w:author="Osterhus, Brian" w:date="2013-09-13T11:48:00Z"/>
          <w:rFonts w:asciiTheme="majorHAnsi" w:eastAsia="Calibri" w:hAnsiTheme="majorHAnsi" w:cs="Times New Roman"/>
          <w:b/>
          <w:bCs/>
          <w:spacing w:val="1"/>
        </w:rPr>
      </w:pPr>
      <w:ins w:id="5418" w:author="Osterhus, Brian" w:date="2013-09-13T11:48:00Z">
        <w:r w:rsidRPr="00FC2D65">
          <w:rPr>
            <w:rFonts w:asciiTheme="majorHAnsi" w:eastAsia="Calibri" w:hAnsiTheme="majorHAnsi" w:cs="Times New Roman"/>
            <w:b/>
            <w:bCs/>
            <w:spacing w:val="1"/>
          </w:rPr>
          <w:t xml:space="preserve">Line </w:t>
        </w:r>
        <w:r>
          <w:rPr>
            <w:rFonts w:asciiTheme="majorHAnsi" w:eastAsia="Calibri" w:hAnsiTheme="majorHAnsi" w:cs="Times New Roman"/>
            <w:b/>
            <w:bCs/>
            <w:spacing w:val="1"/>
          </w:rPr>
          <w:t>item</w:t>
        </w:r>
        <w:r w:rsidRPr="00FC2D65">
          <w:rPr>
            <w:rFonts w:asciiTheme="majorHAnsi" w:eastAsia="Calibri" w:hAnsiTheme="majorHAnsi" w:cs="Times New Roman"/>
            <w:b/>
            <w:bCs/>
            <w:spacing w:val="1"/>
          </w:rPr>
          <w:t xml:space="preserve"> 24</w:t>
        </w:r>
        <w:r w:rsidRPr="00FC2D65">
          <w:rPr>
            <w:rFonts w:asciiTheme="majorHAnsi" w:eastAsia="Calibri" w:hAnsiTheme="majorHAnsi" w:cs="Times New Roman"/>
            <w:b/>
            <w:bCs/>
            <w:spacing w:val="1"/>
          </w:rPr>
          <w:tab/>
          <w:t>Total Credit RWA per Standardized Approach</w:t>
        </w:r>
      </w:ins>
    </w:p>
    <w:p w14:paraId="5F4D0A6A" w14:textId="77777777" w:rsidR="0019014E" w:rsidRPr="00B8273C" w:rsidRDefault="0019014E" w:rsidP="0019014E">
      <w:pPr>
        <w:tabs>
          <w:tab w:val="left" w:pos="1098"/>
          <w:tab w:val="left" w:pos="4026"/>
        </w:tabs>
        <w:spacing w:after="0" w:line="240" w:lineRule="auto"/>
        <w:ind w:right="-20"/>
        <w:rPr>
          <w:ins w:id="5419" w:author="Osterhus, Brian" w:date="2013-09-13T11:48:00Z"/>
          <w:rFonts w:asciiTheme="majorHAnsi" w:eastAsia="Calibri" w:hAnsiTheme="majorHAnsi" w:cs="Times New Roman"/>
          <w:b/>
          <w:bCs/>
          <w:color w:val="FF0000"/>
          <w:spacing w:val="1"/>
          <w:u w:val="single"/>
        </w:rPr>
      </w:pPr>
      <w:ins w:id="5420" w:author="Osterhus, Brian" w:date="2013-09-13T11:48:00Z">
        <w:r w:rsidRPr="008A196F">
          <w:rPr>
            <w:rFonts w:asciiTheme="majorHAnsi" w:eastAsia="Calibri" w:hAnsiTheme="majorHAnsi" w:cs="Times New Roman"/>
            <w:position w:val="1"/>
          </w:rPr>
          <w:t>This item is a shaded cell and is derived from</w:t>
        </w:r>
        <w:r w:rsidRPr="00B8273C">
          <w:rPr>
            <w:rFonts w:asciiTheme="majorHAnsi" w:eastAsia="Calibri" w:hAnsiTheme="majorHAnsi" w:cs="Times New Roman"/>
            <w:position w:val="1"/>
          </w:rPr>
          <w:t xml:space="preserve"> other items in the schedule</w:t>
        </w:r>
        <w:r w:rsidRPr="00B8273C">
          <w:rPr>
            <w:rFonts w:asciiTheme="majorHAnsi" w:eastAsia="Calibri" w:hAnsiTheme="majorHAnsi" w:cs="Times New Roman"/>
          </w:rPr>
          <w: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n</w:t>
        </w:r>
        <w:r w:rsidRPr="00B8273C">
          <w:rPr>
            <w:rFonts w:asciiTheme="majorHAnsi" w:eastAsia="Calibri" w:hAnsiTheme="majorHAnsi" w:cs="Times New Roman"/>
          </w:rPr>
          <w:t>o</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npu</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qu</w:t>
        </w:r>
        <w:r w:rsidRPr="00B8273C">
          <w:rPr>
            <w:rFonts w:asciiTheme="majorHAnsi" w:eastAsia="Calibri" w:hAnsiTheme="majorHAnsi" w:cs="Times New Roman"/>
          </w:rPr>
          <w:t>ir</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d</w:t>
        </w:r>
        <w:r w:rsidRPr="00B8273C">
          <w:rPr>
            <w:rFonts w:asciiTheme="majorHAnsi" w:eastAsia="Calibri" w:hAnsiTheme="majorHAnsi" w:cs="Times New Roman"/>
          </w:rPr>
          <w:t>.</w:t>
        </w:r>
      </w:ins>
    </w:p>
    <w:p w14:paraId="29957474" w14:textId="77777777" w:rsidR="0019014E" w:rsidRDefault="0019014E" w:rsidP="0019014E">
      <w:pPr>
        <w:spacing w:after="0" w:line="240" w:lineRule="auto"/>
        <w:ind w:right="-20"/>
        <w:rPr>
          <w:ins w:id="5421" w:author="Osterhus, Brian" w:date="2013-09-13T11:48:00Z"/>
          <w:rFonts w:asciiTheme="majorHAnsi" w:eastAsia="Calibri" w:hAnsiTheme="majorHAnsi" w:cs="Times New Roman"/>
          <w:b/>
          <w:bCs/>
          <w:spacing w:val="-1"/>
          <w:u w:val="thick" w:color="000000"/>
        </w:rPr>
      </w:pPr>
    </w:p>
    <w:p w14:paraId="65A147DA" w14:textId="77777777" w:rsidR="0019014E" w:rsidRPr="00B8273C" w:rsidRDefault="0019014E" w:rsidP="0019014E">
      <w:pPr>
        <w:spacing w:after="0" w:line="240" w:lineRule="auto"/>
        <w:ind w:right="-20"/>
        <w:rPr>
          <w:ins w:id="5422" w:author="Osterhus, Brian" w:date="2013-09-13T11:48:00Z"/>
          <w:rFonts w:asciiTheme="majorHAnsi" w:eastAsia="Calibri" w:hAnsiTheme="majorHAnsi" w:cs="Times New Roman"/>
          <w:b/>
          <w:bCs/>
          <w:spacing w:val="-1"/>
          <w:u w:val="thick" w:color="000000"/>
        </w:rPr>
      </w:pPr>
    </w:p>
    <w:p w14:paraId="774E5B7F" w14:textId="77777777" w:rsidR="0019014E" w:rsidRPr="00FC2D65" w:rsidRDefault="0019014E" w:rsidP="0019014E">
      <w:pPr>
        <w:spacing w:after="0" w:line="240" w:lineRule="auto"/>
        <w:ind w:right="-20"/>
        <w:rPr>
          <w:ins w:id="5423" w:author="Osterhus, Brian" w:date="2013-09-13T11:48:00Z"/>
          <w:rFonts w:asciiTheme="majorHAnsi" w:eastAsia="Calibri" w:hAnsiTheme="majorHAnsi" w:cs="Times New Roman"/>
          <w:b/>
        </w:rPr>
      </w:pPr>
      <w:ins w:id="5424" w:author="Osterhus, Brian" w:date="2013-09-13T11:48:00Z">
        <w:r w:rsidRPr="00FC2D65">
          <w:rPr>
            <w:rFonts w:asciiTheme="majorHAnsi" w:eastAsia="Calibri" w:hAnsiTheme="majorHAnsi" w:cs="Times New Roman"/>
            <w:b/>
            <w:bCs/>
            <w:spacing w:val="-1"/>
            <w:u w:color="000000"/>
          </w:rPr>
          <w:t>Ma</w:t>
        </w:r>
        <w:r w:rsidRPr="00FC2D65">
          <w:rPr>
            <w:rFonts w:asciiTheme="majorHAnsi" w:eastAsia="Calibri" w:hAnsiTheme="majorHAnsi" w:cs="Times New Roman"/>
            <w:b/>
            <w:bCs/>
            <w:spacing w:val="1"/>
            <w:u w:color="000000"/>
          </w:rPr>
          <w:t>r</w:t>
        </w:r>
        <w:r w:rsidRPr="00FC2D65">
          <w:rPr>
            <w:rFonts w:asciiTheme="majorHAnsi" w:eastAsia="Calibri" w:hAnsiTheme="majorHAnsi" w:cs="Times New Roman"/>
            <w:b/>
            <w:bCs/>
            <w:u w:color="000000"/>
          </w:rPr>
          <w:t>k</w:t>
        </w:r>
        <w:r w:rsidRPr="00FC2D65">
          <w:rPr>
            <w:rFonts w:asciiTheme="majorHAnsi" w:eastAsia="Calibri" w:hAnsiTheme="majorHAnsi" w:cs="Times New Roman"/>
            <w:b/>
            <w:bCs/>
            <w:spacing w:val="-1"/>
            <w:u w:color="000000"/>
          </w:rPr>
          <w:t>e</w:t>
        </w:r>
        <w:r w:rsidRPr="00FC2D65">
          <w:rPr>
            <w:rFonts w:asciiTheme="majorHAnsi" w:eastAsia="Calibri" w:hAnsiTheme="majorHAnsi" w:cs="Times New Roman"/>
            <w:b/>
            <w:bCs/>
            <w:u w:color="000000"/>
          </w:rPr>
          <w:t>t</w:t>
        </w:r>
        <w:r w:rsidRPr="00FC2D65">
          <w:rPr>
            <w:rFonts w:asciiTheme="majorHAnsi" w:eastAsia="Calibri" w:hAnsiTheme="majorHAnsi" w:cs="Times New Roman"/>
            <w:b/>
            <w:bCs/>
            <w:spacing w:val="1"/>
            <w:u w:color="000000"/>
          </w:rPr>
          <w:t xml:space="preserve"> </w:t>
        </w:r>
        <w:r w:rsidRPr="00FC2D65">
          <w:rPr>
            <w:rFonts w:asciiTheme="majorHAnsi" w:eastAsia="Calibri" w:hAnsiTheme="majorHAnsi" w:cs="Times New Roman"/>
            <w:b/>
            <w:bCs/>
            <w:u w:color="000000"/>
          </w:rPr>
          <w:t>R</w:t>
        </w:r>
        <w:r w:rsidRPr="00FC2D65">
          <w:rPr>
            <w:rFonts w:asciiTheme="majorHAnsi" w:eastAsia="Calibri" w:hAnsiTheme="majorHAnsi" w:cs="Times New Roman"/>
            <w:b/>
            <w:bCs/>
            <w:spacing w:val="-2"/>
            <w:u w:color="000000"/>
          </w:rPr>
          <w:t>i</w:t>
        </w:r>
        <w:r w:rsidRPr="00FC2D65">
          <w:rPr>
            <w:rFonts w:asciiTheme="majorHAnsi" w:eastAsia="Calibri" w:hAnsiTheme="majorHAnsi" w:cs="Times New Roman"/>
            <w:b/>
            <w:bCs/>
            <w:spacing w:val="1"/>
            <w:u w:color="000000"/>
          </w:rPr>
          <w:t>s</w:t>
        </w:r>
        <w:r w:rsidRPr="00FC2D65">
          <w:rPr>
            <w:rFonts w:asciiTheme="majorHAnsi" w:eastAsia="Calibri" w:hAnsiTheme="majorHAnsi" w:cs="Times New Roman"/>
            <w:b/>
            <w:bCs/>
            <w:u w:color="000000"/>
          </w:rPr>
          <w:t>k</w:t>
        </w:r>
      </w:ins>
    </w:p>
    <w:p w14:paraId="14190728" w14:textId="77777777" w:rsidR="0019014E" w:rsidRPr="00B8273C" w:rsidRDefault="0019014E" w:rsidP="0019014E">
      <w:pPr>
        <w:spacing w:after="0" w:line="266" w:lineRule="exact"/>
        <w:ind w:right="694"/>
        <w:rPr>
          <w:ins w:id="5425" w:author="Osterhus, Brian" w:date="2013-09-13T11:48:00Z"/>
          <w:rFonts w:asciiTheme="majorHAnsi" w:eastAsia="Calibri" w:hAnsiTheme="majorHAnsi" w:cs="Times New Roman"/>
        </w:rPr>
      </w:pPr>
      <w:ins w:id="5426" w:author="Osterhus, Brian" w:date="2013-09-13T11:48:00Z">
        <w:r w:rsidRPr="00B8273C">
          <w:rPr>
            <w:rFonts w:asciiTheme="majorHAnsi" w:eastAsia="Calibri" w:hAnsiTheme="majorHAnsi" w:cs="Times New Roman"/>
          </w:rPr>
          <w:t>If a B</w:t>
        </w:r>
        <w:r w:rsidRPr="00B8273C">
          <w:rPr>
            <w:rFonts w:asciiTheme="majorHAnsi" w:eastAsia="Calibri" w:hAnsiTheme="majorHAnsi" w:cs="Times New Roman"/>
            <w:spacing w:val="-1"/>
          </w:rPr>
          <w:t>H</w:t>
        </w:r>
        <w:r w:rsidRPr="00B8273C">
          <w:rPr>
            <w:rFonts w:asciiTheme="majorHAnsi" w:eastAsia="Calibri" w:hAnsiTheme="majorHAnsi" w:cs="Times New Roman"/>
          </w:rPr>
          <w:t>C</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do</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n</w:t>
        </w:r>
        <w:r w:rsidRPr="00B8273C">
          <w:rPr>
            <w:rFonts w:asciiTheme="majorHAnsi" w:eastAsia="Calibri" w:hAnsiTheme="majorHAnsi" w:cs="Times New Roman"/>
            <w:spacing w:val="1"/>
          </w:rPr>
          <w:t>o</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h</w:t>
        </w:r>
        <w:r w:rsidRPr="00B8273C">
          <w:rPr>
            <w:rFonts w:asciiTheme="majorHAnsi" w:eastAsia="Calibri" w:hAnsiTheme="majorHAnsi" w:cs="Times New Roman"/>
            <w:spacing w:val="-3"/>
          </w:rPr>
          <w:t>a</w:t>
        </w:r>
        <w:r w:rsidRPr="00B8273C">
          <w:rPr>
            <w:rFonts w:asciiTheme="majorHAnsi" w:eastAsia="Calibri" w:hAnsiTheme="majorHAnsi" w:cs="Times New Roman"/>
            <w:spacing w:val="1"/>
          </w:rPr>
          <w:t>v</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 xml:space="preserve">a </w:t>
        </w:r>
        <w:r w:rsidRPr="00B8273C">
          <w:rPr>
            <w:rFonts w:asciiTheme="majorHAnsi" w:eastAsia="Calibri" w:hAnsiTheme="majorHAnsi" w:cs="Times New Roman"/>
            <w:spacing w:val="-1"/>
          </w:rPr>
          <w:t>p</w:t>
        </w:r>
        <w:r w:rsidRPr="00B8273C">
          <w:rPr>
            <w:rFonts w:asciiTheme="majorHAnsi" w:eastAsia="Calibri" w:hAnsiTheme="majorHAnsi" w:cs="Times New Roman"/>
            <w:spacing w:val="-3"/>
          </w:rPr>
          <w:t>a</w:t>
        </w:r>
        <w:r w:rsidRPr="00B8273C">
          <w:rPr>
            <w:rFonts w:asciiTheme="majorHAnsi" w:eastAsia="Calibri" w:hAnsiTheme="majorHAnsi" w:cs="Times New Roman"/>
          </w:rPr>
          <w:t>r</w:t>
        </w:r>
        <w:r w:rsidRPr="00B8273C">
          <w:rPr>
            <w:rFonts w:asciiTheme="majorHAnsi" w:eastAsia="Calibri" w:hAnsiTheme="majorHAnsi" w:cs="Times New Roman"/>
            <w:spacing w:val="1"/>
          </w:rPr>
          <w:t>t</w:t>
        </w:r>
        <w:r w:rsidRPr="00B8273C">
          <w:rPr>
            <w:rFonts w:asciiTheme="majorHAnsi" w:eastAsia="Calibri" w:hAnsiTheme="majorHAnsi" w:cs="Times New Roman"/>
          </w:rPr>
          <w:t>ic</w:t>
        </w:r>
        <w:r w:rsidRPr="00B8273C">
          <w:rPr>
            <w:rFonts w:asciiTheme="majorHAnsi" w:eastAsia="Calibri" w:hAnsiTheme="majorHAnsi" w:cs="Times New Roman"/>
            <w:spacing w:val="-1"/>
          </w:rPr>
          <w:t>u</w:t>
        </w:r>
        <w:r w:rsidRPr="00B8273C">
          <w:rPr>
            <w:rFonts w:asciiTheme="majorHAnsi" w:eastAsia="Calibri" w:hAnsiTheme="majorHAnsi" w:cs="Times New Roman"/>
          </w:rPr>
          <w:t xml:space="preserve">lar </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r</w:t>
        </w:r>
        <w:r w:rsidRPr="00B8273C">
          <w:rPr>
            <w:rFonts w:asciiTheme="majorHAnsi" w:eastAsia="Calibri" w:hAnsiTheme="majorHAnsi" w:cs="Times New Roman"/>
          </w:rPr>
          <w:t>tf</w:t>
        </w:r>
        <w:r w:rsidRPr="00B8273C">
          <w:rPr>
            <w:rFonts w:asciiTheme="majorHAnsi" w:eastAsia="Calibri" w:hAnsiTheme="majorHAnsi" w:cs="Times New Roman"/>
            <w:spacing w:val="1"/>
          </w:rPr>
          <w:t>o</w:t>
        </w:r>
        <w:r w:rsidRPr="00B8273C">
          <w:rPr>
            <w:rFonts w:asciiTheme="majorHAnsi" w:eastAsia="Calibri" w:hAnsiTheme="majorHAnsi" w:cs="Times New Roman"/>
          </w:rPr>
          <w:t>l</w:t>
        </w:r>
        <w:r w:rsidRPr="00B8273C">
          <w:rPr>
            <w:rFonts w:asciiTheme="majorHAnsi" w:eastAsia="Calibri" w:hAnsiTheme="majorHAnsi" w:cs="Times New Roman"/>
            <w:spacing w:val="-3"/>
          </w:rPr>
          <w:t>i</w:t>
        </w:r>
        <w:r w:rsidRPr="00B8273C">
          <w:rPr>
            <w:rFonts w:asciiTheme="majorHAnsi" w:eastAsia="Calibri" w:hAnsiTheme="majorHAnsi" w:cs="Times New Roman"/>
          </w:rPr>
          <w:t>o</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r </w:t>
        </w:r>
        <w:r w:rsidRPr="00B8273C">
          <w:rPr>
            <w:rFonts w:asciiTheme="majorHAnsi" w:eastAsia="Calibri" w:hAnsiTheme="majorHAnsi" w:cs="Times New Roman"/>
            <w:spacing w:val="-3"/>
          </w:rPr>
          <w:t>n</w:t>
        </w:r>
        <w:r w:rsidRPr="00B8273C">
          <w:rPr>
            <w:rFonts w:asciiTheme="majorHAnsi" w:eastAsia="Calibri" w:hAnsiTheme="majorHAnsi" w:cs="Times New Roman"/>
          </w:rPr>
          <w:t>o</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tra</w:t>
        </w:r>
        <w:r w:rsidRPr="00B8273C">
          <w:rPr>
            <w:rFonts w:asciiTheme="majorHAnsi" w:eastAsia="Calibri" w:hAnsiTheme="majorHAnsi" w:cs="Times New Roman"/>
            <w:spacing w:val="-3"/>
          </w:rPr>
          <w:t>d</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g </w:t>
        </w:r>
        <w:r w:rsidRPr="00B8273C">
          <w:rPr>
            <w:rFonts w:asciiTheme="majorHAnsi" w:eastAsia="Calibri" w:hAnsiTheme="majorHAnsi" w:cs="Times New Roman"/>
            <w:spacing w:val="-1"/>
          </w:rPr>
          <w:t>b</w:t>
        </w:r>
        <w:r w:rsidRPr="00B8273C">
          <w:rPr>
            <w:rFonts w:asciiTheme="majorHAnsi" w:eastAsia="Calibri" w:hAnsiTheme="majorHAnsi" w:cs="Times New Roman"/>
            <w:spacing w:val="1"/>
          </w:rPr>
          <w:t>oo</w:t>
        </w:r>
        <w:r w:rsidRPr="00B8273C">
          <w:rPr>
            <w:rFonts w:asciiTheme="majorHAnsi" w:eastAsia="Calibri" w:hAnsiTheme="majorHAnsi" w:cs="Times New Roman"/>
          </w:rPr>
          <w:t>k</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all,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ris</w:t>
        </w:r>
        <w:r w:rsidRPr="00B8273C">
          <w:rPr>
            <w:rFonts w:asciiTheme="majorHAnsi" w:eastAsia="Calibri" w:hAnsiTheme="majorHAnsi" w:cs="Times New Roman"/>
            <w:spacing w:val="1"/>
          </w:rPr>
          <w:t>k</w:t>
        </w:r>
        <w:r w:rsidRPr="00B8273C">
          <w:rPr>
            <w:rFonts w:asciiTheme="majorHAnsi" w:eastAsia="Calibri" w:hAnsiTheme="majorHAnsi" w:cs="Times New Roman"/>
            <w:spacing w:val="-3"/>
          </w:rPr>
          <w:t>-</w:t>
        </w:r>
        <w:r w:rsidRPr="00B8273C">
          <w:rPr>
            <w:rFonts w:asciiTheme="majorHAnsi" w:eastAsia="Calibri" w:hAnsiTheme="majorHAnsi" w:cs="Times New Roman"/>
          </w:rPr>
          <w:t>w</w:t>
        </w:r>
        <w:r w:rsidRPr="00B8273C">
          <w:rPr>
            <w:rFonts w:asciiTheme="majorHAnsi" w:eastAsia="Calibri" w:hAnsiTheme="majorHAnsi" w:cs="Times New Roman"/>
            <w:spacing w:val="1"/>
          </w:rPr>
          <w:t>e</w:t>
        </w:r>
        <w:r w:rsidRPr="00B8273C">
          <w:rPr>
            <w:rFonts w:asciiTheme="majorHAnsi" w:eastAsia="Calibri" w:hAnsiTheme="majorHAnsi" w:cs="Times New Roman"/>
          </w:rPr>
          <w:t>i</w:t>
        </w:r>
        <w:r w:rsidRPr="00B8273C">
          <w:rPr>
            <w:rFonts w:asciiTheme="majorHAnsi" w:eastAsia="Calibri" w:hAnsiTheme="majorHAnsi" w:cs="Times New Roman"/>
            <w:spacing w:val="-1"/>
          </w:rPr>
          <w:t>gh</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rPr>
          <w:t>d ass</w:t>
        </w:r>
        <w:r w:rsidRPr="00B8273C">
          <w:rPr>
            <w:rFonts w:asciiTheme="majorHAnsi" w:eastAsia="Calibri" w:hAnsiTheme="majorHAnsi" w:cs="Times New Roman"/>
            <w:spacing w:val="-2"/>
          </w:rPr>
          <w:t>e</w:t>
        </w:r>
        <w:r w:rsidRPr="00B8273C">
          <w:rPr>
            <w:rFonts w:asciiTheme="majorHAnsi" w:eastAsia="Calibri" w:hAnsiTheme="majorHAnsi" w:cs="Times New Roman"/>
          </w:rPr>
          <w:t>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3"/>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 xml:space="preserve">ld </w:t>
        </w:r>
        <w:r w:rsidRPr="00B8273C">
          <w:rPr>
            <w:rFonts w:asciiTheme="majorHAnsi" w:eastAsia="Calibri" w:hAnsiTheme="majorHAnsi" w:cs="Times New Roman"/>
            <w:spacing w:val="-1"/>
          </w:rPr>
          <w:t>b</w:t>
        </w:r>
        <w:r w:rsidRPr="00B8273C">
          <w:rPr>
            <w:rFonts w:asciiTheme="majorHAnsi" w:eastAsia="Calibri" w:hAnsiTheme="majorHAnsi" w:cs="Times New Roman"/>
          </w:rPr>
          <w:t>e 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rPr>
          <w:t>d as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0</w:t>
        </w:r>
        <w:r w:rsidRPr="00B8273C">
          <w:rPr>
            <w:rFonts w:asciiTheme="majorHAnsi" w:eastAsia="Calibri" w:hAnsiTheme="majorHAnsi" w:cs="Times New Roman"/>
          </w:rPr>
          <w:t>.</w:t>
        </w:r>
      </w:ins>
    </w:p>
    <w:p w14:paraId="1F34524A" w14:textId="77777777" w:rsidR="0019014E" w:rsidRPr="00B8273C" w:rsidRDefault="0019014E" w:rsidP="0019014E">
      <w:pPr>
        <w:spacing w:after="0" w:line="266" w:lineRule="exact"/>
        <w:ind w:right="694"/>
        <w:rPr>
          <w:ins w:id="5427" w:author="Osterhus, Brian" w:date="2013-09-13T11:48:00Z"/>
          <w:rFonts w:asciiTheme="majorHAnsi" w:eastAsia="Calibri" w:hAnsiTheme="majorHAnsi" w:cs="Times New Roman"/>
        </w:rPr>
      </w:pPr>
    </w:p>
    <w:p w14:paraId="3545A2AC" w14:textId="6B00C19A" w:rsidR="0019014E" w:rsidRPr="00B8273C" w:rsidRDefault="0019014E" w:rsidP="0019014E">
      <w:pPr>
        <w:pStyle w:val="TableText"/>
        <w:spacing w:before="0" w:after="0"/>
        <w:rPr>
          <w:ins w:id="5428" w:author="Osterhus, Brian" w:date="2013-09-13T11:48:00Z"/>
          <w:rFonts w:asciiTheme="majorHAnsi" w:hAnsiTheme="majorHAnsi" w:cstheme="minorHAnsi"/>
          <w:sz w:val="22"/>
          <w:szCs w:val="22"/>
        </w:rPr>
      </w:pPr>
      <w:ins w:id="5429" w:author="Osterhus, Brian" w:date="2013-09-13T11:48:00Z">
        <w:r w:rsidRPr="00B8273C">
          <w:rPr>
            <w:rFonts w:asciiTheme="majorHAnsi" w:hAnsiTheme="majorHAnsi" w:cstheme="minorHAnsi"/>
            <w:sz w:val="22"/>
            <w:szCs w:val="22"/>
          </w:rPr>
          <w:t xml:space="preserve">For items 25 to 38, refer to instructions for items 23 to 36, respectively, for market risk under </w:t>
        </w:r>
        <w:r>
          <w:rPr>
            <w:rFonts w:asciiTheme="majorHAnsi" w:hAnsiTheme="majorHAnsi" w:cstheme="minorHAnsi"/>
            <w:sz w:val="22"/>
            <w:szCs w:val="22"/>
          </w:rPr>
          <w:t>Worksheet 3</w:t>
        </w:r>
      </w:ins>
      <w:ins w:id="5430" w:author="Osterhus, Brian" w:date="2013-09-13T14:51:00Z">
        <w:r w:rsidR="00104A03" w:rsidRPr="00104A03">
          <w:rPr>
            <w:rFonts w:asciiTheme="majorHAnsi" w:hAnsiTheme="majorHAnsi"/>
            <w:i/>
            <w:sz w:val="22"/>
            <w:szCs w:val="22"/>
          </w:rPr>
          <w:t>—</w:t>
        </w:r>
      </w:ins>
      <w:ins w:id="5431" w:author="Osterhus, Brian" w:date="2013-09-13T11:48:00Z">
        <w:r w:rsidRPr="00B8273C">
          <w:rPr>
            <w:rFonts w:asciiTheme="majorHAnsi" w:hAnsiTheme="majorHAnsi" w:cstheme="minorHAnsi"/>
            <w:sz w:val="22"/>
            <w:szCs w:val="22"/>
          </w:rPr>
          <w:t>R</w:t>
        </w:r>
      </w:ins>
      <w:ins w:id="5432" w:author="Osterhus, Brian" w:date="2013-09-13T14:52:00Z">
        <w:r w:rsidR="00104A03">
          <w:rPr>
            <w:rFonts w:asciiTheme="majorHAnsi" w:hAnsiTheme="majorHAnsi" w:cstheme="minorHAnsi"/>
            <w:sz w:val="22"/>
            <w:szCs w:val="22"/>
          </w:rPr>
          <w:t>isk Weighted Assets – Adv</w:t>
        </w:r>
      </w:ins>
      <w:ins w:id="5433" w:author="Osterhus, Brian" w:date="2013-09-13T11:48:00Z">
        <w:r w:rsidRPr="00B8273C">
          <w:rPr>
            <w:rFonts w:asciiTheme="majorHAnsi" w:hAnsiTheme="majorHAnsi" w:cstheme="minorHAnsi"/>
            <w:sz w:val="22"/>
            <w:szCs w:val="22"/>
          </w:rPr>
          <w:t>anced.</w:t>
        </w:r>
      </w:ins>
    </w:p>
    <w:p w14:paraId="4B7E6664" w14:textId="77777777" w:rsidR="0019014E" w:rsidRDefault="0019014E" w:rsidP="0019014E">
      <w:pPr>
        <w:spacing w:after="0" w:line="240" w:lineRule="auto"/>
        <w:ind w:right="292"/>
        <w:rPr>
          <w:ins w:id="5434" w:author="Osterhus, Brian" w:date="2013-09-13T11:48:00Z"/>
          <w:rFonts w:asciiTheme="majorHAnsi" w:eastAsia="Calibri" w:hAnsiTheme="majorHAnsi" w:cs="Times New Roman"/>
        </w:rPr>
      </w:pPr>
    </w:p>
    <w:p w14:paraId="4B2AF639" w14:textId="77777777" w:rsidR="0019014E" w:rsidRPr="00B8273C" w:rsidRDefault="0019014E" w:rsidP="0019014E">
      <w:pPr>
        <w:spacing w:after="0" w:line="240" w:lineRule="auto"/>
        <w:ind w:right="292"/>
        <w:rPr>
          <w:ins w:id="5435" w:author="Osterhus, Brian" w:date="2013-09-13T11:48:00Z"/>
          <w:rFonts w:asciiTheme="majorHAnsi" w:eastAsia="Calibri" w:hAnsiTheme="majorHAnsi" w:cs="Times New Roman"/>
        </w:rPr>
      </w:pPr>
    </w:p>
    <w:p w14:paraId="4A34D820" w14:textId="77777777" w:rsidR="0019014E" w:rsidRPr="00B8273C" w:rsidRDefault="0019014E" w:rsidP="0019014E">
      <w:pPr>
        <w:spacing w:after="0" w:line="265" w:lineRule="exact"/>
        <w:ind w:right="-20"/>
        <w:rPr>
          <w:ins w:id="5436" w:author="Osterhus, Brian" w:date="2013-09-13T11:48:00Z"/>
          <w:rFonts w:asciiTheme="majorHAnsi" w:eastAsia="Calibri" w:hAnsiTheme="majorHAnsi" w:cs="Times New Roman"/>
        </w:rPr>
      </w:pPr>
      <w:ins w:id="5437" w:author="Osterhus, Brian" w:date="2013-09-13T11:48:00Z">
        <w:r w:rsidRPr="00B8273C">
          <w:rPr>
            <w:rFonts w:asciiTheme="majorHAnsi" w:eastAsia="Calibri" w:hAnsiTheme="majorHAnsi" w:cs="Times New Roman"/>
            <w:b/>
            <w:bCs/>
            <w:spacing w:val="-1"/>
          </w:rPr>
          <w:t>O</w:t>
        </w:r>
        <w:r w:rsidRPr="00B8273C">
          <w:rPr>
            <w:rFonts w:asciiTheme="majorHAnsi" w:eastAsia="Calibri" w:hAnsiTheme="majorHAnsi" w:cs="Times New Roman"/>
            <w:b/>
            <w:bCs/>
          </w:rPr>
          <w:t>t</w:t>
        </w:r>
        <w:r w:rsidRPr="00B8273C">
          <w:rPr>
            <w:rFonts w:asciiTheme="majorHAnsi" w:eastAsia="Calibri" w:hAnsiTheme="majorHAnsi" w:cs="Times New Roman"/>
            <w:b/>
            <w:bCs/>
            <w:spacing w:val="-1"/>
          </w:rPr>
          <w:t>he</w:t>
        </w:r>
        <w:r w:rsidRPr="00B8273C">
          <w:rPr>
            <w:rFonts w:asciiTheme="majorHAnsi" w:eastAsia="Calibri" w:hAnsiTheme="majorHAnsi" w:cs="Times New Roman"/>
            <w:b/>
            <w:bCs/>
          </w:rPr>
          <w:t>r</w:t>
        </w:r>
      </w:ins>
    </w:p>
    <w:p w14:paraId="68542149" w14:textId="77777777" w:rsidR="0019014E" w:rsidRPr="00B8273C" w:rsidRDefault="0019014E" w:rsidP="0019014E">
      <w:pPr>
        <w:spacing w:after="0" w:line="60" w:lineRule="exact"/>
        <w:rPr>
          <w:ins w:id="5438" w:author="Osterhus, Brian" w:date="2013-09-13T11:48:00Z"/>
          <w:rFonts w:asciiTheme="majorHAnsi" w:hAnsiTheme="majorHAnsi" w:cs="Times New Roman"/>
        </w:rPr>
      </w:pPr>
    </w:p>
    <w:p w14:paraId="7E8DC94E" w14:textId="77777777" w:rsidR="0019014E" w:rsidRPr="00B8273C" w:rsidRDefault="0019014E" w:rsidP="0019014E">
      <w:pPr>
        <w:tabs>
          <w:tab w:val="left" w:pos="1098"/>
          <w:tab w:val="left" w:pos="4026"/>
        </w:tabs>
        <w:spacing w:after="0" w:line="240" w:lineRule="auto"/>
        <w:ind w:right="97"/>
        <w:rPr>
          <w:ins w:id="5439" w:author="Osterhus, Brian" w:date="2013-09-13T11:48:00Z"/>
          <w:rFonts w:asciiTheme="majorHAnsi" w:eastAsia="Calibri" w:hAnsiTheme="majorHAnsi" w:cs="Times New Roman"/>
          <w:b/>
          <w:spacing w:val="1"/>
        </w:rPr>
      </w:pPr>
    </w:p>
    <w:p w14:paraId="2070A2BC" w14:textId="77777777" w:rsidR="0019014E" w:rsidRPr="00B8273C" w:rsidRDefault="0019014E" w:rsidP="0019014E">
      <w:pPr>
        <w:tabs>
          <w:tab w:val="left" w:pos="1098"/>
        </w:tabs>
        <w:spacing w:after="0" w:line="240" w:lineRule="auto"/>
        <w:ind w:right="97"/>
        <w:rPr>
          <w:ins w:id="5440" w:author="Osterhus, Brian" w:date="2013-09-13T11:48:00Z"/>
          <w:rFonts w:asciiTheme="majorHAnsi" w:eastAsia="Calibri" w:hAnsiTheme="majorHAnsi" w:cs="Times New Roman"/>
          <w:b/>
        </w:rPr>
      </w:pPr>
      <w:ins w:id="5441"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39</w:t>
        </w:r>
        <w:r w:rsidRPr="00B8273C">
          <w:rPr>
            <w:rFonts w:asciiTheme="majorHAnsi" w:eastAsia="Calibri" w:hAnsiTheme="majorHAnsi" w:cs="Times New Roman"/>
            <w:b/>
          </w:rPr>
          <w:tab/>
          <w:t>Ot</w:t>
        </w:r>
        <w:r w:rsidRPr="00B8273C">
          <w:rPr>
            <w:rFonts w:asciiTheme="majorHAnsi" w:eastAsia="Calibri" w:hAnsiTheme="majorHAnsi" w:cs="Times New Roman"/>
            <w:b/>
            <w:spacing w:val="-1"/>
          </w:rPr>
          <w:t>h</w:t>
        </w:r>
        <w:r w:rsidRPr="00B8273C">
          <w:rPr>
            <w:rFonts w:asciiTheme="majorHAnsi" w:eastAsia="Calibri" w:hAnsiTheme="majorHAnsi" w:cs="Times New Roman"/>
            <w:b/>
            <w:spacing w:val="1"/>
          </w:rPr>
          <w:t>e</w:t>
        </w:r>
        <w:r w:rsidRPr="00B8273C">
          <w:rPr>
            <w:rFonts w:asciiTheme="majorHAnsi" w:eastAsia="Calibri" w:hAnsiTheme="majorHAnsi" w:cs="Times New Roman"/>
            <w:b/>
          </w:rPr>
          <w:t>r Ca</w:t>
        </w:r>
        <w:r w:rsidRPr="00B8273C">
          <w:rPr>
            <w:rFonts w:asciiTheme="majorHAnsi" w:eastAsia="Calibri" w:hAnsiTheme="majorHAnsi" w:cs="Times New Roman"/>
            <w:b/>
            <w:spacing w:val="-1"/>
          </w:rPr>
          <w:t>p</w:t>
        </w:r>
        <w:r w:rsidRPr="00B8273C">
          <w:rPr>
            <w:rFonts w:asciiTheme="majorHAnsi" w:eastAsia="Calibri" w:hAnsiTheme="majorHAnsi" w:cs="Times New Roman"/>
            <w:b/>
          </w:rPr>
          <w:t>i</w:t>
        </w:r>
        <w:r w:rsidRPr="00B8273C">
          <w:rPr>
            <w:rFonts w:asciiTheme="majorHAnsi" w:eastAsia="Calibri" w:hAnsiTheme="majorHAnsi" w:cs="Times New Roman"/>
            <w:b/>
            <w:spacing w:val="-2"/>
          </w:rPr>
          <w:t>t</w:t>
        </w:r>
        <w:r w:rsidRPr="00B8273C">
          <w:rPr>
            <w:rFonts w:asciiTheme="majorHAnsi" w:eastAsia="Calibri" w:hAnsiTheme="majorHAnsi" w:cs="Times New Roman"/>
            <w:b/>
          </w:rPr>
          <w:t>al R</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qu</w:t>
        </w:r>
        <w:r w:rsidRPr="00B8273C">
          <w:rPr>
            <w:rFonts w:asciiTheme="majorHAnsi" w:eastAsia="Calibri" w:hAnsiTheme="majorHAnsi" w:cs="Times New Roman"/>
            <w:b/>
          </w:rPr>
          <w:t>ir</w:t>
        </w:r>
        <w:r w:rsidRPr="00B8273C">
          <w:rPr>
            <w:rFonts w:asciiTheme="majorHAnsi" w:eastAsia="Calibri" w:hAnsiTheme="majorHAnsi" w:cs="Times New Roman"/>
            <w:b/>
            <w:spacing w:val="-2"/>
          </w:rPr>
          <w:t>e</w:t>
        </w:r>
        <w:r w:rsidRPr="00B8273C">
          <w:rPr>
            <w:rFonts w:asciiTheme="majorHAnsi" w:eastAsia="Calibri" w:hAnsiTheme="majorHAnsi" w:cs="Times New Roman"/>
            <w:b/>
            <w:spacing w:val="-1"/>
          </w:rPr>
          <w:t>m</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n</w:t>
        </w:r>
        <w:r w:rsidRPr="00B8273C">
          <w:rPr>
            <w:rFonts w:asciiTheme="majorHAnsi" w:eastAsia="Calibri" w:hAnsiTheme="majorHAnsi" w:cs="Times New Roman"/>
            <w:b/>
            <w:spacing w:val="-2"/>
          </w:rPr>
          <w:t>t</w:t>
        </w:r>
        <w:r w:rsidRPr="00B8273C">
          <w:rPr>
            <w:rFonts w:asciiTheme="majorHAnsi" w:eastAsia="Calibri" w:hAnsiTheme="majorHAnsi" w:cs="Times New Roman"/>
            <w:b/>
          </w:rPr>
          <w:t>s</w:t>
        </w:r>
        <w:r w:rsidRPr="00B8273C">
          <w:rPr>
            <w:rFonts w:asciiTheme="majorHAnsi" w:eastAsia="Calibri" w:hAnsiTheme="majorHAnsi" w:cs="Times New Roman"/>
            <w:b/>
          </w:rPr>
          <w:tab/>
        </w:r>
      </w:ins>
    </w:p>
    <w:p w14:paraId="1C1FC145" w14:textId="77777777" w:rsidR="0019014E" w:rsidRPr="00B8273C" w:rsidRDefault="0019014E" w:rsidP="0019014E">
      <w:pPr>
        <w:tabs>
          <w:tab w:val="left" w:pos="1098"/>
          <w:tab w:val="left" w:pos="4026"/>
        </w:tabs>
        <w:spacing w:after="0" w:line="240" w:lineRule="auto"/>
        <w:ind w:right="97"/>
        <w:rPr>
          <w:ins w:id="5442" w:author="Osterhus, Brian" w:date="2013-09-13T11:48:00Z"/>
          <w:rFonts w:asciiTheme="majorHAnsi" w:eastAsia="Calibri" w:hAnsiTheme="majorHAnsi" w:cs="Times New Roman"/>
        </w:rPr>
      </w:pPr>
      <w:ins w:id="5443" w:author="Osterhus, Brian" w:date="2013-09-13T11:48:00Z">
        <w:r w:rsidRPr="00B8273C">
          <w:rPr>
            <w:rFonts w:asciiTheme="majorHAnsi" w:eastAsia="Calibri" w:hAnsiTheme="majorHAnsi" w:cs="Times New Roman"/>
          </w:rPr>
          <w:t>Ris</w:t>
        </w:r>
        <w:r w:rsidRPr="00B8273C">
          <w:rPr>
            <w:rFonts w:asciiTheme="majorHAnsi" w:eastAsia="Calibri" w:hAnsiTheme="majorHAnsi" w:cs="Times New Roman"/>
            <w:spacing w:val="1"/>
          </w:rPr>
          <w:t>k</w:t>
        </w:r>
        <w:r w:rsidRPr="00B8273C">
          <w:rPr>
            <w:rFonts w:asciiTheme="majorHAnsi" w:eastAsia="Calibri" w:hAnsiTheme="majorHAnsi" w:cs="Times New Roman"/>
          </w:rPr>
          <w:t>-w</w:t>
        </w:r>
        <w:r w:rsidRPr="00B8273C">
          <w:rPr>
            <w:rFonts w:asciiTheme="majorHAnsi" w:eastAsia="Calibri" w:hAnsiTheme="majorHAnsi" w:cs="Times New Roman"/>
            <w:spacing w:val="1"/>
          </w:rPr>
          <w:t>e</w:t>
        </w:r>
        <w:r w:rsidRPr="00B8273C">
          <w:rPr>
            <w:rFonts w:asciiTheme="majorHAnsi" w:eastAsia="Calibri" w:hAnsiTheme="majorHAnsi" w:cs="Times New Roman"/>
          </w:rPr>
          <w:t>i</w:t>
        </w:r>
        <w:r w:rsidRPr="00B8273C">
          <w:rPr>
            <w:rFonts w:asciiTheme="majorHAnsi" w:eastAsia="Calibri" w:hAnsiTheme="majorHAnsi" w:cs="Times New Roman"/>
            <w:spacing w:val="-1"/>
          </w:rPr>
          <w:t>gh</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rPr>
          <w:t>d as</w:t>
        </w:r>
        <w:r w:rsidRPr="00B8273C">
          <w:rPr>
            <w:rFonts w:asciiTheme="majorHAnsi" w:eastAsia="Calibri" w:hAnsiTheme="majorHAnsi" w:cs="Times New Roman"/>
            <w:spacing w:val="-2"/>
          </w:rPr>
          <w:t>s</w:t>
        </w:r>
        <w:r w:rsidRPr="00B8273C">
          <w:rPr>
            <w:rFonts w:asciiTheme="majorHAnsi" w:eastAsia="Calibri" w:hAnsiTheme="majorHAnsi" w:cs="Times New Roman"/>
            <w:spacing w:val="1"/>
          </w:rPr>
          <w:t>e</w:t>
        </w:r>
        <w:r w:rsidRPr="00B8273C">
          <w:rPr>
            <w:rFonts w:asciiTheme="majorHAnsi" w:eastAsia="Calibri" w:hAnsiTheme="majorHAnsi" w:cs="Times New Roman"/>
          </w:rPr>
          <w:t>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(RW</w:t>
        </w:r>
        <w:r w:rsidRPr="00B8273C">
          <w:rPr>
            <w:rFonts w:asciiTheme="majorHAnsi" w:eastAsia="Calibri" w:hAnsiTheme="majorHAnsi" w:cs="Times New Roman"/>
            <w:spacing w:val="-3"/>
          </w:rPr>
          <w:t>A</w:t>
        </w:r>
        <w:r w:rsidRPr="00B8273C">
          <w:rPr>
            <w:rFonts w:asciiTheme="majorHAnsi" w:eastAsia="Calibri" w:hAnsiTheme="majorHAnsi" w:cs="Times New Roman"/>
          </w:rPr>
          <w: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f</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t</w:t>
        </w:r>
        <w:r w:rsidRPr="00B8273C">
          <w:rPr>
            <w:rFonts w:asciiTheme="majorHAnsi" w:eastAsia="Calibri" w:hAnsiTheme="majorHAnsi" w:cs="Times New Roman"/>
            <w:spacing w:val="-3"/>
          </w:rPr>
          <w:t>h</w:t>
        </w:r>
        <w:r w:rsidRPr="00B8273C">
          <w:rPr>
            <w:rFonts w:asciiTheme="majorHAnsi" w:eastAsia="Calibri" w:hAnsiTheme="majorHAnsi" w:cs="Times New Roman"/>
            <w:spacing w:val="1"/>
          </w:rPr>
          <w:t>e</w:t>
        </w:r>
        <w:r w:rsidRPr="00B8273C">
          <w:rPr>
            <w:rFonts w:asciiTheme="majorHAnsi" w:eastAsia="Calibri" w:hAnsiTheme="majorHAnsi" w:cs="Times New Roman"/>
          </w:rPr>
          <w:t>r ca</w:t>
        </w:r>
        <w:r w:rsidRPr="00B8273C">
          <w:rPr>
            <w:rFonts w:asciiTheme="majorHAnsi" w:eastAsia="Calibri" w:hAnsiTheme="majorHAnsi" w:cs="Times New Roman"/>
            <w:spacing w:val="-1"/>
          </w:rPr>
          <w:t>p</w:t>
        </w:r>
        <w:r w:rsidRPr="00B8273C">
          <w:rPr>
            <w:rFonts w:asciiTheme="majorHAnsi" w:eastAsia="Calibri" w:hAnsiTheme="majorHAnsi" w:cs="Times New Roman"/>
          </w:rPr>
          <w:t>ital 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qu</w:t>
        </w:r>
        <w:r w:rsidRPr="00B8273C">
          <w:rPr>
            <w:rFonts w:asciiTheme="majorHAnsi" w:eastAsia="Calibri" w:hAnsiTheme="majorHAnsi" w:cs="Times New Roman"/>
          </w:rPr>
          <w:t>ir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ts. </w:t>
        </w:r>
        <w:r>
          <w:rPr>
            <w:rFonts w:asciiTheme="majorHAnsi" w:eastAsia="Calibri" w:hAnsiTheme="majorHAnsi" w:cs="Times New Roman"/>
          </w:rPr>
          <w:t xml:space="preserve"> </w:t>
        </w:r>
        <w:r>
          <w:rPr>
            <w:rFonts w:asciiTheme="majorHAnsi" w:eastAsia="Calibri" w:hAnsiTheme="majorHAnsi" w:cs="Times New Roman"/>
            <w:spacing w:val="1"/>
          </w:rPr>
          <w:t xml:space="preserve">Include in this line item the amount of the BHC’s ALLL that is not included in tier 2 capital and any amounts of allocated transfer risk reserves; these amounts should be included as negative values to reflect their deduction from total RWA.  </w:t>
        </w:r>
        <w:r w:rsidRPr="00B8273C">
          <w:rPr>
            <w:rFonts w:asciiTheme="majorHAnsi" w:eastAsia="Calibri" w:hAnsiTheme="majorHAnsi" w:cs="Times New Roman"/>
          </w:rPr>
          <w:t xml:space="preserve">If </w:t>
        </w:r>
        <w:r w:rsidRPr="00B8273C">
          <w:rPr>
            <w:rFonts w:asciiTheme="majorHAnsi" w:eastAsia="Calibri" w:hAnsiTheme="majorHAnsi" w:cs="Times New Roman"/>
            <w:spacing w:val="-3"/>
          </w:rPr>
          <w:t>n</w:t>
        </w:r>
        <w:r w:rsidRPr="00B8273C">
          <w:rPr>
            <w:rFonts w:asciiTheme="majorHAnsi" w:eastAsia="Calibri" w:hAnsiTheme="majorHAnsi" w:cs="Times New Roman"/>
          </w:rPr>
          <w:t>o</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rPr>
          <w:t xml:space="preserve">ch </w:t>
        </w:r>
        <w:r w:rsidRPr="00B8273C">
          <w:rPr>
            <w:rFonts w:asciiTheme="majorHAnsi" w:eastAsia="Calibri" w:hAnsiTheme="majorHAnsi" w:cs="Times New Roman"/>
            <w:spacing w:val="-3"/>
          </w:rPr>
          <w:t>r</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qu</w:t>
        </w:r>
        <w:r w:rsidRPr="00B8273C">
          <w:rPr>
            <w:rFonts w:asciiTheme="majorHAnsi" w:eastAsia="Calibri" w:hAnsiTheme="majorHAnsi" w:cs="Times New Roman"/>
          </w:rPr>
          <w:t>ir</w:t>
        </w:r>
        <w:r w:rsidRPr="00B8273C">
          <w:rPr>
            <w:rFonts w:asciiTheme="majorHAnsi" w:eastAsia="Calibri" w:hAnsiTheme="majorHAnsi" w:cs="Times New Roman"/>
            <w:spacing w:val="1"/>
          </w:rPr>
          <w:t>eme</w:t>
        </w:r>
        <w:r w:rsidRPr="00B8273C">
          <w:rPr>
            <w:rFonts w:asciiTheme="majorHAnsi" w:eastAsia="Calibri" w:hAnsiTheme="majorHAnsi" w:cs="Times New Roman"/>
            <w:spacing w:val="-1"/>
          </w:rPr>
          <w:t>n</w:t>
        </w:r>
        <w:r w:rsidRPr="00B8273C">
          <w:rPr>
            <w:rFonts w:asciiTheme="majorHAnsi" w:eastAsia="Calibri" w:hAnsiTheme="majorHAnsi" w:cs="Times New Roman"/>
          </w:rPr>
          <w:t>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e</w:t>
        </w:r>
        <w:r w:rsidRPr="00B8273C">
          <w:rPr>
            <w:rFonts w:asciiTheme="majorHAnsi" w:eastAsia="Calibri" w:hAnsiTheme="majorHAnsi" w:cs="Times New Roman"/>
          </w:rPr>
          <w:t>x</w:t>
        </w:r>
        <w:r w:rsidRPr="00B8273C">
          <w:rPr>
            <w:rFonts w:asciiTheme="majorHAnsi" w:eastAsia="Calibri" w:hAnsiTheme="majorHAnsi" w:cs="Times New Roman"/>
            <w:spacing w:val="-3"/>
          </w:rPr>
          <w:t>i</w:t>
        </w:r>
        <w:r w:rsidRPr="00B8273C">
          <w:rPr>
            <w:rFonts w:asciiTheme="majorHAnsi" w:eastAsia="Calibri" w:hAnsiTheme="majorHAnsi" w:cs="Times New Roman"/>
          </w:rPr>
          <w:t>st,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0</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3"/>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ld</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b</w:t>
        </w:r>
        <w:r w:rsidRPr="00B8273C">
          <w:rPr>
            <w:rFonts w:asciiTheme="majorHAnsi" w:eastAsia="Calibri" w:hAnsiTheme="majorHAnsi" w:cs="Times New Roman"/>
          </w:rPr>
          <w:t>e e</w:t>
        </w:r>
        <w:r w:rsidRPr="00B8273C">
          <w:rPr>
            <w:rFonts w:asciiTheme="majorHAnsi" w:eastAsia="Calibri" w:hAnsiTheme="majorHAnsi" w:cs="Times New Roman"/>
            <w:spacing w:val="-1"/>
          </w:rPr>
          <w:t>n</w:t>
        </w:r>
        <w:r w:rsidRPr="00B8273C">
          <w:rPr>
            <w:rFonts w:asciiTheme="majorHAnsi" w:eastAsia="Calibri" w:hAnsiTheme="majorHAnsi" w:cs="Times New Roman"/>
          </w:rPr>
          <w:t>tere</w:t>
        </w:r>
        <w:r w:rsidRPr="00B8273C">
          <w:rPr>
            <w:rFonts w:asciiTheme="majorHAnsi" w:eastAsia="Calibri" w:hAnsiTheme="majorHAnsi" w:cs="Times New Roman"/>
            <w:spacing w:val="-1"/>
          </w:rPr>
          <w:t>d</w:t>
        </w:r>
        <w:r w:rsidRPr="00B8273C">
          <w:rPr>
            <w:rFonts w:asciiTheme="majorHAnsi" w:eastAsia="Calibri" w:hAnsiTheme="majorHAnsi" w:cs="Times New Roman"/>
          </w:rPr>
          <w:t>.</w:t>
        </w:r>
      </w:ins>
    </w:p>
    <w:p w14:paraId="094625AC" w14:textId="77777777" w:rsidR="0019014E" w:rsidRPr="00B8273C" w:rsidRDefault="0019014E" w:rsidP="0019014E">
      <w:pPr>
        <w:spacing w:after="0" w:line="240" w:lineRule="auto"/>
        <w:ind w:right="781"/>
        <w:rPr>
          <w:ins w:id="5444" w:author="Osterhus, Brian" w:date="2013-09-13T11:48:00Z"/>
          <w:rFonts w:asciiTheme="majorHAnsi" w:eastAsia="Calibri" w:hAnsiTheme="majorHAnsi" w:cs="Times New Roman"/>
          <w:b/>
          <w:spacing w:val="1"/>
        </w:rPr>
      </w:pPr>
    </w:p>
    <w:p w14:paraId="631FF466" w14:textId="77777777" w:rsidR="0019014E" w:rsidRPr="00B8273C" w:rsidRDefault="0019014E" w:rsidP="0019014E">
      <w:pPr>
        <w:tabs>
          <w:tab w:val="left" w:pos="1098"/>
        </w:tabs>
        <w:spacing w:after="0" w:line="240" w:lineRule="auto"/>
        <w:ind w:right="-20"/>
        <w:rPr>
          <w:ins w:id="5445" w:author="Osterhus, Brian" w:date="2013-09-13T11:48:00Z"/>
          <w:rFonts w:asciiTheme="majorHAnsi" w:eastAsia="Calibri" w:hAnsiTheme="majorHAnsi" w:cs="Times New Roman"/>
          <w:b/>
        </w:rPr>
      </w:pPr>
      <w:ins w:id="5446"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40</w:t>
        </w:r>
        <w:r w:rsidRPr="00B8273C">
          <w:rPr>
            <w:rFonts w:asciiTheme="majorHAnsi" w:eastAsia="Calibri" w:hAnsiTheme="majorHAnsi" w:cs="Times New Roman"/>
            <w:b/>
          </w:rPr>
          <w:tab/>
          <w:t>T</w:t>
        </w:r>
        <w:r w:rsidRPr="00B8273C">
          <w:rPr>
            <w:rFonts w:asciiTheme="majorHAnsi" w:eastAsia="Calibri" w:hAnsiTheme="majorHAnsi" w:cs="Times New Roman"/>
            <w:b/>
            <w:spacing w:val="1"/>
          </w:rPr>
          <w:t>o</w:t>
        </w:r>
        <w:r w:rsidRPr="00B8273C">
          <w:rPr>
            <w:rFonts w:asciiTheme="majorHAnsi" w:eastAsia="Calibri" w:hAnsiTheme="majorHAnsi" w:cs="Times New Roman"/>
            <w:b/>
          </w:rPr>
          <w:t>tal</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rPr>
          <w:t>Ris</w:t>
        </w:r>
        <w:r w:rsidRPr="00B8273C">
          <w:rPr>
            <w:rFonts w:asciiTheme="majorHAnsi" w:eastAsia="Calibri" w:hAnsiTheme="majorHAnsi" w:cs="Times New Roman"/>
            <w:b/>
            <w:spacing w:val="1"/>
          </w:rPr>
          <w:t>k</w:t>
        </w:r>
        <w:r w:rsidRPr="00B8273C">
          <w:rPr>
            <w:rFonts w:asciiTheme="majorHAnsi" w:eastAsia="Calibri" w:hAnsiTheme="majorHAnsi" w:cs="Times New Roman"/>
            <w:b/>
            <w:spacing w:val="-3"/>
          </w:rPr>
          <w:t>-</w:t>
        </w:r>
        <w:r w:rsidRPr="00B8273C">
          <w:rPr>
            <w:rFonts w:asciiTheme="majorHAnsi" w:eastAsia="Calibri" w:hAnsiTheme="majorHAnsi" w:cs="Times New Roman"/>
            <w:b/>
          </w:rPr>
          <w:t>Wei</w:t>
        </w:r>
        <w:r w:rsidRPr="00B8273C">
          <w:rPr>
            <w:rFonts w:asciiTheme="majorHAnsi" w:eastAsia="Calibri" w:hAnsiTheme="majorHAnsi" w:cs="Times New Roman"/>
            <w:b/>
            <w:spacing w:val="-1"/>
          </w:rPr>
          <w:t>gh</w:t>
        </w:r>
        <w:r w:rsidRPr="00B8273C">
          <w:rPr>
            <w:rFonts w:asciiTheme="majorHAnsi" w:eastAsia="Calibri" w:hAnsiTheme="majorHAnsi" w:cs="Times New Roman"/>
            <w:b/>
          </w:rPr>
          <w:t xml:space="preserve">ted </w:t>
        </w:r>
        <w:r w:rsidRPr="00B8273C">
          <w:rPr>
            <w:rFonts w:asciiTheme="majorHAnsi" w:eastAsia="Calibri" w:hAnsiTheme="majorHAnsi" w:cs="Times New Roman"/>
            <w:b/>
            <w:spacing w:val="-3"/>
          </w:rPr>
          <w:t>A</w:t>
        </w:r>
        <w:r w:rsidRPr="00B8273C">
          <w:rPr>
            <w:rFonts w:asciiTheme="majorHAnsi" w:eastAsia="Calibri" w:hAnsiTheme="majorHAnsi" w:cs="Times New Roman"/>
            <w:b/>
          </w:rPr>
          <w:t>sse</w:t>
        </w:r>
        <w:r w:rsidRPr="00B8273C">
          <w:rPr>
            <w:rFonts w:asciiTheme="majorHAnsi" w:eastAsia="Calibri" w:hAnsiTheme="majorHAnsi" w:cs="Times New Roman"/>
            <w:b/>
            <w:spacing w:val="-2"/>
          </w:rPr>
          <w:t>t</w:t>
        </w:r>
        <w:r w:rsidRPr="00B8273C">
          <w:rPr>
            <w:rFonts w:asciiTheme="majorHAnsi" w:eastAsia="Calibri" w:hAnsiTheme="majorHAnsi" w:cs="Times New Roman"/>
            <w:b/>
          </w:rPr>
          <w:t>s</w:t>
        </w:r>
        <w:r w:rsidRPr="00B8273C">
          <w:rPr>
            <w:rFonts w:asciiTheme="majorHAnsi" w:eastAsia="Calibri" w:hAnsiTheme="majorHAnsi" w:cs="Times New Roman"/>
            <w:b/>
          </w:rPr>
          <w:tab/>
        </w:r>
      </w:ins>
    </w:p>
    <w:p w14:paraId="5BEFE0BE" w14:textId="77777777" w:rsidR="0019014E" w:rsidRPr="00B8273C" w:rsidRDefault="0019014E" w:rsidP="0019014E">
      <w:pPr>
        <w:spacing w:after="0" w:line="240" w:lineRule="auto"/>
        <w:ind w:right="-20"/>
        <w:rPr>
          <w:ins w:id="5447" w:author="Osterhus, Brian" w:date="2013-09-13T11:48:00Z"/>
          <w:rFonts w:asciiTheme="majorHAnsi" w:hAnsiTheme="majorHAnsi" w:cstheme="minorHAnsi"/>
        </w:rPr>
      </w:pPr>
      <w:ins w:id="5448" w:author="Osterhus, Brian" w:date="2013-09-13T11:48:00Z">
        <w:r w:rsidRPr="00B8273C">
          <w:rPr>
            <w:rFonts w:asciiTheme="majorHAnsi" w:hAnsiTheme="majorHAnsi" w:cstheme="minorHAnsi"/>
          </w:rPr>
          <w:t>This item is a shaded cell and is derived from other items in the schedule; no input required.</w:t>
        </w:r>
      </w:ins>
    </w:p>
    <w:p w14:paraId="1C8DC440" w14:textId="77777777" w:rsidR="0019014E" w:rsidRPr="00B8273C" w:rsidRDefault="0019014E" w:rsidP="0019014E">
      <w:pPr>
        <w:spacing w:after="0" w:line="240" w:lineRule="auto"/>
        <w:ind w:right="-20"/>
        <w:rPr>
          <w:ins w:id="5449" w:author="Osterhus, Brian" w:date="2013-09-13T11:48:00Z"/>
          <w:rFonts w:asciiTheme="majorHAnsi" w:hAnsiTheme="majorHAnsi" w:cs="Times New Roman"/>
        </w:rPr>
      </w:pPr>
    </w:p>
    <w:p w14:paraId="05AE7BF5" w14:textId="77777777" w:rsidR="0019014E" w:rsidRPr="00B8273C" w:rsidRDefault="0019014E" w:rsidP="0019014E">
      <w:pPr>
        <w:spacing w:after="0" w:line="240" w:lineRule="auto"/>
        <w:ind w:right="-20"/>
        <w:rPr>
          <w:ins w:id="5450" w:author="Osterhus, Brian" w:date="2013-09-13T11:48:00Z"/>
          <w:rFonts w:asciiTheme="majorHAnsi" w:eastAsia="Calibri" w:hAnsiTheme="majorHAnsi" w:cs="Times New Roman"/>
        </w:rPr>
      </w:pPr>
      <w:ins w:id="5451"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41</w:t>
        </w:r>
        <w:r w:rsidRPr="00B8273C">
          <w:rPr>
            <w:rFonts w:asciiTheme="majorHAnsi" w:eastAsia="Calibri" w:hAnsiTheme="majorHAnsi" w:cs="Times New Roman"/>
          </w:rPr>
          <w:tab/>
        </w:r>
        <w:r w:rsidRPr="00B8273C">
          <w:rPr>
            <w:rFonts w:asciiTheme="majorHAnsi" w:eastAsia="Calibri" w:hAnsiTheme="majorHAnsi" w:cs="Times New Roman"/>
            <w:b/>
            <w:bCs/>
          </w:rPr>
          <w:t>D</w:t>
        </w:r>
        <w:r w:rsidRPr="00B8273C">
          <w:rPr>
            <w:rFonts w:asciiTheme="majorHAnsi" w:eastAsia="Calibri" w:hAnsiTheme="majorHAnsi" w:cs="Times New Roman"/>
            <w:b/>
            <w:bCs/>
            <w:spacing w:val="-1"/>
          </w:rPr>
          <w:t>a</w:t>
        </w:r>
        <w:r w:rsidRPr="00B8273C">
          <w:rPr>
            <w:rFonts w:asciiTheme="majorHAnsi" w:eastAsia="Calibri" w:hAnsiTheme="majorHAnsi" w:cs="Times New Roman"/>
            <w:b/>
            <w:bCs/>
          </w:rPr>
          <w:t xml:space="preserve">ta </w:t>
        </w:r>
        <w:r w:rsidRPr="00B8273C">
          <w:rPr>
            <w:rFonts w:asciiTheme="majorHAnsi" w:eastAsia="Calibri" w:hAnsiTheme="majorHAnsi" w:cs="Times New Roman"/>
            <w:b/>
            <w:bCs/>
            <w:spacing w:val="1"/>
          </w:rPr>
          <w:t>C</w:t>
        </w:r>
        <w:r w:rsidRPr="00B8273C">
          <w:rPr>
            <w:rFonts w:asciiTheme="majorHAnsi" w:eastAsia="Calibri" w:hAnsiTheme="majorHAnsi" w:cs="Times New Roman"/>
            <w:b/>
            <w:bCs/>
            <w:spacing w:val="-1"/>
          </w:rPr>
          <w:t>o</w:t>
        </w:r>
        <w:r w:rsidRPr="00B8273C">
          <w:rPr>
            <w:rFonts w:asciiTheme="majorHAnsi" w:eastAsia="Calibri" w:hAnsiTheme="majorHAnsi" w:cs="Times New Roman"/>
            <w:b/>
            <w:bCs/>
          </w:rPr>
          <w:t>m</w:t>
        </w:r>
        <w:r w:rsidRPr="00B8273C">
          <w:rPr>
            <w:rFonts w:asciiTheme="majorHAnsi" w:eastAsia="Calibri" w:hAnsiTheme="majorHAnsi" w:cs="Times New Roman"/>
            <w:b/>
            <w:bCs/>
            <w:spacing w:val="-1"/>
          </w:rPr>
          <w:t>p</w:t>
        </w:r>
        <w:r w:rsidRPr="00B8273C">
          <w:rPr>
            <w:rFonts w:asciiTheme="majorHAnsi" w:eastAsia="Calibri" w:hAnsiTheme="majorHAnsi" w:cs="Times New Roman"/>
            <w:b/>
            <w:bCs/>
            <w:spacing w:val="1"/>
          </w:rPr>
          <w:t>l</w:t>
        </w:r>
        <w:r w:rsidRPr="00B8273C">
          <w:rPr>
            <w:rFonts w:asciiTheme="majorHAnsi" w:eastAsia="Calibri" w:hAnsiTheme="majorHAnsi" w:cs="Times New Roman"/>
            <w:b/>
            <w:bCs/>
            <w:spacing w:val="-1"/>
          </w:rPr>
          <w:t>e</w:t>
        </w:r>
        <w:r w:rsidRPr="00B8273C">
          <w:rPr>
            <w:rFonts w:asciiTheme="majorHAnsi" w:eastAsia="Calibri" w:hAnsiTheme="majorHAnsi" w:cs="Times New Roman"/>
            <w:b/>
            <w:bCs/>
          </w:rPr>
          <w:t>t</w:t>
        </w:r>
        <w:r w:rsidRPr="00B8273C">
          <w:rPr>
            <w:rFonts w:asciiTheme="majorHAnsi" w:eastAsia="Calibri" w:hAnsiTheme="majorHAnsi" w:cs="Times New Roman"/>
            <w:b/>
            <w:bCs/>
            <w:spacing w:val="-1"/>
          </w:rPr>
          <w:t>ene</w:t>
        </w:r>
        <w:r w:rsidRPr="00B8273C">
          <w:rPr>
            <w:rFonts w:asciiTheme="majorHAnsi" w:eastAsia="Calibri" w:hAnsiTheme="majorHAnsi" w:cs="Times New Roman"/>
            <w:b/>
            <w:bCs/>
            <w:spacing w:val="-2"/>
          </w:rPr>
          <w:t>s</w:t>
        </w:r>
        <w:r w:rsidRPr="00B8273C">
          <w:rPr>
            <w:rFonts w:asciiTheme="majorHAnsi" w:eastAsia="Calibri" w:hAnsiTheme="majorHAnsi" w:cs="Times New Roman"/>
            <w:b/>
            <w:bCs/>
          </w:rPr>
          <w:t>s</w:t>
        </w:r>
        <w:r w:rsidRPr="00B8273C">
          <w:rPr>
            <w:rFonts w:asciiTheme="majorHAnsi" w:eastAsia="Calibri" w:hAnsiTheme="majorHAnsi" w:cs="Times New Roman"/>
            <w:b/>
            <w:bCs/>
            <w:spacing w:val="1"/>
          </w:rPr>
          <w:t xml:space="preserve"> C</w:t>
        </w:r>
        <w:r w:rsidRPr="00B8273C">
          <w:rPr>
            <w:rFonts w:asciiTheme="majorHAnsi" w:eastAsia="Calibri" w:hAnsiTheme="majorHAnsi" w:cs="Times New Roman"/>
            <w:b/>
            <w:bCs/>
            <w:spacing w:val="-1"/>
          </w:rPr>
          <w:t>h</w:t>
        </w:r>
        <w:r w:rsidRPr="00B8273C">
          <w:rPr>
            <w:rFonts w:asciiTheme="majorHAnsi" w:eastAsia="Calibri" w:hAnsiTheme="majorHAnsi" w:cs="Times New Roman"/>
            <w:b/>
            <w:bCs/>
            <w:spacing w:val="-3"/>
          </w:rPr>
          <w:t>e</w:t>
        </w:r>
        <w:r w:rsidRPr="00B8273C">
          <w:rPr>
            <w:rFonts w:asciiTheme="majorHAnsi" w:eastAsia="Calibri" w:hAnsiTheme="majorHAnsi" w:cs="Times New Roman"/>
            <w:b/>
            <w:bCs/>
            <w:spacing w:val="1"/>
          </w:rPr>
          <w:t>c</w:t>
        </w:r>
        <w:r w:rsidRPr="00B8273C">
          <w:rPr>
            <w:rFonts w:asciiTheme="majorHAnsi" w:eastAsia="Calibri" w:hAnsiTheme="majorHAnsi" w:cs="Times New Roman"/>
            <w:b/>
            <w:bCs/>
          </w:rPr>
          <w:t>k</w:t>
        </w:r>
      </w:ins>
    </w:p>
    <w:p w14:paraId="11D61C08" w14:textId="77777777" w:rsidR="0019014E" w:rsidRPr="00B8273C" w:rsidRDefault="0019014E" w:rsidP="0019014E">
      <w:pPr>
        <w:spacing w:after="0" w:line="239" w:lineRule="auto"/>
        <w:ind w:right="-60"/>
        <w:rPr>
          <w:ins w:id="5452" w:author="Osterhus, Brian" w:date="2013-09-13T11:48:00Z"/>
          <w:rFonts w:asciiTheme="majorHAnsi" w:eastAsia="Calibri" w:hAnsiTheme="majorHAnsi" w:cs="Times New Roman"/>
        </w:rPr>
      </w:pPr>
      <w:ins w:id="5453" w:author="Osterhus, Brian" w:date="2013-09-13T11:48:00Z">
        <w:r w:rsidRPr="00B8273C">
          <w:rPr>
            <w:rFonts w:asciiTheme="majorHAnsi" w:eastAsia="Calibri" w:hAnsiTheme="majorHAnsi" w:cs="Times New Roman"/>
            <w:position w:val="1"/>
          </w:rPr>
          <w:t xml:space="preserve">This item is a shaded cell and to check that all nonshaded cells have been completed. </w:t>
        </w:r>
        <w:r w:rsidRPr="00B8273C">
          <w:rPr>
            <w:rFonts w:asciiTheme="majorHAnsi" w:eastAsia="Calibri" w:hAnsiTheme="majorHAnsi" w:cs="Times New Roman"/>
          </w:rPr>
          <w:t xml:space="preserve"> If "</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o</w:t>
        </w:r>
        <w:r w:rsidRPr="00B8273C">
          <w:rPr>
            <w:rFonts w:asciiTheme="majorHAnsi" w:eastAsia="Calibri" w:hAnsiTheme="majorHAnsi" w:cs="Times New Roman"/>
          </w:rPr>
          <w:t>" appears,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p</w:t>
        </w:r>
        <w:r w:rsidRPr="00B8273C">
          <w:rPr>
            <w:rFonts w:asciiTheme="majorHAnsi" w:eastAsia="Calibri" w:hAnsiTheme="majorHAnsi" w:cs="Times New Roman"/>
          </w:rPr>
          <w:t>lease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om</w:t>
        </w:r>
        <w:r w:rsidRPr="00B8273C">
          <w:rPr>
            <w:rFonts w:asciiTheme="majorHAnsi" w:eastAsia="Calibri" w:hAnsiTheme="majorHAnsi" w:cs="Times New Roman"/>
            <w:spacing w:val="-1"/>
          </w:rPr>
          <w:t>p</w:t>
        </w:r>
        <w:r w:rsidRPr="00B8273C">
          <w:rPr>
            <w:rFonts w:asciiTheme="majorHAnsi" w:eastAsia="Calibri" w:hAnsiTheme="majorHAnsi" w:cs="Times New Roman"/>
            <w:spacing w:val="-3"/>
          </w:rPr>
          <w:t>l</w:t>
        </w:r>
        <w:r w:rsidRPr="00B8273C">
          <w:rPr>
            <w:rFonts w:asciiTheme="majorHAnsi" w:eastAsia="Calibri" w:hAnsiTheme="majorHAnsi" w:cs="Times New Roman"/>
            <w:spacing w:val="1"/>
          </w:rPr>
          <w:t>e</w:t>
        </w:r>
        <w:r w:rsidRPr="00B8273C">
          <w:rPr>
            <w:rFonts w:asciiTheme="majorHAnsi" w:eastAsia="Calibri" w:hAnsiTheme="majorHAnsi" w:cs="Times New Roman"/>
          </w:rPr>
          <w:t>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 xml:space="preserve">all </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-s</w:t>
        </w:r>
        <w:r w:rsidRPr="00B8273C">
          <w:rPr>
            <w:rFonts w:asciiTheme="majorHAnsi" w:eastAsia="Calibri" w:hAnsiTheme="majorHAnsi" w:cs="Times New Roman"/>
            <w:spacing w:val="-1"/>
          </w:rPr>
          <w:t>h</w:t>
        </w:r>
        <w:r w:rsidRPr="00B8273C">
          <w:rPr>
            <w:rFonts w:asciiTheme="majorHAnsi" w:eastAsia="Calibri" w:hAnsiTheme="majorHAnsi" w:cs="Times New Roman"/>
          </w:rPr>
          <w:t>a</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e</w:t>
        </w:r>
        <w:r w:rsidRPr="00B8273C">
          <w:rPr>
            <w:rFonts w:asciiTheme="majorHAnsi" w:eastAsia="Calibri" w:hAnsiTheme="majorHAnsi" w:cs="Times New Roman"/>
          </w:rPr>
          <w:t>d c</w:t>
        </w:r>
        <w:r w:rsidRPr="00B8273C">
          <w:rPr>
            <w:rFonts w:asciiTheme="majorHAnsi" w:eastAsia="Calibri" w:hAnsiTheme="majorHAnsi" w:cs="Times New Roman"/>
            <w:spacing w:val="1"/>
          </w:rPr>
          <w:t>e</w:t>
        </w:r>
        <w:r w:rsidRPr="00B8273C">
          <w:rPr>
            <w:rFonts w:asciiTheme="majorHAnsi" w:eastAsia="Calibri" w:hAnsiTheme="majorHAnsi" w:cs="Times New Roman"/>
          </w:rPr>
          <w:t>lls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un</w:t>
        </w:r>
        <w:r w:rsidRPr="00B8273C">
          <w:rPr>
            <w:rFonts w:asciiTheme="majorHAnsi" w:eastAsia="Calibri" w:hAnsiTheme="majorHAnsi" w:cs="Times New Roman"/>
          </w:rPr>
          <w:t xml:space="preserve">til all </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e</w:t>
        </w:r>
        <w:r w:rsidRPr="00B8273C">
          <w:rPr>
            <w:rFonts w:asciiTheme="majorHAnsi" w:eastAsia="Calibri" w:hAnsiTheme="majorHAnsi" w:cs="Times New Roman"/>
          </w:rPr>
          <w:t>lls to</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ri</w:t>
        </w:r>
        <w:r w:rsidRPr="00B8273C">
          <w:rPr>
            <w:rFonts w:asciiTheme="majorHAnsi" w:eastAsia="Calibri" w:hAnsiTheme="majorHAnsi" w:cs="Times New Roman"/>
            <w:spacing w:val="-1"/>
          </w:rPr>
          <w:t>gh</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s</w:t>
        </w:r>
        <w:r w:rsidRPr="00B8273C">
          <w:rPr>
            <w:rFonts w:asciiTheme="majorHAnsi" w:eastAsia="Calibri" w:hAnsiTheme="majorHAnsi" w:cs="Times New Roman"/>
          </w:rPr>
          <w:t>ay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"Yes</w:t>
        </w:r>
        <w:r w:rsidRPr="00B8273C">
          <w:rPr>
            <w:rFonts w:asciiTheme="majorHAnsi" w:eastAsia="Calibri" w:hAnsiTheme="majorHAnsi" w:cs="Times New Roman"/>
            <w:spacing w:val="-1"/>
          </w:rPr>
          <w:t>.</w:t>
        </w:r>
        <w:r w:rsidRPr="00B8273C">
          <w:rPr>
            <w:rFonts w:asciiTheme="majorHAnsi" w:eastAsia="Calibri" w:hAnsiTheme="majorHAnsi" w:cs="Times New Roman"/>
          </w:rPr>
          <w: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D</w:t>
        </w:r>
        <w:r w:rsidRPr="00B8273C">
          <w:rPr>
            <w:rFonts w:asciiTheme="majorHAnsi" w:eastAsia="Calibri" w:hAnsiTheme="majorHAnsi" w:cs="Times New Roman"/>
          </w:rPr>
          <w:t>o</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3"/>
          </w:rPr>
          <w:t>n</w:t>
        </w:r>
        <w:r w:rsidRPr="00B8273C">
          <w:rPr>
            <w:rFonts w:asciiTheme="majorHAnsi" w:eastAsia="Calibri" w:hAnsiTheme="majorHAnsi" w:cs="Times New Roman"/>
            <w:spacing w:val="1"/>
          </w:rPr>
          <w:t>o</w:t>
        </w:r>
        <w:r w:rsidRPr="00B8273C">
          <w:rPr>
            <w:rFonts w:asciiTheme="majorHAnsi" w:eastAsia="Calibri" w:hAnsiTheme="majorHAnsi" w:cs="Times New Roman"/>
          </w:rPr>
          <w:t>t lea</w:t>
        </w:r>
        <w:r w:rsidRPr="00B8273C">
          <w:rPr>
            <w:rFonts w:asciiTheme="majorHAnsi" w:eastAsia="Calibri" w:hAnsiTheme="majorHAnsi" w:cs="Times New Roman"/>
            <w:spacing w:val="1"/>
          </w:rPr>
          <w:t>v</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1"/>
          </w:rPr>
          <w:t>e</w:t>
        </w:r>
        <w:r w:rsidRPr="00B8273C">
          <w:rPr>
            <w:rFonts w:asciiTheme="majorHAnsi" w:eastAsia="Calibri" w:hAnsiTheme="majorHAnsi" w:cs="Times New Roman"/>
          </w:rPr>
          <w:t>lls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b</w:t>
        </w:r>
        <w:r w:rsidRPr="00B8273C">
          <w:rPr>
            <w:rFonts w:asciiTheme="majorHAnsi" w:eastAsia="Calibri" w:hAnsiTheme="majorHAnsi" w:cs="Times New Roman"/>
          </w:rPr>
          <w:t>la</w:t>
        </w:r>
        <w:r w:rsidRPr="00B8273C">
          <w:rPr>
            <w:rFonts w:asciiTheme="majorHAnsi" w:eastAsia="Calibri" w:hAnsiTheme="majorHAnsi" w:cs="Times New Roman"/>
            <w:spacing w:val="-1"/>
          </w:rPr>
          <w:t>n</w:t>
        </w:r>
        <w:r w:rsidRPr="00B8273C">
          <w:rPr>
            <w:rFonts w:asciiTheme="majorHAnsi" w:eastAsia="Calibri" w:hAnsiTheme="majorHAnsi" w:cs="Times New Roman"/>
          </w:rPr>
          <w:t>k;</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w:t>
        </w:r>
        <w:r w:rsidRPr="00B8273C">
          <w:rPr>
            <w:rFonts w:asciiTheme="majorHAnsi" w:eastAsia="Calibri" w:hAnsiTheme="majorHAnsi" w:cs="Times New Roman"/>
            <w:spacing w:val="-2"/>
          </w:rPr>
          <w:t>0</w:t>
        </w:r>
        <w:r w:rsidRPr="00B8273C">
          <w:rPr>
            <w:rFonts w:asciiTheme="majorHAnsi" w:eastAsia="Calibri" w:hAnsiTheme="majorHAnsi" w:cs="Times New Roman"/>
          </w:rPr>
          <w: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 xml:space="preserve">if </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o</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pp</w:t>
        </w:r>
        <w:r w:rsidRPr="00B8273C">
          <w:rPr>
            <w:rFonts w:asciiTheme="majorHAnsi" w:eastAsia="Calibri" w:hAnsiTheme="majorHAnsi" w:cs="Times New Roman"/>
          </w:rPr>
          <w:t>lica</w:t>
        </w:r>
        <w:r w:rsidRPr="00B8273C">
          <w:rPr>
            <w:rFonts w:asciiTheme="majorHAnsi" w:eastAsia="Calibri" w:hAnsiTheme="majorHAnsi" w:cs="Times New Roman"/>
            <w:spacing w:val="-1"/>
          </w:rPr>
          <w:t>b</w:t>
        </w:r>
        <w:r w:rsidRPr="00B8273C">
          <w:rPr>
            <w:rFonts w:asciiTheme="majorHAnsi" w:eastAsia="Calibri" w:hAnsiTheme="majorHAnsi" w:cs="Times New Roman"/>
          </w:rPr>
          <w:t xml:space="preserve">le. </w:t>
        </w:r>
        <w:r w:rsidRPr="00B8273C">
          <w:rPr>
            <w:rFonts w:asciiTheme="majorHAnsi" w:eastAsia="Calibri" w:hAnsiTheme="majorHAnsi" w:cs="Times New Roman"/>
            <w:spacing w:val="1"/>
          </w:rPr>
          <w:t>P</w:t>
        </w:r>
        <w:r w:rsidRPr="00B8273C">
          <w:rPr>
            <w:rFonts w:asciiTheme="majorHAnsi" w:eastAsia="Calibri" w:hAnsiTheme="majorHAnsi" w:cs="Times New Roman"/>
            <w:spacing w:val="-3"/>
          </w:rPr>
          <w:t>l</w:t>
        </w:r>
        <w:r w:rsidRPr="00B8273C">
          <w:rPr>
            <w:rFonts w:asciiTheme="majorHAnsi" w:eastAsia="Calibri" w:hAnsiTheme="majorHAnsi" w:cs="Times New Roman"/>
          </w:rPr>
          <w:t xml:space="preserve">ease </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rPr>
          <w:t>re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at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Y</w:t>
        </w:r>
        <w:r w:rsidRPr="00B8273C">
          <w:rPr>
            <w:rFonts w:asciiTheme="majorHAnsi" w:eastAsia="Calibri" w:hAnsiTheme="majorHAnsi" w:cs="Times New Roman"/>
            <w:spacing w:val="1"/>
          </w:rPr>
          <w:t>e</w:t>
        </w:r>
        <w:r w:rsidRPr="00B8273C">
          <w:rPr>
            <w:rFonts w:asciiTheme="majorHAnsi" w:eastAsia="Calibri" w:hAnsiTheme="majorHAnsi" w:cs="Times New Roman"/>
            <w:spacing w:val="-2"/>
          </w:rPr>
          <w:t>s</w:t>
        </w:r>
        <w:r w:rsidRPr="00B8273C">
          <w:rPr>
            <w:rFonts w:asciiTheme="majorHAnsi" w:eastAsia="Calibri" w:hAnsiTheme="majorHAnsi" w:cs="Times New Roman"/>
          </w:rPr>
          <w: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pp</w:t>
        </w:r>
        <w:r w:rsidRPr="00B8273C">
          <w:rPr>
            <w:rFonts w:asciiTheme="majorHAnsi" w:eastAsia="Calibri" w:hAnsiTheme="majorHAnsi" w:cs="Times New Roman"/>
            <w:spacing w:val="1"/>
          </w:rPr>
          <w:t>e</w:t>
        </w:r>
        <w:r w:rsidRPr="00B8273C">
          <w:rPr>
            <w:rFonts w:asciiTheme="majorHAnsi" w:eastAsia="Calibri" w:hAnsiTheme="majorHAnsi" w:cs="Times New Roman"/>
          </w:rPr>
          <w:t>a</w:t>
        </w:r>
        <w:r w:rsidRPr="00B8273C">
          <w:rPr>
            <w:rFonts w:asciiTheme="majorHAnsi" w:eastAsia="Calibri" w:hAnsiTheme="majorHAnsi" w:cs="Times New Roman"/>
            <w:spacing w:val="-3"/>
          </w:rPr>
          <w:t>r</w:t>
        </w:r>
        <w:r w:rsidRPr="00B8273C">
          <w:rPr>
            <w:rFonts w:asciiTheme="majorHAnsi" w:eastAsia="Calibri" w:hAnsiTheme="majorHAnsi" w:cs="Times New Roman"/>
          </w:rPr>
          <w: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acr</w:t>
        </w:r>
        <w:r w:rsidRPr="00B8273C">
          <w:rPr>
            <w:rFonts w:asciiTheme="majorHAnsi" w:eastAsia="Calibri" w:hAnsiTheme="majorHAnsi" w:cs="Times New Roman"/>
            <w:spacing w:val="1"/>
          </w:rPr>
          <w:t>o</w:t>
        </w:r>
        <w:r w:rsidRPr="00B8273C">
          <w:rPr>
            <w:rFonts w:asciiTheme="majorHAnsi" w:eastAsia="Calibri" w:hAnsiTheme="majorHAnsi" w:cs="Times New Roman"/>
          </w:rPr>
          <w:t>ss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all c</w:t>
        </w:r>
        <w:r w:rsidRPr="00B8273C">
          <w:rPr>
            <w:rFonts w:asciiTheme="majorHAnsi" w:eastAsia="Calibri" w:hAnsiTheme="majorHAnsi" w:cs="Times New Roman"/>
            <w:spacing w:val="1"/>
          </w:rPr>
          <w:t>e</w:t>
        </w:r>
        <w:r w:rsidRPr="00B8273C">
          <w:rPr>
            <w:rFonts w:asciiTheme="majorHAnsi" w:eastAsia="Calibri" w:hAnsiTheme="majorHAnsi" w:cs="Times New Roman"/>
          </w:rPr>
          <w:t>l</w:t>
        </w:r>
        <w:r w:rsidRPr="00B8273C">
          <w:rPr>
            <w:rFonts w:asciiTheme="majorHAnsi" w:eastAsia="Calibri" w:hAnsiTheme="majorHAnsi" w:cs="Times New Roman"/>
            <w:spacing w:val="-3"/>
          </w:rPr>
          <w:t>l</w:t>
        </w:r>
        <w:r w:rsidRPr="00B8273C">
          <w:rPr>
            <w:rFonts w:asciiTheme="majorHAnsi" w:eastAsia="Calibri" w:hAnsiTheme="majorHAnsi" w:cs="Times New Roman"/>
          </w:rPr>
          <w:t>s.</w:t>
        </w:r>
      </w:ins>
    </w:p>
    <w:p w14:paraId="5DFE10F5" w14:textId="77777777" w:rsidR="0019014E" w:rsidRPr="00B8273C" w:rsidRDefault="0019014E" w:rsidP="0019014E">
      <w:pPr>
        <w:spacing w:after="0" w:line="200" w:lineRule="exact"/>
        <w:rPr>
          <w:ins w:id="5454" w:author="Osterhus, Brian" w:date="2013-09-13T11:48:00Z"/>
          <w:rFonts w:asciiTheme="majorHAnsi" w:hAnsiTheme="majorHAnsi" w:cs="Times New Roman"/>
        </w:rPr>
      </w:pPr>
    </w:p>
    <w:p w14:paraId="76DD6DBA" w14:textId="77777777" w:rsidR="0019014E" w:rsidRPr="00B8273C" w:rsidRDefault="0019014E" w:rsidP="0019014E">
      <w:pPr>
        <w:spacing w:after="0" w:line="200" w:lineRule="exact"/>
        <w:rPr>
          <w:ins w:id="5455" w:author="Osterhus, Brian" w:date="2013-09-13T11:48:00Z"/>
          <w:rFonts w:asciiTheme="majorHAnsi" w:hAnsiTheme="majorHAnsi" w:cs="Times New Roman"/>
        </w:rPr>
      </w:pPr>
    </w:p>
    <w:p w14:paraId="27C779E6" w14:textId="77777777" w:rsidR="0019014E" w:rsidRPr="00B8273C" w:rsidRDefault="0019014E" w:rsidP="0019014E">
      <w:pPr>
        <w:rPr>
          <w:ins w:id="5456" w:author="Osterhus, Brian" w:date="2013-09-13T11:48:00Z"/>
          <w:rFonts w:asciiTheme="majorHAnsi" w:hAnsiTheme="majorHAnsi" w:cs="Times New Roman"/>
          <w:b/>
          <w:u w:color="000000"/>
        </w:rPr>
      </w:pPr>
      <w:ins w:id="5457" w:author="Osterhus, Brian" w:date="2013-09-13T11:48:00Z">
        <w:r w:rsidRPr="00B8273C">
          <w:rPr>
            <w:rFonts w:asciiTheme="majorHAnsi" w:hAnsiTheme="majorHAnsi" w:cs="Times New Roman"/>
            <w:b/>
            <w:u w:color="000000"/>
          </w:rPr>
          <w:br w:type="page"/>
        </w:r>
      </w:ins>
    </w:p>
    <w:p w14:paraId="2A9C33AA" w14:textId="73C1DF1D" w:rsidR="0019014E" w:rsidRPr="00B8273C" w:rsidRDefault="00CE6A5E" w:rsidP="0019014E">
      <w:pPr>
        <w:pStyle w:val="Style3"/>
        <w:ind w:left="0"/>
        <w:rPr>
          <w:ins w:id="5458" w:author="Osterhus, Brian" w:date="2013-09-13T11:48:00Z"/>
          <w:rFonts w:asciiTheme="majorHAnsi" w:hAnsiTheme="majorHAnsi" w:cs="Times New Roman"/>
          <w:b/>
          <w:sz w:val="22"/>
          <w:szCs w:val="22"/>
        </w:rPr>
      </w:pPr>
      <w:bookmarkStart w:id="5459" w:name="_Toc359775259"/>
      <w:bookmarkStart w:id="5460" w:name="_Toc367195855"/>
      <w:ins w:id="5461" w:author="Osterhus, Brian" w:date="2013-09-17T15:15:00Z">
        <w:r>
          <w:rPr>
            <w:rFonts w:asciiTheme="majorHAnsi" w:hAnsiTheme="majorHAnsi" w:cs="Times New Roman"/>
            <w:b/>
            <w:sz w:val="22"/>
            <w:szCs w:val="22"/>
            <w:u w:color="000000"/>
          </w:rPr>
          <w:t>D.</w:t>
        </w:r>
      </w:ins>
      <w:ins w:id="5462" w:author="Osterhus, Brian" w:date="2013-09-13T11:48:00Z">
        <w:r w:rsidR="0019014E" w:rsidRPr="00B8273C">
          <w:rPr>
            <w:rFonts w:asciiTheme="majorHAnsi" w:hAnsiTheme="majorHAnsi" w:cs="Times New Roman"/>
            <w:b/>
            <w:sz w:val="22"/>
            <w:szCs w:val="22"/>
            <w:u w:color="000000"/>
          </w:rPr>
          <w:t>5—Le</w:t>
        </w:r>
        <w:r w:rsidR="0019014E" w:rsidRPr="00B8273C">
          <w:rPr>
            <w:rFonts w:asciiTheme="majorHAnsi" w:hAnsiTheme="majorHAnsi" w:cs="Times New Roman"/>
            <w:b/>
            <w:spacing w:val="1"/>
            <w:sz w:val="22"/>
            <w:szCs w:val="22"/>
            <w:u w:color="000000"/>
          </w:rPr>
          <w:t>v</w:t>
        </w:r>
        <w:r w:rsidR="0019014E" w:rsidRPr="00B8273C">
          <w:rPr>
            <w:rFonts w:asciiTheme="majorHAnsi" w:hAnsiTheme="majorHAnsi" w:cs="Times New Roman"/>
            <w:b/>
            <w:sz w:val="22"/>
            <w:szCs w:val="22"/>
            <w:u w:color="000000"/>
          </w:rPr>
          <w:t>e</w:t>
        </w:r>
        <w:r w:rsidR="0019014E" w:rsidRPr="00B8273C">
          <w:rPr>
            <w:rFonts w:asciiTheme="majorHAnsi" w:hAnsiTheme="majorHAnsi" w:cs="Times New Roman"/>
            <w:b/>
            <w:spacing w:val="1"/>
            <w:sz w:val="22"/>
            <w:szCs w:val="22"/>
            <w:u w:color="000000"/>
          </w:rPr>
          <w:t>r</w:t>
        </w:r>
        <w:r w:rsidR="0019014E" w:rsidRPr="00B8273C">
          <w:rPr>
            <w:rFonts w:asciiTheme="majorHAnsi" w:hAnsiTheme="majorHAnsi" w:cs="Times New Roman"/>
            <w:b/>
            <w:sz w:val="22"/>
            <w:szCs w:val="22"/>
            <w:u w:color="000000"/>
          </w:rPr>
          <w:t>a</w:t>
        </w:r>
        <w:r w:rsidR="0019014E" w:rsidRPr="00B8273C">
          <w:rPr>
            <w:rFonts w:asciiTheme="majorHAnsi" w:hAnsiTheme="majorHAnsi" w:cs="Times New Roman"/>
            <w:b/>
            <w:spacing w:val="1"/>
            <w:sz w:val="22"/>
            <w:szCs w:val="22"/>
            <w:u w:color="000000"/>
          </w:rPr>
          <w:t>g</w:t>
        </w:r>
        <w:r w:rsidR="0019014E" w:rsidRPr="00B8273C">
          <w:rPr>
            <w:rFonts w:asciiTheme="majorHAnsi" w:hAnsiTheme="majorHAnsi" w:cs="Times New Roman"/>
            <w:b/>
            <w:sz w:val="22"/>
            <w:szCs w:val="22"/>
            <w:u w:color="000000"/>
          </w:rPr>
          <w:t>e</w:t>
        </w:r>
        <w:r w:rsidR="0019014E" w:rsidRPr="00B8273C">
          <w:rPr>
            <w:rFonts w:asciiTheme="majorHAnsi" w:hAnsiTheme="majorHAnsi" w:cs="Times New Roman"/>
            <w:b/>
            <w:spacing w:val="-3"/>
            <w:sz w:val="22"/>
            <w:szCs w:val="22"/>
            <w:u w:color="000000"/>
          </w:rPr>
          <w:t xml:space="preserve"> </w:t>
        </w:r>
        <w:r w:rsidR="0019014E" w:rsidRPr="00B8273C">
          <w:rPr>
            <w:rFonts w:asciiTheme="majorHAnsi" w:hAnsiTheme="majorHAnsi" w:cs="Times New Roman"/>
            <w:b/>
            <w:sz w:val="22"/>
            <w:szCs w:val="22"/>
            <w:u w:color="000000"/>
          </w:rPr>
          <w:t>Expo</w:t>
        </w:r>
        <w:r w:rsidR="0019014E" w:rsidRPr="00B8273C">
          <w:rPr>
            <w:rFonts w:asciiTheme="majorHAnsi" w:hAnsiTheme="majorHAnsi" w:cs="Times New Roman"/>
            <w:b/>
            <w:spacing w:val="1"/>
            <w:sz w:val="22"/>
            <w:szCs w:val="22"/>
            <w:u w:color="000000"/>
          </w:rPr>
          <w:t>s</w:t>
        </w:r>
        <w:r w:rsidR="0019014E" w:rsidRPr="00B8273C">
          <w:rPr>
            <w:rFonts w:asciiTheme="majorHAnsi" w:hAnsiTheme="majorHAnsi" w:cs="Times New Roman"/>
            <w:b/>
            <w:sz w:val="22"/>
            <w:szCs w:val="22"/>
            <w:u w:color="000000"/>
          </w:rPr>
          <w:t>u</w:t>
        </w:r>
        <w:r w:rsidR="0019014E" w:rsidRPr="00B8273C">
          <w:rPr>
            <w:rFonts w:asciiTheme="majorHAnsi" w:hAnsiTheme="majorHAnsi" w:cs="Times New Roman"/>
            <w:b/>
            <w:spacing w:val="1"/>
            <w:sz w:val="22"/>
            <w:szCs w:val="22"/>
            <w:u w:color="000000"/>
          </w:rPr>
          <w:t>r</w:t>
        </w:r>
        <w:r w:rsidR="0019014E" w:rsidRPr="00B8273C">
          <w:rPr>
            <w:rFonts w:asciiTheme="majorHAnsi" w:hAnsiTheme="majorHAnsi" w:cs="Times New Roman"/>
            <w:b/>
            <w:sz w:val="22"/>
            <w:szCs w:val="22"/>
            <w:u w:color="000000"/>
          </w:rPr>
          <w:t>e</w:t>
        </w:r>
        <w:bookmarkEnd w:id="5459"/>
        <w:bookmarkEnd w:id="5460"/>
      </w:ins>
    </w:p>
    <w:p w14:paraId="4576C2B2" w14:textId="77777777" w:rsidR="0019014E" w:rsidRPr="00B8273C" w:rsidRDefault="0019014E" w:rsidP="0019014E">
      <w:pPr>
        <w:spacing w:after="0" w:line="170" w:lineRule="exact"/>
        <w:rPr>
          <w:ins w:id="5463" w:author="Osterhus, Brian" w:date="2013-09-13T11:48:00Z"/>
          <w:rFonts w:asciiTheme="majorHAnsi" w:hAnsiTheme="majorHAnsi" w:cs="Times New Roman"/>
        </w:rPr>
      </w:pPr>
    </w:p>
    <w:p w14:paraId="7817FA81" w14:textId="77777777" w:rsidR="0019014E" w:rsidRPr="00B8273C" w:rsidRDefault="0019014E" w:rsidP="0019014E">
      <w:pPr>
        <w:spacing w:after="0" w:line="240" w:lineRule="auto"/>
        <w:ind w:right="58"/>
        <w:jc w:val="both"/>
        <w:rPr>
          <w:ins w:id="5464" w:author="Osterhus, Brian" w:date="2013-09-13T11:48:00Z"/>
          <w:rFonts w:asciiTheme="majorHAnsi" w:eastAsia="Calibri" w:hAnsiTheme="majorHAnsi" w:cs="Times New Roman"/>
        </w:rPr>
      </w:pPr>
      <w:ins w:id="5465" w:author="Osterhus, Brian" w:date="2013-09-13T11:48:00Z">
        <w:r w:rsidRPr="00B8273C">
          <w:rPr>
            <w:rFonts w:asciiTheme="majorHAnsi" w:eastAsia="Calibri" w:hAnsiTheme="majorHAnsi" w:cs="Times New Roman"/>
            <w:spacing w:val="-1"/>
          </w:rPr>
          <w:t>A</w:t>
        </w:r>
        <w:r w:rsidRPr="00B8273C">
          <w:rPr>
            <w:rFonts w:asciiTheme="majorHAnsi" w:eastAsia="Calibri" w:hAnsiTheme="majorHAnsi" w:cs="Times New Roman"/>
          </w:rPr>
          <w:t>ll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B</w:t>
        </w:r>
        <w:r w:rsidRPr="00B8273C">
          <w:rPr>
            <w:rFonts w:asciiTheme="majorHAnsi" w:eastAsia="Calibri" w:hAnsiTheme="majorHAnsi" w:cs="Times New Roman"/>
            <w:spacing w:val="-1"/>
          </w:rPr>
          <w:t>H</w:t>
        </w:r>
        <w:r w:rsidRPr="00B8273C">
          <w:rPr>
            <w:rFonts w:asciiTheme="majorHAnsi" w:eastAsia="Calibri" w:hAnsiTheme="majorHAnsi" w:cs="Times New Roman"/>
          </w:rPr>
          <w:t>Cs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u</w:t>
        </w:r>
        <w:r w:rsidRPr="00B8273C">
          <w:rPr>
            <w:rFonts w:asciiTheme="majorHAnsi" w:eastAsia="Calibri" w:hAnsiTheme="majorHAnsi" w:cs="Times New Roman"/>
          </w:rPr>
          <w:t>st 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p</w:t>
        </w:r>
        <w:r w:rsidRPr="00B8273C">
          <w:rPr>
            <w:rFonts w:asciiTheme="majorHAnsi" w:eastAsia="Calibri" w:hAnsiTheme="majorHAnsi" w:cs="Times New Roman"/>
          </w:rPr>
          <w:t>le</w:t>
        </w:r>
        <w:r w:rsidRPr="00B8273C">
          <w:rPr>
            <w:rFonts w:asciiTheme="majorHAnsi" w:eastAsia="Calibri" w:hAnsiTheme="majorHAnsi" w:cs="Times New Roman"/>
            <w:spacing w:val="-2"/>
          </w:rPr>
          <w:t>t</w:t>
        </w:r>
        <w:r w:rsidRPr="00B8273C">
          <w:rPr>
            <w:rFonts w:asciiTheme="majorHAnsi" w:eastAsia="Calibri" w:hAnsiTheme="majorHAnsi" w:cs="Times New Roman"/>
          </w:rPr>
          <w:t>e</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rt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rPr>
          <w:t>n</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 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2"/>
          </w:rPr>
          <w:t>w</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k</w:t>
        </w:r>
        <w:r w:rsidRPr="00B8273C">
          <w:rPr>
            <w:rFonts w:asciiTheme="majorHAnsi" w:eastAsia="Calibri" w:hAnsiTheme="majorHAnsi" w:cs="Times New Roman"/>
          </w:rPr>
          <w:t>s</w:t>
        </w:r>
        <w:r w:rsidRPr="00B8273C">
          <w:rPr>
            <w:rFonts w:asciiTheme="majorHAnsi" w:eastAsia="Calibri" w:hAnsiTheme="majorHAnsi" w:cs="Times New Roman"/>
            <w:spacing w:val="-1"/>
          </w:rPr>
          <w:t>h</w:t>
        </w:r>
        <w:r w:rsidRPr="00B8273C">
          <w:rPr>
            <w:rFonts w:asciiTheme="majorHAnsi" w:eastAsia="Calibri" w:hAnsiTheme="majorHAnsi" w:cs="Times New Roman"/>
            <w:spacing w:val="-2"/>
          </w:rPr>
          <w:t>e</w:t>
        </w:r>
        <w:r w:rsidRPr="00B8273C">
          <w:rPr>
            <w:rFonts w:asciiTheme="majorHAnsi" w:eastAsia="Calibri" w:hAnsiTheme="majorHAnsi" w:cs="Times New Roman"/>
          </w:rPr>
          <w:t>et</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re</w:t>
        </w:r>
        <w:r w:rsidRPr="00B8273C">
          <w:rPr>
            <w:rFonts w:asciiTheme="majorHAnsi" w:eastAsia="Calibri" w:hAnsiTheme="majorHAnsi" w:cs="Times New Roman"/>
            <w:spacing w:val="-3"/>
          </w:rPr>
          <w:t>l</w:t>
        </w:r>
        <w:r w:rsidRPr="00B8273C">
          <w:rPr>
            <w:rFonts w:asciiTheme="majorHAnsi" w:eastAsia="Calibri" w:hAnsiTheme="majorHAnsi" w:cs="Times New Roman"/>
          </w:rPr>
          <w:t>e</w:t>
        </w:r>
        <w:r w:rsidRPr="00B8273C">
          <w:rPr>
            <w:rFonts w:asciiTheme="majorHAnsi" w:eastAsia="Calibri" w:hAnsiTheme="majorHAnsi" w:cs="Times New Roman"/>
            <w:spacing w:val="1"/>
          </w:rPr>
          <w:t>v</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t to</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L</w:t>
        </w:r>
        <w:r w:rsidRPr="00B8273C">
          <w:rPr>
            <w:rFonts w:asciiTheme="majorHAnsi" w:eastAsia="Calibri" w:hAnsiTheme="majorHAnsi" w:cs="Times New Roman"/>
          </w:rPr>
          <w:t>e</w:t>
        </w:r>
        <w:r w:rsidRPr="00B8273C">
          <w:rPr>
            <w:rFonts w:asciiTheme="majorHAnsi" w:eastAsia="Calibri" w:hAnsiTheme="majorHAnsi" w:cs="Times New Roman"/>
            <w:spacing w:val="-1"/>
          </w:rPr>
          <w:t>v</w:t>
        </w:r>
        <w:r w:rsidRPr="00B8273C">
          <w:rPr>
            <w:rFonts w:asciiTheme="majorHAnsi" w:eastAsia="Calibri" w:hAnsiTheme="majorHAnsi" w:cs="Times New Roman"/>
          </w:rPr>
          <w:t>era</w:t>
        </w:r>
        <w:r w:rsidRPr="00B8273C">
          <w:rPr>
            <w:rFonts w:asciiTheme="majorHAnsi" w:eastAsia="Calibri" w:hAnsiTheme="majorHAnsi" w:cs="Times New Roman"/>
            <w:spacing w:val="-1"/>
          </w:rPr>
          <w:t>g</w:t>
        </w:r>
        <w:r w:rsidRPr="00B8273C">
          <w:rPr>
            <w:rFonts w:asciiTheme="majorHAnsi" w:eastAsia="Calibri" w:hAnsiTheme="majorHAnsi" w:cs="Times New Roman"/>
          </w:rPr>
          <w:t>e</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2"/>
          </w:rPr>
          <w:t>E</w:t>
        </w:r>
        <w:r w:rsidRPr="00B8273C">
          <w:rPr>
            <w:rFonts w:asciiTheme="majorHAnsi" w:eastAsia="Calibri" w:hAnsiTheme="majorHAnsi" w:cs="Times New Roman"/>
          </w:rPr>
          <w:t>x</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rPr>
          <w:t>re</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3"/>
          </w:rPr>
          <w:t>f</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3"/>
          </w:rPr>
          <w:t>i</w:t>
        </w:r>
        <w:r w:rsidRPr="00B8273C">
          <w:rPr>
            <w:rFonts w:asciiTheme="majorHAnsi" w:eastAsia="Calibri" w:hAnsiTheme="majorHAnsi" w:cs="Times New Roman"/>
          </w:rPr>
          <w:t>er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1</w:t>
        </w:r>
        <w:r w:rsidRPr="00B8273C">
          <w:rPr>
            <w:rFonts w:asciiTheme="majorHAnsi" w:eastAsia="Calibri" w:hAnsiTheme="majorHAnsi" w:cs="Times New Roman"/>
            <w:spacing w:val="1"/>
          </w:rPr>
          <w:t xml:space="preserve"> L</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v</w:t>
        </w:r>
        <w:r w:rsidRPr="00B8273C">
          <w:rPr>
            <w:rFonts w:asciiTheme="majorHAnsi" w:eastAsia="Calibri" w:hAnsiTheme="majorHAnsi" w:cs="Times New Roman"/>
          </w:rPr>
          <w:t>era</w:t>
        </w:r>
        <w:r w:rsidRPr="00B8273C">
          <w:rPr>
            <w:rFonts w:asciiTheme="majorHAnsi" w:eastAsia="Calibri" w:hAnsiTheme="majorHAnsi" w:cs="Times New Roman"/>
            <w:spacing w:val="-3"/>
          </w:rPr>
          <w:t>g</w:t>
        </w:r>
        <w:r w:rsidRPr="00B8273C">
          <w:rPr>
            <w:rFonts w:asciiTheme="majorHAnsi" w:eastAsia="Calibri" w:hAnsiTheme="majorHAnsi" w:cs="Times New Roman"/>
          </w:rPr>
          <w:t>e Rati</w:t>
        </w:r>
        <w:r w:rsidRPr="00B8273C">
          <w:rPr>
            <w:rFonts w:asciiTheme="majorHAnsi" w:eastAsia="Calibri" w:hAnsiTheme="majorHAnsi" w:cs="Times New Roman"/>
            <w:spacing w:val="-1"/>
          </w:rPr>
          <w:t>o</w:t>
        </w:r>
        <w:r w:rsidRPr="00B8273C">
          <w:rPr>
            <w:rFonts w:asciiTheme="majorHAnsi" w:eastAsia="Calibri" w:hAnsiTheme="majorHAnsi" w:cs="Times New Roman"/>
          </w:rPr>
          <w:t>”</w:t>
        </w:r>
        <w:r w:rsidRPr="00B8273C">
          <w:rPr>
            <w:rFonts w:asciiTheme="majorHAnsi" w:eastAsia="Calibri" w:hAnsiTheme="majorHAnsi" w:cs="Times New Roman"/>
            <w:spacing w:val="14"/>
          </w:rPr>
          <w:t xml:space="preserve"> </w:t>
        </w:r>
        <w:r w:rsidRPr="00B8273C">
          <w:rPr>
            <w:rFonts w:asciiTheme="majorHAnsi" w:eastAsia="Calibri" w:hAnsiTheme="majorHAnsi" w:cs="Times New Roman"/>
          </w:rPr>
          <w:t>(li</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13"/>
          </w:rPr>
          <w:t xml:space="preserve"> </w:t>
        </w:r>
        <w:r w:rsidRPr="00B8273C">
          <w:rPr>
            <w:rFonts w:asciiTheme="majorHAnsi" w:eastAsia="Calibri" w:hAnsiTheme="majorHAnsi" w:cs="Times New Roman"/>
          </w:rPr>
          <w:t>1</w:t>
        </w:r>
        <w:r w:rsidRPr="00B8273C">
          <w:rPr>
            <w:rFonts w:asciiTheme="majorHAnsi" w:eastAsia="Calibri" w:hAnsiTheme="majorHAnsi" w:cs="Times New Roman"/>
            <w:spacing w:val="16"/>
          </w:rPr>
          <w:t xml:space="preserve"> </w:t>
        </w:r>
        <w:r w:rsidRPr="00B8273C">
          <w:rPr>
            <w:rFonts w:asciiTheme="majorHAnsi" w:eastAsia="Calibri" w:hAnsiTheme="majorHAnsi" w:cs="Times New Roman"/>
          </w:rPr>
          <w:t>-</w:t>
        </w:r>
        <w:r w:rsidRPr="00B8273C">
          <w:rPr>
            <w:rFonts w:asciiTheme="majorHAnsi" w:eastAsia="Calibri" w:hAnsiTheme="majorHAnsi" w:cs="Times New Roman"/>
            <w:spacing w:val="12"/>
          </w:rPr>
          <w:t xml:space="preserve"> </w:t>
        </w:r>
        <w:r w:rsidRPr="00B8273C">
          <w:rPr>
            <w:rFonts w:asciiTheme="majorHAnsi" w:eastAsia="Calibri" w:hAnsiTheme="majorHAnsi" w:cs="Times New Roman"/>
            <w:spacing w:val="1"/>
          </w:rPr>
          <w:t>4</w:t>
        </w:r>
        <w:r w:rsidRPr="00B8273C">
          <w:rPr>
            <w:rFonts w:asciiTheme="majorHAnsi" w:eastAsia="Calibri" w:hAnsiTheme="majorHAnsi" w:cs="Times New Roman"/>
          </w:rPr>
          <w:t xml:space="preserve">). </w:t>
        </w:r>
        <w:r w:rsidRPr="00B8273C">
          <w:rPr>
            <w:rFonts w:asciiTheme="majorHAnsi" w:eastAsia="Calibri" w:hAnsiTheme="majorHAnsi" w:cs="Times New Roman"/>
            <w:spacing w:val="27"/>
          </w:rPr>
          <w:t xml:space="preserve"> </w:t>
        </w:r>
        <w:r w:rsidRPr="00B8273C">
          <w:rPr>
            <w:rFonts w:asciiTheme="majorHAnsi" w:eastAsia="Calibri" w:hAnsiTheme="majorHAnsi" w:cs="Times New Roman"/>
            <w:spacing w:val="-1"/>
          </w:rPr>
          <w:t>A</w:t>
        </w:r>
        <w:r w:rsidRPr="00B8273C">
          <w:rPr>
            <w:rFonts w:asciiTheme="majorHAnsi" w:eastAsia="Calibri" w:hAnsiTheme="majorHAnsi" w:cs="Times New Roman"/>
            <w:spacing w:val="-3"/>
          </w:rPr>
          <w:t>d</w:t>
        </w:r>
        <w:r w:rsidRPr="00B8273C">
          <w:rPr>
            <w:rFonts w:asciiTheme="majorHAnsi" w:eastAsia="Calibri" w:hAnsiTheme="majorHAnsi" w:cs="Times New Roman"/>
            <w:spacing w:val="1"/>
          </w:rPr>
          <w:t>v</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ced</w:t>
        </w:r>
        <w:r w:rsidRPr="00B8273C">
          <w:rPr>
            <w:rFonts w:asciiTheme="majorHAnsi" w:eastAsia="Calibri" w:hAnsiTheme="majorHAnsi" w:cs="Times New Roman"/>
            <w:spacing w:val="14"/>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pp</w:t>
        </w:r>
        <w:r w:rsidRPr="00B8273C">
          <w:rPr>
            <w:rFonts w:asciiTheme="majorHAnsi" w:eastAsia="Calibri" w:hAnsiTheme="majorHAnsi" w:cs="Times New Roman"/>
          </w:rPr>
          <w:t>r</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a</w:t>
        </w:r>
        <w:r w:rsidRPr="00B8273C">
          <w:rPr>
            <w:rFonts w:asciiTheme="majorHAnsi" w:eastAsia="Calibri" w:hAnsiTheme="majorHAnsi" w:cs="Times New Roman"/>
          </w:rPr>
          <w:t>c</w:t>
        </w:r>
        <w:r w:rsidRPr="00B8273C">
          <w:rPr>
            <w:rFonts w:asciiTheme="majorHAnsi" w:eastAsia="Calibri" w:hAnsiTheme="majorHAnsi" w:cs="Times New Roman"/>
            <w:spacing w:val="-1"/>
          </w:rPr>
          <w:t>h</w:t>
        </w:r>
        <w:r w:rsidRPr="00B8273C">
          <w:rPr>
            <w:rFonts w:asciiTheme="majorHAnsi" w:eastAsia="Calibri" w:hAnsiTheme="majorHAnsi" w:cs="Times New Roman"/>
          </w:rPr>
          <w:t>es</w:t>
        </w:r>
        <w:r w:rsidRPr="00B8273C">
          <w:rPr>
            <w:rFonts w:asciiTheme="majorHAnsi" w:eastAsia="Calibri" w:hAnsiTheme="majorHAnsi" w:cs="Times New Roman"/>
            <w:spacing w:val="13"/>
          </w:rPr>
          <w:t xml:space="preserve"> </w:t>
        </w:r>
        <w:r w:rsidRPr="00B8273C">
          <w:rPr>
            <w:rFonts w:asciiTheme="majorHAnsi" w:eastAsia="Calibri" w:hAnsiTheme="majorHAnsi" w:cs="Times New Roman"/>
          </w:rPr>
          <w:t>B</w:t>
        </w:r>
        <w:r w:rsidRPr="00B8273C">
          <w:rPr>
            <w:rFonts w:asciiTheme="majorHAnsi" w:eastAsia="Calibri" w:hAnsiTheme="majorHAnsi" w:cs="Times New Roman"/>
            <w:spacing w:val="-1"/>
          </w:rPr>
          <w:t>H</w:t>
        </w:r>
        <w:r w:rsidRPr="00B8273C">
          <w:rPr>
            <w:rFonts w:asciiTheme="majorHAnsi" w:eastAsia="Calibri" w:hAnsiTheme="majorHAnsi" w:cs="Times New Roman"/>
          </w:rPr>
          <w:t>Cs</w:t>
        </w:r>
        <w:r w:rsidRPr="00B8273C">
          <w:rPr>
            <w:rFonts w:asciiTheme="majorHAnsi" w:eastAsia="Calibri" w:hAnsiTheme="majorHAnsi" w:cs="Times New Roman"/>
            <w:spacing w:val="13"/>
          </w:rPr>
          <w:t xml:space="preserve"> </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u</w:t>
        </w:r>
        <w:r w:rsidRPr="00B8273C">
          <w:rPr>
            <w:rFonts w:asciiTheme="majorHAnsi" w:eastAsia="Calibri" w:hAnsiTheme="majorHAnsi" w:cs="Times New Roman"/>
            <w:spacing w:val="-2"/>
          </w:rPr>
          <w:t>s</w:t>
        </w:r>
        <w:r w:rsidRPr="00B8273C">
          <w:rPr>
            <w:rFonts w:asciiTheme="majorHAnsi" w:eastAsia="Calibri" w:hAnsiTheme="majorHAnsi" w:cs="Times New Roman"/>
          </w:rPr>
          <w:t>t</w:t>
        </w:r>
        <w:r w:rsidRPr="00B8273C">
          <w:rPr>
            <w:rFonts w:asciiTheme="majorHAnsi" w:eastAsia="Calibri" w:hAnsiTheme="majorHAnsi" w:cs="Times New Roman"/>
            <w:spacing w:val="15"/>
          </w:rPr>
          <w:t xml:space="preserve"> </w:t>
        </w:r>
        <w:r w:rsidRPr="00B8273C">
          <w:rPr>
            <w:rFonts w:asciiTheme="majorHAnsi" w:eastAsia="Calibri" w:hAnsiTheme="majorHAnsi" w:cs="Times New Roman"/>
          </w:rPr>
          <w:t>al</w:t>
        </w:r>
        <w:r w:rsidRPr="00B8273C">
          <w:rPr>
            <w:rFonts w:asciiTheme="majorHAnsi" w:eastAsia="Calibri" w:hAnsiTheme="majorHAnsi" w:cs="Times New Roman"/>
            <w:spacing w:val="-2"/>
          </w:rPr>
          <w:t>s</w:t>
        </w:r>
        <w:r w:rsidRPr="00B8273C">
          <w:rPr>
            <w:rFonts w:asciiTheme="majorHAnsi" w:eastAsia="Calibri" w:hAnsiTheme="majorHAnsi" w:cs="Times New Roman"/>
          </w:rPr>
          <w:t>o</w:t>
        </w:r>
        <w:r w:rsidRPr="00B8273C">
          <w:rPr>
            <w:rFonts w:asciiTheme="majorHAnsi" w:eastAsia="Calibri" w:hAnsiTheme="majorHAnsi" w:cs="Times New Roman"/>
            <w:spacing w:val="16"/>
          </w:rPr>
          <w:t xml:space="preserve"> </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p</w:t>
        </w:r>
        <w:r w:rsidRPr="00B8273C">
          <w:rPr>
            <w:rFonts w:asciiTheme="majorHAnsi" w:eastAsia="Calibri" w:hAnsiTheme="majorHAnsi" w:cs="Times New Roman"/>
          </w:rPr>
          <w:t>le</w:t>
        </w:r>
        <w:r w:rsidRPr="00B8273C">
          <w:rPr>
            <w:rFonts w:asciiTheme="majorHAnsi" w:eastAsia="Calibri" w:hAnsiTheme="majorHAnsi" w:cs="Times New Roman"/>
            <w:spacing w:val="-2"/>
          </w:rPr>
          <w:t>t</w:t>
        </w:r>
        <w:r w:rsidRPr="00B8273C">
          <w:rPr>
            <w:rFonts w:asciiTheme="majorHAnsi" w:eastAsia="Calibri" w:hAnsiTheme="majorHAnsi" w:cs="Times New Roman"/>
          </w:rPr>
          <w:t>e</w:t>
        </w:r>
        <w:r w:rsidRPr="00B8273C">
          <w:rPr>
            <w:rFonts w:asciiTheme="majorHAnsi" w:eastAsia="Calibri" w:hAnsiTheme="majorHAnsi" w:cs="Times New Roman"/>
            <w:spacing w:val="16"/>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3"/>
          </w:rPr>
          <w:t>h</w:t>
        </w:r>
        <w:r w:rsidRPr="00B8273C">
          <w:rPr>
            <w:rFonts w:asciiTheme="majorHAnsi" w:eastAsia="Calibri" w:hAnsiTheme="majorHAnsi" w:cs="Times New Roman"/>
          </w:rPr>
          <w:t>e</w:t>
        </w:r>
        <w:r w:rsidRPr="00B8273C">
          <w:rPr>
            <w:rFonts w:asciiTheme="majorHAnsi" w:eastAsia="Calibri" w:hAnsiTheme="majorHAnsi" w:cs="Times New Roman"/>
            <w:spacing w:val="16"/>
          </w:rPr>
          <w:t xml:space="preserve"> </w:t>
        </w:r>
        <w:r w:rsidRPr="00B8273C">
          <w:rPr>
            <w:rFonts w:asciiTheme="majorHAnsi" w:eastAsia="Calibri" w:hAnsiTheme="majorHAnsi" w:cs="Times New Roman"/>
            <w:spacing w:val="-3"/>
          </w:rPr>
          <w:t>p</w:t>
        </w:r>
        <w:r w:rsidRPr="00B8273C">
          <w:rPr>
            <w:rFonts w:asciiTheme="majorHAnsi" w:eastAsia="Calibri" w:hAnsiTheme="majorHAnsi" w:cs="Times New Roman"/>
            <w:spacing w:val="1"/>
          </w:rPr>
          <w:t>o</w:t>
        </w:r>
        <w:r w:rsidRPr="00B8273C">
          <w:rPr>
            <w:rFonts w:asciiTheme="majorHAnsi" w:eastAsia="Calibri" w:hAnsiTheme="majorHAnsi" w:cs="Times New Roman"/>
          </w:rPr>
          <w:t>rti</w:t>
        </w:r>
        <w:r w:rsidRPr="00B8273C">
          <w:rPr>
            <w:rFonts w:asciiTheme="majorHAnsi" w:eastAsia="Calibri" w:hAnsiTheme="majorHAnsi" w:cs="Times New Roman"/>
            <w:spacing w:val="-1"/>
          </w:rPr>
          <w:t>o</w:t>
        </w:r>
        <w:r w:rsidRPr="00B8273C">
          <w:rPr>
            <w:rFonts w:asciiTheme="majorHAnsi" w:eastAsia="Calibri" w:hAnsiTheme="majorHAnsi" w:cs="Times New Roman"/>
          </w:rPr>
          <w:t>n</w:t>
        </w:r>
        <w:r w:rsidRPr="00B8273C">
          <w:rPr>
            <w:rFonts w:asciiTheme="majorHAnsi" w:eastAsia="Calibri" w:hAnsiTheme="majorHAnsi" w:cs="Times New Roman"/>
            <w:spacing w:val="14"/>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w:t>
        </w:r>
        <w:r w:rsidRPr="00B8273C">
          <w:rPr>
            <w:rFonts w:asciiTheme="majorHAnsi" w:eastAsia="Calibri" w:hAnsiTheme="majorHAnsi" w:cs="Times New Roman"/>
            <w:spacing w:val="13"/>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3"/>
          </w:rPr>
          <w:t xml:space="preserve"> </w:t>
        </w:r>
        <w:r w:rsidRPr="00B8273C">
          <w:rPr>
            <w:rFonts w:asciiTheme="majorHAnsi" w:eastAsia="Calibri" w:hAnsiTheme="majorHAnsi" w:cs="Times New Roman"/>
            <w:spacing w:val="-2"/>
          </w:rPr>
          <w:t>w</w:t>
        </w:r>
        <w:r w:rsidRPr="00B8273C">
          <w:rPr>
            <w:rFonts w:asciiTheme="majorHAnsi" w:eastAsia="Calibri" w:hAnsiTheme="majorHAnsi" w:cs="Times New Roman"/>
            <w:spacing w:val="1"/>
          </w:rPr>
          <w:t>o</w:t>
        </w:r>
        <w:r w:rsidRPr="00B8273C">
          <w:rPr>
            <w:rFonts w:asciiTheme="majorHAnsi" w:eastAsia="Calibri" w:hAnsiTheme="majorHAnsi" w:cs="Times New Roman"/>
          </w:rPr>
          <w:t>rks</w:t>
        </w:r>
        <w:r w:rsidRPr="00B8273C">
          <w:rPr>
            <w:rFonts w:asciiTheme="majorHAnsi" w:eastAsia="Calibri" w:hAnsiTheme="majorHAnsi" w:cs="Times New Roman"/>
            <w:spacing w:val="-1"/>
          </w:rPr>
          <w:t>h</w:t>
        </w:r>
        <w:r w:rsidRPr="00B8273C">
          <w:rPr>
            <w:rFonts w:asciiTheme="majorHAnsi" w:eastAsia="Calibri" w:hAnsiTheme="majorHAnsi" w:cs="Times New Roman"/>
            <w:spacing w:val="-2"/>
          </w:rPr>
          <w:t>e</w:t>
        </w:r>
        <w:r w:rsidRPr="00B8273C">
          <w:rPr>
            <w:rFonts w:asciiTheme="majorHAnsi" w:eastAsia="Calibri" w:hAnsiTheme="majorHAnsi" w:cs="Times New Roman"/>
          </w:rPr>
          <w:t>et</w:t>
        </w:r>
        <w:r w:rsidRPr="00B8273C">
          <w:rPr>
            <w:rFonts w:asciiTheme="majorHAnsi" w:eastAsia="Calibri" w:hAnsiTheme="majorHAnsi" w:cs="Times New Roman"/>
            <w:spacing w:val="16"/>
          </w:rPr>
          <w:t xml:space="preserve"> </w:t>
        </w:r>
        <w:r w:rsidRPr="00B8273C">
          <w:rPr>
            <w:rFonts w:asciiTheme="majorHAnsi" w:eastAsia="Calibri" w:hAnsiTheme="majorHAnsi" w:cs="Times New Roman"/>
            <w:spacing w:val="-3"/>
          </w:rPr>
          <w:t>r</w:t>
        </w:r>
        <w:r w:rsidRPr="00B8273C">
          <w:rPr>
            <w:rFonts w:asciiTheme="majorHAnsi" w:eastAsia="Calibri" w:hAnsiTheme="majorHAnsi" w:cs="Times New Roman"/>
          </w:rPr>
          <w:t>el</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v</w:t>
        </w:r>
        <w:r w:rsidRPr="00B8273C">
          <w:rPr>
            <w:rFonts w:asciiTheme="majorHAnsi" w:eastAsia="Calibri" w:hAnsiTheme="majorHAnsi" w:cs="Times New Roman"/>
            <w:spacing w:val="-3"/>
          </w:rPr>
          <w:t>a</w:t>
        </w:r>
        <w:r w:rsidRPr="00B8273C">
          <w:rPr>
            <w:rFonts w:asciiTheme="majorHAnsi" w:eastAsia="Calibri" w:hAnsiTheme="majorHAnsi" w:cs="Times New Roman"/>
            <w:spacing w:val="-1"/>
          </w:rPr>
          <w:t>n</w:t>
        </w:r>
        <w:r w:rsidRPr="00B8273C">
          <w:rPr>
            <w:rFonts w:asciiTheme="majorHAnsi" w:eastAsia="Calibri" w:hAnsiTheme="majorHAnsi" w:cs="Times New Roman"/>
          </w:rPr>
          <w:t>t to</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w:t>
        </w:r>
        <w:r w:rsidRPr="00B8273C">
          <w:rPr>
            <w:rFonts w:asciiTheme="majorHAnsi" w:eastAsia="Calibri" w:hAnsiTheme="majorHAnsi" w:cs="Times New Roman"/>
            <w:spacing w:val="-2"/>
          </w:rPr>
          <w:t>L</w:t>
        </w:r>
        <w:r w:rsidRPr="00B8273C">
          <w:rPr>
            <w:rFonts w:asciiTheme="majorHAnsi" w:eastAsia="Calibri" w:hAnsiTheme="majorHAnsi" w:cs="Times New Roman"/>
          </w:rPr>
          <w:t>e</w:t>
        </w:r>
        <w:r w:rsidRPr="00B8273C">
          <w:rPr>
            <w:rFonts w:asciiTheme="majorHAnsi" w:eastAsia="Calibri" w:hAnsiTheme="majorHAnsi" w:cs="Times New Roman"/>
            <w:spacing w:val="-1"/>
          </w:rPr>
          <w:t>v</w:t>
        </w:r>
        <w:r w:rsidRPr="00B8273C">
          <w:rPr>
            <w:rFonts w:asciiTheme="majorHAnsi" w:eastAsia="Calibri" w:hAnsiTheme="majorHAnsi" w:cs="Times New Roman"/>
          </w:rPr>
          <w:t>era</w:t>
        </w:r>
        <w:r w:rsidRPr="00B8273C">
          <w:rPr>
            <w:rFonts w:asciiTheme="majorHAnsi" w:eastAsia="Calibri" w:hAnsiTheme="majorHAnsi" w:cs="Times New Roman"/>
            <w:spacing w:val="-1"/>
          </w:rPr>
          <w:t>g</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Ex</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spacing w:val="-3"/>
          </w:rPr>
          <w:t>r</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f</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Supp</w:t>
        </w:r>
        <w:r w:rsidRPr="00B8273C">
          <w:rPr>
            <w:rFonts w:asciiTheme="majorHAnsi" w:eastAsia="Calibri" w:hAnsiTheme="majorHAnsi" w:cs="Times New Roman"/>
          </w:rPr>
          <w:t>le</w:t>
        </w:r>
        <w:r w:rsidRPr="00B8273C">
          <w:rPr>
            <w:rFonts w:asciiTheme="majorHAnsi" w:eastAsia="Calibri" w:hAnsiTheme="majorHAnsi" w:cs="Times New Roman"/>
            <w:spacing w:val="1"/>
          </w:rPr>
          <w:t>m</w:t>
        </w:r>
        <w:r w:rsidRPr="00B8273C">
          <w:rPr>
            <w:rFonts w:asciiTheme="majorHAnsi" w:eastAsia="Calibri" w:hAnsiTheme="majorHAnsi" w:cs="Times New Roman"/>
          </w:rPr>
          <w:t>e</w:t>
        </w:r>
        <w:r w:rsidRPr="00B8273C">
          <w:rPr>
            <w:rFonts w:asciiTheme="majorHAnsi" w:eastAsia="Calibri" w:hAnsiTheme="majorHAnsi" w:cs="Times New Roman"/>
            <w:spacing w:val="-1"/>
          </w:rPr>
          <w:t>n</w:t>
        </w:r>
        <w:r w:rsidRPr="00B8273C">
          <w:rPr>
            <w:rFonts w:asciiTheme="majorHAnsi" w:eastAsia="Calibri" w:hAnsiTheme="majorHAnsi" w:cs="Times New Roman"/>
          </w:rPr>
          <w:t>ta</w:t>
        </w:r>
        <w:r w:rsidRPr="00B8273C">
          <w:rPr>
            <w:rFonts w:asciiTheme="majorHAnsi" w:eastAsia="Calibri" w:hAnsiTheme="majorHAnsi" w:cs="Times New Roman"/>
            <w:spacing w:val="-3"/>
          </w:rPr>
          <w:t>r</w:t>
        </w:r>
        <w:r w:rsidRPr="00B8273C">
          <w:rPr>
            <w:rFonts w:asciiTheme="majorHAnsi" w:eastAsia="Calibri" w:hAnsiTheme="majorHAnsi" w:cs="Times New Roman"/>
          </w:rPr>
          <w:t>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L</w:t>
        </w:r>
        <w:r w:rsidRPr="00B8273C">
          <w:rPr>
            <w:rFonts w:asciiTheme="majorHAnsi" w:eastAsia="Calibri" w:hAnsiTheme="majorHAnsi" w:cs="Times New Roman"/>
          </w:rPr>
          <w:t>e</w:t>
        </w:r>
        <w:r w:rsidRPr="00B8273C">
          <w:rPr>
            <w:rFonts w:asciiTheme="majorHAnsi" w:eastAsia="Calibri" w:hAnsiTheme="majorHAnsi" w:cs="Times New Roman"/>
            <w:spacing w:val="-1"/>
          </w:rPr>
          <w:t>v</w:t>
        </w:r>
        <w:r w:rsidRPr="00B8273C">
          <w:rPr>
            <w:rFonts w:asciiTheme="majorHAnsi" w:eastAsia="Calibri" w:hAnsiTheme="majorHAnsi" w:cs="Times New Roman"/>
          </w:rPr>
          <w:t>era</w:t>
        </w:r>
        <w:r w:rsidRPr="00B8273C">
          <w:rPr>
            <w:rFonts w:asciiTheme="majorHAnsi" w:eastAsia="Calibri" w:hAnsiTheme="majorHAnsi" w:cs="Times New Roman"/>
            <w:spacing w:val="-1"/>
          </w:rPr>
          <w:t>g</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R</w:t>
        </w:r>
        <w:r w:rsidRPr="00B8273C">
          <w:rPr>
            <w:rFonts w:asciiTheme="majorHAnsi" w:eastAsia="Calibri" w:hAnsiTheme="majorHAnsi" w:cs="Times New Roman"/>
          </w:rPr>
          <w:t>ati</w:t>
        </w:r>
        <w:r w:rsidRPr="00B8273C">
          <w:rPr>
            <w:rFonts w:asciiTheme="majorHAnsi" w:eastAsia="Calibri" w:hAnsiTheme="majorHAnsi" w:cs="Times New Roman"/>
            <w:spacing w:val="-1"/>
          </w:rPr>
          <w:t>o</w:t>
        </w:r>
        <w:r w:rsidRPr="00B8273C">
          <w:rPr>
            <w:rFonts w:asciiTheme="majorHAnsi" w:eastAsia="Calibri" w:hAnsiTheme="majorHAnsi" w:cs="Times New Roman"/>
          </w:rPr>
          <w: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(li</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5</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w:t>
        </w:r>
        <w:r w:rsidRPr="00B8273C">
          <w:rPr>
            <w:rFonts w:asciiTheme="majorHAnsi" w:eastAsia="Calibri" w:hAnsiTheme="majorHAnsi" w:cs="Times New Roman"/>
            <w:spacing w:val="-2"/>
          </w:rPr>
          <w:t xml:space="preserve"> 1</w:t>
        </w:r>
        <w:r w:rsidRPr="00B8273C">
          <w:rPr>
            <w:rFonts w:asciiTheme="majorHAnsi" w:eastAsia="Calibri" w:hAnsiTheme="majorHAnsi" w:cs="Times New Roman"/>
            <w:spacing w:val="1"/>
          </w:rPr>
          <w:t>4</w:t>
        </w:r>
        <w:r w:rsidRPr="00B8273C">
          <w:rPr>
            <w:rFonts w:asciiTheme="majorHAnsi" w:eastAsia="Calibri" w:hAnsiTheme="majorHAnsi" w:cs="Times New Roman"/>
          </w:rPr>
          <w:t>).</w:t>
        </w:r>
      </w:ins>
    </w:p>
    <w:p w14:paraId="4AF230E1" w14:textId="77777777" w:rsidR="0019014E" w:rsidRPr="00B8273C" w:rsidRDefault="0019014E" w:rsidP="0019014E">
      <w:pPr>
        <w:spacing w:after="0" w:line="240" w:lineRule="auto"/>
        <w:ind w:right="58"/>
        <w:jc w:val="both"/>
        <w:rPr>
          <w:ins w:id="5466" w:author="Osterhus, Brian" w:date="2013-09-13T11:48:00Z"/>
          <w:rFonts w:asciiTheme="majorHAnsi" w:eastAsia="Calibri" w:hAnsiTheme="majorHAnsi" w:cs="Times New Roman"/>
        </w:rPr>
      </w:pPr>
    </w:p>
    <w:p w14:paraId="484A17E8" w14:textId="77777777" w:rsidR="0019014E" w:rsidRPr="00B8273C" w:rsidRDefault="0019014E" w:rsidP="0019014E">
      <w:pPr>
        <w:spacing w:after="0" w:line="240" w:lineRule="auto"/>
        <w:ind w:right="57"/>
        <w:jc w:val="both"/>
        <w:rPr>
          <w:ins w:id="5467" w:author="Osterhus, Brian" w:date="2013-09-13T11:48:00Z"/>
          <w:rFonts w:asciiTheme="majorHAnsi" w:eastAsia="Calibri" w:hAnsiTheme="majorHAnsi" w:cs="Times New Roman"/>
        </w:rPr>
      </w:pPr>
      <w:ins w:id="5468" w:author="Osterhus, Brian" w:date="2013-09-13T11:48:00Z">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33"/>
          </w:rPr>
          <w:t xml:space="preserve"> </w:t>
        </w:r>
        <w:r w:rsidRPr="00B8273C">
          <w:rPr>
            <w:rFonts w:asciiTheme="majorHAnsi" w:eastAsia="Calibri" w:hAnsiTheme="majorHAnsi" w:cs="Times New Roman"/>
            <w:spacing w:val="-2"/>
          </w:rPr>
          <w:t>e</w:t>
        </w:r>
        <w:r w:rsidRPr="00B8273C">
          <w:rPr>
            <w:rFonts w:asciiTheme="majorHAnsi" w:eastAsia="Calibri" w:hAnsiTheme="majorHAnsi" w:cs="Times New Roman"/>
          </w:rPr>
          <w:t>x</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rPr>
          <w:t>re</w:t>
        </w:r>
        <w:r w:rsidRPr="00B8273C">
          <w:rPr>
            <w:rFonts w:asciiTheme="majorHAnsi" w:eastAsia="Calibri" w:hAnsiTheme="majorHAnsi" w:cs="Times New Roman"/>
            <w:spacing w:val="28"/>
          </w:rPr>
          <w:t xml:space="preserve"> </w:t>
        </w:r>
        <w:r w:rsidRPr="00B8273C">
          <w:rPr>
            <w:rFonts w:asciiTheme="majorHAnsi" w:eastAsia="Calibri" w:hAnsiTheme="majorHAnsi" w:cs="Times New Roman"/>
            <w:spacing w:val="1"/>
          </w:rPr>
          <w:t>me</w:t>
        </w:r>
        <w:r w:rsidRPr="00B8273C">
          <w:rPr>
            <w:rFonts w:asciiTheme="majorHAnsi" w:eastAsia="Calibri" w:hAnsiTheme="majorHAnsi" w:cs="Times New Roman"/>
          </w:rPr>
          <w:t>as</w:t>
        </w:r>
        <w:r w:rsidRPr="00B8273C">
          <w:rPr>
            <w:rFonts w:asciiTheme="majorHAnsi" w:eastAsia="Calibri" w:hAnsiTheme="majorHAnsi" w:cs="Times New Roman"/>
            <w:spacing w:val="-1"/>
          </w:rPr>
          <w:t>u</w:t>
        </w:r>
        <w:r w:rsidRPr="00B8273C">
          <w:rPr>
            <w:rFonts w:asciiTheme="majorHAnsi" w:eastAsia="Calibri" w:hAnsiTheme="majorHAnsi" w:cs="Times New Roman"/>
          </w:rPr>
          <w:t>r</w:t>
        </w:r>
        <w:r w:rsidRPr="00B8273C">
          <w:rPr>
            <w:rFonts w:asciiTheme="majorHAnsi" w:eastAsia="Calibri" w:hAnsiTheme="majorHAnsi" w:cs="Times New Roman"/>
            <w:spacing w:val="-2"/>
          </w:rPr>
          <w:t>e</w:t>
        </w:r>
        <w:r w:rsidRPr="00B8273C">
          <w:rPr>
            <w:rFonts w:asciiTheme="majorHAnsi" w:eastAsia="Calibri" w:hAnsiTheme="majorHAnsi" w:cs="Times New Roman"/>
          </w:rPr>
          <w:t>s</w:t>
        </w:r>
        <w:r w:rsidRPr="00B8273C">
          <w:rPr>
            <w:rFonts w:asciiTheme="majorHAnsi" w:eastAsia="Calibri" w:hAnsiTheme="majorHAnsi" w:cs="Times New Roman"/>
            <w:spacing w:val="32"/>
          </w:rPr>
          <w:t xml:space="preserve"> </w:t>
        </w:r>
        <w:r w:rsidRPr="00B8273C">
          <w:rPr>
            <w:rFonts w:asciiTheme="majorHAnsi" w:eastAsia="Calibri" w:hAnsiTheme="majorHAnsi" w:cs="Times New Roman"/>
            <w:spacing w:val="-3"/>
          </w:rPr>
          <w:t>f</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32"/>
          </w:rPr>
          <w:t xml:space="preserve"> </w:t>
        </w:r>
        <w:r w:rsidRPr="00B8273C">
          <w:rPr>
            <w:rFonts w:asciiTheme="majorHAnsi" w:eastAsia="Calibri" w:hAnsiTheme="majorHAnsi" w:cs="Times New Roman"/>
            <w:spacing w:val="-1"/>
          </w:rPr>
          <w:t>b</w:t>
        </w:r>
        <w:r w:rsidRPr="00B8273C">
          <w:rPr>
            <w:rFonts w:asciiTheme="majorHAnsi" w:eastAsia="Calibri" w:hAnsiTheme="majorHAnsi" w:cs="Times New Roman"/>
            <w:spacing w:val="1"/>
          </w:rPr>
          <w:t>o</w:t>
        </w:r>
        <w:r w:rsidRPr="00B8273C">
          <w:rPr>
            <w:rFonts w:asciiTheme="majorHAnsi" w:eastAsia="Calibri" w:hAnsiTheme="majorHAnsi" w:cs="Times New Roman"/>
          </w:rPr>
          <w:t>th</w:t>
        </w:r>
        <w:r w:rsidRPr="00B8273C">
          <w:rPr>
            <w:rFonts w:asciiTheme="majorHAnsi" w:eastAsia="Calibri" w:hAnsiTheme="majorHAnsi" w:cs="Times New Roman"/>
            <w:spacing w:val="32"/>
          </w:rPr>
          <w:t xml:space="preserve"> </w:t>
        </w:r>
        <w:r w:rsidRPr="00B8273C">
          <w:rPr>
            <w:rFonts w:asciiTheme="majorHAnsi" w:eastAsia="Calibri" w:hAnsiTheme="majorHAnsi" w:cs="Times New Roman"/>
            <w:spacing w:val="-3"/>
          </w:rPr>
          <w:t>l</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v</w:t>
        </w:r>
        <w:r w:rsidRPr="00B8273C">
          <w:rPr>
            <w:rFonts w:asciiTheme="majorHAnsi" w:eastAsia="Calibri" w:hAnsiTheme="majorHAnsi" w:cs="Times New Roman"/>
            <w:spacing w:val="1"/>
          </w:rPr>
          <w:t>e</w:t>
        </w:r>
        <w:r w:rsidRPr="00B8273C">
          <w:rPr>
            <w:rFonts w:asciiTheme="majorHAnsi" w:eastAsia="Calibri" w:hAnsiTheme="majorHAnsi" w:cs="Times New Roman"/>
          </w:rPr>
          <w:t>ra</w:t>
        </w:r>
        <w:r w:rsidRPr="00B8273C">
          <w:rPr>
            <w:rFonts w:asciiTheme="majorHAnsi" w:eastAsia="Calibri" w:hAnsiTheme="majorHAnsi" w:cs="Times New Roman"/>
            <w:spacing w:val="-1"/>
          </w:rPr>
          <w:t>g</w:t>
        </w:r>
        <w:r w:rsidRPr="00B8273C">
          <w:rPr>
            <w:rFonts w:asciiTheme="majorHAnsi" w:eastAsia="Calibri" w:hAnsiTheme="majorHAnsi" w:cs="Times New Roman"/>
          </w:rPr>
          <w:t>e</w:t>
        </w:r>
        <w:r w:rsidRPr="00B8273C">
          <w:rPr>
            <w:rFonts w:asciiTheme="majorHAnsi" w:eastAsia="Calibri" w:hAnsiTheme="majorHAnsi" w:cs="Times New Roman"/>
            <w:spacing w:val="33"/>
          </w:rPr>
          <w:t xml:space="preserve"> </w:t>
        </w:r>
        <w:r w:rsidRPr="00B8273C">
          <w:rPr>
            <w:rFonts w:asciiTheme="majorHAnsi" w:eastAsia="Calibri" w:hAnsiTheme="majorHAnsi" w:cs="Times New Roman"/>
          </w:rPr>
          <w:t>r</w:t>
        </w:r>
        <w:r w:rsidRPr="00B8273C">
          <w:rPr>
            <w:rFonts w:asciiTheme="majorHAnsi" w:eastAsia="Calibri" w:hAnsiTheme="majorHAnsi" w:cs="Times New Roman"/>
            <w:spacing w:val="-3"/>
          </w:rPr>
          <w:t>a</w:t>
        </w:r>
        <w:r w:rsidRPr="00B8273C">
          <w:rPr>
            <w:rFonts w:asciiTheme="majorHAnsi" w:eastAsia="Calibri" w:hAnsiTheme="majorHAnsi" w:cs="Times New Roman"/>
          </w:rPr>
          <w:t>ti</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32"/>
          </w:rPr>
          <w:t xml:space="preserve"> </w:t>
        </w:r>
        <w:r w:rsidRPr="00B8273C">
          <w:rPr>
            <w:rFonts w:asciiTheme="majorHAnsi" w:eastAsia="Calibri" w:hAnsiTheme="majorHAnsi" w:cs="Times New Roman"/>
          </w:rPr>
          <w:t>are</w:t>
        </w:r>
        <w:r w:rsidRPr="00B8273C">
          <w:rPr>
            <w:rFonts w:asciiTheme="majorHAnsi" w:eastAsia="Calibri" w:hAnsiTheme="majorHAnsi" w:cs="Times New Roman"/>
            <w:spacing w:val="30"/>
          </w:rPr>
          <w:t xml:space="preserve"> </w:t>
        </w:r>
        <w:r w:rsidRPr="00B8273C">
          <w:rPr>
            <w:rFonts w:asciiTheme="majorHAnsi" w:eastAsia="Calibri" w:hAnsiTheme="majorHAnsi" w:cs="Times New Roman"/>
            <w:spacing w:val="-1"/>
          </w:rPr>
          <w:t>b</w:t>
        </w:r>
        <w:r w:rsidRPr="00B8273C">
          <w:rPr>
            <w:rFonts w:asciiTheme="majorHAnsi" w:eastAsia="Calibri" w:hAnsiTheme="majorHAnsi" w:cs="Times New Roman"/>
          </w:rPr>
          <w:t>as</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31"/>
          </w:rPr>
          <w:t xml:space="preserve"> </w:t>
        </w:r>
        <w:r w:rsidRPr="00B8273C">
          <w:rPr>
            <w:rFonts w:asciiTheme="majorHAnsi" w:eastAsia="Calibri" w:hAnsiTheme="majorHAnsi" w:cs="Times New Roman"/>
            <w:spacing w:val="-1"/>
          </w:rPr>
          <w:t>up</w:t>
        </w:r>
        <w:r w:rsidRPr="00B8273C">
          <w:rPr>
            <w:rFonts w:asciiTheme="majorHAnsi" w:eastAsia="Calibri" w:hAnsiTheme="majorHAnsi" w:cs="Times New Roman"/>
            <w:spacing w:val="1"/>
          </w:rPr>
          <w:t>o</w:t>
        </w:r>
        <w:r w:rsidRPr="00B8273C">
          <w:rPr>
            <w:rFonts w:asciiTheme="majorHAnsi" w:eastAsia="Calibri" w:hAnsiTheme="majorHAnsi" w:cs="Times New Roman"/>
          </w:rPr>
          <w:t>n</w:t>
        </w:r>
        <w:r w:rsidRPr="00B8273C">
          <w:rPr>
            <w:rFonts w:asciiTheme="majorHAnsi" w:eastAsia="Calibri" w:hAnsiTheme="majorHAnsi" w:cs="Times New Roman"/>
            <w:spacing w:val="31"/>
          </w:rPr>
          <w:t xml:space="preserve"> </w:t>
        </w:r>
        <w:r w:rsidRPr="00B8273C">
          <w:rPr>
            <w:rFonts w:asciiTheme="majorHAnsi" w:eastAsia="Calibri" w:hAnsiTheme="majorHAnsi" w:cs="Times New Roman"/>
            <w:spacing w:val="-1"/>
          </w:rPr>
          <w:t>methodologies</w:t>
        </w:r>
        <w:r w:rsidRPr="00B8273C">
          <w:rPr>
            <w:rFonts w:asciiTheme="majorHAnsi" w:eastAsia="Calibri" w:hAnsiTheme="majorHAnsi" w:cs="Times New Roman"/>
            <w:spacing w:val="30"/>
          </w:rPr>
          <w:t xml:space="preserve"> </w:t>
        </w:r>
        <w:r w:rsidRPr="00B8273C">
          <w:rPr>
            <w:rFonts w:asciiTheme="majorHAnsi" w:eastAsia="Calibri" w:hAnsiTheme="majorHAnsi" w:cs="Times New Roman"/>
          </w:rPr>
          <w:t>in</w:t>
        </w:r>
        <w:r w:rsidRPr="00B8273C">
          <w:rPr>
            <w:rFonts w:asciiTheme="majorHAnsi" w:eastAsia="Calibri" w:hAnsiTheme="majorHAnsi" w:cs="Times New Roman"/>
            <w:spacing w:val="3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3"/>
          </w:rPr>
          <w:t>h</w:t>
        </w:r>
        <w:r w:rsidRPr="00B8273C">
          <w:rPr>
            <w:rFonts w:asciiTheme="majorHAnsi" w:eastAsia="Calibri" w:hAnsiTheme="majorHAnsi" w:cs="Times New Roman"/>
          </w:rPr>
          <w:t>e</w:t>
        </w:r>
        <w:r w:rsidRPr="00B8273C">
          <w:rPr>
            <w:rFonts w:asciiTheme="majorHAnsi" w:eastAsia="Calibri" w:hAnsiTheme="majorHAnsi" w:cs="Times New Roman"/>
            <w:spacing w:val="33"/>
          </w:rPr>
          <w:t xml:space="preserve"> </w:t>
        </w:r>
        <w:r w:rsidRPr="00B8273C">
          <w:rPr>
            <w:rFonts w:asciiTheme="majorHAnsi" w:eastAsia="Calibri" w:hAnsiTheme="majorHAnsi" w:cs="Times New Roman"/>
          </w:rPr>
          <w:t>revised regulatory capital rule (July 2013).  B</w:t>
        </w:r>
        <w:r w:rsidRPr="00B8273C">
          <w:rPr>
            <w:rFonts w:asciiTheme="majorHAnsi" w:eastAsia="Calibri" w:hAnsiTheme="majorHAnsi" w:cs="Times New Roman"/>
            <w:spacing w:val="-1"/>
          </w:rPr>
          <w:t>H</w:t>
        </w:r>
        <w:r w:rsidRPr="00B8273C">
          <w:rPr>
            <w:rFonts w:asciiTheme="majorHAnsi" w:eastAsia="Calibri" w:hAnsiTheme="majorHAnsi" w:cs="Times New Roman"/>
          </w:rPr>
          <w:t>Cs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ld</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r</w:t>
        </w:r>
        <w:r w:rsidRPr="00B8273C">
          <w:rPr>
            <w:rFonts w:asciiTheme="majorHAnsi" w:eastAsia="Calibri" w:hAnsiTheme="majorHAnsi" w:cs="Times New Roman"/>
          </w:rPr>
          <w:t>t</w:t>
        </w:r>
        <w:r w:rsidRPr="00B8273C">
          <w:rPr>
            <w:rFonts w:asciiTheme="majorHAnsi" w:eastAsia="Calibri" w:hAnsiTheme="majorHAnsi" w:cs="Times New Roman"/>
            <w:spacing w:val="2"/>
          </w:rPr>
          <w:t xml:space="preserve"> supplementary </w:t>
        </w:r>
        <w:r w:rsidRPr="00B8273C">
          <w:rPr>
            <w:rFonts w:asciiTheme="majorHAnsi" w:eastAsia="Calibri" w:hAnsiTheme="majorHAnsi" w:cs="Times New Roman"/>
          </w:rPr>
          <w:t>le</w:t>
        </w:r>
        <w:r w:rsidRPr="00B8273C">
          <w:rPr>
            <w:rFonts w:asciiTheme="majorHAnsi" w:eastAsia="Calibri" w:hAnsiTheme="majorHAnsi" w:cs="Times New Roman"/>
            <w:spacing w:val="-1"/>
          </w:rPr>
          <w:t>v</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3"/>
          </w:rPr>
          <w:t>a</w:t>
        </w:r>
        <w:r w:rsidRPr="00B8273C">
          <w:rPr>
            <w:rFonts w:asciiTheme="majorHAnsi" w:eastAsia="Calibri" w:hAnsiTheme="majorHAnsi" w:cs="Times New Roman"/>
            <w:spacing w:val="-1"/>
          </w:rPr>
          <w:t>g</w:t>
        </w:r>
        <w:r w:rsidRPr="00B8273C">
          <w:rPr>
            <w:rFonts w:asciiTheme="majorHAnsi" w:eastAsia="Calibri" w:hAnsiTheme="majorHAnsi" w:cs="Times New Roman"/>
          </w:rPr>
          <w:t>e</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ra</w:t>
        </w:r>
        <w:r w:rsidRPr="00B8273C">
          <w:rPr>
            <w:rFonts w:asciiTheme="majorHAnsi" w:eastAsia="Calibri" w:hAnsiTheme="majorHAnsi" w:cs="Times New Roman"/>
            <w:spacing w:val="1"/>
          </w:rPr>
          <w:t>t</w:t>
        </w:r>
        <w:r w:rsidRPr="00B8273C">
          <w:rPr>
            <w:rFonts w:asciiTheme="majorHAnsi" w:eastAsia="Calibri" w:hAnsiTheme="majorHAnsi" w:cs="Times New Roman"/>
          </w:rPr>
          <w:t>io</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e</w:t>
        </w:r>
        <w:r w:rsidRPr="00B8273C">
          <w:rPr>
            <w:rFonts w:asciiTheme="majorHAnsi" w:eastAsia="Calibri" w:hAnsiTheme="majorHAnsi" w:cs="Times New Roman"/>
            <w:spacing w:val="-3"/>
          </w:rPr>
          <w:t>n</w:t>
        </w:r>
        <w:r w:rsidRPr="00B8273C">
          <w:rPr>
            <w:rFonts w:asciiTheme="majorHAnsi" w:eastAsia="Calibri" w:hAnsiTheme="majorHAnsi" w:cs="Times New Roman"/>
          </w:rPr>
          <w:t>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3"/>
          </w:rPr>
          <w:t>a</w:t>
        </w:r>
        <w:r w:rsidRPr="00B8273C">
          <w:rPr>
            <w:rFonts w:asciiTheme="majorHAnsi" w:eastAsia="Calibri" w:hAnsiTheme="majorHAnsi" w:cs="Times New Roman"/>
          </w:rPr>
          <w:t>lc</w:t>
        </w:r>
        <w:r w:rsidRPr="00B8273C">
          <w:rPr>
            <w:rFonts w:asciiTheme="majorHAnsi" w:eastAsia="Calibri" w:hAnsiTheme="majorHAnsi" w:cs="Times New Roman"/>
            <w:spacing w:val="-1"/>
          </w:rPr>
          <w:t>u</w:t>
        </w:r>
        <w:r w:rsidRPr="00B8273C">
          <w:rPr>
            <w:rFonts w:asciiTheme="majorHAnsi" w:eastAsia="Calibri" w:hAnsiTheme="majorHAnsi" w:cs="Times New Roman"/>
          </w:rPr>
          <w:t>lat</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u</w:t>
        </w:r>
        <w:r w:rsidRPr="00B8273C">
          <w:rPr>
            <w:rFonts w:asciiTheme="majorHAnsi" w:eastAsia="Calibri" w:hAnsiTheme="majorHAnsi" w:cs="Times New Roman"/>
          </w:rPr>
          <w:t>si</w:t>
        </w:r>
        <w:r w:rsidRPr="00B8273C">
          <w:rPr>
            <w:rFonts w:asciiTheme="majorHAnsi" w:eastAsia="Calibri" w:hAnsiTheme="majorHAnsi" w:cs="Times New Roman"/>
            <w:spacing w:val="-1"/>
          </w:rPr>
          <w:t>n</w:t>
        </w:r>
        <w:r w:rsidRPr="00B8273C">
          <w:rPr>
            <w:rFonts w:asciiTheme="majorHAnsi" w:eastAsia="Calibri" w:hAnsiTheme="majorHAnsi" w:cs="Times New Roman"/>
          </w:rPr>
          <w:t>g</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v</w:t>
        </w:r>
        <w:r w:rsidRPr="00B8273C">
          <w:rPr>
            <w:rFonts w:asciiTheme="majorHAnsi" w:eastAsia="Calibri" w:hAnsiTheme="majorHAnsi" w:cs="Times New Roman"/>
            <w:spacing w:val="-2"/>
          </w:rPr>
          <w:t>e</w:t>
        </w:r>
        <w:r w:rsidRPr="00B8273C">
          <w:rPr>
            <w:rFonts w:asciiTheme="majorHAnsi" w:eastAsia="Calibri" w:hAnsiTheme="majorHAnsi" w:cs="Times New Roman"/>
          </w:rPr>
          <w:t>ra</w:t>
        </w:r>
        <w:r w:rsidRPr="00B8273C">
          <w:rPr>
            <w:rFonts w:asciiTheme="majorHAnsi" w:eastAsia="Calibri" w:hAnsiTheme="majorHAnsi" w:cs="Times New Roman"/>
            <w:spacing w:val="-1"/>
          </w:rPr>
          <w:t>g</w:t>
        </w:r>
        <w:r w:rsidRPr="00B8273C">
          <w:rPr>
            <w:rFonts w:asciiTheme="majorHAnsi" w:eastAsia="Calibri" w:hAnsiTheme="majorHAnsi" w:cs="Times New Roman"/>
          </w:rPr>
          <w:t>e as</w:t>
        </w:r>
        <w:r w:rsidRPr="00B8273C">
          <w:rPr>
            <w:rFonts w:asciiTheme="majorHAnsi" w:eastAsia="Calibri" w:hAnsiTheme="majorHAnsi" w:cs="Times New Roman"/>
            <w:spacing w:val="1"/>
          </w:rPr>
          <w:t xml:space="preserve"> o</w:t>
        </w:r>
        <w:r w:rsidRPr="00B8273C">
          <w:rPr>
            <w:rFonts w:asciiTheme="majorHAnsi" w:eastAsia="Calibri" w:hAnsiTheme="majorHAnsi" w:cs="Times New Roman"/>
          </w:rPr>
          <w:t>f</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qu</w:t>
        </w:r>
        <w:r w:rsidRPr="00B8273C">
          <w:rPr>
            <w:rFonts w:asciiTheme="majorHAnsi" w:eastAsia="Calibri" w:hAnsiTheme="majorHAnsi" w:cs="Times New Roman"/>
          </w:rPr>
          <w:t>ar</w:t>
        </w:r>
        <w:r w:rsidRPr="00B8273C">
          <w:rPr>
            <w:rFonts w:asciiTheme="majorHAnsi" w:eastAsia="Calibri" w:hAnsiTheme="majorHAnsi" w:cs="Times New Roman"/>
            <w:spacing w:val="1"/>
          </w:rPr>
          <w:t>te</w:t>
        </w:r>
        <w:r w:rsidRPr="00B8273C">
          <w:rPr>
            <w:rFonts w:asciiTheme="majorHAnsi" w:eastAsia="Calibri" w:hAnsiTheme="majorHAnsi" w:cs="Times New Roman"/>
          </w:rPr>
          <w:t>r</w:t>
        </w:r>
        <w:r w:rsidRPr="00B8273C">
          <w:rPr>
            <w:rFonts w:asciiTheme="majorHAnsi" w:eastAsia="Calibri" w:hAnsiTheme="majorHAnsi" w:cs="Times New Roman"/>
            <w:spacing w:val="1"/>
          </w:rPr>
          <w:t xml:space="preserve"> e</w:t>
        </w:r>
        <w:r w:rsidRPr="00B8273C">
          <w:rPr>
            <w:rFonts w:asciiTheme="majorHAnsi" w:eastAsia="Calibri" w:hAnsiTheme="majorHAnsi" w:cs="Times New Roman"/>
            <w:spacing w:val="-1"/>
          </w:rPr>
          <w:t>n</w:t>
        </w:r>
        <w:r w:rsidRPr="00B8273C">
          <w:rPr>
            <w:rFonts w:asciiTheme="majorHAnsi" w:eastAsia="Calibri" w:hAnsiTheme="majorHAnsi" w:cs="Times New Roman"/>
          </w:rPr>
          <w:t>d</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f</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 r</w:t>
        </w:r>
        <w:r w:rsidRPr="00B8273C">
          <w:rPr>
            <w:rFonts w:asciiTheme="majorHAnsi" w:eastAsia="Calibri" w:hAnsiTheme="majorHAnsi" w:cs="Times New Roman"/>
            <w:spacing w:val="1"/>
          </w:rPr>
          <w:t>e</w:t>
        </w:r>
        <w:r w:rsidRPr="00B8273C">
          <w:rPr>
            <w:rFonts w:asciiTheme="majorHAnsi" w:eastAsia="Calibri" w:hAnsiTheme="majorHAnsi" w:cs="Times New Roman"/>
          </w:rPr>
          <w:t>le</w:t>
        </w:r>
        <w:r w:rsidRPr="00B8273C">
          <w:rPr>
            <w:rFonts w:asciiTheme="majorHAnsi" w:eastAsia="Calibri" w:hAnsiTheme="majorHAnsi" w:cs="Times New Roman"/>
            <w:spacing w:val="1"/>
          </w:rPr>
          <w:t>v</w:t>
        </w:r>
        <w:r w:rsidRPr="00B8273C">
          <w:rPr>
            <w:rFonts w:asciiTheme="majorHAnsi" w:eastAsia="Calibri" w:hAnsiTheme="majorHAnsi" w:cs="Times New Roman"/>
          </w:rPr>
          <w:t>a</w:t>
        </w:r>
        <w:r w:rsidRPr="00B8273C">
          <w:rPr>
            <w:rFonts w:asciiTheme="majorHAnsi" w:eastAsia="Calibri" w:hAnsiTheme="majorHAnsi" w:cs="Times New Roman"/>
            <w:spacing w:val="-3"/>
          </w:rPr>
          <w:t>n</w:t>
        </w:r>
        <w:r w:rsidRPr="00B8273C">
          <w:rPr>
            <w:rFonts w:asciiTheme="majorHAnsi" w:eastAsia="Calibri" w:hAnsiTheme="majorHAnsi" w:cs="Times New Roman"/>
          </w:rPr>
          <w:t>t</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e</w:t>
        </w:r>
        <w:r w:rsidRPr="00B8273C">
          <w:rPr>
            <w:rFonts w:asciiTheme="majorHAnsi" w:eastAsia="Calibri" w:hAnsiTheme="majorHAnsi" w:cs="Times New Roman"/>
          </w:rPr>
          <w:t>ri</w:t>
        </w:r>
        <w:r w:rsidRPr="00B8273C">
          <w:rPr>
            <w:rFonts w:asciiTheme="majorHAnsi" w:eastAsia="Calibri" w:hAnsiTheme="majorHAnsi" w:cs="Times New Roman"/>
            <w:spacing w:val="1"/>
          </w:rPr>
          <w:t>o</w:t>
        </w:r>
        <w:r w:rsidRPr="00B8273C">
          <w:rPr>
            <w:rFonts w:asciiTheme="majorHAnsi" w:eastAsia="Calibri" w:hAnsiTheme="majorHAnsi" w:cs="Times New Roman"/>
          </w:rPr>
          <w:t>d</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b</w:t>
        </w:r>
        <w:r w:rsidRPr="00B8273C">
          <w:rPr>
            <w:rFonts w:asciiTheme="majorHAnsi" w:eastAsia="Calibri" w:hAnsiTheme="majorHAnsi" w:cs="Times New Roman"/>
          </w:rPr>
          <w:t>as</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upo</w:t>
        </w:r>
        <w:r w:rsidRPr="00B8273C">
          <w:rPr>
            <w:rFonts w:asciiTheme="majorHAnsi" w:eastAsia="Calibri" w:hAnsiTheme="majorHAnsi" w:cs="Times New Roman"/>
          </w:rPr>
          <w:t>n</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si</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p</w:t>
        </w:r>
        <w:r w:rsidRPr="00B8273C">
          <w:rPr>
            <w:rFonts w:asciiTheme="majorHAnsi" w:eastAsia="Calibri" w:hAnsiTheme="majorHAnsi" w:cs="Times New Roman"/>
          </w:rPr>
          <w:t>le</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arit</w:t>
        </w:r>
        <w:r w:rsidRPr="00B8273C">
          <w:rPr>
            <w:rFonts w:asciiTheme="majorHAnsi" w:eastAsia="Calibri" w:hAnsiTheme="majorHAnsi" w:cs="Times New Roman"/>
            <w:spacing w:val="-3"/>
          </w:rPr>
          <w:t>h</w:t>
        </w:r>
        <w:r w:rsidRPr="00B8273C">
          <w:rPr>
            <w:rFonts w:asciiTheme="majorHAnsi" w:eastAsia="Calibri" w:hAnsiTheme="majorHAnsi" w:cs="Times New Roman"/>
            <w:spacing w:val="1"/>
          </w:rPr>
          <w:t>me</w:t>
        </w:r>
        <w:r w:rsidRPr="00B8273C">
          <w:rPr>
            <w:rFonts w:asciiTheme="majorHAnsi" w:eastAsia="Calibri" w:hAnsiTheme="majorHAnsi" w:cs="Times New Roman"/>
          </w:rPr>
          <w:t xml:space="preserve">tic </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e</w:t>
        </w:r>
        <w:r w:rsidRPr="00B8273C">
          <w:rPr>
            <w:rFonts w:asciiTheme="majorHAnsi" w:eastAsia="Calibri" w:hAnsiTheme="majorHAnsi" w:cs="Times New Roman"/>
          </w:rPr>
          <w:t>an</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e</w:t>
        </w:r>
        <w:r w:rsidRPr="00B8273C">
          <w:rPr>
            <w:rFonts w:asciiTheme="majorHAnsi" w:eastAsia="Calibri" w:hAnsiTheme="majorHAnsi" w:cs="Times New Roman"/>
          </w:rPr>
          <w:t>x</w:t>
        </w:r>
        <w:r w:rsidRPr="00B8273C">
          <w:rPr>
            <w:rFonts w:asciiTheme="majorHAnsi" w:eastAsia="Calibri" w:hAnsiTheme="majorHAnsi" w:cs="Times New Roman"/>
            <w:spacing w:val="-3"/>
          </w:rPr>
          <w:t>p</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calc</w:t>
        </w:r>
        <w:r w:rsidRPr="00B8273C">
          <w:rPr>
            <w:rFonts w:asciiTheme="majorHAnsi" w:eastAsia="Calibri" w:hAnsiTheme="majorHAnsi" w:cs="Times New Roman"/>
            <w:spacing w:val="-1"/>
          </w:rPr>
          <w:t>u</w:t>
        </w:r>
        <w:r w:rsidRPr="00B8273C">
          <w:rPr>
            <w:rFonts w:asciiTheme="majorHAnsi" w:eastAsia="Calibri" w:hAnsiTheme="majorHAnsi" w:cs="Times New Roman"/>
          </w:rPr>
          <w:t>l</w:t>
        </w:r>
        <w:r w:rsidRPr="00B8273C">
          <w:rPr>
            <w:rFonts w:asciiTheme="majorHAnsi" w:eastAsia="Calibri" w:hAnsiTheme="majorHAnsi" w:cs="Times New Roman"/>
            <w:spacing w:val="-3"/>
          </w:rPr>
          <w:t>a</w:t>
        </w:r>
        <w:r w:rsidRPr="00B8273C">
          <w:rPr>
            <w:rFonts w:asciiTheme="majorHAnsi" w:eastAsia="Calibri" w:hAnsiTheme="majorHAnsi" w:cs="Times New Roman"/>
          </w:rPr>
          <w:t>t</w:t>
        </w:r>
        <w:r w:rsidRPr="00B8273C">
          <w:rPr>
            <w:rFonts w:asciiTheme="majorHAnsi" w:eastAsia="Calibri" w:hAnsiTheme="majorHAnsi" w:cs="Times New Roman"/>
            <w:spacing w:val="-2"/>
          </w:rPr>
          <w:t>e</w:t>
        </w:r>
        <w:r w:rsidRPr="00B8273C">
          <w:rPr>
            <w:rFonts w:asciiTheme="majorHAnsi" w:eastAsia="Calibri" w:hAnsiTheme="majorHAnsi" w:cs="Times New Roman"/>
          </w:rPr>
          <w:t>d</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n</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mo</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ly</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b</w:t>
        </w:r>
        <w:r w:rsidRPr="00B8273C">
          <w:rPr>
            <w:rFonts w:asciiTheme="majorHAnsi" w:eastAsia="Calibri" w:hAnsiTheme="majorHAnsi" w:cs="Times New Roman"/>
          </w:rPr>
          <w:t xml:space="preserve">asis. </w:t>
        </w:r>
        <w:r w:rsidRPr="00B8273C">
          <w:rPr>
            <w:rFonts w:asciiTheme="majorHAnsi" w:eastAsia="Calibri" w:hAnsiTheme="majorHAnsi" w:cs="Times New Roman"/>
            <w:spacing w:val="15"/>
          </w:rPr>
          <w:t xml:space="preserve"> </w:t>
        </w:r>
        <w:r w:rsidRPr="00B8273C">
          <w:rPr>
            <w:rFonts w:asciiTheme="majorHAnsi" w:eastAsia="Calibri" w:hAnsiTheme="majorHAnsi" w:cs="Times New Roman"/>
          </w:rPr>
          <w:t>B</w:t>
        </w:r>
        <w:r w:rsidRPr="00B8273C">
          <w:rPr>
            <w:rFonts w:asciiTheme="majorHAnsi" w:eastAsia="Calibri" w:hAnsiTheme="majorHAnsi" w:cs="Times New Roman"/>
            <w:spacing w:val="-1"/>
          </w:rPr>
          <w:t>H</w:t>
        </w:r>
        <w:r w:rsidRPr="00B8273C">
          <w:rPr>
            <w:rFonts w:asciiTheme="majorHAnsi" w:eastAsia="Calibri" w:hAnsiTheme="majorHAnsi" w:cs="Times New Roman"/>
            <w:spacing w:val="-2"/>
          </w:rPr>
          <w:t>C</w:t>
        </w:r>
        <w:r w:rsidRPr="00B8273C">
          <w:rPr>
            <w:rFonts w:asciiTheme="majorHAnsi" w:eastAsia="Calibri" w:hAnsiTheme="majorHAnsi" w:cs="Times New Roman"/>
          </w:rPr>
          <w:t>s t</w:t>
        </w:r>
        <w:r w:rsidRPr="00B8273C">
          <w:rPr>
            <w:rFonts w:asciiTheme="majorHAnsi" w:eastAsia="Calibri" w:hAnsiTheme="majorHAnsi" w:cs="Times New Roman"/>
            <w:spacing w:val="-1"/>
          </w:rPr>
          <w:t>h</w:t>
        </w:r>
        <w:r w:rsidRPr="00B8273C">
          <w:rPr>
            <w:rFonts w:asciiTheme="majorHAnsi" w:eastAsia="Calibri" w:hAnsiTheme="majorHAnsi" w:cs="Times New Roman"/>
          </w:rPr>
          <w:t>at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are</w:t>
        </w:r>
        <w:r w:rsidRPr="00B8273C">
          <w:rPr>
            <w:rFonts w:asciiTheme="majorHAnsi" w:eastAsia="Calibri" w:hAnsiTheme="majorHAnsi" w:cs="Times New Roman"/>
            <w:spacing w:val="-1"/>
          </w:rPr>
          <w:t xml:space="preserve"> un</w:t>
        </w:r>
        <w:r w:rsidRPr="00B8273C">
          <w:rPr>
            <w:rFonts w:asciiTheme="majorHAnsi" w:eastAsia="Calibri" w:hAnsiTheme="majorHAnsi" w:cs="Times New Roman"/>
          </w:rPr>
          <w:t>a</w:t>
        </w:r>
        <w:r w:rsidRPr="00B8273C">
          <w:rPr>
            <w:rFonts w:asciiTheme="majorHAnsi" w:eastAsia="Calibri" w:hAnsiTheme="majorHAnsi" w:cs="Times New Roman"/>
            <w:spacing w:val="-1"/>
          </w:rPr>
          <w:t>b</w:t>
        </w:r>
        <w:r w:rsidRPr="00B8273C">
          <w:rPr>
            <w:rFonts w:asciiTheme="majorHAnsi" w:eastAsia="Calibri" w:hAnsiTheme="majorHAnsi" w:cs="Times New Roman"/>
          </w:rPr>
          <w:t>le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t</w:t>
        </w:r>
        <w:r w:rsidRPr="00B8273C">
          <w:rPr>
            <w:rFonts w:asciiTheme="majorHAnsi" w:eastAsia="Calibri" w:hAnsiTheme="majorHAnsi" w:cs="Times New Roman"/>
          </w:rPr>
          <w:t>o</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ca</w:t>
        </w:r>
        <w:r w:rsidRPr="00B8273C">
          <w:rPr>
            <w:rFonts w:asciiTheme="majorHAnsi" w:eastAsia="Calibri" w:hAnsiTheme="majorHAnsi" w:cs="Times New Roman"/>
            <w:spacing w:val="-3"/>
          </w:rPr>
          <w:t>l</w:t>
        </w:r>
        <w:r w:rsidRPr="00B8273C">
          <w:rPr>
            <w:rFonts w:asciiTheme="majorHAnsi" w:eastAsia="Calibri" w:hAnsiTheme="majorHAnsi" w:cs="Times New Roman"/>
          </w:rPr>
          <w:t>c</w:t>
        </w:r>
        <w:r w:rsidRPr="00B8273C">
          <w:rPr>
            <w:rFonts w:asciiTheme="majorHAnsi" w:eastAsia="Calibri" w:hAnsiTheme="majorHAnsi" w:cs="Times New Roman"/>
            <w:spacing w:val="-1"/>
          </w:rPr>
          <w:t>u</w:t>
        </w:r>
        <w:r w:rsidRPr="00B8273C">
          <w:rPr>
            <w:rFonts w:asciiTheme="majorHAnsi" w:eastAsia="Calibri" w:hAnsiTheme="majorHAnsi" w:cs="Times New Roman"/>
          </w:rPr>
          <w:t>la</w:t>
        </w:r>
        <w:r w:rsidRPr="00B8273C">
          <w:rPr>
            <w:rFonts w:asciiTheme="majorHAnsi" w:eastAsia="Calibri" w:hAnsiTheme="majorHAnsi" w:cs="Times New Roman"/>
            <w:spacing w:val="-2"/>
          </w:rPr>
          <w:t>t</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spacing w:val="-3"/>
          </w:rPr>
          <w:t>l</w:t>
        </w:r>
        <w:r w:rsidRPr="00B8273C">
          <w:rPr>
            <w:rFonts w:asciiTheme="majorHAnsi" w:eastAsia="Calibri" w:hAnsiTheme="majorHAnsi" w:cs="Times New Roman"/>
          </w:rPr>
          <w:t>y</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d</w:t>
        </w:r>
        <w:r w:rsidRPr="00B8273C">
          <w:rPr>
            <w:rFonts w:asciiTheme="majorHAnsi" w:eastAsia="Calibri" w:hAnsiTheme="majorHAnsi" w:cs="Times New Roman"/>
          </w:rPr>
          <w:t>ata</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m</w:t>
        </w:r>
        <w:r w:rsidRPr="00B8273C">
          <w:rPr>
            <w:rFonts w:asciiTheme="majorHAnsi" w:eastAsia="Calibri" w:hAnsiTheme="majorHAnsi" w:cs="Times New Roman"/>
            <w:spacing w:val="-3"/>
          </w:rPr>
          <w:t>a</w:t>
        </w:r>
        <w:r w:rsidRPr="00B8273C">
          <w:rPr>
            <w:rFonts w:asciiTheme="majorHAnsi" w:eastAsia="Calibri" w:hAnsiTheme="majorHAnsi" w:cs="Times New Roman"/>
          </w:rPr>
          <w:t>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3"/>
          </w:rPr>
          <w:t>p</w:t>
        </w:r>
        <w:r w:rsidRPr="00B8273C">
          <w:rPr>
            <w:rFonts w:asciiTheme="majorHAnsi" w:eastAsia="Calibri" w:hAnsiTheme="majorHAnsi" w:cs="Times New Roman"/>
            <w:spacing w:val="1"/>
          </w:rPr>
          <w:t>o</w:t>
        </w:r>
        <w:r w:rsidRPr="00B8273C">
          <w:rPr>
            <w:rFonts w:asciiTheme="majorHAnsi" w:eastAsia="Calibri" w:hAnsiTheme="majorHAnsi" w:cs="Times New Roman"/>
          </w:rPr>
          <w:t>rt</w:t>
        </w:r>
        <w:r w:rsidRPr="00B8273C">
          <w:rPr>
            <w:rFonts w:asciiTheme="majorHAnsi" w:eastAsia="Calibri" w:hAnsiTheme="majorHAnsi" w:cs="Times New Roman"/>
            <w:spacing w:val="-4"/>
          </w:rPr>
          <w:t xml:space="preserve"> </w:t>
        </w:r>
        <w:r w:rsidRPr="00B8273C">
          <w:rPr>
            <w:rFonts w:asciiTheme="majorHAnsi" w:eastAsia="Calibri" w:hAnsiTheme="majorHAnsi" w:cs="Times New Roman"/>
            <w:spacing w:val="1"/>
          </w:rPr>
          <w:t>e</w:t>
        </w:r>
        <w:r w:rsidRPr="00B8273C">
          <w:rPr>
            <w:rFonts w:asciiTheme="majorHAnsi" w:eastAsia="Calibri" w:hAnsiTheme="majorHAnsi" w:cs="Times New Roman"/>
          </w:rPr>
          <w:t>x</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qu</w:t>
        </w:r>
        <w:r w:rsidRPr="00B8273C">
          <w:rPr>
            <w:rFonts w:asciiTheme="majorHAnsi" w:eastAsia="Calibri" w:hAnsiTheme="majorHAnsi" w:cs="Times New Roman"/>
          </w:rPr>
          <w:t>ar</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w:t>
        </w:r>
        <w:r w:rsidRPr="00B8273C">
          <w:rPr>
            <w:rFonts w:asciiTheme="majorHAnsi" w:eastAsia="Calibri" w:hAnsiTheme="majorHAnsi" w:cs="Times New Roman"/>
          </w:rPr>
          <w:t>d.</w:t>
        </w:r>
      </w:ins>
    </w:p>
    <w:p w14:paraId="5D83F5E6" w14:textId="77777777" w:rsidR="0019014E" w:rsidRPr="00B8273C" w:rsidRDefault="0019014E" w:rsidP="0019014E">
      <w:pPr>
        <w:spacing w:after="0" w:line="240" w:lineRule="auto"/>
        <w:ind w:right="57"/>
        <w:jc w:val="both"/>
        <w:rPr>
          <w:ins w:id="5469" w:author="Osterhus, Brian" w:date="2013-09-13T11:48:00Z"/>
          <w:rFonts w:asciiTheme="majorHAnsi" w:eastAsia="Calibri" w:hAnsiTheme="majorHAnsi" w:cs="Times New Roman"/>
        </w:rPr>
      </w:pPr>
    </w:p>
    <w:p w14:paraId="2A7D517F" w14:textId="77777777" w:rsidR="0019014E" w:rsidRPr="00B8273C" w:rsidRDefault="0019014E" w:rsidP="0019014E">
      <w:pPr>
        <w:spacing w:after="0" w:line="240" w:lineRule="auto"/>
        <w:ind w:right="57"/>
        <w:jc w:val="both"/>
        <w:rPr>
          <w:ins w:id="5470" w:author="Osterhus, Brian" w:date="2013-09-13T11:48:00Z"/>
          <w:rFonts w:asciiTheme="majorHAnsi" w:eastAsia="Calibri" w:hAnsiTheme="majorHAnsi" w:cs="Times New Roman"/>
        </w:rPr>
      </w:pPr>
    </w:p>
    <w:p w14:paraId="24AC3FEB" w14:textId="77777777" w:rsidR="0019014E" w:rsidRPr="00B8273C" w:rsidRDefault="0019014E" w:rsidP="0019014E">
      <w:pPr>
        <w:spacing w:after="0" w:line="240" w:lineRule="auto"/>
        <w:ind w:right="57"/>
        <w:jc w:val="both"/>
        <w:rPr>
          <w:ins w:id="5471" w:author="Osterhus, Brian" w:date="2013-09-13T11:48:00Z"/>
          <w:rFonts w:asciiTheme="majorHAnsi" w:eastAsia="Calibri" w:hAnsiTheme="majorHAnsi" w:cs="Times New Roman"/>
        </w:rPr>
      </w:pPr>
      <w:ins w:id="5472" w:author="Osterhus, Brian" w:date="2013-09-13T11:48:00Z">
        <w:r w:rsidRPr="00B8273C">
          <w:rPr>
            <w:rFonts w:asciiTheme="majorHAnsi" w:eastAsia="Calibri" w:hAnsiTheme="majorHAnsi" w:cs="Times New Roman"/>
            <w:b/>
            <w:bCs/>
          </w:rPr>
          <w:t>L</w:t>
        </w:r>
        <w:r w:rsidRPr="00B8273C">
          <w:rPr>
            <w:rFonts w:asciiTheme="majorHAnsi" w:eastAsia="Calibri" w:hAnsiTheme="majorHAnsi" w:cs="Times New Roman"/>
            <w:b/>
            <w:bCs/>
            <w:spacing w:val="-1"/>
          </w:rPr>
          <w:t>e</w:t>
        </w:r>
        <w:r w:rsidRPr="00B8273C">
          <w:rPr>
            <w:rFonts w:asciiTheme="majorHAnsi" w:eastAsia="Calibri" w:hAnsiTheme="majorHAnsi" w:cs="Times New Roman"/>
            <w:b/>
            <w:bCs/>
            <w:spacing w:val="1"/>
          </w:rPr>
          <w:t>v</w:t>
        </w:r>
        <w:r w:rsidRPr="00B8273C">
          <w:rPr>
            <w:rFonts w:asciiTheme="majorHAnsi" w:eastAsia="Calibri" w:hAnsiTheme="majorHAnsi" w:cs="Times New Roman"/>
            <w:b/>
            <w:bCs/>
            <w:spacing w:val="-1"/>
          </w:rPr>
          <w:t>e</w:t>
        </w:r>
        <w:r w:rsidRPr="00B8273C">
          <w:rPr>
            <w:rFonts w:asciiTheme="majorHAnsi" w:eastAsia="Calibri" w:hAnsiTheme="majorHAnsi" w:cs="Times New Roman"/>
            <w:b/>
            <w:bCs/>
            <w:spacing w:val="1"/>
          </w:rPr>
          <w:t>r</w:t>
        </w:r>
        <w:r w:rsidRPr="00B8273C">
          <w:rPr>
            <w:rFonts w:asciiTheme="majorHAnsi" w:eastAsia="Calibri" w:hAnsiTheme="majorHAnsi" w:cs="Times New Roman"/>
            <w:b/>
            <w:bCs/>
            <w:spacing w:val="-1"/>
          </w:rPr>
          <w:t>a</w:t>
        </w:r>
        <w:r w:rsidRPr="00B8273C">
          <w:rPr>
            <w:rFonts w:asciiTheme="majorHAnsi" w:eastAsia="Calibri" w:hAnsiTheme="majorHAnsi" w:cs="Times New Roman"/>
            <w:b/>
            <w:bCs/>
            <w:spacing w:val="1"/>
          </w:rPr>
          <w:t>g</w:t>
        </w:r>
        <w:r w:rsidRPr="00B8273C">
          <w:rPr>
            <w:rFonts w:asciiTheme="majorHAnsi" w:eastAsia="Calibri" w:hAnsiTheme="majorHAnsi" w:cs="Times New Roman"/>
            <w:b/>
            <w:bCs/>
          </w:rPr>
          <w:t>e</w:t>
        </w:r>
        <w:r w:rsidRPr="00B8273C">
          <w:rPr>
            <w:rFonts w:asciiTheme="majorHAnsi" w:eastAsia="Calibri" w:hAnsiTheme="majorHAnsi" w:cs="Times New Roman"/>
            <w:b/>
            <w:bCs/>
            <w:spacing w:val="-3"/>
          </w:rPr>
          <w:t xml:space="preserve"> </w:t>
        </w:r>
        <w:r w:rsidRPr="00B8273C">
          <w:rPr>
            <w:rFonts w:asciiTheme="majorHAnsi" w:eastAsia="Calibri" w:hAnsiTheme="majorHAnsi" w:cs="Times New Roman"/>
            <w:b/>
            <w:bCs/>
          </w:rPr>
          <w:t>E</w:t>
        </w:r>
        <w:r w:rsidRPr="00B8273C">
          <w:rPr>
            <w:rFonts w:asciiTheme="majorHAnsi" w:eastAsia="Calibri" w:hAnsiTheme="majorHAnsi" w:cs="Times New Roman"/>
            <w:b/>
            <w:bCs/>
            <w:spacing w:val="-1"/>
          </w:rPr>
          <w:t>xpo</w:t>
        </w:r>
        <w:r w:rsidRPr="00B8273C">
          <w:rPr>
            <w:rFonts w:asciiTheme="majorHAnsi" w:eastAsia="Calibri" w:hAnsiTheme="majorHAnsi" w:cs="Times New Roman"/>
            <w:b/>
            <w:bCs/>
            <w:spacing w:val="1"/>
          </w:rPr>
          <w:t>s</w:t>
        </w:r>
        <w:r w:rsidRPr="00B8273C">
          <w:rPr>
            <w:rFonts w:asciiTheme="majorHAnsi" w:eastAsia="Calibri" w:hAnsiTheme="majorHAnsi" w:cs="Times New Roman"/>
            <w:b/>
            <w:bCs/>
            <w:spacing w:val="-1"/>
          </w:rPr>
          <w:t>u</w:t>
        </w:r>
        <w:r w:rsidRPr="00B8273C">
          <w:rPr>
            <w:rFonts w:asciiTheme="majorHAnsi" w:eastAsia="Calibri" w:hAnsiTheme="majorHAnsi" w:cs="Times New Roman"/>
            <w:b/>
            <w:bCs/>
            <w:spacing w:val="1"/>
          </w:rPr>
          <w:t>r</w:t>
        </w:r>
        <w:r w:rsidRPr="00B8273C">
          <w:rPr>
            <w:rFonts w:asciiTheme="majorHAnsi" w:eastAsia="Calibri" w:hAnsiTheme="majorHAnsi" w:cs="Times New Roman"/>
            <w:b/>
            <w:bCs/>
          </w:rPr>
          <w:t>e f</w:t>
        </w:r>
        <w:r w:rsidRPr="00B8273C">
          <w:rPr>
            <w:rFonts w:asciiTheme="majorHAnsi" w:eastAsia="Calibri" w:hAnsiTheme="majorHAnsi" w:cs="Times New Roman"/>
            <w:b/>
            <w:bCs/>
            <w:spacing w:val="-1"/>
          </w:rPr>
          <w:t>o</w:t>
        </w:r>
        <w:r w:rsidRPr="00B8273C">
          <w:rPr>
            <w:rFonts w:asciiTheme="majorHAnsi" w:eastAsia="Calibri" w:hAnsiTheme="majorHAnsi" w:cs="Times New Roman"/>
            <w:b/>
            <w:bCs/>
          </w:rPr>
          <w:t>r</w:t>
        </w:r>
        <w:r w:rsidRPr="00B8273C">
          <w:rPr>
            <w:rFonts w:asciiTheme="majorHAnsi" w:eastAsia="Calibri" w:hAnsiTheme="majorHAnsi" w:cs="Times New Roman"/>
            <w:b/>
            <w:bCs/>
            <w:spacing w:val="-1"/>
          </w:rPr>
          <w:t xml:space="preserve"> </w:t>
        </w:r>
        <w:r w:rsidRPr="00B8273C">
          <w:rPr>
            <w:rFonts w:asciiTheme="majorHAnsi" w:eastAsia="Calibri" w:hAnsiTheme="majorHAnsi" w:cs="Times New Roman"/>
            <w:b/>
            <w:bCs/>
            <w:spacing w:val="1"/>
          </w:rPr>
          <w:t>Ti</w:t>
        </w:r>
        <w:r w:rsidRPr="00B8273C">
          <w:rPr>
            <w:rFonts w:asciiTheme="majorHAnsi" w:eastAsia="Calibri" w:hAnsiTheme="majorHAnsi" w:cs="Times New Roman"/>
            <w:b/>
            <w:bCs/>
            <w:spacing w:val="-3"/>
          </w:rPr>
          <w:t>e</w:t>
        </w:r>
        <w:r w:rsidRPr="00B8273C">
          <w:rPr>
            <w:rFonts w:asciiTheme="majorHAnsi" w:eastAsia="Calibri" w:hAnsiTheme="majorHAnsi" w:cs="Times New Roman"/>
            <w:b/>
            <w:bCs/>
          </w:rPr>
          <w:t>r</w:t>
        </w:r>
        <w:r w:rsidRPr="00B8273C">
          <w:rPr>
            <w:rFonts w:asciiTheme="majorHAnsi" w:eastAsia="Calibri" w:hAnsiTheme="majorHAnsi" w:cs="Times New Roman"/>
            <w:b/>
            <w:bCs/>
            <w:spacing w:val="-1"/>
          </w:rPr>
          <w:t xml:space="preserve"> </w:t>
        </w:r>
        <w:r w:rsidRPr="00B8273C">
          <w:rPr>
            <w:rFonts w:asciiTheme="majorHAnsi" w:eastAsia="Calibri" w:hAnsiTheme="majorHAnsi" w:cs="Times New Roman"/>
            <w:b/>
            <w:bCs/>
          </w:rPr>
          <w:t>1</w:t>
        </w:r>
        <w:r w:rsidRPr="00B8273C">
          <w:rPr>
            <w:rFonts w:asciiTheme="majorHAnsi" w:eastAsia="Calibri" w:hAnsiTheme="majorHAnsi" w:cs="Times New Roman"/>
            <w:b/>
            <w:bCs/>
            <w:spacing w:val="2"/>
          </w:rPr>
          <w:t xml:space="preserve"> </w:t>
        </w:r>
        <w:r w:rsidRPr="00B8273C">
          <w:rPr>
            <w:rFonts w:asciiTheme="majorHAnsi" w:eastAsia="Calibri" w:hAnsiTheme="majorHAnsi" w:cs="Times New Roman"/>
            <w:b/>
            <w:bCs/>
          </w:rPr>
          <w:t>L</w:t>
        </w:r>
        <w:r w:rsidRPr="00B8273C">
          <w:rPr>
            <w:rFonts w:asciiTheme="majorHAnsi" w:eastAsia="Calibri" w:hAnsiTheme="majorHAnsi" w:cs="Times New Roman"/>
            <w:b/>
            <w:bCs/>
            <w:spacing w:val="-3"/>
          </w:rPr>
          <w:t>e</w:t>
        </w:r>
        <w:r w:rsidRPr="00B8273C">
          <w:rPr>
            <w:rFonts w:asciiTheme="majorHAnsi" w:eastAsia="Calibri" w:hAnsiTheme="majorHAnsi" w:cs="Times New Roman"/>
            <w:b/>
            <w:bCs/>
            <w:spacing w:val="1"/>
          </w:rPr>
          <w:t>v</w:t>
        </w:r>
        <w:r w:rsidRPr="00B8273C">
          <w:rPr>
            <w:rFonts w:asciiTheme="majorHAnsi" w:eastAsia="Calibri" w:hAnsiTheme="majorHAnsi" w:cs="Times New Roman"/>
            <w:b/>
            <w:bCs/>
            <w:spacing w:val="-1"/>
          </w:rPr>
          <w:t>e</w:t>
        </w:r>
        <w:r w:rsidRPr="00B8273C">
          <w:rPr>
            <w:rFonts w:asciiTheme="majorHAnsi" w:eastAsia="Calibri" w:hAnsiTheme="majorHAnsi" w:cs="Times New Roman"/>
            <w:b/>
            <w:bCs/>
            <w:spacing w:val="1"/>
          </w:rPr>
          <w:t>r</w:t>
        </w:r>
        <w:r w:rsidRPr="00B8273C">
          <w:rPr>
            <w:rFonts w:asciiTheme="majorHAnsi" w:eastAsia="Calibri" w:hAnsiTheme="majorHAnsi" w:cs="Times New Roman"/>
            <w:b/>
            <w:bCs/>
            <w:spacing w:val="-1"/>
          </w:rPr>
          <w:t>a</w:t>
        </w:r>
        <w:r w:rsidRPr="00B8273C">
          <w:rPr>
            <w:rFonts w:asciiTheme="majorHAnsi" w:eastAsia="Calibri" w:hAnsiTheme="majorHAnsi" w:cs="Times New Roman"/>
            <w:b/>
            <w:bCs/>
            <w:spacing w:val="1"/>
          </w:rPr>
          <w:t>g</w:t>
        </w:r>
        <w:r w:rsidRPr="00B8273C">
          <w:rPr>
            <w:rFonts w:asciiTheme="majorHAnsi" w:eastAsia="Calibri" w:hAnsiTheme="majorHAnsi" w:cs="Times New Roman"/>
            <w:b/>
            <w:bCs/>
          </w:rPr>
          <w:t>e</w:t>
        </w:r>
        <w:r w:rsidRPr="00B8273C">
          <w:rPr>
            <w:rFonts w:asciiTheme="majorHAnsi" w:eastAsia="Calibri" w:hAnsiTheme="majorHAnsi" w:cs="Times New Roman"/>
            <w:b/>
            <w:bCs/>
            <w:spacing w:val="-3"/>
          </w:rPr>
          <w:t xml:space="preserve"> </w:t>
        </w:r>
        <w:r w:rsidRPr="00B8273C">
          <w:rPr>
            <w:rFonts w:asciiTheme="majorHAnsi" w:eastAsia="Calibri" w:hAnsiTheme="majorHAnsi" w:cs="Times New Roman"/>
            <w:b/>
            <w:bCs/>
          </w:rPr>
          <w:t>R</w:t>
        </w:r>
        <w:r w:rsidRPr="00B8273C">
          <w:rPr>
            <w:rFonts w:asciiTheme="majorHAnsi" w:eastAsia="Calibri" w:hAnsiTheme="majorHAnsi" w:cs="Times New Roman"/>
            <w:b/>
            <w:bCs/>
            <w:spacing w:val="-1"/>
          </w:rPr>
          <w:t>a</w:t>
        </w:r>
        <w:r w:rsidRPr="00B8273C">
          <w:rPr>
            <w:rFonts w:asciiTheme="majorHAnsi" w:eastAsia="Calibri" w:hAnsiTheme="majorHAnsi" w:cs="Times New Roman"/>
            <w:b/>
            <w:bCs/>
          </w:rPr>
          <w:t>t</w:t>
        </w:r>
        <w:r w:rsidRPr="00B8273C">
          <w:rPr>
            <w:rFonts w:asciiTheme="majorHAnsi" w:eastAsia="Calibri" w:hAnsiTheme="majorHAnsi" w:cs="Times New Roman"/>
            <w:b/>
            <w:bCs/>
            <w:spacing w:val="1"/>
          </w:rPr>
          <w:t>i</w:t>
        </w:r>
        <w:r w:rsidRPr="00B8273C">
          <w:rPr>
            <w:rFonts w:asciiTheme="majorHAnsi" w:eastAsia="Calibri" w:hAnsiTheme="majorHAnsi" w:cs="Times New Roman"/>
            <w:b/>
            <w:bCs/>
          </w:rPr>
          <w:t>o</w:t>
        </w:r>
        <w:r w:rsidRPr="00B8273C">
          <w:rPr>
            <w:rFonts w:asciiTheme="majorHAnsi" w:eastAsia="Calibri" w:hAnsiTheme="majorHAnsi" w:cs="Times New Roman"/>
            <w:b/>
            <w:bCs/>
            <w:spacing w:val="-3"/>
          </w:rPr>
          <w:t xml:space="preserve"> </w:t>
        </w:r>
        <w:r w:rsidRPr="00B8273C">
          <w:rPr>
            <w:rFonts w:asciiTheme="majorHAnsi" w:eastAsia="Calibri" w:hAnsiTheme="majorHAnsi" w:cs="Times New Roman"/>
            <w:b/>
            <w:bCs/>
            <w:spacing w:val="1"/>
          </w:rPr>
          <w:t>(</w:t>
        </w:r>
        <w:r w:rsidRPr="00B8273C">
          <w:rPr>
            <w:rFonts w:asciiTheme="majorHAnsi" w:eastAsia="Calibri" w:hAnsiTheme="majorHAnsi" w:cs="Times New Roman"/>
            <w:b/>
            <w:bCs/>
            <w:spacing w:val="-1"/>
          </w:rPr>
          <w:t>app</w:t>
        </w:r>
        <w:r w:rsidRPr="00B8273C">
          <w:rPr>
            <w:rFonts w:asciiTheme="majorHAnsi" w:eastAsia="Calibri" w:hAnsiTheme="majorHAnsi" w:cs="Times New Roman"/>
            <w:b/>
            <w:bCs/>
            <w:spacing w:val="1"/>
          </w:rPr>
          <w:t>l</w:t>
        </w:r>
        <w:r w:rsidRPr="00B8273C">
          <w:rPr>
            <w:rFonts w:asciiTheme="majorHAnsi" w:eastAsia="Calibri" w:hAnsiTheme="majorHAnsi" w:cs="Times New Roman"/>
            <w:b/>
            <w:bCs/>
            <w:spacing w:val="-1"/>
          </w:rPr>
          <w:t>i</w:t>
        </w:r>
        <w:r w:rsidRPr="00B8273C">
          <w:rPr>
            <w:rFonts w:asciiTheme="majorHAnsi" w:eastAsia="Calibri" w:hAnsiTheme="majorHAnsi" w:cs="Times New Roman"/>
            <w:b/>
            <w:bCs/>
            <w:spacing w:val="1"/>
          </w:rPr>
          <w:t>c</w:t>
        </w:r>
        <w:r w:rsidRPr="00B8273C">
          <w:rPr>
            <w:rFonts w:asciiTheme="majorHAnsi" w:eastAsia="Calibri" w:hAnsiTheme="majorHAnsi" w:cs="Times New Roman"/>
            <w:b/>
            <w:bCs/>
            <w:spacing w:val="-1"/>
          </w:rPr>
          <w:t>ab</w:t>
        </w:r>
        <w:r w:rsidRPr="00B8273C">
          <w:rPr>
            <w:rFonts w:asciiTheme="majorHAnsi" w:eastAsia="Calibri" w:hAnsiTheme="majorHAnsi" w:cs="Times New Roman"/>
            <w:b/>
            <w:bCs/>
            <w:spacing w:val="1"/>
          </w:rPr>
          <w:t>l</w:t>
        </w:r>
        <w:r w:rsidRPr="00B8273C">
          <w:rPr>
            <w:rFonts w:asciiTheme="majorHAnsi" w:eastAsia="Calibri" w:hAnsiTheme="majorHAnsi" w:cs="Times New Roman"/>
            <w:b/>
            <w:bCs/>
          </w:rPr>
          <w:t xml:space="preserve">e to </w:t>
        </w:r>
        <w:r w:rsidRPr="00B8273C">
          <w:rPr>
            <w:rFonts w:asciiTheme="majorHAnsi" w:eastAsia="Calibri" w:hAnsiTheme="majorHAnsi" w:cs="Times New Roman"/>
            <w:b/>
            <w:bCs/>
            <w:spacing w:val="-1"/>
          </w:rPr>
          <w:t>al</w:t>
        </w:r>
        <w:r w:rsidRPr="00B8273C">
          <w:rPr>
            <w:rFonts w:asciiTheme="majorHAnsi" w:eastAsia="Calibri" w:hAnsiTheme="majorHAnsi" w:cs="Times New Roman"/>
            <w:b/>
            <w:bCs/>
          </w:rPr>
          <w:t>l</w:t>
        </w:r>
        <w:r w:rsidRPr="00B8273C">
          <w:rPr>
            <w:rFonts w:asciiTheme="majorHAnsi" w:eastAsia="Calibri" w:hAnsiTheme="majorHAnsi" w:cs="Times New Roman"/>
            <w:b/>
            <w:bCs/>
            <w:spacing w:val="2"/>
          </w:rPr>
          <w:t xml:space="preserve"> </w:t>
        </w:r>
        <w:r w:rsidRPr="00B8273C">
          <w:rPr>
            <w:rFonts w:asciiTheme="majorHAnsi" w:eastAsia="Calibri" w:hAnsiTheme="majorHAnsi" w:cs="Times New Roman"/>
            <w:b/>
            <w:bCs/>
            <w:spacing w:val="-1"/>
          </w:rPr>
          <w:t>B</w:t>
        </w:r>
        <w:r w:rsidRPr="00B8273C">
          <w:rPr>
            <w:rFonts w:asciiTheme="majorHAnsi" w:eastAsia="Calibri" w:hAnsiTheme="majorHAnsi" w:cs="Times New Roman"/>
            <w:b/>
            <w:bCs/>
          </w:rPr>
          <w:t>H</w:t>
        </w:r>
        <w:r w:rsidRPr="00B8273C">
          <w:rPr>
            <w:rFonts w:asciiTheme="majorHAnsi" w:eastAsia="Calibri" w:hAnsiTheme="majorHAnsi" w:cs="Times New Roman"/>
            <w:b/>
            <w:bCs/>
            <w:spacing w:val="1"/>
          </w:rPr>
          <w:t>C</w:t>
        </w:r>
        <w:r w:rsidRPr="00B8273C">
          <w:rPr>
            <w:rFonts w:asciiTheme="majorHAnsi" w:eastAsia="Calibri" w:hAnsiTheme="majorHAnsi" w:cs="Times New Roman"/>
            <w:b/>
            <w:bCs/>
            <w:spacing w:val="-2"/>
          </w:rPr>
          <w:t>s</w:t>
        </w:r>
        <w:r w:rsidRPr="00B8273C">
          <w:rPr>
            <w:rFonts w:asciiTheme="majorHAnsi" w:eastAsia="Calibri" w:hAnsiTheme="majorHAnsi" w:cs="Times New Roman"/>
            <w:b/>
            <w:bCs/>
          </w:rPr>
          <w:t>)</w:t>
        </w:r>
      </w:ins>
    </w:p>
    <w:p w14:paraId="7F1CD87C" w14:textId="77777777" w:rsidR="0019014E" w:rsidRPr="00B8273C" w:rsidRDefault="0019014E" w:rsidP="0019014E">
      <w:pPr>
        <w:spacing w:after="0" w:line="60" w:lineRule="exact"/>
        <w:rPr>
          <w:ins w:id="5473" w:author="Osterhus, Brian" w:date="2013-09-13T11:48:00Z"/>
          <w:rFonts w:asciiTheme="majorHAnsi" w:hAnsiTheme="majorHAnsi" w:cs="Times New Roman"/>
        </w:rPr>
      </w:pPr>
    </w:p>
    <w:p w14:paraId="10A9FD25" w14:textId="77777777" w:rsidR="0019014E" w:rsidRPr="00B8273C" w:rsidRDefault="0019014E" w:rsidP="0019014E">
      <w:pPr>
        <w:spacing w:after="0" w:line="110" w:lineRule="exact"/>
        <w:rPr>
          <w:ins w:id="5474" w:author="Osterhus, Brian" w:date="2013-09-13T11:48:00Z"/>
          <w:rFonts w:asciiTheme="majorHAnsi" w:hAnsiTheme="majorHAnsi" w:cs="Times New Roman"/>
        </w:rPr>
      </w:pPr>
    </w:p>
    <w:p w14:paraId="64611DBA" w14:textId="77777777" w:rsidR="0019014E" w:rsidRPr="00B8273C" w:rsidRDefault="0019014E" w:rsidP="0019014E">
      <w:pPr>
        <w:spacing w:after="0" w:line="240" w:lineRule="auto"/>
        <w:ind w:right="-20"/>
        <w:rPr>
          <w:ins w:id="5475" w:author="Osterhus, Brian" w:date="2013-09-13T11:48:00Z"/>
          <w:rFonts w:asciiTheme="majorHAnsi" w:eastAsia="Calibri" w:hAnsiTheme="majorHAnsi" w:cs="Times New Roman"/>
          <w:b/>
        </w:rPr>
      </w:pPr>
      <w:ins w:id="5476" w:author="Osterhus, Brian" w:date="2013-09-13T11:48:00Z">
        <w:r w:rsidRPr="00B8273C">
          <w:rPr>
            <w:rFonts w:asciiTheme="majorHAnsi" w:eastAsia="Calibri" w:hAnsiTheme="majorHAnsi" w:cs="Times New Roman"/>
            <w:b/>
          </w:rPr>
          <w:t>Line item 1</w:t>
        </w:r>
        <w:r w:rsidRPr="00B8273C">
          <w:rPr>
            <w:rFonts w:asciiTheme="majorHAnsi" w:eastAsia="Calibri" w:hAnsiTheme="majorHAnsi" w:cs="Times New Roman"/>
            <w:b/>
          </w:rPr>
          <w:tab/>
        </w:r>
        <w:r w:rsidRPr="00B8273C">
          <w:rPr>
            <w:rFonts w:asciiTheme="majorHAnsi" w:eastAsia="Calibri" w:hAnsiTheme="majorHAnsi" w:cs="Times New Roman"/>
            <w:b/>
            <w:spacing w:val="-1"/>
          </w:rPr>
          <w:t>A</w:t>
        </w:r>
        <w:r w:rsidRPr="00B8273C">
          <w:rPr>
            <w:rFonts w:asciiTheme="majorHAnsi" w:eastAsia="Calibri" w:hAnsiTheme="majorHAnsi" w:cs="Times New Roman"/>
            <w:b/>
            <w:spacing w:val="1"/>
          </w:rPr>
          <w:t>ve</w:t>
        </w:r>
        <w:r w:rsidRPr="00B8273C">
          <w:rPr>
            <w:rFonts w:asciiTheme="majorHAnsi" w:eastAsia="Calibri" w:hAnsiTheme="majorHAnsi" w:cs="Times New Roman"/>
            <w:b/>
          </w:rPr>
          <w:t>ra</w:t>
        </w:r>
        <w:r w:rsidRPr="00B8273C">
          <w:rPr>
            <w:rFonts w:asciiTheme="majorHAnsi" w:eastAsia="Calibri" w:hAnsiTheme="majorHAnsi" w:cs="Times New Roman"/>
            <w:b/>
            <w:spacing w:val="-1"/>
          </w:rPr>
          <w:t>g</w:t>
        </w:r>
        <w:r w:rsidRPr="00B8273C">
          <w:rPr>
            <w:rFonts w:asciiTheme="majorHAnsi" w:eastAsia="Calibri" w:hAnsiTheme="majorHAnsi" w:cs="Times New Roman"/>
            <w:b/>
          </w:rPr>
          <w:t>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2"/>
          </w:rPr>
          <w:t>T</w:t>
        </w:r>
        <w:r w:rsidRPr="00B8273C">
          <w:rPr>
            <w:rFonts w:asciiTheme="majorHAnsi" w:eastAsia="Calibri" w:hAnsiTheme="majorHAnsi" w:cs="Times New Roman"/>
            <w:b/>
            <w:spacing w:val="1"/>
          </w:rPr>
          <w:t>o</w:t>
        </w:r>
        <w:r w:rsidRPr="00B8273C">
          <w:rPr>
            <w:rFonts w:asciiTheme="majorHAnsi" w:eastAsia="Calibri" w:hAnsiTheme="majorHAnsi" w:cs="Times New Roman"/>
            <w:b/>
          </w:rPr>
          <w:t xml:space="preserve">tal </w:t>
        </w:r>
        <w:r w:rsidRPr="00B8273C">
          <w:rPr>
            <w:rFonts w:asciiTheme="majorHAnsi" w:eastAsia="Calibri" w:hAnsiTheme="majorHAnsi" w:cs="Times New Roman"/>
            <w:b/>
            <w:spacing w:val="-1"/>
          </w:rPr>
          <w:t>A</w:t>
        </w:r>
        <w:r w:rsidRPr="00B8273C">
          <w:rPr>
            <w:rFonts w:asciiTheme="majorHAnsi" w:eastAsia="Calibri" w:hAnsiTheme="majorHAnsi" w:cs="Times New Roman"/>
            <w:b/>
          </w:rPr>
          <w:t>s</w:t>
        </w:r>
        <w:r w:rsidRPr="00B8273C">
          <w:rPr>
            <w:rFonts w:asciiTheme="majorHAnsi" w:eastAsia="Calibri" w:hAnsiTheme="majorHAnsi" w:cs="Times New Roman"/>
            <w:b/>
            <w:spacing w:val="-2"/>
          </w:rPr>
          <w:t>s</w:t>
        </w:r>
        <w:r w:rsidRPr="00B8273C">
          <w:rPr>
            <w:rFonts w:asciiTheme="majorHAnsi" w:eastAsia="Calibri" w:hAnsiTheme="majorHAnsi" w:cs="Times New Roman"/>
            <w:b/>
            <w:spacing w:val="1"/>
          </w:rPr>
          <w:t>e</w:t>
        </w:r>
        <w:r w:rsidRPr="00B8273C">
          <w:rPr>
            <w:rFonts w:asciiTheme="majorHAnsi" w:eastAsia="Calibri" w:hAnsiTheme="majorHAnsi" w:cs="Times New Roman"/>
            <w:b/>
          </w:rPr>
          <w:t>ts</w:t>
        </w:r>
        <w:r w:rsidRPr="00B8273C">
          <w:rPr>
            <w:rFonts w:asciiTheme="majorHAnsi" w:eastAsia="Calibri" w:hAnsiTheme="majorHAnsi" w:cs="Times New Roman"/>
            <w:b/>
          </w:rPr>
          <w:tab/>
        </w:r>
      </w:ins>
    </w:p>
    <w:p w14:paraId="7CBE45A1" w14:textId="77777777" w:rsidR="0019014E" w:rsidRPr="00B8273C" w:rsidRDefault="0019014E" w:rsidP="0019014E">
      <w:pPr>
        <w:spacing w:after="0" w:line="240" w:lineRule="auto"/>
        <w:ind w:right="-20"/>
        <w:rPr>
          <w:ins w:id="5477" w:author="Osterhus, Brian" w:date="2013-09-13T11:48:00Z"/>
          <w:rFonts w:asciiTheme="majorHAnsi" w:eastAsia="Calibri" w:hAnsiTheme="majorHAnsi" w:cs="Times New Roman"/>
        </w:rPr>
      </w:pPr>
      <w:ins w:id="5478" w:author="Osterhus, Brian" w:date="2013-09-13T11:48:00Z">
        <w:r w:rsidRPr="00B8273C">
          <w:rPr>
            <w:rFonts w:asciiTheme="majorHAnsi" w:eastAsia="Calibri" w:hAnsiTheme="majorHAnsi" w:cs="Times New Roman"/>
            <w:spacing w:val="-1"/>
          </w:rPr>
          <w:t>Report a</w:t>
        </w:r>
        <w:r w:rsidRPr="00B8273C">
          <w:rPr>
            <w:rFonts w:asciiTheme="majorHAnsi" w:eastAsia="Calibri" w:hAnsiTheme="majorHAnsi" w:cs="Times New Roman"/>
            <w:spacing w:val="1"/>
          </w:rPr>
          <w:t>ve</w:t>
        </w:r>
        <w:r w:rsidRPr="00B8273C">
          <w:rPr>
            <w:rFonts w:asciiTheme="majorHAnsi" w:eastAsia="Calibri" w:hAnsiTheme="majorHAnsi" w:cs="Times New Roman"/>
          </w:rPr>
          <w:t>ra</w:t>
        </w:r>
        <w:r w:rsidRPr="00B8273C">
          <w:rPr>
            <w:rFonts w:asciiTheme="majorHAnsi" w:eastAsia="Calibri" w:hAnsiTheme="majorHAnsi" w:cs="Times New Roman"/>
            <w:spacing w:val="-1"/>
          </w:rPr>
          <w:t>g</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o</w:t>
        </w:r>
        <w:r w:rsidRPr="00B8273C">
          <w:rPr>
            <w:rFonts w:asciiTheme="majorHAnsi" w:eastAsia="Calibri" w:hAnsiTheme="majorHAnsi" w:cs="Times New Roman"/>
          </w:rPr>
          <w:t>tal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w:t>
        </w:r>
        <w:r w:rsidRPr="00B8273C">
          <w:rPr>
            <w:rFonts w:asciiTheme="majorHAnsi" w:eastAsia="Calibri" w:hAnsiTheme="majorHAnsi" w:cs="Times New Roman"/>
            <w:spacing w:val="-1"/>
          </w:rPr>
          <w:t>b</w:t>
        </w:r>
        <w:r w:rsidRPr="00B8273C">
          <w:rPr>
            <w:rFonts w:asciiTheme="majorHAnsi" w:eastAsia="Calibri" w:hAnsiTheme="majorHAnsi" w:cs="Times New Roman"/>
          </w:rPr>
          <w:t>ala</w:t>
        </w:r>
        <w:r w:rsidRPr="00B8273C">
          <w:rPr>
            <w:rFonts w:asciiTheme="majorHAnsi" w:eastAsia="Calibri" w:hAnsiTheme="majorHAnsi" w:cs="Times New Roman"/>
            <w:spacing w:val="-1"/>
          </w:rPr>
          <w:t>n</w:t>
        </w:r>
        <w:r w:rsidRPr="00B8273C">
          <w:rPr>
            <w:rFonts w:asciiTheme="majorHAnsi" w:eastAsia="Calibri" w:hAnsiTheme="majorHAnsi" w:cs="Times New Roman"/>
          </w:rPr>
          <w:t>ce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s</w:t>
        </w:r>
        <w:r w:rsidRPr="00B8273C">
          <w:rPr>
            <w:rFonts w:asciiTheme="majorHAnsi" w:eastAsia="Calibri" w:hAnsiTheme="majorHAnsi" w:cs="Times New Roman"/>
            <w:spacing w:val="-1"/>
          </w:rPr>
          <w:t>h</w:t>
        </w:r>
        <w:r w:rsidRPr="00B8273C">
          <w:rPr>
            <w:rFonts w:asciiTheme="majorHAnsi" w:eastAsia="Calibri" w:hAnsiTheme="majorHAnsi" w:cs="Times New Roman"/>
          </w:rPr>
          <w:t>eet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2"/>
          </w:rPr>
          <w:t>s</w:t>
        </w:r>
        <w:r w:rsidRPr="00B8273C">
          <w:rPr>
            <w:rFonts w:asciiTheme="majorHAnsi" w:eastAsia="Calibri" w:hAnsiTheme="majorHAnsi" w:cs="Times New Roman"/>
          </w:rPr>
          <w:t>sets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r</w:t>
        </w:r>
        <w:r w:rsidRPr="00B8273C">
          <w:rPr>
            <w:rFonts w:asciiTheme="majorHAnsi" w:eastAsia="Calibri" w:hAnsiTheme="majorHAnsi" w:cs="Times New Roman"/>
          </w:rPr>
          <w:t>e</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t</w:t>
        </w:r>
        <w:r w:rsidRPr="00B8273C">
          <w:rPr>
            <w:rFonts w:asciiTheme="majorHAnsi" w:eastAsia="Calibri" w:hAnsiTheme="majorHAnsi" w:cs="Times New Roman"/>
          </w:rPr>
          <w:t>ed</w:t>
        </w:r>
        <w:r w:rsidRPr="00B8273C">
          <w:rPr>
            <w:rFonts w:asciiTheme="majorHAnsi" w:eastAsia="Calibri" w:hAnsiTheme="majorHAnsi" w:cs="Times New Roman"/>
            <w:spacing w:val="-2"/>
          </w:rPr>
          <w:t xml:space="preserve"> i</w:t>
        </w:r>
        <w:r w:rsidRPr="00B8273C">
          <w:rPr>
            <w:rFonts w:asciiTheme="majorHAnsi" w:eastAsia="Calibri" w:hAnsiTheme="majorHAnsi" w:cs="Times New Roman"/>
            <w:spacing w:val="1"/>
          </w:rPr>
          <w:t>n the FR Y-9C, Schedule HC-K, item 5</w:t>
        </w:r>
        <w:r w:rsidRPr="00B8273C">
          <w:rPr>
            <w:rFonts w:asciiTheme="majorHAnsi" w:eastAsia="Calibri" w:hAnsiTheme="majorHAnsi" w:cs="Times New Roman"/>
          </w:rPr>
          <w:t>.</w:t>
        </w:r>
      </w:ins>
    </w:p>
    <w:p w14:paraId="2A822242" w14:textId="77777777" w:rsidR="0019014E" w:rsidRPr="00B8273C" w:rsidRDefault="0019014E" w:rsidP="0019014E">
      <w:pPr>
        <w:spacing w:after="0" w:line="265" w:lineRule="exact"/>
        <w:ind w:right="-20"/>
        <w:rPr>
          <w:ins w:id="5479" w:author="Osterhus, Brian" w:date="2013-09-13T11:48:00Z"/>
          <w:rFonts w:asciiTheme="majorHAnsi" w:eastAsia="Calibri" w:hAnsiTheme="majorHAnsi" w:cs="Times New Roman"/>
          <w:b/>
          <w:bCs/>
        </w:rPr>
      </w:pPr>
    </w:p>
    <w:p w14:paraId="5D68FFB0" w14:textId="77777777" w:rsidR="0019014E" w:rsidRPr="00B8273C" w:rsidRDefault="0019014E" w:rsidP="0019014E">
      <w:pPr>
        <w:spacing w:after="0" w:line="265" w:lineRule="exact"/>
        <w:ind w:right="-20"/>
        <w:rPr>
          <w:ins w:id="5480" w:author="Osterhus, Brian" w:date="2013-09-13T11:48:00Z"/>
          <w:rFonts w:asciiTheme="majorHAnsi" w:eastAsia="Calibri" w:hAnsiTheme="majorHAnsi" w:cs="Times New Roman"/>
          <w:b/>
        </w:rPr>
      </w:pPr>
      <w:ins w:id="5481" w:author="Osterhus, Brian" w:date="2013-09-13T11:48:00Z">
        <w:r w:rsidRPr="00B8273C">
          <w:rPr>
            <w:rFonts w:asciiTheme="majorHAnsi" w:eastAsia="Calibri" w:hAnsiTheme="majorHAnsi" w:cs="Times New Roman"/>
            <w:b/>
          </w:rPr>
          <w:t xml:space="preserve">Line item 2 </w:t>
        </w:r>
        <w:r w:rsidRPr="00B8273C">
          <w:rPr>
            <w:rFonts w:asciiTheme="majorHAnsi" w:eastAsia="Calibri" w:hAnsiTheme="majorHAnsi" w:cs="Times New Roman"/>
            <w:b/>
          </w:rPr>
          <w:tab/>
        </w:r>
        <w:r w:rsidRPr="00B8273C">
          <w:rPr>
            <w:rFonts w:asciiTheme="majorHAnsi" w:eastAsia="Calibri" w:hAnsiTheme="majorHAnsi" w:cs="Times New Roman"/>
            <w:b/>
            <w:spacing w:val="-1"/>
          </w:rPr>
          <w:t>A</w:t>
        </w:r>
        <w:r w:rsidRPr="00B8273C">
          <w:rPr>
            <w:rFonts w:asciiTheme="majorHAnsi" w:eastAsia="Calibri" w:hAnsiTheme="majorHAnsi" w:cs="Times New Roman"/>
            <w:b/>
            <w:spacing w:val="1"/>
          </w:rPr>
          <w:t>mo</w:t>
        </w:r>
        <w:r w:rsidRPr="00B8273C">
          <w:rPr>
            <w:rFonts w:asciiTheme="majorHAnsi" w:eastAsia="Calibri" w:hAnsiTheme="majorHAnsi" w:cs="Times New Roman"/>
            <w:b/>
            <w:spacing w:val="-1"/>
          </w:rPr>
          <w:t>un</w:t>
        </w:r>
        <w:r w:rsidRPr="00B8273C">
          <w:rPr>
            <w:rFonts w:asciiTheme="majorHAnsi" w:eastAsia="Calibri" w:hAnsiTheme="majorHAnsi" w:cs="Times New Roman"/>
            <w:b/>
          </w:rPr>
          <w:t>ts</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spacing w:val="-1"/>
          </w:rPr>
          <w:t>D</w:t>
        </w:r>
        <w:r w:rsidRPr="00B8273C">
          <w:rPr>
            <w:rFonts w:asciiTheme="majorHAnsi" w:eastAsia="Calibri" w:hAnsiTheme="majorHAnsi" w:cs="Times New Roman"/>
            <w:b/>
          </w:rPr>
          <w:t>e</w:t>
        </w:r>
        <w:r w:rsidRPr="00B8273C">
          <w:rPr>
            <w:rFonts w:asciiTheme="majorHAnsi" w:eastAsia="Calibri" w:hAnsiTheme="majorHAnsi" w:cs="Times New Roman"/>
            <w:b/>
            <w:spacing w:val="-1"/>
          </w:rPr>
          <w:t>du</w:t>
        </w:r>
        <w:r w:rsidRPr="00B8273C">
          <w:rPr>
            <w:rFonts w:asciiTheme="majorHAnsi" w:eastAsia="Calibri" w:hAnsiTheme="majorHAnsi" w:cs="Times New Roman"/>
            <w:b/>
          </w:rPr>
          <w:t xml:space="preserve">cted </w:t>
        </w:r>
        <w:r w:rsidRPr="00B8273C">
          <w:rPr>
            <w:rFonts w:asciiTheme="majorHAnsi" w:eastAsia="Calibri" w:hAnsiTheme="majorHAnsi" w:cs="Times New Roman"/>
            <w:b/>
            <w:spacing w:val="-3"/>
          </w:rPr>
          <w:t>f</w:t>
        </w:r>
        <w:r w:rsidRPr="00B8273C">
          <w:rPr>
            <w:rFonts w:asciiTheme="majorHAnsi" w:eastAsia="Calibri" w:hAnsiTheme="majorHAnsi" w:cs="Times New Roman"/>
            <w:b/>
          </w:rPr>
          <w:t>r</w:t>
        </w:r>
        <w:r w:rsidRPr="00B8273C">
          <w:rPr>
            <w:rFonts w:asciiTheme="majorHAnsi" w:eastAsia="Calibri" w:hAnsiTheme="majorHAnsi" w:cs="Times New Roman"/>
            <w:b/>
            <w:spacing w:val="-1"/>
          </w:rPr>
          <w:t>o</w:t>
        </w:r>
        <w:r w:rsidRPr="00B8273C">
          <w:rPr>
            <w:rFonts w:asciiTheme="majorHAnsi" w:eastAsia="Calibri" w:hAnsiTheme="majorHAnsi" w:cs="Times New Roman"/>
            <w:b/>
          </w:rPr>
          <w:t>m</w:t>
        </w:r>
        <w:r w:rsidRPr="00B8273C">
          <w:rPr>
            <w:rFonts w:asciiTheme="majorHAnsi" w:eastAsia="Calibri" w:hAnsiTheme="majorHAnsi" w:cs="Times New Roman"/>
            <w:b/>
            <w:spacing w:val="-1"/>
          </w:rPr>
          <w:t xml:space="preserve"> Common Equity Tier 1 and Additional </w:t>
        </w:r>
        <w:r w:rsidRPr="00B8273C">
          <w:rPr>
            <w:rFonts w:asciiTheme="majorHAnsi" w:eastAsia="Calibri" w:hAnsiTheme="majorHAnsi" w:cs="Times New Roman"/>
            <w:b/>
          </w:rPr>
          <w:t>Tier</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1 Ca</w:t>
        </w:r>
        <w:r w:rsidRPr="00B8273C">
          <w:rPr>
            <w:rFonts w:asciiTheme="majorHAnsi" w:eastAsia="Calibri" w:hAnsiTheme="majorHAnsi" w:cs="Times New Roman"/>
            <w:b/>
            <w:spacing w:val="-1"/>
          </w:rPr>
          <w:t>p</w:t>
        </w:r>
        <w:r w:rsidRPr="00B8273C">
          <w:rPr>
            <w:rFonts w:asciiTheme="majorHAnsi" w:eastAsia="Calibri" w:hAnsiTheme="majorHAnsi" w:cs="Times New Roman"/>
            <w:b/>
          </w:rPr>
          <w:t xml:space="preserve">ital </w:t>
        </w:r>
      </w:ins>
    </w:p>
    <w:p w14:paraId="2025E83E" w14:textId="77777777" w:rsidR="0019014E" w:rsidRPr="00B8273C" w:rsidRDefault="0019014E" w:rsidP="0019014E">
      <w:pPr>
        <w:spacing w:after="0" w:line="240" w:lineRule="auto"/>
        <w:ind w:right="-20"/>
        <w:rPr>
          <w:ins w:id="5482" w:author="Osterhus, Brian" w:date="2013-09-13T11:48:00Z"/>
          <w:rFonts w:asciiTheme="majorHAnsi" w:eastAsia="Calibri" w:hAnsiTheme="majorHAnsi" w:cs="Times New Roman"/>
        </w:rPr>
      </w:pPr>
      <w:ins w:id="5483" w:author="Osterhus, Brian" w:date="2013-09-13T11:48:00Z">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gu</w:t>
        </w:r>
        <w:r w:rsidRPr="00B8273C">
          <w:rPr>
            <w:rFonts w:asciiTheme="majorHAnsi" w:eastAsia="Calibri" w:hAnsiTheme="majorHAnsi" w:cs="Times New Roman"/>
          </w:rPr>
          <w:t>lat</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r</w:t>
        </w:r>
        <w:r w:rsidRPr="00B8273C">
          <w:rPr>
            <w:rFonts w:asciiTheme="majorHAnsi" w:eastAsia="Calibri" w:hAnsiTheme="majorHAnsi" w:cs="Times New Roman"/>
          </w:rPr>
          <w:t>y</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du</w:t>
        </w:r>
        <w:r w:rsidRPr="00B8273C">
          <w:rPr>
            <w:rFonts w:asciiTheme="majorHAnsi" w:eastAsia="Calibri" w:hAnsiTheme="majorHAnsi" w:cs="Times New Roman"/>
            <w:spacing w:val="-2"/>
          </w:rPr>
          <w:t>c</w:t>
        </w:r>
        <w:r w:rsidRPr="00B8273C">
          <w:rPr>
            <w:rFonts w:asciiTheme="majorHAnsi" w:eastAsia="Calibri" w:hAnsiTheme="majorHAnsi" w:cs="Times New Roman"/>
          </w:rPr>
          <w:t>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f</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o</w:t>
        </w:r>
        <w:r w:rsidRPr="00B8273C">
          <w:rPr>
            <w:rFonts w:asciiTheme="majorHAnsi" w:eastAsia="Calibri" w:hAnsiTheme="majorHAnsi" w:cs="Times New Roman"/>
          </w:rPr>
          <w:t>m</w:t>
        </w:r>
        <w:r w:rsidRPr="00B8273C">
          <w:rPr>
            <w:rFonts w:asciiTheme="majorHAnsi" w:eastAsia="Calibri" w:hAnsiTheme="majorHAnsi" w:cs="Times New Roman"/>
            <w:spacing w:val="2"/>
          </w:rPr>
          <w:t xml:space="preserve"> 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1</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ca</w:t>
        </w:r>
        <w:r w:rsidRPr="00B8273C">
          <w:rPr>
            <w:rFonts w:asciiTheme="majorHAnsi" w:eastAsia="Calibri" w:hAnsiTheme="majorHAnsi" w:cs="Times New Roman"/>
            <w:spacing w:val="-1"/>
          </w:rPr>
          <w:t>p</w:t>
        </w:r>
        <w:r w:rsidRPr="00B8273C">
          <w:rPr>
            <w:rFonts w:asciiTheme="majorHAnsi" w:eastAsia="Calibri" w:hAnsiTheme="majorHAnsi" w:cs="Times New Roman"/>
          </w:rPr>
          <w:t>ital.</w:t>
        </w:r>
        <w:r w:rsidRPr="00B8273C">
          <w:rPr>
            <w:rFonts w:asciiTheme="majorHAnsi" w:eastAsia="Calibri" w:hAnsiTheme="majorHAnsi" w:cs="Times New Roman"/>
            <w:spacing w:val="48"/>
          </w:rPr>
          <w:t xml:space="preserve"> </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du</w:t>
        </w:r>
        <w:r w:rsidRPr="00B8273C">
          <w:rPr>
            <w:rFonts w:asciiTheme="majorHAnsi" w:eastAsia="Calibri" w:hAnsiTheme="majorHAnsi" w:cs="Times New Roman"/>
          </w:rPr>
          <w:t>ct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s fr</w:t>
        </w:r>
        <w:r w:rsidRPr="00B8273C">
          <w:rPr>
            <w:rFonts w:asciiTheme="majorHAnsi" w:eastAsia="Calibri" w:hAnsiTheme="majorHAnsi" w:cs="Times New Roman"/>
            <w:spacing w:val="1"/>
          </w:rPr>
          <w:t>o</w:t>
        </w:r>
        <w:r w:rsidRPr="00B8273C">
          <w:rPr>
            <w:rFonts w:asciiTheme="majorHAnsi" w:eastAsia="Calibri" w:hAnsiTheme="majorHAnsi" w:cs="Times New Roman"/>
          </w:rPr>
          <w:t>m</w:t>
        </w:r>
        <w:r w:rsidRPr="00B8273C">
          <w:rPr>
            <w:rFonts w:asciiTheme="majorHAnsi" w:eastAsia="Calibri" w:hAnsiTheme="majorHAnsi" w:cs="Times New Roman"/>
            <w:spacing w:val="-1"/>
          </w:rPr>
          <w:t xml:space="preserve"> t</w:t>
        </w:r>
        <w:r w:rsidRPr="00B8273C">
          <w:rPr>
            <w:rFonts w:asciiTheme="majorHAnsi" w:eastAsia="Calibri" w:hAnsiTheme="majorHAnsi" w:cs="Times New Roman"/>
          </w:rPr>
          <w:t>ier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1</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ca</w:t>
        </w:r>
        <w:r w:rsidRPr="00B8273C">
          <w:rPr>
            <w:rFonts w:asciiTheme="majorHAnsi" w:eastAsia="Calibri" w:hAnsiTheme="majorHAnsi" w:cs="Times New Roman"/>
            <w:spacing w:val="-1"/>
          </w:rPr>
          <w:t>p</w:t>
        </w:r>
        <w:r w:rsidRPr="00B8273C">
          <w:rPr>
            <w:rFonts w:asciiTheme="majorHAnsi" w:eastAsia="Calibri" w:hAnsiTheme="majorHAnsi" w:cs="Times New Roman"/>
          </w:rPr>
          <w:t>ital s</w:t>
        </w:r>
        <w:r w:rsidRPr="00B8273C">
          <w:rPr>
            <w:rFonts w:asciiTheme="majorHAnsi" w:eastAsia="Calibri" w:hAnsiTheme="majorHAnsi" w:cs="Times New Roman"/>
            <w:spacing w:val="-3"/>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 xml:space="preserve">ld </w:t>
        </w:r>
        <w:r w:rsidRPr="00B8273C">
          <w:rPr>
            <w:rFonts w:asciiTheme="majorHAnsi" w:eastAsia="Calibri" w:hAnsiTheme="majorHAnsi" w:cs="Times New Roman"/>
            <w:spacing w:val="-3"/>
          </w:rPr>
          <w:t>b</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calc</w:t>
        </w:r>
        <w:r w:rsidRPr="00B8273C">
          <w:rPr>
            <w:rFonts w:asciiTheme="majorHAnsi" w:eastAsia="Calibri" w:hAnsiTheme="majorHAnsi" w:cs="Times New Roman"/>
            <w:spacing w:val="-1"/>
          </w:rPr>
          <w:t>u</w:t>
        </w:r>
        <w:r w:rsidRPr="00B8273C">
          <w:rPr>
            <w:rFonts w:asciiTheme="majorHAnsi" w:eastAsia="Calibri" w:hAnsiTheme="majorHAnsi" w:cs="Times New Roman"/>
          </w:rPr>
          <w:t>la</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rPr>
          <w:t>d as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p</w:t>
        </w:r>
        <w:r w:rsidRPr="00B8273C">
          <w:rPr>
            <w:rFonts w:asciiTheme="majorHAnsi" w:eastAsia="Calibri" w:hAnsiTheme="majorHAnsi" w:cs="Times New Roman"/>
            <w:spacing w:val="1"/>
          </w:rPr>
          <w:t>e</w:t>
        </w:r>
        <w:r w:rsidRPr="00B8273C">
          <w:rPr>
            <w:rFonts w:asciiTheme="majorHAnsi" w:eastAsia="Calibri" w:hAnsiTheme="majorHAnsi" w:cs="Times New Roman"/>
          </w:rPr>
          <w:t>r t</w:t>
        </w:r>
        <w:r w:rsidRPr="00B8273C">
          <w:rPr>
            <w:rFonts w:asciiTheme="majorHAnsi" w:eastAsia="Calibri" w:hAnsiTheme="majorHAnsi" w:cs="Times New Roman"/>
            <w:spacing w:val="-1"/>
          </w:rPr>
          <w:t>h</w:t>
        </w:r>
        <w:r w:rsidRPr="00B8273C">
          <w:rPr>
            <w:rFonts w:asciiTheme="majorHAnsi" w:eastAsia="Calibri" w:hAnsiTheme="majorHAnsi" w:cs="Times New Roman"/>
          </w:rPr>
          <w:t xml:space="preserve">e </w:t>
        </w:r>
        <w:r w:rsidRPr="00B8273C">
          <w:rPr>
            <w:rFonts w:asciiTheme="majorHAnsi" w:eastAsia="Calibri" w:hAnsiTheme="majorHAnsi" w:cs="Times New Roman"/>
            <w:spacing w:val="-1"/>
          </w:rPr>
          <w:t>revised regulatory capital rule</w:t>
        </w:r>
        <w:r w:rsidRPr="00B8273C">
          <w:rPr>
            <w:rFonts w:asciiTheme="majorHAnsi" w:eastAsia="Calibri" w:hAnsiTheme="majorHAnsi" w:cs="Times New Roman"/>
          </w:rPr>
          <w:t xml:space="preserve">. </w:t>
        </w:r>
        <w:r w:rsidRPr="00B8273C">
          <w:rPr>
            <w:rFonts w:asciiTheme="majorHAnsi" w:eastAsia="Calibri" w:hAnsiTheme="majorHAnsi" w:cs="Times New Roman"/>
            <w:spacing w:val="1"/>
          </w:rPr>
          <w:t xml:space="preserve"> </w:t>
        </w:r>
      </w:ins>
    </w:p>
    <w:p w14:paraId="694B5C2D" w14:textId="77777777" w:rsidR="0019014E" w:rsidRPr="00B8273C" w:rsidRDefault="0019014E" w:rsidP="0019014E">
      <w:pPr>
        <w:spacing w:after="0" w:line="240" w:lineRule="auto"/>
        <w:ind w:right="-20"/>
        <w:rPr>
          <w:ins w:id="5484" w:author="Osterhus, Brian" w:date="2013-09-13T11:48:00Z"/>
          <w:rFonts w:asciiTheme="majorHAnsi" w:eastAsia="Calibri" w:hAnsiTheme="majorHAnsi" w:cs="Times New Roman"/>
        </w:rPr>
      </w:pPr>
    </w:p>
    <w:p w14:paraId="0B1C1965" w14:textId="77777777" w:rsidR="0019014E" w:rsidRPr="00B8273C" w:rsidRDefault="0019014E" w:rsidP="0019014E">
      <w:pPr>
        <w:spacing w:after="0" w:line="240" w:lineRule="auto"/>
        <w:ind w:right="-20"/>
        <w:rPr>
          <w:ins w:id="5485" w:author="Osterhus, Brian" w:date="2013-09-13T11:48:00Z"/>
          <w:rFonts w:asciiTheme="majorHAnsi" w:eastAsia="Calibri" w:hAnsiTheme="majorHAnsi" w:cs="Times New Roman"/>
          <w:b/>
        </w:rPr>
      </w:pPr>
      <w:ins w:id="5486" w:author="Osterhus, Brian" w:date="2013-09-13T11:48:00Z">
        <w:r w:rsidRPr="00B8273C">
          <w:rPr>
            <w:rFonts w:asciiTheme="majorHAnsi" w:eastAsia="Calibri" w:hAnsiTheme="majorHAnsi" w:cs="Times New Roman"/>
            <w:b/>
          </w:rPr>
          <w:t>Line item 3</w:t>
        </w:r>
        <w:r w:rsidRPr="00B8273C">
          <w:rPr>
            <w:rFonts w:asciiTheme="majorHAnsi" w:eastAsia="Calibri" w:hAnsiTheme="majorHAnsi" w:cs="Times New Roman"/>
            <w:b/>
          </w:rPr>
          <w:tab/>
          <w:t>Other Deductions from (Additions to) Assets for Leverage Ratio Purposes</w:t>
        </w:r>
      </w:ins>
    </w:p>
    <w:p w14:paraId="5006F282" w14:textId="77777777" w:rsidR="0019014E" w:rsidRPr="00B8273C" w:rsidRDefault="0019014E" w:rsidP="0019014E">
      <w:pPr>
        <w:spacing w:after="0" w:line="240" w:lineRule="auto"/>
        <w:ind w:right="-20"/>
        <w:rPr>
          <w:ins w:id="5487" w:author="Osterhus, Brian" w:date="2013-09-13T11:48:00Z"/>
          <w:rFonts w:asciiTheme="majorHAnsi" w:eastAsia="Calibri" w:hAnsiTheme="majorHAnsi" w:cs="Times New Roman"/>
        </w:rPr>
      </w:pPr>
      <w:ins w:id="5488" w:author="Osterhus, Brian" w:date="2013-09-13T11:48:00Z">
        <w:r w:rsidRPr="00B8273C">
          <w:rPr>
            <w:rFonts w:asciiTheme="majorHAnsi" w:eastAsia="Calibri" w:hAnsiTheme="majorHAnsi" w:cs="Times New Roman"/>
          </w:rPr>
          <w:t>Other deductions from or additions to assets for purposes of the leverage ratio as per the revised regulatory capital rule.</w:t>
        </w:r>
      </w:ins>
    </w:p>
    <w:p w14:paraId="3592559F" w14:textId="77777777" w:rsidR="0019014E" w:rsidRPr="00B8273C" w:rsidRDefault="0019014E" w:rsidP="0019014E">
      <w:pPr>
        <w:spacing w:after="0" w:line="240" w:lineRule="auto"/>
        <w:ind w:right="-20"/>
        <w:rPr>
          <w:ins w:id="5489" w:author="Osterhus, Brian" w:date="2013-09-13T11:48:00Z"/>
          <w:rFonts w:asciiTheme="majorHAnsi" w:eastAsia="Calibri" w:hAnsiTheme="majorHAnsi" w:cs="Times New Roman"/>
          <w:b/>
        </w:rPr>
      </w:pPr>
    </w:p>
    <w:p w14:paraId="49EB79EC" w14:textId="77777777" w:rsidR="0019014E" w:rsidRPr="00B8273C" w:rsidRDefault="0019014E" w:rsidP="0019014E">
      <w:pPr>
        <w:spacing w:after="0" w:line="240" w:lineRule="auto"/>
        <w:ind w:right="-20"/>
        <w:rPr>
          <w:ins w:id="5490" w:author="Osterhus, Brian" w:date="2013-09-13T11:48:00Z"/>
          <w:rFonts w:asciiTheme="majorHAnsi" w:eastAsia="Calibri" w:hAnsiTheme="majorHAnsi" w:cs="Times New Roman"/>
          <w:b/>
        </w:rPr>
      </w:pPr>
      <w:ins w:id="5491" w:author="Osterhus, Brian" w:date="2013-09-13T11:48:00Z">
        <w:r w:rsidRPr="00B8273C">
          <w:rPr>
            <w:rFonts w:asciiTheme="majorHAnsi" w:eastAsia="Calibri" w:hAnsiTheme="majorHAnsi" w:cs="Times New Roman"/>
            <w:b/>
          </w:rPr>
          <w:t xml:space="preserve">Line item 4 </w:t>
        </w:r>
        <w:r w:rsidRPr="00B8273C">
          <w:rPr>
            <w:rFonts w:asciiTheme="majorHAnsi" w:eastAsia="Calibri" w:hAnsiTheme="majorHAnsi" w:cs="Times New Roman"/>
            <w:b/>
          </w:rPr>
          <w:tab/>
        </w:r>
        <w:r w:rsidRPr="00B8273C">
          <w:rPr>
            <w:rFonts w:asciiTheme="majorHAnsi" w:eastAsia="Calibri" w:hAnsiTheme="majorHAnsi" w:cs="Times New Roman"/>
            <w:b/>
            <w:spacing w:val="-2"/>
          </w:rPr>
          <w:t>T</w:t>
        </w:r>
        <w:r w:rsidRPr="00B8273C">
          <w:rPr>
            <w:rFonts w:asciiTheme="majorHAnsi" w:eastAsia="Calibri" w:hAnsiTheme="majorHAnsi" w:cs="Times New Roman"/>
            <w:b/>
            <w:spacing w:val="1"/>
          </w:rPr>
          <w:t>o</w:t>
        </w:r>
        <w:r w:rsidRPr="00B8273C">
          <w:rPr>
            <w:rFonts w:asciiTheme="majorHAnsi" w:eastAsia="Calibri" w:hAnsiTheme="majorHAnsi" w:cs="Times New Roman"/>
            <w:b/>
          </w:rPr>
          <w:t xml:space="preserve">tal </w:t>
        </w:r>
        <w:r w:rsidRPr="00B8273C">
          <w:rPr>
            <w:rFonts w:asciiTheme="majorHAnsi" w:eastAsia="Calibri" w:hAnsiTheme="majorHAnsi" w:cs="Times New Roman"/>
            <w:b/>
            <w:spacing w:val="-1"/>
          </w:rPr>
          <w:t>A</w:t>
        </w:r>
        <w:r w:rsidRPr="00B8273C">
          <w:rPr>
            <w:rFonts w:asciiTheme="majorHAnsi" w:eastAsia="Calibri" w:hAnsiTheme="majorHAnsi" w:cs="Times New Roman"/>
            <w:b/>
          </w:rPr>
          <w:t>s</w:t>
        </w:r>
        <w:r w:rsidRPr="00B8273C">
          <w:rPr>
            <w:rFonts w:asciiTheme="majorHAnsi" w:eastAsia="Calibri" w:hAnsiTheme="majorHAnsi" w:cs="Times New Roman"/>
            <w:b/>
            <w:spacing w:val="-2"/>
          </w:rPr>
          <w:t>s</w:t>
        </w:r>
        <w:r w:rsidRPr="00B8273C">
          <w:rPr>
            <w:rFonts w:asciiTheme="majorHAnsi" w:eastAsia="Calibri" w:hAnsiTheme="majorHAnsi" w:cs="Times New Roman"/>
            <w:b/>
            <w:spacing w:val="1"/>
          </w:rPr>
          <w:t>e</w:t>
        </w:r>
        <w:r w:rsidRPr="00B8273C">
          <w:rPr>
            <w:rFonts w:asciiTheme="majorHAnsi" w:eastAsia="Calibri" w:hAnsiTheme="majorHAnsi" w:cs="Times New Roman"/>
            <w:b/>
          </w:rPr>
          <w:t>ts</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rPr>
          <w:t>f</w:t>
        </w:r>
        <w:r w:rsidRPr="00B8273C">
          <w:rPr>
            <w:rFonts w:asciiTheme="majorHAnsi" w:eastAsia="Calibri" w:hAnsiTheme="majorHAnsi" w:cs="Times New Roman"/>
            <w:b/>
            <w:spacing w:val="1"/>
          </w:rPr>
          <w:t>o</w:t>
        </w:r>
        <w:r w:rsidRPr="00B8273C">
          <w:rPr>
            <w:rFonts w:asciiTheme="majorHAnsi" w:eastAsia="Calibri" w:hAnsiTheme="majorHAnsi" w:cs="Times New Roman"/>
            <w:b/>
          </w:rPr>
          <w:t xml:space="preserve">r the </w:t>
        </w:r>
        <w:r w:rsidRPr="00B8273C">
          <w:rPr>
            <w:rFonts w:asciiTheme="majorHAnsi" w:eastAsia="Calibri" w:hAnsiTheme="majorHAnsi" w:cs="Times New Roman"/>
            <w:b/>
            <w:spacing w:val="1"/>
          </w:rPr>
          <w:t>Le</w:t>
        </w:r>
        <w:r w:rsidRPr="00B8273C">
          <w:rPr>
            <w:rFonts w:asciiTheme="majorHAnsi" w:eastAsia="Calibri" w:hAnsiTheme="majorHAnsi" w:cs="Times New Roman"/>
            <w:b/>
            <w:spacing w:val="-1"/>
          </w:rPr>
          <w:t>v</w:t>
        </w:r>
        <w:r w:rsidRPr="00B8273C">
          <w:rPr>
            <w:rFonts w:asciiTheme="majorHAnsi" w:eastAsia="Calibri" w:hAnsiTheme="majorHAnsi" w:cs="Times New Roman"/>
            <w:b/>
            <w:spacing w:val="1"/>
          </w:rPr>
          <w:t>e</w:t>
        </w:r>
        <w:r w:rsidRPr="00B8273C">
          <w:rPr>
            <w:rFonts w:asciiTheme="majorHAnsi" w:eastAsia="Calibri" w:hAnsiTheme="majorHAnsi" w:cs="Times New Roman"/>
            <w:b/>
          </w:rPr>
          <w:t>ra</w:t>
        </w:r>
        <w:r w:rsidRPr="00B8273C">
          <w:rPr>
            <w:rFonts w:asciiTheme="majorHAnsi" w:eastAsia="Calibri" w:hAnsiTheme="majorHAnsi" w:cs="Times New Roman"/>
            <w:b/>
            <w:spacing w:val="-1"/>
          </w:rPr>
          <w:t>g</w:t>
        </w:r>
        <w:r w:rsidRPr="00B8273C">
          <w:rPr>
            <w:rFonts w:asciiTheme="majorHAnsi" w:eastAsia="Calibri" w:hAnsiTheme="majorHAnsi" w:cs="Times New Roman"/>
            <w:b/>
          </w:rPr>
          <w:t xml:space="preserve">e </w:t>
        </w:r>
        <w:r w:rsidRPr="00B8273C">
          <w:rPr>
            <w:rFonts w:asciiTheme="majorHAnsi" w:eastAsia="Calibri" w:hAnsiTheme="majorHAnsi" w:cs="Times New Roman"/>
            <w:b/>
            <w:spacing w:val="-1"/>
          </w:rPr>
          <w:t>Ratio</w:t>
        </w:r>
        <w:r w:rsidRPr="00B8273C">
          <w:rPr>
            <w:rFonts w:asciiTheme="majorHAnsi" w:eastAsia="Calibri" w:hAnsiTheme="majorHAnsi" w:cs="Times New Roman"/>
            <w:b/>
          </w:rPr>
          <w:tab/>
        </w:r>
      </w:ins>
    </w:p>
    <w:p w14:paraId="69B11F4F" w14:textId="77777777" w:rsidR="0019014E" w:rsidRPr="00B8273C" w:rsidRDefault="0019014E" w:rsidP="0019014E">
      <w:pPr>
        <w:spacing w:after="0" w:line="240" w:lineRule="auto"/>
        <w:ind w:right="-20"/>
        <w:rPr>
          <w:ins w:id="5492" w:author="Osterhus, Brian" w:date="2013-09-13T11:48:00Z"/>
          <w:rFonts w:asciiTheme="majorHAnsi" w:eastAsia="Calibri" w:hAnsiTheme="majorHAnsi" w:cs="Times New Roman"/>
        </w:rPr>
      </w:pPr>
      <w:ins w:id="5493" w:author="Osterhus, Brian" w:date="2013-09-13T11:48:00Z">
        <w:r w:rsidRPr="00B8273C">
          <w:rPr>
            <w:rFonts w:asciiTheme="majorHAnsi" w:eastAsia="Calibri" w:hAnsiTheme="majorHAnsi" w:cs="Times New Roman"/>
            <w:position w:val="1"/>
          </w:rPr>
          <w:t>This item is a shaded cell and is derived from other items in the schedule</w:t>
        </w:r>
        <w:r>
          <w:rPr>
            <w:rFonts w:asciiTheme="majorHAnsi" w:eastAsia="Calibri" w:hAnsiTheme="majorHAnsi" w:cs="Times New Roman"/>
            <w:position w:val="1"/>
          </w:rPr>
          <w: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n</w:t>
        </w:r>
        <w:r w:rsidRPr="00B8273C">
          <w:rPr>
            <w:rFonts w:asciiTheme="majorHAnsi" w:eastAsia="Calibri" w:hAnsiTheme="majorHAnsi" w:cs="Times New Roman"/>
          </w:rPr>
          <w:t>o</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npu</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qu</w:t>
        </w:r>
        <w:r w:rsidRPr="00B8273C">
          <w:rPr>
            <w:rFonts w:asciiTheme="majorHAnsi" w:eastAsia="Calibri" w:hAnsiTheme="majorHAnsi" w:cs="Times New Roman"/>
          </w:rPr>
          <w:t>ir</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d</w:t>
        </w:r>
      </w:ins>
    </w:p>
    <w:p w14:paraId="4B0B0BF7" w14:textId="77777777" w:rsidR="0019014E" w:rsidRPr="00B8273C" w:rsidRDefault="0019014E" w:rsidP="0019014E">
      <w:pPr>
        <w:spacing w:after="0" w:line="240" w:lineRule="auto"/>
        <w:ind w:right="-20"/>
        <w:rPr>
          <w:ins w:id="5494" w:author="Osterhus, Brian" w:date="2013-09-13T11:48:00Z"/>
          <w:rFonts w:asciiTheme="majorHAnsi" w:eastAsia="Calibri" w:hAnsiTheme="majorHAnsi" w:cs="Times New Roman"/>
          <w:b/>
        </w:rPr>
      </w:pPr>
    </w:p>
    <w:p w14:paraId="01D6DCA6" w14:textId="77777777" w:rsidR="0019014E" w:rsidRPr="00B8273C" w:rsidRDefault="0019014E" w:rsidP="0019014E">
      <w:pPr>
        <w:spacing w:after="0" w:line="240" w:lineRule="auto"/>
        <w:ind w:right="-20"/>
        <w:rPr>
          <w:ins w:id="5495" w:author="Osterhus, Brian" w:date="2013-09-13T11:48:00Z"/>
          <w:rFonts w:asciiTheme="majorHAnsi" w:eastAsia="Calibri" w:hAnsiTheme="majorHAnsi" w:cs="Times New Roman"/>
          <w:b/>
        </w:rPr>
      </w:pPr>
    </w:p>
    <w:p w14:paraId="2ADB7E95" w14:textId="77777777" w:rsidR="0019014E" w:rsidRPr="00B8273C" w:rsidRDefault="0019014E" w:rsidP="0019014E">
      <w:pPr>
        <w:spacing w:after="0" w:line="240" w:lineRule="auto"/>
        <w:ind w:right="654"/>
        <w:rPr>
          <w:ins w:id="5496" w:author="Osterhus, Brian" w:date="2013-09-13T11:48:00Z"/>
          <w:rFonts w:asciiTheme="majorHAnsi" w:eastAsia="Calibri" w:hAnsiTheme="majorHAnsi" w:cs="Times New Roman"/>
        </w:rPr>
      </w:pPr>
      <w:ins w:id="5497" w:author="Osterhus, Brian" w:date="2013-09-13T11:48:00Z">
        <w:r w:rsidRPr="00B8273C">
          <w:rPr>
            <w:rFonts w:asciiTheme="majorHAnsi" w:eastAsia="Calibri" w:hAnsiTheme="majorHAnsi" w:cs="Times New Roman"/>
            <w:b/>
            <w:bCs/>
          </w:rPr>
          <w:t>L</w:t>
        </w:r>
        <w:r w:rsidRPr="00B8273C">
          <w:rPr>
            <w:rFonts w:asciiTheme="majorHAnsi" w:eastAsia="Calibri" w:hAnsiTheme="majorHAnsi" w:cs="Times New Roman"/>
            <w:b/>
            <w:bCs/>
            <w:spacing w:val="-1"/>
          </w:rPr>
          <w:t>e</w:t>
        </w:r>
        <w:r w:rsidRPr="00B8273C">
          <w:rPr>
            <w:rFonts w:asciiTheme="majorHAnsi" w:eastAsia="Calibri" w:hAnsiTheme="majorHAnsi" w:cs="Times New Roman"/>
            <w:b/>
            <w:bCs/>
            <w:spacing w:val="1"/>
          </w:rPr>
          <w:t>v</w:t>
        </w:r>
        <w:r w:rsidRPr="00B8273C">
          <w:rPr>
            <w:rFonts w:asciiTheme="majorHAnsi" w:eastAsia="Calibri" w:hAnsiTheme="majorHAnsi" w:cs="Times New Roman"/>
            <w:b/>
            <w:bCs/>
            <w:spacing w:val="-1"/>
          </w:rPr>
          <w:t>e</w:t>
        </w:r>
        <w:r w:rsidRPr="00B8273C">
          <w:rPr>
            <w:rFonts w:asciiTheme="majorHAnsi" w:eastAsia="Calibri" w:hAnsiTheme="majorHAnsi" w:cs="Times New Roman"/>
            <w:b/>
            <w:bCs/>
            <w:spacing w:val="1"/>
          </w:rPr>
          <w:t>r</w:t>
        </w:r>
        <w:r w:rsidRPr="00B8273C">
          <w:rPr>
            <w:rFonts w:asciiTheme="majorHAnsi" w:eastAsia="Calibri" w:hAnsiTheme="majorHAnsi" w:cs="Times New Roman"/>
            <w:b/>
            <w:bCs/>
            <w:spacing w:val="-1"/>
          </w:rPr>
          <w:t>a</w:t>
        </w:r>
        <w:r w:rsidRPr="00B8273C">
          <w:rPr>
            <w:rFonts w:asciiTheme="majorHAnsi" w:eastAsia="Calibri" w:hAnsiTheme="majorHAnsi" w:cs="Times New Roman"/>
            <w:b/>
            <w:bCs/>
            <w:spacing w:val="1"/>
          </w:rPr>
          <w:t>g</w:t>
        </w:r>
        <w:r w:rsidRPr="00B8273C">
          <w:rPr>
            <w:rFonts w:asciiTheme="majorHAnsi" w:eastAsia="Calibri" w:hAnsiTheme="majorHAnsi" w:cs="Times New Roman"/>
            <w:b/>
            <w:bCs/>
          </w:rPr>
          <w:t>e</w:t>
        </w:r>
        <w:r w:rsidRPr="00B8273C">
          <w:rPr>
            <w:rFonts w:asciiTheme="majorHAnsi" w:eastAsia="Calibri" w:hAnsiTheme="majorHAnsi" w:cs="Times New Roman"/>
            <w:b/>
            <w:bCs/>
            <w:spacing w:val="-3"/>
          </w:rPr>
          <w:t xml:space="preserve"> </w:t>
        </w:r>
        <w:r w:rsidRPr="00B8273C">
          <w:rPr>
            <w:rFonts w:asciiTheme="majorHAnsi" w:eastAsia="Calibri" w:hAnsiTheme="majorHAnsi" w:cs="Times New Roman"/>
            <w:b/>
            <w:bCs/>
          </w:rPr>
          <w:t>E</w:t>
        </w:r>
        <w:r w:rsidRPr="00B8273C">
          <w:rPr>
            <w:rFonts w:asciiTheme="majorHAnsi" w:eastAsia="Calibri" w:hAnsiTheme="majorHAnsi" w:cs="Times New Roman"/>
            <w:b/>
            <w:bCs/>
            <w:spacing w:val="-1"/>
          </w:rPr>
          <w:t>xpo</w:t>
        </w:r>
        <w:r w:rsidRPr="00B8273C">
          <w:rPr>
            <w:rFonts w:asciiTheme="majorHAnsi" w:eastAsia="Calibri" w:hAnsiTheme="majorHAnsi" w:cs="Times New Roman"/>
            <w:b/>
            <w:bCs/>
            <w:spacing w:val="1"/>
          </w:rPr>
          <w:t>s</w:t>
        </w:r>
        <w:r w:rsidRPr="00B8273C">
          <w:rPr>
            <w:rFonts w:asciiTheme="majorHAnsi" w:eastAsia="Calibri" w:hAnsiTheme="majorHAnsi" w:cs="Times New Roman"/>
            <w:b/>
            <w:bCs/>
            <w:spacing w:val="-1"/>
          </w:rPr>
          <w:t>u</w:t>
        </w:r>
        <w:r w:rsidRPr="00B8273C">
          <w:rPr>
            <w:rFonts w:asciiTheme="majorHAnsi" w:eastAsia="Calibri" w:hAnsiTheme="majorHAnsi" w:cs="Times New Roman"/>
            <w:b/>
            <w:bCs/>
            <w:spacing w:val="1"/>
          </w:rPr>
          <w:t>r</w:t>
        </w:r>
        <w:r w:rsidRPr="00B8273C">
          <w:rPr>
            <w:rFonts w:asciiTheme="majorHAnsi" w:eastAsia="Calibri" w:hAnsiTheme="majorHAnsi" w:cs="Times New Roman"/>
            <w:b/>
            <w:bCs/>
          </w:rPr>
          <w:t>e f</w:t>
        </w:r>
        <w:r w:rsidRPr="00B8273C">
          <w:rPr>
            <w:rFonts w:asciiTheme="majorHAnsi" w:eastAsia="Calibri" w:hAnsiTheme="majorHAnsi" w:cs="Times New Roman"/>
            <w:b/>
            <w:bCs/>
            <w:spacing w:val="-1"/>
          </w:rPr>
          <w:t>o</w:t>
        </w:r>
        <w:r w:rsidRPr="00B8273C">
          <w:rPr>
            <w:rFonts w:asciiTheme="majorHAnsi" w:eastAsia="Calibri" w:hAnsiTheme="majorHAnsi" w:cs="Times New Roman"/>
            <w:b/>
            <w:bCs/>
          </w:rPr>
          <w:t>r</w:t>
        </w:r>
        <w:r w:rsidRPr="00B8273C">
          <w:rPr>
            <w:rFonts w:asciiTheme="majorHAnsi" w:eastAsia="Calibri" w:hAnsiTheme="majorHAnsi" w:cs="Times New Roman"/>
            <w:b/>
            <w:bCs/>
            <w:spacing w:val="1"/>
          </w:rPr>
          <w:t xml:space="preserve"> </w:t>
        </w:r>
        <w:r w:rsidRPr="00B8273C">
          <w:rPr>
            <w:rFonts w:asciiTheme="majorHAnsi" w:eastAsia="Calibri" w:hAnsiTheme="majorHAnsi" w:cs="Times New Roman"/>
            <w:b/>
            <w:bCs/>
            <w:spacing w:val="-1"/>
          </w:rPr>
          <w:t>Su</w:t>
        </w:r>
        <w:r w:rsidRPr="00B8273C">
          <w:rPr>
            <w:rFonts w:asciiTheme="majorHAnsi" w:eastAsia="Calibri" w:hAnsiTheme="majorHAnsi" w:cs="Times New Roman"/>
            <w:b/>
            <w:bCs/>
            <w:spacing w:val="-3"/>
          </w:rPr>
          <w:t>p</w:t>
        </w:r>
        <w:r w:rsidRPr="00B8273C">
          <w:rPr>
            <w:rFonts w:asciiTheme="majorHAnsi" w:eastAsia="Calibri" w:hAnsiTheme="majorHAnsi" w:cs="Times New Roman"/>
            <w:b/>
            <w:bCs/>
            <w:spacing w:val="-1"/>
          </w:rPr>
          <w:t>p</w:t>
        </w:r>
        <w:r w:rsidRPr="00B8273C">
          <w:rPr>
            <w:rFonts w:asciiTheme="majorHAnsi" w:eastAsia="Calibri" w:hAnsiTheme="majorHAnsi" w:cs="Times New Roman"/>
            <w:b/>
            <w:bCs/>
            <w:spacing w:val="1"/>
          </w:rPr>
          <w:t>l</w:t>
        </w:r>
        <w:r w:rsidRPr="00B8273C">
          <w:rPr>
            <w:rFonts w:asciiTheme="majorHAnsi" w:eastAsia="Calibri" w:hAnsiTheme="majorHAnsi" w:cs="Times New Roman"/>
            <w:b/>
            <w:bCs/>
            <w:spacing w:val="-1"/>
          </w:rPr>
          <w:t>e</w:t>
        </w:r>
        <w:r w:rsidRPr="00B8273C">
          <w:rPr>
            <w:rFonts w:asciiTheme="majorHAnsi" w:eastAsia="Calibri" w:hAnsiTheme="majorHAnsi" w:cs="Times New Roman"/>
            <w:b/>
            <w:bCs/>
          </w:rPr>
          <w:t>m</w:t>
        </w:r>
        <w:r w:rsidRPr="00B8273C">
          <w:rPr>
            <w:rFonts w:asciiTheme="majorHAnsi" w:eastAsia="Calibri" w:hAnsiTheme="majorHAnsi" w:cs="Times New Roman"/>
            <w:b/>
            <w:bCs/>
            <w:spacing w:val="-1"/>
          </w:rPr>
          <w:t>en</w:t>
        </w:r>
        <w:r w:rsidRPr="00B8273C">
          <w:rPr>
            <w:rFonts w:asciiTheme="majorHAnsi" w:eastAsia="Calibri" w:hAnsiTheme="majorHAnsi" w:cs="Times New Roman"/>
            <w:b/>
            <w:bCs/>
          </w:rPr>
          <w:t>t</w:t>
        </w:r>
        <w:r w:rsidRPr="00B8273C">
          <w:rPr>
            <w:rFonts w:asciiTheme="majorHAnsi" w:eastAsia="Calibri" w:hAnsiTheme="majorHAnsi" w:cs="Times New Roman"/>
            <w:b/>
            <w:bCs/>
            <w:spacing w:val="-1"/>
          </w:rPr>
          <w:t>a</w:t>
        </w:r>
        <w:r w:rsidRPr="00B8273C">
          <w:rPr>
            <w:rFonts w:asciiTheme="majorHAnsi" w:eastAsia="Calibri" w:hAnsiTheme="majorHAnsi" w:cs="Times New Roman"/>
            <w:b/>
            <w:bCs/>
            <w:spacing w:val="1"/>
          </w:rPr>
          <w:t>r</w:t>
        </w:r>
        <w:r w:rsidRPr="00B8273C">
          <w:rPr>
            <w:rFonts w:asciiTheme="majorHAnsi" w:eastAsia="Calibri" w:hAnsiTheme="majorHAnsi" w:cs="Times New Roman"/>
            <w:b/>
            <w:bCs/>
          </w:rPr>
          <w:t>y</w:t>
        </w:r>
        <w:r w:rsidRPr="00B8273C">
          <w:rPr>
            <w:rFonts w:asciiTheme="majorHAnsi" w:eastAsia="Calibri" w:hAnsiTheme="majorHAnsi" w:cs="Times New Roman"/>
            <w:b/>
            <w:bCs/>
            <w:spacing w:val="-1"/>
          </w:rPr>
          <w:t xml:space="preserve"> </w:t>
        </w:r>
        <w:r w:rsidRPr="00B8273C">
          <w:rPr>
            <w:rFonts w:asciiTheme="majorHAnsi" w:eastAsia="Calibri" w:hAnsiTheme="majorHAnsi" w:cs="Times New Roman"/>
            <w:b/>
            <w:bCs/>
          </w:rPr>
          <w:t>L</w:t>
        </w:r>
        <w:r w:rsidRPr="00B8273C">
          <w:rPr>
            <w:rFonts w:asciiTheme="majorHAnsi" w:eastAsia="Calibri" w:hAnsiTheme="majorHAnsi" w:cs="Times New Roman"/>
            <w:b/>
            <w:bCs/>
            <w:spacing w:val="-1"/>
          </w:rPr>
          <w:t>e</w:t>
        </w:r>
        <w:r w:rsidRPr="00B8273C">
          <w:rPr>
            <w:rFonts w:asciiTheme="majorHAnsi" w:eastAsia="Calibri" w:hAnsiTheme="majorHAnsi" w:cs="Times New Roman"/>
            <w:b/>
            <w:bCs/>
            <w:spacing w:val="1"/>
          </w:rPr>
          <w:t>v</w:t>
        </w:r>
        <w:r w:rsidRPr="00B8273C">
          <w:rPr>
            <w:rFonts w:asciiTheme="majorHAnsi" w:eastAsia="Calibri" w:hAnsiTheme="majorHAnsi" w:cs="Times New Roman"/>
            <w:b/>
            <w:bCs/>
            <w:spacing w:val="-1"/>
          </w:rPr>
          <w:t>e</w:t>
        </w:r>
        <w:r w:rsidRPr="00B8273C">
          <w:rPr>
            <w:rFonts w:asciiTheme="majorHAnsi" w:eastAsia="Calibri" w:hAnsiTheme="majorHAnsi" w:cs="Times New Roman"/>
            <w:b/>
            <w:bCs/>
            <w:spacing w:val="1"/>
          </w:rPr>
          <w:t>r</w:t>
        </w:r>
        <w:r w:rsidRPr="00B8273C">
          <w:rPr>
            <w:rFonts w:asciiTheme="majorHAnsi" w:eastAsia="Calibri" w:hAnsiTheme="majorHAnsi" w:cs="Times New Roman"/>
            <w:b/>
            <w:bCs/>
            <w:spacing w:val="-3"/>
          </w:rPr>
          <w:t>a</w:t>
        </w:r>
        <w:r w:rsidRPr="00B8273C">
          <w:rPr>
            <w:rFonts w:asciiTheme="majorHAnsi" w:eastAsia="Calibri" w:hAnsiTheme="majorHAnsi" w:cs="Times New Roman"/>
            <w:b/>
            <w:bCs/>
            <w:spacing w:val="1"/>
          </w:rPr>
          <w:t>g</w:t>
        </w:r>
        <w:r w:rsidRPr="00B8273C">
          <w:rPr>
            <w:rFonts w:asciiTheme="majorHAnsi" w:eastAsia="Calibri" w:hAnsiTheme="majorHAnsi" w:cs="Times New Roman"/>
            <w:b/>
            <w:bCs/>
          </w:rPr>
          <w:t>e R</w:t>
        </w:r>
        <w:r w:rsidRPr="00B8273C">
          <w:rPr>
            <w:rFonts w:asciiTheme="majorHAnsi" w:eastAsia="Calibri" w:hAnsiTheme="majorHAnsi" w:cs="Times New Roman"/>
            <w:b/>
            <w:bCs/>
            <w:spacing w:val="-1"/>
          </w:rPr>
          <w:t>a</w:t>
        </w:r>
        <w:r w:rsidRPr="00B8273C">
          <w:rPr>
            <w:rFonts w:asciiTheme="majorHAnsi" w:eastAsia="Calibri" w:hAnsiTheme="majorHAnsi" w:cs="Times New Roman"/>
            <w:b/>
            <w:bCs/>
            <w:spacing w:val="-2"/>
          </w:rPr>
          <w:t>t</w:t>
        </w:r>
        <w:r w:rsidRPr="00B8273C">
          <w:rPr>
            <w:rFonts w:asciiTheme="majorHAnsi" w:eastAsia="Calibri" w:hAnsiTheme="majorHAnsi" w:cs="Times New Roman"/>
            <w:b/>
            <w:bCs/>
            <w:spacing w:val="-1"/>
          </w:rPr>
          <w:t>i</w:t>
        </w:r>
        <w:r w:rsidRPr="00B8273C">
          <w:rPr>
            <w:rFonts w:asciiTheme="majorHAnsi" w:eastAsia="Calibri" w:hAnsiTheme="majorHAnsi" w:cs="Times New Roman"/>
            <w:b/>
            <w:bCs/>
          </w:rPr>
          <w:t xml:space="preserve">o </w:t>
        </w:r>
        <w:r w:rsidRPr="00B8273C">
          <w:rPr>
            <w:rFonts w:asciiTheme="majorHAnsi" w:eastAsia="Calibri" w:hAnsiTheme="majorHAnsi" w:cs="Times New Roman"/>
            <w:b/>
            <w:bCs/>
            <w:spacing w:val="1"/>
          </w:rPr>
          <w:t>(</w:t>
        </w:r>
        <w:r w:rsidRPr="00B8273C">
          <w:rPr>
            <w:rFonts w:asciiTheme="majorHAnsi" w:eastAsia="Calibri" w:hAnsiTheme="majorHAnsi" w:cs="Times New Roman"/>
            <w:b/>
            <w:bCs/>
            <w:spacing w:val="-1"/>
          </w:rPr>
          <w:t>app</w:t>
        </w:r>
        <w:r w:rsidRPr="00B8273C">
          <w:rPr>
            <w:rFonts w:asciiTheme="majorHAnsi" w:eastAsia="Calibri" w:hAnsiTheme="majorHAnsi" w:cs="Times New Roman"/>
            <w:b/>
            <w:bCs/>
            <w:spacing w:val="1"/>
          </w:rPr>
          <w:t>lic</w:t>
        </w:r>
        <w:r w:rsidRPr="00B8273C">
          <w:rPr>
            <w:rFonts w:asciiTheme="majorHAnsi" w:eastAsia="Calibri" w:hAnsiTheme="majorHAnsi" w:cs="Times New Roman"/>
            <w:b/>
            <w:bCs/>
            <w:spacing w:val="-1"/>
          </w:rPr>
          <w:t>ab</w:t>
        </w:r>
        <w:r w:rsidRPr="00B8273C">
          <w:rPr>
            <w:rFonts w:asciiTheme="majorHAnsi" w:eastAsia="Calibri" w:hAnsiTheme="majorHAnsi" w:cs="Times New Roman"/>
            <w:b/>
            <w:bCs/>
            <w:spacing w:val="1"/>
          </w:rPr>
          <w:t>l</w:t>
        </w:r>
        <w:r w:rsidRPr="00B8273C">
          <w:rPr>
            <w:rFonts w:asciiTheme="majorHAnsi" w:eastAsia="Calibri" w:hAnsiTheme="majorHAnsi" w:cs="Times New Roman"/>
            <w:b/>
            <w:bCs/>
          </w:rPr>
          <w:t>e</w:t>
        </w:r>
        <w:r w:rsidRPr="00B8273C">
          <w:rPr>
            <w:rFonts w:asciiTheme="majorHAnsi" w:eastAsia="Calibri" w:hAnsiTheme="majorHAnsi" w:cs="Times New Roman"/>
            <w:b/>
            <w:bCs/>
            <w:spacing w:val="-3"/>
          </w:rPr>
          <w:t xml:space="preserve"> </w:t>
        </w:r>
        <w:r w:rsidRPr="00B8273C">
          <w:rPr>
            <w:rFonts w:asciiTheme="majorHAnsi" w:eastAsia="Calibri" w:hAnsiTheme="majorHAnsi" w:cs="Times New Roman"/>
            <w:b/>
            <w:bCs/>
          </w:rPr>
          <w:t xml:space="preserve">to </w:t>
        </w:r>
        <w:r w:rsidRPr="00B8273C">
          <w:rPr>
            <w:rFonts w:asciiTheme="majorHAnsi" w:eastAsia="Calibri" w:hAnsiTheme="majorHAnsi" w:cs="Times New Roman"/>
            <w:b/>
            <w:bCs/>
            <w:spacing w:val="-1"/>
          </w:rPr>
          <w:t>ad</w:t>
        </w:r>
        <w:r w:rsidRPr="00B8273C">
          <w:rPr>
            <w:rFonts w:asciiTheme="majorHAnsi" w:eastAsia="Calibri" w:hAnsiTheme="majorHAnsi" w:cs="Times New Roman"/>
            <w:b/>
            <w:bCs/>
            <w:spacing w:val="1"/>
          </w:rPr>
          <w:t>v</w:t>
        </w:r>
        <w:r w:rsidRPr="00B8273C">
          <w:rPr>
            <w:rFonts w:asciiTheme="majorHAnsi" w:eastAsia="Calibri" w:hAnsiTheme="majorHAnsi" w:cs="Times New Roman"/>
            <w:b/>
            <w:bCs/>
            <w:spacing w:val="-1"/>
          </w:rPr>
          <w:t>an</w:t>
        </w:r>
        <w:r w:rsidRPr="00B8273C">
          <w:rPr>
            <w:rFonts w:asciiTheme="majorHAnsi" w:eastAsia="Calibri" w:hAnsiTheme="majorHAnsi" w:cs="Times New Roman"/>
            <w:b/>
            <w:bCs/>
            <w:spacing w:val="1"/>
          </w:rPr>
          <w:t>c</w:t>
        </w:r>
        <w:r w:rsidRPr="00B8273C">
          <w:rPr>
            <w:rFonts w:asciiTheme="majorHAnsi" w:eastAsia="Calibri" w:hAnsiTheme="majorHAnsi" w:cs="Times New Roman"/>
            <w:b/>
            <w:bCs/>
            <w:spacing w:val="-1"/>
          </w:rPr>
          <w:t>e</w:t>
        </w:r>
        <w:r w:rsidRPr="00B8273C">
          <w:rPr>
            <w:rFonts w:asciiTheme="majorHAnsi" w:eastAsia="Calibri" w:hAnsiTheme="majorHAnsi" w:cs="Times New Roman"/>
            <w:b/>
            <w:bCs/>
          </w:rPr>
          <w:t>d</w:t>
        </w:r>
        <w:r w:rsidRPr="00B8273C">
          <w:rPr>
            <w:rFonts w:asciiTheme="majorHAnsi" w:eastAsia="Calibri" w:hAnsiTheme="majorHAnsi" w:cs="Times New Roman"/>
            <w:b/>
            <w:bCs/>
            <w:spacing w:val="-3"/>
          </w:rPr>
          <w:t xml:space="preserve"> </w:t>
        </w:r>
        <w:r w:rsidRPr="00B8273C">
          <w:rPr>
            <w:rFonts w:asciiTheme="majorHAnsi" w:eastAsia="Calibri" w:hAnsiTheme="majorHAnsi" w:cs="Times New Roman"/>
            <w:b/>
            <w:bCs/>
            <w:spacing w:val="-1"/>
          </w:rPr>
          <w:t>app</w:t>
        </w:r>
        <w:r w:rsidRPr="00B8273C">
          <w:rPr>
            <w:rFonts w:asciiTheme="majorHAnsi" w:eastAsia="Calibri" w:hAnsiTheme="majorHAnsi" w:cs="Times New Roman"/>
            <w:b/>
            <w:bCs/>
            <w:spacing w:val="1"/>
          </w:rPr>
          <w:t>r</w:t>
        </w:r>
        <w:r w:rsidRPr="00B8273C">
          <w:rPr>
            <w:rFonts w:asciiTheme="majorHAnsi" w:eastAsia="Calibri" w:hAnsiTheme="majorHAnsi" w:cs="Times New Roman"/>
            <w:b/>
            <w:bCs/>
            <w:spacing w:val="-1"/>
          </w:rPr>
          <w:t>oa</w:t>
        </w:r>
        <w:r w:rsidRPr="00B8273C">
          <w:rPr>
            <w:rFonts w:asciiTheme="majorHAnsi" w:eastAsia="Calibri" w:hAnsiTheme="majorHAnsi" w:cs="Times New Roman"/>
            <w:b/>
            <w:bCs/>
            <w:spacing w:val="1"/>
          </w:rPr>
          <w:t>c</w:t>
        </w:r>
        <w:r w:rsidRPr="00B8273C">
          <w:rPr>
            <w:rFonts w:asciiTheme="majorHAnsi" w:eastAsia="Calibri" w:hAnsiTheme="majorHAnsi" w:cs="Times New Roman"/>
            <w:b/>
            <w:bCs/>
            <w:spacing w:val="-1"/>
          </w:rPr>
          <w:t>he</w:t>
        </w:r>
        <w:r w:rsidRPr="00B8273C">
          <w:rPr>
            <w:rFonts w:asciiTheme="majorHAnsi" w:eastAsia="Calibri" w:hAnsiTheme="majorHAnsi" w:cs="Times New Roman"/>
            <w:b/>
            <w:bCs/>
          </w:rPr>
          <w:t>s</w:t>
        </w:r>
        <w:r w:rsidRPr="00B8273C">
          <w:rPr>
            <w:rFonts w:asciiTheme="majorHAnsi" w:eastAsia="Calibri" w:hAnsiTheme="majorHAnsi" w:cs="Times New Roman"/>
            <w:b/>
            <w:bCs/>
            <w:spacing w:val="1"/>
          </w:rPr>
          <w:t xml:space="preserve"> </w:t>
        </w:r>
        <w:r w:rsidRPr="00B8273C">
          <w:rPr>
            <w:rFonts w:asciiTheme="majorHAnsi" w:eastAsia="Calibri" w:hAnsiTheme="majorHAnsi" w:cs="Times New Roman"/>
            <w:b/>
            <w:bCs/>
            <w:spacing w:val="-1"/>
          </w:rPr>
          <w:t>BHCs only</w:t>
        </w:r>
        <w:r w:rsidRPr="00B8273C">
          <w:rPr>
            <w:rFonts w:asciiTheme="majorHAnsi" w:eastAsia="Calibri" w:hAnsiTheme="majorHAnsi" w:cs="Times New Roman"/>
            <w:b/>
            <w:bCs/>
          </w:rPr>
          <w:t>)</w:t>
        </w:r>
      </w:ins>
    </w:p>
    <w:p w14:paraId="4193EF66" w14:textId="77777777" w:rsidR="0019014E" w:rsidRPr="00B8273C" w:rsidRDefault="0019014E" w:rsidP="0019014E">
      <w:pPr>
        <w:spacing w:after="0" w:line="60" w:lineRule="exact"/>
        <w:rPr>
          <w:ins w:id="5498" w:author="Osterhus, Brian" w:date="2013-09-13T11:48:00Z"/>
          <w:rFonts w:asciiTheme="majorHAnsi" w:hAnsiTheme="majorHAnsi" w:cs="Times New Roman"/>
        </w:rPr>
      </w:pPr>
    </w:p>
    <w:p w14:paraId="635401A8" w14:textId="77777777" w:rsidR="0019014E" w:rsidRPr="00B8273C" w:rsidRDefault="0019014E" w:rsidP="0019014E">
      <w:pPr>
        <w:spacing w:after="0" w:line="110" w:lineRule="exact"/>
        <w:rPr>
          <w:ins w:id="5499" w:author="Osterhus, Brian" w:date="2013-09-13T11:48:00Z"/>
          <w:rFonts w:asciiTheme="majorHAnsi" w:hAnsiTheme="majorHAnsi" w:cs="Times New Roman"/>
        </w:rPr>
      </w:pPr>
    </w:p>
    <w:p w14:paraId="28D06F90" w14:textId="77777777" w:rsidR="0019014E" w:rsidRPr="00B8273C" w:rsidRDefault="0019014E" w:rsidP="0019014E">
      <w:pPr>
        <w:tabs>
          <w:tab w:val="left" w:pos="1129"/>
        </w:tabs>
        <w:spacing w:after="0" w:line="240" w:lineRule="auto"/>
        <w:ind w:right="490"/>
        <w:rPr>
          <w:ins w:id="5500" w:author="Osterhus, Brian" w:date="2013-09-13T11:48:00Z"/>
          <w:rFonts w:asciiTheme="majorHAnsi" w:eastAsia="Calibri" w:hAnsiTheme="majorHAnsi" w:cs="Times New Roman"/>
          <w:b/>
        </w:rPr>
      </w:pPr>
      <w:ins w:id="5501" w:author="Osterhus, Brian" w:date="2013-09-13T11:48:00Z">
        <w:r w:rsidRPr="00B8273C">
          <w:rPr>
            <w:rFonts w:asciiTheme="majorHAnsi" w:eastAsia="Calibri" w:hAnsiTheme="majorHAnsi" w:cs="Times New Roman"/>
            <w:b/>
          </w:rPr>
          <w:t>Line item 5</w:t>
        </w:r>
        <w:r w:rsidRPr="00B8273C">
          <w:rPr>
            <w:rFonts w:asciiTheme="majorHAnsi" w:eastAsia="Calibri" w:hAnsiTheme="majorHAnsi" w:cs="Times New Roman"/>
            <w:b/>
          </w:rPr>
          <w:tab/>
          <w:t>O</w:t>
        </w:r>
        <w:r w:rsidRPr="00B8273C">
          <w:rPr>
            <w:rFonts w:asciiTheme="majorHAnsi" w:eastAsia="Calibri" w:hAnsiTheme="majorHAnsi" w:cs="Times New Roman"/>
            <w:b/>
            <w:spacing w:val="-1"/>
          </w:rPr>
          <w:t>n</w:t>
        </w:r>
        <w:r w:rsidRPr="00B8273C">
          <w:rPr>
            <w:rFonts w:asciiTheme="majorHAnsi" w:eastAsia="Calibri" w:hAnsiTheme="majorHAnsi" w:cs="Times New Roman"/>
            <w:b/>
          </w:rPr>
          <w:t>-Bala</w:t>
        </w:r>
        <w:r w:rsidRPr="00B8273C">
          <w:rPr>
            <w:rFonts w:asciiTheme="majorHAnsi" w:eastAsia="Calibri" w:hAnsiTheme="majorHAnsi" w:cs="Times New Roman"/>
            <w:b/>
            <w:spacing w:val="-1"/>
          </w:rPr>
          <w:t>n</w:t>
        </w:r>
        <w:r w:rsidRPr="00B8273C">
          <w:rPr>
            <w:rFonts w:asciiTheme="majorHAnsi" w:eastAsia="Calibri" w:hAnsiTheme="majorHAnsi" w:cs="Times New Roman"/>
            <w:b/>
          </w:rPr>
          <w:t>ce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1"/>
          </w:rPr>
          <w:t>Sh</w:t>
        </w:r>
        <w:r w:rsidRPr="00B8273C">
          <w:rPr>
            <w:rFonts w:asciiTheme="majorHAnsi" w:eastAsia="Calibri" w:hAnsiTheme="majorHAnsi" w:cs="Times New Roman"/>
            <w:b/>
            <w:spacing w:val="-2"/>
          </w:rPr>
          <w:t>e</w:t>
        </w:r>
        <w:r w:rsidRPr="00B8273C">
          <w:rPr>
            <w:rFonts w:asciiTheme="majorHAnsi" w:eastAsia="Calibri" w:hAnsiTheme="majorHAnsi" w:cs="Times New Roman"/>
            <w:b/>
          </w:rPr>
          <w:t>et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1"/>
          </w:rPr>
          <w:t>D</w:t>
        </w:r>
        <w:r w:rsidRPr="00B8273C">
          <w:rPr>
            <w:rFonts w:asciiTheme="majorHAnsi" w:eastAsia="Calibri" w:hAnsiTheme="majorHAnsi" w:cs="Times New Roman"/>
            <w:b/>
          </w:rPr>
          <w:t>er</w:t>
        </w:r>
        <w:r w:rsidRPr="00B8273C">
          <w:rPr>
            <w:rFonts w:asciiTheme="majorHAnsi" w:eastAsia="Calibri" w:hAnsiTheme="majorHAnsi" w:cs="Times New Roman"/>
            <w:b/>
            <w:spacing w:val="-3"/>
          </w:rPr>
          <w:t>i</w:t>
        </w:r>
        <w:r w:rsidRPr="00B8273C">
          <w:rPr>
            <w:rFonts w:asciiTheme="majorHAnsi" w:eastAsia="Calibri" w:hAnsiTheme="majorHAnsi" w:cs="Times New Roman"/>
            <w:b/>
            <w:spacing w:val="1"/>
          </w:rPr>
          <w:t>v</w:t>
        </w:r>
        <w:r w:rsidRPr="00B8273C">
          <w:rPr>
            <w:rFonts w:asciiTheme="majorHAnsi" w:eastAsia="Calibri" w:hAnsiTheme="majorHAnsi" w:cs="Times New Roman"/>
            <w:b/>
          </w:rPr>
          <w:t>at</w:t>
        </w:r>
        <w:r w:rsidRPr="00B8273C">
          <w:rPr>
            <w:rFonts w:asciiTheme="majorHAnsi" w:eastAsia="Calibri" w:hAnsiTheme="majorHAnsi" w:cs="Times New Roman"/>
            <w:b/>
            <w:spacing w:val="-3"/>
          </w:rPr>
          <w:t>i</w:t>
        </w:r>
        <w:r w:rsidRPr="00B8273C">
          <w:rPr>
            <w:rFonts w:asciiTheme="majorHAnsi" w:eastAsia="Calibri" w:hAnsiTheme="majorHAnsi" w:cs="Times New Roman"/>
            <w:b/>
            <w:spacing w:val="-1"/>
          </w:rPr>
          <w:t>v</w:t>
        </w:r>
        <w:r w:rsidRPr="00B8273C">
          <w:rPr>
            <w:rFonts w:asciiTheme="majorHAnsi" w:eastAsia="Calibri" w:hAnsiTheme="majorHAnsi" w:cs="Times New Roman"/>
            <w:b/>
          </w:rPr>
          <w:t>es</w:t>
        </w:r>
        <w:r w:rsidRPr="00B8273C">
          <w:rPr>
            <w:rFonts w:asciiTheme="majorHAnsi" w:eastAsia="Calibri" w:hAnsiTheme="majorHAnsi" w:cs="Times New Roman"/>
            <w:b/>
          </w:rPr>
          <w:tab/>
        </w:r>
      </w:ins>
    </w:p>
    <w:p w14:paraId="5F549F82" w14:textId="77777777" w:rsidR="0019014E" w:rsidRPr="00B8273C" w:rsidRDefault="0019014E" w:rsidP="0019014E">
      <w:pPr>
        <w:tabs>
          <w:tab w:val="left" w:pos="1129"/>
          <w:tab w:val="left" w:pos="4189"/>
        </w:tabs>
        <w:spacing w:after="0" w:line="240" w:lineRule="auto"/>
        <w:ind w:right="490"/>
        <w:rPr>
          <w:ins w:id="5502" w:author="Osterhus, Brian" w:date="2013-09-13T11:48:00Z"/>
          <w:rFonts w:asciiTheme="majorHAnsi" w:eastAsia="Calibri" w:hAnsiTheme="majorHAnsi" w:cs="Times New Roman"/>
        </w:rPr>
      </w:pPr>
      <w:ins w:id="5503" w:author="Osterhus, Brian" w:date="2013-09-13T11:48:00Z">
        <w:r w:rsidRPr="00B8273C">
          <w:rPr>
            <w:rFonts w:asciiTheme="majorHAnsi" w:eastAsia="Calibri" w:hAnsiTheme="majorHAnsi" w:cs="Times New Roman"/>
          </w:rPr>
          <w:t>T</w:t>
        </w:r>
        <w:r w:rsidRPr="00B8273C">
          <w:rPr>
            <w:rFonts w:asciiTheme="majorHAnsi" w:eastAsia="Calibri" w:hAnsiTheme="majorHAnsi" w:cs="Times New Roman"/>
            <w:spacing w:val="1"/>
          </w:rPr>
          <w:t>o</w:t>
        </w:r>
        <w:r w:rsidRPr="00B8273C">
          <w:rPr>
            <w:rFonts w:asciiTheme="majorHAnsi" w:eastAsia="Calibri" w:hAnsiTheme="majorHAnsi" w:cs="Times New Roman"/>
          </w:rPr>
          <w:t>tal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car</w:t>
        </w:r>
        <w:r w:rsidRPr="00B8273C">
          <w:rPr>
            <w:rFonts w:asciiTheme="majorHAnsi" w:eastAsia="Calibri" w:hAnsiTheme="majorHAnsi" w:cs="Times New Roman"/>
            <w:spacing w:val="-2"/>
          </w:rPr>
          <w:t>r</w:t>
        </w:r>
        <w:r w:rsidRPr="00B8273C">
          <w:rPr>
            <w:rFonts w:asciiTheme="majorHAnsi" w:eastAsia="Calibri" w:hAnsiTheme="majorHAnsi" w:cs="Times New Roman"/>
            <w:spacing w:val="1"/>
          </w:rPr>
          <w:t>y</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g </w:t>
        </w:r>
        <w:r w:rsidRPr="00B8273C">
          <w:rPr>
            <w:rFonts w:asciiTheme="majorHAnsi" w:eastAsia="Calibri" w:hAnsiTheme="majorHAnsi" w:cs="Times New Roman"/>
            <w:spacing w:val="1"/>
          </w:rPr>
          <w:t>v</w:t>
        </w:r>
        <w:r w:rsidRPr="00B8273C">
          <w:rPr>
            <w:rFonts w:asciiTheme="majorHAnsi" w:eastAsia="Calibri" w:hAnsiTheme="majorHAnsi" w:cs="Times New Roman"/>
          </w:rPr>
          <w:t>al</w:t>
        </w:r>
        <w:r w:rsidRPr="00B8273C">
          <w:rPr>
            <w:rFonts w:asciiTheme="majorHAnsi" w:eastAsia="Calibri" w:hAnsiTheme="majorHAnsi" w:cs="Times New Roman"/>
            <w:spacing w:val="-1"/>
          </w:rPr>
          <w:t>u</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d</w:t>
        </w:r>
        <w:r w:rsidRPr="00B8273C">
          <w:rPr>
            <w:rFonts w:asciiTheme="majorHAnsi" w:eastAsia="Calibri" w:hAnsiTheme="majorHAnsi" w:cs="Times New Roman"/>
          </w:rPr>
          <w:t>er</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v</w:t>
        </w:r>
        <w:r w:rsidRPr="00B8273C">
          <w:rPr>
            <w:rFonts w:asciiTheme="majorHAnsi" w:eastAsia="Calibri" w:hAnsiTheme="majorHAnsi" w:cs="Times New Roman"/>
          </w:rPr>
          <w:t>at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v</w:t>
        </w:r>
        <w:r w:rsidRPr="00B8273C">
          <w:rPr>
            <w:rFonts w:asciiTheme="majorHAnsi" w:eastAsia="Calibri" w:hAnsiTheme="majorHAnsi" w:cs="Times New Roman"/>
          </w:rPr>
          <w:t>es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3"/>
          </w:rPr>
          <w:t>r</w:t>
        </w:r>
        <w:r w:rsidRPr="00B8273C">
          <w:rPr>
            <w:rFonts w:asciiTheme="majorHAnsi" w:eastAsia="Calibri" w:hAnsiTheme="majorHAnsi" w:cs="Times New Roman"/>
          </w:rPr>
          <w:t>e</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r</w:t>
        </w:r>
        <w:r w:rsidRPr="00B8273C">
          <w:rPr>
            <w:rFonts w:asciiTheme="majorHAnsi" w:eastAsia="Calibri" w:hAnsiTheme="majorHAnsi" w:cs="Times New Roman"/>
          </w:rPr>
          <w:t>ted</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w:t>
        </w:r>
        <w:r w:rsidRPr="00B8273C">
          <w:rPr>
            <w:rFonts w:asciiTheme="majorHAnsi" w:eastAsia="Calibri" w:hAnsiTheme="majorHAnsi" w:cs="Times New Roman"/>
            <w:spacing w:val="-1"/>
          </w:rPr>
          <w:t>b</w:t>
        </w:r>
        <w:r w:rsidRPr="00B8273C">
          <w:rPr>
            <w:rFonts w:asciiTheme="majorHAnsi" w:eastAsia="Calibri" w:hAnsiTheme="majorHAnsi" w:cs="Times New Roman"/>
          </w:rPr>
          <w:t>ala</w:t>
        </w:r>
        <w:r w:rsidRPr="00B8273C">
          <w:rPr>
            <w:rFonts w:asciiTheme="majorHAnsi" w:eastAsia="Calibri" w:hAnsiTheme="majorHAnsi" w:cs="Times New Roman"/>
            <w:spacing w:val="-1"/>
          </w:rPr>
          <w:t>n</w:t>
        </w:r>
        <w:r w:rsidRPr="00B8273C">
          <w:rPr>
            <w:rFonts w:asciiTheme="majorHAnsi" w:eastAsia="Calibri" w:hAnsiTheme="majorHAnsi" w:cs="Times New Roman"/>
            <w:spacing w:val="-2"/>
          </w:rPr>
          <w:t>c</w:t>
        </w:r>
        <w:r w:rsidRPr="00B8273C">
          <w:rPr>
            <w:rFonts w:asciiTheme="majorHAnsi" w:eastAsia="Calibri" w:hAnsiTheme="majorHAnsi" w:cs="Times New Roman"/>
          </w:rPr>
          <w:t>e s</w:t>
        </w:r>
        <w:r w:rsidRPr="00B8273C">
          <w:rPr>
            <w:rFonts w:asciiTheme="majorHAnsi" w:eastAsia="Calibri" w:hAnsiTheme="majorHAnsi" w:cs="Times New Roman"/>
            <w:spacing w:val="-1"/>
          </w:rPr>
          <w:t>h</w:t>
        </w:r>
        <w:r w:rsidRPr="00B8273C">
          <w:rPr>
            <w:rFonts w:asciiTheme="majorHAnsi" w:eastAsia="Calibri" w:hAnsiTheme="majorHAnsi" w:cs="Times New Roman"/>
          </w:rPr>
          <w:t>eet.</w:t>
        </w:r>
      </w:ins>
    </w:p>
    <w:p w14:paraId="4C7820E8" w14:textId="77777777" w:rsidR="0019014E" w:rsidRPr="00B8273C" w:rsidRDefault="0019014E" w:rsidP="0019014E">
      <w:pPr>
        <w:spacing w:after="0" w:line="240" w:lineRule="auto"/>
        <w:ind w:right="-20"/>
        <w:rPr>
          <w:ins w:id="5504" w:author="Osterhus, Brian" w:date="2013-09-13T11:48:00Z"/>
          <w:rFonts w:asciiTheme="majorHAnsi" w:eastAsia="Calibri" w:hAnsiTheme="majorHAnsi" w:cs="Times New Roman"/>
          <w:b/>
        </w:rPr>
      </w:pPr>
    </w:p>
    <w:p w14:paraId="37934697" w14:textId="77777777" w:rsidR="0019014E" w:rsidRPr="00B8273C" w:rsidRDefault="0019014E" w:rsidP="0019014E">
      <w:pPr>
        <w:spacing w:after="0" w:line="240" w:lineRule="auto"/>
        <w:ind w:right="-20"/>
        <w:rPr>
          <w:ins w:id="5505" w:author="Osterhus, Brian" w:date="2013-09-13T11:48:00Z"/>
          <w:rFonts w:asciiTheme="majorHAnsi" w:eastAsia="Calibri" w:hAnsiTheme="majorHAnsi" w:cs="Times New Roman"/>
          <w:b/>
        </w:rPr>
      </w:pPr>
      <w:ins w:id="5506" w:author="Osterhus, Brian" w:date="2013-09-13T11:48:00Z">
        <w:r w:rsidRPr="00B8273C">
          <w:rPr>
            <w:rFonts w:asciiTheme="majorHAnsi" w:eastAsia="Calibri" w:hAnsiTheme="majorHAnsi" w:cs="Times New Roman"/>
            <w:b/>
          </w:rPr>
          <w:t>Line item 6</w:t>
        </w:r>
        <w:r w:rsidRPr="00B8273C">
          <w:rPr>
            <w:rFonts w:asciiTheme="majorHAnsi" w:eastAsia="Calibri" w:hAnsiTheme="majorHAnsi" w:cs="Times New Roman"/>
            <w:b/>
          </w:rPr>
          <w:tab/>
        </w:r>
        <w:r w:rsidRPr="00B8273C">
          <w:rPr>
            <w:rFonts w:asciiTheme="majorHAnsi" w:eastAsia="Calibri" w:hAnsiTheme="majorHAnsi" w:cs="Times New Roman"/>
            <w:b/>
            <w:spacing w:val="1"/>
          </w:rPr>
          <w:t>D</w:t>
        </w:r>
        <w:r w:rsidRPr="00B8273C">
          <w:rPr>
            <w:rFonts w:asciiTheme="majorHAnsi" w:eastAsia="Calibri" w:hAnsiTheme="majorHAnsi" w:cs="Times New Roman"/>
            <w:b/>
          </w:rPr>
          <w:t>er</w:t>
        </w:r>
        <w:r w:rsidRPr="00B8273C">
          <w:rPr>
            <w:rFonts w:asciiTheme="majorHAnsi" w:eastAsia="Calibri" w:hAnsiTheme="majorHAnsi" w:cs="Times New Roman"/>
            <w:b/>
            <w:spacing w:val="-3"/>
          </w:rPr>
          <w:t>i</w:t>
        </w:r>
        <w:r w:rsidRPr="00B8273C">
          <w:rPr>
            <w:rFonts w:asciiTheme="majorHAnsi" w:eastAsia="Calibri" w:hAnsiTheme="majorHAnsi" w:cs="Times New Roman"/>
            <w:b/>
            <w:spacing w:val="1"/>
          </w:rPr>
          <w:t>v</w:t>
        </w:r>
        <w:r w:rsidRPr="00B8273C">
          <w:rPr>
            <w:rFonts w:asciiTheme="majorHAnsi" w:eastAsia="Calibri" w:hAnsiTheme="majorHAnsi" w:cs="Times New Roman"/>
            <w:b/>
          </w:rPr>
          <w:t>at</w:t>
        </w:r>
        <w:r w:rsidRPr="00B8273C">
          <w:rPr>
            <w:rFonts w:asciiTheme="majorHAnsi" w:eastAsia="Calibri" w:hAnsiTheme="majorHAnsi" w:cs="Times New Roman"/>
            <w:b/>
            <w:spacing w:val="-3"/>
          </w:rPr>
          <w:t>i</w:t>
        </w:r>
        <w:r w:rsidRPr="00B8273C">
          <w:rPr>
            <w:rFonts w:asciiTheme="majorHAnsi" w:eastAsia="Calibri" w:hAnsiTheme="majorHAnsi" w:cs="Times New Roman"/>
            <w:b/>
            <w:spacing w:val="1"/>
          </w:rPr>
          <w:t>v</w:t>
        </w:r>
        <w:r w:rsidRPr="00B8273C">
          <w:rPr>
            <w:rFonts w:asciiTheme="majorHAnsi" w:eastAsia="Calibri" w:hAnsiTheme="majorHAnsi" w:cs="Times New Roman"/>
            <w:b/>
          </w:rPr>
          <w:t>es,</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spacing w:val="-1"/>
          </w:rPr>
          <w:t>P</w:t>
        </w:r>
        <w:r w:rsidRPr="00B8273C">
          <w:rPr>
            <w:rFonts w:asciiTheme="majorHAnsi" w:eastAsia="Calibri" w:hAnsiTheme="majorHAnsi" w:cs="Times New Roman"/>
            <w:b/>
            <w:spacing w:val="1"/>
          </w:rPr>
          <w:t>o</w:t>
        </w:r>
        <w:r w:rsidRPr="00B8273C">
          <w:rPr>
            <w:rFonts w:asciiTheme="majorHAnsi" w:eastAsia="Calibri" w:hAnsiTheme="majorHAnsi" w:cs="Times New Roman"/>
            <w:b/>
          </w:rPr>
          <w:t>te</w:t>
        </w:r>
        <w:r w:rsidRPr="00B8273C">
          <w:rPr>
            <w:rFonts w:asciiTheme="majorHAnsi" w:eastAsia="Calibri" w:hAnsiTheme="majorHAnsi" w:cs="Times New Roman"/>
            <w:b/>
            <w:spacing w:val="-3"/>
          </w:rPr>
          <w:t>n</w:t>
        </w:r>
        <w:r w:rsidRPr="00B8273C">
          <w:rPr>
            <w:rFonts w:asciiTheme="majorHAnsi" w:eastAsia="Calibri" w:hAnsiTheme="majorHAnsi" w:cs="Times New Roman"/>
            <w:b/>
          </w:rPr>
          <w:t xml:space="preserve">tial </w:t>
        </w:r>
        <w:r w:rsidRPr="00B8273C">
          <w:rPr>
            <w:rFonts w:asciiTheme="majorHAnsi" w:eastAsia="Calibri" w:hAnsiTheme="majorHAnsi" w:cs="Times New Roman"/>
            <w:b/>
            <w:spacing w:val="-1"/>
          </w:rPr>
          <w:t>Fu</w:t>
        </w:r>
        <w:r w:rsidRPr="00B8273C">
          <w:rPr>
            <w:rFonts w:asciiTheme="majorHAnsi" w:eastAsia="Calibri" w:hAnsiTheme="majorHAnsi" w:cs="Times New Roman"/>
            <w:b/>
          </w:rPr>
          <w:t>t</w:t>
        </w:r>
        <w:r w:rsidRPr="00B8273C">
          <w:rPr>
            <w:rFonts w:asciiTheme="majorHAnsi" w:eastAsia="Calibri" w:hAnsiTheme="majorHAnsi" w:cs="Times New Roman"/>
            <w:b/>
            <w:spacing w:val="-1"/>
          </w:rPr>
          <w:t>u</w:t>
        </w:r>
        <w:r w:rsidRPr="00B8273C">
          <w:rPr>
            <w:rFonts w:asciiTheme="majorHAnsi" w:eastAsia="Calibri" w:hAnsiTheme="majorHAnsi" w:cs="Times New Roman"/>
            <w:b/>
            <w:spacing w:val="-3"/>
          </w:rPr>
          <w:t>r</w:t>
        </w:r>
        <w:r w:rsidRPr="00B8273C">
          <w:rPr>
            <w:rFonts w:asciiTheme="majorHAnsi" w:eastAsia="Calibri" w:hAnsiTheme="majorHAnsi" w:cs="Times New Roman"/>
            <w:b/>
          </w:rPr>
          <w:t>e Ex</w:t>
        </w:r>
        <w:r w:rsidRPr="00B8273C">
          <w:rPr>
            <w:rFonts w:asciiTheme="majorHAnsi" w:eastAsia="Calibri" w:hAnsiTheme="majorHAnsi" w:cs="Times New Roman"/>
            <w:b/>
            <w:spacing w:val="-1"/>
          </w:rPr>
          <w:t>p</w:t>
        </w:r>
        <w:r w:rsidRPr="00B8273C">
          <w:rPr>
            <w:rFonts w:asciiTheme="majorHAnsi" w:eastAsia="Calibri" w:hAnsiTheme="majorHAnsi" w:cs="Times New Roman"/>
            <w:b/>
            <w:spacing w:val="1"/>
          </w:rPr>
          <w:t>o</w:t>
        </w:r>
        <w:r w:rsidRPr="00B8273C">
          <w:rPr>
            <w:rFonts w:asciiTheme="majorHAnsi" w:eastAsia="Calibri" w:hAnsiTheme="majorHAnsi" w:cs="Times New Roman"/>
            <w:b/>
          </w:rPr>
          <w:t>s</w:t>
        </w:r>
        <w:r w:rsidRPr="00B8273C">
          <w:rPr>
            <w:rFonts w:asciiTheme="majorHAnsi" w:eastAsia="Calibri" w:hAnsiTheme="majorHAnsi" w:cs="Times New Roman"/>
            <w:b/>
            <w:spacing w:val="-1"/>
          </w:rPr>
          <w:t>u</w:t>
        </w:r>
        <w:r w:rsidRPr="00B8273C">
          <w:rPr>
            <w:rFonts w:asciiTheme="majorHAnsi" w:eastAsia="Calibri" w:hAnsiTheme="majorHAnsi" w:cs="Times New Roman"/>
            <w:b/>
          </w:rPr>
          <w:t>re</w:t>
        </w:r>
        <w:r w:rsidRPr="00B8273C">
          <w:rPr>
            <w:rFonts w:asciiTheme="majorHAnsi" w:eastAsia="Calibri" w:hAnsiTheme="majorHAnsi" w:cs="Times New Roman"/>
            <w:b/>
          </w:rPr>
          <w:tab/>
        </w:r>
      </w:ins>
    </w:p>
    <w:p w14:paraId="2807CE52" w14:textId="77777777" w:rsidR="0019014E" w:rsidRPr="00B8273C" w:rsidRDefault="0019014E" w:rsidP="0019014E">
      <w:pPr>
        <w:spacing w:after="0" w:line="240" w:lineRule="auto"/>
        <w:ind w:right="-20"/>
        <w:rPr>
          <w:ins w:id="5507" w:author="Osterhus, Brian" w:date="2013-09-13T11:48:00Z"/>
          <w:rFonts w:asciiTheme="majorHAnsi" w:eastAsia="Calibri" w:hAnsiTheme="majorHAnsi" w:cs="Times New Roman"/>
          <w:b/>
        </w:rPr>
      </w:pPr>
      <w:ins w:id="5508" w:author="Osterhus, Brian" w:date="2013-09-13T11:48:00Z">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te</w:t>
        </w:r>
        <w:r w:rsidRPr="00B8273C">
          <w:rPr>
            <w:rFonts w:asciiTheme="majorHAnsi" w:eastAsia="Calibri" w:hAnsiTheme="majorHAnsi" w:cs="Times New Roman"/>
            <w:spacing w:val="-1"/>
          </w:rPr>
          <w:t>n</w:t>
        </w:r>
        <w:r w:rsidRPr="00B8273C">
          <w:rPr>
            <w:rFonts w:asciiTheme="majorHAnsi" w:eastAsia="Calibri" w:hAnsiTheme="majorHAnsi" w:cs="Times New Roman"/>
          </w:rPr>
          <w:t>tial f</w:t>
        </w:r>
        <w:r w:rsidRPr="00B8273C">
          <w:rPr>
            <w:rFonts w:asciiTheme="majorHAnsi" w:eastAsia="Calibri" w:hAnsiTheme="majorHAnsi" w:cs="Times New Roman"/>
            <w:spacing w:val="-3"/>
          </w:rPr>
          <w:t>u</w:t>
        </w:r>
        <w:r w:rsidRPr="00B8273C">
          <w:rPr>
            <w:rFonts w:asciiTheme="majorHAnsi" w:eastAsia="Calibri" w:hAnsiTheme="majorHAnsi" w:cs="Times New Roman"/>
          </w:rPr>
          <w:t>t</w:t>
        </w:r>
        <w:r w:rsidRPr="00B8273C">
          <w:rPr>
            <w:rFonts w:asciiTheme="majorHAnsi" w:eastAsia="Calibri" w:hAnsiTheme="majorHAnsi" w:cs="Times New Roman"/>
            <w:spacing w:val="-1"/>
          </w:rPr>
          <w:t>u</w:t>
        </w:r>
        <w:r w:rsidRPr="00B8273C">
          <w:rPr>
            <w:rFonts w:asciiTheme="majorHAnsi" w:eastAsia="Calibri" w:hAnsiTheme="majorHAnsi" w:cs="Times New Roman"/>
          </w:rPr>
          <w:t>re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e</w:t>
        </w:r>
        <w:r w:rsidRPr="00B8273C">
          <w:rPr>
            <w:rFonts w:asciiTheme="majorHAnsi" w:eastAsia="Calibri" w:hAnsiTheme="majorHAnsi" w:cs="Times New Roman"/>
          </w:rPr>
          <w:t>x</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spacing w:val="-3"/>
          </w:rPr>
          <w:t>r</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a</w:t>
        </w:r>
        <w:r w:rsidRPr="00B8273C">
          <w:rPr>
            <w:rFonts w:asciiTheme="majorHAnsi" w:eastAsia="Calibri" w:hAnsiTheme="majorHAnsi" w:cs="Times New Roman"/>
            <w:spacing w:val="1"/>
          </w:rPr>
          <w:t>mo</w:t>
        </w:r>
        <w:r w:rsidRPr="00B8273C">
          <w:rPr>
            <w:rFonts w:asciiTheme="majorHAnsi" w:eastAsia="Calibri" w:hAnsiTheme="majorHAnsi" w:cs="Times New Roman"/>
            <w:spacing w:val="-1"/>
          </w:rPr>
          <w:t>un</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f</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ach </w:t>
        </w:r>
        <w:r w:rsidRPr="00B8273C">
          <w:rPr>
            <w:rFonts w:asciiTheme="majorHAnsi" w:eastAsia="Calibri" w:hAnsiTheme="majorHAnsi" w:cs="Times New Roman"/>
            <w:spacing w:val="-3"/>
          </w:rPr>
          <w:t>d</w:t>
        </w:r>
        <w:r w:rsidRPr="00B8273C">
          <w:rPr>
            <w:rFonts w:asciiTheme="majorHAnsi" w:eastAsia="Calibri" w:hAnsiTheme="majorHAnsi" w:cs="Times New Roman"/>
            <w:spacing w:val="1"/>
          </w:rPr>
          <w:t>e</w:t>
        </w:r>
        <w:r w:rsidRPr="00B8273C">
          <w:rPr>
            <w:rFonts w:asciiTheme="majorHAnsi" w:eastAsia="Calibri" w:hAnsiTheme="majorHAnsi" w:cs="Times New Roman"/>
          </w:rPr>
          <w:t>ri</w:t>
        </w:r>
        <w:r w:rsidRPr="00B8273C">
          <w:rPr>
            <w:rFonts w:asciiTheme="majorHAnsi" w:eastAsia="Calibri" w:hAnsiTheme="majorHAnsi" w:cs="Times New Roman"/>
            <w:spacing w:val="1"/>
          </w:rPr>
          <w:t>v</w:t>
        </w:r>
        <w:r w:rsidRPr="00B8273C">
          <w:rPr>
            <w:rFonts w:asciiTheme="majorHAnsi" w:eastAsia="Calibri" w:hAnsiTheme="majorHAnsi" w:cs="Times New Roman"/>
            <w:spacing w:val="-3"/>
          </w:rPr>
          <w:t>a</w:t>
        </w:r>
        <w:r w:rsidRPr="00B8273C">
          <w:rPr>
            <w:rFonts w:asciiTheme="majorHAnsi" w:eastAsia="Calibri" w:hAnsiTheme="majorHAnsi" w:cs="Times New Roman"/>
          </w:rPr>
          <w:t>ti</w:t>
        </w:r>
        <w:r w:rsidRPr="00B8273C">
          <w:rPr>
            <w:rFonts w:asciiTheme="majorHAnsi" w:eastAsia="Calibri" w:hAnsiTheme="majorHAnsi" w:cs="Times New Roman"/>
            <w:spacing w:val="-1"/>
          </w:rPr>
          <w:t>v</w:t>
        </w:r>
        <w:r w:rsidRPr="00B8273C">
          <w:rPr>
            <w:rFonts w:asciiTheme="majorHAnsi" w:eastAsia="Calibri" w:hAnsiTheme="majorHAnsi" w:cs="Times New Roman"/>
          </w:rPr>
          <w:t>e 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tra</w:t>
        </w:r>
        <w:r w:rsidRPr="00B8273C">
          <w:rPr>
            <w:rFonts w:asciiTheme="majorHAnsi" w:eastAsia="Calibri" w:hAnsiTheme="majorHAnsi" w:cs="Times New Roman"/>
            <w:spacing w:val="-2"/>
          </w:rPr>
          <w:t>c</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t</w:t>
        </w:r>
        <w:r w:rsidRPr="00B8273C">
          <w:rPr>
            <w:rFonts w:asciiTheme="majorHAnsi" w:eastAsia="Calibri" w:hAnsiTheme="majorHAnsi" w:cs="Times New Roman"/>
          </w:rPr>
          <w:t>o</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w</w:t>
        </w:r>
        <w:r w:rsidRPr="00B8273C">
          <w:rPr>
            <w:rFonts w:asciiTheme="majorHAnsi" w:eastAsia="Calibri" w:hAnsiTheme="majorHAnsi" w:cs="Times New Roman"/>
            <w:spacing w:val="-1"/>
          </w:rPr>
          <w:t>h</w:t>
        </w:r>
        <w:r w:rsidRPr="00B8273C">
          <w:rPr>
            <w:rFonts w:asciiTheme="majorHAnsi" w:eastAsia="Calibri" w:hAnsiTheme="majorHAnsi" w:cs="Times New Roman"/>
          </w:rPr>
          <w:t>ich 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B</w:t>
        </w:r>
        <w:r w:rsidRPr="00B8273C">
          <w:rPr>
            <w:rFonts w:asciiTheme="majorHAnsi" w:eastAsia="Calibri" w:hAnsiTheme="majorHAnsi" w:cs="Times New Roman"/>
            <w:spacing w:val="-1"/>
          </w:rPr>
          <w:t>H</w:t>
        </w:r>
        <w:r w:rsidRPr="00B8273C">
          <w:rPr>
            <w:rFonts w:asciiTheme="majorHAnsi" w:eastAsia="Calibri" w:hAnsiTheme="majorHAnsi" w:cs="Times New Roman"/>
          </w:rPr>
          <w:t>C</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i</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 xml:space="preserve">a </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un</w:t>
        </w:r>
        <w:r w:rsidRPr="00B8273C">
          <w:rPr>
            <w:rFonts w:asciiTheme="majorHAnsi" w:eastAsia="Calibri" w:hAnsiTheme="majorHAnsi" w:cs="Times New Roman"/>
          </w:rPr>
          <w:t>t</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1"/>
          </w:rPr>
          <w:t>p</w:t>
        </w:r>
        <w:r w:rsidRPr="00B8273C">
          <w:rPr>
            <w:rFonts w:asciiTheme="majorHAnsi" w:eastAsia="Calibri" w:hAnsiTheme="majorHAnsi" w:cs="Times New Roman"/>
          </w:rPr>
          <w:t>ar</w:t>
        </w:r>
        <w:r w:rsidRPr="00B8273C">
          <w:rPr>
            <w:rFonts w:asciiTheme="majorHAnsi" w:eastAsia="Calibri" w:hAnsiTheme="majorHAnsi" w:cs="Times New Roman"/>
            <w:spacing w:val="-2"/>
          </w:rPr>
          <w:t>t</w:t>
        </w:r>
        <w:r w:rsidRPr="00B8273C">
          <w:rPr>
            <w:rFonts w:asciiTheme="majorHAnsi" w:eastAsia="Calibri" w:hAnsiTheme="majorHAnsi" w:cs="Times New Roman"/>
          </w:rPr>
          <w:t>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e</w:t>
        </w:r>
        <w:r w:rsidRPr="00B8273C">
          <w:rPr>
            <w:rFonts w:asciiTheme="majorHAnsi" w:eastAsia="Calibri" w:hAnsiTheme="majorHAnsi" w:cs="Times New Roman"/>
          </w:rPr>
          <w:t>ach s</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ng</w:t>
        </w:r>
        <w:r w:rsidRPr="00B8273C">
          <w:rPr>
            <w:rFonts w:asciiTheme="majorHAnsi" w:eastAsia="Calibri" w:hAnsiTheme="majorHAnsi" w:cs="Times New Roman"/>
          </w:rPr>
          <w:t>l</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 </w:t>
        </w:r>
        <w:r w:rsidRPr="00B8273C">
          <w:rPr>
            <w:rFonts w:asciiTheme="majorHAnsi" w:eastAsia="Calibri" w:hAnsiTheme="majorHAnsi" w:cs="Times New Roman"/>
            <w:spacing w:val="-1"/>
          </w:rPr>
          <w:t>p</w:t>
        </w:r>
        <w:r w:rsidRPr="00B8273C">
          <w:rPr>
            <w:rFonts w:asciiTheme="majorHAnsi" w:eastAsia="Calibri" w:hAnsiTheme="majorHAnsi" w:cs="Times New Roman"/>
          </w:rPr>
          <w:t>r</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du</w:t>
        </w:r>
        <w:r w:rsidRPr="00B8273C">
          <w:rPr>
            <w:rFonts w:asciiTheme="majorHAnsi" w:eastAsia="Calibri" w:hAnsiTheme="majorHAnsi" w:cs="Times New Roman"/>
          </w:rPr>
          <w:t>ct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n</w:t>
        </w:r>
        <w:r w:rsidRPr="00B8273C">
          <w:rPr>
            <w:rFonts w:asciiTheme="majorHAnsi" w:eastAsia="Calibri" w:hAnsiTheme="majorHAnsi" w:cs="Times New Roman"/>
            <w:spacing w:val="-2"/>
          </w:rPr>
          <w:t>e</w:t>
        </w:r>
        <w:r w:rsidRPr="00B8273C">
          <w:rPr>
            <w:rFonts w:asciiTheme="majorHAnsi" w:eastAsia="Calibri" w:hAnsiTheme="majorHAnsi" w:cs="Times New Roman"/>
          </w:rPr>
          <w:t>tti</w:t>
        </w:r>
        <w:r w:rsidRPr="00B8273C">
          <w:rPr>
            <w:rFonts w:asciiTheme="majorHAnsi" w:eastAsia="Calibri" w:hAnsiTheme="majorHAnsi" w:cs="Times New Roman"/>
            <w:spacing w:val="-1"/>
          </w:rPr>
          <w:t>n</w:t>
        </w:r>
        <w:r w:rsidRPr="00B8273C">
          <w:rPr>
            <w:rFonts w:asciiTheme="majorHAnsi" w:eastAsia="Calibri" w:hAnsiTheme="majorHAnsi" w:cs="Times New Roman"/>
          </w:rPr>
          <w:t>g s</w:t>
        </w:r>
        <w:r w:rsidRPr="00B8273C">
          <w:rPr>
            <w:rFonts w:asciiTheme="majorHAnsi" w:eastAsia="Calibri" w:hAnsiTheme="majorHAnsi" w:cs="Times New Roman"/>
            <w:spacing w:val="-2"/>
          </w:rPr>
          <w:t>e</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f</w:t>
        </w:r>
        <w:r w:rsidRPr="00B8273C">
          <w:rPr>
            <w:rFonts w:asciiTheme="majorHAnsi" w:eastAsia="Calibri" w:hAnsiTheme="majorHAnsi" w:cs="Times New Roman"/>
            <w:spacing w:val="1"/>
          </w:rPr>
          <w:t>o</w:t>
        </w:r>
        <w:r w:rsidRPr="00B8273C">
          <w:rPr>
            <w:rFonts w:asciiTheme="majorHAnsi" w:eastAsia="Calibri" w:hAnsiTheme="majorHAnsi" w:cs="Times New Roman"/>
          </w:rPr>
          <w:t>r s</w:t>
        </w:r>
        <w:r w:rsidRPr="00B8273C">
          <w:rPr>
            <w:rFonts w:asciiTheme="majorHAnsi" w:eastAsia="Calibri" w:hAnsiTheme="majorHAnsi" w:cs="Times New Roman"/>
            <w:spacing w:val="-1"/>
          </w:rPr>
          <w:t>u</w:t>
        </w:r>
        <w:r w:rsidRPr="00B8273C">
          <w:rPr>
            <w:rFonts w:asciiTheme="majorHAnsi" w:eastAsia="Calibri" w:hAnsiTheme="majorHAnsi" w:cs="Times New Roman"/>
            <w:spacing w:val="-2"/>
          </w:rPr>
          <w:t>c</w:t>
        </w:r>
        <w:r w:rsidRPr="00B8273C">
          <w:rPr>
            <w:rFonts w:asciiTheme="majorHAnsi" w:eastAsia="Calibri" w:hAnsiTheme="majorHAnsi" w:cs="Times New Roman"/>
          </w:rPr>
          <w:t>h tra</w:t>
        </w:r>
        <w:r w:rsidRPr="00B8273C">
          <w:rPr>
            <w:rFonts w:asciiTheme="majorHAnsi" w:eastAsia="Calibri" w:hAnsiTheme="majorHAnsi" w:cs="Times New Roman"/>
            <w:spacing w:val="-1"/>
          </w:rPr>
          <w:t>n</w:t>
        </w:r>
        <w:r w:rsidRPr="00B8273C">
          <w:rPr>
            <w:rFonts w:asciiTheme="majorHAnsi" w:eastAsia="Calibri" w:hAnsiTheme="majorHAnsi" w:cs="Times New Roman"/>
          </w:rPr>
          <w:t>sact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s).</w:t>
        </w:r>
      </w:ins>
    </w:p>
    <w:p w14:paraId="4E82F3DC" w14:textId="77777777" w:rsidR="0019014E" w:rsidRPr="00B8273C" w:rsidRDefault="0019014E" w:rsidP="0019014E">
      <w:pPr>
        <w:spacing w:after="0" w:line="240" w:lineRule="auto"/>
        <w:ind w:right="-20"/>
        <w:rPr>
          <w:ins w:id="5509" w:author="Osterhus, Brian" w:date="2013-09-13T11:48:00Z"/>
          <w:rFonts w:asciiTheme="majorHAnsi" w:eastAsia="Calibri" w:hAnsiTheme="majorHAnsi" w:cs="Times New Roman"/>
          <w:b/>
        </w:rPr>
      </w:pPr>
    </w:p>
    <w:p w14:paraId="10D2111F" w14:textId="77777777" w:rsidR="0019014E" w:rsidRPr="00B8273C" w:rsidRDefault="0019014E" w:rsidP="0019014E">
      <w:pPr>
        <w:spacing w:after="0" w:line="240" w:lineRule="auto"/>
        <w:ind w:right="-20"/>
        <w:rPr>
          <w:ins w:id="5510" w:author="Osterhus, Brian" w:date="2013-09-13T11:48:00Z"/>
          <w:rFonts w:asciiTheme="majorHAnsi" w:eastAsia="Calibri" w:hAnsiTheme="majorHAnsi" w:cs="Times New Roman"/>
          <w:b/>
        </w:rPr>
      </w:pPr>
      <w:ins w:id="5511" w:author="Osterhus, Brian" w:date="2013-09-13T11:48:00Z">
        <w:r w:rsidRPr="00B8273C">
          <w:rPr>
            <w:rFonts w:asciiTheme="majorHAnsi" w:eastAsia="Calibri" w:hAnsiTheme="majorHAnsi" w:cs="Times New Roman"/>
            <w:b/>
          </w:rPr>
          <w:t>Line item 7</w:t>
        </w:r>
        <w:r w:rsidRPr="00B8273C">
          <w:rPr>
            <w:rFonts w:asciiTheme="majorHAnsi" w:eastAsia="Calibri" w:hAnsiTheme="majorHAnsi" w:cs="Times New Roman"/>
            <w:b/>
          </w:rPr>
          <w:tab/>
          <w:t>O</w:t>
        </w:r>
        <w:r w:rsidRPr="00B8273C">
          <w:rPr>
            <w:rFonts w:asciiTheme="majorHAnsi" w:eastAsia="Calibri" w:hAnsiTheme="majorHAnsi" w:cs="Times New Roman"/>
            <w:b/>
            <w:spacing w:val="-1"/>
          </w:rPr>
          <w:t>n</w:t>
        </w:r>
        <w:r w:rsidRPr="00B8273C">
          <w:rPr>
            <w:rFonts w:asciiTheme="majorHAnsi" w:eastAsia="Calibri" w:hAnsiTheme="majorHAnsi" w:cs="Times New Roman"/>
            <w:b/>
          </w:rPr>
          <w:t>-Bala</w:t>
        </w:r>
        <w:r w:rsidRPr="00B8273C">
          <w:rPr>
            <w:rFonts w:asciiTheme="majorHAnsi" w:eastAsia="Calibri" w:hAnsiTheme="majorHAnsi" w:cs="Times New Roman"/>
            <w:b/>
            <w:spacing w:val="-1"/>
          </w:rPr>
          <w:t>n</w:t>
        </w:r>
        <w:r w:rsidRPr="00B8273C">
          <w:rPr>
            <w:rFonts w:asciiTheme="majorHAnsi" w:eastAsia="Calibri" w:hAnsiTheme="majorHAnsi" w:cs="Times New Roman"/>
            <w:b/>
          </w:rPr>
          <w:t>ce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1"/>
          </w:rPr>
          <w:t>Sh</w:t>
        </w:r>
        <w:r w:rsidRPr="00B8273C">
          <w:rPr>
            <w:rFonts w:asciiTheme="majorHAnsi" w:eastAsia="Calibri" w:hAnsiTheme="majorHAnsi" w:cs="Times New Roman"/>
            <w:b/>
            <w:spacing w:val="-2"/>
          </w:rPr>
          <w:t>e</w:t>
        </w:r>
        <w:r w:rsidRPr="00B8273C">
          <w:rPr>
            <w:rFonts w:asciiTheme="majorHAnsi" w:eastAsia="Calibri" w:hAnsiTheme="majorHAnsi" w:cs="Times New Roman"/>
            <w:b/>
            <w:spacing w:val="1"/>
          </w:rPr>
          <w:t>e</w:t>
        </w:r>
        <w:r w:rsidRPr="00B8273C">
          <w:rPr>
            <w:rFonts w:asciiTheme="majorHAnsi" w:eastAsia="Calibri" w:hAnsiTheme="majorHAnsi" w:cs="Times New Roman"/>
            <w:b/>
          </w:rPr>
          <w:t>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2"/>
          </w:rPr>
          <w:t>R</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p</w:t>
        </w:r>
        <w:r w:rsidRPr="00B8273C">
          <w:rPr>
            <w:rFonts w:asciiTheme="majorHAnsi" w:eastAsia="Calibri" w:hAnsiTheme="majorHAnsi" w:cs="Times New Roman"/>
            <w:b/>
            <w:spacing w:val="1"/>
          </w:rPr>
          <w:t>o</w:t>
        </w:r>
        <w:r w:rsidRPr="00B8273C">
          <w:rPr>
            <w:rFonts w:asciiTheme="majorHAnsi" w:eastAsia="Calibri" w:hAnsiTheme="majorHAnsi" w:cs="Times New Roman"/>
            <w:b/>
          </w:rPr>
          <w:t>-</w:t>
        </w:r>
        <w:r w:rsidRPr="00B8273C">
          <w:rPr>
            <w:rFonts w:asciiTheme="majorHAnsi" w:eastAsia="Calibri" w:hAnsiTheme="majorHAnsi" w:cs="Times New Roman"/>
            <w:b/>
            <w:spacing w:val="-1"/>
          </w:rPr>
          <w:t>S</w:t>
        </w:r>
        <w:r w:rsidRPr="00B8273C">
          <w:rPr>
            <w:rFonts w:asciiTheme="majorHAnsi" w:eastAsia="Calibri" w:hAnsiTheme="majorHAnsi" w:cs="Times New Roman"/>
            <w:b/>
            <w:spacing w:val="-2"/>
          </w:rPr>
          <w:t>t</w:t>
        </w:r>
        <w:r w:rsidRPr="00B8273C">
          <w:rPr>
            <w:rFonts w:asciiTheme="majorHAnsi" w:eastAsia="Calibri" w:hAnsiTheme="majorHAnsi" w:cs="Times New Roman"/>
            <w:b/>
            <w:spacing w:val="-1"/>
          </w:rPr>
          <w:t>y</w:t>
        </w:r>
        <w:r w:rsidRPr="00B8273C">
          <w:rPr>
            <w:rFonts w:asciiTheme="majorHAnsi" w:eastAsia="Calibri" w:hAnsiTheme="majorHAnsi" w:cs="Times New Roman"/>
            <w:b/>
          </w:rPr>
          <w:t>le Tra</w:t>
        </w:r>
        <w:r w:rsidRPr="00B8273C">
          <w:rPr>
            <w:rFonts w:asciiTheme="majorHAnsi" w:eastAsia="Calibri" w:hAnsiTheme="majorHAnsi" w:cs="Times New Roman"/>
            <w:b/>
            <w:spacing w:val="-1"/>
          </w:rPr>
          <w:t>n</w:t>
        </w:r>
        <w:r w:rsidRPr="00B8273C">
          <w:rPr>
            <w:rFonts w:asciiTheme="majorHAnsi" w:eastAsia="Calibri" w:hAnsiTheme="majorHAnsi" w:cs="Times New Roman"/>
            <w:b/>
          </w:rPr>
          <w:t>sact</w:t>
        </w:r>
        <w:r w:rsidRPr="00B8273C">
          <w:rPr>
            <w:rFonts w:asciiTheme="majorHAnsi" w:eastAsia="Calibri" w:hAnsiTheme="majorHAnsi" w:cs="Times New Roman"/>
            <w:b/>
            <w:spacing w:val="-3"/>
          </w:rPr>
          <w:t>i</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n</w:t>
        </w:r>
        <w:r w:rsidRPr="00B8273C">
          <w:rPr>
            <w:rFonts w:asciiTheme="majorHAnsi" w:eastAsia="Calibri" w:hAnsiTheme="majorHAnsi" w:cs="Times New Roman"/>
            <w:b/>
          </w:rPr>
          <w:t>s</w:t>
        </w:r>
        <w:r w:rsidRPr="00B8273C">
          <w:rPr>
            <w:rFonts w:asciiTheme="majorHAnsi" w:eastAsia="Calibri" w:hAnsiTheme="majorHAnsi" w:cs="Times New Roman"/>
            <w:b/>
          </w:rPr>
          <w:tab/>
        </w:r>
      </w:ins>
    </w:p>
    <w:p w14:paraId="65E78FB3" w14:textId="77777777" w:rsidR="0019014E" w:rsidRPr="00B8273C" w:rsidRDefault="0019014E" w:rsidP="0019014E">
      <w:pPr>
        <w:spacing w:after="0" w:line="240" w:lineRule="auto"/>
        <w:ind w:right="-20"/>
        <w:rPr>
          <w:ins w:id="5512" w:author="Osterhus, Brian" w:date="2013-09-13T11:48:00Z"/>
          <w:rFonts w:asciiTheme="majorHAnsi" w:eastAsia="Calibri" w:hAnsiTheme="majorHAnsi" w:cs="Times New Roman"/>
          <w:b/>
        </w:rPr>
      </w:pPr>
      <w:ins w:id="5513" w:author="Osterhus, Brian" w:date="2013-09-13T11:48:00Z">
        <w:r w:rsidRPr="00B8273C">
          <w:rPr>
            <w:rFonts w:asciiTheme="majorHAnsi" w:eastAsia="Calibri" w:hAnsiTheme="majorHAnsi" w:cs="Times New Roman"/>
          </w:rPr>
          <w:t>T</w:t>
        </w:r>
        <w:r w:rsidRPr="00B8273C">
          <w:rPr>
            <w:rFonts w:asciiTheme="majorHAnsi" w:eastAsia="Calibri" w:hAnsiTheme="majorHAnsi" w:cs="Times New Roman"/>
            <w:spacing w:val="1"/>
          </w:rPr>
          <w:t>o</w:t>
        </w:r>
        <w:r w:rsidRPr="00B8273C">
          <w:rPr>
            <w:rFonts w:asciiTheme="majorHAnsi" w:eastAsia="Calibri" w:hAnsiTheme="majorHAnsi" w:cs="Times New Roman"/>
          </w:rPr>
          <w:t>tal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car</w:t>
        </w:r>
        <w:r w:rsidRPr="00B8273C">
          <w:rPr>
            <w:rFonts w:asciiTheme="majorHAnsi" w:eastAsia="Calibri" w:hAnsiTheme="majorHAnsi" w:cs="Times New Roman"/>
            <w:spacing w:val="-2"/>
          </w:rPr>
          <w:t>r</w:t>
        </w:r>
        <w:r w:rsidRPr="00B8273C">
          <w:rPr>
            <w:rFonts w:asciiTheme="majorHAnsi" w:eastAsia="Calibri" w:hAnsiTheme="majorHAnsi" w:cs="Times New Roman"/>
            <w:spacing w:val="1"/>
          </w:rPr>
          <w:t>y</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g </w:t>
        </w:r>
        <w:r w:rsidRPr="00B8273C">
          <w:rPr>
            <w:rFonts w:asciiTheme="majorHAnsi" w:eastAsia="Calibri" w:hAnsiTheme="majorHAnsi" w:cs="Times New Roman"/>
            <w:spacing w:val="1"/>
          </w:rPr>
          <w:t>v</w:t>
        </w:r>
        <w:r w:rsidRPr="00B8273C">
          <w:rPr>
            <w:rFonts w:asciiTheme="majorHAnsi" w:eastAsia="Calibri" w:hAnsiTheme="majorHAnsi" w:cs="Times New Roman"/>
          </w:rPr>
          <w:t>al</w:t>
        </w:r>
        <w:r w:rsidRPr="00B8273C">
          <w:rPr>
            <w:rFonts w:asciiTheme="majorHAnsi" w:eastAsia="Calibri" w:hAnsiTheme="majorHAnsi" w:cs="Times New Roman"/>
            <w:spacing w:val="-1"/>
          </w:rPr>
          <w:t>u</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po</w:t>
        </w:r>
        <w:r w:rsidRPr="00B8273C">
          <w:rPr>
            <w:rFonts w:asciiTheme="majorHAnsi" w:eastAsia="Calibri" w:hAnsiTheme="majorHAnsi" w:cs="Times New Roman"/>
          </w:rPr>
          <w:t>-st</w:t>
        </w:r>
        <w:r w:rsidRPr="00B8273C">
          <w:rPr>
            <w:rFonts w:asciiTheme="majorHAnsi" w:eastAsia="Calibri" w:hAnsiTheme="majorHAnsi" w:cs="Times New Roman"/>
            <w:spacing w:val="1"/>
          </w:rPr>
          <w:t>y</w:t>
        </w:r>
        <w:r w:rsidRPr="00B8273C">
          <w:rPr>
            <w:rFonts w:asciiTheme="majorHAnsi" w:eastAsia="Calibri" w:hAnsiTheme="majorHAnsi" w:cs="Times New Roman"/>
          </w:rPr>
          <w:t>le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tra</w:t>
        </w:r>
        <w:r w:rsidRPr="00B8273C">
          <w:rPr>
            <w:rFonts w:asciiTheme="majorHAnsi" w:eastAsia="Calibri" w:hAnsiTheme="majorHAnsi" w:cs="Times New Roman"/>
            <w:spacing w:val="-1"/>
          </w:rPr>
          <w:t>n</w:t>
        </w:r>
        <w:r w:rsidRPr="00B8273C">
          <w:rPr>
            <w:rFonts w:asciiTheme="majorHAnsi" w:eastAsia="Calibri" w:hAnsiTheme="majorHAnsi" w:cs="Times New Roman"/>
          </w:rPr>
          <w:t>sa</w:t>
        </w:r>
        <w:r w:rsidRPr="00B8273C">
          <w:rPr>
            <w:rFonts w:asciiTheme="majorHAnsi" w:eastAsia="Calibri" w:hAnsiTheme="majorHAnsi" w:cs="Times New Roman"/>
            <w:spacing w:val="-2"/>
          </w:rPr>
          <w:t>c</w:t>
        </w:r>
        <w:r w:rsidRPr="00B8273C">
          <w:rPr>
            <w:rFonts w:asciiTheme="majorHAnsi" w:eastAsia="Calibri" w:hAnsiTheme="majorHAnsi" w:cs="Times New Roman"/>
          </w:rPr>
          <w:t>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cl</w:t>
        </w:r>
        <w:r w:rsidRPr="00B8273C">
          <w:rPr>
            <w:rFonts w:asciiTheme="majorHAnsi" w:eastAsia="Calibri" w:hAnsiTheme="majorHAnsi" w:cs="Times New Roman"/>
            <w:spacing w:val="-1"/>
          </w:rPr>
          <w:t>ud</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g 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pu</w:t>
        </w:r>
        <w:r w:rsidRPr="00B8273C">
          <w:rPr>
            <w:rFonts w:asciiTheme="majorHAnsi" w:eastAsia="Calibri" w:hAnsiTheme="majorHAnsi" w:cs="Times New Roman"/>
          </w:rPr>
          <w:t>rc</w:t>
        </w:r>
        <w:r w:rsidRPr="00B8273C">
          <w:rPr>
            <w:rFonts w:asciiTheme="majorHAnsi" w:eastAsia="Calibri" w:hAnsiTheme="majorHAnsi" w:cs="Times New Roman"/>
            <w:spacing w:val="-1"/>
          </w:rPr>
          <w:t>h</w:t>
        </w:r>
        <w:r w:rsidRPr="00B8273C">
          <w:rPr>
            <w:rFonts w:asciiTheme="majorHAnsi" w:eastAsia="Calibri" w:hAnsiTheme="majorHAnsi" w:cs="Times New Roman"/>
          </w:rPr>
          <w:t>ase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g</w:t>
        </w:r>
        <w:r w:rsidRPr="00B8273C">
          <w:rPr>
            <w:rFonts w:asciiTheme="majorHAnsi" w:eastAsia="Calibri" w:hAnsiTheme="majorHAnsi" w:cs="Times New Roman"/>
          </w:rPr>
          <w:t>r</w:t>
        </w:r>
        <w:r w:rsidRPr="00B8273C">
          <w:rPr>
            <w:rFonts w:asciiTheme="majorHAnsi" w:eastAsia="Calibri" w:hAnsiTheme="majorHAnsi" w:cs="Times New Roman"/>
            <w:spacing w:val="-2"/>
          </w:rPr>
          <w:t>ee</w:t>
        </w:r>
        <w:r w:rsidRPr="00B8273C">
          <w:rPr>
            <w:rFonts w:asciiTheme="majorHAnsi" w:eastAsia="Calibri" w:hAnsiTheme="majorHAnsi" w:cs="Times New Roman"/>
            <w:spacing w:val="1"/>
          </w:rPr>
          <w:t>me</w:t>
        </w:r>
        <w:r w:rsidRPr="00B8273C">
          <w:rPr>
            <w:rFonts w:asciiTheme="majorHAnsi" w:eastAsia="Calibri" w:hAnsiTheme="majorHAnsi" w:cs="Times New Roman"/>
            <w:spacing w:val="-1"/>
          </w:rPr>
          <w:t>n</w:t>
        </w:r>
        <w:r w:rsidRPr="00B8273C">
          <w:rPr>
            <w:rFonts w:asciiTheme="majorHAnsi" w:eastAsia="Calibri" w:hAnsiTheme="majorHAnsi" w:cs="Times New Roman"/>
          </w:rPr>
          <w:t>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2"/>
          </w:rPr>
          <w:t>e</w:t>
        </w:r>
        <w:r w:rsidRPr="00B8273C">
          <w:rPr>
            <w:rFonts w:asciiTheme="majorHAnsi" w:eastAsia="Calibri" w:hAnsiTheme="majorHAnsi" w:cs="Times New Roman"/>
          </w:rPr>
          <w:t>c</w:t>
        </w:r>
        <w:r w:rsidRPr="00B8273C">
          <w:rPr>
            <w:rFonts w:asciiTheme="majorHAnsi" w:eastAsia="Calibri" w:hAnsiTheme="majorHAnsi" w:cs="Times New Roman"/>
            <w:spacing w:val="-1"/>
          </w:rPr>
          <w:t>u</w:t>
        </w:r>
        <w:r w:rsidRPr="00B8273C">
          <w:rPr>
            <w:rFonts w:asciiTheme="majorHAnsi" w:eastAsia="Calibri" w:hAnsiTheme="majorHAnsi" w:cs="Times New Roman"/>
          </w:rPr>
          <w:t>rities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le</w:t>
        </w:r>
        <w:r w:rsidRPr="00B8273C">
          <w:rPr>
            <w:rFonts w:asciiTheme="majorHAnsi" w:eastAsia="Calibri" w:hAnsiTheme="majorHAnsi" w:cs="Times New Roman"/>
            <w:spacing w:val="-1"/>
          </w:rPr>
          <w:t>nd</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g a</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d </w:t>
        </w:r>
        <w:r w:rsidRPr="00B8273C">
          <w:rPr>
            <w:rFonts w:asciiTheme="majorHAnsi" w:eastAsia="Calibri" w:hAnsiTheme="majorHAnsi" w:cs="Times New Roman"/>
            <w:spacing w:val="-3"/>
          </w:rPr>
          <w:t>b</w:t>
        </w:r>
        <w:r w:rsidRPr="00B8273C">
          <w:rPr>
            <w:rFonts w:asciiTheme="majorHAnsi" w:eastAsia="Calibri" w:hAnsiTheme="majorHAnsi" w:cs="Times New Roman"/>
            <w:spacing w:val="1"/>
          </w:rPr>
          <w:t>o</w:t>
        </w:r>
        <w:r w:rsidRPr="00B8273C">
          <w:rPr>
            <w:rFonts w:asciiTheme="majorHAnsi" w:eastAsia="Calibri" w:hAnsiTheme="majorHAnsi" w:cs="Times New Roman"/>
          </w:rPr>
          <w:t>rr</w:t>
        </w:r>
        <w:r w:rsidRPr="00B8273C">
          <w:rPr>
            <w:rFonts w:asciiTheme="majorHAnsi" w:eastAsia="Calibri" w:hAnsiTheme="majorHAnsi" w:cs="Times New Roman"/>
            <w:spacing w:val="-1"/>
          </w:rPr>
          <w:t>o</w:t>
        </w:r>
        <w:r w:rsidRPr="00B8273C">
          <w:rPr>
            <w:rFonts w:asciiTheme="majorHAnsi" w:eastAsia="Calibri" w:hAnsiTheme="majorHAnsi" w:cs="Times New Roman"/>
          </w:rPr>
          <w:t>wi</w:t>
        </w:r>
        <w:r w:rsidRPr="00B8273C">
          <w:rPr>
            <w:rFonts w:asciiTheme="majorHAnsi" w:eastAsia="Calibri" w:hAnsiTheme="majorHAnsi" w:cs="Times New Roman"/>
            <w:spacing w:val="-1"/>
          </w:rPr>
          <w:t>n</w:t>
        </w:r>
        <w:r w:rsidRPr="00B8273C">
          <w:rPr>
            <w:rFonts w:asciiTheme="majorHAnsi" w:eastAsia="Calibri" w:hAnsiTheme="majorHAnsi" w:cs="Times New Roman"/>
          </w:rPr>
          <w:t>g tra</w:t>
        </w:r>
        <w:r w:rsidRPr="00B8273C">
          <w:rPr>
            <w:rFonts w:asciiTheme="majorHAnsi" w:eastAsia="Calibri" w:hAnsiTheme="majorHAnsi" w:cs="Times New Roman"/>
            <w:spacing w:val="-1"/>
          </w:rPr>
          <w:t>n</w:t>
        </w:r>
        <w:r w:rsidRPr="00B8273C">
          <w:rPr>
            <w:rFonts w:asciiTheme="majorHAnsi" w:eastAsia="Calibri" w:hAnsiTheme="majorHAnsi" w:cs="Times New Roman"/>
          </w:rPr>
          <w:t>sact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d r</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ve</w:t>
        </w:r>
        <w:r w:rsidRPr="00B8273C">
          <w:rPr>
            <w:rFonts w:asciiTheme="majorHAnsi" w:eastAsia="Calibri" w:hAnsiTheme="majorHAnsi" w:cs="Times New Roman"/>
            <w:spacing w:val="-3"/>
          </w:rPr>
          <w:t>r</w:t>
        </w:r>
        <w:r w:rsidRPr="00B8273C">
          <w:rPr>
            <w:rFonts w:asciiTheme="majorHAnsi" w:eastAsia="Calibri" w:hAnsiTheme="majorHAnsi" w:cs="Times New Roman"/>
          </w:rPr>
          <w:t>se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re</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r</w:t>
        </w:r>
        <w:r w:rsidRPr="00B8273C">
          <w:rPr>
            <w:rFonts w:asciiTheme="majorHAnsi" w:eastAsia="Calibri" w:hAnsiTheme="majorHAnsi" w:cs="Times New Roman"/>
          </w:rPr>
          <w:t>ted</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w:t>
        </w:r>
        <w:r w:rsidRPr="00B8273C">
          <w:rPr>
            <w:rFonts w:asciiTheme="majorHAnsi" w:eastAsia="Calibri" w:hAnsiTheme="majorHAnsi" w:cs="Times New Roman"/>
            <w:spacing w:val="-1"/>
          </w:rPr>
          <w:t>b</w:t>
        </w:r>
        <w:r w:rsidRPr="00B8273C">
          <w:rPr>
            <w:rFonts w:asciiTheme="majorHAnsi" w:eastAsia="Calibri" w:hAnsiTheme="majorHAnsi" w:cs="Times New Roman"/>
          </w:rPr>
          <w:t>ala</w:t>
        </w:r>
        <w:r w:rsidRPr="00B8273C">
          <w:rPr>
            <w:rFonts w:asciiTheme="majorHAnsi" w:eastAsia="Calibri" w:hAnsiTheme="majorHAnsi" w:cs="Times New Roman"/>
            <w:spacing w:val="-1"/>
          </w:rPr>
          <w:t>n</w:t>
        </w:r>
        <w:r w:rsidRPr="00B8273C">
          <w:rPr>
            <w:rFonts w:asciiTheme="majorHAnsi" w:eastAsia="Calibri" w:hAnsiTheme="majorHAnsi" w:cs="Times New Roman"/>
          </w:rPr>
          <w:t>ce s</w:t>
        </w:r>
        <w:r w:rsidRPr="00B8273C">
          <w:rPr>
            <w:rFonts w:asciiTheme="majorHAnsi" w:eastAsia="Calibri" w:hAnsiTheme="majorHAnsi" w:cs="Times New Roman"/>
            <w:spacing w:val="-1"/>
          </w:rPr>
          <w:t>h</w:t>
        </w:r>
        <w:r w:rsidRPr="00B8273C">
          <w:rPr>
            <w:rFonts w:asciiTheme="majorHAnsi" w:eastAsia="Calibri" w:hAnsiTheme="majorHAnsi" w:cs="Times New Roman"/>
          </w:rPr>
          <w:t>ee</w:t>
        </w:r>
        <w:r w:rsidRPr="00B8273C">
          <w:rPr>
            <w:rFonts w:asciiTheme="majorHAnsi" w:eastAsia="Calibri" w:hAnsiTheme="majorHAnsi" w:cs="Times New Roman"/>
            <w:spacing w:val="1"/>
          </w:rPr>
          <w:t>t</w:t>
        </w:r>
        <w:r w:rsidRPr="00B8273C">
          <w:rPr>
            <w:rFonts w:asciiTheme="majorHAnsi" w:eastAsia="Calibri" w:hAnsiTheme="majorHAnsi" w:cs="Times New Roman"/>
          </w:rPr>
          <w:t>.</w:t>
        </w:r>
      </w:ins>
    </w:p>
    <w:p w14:paraId="7F80C421" w14:textId="77777777" w:rsidR="0019014E" w:rsidRPr="00B8273C" w:rsidRDefault="0019014E" w:rsidP="0019014E">
      <w:pPr>
        <w:tabs>
          <w:tab w:val="left" w:pos="1129"/>
          <w:tab w:val="left" w:pos="4189"/>
        </w:tabs>
        <w:spacing w:after="0" w:line="240" w:lineRule="auto"/>
        <w:ind w:right="-20"/>
        <w:rPr>
          <w:ins w:id="5514" w:author="Osterhus, Brian" w:date="2013-09-13T11:48:00Z"/>
          <w:rFonts w:asciiTheme="majorHAnsi" w:eastAsia="Calibri" w:hAnsiTheme="majorHAnsi" w:cs="Times New Roman"/>
          <w:b/>
        </w:rPr>
      </w:pPr>
    </w:p>
    <w:p w14:paraId="09F11ABB" w14:textId="77777777" w:rsidR="0019014E" w:rsidRPr="00B8273C" w:rsidRDefault="0019014E" w:rsidP="0019014E">
      <w:pPr>
        <w:tabs>
          <w:tab w:val="left" w:pos="1129"/>
        </w:tabs>
        <w:spacing w:after="0" w:line="240" w:lineRule="auto"/>
        <w:ind w:right="-20"/>
        <w:rPr>
          <w:ins w:id="5515" w:author="Osterhus, Brian" w:date="2013-09-13T11:48:00Z"/>
          <w:rFonts w:asciiTheme="majorHAnsi" w:eastAsia="Calibri" w:hAnsiTheme="majorHAnsi" w:cs="Times New Roman"/>
          <w:b/>
        </w:rPr>
      </w:pPr>
      <w:ins w:id="5516" w:author="Osterhus, Brian" w:date="2013-09-13T11:48:00Z">
        <w:r w:rsidRPr="00B8273C">
          <w:rPr>
            <w:rFonts w:asciiTheme="majorHAnsi" w:eastAsia="Calibri" w:hAnsiTheme="majorHAnsi" w:cs="Times New Roman"/>
            <w:b/>
          </w:rPr>
          <w:t>Line item 8</w:t>
        </w:r>
        <w:r w:rsidRPr="00B8273C">
          <w:rPr>
            <w:rFonts w:asciiTheme="majorHAnsi" w:eastAsia="Calibri" w:hAnsiTheme="majorHAnsi" w:cs="Times New Roman"/>
            <w:b/>
          </w:rPr>
          <w:tab/>
          <w:t>Ot</w:t>
        </w:r>
        <w:r w:rsidRPr="00B8273C">
          <w:rPr>
            <w:rFonts w:asciiTheme="majorHAnsi" w:eastAsia="Calibri" w:hAnsiTheme="majorHAnsi" w:cs="Times New Roman"/>
            <w:b/>
            <w:spacing w:val="-1"/>
          </w:rPr>
          <w:t>h</w:t>
        </w:r>
        <w:r w:rsidRPr="00B8273C">
          <w:rPr>
            <w:rFonts w:asciiTheme="majorHAnsi" w:eastAsia="Calibri" w:hAnsiTheme="majorHAnsi" w:cs="Times New Roman"/>
            <w:b/>
            <w:spacing w:val="1"/>
          </w:rPr>
          <w:t>e</w:t>
        </w:r>
        <w:r w:rsidRPr="00B8273C">
          <w:rPr>
            <w:rFonts w:asciiTheme="majorHAnsi" w:eastAsia="Calibri" w:hAnsiTheme="majorHAnsi" w:cs="Times New Roman"/>
            <w:b/>
          </w:rPr>
          <w:t>r O</w:t>
        </w:r>
        <w:r w:rsidRPr="00B8273C">
          <w:rPr>
            <w:rFonts w:asciiTheme="majorHAnsi" w:eastAsia="Calibri" w:hAnsiTheme="majorHAnsi" w:cs="Times New Roman"/>
            <w:b/>
            <w:spacing w:val="-1"/>
          </w:rPr>
          <w:t>n</w:t>
        </w:r>
        <w:r w:rsidRPr="00B8273C">
          <w:rPr>
            <w:rFonts w:asciiTheme="majorHAnsi" w:eastAsia="Calibri" w:hAnsiTheme="majorHAnsi" w:cs="Times New Roman"/>
            <w:b/>
          </w:rPr>
          <w:t>-Bala</w:t>
        </w:r>
        <w:r w:rsidRPr="00B8273C">
          <w:rPr>
            <w:rFonts w:asciiTheme="majorHAnsi" w:eastAsia="Calibri" w:hAnsiTheme="majorHAnsi" w:cs="Times New Roman"/>
            <w:b/>
            <w:spacing w:val="-3"/>
          </w:rPr>
          <w:t>n</w:t>
        </w:r>
        <w:r w:rsidRPr="00B8273C">
          <w:rPr>
            <w:rFonts w:asciiTheme="majorHAnsi" w:eastAsia="Calibri" w:hAnsiTheme="majorHAnsi" w:cs="Times New Roman"/>
            <w:b/>
          </w:rPr>
          <w:t>ce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1"/>
          </w:rPr>
          <w:t>Sh</w:t>
        </w:r>
        <w:r w:rsidRPr="00B8273C">
          <w:rPr>
            <w:rFonts w:asciiTheme="majorHAnsi" w:eastAsia="Calibri" w:hAnsiTheme="majorHAnsi" w:cs="Times New Roman"/>
            <w:b/>
            <w:spacing w:val="-2"/>
          </w:rPr>
          <w:t>e</w:t>
        </w:r>
        <w:r w:rsidRPr="00B8273C">
          <w:rPr>
            <w:rFonts w:asciiTheme="majorHAnsi" w:eastAsia="Calibri" w:hAnsiTheme="majorHAnsi" w:cs="Times New Roman"/>
            <w:b/>
            <w:spacing w:val="1"/>
          </w:rPr>
          <w:t>e</w:t>
        </w:r>
        <w:r w:rsidRPr="00B8273C">
          <w:rPr>
            <w:rFonts w:asciiTheme="majorHAnsi" w:eastAsia="Calibri" w:hAnsiTheme="majorHAnsi" w:cs="Times New Roman"/>
            <w:b/>
          </w:rPr>
          <w:t>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I</w:t>
        </w:r>
        <w:r w:rsidRPr="00B8273C">
          <w:rPr>
            <w:rFonts w:asciiTheme="majorHAnsi" w:eastAsia="Calibri" w:hAnsiTheme="majorHAnsi" w:cs="Times New Roman"/>
            <w:b/>
            <w:spacing w:val="-2"/>
          </w:rPr>
          <w:t>te</w:t>
        </w:r>
        <w:r w:rsidRPr="00B8273C">
          <w:rPr>
            <w:rFonts w:asciiTheme="majorHAnsi" w:eastAsia="Calibri" w:hAnsiTheme="majorHAnsi" w:cs="Times New Roman"/>
            <w:b/>
            <w:spacing w:val="1"/>
          </w:rPr>
          <w:t>m</w:t>
        </w:r>
        <w:r w:rsidRPr="00B8273C">
          <w:rPr>
            <w:rFonts w:asciiTheme="majorHAnsi" w:eastAsia="Calibri" w:hAnsiTheme="majorHAnsi" w:cs="Times New Roman"/>
            <w:b/>
          </w:rPr>
          <w:t>s, (Excl</w:t>
        </w:r>
        <w:r w:rsidRPr="00B8273C">
          <w:rPr>
            <w:rFonts w:asciiTheme="majorHAnsi" w:eastAsia="Calibri" w:hAnsiTheme="majorHAnsi" w:cs="Times New Roman"/>
            <w:b/>
            <w:spacing w:val="-1"/>
          </w:rPr>
          <w:t>ud</w:t>
        </w:r>
        <w:r w:rsidRPr="00B8273C">
          <w:rPr>
            <w:rFonts w:asciiTheme="majorHAnsi" w:eastAsia="Calibri" w:hAnsiTheme="majorHAnsi" w:cs="Times New Roman"/>
            <w:b/>
          </w:rPr>
          <w:t>i</w:t>
        </w:r>
        <w:r w:rsidRPr="00B8273C">
          <w:rPr>
            <w:rFonts w:asciiTheme="majorHAnsi" w:eastAsia="Calibri" w:hAnsiTheme="majorHAnsi" w:cs="Times New Roman"/>
            <w:b/>
            <w:spacing w:val="-1"/>
          </w:rPr>
          <w:t>n</w:t>
        </w:r>
        <w:r w:rsidRPr="00B8273C">
          <w:rPr>
            <w:rFonts w:asciiTheme="majorHAnsi" w:eastAsia="Calibri" w:hAnsiTheme="majorHAnsi" w:cs="Times New Roman"/>
            <w:b/>
          </w:rPr>
          <w:t xml:space="preserve">g </w:t>
        </w:r>
        <w:r w:rsidRPr="00B8273C">
          <w:rPr>
            <w:rFonts w:asciiTheme="majorHAnsi" w:eastAsia="Calibri" w:hAnsiTheme="majorHAnsi" w:cs="Times New Roman"/>
            <w:b/>
            <w:spacing w:val="-1"/>
          </w:rPr>
          <w:t>D</w:t>
        </w:r>
        <w:r w:rsidRPr="00B8273C">
          <w:rPr>
            <w:rFonts w:asciiTheme="majorHAnsi" w:eastAsia="Calibri" w:hAnsiTheme="majorHAnsi" w:cs="Times New Roman"/>
            <w:b/>
            <w:spacing w:val="1"/>
          </w:rPr>
          <w:t>e</w:t>
        </w:r>
        <w:r w:rsidRPr="00B8273C">
          <w:rPr>
            <w:rFonts w:asciiTheme="majorHAnsi" w:eastAsia="Calibri" w:hAnsiTheme="majorHAnsi" w:cs="Times New Roman"/>
            <w:b/>
          </w:rPr>
          <w:t>ri</w:t>
        </w:r>
        <w:r w:rsidRPr="00B8273C">
          <w:rPr>
            <w:rFonts w:asciiTheme="majorHAnsi" w:eastAsia="Calibri" w:hAnsiTheme="majorHAnsi" w:cs="Times New Roman"/>
            <w:b/>
            <w:spacing w:val="1"/>
          </w:rPr>
          <w:t>v</w:t>
        </w:r>
        <w:r w:rsidRPr="00B8273C">
          <w:rPr>
            <w:rFonts w:asciiTheme="majorHAnsi" w:eastAsia="Calibri" w:hAnsiTheme="majorHAnsi" w:cs="Times New Roman"/>
            <w:b/>
          </w:rPr>
          <w:t>at</w:t>
        </w:r>
        <w:r w:rsidRPr="00B8273C">
          <w:rPr>
            <w:rFonts w:asciiTheme="majorHAnsi" w:eastAsia="Calibri" w:hAnsiTheme="majorHAnsi" w:cs="Times New Roman"/>
            <w:b/>
            <w:spacing w:val="-3"/>
          </w:rPr>
          <w:t>i</w:t>
        </w:r>
        <w:r w:rsidRPr="00B8273C">
          <w:rPr>
            <w:rFonts w:asciiTheme="majorHAnsi" w:eastAsia="Calibri" w:hAnsiTheme="majorHAnsi" w:cs="Times New Roman"/>
            <w:b/>
            <w:spacing w:val="1"/>
          </w:rPr>
          <w:t>v</w:t>
        </w:r>
        <w:r w:rsidRPr="00B8273C">
          <w:rPr>
            <w:rFonts w:asciiTheme="majorHAnsi" w:eastAsia="Calibri" w:hAnsiTheme="majorHAnsi" w:cs="Times New Roman"/>
            <w:b/>
            <w:spacing w:val="-2"/>
          </w:rPr>
          <w:t>e</w:t>
        </w:r>
        <w:r w:rsidRPr="00B8273C">
          <w:rPr>
            <w:rFonts w:asciiTheme="majorHAnsi" w:eastAsia="Calibri" w:hAnsiTheme="majorHAnsi" w:cs="Times New Roman"/>
            <w:b/>
          </w:rPr>
          <w:t>s</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a</w:t>
        </w:r>
        <w:r w:rsidRPr="00B8273C">
          <w:rPr>
            <w:rFonts w:asciiTheme="majorHAnsi" w:eastAsia="Calibri" w:hAnsiTheme="majorHAnsi" w:cs="Times New Roman"/>
            <w:b/>
            <w:spacing w:val="-1"/>
          </w:rPr>
          <w:t>n</w:t>
        </w:r>
        <w:r w:rsidRPr="00B8273C">
          <w:rPr>
            <w:rFonts w:asciiTheme="majorHAnsi" w:eastAsia="Calibri" w:hAnsiTheme="majorHAnsi" w:cs="Times New Roman"/>
            <w:b/>
          </w:rPr>
          <w:t>d R</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p</w:t>
        </w:r>
        <w:r w:rsidRPr="00B8273C">
          <w:rPr>
            <w:rFonts w:asciiTheme="majorHAnsi" w:eastAsia="Calibri" w:hAnsiTheme="majorHAnsi" w:cs="Times New Roman"/>
            <w:b/>
            <w:spacing w:val="1"/>
          </w:rPr>
          <w:t>o</w:t>
        </w:r>
        <w:r w:rsidRPr="00B8273C">
          <w:rPr>
            <w:rFonts w:asciiTheme="majorHAnsi" w:eastAsia="Calibri" w:hAnsiTheme="majorHAnsi" w:cs="Times New Roman"/>
            <w:b/>
          </w:rPr>
          <w:t>-</w:t>
        </w:r>
        <w:r w:rsidRPr="00B8273C">
          <w:rPr>
            <w:rFonts w:asciiTheme="majorHAnsi" w:eastAsia="Calibri" w:hAnsiTheme="majorHAnsi" w:cs="Times New Roman"/>
            <w:b/>
            <w:spacing w:val="-1"/>
          </w:rPr>
          <w:t>S</w:t>
        </w:r>
        <w:r w:rsidRPr="00B8273C">
          <w:rPr>
            <w:rFonts w:asciiTheme="majorHAnsi" w:eastAsia="Calibri" w:hAnsiTheme="majorHAnsi" w:cs="Times New Roman"/>
            <w:b/>
            <w:spacing w:val="-2"/>
          </w:rPr>
          <w:t>t</w:t>
        </w:r>
        <w:r w:rsidRPr="00B8273C">
          <w:rPr>
            <w:rFonts w:asciiTheme="majorHAnsi" w:eastAsia="Calibri" w:hAnsiTheme="majorHAnsi" w:cs="Times New Roman"/>
            <w:b/>
            <w:spacing w:val="1"/>
          </w:rPr>
          <w:t>y</w:t>
        </w:r>
        <w:r w:rsidRPr="00B8273C">
          <w:rPr>
            <w:rFonts w:asciiTheme="majorHAnsi" w:eastAsia="Calibri" w:hAnsiTheme="majorHAnsi" w:cs="Times New Roman"/>
            <w:b/>
          </w:rPr>
          <w:t>le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Tra</w:t>
        </w:r>
        <w:r w:rsidRPr="00B8273C">
          <w:rPr>
            <w:rFonts w:asciiTheme="majorHAnsi" w:eastAsia="Calibri" w:hAnsiTheme="majorHAnsi" w:cs="Times New Roman"/>
            <w:b/>
            <w:spacing w:val="-1"/>
          </w:rPr>
          <w:t>n</w:t>
        </w:r>
        <w:r w:rsidRPr="00B8273C">
          <w:rPr>
            <w:rFonts w:asciiTheme="majorHAnsi" w:eastAsia="Calibri" w:hAnsiTheme="majorHAnsi" w:cs="Times New Roman"/>
            <w:b/>
          </w:rPr>
          <w:t>sact</w:t>
        </w:r>
        <w:r w:rsidRPr="00B8273C">
          <w:rPr>
            <w:rFonts w:asciiTheme="majorHAnsi" w:eastAsia="Calibri" w:hAnsiTheme="majorHAnsi" w:cs="Times New Roman"/>
            <w:b/>
            <w:spacing w:val="-3"/>
          </w:rPr>
          <w:t>i</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n</w:t>
        </w:r>
        <w:r w:rsidRPr="00B8273C">
          <w:rPr>
            <w:rFonts w:asciiTheme="majorHAnsi" w:eastAsia="Calibri" w:hAnsiTheme="majorHAnsi" w:cs="Times New Roman"/>
            <w:b/>
          </w:rPr>
          <w:t>s)</w:t>
        </w:r>
      </w:ins>
    </w:p>
    <w:p w14:paraId="019B2B43" w14:textId="77777777" w:rsidR="0019014E" w:rsidRPr="00B8273C" w:rsidRDefault="0019014E" w:rsidP="0019014E">
      <w:pPr>
        <w:tabs>
          <w:tab w:val="left" w:pos="1129"/>
          <w:tab w:val="left" w:pos="4189"/>
        </w:tabs>
        <w:spacing w:after="0" w:line="240" w:lineRule="auto"/>
        <w:ind w:right="-20"/>
        <w:rPr>
          <w:ins w:id="5517" w:author="Osterhus, Brian" w:date="2013-09-13T11:48:00Z"/>
          <w:rFonts w:asciiTheme="majorHAnsi" w:eastAsia="Calibri" w:hAnsiTheme="majorHAnsi" w:cs="Times New Roman"/>
        </w:rPr>
      </w:pPr>
      <w:ins w:id="5518" w:author="Osterhus, Brian" w:date="2013-09-13T11:48:00Z">
        <w:r w:rsidRPr="00B8273C">
          <w:rPr>
            <w:rFonts w:asciiTheme="majorHAnsi" w:eastAsia="Calibri" w:hAnsiTheme="majorHAnsi" w:cs="Times New Roman"/>
          </w:rPr>
          <w:t>Carr</w:t>
        </w:r>
        <w:r w:rsidRPr="00B8273C">
          <w:rPr>
            <w:rFonts w:asciiTheme="majorHAnsi" w:eastAsia="Calibri" w:hAnsiTheme="majorHAnsi" w:cs="Times New Roman"/>
            <w:spacing w:val="1"/>
          </w:rPr>
          <w:t>y</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g </w:t>
        </w:r>
        <w:r w:rsidRPr="00B8273C">
          <w:rPr>
            <w:rFonts w:asciiTheme="majorHAnsi" w:eastAsia="Calibri" w:hAnsiTheme="majorHAnsi" w:cs="Times New Roman"/>
            <w:spacing w:val="1"/>
          </w:rPr>
          <w:t>v</w:t>
        </w:r>
        <w:r w:rsidRPr="00B8273C">
          <w:rPr>
            <w:rFonts w:asciiTheme="majorHAnsi" w:eastAsia="Calibri" w:hAnsiTheme="majorHAnsi" w:cs="Times New Roman"/>
          </w:rPr>
          <w:t>al</w:t>
        </w:r>
        <w:r w:rsidRPr="00B8273C">
          <w:rPr>
            <w:rFonts w:asciiTheme="majorHAnsi" w:eastAsia="Calibri" w:hAnsiTheme="majorHAnsi" w:cs="Times New Roman"/>
            <w:spacing w:val="-3"/>
          </w:rPr>
          <w:t>u</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 all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4"/>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n-</w:t>
        </w:r>
        <w:r w:rsidRPr="00B8273C">
          <w:rPr>
            <w:rFonts w:asciiTheme="majorHAnsi" w:eastAsia="Calibri" w:hAnsiTheme="majorHAnsi" w:cs="Times New Roman"/>
            <w:spacing w:val="-1"/>
          </w:rPr>
          <w:t>b</w:t>
        </w:r>
        <w:r w:rsidRPr="00B8273C">
          <w:rPr>
            <w:rFonts w:asciiTheme="majorHAnsi" w:eastAsia="Calibri" w:hAnsiTheme="majorHAnsi" w:cs="Times New Roman"/>
          </w:rPr>
          <w:t>ala</w:t>
        </w:r>
        <w:r w:rsidRPr="00B8273C">
          <w:rPr>
            <w:rFonts w:asciiTheme="majorHAnsi" w:eastAsia="Calibri" w:hAnsiTheme="majorHAnsi" w:cs="Times New Roman"/>
            <w:spacing w:val="-1"/>
          </w:rPr>
          <w:t>n</w:t>
        </w:r>
        <w:r w:rsidRPr="00B8273C">
          <w:rPr>
            <w:rFonts w:asciiTheme="majorHAnsi" w:eastAsia="Calibri" w:hAnsiTheme="majorHAnsi" w:cs="Times New Roman"/>
          </w:rPr>
          <w:t>ce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h</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e</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ass</w:t>
        </w:r>
        <w:r w:rsidRPr="00B8273C">
          <w:rPr>
            <w:rFonts w:asciiTheme="majorHAnsi" w:eastAsia="Calibri" w:hAnsiTheme="majorHAnsi" w:cs="Times New Roman"/>
            <w:spacing w:val="-2"/>
          </w:rPr>
          <w:t>e</w:t>
        </w:r>
        <w:r w:rsidRPr="00B8273C">
          <w:rPr>
            <w:rFonts w:asciiTheme="majorHAnsi" w:eastAsia="Calibri" w:hAnsiTheme="majorHAnsi" w:cs="Times New Roman"/>
          </w:rPr>
          <w:t>ts.</w:t>
        </w:r>
      </w:ins>
    </w:p>
    <w:p w14:paraId="38D76D13" w14:textId="77777777" w:rsidR="0019014E" w:rsidRPr="00B8273C" w:rsidRDefault="0019014E" w:rsidP="0019014E">
      <w:pPr>
        <w:tabs>
          <w:tab w:val="left" w:pos="1129"/>
          <w:tab w:val="left" w:pos="4189"/>
        </w:tabs>
        <w:spacing w:after="0" w:line="240" w:lineRule="auto"/>
        <w:ind w:right="-20"/>
        <w:rPr>
          <w:ins w:id="5519" w:author="Osterhus, Brian" w:date="2013-09-13T11:48:00Z"/>
          <w:rFonts w:asciiTheme="majorHAnsi" w:eastAsia="Calibri" w:hAnsiTheme="majorHAnsi" w:cs="Times New Roman"/>
          <w:b/>
        </w:rPr>
      </w:pPr>
    </w:p>
    <w:p w14:paraId="3B805389" w14:textId="77777777" w:rsidR="0019014E" w:rsidRPr="00B8273C" w:rsidRDefault="0019014E" w:rsidP="0019014E">
      <w:pPr>
        <w:tabs>
          <w:tab w:val="left" w:pos="1129"/>
        </w:tabs>
        <w:spacing w:after="0" w:line="240" w:lineRule="auto"/>
        <w:ind w:right="-20"/>
        <w:rPr>
          <w:ins w:id="5520" w:author="Osterhus, Brian" w:date="2013-09-13T11:48:00Z"/>
          <w:rFonts w:asciiTheme="majorHAnsi" w:eastAsia="Calibri" w:hAnsiTheme="majorHAnsi" w:cs="Times New Roman"/>
          <w:b/>
        </w:rPr>
      </w:pPr>
      <w:ins w:id="5521" w:author="Osterhus, Brian" w:date="2013-09-13T11:48:00Z">
        <w:r w:rsidRPr="00B8273C">
          <w:rPr>
            <w:rFonts w:asciiTheme="majorHAnsi" w:eastAsia="Calibri" w:hAnsiTheme="majorHAnsi" w:cs="Times New Roman"/>
            <w:b/>
          </w:rPr>
          <w:t>Line item 9</w:t>
        </w:r>
        <w:r w:rsidRPr="00B8273C">
          <w:rPr>
            <w:rFonts w:asciiTheme="majorHAnsi" w:eastAsia="Calibri" w:hAnsiTheme="majorHAnsi" w:cs="Times New Roman"/>
            <w:b/>
          </w:rPr>
          <w:tab/>
          <w:t>Off-Bala</w:t>
        </w:r>
        <w:r w:rsidRPr="00B8273C">
          <w:rPr>
            <w:rFonts w:asciiTheme="majorHAnsi" w:eastAsia="Calibri" w:hAnsiTheme="majorHAnsi" w:cs="Times New Roman"/>
            <w:b/>
            <w:spacing w:val="-1"/>
          </w:rPr>
          <w:t>n</w:t>
        </w:r>
        <w:r w:rsidRPr="00B8273C">
          <w:rPr>
            <w:rFonts w:asciiTheme="majorHAnsi" w:eastAsia="Calibri" w:hAnsiTheme="majorHAnsi" w:cs="Times New Roman"/>
            <w:b/>
          </w:rPr>
          <w:t>ce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1"/>
          </w:rPr>
          <w:t>Sh</w:t>
        </w:r>
        <w:r w:rsidRPr="00B8273C">
          <w:rPr>
            <w:rFonts w:asciiTheme="majorHAnsi" w:eastAsia="Calibri" w:hAnsiTheme="majorHAnsi" w:cs="Times New Roman"/>
            <w:b/>
            <w:spacing w:val="-2"/>
          </w:rPr>
          <w:t>e</w:t>
        </w:r>
        <w:r w:rsidRPr="00B8273C">
          <w:rPr>
            <w:rFonts w:asciiTheme="majorHAnsi" w:eastAsia="Calibri" w:hAnsiTheme="majorHAnsi" w:cs="Times New Roman"/>
            <w:b/>
            <w:spacing w:val="1"/>
          </w:rPr>
          <w:t>e</w:t>
        </w:r>
        <w:r w:rsidRPr="00B8273C">
          <w:rPr>
            <w:rFonts w:asciiTheme="majorHAnsi" w:eastAsia="Calibri" w:hAnsiTheme="majorHAnsi" w:cs="Times New Roman"/>
            <w:b/>
          </w:rPr>
          <w:t>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3"/>
          </w:rPr>
          <w:t>I</w:t>
        </w:r>
        <w:r w:rsidRPr="00B8273C">
          <w:rPr>
            <w:rFonts w:asciiTheme="majorHAnsi" w:eastAsia="Calibri" w:hAnsiTheme="majorHAnsi" w:cs="Times New Roman"/>
            <w:b/>
          </w:rPr>
          <w:t>t</w:t>
        </w:r>
        <w:r w:rsidRPr="00B8273C">
          <w:rPr>
            <w:rFonts w:asciiTheme="majorHAnsi" w:eastAsia="Calibri" w:hAnsiTheme="majorHAnsi" w:cs="Times New Roman"/>
            <w:b/>
            <w:spacing w:val="-2"/>
          </w:rPr>
          <w:t>e</w:t>
        </w:r>
        <w:r w:rsidRPr="00B8273C">
          <w:rPr>
            <w:rFonts w:asciiTheme="majorHAnsi" w:eastAsia="Calibri" w:hAnsiTheme="majorHAnsi" w:cs="Times New Roman"/>
            <w:b/>
            <w:spacing w:val="1"/>
          </w:rPr>
          <w:t>m</w:t>
        </w:r>
        <w:r w:rsidRPr="00B8273C">
          <w:rPr>
            <w:rFonts w:asciiTheme="majorHAnsi" w:eastAsia="Calibri" w:hAnsiTheme="majorHAnsi" w:cs="Times New Roman"/>
            <w:b/>
          </w:rPr>
          <w:t>s (Excl</w:t>
        </w:r>
        <w:r w:rsidRPr="00B8273C">
          <w:rPr>
            <w:rFonts w:asciiTheme="majorHAnsi" w:eastAsia="Calibri" w:hAnsiTheme="majorHAnsi" w:cs="Times New Roman"/>
            <w:b/>
            <w:spacing w:val="-1"/>
          </w:rPr>
          <w:t>ud</w:t>
        </w:r>
        <w:r w:rsidRPr="00B8273C">
          <w:rPr>
            <w:rFonts w:asciiTheme="majorHAnsi" w:eastAsia="Calibri" w:hAnsiTheme="majorHAnsi" w:cs="Times New Roman"/>
            <w:b/>
          </w:rPr>
          <w:t>i</w:t>
        </w:r>
        <w:r w:rsidRPr="00B8273C">
          <w:rPr>
            <w:rFonts w:asciiTheme="majorHAnsi" w:eastAsia="Calibri" w:hAnsiTheme="majorHAnsi" w:cs="Times New Roman"/>
            <w:b/>
            <w:spacing w:val="-1"/>
          </w:rPr>
          <w:t>n</w:t>
        </w:r>
        <w:r w:rsidRPr="00B8273C">
          <w:rPr>
            <w:rFonts w:asciiTheme="majorHAnsi" w:eastAsia="Calibri" w:hAnsiTheme="majorHAnsi" w:cs="Times New Roman"/>
            <w:b/>
          </w:rPr>
          <w:t xml:space="preserve">g </w:t>
        </w:r>
        <w:r w:rsidRPr="00B8273C">
          <w:rPr>
            <w:rFonts w:asciiTheme="majorHAnsi" w:eastAsia="Calibri" w:hAnsiTheme="majorHAnsi" w:cs="Times New Roman"/>
            <w:b/>
            <w:spacing w:val="-1"/>
          </w:rPr>
          <w:t>D</w:t>
        </w:r>
        <w:r w:rsidRPr="00B8273C">
          <w:rPr>
            <w:rFonts w:asciiTheme="majorHAnsi" w:eastAsia="Calibri" w:hAnsiTheme="majorHAnsi" w:cs="Times New Roman"/>
            <w:b/>
            <w:spacing w:val="1"/>
          </w:rPr>
          <w:t>e</w:t>
        </w:r>
        <w:r w:rsidRPr="00B8273C">
          <w:rPr>
            <w:rFonts w:asciiTheme="majorHAnsi" w:eastAsia="Calibri" w:hAnsiTheme="majorHAnsi" w:cs="Times New Roman"/>
            <w:b/>
          </w:rPr>
          <w:t>ri</w:t>
        </w:r>
        <w:r w:rsidRPr="00B8273C">
          <w:rPr>
            <w:rFonts w:asciiTheme="majorHAnsi" w:eastAsia="Calibri" w:hAnsiTheme="majorHAnsi" w:cs="Times New Roman"/>
            <w:b/>
            <w:spacing w:val="1"/>
          </w:rPr>
          <w:t>v</w:t>
        </w:r>
        <w:r w:rsidRPr="00B8273C">
          <w:rPr>
            <w:rFonts w:asciiTheme="majorHAnsi" w:eastAsia="Calibri" w:hAnsiTheme="majorHAnsi" w:cs="Times New Roman"/>
            <w:b/>
          </w:rPr>
          <w:t>at</w:t>
        </w:r>
        <w:r w:rsidRPr="00B8273C">
          <w:rPr>
            <w:rFonts w:asciiTheme="majorHAnsi" w:eastAsia="Calibri" w:hAnsiTheme="majorHAnsi" w:cs="Times New Roman"/>
            <w:b/>
            <w:spacing w:val="-3"/>
          </w:rPr>
          <w:t>i</w:t>
        </w:r>
        <w:r w:rsidRPr="00B8273C">
          <w:rPr>
            <w:rFonts w:asciiTheme="majorHAnsi" w:eastAsia="Calibri" w:hAnsiTheme="majorHAnsi" w:cs="Times New Roman"/>
            <w:b/>
            <w:spacing w:val="1"/>
          </w:rPr>
          <w:t>v</w:t>
        </w:r>
        <w:r w:rsidRPr="00B8273C">
          <w:rPr>
            <w:rFonts w:asciiTheme="majorHAnsi" w:eastAsia="Calibri" w:hAnsiTheme="majorHAnsi" w:cs="Times New Roman"/>
            <w:b/>
            <w:spacing w:val="-2"/>
          </w:rPr>
          <w:t>e</w:t>
        </w:r>
        <w:r w:rsidRPr="00B8273C">
          <w:rPr>
            <w:rFonts w:asciiTheme="majorHAnsi" w:eastAsia="Calibri" w:hAnsiTheme="majorHAnsi" w:cs="Times New Roman"/>
            <w:b/>
          </w:rPr>
          <w:t>s</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a</w:t>
        </w:r>
        <w:r w:rsidRPr="00B8273C">
          <w:rPr>
            <w:rFonts w:asciiTheme="majorHAnsi" w:eastAsia="Calibri" w:hAnsiTheme="majorHAnsi" w:cs="Times New Roman"/>
            <w:b/>
            <w:spacing w:val="-1"/>
          </w:rPr>
          <w:t>n</w:t>
        </w:r>
        <w:r w:rsidRPr="00B8273C">
          <w:rPr>
            <w:rFonts w:asciiTheme="majorHAnsi" w:eastAsia="Calibri" w:hAnsiTheme="majorHAnsi" w:cs="Times New Roman"/>
            <w:b/>
          </w:rPr>
          <w:t>d R</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p</w:t>
        </w:r>
        <w:r w:rsidRPr="00B8273C">
          <w:rPr>
            <w:rFonts w:asciiTheme="majorHAnsi" w:eastAsia="Calibri" w:hAnsiTheme="majorHAnsi" w:cs="Times New Roman"/>
            <w:b/>
            <w:spacing w:val="1"/>
          </w:rPr>
          <w:t>o</w:t>
        </w:r>
        <w:r w:rsidRPr="00B8273C">
          <w:rPr>
            <w:rFonts w:asciiTheme="majorHAnsi" w:eastAsia="Calibri" w:hAnsiTheme="majorHAnsi" w:cs="Times New Roman"/>
            <w:b/>
          </w:rPr>
          <w:t>-</w:t>
        </w:r>
        <w:r w:rsidRPr="00B8273C">
          <w:rPr>
            <w:rFonts w:asciiTheme="majorHAnsi" w:eastAsia="Calibri" w:hAnsiTheme="majorHAnsi" w:cs="Times New Roman"/>
            <w:b/>
            <w:spacing w:val="-1"/>
          </w:rPr>
          <w:t>S</w:t>
        </w:r>
        <w:r w:rsidRPr="00B8273C">
          <w:rPr>
            <w:rFonts w:asciiTheme="majorHAnsi" w:eastAsia="Calibri" w:hAnsiTheme="majorHAnsi" w:cs="Times New Roman"/>
            <w:b/>
            <w:spacing w:val="-2"/>
          </w:rPr>
          <w:t>t</w:t>
        </w:r>
        <w:r w:rsidRPr="00B8273C">
          <w:rPr>
            <w:rFonts w:asciiTheme="majorHAnsi" w:eastAsia="Calibri" w:hAnsiTheme="majorHAnsi" w:cs="Times New Roman"/>
            <w:b/>
            <w:spacing w:val="1"/>
          </w:rPr>
          <w:t>y</w:t>
        </w:r>
        <w:r w:rsidRPr="00B8273C">
          <w:rPr>
            <w:rFonts w:asciiTheme="majorHAnsi" w:eastAsia="Calibri" w:hAnsiTheme="majorHAnsi" w:cs="Times New Roman"/>
            <w:b/>
          </w:rPr>
          <w:t>le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Tra</w:t>
        </w:r>
        <w:r w:rsidRPr="00B8273C">
          <w:rPr>
            <w:rFonts w:asciiTheme="majorHAnsi" w:eastAsia="Calibri" w:hAnsiTheme="majorHAnsi" w:cs="Times New Roman"/>
            <w:b/>
            <w:spacing w:val="-1"/>
          </w:rPr>
          <w:t>n</w:t>
        </w:r>
        <w:r w:rsidRPr="00B8273C">
          <w:rPr>
            <w:rFonts w:asciiTheme="majorHAnsi" w:eastAsia="Calibri" w:hAnsiTheme="majorHAnsi" w:cs="Times New Roman"/>
            <w:b/>
          </w:rPr>
          <w:t>sact</w:t>
        </w:r>
        <w:r w:rsidRPr="00B8273C">
          <w:rPr>
            <w:rFonts w:asciiTheme="majorHAnsi" w:eastAsia="Calibri" w:hAnsiTheme="majorHAnsi" w:cs="Times New Roman"/>
            <w:b/>
            <w:spacing w:val="-3"/>
          </w:rPr>
          <w:t>i</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n</w:t>
        </w:r>
        <w:r w:rsidRPr="00B8273C">
          <w:rPr>
            <w:rFonts w:asciiTheme="majorHAnsi" w:eastAsia="Calibri" w:hAnsiTheme="majorHAnsi" w:cs="Times New Roman"/>
            <w:b/>
          </w:rPr>
          <w:t>s)</w:t>
        </w:r>
      </w:ins>
    </w:p>
    <w:p w14:paraId="451187B6" w14:textId="77777777" w:rsidR="0019014E" w:rsidRPr="00B8273C" w:rsidRDefault="0019014E" w:rsidP="0019014E">
      <w:pPr>
        <w:tabs>
          <w:tab w:val="left" w:pos="1129"/>
          <w:tab w:val="left" w:pos="4189"/>
        </w:tabs>
        <w:spacing w:after="0" w:line="240" w:lineRule="auto"/>
        <w:ind w:right="-20"/>
        <w:rPr>
          <w:ins w:id="5522" w:author="Osterhus, Brian" w:date="2013-09-13T11:48:00Z"/>
          <w:rFonts w:asciiTheme="majorHAnsi" w:eastAsia="Calibri" w:hAnsiTheme="majorHAnsi" w:cs="Times New Roman"/>
        </w:rPr>
      </w:pPr>
      <w:ins w:id="5523" w:author="Osterhus, Brian" w:date="2013-09-13T11:48:00Z">
        <w:r w:rsidRPr="00B8273C">
          <w:rPr>
            <w:rFonts w:asciiTheme="majorHAnsi" w:eastAsia="Calibri" w:hAnsiTheme="majorHAnsi" w:cs="Times New Roman"/>
            <w:position w:val="1"/>
          </w:rPr>
          <w:t>This item is a shaded cell and is derived from other items in the schedule</w:t>
        </w:r>
        <w:r w:rsidRPr="00B8273C">
          <w:rPr>
            <w:rFonts w:asciiTheme="majorHAnsi" w:eastAsia="Calibri" w:hAnsiTheme="majorHAnsi" w:cs="Times New Roman"/>
          </w:rPr>
          <w: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n</w:t>
        </w:r>
        <w:r w:rsidRPr="00B8273C">
          <w:rPr>
            <w:rFonts w:asciiTheme="majorHAnsi" w:eastAsia="Calibri" w:hAnsiTheme="majorHAnsi" w:cs="Times New Roman"/>
          </w:rPr>
          <w:t>o</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npu</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qu</w:t>
        </w:r>
        <w:r w:rsidRPr="00B8273C">
          <w:rPr>
            <w:rFonts w:asciiTheme="majorHAnsi" w:eastAsia="Calibri" w:hAnsiTheme="majorHAnsi" w:cs="Times New Roman"/>
          </w:rPr>
          <w:t>ir</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d</w:t>
        </w:r>
        <w:r w:rsidRPr="00B8273C">
          <w:rPr>
            <w:rFonts w:asciiTheme="majorHAnsi" w:eastAsia="Calibri" w:hAnsiTheme="majorHAnsi" w:cs="Times New Roman"/>
          </w:rPr>
          <w:t>.</w:t>
        </w:r>
      </w:ins>
    </w:p>
    <w:p w14:paraId="4C901BE5" w14:textId="77777777" w:rsidR="0019014E" w:rsidRPr="00B8273C" w:rsidRDefault="0019014E" w:rsidP="0019014E">
      <w:pPr>
        <w:tabs>
          <w:tab w:val="left" w:pos="1129"/>
          <w:tab w:val="left" w:pos="4189"/>
        </w:tabs>
        <w:spacing w:after="0" w:line="240" w:lineRule="auto"/>
        <w:ind w:right="1150"/>
        <w:rPr>
          <w:ins w:id="5524" w:author="Osterhus, Brian" w:date="2013-09-13T11:48:00Z"/>
          <w:rFonts w:asciiTheme="majorHAnsi" w:eastAsia="Calibri" w:hAnsiTheme="majorHAnsi" w:cs="Times New Roman"/>
          <w:b/>
        </w:rPr>
      </w:pPr>
    </w:p>
    <w:p w14:paraId="4F8B04AB" w14:textId="77777777" w:rsidR="0019014E" w:rsidRPr="00B8273C" w:rsidRDefault="0019014E" w:rsidP="0019014E">
      <w:pPr>
        <w:tabs>
          <w:tab w:val="left" w:pos="1129"/>
        </w:tabs>
        <w:spacing w:after="0" w:line="240" w:lineRule="auto"/>
        <w:ind w:right="1150"/>
        <w:rPr>
          <w:ins w:id="5525" w:author="Osterhus, Brian" w:date="2013-09-13T11:48:00Z"/>
          <w:rFonts w:asciiTheme="majorHAnsi" w:eastAsia="Calibri" w:hAnsiTheme="majorHAnsi" w:cs="Times New Roman"/>
          <w:b/>
        </w:rPr>
      </w:pPr>
      <w:ins w:id="5526" w:author="Osterhus, Brian" w:date="2013-09-13T11:48:00Z">
        <w:r w:rsidRPr="00B8273C">
          <w:rPr>
            <w:rFonts w:asciiTheme="majorHAnsi" w:eastAsia="Calibri" w:hAnsiTheme="majorHAnsi" w:cs="Times New Roman"/>
            <w:b/>
          </w:rPr>
          <w:t>Line item 10</w:t>
        </w:r>
        <w:r w:rsidRPr="00B8273C">
          <w:rPr>
            <w:rFonts w:asciiTheme="majorHAnsi" w:eastAsia="Calibri" w:hAnsiTheme="majorHAnsi" w:cs="Times New Roman"/>
            <w:b/>
          </w:rPr>
          <w:tab/>
          <w:t>Off-Bala</w:t>
        </w:r>
        <w:r w:rsidRPr="00B8273C">
          <w:rPr>
            <w:rFonts w:asciiTheme="majorHAnsi" w:eastAsia="Calibri" w:hAnsiTheme="majorHAnsi" w:cs="Times New Roman"/>
            <w:b/>
            <w:spacing w:val="-1"/>
          </w:rPr>
          <w:t>n</w:t>
        </w:r>
        <w:r w:rsidRPr="00B8273C">
          <w:rPr>
            <w:rFonts w:asciiTheme="majorHAnsi" w:eastAsia="Calibri" w:hAnsiTheme="majorHAnsi" w:cs="Times New Roman"/>
            <w:b/>
          </w:rPr>
          <w:t>ce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1"/>
          </w:rPr>
          <w:t>Sh</w:t>
        </w:r>
        <w:r w:rsidRPr="00B8273C">
          <w:rPr>
            <w:rFonts w:asciiTheme="majorHAnsi" w:eastAsia="Calibri" w:hAnsiTheme="majorHAnsi" w:cs="Times New Roman"/>
            <w:b/>
            <w:spacing w:val="-2"/>
          </w:rPr>
          <w:t>e</w:t>
        </w:r>
        <w:r w:rsidRPr="00B8273C">
          <w:rPr>
            <w:rFonts w:asciiTheme="majorHAnsi" w:eastAsia="Calibri" w:hAnsiTheme="majorHAnsi" w:cs="Times New Roman"/>
            <w:b/>
          </w:rPr>
          <w:t>et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3"/>
          </w:rPr>
          <w:t>I</w:t>
        </w:r>
        <w:r w:rsidRPr="00B8273C">
          <w:rPr>
            <w:rFonts w:asciiTheme="majorHAnsi" w:eastAsia="Calibri" w:hAnsiTheme="majorHAnsi" w:cs="Times New Roman"/>
            <w:b/>
          </w:rPr>
          <w:t>t</w:t>
        </w:r>
        <w:r w:rsidRPr="00B8273C">
          <w:rPr>
            <w:rFonts w:asciiTheme="majorHAnsi" w:eastAsia="Calibri" w:hAnsiTheme="majorHAnsi" w:cs="Times New Roman"/>
            <w:b/>
            <w:spacing w:val="-2"/>
          </w:rPr>
          <w:t>e</w:t>
        </w:r>
        <w:r w:rsidRPr="00B8273C">
          <w:rPr>
            <w:rFonts w:asciiTheme="majorHAnsi" w:eastAsia="Calibri" w:hAnsiTheme="majorHAnsi" w:cs="Times New Roman"/>
            <w:b/>
            <w:spacing w:val="1"/>
          </w:rPr>
          <w:t>m</w:t>
        </w:r>
        <w:r w:rsidRPr="00B8273C">
          <w:rPr>
            <w:rFonts w:asciiTheme="majorHAnsi" w:eastAsia="Calibri" w:hAnsiTheme="majorHAnsi" w:cs="Times New Roman"/>
            <w:b/>
          </w:rPr>
          <w:t>s</w:t>
        </w:r>
        <w:r w:rsidRPr="00B8273C">
          <w:rPr>
            <w:rFonts w:asciiTheme="majorHAnsi" w:eastAsia="Calibri" w:hAnsiTheme="majorHAnsi" w:cs="Times New Roman"/>
            <w:b/>
            <w:spacing w:val="1"/>
          </w:rPr>
          <w:t xml:space="preserve"> </w:t>
        </w:r>
        <w:r>
          <w:rPr>
            <w:rFonts w:asciiTheme="majorHAnsi" w:eastAsia="Calibri" w:hAnsiTheme="majorHAnsi" w:cs="Times New Roman"/>
            <w:b/>
          </w:rPr>
          <w:t>–</w:t>
        </w:r>
        <w:r w:rsidRPr="00B8273C">
          <w:rPr>
            <w:rFonts w:asciiTheme="majorHAnsi" w:eastAsia="Calibri" w:hAnsiTheme="majorHAnsi" w:cs="Times New Roman"/>
            <w:b/>
          </w:rPr>
          <w:t xml:space="preserve"> </w:t>
        </w:r>
        <w:r>
          <w:rPr>
            <w:rFonts w:asciiTheme="majorHAnsi" w:eastAsia="Calibri" w:hAnsiTheme="majorHAnsi" w:cs="Times New Roman"/>
            <w:b/>
          </w:rPr>
          <w:t xml:space="preserve">Of which: </w:t>
        </w:r>
        <w:r w:rsidRPr="00B8273C">
          <w:rPr>
            <w:rFonts w:asciiTheme="majorHAnsi" w:eastAsia="Calibri" w:hAnsiTheme="majorHAnsi" w:cs="Times New Roman"/>
            <w:b/>
          </w:rPr>
          <w:t>U</w:t>
        </w:r>
        <w:r w:rsidRPr="00B8273C">
          <w:rPr>
            <w:rFonts w:asciiTheme="majorHAnsi" w:eastAsia="Calibri" w:hAnsiTheme="majorHAnsi" w:cs="Times New Roman"/>
            <w:b/>
            <w:spacing w:val="-1"/>
          </w:rPr>
          <w:t>n</w:t>
        </w:r>
        <w:r w:rsidRPr="00B8273C">
          <w:rPr>
            <w:rFonts w:asciiTheme="majorHAnsi" w:eastAsia="Calibri" w:hAnsiTheme="majorHAnsi" w:cs="Times New Roman"/>
            <w:b/>
          </w:rPr>
          <w:t>c</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nd</w:t>
        </w:r>
        <w:r w:rsidRPr="00B8273C">
          <w:rPr>
            <w:rFonts w:asciiTheme="majorHAnsi" w:eastAsia="Calibri" w:hAnsiTheme="majorHAnsi" w:cs="Times New Roman"/>
            <w:b/>
          </w:rPr>
          <w:t>iti</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n</w:t>
        </w:r>
        <w:r w:rsidRPr="00B8273C">
          <w:rPr>
            <w:rFonts w:asciiTheme="majorHAnsi" w:eastAsia="Calibri" w:hAnsiTheme="majorHAnsi" w:cs="Times New Roman"/>
            <w:b/>
          </w:rPr>
          <w:t>al</w:t>
        </w:r>
        <w:r w:rsidRPr="00B8273C">
          <w:rPr>
            <w:rFonts w:asciiTheme="majorHAnsi" w:eastAsia="Calibri" w:hAnsiTheme="majorHAnsi" w:cs="Times New Roman"/>
            <w:b/>
            <w:spacing w:val="-3"/>
          </w:rPr>
          <w:t>l</w:t>
        </w:r>
        <w:r w:rsidRPr="00B8273C">
          <w:rPr>
            <w:rFonts w:asciiTheme="majorHAnsi" w:eastAsia="Calibri" w:hAnsiTheme="majorHAnsi" w:cs="Times New Roman"/>
            <w:b/>
          </w:rPr>
          <w:t>y</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Ca</w:t>
        </w:r>
        <w:r w:rsidRPr="00B8273C">
          <w:rPr>
            <w:rFonts w:asciiTheme="majorHAnsi" w:eastAsia="Calibri" w:hAnsiTheme="majorHAnsi" w:cs="Times New Roman"/>
            <w:b/>
            <w:spacing w:val="-1"/>
          </w:rPr>
          <w:t>n</w:t>
        </w:r>
        <w:r w:rsidRPr="00B8273C">
          <w:rPr>
            <w:rFonts w:asciiTheme="majorHAnsi" w:eastAsia="Calibri" w:hAnsiTheme="majorHAnsi" w:cs="Times New Roman"/>
            <w:b/>
            <w:spacing w:val="-2"/>
          </w:rPr>
          <w:t>c</w:t>
        </w:r>
        <w:r w:rsidRPr="00B8273C">
          <w:rPr>
            <w:rFonts w:asciiTheme="majorHAnsi" w:eastAsia="Calibri" w:hAnsiTheme="majorHAnsi" w:cs="Times New Roman"/>
            <w:b/>
            <w:spacing w:val="1"/>
          </w:rPr>
          <w:t>e</w:t>
        </w:r>
        <w:r w:rsidRPr="00B8273C">
          <w:rPr>
            <w:rFonts w:asciiTheme="majorHAnsi" w:eastAsia="Calibri" w:hAnsiTheme="majorHAnsi" w:cs="Times New Roman"/>
            <w:b/>
          </w:rPr>
          <w:t>lla</w:t>
        </w:r>
        <w:r w:rsidRPr="00B8273C">
          <w:rPr>
            <w:rFonts w:asciiTheme="majorHAnsi" w:eastAsia="Calibri" w:hAnsiTheme="majorHAnsi" w:cs="Times New Roman"/>
            <w:b/>
            <w:spacing w:val="-1"/>
          </w:rPr>
          <w:t>b</w:t>
        </w:r>
        <w:r w:rsidRPr="00B8273C">
          <w:rPr>
            <w:rFonts w:asciiTheme="majorHAnsi" w:eastAsia="Calibri" w:hAnsiTheme="majorHAnsi" w:cs="Times New Roman"/>
            <w:b/>
            <w:spacing w:val="-3"/>
          </w:rPr>
          <w:t>l</w:t>
        </w:r>
        <w:r w:rsidRPr="00B8273C">
          <w:rPr>
            <w:rFonts w:asciiTheme="majorHAnsi" w:eastAsia="Calibri" w:hAnsiTheme="majorHAnsi" w:cs="Times New Roman"/>
            <w:b/>
          </w:rPr>
          <w:t>e C</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mm</w:t>
        </w:r>
        <w:r w:rsidRPr="00B8273C">
          <w:rPr>
            <w:rFonts w:asciiTheme="majorHAnsi" w:eastAsia="Calibri" w:hAnsiTheme="majorHAnsi" w:cs="Times New Roman"/>
            <w:b/>
            <w:spacing w:val="-3"/>
          </w:rPr>
          <w:t>i</w:t>
        </w:r>
        <w:r w:rsidRPr="00B8273C">
          <w:rPr>
            <w:rFonts w:asciiTheme="majorHAnsi" w:eastAsia="Calibri" w:hAnsiTheme="majorHAnsi" w:cs="Times New Roman"/>
            <w:b/>
          </w:rPr>
          <w:t>t</w:t>
        </w:r>
        <w:r w:rsidRPr="00B8273C">
          <w:rPr>
            <w:rFonts w:asciiTheme="majorHAnsi" w:eastAsia="Calibri" w:hAnsiTheme="majorHAnsi" w:cs="Times New Roman"/>
            <w:b/>
            <w:spacing w:val="-1"/>
          </w:rPr>
          <w:t>m</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n</w:t>
        </w:r>
        <w:r w:rsidRPr="00B8273C">
          <w:rPr>
            <w:rFonts w:asciiTheme="majorHAnsi" w:eastAsia="Calibri" w:hAnsiTheme="majorHAnsi" w:cs="Times New Roman"/>
            <w:b/>
          </w:rPr>
          <w:t xml:space="preserve">t </w:t>
        </w:r>
        <w:r w:rsidRPr="00B8273C">
          <w:rPr>
            <w:rFonts w:asciiTheme="majorHAnsi" w:eastAsia="Calibri" w:hAnsiTheme="majorHAnsi" w:cs="Times New Roman"/>
            <w:b/>
            <w:spacing w:val="1"/>
          </w:rPr>
          <w:t>e</w:t>
        </w:r>
        <w:r w:rsidRPr="00B8273C">
          <w:rPr>
            <w:rFonts w:asciiTheme="majorHAnsi" w:eastAsia="Calibri" w:hAnsiTheme="majorHAnsi" w:cs="Times New Roman"/>
            <w:b/>
          </w:rPr>
          <w:t>li</w:t>
        </w:r>
        <w:r w:rsidRPr="00B8273C">
          <w:rPr>
            <w:rFonts w:asciiTheme="majorHAnsi" w:eastAsia="Calibri" w:hAnsiTheme="majorHAnsi" w:cs="Times New Roman"/>
            <w:b/>
            <w:spacing w:val="-1"/>
          </w:rPr>
          <w:t>g</w:t>
        </w:r>
        <w:r w:rsidRPr="00B8273C">
          <w:rPr>
            <w:rFonts w:asciiTheme="majorHAnsi" w:eastAsia="Calibri" w:hAnsiTheme="majorHAnsi" w:cs="Times New Roman"/>
            <w:b/>
          </w:rPr>
          <w:t>i</w:t>
        </w:r>
        <w:r w:rsidRPr="00B8273C">
          <w:rPr>
            <w:rFonts w:asciiTheme="majorHAnsi" w:eastAsia="Calibri" w:hAnsiTheme="majorHAnsi" w:cs="Times New Roman"/>
            <w:b/>
            <w:spacing w:val="-1"/>
          </w:rPr>
          <w:t>b</w:t>
        </w:r>
        <w:r w:rsidRPr="00B8273C">
          <w:rPr>
            <w:rFonts w:asciiTheme="majorHAnsi" w:eastAsia="Calibri" w:hAnsiTheme="majorHAnsi" w:cs="Times New Roman"/>
            <w:b/>
          </w:rPr>
          <w:t>le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3"/>
          </w:rPr>
          <w:t>f</w:t>
        </w:r>
        <w:r w:rsidRPr="00B8273C">
          <w:rPr>
            <w:rFonts w:asciiTheme="majorHAnsi" w:eastAsia="Calibri" w:hAnsiTheme="majorHAnsi" w:cs="Times New Roman"/>
            <w:b/>
            <w:spacing w:val="1"/>
          </w:rPr>
          <w:t>o</w:t>
        </w:r>
        <w:r w:rsidRPr="00B8273C">
          <w:rPr>
            <w:rFonts w:asciiTheme="majorHAnsi" w:eastAsia="Calibri" w:hAnsiTheme="majorHAnsi" w:cs="Times New Roman"/>
            <w:b/>
          </w:rPr>
          <w:t xml:space="preserve">r </w:t>
        </w:r>
        <w:r w:rsidRPr="00B8273C">
          <w:rPr>
            <w:rFonts w:asciiTheme="majorHAnsi" w:eastAsia="Calibri" w:hAnsiTheme="majorHAnsi" w:cs="Times New Roman"/>
            <w:b/>
            <w:spacing w:val="-2"/>
          </w:rPr>
          <w:t>1</w:t>
        </w:r>
        <w:r w:rsidRPr="00B8273C">
          <w:rPr>
            <w:rFonts w:asciiTheme="majorHAnsi" w:eastAsia="Calibri" w:hAnsiTheme="majorHAnsi" w:cs="Times New Roman"/>
            <w:b/>
            <w:spacing w:val="1"/>
          </w:rPr>
          <w:t>0</w:t>
        </w:r>
        <w:r w:rsidRPr="00B8273C">
          <w:rPr>
            <w:rFonts w:asciiTheme="majorHAnsi" w:eastAsia="Calibri" w:hAnsiTheme="majorHAnsi" w:cs="Times New Roman"/>
            <w:b/>
          </w:rPr>
          <w:t>% Cr</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1"/>
          </w:rPr>
          <w:t>d</w:t>
        </w:r>
        <w:r w:rsidRPr="00B8273C">
          <w:rPr>
            <w:rFonts w:asciiTheme="majorHAnsi" w:eastAsia="Calibri" w:hAnsiTheme="majorHAnsi" w:cs="Times New Roman"/>
            <w:b/>
          </w:rPr>
          <w:t>it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2"/>
          </w:rPr>
          <w:t>C</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nv</w:t>
        </w:r>
        <w:r w:rsidRPr="00B8273C">
          <w:rPr>
            <w:rFonts w:asciiTheme="majorHAnsi" w:eastAsia="Calibri" w:hAnsiTheme="majorHAnsi" w:cs="Times New Roman"/>
            <w:b/>
            <w:spacing w:val="1"/>
          </w:rPr>
          <w:t>e</w:t>
        </w:r>
        <w:r w:rsidRPr="00B8273C">
          <w:rPr>
            <w:rFonts w:asciiTheme="majorHAnsi" w:eastAsia="Calibri" w:hAnsiTheme="majorHAnsi" w:cs="Times New Roman"/>
            <w:b/>
          </w:rPr>
          <w:t>rsi</w:t>
        </w:r>
        <w:r w:rsidRPr="00B8273C">
          <w:rPr>
            <w:rFonts w:asciiTheme="majorHAnsi" w:eastAsia="Calibri" w:hAnsiTheme="majorHAnsi" w:cs="Times New Roman"/>
            <w:b/>
            <w:spacing w:val="1"/>
          </w:rPr>
          <w:t>o</w:t>
        </w:r>
        <w:r w:rsidRPr="00B8273C">
          <w:rPr>
            <w:rFonts w:asciiTheme="majorHAnsi" w:eastAsia="Calibri" w:hAnsiTheme="majorHAnsi" w:cs="Times New Roman"/>
            <w:b/>
          </w:rPr>
          <w:t xml:space="preserve">n </w:t>
        </w:r>
        <w:r w:rsidRPr="00B8273C">
          <w:rPr>
            <w:rFonts w:asciiTheme="majorHAnsi" w:eastAsia="Calibri" w:hAnsiTheme="majorHAnsi" w:cs="Times New Roman"/>
            <w:b/>
            <w:spacing w:val="-1"/>
          </w:rPr>
          <w:t>F</w:t>
        </w:r>
        <w:r w:rsidRPr="00B8273C">
          <w:rPr>
            <w:rFonts w:asciiTheme="majorHAnsi" w:eastAsia="Calibri" w:hAnsiTheme="majorHAnsi" w:cs="Times New Roman"/>
            <w:b/>
            <w:spacing w:val="-3"/>
          </w:rPr>
          <w:t>a</w:t>
        </w:r>
        <w:r w:rsidRPr="00B8273C">
          <w:rPr>
            <w:rFonts w:asciiTheme="majorHAnsi" w:eastAsia="Calibri" w:hAnsiTheme="majorHAnsi" w:cs="Times New Roman"/>
            <w:b/>
          </w:rPr>
          <w:t>c</w:t>
        </w:r>
        <w:r w:rsidRPr="00B8273C">
          <w:rPr>
            <w:rFonts w:asciiTheme="majorHAnsi" w:eastAsia="Calibri" w:hAnsiTheme="majorHAnsi" w:cs="Times New Roman"/>
            <w:b/>
            <w:spacing w:val="-2"/>
          </w:rPr>
          <w:t>t</w:t>
        </w:r>
        <w:r w:rsidRPr="00B8273C">
          <w:rPr>
            <w:rFonts w:asciiTheme="majorHAnsi" w:eastAsia="Calibri" w:hAnsiTheme="majorHAnsi" w:cs="Times New Roman"/>
            <w:b/>
            <w:spacing w:val="1"/>
          </w:rPr>
          <w:t>o</w:t>
        </w:r>
        <w:r w:rsidRPr="00B8273C">
          <w:rPr>
            <w:rFonts w:asciiTheme="majorHAnsi" w:eastAsia="Calibri" w:hAnsiTheme="majorHAnsi" w:cs="Times New Roman"/>
            <w:b/>
          </w:rPr>
          <w:t>r</w:t>
        </w:r>
        <w:r w:rsidRPr="00B8273C">
          <w:rPr>
            <w:rFonts w:asciiTheme="majorHAnsi" w:eastAsia="Calibri" w:hAnsiTheme="majorHAnsi" w:cs="Times New Roman"/>
            <w:b/>
          </w:rPr>
          <w:tab/>
        </w:r>
      </w:ins>
    </w:p>
    <w:p w14:paraId="233F0437" w14:textId="77777777" w:rsidR="0019014E" w:rsidRPr="00B8273C" w:rsidRDefault="0019014E" w:rsidP="0019014E">
      <w:pPr>
        <w:tabs>
          <w:tab w:val="left" w:pos="1129"/>
          <w:tab w:val="left" w:pos="4189"/>
        </w:tabs>
        <w:spacing w:after="0" w:line="240" w:lineRule="auto"/>
        <w:ind w:right="1150"/>
        <w:rPr>
          <w:ins w:id="5527" w:author="Osterhus, Brian" w:date="2013-09-13T11:48:00Z"/>
          <w:rFonts w:asciiTheme="majorHAnsi" w:eastAsia="Calibri" w:hAnsiTheme="majorHAnsi" w:cs="Times New Roman"/>
        </w:rPr>
      </w:pPr>
      <w:ins w:id="5528" w:author="Osterhus, Brian" w:date="2013-09-13T11:48:00Z">
        <w:r w:rsidRPr="00B8273C">
          <w:rPr>
            <w:rFonts w:asciiTheme="majorHAnsi" w:eastAsia="Calibri" w:hAnsiTheme="majorHAnsi" w:cs="Times New Roman"/>
            <w:spacing w:val="-1"/>
          </w:rPr>
          <w:t>N</w:t>
        </w:r>
        <w:r w:rsidRPr="00B8273C">
          <w:rPr>
            <w:rFonts w:asciiTheme="majorHAnsi" w:eastAsia="Calibri" w:hAnsiTheme="majorHAnsi" w:cs="Times New Roman"/>
            <w:spacing w:val="1"/>
          </w:rPr>
          <w:t>o</w:t>
        </w:r>
        <w:r w:rsidRPr="00B8273C">
          <w:rPr>
            <w:rFonts w:asciiTheme="majorHAnsi" w:eastAsia="Calibri" w:hAnsiTheme="majorHAnsi" w:cs="Times New Roman"/>
          </w:rPr>
          <w:t>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al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un</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f </w:t>
        </w:r>
        <w:r w:rsidRPr="00B8273C">
          <w:rPr>
            <w:rFonts w:asciiTheme="majorHAnsi" w:eastAsia="Calibri" w:hAnsiTheme="majorHAnsi" w:cs="Times New Roman"/>
            <w:spacing w:val="-1"/>
          </w:rPr>
          <w:t>un</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n</w:t>
        </w:r>
        <w:r w:rsidRPr="00B8273C">
          <w:rPr>
            <w:rFonts w:asciiTheme="majorHAnsi" w:eastAsia="Calibri" w:hAnsiTheme="majorHAnsi" w:cs="Times New Roman"/>
            <w:spacing w:val="-1"/>
          </w:rPr>
          <w:t>d</w:t>
        </w:r>
        <w:r w:rsidRPr="00B8273C">
          <w:rPr>
            <w:rFonts w:asciiTheme="majorHAnsi" w:eastAsia="Calibri" w:hAnsiTheme="majorHAnsi" w:cs="Times New Roman"/>
          </w:rPr>
          <w:t>iti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ally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ca</w:t>
        </w:r>
        <w:r w:rsidRPr="00B8273C">
          <w:rPr>
            <w:rFonts w:asciiTheme="majorHAnsi" w:eastAsia="Calibri" w:hAnsiTheme="majorHAnsi" w:cs="Times New Roman"/>
            <w:spacing w:val="-1"/>
          </w:rPr>
          <w:t>n</w:t>
        </w:r>
        <w:r w:rsidRPr="00B8273C">
          <w:rPr>
            <w:rFonts w:asciiTheme="majorHAnsi" w:eastAsia="Calibri" w:hAnsiTheme="majorHAnsi" w:cs="Times New Roman"/>
          </w:rPr>
          <w:t>c</w:t>
        </w:r>
        <w:r w:rsidRPr="00B8273C">
          <w:rPr>
            <w:rFonts w:asciiTheme="majorHAnsi" w:eastAsia="Calibri" w:hAnsiTheme="majorHAnsi" w:cs="Times New Roman"/>
            <w:spacing w:val="1"/>
          </w:rPr>
          <w:t>e</w:t>
        </w:r>
        <w:r w:rsidRPr="00B8273C">
          <w:rPr>
            <w:rFonts w:asciiTheme="majorHAnsi" w:eastAsia="Calibri" w:hAnsiTheme="majorHAnsi" w:cs="Times New Roman"/>
          </w:rPr>
          <w:t>lla</w:t>
        </w:r>
        <w:r w:rsidRPr="00B8273C">
          <w:rPr>
            <w:rFonts w:asciiTheme="majorHAnsi" w:eastAsia="Calibri" w:hAnsiTheme="majorHAnsi" w:cs="Times New Roman"/>
            <w:spacing w:val="-1"/>
          </w:rPr>
          <w:t>b</w:t>
        </w:r>
        <w:r w:rsidRPr="00B8273C">
          <w:rPr>
            <w:rFonts w:asciiTheme="majorHAnsi" w:eastAsia="Calibri" w:hAnsiTheme="majorHAnsi" w:cs="Times New Roman"/>
          </w:rPr>
          <w:t>le 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mm</w:t>
        </w:r>
        <w:r w:rsidRPr="00B8273C">
          <w:rPr>
            <w:rFonts w:asciiTheme="majorHAnsi" w:eastAsia="Calibri" w:hAnsiTheme="majorHAnsi" w:cs="Times New Roman"/>
            <w:spacing w:val="-3"/>
          </w:rPr>
          <w:t>i</w:t>
        </w:r>
        <w:r w:rsidRPr="00B8273C">
          <w:rPr>
            <w:rFonts w:asciiTheme="majorHAnsi" w:eastAsia="Calibri" w:hAnsiTheme="majorHAnsi" w:cs="Times New Roman"/>
          </w:rPr>
          <w:t>t</w:t>
        </w:r>
        <w:r w:rsidRPr="00B8273C">
          <w:rPr>
            <w:rFonts w:asciiTheme="majorHAnsi" w:eastAsia="Calibri" w:hAnsiTheme="majorHAnsi" w:cs="Times New Roman"/>
            <w:spacing w:val="-1"/>
          </w:rPr>
          <w:t>m</w:t>
        </w:r>
        <w:r w:rsidRPr="00B8273C">
          <w:rPr>
            <w:rFonts w:asciiTheme="majorHAnsi" w:eastAsia="Calibri" w:hAnsiTheme="majorHAnsi" w:cs="Times New Roman"/>
          </w:rPr>
          <w:t>e</w:t>
        </w:r>
        <w:r w:rsidRPr="00B8273C">
          <w:rPr>
            <w:rFonts w:asciiTheme="majorHAnsi" w:eastAsia="Calibri" w:hAnsiTheme="majorHAnsi" w:cs="Times New Roman"/>
            <w:spacing w:val="-1"/>
          </w:rPr>
          <w:t>n</w:t>
        </w:r>
        <w:r w:rsidRPr="00B8273C">
          <w:rPr>
            <w:rFonts w:asciiTheme="majorHAnsi" w:eastAsia="Calibri" w:hAnsiTheme="majorHAnsi" w:cs="Times New Roman"/>
          </w:rPr>
          <w:t>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m</w:t>
        </w:r>
        <w:r w:rsidRPr="00B8273C">
          <w:rPr>
            <w:rFonts w:asciiTheme="majorHAnsi" w:eastAsia="Calibri" w:hAnsiTheme="majorHAnsi" w:cs="Times New Roman"/>
          </w:rPr>
          <w:t>a</w:t>
        </w:r>
        <w:r w:rsidRPr="00B8273C">
          <w:rPr>
            <w:rFonts w:asciiTheme="majorHAnsi" w:eastAsia="Calibri" w:hAnsiTheme="majorHAnsi" w:cs="Times New Roman"/>
            <w:spacing w:val="-1"/>
          </w:rPr>
          <w:t>d</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b</w:t>
        </w:r>
        <w:r w:rsidRPr="00B8273C">
          <w:rPr>
            <w:rFonts w:asciiTheme="majorHAnsi" w:eastAsia="Calibri" w:hAnsiTheme="majorHAnsi" w:cs="Times New Roman"/>
          </w:rPr>
          <w:t>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B</w:t>
        </w:r>
        <w:r w:rsidRPr="00B8273C">
          <w:rPr>
            <w:rFonts w:asciiTheme="majorHAnsi" w:eastAsia="Calibri" w:hAnsiTheme="majorHAnsi" w:cs="Times New Roman"/>
            <w:spacing w:val="-1"/>
          </w:rPr>
          <w:t>H</w:t>
        </w:r>
        <w:r w:rsidRPr="00B8273C">
          <w:rPr>
            <w:rFonts w:asciiTheme="majorHAnsi" w:eastAsia="Calibri" w:hAnsiTheme="majorHAnsi" w:cs="Times New Roman"/>
          </w:rPr>
          <w:t>C.</w:t>
        </w:r>
      </w:ins>
    </w:p>
    <w:p w14:paraId="439181A1" w14:textId="77777777" w:rsidR="0019014E" w:rsidRPr="00FC2D65" w:rsidRDefault="0019014E" w:rsidP="0019014E">
      <w:pPr>
        <w:spacing w:after="0" w:line="240" w:lineRule="auto"/>
        <w:rPr>
          <w:ins w:id="5529" w:author="Osterhus, Brian" w:date="2013-09-13T11:48:00Z"/>
          <w:rFonts w:asciiTheme="majorHAnsi" w:hAnsiTheme="majorHAnsi" w:cs="Times New Roman"/>
        </w:rPr>
      </w:pPr>
    </w:p>
    <w:p w14:paraId="4026DA8D" w14:textId="77777777" w:rsidR="0019014E" w:rsidRPr="00FC2D65" w:rsidRDefault="0019014E" w:rsidP="0019014E">
      <w:pPr>
        <w:spacing w:after="0" w:line="240" w:lineRule="auto"/>
        <w:ind w:right="-20"/>
        <w:rPr>
          <w:ins w:id="5530" w:author="Osterhus, Brian" w:date="2013-09-13T11:48:00Z"/>
          <w:rFonts w:asciiTheme="majorHAnsi" w:eastAsia="Calibri" w:hAnsiTheme="majorHAnsi" w:cs="Times New Roman"/>
          <w:b/>
        </w:rPr>
      </w:pPr>
      <w:ins w:id="5531" w:author="Osterhus, Brian" w:date="2013-09-13T11:48:00Z">
        <w:r w:rsidRPr="00FC2D65">
          <w:rPr>
            <w:rFonts w:asciiTheme="majorHAnsi" w:eastAsia="Calibri" w:hAnsiTheme="majorHAnsi" w:cs="Times New Roman"/>
            <w:b/>
          </w:rPr>
          <w:t xml:space="preserve">Line item </w:t>
        </w:r>
        <w:r w:rsidRPr="00FC2D65">
          <w:rPr>
            <w:rFonts w:asciiTheme="majorHAnsi" w:eastAsia="Calibri" w:hAnsiTheme="majorHAnsi" w:cs="Times New Roman"/>
            <w:b/>
            <w:spacing w:val="1"/>
          </w:rPr>
          <w:t>11</w:t>
        </w:r>
        <w:r w:rsidRPr="00FC2D65">
          <w:rPr>
            <w:rFonts w:asciiTheme="majorHAnsi" w:eastAsia="Calibri" w:hAnsiTheme="majorHAnsi" w:cs="Times New Roman"/>
            <w:b/>
          </w:rPr>
          <w:tab/>
          <w:t>Off-Bala</w:t>
        </w:r>
        <w:r w:rsidRPr="00FC2D65">
          <w:rPr>
            <w:rFonts w:asciiTheme="majorHAnsi" w:eastAsia="Calibri" w:hAnsiTheme="majorHAnsi" w:cs="Times New Roman"/>
            <w:b/>
            <w:spacing w:val="-1"/>
          </w:rPr>
          <w:t>n</w:t>
        </w:r>
        <w:r w:rsidRPr="00FC2D65">
          <w:rPr>
            <w:rFonts w:asciiTheme="majorHAnsi" w:eastAsia="Calibri" w:hAnsiTheme="majorHAnsi" w:cs="Times New Roman"/>
            <w:b/>
          </w:rPr>
          <w:t>ce</w:t>
        </w:r>
        <w:r w:rsidRPr="00FC2D65">
          <w:rPr>
            <w:rFonts w:asciiTheme="majorHAnsi" w:eastAsia="Calibri" w:hAnsiTheme="majorHAnsi" w:cs="Times New Roman"/>
            <w:b/>
            <w:spacing w:val="1"/>
          </w:rPr>
          <w:t xml:space="preserve"> </w:t>
        </w:r>
        <w:r w:rsidRPr="00FC2D65">
          <w:rPr>
            <w:rFonts w:asciiTheme="majorHAnsi" w:eastAsia="Calibri" w:hAnsiTheme="majorHAnsi" w:cs="Times New Roman"/>
            <w:b/>
            <w:spacing w:val="-1"/>
          </w:rPr>
          <w:t>Sh</w:t>
        </w:r>
        <w:r w:rsidRPr="00FC2D65">
          <w:rPr>
            <w:rFonts w:asciiTheme="majorHAnsi" w:eastAsia="Calibri" w:hAnsiTheme="majorHAnsi" w:cs="Times New Roman"/>
            <w:b/>
            <w:spacing w:val="-2"/>
          </w:rPr>
          <w:t>e</w:t>
        </w:r>
        <w:r w:rsidRPr="00FC2D65">
          <w:rPr>
            <w:rFonts w:asciiTheme="majorHAnsi" w:eastAsia="Calibri" w:hAnsiTheme="majorHAnsi" w:cs="Times New Roman"/>
            <w:b/>
          </w:rPr>
          <w:t>et</w:t>
        </w:r>
        <w:r w:rsidRPr="00FC2D65">
          <w:rPr>
            <w:rFonts w:asciiTheme="majorHAnsi" w:eastAsia="Calibri" w:hAnsiTheme="majorHAnsi" w:cs="Times New Roman"/>
            <w:b/>
            <w:spacing w:val="1"/>
          </w:rPr>
          <w:t xml:space="preserve"> </w:t>
        </w:r>
        <w:r w:rsidRPr="00FC2D65">
          <w:rPr>
            <w:rFonts w:asciiTheme="majorHAnsi" w:eastAsia="Calibri" w:hAnsiTheme="majorHAnsi" w:cs="Times New Roman"/>
            <w:b/>
            <w:spacing w:val="-3"/>
          </w:rPr>
          <w:t>I</w:t>
        </w:r>
        <w:r w:rsidRPr="00FC2D65">
          <w:rPr>
            <w:rFonts w:asciiTheme="majorHAnsi" w:eastAsia="Calibri" w:hAnsiTheme="majorHAnsi" w:cs="Times New Roman"/>
            <w:b/>
          </w:rPr>
          <w:t>t</w:t>
        </w:r>
        <w:r w:rsidRPr="00FC2D65">
          <w:rPr>
            <w:rFonts w:asciiTheme="majorHAnsi" w:eastAsia="Calibri" w:hAnsiTheme="majorHAnsi" w:cs="Times New Roman"/>
            <w:b/>
            <w:spacing w:val="-2"/>
          </w:rPr>
          <w:t>e</w:t>
        </w:r>
        <w:r w:rsidRPr="00FC2D65">
          <w:rPr>
            <w:rFonts w:asciiTheme="majorHAnsi" w:eastAsia="Calibri" w:hAnsiTheme="majorHAnsi" w:cs="Times New Roman"/>
            <w:b/>
            <w:spacing w:val="1"/>
          </w:rPr>
          <w:t>m</w:t>
        </w:r>
        <w:r w:rsidRPr="00FC2D65">
          <w:rPr>
            <w:rFonts w:asciiTheme="majorHAnsi" w:eastAsia="Calibri" w:hAnsiTheme="majorHAnsi" w:cs="Times New Roman"/>
            <w:b/>
          </w:rPr>
          <w:t>s</w:t>
        </w:r>
        <w:r w:rsidRPr="00FC2D65">
          <w:rPr>
            <w:rFonts w:asciiTheme="majorHAnsi" w:eastAsia="Calibri" w:hAnsiTheme="majorHAnsi" w:cs="Times New Roman"/>
            <w:b/>
            <w:spacing w:val="1"/>
          </w:rPr>
          <w:t xml:space="preserve"> </w:t>
        </w:r>
        <w:r w:rsidRPr="00FC2D65">
          <w:rPr>
            <w:rFonts w:asciiTheme="majorHAnsi" w:eastAsia="Calibri" w:hAnsiTheme="majorHAnsi" w:cs="Times New Roman"/>
            <w:b/>
          </w:rPr>
          <w:t>–</w:t>
        </w:r>
        <w:r w:rsidRPr="00FC2D65">
          <w:rPr>
            <w:rFonts w:asciiTheme="majorHAnsi" w:eastAsia="Calibri" w:hAnsiTheme="majorHAnsi" w:cs="Times New Roman"/>
            <w:b/>
            <w:spacing w:val="-4"/>
          </w:rPr>
          <w:t xml:space="preserve"> Of which: </w:t>
        </w:r>
        <w:r w:rsidRPr="00FC2D65">
          <w:rPr>
            <w:rFonts w:asciiTheme="majorHAnsi" w:eastAsia="Calibri" w:hAnsiTheme="majorHAnsi" w:cs="Times New Roman"/>
            <w:b/>
            <w:spacing w:val="-1"/>
          </w:rPr>
          <w:t>A</w:t>
        </w:r>
        <w:r w:rsidRPr="00FC2D65">
          <w:rPr>
            <w:rFonts w:asciiTheme="majorHAnsi" w:eastAsia="Calibri" w:hAnsiTheme="majorHAnsi" w:cs="Times New Roman"/>
            <w:b/>
          </w:rPr>
          <w:t>ll Ot</w:t>
        </w:r>
        <w:r w:rsidRPr="00FC2D65">
          <w:rPr>
            <w:rFonts w:asciiTheme="majorHAnsi" w:eastAsia="Calibri" w:hAnsiTheme="majorHAnsi" w:cs="Times New Roman"/>
            <w:b/>
            <w:spacing w:val="-1"/>
          </w:rPr>
          <w:t>h</w:t>
        </w:r>
        <w:r w:rsidRPr="00FC2D65">
          <w:rPr>
            <w:rFonts w:asciiTheme="majorHAnsi" w:eastAsia="Calibri" w:hAnsiTheme="majorHAnsi" w:cs="Times New Roman"/>
            <w:b/>
          </w:rPr>
          <w:t>er</w:t>
        </w:r>
        <w:r w:rsidRPr="00FC2D65">
          <w:rPr>
            <w:rFonts w:asciiTheme="majorHAnsi" w:eastAsia="Calibri" w:hAnsiTheme="majorHAnsi" w:cs="Times New Roman"/>
            <w:b/>
          </w:rPr>
          <w:tab/>
        </w:r>
      </w:ins>
    </w:p>
    <w:p w14:paraId="2D9B1DA1" w14:textId="77777777" w:rsidR="0019014E" w:rsidRPr="00B8273C" w:rsidRDefault="0019014E" w:rsidP="0019014E">
      <w:pPr>
        <w:spacing w:after="0" w:line="240" w:lineRule="auto"/>
        <w:ind w:right="-20"/>
        <w:rPr>
          <w:ins w:id="5532" w:author="Osterhus, Brian" w:date="2013-09-13T11:48:00Z"/>
          <w:rFonts w:asciiTheme="majorHAnsi" w:eastAsia="Calibri" w:hAnsiTheme="majorHAnsi" w:cs="Times New Roman"/>
          <w:b/>
        </w:rPr>
      </w:pPr>
      <w:ins w:id="5533" w:author="Osterhus, Brian" w:date="2013-09-13T11:48:00Z">
        <w:r w:rsidRPr="00B8273C">
          <w:rPr>
            <w:rFonts w:asciiTheme="majorHAnsi" w:eastAsia="Calibri" w:hAnsiTheme="majorHAnsi" w:cs="Times New Roman"/>
            <w:spacing w:val="-1"/>
          </w:rPr>
          <w:t>N</w:t>
        </w:r>
        <w:r w:rsidRPr="00B8273C">
          <w:rPr>
            <w:rFonts w:asciiTheme="majorHAnsi" w:eastAsia="Calibri" w:hAnsiTheme="majorHAnsi" w:cs="Times New Roman"/>
            <w:spacing w:val="1"/>
          </w:rPr>
          <w:t>o</w:t>
        </w:r>
        <w:r w:rsidRPr="00B8273C">
          <w:rPr>
            <w:rFonts w:asciiTheme="majorHAnsi" w:eastAsia="Calibri" w:hAnsiTheme="majorHAnsi" w:cs="Times New Roman"/>
          </w:rPr>
          <w:t>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al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un</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 all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t</w:t>
        </w:r>
        <w:r w:rsidRPr="00B8273C">
          <w:rPr>
            <w:rFonts w:asciiTheme="majorHAnsi" w:eastAsia="Calibri" w:hAnsiTheme="majorHAnsi" w:cs="Times New Roman"/>
            <w:spacing w:val="-3"/>
          </w:rPr>
          <w:t>h</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r </w:t>
        </w:r>
        <w:r w:rsidRPr="00B8273C">
          <w:rPr>
            <w:rFonts w:asciiTheme="majorHAnsi" w:eastAsia="Calibri" w:hAnsiTheme="majorHAnsi" w:cs="Times New Roman"/>
            <w:spacing w:val="1"/>
          </w:rPr>
          <w:t>o</w:t>
        </w:r>
        <w:r w:rsidRPr="00B8273C">
          <w:rPr>
            <w:rFonts w:asciiTheme="majorHAnsi" w:eastAsia="Calibri" w:hAnsiTheme="majorHAnsi" w:cs="Times New Roman"/>
          </w:rPr>
          <w:t>ff-</w:t>
        </w:r>
        <w:r w:rsidRPr="00B8273C">
          <w:rPr>
            <w:rFonts w:asciiTheme="majorHAnsi" w:eastAsia="Calibri" w:hAnsiTheme="majorHAnsi" w:cs="Times New Roman"/>
            <w:spacing w:val="-1"/>
          </w:rPr>
          <w:t>b</w:t>
        </w:r>
        <w:r w:rsidRPr="00B8273C">
          <w:rPr>
            <w:rFonts w:asciiTheme="majorHAnsi" w:eastAsia="Calibri" w:hAnsiTheme="majorHAnsi" w:cs="Times New Roman"/>
          </w:rPr>
          <w:t>ala</w:t>
        </w:r>
        <w:r w:rsidRPr="00B8273C">
          <w:rPr>
            <w:rFonts w:asciiTheme="majorHAnsi" w:eastAsia="Calibri" w:hAnsiTheme="majorHAnsi" w:cs="Times New Roman"/>
            <w:spacing w:val="-1"/>
          </w:rPr>
          <w:t>n</w:t>
        </w:r>
        <w:r w:rsidRPr="00B8273C">
          <w:rPr>
            <w:rFonts w:asciiTheme="majorHAnsi" w:eastAsia="Calibri" w:hAnsiTheme="majorHAnsi" w:cs="Times New Roman"/>
            <w:spacing w:val="-2"/>
          </w:rPr>
          <w:t>c</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h</w:t>
        </w:r>
        <w:r w:rsidRPr="00B8273C">
          <w:rPr>
            <w:rFonts w:asciiTheme="majorHAnsi" w:eastAsia="Calibri" w:hAnsiTheme="majorHAnsi" w:cs="Times New Roman"/>
            <w:spacing w:val="-2"/>
          </w:rPr>
          <w:t>e</w:t>
        </w:r>
        <w:r w:rsidRPr="00B8273C">
          <w:rPr>
            <w:rFonts w:asciiTheme="majorHAnsi" w:eastAsia="Calibri" w:hAnsiTheme="majorHAnsi" w:cs="Times New Roman"/>
          </w:rPr>
          <w:t>et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ex</w:t>
        </w:r>
        <w:r w:rsidRPr="00B8273C">
          <w:rPr>
            <w:rFonts w:asciiTheme="majorHAnsi" w:eastAsia="Calibri" w:hAnsiTheme="majorHAnsi" w:cs="Times New Roman"/>
            <w:spacing w:val="-3"/>
          </w:rPr>
          <w:t>p</w:t>
        </w:r>
        <w:r w:rsidRPr="00B8273C">
          <w:rPr>
            <w:rFonts w:asciiTheme="majorHAnsi" w:eastAsia="Calibri" w:hAnsiTheme="majorHAnsi" w:cs="Times New Roman"/>
            <w:spacing w:val="1"/>
          </w:rPr>
          <w:t>o</w:t>
        </w:r>
        <w:r w:rsidRPr="00B8273C">
          <w:rPr>
            <w:rFonts w:asciiTheme="majorHAnsi" w:eastAsia="Calibri" w:hAnsiTheme="majorHAnsi" w:cs="Times New Roman"/>
            <w:spacing w:val="-2"/>
          </w:rPr>
          <w:t>s</w:t>
        </w:r>
        <w:r w:rsidRPr="00B8273C">
          <w:rPr>
            <w:rFonts w:asciiTheme="majorHAnsi" w:eastAsia="Calibri" w:hAnsiTheme="majorHAnsi" w:cs="Times New Roman"/>
            <w:spacing w:val="-1"/>
          </w:rPr>
          <w:t>u</w:t>
        </w:r>
        <w:r w:rsidRPr="00B8273C">
          <w:rPr>
            <w:rFonts w:asciiTheme="majorHAnsi" w:eastAsia="Calibri" w:hAnsiTheme="majorHAnsi" w:cs="Times New Roman"/>
          </w:rPr>
          <w:t xml:space="preserve">res </w:t>
        </w:r>
        <w:r w:rsidRPr="00B8273C">
          <w:rPr>
            <w:rFonts w:asciiTheme="majorHAnsi" w:eastAsia="Calibri" w:hAnsiTheme="majorHAnsi" w:cs="Times New Roman"/>
            <w:spacing w:val="1"/>
          </w:rPr>
          <w:t>o</w:t>
        </w:r>
        <w:r w:rsidRPr="00B8273C">
          <w:rPr>
            <w:rFonts w:asciiTheme="majorHAnsi" w:eastAsia="Calibri" w:hAnsiTheme="majorHAnsi" w:cs="Times New Roman"/>
          </w:rPr>
          <w:t>f 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B</w:t>
        </w:r>
        <w:r w:rsidRPr="00B8273C">
          <w:rPr>
            <w:rFonts w:asciiTheme="majorHAnsi" w:eastAsia="Calibri" w:hAnsiTheme="majorHAnsi" w:cs="Times New Roman"/>
            <w:spacing w:val="-1"/>
          </w:rPr>
          <w:t>H</w:t>
        </w:r>
        <w:r w:rsidRPr="00B8273C">
          <w:rPr>
            <w:rFonts w:asciiTheme="majorHAnsi" w:eastAsia="Calibri" w:hAnsiTheme="majorHAnsi" w:cs="Times New Roman"/>
          </w:rPr>
          <w:t>C</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w:t>
        </w:r>
        <w:r w:rsidRPr="00B8273C">
          <w:rPr>
            <w:rFonts w:asciiTheme="majorHAnsi" w:eastAsia="Calibri" w:hAnsiTheme="majorHAnsi" w:cs="Times New Roman"/>
            <w:spacing w:val="1"/>
          </w:rPr>
          <w:t>e</w:t>
        </w:r>
        <w:r w:rsidRPr="00B8273C">
          <w:rPr>
            <w:rFonts w:asciiTheme="majorHAnsi" w:eastAsia="Calibri" w:hAnsiTheme="majorHAnsi" w:cs="Times New Roman"/>
          </w:rPr>
          <w:t>xcl</w:t>
        </w:r>
        <w:r w:rsidRPr="00B8273C">
          <w:rPr>
            <w:rFonts w:asciiTheme="majorHAnsi" w:eastAsia="Calibri" w:hAnsiTheme="majorHAnsi" w:cs="Times New Roman"/>
            <w:spacing w:val="-1"/>
          </w:rPr>
          <w:t>ud</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g </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v</w:t>
        </w:r>
        <w:r w:rsidRPr="00B8273C">
          <w:rPr>
            <w:rFonts w:asciiTheme="majorHAnsi" w:eastAsia="Calibri" w:hAnsiTheme="majorHAnsi" w:cs="Times New Roman"/>
          </w:rPr>
          <w:t>ati</w:t>
        </w:r>
        <w:r w:rsidRPr="00B8273C">
          <w:rPr>
            <w:rFonts w:asciiTheme="majorHAnsi" w:eastAsia="Calibri" w:hAnsiTheme="majorHAnsi" w:cs="Times New Roman"/>
            <w:spacing w:val="1"/>
          </w:rPr>
          <w:t>ve</w:t>
        </w:r>
        <w:r w:rsidRPr="00B8273C">
          <w:rPr>
            <w:rFonts w:asciiTheme="majorHAnsi" w:eastAsia="Calibri" w:hAnsiTheme="majorHAnsi" w:cs="Times New Roman"/>
          </w:rPr>
          <w: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d r</w:t>
        </w:r>
        <w:r w:rsidRPr="00B8273C">
          <w:rPr>
            <w:rFonts w:asciiTheme="majorHAnsi" w:eastAsia="Calibri" w:hAnsiTheme="majorHAnsi" w:cs="Times New Roman"/>
            <w:spacing w:val="1"/>
          </w:rPr>
          <w:t>e</w:t>
        </w:r>
        <w:r w:rsidRPr="00B8273C">
          <w:rPr>
            <w:rFonts w:asciiTheme="majorHAnsi" w:eastAsia="Calibri" w:hAnsiTheme="majorHAnsi" w:cs="Times New Roman"/>
            <w:spacing w:val="-3"/>
          </w:rPr>
          <w:t>p</w:t>
        </w:r>
        <w:r w:rsidRPr="00B8273C">
          <w:rPr>
            <w:rFonts w:asciiTheme="majorHAnsi" w:eastAsia="Calibri" w:hAnsiTheme="majorHAnsi" w:cs="Times New Roman"/>
            <w:spacing w:val="2"/>
          </w:rPr>
          <w:t>o</w:t>
        </w:r>
        <w:r w:rsidRPr="00B8273C">
          <w:rPr>
            <w:rFonts w:asciiTheme="majorHAnsi" w:eastAsia="Calibri" w:hAnsiTheme="majorHAnsi" w:cs="Times New Roman"/>
          </w:rPr>
          <w:t>-s</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y</w:t>
        </w:r>
        <w:r w:rsidRPr="00B8273C">
          <w:rPr>
            <w:rFonts w:asciiTheme="majorHAnsi" w:eastAsia="Calibri" w:hAnsiTheme="majorHAnsi" w:cs="Times New Roman"/>
          </w:rPr>
          <w:t>le tra</w:t>
        </w:r>
        <w:r w:rsidRPr="00B8273C">
          <w:rPr>
            <w:rFonts w:asciiTheme="majorHAnsi" w:eastAsia="Calibri" w:hAnsiTheme="majorHAnsi" w:cs="Times New Roman"/>
            <w:spacing w:val="-1"/>
          </w:rPr>
          <w:t>n</w:t>
        </w:r>
        <w:r w:rsidRPr="00B8273C">
          <w:rPr>
            <w:rFonts w:asciiTheme="majorHAnsi" w:eastAsia="Calibri" w:hAnsiTheme="majorHAnsi" w:cs="Times New Roman"/>
          </w:rPr>
          <w:t>sact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cl</w:t>
        </w:r>
        <w:r w:rsidRPr="00B8273C">
          <w:rPr>
            <w:rFonts w:asciiTheme="majorHAnsi" w:eastAsia="Calibri" w:hAnsiTheme="majorHAnsi" w:cs="Times New Roman"/>
            <w:spacing w:val="-1"/>
          </w:rPr>
          <w:t>ud</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g s</w:t>
        </w:r>
        <w:r w:rsidRPr="00B8273C">
          <w:rPr>
            <w:rFonts w:asciiTheme="majorHAnsi" w:eastAsia="Calibri" w:hAnsiTheme="majorHAnsi" w:cs="Times New Roman"/>
            <w:spacing w:val="1"/>
          </w:rPr>
          <w:t>e</w:t>
        </w:r>
        <w:r w:rsidRPr="00B8273C">
          <w:rPr>
            <w:rFonts w:asciiTheme="majorHAnsi" w:eastAsia="Calibri" w:hAnsiTheme="majorHAnsi" w:cs="Times New Roman"/>
          </w:rPr>
          <w:t>c</w:t>
        </w:r>
        <w:r w:rsidRPr="00B8273C">
          <w:rPr>
            <w:rFonts w:asciiTheme="majorHAnsi" w:eastAsia="Calibri" w:hAnsiTheme="majorHAnsi" w:cs="Times New Roman"/>
            <w:spacing w:val="-3"/>
          </w:rPr>
          <w:t>u</w:t>
        </w:r>
        <w:r w:rsidRPr="00B8273C">
          <w:rPr>
            <w:rFonts w:asciiTheme="majorHAnsi" w:eastAsia="Calibri" w:hAnsiTheme="majorHAnsi" w:cs="Times New Roman"/>
          </w:rPr>
          <w:t>rities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le</w:t>
        </w:r>
        <w:r w:rsidRPr="00B8273C">
          <w:rPr>
            <w:rFonts w:asciiTheme="majorHAnsi" w:eastAsia="Calibri" w:hAnsiTheme="majorHAnsi" w:cs="Times New Roman"/>
            <w:spacing w:val="-1"/>
          </w:rPr>
          <w:t>nd</w:t>
        </w:r>
        <w:r w:rsidRPr="00B8273C">
          <w:rPr>
            <w:rFonts w:asciiTheme="majorHAnsi" w:eastAsia="Calibri" w:hAnsiTheme="majorHAnsi" w:cs="Times New Roman"/>
          </w:rPr>
          <w:t>i</w:t>
        </w:r>
        <w:r w:rsidRPr="00B8273C">
          <w:rPr>
            <w:rFonts w:asciiTheme="majorHAnsi" w:eastAsia="Calibri" w:hAnsiTheme="majorHAnsi" w:cs="Times New Roman"/>
            <w:spacing w:val="-1"/>
          </w:rPr>
          <w:t>ng</w:t>
        </w:r>
        <w:r w:rsidRPr="00B8273C">
          <w:rPr>
            <w:rFonts w:asciiTheme="majorHAnsi" w:eastAsia="Calibri" w:hAnsiTheme="majorHAnsi" w:cs="Times New Roman"/>
          </w:rPr>
          <w: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s</w:t>
        </w:r>
        <w:r w:rsidRPr="00B8273C">
          <w:rPr>
            <w:rFonts w:asciiTheme="majorHAnsi" w:eastAsia="Calibri" w:hAnsiTheme="majorHAnsi" w:cs="Times New Roman"/>
            <w:spacing w:val="1"/>
          </w:rPr>
          <w:t>e</w:t>
        </w:r>
        <w:r w:rsidRPr="00B8273C">
          <w:rPr>
            <w:rFonts w:asciiTheme="majorHAnsi" w:eastAsia="Calibri" w:hAnsiTheme="majorHAnsi" w:cs="Times New Roman"/>
          </w:rPr>
          <w:t>c</w:t>
        </w:r>
        <w:r w:rsidRPr="00B8273C">
          <w:rPr>
            <w:rFonts w:asciiTheme="majorHAnsi" w:eastAsia="Calibri" w:hAnsiTheme="majorHAnsi" w:cs="Times New Roman"/>
            <w:spacing w:val="-1"/>
          </w:rPr>
          <w:t>u</w:t>
        </w:r>
        <w:r w:rsidRPr="00B8273C">
          <w:rPr>
            <w:rFonts w:asciiTheme="majorHAnsi" w:eastAsia="Calibri" w:hAnsiTheme="majorHAnsi" w:cs="Times New Roman"/>
          </w:rPr>
          <w:t>riti</w:t>
        </w:r>
        <w:r w:rsidRPr="00B8273C">
          <w:rPr>
            <w:rFonts w:asciiTheme="majorHAnsi" w:eastAsia="Calibri" w:hAnsiTheme="majorHAnsi" w:cs="Times New Roman"/>
            <w:spacing w:val="-2"/>
          </w:rPr>
          <w:t>e</w:t>
        </w:r>
        <w:r w:rsidRPr="00B8273C">
          <w:rPr>
            <w:rFonts w:asciiTheme="majorHAnsi" w:eastAsia="Calibri" w:hAnsiTheme="majorHAnsi" w:cs="Times New Roman"/>
          </w:rPr>
          <w:t xml:space="preserve">s </w:t>
        </w:r>
        <w:r w:rsidRPr="00B8273C">
          <w:rPr>
            <w:rFonts w:asciiTheme="majorHAnsi" w:eastAsia="Calibri" w:hAnsiTheme="majorHAnsi" w:cs="Times New Roman"/>
            <w:spacing w:val="-1"/>
          </w:rPr>
          <w:t>b</w:t>
        </w:r>
        <w:r w:rsidRPr="00B8273C">
          <w:rPr>
            <w:rFonts w:asciiTheme="majorHAnsi" w:eastAsia="Calibri" w:hAnsiTheme="majorHAnsi" w:cs="Times New Roman"/>
            <w:spacing w:val="1"/>
          </w:rPr>
          <w:t>o</w:t>
        </w:r>
        <w:r w:rsidRPr="00B8273C">
          <w:rPr>
            <w:rFonts w:asciiTheme="majorHAnsi" w:eastAsia="Calibri" w:hAnsiTheme="majorHAnsi" w:cs="Times New Roman"/>
          </w:rPr>
          <w:t>rr</w:t>
        </w:r>
        <w:r w:rsidRPr="00B8273C">
          <w:rPr>
            <w:rFonts w:asciiTheme="majorHAnsi" w:eastAsia="Calibri" w:hAnsiTheme="majorHAnsi" w:cs="Times New Roman"/>
            <w:spacing w:val="-1"/>
          </w:rPr>
          <w:t>o</w:t>
        </w:r>
        <w:r w:rsidRPr="00B8273C">
          <w:rPr>
            <w:rFonts w:asciiTheme="majorHAnsi" w:eastAsia="Calibri" w:hAnsiTheme="majorHAnsi" w:cs="Times New Roman"/>
          </w:rPr>
          <w:t>wi</w:t>
        </w:r>
        <w:r w:rsidRPr="00B8273C">
          <w:rPr>
            <w:rFonts w:asciiTheme="majorHAnsi" w:eastAsia="Calibri" w:hAnsiTheme="majorHAnsi" w:cs="Times New Roman"/>
            <w:spacing w:val="-1"/>
          </w:rPr>
          <w:t>n</w:t>
        </w:r>
        <w:r w:rsidRPr="00B8273C">
          <w:rPr>
            <w:rFonts w:asciiTheme="majorHAnsi" w:eastAsia="Calibri" w:hAnsiTheme="majorHAnsi" w:cs="Times New Roman"/>
          </w:rPr>
          <w:t>g a</w:t>
        </w:r>
        <w:r w:rsidRPr="00B8273C">
          <w:rPr>
            <w:rFonts w:asciiTheme="majorHAnsi" w:eastAsia="Calibri" w:hAnsiTheme="majorHAnsi" w:cs="Times New Roman"/>
            <w:spacing w:val="-1"/>
          </w:rPr>
          <w:t>n</w:t>
        </w:r>
        <w:r w:rsidRPr="00B8273C">
          <w:rPr>
            <w:rFonts w:asciiTheme="majorHAnsi" w:eastAsia="Calibri" w:hAnsiTheme="majorHAnsi" w:cs="Times New Roman"/>
          </w:rPr>
          <w:t>d r</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ve</w:t>
        </w:r>
        <w:r w:rsidRPr="00B8273C">
          <w:rPr>
            <w:rFonts w:asciiTheme="majorHAnsi" w:eastAsia="Calibri" w:hAnsiTheme="majorHAnsi" w:cs="Times New Roman"/>
          </w:rPr>
          <w:t>r</w:t>
        </w:r>
        <w:r w:rsidRPr="00B8273C">
          <w:rPr>
            <w:rFonts w:asciiTheme="majorHAnsi" w:eastAsia="Calibri" w:hAnsiTheme="majorHAnsi" w:cs="Times New Roman"/>
            <w:spacing w:val="-2"/>
          </w:rPr>
          <w:t>s</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3"/>
          </w:rPr>
          <w:t>p</w:t>
        </w:r>
        <w:r w:rsidRPr="00B8273C">
          <w:rPr>
            <w:rFonts w:asciiTheme="majorHAnsi" w:eastAsia="Calibri" w:hAnsiTheme="majorHAnsi" w:cs="Times New Roman"/>
            <w:spacing w:val="-1"/>
          </w:rPr>
          <w:t>u</w:t>
        </w:r>
        <w:r w:rsidRPr="00B8273C">
          <w:rPr>
            <w:rFonts w:asciiTheme="majorHAnsi" w:eastAsia="Calibri" w:hAnsiTheme="majorHAnsi" w:cs="Times New Roman"/>
          </w:rPr>
          <w:t>rc</w:t>
        </w:r>
        <w:r w:rsidRPr="00B8273C">
          <w:rPr>
            <w:rFonts w:asciiTheme="majorHAnsi" w:eastAsia="Calibri" w:hAnsiTheme="majorHAnsi" w:cs="Times New Roman"/>
            <w:spacing w:val="-1"/>
          </w:rPr>
          <w:t>h</w:t>
        </w:r>
        <w:r w:rsidRPr="00B8273C">
          <w:rPr>
            <w:rFonts w:asciiTheme="majorHAnsi" w:eastAsia="Calibri" w:hAnsiTheme="majorHAnsi" w:cs="Times New Roman"/>
          </w:rPr>
          <w:t>ase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tra</w:t>
        </w:r>
        <w:r w:rsidRPr="00B8273C">
          <w:rPr>
            <w:rFonts w:asciiTheme="majorHAnsi" w:eastAsia="Calibri" w:hAnsiTheme="majorHAnsi" w:cs="Times New Roman"/>
            <w:spacing w:val="-1"/>
          </w:rPr>
          <w:t>n</w:t>
        </w:r>
        <w:r w:rsidRPr="00B8273C">
          <w:rPr>
            <w:rFonts w:asciiTheme="majorHAnsi" w:eastAsia="Calibri" w:hAnsiTheme="majorHAnsi" w:cs="Times New Roman"/>
          </w:rPr>
          <w:t>s</w:t>
        </w:r>
        <w:r w:rsidRPr="00B8273C">
          <w:rPr>
            <w:rFonts w:asciiTheme="majorHAnsi" w:eastAsia="Calibri" w:hAnsiTheme="majorHAnsi" w:cs="Times New Roman"/>
            <w:spacing w:val="-3"/>
          </w:rPr>
          <w:t>a</w:t>
        </w:r>
        <w:r w:rsidRPr="00B8273C">
          <w:rPr>
            <w:rFonts w:asciiTheme="majorHAnsi" w:eastAsia="Calibri" w:hAnsiTheme="majorHAnsi" w:cs="Times New Roman"/>
          </w:rPr>
          <w:t>cti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spacing w:val="-2"/>
          </w:rPr>
          <w:t>s</w:t>
        </w:r>
        <w:r w:rsidRPr="00B8273C">
          <w:rPr>
            <w:rFonts w:asciiTheme="majorHAnsi" w:eastAsia="Calibri" w:hAnsiTheme="majorHAnsi" w:cs="Times New Roman"/>
          </w:rPr>
          <w:t>)</w:t>
        </w:r>
      </w:ins>
    </w:p>
    <w:p w14:paraId="32CC6B20" w14:textId="77777777" w:rsidR="0019014E" w:rsidRPr="00B8273C" w:rsidRDefault="0019014E" w:rsidP="0019014E">
      <w:pPr>
        <w:spacing w:after="0" w:line="240" w:lineRule="auto"/>
        <w:ind w:right="-20"/>
        <w:rPr>
          <w:ins w:id="5534" w:author="Osterhus, Brian" w:date="2013-09-13T11:48:00Z"/>
          <w:rFonts w:asciiTheme="majorHAnsi" w:eastAsia="Calibri" w:hAnsiTheme="majorHAnsi" w:cs="Times New Roman"/>
          <w:b/>
          <w:spacing w:val="1"/>
        </w:rPr>
      </w:pPr>
    </w:p>
    <w:p w14:paraId="673688F5" w14:textId="77777777" w:rsidR="0019014E" w:rsidRPr="00B8273C" w:rsidRDefault="0019014E" w:rsidP="0019014E">
      <w:pPr>
        <w:spacing w:after="0" w:line="240" w:lineRule="auto"/>
        <w:ind w:right="-20"/>
        <w:rPr>
          <w:ins w:id="5535" w:author="Osterhus, Brian" w:date="2013-09-13T11:48:00Z"/>
          <w:rFonts w:asciiTheme="majorHAnsi" w:eastAsia="Calibri" w:hAnsiTheme="majorHAnsi" w:cs="Times New Roman"/>
          <w:b/>
        </w:rPr>
      </w:pPr>
      <w:ins w:id="5536"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12</w:t>
        </w:r>
        <w:r w:rsidRPr="00B8273C">
          <w:rPr>
            <w:rFonts w:asciiTheme="majorHAnsi" w:eastAsia="Calibri" w:hAnsiTheme="majorHAnsi" w:cs="Times New Roman"/>
            <w:b/>
          </w:rPr>
          <w:tab/>
        </w:r>
        <w:r w:rsidRPr="00B8273C">
          <w:rPr>
            <w:rFonts w:asciiTheme="majorHAnsi" w:eastAsia="Calibri" w:hAnsiTheme="majorHAnsi" w:cs="Times New Roman"/>
            <w:b/>
            <w:spacing w:val="-1"/>
          </w:rPr>
          <w:t>A</w:t>
        </w:r>
        <w:r w:rsidRPr="00B8273C">
          <w:rPr>
            <w:rFonts w:asciiTheme="majorHAnsi" w:eastAsia="Calibri" w:hAnsiTheme="majorHAnsi" w:cs="Times New Roman"/>
            <w:b/>
            <w:spacing w:val="1"/>
          </w:rPr>
          <w:t>mo</w:t>
        </w:r>
        <w:r w:rsidRPr="00B8273C">
          <w:rPr>
            <w:rFonts w:asciiTheme="majorHAnsi" w:eastAsia="Calibri" w:hAnsiTheme="majorHAnsi" w:cs="Times New Roman"/>
            <w:b/>
            <w:spacing w:val="-1"/>
          </w:rPr>
          <w:t>un</w:t>
        </w:r>
        <w:r w:rsidRPr="00B8273C">
          <w:rPr>
            <w:rFonts w:asciiTheme="majorHAnsi" w:eastAsia="Calibri" w:hAnsiTheme="majorHAnsi" w:cs="Times New Roman"/>
            <w:b/>
          </w:rPr>
          <w:t>ts</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spacing w:val="-1"/>
          </w:rPr>
          <w:t>D</w:t>
        </w:r>
        <w:r w:rsidRPr="00B8273C">
          <w:rPr>
            <w:rFonts w:asciiTheme="majorHAnsi" w:eastAsia="Calibri" w:hAnsiTheme="majorHAnsi" w:cs="Times New Roman"/>
            <w:b/>
          </w:rPr>
          <w:t>e</w:t>
        </w:r>
        <w:r w:rsidRPr="00B8273C">
          <w:rPr>
            <w:rFonts w:asciiTheme="majorHAnsi" w:eastAsia="Calibri" w:hAnsiTheme="majorHAnsi" w:cs="Times New Roman"/>
            <w:b/>
            <w:spacing w:val="-1"/>
          </w:rPr>
          <w:t>du</w:t>
        </w:r>
        <w:r w:rsidRPr="00B8273C">
          <w:rPr>
            <w:rFonts w:asciiTheme="majorHAnsi" w:eastAsia="Calibri" w:hAnsiTheme="majorHAnsi" w:cs="Times New Roman"/>
            <w:b/>
          </w:rPr>
          <w:t xml:space="preserve">cted </w:t>
        </w:r>
        <w:r w:rsidRPr="00B8273C">
          <w:rPr>
            <w:rFonts w:asciiTheme="majorHAnsi" w:eastAsia="Calibri" w:hAnsiTheme="majorHAnsi" w:cs="Times New Roman"/>
            <w:b/>
            <w:spacing w:val="-3"/>
          </w:rPr>
          <w:t>f</w:t>
        </w:r>
        <w:r w:rsidRPr="00B8273C">
          <w:rPr>
            <w:rFonts w:asciiTheme="majorHAnsi" w:eastAsia="Calibri" w:hAnsiTheme="majorHAnsi" w:cs="Times New Roman"/>
            <w:b/>
          </w:rPr>
          <w:t>r</w:t>
        </w:r>
        <w:r w:rsidRPr="00B8273C">
          <w:rPr>
            <w:rFonts w:asciiTheme="majorHAnsi" w:eastAsia="Calibri" w:hAnsiTheme="majorHAnsi" w:cs="Times New Roman"/>
            <w:b/>
            <w:spacing w:val="-1"/>
          </w:rPr>
          <w:t>o</w:t>
        </w:r>
        <w:r w:rsidRPr="00B8273C">
          <w:rPr>
            <w:rFonts w:asciiTheme="majorHAnsi" w:eastAsia="Calibri" w:hAnsiTheme="majorHAnsi" w:cs="Times New Roman"/>
            <w:b/>
          </w:rPr>
          <w:t>m</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Tier</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 xml:space="preserve">1 </w:t>
        </w:r>
        <w:r w:rsidRPr="00B8273C">
          <w:rPr>
            <w:rFonts w:asciiTheme="majorHAnsi" w:eastAsia="Calibri" w:hAnsiTheme="majorHAnsi" w:cs="Times New Roman"/>
            <w:b/>
            <w:position w:val="1"/>
          </w:rPr>
          <w:t>Ca</w:t>
        </w:r>
        <w:r w:rsidRPr="00B8273C">
          <w:rPr>
            <w:rFonts w:asciiTheme="majorHAnsi" w:eastAsia="Calibri" w:hAnsiTheme="majorHAnsi" w:cs="Times New Roman"/>
            <w:b/>
            <w:spacing w:val="-1"/>
            <w:position w:val="1"/>
          </w:rPr>
          <w:t>p</w:t>
        </w:r>
        <w:r w:rsidRPr="00B8273C">
          <w:rPr>
            <w:rFonts w:asciiTheme="majorHAnsi" w:eastAsia="Calibri" w:hAnsiTheme="majorHAnsi" w:cs="Times New Roman"/>
            <w:b/>
            <w:position w:val="1"/>
          </w:rPr>
          <w:t>ital (R</w:t>
        </w:r>
        <w:r w:rsidRPr="00B8273C">
          <w:rPr>
            <w:rFonts w:asciiTheme="majorHAnsi" w:eastAsia="Calibri" w:hAnsiTheme="majorHAnsi" w:cs="Times New Roman"/>
            <w:b/>
            <w:spacing w:val="1"/>
            <w:position w:val="1"/>
          </w:rPr>
          <w:t>e</w:t>
        </w:r>
        <w:r w:rsidRPr="00B8273C">
          <w:rPr>
            <w:rFonts w:asciiTheme="majorHAnsi" w:eastAsia="Calibri" w:hAnsiTheme="majorHAnsi" w:cs="Times New Roman"/>
            <w:b/>
            <w:spacing w:val="-3"/>
            <w:position w:val="1"/>
          </w:rPr>
          <w:t>p</w:t>
        </w:r>
        <w:r w:rsidRPr="00B8273C">
          <w:rPr>
            <w:rFonts w:asciiTheme="majorHAnsi" w:eastAsia="Calibri" w:hAnsiTheme="majorHAnsi" w:cs="Times New Roman"/>
            <w:b/>
            <w:spacing w:val="1"/>
            <w:position w:val="1"/>
          </w:rPr>
          <w:t>o</w:t>
        </w:r>
        <w:r w:rsidRPr="00B8273C">
          <w:rPr>
            <w:rFonts w:asciiTheme="majorHAnsi" w:eastAsia="Calibri" w:hAnsiTheme="majorHAnsi" w:cs="Times New Roman"/>
            <w:b/>
            <w:position w:val="1"/>
          </w:rPr>
          <w:t>rt</w:t>
        </w:r>
        <w:r w:rsidRPr="00B8273C">
          <w:rPr>
            <w:rFonts w:asciiTheme="majorHAnsi" w:eastAsia="Calibri" w:hAnsiTheme="majorHAnsi" w:cs="Times New Roman"/>
            <w:b/>
            <w:spacing w:val="-1"/>
            <w:position w:val="1"/>
          </w:rPr>
          <w:t xml:space="preserve"> </w:t>
        </w:r>
        <w:r w:rsidRPr="00B8273C">
          <w:rPr>
            <w:rFonts w:asciiTheme="majorHAnsi" w:eastAsia="Calibri" w:hAnsiTheme="majorHAnsi" w:cs="Times New Roman"/>
            <w:b/>
            <w:position w:val="1"/>
          </w:rPr>
          <w:t>as</w:t>
        </w:r>
        <w:r w:rsidRPr="00B8273C">
          <w:rPr>
            <w:rFonts w:asciiTheme="majorHAnsi" w:eastAsia="Calibri" w:hAnsiTheme="majorHAnsi" w:cs="Times New Roman"/>
            <w:b/>
            <w:spacing w:val="1"/>
            <w:position w:val="1"/>
          </w:rPr>
          <w:t xml:space="preserve"> </w:t>
        </w:r>
        <w:r w:rsidRPr="00B8273C">
          <w:rPr>
            <w:rFonts w:asciiTheme="majorHAnsi" w:eastAsia="Calibri" w:hAnsiTheme="majorHAnsi" w:cs="Times New Roman"/>
            <w:b/>
            <w:spacing w:val="-1"/>
            <w:position w:val="1"/>
          </w:rPr>
          <w:t>N</w:t>
        </w:r>
        <w:r w:rsidRPr="00B8273C">
          <w:rPr>
            <w:rFonts w:asciiTheme="majorHAnsi" w:eastAsia="Calibri" w:hAnsiTheme="majorHAnsi" w:cs="Times New Roman"/>
            <w:b/>
            <w:spacing w:val="1"/>
            <w:position w:val="1"/>
          </w:rPr>
          <w:t>e</w:t>
        </w:r>
        <w:r w:rsidRPr="00B8273C">
          <w:rPr>
            <w:rFonts w:asciiTheme="majorHAnsi" w:eastAsia="Calibri" w:hAnsiTheme="majorHAnsi" w:cs="Times New Roman"/>
            <w:b/>
            <w:spacing w:val="-1"/>
            <w:position w:val="1"/>
          </w:rPr>
          <w:t>g</w:t>
        </w:r>
        <w:r w:rsidRPr="00B8273C">
          <w:rPr>
            <w:rFonts w:asciiTheme="majorHAnsi" w:eastAsia="Calibri" w:hAnsiTheme="majorHAnsi" w:cs="Times New Roman"/>
            <w:b/>
            <w:position w:val="1"/>
          </w:rPr>
          <w:t>at</w:t>
        </w:r>
        <w:r w:rsidRPr="00B8273C">
          <w:rPr>
            <w:rFonts w:asciiTheme="majorHAnsi" w:eastAsia="Calibri" w:hAnsiTheme="majorHAnsi" w:cs="Times New Roman"/>
            <w:b/>
            <w:spacing w:val="-3"/>
            <w:position w:val="1"/>
          </w:rPr>
          <w:t>i</w:t>
        </w:r>
        <w:r w:rsidRPr="00B8273C">
          <w:rPr>
            <w:rFonts w:asciiTheme="majorHAnsi" w:eastAsia="Calibri" w:hAnsiTheme="majorHAnsi" w:cs="Times New Roman"/>
            <w:b/>
            <w:spacing w:val="1"/>
            <w:position w:val="1"/>
          </w:rPr>
          <w:t>v</w:t>
        </w:r>
        <w:r w:rsidRPr="00B8273C">
          <w:rPr>
            <w:rFonts w:asciiTheme="majorHAnsi" w:eastAsia="Calibri" w:hAnsiTheme="majorHAnsi" w:cs="Times New Roman"/>
            <w:b/>
            <w:spacing w:val="-2"/>
            <w:position w:val="1"/>
          </w:rPr>
          <w:t>e</w:t>
        </w:r>
        <w:r w:rsidRPr="00B8273C">
          <w:rPr>
            <w:rFonts w:asciiTheme="majorHAnsi" w:eastAsia="Calibri" w:hAnsiTheme="majorHAnsi" w:cs="Times New Roman"/>
            <w:b/>
            <w:position w:val="1"/>
          </w:rPr>
          <w:t>)</w:t>
        </w:r>
        <w:r w:rsidRPr="00B8273C">
          <w:rPr>
            <w:rFonts w:asciiTheme="majorHAnsi" w:eastAsia="Calibri" w:hAnsiTheme="majorHAnsi" w:cs="Times New Roman"/>
            <w:b/>
          </w:rPr>
          <w:tab/>
        </w:r>
      </w:ins>
    </w:p>
    <w:p w14:paraId="32311325" w14:textId="77777777" w:rsidR="0019014E" w:rsidRPr="00B8273C" w:rsidRDefault="0019014E" w:rsidP="0019014E">
      <w:pPr>
        <w:spacing w:after="0" w:line="240" w:lineRule="auto"/>
        <w:ind w:right="-20"/>
        <w:rPr>
          <w:ins w:id="5537" w:author="Osterhus, Brian" w:date="2013-09-13T11:48:00Z"/>
          <w:rFonts w:asciiTheme="majorHAnsi" w:eastAsia="Calibri" w:hAnsiTheme="majorHAnsi" w:cs="Times New Roman"/>
          <w:b/>
        </w:rPr>
      </w:pPr>
      <w:ins w:id="5538" w:author="Osterhus, Brian" w:date="2013-09-13T11:48:00Z">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gu</w:t>
        </w:r>
        <w:r w:rsidRPr="00B8273C">
          <w:rPr>
            <w:rFonts w:asciiTheme="majorHAnsi" w:eastAsia="Calibri" w:hAnsiTheme="majorHAnsi" w:cs="Times New Roman"/>
          </w:rPr>
          <w:t>lat</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r</w:t>
        </w:r>
        <w:r w:rsidRPr="00B8273C">
          <w:rPr>
            <w:rFonts w:asciiTheme="majorHAnsi" w:eastAsia="Calibri" w:hAnsiTheme="majorHAnsi" w:cs="Times New Roman"/>
          </w:rPr>
          <w:t>y</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du</w:t>
        </w:r>
        <w:r w:rsidRPr="00B8273C">
          <w:rPr>
            <w:rFonts w:asciiTheme="majorHAnsi" w:eastAsia="Calibri" w:hAnsiTheme="majorHAnsi" w:cs="Times New Roman"/>
            <w:spacing w:val="-2"/>
          </w:rPr>
          <w:t>c</w:t>
        </w:r>
        <w:r w:rsidRPr="00B8273C">
          <w:rPr>
            <w:rFonts w:asciiTheme="majorHAnsi" w:eastAsia="Calibri" w:hAnsiTheme="majorHAnsi" w:cs="Times New Roman"/>
          </w:rPr>
          <w:t>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f</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o</w:t>
        </w:r>
        <w:r w:rsidRPr="00B8273C">
          <w:rPr>
            <w:rFonts w:asciiTheme="majorHAnsi" w:eastAsia="Calibri" w:hAnsiTheme="majorHAnsi" w:cs="Times New Roman"/>
          </w:rPr>
          <w:t>m</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1</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ca</w:t>
        </w:r>
        <w:r w:rsidRPr="00B8273C">
          <w:rPr>
            <w:rFonts w:asciiTheme="majorHAnsi" w:eastAsia="Calibri" w:hAnsiTheme="majorHAnsi" w:cs="Times New Roman"/>
            <w:spacing w:val="-1"/>
          </w:rPr>
          <w:t>p</w:t>
        </w:r>
        <w:r w:rsidRPr="00B8273C">
          <w:rPr>
            <w:rFonts w:asciiTheme="majorHAnsi" w:eastAsia="Calibri" w:hAnsiTheme="majorHAnsi" w:cs="Times New Roman"/>
          </w:rPr>
          <w:t>ital.</w:t>
        </w:r>
        <w:r w:rsidRPr="00B8273C">
          <w:rPr>
            <w:rFonts w:asciiTheme="majorHAnsi" w:eastAsia="Calibri" w:hAnsiTheme="majorHAnsi" w:cs="Times New Roman"/>
            <w:spacing w:val="48"/>
          </w:rPr>
          <w:t xml:space="preserve"> </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du</w:t>
        </w:r>
        <w:r w:rsidRPr="00B8273C">
          <w:rPr>
            <w:rFonts w:asciiTheme="majorHAnsi" w:eastAsia="Calibri" w:hAnsiTheme="majorHAnsi" w:cs="Times New Roman"/>
          </w:rPr>
          <w:t>ct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s fr</w:t>
        </w:r>
        <w:r w:rsidRPr="00B8273C">
          <w:rPr>
            <w:rFonts w:asciiTheme="majorHAnsi" w:eastAsia="Calibri" w:hAnsiTheme="majorHAnsi" w:cs="Times New Roman"/>
            <w:spacing w:val="1"/>
          </w:rPr>
          <w:t>o</w:t>
        </w:r>
        <w:r w:rsidRPr="00B8273C">
          <w:rPr>
            <w:rFonts w:asciiTheme="majorHAnsi" w:eastAsia="Calibri" w:hAnsiTheme="majorHAnsi" w:cs="Times New Roman"/>
          </w:rPr>
          <w:t>m</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tier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1</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ca</w:t>
        </w:r>
        <w:r w:rsidRPr="00B8273C">
          <w:rPr>
            <w:rFonts w:asciiTheme="majorHAnsi" w:eastAsia="Calibri" w:hAnsiTheme="majorHAnsi" w:cs="Times New Roman"/>
            <w:spacing w:val="-1"/>
          </w:rPr>
          <w:t>p</w:t>
        </w:r>
        <w:r w:rsidRPr="00B8273C">
          <w:rPr>
            <w:rFonts w:asciiTheme="majorHAnsi" w:eastAsia="Calibri" w:hAnsiTheme="majorHAnsi" w:cs="Times New Roman"/>
          </w:rPr>
          <w:t>ital s</w:t>
        </w:r>
        <w:r w:rsidRPr="00B8273C">
          <w:rPr>
            <w:rFonts w:asciiTheme="majorHAnsi" w:eastAsia="Calibri" w:hAnsiTheme="majorHAnsi" w:cs="Times New Roman"/>
            <w:spacing w:val="-3"/>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 xml:space="preserve">ld </w:t>
        </w:r>
        <w:r w:rsidRPr="00B8273C">
          <w:rPr>
            <w:rFonts w:asciiTheme="majorHAnsi" w:eastAsia="Calibri" w:hAnsiTheme="majorHAnsi" w:cs="Times New Roman"/>
            <w:spacing w:val="-3"/>
          </w:rPr>
          <w:t>b</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calc</w:t>
        </w:r>
        <w:r w:rsidRPr="00B8273C">
          <w:rPr>
            <w:rFonts w:asciiTheme="majorHAnsi" w:eastAsia="Calibri" w:hAnsiTheme="majorHAnsi" w:cs="Times New Roman"/>
            <w:spacing w:val="-1"/>
          </w:rPr>
          <w:t>u</w:t>
        </w:r>
        <w:r w:rsidRPr="00B8273C">
          <w:rPr>
            <w:rFonts w:asciiTheme="majorHAnsi" w:eastAsia="Calibri" w:hAnsiTheme="majorHAnsi" w:cs="Times New Roman"/>
          </w:rPr>
          <w:t>la</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rPr>
          <w:t>d as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p</w:t>
        </w:r>
        <w:r w:rsidRPr="00B8273C">
          <w:rPr>
            <w:rFonts w:asciiTheme="majorHAnsi" w:eastAsia="Calibri" w:hAnsiTheme="majorHAnsi" w:cs="Times New Roman"/>
            <w:spacing w:val="1"/>
          </w:rPr>
          <w:t>e</w:t>
        </w:r>
        <w:r w:rsidRPr="00B8273C">
          <w:rPr>
            <w:rFonts w:asciiTheme="majorHAnsi" w:eastAsia="Calibri" w:hAnsiTheme="majorHAnsi" w:cs="Times New Roman"/>
          </w:rPr>
          <w:t>r t</w:t>
        </w:r>
        <w:r w:rsidRPr="00B8273C">
          <w:rPr>
            <w:rFonts w:asciiTheme="majorHAnsi" w:eastAsia="Calibri" w:hAnsiTheme="majorHAnsi" w:cs="Times New Roman"/>
            <w:spacing w:val="-1"/>
          </w:rPr>
          <w:t>h</w:t>
        </w:r>
        <w:r w:rsidRPr="00B8273C">
          <w:rPr>
            <w:rFonts w:asciiTheme="majorHAnsi" w:eastAsia="Calibri" w:hAnsiTheme="majorHAnsi" w:cs="Times New Roman"/>
          </w:rPr>
          <w:t xml:space="preserve">e </w:t>
        </w:r>
        <w:r w:rsidRPr="00B8273C">
          <w:rPr>
            <w:rFonts w:asciiTheme="majorHAnsi" w:eastAsia="Calibri" w:hAnsiTheme="majorHAnsi" w:cs="Times New Roman"/>
            <w:spacing w:val="-1"/>
          </w:rPr>
          <w:t>revised regulatory capital rule</w:t>
        </w:r>
        <w:r w:rsidRPr="00B8273C">
          <w:rPr>
            <w:rFonts w:asciiTheme="majorHAnsi" w:eastAsia="Calibri" w:hAnsiTheme="majorHAnsi" w:cs="Times New Roman"/>
          </w:rPr>
          <w:t xml:space="preserve">. </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npu</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v</w:t>
        </w:r>
        <w:r w:rsidRPr="00B8273C">
          <w:rPr>
            <w:rFonts w:asciiTheme="majorHAnsi" w:eastAsia="Calibri" w:hAnsiTheme="majorHAnsi" w:cs="Times New Roman"/>
          </w:rPr>
          <w:t>al</w:t>
        </w:r>
        <w:r w:rsidRPr="00B8273C">
          <w:rPr>
            <w:rFonts w:asciiTheme="majorHAnsi" w:eastAsia="Calibri" w:hAnsiTheme="majorHAnsi" w:cs="Times New Roman"/>
            <w:spacing w:val="-1"/>
          </w:rPr>
          <w:t>u</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 xml:space="preserve">a </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g</w:t>
        </w:r>
        <w:r w:rsidRPr="00B8273C">
          <w:rPr>
            <w:rFonts w:asciiTheme="majorHAnsi" w:eastAsia="Calibri" w:hAnsiTheme="majorHAnsi" w:cs="Times New Roman"/>
          </w:rPr>
          <w:t>ati</w:t>
        </w:r>
        <w:r w:rsidRPr="00B8273C">
          <w:rPr>
            <w:rFonts w:asciiTheme="majorHAnsi" w:eastAsia="Calibri" w:hAnsiTheme="majorHAnsi" w:cs="Times New Roman"/>
            <w:spacing w:val="1"/>
          </w:rPr>
          <w:t>v</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nu</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b</w:t>
        </w:r>
        <w:r w:rsidRPr="00B8273C">
          <w:rPr>
            <w:rFonts w:asciiTheme="majorHAnsi" w:eastAsia="Calibri" w:hAnsiTheme="majorHAnsi" w:cs="Times New Roman"/>
            <w:spacing w:val="1"/>
          </w:rPr>
          <w:t>e</w:t>
        </w:r>
        <w:r w:rsidRPr="00B8273C">
          <w:rPr>
            <w:rFonts w:asciiTheme="majorHAnsi" w:eastAsia="Calibri" w:hAnsiTheme="majorHAnsi" w:cs="Times New Roman"/>
          </w:rPr>
          <w:t>r.</w:t>
        </w:r>
      </w:ins>
    </w:p>
    <w:p w14:paraId="1FB83AC0" w14:textId="77777777" w:rsidR="0019014E" w:rsidRPr="00B8273C" w:rsidRDefault="0019014E" w:rsidP="0019014E">
      <w:pPr>
        <w:spacing w:after="0" w:line="240" w:lineRule="auto"/>
        <w:ind w:right="-20"/>
        <w:rPr>
          <w:ins w:id="5539" w:author="Osterhus, Brian" w:date="2013-09-13T11:48:00Z"/>
          <w:rFonts w:asciiTheme="majorHAnsi" w:eastAsia="Calibri" w:hAnsiTheme="majorHAnsi" w:cs="Times New Roman"/>
          <w:b/>
          <w:spacing w:val="1"/>
        </w:rPr>
      </w:pPr>
    </w:p>
    <w:p w14:paraId="79B29616" w14:textId="77777777" w:rsidR="0019014E" w:rsidRPr="00B8273C" w:rsidRDefault="0019014E" w:rsidP="0019014E">
      <w:pPr>
        <w:spacing w:after="0" w:line="240" w:lineRule="auto"/>
        <w:ind w:right="-20"/>
        <w:rPr>
          <w:ins w:id="5540" w:author="Osterhus, Brian" w:date="2013-09-13T11:48:00Z"/>
          <w:rFonts w:asciiTheme="majorHAnsi" w:eastAsia="Calibri" w:hAnsiTheme="majorHAnsi" w:cs="Times New Roman"/>
          <w:b/>
          <w:spacing w:val="1"/>
        </w:rPr>
      </w:pPr>
      <w:ins w:id="5541" w:author="Osterhus, Brian" w:date="2013-09-13T11:48:00Z">
        <w:r w:rsidRPr="00B8273C">
          <w:rPr>
            <w:rFonts w:asciiTheme="majorHAnsi" w:eastAsia="Calibri" w:hAnsiTheme="majorHAnsi" w:cs="Times New Roman"/>
            <w:b/>
            <w:spacing w:val="1"/>
          </w:rPr>
          <w:t>Line item 13 Other Deductions from (Additions to) Leverage Exposure</w:t>
        </w:r>
      </w:ins>
    </w:p>
    <w:p w14:paraId="5334CEFD" w14:textId="77777777" w:rsidR="0019014E" w:rsidRPr="00B8273C" w:rsidRDefault="0019014E" w:rsidP="0019014E">
      <w:pPr>
        <w:spacing w:after="0" w:line="240" w:lineRule="auto"/>
        <w:ind w:right="-20"/>
        <w:rPr>
          <w:ins w:id="5542" w:author="Osterhus, Brian" w:date="2013-09-13T11:48:00Z"/>
          <w:rFonts w:asciiTheme="majorHAnsi" w:eastAsia="Calibri" w:hAnsiTheme="majorHAnsi" w:cs="Times New Roman"/>
        </w:rPr>
      </w:pPr>
      <w:ins w:id="5543" w:author="Osterhus, Brian" w:date="2013-09-13T11:48:00Z">
        <w:r w:rsidRPr="00B8273C">
          <w:rPr>
            <w:rFonts w:asciiTheme="majorHAnsi" w:eastAsia="Calibri" w:hAnsiTheme="majorHAnsi" w:cs="Times New Roman"/>
          </w:rPr>
          <w:t>Other deductions from or additions to assets for purposes of the supplementary leverage ratio as per the revised regulatory capital rule.</w:t>
        </w:r>
      </w:ins>
    </w:p>
    <w:p w14:paraId="2BF5A9A3" w14:textId="77777777" w:rsidR="0019014E" w:rsidRPr="00B8273C" w:rsidRDefault="0019014E" w:rsidP="0019014E">
      <w:pPr>
        <w:spacing w:after="0" w:line="240" w:lineRule="auto"/>
        <w:ind w:right="-20"/>
        <w:rPr>
          <w:ins w:id="5544" w:author="Osterhus, Brian" w:date="2013-09-13T11:48:00Z"/>
          <w:rFonts w:asciiTheme="majorHAnsi" w:eastAsia="Calibri" w:hAnsiTheme="majorHAnsi" w:cs="Times New Roman"/>
          <w:b/>
          <w:spacing w:val="1"/>
        </w:rPr>
      </w:pPr>
    </w:p>
    <w:p w14:paraId="0A799102" w14:textId="77777777" w:rsidR="0019014E" w:rsidRPr="00B8273C" w:rsidRDefault="0019014E" w:rsidP="0019014E">
      <w:pPr>
        <w:spacing w:after="0" w:line="240" w:lineRule="auto"/>
        <w:ind w:right="-20"/>
        <w:rPr>
          <w:ins w:id="5545" w:author="Osterhus, Brian" w:date="2013-09-13T11:48:00Z"/>
          <w:rFonts w:asciiTheme="majorHAnsi" w:eastAsia="Calibri" w:hAnsiTheme="majorHAnsi" w:cs="Times New Roman"/>
          <w:b/>
        </w:rPr>
      </w:pPr>
      <w:ins w:id="5546"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14</w:t>
        </w:r>
        <w:r w:rsidRPr="00B8273C">
          <w:rPr>
            <w:rFonts w:asciiTheme="majorHAnsi" w:eastAsia="Calibri" w:hAnsiTheme="majorHAnsi" w:cs="Times New Roman"/>
            <w:b/>
          </w:rPr>
          <w:tab/>
          <w:t>T</w:t>
        </w:r>
        <w:r w:rsidRPr="00B8273C">
          <w:rPr>
            <w:rFonts w:asciiTheme="majorHAnsi" w:eastAsia="Calibri" w:hAnsiTheme="majorHAnsi" w:cs="Times New Roman"/>
            <w:b/>
            <w:spacing w:val="1"/>
          </w:rPr>
          <w:t>o</w:t>
        </w:r>
        <w:r w:rsidRPr="00B8273C">
          <w:rPr>
            <w:rFonts w:asciiTheme="majorHAnsi" w:eastAsia="Calibri" w:hAnsiTheme="majorHAnsi" w:cs="Times New Roman"/>
            <w:b/>
          </w:rPr>
          <w:t>tal</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spacing w:val="1"/>
          </w:rPr>
          <w:t>L</w:t>
        </w:r>
        <w:r w:rsidRPr="00B8273C">
          <w:rPr>
            <w:rFonts w:asciiTheme="majorHAnsi" w:eastAsia="Calibri" w:hAnsiTheme="majorHAnsi" w:cs="Times New Roman"/>
            <w:b/>
            <w:spacing w:val="-2"/>
          </w:rPr>
          <w:t>e</w:t>
        </w:r>
        <w:r w:rsidRPr="00B8273C">
          <w:rPr>
            <w:rFonts w:asciiTheme="majorHAnsi" w:eastAsia="Calibri" w:hAnsiTheme="majorHAnsi" w:cs="Times New Roman"/>
            <w:b/>
            <w:spacing w:val="1"/>
          </w:rPr>
          <w:t>ve</w:t>
        </w:r>
        <w:r w:rsidRPr="00B8273C">
          <w:rPr>
            <w:rFonts w:asciiTheme="majorHAnsi" w:eastAsia="Calibri" w:hAnsiTheme="majorHAnsi" w:cs="Times New Roman"/>
            <w:b/>
            <w:spacing w:val="-3"/>
          </w:rPr>
          <w:t>r</w:t>
        </w:r>
        <w:r w:rsidRPr="00B8273C">
          <w:rPr>
            <w:rFonts w:asciiTheme="majorHAnsi" w:eastAsia="Calibri" w:hAnsiTheme="majorHAnsi" w:cs="Times New Roman"/>
            <w:b/>
          </w:rPr>
          <w:t>a</w:t>
        </w:r>
        <w:r w:rsidRPr="00B8273C">
          <w:rPr>
            <w:rFonts w:asciiTheme="majorHAnsi" w:eastAsia="Calibri" w:hAnsiTheme="majorHAnsi" w:cs="Times New Roman"/>
            <w:b/>
            <w:spacing w:val="-1"/>
          </w:rPr>
          <w:t>g</w:t>
        </w:r>
        <w:r w:rsidRPr="00B8273C">
          <w:rPr>
            <w:rFonts w:asciiTheme="majorHAnsi" w:eastAsia="Calibri" w:hAnsiTheme="majorHAnsi" w:cs="Times New Roman"/>
            <w:b/>
          </w:rPr>
          <w:t>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2"/>
          </w:rPr>
          <w:t>E</w:t>
        </w:r>
        <w:r w:rsidRPr="00B8273C">
          <w:rPr>
            <w:rFonts w:asciiTheme="majorHAnsi" w:eastAsia="Calibri" w:hAnsiTheme="majorHAnsi" w:cs="Times New Roman"/>
            <w:b/>
          </w:rPr>
          <w:t>x</w:t>
        </w:r>
        <w:r w:rsidRPr="00B8273C">
          <w:rPr>
            <w:rFonts w:asciiTheme="majorHAnsi" w:eastAsia="Calibri" w:hAnsiTheme="majorHAnsi" w:cs="Times New Roman"/>
            <w:b/>
            <w:spacing w:val="-1"/>
          </w:rPr>
          <w:t>p</w:t>
        </w:r>
        <w:r w:rsidRPr="00B8273C">
          <w:rPr>
            <w:rFonts w:asciiTheme="majorHAnsi" w:eastAsia="Calibri" w:hAnsiTheme="majorHAnsi" w:cs="Times New Roman"/>
            <w:b/>
            <w:spacing w:val="1"/>
          </w:rPr>
          <w:t>o</w:t>
        </w:r>
        <w:r w:rsidRPr="00B8273C">
          <w:rPr>
            <w:rFonts w:asciiTheme="majorHAnsi" w:eastAsia="Calibri" w:hAnsiTheme="majorHAnsi" w:cs="Times New Roman"/>
            <w:b/>
          </w:rPr>
          <w:t>s</w:t>
        </w:r>
        <w:r w:rsidRPr="00B8273C">
          <w:rPr>
            <w:rFonts w:asciiTheme="majorHAnsi" w:eastAsia="Calibri" w:hAnsiTheme="majorHAnsi" w:cs="Times New Roman"/>
            <w:b/>
            <w:spacing w:val="-1"/>
          </w:rPr>
          <w:t>u</w:t>
        </w:r>
        <w:r w:rsidRPr="00B8273C">
          <w:rPr>
            <w:rFonts w:asciiTheme="majorHAnsi" w:eastAsia="Calibri" w:hAnsiTheme="majorHAnsi" w:cs="Times New Roman"/>
            <w:b/>
          </w:rPr>
          <w:t>re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f</w:t>
        </w:r>
        <w:r w:rsidRPr="00B8273C">
          <w:rPr>
            <w:rFonts w:asciiTheme="majorHAnsi" w:eastAsia="Calibri" w:hAnsiTheme="majorHAnsi" w:cs="Times New Roman"/>
            <w:b/>
            <w:spacing w:val="-1"/>
          </w:rPr>
          <w:t>o</w:t>
        </w:r>
        <w:r w:rsidRPr="00B8273C">
          <w:rPr>
            <w:rFonts w:asciiTheme="majorHAnsi" w:eastAsia="Calibri" w:hAnsiTheme="majorHAnsi" w:cs="Times New Roman"/>
            <w:b/>
          </w:rPr>
          <w:t xml:space="preserve">r </w:t>
        </w:r>
        <w:r w:rsidRPr="00B8273C">
          <w:rPr>
            <w:rFonts w:asciiTheme="majorHAnsi" w:eastAsia="Calibri" w:hAnsiTheme="majorHAnsi" w:cs="Times New Roman"/>
            <w:b/>
            <w:spacing w:val="-1"/>
          </w:rPr>
          <w:t>Supp</w:t>
        </w:r>
        <w:r w:rsidRPr="00B8273C">
          <w:rPr>
            <w:rFonts w:asciiTheme="majorHAnsi" w:eastAsia="Calibri" w:hAnsiTheme="majorHAnsi" w:cs="Times New Roman"/>
            <w:b/>
          </w:rPr>
          <w:t>le</w:t>
        </w:r>
        <w:r w:rsidRPr="00B8273C">
          <w:rPr>
            <w:rFonts w:asciiTheme="majorHAnsi" w:eastAsia="Calibri" w:hAnsiTheme="majorHAnsi" w:cs="Times New Roman"/>
            <w:b/>
            <w:spacing w:val="1"/>
          </w:rPr>
          <w:t>m</w:t>
        </w:r>
        <w:r w:rsidRPr="00B8273C">
          <w:rPr>
            <w:rFonts w:asciiTheme="majorHAnsi" w:eastAsia="Calibri" w:hAnsiTheme="majorHAnsi" w:cs="Times New Roman"/>
            <w:b/>
          </w:rPr>
          <w:t>e</w:t>
        </w:r>
        <w:r w:rsidRPr="00B8273C">
          <w:rPr>
            <w:rFonts w:asciiTheme="majorHAnsi" w:eastAsia="Calibri" w:hAnsiTheme="majorHAnsi" w:cs="Times New Roman"/>
            <w:b/>
            <w:spacing w:val="-1"/>
          </w:rPr>
          <w:t>n</w:t>
        </w:r>
        <w:r w:rsidRPr="00B8273C">
          <w:rPr>
            <w:rFonts w:asciiTheme="majorHAnsi" w:eastAsia="Calibri" w:hAnsiTheme="majorHAnsi" w:cs="Times New Roman"/>
            <w:b/>
          </w:rPr>
          <w:t>ta</w:t>
        </w:r>
        <w:r w:rsidRPr="00B8273C">
          <w:rPr>
            <w:rFonts w:asciiTheme="majorHAnsi" w:eastAsia="Calibri" w:hAnsiTheme="majorHAnsi" w:cs="Times New Roman"/>
            <w:b/>
            <w:spacing w:val="-3"/>
          </w:rPr>
          <w:t>r</w:t>
        </w:r>
        <w:r w:rsidRPr="00B8273C">
          <w:rPr>
            <w:rFonts w:asciiTheme="majorHAnsi" w:eastAsia="Calibri" w:hAnsiTheme="majorHAnsi" w:cs="Times New Roman"/>
            <w:b/>
          </w:rPr>
          <w:t>y</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2"/>
          </w:rPr>
          <w:t>L</w:t>
        </w:r>
        <w:r w:rsidRPr="00B8273C">
          <w:rPr>
            <w:rFonts w:asciiTheme="majorHAnsi" w:eastAsia="Calibri" w:hAnsiTheme="majorHAnsi" w:cs="Times New Roman"/>
            <w:b/>
          </w:rPr>
          <w:t>e</w:t>
        </w:r>
        <w:r w:rsidRPr="00B8273C">
          <w:rPr>
            <w:rFonts w:asciiTheme="majorHAnsi" w:eastAsia="Calibri" w:hAnsiTheme="majorHAnsi" w:cs="Times New Roman"/>
            <w:b/>
            <w:spacing w:val="-1"/>
          </w:rPr>
          <w:t>v</w:t>
        </w:r>
        <w:r w:rsidRPr="00B8273C">
          <w:rPr>
            <w:rFonts w:asciiTheme="majorHAnsi" w:eastAsia="Calibri" w:hAnsiTheme="majorHAnsi" w:cs="Times New Roman"/>
            <w:b/>
          </w:rPr>
          <w:t>era</w:t>
        </w:r>
        <w:r w:rsidRPr="00B8273C">
          <w:rPr>
            <w:rFonts w:asciiTheme="majorHAnsi" w:eastAsia="Calibri" w:hAnsiTheme="majorHAnsi" w:cs="Times New Roman"/>
            <w:b/>
            <w:spacing w:val="-1"/>
          </w:rPr>
          <w:t>g</w:t>
        </w:r>
        <w:r w:rsidRPr="00B8273C">
          <w:rPr>
            <w:rFonts w:asciiTheme="majorHAnsi" w:eastAsia="Calibri" w:hAnsiTheme="majorHAnsi" w:cs="Times New Roman"/>
            <w:b/>
          </w:rPr>
          <w:t>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2"/>
          </w:rPr>
          <w:t>R</w:t>
        </w:r>
        <w:r w:rsidRPr="00B8273C">
          <w:rPr>
            <w:rFonts w:asciiTheme="majorHAnsi" w:eastAsia="Calibri" w:hAnsiTheme="majorHAnsi" w:cs="Times New Roman"/>
            <w:b/>
          </w:rPr>
          <w:t>atio</w:t>
        </w:r>
        <w:r w:rsidRPr="00B8273C">
          <w:rPr>
            <w:rFonts w:asciiTheme="majorHAnsi" w:eastAsia="Calibri" w:hAnsiTheme="majorHAnsi" w:cs="Times New Roman"/>
            <w:b/>
          </w:rPr>
          <w:tab/>
        </w:r>
      </w:ins>
    </w:p>
    <w:p w14:paraId="74BCB571" w14:textId="77777777" w:rsidR="0019014E" w:rsidRDefault="0019014E" w:rsidP="0019014E">
      <w:pPr>
        <w:spacing w:after="0" w:line="265" w:lineRule="exact"/>
        <w:ind w:right="-20"/>
        <w:rPr>
          <w:ins w:id="5547" w:author="Osterhus, Brian" w:date="2013-09-13T11:48:00Z"/>
          <w:rFonts w:asciiTheme="majorHAnsi" w:eastAsia="Calibri" w:hAnsiTheme="majorHAnsi" w:cs="Times New Roman"/>
        </w:rPr>
      </w:pPr>
      <w:ins w:id="5548" w:author="Osterhus, Brian" w:date="2013-09-13T11:48:00Z">
        <w:r w:rsidRPr="00B8273C">
          <w:rPr>
            <w:rFonts w:asciiTheme="majorHAnsi" w:eastAsia="Calibri" w:hAnsiTheme="majorHAnsi" w:cs="Times New Roman"/>
            <w:position w:val="1"/>
          </w:rPr>
          <w:t>This item is a shaded cell and is derived from other items in the schedule</w:t>
        </w:r>
        <w:r w:rsidRPr="00B8273C">
          <w:rPr>
            <w:rFonts w:asciiTheme="majorHAnsi" w:eastAsia="Calibri" w:hAnsiTheme="majorHAnsi" w:cs="Times New Roman"/>
          </w:rPr>
          <w: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n</w:t>
        </w:r>
        <w:r w:rsidRPr="00B8273C">
          <w:rPr>
            <w:rFonts w:asciiTheme="majorHAnsi" w:eastAsia="Calibri" w:hAnsiTheme="majorHAnsi" w:cs="Times New Roman"/>
          </w:rPr>
          <w:t>o</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npu</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qu</w:t>
        </w:r>
        <w:r w:rsidRPr="00B8273C">
          <w:rPr>
            <w:rFonts w:asciiTheme="majorHAnsi" w:eastAsia="Calibri" w:hAnsiTheme="majorHAnsi" w:cs="Times New Roman"/>
          </w:rPr>
          <w:t>ir</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d</w:t>
        </w:r>
        <w:r w:rsidRPr="00B8273C">
          <w:rPr>
            <w:rFonts w:asciiTheme="majorHAnsi" w:eastAsia="Calibri" w:hAnsiTheme="majorHAnsi" w:cs="Times New Roman"/>
          </w:rPr>
          <w:t>.</w:t>
        </w:r>
      </w:ins>
    </w:p>
    <w:p w14:paraId="0689A757" w14:textId="77777777" w:rsidR="0019014E" w:rsidRDefault="0019014E" w:rsidP="0019014E">
      <w:pPr>
        <w:spacing w:after="0" w:line="265" w:lineRule="exact"/>
        <w:ind w:right="-20"/>
        <w:rPr>
          <w:ins w:id="5549" w:author="Osterhus, Brian" w:date="2013-09-13T11:48:00Z"/>
          <w:rFonts w:asciiTheme="majorHAnsi" w:eastAsia="Calibri" w:hAnsiTheme="majorHAnsi" w:cs="Times New Roman"/>
        </w:rPr>
      </w:pPr>
    </w:p>
    <w:p w14:paraId="69E56EAC" w14:textId="77777777" w:rsidR="0019014E" w:rsidRPr="00B8273C" w:rsidRDefault="0019014E" w:rsidP="0019014E">
      <w:pPr>
        <w:spacing w:after="0" w:line="265" w:lineRule="exact"/>
        <w:ind w:right="-20"/>
        <w:rPr>
          <w:ins w:id="5550" w:author="Osterhus, Brian" w:date="2013-09-13T11:48:00Z"/>
          <w:rFonts w:asciiTheme="majorHAnsi" w:eastAsia="Calibri" w:hAnsiTheme="majorHAnsi" w:cs="Times New Roman"/>
        </w:rPr>
      </w:pPr>
    </w:p>
    <w:p w14:paraId="21D3B3EC" w14:textId="77777777" w:rsidR="0019014E" w:rsidRPr="00B8273C" w:rsidRDefault="0019014E" w:rsidP="0019014E">
      <w:pPr>
        <w:spacing w:after="0" w:line="265" w:lineRule="exact"/>
        <w:ind w:right="-20"/>
        <w:rPr>
          <w:ins w:id="5551" w:author="Osterhus, Brian" w:date="2013-09-13T11:48:00Z"/>
          <w:rFonts w:asciiTheme="majorHAnsi" w:eastAsia="Calibri" w:hAnsiTheme="majorHAnsi" w:cs="Times New Roman"/>
          <w:b/>
          <w:bCs/>
        </w:rPr>
      </w:pPr>
      <w:ins w:id="5552" w:author="Osterhus, Brian" w:date="2013-09-13T11:48:00Z">
        <w:r w:rsidRPr="00B8273C">
          <w:rPr>
            <w:rFonts w:asciiTheme="majorHAnsi" w:eastAsia="Calibri" w:hAnsiTheme="majorHAnsi" w:cs="Times New Roman"/>
            <w:b/>
            <w:bCs/>
          </w:rPr>
          <w:t>D</w:t>
        </w:r>
        <w:r w:rsidRPr="00B8273C">
          <w:rPr>
            <w:rFonts w:asciiTheme="majorHAnsi" w:eastAsia="Calibri" w:hAnsiTheme="majorHAnsi" w:cs="Times New Roman"/>
            <w:b/>
            <w:bCs/>
            <w:spacing w:val="-1"/>
          </w:rPr>
          <w:t>a</w:t>
        </w:r>
        <w:r w:rsidRPr="00B8273C">
          <w:rPr>
            <w:rFonts w:asciiTheme="majorHAnsi" w:eastAsia="Calibri" w:hAnsiTheme="majorHAnsi" w:cs="Times New Roman"/>
            <w:b/>
            <w:bCs/>
          </w:rPr>
          <w:t xml:space="preserve">ta </w:t>
        </w:r>
        <w:r w:rsidRPr="00B8273C">
          <w:rPr>
            <w:rFonts w:asciiTheme="majorHAnsi" w:eastAsia="Calibri" w:hAnsiTheme="majorHAnsi" w:cs="Times New Roman"/>
            <w:b/>
            <w:bCs/>
            <w:spacing w:val="1"/>
          </w:rPr>
          <w:t>C</w:t>
        </w:r>
        <w:r w:rsidRPr="00B8273C">
          <w:rPr>
            <w:rFonts w:asciiTheme="majorHAnsi" w:eastAsia="Calibri" w:hAnsiTheme="majorHAnsi" w:cs="Times New Roman"/>
            <w:b/>
            <w:bCs/>
            <w:spacing w:val="-1"/>
          </w:rPr>
          <w:t>o</w:t>
        </w:r>
        <w:r w:rsidRPr="00B8273C">
          <w:rPr>
            <w:rFonts w:asciiTheme="majorHAnsi" w:eastAsia="Calibri" w:hAnsiTheme="majorHAnsi" w:cs="Times New Roman"/>
            <w:b/>
            <w:bCs/>
          </w:rPr>
          <w:t>m</w:t>
        </w:r>
        <w:r w:rsidRPr="00B8273C">
          <w:rPr>
            <w:rFonts w:asciiTheme="majorHAnsi" w:eastAsia="Calibri" w:hAnsiTheme="majorHAnsi" w:cs="Times New Roman"/>
            <w:b/>
            <w:bCs/>
            <w:spacing w:val="-1"/>
          </w:rPr>
          <w:t>p</w:t>
        </w:r>
        <w:r w:rsidRPr="00B8273C">
          <w:rPr>
            <w:rFonts w:asciiTheme="majorHAnsi" w:eastAsia="Calibri" w:hAnsiTheme="majorHAnsi" w:cs="Times New Roman"/>
            <w:b/>
            <w:bCs/>
            <w:spacing w:val="1"/>
          </w:rPr>
          <w:t>l</w:t>
        </w:r>
        <w:r w:rsidRPr="00B8273C">
          <w:rPr>
            <w:rFonts w:asciiTheme="majorHAnsi" w:eastAsia="Calibri" w:hAnsiTheme="majorHAnsi" w:cs="Times New Roman"/>
            <w:b/>
            <w:bCs/>
            <w:spacing w:val="-1"/>
          </w:rPr>
          <w:t>e</w:t>
        </w:r>
        <w:r w:rsidRPr="00B8273C">
          <w:rPr>
            <w:rFonts w:asciiTheme="majorHAnsi" w:eastAsia="Calibri" w:hAnsiTheme="majorHAnsi" w:cs="Times New Roman"/>
            <w:b/>
            <w:bCs/>
          </w:rPr>
          <w:t>t</w:t>
        </w:r>
        <w:r w:rsidRPr="00B8273C">
          <w:rPr>
            <w:rFonts w:asciiTheme="majorHAnsi" w:eastAsia="Calibri" w:hAnsiTheme="majorHAnsi" w:cs="Times New Roman"/>
            <w:b/>
            <w:bCs/>
            <w:spacing w:val="-1"/>
          </w:rPr>
          <w:t>ene</w:t>
        </w:r>
        <w:r w:rsidRPr="00B8273C">
          <w:rPr>
            <w:rFonts w:asciiTheme="majorHAnsi" w:eastAsia="Calibri" w:hAnsiTheme="majorHAnsi" w:cs="Times New Roman"/>
            <w:b/>
            <w:bCs/>
            <w:spacing w:val="-2"/>
          </w:rPr>
          <w:t>s</w:t>
        </w:r>
        <w:r w:rsidRPr="00B8273C">
          <w:rPr>
            <w:rFonts w:asciiTheme="majorHAnsi" w:eastAsia="Calibri" w:hAnsiTheme="majorHAnsi" w:cs="Times New Roman"/>
            <w:b/>
            <w:bCs/>
          </w:rPr>
          <w:t>s</w:t>
        </w:r>
        <w:r w:rsidRPr="00B8273C">
          <w:rPr>
            <w:rFonts w:asciiTheme="majorHAnsi" w:eastAsia="Calibri" w:hAnsiTheme="majorHAnsi" w:cs="Times New Roman"/>
            <w:b/>
            <w:bCs/>
            <w:spacing w:val="1"/>
          </w:rPr>
          <w:t xml:space="preserve"> C</w:t>
        </w:r>
        <w:r w:rsidRPr="00B8273C">
          <w:rPr>
            <w:rFonts w:asciiTheme="majorHAnsi" w:eastAsia="Calibri" w:hAnsiTheme="majorHAnsi" w:cs="Times New Roman"/>
            <w:b/>
            <w:bCs/>
            <w:spacing w:val="-1"/>
          </w:rPr>
          <w:t>h</w:t>
        </w:r>
        <w:r w:rsidRPr="00B8273C">
          <w:rPr>
            <w:rFonts w:asciiTheme="majorHAnsi" w:eastAsia="Calibri" w:hAnsiTheme="majorHAnsi" w:cs="Times New Roman"/>
            <w:b/>
            <w:bCs/>
            <w:spacing w:val="-3"/>
          </w:rPr>
          <w:t>e</w:t>
        </w:r>
        <w:r w:rsidRPr="00B8273C">
          <w:rPr>
            <w:rFonts w:asciiTheme="majorHAnsi" w:eastAsia="Calibri" w:hAnsiTheme="majorHAnsi" w:cs="Times New Roman"/>
            <w:b/>
            <w:bCs/>
            <w:spacing w:val="1"/>
          </w:rPr>
          <w:t>c</w:t>
        </w:r>
        <w:r w:rsidRPr="00B8273C">
          <w:rPr>
            <w:rFonts w:asciiTheme="majorHAnsi" w:eastAsia="Calibri" w:hAnsiTheme="majorHAnsi" w:cs="Times New Roman"/>
            <w:b/>
            <w:bCs/>
          </w:rPr>
          <w:t>k</w:t>
        </w:r>
      </w:ins>
    </w:p>
    <w:p w14:paraId="51AA2CBD" w14:textId="77777777" w:rsidR="0019014E" w:rsidRPr="00B8273C" w:rsidRDefault="0019014E" w:rsidP="0019014E">
      <w:pPr>
        <w:spacing w:after="0" w:line="140" w:lineRule="exact"/>
        <w:rPr>
          <w:ins w:id="5553" w:author="Osterhus, Brian" w:date="2013-09-13T11:48:00Z"/>
          <w:rFonts w:asciiTheme="majorHAnsi" w:hAnsiTheme="majorHAnsi" w:cs="Times New Roman"/>
        </w:rPr>
      </w:pPr>
    </w:p>
    <w:p w14:paraId="08833DDC" w14:textId="77777777" w:rsidR="0019014E" w:rsidRPr="00B8273C" w:rsidRDefault="0019014E" w:rsidP="0019014E">
      <w:pPr>
        <w:spacing w:after="0" w:line="240" w:lineRule="auto"/>
        <w:ind w:right="-20"/>
        <w:rPr>
          <w:ins w:id="5554" w:author="Osterhus, Brian" w:date="2013-09-13T11:48:00Z"/>
          <w:rFonts w:asciiTheme="majorHAnsi" w:eastAsia="Calibri" w:hAnsiTheme="majorHAnsi" w:cs="Times New Roman"/>
          <w:b/>
        </w:rPr>
      </w:pPr>
      <w:ins w:id="5555"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15</w:t>
        </w:r>
        <w:r w:rsidRPr="00B8273C">
          <w:rPr>
            <w:rFonts w:asciiTheme="majorHAnsi" w:eastAsia="Calibri" w:hAnsiTheme="majorHAnsi" w:cs="Times New Roman"/>
            <w:b/>
          </w:rPr>
          <w:tab/>
        </w:r>
        <w:r w:rsidRPr="00B8273C">
          <w:rPr>
            <w:rFonts w:asciiTheme="majorHAnsi" w:eastAsia="Calibri" w:hAnsiTheme="majorHAnsi" w:cs="Times New Roman"/>
            <w:b/>
            <w:spacing w:val="1"/>
          </w:rPr>
          <w:t>L</w:t>
        </w:r>
        <w:r w:rsidRPr="00B8273C">
          <w:rPr>
            <w:rFonts w:asciiTheme="majorHAnsi" w:eastAsia="Calibri" w:hAnsiTheme="majorHAnsi" w:cs="Times New Roman"/>
            <w:b/>
          </w:rPr>
          <w:t>e</w:t>
        </w:r>
        <w:r w:rsidRPr="00B8273C">
          <w:rPr>
            <w:rFonts w:asciiTheme="majorHAnsi" w:eastAsia="Calibri" w:hAnsiTheme="majorHAnsi" w:cs="Times New Roman"/>
            <w:b/>
            <w:spacing w:val="-1"/>
          </w:rPr>
          <w:t>v</w:t>
        </w:r>
        <w:r w:rsidRPr="00B8273C">
          <w:rPr>
            <w:rFonts w:asciiTheme="majorHAnsi" w:eastAsia="Calibri" w:hAnsiTheme="majorHAnsi" w:cs="Times New Roman"/>
            <w:b/>
          </w:rPr>
          <w:t>era</w:t>
        </w:r>
        <w:r w:rsidRPr="00B8273C">
          <w:rPr>
            <w:rFonts w:asciiTheme="majorHAnsi" w:eastAsia="Calibri" w:hAnsiTheme="majorHAnsi" w:cs="Times New Roman"/>
            <w:b/>
            <w:spacing w:val="-1"/>
          </w:rPr>
          <w:t>g</w:t>
        </w:r>
        <w:r w:rsidRPr="00B8273C">
          <w:rPr>
            <w:rFonts w:asciiTheme="majorHAnsi" w:eastAsia="Calibri" w:hAnsiTheme="majorHAnsi" w:cs="Times New Roman"/>
            <w:b/>
          </w:rPr>
          <w:t>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Ex</w:t>
        </w:r>
        <w:r w:rsidRPr="00B8273C">
          <w:rPr>
            <w:rFonts w:asciiTheme="majorHAnsi" w:eastAsia="Calibri" w:hAnsiTheme="majorHAnsi" w:cs="Times New Roman"/>
            <w:b/>
            <w:spacing w:val="-1"/>
          </w:rPr>
          <w:t>po</w:t>
        </w:r>
        <w:r w:rsidRPr="00B8273C">
          <w:rPr>
            <w:rFonts w:asciiTheme="majorHAnsi" w:eastAsia="Calibri" w:hAnsiTheme="majorHAnsi" w:cs="Times New Roman"/>
            <w:b/>
          </w:rPr>
          <w:t>s</w:t>
        </w:r>
        <w:r w:rsidRPr="00B8273C">
          <w:rPr>
            <w:rFonts w:asciiTheme="majorHAnsi" w:eastAsia="Calibri" w:hAnsiTheme="majorHAnsi" w:cs="Times New Roman"/>
            <w:b/>
            <w:spacing w:val="-1"/>
          </w:rPr>
          <w:t>u</w:t>
        </w:r>
        <w:r w:rsidRPr="00B8273C">
          <w:rPr>
            <w:rFonts w:asciiTheme="majorHAnsi" w:eastAsia="Calibri" w:hAnsiTheme="majorHAnsi" w:cs="Times New Roman"/>
            <w:b/>
          </w:rPr>
          <w:t>re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3"/>
          </w:rPr>
          <w:t>f</w:t>
        </w:r>
        <w:r w:rsidRPr="00B8273C">
          <w:rPr>
            <w:rFonts w:asciiTheme="majorHAnsi" w:eastAsia="Calibri" w:hAnsiTheme="majorHAnsi" w:cs="Times New Roman"/>
            <w:b/>
            <w:spacing w:val="1"/>
          </w:rPr>
          <w:t>o</w:t>
        </w:r>
        <w:r w:rsidRPr="00B8273C">
          <w:rPr>
            <w:rFonts w:asciiTheme="majorHAnsi" w:eastAsia="Calibri" w:hAnsiTheme="majorHAnsi" w:cs="Times New Roman"/>
            <w:b/>
          </w:rPr>
          <w:t>r T</w:t>
        </w:r>
        <w:r w:rsidRPr="00B8273C">
          <w:rPr>
            <w:rFonts w:asciiTheme="majorHAnsi" w:eastAsia="Calibri" w:hAnsiTheme="majorHAnsi" w:cs="Times New Roman"/>
            <w:b/>
            <w:spacing w:val="-3"/>
          </w:rPr>
          <w:t>i</w:t>
        </w:r>
        <w:r w:rsidRPr="00B8273C">
          <w:rPr>
            <w:rFonts w:asciiTheme="majorHAnsi" w:eastAsia="Calibri" w:hAnsiTheme="majorHAnsi" w:cs="Times New Roman"/>
            <w:b/>
          </w:rPr>
          <w:t>er</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rPr>
          <w:t xml:space="preserve">1 </w:t>
        </w:r>
        <w:r w:rsidRPr="00B8273C">
          <w:rPr>
            <w:rFonts w:asciiTheme="majorHAnsi" w:eastAsia="Calibri" w:hAnsiTheme="majorHAnsi" w:cs="Times New Roman"/>
            <w:b/>
            <w:spacing w:val="1"/>
          </w:rPr>
          <w:t>L</w:t>
        </w:r>
        <w:r w:rsidRPr="00B8273C">
          <w:rPr>
            <w:rFonts w:asciiTheme="majorHAnsi" w:eastAsia="Calibri" w:hAnsiTheme="majorHAnsi" w:cs="Times New Roman"/>
            <w:b/>
          </w:rPr>
          <w:t>e</w:t>
        </w:r>
        <w:r w:rsidRPr="00B8273C">
          <w:rPr>
            <w:rFonts w:asciiTheme="majorHAnsi" w:eastAsia="Calibri" w:hAnsiTheme="majorHAnsi" w:cs="Times New Roman"/>
            <w:b/>
            <w:spacing w:val="-1"/>
          </w:rPr>
          <w:t>v</w:t>
        </w:r>
        <w:r w:rsidRPr="00B8273C">
          <w:rPr>
            <w:rFonts w:asciiTheme="majorHAnsi" w:eastAsia="Calibri" w:hAnsiTheme="majorHAnsi" w:cs="Times New Roman"/>
            <w:b/>
          </w:rPr>
          <w:t>era</w:t>
        </w:r>
        <w:r w:rsidRPr="00B8273C">
          <w:rPr>
            <w:rFonts w:asciiTheme="majorHAnsi" w:eastAsia="Calibri" w:hAnsiTheme="majorHAnsi" w:cs="Times New Roman"/>
            <w:b/>
            <w:spacing w:val="-1"/>
          </w:rPr>
          <w:t>g</w:t>
        </w:r>
        <w:r w:rsidRPr="00B8273C">
          <w:rPr>
            <w:rFonts w:asciiTheme="majorHAnsi" w:eastAsia="Calibri" w:hAnsiTheme="majorHAnsi" w:cs="Times New Roman"/>
            <w:b/>
          </w:rPr>
          <w:t>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Rat</w:t>
        </w:r>
        <w:r w:rsidRPr="00B8273C">
          <w:rPr>
            <w:rFonts w:asciiTheme="majorHAnsi" w:eastAsia="Calibri" w:hAnsiTheme="majorHAnsi" w:cs="Times New Roman"/>
            <w:b/>
            <w:spacing w:val="-3"/>
          </w:rPr>
          <w:t>i</w:t>
        </w:r>
        <w:r w:rsidRPr="00B8273C">
          <w:rPr>
            <w:rFonts w:asciiTheme="majorHAnsi" w:eastAsia="Calibri" w:hAnsiTheme="majorHAnsi" w:cs="Times New Roman"/>
            <w:b/>
          </w:rPr>
          <w:t>o</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rPr>
          <w:t>(a</w:t>
        </w:r>
        <w:r w:rsidRPr="00B8273C">
          <w:rPr>
            <w:rFonts w:asciiTheme="majorHAnsi" w:eastAsia="Calibri" w:hAnsiTheme="majorHAnsi" w:cs="Times New Roman"/>
            <w:b/>
            <w:spacing w:val="-1"/>
          </w:rPr>
          <w:t>pp</w:t>
        </w:r>
        <w:r w:rsidRPr="00B8273C">
          <w:rPr>
            <w:rFonts w:asciiTheme="majorHAnsi" w:eastAsia="Calibri" w:hAnsiTheme="majorHAnsi" w:cs="Times New Roman"/>
            <w:b/>
          </w:rPr>
          <w:t>lica</w:t>
        </w:r>
        <w:r w:rsidRPr="00B8273C">
          <w:rPr>
            <w:rFonts w:asciiTheme="majorHAnsi" w:eastAsia="Calibri" w:hAnsiTheme="majorHAnsi" w:cs="Times New Roman"/>
            <w:b/>
            <w:spacing w:val="-1"/>
          </w:rPr>
          <w:t>b</w:t>
        </w:r>
        <w:r w:rsidRPr="00B8273C">
          <w:rPr>
            <w:rFonts w:asciiTheme="majorHAnsi" w:eastAsia="Calibri" w:hAnsiTheme="majorHAnsi" w:cs="Times New Roman"/>
            <w:b/>
          </w:rPr>
          <w:t>le</w:t>
        </w:r>
        <w:r w:rsidRPr="00B8273C">
          <w:rPr>
            <w:rFonts w:asciiTheme="majorHAnsi" w:eastAsia="Calibri" w:hAnsiTheme="majorHAnsi" w:cs="Times New Roman"/>
            <w:b/>
            <w:spacing w:val="-4"/>
          </w:rPr>
          <w:t xml:space="preserve"> </w:t>
        </w:r>
        <w:r w:rsidRPr="00B8273C">
          <w:rPr>
            <w:rFonts w:asciiTheme="majorHAnsi" w:eastAsia="Calibri" w:hAnsiTheme="majorHAnsi" w:cs="Times New Roman"/>
            <w:b/>
          </w:rPr>
          <w:t>to</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rPr>
          <w:t>all B</w:t>
        </w:r>
        <w:r w:rsidRPr="00B8273C">
          <w:rPr>
            <w:rFonts w:asciiTheme="majorHAnsi" w:eastAsia="Calibri" w:hAnsiTheme="majorHAnsi" w:cs="Times New Roman"/>
            <w:b/>
            <w:spacing w:val="-1"/>
          </w:rPr>
          <w:t>H</w:t>
        </w:r>
        <w:r w:rsidRPr="00B8273C">
          <w:rPr>
            <w:rFonts w:asciiTheme="majorHAnsi" w:eastAsia="Calibri" w:hAnsiTheme="majorHAnsi" w:cs="Times New Roman"/>
            <w:b/>
          </w:rPr>
          <w:t>Cs)</w:t>
        </w:r>
        <w:r w:rsidRPr="00B8273C">
          <w:rPr>
            <w:rFonts w:asciiTheme="majorHAnsi" w:eastAsia="Calibri" w:hAnsiTheme="majorHAnsi" w:cs="Times New Roman"/>
            <w:b/>
          </w:rPr>
          <w:tab/>
        </w:r>
      </w:ins>
    </w:p>
    <w:p w14:paraId="2DE8C351" w14:textId="77777777" w:rsidR="0019014E" w:rsidRPr="00B8273C" w:rsidRDefault="0019014E" w:rsidP="0019014E">
      <w:pPr>
        <w:spacing w:after="0" w:line="240" w:lineRule="auto"/>
        <w:ind w:right="-20"/>
        <w:rPr>
          <w:ins w:id="5556" w:author="Osterhus, Brian" w:date="2013-09-13T11:48:00Z"/>
          <w:rFonts w:asciiTheme="majorHAnsi" w:eastAsia="Calibri" w:hAnsiTheme="majorHAnsi" w:cs="Times New Roman"/>
          <w:b/>
        </w:rPr>
      </w:pPr>
      <w:ins w:id="5557" w:author="Osterhus, Brian" w:date="2013-09-13T11:48:00Z">
        <w:r w:rsidRPr="00B8273C">
          <w:rPr>
            <w:rFonts w:asciiTheme="majorHAnsi" w:eastAsia="Calibri" w:hAnsiTheme="majorHAnsi" w:cs="Times New Roman"/>
          </w:rPr>
          <w:t>C</w:t>
        </w:r>
        <w:r w:rsidRPr="00B8273C">
          <w:rPr>
            <w:rFonts w:asciiTheme="majorHAnsi" w:eastAsia="Calibri" w:hAnsiTheme="majorHAnsi" w:cs="Times New Roman"/>
            <w:spacing w:val="-1"/>
          </w:rPr>
          <w:t>h</w:t>
        </w:r>
        <w:r w:rsidRPr="00B8273C">
          <w:rPr>
            <w:rFonts w:asciiTheme="majorHAnsi" w:eastAsia="Calibri" w:hAnsiTheme="majorHAnsi" w:cs="Times New Roman"/>
          </w:rPr>
          <w:t>eck</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t</w:t>
        </w:r>
        <w:r w:rsidRPr="00B8273C">
          <w:rPr>
            <w:rFonts w:asciiTheme="majorHAnsi" w:eastAsia="Calibri" w:hAnsiTheme="majorHAnsi" w:cs="Times New Roman"/>
          </w:rPr>
          <w:t>o</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e</w:t>
        </w:r>
        <w:r w:rsidRPr="00B8273C">
          <w:rPr>
            <w:rFonts w:asciiTheme="majorHAnsi" w:eastAsia="Calibri" w:hAnsiTheme="majorHAnsi" w:cs="Times New Roman"/>
            <w:spacing w:val="-1"/>
          </w:rPr>
          <w:t>n</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rPr>
          <w:t>re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w</w:t>
        </w:r>
        <w:r w:rsidRPr="00B8273C">
          <w:rPr>
            <w:rFonts w:asciiTheme="majorHAnsi" w:eastAsia="Calibri" w:hAnsiTheme="majorHAnsi" w:cs="Times New Roman"/>
            <w:spacing w:val="1"/>
          </w:rPr>
          <w:t>o</w:t>
        </w:r>
        <w:r w:rsidRPr="00B8273C">
          <w:rPr>
            <w:rFonts w:asciiTheme="majorHAnsi" w:eastAsia="Calibri" w:hAnsiTheme="majorHAnsi" w:cs="Times New Roman"/>
            <w:spacing w:val="-3"/>
          </w:rPr>
          <w:t>r</w:t>
        </w:r>
        <w:r w:rsidRPr="00B8273C">
          <w:rPr>
            <w:rFonts w:asciiTheme="majorHAnsi" w:eastAsia="Calibri" w:hAnsiTheme="majorHAnsi" w:cs="Times New Roman"/>
          </w:rPr>
          <w:t>ks</w:t>
        </w:r>
        <w:r w:rsidRPr="00B8273C">
          <w:rPr>
            <w:rFonts w:asciiTheme="majorHAnsi" w:eastAsia="Calibri" w:hAnsiTheme="majorHAnsi" w:cs="Times New Roman"/>
            <w:spacing w:val="-1"/>
          </w:rPr>
          <w:t>h</w:t>
        </w:r>
        <w:r w:rsidRPr="00B8273C">
          <w:rPr>
            <w:rFonts w:asciiTheme="majorHAnsi" w:eastAsia="Calibri" w:hAnsiTheme="majorHAnsi" w:cs="Times New Roman"/>
            <w:spacing w:val="-2"/>
          </w:rPr>
          <w:t>e</w:t>
        </w:r>
        <w:r w:rsidRPr="00B8273C">
          <w:rPr>
            <w:rFonts w:asciiTheme="majorHAnsi" w:eastAsia="Calibri" w:hAnsiTheme="majorHAnsi" w:cs="Times New Roman"/>
          </w:rPr>
          <w:t>et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om</w:t>
        </w:r>
        <w:r w:rsidRPr="00B8273C">
          <w:rPr>
            <w:rFonts w:asciiTheme="majorHAnsi" w:eastAsia="Calibri" w:hAnsiTheme="majorHAnsi" w:cs="Times New Roman"/>
            <w:spacing w:val="-1"/>
          </w:rPr>
          <w:t>p</w:t>
        </w:r>
        <w:r w:rsidRPr="00B8273C">
          <w:rPr>
            <w:rFonts w:asciiTheme="majorHAnsi" w:eastAsia="Calibri" w:hAnsiTheme="majorHAnsi" w:cs="Times New Roman"/>
            <w:spacing w:val="-3"/>
          </w:rPr>
          <w:t>l</w:t>
        </w:r>
        <w:r w:rsidRPr="00B8273C">
          <w:rPr>
            <w:rFonts w:asciiTheme="majorHAnsi" w:eastAsia="Calibri" w:hAnsiTheme="majorHAnsi" w:cs="Times New Roman"/>
          </w:rPr>
          <w:t>ete.</w:t>
        </w:r>
        <w:r w:rsidRPr="00B8273C">
          <w:rPr>
            <w:rFonts w:asciiTheme="majorHAnsi" w:eastAsia="Calibri" w:hAnsiTheme="majorHAnsi" w:cs="Times New Roman"/>
            <w:spacing w:val="48"/>
          </w:rPr>
          <w:t xml:space="preserve"> </w:t>
        </w:r>
        <w:r w:rsidRPr="00B8273C">
          <w:rPr>
            <w:rFonts w:asciiTheme="majorHAnsi" w:eastAsia="Calibri" w:hAnsiTheme="majorHAnsi" w:cs="Times New Roman"/>
            <w:spacing w:val="1"/>
          </w:rPr>
          <w:t>P</w:t>
        </w:r>
        <w:r w:rsidRPr="00B8273C">
          <w:rPr>
            <w:rFonts w:asciiTheme="majorHAnsi" w:eastAsia="Calibri" w:hAnsiTheme="majorHAnsi" w:cs="Times New Roman"/>
            <w:spacing w:val="-3"/>
          </w:rPr>
          <w:t>l</w:t>
        </w:r>
        <w:r w:rsidRPr="00B8273C">
          <w:rPr>
            <w:rFonts w:asciiTheme="majorHAnsi" w:eastAsia="Calibri" w:hAnsiTheme="majorHAnsi" w:cs="Times New Roman"/>
          </w:rPr>
          <w:t>ease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e</w:t>
        </w:r>
        <w:r w:rsidRPr="00B8273C">
          <w:rPr>
            <w:rFonts w:asciiTheme="majorHAnsi" w:eastAsia="Calibri" w:hAnsiTheme="majorHAnsi" w:cs="Times New Roman"/>
            <w:spacing w:val="-1"/>
          </w:rPr>
          <w:t>n</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spacing w:val="-3"/>
          </w:rPr>
          <w:t>r</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at</w:t>
        </w:r>
        <w:r w:rsidRPr="00B8273C">
          <w:rPr>
            <w:rFonts w:asciiTheme="majorHAnsi" w:eastAsia="Calibri" w:hAnsiTheme="majorHAnsi" w:cs="Times New Roman"/>
            <w:b/>
          </w:rPr>
          <w:t xml:space="preserve"> </w:t>
        </w:r>
        <w:r w:rsidRPr="00B8273C">
          <w:rPr>
            <w:rFonts w:asciiTheme="majorHAnsi" w:eastAsia="Calibri" w:hAnsiTheme="majorHAnsi" w:cs="Times New Roman"/>
            <w:spacing w:val="1"/>
          </w:rPr>
          <w:t>“</w:t>
        </w:r>
        <w:r w:rsidRPr="00B8273C">
          <w:rPr>
            <w:rFonts w:asciiTheme="majorHAnsi" w:eastAsia="Calibri" w:hAnsiTheme="majorHAnsi" w:cs="Times New Roman"/>
          </w:rPr>
          <w:t>Y</w:t>
        </w:r>
        <w:r w:rsidRPr="00B8273C">
          <w:rPr>
            <w:rFonts w:asciiTheme="majorHAnsi" w:eastAsia="Calibri" w:hAnsiTheme="majorHAnsi" w:cs="Times New Roman"/>
            <w:spacing w:val="1"/>
          </w:rPr>
          <w:t>e</w:t>
        </w:r>
        <w:r w:rsidRPr="00B8273C">
          <w:rPr>
            <w:rFonts w:asciiTheme="majorHAnsi" w:eastAsia="Calibri" w:hAnsiTheme="majorHAnsi" w:cs="Times New Roman"/>
            <w:spacing w:val="-2"/>
          </w:rPr>
          <w:t>s</w:t>
        </w:r>
        <w:r w:rsidRPr="00B8273C">
          <w:rPr>
            <w:rFonts w:asciiTheme="majorHAnsi" w:eastAsia="Calibri" w:hAnsiTheme="majorHAnsi" w:cs="Times New Roman"/>
          </w:rPr>
          <w: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p</w:t>
        </w:r>
        <w:r w:rsidRPr="00B8273C">
          <w:rPr>
            <w:rFonts w:asciiTheme="majorHAnsi" w:eastAsia="Calibri" w:hAnsiTheme="majorHAnsi" w:cs="Times New Roman"/>
            <w:spacing w:val="-3"/>
          </w:rPr>
          <w:t>p</w:t>
        </w:r>
        <w:r w:rsidRPr="00B8273C">
          <w:rPr>
            <w:rFonts w:asciiTheme="majorHAnsi" w:eastAsia="Calibri" w:hAnsiTheme="majorHAnsi" w:cs="Times New Roman"/>
            <w:spacing w:val="1"/>
          </w:rPr>
          <w:t>e</w:t>
        </w:r>
        <w:r w:rsidRPr="00B8273C">
          <w:rPr>
            <w:rFonts w:asciiTheme="majorHAnsi" w:eastAsia="Calibri" w:hAnsiTheme="majorHAnsi" w:cs="Times New Roman"/>
          </w:rPr>
          <w:t>ars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ac</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o</w:t>
        </w:r>
        <w:r w:rsidRPr="00B8273C">
          <w:rPr>
            <w:rFonts w:asciiTheme="majorHAnsi" w:eastAsia="Calibri" w:hAnsiTheme="majorHAnsi" w:cs="Times New Roman"/>
          </w:rPr>
          <w:t>ss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 xml:space="preserve">all </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e</w:t>
        </w:r>
        <w:r w:rsidRPr="00B8273C">
          <w:rPr>
            <w:rFonts w:asciiTheme="majorHAnsi" w:eastAsia="Calibri" w:hAnsiTheme="majorHAnsi" w:cs="Times New Roman"/>
            <w:spacing w:val="-3"/>
          </w:rPr>
          <w:t>l</w:t>
        </w:r>
        <w:r w:rsidRPr="00B8273C">
          <w:rPr>
            <w:rFonts w:asciiTheme="majorHAnsi" w:eastAsia="Calibri" w:hAnsiTheme="majorHAnsi" w:cs="Times New Roman"/>
          </w:rPr>
          <w:t>ls.</w:t>
        </w:r>
      </w:ins>
    </w:p>
    <w:p w14:paraId="5599BC36" w14:textId="77777777" w:rsidR="0019014E" w:rsidRPr="00B8273C" w:rsidRDefault="0019014E" w:rsidP="0019014E">
      <w:pPr>
        <w:spacing w:after="0" w:line="240" w:lineRule="auto"/>
        <w:ind w:right="-20"/>
        <w:rPr>
          <w:ins w:id="5558" w:author="Osterhus, Brian" w:date="2013-09-13T11:48:00Z"/>
          <w:rFonts w:asciiTheme="majorHAnsi" w:eastAsia="Calibri" w:hAnsiTheme="majorHAnsi" w:cs="Times New Roman"/>
          <w:b/>
          <w:spacing w:val="1"/>
        </w:rPr>
      </w:pPr>
    </w:p>
    <w:p w14:paraId="05D64FE4" w14:textId="77777777" w:rsidR="0019014E" w:rsidRPr="00B8273C" w:rsidRDefault="0019014E" w:rsidP="0019014E">
      <w:pPr>
        <w:spacing w:after="0" w:line="240" w:lineRule="auto"/>
        <w:ind w:right="-20"/>
        <w:rPr>
          <w:ins w:id="5559" w:author="Osterhus, Brian" w:date="2013-09-13T11:48:00Z"/>
          <w:rFonts w:asciiTheme="majorHAnsi" w:eastAsia="Calibri" w:hAnsiTheme="majorHAnsi" w:cs="Times New Roman"/>
          <w:b/>
        </w:rPr>
      </w:pPr>
      <w:ins w:id="5560" w:author="Osterhus, Brian" w:date="2013-09-13T11:48:00Z">
        <w:r w:rsidRPr="00B8273C">
          <w:rPr>
            <w:rFonts w:asciiTheme="majorHAnsi" w:eastAsia="Calibri" w:hAnsiTheme="majorHAnsi" w:cs="Times New Roman"/>
            <w:b/>
          </w:rPr>
          <w:t xml:space="preserve">Line item </w:t>
        </w:r>
        <w:r w:rsidRPr="00B8273C">
          <w:rPr>
            <w:rFonts w:asciiTheme="majorHAnsi" w:eastAsia="Calibri" w:hAnsiTheme="majorHAnsi" w:cs="Times New Roman"/>
            <w:b/>
            <w:spacing w:val="1"/>
          </w:rPr>
          <w:t>16</w:t>
        </w:r>
        <w:r w:rsidRPr="00B8273C">
          <w:rPr>
            <w:rFonts w:asciiTheme="majorHAnsi" w:eastAsia="Calibri" w:hAnsiTheme="majorHAnsi" w:cs="Times New Roman"/>
            <w:b/>
          </w:rPr>
          <w:tab/>
        </w:r>
        <w:r w:rsidRPr="00B8273C">
          <w:rPr>
            <w:rFonts w:asciiTheme="majorHAnsi" w:eastAsia="Calibri" w:hAnsiTheme="majorHAnsi" w:cs="Times New Roman"/>
            <w:b/>
            <w:spacing w:val="1"/>
          </w:rPr>
          <w:t>L</w:t>
        </w:r>
        <w:r w:rsidRPr="00B8273C">
          <w:rPr>
            <w:rFonts w:asciiTheme="majorHAnsi" w:eastAsia="Calibri" w:hAnsiTheme="majorHAnsi" w:cs="Times New Roman"/>
            <w:b/>
          </w:rPr>
          <w:t>e</w:t>
        </w:r>
        <w:r w:rsidRPr="00B8273C">
          <w:rPr>
            <w:rFonts w:asciiTheme="majorHAnsi" w:eastAsia="Calibri" w:hAnsiTheme="majorHAnsi" w:cs="Times New Roman"/>
            <w:b/>
            <w:spacing w:val="-1"/>
          </w:rPr>
          <w:t>v</w:t>
        </w:r>
        <w:r w:rsidRPr="00B8273C">
          <w:rPr>
            <w:rFonts w:asciiTheme="majorHAnsi" w:eastAsia="Calibri" w:hAnsiTheme="majorHAnsi" w:cs="Times New Roman"/>
            <w:b/>
          </w:rPr>
          <w:t>era</w:t>
        </w:r>
        <w:r w:rsidRPr="00B8273C">
          <w:rPr>
            <w:rFonts w:asciiTheme="majorHAnsi" w:eastAsia="Calibri" w:hAnsiTheme="majorHAnsi" w:cs="Times New Roman"/>
            <w:b/>
            <w:spacing w:val="-1"/>
          </w:rPr>
          <w:t>g</w:t>
        </w:r>
        <w:r w:rsidRPr="00B8273C">
          <w:rPr>
            <w:rFonts w:asciiTheme="majorHAnsi" w:eastAsia="Calibri" w:hAnsiTheme="majorHAnsi" w:cs="Times New Roman"/>
            <w:b/>
          </w:rPr>
          <w:t>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Ex</w:t>
        </w:r>
        <w:r w:rsidRPr="00B8273C">
          <w:rPr>
            <w:rFonts w:asciiTheme="majorHAnsi" w:eastAsia="Calibri" w:hAnsiTheme="majorHAnsi" w:cs="Times New Roman"/>
            <w:b/>
            <w:spacing w:val="-1"/>
          </w:rPr>
          <w:t>po</w:t>
        </w:r>
        <w:r w:rsidRPr="00B8273C">
          <w:rPr>
            <w:rFonts w:asciiTheme="majorHAnsi" w:eastAsia="Calibri" w:hAnsiTheme="majorHAnsi" w:cs="Times New Roman"/>
            <w:b/>
          </w:rPr>
          <w:t>s</w:t>
        </w:r>
        <w:r w:rsidRPr="00B8273C">
          <w:rPr>
            <w:rFonts w:asciiTheme="majorHAnsi" w:eastAsia="Calibri" w:hAnsiTheme="majorHAnsi" w:cs="Times New Roman"/>
            <w:b/>
            <w:spacing w:val="-1"/>
          </w:rPr>
          <w:t>u</w:t>
        </w:r>
        <w:r w:rsidRPr="00B8273C">
          <w:rPr>
            <w:rFonts w:asciiTheme="majorHAnsi" w:eastAsia="Calibri" w:hAnsiTheme="majorHAnsi" w:cs="Times New Roman"/>
            <w:b/>
          </w:rPr>
          <w:t>re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3"/>
          </w:rPr>
          <w:t>f</w:t>
        </w:r>
        <w:r w:rsidRPr="00B8273C">
          <w:rPr>
            <w:rFonts w:asciiTheme="majorHAnsi" w:eastAsia="Calibri" w:hAnsiTheme="majorHAnsi" w:cs="Times New Roman"/>
            <w:b/>
            <w:spacing w:val="1"/>
          </w:rPr>
          <w:t>o</w:t>
        </w:r>
        <w:r w:rsidRPr="00B8273C">
          <w:rPr>
            <w:rFonts w:asciiTheme="majorHAnsi" w:eastAsia="Calibri" w:hAnsiTheme="majorHAnsi" w:cs="Times New Roman"/>
            <w:b/>
          </w:rPr>
          <w:t xml:space="preserve">r </w:t>
        </w:r>
        <w:r w:rsidRPr="00B8273C">
          <w:rPr>
            <w:rFonts w:asciiTheme="majorHAnsi" w:eastAsia="Calibri" w:hAnsiTheme="majorHAnsi" w:cs="Times New Roman"/>
            <w:b/>
            <w:spacing w:val="-1"/>
          </w:rPr>
          <w:t>Supp</w:t>
        </w:r>
        <w:r w:rsidRPr="00B8273C">
          <w:rPr>
            <w:rFonts w:asciiTheme="majorHAnsi" w:eastAsia="Calibri" w:hAnsiTheme="majorHAnsi" w:cs="Times New Roman"/>
            <w:b/>
          </w:rPr>
          <w:t>le</w:t>
        </w:r>
        <w:r w:rsidRPr="00B8273C">
          <w:rPr>
            <w:rFonts w:asciiTheme="majorHAnsi" w:eastAsia="Calibri" w:hAnsiTheme="majorHAnsi" w:cs="Times New Roman"/>
            <w:b/>
            <w:spacing w:val="1"/>
          </w:rPr>
          <w:t>m</w:t>
        </w:r>
        <w:r w:rsidRPr="00B8273C">
          <w:rPr>
            <w:rFonts w:asciiTheme="majorHAnsi" w:eastAsia="Calibri" w:hAnsiTheme="majorHAnsi" w:cs="Times New Roman"/>
            <w:b/>
          </w:rPr>
          <w:t>e</w:t>
        </w:r>
        <w:r w:rsidRPr="00B8273C">
          <w:rPr>
            <w:rFonts w:asciiTheme="majorHAnsi" w:eastAsia="Calibri" w:hAnsiTheme="majorHAnsi" w:cs="Times New Roman"/>
            <w:b/>
            <w:spacing w:val="-1"/>
          </w:rPr>
          <w:t>n</w:t>
        </w:r>
        <w:r w:rsidRPr="00B8273C">
          <w:rPr>
            <w:rFonts w:asciiTheme="majorHAnsi" w:eastAsia="Calibri" w:hAnsiTheme="majorHAnsi" w:cs="Times New Roman"/>
            <w:b/>
          </w:rPr>
          <w:t>ta</w:t>
        </w:r>
        <w:r w:rsidRPr="00B8273C">
          <w:rPr>
            <w:rFonts w:asciiTheme="majorHAnsi" w:eastAsia="Calibri" w:hAnsiTheme="majorHAnsi" w:cs="Times New Roman"/>
            <w:b/>
            <w:spacing w:val="-3"/>
          </w:rPr>
          <w:t>r</w:t>
        </w:r>
        <w:r w:rsidRPr="00B8273C">
          <w:rPr>
            <w:rFonts w:asciiTheme="majorHAnsi" w:eastAsia="Calibri" w:hAnsiTheme="majorHAnsi" w:cs="Times New Roman"/>
            <w:b/>
          </w:rPr>
          <w:t>y</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2"/>
          </w:rPr>
          <w:t>L</w:t>
        </w:r>
        <w:r w:rsidRPr="00B8273C">
          <w:rPr>
            <w:rFonts w:asciiTheme="majorHAnsi" w:eastAsia="Calibri" w:hAnsiTheme="majorHAnsi" w:cs="Times New Roman"/>
            <w:b/>
          </w:rPr>
          <w:t>e</w:t>
        </w:r>
        <w:r w:rsidRPr="00B8273C">
          <w:rPr>
            <w:rFonts w:asciiTheme="majorHAnsi" w:eastAsia="Calibri" w:hAnsiTheme="majorHAnsi" w:cs="Times New Roman"/>
            <w:b/>
            <w:spacing w:val="-1"/>
          </w:rPr>
          <w:t>v</w:t>
        </w:r>
        <w:r w:rsidRPr="00B8273C">
          <w:rPr>
            <w:rFonts w:asciiTheme="majorHAnsi" w:eastAsia="Calibri" w:hAnsiTheme="majorHAnsi" w:cs="Times New Roman"/>
            <w:b/>
          </w:rPr>
          <w:t>era</w:t>
        </w:r>
        <w:r w:rsidRPr="00B8273C">
          <w:rPr>
            <w:rFonts w:asciiTheme="majorHAnsi" w:eastAsia="Calibri" w:hAnsiTheme="majorHAnsi" w:cs="Times New Roman"/>
            <w:b/>
            <w:spacing w:val="-1"/>
          </w:rPr>
          <w:t>g</w:t>
        </w:r>
        <w:r w:rsidRPr="00B8273C">
          <w:rPr>
            <w:rFonts w:asciiTheme="majorHAnsi" w:eastAsia="Calibri" w:hAnsiTheme="majorHAnsi" w:cs="Times New Roman"/>
            <w:b/>
          </w:rPr>
          <w:t>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2"/>
          </w:rPr>
          <w:t>R</w:t>
        </w:r>
        <w:r w:rsidRPr="00B8273C">
          <w:rPr>
            <w:rFonts w:asciiTheme="majorHAnsi" w:eastAsia="Calibri" w:hAnsiTheme="majorHAnsi" w:cs="Times New Roman"/>
            <w:b/>
          </w:rPr>
          <w:t>atio (a</w:t>
        </w:r>
        <w:r w:rsidRPr="00B8273C">
          <w:rPr>
            <w:rFonts w:asciiTheme="majorHAnsi" w:eastAsia="Calibri" w:hAnsiTheme="majorHAnsi" w:cs="Times New Roman"/>
            <w:b/>
            <w:spacing w:val="-1"/>
          </w:rPr>
          <w:t>pp</w:t>
        </w:r>
        <w:r w:rsidRPr="00B8273C">
          <w:rPr>
            <w:rFonts w:asciiTheme="majorHAnsi" w:eastAsia="Calibri" w:hAnsiTheme="majorHAnsi" w:cs="Times New Roman"/>
            <w:b/>
          </w:rPr>
          <w:t>lica</w:t>
        </w:r>
        <w:r w:rsidRPr="00B8273C">
          <w:rPr>
            <w:rFonts w:asciiTheme="majorHAnsi" w:eastAsia="Calibri" w:hAnsiTheme="majorHAnsi" w:cs="Times New Roman"/>
            <w:b/>
            <w:spacing w:val="-1"/>
          </w:rPr>
          <w:t>b</w:t>
        </w:r>
        <w:r w:rsidRPr="00B8273C">
          <w:rPr>
            <w:rFonts w:asciiTheme="majorHAnsi" w:eastAsia="Calibri" w:hAnsiTheme="majorHAnsi" w:cs="Times New Roman"/>
            <w:b/>
          </w:rPr>
          <w:t>le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2"/>
          </w:rPr>
          <w:t>t</w:t>
        </w:r>
        <w:r w:rsidRPr="00B8273C">
          <w:rPr>
            <w:rFonts w:asciiTheme="majorHAnsi" w:eastAsia="Calibri" w:hAnsiTheme="majorHAnsi" w:cs="Times New Roman"/>
            <w:b/>
          </w:rPr>
          <w:t>o</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rPr>
          <w:t>a</w:t>
        </w:r>
        <w:r w:rsidRPr="00B8273C">
          <w:rPr>
            <w:rFonts w:asciiTheme="majorHAnsi" w:eastAsia="Calibri" w:hAnsiTheme="majorHAnsi" w:cs="Times New Roman"/>
            <w:b/>
            <w:spacing w:val="-1"/>
          </w:rPr>
          <w:t>d</w:t>
        </w:r>
        <w:r w:rsidRPr="00B8273C">
          <w:rPr>
            <w:rFonts w:asciiTheme="majorHAnsi" w:eastAsia="Calibri" w:hAnsiTheme="majorHAnsi" w:cs="Times New Roman"/>
            <w:b/>
            <w:spacing w:val="1"/>
          </w:rPr>
          <w:t>v</w:t>
        </w:r>
        <w:r w:rsidRPr="00B8273C">
          <w:rPr>
            <w:rFonts w:asciiTheme="majorHAnsi" w:eastAsia="Calibri" w:hAnsiTheme="majorHAnsi" w:cs="Times New Roman"/>
            <w:b/>
          </w:rPr>
          <w:t>a</w:t>
        </w:r>
        <w:r w:rsidRPr="00B8273C">
          <w:rPr>
            <w:rFonts w:asciiTheme="majorHAnsi" w:eastAsia="Calibri" w:hAnsiTheme="majorHAnsi" w:cs="Times New Roman"/>
            <w:b/>
            <w:spacing w:val="-3"/>
          </w:rPr>
          <w:t>n</w:t>
        </w:r>
        <w:r w:rsidRPr="00B8273C">
          <w:rPr>
            <w:rFonts w:asciiTheme="majorHAnsi" w:eastAsia="Calibri" w:hAnsiTheme="majorHAnsi" w:cs="Times New Roman"/>
            <w:b/>
          </w:rPr>
          <w:t>c</w:t>
        </w:r>
        <w:r w:rsidRPr="00B8273C">
          <w:rPr>
            <w:rFonts w:asciiTheme="majorHAnsi" w:eastAsia="Calibri" w:hAnsiTheme="majorHAnsi" w:cs="Times New Roman"/>
            <w:b/>
            <w:spacing w:val="1"/>
          </w:rPr>
          <w:t>e</w:t>
        </w:r>
        <w:r w:rsidRPr="00B8273C">
          <w:rPr>
            <w:rFonts w:asciiTheme="majorHAnsi" w:eastAsia="Calibri" w:hAnsiTheme="majorHAnsi" w:cs="Times New Roman"/>
            <w:b/>
          </w:rPr>
          <w:t>d a</w:t>
        </w:r>
        <w:r w:rsidRPr="00B8273C">
          <w:rPr>
            <w:rFonts w:asciiTheme="majorHAnsi" w:eastAsia="Calibri" w:hAnsiTheme="majorHAnsi" w:cs="Times New Roman"/>
            <w:b/>
            <w:spacing w:val="-1"/>
          </w:rPr>
          <w:t>pp</w:t>
        </w:r>
        <w:r w:rsidRPr="00B8273C">
          <w:rPr>
            <w:rFonts w:asciiTheme="majorHAnsi" w:eastAsia="Calibri" w:hAnsiTheme="majorHAnsi" w:cs="Times New Roman"/>
            <w:b/>
          </w:rPr>
          <w:t>r</w:t>
        </w:r>
        <w:r w:rsidRPr="00B8273C">
          <w:rPr>
            <w:rFonts w:asciiTheme="majorHAnsi" w:eastAsia="Calibri" w:hAnsiTheme="majorHAnsi" w:cs="Times New Roman"/>
            <w:b/>
            <w:spacing w:val="1"/>
          </w:rPr>
          <w:t>o</w:t>
        </w:r>
        <w:r w:rsidRPr="00B8273C">
          <w:rPr>
            <w:rFonts w:asciiTheme="majorHAnsi" w:eastAsia="Calibri" w:hAnsiTheme="majorHAnsi" w:cs="Times New Roman"/>
            <w:b/>
          </w:rPr>
          <w:t>ac</w:t>
        </w:r>
        <w:r w:rsidRPr="00B8273C">
          <w:rPr>
            <w:rFonts w:asciiTheme="majorHAnsi" w:eastAsia="Calibri" w:hAnsiTheme="majorHAnsi" w:cs="Times New Roman"/>
            <w:b/>
            <w:spacing w:val="-1"/>
          </w:rPr>
          <w:t>h</w:t>
        </w:r>
        <w:r w:rsidRPr="00B8273C">
          <w:rPr>
            <w:rFonts w:asciiTheme="majorHAnsi" w:eastAsia="Calibri" w:hAnsiTheme="majorHAnsi" w:cs="Times New Roman"/>
            <w:b/>
            <w:spacing w:val="1"/>
          </w:rPr>
          <w:t>e</w:t>
        </w:r>
        <w:r w:rsidRPr="00B8273C">
          <w:rPr>
            <w:rFonts w:asciiTheme="majorHAnsi" w:eastAsia="Calibri" w:hAnsiTheme="majorHAnsi" w:cs="Times New Roman"/>
            <w:b/>
          </w:rPr>
          <w:t>s</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i</w:t>
        </w:r>
        <w:r w:rsidRPr="00B8273C">
          <w:rPr>
            <w:rFonts w:asciiTheme="majorHAnsi" w:eastAsia="Calibri" w:hAnsiTheme="majorHAnsi" w:cs="Times New Roman"/>
            <w:b/>
            <w:spacing w:val="-1"/>
          </w:rPr>
          <w:t>n</w:t>
        </w:r>
        <w:r w:rsidRPr="00B8273C">
          <w:rPr>
            <w:rFonts w:asciiTheme="majorHAnsi" w:eastAsia="Calibri" w:hAnsiTheme="majorHAnsi" w:cs="Times New Roman"/>
            <w:b/>
            <w:spacing w:val="-2"/>
          </w:rPr>
          <w:t>s</w:t>
        </w:r>
        <w:r w:rsidRPr="00B8273C">
          <w:rPr>
            <w:rFonts w:asciiTheme="majorHAnsi" w:eastAsia="Calibri" w:hAnsiTheme="majorHAnsi" w:cs="Times New Roman"/>
            <w:b/>
          </w:rPr>
          <w:t>tit</w:t>
        </w:r>
        <w:r w:rsidRPr="00B8273C">
          <w:rPr>
            <w:rFonts w:asciiTheme="majorHAnsi" w:eastAsia="Calibri" w:hAnsiTheme="majorHAnsi" w:cs="Times New Roman"/>
            <w:b/>
            <w:spacing w:val="-1"/>
          </w:rPr>
          <w:t>u</w:t>
        </w:r>
        <w:r w:rsidRPr="00B8273C">
          <w:rPr>
            <w:rFonts w:asciiTheme="majorHAnsi" w:eastAsia="Calibri" w:hAnsiTheme="majorHAnsi" w:cs="Times New Roman"/>
            <w:b/>
          </w:rPr>
          <w:t>t</w:t>
        </w:r>
        <w:r w:rsidRPr="00B8273C">
          <w:rPr>
            <w:rFonts w:asciiTheme="majorHAnsi" w:eastAsia="Calibri" w:hAnsiTheme="majorHAnsi" w:cs="Times New Roman"/>
            <w:b/>
            <w:spacing w:val="-3"/>
          </w:rPr>
          <w:t>i</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n</w:t>
        </w:r>
        <w:r w:rsidRPr="00B8273C">
          <w:rPr>
            <w:rFonts w:asciiTheme="majorHAnsi" w:eastAsia="Calibri" w:hAnsiTheme="majorHAnsi" w:cs="Times New Roman"/>
            <w:b/>
          </w:rPr>
          <w:t>s</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n</w:t>
        </w:r>
        <w:r w:rsidRPr="00B8273C">
          <w:rPr>
            <w:rFonts w:asciiTheme="majorHAnsi" w:eastAsia="Calibri" w:hAnsiTheme="majorHAnsi" w:cs="Times New Roman"/>
            <w:b/>
          </w:rPr>
          <w:t>l</w:t>
        </w:r>
        <w:r w:rsidRPr="00B8273C">
          <w:rPr>
            <w:rFonts w:asciiTheme="majorHAnsi" w:eastAsia="Calibri" w:hAnsiTheme="majorHAnsi" w:cs="Times New Roman"/>
            <w:b/>
            <w:spacing w:val="1"/>
          </w:rPr>
          <w:t>y</w:t>
        </w:r>
        <w:r w:rsidRPr="00B8273C">
          <w:rPr>
            <w:rFonts w:asciiTheme="majorHAnsi" w:eastAsia="Calibri" w:hAnsiTheme="majorHAnsi" w:cs="Times New Roman"/>
            <w:b/>
          </w:rPr>
          <w:t>)</w:t>
        </w:r>
        <w:r w:rsidRPr="00B8273C">
          <w:rPr>
            <w:rFonts w:asciiTheme="majorHAnsi" w:eastAsia="Calibri" w:hAnsiTheme="majorHAnsi" w:cs="Times New Roman"/>
            <w:b/>
          </w:rPr>
          <w:tab/>
        </w:r>
      </w:ins>
    </w:p>
    <w:p w14:paraId="09C3A35D" w14:textId="77777777" w:rsidR="0019014E" w:rsidRPr="00B8273C" w:rsidRDefault="0019014E" w:rsidP="0019014E">
      <w:pPr>
        <w:spacing w:after="0" w:line="239" w:lineRule="auto"/>
        <w:ind w:right="-60"/>
        <w:rPr>
          <w:ins w:id="5561" w:author="Osterhus, Brian" w:date="2013-09-13T11:48:00Z"/>
          <w:rFonts w:asciiTheme="majorHAnsi" w:eastAsia="Calibri" w:hAnsiTheme="majorHAnsi" w:cs="Times New Roman"/>
        </w:rPr>
      </w:pPr>
      <w:ins w:id="5562" w:author="Osterhus, Brian" w:date="2013-09-13T11:48:00Z">
        <w:r w:rsidRPr="00B8273C">
          <w:rPr>
            <w:rFonts w:asciiTheme="majorHAnsi" w:eastAsia="Calibri" w:hAnsiTheme="majorHAnsi" w:cs="Times New Roman"/>
            <w:position w:val="1"/>
          </w:rPr>
          <w:t xml:space="preserve">This item is a shaded cell and to check that all nonshaded cells have been completed. </w:t>
        </w:r>
        <w:r w:rsidRPr="00B8273C">
          <w:rPr>
            <w:rFonts w:asciiTheme="majorHAnsi" w:eastAsia="Calibri" w:hAnsiTheme="majorHAnsi" w:cs="Times New Roman"/>
          </w:rPr>
          <w:t xml:space="preserve"> If "</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o</w:t>
        </w:r>
        <w:r w:rsidRPr="00B8273C">
          <w:rPr>
            <w:rFonts w:asciiTheme="majorHAnsi" w:eastAsia="Calibri" w:hAnsiTheme="majorHAnsi" w:cs="Times New Roman"/>
          </w:rPr>
          <w:t>" appears,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p</w:t>
        </w:r>
        <w:r w:rsidRPr="00B8273C">
          <w:rPr>
            <w:rFonts w:asciiTheme="majorHAnsi" w:eastAsia="Calibri" w:hAnsiTheme="majorHAnsi" w:cs="Times New Roman"/>
          </w:rPr>
          <w:t>lease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om</w:t>
        </w:r>
        <w:r w:rsidRPr="00B8273C">
          <w:rPr>
            <w:rFonts w:asciiTheme="majorHAnsi" w:eastAsia="Calibri" w:hAnsiTheme="majorHAnsi" w:cs="Times New Roman"/>
            <w:spacing w:val="-1"/>
          </w:rPr>
          <w:t>p</w:t>
        </w:r>
        <w:r w:rsidRPr="00B8273C">
          <w:rPr>
            <w:rFonts w:asciiTheme="majorHAnsi" w:eastAsia="Calibri" w:hAnsiTheme="majorHAnsi" w:cs="Times New Roman"/>
            <w:spacing w:val="-3"/>
          </w:rPr>
          <w:t>l</w:t>
        </w:r>
        <w:r w:rsidRPr="00B8273C">
          <w:rPr>
            <w:rFonts w:asciiTheme="majorHAnsi" w:eastAsia="Calibri" w:hAnsiTheme="majorHAnsi" w:cs="Times New Roman"/>
            <w:spacing w:val="1"/>
          </w:rPr>
          <w:t>e</w:t>
        </w:r>
        <w:r w:rsidRPr="00B8273C">
          <w:rPr>
            <w:rFonts w:asciiTheme="majorHAnsi" w:eastAsia="Calibri" w:hAnsiTheme="majorHAnsi" w:cs="Times New Roman"/>
          </w:rPr>
          <w:t>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 xml:space="preserve">all </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-s</w:t>
        </w:r>
        <w:r w:rsidRPr="00B8273C">
          <w:rPr>
            <w:rFonts w:asciiTheme="majorHAnsi" w:eastAsia="Calibri" w:hAnsiTheme="majorHAnsi" w:cs="Times New Roman"/>
            <w:spacing w:val="-1"/>
          </w:rPr>
          <w:t>h</w:t>
        </w:r>
        <w:r w:rsidRPr="00B8273C">
          <w:rPr>
            <w:rFonts w:asciiTheme="majorHAnsi" w:eastAsia="Calibri" w:hAnsiTheme="majorHAnsi" w:cs="Times New Roman"/>
          </w:rPr>
          <w:t>a</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e</w:t>
        </w:r>
        <w:r w:rsidRPr="00B8273C">
          <w:rPr>
            <w:rFonts w:asciiTheme="majorHAnsi" w:eastAsia="Calibri" w:hAnsiTheme="majorHAnsi" w:cs="Times New Roman"/>
          </w:rPr>
          <w:t>d c</w:t>
        </w:r>
        <w:r w:rsidRPr="00B8273C">
          <w:rPr>
            <w:rFonts w:asciiTheme="majorHAnsi" w:eastAsia="Calibri" w:hAnsiTheme="majorHAnsi" w:cs="Times New Roman"/>
            <w:spacing w:val="1"/>
          </w:rPr>
          <w:t>e</w:t>
        </w:r>
        <w:r w:rsidRPr="00B8273C">
          <w:rPr>
            <w:rFonts w:asciiTheme="majorHAnsi" w:eastAsia="Calibri" w:hAnsiTheme="majorHAnsi" w:cs="Times New Roman"/>
          </w:rPr>
          <w:t>lls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un</w:t>
        </w:r>
        <w:r w:rsidRPr="00B8273C">
          <w:rPr>
            <w:rFonts w:asciiTheme="majorHAnsi" w:eastAsia="Calibri" w:hAnsiTheme="majorHAnsi" w:cs="Times New Roman"/>
          </w:rPr>
          <w:t xml:space="preserve">til all </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e</w:t>
        </w:r>
        <w:r w:rsidRPr="00B8273C">
          <w:rPr>
            <w:rFonts w:asciiTheme="majorHAnsi" w:eastAsia="Calibri" w:hAnsiTheme="majorHAnsi" w:cs="Times New Roman"/>
          </w:rPr>
          <w:t>lls to</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ri</w:t>
        </w:r>
        <w:r w:rsidRPr="00B8273C">
          <w:rPr>
            <w:rFonts w:asciiTheme="majorHAnsi" w:eastAsia="Calibri" w:hAnsiTheme="majorHAnsi" w:cs="Times New Roman"/>
            <w:spacing w:val="-1"/>
          </w:rPr>
          <w:t>gh</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s</w:t>
        </w:r>
        <w:r w:rsidRPr="00B8273C">
          <w:rPr>
            <w:rFonts w:asciiTheme="majorHAnsi" w:eastAsia="Calibri" w:hAnsiTheme="majorHAnsi" w:cs="Times New Roman"/>
          </w:rPr>
          <w:t>ay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"Yes</w:t>
        </w:r>
        <w:r w:rsidRPr="00B8273C">
          <w:rPr>
            <w:rFonts w:asciiTheme="majorHAnsi" w:eastAsia="Calibri" w:hAnsiTheme="majorHAnsi" w:cs="Times New Roman"/>
            <w:spacing w:val="-1"/>
          </w:rPr>
          <w:t>.</w:t>
        </w:r>
        <w:r w:rsidRPr="00B8273C">
          <w:rPr>
            <w:rFonts w:asciiTheme="majorHAnsi" w:eastAsia="Calibri" w:hAnsiTheme="majorHAnsi" w:cs="Times New Roman"/>
          </w:rPr>
          <w: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D</w:t>
        </w:r>
        <w:r w:rsidRPr="00B8273C">
          <w:rPr>
            <w:rFonts w:asciiTheme="majorHAnsi" w:eastAsia="Calibri" w:hAnsiTheme="majorHAnsi" w:cs="Times New Roman"/>
          </w:rPr>
          <w:t>o</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3"/>
          </w:rPr>
          <w:t>n</w:t>
        </w:r>
        <w:r w:rsidRPr="00B8273C">
          <w:rPr>
            <w:rFonts w:asciiTheme="majorHAnsi" w:eastAsia="Calibri" w:hAnsiTheme="majorHAnsi" w:cs="Times New Roman"/>
            <w:spacing w:val="1"/>
          </w:rPr>
          <w:t>o</w:t>
        </w:r>
        <w:r w:rsidRPr="00B8273C">
          <w:rPr>
            <w:rFonts w:asciiTheme="majorHAnsi" w:eastAsia="Calibri" w:hAnsiTheme="majorHAnsi" w:cs="Times New Roman"/>
          </w:rPr>
          <w:t>t lea</w:t>
        </w:r>
        <w:r w:rsidRPr="00B8273C">
          <w:rPr>
            <w:rFonts w:asciiTheme="majorHAnsi" w:eastAsia="Calibri" w:hAnsiTheme="majorHAnsi" w:cs="Times New Roman"/>
            <w:spacing w:val="1"/>
          </w:rPr>
          <w:t>v</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1"/>
          </w:rPr>
          <w:t>e</w:t>
        </w:r>
        <w:r w:rsidRPr="00B8273C">
          <w:rPr>
            <w:rFonts w:asciiTheme="majorHAnsi" w:eastAsia="Calibri" w:hAnsiTheme="majorHAnsi" w:cs="Times New Roman"/>
          </w:rPr>
          <w:t>lls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b</w:t>
        </w:r>
        <w:r w:rsidRPr="00B8273C">
          <w:rPr>
            <w:rFonts w:asciiTheme="majorHAnsi" w:eastAsia="Calibri" w:hAnsiTheme="majorHAnsi" w:cs="Times New Roman"/>
          </w:rPr>
          <w:t>la</w:t>
        </w:r>
        <w:r w:rsidRPr="00B8273C">
          <w:rPr>
            <w:rFonts w:asciiTheme="majorHAnsi" w:eastAsia="Calibri" w:hAnsiTheme="majorHAnsi" w:cs="Times New Roman"/>
            <w:spacing w:val="-1"/>
          </w:rPr>
          <w:t>n</w:t>
        </w:r>
        <w:r w:rsidRPr="00B8273C">
          <w:rPr>
            <w:rFonts w:asciiTheme="majorHAnsi" w:eastAsia="Calibri" w:hAnsiTheme="majorHAnsi" w:cs="Times New Roman"/>
          </w:rPr>
          <w:t>k;</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w:t>
        </w:r>
        <w:r w:rsidRPr="00B8273C">
          <w:rPr>
            <w:rFonts w:asciiTheme="majorHAnsi" w:eastAsia="Calibri" w:hAnsiTheme="majorHAnsi" w:cs="Times New Roman"/>
            <w:spacing w:val="-2"/>
          </w:rPr>
          <w:t>0</w:t>
        </w:r>
        <w:r w:rsidRPr="00B8273C">
          <w:rPr>
            <w:rFonts w:asciiTheme="majorHAnsi" w:eastAsia="Calibri" w:hAnsiTheme="majorHAnsi" w:cs="Times New Roman"/>
          </w:rPr>
          <w: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 xml:space="preserve">if </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o</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pp</w:t>
        </w:r>
        <w:r w:rsidRPr="00B8273C">
          <w:rPr>
            <w:rFonts w:asciiTheme="majorHAnsi" w:eastAsia="Calibri" w:hAnsiTheme="majorHAnsi" w:cs="Times New Roman"/>
          </w:rPr>
          <w:t>lica</w:t>
        </w:r>
        <w:r w:rsidRPr="00B8273C">
          <w:rPr>
            <w:rFonts w:asciiTheme="majorHAnsi" w:eastAsia="Calibri" w:hAnsiTheme="majorHAnsi" w:cs="Times New Roman"/>
            <w:spacing w:val="-1"/>
          </w:rPr>
          <w:t>b</w:t>
        </w:r>
        <w:r w:rsidRPr="00B8273C">
          <w:rPr>
            <w:rFonts w:asciiTheme="majorHAnsi" w:eastAsia="Calibri" w:hAnsiTheme="majorHAnsi" w:cs="Times New Roman"/>
          </w:rPr>
          <w:t xml:space="preserve">le. </w:t>
        </w:r>
        <w:r w:rsidRPr="00B8273C">
          <w:rPr>
            <w:rFonts w:asciiTheme="majorHAnsi" w:eastAsia="Calibri" w:hAnsiTheme="majorHAnsi" w:cs="Times New Roman"/>
            <w:spacing w:val="1"/>
          </w:rPr>
          <w:t>P</w:t>
        </w:r>
        <w:r w:rsidRPr="00B8273C">
          <w:rPr>
            <w:rFonts w:asciiTheme="majorHAnsi" w:eastAsia="Calibri" w:hAnsiTheme="majorHAnsi" w:cs="Times New Roman"/>
            <w:spacing w:val="-3"/>
          </w:rPr>
          <w:t>l</w:t>
        </w:r>
        <w:r w:rsidRPr="00B8273C">
          <w:rPr>
            <w:rFonts w:asciiTheme="majorHAnsi" w:eastAsia="Calibri" w:hAnsiTheme="majorHAnsi" w:cs="Times New Roman"/>
          </w:rPr>
          <w:t xml:space="preserve">ease </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rPr>
          <w:t>re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at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Y</w:t>
        </w:r>
        <w:r w:rsidRPr="00B8273C">
          <w:rPr>
            <w:rFonts w:asciiTheme="majorHAnsi" w:eastAsia="Calibri" w:hAnsiTheme="majorHAnsi" w:cs="Times New Roman"/>
            <w:spacing w:val="1"/>
          </w:rPr>
          <w:t>e</w:t>
        </w:r>
        <w:r w:rsidRPr="00B8273C">
          <w:rPr>
            <w:rFonts w:asciiTheme="majorHAnsi" w:eastAsia="Calibri" w:hAnsiTheme="majorHAnsi" w:cs="Times New Roman"/>
            <w:spacing w:val="-2"/>
          </w:rPr>
          <w:t>s</w:t>
        </w:r>
        <w:r w:rsidRPr="00B8273C">
          <w:rPr>
            <w:rFonts w:asciiTheme="majorHAnsi" w:eastAsia="Calibri" w:hAnsiTheme="majorHAnsi" w:cs="Times New Roman"/>
          </w:rPr>
          <w: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pp</w:t>
        </w:r>
        <w:r w:rsidRPr="00B8273C">
          <w:rPr>
            <w:rFonts w:asciiTheme="majorHAnsi" w:eastAsia="Calibri" w:hAnsiTheme="majorHAnsi" w:cs="Times New Roman"/>
            <w:spacing w:val="1"/>
          </w:rPr>
          <w:t>e</w:t>
        </w:r>
        <w:r w:rsidRPr="00B8273C">
          <w:rPr>
            <w:rFonts w:asciiTheme="majorHAnsi" w:eastAsia="Calibri" w:hAnsiTheme="majorHAnsi" w:cs="Times New Roman"/>
          </w:rPr>
          <w:t>a</w:t>
        </w:r>
        <w:r w:rsidRPr="00B8273C">
          <w:rPr>
            <w:rFonts w:asciiTheme="majorHAnsi" w:eastAsia="Calibri" w:hAnsiTheme="majorHAnsi" w:cs="Times New Roman"/>
            <w:spacing w:val="-3"/>
          </w:rPr>
          <w:t>r</w:t>
        </w:r>
        <w:r w:rsidRPr="00B8273C">
          <w:rPr>
            <w:rFonts w:asciiTheme="majorHAnsi" w:eastAsia="Calibri" w:hAnsiTheme="majorHAnsi" w:cs="Times New Roman"/>
          </w:rPr>
          <w: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acr</w:t>
        </w:r>
        <w:r w:rsidRPr="00B8273C">
          <w:rPr>
            <w:rFonts w:asciiTheme="majorHAnsi" w:eastAsia="Calibri" w:hAnsiTheme="majorHAnsi" w:cs="Times New Roman"/>
            <w:spacing w:val="1"/>
          </w:rPr>
          <w:t>o</w:t>
        </w:r>
        <w:r w:rsidRPr="00B8273C">
          <w:rPr>
            <w:rFonts w:asciiTheme="majorHAnsi" w:eastAsia="Calibri" w:hAnsiTheme="majorHAnsi" w:cs="Times New Roman"/>
          </w:rPr>
          <w:t>ss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all c</w:t>
        </w:r>
        <w:r w:rsidRPr="00B8273C">
          <w:rPr>
            <w:rFonts w:asciiTheme="majorHAnsi" w:eastAsia="Calibri" w:hAnsiTheme="majorHAnsi" w:cs="Times New Roman"/>
            <w:spacing w:val="1"/>
          </w:rPr>
          <w:t>e</w:t>
        </w:r>
        <w:r w:rsidRPr="00B8273C">
          <w:rPr>
            <w:rFonts w:asciiTheme="majorHAnsi" w:eastAsia="Calibri" w:hAnsiTheme="majorHAnsi" w:cs="Times New Roman"/>
          </w:rPr>
          <w:t>l</w:t>
        </w:r>
        <w:r w:rsidRPr="00B8273C">
          <w:rPr>
            <w:rFonts w:asciiTheme="majorHAnsi" w:eastAsia="Calibri" w:hAnsiTheme="majorHAnsi" w:cs="Times New Roman"/>
            <w:spacing w:val="-3"/>
          </w:rPr>
          <w:t>l</w:t>
        </w:r>
        <w:r w:rsidRPr="00B8273C">
          <w:rPr>
            <w:rFonts w:asciiTheme="majorHAnsi" w:eastAsia="Calibri" w:hAnsiTheme="majorHAnsi" w:cs="Times New Roman"/>
          </w:rPr>
          <w:t>s.</w:t>
        </w:r>
      </w:ins>
    </w:p>
    <w:p w14:paraId="315EEFD7" w14:textId="77777777" w:rsidR="0019014E" w:rsidRPr="00B8273C" w:rsidRDefault="0019014E" w:rsidP="0019014E">
      <w:pPr>
        <w:pStyle w:val="Style3"/>
        <w:ind w:left="0"/>
        <w:rPr>
          <w:ins w:id="5563" w:author="Osterhus, Brian" w:date="2013-09-13T11:48:00Z"/>
          <w:rFonts w:asciiTheme="majorHAnsi" w:hAnsiTheme="majorHAnsi" w:cs="Times New Roman"/>
          <w:b/>
          <w:sz w:val="22"/>
          <w:szCs w:val="22"/>
          <w:u w:color="000000"/>
        </w:rPr>
      </w:pPr>
    </w:p>
    <w:p w14:paraId="2223E8C5" w14:textId="77777777" w:rsidR="0019014E" w:rsidRPr="00B8273C" w:rsidRDefault="0019014E" w:rsidP="0019014E">
      <w:pPr>
        <w:pStyle w:val="Style3"/>
        <w:ind w:left="0"/>
        <w:rPr>
          <w:ins w:id="5564" w:author="Osterhus, Brian" w:date="2013-09-13T11:48:00Z"/>
          <w:rFonts w:asciiTheme="majorHAnsi" w:hAnsiTheme="majorHAnsi" w:cs="Times New Roman"/>
          <w:b/>
          <w:sz w:val="22"/>
          <w:szCs w:val="22"/>
          <w:u w:color="000000"/>
        </w:rPr>
      </w:pPr>
    </w:p>
    <w:p w14:paraId="56A582FD" w14:textId="77777777" w:rsidR="0019014E" w:rsidRPr="00B8273C" w:rsidRDefault="0019014E" w:rsidP="0019014E">
      <w:pPr>
        <w:rPr>
          <w:ins w:id="5565" w:author="Osterhus, Brian" w:date="2013-09-13T11:48:00Z"/>
          <w:rFonts w:asciiTheme="majorHAnsi" w:hAnsiTheme="majorHAnsi" w:cs="Times New Roman"/>
          <w:b/>
          <w:u w:color="000000"/>
        </w:rPr>
      </w:pPr>
      <w:ins w:id="5566" w:author="Osterhus, Brian" w:date="2013-09-13T11:48:00Z">
        <w:r w:rsidRPr="00B8273C">
          <w:rPr>
            <w:rFonts w:asciiTheme="majorHAnsi" w:hAnsiTheme="majorHAnsi" w:cs="Times New Roman"/>
            <w:b/>
            <w:u w:color="000000"/>
          </w:rPr>
          <w:br w:type="page"/>
        </w:r>
      </w:ins>
    </w:p>
    <w:p w14:paraId="269F114F" w14:textId="771552C2" w:rsidR="0019014E" w:rsidRPr="00B8273C" w:rsidRDefault="00CE6A5E" w:rsidP="0019014E">
      <w:pPr>
        <w:pStyle w:val="Style3"/>
        <w:ind w:left="0"/>
        <w:rPr>
          <w:ins w:id="5567" w:author="Osterhus, Brian" w:date="2013-09-13T11:48:00Z"/>
          <w:rFonts w:asciiTheme="majorHAnsi" w:hAnsiTheme="majorHAnsi" w:cs="Times New Roman"/>
          <w:b/>
          <w:sz w:val="22"/>
          <w:szCs w:val="22"/>
          <w:u w:color="000000"/>
        </w:rPr>
      </w:pPr>
      <w:bookmarkStart w:id="5568" w:name="_Toc359775260"/>
      <w:bookmarkStart w:id="5569" w:name="_Toc367195856"/>
      <w:ins w:id="5570" w:author="Osterhus, Brian" w:date="2013-09-17T15:15:00Z">
        <w:r>
          <w:rPr>
            <w:rFonts w:asciiTheme="majorHAnsi" w:hAnsiTheme="majorHAnsi" w:cs="Times New Roman"/>
            <w:b/>
            <w:sz w:val="22"/>
            <w:szCs w:val="22"/>
            <w:u w:color="000000"/>
          </w:rPr>
          <w:t>D.</w:t>
        </w:r>
      </w:ins>
      <w:ins w:id="5571" w:author="Osterhus, Brian" w:date="2013-09-13T11:48:00Z">
        <w:r w:rsidR="0019014E" w:rsidRPr="00B8273C">
          <w:rPr>
            <w:rFonts w:asciiTheme="majorHAnsi" w:hAnsiTheme="majorHAnsi" w:cs="Times New Roman"/>
            <w:b/>
            <w:sz w:val="22"/>
            <w:szCs w:val="22"/>
            <w:u w:color="000000"/>
          </w:rPr>
          <w:t>6—P</w:t>
        </w:r>
        <w:r w:rsidR="0019014E" w:rsidRPr="00B8273C">
          <w:rPr>
            <w:rFonts w:asciiTheme="majorHAnsi" w:hAnsiTheme="majorHAnsi" w:cs="Times New Roman"/>
            <w:b/>
            <w:spacing w:val="1"/>
            <w:sz w:val="22"/>
            <w:szCs w:val="22"/>
            <w:u w:color="000000"/>
          </w:rPr>
          <w:t>l</w:t>
        </w:r>
        <w:r w:rsidR="0019014E" w:rsidRPr="00B8273C">
          <w:rPr>
            <w:rFonts w:asciiTheme="majorHAnsi" w:hAnsiTheme="majorHAnsi" w:cs="Times New Roman"/>
            <w:b/>
            <w:sz w:val="22"/>
            <w:szCs w:val="22"/>
            <w:u w:color="000000"/>
          </w:rPr>
          <w:t xml:space="preserve">anned </w:t>
        </w:r>
        <w:r w:rsidR="0019014E" w:rsidRPr="00B8273C">
          <w:rPr>
            <w:rFonts w:asciiTheme="majorHAnsi" w:hAnsiTheme="majorHAnsi" w:cs="Times New Roman"/>
            <w:b/>
            <w:spacing w:val="1"/>
            <w:sz w:val="22"/>
            <w:szCs w:val="22"/>
            <w:u w:color="000000"/>
          </w:rPr>
          <w:t>Ac</w:t>
        </w:r>
        <w:r w:rsidR="0019014E" w:rsidRPr="00B8273C">
          <w:rPr>
            <w:rFonts w:asciiTheme="majorHAnsi" w:hAnsiTheme="majorHAnsi" w:cs="Times New Roman"/>
            <w:b/>
            <w:spacing w:val="-2"/>
            <w:sz w:val="22"/>
            <w:szCs w:val="22"/>
            <w:u w:color="000000"/>
          </w:rPr>
          <w:t>t</w:t>
        </w:r>
        <w:r w:rsidR="0019014E" w:rsidRPr="00B8273C">
          <w:rPr>
            <w:rFonts w:asciiTheme="majorHAnsi" w:hAnsiTheme="majorHAnsi" w:cs="Times New Roman"/>
            <w:b/>
            <w:spacing w:val="1"/>
            <w:sz w:val="22"/>
            <w:szCs w:val="22"/>
            <w:u w:color="000000"/>
          </w:rPr>
          <w:t>i</w:t>
        </w:r>
        <w:r w:rsidR="0019014E" w:rsidRPr="00B8273C">
          <w:rPr>
            <w:rFonts w:asciiTheme="majorHAnsi" w:hAnsiTheme="majorHAnsi" w:cs="Times New Roman"/>
            <w:b/>
            <w:sz w:val="22"/>
            <w:szCs w:val="22"/>
            <w:u w:color="000000"/>
          </w:rPr>
          <w:t>ons</w:t>
        </w:r>
        <w:bookmarkEnd w:id="5568"/>
        <w:bookmarkEnd w:id="5569"/>
      </w:ins>
    </w:p>
    <w:p w14:paraId="3F67BEAB" w14:textId="77777777" w:rsidR="0019014E" w:rsidRPr="00B8273C" w:rsidRDefault="0019014E" w:rsidP="0019014E">
      <w:pPr>
        <w:spacing w:after="0" w:line="170" w:lineRule="exact"/>
        <w:rPr>
          <w:ins w:id="5572" w:author="Osterhus, Brian" w:date="2013-09-13T11:48:00Z"/>
          <w:rFonts w:asciiTheme="majorHAnsi" w:hAnsiTheme="majorHAnsi" w:cs="Times New Roman"/>
          <w:color w:val="FF0000"/>
        </w:rPr>
      </w:pPr>
    </w:p>
    <w:p w14:paraId="0A0A7E17" w14:textId="77777777" w:rsidR="0019014E" w:rsidRPr="00B8273C" w:rsidRDefault="0019014E" w:rsidP="0019014E">
      <w:pPr>
        <w:spacing w:after="0" w:line="240" w:lineRule="auto"/>
        <w:rPr>
          <w:ins w:id="5573" w:author="Osterhus, Brian" w:date="2013-09-13T11:48:00Z"/>
          <w:rFonts w:asciiTheme="majorHAnsi" w:hAnsiTheme="majorHAnsi"/>
          <w:b/>
        </w:rPr>
      </w:pPr>
      <w:ins w:id="5574" w:author="Osterhus, Brian" w:date="2013-09-13T11:48:00Z">
        <w:r w:rsidRPr="00B8273C">
          <w:rPr>
            <w:rFonts w:asciiTheme="majorHAnsi" w:hAnsiTheme="majorHAnsi"/>
          </w:rPr>
          <w:t>T</w:t>
        </w:r>
        <w:r w:rsidRPr="00B8273C">
          <w:rPr>
            <w:rFonts w:asciiTheme="majorHAnsi" w:hAnsiTheme="majorHAnsi"/>
            <w:spacing w:val="-1"/>
          </w:rPr>
          <w:t>h</w:t>
        </w:r>
        <w:r w:rsidRPr="00B8273C">
          <w:rPr>
            <w:rFonts w:asciiTheme="majorHAnsi" w:hAnsiTheme="majorHAnsi"/>
          </w:rPr>
          <w:t>e</w:t>
        </w:r>
        <w:r w:rsidRPr="00B8273C">
          <w:rPr>
            <w:rFonts w:asciiTheme="majorHAnsi" w:hAnsiTheme="majorHAnsi"/>
            <w:spacing w:val="1"/>
          </w:rPr>
          <w:t xml:space="preserve"> </w:t>
        </w:r>
        <w:r w:rsidRPr="00B8273C">
          <w:rPr>
            <w:rFonts w:asciiTheme="majorHAnsi" w:hAnsiTheme="majorHAnsi"/>
            <w:spacing w:val="-1"/>
          </w:rPr>
          <w:t>F</w:t>
        </w:r>
        <w:r w:rsidRPr="00B8273C">
          <w:rPr>
            <w:rFonts w:asciiTheme="majorHAnsi" w:hAnsiTheme="majorHAnsi"/>
          </w:rPr>
          <w:t>R</w:t>
        </w:r>
        <w:r w:rsidRPr="00B8273C">
          <w:rPr>
            <w:rFonts w:asciiTheme="majorHAnsi" w:hAnsiTheme="majorHAnsi"/>
            <w:spacing w:val="-2"/>
          </w:rPr>
          <w:t xml:space="preserve"> </w:t>
        </w:r>
        <w:r w:rsidRPr="00B8273C">
          <w:rPr>
            <w:rFonts w:asciiTheme="majorHAnsi" w:hAnsiTheme="majorHAnsi"/>
          </w:rPr>
          <w:t>Y-</w:t>
        </w:r>
        <w:r w:rsidRPr="00B8273C">
          <w:rPr>
            <w:rFonts w:asciiTheme="majorHAnsi" w:hAnsiTheme="majorHAnsi"/>
            <w:spacing w:val="-2"/>
          </w:rPr>
          <w:t>1</w:t>
        </w:r>
        <w:r w:rsidRPr="00B8273C">
          <w:rPr>
            <w:rFonts w:asciiTheme="majorHAnsi" w:hAnsiTheme="majorHAnsi"/>
            <w:spacing w:val="1"/>
          </w:rPr>
          <w:t>4</w:t>
        </w:r>
        <w:r w:rsidRPr="00B8273C">
          <w:rPr>
            <w:rFonts w:asciiTheme="majorHAnsi" w:hAnsiTheme="majorHAnsi"/>
          </w:rPr>
          <w:t xml:space="preserve">A </w:t>
        </w:r>
        <w:r w:rsidRPr="00B8273C">
          <w:rPr>
            <w:rFonts w:asciiTheme="majorHAnsi" w:hAnsiTheme="majorHAnsi"/>
            <w:spacing w:val="1"/>
          </w:rPr>
          <w:t>P</w:t>
        </w:r>
        <w:r w:rsidRPr="00B8273C">
          <w:rPr>
            <w:rFonts w:asciiTheme="majorHAnsi" w:hAnsiTheme="majorHAnsi"/>
          </w:rPr>
          <w:t>la</w:t>
        </w:r>
        <w:r w:rsidRPr="00B8273C">
          <w:rPr>
            <w:rFonts w:asciiTheme="majorHAnsi" w:hAnsiTheme="majorHAnsi"/>
            <w:spacing w:val="-1"/>
          </w:rPr>
          <w:t>n</w:t>
        </w:r>
        <w:r w:rsidRPr="00B8273C">
          <w:rPr>
            <w:rFonts w:asciiTheme="majorHAnsi" w:hAnsiTheme="majorHAnsi"/>
            <w:spacing w:val="-3"/>
          </w:rPr>
          <w:t>n</w:t>
        </w:r>
        <w:r w:rsidRPr="00B8273C">
          <w:rPr>
            <w:rFonts w:asciiTheme="majorHAnsi" w:hAnsiTheme="majorHAnsi"/>
          </w:rPr>
          <w:t xml:space="preserve">ed </w:t>
        </w:r>
        <w:r w:rsidRPr="00B8273C">
          <w:rPr>
            <w:rFonts w:asciiTheme="majorHAnsi" w:hAnsiTheme="majorHAnsi"/>
            <w:spacing w:val="-1"/>
          </w:rPr>
          <w:t>A</w:t>
        </w:r>
        <w:r w:rsidRPr="00B8273C">
          <w:rPr>
            <w:rFonts w:asciiTheme="majorHAnsi" w:hAnsiTheme="majorHAnsi"/>
          </w:rPr>
          <w:t>ct</w:t>
        </w:r>
        <w:r w:rsidRPr="00B8273C">
          <w:rPr>
            <w:rFonts w:asciiTheme="majorHAnsi" w:hAnsiTheme="majorHAnsi"/>
            <w:spacing w:val="-3"/>
          </w:rPr>
          <w:t>i</w:t>
        </w:r>
        <w:r w:rsidRPr="00B8273C">
          <w:rPr>
            <w:rFonts w:asciiTheme="majorHAnsi" w:hAnsiTheme="majorHAnsi"/>
            <w:spacing w:val="1"/>
          </w:rPr>
          <w:t>o</w:t>
        </w:r>
        <w:r w:rsidRPr="00B8273C">
          <w:rPr>
            <w:rFonts w:asciiTheme="majorHAnsi" w:hAnsiTheme="majorHAnsi"/>
          </w:rPr>
          <w:t xml:space="preserve">n </w:t>
        </w:r>
        <w:r w:rsidRPr="00B8273C">
          <w:rPr>
            <w:rFonts w:asciiTheme="majorHAnsi" w:hAnsiTheme="majorHAnsi"/>
            <w:spacing w:val="-2"/>
          </w:rPr>
          <w:t>w</w:t>
        </w:r>
        <w:r w:rsidRPr="00B8273C">
          <w:rPr>
            <w:rFonts w:asciiTheme="majorHAnsi" w:hAnsiTheme="majorHAnsi"/>
            <w:spacing w:val="1"/>
          </w:rPr>
          <w:t>o</w:t>
        </w:r>
        <w:r w:rsidRPr="00B8273C">
          <w:rPr>
            <w:rFonts w:asciiTheme="majorHAnsi" w:hAnsiTheme="majorHAnsi"/>
          </w:rPr>
          <w:t>rks</w:t>
        </w:r>
        <w:r w:rsidRPr="00B8273C">
          <w:rPr>
            <w:rFonts w:asciiTheme="majorHAnsi" w:hAnsiTheme="majorHAnsi"/>
            <w:spacing w:val="-3"/>
          </w:rPr>
          <w:t>h</w:t>
        </w:r>
        <w:r w:rsidRPr="00B8273C">
          <w:rPr>
            <w:rFonts w:asciiTheme="majorHAnsi" w:hAnsiTheme="majorHAnsi"/>
          </w:rPr>
          <w:t>eet</w:t>
        </w:r>
        <w:r w:rsidRPr="00B8273C">
          <w:rPr>
            <w:rFonts w:asciiTheme="majorHAnsi" w:hAnsiTheme="majorHAnsi"/>
            <w:spacing w:val="-1"/>
          </w:rPr>
          <w:t xml:space="preserve"> </w:t>
        </w:r>
        <w:r w:rsidRPr="00B8273C">
          <w:rPr>
            <w:rFonts w:asciiTheme="majorHAnsi" w:hAnsiTheme="majorHAnsi"/>
          </w:rPr>
          <w:t>c</w:t>
        </w:r>
        <w:r w:rsidRPr="00B8273C">
          <w:rPr>
            <w:rFonts w:asciiTheme="majorHAnsi" w:hAnsiTheme="majorHAnsi"/>
            <w:spacing w:val="1"/>
          </w:rPr>
          <w:t>o</w:t>
        </w:r>
        <w:r w:rsidRPr="00B8273C">
          <w:rPr>
            <w:rFonts w:asciiTheme="majorHAnsi" w:hAnsiTheme="majorHAnsi"/>
          </w:rPr>
          <w:t>l</w:t>
        </w:r>
        <w:r w:rsidRPr="00B8273C">
          <w:rPr>
            <w:rFonts w:asciiTheme="majorHAnsi" w:hAnsiTheme="majorHAnsi"/>
            <w:spacing w:val="-3"/>
          </w:rPr>
          <w:t>l</w:t>
        </w:r>
        <w:r w:rsidRPr="00B8273C">
          <w:rPr>
            <w:rFonts w:asciiTheme="majorHAnsi" w:hAnsiTheme="majorHAnsi"/>
          </w:rPr>
          <w:t>ects</w:t>
        </w:r>
        <w:r w:rsidRPr="00B8273C">
          <w:rPr>
            <w:rFonts w:asciiTheme="majorHAnsi" w:hAnsiTheme="majorHAnsi"/>
            <w:spacing w:val="-2"/>
          </w:rPr>
          <w:t xml:space="preserve"> </w:t>
        </w:r>
        <w:r w:rsidRPr="00B8273C">
          <w:rPr>
            <w:rFonts w:asciiTheme="majorHAnsi" w:hAnsiTheme="majorHAnsi"/>
          </w:rPr>
          <w:t>i</w:t>
        </w:r>
        <w:r w:rsidRPr="00B8273C">
          <w:rPr>
            <w:rFonts w:asciiTheme="majorHAnsi" w:hAnsiTheme="majorHAnsi"/>
            <w:spacing w:val="-1"/>
          </w:rPr>
          <w:t>n</w:t>
        </w:r>
        <w:r w:rsidRPr="00B8273C">
          <w:rPr>
            <w:rFonts w:asciiTheme="majorHAnsi" w:hAnsiTheme="majorHAnsi"/>
          </w:rPr>
          <w:t>f</w:t>
        </w:r>
        <w:r w:rsidRPr="00B8273C">
          <w:rPr>
            <w:rFonts w:asciiTheme="majorHAnsi" w:hAnsiTheme="majorHAnsi"/>
            <w:spacing w:val="1"/>
          </w:rPr>
          <w:t>o</w:t>
        </w:r>
        <w:r w:rsidRPr="00B8273C">
          <w:rPr>
            <w:rFonts w:asciiTheme="majorHAnsi" w:hAnsiTheme="majorHAnsi"/>
            <w:spacing w:val="-3"/>
          </w:rPr>
          <w:t>r</w:t>
        </w:r>
        <w:r w:rsidRPr="00B8273C">
          <w:rPr>
            <w:rFonts w:asciiTheme="majorHAnsi" w:hAnsiTheme="majorHAnsi"/>
            <w:spacing w:val="1"/>
          </w:rPr>
          <w:t>m</w:t>
        </w:r>
        <w:r w:rsidRPr="00B8273C">
          <w:rPr>
            <w:rFonts w:asciiTheme="majorHAnsi" w:hAnsiTheme="majorHAnsi"/>
          </w:rPr>
          <w:t>at</w:t>
        </w:r>
        <w:r w:rsidRPr="00B8273C">
          <w:rPr>
            <w:rFonts w:asciiTheme="majorHAnsi" w:hAnsiTheme="majorHAnsi"/>
            <w:spacing w:val="-3"/>
          </w:rPr>
          <w:t>i</w:t>
        </w:r>
        <w:r w:rsidRPr="00B8273C">
          <w:rPr>
            <w:rFonts w:asciiTheme="majorHAnsi" w:hAnsiTheme="majorHAnsi"/>
            <w:spacing w:val="1"/>
          </w:rPr>
          <w:t>o</w:t>
        </w:r>
        <w:r w:rsidRPr="00B8273C">
          <w:rPr>
            <w:rFonts w:asciiTheme="majorHAnsi" w:hAnsiTheme="majorHAnsi"/>
          </w:rPr>
          <w:t>n</w:t>
        </w:r>
        <w:r w:rsidRPr="00B8273C">
          <w:rPr>
            <w:rFonts w:asciiTheme="majorHAnsi" w:hAnsiTheme="majorHAnsi"/>
            <w:spacing w:val="-3"/>
          </w:rPr>
          <w:t xml:space="preserve"> </w:t>
        </w:r>
        <w:r w:rsidRPr="00B8273C">
          <w:rPr>
            <w:rFonts w:asciiTheme="majorHAnsi" w:hAnsiTheme="majorHAnsi"/>
            <w:spacing w:val="1"/>
          </w:rPr>
          <w:t>o</w:t>
        </w:r>
        <w:r w:rsidRPr="00B8273C">
          <w:rPr>
            <w:rFonts w:asciiTheme="majorHAnsi" w:hAnsiTheme="majorHAnsi"/>
          </w:rPr>
          <w:t>n all</w:t>
        </w:r>
        <w:r w:rsidRPr="00B8273C">
          <w:rPr>
            <w:rFonts w:asciiTheme="majorHAnsi" w:hAnsiTheme="majorHAnsi"/>
            <w:spacing w:val="-2"/>
          </w:rPr>
          <w:t xml:space="preserve"> </w:t>
        </w:r>
        <w:r w:rsidRPr="00B8273C">
          <w:rPr>
            <w:rFonts w:asciiTheme="majorHAnsi" w:hAnsiTheme="majorHAnsi"/>
            <w:spacing w:val="1"/>
          </w:rPr>
          <w:t>m</w:t>
        </w:r>
        <w:r w:rsidRPr="00B8273C">
          <w:rPr>
            <w:rFonts w:asciiTheme="majorHAnsi" w:hAnsiTheme="majorHAnsi"/>
          </w:rPr>
          <w:t>at</w:t>
        </w:r>
        <w:r w:rsidRPr="00B8273C">
          <w:rPr>
            <w:rFonts w:asciiTheme="majorHAnsi" w:hAnsiTheme="majorHAnsi"/>
            <w:spacing w:val="-2"/>
          </w:rPr>
          <w:t>e</w:t>
        </w:r>
        <w:r w:rsidRPr="00B8273C">
          <w:rPr>
            <w:rFonts w:asciiTheme="majorHAnsi" w:hAnsiTheme="majorHAnsi"/>
          </w:rPr>
          <w:t xml:space="preserve">rial </w:t>
        </w:r>
        <w:r w:rsidRPr="00B8273C">
          <w:rPr>
            <w:rFonts w:asciiTheme="majorHAnsi" w:hAnsiTheme="majorHAnsi"/>
            <w:spacing w:val="-1"/>
          </w:rPr>
          <w:t>p</w:t>
        </w:r>
        <w:r w:rsidRPr="00B8273C">
          <w:rPr>
            <w:rFonts w:asciiTheme="majorHAnsi" w:hAnsiTheme="majorHAnsi"/>
          </w:rPr>
          <w:t>la</w:t>
        </w:r>
        <w:r w:rsidRPr="00B8273C">
          <w:rPr>
            <w:rFonts w:asciiTheme="majorHAnsi" w:hAnsiTheme="majorHAnsi"/>
            <w:spacing w:val="-3"/>
          </w:rPr>
          <w:t>n</w:t>
        </w:r>
        <w:r w:rsidRPr="00B8273C">
          <w:rPr>
            <w:rFonts w:asciiTheme="majorHAnsi" w:hAnsiTheme="majorHAnsi"/>
            <w:spacing w:val="-1"/>
          </w:rPr>
          <w:t>n</w:t>
        </w:r>
        <w:r w:rsidRPr="00B8273C">
          <w:rPr>
            <w:rFonts w:asciiTheme="majorHAnsi" w:hAnsiTheme="majorHAnsi"/>
            <w:spacing w:val="1"/>
          </w:rPr>
          <w:t>e</w:t>
        </w:r>
        <w:r w:rsidRPr="00B8273C">
          <w:rPr>
            <w:rFonts w:asciiTheme="majorHAnsi" w:hAnsiTheme="majorHAnsi"/>
          </w:rPr>
          <w:t>d act</w:t>
        </w:r>
        <w:r w:rsidRPr="00B8273C">
          <w:rPr>
            <w:rFonts w:asciiTheme="majorHAnsi" w:hAnsiTheme="majorHAnsi"/>
            <w:spacing w:val="-3"/>
          </w:rPr>
          <w:t>i</w:t>
        </w:r>
        <w:r w:rsidRPr="00B8273C">
          <w:rPr>
            <w:rFonts w:asciiTheme="majorHAnsi" w:hAnsiTheme="majorHAnsi"/>
            <w:spacing w:val="1"/>
          </w:rPr>
          <w:t>o</w:t>
        </w:r>
        <w:r w:rsidRPr="00B8273C">
          <w:rPr>
            <w:rFonts w:asciiTheme="majorHAnsi" w:hAnsiTheme="majorHAnsi"/>
            <w:spacing w:val="-1"/>
          </w:rPr>
          <w:t>n</w:t>
        </w:r>
        <w:r w:rsidRPr="00B8273C">
          <w:rPr>
            <w:rFonts w:asciiTheme="majorHAnsi" w:hAnsiTheme="majorHAnsi"/>
          </w:rPr>
          <w:t>s</w:t>
        </w:r>
        <w:r w:rsidRPr="00B8273C">
          <w:rPr>
            <w:rFonts w:asciiTheme="majorHAnsi" w:hAnsiTheme="majorHAnsi"/>
            <w:spacing w:val="2"/>
          </w:rPr>
          <w:t xml:space="preserve"> </w:t>
        </w:r>
        <w:r w:rsidRPr="00B8273C">
          <w:rPr>
            <w:rFonts w:asciiTheme="majorHAnsi" w:hAnsiTheme="majorHAnsi"/>
          </w:rPr>
          <w:t>t</w:t>
        </w:r>
        <w:r w:rsidRPr="00B8273C">
          <w:rPr>
            <w:rFonts w:asciiTheme="majorHAnsi" w:hAnsiTheme="majorHAnsi"/>
            <w:spacing w:val="-1"/>
          </w:rPr>
          <w:t>h</w:t>
        </w:r>
        <w:r w:rsidRPr="00B8273C">
          <w:rPr>
            <w:rFonts w:asciiTheme="majorHAnsi" w:hAnsiTheme="majorHAnsi"/>
          </w:rPr>
          <w:t xml:space="preserve">at </w:t>
        </w:r>
        <w:r w:rsidRPr="00B8273C">
          <w:rPr>
            <w:rFonts w:asciiTheme="majorHAnsi" w:hAnsiTheme="majorHAnsi"/>
            <w:spacing w:val="1"/>
          </w:rPr>
          <w:t>m</w:t>
        </w:r>
        <w:r w:rsidRPr="00B8273C">
          <w:rPr>
            <w:rFonts w:asciiTheme="majorHAnsi" w:hAnsiTheme="majorHAnsi"/>
          </w:rPr>
          <w:t>a</w:t>
        </w:r>
        <w:r w:rsidRPr="00B8273C">
          <w:rPr>
            <w:rFonts w:asciiTheme="majorHAnsi" w:hAnsiTheme="majorHAnsi"/>
            <w:spacing w:val="-1"/>
          </w:rPr>
          <w:t>n</w:t>
        </w:r>
        <w:r w:rsidRPr="00B8273C">
          <w:rPr>
            <w:rFonts w:asciiTheme="majorHAnsi" w:hAnsiTheme="majorHAnsi"/>
          </w:rPr>
          <w:t>a</w:t>
        </w:r>
        <w:r w:rsidRPr="00B8273C">
          <w:rPr>
            <w:rFonts w:asciiTheme="majorHAnsi" w:hAnsiTheme="majorHAnsi"/>
            <w:spacing w:val="-1"/>
          </w:rPr>
          <w:t>g</w:t>
        </w:r>
        <w:r w:rsidRPr="00B8273C">
          <w:rPr>
            <w:rFonts w:asciiTheme="majorHAnsi" w:hAnsiTheme="majorHAnsi"/>
            <w:spacing w:val="-2"/>
          </w:rPr>
          <w:t>e</w:t>
        </w:r>
        <w:r w:rsidRPr="00B8273C">
          <w:rPr>
            <w:rFonts w:asciiTheme="majorHAnsi" w:hAnsiTheme="majorHAnsi"/>
            <w:spacing w:val="1"/>
          </w:rPr>
          <w:t>me</w:t>
        </w:r>
        <w:r w:rsidRPr="00B8273C">
          <w:rPr>
            <w:rFonts w:asciiTheme="majorHAnsi" w:hAnsiTheme="majorHAnsi"/>
            <w:spacing w:val="-1"/>
          </w:rPr>
          <w:t>n</w:t>
        </w:r>
        <w:r w:rsidRPr="00B8273C">
          <w:rPr>
            <w:rFonts w:asciiTheme="majorHAnsi" w:hAnsiTheme="majorHAnsi"/>
          </w:rPr>
          <w:t>t</w:t>
        </w:r>
        <w:r w:rsidRPr="00B8273C">
          <w:rPr>
            <w:rFonts w:asciiTheme="majorHAnsi" w:hAnsiTheme="majorHAnsi"/>
            <w:spacing w:val="-1"/>
          </w:rPr>
          <w:t xml:space="preserve"> </w:t>
        </w:r>
        <w:r w:rsidRPr="00B8273C">
          <w:rPr>
            <w:rFonts w:asciiTheme="majorHAnsi" w:hAnsiTheme="majorHAnsi"/>
          </w:rPr>
          <w:t>i</w:t>
        </w:r>
        <w:r w:rsidRPr="00B8273C">
          <w:rPr>
            <w:rFonts w:asciiTheme="majorHAnsi" w:hAnsiTheme="majorHAnsi"/>
            <w:spacing w:val="-1"/>
          </w:rPr>
          <w:t>n</w:t>
        </w:r>
        <w:r w:rsidRPr="00B8273C">
          <w:rPr>
            <w:rFonts w:asciiTheme="majorHAnsi" w:hAnsiTheme="majorHAnsi"/>
          </w:rPr>
          <w:t>t</w:t>
        </w:r>
        <w:r w:rsidRPr="00B8273C">
          <w:rPr>
            <w:rFonts w:asciiTheme="majorHAnsi" w:hAnsiTheme="majorHAnsi"/>
            <w:spacing w:val="1"/>
          </w:rPr>
          <w:t>e</w:t>
        </w:r>
        <w:r w:rsidRPr="00B8273C">
          <w:rPr>
            <w:rFonts w:asciiTheme="majorHAnsi" w:hAnsiTheme="majorHAnsi"/>
            <w:spacing w:val="-1"/>
          </w:rPr>
          <w:t>nd</w:t>
        </w:r>
        <w:r w:rsidRPr="00B8273C">
          <w:rPr>
            <w:rFonts w:asciiTheme="majorHAnsi" w:hAnsiTheme="majorHAnsi"/>
          </w:rPr>
          <w:t>s</w:t>
        </w:r>
        <w:r w:rsidRPr="00B8273C">
          <w:rPr>
            <w:rFonts w:asciiTheme="majorHAnsi" w:hAnsiTheme="majorHAnsi"/>
            <w:spacing w:val="1"/>
          </w:rPr>
          <w:t xml:space="preserve"> </w:t>
        </w:r>
        <w:r w:rsidRPr="00B8273C">
          <w:rPr>
            <w:rFonts w:asciiTheme="majorHAnsi" w:hAnsiTheme="majorHAnsi"/>
            <w:spacing w:val="-2"/>
          </w:rPr>
          <w:t>t</w:t>
        </w:r>
        <w:r w:rsidRPr="00B8273C">
          <w:rPr>
            <w:rFonts w:asciiTheme="majorHAnsi" w:hAnsiTheme="majorHAnsi"/>
          </w:rPr>
          <w:t>o</w:t>
        </w:r>
        <w:r w:rsidRPr="00B8273C">
          <w:rPr>
            <w:rFonts w:asciiTheme="majorHAnsi" w:hAnsiTheme="majorHAnsi"/>
            <w:spacing w:val="2"/>
          </w:rPr>
          <w:t xml:space="preserve"> </w:t>
        </w:r>
        <w:r w:rsidRPr="00B8273C">
          <w:rPr>
            <w:rFonts w:asciiTheme="majorHAnsi" w:hAnsiTheme="majorHAnsi"/>
            <w:spacing w:val="-1"/>
          </w:rPr>
          <w:t>p</w:t>
        </w:r>
        <w:r w:rsidRPr="00B8273C">
          <w:rPr>
            <w:rFonts w:asciiTheme="majorHAnsi" w:hAnsiTheme="majorHAnsi"/>
            <w:spacing w:val="-3"/>
          </w:rPr>
          <w:t>u</w:t>
        </w:r>
        <w:r w:rsidRPr="00B8273C">
          <w:rPr>
            <w:rFonts w:asciiTheme="majorHAnsi" w:hAnsiTheme="majorHAnsi"/>
          </w:rPr>
          <w:t>rs</w:t>
        </w:r>
        <w:r w:rsidRPr="00B8273C">
          <w:rPr>
            <w:rFonts w:asciiTheme="majorHAnsi" w:hAnsiTheme="majorHAnsi"/>
            <w:spacing w:val="-1"/>
          </w:rPr>
          <w:t>u</w:t>
        </w:r>
        <w:r w:rsidRPr="00B8273C">
          <w:rPr>
            <w:rFonts w:asciiTheme="majorHAnsi" w:hAnsiTheme="majorHAnsi"/>
          </w:rPr>
          <w:t>e</w:t>
        </w:r>
        <w:r w:rsidRPr="00B8273C">
          <w:rPr>
            <w:rFonts w:asciiTheme="majorHAnsi" w:hAnsiTheme="majorHAnsi"/>
            <w:spacing w:val="1"/>
          </w:rPr>
          <w:t xml:space="preserve"> </w:t>
        </w:r>
        <w:r w:rsidRPr="00B8273C">
          <w:rPr>
            <w:rFonts w:asciiTheme="majorHAnsi" w:hAnsiTheme="majorHAnsi"/>
            <w:spacing w:val="-2"/>
          </w:rPr>
          <w:t>t</w:t>
        </w:r>
        <w:r w:rsidRPr="00B8273C">
          <w:rPr>
            <w:rFonts w:asciiTheme="majorHAnsi" w:hAnsiTheme="majorHAnsi"/>
          </w:rPr>
          <w:t>o</w:t>
        </w:r>
        <w:r w:rsidRPr="00B8273C">
          <w:rPr>
            <w:rFonts w:asciiTheme="majorHAnsi" w:hAnsiTheme="majorHAnsi"/>
            <w:spacing w:val="2"/>
          </w:rPr>
          <w:t xml:space="preserve"> </w:t>
        </w:r>
        <w:r w:rsidRPr="00B8273C">
          <w:rPr>
            <w:rFonts w:asciiTheme="majorHAnsi" w:hAnsiTheme="majorHAnsi"/>
          </w:rPr>
          <w:t>a</w:t>
        </w:r>
        <w:r w:rsidRPr="00B8273C">
          <w:rPr>
            <w:rFonts w:asciiTheme="majorHAnsi" w:hAnsiTheme="majorHAnsi"/>
            <w:spacing w:val="-1"/>
          </w:rPr>
          <w:t>dd</w:t>
        </w:r>
        <w:r w:rsidRPr="00B8273C">
          <w:rPr>
            <w:rFonts w:asciiTheme="majorHAnsi" w:hAnsiTheme="majorHAnsi"/>
          </w:rPr>
          <w:t>r</w:t>
        </w:r>
        <w:r w:rsidRPr="00B8273C">
          <w:rPr>
            <w:rFonts w:asciiTheme="majorHAnsi" w:hAnsiTheme="majorHAnsi"/>
            <w:spacing w:val="1"/>
          </w:rPr>
          <w:t>e</w:t>
        </w:r>
        <w:r w:rsidRPr="00B8273C">
          <w:rPr>
            <w:rFonts w:asciiTheme="majorHAnsi" w:hAnsiTheme="majorHAnsi"/>
          </w:rPr>
          <w:t>ss</w:t>
        </w:r>
        <w:r w:rsidRPr="00B8273C">
          <w:rPr>
            <w:rFonts w:asciiTheme="majorHAnsi" w:hAnsiTheme="majorHAnsi"/>
            <w:spacing w:val="-2"/>
          </w:rPr>
          <w:t xml:space="preserve"> </w:t>
        </w:r>
        <w:r w:rsidRPr="00B8273C">
          <w:rPr>
            <w:rFonts w:asciiTheme="majorHAnsi" w:hAnsiTheme="majorHAnsi"/>
          </w:rPr>
          <w:t>t</w:t>
        </w:r>
        <w:r w:rsidRPr="00B8273C">
          <w:rPr>
            <w:rFonts w:asciiTheme="majorHAnsi" w:hAnsiTheme="majorHAnsi"/>
            <w:spacing w:val="-1"/>
          </w:rPr>
          <w:t>h</w:t>
        </w:r>
        <w:r w:rsidRPr="00B8273C">
          <w:rPr>
            <w:rFonts w:asciiTheme="majorHAnsi" w:hAnsiTheme="majorHAnsi"/>
          </w:rPr>
          <w:t>e</w:t>
        </w:r>
        <w:r w:rsidRPr="00B8273C">
          <w:rPr>
            <w:rFonts w:asciiTheme="majorHAnsi" w:hAnsiTheme="majorHAnsi"/>
            <w:spacing w:val="1"/>
          </w:rPr>
          <w:t xml:space="preserve"> </w:t>
        </w:r>
        <w:r w:rsidRPr="00B8273C">
          <w:rPr>
            <w:rFonts w:asciiTheme="majorHAnsi" w:hAnsiTheme="majorHAnsi"/>
            <w:spacing w:val="-3"/>
          </w:rPr>
          <w:t>revised regulatory capital rule</w:t>
        </w:r>
        <w:r w:rsidRPr="00B8273C">
          <w:rPr>
            <w:rFonts w:asciiTheme="majorHAnsi" w:hAnsiTheme="majorHAnsi"/>
          </w:rPr>
          <w:t xml:space="preserve">. </w:t>
        </w:r>
        <w:r w:rsidRPr="00B8273C">
          <w:rPr>
            <w:rFonts w:asciiTheme="majorHAnsi" w:hAnsiTheme="majorHAnsi"/>
            <w:spacing w:val="1"/>
          </w:rPr>
          <w:t xml:space="preserve"> </w:t>
        </w:r>
        <w:r w:rsidRPr="00B8273C">
          <w:rPr>
            <w:rFonts w:asciiTheme="majorHAnsi" w:hAnsiTheme="majorHAnsi"/>
          </w:rPr>
          <w:t>B</w:t>
        </w:r>
        <w:r w:rsidRPr="00B8273C">
          <w:rPr>
            <w:rFonts w:asciiTheme="majorHAnsi" w:hAnsiTheme="majorHAnsi"/>
            <w:spacing w:val="-1"/>
          </w:rPr>
          <w:t>H</w:t>
        </w:r>
        <w:r w:rsidRPr="00B8273C">
          <w:rPr>
            <w:rFonts w:asciiTheme="majorHAnsi" w:hAnsiTheme="majorHAnsi"/>
            <w:spacing w:val="-2"/>
          </w:rPr>
          <w:t>C</w:t>
        </w:r>
        <w:r w:rsidRPr="00B8273C">
          <w:rPr>
            <w:rFonts w:asciiTheme="majorHAnsi" w:hAnsiTheme="majorHAnsi"/>
          </w:rPr>
          <w:t>s</w:t>
        </w:r>
        <w:r w:rsidRPr="00B8273C">
          <w:rPr>
            <w:rFonts w:asciiTheme="majorHAnsi" w:hAnsiTheme="majorHAnsi"/>
            <w:spacing w:val="1"/>
          </w:rPr>
          <w:t xml:space="preserve"> </w:t>
        </w:r>
        <w:r w:rsidRPr="00B8273C">
          <w:rPr>
            <w:rFonts w:asciiTheme="majorHAnsi" w:hAnsiTheme="majorHAnsi"/>
          </w:rPr>
          <w:t>are r</w:t>
        </w:r>
        <w:r w:rsidRPr="00B8273C">
          <w:rPr>
            <w:rFonts w:asciiTheme="majorHAnsi" w:hAnsiTheme="majorHAnsi"/>
            <w:spacing w:val="1"/>
          </w:rPr>
          <w:t>e</w:t>
        </w:r>
        <w:r w:rsidRPr="00B8273C">
          <w:rPr>
            <w:rFonts w:asciiTheme="majorHAnsi" w:hAnsiTheme="majorHAnsi"/>
            <w:spacing w:val="-1"/>
          </w:rPr>
          <w:t>qu</w:t>
        </w:r>
        <w:r w:rsidRPr="00B8273C">
          <w:rPr>
            <w:rFonts w:asciiTheme="majorHAnsi" w:hAnsiTheme="majorHAnsi"/>
          </w:rPr>
          <w:t>ir</w:t>
        </w:r>
        <w:r w:rsidRPr="00B8273C">
          <w:rPr>
            <w:rFonts w:asciiTheme="majorHAnsi" w:hAnsiTheme="majorHAnsi"/>
            <w:spacing w:val="1"/>
          </w:rPr>
          <w:t>e</w:t>
        </w:r>
        <w:r w:rsidRPr="00B8273C">
          <w:rPr>
            <w:rFonts w:asciiTheme="majorHAnsi" w:hAnsiTheme="majorHAnsi"/>
          </w:rPr>
          <w:t xml:space="preserve">d </w:t>
        </w:r>
        <w:r w:rsidRPr="00B8273C">
          <w:rPr>
            <w:rFonts w:asciiTheme="majorHAnsi" w:hAnsiTheme="majorHAnsi"/>
            <w:spacing w:val="-2"/>
          </w:rPr>
          <w:t>t</w:t>
        </w:r>
        <w:r w:rsidRPr="00B8273C">
          <w:rPr>
            <w:rFonts w:asciiTheme="majorHAnsi" w:hAnsiTheme="majorHAnsi"/>
          </w:rPr>
          <w:t>o</w:t>
        </w:r>
        <w:r w:rsidRPr="00B8273C">
          <w:rPr>
            <w:rFonts w:asciiTheme="majorHAnsi" w:hAnsiTheme="majorHAnsi"/>
            <w:spacing w:val="2"/>
          </w:rPr>
          <w:t xml:space="preserve"> </w:t>
        </w:r>
        <w:r w:rsidRPr="00B8273C">
          <w:rPr>
            <w:rFonts w:asciiTheme="majorHAnsi" w:hAnsiTheme="majorHAnsi"/>
          </w:rPr>
          <w:t>fac</w:t>
        </w:r>
        <w:r w:rsidRPr="00B8273C">
          <w:rPr>
            <w:rFonts w:asciiTheme="majorHAnsi" w:hAnsiTheme="majorHAnsi"/>
            <w:spacing w:val="-2"/>
          </w:rPr>
          <w:t>t</w:t>
        </w:r>
        <w:r w:rsidRPr="00B8273C">
          <w:rPr>
            <w:rFonts w:asciiTheme="majorHAnsi" w:hAnsiTheme="majorHAnsi"/>
            <w:spacing w:val="1"/>
          </w:rPr>
          <w:t>o</w:t>
        </w:r>
        <w:r w:rsidRPr="00B8273C">
          <w:rPr>
            <w:rFonts w:asciiTheme="majorHAnsi" w:hAnsiTheme="majorHAnsi"/>
          </w:rPr>
          <w:t>r</w:t>
        </w:r>
        <w:r w:rsidRPr="00B8273C">
          <w:rPr>
            <w:rFonts w:asciiTheme="majorHAnsi" w:hAnsiTheme="majorHAnsi"/>
            <w:spacing w:val="-2"/>
          </w:rPr>
          <w:t xml:space="preserve"> </w:t>
        </w:r>
        <w:r w:rsidRPr="00B8273C">
          <w:rPr>
            <w:rFonts w:asciiTheme="majorHAnsi" w:hAnsiTheme="majorHAnsi"/>
          </w:rPr>
          <w:t>t</w:t>
        </w:r>
        <w:r w:rsidRPr="00B8273C">
          <w:rPr>
            <w:rFonts w:asciiTheme="majorHAnsi" w:hAnsiTheme="majorHAnsi"/>
            <w:spacing w:val="-1"/>
          </w:rPr>
          <w:t>h</w:t>
        </w:r>
        <w:r w:rsidRPr="00B8273C">
          <w:rPr>
            <w:rFonts w:asciiTheme="majorHAnsi" w:hAnsiTheme="majorHAnsi"/>
          </w:rPr>
          <w:t>e</w:t>
        </w:r>
        <w:r w:rsidRPr="00B8273C">
          <w:rPr>
            <w:rFonts w:asciiTheme="majorHAnsi" w:hAnsiTheme="majorHAnsi"/>
            <w:spacing w:val="1"/>
          </w:rPr>
          <w:t xml:space="preserve"> </w:t>
        </w:r>
        <w:r w:rsidRPr="00B8273C">
          <w:rPr>
            <w:rFonts w:asciiTheme="majorHAnsi" w:hAnsiTheme="majorHAnsi"/>
            <w:spacing w:val="-2"/>
          </w:rPr>
          <w:t>c</w:t>
        </w:r>
        <w:r w:rsidRPr="00B8273C">
          <w:rPr>
            <w:rFonts w:asciiTheme="majorHAnsi" w:hAnsiTheme="majorHAnsi"/>
            <w:spacing w:val="-1"/>
          </w:rPr>
          <w:t>omb</w:t>
        </w:r>
        <w:r w:rsidRPr="00B8273C">
          <w:rPr>
            <w:rFonts w:asciiTheme="majorHAnsi" w:hAnsiTheme="majorHAnsi"/>
          </w:rPr>
          <w:t>i</w:t>
        </w:r>
        <w:r w:rsidRPr="00B8273C">
          <w:rPr>
            <w:rFonts w:asciiTheme="majorHAnsi" w:hAnsiTheme="majorHAnsi"/>
            <w:spacing w:val="-1"/>
          </w:rPr>
          <w:t>n</w:t>
        </w:r>
        <w:r w:rsidRPr="00B8273C">
          <w:rPr>
            <w:rFonts w:asciiTheme="majorHAnsi" w:hAnsiTheme="majorHAnsi"/>
            <w:spacing w:val="1"/>
          </w:rPr>
          <w:t>e</w:t>
        </w:r>
        <w:r w:rsidRPr="00B8273C">
          <w:rPr>
            <w:rFonts w:asciiTheme="majorHAnsi" w:hAnsiTheme="majorHAnsi"/>
          </w:rPr>
          <w:t xml:space="preserve">d </w:t>
        </w:r>
        <w:r w:rsidRPr="00B8273C">
          <w:rPr>
            <w:rFonts w:asciiTheme="majorHAnsi" w:hAnsiTheme="majorHAnsi"/>
            <w:spacing w:val="-1"/>
          </w:rPr>
          <w:t>qu</w:t>
        </w:r>
        <w:r w:rsidRPr="00B8273C">
          <w:rPr>
            <w:rFonts w:asciiTheme="majorHAnsi" w:hAnsiTheme="majorHAnsi"/>
          </w:rPr>
          <w:t>a</w:t>
        </w:r>
        <w:r w:rsidRPr="00B8273C">
          <w:rPr>
            <w:rFonts w:asciiTheme="majorHAnsi" w:hAnsiTheme="majorHAnsi"/>
            <w:spacing w:val="-1"/>
          </w:rPr>
          <w:t>n</w:t>
        </w:r>
        <w:r w:rsidRPr="00B8273C">
          <w:rPr>
            <w:rFonts w:asciiTheme="majorHAnsi" w:hAnsiTheme="majorHAnsi"/>
          </w:rPr>
          <w:t>titati</w:t>
        </w:r>
        <w:r w:rsidRPr="00B8273C">
          <w:rPr>
            <w:rFonts w:asciiTheme="majorHAnsi" w:hAnsiTheme="majorHAnsi"/>
            <w:spacing w:val="-1"/>
          </w:rPr>
          <w:t>v</w:t>
        </w:r>
        <w:r w:rsidRPr="00B8273C">
          <w:rPr>
            <w:rFonts w:asciiTheme="majorHAnsi" w:hAnsiTheme="majorHAnsi"/>
          </w:rPr>
          <w:t>e</w:t>
        </w:r>
        <w:r w:rsidRPr="00B8273C">
          <w:rPr>
            <w:rFonts w:asciiTheme="majorHAnsi" w:hAnsiTheme="majorHAnsi"/>
            <w:spacing w:val="1"/>
          </w:rPr>
          <w:t xml:space="preserve"> </w:t>
        </w:r>
        <w:r w:rsidRPr="00B8273C">
          <w:rPr>
            <w:rFonts w:asciiTheme="majorHAnsi" w:hAnsiTheme="majorHAnsi"/>
            <w:spacing w:val="-3"/>
          </w:rPr>
          <w:t>i</w:t>
        </w:r>
        <w:r w:rsidRPr="00B8273C">
          <w:rPr>
            <w:rFonts w:asciiTheme="majorHAnsi" w:hAnsiTheme="majorHAnsi"/>
            <w:spacing w:val="1"/>
          </w:rPr>
          <w:t>m</w:t>
        </w:r>
        <w:r w:rsidRPr="00B8273C">
          <w:rPr>
            <w:rFonts w:asciiTheme="majorHAnsi" w:hAnsiTheme="majorHAnsi"/>
            <w:spacing w:val="-1"/>
          </w:rPr>
          <w:t>p</w:t>
        </w:r>
        <w:r w:rsidRPr="00B8273C">
          <w:rPr>
            <w:rFonts w:asciiTheme="majorHAnsi" w:hAnsiTheme="majorHAnsi"/>
          </w:rPr>
          <w:t>act</w:t>
        </w:r>
        <w:r w:rsidRPr="00B8273C">
          <w:rPr>
            <w:rFonts w:asciiTheme="majorHAnsi" w:hAnsiTheme="majorHAnsi"/>
            <w:spacing w:val="-1"/>
          </w:rPr>
          <w:t xml:space="preserve"> </w:t>
        </w:r>
        <w:r w:rsidRPr="00B8273C">
          <w:rPr>
            <w:rFonts w:asciiTheme="majorHAnsi" w:hAnsiTheme="majorHAnsi"/>
            <w:spacing w:val="1"/>
          </w:rPr>
          <w:t>o</w:t>
        </w:r>
        <w:r w:rsidRPr="00B8273C">
          <w:rPr>
            <w:rFonts w:asciiTheme="majorHAnsi" w:hAnsiTheme="majorHAnsi"/>
          </w:rPr>
          <w:t xml:space="preserve">f all </w:t>
        </w:r>
        <w:r w:rsidRPr="00B8273C">
          <w:rPr>
            <w:rFonts w:asciiTheme="majorHAnsi" w:hAnsiTheme="majorHAnsi"/>
            <w:spacing w:val="-1"/>
          </w:rPr>
          <w:t>p</w:t>
        </w:r>
        <w:r w:rsidRPr="00B8273C">
          <w:rPr>
            <w:rFonts w:asciiTheme="majorHAnsi" w:hAnsiTheme="majorHAnsi"/>
          </w:rPr>
          <w:t>la</w:t>
        </w:r>
        <w:r w:rsidRPr="00B8273C">
          <w:rPr>
            <w:rFonts w:asciiTheme="majorHAnsi" w:hAnsiTheme="majorHAnsi"/>
            <w:spacing w:val="-1"/>
          </w:rPr>
          <w:t>nn</w:t>
        </w:r>
        <w:r w:rsidRPr="00B8273C">
          <w:rPr>
            <w:rFonts w:asciiTheme="majorHAnsi" w:hAnsiTheme="majorHAnsi"/>
            <w:spacing w:val="1"/>
          </w:rPr>
          <w:t>e</w:t>
        </w:r>
        <w:r w:rsidRPr="00B8273C">
          <w:rPr>
            <w:rFonts w:asciiTheme="majorHAnsi" w:hAnsiTheme="majorHAnsi"/>
          </w:rPr>
          <w:t xml:space="preserve">d </w:t>
        </w:r>
        <w:r w:rsidRPr="00B8273C">
          <w:rPr>
            <w:rFonts w:asciiTheme="majorHAnsi" w:hAnsiTheme="majorHAnsi"/>
            <w:spacing w:val="-3"/>
          </w:rPr>
          <w:t>a</w:t>
        </w:r>
        <w:r w:rsidRPr="00B8273C">
          <w:rPr>
            <w:rFonts w:asciiTheme="majorHAnsi" w:hAnsiTheme="majorHAnsi"/>
          </w:rPr>
          <w:t>ct</w:t>
        </w:r>
        <w:r w:rsidRPr="00B8273C">
          <w:rPr>
            <w:rFonts w:asciiTheme="majorHAnsi" w:hAnsiTheme="majorHAnsi"/>
            <w:spacing w:val="-3"/>
          </w:rPr>
          <w:t>i</w:t>
        </w:r>
        <w:r w:rsidRPr="00B8273C">
          <w:rPr>
            <w:rFonts w:asciiTheme="majorHAnsi" w:hAnsiTheme="majorHAnsi"/>
            <w:spacing w:val="1"/>
          </w:rPr>
          <w:t>o</w:t>
        </w:r>
        <w:r w:rsidRPr="00B8273C">
          <w:rPr>
            <w:rFonts w:asciiTheme="majorHAnsi" w:hAnsiTheme="majorHAnsi"/>
            <w:spacing w:val="-1"/>
          </w:rPr>
          <w:t>n</w:t>
        </w:r>
        <w:r w:rsidRPr="00B8273C">
          <w:rPr>
            <w:rFonts w:asciiTheme="majorHAnsi" w:hAnsiTheme="majorHAnsi"/>
          </w:rPr>
          <w:t>s</w:t>
        </w:r>
        <w:r w:rsidRPr="00B8273C">
          <w:rPr>
            <w:rFonts w:asciiTheme="majorHAnsi" w:hAnsiTheme="majorHAnsi"/>
            <w:spacing w:val="1"/>
          </w:rPr>
          <w:t xml:space="preserve"> </w:t>
        </w:r>
        <w:r w:rsidRPr="00B8273C">
          <w:rPr>
            <w:rFonts w:asciiTheme="majorHAnsi" w:hAnsiTheme="majorHAnsi"/>
          </w:rPr>
          <w:t>i</w:t>
        </w:r>
        <w:r w:rsidRPr="00B8273C">
          <w:rPr>
            <w:rFonts w:asciiTheme="majorHAnsi" w:hAnsiTheme="majorHAnsi"/>
            <w:spacing w:val="-1"/>
          </w:rPr>
          <w:t>n</w:t>
        </w:r>
        <w:r w:rsidRPr="00B8273C">
          <w:rPr>
            <w:rFonts w:asciiTheme="majorHAnsi" w:hAnsiTheme="majorHAnsi"/>
            <w:spacing w:val="-2"/>
          </w:rPr>
          <w:t>t</w:t>
        </w:r>
        <w:r w:rsidRPr="00B8273C">
          <w:rPr>
            <w:rFonts w:asciiTheme="majorHAnsi" w:hAnsiTheme="majorHAnsi"/>
          </w:rPr>
          <w:t>o</w:t>
        </w:r>
        <w:r w:rsidRPr="00B8273C">
          <w:rPr>
            <w:rFonts w:asciiTheme="majorHAnsi" w:hAnsiTheme="majorHAnsi"/>
            <w:spacing w:val="2"/>
          </w:rPr>
          <w:t xml:space="preserve"> </w:t>
        </w:r>
        <w:r w:rsidRPr="00B8273C">
          <w:rPr>
            <w:rFonts w:asciiTheme="majorHAnsi" w:hAnsiTheme="majorHAnsi"/>
            <w:spacing w:val="-2"/>
          </w:rPr>
          <w:t>t</w:t>
        </w:r>
        <w:r w:rsidRPr="00B8273C">
          <w:rPr>
            <w:rFonts w:asciiTheme="majorHAnsi" w:hAnsiTheme="majorHAnsi"/>
            <w:spacing w:val="-1"/>
          </w:rPr>
          <w:t>h</w:t>
        </w:r>
        <w:r w:rsidRPr="00B8273C">
          <w:rPr>
            <w:rFonts w:asciiTheme="majorHAnsi" w:hAnsiTheme="majorHAnsi"/>
          </w:rPr>
          <w:t>e</w:t>
        </w:r>
        <w:r w:rsidRPr="00B8273C">
          <w:rPr>
            <w:rFonts w:asciiTheme="majorHAnsi" w:hAnsiTheme="majorHAnsi"/>
            <w:spacing w:val="1"/>
          </w:rPr>
          <w:t xml:space="preserve"> </w:t>
        </w:r>
        <w:r w:rsidRPr="00B8273C">
          <w:rPr>
            <w:rFonts w:asciiTheme="majorHAnsi" w:hAnsiTheme="majorHAnsi"/>
            <w:spacing w:val="-1"/>
          </w:rPr>
          <w:t>p</w:t>
        </w:r>
        <w:r w:rsidRPr="00B8273C">
          <w:rPr>
            <w:rFonts w:asciiTheme="majorHAnsi" w:hAnsiTheme="majorHAnsi"/>
          </w:rPr>
          <w:t>r</w:t>
        </w:r>
        <w:r w:rsidRPr="00B8273C">
          <w:rPr>
            <w:rFonts w:asciiTheme="majorHAnsi" w:hAnsiTheme="majorHAnsi"/>
            <w:spacing w:val="1"/>
          </w:rPr>
          <w:t>o</w:t>
        </w:r>
        <w:r w:rsidRPr="00B8273C">
          <w:rPr>
            <w:rFonts w:asciiTheme="majorHAnsi" w:hAnsiTheme="majorHAnsi"/>
          </w:rPr>
          <w:t>j</w:t>
        </w:r>
        <w:r w:rsidRPr="00B8273C">
          <w:rPr>
            <w:rFonts w:asciiTheme="majorHAnsi" w:hAnsiTheme="majorHAnsi"/>
            <w:spacing w:val="-2"/>
          </w:rPr>
          <w:t>e</w:t>
        </w:r>
        <w:r w:rsidRPr="00B8273C">
          <w:rPr>
            <w:rFonts w:asciiTheme="majorHAnsi" w:hAnsiTheme="majorHAnsi"/>
          </w:rPr>
          <w:t>ct</w:t>
        </w:r>
        <w:r w:rsidRPr="00B8273C">
          <w:rPr>
            <w:rFonts w:asciiTheme="majorHAnsi" w:hAnsiTheme="majorHAnsi"/>
            <w:spacing w:val="-3"/>
          </w:rPr>
          <w:t>i</w:t>
        </w:r>
        <w:r w:rsidRPr="00B8273C">
          <w:rPr>
            <w:rFonts w:asciiTheme="majorHAnsi" w:hAnsiTheme="majorHAnsi"/>
            <w:spacing w:val="1"/>
          </w:rPr>
          <w:t>o</w:t>
        </w:r>
        <w:r w:rsidRPr="00B8273C">
          <w:rPr>
            <w:rFonts w:asciiTheme="majorHAnsi" w:hAnsiTheme="majorHAnsi"/>
            <w:spacing w:val="-1"/>
          </w:rPr>
          <w:t>n</w:t>
        </w:r>
        <w:r w:rsidRPr="00B8273C">
          <w:rPr>
            <w:rFonts w:asciiTheme="majorHAnsi" w:hAnsiTheme="majorHAnsi"/>
          </w:rPr>
          <w:t>s</w:t>
        </w:r>
        <w:r w:rsidRPr="00B8273C">
          <w:rPr>
            <w:rFonts w:asciiTheme="majorHAnsi" w:hAnsiTheme="majorHAnsi"/>
            <w:spacing w:val="1"/>
          </w:rPr>
          <w:t xml:space="preserve"> </w:t>
        </w:r>
        <w:r w:rsidRPr="00B8273C">
          <w:rPr>
            <w:rFonts w:asciiTheme="majorHAnsi" w:hAnsiTheme="majorHAnsi"/>
          </w:rPr>
          <w:t>r</w:t>
        </w:r>
        <w:r w:rsidRPr="00B8273C">
          <w:rPr>
            <w:rFonts w:asciiTheme="majorHAnsi" w:hAnsiTheme="majorHAnsi"/>
            <w:spacing w:val="1"/>
          </w:rPr>
          <w:t>e</w:t>
        </w:r>
        <w:r w:rsidRPr="00B8273C">
          <w:rPr>
            <w:rFonts w:asciiTheme="majorHAnsi" w:hAnsiTheme="majorHAnsi"/>
            <w:spacing w:val="-3"/>
          </w:rPr>
          <w:t>p</w:t>
        </w:r>
        <w:r w:rsidRPr="00B8273C">
          <w:rPr>
            <w:rFonts w:asciiTheme="majorHAnsi" w:hAnsiTheme="majorHAnsi"/>
            <w:spacing w:val="1"/>
          </w:rPr>
          <w:t>o</w:t>
        </w:r>
        <w:r w:rsidRPr="00B8273C">
          <w:rPr>
            <w:rFonts w:asciiTheme="majorHAnsi" w:hAnsiTheme="majorHAnsi"/>
          </w:rPr>
          <w:t>r</w:t>
        </w:r>
        <w:r w:rsidRPr="00B8273C">
          <w:rPr>
            <w:rFonts w:asciiTheme="majorHAnsi" w:hAnsiTheme="majorHAnsi"/>
            <w:spacing w:val="-2"/>
          </w:rPr>
          <w:t>t</w:t>
        </w:r>
        <w:r w:rsidRPr="00B8273C">
          <w:rPr>
            <w:rFonts w:asciiTheme="majorHAnsi" w:hAnsiTheme="majorHAnsi"/>
            <w:spacing w:val="1"/>
          </w:rPr>
          <w:t>e</w:t>
        </w:r>
        <w:r w:rsidRPr="00B8273C">
          <w:rPr>
            <w:rFonts w:asciiTheme="majorHAnsi" w:hAnsiTheme="majorHAnsi"/>
          </w:rPr>
          <w:t xml:space="preserve">d </w:t>
        </w:r>
        <w:r w:rsidRPr="00B8273C">
          <w:rPr>
            <w:rFonts w:asciiTheme="majorHAnsi" w:hAnsiTheme="majorHAnsi"/>
            <w:spacing w:val="1"/>
          </w:rPr>
          <w:t>o</w:t>
        </w:r>
        <w:r w:rsidRPr="00B8273C">
          <w:rPr>
            <w:rFonts w:asciiTheme="majorHAnsi" w:hAnsiTheme="majorHAnsi"/>
          </w:rPr>
          <w:t xml:space="preserve">n all </w:t>
        </w:r>
        <w:r w:rsidRPr="00B8273C">
          <w:rPr>
            <w:rFonts w:asciiTheme="majorHAnsi" w:hAnsiTheme="majorHAnsi"/>
            <w:spacing w:val="1"/>
          </w:rPr>
          <w:t>o</w:t>
        </w:r>
        <w:r w:rsidRPr="00B8273C">
          <w:rPr>
            <w:rFonts w:asciiTheme="majorHAnsi" w:hAnsiTheme="majorHAnsi"/>
          </w:rPr>
          <w:t>t</w:t>
        </w:r>
        <w:r w:rsidRPr="00B8273C">
          <w:rPr>
            <w:rFonts w:asciiTheme="majorHAnsi" w:hAnsiTheme="majorHAnsi"/>
            <w:spacing w:val="-1"/>
          </w:rPr>
          <w:t>h</w:t>
        </w:r>
        <w:r w:rsidRPr="00B8273C">
          <w:rPr>
            <w:rFonts w:asciiTheme="majorHAnsi" w:hAnsiTheme="majorHAnsi"/>
          </w:rPr>
          <w:t>er</w:t>
        </w:r>
        <w:r w:rsidRPr="00B8273C">
          <w:rPr>
            <w:rFonts w:asciiTheme="majorHAnsi" w:hAnsiTheme="majorHAnsi"/>
            <w:spacing w:val="-2"/>
          </w:rPr>
          <w:t xml:space="preserve"> </w:t>
        </w:r>
        <w:r w:rsidRPr="00B8273C">
          <w:rPr>
            <w:rFonts w:asciiTheme="majorHAnsi" w:hAnsiTheme="majorHAnsi"/>
          </w:rPr>
          <w:t>re</w:t>
        </w:r>
        <w:r w:rsidRPr="00B8273C">
          <w:rPr>
            <w:rFonts w:asciiTheme="majorHAnsi" w:hAnsiTheme="majorHAnsi"/>
            <w:spacing w:val="-3"/>
          </w:rPr>
          <w:t>l</w:t>
        </w:r>
        <w:r w:rsidRPr="00B8273C">
          <w:rPr>
            <w:rFonts w:asciiTheme="majorHAnsi" w:hAnsiTheme="majorHAnsi"/>
          </w:rPr>
          <w:t>e</w:t>
        </w:r>
        <w:r w:rsidRPr="00B8273C">
          <w:rPr>
            <w:rFonts w:asciiTheme="majorHAnsi" w:hAnsiTheme="majorHAnsi"/>
            <w:spacing w:val="1"/>
          </w:rPr>
          <w:t>v</w:t>
        </w:r>
        <w:r w:rsidRPr="00B8273C">
          <w:rPr>
            <w:rFonts w:asciiTheme="majorHAnsi" w:hAnsiTheme="majorHAnsi"/>
          </w:rPr>
          <w:t>a</w:t>
        </w:r>
        <w:r w:rsidRPr="00B8273C">
          <w:rPr>
            <w:rFonts w:asciiTheme="majorHAnsi" w:hAnsiTheme="majorHAnsi"/>
            <w:spacing w:val="-1"/>
          </w:rPr>
          <w:t>n</w:t>
        </w:r>
        <w:r w:rsidRPr="00B8273C">
          <w:rPr>
            <w:rFonts w:asciiTheme="majorHAnsi" w:hAnsiTheme="majorHAnsi"/>
          </w:rPr>
          <w:t>t</w:t>
        </w:r>
        <w:r w:rsidRPr="00B8273C">
          <w:rPr>
            <w:rFonts w:asciiTheme="majorHAnsi" w:hAnsiTheme="majorHAnsi"/>
            <w:spacing w:val="-1"/>
          </w:rPr>
          <w:t xml:space="preserve"> </w:t>
        </w:r>
        <w:r w:rsidRPr="00B8273C">
          <w:rPr>
            <w:rFonts w:asciiTheme="majorHAnsi" w:hAnsiTheme="majorHAnsi"/>
            <w:spacing w:val="-2"/>
          </w:rPr>
          <w:t>w</w:t>
        </w:r>
        <w:r w:rsidRPr="00B8273C">
          <w:rPr>
            <w:rFonts w:asciiTheme="majorHAnsi" w:hAnsiTheme="majorHAnsi"/>
            <w:spacing w:val="1"/>
          </w:rPr>
          <w:t>o</w:t>
        </w:r>
        <w:r w:rsidRPr="00B8273C">
          <w:rPr>
            <w:rFonts w:asciiTheme="majorHAnsi" w:hAnsiTheme="majorHAnsi"/>
          </w:rPr>
          <w:t>rks</w:t>
        </w:r>
        <w:r w:rsidRPr="00B8273C">
          <w:rPr>
            <w:rFonts w:asciiTheme="majorHAnsi" w:hAnsiTheme="majorHAnsi"/>
            <w:spacing w:val="-1"/>
          </w:rPr>
          <w:t>h</w:t>
        </w:r>
        <w:r w:rsidRPr="00B8273C">
          <w:rPr>
            <w:rFonts w:asciiTheme="majorHAnsi" w:hAnsiTheme="majorHAnsi"/>
            <w:spacing w:val="-2"/>
          </w:rPr>
          <w:t>e</w:t>
        </w:r>
        <w:r w:rsidRPr="00B8273C">
          <w:rPr>
            <w:rFonts w:asciiTheme="majorHAnsi" w:hAnsiTheme="majorHAnsi"/>
          </w:rPr>
          <w:t>ets</w:t>
        </w:r>
        <w:r w:rsidRPr="00B8273C">
          <w:rPr>
            <w:rFonts w:asciiTheme="majorHAnsi" w:hAnsiTheme="majorHAnsi"/>
            <w:spacing w:val="-2"/>
          </w:rPr>
          <w:t xml:space="preserve"> </w:t>
        </w:r>
        <w:r w:rsidRPr="00B8273C">
          <w:rPr>
            <w:rFonts w:asciiTheme="majorHAnsi" w:hAnsiTheme="majorHAnsi"/>
            <w:spacing w:val="1"/>
          </w:rPr>
          <w:t>o</w:t>
        </w:r>
        <w:r w:rsidRPr="00B8273C">
          <w:rPr>
            <w:rFonts w:asciiTheme="majorHAnsi" w:hAnsiTheme="majorHAnsi"/>
          </w:rPr>
          <w:t>f t</w:t>
        </w:r>
        <w:r w:rsidRPr="00B8273C">
          <w:rPr>
            <w:rFonts w:asciiTheme="majorHAnsi" w:hAnsiTheme="majorHAnsi"/>
            <w:spacing w:val="-3"/>
          </w:rPr>
          <w:t>h</w:t>
        </w:r>
        <w:r w:rsidRPr="00B8273C">
          <w:rPr>
            <w:rFonts w:asciiTheme="majorHAnsi" w:hAnsiTheme="majorHAnsi"/>
          </w:rPr>
          <w:t>e</w:t>
        </w:r>
        <w:r w:rsidRPr="00B8273C">
          <w:rPr>
            <w:rFonts w:asciiTheme="majorHAnsi" w:hAnsiTheme="majorHAnsi"/>
            <w:spacing w:val="1"/>
          </w:rPr>
          <w:t xml:space="preserve"> </w:t>
        </w:r>
        <w:r w:rsidRPr="00B8273C">
          <w:rPr>
            <w:rFonts w:asciiTheme="majorHAnsi" w:hAnsiTheme="majorHAnsi"/>
          </w:rPr>
          <w:t>Regulatory Capital Transitions s</w:t>
        </w:r>
        <w:r w:rsidRPr="00B8273C">
          <w:rPr>
            <w:rFonts w:asciiTheme="majorHAnsi" w:hAnsiTheme="majorHAnsi"/>
            <w:spacing w:val="-1"/>
          </w:rPr>
          <w:t>ub</w:t>
        </w:r>
        <w:r w:rsidRPr="00B8273C">
          <w:rPr>
            <w:rFonts w:asciiTheme="majorHAnsi" w:hAnsiTheme="majorHAnsi"/>
            <w:spacing w:val="1"/>
          </w:rPr>
          <w:t>m</w:t>
        </w:r>
        <w:r w:rsidRPr="00B8273C">
          <w:rPr>
            <w:rFonts w:asciiTheme="majorHAnsi" w:hAnsiTheme="majorHAnsi"/>
            <w:spacing w:val="-3"/>
          </w:rPr>
          <w:t>i</w:t>
        </w:r>
        <w:r w:rsidRPr="00B8273C">
          <w:rPr>
            <w:rFonts w:asciiTheme="majorHAnsi" w:hAnsiTheme="majorHAnsi"/>
          </w:rPr>
          <w:t>ss</w:t>
        </w:r>
        <w:r w:rsidRPr="00B8273C">
          <w:rPr>
            <w:rFonts w:asciiTheme="majorHAnsi" w:hAnsiTheme="majorHAnsi"/>
            <w:spacing w:val="-3"/>
          </w:rPr>
          <w:t>i</w:t>
        </w:r>
        <w:r w:rsidRPr="00B8273C">
          <w:rPr>
            <w:rFonts w:asciiTheme="majorHAnsi" w:hAnsiTheme="majorHAnsi"/>
            <w:spacing w:val="1"/>
          </w:rPr>
          <w:t>o</w:t>
        </w:r>
        <w:r w:rsidRPr="00B8273C">
          <w:rPr>
            <w:rFonts w:asciiTheme="majorHAnsi" w:hAnsiTheme="majorHAnsi"/>
            <w:spacing w:val="-1"/>
          </w:rPr>
          <w:t>n</w:t>
        </w:r>
        <w:r w:rsidRPr="00B8273C">
          <w:rPr>
            <w:rFonts w:asciiTheme="majorHAnsi" w:hAnsiTheme="majorHAnsi"/>
          </w:rPr>
          <w:t xml:space="preserve">.  </w:t>
        </w:r>
        <w:r w:rsidRPr="00B8273C">
          <w:rPr>
            <w:rFonts w:asciiTheme="majorHAnsi" w:hAnsiTheme="majorHAnsi"/>
            <w:spacing w:val="-1"/>
          </w:rPr>
          <w:t>Su</w:t>
        </w:r>
        <w:r w:rsidRPr="00B8273C">
          <w:rPr>
            <w:rFonts w:asciiTheme="majorHAnsi" w:hAnsiTheme="majorHAnsi"/>
          </w:rPr>
          <w:t>ch</w:t>
        </w:r>
        <w:r w:rsidRPr="00B8273C">
          <w:rPr>
            <w:rFonts w:asciiTheme="majorHAnsi" w:hAnsiTheme="majorHAnsi"/>
            <w:spacing w:val="10"/>
          </w:rPr>
          <w:t xml:space="preserve"> </w:t>
        </w:r>
        <w:r w:rsidRPr="00B8273C">
          <w:rPr>
            <w:rFonts w:asciiTheme="majorHAnsi" w:hAnsiTheme="majorHAnsi"/>
          </w:rPr>
          <w:t>acti</w:t>
        </w:r>
        <w:r w:rsidRPr="00B8273C">
          <w:rPr>
            <w:rFonts w:asciiTheme="majorHAnsi" w:hAnsiTheme="majorHAnsi"/>
            <w:spacing w:val="1"/>
          </w:rPr>
          <w:t>o</w:t>
        </w:r>
        <w:r w:rsidRPr="00B8273C">
          <w:rPr>
            <w:rFonts w:asciiTheme="majorHAnsi" w:hAnsiTheme="majorHAnsi"/>
            <w:spacing w:val="-1"/>
          </w:rPr>
          <w:t>n</w:t>
        </w:r>
        <w:r w:rsidRPr="00B8273C">
          <w:rPr>
            <w:rFonts w:asciiTheme="majorHAnsi" w:hAnsiTheme="majorHAnsi"/>
          </w:rPr>
          <w:t>s</w:t>
        </w:r>
        <w:r w:rsidRPr="00B8273C">
          <w:rPr>
            <w:rFonts w:asciiTheme="majorHAnsi" w:hAnsiTheme="majorHAnsi"/>
            <w:spacing w:val="10"/>
          </w:rPr>
          <w:t xml:space="preserve"> </w:t>
        </w:r>
        <w:r w:rsidRPr="00B8273C">
          <w:rPr>
            <w:rFonts w:asciiTheme="majorHAnsi" w:hAnsiTheme="majorHAnsi"/>
            <w:spacing w:val="1"/>
          </w:rPr>
          <w:t>m</w:t>
        </w:r>
        <w:r w:rsidRPr="00B8273C">
          <w:rPr>
            <w:rFonts w:asciiTheme="majorHAnsi" w:hAnsiTheme="majorHAnsi"/>
          </w:rPr>
          <w:t>i</w:t>
        </w:r>
        <w:r w:rsidRPr="00B8273C">
          <w:rPr>
            <w:rFonts w:asciiTheme="majorHAnsi" w:hAnsiTheme="majorHAnsi"/>
            <w:spacing w:val="-1"/>
          </w:rPr>
          <w:t>gh</w:t>
        </w:r>
        <w:r w:rsidRPr="00B8273C">
          <w:rPr>
            <w:rFonts w:asciiTheme="majorHAnsi" w:hAnsiTheme="majorHAnsi"/>
          </w:rPr>
          <w:t>t</w:t>
        </w:r>
        <w:r w:rsidRPr="00B8273C">
          <w:rPr>
            <w:rFonts w:asciiTheme="majorHAnsi" w:hAnsiTheme="majorHAnsi"/>
            <w:spacing w:val="11"/>
          </w:rPr>
          <w:t xml:space="preserve"> </w:t>
        </w:r>
        <w:r w:rsidRPr="00B8273C">
          <w:rPr>
            <w:rFonts w:asciiTheme="majorHAnsi" w:hAnsiTheme="majorHAnsi"/>
          </w:rPr>
          <w:t>i</w:t>
        </w:r>
        <w:r w:rsidRPr="00B8273C">
          <w:rPr>
            <w:rFonts w:asciiTheme="majorHAnsi" w:hAnsiTheme="majorHAnsi"/>
            <w:spacing w:val="-1"/>
          </w:rPr>
          <w:t>n</w:t>
        </w:r>
        <w:r w:rsidRPr="00B8273C">
          <w:rPr>
            <w:rFonts w:asciiTheme="majorHAnsi" w:hAnsiTheme="majorHAnsi"/>
          </w:rPr>
          <w:t>cl</w:t>
        </w:r>
        <w:r w:rsidRPr="00B8273C">
          <w:rPr>
            <w:rFonts w:asciiTheme="majorHAnsi" w:hAnsiTheme="majorHAnsi"/>
            <w:spacing w:val="-1"/>
          </w:rPr>
          <w:t>ud</w:t>
        </w:r>
        <w:r w:rsidRPr="00B8273C">
          <w:rPr>
            <w:rFonts w:asciiTheme="majorHAnsi" w:hAnsiTheme="majorHAnsi"/>
            <w:spacing w:val="1"/>
          </w:rPr>
          <w:t>e</w:t>
        </w:r>
        <w:r w:rsidRPr="00B8273C">
          <w:rPr>
            <w:rFonts w:asciiTheme="majorHAnsi" w:hAnsiTheme="majorHAnsi"/>
          </w:rPr>
          <w:t>,</w:t>
        </w:r>
        <w:r w:rsidRPr="00B8273C">
          <w:rPr>
            <w:rFonts w:asciiTheme="majorHAnsi" w:hAnsiTheme="majorHAnsi"/>
            <w:spacing w:val="10"/>
          </w:rPr>
          <w:t xml:space="preserve"> </w:t>
        </w:r>
        <w:r w:rsidRPr="00B8273C">
          <w:rPr>
            <w:rFonts w:asciiTheme="majorHAnsi" w:hAnsiTheme="majorHAnsi"/>
            <w:spacing w:val="-1"/>
          </w:rPr>
          <w:t>bu</w:t>
        </w:r>
        <w:r w:rsidRPr="00B8273C">
          <w:rPr>
            <w:rFonts w:asciiTheme="majorHAnsi" w:hAnsiTheme="majorHAnsi"/>
          </w:rPr>
          <w:t>t</w:t>
        </w:r>
        <w:r w:rsidRPr="00B8273C">
          <w:rPr>
            <w:rFonts w:asciiTheme="majorHAnsi" w:hAnsiTheme="majorHAnsi"/>
            <w:spacing w:val="11"/>
          </w:rPr>
          <w:t xml:space="preserve"> </w:t>
        </w:r>
        <w:r w:rsidRPr="00B8273C">
          <w:rPr>
            <w:rFonts w:asciiTheme="majorHAnsi" w:hAnsiTheme="majorHAnsi"/>
          </w:rPr>
          <w:t>are</w:t>
        </w:r>
        <w:r w:rsidRPr="00B8273C">
          <w:rPr>
            <w:rFonts w:asciiTheme="majorHAnsi" w:hAnsiTheme="majorHAnsi"/>
            <w:spacing w:val="11"/>
          </w:rPr>
          <w:t xml:space="preserve"> </w:t>
        </w:r>
        <w:r w:rsidRPr="00B8273C">
          <w:rPr>
            <w:rFonts w:asciiTheme="majorHAnsi" w:hAnsiTheme="majorHAnsi"/>
            <w:spacing w:val="-1"/>
          </w:rPr>
          <w:t>n</w:t>
        </w:r>
        <w:r w:rsidRPr="00B8273C">
          <w:rPr>
            <w:rFonts w:asciiTheme="majorHAnsi" w:hAnsiTheme="majorHAnsi"/>
            <w:spacing w:val="1"/>
          </w:rPr>
          <w:t>o</w:t>
        </w:r>
        <w:r w:rsidRPr="00B8273C">
          <w:rPr>
            <w:rFonts w:asciiTheme="majorHAnsi" w:hAnsiTheme="majorHAnsi"/>
          </w:rPr>
          <w:t>t</w:t>
        </w:r>
        <w:r w:rsidRPr="00B8273C">
          <w:rPr>
            <w:rFonts w:asciiTheme="majorHAnsi" w:hAnsiTheme="majorHAnsi"/>
            <w:spacing w:val="11"/>
          </w:rPr>
          <w:t xml:space="preserve"> </w:t>
        </w:r>
        <w:r w:rsidRPr="00B8273C">
          <w:rPr>
            <w:rFonts w:asciiTheme="majorHAnsi" w:hAnsiTheme="majorHAnsi"/>
          </w:rPr>
          <w:t>li</w:t>
        </w:r>
        <w:r w:rsidRPr="00B8273C">
          <w:rPr>
            <w:rFonts w:asciiTheme="majorHAnsi" w:hAnsiTheme="majorHAnsi"/>
            <w:spacing w:val="1"/>
          </w:rPr>
          <w:t>m</w:t>
        </w:r>
        <w:r w:rsidRPr="00B8273C">
          <w:rPr>
            <w:rFonts w:asciiTheme="majorHAnsi" w:hAnsiTheme="majorHAnsi"/>
          </w:rPr>
          <w:t>i</w:t>
        </w:r>
        <w:r w:rsidRPr="00B8273C">
          <w:rPr>
            <w:rFonts w:asciiTheme="majorHAnsi" w:hAnsiTheme="majorHAnsi"/>
            <w:spacing w:val="-2"/>
          </w:rPr>
          <w:t>t</w:t>
        </w:r>
        <w:r w:rsidRPr="00B8273C">
          <w:rPr>
            <w:rFonts w:asciiTheme="majorHAnsi" w:hAnsiTheme="majorHAnsi"/>
          </w:rPr>
          <w:t>ed</w:t>
        </w:r>
        <w:r w:rsidRPr="00B8273C">
          <w:rPr>
            <w:rFonts w:asciiTheme="majorHAnsi" w:hAnsiTheme="majorHAnsi"/>
            <w:spacing w:val="10"/>
          </w:rPr>
          <w:t xml:space="preserve"> </w:t>
        </w:r>
        <w:r w:rsidRPr="00B8273C">
          <w:rPr>
            <w:rFonts w:asciiTheme="majorHAnsi" w:hAnsiTheme="majorHAnsi"/>
          </w:rPr>
          <w:t>t</w:t>
        </w:r>
        <w:r w:rsidRPr="00B8273C">
          <w:rPr>
            <w:rFonts w:asciiTheme="majorHAnsi" w:hAnsiTheme="majorHAnsi"/>
            <w:spacing w:val="1"/>
          </w:rPr>
          <w:t>o</w:t>
        </w:r>
        <w:r w:rsidRPr="00B8273C">
          <w:rPr>
            <w:rFonts w:asciiTheme="majorHAnsi" w:hAnsiTheme="majorHAnsi"/>
          </w:rPr>
          <w:t>,</w:t>
        </w:r>
        <w:r w:rsidRPr="00B8273C">
          <w:rPr>
            <w:rFonts w:asciiTheme="majorHAnsi" w:hAnsiTheme="majorHAnsi"/>
            <w:spacing w:val="10"/>
          </w:rPr>
          <w:t xml:space="preserve"> </w:t>
        </w:r>
        <w:r w:rsidRPr="00B8273C">
          <w:rPr>
            <w:rFonts w:asciiTheme="majorHAnsi" w:hAnsiTheme="majorHAnsi"/>
          </w:rPr>
          <w:t>t</w:t>
        </w:r>
        <w:r w:rsidRPr="00B8273C">
          <w:rPr>
            <w:rFonts w:asciiTheme="majorHAnsi" w:hAnsiTheme="majorHAnsi"/>
            <w:spacing w:val="-1"/>
          </w:rPr>
          <w:t>h</w:t>
        </w:r>
        <w:r w:rsidRPr="00B8273C">
          <w:rPr>
            <w:rFonts w:asciiTheme="majorHAnsi" w:hAnsiTheme="majorHAnsi"/>
          </w:rPr>
          <w:t>e</w:t>
        </w:r>
        <w:r w:rsidRPr="00B8273C">
          <w:rPr>
            <w:rFonts w:asciiTheme="majorHAnsi" w:hAnsiTheme="majorHAnsi"/>
            <w:spacing w:val="11"/>
          </w:rPr>
          <w:t xml:space="preserve"> </w:t>
        </w:r>
        <w:r w:rsidRPr="00B8273C">
          <w:rPr>
            <w:rFonts w:asciiTheme="majorHAnsi" w:hAnsiTheme="majorHAnsi"/>
            <w:spacing w:val="-3"/>
          </w:rPr>
          <w:t>r</w:t>
        </w:r>
        <w:r w:rsidRPr="00B8273C">
          <w:rPr>
            <w:rFonts w:asciiTheme="majorHAnsi" w:hAnsiTheme="majorHAnsi"/>
            <w:spacing w:val="1"/>
          </w:rPr>
          <w:t>o</w:t>
        </w:r>
        <w:r w:rsidRPr="00B8273C">
          <w:rPr>
            <w:rFonts w:asciiTheme="majorHAnsi" w:hAnsiTheme="majorHAnsi"/>
          </w:rPr>
          <w:t>l</w:t>
        </w:r>
        <w:r w:rsidRPr="00B8273C">
          <w:rPr>
            <w:rFonts w:asciiTheme="majorHAnsi" w:hAnsiTheme="majorHAnsi"/>
            <w:spacing w:val="-1"/>
          </w:rPr>
          <w:t>l</w:t>
        </w:r>
        <w:r w:rsidRPr="00B8273C">
          <w:rPr>
            <w:rFonts w:asciiTheme="majorHAnsi" w:hAnsiTheme="majorHAnsi"/>
          </w:rPr>
          <w:t>-</w:t>
        </w:r>
        <w:r w:rsidRPr="00B8273C">
          <w:rPr>
            <w:rFonts w:asciiTheme="majorHAnsi" w:hAnsiTheme="majorHAnsi"/>
            <w:spacing w:val="1"/>
          </w:rPr>
          <w:t>o</w:t>
        </w:r>
        <w:r w:rsidRPr="00B8273C">
          <w:rPr>
            <w:rFonts w:asciiTheme="majorHAnsi" w:hAnsiTheme="majorHAnsi"/>
            <w:spacing w:val="-3"/>
          </w:rPr>
          <w:t xml:space="preserve">ff </w:t>
        </w:r>
        <w:r w:rsidRPr="00B8273C">
          <w:rPr>
            <w:rFonts w:asciiTheme="majorHAnsi" w:hAnsiTheme="majorHAnsi"/>
            <w:spacing w:val="1"/>
          </w:rPr>
          <w:t>o</w:t>
        </w:r>
        <w:r w:rsidRPr="00B8273C">
          <w:rPr>
            <w:rFonts w:asciiTheme="majorHAnsi" w:hAnsiTheme="majorHAnsi"/>
          </w:rPr>
          <w:t>r</w:t>
        </w:r>
        <w:r w:rsidRPr="00B8273C">
          <w:rPr>
            <w:rFonts w:asciiTheme="majorHAnsi" w:hAnsiTheme="majorHAnsi"/>
            <w:spacing w:val="3"/>
          </w:rPr>
          <w:t xml:space="preserve"> </w:t>
        </w:r>
        <w:r w:rsidRPr="00B8273C">
          <w:rPr>
            <w:rFonts w:asciiTheme="majorHAnsi" w:hAnsiTheme="majorHAnsi"/>
          </w:rPr>
          <w:t>sale</w:t>
        </w:r>
        <w:r w:rsidRPr="00B8273C">
          <w:rPr>
            <w:rFonts w:asciiTheme="majorHAnsi" w:hAnsiTheme="majorHAnsi"/>
            <w:spacing w:val="1"/>
          </w:rPr>
          <w:t xml:space="preserve"> o</w:t>
        </w:r>
        <w:r w:rsidRPr="00B8273C">
          <w:rPr>
            <w:rFonts w:asciiTheme="majorHAnsi" w:hAnsiTheme="majorHAnsi"/>
          </w:rPr>
          <w:t>f</w:t>
        </w:r>
        <w:r w:rsidRPr="00B8273C">
          <w:rPr>
            <w:rFonts w:asciiTheme="majorHAnsi" w:hAnsiTheme="majorHAnsi"/>
            <w:spacing w:val="3"/>
          </w:rPr>
          <w:t xml:space="preserve"> </w:t>
        </w:r>
        <w:r w:rsidRPr="00B8273C">
          <w:rPr>
            <w:rFonts w:asciiTheme="majorHAnsi" w:hAnsiTheme="majorHAnsi"/>
          </w:rPr>
          <w:t>an</w:t>
        </w:r>
        <w:r w:rsidRPr="00B8273C">
          <w:rPr>
            <w:rFonts w:asciiTheme="majorHAnsi" w:hAnsiTheme="majorHAnsi"/>
            <w:spacing w:val="3"/>
          </w:rPr>
          <w:t xml:space="preserve"> </w:t>
        </w:r>
        <w:r w:rsidRPr="00B8273C">
          <w:rPr>
            <w:rFonts w:asciiTheme="majorHAnsi" w:hAnsiTheme="majorHAnsi"/>
            <w:spacing w:val="-2"/>
          </w:rPr>
          <w:t>e</w:t>
        </w:r>
        <w:r w:rsidRPr="00B8273C">
          <w:rPr>
            <w:rFonts w:asciiTheme="majorHAnsi" w:hAnsiTheme="majorHAnsi"/>
          </w:rPr>
          <w:t>xisti</w:t>
        </w:r>
        <w:r w:rsidRPr="00B8273C">
          <w:rPr>
            <w:rFonts w:asciiTheme="majorHAnsi" w:hAnsiTheme="majorHAnsi"/>
            <w:spacing w:val="-1"/>
          </w:rPr>
          <w:t>n</w:t>
        </w:r>
        <w:r w:rsidRPr="00B8273C">
          <w:rPr>
            <w:rFonts w:asciiTheme="majorHAnsi" w:hAnsiTheme="majorHAnsi"/>
          </w:rPr>
          <w:t>g</w:t>
        </w:r>
        <w:r w:rsidRPr="00B8273C">
          <w:rPr>
            <w:rFonts w:asciiTheme="majorHAnsi" w:hAnsiTheme="majorHAnsi"/>
            <w:spacing w:val="3"/>
          </w:rPr>
          <w:t xml:space="preserve"> </w:t>
        </w:r>
        <w:r w:rsidRPr="00B8273C">
          <w:rPr>
            <w:rFonts w:asciiTheme="majorHAnsi" w:hAnsiTheme="majorHAnsi"/>
            <w:spacing w:val="-1"/>
          </w:rPr>
          <w:t>p</w:t>
        </w:r>
        <w:r w:rsidRPr="00B8273C">
          <w:rPr>
            <w:rFonts w:asciiTheme="majorHAnsi" w:hAnsiTheme="majorHAnsi"/>
            <w:spacing w:val="1"/>
          </w:rPr>
          <w:t>o</w:t>
        </w:r>
        <w:r w:rsidRPr="00B8273C">
          <w:rPr>
            <w:rFonts w:asciiTheme="majorHAnsi" w:hAnsiTheme="majorHAnsi"/>
          </w:rPr>
          <w:t>r</w:t>
        </w:r>
        <w:r w:rsidRPr="00B8273C">
          <w:rPr>
            <w:rFonts w:asciiTheme="majorHAnsi" w:hAnsiTheme="majorHAnsi"/>
            <w:spacing w:val="1"/>
          </w:rPr>
          <w:t>t</w:t>
        </w:r>
        <w:r w:rsidRPr="00B8273C">
          <w:rPr>
            <w:rFonts w:asciiTheme="majorHAnsi" w:hAnsiTheme="majorHAnsi"/>
            <w:spacing w:val="-3"/>
          </w:rPr>
          <w:t>f</w:t>
        </w:r>
        <w:r w:rsidRPr="00B8273C">
          <w:rPr>
            <w:rFonts w:asciiTheme="majorHAnsi" w:hAnsiTheme="majorHAnsi"/>
            <w:spacing w:val="1"/>
          </w:rPr>
          <w:t>o</w:t>
        </w:r>
        <w:r w:rsidRPr="00B8273C">
          <w:rPr>
            <w:rFonts w:asciiTheme="majorHAnsi" w:hAnsiTheme="majorHAnsi"/>
          </w:rPr>
          <w:t>li</w:t>
        </w:r>
        <w:r w:rsidRPr="00B8273C">
          <w:rPr>
            <w:rFonts w:asciiTheme="majorHAnsi" w:hAnsiTheme="majorHAnsi"/>
            <w:spacing w:val="-1"/>
          </w:rPr>
          <w:t>o</w:t>
        </w:r>
        <w:r w:rsidRPr="00B8273C">
          <w:rPr>
            <w:rFonts w:asciiTheme="majorHAnsi" w:hAnsiTheme="majorHAnsi"/>
          </w:rPr>
          <w:t>;</w:t>
        </w:r>
        <w:r w:rsidRPr="00B8273C">
          <w:rPr>
            <w:rFonts w:asciiTheme="majorHAnsi" w:hAnsiTheme="majorHAnsi"/>
            <w:spacing w:val="4"/>
          </w:rPr>
          <w:t xml:space="preserve"> </w:t>
        </w:r>
        <w:r w:rsidRPr="00B8273C">
          <w:rPr>
            <w:rFonts w:asciiTheme="majorHAnsi" w:hAnsiTheme="majorHAnsi"/>
            <w:spacing w:val="-1"/>
          </w:rPr>
          <w:t>d</w:t>
        </w:r>
        <w:r w:rsidRPr="00B8273C">
          <w:rPr>
            <w:rFonts w:asciiTheme="majorHAnsi" w:hAnsiTheme="majorHAnsi"/>
            <w:spacing w:val="-2"/>
          </w:rPr>
          <w:t>e</w:t>
        </w:r>
        <w:r w:rsidRPr="00B8273C">
          <w:rPr>
            <w:rFonts w:asciiTheme="majorHAnsi" w:hAnsiTheme="majorHAnsi"/>
            <w:spacing w:val="1"/>
          </w:rPr>
          <w:t>ve</w:t>
        </w:r>
        <w:r w:rsidRPr="00B8273C">
          <w:rPr>
            <w:rFonts w:asciiTheme="majorHAnsi" w:hAnsiTheme="majorHAnsi"/>
            <w:spacing w:val="-3"/>
          </w:rPr>
          <w:t>l</w:t>
        </w:r>
        <w:r w:rsidRPr="00B8273C">
          <w:rPr>
            <w:rFonts w:asciiTheme="majorHAnsi" w:hAnsiTheme="majorHAnsi"/>
            <w:spacing w:val="1"/>
          </w:rPr>
          <w:t>o</w:t>
        </w:r>
        <w:r w:rsidRPr="00B8273C">
          <w:rPr>
            <w:rFonts w:asciiTheme="majorHAnsi" w:hAnsiTheme="majorHAnsi"/>
            <w:spacing w:val="-1"/>
          </w:rPr>
          <w:t>pm</w:t>
        </w:r>
        <w:r w:rsidRPr="00B8273C">
          <w:rPr>
            <w:rFonts w:asciiTheme="majorHAnsi" w:hAnsiTheme="majorHAnsi"/>
            <w:spacing w:val="1"/>
          </w:rPr>
          <w:t>e</w:t>
        </w:r>
        <w:r w:rsidRPr="00B8273C">
          <w:rPr>
            <w:rFonts w:asciiTheme="majorHAnsi" w:hAnsiTheme="majorHAnsi"/>
            <w:spacing w:val="-1"/>
          </w:rPr>
          <w:t>n</w:t>
        </w:r>
        <w:r w:rsidRPr="00B8273C">
          <w:rPr>
            <w:rFonts w:asciiTheme="majorHAnsi" w:hAnsiTheme="majorHAnsi"/>
          </w:rPr>
          <w:t>t</w:t>
        </w:r>
        <w:r w:rsidRPr="00B8273C">
          <w:rPr>
            <w:rFonts w:asciiTheme="majorHAnsi" w:hAnsiTheme="majorHAnsi"/>
            <w:spacing w:val="1"/>
          </w:rPr>
          <w:t>/</w:t>
        </w:r>
        <w:r w:rsidRPr="00B8273C">
          <w:rPr>
            <w:rFonts w:asciiTheme="majorHAnsi" w:hAnsiTheme="majorHAnsi"/>
            <w:spacing w:val="-3"/>
          </w:rPr>
          <w:t>i</w:t>
        </w:r>
        <w:r w:rsidRPr="00B8273C">
          <w:rPr>
            <w:rFonts w:asciiTheme="majorHAnsi" w:hAnsiTheme="majorHAnsi"/>
            <w:spacing w:val="1"/>
          </w:rPr>
          <w:t>m</w:t>
        </w:r>
        <w:r w:rsidRPr="00B8273C">
          <w:rPr>
            <w:rFonts w:asciiTheme="majorHAnsi" w:hAnsiTheme="majorHAnsi"/>
            <w:spacing w:val="-1"/>
          </w:rPr>
          <w:t>p</w:t>
        </w:r>
        <w:r w:rsidRPr="00B8273C">
          <w:rPr>
            <w:rFonts w:asciiTheme="majorHAnsi" w:hAnsiTheme="majorHAnsi"/>
          </w:rPr>
          <w:t>l</w:t>
        </w:r>
        <w:r w:rsidRPr="00B8273C">
          <w:rPr>
            <w:rFonts w:asciiTheme="majorHAnsi" w:hAnsiTheme="majorHAnsi"/>
            <w:spacing w:val="-2"/>
          </w:rPr>
          <w:t>e</w:t>
        </w:r>
        <w:r w:rsidRPr="00B8273C">
          <w:rPr>
            <w:rFonts w:asciiTheme="majorHAnsi" w:hAnsiTheme="majorHAnsi"/>
            <w:spacing w:val="-1"/>
          </w:rPr>
          <w:t>m</w:t>
        </w:r>
        <w:r w:rsidRPr="00B8273C">
          <w:rPr>
            <w:rFonts w:asciiTheme="majorHAnsi" w:hAnsiTheme="majorHAnsi"/>
            <w:spacing w:val="1"/>
          </w:rPr>
          <w:t>e</w:t>
        </w:r>
        <w:r w:rsidRPr="00B8273C">
          <w:rPr>
            <w:rFonts w:asciiTheme="majorHAnsi" w:hAnsiTheme="majorHAnsi"/>
            <w:spacing w:val="-1"/>
          </w:rPr>
          <w:t>n</w:t>
        </w:r>
        <w:r w:rsidRPr="00B8273C">
          <w:rPr>
            <w:rFonts w:asciiTheme="majorHAnsi" w:hAnsiTheme="majorHAnsi"/>
          </w:rPr>
          <w:t>tat</w:t>
        </w:r>
        <w:r w:rsidRPr="00B8273C">
          <w:rPr>
            <w:rFonts w:asciiTheme="majorHAnsi" w:hAnsiTheme="majorHAnsi"/>
            <w:spacing w:val="-3"/>
          </w:rPr>
          <w:t>i</w:t>
        </w:r>
        <w:r w:rsidRPr="00B8273C">
          <w:rPr>
            <w:rFonts w:asciiTheme="majorHAnsi" w:hAnsiTheme="majorHAnsi"/>
            <w:spacing w:val="1"/>
          </w:rPr>
          <w:t>o</w:t>
        </w:r>
        <w:r w:rsidRPr="00B8273C">
          <w:rPr>
            <w:rFonts w:asciiTheme="majorHAnsi" w:hAnsiTheme="majorHAnsi"/>
          </w:rPr>
          <w:t>n</w:t>
        </w:r>
        <w:r w:rsidRPr="00B8273C">
          <w:rPr>
            <w:rFonts w:asciiTheme="majorHAnsi" w:hAnsiTheme="majorHAnsi"/>
            <w:spacing w:val="3"/>
          </w:rPr>
          <w:t xml:space="preserve"> </w:t>
        </w:r>
        <w:r w:rsidRPr="00B8273C">
          <w:rPr>
            <w:rFonts w:asciiTheme="majorHAnsi" w:hAnsiTheme="majorHAnsi"/>
            <w:spacing w:val="1"/>
          </w:rPr>
          <w:t>o</w:t>
        </w:r>
        <w:r w:rsidRPr="00B8273C">
          <w:rPr>
            <w:rFonts w:asciiTheme="majorHAnsi" w:hAnsiTheme="majorHAnsi"/>
          </w:rPr>
          <w:t>f</w:t>
        </w:r>
        <w:r w:rsidRPr="00B8273C">
          <w:rPr>
            <w:rFonts w:asciiTheme="majorHAnsi" w:hAnsiTheme="majorHAnsi"/>
            <w:spacing w:val="3"/>
          </w:rPr>
          <w:t xml:space="preserve"> </w:t>
        </w:r>
        <w:r w:rsidRPr="00B8273C">
          <w:rPr>
            <w:rFonts w:asciiTheme="majorHAnsi" w:hAnsiTheme="majorHAnsi"/>
          </w:rPr>
          <w:t>ri</w:t>
        </w:r>
        <w:r w:rsidRPr="00B8273C">
          <w:rPr>
            <w:rFonts w:asciiTheme="majorHAnsi" w:hAnsiTheme="majorHAnsi"/>
            <w:spacing w:val="-2"/>
          </w:rPr>
          <w:t>s</w:t>
        </w:r>
        <w:r w:rsidRPr="00B8273C">
          <w:rPr>
            <w:rFonts w:asciiTheme="majorHAnsi" w:hAnsiTheme="majorHAnsi"/>
            <w:spacing w:val="1"/>
          </w:rPr>
          <w:t>k</w:t>
        </w:r>
        <w:r w:rsidRPr="00B8273C">
          <w:rPr>
            <w:rFonts w:asciiTheme="majorHAnsi" w:hAnsiTheme="majorHAnsi"/>
          </w:rPr>
          <w:t>-w</w:t>
        </w:r>
        <w:r w:rsidRPr="00B8273C">
          <w:rPr>
            <w:rFonts w:asciiTheme="majorHAnsi" w:hAnsiTheme="majorHAnsi"/>
            <w:spacing w:val="1"/>
          </w:rPr>
          <w:t>e</w:t>
        </w:r>
        <w:r w:rsidRPr="00B8273C">
          <w:rPr>
            <w:rFonts w:asciiTheme="majorHAnsi" w:hAnsiTheme="majorHAnsi"/>
          </w:rPr>
          <w:t>i</w:t>
        </w:r>
        <w:r w:rsidRPr="00B8273C">
          <w:rPr>
            <w:rFonts w:asciiTheme="majorHAnsi" w:hAnsiTheme="majorHAnsi"/>
            <w:spacing w:val="-1"/>
          </w:rPr>
          <w:t>gh</w:t>
        </w:r>
        <w:r w:rsidRPr="00B8273C">
          <w:rPr>
            <w:rFonts w:asciiTheme="majorHAnsi" w:hAnsiTheme="majorHAnsi"/>
          </w:rPr>
          <w:t>ti</w:t>
        </w:r>
        <w:r w:rsidRPr="00B8273C">
          <w:rPr>
            <w:rFonts w:asciiTheme="majorHAnsi" w:hAnsiTheme="majorHAnsi"/>
            <w:spacing w:val="-1"/>
          </w:rPr>
          <w:t>n</w:t>
        </w:r>
        <w:r w:rsidRPr="00B8273C">
          <w:rPr>
            <w:rFonts w:asciiTheme="majorHAnsi" w:hAnsiTheme="majorHAnsi"/>
          </w:rPr>
          <w:t xml:space="preserve">g </w:t>
        </w:r>
        <w:r w:rsidRPr="00B8273C">
          <w:rPr>
            <w:rFonts w:asciiTheme="majorHAnsi" w:hAnsiTheme="majorHAnsi"/>
            <w:spacing w:val="1"/>
          </w:rPr>
          <w:t>mo</w:t>
        </w:r>
        <w:r w:rsidRPr="00B8273C">
          <w:rPr>
            <w:rFonts w:asciiTheme="majorHAnsi" w:hAnsiTheme="majorHAnsi"/>
            <w:spacing w:val="-3"/>
          </w:rPr>
          <w:t>d</w:t>
        </w:r>
        <w:r w:rsidRPr="00B8273C">
          <w:rPr>
            <w:rFonts w:asciiTheme="majorHAnsi" w:hAnsiTheme="majorHAnsi"/>
            <w:spacing w:val="1"/>
          </w:rPr>
          <w:t>e</w:t>
        </w:r>
        <w:r w:rsidRPr="00B8273C">
          <w:rPr>
            <w:rFonts w:asciiTheme="majorHAnsi" w:hAnsiTheme="majorHAnsi"/>
          </w:rPr>
          <w:t>ls;</w:t>
        </w:r>
        <w:r w:rsidRPr="00B8273C">
          <w:rPr>
            <w:rFonts w:asciiTheme="majorHAnsi" w:hAnsiTheme="majorHAnsi"/>
            <w:spacing w:val="4"/>
          </w:rPr>
          <w:t xml:space="preserve"> </w:t>
        </w:r>
        <w:r w:rsidRPr="00B8273C">
          <w:rPr>
            <w:rFonts w:asciiTheme="majorHAnsi" w:hAnsiTheme="majorHAnsi"/>
            <w:spacing w:val="-1"/>
          </w:rPr>
          <w:t>d</w:t>
        </w:r>
        <w:r w:rsidRPr="00B8273C">
          <w:rPr>
            <w:rFonts w:asciiTheme="majorHAnsi" w:hAnsiTheme="majorHAnsi"/>
          </w:rPr>
          <w:t>a</w:t>
        </w:r>
        <w:r w:rsidRPr="00B8273C">
          <w:rPr>
            <w:rFonts w:asciiTheme="majorHAnsi" w:hAnsiTheme="majorHAnsi"/>
            <w:spacing w:val="-2"/>
          </w:rPr>
          <w:t>t</w:t>
        </w:r>
        <w:r w:rsidRPr="00B8273C">
          <w:rPr>
            <w:rFonts w:asciiTheme="majorHAnsi" w:hAnsiTheme="majorHAnsi"/>
          </w:rPr>
          <w:t>a</w:t>
        </w:r>
        <w:r w:rsidRPr="00B8273C">
          <w:rPr>
            <w:rFonts w:asciiTheme="majorHAnsi" w:hAnsiTheme="majorHAnsi"/>
            <w:spacing w:val="3"/>
          </w:rPr>
          <w:t xml:space="preserve"> </w:t>
        </w:r>
        <w:r w:rsidRPr="00B8273C">
          <w:rPr>
            <w:rFonts w:asciiTheme="majorHAnsi" w:hAnsiTheme="majorHAnsi"/>
          </w:rPr>
          <w:t>r</w:t>
        </w:r>
        <w:r w:rsidRPr="00B8273C">
          <w:rPr>
            <w:rFonts w:asciiTheme="majorHAnsi" w:hAnsiTheme="majorHAnsi"/>
            <w:spacing w:val="-2"/>
          </w:rPr>
          <w:t>e</w:t>
        </w:r>
        <w:r w:rsidRPr="00B8273C">
          <w:rPr>
            <w:rFonts w:asciiTheme="majorHAnsi" w:hAnsiTheme="majorHAnsi"/>
            <w:spacing w:val="2"/>
          </w:rPr>
          <w:t>m</w:t>
        </w:r>
        <w:r w:rsidRPr="00B8273C">
          <w:rPr>
            <w:rFonts w:asciiTheme="majorHAnsi" w:hAnsiTheme="majorHAnsi"/>
            <w:spacing w:val="1"/>
          </w:rPr>
          <w:t>e</w:t>
        </w:r>
        <w:r w:rsidRPr="00B8273C">
          <w:rPr>
            <w:rFonts w:asciiTheme="majorHAnsi" w:hAnsiTheme="majorHAnsi"/>
            <w:spacing w:val="-1"/>
          </w:rPr>
          <w:t>d</w:t>
        </w:r>
        <w:r w:rsidRPr="00B8273C">
          <w:rPr>
            <w:rFonts w:asciiTheme="majorHAnsi" w:hAnsiTheme="majorHAnsi"/>
          </w:rPr>
          <w:t>iat</w:t>
        </w:r>
        <w:r w:rsidRPr="00B8273C">
          <w:rPr>
            <w:rFonts w:asciiTheme="majorHAnsi" w:hAnsiTheme="majorHAnsi"/>
            <w:spacing w:val="-3"/>
          </w:rPr>
          <w:t>i</w:t>
        </w:r>
        <w:r w:rsidRPr="00B8273C">
          <w:rPr>
            <w:rFonts w:asciiTheme="majorHAnsi" w:hAnsiTheme="majorHAnsi"/>
            <w:spacing w:val="1"/>
          </w:rPr>
          <w:t>o</w:t>
        </w:r>
        <w:r w:rsidRPr="00B8273C">
          <w:rPr>
            <w:rFonts w:asciiTheme="majorHAnsi" w:hAnsiTheme="majorHAnsi"/>
          </w:rPr>
          <w:t>n</w:t>
        </w:r>
        <w:r w:rsidRPr="00B8273C">
          <w:rPr>
            <w:rFonts w:asciiTheme="majorHAnsi" w:hAnsiTheme="majorHAnsi"/>
            <w:spacing w:val="3"/>
          </w:rPr>
          <w:t xml:space="preserve"> </w:t>
        </w:r>
        <w:r w:rsidRPr="00B8273C">
          <w:rPr>
            <w:rFonts w:asciiTheme="majorHAnsi" w:hAnsiTheme="majorHAnsi"/>
            <w:spacing w:val="-2"/>
          </w:rPr>
          <w:t>t</w:t>
        </w:r>
        <w:r w:rsidRPr="00B8273C">
          <w:rPr>
            <w:rFonts w:asciiTheme="majorHAnsi" w:hAnsiTheme="majorHAnsi"/>
          </w:rPr>
          <w:t>o facilitate</w:t>
        </w:r>
        <w:r w:rsidRPr="00B8273C">
          <w:rPr>
            <w:rFonts w:asciiTheme="majorHAnsi" w:hAnsiTheme="majorHAnsi"/>
            <w:spacing w:val="1"/>
          </w:rPr>
          <w:t xml:space="preserve"> </w:t>
        </w:r>
        <w:r w:rsidRPr="00B8273C">
          <w:rPr>
            <w:rFonts w:asciiTheme="majorHAnsi" w:hAnsiTheme="majorHAnsi"/>
          </w:rPr>
          <w:t>t</w:t>
        </w:r>
        <w:r w:rsidRPr="00B8273C">
          <w:rPr>
            <w:rFonts w:asciiTheme="majorHAnsi" w:hAnsiTheme="majorHAnsi"/>
            <w:spacing w:val="-1"/>
          </w:rPr>
          <w:t>h</w:t>
        </w:r>
        <w:r w:rsidRPr="00B8273C">
          <w:rPr>
            <w:rFonts w:asciiTheme="majorHAnsi" w:hAnsiTheme="majorHAnsi"/>
          </w:rPr>
          <w:t>e</w:t>
        </w:r>
        <w:r w:rsidRPr="00B8273C">
          <w:rPr>
            <w:rFonts w:asciiTheme="majorHAnsi" w:hAnsiTheme="majorHAnsi"/>
            <w:spacing w:val="4"/>
          </w:rPr>
          <w:t xml:space="preserve"> </w:t>
        </w:r>
        <w:r w:rsidRPr="00B8273C">
          <w:rPr>
            <w:rFonts w:asciiTheme="majorHAnsi" w:hAnsiTheme="majorHAnsi"/>
            <w:spacing w:val="-1"/>
          </w:rPr>
          <w:t>u</w:t>
        </w:r>
        <w:r w:rsidRPr="00B8273C">
          <w:rPr>
            <w:rFonts w:asciiTheme="majorHAnsi" w:hAnsiTheme="majorHAnsi"/>
            <w:spacing w:val="-2"/>
          </w:rPr>
          <w:t>s</w:t>
        </w:r>
        <w:r w:rsidRPr="00B8273C">
          <w:rPr>
            <w:rFonts w:asciiTheme="majorHAnsi" w:hAnsiTheme="majorHAnsi"/>
          </w:rPr>
          <w:t>e</w:t>
        </w:r>
        <w:r w:rsidRPr="00B8273C">
          <w:rPr>
            <w:rFonts w:asciiTheme="majorHAnsi" w:hAnsiTheme="majorHAnsi"/>
            <w:spacing w:val="4"/>
          </w:rPr>
          <w:t xml:space="preserve"> </w:t>
        </w:r>
        <w:r w:rsidRPr="00B8273C">
          <w:rPr>
            <w:rFonts w:asciiTheme="majorHAnsi" w:hAnsiTheme="majorHAnsi"/>
            <w:spacing w:val="1"/>
          </w:rPr>
          <w:t>o</w:t>
        </w:r>
        <w:r w:rsidRPr="00B8273C">
          <w:rPr>
            <w:rFonts w:asciiTheme="majorHAnsi" w:hAnsiTheme="majorHAnsi"/>
          </w:rPr>
          <w:t>f l</w:t>
        </w:r>
        <w:r w:rsidRPr="00B8273C">
          <w:rPr>
            <w:rFonts w:asciiTheme="majorHAnsi" w:hAnsiTheme="majorHAnsi"/>
            <w:spacing w:val="-1"/>
          </w:rPr>
          <w:t>o</w:t>
        </w:r>
        <w:r w:rsidRPr="00B8273C">
          <w:rPr>
            <w:rFonts w:asciiTheme="majorHAnsi" w:hAnsiTheme="majorHAnsi"/>
          </w:rPr>
          <w:t>wer</w:t>
        </w:r>
        <w:r w:rsidRPr="00B8273C">
          <w:rPr>
            <w:rFonts w:asciiTheme="majorHAnsi" w:hAnsiTheme="majorHAnsi"/>
            <w:spacing w:val="3"/>
          </w:rPr>
          <w:t xml:space="preserve"> </w:t>
        </w:r>
        <w:r w:rsidRPr="00B8273C">
          <w:rPr>
            <w:rFonts w:asciiTheme="majorHAnsi" w:hAnsiTheme="majorHAnsi"/>
            <w:spacing w:val="-3"/>
          </w:rPr>
          <w:t>r</w:t>
        </w:r>
        <w:r w:rsidRPr="00B8273C">
          <w:rPr>
            <w:rFonts w:asciiTheme="majorHAnsi" w:hAnsiTheme="majorHAnsi"/>
          </w:rPr>
          <w:t>isk</w:t>
        </w:r>
        <w:r w:rsidRPr="00B8273C">
          <w:rPr>
            <w:rFonts w:asciiTheme="majorHAnsi" w:hAnsiTheme="majorHAnsi"/>
            <w:spacing w:val="3"/>
          </w:rPr>
          <w:t xml:space="preserve"> </w:t>
        </w:r>
        <w:r w:rsidRPr="00B8273C">
          <w:rPr>
            <w:rFonts w:asciiTheme="majorHAnsi" w:hAnsiTheme="majorHAnsi"/>
          </w:rPr>
          <w:t>wei</w:t>
        </w:r>
        <w:r w:rsidRPr="00B8273C">
          <w:rPr>
            <w:rFonts w:asciiTheme="majorHAnsi" w:hAnsiTheme="majorHAnsi"/>
            <w:spacing w:val="-1"/>
          </w:rPr>
          <w:t>gh</w:t>
        </w:r>
        <w:r w:rsidRPr="00B8273C">
          <w:rPr>
            <w:rFonts w:asciiTheme="majorHAnsi" w:hAnsiTheme="majorHAnsi"/>
            <w:spacing w:val="-2"/>
          </w:rPr>
          <w:t>t</w:t>
        </w:r>
        <w:r w:rsidRPr="00B8273C">
          <w:rPr>
            <w:rFonts w:asciiTheme="majorHAnsi" w:hAnsiTheme="majorHAnsi"/>
          </w:rPr>
          <w:t>s</w:t>
        </w:r>
        <w:r w:rsidRPr="00B8273C">
          <w:rPr>
            <w:rFonts w:asciiTheme="majorHAnsi" w:hAnsiTheme="majorHAnsi"/>
            <w:spacing w:val="3"/>
          </w:rPr>
          <w:t xml:space="preserve"> </w:t>
        </w:r>
        <w:r w:rsidRPr="00B8273C">
          <w:rPr>
            <w:rFonts w:asciiTheme="majorHAnsi" w:hAnsiTheme="majorHAnsi"/>
          </w:rPr>
          <w:t>f</w:t>
        </w:r>
        <w:r w:rsidRPr="00B8273C">
          <w:rPr>
            <w:rFonts w:asciiTheme="majorHAnsi" w:hAnsiTheme="majorHAnsi"/>
            <w:spacing w:val="1"/>
          </w:rPr>
          <w:t>o</w:t>
        </w:r>
        <w:r w:rsidRPr="00B8273C">
          <w:rPr>
            <w:rFonts w:asciiTheme="majorHAnsi" w:hAnsiTheme="majorHAnsi"/>
          </w:rPr>
          <w:t>r exi</w:t>
        </w:r>
        <w:r w:rsidRPr="00B8273C">
          <w:rPr>
            <w:rFonts w:asciiTheme="majorHAnsi" w:hAnsiTheme="majorHAnsi"/>
            <w:spacing w:val="-2"/>
          </w:rPr>
          <w:t>s</w:t>
        </w:r>
        <w:r w:rsidRPr="00B8273C">
          <w:rPr>
            <w:rFonts w:asciiTheme="majorHAnsi" w:hAnsiTheme="majorHAnsi"/>
          </w:rPr>
          <w:t>ti</w:t>
        </w:r>
        <w:r w:rsidRPr="00B8273C">
          <w:rPr>
            <w:rFonts w:asciiTheme="majorHAnsi" w:hAnsiTheme="majorHAnsi"/>
            <w:spacing w:val="-1"/>
          </w:rPr>
          <w:t>n</w:t>
        </w:r>
        <w:r w:rsidRPr="00B8273C">
          <w:rPr>
            <w:rFonts w:asciiTheme="majorHAnsi" w:hAnsiTheme="majorHAnsi"/>
          </w:rPr>
          <w:t>g</w:t>
        </w:r>
        <w:r w:rsidRPr="00B8273C">
          <w:rPr>
            <w:rFonts w:asciiTheme="majorHAnsi" w:hAnsiTheme="majorHAnsi"/>
            <w:spacing w:val="2"/>
          </w:rPr>
          <w:t xml:space="preserve"> </w:t>
        </w:r>
        <w:r w:rsidRPr="00B8273C">
          <w:rPr>
            <w:rFonts w:asciiTheme="majorHAnsi" w:hAnsiTheme="majorHAnsi"/>
          </w:rPr>
          <w:t>ex</w:t>
        </w:r>
        <w:r w:rsidRPr="00B8273C">
          <w:rPr>
            <w:rFonts w:asciiTheme="majorHAnsi" w:hAnsiTheme="majorHAnsi"/>
            <w:spacing w:val="-3"/>
          </w:rPr>
          <w:t>p</w:t>
        </w:r>
        <w:r w:rsidRPr="00B8273C">
          <w:rPr>
            <w:rFonts w:asciiTheme="majorHAnsi" w:hAnsiTheme="majorHAnsi"/>
            <w:spacing w:val="1"/>
          </w:rPr>
          <w:t>o</w:t>
        </w:r>
        <w:r w:rsidRPr="00B8273C">
          <w:rPr>
            <w:rFonts w:asciiTheme="majorHAnsi" w:hAnsiTheme="majorHAnsi"/>
          </w:rPr>
          <w:t>s</w:t>
        </w:r>
        <w:r w:rsidRPr="00B8273C">
          <w:rPr>
            <w:rFonts w:asciiTheme="majorHAnsi" w:hAnsiTheme="majorHAnsi"/>
            <w:spacing w:val="-1"/>
          </w:rPr>
          <w:t>u</w:t>
        </w:r>
        <w:r w:rsidRPr="00B8273C">
          <w:rPr>
            <w:rFonts w:asciiTheme="majorHAnsi" w:hAnsiTheme="majorHAnsi"/>
          </w:rPr>
          <w:t>re</w:t>
        </w:r>
        <w:r w:rsidRPr="00B8273C">
          <w:rPr>
            <w:rFonts w:asciiTheme="majorHAnsi" w:hAnsiTheme="majorHAnsi"/>
            <w:spacing w:val="-2"/>
          </w:rPr>
          <w:t>s</w:t>
        </w:r>
        <w:r w:rsidRPr="00B8273C">
          <w:rPr>
            <w:rFonts w:asciiTheme="majorHAnsi" w:hAnsiTheme="majorHAnsi"/>
          </w:rPr>
          <w:t>;</w:t>
        </w:r>
        <w:r w:rsidRPr="00B8273C">
          <w:rPr>
            <w:rFonts w:asciiTheme="majorHAnsi" w:hAnsiTheme="majorHAnsi"/>
            <w:spacing w:val="4"/>
          </w:rPr>
          <w:t xml:space="preserve"> </w:t>
        </w:r>
        <w:r w:rsidRPr="00B8273C">
          <w:rPr>
            <w:rFonts w:asciiTheme="majorHAnsi" w:hAnsiTheme="majorHAnsi"/>
          </w:rPr>
          <w:t>t</w:t>
        </w:r>
        <w:r w:rsidRPr="00B8273C">
          <w:rPr>
            <w:rFonts w:asciiTheme="majorHAnsi" w:hAnsiTheme="majorHAnsi"/>
            <w:spacing w:val="-1"/>
          </w:rPr>
          <w:t>h</w:t>
        </w:r>
        <w:r w:rsidRPr="00B8273C">
          <w:rPr>
            <w:rFonts w:asciiTheme="majorHAnsi" w:hAnsiTheme="majorHAnsi"/>
          </w:rPr>
          <w:t>e</w:t>
        </w:r>
        <w:r w:rsidRPr="00B8273C">
          <w:rPr>
            <w:rFonts w:asciiTheme="majorHAnsi" w:hAnsiTheme="majorHAnsi"/>
            <w:spacing w:val="1"/>
          </w:rPr>
          <w:t xml:space="preserve"> </w:t>
        </w:r>
        <w:r w:rsidRPr="00B8273C">
          <w:rPr>
            <w:rFonts w:asciiTheme="majorHAnsi" w:hAnsiTheme="majorHAnsi"/>
          </w:rPr>
          <w:t>iss</w:t>
        </w:r>
        <w:r w:rsidRPr="00B8273C">
          <w:rPr>
            <w:rFonts w:asciiTheme="majorHAnsi" w:hAnsiTheme="majorHAnsi"/>
            <w:spacing w:val="-1"/>
          </w:rPr>
          <w:t>u</w:t>
        </w:r>
        <w:r w:rsidRPr="00B8273C">
          <w:rPr>
            <w:rFonts w:asciiTheme="majorHAnsi" w:hAnsiTheme="majorHAnsi"/>
          </w:rPr>
          <w:t>a</w:t>
        </w:r>
        <w:r w:rsidRPr="00B8273C">
          <w:rPr>
            <w:rFonts w:asciiTheme="majorHAnsi" w:hAnsiTheme="majorHAnsi"/>
            <w:spacing w:val="-1"/>
          </w:rPr>
          <w:t>n</w:t>
        </w:r>
        <w:r w:rsidRPr="00B8273C">
          <w:rPr>
            <w:rFonts w:asciiTheme="majorHAnsi" w:hAnsiTheme="majorHAnsi"/>
          </w:rPr>
          <w:t>ce</w:t>
        </w:r>
        <w:r w:rsidRPr="00B8273C">
          <w:rPr>
            <w:rFonts w:asciiTheme="majorHAnsi" w:hAnsiTheme="majorHAnsi"/>
            <w:spacing w:val="1"/>
          </w:rPr>
          <w:t xml:space="preserve"> o</w:t>
        </w:r>
        <w:r w:rsidRPr="00B8273C">
          <w:rPr>
            <w:rFonts w:asciiTheme="majorHAnsi" w:hAnsiTheme="majorHAnsi"/>
          </w:rPr>
          <w:t>f</w:t>
        </w:r>
        <w:r w:rsidRPr="00B8273C">
          <w:rPr>
            <w:rFonts w:asciiTheme="majorHAnsi" w:hAnsiTheme="majorHAnsi"/>
            <w:spacing w:val="3"/>
          </w:rPr>
          <w:t xml:space="preserve"> </w:t>
        </w:r>
        <w:r w:rsidRPr="00B8273C">
          <w:rPr>
            <w:rFonts w:asciiTheme="majorHAnsi" w:hAnsiTheme="majorHAnsi"/>
            <w:spacing w:val="-3"/>
          </w:rPr>
          <w:t>r</w:t>
        </w:r>
        <w:r w:rsidRPr="00B8273C">
          <w:rPr>
            <w:rFonts w:asciiTheme="majorHAnsi" w:hAnsiTheme="majorHAnsi"/>
            <w:spacing w:val="1"/>
          </w:rPr>
          <w:t>e</w:t>
        </w:r>
        <w:r w:rsidRPr="00B8273C">
          <w:rPr>
            <w:rFonts w:asciiTheme="majorHAnsi" w:hAnsiTheme="majorHAnsi"/>
            <w:spacing w:val="-1"/>
          </w:rPr>
          <w:t>gu</w:t>
        </w:r>
        <w:r w:rsidRPr="00B8273C">
          <w:rPr>
            <w:rFonts w:asciiTheme="majorHAnsi" w:hAnsiTheme="majorHAnsi"/>
          </w:rPr>
          <w:t>lat</w:t>
        </w:r>
        <w:r w:rsidRPr="00B8273C">
          <w:rPr>
            <w:rFonts w:asciiTheme="majorHAnsi" w:hAnsiTheme="majorHAnsi"/>
            <w:spacing w:val="1"/>
          </w:rPr>
          <w:t>o</w:t>
        </w:r>
        <w:r w:rsidRPr="00B8273C">
          <w:rPr>
            <w:rFonts w:asciiTheme="majorHAnsi" w:hAnsiTheme="majorHAnsi"/>
          </w:rPr>
          <w:t>ry</w:t>
        </w:r>
        <w:r w:rsidRPr="00B8273C">
          <w:rPr>
            <w:rFonts w:asciiTheme="majorHAnsi" w:hAnsiTheme="majorHAnsi"/>
            <w:spacing w:val="2"/>
          </w:rPr>
          <w:t xml:space="preserve"> </w:t>
        </w:r>
        <w:r w:rsidRPr="00B8273C">
          <w:rPr>
            <w:rFonts w:asciiTheme="majorHAnsi" w:hAnsiTheme="majorHAnsi"/>
          </w:rPr>
          <w:t>ca</w:t>
        </w:r>
        <w:r w:rsidRPr="00B8273C">
          <w:rPr>
            <w:rFonts w:asciiTheme="majorHAnsi" w:hAnsiTheme="majorHAnsi"/>
            <w:spacing w:val="-1"/>
          </w:rPr>
          <w:t>p</w:t>
        </w:r>
        <w:r w:rsidRPr="00B8273C">
          <w:rPr>
            <w:rFonts w:asciiTheme="majorHAnsi" w:hAnsiTheme="majorHAnsi"/>
          </w:rPr>
          <w:t>ital</w:t>
        </w:r>
        <w:r w:rsidRPr="00B8273C">
          <w:rPr>
            <w:rFonts w:asciiTheme="majorHAnsi" w:hAnsiTheme="majorHAnsi"/>
            <w:spacing w:val="3"/>
          </w:rPr>
          <w:t xml:space="preserve"> </w:t>
        </w:r>
        <w:r w:rsidRPr="00B8273C">
          <w:rPr>
            <w:rFonts w:asciiTheme="majorHAnsi" w:hAnsiTheme="majorHAnsi"/>
          </w:rPr>
          <w:t>i</w:t>
        </w:r>
        <w:r w:rsidRPr="00B8273C">
          <w:rPr>
            <w:rFonts w:asciiTheme="majorHAnsi" w:hAnsiTheme="majorHAnsi"/>
            <w:spacing w:val="-1"/>
          </w:rPr>
          <w:t>n</w:t>
        </w:r>
        <w:r w:rsidRPr="00B8273C">
          <w:rPr>
            <w:rFonts w:asciiTheme="majorHAnsi" w:hAnsiTheme="majorHAnsi"/>
          </w:rPr>
          <w:t>str</w:t>
        </w:r>
        <w:r w:rsidRPr="00B8273C">
          <w:rPr>
            <w:rFonts w:asciiTheme="majorHAnsi" w:hAnsiTheme="majorHAnsi"/>
            <w:spacing w:val="-3"/>
          </w:rPr>
          <w:t>u</w:t>
        </w:r>
        <w:r w:rsidRPr="00B8273C">
          <w:rPr>
            <w:rFonts w:asciiTheme="majorHAnsi" w:hAnsiTheme="majorHAnsi"/>
            <w:spacing w:val="1"/>
          </w:rPr>
          <w:t>me</w:t>
        </w:r>
        <w:r w:rsidRPr="00B8273C">
          <w:rPr>
            <w:rFonts w:asciiTheme="majorHAnsi" w:hAnsiTheme="majorHAnsi"/>
            <w:spacing w:val="-3"/>
          </w:rPr>
          <w:t>n</w:t>
        </w:r>
        <w:r w:rsidRPr="00B8273C">
          <w:rPr>
            <w:rFonts w:asciiTheme="majorHAnsi" w:hAnsiTheme="majorHAnsi"/>
          </w:rPr>
          <w:t>t</w:t>
        </w:r>
        <w:r w:rsidRPr="00B8273C">
          <w:rPr>
            <w:rFonts w:asciiTheme="majorHAnsi" w:hAnsiTheme="majorHAnsi"/>
            <w:spacing w:val="-1"/>
          </w:rPr>
          <w:t>s</w:t>
        </w:r>
        <w:r w:rsidRPr="00B8273C">
          <w:rPr>
            <w:rFonts w:asciiTheme="majorHAnsi" w:hAnsiTheme="majorHAnsi"/>
          </w:rPr>
          <w:t xml:space="preserve">; </w:t>
        </w:r>
        <w:r w:rsidRPr="00B8273C">
          <w:rPr>
            <w:rFonts w:asciiTheme="majorHAnsi" w:hAnsiTheme="majorHAnsi"/>
            <w:spacing w:val="1"/>
          </w:rPr>
          <w:t>o</w:t>
        </w:r>
        <w:r w:rsidRPr="00B8273C">
          <w:rPr>
            <w:rFonts w:asciiTheme="majorHAnsi" w:hAnsiTheme="majorHAnsi"/>
          </w:rPr>
          <w:t xml:space="preserve">r </w:t>
        </w:r>
        <w:r w:rsidRPr="00B8273C">
          <w:rPr>
            <w:rFonts w:asciiTheme="majorHAnsi" w:hAnsiTheme="majorHAnsi"/>
            <w:spacing w:val="1"/>
          </w:rPr>
          <w:t>o</w:t>
        </w:r>
        <w:r w:rsidRPr="00B8273C">
          <w:rPr>
            <w:rFonts w:asciiTheme="majorHAnsi" w:hAnsiTheme="majorHAnsi"/>
          </w:rPr>
          <w:t>t</w:t>
        </w:r>
        <w:r w:rsidRPr="00B8273C">
          <w:rPr>
            <w:rFonts w:asciiTheme="majorHAnsi" w:hAnsiTheme="majorHAnsi"/>
            <w:spacing w:val="-3"/>
          </w:rPr>
          <w:t>h</w:t>
        </w:r>
        <w:r w:rsidRPr="00B8273C">
          <w:rPr>
            <w:rFonts w:asciiTheme="majorHAnsi" w:hAnsiTheme="majorHAnsi"/>
            <w:spacing w:val="1"/>
          </w:rPr>
          <w:t>e</w:t>
        </w:r>
        <w:r w:rsidRPr="00B8273C">
          <w:rPr>
            <w:rFonts w:asciiTheme="majorHAnsi" w:hAnsiTheme="majorHAnsi"/>
          </w:rPr>
          <w:t>r stra</w:t>
        </w:r>
        <w:r w:rsidRPr="00B8273C">
          <w:rPr>
            <w:rFonts w:asciiTheme="majorHAnsi" w:hAnsiTheme="majorHAnsi"/>
            <w:spacing w:val="-2"/>
          </w:rPr>
          <w:t>t</w:t>
        </w:r>
        <w:r w:rsidRPr="00B8273C">
          <w:rPr>
            <w:rFonts w:asciiTheme="majorHAnsi" w:hAnsiTheme="majorHAnsi"/>
            <w:spacing w:val="1"/>
          </w:rPr>
          <w:t>e</w:t>
        </w:r>
        <w:r w:rsidRPr="00B8273C">
          <w:rPr>
            <w:rFonts w:asciiTheme="majorHAnsi" w:hAnsiTheme="majorHAnsi"/>
            <w:spacing w:val="-1"/>
          </w:rPr>
          <w:t>g</w:t>
        </w:r>
        <w:r w:rsidRPr="00B8273C">
          <w:rPr>
            <w:rFonts w:asciiTheme="majorHAnsi" w:hAnsiTheme="majorHAnsi"/>
          </w:rPr>
          <w:t>ic</w:t>
        </w:r>
        <w:r w:rsidRPr="00B8273C">
          <w:rPr>
            <w:rFonts w:asciiTheme="majorHAnsi" w:hAnsiTheme="majorHAnsi"/>
            <w:spacing w:val="1"/>
          </w:rPr>
          <w:t xml:space="preserve"> </w:t>
        </w:r>
        <w:r w:rsidRPr="00B8273C">
          <w:rPr>
            <w:rFonts w:asciiTheme="majorHAnsi" w:hAnsiTheme="majorHAnsi"/>
          </w:rPr>
          <w:t>c</w:t>
        </w:r>
        <w:r w:rsidRPr="00B8273C">
          <w:rPr>
            <w:rFonts w:asciiTheme="majorHAnsi" w:hAnsiTheme="majorHAnsi"/>
            <w:spacing w:val="1"/>
          </w:rPr>
          <w:t>o</w:t>
        </w:r>
        <w:r w:rsidRPr="00B8273C">
          <w:rPr>
            <w:rFonts w:asciiTheme="majorHAnsi" w:hAnsiTheme="majorHAnsi"/>
          </w:rPr>
          <w:t>r</w:t>
        </w:r>
        <w:r w:rsidRPr="00B8273C">
          <w:rPr>
            <w:rFonts w:asciiTheme="majorHAnsi" w:hAnsiTheme="majorHAnsi"/>
            <w:spacing w:val="-3"/>
          </w:rPr>
          <w:t>p</w:t>
        </w:r>
        <w:r w:rsidRPr="00B8273C">
          <w:rPr>
            <w:rFonts w:asciiTheme="majorHAnsi" w:hAnsiTheme="majorHAnsi"/>
            <w:spacing w:val="1"/>
          </w:rPr>
          <w:t>o</w:t>
        </w:r>
        <w:r w:rsidRPr="00B8273C">
          <w:rPr>
            <w:rFonts w:asciiTheme="majorHAnsi" w:hAnsiTheme="majorHAnsi"/>
            <w:spacing w:val="-3"/>
          </w:rPr>
          <w:t>r</w:t>
        </w:r>
        <w:r w:rsidRPr="00B8273C">
          <w:rPr>
            <w:rFonts w:asciiTheme="majorHAnsi" w:hAnsiTheme="majorHAnsi"/>
          </w:rPr>
          <w:t>ate</w:t>
        </w:r>
        <w:r w:rsidRPr="00B8273C">
          <w:rPr>
            <w:rFonts w:asciiTheme="majorHAnsi" w:hAnsiTheme="majorHAnsi"/>
            <w:spacing w:val="2"/>
          </w:rPr>
          <w:t xml:space="preserve"> </w:t>
        </w:r>
        <w:r w:rsidRPr="00B8273C">
          <w:rPr>
            <w:rFonts w:asciiTheme="majorHAnsi" w:hAnsiTheme="majorHAnsi"/>
          </w:rPr>
          <w:t>act</w:t>
        </w:r>
        <w:r w:rsidRPr="00B8273C">
          <w:rPr>
            <w:rFonts w:asciiTheme="majorHAnsi" w:hAnsiTheme="majorHAnsi"/>
            <w:spacing w:val="-3"/>
          </w:rPr>
          <w:t>i</w:t>
        </w:r>
        <w:r w:rsidRPr="00B8273C">
          <w:rPr>
            <w:rFonts w:asciiTheme="majorHAnsi" w:hAnsiTheme="majorHAnsi"/>
            <w:spacing w:val="1"/>
          </w:rPr>
          <w:t>o</w:t>
        </w:r>
        <w:r w:rsidRPr="00B8273C">
          <w:rPr>
            <w:rFonts w:asciiTheme="majorHAnsi" w:hAnsiTheme="majorHAnsi"/>
            <w:spacing w:val="-1"/>
          </w:rPr>
          <w:t>n</w:t>
        </w:r>
        <w:r w:rsidRPr="00B8273C">
          <w:rPr>
            <w:rFonts w:asciiTheme="majorHAnsi" w:hAnsiTheme="majorHAnsi"/>
          </w:rPr>
          <w:t xml:space="preserve">s.  </w:t>
        </w:r>
        <w:r w:rsidRPr="00B8273C">
          <w:rPr>
            <w:rFonts w:asciiTheme="majorHAnsi" w:hAnsiTheme="majorHAnsi"/>
            <w:spacing w:val="1"/>
          </w:rPr>
          <w:t>P</w:t>
        </w:r>
        <w:r w:rsidRPr="00B8273C">
          <w:rPr>
            <w:rFonts w:asciiTheme="majorHAnsi" w:hAnsiTheme="majorHAnsi"/>
          </w:rPr>
          <w:t>la</w:t>
        </w:r>
        <w:r w:rsidRPr="00B8273C">
          <w:rPr>
            <w:rFonts w:asciiTheme="majorHAnsi" w:hAnsiTheme="majorHAnsi"/>
            <w:spacing w:val="-1"/>
          </w:rPr>
          <w:t>nn</w:t>
        </w:r>
        <w:r w:rsidRPr="00B8273C">
          <w:rPr>
            <w:rFonts w:asciiTheme="majorHAnsi" w:hAnsiTheme="majorHAnsi"/>
            <w:spacing w:val="1"/>
          </w:rPr>
          <w:t>e</w:t>
        </w:r>
        <w:r w:rsidRPr="00B8273C">
          <w:rPr>
            <w:rFonts w:asciiTheme="majorHAnsi" w:hAnsiTheme="majorHAnsi"/>
          </w:rPr>
          <w:t>d</w:t>
        </w:r>
        <w:r w:rsidRPr="00B8273C">
          <w:rPr>
            <w:rFonts w:asciiTheme="majorHAnsi" w:hAnsiTheme="majorHAnsi"/>
            <w:spacing w:val="50"/>
          </w:rPr>
          <w:t xml:space="preserve"> </w:t>
        </w:r>
        <w:r w:rsidRPr="00B8273C">
          <w:rPr>
            <w:rFonts w:asciiTheme="majorHAnsi" w:hAnsiTheme="majorHAnsi"/>
          </w:rPr>
          <w:t>act</w:t>
        </w:r>
        <w:r w:rsidRPr="00B8273C">
          <w:rPr>
            <w:rFonts w:asciiTheme="majorHAnsi" w:hAnsiTheme="majorHAnsi"/>
            <w:spacing w:val="-3"/>
          </w:rPr>
          <w:t>i</w:t>
        </w:r>
        <w:r w:rsidRPr="00B8273C">
          <w:rPr>
            <w:rFonts w:asciiTheme="majorHAnsi" w:hAnsiTheme="majorHAnsi"/>
            <w:spacing w:val="1"/>
          </w:rPr>
          <w:t>o</w:t>
        </w:r>
        <w:r w:rsidRPr="00B8273C">
          <w:rPr>
            <w:rFonts w:asciiTheme="majorHAnsi" w:hAnsiTheme="majorHAnsi"/>
            <w:spacing w:val="-1"/>
          </w:rPr>
          <w:t>n</w:t>
        </w:r>
        <w:r w:rsidRPr="00B8273C">
          <w:rPr>
            <w:rFonts w:asciiTheme="majorHAnsi" w:hAnsiTheme="majorHAnsi"/>
          </w:rPr>
          <w:t>s s</w:t>
        </w:r>
        <w:r w:rsidRPr="00B8273C">
          <w:rPr>
            <w:rFonts w:asciiTheme="majorHAnsi" w:hAnsiTheme="majorHAnsi"/>
            <w:spacing w:val="-1"/>
          </w:rPr>
          <w:t>h</w:t>
        </w:r>
        <w:r w:rsidRPr="00B8273C">
          <w:rPr>
            <w:rFonts w:asciiTheme="majorHAnsi" w:hAnsiTheme="majorHAnsi"/>
            <w:spacing w:val="1"/>
          </w:rPr>
          <w:t>o</w:t>
        </w:r>
        <w:r w:rsidRPr="00B8273C">
          <w:rPr>
            <w:rFonts w:asciiTheme="majorHAnsi" w:hAnsiTheme="majorHAnsi"/>
            <w:spacing w:val="-1"/>
          </w:rPr>
          <w:t>u</w:t>
        </w:r>
        <w:r w:rsidRPr="00B8273C">
          <w:rPr>
            <w:rFonts w:asciiTheme="majorHAnsi" w:hAnsiTheme="majorHAnsi"/>
          </w:rPr>
          <w:t>ld</w:t>
        </w:r>
        <w:r w:rsidRPr="00B8273C">
          <w:rPr>
            <w:rFonts w:asciiTheme="majorHAnsi" w:hAnsiTheme="majorHAnsi"/>
            <w:spacing w:val="50"/>
          </w:rPr>
          <w:t xml:space="preserve"> </w:t>
        </w:r>
        <w:r w:rsidRPr="00B8273C">
          <w:rPr>
            <w:rFonts w:asciiTheme="majorHAnsi" w:hAnsiTheme="majorHAnsi"/>
            <w:spacing w:val="-1"/>
          </w:rPr>
          <w:t>b</w:t>
        </w:r>
        <w:r w:rsidRPr="00B8273C">
          <w:rPr>
            <w:rFonts w:asciiTheme="majorHAnsi" w:hAnsiTheme="majorHAnsi"/>
          </w:rPr>
          <w:t>e</w:t>
        </w:r>
        <w:r w:rsidRPr="00B8273C">
          <w:rPr>
            <w:rFonts w:asciiTheme="majorHAnsi" w:hAnsiTheme="majorHAnsi"/>
            <w:spacing w:val="2"/>
          </w:rPr>
          <w:t xml:space="preserve"> </w:t>
        </w:r>
        <w:r w:rsidRPr="00B8273C">
          <w:rPr>
            <w:rFonts w:asciiTheme="majorHAnsi" w:hAnsiTheme="majorHAnsi"/>
          </w:rPr>
          <w:t>attri</w:t>
        </w:r>
        <w:r w:rsidRPr="00B8273C">
          <w:rPr>
            <w:rFonts w:asciiTheme="majorHAnsi" w:hAnsiTheme="majorHAnsi"/>
            <w:spacing w:val="-1"/>
          </w:rPr>
          <w:t>bu</w:t>
        </w:r>
        <w:r w:rsidRPr="00B8273C">
          <w:rPr>
            <w:rFonts w:asciiTheme="majorHAnsi" w:hAnsiTheme="majorHAnsi"/>
          </w:rPr>
          <w:t>ta</w:t>
        </w:r>
        <w:r w:rsidRPr="00B8273C">
          <w:rPr>
            <w:rFonts w:asciiTheme="majorHAnsi" w:hAnsiTheme="majorHAnsi"/>
            <w:spacing w:val="-1"/>
          </w:rPr>
          <w:t>b</w:t>
        </w:r>
        <w:r w:rsidRPr="00B8273C">
          <w:rPr>
            <w:rFonts w:asciiTheme="majorHAnsi" w:hAnsiTheme="majorHAnsi"/>
            <w:spacing w:val="-3"/>
          </w:rPr>
          <w:t>l</w:t>
        </w:r>
        <w:r w:rsidRPr="00B8273C">
          <w:rPr>
            <w:rFonts w:asciiTheme="majorHAnsi" w:hAnsiTheme="majorHAnsi"/>
          </w:rPr>
          <w:t>e</w:t>
        </w:r>
        <w:r w:rsidRPr="00B8273C">
          <w:rPr>
            <w:rFonts w:asciiTheme="majorHAnsi" w:hAnsiTheme="majorHAnsi"/>
            <w:spacing w:val="2"/>
          </w:rPr>
          <w:t xml:space="preserve"> </w:t>
        </w:r>
        <w:r w:rsidRPr="00B8273C">
          <w:rPr>
            <w:rFonts w:asciiTheme="majorHAnsi" w:hAnsiTheme="majorHAnsi"/>
          </w:rPr>
          <w:t>to</w:t>
        </w:r>
        <w:r w:rsidRPr="00B8273C">
          <w:rPr>
            <w:rFonts w:asciiTheme="majorHAnsi" w:hAnsiTheme="majorHAnsi"/>
            <w:spacing w:val="2"/>
          </w:rPr>
          <w:t xml:space="preserve"> </w:t>
        </w:r>
        <w:r w:rsidRPr="00B8273C">
          <w:rPr>
            <w:rFonts w:asciiTheme="majorHAnsi" w:hAnsiTheme="majorHAnsi"/>
          </w:rPr>
          <w:t>a</w:t>
        </w:r>
        <w:r w:rsidRPr="00B8273C">
          <w:rPr>
            <w:rFonts w:asciiTheme="majorHAnsi" w:hAnsiTheme="majorHAnsi"/>
            <w:spacing w:val="1"/>
          </w:rPr>
          <w:t xml:space="preserve"> </w:t>
        </w:r>
        <w:r w:rsidRPr="00B8273C">
          <w:rPr>
            <w:rFonts w:asciiTheme="majorHAnsi" w:hAnsiTheme="majorHAnsi"/>
          </w:rPr>
          <w:t>s</w:t>
        </w:r>
        <w:r w:rsidRPr="00B8273C">
          <w:rPr>
            <w:rFonts w:asciiTheme="majorHAnsi" w:hAnsiTheme="majorHAnsi"/>
            <w:spacing w:val="-1"/>
          </w:rPr>
          <w:t>p</w:t>
        </w:r>
        <w:r w:rsidRPr="00B8273C">
          <w:rPr>
            <w:rFonts w:asciiTheme="majorHAnsi" w:hAnsiTheme="majorHAnsi"/>
            <w:spacing w:val="1"/>
          </w:rPr>
          <w:t>e</w:t>
        </w:r>
        <w:r w:rsidRPr="00B8273C">
          <w:rPr>
            <w:rFonts w:asciiTheme="majorHAnsi" w:hAnsiTheme="majorHAnsi"/>
          </w:rPr>
          <w:t xml:space="preserve">cific </w:t>
        </w:r>
        <w:r w:rsidRPr="00B8273C">
          <w:rPr>
            <w:rFonts w:asciiTheme="majorHAnsi" w:hAnsiTheme="majorHAnsi"/>
            <w:spacing w:val="-2"/>
          </w:rPr>
          <w:t>s</w:t>
        </w:r>
        <w:r w:rsidRPr="00B8273C">
          <w:rPr>
            <w:rFonts w:asciiTheme="majorHAnsi" w:hAnsiTheme="majorHAnsi"/>
          </w:rPr>
          <w:t>tra</w:t>
        </w:r>
        <w:r w:rsidRPr="00B8273C">
          <w:rPr>
            <w:rFonts w:asciiTheme="majorHAnsi" w:hAnsiTheme="majorHAnsi"/>
            <w:spacing w:val="1"/>
          </w:rPr>
          <w:t>te</w:t>
        </w:r>
        <w:r w:rsidRPr="00B8273C">
          <w:rPr>
            <w:rFonts w:asciiTheme="majorHAnsi" w:hAnsiTheme="majorHAnsi"/>
            <w:spacing w:val="-3"/>
          </w:rPr>
          <w:t>g</w:t>
        </w:r>
        <w:r w:rsidRPr="00B8273C">
          <w:rPr>
            <w:rFonts w:asciiTheme="majorHAnsi" w:hAnsiTheme="majorHAnsi"/>
          </w:rPr>
          <w:t xml:space="preserve">y </w:t>
        </w:r>
        <w:r w:rsidRPr="00B8273C">
          <w:rPr>
            <w:rFonts w:asciiTheme="majorHAnsi" w:hAnsiTheme="majorHAnsi"/>
            <w:spacing w:val="-1"/>
          </w:rPr>
          <w:t>o</w:t>
        </w:r>
        <w:r w:rsidRPr="00B8273C">
          <w:rPr>
            <w:rFonts w:asciiTheme="majorHAnsi" w:hAnsiTheme="majorHAnsi"/>
          </w:rPr>
          <w:t xml:space="preserve">r </w:t>
        </w:r>
        <w:r w:rsidRPr="00B8273C">
          <w:rPr>
            <w:rFonts w:asciiTheme="majorHAnsi" w:hAnsiTheme="majorHAnsi"/>
            <w:spacing w:val="-1"/>
          </w:rPr>
          <w:t>p</w:t>
        </w:r>
        <w:r w:rsidRPr="00B8273C">
          <w:rPr>
            <w:rFonts w:asciiTheme="majorHAnsi" w:hAnsiTheme="majorHAnsi"/>
            <w:spacing w:val="1"/>
          </w:rPr>
          <w:t>o</w:t>
        </w:r>
        <w:r w:rsidRPr="00B8273C">
          <w:rPr>
            <w:rFonts w:asciiTheme="majorHAnsi" w:hAnsiTheme="majorHAnsi"/>
          </w:rPr>
          <w:t>r</w:t>
        </w:r>
        <w:r w:rsidRPr="00B8273C">
          <w:rPr>
            <w:rFonts w:asciiTheme="majorHAnsi" w:hAnsiTheme="majorHAnsi"/>
            <w:spacing w:val="1"/>
          </w:rPr>
          <w:t>t</w:t>
        </w:r>
        <w:r w:rsidRPr="00B8273C">
          <w:rPr>
            <w:rFonts w:asciiTheme="majorHAnsi" w:hAnsiTheme="majorHAnsi"/>
            <w:spacing w:val="-3"/>
          </w:rPr>
          <w:t>f</w:t>
        </w:r>
        <w:r w:rsidRPr="00B8273C">
          <w:rPr>
            <w:rFonts w:asciiTheme="majorHAnsi" w:hAnsiTheme="majorHAnsi"/>
            <w:spacing w:val="1"/>
          </w:rPr>
          <w:t>o</w:t>
        </w:r>
        <w:r w:rsidRPr="00B8273C">
          <w:rPr>
            <w:rFonts w:asciiTheme="majorHAnsi" w:hAnsiTheme="majorHAnsi"/>
          </w:rPr>
          <w:t>li</w:t>
        </w:r>
        <w:r w:rsidRPr="00B8273C">
          <w:rPr>
            <w:rFonts w:asciiTheme="majorHAnsi" w:hAnsiTheme="majorHAnsi"/>
            <w:spacing w:val="-1"/>
          </w:rPr>
          <w:t>o</w:t>
        </w:r>
        <w:r w:rsidRPr="00B8273C">
          <w:rPr>
            <w:rFonts w:asciiTheme="majorHAnsi" w:hAnsiTheme="majorHAnsi"/>
          </w:rPr>
          <w:t>;</w:t>
        </w:r>
        <w:r w:rsidRPr="00B8273C">
          <w:rPr>
            <w:rFonts w:asciiTheme="majorHAnsi" w:hAnsiTheme="majorHAnsi"/>
            <w:spacing w:val="6"/>
          </w:rPr>
          <w:t xml:space="preserve"> </w:t>
        </w:r>
        <w:r w:rsidRPr="00B8273C">
          <w:rPr>
            <w:rFonts w:asciiTheme="majorHAnsi" w:hAnsiTheme="majorHAnsi"/>
          </w:rPr>
          <w:t>B</w:t>
        </w:r>
        <w:r w:rsidRPr="00B8273C">
          <w:rPr>
            <w:rFonts w:asciiTheme="majorHAnsi" w:hAnsiTheme="majorHAnsi"/>
            <w:spacing w:val="-1"/>
          </w:rPr>
          <w:t>H</w:t>
        </w:r>
        <w:r w:rsidRPr="00B8273C">
          <w:rPr>
            <w:rFonts w:asciiTheme="majorHAnsi" w:hAnsiTheme="majorHAnsi"/>
          </w:rPr>
          <w:t>Cs</w:t>
        </w:r>
        <w:r w:rsidRPr="00B8273C">
          <w:rPr>
            <w:rFonts w:asciiTheme="majorHAnsi" w:hAnsiTheme="majorHAnsi"/>
            <w:spacing w:val="3"/>
          </w:rPr>
          <w:t xml:space="preserve"> </w:t>
        </w:r>
        <w:r w:rsidRPr="00B8273C">
          <w:rPr>
            <w:rFonts w:asciiTheme="majorHAnsi" w:hAnsiTheme="majorHAnsi"/>
          </w:rPr>
          <w:t>are</w:t>
        </w:r>
        <w:r w:rsidRPr="00B8273C">
          <w:rPr>
            <w:rFonts w:asciiTheme="majorHAnsi" w:hAnsiTheme="majorHAnsi"/>
            <w:spacing w:val="3"/>
          </w:rPr>
          <w:t xml:space="preserve"> </w:t>
        </w:r>
        <w:r w:rsidRPr="00B8273C">
          <w:rPr>
            <w:rFonts w:asciiTheme="majorHAnsi" w:hAnsiTheme="majorHAnsi"/>
            <w:spacing w:val="-1"/>
          </w:rPr>
          <w:t>n</w:t>
        </w:r>
        <w:r w:rsidRPr="00B8273C">
          <w:rPr>
            <w:rFonts w:asciiTheme="majorHAnsi" w:hAnsiTheme="majorHAnsi"/>
            <w:spacing w:val="1"/>
          </w:rPr>
          <w:t>o</w:t>
        </w:r>
        <w:r w:rsidRPr="00B8273C">
          <w:rPr>
            <w:rFonts w:asciiTheme="majorHAnsi" w:hAnsiTheme="majorHAnsi"/>
          </w:rPr>
          <w:t>t</w:t>
        </w:r>
        <w:r w:rsidRPr="00B8273C">
          <w:rPr>
            <w:rFonts w:asciiTheme="majorHAnsi" w:hAnsiTheme="majorHAnsi"/>
            <w:spacing w:val="3"/>
          </w:rPr>
          <w:t xml:space="preserve"> </w:t>
        </w:r>
        <w:r w:rsidRPr="00B8273C">
          <w:rPr>
            <w:rFonts w:asciiTheme="majorHAnsi" w:hAnsiTheme="majorHAnsi"/>
            <w:spacing w:val="-2"/>
          </w:rPr>
          <w:t>e</w:t>
        </w:r>
        <w:r w:rsidRPr="00B8273C">
          <w:rPr>
            <w:rFonts w:asciiTheme="majorHAnsi" w:hAnsiTheme="majorHAnsi"/>
          </w:rPr>
          <w:t>x</w:t>
        </w:r>
        <w:r w:rsidRPr="00B8273C">
          <w:rPr>
            <w:rFonts w:asciiTheme="majorHAnsi" w:hAnsiTheme="majorHAnsi"/>
            <w:spacing w:val="-1"/>
          </w:rPr>
          <w:t>p</w:t>
        </w:r>
        <w:r w:rsidRPr="00B8273C">
          <w:rPr>
            <w:rFonts w:asciiTheme="majorHAnsi" w:hAnsiTheme="majorHAnsi"/>
          </w:rPr>
          <w:t>ected</w:t>
        </w:r>
        <w:r w:rsidRPr="00B8273C">
          <w:rPr>
            <w:rFonts w:asciiTheme="majorHAnsi" w:hAnsiTheme="majorHAnsi"/>
            <w:spacing w:val="2"/>
          </w:rPr>
          <w:t xml:space="preserve"> </w:t>
        </w:r>
        <w:r w:rsidRPr="00B8273C">
          <w:rPr>
            <w:rFonts w:asciiTheme="majorHAnsi" w:hAnsiTheme="majorHAnsi"/>
            <w:spacing w:val="-2"/>
          </w:rPr>
          <w:t>t</w:t>
        </w:r>
        <w:r w:rsidRPr="00B8273C">
          <w:rPr>
            <w:rFonts w:asciiTheme="majorHAnsi" w:hAnsiTheme="majorHAnsi"/>
          </w:rPr>
          <w:t>o</w:t>
        </w:r>
        <w:r w:rsidRPr="00B8273C">
          <w:rPr>
            <w:rFonts w:asciiTheme="majorHAnsi" w:hAnsiTheme="majorHAnsi"/>
            <w:spacing w:val="6"/>
          </w:rPr>
          <w:t xml:space="preserve"> </w:t>
        </w:r>
        <w:r w:rsidRPr="00B8273C">
          <w:rPr>
            <w:rFonts w:asciiTheme="majorHAnsi" w:hAnsiTheme="majorHAnsi"/>
          </w:rPr>
          <w:t>c</w:t>
        </w:r>
        <w:r w:rsidRPr="00B8273C">
          <w:rPr>
            <w:rFonts w:asciiTheme="majorHAnsi" w:hAnsiTheme="majorHAnsi"/>
            <w:spacing w:val="-3"/>
          </w:rPr>
          <w:t>i</w:t>
        </w:r>
        <w:r w:rsidRPr="00B8273C">
          <w:rPr>
            <w:rFonts w:asciiTheme="majorHAnsi" w:hAnsiTheme="majorHAnsi"/>
          </w:rPr>
          <w:t>te</w:t>
        </w:r>
        <w:r w:rsidRPr="00B8273C">
          <w:rPr>
            <w:rFonts w:asciiTheme="majorHAnsi" w:hAnsiTheme="majorHAnsi"/>
            <w:spacing w:val="6"/>
          </w:rPr>
          <w:t xml:space="preserve"> </w:t>
        </w:r>
        <w:r w:rsidRPr="00B8273C">
          <w:rPr>
            <w:rFonts w:asciiTheme="majorHAnsi" w:hAnsiTheme="majorHAnsi"/>
            <w:spacing w:val="-3"/>
          </w:rPr>
          <w:t>p</w:t>
        </w:r>
        <w:r w:rsidRPr="00B8273C">
          <w:rPr>
            <w:rFonts w:asciiTheme="majorHAnsi" w:hAnsiTheme="majorHAnsi"/>
          </w:rPr>
          <w:t>eri</w:t>
        </w:r>
        <w:r w:rsidRPr="00B8273C">
          <w:rPr>
            <w:rFonts w:asciiTheme="majorHAnsi" w:hAnsiTheme="majorHAnsi"/>
            <w:spacing w:val="1"/>
          </w:rPr>
          <w:t>o</w:t>
        </w:r>
        <w:r w:rsidRPr="00B8273C">
          <w:rPr>
            <w:rFonts w:asciiTheme="majorHAnsi" w:hAnsiTheme="majorHAnsi"/>
            <w:spacing w:val="-1"/>
          </w:rPr>
          <w:t>d</w:t>
        </w:r>
        <w:r w:rsidRPr="00B8273C">
          <w:rPr>
            <w:rFonts w:asciiTheme="majorHAnsi" w:hAnsiTheme="majorHAnsi"/>
            <w:spacing w:val="-3"/>
          </w:rPr>
          <w:t>-</w:t>
        </w:r>
        <w:r w:rsidRPr="00B8273C">
          <w:rPr>
            <w:rFonts w:asciiTheme="majorHAnsi" w:hAnsiTheme="majorHAnsi"/>
            <w:spacing w:val="1"/>
          </w:rPr>
          <w:t>o</w:t>
        </w:r>
        <w:r w:rsidRPr="00B8273C">
          <w:rPr>
            <w:rFonts w:asciiTheme="majorHAnsi" w:hAnsiTheme="majorHAnsi"/>
            <w:spacing w:val="-1"/>
          </w:rPr>
          <w:t>v</w:t>
        </w:r>
        <w:r w:rsidRPr="00B8273C">
          <w:rPr>
            <w:rFonts w:asciiTheme="majorHAnsi" w:hAnsiTheme="majorHAnsi"/>
            <w:spacing w:val="1"/>
          </w:rPr>
          <w:t>e</w:t>
        </w:r>
        <w:r w:rsidRPr="00B8273C">
          <w:rPr>
            <w:rFonts w:asciiTheme="majorHAnsi" w:hAnsiTheme="majorHAnsi"/>
          </w:rPr>
          <w:t>r-</w:t>
        </w:r>
        <w:r w:rsidRPr="00B8273C">
          <w:rPr>
            <w:rFonts w:asciiTheme="majorHAnsi" w:hAnsiTheme="majorHAnsi"/>
            <w:spacing w:val="-1"/>
          </w:rPr>
          <w:t>p</w:t>
        </w:r>
        <w:r w:rsidRPr="00B8273C">
          <w:rPr>
            <w:rFonts w:asciiTheme="majorHAnsi" w:hAnsiTheme="majorHAnsi"/>
            <w:spacing w:val="1"/>
          </w:rPr>
          <w:t>e</w:t>
        </w:r>
        <w:r w:rsidRPr="00B8273C">
          <w:rPr>
            <w:rFonts w:asciiTheme="majorHAnsi" w:hAnsiTheme="majorHAnsi"/>
          </w:rPr>
          <w:t>ri</w:t>
        </w:r>
        <w:r w:rsidRPr="00B8273C">
          <w:rPr>
            <w:rFonts w:asciiTheme="majorHAnsi" w:hAnsiTheme="majorHAnsi"/>
            <w:spacing w:val="1"/>
          </w:rPr>
          <w:t>o</w:t>
        </w:r>
        <w:r w:rsidRPr="00B8273C">
          <w:rPr>
            <w:rFonts w:asciiTheme="majorHAnsi" w:hAnsiTheme="majorHAnsi"/>
          </w:rPr>
          <w:t>d</w:t>
        </w:r>
        <w:r w:rsidRPr="00B8273C">
          <w:rPr>
            <w:rFonts w:asciiTheme="majorHAnsi" w:hAnsiTheme="majorHAnsi"/>
            <w:spacing w:val="2"/>
          </w:rPr>
          <w:t xml:space="preserve"> </w:t>
        </w:r>
        <w:r w:rsidRPr="00B8273C">
          <w:rPr>
            <w:rFonts w:asciiTheme="majorHAnsi" w:hAnsiTheme="majorHAnsi"/>
          </w:rPr>
          <w:t>c</w:t>
        </w:r>
        <w:r w:rsidRPr="00B8273C">
          <w:rPr>
            <w:rFonts w:asciiTheme="majorHAnsi" w:hAnsiTheme="majorHAnsi"/>
            <w:spacing w:val="-1"/>
          </w:rPr>
          <w:t>h</w:t>
        </w:r>
        <w:r w:rsidRPr="00B8273C">
          <w:rPr>
            <w:rFonts w:asciiTheme="majorHAnsi" w:hAnsiTheme="majorHAnsi"/>
          </w:rPr>
          <w:t>a</w:t>
        </w:r>
        <w:r w:rsidRPr="00B8273C">
          <w:rPr>
            <w:rFonts w:asciiTheme="majorHAnsi" w:hAnsiTheme="majorHAnsi"/>
            <w:spacing w:val="-1"/>
          </w:rPr>
          <w:t>ng</w:t>
        </w:r>
        <w:r w:rsidRPr="00B8273C">
          <w:rPr>
            <w:rFonts w:asciiTheme="majorHAnsi" w:hAnsiTheme="majorHAnsi"/>
            <w:spacing w:val="1"/>
          </w:rPr>
          <w:t>e</w:t>
        </w:r>
        <w:r w:rsidRPr="00B8273C">
          <w:rPr>
            <w:rFonts w:asciiTheme="majorHAnsi" w:hAnsiTheme="majorHAnsi"/>
          </w:rPr>
          <w:t>s</w:t>
        </w:r>
        <w:r w:rsidRPr="00B8273C">
          <w:rPr>
            <w:rFonts w:asciiTheme="majorHAnsi" w:hAnsiTheme="majorHAnsi"/>
            <w:spacing w:val="5"/>
          </w:rPr>
          <w:t xml:space="preserve"> </w:t>
        </w:r>
        <w:r w:rsidRPr="00B8273C">
          <w:rPr>
            <w:rFonts w:asciiTheme="majorHAnsi" w:hAnsiTheme="majorHAnsi"/>
          </w:rPr>
          <w:t>in</w:t>
        </w:r>
        <w:r w:rsidRPr="00B8273C">
          <w:rPr>
            <w:rFonts w:asciiTheme="majorHAnsi" w:hAnsiTheme="majorHAnsi"/>
            <w:spacing w:val="2"/>
          </w:rPr>
          <w:t xml:space="preserve"> </w:t>
        </w:r>
        <w:r w:rsidRPr="00B8273C">
          <w:rPr>
            <w:rFonts w:asciiTheme="majorHAnsi" w:hAnsiTheme="majorHAnsi"/>
          </w:rPr>
          <w:t>t</w:t>
        </w:r>
        <w:r w:rsidRPr="00B8273C">
          <w:rPr>
            <w:rFonts w:asciiTheme="majorHAnsi" w:hAnsiTheme="majorHAnsi"/>
            <w:spacing w:val="-1"/>
          </w:rPr>
          <w:t>h</w:t>
        </w:r>
        <w:r w:rsidRPr="00B8273C">
          <w:rPr>
            <w:rFonts w:asciiTheme="majorHAnsi" w:hAnsiTheme="majorHAnsi"/>
          </w:rPr>
          <w:t>e</w:t>
        </w:r>
        <w:r w:rsidRPr="00B8273C">
          <w:rPr>
            <w:rFonts w:asciiTheme="majorHAnsi" w:hAnsiTheme="majorHAnsi"/>
            <w:spacing w:val="3"/>
          </w:rPr>
          <w:t xml:space="preserve"> </w:t>
        </w:r>
        <w:r w:rsidRPr="00B8273C">
          <w:rPr>
            <w:rFonts w:asciiTheme="majorHAnsi" w:hAnsiTheme="majorHAnsi"/>
            <w:spacing w:val="-1"/>
          </w:rPr>
          <w:t>b</w:t>
        </w:r>
        <w:r w:rsidRPr="00B8273C">
          <w:rPr>
            <w:rFonts w:asciiTheme="majorHAnsi" w:hAnsiTheme="majorHAnsi"/>
          </w:rPr>
          <w:t>ala</w:t>
        </w:r>
        <w:r w:rsidRPr="00B8273C">
          <w:rPr>
            <w:rFonts w:asciiTheme="majorHAnsi" w:hAnsiTheme="majorHAnsi"/>
            <w:spacing w:val="-1"/>
          </w:rPr>
          <w:t>n</w:t>
        </w:r>
        <w:r w:rsidRPr="00B8273C">
          <w:rPr>
            <w:rFonts w:asciiTheme="majorHAnsi" w:hAnsiTheme="majorHAnsi"/>
          </w:rPr>
          <w:t>c</w:t>
        </w:r>
        <w:r w:rsidRPr="00B8273C">
          <w:rPr>
            <w:rFonts w:asciiTheme="majorHAnsi" w:hAnsiTheme="majorHAnsi"/>
            <w:spacing w:val="1"/>
          </w:rPr>
          <w:t>e</w:t>
        </w:r>
        <w:r w:rsidRPr="00B8273C">
          <w:rPr>
            <w:rFonts w:asciiTheme="majorHAnsi" w:hAnsiTheme="majorHAnsi"/>
          </w:rPr>
          <w:t>s</w:t>
        </w:r>
        <w:r w:rsidRPr="00B8273C">
          <w:rPr>
            <w:rFonts w:asciiTheme="majorHAnsi" w:hAnsiTheme="majorHAnsi"/>
            <w:spacing w:val="3"/>
          </w:rPr>
          <w:t xml:space="preserve"> </w:t>
        </w:r>
        <w:r w:rsidRPr="00B8273C">
          <w:rPr>
            <w:rFonts w:asciiTheme="majorHAnsi" w:hAnsiTheme="majorHAnsi"/>
            <w:spacing w:val="1"/>
          </w:rPr>
          <w:t>o</w:t>
        </w:r>
        <w:r w:rsidRPr="00B8273C">
          <w:rPr>
            <w:rFonts w:asciiTheme="majorHAnsi" w:hAnsiTheme="majorHAnsi"/>
          </w:rPr>
          <w:t>f</w:t>
        </w:r>
        <w:r w:rsidRPr="00B8273C">
          <w:rPr>
            <w:rFonts w:asciiTheme="majorHAnsi" w:hAnsiTheme="majorHAnsi"/>
            <w:spacing w:val="5"/>
          </w:rPr>
          <w:t xml:space="preserve"> </w:t>
        </w:r>
        <w:r w:rsidRPr="00B8273C">
          <w:rPr>
            <w:rFonts w:asciiTheme="majorHAnsi" w:hAnsiTheme="majorHAnsi"/>
            <w:spacing w:val="-2"/>
          </w:rPr>
          <w:t>e</w:t>
        </w:r>
        <w:r w:rsidRPr="00B8273C">
          <w:rPr>
            <w:rFonts w:asciiTheme="majorHAnsi" w:hAnsiTheme="majorHAnsi"/>
          </w:rPr>
          <w:t>x</w:t>
        </w:r>
        <w:r w:rsidRPr="00B8273C">
          <w:rPr>
            <w:rFonts w:asciiTheme="majorHAnsi" w:hAnsiTheme="majorHAnsi"/>
            <w:spacing w:val="-1"/>
          </w:rPr>
          <w:t>p</w:t>
        </w:r>
        <w:r w:rsidRPr="00B8273C">
          <w:rPr>
            <w:rFonts w:asciiTheme="majorHAnsi" w:hAnsiTheme="majorHAnsi"/>
            <w:spacing w:val="1"/>
          </w:rPr>
          <w:t>o</w:t>
        </w:r>
        <w:r w:rsidRPr="00B8273C">
          <w:rPr>
            <w:rFonts w:asciiTheme="majorHAnsi" w:hAnsiTheme="majorHAnsi"/>
          </w:rPr>
          <w:t>s</w:t>
        </w:r>
        <w:r w:rsidRPr="00B8273C">
          <w:rPr>
            <w:rFonts w:asciiTheme="majorHAnsi" w:hAnsiTheme="majorHAnsi"/>
            <w:spacing w:val="-1"/>
          </w:rPr>
          <w:t>u</w:t>
        </w:r>
        <w:r w:rsidRPr="00B8273C">
          <w:rPr>
            <w:rFonts w:asciiTheme="majorHAnsi" w:hAnsiTheme="majorHAnsi"/>
            <w:spacing w:val="-3"/>
          </w:rPr>
          <w:t>r</w:t>
        </w:r>
        <w:r w:rsidRPr="00B8273C">
          <w:rPr>
            <w:rFonts w:asciiTheme="majorHAnsi" w:hAnsiTheme="majorHAnsi"/>
            <w:spacing w:val="1"/>
          </w:rPr>
          <w:t>e</w:t>
        </w:r>
        <w:r w:rsidRPr="00B8273C">
          <w:rPr>
            <w:rFonts w:asciiTheme="majorHAnsi" w:hAnsiTheme="majorHAnsi"/>
          </w:rPr>
          <w:t>s</w:t>
        </w:r>
        <w:r w:rsidRPr="00B8273C">
          <w:rPr>
            <w:rFonts w:asciiTheme="majorHAnsi" w:hAnsiTheme="majorHAnsi"/>
            <w:spacing w:val="5"/>
          </w:rPr>
          <w:t xml:space="preserve"> </w:t>
        </w:r>
        <w:r w:rsidRPr="00B8273C">
          <w:rPr>
            <w:rFonts w:asciiTheme="majorHAnsi" w:hAnsiTheme="majorHAnsi"/>
          </w:rPr>
          <w:t xml:space="preserve">as a </w:t>
        </w:r>
        <w:r w:rsidRPr="00B8273C">
          <w:rPr>
            <w:rFonts w:asciiTheme="majorHAnsi" w:hAnsiTheme="majorHAnsi"/>
            <w:spacing w:val="-1"/>
          </w:rPr>
          <w:t>p</w:t>
        </w:r>
        <w:r w:rsidRPr="00B8273C">
          <w:rPr>
            <w:rFonts w:asciiTheme="majorHAnsi" w:hAnsiTheme="majorHAnsi"/>
          </w:rPr>
          <w:t>la</w:t>
        </w:r>
        <w:r w:rsidRPr="00B8273C">
          <w:rPr>
            <w:rFonts w:asciiTheme="majorHAnsi" w:hAnsiTheme="majorHAnsi"/>
            <w:spacing w:val="-1"/>
          </w:rPr>
          <w:t>nn</w:t>
        </w:r>
        <w:r w:rsidRPr="00B8273C">
          <w:rPr>
            <w:rFonts w:asciiTheme="majorHAnsi" w:hAnsiTheme="majorHAnsi"/>
            <w:spacing w:val="1"/>
          </w:rPr>
          <w:t>e</w:t>
        </w:r>
        <w:r w:rsidRPr="00B8273C">
          <w:rPr>
            <w:rFonts w:asciiTheme="majorHAnsi" w:hAnsiTheme="majorHAnsi"/>
          </w:rPr>
          <w:t>d acti</w:t>
        </w:r>
        <w:r w:rsidRPr="00B8273C">
          <w:rPr>
            <w:rFonts w:asciiTheme="majorHAnsi" w:hAnsiTheme="majorHAnsi"/>
            <w:spacing w:val="1"/>
          </w:rPr>
          <w:t>o</w:t>
        </w:r>
        <w:r w:rsidRPr="00B8273C">
          <w:rPr>
            <w:rFonts w:asciiTheme="majorHAnsi" w:hAnsiTheme="majorHAnsi"/>
          </w:rPr>
          <w:t xml:space="preserve">n </w:t>
        </w:r>
        <w:r w:rsidRPr="00B8273C">
          <w:rPr>
            <w:rFonts w:asciiTheme="majorHAnsi" w:hAnsiTheme="majorHAnsi"/>
            <w:spacing w:val="-1"/>
          </w:rPr>
          <w:t>un</w:t>
        </w:r>
        <w:r w:rsidRPr="00B8273C">
          <w:rPr>
            <w:rFonts w:asciiTheme="majorHAnsi" w:hAnsiTheme="majorHAnsi"/>
          </w:rPr>
          <w:t>less</w:t>
        </w:r>
        <w:r w:rsidRPr="00B8273C">
          <w:rPr>
            <w:rFonts w:asciiTheme="majorHAnsi" w:hAnsiTheme="majorHAnsi"/>
            <w:spacing w:val="1"/>
          </w:rPr>
          <w:t xml:space="preserve"> </w:t>
        </w:r>
        <w:r w:rsidRPr="00B8273C">
          <w:rPr>
            <w:rFonts w:asciiTheme="majorHAnsi" w:hAnsiTheme="majorHAnsi"/>
          </w:rPr>
          <w:t>t</w:t>
        </w:r>
        <w:r w:rsidRPr="00B8273C">
          <w:rPr>
            <w:rFonts w:asciiTheme="majorHAnsi" w:hAnsiTheme="majorHAnsi"/>
            <w:spacing w:val="-1"/>
          </w:rPr>
          <w:t>ho</w:t>
        </w:r>
        <w:r w:rsidRPr="00B8273C">
          <w:rPr>
            <w:rFonts w:asciiTheme="majorHAnsi" w:hAnsiTheme="majorHAnsi"/>
          </w:rPr>
          <w:t>se</w:t>
        </w:r>
        <w:r w:rsidRPr="00B8273C">
          <w:rPr>
            <w:rFonts w:asciiTheme="majorHAnsi" w:hAnsiTheme="majorHAnsi"/>
            <w:spacing w:val="1"/>
          </w:rPr>
          <w:t xml:space="preserve"> </w:t>
        </w:r>
        <w:r w:rsidRPr="00B8273C">
          <w:rPr>
            <w:rFonts w:asciiTheme="majorHAnsi" w:hAnsiTheme="majorHAnsi"/>
          </w:rPr>
          <w:t>c</w:t>
        </w:r>
        <w:r w:rsidRPr="00B8273C">
          <w:rPr>
            <w:rFonts w:asciiTheme="majorHAnsi" w:hAnsiTheme="majorHAnsi"/>
            <w:spacing w:val="-1"/>
          </w:rPr>
          <w:t>h</w:t>
        </w:r>
        <w:r w:rsidRPr="00B8273C">
          <w:rPr>
            <w:rFonts w:asciiTheme="majorHAnsi" w:hAnsiTheme="majorHAnsi"/>
          </w:rPr>
          <w:t>a</w:t>
        </w:r>
        <w:r w:rsidRPr="00B8273C">
          <w:rPr>
            <w:rFonts w:asciiTheme="majorHAnsi" w:hAnsiTheme="majorHAnsi"/>
            <w:spacing w:val="-1"/>
          </w:rPr>
          <w:t>ng</w:t>
        </w:r>
        <w:r w:rsidRPr="00B8273C">
          <w:rPr>
            <w:rFonts w:asciiTheme="majorHAnsi" w:hAnsiTheme="majorHAnsi"/>
            <w:spacing w:val="1"/>
          </w:rPr>
          <w:t>e</w:t>
        </w:r>
        <w:r w:rsidRPr="00B8273C">
          <w:rPr>
            <w:rFonts w:asciiTheme="majorHAnsi" w:hAnsiTheme="majorHAnsi"/>
          </w:rPr>
          <w:t>s</w:t>
        </w:r>
        <w:r w:rsidRPr="00B8273C">
          <w:rPr>
            <w:rFonts w:asciiTheme="majorHAnsi" w:hAnsiTheme="majorHAnsi"/>
            <w:spacing w:val="1"/>
          </w:rPr>
          <w:t xml:space="preserve"> </w:t>
        </w:r>
        <w:r w:rsidRPr="00B8273C">
          <w:rPr>
            <w:rFonts w:asciiTheme="majorHAnsi" w:hAnsiTheme="majorHAnsi"/>
          </w:rPr>
          <w:t>are</w:t>
        </w:r>
        <w:r w:rsidRPr="00B8273C">
          <w:rPr>
            <w:rFonts w:asciiTheme="majorHAnsi" w:hAnsiTheme="majorHAnsi"/>
            <w:spacing w:val="1"/>
          </w:rPr>
          <w:t xml:space="preserve"> </w:t>
        </w:r>
        <w:r w:rsidRPr="00B8273C">
          <w:rPr>
            <w:rFonts w:asciiTheme="majorHAnsi" w:hAnsiTheme="majorHAnsi"/>
          </w:rPr>
          <w:t>attri</w:t>
        </w:r>
        <w:r w:rsidRPr="00B8273C">
          <w:rPr>
            <w:rFonts w:asciiTheme="majorHAnsi" w:hAnsiTheme="majorHAnsi"/>
            <w:spacing w:val="-1"/>
          </w:rPr>
          <w:t>bu</w:t>
        </w:r>
        <w:r w:rsidRPr="00B8273C">
          <w:rPr>
            <w:rFonts w:asciiTheme="majorHAnsi" w:hAnsiTheme="majorHAnsi"/>
          </w:rPr>
          <w:t>ta</w:t>
        </w:r>
        <w:r w:rsidRPr="00B8273C">
          <w:rPr>
            <w:rFonts w:asciiTheme="majorHAnsi" w:hAnsiTheme="majorHAnsi"/>
            <w:spacing w:val="-1"/>
          </w:rPr>
          <w:t>b</w:t>
        </w:r>
        <w:r w:rsidRPr="00B8273C">
          <w:rPr>
            <w:rFonts w:asciiTheme="majorHAnsi" w:hAnsiTheme="majorHAnsi"/>
            <w:spacing w:val="-3"/>
          </w:rPr>
          <w:t>l</w:t>
        </w:r>
        <w:r w:rsidRPr="00B8273C">
          <w:rPr>
            <w:rFonts w:asciiTheme="majorHAnsi" w:hAnsiTheme="majorHAnsi"/>
          </w:rPr>
          <w:t>e</w:t>
        </w:r>
        <w:r w:rsidRPr="00B8273C">
          <w:rPr>
            <w:rFonts w:asciiTheme="majorHAnsi" w:hAnsiTheme="majorHAnsi"/>
            <w:spacing w:val="1"/>
          </w:rPr>
          <w:t xml:space="preserve"> </w:t>
        </w:r>
        <w:r w:rsidRPr="00B8273C">
          <w:rPr>
            <w:rFonts w:asciiTheme="majorHAnsi" w:hAnsiTheme="majorHAnsi"/>
          </w:rPr>
          <w:t>to</w:t>
        </w:r>
        <w:r w:rsidRPr="00B8273C">
          <w:rPr>
            <w:rFonts w:asciiTheme="majorHAnsi" w:hAnsiTheme="majorHAnsi"/>
            <w:spacing w:val="2"/>
          </w:rPr>
          <w:t xml:space="preserve"> </w:t>
        </w:r>
        <w:r w:rsidRPr="00B8273C">
          <w:rPr>
            <w:rFonts w:asciiTheme="majorHAnsi" w:hAnsiTheme="majorHAnsi"/>
          </w:rPr>
          <w:t>a</w:t>
        </w:r>
        <w:r w:rsidRPr="00B8273C">
          <w:rPr>
            <w:rFonts w:asciiTheme="majorHAnsi" w:hAnsiTheme="majorHAnsi"/>
            <w:spacing w:val="1"/>
          </w:rPr>
          <w:t xml:space="preserve"> </w:t>
        </w:r>
        <w:r w:rsidRPr="00B8273C">
          <w:rPr>
            <w:rFonts w:asciiTheme="majorHAnsi" w:hAnsiTheme="majorHAnsi"/>
          </w:rPr>
          <w:t>s</w:t>
        </w:r>
        <w:r w:rsidRPr="00B8273C">
          <w:rPr>
            <w:rFonts w:asciiTheme="majorHAnsi" w:hAnsiTheme="majorHAnsi"/>
            <w:spacing w:val="-1"/>
          </w:rPr>
          <w:t>p</w:t>
        </w:r>
        <w:r w:rsidRPr="00B8273C">
          <w:rPr>
            <w:rFonts w:asciiTheme="majorHAnsi" w:hAnsiTheme="majorHAnsi"/>
            <w:spacing w:val="1"/>
          </w:rPr>
          <w:t>e</w:t>
        </w:r>
        <w:r w:rsidRPr="00B8273C">
          <w:rPr>
            <w:rFonts w:asciiTheme="majorHAnsi" w:hAnsiTheme="majorHAnsi"/>
          </w:rPr>
          <w:t>cific</w:t>
        </w:r>
        <w:r w:rsidRPr="00B8273C">
          <w:rPr>
            <w:rFonts w:asciiTheme="majorHAnsi" w:hAnsiTheme="majorHAnsi"/>
            <w:spacing w:val="1"/>
          </w:rPr>
          <w:t xml:space="preserve"> </w:t>
        </w:r>
        <w:r w:rsidRPr="00B8273C">
          <w:rPr>
            <w:rFonts w:asciiTheme="majorHAnsi" w:hAnsiTheme="majorHAnsi"/>
          </w:rPr>
          <w:t>a</w:t>
        </w:r>
        <w:r w:rsidRPr="00B8273C">
          <w:rPr>
            <w:rFonts w:asciiTheme="majorHAnsi" w:hAnsiTheme="majorHAnsi"/>
            <w:spacing w:val="-1"/>
          </w:rPr>
          <w:t>n</w:t>
        </w:r>
        <w:r w:rsidRPr="00B8273C">
          <w:rPr>
            <w:rFonts w:asciiTheme="majorHAnsi" w:hAnsiTheme="majorHAnsi"/>
          </w:rPr>
          <w:t>d i</w:t>
        </w:r>
        <w:r w:rsidRPr="00B8273C">
          <w:rPr>
            <w:rFonts w:asciiTheme="majorHAnsi" w:hAnsiTheme="majorHAnsi"/>
            <w:spacing w:val="-1"/>
          </w:rPr>
          <w:t>d</w:t>
        </w:r>
        <w:r w:rsidRPr="00B8273C">
          <w:rPr>
            <w:rFonts w:asciiTheme="majorHAnsi" w:hAnsiTheme="majorHAnsi"/>
            <w:spacing w:val="1"/>
          </w:rPr>
          <w:t>e</w:t>
        </w:r>
        <w:r w:rsidRPr="00B8273C">
          <w:rPr>
            <w:rFonts w:asciiTheme="majorHAnsi" w:hAnsiTheme="majorHAnsi"/>
            <w:spacing w:val="-1"/>
          </w:rPr>
          <w:t>n</w:t>
        </w:r>
        <w:r w:rsidRPr="00B8273C">
          <w:rPr>
            <w:rFonts w:asciiTheme="majorHAnsi" w:hAnsiTheme="majorHAnsi"/>
          </w:rPr>
          <w:t>tifia</w:t>
        </w:r>
        <w:r w:rsidRPr="00B8273C">
          <w:rPr>
            <w:rFonts w:asciiTheme="majorHAnsi" w:hAnsiTheme="majorHAnsi"/>
            <w:spacing w:val="-1"/>
          </w:rPr>
          <w:t>b</w:t>
        </w:r>
        <w:r w:rsidRPr="00B8273C">
          <w:rPr>
            <w:rFonts w:asciiTheme="majorHAnsi" w:hAnsiTheme="majorHAnsi"/>
          </w:rPr>
          <w:t>le</w:t>
        </w:r>
        <w:r w:rsidRPr="00B8273C">
          <w:rPr>
            <w:rFonts w:asciiTheme="majorHAnsi" w:hAnsiTheme="majorHAnsi"/>
            <w:spacing w:val="1"/>
          </w:rPr>
          <w:t xml:space="preserve"> </w:t>
        </w:r>
        <w:r w:rsidRPr="00B8273C">
          <w:rPr>
            <w:rFonts w:asciiTheme="majorHAnsi" w:hAnsiTheme="majorHAnsi"/>
          </w:rPr>
          <w:t>stra</w:t>
        </w:r>
        <w:r w:rsidRPr="00B8273C">
          <w:rPr>
            <w:rFonts w:asciiTheme="majorHAnsi" w:hAnsiTheme="majorHAnsi"/>
            <w:spacing w:val="1"/>
          </w:rPr>
          <w:t>te</w:t>
        </w:r>
        <w:r w:rsidRPr="00B8273C">
          <w:rPr>
            <w:rFonts w:asciiTheme="majorHAnsi" w:hAnsiTheme="majorHAnsi"/>
            <w:spacing w:val="-1"/>
          </w:rPr>
          <w:t>g</w:t>
        </w:r>
        <w:r w:rsidRPr="00B8273C">
          <w:rPr>
            <w:rFonts w:asciiTheme="majorHAnsi" w:hAnsiTheme="majorHAnsi"/>
          </w:rPr>
          <w:t>y</w:t>
        </w:r>
        <w:r w:rsidRPr="00B8273C">
          <w:rPr>
            <w:rFonts w:asciiTheme="majorHAnsi" w:hAnsiTheme="majorHAnsi"/>
            <w:spacing w:val="1"/>
          </w:rPr>
          <w:t xml:space="preserve"> </w:t>
        </w:r>
        <w:r w:rsidRPr="00B8273C">
          <w:rPr>
            <w:rFonts w:asciiTheme="majorHAnsi" w:hAnsiTheme="majorHAnsi"/>
            <w:spacing w:val="-2"/>
          </w:rPr>
          <w:t>(</w:t>
        </w:r>
        <w:r w:rsidRPr="00B8273C">
          <w:rPr>
            <w:rFonts w:asciiTheme="majorHAnsi" w:hAnsiTheme="majorHAnsi"/>
            <w:spacing w:val="1"/>
          </w:rPr>
          <w:t>e</w:t>
        </w:r>
        <w:r w:rsidRPr="00B8273C">
          <w:rPr>
            <w:rFonts w:asciiTheme="majorHAnsi" w:hAnsiTheme="majorHAnsi"/>
            <w:spacing w:val="-1"/>
          </w:rPr>
          <w:t>.g.</w:t>
        </w:r>
        <w:r w:rsidRPr="00B8273C">
          <w:rPr>
            <w:rFonts w:asciiTheme="majorHAnsi" w:hAnsiTheme="majorHAnsi"/>
          </w:rPr>
          <w:t>,</w:t>
        </w:r>
        <w:r w:rsidRPr="00B8273C">
          <w:rPr>
            <w:rFonts w:asciiTheme="majorHAnsi" w:hAnsiTheme="majorHAnsi"/>
            <w:spacing w:val="1"/>
          </w:rPr>
          <w:t xml:space="preserve"> </w:t>
        </w:r>
        <w:r w:rsidRPr="00B8273C">
          <w:rPr>
            <w:rFonts w:asciiTheme="majorHAnsi" w:hAnsiTheme="majorHAnsi"/>
          </w:rPr>
          <w:t>citi</w:t>
        </w:r>
        <w:r w:rsidRPr="00B8273C">
          <w:rPr>
            <w:rFonts w:asciiTheme="majorHAnsi" w:hAnsiTheme="majorHAnsi"/>
            <w:spacing w:val="-1"/>
          </w:rPr>
          <w:t>n</w:t>
        </w:r>
        <w:r w:rsidRPr="00B8273C">
          <w:rPr>
            <w:rFonts w:asciiTheme="majorHAnsi" w:hAnsiTheme="majorHAnsi"/>
          </w:rPr>
          <w:t xml:space="preserve">g </w:t>
        </w:r>
        <w:r w:rsidRPr="00B8273C">
          <w:rPr>
            <w:rFonts w:asciiTheme="majorHAnsi" w:hAnsiTheme="majorHAnsi"/>
            <w:spacing w:val="1"/>
          </w:rPr>
          <w:t>“</w:t>
        </w:r>
        <w:r w:rsidRPr="00B8273C">
          <w:rPr>
            <w:rFonts w:asciiTheme="majorHAnsi" w:hAnsiTheme="majorHAnsi"/>
          </w:rPr>
          <w:t>r</w:t>
        </w:r>
        <w:r w:rsidRPr="00B8273C">
          <w:rPr>
            <w:rFonts w:asciiTheme="majorHAnsi" w:hAnsiTheme="majorHAnsi"/>
            <w:spacing w:val="1"/>
          </w:rPr>
          <w:t>e</w:t>
        </w:r>
        <w:r w:rsidRPr="00B8273C">
          <w:rPr>
            <w:rFonts w:asciiTheme="majorHAnsi" w:hAnsiTheme="majorHAnsi"/>
            <w:spacing w:val="-1"/>
          </w:rPr>
          <w:t>du</w:t>
        </w:r>
        <w:r w:rsidRPr="00B8273C">
          <w:rPr>
            <w:rFonts w:asciiTheme="majorHAnsi" w:hAnsiTheme="majorHAnsi"/>
          </w:rPr>
          <w:t>ct</w:t>
        </w:r>
        <w:r w:rsidRPr="00B8273C">
          <w:rPr>
            <w:rFonts w:asciiTheme="majorHAnsi" w:hAnsiTheme="majorHAnsi"/>
            <w:spacing w:val="-3"/>
          </w:rPr>
          <w:t>i</w:t>
        </w:r>
        <w:r w:rsidRPr="00B8273C">
          <w:rPr>
            <w:rFonts w:asciiTheme="majorHAnsi" w:hAnsiTheme="majorHAnsi"/>
            <w:spacing w:val="1"/>
          </w:rPr>
          <w:t>o</w:t>
        </w:r>
        <w:r w:rsidRPr="00B8273C">
          <w:rPr>
            <w:rFonts w:asciiTheme="majorHAnsi" w:hAnsiTheme="majorHAnsi"/>
          </w:rPr>
          <w:t>n</w:t>
        </w:r>
        <w:r w:rsidRPr="00B8273C">
          <w:rPr>
            <w:rFonts w:asciiTheme="majorHAnsi" w:hAnsiTheme="majorHAnsi"/>
            <w:spacing w:val="7"/>
          </w:rPr>
          <w:t xml:space="preserve"> </w:t>
        </w:r>
        <w:r w:rsidRPr="00B8273C">
          <w:rPr>
            <w:rFonts w:asciiTheme="majorHAnsi" w:hAnsiTheme="majorHAnsi"/>
          </w:rPr>
          <w:t>in</w:t>
        </w:r>
        <w:r w:rsidRPr="00B8273C">
          <w:rPr>
            <w:rFonts w:asciiTheme="majorHAnsi" w:hAnsiTheme="majorHAnsi"/>
            <w:spacing w:val="7"/>
          </w:rPr>
          <w:t xml:space="preserve"> </w:t>
        </w:r>
        <w:r w:rsidRPr="00B8273C">
          <w:rPr>
            <w:rFonts w:asciiTheme="majorHAnsi" w:hAnsiTheme="majorHAnsi"/>
          </w:rPr>
          <w:t>cr</w:t>
        </w:r>
        <w:r w:rsidRPr="00B8273C">
          <w:rPr>
            <w:rFonts w:asciiTheme="majorHAnsi" w:hAnsiTheme="majorHAnsi"/>
            <w:spacing w:val="1"/>
          </w:rPr>
          <w:t>e</w:t>
        </w:r>
        <w:r w:rsidRPr="00B8273C">
          <w:rPr>
            <w:rFonts w:asciiTheme="majorHAnsi" w:hAnsiTheme="majorHAnsi"/>
            <w:spacing w:val="-1"/>
          </w:rPr>
          <w:t>d</w:t>
        </w:r>
        <w:r w:rsidRPr="00B8273C">
          <w:rPr>
            <w:rFonts w:asciiTheme="majorHAnsi" w:hAnsiTheme="majorHAnsi"/>
          </w:rPr>
          <w:t>it</w:t>
        </w:r>
        <w:r w:rsidRPr="00B8273C">
          <w:rPr>
            <w:rFonts w:asciiTheme="majorHAnsi" w:hAnsiTheme="majorHAnsi"/>
            <w:spacing w:val="8"/>
          </w:rPr>
          <w:t xml:space="preserve"> </w:t>
        </w:r>
        <w:r w:rsidRPr="00B8273C">
          <w:rPr>
            <w:rFonts w:asciiTheme="majorHAnsi" w:hAnsiTheme="majorHAnsi"/>
          </w:rPr>
          <w:t>ri</w:t>
        </w:r>
        <w:r w:rsidRPr="00B8273C">
          <w:rPr>
            <w:rFonts w:asciiTheme="majorHAnsi" w:hAnsiTheme="majorHAnsi"/>
            <w:spacing w:val="-2"/>
          </w:rPr>
          <w:t>s</w:t>
        </w:r>
        <w:r w:rsidRPr="00B8273C">
          <w:rPr>
            <w:rFonts w:asciiTheme="majorHAnsi" w:hAnsiTheme="majorHAnsi"/>
          </w:rPr>
          <w:t>k-</w:t>
        </w:r>
        <w:r w:rsidRPr="00B8273C">
          <w:rPr>
            <w:rFonts w:asciiTheme="majorHAnsi" w:hAnsiTheme="majorHAnsi"/>
            <w:spacing w:val="-2"/>
          </w:rPr>
          <w:t>w</w:t>
        </w:r>
        <w:r w:rsidRPr="00B8273C">
          <w:rPr>
            <w:rFonts w:asciiTheme="majorHAnsi" w:hAnsiTheme="majorHAnsi"/>
            <w:spacing w:val="1"/>
          </w:rPr>
          <w:t>e</w:t>
        </w:r>
        <w:r w:rsidRPr="00B8273C">
          <w:rPr>
            <w:rFonts w:asciiTheme="majorHAnsi" w:hAnsiTheme="majorHAnsi"/>
          </w:rPr>
          <w:t>i</w:t>
        </w:r>
        <w:r w:rsidRPr="00B8273C">
          <w:rPr>
            <w:rFonts w:asciiTheme="majorHAnsi" w:hAnsiTheme="majorHAnsi"/>
            <w:spacing w:val="-1"/>
          </w:rPr>
          <w:t>gh</w:t>
        </w:r>
        <w:r w:rsidRPr="00B8273C">
          <w:rPr>
            <w:rFonts w:asciiTheme="majorHAnsi" w:hAnsiTheme="majorHAnsi"/>
          </w:rPr>
          <w:t>t</w:t>
        </w:r>
        <w:r w:rsidRPr="00B8273C">
          <w:rPr>
            <w:rFonts w:asciiTheme="majorHAnsi" w:hAnsiTheme="majorHAnsi"/>
            <w:spacing w:val="1"/>
          </w:rPr>
          <w:t>e</w:t>
        </w:r>
        <w:r w:rsidRPr="00B8273C">
          <w:rPr>
            <w:rFonts w:asciiTheme="majorHAnsi" w:hAnsiTheme="majorHAnsi"/>
          </w:rPr>
          <w:t>d</w:t>
        </w:r>
        <w:r w:rsidRPr="00B8273C">
          <w:rPr>
            <w:rFonts w:asciiTheme="majorHAnsi" w:hAnsiTheme="majorHAnsi"/>
            <w:spacing w:val="7"/>
          </w:rPr>
          <w:t xml:space="preserve"> </w:t>
        </w:r>
        <w:r w:rsidRPr="00B8273C">
          <w:rPr>
            <w:rFonts w:asciiTheme="majorHAnsi" w:hAnsiTheme="majorHAnsi"/>
          </w:rPr>
          <w:t>ass</w:t>
        </w:r>
        <w:r w:rsidRPr="00B8273C">
          <w:rPr>
            <w:rFonts w:asciiTheme="majorHAnsi" w:hAnsiTheme="majorHAnsi"/>
            <w:spacing w:val="-2"/>
          </w:rPr>
          <w:t>e</w:t>
        </w:r>
        <w:r w:rsidRPr="00B8273C">
          <w:rPr>
            <w:rFonts w:asciiTheme="majorHAnsi" w:hAnsiTheme="majorHAnsi"/>
          </w:rPr>
          <w:t>ts”</w:t>
        </w:r>
        <w:r w:rsidRPr="00B8273C">
          <w:rPr>
            <w:rFonts w:asciiTheme="majorHAnsi" w:hAnsiTheme="majorHAnsi"/>
            <w:spacing w:val="7"/>
          </w:rPr>
          <w:t xml:space="preserve"> </w:t>
        </w:r>
        <w:r w:rsidRPr="00B8273C">
          <w:rPr>
            <w:rFonts w:asciiTheme="majorHAnsi" w:hAnsiTheme="majorHAnsi"/>
          </w:rPr>
          <w:t>w</w:t>
        </w:r>
        <w:r w:rsidRPr="00B8273C">
          <w:rPr>
            <w:rFonts w:asciiTheme="majorHAnsi" w:hAnsiTheme="majorHAnsi"/>
            <w:spacing w:val="1"/>
          </w:rPr>
          <w:t>o</w:t>
        </w:r>
        <w:r w:rsidRPr="00B8273C">
          <w:rPr>
            <w:rFonts w:asciiTheme="majorHAnsi" w:hAnsiTheme="majorHAnsi"/>
            <w:spacing w:val="-1"/>
          </w:rPr>
          <w:t>u</w:t>
        </w:r>
        <w:r w:rsidRPr="00B8273C">
          <w:rPr>
            <w:rFonts w:asciiTheme="majorHAnsi" w:hAnsiTheme="majorHAnsi"/>
          </w:rPr>
          <w:t>ld</w:t>
        </w:r>
        <w:r w:rsidRPr="00B8273C">
          <w:rPr>
            <w:rFonts w:asciiTheme="majorHAnsi" w:hAnsiTheme="majorHAnsi"/>
            <w:spacing w:val="7"/>
          </w:rPr>
          <w:t xml:space="preserve"> </w:t>
        </w:r>
        <w:r w:rsidRPr="00B8273C">
          <w:rPr>
            <w:rFonts w:asciiTheme="majorHAnsi" w:hAnsiTheme="majorHAnsi"/>
            <w:spacing w:val="-3"/>
          </w:rPr>
          <w:t>n</w:t>
        </w:r>
        <w:r w:rsidRPr="00B8273C">
          <w:rPr>
            <w:rFonts w:asciiTheme="majorHAnsi" w:hAnsiTheme="majorHAnsi"/>
            <w:spacing w:val="1"/>
          </w:rPr>
          <w:t>o</w:t>
        </w:r>
        <w:r w:rsidRPr="00B8273C">
          <w:rPr>
            <w:rFonts w:asciiTheme="majorHAnsi" w:hAnsiTheme="majorHAnsi"/>
          </w:rPr>
          <w:t>t</w:t>
        </w:r>
        <w:r w:rsidRPr="00B8273C">
          <w:rPr>
            <w:rFonts w:asciiTheme="majorHAnsi" w:hAnsiTheme="majorHAnsi"/>
            <w:spacing w:val="6"/>
          </w:rPr>
          <w:t xml:space="preserve"> </w:t>
        </w:r>
        <w:r w:rsidRPr="00B8273C">
          <w:rPr>
            <w:rFonts w:asciiTheme="majorHAnsi" w:hAnsiTheme="majorHAnsi"/>
            <w:spacing w:val="-1"/>
          </w:rPr>
          <w:t>b</w:t>
        </w:r>
        <w:r w:rsidRPr="00B8273C">
          <w:rPr>
            <w:rFonts w:asciiTheme="majorHAnsi" w:hAnsiTheme="majorHAnsi"/>
          </w:rPr>
          <w:t>e</w:t>
        </w:r>
        <w:r w:rsidRPr="00B8273C">
          <w:rPr>
            <w:rFonts w:asciiTheme="majorHAnsi" w:hAnsiTheme="majorHAnsi"/>
            <w:spacing w:val="8"/>
          </w:rPr>
          <w:t xml:space="preserve"> </w:t>
        </w:r>
        <w:r w:rsidRPr="00B8273C">
          <w:rPr>
            <w:rFonts w:asciiTheme="majorHAnsi" w:hAnsiTheme="majorHAnsi"/>
          </w:rPr>
          <w:t>c</w:t>
        </w:r>
        <w:r w:rsidRPr="00B8273C">
          <w:rPr>
            <w:rFonts w:asciiTheme="majorHAnsi" w:hAnsiTheme="majorHAnsi"/>
            <w:spacing w:val="1"/>
          </w:rPr>
          <w:t>o</w:t>
        </w:r>
        <w:r w:rsidRPr="00B8273C">
          <w:rPr>
            <w:rFonts w:asciiTheme="majorHAnsi" w:hAnsiTheme="majorHAnsi"/>
            <w:spacing w:val="-1"/>
          </w:rPr>
          <w:t>n</w:t>
        </w:r>
        <w:r w:rsidRPr="00B8273C">
          <w:rPr>
            <w:rFonts w:asciiTheme="majorHAnsi" w:hAnsiTheme="majorHAnsi"/>
          </w:rPr>
          <w:t>si</w:t>
        </w:r>
        <w:r w:rsidRPr="00B8273C">
          <w:rPr>
            <w:rFonts w:asciiTheme="majorHAnsi" w:hAnsiTheme="majorHAnsi"/>
            <w:spacing w:val="-1"/>
          </w:rPr>
          <w:t>d</w:t>
        </w:r>
        <w:r w:rsidRPr="00B8273C">
          <w:rPr>
            <w:rFonts w:asciiTheme="majorHAnsi" w:hAnsiTheme="majorHAnsi"/>
            <w:spacing w:val="1"/>
          </w:rPr>
          <w:t>e</w:t>
        </w:r>
        <w:r w:rsidRPr="00B8273C">
          <w:rPr>
            <w:rFonts w:asciiTheme="majorHAnsi" w:hAnsiTheme="majorHAnsi"/>
            <w:spacing w:val="-3"/>
          </w:rPr>
          <w:t>r</w:t>
        </w:r>
        <w:r w:rsidRPr="00B8273C">
          <w:rPr>
            <w:rFonts w:asciiTheme="majorHAnsi" w:hAnsiTheme="majorHAnsi"/>
            <w:spacing w:val="1"/>
          </w:rPr>
          <w:t>e</w:t>
        </w:r>
        <w:r w:rsidRPr="00B8273C">
          <w:rPr>
            <w:rFonts w:asciiTheme="majorHAnsi" w:hAnsiTheme="majorHAnsi"/>
          </w:rPr>
          <w:t>d</w:t>
        </w:r>
        <w:r w:rsidRPr="00B8273C">
          <w:rPr>
            <w:rFonts w:asciiTheme="majorHAnsi" w:hAnsiTheme="majorHAnsi"/>
            <w:spacing w:val="7"/>
          </w:rPr>
          <w:t xml:space="preserve"> </w:t>
        </w:r>
        <w:r w:rsidRPr="00B8273C">
          <w:rPr>
            <w:rFonts w:asciiTheme="majorHAnsi" w:hAnsiTheme="majorHAnsi"/>
          </w:rPr>
          <w:t>a</w:t>
        </w:r>
        <w:r w:rsidRPr="00B8273C">
          <w:rPr>
            <w:rFonts w:asciiTheme="majorHAnsi" w:hAnsiTheme="majorHAnsi"/>
            <w:spacing w:val="8"/>
          </w:rPr>
          <w:t xml:space="preserve"> </w:t>
        </w:r>
        <w:r w:rsidRPr="00B8273C">
          <w:rPr>
            <w:rFonts w:asciiTheme="majorHAnsi" w:hAnsiTheme="majorHAnsi"/>
            <w:spacing w:val="1"/>
          </w:rPr>
          <w:t>v</w:t>
        </w:r>
        <w:r w:rsidRPr="00B8273C">
          <w:rPr>
            <w:rFonts w:asciiTheme="majorHAnsi" w:hAnsiTheme="majorHAnsi"/>
          </w:rPr>
          <w:t>alid</w:t>
        </w:r>
        <w:r w:rsidRPr="00B8273C">
          <w:rPr>
            <w:rFonts w:asciiTheme="majorHAnsi" w:hAnsiTheme="majorHAnsi"/>
            <w:spacing w:val="7"/>
          </w:rPr>
          <w:t xml:space="preserve"> </w:t>
        </w:r>
        <w:r w:rsidRPr="00B8273C">
          <w:rPr>
            <w:rFonts w:asciiTheme="majorHAnsi" w:hAnsiTheme="majorHAnsi"/>
            <w:spacing w:val="-1"/>
          </w:rPr>
          <w:t>p</w:t>
        </w:r>
        <w:r w:rsidRPr="00B8273C">
          <w:rPr>
            <w:rFonts w:asciiTheme="majorHAnsi" w:hAnsiTheme="majorHAnsi"/>
          </w:rPr>
          <w:t>la</w:t>
        </w:r>
        <w:r w:rsidRPr="00B8273C">
          <w:rPr>
            <w:rFonts w:asciiTheme="majorHAnsi" w:hAnsiTheme="majorHAnsi"/>
            <w:spacing w:val="-3"/>
          </w:rPr>
          <w:t>n</w:t>
        </w:r>
        <w:r w:rsidRPr="00B8273C">
          <w:rPr>
            <w:rFonts w:asciiTheme="majorHAnsi" w:hAnsiTheme="majorHAnsi"/>
            <w:spacing w:val="-1"/>
          </w:rPr>
          <w:t>n</w:t>
        </w:r>
        <w:r w:rsidRPr="00B8273C">
          <w:rPr>
            <w:rFonts w:asciiTheme="majorHAnsi" w:hAnsiTheme="majorHAnsi"/>
            <w:spacing w:val="1"/>
          </w:rPr>
          <w:t>e</w:t>
        </w:r>
        <w:r w:rsidRPr="00B8273C">
          <w:rPr>
            <w:rFonts w:asciiTheme="majorHAnsi" w:hAnsiTheme="majorHAnsi"/>
          </w:rPr>
          <w:t>d</w:t>
        </w:r>
        <w:r w:rsidRPr="00B8273C">
          <w:rPr>
            <w:rFonts w:asciiTheme="majorHAnsi" w:hAnsiTheme="majorHAnsi"/>
            <w:spacing w:val="7"/>
          </w:rPr>
          <w:t xml:space="preserve"> </w:t>
        </w:r>
        <w:r w:rsidRPr="00B8273C">
          <w:rPr>
            <w:rFonts w:asciiTheme="majorHAnsi" w:hAnsiTheme="majorHAnsi"/>
          </w:rPr>
          <w:t>acti</w:t>
        </w:r>
        <w:r w:rsidRPr="00B8273C">
          <w:rPr>
            <w:rFonts w:asciiTheme="majorHAnsi" w:hAnsiTheme="majorHAnsi"/>
            <w:spacing w:val="1"/>
          </w:rPr>
          <w:t>o</w:t>
        </w:r>
        <w:r w:rsidRPr="00B8273C">
          <w:rPr>
            <w:rFonts w:asciiTheme="majorHAnsi" w:hAnsiTheme="majorHAnsi"/>
            <w:spacing w:val="-1"/>
          </w:rPr>
          <w:t>n</w:t>
        </w:r>
        <w:r w:rsidRPr="00B8273C">
          <w:rPr>
            <w:rFonts w:asciiTheme="majorHAnsi" w:hAnsiTheme="majorHAnsi"/>
          </w:rPr>
          <w:t>,</w:t>
        </w:r>
        <w:r w:rsidRPr="00B8273C">
          <w:rPr>
            <w:rFonts w:asciiTheme="majorHAnsi" w:hAnsiTheme="majorHAnsi"/>
            <w:spacing w:val="8"/>
          </w:rPr>
          <w:t xml:space="preserve"> </w:t>
        </w:r>
        <w:r w:rsidRPr="00B8273C">
          <w:rPr>
            <w:rFonts w:asciiTheme="majorHAnsi" w:hAnsiTheme="majorHAnsi"/>
            <w:spacing w:val="-1"/>
          </w:rPr>
          <w:t>bu</w:t>
        </w:r>
        <w:r w:rsidRPr="00B8273C">
          <w:rPr>
            <w:rFonts w:asciiTheme="majorHAnsi" w:hAnsiTheme="majorHAnsi"/>
          </w:rPr>
          <w:t>t</w:t>
        </w:r>
        <w:r w:rsidRPr="00B8273C">
          <w:rPr>
            <w:rFonts w:asciiTheme="majorHAnsi" w:hAnsiTheme="majorHAnsi"/>
            <w:spacing w:val="8"/>
          </w:rPr>
          <w:t xml:space="preserve"> </w:t>
        </w:r>
        <w:r w:rsidRPr="00B8273C">
          <w:rPr>
            <w:rFonts w:asciiTheme="majorHAnsi" w:hAnsiTheme="majorHAnsi"/>
          </w:rPr>
          <w:t>c</w:t>
        </w:r>
        <w:r w:rsidRPr="00B8273C">
          <w:rPr>
            <w:rFonts w:asciiTheme="majorHAnsi" w:hAnsiTheme="majorHAnsi"/>
            <w:spacing w:val="-3"/>
          </w:rPr>
          <w:t>i</w:t>
        </w:r>
        <w:r w:rsidRPr="00B8273C">
          <w:rPr>
            <w:rFonts w:asciiTheme="majorHAnsi" w:hAnsiTheme="majorHAnsi"/>
          </w:rPr>
          <w:t>ti</w:t>
        </w:r>
        <w:r w:rsidRPr="00B8273C">
          <w:rPr>
            <w:rFonts w:asciiTheme="majorHAnsi" w:hAnsiTheme="majorHAnsi"/>
            <w:spacing w:val="-1"/>
          </w:rPr>
          <w:t>n</w:t>
        </w:r>
        <w:r w:rsidRPr="00B8273C">
          <w:rPr>
            <w:rFonts w:asciiTheme="majorHAnsi" w:hAnsiTheme="majorHAnsi"/>
          </w:rPr>
          <w:t>g</w:t>
        </w:r>
        <w:r w:rsidRPr="00B8273C">
          <w:rPr>
            <w:rFonts w:asciiTheme="majorHAnsi" w:hAnsiTheme="majorHAnsi"/>
            <w:spacing w:val="7"/>
          </w:rPr>
          <w:t xml:space="preserve"> </w:t>
        </w:r>
        <w:r w:rsidRPr="00B8273C">
          <w:rPr>
            <w:rFonts w:asciiTheme="majorHAnsi" w:hAnsiTheme="majorHAnsi"/>
          </w:rPr>
          <w:t>sale</w:t>
        </w:r>
        <w:r w:rsidRPr="00B8273C">
          <w:rPr>
            <w:rFonts w:asciiTheme="majorHAnsi" w:hAnsiTheme="majorHAnsi"/>
            <w:spacing w:val="6"/>
          </w:rPr>
          <w:t xml:space="preserve"> </w:t>
        </w:r>
        <w:r w:rsidRPr="00B8273C">
          <w:rPr>
            <w:rFonts w:asciiTheme="majorHAnsi" w:hAnsiTheme="majorHAnsi"/>
            <w:spacing w:val="1"/>
          </w:rPr>
          <w:t>o</w:t>
        </w:r>
        <w:r w:rsidRPr="00B8273C">
          <w:rPr>
            <w:rFonts w:asciiTheme="majorHAnsi" w:hAnsiTheme="majorHAnsi"/>
          </w:rPr>
          <w:t>r r</w:t>
        </w:r>
        <w:r w:rsidRPr="00B8273C">
          <w:rPr>
            <w:rFonts w:asciiTheme="majorHAnsi" w:hAnsiTheme="majorHAnsi"/>
            <w:spacing w:val="-1"/>
          </w:rPr>
          <w:t>un</w:t>
        </w:r>
        <w:r w:rsidRPr="00B8273C">
          <w:rPr>
            <w:rFonts w:asciiTheme="majorHAnsi" w:hAnsiTheme="majorHAnsi"/>
            <w:spacing w:val="1"/>
          </w:rPr>
          <w:t>o</w:t>
        </w:r>
        <w:r w:rsidRPr="00B8273C">
          <w:rPr>
            <w:rFonts w:asciiTheme="majorHAnsi" w:hAnsiTheme="majorHAnsi"/>
          </w:rPr>
          <w:t>ff</w:t>
        </w:r>
        <w:r w:rsidRPr="00B8273C">
          <w:rPr>
            <w:rFonts w:asciiTheme="majorHAnsi" w:hAnsiTheme="majorHAnsi"/>
            <w:spacing w:val="12"/>
          </w:rPr>
          <w:t xml:space="preserve"> </w:t>
        </w:r>
        <w:r w:rsidRPr="00B8273C">
          <w:rPr>
            <w:rFonts w:asciiTheme="majorHAnsi" w:hAnsiTheme="majorHAnsi"/>
            <w:spacing w:val="1"/>
          </w:rPr>
          <w:t>o</w:t>
        </w:r>
        <w:r w:rsidRPr="00B8273C">
          <w:rPr>
            <w:rFonts w:asciiTheme="majorHAnsi" w:hAnsiTheme="majorHAnsi"/>
          </w:rPr>
          <w:t>f</w:t>
        </w:r>
        <w:r w:rsidRPr="00B8273C">
          <w:rPr>
            <w:rFonts w:asciiTheme="majorHAnsi" w:hAnsiTheme="majorHAnsi"/>
            <w:spacing w:val="13"/>
          </w:rPr>
          <w:t xml:space="preserve"> </w:t>
        </w:r>
        <w:r w:rsidRPr="00B8273C">
          <w:rPr>
            <w:rFonts w:asciiTheme="majorHAnsi" w:hAnsiTheme="majorHAnsi"/>
          </w:rPr>
          <w:t>a</w:t>
        </w:r>
        <w:r w:rsidRPr="00B8273C">
          <w:rPr>
            <w:rFonts w:asciiTheme="majorHAnsi" w:hAnsiTheme="majorHAnsi"/>
            <w:spacing w:val="13"/>
          </w:rPr>
          <w:t xml:space="preserve"> </w:t>
        </w:r>
        <w:r w:rsidRPr="00B8273C">
          <w:rPr>
            <w:rFonts w:asciiTheme="majorHAnsi" w:hAnsiTheme="majorHAnsi"/>
            <w:spacing w:val="-1"/>
          </w:rPr>
          <w:t>p</w:t>
        </w:r>
        <w:r w:rsidRPr="00B8273C">
          <w:rPr>
            <w:rFonts w:asciiTheme="majorHAnsi" w:hAnsiTheme="majorHAnsi"/>
          </w:rPr>
          <w:t>a</w:t>
        </w:r>
        <w:r w:rsidRPr="00B8273C">
          <w:rPr>
            <w:rFonts w:asciiTheme="majorHAnsi" w:hAnsiTheme="majorHAnsi"/>
            <w:spacing w:val="-3"/>
          </w:rPr>
          <w:t>r</w:t>
        </w:r>
        <w:r w:rsidRPr="00B8273C">
          <w:rPr>
            <w:rFonts w:asciiTheme="majorHAnsi" w:hAnsiTheme="majorHAnsi"/>
          </w:rPr>
          <w:t>tic</w:t>
        </w:r>
        <w:r w:rsidRPr="00B8273C">
          <w:rPr>
            <w:rFonts w:asciiTheme="majorHAnsi" w:hAnsiTheme="majorHAnsi"/>
            <w:spacing w:val="-1"/>
          </w:rPr>
          <w:t>u</w:t>
        </w:r>
        <w:r w:rsidRPr="00B8273C">
          <w:rPr>
            <w:rFonts w:asciiTheme="majorHAnsi" w:hAnsiTheme="majorHAnsi"/>
          </w:rPr>
          <w:t>lar</w:t>
        </w:r>
        <w:r w:rsidRPr="00B8273C">
          <w:rPr>
            <w:rFonts w:asciiTheme="majorHAnsi" w:hAnsiTheme="majorHAnsi"/>
            <w:spacing w:val="13"/>
          </w:rPr>
          <w:t xml:space="preserve"> </w:t>
        </w:r>
        <w:r w:rsidRPr="00B8273C">
          <w:rPr>
            <w:rFonts w:asciiTheme="majorHAnsi" w:hAnsiTheme="majorHAnsi"/>
            <w:spacing w:val="-1"/>
          </w:rPr>
          <w:t>p</w:t>
        </w:r>
        <w:r w:rsidRPr="00B8273C">
          <w:rPr>
            <w:rFonts w:asciiTheme="majorHAnsi" w:hAnsiTheme="majorHAnsi"/>
            <w:spacing w:val="1"/>
          </w:rPr>
          <w:t>o</w:t>
        </w:r>
        <w:r w:rsidRPr="00B8273C">
          <w:rPr>
            <w:rFonts w:asciiTheme="majorHAnsi" w:hAnsiTheme="majorHAnsi"/>
            <w:spacing w:val="-3"/>
          </w:rPr>
          <w:t>r</w:t>
        </w:r>
        <w:r w:rsidRPr="00B8273C">
          <w:rPr>
            <w:rFonts w:asciiTheme="majorHAnsi" w:hAnsiTheme="majorHAnsi"/>
          </w:rPr>
          <w:t>t</w:t>
        </w:r>
        <w:r w:rsidRPr="00B8273C">
          <w:rPr>
            <w:rFonts w:asciiTheme="majorHAnsi" w:hAnsiTheme="majorHAnsi"/>
            <w:spacing w:val="-3"/>
          </w:rPr>
          <w:t>f</w:t>
        </w:r>
        <w:r w:rsidRPr="00B8273C">
          <w:rPr>
            <w:rFonts w:asciiTheme="majorHAnsi" w:hAnsiTheme="majorHAnsi"/>
            <w:spacing w:val="1"/>
          </w:rPr>
          <w:t>o</w:t>
        </w:r>
        <w:r w:rsidRPr="00B8273C">
          <w:rPr>
            <w:rFonts w:asciiTheme="majorHAnsi" w:hAnsiTheme="majorHAnsi"/>
          </w:rPr>
          <w:t>lio</w:t>
        </w:r>
        <w:r w:rsidRPr="00B8273C">
          <w:rPr>
            <w:rFonts w:asciiTheme="majorHAnsi" w:hAnsiTheme="majorHAnsi"/>
            <w:spacing w:val="11"/>
          </w:rPr>
          <w:t xml:space="preserve"> </w:t>
        </w:r>
        <w:r w:rsidRPr="00B8273C">
          <w:rPr>
            <w:rFonts w:asciiTheme="majorHAnsi" w:hAnsiTheme="majorHAnsi"/>
          </w:rPr>
          <w:t>(w</w:t>
        </w:r>
        <w:r w:rsidRPr="00B8273C">
          <w:rPr>
            <w:rFonts w:asciiTheme="majorHAnsi" w:hAnsiTheme="majorHAnsi"/>
            <w:spacing w:val="-1"/>
          </w:rPr>
          <w:t>h</w:t>
        </w:r>
        <w:r w:rsidRPr="00B8273C">
          <w:rPr>
            <w:rFonts w:asciiTheme="majorHAnsi" w:hAnsiTheme="majorHAnsi"/>
          </w:rPr>
          <w:t>ich</w:t>
        </w:r>
        <w:r w:rsidRPr="00B8273C">
          <w:rPr>
            <w:rFonts w:asciiTheme="majorHAnsi" w:hAnsiTheme="majorHAnsi"/>
            <w:spacing w:val="12"/>
          </w:rPr>
          <w:t xml:space="preserve"> </w:t>
        </w:r>
        <w:r w:rsidRPr="00B8273C">
          <w:rPr>
            <w:rFonts w:asciiTheme="majorHAnsi" w:hAnsiTheme="majorHAnsi"/>
            <w:spacing w:val="-2"/>
          </w:rPr>
          <w:t>w</w:t>
        </w:r>
        <w:r w:rsidRPr="00B8273C">
          <w:rPr>
            <w:rFonts w:asciiTheme="majorHAnsi" w:hAnsiTheme="majorHAnsi"/>
            <w:spacing w:val="1"/>
          </w:rPr>
          <w:t>o</w:t>
        </w:r>
        <w:r w:rsidRPr="00B8273C">
          <w:rPr>
            <w:rFonts w:asciiTheme="majorHAnsi" w:hAnsiTheme="majorHAnsi"/>
            <w:spacing w:val="-1"/>
          </w:rPr>
          <w:t>u</w:t>
        </w:r>
        <w:r w:rsidRPr="00B8273C">
          <w:rPr>
            <w:rFonts w:asciiTheme="majorHAnsi" w:hAnsiTheme="majorHAnsi"/>
          </w:rPr>
          <w:t>ld</w:t>
        </w:r>
        <w:r w:rsidRPr="00B8273C">
          <w:rPr>
            <w:rFonts w:asciiTheme="majorHAnsi" w:hAnsiTheme="majorHAnsi"/>
            <w:spacing w:val="12"/>
          </w:rPr>
          <w:t xml:space="preserve"> </w:t>
        </w:r>
        <w:r w:rsidRPr="00B8273C">
          <w:rPr>
            <w:rFonts w:asciiTheme="majorHAnsi" w:hAnsiTheme="majorHAnsi"/>
            <w:spacing w:val="-1"/>
          </w:rPr>
          <w:t>h</w:t>
        </w:r>
        <w:r w:rsidRPr="00B8273C">
          <w:rPr>
            <w:rFonts w:asciiTheme="majorHAnsi" w:hAnsiTheme="majorHAnsi"/>
          </w:rPr>
          <w:t>a</w:t>
        </w:r>
        <w:r w:rsidRPr="00B8273C">
          <w:rPr>
            <w:rFonts w:asciiTheme="majorHAnsi" w:hAnsiTheme="majorHAnsi"/>
            <w:spacing w:val="-1"/>
          </w:rPr>
          <w:t>v</w:t>
        </w:r>
        <w:r w:rsidRPr="00B8273C">
          <w:rPr>
            <w:rFonts w:asciiTheme="majorHAnsi" w:hAnsiTheme="majorHAnsi"/>
          </w:rPr>
          <w:t>e</w:t>
        </w:r>
        <w:r w:rsidRPr="00B8273C">
          <w:rPr>
            <w:rFonts w:asciiTheme="majorHAnsi" w:hAnsiTheme="majorHAnsi"/>
            <w:spacing w:val="13"/>
          </w:rPr>
          <w:t xml:space="preserve"> </w:t>
        </w:r>
        <w:r w:rsidRPr="00B8273C">
          <w:rPr>
            <w:rFonts w:asciiTheme="majorHAnsi" w:hAnsiTheme="majorHAnsi"/>
          </w:rPr>
          <w:t>t</w:t>
        </w:r>
        <w:r w:rsidRPr="00B8273C">
          <w:rPr>
            <w:rFonts w:asciiTheme="majorHAnsi" w:hAnsiTheme="majorHAnsi"/>
            <w:spacing w:val="-3"/>
          </w:rPr>
          <w:t>h</w:t>
        </w:r>
        <w:r w:rsidRPr="00B8273C">
          <w:rPr>
            <w:rFonts w:asciiTheme="majorHAnsi" w:hAnsiTheme="majorHAnsi"/>
          </w:rPr>
          <w:t>e</w:t>
        </w:r>
        <w:r w:rsidRPr="00B8273C">
          <w:rPr>
            <w:rFonts w:asciiTheme="majorHAnsi" w:hAnsiTheme="majorHAnsi"/>
            <w:spacing w:val="13"/>
          </w:rPr>
          <w:t xml:space="preserve"> </w:t>
        </w:r>
        <w:r w:rsidRPr="00B8273C">
          <w:rPr>
            <w:rFonts w:asciiTheme="majorHAnsi" w:hAnsiTheme="majorHAnsi"/>
            <w:spacing w:val="1"/>
          </w:rPr>
          <w:t>e</w:t>
        </w:r>
        <w:r w:rsidRPr="00B8273C">
          <w:rPr>
            <w:rFonts w:asciiTheme="majorHAnsi" w:hAnsiTheme="majorHAnsi"/>
          </w:rPr>
          <w:t>ff</w:t>
        </w:r>
        <w:r w:rsidRPr="00B8273C">
          <w:rPr>
            <w:rFonts w:asciiTheme="majorHAnsi" w:hAnsiTheme="majorHAnsi"/>
            <w:spacing w:val="-2"/>
          </w:rPr>
          <w:t>e</w:t>
        </w:r>
        <w:r w:rsidRPr="00B8273C">
          <w:rPr>
            <w:rFonts w:asciiTheme="majorHAnsi" w:hAnsiTheme="majorHAnsi"/>
          </w:rPr>
          <w:t>ct</w:t>
        </w:r>
        <w:r w:rsidRPr="00B8273C">
          <w:rPr>
            <w:rFonts w:asciiTheme="majorHAnsi" w:hAnsiTheme="majorHAnsi"/>
            <w:spacing w:val="11"/>
          </w:rPr>
          <w:t xml:space="preserve"> </w:t>
        </w:r>
        <w:r w:rsidRPr="00B8273C">
          <w:rPr>
            <w:rFonts w:asciiTheme="majorHAnsi" w:hAnsiTheme="majorHAnsi"/>
            <w:spacing w:val="1"/>
          </w:rPr>
          <w:t>o</w:t>
        </w:r>
        <w:r w:rsidRPr="00B8273C">
          <w:rPr>
            <w:rFonts w:asciiTheme="majorHAnsi" w:hAnsiTheme="majorHAnsi"/>
          </w:rPr>
          <w:t>f</w:t>
        </w:r>
        <w:r w:rsidRPr="00B8273C">
          <w:rPr>
            <w:rFonts w:asciiTheme="majorHAnsi" w:hAnsiTheme="majorHAnsi"/>
            <w:spacing w:val="13"/>
          </w:rPr>
          <w:t xml:space="preserve"> </w:t>
        </w:r>
        <w:r w:rsidRPr="00B8273C">
          <w:rPr>
            <w:rFonts w:asciiTheme="majorHAnsi" w:hAnsiTheme="majorHAnsi"/>
          </w:rPr>
          <w:t>r</w:t>
        </w:r>
        <w:r w:rsidRPr="00B8273C">
          <w:rPr>
            <w:rFonts w:asciiTheme="majorHAnsi" w:hAnsiTheme="majorHAnsi"/>
            <w:spacing w:val="1"/>
          </w:rPr>
          <w:t>e</w:t>
        </w:r>
        <w:r w:rsidRPr="00B8273C">
          <w:rPr>
            <w:rFonts w:asciiTheme="majorHAnsi" w:hAnsiTheme="majorHAnsi"/>
            <w:spacing w:val="-1"/>
          </w:rPr>
          <w:t>du</w:t>
        </w:r>
        <w:r w:rsidRPr="00B8273C">
          <w:rPr>
            <w:rFonts w:asciiTheme="majorHAnsi" w:hAnsiTheme="majorHAnsi"/>
          </w:rPr>
          <w:t>ci</w:t>
        </w:r>
        <w:r w:rsidRPr="00B8273C">
          <w:rPr>
            <w:rFonts w:asciiTheme="majorHAnsi" w:hAnsiTheme="majorHAnsi"/>
            <w:spacing w:val="-1"/>
          </w:rPr>
          <w:t>n</w:t>
        </w:r>
        <w:r w:rsidRPr="00B8273C">
          <w:rPr>
            <w:rFonts w:asciiTheme="majorHAnsi" w:hAnsiTheme="majorHAnsi"/>
          </w:rPr>
          <w:t>g</w:t>
        </w:r>
        <w:r w:rsidRPr="00B8273C">
          <w:rPr>
            <w:rFonts w:asciiTheme="majorHAnsi" w:hAnsiTheme="majorHAnsi"/>
            <w:spacing w:val="12"/>
          </w:rPr>
          <w:t xml:space="preserve"> </w:t>
        </w:r>
        <w:r w:rsidRPr="00B8273C">
          <w:rPr>
            <w:rFonts w:asciiTheme="majorHAnsi" w:hAnsiTheme="majorHAnsi"/>
          </w:rPr>
          <w:t>cr</w:t>
        </w:r>
        <w:r w:rsidRPr="00B8273C">
          <w:rPr>
            <w:rFonts w:asciiTheme="majorHAnsi" w:hAnsiTheme="majorHAnsi"/>
            <w:spacing w:val="1"/>
          </w:rPr>
          <w:t>e</w:t>
        </w:r>
        <w:r w:rsidRPr="00B8273C">
          <w:rPr>
            <w:rFonts w:asciiTheme="majorHAnsi" w:hAnsiTheme="majorHAnsi"/>
            <w:spacing w:val="-1"/>
          </w:rPr>
          <w:t>d</w:t>
        </w:r>
        <w:r w:rsidRPr="00B8273C">
          <w:rPr>
            <w:rFonts w:asciiTheme="majorHAnsi" w:hAnsiTheme="majorHAnsi"/>
          </w:rPr>
          <w:t>it</w:t>
        </w:r>
        <w:r w:rsidRPr="00B8273C">
          <w:rPr>
            <w:rFonts w:asciiTheme="majorHAnsi" w:hAnsiTheme="majorHAnsi"/>
            <w:spacing w:val="8"/>
          </w:rPr>
          <w:t xml:space="preserve"> </w:t>
        </w:r>
        <w:r w:rsidRPr="00B8273C">
          <w:rPr>
            <w:rFonts w:asciiTheme="majorHAnsi" w:hAnsiTheme="majorHAnsi"/>
          </w:rPr>
          <w:t>ris</w:t>
        </w:r>
        <w:r w:rsidRPr="00B8273C">
          <w:rPr>
            <w:rFonts w:asciiTheme="majorHAnsi" w:hAnsiTheme="majorHAnsi"/>
            <w:spacing w:val="-1"/>
          </w:rPr>
          <w:t>k</w:t>
        </w:r>
        <w:r w:rsidRPr="00B8273C">
          <w:rPr>
            <w:rFonts w:asciiTheme="majorHAnsi" w:hAnsiTheme="majorHAnsi"/>
          </w:rPr>
          <w:t>-w</w:t>
        </w:r>
        <w:r w:rsidRPr="00B8273C">
          <w:rPr>
            <w:rFonts w:asciiTheme="majorHAnsi" w:hAnsiTheme="majorHAnsi"/>
            <w:spacing w:val="1"/>
          </w:rPr>
          <w:t>e</w:t>
        </w:r>
        <w:r w:rsidRPr="00B8273C">
          <w:rPr>
            <w:rFonts w:asciiTheme="majorHAnsi" w:hAnsiTheme="majorHAnsi"/>
          </w:rPr>
          <w:t>i</w:t>
        </w:r>
        <w:r w:rsidRPr="00B8273C">
          <w:rPr>
            <w:rFonts w:asciiTheme="majorHAnsi" w:hAnsiTheme="majorHAnsi"/>
            <w:spacing w:val="-1"/>
          </w:rPr>
          <w:t>gh</w:t>
        </w:r>
        <w:r w:rsidRPr="00B8273C">
          <w:rPr>
            <w:rFonts w:asciiTheme="majorHAnsi" w:hAnsiTheme="majorHAnsi"/>
            <w:spacing w:val="-2"/>
          </w:rPr>
          <w:t>t</w:t>
        </w:r>
        <w:r w:rsidRPr="00B8273C">
          <w:rPr>
            <w:rFonts w:asciiTheme="majorHAnsi" w:hAnsiTheme="majorHAnsi"/>
            <w:spacing w:val="1"/>
          </w:rPr>
          <w:t>e</w:t>
        </w:r>
        <w:r w:rsidRPr="00B8273C">
          <w:rPr>
            <w:rFonts w:asciiTheme="majorHAnsi" w:hAnsiTheme="majorHAnsi"/>
          </w:rPr>
          <w:t>d</w:t>
        </w:r>
        <w:r w:rsidRPr="00B8273C">
          <w:rPr>
            <w:rFonts w:asciiTheme="majorHAnsi" w:hAnsiTheme="majorHAnsi"/>
            <w:spacing w:val="12"/>
          </w:rPr>
          <w:t xml:space="preserve"> </w:t>
        </w:r>
        <w:r w:rsidRPr="00B8273C">
          <w:rPr>
            <w:rFonts w:asciiTheme="majorHAnsi" w:hAnsiTheme="majorHAnsi"/>
          </w:rPr>
          <w:t>ass</w:t>
        </w:r>
        <w:r w:rsidRPr="00B8273C">
          <w:rPr>
            <w:rFonts w:asciiTheme="majorHAnsi" w:hAnsiTheme="majorHAnsi"/>
            <w:spacing w:val="-2"/>
          </w:rPr>
          <w:t>e</w:t>
        </w:r>
        <w:r w:rsidRPr="00B8273C">
          <w:rPr>
            <w:rFonts w:asciiTheme="majorHAnsi" w:hAnsiTheme="majorHAnsi"/>
          </w:rPr>
          <w:t>ts)</w:t>
        </w:r>
        <w:r w:rsidRPr="00B8273C">
          <w:rPr>
            <w:rFonts w:asciiTheme="majorHAnsi" w:hAnsiTheme="majorHAnsi"/>
            <w:spacing w:val="13"/>
          </w:rPr>
          <w:t xml:space="preserve"> </w:t>
        </w:r>
        <w:r w:rsidRPr="00B8273C">
          <w:rPr>
            <w:rFonts w:asciiTheme="majorHAnsi" w:hAnsiTheme="majorHAnsi"/>
            <w:spacing w:val="-2"/>
          </w:rPr>
          <w:t>w</w:t>
        </w:r>
        <w:r w:rsidRPr="00B8273C">
          <w:rPr>
            <w:rFonts w:asciiTheme="majorHAnsi" w:hAnsiTheme="majorHAnsi"/>
            <w:spacing w:val="1"/>
          </w:rPr>
          <w:t>o</w:t>
        </w:r>
        <w:r w:rsidRPr="00B8273C">
          <w:rPr>
            <w:rFonts w:asciiTheme="majorHAnsi" w:hAnsiTheme="majorHAnsi"/>
            <w:spacing w:val="-1"/>
          </w:rPr>
          <w:t>u</w:t>
        </w:r>
        <w:r w:rsidRPr="00B8273C">
          <w:rPr>
            <w:rFonts w:asciiTheme="majorHAnsi" w:hAnsiTheme="majorHAnsi"/>
            <w:spacing w:val="-3"/>
          </w:rPr>
          <w:t>l</w:t>
        </w:r>
        <w:r w:rsidRPr="00B8273C">
          <w:rPr>
            <w:rFonts w:asciiTheme="majorHAnsi" w:hAnsiTheme="majorHAnsi"/>
          </w:rPr>
          <w:t xml:space="preserve">d </w:t>
        </w:r>
        <w:r w:rsidRPr="00B8273C">
          <w:rPr>
            <w:rFonts w:asciiTheme="majorHAnsi" w:hAnsiTheme="majorHAnsi"/>
            <w:spacing w:val="-1"/>
          </w:rPr>
          <w:t>b</w:t>
        </w:r>
        <w:r w:rsidRPr="00B8273C">
          <w:rPr>
            <w:rFonts w:asciiTheme="majorHAnsi" w:hAnsiTheme="majorHAnsi"/>
          </w:rPr>
          <w:t>e</w:t>
        </w:r>
        <w:r w:rsidRPr="00B8273C">
          <w:rPr>
            <w:rFonts w:asciiTheme="majorHAnsi" w:hAnsiTheme="majorHAnsi"/>
            <w:spacing w:val="1"/>
          </w:rPr>
          <w:t xml:space="preserve"> </w:t>
        </w:r>
        <w:r w:rsidRPr="00B8273C">
          <w:rPr>
            <w:rFonts w:asciiTheme="majorHAnsi" w:hAnsiTheme="majorHAnsi"/>
          </w:rPr>
          <w:t xml:space="preserve">a </w:t>
        </w:r>
        <w:r w:rsidRPr="00B8273C">
          <w:rPr>
            <w:rFonts w:asciiTheme="majorHAnsi" w:hAnsiTheme="majorHAnsi"/>
            <w:spacing w:val="-1"/>
          </w:rPr>
          <w:t>v</w:t>
        </w:r>
        <w:r w:rsidRPr="00B8273C">
          <w:rPr>
            <w:rFonts w:asciiTheme="majorHAnsi" w:hAnsiTheme="majorHAnsi"/>
          </w:rPr>
          <w:t xml:space="preserve">alid </w:t>
        </w:r>
        <w:r w:rsidRPr="00B8273C">
          <w:rPr>
            <w:rFonts w:asciiTheme="majorHAnsi" w:hAnsiTheme="majorHAnsi"/>
            <w:spacing w:val="-1"/>
          </w:rPr>
          <w:t>p</w:t>
        </w:r>
        <w:r w:rsidRPr="00B8273C">
          <w:rPr>
            <w:rFonts w:asciiTheme="majorHAnsi" w:hAnsiTheme="majorHAnsi"/>
          </w:rPr>
          <w:t>la</w:t>
        </w:r>
        <w:r w:rsidRPr="00B8273C">
          <w:rPr>
            <w:rFonts w:asciiTheme="majorHAnsi" w:hAnsiTheme="majorHAnsi"/>
            <w:spacing w:val="-1"/>
          </w:rPr>
          <w:t>nn</w:t>
        </w:r>
        <w:r w:rsidRPr="00B8273C">
          <w:rPr>
            <w:rFonts w:asciiTheme="majorHAnsi" w:hAnsiTheme="majorHAnsi"/>
            <w:spacing w:val="1"/>
          </w:rPr>
          <w:t>e</w:t>
        </w:r>
        <w:r w:rsidRPr="00B8273C">
          <w:rPr>
            <w:rFonts w:asciiTheme="majorHAnsi" w:hAnsiTheme="majorHAnsi"/>
          </w:rPr>
          <w:t>d act</w:t>
        </w:r>
        <w:r w:rsidRPr="00B8273C">
          <w:rPr>
            <w:rFonts w:asciiTheme="majorHAnsi" w:hAnsiTheme="majorHAnsi"/>
            <w:spacing w:val="-3"/>
          </w:rPr>
          <w:t>i</w:t>
        </w:r>
        <w:r w:rsidRPr="00B8273C">
          <w:rPr>
            <w:rFonts w:asciiTheme="majorHAnsi" w:hAnsiTheme="majorHAnsi"/>
            <w:spacing w:val="1"/>
          </w:rPr>
          <w:t>o</w:t>
        </w:r>
        <w:r w:rsidRPr="00B8273C">
          <w:rPr>
            <w:rFonts w:asciiTheme="majorHAnsi" w:hAnsiTheme="majorHAnsi"/>
            <w:spacing w:val="-1"/>
          </w:rPr>
          <w:t>n</w:t>
        </w:r>
        <w:r w:rsidRPr="00B8273C">
          <w:rPr>
            <w:rFonts w:asciiTheme="majorHAnsi" w:hAnsiTheme="majorHAnsi"/>
          </w:rPr>
          <w:t>).</w:t>
        </w:r>
      </w:ins>
    </w:p>
    <w:p w14:paraId="4F93F546" w14:textId="77777777" w:rsidR="0019014E" w:rsidRPr="00B8273C" w:rsidRDefault="0019014E" w:rsidP="0019014E">
      <w:pPr>
        <w:spacing w:after="0" w:line="240" w:lineRule="auto"/>
        <w:ind w:right="54"/>
        <w:rPr>
          <w:ins w:id="5575" w:author="Osterhus, Brian" w:date="2013-09-13T11:48:00Z"/>
          <w:rFonts w:asciiTheme="majorHAnsi" w:eastAsia="Calibri" w:hAnsiTheme="majorHAnsi" w:cs="Times New Roman"/>
        </w:rPr>
      </w:pPr>
    </w:p>
    <w:p w14:paraId="7A354BC1" w14:textId="77777777" w:rsidR="0019014E" w:rsidRPr="00B8273C" w:rsidRDefault="0019014E" w:rsidP="0019014E">
      <w:pPr>
        <w:spacing w:after="0" w:line="239" w:lineRule="auto"/>
        <w:ind w:right="50"/>
        <w:rPr>
          <w:ins w:id="5576" w:author="Osterhus, Brian" w:date="2013-09-13T11:48:00Z"/>
          <w:rFonts w:asciiTheme="majorHAnsi" w:eastAsia="Calibri" w:hAnsiTheme="majorHAnsi" w:cs="Times New Roman"/>
        </w:rPr>
      </w:pPr>
      <w:ins w:id="5577" w:author="Osterhus, Brian" w:date="2013-09-13T11:48:00Z">
        <w:r w:rsidRPr="00B8273C">
          <w:rPr>
            <w:rFonts w:asciiTheme="majorHAnsi" w:eastAsia="Calibri" w:hAnsiTheme="majorHAnsi" w:cs="Times New Roman"/>
          </w:rPr>
          <w:t xml:space="preserve">For </w:t>
        </w:r>
        <w:r w:rsidRPr="00B8273C">
          <w:rPr>
            <w:rFonts w:asciiTheme="majorHAnsi" w:eastAsia="Calibri" w:hAnsiTheme="majorHAnsi" w:cs="Times New Roman"/>
            <w:spacing w:val="1"/>
          </w:rPr>
          <w:t>e</w:t>
        </w:r>
        <w:r w:rsidRPr="00B8273C">
          <w:rPr>
            <w:rFonts w:asciiTheme="majorHAnsi" w:eastAsia="Calibri" w:hAnsiTheme="majorHAnsi" w:cs="Times New Roman"/>
            <w:spacing w:val="-3"/>
          </w:rPr>
          <w:t>a</w:t>
        </w:r>
        <w:r w:rsidRPr="00B8273C">
          <w:rPr>
            <w:rFonts w:asciiTheme="majorHAnsi" w:eastAsia="Calibri" w:hAnsiTheme="majorHAnsi" w:cs="Times New Roman"/>
          </w:rPr>
          <w:t>ch r</w:t>
        </w:r>
        <w:r w:rsidRPr="00B8273C">
          <w:rPr>
            <w:rFonts w:asciiTheme="majorHAnsi" w:eastAsia="Calibri" w:hAnsiTheme="majorHAnsi" w:cs="Times New Roman"/>
            <w:spacing w:val="1"/>
          </w:rPr>
          <w:t>e</w:t>
        </w:r>
        <w:r w:rsidRPr="00B8273C">
          <w:rPr>
            <w:rFonts w:asciiTheme="majorHAnsi" w:eastAsia="Calibri" w:hAnsiTheme="majorHAnsi" w:cs="Times New Roman"/>
            <w:spacing w:val="-3"/>
          </w:rPr>
          <w:t>p</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1"/>
          </w:rPr>
          <w:t>t</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g </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d</w:t>
        </w:r>
        <w:r w:rsidRPr="00B8273C">
          <w:rPr>
            <w:rFonts w:asciiTheme="majorHAnsi" w:eastAsia="Calibri" w:hAnsiTheme="majorHAnsi" w:cs="Times New Roman"/>
          </w:rPr>
          <w: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B</w:t>
        </w:r>
        <w:r w:rsidRPr="00B8273C">
          <w:rPr>
            <w:rFonts w:asciiTheme="majorHAnsi" w:eastAsia="Calibri" w:hAnsiTheme="majorHAnsi" w:cs="Times New Roman"/>
            <w:spacing w:val="-1"/>
          </w:rPr>
          <w:t>H</w:t>
        </w:r>
        <w:r w:rsidRPr="00B8273C">
          <w:rPr>
            <w:rFonts w:asciiTheme="majorHAnsi" w:eastAsia="Calibri" w:hAnsiTheme="majorHAnsi" w:cs="Times New Roman"/>
          </w:rPr>
          <w:t>Cs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 xml:space="preserve">ld </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rt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spacing w:val="-2"/>
          </w:rPr>
          <w:t>c</w:t>
        </w:r>
        <w:r w:rsidRPr="00B8273C">
          <w:rPr>
            <w:rFonts w:asciiTheme="majorHAnsi" w:eastAsia="Calibri" w:hAnsiTheme="majorHAnsi" w:cs="Times New Roman"/>
          </w:rPr>
          <w:t>re</w:t>
        </w:r>
        <w:r w:rsidRPr="00B8273C">
          <w:rPr>
            <w:rFonts w:asciiTheme="majorHAnsi" w:eastAsia="Calibri" w:hAnsiTheme="majorHAnsi" w:cs="Times New Roman"/>
            <w:spacing w:val="-1"/>
          </w:rPr>
          <w:t>m</w:t>
        </w:r>
        <w:r w:rsidRPr="00B8273C">
          <w:rPr>
            <w:rFonts w:asciiTheme="majorHAnsi" w:eastAsia="Calibri" w:hAnsiTheme="majorHAnsi" w:cs="Times New Roman"/>
          </w:rPr>
          <w:t>e</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tal </w:t>
        </w:r>
        <w:r w:rsidRPr="00B8273C">
          <w:rPr>
            <w:rFonts w:asciiTheme="majorHAnsi" w:eastAsia="Calibri" w:hAnsiTheme="majorHAnsi" w:cs="Times New Roman"/>
            <w:spacing w:val="-1"/>
          </w:rPr>
          <w:t>qu</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tit</w:t>
        </w:r>
        <w:r w:rsidRPr="00B8273C">
          <w:rPr>
            <w:rFonts w:asciiTheme="majorHAnsi" w:eastAsia="Calibri" w:hAnsiTheme="majorHAnsi" w:cs="Times New Roman"/>
            <w:spacing w:val="-3"/>
          </w:rPr>
          <w:t>a</w:t>
        </w:r>
        <w:r w:rsidRPr="00B8273C">
          <w:rPr>
            <w:rFonts w:asciiTheme="majorHAnsi" w:eastAsia="Calibri" w:hAnsiTheme="majorHAnsi" w:cs="Times New Roman"/>
          </w:rPr>
          <w:t>ti</w:t>
        </w:r>
        <w:r w:rsidRPr="00B8273C">
          <w:rPr>
            <w:rFonts w:asciiTheme="majorHAnsi" w:eastAsia="Calibri" w:hAnsiTheme="majorHAnsi" w:cs="Times New Roman"/>
            <w:spacing w:val="1"/>
          </w:rPr>
          <w:t>v</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p</w:t>
        </w:r>
        <w:r w:rsidRPr="00B8273C">
          <w:rPr>
            <w:rFonts w:asciiTheme="majorHAnsi" w:eastAsia="Calibri" w:hAnsiTheme="majorHAnsi" w:cs="Times New Roman"/>
          </w:rPr>
          <w:t>act</w:t>
        </w:r>
        <w:r w:rsidRPr="00B8273C">
          <w:rPr>
            <w:rFonts w:asciiTheme="majorHAnsi" w:eastAsia="Calibri" w:hAnsiTheme="majorHAnsi" w:cs="Times New Roman"/>
            <w:spacing w:val="1"/>
          </w:rPr>
          <w:t xml:space="preserve"> o</w:t>
        </w:r>
        <w:r w:rsidRPr="00B8273C">
          <w:rPr>
            <w:rFonts w:asciiTheme="majorHAnsi" w:eastAsia="Calibri" w:hAnsiTheme="majorHAnsi" w:cs="Times New Roman"/>
          </w:rPr>
          <w:t>f</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e</w:t>
        </w:r>
        <w:r w:rsidRPr="00B8273C">
          <w:rPr>
            <w:rFonts w:asciiTheme="majorHAnsi" w:eastAsia="Calibri" w:hAnsiTheme="majorHAnsi" w:cs="Times New Roman"/>
          </w:rPr>
          <w:t>ach</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act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rPr>
          <w:t>n</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w:t>
        </w:r>
      </w:ins>
    </w:p>
    <w:p w14:paraId="69A81655" w14:textId="77777777" w:rsidR="0019014E" w:rsidRPr="00B8273C" w:rsidRDefault="0019014E" w:rsidP="0019014E">
      <w:pPr>
        <w:spacing w:after="0" w:line="220" w:lineRule="exact"/>
        <w:rPr>
          <w:ins w:id="5578" w:author="Osterhus, Brian" w:date="2013-09-13T11:48:00Z"/>
          <w:rFonts w:asciiTheme="majorHAnsi" w:hAnsiTheme="majorHAnsi" w:cs="Times New Roman"/>
        </w:rPr>
      </w:pPr>
    </w:p>
    <w:p w14:paraId="706DB862" w14:textId="77777777" w:rsidR="0019014E" w:rsidRPr="00B8273C" w:rsidRDefault="0019014E" w:rsidP="0019014E">
      <w:pPr>
        <w:tabs>
          <w:tab w:val="left" w:pos="880"/>
        </w:tabs>
        <w:spacing w:after="0" w:line="240" w:lineRule="auto"/>
        <w:ind w:left="360" w:right="-20" w:hanging="360"/>
        <w:rPr>
          <w:ins w:id="5579" w:author="Osterhus, Brian" w:date="2013-09-13T11:48:00Z"/>
          <w:rFonts w:asciiTheme="majorHAnsi" w:eastAsia="Calibri" w:hAnsiTheme="majorHAnsi" w:cs="Times New Roman"/>
        </w:rPr>
      </w:pPr>
      <w:ins w:id="5580" w:author="Osterhus, Brian" w:date="2013-09-13T11:48:00Z">
        <w:r w:rsidRPr="00B8273C">
          <w:rPr>
            <w:rFonts w:asciiTheme="majorHAnsi" w:eastAsia="Times New Roman" w:hAnsiTheme="majorHAnsi" w:cs="Times New Roman"/>
            <w:w w:val="131"/>
          </w:rPr>
          <w:t>•</w:t>
        </w:r>
        <w:r w:rsidRPr="00B8273C">
          <w:rPr>
            <w:rFonts w:asciiTheme="majorHAnsi" w:eastAsia="Times New Roman" w:hAnsiTheme="majorHAnsi" w:cs="Times New Roman"/>
          </w:rPr>
          <w:tab/>
        </w:r>
        <w:r w:rsidRPr="00B8273C">
          <w:rPr>
            <w:rFonts w:asciiTheme="majorHAnsi" w:eastAsia="Calibri" w:hAnsiTheme="majorHAnsi" w:cs="Times New Roman"/>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n </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qu</w:t>
        </w:r>
        <w:r w:rsidRPr="00B8273C">
          <w:rPr>
            <w:rFonts w:asciiTheme="majorHAnsi" w:eastAsia="Calibri" w:hAnsiTheme="majorHAnsi" w:cs="Times New Roman"/>
          </w:rPr>
          <w:t>i</w:t>
        </w:r>
        <w:r w:rsidRPr="00B8273C">
          <w:rPr>
            <w:rFonts w:asciiTheme="majorHAnsi" w:eastAsia="Calibri" w:hAnsiTheme="majorHAnsi" w:cs="Times New Roman"/>
            <w:spacing w:val="-2"/>
          </w:rPr>
          <w:t>t</w:t>
        </w:r>
        <w:r w:rsidRPr="00B8273C">
          <w:rPr>
            <w:rFonts w:asciiTheme="majorHAnsi" w:eastAsia="Calibri" w:hAnsiTheme="majorHAnsi" w:cs="Times New Roman"/>
          </w:rPr>
          <w:t>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1</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ca</w:t>
        </w:r>
        <w:r w:rsidRPr="00B8273C">
          <w:rPr>
            <w:rFonts w:asciiTheme="majorHAnsi" w:eastAsia="Calibri" w:hAnsiTheme="majorHAnsi" w:cs="Times New Roman"/>
            <w:spacing w:val="-1"/>
          </w:rPr>
          <w:t>p</w:t>
        </w:r>
        <w:r w:rsidRPr="00B8273C">
          <w:rPr>
            <w:rFonts w:asciiTheme="majorHAnsi" w:eastAsia="Calibri" w:hAnsiTheme="majorHAnsi" w:cs="Times New Roman"/>
          </w:rPr>
          <w:t>i</w:t>
        </w:r>
        <w:r w:rsidRPr="00B8273C">
          <w:rPr>
            <w:rFonts w:asciiTheme="majorHAnsi" w:eastAsia="Calibri" w:hAnsiTheme="majorHAnsi" w:cs="Times New Roman"/>
            <w:spacing w:val="-2"/>
          </w:rPr>
          <w:t>t</w:t>
        </w:r>
        <w:r w:rsidRPr="00B8273C">
          <w:rPr>
            <w:rFonts w:asciiTheme="majorHAnsi" w:eastAsia="Calibri" w:hAnsiTheme="majorHAnsi" w:cs="Times New Roman"/>
          </w:rPr>
          <w:t>al</w:t>
        </w:r>
      </w:ins>
    </w:p>
    <w:p w14:paraId="3C476AF5" w14:textId="77777777" w:rsidR="0019014E" w:rsidRPr="00B8273C" w:rsidRDefault="0019014E" w:rsidP="0019014E">
      <w:pPr>
        <w:tabs>
          <w:tab w:val="left" w:pos="880"/>
        </w:tabs>
        <w:spacing w:after="0" w:line="240" w:lineRule="auto"/>
        <w:ind w:left="360" w:right="-20" w:hanging="360"/>
        <w:rPr>
          <w:ins w:id="5581" w:author="Osterhus, Brian" w:date="2013-09-13T11:48:00Z"/>
          <w:rFonts w:asciiTheme="majorHAnsi" w:eastAsia="Calibri" w:hAnsiTheme="majorHAnsi" w:cs="Times New Roman"/>
        </w:rPr>
      </w:pPr>
      <w:ins w:id="5582" w:author="Osterhus, Brian" w:date="2013-09-13T11:48:00Z">
        <w:r w:rsidRPr="00B8273C">
          <w:rPr>
            <w:rFonts w:asciiTheme="majorHAnsi" w:eastAsia="Times New Roman" w:hAnsiTheme="majorHAnsi" w:cs="Times New Roman"/>
            <w:w w:val="131"/>
          </w:rPr>
          <w:t>•</w:t>
        </w:r>
        <w:r w:rsidRPr="00B8273C">
          <w:rPr>
            <w:rFonts w:asciiTheme="majorHAnsi" w:eastAsia="Times New Roman" w:hAnsiTheme="majorHAnsi" w:cs="Times New Roman"/>
          </w:rPr>
          <w:tab/>
        </w:r>
        <w:r w:rsidRPr="00B8273C">
          <w:rPr>
            <w:rFonts w:asciiTheme="majorHAnsi" w:eastAsia="Calibri" w:hAnsiTheme="majorHAnsi" w:cs="Times New Roman"/>
          </w:rPr>
          <w:t>Tier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1</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ca</w:t>
        </w:r>
        <w:r w:rsidRPr="00B8273C">
          <w:rPr>
            <w:rFonts w:asciiTheme="majorHAnsi" w:eastAsia="Calibri" w:hAnsiTheme="majorHAnsi" w:cs="Times New Roman"/>
            <w:spacing w:val="-1"/>
          </w:rPr>
          <w:t>p</w:t>
        </w:r>
        <w:r w:rsidRPr="00B8273C">
          <w:rPr>
            <w:rFonts w:asciiTheme="majorHAnsi" w:eastAsia="Calibri" w:hAnsiTheme="majorHAnsi" w:cs="Times New Roman"/>
          </w:rPr>
          <w:t>ital</w:t>
        </w:r>
      </w:ins>
    </w:p>
    <w:p w14:paraId="1ADF0D4D" w14:textId="77777777" w:rsidR="0019014E" w:rsidRPr="00B8273C" w:rsidRDefault="0019014E" w:rsidP="0019014E">
      <w:pPr>
        <w:tabs>
          <w:tab w:val="left" w:pos="880"/>
        </w:tabs>
        <w:spacing w:after="0" w:line="240" w:lineRule="auto"/>
        <w:ind w:left="360" w:right="-20" w:hanging="360"/>
        <w:rPr>
          <w:ins w:id="5583" w:author="Osterhus, Brian" w:date="2013-09-13T11:48:00Z"/>
          <w:rFonts w:asciiTheme="majorHAnsi" w:eastAsia="Calibri" w:hAnsiTheme="majorHAnsi" w:cs="Times New Roman"/>
        </w:rPr>
      </w:pPr>
      <w:ins w:id="5584" w:author="Osterhus, Brian" w:date="2013-09-13T11:48:00Z">
        <w:r w:rsidRPr="00B8273C">
          <w:rPr>
            <w:rFonts w:asciiTheme="majorHAnsi" w:eastAsia="Times New Roman" w:hAnsiTheme="majorHAnsi" w:cs="Times New Roman"/>
            <w:w w:val="131"/>
          </w:rPr>
          <w:t>•</w:t>
        </w:r>
        <w:r w:rsidRPr="00B8273C">
          <w:rPr>
            <w:rFonts w:asciiTheme="majorHAnsi" w:eastAsia="Times New Roman" w:hAnsiTheme="majorHAnsi" w:cs="Times New Roman"/>
          </w:rPr>
          <w:tab/>
        </w:r>
        <w:r w:rsidRPr="00B8273C">
          <w:rPr>
            <w:rFonts w:asciiTheme="majorHAnsi" w:eastAsia="Calibri" w:hAnsiTheme="majorHAnsi" w:cs="Times New Roman"/>
          </w:rPr>
          <w:t>Ris</w:t>
        </w:r>
        <w:r w:rsidRPr="00B8273C">
          <w:rPr>
            <w:rFonts w:asciiTheme="majorHAnsi" w:eastAsia="Calibri" w:hAnsiTheme="majorHAnsi" w:cs="Times New Roman"/>
            <w:spacing w:val="1"/>
          </w:rPr>
          <w:t>k</w:t>
        </w:r>
        <w:r w:rsidRPr="00B8273C">
          <w:rPr>
            <w:rFonts w:asciiTheme="majorHAnsi" w:eastAsia="Calibri" w:hAnsiTheme="majorHAnsi" w:cs="Times New Roman"/>
          </w:rPr>
          <w:t>-wei</w:t>
        </w:r>
        <w:r w:rsidRPr="00B8273C">
          <w:rPr>
            <w:rFonts w:asciiTheme="majorHAnsi" w:eastAsia="Calibri" w:hAnsiTheme="majorHAnsi" w:cs="Times New Roman"/>
            <w:spacing w:val="-1"/>
          </w:rPr>
          <w:t>gh</w:t>
        </w:r>
        <w:r w:rsidRPr="00B8273C">
          <w:rPr>
            <w:rFonts w:asciiTheme="majorHAnsi" w:eastAsia="Calibri" w:hAnsiTheme="majorHAnsi" w:cs="Times New Roman"/>
            <w:spacing w:val="-2"/>
          </w:rPr>
          <w:t>t</w:t>
        </w:r>
        <w:r w:rsidRPr="00B8273C">
          <w:rPr>
            <w:rFonts w:asciiTheme="majorHAnsi" w:eastAsia="Calibri" w:hAnsiTheme="majorHAnsi" w:cs="Times New Roman"/>
          </w:rPr>
          <w:t>ed as</w:t>
        </w:r>
        <w:r w:rsidRPr="00B8273C">
          <w:rPr>
            <w:rFonts w:asciiTheme="majorHAnsi" w:eastAsia="Calibri" w:hAnsiTheme="majorHAnsi" w:cs="Times New Roman"/>
            <w:spacing w:val="-2"/>
          </w:rPr>
          <w:t>s</w:t>
        </w:r>
        <w:r w:rsidRPr="00B8273C">
          <w:rPr>
            <w:rFonts w:asciiTheme="majorHAnsi" w:eastAsia="Calibri" w:hAnsiTheme="majorHAnsi" w:cs="Times New Roman"/>
          </w:rPr>
          <w:t>ets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(RW</w:t>
        </w:r>
        <w:r w:rsidRPr="00B8273C">
          <w:rPr>
            <w:rFonts w:asciiTheme="majorHAnsi" w:eastAsia="Calibri" w:hAnsiTheme="majorHAnsi" w:cs="Times New Roman"/>
            <w:spacing w:val="-3"/>
          </w:rPr>
          <w:t>A</w:t>
        </w:r>
        <w:r w:rsidRPr="00B8273C">
          <w:rPr>
            <w:rFonts w:asciiTheme="majorHAnsi" w:eastAsia="Calibri" w:hAnsiTheme="majorHAnsi" w:cs="Times New Roman"/>
          </w:rPr>
          <w:t>)_General</w:t>
        </w:r>
      </w:ins>
    </w:p>
    <w:p w14:paraId="7A0E03B5" w14:textId="77777777" w:rsidR="0019014E" w:rsidRPr="00B8273C" w:rsidRDefault="0019014E" w:rsidP="0019014E">
      <w:pPr>
        <w:pStyle w:val="ListParagraph"/>
        <w:numPr>
          <w:ilvl w:val="0"/>
          <w:numId w:val="61"/>
        </w:numPr>
        <w:tabs>
          <w:tab w:val="left" w:pos="880"/>
        </w:tabs>
        <w:spacing w:after="0" w:line="240" w:lineRule="auto"/>
        <w:ind w:left="360" w:right="-20"/>
        <w:rPr>
          <w:ins w:id="5585" w:author="Osterhus, Brian" w:date="2013-09-13T11:48:00Z"/>
          <w:rFonts w:asciiTheme="majorHAnsi" w:eastAsia="Calibri" w:hAnsiTheme="majorHAnsi" w:cs="Times New Roman"/>
        </w:rPr>
      </w:pPr>
      <w:ins w:id="5586" w:author="Osterhus, Brian" w:date="2013-09-13T11:48:00Z">
        <w:r w:rsidRPr="00B8273C">
          <w:rPr>
            <w:rFonts w:asciiTheme="majorHAnsi" w:eastAsia="Calibri" w:hAnsiTheme="majorHAnsi" w:cs="Times New Roman"/>
          </w:rPr>
          <w:t>RWA_Advanced</w:t>
        </w:r>
      </w:ins>
    </w:p>
    <w:p w14:paraId="06B13490" w14:textId="77777777" w:rsidR="0019014E" w:rsidRPr="00B8273C" w:rsidRDefault="0019014E" w:rsidP="0019014E">
      <w:pPr>
        <w:tabs>
          <w:tab w:val="left" w:pos="880"/>
        </w:tabs>
        <w:spacing w:after="0" w:line="266" w:lineRule="exact"/>
        <w:ind w:left="360" w:right="588" w:hanging="360"/>
        <w:rPr>
          <w:ins w:id="5587" w:author="Osterhus, Brian" w:date="2013-09-13T11:48:00Z"/>
          <w:rFonts w:asciiTheme="majorHAnsi" w:eastAsia="Calibri" w:hAnsiTheme="majorHAnsi" w:cs="Times New Roman"/>
        </w:rPr>
      </w:pPr>
      <w:ins w:id="5588" w:author="Osterhus, Brian" w:date="2013-09-13T11:48:00Z">
        <w:r w:rsidRPr="00B8273C">
          <w:rPr>
            <w:rFonts w:asciiTheme="majorHAnsi" w:eastAsia="Times New Roman" w:hAnsiTheme="majorHAnsi" w:cs="Times New Roman"/>
            <w:w w:val="131"/>
          </w:rPr>
          <w:t>•</w:t>
        </w:r>
        <w:r w:rsidRPr="00B8273C">
          <w:rPr>
            <w:rFonts w:asciiTheme="majorHAnsi" w:eastAsia="Times New Roman" w:hAnsiTheme="majorHAnsi" w:cs="Times New Roman"/>
          </w:rPr>
          <w:tab/>
        </w:r>
        <w:r w:rsidRPr="00B8273C">
          <w:rPr>
            <w:rFonts w:asciiTheme="majorHAnsi" w:eastAsia="Calibri" w:hAnsiTheme="majorHAnsi" w:cs="Times New Roman"/>
            <w:spacing w:val="-1"/>
          </w:rPr>
          <w:t>A</w:t>
        </w:r>
        <w:r w:rsidRPr="00B8273C">
          <w:rPr>
            <w:rFonts w:asciiTheme="majorHAnsi" w:eastAsia="Calibri" w:hAnsiTheme="majorHAnsi" w:cs="Times New Roman"/>
            <w:spacing w:val="1"/>
          </w:rPr>
          <w:t>ve</w:t>
        </w:r>
        <w:r w:rsidRPr="00B8273C">
          <w:rPr>
            <w:rFonts w:asciiTheme="majorHAnsi" w:eastAsia="Calibri" w:hAnsiTheme="majorHAnsi" w:cs="Times New Roman"/>
          </w:rPr>
          <w:t>ra</w:t>
        </w:r>
        <w:r w:rsidRPr="00B8273C">
          <w:rPr>
            <w:rFonts w:asciiTheme="majorHAnsi" w:eastAsia="Calibri" w:hAnsiTheme="majorHAnsi" w:cs="Times New Roman"/>
            <w:spacing w:val="-1"/>
          </w:rPr>
          <w:t>g</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tal </w:t>
        </w:r>
        <w:r w:rsidRPr="00B8273C">
          <w:rPr>
            <w:rFonts w:asciiTheme="majorHAnsi" w:eastAsia="Calibri" w:hAnsiTheme="majorHAnsi" w:cs="Times New Roman"/>
            <w:spacing w:val="-1"/>
          </w:rPr>
          <w:t>A</w:t>
        </w:r>
        <w:r w:rsidRPr="00B8273C">
          <w:rPr>
            <w:rFonts w:asciiTheme="majorHAnsi" w:eastAsia="Calibri" w:hAnsiTheme="majorHAnsi" w:cs="Times New Roman"/>
          </w:rPr>
          <w:t>s</w:t>
        </w:r>
        <w:r w:rsidRPr="00B8273C">
          <w:rPr>
            <w:rFonts w:asciiTheme="majorHAnsi" w:eastAsia="Calibri" w:hAnsiTheme="majorHAnsi" w:cs="Times New Roman"/>
            <w:spacing w:val="-2"/>
          </w:rPr>
          <w:t>s</w:t>
        </w:r>
        <w:r w:rsidRPr="00B8273C">
          <w:rPr>
            <w:rFonts w:asciiTheme="majorHAnsi" w:eastAsia="Calibri" w:hAnsiTheme="majorHAnsi" w:cs="Times New Roman"/>
            <w:spacing w:val="1"/>
          </w:rPr>
          <w:t>e</w:t>
        </w:r>
        <w:r w:rsidRPr="00B8273C">
          <w:rPr>
            <w:rFonts w:asciiTheme="majorHAnsi" w:eastAsia="Calibri" w:hAnsiTheme="majorHAnsi" w:cs="Times New Roman"/>
          </w:rPr>
          <w:t>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f</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L</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ve</w:t>
        </w:r>
        <w:r w:rsidRPr="00B8273C">
          <w:rPr>
            <w:rFonts w:asciiTheme="majorHAnsi" w:eastAsia="Calibri" w:hAnsiTheme="majorHAnsi" w:cs="Times New Roman"/>
          </w:rPr>
          <w:t>ra</w:t>
        </w:r>
        <w:r w:rsidRPr="00B8273C">
          <w:rPr>
            <w:rFonts w:asciiTheme="majorHAnsi" w:eastAsia="Calibri" w:hAnsiTheme="majorHAnsi" w:cs="Times New Roman"/>
            <w:spacing w:val="-1"/>
          </w:rPr>
          <w:t>g</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Ca</w:t>
        </w:r>
        <w:r w:rsidRPr="00B8273C">
          <w:rPr>
            <w:rFonts w:asciiTheme="majorHAnsi" w:eastAsia="Calibri" w:hAnsiTheme="majorHAnsi" w:cs="Times New Roman"/>
            <w:spacing w:val="-1"/>
          </w:rPr>
          <w:t>p</w:t>
        </w:r>
        <w:r w:rsidRPr="00B8273C">
          <w:rPr>
            <w:rFonts w:asciiTheme="majorHAnsi" w:eastAsia="Calibri" w:hAnsiTheme="majorHAnsi" w:cs="Times New Roman"/>
          </w:rPr>
          <w:t>ital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u</w:t>
        </w:r>
        <w:r w:rsidRPr="00B8273C">
          <w:rPr>
            <w:rFonts w:asciiTheme="majorHAnsi" w:eastAsia="Calibri" w:hAnsiTheme="majorHAnsi" w:cs="Times New Roman"/>
          </w:rPr>
          <w:t>r</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spacing w:val="-2"/>
          </w:rPr>
          <w:t>s</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w:t>
        </w:r>
        <w:r w:rsidRPr="00B8273C">
          <w:rPr>
            <w:rFonts w:asciiTheme="majorHAnsi" w:eastAsia="Calibri" w:hAnsiTheme="majorHAnsi" w:cs="Times New Roman"/>
            <w:spacing w:val="-3"/>
          </w:rPr>
          <w:t>r</w:t>
        </w:r>
        <w:r w:rsidRPr="00B8273C">
          <w:rPr>
            <w:rFonts w:asciiTheme="majorHAnsi" w:eastAsia="Calibri" w:hAnsiTheme="majorHAnsi" w:cs="Times New Roman"/>
            <w:spacing w:val="-2"/>
          </w:rPr>
          <w:t>e</w:t>
        </w:r>
        <w:r w:rsidRPr="00B8273C">
          <w:rPr>
            <w:rFonts w:asciiTheme="majorHAnsi" w:eastAsia="Calibri" w:hAnsiTheme="majorHAnsi" w:cs="Times New Roman"/>
          </w:rPr>
          <w:t>le</w:t>
        </w:r>
        <w:r w:rsidRPr="00B8273C">
          <w:rPr>
            <w:rFonts w:asciiTheme="majorHAnsi" w:eastAsia="Calibri" w:hAnsiTheme="majorHAnsi" w:cs="Times New Roman"/>
            <w:spacing w:val="1"/>
          </w:rPr>
          <w:t>v</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to</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 tier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1</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3"/>
          </w:rPr>
          <w:t>l</w:t>
        </w:r>
        <w:r w:rsidRPr="00B8273C">
          <w:rPr>
            <w:rFonts w:asciiTheme="majorHAnsi" w:eastAsia="Calibri" w:hAnsiTheme="majorHAnsi" w:cs="Times New Roman"/>
          </w:rPr>
          <w:t>e</w:t>
        </w:r>
        <w:r w:rsidRPr="00B8273C">
          <w:rPr>
            <w:rFonts w:asciiTheme="majorHAnsi" w:eastAsia="Calibri" w:hAnsiTheme="majorHAnsi" w:cs="Times New Roman"/>
            <w:spacing w:val="-1"/>
          </w:rPr>
          <w:t>v</w:t>
        </w:r>
        <w:r w:rsidRPr="00B8273C">
          <w:rPr>
            <w:rFonts w:asciiTheme="majorHAnsi" w:eastAsia="Calibri" w:hAnsiTheme="majorHAnsi" w:cs="Times New Roman"/>
          </w:rPr>
          <w:t>era</w:t>
        </w:r>
        <w:r w:rsidRPr="00B8273C">
          <w:rPr>
            <w:rFonts w:asciiTheme="majorHAnsi" w:eastAsia="Calibri" w:hAnsiTheme="majorHAnsi" w:cs="Times New Roman"/>
            <w:spacing w:val="-3"/>
          </w:rPr>
          <w:t>g</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rat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rPr>
          <w: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to</w:t>
        </w:r>
        <w:r w:rsidRPr="00B8273C">
          <w:rPr>
            <w:rFonts w:asciiTheme="majorHAnsi" w:eastAsia="Calibri" w:hAnsiTheme="majorHAnsi" w:cs="Times New Roman"/>
            <w:spacing w:val="-1"/>
          </w:rPr>
          <w:t xml:space="preserve"> b</w:t>
        </w:r>
        <w:r w:rsidRPr="00B8273C">
          <w:rPr>
            <w:rFonts w:asciiTheme="majorHAnsi" w:eastAsia="Calibri" w:hAnsiTheme="majorHAnsi" w:cs="Times New Roman"/>
          </w:rPr>
          <w:t>e 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p</w:t>
        </w:r>
        <w:r w:rsidRPr="00B8273C">
          <w:rPr>
            <w:rFonts w:asciiTheme="majorHAnsi" w:eastAsia="Calibri" w:hAnsiTheme="majorHAnsi" w:cs="Times New Roman"/>
          </w:rPr>
          <w:t>le</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d </w:t>
        </w:r>
        <w:r w:rsidRPr="00B8273C">
          <w:rPr>
            <w:rFonts w:asciiTheme="majorHAnsi" w:eastAsia="Calibri" w:hAnsiTheme="majorHAnsi" w:cs="Times New Roman"/>
            <w:spacing w:val="-1"/>
          </w:rPr>
          <w:t>b</w:t>
        </w:r>
        <w:r w:rsidRPr="00B8273C">
          <w:rPr>
            <w:rFonts w:asciiTheme="majorHAnsi" w:eastAsia="Calibri" w:hAnsiTheme="majorHAnsi" w:cs="Times New Roman"/>
          </w:rPr>
          <w:t>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all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B</w:t>
        </w:r>
        <w:r w:rsidRPr="00B8273C">
          <w:rPr>
            <w:rFonts w:asciiTheme="majorHAnsi" w:eastAsia="Calibri" w:hAnsiTheme="majorHAnsi" w:cs="Times New Roman"/>
            <w:spacing w:val="-1"/>
          </w:rPr>
          <w:t>H</w:t>
        </w:r>
        <w:r w:rsidRPr="00B8273C">
          <w:rPr>
            <w:rFonts w:asciiTheme="majorHAnsi" w:eastAsia="Calibri" w:hAnsiTheme="majorHAnsi" w:cs="Times New Roman"/>
          </w:rPr>
          <w:t>Cs)</w:t>
        </w:r>
      </w:ins>
    </w:p>
    <w:p w14:paraId="573A2AE3" w14:textId="77777777" w:rsidR="0019014E" w:rsidRPr="00B8273C" w:rsidRDefault="0019014E" w:rsidP="0019014E">
      <w:pPr>
        <w:tabs>
          <w:tab w:val="left" w:pos="880"/>
        </w:tabs>
        <w:spacing w:after="0" w:line="240" w:lineRule="auto"/>
        <w:ind w:left="360" w:right="577" w:hanging="360"/>
        <w:rPr>
          <w:ins w:id="5589" w:author="Osterhus, Brian" w:date="2013-09-13T11:48:00Z"/>
          <w:rFonts w:asciiTheme="majorHAnsi" w:eastAsia="Calibri" w:hAnsiTheme="majorHAnsi" w:cs="Times New Roman"/>
        </w:rPr>
      </w:pPr>
      <w:ins w:id="5590" w:author="Osterhus, Brian" w:date="2013-09-13T11:48:00Z">
        <w:r w:rsidRPr="00B8273C">
          <w:rPr>
            <w:rFonts w:asciiTheme="majorHAnsi" w:eastAsia="Times New Roman" w:hAnsiTheme="majorHAnsi" w:cs="Times New Roman"/>
            <w:w w:val="131"/>
          </w:rPr>
          <w:t>•</w:t>
        </w:r>
        <w:r w:rsidRPr="00B8273C">
          <w:rPr>
            <w:rFonts w:asciiTheme="majorHAnsi" w:eastAsia="Times New Roman" w:hAnsiTheme="majorHAnsi" w:cs="Times New Roman"/>
          </w:rPr>
          <w:tab/>
        </w:r>
        <w:r w:rsidRPr="00B8273C">
          <w:rPr>
            <w:rFonts w:asciiTheme="majorHAnsi" w:eastAsia="Calibri" w:hAnsiTheme="majorHAnsi" w:cs="Times New Roman"/>
          </w:rPr>
          <w:t>T</w:t>
        </w:r>
        <w:r w:rsidRPr="00B8273C">
          <w:rPr>
            <w:rFonts w:asciiTheme="majorHAnsi" w:eastAsia="Calibri" w:hAnsiTheme="majorHAnsi" w:cs="Times New Roman"/>
            <w:spacing w:val="1"/>
          </w:rPr>
          <w:t>o</w:t>
        </w:r>
        <w:r w:rsidRPr="00B8273C">
          <w:rPr>
            <w:rFonts w:asciiTheme="majorHAnsi" w:eastAsia="Calibri" w:hAnsiTheme="majorHAnsi" w:cs="Times New Roman"/>
          </w:rPr>
          <w:t>tal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L</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v</w:t>
        </w:r>
        <w:r w:rsidRPr="00B8273C">
          <w:rPr>
            <w:rFonts w:asciiTheme="majorHAnsi" w:eastAsia="Calibri" w:hAnsiTheme="majorHAnsi" w:cs="Times New Roman"/>
          </w:rPr>
          <w:t>e</w:t>
        </w:r>
        <w:r w:rsidRPr="00B8273C">
          <w:rPr>
            <w:rFonts w:asciiTheme="majorHAnsi" w:eastAsia="Calibri" w:hAnsiTheme="majorHAnsi" w:cs="Times New Roman"/>
            <w:spacing w:val="-2"/>
          </w:rPr>
          <w:t>r</w:t>
        </w:r>
        <w:r w:rsidRPr="00B8273C">
          <w:rPr>
            <w:rFonts w:asciiTheme="majorHAnsi" w:eastAsia="Calibri" w:hAnsiTheme="majorHAnsi" w:cs="Times New Roman"/>
          </w:rPr>
          <w:t>a</w:t>
        </w:r>
        <w:r w:rsidRPr="00B8273C">
          <w:rPr>
            <w:rFonts w:asciiTheme="majorHAnsi" w:eastAsia="Calibri" w:hAnsiTheme="majorHAnsi" w:cs="Times New Roman"/>
            <w:spacing w:val="-1"/>
          </w:rPr>
          <w:t>g</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E</w:t>
        </w:r>
        <w:r w:rsidRPr="00B8273C">
          <w:rPr>
            <w:rFonts w:asciiTheme="majorHAnsi" w:eastAsia="Calibri" w:hAnsiTheme="majorHAnsi" w:cs="Times New Roman"/>
          </w:rPr>
          <w:t>x</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rPr>
          <w:t>re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f</w:t>
        </w:r>
        <w:r w:rsidRPr="00B8273C">
          <w:rPr>
            <w:rFonts w:asciiTheme="majorHAnsi" w:eastAsia="Calibri" w:hAnsiTheme="majorHAnsi" w:cs="Times New Roman"/>
            <w:spacing w:val="-1"/>
          </w:rPr>
          <w:t>o</w:t>
        </w:r>
        <w:r w:rsidRPr="00B8273C">
          <w:rPr>
            <w:rFonts w:asciiTheme="majorHAnsi" w:eastAsia="Calibri" w:hAnsiTheme="majorHAnsi" w:cs="Times New Roman"/>
          </w:rPr>
          <w:t>r 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Supp</w:t>
        </w:r>
        <w:r w:rsidRPr="00B8273C">
          <w:rPr>
            <w:rFonts w:asciiTheme="majorHAnsi" w:eastAsia="Calibri" w:hAnsiTheme="majorHAnsi" w:cs="Times New Roman"/>
          </w:rPr>
          <w:t>l</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m</w:t>
        </w:r>
        <w:r w:rsidRPr="00B8273C">
          <w:rPr>
            <w:rFonts w:asciiTheme="majorHAnsi" w:eastAsia="Calibri" w:hAnsiTheme="majorHAnsi" w:cs="Times New Roman"/>
          </w:rPr>
          <w:t>e</w:t>
        </w:r>
        <w:r w:rsidRPr="00B8273C">
          <w:rPr>
            <w:rFonts w:asciiTheme="majorHAnsi" w:eastAsia="Calibri" w:hAnsiTheme="majorHAnsi" w:cs="Times New Roman"/>
            <w:spacing w:val="-1"/>
          </w:rPr>
          <w:t>n</w:t>
        </w:r>
        <w:r w:rsidRPr="00B8273C">
          <w:rPr>
            <w:rFonts w:asciiTheme="majorHAnsi" w:eastAsia="Calibri" w:hAnsiTheme="majorHAnsi" w:cs="Times New Roman"/>
          </w:rPr>
          <w:t>ta</w:t>
        </w:r>
        <w:r w:rsidRPr="00B8273C">
          <w:rPr>
            <w:rFonts w:asciiTheme="majorHAnsi" w:eastAsia="Calibri" w:hAnsiTheme="majorHAnsi" w:cs="Times New Roman"/>
            <w:spacing w:val="-3"/>
          </w:rPr>
          <w:t>r</w:t>
        </w:r>
        <w:r w:rsidRPr="00B8273C">
          <w:rPr>
            <w:rFonts w:asciiTheme="majorHAnsi" w:eastAsia="Calibri" w:hAnsiTheme="majorHAnsi" w:cs="Times New Roman"/>
          </w:rPr>
          <w:t>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L</w:t>
        </w:r>
        <w:r w:rsidRPr="00B8273C">
          <w:rPr>
            <w:rFonts w:asciiTheme="majorHAnsi" w:eastAsia="Calibri" w:hAnsiTheme="majorHAnsi" w:cs="Times New Roman"/>
          </w:rPr>
          <w:t>e</w:t>
        </w:r>
        <w:r w:rsidRPr="00B8273C">
          <w:rPr>
            <w:rFonts w:asciiTheme="majorHAnsi" w:eastAsia="Calibri" w:hAnsiTheme="majorHAnsi" w:cs="Times New Roman"/>
            <w:spacing w:val="-1"/>
          </w:rPr>
          <w:t>v</w:t>
        </w:r>
        <w:r w:rsidRPr="00B8273C">
          <w:rPr>
            <w:rFonts w:asciiTheme="majorHAnsi" w:eastAsia="Calibri" w:hAnsiTheme="majorHAnsi" w:cs="Times New Roman"/>
          </w:rPr>
          <w:t>e</w:t>
        </w:r>
        <w:r w:rsidRPr="00B8273C">
          <w:rPr>
            <w:rFonts w:asciiTheme="majorHAnsi" w:eastAsia="Calibri" w:hAnsiTheme="majorHAnsi" w:cs="Times New Roman"/>
            <w:spacing w:val="-2"/>
          </w:rPr>
          <w:t>r</w:t>
        </w:r>
        <w:r w:rsidRPr="00B8273C">
          <w:rPr>
            <w:rFonts w:asciiTheme="majorHAnsi" w:eastAsia="Calibri" w:hAnsiTheme="majorHAnsi" w:cs="Times New Roman"/>
          </w:rPr>
          <w:t>a</w:t>
        </w:r>
        <w:r w:rsidRPr="00B8273C">
          <w:rPr>
            <w:rFonts w:asciiTheme="majorHAnsi" w:eastAsia="Calibri" w:hAnsiTheme="majorHAnsi" w:cs="Times New Roman"/>
            <w:spacing w:val="-1"/>
          </w:rPr>
          <w:t>g</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Rat</w:t>
        </w:r>
        <w:r w:rsidRPr="00B8273C">
          <w:rPr>
            <w:rFonts w:asciiTheme="majorHAnsi" w:eastAsia="Calibri" w:hAnsiTheme="majorHAnsi" w:cs="Times New Roman"/>
            <w:spacing w:val="-3"/>
          </w:rPr>
          <w:t>i</w:t>
        </w:r>
        <w:r w:rsidRPr="00B8273C">
          <w:rPr>
            <w:rFonts w:asciiTheme="majorHAnsi" w:eastAsia="Calibri" w:hAnsiTheme="majorHAnsi" w:cs="Times New Roman"/>
          </w:rPr>
          <w:t>o</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2"/>
          </w:rPr>
          <w:t>(</w:t>
        </w:r>
        <w:r w:rsidRPr="00B8273C">
          <w:rPr>
            <w:rFonts w:asciiTheme="majorHAnsi" w:eastAsia="Calibri" w:hAnsiTheme="majorHAnsi" w:cs="Times New Roman"/>
          </w:rPr>
          <w:t>to</w:t>
        </w:r>
        <w:r w:rsidRPr="00B8273C">
          <w:rPr>
            <w:rFonts w:asciiTheme="majorHAnsi" w:eastAsia="Calibri" w:hAnsiTheme="majorHAnsi" w:cs="Times New Roman"/>
            <w:spacing w:val="-1"/>
          </w:rPr>
          <w:t xml:space="preserve"> b</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p</w:t>
        </w:r>
        <w:r w:rsidRPr="00B8273C">
          <w:rPr>
            <w:rFonts w:asciiTheme="majorHAnsi" w:eastAsia="Calibri" w:hAnsiTheme="majorHAnsi" w:cs="Times New Roman"/>
          </w:rPr>
          <w:t>le</w:t>
        </w:r>
        <w:r w:rsidRPr="00B8273C">
          <w:rPr>
            <w:rFonts w:asciiTheme="majorHAnsi" w:eastAsia="Calibri" w:hAnsiTheme="majorHAnsi" w:cs="Times New Roman"/>
            <w:spacing w:val="-2"/>
          </w:rPr>
          <w:t>t</w:t>
        </w:r>
        <w:r w:rsidRPr="00B8273C">
          <w:rPr>
            <w:rFonts w:asciiTheme="majorHAnsi" w:eastAsia="Calibri" w:hAnsiTheme="majorHAnsi" w:cs="Times New Roman"/>
          </w:rPr>
          <w:t xml:space="preserve">ed </w:t>
        </w:r>
        <w:r w:rsidRPr="00B8273C">
          <w:rPr>
            <w:rFonts w:asciiTheme="majorHAnsi" w:eastAsia="Calibri" w:hAnsiTheme="majorHAnsi" w:cs="Times New Roman"/>
            <w:spacing w:val="-1"/>
          </w:rPr>
          <w:t>b</w:t>
        </w:r>
        <w:r w:rsidRPr="00B8273C">
          <w:rPr>
            <w:rFonts w:asciiTheme="majorHAnsi" w:eastAsia="Calibri" w:hAnsiTheme="majorHAnsi" w:cs="Times New Roman"/>
          </w:rPr>
          <w:t>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v</w:t>
        </w:r>
        <w:r w:rsidRPr="00B8273C">
          <w:rPr>
            <w:rFonts w:asciiTheme="majorHAnsi" w:eastAsia="Calibri" w:hAnsiTheme="majorHAnsi" w:cs="Times New Roman"/>
          </w:rPr>
          <w:t>a</w:t>
        </w:r>
        <w:r w:rsidRPr="00B8273C">
          <w:rPr>
            <w:rFonts w:asciiTheme="majorHAnsi" w:eastAsia="Calibri" w:hAnsiTheme="majorHAnsi" w:cs="Times New Roman"/>
            <w:spacing w:val="-2"/>
          </w:rPr>
          <w:t>n</w:t>
        </w:r>
        <w:r w:rsidRPr="00B8273C">
          <w:rPr>
            <w:rFonts w:asciiTheme="majorHAnsi" w:eastAsia="Calibri" w:hAnsiTheme="majorHAnsi" w:cs="Times New Roman"/>
          </w:rPr>
          <w:t>c</w:t>
        </w:r>
        <w:r w:rsidRPr="00B8273C">
          <w:rPr>
            <w:rFonts w:asciiTheme="majorHAnsi" w:eastAsia="Calibri" w:hAnsiTheme="majorHAnsi" w:cs="Times New Roman"/>
            <w:spacing w:val="1"/>
          </w:rPr>
          <w:t>e</w:t>
        </w:r>
        <w:r w:rsidRPr="00B8273C">
          <w:rPr>
            <w:rFonts w:asciiTheme="majorHAnsi" w:eastAsia="Calibri" w:hAnsiTheme="majorHAnsi" w:cs="Times New Roman"/>
          </w:rPr>
          <w:t>d a</w:t>
        </w:r>
        <w:r w:rsidRPr="00B8273C">
          <w:rPr>
            <w:rFonts w:asciiTheme="majorHAnsi" w:eastAsia="Calibri" w:hAnsiTheme="majorHAnsi" w:cs="Times New Roman"/>
            <w:spacing w:val="-1"/>
          </w:rPr>
          <w:t>pp</w:t>
        </w:r>
        <w:r w:rsidRPr="00B8273C">
          <w:rPr>
            <w:rFonts w:asciiTheme="majorHAnsi" w:eastAsia="Calibri" w:hAnsiTheme="majorHAnsi" w:cs="Times New Roman"/>
          </w:rPr>
          <w:t>r</w:t>
        </w:r>
        <w:r w:rsidRPr="00B8273C">
          <w:rPr>
            <w:rFonts w:asciiTheme="majorHAnsi" w:eastAsia="Calibri" w:hAnsiTheme="majorHAnsi" w:cs="Times New Roman"/>
            <w:spacing w:val="1"/>
          </w:rPr>
          <w:t>o</w:t>
        </w:r>
        <w:r w:rsidRPr="00B8273C">
          <w:rPr>
            <w:rFonts w:asciiTheme="majorHAnsi" w:eastAsia="Calibri" w:hAnsiTheme="majorHAnsi" w:cs="Times New Roman"/>
          </w:rPr>
          <w:t>ac</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B</w:t>
        </w:r>
        <w:r w:rsidRPr="00B8273C">
          <w:rPr>
            <w:rFonts w:asciiTheme="majorHAnsi" w:eastAsia="Calibri" w:hAnsiTheme="majorHAnsi" w:cs="Times New Roman"/>
            <w:spacing w:val="-1"/>
          </w:rPr>
          <w:t>H</w:t>
        </w:r>
        <w:r w:rsidRPr="00B8273C">
          <w:rPr>
            <w:rFonts w:asciiTheme="majorHAnsi" w:eastAsia="Calibri" w:hAnsiTheme="majorHAnsi" w:cs="Times New Roman"/>
          </w:rPr>
          <w:t>Cs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l</w:t>
        </w:r>
        <w:r w:rsidRPr="00B8273C">
          <w:rPr>
            <w:rFonts w:asciiTheme="majorHAnsi" w:eastAsia="Calibri" w:hAnsiTheme="majorHAnsi" w:cs="Times New Roman"/>
            <w:spacing w:val="1"/>
          </w:rPr>
          <w:t>y</w:t>
        </w:r>
        <w:r w:rsidRPr="00B8273C">
          <w:rPr>
            <w:rFonts w:asciiTheme="majorHAnsi" w:eastAsia="Calibri" w:hAnsiTheme="majorHAnsi" w:cs="Times New Roman"/>
            <w:spacing w:val="-2"/>
          </w:rPr>
          <w:t>)</w:t>
        </w:r>
        <w:r w:rsidRPr="00B8273C">
          <w:rPr>
            <w:rFonts w:asciiTheme="majorHAnsi" w:eastAsia="Calibri" w:hAnsiTheme="majorHAnsi" w:cs="Times New Roman"/>
          </w:rPr>
          <w: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3"/>
          </w:rPr>
          <w:t>n</w:t>
        </w:r>
        <w:r w:rsidRPr="00B8273C">
          <w:rPr>
            <w:rFonts w:asciiTheme="majorHAnsi" w:eastAsia="Calibri" w:hAnsiTheme="majorHAnsi" w:cs="Times New Roman"/>
          </w:rPr>
          <w:t>d</w:t>
        </w:r>
      </w:ins>
    </w:p>
    <w:p w14:paraId="6D8C379B" w14:textId="77777777" w:rsidR="0019014E" w:rsidRPr="00B8273C" w:rsidRDefault="0019014E" w:rsidP="0019014E">
      <w:pPr>
        <w:tabs>
          <w:tab w:val="left" w:pos="880"/>
        </w:tabs>
        <w:spacing w:after="0" w:line="240" w:lineRule="auto"/>
        <w:ind w:left="360" w:right="-20" w:hanging="360"/>
        <w:rPr>
          <w:ins w:id="5591" w:author="Osterhus, Brian" w:date="2013-09-13T11:48:00Z"/>
          <w:rFonts w:asciiTheme="majorHAnsi" w:eastAsia="Calibri" w:hAnsiTheme="majorHAnsi" w:cs="Times New Roman"/>
        </w:rPr>
      </w:pPr>
      <w:ins w:id="5592" w:author="Osterhus, Brian" w:date="2013-09-13T11:48:00Z">
        <w:r w:rsidRPr="00B8273C">
          <w:rPr>
            <w:rFonts w:asciiTheme="majorHAnsi" w:eastAsia="Times New Roman" w:hAnsiTheme="majorHAnsi" w:cs="Times New Roman"/>
            <w:w w:val="131"/>
          </w:rPr>
          <w:t>•</w:t>
        </w:r>
        <w:r w:rsidRPr="00B8273C">
          <w:rPr>
            <w:rFonts w:asciiTheme="majorHAnsi" w:eastAsia="Times New Roman" w:hAnsiTheme="majorHAnsi" w:cs="Times New Roman"/>
          </w:rPr>
          <w:tab/>
        </w:r>
        <w:r w:rsidRPr="00B8273C">
          <w:rPr>
            <w:rFonts w:asciiTheme="majorHAnsi" w:eastAsia="Calibri" w:hAnsiTheme="majorHAnsi" w:cs="Times New Roman"/>
            <w:spacing w:val="-1"/>
          </w:rPr>
          <w:t>B</w:t>
        </w:r>
        <w:r w:rsidRPr="00B8273C">
          <w:rPr>
            <w:rFonts w:asciiTheme="majorHAnsi" w:eastAsia="Calibri" w:hAnsiTheme="majorHAnsi" w:cs="Times New Roman"/>
          </w:rPr>
          <w:t>ala</w:t>
        </w:r>
        <w:r w:rsidRPr="00B8273C">
          <w:rPr>
            <w:rFonts w:asciiTheme="majorHAnsi" w:eastAsia="Calibri" w:hAnsiTheme="majorHAnsi" w:cs="Times New Roman"/>
            <w:spacing w:val="-1"/>
          </w:rPr>
          <w:t>n</w:t>
        </w:r>
        <w:r w:rsidRPr="00B8273C">
          <w:rPr>
            <w:rFonts w:asciiTheme="majorHAnsi" w:eastAsia="Calibri" w:hAnsiTheme="majorHAnsi" w:cs="Times New Roman"/>
          </w:rPr>
          <w:t>ce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3"/>
          </w:rPr>
          <w:t>h</w:t>
        </w:r>
        <w:r w:rsidRPr="00B8273C">
          <w:rPr>
            <w:rFonts w:asciiTheme="majorHAnsi" w:eastAsia="Calibri" w:hAnsiTheme="majorHAnsi" w:cs="Times New Roman"/>
            <w:spacing w:val="1"/>
          </w:rPr>
          <w:t>ee</w:t>
        </w:r>
        <w:r w:rsidRPr="00B8273C">
          <w:rPr>
            <w:rFonts w:asciiTheme="majorHAnsi" w:eastAsia="Calibri" w:hAnsiTheme="majorHAnsi" w:cs="Times New Roman"/>
          </w:rPr>
          <w:t>t.</w:t>
        </w:r>
      </w:ins>
    </w:p>
    <w:p w14:paraId="373E19CA" w14:textId="77777777" w:rsidR="0019014E" w:rsidRPr="00B8273C" w:rsidRDefault="0019014E" w:rsidP="0019014E">
      <w:pPr>
        <w:spacing w:after="0" w:line="240" w:lineRule="auto"/>
        <w:ind w:right="54"/>
        <w:jc w:val="both"/>
        <w:rPr>
          <w:ins w:id="5593" w:author="Osterhus, Brian" w:date="2013-09-13T11:48:00Z"/>
          <w:rFonts w:asciiTheme="majorHAnsi" w:eastAsia="Calibri" w:hAnsiTheme="majorHAnsi" w:cs="Times New Roman"/>
        </w:rPr>
      </w:pPr>
    </w:p>
    <w:p w14:paraId="6470242F" w14:textId="77777777" w:rsidR="0019014E" w:rsidRPr="00B8273C" w:rsidRDefault="0019014E" w:rsidP="0019014E">
      <w:pPr>
        <w:spacing w:after="0" w:line="240" w:lineRule="auto"/>
        <w:ind w:right="49"/>
        <w:rPr>
          <w:ins w:id="5594" w:author="Osterhus, Brian" w:date="2013-09-13T11:48:00Z"/>
          <w:rFonts w:asciiTheme="majorHAnsi" w:eastAsia="Calibri" w:hAnsiTheme="majorHAnsi" w:cs="Times New Roman"/>
        </w:rPr>
      </w:pPr>
      <w:ins w:id="5595" w:author="Osterhus, Brian" w:date="2013-09-13T11:48:00Z">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38"/>
          </w:rPr>
          <w:t xml:space="preserve"> </w:t>
        </w:r>
        <w:r w:rsidRPr="00B8273C">
          <w:rPr>
            <w:rFonts w:asciiTheme="majorHAnsi" w:eastAsia="Calibri" w:hAnsiTheme="majorHAnsi" w:cs="Times New Roman"/>
            <w:spacing w:val="-1"/>
          </w:rPr>
          <w:t>qu</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titat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v</w:t>
        </w:r>
        <w:r w:rsidRPr="00B8273C">
          <w:rPr>
            <w:rFonts w:asciiTheme="majorHAnsi" w:eastAsia="Calibri" w:hAnsiTheme="majorHAnsi" w:cs="Times New Roman"/>
          </w:rPr>
          <w:t>e</w:t>
        </w:r>
        <w:r w:rsidRPr="00B8273C">
          <w:rPr>
            <w:rFonts w:asciiTheme="majorHAnsi" w:eastAsia="Calibri" w:hAnsiTheme="majorHAnsi" w:cs="Times New Roman"/>
            <w:spacing w:val="36"/>
          </w:rPr>
          <w:t xml:space="preserve"> </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p</w:t>
        </w:r>
        <w:r w:rsidRPr="00B8273C">
          <w:rPr>
            <w:rFonts w:asciiTheme="majorHAnsi" w:eastAsia="Calibri" w:hAnsiTheme="majorHAnsi" w:cs="Times New Roman"/>
          </w:rPr>
          <w:t xml:space="preserve">act </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f </w:t>
        </w:r>
        <w:r w:rsidRPr="00B8273C">
          <w:rPr>
            <w:rFonts w:asciiTheme="majorHAnsi" w:eastAsia="Calibri" w:hAnsiTheme="majorHAnsi" w:cs="Times New Roman"/>
            <w:spacing w:val="-1"/>
          </w:rPr>
          <w:t>p</w:t>
        </w:r>
        <w:r w:rsidRPr="00B8273C">
          <w:rPr>
            <w:rFonts w:asciiTheme="majorHAnsi" w:eastAsia="Calibri" w:hAnsiTheme="majorHAnsi" w:cs="Times New Roman"/>
          </w:rPr>
          <w:t>la</w:t>
        </w:r>
        <w:r w:rsidRPr="00B8273C">
          <w:rPr>
            <w:rFonts w:asciiTheme="majorHAnsi" w:eastAsia="Calibri" w:hAnsiTheme="majorHAnsi" w:cs="Times New Roman"/>
            <w:spacing w:val="-1"/>
          </w:rPr>
          <w:t>nn</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37"/>
          </w:rPr>
          <w:t xml:space="preserve"> </w:t>
        </w:r>
        <w:r w:rsidRPr="00B8273C">
          <w:rPr>
            <w:rFonts w:asciiTheme="majorHAnsi" w:eastAsia="Calibri" w:hAnsiTheme="majorHAnsi" w:cs="Times New Roman"/>
            <w:spacing w:val="-3"/>
          </w:rPr>
          <w:t>a</w:t>
        </w:r>
        <w:r w:rsidRPr="00B8273C">
          <w:rPr>
            <w:rFonts w:asciiTheme="majorHAnsi" w:eastAsia="Calibri" w:hAnsiTheme="majorHAnsi" w:cs="Times New Roman"/>
          </w:rPr>
          <w:t>cti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s s</w:t>
        </w:r>
        <w:r w:rsidRPr="00B8273C">
          <w:rPr>
            <w:rFonts w:asciiTheme="majorHAnsi" w:eastAsia="Calibri" w:hAnsiTheme="majorHAnsi" w:cs="Times New Roman"/>
            <w:spacing w:val="-1"/>
          </w:rPr>
          <w:t>ubm</w:t>
        </w:r>
        <w:r w:rsidRPr="00B8273C">
          <w:rPr>
            <w:rFonts w:asciiTheme="majorHAnsi" w:eastAsia="Calibri" w:hAnsiTheme="majorHAnsi" w:cs="Times New Roman"/>
          </w:rPr>
          <w:t>itt</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d </w:t>
        </w:r>
        <w:r w:rsidRPr="00B8273C">
          <w:rPr>
            <w:rFonts w:asciiTheme="majorHAnsi" w:eastAsia="Calibri" w:hAnsiTheme="majorHAnsi" w:cs="Times New Roman"/>
            <w:spacing w:val="-3"/>
          </w:rPr>
          <w:t>b</w:t>
        </w:r>
        <w:r w:rsidRPr="00B8273C">
          <w:rPr>
            <w:rFonts w:asciiTheme="majorHAnsi" w:eastAsia="Calibri" w:hAnsiTheme="majorHAnsi" w:cs="Times New Roman"/>
          </w:rPr>
          <w:t>y B</w:t>
        </w:r>
        <w:r w:rsidRPr="00B8273C">
          <w:rPr>
            <w:rFonts w:asciiTheme="majorHAnsi" w:eastAsia="Calibri" w:hAnsiTheme="majorHAnsi" w:cs="Times New Roman"/>
            <w:spacing w:val="-1"/>
          </w:rPr>
          <w:t>H</w:t>
        </w:r>
        <w:r w:rsidRPr="00B8273C">
          <w:rPr>
            <w:rFonts w:asciiTheme="majorHAnsi" w:eastAsia="Calibri" w:hAnsiTheme="majorHAnsi" w:cs="Times New Roman"/>
          </w:rPr>
          <w:t>Cs</w:t>
        </w:r>
        <w:r w:rsidRPr="00B8273C">
          <w:rPr>
            <w:rFonts w:asciiTheme="majorHAnsi" w:eastAsia="Calibri" w:hAnsiTheme="majorHAnsi" w:cs="Times New Roman"/>
            <w:spacing w:val="35"/>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 xml:space="preserve">ld </w:t>
        </w:r>
        <w:r w:rsidRPr="00B8273C">
          <w:rPr>
            <w:rFonts w:asciiTheme="majorHAnsi" w:eastAsia="Calibri" w:hAnsiTheme="majorHAnsi" w:cs="Times New Roman"/>
            <w:spacing w:val="-3"/>
          </w:rPr>
          <w:t>r</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p</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36"/>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38"/>
          </w:rPr>
          <w:t xml:space="preserve"> </w:t>
        </w:r>
        <w:r w:rsidRPr="00B8273C">
          <w:rPr>
            <w:rFonts w:asciiTheme="majorHAnsi" w:eastAsia="Calibri" w:hAnsiTheme="majorHAnsi" w:cs="Times New Roman"/>
            <w:spacing w:val="-2"/>
          </w:rPr>
          <w:t>s</w:t>
        </w:r>
        <w:r w:rsidRPr="00B8273C">
          <w:rPr>
            <w:rFonts w:asciiTheme="majorHAnsi" w:eastAsia="Calibri" w:hAnsiTheme="majorHAnsi" w:cs="Times New Roman"/>
          </w:rPr>
          <w:t>ta</w:t>
        </w:r>
        <w:r w:rsidRPr="00B8273C">
          <w:rPr>
            <w:rFonts w:asciiTheme="majorHAnsi" w:eastAsia="Calibri" w:hAnsiTheme="majorHAnsi" w:cs="Times New Roman"/>
            <w:spacing w:val="-1"/>
          </w:rPr>
          <w:t>nd</w:t>
        </w:r>
        <w:r w:rsidRPr="00B8273C">
          <w:rPr>
            <w:rFonts w:asciiTheme="majorHAnsi" w:eastAsia="Calibri" w:hAnsiTheme="majorHAnsi" w:cs="Times New Roman"/>
          </w:rPr>
          <w:t>-al</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spacing w:val="-2"/>
          </w:rPr>
          <w:t>e</w:t>
        </w:r>
        <w:r w:rsidRPr="00B8273C">
          <w:rPr>
            <w:rFonts w:asciiTheme="majorHAnsi" w:eastAsia="Calibri" w:hAnsiTheme="majorHAnsi" w:cs="Times New Roman"/>
          </w:rPr>
          <w:t>, i</w:t>
        </w:r>
        <w:r w:rsidRPr="00B8273C">
          <w:rPr>
            <w:rFonts w:asciiTheme="majorHAnsi" w:eastAsia="Calibri" w:hAnsiTheme="majorHAnsi" w:cs="Times New Roman"/>
            <w:spacing w:val="-1"/>
          </w:rPr>
          <w:t>n</w:t>
        </w:r>
        <w:r w:rsidRPr="00B8273C">
          <w:rPr>
            <w:rFonts w:asciiTheme="majorHAnsi" w:eastAsia="Calibri" w:hAnsiTheme="majorHAnsi" w:cs="Times New Roman"/>
          </w:rPr>
          <w:t>cr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w:t>
        </w:r>
        <w:r w:rsidRPr="00B8273C">
          <w:rPr>
            <w:rFonts w:asciiTheme="majorHAnsi" w:eastAsia="Calibri" w:hAnsiTheme="majorHAnsi" w:cs="Times New Roman"/>
          </w:rPr>
          <w:t>tal</w:t>
        </w:r>
        <w:r w:rsidRPr="00B8273C">
          <w:rPr>
            <w:rFonts w:asciiTheme="majorHAnsi" w:eastAsia="Calibri" w:hAnsiTheme="majorHAnsi" w:cs="Times New Roman"/>
            <w:spacing w:val="49"/>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mm</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w:t>
        </w:r>
        <w:r w:rsidRPr="00B8273C">
          <w:rPr>
            <w:rFonts w:asciiTheme="majorHAnsi" w:eastAsia="Calibri" w:hAnsiTheme="majorHAnsi" w:cs="Times New Roman"/>
          </w:rPr>
          <w:t>iate impact</w:t>
        </w:r>
        <w:r w:rsidRPr="00B8273C">
          <w:rPr>
            <w:rFonts w:asciiTheme="majorHAnsi" w:eastAsia="Calibri" w:hAnsiTheme="majorHAnsi" w:cs="Times New Roman"/>
            <w:spacing w:val="47"/>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w:t>
        </w:r>
        <w:r w:rsidRPr="00B8273C">
          <w:rPr>
            <w:rFonts w:asciiTheme="majorHAnsi" w:eastAsia="Calibri" w:hAnsiTheme="majorHAnsi" w:cs="Times New Roman"/>
            <w:spacing w:val="49"/>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50"/>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2"/>
          </w:rPr>
          <w:t>c</w:t>
        </w:r>
        <w:r w:rsidRPr="00B8273C">
          <w:rPr>
            <w:rFonts w:asciiTheme="majorHAnsi" w:eastAsia="Calibri" w:hAnsiTheme="majorHAnsi" w:cs="Times New Roman"/>
          </w:rPr>
          <w:t>ti</w:t>
        </w:r>
        <w:r w:rsidRPr="00B8273C">
          <w:rPr>
            <w:rFonts w:asciiTheme="majorHAnsi" w:eastAsia="Calibri" w:hAnsiTheme="majorHAnsi" w:cs="Times New Roman"/>
            <w:spacing w:val="1"/>
          </w:rPr>
          <w:t>o</w:t>
        </w:r>
        <w:r w:rsidRPr="00B8273C">
          <w:rPr>
            <w:rFonts w:asciiTheme="majorHAnsi" w:eastAsia="Calibri" w:hAnsiTheme="majorHAnsi" w:cs="Times New Roman"/>
          </w:rPr>
          <w:t>n</w:t>
        </w:r>
        <w:r w:rsidRPr="00B8273C">
          <w:rPr>
            <w:rFonts w:asciiTheme="majorHAnsi" w:eastAsia="Calibri" w:hAnsiTheme="majorHAnsi" w:cs="Times New Roman"/>
            <w:spacing w:val="48"/>
          </w:rPr>
          <w:t xml:space="preserve"> </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3"/>
          </w:rPr>
          <w:t>l</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v</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49"/>
          </w:rPr>
          <w:t xml:space="preserve"> </w:t>
        </w:r>
        <w:r w:rsidRPr="00B8273C">
          <w:rPr>
            <w:rFonts w:asciiTheme="majorHAnsi" w:eastAsia="Calibri" w:hAnsiTheme="majorHAnsi" w:cs="Times New Roman"/>
          </w:rPr>
          <w:t>to</w:t>
        </w:r>
        <w:r w:rsidRPr="00B8273C">
          <w:rPr>
            <w:rFonts w:asciiTheme="majorHAnsi" w:eastAsia="Calibri" w:hAnsiTheme="majorHAnsi" w:cs="Times New Roman"/>
            <w:spacing w:val="50"/>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47"/>
          </w:rPr>
          <w:t xml:space="preserve"> </w:t>
        </w:r>
        <w:r w:rsidRPr="00B8273C">
          <w:rPr>
            <w:rFonts w:asciiTheme="majorHAnsi" w:eastAsia="Calibri" w:hAnsiTheme="majorHAnsi" w:cs="Times New Roman"/>
          </w:rPr>
          <w:t>ti</w:t>
        </w:r>
        <w:r w:rsidRPr="00B8273C">
          <w:rPr>
            <w:rFonts w:asciiTheme="majorHAnsi" w:eastAsia="Calibri" w:hAnsiTheme="majorHAnsi" w:cs="Times New Roman"/>
            <w:spacing w:val="-1"/>
          </w:rPr>
          <w:t>m</w:t>
        </w:r>
        <w:r w:rsidRPr="00B8273C">
          <w:rPr>
            <w:rFonts w:asciiTheme="majorHAnsi" w:eastAsia="Calibri" w:hAnsiTheme="majorHAnsi" w:cs="Times New Roman"/>
          </w:rPr>
          <w:t>e</w:t>
        </w:r>
        <w:r w:rsidRPr="00B8273C">
          <w:rPr>
            <w:rFonts w:asciiTheme="majorHAnsi" w:eastAsia="Calibri" w:hAnsiTheme="majorHAnsi" w:cs="Times New Roman"/>
            <w:spacing w:val="50"/>
          </w:rPr>
          <w:t xml:space="preserve"> </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e</w:t>
        </w:r>
        <w:r w:rsidRPr="00B8273C">
          <w:rPr>
            <w:rFonts w:asciiTheme="majorHAnsi" w:eastAsia="Calibri" w:hAnsiTheme="majorHAnsi" w:cs="Times New Roman"/>
          </w:rPr>
          <w:t>ri</w:t>
        </w:r>
        <w:r w:rsidRPr="00B8273C">
          <w:rPr>
            <w:rFonts w:asciiTheme="majorHAnsi" w:eastAsia="Calibri" w:hAnsiTheme="majorHAnsi" w:cs="Times New Roman"/>
            <w:spacing w:val="1"/>
          </w:rPr>
          <w:t>o</w:t>
        </w:r>
        <w:r w:rsidRPr="00B8273C">
          <w:rPr>
            <w:rFonts w:asciiTheme="majorHAnsi" w:eastAsia="Calibri" w:hAnsiTheme="majorHAnsi" w:cs="Times New Roman"/>
          </w:rPr>
          <w:t>d</w:t>
        </w:r>
        <w:r w:rsidRPr="00B8273C">
          <w:rPr>
            <w:rFonts w:asciiTheme="majorHAnsi" w:eastAsia="Calibri" w:hAnsiTheme="majorHAnsi" w:cs="Times New Roman"/>
            <w:spacing w:val="48"/>
          </w:rPr>
          <w:t xml:space="preserve"> </w:t>
        </w:r>
        <w:r w:rsidRPr="00B8273C">
          <w:rPr>
            <w:rFonts w:asciiTheme="majorHAnsi" w:eastAsia="Calibri" w:hAnsiTheme="majorHAnsi" w:cs="Times New Roman"/>
          </w:rPr>
          <w:t>in</w:t>
        </w:r>
        <w:r w:rsidRPr="00B8273C">
          <w:rPr>
            <w:rFonts w:asciiTheme="majorHAnsi" w:eastAsia="Calibri" w:hAnsiTheme="majorHAnsi" w:cs="Times New Roman"/>
            <w:spacing w:val="46"/>
          </w:rPr>
          <w:t xml:space="preserve"> </w:t>
        </w:r>
        <w:r w:rsidRPr="00B8273C">
          <w:rPr>
            <w:rFonts w:asciiTheme="majorHAnsi" w:eastAsia="Calibri" w:hAnsiTheme="majorHAnsi" w:cs="Times New Roman"/>
          </w:rPr>
          <w:t>w</w:t>
        </w:r>
        <w:r w:rsidRPr="00B8273C">
          <w:rPr>
            <w:rFonts w:asciiTheme="majorHAnsi" w:eastAsia="Calibri" w:hAnsiTheme="majorHAnsi" w:cs="Times New Roman"/>
            <w:spacing w:val="-1"/>
          </w:rPr>
          <w:t>h</w:t>
        </w:r>
        <w:r w:rsidRPr="00B8273C">
          <w:rPr>
            <w:rFonts w:asciiTheme="majorHAnsi" w:eastAsia="Calibri" w:hAnsiTheme="majorHAnsi" w:cs="Times New Roman"/>
          </w:rPr>
          <w:t>ich</w:t>
        </w:r>
        <w:r w:rsidRPr="00B8273C">
          <w:rPr>
            <w:rFonts w:asciiTheme="majorHAnsi" w:eastAsia="Calibri" w:hAnsiTheme="majorHAnsi" w:cs="Times New Roman"/>
            <w:spacing w:val="48"/>
          </w:rPr>
          <w:t xml:space="preserve"> </w:t>
        </w:r>
        <w:r w:rsidRPr="00B8273C">
          <w:rPr>
            <w:rFonts w:asciiTheme="majorHAnsi" w:eastAsia="Calibri" w:hAnsiTheme="majorHAnsi" w:cs="Times New Roman"/>
          </w:rPr>
          <w:t>it</w:t>
        </w:r>
        <w:r w:rsidRPr="00B8273C">
          <w:rPr>
            <w:rFonts w:asciiTheme="majorHAnsi" w:eastAsia="Calibri" w:hAnsiTheme="majorHAnsi" w:cs="Times New Roman"/>
            <w:spacing w:val="49"/>
          </w:rPr>
          <w:t xml:space="preserve"> </w:t>
        </w:r>
        <w:r w:rsidRPr="00B8273C">
          <w:rPr>
            <w:rFonts w:asciiTheme="majorHAnsi" w:eastAsia="Calibri" w:hAnsiTheme="majorHAnsi" w:cs="Times New Roman"/>
          </w:rPr>
          <w:t>is</w:t>
        </w:r>
        <w:r w:rsidRPr="00B8273C">
          <w:rPr>
            <w:rFonts w:asciiTheme="majorHAnsi" w:eastAsia="Calibri" w:hAnsiTheme="majorHAnsi" w:cs="Times New Roman"/>
            <w:spacing w:val="49"/>
          </w:rPr>
          <w:t xml:space="preserve"> </w:t>
        </w:r>
        <w:r w:rsidRPr="00B8273C">
          <w:rPr>
            <w:rFonts w:asciiTheme="majorHAnsi" w:eastAsia="Calibri" w:hAnsiTheme="majorHAnsi" w:cs="Times New Roman"/>
            <w:spacing w:val="-1"/>
          </w:rPr>
          <w:t>p</w:t>
        </w:r>
        <w:r w:rsidRPr="00B8273C">
          <w:rPr>
            <w:rFonts w:asciiTheme="majorHAnsi" w:eastAsia="Calibri" w:hAnsiTheme="majorHAnsi" w:cs="Times New Roman"/>
          </w:rPr>
          <w:t>la</w:t>
        </w:r>
        <w:r w:rsidRPr="00B8273C">
          <w:rPr>
            <w:rFonts w:asciiTheme="majorHAnsi" w:eastAsia="Calibri" w:hAnsiTheme="majorHAnsi" w:cs="Times New Roman"/>
            <w:spacing w:val="-1"/>
          </w:rPr>
          <w:t>nn</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48"/>
          </w:rPr>
          <w:t xml:space="preserve"> </w:t>
        </w:r>
        <w:r w:rsidRPr="00B8273C">
          <w:rPr>
            <w:rFonts w:asciiTheme="majorHAnsi" w:eastAsia="Calibri" w:hAnsiTheme="majorHAnsi" w:cs="Times New Roman"/>
          </w:rPr>
          <w:t>to</w:t>
        </w:r>
        <w:r w:rsidRPr="00B8273C">
          <w:rPr>
            <w:rFonts w:asciiTheme="majorHAnsi" w:eastAsia="Calibri" w:hAnsiTheme="majorHAnsi" w:cs="Times New Roman"/>
            <w:spacing w:val="50"/>
          </w:rPr>
          <w:t xml:space="preserve"> </w:t>
        </w:r>
        <w:r w:rsidRPr="00B8273C">
          <w:rPr>
            <w:rFonts w:asciiTheme="majorHAnsi" w:eastAsia="Calibri" w:hAnsiTheme="majorHAnsi" w:cs="Times New Roman"/>
            <w:spacing w:val="-1"/>
          </w:rPr>
          <w:t>b</w:t>
        </w:r>
        <w:r w:rsidRPr="00B8273C">
          <w:rPr>
            <w:rFonts w:asciiTheme="majorHAnsi" w:eastAsia="Calibri" w:hAnsiTheme="majorHAnsi" w:cs="Times New Roman"/>
          </w:rPr>
          <w:t>e e</w:t>
        </w:r>
        <w:r w:rsidRPr="00B8273C">
          <w:rPr>
            <w:rFonts w:asciiTheme="majorHAnsi" w:eastAsia="Calibri" w:hAnsiTheme="majorHAnsi" w:cs="Times New Roman"/>
            <w:spacing w:val="1"/>
          </w:rPr>
          <w:t>xe</w:t>
        </w:r>
        <w:r w:rsidRPr="00B8273C">
          <w:rPr>
            <w:rFonts w:asciiTheme="majorHAnsi" w:eastAsia="Calibri" w:hAnsiTheme="majorHAnsi" w:cs="Times New Roman"/>
          </w:rPr>
          <w:t>c</w:t>
        </w:r>
        <w:r w:rsidRPr="00B8273C">
          <w:rPr>
            <w:rFonts w:asciiTheme="majorHAnsi" w:eastAsia="Calibri" w:hAnsiTheme="majorHAnsi" w:cs="Times New Roman"/>
            <w:spacing w:val="-1"/>
          </w:rPr>
          <w:t>u</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w:t>
        </w:r>
        <w:r w:rsidRPr="00B8273C">
          <w:rPr>
            <w:rFonts w:asciiTheme="majorHAnsi" w:eastAsia="Calibri" w:hAnsiTheme="majorHAnsi" w:cs="Times New Roman"/>
          </w:rPr>
          <w:t xml:space="preserve">. </w:t>
        </w:r>
        <w:r w:rsidRPr="00B8273C">
          <w:rPr>
            <w:rFonts w:asciiTheme="majorHAnsi" w:eastAsia="Calibri" w:hAnsiTheme="majorHAnsi" w:cs="Times New Roman"/>
            <w:spacing w:val="49"/>
          </w:rPr>
          <w:t xml:space="preserve"> </w:t>
        </w:r>
        <w:r w:rsidRPr="00B8273C">
          <w:rPr>
            <w:rFonts w:asciiTheme="majorHAnsi" w:eastAsia="Calibri" w:hAnsiTheme="majorHAnsi" w:cs="Times New Roman"/>
            <w:spacing w:val="-1"/>
          </w:rPr>
          <w:t>F</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5"/>
          </w:rPr>
          <w:t xml:space="preserve"> </w:t>
        </w:r>
        <w:r w:rsidRPr="00B8273C">
          <w:rPr>
            <w:rFonts w:asciiTheme="majorHAnsi" w:eastAsia="Calibri" w:hAnsiTheme="majorHAnsi" w:cs="Times New Roman"/>
            <w:spacing w:val="1"/>
          </w:rPr>
          <w:t>e</w:t>
        </w:r>
        <w:r w:rsidRPr="00B8273C">
          <w:rPr>
            <w:rFonts w:asciiTheme="majorHAnsi" w:eastAsia="Calibri" w:hAnsiTheme="majorHAnsi" w:cs="Times New Roman"/>
            <w:spacing w:val="-2"/>
          </w:rPr>
          <w:t>x</w:t>
        </w:r>
        <w:r w:rsidRPr="00B8273C">
          <w:rPr>
            <w:rFonts w:asciiTheme="majorHAnsi" w:eastAsia="Calibri" w:hAnsiTheme="majorHAnsi" w:cs="Times New Roman"/>
          </w:rPr>
          <w:t>a</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p</w:t>
        </w:r>
        <w:r w:rsidRPr="00B8273C">
          <w:rPr>
            <w:rFonts w:asciiTheme="majorHAnsi" w:eastAsia="Calibri" w:hAnsiTheme="majorHAnsi" w:cs="Times New Roman"/>
          </w:rPr>
          <w:t>l</w:t>
        </w:r>
        <w:r w:rsidRPr="00B8273C">
          <w:rPr>
            <w:rFonts w:asciiTheme="majorHAnsi" w:eastAsia="Calibri" w:hAnsiTheme="majorHAnsi" w:cs="Times New Roman"/>
            <w:spacing w:val="-2"/>
          </w:rPr>
          <w:t>e</w:t>
        </w:r>
        <w:r w:rsidRPr="00B8273C">
          <w:rPr>
            <w:rFonts w:asciiTheme="majorHAnsi" w:eastAsia="Calibri" w:hAnsiTheme="majorHAnsi" w:cs="Times New Roman"/>
          </w:rPr>
          <w:t>,</w:t>
        </w:r>
        <w:r w:rsidRPr="00B8273C">
          <w:rPr>
            <w:rFonts w:asciiTheme="majorHAnsi" w:eastAsia="Calibri" w:hAnsiTheme="majorHAnsi" w:cs="Times New Roman"/>
            <w:spacing w:val="25"/>
          </w:rPr>
          <w:t xml:space="preserve"> </w:t>
        </w:r>
        <w:r w:rsidRPr="00B8273C">
          <w:rPr>
            <w:rFonts w:asciiTheme="majorHAnsi" w:eastAsia="Calibri" w:hAnsiTheme="majorHAnsi" w:cs="Times New Roman"/>
          </w:rPr>
          <w:t>if</w:t>
        </w:r>
        <w:r w:rsidRPr="00B8273C">
          <w:rPr>
            <w:rFonts w:asciiTheme="majorHAnsi" w:eastAsia="Calibri" w:hAnsiTheme="majorHAnsi" w:cs="Times New Roman"/>
            <w:spacing w:val="24"/>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24"/>
          </w:rPr>
          <w:t xml:space="preserve"> </w:t>
        </w:r>
        <w:r w:rsidRPr="00B8273C">
          <w:rPr>
            <w:rFonts w:asciiTheme="majorHAnsi" w:eastAsia="Calibri" w:hAnsiTheme="majorHAnsi" w:cs="Times New Roman"/>
            <w:spacing w:val="-1"/>
          </w:rPr>
          <w:t>p</w:t>
        </w:r>
        <w:r w:rsidRPr="00B8273C">
          <w:rPr>
            <w:rFonts w:asciiTheme="majorHAnsi" w:eastAsia="Calibri" w:hAnsiTheme="majorHAnsi" w:cs="Times New Roman"/>
          </w:rPr>
          <w:t>la</w:t>
        </w:r>
        <w:r w:rsidRPr="00B8273C">
          <w:rPr>
            <w:rFonts w:asciiTheme="majorHAnsi" w:eastAsia="Calibri" w:hAnsiTheme="majorHAnsi" w:cs="Times New Roman"/>
            <w:spacing w:val="-1"/>
          </w:rPr>
          <w:t>nn</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24"/>
          </w:rPr>
          <w:t xml:space="preserve"> </w:t>
        </w:r>
        <w:r w:rsidRPr="00B8273C">
          <w:rPr>
            <w:rFonts w:asciiTheme="majorHAnsi" w:eastAsia="Calibri" w:hAnsiTheme="majorHAnsi" w:cs="Times New Roman"/>
          </w:rPr>
          <w:t>acti</w:t>
        </w:r>
        <w:r w:rsidRPr="00B8273C">
          <w:rPr>
            <w:rFonts w:asciiTheme="majorHAnsi" w:eastAsia="Calibri" w:hAnsiTheme="majorHAnsi" w:cs="Times New Roman"/>
            <w:spacing w:val="1"/>
          </w:rPr>
          <w:t>o</w:t>
        </w:r>
        <w:r w:rsidRPr="00B8273C">
          <w:rPr>
            <w:rFonts w:asciiTheme="majorHAnsi" w:eastAsia="Calibri" w:hAnsiTheme="majorHAnsi" w:cs="Times New Roman"/>
          </w:rPr>
          <w:t>n</w:t>
        </w:r>
        <w:r w:rsidRPr="00B8273C">
          <w:rPr>
            <w:rFonts w:asciiTheme="majorHAnsi" w:eastAsia="Calibri" w:hAnsiTheme="majorHAnsi" w:cs="Times New Roman"/>
            <w:spacing w:val="24"/>
          </w:rPr>
          <w:t xml:space="preserve"> </w:t>
        </w:r>
        <w:r w:rsidRPr="00B8273C">
          <w:rPr>
            <w:rFonts w:asciiTheme="majorHAnsi" w:eastAsia="Calibri" w:hAnsiTheme="majorHAnsi" w:cs="Times New Roman"/>
          </w:rPr>
          <w:t>w</w:t>
        </w:r>
        <w:r w:rsidRPr="00B8273C">
          <w:rPr>
            <w:rFonts w:asciiTheme="majorHAnsi" w:eastAsia="Calibri" w:hAnsiTheme="majorHAnsi" w:cs="Times New Roman"/>
            <w:spacing w:val="1"/>
          </w:rPr>
          <w:t>e</w:t>
        </w:r>
        <w:r w:rsidRPr="00B8273C">
          <w:rPr>
            <w:rFonts w:asciiTheme="majorHAnsi" w:eastAsia="Calibri" w:hAnsiTheme="majorHAnsi" w:cs="Times New Roman"/>
            <w:spacing w:val="-3"/>
          </w:rPr>
          <w:t>r</w:t>
        </w:r>
        <w:r w:rsidRPr="00B8273C">
          <w:rPr>
            <w:rFonts w:asciiTheme="majorHAnsi" w:eastAsia="Calibri" w:hAnsiTheme="majorHAnsi" w:cs="Times New Roman"/>
          </w:rPr>
          <w:t>e</w:t>
        </w:r>
        <w:r w:rsidRPr="00B8273C">
          <w:rPr>
            <w:rFonts w:asciiTheme="majorHAnsi" w:eastAsia="Calibri" w:hAnsiTheme="majorHAnsi" w:cs="Times New Roman"/>
            <w:spacing w:val="26"/>
          </w:rPr>
          <w:t xml:space="preserve"> </w:t>
        </w:r>
        <w:r w:rsidRPr="00B8273C">
          <w:rPr>
            <w:rFonts w:asciiTheme="majorHAnsi" w:eastAsia="Calibri" w:hAnsiTheme="majorHAnsi" w:cs="Times New Roman"/>
          </w:rPr>
          <w:t>f</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rPr>
          <w:t>cas</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24"/>
          </w:rPr>
          <w:t xml:space="preserve"> </w:t>
        </w:r>
        <w:r w:rsidRPr="00B8273C">
          <w:rPr>
            <w:rFonts w:asciiTheme="majorHAnsi" w:eastAsia="Calibri" w:hAnsiTheme="majorHAnsi" w:cs="Times New Roman"/>
          </w:rPr>
          <w:t>to</w:t>
        </w:r>
        <w:r w:rsidRPr="00B8273C">
          <w:rPr>
            <w:rFonts w:asciiTheme="majorHAnsi" w:eastAsia="Calibri" w:hAnsiTheme="majorHAnsi" w:cs="Times New Roman"/>
            <w:spacing w:val="26"/>
          </w:rPr>
          <w:t xml:space="preserve"> </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du</w:t>
        </w:r>
        <w:r w:rsidRPr="00B8273C">
          <w:rPr>
            <w:rFonts w:asciiTheme="majorHAnsi" w:eastAsia="Calibri" w:hAnsiTheme="majorHAnsi" w:cs="Times New Roman"/>
          </w:rPr>
          <w:t>ce</w:t>
        </w:r>
        <w:r w:rsidRPr="00B8273C">
          <w:rPr>
            <w:rFonts w:asciiTheme="majorHAnsi" w:eastAsia="Calibri" w:hAnsiTheme="majorHAnsi" w:cs="Times New Roman"/>
            <w:spacing w:val="26"/>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26"/>
          </w:rPr>
          <w:t xml:space="preserve"> </w:t>
        </w:r>
        <w:r w:rsidRPr="00B8273C">
          <w:rPr>
            <w:rFonts w:asciiTheme="majorHAnsi" w:eastAsia="Calibri" w:hAnsiTheme="majorHAnsi" w:cs="Times New Roman"/>
          </w:rPr>
          <w:t>B</w:t>
        </w:r>
        <w:r w:rsidRPr="00B8273C">
          <w:rPr>
            <w:rFonts w:asciiTheme="majorHAnsi" w:eastAsia="Calibri" w:hAnsiTheme="majorHAnsi" w:cs="Times New Roman"/>
            <w:spacing w:val="-3"/>
          </w:rPr>
          <w:t>H</w:t>
        </w:r>
        <w:r w:rsidRPr="00B8273C">
          <w:rPr>
            <w:rFonts w:asciiTheme="majorHAnsi" w:eastAsia="Calibri" w:hAnsiTheme="majorHAnsi" w:cs="Times New Roman"/>
          </w:rPr>
          <w:t>C’s</w:t>
        </w:r>
        <w:r w:rsidRPr="00B8273C">
          <w:rPr>
            <w:rFonts w:asciiTheme="majorHAnsi" w:eastAsia="Calibri" w:hAnsiTheme="majorHAnsi" w:cs="Times New Roman"/>
            <w:spacing w:val="25"/>
          </w:rPr>
          <w:t xml:space="preserve"> </w:t>
        </w:r>
        <w:r w:rsidRPr="00B8273C">
          <w:rPr>
            <w:rFonts w:asciiTheme="majorHAnsi" w:eastAsia="Calibri" w:hAnsiTheme="majorHAnsi" w:cs="Times New Roman"/>
          </w:rPr>
          <w:t>risk-</w:t>
        </w:r>
        <w:r w:rsidRPr="00B8273C">
          <w:rPr>
            <w:rFonts w:asciiTheme="majorHAnsi" w:eastAsia="Calibri" w:hAnsiTheme="majorHAnsi" w:cs="Times New Roman"/>
            <w:spacing w:val="-2"/>
          </w:rPr>
          <w:t>w</w:t>
        </w:r>
        <w:r w:rsidRPr="00B8273C">
          <w:rPr>
            <w:rFonts w:asciiTheme="majorHAnsi" w:eastAsia="Calibri" w:hAnsiTheme="majorHAnsi" w:cs="Times New Roman"/>
          </w:rPr>
          <w:t>ei</w:t>
        </w:r>
        <w:r w:rsidRPr="00B8273C">
          <w:rPr>
            <w:rFonts w:asciiTheme="majorHAnsi" w:eastAsia="Calibri" w:hAnsiTheme="majorHAnsi" w:cs="Times New Roman"/>
            <w:spacing w:val="-1"/>
          </w:rPr>
          <w:t>gh</w:t>
        </w:r>
        <w:r w:rsidRPr="00B8273C">
          <w:rPr>
            <w:rFonts w:asciiTheme="majorHAnsi" w:eastAsia="Calibri" w:hAnsiTheme="majorHAnsi" w:cs="Times New Roman"/>
          </w:rPr>
          <w:t>ted</w:t>
        </w:r>
        <w:r w:rsidRPr="00B8273C">
          <w:rPr>
            <w:rFonts w:asciiTheme="majorHAnsi" w:eastAsia="Calibri" w:hAnsiTheme="majorHAnsi" w:cs="Times New Roman"/>
            <w:spacing w:val="24"/>
          </w:rPr>
          <w:t xml:space="preserve"> </w:t>
        </w:r>
        <w:r w:rsidRPr="00B8273C">
          <w:rPr>
            <w:rFonts w:asciiTheme="majorHAnsi" w:eastAsia="Calibri" w:hAnsiTheme="majorHAnsi" w:cs="Times New Roman"/>
          </w:rPr>
          <w:t>ass</w:t>
        </w:r>
        <w:r w:rsidRPr="00B8273C">
          <w:rPr>
            <w:rFonts w:asciiTheme="majorHAnsi" w:eastAsia="Calibri" w:hAnsiTheme="majorHAnsi" w:cs="Times New Roman"/>
            <w:spacing w:val="-2"/>
          </w:rPr>
          <w:t>e</w:t>
        </w:r>
        <w:r w:rsidRPr="00B8273C">
          <w:rPr>
            <w:rFonts w:asciiTheme="majorHAnsi" w:eastAsia="Calibri" w:hAnsiTheme="majorHAnsi" w:cs="Times New Roman"/>
          </w:rPr>
          <w:t>ts</w:t>
        </w:r>
        <w:r w:rsidRPr="00B8273C">
          <w:rPr>
            <w:rFonts w:asciiTheme="majorHAnsi" w:eastAsia="Calibri" w:hAnsiTheme="majorHAnsi" w:cs="Times New Roman"/>
            <w:spacing w:val="25"/>
          </w:rPr>
          <w:t xml:space="preserve"> </w:t>
        </w:r>
        <w:r w:rsidRPr="00B8273C">
          <w:rPr>
            <w:rFonts w:asciiTheme="majorHAnsi" w:eastAsia="Calibri" w:hAnsiTheme="majorHAnsi" w:cs="Times New Roman"/>
            <w:spacing w:val="-3"/>
          </w:rPr>
          <w:t>b</w:t>
        </w:r>
        <w:r w:rsidRPr="00B8273C">
          <w:rPr>
            <w:rFonts w:asciiTheme="majorHAnsi" w:eastAsia="Calibri" w:hAnsiTheme="majorHAnsi" w:cs="Times New Roman"/>
          </w:rPr>
          <w:t xml:space="preserve">y </w:t>
        </w:r>
        <w:r w:rsidRPr="00B8273C">
          <w:rPr>
            <w:rFonts w:asciiTheme="majorHAnsi" w:eastAsia="Calibri" w:hAnsiTheme="majorHAnsi" w:cs="Times New Roman"/>
            <w:spacing w:val="1"/>
          </w:rPr>
          <w:t>$</w:t>
        </w:r>
        <w:r w:rsidRPr="00B8273C">
          <w:rPr>
            <w:rFonts w:asciiTheme="majorHAnsi" w:eastAsia="Calibri" w:hAnsiTheme="majorHAnsi" w:cs="Times New Roman"/>
            <w:spacing w:val="-2"/>
          </w:rPr>
          <w:t>2</w:t>
        </w:r>
        <w:r w:rsidRPr="00B8273C">
          <w:rPr>
            <w:rFonts w:asciiTheme="majorHAnsi" w:eastAsia="Calibri" w:hAnsiTheme="majorHAnsi" w:cs="Times New Roman"/>
            <w:spacing w:val="1"/>
          </w:rPr>
          <w:t>0</w:t>
        </w:r>
        <w:r w:rsidRPr="00B8273C">
          <w:rPr>
            <w:rFonts w:asciiTheme="majorHAnsi" w:eastAsia="Calibri" w:hAnsiTheme="majorHAnsi" w:cs="Times New Roman"/>
          </w:rPr>
          <w:t>0</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m</w:t>
        </w:r>
        <w:r w:rsidRPr="00B8273C">
          <w:rPr>
            <w:rFonts w:asciiTheme="majorHAnsi" w:eastAsia="Calibri" w:hAnsiTheme="majorHAnsi" w:cs="Times New Roman"/>
          </w:rPr>
          <w:t>ill</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rPr>
          <w:t>n</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as</w:t>
        </w:r>
        <w:r w:rsidRPr="00B8273C">
          <w:rPr>
            <w:rFonts w:asciiTheme="majorHAnsi" w:eastAsia="Calibri" w:hAnsiTheme="majorHAnsi" w:cs="Times New Roman"/>
            <w:spacing w:val="1"/>
          </w:rPr>
          <w:t xml:space="preserve"> o</w:t>
        </w:r>
        <w:r w:rsidRPr="00B8273C">
          <w:rPr>
            <w:rFonts w:asciiTheme="majorHAnsi" w:eastAsia="Calibri" w:hAnsiTheme="majorHAnsi" w:cs="Times New Roman"/>
          </w:rPr>
          <w:t>f</w:t>
        </w:r>
        <w:r w:rsidRPr="00B8273C">
          <w:rPr>
            <w:rFonts w:asciiTheme="majorHAnsi" w:eastAsia="Calibri" w:hAnsiTheme="majorHAnsi" w:cs="Times New Roman"/>
            <w:spacing w:val="1"/>
          </w:rPr>
          <w:t xml:space="preserve"> Q4 in the current year</w:t>
        </w:r>
        <w:r w:rsidRPr="00B8273C">
          <w:rPr>
            <w:rFonts w:asciiTheme="majorHAnsi" w:eastAsia="Calibri" w:hAnsiTheme="majorHAnsi" w:cs="Times New Roman"/>
            <w:spacing w:val="4"/>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d</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an</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dd</w:t>
        </w:r>
        <w:r w:rsidRPr="00B8273C">
          <w:rPr>
            <w:rFonts w:asciiTheme="majorHAnsi" w:eastAsia="Calibri" w:hAnsiTheme="majorHAnsi" w:cs="Times New Roman"/>
          </w:rPr>
          <w:t>it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al</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2"/>
          </w:rPr>
          <w:t>$</w:t>
        </w:r>
        <w:r w:rsidRPr="00B8273C">
          <w:rPr>
            <w:rFonts w:asciiTheme="majorHAnsi" w:eastAsia="Calibri" w:hAnsiTheme="majorHAnsi" w:cs="Times New Roman"/>
            <w:spacing w:val="1"/>
          </w:rPr>
          <w:t>1</w:t>
        </w:r>
        <w:r w:rsidRPr="00B8273C">
          <w:rPr>
            <w:rFonts w:asciiTheme="majorHAnsi" w:eastAsia="Calibri" w:hAnsiTheme="majorHAnsi" w:cs="Times New Roman"/>
            <w:spacing w:val="-2"/>
          </w:rPr>
          <w:t>0</w:t>
        </w:r>
        <w:r w:rsidRPr="00B8273C">
          <w:rPr>
            <w:rFonts w:asciiTheme="majorHAnsi" w:eastAsia="Calibri" w:hAnsiTheme="majorHAnsi" w:cs="Times New Roman"/>
          </w:rPr>
          <w:t>0</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m</w:t>
        </w:r>
        <w:r w:rsidRPr="00B8273C">
          <w:rPr>
            <w:rFonts w:asciiTheme="majorHAnsi" w:eastAsia="Calibri" w:hAnsiTheme="majorHAnsi" w:cs="Times New Roman"/>
          </w:rPr>
          <w:t>illi</w:t>
        </w:r>
        <w:r w:rsidRPr="00B8273C">
          <w:rPr>
            <w:rFonts w:asciiTheme="majorHAnsi" w:eastAsia="Calibri" w:hAnsiTheme="majorHAnsi" w:cs="Times New Roman"/>
            <w:spacing w:val="1"/>
          </w:rPr>
          <w:t>o</w:t>
        </w:r>
        <w:r w:rsidRPr="00B8273C">
          <w:rPr>
            <w:rFonts w:asciiTheme="majorHAnsi" w:eastAsia="Calibri" w:hAnsiTheme="majorHAnsi" w:cs="Times New Roman"/>
          </w:rPr>
          <w:t>n</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3"/>
          </w:rPr>
          <w:t>a</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o</w:t>
        </w:r>
        <w:r w:rsidRPr="00B8273C">
          <w:rPr>
            <w:rFonts w:asciiTheme="majorHAnsi" w:eastAsia="Calibri" w:hAnsiTheme="majorHAnsi" w:cs="Times New Roman"/>
          </w:rPr>
          <w:t>f</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2"/>
          </w:rPr>
          <w:t>Q4 of the following year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(f</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o</w:t>
        </w:r>
        <w:r w:rsidRPr="00B8273C">
          <w:rPr>
            <w:rFonts w:asciiTheme="majorHAnsi" w:eastAsia="Calibri" w:hAnsiTheme="majorHAnsi" w:cs="Times New Roman"/>
          </w:rPr>
          <w:t>tal</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du</w:t>
        </w:r>
        <w:r w:rsidRPr="00B8273C">
          <w:rPr>
            <w:rFonts w:asciiTheme="majorHAnsi" w:eastAsia="Calibri" w:hAnsiTheme="majorHAnsi" w:cs="Times New Roman"/>
          </w:rPr>
          <w:t>cti</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n </w:t>
        </w:r>
        <w:r w:rsidRPr="00B8273C">
          <w:rPr>
            <w:rFonts w:asciiTheme="majorHAnsi" w:eastAsia="Calibri" w:hAnsiTheme="majorHAnsi" w:cs="Times New Roman"/>
            <w:spacing w:val="1"/>
          </w:rPr>
          <w:t>o</w:t>
        </w:r>
        <w:r w:rsidRPr="00B8273C">
          <w:rPr>
            <w:rFonts w:asciiTheme="majorHAnsi" w:eastAsia="Calibri" w:hAnsiTheme="majorHAnsi" w:cs="Times New Roman"/>
          </w:rPr>
          <w:t>f</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w:t>
        </w:r>
        <w:r w:rsidRPr="00B8273C">
          <w:rPr>
            <w:rFonts w:asciiTheme="majorHAnsi" w:eastAsia="Calibri" w:hAnsiTheme="majorHAnsi" w:cs="Times New Roman"/>
            <w:spacing w:val="1"/>
          </w:rPr>
          <w:t>3</w:t>
        </w:r>
        <w:r w:rsidRPr="00B8273C">
          <w:rPr>
            <w:rFonts w:asciiTheme="majorHAnsi" w:eastAsia="Calibri" w:hAnsiTheme="majorHAnsi" w:cs="Times New Roman"/>
            <w:spacing w:val="-2"/>
          </w:rPr>
          <w:t>0</w:t>
        </w:r>
        <w:r w:rsidRPr="00B8273C">
          <w:rPr>
            <w:rFonts w:asciiTheme="majorHAnsi" w:eastAsia="Calibri" w:hAnsiTheme="majorHAnsi" w:cs="Times New Roman"/>
          </w:rPr>
          <w:t xml:space="preserve">0 </w:t>
        </w:r>
        <w:r w:rsidRPr="00B8273C">
          <w:rPr>
            <w:rFonts w:asciiTheme="majorHAnsi" w:eastAsia="Calibri" w:hAnsiTheme="majorHAnsi" w:cs="Times New Roman"/>
            <w:spacing w:val="1"/>
          </w:rPr>
          <w:t>m</w:t>
        </w:r>
        <w:r w:rsidRPr="00B8273C">
          <w:rPr>
            <w:rFonts w:asciiTheme="majorHAnsi" w:eastAsia="Calibri" w:hAnsiTheme="majorHAnsi" w:cs="Times New Roman"/>
          </w:rPr>
          <w:t>illi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3"/>
          </w:rPr>
          <w:t>h</w:t>
        </w:r>
        <w:r w:rsidRPr="00B8273C">
          <w:rPr>
            <w:rFonts w:asciiTheme="majorHAnsi" w:eastAsia="Calibri" w:hAnsiTheme="majorHAnsi" w:cs="Times New Roman"/>
          </w:rPr>
          <w:t>e</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B</w:t>
        </w:r>
        <w:r w:rsidRPr="00B8273C">
          <w:rPr>
            <w:rFonts w:asciiTheme="majorHAnsi" w:eastAsia="Calibri" w:hAnsiTheme="majorHAnsi" w:cs="Times New Roman"/>
            <w:spacing w:val="-1"/>
          </w:rPr>
          <w:t>H</w:t>
        </w:r>
        <w:r w:rsidRPr="00B8273C">
          <w:rPr>
            <w:rFonts w:asciiTheme="majorHAnsi" w:eastAsia="Calibri" w:hAnsiTheme="majorHAnsi" w:cs="Times New Roman"/>
          </w:rPr>
          <w:t>C</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ld</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rt</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2"/>
          </w:rPr>
          <w:t>“</w:t>
        </w:r>
        <w:r w:rsidRPr="00B8273C">
          <w:rPr>
            <w:rFonts w:asciiTheme="majorHAnsi" w:eastAsia="Calibri" w:hAnsiTheme="majorHAnsi" w:cs="Times New Roman"/>
            <w:spacing w:val="-2"/>
          </w:rPr>
          <w:t>(</w:t>
        </w:r>
        <w:r w:rsidRPr="00B8273C">
          <w:rPr>
            <w:rFonts w:asciiTheme="majorHAnsi" w:eastAsia="Calibri" w:hAnsiTheme="majorHAnsi" w:cs="Times New Roman"/>
            <w:spacing w:val="1"/>
          </w:rPr>
          <w:t>2</w:t>
        </w:r>
        <w:r w:rsidRPr="00B8273C">
          <w:rPr>
            <w:rFonts w:asciiTheme="majorHAnsi" w:eastAsia="Calibri" w:hAnsiTheme="majorHAnsi" w:cs="Times New Roman"/>
            <w:spacing w:val="-2"/>
          </w:rPr>
          <w:t>0</w:t>
        </w:r>
        <w:r w:rsidRPr="00B8273C">
          <w:rPr>
            <w:rFonts w:asciiTheme="majorHAnsi" w:eastAsia="Calibri" w:hAnsiTheme="majorHAnsi" w:cs="Times New Roman"/>
            <w:spacing w:val="1"/>
          </w:rPr>
          <w:t>0</w:t>
        </w:r>
        <w:r w:rsidRPr="00B8273C">
          <w:rPr>
            <w:rFonts w:asciiTheme="majorHAnsi" w:eastAsia="Calibri" w:hAnsiTheme="majorHAnsi" w:cs="Times New Roman"/>
            <w:spacing w:val="-2"/>
          </w:rPr>
          <w:t>)</w:t>
        </w:r>
        <w:r w:rsidRPr="00B8273C">
          <w:rPr>
            <w:rFonts w:asciiTheme="majorHAnsi" w:eastAsia="Calibri" w:hAnsiTheme="majorHAnsi" w:cs="Times New Roman"/>
          </w:rPr>
          <w:t>”</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f</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2"/>
          </w:rPr>
          <w:t>PY1</w:t>
        </w:r>
        <w:r w:rsidRPr="00B8273C">
          <w:rPr>
            <w:rFonts w:asciiTheme="majorHAnsi" w:eastAsia="Calibri" w:hAnsiTheme="majorHAnsi" w:cs="Times New Roman"/>
          </w:rPr>
          <w:t xml:space="preserve">, </w:t>
        </w:r>
        <w:r w:rsidRPr="00B8273C">
          <w:rPr>
            <w:rFonts w:asciiTheme="majorHAnsi" w:eastAsia="Calibri" w:hAnsiTheme="majorHAnsi" w:cs="Times New Roman"/>
            <w:spacing w:val="1"/>
          </w:rPr>
          <w:t>“</w:t>
        </w:r>
        <w:r w:rsidRPr="00B8273C">
          <w:rPr>
            <w:rFonts w:asciiTheme="majorHAnsi" w:eastAsia="Calibri" w:hAnsiTheme="majorHAnsi" w:cs="Times New Roman"/>
          </w:rPr>
          <w:t>(</w:t>
        </w:r>
        <w:r w:rsidRPr="00B8273C">
          <w:rPr>
            <w:rFonts w:asciiTheme="majorHAnsi" w:eastAsia="Calibri" w:hAnsiTheme="majorHAnsi" w:cs="Times New Roman"/>
            <w:spacing w:val="-2"/>
          </w:rPr>
          <w:t>1</w:t>
        </w:r>
        <w:r w:rsidRPr="00B8273C">
          <w:rPr>
            <w:rFonts w:asciiTheme="majorHAnsi" w:eastAsia="Calibri" w:hAnsiTheme="majorHAnsi" w:cs="Times New Roman"/>
            <w:spacing w:val="1"/>
          </w:rPr>
          <w:t>0</w:t>
        </w:r>
        <w:r w:rsidRPr="00B8273C">
          <w:rPr>
            <w:rFonts w:asciiTheme="majorHAnsi" w:eastAsia="Calibri" w:hAnsiTheme="majorHAnsi" w:cs="Times New Roman"/>
            <w:spacing w:val="-2"/>
          </w:rPr>
          <w:t>0</w:t>
        </w:r>
        <w:r w:rsidRPr="00B8273C">
          <w:rPr>
            <w:rFonts w:asciiTheme="majorHAnsi" w:eastAsia="Calibri" w:hAnsiTheme="majorHAnsi" w:cs="Times New Roman"/>
          </w:rPr>
          <w:t>)”</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3"/>
          </w:rPr>
          <w:t>f</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PY2</w:t>
        </w:r>
        <w:r w:rsidRPr="00B8273C">
          <w:rPr>
            <w:rFonts w:asciiTheme="majorHAnsi" w:eastAsia="Calibri" w:hAnsiTheme="majorHAnsi" w:cs="Times New Roman"/>
          </w:rPr>
          <w: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d</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w:t>
        </w:r>
        <w:r w:rsidRPr="00B8273C">
          <w:rPr>
            <w:rFonts w:asciiTheme="majorHAnsi" w:eastAsia="Calibri" w:hAnsiTheme="majorHAnsi" w:cs="Times New Roman"/>
            <w:spacing w:val="1"/>
          </w:rPr>
          <w:t>0</w:t>
        </w:r>
        <w:r w:rsidRPr="00B8273C">
          <w:rPr>
            <w:rFonts w:asciiTheme="majorHAnsi" w:eastAsia="Calibri" w:hAnsiTheme="majorHAnsi" w:cs="Times New Roman"/>
          </w:rPr>
          <w:t>”</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f</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ub</w:t>
        </w:r>
        <w:r w:rsidRPr="00B8273C">
          <w:rPr>
            <w:rFonts w:asciiTheme="majorHAnsi" w:eastAsia="Calibri" w:hAnsiTheme="majorHAnsi" w:cs="Times New Roman"/>
          </w:rPr>
          <w:t>s</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qu</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e</w:t>
        </w:r>
        <w:r w:rsidRPr="00B8273C">
          <w:rPr>
            <w:rFonts w:asciiTheme="majorHAnsi" w:eastAsia="Calibri" w:hAnsiTheme="majorHAnsi" w:cs="Times New Roman"/>
          </w:rPr>
          <w:t>ri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d</w:t>
        </w:r>
        <w:r w:rsidRPr="00B8273C">
          <w:rPr>
            <w:rFonts w:asciiTheme="majorHAnsi" w:eastAsia="Calibri" w:hAnsiTheme="majorHAnsi" w:cs="Times New Roman"/>
          </w:rPr>
          <w:t>s. B</w:t>
        </w:r>
        <w:r w:rsidRPr="00B8273C">
          <w:rPr>
            <w:rFonts w:asciiTheme="majorHAnsi" w:eastAsia="Calibri" w:hAnsiTheme="majorHAnsi" w:cs="Times New Roman"/>
            <w:spacing w:val="-1"/>
          </w:rPr>
          <w:t>H</w:t>
        </w:r>
        <w:r w:rsidRPr="00B8273C">
          <w:rPr>
            <w:rFonts w:asciiTheme="majorHAnsi" w:eastAsia="Calibri" w:hAnsiTheme="majorHAnsi" w:cs="Times New Roman"/>
          </w:rPr>
          <w:t>Cs</w:t>
        </w:r>
        <w:r w:rsidRPr="00B8273C">
          <w:rPr>
            <w:rFonts w:asciiTheme="majorHAnsi" w:eastAsia="Calibri" w:hAnsiTheme="majorHAnsi" w:cs="Times New Roman"/>
            <w:spacing w:val="27"/>
          </w:rPr>
          <w:t xml:space="preserve"> </w:t>
        </w:r>
        <w:r w:rsidRPr="00B8273C">
          <w:rPr>
            <w:rFonts w:asciiTheme="majorHAnsi" w:eastAsia="Calibri" w:hAnsiTheme="majorHAnsi" w:cs="Times New Roman"/>
          </w:rPr>
          <w:t>are</w:t>
        </w:r>
        <w:r w:rsidRPr="00B8273C">
          <w:rPr>
            <w:rFonts w:asciiTheme="majorHAnsi" w:eastAsia="Calibri" w:hAnsiTheme="majorHAnsi" w:cs="Times New Roman"/>
            <w:spacing w:val="28"/>
          </w:rPr>
          <w:t xml:space="preserve"> </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qu</w:t>
        </w:r>
        <w:r w:rsidRPr="00B8273C">
          <w:rPr>
            <w:rFonts w:asciiTheme="majorHAnsi" w:eastAsia="Calibri" w:hAnsiTheme="majorHAnsi" w:cs="Times New Roman"/>
          </w:rPr>
          <w:t>ir</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27"/>
          </w:rPr>
          <w:t xml:space="preserve"> </w:t>
        </w:r>
        <w:r w:rsidRPr="00B8273C">
          <w:rPr>
            <w:rFonts w:asciiTheme="majorHAnsi" w:eastAsia="Calibri" w:hAnsiTheme="majorHAnsi" w:cs="Times New Roman"/>
            <w:spacing w:val="-2"/>
          </w:rPr>
          <w:t>t</w:t>
        </w:r>
        <w:r w:rsidRPr="00B8273C">
          <w:rPr>
            <w:rFonts w:asciiTheme="majorHAnsi" w:eastAsia="Calibri" w:hAnsiTheme="majorHAnsi" w:cs="Times New Roman"/>
          </w:rPr>
          <w:t>o</w:t>
        </w:r>
        <w:r w:rsidRPr="00B8273C">
          <w:rPr>
            <w:rFonts w:asciiTheme="majorHAnsi" w:eastAsia="Calibri" w:hAnsiTheme="majorHAnsi" w:cs="Times New Roman"/>
            <w:spacing w:val="29"/>
          </w:rPr>
          <w:t xml:space="preserve"> </w:t>
        </w:r>
        <w:r w:rsidRPr="00B8273C">
          <w:rPr>
            <w:rFonts w:asciiTheme="majorHAnsi" w:eastAsia="Calibri" w:hAnsiTheme="majorHAnsi" w:cs="Times New Roman"/>
          </w:rPr>
          <w:t>f</w:t>
        </w:r>
        <w:r w:rsidRPr="00B8273C">
          <w:rPr>
            <w:rFonts w:asciiTheme="majorHAnsi" w:eastAsia="Calibri" w:hAnsiTheme="majorHAnsi" w:cs="Times New Roman"/>
            <w:spacing w:val="-3"/>
          </w:rPr>
          <w:t>a</w:t>
        </w:r>
        <w:r w:rsidRPr="00B8273C">
          <w:rPr>
            <w:rFonts w:asciiTheme="majorHAnsi" w:eastAsia="Calibri" w:hAnsiTheme="majorHAnsi" w:cs="Times New Roman"/>
          </w:rPr>
          <w:t>c</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7"/>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3"/>
          </w:rPr>
          <w:t>h</w:t>
        </w:r>
        <w:r w:rsidRPr="00B8273C">
          <w:rPr>
            <w:rFonts w:asciiTheme="majorHAnsi" w:eastAsia="Calibri" w:hAnsiTheme="majorHAnsi" w:cs="Times New Roman"/>
          </w:rPr>
          <w:t>e</w:t>
        </w:r>
        <w:r w:rsidRPr="00B8273C">
          <w:rPr>
            <w:rFonts w:asciiTheme="majorHAnsi" w:eastAsia="Calibri" w:hAnsiTheme="majorHAnsi" w:cs="Times New Roman"/>
            <w:spacing w:val="28"/>
          </w:rPr>
          <w:t xml:space="preserve"> </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b</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27"/>
          </w:rPr>
          <w:t xml:space="preserve"> </w:t>
        </w:r>
        <w:r w:rsidRPr="00B8273C">
          <w:rPr>
            <w:rFonts w:asciiTheme="majorHAnsi" w:eastAsia="Calibri" w:hAnsiTheme="majorHAnsi" w:cs="Times New Roman"/>
            <w:spacing w:val="-1"/>
          </w:rPr>
          <w:t>qu</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tita</w:t>
        </w:r>
        <w:r w:rsidRPr="00B8273C">
          <w:rPr>
            <w:rFonts w:asciiTheme="majorHAnsi" w:eastAsia="Calibri" w:hAnsiTheme="majorHAnsi" w:cs="Times New Roman"/>
            <w:spacing w:val="-2"/>
          </w:rPr>
          <w:t>t</w:t>
        </w:r>
        <w:r w:rsidRPr="00B8273C">
          <w:rPr>
            <w:rFonts w:asciiTheme="majorHAnsi" w:eastAsia="Calibri" w:hAnsiTheme="majorHAnsi" w:cs="Times New Roman"/>
          </w:rPr>
          <w:t>i</w:t>
        </w:r>
        <w:r w:rsidRPr="00B8273C">
          <w:rPr>
            <w:rFonts w:asciiTheme="majorHAnsi" w:eastAsia="Calibri" w:hAnsiTheme="majorHAnsi" w:cs="Times New Roman"/>
            <w:spacing w:val="1"/>
          </w:rPr>
          <w:t>v</w:t>
        </w:r>
        <w:r w:rsidRPr="00B8273C">
          <w:rPr>
            <w:rFonts w:asciiTheme="majorHAnsi" w:eastAsia="Calibri" w:hAnsiTheme="majorHAnsi" w:cs="Times New Roman"/>
          </w:rPr>
          <w:t>e</w:t>
        </w:r>
        <w:r w:rsidRPr="00B8273C">
          <w:rPr>
            <w:rFonts w:asciiTheme="majorHAnsi" w:eastAsia="Calibri" w:hAnsiTheme="majorHAnsi" w:cs="Times New Roman"/>
            <w:spacing w:val="27"/>
          </w:rPr>
          <w:t xml:space="preserve"> </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p</w:t>
        </w:r>
        <w:r w:rsidRPr="00B8273C">
          <w:rPr>
            <w:rFonts w:asciiTheme="majorHAnsi" w:eastAsia="Calibri" w:hAnsiTheme="majorHAnsi" w:cs="Times New Roman"/>
          </w:rPr>
          <w:t>act</w:t>
        </w:r>
        <w:r w:rsidRPr="00B8273C">
          <w:rPr>
            <w:rFonts w:asciiTheme="majorHAnsi" w:eastAsia="Calibri" w:hAnsiTheme="majorHAnsi" w:cs="Times New Roman"/>
            <w:spacing w:val="25"/>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w:t>
        </w:r>
        <w:r w:rsidRPr="00B8273C">
          <w:rPr>
            <w:rFonts w:asciiTheme="majorHAnsi" w:eastAsia="Calibri" w:hAnsiTheme="majorHAnsi" w:cs="Times New Roman"/>
            <w:spacing w:val="24"/>
          </w:rPr>
          <w:t xml:space="preserve"> </w:t>
        </w:r>
        <w:r w:rsidRPr="00B8273C">
          <w:rPr>
            <w:rFonts w:asciiTheme="majorHAnsi" w:eastAsia="Calibri" w:hAnsiTheme="majorHAnsi" w:cs="Times New Roman"/>
          </w:rPr>
          <w:t>all</w:t>
        </w:r>
        <w:r w:rsidRPr="00B8273C">
          <w:rPr>
            <w:rFonts w:asciiTheme="majorHAnsi" w:eastAsia="Calibri" w:hAnsiTheme="majorHAnsi" w:cs="Times New Roman"/>
            <w:spacing w:val="27"/>
          </w:rPr>
          <w:t xml:space="preserve"> </w:t>
        </w:r>
        <w:r w:rsidRPr="00B8273C">
          <w:rPr>
            <w:rFonts w:asciiTheme="majorHAnsi" w:eastAsia="Calibri" w:hAnsiTheme="majorHAnsi" w:cs="Times New Roman"/>
            <w:spacing w:val="-1"/>
          </w:rPr>
          <w:t>p</w:t>
        </w:r>
        <w:r w:rsidRPr="00B8273C">
          <w:rPr>
            <w:rFonts w:asciiTheme="majorHAnsi" w:eastAsia="Calibri" w:hAnsiTheme="majorHAnsi" w:cs="Times New Roman"/>
          </w:rPr>
          <w:t>la</w:t>
        </w:r>
        <w:r w:rsidRPr="00B8273C">
          <w:rPr>
            <w:rFonts w:asciiTheme="majorHAnsi" w:eastAsia="Calibri" w:hAnsiTheme="majorHAnsi" w:cs="Times New Roman"/>
            <w:spacing w:val="-1"/>
          </w:rPr>
          <w:t>nn</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24"/>
          </w:rPr>
          <w:t xml:space="preserve"> </w:t>
        </w:r>
        <w:r w:rsidRPr="00B8273C">
          <w:rPr>
            <w:rFonts w:asciiTheme="majorHAnsi" w:eastAsia="Calibri" w:hAnsiTheme="majorHAnsi" w:cs="Times New Roman"/>
          </w:rPr>
          <w:t>acti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s</w:t>
        </w:r>
        <w:r w:rsidRPr="00B8273C">
          <w:rPr>
            <w:rFonts w:asciiTheme="majorHAnsi" w:eastAsia="Calibri" w:hAnsiTheme="majorHAnsi" w:cs="Times New Roman"/>
            <w:spacing w:val="25"/>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to</w:t>
        </w:r>
        <w:r w:rsidRPr="00B8273C">
          <w:rPr>
            <w:rFonts w:asciiTheme="majorHAnsi" w:eastAsia="Calibri" w:hAnsiTheme="majorHAnsi" w:cs="Times New Roman"/>
            <w:spacing w:val="26"/>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28"/>
          </w:rPr>
          <w:t xml:space="preserve"> </w:t>
        </w:r>
        <w:r w:rsidRPr="00B8273C">
          <w:rPr>
            <w:rFonts w:asciiTheme="majorHAnsi" w:eastAsia="Calibri" w:hAnsiTheme="majorHAnsi" w:cs="Times New Roman"/>
            <w:spacing w:val="-1"/>
          </w:rPr>
          <w:t>p</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o</w:t>
        </w:r>
        <w:r w:rsidRPr="00B8273C">
          <w:rPr>
            <w:rFonts w:asciiTheme="majorHAnsi" w:eastAsia="Calibri" w:hAnsiTheme="majorHAnsi" w:cs="Times New Roman"/>
          </w:rPr>
          <w:t>j</w:t>
        </w:r>
        <w:r w:rsidRPr="00B8273C">
          <w:rPr>
            <w:rFonts w:asciiTheme="majorHAnsi" w:eastAsia="Calibri" w:hAnsiTheme="majorHAnsi" w:cs="Times New Roman"/>
            <w:spacing w:val="-2"/>
          </w:rPr>
          <w:t>e</w:t>
        </w:r>
        <w:r w:rsidRPr="00B8273C">
          <w:rPr>
            <w:rFonts w:asciiTheme="majorHAnsi" w:eastAsia="Calibri" w:hAnsiTheme="majorHAnsi" w:cs="Times New Roman"/>
          </w:rPr>
          <w:t>ct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s 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d </w:t>
        </w:r>
        <w:r w:rsidRPr="00B8273C">
          <w:rPr>
            <w:rFonts w:asciiTheme="majorHAnsi" w:eastAsia="Calibri" w:hAnsiTheme="majorHAnsi" w:cs="Times New Roman"/>
            <w:spacing w:val="1"/>
          </w:rPr>
          <w:t>o</w:t>
        </w:r>
        <w:r w:rsidRPr="00B8273C">
          <w:rPr>
            <w:rFonts w:asciiTheme="majorHAnsi" w:eastAsia="Calibri" w:hAnsiTheme="majorHAnsi" w:cs="Times New Roman"/>
          </w:rPr>
          <w:t>n</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 xml:space="preserve">all </w:t>
        </w:r>
        <w:r w:rsidRPr="00B8273C">
          <w:rPr>
            <w:rFonts w:asciiTheme="majorHAnsi" w:eastAsia="Calibri" w:hAnsiTheme="majorHAnsi" w:cs="Times New Roman"/>
            <w:spacing w:val="-1"/>
          </w:rPr>
          <w:t>o</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r </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e</w:t>
        </w:r>
        <w:r w:rsidRPr="00B8273C">
          <w:rPr>
            <w:rFonts w:asciiTheme="majorHAnsi" w:eastAsia="Calibri" w:hAnsiTheme="majorHAnsi" w:cs="Times New Roman"/>
          </w:rPr>
          <w:t>l</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v</w:t>
        </w:r>
        <w:r w:rsidRPr="00B8273C">
          <w:rPr>
            <w:rFonts w:asciiTheme="majorHAnsi" w:eastAsia="Calibri" w:hAnsiTheme="majorHAnsi" w:cs="Times New Roman"/>
          </w:rPr>
          <w:t>a</w:t>
        </w:r>
        <w:r w:rsidRPr="00B8273C">
          <w:rPr>
            <w:rFonts w:asciiTheme="majorHAnsi" w:eastAsia="Calibri" w:hAnsiTheme="majorHAnsi" w:cs="Times New Roman"/>
            <w:spacing w:val="-1"/>
          </w:rPr>
          <w:t>n</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w</w:t>
        </w:r>
        <w:r w:rsidRPr="00B8273C">
          <w:rPr>
            <w:rFonts w:asciiTheme="majorHAnsi" w:eastAsia="Calibri" w:hAnsiTheme="majorHAnsi" w:cs="Times New Roman"/>
            <w:spacing w:val="1"/>
          </w:rPr>
          <w:t>o</w:t>
        </w:r>
        <w:r w:rsidRPr="00B8273C">
          <w:rPr>
            <w:rFonts w:asciiTheme="majorHAnsi" w:eastAsia="Calibri" w:hAnsiTheme="majorHAnsi" w:cs="Times New Roman"/>
          </w:rPr>
          <w:t>r</w:t>
        </w:r>
        <w:r w:rsidRPr="00B8273C">
          <w:rPr>
            <w:rFonts w:asciiTheme="majorHAnsi" w:eastAsia="Calibri" w:hAnsiTheme="majorHAnsi" w:cs="Times New Roman"/>
            <w:spacing w:val="1"/>
          </w:rPr>
          <w:t>k</w:t>
        </w:r>
        <w:r w:rsidRPr="00B8273C">
          <w:rPr>
            <w:rFonts w:asciiTheme="majorHAnsi" w:eastAsia="Calibri" w:hAnsiTheme="majorHAnsi" w:cs="Times New Roman"/>
          </w:rPr>
          <w:t>s</w:t>
        </w:r>
        <w:r w:rsidRPr="00B8273C">
          <w:rPr>
            <w:rFonts w:asciiTheme="majorHAnsi" w:eastAsia="Calibri" w:hAnsiTheme="majorHAnsi" w:cs="Times New Roman"/>
            <w:spacing w:val="-1"/>
          </w:rPr>
          <w:t>h</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e</w:t>
        </w:r>
        <w:r w:rsidRPr="00B8273C">
          <w:rPr>
            <w:rFonts w:asciiTheme="majorHAnsi" w:eastAsia="Calibri" w:hAnsiTheme="majorHAnsi" w:cs="Times New Roman"/>
          </w:rPr>
          <w:t>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B</w:t>
        </w:r>
        <w:r w:rsidRPr="00B8273C">
          <w:rPr>
            <w:rFonts w:asciiTheme="majorHAnsi" w:eastAsia="Calibri" w:hAnsiTheme="majorHAnsi" w:cs="Times New Roman"/>
            <w:spacing w:val="-3"/>
          </w:rPr>
          <w:t>a</w:t>
        </w:r>
        <w:r w:rsidRPr="00B8273C">
          <w:rPr>
            <w:rFonts w:asciiTheme="majorHAnsi" w:eastAsia="Calibri" w:hAnsiTheme="majorHAnsi" w:cs="Times New Roman"/>
          </w:rPr>
          <w:t>s</w:t>
        </w:r>
        <w:r w:rsidRPr="00B8273C">
          <w:rPr>
            <w:rFonts w:asciiTheme="majorHAnsi" w:eastAsia="Calibri" w:hAnsiTheme="majorHAnsi" w:cs="Times New Roman"/>
            <w:spacing w:val="-2"/>
          </w:rPr>
          <w:t>e</w:t>
        </w:r>
        <w:r w:rsidRPr="00B8273C">
          <w:rPr>
            <w:rFonts w:asciiTheme="majorHAnsi" w:eastAsia="Calibri" w:hAnsiTheme="majorHAnsi" w:cs="Times New Roman"/>
          </w:rPr>
          <w:t>l III s</w:t>
        </w:r>
        <w:r w:rsidRPr="00B8273C">
          <w:rPr>
            <w:rFonts w:asciiTheme="majorHAnsi" w:eastAsia="Calibri" w:hAnsiTheme="majorHAnsi" w:cs="Times New Roman"/>
            <w:spacing w:val="-1"/>
          </w:rPr>
          <w:t>ub</w:t>
        </w:r>
        <w:r w:rsidRPr="00B8273C">
          <w:rPr>
            <w:rFonts w:asciiTheme="majorHAnsi" w:eastAsia="Calibri" w:hAnsiTheme="majorHAnsi" w:cs="Times New Roman"/>
            <w:spacing w:val="1"/>
          </w:rPr>
          <w:t>m</w:t>
        </w:r>
        <w:r w:rsidRPr="00B8273C">
          <w:rPr>
            <w:rFonts w:asciiTheme="majorHAnsi" w:eastAsia="Calibri" w:hAnsiTheme="majorHAnsi" w:cs="Times New Roman"/>
          </w:rPr>
          <w:t>iss</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w:t>
        </w:r>
      </w:ins>
    </w:p>
    <w:p w14:paraId="3D291C0E" w14:textId="77777777" w:rsidR="0019014E" w:rsidRPr="00B8273C" w:rsidRDefault="0019014E" w:rsidP="0019014E">
      <w:pPr>
        <w:spacing w:after="0" w:line="240" w:lineRule="auto"/>
        <w:ind w:right="49"/>
        <w:rPr>
          <w:ins w:id="5596" w:author="Osterhus, Brian" w:date="2013-09-13T11:48:00Z"/>
          <w:rFonts w:asciiTheme="majorHAnsi" w:eastAsia="Calibri" w:hAnsiTheme="majorHAnsi" w:cs="Times New Roman"/>
        </w:rPr>
      </w:pPr>
    </w:p>
    <w:p w14:paraId="6D261E06" w14:textId="77777777" w:rsidR="0019014E" w:rsidRPr="00B8273C" w:rsidRDefault="0019014E" w:rsidP="0019014E">
      <w:pPr>
        <w:keepNext/>
        <w:keepLines/>
        <w:spacing w:after="0" w:line="240" w:lineRule="auto"/>
        <w:outlineLvl w:val="2"/>
        <w:rPr>
          <w:ins w:id="5597" w:author="Osterhus, Brian" w:date="2013-09-13T11:48:00Z"/>
          <w:rFonts w:asciiTheme="majorHAnsi" w:eastAsia="Calibri" w:hAnsiTheme="majorHAnsi" w:cs="Times New Roman"/>
          <w:b/>
          <w:bCs/>
        </w:rPr>
      </w:pPr>
      <w:ins w:id="5598" w:author="Osterhus, Brian" w:date="2013-09-13T11:48:00Z">
        <w:r w:rsidRPr="00B8273C">
          <w:rPr>
            <w:rFonts w:asciiTheme="majorHAnsi" w:eastAsia="Calibri" w:hAnsiTheme="majorHAnsi" w:cs="Times New Roman"/>
            <w:b/>
            <w:bCs/>
          </w:rPr>
          <w:t>Additional Information Required for Each Planned Action</w:t>
        </w:r>
      </w:ins>
    </w:p>
    <w:p w14:paraId="6A5ABD52" w14:textId="77777777" w:rsidR="0019014E" w:rsidRPr="00B8273C" w:rsidRDefault="0019014E" w:rsidP="0019014E">
      <w:pPr>
        <w:spacing w:after="0" w:line="240" w:lineRule="auto"/>
        <w:rPr>
          <w:ins w:id="5599" w:author="Osterhus, Brian" w:date="2013-09-13T11:48:00Z"/>
          <w:rFonts w:asciiTheme="majorHAnsi" w:hAnsiTheme="majorHAnsi" w:cs="Times New Roman"/>
        </w:rPr>
      </w:pPr>
    </w:p>
    <w:p w14:paraId="361DD745" w14:textId="75B6316C" w:rsidR="0019014E" w:rsidRPr="00104A03" w:rsidRDefault="0019014E" w:rsidP="0019014E">
      <w:pPr>
        <w:spacing w:after="0" w:line="240" w:lineRule="auto"/>
        <w:ind w:right="50"/>
        <w:rPr>
          <w:ins w:id="5600" w:author="Osterhus, Brian" w:date="2013-09-13T11:48:00Z"/>
          <w:rFonts w:asciiTheme="majorHAnsi" w:eastAsia="Calibri" w:hAnsiTheme="majorHAnsi" w:cstheme="minorHAnsi"/>
        </w:rPr>
      </w:pPr>
      <w:ins w:id="5601" w:author="Osterhus, Brian" w:date="2013-09-13T11:48:00Z">
        <w:r w:rsidRPr="00B8273C">
          <w:rPr>
            <w:rFonts w:asciiTheme="majorHAnsi" w:eastAsia="Calibri" w:hAnsiTheme="majorHAnsi" w:cs="Times New Roman"/>
            <w:bCs/>
          </w:rPr>
          <w:t xml:space="preserve">In addition to the information provided within the Planned Action worksheet, BHCs are also </w:t>
        </w:r>
        <w:r w:rsidRPr="00104A03">
          <w:rPr>
            <w:rFonts w:asciiTheme="majorHAnsi" w:eastAsia="Calibri" w:hAnsiTheme="majorHAnsi" w:cs="Times New Roman"/>
            <w:bCs/>
          </w:rPr>
          <w:t>required to submit additional details of each of its planned actions</w:t>
        </w:r>
        <w:r w:rsidRPr="00104A03">
          <w:rPr>
            <w:rFonts w:asciiTheme="majorHAnsi" w:eastAsia="Calibri" w:hAnsiTheme="majorHAnsi" w:cs="Times New Roman"/>
          </w:rPr>
          <w:t xml:space="preserve">.  </w:t>
        </w:r>
        <w:r w:rsidRPr="00104A03">
          <w:rPr>
            <w:rFonts w:asciiTheme="majorHAnsi" w:eastAsia="Calibri" w:hAnsiTheme="majorHAnsi" w:cs="Times New Roman"/>
            <w:u w:color="000000"/>
          </w:rPr>
          <w:t>This information should be provided in a separate attachment</w:t>
        </w:r>
        <w:r w:rsidRPr="00104A03">
          <w:rPr>
            <w:rFonts w:asciiTheme="majorHAnsi" w:eastAsia="Calibri" w:hAnsiTheme="majorHAnsi" w:cs="Times New Roman"/>
          </w:rPr>
          <w:t>.</w:t>
        </w:r>
        <w:r w:rsidRPr="00B8273C">
          <w:rPr>
            <w:rFonts w:asciiTheme="majorHAnsi" w:eastAsia="Calibri" w:hAnsiTheme="majorHAnsi" w:cs="Times New Roman"/>
          </w:rPr>
          <w:t xml:space="preserve"> </w:t>
        </w:r>
        <w:r w:rsidRPr="00104A03">
          <w:rPr>
            <w:rFonts w:asciiTheme="majorHAnsi" w:eastAsia="Calibri" w:hAnsiTheme="majorHAnsi" w:cs="Times New Roman"/>
            <w:spacing w:val="35"/>
          </w:rPr>
          <w:t xml:space="preserve"> </w:t>
        </w:r>
        <w:r w:rsidRPr="00104A03">
          <w:rPr>
            <w:rFonts w:asciiTheme="majorHAnsi" w:eastAsia="Calibri" w:hAnsiTheme="majorHAnsi" w:cs="Times New Roman"/>
            <w:spacing w:val="2"/>
            <w:u w:color="000000"/>
          </w:rPr>
          <w:t>See Appendix A: Supporting Documentation for more information</w:t>
        </w:r>
        <w:r w:rsidRPr="00104A03">
          <w:rPr>
            <w:rFonts w:asciiTheme="majorHAnsi" w:eastAsia="Calibri" w:hAnsiTheme="majorHAnsi" w:cstheme="minorHAnsi"/>
          </w:rPr>
          <w:t>.</w:t>
        </w:r>
        <w:r w:rsidRPr="00104A03">
          <w:rPr>
            <w:rFonts w:asciiTheme="majorHAnsi" w:eastAsia="Calibri" w:hAnsiTheme="majorHAnsi" w:cstheme="minorHAnsi"/>
            <w:spacing w:val="35"/>
          </w:rPr>
          <w:t xml:space="preserve"> </w:t>
        </w:r>
      </w:ins>
    </w:p>
    <w:p w14:paraId="31D83BCC" w14:textId="77777777" w:rsidR="0019014E" w:rsidRPr="00104A03" w:rsidRDefault="0019014E" w:rsidP="0019014E">
      <w:pPr>
        <w:spacing w:after="0" w:line="240" w:lineRule="auto"/>
        <w:rPr>
          <w:ins w:id="5602" w:author="Osterhus, Brian" w:date="2013-09-13T11:48:00Z"/>
          <w:rFonts w:asciiTheme="majorHAnsi" w:hAnsiTheme="majorHAnsi" w:cs="Times New Roman"/>
        </w:rPr>
      </w:pPr>
    </w:p>
    <w:p w14:paraId="4F7AD0C2" w14:textId="77777777" w:rsidR="0019014E" w:rsidRPr="00B8273C" w:rsidRDefault="0019014E" w:rsidP="0019014E">
      <w:pPr>
        <w:spacing w:after="0" w:line="240" w:lineRule="auto"/>
        <w:rPr>
          <w:ins w:id="5603" w:author="Osterhus, Brian" w:date="2013-09-13T11:48:00Z"/>
          <w:rFonts w:asciiTheme="majorHAnsi" w:hAnsiTheme="majorHAnsi" w:cs="Times New Roman"/>
        </w:rPr>
      </w:pPr>
    </w:p>
    <w:p w14:paraId="35A77F8A" w14:textId="77777777" w:rsidR="0019014E" w:rsidRPr="00B8273C" w:rsidRDefault="0019014E" w:rsidP="0019014E">
      <w:pPr>
        <w:keepNext/>
        <w:keepLines/>
        <w:spacing w:after="0" w:line="240" w:lineRule="auto"/>
        <w:outlineLvl w:val="2"/>
        <w:rPr>
          <w:ins w:id="5604" w:author="Osterhus, Brian" w:date="2013-09-13T11:48:00Z"/>
          <w:rFonts w:asciiTheme="majorHAnsi" w:eastAsiaTheme="majorEastAsia" w:hAnsiTheme="majorHAnsi" w:cs="Times New Roman"/>
          <w:b/>
          <w:bCs/>
        </w:rPr>
      </w:pPr>
      <w:ins w:id="5605" w:author="Osterhus, Brian" w:date="2013-09-13T11:48:00Z">
        <w:r w:rsidRPr="00B8273C">
          <w:rPr>
            <w:rFonts w:asciiTheme="majorHAnsi" w:eastAsiaTheme="majorEastAsia" w:hAnsiTheme="majorHAnsi" w:cs="Times New Roman"/>
            <w:b/>
            <w:bCs/>
          </w:rPr>
          <w:t>Column Instructions</w:t>
        </w:r>
      </w:ins>
    </w:p>
    <w:p w14:paraId="75D49B89" w14:textId="77777777" w:rsidR="0019014E" w:rsidRPr="00B8273C" w:rsidRDefault="0019014E" w:rsidP="0019014E">
      <w:pPr>
        <w:spacing w:after="0" w:line="240" w:lineRule="auto"/>
        <w:rPr>
          <w:ins w:id="5606" w:author="Osterhus, Brian" w:date="2013-09-13T11:48:00Z"/>
          <w:rFonts w:asciiTheme="majorHAnsi" w:hAnsiTheme="majorHAnsi" w:cs="Times New Roman"/>
        </w:rPr>
      </w:pPr>
      <w:ins w:id="5607" w:author="Osterhus, Brian" w:date="2013-09-13T11:48:00Z">
        <w:r w:rsidRPr="00B8273C">
          <w:rPr>
            <w:rFonts w:asciiTheme="majorHAnsi" w:hAnsiTheme="majorHAnsi" w:cs="Times New Roman"/>
          </w:rPr>
          <w:t>Note that certain columns include an option of "other" in the drop down list that can be used if the listed action cannot be described using the listed selections.</w:t>
        </w:r>
      </w:ins>
    </w:p>
    <w:p w14:paraId="785FBEC4" w14:textId="77777777" w:rsidR="0019014E" w:rsidRPr="00B8273C" w:rsidRDefault="0019014E" w:rsidP="0019014E">
      <w:pPr>
        <w:spacing w:after="0" w:line="240" w:lineRule="auto"/>
        <w:rPr>
          <w:ins w:id="5608" w:author="Osterhus, Brian" w:date="2013-09-13T11:48:00Z"/>
          <w:rFonts w:asciiTheme="majorHAnsi" w:hAnsiTheme="majorHAnsi" w:cs="Times New Roman"/>
        </w:rPr>
      </w:pPr>
    </w:p>
    <w:p w14:paraId="0C2669E8" w14:textId="77777777" w:rsidR="0019014E" w:rsidRPr="00B8273C" w:rsidRDefault="0019014E" w:rsidP="0019014E">
      <w:pPr>
        <w:tabs>
          <w:tab w:val="left" w:pos="1118"/>
        </w:tabs>
        <w:spacing w:after="0" w:line="240" w:lineRule="auto"/>
        <w:ind w:right="-20"/>
        <w:rPr>
          <w:ins w:id="5609" w:author="Osterhus, Brian" w:date="2013-09-13T11:48:00Z"/>
          <w:rFonts w:asciiTheme="majorHAnsi" w:eastAsia="Calibri" w:hAnsiTheme="majorHAnsi" w:cs="Times New Roman"/>
          <w:b/>
        </w:rPr>
      </w:pPr>
      <w:ins w:id="5610" w:author="Osterhus, Brian" w:date="2013-09-13T11:48:00Z">
        <w:r w:rsidRPr="00B8273C">
          <w:rPr>
            <w:rFonts w:asciiTheme="majorHAnsi" w:eastAsia="Calibri" w:hAnsiTheme="majorHAnsi" w:cs="Times New Roman"/>
            <w:b/>
          </w:rPr>
          <w:t>Column B</w:t>
        </w:r>
        <w:r w:rsidRPr="00B8273C">
          <w:rPr>
            <w:rFonts w:asciiTheme="majorHAnsi" w:eastAsia="Calibri" w:hAnsiTheme="majorHAnsi" w:cs="Times New Roman"/>
            <w:b/>
          </w:rPr>
          <w:tab/>
        </w:r>
        <w:r w:rsidRPr="00B8273C">
          <w:rPr>
            <w:rFonts w:asciiTheme="majorHAnsi" w:eastAsia="Calibri" w:hAnsiTheme="majorHAnsi" w:cs="Times New Roman"/>
            <w:b/>
          </w:rPr>
          <w:tab/>
        </w:r>
        <w:r w:rsidRPr="00B8273C">
          <w:rPr>
            <w:rFonts w:asciiTheme="majorHAnsi" w:eastAsia="Calibri" w:hAnsiTheme="majorHAnsi" w:cs="Times New Roman"/>
            <w:b/>
            <w:spacing w:val="1"/>
          </w:rPr>
          <w:t>De</w:t>
        </w:r>
        <w:r w:rsidRPr="00B8273C">
          <w:rPr>
            <w:rFonts w:asciiTheme="majorHAnsi" w:eastAsia="Calibri" w:hAnsiTheme="majorHAnsi" w:cs="Times New Roman"/>
            <w:b/>
          </w:rPr>
          <w:t>scri</w:t>
        </w:r>
        <w:r w:rsidRPr="00B8273C">
          <w:rPr>
            <w:rFonts w:asciiTheme="majorHAnsi" w:eastAsia="Calibri" w:hAnsiTheme="majorHAnsi" w:cs="Times New Roman"/>
            <w:b/>
            <w:spacing w:val="-1"/>
          </w:rPr>
          <w:t>p</w:t>
        </w:r>
        <w:r w:rsidRPr="00B8273C">
          <w:rPr>
            <w:rFonts w:asciiTheme="majorHAnsi" w:eastAsia="Calibri" w:hAnsiTheme="majorHAnsi" w:cs="Times New Roman"/>
            <w:b/>
          </w:rPr>
          <w:t>t</w:t>
        </w:r>
        <w:r w:rsidRPr="00B8273C">
          <w:rPr>
            <w:rFonts w:asciiTheme="majorHAnsi" w:eastAsia="Calibri" w:hAnsiTheme="majorHAnsi" w:cs="Times New Roman"/>
            <w:b/>
            <w:spacing w:val="-3"/>
          </w:rPr>
          <w:t>i</w:t>
        </w:r>
        <w:r w:rsidRPr="00B8273C">
          <w:rPr>
            <w:rFonts w:asciiTheme="majorHAnsi" w:eastAsia="Calibri" w:hAnsiTheme="majorHAnsi" w:cs="Times New Roman"/>
            <w:b/>
            <w:spacing w:val="1"/>
          </w:rPr>
          <w:t>o</w:t>
        </w:r>
        <w:r w:rsidRPr="00B8273C">
          <w:rPr>
            <w:rFonts w:asciiTheme="majorHAnsi" w:eastAsia="Calibri" w:hAnsiTheme="majorHAnsi" w:cs="Times New Roman"/>
            <w:b/>
          </w:rPr>
          <w:t>n</w:t>
        </w:r>
      </w:ins>
    </w:p>
    <w:p w14:paraId="38B990C5" w14:textId="77777777" w:rsidR="0019014E" w:rsidRPr="00B8273C" w:rsidRDefault="0019014E" w:rsidP="0019014E">
      <w:pPr>
        <w:tabs>
          <w:tab w:val="left" w:pos="1118"/>
          <w:tab w:val="left" w:pos="5162"/>
        </w:tabs>
        <w:spacing w:after="0" w:line="240" w:lineRule="auto"/>
        <w:ind w:right="-20"/>
        <w:rPr>
          <w:ins w:id="5611" w:author="Osterhus, Brian" w:date="2013-09-13T11:48:00Z"/>
          <w:rFonts w:asciiTheme="majorHAnsi" w:eastAsia="Calibri" w:hAnsiTheme="majorHAnsi" w:cs="Times New Roman"/>
        </w:rPr>
      </w:pPr>
      <w:ins w:id="5612" w:author="Osterhus, Brian" w:date="2013-09-13T11:48:00Z">
        <w:r w:rsidRPr="00B8273C">
          <w:rPr>
            <w:rFonts w:asciiTheme="majorHAnsi" w:eastAsia="Calibri" w:hAnsiTheme="majorHAnsi" w:cs="Times New Roman"/>
          </w:rPr>
          <w:t>Bri</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f </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e</w:t>
        </w:r>
        <w:r w:rsidRPr="00B8273C">
          <w:rPr>
            <w:rFonts w:asciiTheme="majorHAnsi" w:eastAsia="Calibri" w:hAnsiTheme="majorHAnsi" w:cs="Times New Roman"/>
          </w:rPr>
          <w:t>scri</w:t>
        </w:r>
        <w:r w:rsidRPr="00B8273C">
          <w:rPr>
            <w:rFonts w:asciiTheme="majorHAnsi" w:eastAsia="Calibri" w:hAnsiTheme="majorHAnsi" w:cs="Times New Roman"/>
            <w:spacing w:val="-3"/>
          </w:rPr>
          <w:t>p</w:t>
        </w:r>
        <w:r w:rsidRPr="00B8273C">
          <w:rPr>
            <w:rFonts w:asciiTheme="majorHAnsi" w:eastAsia="Calibri" w:hAnsiTheme="majorHAnsi" w:cs="Times New Roman"/>
          </w:rPr>
          <w:t>ti</w:t>
        </w:r>
        <w:r w:rsidRPr="00B8273C">
          <w:rPr>
            <w:rFonts w:asciiTheme="majorHAnsi" w:eastAsia="Calibri" w:hAnsiTheme="majorHAnsi" w:cs="Times New Roman"/>
            <w:spacing w:val="1"/>
          </w:rPr>
          <w:t>o</w:t>
        </w:r>
        <w:r w:rsidRPr="00B8273C">
          <w:rPr>
            <w:rFonts w:asciiTheme="majorHAnsi" w:eastAsia="Calibri" w:hAnsiTheme="majorHAnsi" w:cs="Times New Roman"/>
          </w:rPr>
          <w:t>n</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p</w:t>
        </w:r>
        <w:r w:rsidRPr="00B8273C">
          <w:rPr>
            <w:rFonts w:asciiTheme="majorHAnsi" w:eastAsia="Calibri" w:hAnsiTheme="majorHAnsi" w:cs="Times New Roman"/>
          </w:rPr>
          <w:t>l</w:t>
        </w:r>
        <w:r w:rsidRPr="00B8273C">
          <w:rPr>
            <w:rFonts w:asciiTheme="majorHAnsi" w:eastAsia="Calibri" w:hAnsiTheme="majorHAnsi" w:cs="Times New Roman"/>
            <w:spacing w:val="-3"/>
          </w:rPr>
          <w:t>a</w:t>
        </w:r>
        <w:r w:rsidRPr="00B8273C">
          <w:rPr>
            <w:rFonts w:asciiTheme="majorHAnsi" w:eastAsia="Calibri" w:hAnsiTheme="majorHAnsi" w:cs="Times New Roman"/>
            <w:spacing w:val="-1"/>
          </w:rPr>
          <w:t>nn</w:t>
        </w:r>
        <w:r w:rsidRPr="00B8273C">
          <w:rPr>
            <w:rFonts w:asciiTheme="majorHAnsi" w:eastAsia="Calibri" w:hAnsiTheme="majorHAnsi" w:cs="Times New Roman"/>
            <w:spacing w:val="1"/>
          </w:rPr>
          <w:t>e</w:t>
        </w:r>
        <w:r w:rsidRPr="00B8273C">
          <w:rPr>
            <w:rFonts w:asciiTheme="majorHAnsi" w:eastAsia="Calibri" w:hAnsiTheme="majorHAnsi" w:cs="Times New Roman"/>
          </w:rPr>
          <w:t>d acti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w:t>
        </w:r>
      </w:ins>
    </w:p>
    <w:p w14:paraId="41F3A4D7" w14:textId="77777777" w:rsidR="0019014E" w:rsidRPr="00B8273C" w:rsidRDefault="0019014E" w:rsidP="0019014E">
      <w:pPr>
        <w:spacing w:after="0" w:line="240" w:lineRule="auto"/>
        <w:ind w:right="-20"/>
        <w:rPr>
          <w:ins w:id="5613" w:author="Osterhus, Brian" w:date="2013-09-13T11:48:00Z"/>
          <w:rFonts w:asciiTheme="majorHAnsi" w:eastAsia="Calibri" w:hAnsiTheme="majorHAnsi" w:cs="Times New Roman"/>
          <w:b/>
        </w:rPr>
      </w:pPr>
    </w:p>
    <w:p w14:paraId="3B07ACB0" w14:textId="77777777" w:rsidR="0019014E" w:rsidRPr="00B8273C" w:rsidRDefault="0019014E" w:rsidP="0019014E">
      <w:pPr>
        <w:spacing w:after="0" w:line="240" w:lineRule="auto"/>
        <w:ind w:right="-20"/>
        <w:rPr>
          <w:ins w:id="5614" w:author="Osterhus, Brian" w:date="2013-09-13T11:48:00Z"/>
          <w:rFonts w:asciiTheme="majorHAnsi" w:eastAsia="Calibri" w:hAnsiTheme="majorHAnsi" w:cs="Times New Roman"/>
          <w:b/>
        </w:rPr>
      </w:pPr>
      <w:ins w:id="5615" w:author="Osterhus, Brian" w:date="2013-09-13T11:48:00Z">
        <w:r w:rsidRPr="00B8273C">
          <w:rPr>
            <w:rFonts w:asciiTheme="majorHAnsi" w:eastAsia="Calibri" w:hAnsiTheme="majorHAnsi" w:cs="Times New Roman"/>
            <w:b/>
          </w:rPr>
          <w:t>Column C</w:t>
        </w:r>
        <w:r w:rsidRPr="00B8273C">
          <w:rPr>
            <w:rFonts w:asciiTheme="majorHAnsi" w:eastAsia="Calibri" w:hAnsiTheme="majorHAnsi" w:cs="Times New Roman"/>
            <w:b/>
          </w:rPr>
          <w:tab/>
        </w:r>
        <w:r w:rsidRPr="00B8273C">
          <w:rPr>
            <w:rFonts w:asciiTheme="majorHAnsi" w:eastAsia="Calibri" w:hAnsiTheme="majorHAnsi" w:cs="Times New Roman"/>
            <w:b/>
            <w:spacing w:val="-1"/>
          </w:rPr>
          <w:t>A</w:t>
        </w:r>
        <w:r w:rsidRPr="00B8273C">
          <w:rPr>
            <w:rFonts w:asciiTheme="majorHAnsi" w:eastAsia="Calibri" w:hAnsiTheme="majorHAnsi" w:cs="Times New Roman"/>
            <w:b/>
          </w:rPr>
          <w:t>cti</w:t>
        </w:r>
        <w:r w:rsidRPr="00B8273C">
          <w:rPr>
            <w:rFonts w:asciiTheme="majorHAnsi" w:eastAsia="Calibri" w:hAnsiTheme="majorHAnsi" w:cs="Times New Roman"/>
            <w:b/>
            <w:spacing w:val="1"/>
          </w:rPr>
          <w:t>o</w:t>
        </w:r>
        <w:r w:rsidRPr="00B8273C">
          <w:rPr>
            <w:rFonts w:asciiTheme="majorHAnsi" w:eastAsia="Calibri" w:hAnsiTheme="majorHAnsi" w:cs="Times New Roman"/>
            <w:b/>
          </w:rPr>
          <w:t>n</w:t>
        </w:r>
        <w:r w:rsidRPr="00B8273C">
          <w:rPr>
            <w:rFonts w:asciiTheme="majorHAnsi" w:eastAsia="Calibri" w:hAnsiTheme="majorHAnsi" w:cs="Times New Roman"/>
            <w:b/>
            <w:spacing w:val="-3"/>
          </w:rPr>
          <w:t xml:space="preserve"> </w:t>
        </w:r>
        <w:r w:rsidRPr="00B8273C">
          <w:rPr>
            <w:rFonts w:asciiTheme="majorHAnsi" w:eastAsia="Calibri" w:hAnsiTheme="majorHAnsi" w:cs="Times New Roman"/>
            <w:b/>
          </w:rPr>
          <w:t>T</w:t>
        </w:r>
        <w:r w:rsidRPr="00B8273C">
          <w:rPr>
            <w:rFonts w:asciiTheme="majorHAnsi" w:eastAsia="Calibri" w:hAnsiTheme="majorHAnsi" w:cs="Times New Roman"/>
            <w:b/>
            <w:spacing w:val="1"/>
          </w:rPr>
          <w:t>y</w:t>
        </w:r>
        <w:r w:rsidRPr="00B8273C">
          <w:rPr>
            <w:rFonts w:asciiTheme="majorHAnsi" w:eastAsia="Calibri" w:hAnsiTheme="majorHAnsi" w:cs="Times New Roman"/>
            <w:b/>
            <w:spacing w:val="-1"/>
          </w:rPr>
          <w:t>p</w:t>
        </w:r>
        <w:r w:rsidRPr="00B8273C">
          <w:rPr>
            <w:rFonts w:asciiTheme="majorHAnsi" w:eastAsia="Calibri" w:hAnsiTheme="majorHAnsi" w:cs="Times New Roman"/>
            <w:b/>
          </w:rPr>
          <w:t>e</w:t>
        </w:r>
        <w:r w:rsidRPr="00B8273C">
          <w:rPr>
            <w:rFonts w:asciiTheme="majorHAnsi" w:eastAsia="Calibri" w:hAnsiTheme="majorHAnsi" w:cs="Times New Roman"/>
            <w:b/>
          </w:rPr>
          <w:tab/>
        </w:r>
      </w:ins>
    </w:p>
    <w:p w14:paraId="3078BAF3" w14:textId="77777777" w:rsidR="0019014E" w:rsidRPr="00B8273C" w:rsidRDefault="0019014E" w:rsidP="0019014E">
      <w:pPr>
        <w:spacing w:after="0" w:line="240" w:lineRule="auto"/>
        <w:ind w:right="-20"/>
        <w:rPr>
          <w:ins w:id="5616" w:author="Osterhus, Brian" w:date="2013-09-13T11:48:00Z"/>
          <w:rFonts w:asciiTheme="majorHAnsi" w:eastAsia="Calibri" w:hAnsiTheme="majorHAnsi" w:cs="Times New Roman"/>
          <w:position w:val="1"/>
        </w:rPr>
      </w:pPr>
      <w:ins w:id="5617" w:author="Osterhus, Brian" w:date="2013-09-13T11:48:00Z">
        <w:r w:rsidRPr="00B8273C">
          <w:rPr>
            <w:rFonts w:asciiTheme="majorHAnsi" w:eastAsia="Calibri" w:hAnsiTheme="majorHAnsi" w:cs="Times New Roman"/>
            <w:spacing w:val="-1"/>
            <w:position w:val="1"/>
          </w:rPr>
          <w:t>S</w:t>
        </w:r>
        <w:r w:rsidRPr="00B8273C">
          <w:rPr>
            <w:rFonts w:asciiTheme="majorHAnsi" w:eastAsia="Calibri" w:hAnsiTheme="majorHAnsi" w:cs="Times New Roman"/>
            <w:spacing w:val="1"/>
            <w:position w:val="1"/>
          </w:rPr>
          <w:t>e</w:t>
        </w:r>
        <w:r w:rsidRPr="00B8273C">
          <w:rPr>
            <w:rFonts w:asciiTheme="majorHAnsi" w:eastAsia="Calibri" w:hAnsiTheme="majorHAnsi" w:cs="Times New Roman"/>
            <w:position w:val="1"/>
          </w:rPr>
          <w:t>lect f</w:t>
        </w:r>
        <w:r w:rsidRPr="00B8273C">
          <w:rPr>
            <w:rFonts w:asciiTheme="majorHAnsi" w:eastAsia="Calibri" w:hAnsiTheme="majorHAnsi" w:cs="Times New Roman"/>
            <w:spacing w:val="-3"/>
            <w:position w:val="1"/>
          </w:rPr>
          <w:t>r</w:t>
        </w:r>
        <w:r w:rsidRPr="00B8273C">
          <w:rPr>
            <w:rFonts w:asciiTheme="majorHAnsi" w:eastAsia="Calibri" w:hAnsiTheme="majorHAnsi" w:cs="Times New Roman"/>
            <w:spacing w:val="1"/>
            <w:position w:val="1"/>
          </w:rPr>
          <w:t>o</w:t>
        </w:r>
        <w:r w:rsidRPr="00B8273C">
          <w:rPr>
            <w:rFonts w:asciiTheme="majorHAnsi" w:eastAsia="Calibri" w:hAnsiTheme="majorHAnsi" w:cs="Times New Roman"/>
            <w:position w:val="1"/>
          </w:rPr>
          <w:t>m</w:t>
        </w:r>
        <w:r w:rsidRPr="00B8273C">
          <w:rPr>
            <w:rFonts w:asciiTheme="majorHAnsi" w:eastAsia="Calibri" w:hAnsiTheme="majorHAnsi" w:cs="Times New Roman"/>
            <w:spacing w:val="-1"/>
            <w:position w:val="1"/>
          </w:rPr>
          <w:t xml:space="preserve"> </w:t>
        </w:r>
        <w:r w:rsidRPr="00B8273C">
          <w:rPr>
            <w:rFonts w:asciiTheme="majorHAnsi" w:eastAsia="Calibri" w:hAnsiTheme="majorHAnsi" w:cs="Times New Roman"/>
            <w:position w:val="1"/>
          </w:rPr>
          <w:t>a list</w:t>
        </w:r>
        <w:r w:rsidRPr="00B8273C">
          <w:rPr>
            <w:rFonts w:asciiTheme="majorHAnsi" w:eastAsia="Calibri" w:hAnsiTheme="majorHAnsi" w:cs="Times New Roman"/>
            <w:spacing w:val="-1"/>
            <w:position w:val="1"/>
          </w:rPr>
          <w:t xml:space="preserve"> </w:t>
        </w:r>
        <w:r w:rsidRPr="00B8273C">
          <w:rPr>
            <w:rFonts w:asciiTheme="majorHAnsi" w:eastAsia="Calibri" w:hAnsiTheme="majorHAnsi" w:cs="Times New Roman"/>
            <w:spacing w:val="1"/>
            <w:position w:val="1"/>
          </w:rPr>
          <w:t>o</w:t>
        </w:r>
        <w:r w:rsidRPr="00B8273C">
          <w:rPr>
            <w:rFonts w:asciiTheme="majorHAnsi" w:eastAsia="Calibri" w:hAnsiTheme="majorHAnsi" w:cs="Times New Roman"/>
            <w:position w:val="1"/>
          </w:rPr>
          <w:t>f</w:t>
        </w:r>
        <w:r w:rsidRPr="00B8273C">
          <w:rPr>
            <w:rFonts w:asciiTheme="majorHAnsi" w:eastAsia="Calibri" w:hAnsiTheme="majorHAnsi" w:cs="Times New Roman"/>
            <w:spacing w:val="-2"/>
            <w:position w:val="1"/>
          </w:rPr>
          <w:t xml:space="preserve"> </w:t>
        </w:r>
        <w:r w:rsidRPr="00B8273C">
          <w:rPr>
            <w:rFonts w:asciiTheme="majorHAnsi" w:eastAsia="Calibri" w:hAnsiTheme="majorHAnsi" w:cs="Times New Roman"/>
            <w:position w:val="1"/>
          </w:rPr>
          <w:t>a</w:t>
        </w:r>
        <w:r w:rsidRPr="00B8273C">
          <w:rPr>
            <w:rFonts w:asciiTheme="majorHAnsi" w:eastAsia="Calibri" w:hAnsiTheme="majorHAnsi" w:cs="Times New Roman"/>
            <w:spacing w:val="1"/>
            <w:position w:val="1"/>
          </w:rPr>
          <w:t>v</w:t>
        </w:r>
        <w:r w:rsidRPr="00B8273C">
          <w:rPr>
            <w:rFonts w:asciiTheme="majorHAnsi" w:eastAsia="Calibri" w:hAnsiTheme="majorHAnsi" w:cs="Times New Roman"/>
            <w:position w:val="1"/>
          </w:rPr>
          <w:t>a</w:t>
        </w:r>
        <w:r w:rsidRPr="00B8273C">
          <w:rPr>
            <w:rFonts w:asciiTheme="majorHAnsi" w:eastAsia="Calibri" w:hAnsiTheme="majorHAnsi" w:cs="Times New Roman"/>
            <w:spacing w:val="-3"/>
            <w:position w:val="1"/>
          </w:rPr>
          <w:t>i</w:t>
        </w:r>
        <w:r w:rsidRPr="00B8273C">
          <w:rPr>
            <w:rFonts w:asciiTheme="majorHAnsi" w:eastAsia="Calibri" w:hAnsiTheme="majorHAnsi" w:cs="Times New Roman"/>
            <w:position w:val="1"/>
          </w:rPr>
          <w:t>la</w:t>
        </w:r>
        <w:r w:rsidRPr="00B8273C">
          <w:rPr>
            <w:rFonts w:asciiTheme="majorHAnsi" w:eastAsia="Calibri" w:hAnsiTheme="majorHAnsi" w:cs="Times New Roman"/>
            <w:spacing w:val="-1"/>
            <w:position w:val="1"/>
          </w:rPr>
          <w:t>b</w:t>
        </w:r>
        <w:r w:rsidRPr="00B8273C">
          <w:rPr>
            <w:rFonts w:asciiTheme="majorHAnsi" w:eastAsia="Calibri" w:hAnsiTheme="majorHAnsi" w:cs="Times New Roman"/>
            <w:position w:val="1"/>
          </w:rPr>
          <w:t>le</w:t>
        </w:r>
        <w:r w:rsidRPr="00B8273C">
          <w:rPr>
            <w:rFonts w:asciiTheme="majorHAnsi" w:eastAsia="Calibri" w:hAnsiTheme="majorHAnsi" w:cs="Times New Roman"/>
            <w:spacing w:val="1"/>
            <w:position w:val="1"/>
          </w:rPr>
          <w:t xml:space="preserve"> </w:t>
        </w:r>
        <w:r w:rsidRPr="00B8273C">
          <w:rPr>
            <w:rFonts w:asciiTheme="majorHAnsi" w:eastAsia="Calibri" w:hAnsiTheme="majorHAnsi" w:cs="Times New Roman"/>
            <w:position w:val="1"/>
          </w:rPr>
          <w:t>act</w:t>
        </w:r>
        <w:r w:rsidRPr="00B8273C">
          <w:rPr>
            <w:rFonts w:asciiTheme="majorHAnsi" w:eastAsia="Calibri" w:hAnsiTheme="majorHAnsi" w:cs="Times New Roman"/>
            <w:spacing w:val="-3"/>
            <w:position w:val="1"/>
          </w:rPr>
          <w:t>i</w:t>
        </w:r>
        <w:r w:rsidRPr="00B8273C">
          <w:rPr>
            <w:rFonts w:asciiTheme="majorHAnsi" w:eastAsia="Calibri" w:hAnsiTheme="majorHAnsi" w:cs="Times New Roman"/>
            <w:spacing w:val="1"/>
            <w:position w:val="1"/>
          </w:rPr>
          <w:t>o</w:t>
        </w:r>
        <w:r w:rsidRPr="00B8273C">
          <w:rPr>
            <w:rFonts w:asciiTheme="majorHAnsi" w:eastAsia="Calibri" w:hAnsiTheme="majorHAnsi" w:cs="Times New Roman"/>
            <w:spacing w:val="-1"/>
            <w:position w:val="1"/>
          </w:rPr>
          <w:t>n</w:t>
        </w:r>
        <w:r w:rsidRPr="00B8273C">
          <w:rPr>
            <w:rFonts w:asciiTheme="majorHAnsi" w:eastAsia="Calibri" w:hAnsiTheme="majorHAnsi" w:cs="Times New Roman"/>
            <w:position w:val="1"/>
          </w:rPr>
          <w:t>s</w:t>
        </w:r>
        <w:r w:rsidRPr="00B8273C">
          <w:rPr>
            <w:rFonts w:asciiTheme="majorHAnsi" w:eastAsia="Calibri" w:hAnsiTheme="majorHAnsi" w:cs="Times New Roman"/>
            <w:spacing w:val="1"/>
            <w:position w:val="1"/>
          </w:rPr>
          <w:t xml:space="preserve"> </w:t>
        </w:r>
        <w:r w:rsidRPr="00B8273C">
          <w:rPr>
            <w:rFonts w:asciiTheme="majorHAnsi" w:eastAsia="Calibri" w:hAnsiTheme="majorHAnsi" w:cs="Times New Roman"/>
            <w:spacing w:val="-1"/>
            <w:position w:val="1"/>
          </w:rPr>
          <w:t>p</w:t>
        </w:r>
        <w:r w:rsidRPr="00B8273C">
          <w:rPr>
            <w:rFonts w:asciiTheme="majorHAnsi" w:eastAsia="Calibri" w:hAnsiTheme="majorHAnsi" w:cs="Times New Roman"/>
            <w:spacing w:val="-3"/>
            <w:position w:val="1"/>
          </w:rPr>
          <w:t>r</w:t>
        </w:r>
        <w:r w:rsidRPr="00B8273C">
          <w:rPr>
            <w:rFonts w:asciiTheme="majorHAnsi" w:eastAsia="Calibri" w:hAnsiTheme="majorHAnsi" w:cs="Times New Roman"/>
            <w:spacing w:val="1"/>
            <w:position w:val="1"/>
          </w:rPr>
          <w:t>ov</w:t>
        </w:r>
        <w:r w:rsidRPr="00B8273C">
          <w:rPr>
            <w:rFonts w:asciiTheme="majorHAnsi" w:eastAsia="Calibri" w:hAnsiTheme="majorHAnsi" w:cs="Times New Roman"/>
            <w:position w:val="1"/>
          </w:rPr>
          <w:t>i</w:t>
        </w:r>
        <w:r w:rsidRPr="00B8273C">
          <w:rPr>
            <w:rFonts w:asciiTheme="majorHAnsi" w:eastAsia="Calibri" w:hAnsiTheme="majorHAnsi" w:cs="Times New Roman"/>
            <w:spacing w:val="-1"/>
            <w:position w:val="1"/>
          </w:rPr>
          <w:t>d</w:t>
        </w:r>
        <w:r w:rsidRPr="00B8273C">
          <w:rPr>
            <w:rFonts w:asciiTheme="majorHAnsi" w:eastAsia="Calibri" w:hAnsiTheme="majorHAnsi" w:cs="Times New Roman"/>
            <w:spacing w:val="1"/>
            <w:position w:val="1"/>
          </w:rPr>
          <w:t>e</w:t>
        </w:r>
        <w:r w:rsidRPr="00B8273C">
          <w:rPr>
            <w:rFonts w:asciiTheme="majorHAnsi" w:eastAsia="Calibri" w:hAnsiTheme="majorHAnsi" w:cs="Times New Roman"/>
            <w:position w:val="1"/>
          </w:rPr>
          <w:t xml:space="preserve">d </w:t>
        </w:r>
        <w:r w:rsidRPr="00B8273C">
          <w:rPr>
            <w:rFonts w:asciiTheme="majorHAnsi" w:eastAsia="Calibri" w:hAnsiTheme="majorHAnsi" w:cs="Times New Roman"/>
          </w:rPr>
          <w:t>in 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sc</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du</w:t>
        </w:r>
        <w:r w:rsidRPr="00B8273C">
          <w:rPr>
            <w:rFonts w:asciiTheme="majorHAnsi" w:eastAsia="Calibri" w:hAnsiTheme="majorHAnsi" w:cs="Times New Roman"/>
          </w:rPr>
          <w:t>l</w:t>
        </w:r>
        <w:r w:rsidRPr="00B8273C">
          <w:rPr>
            <w:rFonts w:asciiTheme="majorHAnsi" w:eastAsia="Calibri" w:hAnsiTheme="majorHAnsi" w:cs="Times New Roman"/>
            <w:spacing w:val="1"/>
          </w:rPr>
          <w:t>e</w:t>
        </w:r>
        <w:r w:rsidRPr="00B8273C">
          <w:rPr>
            <w:rFonts w:asciiTheme="majorHAnsi" w:eastAsia="Calibri" w:hAnsiTheme="majorHAnsi" w:cs="Times New Roman"/>
          </w:rPr>
          <w:t>.</w:t>
        </w:r>
        <w:r w:rsidRPr="00B8273C">
          <w:rPr>
            <w:rFonts w:asciiTheme="majorHAnsi" w:eastAsia="Calibri" w:hAnsiTheme="majorHAnsi" w:cs="Times New Roman"/>
            <w:spacing w:val="48"/>
          </w:rPr>
          <w:t xml:space="preserve">  </w:t>
        </w:r>
        <w:r w:rsidRPr="00B8273C">
          <w:rPr>
            <w:rFonts w:asciiTheme="majorHAnsi" w:eastAsia="Calibri" w:hAnsiTheme="majorHAnsi" w:cs="Times New Roman"/>
          </w:rPr>
          <w:t>B</w:t>
        </w:r>
        <w:r w:rsidRPr="00B8273C">
          <w:rPr>
            <w:rFonts w:asciiTheme="majorHAnsi" w:eastAsia="Calibri" w:hAnsiTheme="majorHAnsi" w:cs="Times New Roman"/>
            <w:spacing w:val="-1"/>
          </w:rPr>
          <w:t>H</w:t>
        </w:r>
        <w:r w:rsidRPr="00B8273C">
          <w:rPr>
            <w:rFonts w:asciiTheme="majorHAnsi" w:eastAsia="Calibri" w:hAnsiTheme="majorHAnsi" w:cs="Times New Roman"/>
          </w:rPr>
          <w:t>Cs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hou</w:t>
        </w:r>
        <w:r w:rsidRPr="00B8273C">
          <w:rPr>
            <w:rFonts w:asciiTheme="majorHAnsi" w:eastAsia="Calibri" w:hAnsiTheme="majorHAnsi" w:cs="Times New Roman"/>
          </w:rPr>
          <w:t>ld s</w:t>
        </w:r>
        <w:r w:rsidRPr="00B8273C">
          <w:rPr>
            <w:rFonts w:asciiTheme="majorHAnsi" w:eastAsia="Calibri" w:hAnsiTheme="majorHAnsi" w:cs="Times New Roman"/>
            <w:spacing w:val="1"/>
          </w:rPr>
          <w:t>e</w:t>
        </w:r>
        <w:r w:rsidRPr="00B8273C">
          <w:rPr>
            <w:rFonts w:asciiTheme="majorHAnsi" w:eastAsia="Calibri" w:hAnsiTheme="majorHAnsi" w:cs="Times New Roman"/>
          </w:rPr>
          <w:t>l</w:t>
        </w:r>
        <w:r w:rsidRPr="00B8273C">
          <w:rPr>
            <w:rFonts w:asciiTheme="majorHAnsi" w:eastAsia="Calibri" w:hAnsiTheme="majorHAnsi" w:cs="Times New Roman"/>
            <w:spacing w:val="1"/>
          </w:rPr>
          <w:t>e</w:t>
        </w:r>
        <w:r w:rsidRPr="00B8273C">
          <w:rPr>
            <w:rFonts w:asciiTheme="majorHAnsi" w:eastAsia="Calibri" w:hAnsiTheme="majorHAnsi" w:cs="Times New Roman"/>
          </w:rPr>
          <w:t>ct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y</w:t>
        </w:r>
        <w:r w:rsidRPr="00B8273C">
          <w:rPr>
            <w:rFonts w:asciiTheme="majorHAnsi" w:eastAsia="Calibri" w:hAnsiTheme="majorHAnsi" w:cs="Times New Roman"/>
            <w:spacing w:val="-1"/>
          </w:rPr>
          <w:t>p</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 acti</w:t>
        </w:r>
        <w:r w:rsidRPr="00B8273C">
          <w:rPr>
            <w:rFonts w:asciiTheme="majorHAnsi" w:eastAsia="Calibri" w:hAnsiTheme="majorHAnsi" w:cs="Times New Roman"/>
            <w:spacing w:val="1"/>
          </w:rPr>
          <w:t>o</w:t>
        </w:r>
        <w:r w:rsidRPr="00B8273C">
          <w:rPr>
            <w:rFonts w:asciiTheme="majorHAnsi" w:eastAsia="Calibri" w:hAnsiTheme="majorHAnsi" w:cs="Times New Roman"/>
          </w:rPr>
          <w:t>n</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at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b</w:t>
        </w:r>
        <w:r w:rsidRPr="00B8273C">
          <w:rPr>
            <w:rFonts w:asciiTheme="majorHAnsi" w:eastAsia="Calibri" w:hAnsiTheme="majorHAnsi" w:cs="Times New Roman"/>
            <w:spacing w:val="1"/>
          </w:rPr>
          <w:t>e</w:t>
        </w:r>
        <w:r w:rsidRPr="00B8273C">
          <w:rPr>
            <w:rFonts w:asciiTheme="majorHAnsi" w:eastAsia="Calibri" w:hAnsiTheme="majorHAnsi" w:cs="Times New Roman"/>
            <w:spacing w:val="-2"/>
          </w:rPr>
          <w:t>s</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e</w:t>
        </w:r>
        <w:r w:rsidRPr="00B8273C">
          <w:rPr>
            <w:rFonts w:asciiTheme="majorHAnsi" w:eastAsia="Calibri" w:hAnsiTheme="majorHAnsi" w:cs="Times New Roman"/>
            <w:spacing w:val="-2"/>
          </w:rPr>
          <w:t>s</w:t>
        </w:r>
        <w:r w:rsidRPr="00B8273C">
          <w:rPr>
            <w:rFonts w:asciiTheme="majorHAnsi" w:eastAsia="Calibri" w:hAnsiTheme="majorHAnsi" w:cs="Times New Roman"/>
          </w:rPr>
          <w:t>cri</w:t>
        </w:r>
        <w:r w:rsidRPr="00B8273C">
          <w:rPr>
            <w:rFonts w:asciiTheme="majorHAnsi" w:eastAsia="Calibri" w:hAnsiTheme="majorHAnsi" w:cs="Times New Roman"/>
            <w:spacing w:val="-1"/>
          </w:rPr>
          <w:t>b</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2"/>
          </w:rPr>
          <w:t xml:space="preserve"> 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p</w:t>
        </w:r>
        <w:r w:rsidRPr="00B8273C">
          <w:rPr>
            <w:rFonts w:asciiTheme="majorHAnsi" w:eastAsia="Calibri" w:hAnsiTheme="majorHAnsi" w:cs="Times New Roman"/>
          </w:rPr>
          <w:t>la</w:t>
        </w:r>
        <w:r w:rsidRPr="00B8273C">
          <w:rPr>
            <w:rFonts w:asciiTheme="majorHAnsi" w:eastAsia="Calibri" w:hAnsiTheme="majorHAnsi" w:cs="Times New Roman"/>
            <w:spacing w:val="-1"/>
          </w:rPr>
          <w:t>nn</w:t>
        </w:r>
        <w:r w:rsidRPr="00B8273C">
          <w:rPr>
            <w:rFonts w:asciiTheme="majorHAnsi" w:eastAsia="Calibri" w:hAnsiTheme="majorHAnsi" w:cs="Times New Roman"/>
            <w:spacing w:val="1"/>
          </w:rPr>
          <w:t>e</w:t>
        </w:r>
        <w:r w:rsidRPr="00B8273C">
          <w:rPr>
            <w:rFonts w:asciiTheme="majorHAnsi" w:eastAsia="Calibri" w:hAnsiTheme="majorHAnsi" w:cs="Times New Roman"/>
          </w:rPr>
          <w:t>d act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w:t>
        </w:r>
      </w:ins>
    </w:p>
    <w:p w14:paraId="22A8BC0B" w14:textId="77777777" w:rsidR="0019014E" w:rsidRPr="00B8273C" w:rsidRDefault="0019014E" w:rsidP="0019014E">
      <w:pPr>
        <w:tabs>
          <w:tab w:val="left" w:pos="1118"/>
          <w:tab w:val="left" w:pos="5162"/>
        </w:tabs>
        <w:spacing w:after="0" w:line="240" w:lineRule="auto"/>
        <w:ind w:right="97"/>
        <w:rPr>
          <w:ins w:id="5618" w:author="Osterhus, Brian" w:date="2013-09-13T11:48:00Z"/>
          <w:rFonts w:asciiTheme="majorHAnsi" w:eastAsia="Calibri" w:hAnsiTheme="majorHAnsi" w:cs="Times New Roman"/>
          <w:b/>
        </w:rPr>
      </w:pPr>
    </w:p>
    <w:p w14:paraId="3E42BB93" w14:textId="77777777" w:rsidR="0019014E" w:rsidRPr="00B8273C" w:rsidRDefault="0019014E" w:rsidP="0019014E">
      <w:pPr>
        <w:tabs>
          <w:tab w:val="left" w:pos="1118"/>
        </w:tabs>
        <w:spacing w:after="0" w:line="240" w:lineRule="auto"/>
        <w:ind w:right="97"/>
        <w:rPr>
          <w:ins w:id="5619" w:author="Osterhus, Brian" w:date="2013-09-13T11:48:00Z"/>
          <w:rFonts w:asciiTheme="majorHAnsi" w:eastAsia="Calibri" w:hAnsiTheme="majorHAnsi" w:cs="Times New Roman"/>
          <w:b/>
        </w:rPr>
      </w:pPr>
      <w:ins w:id="5620" w:author="Osterhus, Brian" w:date="2013-09-13T11:48:00Z">
        <w:r w:rsidRPr="00B8273C">
          <w:rPr>
            <w:rFonts w:asciiTheme="majorHAnsi" w:eastAsia="Calibri" w:hAnsiTheme="majorHAnsi" w:cs="Times New Roman"/>
            <w:b/>
          </w:rPr>
          <w:t>Column D</w:t>
        </w:r>
        <w:r w:rsidRPr="00B8273C">
          <w:rPr>
            <w:rFonts w:asciiTheme="majorHAnsi" w:eastAsia="Calibri" w:hAnsiTheme="majorHAnsi" w:cs="Times New Roman"/>
            <w:b/>
          </w:rPr>
          <w:tab/>
        </w:r>
        <w:r w:rsidRPr="00B8273C">
          <w:rPr>
            <w:rFonts w:asciiTheme="majorHAnsi" w:eastAsia="Calibri" w:hAnsiTheme="majorHAnsi" w:cs="Times New Roman"/>
            <w:b/>
          </w:rPr>
          <w:tab/>
          <w:t>Ex</w:t>
        </w:r>
        <w:r w:rsidRPr="00B8273C">
          <w:rPr>
            <w:rFonts w:asciiTheme="majorHAnsi" w:eastAsia="Calibri" w:hAnsiTheme="majorHAnsi" w:cs="Times New Roman"/>
            <w:b/>
            <w:spacing w:val="-1"/>
          </w:rPr>
          <w:t>p</w:t>
        </w:r>
        <w:r w:rsidRPr="00B8273C">
          <w:rPr>
            <w:rFonts w:asciiTheme="majorHAnsi" w:eastAsia="Calibri" w:hAnsiTheme="majorHAnsi" w:cs="Times New Roman"/>
            <w:b/>
            <w:spacing w:val="1"/>
          </w:rPr>
          <w:t>o</w:t>
        </w:r>
        <w:r w:rsidRPr="00B8273C">
          <w:rPr>
            <w:rFonts w:asciiTheme="majorHAnsi" w:eastAsia="Calibri" w:hAnsiTheme="majorHAnsi" w:cs="Times New Roman"/>
            <w:b/>
          </w:rPr>
          <w:t>s</w:t>
        </w:r>
        <w:r w:rsidRPr="00B8273C">
          <w:rPr>
            <w:rFonts w:asciiTheme="majorHAnsi" w:eastAsia="Calibri" w:hAnsiTheme="majorHAnsi" w:cs="Times New Roman"/>
            <w:b/>
            <w:spacing w:val="-1"/>
          </w:rPr>
          <w:t>u</w:t>
        </w:r>
        <w:r w:rsidRPr="00B8273C">
          <w:rPr>
            <w:rFonts w:asciiTheme="majorHAnsi" w:eastAsia="Calibri" w:hAnsiTheme="majorHAnsi" w:cs="Times New Roman"/>
            <w:b/>
          </w:rPr>
          <w:t>re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2"/>
          </w:rPr>
          <w:t>T</w:t>
        </w:r>
        <w:r w:rsidRPr="00B8273C">
          <w:rPr>
            <w:rFonts w:asciiTheme="majorHAnsi" w:eastAsia="Calibri" w:hAnsiTheme="majorHAnsi" w:cs="Times New Roman"/>
            <w:b/>
            <w:spacing w:val="1"/>
          </w:rPr>
          <w:t>y</w:t>
        </w:r>
        <w:r w:rsidRPr="00B8273C">
          <w:rPr>
            <w:rFonts w:asciiTheme="majorHAnsi" w:eastAsia="Calibri" w:hAnsiTheme="majorHAnsi" w:cs="Times New Roman"/>
            <w:b/>
            <w:spacing w:val="-1"/>
          </w:rPr>
          <w:t>p</w:t>
        </w:r>
        <w:r w:rsidRPr="00B8273C">
          <w:rPr>
            <w:rFonts w:asciiTheme="majorHAnsi" w:eastAsia="Calibri" w:hAnsiTheme="majorHAnsi" w:cs="Times New Roman"/>
            <w:b/>
          </w:rPr>
          <w:t>e</w:t>
        </w:r>
        <w:r w:rsidRPr="00B8273C">
          <w:rPr>
            <w:rFonts w:asciiTheme="majorHAnsi" w:eastAsia="Calibri" w:hAnsiTheme="majorHAnsi" w:cs="Times New Roman"/>
            <w:b/>
          </w:rPr>
          <w:tab/>
        </w:r>
      </w:ins>
    </w:p>
    <w:p w14:paraId="2122DE7B" w14:textId="77777777" w:rsidR="0019014E" w:rsidRPr="00B8273C" w:rsidRDefault="0019014E" w:rsidP="0019014E">
      <w:pPr>
        <w:tabs>
          <w:tab w:val="left" w:pos="1118"/>
          <w:tab w:val="left" w:pos="5162"/>
        </w:tabs>
        <w:spacing w:after="0" w:line="240" w:lineRule="auto"/>
        <w:ind w:right="97"/>
        <w:rPr>
          <w:ins w:id="5621" w:author="Osterhus, Brian" w:date="2013-09-13T11:48:00Z"/>
          <w:rFonts w:asciiTheme="majorHAnsi" w:eastAsia="Calibri" w:hAnsiTheme="majorHAnsi" w:cs="Times New Roman"/>
        </w:rPr>
      </w:pPr>
      <w:ins w:id="5622" w:author="Osterhus, Brian" w:date="2013-09-13T11:48:00Z">
        <w:r w:rsidRPr="00B8273C">
          <w:rPr>
            <w:rFonts w:asciiTheme="majorHAnsi" w:eastAsia="Calibri" w:hAnsiTheme="majorHAnsi" w:cs="Times New Roman"/>
            <w:spacing w:val="-1"/>
          </w:rPr>
          <w:t>S</w:t>
        </w:r>
        <w:r w:rsidRPr="00B8273C">
          <w:rPr>
            <w:rFonts w:asciiTheme="majorHAnsi" w:eastAsia="Calibri" w:hAnsiTheme="majorHAnsi" w:cs="Times New Roman"/>
            <w:spacing w:val="1"/>
          </w:rPr>
          <w:t>e</w:t>
        </w:r>
        <w:r w:rsidRPr="00B8273C">
          <w:rPr>
            <w:rFonts w:asciiTheme="majorHAnsi" w:eastAsia="Calibri" w:hAnsiTheme="majorHAnsi" w:cs="Times New Roman"/>
          </w:rPr>
          <w:t>lect</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f</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o</w:t>
        </w:r>
        <w:r w:rsidRPr="00B8273C">
          <w:rPr>
            <w:rFonts w:asciiTheme="majorHAnsi" w:eastAsia="Calibri" w:hAnsiTheme="majorHAnsi" w:cs="Times New Roman"/>
          </w:rPr>
          <w:t>m</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 list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v</w:t>
        </w:r>
        <w:r w:rsidRPr="00B8273C">
          <w:rPr>
            <w:rFonts w:asciiTheme="majorHAnsi" w:eastAsia="Calibri" w:hAnsiTheme="majorHAnsi" w:cs="Times New Roman"/>
          </w:rPr>
          <w:t>a</w:t>
        </w:r>
        <w:r w:rsidRPr="00B8273C">
          <w:rPr>
            <w:rFonts w:asciiTheme="majorHAnsi" w:eastAsia="Calibri" w:hAnsiTheme="majorHAnsi" w:cs="Times New Roman"/>
            <w:spacing w:val="-3"/>
          </w:rPr>
          <w:t>i</w:t>
        </w:r>
        <w:r w:rsidRPr="00B8273C">
          <w:rPr>
            <w:rFonts w:asciiTheme="majorHAnsi" w:eastAsia="Calibri" w:hAnsiTheme="majorHAnsi" w:cs="Times New Roman"/>
          </w:rPr>
          <w:t>la</w:t>
        </w:r>
        <w:r w:rsidRPr="00B8273C">
          <w:rPr>
            <w:rFonts w:asciiTheme="majorHAnsi" w:eastAsia="Calibri" w:hAnsiTheme="majorHAnsi" w:cs="Times New Roman"/>
            <w:spacing w:val="-1"/>
          </w:rPr>
          <w:t>b</w:t>
        </w:r>
        <w:r w:rsidRPr="00B8273C">
          <w:rPr>
            <w:rFonts w:asciiTheme="majorHAnsi" w:eastAsia="Calibri" w:hAnsiTheme="majorHAnsi" w:cs="Times New Roman"/>
          </w:rPr>
          <w:t>le</w:t>
        </w:r>
        <w:r w:rsidRPr="00B8273C">
          <w:rPr>
            <w:rFonts w:asciiTheme="majorHAnsi" w:eastAsia="Calibri" w:hAnsiTheme="majorHAnsi" w:cs="Times New Roman"/>
            <w:spacing w:val="1"/>
          </w:rPr>
          <w:t xml:space="preserve"> e</w:t>
        </w:r>
        <w:r w:rsidRPr="00B8273C">
          <w:rPr>
            <w:rFonts w:asciiTheme="majorHAnsi" w:eastAsia="Calibri" w:hAnsiTheme="majorHAnsi" w:cs="Times New Roman"/>
          </w:rPr>
          <w:t>x</w:t>
        </w:r>
        <w:r w:rsidRPr="00B8273C">
          <w:rPr>
            <w:rFonts w:asciiTheme="majorHAnsi" w:eastAsia="Calibri" w:hAnsiTheme="majorHAnsi" w:cs="Times New Roman"/>
            <w:spacing w:val="-3"/>
          </w:rPr>
          <w:t>p</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rPr>
          <w:t>re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y</w:t>
        </w:r>
        <w:r w:rsidRPr="00B8273C">
          <w:rPr>
            <w:rFonts w:asciiTheme="majorHAnsi" w:eastAsia="Calibri" w:hAnsiTheme="majorHAnsi" w:cs="Times New Roman"/>
            <w:spacing w:val="-1"/>
          </w:rPr>
          <w:t>p</w:t>
        </w:r>
        <w:r w:rsidRPr="00B8273C">
          <w:rPr>
            <w:rFonts w:asciiTheme="majorHAnsi" w:eastAsia="Calibri" w:hAnsiTheme="majorHAnsi" w:cs="Times New Roman"/>
            <w:spacing w:val="-2"/>
          </w:rPr>
          <w:t>e</w:t>
        </w:r>
        <w:r w:rsidRPr="00B8273C">
          <w:rPr>
            <w:rFonts w:asciiTheme="majorHAnsi" w:eastAsia="Calibri" w:hAnsiTheme="majorHAnsi" w:cs="Times New Roman"/>
          </w:rPr>
          <w:t xml:space="preserve">s </w:t>
        </w:r>
        <w:r w:rsidRPr="00B8273C">
          <w:rPr>
            <w:rFonts w:asciiTheme="majorHAnsi" w:eastAsia="Calibri" w:hAnsiTheme="majorHAnsi" w:cs="Times New Roman"/>
            <w:spacing w:val="-1"/>
          </w:rPr>
          <w:t>p</w:t>
        </w:r>
        <w:r w:rsidRPr="00B8273C">
          <w:rPr>
            <w:rFonts w:asciiTheme="majorHAnsi" w:eastAsia="Calibri" w:hAnsiTheme="majorHAnsi" w:cs="Times New Roman"/>
          </w:rPr>
          <w:t>r</w:t>
        </w:r>
        <w:r w:rsidRPr="00B8273C">
          <w:rPr>
            <w:rFonts w:asciiTheme="majorHAnsi" w:eastAsia="Calibri" w:hAnsiTheme="majorHAnsi" w:cs="Times New Roman"/>
            <w:spacing w:val="1"/>
          </w:rPr>
          <w:t>ov</w:t>
        </w:r>
        <w:r w:rsidRPr="00B8273C">
          <w:rPr>
            <w:rFonts w:asciiTheme="majorHAnsi" w:eastAsia="Calibri" w:hAnsiTheme="majorHAnsi" w:cs="Times New Roman"/>
          </w:rPr>
          <w:t>i</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e</w:t>
        </w:r>
        <w:r w:rsidRPr="00B8273C">
          <w:rPr>
            <w:rFonts w:asciiTheme="majorHAnsi" w:eastAsia="Calibri" w:hAnsiTheme="majorHAnsi" w:cs="Times New Roman"/>
          </w:rPr>
          <w:t>d in</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s</w:t>
        </w:r>
        <w:r w:rsidRPr="00B8273C">
          <w:rPr>
            <w:rFonts w:asciiTheme="majorHAnsi" w:eastAsia="Calibri" w:hAnsiTheme="majorHAnsi" w:cs="Times New Roman"/>
          </w:rPr>
          <w:t>c</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du</w:t>
        </w:r>
        <w:r w:rsidRPr="00B8273C">
          <w:rPr>
            <w:rFonts w:asciiTheme="majorHAnsi" w:eastAsia="Calibri" w:hAnsiTheme="majorHAnsi" w:cs="Times New Roman"/>
          </w:rPr>
          <w:t>l</w:t>
        </w:r>
        <w:r w:rsidRPr="00B8273C">
          <w:rPr>
            <w:rFonts w:asciiTheme="majorHAnsi" w:eastAsia="Calibri" w:hAnsiTheme="majorHAnsi" w:cs="Times New Roman"/>
            <w:spacing w:val="1"/>
          </w:rPr>
          <w:t>e</w:t>
        </w:r>
        <w:r w:rsidRPr="00B8273C">
          <w:rPr>
            <w:rFonts w:asciiTheme="majorHAnsi" w:eastAsia="Calibri" w:hAnsiTheme="majorHAnsi" w:cs="Times New Roman"/>
          </w:rPr>
          <w:t>.</w:t>
        </w:r>
        <w:r w:rsidRPr="00B8273C">
          <w:rPr>
            <w:rFonts w:asciiTheme="majorHAnsi" w:eastAsia="Calibri" w:hAnsiTheme="majorHAnsi" w:cs="Times New Roman"/>
            <w:spacing w:val="48"/>
          </w:rPr>
          <w:t xml:space="preserve">  </w:t>
        </w:r>
        <w:r w:rsidRPr="00B8273C">
          <w:rPr>
            <w:rFonts w:asciiTheme="majorHAnsi" w:eastAsia="Calibri" w:hAnsiTheme="majorHAnsi" w:cs="Times New Roman"/>
          </w:rPr>
          <w:t>B</w:t>
        </w:r>
        <w:r w:rsidRPr="00B8273C">
          <w:rPr>
            <w:rFonts w:asciiTheme="majorHAnsi" w:eastAsia="Calibri" w:hAnsiTheme="majorHAnsi" w:cs="Times New Roman"/>
            <w:spacing w:val="-1"/>
          </w:rPr>
          <w:t>H</w:t>
        </w:r>
        <w:r w:rsidRPr="00B8273C">
          <w:rPr>
            <w:rFonts w:asciiTheme="majorHAnsi" w:eastAsia="Calibri" w:hAnsiTheme="majorHAnsi" w:cs="Times New Roman"/>
          </w:rPr>
          <w:t>Cs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 xml:space="preserve">ld </w:t>
        </w:r>
        <w:r w:rsidRPr="00B8273C">
          <w:rPr>
            <w:rFonts w:asciiTheme="majorHAnsi" w:eastAsia="Calibri" w:hAnsiTheme="majorHAnsi" w:cs="Times New Roman"/>
            <w:spacing w:val="-2"/>
          </w:rPr>
          <w:t>s</w:t>
        </w:r>
        <w:r w:rsidRPr="00B8273C">
          <w:rPr>
            <w:rFonts w:asciiTheme="majorHAnsi" w:eastAsia="Calibri" w:hAnsiTheme="majorHAnsi" w:cs="Times New Roman"/>
            <w:spacing w:val="1"/>
          </w:rPr>
          <w:t>e</w:t>
        </w:r>
        <w:r w:rsidRPr="00B8273C">
          <w:rPr>
            <w:rFonts w:asciiTheme="majorHAnsi" w:eastAsia="Calibri" w:hAnsiTheme="majorHAnsi" w:cs="Times New Roman"/>
          </w:rPr>
          <w:t>l</w:t>
        </w:r>
        <w:r w:rsidRPr="00B8273C">
          <w:rPr>
            <w:rFonts w:asciiTheme="majorHAnsi" w:eastAsia="Calibri" w:hAnsiTheme="majorHAnsi" w:cs="Times New Roman"/>
            <w:spacing w:val="1"/>
          </w:rPr>
          <w:t>e</w:t>
        </w:r>
        <w:r w:rsidRPr="00B8273C">
          <w:rPr>
            <w:rFonts w:asciiTheme="majorHAnsi" w:eastAsia="Calibri" w:hAnsiTheme="majorHAnsi" w:cs="Times New Roman"/>
            <w:spacing w:val="-2"/>
          </w:rPr>
          <w:t>c</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 t</w:t>
        </w:r>
        <w:r w:rsidRPr="00B8273C">
          <w:rPr>
            <w:rFonts w:asciiTheme="majorHAnsi" w:eastAsia="Calibri" w:hAnsiTheme="majorHAnsi" w:cs="Times New Roman"/>
            <w:spacing w:val="1"/>
          </w:rPr>
          <w:t>y</w:t>
        </w:r>
        <w:r w:rsidRPr="00B8273C">
          <w:rPr>
            <w:rFonts w:asciiTheme="majorHAnsi" w:eastAsia="Calibri" w:hAnsiTheme="majorHAnsi" w:cs="Times New Roman"/>
            <w:spacing w:val="-1"/>
          </w:rPr>
          <w:t>p</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ex</w:t>
        </w:r>
        <w:r w:rsidRPr="00B8273C">
          <w:rPr>
            <w:rFonts w:asciiTheme="majorHAnsi" w:eastAsia="Calibri" w:hAnsiTheme="majorHAnsi" w:cs="Times New Roman"/>
            <w:spacing w:val="-1"/>
          </w:rPr>
          <w:t>po</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rPr>
          <w:t>re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spacing w:val="-3"/>
          </w:rPr>
          <w:t>a</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mo</w:t>
        </w:r>
        <w:r w:rsidRPr="00B8273C">
          <w:rPr>
            <w:rFonts w:asciiTheme="majorHAnsi" w:eastAsia="Calibri" w:hAnsiTheme="majorHAnsi" w:cs="Times New Roman"/>
          </w:rPr>
          <w:t>st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p</w:t>
        </w:r>
        <w:r w:rsidRPr="00B8273C">
          <w:rPr>
            <w:rFonts w:asciiTheme="majorHAnsi" w:eastAsia="Calibri" w:hAnsiTheme="majorHAnsi" w:cs="Times New Roman"/>
            <w:spacing w:val="-3"/>
          </w:rPr>
          <w:t>a</w:t>
        </w:r>
        <w:r w:rsidRPr="00B8273C">
          <w:rPr>
            <w:rFonts w:asciiTheme="majorHAnsi" w:eastAsia="Calibri" w:hAnsiTheme="majorHAnsi" w:cs="Times New Roman"/>
          </w:rPr>
          <w:t xml:space="preserve">cted </w:t>
        </w:r>
        <w:r w:rsidRPr="00B8273C">
          <w:rPr>
            <w:rFonts w:asciiTheme="majorHAnsi" w:eastAsia="Calibri" w:hAnsiTheme="majorHAnsi" w:cs="Times New Roman"/>
            <w:spacing w:val="-3"/>
          </w:rPr>
          <w:t>b</w:t>
        </w:r>
        <w:r w:rsidRPr="00B8273C">
          <w:rPr>
            <w:rFonts w:asciiTheme="majorHAnsi" w:eastAsia="Calibri" w:hAnsiTheme="majorHAnsi" w:cs="Times New Roman"/>
          </w:rPr>
          <w:t>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3"/>
          </w:rPr>
          <w:t>h</w:t>
        </w:r>
        <w:r w:rsidRPr="00B8273C">
          <w:rPr>
            <w:rFonts w:asciiTheme="majorHAnsi" w:eastAsia="Calibri" w:hAnsiTheme="majorHAnsi" w:cs="Times New Roman"/>
          </w:rPr>
          <w:t xml:space="preserve">e </w:t>
        </w:r>
        <w:r w:rsidRPr="00B8273C">
          <w:rPr>
            <w:rFonts w:asciiTheme="majorHAnsi" w:eastAsia="Calibri" w:hAnsiTheme="majorHAnsi" w:cs="Times New Roman"/>
            <w:spacing w:val="-1"/>
          </w:rPr>
          <w:t>p</w:t>
        </w:r>
        <w:r w:rsidRPr="00B8273C">
          <w:rPr>
            <w:rFonts w:asciiTheme="majorHAnsi" w:eastAsia="Calibri" w:hAnsiTheme="majorHAnsi" w:cs="Times New Roman"/>
          </w:rPr>
          <w:t>la</w:t>
        </w:r>
        <w:r w:rsidRPr="00B8273C">
          <w:rPr>
            <w:rFonts w:asciiTheme="majorHAnsi" w:eastAsia="Calibri" w:hAnsiTheme="majorHAnsi" w:cs="Times New Roman"/>
            <w:spacing w:val="-1"/>
          </w:rPr>
          <w:t>nn</w:t>
        </w:r>
        <w:r w:rsidRPr="00B8273C">
          <w:rPr>
            <w:rFonts w:asciiTheme="majorHAnsi" w:eastAsia="Calibri" w:hAnsiTheme="majorHAnsi" w:cs="Times New Roman"/>
            <w:spacing w:val="1"/>
          </w:rPr>
          <w:t>e</w:t>
        </w:r>
        <w:r w:rsidRPr="00B8273C">
          <w:rPr>
            <w:rFonts w:asciiTheme="majorHAnsi" w:eastAsia="Calibri" w:hAnsiTheme="majorHAnsi" w:cs="Times New Roman"/>
          </w:rPr>
          <w:t>d acti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w:t>
        </w:r>
      </w:ins>
    </w:p>
    <w:p w14:paraId="51BDD39F" w14:textId="77777777" w:rsidR="0019014E" w:rsidRPr="00B8273C" w:rsidRDefault="0019014E" w:rsidP="0019014E">
      <w:pPr>
        <w:tabs>
          <w:tab w:val="left" w:pos="1118"/>
          <w:tab w:val="left" w:pos="5162"/>
        </w:tabs>
        <w:spacing w:after="0" w:line="240" w:lineRule="auto"/>
        <w:ind w:right="63"/>
        <w:rPr>
          <w:ins w:id="5623" w:author="Osterhus, Brian" w:date="2013-09-13T11:48:00Z"/>
          <w:rFonts w:asciiTheme="majorHAnsi" w:eastAsia="Calibri" w:hAnsiTheme="majorHAnsi" w:cs="Times New Roman"/>
          <w:b/>
        </w:rPr>
      </w:pPr>
    </w:p>
    <w:p w14:paraId="7A6C6AC7" w14:textId="77777777" w:rsidR="0019014E" w:rsidRPr="00B8273C" w:rsidRDefault="0019014E" w:rsidP="0019014E">
      <w:pPr>
        <w:tabs>
          <w:tab w:val="left" w:pos="1118"/>
        </w:tabs>
        <w:spacing w:after="0" w:line="240" w:lineRule="auto"/>
        <w:ind w:right="63"/>
        <w:rPr>
          <w:ins w:id="5624" w:author="Osterhus, Brian" w:date="2013-09-13T11:48:00Z"/>
          <w:rFonts w:asciiTheme="majorHAnsi" w:eastAsia="Calibri" w:hAnsiTheme="majorHAnsi" w:cs="Times New Roman"/>
          <w:b/>
        </w:rPr>
      </w:pPr>
      <w:ins w:id="5625" w:author="Osterhus, Brian" w:date="2013-09-13T11:48:00Z">
        <w:r w:rsidRPr="00B8273C">
          <w:rPr>
            <w:rFonts w:asciiTheme="majorHAnsi" w:eastAsia="Calibri" w:hAnsiTheme="majorHAnsi" w:cs="Times New Roman"/>
            <w:b/>
          </w:rPr>
          <w:t>Column E</w:t>
        </w:r>
        <w:r w:rsidRPr="00B8273C">
          <w:rPr>
            <w:rFonts w:asciiTheme="majorHAnsi" w:eastAsia="Calibri" w:hAnsiTheme="majorHAnsi" w:cs="Times New Roman"/>
            <w:b/>
          </w:rPr>
          <w:tab/>
        </w:r>
        <w:r w:rsidRPr="00B8273C">
          <w:rPr>
            <w:rFonts w:asciiTheme="majorHAnsi" w:eastAsia="Calibri" w:hAnsiTheme="majorHAnsi" w:cs="Times New Roman"/>
            <w:b/>
          </w:rPr>
          <w:tab/>
          <w:t xml:space="preserve">RWA </w:t>
        </w:r>
        <w:r w:rsidRPr="00B8273C">
          <w:rPr>
            <w:rFonts w:asciiTheme="majorHAnsi" w:eastAsia="Calibri" w:hAnsiTheme="majorHAnsi" w:cs="Times New Roman"/>
            <w:b/>
            <w:spacing w:val="-2"/>
          </w:rPr>
          <w:t>T</w:t>
        </w:r>
        <w:r w:rsidRPr="00B8273C">
          <w:rPr>
            <w:rFonts w:asciiTheme="majorHAnsi" w:eastAsia="Calibri" w:hAnsiTheme="majorHAnsi" w:cs="Times New Roman"/>
            <w:b/>
            <w:spacing w:val="1"/>
          </w:rPr>
          <w:t>y</w:t>
        </w:r>
        <w:r w:rsidRPr="00B8273C">
          <w:rPr>
            <w:rFonts w:asciiTheme="majorHAnsi" w:eastAsia="Calibri" w:hAnsiTheme="majorHAnsi" w:cs="Times New Roman"/>
            <w:b/>
            <w:spacing w:val="-1"/>
          </w:rPr>
          <w:t>p</w:t>
        </w:r>
        <w:r w:rsidRPr="00B8273C">
          <w:rPr>
            <w:rFonts w:asciiTheme="majorHAnsi" w:eastAsia="Calibri" w:hAnsiTheme="majorHAnsi" w:cs="Times New Roman"/>
            <w:b/>
          </w:rPr>
          <w:t>e</w:t>
        </w:r>
        <w:r w:rsidRPr="00B8273C">
          <w:rPr>
            <w:rFonts w:asciiTheme="majorHAnsi" w:eastAsia="Calibri" w:hAnsiTheme="majorHAnsi" w:cs="Times New Roman"/>
            <w:b/>
          </w:rPr>
          <w:tab/>
        </w:r>
      </w:ins>
    </w:p>
    <w:p w14:paraId="2C494357" w14:textId="77777777" w:rsidR="0019014E" w:rsidRPr="00B8273C" w:rsidRDefault="0019014E" w:rsidP="0019014E">
      <w:pPr>
        <w:tabs>
          <w:tab w:val="left" w:pos="1118"/>
          <w:tab w:val="left" w:pos="5162"/>
        </w:tabs>
        <w:spacing w:after="0" w:line="240" w:lineRule="auto"/>
        <w:ind w:right="63"/>
        <w:rPr>
          <w:ins w:id="5626" w:author="Osterhus, Brian" w:date="2013-09-13T11:48:00Z"/>
          <w:rFonts w:asciiTheme="majorHAnsi" w:eastAsia="Calibri" w:hAnsiTheme="majorHAnsi" w:cs="Times New Roman"/>
        </w:rPr>
      </w:pPr>
      <w:ins w:id="5627" w:author="Osterhus, Brian" w:date="2013-09-13T11:48:00Z">
        <w:r w:rsidRPr="00B8273C">
          <w:rPr>
            <w:rFonts w:asciiTheme="majorHAnsi" w:eastAsia="Calibri" w:hAnsiTheme="majorHAnsi" w:cs="Times New Roman"/>
            <w:spacing w:val="-1"/>
          </w:rPr>
          <w:t>S</w:t>
        </w:r>
        <w:r w:rsidRPr="00B8273C">
          <w:rPr>
            <w:rFonts w:asciiTheme="majorHAnsi" w:eastAsia="Calibri" w:hAnsiTheme="majorHAnsi" w:cs="Times New Roman"/>
            <w:spacing w:val="1"/>
          </w:rPr>
          <w:t>e</w:t>
        </w:r>
        <w:r w:rsidRPr="00B8273C">
          <w:rPr>
            <w:rFonts w:asciiTheme="majorHAnsi" w:eastAsia="Calibri" w:hAnsiTheme="majorHAnsi" w:cs="Times New Roman"/>
          </w:rPr>
          <w:t>lect</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rPr>
          <w:t>n f</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o</w:t>
        </w:r>
        <w:r w:rsidRPr="00B8273C">
          <w:rPr>
            <w:rFonts w:asciiTheme="majorHAnsi" w:eastAsia="Calibri" w:hAnsiTheme="majorHAnsi" w:cs="Times New Roman"/>
          </w:rPr>
          <w:t>m</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 list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w:t>
        </w:r>
        <w:r w:rsidRPr="00B8273C">
          <w:rPr>
            <w:rFonts w:asciiTheme="majorHAnsi" w:eastAsia="Calibri" w:hAnsiTheme="majorHAnsi" w:cs="Times New Roman"/>
            <w:spacing w:val="1"/>
          </w:rPr>
          <w:t>v</w:t>
        </w:r>
        <w:r w:rsidRPr="00B8273C">
          <w:rPr>
            <w:rFonts w:asciiTheme="majorHAnsi" w:eastAsia="Calibri" w:hAnsiTheme="majorHAnsi" w:cs="Times New Roman"/>
          </w:rPr>
          <w:t>a</w:t>
        </w:r>
        <w:r w:rsidRPr="00B8273C">
          <w:rPr>
            <w:rFonts w:asciiTheme="majorHAnsi" w:eastAsia="Calibri" w:hAnsiTheme="majorHAnsi" w:cs="Times New Roman"/>
            <w:spacing w:val="-3"/>
          </w:rPr>
          <w:t>i</w:t>
        </w:r>
        <w:r w:rsidRPr="00B8273C">
          <w:rPr>
            <w:rFonts w:asciiTheme="majorHAnsi" w:eastAsia="Calibri" w:hAnsiTheme="majorHAnsi" w:cs="Times New Roman"/>
          </w:rPr>
          <w:t>la</w:t>
        </w:r>
        <w:r w:rsidRPr="00B8273C">
          <w:rPr>
            <w:rFonts w:asciiTheme="majorHAnsi" w:eastAsia="Calibri" w:hAnsiTheme="majorHAnsi" w:cs="Times New Roman"/>
            <w:spacing w:val="-1"/>
          </w:rPr>
          <w:t>b</w:t>
        </w:r>
        <w:r w:rsidRPr="00B8273C">
          <w:rPr>
            <w:rFonts w:asciiTheme="majorHAnsi" w:eastAsia="Calibri" w:hAnsiTheme="majorHAnsi" w:cs="Times New Roman"/>
          </w:rPr>
          <w:t>le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RWA</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e</w:t>
        </w:r>
        <w:r w:rsidRPr="00B8273C">
          <w:rPr>
            <w:rFonts w:asciiTheme="majorHAnsi" w:eastAsia="Calibri" w:hAnsiTheme="majorHAnsi" w:cs="Times New Roman"/>
          </w:rPr>
          <w:t>x</w:t>
        </w:r>
        <w:r w:rsidRPr="00B8273C">
          <w:rPr>
            <w:rFonts w:asciiTheme="majorHAnsi" w:eastAsia="Calibri" w:hAnsiTheme="majorHAnsi" w:cs="Times New Roman"/>
            <w:spacing w:val="-3"/>
          </w:rPr>
          <w:t>p</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rPr>
          <w:t>re t</w:t>
        </w:r>
        <w:r w:rsidRPr="00B8273C">
          <w:rPr>
            <w:rFonts w:asciiTheme="majorHAnsi" w:eastAsia="Calibri" w:hAnsiTheme="majorHAnsi" w:cs="Times New Roman"/>
            <w:spacing w:val="1"/>
          </w:rPr>
          <w:t>y</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e</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p</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v</w:t>
        </w:r>
        <w:r w:rsidRPr="00B8273C">
          <w:rPr>
            <w:rFonts w:asciiTheme="majorHAnsi" w:eastAsia="Calibri" w:hAnsiTheme="majorHAnsi" w:cs="Times New Roman"/>
          </w:rPr>
          <w:t>i</w:t>
        </w:r>
        <w:r w:rsidRPr="00B8273C">
          <w:rPr>
            <w:rFonts w:asciiTheme="majorHAnsi" w:eastAsia="Calibri" w:hAnsiTheme="majorHAnsi" w:cs="Times New Roman"/>
            <w:spacing w:val="-1"/>
          </w:rPr>
          <w:t>d</w:t>
        </w:r>
        <w:r w:rsidRPr="00B8273C">
          <w:rPr>
            <w:rFonts w:asciiTheme="majorHAnsi" w:eastAsia="Calibri" w:hAnsiTheme="majorHAnsi" w:cs="Times New Roman"/>
            <w:spacing w:val="1"/>
          </w:rPr>
          <w:t>e</w:t>
        </w:r>
        <w:r w:rsidRPr="00B8273C">
          <w:rPr>
            <w:rFonts w:asciiTheme="majorHAnsi" w:eastAsia="Calibri" w:hAnsiTheme="majorHAnsi" w:cs="Times New Roman"/>
          </w:rPr>
          <w:t>d in 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sc</w:t>
        </w:r>
        <w:r w:rsidRPr="00B8273C">
          <w:rPr>
            <w:rFonts w:asciiTheme="majorHAnsi" w:eastAsia="Calibri" w:hAnsiTheme="majorHAnsi" w:cs="Times New Roman"/>
            <w:spacing w:val="-1"/>
          </w:rPr>
          <w:t>h</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du</w:t>
        </w:r>
        <w:r w:rsidRPr="00B8273C">
          <w:rPr>
            <w:rFonts w:asciiTheme="majorHAnsi" w:eastAsia="Calibri" w:hAnsiTheme="majorHAnsi" w:cs="Times New Roman"/>
          </w:rPr>
          <w:t>l</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 </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F</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r </w:t>
        </w:r>
        <w:r w:rsidRPr="00B8273C">
          <w:rPr>
            <w:rFonts w:asciiTheme="majorHAnsi" w:eastAsia="Calibri" w:hAnsiTheme="majorHAnsi" w:cs="Times New Roman"/>
            <w:spacing w:val="-1"/>
          </w:rPr>
          <w:t>p</w:t>
        </w:r>
        <w:r w:rsidRPr="00B8273C">
          <w:rPr>
            <w:rFonts w:asciiTheme="majorHAnsi" w:eastAsia="Calibri" w:hAnsiTheme="majorHAnsi" w:cs="Times New Roman"/>
          </w:rPr>
          <w:t>la</w:t>
        </w:r>
        <w:r w:rsidRPr="00B8273C">
          <w:rPr>
            <w:rFonts w:asciiTheme="majorHAnsi" w:eastAsia="Calibri" w:hAnsiTheme="majorHAnsi" w:cs="Times New Roman"/>
            <w:spacing w:val="-1"/>
          </w:rPr>
          <w:t>nn</w:t>
        </w:r>
        <w:r w:rsidRPr="00B8273C">
          <w:rPr>
            <w:rFonts w:asciiTheme="majorHAnsi" w:eastAsia="Calibri" w:hAnsiTheme="majorHAnsi" w:cs="Times New Roman"/>
            <w:spacing w:val="1"/>
          </w:rPr>
          <w:t>e</w:t>
        </w:r>
        <w:r w:rsidRPr="00B8273C">
          <w:rPr>
            <w:rFonts w:asciiTheme="majorHAnsi" w:eastAsia="Calibri" w:hAnsiTheme="majorHAnsi" w:cs="Times New Roman"/>
          </w:rPr>
          <w:t>d acti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at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h</w:t>
        </w:r>
        <w:r w:rsidRPr="00B8273C">
          <w:rPr>
            <w:rFonts w:asciiTheme="majorHAnsi" w:eastAsia="Calibri" w:hAnsiTheme="majorHAnsi" w:cs="Times New Roman"/>
            <w:spacing w:val="-3"/>
          </w:rPr>
          <w:t>a</w:t>
        </w:r>
        <w:r w:rsidRPr="00B8273C">
          <w:rPr>
            <w:rFonts w:asciiTheme="majorHAnsi" w:eastAsia="Calibri" w:hAnsiTheme="majorHAnsi" w:cs="Times New Roman"/>
            <w:spacing w:val="1"/>
          </w:rPr>
          <w:t>v</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an i</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p</w:t>
        </w:r>
        <w:r w:rsidRPr="00B8273C">
          <w:rPr>
            <w:rFonts w:asciiTheme="majorHAnsi" w:eastAsia="Calibri" w:hAnsiTheme="majorHAnsi" w:cs="Times New Roman"/>
            <w:spacing w:val="-3"/>
          </w:rPr>
          <w:t>a</w:t>
        </w:r>
        <w:r w:rsidRPr="00B8273C">
          <w:rPr>
            <w:rFonts w:asciiTheme="majorHAnsi" w:eastAsia="Calibri" w:hAnsiTheme="majorHAnsi" w:cs="Times New Roman"/>
            <w:spacing w:val="-2"/>
          </w:rPr>
          <w:t>c</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o</w:t>
        </w:r>
        <w:r w:rsidRPr="00B8273C">
          <w:rPr>
            <w:rFonts w:asciiTheme="majorHAnsi" w:eastAsia="Calibri" w:hAnsiTheme="majorHAnsi" w:cs="Times New Roman"/>
          </w:rPr>
          <w:t>n</w:t>
        </w:r>
        <w:r w:rsidRPr="00B8273C">
          <w:rPr>
            <w:rFonts w:asciiTheme="majorHAnsi" w:eastAsia="Calibri" w:hAnsiTheme="majorHAnsi" w:cs="Times New Roman"/>
            <w:spacing w:val="-3"/>
          </w:rPr>
          <w:t xml:space="preserve"> </w:t>
        </w:r>
        <w:r w:rsidRPr="00B8273C">
          <w:rPr>
            <w:rFonts w:asciiTheme="majorHAnsi" w:eastAsia="Calibri" w:hAnsiTheme="majorHAnsi" w:cs="Times New Roman"/>
          </w:rPr>
          <w:t>RW</w:t>
        </w:r>
        <w:r w:rsidRPr="00B8273C">
          <w:rPr>
            <w:rFonts w:asciiTheme="majorHAnsi" w:eastAsia="Calibri" w:hAnsiTheme="majorHAnsi" w:cs="Times New Roman"/>
            <w:spacing w:val="-1"/>
          </w:rPr>
          <w:t>A</w:t>
        </w:r>
        <w:r w:rsidRPr="00B8273C">
          <w:rPr>
            <w:rFonts w:asciiTheme="majorHAnsi" w:eastAsia="Calibri" w:hAnsiTheme="majorHAnsi" w:cs="Times New Roman"/>
          </w:rPr>
          <w:t>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B</w:t>
        </w:r>
        <w:r w:rsidRPr="00B8273C">
          <w:rPr>
            <w:rFonts w:asciiTheme="majorHAnsi" w:eastAsia="Calibri" w:hAnsiTheme="majorHAnsi" w:cs="Times New Roman"/>
            <w:spacing w:val="-1"/>
          </w:rPr>
          <w:t>H</w:t>
        </w:r>
        <w:r w:rsidRPr="00B8273C">
          <w:rPr>
            <w:rFonts w:asciiTheme="majorHAnsi" w:eastAsia="Calibri" w:hAnsiTheme="majorHAnsi" w:cs="Times New Roman"/>
          </w:rPr>
          <w:t>C s</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w:t>
        </w:r>
        <w:r w:rsidRPr="00B8273C">
          <w:rPr>
            <w:rFonts w:asciiTheme="majorHAnsi" w:eastAsia="Calibri" w:hAnsiTheme="majorHAnsi" w:cs="Times New Roman"/>
          </w:rPr>
          <w:t>ld 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po</w:t>
        </w:r>
        <w:r w:rsidRPr="00B8273C">
          <w:rPr>
            <w:rFonts w:asciiTheme="majorHAnsi" w:eastAsia="Calibri" w:hAnsiTheme="majorHAnsi" w:cs="Times New Roman"/>
          </w:rPr>
          <w:t>rt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3"/>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t</w:t>
        </w:r>
        <w:r w:rsidRPr="00B8273C">
          <w:rPr>
            <w:rFonts w:asciiTheme="majorHAnsi" w:eastAsia="Calibri" w:hAnsiTheme="majorHAnsi" w:cs="Times New Roman"/>
            <w:spacing w:val="1"/>
          </w:rPr>
          <w:t>y</w:t>
        </w:r>
        <w:r w:rsidRPr="00B8273C">
          <w:rPr>
            <w:rFonts w:asciiTheme="majorHAnsi" w:eastAsia="Calibri" w:hAnsiTheme="majorHAnsi" w:cs="Times New Roman"/>
            <w:spacing w:val="-1"/>
          </w:rPr>
          <w:t>p</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f </w:t>
        </w:r>
        <w:r w:rsidRPr="00B8273C">
          <w:rPr>
            <w:rFonts w:asciiTheme="majorHAnsi" w:eastAsia="Calibri" w:hAnsiTheme="majorHAnsi" w:cs="Times New Roman"/>
            <w:spacing w:val="-2"/>
          </w:rPr>
          <w:t>R</w:t>
        </w:r>
        <w:r w:rsidRPr="00B8273C">
          <w:rPr>
            <w:rFonts w:asciiTheme="majorHAnsi" w:eastAsia="Calibri" w:hAnsiTheme="majorHAnsi" w:cs="Times New Roman"/>
          </w:rPr>
          <w:t>WA (i</w:t>
        </w:r>
        <w:r w:rsidRPr="00B8273C">
          <w:rPr>
            <w:rFonts w:asciiTheme="majorHAnsi" w:eastAsia="Calibri" w:hAnsiTheme="majorHAnsi" w:cs="Times New Roman"/>
            <w:spacing w:val="-1"/>
          </w:rPr>
          <w:t>.</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C</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un</w:t>
        </w:r>
        <w:r w:rsidRPr="00B8273C">
          <w:rPr>
            <w:rFonts w:asciiTheme="majorHAnsi" w:eastAsia="Calibri" w:hAnsiTheme="majorHAnsi" w:cs="Times New Roman"/>
          </w:rPr>
          <w:t>t</w:t>
        </w:r>
        <w:r w:rsidRPr="00B8273C">
          <w:rPr>
            <w:rFonts w:asciiTheme="majorHAnsi" w:eastAsia="Calibri" w:hAnsiTheme="majorHAnsi" w:cs="Times New Roman"/>
            <w:spacing w:val="-2"/>
          </w:rPr>
          <w:t>e</w:t>
        </w:r>
        <w:r w:rsidRPr="00B8273C">
          <w:rPr>
            <w:rFonts w:asciiTheme="majorHAnsi" w:eastAsia="Calibri" w:hAnsiTheme="majorHAnsi" w:cs="Times New Roman"/>
          </w:rPr>
          <w:t>r</w:t>
        </w:r>
        <w:r w:rsidRPr="00B8273C">
          <w:rPr>
            <w:rFonts w:asciiTheme="majorHAnsi" w:eastAsia="Calibri" w:hAnsiTheme="majorHAnsi" w:cs="Times New Roman"/>
            <w:spacing w:val="-1"/>
          </w:rPr>
          <w:t>p</w:t>
        </w:r>
        <w:r w:rsidRPr="00B8273C">
          <w:rPr>
            <w:rFonts w:asciiTheme="majorHAnsi" w:eastAsia="Calibri" w:hAnsiTheme="majorHAnsi" w:cs="Times New Roman"/>
          </w:rPr>
          <w:t>arty Cr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w:t>
        </w:r>
        <w:r w:rsidRPr="00B8273C">
          <w:rPr>
            <w:rFonts w:asciiTheme="majorHAnsi" w:eastAsia="Calibri" w:hAnsiTheme="majorHAnsi" w:cs="Times New Roman"/>
          </w:rPr>
          <w:t>it,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O</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e</w:t>
        </w:r>
        <w:r w:rsidRPr="00B8273C">
          <w:rPr>
            <w:rFonts w:asciiTheme="majorHAnsi" w:eastAsia="Calibri" w:hAnsiTheme="majorHAnsi" w:cs="Times New Roman"/>
          </w:rPr>
          <w:t>r C</w:t>
        </w:r>
        <w:r w:rsidRPr="00B8273C">
          <w:rPr>
            <w:rFonts w:asciiTheme="majorHAnsi" w:eastAsia="Calibri" w:hAnsiTheme="majorHAnsi" w:cs="Times New Roman"/>
            <w:spacing w:val="-3"/>
          </w:rPr>
          <w:t>r</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d</w:t>
        </w:r>
        <w:r w:rsidRPr="00B8273C">
          <w:rPr>
            <w:rFonts w:asciiTheme="majorHAnsi" w:eastAsia="Calibri" w:hAnsiTheme="majorHAnsi" w:cs="Times New Roman"/>
          </w:rPr>
          <w:t>it,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M</w:t>
        </w:r>
        <w:r w:rsidRPr="00B8273C">
          <w:rPr>
            <w:rFonts w:asciiTheme="majorHAnsi" w:eastAsia="Calibri" w:hAnsiTheme="majorHAnsi" w:cs="Times New Roman"/>
          </w:rPr>
          <w:t>ar</w:t>
        </w:r>
        <w:r w:rsidRPr="00B8273C">
          <w:rPr>
            <w:rFonts w:asciiTheme="majorHAnsi" w:eastAsia="Calibri" w:hAnsiTheme="majorHAnsi" w:cs="Times New Roman"/>
            <w:spacing w:val="-2"/>
          </w:rPr>
          <w:t>ke</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o</w:t>
        </w:r>
        <w:r w:rsidRPr="00B8273C">
          <w:rPr>
            <w:rFonts w:asciiTheme="majorHAnsi" w:eastAsia="Calibri" w:hAnsiTheme="majorHAnsi" w:cs="Times New Roman"/>
          </w:rPr>
          <w:t>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O</w:t>
        </w:r>
        <w:r w:rsidRPr="00B8273C">
          <w:rPr>
            <w:rFonts w:asciiTheme="majorHAnsi" w:eastAsia="Calibri" w:hAnsiTheme="majorHAnsi" w:cs="Times New Roman"/>
            <w:spacing w:val="-1"/>
          </w:rPr>
          <w:t>p</w:t>
        </w:r>
        <w:r w:rsidRPr="00B8273C">
          <w:rPr>
            <w:rFonts w:asciiTheme="majorHAnsi" w:eastAsia="Calibri" w:hAnsiTheme="majorHAnsi" w:cs="Times New Roman"/>
            <w:spacing w:val="1"/>
          </w:rPr>
          <w:t>e</w:t>
        </w:r>
        <w:r w:rsidRPr="00B8273C">
          <w:rPr>
            <w:rFonts w:asciiTheme="majorHAnsi" w:eastAsia="Calibri" w:hAnsiTheme="majorHAnsi" w:cs="Times New Roman"/>
          </w:rPr>
          <w:t>r</w:t>
        </w:r>
        <w:r w:rsidRPr="00B8273C">
          <w:rPr>
            <w:rFonts w:asciiTheme="majorHAnsi" w:eastAsia="Calibri" w:hAnsiTheme="majorHAnsi" w:cs="Times New Roman"/>
            <w:spacing w:val="-3"/>
          </w:rPr>
          <w:t>a</w:t>
        </w:r>
        <w:r w:rsidRPr="00B8273C">
          <w:rPr>
            <w:rFonts w:asciiTheme="majorHAnsi" w:eastAsia="Calibri" w:hAnsiTheme="majorHAnsi" w:cs="Times New Roman"/>
          </w:rPr>
          <w:t>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al)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at is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o</w:t>
        </w:r>
        <w:r w:rsidRPr="00B8273C">
          <w:rPr>
            <w:rFonts w:asciiTheme="majorHAnsi" w:eastAsia="Calibri" w:hAnsiTheme="majorHAnsi" w:cs="Times New Roman"/>
          </w:rPr>
          <w:t>st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p</w:t>
        </w:r>
        <w:r w:rsidRPr="00B8273C">
          <w:rPr>
            <w:rFonts w:asciiTheme="majorHAnsi" w:eastAsia="Calibri" w:hAnsiTheme="majorHAnsi" w:cs="Times New Roman"/>
          </w:rPr>
          <w:t>a</w:t>
        </w:r>
        <w:r w:rsidRPr="00B8273C">
          <w:rPr>
            <w:rFonts w:asciiTheme="majorHAnsi" w:eastAsia="Calibri" w:hAnsiTheme="majorHAnsi" w:cs="Times New Roman"/>
            <w:spacing w:val="-2"/>
          </w:rPr>
          <w:t>c</w:t>
        </w:r>
        <w:r w:rsidRPr="00B8273C">
          <w:rPr>
            <w:rFonts w:asciiTheme="majorHAnsi" w:eastAsia="Calibri" w:hAnsiTheme="majorHAnsi" w:cs="Times New Roman"/>
          </w:rPr>
          <w:t>t</w:t>
        </w:r>
        <w:r w:rsidRPr="00B8273C">
          <w:rPr>
            <w:rFonts w:asciiTheme="majorHAnsi" w:eastAsia="Calibri" w:hAnsiTheme="majorHAnsi" w:cs="Times New Roman"/>
            <w:spacing w:val="1"/>
          </w:rPr>
          <w:t>e</w:t>
        </w:r>
        <w:r w:rsidRPr="00B8273C">
          <w:rPr>
            <w:rFonts w:asciiTheme="majorHAnsi" w:eastAsia="Calibri" w:hAnsiTheme="majorHAnsi" w:cs="Times New Roman"/>
          </w:rPr>
          <w:t xml:space="preserve">d </w:t>
        </w:r>
        <w:r w:rsidRPr="00B8273C">
          <w:rPr>
            <w:rFonts w:asciiTheme="majorHAnsi" w:eastAsia="Calibri" w:hAnsiTheme="majorHAnsi" w:cs="Times New Roman"/>
            <w:spacing w:val="-3"/>
          </w:rPr>
          <w:t>b</w:t>
        </w:r>
        <w:r w:rsidRPr="00B8273C">
          <w:rPr>
            <w:rFonts w:asciiTheme="majorHAnsi" w:eastAsia="Calibri" w:hAnsiTheme="majorHAnsi" w:cs="Times New Roman"/>
          </w:rPr>
          <w:t>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p</w:t>
        </w:r>
        <w:r w:rsidRPr="00B8273C">
          <w:rPr>
            <w:rFonts w:asciiTheme="majorHAnsi" w:eastAsia="Calibri" w:hAnsiTheme="majorHAnsi" w:cs="Times New Roman"/>
          </w:rPr>
          <w:t>la</w:t>
        </w:r>
        <w:r w:rsidRPr="00B8273C">
          <w:rPr>
            <w:rFonts w:asciiTheme="majorHAnsi" w:eastAsia="Calibri" w:hAnsiTheme="majorHAnsi" w:cs="Times New Roman"/>
            <w:spacing w:val="-1"/>
          </w:rPr>
          <w:t>nn</w:t>
        </w:r>
        <w:r w:rsidRPr="00B8273C">
          <w:rPr>
            <w:rFonts w:asciiTheme="majorHAnsi" w:eastAsia="Calibri" w:hAnsiTheme="majorHAnsi" w:cs="Times New Roman"/>
            <w:spacing w:val="1"/>
          </w:rPr>
          <w:t>e</w:t>
        </w:r>
        <w:r w:rsidRPr="00B8273C">
          <w:rPr>
            <w:rFonts w:asciiTheme="majorHAnsi" w:eastAsia="Calibri" w:hAnsiTheme="majorHAnsi" w:cs="Times New Roman"/>
          </w:rPr>
          <w:t>d acti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w:t>
        </w:r>
      </w:ins>
    </w:p>
    <w:p w14:paraId="11A91B6D" w14:textId="77777777" w:rsidR="0019014E" w:rsidRPr="00B8273C" w:rsidRDefault="0019014E" w:rsidP="0019014E">
      <w:pPr>
        <w:spacing w:after="0" w:line="240" w:lineRule="auto"/>
        <w:ind w:right="-20"/>
        <w:rPr>
          <w:ins w:id="5628" w:author="Osterhus, Brian" w:date="2013-09-13T11:48:00Z"/>
          <w:rFonts w:asciiTheme="majorHAnsi" w:eastAsia="Calibri" w:hAnsiTheme="majorHAnsi" w:cs="Times New Roman"/>
          <w:b/>
          <w:spacing w:val="-1"/>
        </w:rPr>
      </w:pPr>
    </w:p>
    <w:p w14:paraId="1F8DEEA1" w14:textId="77777777" w:rsidR="0019014E" w:rsidRPr="00B8273C" w:rsidRDefault="0019014E" w:rsidP="0019014E">
      <w:pPr>
        <w:spacing w:after="0" w:line="240" w:lineRule="auto"/>
        <w:ind w:right="-20"/>
        <w:rPr>
          <w:ins w:id="5629" w:author="Osterhus, Brian" w:date="2013-09-13T11:48:00Z"/>
          <w:rFonts w:asciiTheme="majorHAnsi" w:eastAsia="Calibri" w:hAnsiTheme="majorHAnsi" w:cs="Times New Roman"/>
          <w:b/>
          <w:spacing w:val="1"/>
        </w:rPr>
      </w:pPr>
      <w:ins w:id="5630" w:author="Osterhus, Brian" w:date="2013-09-13T11:48:00Z">
        <w:r w:rsidRPr="00B8273C">
          <w:rPr>
            <w:rFonts w:asciiTheme="majorHAnsi" w:eastAsia="Calibri" w:hAnsiTheme="majorHAnsi" w:cs="Times New Roman"/>
            <w:b/>
          </w:rPr>
          <w:t xml:space="preserve">Columns </w:t>
        </w:r>
        <w:r w:rsidRPr="00B8273C">
          <w:rPr>
            <w:rFonts w:asciiTheme="majorHAnsi" w:eastAsia="Calibri" w:hAnsiTheme="majorHAnsi" w:cs="Times New Roman"/>
            <w:b/>
            <w:spacing w:val="-1"/>
          </w:rPr>
          <w:t>F</w:t>
        </w:r>
        <w:r w:rsidRPr="00B8273C">
          <w:rPr>
            <w:rFonts w:asciiTheme="majorHAnsi" w:eastAsia="Calibri" w:hAnsiTheme="majorHAnsi" w:cs="Times New Roman"/>
            <w:b/>
          </w:rPr>
          <w:t>-AU</w:t>
        </w:r>
        <w:r w:rsidRPr="00B8273C">
          <w:rPr>
            <w:rFonts w:asciiTheme="majorHAnsi" w:eastAsia="Calibri" w:hAnsiTheme="majorHAnsi" w:cs="Times New Roman"/>
            <w:b/>
          </w:rPr>
          <w:tab/>
          <w:t xml:space="preserve">  </w:t>
        </w:r>
        <w:r w:rsidRPr="00B8273C">
          <w:rPr>
            <w:rFonts w:asciiTheme="majorHAnsi" w:eastAsia="Calibri" w:hAnsiTheme="majorHAnsi" w:cs="Times New Roman"/>
            <w:b/>
            <w:spacing w:val="1"/>
          </w:rPr>
          <w:t>P</w:t>
        </w:r>
        <w:r w:rsidRPr="00B8273C">
          <w:rPr>
            <w:rFonts w:asciiTheme="majorHAnsi" w:eastAsia="Calibri" w:hAnsiTheme="majorHAnsi" w:cs="Times New Roman"/>
            <w:b/>
          </w:rPr>
          <w:t>r</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2"/>
          </w:rPr>
          <w:t>j</w:t>
        </w:r>
        <w:r w:rsidRPr="00B8273C">
          <w:rPr>
            <w:rFonts w:asciiTheme="majorHAnsi" w:eastAsia="Calibri" w:hAnsiTheme="majorHAnsi" w:cs="Times New Roman"/>
            <w:b/>
          </w:rPr>
          <w:t>ec</w:t>
        </w:r>
        <w:r w:rsidRPr="00B8273C">
          <w:rPr>
            <w:rFonts w:asciiTheme="majorHAnsi" w:eastAsia="Calibri" w:hAnsiTheme="majorHAnsi" w:cs="Times New Roman"/>
            <w:b/>
            <w:spacing w:val="-2"/>
          </w:rPr>
          <w:t>t</w:t>
        </w:r>
        <w:r w:rsidRPr="00B8273C">
          <w:rPr>
            <w:rFonts w:asciiTheme="majorHAnsi" w:eastAsia="Calibri" w:hAnsiTheme="majorHAnsi" w:cs="Times New Roman"/>
            <w:b/>
          </w:rPr>
          <w:t xml:space="preserve">ed </w:t>
        </w:r>
        <w:r w:rsidRPr="00B8273C">
          <w:rPr>
            <w:rFonts w:asciiTheme="majorHAnsi" w:eastAsia="Calibri" w:hAnsiTheme="majorHAnsi" w:cs="Times New Roman"/>
            <w:b/>
            <w:spacing w:val="-3"/>
          </w:rPr>
          <w:t>i</w:t>
        </w:r>
        <w:r w:rsidRPr="00B8273C">
          <w:rPr>
            <w:rFonts w:asciiTheme="majorHAnsi" w:eastAsia="Calibri" w:hAnsiTheme="majorHAnsi" w:cs="Times New Roman"/>
            <w:b/>
            <w:spacing w:val="1"/>
          </w:rPr>
          <w:t>m</w:t>
        </w:r>
        <w:r w:rsidRPr="00B8273C">
          <w:rPr>
            <w:rFonts w:asciiTheme="majorHAnsi" w:eastAsia="Calibri" w:hAnsiTheme="majorHAnsi" w:cs="Times New Roman"/>
            <w:b/>
            <w:spacing w:val="-1"/>
          </w:rPr>
          <w:t>p</w:t>
        </w:r>
        <w:r w:rsidRPr="00B8273C">
          <w:rPr>
            <w:rFonts w:asciiTheme="majorHAnsi" w:eastAsia="Calibri" w:hAnsiTheme="majorHAnsi" w:cs="Times New Roman"/>
            <w:b/>
          </w:rPr>
          <w:t>act</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w:t>
        </w:r>
        <w:r w:rsidRPr="00B8273C">
          <w:rPr>
            <w:rFonts w:asciiTheme="majorHAnsi" w:eastAsia="Calibri" w:hAnsiTheme="majorHAnsi" w:cs="Times New Roman"/>
            <w:b/>
            <w:spacing w:val="-3"/>
          </w:rPr>
          <w:t>f</w:t>
        </w:r>
        <w:r w:rsidRPr="00B8273C">
          <w:rPr>
            <w:rFonts w:asciiTheme="majorHAnsi" w:eastAsia="Calibri" w:hAnsiTheme="majorHAnsi" w:cs="Times New Roman"/>
            <w:b/>
            <w:spacing w:val="1"/>
          </w:rPr>
          <w:t>o</w:t>
        </w:r>
        <w:r w:rsidRPr="00B8273C">
          <w:rPr>
            <w:rFonts w:asciiTheme="majorHAnsi" w:eastAsia="Calibri" w:hAnsiTheme="majorHAnsi" w:cs="Times New Roman"/>
            <w:b/>
          </w:rPr>
          <w:t xml:space="preserve">r </w:t>
        </w:r>
        <w:r w:rsidRPr="00B8273C">
          <w:rPr>
            <w:rFonts w:asciiTheme="majorHAnsi" w:eastAsia="Calibri" w:hAnsiTheme="majorHAnsi" w:cs="Times New Roman"/>
            <w:b/>
            <w:spacing w:val="-3"/>
          </w:rPr>
          <w:t>p</w:t>
        </w:r>
        <w:r w:rsidRPr="00B8273C">
          <w:rPr>
            <w:rFonts w:asciiTheme="majorHAnsi" w:eastAsia="Calibri" w:hAnsiTheme="majorHAnsi" w:cs="Times New Roman"/>
            <w:b/>
            <w:spacing w:val="1"/>
          </w:rPr>
          <w:t>e</w:t>
        </w:r>
        <w:r w:rsidRPr="00B8273C">
          <w:rPr>
            <w:rFonts w:asciiTheme="majorHAnsi" w:eastAsia="Calibri" w:hAnsiTheme="majorHAnsi" w:cs="Times New Roman"/>
            <w:b/>
          </w:rPr>
          <w:t>ri</w:t>
        </w:r>
        <w:r w:rsidRPr="00B8273C">
          <w:rPr>
            <w:rFonts w:asciiTheme="majorHAnsi" w:eastAsia="Calibri" w:hAnsiTheme="majorHAnsi" w:cs="Times New Roman"/>
            <w:b/>
            <w:spacing w:val="-1"/>
          </w:rPr>
          <w:t>od</w:t>
        </w:r>
        <w:r w:rsidRPr="00B8273C">
          <w:rPr>
            <w:rFonts w:asciiTheme="majorHAnsi" w:eastAsia="Calibri" w:hAnsiTheme="majorHAnsi" w:cs="Times New Roman"/>
            <w:b/>
          </w:rPr>
          <w:t>s</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PY 1 though PY 6)</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3"/>
          </w:rPr>
          <w:t>n</w:t>
        </w:r>
        <w:r w:rsidRPr="00B8273C">
          <w:rPr>
            <w:rFonts w:asciiTheme="majorHAnsi" w:eastAsia="Calibri" w:hAnsiTheme="majorHAnsi" w:cs="Times New Roman"/>
            <w:b/>
          </w:rPr>
          <w:t>:</w:t>
        </w:r>
        <w:r w:rsidRPr="00B8273C">
          <w:rPr>
            <w:rFonts w:asciiTheme="majorHAnsi" w:eastAsia="Calibri" w:hAnsiTheme="majorHAnsi" w:cs="Times New Roman"/>
            <w:b/>
            <w:spacing w:val="1"/>
          </w:rPr>
          <w:t xml:space="preserve"> </w:t>
        </w:r>
      </w:ins>
    </w:p>
    <w:p w14:paraId="23085BA6" w14:textId="77777777" w:rsidR="0019014E" w:rsidRPr="00B8273C" w:rsidRDefault="0019014E" w:rsidP="0019014E">
      <w:pPr>
        <w:pStyle w:val="ListParagraph"/>
        <w:numPr>
          <w:ilvl w:val="0"/>
          <w:numId w:val="31"/>
        </w:numPr>
        <w:tabs>
          <w:tab w:val="left" w:pos="90"/>
        </w:tabs>
        <w:spacing w:after="0" w:line="240" w:lineRule="auto"/>
        <w:ind w:left="360" w:right="-20"/>
        <w:rPr>
          <w:ins w:id="5631" w:author="Osterhus, Brian" w:date="2013-09-13T11:48:00Z"/>
          <w:rFonts w:asciiTheme="majorHAnsi" w:eastAsia="Calibri" w:hAnsiTheme="majorHAnsi" w:cs="Times New Roman"/>
          <w:b/>
        </w:rPr>
      </w:pPr>
      <w:ins w:id="5632" w:author="Osterhus, Brian" w:date="2013-09-13T11:48:00Z">
        <w:r w:rsidRPr="00B8273C">
          <w:rPr>
            <w:rFonts w:asciiTheme="majorHAnsi" w:eastAsia="Calibri" w:hAnsiTheme="majorHAnsi" w:cs="Times New Roman"/>
            <w:b/>
            <w:spacing w:val="-2"/>
          </w:rPr>
          <w:t>C</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1"/>
          </w:rPr>
          <w:t>mm</w:t>
        </w:r>
        <w:r w:rsidRPr="00B8273C">
          <w:rPr>
            <w:rFonts w:asciiTheme="majorHAnsi" w:eastAsia="Calibri" w:hAnsiTheme="majorHAnsi" w:cs="Times New Roman"/>
            <w:b/>
            <w:spacing w:val="1"/>
          </w:rPr>
          <w:t>o</w:t>
        </w:r>
        <w:r w:rsidRPr="00B8273C">
          <w:rPr>
            <w:rFonts w:asciiTheme="majorHAnsi" w:eastAsia="Calibri" w:hAnsiTheme="majorHAnsi" w:cs="Times New Roman"/>
            <w:b/>
          </w:rPr>
          <w:t>n</w:t>
        </w:r>
        <w:r w:rsidRPr="00B8273C">
          <w:rPr>
            <w:rFonts w:asciiTheme="majorHAnsi" w:eastAsia="Calibri" w:hAnsiTheme="majorHAnsi" w:cs="Times New Roman"/>
            <w:b/>
            <w:spacing w:val="-3"/>
          </w:rPr>
          <w:t xml:space="preserve"> </w:t>
        </w:r>
        <w:r w:rsidRPr="00B8273C">
          <w:rPr>
            <w:rFonts w:asciiTheme="majorHAnsi" w:eastAsia="Calibri" w:hAnsiTheme="majorHAnsi" w:cs="Times New Roman"/>
            <w:b/>
          </w:rPr>
          <w:t>E</w:t>
        </w:r>
        <w:r w:rsidRPr="00B8273C">
          <w:rPr>
            <w:rFonts w:asciiTheme="majorHAnsi" w:eastAsia="Calibri" w:hAnsiTheme="majorHAnsi" w:cs="Times New Roman"/>
            <w:b/>
            <w:spacing w:val="-1"/>
          </w:rPr>
          <w:t>qu</w:t>
        </w:r>
        <w:r w:rsidRPr="00B8273C">
          <w:rPr>
            <w:rFonts w:asciiTheme="majorHAnsi" w:eastAsia="Calibri" w:hAnsiTheme="majorHAnsi" w:cs="Times New Roman"/>
            <w:b/>
          </w:rPr>
          <w:t>ity</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Tier</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spacing w:val="1"/>
          </w:rPr>
          <w:t>1</w:t>
        </w:r>
      </w:ins>
    </w:p>
    <w:p w14:paraId="12B0BBE2" w14:textId="77777777" w:rsidR="0019014E" w:rsidRPr="00B8273C" w:rsidRDefault="0019014E" w:rsidP="0019014E">
      <w:pPr>
        <w:pStyle w:val="ListParagraph"/>
        <w:numPr>
          <w:ilvl w:val="0"/>
          <w:numId w:val="31"/>
        </w:numPr>
        <w:tabs>
          <w:tab w:val="left" w:pos="90"/>
        </w:tabs>
        <w:spacing w:after="0" w:line="240" w:lineRule="auto"/>
        <w:ind w:left="360" w:right="-20"/>
        <w:rPr>
          <w:ins w:id="5633" w:author="Osterhus, Brian" w:date="2013-09-13T11:48:00Z"/>
          <w:rFonts w:asciiTheme="majorHAnsi" w:eastAsia="Calibri" w:hAnsiTheme="majorHAnsi" w:cs="Times New Roman"/>
          <w:b/>
          <w:spacing w:val="1"/>
        </w:rPr>
      </w:pPr>
      <w:ins w:id="5634" w:author="Osterhus, Brian" w:date="2013-09-13T11:48:00Z">
        <w:r w:rsidRPr="00B8273C">
          <w:rPr>
            <w:rFonts w:asciiTheme="majorHAnsi" w:eastAsia="Calibri" w:hAnsiTheme="majorHAnsi" w:cs="Times New Roman"/>
            <w:b/>
          </w:rPr>
          <w:t>Tier</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spacing w:val="1"/>
          </w:rPr>
          <w:t>1</w:t>
        </w:r>
      </w:ins>
    </w:p>
    <w:p w14:paraId="21249902" w14:textId="77777777" w:rsidR="0019014E" w:rsidRPr="00B8273C" w:rsidRDefault="0019014E" w:rsidP="0019014E">
      <w:pPr>
        <w:pStyle w:val="ListParagraph"/>
        <w:numPr>
          <w:ilvl w:val="0"/>
          <w:numId w:val="31"/>
        </w:numPr>
        <w:tabs>
          <w:tab w:val="left" w:pos="90"/>
        </w:tabs>
        <w:spacing w:after="0" w:line="240" w:lineRule="auto"/>
        <w:ind w:left="360" w:right="-20"/>
        <w:rPr>
          <w:ins w:id="5635" w:author="Osterhus, Brian" w:date="2013-09-13T11:48:00Z"/>
          <w:rFonts w:asciiTheme="majorHAnsi" w:eastAsia="Calibri" w:hAnsiTheme="majorHAnsi" w:cs="Times New Roman"/>
          <w:b/>
        </w:rPr>
      </w:pPr>
      <w:ins w:id="5636" w:author="Osterhus, Brian" w:date="2013-09-13T11:48:00Z">
        <w:r w:rsidRPr="00B8273C">
          <w:rPr>
            <w:rFonts w:asciiTheme="majorHAnsi" w:eastAsia="Calibri" w:hAnsiTheme="majorHAnsi" w:cs="Times New Roman"/>
            <w:b/>
          </w:rPr>
          <w:t>Ri</w:t>
        </w:r>
        <w:r w:rsidRPr="00B8273C">
          <w:rPr>
            <w:rFonts w:asciiTheme="majorHAnsi" w:eastAsia="Calibri" w:hAnsiTheme="majorHAnsi" w:cs="Times New Roman"/>
            <w:b/>
            <w:spacing w:val="-3"/>
          </w:rPr>
          <w:t>s</w:t>
        </w:r>
        <w:r w:rsidRPr="00B8273C">
          <w:rPr>
            <w:rFonts w:asciiTheme="majorHAnsi" w:eastAsia="Calibri" w:hAnsiTheme="majorHAnsi" w:cs="Times New Roman"/>
            <w:b/>
            <w:spacing w:val="1"/>
          </w:rPr>
          <w:t>k</w:t>
        </w:r>
        <w:r w:rsidRPr="00B8273C">
          <w:rPr>
            <w:rFonts w:asciiTheme="majorHAnsi" w:eastAsia="Calibri" w:hAnsiTheme="majorHAnsi" w:cs="Times New Roman"/>
            <w:b/>
          </w:rPr>
          <w:t>-W</w:t>
        </w:r>
        <w:r w:rsidRPr="00B8273C">
          <w:rPr>
            <w:rFonts w:asciiTheme="majorHAnsi" w:eastAsia="Calibri" w:hAnsiTheme="majorHAnsi" w:cs="Times New Roman"/>
            <w:b/>
            <w:spacing w:val="1"/>
          </w:rPr>
          <w:t>e</w:t>
        </w:r>
        <w:r w:rsidRPr="00B8273C">
          <w:rPr>
            <w:rFonts w:asciiTheme="majorHAnsi" w:eastAsia="Calibri" w:hAnsiTheme="majorHAnsi" w:cs="Times New Roman"/>
            <w:b/>
          </w:rPr>
          <w:t>i</w:t>
        </w:r>
        <w:r w:rsidRPr="00B8273C">
          <w:rPr>
            <w:rFonts w:asciiTheme="majorHAnsi" w:eastAsia="Calibri" w:hAnsiTheme="majorHAnsi" w:cs="Times New Roman"/>
            <w:b/>
            <w:spacing w:val="-1"/>
          </w:rPr>
          <w:t>gh</w:t>
        </w:r>
        <w:r w:rsidRPr="00B8273C">
          <w:rPr>
            <w:rFonts w:asciiTheme="majorHAnsi" w:eastAsia="Calibri" w:hAnsiTheme="majorHAnsi" w:cs="Times New Roman"/>
            <w:b/>
            <w:spacing w:val="-2"/>
          </w:rPr>
          <w:t>t</w:t>
        </w:r>
        <w:r w:rsidRPr="00B8273C">
          <w:rPr>
            <w:rFonts w:asciiTheme="majorHAnsi" w:eastAsia="Calibri" w:hAnsiTheme="majorHAnsi" w:cs="Times New Roman"/>
            <w:b/>
            <w:spacing w:val="1"/>
          </w:rPr>
          <w:t>e</w:t>
        </w:r>
        <w:r w:rsidRPr="00B8273C">
          <w:rPr>
            <w:rFonts w:asciiTheme="majorHAnsi" w:eastAsia="Calibri" w:hAnsiTheme="majorHAnsi" w:cs="Times New Roman"/>
            <w:b/>
          </w:rPr>
          <w:t xml:space="preserve">d </w:t>
        </w:r>
        <w:r w:rsidRPr="00B8273C">
          <w:rPr>
            <w:rFonts w:asciiTheme="majorHAnsi" w:eastAsia="Calibri" w:hAnsiTheme="majorHAnsi" w:cs="Times New Roman"/>
            <w:b/>
            <w:spacing w:val="-1"/>
          </w:rPr>
          <w:t>A</w:t>
        </w:r>
        <w:r w:rsidRPr="00B8273C">
          <w:rPr>
            <w:rFonts w:asciiTheme="majorHAnsi" w:eastAsia="Calibri" w:hAnsiTheme="majorHAnsi" w:cs="Times New Roman"/>
            <w:b/>
          </w:rPr>
          <w:t>ss</w:t>
        </w:r>
        <w:r w:rsidRPr="00B8273C">
          <w:rPr>
            <w:rFonts w:asciiTheme="majorHAnsi" w:eastAsia="Calibri" w:hAnsiTheme="majorHAnsi" w:cs="Times New Roman"/>
            <w:b/>
            <w:spacing w:val="-2"/>
          </w:rPr>
          <w:t>et</w:t>
        </w:r>
        <w:r w:rsidRPr="00B8273C">
          <w:rPr>
            <w:rFonts w:asciiTheme="majorHAnsi" w:eastAsia="Calibri" w:hAnsiTheme="majorHAnsi" w:cs="Times New Roman"/>
            <w:b/>
          </w:rPr>
          <w:t>s</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(RW</w:t>
        </w:r>
        <w:r w:rsidRPr="00B8273C">
          <w:rPr>
            <w:rFonts w:asciiTheme="majorHAnsi" w:eastAsia="Calibri" w:hAnsiTheme="majorHAnsi" w:cs="Times New Roman"/>
            <w:b/>
            <w:spacing w:val="-1"/>
          </w:rPr>
          <w:t>A</w:t>
        </w:r>
        <w:r w:rsidRPr="00B8273C">
          <w:rPr>
            <w:rFonts w:asciiTheme="majorHAnsi" w:eastAsia="Calibri" w:hAnsiTheme="majorHAnsi" w:cs="Times New Roman"/>
            <w:b/>
            <w:spacing w:val="-2"/>
          </w:rPr>
          <w:t>)_General (impact on the RWA projections shown on RWA_General worksheet)</w:t>
        </w:r>
      </w:ins>
    </w:p>
    <w:p w14:paraId="140E9548" w14:textId="77777777" w:rsidR="0019014E" w:rsidRPr="00B8273C" w:rsidRDefault="0019014E" w:rsidP="0019014E">
      <w:pPr>
        <w:pStyle w:val="ListParagraph"/>
        <w:numPr>
          <w:ilvl w:val="0"/>
          <w:numId w:val="31"/>
        </w:numPr>
        <w:tabs>
          <w:tab w:val="left" w:pos="90"/>
        </w:tabs>
        <w:spacing w:after="0" w:line="240" w:lineRule="auto"/>
        <w:ind w:left="360" w:right="-20"/>
        <w:rPr>
          <w:ins w:id="5637" w:author="Osterhus, Brian" w:date="2013-09-13T11:48:00Z"/>
          <w:rFonts w:asciiTheme="majorHAnsi" w:eastAsia="Calibri" w:hAnsiTheme="majorHAnsi" w:cs="Times New Roman"/>
          <w:b/>
        </w:rPr>
      </w:pPr>
      <w:ins w:id="5638" w:author="Osterhus, Brian" w:date="2013-09-13T11:48:00Z">
        <w:r w:rsidRPr="00B8273C">
          <w:rPr>
            <w:rFonts w:asciiTheme="majorHAnsi" w:eastAsia="Calibri" w:hAnsiTheme="majorHAnsi" w:cs="Times New Roman"/>
            <w:b/>
          </w:rPr>
          <w:t xml:space="preserve">RWA_Advanced </w:t>
        </w:r>
        <w:r w:rsidRPr="00B8273C">
          <w:rPr>
            <w:rFonts w:asciiTheme="majorHAnsi" w:eastAsia="Calibri" w:hAnsiTheme="majorHAnsi" w:cs="Times New Roman"/>
            <w:b/>
            <w:spacing w:val="-2"/>
          </w:rPr>
          <w:t>(impact on the RWA projections shown on RWA_Advanced worksheet)</w:t>
        </w:r>
      </w:ins>
    </w:p>
    <w:p w14:paraId="0E819D70" w14:textId="77777777" w:rsidR="0019014E" w:rsidRPr="00B8273C" w:rsidRDefault="0019014E" w:rsidP="0019014E">
      <w:pPr>
        <w:pStyle w:val="ListParagraph"/>
        <w:numPr>
          <w:ilvl w:val="0"/>
          <w:numId w:val="31"/>
        </w:numPr>
        <w:tabs>
          <w:tab w:val="left" w:pos="90"/>
        </w:tabs>
        <w:spacing w:after="0" w:line="240" w:lineRule="auto"/>
        <w:ind w:left="360" w:right="-20"/>
        <w:rPr>
          <w:ins w:id="5639" w:author="Osterhus, Brian" w:date="2013-09-13T11:48:00Z"/>
          <w:rFonts w:asciiTheme="majorHAnsi" w:eastAsia="Calibri" w:hAnsiTheme="majorHAnsi" w:cs="Times New Roman"/>
          <w:b/>
          <w:spacing w:val="1"/>
        </w:rPr>
      </w:pPr>
      <w:ins w:id="5640" w:author="Osterhus, Brian" w:date="2013-09-13T11:48:00Z">
        <w:r w:rsidRPr="00B8273C">
          <w:rPr>
            <w:rFonts w:asciiTheme="majorHAnsi" w:eastAsia="Calibri" w:hAnsiTheme="majorHAnsi" w:cs="Times New Roman"/>
            <w:b/>
            <w:spacing w:val="-1"/>
          </w:rPr>
          <w:t>A</w:t>
        </w:r>
        <w:r w:rsidRPr="00B8273C">
          <w:rPr>
            <w:rFonts w:asciiTheme="majorHAnsi" w:eastAsia="Calibri" w:hAnsiTheme="majorHAnsi" w:cs="Times New Roman"/>
            <w:b/>
            <w:spacing w:val="1"/>
          </w:rPr>
          <w:t>ve</w:t>
        </w:r>
        <w:r w:rsidRPr="00B8273C">
          <w:rPr>
            <w:rFonts w:asciiTheme="majorHAnsi" w:eastAsia="Calibri" w:hAnsiTheme="majorHAnsi" w:cs="Times New Roman"/>
            <w:b/>
          </w:rPr>
          <w:t>ra</w:t>
        </w:r>
        <w:r w:rsidRPr="00B8273C">
          <w:rPr>
            <w:rFonts w:asciiTheme="majorHAnsi" w:eastAsia="Calibri" w:hAnsiTheme="majorHAnsi" w:cs="Times New Roman"/>
            <w:b/>
            <w:spacing w:val="-1"/>
          </w:rPr>
          <w:t>g</w:t>
        </w:r>
        <w:r w:rsidRPr="00B8273C">
          <w:rPr>
            <w:rFonts w:asciiTheme="majorHAnsi" w:eastAsia="Calibri" w:hAnsiTheme="majorHAnsi" w:cs="Times New Roman"/>
            <w:b/>
          </w:rPr>
          <w:t>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2"/>
          </w:rPr>
          <w:t>T</w:t>
        </w:r>
        <w:r w:rsidRPr="00B8273C">
          <w:rPr>
            <w:rFonts w:asciiTheme="majorHAnsi" w:eastAsia="Calibri" w:hAnsiTheme="majorHAnsi" w:cs="Times New Roman"/>
            <w:b/>
            <w:spacing w:val="1"/>
          </w:rPr>
          <w:t>o</w:t>
        </w:r>
        <w:r w:rsidRPr="00B8273C">
          <w:rPr>
            <w:rFonts w:asciiTheme="majorHAnsi" w:eastAsia="Calibri" w:hAnsiTheme="majorHAnsi" w:cs="Times New Roman"/>
            <w:b/>
          </w:rPr>
          <w:t xml:space="preserve">tal </w:t>
        </w:r>
        <w:r w:rsidRPr="00B8273C">
          <w:rPr>
            <w:rFonts w:asciiTheme="majorHAnsi" w:eastAsia="Calibri" w:hAnsiTheme="majorHAnsi" w:cs="Times New Roman"/>
            <w:b/>
            <w:spacing w:val="-1"/>
          </w:rPr>
          <w:t>A</w:t>
        </w:r>
        <w:r w:rsidRPr="00B8273C">
          <w:rPr>
            <w:rFonts w:asciiTheme="majorHAnsi" w:eastAsia="Calibri" w:hAnsiTheme="majorHAnsi" w:cs="Times New Roman"/>
            <w:b/>
          </w:rPr>
          <w:t>s</w:t>
        </w:r>
        <w:r w:rsidRPr="00B8273C">
          <w:rPr>
            <w:rFonts w:asciiTheme="majorHAnsi" w:eastAsia="Calibri" w:hAnsiTheme="majorHAnsi" w:cs="Times New Roman"/>
            <w:b/>
            <w:spacing w:val="-2"/>
          </w:rPr>
          <w:t>s</w:t>
        </w:r>
        <w:r w:rsidRPr="00B8273C">
          <w:rPr>
            <w:rFonts w:asciiTheme="majorHAnsi" w:eastAsia="Calibri" w:hAnsiTheme="majorHAnsi" w:cs="Times New Roman"/>
            <w:b/>
            <w:spacing w:val="1"/>
          </w:rPr>
          <w:t>e</w:t>
        </w:r>
        <w:r w:rsidRPr="00B8273C">
          <w:rPr>
            <w:rFonts w:asciiTheme="majorHAnsi" w:eastAsia="Calibri" w:hAnsiTheme="majorHAnsi" w:cs="Times New Roman"/>
            <w:b/>
          </w:rPr>
          <w:t>ts</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rPr>
          <w:t>f</w:t>
        </w:r>
        <w:r w:rsidRPr="00B8273C">
          <w:rPr>
            <w:rFonts w:asciiTheme="majorHAnsi" w:eastAsia="Calibri" w:hAnsiTheme="majorHAnsi" w:cs="Times New Roman"/>
            <w:b/>
            <w:spacing w:val="1"/>
          </w:rPr>
          <w:t>o</w:t>
        </w:r>
        <w:r w:rsidRPr="00B8273C">
          <w:rPr>
            <w:rFonts w:asciiTheme="majorHAnsi" w:eastAsia="Calibri" w:hAnsiTheme="majorHAnsi" w:cs="Times New Roman"/>
            <w:b/>
          </w:rPr>
          <w:t>r</w:t>
        </w:r>
        <w:r w:rsidRPr="00B8273C">
          <w:rPr>
            <w:rFonts w:asciiTheme="majorHAnsi" w:eastAsia="Calibri" w:hAnsiTheme="majorHAnsi" w:cs="Times New Roman"/>
            <w:b/>
            <w:spacing w:val="-2"/>
          </w:rPr>
          <w:t xml:space="preserve"> </w:t>
        </w:r>
        <w:r w:rsidRPr="00B8273C">
          <w:rPr>
            <w:rFonts w:asciiTheme="majorHAnsi" w:eastAsia="Calibri" w:hAnsiTheme="majorHAnsi" w:cs="Times New Roman"/>
            <w:b/>
            <w:spacing w:val="1"/>
          </w:rPr>
          <w:t>L</w:t>
        </w:r>
        <w:r w:rsidRPr="00B8273C">
          <w:rPr>
            <w:rFonts w:asciiTheme="majorHAnsi" w:eastAsia="Calibri" w:hAnsiTheme="majorHAnsi" w:cs="Times New Roman"/>
            <w:b/>
            <w:spacing w:val="-2"/>
          </w:rPr>
          <w:t>e</w:t>
        </w:r>
        <w:r w:rsidRPr="00B8273C">
          <w:rPr>
            <w:rFonts w:asciiTheme="majorHAnsi" w:eastAsia="Calibri" w:hAnsiTheme="majorHAnsi" w:cs="Times New Roman"/>
            <w:b/>
            <w:spacing w:val="1"/>
          </w:rPr>
          <w:t>ve</w:t>
        </w:r>
        <w:r w:rsidRPr="00B8273C">
          <w:rPr>
            <w:rFonts w:asciiTheme="majorHAnsi" w:eastAsia="Calibri" w:hAnsiTheme="majorHAnsi" w:cs="Times New Roman"/>
            <w:b/>
          </w:rPr>
          <w:t>ra</w:t>
        </w:r>
        <w:r w:rsidRPr="00B8273C">
          <w:rPr>
            <w:rFonts w:asciiTheme="majorHAnsi" w:eastAsia="Calibri" w:hAnsiTheme="majorHAnsi" w:cs="Times New Roman"/>
            <w:b/>
            <w:spacing w:val="-1"/>
          </w:rPr>
          <w:t>g</w:t>
        </w:r>
        <w:r w:rsidRPr="00B8273C">
          <w:rPr>
            <w:rFonts w:asciiTheme="majorHAnsi" w:eastAsia="Calibri" w:hAnsiTheme="majorHAnsi" w:cs="Times New Roman"/>
            <w:b/>
          </w:rPr>
          <w:t>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rPr>
          <w:t>Ca</w:t>
        </w:r>
        <w:r w:rsidRPr="00B8273C">
          <w:rPr>
            <w:rFonts w:asciiTheme="majorHAnsi" w:eastAsia="Calibri" w:hAnsiTheme="majorHAnsi" w:cs="Times New Roman"/>
            <w:b/>
            <w:spacing w:val="-1"/>
          </w:rPr>
          <w:t>p</w:t>
        </w:r>
        <w:r w:rsidRPr="00B8273C">
          <w:rPr>
            <w:rFonts w:asciiTheme="majorHAnsi" w:eastAsia="Calibri" w:hAnsiTheme="majorHAnsi" w:cs="Times New Roman"/>
            <w:b/>
          </w:rPr>
          <w:t xml:space="preserve">ital </w:t>
        </w:r>
        <w:r w:rsidRPr="00B8273C">
          <w:rPr>
            <w:rFonts w:asciiTheme="majorHAnsi" w:eastAsia="Calibri" w:hAnsiTheme="majorHAnsi" w:cs="Times New Roman"/>
            <w:b/>
            <w:spacing w:val="1"/>
          </w:rPr>
          <w:t>P</w:t>
        </w:r>
        <w:r w:rsidRPr="00B8273C">
          <w:rPr>
            <w:rFonts w:asciiTheme="majorHAnsi" w:eastAsia="Calibri" w:hAnsiTheme="majorHAnsi" w:cs="Times New Roman"/>
            <w:b/>
            <w:spacing w:val="-1"/>
          </w:rPr>
          <w:t>u</w:t>
        </w:r>
        <w:r w:rsidRPr="00B8273C">
          <w:rPr>
            <w:rFonts w:asciiTheme="majorHAnsi" w:eastAsia="Calibri" w:hAnsiTheme="majorHAnsi" w:cs="Times New Roman"/>
            <w:b/>
          </w:rPr>
          <w:t>r</w:t>
        </w:r>
        <w:r w:rsidRPr="00B8273C">
          <w:rPr>
            <w:rFonts w:asciiTheme="majorHAnsi" w:eastAsia="Calibri" w:hAnsiTheme="majorHAnsi" w:cs="Times New Roman"/>
            <w:b/>
            <w:spacing w:val="-1"/>
          </w:rPr>
          <w:t>p</w:t>
        </w:r>
        <w:r w:rsidRPr="00B8273C">
          <w:rPr>
            <w:rFonts w:asciiTheme="majorHAnsi" w:eastAsia="Calibri" w:hAnsiTheme="majorHAnsi" w:cs="Times New Roman"/>
            <w:b/>
            <w:spacing w:val="1"/>
          </w:rPr>
          <w:t>o</w:t>
        </w:r>
        <w:r w:rsidRPr="00B8273C">
          <w:rPr>
            <w:rFonts w:asciiTheme="majorHAnsi" w:eastAsia="Calibri" w:hAnsiTheme="majorHAnsi" w:cs="Times New Roman"/>
            <w:b/>
            <w:spacing w:val="-2"/>
          </w:rPr>
          <w:t>s</w:t>
        </w:r>
        <w:r w:rsidRPr="00B8273C">
          <w:rPr>
            <w:rFonts w:asciiTheme="majorHAnsi" w:eastAsia="Calibri" w:hAnsiTheme="majorHAnsi" w:cs="Times New Roman"/>
            <w:b/>
            <w:spacing w:val="1"/>
          </w:rPr>
          <w:t>e</w:t>
        </w:r>
        <w:r w:rsidRPr="00B8273C">
          <w:rPr>
            <w:rFonts w:asciiTheme="majorHAnsi" w:eastAsia="Calibri" w:hAnsiTheme="majorHAnsi" w:cs="Times New Roman"/>
            <w:b/>
          </w:rPr>
          <w:t>s</w:t>
        </w:r>
      </w:ins>
    </w:p>
    <w:p w14:paraId="1D818098" w14:textId="77777777" w:rsidR="0019014E" w:rsidRPr="00B8273C" w:rsidRDefault="0019014E" w:rsidP="0019014E">
      <w:pPr>
        <w:pStyle w:val="ListParagraph"/>
        <w:numPr>
          <w:ilvl w:val="0"/>
          <w:numId w:val="31"/>
        </w:numPr>
        <w:tabs>
          <w:tab w:val="left" w:pos="90"/>
        </w:tabs>
        <w:spacing w:after="0" w:line="240" w:lineRule="auto"/>
        <w:ind w:left="360" w:right="-20"/>
        <w:rPr>
          <w:ins w:id="5641" w:author="Osterhus, Brian" w:date="2013-09-13T11:48:00Z"/>
          <w:rFonts w:asciiTheme="majorHAnsi" w:eastAsia="Calibri" w:hAnsiTheme="majorHAnsi" w:cs="Times New Roman"/>
          <w:b/>
          <w:spacing w:val="1"/>
        </w:rPr>
      </w:pPr>
      <w:ins w:id="5642" w:author="Osterhus, Brian" w:date="2013-09-13T11:48:00Z">
        <w:r w:rsidRPr="00B8273C">
          <w:rPr>
            <w:rFonts w:asciiTheme="majorHAnsi" w:eastAsia="Calibri" w:hAnsiTheme="majorHAnsi" w:cs="Times New Roman"/>
            <w:b/>
            <w:spacing w:val="-2"/>
          </w:rPr>
          <w:t>T</w:t>
        </w:r>
        <w:r w:rsidRPr="00B8273C">
          <w:rPr>
            <w:rFonts w:asciiTheme="majorHAnsi" w:eastAsia="Calibri" w:hAnsiTheme="majorHAnsi" w:cs="Times New Roman"/>
            <w:b/>
            <w:spacing w:val="1"/>
          </w:rPr>
          <w:t>o</w:t>
        </w:r>
        <w:r w:rsidRPr="00B8273C">
          <w:rPr>
            <w:rFonts w:asciiTheme="majorHAnsi" w:eastAsia="Calibri" w:hAnsiTheme="majorHAnsi" w:cs="Times New Roman"/>
            <w:b/>
          </w:rPr>
          <w:t>tal</w:t>
        </w:r>
        <w:r w:rsidRPr="00B8273C">
          <w:rPr>
            <w:rFonts w:asciiTheme="majorHAnsi" w:eastAsia="Calibri" w:hAnsiTheme="majorHAnsi" w:cs="Times New Roman"/>
            <w:b/>
            <w:spacing w:val="-2"/>
          </w:rPr>
          <w:t xml:space="preserve"> L</w:t>
        </w:r>
        <w:r w:rsidRPr="00B8273C">
          <w:rPr>
            <w:rFonts w:asciiTheme="majorHAnsi" w:eastAsia="Calibri" w:hAnsiTheme="majorHAnsi" w:cs="Times New Roman"/>
            <w:b/>
          </w:rPr>
          <w:t>e</w:t>
        </w:r>
        <w:r w:rsidRPr="00B8273C">
          <w:rPr>
            <w:rFonts w:asciiTheme="majorHAnsi" w:eastAsia="Calibri" w:hAnsiTheme="majorHAnsi" w:cs="Times New Roman"/>
            <w:b/>
            <w:spacing w:val="-1"/>
          </w:rPr>
          <w:t>v</w:t>
        </w:r>
        <w:r w:rsidRPr="00B8273C">
          <w:rPr>
            <w:rFonts w:asciiTheme="majorHAnsi" w:eastAsia="Calibri" w:hAnsiTheme="majorHAnsi" w:cs="Times New Roman"/>
            <w:b/>
          </w:rPr>
          <w:t>era</w:t>
        </w:r>
        <w:r w:rsidRPr="00B8273C">
          <w:rPr>
            <w:rFonts w:asciiTheme="majorHAnsi" w:eastAsia="Calibri" w:hAnsiTheme="majorHAnsi" w:cs="Times New Roman"/>
            <w:b/>
            <w:spacing w:val="-1"/>
          </w:rPr>
          <w:t>g</w:t>
        </w:r>
        <w:r w:rsidRPr="00B8273C">
          <w:rPr>
            <w:rFonts w:asciiTheme="majorHAnsi" w:eastAsia="Calibri" w:hAnsiTheme="majorHAnsi" w:cs="Times New Roman"/>
            <w:b/>
          </w:rPr>
          <w:t>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2"/>
          </w:rPr>
          <w:t>E</w:t>
        </w:r>
        <w:r w:rsidRPr="00B8273C">
          <w:rPr>
            <w:rFonts w:asciiTheme="majorHAnsi" w:eastAsia="Calibri" w:hAnsiTheme="majorHAnsi" w:cs="Times New Roman"/>
            <w:b/>
          </w:rPr>
          <w:t>x</w:t>
        </w:r>
        <w:r w:rsidRPr="00B8273C">
          <w:rPr>
            <w:rFonts w:asciiTheme="majorHAnsi" w:eastAsia="Calibri" w:hAnsiTheme="majorHAnsi" w:cs="Times New Roman"/>
            <w:b/>
            <w:spacing w:val="-1"/>
          </w:rPr>
          <w:t>p</w:t>
        </w:r>
        <w:r w:rsidRPr="00B8273C">
          <w:rPr>
            <w:rFonts w:asciiTheme="majorHAnsi" w:eastAsia="Calibri" w:hAnsiTheme="majorHAnsi" w:cs="Times New Roman"/>
            <w:b/>
            <w:spacing w:val="1"/>
          </w:rPr>
          <w:t>o</w:t>
        </w:r>
        <w:r w:rsidRPr="00B8273C">
          <w:rPr>
            <w:rFonts w:asciiTheme="majorHAnsi" w:eastAsia="Calibri" w:hAnsiTheme="majorHAnsi" w:cs="Times New Roman"/>
            <w:b/>
          </w:rPr>
          <w:t>s</w:t>
        </w:r>
        <w:r w:rsidRPr="00B8273C">
          <w:rPr>
            <w:rFonts w:asciiTheme="majorHAnsi" w:eastAsia="Calibri" w:hAnsiTheme="majorHAnsi" w:cs="Times New Roman"/>
            <w:b/>
            <w:spacing w:val="-1"/>
          </w:rPr>
          <w:t>u</w:t>
        </w:r>
        <w:r w:rsidRPr="00B8273C">
          <w:rPr>
            <w:rFonts w:asciiTheme="majorHAnsi" w:eastAsia="Calibri" w:hAnsiTheme="majorHAnsi" w:cs="Times New Roman"/>
            <w:b/>
          </w:rPr>
          <w:t>re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3"/>
          </w:rPr>
          <w:t>f</w:t>
        </w:r>
        <w:r w:rsidRPr="00B8273C">
          <w:rPr>
            <w:rFonts w:asciiTheme="majorHAnsi" w:eastAsia="Calibri" w:hAnsiTheme="majorHAnsi" w:cs="Times New Roman"/>
            <w:b/>
            <w:spacing w:val="1"/>
          </w:rPr>
          <w:t>o</w:t>
        </w:r>
        <w:r w:rsidRPr="00B8273C">
          <w:rPr>
            <w:rFonts w:asciiTheme="majorHAnsi" w:eastAsia="Calibri" w:hAnsiTheme="majorHAnsi" w:cs="Times New Roman"/>
            <w:b/>
          </w:rPr>
          <w:t xml:space="preserve">r </w:t>
        </w:r>
        <w:r w:rsidRPr="00B8273C">
          <w:rPr>
            <w:rFonts w:asciiTheme="majorHAnsi" w:eastAsia="Calibri" w:hAnsiTheme="majorHAnsi" w:cs="Times New Roman"/>
            <w:b/>
            <w:spacing w:val="-1"/>
          </w:rPr>
          <w:t>Supp</w:t>
        </w:r>
        <w:r w:rsidRPr="00B8273C">
          <w:rPr>
            <w:rFonts w:asciiTheme="majorHAnsi" w:eastAsia="Calibri" w:hAnsiTheme="majorHAnsi" w:cs="Times New Roman"/>
            <w:b/>
          </w:rPr>
          <w:t>le</w:t>
        </w:r>
        <w:r w:rsidRPr="00B8273C">
          <w:rPr>
            <w:rFonts w:asciiTheme="majorHAnsi" w:eastAsia="Calibri" w:hAnsiTheme="majorHAnsi" w:cs="Times New Roman"/>
            <w:b/>
            <w:spacing w:val="1"/>
          </w:rPr>
          <w:t>m</w:t>
        </w:r>
        <w:r w:rsidRPr="00B8273C">
          <w:rPr>
            <w:rFonts w:asciiTheme="majorHAnsi" w:eastAsia="Calibri" w:hAnsiTheme="majorHAnsi" w:cs="Times New Roman"/>
            <w:b/>
          </w:rPr>
          <w:t>e</w:t>
        </w:r>
        <w:r w:rsidRPr="00B8273C">
          <w:rPr>
            <w:rFonts w:asciiTheme="majorHAnsi" w:eastAsia="Calibri" w:hAnsiTheme="majorHAnsi" w:cs="Times New Roman"/>
            <w:b/>
            <w:spacing w:val="-1"/>
          </w:rPr>
          <w:t>n</w:t>
        </w:r>
        <w:r w:rsidRPr="00B8273C">
          <w:rPr>
            <w:rFonts w:asciiTheme="majorHAnsi" w:eastAsia="Calibri" w:hAnsiTheme="majorHAnsi" w:cs="Times New Roman"/>
            <w:b/>
          </w:rPr>
          <w:t>ta</w:t>
        </w:r>
        <w:r w:rsidRPr="00B8273C">
          <w:rPr>
            <w:rFonts w:asciiTheme="majorHAnsi" w:eastAsia="Calibri" w:hAnsiTheme="majorHAnsi" w:cs="Times New Roman"/>
            <w:b/>
            <w:spacing w:val="-3"/>
          </w:rPr>
          <w:t>r</w:t>
        </w:r>
        <w:r w:rsidRPr="00B8273C">
          <w:rPr>
            <w:rFonts w:asciiTheme="majorHAnsi" w:eastAsia="Calibri" w:hAnsiTheme="majorHAnsi" w:cs="Times New Roman"/>
            <w:b/>
          </w:rPr>
          <w:t>y</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2"/>
          </w:rPr>
          <w:t>L</w:t>
        </w:r>
        <w:r w:rsidRPr="00B8273C">
          <w:rPr>
            <w:rFonts w:asciiTheme="majorHAnsi" w:eastAsia="Calibri" w:hAnsiTheme="majorHAnsi" w:cs="Times New Roman"/>
            <w:b/>
          </w:rPr>
          <w:t>e</w:t>
        </w:r>
        <w:r w:rsidRPr="00B8273C">
          <w:rPr>
            <w:rFonts w:asciiTheme="majorHAnsi" w:eastAsia="Calibri" w:hAnsiTheme="majorHAnsi" w:cs="Times New Roman"/>
            <w:b/>
            <w:spacing w:val="-1"/>
          </w:rPr>
          <w:t>v</w:t>
        </w:r>
        <w:r w:rsidRPr="00B8273C">
          <w:rPr>
            <w:rFonts w:asciiTheme="majorHAnsi" w:eastAsia="Calibri" w:hAnsiTheme="majorHAnsi" w:cs="Times New Roman"/>
            <w:b/>
          </w:rPr>
          <w:t>era</w:t>
        </w:r>
        <w:r w:rsidRPr="00B8273C">
          <w:rPr>
            <w:rFonts w:asciiTheme="majorHAnsi" w:eastAsia="Calibri" w:hAnsiTheme="majorHAnsi" w:cs="Times New Roman"/>
            <w:b/>
            <w:spacing w:val="-1"/>
          </w:rPr>
          <w:t>g</w:t>
        </w:r>
        <w:r w:rsidRPr="00B8273C">
          <w:rPr>
            <w:rFonts w:asciiTheme="majorHAnsi" w:eastAsia="Calibri" w:hAnsiTheme="majorHAnsi" w:cs="Times New Roman"/>
            <w:b/>
          </w:rPr>
          <w:t>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2"/>
          </w:rPr>
          <w:t>R</w:t>
        </w:r>
        <w:r w:rsidRPr="00B8273C">
          <w:rPr>
            <w:rFonts w:asciiTheme="majorHAnsi" w:eastAsia="Calibri" w:hAnsiTheme="majorHAnsi" w:cs="Times New Roman"/>
            <w:b/>
          </w:rPr>
          <w:t>ati</w:t>
        </w:r>
        <w:r w:rsidRPr="00B8273C">
          <w:rPr>
            <w:rFonts w:asciiTheme="majorHAnsi" w:eastAsia="Calibri" w:hAnsiTheme="majorHAnsi" w:cs="Times New Roman"/>
            <w:b/>
            <w:spacing w:val="1"/>
          </w:rPr>
          <w:t>o</w:t>
        </w:r>
      </w:ins>
    </w:p>
    <w:p w14:paraId="0C2F15D2" w14:textId="77777777" w:rsidR="0019014E" w:rsidRPr="00B8273C" w:rsidRDefault="0019014E" w:rsidP="0019014E">
      <w:pPr>
        <w:pStyle w:val="ListParagraph"/>
        <w:numPr>
          <w:ilvl w:val="0"/>
          <w:numId w:val="31"/>
        </w:numPr>
        <w:tabs>
          <w:tab w:val="left" w:pos="90"/>
        </w:tabs>
        <w:spacing w:after="0" w:line="240" w:lineRule="auto"/>
        <w:ind w:left="360" w:right="-20"/>
        <w:rPr>
          <w:ins w:id="5643" w:author="Osterhus, Brian" w:date="2013-09-13T11:48:00Z"/>
          <w:rFonts w:asciiTheme="majorHAnsi" w:eastAsia="Calibri" w:hAnsiTheme="majorHAnsi" w:cs="Times New Roman"/>
          <w:b/>
        </w:rPr>
      </w:pPr>
      <w:ins w:id="5644" w:author="Osterhus, Brian" w:date="2013-09-13T11:48:00Z">
        <w:r w:rsidRPr="00B8273C">
          <w:rPr>
            <w:rFonts w:asciiTheme="majorHAnsi" w:eastAsia="Calibri" w:hAnsiTheme="majorHAnsi" w:cs="Times New Roman"/>
            <w:b/>
          </w:rPr>
          <w:t>Bala</w:t>
        </w:r>
        <w:r w:rsidRPr="00B8273C">
          <w:rPr>
            <w:rFonts w:asciiTheme="majorHAnsi" w:eastAsia="Calibri" w:hAnsiTheme="majorHAnsi" w:cs="Times New Roman"/>
            <w:b/>
            <w:spacing w:val="-1"/>
          </w:rPr>
          <w:t>n</w:t>
        </w:r>
        <w:r w:rsidRPr="00B8273C">
          <w:rPr>
            <w:rFonts w:asciiTheme="majorHAnsi" w:eastAsia="Calibri" w:hAnsiTheme="majorHAnsi" w:cs="Times New Roman"/>
            <w:b/>
          </w:rPr>
          <w:t>ce</w:t>
        </w:r>
        <w:r w:rsidRPr="00B8273C">
          <w:rPr>
            <w:rFonts w:asciiTheme="majorHAnsi" w:eastAsia="Calibri" w:hAnsiTheme="majorHAnsi" w:cs="Times New Roman"/>
            <w:b/>
            <w:spacing w:val="1"/>
          </w:rPr>
          <w:t xml:space="preserve"> </w:t>
        </w:r>
        <w:r w:rsidRPr="00B8273C">
          <w:rPr>
            <w:rFonts w:asciiTheme="majorHAnsi" w:eastAsia="Calibri" w:hAnsiTheme="majorHAnsi" w:cs="Times New Roman"/>
            <w:b/>
            <w:spacing w:val="-1"/>
          </w:rPr>
          <w:t>Sh</w:t>
        </w:r>
        <w:r w:rsidRPr="00B8273C">
          <w:rPr>
            <w:rFonts w:asciiTheme="majorHAnsi" w:eastAsia="Calibri" w:hAnsiTheme="majorHAnsi" w:cs="Times New Roman"/>
            <w:b/>
            <w:spacing w:val="1"/>
          </w:rPr>
          <w:t>e</w:t>
        </w:r>
        <w:r w:rsidRPr="00B8273C">
          <w:rPr>
            <w:rFonts w:asciiTheme="majorHAnsi" w:eastAsia="Calibri" w:hAnsiTheme="majorHAnsi" w:cs="Times New Roman"/>
            <w:b/>
            <w:spacing w:val="-2"/>
          </w:rPr>
          <w:t>e</w:t>
        </w:r>
        <w:r w:rsidRPr="00B8273C">
          <w:rPr>
            <w:rFonts w:asciiTheme="majorHAnsi" w:eastAsia="Calibri" w:hAnsiTheme="majorHAnsi" w:cs="Times New Roman"/>
            <w:b/>
          </w:rPr>
          <w:t>t</w:t>
        </w:r>
        <w:r w:rsidRPr="00B8273C">
          <w:rPr>
            <w:rFonts w:asciiTheme="majorHAnsi" w:eastAsia="Calibri" w:hAnsiTheme="majorHAnsi" w:cs="Times New Roman"/>
            <w:b/>
          </w:rPr>
          <w:tab/>
        </w:r>
      </w:ins>
    </w:p>
    <w:p w14:paraId="0564E186" w14:textId="77777777" w:rsidR="0019014E" w:rsidRPr="00B8273C" w:rsidRDefault="0019014E" w:rsidP="0019014E">
      <w:pPr>
        <w:spacing w:after="0" w:line="240" w:lineRule="auto"/>
        <w:ind w:right="-20"/>
        <w:rPr>
          <w:ins w:id="5645" w:author="Osterhus, Brian" w:date="2013-09-13T11:48:00Z"/>
          <w:rFonts w:asciiTheme="majorHAnsi" w:eastAsia="Calibri" w:hAnsiTheme="majorHAnsi" w:cs="Times New Roman"/>
          <w:spacing w:val="1"/>
          <w:position w:val="1"/>
        </w:rPr>
      </w:pPr>
    </w:p>
    <w:p w14:paraId="0A2C890E" w14:textId="77777777" w:rsidR="0019014E" w:rsidRPr="00B8273C" w:rsidRDefault="0019014E" w:rsidP="0019014E">
      <w:pPr>
        <w:spacing w:after="0" w:line="240" w:lineRule="auto"/>
        <w:ind w:right="-20"/>
        <w:rPr>
          <w:ins w:id="5646" w:author="Osterhus, Brian" w:date="2013-09-13T11:48:00Z"/>
          <w:rFonts w:asciiTheme="majorHAnsi" w:eastAsia="Calibri" w:hAnsiTheme="majorHAnsi" w:cs="Times New Roman"/>
        </w:rPr>
      </w:pPr>
      <w:ins w:id="5647" w:author="Osterhus, Brian" w:date="2013-09-13T11:48:00Z">
        <w:r w:rsidRPr="00B8273C">
          <w:rPr>
            <w:rFonts w:asciiTheme="majorHAnsi" w:eastAsia="Calibri" w:hAnsiTheme="majorHAnsi" w:cs="Times New Roman"/>
            <w:spacing w:val="1"/>
            <w:position w:val="1"/>
          </w:rPr>
          <w:t>P</w:t>
        </w:r>
        <w:r w:rsidRPr="00B8273C">
          <w:rPr>
            <w:rFonts w:asciiTheme="majorHAnsi" w:eastAsia="Calibri" w:hAnsiTheme="majorHAnsi" w:cs="Times New Roman"/>
            <w:position w:val="1"/>
          </w:rPr>
          <w:t>r</w:t>
        </w:r>
        <w:r w:rsidRPr="00B8273C">
          <w:rPr>
            <w:rFonts w:asciiTheme="majorHAnsi" w:eastAsia="Calibri" w:hAnsiTheme="majorHAnsi" w:cs="Times New Roman"/>
            <w:spacing w:val="1"/>
            <w:position w:val="1"/>
          </w:rPr>
          <w:t>o</w:t>
        </w:r>
        <w:r w:rsidRPr="00B8273C">
          <w:rPr>
            <w:rFonts w:asciiTheme="majorHAnsi" w:eastAsia="Calibri" w:hAnsiTheme="majorHAnsi" w:cs="Times New Roman"/>
            <w:spacing w:val="-2"/>
            <w:position w:val="1"/>
          </w:rPr>
          <w:t>j</w:t>
        </w:r>
        <w:r w:rsidRPr="00B8273C">
          <w:rPr>
            <w:rFonts w:asciiTheme="majorHAnsi" w:eastAsia="Calibri" w:hAnsiTheme="majorHAnsi" w:cs="Times New Roman"/>
            <w:spacing w:val="1"/>
            <w:position w:val="1"/>
          </w:rPr>
          <w:t>e</w:t>
        </w:r>
        <w:r w:rsidRPr="00B8273C">
          <w:rPr>
            <w:rFonts w:asciiTheme="majorHAnsi" w:eastAsia="Calibri" w:hAnsiTheme="majorHAnsi" w:cs="Times New Roman"/>
            <w:position w:val="1"/>
          </w:rPr>
          <w:t>c</w:t>
        </w:r>
        <w:r w:rsidRPr="00B8273C">
          <w:rPr>
            <w:rFonts w:asciiTheme="majorHAnsi" w:eastAsia="Calibri" w:hAnsiTheme="majorHAnsi" w:cs="Times New Roman"/>
            <w:spacing w:val="-2"/>
            <w:position w:val="1"/>
          </w:rPr>
          <w:t>t</w:t>
        </w:r>
        <w:r w:rsidRPr="00B8273C">
          <w:rPr>
            <w:rFonts w:asciiTheme="majorHAnsi" w:eastAsia="Calibri" w:hAnsiTheme="majorHAnsi" w:cs="Times New Roman"/>
            <w:spacing w:val="1"/>
            <w:position w:val="1"/>
          </w:rPr>
          <w:t>e</w:t>
        </w:r>
        <w:r w:rsidRPr="00B8273C">
          <w:rPr>
            <w:rFonts w:asciiTheme="majorHAnsi" w:eastAsia="Calibri" w:hAnsiTheme="majorHAnsi" w:cs="Times New Roman"/>
            <w:position w:val="1"/>
          </w:rPr>
          <w:t>d i</w:t>
        </w:r>
        <w:r w:rsidRPr="00B8273C">
          <w:rPr>
            <w:rFonts w:asciiTheme="majorHAnsi" w:eastAsia="Calibri" w:hAnsiTheme="majorHAnsi" w:cs="Times New Roman"/>
            <w:spacing w:val="-1"/>
            <w:position w:val="1"/>
          </w:rPr>
          <w:t>n</w:t>
        </w:r>
        <w:r w:rsidRPr="00B8273C">
          <w:rPr>
            <w:rFonts w:asciiTheme="majorHAnsi" w:eastAsia="Calibri" w:hAnsiTheme="majorHAnsi" w:cs="Times New Roman"/>
            <w:position w:val="1"/>
          </w:rPr>
          <w:t>cr</w:t>
        </w:r>
        <w:r w:rsidRPr="00B8273C">
          <w:rPr>
            <w:rFonts w:asciiTheme="majorHAnsi" w:eastAsia="Calibri" w:hAnsiTheme="majorHAnsi" w:cs="Times New Roman"/>
            <w:spacing w:val="-2"/>
            <w:position w:val="1"/>
          </w:rPr>
          <w:t>e</w:t>
        </w:r>
        <w:r w:rsidRPr="00B8273C">
          <w:rPr>
            <w:rFonts w:asciiTheme="majorHAnsi" w:eastAsia="Calibri" w:hAnsiTheme="majorHAnsi" w:cs="Times New Roman"/>
            <w:spacing w:val="1"/>
            <w:position w:val="1"/>
          </w:rPr>
          <w:t>me</w:t>
        </w:r>
        <w:r w:rsidRPr="00B8273C">
          <w:rPr>
            <w:rFonts w:asciiTheme="majorHAnsi" w:eastAsia="Calibri" w:hAnsiTheme="majorHAnsi" w:cs="Times New Roman"/>
            <w:spacing w:val="-3"/>
            <w:position w:val="1"/>
          </w:rPr>
          <w:t>n</w:t>
        </w:r>
        <w:r w:rsidRPr="00B8273C">
          <w:rPr>
            <w:rFonts w:asciiTheme="majorHAnsi" w:eastAsia="Calibri" w:hAnsiTheme="majorHAnsi" w:cs="Times New Roman"/>
            <w:position w:val="1"/>
          </w:rPr>
          <w:t xml:space="preserve">tal </w:t>
        </w:r>
        <w:r w:rsidRPr="00B8273C">
          <w:rPr>
            <w:rFonts w:asciiTheme="majorHAnsi" w:eastAsia="Calibri" w:hAnsiTheme="majorHAnsi" w:cs="Times New Roman"/>
            <w:spacing w:val="-3"/>
            <w:position w:val="1"/>
          </w:rPr>
          <w:t>i</w:t>
        </w:r>
        <w:r w:rsidRPr="00B8273C">
          <w:rPr>
            <w:rFonts w:asciiTheme="majorHAnsi" w:eastAsia="Calibri" w:hAnsiTheme="majorHAnsi" w:cs="Times New Roman"/>
            <w:spacing w:val="1"/>
            <w:position w:val="1"/>
          </w:rPr>
          <w:t>m</w:t>
        </w:r>
        <w:r w:rsidRPr="00B8273C">
          <w:rPr>
            <w:rFonts w:asciiTheme="majorHAnsi" w:eastAsia="Calibri" w:hAnsiTheme="majorHAnsi" w:cs="Times New Roman"/>
            <w:spacing w:val="-1"/>
            <w:position w:val="1"/>
          </w:rPr>
          <w:t>p</w:t>
        </w:r>
        <w:r w:rsidRPr="00B8273C">
          <w:rPr>
            <w:rFonts w:asciiTheme="majorHAnsi" w:eastAsia="Calibri" w:hAnsiTheme="majorHAnsi" w:cs="Times New Roman"/>
            <w:position w:val="1"/>
          </w:rPr>
          <w:t>act</w:t>
        </w:r>
        <w:r w:rsidRPr="00B8273C">
          <w:rPr>
            <w:rFonts w:asciiTheme="majorHAnsi" w:eastAsia="Calibri" w:hAnsiTheme="majorHAnsi" w:cs="Times New Roman"/>
            <w:spacing w:val="1"/>
            <w:position w:val="1"/>
          </w:rPr>
          <w:t xml:space="preserve"> </w:t>
        </w:r>
        <w:r w:rsidRPr="00B8273C">
          <w:rPr>
            <w:rFonts w:asciiTheme="majorHAnsi" w:eastAsia="Calibri" w:hAnsiTheme="majorHAnsi" w:cs="Times New Roman"/>
            <w:spacing w:val="-1"/>
            <w:position w:val="1"/>
          </w:rPr>
          <w:t>y</w:t>
        </w:r>
        <w:r w:rsidRPr="00B8273C">
          <w:rPr>
            <w:rFonts w:asciiTheme="majorHAnsi" w:eastAsia="Calibri" w:hAnsiTheme="majorHAnsi" w:cs="Times New Roman"/>
            <w:spacing w:val="1"/>
            <w:position w:val="1"/>
          </w:rPr>
          <w:t>e</w:t>
        </w:r>
        <w:r w:rsidRPr="00B8273C">
          <w:rPr>
            <w:rFonts w:asciiTheme="majorHAnsi" w:eastAsia="Calibri" w:hAnsiTheme="majorHAnsi" w:cs="Times New Roman"/>
            <w:position w:val="1"/>
          </w:rPr>
          <w:t>ar</w:t>
        </w:r>
        <w:r w:rsidRPr="00B8273C">
          <w:rPr>
            <w:rFonts w:asciiTheme="majorHAnsi" w:eastAsia="Calibri" w:hAnsiTheme="majorHAnsi" w:cs="Times New Roman"/>
            <w:spacing w:val="-3"/>
            <w:position w:val="1"/>
          </w:rPr>
          <w:t>-</w:t>
        </w:r>
        <w:r w:rsidRPr="00B8273C">
          <w:rPr>
            <w:rFonts w:asciiTheme="majorHAnsi" w:eastAsia="Calibri" w:hAnsiTheme="majorHAnsi" w:cs="Times New Roman"/>
            <w:spacing w:val="1"/>
            <w:position w:val="1"/>
          </w:rPr>
          <w:t>ov</w:t>
        </w:r>
        <w:r w:rsidRPr="00B8273C">
          <w:rPr>
            <w:rFonts w:asciiTheme="majorHAnsi" w:eastAsia="Calibri" w:hAnsiTheme="majorHAnsi" w:cs="Times New Roman"/>
            <w:spacing w:val="-2"/>
            <w:position w:val="1"/>
          </w:rPr>
          <w:t>e</w:t>
        </w:r>
        <w:r w:rsidRPr="00B8273C">
          <w:rPr>
            <w:rFonts w:asciiTheme="majorHAnsi" w:eastAsia="Calibri" w:hAnsiTheme="majorHAnsi" w:cs="Times New Roman"/>
            <w:position w:val="1"/>
          </w:rPr>
          <w:t>r-</w:t>
        </w:r>
        <w:r w:rsidRPr="00B8273C">
          <w:rPr>
            <w:rFonts w:asciiTheme="majorHAnsi" w:eastAsia="Calibri" w:hAnsiTheme="majorHAnsi" w:cs="Times New Roman"/>
            <w:spacing w:val="1"/>
            <w:position w:val="1"/>
          </w:rPr>
          <w:t>ye</w:t>
        </w:r>
        <w:r w:rsidRPr="00B8273C">
          <w:rPr>
            <w:rFonts w:asciiTheme="majorHAnsi" w:eastAsia="Calibri" w:hAnsiTheme="majorHAnsi" w:cs="Times New Roman"/>
            <w:position w:val="1"/>
          </w:rPr>
          <w:t>ar</w:t>
        </w:r>
        <w:r w:rsidRPr="00B8273C">
          <w:rPr>
            <w:rFonts w:asciiTheme="majorHAnsi" w:eastAsia="Calibri" w:hAnsiTheme="majorHAnsi" w:cs="Times New Roman"/>
            <w:spacing w:val="-2"/>
            <w:position w:val="1"/>
          </w:rPr>
          <w:t xml:space="preserve"> </w:t>
        </w:r>
        <w:r w:rsidRPr="00B8273C">
          <w:rPr>
            <w:rFonts w:asciiTheme="majorHAnsi" w:eastAsia="Calibri" w:hAnsiTheme="majorHAnsi" w:cs="Times New Roman"/>
            <w:spacing w:val="1"/>
            <w:position w:val="1"/>
          </w:rPr>
          <w:t>o</w:t>
        </w:r>
        <w:r w:rsidRPr="00B8273C">
          <w:rPr>
            <w:rFonts w:asciiTheme="majorHAnsi" w:eastAsia="Calibri" w:hAnsiTheme="majorHAnsi" w:cs="Times New Roman"/>
            <w:position w:val="1"/>
          </w:rPr>
          <w:t xml:space="preserve">n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B</w:t>
        </w:r>
        <w:r w:rsidRPr="00B8273C">
          <w:rPr>
            <w:rFonts w:asciiTheme="majorHAnsi" w:eastAsia="Calibri" w:hAnsiTheme="majorHAnsi" w:cs="Times New Roman"/>
            <w:spacing w:val="-1"/>
          </w:rPr>
          <w:t>H</w:t>
        </w:r>
        <w:r w:rsidRPr="00B8273C">
          <w:rPr>
            <w:rFonts w:asciiTheme="majorHAnsi" w:eastAsia="Calibri" w:hAnsiTheme="majorHAnsi" w:cs="Times New Roman"/>
          </w:rPr>
          <w:t>C’s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c</w:t>
        </w:r>
        <w:r w:rsidRPr="00B8273C">
          <w:rPr>
            <w:rFonts w:asciiTheme="majorHAnsi" w:eastAsia="Calibri" w:hAnsiTheme="majorHAnsi" w:cs="Times New Roman"/>
            <w:spacing w:val="-1"/>
          </w:rPr>
          <w:t>omm</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n </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qu</w:t>
        </w:r>
        <w:r w:rsidRPr="00B8273C">
          <w:rPr>
            <w:rFonts w:asciiTheme="majorHAnsi" w:eastAsia="Calibri" w:hAnsiTheme="majorHAnsi" w:cs="Times New Roman"/>
          </w:rPr>
          <w:t>ity</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2"/>
          </w:rPr>
          <w:t>t</w:t>
        </w:r>
        <w:r w:rsidRPr="00B8273C">
          <w:rPr>
            <w:rFonts w:asciiTheme="majorHAnsi" w:eastAsia="Calibri" w:hAnsiTheme="majorHAnsi" w:cs="Times New Roman"/>
          </w:rPr>
          <w:t>ier 1</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ca</w:t>
        </w:r>
        <w:r w:rsidRPr="00B8273C">
          <w:rPr>
            <w:rFonts w:asciiTheme="majorHAnsi" w:eastAsia="Calibri" w:hAnsiTheme="majorHAnsi" w:cs="Times New Roman"/>
            <w:spacing w:val="-1"/>
          </w:rPr>
          <w:t>p</w:t>
        </w:r>
        <w:r w:rsidRPr="00B8273C">
          <w:rPr>
            <w:rFonts w:asciiTheme="majorHAnsi" w:eastAsia="Calibri" w:hAnsiTheme="majorHAnsi" w:cs="Times New Roman"/>
          </w:rPr>
          <w:t>ital,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Tier</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1 ca</w:t>
        </w:r>
        <w:r w:rsidRPr="00B8273C">
          <w:rPr>
            <w:rFonts w:asciiTheme="majorHAnsi" w:eastAsia="Calibri" w:hAnsiTheme="majorHAnsi" w:cs="Times New Roman"/>
            <w:spacing w:val="-1"/>
          </w:rPr>
          <w:t>p</w:t>
        </w:r>
        <w:r w:rsidRPr="00B8273C">
          <w:rPr>
            <w:rFonts w:asciiTheme="majorHAnsi" w:eastAsia="Calibri" w:hAnsiTheme="majorHAnsi" w:cs="Times New Roman"/>
          </w:rPr>
          <w:t>ital,</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ris</w:t>
        </w:r>
        <w:r w:rsidRPr="00B8273C">
          <w:rPr>
            <w:rFonts w:asciiTheme="majorHAnsi" w:eastAsia="Calibri" w:hAnsiTheme="majorHAnsi" w:cs="Times New Roman"/>
            <w:spacing w:val="1"/>
          </w:rPr>
          <w:t>k</w:t>
        </w:r>
        <w:r w:rsidRPr="00B8273C">
          <w:rPr>
            <w:rFonts w:asciiTheme="majorHAnsi" w:eastAsia="Calibri" w:hAnsiTheme="majorHAnsi" w:cs="Times New Roman"/>
            <w:spacing w:val="-3"/>
          </w:rPr>
          <w:t>-</w:t>
        </w:r>
        <w:r w:rsidRPr="00B8273C">
          <w:rPr>
            <w:rFonts w:asciiTheme="majorHAnsi" w:eastAsia="Calibri" w:hAnsiTheme="majorHAnsi" w:cs="Times New Roman"/>
          </w:rPr>
          <w:t>wei</w:t>
        </w:r>
        <w:r w:rsidRPr="00B8273C">
          <w:rPr>
            <w:rFonts w:asciiTheme="majorHAnsi" w:eastAsia="Calibri" w:hAnsiTheme="majorHAnsi" w:cs="Times New Roman"/>
            <w:spacing w:val="-1"/>
          </w:rPr>
          <w:t>gh</w:t>
        </w:r>
        <w:r w:rsidRPr="00B8273C">
          <w:rPr>
            <w:rFonts w:asciiTheme="majorHAnsi" w:eastAsia="Calibri" w:hAnsiTheme="majorHAnsi" w:cs="Times New Roman"/>
          </w:rPr>
          <w:t>ted</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ass</w:t>
        </w:r>
        <w:r w:rsidRPr="00B8273C">
          <w:rPr>
            <w:rFonts w:asciiTheme="majorHAnsi" w:eastAsia="Calibri" w:hAnsiTheme="majorHAnsi" w:cs="Times New Roman"/>
            <w:spacing w:val="-2"/>
          </w:rPr>
          <w:t>et</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le</w:t>
        </w:r>
        <w:r w:rsidRPr="00B8273C">
          <w:rPr>
            <w:rFonts w:asciiTheme="majorHAnsi" w:eastAsia="Calibri" w:hAnsiTheme="majorHAnsi" w:cs="Times New Roman"/>
            <w:spacing w:val="-1"/>
          </w:rPr>
          <w:t>v</w:t>
        </w:r>
        <w:r w:rsidRPr="00B8273C">
          <w:rPr>
            <w:rFonts w:asciiTheme="majorHAnsi" w:eastAsia="Calibri" w:hAnsiTheme="majorHAnsi" w:cs="Times New Roman"/>
            <w:spacing w:val="1"/>
          </w:rPr>
          <w:t>e</w:t>
        </w:r>
        <w:r w:rsidRPr="00B8273C">
          <w:rPr>
            <w:rFonts w:asciiTheme="majorHAnsi" w:eastAsia="Calibri" w:hAnsiTheme="majorHAnsi" w:cs="Times New Roman"/>
          </w:rPr>
          <w:t>ra</w:t>
        </w:r>
        <w:r w:rsidRPr="00B8273C">
          <w:rPr>
            <w:rFonts w:asciiTheme="majorHAnsi" w:eastAsia="Calibri" w:hAnsiTheme="majorHAnsi" w:cs="Times New Roman"/>
            <w:spacing w:val="-1"/>
          </w:rPr>
          <w:t>g</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e</w:t>
        </w:r>
        <w:r w:rsidRPr="00B8273C">
          <w:rPr>
            <w:rFonts w:asciiTheme="majorHAnsi" w:eastAsia="Calibri" w:hAnsiTheme="majorHAnsi" w:cs="Times New Roman"/>
          </w:rPr>
          <w:t>x</w:t>
        </w:r>
        <w:r w:rsidRPr="00B8273C">
          <w:rPr>
            <w:rFonts w:asciiTheme="majorHAnsi" w:eastAsia="Calibri" w:hAnsiTheme="majorHAnsi" w:cs="Times New Roman"/>
            <w:spacing w:val="-3"/>
          </w:rPr>
          <w:t>p</w:t>
        </w:r>
        <w:r w:rsidRPr="00B8273C">
          <w:rPr>
            <w:rFonts w:asciiTheme="majorHAnsi" w:eastAsia="Calibri" w:hAnsiTheme="majorHAnsi" w:cs="Times New Roman"/>
            <w:spacing w:val="1"/>
          </w:rPr>
          <w:t>o</w:t>
        </w:r>
        <w:r w:rsidRPr="00B8273C">
          <w:rPr>
            <w:rFonts w:asciiTheme="majorHAnsi" w:eastAsia="Calibri" w:hAnsiTheme="majorHAnsi" w:cs="Times New Roman"/>
          </w:rPr>
          <w:t>s</w:t>
        </w:r>
        <w:r w:rsidRPr="00B8273C">
          <w:rPr>
            <w:rFonts w:asciiTheme="majorHAnsi" w:eastAsia="Calibri" w:hAnsiTheme="majorHAnsi" w:cs="Times New Roman"/>
            <w:spacing w:val="-1"/>
          </w:rPr>
          <w:t>u</w:t>
        </w:r>
        <w:r w:rsidRPr="00B8273C">
          <w:rPr>
            <w:rFonts w:asciiTheme="majorHAnsi" w:eastAsia="Calibri" w:hAnsiTheme="majorHAnsi" w:cs="Times New Roman"/>
          </w:rPr>
          <w:t>r</w:t>
        </w:r>
        <w:r w:rsidRPr="00B8273C">
          <w:rPr>
            <w:rFonts w:asciiTheme="majorHAnsi" w:eastAsia="Calibri" w:hAnsiTheme="majorHAnsi" w:cs="Times New Roman"/>
            <w:spacing w:val="1"/>
          </w:rPr>
          <w:t>e</w:t>
        </w:r>
        <w:r w:rsidRPr="00B8273C">
          <w:rPr>
            <w:rFonts w:asciiTheme="majorHAnsi" w:eastAsia="Calibri" w:hAnsiTheme="majorHAnsi" w:cs="Times New Roman"/>
          </w:rPr>
          <w:t>s a</w:t>
        </w:r>
        <w:r w:rsidRPr="00B8273C">
          <w:rPr>
            <w:rFonts w:asciiTheme="majorHAnsi" w:eastAsia="Calibri" w:hAnsiTheme="majorHAnsi" w:cs="Times New Roman"/>
            <w:spacing w:val="-1"/>
          </w:rPr>
          <w:t>n</w:t>
        </w:r>
        <w:r w:rsidRPr="00B8273C">
          <w:rPr>
            <w:rFonts w:asciiTheme="majorHAnsi" w:eastAsia="Calibri" w:hAnsiTheme="majorHAnsi" w:cs="Times New Roman"/>
          </w:rPr>
          <w:t xml:space="preserve">d </w:t>
        </w:r>
        <w:r w:rsidRPr="00B8273C">
          <w:rPr>
            <w:rFonts w:asciiTheme="majorHAnsi" w:eastAsia="Calibri" w:hAnsiTheme="majorHAnsi" w:cs="Times New Roman"/>
            <w:spacing w:val="-1"/>
          </w:rPr>
          <w:t>b</w:t>
        </w:r>
        <w:r w:rsidRPr="00B8273C">
          <w:rPr>
            <w:rFonts w:asciiTheme="majorHAnsi" w:eastAsia="Calibri" w:hAnsiTheme="majorHAnsi" w:cs="Times New Roman"/>
          </w:rPr>
          <w:t>ala</w:t>
        </w:r>
        <w:r w:rsidRPr="00B8273C">
          <w:rPr>
            <w:rFonts w:asciiTheme="majorHAnsi" w:eastAsia="Calibri" w:hAnsiTheme="majorHAnsi" w:cs="Times New Roman"/>
            <w:spacing w:val="-1"/>
          </w:rPr>
          <w:t>n</w:t>
        </w:r>
        <w:r w:rsidRPr="00B8273C">
          <w:rPr>
            <w:rFonts w:asciiTheme="majorHAnsi" w:eastAsia="Calibri" w:hAnsiTheme="majorHAnsi" w:cs="Times New Roman"/>
          </w:rPr>
          <w:t>ce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s</w:t>
        </w:r>
        <w:r w:rsidRPr="00B8273C">
          <w:rPr>
            <w:rFonts w:asciiTheme="majorHAnsi" w:eastAsia="Calibri" w:hAnsiTheme="majorHAnsi" w:cs="Times New Roman"/>
            <w:spacing w:val="-1"/>
          </w:rPr>
          <w:t>h</w:t>
        </w:r>
        <w:r w:rsidRPr="00B8273C">
          <w:rPr>
            <w:rFonts w:asciiTheme="majorHAnsi" w:eastAsia="Calibri" w:hAnsiTheme="majorHAnsi" w:cs="Times New Roman"/>
            <w:spacing w:val="1"/>
          </w:rPr>
          <w:t>e</w:t>
        </w:r>
        <w:r w:rsidRPr="00B8273C">
          <w:rPr>
            <w:rFonts w:asciiTheme="majorHAnsi" w:eastAsia="Calibri" w:hAnsiTheme="majorHAnsi" w:cs="Times New Roman"/>
            <w:spacing w:val="-2"/>
          </w:rPr>
          <w:t>e</w:t>
        </w:r>
        <w:r w:rsidRPr="00B8273C">
          <w:rPr>
            <w:rFonts w:asciiTheme="majorHAnsi" w:eastAsia="Calibri" w:hAnsiTheme="majorHAnsi" w:cs="Times New Roman"/>
          </w:rPr>
          <w:t>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in</w:t>
        </w:r>
        <w:r w:rsidRPr="00B8273C">
          <w:rPr>
            <w:rFonts w:asciiTheme="majorHAnsi" w:eastAsia="Calibri" w:hAnsiTheme="majorHAnsi" w:cs="Times New Roman"/>
            <w:spacing w:val="-3"/>
          </w:rPr>
          <w:t xml:space="preserve"> </w:t>
        </w:r>
        <w:r w:rsidRPr="00B8273C">
          <w:rPr>
            <w:rFonts w:asciiTheme="majorHAnsi" w:eastAsia="Calibri" w:hAnsiTheme="majorHAnsi" w:cs="Times New Roman"/>
            <w:spacing w:val="1"/>
          </w:rPr>
          <w:t>$M</w:t>
        </w:r>
        <w:r w:rsidRPr="00B8273C">
          <w:rPr>
            <w:rFonts w:asciiTheme="majorHAnsi" w:eastAsia="Calibri" w:hAnsiTheme="majorHAnsi" w:cs="Times New Roman"/>
          </w:rPr>
          <w:t>ill</w:t>
        </w:r>
        <w:r w:rsidRPr="00B8273C">
          <w:rPr>
            <w:rFonts w:asciiTheme="majorHAnsi" w:eastAsia="Calibri" w:hAnsiTheme="majorHAnsi" w:cs="Times New Roman"/>
            <w:spacing w:val="-3"/>
          </w:rPr>
          <w:t>i</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s</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as</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rPr>
          <w:t>f</w:t>
        </w:r>
        <w:r w:rsidRPr="00B8273C">
          <w:rPr>
            <w:rFonts w:asciiTheme="majorHAnsi" w:eastAsia="Calibri" w:hAnsiTheme="majorHAnsi" w:cs="Times New Roman"/>
            <w:spacing w:val="-2"/>
          </w:rPr>
          <w:t xml:space="preserve"> </w:t>
        </w:r>
        <w:r w:rsidRPr="00B8273C">
          <w:rPr>
            <w:rFonts w:asciiTheme="majorHAnsi" w:eastAsia="Calibri" w:hAnsiTheme="majorHAnsi" w:cs="Times New Roman"/>
            <w:spacing w:val="1"/>
          </w:rPr>
          <w:t>ye</w:t>
        </w:r>
        <w:r w:rsidRPr="00B8273C">
          <w:rPr>
            <w:rFonts w:asciiTheme="majorHAnsi" w:eastAsia="Calibri" w:hAnsiTheme="majorHAnsi" w:cs="Times New Roman"/>
          </w:rPr>
          <w:t>ar</w:t>
        </w:r>
        <w:r w:rsidRPr="00B8273C">
          <w:rPr>
            <w:rFonts w:asciiTheme="majorHAnsi" w:eastAsia="Calibri" w:hAnsiTheme="majorHAnsi" w:cs="Times New Roman"/>
            <w:spacing w:val="-2"/>
          </w:rPr>
          <w:t>-</w:t>
        </w:r>
        <w:r w:rsidRPr="00B8273C">
          <w:rPr>
            <w:rFonts w:asciiTheme="majorHAnsi" w:eastAsia="Calibri" w:hAnsiTheme="majorHAnsi" w:cs="Times New Roman"/>
            <w:spacing w:val="1"/>
          </w:rPr>
          <w:t>e</w:t>
        </w:r>
        <w:r w:rsidRPr="00B8273C">
          <w:rPr>
            <w:rFonts w:asciiTheme="majorHAnsi" w:eastAsia="Calibri" w:hAnsiTheme="majorHAnsi" w:cs="Times New Roman"/>
            <w:spacing w:val="-1"/>
          </w:rPr>
          <w:t>nd</w:t>
        </w:r>
        <w:r w:rsidRPr="00B8273C">
          <w:rPr>
            <w:rFonts w:asciiTheme="majorHAnsi" w:eastAsia="Calibri" w:hAnsiTheme="majorHAnsi" w:cs="Times New Roman"/>
          </w:rPr>
          <w:t xml:space="preserve">. </w:t>
        </w:r>
        <w:r w:rsidRPr="00B8273C">
          <w:rPr>
            <w:rFonts w:asciiTheme="majorHAnsi" w:eastAsia="Calibri" w:hAnsiTheme="majorHAnsi" w:cs="Times New Roman"/>
            <w:spacing w:val="-1"/>
          </w:rPr>
          <w:t>F</w:t>
        </w:r>
        <w:r w:rsidRPr="00B8273C">
          <w:rPr>
            <w:rFonts w:asciiTheme="majorHAnsi" w:eastAsia="Calibri" w:hAnsiTheme="majorHAnsi" w:cs="Times New Roman"/>
            <w:spacing w:val="1"/>
          </w:rPr>
          <w:t>o</w:t>
        </w:r>
        <w:r w:rsidRPr="00B8273C">
          <w:rPr>
            <w:rFonts w:asciiTheme="majorHAnsi" w:eastAsia="Calibri" w:hAnsiTheme="majorHAnsi" w:cs="Times New Roman"/>
          </w:rPr>
          <w:t xml:space="preserve">r </w:t>
        </w:r>
        <w:r w:rsidRPr="00B8273C">
          <w:rPr>
            <w:rFonts w:asciiTheme="majorHAnsi" w:eastAsia="Calibri" w:hAnsiTheme="majorHAnsi" w:cs="Times New Roman"/>
            <w:spacing w:val="-2"/>
          </w:rPr>
          <w:t>PY 1</w:t>
        </w:r>
        <w:r w:rsidRPr="00B8273C">
          <w:rPr>
            <w:rFonts w:asciiTheme="majorHAnsi" w:eastAsia="Calibri" w:hAnsiTheme="majorHAnsi" w:cs="Times New Roman"/>
            <w:spacing w:val="-1"/>
          </w:rPr>
          <w:t xml:space="preserve"> </w:t>
        </w:r>
        <w:r w:rsidRPr="00B8273C">
          <w:rPr>
            <w:rFonts w:asciiTheme="majorHAnsi" w:eastAsia="Calibri" w:hAnsiTheme="majorHAnsi" w:cs="Times New Roman"/>
            <w:spacing w:val="1"/>
          </w:rPr>
          <w:t>o</w:t>
        </w:r>
        <w:r w:rsidRPr="00B8273C">
          <w:rPr>
            <w:rFonts w:asciiTheme="majorHAnsi" w:eastAsia="Calibri" w:hAnsiTheme="majorHAnsi" w:cs="Times New Roman"/>
            <w:spacing w:val="-1"/>
          </w:rPr>
          <w:t>n</w:t>
        </w:r>
        <w:r w:rsidRPr="00B8273C">
          <w:rPr>
            <w:rFonts w:asciiTheme="majorHAnsi" w:eastAsia="Calibri" w:hAnsiTheme="majorHAnsi" w:cs="Times New Roman"/>
          </w:rPr>
          <w:t>l</w:t>
        </w:r>
        <w:r w:rsidRPr="00B8273C">
          <w:rPr>
            <w:rFonts w:asciiTheme="majorHAnsi" w:eastAsia="Calibri" w:hAnsiTheme="majorHAnsi" w:cs="Times New Roman"/>
            <w:spacing w:val="1"/>
          </w:rPr>
          <w:t>y</w:t>
        </w:r>
        <w:r w:rsidRPr="00B8273C">
          <w:rPr>
            <w:rFonts w:asciiTheme="majorHAnsi" w:eastAsia="Calibri" w:hAnsiTheme="majorHAnsi" w:cs="Times New Roman"/>
          </w:rPr>
          <w:t>,</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re</w:t>
        </w:r>
        <w:r w:rsidRPr="00B8273C">
          <w:rPr>
            <w:rFonts w:asciiTheme="majorHAnsi" w:eastAsia="Calibri" w:hAnsiTheme="majorHAnsi" w:cs="Times New Roman"/>
            <w:spacing w:val="-3"/>
          </w:rPr>
          <w:t>p</w:t>
        </w:r>
        <w:r w:rsidRPr="00B8273C">
          <w:rPr>
            <w:rFonts w:asciiTheme="majorHAnsi" w:eastAsia="Calibri" w:hAnsiTheme="majorHAnsi" w:cs="Times New Roman"/>
            <w:spacing w:val="1"/>
          </w:rPr>
          <w:t>o</w:t>
        </w:r>
        <w:r w:rsidRPr="00B8273C">
          <w:rPr>
            <w:rFonts w:asciiTheme="majorHAnsi" w:eastAsia="Calibri" w:hAnsiTheme="majorHAnsi" w:cs="Times New Roman"/>
          </w:rPr>
          <w:t>rt</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t</w:t>
        </w:r>
        <w:r w:rsidRPr="00B8273C">
          <w:rPr>
            <w:rFonts w:asciiTheme="majorHAnsi" w:eastAsia="Calibri" w:hAnsiTheme="majorHAnsi" w:cs="Times New Roman"/>
            <w:spacing w:val="-1"/>
          </w:rPr>
          <w:t>h</w:t>
        </w:r>
        <w:r w:rsidRPr="00B8273C">
          <w:rPr>
            <w:rFonts w:asciiTheme="majorHAnsi" w:eastAsia="Calibri" w:hAnsiTheme="majorHAnsi" w:cs="Times New Roman"/>
          </w:rPr>
          <w:t>e</w:t>
        </w:r>
        <w:r w:rsidRPr="00B8273C">
          <w:rPr>
            <w:rFonts w:asciiTheme="majorHAnsi" w:eastAsia="Calibri" w:hAnsiTheme="majorHAnsi" w:cs="Times New Roman"/>
            <w:spacing w:val="1"/>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n</w:t>
        </w:r>
        <w:r w:rsidRPr="00B8273C">
          <w:rPr>
            <w:rFonts w:asciiTheme="majorHAnsi" w:eastAsia="Calibri" w:hAnsiTheme="majorHAnsi" w:cs="Times New Roman"/>
          </w:rPr>
          <w:t>cr</w:t>
        </w:r>
        <w:r w:rsidRPr="00B8273C">
          <w:rPr>
            <w:rFonts w:asciiTheme="majorHAnsi" w:eastAsia="Calibri" w:hAnsiTheme="majorHAnsi" w:cs="Times New Roman"/>
            <w:spacing w:val="-2"/>
          </w:rPr>
          <w:t>e</w:t>
        </w:r>
        <w:r w:rsidRPr="00B8273C">
          <w:rPr>
            <w:rFonts w:asciiTheme="majorHAnsi" w:eastAsia="Calibri" w:hAnsiTheme="majorHAnsi" w:cs="Times New Roman"/>
            <w:spacing w:val="1"/>
          </w:rPr>
          <w:t>m</w:t>
        </w:r>
        <w:r w:rsidRPr="00B8273C">
          <w:rPr>
            <w:rFonts w:asciiTheme="majorHAnsi" w:eastAsia="Calibri" w:hAnsiTheme="majorHAnsi" w:cs="Times New Roman"/>
          </w:rPr>
          <w:t>e</w:t>
        </w:r>
        <w:r w:rsidRPr="00B8273C">
          <w:rPr>
            <w:rFonts w:asciiTheme="majorHAnsi" w:eastAsia="Calibri" w:hAnsiTheme="majorHAnsi" w:cs="Times New Roman"/>
            <w:spacing w:val="-1"/>
          </w:rPr>
          <w:t>n</w:t>
        </w:r>
        <w:r w:rsidRPr="00B8273C">
          <w:rPr>
            <w:rFonts w:asciiTheme="majorHAnsi" w:eastAsia="Calibri" w:hAnsiTheme="majorHAnsi" w:cs="Times New Roman"/>
          </w:rPr>
          <w:t>tal</w:t>
        </w:r>
        <w:r w:rsidRPr="00B8273C">
          <w:rPr>
            <w:rFonts w:asciiTheme="majorHAnsi" w:eastAsia="Calibri" w:hAnsiTheme="majorHAnsi" w:cs="Times New Roman"/>
            <w:spacing w:val="-2"/>
          </w:rPr>
          <w:t xml:space="preserve"> </w:t>
        </w:r>
        <w:r w:rsidRPr="00B8273C">
          <w:rPr>
            <w:rFonts w:asciiTheme="majorHAnsi" w:eastAsia="Calibri" w:hAnsiTheme="majorHAnsi" w:cs="Times New Roman"/>
          </w:rPr>
          <w:t>i</w:t>
        </w:r>
        <w:r w:rsidRPr="00B8273C">
          <w:rPr>
            <w:rFonts w:asciiTheme="majorHAnsi" w:eastAsia="Calibri" w:hAnsiTheme="majorHAnsi" w:cs="Times New Roman"/>
            <w:spacing w:val="1"/>
          </w:rPr>
          <w:t>m</w:t>
        </w:r>
        <w:r w:rsidRPr="00B8273C">
          <w:rPr>
            <w:rFonts w:asciiTheme="majorHAnsi" w:eastAsia="Calibri" w:hAnsiTheme="majorHAnsi" w:cs="Times New Roman"/>
            <w:spacing w:val="-1"/>
          </w:rPr>
          <w:t>p</w:t>
        </w:r>
        <w:r w:rsidRPr="00B8273C">
          <w:rPr>
            <w:rFonts w:asciiTheme="majorHAnsi" w:eastAsia="Calibri" w:hAnsiTheme="majorHAnsi" w:cs="Times New Roman"/>
            <w:spacing w:val="-3"/>
          </w:rPr>
          <w:t>a</w:t>
        </w:r>
        <w:r w:rsidRPr="00B8273C">
          <w:rPr>
            <w:rFonts w:asciiTheme="majorHAnsi" w:eastAsia="Calibri" w:hAnsiTheme="majorHAnsi" w:cs="Times New Roman"/>
          </w:rPr>
          <w:t xml:space="preserve">ct </w:t>
        </w:r>
        <w:r w:rsidRPr="00B8273C">
          <w:rPr>
            <w:rFonts w:asciiTheme="majorHAnsi" w:eastAsia="Calibri" w:hAnsiTheme="majorHAnsi" w:cs="Times New Roman"/>
            <w:spacing w:val="-1"/>
          </w:rPr>
          <w:t>p</w:t>
        </w:r>
        <w:r w:rsidRPr="00B8273C">
          <w:rPr>
            <w:rFonts w:asciiTheme="majorHAnsi" w:eastAsia="Calibri" w:hAnsiTheme="majorHAnsi" w:cs="Times New Roman"/>
          </w:rPr>
          <w:t>r</w:t>
        </w:r>
        <w:r w:rsidRPr="00B8273C">
          <w:rPr>
            <w:rFonts w:asciiTheme="majorHAnsi" w:eastAsia="Calibri" w:hAnsiTheme="majorHAnsi" w:cs="Times New Roman"/>
            <w:spacing w:val="1"/>
          </w:rPr>
          <w:t>o</w:t>
        </w:r>
        <w:r w:rsidRPr="00B8273C">
          <w:rPr>
            <w:rFonts w:asciiTheme="majorHAnsi" w:eastAsia="Calibri" w:hAnsiTheme="majorHAnsi" w:cs="Times New Roman"/>
          </w:rPr>
          <w:t>j</w:t>
        </w:r>
        <w:r w:rsidRPr="00B8273C">
          <w:rPr>
            <w:rFonts w:asciiTheme="majorHAnsi" w:eastAsia="Calibri" w:hAnsiTheme="majorHAnsi" w:cs="Times New Roman"/>
            <w:spacing w:val="1"/>
          </w:rPr>
          <w:t>e</w:t>
        </w:r>
        <w:r w:rsidRPr="00B8273C">
          <w:rPr>
            <w:rFonts w:asciiTheme="majorHAnsi" w:eastAsia="Calibri" w:hAnsiTheme="majorHAnsi" w:cs="Times New Roman"/>
            <w:spacing w:val="-2"/>
          </w:rPr>
          <w:t>c</w:t>
        </w:r>
        <w:r w:rsidRPr="00B8273C">
          <w:rPr>
            <w:rFonts w:asciiTheme="majorHAnsi" w:eastAsia="Calibri" w:hAnsiTheme="majorHAnsi" w:cs="Times New Roman"/>
          </w:rPr>
          <w:t>t</w:t>
        </w:r>
        <w:r w:rsidRPr="00B8273C">
          <w:rPr>
            <w:rFonts w:asciiTheme="majorHAnsi" w:eastAsia="Calibri" w:hAnsiTheme="majorHAnsi" w:cs="Times New Roman"/>
            <w:spacing w:val="1"/>
          </w:rPr>
          <w:t>e</w:t>
        </w:r>
        <w:r w:rsidRPr="00B8273C">
          <w:rPr>
            <w:rFonts w:asciiTheme="majorHAnsi" w:eastAsia="Calibri" w:hAnsiTheme="majorHAnsi" w:cs="Times New Roman"/>
          </w:rPr>
          <w:t>d</w:t>
        </w:r>
        <w:r w:rsidRPr="00B8273C">
          <w:rPr>
            <w:rFonts w:asciiTheme="majorHAnsi" w:eastAsia="Calibri" w:hAnsiTheme="majorHAnsi" w:cs="Times New Roman"/>
            <w:spacing w:val="-1"/>
          </w:rPr>
          <w:t xml:space="preserve"> between the as of date and fourth quarter period corresponding to PY 1</w:t>
        </w:r>
        <w:r w:rsidRPr="00B8273C">
          <w:rPr>
            <w:rFonts w:asciiTheme="majorHAnsi" w:eastAsia="Calibri" w:hAnsiTheme="majorHAnsi" w:cs="Times New Roman"/>
            <w:spacing w:val="1"/>
          </w:rPr>
          <w:t>.</w:t>
        </w:r>
      </w:ins>
    </w:p>
    <w:p w14:paraId="69929A7A" w14:textId="77777777" w:rsidR="0019014E" w:rsidRPr="00B8273C" w:rsidRDefault="0019014E" w:rsidP="0019014E">
      <w:pPr>
        <w:tabs>
          <w:tab w:val="left" w:pos="1118"/>
          <w:tab w:val="left" w:pos="5162"/>
        </w:tabs>
        <w:spacing w:after="0" w:line="240" w:lineRule="auto"/>
        <w:ind w:right="463"/>
        <w:rPr>
          <w:ins w:id="5648" w:author="Osterhus, Brian" w:date="2013-09-13T11:48:00Z"/>
          <w:rFonts w:asciiTheme="majorHAnsi" w:eastAsia="Calibri" w:hAnsiTheme="majorHAnsi" w:cs="Times New Roman"/>
          <w:b/>
        </w:rPr>
      </w:pPr>
    </w:p>
    <w:p w14:paraId="383D2398" w14:textId="77777777" w:rsidR="0019014E" w:rsidRPr="00B8273C" w:rsidRDefault="0019014E" w:rsidP="0019014E">
      <w:pPr>
        <w:spacing w:after="0" w:line="240" w:lineRule="auto"/>
        <w:rPr>
          <w:ins w:id="5649" w:author="Osterhus, Brian" w:date="2013-09-13T11:48:00Z"/>
          <w:rFonts w:asciiTheme="majorHAnsi" w:eastAsia="Calibri" w:hAnsiTheme="majorHAnsi" w:cs="Times New Roman"/>
          <w:spacing w:val="-1"/>
        </w:rPr>
      </w:pPr>
      <w:ins w:id="5650" w:author="Osterhus, Brian" w:date="2013-09-13T11:48:00Z">
        <w:r w:rsidRPr="00B8273C">
          <w:rPr>
            <w:rFonts w:asciiTheme="majorHAnsi" w:eastAsia="Calibri" w:hAnsiTheme="majorHAnsi" w:cs="Times New Roman"/>
            <w:b/>
          </w:rPr>
          <w:t xml:space="preserve">Columns </w:t>
        </w:r>
        <w:r w:rsidRPr="00B8273C">
          <w:rPr>
            <w:rFonts w:asciiTheme="majorHAnsi" w:eastAsia="Calibri" w:hAnsiTheme="majorHAnsi" w:cs="Times New Roman"/>
            <w:b/>
            <w:spacing w:val="-1"/>
          </w:rPr>
          <w:t>F</w:t>
        </w:r>
        <w:r w:rsidRPr="00B8273C">
          <w:rPr>
            <w:rFonts w:asciiTheme="majorHAnsi" w:eastAsia="Calibri" w:hAnsiTheme="majorHAnsi" w:cs="Times New Roman"/>
            <w:b/>
          </w:rPr>
          <w:t xml:space="preserve">-L </w:t>
        </w:r>
        <w:r w:rsidRPr="00B8273C">
          <w:rPr>
            <w:rFonts w:asciiTheme="majorHAnsi" w:eastAsia="Calibri" w:hAnsiTheme="majorHAnsi" w:cs="Times New Roman"/>
            <w:b/>
          </w:rPr>
          <w:tab/>
        </w:r>
        <w:r w:rsidRPr="00B8273C">
          <w:rPr>
            <w:rFonts w:asciiTheme="majorHAnsi" w:eastAsia="Calibri" w:hAnsiTheme="majorHAnsi" w:cs="Times New Roman"/>
            <w:spacing w:val="-1"/>
          </w:rPr>
          <w:t>Report the projected impact at year-end (PY 1) for each of the seven capital and balance sheet items listed above.</w:t>
        </w:r>
      </w:ins>
    </w:p>
    <w:p w14:paraId="1C8B5FED" w14:textId="77777777" w:rsidR="0019014E" w:rsidRPr="00B8273C" w:rsidRDefault="0019014E" w:rsidP="0019014E">
      <w:pPr>
        <w:spacing w:after="0" w:line="240" w:lineRule="auto"/>
        <w:rPr>
          <w:ins w:id="5651" w:author="Osterhus, Brian" w:date="2013-09-13T11:48:00Z"/>
          <w:rFonts w:asciiTheme="majorHAnsi" w:eastAsia="Calibri" w:hAnsiTheme="majorHAnsi" w:cs="Times New Roman"/>
          <w:spacing w:val="-1"/>
        </w:rPr>
      </w:pPr>
    </w:p>
    <w:p w14:paraId="29EBDB8B" w14:textId="77777777" w:rsidR="0019014E" w:rsidRPr="00B8273C" w:rsidRDefault="0019014E" w:rsidP="0019014E">
      <w:pPr>
        <w:spacing w:after="0" w:line="240" w:lineRule="auto"/>
        <w:rPr>
          <w:ins w:id="5652" w:author="Osterhus, Brian" w:date="2013-09-13T11:48:00Z"/>
          <w:rFonts w:asciiTheme="majorHAnsi" w:hAnsiTheme="majorHAnsi" w:cs="Times New Roman"/>
        </w:rPr>
      </w:pPr>
      <w:ins w:id="5653" w:author="Osterhus, Brian" w:date="2013-09-13T11:48:00Z">
        <w:r w:rsidRPr="00B8273C">
          <w:rPr>
            <w:rFonts w:asciiTheme="majorHAnsi" w:eastAsia="Calibri" w:hAnsiTheme="majorHAnsi" w:cs="Times New Roman"/>
            <w:b/>
          </w:rPr>
          <w:t xml:space="preserve">Columns </w:t>
        </w:r>
        <w:r w:rsidRPr="00B8273C">
          <w:rPr>
            <w:rFonts w:asciiTheme="majorHAnsi" w:eastAsia="Calibri" w:hAnsiTheme="majorHAnsi" w:cs="Times New Roman"/>
            <w:b/>
            <w:spacing w:val="-1"/>
          </w:rPr>
          <w:t>M-S</w:t>
        </w:r>
      </w:ins>
    </w:p>
    <w:p w14:paraId="5852322B" w14:textId="77777777" w:rsidR="0019014E" w:rsidRPr="00B8273C" w:rsidRDefault="0019014E" w:rsidP="0019014E">
      <w:pPr>
        <w:tabs>
          <w:tab w:val="left" w:pos="1105"/>
        </w:tabs>
        <w:spacing w:after="0" w:line="240" w:lineRule="auto"/>
        <w:ind w:right="466"/>
        <w:rPr>
          <w:ins w:id="5654" w:author="Osterhus, Brian" w:date="2013-09-13T11:48:00Z"/>
          <w:rFonts w:asciiTheme="majorHAnsi" w:eastAsia="Calibri" w:hAnsiTheme="majorHAnsi" w:cs="Times New Roman"/>
          <w:b/>
        </w:rPr>
      </w:pPr>
      <w:ins w:id="5655" w:author="Osterhus, Brian" w:date="2013-09-13T11:48:00Z">
        <w:r w:rsidRPr="00B8273C">
          <w:rPr>
            <w:rFonts w:asciiTheme="majorHAnsi" w:eastAsia="Calibri" w:hAnsiTheme="majorHAnsi" w:cs="Times New Roman"/>
            <w:spacing w:val="-1"/>
          </w:rPr>
          <w:t>Report the projected impact at year-end (PY 2) for each of the seven capital and balance sheet items listed above.</w:t>
        </w:r>
      </w:ins>
    </w:p>
    <w:p w14:paraId="645B912F" w14:textId="77777777" w:rsidR="0019014E" w:rsidRPr="00B8273C" w:rsidRDefault="0019014E" w:rsidP="0019014E">
      <w:pPr>
        <w:spacing w:after="0" w:line="240" w:lineRule="auto"/>
        <w:rPr>
          <w:ins w:id="5656" w:author="Osterhus, Brian" w:date="2013-09-13T11:48:00Z"/>
          <w:rFonts w:asciiTheme="majorHAnsi" w:eastAsia="Calibri" w:hAnsiTheme="majorHAnsi" w:cs="Times New Roman"/>
          <w:b/>
        </w:rPr>
      </w:pPr>
    </w:p>
    <w:p w14:paraId="27DD91B1" w14:textId="77777777" w:rsidR="0019014E" w:rsidRPr="00B8273C" w:rsidRDefault="0019014E" w:rsidP="0019014E">
      <w:pPr>
        <w:spacing w:after="0" w:line="240" w:lineRule="auto"/>
        <w:rPr>
          <w:ins w:id="5657" w:author="Osterhus, Brian" w:date="2013-09-13T11:48:00Z"/>
          <w:rFonts w:asciiTheme="majorHAnsi" w:hAnsiTheme="majorHAnsi" w:cs="Times New Roman"/>
        </w:rPr>
      </w:pPr>
      <w:ins w:id="5658" w:author="Osterhus, Brian" w:date="2013-09-13T11:48:00Z">
        <w:r w:rsidRPr="00B8273C">
          <w:rPr>
            <w:rFonts w:asciiTheme="majorHAnsi" w:eastAsia="Calibri" w:hAnsiTheme="majorHAnsi" w:cs="Times New Roman"/>
            <w:b/>
          </w:rPr>
          <w:t xml:space="preserve">Columns </w:t>
        </w:r>
        <w:r w:rsidRPr="00B8273C">
          <w:rPr>
            <w:rFonts w:asciiTheme="majorHAnsi" w:eastAsia="Calibri" w:hAnsiTheme="majorHAnsi" w:cs="Times New Roman"/>
            <w:b/>
            <w:spacing w:val="-1"/>
          </w:rPr>
          <w:t>T-Z</w:t>
        </w:r>
      </w:ins>
    </w:p>
    <w:p w14:paraId="7A2AF010" w14:textId="77777777" w:rsidR="0019014E" w:rsidRPr="00B8273C" w:rsidRDefault="0019014E" w:rsidP="0019014E">
      <w:pPr>
        <w:spacing w:after="0" w:line="240" w:lineRule="auto"/>
        <w:rPr>
          <w:ins w:id="5659" w:author="Osterhus, Brian" w:date="2013-09-13T11:48:00Z"/>
          <w:rFonts w:asciiTheme="majorHAnsi" w:eastAsia="Calibri" w:hAnsiTheme="majorHAnsi" w:cs="Times New Roman"/>
          <w:spacing w:val="-1"/>
        </w:rPr>
      </w:pPr>
      <w:ins w:id="5660" w:author="Osterhus, Brian" w:date="2013-09-13T11:48:00Z">
        <w:r w:rsidRPr="00B8273C">
          <w:rPr>
            <w:rFonts w:asciiTheme="majorHAnsi" w:eastAsia="Calibri" w:hAnsiTheme="majorHAnsi" w:cs="Times New Roman"/>
            <w:spacing w:val="-1"/>
          </w:rPr>
          <w:t>Report the projected impact at year-end (PY 3) for each of the seven capital and balance sheet items listed above.</w:t>
        </w:r>
      </w:ins>
    </w:p>
    <w:p w14:paraId="5C48A1ED" w14:textId="77777777" w:rsidR="0019014E" w:rsidRPr="00B8273C" w:rsidRDefault="0019014E" w:rsidP="0019014E">
      <w:pPr>
        <w:spacing w:after="0" w:line="240" w:lineRule="auto"/>
        <w:rPr>
          <w:ins w:id="5661" w:author="Osterhus, Brian" w:date="2013-09-13T11:48:00Z"/>
          <w:rFonts w:asciiTheme="majorHAnsi" w:eastAsia="Calibri" w:hAnsiTheme="majorHAnsi" w:cs="Times New Roman"/>
          <w:b/>
        </w:rPr>
      </w:pPr>
    </w:p>
    <w:p w14:paraId="6978F48F" w14:textId="77777777" w:rsidR="0019014E" w:rsidRPr="00B8273C" w:rsidRDefault="0019014E" w:rsidP="0019014E">
      <w:pPr>
        <w:spacing w:after="0" w:line="240" w:lineRule="auto"/>
        <w:rPr>
          <w:ins w:id="5662" w:author="Osterhus, Brian" w:date="2013-09-13T11:48:00Z"/>
          <w:rFonts w:asciiTheme="majorHAnsi" w:hAnsiTheme="majorHAnsi" w:cs="Times New Roman"/>
        </w:rPr>
      </w:pPr>
      <w:ins w:id="5663" w:author="Osterhus, Brian" w:date="2013-09-13T11:48:00Z">
        <w:r w:rsidRPr="00B8273C">
          <w:rPr>
            <w:rFonts w:asciiTheme="majorHAnsi" w:eastAsia="Calibri" w:hAnsiTheme="majorHAnsi" w:cs="Times New Roman"/>
            <w:b/>
          </w:rPr>
          <w:t xml:space="preserve">Columns </w:t>
        </w:r>
        <w:r w:rsidRPr="00B8273C">
          <w:rPr>
            <w:rFonts w:asciiTheme="majorHAnsi" w:eastAsia="Calibri" w:hAnsiTheme="majorHAnsi" w:cs="Times New Roman"/>
            <w:b/>
            <w:spacing w:val="-1"/>
          </w:rPr>
          <w:t>AA-AG</w:t>
        </w:r>
      </w:ins>
    </w:p>
    <w:p w14:paraId="604B0EA1" w14:textId="77777777" w:rsidR="0019014E" w:rsidRPr="00B8273C" w:rsidRDefault="0019014E" w:rsidP="0019014E">
      <w:pPr>
        <w:spacing w:after="0" w:line="240" w:lineRule="auto"/>
        <w:rPr>
          <w:ins w:id="5664" w:author="Osterhus, Brian" w:date="2013-09-13T11:48:00Z"/>
          <w:rFonts w:asciiTheme="majorHAnsi" w:eastAsia="Calibri" w:hAnsiTheme="majorHAnsi" w:cs="Times New Roman"/>
          <w:spacing w:val="-1"/>
        </w:rPr>
      </w:pPr>
      <w:ins w:id="5665" w:author="Osterhus, Brian" w:date="2013-09-13T11:48:00Z">
        <w:r w:rsidRPr="00B8273C">
          <w:rPr>
            <w:rFonts w:asciiTheme="majorHAnsi" w:eastAsia="Calibri" w:hAnsiTheme="majorHAnsi" w:cs="Times New Roman"/>
            <w:spacing w:val="-1"/>
          </w:rPr>
          <w:t>Report the projected impact at year-end (PY 4) for each of the seven capital and balance sheet items listed above.</w:t>
        </w:r>
      </w:ins>
    </w:p>
    <w:p w14:paraId="3A7D19EB" w14:textId="77777777" w:rsidR="0019014E" w:rsidRPr="00B8273C" w:rsidRDefault="0019014E" w:rsidP="0019014E">
      <w:pPr>
        <w:spacing w:after="0" w:line="240" w:lineRule="auto"/>
        <w:rPr>
          <w:ins w:id="5666" w:author="Osterhus, Brian" w:date="2013-09-13T11:48:00Z"/>
          <w:rFonts w:asciiTheme="majorHAnsi" w:eastAsia="Calibri" w:hAnsiTheme="majorHAnsi" w:cs="Times New Roman"/>
          <w:b/>
        </w:rPr>
      </w:pPr>
    </w:p>
    <w:p w14:paraId="6C5827A2" w14:textId="77777777" w:rsidR="0019014E" w:rsidRPr="00B8273C" w:rsidRDefault="0019014E" w:rsidP="0019014E">
      <w:pPr>
        <w:spacing w:after="0" w:line="240" w:lineRule="auto"/>
        <w:rPr>
          <w:ins w:id="5667" w:author="Osterhus, Brian" w:date="2013-09-13T11:48:00Z"/>
          <w:rFonts w:asciiTheme="majorHAnsi" w:hAnsiTheme="majorHAnsi" w:cs="Times New Roman"/>
        </w:rPr>
      </w:pPr>
      <w:ins w:id="5668" w:author="Osterhus, Brian" w:date="2013-09-13T11:48:00Z">
        <w:r w:rsidRPr="00B8273C">
          <w:rPr>
            <w:rFonts w:asciiTheme="majorHAnsi" w:eastAsia="Calibri" w:hAnsiTheme="majorHAnsi" w:cs="Times New Roman"/>
            <w:b/>
          </w:rPr>
          <w:t xml:space="preserve">Columns </w:t>
        </w:r>
        <w:r w:rsidRPr="00B8273C">
          <w:rPr>
            <w:rFonts w:asciiTheme="majorHAnsi" w:eastAsia="Calibri" w:hAnsiTheme="majorHAnsi" w:cs="Times New Roman"/>
            <w:b/>
            <w:spacing w:val="-1"/>
          </w:rPr>
          <w:t>AH-AN</w:t>
        </w:r>
      </w:ins>
    </w:p>
    <w:p w14:paraId="0CF554D6" w14:textId="77777777" w:rsidR="0019014E" w:rsidRPr="00B8273C" w:rsidRDefault="0019014E" w:rsidP="0019014E">
      <w:pPr>
        <w:spacing w:after="0" w:line="240" w:lineRule="auto"/>
        <w:rPr>
          <w:ins w:id="5669" w:author="Osterhus, Brian" w:date="2013-09-13T11:48:00Z"/>
          <w:rFonts w:asciiTheme="majorHAnsi" w:eastAsia="Calibri" w:hAnsiTheme="majorHAnsi" w:cs="Times New Roman"/>
          <w:spacing w:val="-1"/>
        </w:rPr>
      </w:pPr>
      <w:ins w:id="5670" w:author="Osterhus, Brian" w:date="2013-09-13T11:48:00Z">
        <w:r w:rsidRPr="00B8273C">
          <w:rPr>
            <w:rFonts w:asciiTheme="majorHAnsi" w:eastAsia="Calibri" w:hAnsiTheme="majorHAnsi" w:cs="Times New Roman"/>
            <w:spacing w:val="-1"/>
          </w:rPr>
          <w:t>Report the projected impact at year-end (PY 5) for each of the seven capital and balance sheet items listed above.</w:t>
        </w:r>
      </w:ins>
    </w:p>
    <w:p w14:paraId="3AC44745" w14:textId="77777777" w:rsidR="0019014E" w:rsidRPr="00B8273C" w:rsidRDefault="0019014E" w:rsidP="0019014E">
      <w:pPr>
        <w:spacing w:after="0" w:line="240" w:lineRule="auto"/>
        <w:rPr>
          <w:ins w:id="5671" w:author="Osterhus, Brian" w:date="2013-09-13T11:48:00Z"/>
          <w:rFonts w:asciiTheme="majorHAnsi" w:eastAsia="Calibri" w:hAnsiTheme="majorHAnsi" w:cs="Times New Roman"/>
          <w:b/>
        </w:rPr>
      </w:pPr>
    </w:p>
    <w:p w14:paraId="16EEFE62" w14:textId="77777777" w:rsidR="0019014E" w:rsidRPr="00B8273C" w:rsidRDefault="0019014E" w:rsidP="0019014E">
      <w:pPr>
        <w:spacing w:after="0" w:line="240" w:lineRule="auto"/>
        <w:rPr>
          <w:ins w:id="5672" w:author="Osterhus, Brian" w:date="2013-09-13T11:48:00Z"/>
          <w:rFonts w:asciiTheme="majorHAnsi" w:hAnsiTheme="majorHAnsi" w:cs="Times New Roman"/>
        </w:rPr>
      </w:pPr>
      <w:ins w:id="5673" w:author="Osterhus, Brian" w:date="2013-09-13T11:48:00Z">
        <w:r w:rsidRPr="00B8273C">
          <w:rPr>
            <w:rFonts w:asciiTheme="majorHAnsi" w:eastAsia="Calibri" w:hAnsiTheme="majorHAnsi" w:cs="Times New Roman"/>
            <w:b/>
          </w:rPr>
          <w:t xml:space="preserve">Columns </w:t>
        </w:r>
        <w:r w:rsidRPr="00B8273C">
          <w:rPr>
            <w:rFonts w:asciiTheme="majorHAnsi" w:eastAsia="Calibri" w:hAnsiTheme="majorHAnsi" w:cs="Times New Roman"/>
            <w:b/>
            <w:spacing w:val="-1"/>
          </w:rPr>
          <w:t>AO-AU</w:t>
        </w:r>
      </w:ins>
    </w:p>
    <w:p w14:paraId="69A1A0AF" w14:textId="77777777" w:rsidR="0019014E" w:rsidRPr="00B8273C" w:rsidRDefault="0019014E" w:rsidP="0019014E">
      <w:pPr>
        <w:spacing w:after="0" w:line="240" w:lineRule="auto"/>
        <w:rPr>
          <w:ins w:id="5674" w:author="Osterhus, Brian" w:date="2013-09-13T11:48:00Z"/>
          <w:rFonts w:asciiTheme="majorHAnsi" w:hAnsiTheme="majorHAnsi" w:cs="Times New Roman"/>
          <w:b/>
        </w:rPr>
      </w:pPr>
      <w:ins w:id="5675" w:author="Osterhus, Brian" w:date="2013-09-13T11:48:00Z">
        <w:r w:rsidRPr="00B8273C">
          <w:rPr>
            <w:rFonts w:asciiTheme="majorHAnsi" w:eastAsia="Calibri" w:hAnsiTheme="majorHAnsi" w:cs="Times New Roman"/>
            <w:spacing w:val="-1"/>
          </w:rPr>
          <w:t>Report the projected impact at year-end (PY 6) for each of the seven capital and balance sheet items listed above.</w:t>
        </w:r>
      </w:ins>
    </w:p>
    <w:p w14:paraId="789E446B" w14:textId="77777777" w:rsidR="0019014E" w:rsidRPr="00B8273C" w:rsidRDefault="0019014E" w:rsidP="0019014E">
      <w:pPr>
        <w:spacing w:after="0" w:line="240" w:lineRule="auto"/>
        <w:rPr>
          <w:ins w:id="5676" w:author="Osterhus, Brian" w:date="2013-09-13T11:48:00Z"/>
          <w:rFonts w:asciiTheme="majorHAnsi" w:eastAsia="Calibri" w:hAnsiTheme="majorHAnsi" w:cs="Times New Roman"/>
          <w:b/>
        </w:rPr>
      </w:pPr>
    </w:p>
    <w:p w14:paraId="6AB3BDD2" w14:textId="77777777" w:rsidR="0019014E" w:rsidRPr="00B8273C" w:rsidRDefault="0019014E" w:rsidP="0019014E">
      <w:pPr>
        <w:spacing w:after="0" w:line="240" w:lineRule="auto"/>
        <w:rPr>
          <w:ins w:id="5677" w:author="Osterhus, Brian" w:date="2013-09-13T11:48:00Z"/>
          <w:rFonts w:asciiTheme="majorHAnsi" w:hAnsiTheme="majorHAnsi" w:cs="Times New Roman"/>
        </w:rPr>
      </w:pPr>
      <w:ins w:id="5678" w:author="Osterhus, Brian" w:date="2013-09-13T11:48:00Z">
        <w:r w:rsidRPr="00B8273C">
          <w:rPr>
            <w:rFonts w:asciiTheme="majorHAnsi" w:eastAsia="Calibri" w:hAnsiTheme="majorHAnsi" w:cs="Times New Roman"/>
            <w:b/>
          </w:rPr>
          <w:t xml:space="preserve">Columns </w:t>
        </w:r>
        <w:r w:rsidRPr="00B8273C">
          <w:rPr>
            <w:rFonts w:asciiTheme="majorHAnsi" w:eastAsia="Calibri" w:hAnsiTheme="majorHAnsi" w:cs="Times New Roman"/>
            <w:b/>
            <w:spacing w:val="-1"/>
          </w:rPr>
          <w:t>AV-BB</w:t>
        </w:r>
      </w:ins>
    </w:p>
    <w:p w14:paraId="0C86125C" w14:textId="77777777" w:rsidR="0019014E" w:rsidRPr="00B8273C" w:rsidRDefault="0019014E" w:rsidP="0019014E">
      <w:pPr>
        <w:spacing w:after="0" w:line="240" w:lineRule="auto"/>
        <w:rPr>
          <w:ins w:id="5679" w:author="Osterhus, Brian" w:date="2013-09-13T11:48:00Z"/>
          <w:rFonts w:asciiTheme="majorHAnsi" w:hAnsiTheme="majorHAnsi" w:cs="Times New Roman"/>
          <w:b/>
        </w:rPr>
      </w:pPr>
      <w:ins w:id="5680" w:author="Osterhus, Brian" w:date="2013-09-13T11:48:00Z">
        <w:r w:rsidRPr="00B8273C">
          <w:rPr>
            <w:rFonts w:asciiTheme="majorHAnsi" w:eastAsia="Calibri" w:hAnsiTheme="majorHAnsi" w:cs="Times New Roman"/>
            <w:spacing w:val="-1"/>
          </w:rPr>
          <w:t>These are shaded cells, no input is required.  These items capture the projected cumulative impact of for each of the seven capital and balance sheet items listed above.</w:t>
        </w:r>
      </w:ins>
    </w:p>
    <w:p w14:paraId="0E7B0A93" w14:textId="77777777" w:rsidR="0019014E" w:rsidRPr="00B8273C" w:rsidRDefault="0019014E" w:rsidP="0019014E">
      <w:pPr>
        <w:tabs>
          <w:tab w:val="left" w:pos="1105"/>
          <w:tab w:val="left" w:pos="5149"/>
        </w:tabs>
        <w:spacing w:after="0" w:line="240" w:lineRule="auto"/>
        <w:ind w:right="147"/>
        <w:rPr>
          <w:ins w:id="5681" w:author="Osterhus, Brian" w:date="2013-09-13T11:48:00Z"/>
          <w:rFonts w:asciiTheme="majorHAnsi" w:hAnsiTheme="majorHAnsi"/>
        </w:rPr>
      </w:pPr>
    </w:p>
    <w:p w14:paraId="215150E4" w14:textId="77777777" w:rsidR="0019014E" w:rsidRPr="00B8273C" w:rsidRDefault="0019014E" w:rsidP="0019014E">
      <w:pPr>
        <w:spacing w:after="0" w:line="240" w:lineRule="auto"/>
        <w:rPr>
          <w:ins w:id="5682" w:author="Osterhus, Brian" w:date="2013-09-13T11:48:00Z"/>
          <w:rFonts w:asciiTheme="majorHAnsi" w:hAnsiTheme="majorHAnsi" w:cs="Times New Roman"/>
        </w:rPr>
      </w:pPr>
      <w:ins w:id="5683" w:author="Osterhus, Brian" w:date="2013-09-13T11:48:00Z">
        <w:r w:rsidRPr="00B8273C">
          <w:rPr>
            <w:rFonts w:asciiTheme="majorHAnsi" w:eastAsia="Calibri" w:hAnsiTheme="majorHAnsi" w:cs="Times New Roman"/>
            <w:b/>
          </w:rPr>
          <w:t xml:space="preserve">Column </w:t>
        </w:r>
        <w:r w:rsidRPr="00B8273C">
          <w:rPr>
            <w:rFonts w:asciiTheme="majorHAnsi" w:eastAsia="Calibri" w:hAnsiTheme="majorHAnsi" w:cs="Times New Roman"/>
            <w:b/>
            <w:spacing w:val="-1"/>
          </w:rPr>
          <w:t>BC</w:t>
        </w:r>
      </w:ins>
    </w:p>
    <w:p w14:paraId="47990A1A" w14:textId="77777777" w:rsidR="0019014E" w:rsidRPr="00B8273C" w:rsidRDefault="0019014E" w:rsidP="0019014E">
      <w:pPr>
        <w:spacing w:after="0" w:line="240" w:lineRule="auto"/>
        <w:ind w:right="50"/>
        <w:rPr>
          <w:ins w:id="5684" w:author="Osterhus, Brian" w:date="2013-09-13T11:48:00Z"/>
          <w:rFonts w:asciiTheme="majorHAnsi" w:hAnsiTheme="majorHAnsi"/>
        </w:rPr>
      </w:pPr>
      <w:ins w:id="5685" w:author="Osterhus, Brian" w:date="2013-09-13T11:48:00Z">
        <w:r w:rsidRPr="00B8273C">
          <w:rPr>
            <w:rFonts w:asciiTheme="majorHAnsi" w:hAnsiTheme="majorHAnsi"/>
          </w:rPr>
          <w:t xml:space="preserve">Enter the file name and or location of the additional information submitted for each planned action. </w:t>
        </w:r>
      </w:ins>
    </w:p>
    <w:p w14:paraId="55256807" w14:textId="77777777" w:rsidR="0019014E" w:rsidRPr="00B8273C" w:rsidRDefault="0019014E" w:rsidP="0019014E">
      <w:pPr>
        <w:spacing w:after="0" w:line="240" w:lineRule="auto"/>
        <w:ind w:right="50"/>
        <w:rPr>
          <w:ins w:id="5686" w:author="Osterhus, Brian" w:date="2013-09-13T11:48:00Z"/>
          <w:rFonts w:asciiTheme="majorHAnsi" w:hAnsiTheme="majorHAnsi"/>
        </w:rPr>
      </w:pPr>
    </w:p>
    <w:bookmarkEnd w:id="4481"/>
    <w:p w14:paraId="3673BC6D" w14:textId="7F81EA47" w:rsidR="00104A03" w:rsidRDefault="00104A03" w:rsidP="00A61ACF">
      <w:pPr>
        <w:spacing w:after="0" w:line="240" w:lineRule="auto"/>
        <w:ind w:right="50"/>
        <w:rPr>
          <w:ins w:id="5687" w:author="Osterhus, Brian" w:date="2013-09-13T14:53:00Z"/>
          <w:rFonts w:asciiTheme="majorHAnsi" w:eastAsia="Calibri" w:hAnsiTheme="majorHAnsi" w:cs="Times New Roman"/>
          <w:b/>
          <w:spacing w:val="2"/>
          <w:u w:color="000000"/>
        </w:rPr>
      </w:pPr>
    </w:p>
    <w:p w14:paraId="50445672" w14:textId="5FF481C6" w:rsidR="00C41257" w:rsidRPr="00E33424" w:rsidRDefault="00104A03" w:rsidP="00A61ACF">
      <w:pPr>
        <w:spacing w:after="0" w:line="240" w:lineRule="auto"/>
        <w:ind w:right="50"/>
        <w:rPr>
          <w:rFonts w:asciiTheme="majorHAnsi" w:eastAsia="Calibri" w:hAnsiTheme="majorHAnsi" w:cstheme="minorHAnsi"/>
        </w:rPr>
      </w:pPr>
      <w:ins w:id="5688" w:author="Osterhus, Brian" w:date="2013-09-13T14:53:00Z">
        <w:r w:rsidRPr="00104A03">
          <w:rPr>
            <w:rFonts w:asciiTheme="majorHAnsi" w:eastAsia="Calibri" w:hAnsiTheme="majorHAnsi" w:cs="Times New Roman"/>
            <w:b/>
            <w:spacing w:val="2"/>
            <w:u w:val="single" w:color="000000"/>
          </w:rPr>
          <w:t>Supporting Documentation:</w:t>
        </w:r>
        <w:r>
          <w:rPr>
            <w:rFonts w:asciiTheme="majorHAnsi" w:eastAsia="Calibri" w:hAnsiTheme="majorHAnsi" w:cs="Times New Roman"/>
            <w:b/>
            <w:spacing w:val="2"/>
            <w:u w:color="000000"/>
          </w:rPr>
          <w:t xml:space="preserve"> S</w:t>
        </w:r>
      </w:ins>
      <w:r w:rsidR="00C41257" w:rsidRPr="00EC63DA">
        <w:rPr>
          <w:rFonts w:asciiTheme="majorHAnsi" w:eastAsia="Calibri" w:hAnsiTheme="majorHAnsi" w:cs="Times New Roman"/>
          <w:b/>
          <w:spacing w:val="2"/>
          <w:u w:color="000000"/>
        </w:rPr>
        <w:t xml:space="preserve">ee </w:t>
      </w:r>
      <w:del w:id="5689" w:author="Osterhus, Brian" w:date="2013-09-13T14:53:00Z">
        <w:r w:rsidR="00C41257" w:rsidRPr="00EC63DA" w:rsidDel="00104A03">
          <w:rPr>
            <w:rFonts w:asciiTheme="majorHAnsi" w:eastAsia="Calibri" w:hAnsiTheme="majorHAnsi" w:cs="Times New Roman"/>
            <w:b/>
            <w:spacing w:val="2"/>
            <w:u w:color="000000"/>
          </w:rPr>
          <w:delText xml:space="preserve">the </w:delText>
        </w:r>
      </w:del>
      <w:del w:id="5690" w:author="Osterhus, Brian" w:date="2013-09-13T11:49:00Z">
        <w:r w:rsidR="00C41257" w:rsidRPr="00EC63DA" w:rsidDel="0019014E">
          <w:rPr>
            <w:rFonts w:asciiTheme="majorHAnsi" w:eastAsia="Calibri" w:hAnsiTheme="majorHAnsi" w:cs="Times New Roman"/>
            <w:b/>
            <w:spacing w:val="2"/>
            <w:u w:color="000000"/>
          </w:rPr>
          <w:delText>Basel III/DFA</w:delText>
        </w:r>
      </w:del>
      <w:del w:id="5691" w:author="Osterhus, Brian" w:date="2013-09-13T14:53:00Z">
        <w:r w:rsidR="00C41257" w:rsidRPr="00EC63DA" w:rsidDel="00104A03">
          <w:rPr>
            <w:rFonts w:asciiTheme="majorHAnsi" w:eastAsia="Calibri" w:hAnsiTheme="majorHAnsi" w:cs="Times New Roman"/>
            <w:b/>
            <w:spacing w:val="2"/>
            <w:u w:color="000000"/>
          </w:rPr>
          <w:delText xml:space="preserve"> section of </w:delText>
        </w:r>
      </w:del>
      <w:r w:rsidR="00C41257" w:rsidRPr="00EC63DA">
        <w:rPr>
          <w:rFonts w:asciiTheme="majorHAnsi" w:eastAsia="Calibri" w:hAnsiTheme="majorHAnsi" w:cs="Times New Roman"/>
          <w:b/>
          <w:spacing w:val="2"/>
          <w:u w:color="000000"/>
        </w:rPr>
        <w:t>Appendix A: Supporting Documentation for more information</w:t>
      </w:r>
      <w:r w:rsidR="00C41257" w:rsidRPr="00EC63DA">
        <w:rPr>
          <w:rFonts w:asciiTheme="majorHAnsi" w:eastAsia="Calibri" w:hAnsiTheme="majorHAnsi" w:cstheme="minorHAnsi"/>
          <w:b/>
        </w:rPr>
        <w:t>.</w:t>
      </w:r>
      <w:r w:rsidR="00C41257" w:rsidRPr="00E33424">
        <w:rPr>
          <w:rFonts w:asciiTheme="majorHAnsi" w:eastAsia="Calibri" w:hAnsiTheme="majorHAnsi" w:cstheme="minorHAnsi"/>
          <w:spacing w:val="35"/>
        </w:rPr>
        <w:t xml:space="preserve"> </w:t>
      </w:r>
    </w:p>
    <w:p w14:paraId="090584A9" w14:textId="46D26881" w:rsidR="0013154D" w:rsidRDefault="0013154D" w:rsidP="00E33424">
      <w:pPr>
        <w:tabs>
          <w:tab w:val="left" w:pos="1105"/>
          <w:tab w:val="left" w:pos="5149"/>
        </w:tabs>
        <w:spacing w:after="0" w:line="240" w:lineRule="auto"/>
        <w:ind w:right="147"/>
        <w:rPr>
          <w:rFonts w:asciiTheme="majorHAnsi" w:hAnsiTheme="majorHAnsi"/>
        </w:rPr>
      </w:pPr>
    </w:p>
    <w:p w14:paraId="10FFFB80" w14:textId="77777777" w:rsidR="00C41257" w:rsidRDefault="00C41257" w:rsidP="00E33424">
      <w:pPr>
        <w:tabs>
          <w:tab w:val="left" w:pos="1105"/>
          <w:tab w:val="left" w:pos="5149"/>
        </w:tabs>
        <w:spacing w:after="0" w:line="240" w:lineRule="auto"/>
        <w:ind w:right="147"/>
        <w:rPr>
          <w:rFonts w:asciiTheme="majorHAnsi" w:hAnsiTheme="majorHAnsi"/>
        </w:rPr>
      </w:pPr>
    </w:p>
    <w:p w14:paraId="476020C9" w14:textId="77777777" w:rsidR="00C41257" w:rsidRDefault="00C41257" w:rsidP="00E33424">
      <w:pPr>
        <w:tabs>
          <w:tab w:val="left" w:pos="1105"/>
          <w:tab w:val="left" w:pos="5149"/>
        </w:tabs>
        <w:spacing w:after="0" w:line="240" w:lineRule="auto"/>
        <w:ind w:right="147"/>
        <w:rPr>
          <w:rFonts w:asciiTheme="majorHAnsi" w:hAnsiTheme="majorHAnsi"/>
        </w:rPr>
      </w:pPr>
    </w:p>
    <w:p w14:paraId="4DD69D34" w14:textId="77777777" w:rsidR="00C41257" w:rsidRPr="000C45CF" w:rsidRDefault="00C41257" w:rsidP="00E33424">
      <w:pPr>
        <w:tabs>
          <w:tab w:val="left" w:pos="1105"/>
          <w:tab w:val="left" w:pos="5149"/>
        </w:tabs>
        <w:spacing w:after="0" w:line="240" w:lineRule="auto"/>
        <w:ind w:right="147"/>
        <w:rPr>
          <w:rFonts w:asciiTheme="majorHAnsi" w:hAnsiTheme="majorHAnsi" w:cs="Times New Roman"/>
          <w:b/>
        </w:rPr>
      </w:pPr>
    </w:p>
    <w:p w14:paraId="49E6E119" w14:textId="77777777" w:rsidR="00A61ACF" w:rsidRDefault="00A61ACF">
      <w:pPr>
        <w:rPr>
          <w:rFonts w:asciiTheme="majorHAnsi" w:hAnsiTheme="majorHAnsi" w:cs="Times New Roman"/>
          <w:b/>
        </w:rPr>
      </w:pPr>
      <w:r>
        <w:rPr>
          <w:rFonts w:asciiTheme="majorHAnsi" w:hAnsiTheme="majorHAnsi"/>
        </w:rPr>
        <w:br w:type="page"/>
      </w:r>
    </w:p>
    <w:p w14:paraId="3A50FC73" w14:textId="1A8A6239" w:rsidR="00EE1175" w:rsidRPr="000C45CF" w:rsidRDefault="001C7DB5" w:rsidP="00E33424">
      <w:pPr>
        <w:pStyle w:val="Style1"/>
        <w:spacing w:line="240" w:lineRule="auto"/>
        <w:rPr>
          <w:rFonts w:asciiTheme="majorHAnsi" w:hAnsiTheme="majorHAnsi"/>
          <w:sz w:val="22"/>
          <w:szCs w:val="22"/>
        </w:rPr>
      </w:pPr>
      <w:bookmarkStart w:id="5692" w:name="_Toc367195857"/>
      <w:r w:rsidRPr="000C45CF">
        <w:rPr>
          <w:rFonts w:asciiTheme="majorHAnsi" w:hAnsiTheme="majorHAnsi"/>
          <w:sz w:val="22"/>
          <w:szCs w:val="22"/>
        </w:rPr>
        <w:t>Schedule E—</w:t>
      </w:r>
      <w:r w:rsidR="00EE1175" w:rsidRPr="000C45CF">
        <w:rPr>
          <w:rFonts w:asciiTheme="majorHAnsi" w:hAnsiTheme="majorHAnsi"/>
          <w:sz w:val="22"/>
          <w:szCs w:val="22"/>
        </w:rPr>
        <w:t>Operational Risk</w:t>
      </w:r>
      <w:bookmarkEnd w:id="5692"/>
    </w:p>
    <w:p w14:paraId="3A50FC75" w14:textId="77777777" w:rsidR="007C766F" w:rsidRPr="000C45CF" w:rsidRDefault="007C766F" w:rsidP="00E33424">
      <w:pPr>
        <w:spacing w:after="0" w:line="240" w:lineRule="auto"/>
        <w:rPr>
          <w:rFonts w:asciiTheme="majorHAnsi" w:eastAsia="Times New Roman" w:hAnsiTheme="majorHAnsi" w:cs="Times New Roman"/>
        </w:rPr>
      </w:pPr>
    </w:p>
    <w:p w14:paraId="3A50FC76" w14:textId="218003C6" w:rsidR="007C766F" w:rsidRPr="000C45CF" w:rsidRDefault="001C7DB5" w:rsidP="00E33424">
      <w:pPr>
        <w:pStyle w:val="Style3"/>
        <w:ind w:left="0"/>
        <w:rPr>
          <w:rFonts w:asciiTheme="majorHAnsi" w:hAnsiTheme="majorHAnsi" w:cs="Times New Roman"/>
          <w:b/>
          <w:sz w:val="22"/>
          <w:szCs w:val="22"/>
        </w:rPr>
      </w:pPr>
      <w:bookmarkStart w:id="5693" w:name="_Toc367195858"/>
      <w:del w:id="5694" w:author="Osterhus, Brian" w:date="2013-09-17T15:15:00Z">
        <w:r w:rsidRPr="000C45CF" w:rsidDel="00CE6A5E">
          <w:rPr>
            <w:rFonts w:asciiTheme="majorHAnsi" w:hAnsiTheme="majorHAnsi" w:cs="Times New Roman"/>
            <w:b/>
            <w:sz w:val="22"/>
            <w:szCs w:val="22"/>
          </w:rPr>
          <w:delText xml:space="preserve">Worksheet </w:delText>
        </w:r>
      </w:del>
      <w:ins w:id="5695" w:author="Osterhus, Brian" w:date="2013-09-17T15:15:00Z">
        <w:r w:rsidR="00CE6A5E">
          <w:rPr>
            <w:rFonts w:asciiTheme="majorHAnsi" w:hAnsiTheme="majorHAnsi" w:cs="Times New Roman"/>
            <w:b/>
            <w:sz w:val="22"/>
            <w:szCs w:val="22"/>
          </w:rPr>
          <w:t>E.</w:t>
        </w:r>
      </w:ins>
      <w:r w:rsidRPr="000C45CF">
        <w:rPr>
          <w:rFonts w:asciiTheme="majorHAnsi" w:hAnsiTheme="majorHAnsi" w:cs="Times New Roman"/>
          <w:b/>
          <w:sz w:val="22"/>
          <w:szCs w:val="22"/>
        </w:rPr>
        <w:t>1—</w:t>
      </w:r>
      <w:r w:rsidR="007C766F" w:rsidRPr="000C45CF">
        <w:rPr>
          <w:rFonts w:asciiTheme="majorHAnsi" w:hAnsiTheme="majorHAnsi" w:cs="Times New Roman"/>
          <w:b/>
          <w:sz w:val="22"/>
          <w:szCs w:val="22"/>
        </w:rPr>
        <w:t>BHC Operational Risk Historical Capital</w:t>
      </w:r>
      <w:r w:rsidR="00741B49">
        <w:rPr>
          <w:rFonts w:asciiTheme="majorHAnsi" w:hAnsiTheme="majorHAnsi" w:cs="Times New Roman"/>
          <w:b/>
          <w:sz w:val="22"/>
          <w:szCs w:val="22"/>
        </w:rPr>
        <w:t xml:space="preserve"> (BHC Baseline Scenario Only)</w:t>
      </w:r>
      <w:bookmarkEnd w:id="5693"/>
    </w:p>
    <w:p w14:paraId="3A50FC77" w14:textId="77777777" w:rsidR="007C766F" w:rsidRPr="000C45CF" w:rsidRDefault="007C766F" w:rsidP="00E33424">
      <w:pPr>
        <w:spacing w:after="0" w:line="240" w:lineRule="auto"/>
        <w:rPr>
          <w:rFonts w:asciiTheme="majorHAnsi" w:eastAsia="Times New Roman" w:hAnsiTheme="majorHAnsi" w:cs="Times New Roman"/>
        </w:rPr>
      </w:pPr>
    </w:p>
    <w:p w14:paraId="6A865B34" w14:textId="474A2398" w:rsidR="00B12BEF" w:rsidRDefault="00741B49" w:rsidP="00E33424">
      <w:pPr>
        <w:spacing w:after="0" w:line="240" w:lineRule="auto"/>
        <w:rPr>
          <w:rFonts w:asciiTheme="majorHAnsi" w:eastAsia="Times New Roman" w:hAnsiTheme="majorHAnsi" w:cs="Times New Roman"/>
        </w:rPr>
      </w:pPr>
      <w:r w:rsidRPr="00741B49">
        <w:rPr>
          <w:rFonts w:asciiTheme="majorHAnsi" w:eastAsia="Times New Roman" w:hAnsiTheme="majorHAnsi" w:cs="Times New Roman"/>
        </w:rPr>
        <w:t xml:space="preserve">The </w:t>
      </w:r>
      <w:r w:rsidR="00806AFA">
        <w:rPr>
          <w:rFonts w:asciiTheme="majorHAnsi" w:eastAsia="Times New Roman" w:hAnsiTheme="majorHAnsi" w:cs="Times New Roman"/>
        </w:rPr>
        <w:t xml:space="preserve">BHC </w:t>
      </w:r>
      <w:r w:rsidRPr="00741B49">
        <w:rPr>
          <w:rFonts w:asciiTheme="majorHAnsi" w:eastAsia="Times New Roman" w:hAnsiTheme="majorHAnsi" w:cs="Times New Roman"/>
        </w:rPr>
        <w:t xml:space="preserve">Operational Risk Historical Capital worksheet </w:t>
      </w:r>
      <w:r w:rsidR="00806AFA">
        <w:rPr>
          <w:rFonts w:asciiTheme="majorHAnsi" w:eastAsia="Times New Roman" w:hAnsiTheme="majorHAnsi" w:cs="Times New Roman"/>
        </w:rPr>
        <w:t>must</w:t>
      </w:r>
      <w:r w:rsidRPr="00741B49">
        <w:rPr>
          <w:rFonts w:asciiTheme="majorHAnsi" w:eastAsia="Times New Roman" w:hAnsiTheme="majorHAnsi" w:cs="Times New Roman"/>
        </w:rPr>
        <w:t xml:space="preserve"> be completed by B</w:t>
      </w:r>
      <w:r w:rsidR="00EA6A1E">
        <w:rPr>
          <w:rFonts w:asciiTheme="majorHAnsi" w:eastAsia="Times New Roman" w:hAnsiTheme="majorHAnsi" w:cs="Times New Roman"/>
        </w:rPr>
        <w:t>asel</w:t>
      </w:r>
      <w:r w:rsidRPr="00741B49">
        <w:rPr>
          <w:rFonts w:asciiTheme="majorHAnsi" w:eastAsia="Times New Roman" w:hAnsiTheme="majorHAnsi" w:cs="Times New Roman"/>
        </w:rPr>
        <w:t xml:space="preserve"> II Mandatory or “Opt-In” firms only. </w:t>
      </w:r>
      <w:r w:rsidR="00EA6A1E">
        <w:rPr>
          <w:rFonts w:asciiTheme="majorHAnsi" w:eastAsia="Times New Roman" w:hAnsiTheme="majorHAnsi" w:cs="Times New Roman"/>
        </w:rPr>
        <w:t xml:space="preserve"> </w:t>
      </w:r>
      <w:r w:rsidRPr="00741B49">
        <w:rPr>
          <w:rFonts w:asciiTheme="majorHAnsi" w:eastAsia="Times New Roman" w:hAnsiTheme="majorHAnsi" w:cs="Times New Roman"/>
        </w:rPr>
        <w:t>BHCs subject to the Board’s advanced approaches risk‐based capital rules (12 CFR part 225, Appendix, G) must submit the Operational Risk Historical Capital worksheet of the FR</w:t>
      </w:r>
      <w:r w:rsidR="00DD109C">
        <w:rPr>
          <w:rFonts w:asciiTheme="majorHAnsi" w:eastAsia="Times New Roman" w:hAnsiTheme="majorHAnsi" w:cs="Times New Roman"/>
        </w:rPr>
        <w:t> </w:t>
      </w:r>
      <w:r w:rsidRPr="00741B49">
        <w:rPr>
          <w:rFonts w:asciiTheme="majorHAnsi" w:eastAsia="Times New Roman" w:hAnsiTheme="majorHAnsi" w:cs="Times New Roman"/>
        </w:rPr>
        <w:t>Y-14A Operational Risk Schedule.</w:t>
      </w:r>
      <w:r w:rsidR="00EA6A1E">
        <w:rPr>
          <w:rFonts w:asciiTheme="majorHAnsi" w:eastAsia="Times New Roman" w:hAnsiTheme="majorHAnsi" w:cs="Times New Roman"/>
        </w:rPr>
        <w:t xml:space="preserve"> </w:t>
      </w:r>
      <w:r w:rsidRPr="00741B49">
        <w:rPr>
          <w:rFonts w:asciiTheme="majorHAnsi" w:eastAsia="Times New Roman" w:hAnsiTheme="majorHAnsi" w:cs="Times New Roman"/>
        </w:rPr>
        <w:t xml:space="preserve"> </w:t>
      </w:r>
      <w:r w:rsidR="00DD109C">
        <w:rPr>
          <w:rFonts w:asciiTheme="majorHAnsi" w:eastAsia="Times New Roman" w:hAnsiTheme="majorHAnsi" w:cs="Times New Roman"/>
        </w:rPr>
        <w:t>Institutions that are required to complete</w:t>
      </w:r>
      <w:r w:rsidRPr="00741B49">
        <w:rPr>
          <w:rFonts w:asciiTheme="majorHAnsi" w:eastAsia="Times New Roman" w:hAnsiTheme="majorHAnsi" w:cs="Times New Roman"/>
        </w:rPr>
        <w:t xml:space="preserve"> the Historical worksheet</w:t>
      </w:r>
      <w:r w:rsidR="00DD109C">
        <w:rPr>
          <w:rFonts w:asciiTheme="majorHAnsi" w:eastAsia="Times New Roman" w:hAnsiTheme="majorHAnsi" w:cs="Times New Roman"/>
        </w:rPr>
        <w:t xml:space="preserve"> must</w:t>
      </w:r>
      <w:r w:rsidRPr="00741B49">
        <w:rPr>
          <w:rFonts w:asciiTheme="majorHAnsi" w:eastAsia="Times New Roman" w:hAnsiTheme="majorHAnsi" w:cs="Times New Roman"/>
        </w:rPr>
        <w:t xml:space="preserve"> also complete the Operational Risk Scenario Inputs and Projections Worksheet within the Summary Schedule. </w:t>
      </w:r>
      <w:r w:rsidR="00EA6A1E">
        <w:rPr>
          <w:rFonts w:asciiTheme="majorHAnsi" w:eastAsia="Times New Roman" w:hAnsiTheme="majorHAnsi" w:cs="Times New Roman"/>
        </w:rPr>
        <w:t xml:space="preserve"> </w:t>
      </w:r>
      <w:r w:rsidRPr="00741B49">
        <w:rPr>
          <w:rFonts w:asciiTheme="majorHAnsi" w:eastAsia="Times New Roman" w:hAnsiTheme="majorHAnsi" w:cs="Times New Roman"/>
        </w:rPr>
        <w:t xml:space="preserve">When completing the Historical worksheet, refer to the definitions section of the Summary Schedule Instructions for Operational Risk. </w:t>
      </w:r>
      <w:r w:rsidR="00EA6A1E">
        <w:rPr>
          <w:rFonts w:asciiTheme="majorHAnsi" w:eastAsia="Times New Roman" w:hAnsiTheme="majorHAnsi" w:cs="Times New Roman"/>
        </w:rPr>
        <w:t xml:space="preserve"> </w:t>
      </w:r>
      <w:r w:rsidRPr="00741B49">
        <w:rPr>
          <w:rFonts w:asciiTheme="majorHAnsi" w:eastAsia="Times New Roman" w:hAnsiTheme="majorHAnsi" w:cs="Times New Roman"/>
        </w:rPr>
        <w:t>The institution should report the BHC's operational risk capital by unit-of-measure (undiversified basis) from Q4 of the previous year to Q3 of the reporting year. The unit-of-measure is the level at which the BHC's quantification model generates a separate distribution for estimating potential operational losses (e.g., organizational unit, operational loss event type, risk category, etc.). The institution must complete this worksheet for the BHC Baseline Scenario only.</w:t>
      </w:r>
    </w:p>
    <w:p w14:paraId="1D9AE0BF" w14:textId="77777777" w:rsidR="00741B49" w:rsidRPr="000C45CF" w:rsidRDefault="00741B49" w:rsidP="00E33424">
      <w:pPr>
        <w:spacing w:after="0" w:line="240" w:lineRule="auto"/>
        <w:rPr>
          <w:rFonts w:asciiTheme="majorHAnsi" w:hAnsiTheme="majorHAnsi" w:cs="Times New Roman"/>
          <w:b/>
        </w:rPr>
      </w:pPr>
    </w:p>
    <w:p w14:paraId="3A50FC85" w14:textId="3F467C99" w:rsidR="007C766F" w:rsidRPr="000C45CF" w:rsidRDefault="001C7DB5" w:rsidP="00E33424">
      <w:pPr>
        <w:pStyle w:val="Style3"/>
        <w:ind w:left="0"/>
        <w:rPr>
          <w:rFonts w:asciiTheme="majorHAnsi" w:hAnsiTheme="majorHAnsi" w:cs="Times New Roman"/>
          <w:b/>
          <w:sz w:val="22"/>
          <w:szCs w:val="22"/>
        </w:rPr>
      </w:pPr>
      <w:bookmarkStart w:id="5696" w:name="_Toc367195859"/>
      <w:del w:id="5697" w:author="Osterhus, Brian" w:date="2013-09-17T15:15:00Z">
        <w:r w:rsidRPr="000C45CF" w:rsidDel="00CE6A5E">
          <w:rPr>
            <w:rFonts w:asciiTheme="majorHAnsi" w:hAnsiTheme="majorHAnsi" w:cs="Times New Roman"/>
            <w:b/>
            <w:sz w:val="22"/>
            <w:szCs w:val="22"/>
          </w:rPr>
          <w:delText xml:space="preserve">Worksheet </w:delText>
        </w:r>
      </w:del>
      <w:ins w:id="5698" w:author="Osterhus, Brian" w:date="2013-09-17T15:15:00Z">
        <w:r w:rsidR="00CE6A5E">
          <w:rPr>
            <w:rFonts w:asciiTheme="majorHAnsi" w:hAnsiTheme="majorHAnsi" w:cs="Times New Roman"/>
            <w:b/>
            <w:sz w:val="22"/>
            <w:szCs w:val="22"/>
          </w:rPr>
          <w:t>E.</w:t>
        </w:r>
      </w:ins>
      <w:r w:rsidRPr="000C45CF">
        <w:rPr>
          <w:rFonts w:asciiTheme="majorHAnsi" w:hAnsiTheme="majorHAnsi" w:cs="Times New Roman"/>
          <w:b/>
          <w:sz w:val="22"/>
          <w:szCs w:val="22"/>
        </w:rPr>
        <w:t>2—</w:t>
      </w:r>
      <w:r w:rsidR="007C766F" w:rsidRPr="000C45CF">
        <w:rPr>
          <w:rFonts w:asciiTheme="majorHAnsi" w:hAnsiTheme="majorHAnsi" w:cs="Times New Roman"/>
          <w:b/>
          <w:sz w:val="22"/>
          <w:szCs w:val="22"/>
        </w:rPr>
        <w:t>BHC Legal Reserves Reporting</w:t>
      </w:r>
      <w:bookmarkEnd w:id="5696"/>
    </w:p>
    <w:p w14:paraId="3A50FC86" w14:textId="77777777" w:rsidR="007C766F" w:rsidRPr="000C45CF" w:rsidRDefault="007C766F" w:rsidP="00E33424">
      <w:pPr>
        <w:spacing w:after="0" w:line="240" w:lineRule="auto"/>
        <w:rPr>
          <w:rFonts w:asciiTheme="majorHAnsi" w:hAnsiTheme="majorHAnsi" w:cs="Times New Roman"/>
        </w:rPr>
      </w:pPr>
    </w:p>
    <w:p w14:paraId="0CB1C4D3" w14:textId="0B1A6078" w:rsidR="00B042FE" w:rsidRPr="000C45CF" w:rsidRDefault="00B042FE" w:rsidP="00E33424">
      <w:pPr>
        <w:spacing w:after="0" w:line="240" w:lineRule="auto"/>
        <w:rPr>
          <w:rFonts w:asciiTheme="majorHAnsi" w:hAnsiTheme="majorHAnsi" w:cs="Times New Roman"/>
        </w:rPr>
      </w:pPr>
      <w:r w:rsidRPr="000C45CF">
        <w:rPr>
          <w:rFonts w:asciiTheme="majorHAnsi" w:hAnsiTheme="majorHAnsi" w:cs="Times New Roman"/>
        </w:rPr>
        <w:t xml:space="preserve">The </w:t>
      </w:r>
      <w:r w:rsidR="00806AFA">
        <w:rPr>
          <w:rFonts w:asciiTheme="majorHAnsi" w:hAnsiTheme="majorHAnsi" w:cs="Times New Roman"/>
        </w:rPr>
        <w:t xml:space="preserve">BHC </w:t>
      </w:r>
      <w:r w:rsidRPr="000C45CF">
        <w:rPr>
          <w:rFonts w:asciiTheme="majorHAnsi" w:hAnsiTheme="majorHAnsi" w:cs="Times New Roman"/>
        </w:rPr>
        <w:t xml:space="preserve">Legal Reserves </w:t>
      </w:r>
      <w:r w:rsidR="00806AFA">
        <w:rPr>
          <w:rFonts w:asciiTheme="majorHAnsi" w:hAnsiTheme="majorHAnsi" w:cs="Times New Roman"/>
        </w:rPr>
        <w:t xml:space="preserve">Reporting </w:t>
      </w:r>
      <w:r w:rsidRPr="000C45CF">
        <w:rPr>
          <w:rFonts w:asciiTheme="majorHAnsi" w:hAnsiTheme="majorHAnsi" w:cs="Times New Roman"/>
        </w:rPr>
        <w:t xml:space="preserve">worksheet </w:t>
      </w:r>
      <w:r w:rsidR="00741B49">
        <w:rPr>
          <w:rFonts w:asciiTheme="majorHAnsi" w:hAnsiTheme="majorHAnsi" w:cs="Times New Roman"/>
        </w:rPr>
        <w:t xml:space="preserve">must </w:t>
      </w:r>
      <w:r w:rsidRPr="000C45CF">
        <w:rPr>
          <w:rFonts w:asciiTheme="majorHAnsi" w:hAnsiTheme="majorHAnsi" w:cs="Times New Roman"/>
        </w:rPr>
        <w:t>be completed by all institutions.  For each year</w:t>
      </w:r>
      <w:r w:rsidR="00CA1905">
        <w:rPr>
          <w:rFonts w:asciiTheme="majorHAnsi" w:hAnsiTheme="majorHAnsi" w:cs="Times New Roman"/>
        </w:rPr>
        <w:t>,</w:t>
      </w:r>
      <w:r w:rsidRPr="000C45CF">
        <w:rPr>
          <w:rFonts w:asciiTheme="majorHAnsi" w:hAnsiTheme="majorHAnsi" w:cs="Times New Roman"/>
        </w:rPr>
        <w:t xml:space="preserve"> report the total dollar values of the institution’s legal reserve balance, representing the total legal reserve balance that was included on the institution’s financial statements as of September 30.   The BHC’s initial submission should contain annual legal reserve balances from Q3 2009 through Q3 2013.</w:t>
      </w:r>
    </w:p>
    <w:p w14:paraId="1AD884B5" w14:textId="77777777" w:rsidR="00B042FE" w:rsidRPr="000C45CF" w:rsidRDefault="00B042FE" w:rsidP="00E33424">
      <w:pPr>
        <w:spacing w:after="0" w:line="240" w:lineRule="auto"/>
        <w:rPr>
          <w:rFonts w:asciiTheme="majorHAnsi" w:hAnsiTheme="majorHAnsi" w:cs="Times New Roman"/>
        </w:rPr>
      </w:pPr>
    </w:p>
    <w:p w14:paraId="7F67D41D" w14:textId="7DB412B8" w:rsidR="00B042FE" w:rsidRPr="000C45CF" w:rsidRDefault="00B042FE" w:rsidP="00E33424">
      <w:pPr>
        <w:spacing w:after="0" w:line="240" w:lineRule="auto"/>
        <w:rPr>
          <w:rFonts w:asciiTheme="majorHAnsi" w:hAnsiTheme="majorHAnsi" w:cs="Times New Roman"/>
          <w:b/>
        </w:rPr>
      </w:pPr>
      <w:r w:rsidRPr="000C45CF">
        <w:rPr>
          <w:rFonts w:asciiTheme="majorHAnsi" w:hAnsiTheme="majorHAnsi" w:cs="Times New Roman"/>
          <w:b/>
        </w:rPr>
        <w:t>On a voluntary basis for Q3 2013 report the total dollar value of the institution’s legal reserves pertaining to repurchase litigation which was included on the institution’s financial statements as part of the total legal reserve on September 30</w:t>
      </w:r>
      <w:r w:rsidR="00CA1905">
        <w:rPr>
          <w:rFonts w:asciiTheme="majorHAnsi" w:hAnsiTheme="majorHAnsi" w:cs="Times New Roman"/>
          <w:b/>
        </w:rPr>
        <w:t>.</w:t>
      </w:r>
    </w:p>
    <w:p w14:paraId="3A50FC8D" w14:textId="77777777" w:rsidR="00CA7755" w:rsidRPr="000C45CF" w:rsidRDefault="00CA7755" w:rsidP="00E33424">
      <w:pPr>
        <w:spacing w:after="0" w:line="240" w:lineRule="auto"/>
        <w:rPr>
          <w:rFonts w:asciiTheme="majorHAnsi" w:hAnsiTheme="majorHAnsi" w:cs="Times New Roman"/>
        </w:rPr>
      </w:pPr>
      <w:r w:rsidRPr="000C45CF">
        <w:rPr>
          <w:rFonts w:asciiTheme="majorHAnsi" w:hAnsiTheme="majorHAnsi" w:cs="Times New Roman"/>
        </w:rPr>
        <w:br w:type="page"/>
      </w:r>
    </w:p>
    <w:p w14:paraId="3A50FC8E" w14:textId="5697E2E1" w:rsidR="00CA7755" w:rsidRPr="000C45CF" w:rsidRDefault="001C7DB5" w:rsidP="00236404">
      <w:pPr>
        <w:pStyle w:val="Style1"/>
        <w:rPr>
          <w:rFonts w:asciiTheme="majorHAnsi" w:hAnsiTheme="majorHAnsi"/>
          <w:sz w:val="22"/>
          <w:szCs w:val="22"/>
        </w:rPr>
      </w:pPr>
      <w:bookmarkStart w:id="5699" w:name="_Toc367195860"/>
      <w:r w:rsidRPr="000C45CF">
        <w:rPr>
          <w:rFonts w:asciiTheme="majorHAnsi" w:hAnsiTheme="majorHAnsi"/>
          <w:sz w:val="22"/>
          <w:szCs w:val="22"/>
        </w:rPr>
        <w:t>Schedule F—</w:t>
      </w:r>
      <w:r w:rsidR="007703FF" w:rsidRPr="007703FF">
        <w:rPr>
          <w:rFonts w:asciiTheme="majorHAnsi" w:hAnsiTheme="majorHAnsi"/>
          <w:sz w:val="22"/>
          <w:szCs w:val="22"/>
        </w:rPr>
        <w:t xml:space="preserve"> </w:t>
      </w:r>
      <w:r w:rsidR="007703FF" w:rsidRPr="000C45CF">
        <w:rPr>
          <w:rFonts w:asciiTheme="majorHAnsi" w:hAnsiTheme="majorHAnsi"/>
          <w:sz w:val="22"/>
          <w:szCs w:val="22"/>
        </w:rPr>
        <w:t>Counter</w:t>
      </w:r>
      <w:r w:rsidR="007703FF">
        <w:rPr>
          <w:rFonts w:asciiTheme="majorHAnsi" w:hAnsiTheme="majorHAnsi"/>
          <w:sz w:val="22"/>
          <w:szCs w:val="22"/>
        </w:rPr>
        <w:t>p</w:t>
      </w:r>
      <w:r w:rsidR="007703FF" w:rsidRPr="000C45CF">
        <w:rPr>
          <w:rFonts w:asciiTheme="majorHAnsi" w:hAnsiTheme="majorHAnsi"/>
          <w:sz w:val="22"/>
          <w:szCs w:val="22"/>
        </w:rPr>
        <w:t xml:space="preserve">arty </w:t>
      </w:r>
      <w:r w:rsidR="00CA7755" w:rsidRPr="000C45CF">
        <w:rPr>
          <w:rFonts w:asciiTheme="majorHAnsi" w:hAnsiTheme="majorHAnsi"/>
          <w:sz w:val="22"/>
          <w:szCs w:val="22"/>
        </w:rPr>
        <w:t>Credit Risk</w:t>
      </w:r>
      <w:bookmarkEnd w:id="5699"/>
    </w:p>
    <w:p w14:paraId="3A50FC8F" w14:textId="77777777" w:rsidR="00CA7755" w:rsidRPr="000C45CF" w:rsidRDefault="00CA7755" w:rsidP="00236404">
      <w:pPr>
        <w:pStyle w:val="NoSpacing"/>
        <w:rPr>
          <w:rFonts w:asciiTheme="majorHAnsi" w:hAnsiTheme="majorHAnsi" w:cs="Times New Roman"/>
        </w:rPr>
      </w:pPr>
    </w:p>
    <w:p w14:paraId="3A50FC91" w14:textId="77777777" w:rsidR="00CA7755" w:rsidRPr="00A77A84" w:rsidRDefault="00CA7755" w:rsidP="00236404">
      <w:pPr>
        <w:pStyle w:val="NoSpacing"/>
        <w:rPr>
          <w:rFonts w:asciiTheme="majorHAnsi" w:hAnsiTheme="majorHAnsi" w:cs="Times New Roman"/>
          <w:b/>
          <w:u w:val="single"/>
        </w:rPr>
      </w:pPr>
      <w:r w:rsidRPr="00A77A84">
        <w:rPr>
          <w:rFonts w:asciiTheme="majorHAnsi" w:hAnsiTheme="majorHAnsi" w:cs="Times New Roman"/>
          <w:b/>
          <w:u w:val="single"/>
        </w:rPr>
        <w:t>General Instructions</w:t>
      </w:r>
    </w:p>
    <w:p w14:paraId="3A50FC92" w14:textId="77777777" w:rsidR="00CA7755" w:rsidRPr="000C45CF" w:rsidRDefault="00CA7755" w:rsidP="00236404">
      <w:pPr>
        <w:pStyle w:val="NoSpacing"/>
        <w:rPr>
          <w:rFonts w:asciiTheme="majorHAnsi" w:hAnsiTheme="majorHAnsi" w:cs="Times New Roman"/>
          <w:b/>
        </w:rPr>
      </w:pPr>
    </w:p>
    <w:p w14:paraId="406F910F" w14:textId="77777777" w:rsidR="006108B1" w:rsidRPr="000C45CF" w:rsidRDefault="006108B1" w:rsidP="00CA1905">
      <w:pPr>
        <w:pStyle w:val="NoSpacing"/>
        <w:rPr>
          <w:rFonts w:asciiTheme="majorHAnsi" w:hAnsiTheme="majorHAnsi" w:cs="Times New Roman"/>
          <w:b/>
        </w:rPr>
      </w:pPr>
      <w:r w:rsidRPr="000C45CF">
        <w:rPr>
          <w:rFonts w:asciiTheme="majorHAnsi" w:hAnsiTheme="majorHAnsi" w:cs="Times New Roman"/>
          <w:b/>
        </w:rPr>
        <w:t>Only BHCs subject to the market shock exercise are required to fill in the cells in the Counterparty Risk Worksheet on the Summary schedule.</w:t>
      </w:r>
    </w:p>
    <w:p w14:paraId="131CC159" w14:textId="77777777" w:rsidR="006108B1" w:rsidRPr="000C45CF" w:rsidRDefault="006108B1" w:rsidP="006108B1">
      <w:pPr>
        <w:pStyle w:val="NoSpacing"/>
        <w:jc w:val="both"/>
        <w:rPr>
          <w:rFonts w:asciiTheme="majorHAnsi" w:hAnsiTheme="majorHAnsi" w:cs="Times New Roman"/>
        </w:rPr>
      </w:pPr>
    </w:p>
    <w:p w14:paraId="51321F17" w14:textId="126EE238" w:rsidR="006108B1" w:rsidRPr="000C45CF" w:rsidRDefault="00A77A84" w:rsidP="006108B1">
      <w:pPr>
        <w:pStyle w:val="NoSpacing"/>
        <w:jc w:val="both"/>
        <w:rPr>
          <w:rFonts w:asciiTheme="majorHAnsi" w:hAnsiTheme="majorHAnsi" w:cs="Times New Roman"/>
        </w:rPr>
      </w:pPr>
      <w:r>
        <w:rPr>
          <w:rFonts w:asciiTheme="majorHAnsi" w:hAnsiTheme="majorHAnsi" w:cs="Times New Roman"/>
        </w:rPr>
        <w:t>This schedule has 9</w:t>
      </w:r>
      <w:r w:rsidR="006108B1" w:rsidRPr="000C45CF">
        <w:rPr>
          <w:rFonts w:asciiTheme="majorHAnsi" w:hAnsiTheme="majorHAnsi" w:cs="Times New Roman"/>
        </w:rPr>
        <w:t xml:space="preserve"> worksheets for information on counterparty credit risk grouped as follows:</w:t>
      </w:r>
    </w:p>
    <w:p w14:paraId="0ADF9232" w14:textId="77777777" w:rsidR="006108B1" w:rsidRPr="00CA1905" w:rsidRDefault="006108B1" w:rsidP="006108B1">
      <w:pPr>
        <w:pStyle w:val="NoSpacing"/>
        <w:jc w:val="both"/>
        <w:rPr>
          <w:rFonts w:asciiTheme="majorHAnsi" w:hAnsiTheme="majorHAnsi" w:cs="Times New Roman"/>
        </w:rPr>
      </w:pPr>
    </w:p>
    <w:p w14:paraId="33B4CEE8" w14:textId="0670E5CE" w:rsidR="00A77A84" w:rsidRPr="003A08F9" w:rsidRDefault="007703FF" w:rsidP="005448BF">
      <w:pPr>
        <w:pStyle w:val="NoSpacing"/>
        <w:numPr>
          <w:ilvl w:val="0"/>
          <w:numId w:val="29"/>
        </w:numPr>
        <w:jc w:val="both"/>
        <w:rPr>
          <w:rFonts w:ascii="Times New Roman" w:hAnsi="Times New Roman" w:cs="Times New Roman"/>
        </w:rPr>
      </w:pPr>
      <w:r w:rsidRPr="003A08F9">
        <w:rPr>
          <w:rFonts w:ascii="Times New Roman" w:hAnsi="Times New Roman" w:cs="Times New Roman"/>
        </w:rPr>
        <w:t>Derivatives profile by counterparty and aggregate</w:t>
      </w:r>
    </w:p>
    <w:p w14:paraId="69EB41A7" w14:textId="7FDB23E8" w:rsidR="00CA1905" w:rsidRPr="003A08F9" w:rsidRDefault="007703FF" w:rsidP="005448BF">
      <w:pPr>
        <w:pStyle w:val="NoSpacing"/>
        <w:numPr>
          <w:ilvl w:val="0"/>
          <w:numId w:val="30"/>
        </w:numPr>
        <w:jc w:val="both"/>
        <w:rPr>
          <w:rFonts w:asciiTheme="majorHAnsi" w:hAnsiTheme="majorHAnsi" w:cs="Times New Roman"/>
        </w:rPr>
      </w:pPr>
      <w:r w:rsidRPr="003A08F9">
        <w:rPr>
          <w:rFonts w:asciiTheme="majorHAnsi" w:hAnsiTheme="majorHAnsi" w:cs="Times New Roman"/>
        </w:rPr>
        <w:t>Top counterparties comprising 95% of firm Credit Valuation Adjustment (CVA), ranked by CVA</w:t>
      </w:r>
    </w:p>
    <w:p w14:paraId="5FE27291" w14:textId="5D12510D" w:rsidR="00CA1905" w:rsidRPr="003A08F9" w:rsidRDefault="00CA1905" w:rsidP="005448BF">
      <w:pPr>
        <w:pStyle w:val="NoSpacing"/>
        <w:numPr>
          <w:ilvl w:val="0"/>
          <w:numId w:val="30"/>
        </w:numPr>
        <w:jc w:val="both"/>
        <w:rPr>
          <w:rFonts w:asciiTheme="majorHAnsi" w:hAnsiTheme="majorHAnsi" w:cs="Times New Roman"/>
        </w:rPr>
      </w:pPr>
      <w:r w:rsidRPr="003A08F9">
        <w:rPr>
          <w:rFonts w:asciiTheme="majorHAnsi" w:hAnsiTheme="majorHAnsi" w:cs="Times New Roman"/>
        </w:rPr>
        <w:t>T</w:t>
      </w:r>
      <w:r w:rsidR="006108B1" w:rsidRPr="003A08F9">
        <w:rPr>
          <w:rFonts w:asciiTheme="majorHAnsi" w:hAnsiTheme="majorHAnsi" w:cs="Times New Roman"/>
        </w:rPr>
        <w:t xml:space="preserve">op 20 </w:t>
      </w:r>
      <w:r w:rsidRPr="003A08F9">
        <w:rPr>
          <w:rFonts w:asciiTheme="majorHAnsi" w:hAnsiTheme="majorHAnsi" w:cs="Times New Roman"/>
        </w:rPr>
        <w:t>c</w:t>
      </w:r>
      <w:r w:rsidR="006108B1" w:rsidRPr="003A08F9">
        <w:rPr>
          <w:rFonts w:asciiTheme="majorHAnsi" w:hAnsiTheme="majorHAnsi" w:cs="Times New Roman"/>
        </w:rPr>
        <w:t>ounterparties ranked by</w:t>
      </w:r>
      <w:r w:rsidRPr="003A08F9">
        <w:rPr>
          <w:rFonts w:asciiTheme="majorHAnsi" w:hAnsiTheme="majorHAnsi" w:cs="Times New Roman"/>
        </w:rPr>
        <w:t xml:space="preserve"> Federal </w:t>
      </w:r>
      <w:r w:rsidR="007703FF" w:rsidRPr="003A08F9">
        <w:rPr>
          <w:rFonts w:asciiTheme="majorHAnsi" w:hAnsiTheme="majorHAnsi" w:cs="Times New Roman"/>
        </w:rPr>
        <w:t xml:space="preserve">Reserve Severely Adverse </w:t>
      </w:r>
      <w:r w:rsidRPr="003A08F9">
        <w:rPr>
          <w:rFonts w:asciiTheme="majorHAnsi" w:hAnsiTheme="majorHAnsi" w:cs="Times New Roman"/>
        </w:rPr>
        <w:t>Scenario</w:t>
      </w:r>
      <w:r w:rsidR="006108B1" w:rsidRPr="003A08F9">
        <w:rPr>
          <w:rFonts w:asciiTheme="majorHAnsi" w:hAnsiTheme="majorHAnsi" w:cs="Times New Roman"/>
        </w:rPr>
        <w:t xml:space="preserve"> Stressed CVA</w:t>
      </w:r>
      <w:ins w:id="5700" w:author="Osterhus, Brian" w:date="2013-09-25T10:12:00Z">
        <w:r w:rsidR="006241AD">
          <w:rPr>
            <w:rFonts w:asciiTheme="majorHAnsi" w:hAnsiTheme="majorHAnsi" w:cs="Times New Roman"/>
          </w:rPr>
          <w:t xml:space="preserve"> and Top 20 counterparties by BHC Scenario Stressed CVA</w:t>
        </w:r>
      </w:ins>
    </w:p>
    <w:p w14:paraId="323F061B" w14:textId="22BC40FB" w:rsidR="00CA1905" w:rsidRPr="003A08F9" w:rsidRDefault="00CA1905" w:rsidP="005448BF">
      <w:pPr>
        <w:pStyle w:val="NoSpacing"/>
        <w:numPr>
          <w:ilvl w:val="0"/>
          <w:numId w:val="30"/>
        </w:numPr>
        <w:jc w:val="both"/>
        <w:rPr>
          <w:rFonts w:asciiTheme="majorHAnsi" w:hAnsiTheme="majorHAnsi" w:cs="Times New Roman"/>
        </w:rPr>
      </w:pPr>
      <w:r w:rsidRPr="003A08F9">
        <w:rPr>
          <w:rFonts w:asciiTheme="majorHAnsi" w:hAnsiTheme="majorHAnsi" w:cs="Times New Roman"/>
        </w:rPr>
        <w:t>Top 20 c</w:t>
      </w:r>
      <w:r w:rsidR="006108B1" w:rsidRPr="003A08F9">
        <w:rPr>
          <w:rFonts w:asciiTheme="majorHAnsi" w:hAnsiTheme="majorHAnsi" w:cs="Times New Roman"/>
        </w:rPr>
        <w:t>ounterparties ranked by Net CE</w:t>
      </w:r>
      <w:ins w:id="5701" w:author="Osterhus, Brian" w:date="2013-09-25T10:13:00Z">
        <w:r w:rsidR="006241AD">
          <w:rPr>
            <w:rFonts w:asciiTheme="majorHAnsi" w:hAnsiTheme="majorHAnsi" w:cs="Times New Roman"/>
          </w:rPr>
          <w:t>, Top 20 counterparties ranked by Federal Reserve Severely Adverse Scenario Stressed Net CE, and Top 20 counterparties ranked by BHC Scenario Stressed Net CE</w:t>
        </w:r>
      </w:ins>
    </w:p>
    <w:p w14:paraId="0B4897CD" w14:textId="2B15AE2F" w:rsidR="00CA1905" w:rsidRPr="003A08F9" w:rsidRDefault="00CA1905" w:rsidP="005448BF">
      <w:pPr>
        <w:pStyle w:val="NoSpacing"/>
        <w:numPr>
          <w:ilvl w:val="0"/>
          <w:numId w:val="30"/>
        </w:numPr>
        <w:jc w:val="both"/>
        <w:rPr>
          <w:rFonts w:asciiTheme="majorHAnsi" w:hAnsiTheme="majorHAnsi" w:cs="Times New Roman"/>
        </w:rPr>
      </w:pPr>
      <w:r w:rsidRPr="003A08F9">
        <w:rPr>
          <w:rFonts w:asciiTheme="majorHAnsi" w:hAnsiTheme="majorHAnsi" w:cs="Times New Roman"/>
        </w:rPr>
        <w:t>Top 20 c</w:t>
      </w:r>
      <w:r w:rsidR="006108B1" w:rsidRPr="003A08F9">
        <w:rPr>
          <w:rFonts w:asciiTheme="majorHAnsi" w:hAnsiTheme="majorHAnsi" w:cs="Times New Roman"/>
        </w:rPr>
        <w:t xml:space="preserve">ollateralized </w:t>
      </w:r>
      <w:r w:rsidR="007703FF" w:rsidRPr="003A08F9">
        <w:rPr>
          <w:rFonts w:asciiTheme="majorHAnsi" w:hAnsiTheme="majorHAnsi" w:cs="Times New Roman"/>
        </w:rPr>
        <w:t xml:space="preserve">counterparties </w:t>
      </w:r>
      <w:r w:rsidR="006108B1" w:rsidRPr="003A08F9">
        <w:rPr>
          <w:rFonts w:asciiTheme="majorHAnsi" w:hAnsiTheme="majorHAnsi" w:cs="Times New Roman"/>
        </w:rPr>
        <w:t>ranked by Gross CE</w:t>
      </w:r>
      <w:ins w:id="5702" w:author="Osterhus, Brian" w:date="2013-09-25T10:13:00Z">
        <w:r w:rsidR="006241AD">
          <w:rPr>
            <w:rFonts w:asciiTheme="majorHAnsi" w:hAnsiTheme="majorHAnsi" w:cs="Times New Roman"/>
          </w:rPr>
          <w:t>, Top 20 collateralized counterparties ranked by Federal Reserve Severely Adverse Scenario Stressed Gross CE, and Top 20 collateralized counterparties ranked by BHC Scenario Stressed Gross CE</w:t>
        </w:r>
      </w:ins>
    </w:p>
    <w:p w14:paraId="5838AA4E" w14:textId="0B3568B7" w:rsidR="006108B1" w:rsidRPr="003A08F9" w:rsidRDefault="006108B1" w:rsidP="005448BF">
      <w:pPr>
        <w:pStyle w:val="NoSpacing"/>
        <w:numPr>
          <w:ilvl w:val="0"/>
          <w:numId w:val="30"/>
        </w:numPr>
        <w:jc w:val="both"/>
        <w:rPr>
          <w:rFonts w:asciiTheme="majorHAnsi" w:hAnsiTheme="majorHAnsi" w:cs="Times New Roman"/>
        </w:rPr>
      </w:pPr>
      <w:r w:rsidRPr="003A08F9">
        <w:rPr>
          <w:rFonts w:asciiTheme="majorHAnsi" w:hAnsiTheme="majorHAnsi" w:cs="Times New Roman"/>
        </w:rPr>
        <w:t>Aggregate CVA by ratings and collateralization</w:t>
      </w:r>
    </w:p>
    <w:p w14:paraId="10EA5F82" w14:textId="77777777" w:rsidR="006108B1" w:rsidRPr="003A08F9" w:rsidRDefault="006108B1" w:rsidP="006108B1">
      <w:pPr>
        <w:pStyle w:val="NoSpacing"/>
        <w:jc w:val="both"/>
        <w:rPr>
          <w:rFonts w:asciiTheme="majorHAnsi" w:hAnsiTheme="majorHAnsi" w:cs="Times New Roman"/>
        </w:rPr>
      </w:pPr>
    </w:p>
    <w:p w14:paraId="71914CFF" w14:textId="5D62D694" w:rsidR="006108B1" w:rsidRPr="003A08F9" w:rsidRDefault="007703FF" w:rsidP="005448BF">
      <w:pPr>
        <w:pStyle w:val="NoSpacing"/>
        <w:numPr>
          <w:ilvl w:val="0"/>
          <w:numId w:val="29"/>
        </w:numPr>
        <w:jc w:val="both"/>
        <w:rPr>
          <w:rFonts w:asciiTheme="majorHAnsi" w:hAnsiTheme="majorHAnsi" w:cs="Times New Roman"/>
        </w:rPr>
      </w:pPr>
      <w:r w:rsidRPr="003A08F9">
        <w:rPr>
          <w:rFonts w:asciiTheme="majorHAnsi" w:hAnsiTheme="majorHAnsi" w:cs="Times New Roman"/>
        </w:rPr>
        <w:t>Expected Exposure (</w:t>
      </w:r>
      <w:r w:rsidR="00203182" w:rsidRPr="003A08F9">
        <w:rPr>
          <w:rFonts w:asciiTheme="majorHAnsi" w:hAnsiTheme="majorHAnsi" w:cs="Times New Roman"/>
        </w:rPr>
        <w:t>EE</w:t>
      </w:r>
      <w:r w:rsidRPr="003A08F9">
        <w:rPr>
          <w:rFonts w:asciiTheme="majorHAnsi" w:hAnsiTheme="majorHAnsi" w:cs="Times New Roman"/>
        </w:rPr>
        <w:t>)</w:t>
      </w:r>
      <w:r w:rsidR="00203182" w:rsidRPr="003A08F9">
        <w:rPr>
          <w:rFonts w:asciiTheme="majorHAnsi" w:hAnsiTheme="majorHAnsi" w:cs="Times New Roman"/>
        </w:rPr>
        <w:t xml:space="preserve"> p</w:t>
      </w:r>
      <w:r w:rsidR="006108B1" w:rsidRPr="003A08F9">
        <w:rPr>
          <w:rFonts w:asciiTheme="majorHAnsi" w:hAnsiTheme="majorHAnsi" w:cs="Times New Roman"/>
        </w:rPr>
        <w:t xml:space="preserve">rofile by </w:t>
      </w:r>
      <w:r w:rsidR="00203182" w:rsidRPr="003A08F9">
        <w:rPr>
          <w:rFonts w:asciiTheme="majorHAnsi" w:hAnsiTheme="majorHAnsi" w:cs="Times New Roman"/>
        </w:rPr>
        <w:t>c</w:t>
      </w:r>
      <w:r w:rsidR="006108B1" w:rsidRPr="003A08F9">
        <w:rPr>
          <w:rFonts w:asciiTheme="majorHAnsi" w:hAnsiTheme="majorHAnsi" w:cs="Times New Roman"/>
        </w:rPr>
        <w:t>ounterparty</w:t>
      </w:r>
      <w:r w:rsidR="00203182" w:rsidRPr="003A08F9">
        <w:rPr>
          <w:rFonts w:asciiTheme="majorHAnsi" w:hAnsiTheme="majorHAnsi" w:cs="Times New Roman"/>
        </w:rPr>
        <w:t>: T</w:t>
      </w:r>
      <w:r w:rsidR="006108B1" w:rsidRPr="003A08F9">
        <w:rPr>
          <w:rFonts w:asciiTheme="majorHAnsi" w:hAnsiTheme="majorHAnsi" w:cs="Times New Roman"/>
        </w:rPr>
        <w:t xml:space="preserve">op </w:t>
      </w:r>
      <w:r w:rsidR="00CA1905" w:rsidRPr="003A08F9">
        <w:rPr>
          <w:rFonts w:asciiTheme="majorHAnsi" w:hAnsiTheme="majorHAnsi" w:cs="Times New Roman"/>
        </w:rPr>
        <w:t>c</w:t>
      </w:r>
      <w:r w:rsidR="006108B1" w:rsidRPr="003A08F9">
        <w:rPr>
          <w:rFonts w:asciiTheme="majorHAnsi" w:hAnsiTheme="majorHAnsi" w:cs="Times New Roman"/>
        </w:rPr>
        <w:t>ounterparties</w:t>
      </w:r>
      <w:r w:rsidR="00CA1905" w:rsidRPr="003A08F9">
        <w:rPr>
          <w:rFonts w:asciiTheme="majorHAnsi" w:hAnsiTheme="majorHAnsi" w:cs="Times New Roman"/>
        </w:rPr>
        <w:t xml:space="preserve"> ranked by CVA </w:t>
      </w:r>
      <w:r w:rsidRPr="003A08F9">
        <w:rPr>
          <w:rFonts w:asciiTheme="majorHAnsi" w:hAnsiTheme="majorHAnsi" w:cs="Times New Roman"/>
        </w:rPr>
        <w:t>comprising</w:t>
      </w:r>
      <w:r w:rsidR="00CA1905" w:rsidRPr="003A08F9">
        <w:rPr>
          <w:rFonts w:asciiTheme="majorHAnsi" w:hAnsiTheme="majorHAnsi" w:cs="Times New Roman"/>
        </w:rPr>
        <w:t xml:space="preserve"> 95% of firm CVA</w:t>
      </w:r>
    </w:p>
    <w:p w14:paraId="6E43B4CA" w14:textId="77777777" w:rsidR="006108B1" w:rsidRPr="003A08F9" w:rsidRDefault="006108B1" w:rsidP="006108B1">
      <w:pPr>
        <w:pStyle w:val="NoSpacing"/>
        <w:jc w:val="both"/>
        <w:rPr>
          <w:rFonts w:asciiTheme="majorHAnsi" w:hAnsiTheme="majorHAnsi" w:cs="Times New Roman"/>
        </w:rPr>
      </w:pPr>
    </w:p>
    <w:p w14:paraId="3870D293" w14:textId="1A65E4D9" w:rsidR="00CA1905" w:rsidRPr="003A08F9" w:rsidRDefault="006108B1" w:rsidP="005448BF">
      <w:pPr>
        <w:pStyle w:val="NoSpacing"/>
        <w:numPr>
          <w:ilvl w:val="0"/>
          <w:numId w:val="29"/>
        </w:numPr>
        <w:rPr>
          <w:rFonts w:asciiTheme="majorHAnsi" w:hAnsiTheme="majorHAnsi" w:cs="Times New Roman"/>
        </w:rPr>
      </w:pPr>
      <w:r w:rsidRPr="003A08F9">
        <w:rPr>
          <w:rFonts w:asciiTheme="majorHAnsi" w:hAnsiTheme="majorHAnsi" w:cs="Times New Roman"/>
        </w:rPr>
        <w:t xml:space="preserve">Credit </w:t>
      </w:r>
      <w:r w:rsidR="00203182" w:rsidRPr="003A08F9">
        <w:rPr>
          <w:rFonts w:asciiTheme="majorHAnsi" w:hAnsiTheme="majorHAnsi" w:cs="Times New Roman"/>
        </w:rPr>
        <w:t>q</w:t>
      </w:r>
      <w:r w:rsidRPr="003A08F9">
        <w:rPr>
          <w:rFonts w:asciiTheme="majorHAnsi" w:hAnsiTheme="majorHAnsi" w:cs="Times New Roman"/>
        </w:rPr>
        <w:t xml:space="preserve">uality by </w:t>
      </w:r>
      <w:r w:rsidR="00203182" w:rsidRPr="003A08F9">
        <w:rPr>
          <w:rFonts w:asciiTheme="majorHAnsi" w:hAnsiTheme="majorHAnsi" w:cs="Times New Roman"/>
        </w:rPr>
        <w:t>c</w:t>
      </w:r>
      <w:r w:rsidRPr="003A08F9">
        <w:rPr>
          <w:rFonts w:asciiTheme="majorHAnsi" w:hAnsiTheme="majorHAnsi" w:cs="Times New Roman"/>
        </w:rPr>
        <w:t>ounterparty</w:t>
      </w:r>
      <w:r w:rsidR="00203182" w:rsidRPr="003A08F9">
        <w:rPr>
          <w:rFonts w:asciiTheme="majorHAnsi" w:hAnsiTheme="majorHAnsi" w:cs="Times New Roman"/>
        </w:rPr>
        <w:t xml:space="preserve">: </w:t>
      </w:r>
      <w:r w:rsidR="00CA1905" w:rsidRPr="003A08F9">
        <w:rPr>
          <w:rFonts w:asciiTheme="majorHAnsi" w:hAnsiTheme="majorHAnsi" w:cs="Times New Roman"/>
        </w:rPr>
        <w:t xml:space="preserve">Top counterparties ranked by CVA </w:t>
      </w:r>
      <w:r w:rsidR="007703FF" w:rsidRPr="003A08F9">
        <w:rPr>
          <w:rFonts w:asciiTheme="majorHAnsi" w:hAnsiTheme="majorHAnsi" w:cs="Times New Roman"/>
        </w:rPr>
        <w:t>comprising</w:t>
      </w:r>
      <w:r w:rsidR="00CA1905" w:rsidRPr="003A08F9">
        <w:rPr>
          <w:rFonts w:asciiTheme="majorHAnsi" w:hAnsiTheme="majorHAnsi" w:cs="Times New Roman"/>
        </w:rPr>
        <w:t xml:space="preserve"> 95% of firm CVA</w:t>
      </w:r>
    </w:p>
    <w:p w14:paraId="5B4B2B04" w14:textId="77777777" w:rsidR="00CA1905" w:rsidRPr="003A08F9" w:rsidRDefault="00CA1905" w:rsidP="00CA1905">
      <w:pPr>
        <w:pStyle w:val="NoSpacing"/>
        <w:ind w:left="1080"/>
        <w:jc w:val="both"/>
        <w:rPr>
          <w:rFonts w:asciiTheme="majorHAnsi" w:hAnsiTheme="majorHAnsi" w:cs="Times New Roman"/>
        </w:rPr>
      </w:pPr>
    </w:p>
    <w:p w14:paraId="6A3D0025" w14:textId="304F7CB3" w:rsidR="006108B1" w:rsidRPr="003A08F9" w:rsidRDefault="006108B1" w:rsidP="005448BF">
      <w:pPr>
        <w:pStyle w:val="NoSpacing"/>
        <w:numPr>
          <w:ilvl w:val="0"/>
          <w:numId w:val="29"/>
        </w:numPr>
        <w:jc w:val="both"/>
        <w:rPr>
          <w:rFonts w:asciiTheme="majorHAnsi" w:hAnsiTheme="majorHAnsi" w:cs="Times New Roman"/>
        </w:rPr>
      </w:pPr>
      <w:r w:rsidRPr="003A08F9">
        <w:rPr>
          <w:rFonts w:asciiTheme="majorHAnsi" w:hAnsiTheme="majorHAnsi" w:cs="Times New Roman"/>
        </w:rPr>
        <w:t xml:space="preserve">CVA </w:t>
      </w:r>
      <w:r w:rsidR="00203182" w:rsidRPr="003A08F9">
        <w:rPr>
          <w:rFonts w:asciiTheme="majorHAnsi" w:hAnsiTheme="majorHAnsi" w:cs="Times New Roman"/>
        </w:rPr>
        <w:t>s</w:t>
      </w:r>
      <w:r w:rsidRPr="003A08F9">
        <w:rPr>
          <w:rFonts w:asciiTheme="majorHAnsi" w:hAnsiTheme="majorHAnsi" w:cs="Times New Roman"/>
        </w:rPr>
        <w:t xml:space="preserve">ensitivities and </w:t>
      </w:r>
      <w:r w:rsidR="00203182" w:rsidRPr="003A08F9">
        <w:rPr>
          <w:rFonts w:asciiTheme="majorHAnsi" w:hAnsiTheme="majorHAnsi" w:cs="Times New Roman"/>
        </w:rPr>
        <w:t>s</w:t>
      </w:r>
      <w:r w:rsidRPr="003A08F9">
        <w:rPr>
          <w:rFonts w:asciiTheme="majorHAnsi" w:hAnsiTheme="majorHAnsi" w:cs="Times New Roman"/>
        </w:rPr>
        <w:t>lides</w:t>
      </w:r>
    </w:p>
    <w:p w14:paraId="413B8CC5" w14:textId="77777777" w:rsidR="006108B1" w:rsidRPr="003A08F9" w:rsidRDefault="006108B1" w:rsidP="006108B1">
      <w:pPr>
        <w:pStyle w:val="NoSpacing"/>
        <w:jc w:val="both"/>
        <w:rPr>
          <w:rFonts w:asciiTheme="majorHAnsi" w:hAnsiTheme="majorHAnsi" w:cs="Times New Roman"/>
        </w:rPr>
      </w:pPr>
    </w:p>
    <w:p w14:paraId="44A20639" w14:textId="62C7A8CE" w:rsidR="00A77A84" w:rsidRPr="003A08F9" w:rsidRDefault="00A77A84" w:rsidP="005448BF">
      <w:pPr>
        <w:pStyle w:val="ListParagraph"/>
        <w:numPr>
          <w:ilvl w:val="0"/>
          <w:numId w:val="29"/>
        </w:numPr>
        <w:spacing w:after="0" w:line="240" w:lineRule="auto"/>
        <w:rPr>
          <w:rFonts w:asciiTheme="majorHAnsi" w:hAnsiTheme="majorHAnsi"/>
        </w:rPr>
      </w:pPr>
      <w:r w:rsidRPr="003A08F9">
        <w:rPr>
          <w:rFonts w:asciiTheme="majorHAnsi" w:hAnsiTheme="majorHAnsi"/>
        </w:rPr>
        <w:t>S</w:t>
      </w:r>
      <w:r w:rsidR="00CA1905" w:rsidRPr="003A08F9">
        <w:rPr>
          <w:rFonts w:asciiTheme="majorHAnsi" w:hAnsiTheme="majorHAnsi"/>
        </w:rPr>
        <w:t xml:space="preserve">ecurities </w:t>
      </w:r>
      <w:r w:rsidR="00203182" w:rsidRPr="003A08F9">
        <w:rPr>
          <w:rFonts w:asciiTheme="majorHAnsi" w:hAnsiTheme="majorHAnsi"/>
        </w:rPr>
        <w:t>f</w:t>
      </w:r>
      <w:r w:rsidR="00CA1905" w:rsidRPr="003A08F9">
        <w:rPr>
          <w:rFonts w:asciiTheme="majorHAnsi" w:hAnsiTheme="majorHAnsi"/>
        </w:rPr>
        <w:t xml:space="preserve">inancing </w:t>
      </w:r>
      <w:r w:rsidR="007703FF" w:rsidRPr="003A08F9">
        <w:rPr>
          <w:rFonts w:asciiTheme="majorHAnsi" w:hAnsiTheme="majorHAnsi"/>
        </w:rPr>
        <w:t>transactions profile by Top 20 counterparties and aggregate</w:t>
      </w:r>
    </w:p>
    <w:p w14:paraId="06995D6E" w14:textId="77777777" w:rsidR="00A77A84" w:rsidRPr="006A234B" w:rsidRDefault="00A77A84" w:rsidP="006A234B">
      <w:pPr>
        <w:spacing w:after="0" w:line="240" w:lineRule="auto"/>
        <w:rPr>
          <w:rFonts w:asciiTheme="majorHAnsi" w:hAnsiTheme="majorHAnsi"/>
        </w:rPr>
      </w:pPr>
    </w:p>
    <w:p w14:paraId="249428AD" w14:textId="6D067B66" w:rsidR="006108B1" w:rsidRPr="006A234B" w:rsidRDefault="006108B1" w:rsidP="006A234B">
      <w:pPr>
        <w:spacing w:after="0" w:line="240" w:lineRule="auto"/>
        <w:rPr>
          <w:rFonts w:asciiTheme="majorHAnsi" w:hAnsiTheme="majorHAnsi"/>
        </w:rPr>
      </w:pPr>
      <w:r w:rsidRPr="006A234B">
        <w:rPr>
          <w:rFonts w:asciiTheme="majorHAnsi" w:hAnsiTheme="majorHAnsi"/>
        </w:rPr>
        <w:t xml:space="preserve">Additionally, a Notes worksheet is provided to allow reporting institutions that so wish to explain the content of specific items in this schedule.  If the BHC elects to provide additional data, this should include an explanation of the additional data and why it is provided. If the data links to data in other </w:t>
      </w:r>
      <w:r w:rsidR="007703FF">
        <w:rPr>
          <w:rFonts w:asciiTheme="majorHAnsi" w:hAnsiTheme="majorHAnsi"/>
        </w:rPr>
        <w:t>worksheets</w:t>
      </w:r>
      <w:r w:rsidRPr="006A234B">
        <w:rPr>
          <w:rFonts w:asciiTheme="majorHAnsi" w:hAnsiTheme="majorHAnsi"/>
        </w:rPr>
        <w:t xml:space="preserve"> of the CCR schedule, then a clear data identifier must be provided such that </w:t>
      </w:r>
      <w:r w:rsidR="007703FF">
        <w:rPr>
          <w:rFonts w:asciiTheme="majorHAnsi" w:hAnsiTheme="majorHAnsi"/>
        </w:rPr>
        <w:t>worksheets</w:t>
      </w:r>
      <w:r w:rsidRPr="006A234B">
        <w:rPr>
          <w:rFonts w:asciiTheme="majorHAnsi" w:hAnsiTheme="majorHAnsi"/>
        </w:rPr>
        <w:t xml:space="preserve"> may be merged if necessary (see counterparty identification details below).</w:t>
      </w:r>
    </w:p>
    <w:p w14:paraId="62E936C8" w14:textId="77777777" w:rsidR="006108B1" w:rsidRPr="006A234B" w:rsidRDefault="006108B1" w:rsidP="006A234B">
      <w:pPr>
        <w:pStyle w:val="NoSpacing"/>
        <w:rPr>
          <w:rFonts w:asciiTheme="majorHAnsi" w:hAnsiTheme="majorHAnsi" w:cs="Times New Roman"/>
        </w:rPr>
      </w:pPr>
    </w:p>
    <w:p w14:paraId="12286873" w14:textId="77777777" w:rsidR="00A77A84" w:rsidRPr="006A234B" w:rsidRDefault="00A77A84" w:rsidP="006A234B">
      <w:pPr>
        <w:pStyle w:val="NoSpacing"/>
        <w:rPr>
          <w:rFonts w:asciiTheme="majorHAnsi" w:hAnsiTheme="majorHAnsi" w:cs="Times New Roman"/>
          <w:b/>
        </w:rPr>
      </w:pPr>
      <w:r w:rsidRPr="006A234B">
        <w:rPr>
          <w:rFonts w:asciiTheme="majorHAnsi" w:hAnsiTheme="majorHAnsi" w:cs="Times New Roman"/>
          <w:b/>
        </w:rPr>
        <w:t>Data Formatting Instructions</w:t>
      </w:r>
      <w:del w:id="5703" w:author="Osterhus, Brian" w:date="2013-09-25T10:14:00Z">
        <w:r w:rsidRPr="006A234B" w:rsidDel="006241AD">
          <w:rPr>
            <w:rFonts w:asciiTheme="majorHAnsi" w:hAnsiTheme="majorHAnsi" w:cs="Times New Roman"/>
            <w:b/>
          </w:rPr>
          <w:delText>:</w:delText>
        </w:r>
      </w:del>
    </w:p>
    <w:p w14:paraId="333BADAA" w14:textId="77777777" w:rsidR="00A77A84" w:rsidRPr="006A234B" w:rsidRDefault="00A77A84" w:rsidP="006A234B">
      <w:pPr>
        <w:pStyle w:val="NoSpacing"/>
        <w:rPr>
          <w:rFonts w:asciiTheme="majorHAnsi" w:hAnsiTheme="majorHAnsi" w:cs="Times New Roman"/>
        </w:rPr>
      </w:pPr>
    </w:p>
    <w:p w14:paraId="13821AD8" w14:textId="5756271F" w:rsidR="00A77A84" w:rsidRPr="006A234B" w:rsidRDefault="00A77A84" w:rsidP="006A234B">
      <w:pPr>
        <w:pStyle w:val="NoSpacing"/>
        <w:rPr>
          <w:rFonts w:asciiTheme="majorHAnsi" w:hAnsiTheme="majorHAnsi" w:cs="Times New Roman"/>
        </w:rPr>
      </w:pPr>
      <w:r w:rsidRPr="006A234B">
        <w:rPr>
          <w:rFonts w:asciiTheme="majorHAnsi" w:hAnsiTheme="majorHAnsi" w:cs="Times New Roman"/>
        </w:rPr>
        <w:t xml:space="preserve">Future time buckets (worksheet 2):  The level of granularity of future revaluation time buckets should be at the level used to calculate CVA at the BHC, and should be as granular as available. </w:t>
      </w:r>
    </w:p>
    <w:p w14:paraId="014C79E9" w14:textId="77777777" w:rsidR="00A77A84" w:rsidRPr="006A234B" w:rsidRDefault="00A77A84" w:rsidP="006A234B">
      <w:pPr>
        <w:pStyle w:val="NoSpacing"/>
        <w:rPr>
          <w:rFonts w:asciiTheme="majorHAnsi" w:hAnsiTheme="majorHAnsi" w:cs="Times New Roman"/>
        </w:rPr>
      </w:pPr>
    </w:p>
    <w:p w14:paraId="6DED7DEA" w14:textId="2B2E2649" w:rsidR="00A77A84" w:rsidRPr="006A234B" w:rsidRDefault="00A77A84" w:rsidP="006A234B">
      <w:pPr>
        <w:pStyle w:val="NoSpacing"/>
        <w:rPr>
          <w:rFonts w:asciiTheme="majorHAnsi" w:hAnsiTheme="majorHAnsi" w:cs="Times New Roman"/>
        </w:rPr>
      </w:pPr>
      <w:r w:rsidRPr="006A234B">
        <w:rPr>
          <w:rFonts w:asciiTheme="majorHAnsi" w:hAnsiTheme="majorHAnsi" w:cs="Times New Roman"/>
        </w:rPr>
        <w:t xml:space="preserve">Readability: Data must be in machine readable format. </w:t>
      </w:r>
      <w:r w:rsidR="007703FF">
        <w:rPr>
          <w:rFonts w:asciiTheme="majorHAnsi" w:hAnsiTheme="majorHAnsi" w:cs="Times New Roman"/>
        </w:rPr>
        <w:t>Worksheets</w:t>
      </w:r>
      <w:r w:rsidRPr="006A234B">
        <w:rPr>
          <w:rFonts w:asciiTheme="majorHAnsi" w:hAnsiTheme="majorHAnsi" w:cs="Times New Roman"/>
        </w:rPr>
        <w:t xml:space="preserve"> 1</w:t>
      </w:r>
      <w:r w:rsidR="002C2EA7">
        <w:rPr>
          <w:rFonts w:asciiTheme="majorHAnsi" w:hAnsiTheme="majorHAnsi" w:cs="Times New Roman"/>
        </w:rPr>
        <w:t>.</w:t>
      </w:r>
      <w:r w:rsidRPr="006A234B">
        <w:rPr>
          <w:rFonts w:asciiTheme="majorHAnsi" w:hAnsiTheme="majorHAnsi" w:cs="Times New Roman"/>
        </w:rPr>
        <w:t>a, 1</w:t>
      </w:r>
      <w:r w:rsidR="002C2EA7">
        <w:rPr>
          <w:rFonts w:asciiTheme="majorHAnsi" w:hAnsiTheme="majorHAnsi" w:cs="Times New Roman"/>
        </w:rPr>
        <w:t>.</w:t>
      </w:r>
      <w:r w:rsidRPr="006A234B">
        <w:rPr>
          <w:rFonts w:asciiTheme="majorHAnsi" w:hAnsiTheme="majorHAnsi" w:cs="Times New Roman"/>
        </w:rPr>
        <w:t>b, 1</w:t>
      </w:r>
      <w:r w:rsidR="002C2EA7">
        <w:rPr>
          <w:rFonts w:asciiTheme="majorHAnsi" w:hAnsiTheme="majorHAnsi" w:cs="Times New Roman"/>
        </w:rPr>
        <w:t>.</w:t>
      </w:r>
      <w:r w:rsidRPr="006A234B">
        <w:rPr>
          <w:rFonts w:asciiTheme="majorHAnsi" w:hAnsiTheme="majorHAnsi" w:cs="Times New Roman"/>
        </w:rPr>
        <w:t>c, 1</w:t>
      </w:r>
      <w:r w:rsidR="002C2EA7">
        <w:rPr>
          <w:rFonts w:asciiTheme="majorHAnsi" w:hAnsiTheme="majorHAnsi" w:cs="Times New Roman"/>
        </w:rPr>
        <w:t>.</w:t>
      </w:r>
      <w:r w:rsidRPr="006A234B">
        <w:rPr>
          <w:rFonts w:asciiTheme="majorHAnsi" w:hAnsiTheme="majorHAnsi" w:cs="Times New Roman"/>
        </w:rPr>
        <w:t xml:space="preserve">d, and 5 provide data at the counterparty level (unit of observation = counterparty). </w:t>
      </w:r>
      <w:r w:rsidR="007703FF">
        <w:rPr>
          <w:rFonts w:asciiTheme="majorHAnsi" w:hAnsiTheme="majorHAnsi" w:cs="Times New Roman"/>
        </w:rPr>
        <w:t>Worksheet</w:t>
      </w:r>
      <w:r w:rsidRPr="006A234B">
        <w:rPr>
          <w:rFonts w:asciiTheme="majorHAnsi" w:hAnsiTheme="majorHAnsi" w:cs="Times New Roman"/>
        </w:rPr>
        <w:t xml:space="preserve"> 2 provides all available data at the counterparty + tenor bucket level (unit of observation = counterparty + tenor bucket). </w:t>
      </w:r>
      <w:r w:rsidR="007703FF">
        <w:rPr>
          <w:rFonts w:asciiTheme="majorHAnsi" w:hAnsiTheme="majorHAnsi" w:cs="Times New Roman"/>
        </w:rPr>
        <w:t>Worksheet</w:t>
      </w:r>
      <w:r w:rsidRPr="006A234B">
        <w:rPr>
          <w:rFonts w:asciiTheme="majorHAnsi" w:hAnsiTheme="majorHAnsi" w:cs="Times New Roman"/>
        </w:rPr>
        <w:t xml:space="preserve"> 3 provides data at the counterparty level for each date of market data inputs used.  </w:t>
      </w:r>
    </w:p>
    <w:p w14:paraId="27E790DE" w14:textId="77777777" w:rsidR="006108B1" w:rsidRPr="006A234B" w:rsidRDefault="006108B1" w:rsidP="006A234B">
      <w:pPr>
        <w:pStyle w:val="NoSpacing"/>
        <w:rPr>
          <w:rFonts w:asciiTheme="majorHAnsi" w:hAnsiTheme="majorHAnsi" w:cs="Times New Roman"/>
        </w:rPr>
      </w:pPr>
    </w:p>
    <w:p w14:paraId="79AD51F0" w14:textId="7C9D0D35" w:rsidR="006108B1" w:rsidRPr="006A234B" w:rsidRDefault="006108B1" w:rsidP="006A234B">
      <w:pPr>
        <w:pStyle w:val="NoSpacing"/>
        <w:rPr>
          <w:rFonts w:asciiTheme="majorHAnsi" w:hAnsiTheme="majorHAnsi" w:cs="Times New Roman"/>
        </w:rPr>
      </w:pPr>
      <w:r w:rsidRPr="006A234B">
        <w:rPr>
          <w:rFonts w:asciiTheme="majorHAnsi" w:hAnsiTheme="majorHAnsi" w:cs="Times New Roman"/>
          <w:b/>
          <w:bCs/>
        </w:rPr>
        <w:t xml:space="preserve">Counterparty </w:t>
      </w:r>
      <w:del w:id="5704" w:author="Osterhus, Brian" w:date="2013-09-25T10:15:00Z">
        <w:r w:rsidRPr="006A234B" w:rsidDel="006241AD">
          <w:rPr>
            <w:rFonts w:asciiTheme="majorHAnsi" w:hAnsiTheme="majorHAnsi" w:cs="Times New Roman"/>
            <w:b/>
            <w:bCs/>
          </w:rPr>
          <w:delText>i</w:delText>
        </w:r>
      </w:del>
      <w:ins w:id="5705" w:author="Osterhus, Brian" w:date="2013-09-25T10:15:00Z">
        <w:r w:rsidR="006241AD">
          <w:rPr>
            <w:rFonts w:asciiTheme="majorHAnsi" w:hAnsiTheme="majorHAnsi" w:cs="Times New Roman"/>
            <w:b/>
            <w:bCs/>
          </w:rPr>
          <w:t>I</w:t>
        </w:r>
      </w:ins>
      <w:r w:rsidRPr="006A234B">
        <w:rPr>
          <w:rFonts w:asciiTheme="majorHAnsi" w:hAnsiTheme="majorHAnsi" w:cs="Times New Roman"/>
          <w:b/>
          <w:bCs/>
        </w:rPr>
        <w:t>dentification</w:t>
      </w:r>
      <w:del w:id="5706" w:author="Osterhus, Brian" w:date="2013-09-25T10:14:00Z">
        <w:r w:rsidRPr="006A234B" w:rsidDel="006241AD">
          <w:rPr>
            <w:rFonts w:asciiTheme="majorHAnsi" w:hAnsiTheme="majorHAnsi" w:cs="Times New Roman"/>
          </w:rPr>
          <w:delText xml:space="preserve">: </w:delText>
        </w:r>
      </w:del>
      <w:r w:rsidRPr="006A234B">
        <w:rPr>
          <w:rFonts w:asciiTheme="majorHAnsi" w:hAnsiTheme="majorHAnsi" w:cs="Times New Roman"/>
        </w:rPr>
        <w:t xml:space="preserve"> </w:t>
      </w:r>
    </w:p>
    <w:p w14:paraId="5303C732" w14:textId="77777777" w:rsidR="006A234B" w:rsidRPr="006A234B" w:rsidRDefault="006A234B" w:rsidP="006A234B">
      <w:pPr>
        <w:pStyle w:val="NoSpacing"/>
        <w:rPr>
          <w:rFonts w:asciiTheme="majorHAnsi" w:hAnsiTheme="majorHAnsi" w:cs="Times New Roman"/>
        </w:rPr>
      </w:pPr>
    </w:p>
    <w:p w14:paraId="092D545C" w14:textId="2C86EAC8" w:rsidR="006108B1" w:rsidRPr="006A234B" w:rsidRDefault="006108B1" w:rsidP="006A234B">
      <w:pPr>
        <w:pStyle w:val="NoSpacing"/>
        <w:rPr>
          <w:rFonts w:asciiTheme="majorHAnsi" w:hAnsiTheme="majorHAnsi" w:cs="Times New Roman"/>
        </w:rPr>
      </w:pPr>
      <w:r w:rsidRPr="006A234B">
        <w:rPr>
          <w:rFonts w:asciiTheme="majorHAnsi" w:hAnsiTheme="majorHAnsi" w:cs="Times New Roman"/>
        </w:rPr>
        <w:t xml:space="preserve">All counterparties must have a unique counterparty identifier.  In addition, the name of the counterparty should be provided.  </w:t>
      </w:r>
      <w:r w:rsidRPr="006A234B">
        <w:rPr>
          <w:rFonts w:asciiTheme="majorHAnsi" w:hAnsiTheme="majorHAnsi" w:cs="Times New Roman"/>
          <w:bCs/>
        </w:rPr>
        <w:t>Unique identifiers must be consistent across tabs. In particular, it must be possible to merge worksheets 1</w:t>
      </w:r>
      <w:del w:id="5707" w:author="Osterhus, Brian" w:date="2013-09-10T21:03:00Z">
        <w:r w:rsidR="002C2EA7" w:rsidDel="00FA0054">
          <w:rPr>
            <w:rFonts w:asciiTheme="majorHAnsi" w:hAnsiTheme="majorHAnsi" w:cs="Times New Roman"/>
            <w:bCs/>
          </w:rPr>
          <w:delText>.</w:delText>
        </w:r>
        <w:r w:rsidRPr="006A234B" w:rsidDel="00FA0054">
          <w:rPr>
            <w:rFonts w:asciiTheme="majorHAnsi" w:hAnsiTheme="majorHAnsi" w:cs="Times New Roman"/>
            <w:bCs/>
          </w:rPr>
          <w:delText>a</w:delText>
        </w:r>
      </w:del>
      <w:r w:rsidRPr="006A234B">
        <w:rPr>
          <w:rFonts w:asciiTheme="majorHAnsi" w:hAnsiTheme="majorHAnsi" w:cs="Times New Roman"/>
          <w:bCs/>
        </w:rPr>
        <w:t>, 2, and 3 on t</w:t>
      </w:r>
      <w:r w:rsidR="007703FF">
        <w:rPr>
          <w:rFonts w:asciiTheme="majorHAnsi" w:hAnsiTheme="majorHAnsi" w:cs="Times New Roman"/>
          <w:bCs/>
        </w:rPr>
        <w:t>he variables c</w:t>
      </w:r>
      <w:r w:rsidRPr="006A234B">
        <w:rPr>
          <w:rFonts w:asciiTheme="majorHAnsi" w:hAnsiTheme="majorHAnsi" w:cs="Times New Roman"/>
          <w:bCs/>
        </w:rPr>
        <w:t xml:space="preserve">ounterparty </w:t>
      </w:r>
      <w:r w:rsidR="007703FF">
        <w:rPr>
          <w:rFonts w:asciiTheme="majorHAnsi" w:hAnsiTheme="majorHAnsi" w:cs="Times New Roman"/>
          <w:bCs/>
        </w:rPr>
        <w:t>n</w:t>
      </w:r>
      <w:r w:rsidRPr="006A234B">
        <w:rPr>
          <w:rFonts w:asciiTheme="majorHAnsi" w:hAnsiTheme="majorHAnsi" w:cs="Times New Roman"/>
          <w:bCs/>
        </w:rPr>
        <w:t xml:space="preserve">ame, </w:t>
      </w:r>
      <w:r w:rsidR="007703FF">
        <w:rPr>
          <w:rFonts w:asciiTheme="majorHAnsi" w:hAnsiTheme="majorHAnsi" w:cs="Times New Roman"/>
          <w:bCs/>
        </w:rPr>
        <w:t>c</w:t>
      </w:r>
      <w:r w:rsidRPr="006A234B">
        <w:rPr>
          <w:rFonts w:asciiTheme="majorHAnsi" w:hAnsiTheme="majorHAnsi" w:cs="Times New Roman"/>
          <w:bCs/>
        </w:rPr>
        <w:t xml:space="preserve">ounterparty ID, industry, country, internal rating, and external rating.  If any netting set or sub-netting set IDs are provided on one </w:t>
      </w:r>
      <w:r w:rsidR="007703FF">
        <w:rPr>
          <w:rFonts w:asciiTheme="majorHAnsi" w:hAnsiTheme="majorHAnsi" w:cs="Times New Roman"/>
          <w:bCs/>
        </w:rPr>
        <w:t>worksheet</w:t>
      </w:r>
      <w:r w:rsidRPr="006A234B">
        <w:rPr>
          <w:rFonts w:asciiTheme="majorHAnsi" w:hAnsiTheme="majorHAnsi" w:cs="Times New Roman"/>
          <w:bCs/>
        </w:rPr>
        <w:t xml:space="preserve">, they must be provided on all </w:t>
      </w:r>
      <w:r w:rsidR="007703FF">
        <w:rPr>
          <w:rFonts w:asciiTheme="majorHAnsi" w:hAnsiTheme="majorHAnsi" w:cs="Times New Roman"/>
          <w:bCs/>
        </w:rPr>
        <w:t>worksheets</w:t>
      </w:r>
      <w:r w:rsidRPr="006A234B">
        <w:rPr>
          <w:rFonts w:asciiTheme="majorHAnsi" w:hAnsiTheme="majorHAnsi" w:cs="Times New Roman"/>
          <w:bCs/>
        </w:rPr>
        <w:t xml:space="preserve">. </w:t>
      </w:r>
      <w:ins w:id="5708" w:author="Osterhus, Brian" w:date="2013-09-10T21:03:00Z">
        <w:r w:rsidR="00FA0054">
          <w:rPr>
            <w:rFonts w:asciiTheme="majorHAnsi" w:hAnsiTheme="majorHAnsi" w:cs="Times New Roman"/>
            <w:bCs/>
          </w:rPr>
          <w:t>For many counterparties, all netting sets within the parent company will be a single counterparty and firms should report at the consolidated counterparty level (with the exception of Central Counterparty reporting described below.)  However, if there are different market spreads attached to different legal entities, those should be considered separate counterparties.</w:t>
        </w:r>
      </w:ins>
      <w:r w:rsidRPr="006A234B">
        <w:rPr>
          <w:rFonts w:asciiTheme="majorHAnsi" w:hAnsiTheme="majorHAnsi" w:cs="Times New Roman"/>
          <w:bCs/>
        </w:rPr>
        <w:t xml:space="preserve"> </w:t>
      </w:r>
    </w:p>
    <w:p w14:paraId="2B09FDC1" w14:textId="77777777" w:rsidR="006108B1" w:rsidRPr="000C45CF" w:rsidRDefault="006108B1" w:rsidP="006108B1">
      <w:pPr>
        <w:pStyle w:val="NoSpacing"/>
        <w:jc w:val="both"/>
        <w:rPr>
          <w:rFonts w:asciiTheme="majorHAnsi" w:hAnsiTheme="majorHAnsi" w:cs="Times New Roman"/>
        </w:rPr>
      </w:pPr>
    </w:p>
    <w:p w14:paraId="3B4B5B4F" w14:textId="77777777" w:rsidR="007703FF" w:rsidRPr="002921FB" w:rsidRDefault="007703FF" w:rsidP="007703FF">
      <w:pPr>
        <w:pStyle w:val="NoSpacing"/>
        <w:jc w:val="both"/>
        <w:rPr>
          <w:rFonts w:asciiTheme="majorHAnsi" w:hAnsiTheme="majorHAnsi" w:cs="Times New Roman"/>
          <w:b/>
        </w:rPr>
      </w:pPr>
      <w:r w:rsidRPr="002921FB">
        <w:rPr>
          <w:rFonts w:asciiTheme="majorHAnsi" w:hAnsiTheme="majorHAnsi" w:cs="Times New Roman"/>
          <w:b/>
        </w:rPr>
        <w:t xml:space="preserve">Central Counterparty Reporting: </w:t>
      </w:r>
    </w:p>
    <w:p w14:paraId="54FAC2E9" w14:textId="4EE9BD6B" w:rsidR="007703FF" w:rsidRDefault="007703FF" w:rsidP="007703FF">
      <w:pPr>
        <w:pStyle w:val="NoSpacing"/>
        <w:rPr>
          <w:rFonts w:asciiTheme="majorHAnsi" w:hAnsiTheme="majorHAnsi" w:cs="Times New Roman"/>
        </w:rPr>
      </w:pPr>
      <w:r w:rsidRPr="002921FB">
        <w:rPr>
          <w:rFonts w:asciiTheme="majorHAnsi" w:hAnsiTheme="majorHAnsi" w:cs="Times New Roman"/>
        </w:rPr>
        <w:t>When reporting losses relating to a central counterparty (CCP), Gross CE, Net CE, and CVA (as defined in column instructions below) should include all exposures to the CCP, such as default fund contributions, initial margin, and any other collateral provided to the CCP that exceeds contract MTM amounts.</w:t>
      </w:r>
      <w:r w:rsidRPr="002921FB">
        <w:rPr>
          <w:rFonts w:asciiTheme="majorHAnsi" w:hAnsiTheme="majorHAnsi" w:cs="Times New Roman"/>
        </w:rPr>
        <w:tab/>
      </w:r>
      <w:ins w:id="5709" w:author="Osterhus, Brian" w:date="2013-09-10T21:05:00Z">
        <w:r w:rsidR="00FA0054">
          <w:rPr>
            <w:rFonts w:asciiTheme="majorHAnsi" w:hAnsiTheme="majorHAnsi" w:cs="Times New Roman"/>
          </w:rPr>
          <w:t xml:space="preserve"> Firms are requested to report CCPs at the legal entity level, as opposed to consolidated entity level.</w:t>
        </w:r>
      </w:ins>
    </w:p>
    <w:p w14:paraId="39588EA9" w14:textId="77777777" w:rsidR="006108B1" w:rsidRPr="000C45CF" w:rsidRDefault="006108B1" w:rsidP="006108B1">
      <w:pPr>
        <w:pStyle w:val="NoSpacing"/>
        <w:jc w:val="both"/>
        <w:rPr>
          <w:rFonts w:asciiTheme="majorHAnsi" w:hAnsiTheme="majorHAnsi" w:cs="Times New Roman"/>
        </w:rPr>
      </w:pPr>
    </w:p>
    <w:p w14:paraId="1565B00E" w14:textId="7C4D5A50" w:rsidR="006108B1" w:rsidRPr="000C45CF" w:rsidRDefault="006108B1" w:rsidP="006108B1">
      <w:pPr>
        <w:pStyle w:val="NoSpacing"/>
        <w:jc w:val="both"/>
        <w:rPr>
          <w:rFonts w:asciiTheme="majorHAnsi" w:hAnsiTheme="majorHAnsi" w:cs="Times New Roman"/>
          <w:b/>
        </w:rPr>
      </w:pPr>
      <w:r w:rsidRPr="000C45CF">
        <w:rPr>
          <w:rFonts w:asciiTheme="majorHAnsi" w:hAnsiTheme="majorHAnsi" w:cs="Times New Roman"/>
          <w:b/>
        </w:rPr>
        <w:t xml:space="preserve">Worksheets 1a through 1e: Top Counterparties </w:t>
      </w:r>
      <w:r w:rsidR="00A77A84">
        <w:rPr>
          <w:rFonts w:asciiTheme="majorHAnsi" w:hAnsiTheme="majorHAnsi" w:cs="Times New Roman"/>
          <w:b/>
        </w:rPr>
        <w:t>&amp; Aggregate</w:t>
      </w:r>
    </w:p>
    <w:p w14:paraId="791FC793" w14:textId="77777777" w:rsidR="006108B1" w:rsidRPr="000C45CF" w:rsidRDefault="006108B1" w:rsidP="006108B1">
      <w:pPr>
        <w:pStyle w:val="NoSpacing"/>
        <w:jc w:val="both"/>
        <w:rPr>
          <w:rFonts w:asciiTheme="majorHAnsi" w:hAnsiTheme="majorHAnsi" w:cs="Times New Roman"/>
          <w:b/>
        </w:rPr>
      </w:pPr>
    </w:p>
    <w:p w14:paraId="1F5C502D" w14:textId="2536C714" w:rsidR="00A77A84" w:rsidRPr="00A77A84" w:rsidRDefault="00A77A84" w:rsidP="006A234B">
      <w:pPr>
        <w:pStyle w:val="NoSpacing"/>
        <w:rPr>
          <w:rFonts w:asciiTheme="majorHAnsi" w:hAnsiTheme="majorHAnsi" w:cs="Times New Roman"/>
          <w:bCs/>
        </w:rPr>
      </w:pPr>
      <w:r w:rsidRPr="00A77A84">
        <w:rPr>
          <w:rFonts w:asciiTheme="majorHAnsi" w:hAnsiTheme="majorHAnsi" w:cs="Times New Roman"/>
          <w:bCs/>
        </w:rPr>
        <w:t>Top counterparties ranked per instructions on worksheets 1</w:t>
      </w:r>
      <w:r w:rsidR="002C2EA7">
        <w:rPr>
          <w:rFonts w:asciiTheme="majorHAnsi" w:hAnsiTheme="majorHAnsi" w:cs="Times New Roman"/>
          <w:bCs/>
        </w:rPr>
        <w:t>.</w:t>
      </w:r>
      <w:r w:rsidRPr="00A77A84">
        <w:rPr>
          <w:rFonts w:asciiTheme="majorHAnsi" w:hAnsiTheme="majorHAnsi" w:cs="Times New Roman"/>
          <w:bCs/>
        </w:rPr>
        <w:t>a, 1</w:t>
      </w:r>
      <w:r w:rsidR="002C2EA7">
        <w:rPr>
          <w:rFonts w:asciiTheme="majorHAnsi" w:hAnsiTheme="majorHAnsi" w:cs="Times New Roman"/>
          <w:bCs/>
        </w:rPr>
        <w:t>.</w:t>
      </w:r>
      <w:r w:rsidRPr="00A77A84">
        <w:rPr>
          <w:rFonts w:asciiTheme="majorHAnsi" w:hAnsiTheme="majorHAnsi" w:cs="Times New Roman"/>
          <w:bCs/>
        </w:rPr>
        <w:t>b, 1</w:t>
      </w:r>
      <w:r w:rsidR="002C2EA7">
        <w:rPr>
          <w:rFonts w:asciiTheme="majorHAnsi" w:hAnsiTheme="majorHAnsi" w:cs="Times New Roman"/>
          <w:bCs/>
        </w:rPr>
        <w:t>.</w:t>
      </w:r>
      <w:r w:rsidRPr="00A77A84">
        <w:rPr>
          <w:rFonts w:asciiTheme="majorHAnsi" w:hAnsiTheme="majorHAnsi" w:cs="Times New Roman"/>
          <w:bCs/>
        </w:rPr>
        <w:t>c, and 1</w:t>
      </w:r>
      <w:r w:rsidR="002C2EA7">
        <w:rPr>
          <w:rFonts w:asciiTheme="majorHAnsi" w:hAnsiTheme="majorHAnsi" w:cs="Times New Roman"/>
          <w:bCs/>
        </w:rPr>
        <w:t>.</w:t>
      </w:r>
      <w:r w:rsidRPr="00A77A84">
        <w:rPr>
          <w:rFonts w:asciiTheme="majorHAnsi" w:hAnsiTheme="majorHAnsi" w:cs="Times New Roman"/>
          <w:bCs/>
        </w:rPr>
        <w:t xml:space="preserve">d.  Aggregate data </w:t>
      </w:r>
      <w:r w:rsidR="006A234B">
        <w:rPr>
          <w:rFonts w:asciiTheme="majorHAnsi" w:hAnsiTheme="majorHAnsi" w:cs="Times New Roman"/>
          <w:bCs/>
        </w:rPr>
        <w:t xml:space="preserve">are </w:t>
      </w:r>
      <w:r w:rsidRPr="00A77A84">
        <w:rPr>
          <w:rFonts w:asciiTheme="majorHAnsi" w:hAnsiTheme="majorHAnsi" w:cs="Times New Roman"/>
          <w:bCs/>
        </w:rPr>
        <w:t xml:space="preserve">provided on </w:t>
      </w:r>
      <w:r w:rsidR="006A234B">
        <w:rPr>
          <w:rFonts w:asciiTheme="majorHAnsi" w:hAnsiTheme="majorHAnsi" w:cs="Times New Roman"/>
          <w:bCs/>
        </w:rPr>
        <w:t xml:space="preserve">worksheet </w:t>
      </w:r>
      <w:r w:rsidRPr="00A77A84">
        <w:rPr>
          <w:rFonts w:asciiTheme="majorHAnsi" w:hAnsiTheme="majorHAnsi" w:cs="Times New Roman"/>
          <w:bCs/>
        </w:rPr>
        <w:t>1</w:t>
      </w:r>
      <w:r w:rsidR="002C2EA7">
        <w:rPr>
          <w:rFonts w:asciiTheme="majorHAnsi" w:hAnsiTheme="majorHAnsi" w:cs="Times New Roman"/>
          <w:bCs/>
        </w:rPr>
        <w:t>.</w:t>
      </w:r>
      <w:r w:rsidRPr="00A77A84">
        <w:rPr>
          <w:rFonts w:asciiTheme="majorHAnsi" w:hAnsiTheme="majorHAnsi" w:cs="Times New Roman"/>
          <w:bCs/>
        </w:rPr>
        <w:t xml:space="preserve">e. </w:t>
      </w:r>
      <w:r w:rsidR="006A234B">
        <w:rPr>
          <w:rFonts w:asciiTheme="majorHAnsi" w:hAnsiTheme="majorHAnsi" w:cs="Times New Roman"/>
          <w:bCs/>
        </w:rPr>
        <w:t xml:space="preserve"> </w:t>
      </w:r>
      <w:r w:rsidRPr="00A77A84">
        <w:rPr>
          <w:rFonts w:asciiTheme="majorHAnsi" w:hAnsiTheme="majorHAnsi" w:cs="Times New Roman"/>
          <w:bCs/>
        </w:rPr>
        <w:t>The following column instructions apply to each worksheet in this section.</w:t>
      </w:r>
    </w:p>
    <w:p w14:paraId="2FD4B7F1" w14:textId="77777777" w:rsidR="006108B1" w:rsidRPr="000C45CF" w:rsidRDefault="006108B1" w:rsidP="006108B1">
      <w:pPr>
        <w:pStyle w:val="NoSpacing"/>
        <w:jc w:val="both"/>
        <w:rPr>
          <w:rFonts w:asciiTheme="majorHAnsi" w:hAnsiTheme="majorHAnsi" w:cs="Times New Roman"/>
          <w:b/>
        </w:rPr>
      </w:pPr>
    </w:p>
    <w:p w14:paraId="5EBD4564" w14:textId="77777777" w:rsidR="006108B1" w:rsidRPr="000C45CF" w:rsidRDefault="006108B1" w:rsidP="006108B1">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Theme="majorHAnsi" w:hAnsiTheme="majorHAnsi" w:cs="Times New Roman"/>
          <w:b/>
        </w:rPr>
      </w:pPr>
      <w:r w:rsidRPr="000C45CF">
        <w:rPr>
          <w:rFonts w:asciiTheme="majorHAnsi" w:hAnsiTheme="majorHAnsi" w:cs="Times New Roman"/>
          <w:b/>
        </w:rPr>
        <w:t>Column Instructions</w:t>
      </w:r>
    </w:p>
    <w:p w14:paraId="1E1C01C5" w14:textId="77777777" w:rsidR="006108B1" w:rsidRPr="000C45CF" w:rsidRDefault="006108B1" w:rsidP="006108B1">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Theme="majorHAnsi" w:hAnsiTheme="majorHAnsi" w:cs="Times New Roman"/>
          <w:b/>
        </w:rPr>
      </w:pPr>
    </w:p>
    <w:p w14:paraId="337CA062" w14:textId="77777777" w:rsidR="006108B1" w:rsidRPr="000C45CF" w:rsidRDefault="006108B1" w:rsidP="00A77A84">
      <w:pPr>
        <w:tabs>
          <w:tab w:val="left" w:pos="-720"/>
          <w:tab w:val="left" w:pos="0"/>
          <w:tab w:val="left" w:pos="1440"/>
          <w:tab w:val="left" w:pos="2160"/>
          <w:tab w:val="left" w:pos="2880"/>
          <w:tab w:val="left" w:pos="3600"/>
          <w:tab w:val="left" w:pos="4320"/>
        </w:tabs>
        <w:autoSpaceDE w:val="0"/>
        <w:autoSpaceDN w:val="0"/>
        <w:adjustRightInd w:val="0"/>
        <w:spacing w:after="0"/>
        <w:jc w:val="both"/>
        <w:rPr>
          <w:rFonts w:asciiTheme="majorHAnsi" w:hAnsiTheme="majorHAnsi" w:cs="Times New Roman"/>
          <w:b/>
        </w:rPr>
      </w:pPr>
      <w:r w:rsidRPr="000C45CF">
        <w:rPr>
          <w:rFonts w:asciiTheme="majorHAnsi" w:hAnsiTheme="majorHAnsi" w:cs="Times New Roman"/>
          <w:b/>
        </w:rPr>
        <w:t>Counterparty Identifiers</w:t>
      </w:r>
    </w:p>
    <w:p w14:paraId="58968F6C" w14:textId="2ACE3C6B" w:rsidR="006108B1" w:rsidRPr="000C45CF" w:rsidRDefault="006108B1" w:rsidP="006A234B">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rPr>
      </w:pPr>
      <w:r w:rsidRPr="000C45CF">
        <w:rPr>
          <w:rFonts w:asciiTheme="majorHAnsi" w:hAnsiTheme="majorHAnsi" w:cs="Times New Roman"/>
        </w:rPr>
        <w:t xml:space="preserve">Columns A though </w:t>
      </w:r>
      <w:del w:id="5710" w:author="Osterhus, Brian" w:date="2013-09-10T21:06:00Z">
        <w:r w:rsidRPr="000C45CF" w:rsidDel="00FA0054">
          <w:rPr>
            <w:rFonts w:asciiTheme="majorHAnsi" w:hAnsiTheme="majorHAnsi" w:cs="Times New Roman"/>
          </w:rPr>
          <w:delText>F</w:delText>
        </w:r>
      </w:del>
      <w:ins w:id="5711" w:author="Osterhus, Brian" w:date="2013-09-10T21:06:00Z">
        <w:r w:rsidR="00FA0054">
          <w:rPr>
            <w:rFonts w:asciiTheme="majorHAnsi" w:hAnsiTheme="majorHAnsi" w:cs="Times New Roman"/>
          </w:rPr>
          <w:t>G</w:t>
        </w:r>
      </w:ins>
      <w:r w:rsidRPr="000C45CF">
        <w:rPr>
          <w:rFonts w:asciiTheme="majorHAnsi" w:hAnsiTheme="majorHAnsi" w:cs="Times New Roman"/>
        </w:rPr>
        <w:t xml:space="preserve"> provide information identifying the counterparty. The identifiers must be unique and consistent across tabs</w:t>
      </w:r>
      <w:ins w:id="5712" w:author="Osterhus, Brian" w:date="2013-09-10T21:06:00Z">
        <w:r w:rsidR="00FA0054">
          <w:rPr>
            <w:rFonts w:asciiTheme="majorHAnsi" w:hAnsiTheme="majorHAnsi" w:cs="Times New Roman"/>
          </w:rPr>
          <w:t xml:space="preserve"> as per counterparty identification instructions above</w:t>
        </w:r>
      </w:ins>
      <w:del w:id="5713" w:author="Osterhus, Brian" w:date="2013-09-10T21:06:00Z">
        <w:r w:rsidRPr="000C45CF" w:rsidDel="00FA0054">
          <w:rPr>
            <w:rFonts w:asciiTheme="majorHAnsi" w:hAnsiTheme="majorHAnsi" w:cs="Times New Roman"/>
          </w:rPr>
          <w:delText xml:space="preserve">. </w:delText>
        </w:r>
        <w:r w:rsidRPr="000C45CF" w:rsidDel="00FA0054">
          <w:rPr>
            <w:rFonts w:asciiTheme="majorHAnsi" w:eastAsia="Times New Roman" w:hAnsiTheme="majorHAnsi" w:cs="Times New Roman"/>
          </w:rPr>
          <w:delText>Generally speaking, a “counterparty” should be defined at the level at which the BHC calculat</w:delText>
        </w:r>
        <w:r w:rsidR="00132A74" w:rsidDel="00FA0054">
          <w:rPr>
            <w:rFonts w:asciiTheme="majorHAnsi" w:eastAsia="Times New Roman" w:hAnsiTheme="majorHAnsi" w:cs="Times New Roman"/>
          </w:rPr>
          <w:delText xml:space="preserve">es </w:delText>
        </w:r>
        <w:r w:rsidRPr="000C45CF" w:rsidDel="00FA0054">
          <w:rPr>
            <w:rFonts w:asciiTheme="majorHAnsi" w:eastAsia="Times New Roman" w:hAnsiTheme="majorHAnsi" w:cs="Times New Roman"/>
          </w:rPr>
          <w:delText>CVA. For many counterparties, all netting sets within the parent company will be a single counterparty; however if there are different market spreads attached to different legal entities, those should be considered separate counterparties.</w:delText>
        </w:r>
      </w:del>
    </w:p>
    <w:p w14:paraId="2308FDCD" w14:textId="77777777" w:rsidR="006108B1" w:rsidRPr="000C45CF" w:rsidRDefault="006108B1" w:rsidP="006A234B">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rPr>
      </w:pPr>
    </w:p>
    <w:p w14:paraId="2AFD539A" w14:textId="77777777"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b/>
        </w:rPr>
      </w:pPr>
      <w:r w:rsidRPr="00A439F3">
        <w:rPr>
          <w:rFonts w:asciiTheme="majorHAnsi" w:hAnsiTheme="majorHAnsi" w:cs="Times New Roman"/>
          <w:b/>
        </w:rPr>
        <w:t>Counterparty name</w:t>
      </w:r>
    </w:p>
    <w:p w14:paraId="537D0247" w14:textId="77777777" w:rsidR="006108B1" w:rsidRPr="00A439F3" w:rsidRDefault="006108B1" w:rsidP="00A439F3">
      <w:pPr>
        <w:spacing w:after="0" w:line="240" w:lineRule="auto"/>
        <w:rPr>
          <w:rFonts w:asciiTheme="majorHAnsi" w:eastAsia="Times New Roman" w:hAnsiTheme="majorHAnsi" w:cs="Times New Roman"/>
        </w:rPr>
      </w:pPr>
      <w:r w:rsidRPr="00A439F3">
        <w:rPr>
          <w:rFonts w:asciiTheme="majorHAnsi" w:eastAsia="Times New Roman" w:hAnsiTheme="majorHAnsi" w:cs="Times New Roman"/>
        </w:rPr>
        <w:t>Report counterparty name should be a recognizable name rather than a code.</w:t>
      </w:r>
    </w:p>
    <w:p w14:paraId="7DCD34A2" w14:textId="77777777"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rPr>
      </w:pPr>
    </w:p>
    <w:p w14:paraId="446918B2" w14:textId="77777777"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b/>
        </w:rPr>
      </w:pPr>
      <w:r w:rsidRPr="00A439F3">
        <w:rPr>
          <w:rFonts w:asciiTheme="majorHAnsi" w:hAnsiTheme="majorHAnsi" w:cs="Times New Roman"/>
          <w:b/>
        </w:rPr>
        <w:t>Counterparty ID</w:t>
      </w:r>
    </w:p>
    <w:p w14:paraId="0EE54972" w14:textId="662900B7"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rPr>
      </w:pPr>
      <w:r w:rsidRPr="00A439F3">
        <w:rPr>
          <w:rFonts w:asciiTheme="majorHAnsi" w:hAnsiTheme="majorHAnsi" w:cs="Times New Roman"/>
        </w:rPr>
        <w:t>Report the unique identifier</w:t>
      </w:r>
      <w:r w:rsidR="00132A74" w:rsidRPr="00A439F3">
        <w:rPr>
          <w:rFonts w:asciiTheme="majorHAnsi" w:hAnsiTheme="majorHAnsi" w:cs="Times New Roman"/>
        </w:rPr>
        <w:t>(</w:t>
      </w:r>
      <w:r w:rsidR="00132A74">
        <w:rPr>
          <w:rFonts w:asciiTheme="majorHAnsi" w:hAnsiTheme="majorHAnsi" w:cs="Times New Roman"/>
        </w:rPr>
        <w:t>for example, alphanumeric)</w:t>
      </w:r>
      <w:r w:rsidRPr="00A439F3">
        <w:rPr>
          <w:rFonts w:asciiTheme="majorHAnsi" w:hAnsiTheme="majorHAnsi" w:cs="Times New Roman"/>
        </w:rPr>
        <w:t xml:space="preserve"> assigned to the counterparty. The counterparty ID must be unique and consistent across worksheets in this schedule.</w:t>
      </w:r>
    </w:p>
    <w:p w14:paraId="0D3F59A8" w14:textId="77777777"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rPr>
      </w:pPr>
    </w:p>
    <w:p w14:paraId="525F4132" w14:textId="77777777"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b/>
        </w:rPr>
      </w:pPr>
      <w:r w:rsidRPr="00A439F3">
        <w:rPr>
          <w:rFonts w:asciiTheme="majorHAnsi" w:hAnsiTheme="majorHAnsi" w:cs="Times New Roman"/>
          <w:b/>
        </w:rPr>
        <w:t>Netting set ID (optional)</w:t>
      </w:r>
    </w:p>
    <w:p w14:paraId="2B54F9BA" w14:textId="77777777" w:rsidR="006108B1" w:rsidRPr="00A439F3" w:rsidRDefault="006108B1" w:rsidP="00A439F3">
      <w:pPr>
        <w:spacing w:after="0" w:line="240" w:lineRule="auto"/>
        <w:rPr>
          <w:rFonts w:asciiTheme="majorHAnsi" w:eastAsia="Times New Roman" w:hAnsiTheme="majorHAnsi" w:cs="Times New Roman"/>
        </w:rPr>
      </w:pPr>
      <w:r w:rsidRPr="00A439F3">
        <w:rPr>
          <w:rFonts w:asciiTheme="majorHAnsi" w:eastAsia="Times New Roman" w:hAnsiTheme="majorHAnsi" w:cs="Times New Roman"/>
        </w:rPr>
        <w:t>This field is optional. Netting sets should map to ISDA master agreements.</w:t>
      </w:r>
    </w:p>
    <w:p w14:paraId="75FD10E2" w14:textId="77777777"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rPr>
      </w:pPr>
    </w:p>
    <w:p w14:paraId="087DB6C6" w14:textId="77777777"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b/>
        </w:rPr>
      </w:pPr>
      <w:r w:rsidRPr="00A439F3">
        <w:rPr>
          <w:rFonts w:asciiTheme="majorHAnsi" w:hAnsiTheme="majorHAnsi" w:cs="Times New Roman"/>
          <w:b/>
        </w:rPr>
        <w:t>Sub-netting set ID (optional)</w:t>
      </w:r>
    </w:p>
    <w:p w14:paraId="59D98965" w14:textId="235B7C6F" w:rsidR="006108B1" w:rsidRPr="00A439F3" w:rsidRDefault="006108B1" w:rsidP="00A439F3">
      <w:pPr>
        <w:spacing w:after="0" w:line="240" w:lineRule="auto"/>
        <w:rPr>
          <w:rFonts w:asciiTheme="majorHAnsi" w:eastAsia="Times New Roman" w:hAnsiTheme="majorHAnsi" w:cs="Times New Roman"/>
        </w:rPr>
      </w:pPr>
      <w:r w:rsidRPr="00A439F3">
        <w:rPr>
          <w:rFonts w:asciiTheme="majorHAnsi" w:eastAsia="Times New Roman" w:hAnsiTheme="majorHAnsi" w:cs="Times New Roman"/>
        </w:rPr>
        <w:t xml:space="preserve">This field is optional. Used if </w:t>
      </w:r>
      <w:r w:rsidR="00132A74" w:rsidRPr="00A439F3">
        <w:rPr>
          <w:rFonts w:asciiTheme="majorHAnsi" w:eastAsia="Times New Roman" w:hAnsiTheme="majorHAnsi" w:cs="Times New Roman"/>
        </w:rPr>
        <w:t xml:space="preserve">CVA </w:t>
      </w:r>
      <w:r w:rsidR="00132A74">
        <w:rPr>
          <w:rFonts w:asciiTheme="majorHAnsi" w:eastAsia="Times New Roman" w:hAnsiTheme="majorHAnsi" w:cs="Times New Roman"/>
        </w:rPr>
        <w:t xml:space="preserve">is calculated </w:t>
      </w:r>
      <w:r w:rsidR="00132A74" w:rsidRPr="00A439F3">
        <w:rPr>
          <w:rFonts w:asciiTheme="majorHAnsi" w:eastAsia="Times New Roman" w:hAnsiTheme="majorHAnsi" w:cs="Times New Roman"/>
        </w:rPr>
        <w:t xml:space="preserve">below </w:t>
      </w:r>
      <w:r w:rsidRPr="00A439F3">
        <w:rPr>
          <w:rFonts w:asciiTheme="majorHAnsi" w:eastAsia="Times New Roman" w:hAnsiTheme="majorHAnsi" w:cs="Times New Roman"/>
        </w:rPr>
        <w:t>the netting set level.</w:t>
      </w:r>
    </w:p>
    <w:p w14:paraId="0978BBC4" w14:textId="77777777"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b/>
        </w:rPr>
      </w:pPr>
    </w:p>
    <w:p w14:paraId="77C7FA08" w14:textId="77777777"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b/>
        </w:rPr>
      </w:pPr>
      <w:r w:rsidRPr="00A439F3">
        <w:rPr>
          <w:rFonts w:asciiTheme="majorHAnsi" w:hAnsiTheme="majorHAnsi" w:cs="Times New Roman"/>
          <w:b/>
        </w:rPr>
        <w:t>Industry</w:t>
      </w:r>
    </w:p>
    <w:p w14:paraId="098F9C6E" w14:textId="157213A3" w:rsidR="00132A74" w:rsidRPr="00A439F3" w:rsidRDefault="00132A74" w:rsidP="00132A74">
      <w:pPr>
        <w:spacing w:after="0" w:line="240" w:lineRule="auto"/>
        <w:rPr>
          <w:rFonts w:asciiTheme="majorHAnsi" w:eastAsia="Times New Roman" w:hAnsiTheme="majorHAnsi" w:cs="Times New Roman"/>
        </w:rPr>
      </w:pPr>
      <w:r w:rsidRPr="00A439F3">
        <w:rPr>
          <w:rFonts w:asciiTheme="majorHAnsi" w:eastAsia="Times New Roman" w:hAnsiTheme="majorHAnsi" w:cs="Times New Roman"/>
        </w:rPr>
        <w:t>Report the category of the industry of the counterparty, as defined by the following categories</w:t>
      </w:r>
      <w:r>
        <w:rPr>
          <w:rFonts w:asciiTheme="majorHAnsi" w:eastAsia="Times New Roman" w:hAnsiTheme="majorHAnsi" w:cs="Times New Roman"/>
        </w:rPr>
        <w:t xml:space="preserve">.  Report the applicable category exactly as it appears below: </w:t>
      </w:r>
    </w:p>
    <w:p w14:paraId="6570D883" w14:textId="77777777" w:rsidR="00132A74" w:rsidRPr="00A439F3" w:rsidRDefault="00132A74" w:rsidP="005448BF">
      <w:pPr>
        <w:pStyle w:val="ListParagraph"/>
        <w:numPr>
          <w:ilvl w:val="0"/>
          <w:numId w:val="24"/>
        </w:numPr>
        <w:spacing w:after="0" w:line="240" w:lineRule="auto"/>
        <w:ind w:left="360"/>
        <w:rPr>
          <w:rFonts w:asciiTheme="majorHAnsi" w:eastAsia="Times New Roman" w:hAnsiTheme="majorHAnsi" w:cs="Times New Roman"/>
        </w:rPr>
      </w:pPr>
      <w:r w:rsidRPr="00132A74">
        <w:rPr>
          <w:rFonts w:asciiTheme="majorHAnsi" w:eastAsia="Times New Roman" w:hAnsiTheme="majorHAnsi" w:cs="Times New Roman"/>
          <w:b/>
        </w:rPr>
        <w:t>Banks</w:t>
      </w:r>
      <w:r w:rsidRPr="00A439F3">
        <w:rPr>
          <w:rFonts w:asciiTheme="majorHAnsi" w:eastAsia="Times New Roman" w:hAnsiTheme="majorHAnsi" w:cs="Times New Roman"/>
        </w:rPr>
        <w:t>:  Depository institutions and BHCs, both foreign and domestic</w:t>
      </w:r>
    </w:p>
    <w:p w14:paraId="352F0E67" w14:textId="77777777" w:rsidR="00132A74" w:rsidRPr="00A439F3" w:rsidRDefault="00132A74" w:rsidP="005448BF">
      <w:pPr>
        <w:pStyle w:val="ListParagraph"/>
        <w:numPr>
          <w:ilvl w:val="0"/>
          <w:numId w:val="24"/>
        </w:numPr>
        <w:spacing w:after="0" w:line="240" w:lineRule="auto"/>
        <w:ind w:left="360"/>
        <w:rPr>
          <w:rFonts w:asciiTheme="majorHAnsi" w:eastAsia="Times New Roman" w:hAnsiTheme="majorHAnsi" w:cs="Times New Roman"/>
        </w:rPr>
      </w:pPr>
      <w:r w:rsidRPr="00132A74">
        <w:rPr>
          <w:rFonts w:asciiTheme="majorHAnsi" w:eastAsia="Times New Roman" w:hAnsiTheme="majorHAnsi" w:cs="Times New Roman"/>
          <w:b/>
        </w:rPr>
        <w:t>CCPs</w:t>
      </w:r>
      <w:r w:rsidRPr="00A439F3">
        <w:rPr>
          <w:rFonts w:asciiTheme="majorHAnsi" w:eastAsia="Times New Roman" w:hAnsiTheme="majorHAnsi" w:cs="Times New Roman"/>
        </w:rPr>
        <w:t>: An intermediary counterparty that facilitates the transfer, clearance, and/or settlement for OTC derivatives on a collateralized basis</w:t>
      </w:r>
    </w:p>
    <w:p w14:paraId="69486613" w14:textId="77777777" w:rsidR="00132A74" w:rsidRPr="00A439F3" w:rsidRDefault="00132A74" w:rsidP="005448BF">
      <w:pPr>
        <w:pStyle w:val="ListParagraph"/>
        <w:numPr>
          <w:ilvl w:val="0"/>
          <w:numId w:val="24"/>
        </w:numPr>
        <w:spacing w:after="0" w:line="240" w:lineRule="auto"/>
        <w:ind w:left="360"/>
        <w:rPr>
          <w:rFonts w:asciiTheme="majorHAnsi" w:eastAsia="Times New Roman" w:hAnsiTheme="majorHAnsi" w:cs="Times New Roman"/>
        </w:rPr>
      </w:pPr>
      <w:r w:rsidRPr="00132A74">
        <w:rPr>
          <w:rFonts w:asciiTheme="majorHAnsi" w:eastAsia="Times New Roman" w:hAnsiTheme="majorHAnsi" w:cs="Times New Roman"/>
          <w:b/>
        </w:rPr>
        <w:t>Financial guarantors</w:t>
      </w:r>
      <w:r w:rsidRPr="00A439F3">
        <w:rPr>
          <w:rFonts w:asciiTheme="majorHAnsi" w:eastAsia="Times New Roman" w:hAnsiTheme="majorHAnsi" w:cs="Times New Roman"/>
        </w:rPr>
        <w:t>: A monoline insurance company that insures financial instruments such as municipal bonds or mortgage-backed securities</w:t>
      </w:r>
    </w:p>
    <w:p w14:paraId="1980CCE2" w14:textId="77777777" w:rsidR="00132A74" w:rsidRPr="00A439F3" w:rsidRDefault="00132A74" w:rsidP="005448BF">
      <w:pPr>
        <w:pStyle w:val="ListParagraph"/>
        <w:numPr>
          <w:ilvl w:val="0"/>
          <w:numId w:val="24"/>
        </w:numPr>
        <w:spacing w:after="0" w:line="240" w:lineRule="auto"/>
        <w:ind w:left="360"/>
        <w:rPr>
          <w:rFonts w:asciiTheme="majorHAnsi" w:eastAsia="Times New Roman" w:hAnsiTheme="majorHAnsi" w:cs="Times New Roman"/>
        </w:rPr>
      </w:pPr>
      <w:r w:rsidRPr="00132A74">
        <w:rPr>
          <w:rFonts w:asciiTheme="majorHAnsi" w:eastAsia="Times New Roman" w:hAnsiTheme="majorHAnsi" w:cs="Times New Roman"/>
          <w:b/>
        </w:rPr>
        <w:t>Local authorities</w:t>
      </w:r>
      <w:r w:rsidRPr="00A439F3">
        <w:rPr>
          <w:rFonts w:asciiTheme="majorHAnsi" w:eastAsia="Times New Roman" w:hAnsiTheme="majorHAnsi" w:cs="Times New Roman"/>
        </w:rPr>
        <w:t>: Local or regional governments and municipalities whose debt are not explicitly guaranteed by the central government</w:t>
      </w:r>
    </w:p>
    <w:p w14:paraId="7D40B5BE" w14:textId="77777777" w:rsidR="00132A74" w:rsidRPr="00A439F3" w:rsidRDefault="00132A74" w:rsidP="005448BF">
      <w:pPr>
        <w:pStyle w:val="ListParagraph"/>
        <w:numPr>
          <w:ilvl w:val="0"/>
          <w:numId w:val="24"/>
        </w:numPr>
        <w:spacing w:after="0" w:line="240" w:lineRule="auto"/>
        <w:ind w:left="360"/>
        <w:rPr>
          <w:rFonts w:asciiTheme="majorHAnsi" w:eastAsia="Times New Roman" w:hAnsiTheme="majorHAnsi" w:cs="Times New Roman"/>
        </w:rPr>
      </w:pPr>
      <w:r w:rsidRPr="00132A74">
        <w:rPr>
          <w:rFonts w:asciiTheme="majorHAnsi" w:eastAsia="Times New Roman" w:hAnsiTheme="majorHAnsi" w:cs="Times New Roman"/>
          <w:b/>
        </w:rPr>
        <w:t>Non-financial corporates</w:t>
      </w:r>
      <w:r w:rsidRPr="00A439F3">
        <w:rPr>
          <w:rFonts w:asciiTheme="majorHAnsi" w:eastAsia="Times New Roman" w:hAnsiTheme="majorHAnsi" w:cs="Times New Roman"/>
        </w:rPr>
        <w:t>: An institution whose main function is producing commercial goods or non-financial services</w:t>
      </w:r>
      <w:r w:rsidRPr="00A439F3" w:rsidDel="00C92F3A">
        <w:rPr>
          <w:rFonts w:asciiTheme="majorHAnsi" w:eastAsia="Times New Roman" w:hAnsiTheme="majorHAnsi" w:cs="Times New Roman"/>
        </w:rPr>
        <w:t xml:space="preserve"> </w:t>
      </w:r>
    </w:p>
    <w:p w14:paraId="36892A58" w14:textId="77777777" w:rsidR="00132A74" w:rsidRPr="00A439F3" w:rsidRDefault="00132A74" w:rsidP="005448BF">
      <w:pPr>
        <w:pStyle w:val="ListParagraph"/>
        <w:numPr>
          <w:ilvl w:val="0"/>
          <w:numId w:val="24"/>
        </w:numPr>
        <w:spacing w:after="0" w:line="240" w:lineRule="auto"/>
        <w:ind w:left="360"/>
        <w:rPr>
          <w:rFonts w:asciiTheme="majorHAnsi" w:eastAsia="Times New Roman" w:hAnsiTheme="majorHAnsi" w:cs="Times New Roman"/>
        </w:rPr>
      </w:pPr>
      <w:r w:rsidRPr="00132A74">
        <w:rPr>
          <w:rFonts w:asciiTheme="majorHAnsi" w:eastAsia="Times New Roman" w:hAnsiTheme="majorHAnsi" w:cs="Times New Roman"/>
          <w:b/>
        </w:rPr>
        <w:t>Other financials</w:t>
      </w:r>
      <w:r w:rsidRPr="00A439F3">
        <w:rPr>
          <w:rFonts w:asciiTheme="majorHAnsi" w:eastAsia="Times New Roman" w:hAnsiTheme="majorHAnsi" w:cs="Times New Roman"/>
        </w:rPr>
        <w:t>: A financial institution other than a Bank, Financial Guarantor or SPV/SPE</w:t>
      </w:r>
    </w:p>
    <w:p w14:paraId="472A303C" w14:textId="77777777" w:rsidR="00132A74" w:rsidRDefault="00132A74" w:rsidP="005448BF">
      <w:pPr>
        <w:pStyle w:val="ListParagraph"/>
        <w:numPr>
          <w:ilvl w:val="0"/>
          <w:numId w:val="24"/>
        </w:numPr>
        <w:spacing w:after="0" w:line="240" w:lineRule="auto"/>
        <w:ind w:left="360"/>
        <w:rPr>
          <w:rFonts w:asciiTheme="majorHAnsi" w:eastAsia="Times New Roman" w:hAnsiTheme="majorHAnsi" w:cs="Times New Roman"/>
        </w:rPr>
      </w:pPr>
      <w:r w:rsidRPr="00132A74">
        <w:rPr>
          <w:rFonts w:asciiTheme="majorHAnsi" w:eastAsia="Times New Roman" w:hAnsiTheme="majorHAnsi" w:cs="Times New Roman"/>
          <w:b/>
        </w:rPr>
        <w:t>Sovereigns</w:t>
      </w:r>
      <w:r w:rsidRPr="00A439F3">
        <w:rPr>
          <w:rFonts w:asciiTheme="majorHAnsi" w:eastAsia="Times New Roman" w:hAnsiTheme="majorHAnsi" w:cs="Times New Roman"/>
        </w:rPr>
        <w:t xml:space="preserve">: </w:t>
      </w:r>
      <w:r w:rsidRPr="00A439F3">
        <w:rPr>
          <w:rFonts w:asciiTheme="majorHAnsi" w:hAnsiTheme="majorHAnsi" w:cs="Times New Roman"/>
        </w:rPr>
        <w:t>Central government of a country and quasi-sovereigns whose debt are explicitly guaranteed by the central government</w:t>
      </w:r>
    </w:p>
    <w:p w14:paraId="38894577" w14:textId="77777777" w:rsidR="00132A74" w:rsidRDefault="00132A74" w:rsidP="005448BF">
      <w:pPr>
        <w:pStyle w:val="ListParagraph"/>
        <w:numPr>
          <w:ilvl w:val="0"/>
          <w:numId w:val="24"/>
        </w:numPr>
        <w:spacing w:after="0" w:line="240" w:lineRule="auto"/>
        <w:ind w:left="360"/>
        <w:rPr>
          <w:rFonts w:asciiTheme="majorHAnsi" w:eastAsia="Times New Roman" w:hAnsiTheme="majorHAnsi" w:cs="Times New Roman"/>
        </w:rPr>
      </w:pPr>
      <w:r w:rsidRPr="00132A74">
        <w:rPr>
          <w:rFonts w:asciiTheme="majorHAnsi" w:eastAsia="Times New Roman" w:hAnsiTheme="majorHAnsi" w:cs="Times New Roman"/>
          <w:b/>
        </w:rPr>
        <w:t>SPVs</w:t>
      </w:r>
      <w:r w:rsidRPr="00216574">
        <w:rPr>
          <w:rFonts w:asciiTheme="majorHAnsi" w:eastAsia="Times New Roman" w:hAnsiTheme="majorHAnsi" w:cs="Times New Roman"/>
        </w:rPr>
        <w:t>: A legal entity created to fulfill narrow, specific or temporary objective(s)Other: All other counterparties not included in categories listed above</w:t>
      </w:r>
    </w:p>
    <w:p w14:paraId="7137D766" w14:textId="064F52CD" w:rsidR="00F80F03" w:rsidRPr="00216574" w:rsidRDefault="00F80F03" w:rsidP="005448BF">
      <w:pPr>
        <w:pStyle w:val="ListParagraph"/>
        <w:numPr>
          <w:ilvl w:val="0"/>
          <w:numId w:val="24"/>
        </w:numPr>
        <w:spacing w:after="0" w:line="240" w:lineRule="auto"/>
        <w:ind w:left="360"/>
        <w:rPr>
          <w:rFonts w:asciiTheme="majorHAnsi" w:eastAsia="Times New Roman" w:hAnsiTheme="majorHAnsi" w:cs="Times New Roman"/>
        </w:rPr>
      </w:pPr>
      <w:r w:rsidRPr="00F80F03">
        <w:rPr>
          <w:rFonts w:asciiTheme="majorHAnsi" w:eastAsia="Times New Roman" w:hAnsiTheme="majorHAnsi" w:cs="Times New Roman"/>
          <w:b/>
        </w:rPr>
        <w:t>Other</w:t>
      </w:r>
      <w:r w:rsidRPr="00216574">
        <w:rPr>
          <w:rFonts w:asciiTheme="majorHAnsi" w:eastAsia="Times New Roman" w:hAnsiTheme="majorHAnsi" w:cs="Times New Roman"/>
        </w:rPr>
        <w:t>: All other counterparties not included in categories listed above</w:t>
      </w:r>
    </w:p>
    <w:p w14:paraId="261C3524" w14:textId="77777777" w:rsidR="006108B1" w:rsidRPr="00A439F3" w:rsidRDefault="006108B1" w:rsidP="00A439F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20"/>
        <w:rPr>
          <w:rFonts w:asciiTheme="majorHAnsi" w:hAnsiTheme="majorHAnsi" w:cs="Times New Roman"/>
        </w:rPr>
      </w:pPr>
    </w:p>
    <w:p w14:paraId="232F6399" w14:textId="77777777"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b/>
        </w:rPr>
      </w:pPr>
      <w:r w:rsidRPr="00A439F3">
        <w:rPr>
          <w:rFonts w:asciiTheme="majorHAnsi" w:hAnsiTheme="majorHAnsi" w:cs="Times New Roman"/>
          <w:b/>
        </w:rPr>
        <w:t>Country</w:t>
      </w:r>
    </w:p>
    <w:p w14:paraId="6C0C9CED" w14:textId="3010AFDA" w:rsidR="006108B1" w:rsidRPr="00A439F3" w:rsidDel="006241AD"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del w:id="5714" w:author="Osterhus, Brian" w:date="2013-09-25T10:15:00Z"/>
          <w:rFonts w:asciiTheme="majorHAnsi" w:hAnsiTheme="majorHAnsi" w:cs="Times New Roman"/>
        </w:rPr>
      </w:pPr>
    </w:p>
    <w:p w14:paraId="3AED20B7" w14:textId="77777777" w:rsidR="006108B1" w:rsidRPr="00A439F3" w:rsidRDefault="006108B1" w:rsidP="00A439F3">
      <w:pPr>
        <w:spacing w:after="0" w:line="240" w:lineRule="auto"/>
        <w:rPr>
          <w:rFonts w:asciiTheme="majorHAnsi" w:eastAsia="Times New Roman" w:hAnsiTheme="majorHAnsi" w:cs="Times New Roman"/>
        </w:rPr>
      </w:pPr>
      <w:r w:rsidRPr="00A439F3">
        <w:rPr>
          <w:rFonts w:asciiTheme="majorHAnsi" w:eastAsia="Times New Roman" w:hAnsiTheme="majorHAnsi" w:cs="Times New Roman"/>
        </w:rPr>
        <w:t>Report the country of domicile of the counterparty. Countries should be identified using the standard ISO two-letter codes available at http://www.iso.org/iso/country_codes/iso_3166_code_lists/country_names_and_code_elements.htm.</w:t>
      </w:r>
    </w:p>
    <w:p w14:paraId="23AB21ED" w14:textId="77777777" w:rsidR="00A77A84" w:rsidRPr="00A439F3" w:rsidRDefault="00A77A84"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b/>
        </w:rPr>
      </w:pPr>
    </w:p>
    <w:p w14:paraId="360CE69F" w14:textId="77777777"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b/>
        </w:rPr>
      </w:pPr>
      <w:r w:rsidRPr="00A439F3">
        <w:rPr>
          <w:rFonts w:asciiTheme="majorHAnsi" w:hAnsiTheme="majorHAnsi" w:cs="Times New Roman"/>
          <w:b/>
        </w:rPr>
        <w:t>Internal rating</w:t>
      </w:r>
    </w:p>
    <w:p w14:paraId="27F828F2" w14:textId="77777777" w:rsidR="006108B1" w:rsidRPr="00A439F3" w:rsidRDefault="006108B1" w:rsidP="00A439F3">
      <w:pPr>
        <w:spacing w:after="0" w:line="240" w:lineRule="auto"/>
        <w:rPr>
          <w:rFonts w:asciiTheme="majorHAnsi" w:eastAsia="Times New Roman" w:hAnsiTheme="majorHAnsi" w:cs="Times New Roman"/>
        </w:rPr>
      </w:pPr>
      <w:r w:rsidRPr="00A439F3">
        <w:rPr>
          <w:rFonts w:asciiTheme="majorHAnsi" w:eastAsia="Times New Roman" w:hAnsiTheme="majorHAnsi" w:cs="Times New Roman"/>
        </w:rPr>
        <w:t>Report the BHC's internal rating of the counterparty. If there are multiple ratings associated with the different netting sets of the counterparty, the mean or median internal rating should be used. Elaborate in the documentation the approach to selecting the internal rating for these types of counterparties. As a reminder, even if there are multiple internal ratings for a counterparty, there is always only one CDS for that counterparty. All data should be reported at the level at which CVA is calculated; thus every counterparty must have only one CDS spread associated with it.  See above for definition of a counterparty.</w:t>
      </w:r>
    </w:p>
    <w:p w14:paraId="764794D1" w14:textId="77777777"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rPr>
      </w:pPr>
    </w:p>
    <w:p w14:paraId="33250C04" w14:textId="77777777"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b/>
        </w:rPr>
      </w:pPr>
      <w:r w:rsidRPr="00A439F3">
        <w:rPr>
          <w:rFonts w:asciiTheme="majorHAnsi" w:hAnsiTheme="majorHAnsi" w:cs="Times New Roman"/>
          <w:b/>
        </w:rPr>
        <w:t>External rating</w:t>
      </w:r>
    </w:p>
    <w:p w14:paraId="2F4AB31F" w14:textId="77777777" w:rsidR="006108B1" w:rsidRPr="00A439F3" w:rsidRDefault="006108B1" w:rsidP="00A439F3">
      <w:pPr>
        <w:spacing w:after="0" w:line="240" w:lineRule="auto"/>
        <w:rPr>
          <w:rFonts w:asciiTheme="majorHAnsi" w:eastAsia="Times New Roman" w:hAnsiTheme="majorHAnsi" w:cs="Times New Roman"/>
        </w:rPr>
      </w:pPr>
      <w:r w:rsidRPr="00A439F3">
        <w:rPr>
          <w:rFonts w:asciiTheme="majorHAnsi" w:eastAsia="Times New Roman" w:hAnsiTheme="majorHAnsi" w:cs="Times New Roman"/>
        </w:rPr>
        <w:t xml:space="preserve">Report the external rating associated with the counterparty's internal rating, not the external rating associated with the specific counterparty. Provide an external rating from a Nationally Recognized Statistical Rating Organization (NRSRO). </w:t>
      </w:r>
    </w:p>
    <w:p w14:paraId="5FC6728B" w14:textId="77777777"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rPr>
      </w:pPr>
    </w:p>
    <w:p w14:paraId="5B2526DF" w14:textId="77777777"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rPr>
      </w:pPr>
      <w:r w:rsidRPr="00A439F3">
        <w:rPr>
          <w:rFonts w:asciiTheme="majorHAnsi" w:hAnsiTheme="majorHAnsi" w:cs="Times New Roman"/>
          <w:b/>
        </w:rPr>
        <w:t>Gross CE</w:t>
      </w:r>
      <w:r w:rsidRPr="00A439F3">
        <w:rPr>
          <w:rFonts w:asciiTheme="majorHAnsi" w:hAnsiTheme="majorHAnsi" w:cs="Times New Roman"/>
        </w:rPr>
        <w:tab/>
      </w:r>
    </w:p>
    <w:p w14:paraId="3B5113D3" w14:textId="2331C970" w:rsidR="006108B1" w:rsidRPr="00A439F3" w:rsidRDefault="001A2198"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rPr>
      </w:pPr>
      <w:r>
        <w:rPr>
          <w:rFonts w:ascii="Times New Roman" w:hAnsi="Times New Roman" w:cs="Times New Roman"/>
        </w:rPr>
        <w:t xml:space="preserve">Report Gross CE, which is defined as pre-collateral exposure after bilateral counterparty netting.  </w:t>
      </w:r>
      <w:r w:rsidR="006108B1" w:rsidRPr="00A439F3">
        <w:rPr>
          <w:rFonts w:asciiTheme="majorHAnsi" w:hAnsiTheme="majorHAnsi" w:cs="Times New Roman"/>
        </w:rPr>
        <w:t xml:space="preserve">Sometimes referred to as the replacement cost or current credit exposure, Gross CE is the fair value of a derivative contract when that fair value is positive. Gross CE is zero when the fair value is negative or zero. For purposes of this schedule, Gross CE to an individual counterparty should be derived as follows: Determine whether a legally enforceable bilateral netting agreement is in place between the BHC and the counterparty. If such an agreement is in place, the fair values of all applicable derivative contracts with that counterparty that are included in the scope of the netting agreement are netted to a single amount, which may be positive, negative, or zero. Report Gross CE when the fair value is positive, report it as a zero when the fair value is negative or zero. </w:t>
      </w:r>
    </w:p>
    <w:p w14:paraId="30726530" w14:textId="77777777"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rPr>
      </w:pPr>
    </w:p>
    <w:p w14:paraId="2FA0AC9E" w14:textId="77777777"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b/>
        </w:rPr>
      </w:pPr>
      <w:r w:rsidRPr="00A439F3">
        <w:rPr>
          <w:rFonts w:asciiTheme="majorHAnsi" w:hAnsiTheme="majorHAnsi" w:cs="Times New Roman"/>
          <w:b/>
        </w:rPr>
        <w:t>Stressed Gross CE</w:t>
      </w:r>
      <w:r w:rsidRPr="00A439F3">
        <w:rPr>
          <w:rFonts w:asciiTheme="majorHAnsi" w:hAnsiTheme="majorHAnsi" w:cs="Times New Roman"/>
          <w:b/>
        </w:rPr>
        <w:tab/>
      </w:r>
    </w:p>
    <w:p w14:paraId="420AFC7E" w14:textId="706C0B3B" w:rsidR="006108B1" w:rsidRPr="00A439F3" w:rsidRDefault="001A2198"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Report t</w:t>
      </w:r>
      <w:r w:rsidR="006108B1" w:rsidRPr="00A439F3">
        <w:rPr>
          <w:rFonts w:asciiTheme="majorHAnsi" w:hAnsiTheme="majorHAnsi" w:cs="Times New Roman"/>
        </w:rPr>
        <w:t>he full revaluation of Gross CE under</w:t>
      </w:r>
      <w:r w:rsidRPr="001A2198">
        <w:rPr>
          <w:rFonts w:asciiTheme="majorHAnsi" w:hAnsiTheme="majorHAnsi" w:cs="Times New Roman"/>
        </w:rPr>
        <w:t xml:space="preserve"> </w:t>
      </w:r>
      <w:r>
        <w:rPr>
          <w:rFonts w:asciiTheme="majorHAnsi" w:hAnsiTheme="majorHAnsi" w:cs="Times New Roman"/>
        </w:rPr>
        <w:t>applicable</w:t>
      </w:r>
      <w:r w:rsidR="006108B1" w:rsidRPr="00A439F3">
        <w:rPr>
          <w:rFonts w:asciiTheme="majorHAnsi" w:hAnsiTheme="majorHAnsi" w:cs="Times New Roman"/>
        </w:rPr>
        <w:t xml:space="preserve"> stressed conditions.</w:t>
      </w:r>
    </w:p>
    <w:p w14:paraId="3A855879" w14:textId="77777777"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rPr>
      </w:pPr>
    </w:p>
    <w:p w14:paraId="289FE69C" w14:textId="77777777"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b/>
        </w:rPr>
      </w:pPr>
      <w:r w:rsidRPr="00A439F3">
        <w:rPr>
          <w:rFonts w:asciiTheme="majorHAnsi" w:hAnsiTheme="majorHAnsi" w:cs="Times New Roman"/>
          <w:b/>
        </w:rPr>
        <w:t>Net CE</w:t>
      </w:r>
      <w:r w:rsidRPr="00A439F3">
        <w:rPr>
          <w:rFonts w:asciiTheme="majorHAnsi" w:hAnsiTheme="majorHAnsi" w:cs="Times New Roman"/>
          <w:b/>
        </w:rPr>
        <w:tab/>
      </w:r>
    </w:p>
    <w:p w14:paraId="195EC18C" w14:textId="1DF3C801" w:rsidR="006108B1" w:rsidRPr="00A439F3" w:rsidRDefault="001A2198"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Report t</w:t>
      </w:r>
      <w:r w:rsidR="006108B1" w:rsidRPr="00A439F3">
        <w:rPr>
          <w:rFonts w:asciiTheme="majorHAnsi" w:hAnsiTheme="majorHAnsi" w:cs="Times New Roman"/>
        </w:rPr>
        <w:t xml:space="preserve">he sum of positive Gross CE netting agreements for a given counterparty less the value of collateral posted by the counterparty to secure those trades. Net CE should be reported after counterparty netting and after collateral. Net CE should reflect any excess collateral posted by the BHC to the counterparty. </w:t>
      </w:r>
    </w:p>
    <w:p w14:paraId="6333C74A" w14:textId="77777777" w:rsidR="006108B1" w:rsidRPr="00A439F3" w:rsidRDefault="006108B1" w:rsidP="00A439F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20"/>
        <w:rPr>
          <w:rFonts w:asciiTheme="majorHAnsi" w:hAnsiTheme="majorHAnsi" w:cs="Times New Roman"/>
        </w:rPr>
      </w:pPr>
    </w:p>
    <w:p w14:paraId="54713AE6" w14:textId="77777777"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b/>
        </w:rPr>
      </w:pPr>
      <w:r w:rsidRPr="00A439F3">
        <w:rPr>
          <w:rFonts w:asciiTheme="majorHAnsi" w:hAnsiTheme="majorHAnsi" w:cs="Times New Roman"/>
          <w:b/>
        </w:rPr>
        <w:t>Stressed Net CE</w:t>
      </w:r>
    </w:p>
    <w:p w14:paraId="02843EAE" w14:textId="769B5C74" w:rsidR="006108B1" w:rsidRPr="00A439F3" w:rsidRDefault="001A2198"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Report t</w:t>
      </w:r>
      <w:r w:rsidR="006108B1" w:rsidRPr="00A439F3">
        <w:rPr>
          <w:rFonts w:asciiTheme="majorHAnsi" w:hAnsiTheme="majorHAnsi" w:cs="Times New Roman"/>
        </w:rPr>
        <w:t>he full revaluation of Net CE under</w:t>
      </w:r>
      <w:r>
        <w:rPr>
          <w:rFonts w:asciiTheme="majorHAnsi" w:hAnsiTheme="majorHAnsi" w:cs="Times New Roman"/>
        </w:rPr>
        <w:t xml:space="preserve"> applicable</w:t>
      </w:r>
      <w:r w:rsidR="006108B1" w:rsidRPr="00A439F3">
        <w:rPr>
          <w:rFonts w:asciiTheme="majorHAnsi" w:hAnsiTheme="majorHAnsi" w:cs="Times New Roman"/>
        </w:rPr>
        <w:t xml:space="preserve"> stressed conditions. Hold collateral constant; assume no additional collection of collateral</w:t>
      </w:r>
      <w:ins w:id="5715" w:author="Phillip G Basil" w:date="2013-09-20T15:36:00Z">
        <w:r w:rsidR="001C2293">
          <w:rPr>
            <w:rFonts w:asciiTheme="majorHAnsi" w:hAnsiTheme="majorHAnsi" w:cs="Times New Roman"/>
          </w:rPr>
          <w:t>, but do apply stressed conditions to collateral</w:t>
        </w:r>
      </w:ins>
      <w:r w:rsidR="006108B1" w:rsidRPr="00A439F3">
        <w:rPr>
          <w:rFonts w:asciiTheme="majorHAnsi" w:hAnsiTheme="majorHAnsi" w:cs="Times New Roman"/>
        </w:rPr>
        <w:t>.</w:t>
      </w:r>
    </w:p>
    <w:p w14:paraId="26653B4E" w14:textId="77777777"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rPr>
      </w:pPr>
    </w:p>
    <w:p w14:paraId="14A0EB9E" w14:textId="77413B8A"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b/>
        </w:rPr>
      </w:pPr>
      <w:r w:rsidRPr="00A439F3">
        <w:rPr>
          <w:rFonts w:asciiTheme="majorHAnsi" w:hAnsiTheme="majorHAnsi" w:cs="Times New Roman"/>
          <w:b/>
        </w:rPr>
        <w:t>CVA</w:t>
      </w:r>
      <w:r w:rsidRPr="00A439F3">
        <w:rPr>
          <w:rFonts w:asciiTheme="majorHAnsi" w:hAnsiTheme="majorHAnsi" w:cs="Times New Roman"/>
          <w:b/>
        </w:rPr>
        <w:tab/>
      </w:r>
    </w:p>
    <w:p w14:paraId="6A17040D" w14:textId="77777777" w:rsidR="001A2198" w:rsidRPr="00A439F3" w:rsidRDefault="001A2198" w:rsidP="001A2198">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Report the balance of all CVA</w:t>
      </w:r>
      <w:r w:rsidR="006108B1" w:rsidRPr="00A439F3">
        <w:rPr>
          <w:rFonts w:asciiTheme="majorHAnsi" w:hAnsiTheme="majorHAnsi" w:cs="Times New Roman"/>
        </w:rPr>
        <w:t>, gross of hedges, for asset-side, unilateral CVA. Report CVA as a positive value. CVA is an adjustment made to the market or fair value of derivatives receivables to take into account the credit risk of a counterparty. This is different from "Net CVA", which would be equivalent to CVA less debt valuation adjustment (DVA). Provide an explanation for counterparties where this does not hold (e.g., adjustments). By requiring unilateral CVA, the default risk of the counterparty should not be conditioned on the survival of the reporting institution.</w:t>
      </w:r>
      <w:r>
        <w:rPr>
          <w:rFonts w:asciiTheme="majorHAnsi" w:hAnsiTheme="majorHAnsi" w:cs="Times New Roman"/>
        </w:rPr>
        <w:t xml:space="preserve"> Please note that CVA hedges should be reported on Schedule A, Worksheet 5, Trading. </w:t>
      </w:r>
    </w:p>
    <w:p w14:paraId="7C7BD36D" w14:textId="18860FC0"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rPr>
      </w:pPr>
    </w:p>
    <w:p w14:paraId="65908949" w14:textId="77777777"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b/>
        </w:rPr>
      </w:pPr>
      <w:r w:rsidRPr="00A439F3">
        <w:rPr>
          <w:rFonts w:asciiTheme="majorHAnsi" w:hAnsiTheme="majorHAnsi" w:cs="Times New Roman"/>
          <w:b/>
        </w:rPr>
        <w:t>Stressed CVA</w:t>
      </w:r>
      <w:r w:rsidRPr="00A439F3">
        <w:rPr>
          <w:rFonts w:asciiTheme="majorHAnsi" w:hAnsiTheme="majorHAnsi" w:cs="Times New Roman"/>
          <w:b/>
        </w:rPr>
        <w:tab/>
      </w:r>
    </w:p>
    <w:p w14:paraId="11FA64AD" w14:textId="22825AF3" w:rsidR="006108B1"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rPr>
      </w:pPr>
      <w:r w:rsidRPr="00A439F3">
        <w:rPr>
          <w:rFonts w:asciiTheme="majorHAnsi" w:hAnsiTheme="majorHAnsi" w:cs="Times New Roman"/>
        </w:rPr>
        <w:t xml:space="preserve">The full revaluation of asset-side CVA under stressed conditions. Stressed CVA should incorporate the full revaluation of exposure, probability of default (PD), and loss given default (LGD) under stressed conditions. Stressed CVA needs to be </w:t>
      </w:r>
      <w:r w:rsidR="001A2198" w:rsidRPr="00A439F3">
        <w:rPr>
          <w:rFonts w:asciiTheme="majorHAnsi" w:hAnsiTheme="majorHAnsi" w:cs="Times New Roman"/>
        </w:rPr>
        <w:t xml:space="preserve">calculated for both the FR and BHC specifications, under </w:t>
      </w:r>
      <w:r w:rsidR="001A2198">
        <w:rPr>
          <w:rFonts w:asciiTheme="majorHAnsi" w:hAnsiTheme="majorHAnsi" w:cs="Times New Roman"/>
        </w:rPr>
        <w:t>all</w:t>
      </w:r>
      <w:r w:rsidR="001A2198" w:rsidRPr="00A439F3">
        <w:rPr>
          <w:rFonts w:asciiTheme="majorHAnsi" w:hAnsiTheme="majorHAnsi" w:cs="Times New Roman"/>
        </w:rPr>
        <w:t xml:space="preserve"> the FR </w:t>
      </w:r>
      <w:r w:rsidR="001A2198">
        <w:rPr>
          <w:rFonts w:asciiTheme="majorHAnsi" w:hAnsiTheme="majorHAnsi" w:cs="Times New Roman"/>
        </w:rPr>
        <w:t xml:space="preserve">and </w:t>
      </w:r>
      <w:r w:rsidR="001A2198" w:rsidRPr="00A439F3">
        <w:rPr>
          <w:rFonts w:asciiTheme="majorHAnsi" w:hAnsiTheme="majorHAnsi" w:cs="Times New Roman"/>
        </w:rPr>
        <w:t>BHC scenarios.</w:t>
      </w:r>
    </w:p>
    <w:p w14:paraId="7DE7EB06" w14:textId="77777777" w:rsidR="001A2198" w:rsidRPr="00A439F3" w:rsidRDefault="001A2198"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rPr>
      </w:pPr>
    </w:p>
    <w:p w14:paraId="4DF50482" w14:textId="77777777"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b/>
        </w:rPr>
      </w:pPr>
      <w:r w:rsidRPr="00A439F3">
        <w:rPr>
          <w:rFonts w:asciiTheme="majorHAnsi" w:hAnsiTheme="majorHAnsi" w:cs="Times New Roman"/>
          <w:b/>
        </w:rPr>
        <w:t>CSA in place?</w:t>
      </w:r>
      <w:r w:rsidRPr="00A439F3">
        <w:rPr>
          <w:rFonts w:asciiTheme="majorHAnsi" w:hAnsiTheme="majorHAnsi" w:cs="Times New Roman"/>
          <w:b/>
        </w:rPr>
        <w:tab/>
      </w:r>
    </w:p>
    <w:p w14:paraId="4BBAC9E4" w14:textId="4E75FBB9" w:rsidR="006108B1" w:rsidRPr="00A439F3" w:rsidRDefault="001A2198"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Report the i</w:t>
      </w:r>
      <w:r w:rsidR="006108B1" w:rsidRPr="00A439F3">
        <w:rPr>
          <w:rFonts w:asciiTheme="majorHAnsi" w:hAnsiTheme="majorHAnsi" w:cs="Times New Roman"/>
        </w:rPr>
        <w:t xml:space="preserve">ndication of whether at least one of the netting sets comprising this counterparty has a legally enforceable collateral agreement, for example, Credit Support Annex (CSA), in place. "Y" for yes, "N" for no. </w:t>
      </w:r>
    </w:p>
    <w:p w14:paraId="57E0016D" w14:textId="77777777"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rPr>
      </w:pPr>
    </w:p>
    <w:p w14:paraId="47A38505" w14:textId="77777777"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rPr>
      </w:pPr>
      <w:r w:rsidRPr="00A439F3">
        <w:rPr>
          <w:rFonts w:asciiTheme="majorHAnsi" w:hAnsiTheme="majorHAnsi" w:cs="Times New Roman"/>
          <w:b/>
        </w:rPr>
        <w:t>% Gross CE with CSAs</w:t>
      </w:r>
    </w:p>
    <w:p w14:paraId="6732E329" w14:textId="714F0336" w:rsidR="006108B1" w:rsidRPr="00A439F3" w:rsidRDefault="001A2198"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Report the p</w:t>
      </w:r>
      <w:r w:rsidR="006108B1" w:rsidRPr="00A439F3">
        <w:rPr>
          <w:rFonts w:asciiTheme="majorHAnsi" w:hAnsiTheme="majorHAnsi" w:cs="Times New Roman"/>
        </w:rPr>
        <w:t xml:space="preserve">ercentage of Gross CE that is associated with netting sets that have a legally enforceable collateral agreement in place. For example, if there are two netting sets, one collateralized and one not, with equal Gross CEs in both netting sets, </w:t>
      </w:r>
      <w:r>
        <w:rPr>
          <w:rFonts w:asciiTheme="majorHAnsi" w:hAnsiTheme="majorHAnsi" w:cs="Times New Roman"/>
        </w:rPr>
        <w:t xml:space="preserve">report a value of </w:t>
      </w:r>
      <w:r w:rsidR="006108B1" w:rsidRPr="00A439F3">
        <w:rPr>
          <w:rFonts w:asciiTheme="majorHAnsi" w:hAnsiTheme="majorHAnsi" w:cs="Times New Roman"/>
        </w:rPr>
        <w:t>50%.</w:t>
      </w:r>
    </w:p>
    <w:p w14:paraId="26418DA3" w14:textId="77777777"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rPr>
      </w:pPr>
    </w:p>
    <w:p w14:paraId="3BE375B7" w14:textId="77777777"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rPr>
      </w:pPr>
      <w:r w:rsidRPr="00A439F3">
        <w:rPr>
          <w:rFonts w:asciiTheme="majorHAnsi" w:hAnsiTheme="majorHAnsi" w:cs="Times New Roman"/>
          <w:b/>
        </w:rPr>
        <w:t>Downgrade trigger modeled?</w:t>
      </w:r>
      <w:r w:rsidRPr="00A439F3">
        <w:rPr>
          <w:rFonts w:asciiTheme="majorHAnsi" w:hAnsiTheme="majorHAnsi" w:cs="Times New Roman"/>
        </w:rPr>
        <w:tab/>
      </w:r>
    </w:p>
    <w:p w14:paraId="2027BC9B" w14:textId="5C486DEB"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rPr>
      </w:pPr>
      <w:r w:rsidRPr="00A439F3">
        <w:rPr>
          <w:rFonts w:asciiTheme="majorHAnsi" w:hAnsiTheme="majorHAnsi" w:cs="Times New Roman"/>
        </w:rPr>
        <w:t>For the BHC specification,</w:t>
      </w:r>
      <w:r w:rsidR="001A2198">
        <w:rPr>
          <w:rFonts w:asciiTheme="majorHAnsi" w:hAnsiTheme="majorHAnsi" w:cs="Times New Roman"/>
        </w:rPr>
        <w:t xml:space="preserve"> report the</w:t>
      </w:r>
      <w:r w:rsidRPr="00A439F3">
        <w:rPr>
          <w:rFonts w:asciiTheme="majorHAnsi" w:hAnsiTheme="majorHAnsi" w:cs="Times New Roman"/>
        </w:rPr>
        <w:t xml:space="preserve"> indication of whether at least one of the netting sets comprising this counter</w:t>
      </w:r>
      <w:r w:rsidR="001A2198">
        <w:rPr>
          <w:rFonts w:asciiTheme="majorHAnsi" w:hAnsiTheme="majorHAnsi" w:cs="Times New Roman"/>
        </w:rPr>
        <w:t>party has an EE</w:t>
      </w:r>
      <w:r w:rsidRPr="00A439F3">
        <w:rPr>
          <w:rFonts w:asciiTheme="majorHAnsi" w:hAnsiTheme="majorHAnsi" w:cs="Times New Roman"/>
        </w:rPr>
        <w:t xml:space="preserve"> profile where a downgrade trigger is modeled. "Y" for yes, "N" for no. </w:t>
      </w:r>
    </w:p>
    <w:p w14:paraId="2F7B58F5" w14:textId="77777777"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rPr>
      </w:pPr>
    </w:p>
    <w:p w14:paraId="2A106FE5" w14:textId="77777777"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rPr>
      </w:pPr>
      <w:r w:rsidRPr="00A439F3">
        <w:rPr>
          <w:rFonts w:asciiTheme="majorHAnsi" w:hAnsiTheme="majorHAnsi" w:cs="Times New Roman"/>
          <w:b/>
        </w:rPr>
        <w:t>Single name credit hedges</w:t>
      </w:r>
      <w:r w:rsidRPr="00A439F3">
        <w:rPr>
          <w:rFonts w:asciiTheme="majorHAnsi" w:hAnsiTheme="majorHAnsi" w:cs="Times New Roman"/>
        </w:rPr>
        <w:tab/>
      </w:r>
    </w:p>
    <w:p w14:paraId="53A16335" w14:textId="070C55E9" w:rsidR="006108B1" w:rsidRPr="00A439F3" w:rsidRDefault="001A2198"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Report t</w:t>
      </w:r>
      <w:r w:rsidR="006108B1" w:rsidRPr="00A439F3">
        <w:rPr>
          <w:rFonts w:asciiTheme="majorHAnsi" w:hAnsiTheme="majorHAnsi" w:cs="Times New Roman"/>
        </w:rPr>
        <w:t>he net notional amount of single name credit hedges on the default of the counterparty. Only a single name CDS hedge of the counterparty should be reported. Report net bought positions as positive values.</w:t>
      </w:r>
    </w:p>
    <w:p w14:paraId="7167B8E0" w14:textId="77777777"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rPr>
      </w:pPr>
    </w:p>
    <w:p w14:paraId="46AAC93E" w14:textId="77777777"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b/>
        </w:rPr>
      </w:pPr>
      <w:r w:rsidRPr="00A439F3">
        <w:rPr>
          <w:rFonts w:asciiTheme="majorHAnsi" w:hAnsiTheme="majorHAnsi" w:cs="Times New Roman"/>
          <w:b/>
        </w:rPr>
        <w:t>Aggregate CVA and stressed CVA</w:t>
      </w:r>
      <w:r w:rsidRPr="00A439F3">
        <w:rPr>
          <w:rFonts w:asciiTheme="majorHAnsi" w:hAnsiTheme="majorHAnsi" w:cs="Times New Roman"/>
          <w:b/>
        </w:rPr>
        <w:tab/>
      </w:r>
    </w:p>
    <w:p w14:paraId="20F71D00" w14:textId="716FAD22" w:rsidR="006108B1" w:rsidRPr="00A439F3" w:rsidRDefault="001A2198"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Report t</w:t>
      </w:r>
      <w:r w:rsidR="006108B1" w:rsidRPr="00A439F3">
        <w:rPr>
          <w:rFonts w:asciiTheme="majorHAnsi" w:hAnsiTheme="majorHAnsi" w:cs="Times New Roman"/>
        </w:rPr>
        <w:t xml:space="preserve">he difference between Aggregate Stressed CVA and Aggregate CVA should equal the CVA losses reported </w:t>
      </w:r>
      <w:r w:rsidR="00093953">
        <w:rPr>
          <w:rFonts w:asciiTheme="majorHAnsi" w:hAnsiTheme="majorHAnsi" w:cs="Times New Roman"/>
        </w:rPr>
        <w:t>on Schedule A, Summary, Worksheet 5- Counterparty Credit Risk, Item 2, Counterparty Credit MTM Losses (CVA losses)</w:t>
      </w:r>
      <w:r>
        <w:rPr>
          <w:rFonts w:asciiTheme="majorHAnsi" w:hAnsiTheme="majorHAnsi" w:cs="Times New Roman"/>
        </w:rPr>
        <w:t>. If this is not the case</w:t>
      </w:r>
      <w:r w:rsidR="006108B1" w:rsidRPr="00A439F3">
        <w:rPr>
          <w:rFonts w:asciiTheme="majorHAnsi" w:hAnsiTheme="majorHAnsi" w:cs="Times New Roman"/>
        </w:rPr>
        <w:t>, provide a rationale in the methodology documentation.</w:t>
      </w:r>
    </w:p>
    <w:p w14:paraId="43205BCC" w14:textId="77777777"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rPr>
      </w:pPr>
    </w:p>
    <w:p w14:paraId="4B6E6FEF" w14:textId="77777777"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b/>
        </w:rPr>
      </w:pPr>
      <w:r w:rsidRPr="00A439F3">
        <w:rPr>
          <w:rFonts w:asciiTheme="majorHAnsi" w:hAnsiTheme="majorHAnsi" w:cs="Times New Roman"/>
          <w:b/>
        </w:rPr>
        <w:t xml:space="preserve">Additional/ offline CVA reserves </w:t>
      </w:r>
    </w:p>
    <w:p w14:paraId="66C900F5" w14:textId="77777777"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rPr>
      </w:pPr>
      <w:r w:rsidRPr="00A439F3">
        <w:rPr>
          <w:rFonts w:asciiTheme="majorHAnsi" w:hAnsiTheme="majorHAnsi" w:cs="Times New Roman"/>
        </w:rPr>
        <w:t>Additional or offline CVA reserves are reported here. If there is a Gross CE or a Net CE figure associated with these reserves, those should be reported as well. If not, enter "0". Accompanying documentation should elaborate about the nature of these reserves.</w:t>
      </w:r>
    </w:p>
    <w:p w14:paraId="4836AEBD" w14:textId="77777777"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rPr>
      </w:pPr>
    </w:p>
    <w:p w14:paraId="74DA6C89" w14:textId="77777777"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b/>
        </w:rPr>
      </w:pPr>
      <w:r w:rsidRPr="00A439F3">
        <w:rPr>
          <w:rFonts w:asciiTheme="majorHAnsi" w:hAnsiTheme="majorHAnsi" w:cs="Times New Roman"/>
          <w:b/>
        </w:rPr>
        <w:t>Collateralized counterparty</w:t>
      </w:r>
      <w:r w:rsidRPr="00A439F3">
        <w:rPr>
          <w:rFonts w:asciiTheme="majorHAnsi" w:hAnsiTheme="majorHAnsi" w:cs="Times New Roman"/>
          <w:b/>
        </w:rPr>
        <w:tab/>
      </w:r>
    </w:p>
    <w:p w14:paraId="7A82C8D7" w14:textId="77777777"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rPr>
      </w:pPr>
      <w:r w:rsidRPr="00A439F3">
        <w:rPr>
          <w:rFonts w:asciiTheme="majorHAnsi" w:hAnsiTheme="majorHAnsi" w:cs="Times New Roman"/>
        </w:rPr>
        <w:t>A collateralized counterparty is a counterparty with at least one netting set with a legally enforceable collateral agreement in place.</w:t>
      </w:r>
    </w:p>
    <w:p w14:paraId="065FD0BA" w14:textId="77777777"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rPr>
      </w:pPr>
    </w:p>
    <w:p w14:paraId="24D72359" w14:textId="77777777"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b/>
        </w:rPr>
      </w:pPr>
      <w:r w:rsidRPr="00A439F3">
        <w:rPr>
          <w:rFonts w:asciiTheme="majorHAnsi" w:hAnsiTheme="majorHAnsi" w:cs="Times New Roman"/>
          <w:b/>
        </w:rPr>
        <w:t>Collateralized netting set</w:t>
      </w:r>
      <w:r w:rsidRPr="00A439F3">
        <w:rPr>
          <w:rFonts w:asciiTheme="majorHAnsi" w:hAnsiTheme="majorHAnsi" w:cs="Times New Roman"/>
          <w:b/>
        </w:rPr>
        <w:tab/>
      </w:r>
    </w:p>
    <w:p w14:paraId="6C73D483" w14:textId="77777777" w:rsidR="006108B1" w:rsidRPr="00A439F3" w:rsidRDefault="006108B1" w:rsidP="00A439F3">
      <w:pPr>
        <w:tabs>
          <w:tab w:val="left" w:pos="-720"/>
          <w:tab w:val="left" w:pos="0"/>
          <w:tab w:val="left" w:pos="1440"/>
          <w:tab w:val="left" w:pos="2160"/>
          <w:tab w:val="left" w:pos="2880"/>
          <w:tab w:val="left" w:pos="3600"/>
          <w:tab w:val="left" w:pos="4320"/>
        </w:tabs>
        <w:autoSpaceDE w:val="0"/>
        <w:autoSpaceDN w:val="0"/>
        <w:adjustRightInd w:val="0"/>
        <w:spacing w:after="0" w:line="240" w:lineRule="auto"/>
        <w:rPr>
          <w:rFonts w:asciiTheme="majorHAnsi" w:hAnsiTheme="majorHAnsi" w:cs="Times New Roman"/>
        </w:rPr>
      </w:pPr>
      <w:r w:rsidRPr="00A439F3">
        <w:rPr>
          <w:rFonts w:asciiTheme="majorHAnsi" w:hAnsiTheme="majorHAnsi" w:cs="Times New Roman"/>
        </w:rPr>
        <w:t>Netting sets with a CSA agreement in place.</w:t>
      </w:r>
    </w:p>
    <w:p w14:paraId="32EF17B2" w14:textId="77777777" w:rsidR="0003526F" w:rsidRPr="00A439F3" w:rsidRDefault="0003526F" w:rsidP="00A439F3">
      <w:pPr>
        <w:pStyle w:val="NoSpacing"/>
        <w:rPr>
          <w:rFonts w:asciiTheme="majorHAnsi" w:hAnsiTheme="majorHAnsi" w:cs="Times New Roman"/>
          <w:b/>
        </w:rPr>
      </w:pPr>
    </w:p>
    <w:p w14:paraId="5C782FD9" w14:textId="77777777" w:rsidR="00A439F3" w:rsidRDefault="00A439F3" w:rsidP="00A439F3">
      <w:pPr>
        <w:pStyle w:val="NoSpacing"/>
        <w:rPr>
          <w:rFonts w:asciiTheme="majorHAnsi" w:hAnsiTheme="majorHAnsi" w:cs="Times New Roman"/>
          <w:b/>
        </w:rPr>
      </w:pPr>
    </w:p>
    <w:p w14:paraId="644BACA1" w14:textId="77777777" w:rsidR="006108B1" w:rsidRPr="00A439F3" w:rsidRDefault="006108B1" w:rsidP="00A439F3">
      <w:pPr>
        <w:pStyle w:val="NoSpacing"/>
        <w:rPr>
          <w:rFonts w:asciiTheme="majorHAnsi" w:hAnsiTheme="majorHAnsi" w:cs="Times New Roman"/>
          <w:b/>
        </w:rPr>
      </w:pPr>
      <w:r w:rsidRPr="00A439F3">
        <w:rPr>
          <w:rFonts w:asciiTheme="majorHAnsi" w:hAnsiTheme="majorHAnsi" w:cs="Times New Roman"/>
          <w:b/>
        </w:rPr>
        <w:t>Worksheet Instructions</w:t>
      </w:r>
      <w:del w:id="5716" w:author="Osterhus, Brian" w:date="2013-09-25T10:15:00Z">
        <w:r w:rsidRPr="00A439F3" w:rsidDel="006241AD">
          <w:rPr>
            <w:rFonts w:asciiTheme="majorHAnsi" w:hAnsiTheme="majorHAnsi" w:cs="Times New Roman"/>
            <w:b/>
          </w:rPr>
          <w:delText>:</w:delText>
        </w:r>
      </w:del>
    </w:p>
    <w:p w14:paraId="68464C73" w14:textId="77777777" w:rsidR="006108B1" w:rsidRPr="00A439F3" w:rsidRDefault="006108B1" w:rsidP="00A439F3">
      <w:pPr>
        <w:pStyle w:val="NoSpacing"/>
        <w:rPr>
          <w:rFonts w:asciiTheme="majorHAnsi" w:hAnsiTheme="majorHAnsi" w:cs="Times New Roman"/>
          <w:b/>
        </w:rPr>
      </w:pPr>
    </w:p>
    <w:p w14:paraId="6BEFC911" w14:textId="5DF94C20" w:rsidR="006108B1" w:rsidRPr="003A08F9" w:rsidRDefault="006108B1" w:rsidP="00A439F3">
      <w:pPr>
        <w:pStyle w:val="Style3"/>
        <w:ind w:left="0"/>
        <w:rPr>
          <w:rFonts w:asciiTheme="majorHAnsi" w:hAnsiTheme="majorHAnsi" w:cs="Times New Roman"/>
          <w:b/>
          <w:sz w:val="22"/>
          <w:szCs w:val="22"/>
        </w:rPr>
      </w:pPr>
      <w:bookmarkStart w:id="5717" w:name="_Toc352924981"/>
      <w:bookmarkStart w:id="5718" w:name="_Toc367195861"/>
      <w:del w:id="5719" w:author="Osterhus, Brian" w:date="2013-09-17T15:16:00Z">
        <w:r w:rsidRPr="00A439F3" w:rsidDel="002601D7">
          <w:rPr>
            <w:rFonts w:asciiTheme="majorHAnsi" w:hAnsiTheme="majorHAnsi" w:cs="Times New Roman"/>
            <w:b/>
            <w:sz w:val="22"/>
            <w:szCs w:val="22"/>
          </w:rPr>
          <w:delText xml:space="preserve">Worksheet </w:delText>
        </w:r>
      </w:del>
      <w:ins w:id="5720" w:author="Osterhus, Brian" w:date="2013-09-17T15:16:00Z">
        <w:r w:rsidR="002601D7">
          <w:rPr>
            <w:rFonts w:asciiTheme="majorHAnsi" w:hAnsiTheme="majorHAnsi" w:cs="Times New Roman"/>
            <w:b/>
            <w:sz w:val="22"/>
            <w:szCs w:val="22"/>
          </w:rPr>
          <w:t>F.</w:t>
        </w:r>
      </w:ins>
      <w:r w:rsidRPr="00A439F3">
        <w:rPr>
          <w:rFonts w:asciiTheme="majorHAnsi" w:hAnsiTheme="majorHAnsi" w:cs="Times New Roman"/>
          <w:b/>
          <w:sz w:val="22"/>
          <w:szCs w:val="22"/>
        </w:rPr>
        <w:t>1.a—</w:t>
      </w:r>
      <w:r w:rsidR="00CA1905">
        <w:rPr>
          <w:rFonts w:asciiTheme="majorHAnsi" w:hAnsiTheme="majorHAnsi" w:cs="Times New Roman"/>
          <w:b/>
          <w:sz w:val="22"/>
          <w:szCs w:val="22"/>
        </w:rPr>
        <w:t>T</w:t>
      </w:r>
      <w:r w:rsidR="00CA1905" w:rsidRPr="00CA1905">
        <w:rPr>
          <w:rFonts w:asciiTheme="majorHAnsi" w:hAnsiTheme="majorHAnsi" w:cs="Times New Roman"/>
          <w:b/>
          <w:sz w:val="22"/>
          <w:szCs w:val="22"/>
        </w:rPr>
        <w:t xml:space="preserve">op </w:t>
      </w:r>
      <w:r w:rsidR="00CA1905" w:rsidRPr="003A08F9">
        <w:rPr>
          <w:rFonts w:asciiTheme="majorHAnsi" w:hAnsiTheme="majorHAnsi" w:cs="Times New Roman"/>
          <w:b/>
          <w:sz w:val="22"/>
          <w:szCs w:val="22"/>
        </w:rPr>
        <w:t>counterparties comprising 95% of firm CVA, ranked by CVA</w:t>
      </w:r>
      <w:bookmarkEnd w:id="5717"/>
      <w:bookmarkEnd w:id="5718"/>
    </w:p>
    <w:p w14:paraId="69018397" w14:textId="77777777" w:rsidR="006108B1" w:rsidRPr="003A08F9" w:rsidRDefault="006108B1" w:rsidP="00A439F3">
      <w:pPr>
        <w:pStyle w:val="NoSpacing"/>
        <w:rPr>
          <w:rFonts w:asciiTheme="majorHAnsi" w:hAnsiTheme="majorHAnsi" w:cs="Times New Roman"/>
        </w:rPr>
      </w:pPr>
    </w:p>
    <w:p w14:paraId="7A221FC7" w14:textId="27A7236D" w:rsidR="006108B1" w:rsidRPr="00A439F3" w:rsidRDefault="006108B1" w:rsidP="00A439F3">
      <w:pPr>
        <w:pStyle w:val="NoSpacing"/>
        <w:rPr>
          <w:rFonts w:asciiTheme="majorHAnsi" w:hAnsiTheme="majorHAnsi" w:cs="Times New Roman"/>
        </w:rPr>
      </w:pPr>
      <w:r w:rsidRPr="003A08F9">
        <w:rPr>
          <w:rFonts w:asciiTheme="majorHAnsi" w:hAnsiTheme="majorHAnsi" w:cs="Times New Roman"/>
        </w:rPr>
        <w:t xml:space="preserve">Report information for the top counterparties that comprise 95% of total </w:t>
      </w:r>
      <w:r w:rsidR="001A2198" w:rsidRPr="003A08F9">
        <w:rPr>
          <w:rFonts w:asciiTheme="majorHAnsi" w:hAnsiTheme="majorHAnsi" w:cs="Times New Roman"/>
        </w:rPr>
        <w:t xml:space="preserve">firm </w:t>
      </w:r>
      <w:r w:rsidRPr="003A08F9">
        <w:rPr>
          <w:rFonts w:asciiTheme="majorHAnsi" w:hAnsiTheme="majorHAnsi" w:cs="Times New Roman"/>
        </w:rPr>
        <w:t xml:space="preserve">CVA, ranked by CVA </w:t>
      </w:r>
      <w:r w:rsidRPr="00A439F3">
        <w:rPr>
          <w:rFonts w:asciiTheme="majorHAnsi" w:hAnsiTheme="majorHAnsi" w:cs="Times New Roman"/>
        </w:rPr>
        <w:t>in columns as described above.</w:t>
      </w:r>
    </w:p>
    <w:p w14:paraId="0A2A1307" w14:textId="77777777" w:rsidR="006108B1" w:rsidRPr="00A439F3" w:rsidRDefault="006108B1" w:rsidP="00A439F3">
      <w:pPr>
        <w:pStyle w:val="NoSpacing"/>
        <w:rPr>
          <w:rFonts w:asciiTheme="majorHAnsi" w:hAnsiTheme="majorHAnsi" w:cs="Times New Roman"/>
        </w:rPr>
      </w:pPr>
    </w:p>
    <w:p w14:paraId="306B8A33" w14:textId="37ABF94E" w:rsidR="006108B1" w:rsidRPr="00A439F3" w:rsidRDefault="006108B1" w:rsidP="00A439F3">
      <w:pPr>
        <w:pStyle w:val="Style3"/>
        <w:ind w:left="0"/>
        <w:rPr>
          <w:rFonts w:asciiTheme="majorHAnsi" w:hAnsiTheme="majorHAnsi" w:cs="Times New Roman"/>
          <w:b/>
          <w:sz w:val="22"/>
          <w:szCs w:val="22"/>
        </w:rPr>
      </w:pPr>
      <w:bookmarkStart w:id="5721" w:name="_Toc352924982"/>
      <w:bookmarkStart w:id="5722" w:name="_Toc367195862"/>
      <w:del w:id="5723" w:author="Osterhus, Brian" w:date="2013-09-17T15:16:00Z">
        <w:r w:rsidRPr="00A439F3" w:rsidDel="002601D7">
          <w:rPr>
            <w:rFonts w:asciiTheme="majorHAnsi" w:hAnsiTheme="majorHAnsi" w:cs="Times New Roman"/>
            <w:b/>
            <w:sz w:val="22"/>
            <w:szCs w:val="22"/>
          </w:rPr>
          <w:delText xml:space="preserve">Worksheet </w:delText>
        </w:r>
      </w:del>
      <w:ins w:id="5724" w:author="Osterhus, Brian" w:date="2013-09-17T15:16:00Z">
        <w:r w:rsidR="002601D7">
          <w:rPr>
            <w:rFonts w:asciiTheme="majorHAnsi" w:hAnsiTheme="majorHAnsi" w:cs="Times New Roman"/>
            <w:b/>
            <w:sz w:val="22"/>
            <w:szCs w:val="22"/>
          </w:rPr>
          <w:t>F.</w:t>
        </w:r>
      </w:ins>
      <w:r w:rsidRPr="00A439F3">
        <w:rPr>
          <w:rFonts w:asciiTheme="majorHAnsi" w:hAnsiTheme="majorHAnsi" w:cs="Times New Roman"/>
          <w:b/>
          <w:sz w:val="22"/>
          <w:szCs w:val="22"/>
        </w:rPr>
        <w:t xml:space="preserve">1.b—Top 20 </w:t>
      </w:r>
      <w:r w:rsidR="00CA1905">
        <w:rPr>
          <w:rFonts w:asciiTheme="majorHAnsi" w:hAnsiTheme="majorHAnsi" w:cs="Times New Roman"/>
          <w:b/>
          <w:sz w:val="22"/>
          <w:szCs w:val="22"/>
        </w:rPr>
        <w:t>c</w:t>
      </w:r>
      <w:r w:rsidRPr="00A439F3">
        <w:rPr>
          <w:rFonts w:asciiTheme="majorHAnsi" w:hAnsiTheme="majorHAnsi" w:cs="Times New Roman"/>
          <w:b/>
          <w:sz w:val="22"/>
          <w:szCs w:val="22"/>
        </w:rPr>
        <w:t xml:space="preserve">ounterparties </w:t>
      </w:r>
      <w:r w:rsidR="00CA1905">
        <w:rPr>
          <w:rFonts w:asciiTheme="majorHAnsi" w:hAnsiTheme="majorHAnsi" w:cs="Times New Roman"/>
          <w:b/>
          <w:sz w:val="22"/>
          <w:szCs w:val="22"/>
        </w:rPr>
        <w:t xml:space="preserve">ranked </w:t>
      </w:r>
      <w:bookmarkEnd w:id="5721"/>
      <w:r w:rsidR="001A2198" w:rsidRPr="00A439F3">
        <w:rPr>
          <w:rFonts w:asciiTheme="majorHAnsi" w:hAnsiTheme="majorHAnsi" w:cs="Times New Roman"/>
          <w:b/>
          <w:sz w:val="22"/>
          <w:szCs w:val="22"/>
        </w:rPr>
        <w:t xml:space="preserve">by </w:t>
      </w:r>
      <w:r w:rsidR="001A2198">
        <w:rPr>
          <w:rFonts w:asciiTheme="majorHAnsi" w:hAnsiTheme="majorHAnsi" w:cs="Times New Roman"/>
          <w:b/>
          <w:sz w:val="22"/>
          <w:szCs w:val="22"/>
        </w:rPr>
        <w:t xml:space="preserve">applicable </w:t>
      </w:r>
      <w:r w:rsidR="001A2198" w:rsidRPr="00A439F3">
        <w:rPr>
          <w:rFonts w:asciiTheme="majorHAnsi" w:hAnsiTheme="majorHAnsi" w:cs="Times New Roman"/>
          <w:b/>
          <w:sz w:val="22"/>
          <w:szCs w:val="22"/>
        </w:rPr>
        <w:t>Stressed CVA</w:t>
      </w:r>
      <w:bookmarkEnd w:id="5722"/>
    </w:p>
    <w:p w14:paraId="28A18864" w14:textId="77777777" w:rsidR="006108B1" w:rsidRPr="00A439F3" w:rsidRDefault="006108B1" w:rsidP="00A439F3">
      <w:pPr>
        <w:pStyle w:val="NoSpacing"/>
        <w:rPr>
          <w:rFonts w:asciiTheme="majorHAnsi" w:hAnsiTheme="majorHAnsi" w:cs="Times New Roman"/>
        </w:rPr>
      </w:pPr>
    </w:p>
    <w:p w14:paraId="57FA3134" w14:textId="77777777" w:rsidR="006108B1" w:rsidRPr="00A439F3" w:rsidRDefault="006108B1" w:rsidP="00A439F3">
      <w:pPr>
        <w:pStyle w:val="NoSpacing"/>
        <w:rPr>
          <w:rFonts w:asciiTheme="majorHAnsi" w:hAnsiTheme="majorHAnsi" w:cs="Times New Roman"/>
        </w:rPr>
      </w:pPr>
      <w:r w:rsidRPr="00A439F3">
        <w:rPr>
          <w:rFonts w:asciiTheme="majorHAnsi" w:hAnsiTheme="majorHAnsi" w:cs="Times New Roman"/>
        </w:rPr>
        <w:t>This worksheet is comprised of two tables of Top 20 Counterparties:</w:t>
      </w:r>
    </w:p>
    <w:p w14:paraId="343E7FAB" w14:textId="77777777" w:rsidR="006108B1" w:rsidRPr="00A439F3" w:rsidRDefault="006108B1" w:rsidP="005448BF">
      <w:pPr>
        <w:pStyle w:val="NoSpacing"/>
        <w:numPr>
          <w:ilvl w:val="0"/>
          <w:numId w:val="25"/>
        </w:numPr>
        <w:rPr>
          <w:rFonts w:asciiTheme="majorHAnsi" w:hAnsiTheme="majorHAnsi" w:cs="Times New Roman"/>
        </w:rPr>
      </w:pPr>
      <w:r w:rsidRPr="00A439F3">
        <w:rPr>
          <w:rFonts w:asciiTheme="majorHAnsi" w:hAnsiTheme="majorHAnsi" w:cs="Times New Roman"/>
        </w:rPr>
        <w:t>Top 20 Counterparties ranked by Federal Reserve Severely Adverse Scenario Stressed CVA</w:t>
      </w:r>
    </w:p>
    <w:p w14:paraId="5CB48C8D" w14:textId="1F24620F" w:rsidR="006108B1" w:rsidRPr="00A439F3" w:rsidRDefault="006108B1" w:rsidP="005448BF">
      <w:pPr>
        <w:pStyle w:val="NoSpacing"/>
        <w:numPr>
          <w:ilvl w:val="0"/>
          <w:numId w:val="25"/>
        </w:numPr>
        <w:rPr>
          <w:rFonts w:asciiTheme="majorHAnsi" w:hAnsiTheme="majorHAnsi" w:cs="Times New Roman"/>
        </w:rPr>
      </w:pPr>
      <w:r w:rsidRPr="00A439F3">
        <w:rPr>
          <w:rFonts w:asciiTheme="majorHAnsi" w:hAnsiTheme="majorHAnsi" w:cs="Times New Roman"/>
        </w:rPr>
        <w:t>Top 20 Counterparties ranke</w:t>
      </w:r>
      <w:r w:rsidR="001A2198">
        <w:rPr>
          <w:rFonts w:asciiTheme="majorHAnsi" w:hAnsiTheme="majorHAnsi" w:cs="Times New Roman"/>
        </w:rPr>
        <w:t>d by BHC Scenario Stressed CVA</w:t>
      </w:r>
    </w:p>
    <w:p w14:paraId="1580D75D" w14:textId="77777777" w:rsidR="006108B1" w:rsidRPr="00A439F3" w:rsidRDefault="006108B1" w:rsidP="00A439F3">
      <w:pPr>
        <w:pStyle w:val="NoSpacing"/>
        <w:ind w:left="90"/>
        <w:rPr>
          <w:rFonts w:asciiTheme="majorHAnsi" w:hAnsiTheme="majorHAnsi" w:cs="Times New Roman"/>
        </w:rPr>
      </w:pPr>
    </w:p>
    <w:p w14:paraId="0AD2D1F8" w14:textId="77777777" w:rsidR="006108B1" w:rsidRPr="00A439F3" w:rsidRDefault="006108B1" w:rsidP="00A439F3">
      <w:pPr>
        <w:pStyle w:val="NoSpacing"/>
        <w:rPr>
          <w:rFonts w:asciiTheme="majorHAnsi" w:hAnsiTheme="majorHAnsi" w:cs="Times New Roman"/>
        </w:rPr>
      </w:pPr>
      <w:r w:rsidRPr="00A439F3">
        <w:rPr>
          <w:rFonts w:asciiTheme="majorHAnsi" w:hAnsiTheme="majorHAnsi" w:cs="Times New Roman"/>
        </w:rPr>
        <w:t>Report information for these two tables in columns as described above. If a Top 20 counterparty already is reported on another tab (for example, 1a - Top Counterparties by 95% of Total CVA), then a BHC need not include that counterparty in the corresponding Top 20 table and instead would report only 19 counterparties.</w:t>
      </w:r>
    </w:p>
    <w:p w14:paraId="54CDDFFF" w14:textId="77777777" w:rsidR="006108B1" w:rsidRPr="00A439F3" w:rsidRDefault="006108B1" w:rsidP="00A439F3">
      <w:pPr>
        <w:pStyle w:val="NoSpacing"/>
        <w:ind w:left="720"/>
        <w:rPr>
          <w:rFonts w:asciiTheme="majorHAnsi" w:hAnsiTheme="majorHAnsi" w:cs="Times New Roman"/>
        </w:rPr>
      </w:pPr>
    </w:p>
    <w:p w14:paraId="79172FB8" w14:textId="2EA7854F" w:rsidR="006108B1" w:rsidRPr="00A439F3" w:rsidRDefault="006108B1" w:rsidP="00A439F3">
      <w:pPr>
        <w:pStyle w:val="Style3"/>
        <w:ind w:left="0"/>
        <w:rPr>
          <w:rFonts w:asciiTheme="majorHAnsi" w:hAnsiTheme="majorHAnsi" w:cs="Times New Roman"/>
          <w:b/>
          <w:sz w:val="22"/>
          <w:szCs w:val="22"/>
        </w:rPr>
      </w:pPr>
      <w:bookmarkStart w:id="5725" w:name="_Toc352924983"/>
      <w:bookmarkStart w:id="5726" w:name="_Toc367195863"/>
      <w:del w:id="5727" w:author="Osterhus, Brian" w:date="2013-09-17T15:16:00Z">
        <w:r w:rsidRPr="00A439F3" w:rsidDel="002601D7">
          <w:rPr>
            <w:rFonts w:asciiTheme="majorHAnsi" w:hAnsiTheme="majorHAnsi" w:cs="Times New Roman"/>
            <w:b/>
            <w:sz w:val="22"/>
            <w:szCs w:val="22"/>
          </w:rPr>
          <w:delText xml:space="preserve">Worksheet </w:delText>
        </w:r>
      </w:del>
      <w:ins w:id="5728" w:author="Osterhus, Brian" w:date="2013-09-17T15:16:00Z">
        <w:r w:rsidR="002601D7">
          <w:rPr>
            <w:rFonts w:asciiTheme="majorHAnsi" w:hAnsiTheme="majorHAnsi" w:cs="Times New Roman"/>
            <w:b/>
            <w:sz w:val="22"/>
            <w:szCs w:val="22"/>
          </w:rPr>
          <w:t>F.</w:t>
        </w:r>
      </w:ins>
      <w:r w:rsidRPr="00A439F3">
        <w:rPr>
          <w:rFonts w:asciiTheme="majorHAnsi" w:hAnsiTheme="majorHAnsi" w:cs="Times New Roman"/>
          <w:b/>
          <w:sz w:val="22"/>
          <w:szCs w:val="22"/>
        </w:rPr>
        <w:t xml:space="preserve">1.c—Top 20 </w:t>
      </w:r>
      <w:r w:rsidR="00CA1905">
        <w:rPr>
          <w:rFonts w:asciiTheme="majorHAnsi" w:hAnsiTheme="majorHAnsi" w:cs="Times New Roman"/>
          <w:b/>
          <w:sz w:val="22"/>
          <w:szCs w:val="22"/>
        </w:rPr>
        <w:t>c</w:t>
      </w:r>
      <w:r w:rsidRPr="00A439F3">
        <w:rPr>
          <w:rFonts w:asciiTheme="majorHAnsi" w:hAnsiTheme="majorHAnsi" w:cs="Times New Roman"/>
          <w:b/>
          <w:sz w:val="22"/>
          <w:szCs w:val="22"/>
        </w:rPr>
        <w:t xml:space="preserve">ounterparties </w:t>
      </w:r>
      <w:r w:rsidR="00CA1905">
        <w:rPr>
          <w:rFonts w:asciiTheme="majorHAnsi" w:hAnsiTheme="majorHAnsi" w:cs="Times New Roman"/>
          <w:b/>
          <w:sz w:val="22"/>
          <w:szCs w:val="22"/>
        </w:rPr>
        <w:t xml:space="preserve">ranked </w:t>
      </w:r>
      <w:r w:rsidRPr="00A439F3">
        <w:rPr>
          <w:rFonts w:asciiTheme="majorHAnsi" w:hAnsiTheme="majorHAnsi" w:cs="Times New Roman"/>
          <w:b/>
          <w:sz w:val="22"/>
          <w:szCs w:val="22"/>
        </w:rPr>
        <w:t>by Net CE</w:t>
      </w:r>
      <w:bookmarkEnd w:id="5725"/>
      <w:bookmarkEnd w:id="5726"/>
    </w:p>
    <w:p w14:paraId="098EB03D" w14:textId="77777777" w:rsidR="006108B1" w:rsidRPr="00A439F3" w:rsidRDefault="006108B1" w:rsidP="00A439F3">
      <w:pPr>
        <w:pStyle w:val="NoSpacing"/>
        <w:rPr>
          <w:rFonts w:asciiTheme="majorHAnsi" w:hAnsiTheme="majorHAnsi" w:cs="Times New Roman"/>
        </w:rPr>
      </w:pPr>
    </w:p>
    <w:p w14:paraId="420BDA85" w14:textId="77777777" w:rsidR="006108B1" w:rsidRPr="00A439F3" w:rsidRDefault="006108B1" w:rsidP="00A439F3">
      <w:pPr>
        <w:pStyle w:val="NoSpacing"/>
        <w:rPr>
          <w:rFonts w:asciiTheme="majorHAnsi" w:hAnsiTheme="majorHAnsi" w:cs="Times New Roman"/>
        </w:rPr>
      </w:pPr>
      <w:r w:rsidRPr="00A439F3">
        <w:rPr>
          <w:rFonts w:asciiTheme="majorHAnsi" w:hAnsiTheme="majorHAnsi" w:cs="Times New Roman"/>
        </w:rPr>
        <w:t>This worksheet is comprised of three tables of Top 20 Counterparties:</w:t>
      </w:r>
    </w:p>
    <w:p w14:paraId="5BCAE94C" w14:textId="77777777" w:rsidR="006108B1" w:rsidRPr="00A439F3" w:rsidRDefault="006108B1" w:rsidP="005448BF">
      <w:pPr>
        <w:pStyle w:val="NoSpacing"/>
        <w:numPr>
          <w:ilvl w:val="0"/>
          <w:numId w:val="26"/>
        </w:numPr>
        <w:rPr>
          <w:rFonts w:asciiTheme="majorHAnsi" w:hAnsiTheme="majorHAnsi" w:cs="Times New Roman"/>
        </w:rPr>
      </w:pPr>
      <w:r w:rsidRPr="00A439F3">
        <w:rPr>
          <w:rFonts w:asciiTheme="majorHAnsi" w:hAnsiTheme="majorHAnsi" w:cs="Times New Roman"/>
        </w:rPr>
        <w:t>Top 20 Counterparties ranked by Net CE</w:t>
      </w:r>
    </w:p>
    <w:p w14:paraId="1264DF4E" w14:textId="51D298D6" w:rsidR="006108B1" w:rsidRPr="00A439F3" w:rsidRDefault="006108B1" w:rsidP="005448BF">
      <w:pPr>
        <w:pStyle w:val="NoSpacing"/>
        <w:numPr>
          <w:ilvl w:val="0"/>
          <w:numId w:val="26"/>
        </w:numPr>
        <w:rPr>
          <w:rFonts w:asciiTheme="majorHAnsi" w:hAnsiTheme="majorHAnsi" w:cs="Times New Roman"/>
        </w:rPr>
      </w:pPr>
      <w:r w:rsidRPr="00A439F3">
        <w:rPr>
          <w:rFonts w:asciiTheme="majorHAnsi" w:hAnsiTheme="majorHAnsi" w:cs="Times New Roman"/>
        </w:rPr>
        <w:t>Top 20 Counterparties ranked by Federal Reserve Severely Adv</w:t>
      </w:r>
      <w:r w:rsidR="001A2198">
        <w:rPr>
          <w:rFonts w:asciiTheme="majorHAnsi" w:hAnsiTheme="majorHAnsi" w:cs="Times New Roman"/>
        </w:rPr>
        <w:t>erse</w:t>
      </w:r>
      <w:r w:rsidRPr="00A439F3">
        <w:rPr>
          <w:rFonts w:asciiTheme="majorHAnsi" w:hAnsiTheme="majorHAnsi" w:cs="Times New Roman"/>
        </w:rPr>
        <w:t xml:space="preserve"> Scenario Stressed Net CE</w:t>
      </w:r>
    </w:p>
    <w:p w14:paraId="42D76CE2" w14:textId="77777777" w:rsidR="006108B1" w:rsidRPr="00A439F3" w:rsidRDefault="006108B1" w:rsidP="005448BF">
      <w:pPr>
        <w:pStyle w:val="NoSpacing"/>
        <w:numPr>
          <w:ilvl w:val="0"/>
          <w:numId w:val="26"/>
        </w:numPr>
        <w:rPr>
          <w:rFonts w:asciiTheme="majorHAnsi" w:hAnsiTheme="majorHAnsi" w:cs="Times New Roman"/>
        </w:rPr>
      </w:pPr>
      <w:r w:rsidRPr="00A439F3">
        <w:rPr>
          <w:rFonts w:asciiTheme="majorHAnsi" w:hAnsiTheme="majorHAnsi" w:cs="Times New Roman"/>
        </w:rPr>
        <w:t xml:space="preserve">Top 20 Counterparties ranked by BHC Scenario Stressed Net CE. </w:t>
      </w:r>
    </w:p>
    <w:p w14:paraId="5D78E0C2" w14:textId="77777777" w:rsidR="006108B1" w:rsidRPr="00A439F3" w:rsidRDefault="006108B1" w:rsidP="00A439F3">
      <w:pPr>
        <w:pStyle w:val="NoSpacing"/>
        <w:ind w:left="1080"/>
        <w:rPr>
          <w:rFonts w:asciiTheme="majorHAnsi" w:hAnsiTheme="majorHAnsi" w:cs="Times New Roman"/>
        </w:rPr>
      </w:pPr>
    </w:p>
    <w:p w14:paraId="01535756" w14:textId="77777777" w:rsidR="006108B1" w:rsidRPr="00A439F3" w:rsidRDefault="006108B1" w:rsidP="00A439F3">
      <w:pPr>
        <w:pStyle w:val="NoSpacing"/>
        <w:rPr>
          <w:rFonts w:asciiTheme="majorHAnsi" w:hAnsiTheme="majorHAnsi" w:cs="Times New Roman"/>
        </w:rPr>
      </w:pPr>
      <w:r w:rsidRPr="00A439F3">
        <w:rPr>
          <w:rFonts w:asciiTheme="majorHAnsi" w:hAnsiTheme="majorHAnsi" w:cs="Times New Roman"/>
        </w:rPr>
        <w:t>Report information for these three tables in columns as described above. If a Top 20 counterparty already is reported on another tab (for example, 1a - Top Counterparties by 95% of Total CVA), then a BHC need not include that counterparty in the corresponding Top 20 table and instead would report only 19 counterparties.</w:t>
      </w:r>
    </w:p>
    <w:p w14:paraId="754A1E15" w14:textId="77777777" w:rsidR="006108B1" w:rsidRPr="00A439F3" w:rsidRDefault="006108B1" w:rsidP="00A439F3">
      <w:pPr>
        <w:pStyle w:val="NoSpacing"/>
        <w:rPr>
          <w:rFonts w:asciiTheme="majorHAnsi" w:hAnsiTheme="majorHAnsi" w:cs="Times New Roman"/>
          <w:strike/>
        </w:rPr>
      </w:pPr>
    </w:p>
    <w:p w14:paraId="37711367" w14:textId="229C8F22" w:rsidR="006108B1" w:rsidRPr="00A439F3" w:rsidRDefault="006108B1" w:rsidP="00A439F3">
      <w:pPr>
        <w:pStyle w:val="Style3"/>
        <w:ind w:left="0"/>
        <w:rPr>
          <w:rFonts w:asciiTheme="majorHAnsi" w:hAnsiTheme="majorHAnsi" w:cs="Times New Roman"/>
          <w:b/>
          <w:sz w:val="22"/>
          <w:szCs w:val="22"/>
        </w:rPr>
      </w:pPr>
      <w:bookmarkStart w:id="5729" w:name="_Toc352924984"/>
      <w:bookmarkStart w:id="5730" w:name="_Toc367195864"/>
      <w:del w:id="5731" w:author="Osterhus, Brian" w:date="2013-09-17T15:16:00Z">
        <w:r w:rsidRPr="00A439F3" w:rsidDel="002601D7">
          <w:rPr>
            <w:rFonts w:asciiTheme="majorHAnsi" w:hAnsiTheme="majorHAnsi" w:cs="Times New Roman"/>
            <w:b/>
            <w:sz w:val="22"/>
            <w:szCs w:val="22"/>
          </w:rPr>
          <w:delText xml:space="preserve">Worksheet </w:delText>
        </w:r>
      </w:del>
      <w:ins w:id="5732" w:author="Osterhus, Brian" w:date="2013-09-17T15:16:00Z">
        <w:r w:rsidR="002601D7">
          <w:rPr>
            <w:rFonts w:asciiTheme="majorHAnsi" w:hAnsiTheme="majorHAnsi" w:cs="Times New Roman"/>
            <w:b/>
            <w:sz w:val="22"/>
            <w:szCs w:val="22"/>
          </w:rPr>
          <w:t>F.</w:t>
        </w:r>
      </w:ins>
      <w:r w:rsidRPr="00A439F3">
        <w:rPr>
          <w:rFonts w:asciiTheme="majorHAnsi" w:hAnsiTheme="majorHAnsi" w:cs="Times New Roman"/>
          <w:b/>
          <w:sz w:val="22"/>
          <w:szCs w:val="22"/>
        </w:rPr>
        <w:t xml:space="preserve">1.d—Top 20 </w:t>
      </w:r>
      <w:r w:rsidR="00CA1905">
        <w:rPr>
          <w:rFonts w:asciiTheme="majorHAnsi" w:hAnsiTheme="majorHAnsi" w:cs="Times New Roman"/>
          <w:b/>
          <w:sz w:val="22"/>
          <w:szCs w:val="22"/>
        </w:rPr>
        <w:t>collateralized co</w:t>
      </w:r>
      <w:r w:rsidRPr="00A439F3">
        <w:rPr>
          <w:rFonts w:asciiTheme="majorHAnsi" w:hAnsiTheme="majorHAnsi" w:cs="Times New Roman"/>
          <w:b/>
          <w:sz w:val="22"/>
          <w:szCs w:val="22"/>
        </w:rPr>
        <w:t xml:space="preserve">unterparties </w:t>
      </w:r>
      <w:r w:rsidR="00CA1905">
        <w:rPr>
          <w:rFonts w:asciiTheme="majorHAnsi" w:hAnsiTheme="majorHAnsi" w:cs="Times New Roman"/>
          <w:b/>
          <w:sz w:val="22"/>
          <w:szCs w:val="22"/>
        </w:rPr>
        <w:t xml:space="preserve">ranked </w:t>
      </w:r>
      <w:r w:rsidRPr="00A439F3">
        <w:rPr>
          <w:rFonts w:asciiTheme="majorHAnsi" w:hAnsiTheme="majorHAnsi" w:cs="Times New Roman"/>
          <w:b/>
          <w:sz w:val="22"/>
          <w:szCs w:val="22"/>
        </w:rPr>
        <w:t>by Gross CE</w:t>
      </w:r>
      <w:bookmarkEnd w:id="5729"/>
      <w:bookmarkEnd w:id="5730"/>
    </w:p>
    <w:p w14:paraId="08021A88" w14:textId="77777777" w:rsidR="006108B1" w:rsidRPr="00A439F3" w:rsidRDefault="006108B1" w:rsidP="00A439F3">
      <w:pPr>
        <w:pStyle w:val="NoSpacing"/>
        <w:rPr>
          <w:rFonts w:asciiTheme="majorHAnsi" w:hAnsiTheme="majorHAnsi" w:cs="Times New Roman"/>
        </w:rPr>
      </w:pPr>
    </w:p>
    <w:p w14:paraId="53C08B27" w14:textId="77777777" w:rsidR="006108B1" w:rsidRPr="00A439F3" w:rsidRDefault="006108B1" w:rsidP="00A439F3">
      <w:pPr>
        <w:pStyle w:val="NoSpacing"/>
        <w:rPr>
          <w:rFonts w:asciiTheme="majorHAnsi" w:hAnsiTheme="majorHAnsi" w:cs="Times New Roman"/>
        </w:rPr>
      </w:pPr>
      <w:r w:rsidRPr="00A439F3">
        <w:rPr>
          <w:rFonts w:asciiTheme="majorHAnsi" w:hAnsiTheme="majorHAnsi" w:cs="Times New Roman"/>
        </w:rPr>
        <w:t>This worksheet is comprised of three tables of Top 20 Counterparties:</w:t>
      </w:r>
    </w:p>
    <w:p w14:paraId="1CA73668" w14:textId="77777777" w:rsidR="006108B1" w:rsidRPr="00A439F3" w:rsidRDefault="006108B1" w:rsidP="005448BF">
      <w:pPr>
        <w:pStyle w:val="NoSpacing"/>
        <w:numPr>
          <w:ilvl w:val="0"/>
          <w:numId w:val="27"/>
        </w:numPr>
        <w:rPr>
          <w:rFonts w:asciiTheme="majorHAnsi" w:hAnsiTheme="majorHAnsi" w:cs="Times New Roman"/>
        </w:rPr>
      </w:pPr>
      <w:r w:rsidRPr="00A439F3">
        <w:rPr>
          <w:rFonts w:asciiTheme="majorHAnsi" w:hAnsiTheme="majorHAnsi" w:cs="Times New Roman"/>
        </w:rPr>
        <w:t>Top 20 Collateralized Counterparties ranked by Gross CE</w:t>
      </w:r>
    </w:p>
    <w:p w14:paraId="55DEE216" w14:textId="40794386" w:rsidR="006108B1" w:rsidRPr="00A439F3" w:rsidRDefault="006108B1" w:rsidP="005448BF">
      <w:pPr>
        <w:pStyle w:val="NoSpacing"/>
        <w:numPr>
          <w:ilvl w:val="0"/>
          <w:numId w:val="27"/>
        </w:numPr>
        <w:rPr>
          <w:rFonts w:asciiTheme="majorHAnsi" w:hAnsiTheme="majorHAnsi" w:cs="Times New Roman"/>
        </w:rPr>
      </w:pPr>
      <w:r w:rsidRPr="00A439F3">
        <w:rPr>
          <w:rFonts w:asciiTheme="majorHAnsi" w:hAnsiTheme="majorHAnsi" w:cs="Times New Roman"/>
        </w:rPr>
        <w:t>Top 20 Collateralized Counterparties ranked by Federal Reserve Severely Adv</w:t>
      </w:r>
      <w:r w:rsidR="00DD19DF">
        <w:rPr>
          <w:rFonts w:asciiTheme="majorHAnsi" w:hAnsiTheme="majorHAnsi" w:cs="Times New Roman"/>
        </w:rPr>
        <w:t>erse</w:t>
      </w:r>
      <w:r w:rsidRPr="00A439F3">
        <w:rPr>
          <w:rFonts w:asciiTheme="majorHAnsi" w:hAnsiTheme="majorHAnsi" w:cs="Times New Roman"/>
        </w:rPr>
        <w:t xml:space="preserve"> Scenario Stressed Gross CE</w:t>
      </w:r>
    </w:p>
    <w:p w14:paraId="62944992" w14:textId="77777777" w:rsidR="006108B1" w:rsidRPr="00A439F3" w:rsidRDefault="006108B1" w:rsidP="005448BF">
      <w:pPr>
        <w:pStyle w:val="NoSpacing"/>
        <w:numPr>
          <w:ilvl w:val="0"/>
          <w:numId w:val="27"/>
        </w:numPr>
        <w:rPr>
          <w:rFonts w:asciiTheme="majorHAnsi" w:hAnsiTheme="majorHAnsi" w:cs="Times New Roman"/>
        </w:rPr>
      </w:pPr>
      <w:r w:rsidRPr="00A439F3">
        <w:rPr>
          <w:rFonts w:asciiTheme="majorHAnsi" w:hAnsiTheme="majorHAnsi" w:cs="Times New Roman"/>
        </w:rPr>
        <w:t xml:space="preserve">Top 20 Collateralized Counterparties ranked by BHC Scenario Stressed Gross CE </w:t>
      </w:r>
    </w:p>
    <w:p w14:paraId="6DD74F3C" w14:textId="77777777" w:rsidR="006108B1" w:rsidRPr="00A439F3" w:rsidRDefault="006108B1" w:rsidP="00A439F3">
      <w:pPr>
        <w:pStyle w:val="NoSpacing"/>
        <w:ind w:left="1080"/>
        <w:rPr>
          <w:rFonts w:asciiTheme="majorHAnsi" w:hAnsiTheme="majorHAnsi" w:cs="Times New Roman"/>
        </w:rPr>
      </w:pPr>
    </w:p>
    <w:p w14:paraId="7807B1E5" w14:textId="20833207" w:rsidR="006108B1" w:rsidRPr="00A439F3" w:rsidRDefault="006108B1" w:rsidP="00A439F3">
      <w:pPr>
        <w:pStyle w:val="NoSpacing"/>
        <w:rPr>
          <w:rFonts w:asciiTheme="majorHAnsi" w:hAnsiTheme="majorHAnsi" w:cs="Times New Roman"/>
        </w:rPr>
      </w:pPr>
      <w:r w:rsidRPr="00A439F3">
        <w:rPr>
          <w:rFonts w:asciiTheme="majorHAnsi" w:hAnsiTheme="majorHAnsi" w:cs="Times New Roman"/>
        </w:rPr>
        <w:t xml:space="preserve">Report information for these three tables in columns as described above. Include counterparties with at least one netting set with a CSA agreement in place. If a Top 20 counterparty already is reported on another tab (for example, 1a - Top Counterparties by 95% of Total CVA), then a BHC </w:t>
      </w:r>
      <w:del w:id="5733" w:author="Osterhus, Brian" w:date="2013-09-25T10:16:00Z">
        <w:r w:rsidRPr="00A439F3" w:rsidDel="006241AD">
          <w:rPr>
            <w:rFonts w:asciiTheme="majorHAnsi" w:hAnsiTheme="majorHAnsi" w:cs="Times New Roman"/>
          </w:rPr>
          <w:delText>need</w:delText>
        </w:r>
      </w:del>
      <w:ins w:id="5734" w:author="Osterhus, Brian" w:date="2013-09-25T10:16:00Z">
        <w:r w:rsidR="006241AD">
          <w:rPr>
            <w:rFonts w:asciiTheme="majorHAnsi" w:hAnsiTheme="majorHAnsi" w:cs="Times New Roman"/>
          </w:rPr>
          <w:t>should</w:t>
        </w:r>
      </w:ins>
      <w:r w:rsidRPr="00A439F3">
        <w:rPr>
          <w:rFonts w:asciiTheme="majorHAnsi" w:hAnsiTheme="majorHAnsi" w:cs="Times New Roman"/>
        </w:rPr>
        <w:t xml:space="preserve"> not include that counterparty in the corresponding Top 20 table</w:t>
      </w:r>
      <w:ins w:id="5735" w:author="Osterhus, Brian" w:date="2013-09-25T10:16:00Z">
        <w:r w:rsidR="006241AD">
          <w:rPr>
            <w:rFonts w:asciiTheme="majorHAnsi" w:hAnsiTheme="majorHAnsi" w:cs="Times New Roman"/>
          </w:rPr>
          <w:t xml:space="preserve">.  </w:t>
        </w:r>
      </w:ins>
      <w:del w:id="5736" w:author="Osterhus, Brian" w:date="2013-09-25T10:16:00Z">
        <w:r w:rsidRPr="00A439F3" w:rsidDel="006241AD">
          <w:rPr>
            <w:rFonts w:asciiTheme="majorHAnsi" w:hAnsiTheme="majorHAnsi" w:cs="Times New Roman"/>
          </w:rPr>
          <w:delText xml:space="preserve"> and i</w:delText>
        </w:r>
      </w:del>
      <w:ins w:id="5737" w:author="Osterhus, Brian" w:date="2013-09-25T10:16:00Z">
        <w:r w:rsidR="006241AD">
          <w:rPr>
            <w:rFonts w:asciiTheme="majorHAnsi" w:hAnsiTheme="majorHAnsi" w:cs="Times New Roman"/>
          </w:rPr>
          <w:t>I</w:t>
        </w:r>
      </w:ins>
      <w:r w:rsidRPr="00A439F3">
        <w:rPr>
          <w:rFonts w:asciiTheme="majorHAnsi" w:hAnsiTheme="majorHAnsi" w:cs="Times New Roman"/>
        </w:rPr>
        <w:t>nstead</w:t>
      </w:r>
      <w:ins w:id="5738" w:author="Osterhus, Brian" w:date="2013-09-25T10:16:00Z">
        <w:r w:rsidR="006241AD">
          <w:rPr>
            <w:rFonts w:asciiTheme="majorHAnsi" w:hAnsiTheme="majorHAnsi" w:cs="Times New Roman"/>
          </w:rPr>
          <w:t>, the BHC</w:t>
        </w:r>
      </w:ins>
      <w:r w:rsidRPr="00A439F3">
        <w:rPr>
          <w:rFonts w:asciiTheme="majorHAnsi" w:hAnsiTheme="majorHAnsi" w:cs="Times New Roman"/>
        </w:rPr>
        <w:t xml:space="preserve"> would report only 19 counterparties.</w:t>
      </w:r>
    </w:p>
    <w:p w14:paraId="5A409D32" w14:textId="77777777" w:rsidR="006108B1" w:rsidRPr="00A439F3" w:rsidRDefault="006108B1" w:rsidP="00A439F3">
      <w:pPr>
        <w:pStyle w:val="NoSpacing"/>
        <w:rPr>
          <w:rFonts w:asciiTheme="majorHAnsi" w:hAnsiTheme="majorHAnsi" w:cs="Times New Roman"/>
        </w:rPr>
      </w:pPr>
    </w:p>
    <w:p w14:paraId="7BDB5C81" w14:textId="35FFB0DF" w:rsidR="006108B1" w:rsidRPr="00A439F3" w:rsidRDefault="006108B1" w:rsidP="00A439F3">
      <w:pPr>
        <w:pStyle w:val="Style3"/>
        <w:ind w:left="0"/>
        <w:rPr>
          <w:rFonts w:asciiTheme="majorHAnsi" w:hAnsiTheme="majorHAnsi" w:cs="Times New Roman"/>
          <w:b/>
          <w:sz w:val="22"/>
          <w:szCs w:val="22"/>
        </w:rPr>
      </w:pPr>
      <w:bookmarkStart w:id="5739" w:name="_Toc352924985"/>
      <w:bookmarkStart w:id="5740" w:name="_Toc367195865"/>
      <w:del w:id="5741" w:author="Osterhus, Brian" w:date="2013-09-17T15:16:00Z">
        <w:r w:rsidRPr="00A439F3" w:rsidDel="002601D7">
          <w:rPr>
            <w:rFonts w:asciiTheme="majorHAnsi" w:hAnsiTheme="majorHAnsi" w:cs="Times New Roman"/>
            <w:b/>
            <w:sz w:val="22"/>
            <w:szCs w:val="22"/>
          </w:rPr>
          <w:delText xml:space="preserve">Worksheet </w:delText>
        </w:r>
      </w:del>
      <w:ins w:id="5742" w:author="Osterhus, Brian" w:date="2013-09-17T15:16:00Z">
        <w:r w:rsidR="002601D7">
          <w:rPr>
            <w:rFonts w:asciiTheme="majorHAnsi" w:hAnsiTheme="majorHAnsi" w:cs="Times New Roman"/>
            <w:b/>
            <w:sz w:val="22"/>
            <w:szCs w:val="22"/>
          </w:rPr>
          <w:t>F.</w:t>
        </w:r>
      </w:ins>
      <w:r w:rsidRPr="00A439F3">
        <w:rPr>
          <w:rFonts w:asciiTheme="majorHAnsi" w:hAnsiTheme="majorHAnsi" w:cs="Times New Roman"/>
          <w:b/>
          <w:sz w:val="22"/>
          <w:szCs w:val="22"/>
        </w:rPr>
        <w:t xml:space="preserve">1.e— Aggregate CVA by </w:t>
      </w:r>
      <w:r w:rsidR="00CA1905">
        <w:rPr>
          <w:rFonts w:asciiTheme="majorHAnsi" w:hAnsiTheme="majorHAnsi" w:cs="Times New Roman"/>
          <w:b/>
          <w:sz w:val="22"/>
          <w:szCs w:val="22"/>
        </w:rPr>
        <w:t>r</w:t>
      </w:r>
      <w:r w:rsidRPr="00A439F3">
        <w:rPr>
          <w:rFonts w:asciiTheme="majorHAnsi" w:hAnsiTheme="majorHAnsi" w:cs="Times New Roman"/>
          <w:b/>
          <w:sz w:val="22"/>
          <w:szCs w:val="22"/>
        </w:rPr>
        <w:t>ating</w:t>
      </w:r>
      <w:r w:rsidR="00CA1905">
        <w:rPr>
          <w:rFonts w:asciiTheme="majorHAnsi" w:hAnsiTheme="majorHAnsi" w:cs="Times New Roman"/>
          <w:b/>
          <w:sz w:val="22"/>
          <w:szCs w:val="22"/>
        </w:rPr>
        <w:t>s and collateralization</w:t>
      </w:r>
      <w:bookmarkEnd w:id="5739"/>
      <w:bookmarkEnd w:id="5740"/>
    </w:p>
    <w:p w14:paraId="2978BCCC" w14:textId="77777777" w:rsidR="006108B1" w:rsidRPr="00A439F3" w:rsidRDefault="006108B1" w:rsidP="00A439F3">
      <w:pPr>
        <w:pStyle w:val="NoSpacing"/>
        <w:rPr>
          <w:rFonts w:asciiTheme="majorHAnsi" w:hAnsiTheme="majorHAnsi" w:cs="Times New Roman"/>
          <w:b/>
          <w:strike/>
          <w:color w:val="FF0000"/>
        </w:rPr>
      </w:pPr>
    </w:p>
    <w:p w14:paraId="1EB85865" w14:textId="130C3E29" w:rsidR="008D542D" w:rsidRPr="00A439F3" w:rsidRDefault="008D542D" w:rsidP="00A439F3">
      <w:pPr>
        <w:pStyle w:val="NoSpacing"/>
        <w:rPr>
          <w:rFonts w:asciiTheme="majorHAnsi" w:hAnsiTheme="majorHAnsi" w:cs="Times New Roman"/>
        </w:rPr>
      </w:pPr>
      <w:r w:rsidRPr="00A439F3">
        <w:rPr>
          <w:rFonts w:asciiTheme="majorHAnsi" w:hAnsiTheme="majorHAnsi" w:cs="Times New Roman"/>
        </w:rPr>
        <w:t>This worksheet is comprised of four tables, as described below:</w:t>
      </w:r>
    </w:p>
    <w:p w14:paraId="5A67D08B" w14:textId="22D21BE3" w:rsidR="006108B1" w:rsidRPr="00A439F3" w:rsidRDefault="006108B1" w:rsidP="005448BF">
      <w:pPr>
        <w:pStyle w:val="NoSpacing"/>
        <w:numPr>
          <w:ilvl w:val="0"/>
          <w:numId w:val="28"/>
        </w:numPr>
        <w:rPr>
          <w:rFonts w:asciiTheme="majorHAnsi" w:hAnsiTheme="majorHAnsi" w:cs="Times New Roman"/>
        </w:rPr>
      </w:pPr>
      <w:r w:rsidRPr="00A439F3">
        <w:rPr>
          <w:rFonts w:asciiTheme="majorHAnsi" w:hAnsiTheme="majorHAnsi" w:cs="Times New Roman"/>
        </w:rPr>
        <w:t>Aggregate</w:t>
      </w:r>
      <w:r w:rsidR="00A439F3" w:rsidRPr="00A439F3">
        <w:rPr>
          <w:rFonts w:asciiTheme="majorHAnsi" w:hAnsiTheme="majorHAnsi" w:cs="Times New Roman"/>
        </w:rPr>
        <w:t xml:space="preserve">: </w:t>
      </w:r>
      <w:r w:rsidRPr="00A439F3">
        <w:rPr>
          <w:rFonts w:asciiTheme="majorHAnsi" w:hAnsiTheme="majorHAnsi" w:cs="Times New Roman"/>
        </w:rPr>
        <w:t>Report aggregate data by internal ratings category in columns as described above.</w:t>
      </w:r>
    </w:p>
    <w:p w14:paraId="034CC33C" w14:textId="5DF44679" w:rsidR="00A439F3" w:rsidRDefault="006108B1" w:rsidP="005448BF">
      <w:pPr>
        <w:pStyle w:val="NoSpacing"/>
        <w:numPr>
          <w:ilvl w:val="0"/>
          <w:numId w:val="28"/>
        </w:numPr>
        <w:rPr>
          <w:rFonts w:asciiTheme="majorHAnsi" w:hAnsiTheme="majorHAnsi" w:cs="Times New Roman"/>
        </w:rPr>
      </w:pPr>
      <w:r w:rsidRPr="00A439F3">
        <w:rPr>
          <w:rFonts w:asciiTheme="majorHAnsi" w:hAnsiTheme="majorHAnsi" w:cs="Times New Roman"/>
        </w:rPr>
        <w:t>Additional offline CVA Reserves</w:t>
      </w:r>
      <w:r w:rsidR="00A439F3" w:rsidRPr="00A439F3">
        <w:rPr>
          <w:rFonts w:asciiTheme="majorHAnsi" w:hAnsiTheme="majorHAnsi" w:cs="Times New Roman"/>
        </w:rPr>
        <w:t xml:space="preserve">:  </w:t>
      </w:r>
      <w:r w:rsidRPr="00A439F3">
        <w:rPr>
          <w:rFonts w:asciiTheme="majorHAnsi" w:hAnsiTheme="majorHAnsi" w:cs="Times New Roman"/>
        </w:rPr>
        <w:t xml:space="preserve">Report aggregate data for additional offline CVA in columns as described above.  </w:t>
      </w:r>
    </w:p>
    <w:p w14:paraId="6111F1D4" w14:textId="77777777" w:rsidR="00A439F3" w:rsidRDefault="00A439F3" w:rsidP="005448BF">
      <w:pPr>
        <w:pStyle w:val="NoSpacing"/>
        <w:numPr>
          <w:ilvl w:val="0"/>
          <w:numId w:val="28"/>
        </w:numPr>
        <w:rPr>
          <w:rFonts w:asciiTheme="majorHAnsi" w:hAnsiTheme="majorHAnsi" w:cs="Times New Roman"/>
        </w:rPr>
      </w:pPr>
      <w:r w:rsidRPr="00A439F3">
        <w:rPr>
          <w:rFonts w:asciiTheme="majorHAnsi" w:hAnsiTheme="majorHAnsi" w:cs="Times New Roman"/>
        </w:rPr>
        <w:t xml:space="preserve">Collateralized netting sets:  </w:t>
      </w:r>
      <w:r w:rsidR="006108B1" w:rsidRPr="00A439F3">
        <w:rPr>
          <w:rFonts w:asciiTheme="majorHAnsi" w:hAnsiTheme="majorHAnsi" w:cs="Times New Roman"/>
        </w:rPr>
        <w:t>Report aggregate data for collateralized netting sets by internal ratings category in columns as described above.  Include only netting sets with a CSA agreement in pl</w:t>
      </w:r>
      <w:r w:rsidR="0003526F" w:rsidRPr="00A439F3">
        <w:rPr>
          <w:rFonts w:asciiTheme="majorHAnsi" w:hAnsiTheme="majorHAnsi" w:cs="Times New Roman"/>
        </w:rPr>
        <w:t>ace.</w:t>
      </w:r>
    </w:p>
    <w:p w14:paraId="0E075D9F" w14:textId="4A71E7D0" w:rsidR="008D542D" w:rsidRPr="00A439F3" w:rsidRDefault="008D542D" w:rsidP="005448BF">
      <w:pPr>
        <w:pStyle w:val="NoSpacing"/>
        <w:numPr>
          <w:ilvl w:val="0"/>
          <w:numId w:val="28"/>
        </w:numPr>
        <w:rPr>
          <w:rFonts w:asciiTheme="majorHAnsi" w:hAnsiTheme="majorHAnsi" w:cs="Times New Roman"/>
        </w:rPr>
      </w:pPr>
      <w:r w:rsidRPr="00A439F3">
        <w:rPr>
          <w:rFonts w:asciiTheme="majorHAnsi" w:hAnsiTheme="majorHAnsi" w:cs="Times New Roman"/>
        </w:rPr>
        <w:t>Uncollateralized netting sets</w:t>
      </w:r>
      <w:r w:rsidR="00A439F3" w:rsidRPr="00A439F3">
        <w:rPr>
          <w:rFonts w:asciiTheme="majorHAnsi" w:hAnsiTheme="majorHAnsi" w:cs="Times New Roman"/>
        </w:rPr>
        <w:t>:</w:t>
      </w:r>
      <w:r w:rsidR="00A439F3">
        <w:rPr>
          <w:rFonts w:asciiTheme="majorHAnsi" w:hAnsiTheme="majorHAnsi" w:cs="Times New Roman"/>
        </w:rPr>
        <w:t xml:space="preserve">  </w:t>
      </w:r>
      <w:r w:rsidRPr="00A439F3">
        <w:rPr>
          <w:rFonts w:asciiTheme="majorHAnsi" w:hAnsiTheme="majorHAnsi" w:cs="Times New Roman"/>
        </w:rPr>
        <w:t xml:space="preserve">Report aggregate data for uncollateralized netting sets (netting sets without a CSA agreement in place) by internal ratings category in columns as described above.  </w:t>
      </w:r>
    </w:p>
    <w:p w14:paraId="0440BAF6" w14:textId="77777777" w:rsidR="008D542D" w:rsidRPr="00A439F3" w:rsidRDefault="008D542D" w:rsidP="00A439F3">
      <w:pPr>
        <w:pStyle w:val="NoSpacing"/>
        <w:rPr>
          <w:rFonts w:asciiTheme="majorHAnsi" w:hAnsiTheme="majorHAnsi" w:cs="Times New Roman"/>
        </w:rPr>
      </w:pPr>
    </w:p>
    <w:p w14:paraId="42511282" w14:textId="77777777" w:rsidR="008D542D" w:rsidRPr="00A439F3" w:rsidRDefault="008D542D" w:rsidP="00A439F3">
      <w:pPr>
        <w:pStyle w:val="NoSpacing"/>
        <w:rPr>
          <w:rFonts w:asciiTheme="majorHAnsi" w:hAnsiTheme="majorHAnsi" w:cs="Times New Roman"/>
          <w:b/>
        </w:rPr>
      </w:pPr>
    </w:p>
    <w:p w14:paraId="06953A3B" w14:textId="0CE376F8" w:rsidR="006108B1" w:rsidRPr="00A439F3" w:rsidRDefault="00203182" w:rsidP="00A439F3">
      <w:pPr>
        <w:pStyle w:val="Style3"/>
        <w:ind w:left="0"/>
        <w:rPr>
          <w:rFonts w:asciiTheme="majorHAnsi" w:hAnsiTheme="majorHAnsi"/>
          <w:b/>
          <w:sz w:val="22"/>
          <w:szCs w:val="22"/>
        </w:rPr>
      </w:pPr>
      <w:bookmarkStart w:id="5743" w:name="_Toc367195866"/>
      <w:del w:id="5744" w:author="Osterhus, Brian" w:date="2013-09-17T15:16:00Z">
        <w:r w:rsidDel="002601D7">
          <w:rPr>
            <w:rFonts w:asciiTheme="majorHAnsi" w:hAnsiTheme="majorHAnsi"/>
            <w:b/>
            <w:sz w:val="22"/>
            <w:szCs w:val="22"/>
          </w:rPr>
          <w:delText xml:space="preserve">Worksheet </w:delText>
        </w:r>
      </w:del>
      <w:ins w:id="5745" w:author="Osterhus, Brian" w:date="2013-09-17T15:16:00Z">
        <w:r w:rsidR="002601D7">
          <w:rPr>
            <w:rFonts w:asciiTheme="majorHAnsi" w:hAnsiTheme="majorHAnsi"/>
            <w:b/>
            <w:sz w:val="22"/>
            <w:szCs w:val="22"/>
          </w:rPr>
          <w:t>F.</w:t>
        </w:r>
      </w:ins>
      <w:r>
        <w:rPr>
          <w:rFonts w:asciiTheme="majorHAnsi" w:hAnsiTheme="majorHAnsi"/>
          <w:b/>
          <w:sz w:val="22"/>
          <w:szCs w:val="22"/>
        </w:rPr>
        <w:t>2—EE p</w:t>
      </w:r>
      <w:r w:rsidR="006108B1" w:rsidRPr="00A439F3">
        <w:rPr>
          <w:rFonts w:asciiTheme="majorHAnsi" w:hAnsiTheme="majorHAnsi"/>
          <w:b/>
          <w:sz w:val="22"/>
          <w:szCs w:val="22"/>
        </w:rPr>
        <w:t xml:space="preserve">rofile by </w:t>
      </w:r>
      <w:r>
        <w:rPr>
          <w:rFonts w:asciiTheme="majorHAnsi" w:hAnsiTheme="majorHAnsi"/>
          <w:b/>
          <w:sz w:val="22"/>
          <w:szCs w:val="22"/>
        </w:rPr>
        <w:t>c</w:t>
      </w:r>
      <w:r w:rsidR="006108B1" w:rsidRPr="00A439F3">
        <w:rPr>
          <w:rFonts w:asciiTheme="majorHAnsi" w:hAnsiTheme="majorHAnsi"/>
          <w:b/>
          <w:sz w:val="22"/>
          <w:szCs w:val="22"/>
        </w:rPr>
        <w:t>ounterparty</w:t>
      </w:r>
      <w:r>
        <w:rPr>
          <w:rFonts w:asciiTheme="majorHAnsi" w:hAnsiTheme="majorHAnsi"/>
          <w:b/>
          <w:sz w:val="22"/>
          <w:szCs w:val="22"/>
        </w:rPr>
        <w:t xml:space="preserve">: Top counterparties ranked by CVA </w:t>
      </w:r>
      <w:ins w:id="5746" w:author="Osterhus, Brian" w:date="2013-09-10T11:31:00Z">
        <w:r w:rsidR="003A08F9" w:rsidRPr="003A08F9">
          <w:rPr>
            <w:rFonts w:asciiTheme="majorHAnsi" w:hAnsiTheme="majorHAnsi"/>
            <w:b/>
            <w:sz w:val="22"/>
            <w:szCs w:val="22"/>
          </w:rPr>
          <w:t>comprising</w:t>
        </w:r>
      </w:ins>
      <w:del w:id="5747" w:author="Osterhus, Brian" w:date="2013-09-10T11:32:00Z">
        <w:r w:rsidRPr="003A08F9" w:rsidDel="003A08F9">
          <w:rPr>
            <w:rFonts w:asciiTheme="majorHAnsi" w:hAnsiTheme="majorHAnsi"/>
            <w:b/>
            <w:sz w:val="22"/>
            <w:szCs w:val="22"/>
          </w:rPr>
          <w:delText>covering</w:delText>
        </w:r>
      </w:del>
      <w:r w:rsidRPr="003A08F9">
        <w:rPr>
          <w:rFonts w:asciiTheme="majorHAnsi" w:hAnsiTheme="majorHAnsi"/>
          <w:b/>
          <w:sz w:val="22"/>
          <w:szCs w:val="22"/>
        </w:rPr>
        <w:t xml:space="preserve"> 95% of firm CVA</w:t>
      </w:r>
      <w:bookmarkEnd w:id="5743"/>
    </w:p>
    <w:p w14:paraId="4383B0E9" w14:textId="77777777" w:rsidR="006108B1" w:rsidRPr="00A439F3" w:rsidRDefault="006108B1" w:rsidP="00A439F3">
      <w:pPr>
        <w:pStyle w:val="NoSpacing"/>
        <w:rPr>
          <w:rFonts w:asciiTheme="majorHAnsi" w:hAnsiTheme="majorHAnsi" w:cs="Times New Roman"/>
          <w:b/>
        </w:rPr>
      </w:pPr>
    </w:p>
    <w:p w14:paraId="2E26A307" w14:textId="15D00935" w:rsidR="006108B1" w:rsidRPr="00A439F3" w:rsidRDefault="006108B1" w:rsidP="00A439F3">
      <w:pPr>
        <w:pStyle w:val="NoSpacing"/>
        <w:rPr>
          <w:rFonts w:asciiTheme="majorHAnsi" w:hAnsiTheme="majorHAnsi" w:cs="Times New Roman"/>
          <w:b/>
        </w:rPr>
      </w:pPr>
      <w:r w:rsidRPr="00A439F3">
        <w:rPr>
          <w:rFonts w:asciiTheme="majorHAnsi" w:hAnsiTheme="majorHAnsi" w:cs="Times New Roman"/>
          <w:b/>
        </w:rPr>
        <w:t>Column Instructions</w:t>
      </w:r>
      <w:del w:id="5748" w:author="Osterhus, Brian" w:date="2013-09-25T10:16:00Z">
        <w:r w:rsidRPr="00A439F3" w:rsidDel="006241AD">
          <w:rPr>
            <w:rFonts w:asciiTheme="majorHAnsi" w:hAnsiTheme="majorHAnsi" w:cs="Times New Roman"/>
            <w:b/>
          </w:rPr>
          <w:delText>:</w:delText>
        </w:r>
      </w:del>
    </w:p>
    <w:p w14:paraId="1B4908DB" w14:textId="77777777" w:rsidR="006108B1" w:rsidRPr="00A439F3" w:rsidRDefault="006108B1" w:rsidP="00A439F3">
      <w:pPr>
        <w:pStyle w:val="NoSpacing"/>
        <w:rPr>
          <w:rFonts w:asciiTheme="majorHAnsi" w:hAnsiTheme="majorHAnsi" w:cs="Times New Roman"/>
          <w:b/>
        </w:rPr>
      </w:pPr>
    </w:p>
    <w:p w14:paraId="788A18C8" w14:textId="77777777" w:rsidR="00A439F3" w:rsidRDefault="006108B1" w:rsidP="00A439F3">
      <w:pPr>
        <w:pStyle w:val="NoSpacing"/>
        <w:rPr>
          <w:rFonts w:asciiTheme="majorHAnsi" w:hAnsiTheme="majorHAnsi" w:cs="Times New Roman"/>
          <w:b/>
        </w:rPr>
      </w:pPr>
      <w:r w:rsidRPr="00A439F3">
        <w:rPr>
          <w:rFonts w:asciiTheme="majorHAnsi" w:hAnsiTheme="majorHAnsi" w:cs="Times New Roman"/>
          <w:b/>
        </w:rPr>
        <w:t>Tenor bucket in years</w:t>
      </w:r>
    </w:p>
    <w:p w14:paraId="5BE56DB5" w14:textId="64E5B427" w:rsidR="006108B1" w:rsidRPr="00A439F3" w:rsidRDefault="006108B1" w:rsidP="00A439F3">
      <w:pPr>
        <w:pStyle w:val="NoSpacing"/>
        <w:rPr>
          <w:rFonts w:asciiTheme="majorHAnsi" w:hAnsiTheme="majorHAnsi" w:cs="Times New Roman"/>
        </w:rPr>
      </w:pPr>
      <w:r w:rsidRPr="00A439F3">
        <w:rPr>
          <w:rFonts w:asciiTheme="majorHAnsi" w:hAnsiTheme="majorHAnsi" w:cs="Times New Roman"/>
        </w:rPr>
        <w:t>The time provided should be as granular as possible. Use years as the unit. For example, if the time is 6 months, the BHC should report “0.5” not “6”.</w:t>
      </w:r>
    </w:p>
    <w:p w14:paraId="0BAEA2C8" w14:textId="77777777" w:rsidR="006108B1" w:rsidRPr="00A439F3" w:rsidRDefault="006108B1" w:rsidP="00A439F3">
      <w:pPr>
        <w:pStyle w:val="NoSpacing"/>
        <w:rPr>
          <w:rFonts w:asciiTheme="majorHAnsi" w:hAnsiTheme="majorHAnsi" w:cs="Times New Roman"/>
        </w:rPr>
      </w:pPr>
    </w:p>
    <w:p w14:paraId="45A786F5" w14:textId="76498B77" w:rsidR="006108B1" w:rsidRPr="00A439F3" w:rsidRDefault="006108B1" w:rsidP="00A439F3">
      <w:pPr>
        <w:pStyle w:val="NoSpacing"/>
        <w:rPr>
          <w:rFonts w:asciiTheme="majorHAnsi" w:hAnsiTheme="majorHAnsi" w:cs="Times New Roman"/>
        </w:rPr>
      </w:pPr>
      <w:r w:rsidRPr="00A439F3">
        <w:rPr>
          <w:rFonts w:asciiTheme="majorHAnsi" w:hAnsiTheme="majorHAnsi" w:cs="Times New Roman"/>
        </w:rPr>
        <w:t>Tenor buckets are defined as the time between time t and time t-1. Therefore if the value provided is one year, and the previous time provided is 6 months, the tenor bucket over which marginal (forward) probabilities of default is calculated would be from 6 months to one yea</w:t>
      </w:r>
      <w:r w:rsidR="00DD19DF">
        <w:rPr>
          <w:rFonts w:asciiTheme="majorHAnsi" w:hAnsiTheme="majorHAnsi" w:cs="Times New Roman"/>
        </w:rPr>
        <w:t xml:space="preserve">r. Typically </w:t>
      </w:r>
      <w:r w:rsidRPr="00A439F3">
        <w:rPr>
          <w:rFonts w:asciiTheme="majorHAnsi" w:hAnsiTheme="majorHAnsi" w:cs="Times New Roman"/>
        </w:rPr>
        <w:t>EE will be calculated at time t (the endpoint of the tenor bucket). If not, clarify if the value provided corresponds to a midpoint during the tenor bucket, an average, or some other value.</w:t>
      </w:r>
    </w:p>
    <w:p w14:paraId="46F1369A" w14:textId="77777777" w:rsidR="006108B1" w:rsidRPr="00A439F3" w:rsidRDefault="006108B1" w:rsidP="00A439F3">
      <w:pPr>
        <w:pStyle w:val="NoSpacing"/>
        <w:rPr>
          <w:rFonts w:asciiTheme="majorHAnsi" w:hAnsiTheme="majorHAnsi" w:cs="Times New Roman"/>
        </w:rPr>
      </w:pPr>
    </w:p>
    <w:p w14:paraId="2EC8845E" w14:textId="77777777" w:rsidR="006108B1" w:rsidRPr="00A439F3" w:rsidRDefault="006108B1" w:rsidP="00A439F3">
      <w:pPr>
        <w:pStyle w:val="NoSpacing"/>
        <w:rPr>
          <w:rFonts w:asciiTheme="majorHAnsi" w:hAnsiTheme="majorHAnsi" w:cs="Times New Roman"/>
        </w:rPr>
      </w:pPr>
      <w:r w:rsidRPr="00A439F3">
        <w:rPr>
          <w:rFonts w:asciiTheme="majorHAnsi" w:hAnsiTheme="majorHAnsi" w:cs="Times New Roman"/>
        </w:rPr>
        <w:t>The level of granularity of future revaluation time buckets should be at the level used to calculate CVA at the BHC, and the data provided should be as granular as available.</w:t>
      </w:r>
    </w:p>
    <w:p w14:paraId="5D8ADC7E" w14:textId="77777777" w:rsidR="006108B1" w:rsidRPr="00A439F3" w:rsidRDefault="006108B1" w:rsidP="00A439F3">
      <w:pPr>
        <w:pStyle w:val="NoSpacing"/>
        <w:rPr>
          <w:rFonts w:asciiTheme="majorHAnsi" w:hAnsiTheme="majorHAnsi" w:cs="Times New Roman"/>
        </w:rPr>
      </w:pPr>
    </w:p>
    <w:p w14:paraId="3A738ABF" w14:textId="77777777" w:rsidR="00A439F3" w:rsidRDefault="006108B1" w:rsidP="00A439F3">
      <w:pPr>
        <w:pStyle w:val="NoSpacing"/>
        <w:rPr>
          <w:rFonts w:asciiTheme="majorHAnsi" w:hAnsiTheme="majorHAnsi" w:cs="Times New Roman"/>
        </w:rPr>
      </w:pPr>
      <w:r w:rsidRPr="00A439F3">
        <w:rPr>
          <w:rFonts w:asciiTheme="majorHAnsi" w:hAnsiTheme="majorHAnsi" w:cs="Times New Roman"/>
          <w:b/>
        </w:rPr>
        <w:t>EE - BHC specification</w:t>
      </w:r>
    </w:p>
    <w:p w14:paraId="3339BF84" w14:textId="3A827ECF" w:rsidR="006108B1" w:rsidRPr="00A439F3" w:rsidRDefault="006108B1" w:rsidP="00A439F3">
      <w:pPr>
        <w:pStyle w:val="NoSpacing"/>
        <w:rPr>
          <w:rFonts w:asciiTheme="majorHAnsi" w:hAnsiTheme="majorHAnsi" w:cs="Times New Roman"/>
        </w:rPr>
      </w:pPr>
      <w:r w:rsidRPr="00A439F3">
        <w:rPr>
          <w:rFonts w:asciiTheme="majorHAnsi" w:hAnsiTheme="majorHAnsi" w:cs="Times New Roman"/>
        </w:rPr>
        <w:t xml:space="preserve">The (unstressed) </w:t>
      </w:r>
      <w:r w:rsidR="00DD19DF">
        <w:rPr>
          <w:rFonts w:asciiTheme="majorHAnsi" w:hAnsiTheme="majorHAnsi" w:cs="Times New Roman"/>
        </w:rPr>
        <w:t>EE</w:t>
      </w:r>
      <w:r w:rsidRPr="00A439F3">
        <w:rPr>
          <w:rFonts w:asciiTheme="majorHAnsi" w:hAnsiTheme="majorHAnsi" w:cs="Times New Roman"/>
        </w:rPr>
        <w:t xml:space="preserve"> metric used to calculate CVA for each tenor bucket. Along each simulation path, the exposure at time t used to estimate EE(t) should be non-negative; if any exposures along a simulation path calculated at time t are negative, these should be set to 0 before calculating the expected value. The EE reference point refers to the end-point of the time bucket between time t and t-1. A time bucket is considered the time between time t and time t-1. Indicate in separate methodology notes if another approach is used (e.g., average over time bucket, mid- point, etc.). </w:t>
      </w:r>
    </w:p>
    <w:p w14:paraId="27B90344" w14:textId="6646E9F4" w:rsidR="006108B1" w:rsidRPr="00A439F3" w:rsidRDefault="006108B1" w:rsidP="00A439F3">
      <w:pPr>
        <w:pStyle w:val="NoSpacing"/>
        <w:rPr>
          <w:rFonts w:asciiTheme="majorHAnsi" w:hAnsiTheme="majorHAnsi" w:cs="Times New Roman"/>
        </w:rPr>
      </w:pPr>
      <w:r w:rsidRPr="00A439F3">
        <w:rPr>
          <w:rFonts w:asciiTheme="majorHAnsi" w:hAnsiTheme="majorHAnsi" w:cs="Times New Roman"/>
        </w:rPr>
        <w:t xml:space="preserve">EE (unstressed) calculated using </w:t>
      </w:r>
      <w:r w:rsidR="00DD19DF">
        <w:rPr>
          <w:rFonts w:asciiTheme="majorHAnsi" w:hAnsiTheme="majorHAnsi" w:cs="Times New Roman"/>
        </w:rPr>
        <w:t>the BHC’s</w:t>
      </w:r>
      <w:r w:rsidRPr="00A439F3">
        <w:rPr>
          <w:rFonts w:asciiTheme="majorHAnsi" w:hAnsiTheme="majorHAnsi" w:cs="Times New Roman"/>
        </w:rPr>
        <w:t xml:space="preserve"> own specification. </w:t>
      </w:r>
    </w:p>
    <w:p w14:paraId="7FBF1A58" w14:textId="77777777" w:rsidR="006108B1" w:rsidRPr="00A439F3" w:rsidRDefault="006108B1" w:rsidP="00A439F3">
      <w:pPr>
        <w:pStyle w:val="NoSpacing"/>
        <w:rPr>
          <w:rFonts w:asciiTheme="majorHAnsi" w:hAnsiTheme="majorHAnsi" w:cs="Times New Roman"/>
        </w:rPr>
      </w:pPr>
    </w:p>
    <w:p w14:paraId="4B3BCAD0" w14:textId="77777777" w:rsidR="00A439F3" w:rsidRDefault="006108B1" w:rsidP="00A439F3">
      <w:pPr>
        <w:pStyle w:val="NoSpacing"/>
        <w:rPr>
          <w:rFonts w:asciiTheme="majorHAnsi" w:hAnsiTheme="majorHAnsi" w:cs="Times New Roman"/>
          <w:b/>
        </w:rPr>
      </w:pPr>
      <w:r w:rsidRPr="00A439F3">
        <w:rPr>
          <w:rFonts w:asciiTheme="majorHAnsi" w:hAnsiTheme="majorHAnsi" w:cs="Times New Roman"/>
          <w:b/>
        </w:rPr>
        <w:t>Marginal PD</w:t>
      </w:r>
    </w:p>
    <w:p w14:paraId="6162AF95" w14:textId="4FE05AD0" w:rsidR="006108B1" w:rsidRPr="00A439F3" w:rsidRDefault="006108B1" w:rsidP="00A439F3">
      <w:pPr>
        <w:pStyle w:val="NoSpacing"/>
        <w:rPr>
          <w:rFonts w:asciiTheme="majorHAnsi" w:hAnsiTheme="majorHAnsi" w:cs="Times New Roman"/>
        </w:rPr>
      </w:pPr>
      <w:r w:rsidRPr="00A439F3">
        <w:rPr>
          <w:rFonts w:asciiTheme="majorHAnsi" w:hAnsiTheme="majorHAnsi" w:cs="Times New Roman"/>
        </w:rPr>
        <w:t>Value provided should be the interpolated unilateral marginal PD for each time bucket between time t and t-1. For most BHCs, marginal PD will reflect default probability over tenor bucket and be equivalent to the difference between the cumulative PD at the beginning and the end of the tenor bucket. If not, provide additional explanation. PDs should not be conditioned on the survival of the BHC.</w:t>
      </w:r>
    </w:p>
    <w:p w14:paraId="21F6CC82" w14:textId="77777777" w:rsidR="006108B1" w:rsidRPr="00A439F3" w:rsidRDefault="006108B1" w:rsidP="00A439F3">
      <w:pPr>
        <w:pStyle w:val="NoSpacing"/>
        <w:rPr>
          <w:rFonts w:asciiTheme="majorHAnsi" w:hAnsiTheme="majorHAnsi" w:cs="Times New Roman"/>
        </w:rPr>
      </w:pPr>
    </w:p>
    <w:p w14:paraId="1E18CE25" w14:textId="77777777" w:rsidR="00A439F3" w:rsidRDefault="00A439F3" w:rsidP="00A439F3">
      <w:pPr>
        <w:pStyle w:val="NoSpacing"/>
        <w:rPr>
          <w:rFonts w:asciiTheme="majorHAnsi" w:hAnsiTheme="majorHAnsi" w:cs="Times New Roman"/>
          <w:b/>
        </w:rPr>
      </w:pPr>
      <w:r>
        <w:rPr>
          <w:rFonts w:asciiTheme="majorHAnsi" w:hAnsiTheme="majorHAnsi" w:cs="Times New Roman"/>
          <w:b/>
        </w:rPr>
        <w:t>LGD (CVA)</w:t>
      </w:r>
    </w:p>
    <w:p w14:paraId="141067DA" w14:textId="4C998A41" w:rsidR="006108B1" w:rsidRPr="00A439F3" w:rsidRDefault="006108B1" w:rsidP="00A439F3">
      <w:pPr>
        <w:pStyle w:val="NoSpacing"/>
        <w:rPr>
          <w:rFonts w:asciiTheme="majorHAnsi" w:hAnsiTheme="majorHAnsi" w:cs="Times New Roman"/>
          <w:b/>
        </w:rPr>
      </w:pPr>
      <w:r w:rsidRPr="00A439F3">
        <w:rPr>
          <w:rFonts w:asciiTheme="majorHAnsi" w:hAnsiTheme="majorHAnsi" w:cs="Times New Roman"/>
        </w:rPr>
        <w:t>Loss Given Default (1-Recovery Rate) used to calculate CVA.</w:t>
      </w:r>
    </w:p>
    <w:p w14:paraId="546CDAC1" w14:textId="77777777" w:rsidR="006108B1" w:rsidRPr="00A439F3" w:rsidRDefault="006108B1" w:rsidP="00A439F3">
      <w:pPr>
        <w:pStyle w:val="NoSpacing"/>
        <w:rPr>
          <w:rFonts w:asciiTheme="majorHAnsi" w:hAnsiTheme="majorHAnsi" w:cs="Times New Roman"/>
          <w:b/>
        </w:rPr>
      </w:pPr>
    </w:p>
    <w:p w14:paraId="7BAB3DCF" w14:textId="77777777" w:rsidR="00A439F3" w:rsidRDefault="006108B1" w:rsidP="00A439F3">
      <w:pPr>
        <w:pStyle w:val="NoSpacing"/>
        <w:rPr>
          <w:rFonts w:asciiTheme="majorHAnsi" w:hAnsiTheme="majorHAnsi" w:cs="Times New Roman"/>
          <w:b/>
        </w:rPr>
      </w:pPr>
      <w:r w:rsidRPr="00A439F3">
        <w:rPr>
          <w:rFonts w:asciiTheme="majorHAnsi" w:hAnsiTheme="majorHAnsi" w:cs="Times New Roman"/>
          <w:b/>
        </w:rPr>
        <w:t>LGD (PD)</w:t>
      </w:r>
    </w:p>
    <w:p w14:paraId="6F10FFAB" w14:textId="736F3465" w:rsidR="006108B1" w:rsidRPr="00A439F3" w:rsidRDefault="006108B1" w:rsidP="00A439F3">
      <w:pPr>
        <w:pStyle w:val="NoSpacing"/>
        <w:rPr>
          <w:rFonts w:asciiTheme="majorHAnsi" w:hAnsiTheme="majorHAnsi" w:cs="Times New Roman"/>
        </w:rPr>
      </w:pPr>
      <w:r w:rsidRPr="00A439F3">
        <w:rPr>
          <w:rFonts w:asciiTheme="majorHAnsi" w:hAnsiTheme="majorHAnsi" w:cs="Times New Roman"/>
        </w:rPr>
        <w:t>Loss Given Default (1-Recovery Rate) used to calculate PDs from spreads. If the LGDs used to calculate PDs are different from the LGDs used to calculate CVA, provide a rationale in the methodology documentation as requested in the Summary Instructions.</w:t>
      </w:r>
    </w:p>
    <w:p w14:paraId="7A2D2FFD" w14:textId="77777777" w:rsidR="006108B1" w:rsidRPr="00A439F3" w:rsidRDefault="006108B1" w:rsidP="00A439F3">
      <w:pPr>
        <w:pStyle w:val="NoSpacing"/>
        <w:rPr>
          <w:rFonts w:asciiTheme="majorHAnsi" w:hAnsiTheme="majorHAnsi" w:cs="Times New Roman"/>
        </w:rPr>
      </w:pPr>
    </w:p>
    <w:p w14:paraId="45FAA967" w14:textId="77777777" w:rsidR="00A439F3" w:rsidRDefault="006108B1" w:rsidP="00A439F3">
      <w:pPr>
        <w:pStyle w:val="NoSpacing"/>
        <w:rPr>
          <w:rFonts w:asciiTheme="majorHAnsi" w:hAnsiTheme="majorHAnsi" w:cs="Times New Roman"/>
        </w:rPr>
      </w:pPr>
      <w:r w:rsidRPr="00A439F3">
        <w:rPr>
          <w:rFonts w:asciiTheme="majorHAnsi" w:hAnsiTheme="majorHAnsi" w:cs="Times New Roman"/>
          <w:b/>
        </w:rPr>
        <w:t>Discount factor</w:t>
      </w:r>
    </w:p>
    <w:p w14:paraId="3296FA44" w14:textId="3C419E86" w:rsidR="006108B1" w:rsidRPr="00A439F3" w:rsidRDefault="006108B1" w:rsidP="00A439F3">
      <w:pPr>
        <w:pStyle w:val="NoSpacing"/>
        <w:rPr>
          <w:rFonts w:asciiTheme="majorHAnsi" w:hAnsiTheme="majorHAnsi" w:cs="Times New Roman"/>
        </w:rPr>
      </w:pPr>
      <w:r w:rsidRPr="00A439F3">
        <w:rPr>
          <w:rFonts w:asciiTheme="majorHAnsi" w:hAnsiTheme="majorHAnsi" w:cs="Times New Roman"/>
        </w:rPr>
        <w:t>The discount factor should be roughly equal to e</w:t>
      </w:r>
      <w:r w:rsidRPr="0063144D">
        <w:rPr>
          <w:rFonts w:asciiTheme="majorHAnsi" w:hAnsiTheme="majorHAnsi" w:cs="Times New Roman"/>
          <w:vertAlign w:val="superscript"/>
        </w:rPr>
        <w:t>-zt</w:t>
      </w:r>
      <w:r w:rsidRPr="00A439F3">
        <w:rPr>
          <w:rFonts w:asciiTheme="majorHAnsi" w:hAnsiTheme="majorHAnsi" w:cs="Times New Roman"/>
        </w:rPr>
        <w:t xml:space="preserve"> or (1+z)</w:t>
      </w:r>
      <w:r w:rsidRPr="0063144D">
        <w:rPr>
          <w:rFonts w:asciiTheme="majorHAnsi" w:hAnsiTheme="majorHAnsi" w:cs="Times New Roman"/>
          <w:vertAlign w:val="superscript"/>
        </w:rPr>
        <w:t>-t</w:t>
      </w:r>
      <w:r w:rsidRPr="00A439F3">
        <w:rPr>
          <w:rFonts w:asciiTheme="majorHAnsi" w:hAnsiTheme="majorHAnsi" w:cs="Times New Roman"/>
        </w:rPr>
        <w:t>, where z is the value of the zero curve at time t for the LIBOR or some other risk free rate.</w:t>
      </w:r>
    </w:p>
    <w:p w14:paraId="650BD832" w14:textId="77777777" w:rsidR="006108B1" w:rsidRPr="00A439F3" w:rsidRDefault="006108B1" w:rsidP="00A439F3">
      <w:pPr>
        <w:pStyle w:val="NoSpacing"/>
        <w:rPr>
          <w:rFonts w:asciiTheme="majorHAnsi" w:hAnsiTheme="majorHAnsi" w:cs="Times New Roman"/>
        </w:rPr>
      </w:pPr>
    </w:p>
    <w:p w14:paraId="685F7517" w14:textId="77777777" w:rsidR="00A439F3" w:rsidRDefault="006108B1" w:rsidP="00A439F3">
      <w:pPr>
        <w:pStyle w:val="NoSpacing"/>
        <w:rPr>
          <w:rFonts w:asciiTheme="majorHAnsi" w:hAnsiTheme="majorHAnsi" w:cs="Times New Roman"/>
        </w:rPr>
      </w:pPr>
      <w:r w:rsidRPr="00A439F3">
        <w:rPr>
          <w:rFonts w:asciiTheme="majorHAnsi" w:hAnsiTheme="majorHAnsi" w:cs="Times New Roman"/>
          <w:b/>
        </w:rPr>
        <w:t>Stressed EE - FR scenario &amp; FR specification</w:t>
      </w:r>
    </w:p>
    <w:p w14:paraId="1271D9AC" w14:textId="311BDDC1" w:rsidR="006108B1" w:rsidRPr="00A439F3" w:rsidRDefault="006108B1" w:rsidP="00A439F3">
      <w:pPr>
        <w:pStyle w:val="NoSpacing"/>
        <w:rPr>
          <w:rFonts w:asciiTheme="majorHAnsi" w:hAnsiTheme="majorHAnsi" w:cs="Times New Roman"/>
        </w:rPr>
      </w:pPr>
      <w:r w:rsidRPr="00A439F3">
        <w:rPr>
          <w:rFonts w:asciiTheme="majorHAnsi" w:hAnsiTheme="majorHAnsi" w:cs="Times New Roman"/>
        </w:rPr>
        <w:t xml:space="preserve">Stressed EE calculated under the Federal Reserve (FR) shock scenario using the FR specification. Calculate the EE under the FR specification with a 10 day margin period of risk (MPOR) for all counterparties for which collateral is collected, and exclude the collection of additional collateral due to downgrade of a counterparty (i.e., downgrade triggers). </w:t>
      </w:r>
    </w:p>
    <w:p w14:paraId="34B8575A" w14:textId="77777777" w:rsidR="006108B1" w:rsidRPr="00A439F3" w:rsidRDefault="006108B1" w:rsidP="00A439F3">
      <w:pPr>
        <w:pStyle w:val="NoSpacing"/>
        <w:rPr>
          <w:rFonts w:asciiTheme="majorHAnsi" w:hAnsiTheme="majorHAnsi" w:cs="Times New Roman"/>
        </w:rPr>
      </w:pPr>
    </w:p>
    <w:p w14:paraId="0FAFDF12" w14:textId="77777777" w:rsidR="00A439F3" w:rsidRDefault="006108B1" w:rsidP="00A439F3">
      <w:pPr>
        <w:pStyle w:val="NoSpacing"/>
        <w:rPr>
          <w:rFonts w:asciiTheme="majorHAnsi" w:hAnsiTheme="majorHAnsi" w:cs="Times New Roman"/>
        </w:rPr>
      </w:pPr>
      <w:r w:rsidRPr="00A439F3">
        <w:rPr>
          <w:rFonts w:asciiTheme="majorHAnsi" w:hAnsiTheme="majorHAnsi" w:cs="Times New Roman"/>
          <w:b/>
        </w:rPr>
        <w:t>Stressed EE - FR scenario &amp; BHC specification</w:t>
      </w:r>
    </w:p>
    <w:p w14:paraId="1EFBF68F" w14:textId="690D669D" w:rsidR="006108B1" w:rsidRPr="00A439F3" w:rsidRDefault="006108B1" w:rsidP="00A439F3">
      <w:pPr>
        <w:pStyle w:val="NoSpacing"/>
        <w:rPr>
          <w:rFonts w:asciiTheme="majorHAnsi" w:hAnsiTheme="majorHAnsi" w:cs="Times New Roman"/>
        </w:rPr>
      </w:pPr>
      <w:r w:rsidRPr="00A439F3">
        <w:rPr>
          <w:rFonts w:asciiTheme="majorHAnsi" w:hAnsiTheme="majorHAnsi" w:cs="Times New Roman"/>
        </w:rPr>
        <w:t>Stressed EE calculated under the FR shock scenario using the BHC's own specification. If MPOR and downgrade trigger assumptions are the same as in the FR specification, this field may be populated with N/A.</w:t>
      </w:r>
    </w:p>
    <w:p w14:paraId="432E7DC7" w14:textId="77777777" w:rsidR="006108B1" w:rsidRPr="00A439F3" w:rsidRDefault="006108B1" w:rsidP="00A439F3">
      <w:pPr>
        <w:pStyle w:val="NoSpacing"/>
        <w:tabs>
          <w:tab w:val="left" w:pos="90"/>
        </w:tabs>
        <w:rPr>
          <w:rFonts w:asciiTheme="majorHAnsi" w:hAnsiTheme="majorHAnsi" w:cs="Times New Roman"/>
        </w:rPr>
      </w:pPr>
    </w:p>
    <w:p w14:paraId="323D6231" w14:textId="77777777" w:rsidR="00A439F3" w:rsidRDefault="006108B1" w:rsidP="00A439F3">
      <w:pPr>
        <w:pStyle w:val="NoSpacing"/>
        <w:tabs>
          <w:tab w:val="left" w:pos="90"/>
        </w:tabs>
        <w:rPr>
          <w:rFonts w:asciiTheme="majorHAnsi" w:hAnsiTheme="majorHAnsi" w:cs="Times New Roman"/>
          <w:b/>
        </w:rPr>
      </w:pPr>
      <w:r w:rsidRPr="00A439F3">
        <w:rPr>
          <w:rFonts w:asciiTheme="majorHAnsi" w:hAnsiTheme="majorHAnsi" w:cs="Times New Roman"/>
          <w:b/>
        </w:rPr>
        <w:t>Stressed EE - BHC scenario &amp; BHC specification</w:t>
      </w:r>
    </w:p>
    <w:p w14:paraId="699C0D1D" w14:textId="77ECBB27" w:rsidR="006108B1" w:rsidRPr="00A439F3" w:rsidRDefault="006108B1" w:rsidP="00A439F3">
      <w:pPr>
        <w:pStyle w:val="NoSpacing"/>
        <w:tabs>
          <w:tab w:val="left" w:pos="90"/>
        </w:tabs>
        <w:rPr>
          <w:rFonts w:asciiTheme="majorHAnsi" w:hAnsiTheme="majorHAnsi" w:cs="Times New Roman"/>
        </w:rPr>
      </w:pPr>
      <w:r w:rsidRPr="00A439F3">
        <w:rPr>
          <w:rFonts w:asciiTheme="majorHAnsi" w:hAnsiTheme="majorHAnsi" w:cs="Times New Roman"/>
        </w:rPr>
        <w:t xml:space="preserve">Stressed EE calculated under the BHC shock scenario using the BHC's own specification. </w:t>
      </w:r>
    </w:p>
    <w:p w14:paraId="22AFF8DD" w14:textId="77777777" w:rsidR="006108B1" w:rsidRPr="00A439F3" w:rsidRDefault="006108B1" w:rsidP="00A439F3">
      <w:pPr>
        <w:pStyle w:val="NoSpacing"/>
        <w:tabs>
          <w:tab w:val="left" w:pos="90"/>
        </w:tabs>
        <w:rPr>
          <w:rFonts w:asciiTheme="majorHAnsi" w:hAnsiTheme="majorHAnsi" w:cs="Times New Roman"/>
        </w:rPr>
      </w:pPr>
    </w:p>
    <w:p w14:paraId="5F7C6931" w14:textId="77777777" w:rsidR="00A439F3" w:rsidRDefault="006108B1" w:rsidP="00A439F3">
      <w:pPr>
        <w:pStyle w:val="NoSpacing"/>
        <w:tabs>
          <w:tab w:val="left" w:pos="90"/>
        </w:tabs>
        <w:rPr>
          <w:rFonts w:asciiTheme="majorHAnsi" w:hAnsiTheme="majorHAnsi" w:cs="Times New Roman"/>
          <w:b/>
        </w:rPr>
      </w:pPr>
      <w:r w:rsidRPr="00A439F3">
        <w:rPr>
          <w:rFonts w:asciiTheme="majorHAnsi" w:hAnsiTheme="majorHAnsi" w:cs="Times New Roman"/>
          <w:b/>
        </w:rPr>
        <w:t>Stressed marginal PD</w:t>
      </w:r>
    </w:p>
    <w:p w14:paraId="53EAFC44" w14:textId="42DC7669" w:rsidR="006108B1" w:rsidRPr="00A439F3" w:rsidRDefault="006108B1" w:rsidP="00A439F3">
      <w:pPr>
        <w:pStyle w:val="NoSpacing"/>
        <w:tabs>
          <w:tab w:val="left" w:pos="90"/>
        </w:tabs>
        <w:rPr>
          <w:rFonts w:asciiTheme="majorHAnsi" w:hAnsiTheme="majorHAnsi" w:cs="Times New Roman"/>
        </w:rPr>
      </w:pPr>
      <w:r w:rsidRPr="00A439F3">
        <w:rPr>
          <w:rFonts w:asciiTheme="majorHAnsi" w:hAnsiTheme="majorHAnsi" w:cs="Times New Roman"/>
        </w:rPr>
        <w:t>The (unilateral) marginal PD associated with the counterparty's stressed spread. PDs should not be conditioned on the survival of the BHC.</w:t>
      </w:r>
    </w:p>
    <w:p w14:paraId="78DCAF91" w14:textId="77777777" w:rsidR="006108B1" w:rsidRPr="00A439F3" w:rsidRDefault="006108B1" w:rsidP="00A439F3">
      <w:pPr>
        <w:pStyle w:val="NoSpacing"/>
        <w:tabs>
          <w:tab w:val="left" w:pos="90"/>
        </w:tabs>
        <w:rPr>
          <w:rFonts w:asciiTheme="majorHAnsi" w:hAnsiTheme="majorHAnsi" w:cs="Times New Roman"/>
        </w:rPr>
      </w:pPr>
    </w:p>
    <w:p w14:paraId="57BBE2C6" w14:textId="77777777" w:rsidR="00A439F3" w:rsidRDefault="006108B1" w:rsidP="00A439F3">
      <w:pPr>
        <w:pStyle w:val="NoSpacing"/>
        <w:tabs>
          <w:tab w:val="left" w:pos="90"/>
        </w:tabs>
        <w:rPr>
          <w:rFonts w:asciiTheme="majorHAnsi" w:hAnsiTheme="majorHAnsi" w:cs="Times New Roman"/>
          <w:b/>
        </w:rPr>
      </w:pPr>
      <w:r w:rsidRPr="00A439F3">
        <w:rPr>
          <w:rFonts w:asciiTheme="majorHAnsi" w:hAnsiTheme="majorHAnsi" w:cs="Times New Roman"/>
          <w:b/>
        </w:rPr>
        <w:t>Stressed LGD (CVA)</w:t>
      </w:r>
    </w:p>
    <w:p w14:paraId="454838F9" w14:textId="556BBAB6" w:rsidR="006108B1" w:rsidRPr="00A439F3" w:rsidRDefault="006108B1" w:rsidP="00A439F3">
      <w:pPr>
        <w:pStyle w:val="NoSpacing"/>
        <w:tabs>
          <w:tab w:val="left" w:pos="90"/>
        </w:tabs>
        <w:rPr>
          <w:rFonts w:asciiTheme="majorHAnsi" w:hAnsiTheme="majorHAnsi" w:cs="Times New Roman"/>
        </w:rPr>
      </w:pPr>
      <w:r w:rsidRPr="00A439F3">
        <w:rPr>
          <w:rFonts w:asciiTheme="majorHAnsi" w:hAnsiTheme="majorHAnsi" w:cs="Times New Roman"/>
        </w:rPr>
        <w:t xml:space="preserve">LGD used to calculate CVA in the </w:t>
      </w:r>
      <w:r w:rsidR="00DD19DF">
        <w:rPr>
          <w:rFonts w:asciiTheme="majorHAnsi" w:hAnsiTheme="majorHAnsi" w:cs="Times New Roman"/>
        </w:rPr>
        <w:t xml:space="preserve">applicable </w:t>
      </w:r>
      <w:r w:rsidRPr="00A439F3">
        <w:rPr>
          <w:rFonts w:asciiTheme="majorHAnsi" w:hAnsiTheme="majorHAnsi" w:cs="Times New Roman"/>
        </w:rPr>
        <w:t>stressed scenario.</w:t>
      </w:r>
    </w:p>
    <w:p w14:paraId="7EBE867D" w14:textId="77777777" w:rsidR="006108B1" w:rsidRPr="00A439F3" w:rsidRDefault="006108B1" w:rsidP="00A439F3">
      <w:pPr>
        <w:pStyle w:val="NoSpacing"/>
        <w:tabs>
          <w:tab w:val="left" w:pos="90"/>
        </w:tabs>
        <w:rPr>
          <w:rFonts w:asciiTheme="majorHAnsi" w:hAnsiTheme="majorHAnsi" w:cs="Times New Roman"/>
          <w:b/>
        </w:rPr>
      </w:pPr>
    </w:p>
    <w:p w14:paraId="3CB64C41" w14:textId="77777777" w:rsidR="00A439F3" w:rsidRDefault="006108B1" w:rsidP="00A439F3">
      <w:pPr>
        <w:pStyle w:val="NoSpacing"/>
        <w:tabs>
          <w:tab w:val="left" w:pos="90"/>
        </w:tabs>
        <w:rPr>
          <w:rFonts w:asciiTheme="majorHAnsi" w:hAnsiTheme="majorHAnsi" w:cs="Times New Roman"/>
          <w:b/>
        </w:rPr>
      </w:pPr>
      <w:r w:rsidRPr="00A439F3">
        <w:rPr>
          <w:rFonts w:asciiTheme="majorHAnsi" w:hAnsiTheme="majorHAnsi" w:cs="Times New Roman"/>
          <w:b/>
        </w:rPr>
        <w:t>Stressed LGD (PD)</w:t>
      </w:r>
    </w:p>
    <w:p w14:paraId="6E3A6809" w14:textId="38983BD8" w:rsidR="006108B1" w:rsidRPr="00A439F3" w:rsidRDefault="006108B1" w:rsidP="00A439F3">
      <w:pPr>
        <w:pStyle w:val="NoSpacing"/>
        <w:tabs>
          <w:tab w:val="left" w:pos="90"/>
        </w:tabs>
        <w:rPr>
          <w:rFonts w:asciiTheme="majorHAnsi" w:hAnsiTheme="majorHAnsi" w:cs="Times New Roman"/>
        </w:rPr>
      </w:pPr>
      <w:r w:rsidRPr="00A439F3">
        <w:rPr>
          <w:rFonts w:asciiTheme="majorHAnsi" w:hAnsiTheme="majorHAnsi" w:cs="Times New Roman"/>
        </w:rPr>
        <w:t>LGD used to calculate PD in the stressed scenario.</w:t>
      </w:r>
    </w:p>
    <w:p w14:paraId="51B6206C" w14:textId="77777777" w:rsidR="006108B1" w:rsidRPr="00A439F3" w:rsidRDefault="006108B1" w:rsidP="00A439F3">
      <w:pPr>
        <w:pStyle w:val="NoSpacing"/>
        <w:tabs>
          <w:tab w:val="left" w:pos="90"/>
        </w:tabs>
        <w:rPr>
          <w:rFonts w:asciiTheme="majorHAnsi" w:hAnsiTheme="majorHAnsi" w:cs="Times New Roman"/>
        </w:rPr>
      </w:pPr>
    </w:p>
    <w:p w14:paraId="68FDEC93" w14:textId="77777777" w:rsidR="006108B1" w:rsidRPr="00A439F3" w:rsidRDefault="006108B1" w:rsidP="00A439F3">
      <w:pPr>
        <w:pStyle w:val="NoSpacing"/>
        <w:tabs>
          <w:tab w:val="left" w:pos="90"/>
        </w:tabs>
        <w:rPr>
          <w:rFonts w:asciiTheme="majorHAnsi" w:hAnsiTheme="majorHAnsi" w:cs="Times New Roman"/>
        </w:rPr>
      </w:pPr>
    </w:p>
    <w:p w14:paraId="7069B7B0" w14:textId="61FE9619" w:rsidR="006108B1" w:rsidRPr="00A439F3" w:rsidRDefault="00C572B0" w:rsidP="00A439F3">
      <w:pPr>
        <w:pStyle w:val="NoSpacing"/>
        <w:tabs>
          <w:tab w:val="left" w:pos="90"/>
        </w:tabs>
        <w:rPr>
          <w:rFonts w:asciiTheme="majorHAnsi" w:hAnsiTheme="majorHAnsi" w:cs="Times New Roman"/>
          <w:b/>
        </w:rPr>
      </w:pPr>
      <w:r>
        <w:rPr>
          <w:rFonts w:asciiTheme="majorHAnsi" w:hAnsiTheme="majorHAnsi" w:cs="Times New Roman"/>
          <w:b/>
        </w:rPr>
        <w:t>Line item</w:t>
      </w:r>
      <w:r w:rsidR="006108B1" w:rsidRPr="00A439F3">
        <w:rPr>
          <w:rFonts w:asciiTheme="majorHAnsi" w:hAnsiTheme="majorHAnsi" w:cs="Times New Roman"/>
          <w:b/>
        </w:rPr>
        <w:t xml:space="preserve"> Instructions</w:t>
      </w:r>
    </w:p>
    <w:p w14:paraId="42FB3F47" w14:textId="77777777" w:rsidR="006108B1" w:rsidRPr="00A439F3" w:rsidRDefault="006108B1" w:rsidP="00A439F3">
      <w:pPr>
        <w:pStyle w:val="NoSpacing"/>
        <w:tabs>
          <w:tab w:val="left" w:pos="90"/>
        </w:tabs>
        <w:rPr>
          <w:rFonts w:asciiTheme="majorHAnsi" w:hAnsiTheme="majorHAnsi" w:cs="Times New Roman"/>
        </w:rPr>
      </w:pPr>
      <w:r w:rsidRPr="00A439F3">
        <w:rPr>
          <w:rFonts w:asciiTheme="majorHAnsi" w:hAnsiTheme="majorHAnsi" w:cs="Times New Roman"/>
        </w:rPr>
        <w:t>Report the top counterparties that comprise 95% of total CVA, ranked by unstressed CVA using the column instructions above.</w:t>
      </w:r>
    </w:p>
    <w:p w14:paraId="7CE17712" w14:textId="77777777" w:rsidR="006108B1" w:rsidRPr="00A439F3" w:rsidRDefault="006108B1" w:rsidP="00A439F3">
      <w:pPr>
        <w:pStyle w:val="NoSpacing"/>
        <w:tabs>
          <w:tab w:val="left" w:pos="90"/>
        </w:tabs>
        <w:rPr>
          <w:rFonts w:asciiTheme="majorHAnsi" w:hAnsiTheme="majorHAnsi" w:cs="Times New Roman"/>
        </w:rPr>
      </w:pPr>
    </w:p>
    <w:p w14:paraId="7563C612" w14:textId="77777777" w:rsidR="0003526F" w:rsidRPr="00A439F3" w:rsidRDefault="0003526F" w:rsidP="00A439F3">
      <w:pPr>
        <w:pStyle w:val="Style3"/>
        <w:tabs>
          <w:tab w:val="left" w:pos="90"/>
        </w:tabs>
        <w:ind w:left="0"/>
        <w:rPr>
          <w:rFonts w:asciiTheme="majorHAnsi" w:hAnsiTheme="majorHAnsi" w:cs="Times New Roman"/>
          <w:b/>
          <w:sz w:val="22"/>
          <w:szCs w:val="22"/>
        </w:rPr>
      </w:pPr>
    </w:p>
    <w:p w14:paraId="079DDA86" w14:textId="470B01A9" w:rsidR="006108B1" w:rsidRPr="003A08F9" w:rsidRDefault="006108B1" w:rsidP="00A439F3">
      <w:pPr>
        <w:pStyle w:val="Style3"/>
        <w:tabs>
          <w:tab w:val="left" w:pos="90"/>
        </w:tabs>
        <w:ind w:left="0"/>
        <w:rPr>
          <w:rFonts w:asciiTheme="majorHAnsi" w:hAnsiTheme="majorHAnsi"/>
          <w:b/>
          <w:sz w:val="22"/>
          <w:szCs w:val="22"/>
        </w:rPr>
      </w:pPr>
      <w:bookmarkStart w:id="5749" w:name="_Toc367195867"/>
      <w:del w:id="5750" w:author="Osterhus, Brian" w:date="2013-09-17T15:17:00Z">
        <w:r w:rsidRPr="00A439F3" w:rsidDel="002601D7">
          <w:rPr>
            <w:rFonts w:asciiTheme="majorHAnsi" w:hAnsiTheme="majorHAnsi"/>
            <w:b/>
            <w:sz w:val="22"/>
            <w:szCs w:val="22"/>
          </w:rPr>
          <w:delText xml:space="preserve">Worksheet </w:delText>
        </w:r>
      </w:del>
      <w:ins w:id="5751" w:author="Osterhus, Brian" w:date="2013-09-17T15:17:00Z">
        <w:r w:rsidR="002601D7">
          <w:rPr>
            <w:rFonts w:asciiTheme="majorHAnsi" w:hAnsiTheme="majorHAnsi"/>
            <w:b/>
            <w:sz w:val="22"/>
            <w:szCs w:val="22"/>
          </w:rPr>
          <w:t>F.</w:t>
        </w:r>
      </w:ins>
      <w:r w:rsidRPr="00A439F3">
        <w:rPr>
          <w:rFonts w:asciiTheme="majorHAnsi" w:hAnsiTheme="majorHAnsi"/>
          <w:b/>
          <w:sz w:val="22"/>
          <w:szCs w:val="22"/>
        </w:rPr>
        <w:t>3—Credit Quality</w:t>
      </w:r>
      <w:r w:rsidR="00DD19DF">
        <w:rPr>
          <w:rFonts w:asciiTheme="majorHAnsi" w:hAnsiTheme="majorHAnsi"/>
          <w:b/>
          <w:sz w:val="22"/>
          <w:szCs w:val="22"/>
        </w:rPr>
        <w:t xml:space="preserve"> by Counterparty</w:t>
      </w:r>
      <w:r w:rsidR="00410506">
        <w:rPr>
          <w:rFonts w:asciiTheme="majorHAnsi" w:hAnsiTheme="majorHAnsi"/>
          <w:b/>
          <w:sz w:val="22"/>
          <w:szCs w:val="22"/>
        </w:rPr>
        <w:t xml:space="preserve"> </w:t>
      </w:r>
      <w:ins w:id="5752" w:author="Osterhus, Brian" w:date="2013-09-10T11:32:00Z">
        <w:r w:rsidR="003A08F9" w:rsidRPr="003A08F9">
          <w:rPr>
            <w:rFonts w:asciiTheme="majorHAnsi" w:hAnsiTheme="majorHAnsi"/>
            <w:b/>
            <w:sz w:val="22"/>
            <w:szCs w:val="22"/>
          </w:rPr>
          <w:t>comprising</w:t>
        </w:r>
      </w:ins>
      <w:del w:id="5753" w:author="Osterhus, Brian" w:date="2013-09-10T11:32:00Z">
        <w:r w:rsidR="00410506" w:rsidRPr="003A08F9" w:rsidDel="003A08F9">
          <w:rPr>
            <w:rFonts w:asciiTheme="majorHAnsi" w:hAnsiTheme="majorHAnsi"/>
            <w:b/>
            <w:sz w:val="22"/>
            <w:szCs w:val="22"/>
          </w:rPr>
          <w:delText>covering</w:delText>
        </w:r>
      </w:del>
      <w:r w:rsidR="00410506" w:rsidRPr="003A08F9">
        <w:rPr>
          <w:rFonts w:asciiTheme="majorHAnsi" w:hAnsiTheme="majorHAnsi"/>
          <w:b/>
          <w:sz w:val="22"/>
          <w:szCs w:val="22"/>
        </w:rPr>
        <w:t xml:space="preserve"> 95% of firm CVA</w:t>
      </w:r>
      <w:bookmarkEnd w:id="5749"/>
    </w:p>
    <w:p w14:paraId="4DD4FCB4" w14:textId="77777777" w:rsidR="006108B1" w:rsidRPr="00A439F3" w:rsidRDefault="006108B1" w:rsidP="00A439F3">
      <w:pPr>
        <w:pStyle w:val="NoSpacing"/>
        <w:tabs>
          <w:tab w:val="left" w:pos="90"/>
        </w:tabs>
        <w:rPr>
          <w:rFonts w:asciiTheme="majorHAnsi" w:hAnsiTheme="majorHAnsi" w:cs="Times New Roman"/>
          <w:b/>
        </w:rPr>
      </w:pPr>
    </w:p>
    <w:p w14:paraId="7EEF5DCD" w14:textId="4EE51C69" w:rsidR="006108B1" w:rsidRPr="00A439F3" w:rsidRDefault="006108B1" w:rsidP="00A439F3">
      <w:pPr>
        <w:pStyle w:val="NoSpacing"/>
        <w:tabs>
          <w:tab w:val="left" w:pos="90"/>
        </w:tabs>
        <w:rPr>
          <w:rFonts w:asciiTheme="majorHAnsi" w:hAnsiTheme="majorHAnsi" w:cs="Times New Roman"/>
          <w:b/>
        </w:rPr>
      </w:pPr>
      <w:r w:rsidRPr="00A439F3">
        <w:rPr>
          <w:rFonts w:asciiTheme="majorHAnsi" w:hAnsiTheme="majorHAnsi" w:cs="Times New Roman"/>
          <w:b/>
        </w:rPr>
        <w:t>Column Instructions</w:t>
      </w:r>
      <w:del w:id="5754" w:author="Osterhus, Brian" w:date="2013-09-25T10:17:00Z">
        <w:r w:rsidRPr="00A439F3" w:rsidDel="006241AD">
          <w:rPr>
            <w:rFonts w:asciiTheme="majorHAnsi" w:hAnsiTheme="majorHAnsi" w:cs="Times New Roman"/>
            <w:b/>
          </w:rPr>
          <w:delText>:</w:delText>
        </w:r>
      </w:del>
    </w:p>
    <w:p w14:paraId="3FEE8E90" w14:textId="77777777" w:rsidR="006108B1" w:rsidRPr="00A439F3" w:rsidRDefault="006108B1" w:rsidP="00A439F3">
      <w:pPr>
        <w:pStyle w:val="NoSpacing"/>
        <w:tabs>
          <w:tab w:val="left" w:pos="90"/>
        </w:tabs>
        <w:rPr>
          <w:rFonts w:asciiTheme="majorHAnsi" w:hAnsiTheme="majorHAnsi" w:cs="Times New Roman"/>
          <w:b/>
        </w:rPr>
      </w:pPr>
    </w:p>
    <w:p w14:paraId="68B29F9C" w14:textId="77777777" w:rsidR="006108B1" w:rsidRPr="00A439F3" w:rsidRDefault="006108B1" w:rsidP="00A439F3">
      <w:pPr>
        <w:pStyle w:val="NoSpacing"/>
        <w:tabs>
          <w:tab w:val="left" w:pos="90"/>
        </w:tabs>
        <w:rPr>
          <w:rFonts w:asciiTheme="majorHAnsi" w:hAnsiTheme="majorHAnsi" w:cs="Times New Roman"/>
          <w:b/>
        </w:rPr>
      </w:pPr>
      <w:r w:rsidRPr="00A439F3">
        <w:rPr>
          <w:rFonts w:asciiTheme="majorHAnsi" w:hAnsiTheme="majorHAnsi" w:cs="Times New Roman"/>
          <w:b/>
        </w:rPr>
        <w:t>Time period</w:t>
      </w:r>
      <w:r w:rsidRPr="00A439F3">
        <w:rPr>
          <w:rFonts w:asciiTheme="majorHAnsi" w:hAnsiTheme="majorHAnsi" w:cs="Times New Roman"/>
          <w:b/>
        </w:rPr>
        <w:tab/>
      </w:r>
    </w:p>
    <w:p w14:paraId="27A22287" w14:textId="77777777" w:rsidR="006108B1" w:rsidRPr="00A439F3" w:rsidRDefault="006108B1" w:rsidP="00A439F3">
      <w:pPr>
        <w:pStyle w:val="NoSpacing"/>
        <w:tabs>
          <w:tab w:val="left" w:pos="90"/>
        </w:tabs>
        <w:rPr>
          <w:rFonts w:asciiTheme="majorHAnsi" w:hAnsiTheme="majorHAnsi" w:cs="Times New Roman"/>
        </w:rPr>
      </w:pPr>
      <w:r w:rsidRPr="00A439F3">
        <w:rPr>
          <w:rFonts w:asciiTheme="majorHAnsi" w:hAnsiTheme="majorHAnsi" w:cs="Times New Roman"/>
        </w:rPr>
        <w:t>The date for which the CDS (or other input) applies. For a one year CDS spread, enter "1". For grid pricing, do not enter the interpolated CDS spreads. Enter only the dates for which market data was available.</w:t>
      </w:r>
    </w:p>
    <w:p w14:paraId="12135C61" w14:textId="77777777" w:rsidR="006108B1" w:rsidRPr="00A439F3" w:rsidRDefault="006108B1" w:rsidP="00A439F3">
      <w:pPr>
        <w:pStyle w:val="NoSpacing"/>
        <w:tabs>
          <w:tab w:val="left" w:pos="90"/>
        </w:tabs>
        <w:rPr>
          <w:rFonts w:asciiTheme="majorHAnsi" w:hAnsiTheme="majorHAnsi" w:cs="Times New Roman"/>
        </w:rPr>
      </w:pPr>
    </w:p>
    <w:p w14:paraId="0BCBA5B8" w14:textId="77777777" w:rsidR="006108B1" w:rsidRPr="00A439F3" w:rsidRDefault="006108B1" w:rsidP="00A439F3">
      <w:pPr>
        <w:pStyle w:val="NoSpacing"/>
        <w:tabs>
          <w:tab w:val="left" w:pos="90"/>
        </w:tabs>
        <w:rPr>
          <w:rFonts w:asciiTheme="majorHAnsi" w:hAnsiTheme="majorHAnsi" w:cs="Times New Roman"/>
          <w:b/>
        </w:rPr>
      </w:pPr>
      <w:r w:rsidRPr="00A439F3">
        <w:rPr>
          <w:rFonts w:asciiTheme="majorHAnsi" w:hAnsiTheme="majorHAnsi" w:cs="Times New Roman"/>
          <w:b/>
        </w:rPr>
        <w:t>Market spread (bps)</w:t>
      </w:r>
      <w:r w:rsidRPr="00A439F3">
        <w:rPr>
          <w:rFonts w:asciiTheme="majorHAnsi" w:hAnsiTheme="majorHAnsi" w:cs="Times New Roman"/>
          <w:b/>
        </w:rPr>
        <w:tab/>
      </w:r>
    </w:p>
    <w:p w14:paraId="1EA14B54" w14:textId="77777777" w:rsidR="006108B1" w:rsidRPr="00A439F3" w:rsidRDefault="006108B1" w:rsidP="00A439F3">
      <w:pPr>
        <w:pStyle w:val="NoSpacing"/>
        <w:tabs>
          <w:tab w:val="left" w:pos="90"/>
        </w:tabs>
        <w:rPr>
          <w:rFonts w:asciiTheme="majorHAnsi" w:hAnsiTheme="majorHAnsi" w:cs="Times New Roman"/>
        </w:rPr>
      </w:pPr>
      <w:r w:rsidRPr="00A439F3">
        <w:rPr>
          <w:rFonts w:asciiTheme="majorHAnsi" w:hAnsiTheme="majorHAnsi" w:cs="Times New Roman"/>
        </w:rPr>
        <w:t xml:space="preserve">Enter the market value. If this value comes from a proxy grid, enter the value from the grid. The whole grid is not necessary. For example, if the grid is computed based on 1, 3, 5, and 10 years spreads, enter only 1, 3, 5, and 10 year data. All spread data should be reported as the all-in-cost spread, with any upfront costs incorporated into the current all-in spread.  </w:t>
      </w:r>
    </w:p>
    <w:p w14:paraId="2CD393EF" w14:textId="77777777" w:rsidR="006108B1" w:rsidRPr="00A439F3" w:rsidRDefault="006108B1" w:rsidP="00A439F3">
      <w:pPr>
        <w:pStyle w:val="NoSpacing"/>
        <w:tabs>
          <w:tab w:val="left" w:pos="90"/>
        </w:tabs>
        <w:rPr>
          <w:rFonts w:asciiTheme="majorHAnsi" w:hAnsiTheme="majorHAnsi" w:cs="Times New Roman"/>
        </w:rPr>
      </w:pPr>
    </w:p>
    <w:p w14:paraId="4BDEF710" w14:textId="77777777" w:rsidR="006108B1" w:rsidRPr="00A439F3" w:rsidRDefault="006108B1" w:rsidP="00A439F3">
      <w:pPr>
        <w:pStyle w:val="NoSpacing"/>
        <w:tabs>
          <w:tab w:val="left" w:pos="90"/>
        </w:tabs>
        <w:rPr>
          <w:rFonts w:asciiTheme="majorHAnsi" w:hAnsiTheme="majorHAnsi" w:cs="Times New Roman"/>
          <w:b/>
        </w:rPr>
      </w:pPr>
      <w:r w:rsidRPr="00A439F3">
        <w:rPr>
          <w:rFonts w:asciiTheme="majorHAnsi" w:hAnsiTheme="majorHAnsi" w:cs="Times New Roman"/>
          <w:b/>
        </w:rPr>
        <w:t>Spread adjustment (bps)</w:t>
      </w:r>
      <w:r w:rsidRPr="00A439F3">
        <w:rPr>
          <w:rFonts w:asciiTheme="majorHAnsi" w:hAnsiTheme="majorHAnsi" w:cs="Times New Roman"/>
          <w:b/>
        </w:rPr>
        <w:tab/>
      </w:r>
    </w:p>
    <w:p w14:paraId="43B90657" w14:textId="77777777" w:rsidR="006108B1" w:rsidRPr="00A439F3" w:rsidRDefault="006108B1" w:rsidP="00A439F3">
      <w:pPr>
        <w:pStyle w:val="NoSpacing"/>
        <w:tabs>
          <w:tab w:val="left" w:pos="90"/>
        </w:tabs>
        <w:rPr>
          <w:rFonts w:asciiTheme="majorHAnsi" w:hAnsiTheme="majorHAnsi" w:cs="Times New Roman"/>
        </w:rPr>
      </w:pPr>
      <w:r w:rsidRPr="00A439F3">
        <w:rPr>
          <w:rFonts w:asciiTheme="majorHAnsi" w:hAnsiTheme="majorHAnsi" w:cs="Times New Roman"/>
        </w:rPr>
        <w:t xml:space="preserve">Provide the amount and operator (e.g., "*" and "+") of adjustments (in bps), if any, applied to the market spread. This may be zero or blank if no add-on is used. </w:t>
      </w:r>
    </w:p>
    <w:p w14:paraId="2C35162B" w14:textId="77777777" w:rsidR="006108B1" w:rsidRPr="00A439F3" w:rsidRDefault="006108B1" w:rsidP="00A439F3">
      <w:pPr>
        <w:pStyle w:val="NoSpacing"/>
        <w:tabs>
          <w:tab w:val="left" w:pos="90"/>
        </w:tabs>
        <w:rPr>
          <w:rFonts w:asciiTheme="majorHAnsi" w:hAnsiTheme="majorHAnsi" w:cs="Times New Roman"/>
        </w:rPr>
      </w:pPr>
    </w:p>
    <w:p w14:paraId="0BA02BF1" w14:textId="77777777" w:rsidR="006108B1" w:rsidRPr="00A439F3" w:rsidRDefault="006108B1" w:rsidP="00A439F3">
      <w:pPr>
        <w:pStyle w:val="NoSpacing"/>
        <w:tabs>
          <w:tab w:val="left" w:pos="90"/>
        </w:tabs>
        <w:rPr>
          <w:rFonts w:asciiTheme="majorHAnsi" w:hAnsiTheme="majorHAnsi" w:cs="Times New Roman"/>
          <w:b/>
        </w:rPr>
      </w:pPr>
      <w:r w:rsidRPr="00A439F3">
        <w:rPr>
          <w:rFonts w:asciiTheme="majorHAnsi" w:hAnsiTheme="majorHAnsi" w:cs="Times New Roman"/>
          <w:b/>
        </w:rPr>
        <w:t>Spread (bps) used in CVA calculation</w:t>
      </w:r>
      <w:r w:rsidRPr="00A439F3">
        <w:rPr>
          <w:rFonts w:asciiTheme="majorHAnsi" w:hAnsiTheme="majorHAnsi" w:cs="Times New Roman"/>
          <w:b/>
        </w:rPr>
        <w:tab/>
      </w:r>
    </w:p>
    <w:p w14:paraId="1AC2787F" w14:textId="77777777" w:rsidR="006108B1" w:rsidRPr="00A439F3" w:rsidRDefault="006108B1" w:rsidP="00A439F3">
      <w:pPr>
        <w:pStyle w:val="NoSpacing"/>
        <w:tabs>
          <w:tab w:val="left" w:pos="90"/>
        </w:tabs>
        <w:rPr>
          <w:rFonts w:asciiTheme="majorHAnsi" w:hAnsiTheme="majorHAnsi" w:cs="Times New Roman"/>
        </w:rPr>
      </w:pPr>
      <w:r w:rsidRPr="00A439F3">
        <w:rPr>
          <w:rFonts w:asciiTheme="majorHAnsi" w:hAnsiTheme="majorHAnsi" w:cs="Times New Roman"/>
        </w:rPr>
        <w:t>Enter the value used in the CVA calculation. This may be left blank if the market spread of the single name or proxy is used without any adjustment.</w:t>
      </w:r>
    </w:p>
    <w:p w14:paraId="31955F9A" w14:textId="77777777" w:rsidR="006108B1" w:rsidRPr="00A439F3" w:rsidRDefault="006108B1" w:rsidP="00A439F3">
      <w:pPr>
        <w:pStyle w:val="NoSpacing"/>
        <w:tabs>
          <w:tab w:val="left" w:pos="90"/>
        </w:tabs>
        <w:rPr>
          <w:rFonts w:asciiTheme="majorHAnsi" w:hAnsiTheme="majorHAnsi" w:cs="Times New Roman"/>
        </w:rPr>
      </w:pPr>
    </w:p>
    <w:p w14:paraId="4A816B04" w14:textId="77777777" w:rsidR="006108B1" w:rsidRPr="00A439F3" w:rsidRDefault="006108B1" w:rsidP="00A439F3">
      <w:pPr>
        <w:pStyle w:val="NoSpacing"/>
        <w:tabs>
          <w:tab w:val="left" w:pos="90"/>
        </w:tabs>
        <w:rPr>
          <w:rFonts w:asciiTheme="majorHAnsi" w:hAnsiTheme="majorHAnsi" w:cs="Times New Roman"/>
          <w:b/>
        </w:rPr>
      </w:pPr>
      <w:r w:rsidRPr="00A439F3">
        <w:rPr>
          <w:rFonts w:asciiTheme="majorHAnsi" w:hAnsiTheme="majorHAnsi" w:cs="Times New Roman"/>
          <w:b/>
        </w:rPr>
        <w:t>Stressed spreads</w:t>
      </w:r>
      <w:r w:rsidRPr="00A439F3">
        <w:rPr>
          <w:rFonts w:asciiTheme="majorHAnsi" w:hAnsiTheme="majorHAnsi" w:cs="Times New Roman"/>
          <w:b/>
        </w:rPr>
        <w:tab/>
      </w:r>
    </w:p>
    <w:p w14:paraId="61F34AA6" w14:textId="77777777" w:rsidR="006108B1" w:rsidRPr="00A439F3" w:rsidRDefault="006108B1" w:rsidP="00A439F3">
      <w:pPr>
        <w:pStyle w:val="NoSpacing"/>
        <w:tabs>
          <w:tab w:val="left" w:pos="90"/>
        </w:tabs>
        <w:rPr>
          <w:rFonts w:asciiTheme="majorHAnsi" w:hAnsiTheme="majorHAnsi" w:cs="Times New Roman"/>
        </w:rPr>
      </w:pPr>
      <w:r w:rsidRPr="00A439F3">
        <w:rPr>
          <w:rFonts w:asciiTheme="majorHAnsi" w:hAnsiTheme="majorHAnsi" w:cs="Times New Roman"/>
        </w:rPr>
        <w:t xml:space="preserve">The stressed values of CDS spreads used in the stressed CVA calculation. </w:t>
      </w:r>
    </w:p>
    <w:p w14:paraId="4D83A61C" w14:textId="77777777" w:rsidR="006108B1" w:rsidRPr="00A439F3" w:rsidRDefault="006108B1" w:rsidP="00A439F3">
      <w:pPr>
        <w:pStyle w:val="NoSpacing"/>
        <w:tabs>
          <w:tab w:val="left" w:pos="90"/>
        </w:tabs>
        <w:rPr>
          <w:rFonts w:asciiTheme="majorHAnsi" w:hAnsiTheme="majorHAnsi" w:cs="Times New Roman"/>
        </w:rPr>
      </w:pPr>
    </w:p>
    <w:p w14:paraId="4E8857EA" w14:textId="77777777" w:rsidR="006108B1" w:rsidRPr="00A439F3" w:rsidRDefault="006108B1" w:rsidP="00A439F3">
      <w:pPr>
        <w:pStyle w:val="NoSpacing"/>
        <w:tabs>
          <w:tab w:val="left" w:pos="90"/>
        </w:tabs>
        <w:rPr>
          <w:rFonts w:asciiTheme="majorHAnsi" w:hAnsiTheme="majorHAnsi" w:cs="Times New Roman"/>
          <w:b/>
        </w:rPr>
      </w:pPr>
      <w:r w:rsidRPr="00A439F3">
        <w:rPr>
          <w:rFonts w:asciiTheme="majorHAnsi" w:hAnsiTheme="majorHAnsi" w:cs="Times New Roman"/>
          <w:b/>
        </w:rPr>
        <w:t>Mapping approach</w:t>
      </w:r>
      <w:r w:rsidRPr="00A439F3">
        <w:rPr>
          <w:rFonts w:asciiTheme="majorHAnsi" w:hAnsiTheme="majorHAnsi" w:cs="Times New Roman"/>
          <w:b/>
        </w:rPr>
        <w:tab/>
      </w:r>
    </w:p>
    <w:p w14:paraId="2477A5A7" w14:textId="77777777" w:rsidR="00DD19DF" w:rsidRPr="00A439F3" w:rsidRDefault="00DD19DF" w:rsidP="00DD19DF">
      <w:pPr>
        <w:pStyle w:val="NoSpacing"/>
        <w:tabs>
          <w:tab w:val="left" w:pos="90"/>
        </w:tabs>
        <w:rPr>
          <w:rFonts w:asciiTheme="majorHAnsi" w:hAnsiTheme="majorHAnsi" w:cs="Times New Roman"/>
        </w:rPr>
      </w:pPr>
      <w:r>
        <w:rPr>
          <w:rFonts w:asciiTheme="majorHAnsi" w:hAnsiTheme="majorHAnsi" w:cs="Times New Roman"/>
        </w:rPr>
        <w:t>I</w:t>
      </w:r>
      <w:r w:rsidRPr="00A439F3">
        <w:rPr>
          <w:rFonts w:asciiTheme="majorHAnsi" w:hAnsiTheme="majorHAnsi" w:cs="Times New Roman"/>
        </w:rPr>
        <w:t xml:space="preserve">ndicate the type of proxy mapping approach used. </w:t>
      </w:r>
      <w:r>
        <w:rPr>
          <w:rFonts w:asciiTheme="majorHAnsi" w:hAnsiTheme="majorHAnsi" w:cs="Times New Roman"/>
        </w:rPr>
        <w:t>Report</w:t>
      </w:r>
      <w:r w:rsidRPr="00A439F3">
        <w:rPr>
          <w:rFonts w:asciiTheme="majorHAnsi" w:hAnsiTheme="majorHAnsi" w:cs="Times New Roman"/>
        </w:rPr>
        <w:t xml:space="preserve"> either Single name own or Proxy</w:t>
      </w:r>
      <w:r>
        <w:rPr>
          <w:rFonts w:asciiTheme="majorHAnsi" w:hAnsiTheme="majorHAnsi" w:cs="Times New Roman"/>
        </w:rPr>
        <w:t xml:space="preserve"> in this field.</w:t>
      </w:r>
      <w:r w:rsidRPr="00A439F3">
        <w:rPr>
          <w:rFonts w:asciiTheme="majorHAnsi" w:hAnsiTheme="majorHAnsi" w:cs="Times New Roman"/>
        </w:rPr>
        <w:t xml:space="preserve"> Single name own </w:t>
      </w:r>
      <w:r>
        <w:rPr>
          <w:rFonts w:asciiTheme="majorHAnsi" w:hAnsiTheme="majorHAnsi" w:cs="Times New Roman"/>
        </w:rPr>
        <w:t>indicates</w:t>
      </w:r>
      <w:r w:rsidRPr="00A439F3">
        <w:rPr>
          <w:rFonts w:asciiTheme="majorHAnsi" w:hAnsiTheme="majorHAnsi" w:cs="Times New Roman"/>
        </w:rPr>
        <w:t xml:space="preserve"> that the single name reference entity is the same as the counterparty name. Proxy </w:t>
      </w:r>
      <w:r>
        <w:rPr>
          <w:rFonts w:asciiTheme="majorHAnsi" w:hAnsiTheme="majorHAnsi" w:cs="Times New Roman"/>
        </w:rPr>
        <w:t>indicates</w:t>
      </w:r>
      <w:r w:rsidRPr="00A439F3">
        <w:rPr>
          <w:rFonts w:asciiTheme="majorHAnsi" w:hAnsiTheme="majorHAnsi" w:cs="Times New Roman"/>
        </w:rPr>
        <w:t xml:space="preserve"> that the counterparty's own spread was not used; rather, a proxy spread was used. </w:t>
      </w:r>
    </w:p>
    <w:p w14:paraId="50E0DB4A" w14:textId="77777777" w:rsidR="006108B1" w:rsidRPr="00A439F3" w:rsidRDefault="006108B1" w:rsidP="00A439F3">
      <w:pPr>
        <w:pStyle w:val="NoSpacing"/>
        <w:tabs>
          <w:tab w:val="left" w:pos="90"/>
        </w:tabs>
        <w:rPr>
          <w:rFonts w:asciiTheme="majorHAnsi" w:hAnsiTheme="majorHAnsi" w:cs="Times New Roman"/>
        </w:rPr>
      </w:pPr>
    </w:p>
    <w:p w14:paraId="5D498FFB" w14:textId="77777777" w:rsidR="006108B1" w:rsidRPr="00A439F3" w:rsidRDefault="006108B1" w:rsidP="00A439F3">
      <w:pPr>
        <w:pStyle w:val="NoSpacing"/>
        <w:tabs>
          <w:tab w:val="left" w:pos="90"/>
        </w:tabs>
        <w:rPr>
          <w:rFonts w:asciiTheme="majorHAnsi" w:hAnsiTheme="majorHAnsi" w:cs="Times New Roman"/>
          <w:b/>
        </w:rPr>
      </w:pPr>
      <w:r w:rsidRPr="00A439F3">
        <w:rPr>
          <w:rFonts w:asciiTheme="majorHAnsi" w:hAnsiTheme="majorHAnsi" w:cs="Times New Roman"/>
          <w:b/>
        </w:rPr>
        <w:t>Proxy mapping approach</w:t>
      </w:r>
      <w:r w:rsidRPr="00A439F3">
        <w:rPr>
          <w:rFonts w:asciiTheme="majorHAnsi" w:hAnsiTheme="majorHAnsi" w:cs="Times New Roman"/>
          <w:b/>
        </w:rPr>
        <w:tab/>
      </w:r>
    </w:p>
    <w:p w14:paraId="65D83CAD" w14:textId="77777777" w:rsidR="00DD19DF" w:rsidRPr="00A439F3" w:rsidRDefault="00DD19DF" w:rsidP="00DD19DF">
      <w:pPr>
        <w:pStyle w:val="NoSpacing"/>
        <w:tabs>
          <w:tab w:val="left" w:pos="90"/>
        </w:tabs>
        <w:rPr>
          <w:rFonts w:asciiTheme="majorHAnsi" w:hAnsiTheme="majorHAnsi" w:cs="Times New Roman"/>
        </w:rPr>
      </w:pPr>
      <w:r>
        <w:rPr>
          <w:rFonts w:asciiTheme="majorHAnsi" w:hAnsiTheme="majorHAnsi" w:cs="Times New Roman"/>
        </w:rPr>
        <w:t xml:space="preserve">If single name mapping approach is not used, </w:t>
      </w:r>
      <w:r w:rsidRPr="00A439F3">
        <w:rPr>
          <w:rFonts w:asciiTheme="majorHAnsi" w:hAnsiTheme="majorHAnsi" w:cs="Times New Roman"/>
        </w:rPr>
        <w:t xml:space="preserve">indicate the type of proxy mapping approach used. </w:t>
      </w:r>
      <w:r>
        <w:rPr>
          <w:rFonts w:asciiTheme="majorHAnsi" w:hAnsiTheme="majorHAnsi" w:cs="Times New Roman"/>
        </w:rPr>
        <w:t xml:space="preserve">Report one of the following: </w:t>
      </w:r>
      <w:r w:rsidRPr="00E3427A">
        <w:rPr>
          <w:rFonts w:asciiTheme="majorHAnsi" w:hAnsiTheme="majorHAnsi" w:cs="Times New Roman"/>
        </w:rPr>
        <w:t xml:space="preserve">Single name-related party, Industry (indicate industry based on list provided </w:t>
      </w:r>
      <w:r>
        <w:rPr>
          <w:rFonts w:asciiTheme="majorHAnsi" w:hAnsiTheme="majorHAnsi" w:cs="Times New Roman"/>
        </w:rPr>
        <w:t>above</w:t>
      </w:r>
      <w:r w:rsidRPr="00E3427A">
        <w:rPr>
          <w:rFonts w:asciiTheme="majorHAnsi" w:hAnsiTheme="majorHAnsi" w:cs="Times New Roman"/>
        </w:rPr>
        <w:t xml:space="preserve">), Ratings class (indicate the rating; e.g., AAA, AA), Industry-rating, Industry-geography, Industry-rating-geography, Rating-geography, </w:t>
      </w:r>
      <w:r>
        <w:rPr>
          <w:rFonts w:asciiTheme="majorHAnsi" w:hAnsiTheme="majorHAnsi" w:cs="Times New Roman"/>
        </w:rPr>
        <w:t xml:space="preserve">or </w:t>
      </w:r>
      <w:r w:rsidRPr="00E3427A">
        <w:rPr>
          <w:rFonts w:asciiTheme="majorHAnsi" w:hAnsiTheme="majorHAnsi" w:cs="Times New Roman"/>
        </w:rPr>
        <w:t>Other</w:t>
      </w:r>
      <w:r w:rsidRPr="00A439F3">
        <w:rPr>
          <w:rFonts w:asciiTheme="majorHAnsi" w:hAnsiTheme="majorHAnsi" w:cs="Times New Roman"/>
        </w:rPr>
        <w:t xml:space="preserve">. This field </w:t>
      </w:r>
      <w:r>
        <w:rPr>
          <w:rFonts w:asciiTheme="majorHAnsi" w:hAnsiTheme="majorHAnsi" w:cs="Times New Roman"/>
        </w:rPr>
        <w:t>may</w:t>
      </w:r>
      <w:r w:rsidRPr="00A439F3">
        <w:rPr>
          <w:rFonts w:asciiTheme="majorHAnsi" w:hAnsiTheme="majorHAnsi" w:cs="Times New Roman"/>
        </w:rPr>
        <w:t xml:space="preserve"> be left blank when mapping approach is Single name own.</w:t>
      </w:r>
    </w:p>
    <w:p w14:paraId="398C2C67" w14:textId="77777777" w:rsidR="006108B1" w:rsidRPr="00A439F3" w:rsidRDefault="006108B1" w:rsidP="00A439F3">
      <w:pPr>
        <w:pStyle w:val="NoSpacing"/>
        <w:tabs>
          <w:tab w:val="left" w:pos="90"/>
        </w:tabs>
        <w:rPr>
          <w:rFonts w:asciiTheme="majorHAnsi" w:hAnsiTheme="majorHAnsi" w:cs="Times New Roman"/>
          <w:b/>
        </w:rPr>
      </w:pPr>
    </w:p>
    <w:p w14:paraId="51903E37" w14:textId="77777777" w:rsidR="006108B1" w:rsidRPr="00A439F3" w:rsidRDefault="006108B1" w:rsidP="00A439F3">
      <w:pPr>
        <w:pStyle w:val="NoSpacing"/>
        <w:tabs>
          <w:tab w:val="left" w:pos="90"/>
        </w:tabs>
        <w:rPr>
          <w:rFonts w:asciiTheme="majorHAnsi" w:hAnsiTheme="majorHAnsi" w:cs="Times New Roman"/>
          <w:b/>
        </w:rPr>
      </w:pPr>
      <w:r w:rsidRPr="00A439F3">
        <w:rPr>
          <w:rFonts w:asciiTheme="majorHAnsi" w:hAnsiTheme="majorHAnsi" w:cs="Times New Roman"/>
          <w:b/>
        </w:rPr>
        <w:t>Proxy name</w:t>
      </w:r>
      <w:r w:rsidRPr="00A439F3">
        <w:rPr>
          <w:rFonts w:asciiTheme="majorHAnsi" w:hAnsiTheme="majorHAnsi" w:cs="Times New Roman"/>
          <w:b/>
        </w:rPr>
        <w:tab/>
      </w:r>
    </w:p>
    <w:p w14:paraId="25AF92CF" w14:textId="77777777" w:rsidR="006108B1" w:rsidRPr="00A439F3" w:rsidRDefault="006108B1" w:rsidP="00A439F3">
      <w:pPr>
        <w:pStyle w:val="NoSpacing"/>
        <w:tabs>
          <w:tab w:val="left" w:pos="90"/>
        </w:tabs>
        <w:rPr>
          <w:rFonts w:asciiTheme="majorHAnsi" w:hAnsiTheme="majorHAnsi" w:cs="Times New Roman"/>
        </w:rPr>
      </w:pPr>
      <w:r w:rsidRPr="00A439F3">
        <w:rPr>
          <w:rFonts w:asciiTheme="majorHAnsi" w:hAnsiTheme="majorHAnsi" w:cs="Times New Roman"/>
        </w:rPr>
        <w:t xml:space="preserve">Identify the specific proxy used. </w:t>
      </w:r>
    </w:p>
    <w:p w14:paraId="5B9FC5F8" w14:textId="77777777" w:rsidR="006108B1" w:rsidRPr="00A439F3" w:rsidRDefault="006108B1" w:rsidP="00A439F3">
      <w:pPr>
        <w:pStyle w:val="NoSpacing"/>
        <w:tabs>
          <w:tab w:val="left" w:pos="90"/>
        </w:tabs>
        <w:rPr>
          <w:rFonts w:asciiTheme="majorHAnsi" w:hAnsiTheme="majorHAnsi" w:cs="Times New Roman"/>
        </w:rPr>
      </w:pPr>
    </w:p>
    <w:p w14:paraId="1B7AB2D5" w14:textId="77777777" w:rsidR="006108B1" w:rsidRPr="00A439F3" w:rsidRDefault="006108B1" w:rsidP="00A439F3">
      <w:pPr>
        <w:pStyle w:val="NoSpacing"/>
        <w:tabs>
          <w:tab w:val="left" w:pos="90"/>
        </w:tabs>
        <w:rPr>
          <w:rFonts w:asciiTheme="majorHAnsi" w:hAnsiTheme="majorHAnsi" w:cs="Times New Roman"/>
          <w:b/>
        </w:rPr>
      </w:pPr>
      <w:r w:rsidRPr="00A439F3">
        <w:rPr>
          <w:rFonts w:asciiTheme="majorHAnsi" w:hAnsiTheme="majorHAnsi" w:cs="Times New Roman"/>
          <w:b/>
        </w:rPr>
        <w:t>Market input type</w:t>
      </w:r>
    </w:p>
    <w:p w14:paraId="19F90D00" w14:textId="77777777" w:rsidR="00DD19DF" w:rsidRDefault="00DD19DF" w:rsidP="00DD19DF">
      <w:pPr>
        <w:pStyle w:val="NoSpacing"/>
        <w:tabs>
          <w:tab w:val="left" w:pos="90"/>
        </w:tabs>
        <w:rPr>
          <w:rFonts w:asciiTheme="majorHAnsi" w:hAnsiTheme="majorHAnsi" w:cs="Times New Roman"/>
        </w:rPr>
      </w:pPr>
      <w:r>
        <w:rPr>
          <w:rFonts w:asciiTheme="majorHAnsi" w:hAnsiTheme="majorHAnsi" w:cs="Times New Roman"/>
        </w:rPr>
        <w:t>Indicate the type of market input used, by reporting</w:t>
      </w:r>
      <w:r w:rsidRPr="00E3427A">
        <w:rPr>
          <w:rFonts w:asciiTheme="majorHAnsi" w:hAnsiTheme="majorHAnsi" w:cs="Times New Roman"/>
        </w:rPr>
        <w:t xml:space="preserve"> </w:t>
      </w:r>
      <w:r>
        <w:rPr>
          <w:rFonts w:asciiTheme="majorHAnsi" w:hAnsiTheme="majorHAnsi" w:cs="Times New Roman"/>
        </w:rPr>
        <w:t xml:space="preserve">one of the following </w:t>
      </w:r>
      <w:r w:rsidRPr="00E3427A">
        <w:rPr>
          <w:rFonts w:asciiTheme="majorHAnsi" w:hAnsiTheme="majorHAnsi" w:cs="Times New Roman"/>
        </w:rPr>
        <w:t>in this field</w:t>
      </w:r>
      <w:r>
        <w:rPr>
          <w:rFonts w:asciiTheme="majorHAnsi" w:hAnsiTheme="majorHAnsi" w:cs="Times New Roman"/>
        </w:rPr>
        <w:t>:</w:t>
      </w:r>
      <w:r w:rsidRPr="00E3427A">
        <w:rPr>
          <w:rFonts w:asciiTheme="majorHAnsi" w:hAnsiTheme="majorHAnsi" w:cs="Times New Roman"/>
        </w:rPr>
        <w:t xml:space="preserve"> CDS spreads, Bond spreads, KMV-EDFs, or Other.</w:t>
      </w:r>
    </w:p>
    <w:p w14:paraId="1217F9E7" w14:textId="77777777" w:rsidR="006108B1" w:rsidRPr="00A439F3" w:rsidRDefault="006108B1" w:rsidP="00A439F3">
      <w:pPr>
        <w:pStyle w:val="NoSpacing"/>
        <w:tabs>
          <w:tab w:val="left" w:pos="90"/>
        </w:tabs>
        <w:rPr>
          <w:rFonts w:asciiTheme="majorHAnsi" w:hAnsiTheme="majorHAnsi" w:cs="Times New Roman"/>
        </w:rPr>
      </w:pPr>
    </w:p>
    <w:p w14:paraId="3CDADD2C" w14:textId="77777777" w:rsidR="006108B1" w:rsidRPr="00A439F3" w:rsidRDefault="006108B1" w:rsidP="00A439F3">
      <w:pPr>
        <w:pStyle w:val="NoSpacing"/>
        <w:tabs>
          <w:tab w:val="left" w:pos="90"/>
        </w:tabs>
        <w:rPr>
          <w:rFonts w:asciiTheme="majorHAnsi" w:hAnsiTheme="majorHAnsi" w:cs="Times New Roman"/>
          <w:b/>
        </w:rPr>
      </w:pPr>
      <w:r w:rsidRPr="00A439F3">
        <w:rPr>
          <w:rFonts w:asciiTheme="majorHAnsi" w:hAnsiTheme="majorHAnsi" w:cs="Times New Roman"/>
          <w:b/>
        </w:rPr>
        <w:t>Ticker / identifier</w:t>
      </w:r>
      <w:r w:rsidRPr="00A439F3">
        <w:rPr>
          <w:rFonts w:asciiTheme="majorHAnsi" w:hAnsiTheme="majorHAnsi" w:cs="Times New Roman"/>
          <w:b/>
        </w:rPr>
        <w:tab/>
      </w:r>
    </w:p>
    <w:p w14:paraId="3363BB0D" w14:textId="77777777" w:rsidR="006108B1" w:rsidRPr="00A439F3" w:rsidRDefault="006108B1" w:rsidP="00A439F3">
      <w:pPr>
        <w:pStyle w:val="NoSpacing"/>
        <w:tabs>
          <w:tab w:val="left" w:pos="90"/>
        </w:tabs>
        <w:rPr>
          <w:rFonts w:asciiTheme="majorHAnsi" w:hAnsiTheme="majorHAnsi" w:cs="Times New Roman"/>
        </w:rPr>
      </w:pPr>
      <w:r w:rsidRPr="00A439F3">
        <w:rPr>
          <w:rFonts w:asciiTheme="majorHAnsi" w:hAnsiTheme="majorHAnsi" w:cs="Times New Roman"/>
        </w:rPr>
        <w:t>Where applicable, enter the ticker number used (e.g., CDX IG AA, single name ticker).</w:t>
      </w:r>
    </w:p>
    <w:p w14:paraId="140BA1F0" w14:textId="77777777" w:rsidR="006108B1" w:rsidRPr="00A439F3" w:rsidRDefault="006108B1" w:rsidP="00A439F3">
      <w:pPr>
        <w:pStyle w:val="NoSpacing"/>
        <w:tabs>
          <w:tab w:val="left" w:pos="90"/>
        </w:tabs>
        <w:rPr>
          <w:rFonts w:asciiTheme="majorHAnsi" w:hAnsiTheme="majorHAnsi" w:cs="Times New Roman"/>
        </w:rPr>
      </w:pPr>
    </w:p>
    <w:p w14:paraId="1D504137" w14:textId="77777777" w:rsidR="006108B1" w:rsidRPr="00A439F3" w:rsidRDefault="006108B1" w:rsidP="00A439F3">
      <w:pPr>
        <w:pStyle w:val="NoSpacing"/>
        <w:tabs>
          <w:tab w:val="left" w:pos="90"/>
        </w:tabs>
        <w:rPr>
          <w:rFonts w:asciiTheme="majorHAnsi" w:hAnsiTheme="majorHAnsi" w:cs="Times New Roman"/>
          <w:b/>
        </w:rPr>
      </w:pPr>
      <w:r w:rsidRPr="00A439F3">
        <w:rPr>
          <w:rFonts w:asciiTheme="majorHAnsi" w:hAnsiTheme="majorHAnsi" w:cs="Times New Roman"/>
          <w:b/>
        </w:rPr>
        <w:t>Report date</w:t>
      </w:r>
      <w:r w:rsidRPr="00A439F3">
        <w:rPr>
          <w:rFonts w:asciiTheme="majorHAnsi" w:hAnsiTheme="majorHAnsi" w:cs="Times New Roman"/>
          <w:b/>
        </w:rPr>
        <w:tab/>
      </w:r>
    </w:p>
    <w:p w14:paraId="2AE2AA55" w14:textId="77777777" w:rsidR="006108B1" w:rsidRPr="00A439F3" w:rsidRDefault="006108B1" w:rsidP="00A439F3">
      <w:pPr>
        <w:pStyle w:val="NoSpacing"/>
        <w:tabs>
          <w:tab w:val="left" w:pos="90"/>
        </w:tabs>
        <w:rPr>
          <w:rFonts w:asciiTheme="majorHAnsi" w:hAnsiTheme="majorHAnsi" w:cs="Times New Roman"/>
        </w:rPr>
      </w:pPr>
      <w:r w:rsidRPr="00A439F3">
        <w:rPr>
          <w:rFonts w:asciiTheme="majorHAnsi" w:hAnsiTheme="majorHAnsi" w:cs="Times New Roman"/>
        </w:rPr>
        <w:t>Enter the date of the market data.</w:t>
      </w:r>
    </w:p>
    <w:p w14:paraId="54AD4011" w14:textId="77777777" w:rsidR="006108B1" w:rsidRPr="00A439F3" w:rsidRDefault="006108B1" w:rsidP="00A439F3">
      <w:pPr>
        <w:pStyle w:val="NoSpacing"/>
        <w:tabs>
          <w:tab w:val="left" w:pos="90"/>
        </w:tabs>
        <w:rPr>
          <w:rFonts w:asciiTheme="majorHAnsi" w:hAnsiTheme="majorHAnsi" w:cs="Times New Roman"/>
        </w:rPr>
      </w:pPr>
    </w:p>
    <w:p w14:paraId="157FA711" w14:textId="77777777" w:rsidR="006108B1" w:rsidRPr="00A439F3" w:rsidRDefault="006108B1" w:rsidP="00A439F3">
      <w:pPr>
        <w:pStyle w:val="NoSpacing"/>
        <w:tabs>
          <w:tab w:val="left" w:pos="90"/>
        </w:tabs>
        <w:rPr>
          <w:rFonts w:asciiTheme="majorHAnsi" w:hAnsiTheme="majorHAnsi" w:cs="Times New Roman"/>
          <w:b/>
        </w:rPr>
      </w:pPr>
      <w:r w:rsidRPr="00A439F3">
        <w:rPr>
          <w:rFonts w:asciiTheme="majorHAnsi" w:hAnsiTheme="majorHAnsi" w:cs="Times New Roman"/>
          <w:b/>
        </w:rPr>
        <w:t>Source</w:t>
      </w:r>
      <w:r w:rsidRPr="00A439F3">
        <w:rPr>
          <w:rFonts w:asciiTheme="majorHAnsi" w:hAnsiTheme="majorHAnsi" w:cs="Times New Roman"/>
          <w:b/>
        </w:rPr>
        <w:tab/>
      </w:r>
    </w:p>
    <w:p w14:paraId="5D38F750" w14:textId="77777777" w:rsidR="006108B1" w:rsidRPr="00A439F3" w:rsidRDefault="006108B1" w:rsidP="00A439F3">
      <w:pPr>
        <w:pStyle w:val="NoSpacing"/>
        <w:tabs>
          <w:tab w:val="left" w:pos="90"/>
        </w:tabs>
        <w:rPr>
          <w:rFonts w:asciiTheme="majorHAnsi" w:hAnsiTheme="majorHAnsi" w:cs="Times New Roman"/>
        </w:rPr>
      </w:pPr>
      <w:r w:rsidRPr="00A439F3">
        <w:rPr>
          <w:rFonts w:asciiTheme="majorHAnsi" w:hAnsiTheme="majorHAnsi" w:cs="Times New Roman"/>
        </w:rPr>
        <w:t>Enter the source of the market data (e.g., Bloomberg, Markit).</w:t>
      </w:r>
    </w:p>
    <w:p w14:paraId="6D74A47B" w14:textId="77777777" w:rsidR="006108B1" w:rsidRPr="00A439F3" w:rsidRDefault="006108B1" w:rsidP="00A439F3">
      <w:pPr>
        <w:pStyle w:val="NoSpacing"/>
        <w:tabs>
          <w:tab w:val="left" w:pos="90"/>
        </w:tabs>
        <w:rPr>
          <w:rFonts w:asciiTheme="majorHAnsi" w:hAnsiTheme="majorHAnsi" w:cs="Times New Roman"/>
        </w:rPr>
      </w:pPr>
    </w:p>
    <w:p w14:paraId="2ED6FC85" w14:textId="77777777" w:rsidR="006108B1" w:rsidRPr="00A439F3" w:rsidRDefault="006108B1" w:rsidP="00A439F3">
      <w:pPr>
        <w:pStyle w:val="NoSpacing"/>
        <w:tabs>
          <w:tab w:val="left" w:pos="90"/>
        </w:tabs>
        <w:rPr>
          <w:rFonts w:asciiTheme="majorHAnsi" w:hAnsiTheme="majorHAnsi" w:cs="Times New Roman"/>
          <w:b/>
        </w:rPr>
      </w:pPr>
      <w:r w:rsidRPr="00A439F3">
        <w:rPr>
          <w:rFonts w:asciiTheme="majorHAnsi" w:hAnsiTheme="majorHAnsi" w:cs="Times New Roman"/>
          <w:b/>
        </w:rPr>
        <w:t>Comments</w:t>
      </w:r>
      <w:r w:rsidRPr="00A439F3">
        <w:rPr>
          <w:rFonts w:asciiTheme="majorHAnsi" w:hAnsiTheme="majorHAnsi" w:cs="Times New Roman"/>
          <w:b/>
        </w:rPr>
        <w:tab/>
      </w:r>
    </w:p>
    <w:p w14:paraId="52C33F66" w14:textId="0FB29D99" w:rsidR="006108B1" w:rsidRPr="00A439F3" w:rsidRDefault="0003526F" w:rsidP="00A439F3">
      <w:pPr>
        <w:pStyle w:val="NoSpacing"/>
        <w:tabs>
          <w:tab w:val="left" w:pos="90"/>
        </w:tabs>
        <w:rPr>
          <w:rFonts w:asciiTheme="majorHAnsi" w:hAnsiTheme="majorHAnsi" w:cs="Times New Roman"/>
        </w:rPr>
      </w:pPr>
      <w:r w:rsidRPr="00A439F3">
        <w:rPr>
          <w:rFonts w:asciiTheme="majorHAnsi" w:hAnsiTheme="majorHAnsi" w:cs="Times New Roman"/>
        </w:rPr>
        <w:t>Enter any relevant comments.</w:t>
      </w:r>
    </w:p>
    <w:p w14:paraId="276400CD" w14:textId="77777777" w:rsidR="006108B1" w:rsidRDefault="006108B1" w:rsidP="00A439F3">
      <w:pPr>
        <w:pStyle w:val="NoSpacing"/>
        <w:tabs>
          <w:tab w:val="left" w:pos="90"/>
        </w:tabs>
        <w:rPr>
          <w:rFonts w:asciiTheme="majorHAnsi" w:hAnsiTheme="majorHAnsi" w:cs="Times New Roman"/>
        </w:rPr>
      </w:pPr>
    </w:p>
    <w:p w14:paraId="41800A08" w14:textId="77777777" w:rsidR="002C2EA7" w:rsidRPr="00A439F3" w:rsidRDefault="002C2EA7" w:rsidP="00A439F3">
      <w:pPr>
        <w:pStyle w:val="NoSpacing"/>
        <w:tabs>
          <w:tab w:val="left" w:pos="90"/>
        </w:tabs>
        <w:rPr>
          <w:rFonts w:asciiTheme="majorHAnsi" w:hAnsiTheme="majorHAnsi" w:cs="Times New Roman"/>
        </w:rPr>
      </w:pPr>
    </w:p>
    <w:p w14:paraId="5D33E83D" w14:textId="38D61179" w:rsidR="006C6FCA" w:rsidRPr="00A439F3" w:rsidRDefault="00C572B0" w:rsidP="00A439F3">
      <w:pPr>
        <w:tabs>
          <w:tab w:val="left" w:pos="90"/>
        </w:tabs>
        <w:spacing w:after="0" w:line="240" w:lineRule="auto"/>
        <w:rPr>
          <w:rFonts w:asciiTheme="majorHAnsi" w:hAnsiTheme="majorHAnsi"/>
          <w:b/>
        </w:rPr>
      </w:pPr>
      <w:r>
        <w:rPr>
          <w:rFonts w:asciiTheme="majorHAnsi" w:hAnsiTheme="majorHAnsi"/>
          <w:b/>
        </w:rPr>
        <w:t>Line item</w:t>
      </w:r>
      <w:r w:rsidR="006108B1" w:rsidRPr="00A439F3">
        <w:rPr>
          <w:rFonts w:asciiTheme="majorHAnsi" w:hAnsiTheme="majorHAnsi"/>
          <w:b/>
        </w:rPr>
        <w:t xml:space="preserve"> Instructions</w:t>
      </w:r>
    </w:p>
    <w:p w14:paraId="23DA810E" w14:textId="027466B6" w:rsidR="006108B1" w:rsidRPr="00A439F3" w:rsidRDefault="006108B1" w:rsidP="00A439F3">
      <w:pPr>
        <w:tabs>
          <w:tab w:val="left" w:pos="90"/>
        </w:tabs>
        <w:spacing w:after="0" w:line="240" w:lineRule="auto"/>
        <w:rPr>
          <w:rFonts w:asciiTheme="majorHAnsi" w:hAnsiTheme="majorHAnsi" w:cs="Times New Roman"/>
        </w:rPr>
      </w:pPr>
      <w:r w:rsidRPr="00A439F3">
        <w:rPr>
          <w:rFonts w:asciiTheme="majorHAnsi" w:hAnsiTheme="majorHAnsi" w:cs="Times New Roman"/>
        </w:rPr>
        <w:t xml:space="preserve">Report the top counterparties that comprise 95% of total CVA, ranked by CVA in </w:t>
      </w:r>
      <w:r w:rsidR="0003526F" w:rsidRPr="00A439F3">
        <w:rPr>
          <w:rFonts w:asciiTheme="majorHAnsi" w:hAnsiTheme="majorHAnsi" w:cs="Times New Roman"/>
        </w:rPr>
        <w:t>the columns as described above.</w:t>
      </w:r>
    </w:p>
    <w:p w14:paraId="4CDBC602" w14:textId="77777777" w:rsidR="006108B1" w:rsidRPr="00A439F3" w:rsidRDefault="006108B1" w:rsidP="00A439F3">
      <w:pPr>
        <w:pStyle w:val="NoSpacing"/>
        <w:tabs>
          <w:tab w:val="left" w:pos="90"/>
        </w:tabs>
        <w:rPr>
          <w:rFonts w:asciiTheme="majorHAnsi" w:hAnsiTheme="majorHAnsi" w:cs="Times New Roman"/>
        </w:rPr>
      </w:pPr>
    </w:p>
    <w:p w14:paraId="2648292C" w14:textId="1EAC1ACE" w:rsidR="006108B1" w:rsidRPr="00A439F3" w:rsidRDefault="006108B1" w:rsidP="00A439F3">
      <w:pPr>
        <w:pStyle w:val="Style3"/>
        <w:tabs>
          <w:tab w:val="left" w:pos="90"/>
        </w:tabs>
        <w:ind w:left="0"/>
        <w:rPr>
          <w:rFonts w:asciiTheme="majorHAnsi" w:hAnsiTheme="majorHAnsi" w:cs="Times New Roman"/>
          <w:b/>
          <w:sz w:val="22"/>
          <w:szCs w:val="22"/>
        </w:rPr>
      </w:pPr>
      <w:bookmarkStart w:id="5755" w:name="_Toc352924990"/>
      <w:bookmarkStart w:id="5756" w:name="_Toc367195868"/>
      <w:del w:id="5757" w:author="Osterhus, Brian" w:date="2013-09-17T15:17:00Z">
        <w:r w:rsidRPr="00A439F3" w:rsidDel="002601D7">
          <w:rPr>
            <w:rFonts w:asciiTheme="majorHAnsi" w:hAnsiTheme="majorHAnsi" w:cs="Times New Roman"/>
            <w:b/>
            <w:sz w:val="22"/>
            <w:szCs w:val="22"/>
          </w:rPr>
          <w:delText xml:space="preserve">Worksheet </w:delText>
        </w:r>
      </w:del>
      <w:ins w:id="5758" w:author="Osterhus, Brian" w:date="2013-09-17T15:17:00Z">
        <w:r w:rsidR="002601D7">
          <w:rPr>
            <w:rFonts w:asciiTheme="majorHAnsi" w:hAnsiTheme="majorHAnsi" w:cs="Times New Roman"/>
            <w:b/>
            <w:sz w:val="22"/>
            <w:szCs w:val="22"/>
          </w:rPr>
          <w:t>F.</w:t>
        </w:r>
      </w:ins>
      <w:r w:rsidRPr="00A439F3">
        <w:rPr>
          <w:rFonts w:asciiTheme="majorHAnsi" w:hAnsiTheme="majorHAnsi" w:cs="Times New Roman"/>
          <w:b/>
          <w:sz w:val="22"/>
          <w:szCs w:val="22"/>
        </w:rPr>
        <w:t>4— CVA Sensitivities</w:t>
      </w:r>
      <w:bookmarkEnd w:id="5755"/>
      <w:bookmarkEnd w:id="5756"/>
    </w:p>
    <w:p w14:paraId="39604CC9" w14:textId="77777777" w:rsidR="006108B1" w:rsidRPr="00A439F3" w:rsidRDefault="006108B1" w:rsidP="00A439F3">
      <w:pPr>
        <w:pStyle w:val="NoSpacing"/>
        <w:tabs>
          <w:tab w:val="left" w:pos="90"/>
        </w:tabs>
        <w:rPr>
          <w:rFonts w:asciiTheme="majorHAnsi" w:hAnsiTheme="majorHAnsi" w:cs="Times New Roman"/>
        </w:rPr>
      </w:pPr>
    </w:p>
    <w:p w14:paraId="72DACA8C" w14:textId="5757FB28" w:rsidR="006108B1" w:rsidRPr="00A439F3" w:rsidRDefault="006108B1" w:rsidP="00A439F3">
      <w:pPr>
        <w:pStyle w:val="NoSpacing"/>
        <w:tabs>
          <w:tab w:val="left" w:pos="90"/>
        </w:tabs>
        <w:rPr>
          <w:rFonts w:asciiTheme="majorHAnsi" w:hAnsiTheme="majorHAnsi" w:cs="Times New Roman"/>
          <w:b/>
        </w:rPr>
      </w:pPr>
      <w:r w:rsidRPr="00A439F3">
        <w:rPr>
          <w:rFonts w:asciiTheme="majorHAnsi" w:hAnsiTheme="majorHAnsi" w:cs="Times New Roman"/>
          <w:b/>
        </w:rPr>
        <w:t>Column Instructions</w:t>
      </w:r>
    </w:p>
    <w:p w14:paraId="4E995A83" w14:textId="77777777" w:rsidR="006108B1" w:rsidRPr="00A439F3" w:rsidRDefault="006108B1" w:rsidP="00A439F3">
      <w:pPr>
        <w:pStyle w:val="NoSpacing"/>
        <w:tabs>
          <w:tab w:val="left" w:pos="90"/>
        </w:tabs>
        <w:rPr>
          <w:rFonts w:asciiTheme="majorHAnsi" w:hAnsiTheme="majorHAnsi" w:cs="Times New Roman"/>
          <w:b/>
        </w:rPr>
      </w:pPr>
    </w:p>
    <w:p w14:paraId="6C3244F4" w14:textId="77777777" w:rsidR="006108B1" w:rsidRPr="00A439F3" w:rsidRDefault="006108B1" w:rsidP="00A439F3">
      <w:pPr>
        <w:pStyle w:val="NoSpacing"/>
        <w:tabs>
          <w:tab w:val="left" w:pos="90"/>
        </w:tabs>
        <w:rPr>
          <w:rFonts w:asciiTheme="majorHAnsi" w:hAnsiTheme="majorHAnsi" w:cs="Times New Roman"/>
          <w:b/>
        </w:rPr>
      </w:pPr>
      <w:r w:rsidRPr="00A439F3">
        <w:rPr>
          <w:rFonts w:asciiTheme="majorHAnsi" w:hAnsiTheme="majorHAnsi" w:cs="Times New Roman"/>
          <w:b/>
        </w:rPr>
        <w:t>Aggregate CVA sensitivities and slides</w:t>
      </w:r>
      <w:r w:rsidRPr="00A439F3">
        <w:rPr>
          <w:rFonts w:asciiTheme="majorHAnsi" w:hAnsiTheme="majorHAnsi" w:cs="Times New Roman"/>
          <w:b/>
        </w:rPr>
        <w:tab/>
      </w:r>
    </w:p>
    <w:p w14:paraId="5F8C3E06" w14:textId="77777777" w:rsidR="006108B1" w:rsidRPr="00A439F3" w:rsidRDefault="006108B1" w:rsidP="00A439F3">
      <w:pPr>
        <w:pStyle w:val="NoSpacing"/>
        <w:tabs>
          <w:tab w:val="left" w:pos="90"/>
        </w:tabs>
        <w:rPr>
          <w:rFonts w:asciiTheme="majorHAnsi" w:hAnsiTheme="majorHAnsi" w:cs="Times New Roman"/>
        </w:rPr>
      </w:pPr>
      <w:r w:rsidRPr="00A439F3">
        <w:rPr>
          <w:rFonts w:asciiTheme="majorHAnsi" w:hAnsiTheme="majorHAnsi" w:cs="Times New Roman"/>
        </w:rPr>
        <w:t xml:space="preserve">Change in aggregate asset-side CVA for a given change in the underlying risk factor. A sensitivity refers to a 1 unit change in the risk factor, and a slide refers to a larger change in the risk factor. Report an increase in CVA as a positive figure. Reported figures should be gross of CVA hedges. The BHC may provide their own values for slides (e.g., +20bps instead of +10bps). However, if a BHC chooses to report slides other than those listed, at least one slide must be consistent with the size of the shock to that risk factor under the FR scenario. All slides should be reported only if they are based on a full revaluation of the portfolio given the change in the risk factor; slides should not be reported if they are simple linear scaling of the associated sensitivity. At a minimum there should be slides that represent a significant positive and negative move for that risk factor. For credit, when a basis point move is requested, this refers to an absolute move in the risk factor, and when a percentage move is requested, this refers to the relative move in the risk factor. </w:t>
      </w:r>
    </w:p>
    <w:p w14:paraId="22344FE9" w14:textId="77777777" w:rsidR="006108B1" w:rsidRPr="00A439F3" w:rsidRDefault="006108B1" w:rsidP="00A439F3">
      <w:pPr>
        <w:pStyle w:val="NoSpacing"/>
        <w:tabs>
          <w:tab w:val="left" w:pos="90"/>
        </w:tabs>
        <w:rPr>
          <w:rFonts w:asciiTheme="majorHAnsi" w:hAnsiTheme="majorHAnsi" w:cs="Times New Roman"/>
        </w:rPr>
      </w:pPr>
    </w:p>
    <w:p w14:paraId="4BEA6E6B" w14:textId="77777777" w:rsidR="006108B1" w:rsidRPr="00A439F3" w:rsidRDefault="006108B1" w:rsidP="00A439F3">
      <w:pPr>
        <w:pStyle w:val="NoSpacing"/>
        <w:tabs>
          <w:tab w:val="left" w:pos="90"/>
        </w:tabs>
        <w:rPr>
          <w:rFonts w:asciiTheme="majorHAnsi" w:hAnsiTheme="majorHAnsi" w:cs="Times New Roman"/>
          <w:b/>
        </w:rPr>
      </w:pPr>
      <w:r w:rsidRPr="00A439F3">
        <w:rPr>
          <w:rFonts w:asciiTheme="majorHAnsi" w:hAnsiTheme="majorHAnsi" w:cs="Times New Roman"/>
          <w:b/>
        </w:rPr>
        <w:t xml:space="preserve">Sensitivities for top 10 counterparties (ranked by CVA) </w:t>
      </w:r>
      <w:r w:rsidRPr="00A439F3">
        <w:rPr>
          <w:rFonts w:asciiTheme="majorHAnsi" w:hAnsiTheme="majorHAnsi" w:cs="Times New Roman"/>
          <w:b/>
        </w:rPr>
        <w:tab/>
      </w:r>
    </w:p>
    <w:p w14:paraId="7B9AD15D" w14:textId="77777777" w:rsidR="006108B1" w:rsidRPr="00A439F3" w:rsidRDefault="006108B1" w:rsidP="00A439F3">
      <w:pPr>
        <w:pStyle w:val="NoSpacing"/>
        <w:tabs>
          <w:tab w:val="left" w:pos="90"/>
        </w:tabs>
        <w:rPr>
          <w:rFonts w:asciiTheme="majorHAnsi" w:hAnsiTheme="majorHAnsi" w:cs="Times New Roman"/>
        </w:rPr>
      </w:pPr>
      <w:r w:rsidRPr="00A439F3">
        <w:rPr>
          <w:rFonts w:asciiTheme="majorHAnsi" w:hAnsiTheme="majorHAnsi" w:cs="Times New Roman"/>
        </w:rPr>
        <w:t>Change in CVA of each counterparty for a given change in the underlying risk factor. Report an increase in CVA as a positive figure. Reported sensitivities should be gross of CVA hedges.</w:t>
      </w:r>
    </w:p>
    <w:p w14:paraId="7D5EDC76" w14:textId="77777777" w:rsidR="006108B1" w:rsidRPr="00A439F3" w:rsidRDefault="006108B1" w:rsidP="00A439F3">
      <w:pPr>
        <w:pStyle w:val="NoSpacing"/>
        <w:tabs>
          <w:tab w:val="left" w:pos="90"/>
        </w:tabs>
        <w:rPr>
          <w:rFonts w:asciiTheme="majorHAnsi" w:hAnsiTheme="majorHAnsi" w:cs="Times New Roman"/>
        </w:rPr>
      </w:pPr>
    </w:p>
    <w:p w14:paraId="3B3C887D" w14:textId="77777777" w:rsidR="006108B1" w:rsidRPr="00A439F3" w:rsidRDefault="006108B1" w:rsidP="00A439F3">
      <w:pPr>
        <w:pStyle w:val="NoSpacing"/>
        <w:tabs>
          <w:tab w:val="left" w:pos="90"/>
        </w:tabs>
        <w:rPr>
          <w:rFonts w:asciiTheme="majorHAnsi" w:hAnsiTheme="majorHAnsi" w:cs="Times New Roman"/>
          <w:b/>
        </w:rPr>
      </w:pPr>
      <w:r w:rsidRPr="00A439F3">
        <w:rPr>
          <w:rFonts w:asciiTheme="majorHAnsi" w:hAnsiTheme="majorHAnsi" w:cs="Times New Roman"/>
          <w:b/>
        </w:rPr>
        <w:t>Other material sensitivities</w:t>
      </w:r>
      <w:r w:rsidRPr="00A439F3">
        <w:rPr>
          <w:rFonts w:asciiTheme="majorHAnsi" w:hAnsiTheme="majorHAnsi" w:cs="Times New Roman"/>
          <w:b/>
        </w:rPr>
        <w:tab/>
      </w:r>
    </w:p>
    <w:p w14:paraId="1C4CF35C" w14:textId="77777777" w:rsidR="006108B1" w:rsidRPr="00A439F3" w:rsidRDefault="006108B1" w:rsidP="00A439F3">
      <w:pPr>
        <w:pStyle w:val="NoSpacing"/>
        <w:tabs>
          <w:tab w:val="left" w:pos="90"/>
        </w:tabs>
        <w:rPr>
          <w:rFonts w:asciiTheme="majorHAnsi" w:hAnsiTheme="majorHAnsi" w:cs="Times New Roman"/>
        </w:rPr>
      </w:pPr>
      <w:r w:rsidRPr="00A439F3">
        <w:rPr>
          <w:rFonts w:asciiTheme="majorHAnsi" w:hAnsiTheme="majorHAnsi" w:cs="Times New Roman"/>
        </w:rPr>
        <w:t>Material sensitivities are other large and/or important risk factors for the BHC. Add the relevant risk factors for the BHC. Make sure that the label clearly identifies the risk factor. If an additional risk factor is provided that is not listed in the template, provide a description of this sensitivity in the tab Notes to the CCR Schedule. For example, for equity indices, include a reference to the country or region to which index corresponds.</w:t>
      </w:r>
    </w:p>
    <w:p w14:paraId="4F20E2FE" w14:textId="77777777" w:rsidR="006108B1" w:rsidRPr="00A439F3" w:rsidRDefault="006108B1" w:rsidP="00A439F3">
      <w:pPr>
        <w:pStyle w:val="NoSpacing"/>
        <w:tabs>
          <w:tab w:val="left" w:pos="90"/>
        </w:tabs>
        <w:rPr>
          <w:rFonts w:asciiTheme="majorHAnsi" w:hAnsiTheme="majorHAnsi" w:cs="Times New Roman"/>
        </w:rPr>
      </w:pPr>
    </w:p>
    <w:p w14:paraId="5D2BF115" w14:textId="77777777" w:rsidR="00DD19DF" w:rsidRDefault="00DD19DF">
      <w:pPr>
        <w:rPr>
          <w:rFonts w:asciiTheme="majorHAnsi" w:hAnsiTheme="majorHAnsi"/>
          <w:b/>
        </w:rPr>
      </w:pPr>
      <w:bookmarkStart w:id="5759" w:name="_Toc352924991"/>
      <w:r>
        <w:rPr>
          <w:rFonts w:asciiTheme="majorHAnsi" w:hAnsiTheme="majorHAnsi"/>
          <w:b/>
        </w:rPr>
        <w:br w:type="page"/>
      </w:r>
    </w:p>
    <w:p w14:paraId="3340D5B3" w14:textId="4B72FA9C" w:rsidR="006C6FCA" w:rsidRPr="003A08F9" w:rsidRDefault="006C6FCA" w:rsidP="00A439F3">
      <w:pPr>
        <w:pStyle w:val="Style3"/>
        <w:tabs>
          <w:tab w:val="left" w:pos="90"/>
        </w:tabs>
        <w:ind w:left="0"/>
        <w:rPr>
          <w:rFonts w:asciiTheme="majorHAnsi" w:hAnsiTheme="majorHAnsi"/>
          <w:b/>
          <w:sz w:val="22"/>
          <w:szCs w:val="22"/>
        </w:rPr>
      </w:pPr>
      <w:bookmarkStart w:id="5760" w:name="_Toc367195869"/>
      <w:del w:id="5761" w:author="Osterhus, Brian" w:date="2013-09-17T15:17:00Z">
        <w:r w:rsidRPr="003A08F9" w:rsidDel="002601D7">
          <w:rPr>
            <w:rFonts w:asciiTheme="majorHAnsi" w:hAnsiTheme="majorHAnsi"/>
            <w:b/>
            <w:sz w:val="22"/>
            <w:szCs w:val="22"/>
          </w:rPr>
          <w:delText xml:space="preserve">Worksheet </w:delText>
        </w:r>
      </w:del>
      <w:ins w:id="5762" w:author="Osterhus, Brian" w:date="2013-09-17T15:17:00Z">
        <w:r w:rsidR="002601D7">
          <w:rPr>
            <w:rFonts w:asciiTheme="majorHAnsi" w:hAnsiTheme="majorHAnsi"/>
            <w:b/>
            <w:sz w:val="22"/>
            <w:szCs w:val="22"/>
          </w:rPr>
          <w:t>F.</w:t>
        </w:r>
      </w:ins>
      <w:r w:rsidRPr="003A08F9">
        <w:rPr>
          <w:rFonts w:asciiTheme="majorHAnsi" w:hAnsiTheme="majorHAnsi"/>
          <w:b/>
          <w:sz w:val="22"/>
          <w:szCs w:val="22"/>
        </w:rPr>
        <w:t>5—</w:t>
      </w:r>
      <w:r w:rsidR="00DD19DF" w:rsidRPr="003A08F9">
        <w:rPr>
          <w:rFonts w:asciiTheme="majorHAnsi" w:hAnsiTheme="majorHAnsi"/>
          <w:b/>
          <w:sz w:val="22"/>
          <w:szCs w:val="22"/>
        </w:rPr>
        <w:t xml:space="preserve"> Securities Financing Transactions Profile by Counterparty and Aggregate</w:t>
      </w:r>
      <w:bookmarkEnd w:id="5760"/>
    </w:p>
    <w:p w14:paraId="59530566" w14:textId="77777777" w:rsidR="006C6FCA" w:rsidRPr="003A08F9" w:rsidRDefault="006C6FCA" w:rsidP="00A439F3">
      <w:pPr>
        <w:pStyle w:val="NoSpacing"/>
        <w:tabs>
          <w:tab w:val="left" w:pos="90"/>
        </w:tabs>
        <w:rPr>
          <w:rFonts w:asciiTheme="majorHAnsi" w:hAnsiTheme="majorHAnsi" w:cs="Times New Roman"/>
        </w:rPr>
      </w:pPr>
    </w:p>
    <w:p w14:paraId="58EC8A06" w14:textId="467699A3" w:rsidR="006C6FCA" w:rsidRPr="003A08F9" w:rsidRDefault="006C6FCA" w:rsidP="00A439F3">
      <w:pPr>
        <w:pStyle w:val="NoSpacing"/>
        <w:tabs>
          <w:tab w:val="left" w:pos="90"/>
        </w:tabs>
        <w:rPr>
          <w:rFonts w:asciiTheme="majorHAnsi" w:hAnsiTheme="majorHAnsi" w:cs="Times New Roman"/>
          <w:b/>
        </w:rPr>
      </w:pPr>
      <w:r w:rsidRPr="003A08F9">
        <w:rPr>
          <w:rFonts w:asciiTheme="majorHAnsi" w:hAnsiTheme="majorHAnsi" w:cs="Times New Roman"/>
          <w:b/>
        </w:rPr>
        <w:t>Column Instructions</w:t>
      </w:r>
    </w:p>
    <w:p w14:paraId="0577E23F" w14:textId="77777777" w:rsidR="006C6FCA" w:rsidRPr="003A08F9" w:rsidRDefault="006C6FCA" w:rsidP="00A439F3">
      <w:pPr>
        <w:pStyle w:val="NoSpacing"/>
        <w:tabs>
          <w:tab w:val="left" w:pos="90"/>
        </w:tabs>
        <w:rPr>
          <w:rFonts w:asciiTheme="majorHAnsi" w:hAnsiTheme="majorHAnsi" w:cs="Times New Roman"/>
          <w:b/>
        </w:rPr>
      </w:pPr>
    </w:p>
    <w:p w14:paraId="14C0C747" w14:textId="77777777" w:rsidR="00C42320" w:rsidRPr="005F2D7F" w:rsidRDefault="00C42320" w:rsidP="00C42320">
      <w:pPr>
        <w:pStyle w:val="Default"/>
        <w:rPr>
          <w:ins w:id="5763" w:author="Osterhus, Brian" w:date="2013-09-26T17:51:00Z"/>
          <w:rFonts w:ascii="Times New Roman" w:hAnsi="Times New Roman" w:cs="Times New Roman"/>
          <w:sz w:val="22"/>
          <w:szCs w:val="22"/>
        </w:rPr>
      </w:pPr>
      <w:ins w:id="5764" w:author="Osterhus, Brian" w:date="2013-09-26T17:51:00Z">
        <w:r w:rsidRPr="005F2D7F">
          <w:rPr>
            <w:rFonts w:ascii="Times New Roman" w:hAnsi="Times New Roman" w:cs="Times New Roman"/>
            <w:b/>
            <w:bCs/>
            <w:sz w:val="22"/>
            <w:szCs w:val="22"/>
          </w:rPr>
          <w:t xml:space="preserve">Net CE </w:t>
        </w:r>
      </w:ins>
    </w:p>
    <w:p w14:paraId="42A9A15F" w14:textId="77777777" w:rsidR="00C42320" w:rsidRDefault="00C42320" w:rsidP="00C42320">
      <w:pPr>
        <w:pStyle w:val="Default"/>
        <w:rPr>
          <w:ins w:id="5765" w:author="Osterhus, Brian" w:date="2013-09-26T17:51:00Z"/>
          <w:rFonts w:ascii="Times New Roman" w:hAnsi="Times New Roman" w:cs="Times New Roman"/>
          <w:b/>
          <w:bCs/>
          <w:sz w:val="22"/>
          <w:szCs w:val="22"/>
        </w:rPr>
      </w:pPr>
      <w:ins w:id="5766" w:author="Osterhus, Brian" w:date="2013-09-26T17:51:00Z">
        <w:r>
          <w:rPr>
            <w:rFonts w:ascii="Times New Roman" w:hAnsi="Times New Roman" w:cs="Times New Roman"/>
            <w:sz w:val="22"/>
            <w:szCs w:val="22"/>
          </w:rPr>
          <w:t xml:space="preserve">The sum of </w:t>
        </w:r>
        <w:r w:rsidRPr="005F2D7F">
          <w:rPr>
            <w:rFonts w:ascii="Times New Roman" w:hAnsi="Times New Roman" w:cs="Times New Roman"/>
            <w:sz w:val="22"/>
            <w:szCs w:val="22"/>
          </w:rPr>
          <w:t>current</w:t>
        </w:r>
        <w:r>
          <w:rPr>
            <w:rFonts w:ascii="Times New Roman" w:hAnsi="Times New Roman" w:cs="Times New Roman"/>
            <w:sz w:val="22"/>
            <w:szCs w:val="22"/>
          </w:rPr>
          <w:t xml:space="preserve"> </w:t>
        </w:r>
        <w:r w:rsidRPr="005F2D7F">
          <w:rPr>
            <w:rFonts w:ascii="Times New Roman" w:hAnsi="Times New Roman" w:cs="Times New Roman"/>
            <w:sz w:val="22"/>
            <w:szCs w:val="22"/>
          </w:rPr>
          <w:t>credit exposure</w:t>
        </w:r>
        <w:r>
          <w:rPr>
            <w:rFonts w:ascii="Times New Roman" w:hAnsi="Times New Roman" w:cs="Times New Roman"/>
            <w:sz w:val="22"/>
            <w:szCs w:val="22"/>
          </w:rPr>
          <w:t>s to the counterparty</w:t>
        </w:r>
        <w:r w:rsidRPr="005F2D7F">
          <w:rPr>
            <w:rFonts w:ascii="Times New Roman" w:hAnsi="Times New Roman" w:cs="Times New Roman"/>
            <w:sz w:val="22"/>
            <w:szCs w:val="22"/>
          </w:rPr>
          <w:t xml:space="preserve">, </w:t>
        </w:r>
        <w:r>
          <w:rPr>
            <w:rFonts w:ascii="Times New Roman" w:hAnsi="Times New Roman" w:cs="Times New Roman"/>
            <w:sz w:val="22"/>
            <w:szCs w:val="22"/>
          </w:rPr>
          <w:t>taking into account legal netting agreements with each legal entity of that counterparty. For a single netting agreement, this is calculated as the max of zero and the difference between the aggregate mark-to-market value of securities or cash posted to the counterparty and the aggregate mark-to-market value of securities or cash received from that counterparty</w:t>
        </w:r>
        <w:r w:rsidRPr="005F2D7F">
          <w:rPr>
            <w:rFonts w:ascii="Times New Roman" w:hAnsi="Times New Roman" w:cs="Times New Roman"/>
            <w:sz w:val="22"/>
            <w:szCs w:val="22"/>
          </w:rPr>
          <w:t xml:space="preserve">.   </w:t>
        </w:r>
      </w:ins>
    </w:p>
    <w:p w14:paraId="00A0844B" w14:textId="77777777" w:rsidR="00C42320" w:rsidRPr="005F2D7F" w:rsidRDefault="00C42320" w:rsidP="00C42320">
      <w:pPr>
        <w:pStyle w:val="Default"/>
        <w:rPr>
          <w:ins w:id="5767" w:author="Osterhus, Brian" w:date="2013-09-26T17:51:00Z"/>
          <w:rFonts w:ascii="Times New Roman" w:hAnsi="Times New Roman" w:cs="Times New Roman"/>
          <w:b/>
          <w:bCs/>
          <w:sz w:val="22"/>
          <w:szCs w:val="22"/>
        </w:rPr>
      </w:pPr>
    </w:p>
    <w:p w14:paraId="28FFEF5D" w14:textId="77777777" w:rsidR="00C42320" w:rsidRPr="005F2D7F" w:rsidRDefault="00C42320" w:rsidP="00C42320">
      <w:pPr>
        <w:pStyle w:val="Default"/>
        <w:rPr>
          <w:ins w:id="5768" w:author="Osterhus, Brian" w:date="2013-09-26T17:51:00Z"/>
          <w:rFonts w:ascii="Times New Roman" w:hAnsi="Times New Roman" w:cs="Times New Roman"/>
          <w:sz w:val="22"/>
          <w:szCs w:val="22"/>
        </w:rPr>
      </w:pPr>
      <w:ins w:id="5769" w:author="Osterhus, Brian" w:date="2013-09-26T17:51:00Z">
        <w:r w:rsidRPr="005F2D7F">
          <w:rPr>
            <w:rFonts w:ascii="Times New Roman" w:hAnsi="Times New Roman" w:cs="Times New Roman"/>
            <w:b/>
            <w:bCs/>
            <w:sz w:val="22"/>
            <w:szCs w:val="22"/>
          </w:rPr>
          <w:t xml:space="preserve">Stressed Net CE </w:t>
        </w:r>
      </w:ins>
    </w:p>
    <w:p w14:paraId="7D8E8C83" w14:textId="77777777" w:rsidR="00C42320" w:rsidRPr="005F2D7F" w:rsidRDefault="00C42320" w:rsidP="00C42320">
      <w:pPr>
        <w:pStyle w:val="Default"/>
        <w:rPr>
          <w:ins w:id="5770" w:author="Osterhus, Brian" w:date="2013-09-26T17:51:00Z"/>
          <w:rFonts w:ascii="Times New Roman" w:hAnsi="Times New Roman" w:cs="Times New Roman"/>
          <w:sz w:val="22"/>
          <w:szCs w:val="22"/>
        </w:rPr>
      </w:pPr>
      <w:ins w:id="5771" w:author="Osterhus, Brian" w:date="2013-09-26T17:51:00Z">
        <w:r w:rsidRPr="00435679">
          <w:rPr>
            <w:rFonts w:ascii="Times New Roman" w:hAnsi="Times New Roman" w:cs="Times New Roman"/>
            <w:sz w:val="22"/>
            <w:szCs w:val="22"/>
          </w:rPr>
          <w:t xml:space="preserve">The full revaluation of Net CE under </w:t>
        </w:r>
        <w:r>
          <w:rPr>
            <w:rFonts w:ascii="Times New Roman" w:hAnsi="Times New Roman" w:cs="Times New Roman"/>
            <w:sz w:val="22"/>
            <w:szCs w:val="22"/>
          </w:rPr>
          <w:t xml:space="preserve">the FR </w:t>
        </w:r>
        <w:r w:rsidRPr="00435679">
          <w:rPr>
            <w:rFonts w:ascii="Times New Roman" w:hAnsi="Times New Roman" w:cs="Times New Roman"/>
            <w:sz w:val="22"/>
            <w:szCs w:val="22"/>
          </w:rPr>
          <w:t xml:space="preserve">stressed </w:t>
        </w:r>
        <w:r>
          <w:rPr>
            <w:rFonts w:ascii="Times New Roman" w:hAnsi="Times New Roman" w:cs="Times New Roman"/>
            <w:sz w:val="22"/>
            <w:szCs w:val="22"/>
          </w:rPr>
          <w:t xml:space="preserve">market environment – one value for each FR global market shock scenario. For a single netting agreement, this is calculated as the max of zero and the difference between the aggregate stressed mark-to-market value of securities or cash posted to the counterparty and the aggregate stressed mark-to-market value of securities or cash received from that counterparty. </w:t>
        </w:r>
      </w:ins>
    </w:p>
    <w:p w14:paraId="60B17F1A" w14:textId="77777777" w:rsidR="00C42320" w:rsidRPr="005F2D7F" w:rsidRDefault="00C42320" w:rsidP="00C42320">
      <w:pPr>
        <w:pStyle w:val="Default"/>
        <w:rPr>
          <w:ins w:id="5772" w:author="Osterhus, Brian" w:date="2013-09-26T17:51:00Z"/>
          <w:rFonts w:ascii="Times New Roman" w:hAnsi="Times New Roman" w:cs="Times New Roman"/>
          <w:b/>
          <w:bCs/>
          <w:sz w:val="22"/>
          <w:szCs w:val="22"/>
        </w:rPr>
      </w:pPr>
    </w:p>
    <w:p w14:paraId="1465F41F" w14:textId="77777777" w:rsidR="00C42320" w:rsidRPr="005F2D7F" w:rsidRDefault="00C42320" w:rsidP="00C42320">
      <w:pPr>
        <w:pStyle w:val="Default"/>
        <w:rPr>
          <w:ins w:id="5773" w:author="Osterhus, Brian" w:date="2013-09-26T17:51:00Z"/>
          <w:rFonts w:ascii="Times New Roman" w:hAnsi="Times New Roman" w:cs="Times New Roman"/>
          <w:sz w:val="22"/>
          <w:szCs w:val="22"/>
        </w:rPr>
      </w:pPr>
      <w:ins w:id="5774" w:author="Osterhus, Brian" w:date="2013-09-26T17:51:00Z">
        <w:r w:rsidRPr="005F2D7F">
          <w:rPr>
            <w:rFonts w:ascii="Times New Roman" w:hAnsi="Times New Roman" w:cs="Times New Roman"/>
            <w:b/>
            <w:bCs/>
            <w:sz w:val="22"/>
            <w:szCs w:val="22"/>
          </w:rPr>
          <w:t xml:space="preserve">Indemnified Securities Lent (Notional Balance) </w:t>
        </w:r>
      </w:ins>
    </w:p>
    <w:p w14:paraId="2652FD6A" w14:textId="77777777" w:rsidR="00C42320" w:rsidRPr="005F2D7F" w:rsidRDefault="00C42320" w:rsidP="00C42320">
      <w:pPr>
        <w:pStyle w:val="Default"/>
        <w:rPr>
          <w:ins w:id="5775" w:author="Osterhus, Brian" w:date="2013-09-26T17:51:00Z"/>
          <w:rFonts w:ascii="Times New Roman" w:hAnsi="Times New Roman" w:cs="Times New Roman"/>
          <w:sz w:val="22"/>
          <w:szCs w:val="22"/>
        </w:rPr>
      </w:pPr>
      <w:ins w:id="5776" w:author="Osterhus, Brian" w:date="2013-09-26T17:51:00Z">
        <w:r w:rsidRPr="005F2D7F">
          <w:rPr>
            <w:rFonts w:ascii="Times New Roman" w:hAnsi="Times New Roman" w:cs="Times New Roman"/>
            <w:sz w:val="22"/>
            <w:szCs w:val="22"/>
          </w:rPr>
          <w:t xml:space="preserve">The </w:t>
        </w:r>
        <w:r>
          <w:rPr>
            <w:rFonts w:ascii="Times New Roman" w:hAnsi="Times New Roman" w:cs="Times New Roman"/>
            <w:sz w:val="22"/>
            <w:szCs w:val="22"/>
          </w:rPr>
          <w:t xml:space="preserve">current aggregate mark-to-market </w:t>
        </w:r>
        <w:r w:rsidRPr="005F2D7F">
          <w:rPr>
            <w:rFonts w:ascii="Times New Roman" w:hAnsi="Times New Roman" w:cs="Times New Roman"/>
            <w:sz w:val="22"/>
            <w:szCs w:val="22"/>
          </w:rPr>
          <w:t>value of</w:t>
        </w:r>
        <w:r>
          <w:rPr>
            <w:rFonts w:ascii="Times New Roman" w:hAnsi="Times New Roman" w:cs="Times New Roman"/>
            <w:sz w:val="22"/>
            <w:szCs w:val="22"/>
          </w:rPr>
          <w:t xml:space="preserve"> </w:t>
        </w:r>
        <w:r w:rsidRPr="005F2D7F">
          <w:rPr>
            <w:rFonts w:ascii="Times New Roman" w:hAnsi="Times New Roman" w:cs="Times New Roman"/>
            <w:sz w:val="22"/>
            <w:szCs w:val="22"/>
          </w:rPr>
          <w:t>securities lent</w:t>
        </w:r>
        <w:r>
          <w:rPr>
            <w:rFonts w:ascii="Times New Roman" w:hAnsi="Times New Roman" w:cs="Times New Roman"/>
            <w:sz w:val="22"/>
            <w:szCs w:val="22"/>
          </w:rPr>
          <w:t xml:space="preserve">, </w:t>
        </w:r>
        <w:r w:rsidRPr="005F2D7F">
          <w:rPr>
            <w:rFonts w:ascii="Times New Roman" w:hAnsi="Times New Roman" w:cs="Times New Roman"/>
            <w:sz w:val="22"/>
            <w:szCs w:val="22"/>
          </w:rPr>
          <w:t>where</w:t>
        </w:r>
        <w:r>
          <w:rPr>
            <w:rFonts w:ascii="Times New Roman" w:hAnsi="Times New Roman" w:cs="Times New Roman"/>
            <w:sz w:val="22"/>
            <w:szCs w:val="22"/>
          </w:rPr>
          <w:t xml:space="preserve"> the firm, acting as an agent, indemnifies the client against losses resulting from a </w:t>
        </w:r>
        <w:r w:rsidRPr="005F2D7F">
          <w:rPr>
            <w:rFonts w:ascii="Times New Roman" w:hAnsi="Times New Roman" w:cs="Times New Roman"/>
            <w:sz w:val="22"/>
            <w:szCs w:val="22"/>
          </w:rPr>
          <w:t>borrower</w:t>
        </w:r>
        <w:r>
          <w:rPr>
            <w:rFonts w:ascii="Times New Roman" w:hAnsi="Times New Roman" w:cs="Times New Roman"/>
            <w:sz w:val="22"/>
            <w:szCs w:val="22"/>
          </w:rPr>
          <w:t xml:space="preserve">’s (counterparty’s) </w:t>
        </w:r>
        <w:r w:rsidRPr="005F2D7F">
          <w:rPr>
            <w:rFonts w:ascii="Times New Roman" w:hAnsi="Times New Roman" w:cs="Times New Roman"/>
            <w:sz w:val="22"/>
            <w:szCs w:val="22"/>
          </w:rPr>
          <w:t xml:space="preserve">default. </w:t>
        </w:r>
      </w:ins>
    </w:p>
    <w:p w14:paraId="58D08F2B" w14:textId="77777777" w:rsidR="00C42320" w:rsidRPr="005F2D7F" w:rsidRDefault="00C42320" w:rsidP="00C42320">
      <w:pPr>
        <w:pStyle w:val="Default"/>
        <w:rPr>
          <w:ins w:id="5777" w:author="Osterhus, Brian" w:date="2013-09-26T17:51:00Z"/>
          <w:rFonts w:ascii="Times New Roman" w:hAnsi="Times New Roman" w:cs="Times New Roman"/>
          <w:b/>
          <w:bCs/>
          <w:sz w:val="22"/>
          <w:szCs w:val="22"/>
        </w:rPr>
      </w:pPr>
    </w:p>
    <w:p w14:paraId="54113F49" w14:textId="77777777" w:rsidR="00C42320" w:rsidRPr="005F2D7F" w:rsidRDefault="00C42320" w:rsidP="00C42320">
      <w:pPr>
        <w:pStyle w:val="Default"/>
        <w:rPr>
          <w:ins w:id="5778" w:author="Osterhus, Brian" w:date="2013-09-26T17:51:00Z"/>
          <w:rFonts w:ascii="Times New Roman" w:hAnsi="Times New Roman" w:cs="Times New Roman"/>
          <w:sz w:val="22"/>
          <w:szCs w:val="22"/>
        </w:rPr>
      </w:pPr>
      <w:ins w:id="5779" w:author="Osterhus, Brian" w:date="2013-09-26T17:51:00Z">
        <w:r w:rsidRPr="005F2D7F">
          <w:rPr>
            <w:rFonts w:ascii="Times New Roman" w:hAnsi="Times New Roman" w:cs="Times New Roman"/>
            <w:b/>
            <w:bCs/>
            <w:sz w:val="22"/>
            <w:szCs w:val="22"/>
          </w:rPr>
          <w:t xml:space="preserve">Indemnified Cash Collateral Reinvestment (Notional Balance) </w:t>
        </w:r>
      </w:ins>
    </w:p>
    <w:p w14:paraId="34B5A51E" w14:textId="77777777" w:rsidR="00C42320" w:rsidRPr="005F2D7F" w:rsidRDefault="00C42320" w:rsidP="00C42320">
      <w:pPr>
        <w:pStyle w:val="Default"/>
        <w:rPr>
          <w:ins w:id="5780" w:author="Osterhus, Brian" w:date="2013-09-26T17:51:00Z"/>
          <w:rFonts w:ascii="Times New Roman" w:hAnsi="Times New Roman" w:cs="Times New Roman"/>
          <w:sz w:val="22"/>
          <w:szCs w:val="22"/>
        </w:rPr>
      </w:pPr>
      <w:ins w:id="5781" w:author="Osterhus, Brian" w:date="2013-09-26T17:51:00Z">
        <w:r w:rsidRPr="005F2D7F">
          <w:rPr>
            <w:rFonts w:ascii="Times New Roman" w:hAnsi="Times New Roman" w:cs="Times New Roman"/>
            <w:sz w:val="22"/>
            <w:szCs w:val="22"/>
          </w:rPr>
          <w:t xml:space="preserve">The </w:t>
        </w:r>
        <w:r>
          <w:rPr>
            <w:rFonts w:ascii="Times New Roman" w:hAnsi="Times New Roman" w:cs="Times New Roman"/>
            <w:sz w:val="22"/>
            <w:szCs w:val="22"/>
          </w:rPr>
          <w:t xml:space="preserve">current aggregate mark-to-market </w:t>
        </w:r>
        <w:r w:rsidRPr="005F2D7F">
          <w:rPr>
            <w:rFonts w:ascii="Times New Roman" w:hAnsi="Times New Roman" w:cs="Times New Roman"/>
            <w:sz w:val="22"/>
            <w:szCs w:val="22"/>
          </w:rPr>
          <w:t>value of</w:t>
        </w:r>
        <w:r>
          <w:rPr>
            <w:rFonts w:ascii="Times New Roman" w:hAnsi="Times New Roman" w:cs="Times New Roman"/>
            <w:sz w:val="22"/>
            <w:szCs w:val="22"/>
          </w:rPr>
          <w:t xml:space="preserve"> positions within </w:t>
        </w:r>
        <w:r w:rsidRPr="005F2D7F">
          <w:rPr>
            <w:rFonts w:ascii="Times New Roman" w:hAnsi="Times New Roman" w:cs="Times New Roman"/>
            <w:sz w:val="22"/>
            <w:szCs w:val="22"/>
          </w:rPr>
          <w:t>cash</w:t>
        </w:r>
        <w:r>
          <w:rPr>
            <w:rFonts w:ascii="Times New Roman" w:hAnsi="Times New Roman" w:cs="Times New Roman"/>
            <w:sz w:val="22"/>
            <w:szCs w:val="22"/>
          </w:rPr>
          <w:t xml:space="preserve"> collateral </w:t>
        </w:r>
        <w:r w:rsidRPr="005F2D7F">
          <w:rPr>
            <w:rFonts w:ascii="Times New Roman" w:hAnsi="Times New Roman" w:cs="Times New Roman"/>
            <w:sz w:val="22"/>
            <w:szCs w:val="22"/>
          </w:rPr>
          <w:t>reinvest</w:t>
        </w:r>
        <w:r>
          <w:rPr>
            <w:rFonts w:ascii="Times New Roman" w:hAnsi="Times New Roman" w:cs="Times New Roman"/>
            <w:sz w:val="22"/>
            <w:szCs w:val="22"/>
          </w:rPr>
          <w:t>ment vehicles, w</w:t>
        </w:r>
        <w:r w:rsidRPr="005F2D7F">
          <w:rPr>
            <w:rFonts w:ascii="Times New Roman" w:hAnsi="Times New Roman" w:cs="Times New Roman"/>
            <w:sz w:val="22"/>
            <w:szCs w:val="22"/>
          </w:rPr>
          <w:t>here</w:t>
        </w:r>
        <w:r>
          <w:rPr>
            <w:rFonts w:ascii="Times New Roman" w:hAnsi="Times New Roman" w:cs="Times New Roman"/>
            <w:sz w:val="22"/>
            <w:szCs w:val="22"/>
          </w:rPr>
          <w:t xml:space="preserve"> the firm indemnifies the client against loss of principal and interest.</w:t>
        </w:r>
      </w:ins>
    </w:p>
    <w:p w14:paraId="378C4252" w14:textId="77777777" w:rsidR="00C42320" w:rsidRPr="005F2D7F" w:rsidRDefault="00C42320" w:rsidP="00C42320">
      <w:pPr>
        <w:pStyle w:val="Default"/>
        <w:rPr>
          <w:ins w:id="5782" w:author="Osterhus, Brian" w:date="2013-09-26T17:51:00Z"/>
          <w:rFonts w:ascii="Times New Roman" w:hAnsi="Times New Roman" w:cs="Times New Roman"/>
          <w:b/>
          <w:bCs/>
          <w:sz w:val="22"/>
          <w:szCs w:val="22"/>
        </w:rPr>
      </w:pPr>
    </w:p>
    <w:p w14:paraId="1AD91623" w14:textId="77777777" w:rsidR="00C42320" w:rsidRDefault="00C42320" w:rsidP="00C42320">
      <w:pPr>
        <w:pStyle w:val="Default"/>
        <w:rPr>
          <w:ins w:id="5783" w:author="Osterhus, Brian" w:date="2013-09-26T17:51:00Z"/>
          <w:rFonts w:ascii="Times New Roman" w:hAnsi="Times New Roman" w:cs="Times New Roman"/>
          <w:b/>
          <w:bCs/>
          <w:sz w:val="22"/>
          <w:szCs w:val="22"/>
        </w:rPr>
      </w:pPr>
      <w:ins w:id="5784" w:author="Osterhus, Brian" w:date="2013-09-26T17:51:00Z">
        <w:r>
          <w:rPr>
            <w:rFonts w:ascii="Times New Roman" w:hAnsi="Times New Roman" w:cs="Times New Roman"/>
            <w:b/>
            <w:bCs/>
            <w:sz w:val="22"/>
            <w:szCs w:val="22"/>
          </w:rPr>
          <w:t>Repo and Reverse Repo – Gross Value of Instruments on Reporting Date</w:t>
        </w:r>
      </w:ins>
    </w:p>
    <w:p w14:paraId="15330818" w14:textId="77777777" w:rsidR="00C42320" w:rsidRPr="007834C0" w:rsidRDefault="00C42320" w:rsidP="00C42320">
      <w:pPr>
        <w:pStyle w:val="Default"/>
        <w:rPr>
          <w:ins w:id="5785" w:author="Osterhus, Brian" w:date="2013-09-26T17:51:00Z"/>
          <w:rFonts w:ascii="Times New Roman" w:hAnsi="Times New Roman" w:cs="Times New Roman"/>
          <w:bCs/>
          <w:sz w:val="22"/>
          <w:szCs w:val="22"/>
        </w:rPr>
      </w:pPr>
      <w:ins w:id="5786" w:author="Osterhus, Brian" w:date="2013-09-26T17:51:00Z">
        <w:r>
          <w:rPr>
            <w:rFonts w:ascii="Times New Roman" w:hAnsi="Times New Roman" w:cs="Times New Roman"/>
            <w:bCs/>
            <w:sz w:val="22"/>
            <w:szCs w:val="22"/>
          </w:rPr>
          <w:t xml:space="preserve">Posted: the aggregate </w:t>
        </w:r>
        <w:r w:rsidRPr="00F775AF">
          <w:rPr>
            <w:rFonts w:ascii="Times New Roman" w:hAnsi="Times New Roman" w:cs="Times New Roman"/>
            <w:bCs/>
            <w:sz w:val="22"/>
            <w:szCs w:val="22"/>
          </w:rPr>
          <w:t>mark-to-</w:t>
        </w:r>
        <w:r>
          <w:rPr>
            <w:rFonts w:ascii="Times New Roman" w:hAnsi="Times New Roman" w:cs="Times New Roman"/>
            <w:bCs/>
            <w:sz w:val="22"/>
            <w:szCs w:val="22"/>
          </w:rPr>
          <w:t xml:space="preserve">market value of all securities posted to a counterparty as part of a repurchase agreement as a cash borrower or total cash amount posted to a counterparty as part of a reverse repurchase agreement as cash lender.  </w:t>
        </w:r>
      </w:ins>
    </w:p>
    <w:p w14:paraId="61CA5037" w14:textId="77777777" w:rsidR="00C42320" w:rsidRPr="005D5370" w:rsidRDefault="00C42320" w:rsidP="00C42320">
      <w:pPr>
        <w:pStyle w:val="Default"/>
        <w:rPr>
          <w:ins w:id="5787" w:author="Osterhus, Brian" w:date="2013-09-26T17:51:00Z"/>
          <w:rFonts w:ascii="Times New Roman" w:hAnsi="Times New Roman" w:cs="Times New Roman"/>
          <w:bCs/>
          <w:sz w:val="22"/>
          <w:szCs w:val="22"/>
        </w:rPr>
      </w:pPr>
      <w:ins w:id="5788" w:author="Osterhus, Brian" w:date="2013-09-26T17:51:00Z">
        <w:r>
          <w:rPr>
            <w:rFonts w:ascii="Times New Roman" w:hAnsi="Times New Roman" w:cs="Times New Roman"/>
            <w:bCs/>
            <w:sz w:val="22"/>
            <w:szCs w:val="22"/>
          </w:rPr>
          <w:t xml:space="preserve">Received: the </w:t>
        </w:r>
        <w:r>
          <w:rPr>
            <w:rFonts w:ascii="Times New Roman" w:hAnsi="Times New Roman" w:cs="Times New Roman"/>
            <w:bCs/>
            <w:i/>
            <w:sz w:val="22"/>
            <w:szCs w:val="22"/>
          </w:rPr>
          <w:t xml:space="preserve"> </w:t>
        </w:r>
        <w:r>
          <w:rPr>
            <w:rFonts w:ascii="Times New Roman" w:hAnsi="Times New Roman" w:cs="Times New Roman"/>
            <w:bCs/>
            <w:sz w:val="22"/>
            <w:szCs w:val="22"/>
          </w:rPr>
          <w:t>aggregate mark-to-market value of all securities received from a counterparty as part of a reverse repurchase agreement as a cash lender or total cash amount received from a counterparty as part of a repurchase agreement as cash borrower.</w:t>
        </w:r>
      </w:ins>
    </w:p>
    <w:p w14:paraId="29744378" w14:textId="77777777" w:rsidR="00C42320" w:rsidRDefault="00C42320" w:rsidP="00C42320">
      <w:pPr>
        <w:pStyle w:val="Default"/>
        <w:rPr>
          <w:ins w:id="5789" w:author="Osterhus, Brian" w:date="2013-09-26T17:51:00Z"/>
          <w:rFonts w:ascii="Times New Roman" w:hAnsi="Times New Roman" w:cs="Times New Roman"/>
          <w:b/>
          <w:bCs/>
          <w:sz w:val="22"/>
          <w:szCs w:val="22"/>
        </w:rPr>
      </w:pPr>
    </w:p>
    <w:p w14:paraId="6C4D253D" w14:textId="77777777" w:rsidR="00C42320" w:rsidRDefault="00C42320" w:rsidP="00C42320">
      <w:pPr>
        <w:pStyle w:val="Default"/>
        <w:rPr>
          <w:ins w:id="5790" w:author="Osterhus, Brian" w:date="2013-09-26T17:51:00Z"/>
          <w:rFonts w:ascii="Times New Roman" w:hAnsi="Times New Roman" w:cs="Times New Roman"/>
          <w:b/>
          <w:bCs/>
          <w:sz w:val="22"/>
          <w:szCs w:val="22"/>
        </w:rPr>
      </w:pPr>
      <w:ins w:id="5791" w:author="Osterhus, Brian" w:date="2013-09-26T17:51:00Z">
        <w:r>
          <w:rPr>
            <w:rFonts w:ascii="Times New Roman" w:hAnsi="Times New Roman" w:cs="Times New Roman"/>
            <w:b/>
            <w:bCs/>
            <w:sz w:val="22"/>
            <w:szCs w:val="22"/>
          </w:rPr>
          <w:t>Securities Lending and Borrowing – Gross Value of Instruments on Reporting Date</w:t>
        </w:r>
      </w:ins>
    </w:p>
    <w:p w14:paraId="669A7C69" w14:textId="77777777" w:rsidR="00C42320" w:rsidRPr="00C26443" w:rsidRDefault="00C42320" w:rsidP="00C42320">
      <w:pPr>
        <w:pStyle w:val="Default"/>
        <w:spacing w:before="240"/>
        <w:rPr>
          <w:ins w:id="5792" w:author="Osterhus, Brian" w:date="2013-09-26T17:51:00Z"/>
          <w:rFonts w:ascii="Times New Roman" w:hAnsi="Times New Roman" w:cs="Times New Roman"/>
          <w:bCs/>
          <w:sz w:val="22"/>
          <w:szCs w:val="22"/>
        </w:rPr>
      </w:pPr>
      <w:ins w:id="5793" w:author="Osterhus, Brian" w:date="2013-09-26T17:51:00Z">
        <w:r>
          <w:rPr>
            <w:rFonts w:ascii="Times New Roman" w:hAnsi="Times New Roman" w:cs="Times New Roman"/>
            <w:bCs/>
            <w:sz w:val="22"/>
            <w:szCs w:val="22"/>
          </w:rPr>
          <w:t>Posted: the aggregate mark-to-market value of all securities or cash posted to a borrower/lender (counterparty) as a securities lender/borrower in situations in which the firm is acting as a principal, or on behalf of a client for which the firm is acting as an agent, but, in the case of a lending agreement, has indemnified such securities lending clients against the borrower’s default.</w:t>
        </w:r>
      </w:ins>
    </w:p>
    <w:p w14:paraId="4FA3AD86" w14:textId="77777777" w:rsidR="00C42320" w:rsidRDefault="00C42320" w:rsidP="00C42320">
      <w:pPr>
        <w:pStyle w:val="Default"/>
        <w:rPr>
          <w:ins w:id="5794" w:author="Osterhus, Brian" w:date="2013-09-26T17:51:00Z"/>
          <w:rFonts w:ascii="Times New Roman" w:hAnsi="Times New Roman" w:cs="Times New Roman"/>
          <w:bCs/>
          <w:sz w:val="22"/>
          <w:szCs w:val="22"/>
        </w:rPr>
      </w:pPr>
    </w:p>
    <w:p w14:paraId="5544BE4D" w14:textId="77777777" w:rsidR="00C42320" w:rsidRDefault="00C42320" w:rsidP="00C42320">
      <w:pPr>
        <w:pStyle w:val="Default"/>
        <w:rPr>
          <w:ins w:id="5795" w:author="Osterhus, Brian" w:date="2013-09-26T17:51:00Z"/>
          <w:rFonts w:ascii="Times New Roman" w:hAnsi="Times New Roman" w:cs="Times New Roman"/>
          <w:bCs/>
          <w:sz w:val="22"/>
          <w:szCs w:val="22"/>
        </w:rPr>
      </w:pPr>
      <w:ins w:id="5796" w:author="Osterhus, Brian" w:date="2013-09-26T17:51:00Z">
        <w:r>
          <w:rPr>
            <w:rFonts w:ascii="Times New Roman" w:hAnsi="Times New Roman" w:cs="Times New Roman"/>
            <w:bCs/>
            <w:sz w:val="22"/>
            <w:szCs w:val="22"/>
          </w:rPr>
          <w:t xml:space="preserve">Received: the aggregate mark-to-market value of all securities or cash received from a borrower/lender (counterparty) as a securities lender/borrower in situations in which the firm is acting as a principal, or on behalf of a client for which the firm is acting as an agent, but, in the case of a lending agreement, has indemnified such securities lending clients against the borrower’s default. </w:t>
        </w:r>
      </w:ins>
    </w:p>
    <w:p w14:paraId="49457AE5" w14:textId="77777777" w:rsidR="00C42320" w:rsidRDefault="00C42320" w:rsidP="00C42320">
      <w:pPr>
        <w:pStyle w:val="Default"/>
        <w:rPr>
          <w:ins w:id="5797" w:author="Osterhus, Brian" w:date="2013-09-26T17:51:00Z"/>
          <w:rFonts w:ascii="Times New Roman" w:hAnsi="Times New Roman" w:cs="Times New Roman"/>
          <w:bCs/>
          <w:sz w:val="22"/>
          <w:szCs w:val="22"/>
        </w:rPr>
      </w:pPr>
    </w:p>
    <w:p w14:paraId="098884C0" w14:textId="77777777" w:rsidR="00C42320" w:rsidRDefault="00C42320" w:rsidP="00C42320">
      <w:pPr>
        <w:pStyle w:val="Default"/>
        <w:rPr>
          <w:ins w:id="5798" w:author="Osterhus, Brian" w:date="2013-09-26T17:51:00Z"/>
          <w:rFonts w:ascii="Times New Roman" w:hAnsi="Times New Roman" w:cs="Times New Roman"/>
          <w:b/>
          <w:bCs/>
          <w:sz w:val="22"/>
          <w:szCs w:val="22"/>
        </w:rPr>
      </w:pPr>
      <w:ins w:id="5799" w:author="Osterhus, Brian" w:date="2013-09-26T17:51:00Z">
        <w:r w:rsidRPr="00EF2402">
          <w:rPr>
            <w:rFonts w:ascii="Times New Roman" w:hAnsi="Times New Roman" w:cs="Times New Roman"/>
            <w:b/>
            <w:bCs/>
            <w:sz w:val="22"/>
            <w:szCs w:val="22"/>
          </w:rPr>
          <w:t xml:space="preserve">Asset </w:t>
        </w:r>
        <w:r>
          <w:rPr>
            <w:rFonts w:ascii="Times New Roman" w:hAnsi="Times New Roman" w:cs="Times New Roman"/>
            <w:b/>
            <w:bCs/>
            <w:sz w:val="22"/>
            <w:szCs w:val="22"/>
          </w:rPr>
          <w:t>Categories</w:t>
        </w:r>
      </w:ins>
    </w:p>
    <w:p w14:paraId="55598042" w14:textId="77777777" w:rsidR="00C42320" w:rsidRDefault="00C42320" w:rsidP="00C42320">
      <w:pPr>
        <w:pStyle w:val="Default"/>
        <w:rPr>
          <w:ins w:id="5800" w:author="Osterhus, Brian" w:date="2013-09-26T17:51:00Z"/>
          <w:rFonts w:ascii="Times New Roman" w:hAnsi="Times New Roman" w:cs="Times New Roman"/>
          <w:b/>
          <w:bCs/>
          <w:sz w:val="22"/>
          <w:szCs w:val="22"/>
        </w:rPr>
      </w:pPr>
    </w:p>
    <w:p w14:paraId="659A3AE4" w14:textId="77777777" w:rsidR="00C42320" w:rsidRDefault="00C42320" w:rsidP="00C42320">
      <w:pPr>
        <w:pStyle w:val="Default"/>
        <w:rPr>
          <w:ins w:id="5801" w:author="Osterhus, Brian" w:date="2013-09-26T17:51:00Z"/>
          <w:rFonts w:ascii="Times New Roman" w:hAnsi="Times New Roman" w:cs="Times New Roman"/>
          <w:b/>
          <w:bCs/>
          <w:i/>
          <w:sz w:val="22"/>
          <w:szCs w:val="22"/>
        </w:rPr>
      </w:pPr>
      <w:ins w:id="5802" w:author="Osterhus, Brian" w:date="2013-09-26T17:51:00Z">
        <w:r>
          <w:rPr>
            <w:rFonts w:ascii="Times New Roman" w:hAnsi="Times New Roman" w:cs="Times New Roman"/>
            <w:b/>
            <w:bCs/>
            <w:i/>
            <w:sz w:val="22"/>
            <w:szCs w:val="22"/>
          </w:rPr>
          <w:t>US Treasury</w:t>
        </w:r>
      </w:ins>
    </w:p>
    <w:p w14:paraId="68D231A4" w14:textId="77777777" w:rsidR="00C42320" w:rsidRDefault="00C42320" w:rsidP="00C42320">
      <w:pPr>
        <w:pStyle w:val="Default"/>
        <w:rPr>
          <w:ins w:id="5803" w:author="Osterhus, Brian" w:date="2013-09-26T17:51:00Z"/>
          <w:rFonts w:ascii="Times New Roman" w:hAnsi="Times New Roman" w:cs="Times New Roman"/>
          <w:bCs/>
          <w:sz w:val="22"/>
          <w:szCs w:val="22"/>
        </w:rPr>
      </w:pPr>
      <w:ins w:id="5804" w:author="Osterhus, Brian" w:date="2013-09-26T17:51:00Z">
        <w:r>
          <w:rPr>
            <w:rFonts w:ascii="Times New Roman" w:hAnsi="Times New Roman" w:cs="Times New Roman"/>
            <w:bCs/>
            <w:sz w:val="22"/>
            <w:szCs w:val="22"/>
          </w:rPr>
          <w:t xml:space="preserve">This category includes all U.S. Treasury securities, obligations issued by U.S. government agencies, and obligations issued by U.S. government-sponsored enterprises (GSEs). U.S. Treasury securities include </w:t>
        </w:r>
        <w:r w:rsidRPr="00EF2402">
          <w:rPr>
            <w:rFonts w:ascii="Times New Roman" w:hAnsi="Times New Roman" w:cs="Times New Roman"/>
            <w:bCs/>
            <w:sz w:val="22"/>
            <w:szCs w:val="22"/>
          </w:rPr>
          <w:t>all bills, certificates of indebtedness,</w:t>
        </w:r>
        <w:r>
          <w:rPr>
            <w:rFonts w:ascii="Times New Roman" w:hAnsi="Times New Roman" w:cs="Times New Roman"/>
            <w:bCs/>
            <w:sz w:val="22"/>
            <w:szCs w:val="22"/>
          </w:rPr>
          <w:t xml:space="preserve"> </w:t>
        </w:r>
        <w:r w:rsidRPr="00EF2402">
          <w:rPr>
            <w:rFonts w:ascii="Times New Roman" w:hAnsi="Times New Roman" w:cs="Times New Roman"/>
            <w:bCs/>
            <w:sz w:val="22"/>
            <w:szCs w:val="22"/>
          </w:rPr>
          <w:t>notes, and bonds, including those issued under</w:t>
        </w:r>
        <w:r>
          <w:rPr>
            <w:rFonts w:ascii="Times New Roman" w:hAnsi="Times New Roman" w:cs="Times New Roman"/>
            <w:bCs/>
            <w:sz w:val="22"/>
            <w:szCs w:val="22"/>
          </w:rPr>
          <w:t xml:space="preserve"> </w:t>
        </w:r>
        <w:r w:rsidRPr="00EF2402">
          <w:rPr>
            <w:rFonts w:ascii="Times New Roman" w:hAnsi="Times New Roman" w:cs="Times New Roman"/>
            <w:bCs/>
            <w:sz w:val="22"/>
            <w:szCs w:val="22"/>
          </w:rPr>
          <w:t>the Separate Trading of Registered Interest and Principal</w:t>
        </w:r>
        <w:r>
          <w:rPr>
            <w:rFonts w:ascii="Times New Roman" w:hAnsi="Times New Roman" w:cs="Times New Roman"/>
            <w:bCs/>
            <w:sz w:val="22"/>
            <w:szCs w:val="22"/>
          </w:rPr>
          <w:t xml:space="preserve">  </w:t>
        </w:r>
        <w:r w:rsidRPr="00EF2402">
          <w:rPr>
            <w:rFonts w:ascii="Times New Roman" w:hAnsi="Times New Roman" w:cs="Times New Roman"/>
            <w:bCs/>
            <w:sz w:val="22"/>
            <w:szCs w:val="22"/>
          </w:rPr>
          <w:t xml:space="preserve">of Securities (STRIPS) program </w:t>
        </w:r>
        <w:r>
          <w:rPr>
            <w:rFonts w:ascii="Times New Roman" w:hAnsi="Times New Roman" w:cs="Times New Roman"/>
            <w:bCs/>
            <w:sz w:val="22"/>
            <w:szCs w:val="22"/>
          </w:rPr>
          <w:t>a</w:t>
        </w:r>
        <w:r w:rsidRPr="00EF2402">
          <w:rPr>
            <w:rFonts w:ascii="Times New Roman" w:hAnsi="Times New Roman" w:cs="Times New Roman"/>
            <w:bCs/>
            <w:sz w:val="22"/>
            <w:szCs w:val="22"/>
          </w:rPr>
          <w:t>nd those that are</w:t>
        </w:r>
        <w:r>
          <w:rPr>
            <w:rFonts w:ascii="Times New Roman" w:hAnsi="Times New Roman" w:cs="Times New Roman"/>
            <w:bCs/>
            <w:sz w:val="22"/>
            <w:szCs w:val="22"/>
          </w:rPr>
          <w:t xml:space="preserve"> </w:t>
        </w:r>
        <w:r w:rsidRPr="00EF2402">
          <w:rPr>
            <w:rFonts w:ascii="Times New Roman" w:hAnsi="Times New Roman" w:cs="Times New Roman"/>
            <w:bCs/>
            <w:sz w:val="22"/>
            <w:szCs w:val="22"/>
          </w:rPr>
          <w:t>‘‘inflation indexed</w:t>
        </w:r>
        <w:r>
          <w:rPr>
            <w:rFonts w:ascii="Times New Roman" w:hAnsi="Times New Roman" w:cs="Times New Roman"/>
            <w:bCs/>
            <w:sz w:val="22"/>
            <w:szCs w:val="22"/>
          </w:rPr>
          <w:t xml:space="preserve">.” </w:t>
        </w:r>
      </w:ins>
    </w:p>
    <w:p w14:paraId="62C7413C" w14:textId="77777777" w:rsidR="00C42320" w:rsidRDefault="00C42320" w:rsidP="00C42320">
      <w:pPr>
        <w:pStyle w:val="Default"/>
        <w:rPr>
          <w:ins w:id="5805" w:author="Osterhus, Brian" w:date="2013-09-26T17:51:00Z"/>
          <w:rFonts w:ascii="Times New Roman" w:hAnsi="Times New Roman" w:cs="Times New Roman"/>
          <w:bCs/>
          <w:sz w:val="22"/>
          <w:szCs w:val="22"/>
        </w:rPr>
      </w:pPr>
    </w:p>
    <w:p w14:paraId="111E80C7" w14:textId="77777777" w:rsidR="00C42320" w:rsidRDefault="00C42320" w:rsidP="00C42320">
      <w:pPr>
        <w:pStyle w:val="Default"/>
        <w:rPr>
          <w:ins w:id="5806" w:author="Osterhus, Brian" w:date="2013-09-26T17:51:00Z"/>
          <w:rFonts w:ascii="Times New Roman" w:hAnsi="Times New Roman" w:cs="Times New Roman"/>
          <w:bCs/>
          <w:sz w:val="22"/>
          <w:szCs w:val="22"/>
        </w:rPr>
      </w:pPr>
      <w:ins w:id="5807" w:author="Osterhus, Brian" w:date="2013-09-26T17:51:00Z">
        <w:r w:rsidRPr="00CE1FD7">
          <w:rPr>
            <w:rFonts w:ascii="Times New Roman" w:hAnsi="Times New Roman" w:cs="Times New Roman"/>
            <w:bCs/>
            <w:sz w:val="22"/>
            <w:szCs w:val="22"/>
          </w:rPr>
          <w:t>For</w:t>
        </w:r>
        <w:r>
          <w:rPr>
            <w:rFonts w:ascii="Times New Roman" w:hAnsi="Times New Roman" w:cs="Times New Roman"/>
            <w:bCs/>
            <w:sz w:val="22"/>
            <w:szCs w:val="22"/>
          </w:rPr>
          <w:t xml:space="preserve"> </w:t>
        </w:r>
        <w:r w:rsidRPr="00CE1FD7">
          <w:rPr>
            <w:rFonts w:ascii="Times New Roman" w:hAnsi="Times New Roman" w:cs="Times New Roman"/>
            <w:bCs/>
            <w:sz w:val="22"/>
            <w:szCs w:val="22"/>
          </w:rPr>
          <w:t xml:space="preserve">purposes of this </w:t>
        </w:r>
        <w:r>
          <w:rPr>
            <w:rFonts w:ascii="Times New Roman" w:hAnsi="Times New Roman" w:cs="Times New Roman"/>
            <w:bCs/>
            <w:sz w:val="22"/>
            <w:szCs w:val="22"/>
          </w:rPr>
          <w:t>category</w:t>
        </w:r>
        <w:r w:rsidRPr="00CE1FD7">
          <w:rPr>
            <w:rFonts w:ascii="Times New Roman" w:hAnsi="Times New Roman" w:cs="Times New Roman"/>
            <w:bCs/>
            <w:sz w:val="22"/>
            <w:szCs w:val="22"/>
          </w:rPr>
          <w:t>, a U.S. government agency is</w:t>
        </w:r>
        <w:r>
          <w:rPr>
            <w:rFonts w:ascii="Times New Roman" w:hAnsi="Times New Roman" w:cs="Times New Roman"/>
            <w:bCs/>
            <w:sz w:val="22"/>
            <w:szCs w:val="22"/>
          </w:rPr>
          <w:t xml:space="preserve"> </w:t>
        </w:r>
        <w:r w:rsidRPr="00CE1FD7">
          <w:rPr>
            <w:rFonts w:ascii="Times New Roman" w:hAnsi="Times New Roman" w:cs="Times New Roman"/>
            <w:bCs/>
            <w:sz w:val="22"/>
            <w:szCs w:val="22"/>
          </w:rPr>
          <w:t>defined as an instrumentality of the U.S. government</w:t>
        </w:r>
        <w:r>
          <w:rPr>
            <w:rFonts w:ascii="Times New Roman" w:hAnsi="Times New Roman" w:cs="Times New Roman"/>
            <w:bCs/>
            <w:sz w:val="22"/>
            <w:szCs w:val="22"/>
          </w:rPr>
          <w:t xml:space="preserve"> </w:t>
        </w:r>
        <w:r w:rsidRPr="00CE1FD7">
          <w:rPr>
            <w:rFonts w:ascii="Times New Roman" w:hAnsi="Times New Roman" w:cs="Times New Roman"/>
            <w:bCs/>
            <w:sz w:val="22"/>
            <w:szCs w:val="22"/>
          </w:rPr>
          <w:t>whose debt obligations are fully and explicitly guaranteed</w:t>
        </w:r>
        <w:r>
          <w:rPr>
            <w:rFonts w:ascii="Times New Roman" w:hAnsi="Times New Roman" w:cs="Times New Roman"/>
            <w:bCs/>
            <w:sz w:val="22"/>
            <w:szCs w:val="22"/>
          </w:rPr>
          <w:t xml:space="preserve"> </w:t>
        </w:r>
        <w:r w:rsidRPr="00CE1FD7">
          <w:rPr>
            <w:rFonts w:ascii="Times New Roman" w:hAnsi="Times New Roman" w:cs="Times New Roman"/>
            <w:bCs/>
            <w:sz w:val="22"/>
            <w:szCs w:val="22"/>
          </w:rPr>
          <w:t>as to the timely payment of principal and interest by</w:t>
        </w:r>
        <w:r>
          <w:rPr>
            <w:rFonts w:ascii="Times New Roman" w:hAnsi="Times New Roman" w:cs="Times New Roman"/>
            <w:bCs/>
            <w:sz w:val="22"/>
            <w:szCs w:val="22"/>
          </w:rPr>
          <w:t xml:space="preserve"> </w:t>
        </w:r>
        <w:r w:rsidRPr="00CE1FD7">
          <w:rPr>
            <w:rFonts w:ascii="Times New Roman" w:hAnsi="Times New Roman" w:cs="Times New Roman"/>
            <w:bCs/>
            <w:sz w:val="22"/>
            <w:szCs w:val="22"/>
          </w:rPr>
          <w:t>the full faith and credit of the U.S. government.</w:t>
        </w:r>
        <w:r>
          <w:rPr>
            <w:rFonts w:ascii="Times New Roman" w:hAnsi="Times New Roman" w:cs="Times New Roman"/>
            <w:bCs/>
            <w:sz w:val="22"/>
            <w:szCs w:val="22"/>
          </w:rPr>
          <w:t xml:space="preserve"> </w:t>
        </w:r>
        <w:r w:rsidRPr="00CE1FD7">
          <w:rPr>
            <w:rFonts w:ascii="Times New Roman" w:hAnsi="Times New Roman" w:cs="Times New Roman"/>
            <w:bCs/>
            <w:sz w:val="22"/>
            <w:szCs w:val="22"/>
          </w:rPr>
          <w:t>Include, among others, debt securities (but not mortgagebacked</w:t>
        </w:r>
        <w:r>
          <w:rPr>
            <w:rFonts w:ascii="Times New Roman" w:hAnsi="Times New Roman" w:cs="Times New Roman"/>
            <w:bCs/>
            <w:sz w:val="22"/>
            <w:szCs w:val="22"/>
          </w:rPr>
          <w:t xml:space="preserve"> </w:t>
        </w:r>
        <w:r w:rsidRPr="00CE1FD7">
          <w:rPr>
            <w:rFonts w:ascii="Times New Roman" w:hAnsi="Times New Roman" w:cs="Times New Roman"/>
            <w:bCs/>
            <w:sz w:val="22"/>
            <w:szCs w:val="22"/>
          </w:rPr>
          <w:t>securities) of the following U.S. government</w:t>
        </w:r>
        <w:r>
          <w:rPr>
            <w:rFonts w:ascii="Times New Roman" w:hAnsi="Times New Roman" w:cs="Times New Roman"/>
            <w:bCs/>
            <w:sz w:val="22"/>
            <w:szCs w:val="22"/>
          </w:rPr>
          <w:t xml:space="preserve"> </w:t>
        </w:r>
        <w:r w:rsidRPr="00CE1FD7">
          <w:rPr>
            <w:rFonts w:ascii="Times New Roman" w:hAnsi="Times New Roman" w:cs="Times New Roman"/>
            <w:bCs/>
            <w:sz w:val="22"/>
            <w:szCs w:val="22"/>
          </w:rPr>
          <w:t>agencies:</w:t>
        </w:r>
      </w:ins>
    </w:p>
    <w:p w14:paraId="5A3F0DEF" w14:textId="77777777" w:rsidR="00C42320" w:rsidRPr="00CE1FD7" w:rsidRDefault="00C42320" w:rsidP="00C42320">
      <w:pPr>
        <w:pStyle w:val="Default"/>
        <w:rPr>
          <w:ins w:id="5808" w:author="Osterhus, Brian" w:date="2013-09-26T17:51:00Z"/>
          <w:rFonts w:ascii="Times New Roman" w:hAnsi="Times New Roman" w:cs="Times New Roman"/>
          <w:bCs/>
          <w:sz w:val="22"/>
          <w:szCs w:val="22"/>
        </w:rPr>
      </w:pPr>
    </w:p>
    <w:p w14:paraId="40067A24" w14:textId="77777777" w:rsidR="00C42320" w:rsidRPr="00CE1FD7" w:rsidRDefault="00C42320" w:rsidP="00C42320">
      <w:pPr>
        <w:pStyle w:val="Default"/>
        <w:rPr>
          <w:ins w:id="5809" w:author="Osterhus, Brian" w:date="2013-09-26T17:51:00Z"/>
          <w:rFonts w:ascii="Times New Roman" w:hAnsi="Times New Roman" w:cs="Times New Roman"/>
          <w:bCs/>
          <w:sz w:val="22"/>
          <w:szCs w:val="22"/>
        </w:rPr>
      </w:pPr>
      <w:ins w:id="5810" w:author="Osterhus, Brian" w:date="2013-09-26T17:51:00Z">
        <w:r w:rsidRPr="00CE1FD7">
          <w:rPr>
            <w:rFonts w:ascii="Times New Roman" w:hAnsi="Times New Roman" w:cs="Times New Roman"/>
            <w:bCs/>
            <w:sz w:val="22"/>
            <w:szCs w:val="22"/>
          </w:rPr>
          <w:t>(1) Export–Import Bank (Ex-Im Bank)</w:t>
        </w:r>
      </w:ins>
    </w:p>
    <w:p w14:paraId="53889BA2" w14:textId="77777777" w:rsidR="00C42320" w:rsidRPr="00CE1FD7" w:rsidRDefault="00C42320" w:rsidP="00C42320">
      <w:pPr>
        <w:pStyle w:val="Default"/>
        <w:rPr>
          <w:ins w:id="5811" w:author="Osterhus, Brian" w:date="2013-09-26T17:51:00Z"/>
          <w:rFonts w:ascii="Times New Roman" w:hAnsi="Times New Roman" w:cs="Times New Roman"/>
          <w:bCs/>
          <w:sz w:val="22"/>
          <w:szCs w:val="22"/>
        </w:rPr>
      </w:pPr>
      <w:ins w:id="5812" w:author="Osterhus, Brian" w:date="2013-09-26T17:51:00Z">
        <w:r w:rsidRPr="00CE1FD7">
          <w:rPr>
            <w:rFonts w:ascii="Times New Roman" w:hAnsi="Times New Roman" w:cs="Times New Roman"/>
            <w:bCs/>
            <w:sz w:val="22"/>
            <w:szCs w:val="22"/>
          </w:rPr>
          <w:t>(2) Federal Housing Administration (FHA)</w:t>
        </w:r>
      </w:ins>
    </w:p>
    <w:p w14:paraId="3AC7668D" w14:textId="77777777" w:rsidR="00C42320" w:rsidRPr="00CE1FD7" w:rsidRDefault="00C42320" w:rsidP="00C42320">
      <w:pPr>
        <w:pStyle w:val="Default"/>
        <w:rPr>
          <w:ins w:id="5813" w:author="Osterhus, Brian" w:date="2013-09-26T17:51:00Z"/>
          <w:rFonts w:ascii="Times New Roman" w:hAnsi="Times New Roman" w:cs="Times New Roman"/>
          <w:bCs/>
          <w:sz w:val="22"/>
          <w:szCs w:val="22"/>
        </w:rPr>
      </w:pPr>
      <w:ins w:id="5814" w:author="Osterhus, Brian" w:date="2013-09-26T17:51:00Z">
        <w:r w:rsidRPr="00CE1FD7">
          <w:rPr>
            <w:rFonts w:ascii="Times New Roman" w:hAnsi="Times New Roman" w:cs="Times New Roman"/>
            <w:bCs/>
            <w:sz w:val="22"/>
            <w:szCs w:val="22"/>
          </w:rPr>
          <w:t>(3) Government National Mortgage Association</w:t>
        </w:r>
        <w:r>
          <w:rPr>
            <w:rFonts w:ascii="Times New Roman" w:hAnsi="Times New Roman" w:cs="Times New Roman"/>
            <w:bCs/>
            <w:sz w:val="22"/>
            <w:szCs w:val="22"/>
          </w:rPr>
          <w:t xml:space="preserve"> </w:t>
        </w:r>
        <w:r w:rsidRPr="00CE1FD7">
          <w:rPr>
            <w:rFonts w:ascii="Times New Roman" w:hAnsi="Times New Roman" w:cs="Times New Roman"/>
            <w:bCs/>
            <w:sz w:val="22"/>
            <w:szCs w:val="22"/>
          </w:rPr>
          <w:t>(GNMA)</w:t>
        </w:r>
      </w:ins>
    </w:p>
    <w:p w14:paraId="0EB5FAC1" w14:textId="77777777" w:rsidR="00C42320" w:rsidRPr="00CE1FD7" w:rsidRDefault="00C42320" w:rsidP="00C42320">
      <w:pPr>
        <w:pStyle w:val="Default"/>
        <w:rPr>
          <w:ins w:id="5815" w:author="Osterhus, Brian" w:date="2013-09-26T17:51:00Z"/>
          <w:rFonts w:ascii="Times New Roman" w:hAnsi="Times New Roman" w:cs="Times New Roman"/>
          <w:bCs/>
          <w:sz w:val="22"/>
          <w:szCs w:val="22"/>
        </w:rPr>
      </w:pPr>
      <w:ins w:id="5816" w:author="Osterhus, Brian" w:date="2013-09-26T17:51:00Z">
        <w:r w:rsidRPr="00CE1FD7">
          <w:rPr>
            <w:rFonts w:ascii="Times New Roman" w:hAnsi="Times New Roman" w:cs="Times New Roman"/>
            <w:bCs/>
            <w:sz w:val="22"/>
            <w:szCs w:val="22"/>
          </w:rPr>
          <w:t>(4) Maritime Administration</w:t>
        </w:r>
      </w:ins>
    </w:p>
    <w:p w14:paraId="7661752F" w14:textId="77777777" w:rsidR="00C42320" w:rsidRDefault="00C42320" w:rsidP="00C42320">
      <w:pPr>
        <w:pStyle w:val="Default"/>
        <w:rPr>
          <w:ins w:id="5817" w:author="Osterhus, Brian" w:date="2013-09-26T17:51:00Z"/>
          <w:rFonts w:ascii="Times New Roman" w:hAnsi="Times New Roman" w:cs="Times New Roman"/>
          <w:bCs/>
          <w:sz w:val="22"/>
          <w:szCs w:val="22"/>
        </w:rPr>
      </w:pPr>
      <w:ins w:id="5818" w:author="Osterhus, Brian" w:date="2013-09-26T17:51:00Z">
        <w:r w:rsidRPr="00CE1FD7">
          <w:rPr>
            <w:rFonts w:ascii="Times New Roman" w:hAnsi="Times New Roman" w:cs="Times New Roman"/>
            <w:bCs/>
            <w:sz w:val="22"/>
            <w:szCs w:val="22"/>
          </w:rPr>
          <w:t>(5) Small Business Administration (SBA)</w:t>
        </w:r>
        <w:r>
          <w:rPr>
            <w:rFonts w:ascii="Times New Roman" w:hAnsi="Times New Roman" w:cs="Times New Roman"/>
            <w:bCs/>
            <w:sz w:val="22"/>
            <w:szCs w:val="22"/>
          </w:rPr>
          <w:t xml:space="preserve"> </w:t>
        </w:r>
      </w:ins>
    </w:p>
    <w:p w14:paraId="13D97953" w14:textId="77777777" w:rsidR="00C42320" w:rsidRDefault="00C42320" w:rsidP="00C42320">
      <w:pPr>
        <w:pStyle w:val="Default"/>
        <w:rPr>
          <w:ins w:id="5819" w:author="Osterhus, Brian" w:date="2013-09-26T17:51:00Z"/>
          <w:rFonts w:ascii="Times New Roman" w:hAnsi="Times New Roman" w:cs="Times New Roman"/>
          <w:bCs/>
          <w:sz w:val="22"/>
          <w:szCs w:val="22"/>
        </w:rPr>
      </w:pPr>
    </w:p>
    <w:p w14:paraId="19101230" w14:textId="77777777" w:rsidR="00C42320" w:rsidRDefault="00C42320" w:rsidP="00C42320">
      <w:pPr>
        <w:pStyle w:val="Default"/>
        <w:rPr>
          <w:ins w:id="5820" w:author="Osterhus, Brian" w:date="2013-09-26T17:51:00Z"/>
          <w:rFonts w:ascii="Times New Roman" w:hAnsi="Times New Roman" w:cs="Times New Roman"/>
          <w:bCs/>
          <w:sz w:val="22"/>
          <w:szCs w:val="22"/>
        </w:rPr>
      </w:pPr>
      <w:ins w:id="5821" w:author="Osterhus, Brian" w:date="2013-09-26T17:51:00Z">
        <w:r>
          <w:rPr>
            <w:rFonts w:ascii="Times New Roman" w:hAnsi="Times New Roman" w:cs="Times New Roman"/>
            <w:bCs/>
            <w:sz w:val="22"/>
            <w:szCs w:val="22"/>
          </w:rPr>
          <w:t>G</w:t>
        </w:r>
        <w:r w:rsidRPr="00383512">
          <w:rPr>
            <w:rFonts w:ascii="Times New Roman" w:hAnsi="Times New Roman" w:cs="Times New Roman"/>
            <w:bCs/>
            <w:sz w:val="22"/>
            <w:szCs w:val="22"/>
          </w:rPr>
          <w:t>overnment-sponsored agencies are defined as agencies</w:t>
        </w:r>
        <w:r>
          <w:rPr>
            <w:rFonts w:ascii="Times New Roman" w:hAnsi="Times New Roman" w:cs="Times New Roman"/>
            <w:bCs/>
            <w:sz w:val="22"/>
            <w:szCs w:val="22"/>
          </w:rPr>
          <w:t xml:space="preserve"> </w:t>
        </w:r>
        <w:r w:rsidRPr="00383512">
          <w:rPr>
            <w:rFonts w:ascii="Times New Roman" w:hAnsi="Times New Roman" w:cs="Times New Roman"/>
            <w:bCs/>
            <w:sz w:val="22"/>
            <w:szCs w:val="22"/>
          </w:rPr>
          <w:t xml:space="preserve">originally established or chartered by the U.S. </w:t>
        </w:r>
        <w:r>
          <w:rPr>
            <w:rFonts w:ascii="Times New Roman" w:hAnsi="Times New Roman" w:cs="Times New Roman"/>
            <w:bCs/>
            <w:sz w:val="22"/>
            <w:szCs w:val="22"/>
          </w:rPr>
          <w:t>g</w:t>
        </w:r>
        <w:r w:rsidRPr="00383512">
          <w:rPr>
            <w:rFonts w:ascii="Times New Roman" w:hAnsi="Times New Roman" w:cs="Times New Roman"/>
            <w:bCs/>
            <w:sz w:val="22"/>
            <w:szCs w:val="22"/>
          </w:rPr>
          <w:t>overnment</w:t>
        </w:r>
        <w:r>
          <w:rPr>
            <w:rFonts w:ascii="Times New Roman" w:hAnsi="Times New Roman" w:cs="Times New Roman"/>
            <w:bCs/>
            <w:sz w:val="22"/>
            <w:szCs w:val="22"/>
          </w:rPr>
          <w:t xml:space="preserve"> </w:t>
        </w:r>
        <w:r w:rsidRPr="00383512">
          <w:rPr>
            <w:rFonts w:ascii="Times New Roman" w:hAnsi="Times New Roman" w:cs="Times New Roman"/>
            <w:bCs/>
            <w:sz w:val="22"/>
            <w:szCs w:val="22"/>
          </w:rPr>
          <w:t>to serve public purposes specified by the U.S.</w:t>
        </w:r>
        <w:r>
          <w:rPr>
            <w:rFonts w:ascii="Times New Roman" w:hAnsi="Times New Roman" w:cs="Times New Roman"/>
            <w:bCs/>
            <w:sz w:val="22"/>
            <w:szCs w:val="22"/>
          </w:rPr>
          <w:t xml:space="preserve"> </w:t>
        </w:r>
        <w:r w:rsidRPr="00383512">
          <w:rPr>
            <w:rFonts w:ascii="Times New Roman" w:hAnsi="Times New Roman" w:cs="Times New Roman"/>
            <w:bCs/>
            <w:sz w:val="22"/>
            <w:szCs w:val="22"/>
          </w:rPr>
          <w:t>Congress but whose debt obligations are not explicitly</w:t>
        </w:r>
        <w:r>
          <w:rPr>
            <w:rFonts w:ascii="Times New Roman" w:hAnsi="Times New Roman" w:cs="Times New Roman"/>
            <w:bCs/>
            <w:sz w:val="22"/>
            <w:szCs w:val="22"/>
          </w:rPr>
          <w:t xml:space="preserve"> </w:t>
        </w:r>
        <w:r w:rsidRPr="00383512">
          <w:rPr>
            <w:rFonts w:ascii="Times New Roman" w:hAnsi="Times New Roman" w:cs="Times New Roman"/>
            <w:bCs/>
            <w:sz w:val="22"/>
            <w:szCs w:val="22"/>
          </w:rPr>
          <w:t>guaranteed by the full faith and credit of the U.S.</w:t>
        </w:r>
        <w:r>
          <w:rPr>
            <w:rFonts w:ascii="Times New Roman" w:hAnsi="Times New Roman" w:cs="Times New Roman"/>
            <w:bCs/>
            <w:sz w:val="22"/>
            <w:szCs w:val="22"/>
          </w:rPr>
          <w:t xml:space="preserve"> </w:t>
        </w:r>
        <w:r w:rsidRPr="00383512">
          <w:rPr>
            <w:rFonts w:ascii="Times New Roman" w:hAnsi="Times New Roman" w:cs="Times New Roman"/>
            <w:bCs/>
            <w:sz w:val="22"/>
            <w:szCs w:val="22"/>
          </w:rPr>
          <w:t>government.</w:t>
        </w:r>
        <w:r>
          <w:rPr>
            <w:rFonts w:ascii="Times New Roman" w:hAnsi="Times New Roman" w:cs="Times New Roman"/>
            <w:bCs/>
            <w:sz w:val="22"/>
            <w:szCs w:val="22"/>
          </w:rPr>
          <w:t xml:space="preserve"> </w:t>
        </w:r>
        <w:r w:rsidRPr="00383512">
          <w:rPr>
            <w:rFonts w:ascii="Times New Roman" w:hAnsi="Times New Roman" w:cs="Times New Roman"/>
            <w:bCs/>
            <w:sz w:val="22"/>
            <w:szCs w:val="22"/>
          </w:rPr>
          <w:t>Include, among others, debt securities (but not mortgagebacked</w:t>
        </w:r>
        <w:r>
          <w:rPr>
            <w:rFonts w:ascii="Times New Roman" w:hAnsi="Times New Roman" w:cs="Times New Roman"/>
            <w:bCs/>
            <w:sz w:val="22"/>
            <w:szCs w:val="22"/>
          </w:rPr>
          <w:t xml:space="preserve"> </w:t>
        </w:r>
        <w:r w:rsidRPr="00383512">
          <w:rPr>
            <w:rFonts w:ascii="Times New Roman" w:hAnsi="Times New Roman" w:cs="Times New Roman"/>
            <w:bCs/>
            <w:sz w:val="22"/>
            <w:szCs w:val="22"/>
          </w:rPr>
          <w:t>securities) of the following governmentsponsored</w:t>
        </w:r>
        <w:r>
          <w:rPr>
            <w:rFonts w:ascii="Times New Roman" w:hAnsi="Times New Roman" w:cs="Times New Roman"/>
            <w:bCs/>
            <w:sz w:val="22"/>
            <w:szCs w:val="22"/>
          </w:rPr>
          <w:t xml:space="preserve"> </w:t>
        </w:r>
        <w:r w:rsidRPr="00383512">
          <w:rPr>
            <w:rFonts w:ascii="Times New Roman" w:hAnsi="Times New Roman" w:cs="Times New Roman"/>
            <w:bCs/>
            <w:sz w:val="22"/>
            <w:szCs w:val="22"/>
          </w:rPr>
          <w:t>agencies:</w:t>
        </w:r>
      </w:ins>
    </w:p>
    <w:p w14:paraId="18967549" w14:textId="77777777" w:rsidR="00C42320" w:rsidRPr="00383512" w:rsidRDefault="00C42320" w:rsidP="00C42320">
      <w:pPr>
        <w:pStyle w:val="Default"/>
        <w:rPr>
          <w:ins w:id="5822" w:author="Osterhus, Brian" w:date="2013-09-26T17:51:00Z"/>
          <w:rFonts w:ascii="Times New Roman" w:hAnsi="Times New Roman" w:cs="Times New Roman"/>
          <w:bCs/>
          <w:sz w:val="22"/>
          <w:szCs w:val="22"/>
        </w:rPr>
      </w:pPr>
    </w:p>
    <w:p w14:paraId="5F1E2DAF" w14:textId="77777777" w:rsidR="00C42320" w:rsidRPr="00383512" w:rsidRDefault="00C42320" w:rsidP="00C42320">
      <w:pPr>
        <w:pStyle w:val="Default"/>
        <w:rPr>
          <w:ins w:id="5823" w:author="Osterhus, Brian" w:date="2013-09-26T17:51:00Z"/>
          <w:rFonts w:ascii="Times New Roman" w:hAnsi="Times New Roman" w:cs="Times New Roman"/>
          <w:bCs/>
          <w:sz w:val="22"/>
          <w:szCs w:val="22"/>
        </w:rPr>
      </w:pPr>
      <w:ins w:id="5824" w:author="Osterhus, Brian" w:date="2013-09-26T17:51:00Z">
        <w:r w:rsidRPr="00383512">
          <w:rPr>
            <w:rFonts w:ascii="Times New Roman" w:hAnsi="Times New Roman" w:cs="Times New Roman"/>
            <w:bCs/>
            <w:sz w:val="22"/>
            <w:szCs w:val="22"/>
          </w:rPr>
          <w:t>(1) Federal Agricultural Mortgage Corporation</w:t>
        </w:r>
        <w:r>
          <w:rPr>
            <w:rFonts w:ascii="Times New Roman" w:hAnsi="Times New Roman" w:cs="Times New Roman"/>
            <w:bCs/>
            <w:sz w:val="22"/>
            <w:szCs w:val="22"/>
          </w:rPr>
          <w:t xml:space="preserve"> </w:t>
        </w:r>
        <w:r w:rsidRPr="00383512">
          <w:rPr>
            <w:rFonts w:ascii="Times New Roman" w:hAnsi="Times New Roman" w:cs="Times New Roman"/>
            <w:bCs/>
            <w:sz w:val="22"/>
            <w:szCs w:val="22"/>
          </w:rPr>
          <w:t>(Farmer Mac)</w:t>
        </w:r>
      </w:ins>
    </w:p>
    <w:p w14:paraId="23CB8D4F" w14:textId="77777777" w:rsidR="00C42320" w:rsidRPr="00383512" w:rsidRDefault="00C42320" w:rsidP="00C42320">
      <w:pPr>
        <w:pStyle w:val="Default"/>
        <w:rPr>
          <w:ins w:id="5825" w:author="Osterhus, Brian" w:date="2013-09-26T17:51:00Z"/>
          <w:rFonts w:ascii="Times New Roman" w:hAnsi="Times New Roman" w:cs="Times New Roman"/>
          <w:bCs/>
          <w:sz w:val="22"/>
          <w:szCs w:val="22"/>
        </w:rPr>
      </w:pPr>
      <w:ins w:id="5826" w:author="Osterhus, Brian" w:date="2013-09-26T17:51:00Z">
        <w:r w:rsidRPr="00383512">
          <w:rPr>
            <w:rFonts w:ascii="Times New Roman" w:hAnsi="Times New Roman" w:cs="Times New Roman"/>
            <w:bCs/>
            <w:sz w:val="22"/>
            <w:szCs w:val="22"/>
          </w:rPr>
          <w:t>(2) Federal Farm Credit Banks</w:t>
        </w:r>
      </w:ins>
    </w:p>
    <w:p w14:paraId="52F8D768" w14:textId="77777777" w:rsidR="00C42320" w:rsidRPr="00383512" w:rsidRDefault="00C42320" w:rsidP="00C42320">
      <w:pPr>
        <w:pStyle w:val="Default"/>
        <w:rPr>
          <w:ins w:id="5827" w:author="Osterhus, Brian" w:date="2013-09-26T17:51:00Z"/>
          <w:rFonts w:ascii="Times New Roman" w:hAnsi="Times New Roman" w:cs="Times New Roman"/>
          <w:bCs/>
          <w:sz w:val="22"/>
          <w:szCs w:val="22"/>
        </w:rPr>
      </w:pPr>
      <w:ins w:id="5828" w:author="Osterhus, Brian" w:date="2013-09-26T17:51:00Z">
        <w:r w:rsidRPr="00383512">
          <w:rPr>
            <w:rFonts w:ascii="Times New Roman" w:hAnsi="Times New Roman" w:cs="Times New Roman"/>
            <w:bCs/>
            <w:sz w:val="22"/>
            <w:szCs w:val="22"/>
          </w:rPr>
          <w:t>(3) Federal Home Loan Banks (FHLBs)</w:t>
        </w:r>
      </w:ins>
    </w:p>
    <w:p w14:paraId="2F6C841A" w14:textId="77777777" w:rsidR="00C42320" w:rsidRPr="00383512" w:rsidRDefault="00C42320" w:rsidP="00C42320">
      <w:pPr>
        <w:pStyle w:val="Default"/>
        <w:rPr>
          <w:ins w:id="5829" w:author="Osterhus, Brian" w:date="2013-09-26T17:51:00Z"/>
          <w:rFonts w:ascii="Times New Roman" w:hAnsi="Times New Roman" w:cs="Times New Roman"/>
          <w:bCs/>
          <w:sz w:val="22"/>
          <w:szCs w:val="22"/>
        </w:rPr>
      </w:pPr>
      <w:ins w:id="5830" w:author="Osterhus, Brian" w:date="2013-09-26T17:51:00Z">
        <w:r w:rsidRPr="00383512">
          <w:rPr>
            <w:rFonts w:ascii="Times New Roman" w:hAnsi="Times New Roman" w:cs="Times New Roman"/>
            <w:bCs/>
            <w:sz w:val="22"/>
            <w:szCs w:val="22"/>
          </w:rPr>
          <w:t>(4) Federal Home Loan Mortgage Corporation</w:t>
        </w:r>
        <w:r>
          <w:rPr>
            <w:rFonts w:ascii="Times New Roman" w:hAnsi="Times New Roman" w:cs="Times New Roman"/>
            <w:bCs/>
            <w:sz w:val="22"/>
            <w:szCs w:val="22"/>
          </w:rPr>
          <w:t xml:space="preserve"> </w:t>
        </w:r>
        <w:r w:rsidRPr="00383512">
          <w:rPr>
            <w:rFonts w:ascii="Times New Roman" w:hAnsi="Times New Roman" w:cs="Times New Roman"/>
            <w:bCs/>
            <w:sz w:val="22"/>
            <w:szCs w:val="22"/>
          </w:rPr>
          <w:t>(FHLMC or Freddie Mac)</w:t>
        </w:r>
      </w:ins>
    </w:p>
    <w:p w14:paraId="7114B2AF" w14:textId="77777777" w:rsidR="00C42320" w:rsidRPr="00383512" w:rsidRDefault="00C42320" w:rsidP="00C42320">
      <w:pPr>
        <w:pStyle w:val="Default"/>
        <w:rPr>
          <w:ins w:id="5831" w:author="Osterhus, Brian" w:date="2013-09-26T17:51:00Z"/>
          <w:rFonts w:ascii="Times New Roman" w:hAnsi="Times New Roman" w:cs="Times New Roman"/>
          <w:bCs/>
          <w:sz w:val="22"/>
          <w:szCs w:val="22"/>
        </w:rPr>
      </w:pPr>
      <w:ins w:id="5832" w:author="Osterhus, Brian" w:date="2013-09-26T17:51:00Z">
        <w:r w:rsidRPr="00383512">
          <w:rPr>
            <w:rFonts w:ascii="Times New Roman" w:hAnsi="Times New Roman" w:cs="Times New Roman"/>
            <w:bCs/>
            <w:sz w:val="22"/>
            <w:szCs w:val="22"/>
          </w:rPr>
          <w:t>(5) Federal Land Banks (FLBs)</w:t>
        </w:r>
      </w:ins>
    </w:p>
    <w:p w14:paraId="4217CA3A" w14:textId="77777777" w:rsidR="00C42320" w:rsidRPr="00383512" w:rsidRDefault="00C42320" w:rsidP="00C42320">
      <w:pPr>
        <w:pStyle w:val="Default"/>
        <w:rPr>
          <w:ins w:id="5833" w:author="Osterhus, Brian" w:date="2013-09-26T17:51:00Z"/>
          <w:rFonts w:ascii="Times New Roman" w:hAnsi="Times New Roman" w:cs="Times New Roman"/>
          <w:bCs/>
          <w:sz w:val="22"/>
          <w:szCs w:val="22"/>
        </w:rPr>
      </w:pPr>
      <w:ins w:id="5834" w:author="Osterhus, Brian" w:date="2013-09-26T17:51:00Z">
        <w:r w:rsidRPr="00383512">
          <w:rPr>
            <w:rFonts w:ascii="Times New Roman" w:hAnsi="Times New Roman" w:cs="Times New Roman"/>
            <w:bCs/>
            <w:sz w:val="22"/>
            <w:szCs w:val="22"/>
          </w:rPr>
          <w:t>(6) Federal National Mortgage Association (FNMA or</w:t>
        </w:r>
        <w:r>
          <w:rPr>
            <w:rFonts w:ascii="Times New Roman" w:hAnsi="Times New Roman" w:cs="Times New Roman"/>
            <w:bCs/>
            <w:sz w:val="22"/>
            <w:szCs w:val="22"/>
          </w:rPr>
          <w:t xml:space="preserve"> </w:t>
        </w:r>
        <w:r w:rsidRPr="00383512">
          <w:rPr>
            <w:rFonts w:ascii="Times New Roman" w:hAnsi="Times New Roman" w:cs="Times New Roman"/>
            <w:bCs/>
            <w:sz w:val="22"/>
            <w:szCs w:val="22"/>
          </w:rPr>
          <w:t>Fannie Mae)</w:t>
        </w:r>
      </w:ins>
    </w:p>
    <w:p w14:paraId="25B5E711" w14:textId="77777777" w:rsidR="00C42320" w:rsidRPr="00383512" w:rsidRDefault="00C42320" w:rsidP="00C42320">
      <w:pPr>
        <w:pStyle w:val="Default"/>
        <w:rPr>
          <w:ins w:id="5835" w:author="Osterhus, Brian" w:date="2013-09-26T17:51:00Z"/>
          <w:rFonts w:ascii="Times New Roman" w:hAnsi="Times New Roman" w:cs="Times New Roman"/>
          <w:bCs/>
          <w:sz w:val="22"/>
          <w:szCs w:val="22"/>
        </w:rPr>
      </w:pPr>
      <w:ins w:id="5836" w:author="Osterhus, Brian" w:date="2013-09-26T17:51:00Z">
        <w:r w:rsidRPr="00383512">
          <w:rPr>
            <w:rFonts w:ascii="Times New Roman" w:hAnsi="Times New Roman" w:cs="Times New Roman"/>
            <w:bCs/>
            <w:sz w:val="22"/>
            <w:szCs w:val="22"/>
          </w:rPr>
          <w:t>(7) Financing Corporation (FICO)</w:t>
        </w:r>
      </w:ins>
    </w:p>
    <w:p w14:paraId="4E6E4267" w14:textId="77777777" w:rsidR="00C42320" w:rsidRPr="00383512" w:rsidRDefault="00C42320" w:rsidP="00C42320">
      <w:pPr>
        <w:pStyle w:val="Default"/>
        <w:rPr>
          <w:ins w:id="5837" w:author="Osterhus, Brian" w:date="2013-09-26T17:51:00Z"/>
          <w:rFonts w:ascii="Times New Roman" w:hAnsi="Times New Roman" w:cs="Times New Roman"/>
          <w:bCs/>
          <w:sz w:val="22"/>
          <w:szCs w:val="22"/>
        </w:rPr>
      </w:pPr>
      <w:ins w:id="5838" w:author="Osterhus, Brian" w:date="2013-09-26T17:51:00Z">
        <w:r w:rsidRPr="00383512">
          <w:rPr>
            <w:rFonts w:ascii="Times New Roman" w:hAnsi="Times New Roman" w:cs="Times New Roman"/>
            <w:bCs/>
            <w:sz w:val="22"/>
            <w:szCs w:val="22"/>
          </w:rPr>
          <w:t>(8) Resolution Funding Corporation (REFCORP)</w:t>
        </w:r>
      </w:ins>
    </w:p>
    <w:p w14:paraId="76F65157" w14:textId="77777777" w:rsidR="00C42320" w:rsidRPr="00383512" w:rsidRDefault="00C42320" w:rsidP="00C42320">
      <w:pPr>
        <w:pStyle w:val="Default"/>
        <w:rPr>
          <w:ins w:id="5839" w:author="Osterhus, Brian" w:date="2013-09-26T17:51:00Z"/>
          <w:rFonts w:ascii="Times New Roman" w:hAnsi="Times New Roman" w:cs="Times New Roman"/>
          <w:bCs/>
          <w:sz w:val="22"/>
          <w:szCs w:val="22"/>
        </w:rPr>
      </w:pPr>
      <w:ins w:id="5840" w:author="Osterhus, Brian" w:date="2013-09-26T17:51:00Z">
        <w:r w:rsidRPr="00383512">
          <w:rPr>
            <w:rFonts w:ascii="Times New Roman" w:hAnsi="Times New Roman" w:cs="Times New Roman"/>
            <w:bCs/>
            <w:sz w:val="22"/>
            <w:szCs w:val="22"/>
          </w:rPr>
          <w:t>(9) Student Loan Marketing Association (SLMA or</w:t>
        </w:r>
        <w:r>
          <w:rPr>
            <w:rFonts w:ascii="Times New Roman" w:hAnsi="Times New Roman" w:cs="Times New Roman"/>
            <w:bCs/>
            <w:sz w:val="22"/>
            <w:szCs w:val="22"/>
          </w:rPr>
          <w:t xml:space="preserve"> </w:t>
        </w:r>
        <w:r w:rsidRPr="00383512">
          <w:rPr>
            <w:rFonts w:ascii="Times New Roman" w:hAnsi="Times New Roman" w:cs="Times New Roman"/>
            <w:bCs/>
            <w:sz w:val="22"/>
            <w:szCs w:val="22"/>
          </w:rPr>
          <w:t>Sallie Mae)</w:t>
        </w:r>
      </w:ins>
    </w:p>
    <w:p w14:paraId="629B7455" w14:textId="77777777" w:rsidR="00C42320" w:rsidRPr="00383512" w:rsidRDefault="00C42320" w:rsidP="00C42320">
      <w:pPr>
        <w:pStyle w:val="Default"/>
        <w:rPr>
          <w:ins w:id="5841" w:author="Osterhus, Brian" w:date="2013-09-26T17:51:00Z"/>
          <w:rFonts w:ascii="Times New Roman" w:hAnsi="Times New Roman" w:cs="Times New Roman"/>
          <w:bCs/>
          <w:sz w:val="22"/>
          <w:szCs w:val="22"/>
        </w:rPr>
      </w:pPr>
      <w:ins w:id="5842" w:author="Osterhus, Brian" w:date="2013-09-26T17:51:00Z">
        <w:r w:rsidRPr="00383512">
          <w:rPr>
            <w:rFonts w:ascii="Times New Roman" w:hAnsi="Times New Roman" w:cs="Times New Roman"/>
            <w:bCs/>
            <w:sz w:val="22"/>
            <w:szCs w:val="22"/>
          </w:rPr>
          <w:t>(10) Tennessee Valley Authority (TVA)</w:t>
        </w:r>
      </w:ins>
    </w:p>
    <w:p w14:paraId="00CAD925" w14:textId="77777777" w:rsidR="00C42320" w:rsidRDefault="00C42320" w:rsidP="00C42320">
      <w:pPr>
        <w:pStyle w:val="Default"/>
        <w:rPr>
          <w:ins w:id="5843" w:author="Osterhus, Brian" w:date="2013-09-26T17:51:00Z"/>
          <w:rFonts w:ascii="Times New Roman" w:hAnsi="Times New Roman" w:cs="Times New Roman"/>
          <w:bCs/>
          <w:sz w:val="22"/>
          <w:szCs w:val="22"/>
        </w:rPr>
      </w:pPr>
      <w:ins w:id="5844" w:author="Osterhus, Brian" w:date="2013-09-26T17:51:00Z">
        <w:r w:rsidRPr="00383512">
          <w:rPr>
            <w:rFonts w:ascii="Times New Roman" w:hAnsi="Times New Roman" w:cs="Times New Roman"/>
            <w:bCs/>
            <w:sz w:val="22"/>
            <w:szCs w:val="22"/>
          </w:rPr>
          <w:t>(11) U.S. Postal Service</w:t>
        </w:r>
      </w:ins>
    </w:p>
    <w:p w14:paraId="00F90203" w14:textId="77777777" w:rsidR="00C42320" w:rsidRDefault="00C42320" w:rsidP="00C42320">
      <w:pPr>
        <w:pStyle w:val="Default"/>
        <w:rPr>
          <w:ins w:id="5845" w:author="Osterhus, Brian" w:date="2013-09-26T17:51:00Z"/>
          <w:rFonts w:ascii="Times New Roman" w:hAnsi="Times New Roman" w:cs="Times New Roman"/>
          <w:bCs/>
          <w:sz w:val="22"/>
          <w:szCs w:val="22"/>
        </w:rPr>
      </w:pPr>
    </w:p>
    <w:p w14:paraId="6BCEEEF3" w14:textId="77777777" w:rsidR="00C42320" w:rsidRPr="006C0697" w:rsidRDefault="00C42320" w:rsidP="00C42320">
      <w:pPr>
        <w:pStyle w:val="Default"/>
        <w:rPr>
          <w:ins w:id="5846" w:author="Osterhus, Brian" w:date="2013-09-26T17:51:00Z"/>
          <w:rFonts w:ascii="Times New Roman" w:hAnsi="Times New Roman" w:cs="Times New Roman"/>
          <w:b/>
          <w:bCs/>
          <w:sz w:val="22"/>
          <w:szCs w:val="22"/>
        </w:rPr>
      </w:pPr>
      <w:ins w:id="5847" w:author="Osterhus, Brian" w:date="2013-09-26T17:51:00Z">
        <w:r>
          <w:rPr>
            <w:rFonts w:ascii="Times New Roman" w:hAnsi="Times New Roman" w:cs="Times New Roman"/>
            <w:b/>
            <w:bCs/>
            <w:i/>
            <w:sz w:val="22"/>
            <w:szCs w:val="22"/>
          </w:rPr>
          <w:t>Agency MBS</w:t>
        </w:r>
      </w:ins>
    </w:p>
    <w:p w14:paraId="7CB1DF03" w14:textId="77777777" w:rsidR="00C42320" w:rsidRDefault="00C42320" w:rsidP="00C42320">
      <w:pPr>
        <w:pStyle w:val="Default"/>
        <w:rPr>
          <w:ins w:id="5848" w:author="Osterhus, Brian" w:date="2013-09-26T17:51:00Z"/>
          <w:rFonts w:ascii="Times New Roman" w:hAnsi="Times New Roman" w:cs="Times New Roman"/>
          <w:bCs/>
          <w:sz w:val="22"/>
          <w:szCs w:val="22"/>
        </w:rPr>
      </w:pPr>
      <w:ins w:id="5849" w:author="Osterhus, Brian" w:date="2013-09-26T17:51:00Z">
        <w:r>
          <w:rPr>
            <w:rFonts w:ascii="Times New Roman" w:hAnsi="Times New Roman" w:cs="Times New Roman"/>
            <w:bCs/>
            <w:sz w:val="22"/>
            <w:szCs w:val="22"/>
          </w:rPr>
          <w:t>This category includes mortgage-backed securities issued by a U.S. government agency as defined above.</w:t>
        </w:r>
      </w:ins>
    </w:p>
    <w:p w14:paraId="4EC57BD6" w14:textId="77777777" w:rsidR="00C42320" w:rsidRDefault="00C42320" w:rsidP="00C42320">
      <w:pPr>
        <w:pStyle w:val="Default"/>
        <w:rPr>
          <w:ins w:id="5850" w:author="Osterhus, Brian" w:date="2013-09-26T17:51:00Z"/>
          <w:rFonts w:ascii="Times New Roman" w:hAnsi="Times New Roman" w:cs="Times New Roman"/>
          <w:bCs/>
          <w:sz w:val="22"/>
          <w:szCs w:val="22"/>
        </w:rPr>
      </w:pPr>
    </w:p>
    <w:p w14:paraId="092CA36D" w14:textId="77777777" w:rsidR="00C42320" w:rsidRDefault="00C42320" w:rsidP="00C42320">
      <w:pPr>
        <w:pStyle w:val="Default"/>
        <w:rPr>
          <w:ins w:id="5851" w:author="Osterhus, Brian" w:date="2013-09-26T17:51:00Z"/>
          <w:rFonts w:ascii="Times New Roman" w:hAnsi="Times New Roman" w:cs="Times New Roman"/>
          <w:b/>
          <w:bCs/>
          <w:i/>
          <w:sz w:val="22"/>
          <w:szCs w:val="22"/>
        </w:rPr>
      </w:pPr>
      <w:ins w:id="5852" w:author="Osterhus, Brian" w:date="2013-09-26T17:51:00Z">
        <w:r>
          <w:rPr>
            <w:rFonts w:ascii="Times New Roman" w:hAnsi="Times New Roman" w:cs="Times New Roman"/>
            <w:b/>
            <w:bCs/>
            <w:i/>
            <w:sz w:val="22"/>
            <w:szCs w:val="22"/>
          </w:rPr>
          <w:t>Equities</w:t>
        </w:r>
      </w:ins>
    </w:p>
    <w:p w14:paraId="1086488B" w14:textId="77777777" w:rsidR="00C42320" w:rsidRDefault="00C42320" w:rsidP="00C42320">
      <w:pPr>
        <w:pStyle w:val="Default"/>
        <w:rPr>
          <w:ins w:id="5853" w:author="Osterhus, Brian" w:date="2013-09-26T17:51:00Z"/>
          <w:rFonts w:ascii="Times New Roman" w:hAnsi="Times New Roman" w:cs="Times New Roman"/>
          <w:bCs/>
          <w:sz w:val="22"/>
          <w:szCs w:val="22"/>
        </w:rPr>
      </w:pPr>
      <w:ins w:id="5854" w:author="Osterhus, Brian" w:date="2013-09-26T17:51:00Z">
        <w:r>
          <w:rPr>
            <w:rFonts w:ascii="Times New Roman" w:hAnsi="Times New Roman" w:cs="Times New Roman"/>
            <w:bCs/>
            <w:sz w:val="22"/>
            <w:szCs w:val="22"/>
          </w:rPr>
          <w:t>This category includes publicly traded and privately issued equity securities.</w:t>
        </w:r>
      </w:ins>
    </w:p>
    <w:p w14:paraId="0A99BBF7" w14:textId="77777777" w:rsidR="00C42320" w:rsidRDefault="00C42320" w:rsidP="00C42320">
      <w:pPr>
        <w:pStyle w:val="Default"/>
        <w:rPr>
          <w:ins w:id="5855" w:author="Osterhus, Brian" w:date="2013-09-26T17:51:00Z"/>
          <w:rFonts w:ascii="Times New Roman" w:hAnsi="Times New Roman" w:cs="Times New Roman"/>
          <w:bCs/>
          <w:sz w:val="22"/>
          <w:szCs w:val="22"/>
        </w:rPr>
      </w:pPr>
    </w:p>
    <w:p w14:paraId="46CCA070" w14:textId="77777777" w:rsidR="00C42320" w:rsidRDefault="00C42320" w:rsidP="00C42320">
      <w:pPr>
        <w:pStyle w:val="Default"/>
        <w:rPr>
          <w:ins w:id="5856" w:author="Osterhus, Brian" w:date="2013-09-26T17:51:00Z"/>
          <w:rFonts w:ascii="Times New Roman" w:hAnsi="Times New Roman" w:cs="Times New Roman"/>
          <w:b/>
          <w:bCs/>
          <w:i/>
          <w:sz w:val="22"/>
          <w:szCs w:val="22"/>
        </w:rPr>
      </w:pPr>
      <w:ins w:id="5857" w:author="Osterhus, Brian" w:date="2013-09-26T17:51:00Z">
        <w:r>
          <w:rPr>
            <w:rFonts w:ascii="Times New Roman" w:hAnsi="Times New Roman" w:cs="Times New Roman"/>
            <w:b/>
            <w:bCs/>
            <w:i/>
            <w:sz w:val="22"/>
            <w:szCs w:val="22"/>
          </w:rPr>
          <w:t>Corporate Bonds</w:t>
        </w:r>
      </w:ins>
    </w:p>
    <w:p w14:paraId="3333BAE3" w14:textId="77777777" w:rsidR="00C42320" w:rsidRDefault="00C42320" w:rsidP="00C42320">
      <w:pPr>
        <w:pStyle w:val="Default"/>
        <w:rPr>
          <w:ins w:id="5858" w:author="Osterhus, Brian" w:date="2013-09-26T17:51:00Z"/>
          <w:rFonts w:ascii="Times New Roman" w:hAnsi="Times New Roman" w:cs="Times New Roman"/>
          <w:bCs/>
          <w:sz w:val="22"/>
          <w:szCs w:val="22"/>
        </w:rPr>
      </w:pPr>
      <w:ins w:id="5859" w:author="Osterhus, Brian" w:date="2013-09-26T17:51:00Z">
        <w:r>
          <w:rPr>
            <w:rFonts w:ascii="Times New Roman" w:hAnsi="Times New Roman" w:cs="Times New Roman"/>
            <w:bCs/>
            <w:sz w:val="22"/>
            <w:szCs w:val="22"/>
          </w:rPr>
          <w:t>This category includes all types of bonds issued by any private or public company.</w:t>
        </w:r>
      </w:ins>
    </w:p>
    <w:p w14:paraId="629553E7" w14:textId="77777777" w:rsidR="00C42320" w:rsidRDefault="00C42320" w:rsidP="00C42320">
      <w:pPr>
        <w:pStyle w:val="Default"/>
        <w:rPr>
          <w:ins w:id="5860" w:author="Osterhus, Brian" w:date="2013-09-26T17:51:00Z"/>
          <w:rFonts w:ascii="Times New Roman" w:hAnsi="Times New Roman" w:cs="Times New Roman"/>
          <w:bCs/>
          <w:sz w:val="22"/>
          <w:szCs w:val="22"/>
        </w:rPr>
      </w:pPr>
    </w:p>
    <w:p w14:paraId="15C0C306" w14:textId="77777777" w:rsidR="00C42320" w:rsidRDefault="00C42320" w:rsidP="00C42320">
      <w:pPr>
        <w:pStyle w:val="Default"/>
        <w:rPr>
          <w:ins w:id="5861" w:author="Osterhus, Brian" w:date="2013-09-26T17:51:00Z"/>
          <w:rFonts w:ascii="Times New Roman" w:hAnsi="Times New Roman" w:cs="Times New Roman"/>
          <w:bCs/>
          <w:sz w:val="22"/>
          <w:szCs w:val="22"/>
        </w:rPr>
      </w:pPr>
      <w:ins w:id="5862" w:author="Osterhus, Brian" w:date="2013-09-26T17:51:00Z">
        <w:r>
          <w:rPr>
            <w:rFonts w:ascii="Times New Roman" w:hAnsi="Times New Roman" w:cs="Times New Roman"/>
            <w:b/>
            <w:bCs/>
            <w:i/>
            <w:sz w:val="22"/>
            <w:szCs w:val="22"/>
          </w:rPr>
          <w:t>Non-Agency (ABS, RMBS)</w:t>
        </w:r>
      </w:ins>
    </w:p>
    <w:p w14:paraId="1F068B8F" w14:textId="77777777" w:rsidR="00C42320" w:rsidRDefault="00C42320" w:rsidP="00C42320">
      <w:pPr>
        <w:pStyle w:val="Default"/>
        <w:rPr>
          <w:ins w:id="5863" w:author="Osterhus, Brian" w:date="2013-09-26T17:51:00Z"/>
          <w:rFonts w:ascii="Times New Roman" w:hAnsi="Times New Roman" w:cs="Times New Roman"/>
          <w:bCs/>
          <w:sz w:val="22"/>
          <w:szCs w:val="22"/>
        </w:rPr>
      </w:pPr>
      <w:ins w:id="5864" w:author="Osterhus, Brian" w:date="2013-09-26T17:51:00Z">
        <w:r>
          <w:rPr>
            <w:rFonts w:ascii="Times New Roman" w:hAnsi="Times New Roman" w:cs="Times New Roman"/>
            <w:bCs/>
            <w:sz w:val="22"/>
            <w:szCs w:val="22"/>
          </w:rPr>
          <w:t>This category includes asset-backed securities and residential mortgage-backed securities not issued by a U.S. government agency as defined above.</w:t>
        </w:r>
      </w:ins>
    </w:p>
    <w:p w14:paraId="5924A046" w14:textId="77777777" w:rsidR="00C42320" w:rsidRDefault="00C42320" w:rsidP="00C42320">
      <w:pPr>
        <w:pStyle w:val="Default"/>
        <w:rPr>
          <w:ins w:id="5865" w:author="Osterhus, Brian" w:date="2013-09-26T17:51:00Z"/>
          <w:rFonts w:ascii="Times New Roman" w:hAnsi="Times New Roman" w:cs="Times New Roman"/>
          <w:bCs/>
          <w:sz w:val="22"/>
          <w:szCs w:val="22"/>
        </w:rPr>
      </w:pPr>
    </w:p>
    <w:p w14:paraId="6D258787" w14:textId="77777777" w:rsidR="00C42320" w:rsidRDefault="00C42320" w:rsidP="00C42320">
      <w:pPr>
        <w:pStyle w:val="Default"/>
        <w:rPr>
          <w:ins w:id="5866" w:author="Osterhus, Brian" w:date="2013-09-26T17:51:00Z"/>
          <w:rFonts w:ascii="Times New Roman" w:hAnsi="Times New Roman" w:cs="Times New Roman"/>
          <w:b/>
          <w:bCs/>
          <w:sz w:val="22"/>
          <w:szCs w:val="22"/>
        </w:rPr>
      </w:pPr>
      <w:ins w:id="5867" w:author="Osterhus, Brian" w:date="2013-09-26T17:51:00Z">
        <w:r>
          <w:rPr>
            <w:rFonts w:ascii="Times New Roman" w:hAnsi="Times New Roman" w:cs="Times New Roman"/>
            <w:b/>
            <w:bCs/>
            <w:i/>
            <w:sz w:val="22"/>
            <w:szCs w:val="22"/>
          </w:rPr>
          <w:t>Sovereigns</w:t>
        </w:r>
      </w:ins>
    </w:p>
    <w:p w14:paraId="53CD27AC" w14:textId="77777777" w:rsidR="00C42320" w:rsidRDefault="00C42320" w:rsidP="00C42320">
      <w:pPr>
        <w:pStyle w:val="Default"/>
        <w:rPr>
          <w:ins w:id="5868" w:author="Osterhus, Brian" w:date="2013-09-26T17:51:00Z"/>
          <w:rFonts w:ascii="Times New Roman" w:hAnsi="Times New Roman" w:cs="Times New Roman"/>
          <w:bCs/>
          <w:sz w:val="22"/>
          <w:szCs w:val="22"/>
        </w:rPr>
      </w:pPr>
      <w:ins w:id="5869" w:author="Osterhus, Brian" w:date="2013-09-26T17:51:00Z">
        <w:r>
          <w:rPr>
            <w:rFonts w:ascii="Times New Roman" w:hAnsi="Times New Roman" w:cs="Times New Roman"/>
            <w:bCs/>
            <w:sz w:val="22"/>
            <w:szCs w:val="22"/>
          </w:rPr>
          <w:t>This category includes debt issued by any soverign state other than debt issued by the U.S. Treasury.</w:t>
        </w:r>
      </w:ins>
    </w:p>
    <w:p w14:paraId="0077E567" w14:textId="77777777" w:rsidR="00C42320" w:rsidRDefault="00C42320" w:rsidP="00C42320">
      <w:pPr>
        <w:pStyle w:val="Default"/>
        <w:rPr>
          <w:ins w:id="5870" w:author="Osterhus, Brian" w:date="2013-09-26T17:51:00Z"/>
          <w:rFonts w:ascii="Times New Roman" w:hAnsi="Times New Roman" w:cs="Times New Roman"/>
          <w:bCs/>
          <w:sz w:val="22"/>
          <w:szCs w:val="22"/>
        </w:rPr>
      </w:pPr>
    </w:p>
    <w:p w14:paraId="12A853D2" w14:textId="77777777" w:rsidR="00C42320" w:rsidRDefault="00C42320" w:rsidP="00C42320">
      <w:pPr>
        <w:pStyle w:val="Default"/>
        <w:rPr>
          <w:ins w:id="5871" w:author="Osterhus, Brian" w:date="2013-09-26T17:51:00Z"/>
          <w:rFonts w:ascii="Times New Roman" w:hAnsi="Times New Roman" w:cs="Times New Roman"/>
          <w:bCs/>
          <w:sz w:val="22"/>
          <w:szCs w:val="22"/>
        </w:rPr>
      </w:pPr>
      <w:ins w:id="5872" w:author="Osterhus, Brian" w:date="2013-09-26T17:51:00Z">
        <w:r>
          <w:rPr>
            <w:rFonts w:ascii="Times New Roman" w:hAnsi="Times New Roman" w:cs="Times New Roman"/>
            <w:b/>
            <w:bCs/>
            <w:i/>
            <w:sz w:val="22"/>
            <w:szCs w:val="22"/>
          </w:rPr>
          <w:t>Other</w:t>
        </w:r>
      </w:ins>
    </w:p>
    <w:p w14:paraId="5EA469FE" w14:textId="77777777" w:rsidR="00C42320" w:rsidRDefault="00C42320" w:rsidP="00C42320">
      <w:pPr>
        <w:pStyle w:val="Default"/>
        <w:rPr>
          <w:ins w:id="5873" w:author="Osterhus, Brian" w:date="2013-09-26T17:51:00Z"/>
          <w:rFonts w:ascii="Times New Roman" w:hAnsi="Times New Roman" w:cs="Times New Roman"/>
          <w:bCs/>
          <w:sz w:val="22"/>
          <w:szCs w:val="22"/>
        </w:rPr>
      </w:pPr>
      <w:ins w:id="5874" w:author="Osterhus, Brian" w:date="2013-09-26T17:51:00Z">
        <w:r>
          <w:rPr>
            <w:rFonts w:ascii="Times New Roman" w:hAnsi="Times New Roman" w:cs="Times New Roman"/>
            <w:bCs/>
            <w:sz w:val="22"/>
            <w:szCs w:val="22"/>
          </w:rPr>
          <w:t>This category includes any asset not defined in any of the above asset categories (US Treasury, Agency MBS, Equities, Corporate Bonds, Non-Agency (ABS, RMBS), and Sovereigns) and excludes cash.</w:t>
        </w:r>
      </w:ins>
    </w:p>
    <w:p w14:paraId="64831E49" w14:textId="77777777" w:rsidR="00C42320" w:rsidRDefault="00C42320" w:rsidP="00C42320">
      <w:pPr>
        <w:pStyle w:val="Default"/>
        <w:rPr>
          <w:ins w:id="5875" w:author="Osterhus, Brian" w:date="2013-09-26T17:51:00Z"/>
          <w:rFonts w:ascii="Times New Roman" w:hAnsi="Times New Roman" w:cs="Times New Roman"/>
          <w:bCs/>
          <w:sz w:val="22"/>
          <w:szCs w:val="22"/>
        </w:rPr>
      </w:pPr>
    </w:p>
    <w:p w14:paraId="152DB30F" w14:textId="77777777" w:rsidR="00C42320" w:rsidRDefault="00C42320" w:rsidP="00C42320">
      <w:pPr>
        <w:pStyle w:val="Default"/>
        <w:rPr>
          <w:ins w:id="5876" w:author="Osterhus, Brian" w:date="2013-09-26T17:51:00Z"/>
          <w:rFonts w:ascii="Times New Roman" w:hAnsi="Times New Roman" w:cs="Times New Roman"/>
          <w:bCs/>
          <w:sz w:val="22"/>
          <w:szCs w:val="22"/>
        </w:rPr>
      </w:pPr>
      <w:ins w:id="5877" w:author="Osterhus, Brian" w:date="2013-09-26T17:51:00Z">
        <w:r>
          <w:rPr>
            <w:rFonts w:ascii="Times New Roman" w:hAnsi="Times New Roman" w:cs="Times New Roman"/>
            <w:b/>
            <w:bCs/>
            <w:i/>
            <w:sz w:val="22"/>
            <w:szCs w:val="22"/>
          </w:rPr>
          <w:t>Cash</w:t>
        </w:r>
      </w:ins>
    </w:p>
    <w:p w14:paraId="153B0671" w14:textId="77777777" w:rsidR="00C42320" w:rsidRPr="00340C2F" w:rsidRDefault="00C42320" w:rsidP="00C42320">
      <w:pPr>
        <w:pStyle w:val="Default"/>
        <w:rPr>
          <w:ins w:id="5878" w:author="Osterhus, Brian" w:date="2013-09-26T17:51:00Z"/>
          <w:rFonts w:ascii="Times New Roman" w:hAnsi="Times New Roman" w:cs="Times New Roman"/>
          <w:bCs/>
          <w:sz w:val="22"/>
          <w:szCs w:val="22"/>
        </w:rPr>
      </w:pPr>
      <w:ins w:id="5879" w:author="Osterhus, Brian" w:date="2013-09-26T17:51:00Z">
        <w:r>
          <w:rPr>
            <w:rFonts w:ascii="Times New Roman" w:hAnsi="Times New Roman" w:cs="Times New Roman"/>
            <w:bCs/>
            <w:sz w:val="22"/>
            <w:szCs w:val="22"/>
          </w:rPr>
          <w:t>This category includes currency to be reported in U.S. dollar amount.</w:t>
        </w:r>
      </w:ins>
    </w:p>
    <w:p w14:paraId="1472D52D" w14:textId="77777777" w:rsidR="00C42320" w:rsidRDefault="00C42320" w:rsidP="00C42320">
      <w:pPr>
        <w:pStyle w:val="Default"/>
        <w:rPr>
          <w:ins w:id="5880" w:author="Osterhus, Brian" w:date="2013-09-26T17:51:00Z"/>
          <w:rFonts w:ascii="Times New Roman" w:hAnsi="Times New Roman" w:cs="Times New Roman"/>
          <w:b/>
          <w:bCs/>
          <w:sz w:val="22"/>
          <w:szCs w:val="22"/>
        </w:rPr>
      </w:pPr>
    </w:p>
    <w:p w14:paraId="1468D4B3" w14:textId="77777777" w:rsidR="00C42320" w:rsidRPr="005F2D7F" w:rsidRDefault="00C42320" w:rsidP="00C42320">
      <w:pPr>
        <w:pStyle w:val="Default"/>
        <w:rPr>
          <w:ins w:id="5881" w:author="Osterhus, Brian" w:date="2013-09-26T17:51:00Z"/>
          <w:rFonts w:ascii="Times New Roman" w:hAnsi="Times New Roman" w:cs="Times New Roman"/>
          <w:sz w:val="22"/>
          <w:szCs w:val="22"/>
        </w:rPr>
      </w:pPr>
      <w:ins w:id="5882" w:author="Osterhus, Brian" w:date="2013-09-26T17:51:00Z">
        <w:r w:rsidRPr="005F2D7F">
          <w:rPr>
            <w:rFonts w:ascii="Times New Roman" w:hAnsi="Times New Roman" w:cs="Times New Roman"/>
            <w:b/>
            <w:bCs/>
            <w:sz w:val="22"/>
            <w:szCs w:val="22"/>
          </w:rPr>
          <w:t xml:space="preserve">Line item Instructions: </w:t>
        </w:r>
      </w:ins>
    </w:p>
    <w:p w14:paraId="632F4B19" w14:textId="14B49718" w:rsidR="006C6FCA" w:rsidRPr="003A08F9" w:rsidDel="00C42320" w:rsidRDefault="00C42320" w:rsidP="00C42320">
      <w:pPr>
        <w:pStyle w:val="NoSpacing"/>
        <w:tabs>
          <w:tab w:val="left" w:pos="90"/>
        </w:tabs>
        <w:rPr>
          <w:del w:id="5883" w:author="Osterhus, Brian" w:date="2013-09-26T17:51:00Z"/>
          <w:rFonts w:asciiTheme="majorHAnsi" w:hAnsiTheme="majorHAnsi" w:cs="Times New Roman"/>
          <w:b/>
        </w:rPr>
      </w:pPr>
      <w:ins w:id="5884" w:author="Osterhus, Brian" w:date="2013-09-26T17:51:00Z">
        <w:r>
          <w:rPr>
            <w:rFonts w:ascii="Times New Roman" w:hAnsi="Times New Roman" w:cs="Times New Roman"/>
            <w:bCs/>
          </w:rPr>
          <w:t xml:space="preserve">In the first table report the information required by each column for the top 20 counterparties as ranked by Stressed Net CE (defined above) as stressed according to the FR Severely Adverse Scenario. </w:t>
        </w:r>
        <w:r w:rsidRPr="00F624D9">
          <w:rPr>
            <w:rFonts w:ascii="Times New Roman" w:hAnsi="Times New Roman" w:cs="Times New Roman"/>
            <w:bCs/>
          </w:rPr>
          <w:t>All legal entities within a consolidated organization, including any subsidiaries and related companies, should be treated as a single cons</w:t>
        </w:r>
        <w:r>
          <w:rPr>
            <w:rFonts w:ascii="Times New Roman" w:hAnsi="Times New Roman" w:cs="Times New Roman"/>
            <w:bCs/>
          </w:rPr>
          <w:t>o</w:t>
        </w:r>
        <w:r w:rsidRPr="00F624D9">
          <w:rPr>
            <w:rFonts w:ascii="Times New Roman" w:hAnsi="Times New Roman" w:cs="Times New Roman"/>
            <w:bCs/>
          </w:rPr>
          <w:t>lidated counterparty. Net CE and Stressed Net CE should be calculated at the subsidiary (affiliate) level first and then aggregated to the consolidated counterparty</w:t>
        </w:r>
        <w:r>
          <w:rPr>
            <w:rFonts w:ascii="Times New Roman" w:hAnsi="Times New Roman" w:cs="Times New Roman"/>
            <w:bCs/>
          </w:rPr>
          <w:t>. In the second table report aggregate data similarly to the first table in F.1.e, Aggregate CVA by Ratings.</w:t>
        </w:r>
      </w:ins>
      <w:del w:id="5885" w:author="Osterhus, Brian" w:date="2013-09-26T17:51:00Z">
        <w:r w:rsidR="006C6FCA" w:rsidRPr="003A08F9" w:rsidDel="00C42320">
          <w:rPr>
            <w:rFonts w:asciiTheme="majorHAnsi" w:hAnsiTheme="majorHAnsi" w:cs="Times New Roman"/>
            <w:b/>
          </w:rPr>
          <w:delText xml:space="preserve">Net CE </w:delText>
        </w:r>
      </w:del>
    </w:p>
    <w:p w14:paraId="2860F179" w14:textId="4BDDAD22" w:rsidR="006C6FCA" w:rsidRPr="003A08F9" w:rsidDel="00C42320" w:rsidRDefault="006C6FCA" w:rsidP="00C42320">
      <w:pPr>
        <w:pStyle w:val="NoSpacing"/>
        <w:tabs>
          <w:tab w:val="left" w:pos="90"/>
        </w:tabs>
        <w:rPr>
          <w:del w:id="5886" w:author="Osterhus, Brian" w:date="2013-09-26T17:51:00Z"/>
          <w:rFonts w:asciiTheme="majorHAnsi" w:hAnsiTheme="majorHAnsi" w:cs="Times New Roman"/>
        </w:rPr>
      </w:pPr>
      <w:del w:id="5887" w:author="Osterhus, Brian" w:date="2013-09-26T17:51:00Z">
        <w:r w:rsidRPr="003A08F9" w:rsidDel="00C42320">
          <w:rPr>
            <w:rFonts w:asciiTheme="majorHAnsi" w:hAnsiTheme="majorHAnsi" w:cs="Times New Roman"/>
          </w:rPr>
          <w:delText>The current positive credit exposure where the market value of securities or cash provided to the counterparty exceeds the haircut value of collateral received from the counterparty. Where counterparty netting is permitted under a legal agreement, this figure represents the bilateral position.</w:delText>
        </w:r>
      </w:del>
    </w:p>
    <w:p w14:paraId="2A1C7E4F" w14:textId="1247DD8D" w:rsidR="006C6FCA" w:rsidRPr="003A08F9" w:rsidDel="00C42320" w:rsidRDefault="006C6FCA" w:rsidP="00C42320">
      <w:pPr>
        <w:pStyle w:val="NoSpacing"/>
        <w:tabs>
          <w:tab w:val="left" w:pos="90"/>
        </w:tabs>
        <w:rPr>
          <w:del w:id="5888" w:author="Osterhus, Brian" w:date="2013-09-26T17:51:00Z"/>
          <w:rFonts w:asciiTheme="majorHAnsi" w:hAnsiTheme="majorHAnsi" w:cs="Times New Roman"/>
        </w:rPr>
      </w:pPr>
    </w:p>
    <w:p w14:paraId="22265DE4" w14:textId="5E40061B" w:rsidR="006C6FCA" w:rsidRPr="003A08F9" w:rsidDel="00C42320" w:rsidRDefault="006C6FCA" w:rsidP="00C42320">
      <w:pPr>
        <w:tabs>
          <w:tab w:val="left" w:pos="-720"/>
          <w:tab w:val="left" w:pos="0"/>
          <w:tab w:val="left" w:pos="90"/>
          <w:tab w:val="left" w:pos="720"/>
          <w:tab w:val="left" w:pos="1440"/>
          <w:tab w:val="left" w:pos="2160"/>
          <w:tab w:val="left" w:pos="2880"/>
          <w:tab w:val="left" w:pos="3600"/>
          <w:tab w:val="left" w:pos="4320"/>
        </w:tabs>
        <w:autoSpaceDE w:val="0"/>
        <w:autoSpaceDN w:val="0"/>
        <w:adjustRightInd w:val="0"/>
        <w:spacing w:after="0" w:line="240" w:lineRule="auto"/>
        <w:rPr>
          <w:del w:id="5889" w:author="Osterhus, Brian" w:date="2013-09-26T17:51:00Z"/>
          <w:rFonts w:asciiTheme="majorHAnsi" w:hAnsiTheme="majorHAnsi" w:cs="Times New Roman"/>
          <w:b/>
        </w:rPr>
      </w:pPr>
      <w:del w:id="5890" w:author="Osterhus, Brian" w:date="2013-09-26T17:51:00Z">
        <w:r w:rsidRPr="003A08F9" w:rsidDel="00C42320">
          <w:rPr>
            <w:rFonts w:asciiTheme="majorHAnsi" w:hAnsiTheme="majorHAnsi" w:cs="Times New Roman"/>
            <w:b/>
          </w:rPr>
          <w:delText>Stressed Net CE</w:delText>
        </w:r>
        <w:r w:rsidR="001656B7" w:rsidRPr="003A08F9" w:rsidDel="00C42320">
          <w:rPr>
            <w:rFonts w:asciiTheme="majorHAnsi" w:hAnsiTheme="majorHAnsi" w:cs="Times New Roman"/>
            <w:b/>
          </w:rPr>
          <w:delText xml:space="preserve"> </w:delText>
        </w:r>
      </w:del>
    </w:p>
    <w:p w14:paraId="34ECA85B" w14:textId="6493D2B5" w:rsidR="006C6FCA" w:rsidRPr="003A08F9" w:rsidDel="00C42320" w:rsidRDefault="006C6FCA" w:rsidP="00C42320">
      <w:pPr>
        <w:tabs>
          <w:tab w:val="left" w:pos="-720"/>
          <w:tab w:val="left" w:pos="0"/>
          <w:tab w:val="left" w:pos="90"/>
          <w:tab w:val="left" w:pos="720"/>
          <w:tab w:val="left" w:pos="1440"/>
          <w:tab w:val="left" w:pos="2160"/>
          <w:tab w:val="left" w:pos="2880"/>
          <w:tab w:val="left" w:pos="3600"/>
          <w:tab w:val="left" w:pos="4320"/>
        </w:tabs>
        <w:autoSpaceDE w:val="0"/>
        <w:autoSpaceDN w:val="0"/>
        <w:adjustRightInd w:val="0"/>
        <w:spacing w:after="0" w:line="240" w:lineRule="auto"/>
        <w:rPr>
          <w:del w:id="5891" w:author="Osterhus, Brian" w:date="2013-09-26T17:51:00Z"/>
          <w:rFonts w:asciiTheme="majorHAnsi" w:hAnsiTheme="majorHAnsi" w:cs="Times New Roman"/>
        </w:rPr>
      </w:pPr>
      <w:del w:id="5892" w:author="Osterhus, Brian" w:date="2013-09-26T17:51:00Z">
        <w:r w:rsidRPr="003A08F9" w:rsidDel="00C42320">
          <w:rPr>
            <w:rFonts w:asciiTheme="majorHAnsi" w:hAnsiTheme="majorHAnsi" w:cs="Times New Roman"/>
          </w:rPr>
          <w:delText xml:space="preserve">The full revaluation of Net CE under </w:delText>
        </w:r>
        <w:r w:rsidR="00DD19DF" w:rsidRPr="003A08F9" w:rsidDel="00C42320">
          <w:rPr>
            <w:rFonts w:asciiTheme="majorHAnsi" w:hAnsiTheme="majorHAnsi" w:cs="Times New Roman"/>
          </w:rPr>
          <w:delText xml:space="preserve">applicable </w:delText>
        </w:r>
        <w:r w:rsidRPr="003A08F9" w:rsidDel="00C42320">
          <w:rPr>
            <w:rFonts w:asciiTheme="majorHAnsi" w:hAnsiTheme="majorHAnsi" w:cs="Times New Roman"/>
          </w:rPr>
          <w:delText>stressed conditions.</w:delText>
        </w:r>
      </w:del>
    </w:p>
    <w:p w14:paraId="76036B32" w14:textId="16075414" w:rsidR="006C6FCA" w:rsidRPr="003A08F9" w:rsidDel="00C42320" w:rsidRDefault="006C6FCA" w:rsidP="00C42320">
      <w:pPr>
        <w:tabs>
          <w:tab w:val="left" w:pos="-720"/>
          <w:tab w:val="left" w:pos="0"/>
          <w:tab w:val="left" w:pos="90"/>
          <w:tab w:val="left" w:pos="720"/>
          <w:tab w:val="left" w:pos="1440"/>
          <w:tab w:val="left" w:pos="2160"/>
          <w:tab w:val="left" w:pos="2880"/>
          <w:tab w:val="left" w:pos="3600"/>
          <w:tab w:val="left" w:pos="4320"/>
        </w:tabs>
        <w:autoSpaceDE w:val="0"/>
        <w:autoSpaceDN w:val="0"/>
        <w:adjustRightInd w:val="0"/>
        <w:spacing w:after="0" w:line="240" w:lineRule="auto"/>
        <w:rPr>
          <w:del w:id="5893" w:author="Osterhus, Brian" w:date="2013-09-26T17:51:00Z"/>
          <w:rFonts w:asciiTheme="majorHAnsi" w:hAnsiTheme="majorHAnsi" w:cs="Times New Roman"/>
        </w:rPr>
      </w:pPr>
    </w:p>
    <w:p w14:paraId="7C344995" w14:textId="295AD72A" w:rsidR="006C6FCA" w:rsidRPr="003A08F9" w:rsidDel="00C42320" w:rsidRDefault="006C6FCA" w:rsidP="00C42320">
      <w:pPr>
        <w:tabs>
          <w:tab w:val="left" w:pos="-720"/>
          <w:tab w:val="left" w:pos="0"/>
          <w:tab w:val="left" w:pos="90"/>
          <w:tab w:val="left" w:pos="720"/>
          <w:tab w:val="left" w:pos="1440"/>
          <w:tab w:val="left" w:pos="2160"/>
          <w:tab w:val="left" w:pos="2880"/>
          <w:tab w:val="left" w:pos="3600"/>
          <w:tab w:val="left" w:pos="4320"/>
        </w:tabs>
        <w:autoSpaceDE w:val="0"/>
        <w:autoSpaceDN w:val="0"/>
        <w:adjustRightInd w:val="0"/>
        <w:spacing w:after="0" w:line="240" w:lineRule="auto"/>
        <w:rPr>
          <w:del w:id="5894" w:author="Osterhus, Brian" w:date="2013-09-26T17:51:00Z"/>
          <w:rFonts w:asciiTheme="majorHAnsi" w:hAnsiTheme="majorHAnsi" w:cs="Times New Roman"/>
          <w:b/>
        </w:rPr>
      </w:pPr>
      <w:del w:id="5895" w:author="Osterhus, Brian" w:date="2013-09-26T17:51:00Z">
        <w:r w:rsidRPr="003A08F9" w:rsidDel="00C42320">
          <w:rPr>
            <w:rFonts w:asciiTheme="majorHAnsi" w:hAnsiTheme="majorHAnsi" w:cs="Times New Roman"/>
            <w:b/>
          </w:rPr>
          <w:delText>Indemnified Securities Lent (Notional Balance)</w:delText>
        </w:r>
        <w:r w:rsidRPr="003A08F9" w:rsidDel="00C42320">
          <w:rPr>
            <w:rFonts w:asciiTheme="majorHAnsi" w:hAnsiTheme="majorHAnsi" w:cs="Times New Roman"/>
            <w:b/>
          </w:rPr>
          <w:tab/>
        </w:r>
      </w:del>
    </w:p>
    <w:p w14:paraId="7CF7D309" w14:textId="58EAA824" w:rsidR="006C6FCA" w:rsidRPr="003A08F9" w:rsidDel="00C42320" w:rsidRDefault="006C6FCA" w:rsidP="00C42320">
      <w:pPr>
        <w:tabs>
          <w:tab w:val="left" w:pos="-720"/>
          <w:tab w:val="left" w:pos="0"/>
          <w:tab w:val="left" w:pos="90"/>
          <w:tab w:val="left" w:pos="720"/>
          <w:tab w:val="left" w:pos="1440"/>
          <w:tab w:val="left" w:pos="2160"/>
          <w:tab w:val="left" w:pos="2880"/>
          <w:tab w:val="left" w:pos="3600"/>
          <w:tab w:val="left" w:pos="4320"/>
        </w:tabs>
        <w:autoSpaceDE w:val="0"/>
        <w:autoSpaceDN w:val="0"/>
        <w:adjustRightInd w:val="0"/>
        <w:spacing w:after="0" w:line="240" w:lineRule="auto"/>
        <w:rPr>
          <w:del w:id="5896" w:author="Osterhus, Brian" w:date="2013-09-26T17:51:00Z"/>
          <w:rFonts w:asciiTheme="majorHAnsi" w:hAnsiTheme="majorHAnsi" w:cs="Times New Roman"/>
        </w:rPr>
      </w:pPr>
      <w:del w:id="5897" w:author="Osterhus, Brian" w:date="2013-09-26T17:51:00Z">
        <w:r w:rsidRPr="003A08F9" w:rsidDel="00C42320">
          <w:rPr>
            <w:rFonts w:asciiTheme="majorHAnsi" w:hAnsiTheme="majorHAnsi" w:cs="Times New Roman"/>
          </w:rPr>
          <w:delText>The value of the securities lent where an indemnification is provided by the agent-bank against client losses resulting from a borrower default.</w:delText>
        </w:r>
      </w:del>
    </w:p>
    <w:p w14:paraId="4A67EE7D" w14:textId="3D414412" w:rsidR="006C6FCA" w:rsidRPr="003A08F9" w:rsidDel="00C42320" w:rsidRDefault="006C6FCA" w:rsidP="00C42320">
      <w:pPr>
        <w:tabs>
          <w:tab w:val="left" w:pos="-720"/>
          <w:tab w:val="left" w:pos="0"/>
          <w:tab w:val="left" w:pos="90"/>
          <w:tab w:val="left" w:pos="720"/>
          <w:tab w:val="left" w:pos="1440"/>
          <w:tab w:val="left" w:pos="2160"/>
          <w:tab w:val="left" w:pos="2880"/>
          <w:tab w:val="left" w:pos="3600"/>
          <w:tab w:val="left" w:pos="4320"/>
        </w:tabs>
        <w:autoSpaceDE w:val="0"/>
        <w:autoSpaceDN w:val="0"/>
        <w:adjustRightInd w:val="0"/>
        <w:spacing w:after="0" w:line="240" w:lineRule="auto"/>
        <w:rPr>
          <w:del w:id="5898" w:author="Osterhus, Brian" w:date="2013-09-26T17:51:00Z"/>
          <w:rFonts w:asciiTheme="majorHAnsi" w:hAnsiTheme="majorHAnsi" w:cs="Times New Roman"/>
        </w:rPr>
      </w:pPr>
    </w:p>
    <w:p w14:paraId="103512BF" w14:textId="4152028A" w:rsidR="006C6FCA" w:rsidRPr="003A08F9" w:rsidDel="00C42320" w:rsidRDefault="006C6FCA" w:rsidP="00C42320">
      <w:pPr>
        <w:tabs>
          <w:tab w:val="left" w:pos="-720"/>
          <w:tab w:val="left" w:pos="0"/>
          <w:tab w:val="left" w:pos="90"/>
          <w:tab w:val="left" w:pos="720"/>
          <w:tab w:val="left" w:pos="1440"/>
          <w:tab w:val="left" w:pos="2160"/>
          <w:tab w:val="left" w:pos="2880"/>
          <w:tab w:val="left" w:pos="3600"/>
          <w:tab w:val="left" w:pos="4320"/>
        </w:tabs>
        <w:autoSpaceDE w:val="0"/>
        <w:autoSpaceDN w:val="0"/>
        <w:adjustRightInd w:val="0"/>
        <w:spacing w:after="0" w:line="240" w:lineRule="auto"/>
        <w:rPr>
          <w:del w:id="5899" w:author="Osterhus, Brian" w:date="2013-09-26T17:51:00Z"/>
          <w:rFonts w:asciiTheme="majorHAnsi" w:hAnsiTheme="majorHAnsi" w:cs="Times New Roman"/>
          <w:b/>
        </w:rPr>
      </w:pPr>
      <w:del w:id="5900" w:author="Osterhus, Brian" w:date="2013-09-26T17:51:00Z">
        <w:r w:rsidRPr="003A08F9" w:rsidDel="00C42320">
          <w:rPr>
            <w:rFonts w:asciiTheme="majorHAnsi" w:hAnsiTheme="majorHAnsi" w:cs="Times New Roman"/>
            <w:b/>
          </w:rPr>
          <w:delText>Indemnified Cash Collateral Reinvestment (Notional Balance)</w:delText>
        </w:r>
      </w:del>
    </w:p>
    <w:p w14:paraId="5F1CDAFD" w14:textId="4527C988" w:rsidR="006C6FCA" w:rsidRPr="003A08F9" w:rsidDel="00C42320" w:rsidRDefault="006C6FCA" w:rsidP="00C42320">
      <w:pPr>
        <w:tabs>
          <w:tab w:val="left" w:pos="-720"/>
          <w:tab w:val="left" w:pos="0"/>
          <w:tab w:val="left" w:pos="90"/>
          <w:tab w:val="left" w:pos="720"/>
          <w:tab w:val="left" w:pos="1440"/>
          <w:tab w:val="left" w:pos="2160"/>
          <w:tab w:val="left" w:pos="2880"/>
          <w:tab w:val="left" w:pos="3600"/>
          <w:tab w:val="left" w:pos="4320"/>
        </w:tabs>
        <w:autoSpaceDE w:val="0"/>
        <w:autoSpaceDN w:val="0"/>
        <w:adjustRightInd w:val="0"/>
        <w:spacing w:after="0" w:line="240" w:lineRule="auto"/>
        <w:rPr>
          <w:del w:id="5901" w:author="Osterhus, Brian" w:date="2013-09-26T17:51:00Z"/>
          <w:rFonts w:asciiTheme="majorHAnsi" w:hAnsiTheme="majorHAnsi" w:cs="Times New Roman"/>
        </w:rPr>
      </w:pPr>
      <w:del w:id="5902" w:author="Osterhus, Brian" w:date="2013-09-26T17:51:00Z">
        <w:r w:rsidRPr="003A08F9" w:rsidDel="00C42320">
          <w:rPr>
            <w:rFonts w:asciiTheme="majorHAnsi" w:hAnsiTheme="majorHAnsi" w:cs="Times New Roman"/>
          </w:rPr>
          <w:delText>The value of the cash reinvestment where an indemnification is provided by the agent-bank against client losses resulting from a borrower default.</w:delText>
        </w:r>
      </w:del>
    </w:p>
    <w:p w14:paraId="7109FF30" w14:textId="226B421F" w:rsidR="006C6FCA" w:rsidRPr="003A08F9" w:rsidDel="00C42320" w:rsidRDefault="006C6FCA" w:rsidP="00C42320">
      <w:pPr>
        <w:pStyle w:val="Style3"/>
        <w:tabs>
          <w:tab w:val="left" w:pos="90"/>
        </w:tabs>
        <w:ind w:left="0"/>
        <w:rPr>
          <w:del w:id="5903" w:author="Osterhus, Brian" w:date="2013-09-26T17:51:00Z"/>
          <w:rFonts w:asciiTheme="majorHAnsi" w:hAnsiTheme="majorHAnsi" w:cs="Times New Roman"/>
          <w:b/>
          <w:sz w:val="22"/>
          <w:szCs w:val="22"/>
        </w:rPr>
      </w:pPr>
    </w:p>
    <w:p w14:paraId="08901E43" w14:textId="45488655" w:rsidR="006C6FCA" w:rsidRPr="003A08F9" w:rsidDel="00C42320" w:rsidRDefault="00C572B0" w:rsidP="00C42320">
      <w:pPr>
        <w:tabs>
          <w:tab w:val="left" w:pos="90"/>
        </w:tabs>
        <w:spacing w:after="0" w:line="240" w:lineRule="auto"/>
        <w:rPr>
          <w:del w:id="5904" w:author="Osterhus, Brian" w:date="2013-09-26T17:51:00Z"/>
          <w:rFonts w:asciiTheme="majorHAnsi" w:hAnsiTheme="majorHAnsi"/>
          <w:b/>
        </w:rPr>
      </w:pPr>
      <w:del w:id="5905" w:author="Osterhus, Brian" w:date="2013-09-26T17:51:00Z">
        <w:r w:rsidRPr="003A08F9" w:rsidDel="00C42320">
          <w:rPr>
            <w:rFonts w:asciiTheme="majorHAnsi" w:hAnsiTheme="majorHAnsi"/>
            <w:b/>
          </w:rPr>
          <w:delText>Line item</w:delText>
        </w:r>
        <w:r w:rsidR="006C6FCA" w:rsidRPr="003A08F9" w:rsidDel="00C42320">
          <w:rPr>
            <w:rFonts w:asciiTheme="majorHAnsi" w:hAnsiTheme="majorHAnsi"/>
            <w:b/>
          </w:rPr>
          <w:delText xml:space="preserve"> Instructions:</w:delText>
        </w:r>
      </w:del>
    </w:p>
    <w:p w14:paraId="53D0CCBA" w14:textId="4B9E58C8" w:rsidR="006C6FCA" w:rsidRPr="003A08F9" w:rsidDel="00C42320" w:rsidRDefault="006C6FCA" w:rsidP="00C42320">
      <w:pPr>
        <w:pStyle w:val="NoSpacing"/>
        <w:tabs>
          <w:tab w:val="left" w:pos="90"/>
        </w:tabs>
        <w:rPr>
          <w:del w:id="5906" w:author="Osterhus, Brian" w:date="2013-09-26T17:51:00Z"/>
          <w:rFonts w:asciiTheme="majorHAnsi" w:hAnsiTheme="majorHAnsi" w:cs="Times New Roman"/>
        </w:rPr>
      </w:pPr>
      <w:del w:id="5907" w:author="Osterhus, Brian" w:date="2013-09-26T17:51:00Z">
        <w:r w:rsidRPr="003A08F9" w:rsidDel="00C42320">
          <w:rPr>
            <w:rFonts w:asciiTheme="majorHAnsi" w:hAnsiTheme="majorHAnsi" w:cs="Times New Roman"/>
          </w:rPr>
          <w:delText xml:space="preserve">Report the Top 20 Counterparties by </w:delText>
        </w:r>
        <w:r w:rsidR="00DD19DF" w:rsidRPr="003A08F9" w:rsidDel="00C42320">
          <w:rPr>
            <w:rFonts w:asciiTheme="majorHAnsi" w:hAnsiTheme="majorHAnsi" w:cs="Times New Roman"/>
          </w:rPr>
          <w:delText xml:space="preserve">SFTs </w:delText>
        </w:r>
        <w:r w:rsidRPr="003A08F9" w:rsidDel="00C42320">
          <w:rPr>
            <w:rFonts w:asciiTheme="majorHAnsi" w:hAnsiTheme="majorHAnsi" w:cs="Times New Roman"/>
          </w:rPr>
          <w:delText>(Repo/Reverse Repo + Sec Lending/Sec Borrowing) by Cash Posted in Table 1 and Aggregate Securities Financing Transactions (</w:delText>
        </w:r>
        <w:r w:rsidR="00DD19DF" w:rsidRPr="003A08F9" w:rsidDel="00C42320">
          <w:rPr>
            <w:rFonts w:asciiTheme="majorHAnsi" w:hAnsiTheme="majorHAnsi" w:cs="Times New Roman"/>
          </w:rPr>
          <w:delText>Repo/Reverse Repo and Sec Lending/Sec Borrowing</w:delText>
        </w:r>
        <w:r w:rsidRPr="003A08F9" w:rsidDel="00C42320">
          <w:rPr>
            <w:rFonts w:asciiTheme="majorHAnsi" w:hAnsiTheme="majorHAnsi" w:cs="Times New Roman"/>
          </w:rPr>
          <w:delText>) by Rating in Table 2</w:delText>
        </w:r>
        <w:r w:rsidR="00DD19DF" w:rsidRPr="003A08F9" w:rsidDel="00C42320">
          <w:rPr>
            <w:rFonts w:asciiTheme="majorHAnsi" w:hAnsiTheme="majorHAnsi" w:cs="Times New Roman"/>
          </w:rPr>
          <w:delText>.</w:delText>
        </w:r>
      </w:del>
    </w:p>
    <w:p w14:paraId="1BE5AC36" w14:textId="77777777" w:rsidR="006C6FCA" w:rsidRPr="00744B72" w:rsidRDefault="006C6FCA" w:rsidP="00A439F3">
      <w:pPr>
        <w:pStyle w:val="Style3"/>
        <w:tabs>
          <w:tab w:val="left" w:pos="90"/>
        </w:tabs>
        <w:ind w:left="0"/>
        <w:rPr>
          <w:rFonts w:asciiTheme="majorHAnsi" w:hAnsiTheme="majorHAnsi" w:cs="Times New Roman"/>
          <w:b/>
          <w:color w:val="FF0000"/>
          <w:sz w:val="22"/>
          <w:szCs w:val="22"/>
        </w:rPr>
      </w:pPr>
    </w:p>
    <w:p w14:paraId="0C4ACD65" w14:textId="77777777" w:rsidR="006C6FCA" w:rsidRPr="00744B72" w:rsidRDefault="006C6FCA" w:rsidP="00A439F3">
      <w:pPr>
        <w:pStyle w:val="Style3"/>
        <w:tabs>
          <w:tab w:val="left" w:pos="90"/>
        </w:tabs>
        <w:ind w:left="0"/>
        <w:rPr>
          <w:rFonts w:asciiTheme="majorHAnsi" w:hAnsiTheme="majorHAnsi" w:cs="Times New Roman"/>
          <w:b/>
          <w:color w:val="FF0000"/>
          <w:sz w:val="22"/>
          <w:szCs w:val="22"/>
        </w:rPr>
      </w:pPr>
    </w:p>
    <w:p w14:paraId="0986AD4A" w14:textId="77777777" w:rsidR="00DD19DF" w:rsidRPr="00744B72" w:rsidRDefault="00DD19DF">
      <w:pPr>
        <w:rPr>
          <w:rFonts w:asciiTheme="majorHAnsi" w:hAnsiTheme="majorHAnsi" w:cs="Times New Roman"/>
          <w:b/>
          <w:color w:val="FF0000"/>
        </w:rPr>
      </w:pPr>
      <w:r w:rsidRPr="00744B72">
        <w:rPr>
          <w:rFonts w:asciiTheme="majorHAnsi" w:hAnsiTheme="majorHAnsi" w:cs="Times New Roman"/>
          <w:b/>
          <w:color w:val="FF0000"/>
        </w:rPr>
        <w:br w:type="page"/>
      </w:r>
    </w:p>
    <w:p w14:paraId="654B0259" w14:textId="47943DF9" w:rsidR="006108B1" w:rsidRPr="00A439F3" w:rsidRDefault="00DD19DF" w:rsidP="00A439F3">
      <w:pPr>
        <w:pStyle w:val="Style3"/>
        <w:tabs>
          <w:tab w:val="left" w:pos="90"/>
        </w:tabs>
        <w:ind w:left="0"/>
        <w:rPr>
          <w:rFonts w:asciiTheme="majorHAnsi" w:hAnsiTheme="majorHAnsi" w:cs="Times New Roman"/>
          <w:b/>
          <w:sz w:val="22"/>
          <w:szCs w:val="22"/>
        </w:rPr>
      </w:pPr>
      <w:bookmarkStart w:id="5908" w:name="_Toc367195870"/>
      <w:del w:id="5909" w:author="Osterhus, Brian" w:date="2013-09-17T15:17:00Z">
        <w:r w:rsidRPr="00A439F3" w:rsidDel="002601D7">
          <w:rPr>
            <w:rFonts w:asciiTheme="majorHAnsi" w:hAnsiTheme="majorHAnsi" w:cs="Times New Roman"/>
            <w:b/>
            <w:sz w:val="22"/>
            <w:szCs w:val="22"/>
          </w:rPr>
          <w:delText xml:space="preserve">Worksheet </w:delText>
        </w:r>
      </w:del>
      <w:ins w:id="5910" w:author="Osterhus, Brian" w:date="2013-09-17T15:17:00Z">
        <w:r w:rsidR="002601D7">
          <w:rPr>
            <w:rFonts w:asciiTheme="majorHAnsi" w:hAnsiTheme="majorHAnsi" w:cs="Times New Roman"/>
            <w:b/>
            <w:sz w:val="22"/>
            <w:szCs w:val="22"/>
          </w:rPr>
          <w:t>F.</w:t>
        </w:r>
      </w:ins>
      <w:r w:rsidRPr="00A439F3">
        <w:rPr>
          <w:rFonts w:asciiTheme="majorHAnsi" w:hAnsiTheme="majorHAnsi" w:cs="Times New Roman"/>
          <w:b/>
          <w:sz w:val="22"/>
          <w:szCs w:val="22"/>
        </w:rPr>
        <w:t xml:space="preserve">6— </w:t>
      </w:r>
      <w:r w:rsidR="006108B1" w:rsidRPr="00A439F3">
        <w:rPr>
          <w:rFonts w:asciiTheme="majorHAnsi" w:hAnsiTheme="majorHAnsi" w:cs="Times New Roman"/>
          <w:b/>
          <w:sz w:val="22"/>
          <w:szCs w:val="22"/>
        </w:rPr>
        <w:t>Notes to the CCR Schedule</w:t>
      </w:r>
      <w:bookmarkEnd w:id="5759"/>
      <w:bookmarkEnd w:id="5908"/>
    </w:p>
    <w:p w14:paraId="11EED317" w14:textId="09A601DA" w:rsidR="006108B1" w:rsidRPr="00A439F3" w:rsidRDefault="006108B1" w:rsidP="00A439F3">
      <w:pPr>
        <w:pStyle w:val="Style3"/>
        <w:tabs>
          <w:tab w:val="left" w:pos="90"/>
        </w:tabs>
        <w:ind w:left="0"/>
        <w:rPr>
          <w:rFonts w:asciiTheme="majorHAnsi" w:hAnsiTheme="majorHAnsi" w:cs="Times New Roman"/>
          <w:b/>
          <w:sz w:val="22"/>
          <w:szCs w:val="22"/>
        </w:rPr>
      </w:pPr>
    </w:p>
    <w:p w14:paraId="3A50FE1C" w14:textId="0C16DDF8" w:rsidR="00F64FD1" w:rsidRDefault="006108B1" w:rsidP="00A439F3">
      <w:pPr>
        <w:pStyle w:val="NoSpacing"/>
        <w:tabs>
          <w:tab w:val="left" w:pos="90"/>
        </w:tabs>
        <w:rPr>
          <w:rFonts w:asciiTheme="majorHAnsi" w:hAnsiTheme="majorHAnsi" w:cs="Times New Roman"/>
        </w:rPr>
      </w:pPr>
      <w:r w:rsidRPr="00A439F3">
        <w:rPr>
          <w:rFonts w:asciiTheme="majorHAnsi" w:hAnsiTheme="majorHAnsi" w:cs="Times New Roman"/>
        </w:rPr>
        <w:t>Use this worksheet to submit voluntarily any additional information (e.g., data) that gives clarity on the portfolio. More than one additional tab may be provided.  If the BHC elects to provide additional data, this should include an explanation of the additional data and why it is provided. If the data links to data in other tabs of the CCR schedule, then a clear data identifier must be provided such that tabs may be merged if necessary (see mergeability requirements above).</w:t>
      </w:r>
    </w:p>
    <w:p w14:paraId="644E2B70" w14:textId="77777777" w:rsidR="00F64FD1" w:rsidRDefault="00F64FD1">
      <w:pPr>
        <w:rPr>
          <w:rFonts w:asciiTheme="majorHAnsi" w:hAnsiTheme="majorHAnsi" w:cs="Times New Roman"/>
        </w:rPr>
      </w:pPr>
      <w:r>
        <w:rPr>
          <w:rFonts w:asciiTheme="majorHAnsi" w:hAnsiTheme="majorHAnsi" w:cs="Times New Roman"/>
        </w:rPr>
        <w:br w:type="page"/>
      </w:r>
    </w:p>
    <w:p w14:paraId="61F72FE7" w14:textId="7A2E1596" w:rsidR="00F64FD1" w:rsidRPr="002C2EA7" w:rsidRDefault="00F64FD1" w:rsidP="00F64FD1">
      <w:pPr>
        <w:pStyle w:val="Style1"/>
        <w:rPr>
          <w:rFonts w:asciiTheme="majorHAnsi" w:hAnsiTheme="majorHAnsi"/>
          <w:sz w:val="22"/>
          <w:szCs w:val="22"/>
        </w:rPr>
      </w:pPr>
      <w:bookmarkStart w:id="5911" w:name="_Toc367195871"/>
      <w:r w:rsidRPr="002C2EA7">
        <w:rPr>
          <w:rFonts w:asciiTheme="majorHAnsi" w:hAnsiTheme="majorHAnsi"/>
          <w:sz w:val="22"/>
          <w:szCs w:val="22"/>
        </w:rPr>
        <w:t>Appendix A:  Supporting Documentation</w:t>
      </w:r>
      <w:bookmarkEnd w:id="5911"/>
    </w:p>
    <w:p w14:paraId="54FF2788" w14:textId="77777777" w:rsidR="00F64FD1" w:rsidRPr="00F64FD1" w:rsidRDefault="00F64FD1" w:rsidP="00F64FD1">
      <w:pPr>
        <w:pStyle w:val="NoSpacing"/>
        <w:tabs>
          <w:tab w:val="left" w:pos="90"/>
        </w:tabs>
        <w:rPr>
          <w:rFonts w:asciiTheme="majorHAnsi" w:hAnsiTheme="majorHAnsi"/>
          <w:b/>
          <w:bCs/>
        </w:rPr>
      </w:pPr>
    </w:p>
    <w:p w14:paraId="62F5A4FB" w14:textId="77777777" w:rsidR="00F64FD1" w:rsidRPr="002C2EA7" w:rsidRDefault="00F64FD1" w:rsidP="002C2EA7">
      <w:pPr>
        <w:pStyle w:val="Style3"/>
        <w:ind w:left="0"/>
        <w:rPr>
          <w:rFonts w:asciiTheme="majorHAnsi" w:hAnsiTheme="majorHAnsi"/>
          <w:sz w:val="22"/>
          <w:szCs w:val="22"/>
        </w:rPr>
      </w:pPr>
      <w:bookmarkStart w:id="5912" w:name="_Toc359247954"/>
      <w:bookmarkStart w:id="5913" w:name="_Toc367195872"/>
      <w:r w:rsidRPr="002C2EA7">
        <w:rPr>
          <w:rFonts w:asciiTheme="majorHAnsi" w:hAnsiTheme="majorHAnsi"/>
          <w:sz w:val="22"/>
          <w:szCs w:val="22"/>
        </w:rPr>
        <w:t>Schedule A – Summary</w:t>
      </w:r>
      <w:bookmarkEnd w:id="5912"/>
      <w:bookmarkEnd w:id="5913"/>
    </w:p>
    <w:p w14:paraId="04C718E3" w14:textId="77777777" w:rsidR="00F64FD1" w:rsidRPr="00F64FD1" w:rsidRDefault="00F64FD1" w:rsidP="00F64FD1">
      <w:pPr>
        <w:pStyle w:val="NoSpacing"/>
        <w:tabs>
          <w:tab w:val="left" w:pos="90"/>
        </w:tabs>
        <w:rPr>
          <w:rFonts w:asciiTheme="majorHAnsi" w:hAnsiTheme="majorHAnsi"/>
        </w:rPr>
      </w:pPr>
    </w:p>
    <w:p w14:paraId="65127EED" w14:textId="77777777" w:rsidR="00F64FD1" w:rsidRPr="00F64FD1" w:rsidRDefault="00F64FD1" w:rsidP="00F64FD1">
      <w:pPr>
        <w:pStyle w:val="NoSpacing"/>
        <w:tabs>
          <w:tab w:val="left" w:pos="90"/>
        </w:tabs>
        <w:rPr>
          <w:rFonts w:asciiTheme="majorHAnsi" w:hAnsiTheme="majorHAnsi"/>
        </w:rPr>
      </w:pPr>
      <w:r w:rsidRPr="00F64FD1">
        <w:rPr>
          <w:rFonts w:asciiTheme="majorHAnsi" w:hAnsiTheme="majorHAnsi"/>
        </w:rPr>
        <w:t>For each part of the Summary Schedule, submit supporting documentation that clearly describes the methodology used to produce the BHC’s projections. In the documentation, include a description of how the BHC translated the macroeconomic factors (or market shock for the Trading and Counterparty Risk sections) associated with the scenario into the BHC’s projections and technical details of any underlying statistical methods used, including information on model validation and independent review. Where judgment is an essential part of the forecast, include documentation that demonstrates rationale and magnitude, as well as the process involved to ensure consistency of projections with scenario conditions. Furthermore, include thorough discussion of any material deviations from the instructions and how the materiality of such deviations was decided upon.  Additional information to be included in the documentation is described below and in more detail in each section of the schedule instructions.</w:t>
      </w:r>
    </w:p>
    <w:p w14:paraId="119C285C" w14:textId="77777777" w:rsidR="00F64FD1" w:rsidRPr="00F64FD1" w:rsidRDefault="00F64FD1" w:rsidP="00F64FD1">
      <w:pPr>
        <w:pStyle w:val="NoSpacing"/>
        <w:tabs>
          <w:tab w:val="left" w:pos="90"/>
        </w:tabs>
        <w:rPr>
          <w:rFonts w:asciiTheme="majorHAnsi" w:hAnsiTheme="majorHAnsi"/>
        </w:rPr>
      </w:pPr>
    </w:p>
    <w:p w14:paraId="2EC5183B" w14:textId="77777777" w:rsidR="00F64FD1" w:rsidRPr="00F64FD1" w:rsidRDefault="00F64FD1" w:rsidP="00F64FD1">
      <w:pPr>
        <w:pStyle w:val="NoSpacing"/>
        <w:tabs>
          <w:tab w:val="left" w:pos="90"/>
        </w:tabs>
        <w:rPr>
          <w:rFonts w:asciiTheme="majorHAnsi" w:hAnsiTheme="majorHAnsi"/>
        </w:rPr>
      </w:pPr>
      <w:r w:rsidRPr="00F64FD1">
        <w:rPr>
          <w:rFonts w:asciiTheme="majorHAnsi" w:hAnsiTheme="majorHAnsi"/>
          <w:b/>
          <w:bCs/>
        </w:rPr>
        <w:t>Model Risk Management Policy</w:t>
      </w:r>
    </w:p>
    <w:p w14:paraId="5A3F5BDC" w14:textId="77777777" w:rsidR="00F64FD1" w:rsidRPr="00F64FD1" w:rsidRDefault="00F64FD1" w:rsidP="00F64FD1">
      <w:pPr>
        <w:pStyle w:val="NoSpacing"/>
        <w:tabs>
          <w:tab w:val="left" w:pos="90"/>
        </w:tabs>
        <w:rPr>
          <w:rFonts w:asciiTheme="majorHAnsi" w:hAnsiTheme="majorHAnsi"/>
        </w:rPr>
      </w:pPr>
      <w:r w:rsidRPr="00F64FD1">
        <w:rPr>
          <w:rFonts w:asciiTheme="majorHAnsi" w:hAnsiTheme="majorHAnsi"/>
        </w:rPr>
        <w:t>BHCs should include in their submission their model risk management policies, which should provide the BHC’s general framework for model development, calibration, validation, escalation, and oversight by specifying criteria and controls across various stages of the model lifecycle (Identification; Inventory/ Tracking; Development and Documentation; Independent Validation; Approval for Implementation; Ongoing monitoring; Model Retirement).</w:t>
      </w:r>
    </w:p>
    <w:p w14:paraId="4BB3EB40" w14:textId="77777777" w:rsidR="00F64FD1" w:rsidRPr="00F64FD1" w:rsidRDefault="00F64FD1" w:rsidP="00F64FD1">
      <w:pPr>
        <w:pStyle w:val="NoSpacing"/>
        <w:tabs>
          <w:tab w:val="left" w:pos="90"/>
        </w:tabs>
        <w:rPr>
          <w:rFonts w:asciiTheme="majorHAnsi" w:hAnsiTheme="majorHAnsi"/>
        </w:rPr>
      </w:pPr>
    </w:p>
    <w:p w14:paraId="5054D868" w14:textId="77777777" w:rsidR="00F64FD1" w:rsidRPr="00F64FD1" w:rsidRDefault="00F64FD1" w:rsidP="00F64FD1">
      <w:pPr>
        <w:pStyle w:val="NoSpacing"/>
        <w:tabs>
          <w:tab w:val="left" w:pos="90"/>
        </w:tabs>
        <w:rPr>
          <w:rFonts w:asciiTheme="majorHAnsi" w:hAnsiTheme="majorHAnsi"/>
        </w:rPr>
      </w:pPr>
      <w:r w:rsidRPr="00F64FD1">
        <w:rPr>
          <w:rFonts w:asciiTheme="majorHAnsi" w:hAnsiTheme="majorHAnsi"/>
          <w:b/>
          <w:bCs/>
        </w:rPr>
        <w:t>Documentation of Risk Measurement Practices</w:t>
      </w:r>
    </w:p>
    <w:p w14:paraId="61FEE5AC" w14:textId="77777777" w:rsidR="00F64FD1" w:rsidRPr="00F64FD1" w:rsidRDefault="00F64FD1" w:rsidP="00F64FD1">
      <w:pPr>
        <w:pStyle w:val="NoSpacing"/>
        <w:tabs>
          <w:tab w:val="left" w:pos="90"/>
        </w:tabs>
        <w:rPr>
          <w:rFonts w:asciiTheme="majorHAnsi" w:hAnsiTheme="majorHAnsi"/>
        </w:rPr>
      </w:pPr>
      <w:r w:rsidRPr="00F64FD1">
        <w:rPr>
          <w:rFonts w:asciiTheme="majorHAnsi" w:hAnsiTheme="majorHAnsi"/>
        </w:rPr>
        <w:t>Capital plan submissions should include documentation of key risk identification and measurement practices supporting the BHC-wide stress testing required in the capital plans. BHC submissions should also include internal documentation describing the BHC’s framework for development, calibration, estimation, validation, oversight, and escalation of key risk identification and measurement practices. As noted above, an assessment of the robustness of these practices is a critical aspect of the supervisory assessment of capital adequacy processes.</w:t>
      </w:r>
    </w:p>
    <w:p w14:paraId="0ABDD3CD" w14:textId="77777777" w:rsidR="00F64FD1" w:rsidRPr="00F64FD1" w:rsidRDefault="00F64FD1" w:rsidP="00F64FD1">
      <w:pPr>
        <w:pStyle w:val="NoSpacing"/>
        <w:tabs>
          <w:tab w:val="left" w:pos="90"/>
        </w:tabs>
        <w:rPr>
          <w:rFonts w:asciiTheme="majorHAnsi" w:hAnsiTheme="majorHAnsi"/>
        </w:rPr>
      </w:pPr>
    </w:p>
    <w:p w14:paraId="2F730A8F" w14:textId="77777777" w:rsidR="00F64FD1" w:rsidRPr="00F64FD1" w:rsidRDefault="00F64FD1" w:rsidP="00F64FD1">
      <w:pPr>
        <w:pStyle w:val="NoSpacing"/>
        <w:tabs>
          <w:tab w:val="left" w:pos="90"/>
        </w:tabs>
        <w:rPr>
          <w:rFonts w:asciiTheme="majorHAnsi" w:hAnsiTheme="majorHAnsi"/>
        </w:rPr>
      </w:pPr>
      <w:r w:rsidRPr="00F64FD1">
        <w:rPr>
          <w:rFonts w:asciiTheme="majorHAnsi" w:hAnsiTheme="majorHAnsi"/>
          <w:b/>
          <w:bCs/>
        </w:rPr>
        <w:t>Documentation of Internal Stress Testing Methodologies</w:t>
      </w:r>
    </w:p>
    <w:p w14:paraId="6B68D46E" w14:textId="77777777" w:rsidR="00F64FD1" w:rsidRPr="00F64FD1" w:rsidRDefault="00F64FD1" w:rsidP="00F64FD1">
      <w:pPr>
        <w:pStyle w:val="NoSpacing"/>
        <w:tabs>
          <w:tab w:val="left" w:pos="90"/>
        </w:tabs>
        <w:rPr>
          <w:rFonts w:asciiTheme="majorHAnsi" w:hAnsiTheme="majorHAnsi"/>
        </w:rPr>
      </w:pPr>
      <w:r w:rsidRPr="00F64FD1">
        <w:rPr>
          <w:rFonts w:asciiTheme="majorHAnsi" w:hAnsiTheme="majorHAnsi"/>
        </w:rPr>
        <w:t>BHCs should include in their capital plan submissions thorough documentation that describes and makes transparent key methodologies and assumptions for performing stress testing on their portfolios. In particular, the design, theory, and logic underlying the methodology should be well documented and generally supported by published research and sound industry practice. The documentation should include</w:t>
      </w:r>
    </w:p>
    <w:p w14:paraId="2FAA80EA" w14:textId="77777777" w:rsidR="00F64FD1" w:rsidRPr="00F64FD1" w:rsidRDefault="00F64FD1" w:rsidP="00F64FD1">
      <w:pPr>
        <w:pStyle w:val="NoSpacing"/>
        <w:tabs>
          <w:tab w:val="left" w:pos="90"/>
        </w:tabs>
        <w:rPr>
          <w:rFonts w:asciiTheme="majorHAnsi" w:hAnsiTheme="majorHAnsi"/>
        </w:rPr>
      </w:pPr>
    </w:p>
    <w:p w14:paraId="3B205BB6" w14:textId="77777777" w:rsidR="00F64FD1" w:rsidRPr="00F64FD1" w:rsidRDefault="00F64FD1" w:rsidP="003A08F9">
      <w:pPr>
        <w:pStyle w:val="NoSpacing"/>
        <w:tabs>
          <w:tab w:val="left" w:pos="720"/>
        </w:tabs>
        <w:ind w:left="720" w:hanging="270"/>
        <w:rPr>
          <w:rFonts w:asciiTheme="majorHAnsi" w:hAnsiTheme="majorHAnsi"/>
        </w:rPr>
      </w:pPr>
      <w:r w:rsidRPr="00F64FD1">
        <w:rPr>
          <w:rFonts w:asciiTheme="majorHAnsi" w:hAnsiTheme="majorHAnsi"/>
        </w:rPr>
        <w:t>•</w:t>
      </w:r>
      <w:r w:rsidRPr="00F64FD1">
        <w:rPr>
          <w:rFonts w:asciiTheme="majorHAnsi" w:hAnsiTheme="majorHAnsi"/>
        </w:rPr>
        <w:tab/>
        <w:t>discussion of historical data set construction, including data sources, adjustments to the data set, and documentation validating the use of any external data;</w:t>
      </w:r>
    </w:p>
    <w:p w14:paraId="636B32A0" w14:textId="77777777" w:rsidR="00F64FD1" w:rsidRPr="00F64FD1" w:rsidRDefault="00F64FD1" w:rsidP="003A08F9">
      <w:pPr>
        <w:pStyle w:val="NoSpacing"/>
        <w:tabs>
          <w:tab w:val="left" w:pos="720"/>
        </w:tabs>
        <w:ind w:left="720" w:hanging="270"/>
        <w:rPr>
          <w:rFonts w:asciiTheme="majorHAnsi" w:hAnsiTheme="majorHAnsi"/>
        </w:rPr>
      </w:pPr>
      <w:r w:rsidRPr="00F64FD1">
        <w:rPr>
          <w:rFonts w:asciiTheme="majorHAnsi" w:hAnsiTheme="majorHAnsi"/>
        </w:rPr>
        <w:t>•</w:t>
      </w:r>
      <w:r w:rsidRPr="00F64FD1">
        <w:rPr>
          <w:rFonts w:asciiTheme="majorHAnsi" w:hAnsiTheme="majorHAnsi"/>
        </w:rPr>
        <w:tab/>
        <w:t>rationale for portfolio segmentation and a discussion on how a particular methodology and model captures the key characteristics and the unique risk drivers of each portfolio segment;</w:t>
      </w:r>
    </w:p>
    <w:p w14:paraId="22821857" w14:textId="77777777" w:rsidR="00F64FD1" w:rsidRPr="00F64FD1" w:rsidRDefault="00F64FD1" w:rsidP="003A08F9">
      <w:pPr>
        <w:pStyle w:val="NoSpacing"/>
        <w:tabs>
          <w:tab w:val="left" w:pos="720"/>
        </w:tabs>
        <w:ind w:left="720" w:hanging="270"/>
        <w:rPr>
          <w:rFonts w:asciiTheme="majorHAnsi" w:hAnsiTheme="majorHAnsi"/>
        </w:rPr>
      </w:pPr>
      <w:r w:rsidRPr="00F64FD1">
        <w:rPr>
          <w:rFonts w:asciiTheme="majorHAnsi" w:hAnsiTheme="majorHAnsi"/>
        </w:rPr>
        <w:t>•</w:t>
      </w:r>
      <w:r w:rsidRPr="00F64FD1">
        <w:rPr>
          <w:rFonts w:asciiTheme="majorHAnsi" w:hAnsiTheme="majorHAnsi"/>
        </w:rPr>
        <w:tab/>
        <w:t>an explanation of the theory, logic, and design behind each model;</w:t>
      </w:r>
    </w:p>
    <w:p w14:paraId="73EC90E0" w14:textId="77777777" w:rsidR="00F64FD1" w:rsidRPr="00F64FD1" w:rsidRDefault="00F64FD1" w:rsidP="003A08F9">
      <w:pPr>
        <w:pStyle w:val="NoSpacing"/>
        <w:tabs>
          <w:tab w:val="left" w:pos="720"/>
        </w:tabs>
        <w:ind w:left="720" w:hanging="270"/>
        <w:rPr>
          <w:rFonts w:asciiTheme="majorHAnsi" w:hAnsiTheme="majorHAnsi"/>
        </w:rPr>
      </w:pPr>
      <w:r w:rsidRPr="00F64FD1">
        <w:rPr>
          <w:rFonts w:asciiTheme="majorHAnsi" w:hAnsiTheme="majorHAnsi"/>
        </w:rPr>
        <w:t>•</w:t>
      </w:r>
      <w:r w:rsidRPr="00F64FD1">
        <w:rPr>
          <w:rFonts w:asciiTheme="majorHAnsi" w:hAnsiTheme="majorHAnsi"/>
        </w:rPr>
        <w:tab/>
        <w:t>a description of model selection and specification, variable choice, and estimation methodology, including the statistical results used to arrive at the selected model;</w:t>
      </w:r>
    </w:p>
    <w:p w14:paraId="557EE852" w14:textId="77777777" w:rsidR="00F64FD1" w:rsidRPr="00F64FD1" w:rsidRDefault="00F64FD1" w:rsidP="003A08F9">
      <w:pPr>
        <w:pStyle w:val="NoSpacing"/>
        <w:tabs>
          <w:tab w:val="left" w:pos="720"/>
        </w:tabs>
        <w:ind w:left="720" w:hanging="270"/>
        <w:rPr>
          <w:rFonts w:asciiTheme="majorHAnsi" w:hAnsiTheme="majorHAnsi"/>
        </w:rPr>
      </w:pPr>
      <w:r w:rsidRPr="00F64FD1">
        <w:rPr>
          <w:rFonts w:asciiTheme="majorHAnsi" w:hAnsiTheme="majorHAnsi"/>
        </w:rPr>
        <w:t>•</w:t>
      </w:r>
      <w:r w:rsidRPr="00F64FD1">
        <w:rPr>
          <w:rFonts w:asciiTheme="majorHAnsi" w:hAnsiTheme="majorHAnsi"/>
        </w:rPr>
        <w:tab/>
        <w:t>an analysis of the model output, including the congruence of inputs with the assumed economic scenario, the justification of any qualitative adjustment, along with the statistical analysis used to support the model output;</w:t>
      </w:r>
    </w:p>
    <w:p w14:paraId="00A370E1" w14:textId="77777777" w:rsidR="00F64FD1" w:rsidRPr="00F64FD1" w:rsidRDefault="00F64FD1" w:rsidP="003A08F9">
      <w:pPr>
        <w:pStyle w:val="NoSpacing"/>
        <w:tabs>
          <w:tab w:val="left" w:pos="720"/>
        </w:tabs>
        <w:ind w:left="720" w:hanging="270"/>
        <w:rPr>
          <w:rFonts w:asciiTheme="majorHAnsi" w:hAnsiTheme="majorHAnsi"/>
        </w:rPr>
      </w:pPr>
      <w:r w:rsidRPr="00F64FD1">
        <w:rPr>
          <w:rFonts w:asciiTheme="majorHAnsi" w:hAnsiTheme="majorHAnsi"/>
        </w:rPr>
        <w:t>•</w:t>
      </w:r>
      <w:r w:rsidRPr="00F64FD1">
        <w:rPr>
          <w:rFonts w:asciiTheme="majorHAnsi" w:hAnsiTheme="majorHAnsi"/>
        </w:rPr>
        <w:tab/>
        <w:t>a model inventory log specifying, at a minimum, the model’s version, the date of model approval, the date of its last revision, its intended use, the name of its model owner and developer, the model’s priority, the date of the model’s last independent validation, and the date of the model’s next expected independent validation.</w:t>
      </w:r>
    </w:p>
    <w:p w14:paraId="192E081C" w14:textId="77777777" w:rsidR="00F64FD1" w:rsidRPr="00F64FD1" w:rsidRDefault="00F64FD1" w:rsidP="00F64FD1">
      <w:pPr>
        <w:pStyle w:val="NoSpacing"/>
        <w:tabs>
          <w:tab w:val="left" w:pos="90"/>
        </w:tabs>
        <w:rPr>
          <w:rFonts w:asciiTheme="majorHAnsi" w:hAnsiTheme="majorHAnsi"/>
        </w:rPr>
      </w:pPr>
    </w:p>
    <w:p w14:paraId="2E051771" w14:textId="1A42ACB9" w:rsidR="00F64FD1" w:rsidRPr="00F64FD1" w:rsidRDefault="00F64FD1" w:rsidP="00F64FD1">
      <w:pPr>
        <w:pStyle w:val="NoSpacing"/>
        <w:tabs>
          <w:tab w:val="left" w:pos="90"/>
        </w:tabs>
        <w:rPr>
          <w:rFonts w:asciiTheme="majorHAnsi" w:hAnsiTheme="majorHAnsi"/>
        </w:rPr>
      </w:pPr>
      <w:r w:rsidRPr="00F64FD1">
        <w:rPr>
          <w:rFonts w:asciiTheme="majorHAnsi" w:hAnsiTheme="majorHAnsi"/>
        </w:rPr>
        <w:t>Documentation should also include mapping that clearly conveys the methodology used for each FR</w:t>
      </w:r>
      <w:r w:rsidR="002C2EA7">
        <w:rPr>
          <w:rFonts w:asciiTheme="majorHAnsi" w:hAnsiTheme="majorHAnsi"/>
        </w:rPr>
        <w:t> </w:t>
      </w:r>
      <w:r w:rsidRPr="00F64FD1">
        <w:rPr>
          <w:rFonts w:asciiTheme="majorHAnsi" w:hAnsiTheme="majorHAnsi"/>
        </w:rPr>
        <w:t>Y-14A product line under each stress scenario. If third-party models are used, the documentation should describe how the model was constructed, validated, and any known limitations of the model. Documentation should clearly describe assumptions concerning new growth and changes to credit policy. Supporting documentation should transparently describe internal governance around the development of comprehensive capital plans. Documentation should demonstrate that senior management has provided the board of directors with sufficient information to facilitate the board’s full understanding of the stress testing used by the firm for capital planning purposes.</w:t>
      </w:r>
    </w:p>
    <w:p w14:paraId="1461141F" w14:textId="77777777" w:rsidR="00F64FD1" w:rsidRPr="00F64FD1" w:rsidRDefault="00F64FD1" w:rsidP="00F64FD1">
      <w:pPr>
        <w:pStyle w:val="NoSpacing"/>
        <w:tabs>
          <w:tab w:val="left" w:pos="90"/>
        </w:tabs>
        <w:rPr>
          <w:rFonts w:asciiTheme="majorHAnsi" w:hAnsiTheme="majorHAnsi"/>
        </w:rPr>
      </w:pPr>
    </w:p>
    <w:p w14:paraId="6B4D9EB9" w14:textId="77777777" w:rsidR="00F64FD1" w:rsidRPr="00F64FD1" w:rsidRDefault="00F64FD1" w:rsidP="00F64FD1">
      <w:pPr>
        <w:pStyle w:val="NoSpacing"/>
        <w:tabs>
          <w:tab w:val="left" w:pos="90"/>
        </w:tabs>
        <w:rPr>
          <w:rFonts w:asciiTheme="majorHAnsi" w:hAnsiTheme="majorHAnsi"/>
        </w:rPr>
      </w:pPr>
      <w:r w:rsidRPr="00F64FD1">
        <w:rPr>
          <w:rFonts w:asciiTheme="majorHAnsi" w:hAnsiTheme="majorHAnsi"/>
          <w:b/>
          <w:bCs/>
        </w:rPr>
        <w:t>Documentation of Assumptions and Approaches</w:t>
      </w:r>
    </w:p>
    <w:p w14:paraId="1BCEFCE8" w14:textId="77777777" w:rsidR="00F64FD1" w:rsidRPr="00F64FD1" w:rsidRDefault="00F64FD1" w:rsidP="00F64FD1">
      <w:pPr>
        <w:pStyle w:val="NoSpacing"/>
        <w:tabs>
          <w:tab w:val="left" w:pos="90"/>
        </w:tabs>
        <w:rPr>
          <w:rFonts w:asciiTheme="majorHAnsi" w:hAnsiTheme="majorHAnsi"/>
        </w:rPr>
      </w:pPr>
      <w:r w:rsidRPr="00F64FD1">
        <w:rPr>
          <w:rFonts w:asciiTheme="majorHAnsi" w:hAnsiTheme="majorHAnsi"/>
        </w:rPr>
        <w:t>BHCs should provide credible support for all assumptions used to derive loss estimates, including</w:t>
      </w:r>
    </w:p>
    <w:p w14:paraId="6EC91C55" w14:textId="77777777" w:rsidR="00F64FD1" w:rsidRPr="00F64FD1" w:rsidRDefault="00F64FD1" w:rsidP="00F64FD1">
      <w:pPr>
        <w:pStyle w:val="NoSpacing"/>
        <w:tabs>
          <w:tab w:val="left" w:pos="90"/>
        </w:tabs>
        <w:rPr>
          <w:rFonts w:asciiTheme="majorHAnsi" w:hAnsiTheme="majorHAnsi"/>
        </w:rPr>
      </w:pPr>
      <w:r w:rsidRPr="00F64FD1">
        <w:rPr>
          <w:rFonts w:asciiTheme="majorHAnsi" w:hAnsiTheme="majorHAnsi"/>
        </w:rPr>
        <w:t>assumptions related to the components of loss, severity of loss, and any known weaknesses in the translation of assumptions into loss estimates.  BHCs should demonstrate that these assumptions are clearly conditioned on the stated macroeconomic scenario, are consistent with stated business strategies, and reflect the competitive environment of each business line.  If firm-specific assumptions (other than broad macroeconomic assumptions) are used, also describe these assumptions and how they relate to reported projections. If the BHC models rely upon historical relationships, provide the historical data and clearly describe why these relationships are expected to be maintained in each scenario. The impact of assumptions concerning new growth or changes to credit policy on forecasted loss estimates relative to historical performance should be clearly documented.</w:t>
      </w:r>
    </w:p>
    <w:p w14:paraId="3450D0BB" w14:textId="77777777" w:rsidR="00F64FD1" w:rsidRPr="00F64FD1" w:rsidRDefault="00F64FD1" w:rsidP="00F64FD1">
      <w:pPr>
        <w:pStyle w:val="NoSpacing"/>
        <w:tabs>
          <w:tab w:val="left" w:pos="90"/>
        </w:tabs>
        <w:rPr>
          <w:rFonts w:asciiTheme="majorHAnsi" w:hAnsiTheme="majorHAnsi"/>
        </w:rPr>
      </w:pPr>
    </w:p>
    <w:p w14:paraId="1B646656" w14:textId="77777777" w:rsidR="00F64FD1" w:rsidRPr="00F64FD1" w:rsidRDefault="00F64FD1" w:rsidP="00F64FD1">
      <w:pPr>
        <w:pStyle w:val="NoSpacing"/>
        <w:tabs>
          <w:tab w:val="left" w:pos="90"/>
        </w:tabs>
        <w:rPr>
          <w:rFonts w:asciiTheme="majorHAnsi" w:hAnsiTheme="majorHAnsi"/>
        </w:rPr>
      </w:pPr>
      <w:r w:rsidRPr="00F64FD1">
        <w:rPr>
          <w:rFonts w:asciiTheme="majorHAnsi" w:hAnsiTheme="majorHAnsi"/>
        </w:rPr>
        <w:t>While judgment is an essential part of risk measurement and risk management, including for loss forecasting, BHCs should not be over-reliant on judgment to prepare their loss estimations without providing documentation or evidence of transparency and discipline around the process. BHCs should adequately support their judgments and should ensure that judgments are in line with scenario conditions. BHCs should be consistently conservative in the assumptions they make to arrive at loss rates. Where appropriate, documentation should quantify the impact of qualitative adjustments from modeled output.</w:t>
      </w:r>
    </w:p>
    <w:p w14:paraId="75B6A0E5" w14:textId="77777777" w:rsidR="00F64FD1" w:rsidRPr="00F64FD1" w:rsidRDefault="00F64FD1" w:rsidP="00F64FD1">
      <w:pPr>
        <w:pStyle w:val="NoSpacing"/>
        <w:tabs>
          <w:tab w:val="left" w:pos="90"/>
        </w:tabs>
        <w:rPr>
          <w:rFonts w:asciiTheme="majorHAnsi" w:hAnsiTheme="majorHAnsi"/>
        </w:rPr>
      </w:pPr>
    </w:p>
    <w:p w14:paraId="7A475F1C" w14:textId="77777777" w:rsidR="00F64FD1" w:rsidRPr="00F64FD1" w:rsidRDefault="00F64FD1" w:rsidP="00F64FD1">
      <w:pPr>
        <w:pStyle w:val="NoSpacing"/>
        <w:tabs>
          <w:tab w:val="left" w:pos="90"/>
        </w:tabs>
        <w:rPr>
          <w:rFonts w:asciiTheme="majorHAnsi" w:hAnsiTheme="majorHAnsi"/>
        </w:rPr>
      </w:pPr>
      <w:r w:rsidRPr="00F64FD1">
        <w:rPr>
          <w:rFonts w:asciiTheme="majorHAnsi" w:hAnsiTheme="majorHAnsi"/>
        </w:rPr>
        <w:t>Supporting documentation also should transparently describe internal governance around the development of stress testing models and methodologies, and discuss how the stress testing methodologies have been implemented in the BHC’s existing firm-wide risk management practices. Furthermore, documentation should include a discussion of the stress testing outcomes in terms of the nature of the portfolio and the modeled scenario. The BHC should demonstrate that senior management provided the board of directors with sufficient information to facilitate the board’s full understanding of the stress testing used by the firm for capital planning purposes and allow for the appropriate level of challenge of assumptions and outcomes.</w:t>
      </w:r>
    </w:p>
    <w:p w14:paraId="1F18A0FF" w14:textId="77777777" w:rsidR="00F64FD1" w:rsidRPr="00F64FD1" w:rsidRDefault="00F64FD1" w:rsidP="00F64FD1">
      <w:pPr>
        <w:pStyle w:val="NoSpacing"/>
        <w:tabs>
          <w:tab w:val="left" w:pos="90"/>
        </w:tabs>
        <w:rPr>
          <w:rFonts w:asciiTheme="majorHAnsi" w:hAnsiTheme="majorHAnsi"/>
        </w:rPr>
      </w:pPr>
    </w:p>
    <w:p w14:paraId="0EE518CD" w14:textId="77777777" w:rsidR="00F64FD1" w:rsidRPr="00F64FD1" w:rsidRDefault="00F64FD1" w:rsidP="00F64FD1">
      <w:pPr>
        <w:pStyle w:val="NoSpacing"/>
        <w:tabs>
          <w:tab w:val="left" w:pos="90"/>
        </w:tabs>
        <w:rPr>
          <w:rFonts w:asciiTheme="majorHAnsi" w:hAnsiTheme="majorHAnsi"/>
        </w:rPr>
      </w:pPr>
      <w:r w:rsidRPr="00F64FD1">
        <w:rPr>
          <w:rFonts w:asciiTheme="majorHAnsi" w:hAnsiTheme="majorHAnsi"/>
          <w:b/>
          <w:bCs/>
        </w:rPr>
        <w:t>Validation and Independent Review</w:t>
      </w:r>
    </w:p>
    <w:p w14:paraId="05F532DD" w14:textId="77777777" w:rsidR="00F64FD1" w:rsidRPr="00F64FD1" w:rsidRDefault="00F64FD1" w:rsidP="00F64FD1">
      <w:pPr>
        <w:pStyle w:val="NoSpacing"/>
        <w:tabs>
          <w:tab w:val="left" w:pos="90"/>
        </w:tabs>
        <w:rPr>
          <w:rFonts w:asciiTheme="majorHAnsi" w:hAnsiTheme="majorHAnsi"/>
        </w:rPr>
      </w:pPr>
      <w:r w:rsidRPr="00F64FD1">
        <w:rPr>
          <w:rFonts w:asciiTheme="majorHAnsi" w:hAnsiTheme="majorHAnsi"/>
        </w:rPr>
        <w:t>In addition to being properly documented, models employed by BHCs (either developed internally or supplied by a vendor) should be independently validated or otherwise reviewed in line with model risk management expectations presented in existing supervisory guidance, including Supervisory Letter SR 11-7.</w:t>
      </w:r>
    </w:p>
    <w:p w14:paraId="2AACF937" w14:textId="77777777" w:rsidR="00F64FD1" w:rsidRPr="00F64FD1" w:rsidRDefault="00F64FD1" w:rsidP="00F64FD1">
      <w:pPr>
        <w:pStyle w:val="NoSpacing"/>
        <w:tabs>
          <w:tab w:val="left" w:pos="90"/>
        </w:tabs>
        <w:rPr>
          <w:rFonts w:asciiTheme="majorHAnsi" w:hAnsiTheme="majorHAnsi"/>
        </w:rPr>
      </w:pPr>
    </w:p>
    <w:p w14:paraId="48E17DE9" w14:textId="77777777" w:rsidR="00F64FD1" w:rsidRPr="00F64FD1" w:rsidRDefault="00F64FD1" w:rsidP="00F64FD1">
      <w:pPr>
        <w:pStyle w:val="NoSpacing"/>
        <w:tabs>
          <w:tab w:val="left" w:pos="90"/>
        </w:tabs>
        <w:rPr>
          <w:rFonts w:asciiTheme="majorHAnsi" w:hAnsiTheme="majorHAnsi"/>
        </w:rPr>
      </w:pPr>
      <w:r w:rsidRPr="00F64FD1">
        <w:rPr>
          <w:rFonts w:asciiTheme="majorHAnsi" w:hAnsiTheme="majorHAnsi"/>
        </w:rPr>
        <w:t>BHCs should also provide their model validation policy.  Institutions should provide model validation documentation on the following elements: conceptual soundness, inputs, transparency, implementation, reporting, model robustness and limitations, use of expert judgment, exception reports, outcomes analysis (backtesting and/or benchmarking) and qualitative adjustments.  Validation documentation should include the BHC’s assessment of the vulnerability of their models to error, an understanding of any of their other limitations, and consideration of the risk to the BHC should estimates based on those models prove materially inaccurate. Specifically, validation reviews should examine the efficacy of model use in both base case and stress scenarios. While the use of existing risk measurement models and processes provides a useful reference point for considering stress scenario potential loss estimates, validation efforts should consider whether these processes generate outputs that are relevant in a stressful scenario or if the use of models should be supplemented with other data elements and alternative methodologies. To the extent available, the above items should also be provided for any vendor supplied models used by the BHC, along with any third party validation documentation available for the vendor supplied model.</w:t>
      </w:r>
    </w:p>
    <w:p w14:paraId="428FC586" w14:textId="77777777" w:rsidR="00F64FD1" w:rsidRDefault="00F64FD1" w:rsidP="00F64FD1">
      <w:pPr>
        <w:pStyle w:val="NoSpacing"/>
        <w:tabs>
          <w:tab w:val="left" w:pos="90"/>
        </w:tabs>
        <w:rPr>
          <w:rFonts w:asciiTheme="majorHAnsi" w:hAnsiTheme="majorHAnsi"/>
          <w:b/>
          <w:bCs/>
        </w:rPr>
      </w:pPr>
      <w:bookmarkStart w:id="5914" w:name="_Toc359247955"/>
    </w:p>
    <w:p w14:paraId="0DA81FB3" w14:textId="77777777" w:rsidR="00F64FD1" w:rsidRPr="002C2EA7" w:rsidRDefault="00F64FD1" w:rsidP="002C2EA7">
      <w:pPr>
        <w:pStyle w:val="Style2"/>
        <w:ind w:left="0"/>
        <w:rPr>
          <w:rFonts w:asciiTheme="majorHAnsi" w:hAnsiTheme="majorHAnsi"/>
        </w:rPr>
      </w:pPr>
      <w:bookmarkStart w:id="5915" w:name="_Toc367195873"/>
      <w:r w:rsidRPr="002C2EA7">
        <w:rPr>
          <w:rFonts w:asciiTheme="majorHAnsi" w:hAnsiTheme="majorHAnsi"/>
        </w:rPr>
        <w:t>A.1 – Income Statement, Balance Sheet, and Capital</w:t>
      </w:r>
      <w:bookmarkEnd w:id="5914"/>
      <w:bookmarkEnd w:id="5915"/>
    </w:p>
    <w:p w14:paraId="05D4D785" w14:textId="77777777" w:rsidR="00F64FD1" w:rsidRPr="00F64FD1" w:rsidRDefault="00F64FD1" w:rsidP="00F64FD1">
      <w:pPr>
        <w:pStyle w:val="NoSpacing"/>
        <w:tabs>
          <w:tab w:val="left" w:pos="90"/>
        </w:tabs>
        <w:rPr>
          <w:rFonts w:asciiTheme="majorHAnsi" w:hAnsiTheme="majorHAnsi"/>
        </w:rPr>
      </w:pPr>
    </w:p>
    <w:p w14:paraId="515CB35A" w14:textId="77777777" w:rsidR="00F64FD1" w:rsidRPr="00F64FD1" w:rsidRDefault="00F64FD1" w:rsidP="00F64FD1">
      <w:pPr>
        <w:pStyle w:val="NoSpacing"/>
        <w:tabs>
          <w:tab w:val="left" w:pos="90"/>
        </w:tabs>
        <w:rPr>
          <w:rFonts w:asciiTheme="majorHAnsi" w:hAnsiTheme="majorHAnsi"/>
        </w:rPr>
      </w:pPr>
      <w:r w:rsidRPr="00F64FD1">
        <w:rPr>
          <w:rFonts w:asciiTheme="majorHAnsi" w:hAnsiTheme="majorHAnsi"/>
          <w:b/>
          <w:bCs/>
        </w:rPr>
        <w:t>Income Statement, Balance Sheet, and Capital Worksheets</w:t>
      </w:r>
    </w:p>
    <w:p w14:paraId="6C5959B6" w14:textId="77777777" w:rsidR="00F64FD1" w:rsidRPr="00F64FD1" w:rsidRDefault="00F64FD1" w:rsidP="00F64FD1">
      <w:pPr>
        <w:pStyle w:val="NoSpacing"/>
        <w:tabs>
          <w:tab w:val="left" w:pos="90"/>
        </w:tabs>
        <w:rPr>
          <w:rFonts w:asciiTheme="majorHAnsi" w:hAnsiTheme="majorHAnsi"/>
        </w:rPr>
      </w:pPr>
      <w:r w:rsidRPr="00F64FD1">
        <w:rPr>
          <w:rFonts w:asciiTheme="majorHAnsi" w:hAnsiTheme="majorHAnsi"/>
        </w:rPr>
        <w:t xml:space="preserve">BHCs should submit supporting documentation that clearly describes the methodologies used to make the loss, reserve change, and revenue projections that underlie the pro forma projections of equity capital.  The supporting document should be titled </w:t>
      </w:r>
      <w:r w:rsidRPr="00F64FD1">
        <w:rPr>
          <w:rFonts w:asciiTheme="majorHAnsi" w:hAnsiTheme="majorHAnsi"/>
          <w:b/>
          <w:bCs/>
        </w:rPr>
        <w:t>BHCRSSD_BHCMNEMONIC_CAPITAL_METHODOLOGY_YYMMDD</w:t>
      </w:r>
      <w:r w:rsidRPr="00F64FD1">
        <w:rPr>
          <w:rFonts w:asciiTheme="majorHAnsi" w:hAnsiTheme="majorHAnsi"/>
        </w:rPr>
        <w:t>.  Each BHC should include in its supporting documentation a clear description of how the various balance sheet and income statement line items were reported.</w:t>
      </w:r>
    </w:p>
    <w:p w14:paraId="3AD3890A" w14:textId="77777777" w:rsidR="00F64FD1" w:rsidRPr="00F64FD1" w:rsidRDefault="00F64FD1" w:rsidP="00F64FD1">
      <w:pPr>
        <w:pStyle w:val="NoSpacing"/>
        <w:tabs>
          <w:tab w:val="left" w:pos="90"/>
        </w:tabs>
        <w:rPr>
          <w:rFonts w:asciiTheme="majorHAnsi" w:hAnsiTheme="majorHAnsi"/>
        </w:rPr>
      </w:pPr>
    </w:p>
    <w:p w14:paraId="603D0A17" w14:textId="77777777" w:rsidR="00F64FD1" w:rsidRPr="00F64FD1" w:rsidRDefault="00F64FD1" w:rsidP="00F64FD1">
      <w:pPr>
        <w:pStyle w:val="NoSpacing"/>
        <w:tabs>
          <w:tab w:val="left" w:pos="90"/>
        </w:tabs>
        <w:rPr>
          <w:rFonts w:asciiTheme="majorHAnsi" w:hAnsiTheme="majorHAnsi"/>
        </w:rPr>
      </w:pPr>
      <w:r w:rsidRPr="00F64FD1">
        <w:rPr>
          <w:rFonts w:asciiTheme="majorHAnsi" w:hAnsiTheme="majorHAnsi"/>
        </w:rPr>
        <w:t>Provide information on the specific assumptions used to calculate regulatory capital, including a discussion of any proposed capital distributions. When appropriate, clearly state assumptions related to the corporate tax rate and the evolution of the deferred tax assets.   In situations where the BHC chooses not to project components of the balance sheet, those components should be held constant at the last current level and the BHC should explain why the zero delta assumption is appropriate in the given scenario.</w:t>
      </w:r>
    </w:p>
    <w:p w14:paraId="20B8FCCF" w14:textId="77777777" w:rsidR="00F64FD1" w:rsidRPr="00F64FD1" w:rsidRDefault="00F64FD1" w:rsidP="00F64FD1">
      <w:pPr>
        <w:pStyle w:val="NoSpacing"/>
        <w:tabs>
          <w:tab w:val="left" w:pos="90"/>
        </w:tabs>
        <w:rPr>
          <w:rFonts w:asciiTheme="majorHAnsi" w:hAnsiTheme="majorHAnsi"/>
        </w:rPr>
      </w:pPr>
    </w:p>
    <w:p w14:paraId="73C74C9D" w14:textId="77777777" w:rsidR="00F64FD1" w:rsidRDefault="00F64FD1" w:rsidP="00F64FD1">
      <w:pPr>
        <w:pStyle w:val="NoSpacing"/>
        <w:tabs>
          <w:tab w:val="left" w:pos="90"/>
        </w:tabs>
        <w:rPr>
          <w:rFonts w:asciiTheme="majorHAnsi" w:hAnsiTheme="majorHAnsi"/>
        </w:rPr>
      </w:pPr>
      <w:r w:rsidRPr="00F64FD1">
        <w:rPr>
          <w:rFonts w:asciiTheme="majorHAnsi" w:hAnsiTheme="majorHAnsi"/>
        </w:rPr>
        <w:t>BHCs should submit any other information and documentation necessary to support or understand its capital calculations.  For example, a BHC could show the calculations related to the projections of the deferred tax asset or servicing assets that may be disallowed for regulatory capital purposes. Where applicable, BHCs should link the additional supporting documentation to the Summary Memo of Capital Methodology and Assumptions and the Capital worksheet.</w:t>
      </w:r>
    </w:p>
    <w:p w14:paraId="794BA380" w14:textId="77777777" w:rsidR="00F64FD1" w:rsidRPr="00F64FD1" w:rsidRDefault="00F64FD1" w:rsidP="00F64FD1">
      <w:pPr>
        <w:pStyle w:val="NoSpacing"/>
        <w:tabs>
          <w:tab w:val="left" w:pos="90"/>
        </w:tabs>
        <w:rPr>
          <w:rFonts w:asciiTheme="majorHAnsi" w:hAnsiTheme="majorHAnsi"/>
        </w:rPr>
      </w:pPr>
    </w:p>
    <w:p w14:paraId="3FD324D0" w14:textId="77777777" w:rsidR="00F64FD1" w:rsidRPr="002C2EA7" w:rsidRDefault="00F64FD1" w:rsidP="002C2EA7">
      <w:pPr>
        <w:pStyle w:val="Style2"/>
        <w:ind w:left="0"/>
        <w:rPr>
          <w:rFonts w:asciiTheme="majorHAnsi" w:hAnsiTheme="majorHAnsi"/>
        </w:rPr>
      </w:pPr>
      <w:bookmarkStart w:id="5916" w:name="_Toc359247956"/>
      <w:bookmarkStart w:id="5917" w:name="_Toc367195874"/>
      <w:r w:rsidRPr="002C2EA7">
        <w:rPr>
          <w:rFonts w:asciiTheme="majorHAnsi" w:hAnsiTheme="majorHAnsi"/>
        </w:rPr>
        <w:t>A.2 – Retail</w:t>
      </w:r>
      <w:bookmarkEnd w:id="5916"/>
      <w:bookmarkEnd w:id="5917"/>
    </w:p>
    <w:p w14:paraId="22380A1E" w14:textId="77777777" w:rsidR="00F64FD1" w:rsidRPr="00F64FD1" w:rsidRDefault="00F64FD1" w:rsidP="00F64FD1">
      <w:pPr>
        <w:pStyle w:val="NoSpacing"/>
        <w:tabs>
          <w:tab w:val="left" w:pos="90"/>
        </w:tabs>
        <w:rPr>
          <w:rFonts w:asciiTheme="majorHAnsi" w:hAnsiTheme="majorHAnsi"/>
        </w:rPr>
      </w:pPr>
    </w:p>
    <w:p w14:paraId="5AE8F079" w14:textId="77777777" w:rsidR="00F64FD1" w:rsidRDefault="00F64FD1" w:rsidP="00F64FD1">
      <w:pPr>
        <w:pStyle w:val="NoSpacing"/>
        <w:tabs>
          <w:tab w:val="left" w:pos="90"/>
        </w:tabs>
        <w:rPr>
          <w:rFonts w:asciiTheme="majorHAnsi" w:hAnsiTheme="majorHAnsi"/>
        </w:rPr>
      </w:pPr>
      <w:r w:rsidRPr="00F64FD1">
        <w:rPr>
          <w:rFonts w:asciiTheme="majorHAnsi" w:hAnsiTheme="majorHAnsi"/>
        </w:rPr>
        <w:t xml:space="preserve">BHCs should submit separate documentation for their Retail-related projections. The supporting document should be titled </w:t>
      </w:r>
      <w:r w:rsidRPr="002C2EA7">
        <w:rPr>
          <w:rFonts w:asciiTheme="majorHAnsi" w:hAnsiTheme="majorHAnsi"/>
          <w:b/>
        </w:rPr>
        <w:t>BHCRSSD_BHCMNEMONIC_RETAIL_METHODOLOGY_YYMMDD</w:t>
      </w:r>
      <w:r w:rsidRPr="00F64FD1">
        <w:rPr>
          <w:rFonts w:asciiTheme="majorHAnsi" w:hAnsiTheme="majorHAnsi"/>
        </w:rPr>
        <w:t xml:space="preserve">. You may submit separate documents for different models and/or methodologies. In this case, title the documents: </w:t>
      </w:r>
      <w:r w:rsidRPr="002C2EA7">
        <w:rPr>
          <w:rFonts w:asciiTheme="majorHAnsi" w:hAnsiTheme="majorHAnsi"/>
          <w:b/>
        </w:rPr>
        <w:t>BHCRSSD_BHCMNEMONIC_RETAIL_METHODOLOGY_MODELTYPE_YYMMDD</w:t>
      </w:r>
      <w:r w:rsidRPr="00F64FD1">
        <w:rPr>
          <w:rFonts w:asciiTheme="majorHAnsi" w:hAnsiTheme="majorHAnsi"/>
        </w:rPr>
        <w:t xml:space="preserve">. Model Type refers to the type of Retail model. Documentation should be submitted for all aspects of the retail portfolio, including purchased credit impaired loans and mortgage repurchase risk. Mortgage repurchase documentation should include descriptions of all important assumptions made in each scenario, including, but not limited to, assumptions about legal process outcomes and counterparty behavior. All retail documentation should include documentation of assumptions, governance, validation and independent review as outlined in the Supporting Documentation section of the Overview. </w:t>
      </w:r>
    </w:p>
    <w:p w14:paraId="4194CD47" w14:textId="77777777" w:rsidR="00F64FD1" w:rsidRPr="00F64FD1" w:rsidRDefault="00F64FD1" w:rsidP="00F64FD1">
      <w:pPr>
        <w:pStyle w:val="NoSpacing"/>
        <w:tabs>
          <w:tab w:val="left" w:pos="90"/>
        </w:tabs>
        <w:rPr>
          <w:rFonts w:asciiTheme="majorHAnsi" w:hAnsiTheme="majorHAnsi"/>
        </w:rPr>
      </w:pPr>
    </w:p>
    <w:p w14:paraId="355E280D" w14:textId="77777777" w:rsidR="00F64FD1" w:rsidRPr="002C2EA7" w:rsidRDefault="00F64FD1" w:rsidP="002C2EA7">
      <w:pPr>
        <w:pStyle w:val="Style2"/>
        <w:ind w:left="0"/>
        <w:rPr>
          <w:rFonts w:asciiTheme="majorHAnsi" w:hAnsiTheme="majorHAnsi"/>
        </w:rPr>
      </w:pPr>
      <w:bookmarkStart w:id="5918" w:name="_Toc359247957"/>
      <w:bookmarkStart w:id="5919" w:name="_Toc367195875"/>
      <w:r w:rsidRPr="002C2EA7">
        <w:rPr>
          <w:rFonts w:asciiTheme="majorHAnsi" w:hAnsiTheme="majorHAnsi"/>
        </w:rPr>
        <w:t>A.3 – Wholesale</w:t>
      </w:r>
      <w:bookmarkEnd w:id="5918"/>
      <w:bookmarkEnd w:id="5919"/>
    </w:p>
    <w:p w14:paraId="7833493F" w14:textId="77777777" w:rsidR="00F64FD1" w:rsidRPr="00F64FD1" w:rsidRDefault="00F64FD1" w:rsidP="00F64FD1">
      <w:pPr>
        <w:pStyle w:val="NoSpacing"/>
        <w:tabs>
          <w:tab w:val="left" w:pos="90"/>
        </w:tabs>
        <w:rPr>
          <w:rFonts w:asciiTheme="majorHAnsi" w:hAnsiTheme="majorHAnsi"/>
        </w:rPr>
      </w:pPr>
    </w:p>
    <w:p w14:paraId="628DDD83" w14:textId="77777777" w:rsidR="00F64FD1" w:rsidRPr="00F64FD1" w:rsidRDefault="00F64FD1" w:rsidP="00F64FD1">
      <w:pPr>
        <w:pStyle w:val="NoSpacing"/>
        <w:tabs>
          <w:tab w:val="left" w:pos="90"/>
        </w:tabs>
        <w:rPr>
          <w:rFonts w:asciiTheme="majorHAnsi" w:hAnsiTheme="majorHAnsi"/>
        </w:rPr>
      </w:pPr>
      <w:r w:rsidRPr="00F64FD1">
        <w:rPr>
          <w:rFonts w:asciiTheme="majorHAnsi" w:hAnsiTheme="majorHAnsi"/>
        </w:rPr>
        <w:t xml:space="preserve">BHCs should submit separate documentation for their Wholesale (Corporate and CRE) loan balances and loss projections. The supporting document should be titled </w:t>
      </w:r>
      <w:r w:rsidRPr="00F64FD1">
        <w:rPr>
          <w:rFonts w:asciiTheme="majorHAnsi" w:hAnsiTheme="majorHAnsi"/>
          <w:b/>
          <w:bCs/>
        </w:rPr>
        <w:t>BHCRSSD_BHCMNEMONIC_WHOLESALE_METHODOLOGY_YYMMDD</w:t>
      </w:r>
      <w:r w:rsidRPr="00F64FD1">
        <w:rPr>
          <w:rFonts w:asciiTheme="majorHAnsi" w:hAnsiTheme="majorHAnsi"/>
        </w:rPr>
        <w:t xml:space="preserve">. You may submit separate documents for different models and/or methodologies. In this case, title the documents: </w:t>
      </w:r>
      <w:r w:rsidRPr="00F64FD1">
        <w:rPr>
          <w:rFonts w:asciiTheme="majorHAnsi" w:hAnsiTheme="majorHAnsi"/>
          <w:b/>
          <w:bCs/>
        </w:rPr>
        <w:t>BHCRSSD_BHCMNEMONIC_ WHOLESALE _METHODOLOGY_MODELTYPE_YYMMDD</w:t>
      </w:r>
      <w:r w:rsidRPr="00F64FD1">
        <w:rPr>
          <w:rFonts w:asciiTheme="majorHAnsi" w:hAnsiTheme="majorHAnsi"/>
        </w:rPr>
        <w:t>. Model Type refers to the type of Wholesale model.</w:t>
      </w:r>
    </w:p>
    <w:p w14:paraId="7777CC85" w14:textId="77777777" w:rsidR="00F64FD1" w:rsidRPr="00F64FD1" w:rsidRDefault="00F64FD1" w:rsidP="00F64FD1">
      <w:pPr>
        <w:pStyle w:val="NoSpacing"/>
        <w:tabs>
          <w:tab w:val="left" w:pos="90"/>
        </w:tabs>
        <w:rPr>
          <w:rFonts w:asciiTheme="majorHAnsi" w:hAnsiTheme="majorHAnsi"/>
        </w:rPr>
      </w:pPr>
      <w:r w:rsidRPr="00F64FD1">
        <w:rPr>
          <w:rFonts w:asciiTheme="majorHAnsi" w:hAnsiTheme="majorHAnsi"/>
        </w:rPr>
        <w:t xml:space="preserve"> </w:t>
      </w:r>
    </w:p>
    <w:p w14:paraId="49EDF3AA" w14:textId="77777777" w:rsidR="00F64FD1" w:rsidRPr="00F64FD1" w:rsidRDefault="00F64FD1" w:rsidP="00F64FD1">
      <w:pPr>
        <w:pStyle w:val="NoSpacing"/>
        <w:tabs>
          <w:tab w:val="left" w:pos="90"/>
        </w:tabs>
        <w:rPr>
          <w:rFonts w:asciiTheme="majorHAnsi" w:hAnsiTheme="majorHAnsi"/>
        </w:rPr>
      </w:pPr>
      <w:r w:rsidRPr="00F64FD1">
        <w:rPr>
          <w:rFonts w:asciiTheme="majorHAnsi" w:hAnsiTheme="majorHAnsi"/>
        </w:rPr>
        <w:t>BHCs should include supporting documentation that describes the key methodologies and assumptions for performing stress testing on each wholesale portfolio. Documentation should include an index of documents submitted, a general overview document providing a broad summary of the stress testing methodologies utilized, and detailed supporting documentation that clearly describe the model development process, the derivation of outcomes, and validation procedures as outlined below. The methodologies’ formulaic specification, assumptions, numerical techniques, and approximations should be explained in detail with particular attention to both their merits and limitations.</w:t>
      </w:r>
    </w:p>
    <w:p w14:paraId="48A9A96F" w14:textId="77777777" w:rsidR="00F64FD1" w:rsidRPr="00F64FD1" w:rsidRDefault="00F64FD1" w:rsidP="00F64FD1">
      <w:pPr>
        <w:pStyle w:val="NoSpacing"/>
        <w:tabs>
          <w:tab w:val="left" w:pos="90"/>
        </w:tabs>
        <w:rPr>
          <w:rFonts w:asciiTheme="majorHAnsi" w:hAnsiTheme="majorHAnsi"/>
        </w:rPr>
      </w:pPr>
    </w:p>
    <w:p w14:paraId="2FD5D7A6" w14:textId="77777777" w:rsidR="00F64FD1" w:rsidRPr="00F64FD1" w:rsidRDefault="00F64FD1" w:rsidP="00F64FD1">
      <w:pPr>
        <w:pStyle w:val="NoSpacing"/>
        <w:tabs>
          <w:tab w:val="left" w:pos="90"/>
        </w:tabs>
        <w:rPr>
          <w:rFonts w:asciiTheme="majorHAnsi" w:hAnsiTheme="majorHAnsi"/>
        </w:rPr>
      </w:pPr>
      <w:r w:rsidRPr="00F64FD1">
        <w:rPr>
          <w:rFonts w:asciiTheme="majorHAnsi" w:hAnsiTheme="majorHAnsi"/>
        </w:rPr>
        <w:t xml:space="preserve">Specifically, documentation should include: </w:t>
      </w:r>
    </w:p>
    <w:p w14:paraId="39BECA5B" w14:textId="77777777" w:rsidR="00F64FD1" w:rsidRPr="00F64FD1" w:rsidRDefault="00F64FD1" w:rsidP="005448BF">
      <w:pPr>
        <w:pStyle w:val="NoSpacing"/>
        <w:numPr>
          <w:ilvl w:val="0"/>
          <w:numId w:val="41"/>
        </w:numPr>
        <w:tabs>
          <w:tab w:val="left" w:pos="90"/>
        </w:tabs>
        <w:rPr>
          <w:rFonts w:asciiTheme="majorHAnsi" w:hAnsiTheme="majorHAnsi"/>
        </w:rPr>
      </w:pPr>
      <w:r w:rsidRPr="00F64FD1">
        <w:rPr>
          <w:rFonts w:asciiTheme="majorHAnsi" w:hAnsiTheme="majorHAnsi"/>
        </w:rPr>
        <w:t xml:space="preserve">Discussion of historical data set construction, including data sources, adjustments to the data set, and documentation validating the use of any external data. </w:t>
      </w:r>
    </w:p>
    <w:p w14:paraId="6765D0BC" w14:textId="77777777" w:rsidR="00F64FD1" w:rsidRPr="00F64FD1" w:rsidRDefault="00F64FD1" w:rsidP="005448BF">
      <w:pPr>
        <w:pStyle w:val="NoSpacing"/>
        <w:numPr>
          <w:ilvl w:val="0"/>
          <w:numId w:val="41"/>
        </w:numPr>
        <w:tabs>
          <w:tab w:val="left" w:pos="90"/>
        </w:tabs>
        <w:rPr>
          <w:rFonts w:asciiTheme="majorHAnsi" w:hAnsiTheme="majorHAnsi"/>
        </w:rPr>
      </w:pPr>
      <w:r w:rsidRPr="00F64FD1">
        <w:rPr>
          <w:rFonts w:asciiTheme="majorHAnsi" w:hAnsiTheme="majorHAnsi"/>
        </w:rPr>
        <w:t xml:space="preserve">Time period of model calibration. </w:t>
      </w:r>
    </w:p>
    <w:p w14:paraId="4805A7AB" w14:textId="77777777" w:rsidR="00F64FD1" w:rsidRPr="00F64FD1" w:rsidRDefault="00F64FD1" w:rsidP="005448BF">
      <w:pPr>
        <w:pStyle w:val="NoSpacing"/>
        <w:numPr>
          <w:ilvl w:val="0"/>
          <w:numId w:val="41"/>
        </w:numPr>
        <w:tabs>
          <w:tab w:val="left" w:pos="90"/>
        </w:tabs>
        <w:rPr>
          <w:rFonts w:asciiTheme="majorHAnsi" w:hAnsiTheme="majorHAnsi"/>
        </w:rPr>
      </w:pPr>
      <w:r w:rsidRPr="00F64FD1">
        <w:rPr>
          <w:rFonts w:asciiTheme="majorHAnsi" w:hAnsiTheme="majorHAnsi"/>
        </w:rPr>
        <w:t xml:space="preserve">Rationale for portfolio segmentation and a discussion on how a particular methodology and model captures the key characteristics and the unique risk drivers of each portfolio segment. </w:t>
      </w:r>
    </w:p>
    <w:p w14:paraId="1BFE3021" w14:textId="77777777" w:rsidR="00F64FD1" w:rsidRPr="00F64FD1" w:rsidRDefault="00F64FD1" w:rsidP="005448BF">
      <w:pPr>
        <w:pStyle w:val="NoSpacing"/>
        <w:numPr>
          <w:ilvl w:val="0"/>
          <w:numId w:val="41"/>
        </w:numPr>
        <w:tabs>
          <w:tab w:val="left" w:pos="90"/>
        </w:tabs>
        <w:rPr>
          <w:rFonts w:asciiTheme="majorHAnsi" w:hAnsiTheme="majorHAnsi"/>
        </w:rPr>
      </w:pPr>
      <w:r w:rsidRPr="00F64FD1">
        <w:rPr>
          <w:rFonts w:asciiTheme="majorHAnsi" w:hAnsiTheme="majorHAnsi"/>
        </w:rPr>
        <w:t xml:space="preserve">A description of how the loss estimates appropriately capture the severity of the macroeconomic scenario, reflecting both industry and borrower characteristics. Documentation should include a justification for explanatory variables selected, including coefficients from statistical models, measures of their statistical significance, and qualitative assessments where appropriate. Where relevant, descriptive statistics, including their mean, median, minimum, maximum, and standard deviation should be outlined. </w:t>
      </w:r>
    </w:p>
    <w:p w14:paraId="01890FC6" w14:textId="77777777" w:rsidR="00F64FD1" w:rsidRPr="00F64FD1" w:rsidRDefault="00F64FD1" w:rsidP="005448BF">
      <w:pPr>
        <w:pStyle w:val="NoSpacing"/>
        <w:numPr>
          <w:ilvl w:val="0"/>
          <w:numId w:val="41"/>
        </w:numPr>
        <w:tabs>
          <w:tab w:val="left" w:pos="90"/>
        </w:tabs>
        <w:rPr>
          <w:rFonts w:asciiTheme="majorHAnsi" w:hAnsiTheme="majorHAnsi"/>
        </w:rPr>
      </w:pPr>
      <w:r w:rsidRPr="00F64FD1">
        <w:rPr>
          <w:rFonts w:asciiTheme="majorHAnsi" w:hAnsiTheme="majorHAnsi"/>
        </w:rPr>
        <w:t xml:space="preserve">Step-by-step examples of loss calculation, including a transparent breakdown of all components of forecasted loss (i.e., probability of default, severity of loss, exposure at default) and how each component is adjusted for the given macroeconomic scenario. </w:t>
      </w:r>
    </w:p>
    <w:p w14:paraId="022ED1BC" w14:textId="77777777" w:rsidR="00F64FD1" w:rsidRPr="00F64FD1" w:rsidRDefault="00F64FD1" w:rsidP="005448BF">
      <w:pPr>
        <w:pStyle w:val="NoSpacing"/>
        <w:numPr>
          <w:ilvl w:val="0"/>
          <w:numId w:val="41"/>
        </w:numPr>
        <w:tabs>
          <w:tab w:val="left" w:pos="90"/>
        </w:tabs>
        <w:rPr>
          <w:rFonts w:asciiTheme="majorHAnsi" w:hAnsiTheme="majorHAnsi"/>
        </w:rPr>
      </w:pPr>
      <w:r w:rsidRPr="00F64FD1">
        <w:rPr>
          <w:rFonts w:asciiTheme="majorHAnsi" w:hAnsiTheme="majorHAnsi"/>
        </w:rPr>
        <w:t xml:space="preserve">Discussion of how losses were distributed to each quarter in the forecasted period as it relates to changes in the macroeconomic factors within the modeled scenario. </w:t>
      </w:r>
    </w:p>
    <w:p w14:paraId="5930D29E" w14:textId="77777777" w:rsidR="00F64FD1" w:rsidRPr="00F64FD1" w:rsidRDefault="00F64FD1" w:rsidP="005448BF">
      <w:pPr>
        <w:pStyle w:val="NoSpacing"/>
        <w:numPr>
          <w:ilvl w:val="0"/>
          <w:numId w:val="41"/>
        </w:numPr>
        <w:tabs>
          <w:tab w:val="left" w:pos="90"/>
        </w:tabs>
        <w:rPr>
          <w:rFonts w:asciiTheme="majorHAnsi" w:hAnsiTheme="majorHAnsi"/>
        </w:rPr>
      </w:pPr>
      <w:r w:rsidRPr="00F64FD1">
        <w:rPr>
          <w:rFonts w:asciiTheme="majorHAnsi" w:hAnsiTheme="majorHAnsi"/>
        </w:rPr>
        <w:t xml:space="preserve">Qualitative or quantitative adjustment to main model output. Firms should perform pre-adjustment/post-adjustment loss analysis and supply that analysis for material disparity. </w:t>
      </w:r>
    </w:p>
    <w:p w14:paraId="410CDB03" w14:textId="77777777" w:rsidR="00F64FD1" w:rsidRPr="00F64FD1" w:rsidRDefault="00F64FD1" w:rsidP="00F64FD1">
      <w:pPr>
        <w:pStyle w:val="NoSpacing"/>
        <w:tabs>
          <w:tab w:val="left" w:pos="90"/>
        </w:tabs>
        <w:rPr>
          <w:rFonts w:asciiTheme="majorHAnsi" w:hAnsiTheme="majorHAnsi"/>
        </w:rPr>
      </w:pPr>
    </w:p>
    <w:p w14:paraId="253AEAFE" w14:textId="77777777" w:rsidR="00F64FD1" w:rsidRDefault="00F64FD1" w:rsidP="00F64FD1">
      <w:pPr>
        <w:pStyle w:val="NoSpacing"/>
        <w:tabs>
          <w:tab w:val="left" w:pos="90"/>
        </w:tabs>
        <w:rPr>
          <w:rFonts w:asciiTheme="majorHAnsi" w:hAnsiTheme="majorHAnsi"/>
        </w:rPr>
      </w:pPr>
      <w:r w:rsidRPr="00F64FD1">
        <w:rPr>
          <w:rFonts w:asciiTheme="majorHAnsi" w:hAnsiTheme="majorHAnsi"/>
        </w:rPr>
        <w:t xml:space="preserve">Where the current total balances in the wholesale line items do not tie directly to the corresponding category on the FR Y-9C, BHCs should provide a reconciliation which accounts for all wholesale balances. To the extent that loss projection line items include the consolidation of various loan portfolios which have different risk characteristics, supporting documentation should break out the relevant sub- portfolio losses. Furthermore, BHCs should provide supporting documentation and forecasts for any wholesale loan portfolios acquired after the beginning quarter of the stress scenario and/or for loans covered by loss sharing agreements with the FDIC. </w:t>
      </w:r>
    </w:p>
    <w:p w14:paraId="0493FE94" w14:textId="77777777" w:rsidR="00F64FD1" w:rsidRPr="00F64FD1" w:rsidRDefault="00F64FD1" w:rsidP="00F64FD1">
      <w:pPr>
        <w:pStyle w:val="NoSpacing"/>
        <w:tabs>
          <w:tab w:val="left" w:pos="90"/>
        </w:tabs>
        <w:rPr>
          <w:rFonts w:asciiTheme="majorHAnsi" w:hAnsiTheme="majorHAnsi"/>
        </w:rPr>
      </w:pPr>
    </w:p>
    <w:p w14:paraId="6055D123" w14:textId="77777777" w:rsidR="00F64FD1" w:rsidRPr="002C2EA7" w:rsidRDefault="00F64FD1" w:rsidP="002C2EA7">
      <w:pPr>
        <w:pStyle w:val="Style2"/>
        <w:ind w:left="0"/>
        <w:rPr>
          <w:rFonts w:asciiTheme="majorHAnsi" w:hAnsiTheme="majorHAnsi"/>
        </w:rPr>
      </w:pPr>
      <w:bookmarkStart w:id="5920" w:name="_Toc359247958"/>
      <w:bookmarkStart w:id="5921" w:name="_Toc367195876"/>
      <w:r w:rsidRPr="002C2EA7">
        <w:rPr>
          <w:rFonts w:asciiTheme="majorHAnsi" w:hAnsiTheme="majorHAnsi"/>
        </w:rPr>
        <w:t>A.4 – Loans Held for Sale and Loans Accounted for Under the Fair Value Option</w:t>
      </w:r>
      <w:bookmarkEnd w:id="5920"/>
      <w:bookmarkEnd w:id="5921"/>
      <w:r w:rsidRPr="002C2EA7">
        <w:rPr>
          <w:rFonts w:asciiTheme="majorHAnsi" w:hAnsiTheme="majorHAnsi"/>
        </w:rPr>
        <w:t xml:space="preserve"> </w:t>
      </w:r>
    </w:p>
    <w:p w14:paraId="574514C3" w14:textId="77777777" w:rsidR="00F64FD1" w:rsidRPr="00F64FD1" w:rsidRDefault="00F64FD1" w:rsidP="00F64FD1">
      <w:pPr>
        <w:pStyle w:val="NoSpacing"/>
        <w:tabs>
          <w:tab w:val="left" w:pos="90"/>
        </w:tabs>
        <w:rPr>
          <w:rFonts w:asciiTheme="majorHAnsi" w:hAnsiTheme="majorHAnsi"/>
        </w:rPr>
      </w:pPr>
    </w:p>
    <w:p w14:paraId="103A7002" w14:textId="77777777" w:rsidR="00F64FD1" w:rsidRPr="00F64FD1" w:rsidRDefault="00F64FD1" w:rsidP="00F64FD1">
      <w:pPr>
        <w:pStyle w:val="NoSpacing"/>
        <w:tabs>
          <w:tab w:val="left" w:pos="90"/>
        </w:tabs>
        <w:rPr>
          <w:rFonts w:asciiTheme="majorHAnsi" w:hAnsiTheme="majorHAnsi"/>
        </w:rPr>
      </w:pPr>
      <w:r w:rsidRPr="00F64FD1">
        <w:rPr>
          <w:rFonts w:asciiTheme="majorHAnsi" w:hAnsiTheme="majorHAnsi"/>
        </w:rPr>
        <w:t xml:space="preserve">BHCs should submit separate documentation for their Fair Value Option and Held for Sale retail and wholesale loans. The supporting document should be titled </w:t>
      </w:r>
      <w:r w:rsidRPr="00F64FD1">
        <w:rPr>
          <w:rFonts w:asciiTheme="majorHAnsi" w:hAnsiTheme="majorHAnsi"/>
          <w:b/>
          <w:bCs/>
        </w:rPr>
        <w:t>BHCRSSD_BHCMNEMONIC_FVOHFS_METHODOLOGY_YYMMDD</w:t>
      </w:r>
      <w:r w:rsidRPr="00F64FD1">
        <w:rPr>
          <w:rFonts w:asciiTheme="majorHAnsi" w:hAnsiTheme="majorHAnsi"/>
        </w:rPr>
        <w:t xml:space="preserve">. You may submit separate documents for different models and/or methodologies. In this case, title the documents: </w:t>
      </w:r>
      <w:r w:rsidRPr="00F64FD1">
        <w:rPr>
          <w:rFonts w:asciiTheme="majorHAnsi" w:hAnsiTheme="majorHAnsi"/>
          <w:b/>
          <w:bCs/>
        </w:rPr>
        <w:t>BHCRSSD_BHCMNEMONIC_FVOHFS_METHODOLOGY_MODELTYPE_YYMMDD</w:t>
      </w:r>
      <w:r w:rsidRPr="00F64FD1">
        <w:rPr>
          <w:rFonts w:asciiTheme="majorHAnsi" w:hAnsiTheme="majorHAnsi"/>
        </w:rPr>
        <w:t xml:space="preserve">. The documentation should include: </w:t>
      </w:r>
    </w:p>
    <w:p w14:paraId="2CE7B72C" w14:textId="77777777" w:rsidR="00F64FD1" w:rsidRPr="00F64FD1" w:rsidRDefault="00F64FD1" w:rsidP="005448BF">
      <w:pPr>
        <w:pStyle w:val="NoSpacing"/>
        <w:numPr>
          <w:ilvl w:val="0"/>
          <w:numId w:val="42"/>
        </w:numPr>
        <w:tabs>
          <w:tab w:val="left" w:pos="90"/>
        </w:tabs>
        <w:rPr>
          <w:rFonts w:asciiTheme="majorHAnsi" w:hAnsiTheme="majorHAnsi"/>
        </w:rPr>
      </w:pPr>
      <w:r w:rsidRPr="00F64FD1">
        <w:rPr>
          <w:rFonts w:asciiTheme="majorHAnsi" w:hAnsiTheme="majorHAnsi"/>
        </w:rPr>
        <w:t xml:space="preserve">Total loss and outstanding fair market value balances segmented by Commercial/Wholesale, Commercial Real Estate and Retail along with explanation as to the main drivers of loss for each category noted above. </w:t>
      </w:r>
    </w:p>
    <w:p w14:paraId="506AE089" w14:textId="77777777" w:rsidR="00F64FD1" w:rsidRPr="00F64FD1" w:rsidRDefault="00F64FD1" w:rsidP="005448BF">
      <w:pPr>
        <w:pStyle w:val="NoSpacing"/>
        <w:numPr>
          <w:ilvl w:val="0"/>
          <w:numId w:val="42"/>
        </w:numPr>
        <w:tabs>
          <w:tab w:val="left" w:pos="90"/>
        </w:tabs>
        <w:rPr>
          <w:rFonts w:asciiTheme="majorHAnsi" w:hAnsiTheme="majorHAnsi"/>
        </w:rPr>
      </w:pPr>
      <w:r w:rsidRPr="00F64FD1">
        <w:rPr>
          <w:rFonts w:asciiTheme="majorHAnsi" w:hAnsiTheme="majorHAnsi"/>
        </w:rPr>
        <w:t xml:space="preserve">Please document the amount of funded and non-funded commitments for wholesale loans and for retail loans please include the average amount of loans that had been rejected or were in not in conformance with agency standards. </w:t>
      </w:r>
    </w:p>
    <w:p w14:paraId="2F34C189" w14:textId="77777777" w:rsidR="00F64FD1" w:rsidRPr="00F64FD1" w:rsidRDefault="00F64FD1" w:rsidP="005448BF">
      <w:pPr>
        <w:pStyle w:val="NoSpacing"/>
        <w:numPr>
          <w:ilvl w:val="0"/>
          <w:numId w:val="42"/>
        </w:numPr>
        <w:tabs>
          <w:tab w:val="left" w:pos="90"/>
        </w:tabs>
        <w:rPr>
          <w:rFonts w:asciiTheme="majorHAnsi" w:hAnsiTheme="majorHAnsi"/>
        </w:rPr>
      </w:pPr>
      <w:r w:rsidRPr="00F64FD1">
        <w:rPr>
          <w:rFonts w:asciiTheme="majorHAnsi" w:hAnsiTheme="majorHAnsi"/>
        </w:rPr>
        <w:t xml:space="preserve">An attestation to completeness: describe the process and governance &amp; oversight for ensuring the full set of positions were accounted for and included, </w:t>
      </w:r>
    </w:p>
    <w:p w14:paraId="15F16F7A" w14:textId="77777777" w:rsidR="00F64FD1" w:rsidRPr="00F64FD1" w:rsidRDefault="00F64FD1" w:rsidP="005448BF">
      <w:pPr>
        <w:pStyle w:val="NoSpacing"/>
        <w:numPr>
          <w:ilvl w:val="0"/>
          <w:numId w:val="42"/>
        </w:numPr>
        <w:tabs>
          <w:tab w:val="left" w:pos="90"/>
        </w:tabs>
        <w:rPr>
          <w:rFonts w:asciiTheme="majorHAnsi" w:hAnsiTheme="majorHAnsi"/>
        </w:rPr>
      </w:pPr>
      <w:r w:rsidRPr="00F64FD1">
        <w:rPr>
          <w:rFonts w:asciiTheme="majorHAnsi" w:hAnsiTheme="majorHAnsi"/>
        </w:rPr>
        <w:t xml:space="preserve">Documentation should clearly make note of instances where different methodologies were used across different business lines with like assets, </w:t>
      </w:r>
    </w:p>
    <w:p w14:paraId="6A4E5277" w14:textId="77777777" w:rsidR="00F64FD1" w:rsidRPr="00F64FD1" w:rsidRDefault="00F64FD1" w:rsidP="005448BF">
      <w:pPr>
        <w:pStyle w:val="NoSpacing"/>
        <w:numPr>
          <w:ilvl w:val="0"/>
          <w:numId w:val="42"/>
        </w:numPr>
        <w:tabs>
          <w:tab w:val="left" w:pos="90"/>
        </w:tabs>
        <w:rPr>
          <w:rFonts w:asciiTheme="majorHAnsi" w:hAnsiTheme="majorHAnsi"/>
        </w:rPr>
      </w:pPr>
      <w:r w:rsidRPr="00F64FD1">
        <w:rPr>
          <w:rFonts w:asciiTheme="majorHAnsi" w:hAnsiTheme="majorHAnsi"/>
        </w:rPr>
        <w:t xml:space="preserve">Documentation should make note where judgment was used in defining and allocating exposure, </w:t>
      </w:r>
    </w:p>
    <w:p w14:paraId="59BE9371" w14:textId="77777777" w:rsidR="00F64FD1" w:rsidRPr="00F64FD1" w:rsidRDefault="00F64FD1" w:rsidP="005448BF">
      <w:pPr>
        <w:pStyle w:val="NoSpacing"/>
        <w:numPr>
          <w:ilvl w:val="0"/>
          <w:numId w:val="42"/>
        </w:numPr>
        <w:tabs>
          <w:tab w:val="left" w:pos="90"/>
        </w:tabs>
        <w:rPr>
          <w:rFonts w:asciiTheme="majorHAnsi" w:hAnsiTheme="majorHAnsi"/>
        </w:rPr>
      </w:pPr>
      <w:r w:rsidRPr="00F64FD1">
        <w:rPr>
          <w:rFonts w:asciiTheme="majorHAnsi" w:hAnsiTheme="majorHAnsi"/>
        </w:rPr>
        <w:t xml:space="preserve">Where shocks were used that differed from prescribed shocks, </w:t>
      </w:r>
    </w:p>
    <w:p w14:paraId="7F2B4BAF" w14:textId="77777777" w:rsidR="00F64FD1" w:rsidRPr="00F64FD1" w:rsidRDefault="00F64FD1" w:rsidP="005448BF">
      <w:pPr>
        <w:pStyle w:val="NoSpacing"/>
        <w:numPr>
          <w:ilvl w:val="0"/>
          <w:numId w:val="42"/>
        </w:numPr>
        <w:tabs>
          <w:tab w:val="left" w:pos="90"/>
        </w:tabs>
        <w:rPr>
          <w:rFonts w:asciiTheme="majorHAnsi" w:hAnsiTheme="majorHAnsi"/>
        </w:rPr>
      </w:pPr>
      <w:r w:rsidRPr="00F64FD1">
        <w:rPr>
          <w:rFonts w:asciiTheme="majorHAnsi" w:hAnsiTheme="majorHAnsi"/>
        </w:rPr>
        <w:t xml:space="preserve">Document approach and asset coverage under these approaches, </w:t>
      </w:r>
    </w:p>
    <w:p w14:paraId="3B037F85" w14:textId="77777777" w:rsidR="00F64FD1" w:rsidRPr="00F64FD1" w:rsidRDefault="00F64FD1" w:rsidP="005448BF">
      <w:pPr>
        <w:pStyle w:val="NoSpacing"/>
        <w:numPr>
          <w:ilvl w:val="0"/>
          <w:numId w:val="42"/>
        </w:numPr>
        <w:tabs>
          <w:tab w:val="left" w:pos="90"/>
        </w:tabs>
        <w:rPr>
          <w:rFonts w:asciiTheme="majorHAnsi" w:hAnsiTheme="majorHAnsi"/>
        </w:rPr>
      </w:pPr>
      <w:r w:rsidRPr="00F64FD1">
        <w:rPr>
          <w:rFonts w:asciiTheme="majorHAnsi" w:hAnsiTheme="majorHAnsi"/>
        </w:rPr>
        <w:t xml:space="preserve">Describe any additional broadening or simplification of the scenario done to get the requisite amount of granularity needed to run to scenario, </w:t>
      </w:r>
    </w:p>
    <w:p w14:paraId="103FF067" w14:textId="77777777" w:rsidR="00F64FD1" w:rsidRPr="00F64FD1" w:rsidRDefault="00F64FD1" w:rsidP="005448BF">
      <w:pPr>
        <w:pStyle w:val="NoSpacing"/>
        <w:numPr>
          <w:ilvl w:val="0"/>
          <w:numId w:val="42"/>
        </w:numPr>
        <w:tabs>
          <w:tab w:val="left" w:pos="90"/>
        </w:tabs>
        <w:rPr>
          <w:rFonts w:asciiTheme="majorHAnsi" w:hAnsiTheme="majorHAnsi"/>
        </w:rPr>
      </w:pPr>
      <w:r w:rsidRPr="00F64FD1">
        <w:rPr>
          <w:rFonts w:asciiTheme="majorHAnsi" w:hAnsiTheme="majorHAnsi"/>
        </w:rPr>
        <w:t>Scenario design and choice for BHC scenario and method of application compared to the FRB scenario.</w:t>
      </w:r>
    </w:p>
    <w:p w14:paraId="3C9A28D1" w14:textId="77777777" w:rsidR="00F64FD1" w:rsidRDefault="00F64FD1" w:rsidP="00F64FD1">
      <w:pPr>
        <w:pStyle w:val="NoSpacing"/>
        <w:tabs>
          <w:tab w:val="left" w:pos="90"/>
        </w:tabs>
        <w:rPr>
          <w:rFonts w:asciiTheme="majorHAnsi" w:hAnsiTheme="majorHAnsi"/>
          <w:b/>
          <w:bCs/>
        </w:rPr>
      </w:pPr>
      <w:bookmarkStart w:id="5922" w:name="_Toc359247959"/>
    </w:p>
    <w:p w14:paraId="7FF66626" w14:textId="77777777" w:rsidR="00F64FD1" w:rsidRPr="002C2EA7" w:rsidRDefault="00F64FD1" w:rsidP="002C2EA7">
      <w:pPr>
        <w:pStyle w:val="Style2"/>
        <w:ind w:left="0"/>
        <w:rPr>
          <w:rFonts w:asciiTheme="majorHAnsi" w:hAnsiTheme="majorHAnsi"/>
        </w:rPr>
      </w:pPr>
      <w:bookmarkStart w:id="5923" w:name="_Toc367195877"/>
      <w:r w:rsidRPr="002C2EA7">
        <w:rPr>
          <w:rFonts w:asciiTheme="majorHAnsi" w:hAnsiTheme="majorHAnsi"/>
        </w:rPr>
        <w:t>A.5 – AFS/HTM Securities</w:t>
      </w:r>
      <w:bookmarkEnd w:id="5922"/>
      <w:bookmarkEnd w:id="5923"/>
    </w:p>
    <w:p w14:paraId="2AB9ABA1" w14:textId="77777777" w:rsidR="00F64FD1" w:rsidRPr="002C2EA7" w:rsidRDefault="00F64FD1" w:rsidP="002C2EA7">
      <w:pPr>
        <w:pStyle w:val="NoSpacing"/>
        <w:tabs>
          <w:tab w:val="left" w:pos="90"/>
        </w:tabs>
        <w:rPr>
          <w:rFonts w:asciiTheme="majorHAnsi" w:hAnsiTheme="majorHAnsi"/>
        </w:rPr>
      </w:pPr>
    </w:p>
    <w:p w14:paraId="2FFA01A7" w14:textId="77777777" w:rsidR="00F64FD1" w:rsidRPr="00F64FD1" w:rsidRDefault="00F64FD1" w:rsidP="00F64FD1">
      <w:pPr>
        <w:pStyle w:val="NoSpacing"/>
        <w:tabs>
          <w:tab w:val="left" w:pos="90"/>
        </w:tabs>
        <w:rPr>
          <w:rFonts w:asciiTheme="majorHAnsi" w:hAnsiTheme="majorHAnsi"/>
          <w:b/>
          <w:bCs/>
        </w:rPr>
      </w:pPr>
      <w:r w:rsidRPr="00F64FD1">
        <w:rPr>
          <w:rFonts w:asciiTheme="majorHAnsi" w:hAnsiTheme="majorHAnsi"/>
        </w:rPr>
        <w:t xml:space="preserve">The supporting document should be titled </w:t>
      </w:r>
      <w:r w:rsidRPr="00F64FD1">
        <w:rPr>
          <w:rFonts w:asciiTheme="majorHAnsi" w:hAnsiTheme="majorHAnsi"/>
          <w:b/>
          <w:bCs/>
        </w:rPr>
        <w:t>BHCRSSD_BHCMNEMONIC_SECURITIES_METHODOLOGY_YYMMDD</w:t>
      </w:r>
      <w:r w:rsidRPr="00F64FD1">
        <w:rPr>
          <w:rFonts w:asciiTheme="majorHAnsi" w:hAnsiTheme="majorHAnsi"/>
        </w:rPr>
        <w:t xml:space="preserve">. You may submit separate documents for different models and/or methodologies. In this case, title the documents: </w:t>
      </w:r>
      <w:r w:rsidRPr="00F64FD1">
        <w:rPr>
          <w:rFonts w:asciiTheme="majorHAnsi" w:hAnsiTheme="majorHAnsi"/>
          <w:b/>
          <w:bCs/>
        </w:rPr>
        <w:t>BHCRSSD_BHCMNEMONIC_SECURITIES_METHODOLOGY_MODELTYPE_YYMMDD</w:t>
      </w:r>
      <w:r w:rsidRPr="00F64FD1">
        <w:rPr>
          <w:rFonts w:asciiTheme="majorHAnsi" w:hAnsiTheme="majorHAnsi"/>
        </w:rPr>
        <w:t xml:space="preserve">. The documentation should clearly addresses the OTTI and OCI methodologies used by BHCs to complete the FR Y‐14A Summary schedule. The documentation should, at a minimum, address the questions outlined below by major product/portfolio type (e.g., non‐agency residential mortgage-backed securities (RMBS), commercial mortgage-backed securities (CMBS), auto asset-backed securities (ABS), corporate bonds, etc.). </w:t>
      </w:r>
    </w:p>
    <w:p w14:paraId="251E260E" w14:textId="77777777" w:rsidR="00F64FD1" w:rsidRPr="00F64FD1" w:rsidRDefault="00F64FD1" w:rsidP="00F64FD1">
      <w:pPr>
        <w:pStyle w:val="NoSpacing"/>
        <w:tabs>
          <w:tab w:val="left" w:pos="90"/>
        </w:tabs>
        <w:rPr>
          <w:rFonts w:asciiTheme="majorHAnsi" w:hAnsiTheme="majorHAnsi"/>
          <w:b/>
        </w:rPr>
      </w:pPr>
    </w:p>
    <w:p w14:paraId="10A6BE61" w14:textId="77777777" w:rsidR="00F64FD1" w:rsidRPr="00F64FD1" w:rsidRDefault="00F64FD1" w:rsidP="00F64FD1">
      <w:pPr>
        <w:pStyle w:val="NoSpacing"/>
        <w:tabs>
          <w:tab w:val="left" w:pos="90"/>
        </w:tabs>
        <w:rPr>
          <w:rFonts w:asciiTheme="majorHAnsi" w:hAnsiTheme="majorHAnsi"/>
          <w:b/>
        </w:rPr>
      </w:pPr>
    </w:p>
    <w:p w14:paraId="67E25A2A" w14:textId="77777777" w:rsidR="00F64FD1" w:rsidRPr="00F64FD1" w:rsidRDefault="00F64FD1" w:rsidP="00F64FD1">
      <w:pPr>
        <w:pStyle w:val="NoSpacing"/>
        <w:tabs>
          <w:tab w:val="left" w:pos="90"/>
        </w:tabs>
        <w:rPr>
          <w:rFonts w:asciiTheme="majorHAnsi" w:hAnsiTheme="majorHAnsi"/>
          <w:b/>
        </w:rPr>
      </w:pPr>
      <w:r w:rsidRPr="00F64FD1">
        <w:rPr>
          <w:rFonts w:asciiTheme="majorHAnsi" w:hAnsiTheme="majorHAnsi"/>
          <w:b/>
        </w:rPr>
        <w:t xml:space="preserve">Projected OTTI for AFS Securities and HTM Securities by CUSIP </w:t>
      </w:r>
    </w:p>
    <w:p w14:paraId="71A9EFAC" w14:textId="77777777" w:rsidR="00F64FD1" w:rsidRPr="00F64FD1" w:rsidRDefault="00F64FD1" w:rsidP="00F64FD1">
      <w:pPr>
        <w:pStyle w:val="NoSpacing"/>
        <w:tabs>
          <w:tab w:val="left" w:pos="90"/>
        </w:tabs>
        <w:rPr>
          <w:rFonts w:asciiTheme="majorHAnsi" w:hAnsiTheme="majorHAnsi"/>
        </w:rPr>
      </w:pPr>
    </w:p>
    <w:p w14:paraId="1F5C8156" w14:textId="77777777" w:rsidR="00F64FD1" w:rsidRPr="00F64FD1" w:rsidRDefault="00F64FD1" w:rsidP="00F64FD1">
      <w:pPr>
        <w:pStyle w:val="NoSpacing"/>
        <w:tabs>
          <w:tab w:val="left" w:pos="90"/>
        </w:tabs>
        <w:rPr>
          <w:rFonts w:asciiTheme="majorHAnsi" w:hAnsiTheme="majorHAnsi"/>
        </w:rPr>
      </w:pPr>
      <w:r w:rsidRPr="00F64FD1">
        <w:rPr>
          <w:rFonts w:asciiTheme="majorHAnsi" w:hAnsiTheme="majorHAnsi"/>
          <w:b/>
          <w:bCs/>
        </w:rPr>
        <w:t xml:space="preserve">OTTI Methodology </w:t>
      </w:r>
    </w:p>
    <w:p w14:paraId="3ADA90A4" w14:textId="77777777" w:rsidR="00F64FD1" w:rsidRPr="00F64FD1" w:rsidRDefault="00F64FD1" w:rsidP="005448BF">
      <w:pPr>
        <w:pStyle w:val="NoSpacing"/>
        <w:numPr>
          <w:ilvl w:val="0"/>
          <w:numId w:val="43"/>
        </w:numPr>
        <w:tabs>
          <w:tab w:val="left" w:pos="90"/>
        </w:tabs>
        <w:rPr>
          <w:rFonts w:asciiTheme="majorHAnsi" w:hAnsiTheme="majorHAnsi"/>
        </w:rPr>
      </w:pPr>
      <w:r w:rsidRPr="00F64FD1">
        <w:rPr>
          <w:rFonts w:asciiTheme="majorHAnsi" w:hAnsiTheme="majorHAnsi"/>
        </w:rPr>
        <w:t xml:space="preserve">Describe the model/methodology used to develop stressed OTTI losses.  Please state whether a vendor or proprietary model was used. </w:t>
      </w:r>
    </w:p>
    <w:p w14:paraId="6DEBB998" w14:textId="77777777" w:rsidR="00F64FD1" w:rsidRPr="00F64FD1" w:rsidRDefault="00F64FD1" w:rsidP="005448BF">
      <w:pPr>
        <w:pStyle w:val="NoSpacing"/>
        <w:numPr>
          <w:ilvl w:val="0"/>
          <w:numId w:val="43"/>
        </w:numPr>
        <w:tabs>
          <w:tab w:val="left" w:pos="90"/>
        </w:tabs>
        <w:rPr>
          <w:rFonts w:asciiTheme="majorHAnsi" w:hAnsiTheme="majorHAnsi"/>
        </w:rPr>
      </w:pPr>
      <w:r w:rsidRPr="00F64FD1">
        <w:rPr>
          <w:rFonts w:asciiTheme="majorHAnsi" w:hAnsiTheme="majorHAnsi"/>
        </w:rPr>
        <w:t xml:space="preserve">If a vendor model was used, please provide the name of the vendor model. If a vendor model was used, has the BHC performed an independent review of the vendor model? </w:t>
      </w:r>
    </w:p>
    <w:p w14:paraId="073BEA24" w14:textId="77777777" w:rsidR="00F64FD1" w:rsidRPr="00F64FD1" w:rsidRDefault="00F64FD1" w:rsidP="005448BF">
      <w:pPr>
        <w:pStyle w:val="NoSpacing"/>
        <w:numPr>
          <w:ilvl w:val="0"/>
          <w:numId w:val="43"/>
        </w:numPr>
        <w:tabs>
          <w:tab w:val="left" w:pos="90"/>
        </w:tabs>
        <w:rPr>
          <w:rFonts w:asciiTheme="majorHAnsi" w:hAnsiTheme="majorHAnsi"/>
        </w:rPr>
      </w:pPr>
      <w:r w:rsidRPr="00F64FD1">
        <w:rPr>
          <w:rFonts w:asciiTheme="majorHAnsi" w:hAnsiTheme="majorHAnsi"/>
        </w:rPr>
        <w:t xml:space="preserve">What data source(s) was used to estimate the model? </w:t>
      </w:r>
    </w:p>
    <w:p w14:paraId="20922C8A" w14:textId="77777777" w:rsidR="00F64FD1" w:rsidRPr="00F64FD1" w:rsidRDefault="00F64FD1" w:rsidP="005448BF">
      <w:pPr>
        <w:pStyle w:val="NoSpacing"/>
        <w:numPr>
          <w:ilvl w:val="0"/>
          <w:numId w:val="43"/>
        </w:numPr>
        <w:tabs>
          <w:tab w:val="left" w:pos="90"/>
        </w:tabs>
        <w:rPr>
          <w:rFonts w:asciiTheme="majorHAnsi" w:hAnsiTheme="majorHAnsi"/>
        </w:rPr>
      </w:pPr>
      <w:r w:rsidRPr="00F64FD1">
        <w:rPr>
          <w:rFonts w:asciiTheme="majorHAnsi" w:hAnsiTheme="majorHAnsi"/>
        </w:rPr>
        <w:t xml:space="preserve">What were the key inputs/variables and how were these determined? (e.g., how were default, severity, and other elements determined? What were the key inputs in determining default, severity, and other elements? What were the key assumptions and how were these assumptions determined?) </w:t>
      </w:r>
    </w:p>
    <w:p w14:paraId="22C36C39" w14:textId="77777777" w:rsidR="00F64FD1" w:rsidRPr="00F64FD1" w:rsidRDefault="00F64FD1" w:rsidP="005448BF">
      <w:pPr>
        <w:pStyle w:val="NoSpacing"/>
        <w:numPr>
          <w:ilvl w:val="0"/>
          <w:numId w:val="43"/>
        </w:numPr>
        <w:tabs>
          <w:tab w:val="left" w:pos="90"/>
        </w:tabs>
        <w:rPr>
          <w:rFonts w:asciiTheme="majorHAnsi" w:hAnsiTheme="majorHAnsi"/>
        </w:rPr>
      </w:pPr>
      <w:r w:rsidRPr="00F64FD1">
        <w:rPr>
          <w:rFonts w:asciiTheme="majorHAnsi" w:hAnsiTheme="majorHAnsi"/>
        </w:rPr>
        <w:t xml:space="preserve">If using a cash flow model, was a vendor or proprietary model used? If using a vendor model, please provide the name of the vendor and model. </w:t>
      </w:r>
    </w:p>
    <w:p w14:paraId="3E1B8220" w14:textId="77777777" w:rsidR="00F64FD1" w:rsidRPr="00F64FD1" w:rsidRDefault="00F64FD1" w:rsidP="005448BF">
      <w:pPr>
        <w:pStyle w:val="NoSpacing"/>
        <w:numPr>
          <w:ilvl w:val="0"/>
          <w:numId w:val="43"/>
        </w:numPr>
        <w:tabs>
          <w:tab w:val="left" w:pos="90"/>
        </w:tabs>
        <w:rPr>
          <w:rFonts w:asciiTheme="majorHAnsi" w:hAnsiTheme="majorHAnsi"/>
        </w:rPr>
      </w:pPr>
      <w:r w:rsidRPr="00F64FD1">
        <w:rPr>
          <w:rFonts w:asciiTheme="majorHAnsi" w:hAnsiTheme="majorHAnsi"/>
        </w:rPr>
        <w:t xml:space="preserve">How did the model/methodology (whether vendor or proprietary) incorporate macroeconomic assumptions? </w:t>
      </w:r>
    </w:p>
    <w:p w14:paraId="405BE10A" w14:textId="77777777" w:rsidR="00F64FD1" w:rsidRPr="00F64FD1" w:rsidRDefault="00F64FD1" w:rsidP="005448BF">
      <w:pPr>
        <w:pStyle w:val="NoSpacing"/>
        <w:numPr>
          <w:ilvl w:val="0"/>
          <w:numId w:val="43"/>
        </w:numPr>
        <w:tabs>
          <w:tab w:val="left" w:pos="90"/>
        </w:tabs>
        <w:rPr>
          <w:rFonts w:asciiTheme="majorHAnsi" w:hAnsiTheme="majorHAnsi"/>
        </w:rPr>
      </w:pPr>
      <w:r w:rsidRPr="00F64FD1">
        <w:rPr>
          <w:rFonts w:asciiTheme="majorHAnsi" w:hAnsiTheme="majorHAnsi"/>
        </w:rPr>
        <w:t xml:space="preserve">If relevant, how were macroeconomic assumptions (as prescribed under the supervisory stress scenario) used to determine projected collateral default and severity? </w:t>
      </w:r>
    </w:p>
    <w:p w14:paraId="1FD50730" w14:textId="77777777" w:rsidR="00F64FD1" w:rsidRPr="00F64FD1" w:rsidRDefault="00F64FD1" w:rsidP="005448BF">
      <w:pPr>
        <w:pStyle w:val="NoSpacing"/>
        <w:numPr>
          <w:ilvl w:val="0"/>
          <w:numId w:val="43"/>
        </w:numPr>
        <w:tabs>
          <w:tab w:val="left" w:pos="90"/>
        </w:tabs>
        <w:rPr>
          <w:rFonts w:asciiTheme="majorHAnsi" w:hAnsiTheme="majorHAnsi"/>
        </w:rPr>
      </w:pPr>
      <w:r w:rsidRPr="00F64FD1">
        <w:rPr>
          <w:rFonts w:asciiTheme="majorHAnsi" w:hAnsiTheme="majorHAnsi"/>
        </w:rPr>
        <w:t xml:space="preserve">Were all securities reviewed for impairment? If not, describe the rationale, decision rule, or filtering process. </w:t>
      </w:r>
    </w:p>
    <w:p w14:paraId="4A818C03" w14:textId="77777777" w:rsidR="00F64FD1" w:rsidRPr="00F64FD1" w:rsidRDefault="00F64FD1" w:rsidP="005448BF">
      <w:pPr>
        <w:pStyle w:val="NoSpacing"/>
        <w:numPr>
          <w:ilvl w:val="0"/>
          <w:numId w:val="43"/>
        </w:numPr>
        <w:tabs>
          <w:tab w:val="left" w:pos="90"/>
        </w:tabs>
        <w:rPr>
          <w:rFonts w:asciiTheme="majorHAnsi" w:hAnsiTheme="majorHAnsi"/>
        </w:rPr>
      </w:pPr>
      <w:r w:rsidRPr="00F64FD1">
        <w:rPr>
          <w:rFonts w:asciiTheme="majorHAnsi" w:hAnsiTheme="majorHAnsi"/>
        </w:rPr>
        <w:t xml:space="preserve">If the threshold for determining OTTI on structured products was based on a loss coverage multiple, describe the multiple used. </w:t>
      </w:r>
    </w:p>
    <w:p w14:paraId="66E5252E" w14:textId="77777777" w:rsidR="00F64FD1" w:rsidRPr="00F64FD1" w:rsidRDefault="00F64FD1" w:rsidP="005448BF">
      <w:pPr>
        <w:pStyle w:val="NoSpacing"/>
        <w:numPr>
          <w:ilvl w:val="0"/>
          <w:numId w:val="43"/>
        </w:numPr>
        <w:tabs>
          <w:tab w:val="left" w:pos="90"/>
        </w:tabs>
        <w:rPr>
          <w:rFonts w:asciiTheme="majorHAnsi" w:hAnsiTheme="majorHAnsi"/>
        </w:rPr>
      </w:pPr>
      <w:r w:rsidRPr="00F64FD1">
        <w:rPr>
          <w:rFonts w:asciiTheme="majorHAnsi" w:hAnsiTheme="majorHAnsi"/>
        </w:rPr>
        <w:t xml:space="preserve">If OTTI was estimated for multiple quarters, describe the process for determining OTTI in each period of the forecast time horizon. </w:t>
      </w:r>
    </w:p>
    <w:p w14:paraId="7FD04A98" w14:textId="77777777" w:rsidR="00F64FD1" w:rsidRPr="00F64FD1" w:rsidRDefault="00F64FD1" w:rsidP="005448BF">
      <w:pPr>
        <w:pStyle w:val="NoSpacing"/>
        <w:numPr>
          <w:ilvl w:val="0"/>
          <w:numId w:val="43"/>
        </w:numPr>
        <w:tabs>
          <w:tab w:val="left" w:pos="90"/>
        </w:tabs>
        <w:rPr>
          <w:rFonts w:asciiTheme="majorHAnsi" w:hAnsiTheme="majorHAnsi"/>
        </w:rPr>
      </w:pPr>
      <w:r w:rsidRPr="00F64FD1">
        <w:rPr>
          <w:rFonts w:asciiTheme="majorHAnsi" w:hAnsiTheme="majorHAnsi"/>
        </w:rPr>
        <w:t xml:space="preserve">Is the BHC using shortcuts or rules of thumb to recognize the OTTI charges for this analysis or going through the BHC’s normal process for recognizing OTTI charges? If using shortcuts or rules of thumb, state how this process differs from the normal process for recognizing OTTI charges. </w:t>
      </w:r>
    </w:p>
    <w:p w14:paraId="74CAB734" w14:textId="77777777" w:rsidR="00F64FD1" w:rsidRPr="00F64FD1" w:rsidRDefault="00F64FD1" w:rsidP="00F64FD1">
      <w:pPr>
        <w:pStyle w:val="NoSpacing"/>
        <w:tabs>
          <w:tab w:val="left" w:pos="90"/>
        </w:tabs>
        <w:rPr>
          <w:rFonts w:asciiTheme="majorHAnsi" w:hAnsiTheme="majorHAnsi"/>
        </w:rPr>
      </w:pPr>
    </w:p>
    <w:p w14:paraId="1FE34E30" w14:textId="77777777" w:rsidR="00F64FD1" w:rsidRPr="00F64FD1" w:rsidRDefault="00F64FD1" w:rsidP="00F64FD1">
      <w:pPr>
        <w:pStyle w:val="NoSpacing"/>
        <w:tabs>
          <w:tab w:val="left" w:pos="90"/>
        </w:tabs>
        <w:rPr>
          <w:rFonts w:asciiTheme="majorHAnsi" w:hAnsiTheme="majorHAnsi"/>
        </w:rPr>
      </w:pPr>
      <w:r w:rsidRPr="00F64FD1">
        <w:rPr>
          <w:rFonts w:asciiTheme="majorHAnsi" w:hAnsiTheme="majorHAnsi"/>
          <w:b/>
          <w:bCs/>
        </w:rPr>
        <w:t xml:space="preserve">Validation and Independent Review </w:t>
      </w:r>
    </w:p>
    <w:p w14:paraId="6E3B4A7F" w14:textId="77777777" w:rsidR="00F64FD1" w:rsidRPr="00F64FD1" w:rsidRDefault="00F64FD1" w:rsidP="003A08F9">
      <w:pPr>
        <w:pStyle w:val="NoSpacing"/>
        <w:numPr>
          <w:ilvl w:val="0"/>
          <w:numId w:val="44"/>
        </w:numPr>
        <w:tabs>
          <w:tab w:val="left" w:pos="90"/>
        </w:tabs>
        <w:ind w:left="720"/>
        <w:rPr>
          <w:rFonts w:asciiTheme="majorHAnsi" w:hAnsiTheme="majorHAnsi"/>
        </w:rPr>
      </w:pPr>
      <w:r w:rsidRPr="00F64FD1">
        <w:rPr>
          <w:rFonts w:asciiTheme="majorHAnsi" w:hAnsiTheme="majorHAnsi"/>
        </w:rPr>
        <w:t xml:space="preserve">Has the model undergone model validation, with results reviewed independently of the business line? </w:t>
      </w:r>
    </w:p>
    <w:p w14:paraId="73A5D9C7" w14:textId="77777777" w:rsidR="00F64FD1" w:rsidRPr="00F64FD1" w:rsidRDefault="00F64FD1" w:rsidP="003A08F9">
      <w:pPr>
        <w:pStyle w:val="NoSpacing"/>
        <w:numPr>
          <w:ilvl w:val="0"/>
          <w:numId w:val="44"/>
        </w:numPr>
        <w:tabs>
          <w:tab w:val="left" w:pos="90"/>
        </w:tabs>
        <w:ind w:left="720"/>
        <w:rPr>
          <w:rFonts w:asciiTheme="majorHAnsi" w:hAnsiTheme="majorHAnsi"/>
        </w:rPr>
      </w:pPr>
      <w:r w:rsidRPr="00F64FD1">
        <w:rPr>
          <w:rFonts w:asciiTheme="majorHAnsi" w:hAnsiTheme="majorHAnsi"/>
        </w:rPr>
        <w:t xml:space="preserve">Has any performance testing been conducted on the model? If so, what type of performance testing has been conducted? </w:t>
      </w:r>
    </w:p>
    <w:p w14:paraId="3CA099DC" w14:textId="77777777" w:rsidR="00F64FD1" w:rsidRPr="00F64FD1" w:rsidRDefault="00F64FD1" w:rsidP="003A08F9">
      <w:pPr>
        <w:pStyle w:val="NoSpacing"/>
        <w:numPr>
          <w:ilvl w:val="0"/>
          <w:numId w:val="44"/>
        </w:numPr>
        <w:tabs>
          <w:tab w:val="left" w:pos="90"/>
        </w:tabs>
        <w:ind w:left="720"/>
        <w:rPr>
          <w:rFonts w:asciiTheme="majorHAnsi" w:hAnsiTheme="majorHAnsi"/>
        </w:rPr>
      </w:pPr>
      <w:r w:rsidRPr="00F64FD1">
        <w:rPr>
          <w:rFonts w:asciiTheme="majorHAnsi" w:hAnsiTheme="majorHAnsi"/>
        </w:rPr>
        <w:t>Has the model been validated for its appropriate use?</w:t>
      </w:r>
    </w:p>
    <w:p w14:paraId="783B5C6B" w14:textId="77777777" w:rsidR="00F64FD1" w:rsidRPr="00F64FD1" w:rsidRDefault="00F64FD1" w:rsidP="00F64FD1">
      <w:pPr>
        <w:pStyle w:val="NoSpacing"/>
        <w:tabs>
          <w:tab w:val="left" w:pos="90"/>
        </w:tabs>
        <w:rPr>
          <w:rFonts w:asciiTheme="majorHAnsi" w:hAnsiTheme="majorHAnsi"/>
        </w:rPr>
      </w:pPr>
    </w:p>
    <w:p w14:paraId="18556A5D" w14:textId="77777777" w:rsidR="00F64FD1" w:rsidRPr="00F64FD1" w:rsidRDefault="00F64FD1" w:rsidP="00F64FD1">
      <w:pPr>
        <w:pStyle w:val="NoSpacing"/>
        <w:tabs>
          <w:tab w:val="left" w:pos="90"/>
        </w:tabs>
        <w:rPr>
          <w:rFonts w:asciiTheme="majorHAnsi" w:hAnsiTheme="majorHAnsi"/>
        </w:rPr>
      </w:pPr>
      <w:r w:rsidRPr="00F64FD1">
        <w:rPr>
          <w:rFonts w:asciiTheme="majorHAnsi" w:hAnsiTheme="majorHAnsi"/>
          <w:b/>
          <w:bCs/>
        </w:rPr>
        <w:t xml:space="preserve">Fair Market Value Determination </w:t>
      </w:r>
    </w:p>
    <w:p w14:paraId="1FDE1E12" w14:textId="77777777" w:rsidR="00F64FD1" w:rsidRPr="00F64FD1" w:rsidRDefault="00F64FD1" w:rsidP="003A08F9">
      <w:pPr>
        <w:pStyle w:val="NoSpacing"/>
        <w:numPr>
          <w:ilvl w:val="0"/>
          <w:numId w:val="45"/>
        </w:numPr>
        <w:tabs>
          <w:tab w:val="left" w:pos="90"/>
        </w:tabs>
        <w:ind w:left="720" w:hanging="270"/>
        <w:rPr>
          <w:rFonts w:asciiTheme="majorHAnsi" w:hAnsiTheme="majorHAnsi"/>
        </w:rPr>
      </w:pPr>
      <w:r w:rsidRPr="00F64FD1">
        <w:rPr>
          <w:rFonts w:asciiTheme="majorHAnsi" w:hAnsiTheme="majorHAnsi"/>
        </w:rPr>
        <w:t xml:space="preserve">If more than one third-party vendor is used as the principal pricing source for a given security, what are the criteria for determining the final price? (e.g., is a mean, median, weighting scheme or high/low price taken?) Is there a hierarchy of sources? If appropriate, describe responses by major product or portfolio type (e.g., non-agency RMBS, CMBS, Consumer ABS). </w:t>
      </w:r>
    </w:p>
    <w:p w14:paraId="2734596E" w14:textId="77777777" w:rsidR="00F64FD1" w:rsidRPr="00F64FD1" w:rsidRDefault="00F64FD1" w:rsidP="003A08F9">
      <w:pPr>
        <w:pStyle w:val="NoSpacing"/>
        <w:numPr>
          <w:ilvl w:val="0"/>
          <w:numId w:val="45"/>
        </w:numPr>
        <w:tabs>
          <w:tab w:val="left" w:pos="90"/>
        </w:tabs>
        <w:ind w:left="720" w:hanging="270"/>
        <w:rPr>
          <w:rFonts w:asciiTheme="majorHAnsi" w:hAnsiTheme="majorHAnsi"/>
        </w:rPr>
      </w:pPr>
      <w:r w:rsidRPr="00F64FD1">
        <w:rPr>
          <w:rFonts w:asciiTheme="majorHAnsi" w:hAnsiTheme="majorHAnsi"/>
        </w:rPr>
        <w:t xml:space="preserve">If an internal model is used as the principal pricing source for a given security, are prices (from an internally created model) compared with third party vendor prices? If so, which vendors are used? If prices are not compared with third party vendors, state the reason. If appropriate, describe responses by major product/portfolio type (e.g., non-agency RMBS, CMBS, Consumer ABS.). </w:t>
      </w:r>
    </w:p>
    <w:p w14:paraId="1E578FFA" w14:textId="77777777" w:rsidR="00F64FD1" w:rsidRPr="00F64FD1" w:rsidRDefault="00F64FD1" w:rsidP="003A08F9">
      <w:pPr>
        <w:pStyle w:val="NoSpacing"/>
        <w:numPr>
          <w:ilvl w:val="0"/>
          <w:numId w:val="45"/>
        </w:numPr>
        <w:tabs>
          <w:tab w:val="left" w:pos="90"/>
        </w:tabs>
        <w:ind w:left="720" w:hanging="270"/>
        <w:rPr>
          <w:rFonts w:asciiTheme="majorHAnsi" w:hAnsiTheme="majorHAnsi"/>
        </w:rPr>
      </w:pPr>
      <w:r w:rsidRPr="00F64FD1">
        <w:rPr>
          <w:rFonts w:asciiTheme="majorHAnsi" w:hAnsiTheme="majorHAnsi"/>
        </w:rPr>
        <w:t xml:space="preserve">Describe any additional adjustments made to prices determined by internal model(s) and/or third parties. How is the ultimate price determined? </w:t>
      </w:r>
    </w:p>
    <w:p w14:paraId="203B3A72" w14:textId="77777777" w:rsidR="00F64FD1" w:rsidRPr="00F64FD1" w:rsidRDefault="00F64FD1" w:rsidP="003A08F9">
      <w:pPr>
        <w:pStyle w:val="NoSpacing"/>
        <w:numPr>
          <w:ilvl w:val="0"/>
          <w:numId w:val="45"/>
        </w:numPr>
        <w:tabs>
          <w:tab w:val="left" w:pos="90"/>
        </w:tabs>
        <w:ind w:left="720" w:hanging="270"/>
        <w:rPr>
          <w:rFonts w:asciiTheme="majorHAnsi" w:hAnsiTheme="majorHAnsi"/>
        </w:rPr>
      </w:pPr>
      <w:r w:rsidRPr="00F64FD1">
        <w:rPr>
          <w:rFonts w:asciiTheme="majorHAnsi" w:hAnsiTheme="majorHAnsi"/>
        </w:rPr>
        <w:t xml:space="preserve">If an internal model is used as the principal pricing source for a given security, what are the primary market pricing variables used for fair value estimation? </w:t>
      </w:r>
    </w:p>
    <w:p w14:paraId="1B3DEBFA" w14:textId="77777777" w:rsidR="00F64FD1" w:rsidRPr="00F64FD1" w:rsidRDefault="00F64FD1" w:rsidP="003A08F9">
      <w:pPr>
        <w:pStyle w:val="NoSpacing"/>
        <w:numPr>
          <w:ilvl w:val="0"/>
          <w:numId w:val="45"/>
        </w:numPr>
        <w:tabs>
          <w:tab w:val="left" w:pos="90"/>
        </w:tabs>
        <w:ind w:left="720" w:hanging="270"/>
        <w:rPr>
          <w:rFonts w:asciiTheme="majorHAnsi" w:hAnsiTheme="majorHAnsi"/>
        </w:rPr>
      </w:pPr>
      <w:r w:rsidRPr="00F64FD1">
        <w:rPr>
          <w:rFonts w:asciiTheme="majorHAnsi" w:hAnsiTheme="majorHAnsi"/>
        </w:rPr>
        <w:t xml:space="preserve">Describe briefly the BHC’s price validation and verification process. Provide readily available documentation related to the BHC’s price validation and verification process. </w:t>
      </w:r>
    </w:p>
    <w:p w14:paraId="31929104" w14:textId="77777777" w:rsidR="00F64FD1" w:rsidRPr="00F64FD1" w:rsidRDefault="00F64FD1" w:rsidP="00F64FD1">
      <w:pPr>
        <w:pStyle w:val="NoSpacing"/>
        <w:tabs>
          <w:tab w:val="left" w:pos="90"/>
        </w:tabs>
        <w:rPr>
          <w:rFonts w:asciiTheme="majorHAnsi" w:hAnsiTheme="majorHAnsi"/>
        </w:rPr>
      </w:pPr>
    </w:p>
    <w:p w14:paraId="5ED20CF6" w14:textId="77777777" w:rsidR="00F64FD1" w:rsidRPr="00F64FD1" w:rsidRDefault="00F64FD1" w:rsidP="00F64FD1">
      <w:pPr>
        <w:pStyle w:val="NoSpacing"/>
        <w:tabs>
          <w:tab w:val="left" w:pos="90"/>
        </w:tabs>
        <w:rPr>
          <w:rFonts w:asciiTheme="majorHAnsi" w:hAnsiTheme="majorHAnsi"/>
        </w:rPr>
      </w:pPr>
      <w:r w:rsidRPr="00F64FD1">
        <w:rPr>
          <w:rFonts w:asciiTheme="majorHAnsi" w:hAnsiTheme="majorHAnsi"/>
          <w:b/>
          <w:bCs/>
        </w:rPr>
        <w:t xml:space="preserve">Projected OCI and Fair Market Value for AFS Securities </w:t>
      </w:r>
    </w:p>
    <w:p w14:paraId="3B481049" w14:textId="77777777" w:rsidR="00F64FD1" w:rsidRPr="00F64FD1" w:rsidRDefault="00F64FD1" w:rsidP="007A665E">
      <w:pPr>
        <w:pStyle w:val="NoSpacing"/>
        <w:numPr>
          <w:ilvl w:val="0"/>
          <w:numId w:val="57"/>
        </w:numPr>
        <w:tabs>
          <w:tab w:val="left" w:pos="90"/>
        </w:tabs>
        <w:ind w:hanging="270"/>
        <w:rPr>
          <w:rFonts w:asciiTheme="majorHAnsi" w:hAnsiTheme="majorHAnsi"/>
        </w:rPr>
      </w:pPr>
      <w:r w:rsidRPr="00F64FD1">
        <w:rPr>
          <w:rFonts w:asciiTheme="majorHAnsi" w:hAnsiTheme="majorHAnsi"/>
        </w:rPr>
        <w:t>Describe the model/methodology used to develop stressed OCI losses. If appropriate, describe responses by major product or portfolio type (e.g., non‐agency RMBS, CMBS, Consumer ABS). State whether the same model was used to derive OTTI losses. If not, detail the specific model/methodology and rationale for utilizing a different model.</w:t>
      </w:r>
    </w:p>
    <w:p w14:paraId="56A58EF8" w14:textId="77777777" w:rsidR="00F64FD1" w:rsidRPr="00F64FD1" w:rsidRDefault="00F64FD1" w:rsidP="007A665E">
      <w:pPr>
        <w:pStyle w:val="NoSpacing"/>
        <w:numPr>
          <w:ilvl w:val="0"/>
          <w:numId w:val="57"/>
        </w:numPr>
        <w:tabs>
          <w:tab w:val="left" w:pos="90"/>
        </w:tabs>
        <w:ind w:hanging="270"/>
        <w:rPr>
          <w:rFonts w:asciiTheme="majorHAnsi" w:hAnsiTheme="majorHAnsi"/>
        </w:rPr>
      </w:pPr>
      <w:r w:rsidRPr="00F64FD1">
        <w:rPr>
          <w:rFonts w:asciiTheme="majorHAnsi" w:hAnsiTheme="majorHAnsi"/>
        </w:rPr>
        <w:t xml:space="preserve">Detail if a vendor or proprietary model was used. If a vendor model was used, provide the name of the vendor model. If a vendor model was used, has the BHC performed an independent review of the vendor model? </w:t>
      </w:r>
    </w:p>
    <w:p w14:paraId="286AA0C1" w14:textId="77777777" w:rsidR="00F64FD1" w:rsidRPr="00F64FD1" w:rsidRDefault="00F64FD1" w:rsidP="007A665E">
      <w:pPr>
        <w:pStyle w:val="NoSpacing"/>
        <w:numPr>
          <w:ilvl w:val="0"/>
          <w:numId w:val="57"/>
        </w:numPr>
        <w:tabs>
          <w:tab w:val="left" w:pos="90"/>
        </w:tabs>
        <w:ind w:hanging="270"/>
        <w:rPr>
          <w:rFonts w:asciiTheme="majorHAnsi" w:hAnsiTheme="majorHAnsi"/>
        </w:rPr>
      </w:pPr>
      <w:r w:rsidRPr="00F64FD1">
        <w:rPr>
          <w:rFonts w:asciiTheme="majorHAnsi" w:hAnsiTheme="majorHAnsi"/>
        </w:rPr>
        <w:t xml:space="preserve">What data source(s) was used to estimate the model? </w:t>
      </w:r>
    </w:p>
    <w:p w14:paraId="1DA5CBBB" w14:textId="77777777" w:rsidR="00F64FD1" w:rsidRPr="00F64FD1" w:rsidRDefault="00F64FD1" w:rsidP="007A665E">
      <w:pPr>
        <w:pStyle w:val="NoSpacing"/>
        <w:numPr>
          <w:ilvl w:val="0"/>
          <w:numId w:val="57"/>
        </w:numPr>
        <w:tabs>
          <w:tab w:val="left" w:pos="90"/>
        </w:tabs>
        <w:ind w:hanging="270"/>
        <w:rPr>
          <w:rFonts w:asciiTheme="majorHAnsi" w:hAnsiTheme="majorHAnsi"/>
        </w:rPr>
      </w:pPr>
      <w:r w:rsidRPr="00F64FD1">
        <w:rPr>
          <w:rFonts w:asciiTheme="majorHAnsi" w:hAnsiTheme="majorHAnsi"/>
        </w:rPr>
        <w:t>What were the key inputs/variables and how were these determined? (e.g., how were fair value losses, and other elements determined?) What were the key inputs in determining OCI loss and how were they determined?</w:t>
      </w:r>
    </w:p>
    <w:p w14:paraId="7C858093" w14:textId="77777777" w:rsidR="00F64FD1" w:rsidRPr="00F64FD1" w:rsidRDefault="00F64FD1" w:rsidP="007A665E">
      <w:pPr>
        <w:pStyle w:val="NoSpacing"/>
        <w:numPr>
          <w:ilvl w:val="0"/>
          <w:numId w:val="57"/>
        </w:numPr>
        <w:tabs>
          <w:tab w:val="left" w:pos="90"/>
        </w:tabs>
        <w:ind w:hanging="270"/>
        <w:rPr>
          <w:rFonts w:asciiTheme="majorHAnsi" w:hAnsiTheme="majorHAnsi"/>
        </w:rPr>
      </w:pPr>
      <w:r w:rsidRPr="00F64FD1">
        <w:rPr>
          <w:rFonts w:asciiTheme="majorHAnsi" w:hAnsiTheme="majorHAnsi"/>
        </w:rPr>
        <w:t xml:space="preserve">If using a cash flow model, was a vendor or proprietary model used? If using a vendor model, please provide the name of the vendor and model. </w:t>
      </w:r>
    </w:p>
    <w:p w14:paraId="28A277B9" w14:textId="77777777" w:rsidR="00F64FD1" w:rsidRPr="00F64FD1" w:rsidRDefault="00F64FD1" w:rsidP="007A665E">
      <w:pPr>
        <w:pStyle w:val="NoSpacing"/>
        <w:numPr>
          <w:ilvl w:val="0"/>
          <w:numId w:val="57"/>
        </w:numPr>
        <w:tabs>
          <w:tab w:val="left" w:pos="90"/>
        </w:tabs>
        <w:ind w:hanging="270"/>
        <w:rPr>
          <w:rFonts w:asciiTheme="majorHAnsi" w:hAnsiTheme="majorHAnsi"/>
        </w:rPr>
      </w:pPr>
      <w:r w:rsidRPr="00F64FD1">
        <w:rPr>
          <w:rFonts w:asciiTheme="majorHAnsi" w:hAnsiTheme="majorHAnsi"/>
        </w:rPr>
        <w:t xml:space="preserve">How did the model/methodology (whether vendor or proprietary) incorporate macroeconomic assumptions? How were macroeconomic assumptions (as prescribed under the supervisory stress scenario) used to determine projected OCI? </w:t>
      </w:r>
    </w:p>
    <w:p w14:paraId="7BD7B278" w14:textId="77777777" w:rsidR="00F64FD1" w:rsidRPr="00F64FD1" w:rsidRDefault="00F64FD1" w:rsidP="007A665E">
      <w:pPr>
        <w:pStyle w:val="NoSpacing"/>
        <w:numPr>
          <w:ilvl w:val="0"/>
          <w:numId w:val="57"/>
        </w:numPr>
        <w:tabs>
          <w:tab w:val="left" w:pos="90"/>
        </w:tabs>
        <w:ind w:hanging="270"/>
        <w:rPr>
          <w:rFonts w:asciiTheme="majorHAnsi" w:hAnsiTheme="majorHAnsi"/>
        </w:rPr>
      </w:pPr>
      <w:r w:rsidRPr="00F64FD1">
        <w:rPr>
          <w:rFonts w:asciiTheme="majorHAnsi" w:hAnsiTheme="majorHAnsi"/>
        </w:rPr>
        <w:t>Were all securities reviewed for OCI? If not, describe the rationale, decision rule, or filtering process. If OCI was estimated for multiple quarters, describe the process for determining OCI in each period of the forecast time horizon.</w:t>
      </w:r>
    </w:p>
    <w:p w14:paraId="1CE6A3A0" w14:textId="77777777" w:rsidR="00F64FD1" w:rsidRPr="00F64FD1" w:rsidRDefault="00F64FD1" w:rsidP="007A665E">
      <w:pPr>
        <w:pStyle w:val="NoSpacing"/>
        <w:numPr>
          <w:ilvl w:val="0"/>
          <w:numId w:val="57"/>
        </w:numPr>
        <w:tabs>
          <w:tab w:val="left" w:pos="90"/>
        </w:tabs>
        <w:ind w:hanging="270"/>
        <w:rPr>
          <w:rFonts w:asciiTheme="majorHAnsi" w:hAnsiTheme="majorHAnsi"/>
        </w:rPr>
      </w:pPr>
      <w:r w:rsidRPr="00F64FD1">
        <w:rPr>
          <w:rFonts w:asciiTheme="majorHAnsi" w:hAnsiTheme="majorHAnsi"/>
        </w:rPr>
        <w:t xml:space="preserve">Is the BHC using shortcuts or rules of thumb to recognize the OCI charges for this analysis or going through the BHC’s normal process for recognizing OCI charges? If using shortcuts or rules of thumb, state how this process differs from the normal process for recognizing OCI charges. </w:t>
      </w:r>
    </w:p>
    <w:p w14:paraId="571FF888" w14:textId="77777777" w:rsidR="00F64FD1" w:rsidRPr="00F64FD1" w:rsidRDefault="00F64FD1" w:rsidP="00F64FD1">
      <w:pPr>
        <w:pStyle w:val="NoSpacing"/>
        <w:tabs>
          <w:tab w:val="left" w:pos="90"/>
        </w:tabs>
        <w:rPr>
          <w:rFonts w:asciiTheme="majorHAnsi" w:hAnsiTheme="majorHAnsi"/>
        </w:rPr>
      </w:pPr>
    </w:p>
    <w:p w14:paraId="008E5738" w14:textId="77777777" w:rsidR="00F64FD1" w:rsidRPr="002C2EA7" w:rsidRDefault="00F64FD1" w:rsidP="002C2EA7">
      <w:pPr>
        <w:pStyle w:val="Style2"/>
        <w:ind w:left="0"/>
        <w:rPr>
          <w:rFonts w:asciiTheme="majorHAnsi" w:hAnsiTheme="majorHAnsi"/>
        </w:rPr>
      </w:pPr>
      <w:bookmarkStart w:id="5924" w:name="_Toc359247960"/>
      <w:bookmarkStart w:id="5925" w:name="_Toc367195878"/>
      <w:r w:rsidRPr="002C2EA7">
        <w:rPr>
          <w:rFonts w:asciiTheme="majorHAnsi" w:hAnsiTheme="majorHAnsi"/>
        </w:rPr>
        <w:t>A.6 – Trading</w:t>
      </w:r>
      <w:bookmarkEnd w:id="5924"/>
      <w:bookmarkEnd w:id="5925"/>
    </w:p>
    <w:p w14:paraId="6FB4C2B4" w14:textId="77777777" w:rsidR="00F64FD1" w:rsidRPr="00F64FD1" w:rsidRDefault="00F64FD1" w:rsidP="00F64FD1">
      <w:pPr>
        <w:pStyle w:val="NoSpacing"/>
        <w:tabs>
          <w:tab w:val="left" w:pos="90"/>
        </w:tabs>
        <w:rPr>
          <w:rFonts w:asciiTheme="majorHAnsi" w:hAnsiTheme="majorHAnsi"/>
        </w:rPr>
      </w:pPr>
    </w:p>
    <w:p w14:paraId="049E588D" w14:textId="77777777" w:rsidR="00F64FD1" w:rsidRPr="00F64FD1" w:rsidRDefault="00F64FD1" w:rsidP="00F64FD1">
      <w:pPr>
        <w:pStyle w:val="NoSpacing"/>
        <w:tabs>
          <w:tab w:val="left" w:pos="90"/>
        </w:tabs>
        <w:rPr>
          <w:rFonts w:asciiTheme="majorHAnsi" w:hAnsiTheme="majorHAnsi"/>
        </w:rPr>
      </w:pPr>
      <w:r w:rsidRPr="00F64FD1">
        <w:rPr>
          <w:rFonts w:asciiTheme="majorHAnsi" w:hAnsiTheme="majorHAnsi"/>
        </w:rPr>
        <w:t xml:space="preserve">The supporting document should be titled </w:t>
      </w:r>
      <w:r w:rsidRPr="00F64FD1">
        <w:rPr>
          <w:rFonts w:asciiTheme="majorHAnsi" w:hAnsiTheme="majorHAnsi"/>
          <w:b/>
          <w:bCs/>
        </w:rPr>
        <w:t>BHCRSSD_BHCMNEMONIC_TRADING_METHODOLOGY_YYMMDD</w:t>
      </w:r>
      <w:r w:rsidRPr="00F64FD1">
        <w:rPr>
          <w:rFonts w:asciiTheme="majorHAnsi" w:hAnsiTheme="majorHAnsi"/>
        </w:rPr>
        <w:t xml:space="preserve">.  You may submit separate documents for different models and/or methodologies. In this case, title the documents: </w:t>
      </w:r>
      <w:r w:rsidRPr="00F64FD1">
        <w:rPr>
          <w:rFonts w:asciiTheme="majorHAnsi" w:hAnsiTheme="majorHAnsi"/>
          <w:b/>
          <w:bCs/>
        </w:rPr>
        <w:t>BHCRSSD_BHCMNEMONIC_TRADING_METHODOLOGY_MODELTYPE_YYMMDD</w:t>
      </w:r>
      <w:r w:rsidRPr="00F64FD1">
        <w:rPr>
          <w:rFonts w:asciiTheme="majorHAnsi" w:hAnsiTheme="majorHAnsi"/>
        </w:rPr>
        <w:t>.</w:t>
      </w:r>
    </w:p>
    <w:p w14:paraId="49B7BA1E" w14:textId="77777777" w:rsidR="00F64FD1" w:rsidRPr="00F64FD1" w:rsidRDefault="00F64FD1" w:rsidP="00F64FD1">
      <w:pPr>
        <w:pStyle w:val="NoSpacing"/>
        <w:tabs>
          <w:tab w:val="left" w:pos="90"/>
        </w:tabs>
        <w:rPr>
          <w:rFonts w:asciiTheme="majorHAnsi" w:hAnsiTheme="majorHAnsi"/>
        </w:rPr>
      </w:pPr>
    </w:p>
    <w:p w14:paraId="286BE0C6" w14:textId="77777777" w:rsidR="00F64FD1" w:rsidRPr="00F64FD1" w:rsidRDefault="00F64FD1" w:rsidP="005448BF">
      <w:pPr>
        <w:pStyle w:val="NoSpacing"/>
        <w:numPr>
          <w:ilvl w:val="0"/>
          <w:numId w:val="46"/>
        </w:numPr>
        <w:tabs>
          <w:tab w:val="left" w:pos="90"/>
        </w:tabs>
        <w:rPr>
          <w:rFonts w:asciiTheme="majorHAnsi" w:hAnsiTheme="majorHAnsi"/>
        </w:rPr>
      </w:pPr>
      <w:r w:rsidRPr="00F64FD1">
        <w:rPr>
          <w:rFonts w:asciiTheme="majorHAnsi" w:hAnsiTheme="majorHAnsi"/>
        </w:rPr>
        <w:t>Documentation should include supporting details explaining the main drivers and attribution of loss for the overall trading and MTM loss estimate, and for each respective primary risk/business unit area details on the loss attribution by the primary risk factors.</w:t>
      </w:r>
    </w:p>
    <w:p w14:paraId="4D9AD788" w14:textId="77777777" w:rsidR="00F64FD1" w:rsidRPr="00F64FD1" w:rsidRDefault="00F64FD1" w:rsidP="005448BF">
      <w:pPr>
        <w:pStyle w:val="NoSpacing"/>
        <w:numPr>
          <w:ilvl w:val="0"/>
          <w:numId w:val="46"/>
        </w:numPr>
        <w:tabs>
          <w:tab w:val="left" w:pos="90"/>
        </w:tabs>
        <w:rPr>
          <w:rFonts w:asciiTheme="majorHAnsi" w:hAnsiTheme="majorHAnsi"/>
        </w:rPr>
      </w:pPr>
      <w:r w:rsidRPr="00F64FD1">
        <w:rPr>
          <w:rFonts w:asciiTheme="majorHAnsi" w:hAnsiTheme="majorHAnsi"/>
        </w:rPr>
        <w:t>Documentation should provide a complete and technical definition of second and higher order risk factors (cross gamma, vanna, etc.) and describe the methods undertaken by the firm to estimate the cross gamma and higher order effects.</w:t>
      </w:r>
    </w:p>
    <w:p w14:paraId="484B60CF" w14:textId="77777777" w:rsidR="00F64FD1" w:rsidRPr="00F64FD1" w:rsidRDefault="00F64FD1" w:rsidP="005448BF">
      <w:pPr>
        <w:pStyle w:val="NoSpacing"/>
        <w:numPr>
          <w:ilvl w:val="2"/>
          <w:numId w:val="46"/>
        </w:numPr>
        <w:tabs>
          <w:tab w:val="left" w:pos="90"/>
        </w:tabs>
        <w:rPr>
          <w:rFonts w:asciiTheme="majorHAnsi" w:hAnsiTheme="majorHAnsi"/>
        </w:rPr>
      </w:pPr>
      <w:r w:rsidRPr="00F64FD1">
        <w:rPr>
          <w:rFonts w:asciiTheme="majorHAnsi" w:hAnsiTheme="majorHAnsi"/>
        </w:rPr>
        <w:t>Estimate the contribution to total losses from higher-order risks.</w:t>
      </w:r>
    </w:p>
    <w:p w14:paraId="0ECDCE54" w14:textId="77777777" w:rsidR="00F64FD1" w:rsidRPr="00F64FD1" w:rsidRDefault="00F64FD1" w:rsidP="005448BF">
      <w:pPr>
        <w:pStyle w:val="NoSpacing"/>
        <w:numPr>
          <w:ilvl w:val="0"/>
          <w:numId w:val="46"/>
        </w:numPr>
        <w:tabs>
          <w:tab w:val="left" w:pos="90"/>
        </w:tabs>
        <w:rPr>
          <w:rFonts w:asciiTheme="majorHAnsi" w:hAnsiTheme="majorHAnsi"/>
        </w:rPr>
      </w:pPr>
      <w:r w:rsidRPr="00F64FD1">
        <w:rPr>
          <w:rFonts w:asciiTheme="majorHAnsi" w:hAnsiTheme="majorHAnsi"/>
        </w:rPr>
        <w:t>Describe the evolution of risk per each risk area two weeks before and after the submission date, i.e. make note of positions that may expire or terminate within this time frame that significantly alters a risk profile.</w:t>
      </w:r>
    </w:p>
    <w:p w14:paraId="087119ED" w14:textId="77777777" w:rsidR="00F64FD1" w:rsidRPr="00F64FD1" w:rsidRDefault="00F64FD1" w:rsidP="005448BF">
      <w:pPr>
        <w:pStyle w:val="NoSpacing"/>
        <w:numPr>
          <w:ilvl w:val="0"/>
          <w:numId w:val="46"/>
        </w:numPr>
        <w:tabs>
          <w:tab w:val="left" w:pos="90"/>
        </w:tabs>
        <w:rPr>
          <w:rFonts w:asciiTheme="majorHAnsi" w:hAnsiTheme="majorHAnsi"/>
        </w:rPr>
      </w:pPr>
      <w:r w:rsidRPr="00F64FD1">
        <w:rPr>
          <w:rFonts w:asciiTheme="majorHAnsi" w:hAnsiTheme="majorHAnsi"/>
        </w:rPr>
        <w:t>Describe the process and governance &amp; oversight for ensuring the full set of positions were accounted for and included and also please make note of differences in the products and/or exposures included in the FR Y-14Q vs. the FR Y-14A.</w:t>
      </w:r>
    </w:p>
    <w:p w14:paraId="75FC4F6B" w14:textId="77777777" w:rsidR="00F64FD1" w:rsidRPr="00F64FD1" w:rsidRDefault="00F64FD1" w:rsidP="005448BF">
      <w:pPr>
        <w:pStyle w:val="NoSpacing"/>
        <w:numPr>
          <w:ilvl w:val="0"/>
          <w:numId w:val="46"/>
        </w:numPr>
        <w:tabs>
          <w:tab w:val="left" w:pos="90"/>
        </w:tabs>
        <w:rPr>
          <w:rFonts w:asciiTheme="majorHAnsi" w:hAnsiTheme="majorHAnsi"/>
        </w:rPr>
      </w:pPr>
      <w:r w:rsidRPr="00F64FD1">
        <w:rPr>
          <w:rFonts w:asciiTheme="majorHAnsi" w:hAnsiTheme="majorHAnsi"/>
        </w:rPr>
        <w:t>A detailed and technical description of modeling methods (including pricing models) used,</w:t>
      </w:r>
    </w:p>
    <w:p w14:paraId="6B7FB028" w14:textId="77777777" w:rsidR="00F64FD1" w:rsidRPr="00F64FD1" w:rsidRDefault="00F64FD1" w:rsidP="005448BF">
      <w:pPr>
        <w:pStyle w:val="NoSpacing"/>
        <w:numPr>
          <w:ilvl w:val="2"/>
          <w:numId w:val="46"/>
        </w:numPr>
        <w:tabs>
          <w:tab w:val="left" w:pos="90"/>
        </w:tabs>
        <w:rPr>
          <w:rFonts w:asciiTheme="majorHAnsi" w:hAnsiTheme="majorHAnsi"/>
        </w:rPr>
      </w:pPr>
      <w:r w:rsidRPr="00F64FD1">
        <w:rPr>
          <w:rFonts w:asciiTheme="majorHAnsi" w:hAnsiTheme="majorHAnsi"/>
        </w:rPr>
        <w:t>Documentation should clearly make note of instances where different methodologies were used across different business lines with like assets.</w:t>
      </w:r>
    </w:p>
    <w:p w14:paraId="1C95EB24" w14:textId="77777777" w:rsidR="00F64FD1" w:rsidRPr="00F64FD1" w:rsidRDefault="00F64FD1" w:rsidP="005448BF">
      <w:pPr>
        <w:pStyle w:val="NoSpacing"/>
        <w:numPr>
          <w:ilvl w:val="2"/>
          <w:numId w:val="46"/>
        </w:numPr>
        <w:tabs>
          <w:tab w:val="left" w:pos="90"/>
        </w:tabs>
        <w:rPr>
          <w:rFonts w:asciiTheme="majorHAnsi" w:hAnsiTheme="majorHAnsi"/>
        </w:rPr>
      </w:pPr>
      <w:r w:rsidRPr="00F64FD1">
        <w:rPr>
          <w:rFonts w:asciiTheme="majorHAnsi" w:hAnsiTheme="majorHAnsi"/>
        </w:rPr>
        <w:t>Document approach (full revaluation vs. grid based approach, e.g.) and asset coverage under these approaches,</w:t>
      </w:r>
    </w:p>
    <w:p w14:paraId="3E6A7A40" w14:textId="77777777" w:rsidR="00F64FD1" w:rsidRPr="00F64FD1" w:rsidRDefault="00F64FD1" w:rsidP="005448BF">
      <w:pPr>
        <w:pStyle w:val="NoSpacing"/>
        <w:numPr>
          <w:ilvl w:val="2"/>
          <w:numId w:val="46"/>
        </w:numPr>
        <w:tabs>
          <w:tab w:val="left" w:pos="90"/>
        </w:tabs>
        <w:rPr>
          <w:rFonts w:asciiTheme="majorHAnsi" w:hAnsiTheme="majorHAnsi"/>
        </w:rPr>
      </w:pPr>
      <w:r w:rsidRPr="00F64FD1">
        <w:rPr>
          <w:rFonts w:asciiTheme="majorHAnsi" w:hAnsiTheme="majorHAnsi"/>
        </w:rPr>
        <w:t>Please identify those products or exposures where the firm used models or systems that were outside of the normal routine stress testing framework for the FRB stress scenario and indicate if they were reviewed or validated by an independent Model Review function.</w:t>
      </w:r>
    </w:p>
    <w:p w14:paraId="15E0CF9B" w14:textId="77777777" w:rsidR="00F64FD1" w:rsidRPr="00F64FD1" w:rsidRDefault="00F64FD1" w:rsidP="005448BF">
      <w:pPr>
        <w:pStyle w:val="NoSpacing"/>
        <w:numPr>
          <w:ilvl w:val="0"/>
          <w:numId w:val="46"/>
        </w:numPr>
        <w:tabs>
          <w:tab w:val="left" w:pos="90"/>
        </w:tabs>
        <w:rPr>
          <w:rFonts w:asciiTheme="majorHAnsi" w:hAnsiTheme="majorHAnsi"/>
        </w:rPr>
      </w:pPr>
      <w:r w:rsidRPr="00F64FD1">
        <w:rPr>
          <w:rFonts w:asciiTheme="majorHAnsi" w:hAnsiTheme="majorHAnsi"/>
        </w:rPr>
        <w:t>The decision-making used for allocating exposures according to risk area. Documentation should make note where judgment was used in defining and allocating exposure per each risk area.</w:t>
      </w:r>
    </w:p>
    <w:p w14:paraId="6C89256D" w14:textId="77777777" w:rsidR="00F64FD1" w:rsidRPr="00F64FD1" w:rsidRDefault="00F64FD1" w:rsidP="005448BF">
      <w:pPr>
        <w:pStyle w:val="NoSpacing"/>
        <w:numPr>
          <w:ilvl w:val="0"/>
          <w:numId w:val="46"/>
        </w:numPr>
        <w:tabs>
          <w:tab w:val="left" w:pos="90"/>
        </w:tabs>
        <w:rPr>
          <w:rFonts w:asciiTheme="majorHAnsi" w:hAnsiTheme="majorHAnsi"/>
        </w:rPr>
      </w:pPr>
      <w:r w:rsidRPr="00F64FD1">
        <w:rPr>
          <w:rFonts w:asciiTheme="majorHAnsi" w:hAnsiTheme="majorHAnsi"/>
        </w:rPr>
        <w:t>Where shocks were used that differed from prescribed shock</w:t>
      </w:r>
    </w:p>
    <w:p w14:paraId="646DC8AC" w14:textId="77777777" w:rsidR="00F64FD1" w:rsidRPr="00F64FD1" w:rsidRDefault="00F64FD1" w:rsidP="005448BF">
      <w:pPr>
        <w:pStyle w:val="NoSpacing"/>
        <w:numPr>
          <w:ilvl w:val="0"/>
          <w:numId w:val="46"/>
        </w:numPr>
        <w:tabs>
          <w:tab w:val="left" w:pos="90"/>
        </w:tabs>
        <w:rPr>
          <w:rFonts w:asciiTheme="majorHAnsi" w:hAnsiTheme="majorHAnsi"/>
        </w:rPr>
      </w:pPr>
      <w:r w:rsidRPr="00F64FD1">
        <w:rPr>
          <w:rFonts w:asciiTheme="majorHAnsi" w:hAnsiTheme="majorHAnsi"/>
        </w:rPr>
        <w:t>Describe any additional broadening or simplification of the scenario done to get the requisite amount of granularity needed to run to scenario,</w:t>
      </w:r>
    </w:p>
    <w:p w14:paraId="62B854E9" w14:textId="77777777" w:rsidR="00F64FD1" w:rsidRPr="00F64FD1" w:rsidRDefault="00F64FD1" w:rsidP="005448BF">
      <w:pPr>
        <w:pStyle w:val="NoSpacing"/>
        <w:numPr>
          <w:ilvl w:val="0"/>
          <w:numId w:val="46"/>
        </w:numPr>
        <w:tabs>
          <w:tab w:val="left" w:pos="90"/>
        </w:tabs>
        <w:rPr>
          <w:rFonts w:asciiTheme="majorHAnsi" w:hAnsiTheme="majorHAnsi"/>
        </w:rPr>
      </w:pPr>
      <w:r w:rsidRPr="00F64FD1">
        <w:rPr>
          <w:rFonts w:asciiTheme="majorHAnsi" w:hAnsiTheme="majorHAnsi"/>
        </w:rPr>
        <w:t xml:space="preserve">Scenario design and choice for BHC scenario and method of application compared to the FRB scenario. </w:t>
      </w:r>
    </w:p>
    <w:p w14:paraId="011CA47C" w14:textId="77777777" w:rsidR="00F64FD1" w:rsidRDefault="00F64FD1" w:rsidP="00F64FD1">
      <w:pPr>
        <w:pStyle w:val="NoSpacing"/>
        <w:tabs>
          <w:tab w:val="left" w:pos="90"/>
        </w:tabs>
        <w:rPr>
          <w:rFonts w:asciiTheme="majorHAnsi" w:hAnsiTheme="majorHAnsi"/>
          <w:b/>
          <w:bCs/>
        </w:rPr>
      </w:pPr>
      <w:bookmarkStart w:id="5926" w:name="_Toc359247961"/>
    </w:p>
    <w:p w14:paraId="549E5419" w14:textId="77777777" w:rsidR="00F64FD1" w:rsidRDefault="00F64FD1" w:rsidP="002C2EA7">
      <w:pPr>
        <w:pStyle w:val="Style2"/>
        <w:ind w:left="0"/>
        <w:rPr>
          <w:rFonts w:asciiTheme="majorHAnsi" w:hAnsiTheme="majorHAnsi"/>
        </w:rPr>
      </w:pPr>
      <w:bookmarkStart w:id="5927" w:name="_Toc367195879"/>
      <w:r w:rsidRPr="002C2EA7">
        <w:rPr>
          <w:rFonts w:asciiTheme="majorHAnsi" w:hAnsiTheme="majorHAnsi"/>
        </w:rPr>
        <w:t>A.7 – Counterparty Credit Risk</w:t>
      </w:r>
      <w:bookmarkEnd w:id="5926"/>
      <w:bookmarkEnd w:id="5927"/>
    </w:p>
    <w:p w14:paraId="7E7CCC55" w14:textId="77777777" w:rsidR="002C2EA7" w:rsidRPr="002C2EA7" w:rsidRDefault="002C2EA7" w:rsidP="002C2EA7">
      <w:pPr>
        <w:pStyle w:val="Style2"/>
        <w:ind w:left="0"/>
        <w:rPr>
          <w:rFonts w:asciiTheme="majorHAnsi" w:hAnsiTheme="majorHAnsi"/>
        </w:rPr>
      </w:pPr>
    </w:p>
    <w:p w14:paraId="590D1AAC" w14:textId="77777777" w:rsidR="00F64FD1" w:rsidRPr="00F64FD1" w:rsidRDefault="00F64FD1" w:rsidP="00F64FD1">
      <w:pPr>
        <w:pStyle w:val="NoSpacing"/>
        <w:tabs>
          <w:tab w:val="left" w:pos="90"/>
        </w:tabs>
        <w:rPr>
          <w:rFonts w:asciiTheme="majorHAnsi" w:hAnsiTheme="majorHAnsi"/>
        </w:rPr>
      </w:pPr>
      <w:r w:rsidRPr="00F64FD1">
        <w:rPr>
          <w:rFonts w:asciiTheme="majorHAnsi" w:hAnsiTheme="majorHAnsi"/>
        </w:rPr>
        <w:t xml:space="preserve">The supporting document should be titled </w:t>
      </w:r>
      <w:r w:rsidRPr="00F64FD1">
        <w:rPr>
          <w:rFonts w:asciiTheme="majorHAnsi" w:hAnsiTheme="majorHAnsi"/>
          <w:b/>
        </w:rPr>
        <w:t>BHCRSSD_BHCMNEMONIC_CCR_METHODOLOGY_YYMMDD</w:t>
      </w:r>
      <w:r w:rsidRPr="00F64FD1">
        <w:rPr>
          <w:rFonts w:asciiTheme="majorHAnsi" w:hAnsiTheme="majorHAnsi"/>
        </w:rPr>
        <w:t xml:space="preserve">. You may submit separate documents for different models and/or methodologies. In this case, title the documents: </w:t>
      </w:r>
      <w:r w:rsidRPr="00F64FD1">
        <w:rPr>
          <w:rFonts w:asciiTheme="majorHAnsi" w:hAnsiTheme="majorHAnsi"/>
          <w:b/>
        </w:rPr>
        <w:t>BHCRSSD_BHCMNEMONIC_CCR_METHODOLOGY_MODELTYPE_YYMMDD</w:t>
      </w:r>
      <w:r w:rsidRPr="00F64FD1">
        <w:rPr>
          <w:rFonts w:asciiTheme="majorHAnsi" w:hAnsiTheme="majorHAnsi"/>
        </w:rPr>
        <w:t>. Model Type refers to CVA, CCR IDR, Trading IDR, and Other CCR Losses.</w:t>
      </w:r>
    </w:p>
    <w:p w14:paraId="66C51F49" w14:textId="77777777" w:rsidR="00F64FD1" w:rsidRPr="00F64FD1" w:rsidRDefault="00F64FD1" w:rsidP="00F64FD1">
      <w:pPr>
        <w:pStyle w:val="NoSpacing"/>
        <w:tabs>
          <w:tab w:val="left" w:pos="90"/>
        </w:tabs>
        <w:rPr>
          <w:rFonts w:asciiTheme="majorHAnsi" w:hAnsiTheme="majorHAnsi"/>
        </w:rPr>
      </w:pPr>
      <w:r w:rsidRPr="00F64FD1">
        <w:rPr>
          <w:rFonts w:asciiTheme="majorHAnsi" w:hAnsiTheme="majorHAnsi"/>
        </w:rPr>
        <w:t xml:space="preserve"> </w:t>
      </w:r>
    </w:p>
    <w:p w14:paraId="334E1574" w14:textId="77777777" w:rsidR="00F64FD1" w:rsidRPr="00F64FD1" w:rsidRDefault="00F64FD1" w:rsidP="00F64FD1">
      <w:pPr>
        <w:pStyle w:val="NoSpacing"/>
        <w:tabs>
          <w:tab w:val="left" w:pos="90"/>
        </w:tabs>
        <w:rPr>
          <w:rFonts w:asciiTheme="majorHAnsi" w:hAnsiTheme="majorHAnsi"/>
        </w:rPr>
      </w:pPr>
      <w:r w:rsidRPr="00F64FD1">
        <w:rPr>
          <w:rFonts w:asciiTheme="majorHAnsi" w:hAnsiTheme="majorHAnsi"/>
        </w:rPr>
        <w:t xml:space="preserve">The documentation should include a detailed description of the methodologies used to estimate Trading IDR, CVA, and CCR IDR losses under the stress scenario as well as methodologies used to produce the data in the FR_Y-14A_CCR schedule. All information relevant for supervisors to understand the approach should be included. Any differences between the BHC and the FR scenarios in methodology, position capture, or other material elements of the loss modeling approach should be clearly described. </w:t>
      </w:r>
    </w:p>
    <w:p w14:paraId="5599C620" w14:textId="77777777" w:rsidR="00F64FD1" w:rsidRPr="00F64FD1" w:rsidRDefault="00F64FD1" w:rsidP="00F64FD1">
      <w:pPr>
        <w:pStyle w:val="NoSpacing"/>
        <w:tabs>
          <w:tab w:val="left" w:pos="90"/>
        </w:tabs>
        <w:rPr>
          <w:rFonts w:asciiTheme="majorHAnsi" w:hAnsiTheme="majorHAnsi"/>
        </w:rPr>
      </w:pPr>
    </w:p>
    <w:p w14:paraId="0752A24E" w14:textId="77777777" w:rsidR="00F64FD1" w:rsidRPr="00F64FD1" w:rsidRDefault="00F64FD1" w:rsidP="00F64FD1">
      <w:pPr>
        <w:pStyle w:val="NoSpacing"/>
        <w:tabs>
          <w:tab w:val="left" w:pos="90"/>
        </w:tabs>
        <w:rPr>
          <w:rFonts w:asciiTheme="majorHAnsi" w:hAnsiTheme="majorHAnsi"/>
        </w:rPr>
      </w:pPr>
      <w:r w:rsidRPr="00F64FD1">
        <w:rPr>
          <w:rFonts w:asciiTheme="majorHAnsi" w:hAnsiTheme="majorHAnsi"/>
        </w:rPr>
        <w:t xml:space="preserve">As part of the detailed methodology document, BHCs should provide an Executive Summary that gives an overview of each model and answers each of the questions below. If one of the questions below is not fully addressed in the Executive Summary, cite the page number(s) of the methodology document that fully addresses the question. </w:t>
      </w:r>
    </w:p>
    <w:p w14:paraId="0829344D" w14:textId="77777777" w:rsidR="00F64FD1" w:rsidRPr="00F64FD1" w:rsidRDefault="00F64FD1" w:rsidP="00F64FD1">
      <w:pPr>
        <w:pStyle w:val="NoSpacing"/>
        <w:tabs>
          <w:tab w:val="left" w:pos="90"/>
        </w:tabs>
        <w:rPr>
          <w:rFonts w:asciiTheme="majorHAnsi" w:hAnsiTheme="majorHAnsi"/>
        </w:rPr>
      </w:pPr>
    </w:p>
    <w:p w14:paraId="2FC816A9" w14:textId="77777777" w:rsidR="00F64FD1" w:rsidRPr="00F64FD1" w:rsidRDefault="00F64FD1" w:rsidP="00F64FD1">
      <w:pPr>
        <w:pStyle w:val="NoSpacing"/>
        <w:tabs>
          <w:tab w:val="left" w:pos="90"/>
        </w:tabs>
        <w:rPr>
          <w:rFonts w:asciiTheme="majorHAnsi" w:hAnsiTheme="majorHAnsi"/>
        </w:rPr>
      </w:pPr>
      <w:r w:rsidRPr="00F64FD1">
        <w:rPr>
          <w:rFonts w:asciiTheme="majorHAnsi" w:hAnsiTheme="majorHAnsi"/>
        </w:rPr>
        <w:t xml:space="preserve">In addition to the Executive Summary, there should be a section of the methodology document devoted to any divergence from the instructions to the Counterparty Risk Worksheet or the FR_Y-14A Schedule. Use this section to explain any data that is missing or not provided as requested. This section should also be used to describe where and how judgment was used to interpret an instruction. </w:t>
      </w:r>
    </w:p>
    <w:p w14:paraId="2A1A1D13" w14:textId="77777777" w:rsidR="00F64FD1" w:rsidRPr="00F64FD1" w:rsidRDefault="00F64FD1" w:rsidP="00F64FD1">
      <w:pPr>
        <w:pStyle w:val="NoSpacing"/>
        <w:tabs>
          <w:tab w:val="left" w:pos="90"/>
        </w:tabs>
        <w:rPr>
          <w:rFonts w:asciiTheme="majorHAnsi" w:hAnsiTheme="majorHAnsi"/>
        </w:rPr>
      </w:pPr>
    </w:p>
    <w:p w14:paraId="46DA26E9" w14:textId="77777777" w:rsidR="00F64FD1" w:rsidRPr="00F64FD1" w:rsidRDefault="00F64FD1" w:rsidP="005448BF">
      <w:pPr>
        <w:pStyle w:val="NoSpacing"/>
        <w:numPr>
          <w:ilvl w:val="0"/>
          <w:numId w:val="32"/>
        </w:numPr>
        <w:tabs>
          <w:tab w:val="left" w:pos="90"/>
        </w:tabs>
        <w:rPr>
          <w:rFonts w:asciiTheme="majorHAnsi" w:hAnsiTheme="majorHAnsi"/>
        </w:rPr>
      </w:pPr>
      <w:r w:rsidRPr="00F64FD1">
        <w:rPr>
          <w:rFonts w:asciiTheme="majorHAnsi" w:hAnsiTheme="majorHAnsi"/>
        </w:rPr>
        <w:t>Data and systems</w:t>
      </w:r>
    </w:p>
    <w:p w14:paraId="3A139DA6" w14:textId="77777777" w:rsidR="00F64FD1" w:rsidRPr="00F64FD1" w:rsidRDefault="00F64FD1" w:rsidP="005448BF">
      <w:pPr>
        <w:pStyle w:val="NoSpacing"/>
        <w:numPr>
          <w:ilvl w:val="1"/>
          <w:numId w:val="32"/>
        </w:numPr>
        <w:tabs>
          <w:tab w:val="left" w:pos="90"/>
        </w:tabs>
        <w:rPr>
          <w:rFonts w:asciiTheme="majorHAnsi" w:hAnsiTheme="majorHAnsi"/>
        </w:rPr>
      </w:pPr>
      <w:r w:rsidRPr="00F64FD1">
        <w:rPr>
          <w:rFonts w:asciiTheme="majorHAnsi" w:hAnsiTheme="majorHAnsi"/>
        </w:rPr>
        <w:t>What product types are included and excluded? Specifically, comment on whether equities are excluded and what types of securitized products, if any, are excluded. Comment on the materiality of any exclusions.</w:t>
      </w:r>
    </w:p>
    <w:p w14:paraId="1D93BD74" w14:textId="77777777" w:rsidR="00F64FD1" w:rsidRPr="00F64FD1" w:rsidRDefault="00F64FD1" w:rsidP="005448BF">
      <w:pPr>
        <w:pStyle w:val="NoSpacing"/>
        <w:numPr>
          <w:ilvl w:val="1"/>
          <w:numId w:val="32"/>
        </w:numPr>
        <w:tabs>
          <w:tab w:val="left" w:pos="90"/>
        </w:tabs>
        <w:rPr>
          <w:rFonts w:asciiTheme="majorHAnsi" w:hAnsiTheme="majorHAnsi"/>
        </w:rPr>
      </w:pPr>
      <w:r w:rsidRPr="00F64FD1">
        <w:rPr>
          <w:rFonts w:asciiTheme="majorHAnsi" w:hAnsiTheme="majorHAnsi"/>
        </w:rPr>
        <w:t>Are there any issuer type exclusions? Comment on the materiality of any exclusions.</w:t>
      </w:r>
    </w:p>
    <w:p w14:paraId="47D7BDF1" w14:textId="77777777" w:rsidR="00F64FD1" w:rsidRPr="00F64FD1" w:rsidRDefault="00F64FD1" w:rsidP="005448BF">
      <w:pPr>
        <w:pStyle w:val="NoSpacing"/>
        <w:numPr>
          <w:ilvl w:val="1"/>
          <w:numId w:val="32"/>
        </w:numPr>
        <w:tabs>
          <w:tab w:val="left" w:pos="90"/>
        </w:tabs>
        <w:rPr>
          <w:rFonts w:asciiTheme="majorHAnsi" w:hAnsiTheme="majorHAnsi"/>
        </w:rPr>
      </w:pPr>
      <w:r w:rsidRPr="00F64FD1">
        <w:rPr>
          <w:rFonts w:asciiTheme="majorHAnsi" w:hAnsiTheme="majorHAnsi"/>
        </w:rPr>
        <w:t>Are there any exposure measurement or trade capture limitations impacting the Trading IDR loss estimate in Item 1 on the Counterparty Risk Worksheet in the SUMMARY_SCHEDULE or the data provided in Worksheets Corporate Credit-Advanced, Corporate Credit-EM, Sovereign Credit, Credit Correlation, IDR-Corporate Credit, or IDR-Jump To Default in the FR_Y-14Q_TRADING Schedule? If so, make sure to elaborate in the documentation, particularly where these limitations understate losses.</w:t>
      </w:r>
    </w:p>
    <w:p w14:paraId="3A9EA63C" w14:textId="77777777" w:rsidR="00F64FD1" w:rsidRPr="00F64FD1" w:rsidRDefault="00F64FD1" w:rsidP="005448BF">
      <w:pPr>
        <w:pStyle w:val="NoSpacing"/>
        <w:numPr>
          <w:ilvl w:val="1"/>
          <w:numId w:val="32"/>
        </w:numPr>
        <w:tabs>
          <w:tab w:val="left" w:pos="90"/>
        </w:tabs>
        <w:rPr>
          <w:rFonts w:asciiTheme="majorHAnsi" w:hAnsiTheme="majorHAnsi"/>
        </w:rPr>
      </w:pPr>
      <w:r w:rsidRPr="00F64FD1">
        <w:rPr>
          <w:rFonts w:asciiTheme="majorHAnsi" w:hAnsiTheme="majorHAnsi"/>
        </w:rPr>
        <w:t>Are there any discrepancies in position capture between the MV and Notionals reported in Worksheets Corporate Credit-Advanced, Corporate Credit-EM, Sovereign Credit, Credit Correlation, or IDR- Corporate Credit in the FR_Y-14Q_TRADING Schedule? If so, elaborate on the discrepancies in the documentation.</w:t>
      </w:r>
    </w:p>
    <w:p w14:paraId="735C23E9" w14:textId="77777777" w:rsidR="00F64FD1" w:rsidRPr="00F64FD1" w:rsidRDefault="00F64FD1" w:rsidP="005448BF">
      <w:pPr>
        <w:pStyle w:val="NoSpacing"/>
        <w:numPr>
          <w:ilvl w:val="1"/>
          <w:numId w:val="32"/>
        </w:numPr>
        <w:tabs>
          <w:tab w:val="left" w:pos="90"/>
        </w:tabs>
        <w:rPr>
          <w:rFonts w:asciiTheme="majorHAnsi" w:hAnsiTheme="majorHAnsi"/>
        </w:rPr>
      </w:pPr>
      <w:r w:rsidRPr="00F64FD1">
        <w:rPr>
          <w:rFonts w:asciiTheme="majorHAnsi" w:hAnsiTheme="majorHAnsi"/>
        </w:rPr>
        <w:t>Are any index or structured exposures decomposed/unbundled into single name exposures on the IDR Corp Credit or IDR Jump to Default Worksheets in the FR_Y-14Q_TRADING Schedule? If so, provide a description of the exposures that are decomposed and the methodology used.</w:t>
      </w:r>
    </w:p>
    <w:p w14:paraId="30DA92DD" w14:textId="77777777" w:rsidR="00F64FD1" w:rsidRPr="00F64FD1" w:rsidRDefault="00F64FD1" w:rsidP="005448BF">
      <w:pPr>
        <w:pStyle w:val="NoSpacing"/>
        <w:numPr>
          <w:ilvl w:val="1"/>
          <w:numId w:val="32"/>
        </w:numPr>
        <w:tabs>
          <w:tab w:val="left" w:pos="90"/>
        </w:tabs>
        <w:rPr>
          <w:rFonts w:asciiTheme="majorHAnsi" w:hAnsiTheme="majorHAnsi"/>
        </w:rPr>
      </w:pPr>
      <w:r w:rsidRPr="00F64FD1">
        <w:rPr>
          <w:rFonts w:asciiTheme="majorHAnsi" w:hAnsiTheme="majorHAnsi"/>
        </w:rPr>
        <w:t>What types of CVA hedges are included in the FR_Y-14Q_TRADING Schedule and Item 10 on the Trading Worksheet of the SUMMARY_SCHEDULE (e.g., market risk hedges, counterparty risk hedges)? Which, if any, of these hedges are excluded from the Trading IDR loss estimates (Item 1 on the Counterparty Risk Worksheet of the SUMMARY_SCHEDULE)? Confirm that hedges modeled in Trading IDR are excluded from CCR IDR.</w:t>
      </w:r>
    </w:p>
    <w:p w14:paraId="4C40ED72" w14:textId="77777777" w:rsidR="00F64FD1" w:rsidRPr="00F64FD1" w:rsidRDefault="00F64FD1" w:rsidP="005448BF">
      <w:pPr>
        <w:pStyle w:val="NoSpacing"/>
        <w:numPr>
          <w:ilvl w:val="0"/>
          <w:numId w:val="32"/>
        </w:numPr>
        <w:tabs>
          <w:tab w:val="left" w:pos="90"/>
        </w:tabs>
        <w:rPr>
          <w:rFonts w:asciiTheme="majorHAnsi" w:hAnsiTheme="majorHAnsi"/>
        </w:rPr>
      </w:pPr>
      <w:r w:rsidRPr="00F64FD1">
        <w:rPr>
          <w:rFonts w:asciiTheme="majorHAnsi" w:hAnsiTheme="majorHAnsi"/>
        </w:rPr>
        <w:t>PD methodology</w:t>
      </w:r>
    </w:p>
    <w:p w14:paraId="71E1FAFD" w14:textId="77777777" w:rsidR="00F64FD1" w:rsidRPr="00F64FD1" w:rsidRDefault="00F64FD1" w:rsidP="005448BF">
      <w:pPr>
        <w:pStyle w:val="NoSpacing"/>
        <w:numPr>
          <w:ilvl w:val="1"/>
          <w:numId w:val="33"/>
        </w:numPr>
        <w:tabs>
          <w:tab w:val="left" w:pos="90"/>
        </w:tabs>
        <w:rPr>
          <w:rFonts w:asciiTheme="majorHAnsi" w:hAnsiTheme="majorHAnsi"/>
        </w:rPr>
      </w:pPr>
      <w:r w:rsidRPr="00F64FD1">
        <w:rPr>
          <w:rFonts w:asciiTheme="majorHAnsi" w:hAnsiTheme="majorHAnsi"/>
        </w:rPr>
        <w:t>How is the severity of default risk treated? Is a stressed expected PD used, or is it an outcome in the tail of the default distribution? If an outcome in the tail is used, what is the tail percentile?</w:t>
      </w:r>
    </w:p>
    <w:p w14:paraId="0566AE2E" w14:textId="77777777" w:rsidR="00F64FD1" w:rsidRPr="00F64FD1" w:rsidRDefault="00F64FD1" w:rsidP="005448BF">
      <w:pPr>
        <w:pStyle w:val="NoSpacing"/>
        <w:numPr>
          <w:ilvl w:val="1"/>
          <w:numId w:val="33"/>
        </w:numPr>
        <w:tabs>
          <w:tab w:val="left" w:pos="90"/>
        </w:tabs>
        <w:rPr>
          <w:rFonts w:asciiTheme="majorHAnsi" w:hAnsiTheme="majorHAnsi"/>
        </w:rPr>
      </w:pPr>
      <w:r w:rsidRPr="00F64FD1">
        <w:rPr>
          <w:rFonts w:asciiTheme="majorHAnsi" w:hAnsiTheme="majorHAnsi"/>
        </w:rPr>
        <w:t>How is default risk represented over the horizon of the stress test? Is a cumulative two- year PD or a one-year PD used as a model input? How is migration risk captured?</w:t>
      </w:r>
    </w:p>
    <w:p w14:paraId="4F34CE56" w14:textId="77777777" w:rsidR="00F64FD1" w:rsidRPr="00F64FD1" w:rsidRDefault="00F64FD1" w:rsidP="005448BF">
      <w:pPr>
        <w:pStyle w:val="NoSpacing"/>
        <w:numPr>
          <w:ilvl w:val="1"/>
          <w:numId w:val="33"/>
        </w:numPr>
        <w:tabs>
          <w:tab w:val="left" w:pos="90"/>
        </w:tabs>
        <w:rPr>
          <w:rFonts w:asciiTheme="majorHAnsi" w:hAnsiTheme="majorHAnsi"/>
        </w:rPr>
      </w:pPr>
      <w:r w:rsidRPr="00F64FD1">
        <w:rPr>
          <w:rFonts w:asciiTheme="majorHAnsi" w:hAnsiTheme="majorHAnsi"/>
        </w:rPr>
        <w:t>What data sources and related time periods are used to generate the assumptions on stressed expected PD or the default distribution? In the documentation, provide a breakdown of PDs (e.g., by rating, asset category). Provide stressed PDs if a stressed PD is used, or provide PD inputs if an outcome in the tail is used.</w:t>
      </w:r>
    </w:p>
    <w:p w14:paraId="37DC98DA" w14:textId="77777777" w:rsidR="00F64FD1" w:rsidRPr="00F64FD1" w:rsidRDefault="00F64FD1" w:rsidP="005448BF">
      <w:pPr>
        <w:pStyle w:val="NoSpacing"/>
        <w:numPr>
          <w:ilvl w:val="0"/>
          <w:numId w:val="32"/>
        </w:numPr>
        <w:tabs>
          <w:tab w:val="left" w:pos="90"/>
        </w:tabs>
        <w:rPr>
          <w:rFonts w:asciiTheme="majorHAnsi" w:hAnsiTheme="majorHAnsi"/>
        </w:rPr>
      </w:pPr>
      <w:r w:rsidRPr="00F64FD1">
        <w:rPr>
          <w:rFonts w:asciiTheme="majorHAnsi" w:hAnsiTheme="majorHAnsi"/>
        </w:rPr>
        <w:t>Correlation assumptions</w:t>
      </w:r>
    </w:p>
    <w:p w14:paraId="24E0B458" w14:textId="77777777" w:rsidR="00F64FD1" w:rsidRPr="00F64FD1" w:rsidRDefault="00F64FD1" w:rsidP="005448BF">
      <w:pPr>
        <w:pStyle w:val="NoSpacing"/>
        <w:numPr>
          <w:ilvl w:val="1"/>
          <w:numId w:val="34"/>
        </w:numPr>
        <w:tabs>
          <w:tab w:val="left" w:pos="90"/>
        </w:tabs>
        <w:rPr>
          <w:rFonts w:asciiTheme="majorHAnsi" w:hAnsiTheme="majorHAnsi"/>
        </w:rPr>
      </w:pPr>
      <w:r w:rsidRPr="00F64FD1">
        <w:rPr>
          <w:rFonts w:asciiTheme="majorHAnsi" w:hAnsiTheme="majorHAnsi"/>
        </w:rPr>
        <w:t>What correlation assumptions are used in the Trading IDR models?</w:t>
      </w:r>
    </w:p>
    <w:p w14:paraId="5B7362F1" w14:textId="77777777" w:rsidR="00F64FD1" w:rsidRPr="00F64FD1" w:rsidRDefault="00F64FD1" w:rsidP="005448BF">
      <w:pPr>
        <w:pStyle w:val="NoSpacing"/>
        <w:numPr>
          <w:ilvl w:val="0"/>
          <w:numId w:val="32"/>
        </w:numPr>
        <w:tabs>
          <w:tab w:val="left" w:pos="90"/>
        </w:tabs>
        <w:rPr>
          <w:rFonts w:asciiTheme="majorHAnsi" w:hAnsiTheme="majorHAnsi"/>
        </w:rPr>
      </w:pPr>
      <w:r w:rsidRPr="00F64FD1">
        <w:rPr>
          <w:rFonts w:asciiTheme="majorHAnsi" w:hAnsiTheme="majorHAnsi"/>
        </w:rPr>
        <w:t>LGD methodology</w:t>
      </w:r>
    </w:p>
    <w:p w14:paraId="74A7A29F" w14:textId="77777777" w:rsidR="00F64FD1" w:rsidRPr="00F64FD1" w:rsidRDefault="00F64FD1" w:rsidP="005448BF">
      <w:pPr>
        <w:pStyle w:val="NoSpacing"/>
        <w:numPr>
          <w:ilvl w:val="1"/>
          <w:numId w:val="34"/>
        </w:numPr>
        <w:tabs>
          <w:tab w:val="left" w:pos="90"/>
        </w:tabs>
        <w:rPr>
          <w:rFonts w:asciiTheme="majorHAnsi" w:hAnsiTheme="majorHAnsi"/>
        </w:rPr>
      </w:pPr>
      <w:r w:rsidRPr="00F64FD1">
        <w:rPr>
          <w:rFonts w:asciiTheme="majorHAnsi" w:hAnsiTheme="majorHAnsi"/>
        </w:rPr>
        <w:t>Do the models assume a static LGD or a stochastic LGD with a non-zero recovery rate volatility?</w:t>
      </w:r>
    </w:p>
    <w:p w14:paraId="5E169D41" w14:textId="77777777" w:rsidR="00F64FD1" w:rsidRPr="00F64FD1" w:rsidRDefault="00F64FD1" w:rsidP="005448BF">
      <w:pPr>
        <w:pStyle w:val="NoSpacing"/>
        <w:numPr>
          <w:ilvl w:val="2"/>
          <w:numId w:val="34"/>
        </w:numPr>
        <w:tabs>
          <w:tab w:val="left" w:pos="90"/>
        </w:tabs>
        <w:rPr>
          <w:rFonts w:asciiTheme="majorHAnsi" w:hAnsiTheme="majorHAnsi"/>
        </w:rPr>
      </w:pPr>
      <w:r w:rsidRPr="00F64FD1">
        <w:rPr>
          <w:rFonts w:asciiTheme="majorHAnsi" w:hAnsiTheme="majorHAnsi"/>
        </w:rPr>
        <w:t>If a static LGD is used, were the mean LGDs stressed? What data sources and related time periods were used to determine the LGDs? In the methodology documentation, provide the relevant breakdown of LGDs used in the model (e.g., by ratings, asset category).</w:t>
      </w:r>
    </w:p>
    <w:p w14:paraId="249BAB3E" w14:textId="77777777" w:rsidR="00F64FD1" w:rsidRPr="00F64FD1" w:rsidRDefault="00F64FD1" w:rsidP="005448BF">
      <w:pPr>
        <w:pStyle w:val="NoSpacing"/>
        <w:numPr>
          <w:ilvl w:val="2"/>
          <w:numId w:val="34"/>
        </w:numPr>
        <w:tabs>
          <w:tab w:val="left" w:pos="90"/>
        </w:tabs>
        <w:rPr>
          <w:rFonts w:asciiTheme="majorHAnsi" w:hAnsiTheme="majorHAnsi"/>
        </w:rPr>
      </w:pPr>
      <w:r w:rsidRPr="00F64FD1">
        <w:rPr>
          <w:rFonts w:asciiTheme="majorHAnsi" w:hAnsiTheme="majorHAnsi"/>
        </w:rPr>
        <w:t>If a stochastic LGD is used, elaborate on the assumptions generating the stochastic LGD in the documentation, including assumptions on the LGD mean and volatility and rationale for modeling choices.</w:t>
      </w:r>
    </w:p>
    <w:p w14:paraId="03054132" w14:textId="77777777" w:rsidR="00F64FD1" w:rsidRPr="00F64FD1" w:rsidRDefault="00F64FD1" w:rsidP="005448BF">
      <w:pPr>
        <w:pStyle w:val="NoSpacing"/>
        <w:numPr>
          <w:ilvl w:val="0"/>
          <w:numId w:val="32"/>
        </w:numPr>
        <w:tabs>
          <w:tab w:val="left" w:pos="90"/>
        </w:tabs>
        <w:rPr>
          <w:rFonts w:asciiTheme="majorHAnsi" w:hAnsiTheme="majorHAnsi"/>
        </w:rPr>
      </w:pPr>
      <w:r w:rsidRPr="00F64FD1">
        <w:rPr>
          <w:rFonts w:asciiTheme="majorHAnsi" w:hAnsiTheme="majorHAnsi"/>
        </w:rPr>
        <w:t>Liquidity horizon</w:t>
      </w:r>
    </w:p>
    <w:p w14:paraId="7BA2BC34" w14:textId="77777777" w:rsidR="00F64FD1" w:rsidRPr="00F64FD1" w:rsidRDefault="00F64FD1" w:rsidP="005448BF">
      <w:pPr>
        <w:pStyle w:val="NoSpacing"/>
        <w:numPr>
          <w:ilvl w:val="1"/>
          <w:numId w:val="35"/>
        </w:numPr>
        <w:tabs>
          <w:tab w:val="left" w:pos="90"/>
        </w:tabs>
        <w:rPr>
          <w:rFonts w:asciiTheme="majorHAnsi" w:hAnsiTheme="majorHAnsi"/>
        </w:rPr>
      </w:pPr>
      <w:r w:rsidRPr="00F64FD1">
        <w:rPr>
          <w:rFonts w:asciiTheme="majorHAnsi" w:hAnsiTheme="majorHAnsi"/>
        </w:rPr>
        <w:t>What liquidity horizon assumptions are used?</w:t>
      </w:r>
    </w:p>
    <w:p w14:paraId="2D1B1B11" w14:textId="77777777" w:rsidR="00F64FD1" w:rsidRPr="00F64FD1" w:rsidRDefault="00F64FD1" w:rsidP="005448BF">
      <w:pPr>
        <w:pStyle w:val="NoSpacing"/>
        <w:numPr>
          <w:ilvl w:val="0"/>
          <w:numId w:val="32"/>
        </w:numPr>
        <w:tabs>
          <w:tab w:val="left" w:pos="90"/>
        </w:tabs>
        <w:rPr>
          <w:rFonts w:asciiTheme="majorHAnsi" w:hAnsiTheme="majorHAnsi"/>
        </w:rPr>
      </w:pPr>
      <w:r w:rsidRPr="00F64FD1">
        <w:rPr>
          <w:rFonts w:asciiTheme="majorHAnsi" w:hAnsiTheme="majorHAnsi"/>
        </w:rPr>
        <w:t>Exposure at default (EAD)</w:t>
      </w:r>
    </w:p>
    <w:p w14:paraId="03EA3578" w14:textId="77777777" w:rsidR="00F64FD1" w:rsidRPr="00F64FD1" w:rsidRDefault="00F64FD1" w:rsidP="005448BF">
      <w:pPr>
        <w:pStyle w:val="NoSpacing"/>
        <w:numPr>
          <w:ilvl w:val="1"/>
          <w:numId w:val="32"/>
        </w:numPr>
        <w:tabs>
          <w:tab w:val="left" w:pos="90"/>
        </w:tabs>
        <w:rPr>
          <w:rFonts w:asciiTheme="majorHAnsi" w:hAnsiTheme="majorHAnsi"/>
        </w:rPr>
      </w:pPr>
      <w:r w:rsidRPr="00F64FD1">
        <w:rPr>
          <w:rFonts w:asciiTheme="majorHAnsi" w:hAnsiTheme="majorHAnsi"/>
        </w:rPr>
        <w:t>What Exposure at Default (EAD) is used for Trading IDR? For example, is the calculation based on actual issuer exposures, stressed exposures, a mix of both, or something else? If exposures are stressed, please explain how the exposures were stressed.</w:t>
      </w:r>
    </w:p>
    <w:p w14:paraId="4B11EB59" w14:textId="77777777" w:rsidR="00F64FD1" w:rsidRPr="00F64FD1" w:rsidRDefault="00F64FD1" w:rsidP="005448BF">
      <w:pPr>
        <w:pStyle w:val="NoSpacing"/>
        <w:numPr>
          <w:ilvl w:val="0"/>
          <w:numId w:val="32"/>
        </w:numPr>
        <w:tabs>
          <w:tab w:val="left" w:pos="90"/>
        </w:tabs>
        <w:rPr>
          <w:rFonts w:asciiTheme="majorHAnsi" w:hAnsiTheme="majorHAnsi"/>
        </w:rPr>
      </w:pPr>
      <w:r w:rsidRPr="00F64FD1">
        <w:rPr>
          <w:rFonts w:asciiTheme="majorHAnsi" w:hAnsiTheme="majorHAnsi"/>
        </w:rPr>
        <w:t>Treatment of gains</w:t>
      </w:r>
    </w:p>
    <w:p w14:paraId="097E9C5D" w14:textId="77777777" w:rsidR="00F64FD1" w:rsidRPr="00F64FD1" w:rsidRDefault="00F64FD1" w:rsidP="005448BF">
      <w:pPr>
        <w:pStyle w:val="NoSpacing"/>
        <w:numPr>
          <w:ilvl w:val="1"/>
          <w:numId w:val="32"/>
        </w:numPr>
        <w:tabs>
          <w:tab w:val="left" w:pos="90"/>
        </w:tabs>
        <w:rPr>
          <w:rFonts w:asciiTheme="majorHAnsi" w:hAnsiTheme="majorHAnsi"/>
        </w:rPr>
      </w:pPr>
      <w:r w:rsidRPr="00F64FD1">
        <w:rPr>
          <w:rFonts w:asciiTheme="majorHAnsi" w:hAnsiTheme="majorHAnsi"/>
        </w:rPr>
        <w:t>Are any gains being reflected in the Trading IDR calculations? If so, elaborate in the documentation how gains are treated.</w:t>
      </w:r>
    </w:p>
    <w:p w14:paraId="594145E5" w14:textId="77777777" w:rsidR="00F64FD1" w:rsidRPr="00F64FD1" w:rsidRDefault="00F64FD1" w:rsidP="005448BF">
      <w:pPr>
        <w:pStyle w:val="NoSpacing"/>
        <w:numPr>
          <w:ilvl w:val="0"/>
          <w:numId w:val="32"/>
        </w:numPr>
        <w:tabs>
          <w:tab w:val="left" w:pos="90"/>
        </w:tabs>
        <w:rPr>
          <w:rFonts w:asciiTheme="majorHAnsi" w:hAnsiTheme="majorHAnsi"/>
        </w:rPr>
      </w:pPr>
      <w:r w:rsidRPr="00F64FD1">
        <w:rPr>
          <w:rFonts w:asciiTheme="majorHAnsi" w:hAnsiTheme="majorHAnsi"/>
        </w:rPr>
        <w:t>Model validation and documentation</w:t>
      </w:r>
    </w:p>
    <w:p w14:paraId="22C529B1" w14:textId="77777777" w:rsidR="00F64FD1" w:rsidRDefault="00F64FD1" w:rsidP="00F64FD1">
      <w:pPr>
        <w:pStyle w:val="NoSpacing"/>
        <w:tabs>
          <w:tab w:val="left" w:pos="90"/>
        </w:tabs>
        <w:ind w:left="1440" w:hanging="360"/>
        <w:rPr>
          <w:rFonts w:asciiTheme="majorHAnsi" w:hAnsiTheme="majorHAnsi"/>
        </w:rPr>
      </w:pPr>
      <w:r w:rsidRPr="00F64FD1">
        <w:rPr>
          <w:rFonts w:asciiTheme="majorHAnsi" w:hAnsiTheme="majorHAnsi"/>
        </w:rPr>
        <w:t>a.    For any models used to report numbers in the SUMMARY_SCHEDULE or the FR_Y-14A_Trading that are also used in Business as Usual (BAU) production, have those models been validated as used in BAU? If so, attach model validation documents. If not, elaborate in the documentation on any review process.</w:t>
      </w:r>
    </w:p>
    <w:p w14:paraId="7655F68F" w14:textId="00DD26CA" w:rsidR="00F64FD1" w:rsidRPr="00F64FD1" w:rsidRDefault="00F64FD1" w:rsidP="00F64FD1">
      <w:pPr>
        <w:pStyle w:val="NoSpacing"/>
        <w:tabs>
          <w:tab w:val="left" w:pos="90"/>
        </w:tabs>
        <w:ind w:left="1440" w:hanging="360"/>
        <w:rPr>
          <w:rFonts w:asciiTheme="majorHAnsi" w:hAnsiTheme="majorHAnsi"/>
        </w:rPr>
      </w:pPr>
      <w:r w:rsidRPr="00F64FD1">
        <w:rPr>
          <w:rFonts w:asciiTheme="majorHAnsi" w:hAnsiTheme="majorHAnsi"/>
        </w:rPr>
        <w:t>b.   For any ad-hoc models used for CCAR that would not have been previously validated, what review if any has occurred? Elaborate in the documentation where appropriate.</w:t>
      </w:r>
    </w:p>
    <w:p w14:paraId="7DA2DEB9" w14:textId="77777777" w:rsidR="00F64FD1" w:rsidRPr="00F64FD1" w:rsidRDefault="00F64FD1" w:rsidP="00F64FD1">
      <w:pPr>
        <w:pStyle w:val="NoSpacing"/>
        <w:tabs>
          <w:tab w:val="left" w:pos="90"/>
        </w:tabs>
        <w:rPr>
          <w:rFonts w:asciiTheme="majorHAnsi" w:hAnsiTheme="majorHAnsi"/>
        </w:rPr>
      </w:pPr>
    </w:p>
    <w:p w14:paraId="0D368FA8" w14:textId="19DA85A3" w:rsidR="00F64FD1" w:rsidRPr="00F64FD1" w:rsidDel="00104A03" w:rsidRDefault="00F64FD1" w:rsidP="00F64FD1">
      <w:pPr>
        <w:spacing w:after="0" w:line="200" w:lineRule="exact"/>
        <w:rPr>
          <w:del w:id="5928" w:author="Osterhus, Brian" w:date="2013-09-13T14:56:00Z"/>
          <w:rFonts w:asciiTheme="majorHAnsi" w:hAnsiTheme="majorHAnsi"/>
        </w:rPr>
      </w:pPr>
    </w:p>
    <w:p w14:paraId="0131E724" w14:textId="77777777" w:rsidR="00F64FD1" w:rsidRPr="00F64FD1" w:rsidRDefault="00F64FD1" w:rsidP="00F64FD1">
      <w:pPr>
        <w:spacing w:after="0" w:line="240" w:lineRule="auto"/>
        <w:ind w:left="120" w:right="-20"/>
        <w:rPr>
          <w:rFonts w:asciiTheme="majorHAnsi" w:eastAsia="Calibri" w:hAnsiTheme="majorHAnsi" w:cs="Calibri"/>
        </w:rPr>
      </w:pPr>
      <w:r w:rsidRPr="00F64FD1">
        <w:rPr>
          <w:rFonts w:asciiTheme="majorHAnsi" w:eastAsia="Calibri" w:hAnsiTheme="majorHAnsi" w:cs="Calibri"/>
          <w:b/>
          <w:bCs/>
          <w:spacing w:val="1"/>
        </w:rPr>
        <w:t>C</w:t>
      </w:r>
      <w:r w:rsidRPr="00F64FD1">
        <w:rPr>
          <w:rFonts w:asciiTheme="majorHAnsi" w:eastAsia="Calibri" w:hAnsiTheme="majorHAnsi" w:cs="Calibri"/>
          <w:b/>
          <w:bCs/>
          <w:spacing w:val="-1"/>
        </w:rPr>
        <w:t>VA</w:t>
      </w:r>
    </w:p>
    <w:p w14:paraId="727D1203" w14:textId="77777777" w:rsidR="00F64FD1" w:rsidRPr="00F64FD1" w:rsidRDefault="00F64FD1" w:rsidP="005448BF">
      <w:pPr>
        <w:pStyle w:val="ListParagraph"/>
        <w:widowControl/>
        <w:numPr>
          <w:ilvl w:val="3"/>
          <w:numId w:val="36"/>
        </w:numPr>
        <w:tabs>
          <w:tab w:val="left" w:pos="720"/>
          <w:tab w:val="left" w:pos="1080"/>
        </w:tabs>
        <w:spacing w:after="0" w:line="240" w:lineRule="auto"/>
        <w:ind w:right="-20" w:hanging="2520"/>
        <w:rPr>
          <w:rFonts w:asciiTheme="majorHAnsi" w:eastAsia="Calibri" w:hAnsiTheme="majorHAnsi" w:cs="Calibri"/>
        </w:rPr>
      </w:pPr>
      <w:r w:rsidRPr="00F64FD1">
        <w:rPr>
          <w:rFonts w:asciiTheme="majorHAnsi" w:eastAsia="Calibri" w:hAnsiTheme="majorHAnsi" w:cs="Calibri"/>
          <w:spacing w:val="1"/>
        </w:rPr>
        <w:t>D</w:t>
      </w:r>
      <w:r w:rsidRPr="00F64FD1">
        <w:rPr>
          <w:rFonts w:asciiTheme="majorHAnsi" w:eastAsia="Calibri" w:hAnsiTheme="majorHAnsi" w:cs="Calibri"/>
        </w:rPr>
        <w:t>i</w:t>
      </w:r>
      <w:r w:rsidRPr="00F64FD1">
        <w:rPr>
          <w:rFonts w:asciiTheme="majorHAnsi" w:eastAsia="Calibri" w:hAnsiTheme="majorHAnsi" w:cs="Calibri"/>
          <w:spacing w:val="-1"/>
        </w:rPr>
        <w:t>v</w:t>
      </w:r>
      <w:r w:rsidRPr="00F64FD1">
        <w:rPr>
          <w:rFonts w:asciiTheme="majorHAnsi" w:eastAsia="Calibri" w:hAnsiTheme="majorHAnsi" w:cs="Calibri"/>
          <w:spacing w:val="1"/>
        </w:rPr>
        <w:t>e</w:t>
      </w:r>
      <w:r w:rsidRPr="00F64FD1">
        <w:rPr>
          <w:rFonts w:asciiTheme="majorHAnsi" w:eastAsia="Calibri" w:hAnsiTheme="majorHAnsi" w:cs="Calibri"/>
        </w:rPr>
        <w:t>r</w:t>
      </w:r>
      <w:r w:rsidRPr="00F64FD1">
        <w:rPr>
          <w:rFonts w:asciiTheme="majorHAnsi" w:eastAsia="Calibri" w:hAnsiTheme="majorHAnsi" w:cs="Calibri"/>
          <w:spacing w:val="-1"/>
        </w:rPr>
        <w:t>g</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ce</w:t>
      </w:r>
      <w:r w:rsidRPr="00F64FD1">
        <w:rPr>
          <w:rFonts w:asciiTheme="majorHAnsi" w:eastAsia="Calibri" w:hAnsiTheme="majorHAnsi" w:cs="Calibri"/>
          <w:spacing w:val="-1"/>
        </w:rPr>
        <w:t xml:space="preserve"> </w:t>
      </w:r>
      <w:r w:rsidRPr="00F64FD1">
        <w:rPr>
          <w:rFonts w:asciiTheme="majorHAnsi" w:eastAsia="Calibri" w:hAnsiTheme="majorHAnsi" w:cs="Calibri"/>
        </w:rPr>
        <w:t>fr</w:t>
      </w:r>
      <w:r w:rsidRPr="00F64FD1">
        <w:rPr>
          <w:rFonts w:asciiTheme="majorHAnsi" w:eastAsia="Calibri" w:hAnsiTheme="majorHAnsi" w:cs="Calibri"/>
          <w:spacing w:val="-1"/>
        </w:rPr>
        <w:t>o</w:t>
      </w:r>
      <w:r w:rsidRPr="00F64FD1">
        <w:rPr>
          <w:rFonts w:asciiTheme="majorHAnsi" w:eastAsia="Calibri" w:hAnsiTheme="majorHAnsi" w:cs="Calibri"/>
        </w:rPr>
        <w:t>m</w:t>
      </w:r>
      <w:r w:rsidRPr="00F64FD1">
        <w:rPr>
          <w:rFonts w:asciiTheme="majorHAnsi" w:eastAsia="Calibri" w:hAnsiTheme="majorHAnsi" w:cs="Calibri"/>
          <w:spacing w:val="2"/>
        </w:rPr>
        <w:t xml:space="preserve"> </w:t>
      </w:r>
      <w:r w:rsidRPr="00F64FD1">
        <w:rPr>
          <w:rFonts w:asciiTheme="majorHAnsi" w:eastAsia="Calibri" w:hAnsiTheme="majorHAnsi" w:cs="Calibri"/>
        </w:rPr>
        <w:t>i</w:t>
      </w:r>
      <w:r w:rsidRPr="00F64FD1">
        <w:rPr>
          <w:rFonts w:asciiTheme="majorHAnsi" w:eastAsia="Calibri" w:hAnsiTheme="majorHAnsi" w:cs="Calibri"/>
          <w:spacing w:val="-1"/>
        </w:rPr>
        <w:t>n</w:t>
      </w:r>
      <w:r w:rsidRPr="00F64FD1">
        <w:rPr>
          <w:rFonts w:asciiTheme="majorHAnsi" w:eastAsia="Calibri" w:hAnsiTheme="majorHAnsi" w:cs="Calibri"/>
          <w:spacing w:val="-2"/>
        </w:rPr>
        <w:t>s</w:t>
      </w:r>
      <w:r w:rsidRPr="00F64FD1">
        <w:rPr>
          <w:rFonts w:asciiTheme="majorHAnsi" w:eastAsia="Calibri" w:hAnsiTheme="majorHAnsi" w:cs="Calibri"/>
        </w:rPr>
        <w:t>tr</w:t>
      </w:r>
      <w:r w:rsidRPr="00F64FD1">
        <w:rPr>
          <w:rFonts w:asciiTheme="majorHAnsi" w:eastAsia="Calibri" w:hAnsiTheme="majorHAnsi" w:cs="Calibri"/>
          <w:spacing w:val="-1"/>
        </w:rPr>
        <w:t>u</w:t>
      </w:r>
      <w:r w:rsidRPr="00F64FD1">
        <w:rPr>
          <w:rFonts w:asciiTheme="majorHAnsi" w:eastAsia="Calibri" w:hAnsiTheme="majorHAnsi" w:cs="Calibri"/>
        </w:rPr>
        <w:t>ct</w:t>
      </w:r>
      <w:r w:rsidRPr="00F64FD1">
        <w:rPr>
          <w:rFonts w:asciiTheme="majorHAnsi" w:eastAsia="Calibri" w:hAnsiTheme="majorHAnsi" w:cs="Calibri"/>
          <w:spacing w:val="-3"/>
        </w:rPr>
        <w:t>i</w:t>
      </w:r>
      <w:r w:rsidRPr="00F64FD1">
        <w:rPr>
          <w:rFonts w:asciiTheme="majorHAnsi" w:eastAsia="Calibri" w:hAnsiTheme="majorHAnsi" w:cs="Calibri"/>
          <w:spacing w:val="-1"/>
        </w:rPr>
        <w:t>on</w:t>
      </w:r>
      <w:r w:rsidRPr="00F64FD1">
        <w:rPr>
          <w:rFonts w:asciiTheme="majorHAnsi" w:eastAsia="Calibri" w:hAnsiTheme="majorHAnsi" w:cs="Calibri"/>
        </w:rPr>
        <w:t>s</w:t>
      </w:r>
    </w:p>
    <w:p w14:paraId="4328F74D" w14:textId="77777777" w:rsidR="00F64FD1" w:rsidRPr="00F64FD1" w:rsidRDefault="00F64FD1" w:rsidP="005448BF">
      <w:pPr>
        <w:pStyle w:val="ListParagraph"/>
        <w:widowControl/>
        <w:numPr>
          <w:ilvl w:val="0"/>
          <w:numId w:val="37"/>
        </w:numPr>
        <w:spacing w:after="0" w:line="240" w:lineRule="auto"/>
        <w:ind w:right="240"/>
        <w:rPr>
          <w:rFonts w:asciiTheme="majorHAnsi" w:eastAsia="Calibri" w:hAnsiTheme="majorHAnsi" w:cs="Calibri"/>
        </w:rPr>
      </w:pPr>
      <w:r w:rsidRPr="00F64FD1">
        <w:rPr>
          <w:rFonts w:asciiTheme="majorHAnsi" w:eastAsia="Calibri" w:hAnsiTheme="majorHAnsi" w:cs="Calibri"/>
        </w:rPr>
        <w:t>In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F</w:t>
      </w:r>
      <w:r w:rsidRPr="00F64FD1">
        <w:rPr>
          <w:rFonts w:asciiTheme="majorHAnsi" w:eastAsia="Calibri" w:hAnsiTheme="majorHAnsi" w:cs="Calibri"/>
        </w:rPr>
        <w:t>R</w:t>
      </w:r>
      <w:r w:rsidRPr="00F64FD1">
        <w:rPr>
          <w:rFonts w:asciiTheme="majorHAnsi" w:eastAsia="Calibri" w:hAnsiTheme="majorHAnsi" w:cs="Calibri"/>
          <w:spacing w:val="-2"/>
        </w:rPr>
        <w:t>_</w:t>
      </w:r>
      <w:r w:rsidRPr="00F64FD1">
        <w:rPr>
          <w:rFonts w:asciiTheme="majorHAnsi" w:eastAsia="Calibri" w:hAnsiTheme="majorHAnsi" w:cs="Calibri"/>
        </w:rPr>
        <w:t>Y-</w:t>
      </w:r>
      <w:r w:rsidRPr="00F64FD1">
        <w:rPr>
          <w:rFonts w:asciiTheme="majorHAnsi" w:eastAsia="Calibri" w:hAnsiTheme="majorHAnsi" w:cs="Calibri"/>
          <w:spacing w:val="-2"/>
        </w:rPr>
        <w:t>1</w:t>
      </w:r>
      <w:r w:rsidRPr="00F64FD1">
        <w:rPr>
          <w:rFonts w:asciiTheme="majorHAnsi" w:eastAsia="Calibri" w:hAnsiTheme="majorHAnsi" w:cs="Calibri"/>
          <w:spacing w:val="1"/>
        </w:rPr>
        <w:t>4</w:t>
      </w:r>
      <w:r w:rsidRPr="00F64FD1">
        <w:rPr>
          <w:rFonts w:asciiTheme="majorHAnsi" w:eastAsia="Calibri" w:hAnsiTheme="majorHAnsi" w:cs="Calibri"/>
          <w:spacing w:val="-1"/>
        </w:rPr>
        <w:t>A</w:t>
      </w:r>
      <w:r w:rsidRPr="00F64FD1">
        <w:rPr>
          <w:rFonts w:asciiTheme="majorHAnsi" w:eastAsia="Calibri" w:hAnsiTheme="majorHAnsi" w:cs="Calibri"/>
        </w:rPr>
        <w:t>_CCR</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Sum</w:t>
      </w:r>
      <w:r w:rsidRPr="00F64FD1">
        <w:rPr>
          <w:rFonts w:asciiTheme="majorHAnsi" w:eastAsia="Calibri" w:hAnsiTheme="majorHAnsi" w:cs="Calibri"/>
          <w:spacing w:val="1"/>
        </w:rPr>
        <w:t>m</w:t>
      </w:r>
      <w:r w:rsidRPr="00F64FD1">
        <w:rPr>
          <w:rFonts w:asciiTheme="majorHAnsi" w:eastAsia="Calibri" w:hAnsiTheme="majorHAnsi" w:cs="Calibri"/>
        </w:rPr>
        <w:t>ary</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S</w:t>
      </w:r>
      <w:r w:rsidRPr="00F64FD1">
        <w:rPr>
          <w:rFonts w:asciiTheme="majorHAnsi" w:eastAsia="Calibri" w:hAnsiTheme="majorHAnsi" w:cs="Calibri"/>
        </w:rPr>
        <w:t>c</w:t>
      </w:r>
      <w:r w:rsidRPr="00F64FD1">
        <w:rPr>
          <w:rFonts w:asciiTheme="majorHAnsi" w:eastAsia="Calibri" w:hAnsiTheme="majorHAnsi" w:cs="Calibri"/>
          <w:spacing w:val="-1"/>
        </w:rPr>
        <w:t>h</w:t>
      </w:r>
      <w:r w:rsidRPr="00F64FD1">
        <w:rPr>
          <w:rFonts w:asciiTheme="majorHAnsi" w:eastAsia="Calibri" w:hAnsiTheme="majorHAnsi" w:cs="Calibri"/>
          <w:spacing w:val="1"/>
        </w:rPr>
        <w:t>e</w:t>
      </w:r>
      <w:r w:rsidRPr="00F64FD1">
        <w:rPr>
          <w:rFonts w:asciiTheme="majorHAnsi" w:eastAsia="Calibri" w:hAnsiTheme="majorHAnsi" w:cs="Calibri"/>
          <w:spacing w:val="-1"/>
        </w:rPr>
        <w:t>du</w:t>
      </w:r>
      <w:r w:rsidRPr="00F64FD1">
        <w:rPr>
          <w:rFonts w:asciiTheme="majorHAnsi" w:eastAsia="Calibri" w:hAnsiTheme="majorHAnsi" w:cs="Calibri"/>
        </w:rPr>
        <w:t>les,</w:t>
      </w:r>
      <w:r w:rsidRPr="00F64FD1">
        <w:rPr>
          <w:rFonts w:asciiTheme="majorHAnsi" w:eastAsia="Calibri" w:hAnsiTheme="majorHAnsi" w:cs="Calibri"/>
          <w:spacing w:val="1"/>
        </w:rPr>
        <w:t xml:space="preserve"> </w:t>
      </w:r>
      <w:r w:rsidRPr="00F64FD1">
        <w:rPr>
          <w:rFonts w:asciiTheme="majorHAnsi" w:eastAsia="Calibri" w:hAnsiTheme="majorHAnsi" w:cs="Calibri"/>
        </w:rPr>
        <w:t>is</w:t>
      </w:r>
      <w:r w:rsidRPr="00F64FD1">
        <w:rPr>
          <w:rFonts w:asciiTheme="majorHAnsi" w:eastAsia="Calibri" w:hAnsiTheme="majorHAnsi" w:cs="Calibri"/>
          <w:spacing w:val="-2"/>
        </w:rPr>
        <w:t xml:space="preserve"> </w:t>
      </w:r>
      <w:r w:rsidRPr="00F64FD1">
        <w:rPr>
          <w:rFonts w:asciiTheme="majorHAnsi" w:eastAsia="Calibri" w:hAnsiTheme="majorHAnsi" w:cs="Calibri"/>
        </w:rPr>
        <w:t>lia</w:t>
      </w:r>
      <w:r w:rsidRPr="00F64FD1">
        <w:rPr>
          <w:rFonts w:asciiTheme="majorHAnsi" w:eastAsia="Calibri" w:hAnsiTheme="majorHAnsi" w:cs="Calibri"/>
          <w:spacing w:val="-1"/>
        </w:rPr>
        <w:t>b</w:t>
      </w:r>
      <w:r w:rsidRPr="00F64FD1">
        <w:rPr>
          <w:rFonts w:asciiTheme="majorHAnsi" w:eastAsia="Calibri" w:hAnsiTheme="majorHAnsi" w:cs="Calibri"/>
        </w:rPr>
        <w:t>ili</w:t>
      </w:r>
      <w:r w:rsidRPr="00F64FD1">
        <w:rPr>
          <w:rFonts w:asciiTheme="majorHAnsi" w:eastAsia="Calibri" w:hAnsiTheme="majorHAnsi" w:cs="Calibri"/>
          <w:spacing w:val="-2"/>
        </w:rPr>
        <w:t>t</w:t>
      </w:r>
      <w:r w:rsidRPr="00F64FD1">
        <w:rPr>
          <w:rFonts w:asciiTheme="majorHAnsi" w:eastAsia="Calibri" w:hAnsiTheme="majorHAnsi" w:cs="Calibri"/>
          <w:spacing w:val="1"/>
        </w:rPr>
        <w:t>y</w:t>
      </w:r>
      <w:r w:rsidRPr="00F64FD1">
        <w:rPr>
          <w:rFonts w:asciiTheme="majorHAnsi" w:eastAsia="Calibri" w:hAnsiTheme="majorHAnsi" w:cs="Calibri"/>
        </w:rPr>
        <w:t>-si</w:t>
      </w:r>
      <w:r w:rsidRPr="00F64FD1">
        <w:rPr>
          <w:rFonts w:asciiTheme="majorHAnsi" w:eastAsia="Calibri" w:hAnsiTheme="majorHAnsi" w:cs="Calibri"/>
          <w:spacing w:val="-1"/>
        </w:rPr>
        <w:t>d</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CVA</w:t>
      </w:r>
      <w:r w:rsidRPr="00F64FD1">
        <w:rPr>
          <w:rFonts w:asciiTheme="majorHAnsi" w:eastAsia="Calibri" w:hAnsiTheme="majorHAnsi" w:cs="Calibri"/>
          <w:spacing w:val="-2"/>
        </w:rPr>
        <w:t xml:space="preserve"> </w:t>
      </w:r>
      <w:r w:rsidRPr="00F64FD1">
        <w:rPr>
          <w:rFonts w:asciiTheme="majorHAnsi" w:eastAsia="Calibri" w:hAnsiTheme="majorHAnsi" w:cs="Calibri"/>
        </w:rPr>
        <w:t>(i.e.,</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D</w:t>
      </w:r>
      <w:r w:rsidRPr="00F64FD1">
        <w:rPr>
          <w:rFonts w:asciiTheme="majorHAnsi" w:eastAsia="Calibri" w:hAnsiTheme="majorHAnsi" w:cs="Calibri"/>
        </w:rPr>
        <w:t>V</w:t>
      </w:r>
      <w:r w:rsidRPr="00F64FD1">
        <w:rPr>
          <w:rFonts w:asciiTheme="majorHAnsi" w:eastAsia="Calibri" w:hAnsiTheme="majorHAnsi" w:cs="Calibri"/>
          <w:spacing w:val="-1"/>
        </w:rPr>
        <w:t>A</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rPr>
        <w:t>i</w:t>
      </w:r>
      <w:r w:rsidRPr="00F64FD1">
        <w:rPr>
          <w:rFonts w:asciiTheme="majorHAnsi" w:eastAsia="Calibri" w:hAnsiTheme="majorHAnsi" w:cs="Calibri"/>
          <w:spacing w:val="-1"/>
        </w:rPr>
        <w:t>n</w:t>
      </w:r>
      <w:r w:rsidRPr="00F64FD1">
        <w:rPr>
          <w:rFonts w:asciiTheme="majorHAnsi" w:eastAsia="Calibri" w:hAnsiTheme="majorHAnsi" w:cs="Calibri"/>
        </w:rPr>
        <w:t>cl</w:t>
      </w:r>
      <w:r w:rsidRPr="00F64FD1">
        <w:rPr>
          <w:rFonts w:asciiTheme="majorHAnsi" w:eastAsia="Calibri" w:hAnsiTheme="majorHAnsi" w:cs="Calibri"/>
          <w:spacing w:val="-3"/>
        </w:rPr>
        <w:t>u</w:t>
      </w:r>
      <w:r w:rsidRPr="00F64FD1">
        <w:rPr>
          <w:rFonts w:asciiTheme="majorHAnsi" w:eastAsia="Calibri" w:hAnsiTheme="majorHAnsi" w:cs="Calibri"/>
          <w:spacing w:val="-1"/>
        </w:rPr>
        <w:t>d</w:t>
      </w:r>
      <w:r w:rsidRPr="00F64FD1">
        <w:rPr>
          <w:rFonts w:asciiTheme="majorHAnsi" w:eastAsia="Calibri" w:hAnsiTheme="majorHAnsi" w:cs="Calibri"/>
          <w:spacing w:val="1"/>
        </w:rPr>
        <w:t>e</w:t>
      </w:r>
      <w:r w:rsidRPr="00F64FD1">
        <w:rPr>
          <w:rFonts w:asciiTheme="majorHAnsi" w:eastAsia="Calibri" w:hAnsiTheme="majorHAnsi" w:cs="Calibri"/>
        </w:rPr>
        <w:t>d in a</w:t>
      </w:r>
      <w:r w:rsidRPr="00F64FD1">
        <w:rPr>
          <w:rFonts w:asciiTheme="majorHAnsi" w:eastAsia="Calibri" w:hAnsiTheme="majorHAnsi" w:cs="Calibri"/>
          <w:spacing w:val="-1"/>
        </w:rPr>
        <w:t>n</w:t>
      </w:r>
      <w:r w:rsidRPr="00F64FD1">
        <w:rPr>
          <w:rFonts w:asciiTheme="majorHAnsi" w:eastAsia="Calibri" w:hAnsiTheme="majorHAnsi" w:cs="Calibri"/>
        </w:rPr>
        <w:t>y</w:t>
      </w:r>
      <w:r w:rsidRPr="00F64FD1">
        <w:rPr>
          <w:rFonts w:asciiTheme="majorHAnsi" w:eastAsia="Calibri" w:hAnsiTheme="majorHAnsi" w:cs="Calibri"/>
          <w:spacing w:val="1"/>
        </w:rPr>
        <w:t xml:space="preserve"> e</w:t>
      </w:r>
      <w:r w:rsidRPr="00F64FD1">
        <w:rPr>
          <w:rFonts w:asciiTheme="majorHAnsi" w:eastAsia="Calibri" w:hAnsiTheme="majorHAnsi" w:cs="Calibri"/>
        </w:rPr>
        <w:t>l</w:t>
      </w:r>
      <w:r w:rsidRPr="00F64FD1">
        <w:rPr>
          <w:rFonts w:asciiTheme="majorHAnsi" w:eastAsia="Calibri" w:hAnsiTheme="majorHAnsi" w:cs="Calibri"/>
          <w:spacing w:val="-2"/>
        </w:rPr>
        <w:t>e</w:t>
      </w:r>
      <w:r w:rsidRPr="00F64FD1">
        <w:rPr>
          <w:rFonts w:asciiTheme="majorHAnsi" w:eastAsia="Calibri" w:hAnsiTheme="majorHAnsi" w:cs="Calibri"/>
          <w:spacing w:val="-1"/>
        </w:rPr>
        <w:t>m</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f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s</w:t>
      </w:r>
      <w:r w:rsidRPr="00F64FD1">
        <w:rPr>
          <w:rFonts w:asciiTheme="majorHAnsi" w:eastAsia="Calibri" w:hAnsiTheme="majorHAnsi" w:cs="Calibri"/>
          <w:spacing w:val="-1"/>
        </w:rPr>
        <w:t>ub</w:t>
      </w:r>
      <w:r w:rsidRPr="00F64FD1">
        <w:rPr>
          <w:rFonts w:asciiTheme="majorHAnsi" w:eastAsia="Calibri" w:hAnsiTheme="majorHAnsi" w:cs="Calibri"/>
          <w:spacing w:val="1"/>
        </w:rPr>
        <w:t>m</w:t>
      </w:r>
      <w:r w:rsidRPr="00F64FD1">
        <w:rPr>
          <w:rFonts w:asciiTheme="majorHAnsi" w:eastAsia="Calibri" w:hAnsiTheme="majorHAnsi" w:cs="Calibri"/>
        </w:rPr>
        <w:t>i</w:t>
      </w:r>
      <w:r w:rsidRPr="00F64FD1">
        <w:rPr>
          <w:rFonts w:asciiTheme="majorHAnsi" w:eastAsia="Calibri" w:hAnsiTheme="majorHAnsi" w:cs="Calibri"/>
          <w:spacing w:val="-2"/>
        </w:rPr>
        <w:t>s</w:t>
      </w:r>
      <w:r w:rsidRPr="00F64FD1">
        <w:rPr>
          <w:rFonts w:asciiTheme="majorHAnsi" w:eastAsia="Calibri" w:hAnsiTheme="majorHAnsi" w:cs="Calibri"/>
        </w:rPr>
        <w:t>si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rPr>
        <w:t>If</w:t>
      </w:r>
      <w:r w:rsidRPr="00F64FD1">
        <w:rPr>
          <w:rFonts w:asciiTheme="majorHAnsi" w:eastAsia="Calibri" w:hAnsiTheme="majorHAnsi" w:cs="Calibri"/>
          <w:spacing w:val="-2"/>
        </w:rPr>
        <w:t xml:space="preserve"> </w:t>
      </w:r>
      <w:r w:rsidRPr="00F64FD1">
        <w:rPr>
          <w:rFonts w:asciiTheme="majorHAnsi" w:eastAsia="Calibri" w:hAnsiTheme="majorHAnsi" w:cs="Calibri"/>
        </w:rPr>
        <w:t>s</w:t>
      </w:r>
      <w:r w:rsidRPr="00F64FD1">
        <w:rPr>
          <w:rFonts w:asciiTheme="majorHAnsi" w:eastAsia="Calibri" w:hAnsiTheme="majorHAnsi" w:cs="Calibri"/>
          <w:spacing w:val="-1"/>
        </w:rPr>
        <w:t>o</w:t>
      </w:r>
      <w:r w:rsidRPr="00F64FD1">
        <w:rPr>
          <w:rFonts w:asciiTheme="majorHAnsi" w:eastAsia="Calibri" w:hAnsiTheme="majorHAnsi" w:cs="Calibri"/>
        </w:rPr>
        <w:t>,</w:t>
      </w:r>
      <w:r w:rsidRPr="00F64FD1">
        <w:rPr>
          <w:rFonts w:asciiTheme="majorHAnsi" w:eastAsia="Calibri" w:hAnsiTheme="majorHAnsi" w:cs="Calibri"/>
          <w:spacing w:val="1"/>
        </w:rPr>
        <w:t xml:space="preserve"> e</w:t>
      </w:r>
      <w:r w:rsidRPr="00F64FD1">
        <w:rPr>
          <w:rFonts w:asciiTheme="majorHAnsi" w:eastAsia="Calibri" w:hAnsiTheme="majorHAnsi" w:cs="Calibri"/>
        </w:rPr>
        <w:t>la</w:t>
      </w:r>
      <w:r w:rsidRPr="00F64FD1">
        <w:rPr>
          <w:rFonts w:asciiTheme="majorHAnsi" w:eastAsia="Calibri" w:hAnsiTheme="majorHAnsi" w:cs="Calibri"/>
          <w:spacing w:val="-3"/>
        </w:rPr>
        <w:t>b</w:t>
      </w:r>
      <w:r w:rsidRPr="00F64FD1">
        <w:rPr>
          <w:rFonts w:asciiTheme="majorHAnsi" w:eastAsia="Calibri" w:hAnsiTheme="majorHAnsi" w:cs="Calibri"/>
          <w:spacing w:val="1"/>
        </w:rPr>
        <w:t>o</w:t>
      </w:r>
      <w:r w:rsidRPr="00F64FD1">
        <w:rPr>
          <w:rFonts w:asciiTheme="majorHAnsi" w:eastAsia="Calibri" w:hAnsiTheme="majorHAnsi" w:cs="Calibri"/>
        </w:rPr>
        <w:t>ra</w:t>
      </w:r>
      <w:r w:rsidRPr="00F64FD1">
        <w:rPr>
          <w:rFonts w:asciiTheme="majorHAnsi" w:eastAsia="Calibri" w:hAnsiTheme="majorHAnsi" w:cs="Calibri"/>
          <w:spacing w:val="-2"/>
        </w:rPr>
        <w:t>t</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in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d</w:t>
      </w:r>
      <w:r w:rsidRPr="00F64FD1">
        <w:rPr>
          <w:rFonts w:asciiTheme="majorHAnsi" w:eastAsia="Calibri" w:hAnsiTheme="majorHAnsi" w:cs="Calibri"/>
          <w:spacing w:val="1"/>
        </w:rPr>
        <w:t>o</w:t>
      </w:r>
      <w:r w:rsidRPr="00F64FD1">
        <w:rPr>
          <w:rFonts w:asciiTheme="majorHAnsi" w:eastAsia="Calibri" w:hAnsiTheme="majorHAnsi" w:cs="Calibri"/>
        </w:rPr>
        <w:t>c</w:t>
      </w:r>
      <w:r w:rsidRPr="00F64FD1">
        <w:rPr>
          <w:rFonts w:asciiTheme="majorHAnsi" w:eastAsia="Calibri" w:hAnsiTheme="majorHAnsi" w:cs="Calibri"/>
          <w:spacing w:val="-3"/>
        </w:rPr>
        <w:t>u</w:t>
      </w:r>
      <w:r w:rsidRPr="00F64FD1">
        <w:rPr>
          <w:rFonts w:asciiTheme="majorHAnsi" w:eastAsia="Calibri" w:hAnsiTheme="majorHAnsi" w:cs="Calibri"/>
          <w:spacing w:val="1"/>
        </w:rPr>
        <w:t>me</w:t>
      </w:r>
      <w:r w:rsidRPr="00F64FD1">
        <w:rPr>
          <w:rFonts w:asciiTheme="majorHAnsi" w:eastAsia="Calibri" w:hAnsiTheme="majorHAnsi" w:cs="Calibri"/>
          <w:spacing w:val="-1"/>
        </w:rPr>
        <w:t>n</w:t>
      </w:r>
      <w:r w:rsidRPr="00F64FD1">
        <w:rPr>
          <w:rFonts w:asciiTheme="majorHAnsi" w:eastAsia="Calibri" w:hAnsiTheme="majorHAnsi" w:cs="Calibri"/>
        </w:rPr>
        <w:t>t</w:t>
      </w:r>
      <w:r w:rsidRPr="00F64FD1">
        <w:rPr>
          <w:rFonts w:asciiTheme="majorHAnsi" w:eastAsia="Calibri" w:hAnsiTheme="majorHAnsi" w:cs="Calibri"/>
          <w:spacing w:val="-3"/>
        </w:rPr>
        <w:t>a</w:t>
      </w:r>
      <w:r w:rsidRPr="00F64FD1">
        <w:rPr>
          <w:rFonts w:asciiTheme="majorHAnsi" w:eastAsia="Calibri" w:hAnsiTheme="majorHAnsi" w:cs="Calibri"/>
        </w:rPr>
        <w:t>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w:t>
      </w:r>
    </w:p>
    <w:p w14:paraId="15A40DBB" w14:textId="77777777" w:rsidR="00F64FD1" w:rsidRPr="00F64FD1" w:rsidRDefault="00F64FD1" w:rsidP="005448BF">
      <w:pPr>
        <w:pStyle w:val="ListParagraph"/>
        <w:widowControl/>
        <w:numPr>
          <w:ilvl w:val="1"/>
          <w:numId w:val="36"/>
        </w:numPr>
        <w:spacing w:after="0" w:line="240" w:lineRule="auto"/>
        <w:ind w:right="123"/>
        <w:rPr>
          <w:rFonts w:asciiTheme="majorHAnsi" w:eastAsia="Calibri" w:hAnsiTheme="majorHAnsi" w:cs="Calibri"/>
        </w:rPr>
      </w:pPr>
      <w:r w:rsidRPr="00F64FD1">
        <w:rPr>
          <w:rFonts w:asciiTheme="majorHAnsi" w:eastAsia="Calibri" w:hAnsiTheme="majorHAnsi" w:cs="Calibri"/>
        </w:rPr>
        <w:t>In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F</w:t>
      </w:r>
      <w:r w:rsidRPr="00F64FD1">
        <w:rPr>
          <w:rFonts w:asciiTheme="majorHAnsi" w:eastAsia="Calibri" w:hAnsiTheme="majorHAnsi" w:cs="Calibri"/>
        </w:rPr>
        <w:t>R</w:t>
      </w:r>
      <w:r w:rsidRPr="00F64FD1">
        <w:rPr>
          <w:rFonts w:asciiTheme="majorHAnsi" w:eastAsia="Calibri" w:hAnsiTheme="majorHAnsi" w:cs="Calibri"/>
          <w:spacing w:val="-2"/>
        </w:rPr>
        <w:t>_</w:t>
      </w:r>
      <w:r w:rsidRPr="00F64FD1">
        <w:rPr>
          <w:rFonts w:asciiTheme="majorHAnsi" w:eastAsia="Calibri" w:hAnsiTheme="majorHAnsi" w:cs="Calibri"/>
        </w:rPr>
        <w:t>Y-</w:t>
      </w:r>
      <w:r w:rsidRPr="00F64FD1">
        <w:rPr>
          <w:rFonts w:asciiTheme="majorHAnsi" w:eastAsia="Calibri" w:hAnsiTheme="majorHAnsi" w:cs="Calibri"/>
          <w:spacing w:val="-2"/>
        </w:rPr>
        <w:t>1</w:t>
      </w:r>
      <w:r w:rsidRPr="00F64FD1">
        <w:rPr>
          <w:rFonts w:asciiTheme="majorHAnsi" w:eastAsia="Calibri" w:hAnsiTheme="majorHAnsi" w:cs="Calibri"/>
          <w:spacing w:val="1"/>
        </w:rPr>
        <w:t>4</w:t>
      </w:r>
      <w:r w:rsidRPr="00F64FD1">
        <w:rPr>
          <w:rFonts w:asciiTheme="majorHAnsi" w:eastAsia="Calibri" w:hAnsiTheme="majorHAnsi" w:cs="Calibri"/>
          <w:spacing w:val="-1"/>
        </w:rPr>
        <w:t>A</w:t>
      </w:r>
      <w:r w:rsidRPr="00F64FD1">
        <w:rPr>
          <w:rFonts w:asciiTheme="majorHAnsi" w:eastAsia="Calibri" w:hAnsiTheme="majorHAnsi" w:cs="Calibri"/>
        </w:rPr>
        <w:t>_CCR</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Sum</w:t>
      </w:r>
      <w:r w:rsidRPr="00F64FD1">
        <w:rPr>
          <w:rFonts w:asciiTheme="majorHAnsi" w:eastAsia="Calibri" w:hAnsiTheme="majorHAnsi" w:cs="Calibri"/>
          <w:spacing w:val="1"/>
        </w:rPr>
        <w:t>m</w:t>
      </w:r>
      <w:r w:rsidRPr="00F64FD1">
        <w:rPr>
          <w:rFonts w:asciiTheme="majorHAnsi" w:eastAsia="Calibri" w:hAnsiTheme="majorHAnsi" w:cs="Calibri"/>
        </w:rPr>
        <w:t>ary</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S</w:t>
      </w:r>
      <w:r w:rsidRPr="00F64FD1">
        <w:rPr>
          <w:rFonts w:asciiTheme="majorHAnsi" w:eastAsia="Calibri" w:hAnsiTheme="majorHAnsi" w:cs="Calibri"/>
        </w:rPr>
        <w:t>c</w:t>
      </w:r>
      <w:r w:rsidRPr="00F64FD1">
        <w:rPr>
          <w:rFonts w:asciiTheme="majorHAnsi" w:eastAsia="Calibri" w:hAnsiTheme="majorHAnsi" w:cs="Calibri"/>
          <w:spacing w:val="-1"/>
        </w:rPr>
        <w:t>h</w:t>
      </w:r>
      <w:r w:rsidRPr="00F64FD1">
        <w:rPr>
          <w:rFonts w:asciiTheme="majorHAnsi" w:eastAsia="Calibri" w:hAnsiTheme="majorHAnsi" w:cs="Calibri"/>
          <w:spacing w:val="1"/>
        </w:rPr>
        <w:t>e</w:t>
      </w:r>
      <w:r w:rsidRPr="00F64FD1">
        <w:rPr>
          <w:rFonts w:asciiTheme="majorHAnsi" w:eastAsia="Calibri" w:hAnsiTheme="majorHAnsi" w:cs="Calibri"/>
          <w:spacing w:val="-1"/>
        </w:rPr>
        <w:t>du</w:t>
      </w:r>
      <w:r w:rsidRPr="00F64FD1">
        <w:rPr>
          <w:rFonts w:asciiTheme="majorHAnsi" w:eastAsia="Calibri" w:hAnsiTheme="majorHAnsi" w:cs="Calibri"/>
        </w:rPr>
        <w:t>les,</w:t>
      </w:r>
      <w:r w:rsidRPr="00F64FD1">
        <w:rPr>
          <w:rFonts w:asciiTheme="majorHAnsi" w:eastAsia="Calibri" w:hAnsiTheme="majorHAnsi" w:cs="Calibri"/>
          <w:spacing w:val="1"/>
        </w:rPr>
        <w:t xml:space="preserve"> </w:t>
      </w:r>
      <w:r w:rsidRPr="00F64FD1">
        <w:rPr>
          <w:rFonts w:asciiTheme="majorHAnsi" w:eastAsia="Calibri" w:hAnsiTheme="majorHAnsi" w:cs="Calibri"/>
        </w:rPr>
        <w:t>is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b</w:t>
      </w:r>
      <w:r w:rsidRPr="00F64FD1">
        <w:rPr>
          <w:rFonts w:asciiTheme="majorHAnsi" w:eastAsia="Calibri" w:hAnsiTheme="majorHAnsi" w:cs="Calibri"/>
        </w:rPr>
        <w:t>ilat</w:t>
      </w:r>
      <w:r w:rsidRPr="00F64FD1">
        <w:rPr>
          <w:rFonts w:asciiTheme="majorHAnsi" w:eastAsia="Calibri" w:hAnsiTheme="majorHAnsi" w:cs="Calibri"/>
          <w:spacing w:val="1"/>
        </w:rPr>
        <w:t>e</w:t>
      </w:r>
      <w:r w:rsidRPr="00F64FD1">
        <w:rPr>
          <w:rFonts w:asciiTheme="majorHAnsi" w:eastAsia="Calibri" w:hAnsiTheme="majorHAnsi" w:cs="Calibri"/>
          <w:spacing w:val="-3"/>
        </w:rPr>
        <w:t>r</w:t>
      </w:r>
      <w:r w:rsidRPr="00F64FD1">
        <w:rPr>
          <w:rFonts w:asciiTheme="majorHAnsi" w:eastAsia="Calibri" w:hAnsiTheme="majorHAnsi" w:cs="Calibri"/>
        </w:rPr>
        <w:t>al C</w:t>
      </w:r>
      <w:r w:rsidRPr="00F64FD1">
        <w:rPr>
          <w:rFonts w:asciiTheme="majorHAnsi" w:eastAsia="Calibri" w:hAnsiTheme="majorHAnsi" w:cs="Calibri"/>
          <w:spacing w:val="-1"/>
        </w:rPr>
        <w:t>V</w:t>
      </w:r>
      <w:r w:rsidRPr="00F64FD1">
        <w:rPr>
          <w:rFonts w:asciiTheme="majorHAnsi" w:eastAsia="Calibri" w:hAnsiTheme="majorHAnsi" w:cs="Calibri"/>
        </w:rPr>
        <w:t>A i</w:t>
      </w:r>
      <w:r w:rsidRPr="00F64FD1">
        <w:rPr>
          <w:rFonts w:asciiTheme="majorHAnsi" w:eastAsia="Calibri" w:hAnsiTheme="majorHAnsi" w:cs="Calibri"/>
          <w:spacing w:val="-1"/>
        </w:rPr>
        <w:t>n</w:t>
      </w:r>
      <w:r w:rsidRPr="00F64FD1">
        <w:rPr>
          <w:rFonts w:asciiTheme="majorHAnsi" w:eastAsia="Calibri" w:hAnsiTheme="majorHAnsi" w:cs="Calibri"/>
        </w:rPr>
        <w:t>cl</w:t>
      </w:r>
      <w:r w:rsidRPr="00F64FD1">
        <w:rPr>
          <w:rFonts w:asciiTheme="majorHAnsi" w:eastAsia="Calibri" w:hAnsiTheme="majorHAnsi" w:cs="Calibri"/>
          <w:spacing w:val="-1"/>
        </w:rPr>
        <w:t>ud</w:t>
      </w:r>
      <w:r w:rsidRPr="00F64FD1">
        <w:rPr>
          <w:rFonts w:asciiTheme="majorHAnsi" w:eastAsia="Calibri" w:hAnsiTheme="majorHAnsi" w:cs="Calibri"/>
          <w:spacing w:val="1"/>
        </w:rPr>
        <w:t>e</w:t>
      </w:r>
      <w:r w:rsidRPr="00F64FD1">
        <w:rPr>
          <w:rFonts w:asciiTheme="majorHAnsi" w:eastAsia="Calibri" w:hAnsiTheme="majorHAnsi" w:cs="Calibri"/>
        </w:rPr>
        <w:t>d in a</w:t>
      </w:r>
      <w:r w:rsidRPr="00F64FD1">
        <w:rPr>
          <w:rFonts w:asciiTheme="majorHAnsi" w:eastAsia="Calibri" w:hAnsiTheme="majorHAnsi" w:cs="Calibri"/>
          <w:spacing w:val="-1"/>
        </w:rPr>
        <w:t>n</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e</w:t>
      </w:r>
      <w:r w:rsidRPr="00F64FD1">
        <w:rPr>
          <w:rFonts w:asciiTheme="majorHAnsi" w:eastAsia="Calibri" w:hAnsiTheme="majorHAnsi" w:cs="Calibri"/>
        </w:rPr>
        <w:t>l</w:t>
      </w:r>
      <w:r w:rsidRPr="00F64FD1">
        <w:rPr>
          <w:rFonts w:asciiTheme="majorHAnsi" w:eastAsia="Calibri" w:hAnsiTheme="majorHAnsi" w:cs="Calibri"/>
          <w:spacing w:val="-2"/>
        </w:rPr>
        <w:t>e</w:t>
      </w:r>
      <w:r w:rsidRPr="00F64FD1">
        <w:rPr>
          <w:rFonts w:asciiTheme="majorHAnsi" w:eastAsia="Calibri" w:hAnsiTheme="majorHAnsi" w:cs="Calibri"/>
          <w:spacing w:val="1"/>
        </w:rPr>
        <w:t>me</w:t>
      </w:r>
      <w:r w:rsidRPr="00F64FD1">
        <w:rPr>
          <w:rFonts w:asciiTheme="majorHAnsi" w:eastAsia="Calibri" w:hAnsiTheme="majorHAnsi" w:cs="Calibri"/>
          <w:spacing w:val="-1"/>
        </w:rPr>
        <w:t>n</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f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s</w:t>
      </w:r>
      <w:r w:rsidRPr="00F64FD1">
        <w:rPr>
          <w:rFonts w:asciiTheme="majorHAnsi" w:eastAsia="Calibri" w:hAnsiTheme="majorHAnsi" w:cs="Calibri"/>
          <w:spacing w:val="-1"/>
        </w:rPr>
        <w:t>ub</w:t>
      </w:r>
      <w:r w:rsidRPr="00F64FD1">
        <w:rPr>
          <w:rFonts w:asciiTheme="majorHAnsi" w:eastAsia="Calibri" w:hAnsiTheme="majorHAnsi" w:cs="Calibri"/>
          <w:spacing w:val="1"/>
        </w:rPr>
        <w:t>m</w:t>
      </w:r>
      <w:r w:rsidRPr="00F64FD1">
        <w:rPr>
          <w:rFonts w:asciiTheme="majorHAnsi" w:eastAsia="Calibri" w:hAnsiTheme="majorHAnsi" w:cs="Calibri"/>
        </w:rPr>
        <w:t>i</w:t>
      </w:r>
      <w:r w:rsidRPr="00F64FD1">
        <w:rPr>
          <w:rFonts w:asciiTheme="majorHAnsi" w:eastAsia="Calibri" w:hAnsiTheme="majorHAnsi" w:cs="Calibri"/>
          <w:spacing w:val="-2"/>
        </w:rPr>
        <w:t>s</w:t>
      </w:r>
      <w:r w:rsidRPr="00F64FD1">
        <w:rPr>
          <w:rFonts w:asciiTheme="majorHAnsi" w:eastAsia="Calibri" w:hAnsiTheme="majorHAnsi" w:cs="Calibri"/>
        </w:rPr>
        <w:t>si</w:t>
      </w:r>
      <w:r w:rsidRPr="00F64FD1">
        <w:rPr>
          <w:rFonts w:asciiTheme="majorHAnsi" w:eastAsia="Calibri" w:hAnsiTheme="majorHAnsi" w:cs="Calibri"/>
          <w:spacing w:val="1"/>
        </w:rPr>
        <w:t>o</w:t>
      </w:r>
      <w:r w:rsidRPr="00F64FD1">
        <w:rPr>
          <w:rFonts w:asciiTheme="majorHAnsi" w:eastAsia="Calibri" w:hAnsiTheme="majorHAnsi" w:cs="Calibri"/>
        </w:rPr>
        <w:t>n</w:t>
      </w:r>
      <w:r w:rsidRPr="00F64FD1">
        <w:rPr>
          <w:rFonts w:asciiTheme="majorHAnsi" w:eastAsia="Calibri" w:hAnsiTheme="majorHAnsi" w:cs="Calibri"/>
          <w:spacing w:val="-3"/>
        </w:rPr>
        <w:t xml:space="preserve"> </w:t>
      </w:r>
      <w:r w:rsidRPr="00F64FD1">
        <w:rPr>
          <w:rFonts w:asciiTheme="majorHAnsi" w:eastAsia="Calibri" w:hAnsiTheme="majorHAnsi" w:cs="Calibri"/>
        </w:rPr>
        <w:t>(i</w:t>
      </w:r>
      <w:r w:rsidRPr="00F64FD1">
        <w:rPr>
          <w:rFonts w:asciiTheme="majorHAnsi" w:eastAsia="Calibri" w:hAnsiTheme="majorHAnsi" w:cs="Calibri"/>
          <w:spacing w:val="-1"/>
        </w:rPr>
        <w:t>.</w:t>
      </w:r>
      <w:r w:rsidRPr="00F64FD1">
        <w:rPr>
          <w:rFonts w:asciiTheme="majorHAnsi" w:eastAsia="Calibri" w:hAnsiTheme="majorHAnsi" w:cs="Calibri"/>
          <w:spacing w:val="1"/>
        </w:rPr>
        <w:t>e</w:t>
      </w:r>
      <w:r w:rsidRPr="00F64FD1">
        <w:rPr>
          <w:rFonts w:asciiTheme="majorHAnsi" w:eastAsia="Calibri" w:hAnsiTheme="majorHAnsi" w:cs="Calibri"/>
          <w:spacing w:val="-1"/>
        </w:rPr>
        <w:t>.</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rPr>
        <w:t>C</w:t>
      </w:r>
      <w:r w:rsidRPr="00F64FD1">
        <w:rPr>
          <w:rFonts w:asciiTheme="majorHAnsi" w:eastAsia="Calibri" w:hAnsiTheme="majorHAnsi" w:cs="Calibri"/>
          <w:spacing w:val="-1"/>
        </w:rPr>
        <w:t>V</w:t>
      </w:r>
      <w:r w:rsidRPr="00F64FD1">
        <w:rPr>
          <w:rFonts w:asciiTheme="majorHAnsi" w:eastAsia="Calibri" w:hAnsiTheme="majorHAnsi" w:cs="Calibri"/>
        </w:rPr>
        <w:t>A</w:t>
      </w:r>
      <w:r w:rsidRPr="00F64FD1">
        <w:rPr>
          <w:rFonts w:asciiTheme="majorHAnsi" w:eastAsia="Calibri" w:hAnsiTheme="majorHAnsi" w:cs="Calibri"/>
          <w:spacing w:val="-2"/>
        </w:rPr>
        <w:t xml:space="preserve"> w</w:t>
      </w:r>
      <w:r w:rsidRPr="00F64FD1">
        <w:rPr>
          <w:rFonts w:asciiTheme="majorHAnsi" w:eastAsia="Calibri" w:hAnsiTheme="majorHAnsi" w:cs="Calibri"/>
          <w:spacing w:val="-1"/>
        </w:rPr>
        <w:t>h</w:t>
      </w:r>
      <w:r w:rsidRPr="00F64FD1">
        <w:rPr>
          <w:rFonts w:asciiTheme="majorHAnsi" w:eastAsia="Calibri" w:hAnsiTheme="majorHAnsi" w:cs="Calibri"/>
          <w:spacing w:val="1"/>
        </w:rPr>
        <w:t>e</w:t>
      </w:r>
      <w:r w:rsidRPr="00F64FD1">
        <w:rPr>
          <w:rFonts w:asciiTheme="majorHAnsi" w:eastAsia="Calibri" w:hAnsiTheme="majorHAnsi" w:cs="Calibri"/>
        </w:rPr>
        <w:t>re</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c</w:t>
      </w:r>
      <w:r w:rsidRPr="00F64FD1">
        <w:rPr>
          <w:rFonts w:asciiTheme="majorHAnsi" w:eastAsia="Calibri" w:hAnsiTheme="majorHAnsi" w:cs="Calibri"/>
          <w:spacing w:val="1"/>
        </w:rPr>
        <w:t>o</w:t>
      </w:r>
      <w:r w:rsidRPr="00F64FD1">
        <w:rPr>
          <w:rFonts w:asciiTheme="majorHAnsi" w:eastAsia="Calibri" w:hAnsiTheme="majorHAnsi" w:cs="Calibri"/>
          <w:spacing w:val="-1"/>
        </w:rPr>
        <w:t>un</w:t>
      </w:r>
      <w:r w:rsidRPr="00F64FD1">
        <w:rPr>
          <w:rFonts w:asciiTheme="majorHAnsi" w:eastAsia="Calibri" w:hAnsiTheme="majorHAnsi" w:cs="Calibri"/>
        </w:rPr>
        <w:t>t</w:t>
      </w:r>
      <w:r w:rsidRPr="00F64FD1">
        <w:rPr>
          <w:rFonts w:asciiTheme="majorHAnsi" w:eastAsia="Calibri" w:hAnsiTheme="majorHAnsi" w:cs="Calibri"/>
          <w:spacing w:val="1"/>
        </w:rPr>
        <w:t>e</w:t>
      </w:r>
      <w:r w:rsidRPr="00F64FD1">
        <w:rPr>
          <w:rFonts w:asciiTheme="majorHAnsi" w:eastAsia="Calibri" w:hAnsiTheme="majorHAnsi" w:cs="Calibri"/>
        </w:rPr>
        <w:t>r</w:t>
      </w:r>
      <w:r w:rsidRPr="00F64FD1">
        <w:rPr>
          <w:rFonts w:asciiTheme="majorHAnsi" w:eastAsia="Calibri" w:hAnsiTheme="majorHAnsi" w:cs="Calibri"/>
          <w:spacing w:val="-1"/>
        </w:rPr>
        <w:t>p</w:t>
      </w:r>
      <w:r w:rsidRPr="00F64FD1">
        <w:rPr>
          <w:rFonts w:asciiTheme="majorHAnsi" w:eastAsia="Calibri" w:hAnsiTheme="majorHAnsi" w:cs="Calibri"/>
        </w:rPr>
        <w:t>ar</w:t>
      </w:r>
      <w:r w:rsidRPr="00F64FD1">
        <w:rPr>
          <w:rFonts w:asciiTheme="majorHAnsi" w:eastAsia="Calibri" w:hAnsiTheme="majorHAnsi" w:cs="Calibri"/>
          <w:spacing w:val="-2"/>
        </w:rPr>
        <w:t>t</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d</w:t>
      </w:r>
      <w:r w:rsidRPr="00F64FD1">
        <w:rPr>
          <w:rFonts w:asciiTheme="majorHAnsi" w:eastAsia="Calibri" w:hAnsiTheme="majorHAnsi" w:cs="Calibri"/>
          <w:spacing w:val="1"/>
        </w:rPr>
        <w:t>e</w:t>
      </w:r>
      <w:r w:rsidRPr="00F64FD1">
        <w:rPr>
          <w:rFonts w:asciiTheme="majorHAnsi" w:eastAsia="Calibri" w:hAnsiTheme="majorHAnsi" w:cs="Calibri"/>
        </w:rPr>
        <w:t>f</w:t>
      </w:r>
      <w:r w:rsidRPr="00F64FD1">
        <w:rPr>
          <w:rFonts w:asciiTheme="majorHAnsi" w:eastAsia="Calibri" w:hAnsiTheme="majorHAnsi" w:cs="Calibri"/>
          <w:spacing w:val="-3"/>
        </w:rPr>
        <w:t>a</w:t>
      </w:r>
      <w:r w:rsidRPr="00F64FD1">
        <w:rPr>
          <w:rFonts w:asciiTheme="majorHAnsi" w:eastAsia="Calibri" w:hAnsiTheme="majorHAnsi" w:cs="Calibri"/>
          <w:spacing w:val="-1"/>
        </w:rPr>
        <w:t>u</w:t>
      </w:r>
      <w:r w:rsidRPr="00F64FD1">
        <w:rPr>
          <w:rFonts w:asciiTheme="majorHAnsi" w:eastAsia="Calibri" w:hAnsiTheme="majorHAnsi" w:cs="Calibri"/>
        </w:rPr>
        <w:t>lt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p</w:t>
      </w:r>
      <w:r w:rsidRPr="00F64FD1">
        <w:rPr>
          <w:rFonts w:asciiTheme="majorHAnsi" w:eastAsia="Calibri" w:hAnsiTheme="majorHAnsi" w:cs="Calibri"/>
        </w:rPr>
        <w:t>r</w:t>
      </w:r>
      <w:r w:rsidRPr="00F64FD1">
        <w:rPr>
          <w:rFonts w:asciiTheme="majorHAnsi" w:eastAsia="Calibri" w:hAnsiTheme="majorHAnsi" w:cs="Calibri"/>
          <w:spacing w:val="1"/>
        </w:rPr>
        <w:t>o</w:t>
      </w:r>
      <w:r w:rsidRPr="00F64FD1">
        <w:rPr>
          <w:rFonts w:asciiTheme="majorHAnsi" w:eastAsia="Calibri" w:hAnsiTheme="majorHAnsi" w:cs="Calibri"/>
          <w:spacing w:val="-1"/>
        </w:rPr>
        <w:t>b</w:t>
      </w:r>
      <w:r w:rsidRPr="00F64FD1">
        <w:rPr>
          <w:rFonts w:asciiTheme="majorHAnsi" w:eastAsia="Calibri" w:hAnsiTheme="majorHAnsi" w:cs="Calibri"/>
        </w:rPr>
        <w:t>a</w:t>
      </w:r>
      <w:r w:rsidRPr="00F64FD1">
        <w:rPr>
          <w:rFonts w:asciiTheme="majorHAnsi" w:eastAsia="Calibri" w:hAnsiTheme="majorHAnsi" w:cs="Calibri"/>
          <w:spacing w:val="-1"/>
        </w:rPr>
        <w:t>b</w:t>
      </w:r>
      <w:r w:rsidRPr="00F64FD1">
        <w:rPr>
          <w:rFonts w:asciiTheme="majorHAnsi" w:eastAsia="Calibri" w:hAnsiTheme="majorHAnsi" w:cs="Calibri"/>
        </w:rPr>
        <w:t>ilities</w:t>
      </w:r>
      <w:r w:rsidRPr="00F64FD1">
        <w:rPr>
          <w:rFonts w:asciiTheme="majorHAnsi" w:eastAsia="Calibri" w:hAnsiTheme="majorHAnsi" w:cs="Calibri"/>
          <w:spacing w:val="-2"/>
        </w:rPr>
        <w:t xml:space="preserve"> </w:t>
      </w:r>
      <w:r w:rsidRPr="00F64FD1">
        <w:rPr>
          <w:rFonts w:asciiTheme="majorHAnsi" w:eastAsia="Calibri" w:hAnsiTheme="majorHAnsi" w:cs="Calibri"/>
        </w:rPr>
        <w:t>are</w:t>
      </w:r>
      <w:r w:rsidRPr="00F64FD1">
        <w:rPr>
          <w:rFonts w:asciiTheme="majorHAnsi" w:eastAsia="Calibri" w:hAnsiTheme="majorHAnsi" w:cs="Calibri"/>
          <w:spacing w:val="-1"/>
        </w:rPr>
        <w:t xml:space="preserve"> </w:t>
      </w:r>
      <w:r w:rsidRPr="00F64FD1">
        <w:rPr>
          <w:rFonts w:asciiTheme="majorHAnsi" w:eastAsia="Calibri" w:hAnsiTheme="majorHAnsi" w:cs="Calibri"/>
        </w:rPr>
        <w:t>c</w:t>
      </w:r>
      <w:r w:rsidRPr="00F64FD1">
        <w:rPr>
          <w:rFonts w:asciiTheme="majorHAnsi" w:eastAsia="Calibri" w:hAnsiTheme="majorHAnsi" w:cs="Calibri"/>
          <w:spacing w:val="1"/>
        </w:rPr>
        <w:t>o</w:t>
      </w:r>
      <w:r w:rsidRPr="00F64FD1">
        <w:rPr>
          <w:rFonts w:asciiTheme="majorHAnsi" w:eastAsia="Calibri" w:hAnsiTheme="majorHAnsi" w:cs="Calibri"/>
          <w:spacing w:val="-1"/>
        </w:rPr>
        <w:t>nd</w:t>
      </w:r>
      <w:r w:rsidRPr="00F64FD1">
        <w:rPr>
          <w:rFonts w:asciiTheme="majorHAnsi" w:eastAsia="Calibri" w:hAnsiTheme="majorHAnsi" w:cs="Calibri"/>
        </w:rPr>
        <w:t>it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 xml:space="preserve">al </w:t>
      </w:r>
      <w:r w:rsidRPr="00F64FD1">
        <w:rPr>
          <w:rFonts w:asciiTheme="majorHAnsi" w:eastAsia="Calibri" w:hAnsiTheme="majorHAnsi" w:cs="Calibri"/>
          <w:spacing w:val="1"/>
        </w:rPr>
        <w:t>o</w:t>
      </w:r>
      <w:r w:rsidRPr="00F64FD1">
        <w:rPr>
          <w:rFonts w:asciiTheme="majorHAnsi" w:eastAsia="Calibri" w:hAnsiTheme="majorHAnsi" w:cs="Calibri"/>
        </w:rPr>
        <w:t>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s</w:t>
      </w:r>
      <w:r w:rsidRPr="00F64FD1">
        <w:rPr>
          <w:rFonts w:asciiTheme="majorHAnsi" w:eastAsia="Calibri" w:hAnsiTheme="majorHAnsi" w:cs="Calibri"/>
          <w:spacing w:val="-1"/>
        </w:rPr>
        <w:t>u</w:t>
      </w:r>
      <w:r w:rsidRPr="00F64FD1">
        <w:rPr>
          <w:rFonts w:asciiTheme="majorHAnsi" w:eastAsia="Calibri" w:hAnsiTheme="majorHAnsi" w:cs="Calibri"/>
        </w:rPr>
        <w:t>r</w:t>
      </w:r>
      <w:r w:rsidRPr="00F64FD1">
        <w:rPr>
          <w:rFonts w:asciiTheme="majorHAnsi" w:eastAsia="Calibri" w:hAnsiTheme="majorHAnsi" w:cs="Calibri"/>
          <w:spacing w:val="1"/>
        </w:rPr>
        <w:t>v</w:t>
      </w:r>
      <w:r w:rsidRPr="00F64FD1">
        <w:rPr>
          <w:rFonts w:asciiTheme="majorHAnsi" w:eastAsia="Calibri" w:hAnsiTheme="majorHAnsi" w:cs="Calibri"/>
          <w:spacing w:val="-3"/>
        </w:rPr>
        <w:t>i</w:t>
      </w:r>
      <w:r w:rsidRPr="00F64FD1">
        <w:rPr>
          <w:rFonts w:asciiTheme="majorHAnsi" w:eastAsia="Calibri" w:hAnsiTheme="majorHAnsi" w:cs="Calibri"/>
          <w:spacing w:val="1"/>
        </w:rPr>
        <w:t>v</w:t>
      </w:r>
      <w:r w:rsidRPr="00F64FD1">
        <w:rPr>
          <w:rFonts w:asciiTheme="majorHAnsi" w:eastAsia="Calibri" w:hAnsiTheme="majorHAnsi" w:cs="Calibri"/>
        </w:rPr>
        <w:t>al</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o</w:t>
      </w:r>
      <w:r w:rsidRPr="00F64FD1">
        <w:rPr>
          <w:rFonts w:asciiTheme="majorHAnsi" w:eastAsia="Calibri" w:hAnsiTheme="majorHAnsi" w:cs="Calibri"/>
        </w:rPr>
        <w:t>f t</w:t>
      </w:r>
      <w:r w:rsidRPr="00F64FD1">
        <w:rPr>
          <w:rFonts w:asciiTheme="majorHAnsi" w:eastAsia="Calibri" w:hAnsiTheme="majorHAnsi" w:cs="Calibri"/>
          <w:spacing w:val="-3"/>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B</w:t>
      </w:r>
      <w:r w:rsidRPr="00F64FD1">
        <w:rPr>
          <w:rFonts w:asciiTheme="majorHAnsi" w:eastAsia="Calibri" w:hAnsiTheme="majorHAnsi" w:cs="Calibri"/>
          <w:spacing w:val="-1"/>
        </w:rPr>
        <w:t>H</w:t>
      </w:r>
      <w:r w:rsidRPr="00F64FD1">
        <w:rPr>
          <w:rFonts w:asciiTheme="majorHAnsi" w:eastAsia="Calibri" w:hAnsiTheme="majorHAnsi" w:cs="Calibri"/>
        </w:rPr>
        <w:t>C</w:t>
      </w:r>
      <w:r w:rsidRPr="00F64FD1">
        <w:rPr>
          <w:rFonts w:asciiTheme="majorHAnsi" w:eastAsia="Calibri" w:hAnsiTheme="majorHAnsi" w:cs="Calibri"/>
          <w:spacing w:val="-2"/>
        </w:rPr>
        <w:t>)</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rPr>
        <w:t xml:space="preserve">If </w:t>
      </w:r>
      <w:r w:rsidRPr="00F64FD1">
        <w:rPr>
          <w:rFonts w:asciiTheme="majorHAnsi" w:eastAsia="Calibri" w:hAnsiTheme="majorHAnsi" w:cs="Calibri"/>
          <w:spacing w:val="-2"/>
        </w:rPr>
        <w:t>s</w:t>
      </w:r>
      <w:r w:rsidRPr="00F64FD1">
        <w:rPr>
          <w:rFonts w:asciiTheme="majorHAnsi" w:eastAsia="Calibri" w:hAnsiTheme="majorHAnsi" w:cs="Calibri"/>
          <w:spacing w:val="1"/>
        </w:rPr>
        <w:t>o</w:t>
      </w:r>
      <w:r w:rsidRPr="00F64FD1">
        <w:rPr>
          <w:rFonts w:asciiTheme="majorHAnsi" w:eastAsia="Calibri" w:hAnsiTheme="majorHAnsi" w:cs="Calibri"/>
        </w:rPr>
        <w:t>,</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e</w:t>
      </w:r>
      <w:r w:rsidRPr="00F64FD1">
        <w:rPr>
          <w:rFonts w:asciiTheme="majorHAnsi" w:eastAsia="Calibri" w:hAnsiTheme="majorHAnsi" w:cs="Calibri"/>
        </w:rPr>
        <w:t>la</w:t>
      </w:r>
      <w:r w:rsidRPr="00F64FD1">
        <w:rPr>
          <w:rFonts w:asciiTheme="majorHAnsi" w:eastAsia="Calibri" w:hAnsiTheme="majorHAnsi" w:cs="Calibri"/>
          <w:spacing w:val="-1"/>
        </w:rPr>
        <w:t>b</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3"/>
        </w:rPr>
        <w:t>a</w:t>
      </w:r>
      <w:r w:rsidRPr="00F64FD1">
        <w:rPr>
          <w:rFonts w:asciiTheme="majorHAnsi" w:eastAsia="Calibri" w:hAnsiTheme="majorHAnsi" w:cs="Calibri"/>
        </w:rPr>
        <w:t>te</w:t>
      </w:r>
      <w:r w:rsidRPr="00F64FD1">
        <w:rPr>
          <w:rFonts w:asciiTheme="majorHAnsi" w:eastAsia="Calibri" w:hAnsiTheme="majorHAnsi" w:cs="Calibri"/>
          <w:spacing w:val="1"/>
        </w:rPr>
        <w:t xml:space="preserve"> </w:t>
      </w:r>
      <w:r w:rsidRPr="00F64FD1">
        <w:rPr>
          <w:rFonts w:asciiTheme="majorHAnsi" w:eastAsia="Calibri" w:hAnsiTheme="majorHAnsi" w:cs="Calibri"/>
        </w:rPr>
        <w:t>in</w:t>
      </w:r>
      <w:r w:rsidRPr="00F64FD1">
        <w:rPr>
          <w:rFonts w:asciiTheme="majorHAnsi" w:eastAsia="Calibri" w:hAnsiTheme="majorHAnsi" w:cs="Calibri"/>
          <w:spacing w:val="-3"/>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d</w:t>
      </w:r>
      <w:r w:rsidRPr="00F64FD1">
        <w:rPr>
          <w:rFonts w:asciiTheme="majorHAnsi" w:eastAsia="Calibri" w:hAnsiTheme="majorHAnsi" w:cs="Calibri"/>
          <w:spacing w:val="1"/>
        </w:rPr>
        <w:t>o</w:t>
      </w:r>
      <w:r w:rsidRPr="00F64FD1">
        <w:rPr>
          <w:rFonts w:asciiTheme="majorHAnsi" w:eastAsia="Calibri" w:hAnsiTheme="majorHAnsi" w:cs="Calibri"/>
          <w:spacing w:val="-2"/>
        </w:rPr>
        <w:t>c</w:t>
      </w:r>
      <w:r w:rsidRPr="00F64FD1">
        <w:rPr>
          <w:rFonts w:asciiTheme="majorHAnsi" w:eastAsia="Calibri" w:hAnsiTheme="majorHAnsi" w:cs="Calibri"/>
          <w:spacing w:val="-1"/>
        </w:rPr>
        <w:t>u</w:t>
      </w:r>
      <w:r w:rsidRPr="00F64FD1">
        <w:rPr>
          <w:rFonts w:asciiTheme="majorHAnsi" w:eastAsia="Calibri" w:hAnsiTheme="majorHAnsi" w:cs="Calibri"/>
          <w:spacing w:val="1"/>
        </w:rPr>
        <w:t>me</w:t>
      </w:r>
      <w:r w:rsidRPr="00F64FD1">
        <w:rPr>
          <w:rFonts w:asciiTheme="majorHAnsi" w:eastAsia="Calibri" w:hAnsiTheme="majorHAnsi" w:cs="Calibri"/>
          <w:spacing w:val="-1"/>
        </w:rPr>
        <w:t>n</w:t>
      </w:r>
      <w:r w:rsidRPr="00F64FD1">
        <w:rPr>
          <w:rFonts w:asciiTheme="majorHAnsi" w:eastAsia="Calibri" w:hAnsiTheme="majorHAnsi" w:cs="Calibri"/>
        </w:rPr>
        <w:t>tat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w:t>
      </w:r>
    </w:p>
    <w:p w14:paraId="51AF80B8" w14:textId="77777777" w:rsidR="00F64FD1" w:rsidRPr="00F64FD1" w:rsidRDefault="00F64FD1" w:rsidP="005448BF">
      <w:pPr>
        <w:pStyle w:val="ListParagraph"/>
        <w:widowControl/>
        <w:numPr>
          <w:ilvl w:val="1"/>
          <w:numId w:val="36"/>
        </w:numPr>
        <w:tabs>
          <w:tab w:val="left" w:pos="1540"/>
        </w:tabs>
        <w:spacing w:before="2" w:after="0" w:line="238" w:lineRule="auto"/>
        <w:ind w:right="253"/>
        <w:rPr>
          <w:rFonts w:asciiTheme="majorHAnsi" w:eastAsia="Calibri" w:hAnsiTheme="majorHAnsi" w:cs="Calibri"/>
        </w:rPr>
      </w:pPr>
      <w:r w:rsidRPr="00F64FD1">
        <w:rPr>
          <w:rFonts w:asciiTheme="majorHAnsi" w:eastAsia="Calibri" w:hAnsiTheme="majorHAnsi" w:cs="Calibri"/>
        </w:rPr>
        <w:t>Is</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ere</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p</w:t>
      </w:r>
      <w:r w:rsidRPr="00F64FD1">
        <w:rPr>
          <w:rFonts w:asciiTheme="majorHAnsi" w:eastAsia="Calibri" w:hAnsiTheme="majorHAnsi" w:cs="Calibri"/>
        </w:rPr>
        <w:t>la</w:t>
      </w:r>
      <w:r w:rsidRPr="00F64FD1">
        <w:rPr>
          <w:rFonts w:asciiTheme="majorHAnsi" w:eastAsia="Calibri" w:hAnsiTheme="majorHAnsi" w:cs="Calibri"/>
          <w:spacing w:val="-2"/>
        </w:rPr>
        <w:t>c</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w</w:t>
      </w:r>
      <w:r w:rsidRPr="00F64FD1">
        <w:rPr>
          <w:rFonts w:asciiTheme="majorHAnsi" w:eastAsia="Calibri" w:hAnsiTheme="majorHAnsi" w:cs="Calibri"/>
          <w:spacing w:val="-3"/>
        </w:rPr>
        <w:t>h</w:t>
      </w:r>
      <w:r w:rsidRPr="00F64FD1">
        <w:rPr>
          <w:rFonts w:asciiTheme="majorHAnsi" w:eastAsia="Calibri" w:hAnsiTheme="majorHAnsi" w:cs="Calibri"/>
        </w:rPr>
        <w:t>ere</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C</w:t>
      </w:r>
      <w:r w:rsidRPr="00F64FD1">
        <w:rPr>
          <w:rFonts w:asciiTheme="majorHAnsi" w:eastAsia="Calibri" w:hAnsiTheme="majorHAnsi" w:cs="Calibri"/>
          <w:spacing w:val="-1"/>
        </w:rPr>
        <w:t>V</w:t>
      </w:r>
      <w:r w:rsidRPr="00F64FD1">
        <w:rPr>
          <w:rFonts w:asciiTheme="majorHAnsi" w:eastAsia="Calibri" w:hAnsiTheme="majorHAnsi" w:cs="Calibri"/>
        </w:rPr>
        <w:t xml:space="preserve">A </w:t>
      </w:r>
      <w:r w:rsidRPr="00F64FD1">
        <w:rPr>
          <w:rFonts w:asciiTheme="majorHAnsi" w:eastAsia="Calibri" w:hAnsiTheme="majorHAnsi" w:cs="Calibri"/>
          <w:spacing w:val="-1"/>
        </w:rPr>
        <w:t>d</w:t>
      </w:r>
      <w:r w:rsidRPr="00F64FD1">
        <w:rPr>
          <w:rFonts w:asciiTheme="majorHAnsi" w:eastAsia="Calibri" w:hAnsiTheme="majorHAnsi" w:cs="Calibri"/>
        </w:rPr>
        <w:t>ata is</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r</w:t>
      </w:r>
      <w:r w:rsidRPr="00F64FD1">
        <w:rPr>
          <w:rFonts w:asciiTheme="majorHAnsi" w:eastAsia="Calibri" w:hAnsiTheme="majorHAnsi" w:cs="Calibri"/>
        </w:rPr>
        <w:t>e</w:t>
      </w:r>
      <w:r w:rsidRPr="00F64FD1">
        <w:rPr>
          <w:rFonts w:asciiTheme="majorHAnsi" w:eastAsia="Calibri" w:hAnsiTheme="majorHAnsi" w:cs="Calibri"/>
          <w:spacing w:val="-1"/>
        </w:rPr>
        <w:t>p</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t</w:t>
      </w:r>
      <w:r w:rsidRPr="00F64FD1">
        <w:rPr>
          <w:rFonts w:asciiTheme="majorHAnsi" w:eastAsia="Calibri" w:hAnsiTheme="majorHAnsi" w:cs="Calibri"/>
        </w:rPr>
        <w:t xml:space="preserve">ed </w:t>
      </w:r>
      <w:r w:rsidRPr="00F64FD1">
        <w:rPr>
          <w:rFonts w:asciiTheme="majorHAnsi" w:eastAsia="Calibri" w:hAnsiTheme="majorHAnsi" w:cs="Calibri"/>
          <w:spacing w:val="-1"/>
        </w:rPr>
        <w:t>n</w:t>
      </w:r>
      <w:r w:rsidRPr="00F64FD1">
        <w:rPr>
          <w:rFonts w:asciiTheme="majorHAnsi" w:eastAsia="Calibri" w:hAnsiTheme="majorHAnsi" w:cs="Calibri"/>
        </w:rPr>
        <w:t>et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f</w:t>
      </w:r>
      <w:r w:rsidRPr="00F64FD1">
        <w:rPr>
          <w:rFonts w:asciiTheme="majorHAnsi" w:eastAsia="Calibri" w:hAnsiTheme="majorHAnsi" w:cs="Calibri"/>
          <w:spacing w:val="-4"/>
        </w:rPr>
        <w:t xml:space="preserve"> </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dg</w:t>
      </w:r>
      <w:r w:rsidRPr="00F64FD1">
        <w:rPr>
          <w:rFonts w:asciiTheme="majorHAnsi" w:eastAsia="Calibri" w:hAnsiTheme="majorHAnsi" w:cs="Calibri"/>
        </w:rPr>
        <w:t>es</w:t>
      </w:r>
      <w:r w:rsidRPr="00F64FD1">
        <w:rPr>
          <w:rFonts w:asciiTheme="majorHAnsi" w:eastAsia="Calibri" w:hAnsiTheme="majorHAnsi" w:cs="Calibri"/>
          <w:spacing w:val="1"/>
        </w:rPr>
        <w:t xml:space="preserve"> o</w:t>
      </w:r>
      <w:r w:rsidRPr="00F64FD1">
        <w:rPr>
          <w:rFonts w:asciiTheme="majorHAnsi" w:eastAsia="Calibri" w:hAnsiTheme="majorHAnsi" w:cs="Calibri"/>
        </w:rPr>
        <w:t>n</w:t>
      </w:r>
      <w:r w:rsidRPr="00F64FD1">
        <w:rPr>
          <w:rFonts w:asciiTheme="majorHAnsi" w:eastAsia="Calibri" w:hAnsiTheme="majorHAnsi" w:cs="Calibri"/>
          <w:spacing w:val="-3"/>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F</w:t>
      </w:r>
      <w:r w:rsidRPr="00F64FD1">
        <w:rPr>
          <w:rFonts w:asciiTheme="majorHAnsi" w:eastAsia="Calibri" w:hAnsiTheme="majorHAnsi" w:cs="Calibri"/>
          <w:spacing w:val="-2"/>
        </w:rPr>
        <w:t>R</w:t>
      </w:r>
      <w:r w:rsidRPr="00F64FD1">
        <w:rPr>
          <w:rFonts w:asciiTheme="majorHAnsi" w:eastAsia="Calibri" w:hAnsiTheme="majorHAnsi" w:cs="Calibri"/>
        </w:rPr>
        <w:t>_Y</w:t>
      </w:r>
      <w:r w:rsidRPr="00F64FD1">
        <w:rPr>
          <w:rFonts w:asciiTheme="majorHAnsi" w:eastAsia="Calibri" w:hAnsiTheme="majorHAnsi" w:cs="Calibri"/>
          <w:spacing w:val="-2"/>
        </w:rPr>
        <w:t>_</w:t>
      </w:r>
      <w:r w:rsidRPr="00F64FD1">
        <w:rPr>
          <w:rFonts w:asciiTheme="majorHAnsi" w:eastAsia="Calibri" w:hAnsiTheme="majorHAnsi" w:cs="Calibri"/>
          <w:spacing w:val="1"/>
        </w:rPr>
        <w:t>14</w:t>
      </w:r>
      <w:r w:rsidRPr="00F64FD1">
        <w:rPr>
          <w:rFonts w:asciiTheme="majorHAnsi" w:eastAsia="Calibri" w:hAnsiTheme="majorHAnsi" w:cs="Calibri"/>
          <w:spacing w:val="-3"/>
        </w:rPr>
        <w:t>A</w:t>
      </w:r>
      <w:r w:rsidRPr="00F64FD1">
        <w:rPr>
          <w:rFonts w:asciiTheme="majorHAnsi" w:eastAsia="Calibri" w:hAnsiTheme="majorHAnsi" w:cs="Calibri"/>
        </w:rPr>
        <w:t>_</w:t>
      </w:r>
      <w:r w:rsidRPr="00F64FD1">
        <w:rPr>
          <w:rFonts w:asciiTheme="majorHAnsi" w:eastAsia="Calibri" w:hAnsiTheme="majorHAnsi" w:cs="Calibri"/>
          <w:spacing w:val="-2"/>
        </w:rPr>
        <w:t>C</w:t>
      </w:r>
      <w:r w:rsidRPr="00F64FD1">
        <w:rPr>
          <w:rFonts w:asciiTheme="majorHAnsi" w:eastAsia="Calibri" w:hAnsiTheme="majorHAnsi" w:cs="Calibri"/>
        </w:rPr>
        <w:t xml:space="preserve">CR </w:t>
      </w:r>
      <w:r w:rsidRPr="00F64FD1">
        <w:rPr>
          <w:rFonts w:asciiTheme="majorHAnsi" w:eastAsia="Calibri" w:hAnsiTheme="majorHAnsi" w:cs="Calibri"/>
          <w:spacing w:val="-1"/>
        </w:rPr>
        <w:t>S</w:t>
      </w:r>
      <w:r w:rsidRPr="00F64FD1">
        <w:rPr>
          <w:rFonts w:asciiTheme="majorHAnsi" w:eastAsia="Calibri" w:hAnsiTheme="majorHAnsi" w:cs="Calibri"/>
        </w:rPr>
        <w:t>c</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du</w:t>
      </w:r>
      <w:r w:rsidRPr="00F64FD1">
        <w:rPr>
          <w:rFonts w:asciiTheme="majorHAnsi" w:eastAsia="Calibri" w:hAnsiTheme="majorHAnsi" w:cs="Calibri"/>
        </w:rPr>
        <w:t>le</w:t>
      </w:r>
      <w:r w:rsidRPr="00F64FD1">
        <w:rPr>
          <w:rFonts w:asciiTheme="majorHAnsi" w:eastAsia="Calibri" w:hAnsiTheme="majorHAnsi" w:cs="Calibri"/>
          <w:spacing w:val="1"/>
        </w:rPr>
        <w:t xml:space="preserve"> o</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rPr>
        <w:t>It</w:t>
      </w:r>
      <w:r w:rsidRPr="00F64FD1">
        <w:rPr>
          <w:rFonts w:asciiTheme="majorHAnsi" w:eastAsia="Calibri" w:hAnsiTheme="majorHAnsi" w:cs="Calibri"/>
          <w:spacing w:val="-2"/>
        </w:rPr>
        <w:t>e</w:t>
      </w:r>
      <w:r w:rsidRPr="00F64FD1">
        <w:rPr>
          <w:rFonts w:asciiTheme="majorHAnsi" w:eastAsia="Calibri" w:hAnsiTheme="majorHAnsi" w:cs="Calibri"/>
        </w:rPr>
        <w:t>m</w:t>
      </w:r>
      <w:r w:rsidRPr="00F64FD1">
        <w:rPr>
          <w:rFonts w:asciiTheme="majorHAnsi" w:eastAsia="Calibri" w:hAnsiTheme="majorHAnsi" w:cs="Calibri"/>
          <w:spacing w:val="-1"/>
        </w:rPr>
        <w:t xml:space="preserve"> </w:t>
      </w:r>
      <w:r w:rsidRPr="00F64FD1">
        <w:rPr>
          <w:rFonts w:asciiTheme="majorHAnsi" w:eastAsia="Calibri" w:hAnsiTheme="majorHAnsi" w:cs="Calibri"/>
        </w:rPr>
        <w:t>2</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4"/>
        </w:rPr>
        <w:t xml:space="preserve"> </w:t>
      </w:r>
      <w:r w:rsidRPr="00F64FD1">
        <w:rPr>
          <w:rFonts w:asciiTheme="majorHAnsi" w:eastAsia="Calibri" w:hAnsiTheme="majorHAnsi" w:cs="Calibri"/>
        </w:rPr>
        <w:t>C</w:t>
      </w:r>
      <w:r w:rsidRPr="00F64FD1">
        <w:rPr>
          <w:rFonts w:asciiTheme="majorHAnsi" w:eastAsia="Calibri" w:hAnsiTheme="majorHAnsi" w:cs="Calibri"/>
          <w:spacing w:val="1"/>
        </w:rPr>
        <w:t>o</w:t>
      </w:r>
      <w:r w:rsidRPr="00F64FD1">
        <w:rPr>
          <w:rFonts w:asciiTheme="majorHAnsi" w:eastAsia="Calibri" w:hAnsiTheme="majorHAnsi" w:cs="Calibri"/>
          <w:spacing w:val="-1"/>
        </w:rPr>
        <w:t>un</w:t>
      </w:r>
      <w:r w:rsidRPr="00F64FD1">
        <w:rPr>
          <w:rFonts w:asciiTheme="majorHAnsi" w:eastAsia="Calibri" w:hAnsiTheme="majorHAnsi" w:cs="Calibri"/>
        </w:rPr>
        <w:t>ter</w:t>
      </w:r>
      <w:r w:rsidRPr="00F64FD1">
        <w:rPr>
          <w:rFonts w:asciiTheme="majorHAnsi" w:eastAsia="Calibri" w:hAnsiTheme="majorHAnsi" w:cs="Calibri"/>
          <w:spacing w:val="-1"/>
        </w:rPr>
        <w:t>p</w:t>
      </w:r>
      <w:r w:rsidRPr="00F64FD1">
        <w:rPr>
          <w:rFonts w:asciiTheme="majorHAnsi" w:eastAsia="Calibri" w:hAnsiTheme="majorHAnsi" w:cs="Calibri"/>
        </w:rPr>
        <w:t>ar</w:t>
      </w:r>
      <w:r w:rsidRPr="00F64FD1">
        <w:rPr>
          <w:rFonts w:asciiTheme="majorHAnsi" w:eastAsia="Calibri" w:hAnsiTheme="majorHAnsi" w:cs="Calibri"/>
          <w:spacing w:val="-2"/>
        </w:rPr>
        <w:t>t</w:t>
      </w:r>
      <w:r w:rsidRPr="00F64FD1">
        <w:rPr>
          <w:rFonts w:asciiTheme="majorHAnsi" w:eastAsia="Calibri" w:hAnsiTheme="majorHAnsi" w:cs="Calibri"/>
        </w:rPr>
        <w:t>y</w:t>
      </w:r>
      <w:r w:rsidRPr="00F64FD1">
        <w:rPr>
          <w:rFonts w:asciiTheme="majorHAnsi" w:eastAsia="Calibri" w:hAnsiTheme="majorHAnsi" w:cs="Calibri"/>
          <w:spacing w:val="2"/>
        </w:rPr>
        <w:t xml:space="preserve"> </w:t>
      </w:r>
      <w:r w:rsidRPr="00F64FD1">
        <w:rPr>
          <w:rFonts w:asciiTheme="majorHAnsi" w:eastAsia="Calibri" w:hAnsiTheme="majorHAnsi" w:cs="Calibri"/>
        </w:rPr>
        <w:t>R</w:t>
      </w:r>
      <w:r w:rsidRPr="00F64FD1">
        <w:rPr>
          <w:rFonts w:asciiTheme="majorHAnsi" w:eastAsia="Calibri" w:hAnsiTheme="majorHAnsi" w:cs="Calibri"/>
          <w:spacing w:val="-3"/>
        </w:rPr>
        <w:t>i</w:t>
      </w:r>
      <w:r w:rsidRPr="00F64FD1">
        <w:rPr>
          <w:rFonts w:asciiTheme="majorHAnsi" w:eastAsia="Calibri" w:hAnsiTheme="majorHAnsi" w:cs="Calibri"/>
        </w:rPr>
        <w:t>sk</w:t>
      </w:r>
      <w:r w:rsidRPr="00F64FD1">
        <w:rPr>
          <w:rFonts w:asciiTheme="majorHAnsi" w:eastAsia="Calibri" w:hAnsiTheme="majorHAnsi" w:cs="Calibri"/>
          <w:spacing w:val="-1"/>
        </w:rPr>
        <w:t xml:space="preserve"> </w:t>
      </w:r>
      <w:r w:rsidRPr="00F64FD1">
        <w:rPr>
          <w:rFonts w:asciiTheme="majorHAnsi" w:eastAsia="Calibri" w:hAnsiTheme="majorHAnsi" w:cs="Calibri"/>
        </w:rPr>
        <w:t>W</w:t>
      </w:r>
      <w:r w:rsidRPr="00F64FD1">
        <w:rPr>
          <w:rFonts w:asciiTheme="majorHAnsi" w:eastAsia="Calibri" w:hAnsiTheme="majorHAnsi" w:cs="Calibri"/>
          <w:spacing w:val="1"/>
        </w:rPr>
        <w:t>o</w:t>
      </w:r>
      <w:r w:rsidRPr="00F64FD1">
        <w:rPr>
          <w:rFonts w:asciiTheme="majorHAnsi" w:eastAsia="Calibri" w:hAnsiTheme="majorHAnsi" w:cs="Calibri"/>
          <w:spacing w:val="-3"/>
        </w:rPr>
        <w:t>r</w:t>
      </w:r>
      <w:r w:rsidRPr="00F64FD1">
        <w:rPr>
          <w:rFonts w:asciiTheme="majorHAnsi" w:eastAsia="Calibri" w:hAnsiTheme="majorHAnsi" w:cs="Calibri"/>
        </w:rPr>
        <w:t>ks</w:t>
      </w:r>
      <w:r w:rsidRPr="00F64FD1">
        <w:rPr>
          <w:rFonts w:asciiTheme="majorHAnsi" w:eastAsia="Calibri" w:hAnsiTheme="majorHAnsi" w:cs="Calibri"/>
          <w:spacing w:val="-1"/>
        </w:rPr>
        <w:t>h</w:t>
      </w:r>
      <w:r w:rsidRPr="00F64FD1">
        <w:rPr>
          <w:rFonts w:asciiTheme="majorHAnsi" w:eastAsia="Calibri" w:hAnsiTheme="majorHAnsi" w:cs="Calibri"/>
          <w:spacing w:val="-2"/>
        </w:rPr>
        <w:t>e</w:t>
      </w:r>
      <w:r w:rsidRPr="00F64FD1">
        <w:rPr>
          <w:rFonts w:asciiTheme="majorHAnsi" w:eastAsia="Calibri" w:hAnsiTheme="majorHAnsi" w:cs="Calibri"/>
        </w:rPr>
        <w:t>et</w:t>
      </w:r>
      <w:r w:rsidRPr="00F64FD1">
        <w:rPr>
          <w:rFonts w:asciiTheme="majorHAnsi" w:eastAsia="Calibri" w:hAnsiTheme="majorHAnsi" w:cs="Calibri"/>
          <w:spacing w:val="1"/>
        </w:rPr>
        <w:t xml:space="preserve"> </w:t>
      </w:r>
      <w:r w:rsidRPr="00F64FD1">
        <w:rPr>
          <w:rFonts w:asciiTheme="majorHAnsi" w:eastAsia="Calibri" w:hAnsiTheme="majorHAnsi" w:cs="Calibri"/>
        </w:rPr>
        <w:t>in t</w:t>
      </w:r>
      <w:r w:rsidRPr="00F64FD1">
        <w:rPr>
          <w:rFonts w:asciiTheme="majorHAnsi" w:eastAsia="Calibri" w:hAnsiTheme="majorHAnsi" w:cs="Calibri"/>
          <w:spacing w:val="-3"/>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S</w:t>
      </w:r>
      <w:r w:rsidRPr="00F64FD1">
        <w:rPr>
          <w:rFonts w:asciiTheme="majorHAnsi" w:eastAsia="Calibri" w:hAnsiTheme="majorHAnsi" w:cs="Calibri"/>
          <w:spacing w:val="1"/>
        </w:rPr>
        <w:t>U</w:t>
      </w:r>
      <w:r w:rsidRPr="00F64FD1">
        <w:rPr>
          <w:rFonts w:asciiTheme="majorHAnsi" w:eastAsia="Calibri" w:hAnsiTheme="majorHAnsi" w:cs="Calibri"/>
          <w:spacing w:val="-2"/>
        </w:rPr>
        <w:t>M</w:t>
      </w:r>
      <w:r w:rsidRPr="00F64FD1">
        <w:rPr>
          <w:rFonts w:asciiTheme="majorHAnsi" w:eastAsia="Calibri" w:hAnsiTheme="majorHAnsi" w:cs="Calibri"/>
          <w:spacing w:val="1"/>
        </w:rPr>
        <w:t>M</w:t>
      </w:r>
      <w:r w:rsidRPr="00F64FD1">
        <w:rPr>
          <w:rFonts w:asciiTheme="majorHAnsi" w:eastAsia="Calibri" w:hAnsiTheme="majorHAnsi" w:cs="Calibri"/>
          <w:spacing w:val="-1"/>
        </w:rPr>
        <w:t>A</w:t>
      </w:r>
      <w:r w:rsidRPr="00F64FD1">
        <w:rPr>
          <w:rFonts w:asciiTheme="majorHAnsi" w:eastAsia="Calibri" w:hAnsiTheme="majorHAnsi" w:cs="Calibri"/>
          <w:spacing w:val="-2"/>
        </w:rPr>
        <w:t>R</w:t>
      </w:r>
      <w:r w:rsidRPr="00F64FD1">
        <w:rPr>
          <w:rFonts w:asciiTheme="majorHAnsi" w:eastAsia="Calibri" w:hAnsiTheme="majorHAnsi" w:cs="Calibri"/>
        </w:rPr>
        <w:t>Y_</w:t>
      </w:r>
      <w:r w:rsidRPr="00F64FD1">
        <w:rPr>
          <w:rFonts w:asciiTheme="majorHAnsi" w:eastAsia="Calibri" w:hAnsiTheme="majorHAnsi" w:cs="Calibri"/>
          <w:spacing w:val="-1"/>
        </w:rPr>
        <w:t>S</w:t>
      </w:r>
      <w:r w:rsidRPr="00F64FD1">
        <w:rPr>
          <w:rFonts w:asciiTheme="majorHAnsi" w:eastAsia="Calibri" w:hAnsiTheme="majorHAnsi" w:cs="Calibri"/>
        </w:rPr>
        <w:t>C</w:t>
      </w:r>
      <w:r w:rsidRPr="00F64FD1">
        <w:rPr>
          <w:rFonts w:asciiTheme="majorHAnsi" w:eastAsia="Calibri" w:hAnsiTheme="majorHAnsi" w:cs="Calibri"/>
          <w:spacing w:val="-1"/>
        </w:rPr>
        <w:t>H</w:t>
      </w:r>
      <w:r w:rsidRPr="00F64FD1">
        <w:rPr>
          <w:rFonts w:asciiTheme="majorHAnsi" w:eastAsia="Calibri" w:hAnsiTheme="majorHAnsi" w:cs="Calibri"/>
          <w:spacing w:val="-2"/>
        </w:rPr>
        <w:t>E</w:t>
      </w:r>
      <w:r w:rsidRPr="00F64FD1">
        <w:rPr>
          <w:rFonts w:asciiTheme="majorHAnsi" w:eastAsia="Calibri" w:hAnsiTheme="majorHAnsi" w:cs="Calibri"/>
          <w:spacing w:val="1"/>
        </w:rPr>
        <w:t>D</w:t>
      </w:r>
      <w:r w:rsidRPr="00F64FD1">
        <w:rPr>
          <w:rFonts w:asciiTheme="majorHAnsi" w:eastAsia="Calibri" w:hAnsiTheme="majorHAnsi" w:cs="Calibri"/>
        </w:rPr>
        <w:t>U</w:t>
      </w:r>
      <w:r w:rsidRPr="00F64FD1">
        <w:rPr>
          <w:rFonts w:asciiTheme="majorHAnsi" w:eastAsia="Calibri" w:hAnsiTheme="majorHAnsi" w:cs="Calibri"/>
          <w:spacing w:val="1"/>
        </w:rPr>
        <w:t>L</w:t>
      </w:r>
      <w:r w:rsidRPr="00F64FD1">
        <w:rPr>
          <w:rFonts w:asciiTheme="majorHAnsi" w:eastAsia="Calibri" w:hAnsiTheme="majorHAnsi" w:cs="Calibri"/>
          <w:spacing w:val="-2"/>
        </w:rPr>
        <w:t>E?</w:t>
      </w:r>
    </w:p>
    <w:p w14:paraId="54E9FF1D" w14:textId="77777777" w:rsidR="00F64FD1" w:rsidRPr="00F64FD1" w:rsidRDefault="00F64FD1" w:rsidP="005448BF">
      <w:pPr>
        <w:pStyle w:val="ListParagraph"/>
        <w:widowControl/>
        <w:numPr>
          <w:ilvl w:val="1"/>
          <w:numId w:val="36"/>
        </w:numPr>
        <w:spacing w:after="0" w:line="240" w:lineRule="auto"/>
        <w:ind w:right="-20"/>
        <w:rPr>
          <w:rFonts w:asciiTheme="majorHAnsi" w:eastAsia="Calibri" w:hAnsiTheme="majorHAnsi" w:cs="Calibri"/>
        </w:rPr>
      </w:pPr>
      <w:r w:rsidRPr="00F64FD1">
        <w:rPr>
          <w:rFonts w:asciiTheme="majorHAnsi" w:eastAsia="Calibri" w:hAnsiTheme="majorHAnsi" w:cs="Calibri"/>
        </w:rPr>
        <w:t>In calc</w:t>
      </w:r>
      <w:r w:rsidRPr="00F64FD1">
        <w:rPr>
          <w:rFonts w:asciiTheme="majorHAnsi" w:eastAsia="Calibri" w:hAnsiTheme="majorHAnsi" w:cs="Calibri"/>
          <w:spacing w:val="-1"/>
        </w:rPr>
        <w:t>u</w:t>
      </w:r>
      <w:r w:rsidRPr="00F64FD1">
        <w:rPr>
          <w:rFonts w:asciiTheme="majorHAnsi" w:eastAsia="Calibri" w:hAnsiTheme="majorHAnsi" w:cs="Calibri"/>
        </w:rPr>
        <w:t>lati</w:t>
      </w:r>
      <w:r w:rsidRPr="00F64FD1">
        <w:rPr>
          <w:rFonts w:asciiTheme="majorHAnsi" w:eastAsia="Calibri" w:hAnsiTheme="majorHAnsi" w:cs="Calibri"/>
          <w:spacing w:val="-1"/>
        </w:rPr>
        <w:t>n</w:t>
      </w:r>
      <w:r w:rsidRPr="00F64FD1">
        <w:rPr>
          <w:rFonts w:asciiTheme="majorHAnsi" w:eastAsia="Calibri" w:hAnsiTheme="majorHAnsi" w:cs="Calibri"/>
        </w:rPr>
        <w:t xml:space="preserve">g </w:t>
      </w:r>
      <w:r w:rsidRPr="00F64FD1">
        <w:rPr>
          <w:rFonts w:asciiTheme="majorHAnsi" w:eastAsia="Calibri" w:hAnsiTheme="majorHAnsi" w:cs="Calibri"/>
          <w:spacing w:val="-1"/>
        </w:rPr>
        <w:t>S</w:t>
      </w:r>
      <w:r w:rsidRPr="00F64FD1">
        <w:rPr>
          <w:rFonts w:asciiTheme="majorHAnsi" w:eastAsia="Calibri" w:hAnsiTheme="majorHAnsi" w:cs="Calibri"/>
        </w:rPr>
        <w:t>tr</w:t>
      </w:r>
      <w:r w:rsidRPr="00F64FD1">
        <w:rPr>
          <w:rFonts w:asciiTheme="majorHAnsi" w:eastAsia="Calibri" w:hAnsiTheme="majorHAnsi" w:cs="Calibri"/>
          <w:spacing w:val="1"/>
        </w:rPr>
        <w:t>e</w:t>
      </w:r>
      <w:r w:rsidRPr="00F64FD1">
        <w:rPr>
          <w:rFonts w:asciiTheme="majorHAnsi" w:eastAsia="Calibri" w:hAnsiTheme="majorHAnsi" w:cs="Calibri"/>
          <w:spacing w:val="-2"/>
        </w:rPr>
        <w:t>s</w:t>
      </w:r>
      <w:r w:rsidRPr="00F64FD1">
        <w:rPr>
          <w:rFonts w:asciiTheme="majorHAnsi" w:eastAsia="Calibri" w:hAnsiTheme="majorHAnsi" w:cs="Calibri"/>
        </w:rPr>
        <w:t>s</w:t>
      </w:r>
      <w:r w:rsidRPr="00F64FD1">
        <w:rPr>
          <w:rFonts w:asciiTheme="majorHAnsi" w:eastAsia="Calibri" w:hAnsiTheme="majorHAnsi" w:cs="Calibri"/>
          <w:spacing w:val="1"/>
        </w:rPr>
        <w:t>e</w:t>
      </w:r>
      <w:r w:rsidRPr="00F64FD1">
        <w:rPr>
          <w:rFonts w:asciiTheme="majorHAnsi" w:eastAsia="Calibri" w:hAnsiTheme="majorHAnsi" w:cs="Calibri"/>
        </w:rPr>
        <w:t xml:space="preserve">d </w:t>
      </w:r>
      <w:r w:rsidRPr="00F64FD1">
        <w:rPr>
          <w:rFonts w:asciiTheme="majorHAnsi" w:eastAsia="Calibri" w:hAnsiTheme="majorHAnsi" w:cs="Calibri"/>
          <w:spacing w:val="-1"/>
        </w:rPr>
        <w:t>N</w:t>
      </w:r>
      <w:r w:rsidRPr="00F64FD1">
        <w:rPr>
          <w:rFonts w:asciiTheme="majorHAnsi" w:eastAsia="Calibri" w:hAnsiTheme="majorHAnsi" w:cs="Calibri"/>
          <w:spacing w:val="-2"/>
        </w:rPr>
        <w:t>e</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rPr>
        <w:t>CE</w:t>
      </w:r>
      <w:r w:rsidRPr="00F64FD1">
        <w:rPr>
          <w:rFonts w:asciiTheme="majorHAnsi" w:eastAsia="Calibri" w:hAnsiTheme="majorHAnsi" w:cs="Calibri"/>
          <w:spacing w:val="1"/>
        </w:rPr>
        <w:t xml:space="preserve"> </w:t>
      </w:r>
      <w:r w:rsidRPr="00F64FD1">
        <w:rPr>
          <w:rFonts w:asciiTheme="majorHAnsi" w:eastAsia="Calibri" w:hAnsiTheme="majorHAnsi" w:cs="Calibri"/>
        </w:rPr>
        <w:t xml:space="preserve">in </w:t>
      </w:r>
      <w:r w:rsidRPr="00F64FD1">
        <w:rPr>
          <w:rFonts w:asciiTheme="majorHAnsi" w:eastAsia="Calibri" w:hAnsiTheme="majorHAnsi" w:cs="Calibri"/>
          <w:spacing w:val="-2"/>
        </w:rPr>
        <w:t>W</w:t>
      </w:r>
      <w:r w:rsidRPr="00F64FD1">
        <w:rPr>
          <w:rFonts w:asciiTheme="majorHAnsi" w:eastAsia="Calibri" w:hAnsiTheme="majorHAnsi" w:cs="Calibri"/>
          <w:spacing w:val="1"/>
        </w:rPr>
        <w:t>o</w:t>
      </w:r>
      <w:r w:rsidRPr="00F64FD1">
        <w:rPr>
          <w:rFonts w:asciiTheme="majorHAnsi" w:eastAsia="Calibri" w:hAnsiTheme="majorHAnsi" w:cs="Calibri"/>
        </w:rPr>
        <w:t>rks</w:t>
      </w:r>
      <w:r w:rsidRPr="00F64FD1">
        <w:rPr>
          <w:rFonts w:asciiTheme="majorHAnsi" w:eastAsia="Calibri" w:hAnsiTheme="majorHAnsi" w:cs="Calibri"/>
          <w:spacing w:val="-3"/>
        </w:rPr>
        <w:t>h</w:t>
      </w:r>
      <w:r w:rsidRPr="00F64FD1">
        <w:rPr>
          <w:rFonts w:asciiTheme="majorHAnsi" w:eastAsia="Calibri" w:hAnsiTheme="majorHAnsi" w:cs="Calibri"/>
          <w:spacing w:val="1"/>
        </w:rPr>
        <w:t>ee</w:t>
      </w:r>
      <w:r w:rsidRPr="00F64FD1">
        <w:rPr>
          <w:rFonts w:asciiTheme="majorHAnsi" w:eastAsia="Calibri" w:hAnsiTheme="majorHAnsi" w:cs="Calibri"/>
        </w:rPr>
        <w:t>ts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1</w:t>
      </w:r>
      <w:r w:rsidRPr="00F64FD1">
        <w:rPr>
          <w:rFonts w:asciiTheme="majorHAnsi" w:eastAsia="Calibri" w:hAnsiTheme="majorHAnsi" w:cs="Calibri"/>
        </w:rPr>
        <w:t>a,</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1</w:t>
      </w:r>
      <w:r w:rsidRPr="00F64FD1">
        <w:rPr>
          <w:rFonts w:asciiTheme="majorHAnsi" w:eastAsia="Calibri" w:hAnsiTheme="majorHAnsi" w:cs="Calibri"/>
          <w:spacing w:val="-1"/>
        </w:rPr>
        <w:t>b</w:t>
      </w:r>
      <w:r w:rsidRPr="00F64FD1">
        <w:rPr>
          <w:rFonts w:asciiTheme="majorHAnsi" w:eastAsia="Calibri" w:hAnsiTheme="majorHAnsi" w:cs="Calibri"/>
        </w:rPr>
        <w:t>,</w:t>
      </w:r>
      <w:r w:rsidRPr="00F64FD1">
        <w:rPr>
          <w:rFonts w:asciiTheme="majorHAnsi" w:eastAsia="Calibri" w:hAnsiTheme="majorHAnsi" w:cs="Calibri"/>
          <w:spacing w:val="-2"/>
        </w:rPr>
        <w:t xml:space="preserve"> 1</w:t>
      </w:r>
      <w:r w:rsidRPr="00F64FD1">
        <w:rPr>
          <w:rFonts w:asciiTheme="majorHAnsi" w:eastAsia="Calibri" w:hAnsiTheme="majorHAnsi" w:cs="Calibri"/>
        </w:rPr>
        <w:t>c,</w:t>
      </w:r>
      <w:r w:rsidRPr="00F64FD1">
        <w:rPr>
          <w:rFonts w:asciiTheme="majorHAnsi" w:eastAsia="Calibri" w:hAnsiTheme="majorHAnsi" w:cs="Calibri"/>
          <w:spacing w:val="1"/>
        </w:rPr>
        <w:t xml:space="preserve"> 1</w:t>
      </w:r>
      <w:r w:rsidRPr="00F64FD1">
        <w:rPr>
          <w:rFonts w:asciiTheme="majorHAnsi" w:eastAsia="Calibri" w:hAnsiTheme="majorHAnsi" w:cs="Calibri"/>
          <w:spacing w:val="-1"/>
        </w:rPr>
        <w:t>d</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d</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1</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 xml:space="preserve">in </w:t>
      </w:r>
      <w:r w:rsidRPr="00F64FD1">
        <w:rPr>
          <w:rFonts w:asciiTheme="majorHAnsi" w:eastAsia="Calibri" w:hAnsiTheme="majorHAnsi" w:cs="Calibri"/>
          <w:spacing w:val="-1"/>
        </w:rPr>
        <w:t>F</w:t>
      </w:r>
      <w:r w:rsidRPr="00F64FD1">
        <w:rPr>
          <w:rFonts w:asciiTheme="majorHAnsi" w:eastAsia="Calibri" w:hAnsiTheme="majorHAnsi" w:cs="Calibri"/>
        </w:rPr>
        <w:t>R_</w:t>
      </w:r>
      <w:r w:rsidRPr="00F64FD1">
        <w:rPr>
          <w:rFonts w:asciiTheme="majorHAnsi" w:eastAsia="Calibri" w:hAnsiTheme="majorHAnsi" w:cs="Calibri"/>
          <w:spacing w:val="2"/>
        </w:rPr>
        <w:t>Y</w:t>
      </w:r>
      <w:r w:rsidRPr="00F64FD1">
        <w:rPr>
          <w:rFonts w:asciiTheme="majorHAnsi" w:eastAsia="Calibri" w:hAnsiTheme="majorHAnsi" w:cs="Calibri"/>
          <w:spacing w:val="-3"/>
        </w:rPr>
        <w:t>-</w:t>
      </w:r>
      <w:r w:rsidRPr="00F64FD1">
        <w:rPr>
          <w:rFonts w:asciiTheme="majorHAnsi" w:eastAsia="Calibri" w:hAnsiTheme="majorHAnsi" w:cs="Calibri"/>
          <w:spacing w:val="1"/>
        </w:rPr>
        <w:t>14</w:t>
      </w:r>
      <w:r w:rsidRPr="00F64FD1">
        <w:rPr>
          <w:rFonts w:asciiTheme="majorHAnsi" w:eastAsia="Calibri" w:hAnsiTheme="majorHAnsi" w:cs="Calibri"/>
          <w:spacing w:val="-3"/>
        </w:rPr>
        <w:t>A</w:t>
      </w:r>
      <w:r w:rsidRPr="00F64FD1">
        <w:rPr>
          <w:rFonts w:asciiTheme="majorHAnsi" w:eastAsia="Calibri" w:hAnsiTheme="majorHAnsi" w:cs="Calibri"/>
          <w:spacing w:val="-2"/>
        </w:rPr>
        <w:t>_</w:t>
      </w:r>
      <w:r w:rsidRPr="00F64FD1">
        <w:rPr>
          <w:rFonts w:asciiTheme="majorHAnsi" w:eastAsia="Calibri" w:hAnsiTheme="majorHAnsi" w:cs="Calibri"/>
        </w:rPr>
        <w:t>CCR,</w:t>
      </w:r>
      <w:r w:rsidRPr="00F64FD1">
        <w:rPr>
          <w:rFonts w:asciiTheme="majorHAnsi" w:eastAsia="Calibri" w:hAnsiTheme="majorHAnsi" w:cs="Calibri"/>
          <w:spacing w:val="1"/>
        </w:rPr>
        <w:t xml:space="preserve"> </w:t>
      </w:r>
      <w:r w:rsidRPr="00F64FD1">
        <w:rPr>
          <w:rFonts w:asciiTheme="majorHAnsi" w:eastAsia="Calibri" w:hAnsiTheme="majorHAnsi" w:cs="Calibri"/>
        </w:rPr>
        <w:t>are t</w:t>
      </w:r>
      <w:r w:rsidRPr="00F64FD1">
        <w:rPr>
          <w:rFonts w:asciiTheme="majorHAnsi" w:eastAsia="Calibri" w:hAnsiTheme="majorHAnsi" w:cs="Calibri"/>
          <w:spacing w:val="-1"/>
        </w:rPr>
        <w:t>h</w:t>
      </w:r>
      <w:r w:rsidRPr="00F64FD1">
        <w:rPr>
          <w:rFonts w:asciiTheme="majorHAnsi" w:eastAsia="Calibri" w:hAnsiTheme="majorHAnsi" w:cs="Calibri"/>
          <w:spacing w:val="1"/>
        </w:rPr>
        <w:t>e</w:t>
      </w:r>
      <w:r w:rsidRPr="00F64FD1">
        <w:rPr>
          <w:rFonts w:asciiTheme="majorHAnsi" w:eastAsia="Calibri" w:hAnsiTheme="majorHAnsi" w:cs="Calibri"/>
        </w:rPr>
        <w:t>re</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3"/>
        </w:rPr>
        <w:t>n</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ccas</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rPr>
        <w:t>w</w:t>
      </w:r>
      <w:r w:rsidRPr="00F64FD1">
        <w:rPr>
          <w:rFonts w:asciiTheme="majorHAnsi" w:eastAsia="Calibri" w:hAnsiTheme="majorHAnsi" w:cs="Calibri"/>
          <w:spacing w:val="-1"/>
        </w:rPr>
        <w:t>h</w:t>
      </w:r>
      <w:r w:rsidRPr="00F64FD1">
        <w:rPr>
          <w:rFonts w:asciiTheme="majorHAnsi" w:eastAsia="Calibri" w:hAnsiTheme="majorHAnsi" w:cs="Calibri"/>
          <w:spacing w:val="1"/>
        </w:rPr>
        <w:t>e</w:t>
      </w:r>
      <w:r w:rsidRPr="00F64FD1">
        <w:rPr>
          <w:rFonts w:asciiTheme="majorHAnsi" w:eastAsia="Calibri" w:hAnsiTheme="majorHAnsi" w:cs="Calibri"/>
        </w:rPr>
        <w:t>re</w:t>
      </w:r>
      <w:r w:rsidRPr="00F64FD1">
        <w:rPr>
          <w:rFonts w:asciiTheme="majorHAnsi" w:eastAsia="Calibri" w:hAnsiTheme="majorHAnsi" w:cs="Calibri"/>
          <w:spacing w:val="-4"/>
        </w:rPr>
        <w:t xml:space="preserve"> </w:t>
      </w:r>
      <w:r w:rsidRPr="00F64FD1">
        <w:rPr>
          <w:rFonts w:asciiTheme="majorHAnsi" w:eastAsia="Calibri" w:hAnsiTheme="majorHAnsi" w:cs="Calibri"/>
        </w:rPr>
        <w:t>it</w:t>
      </w:r>
      <w:r w:rsidRPr="00F64FD1">
        <w:rPr>
          <w:rFonts w:asciiTheme="majorHAnsi" w:eastAsia="Calibri" w:hAnsiTheme="majorHAnsi" w:cs="Calibri"/>
          <w:spacing w:val="1"/>
        </w:rPr>
        <w:t xml:space="preserve"> </w:t>
      </w:r>
      <w:r w:rsidRPr="00F64FD1">
        <w:rPr>
          <w:rFonts w:asciiTheme="majorHAnsi" w:eastAsia="Calibri" w:hAnsiTheme="majorHAnsi" w:cs="Calibri"/>
        </w:rPr>
        <w:t>is ass</w:t>
      </w:r>
      <w:r w:rsidRPr="00F64FD1">
        <w:rPr>
          <w:rFonts w:asciiTheme="majorHAnsi" w:eastAsia="Calibri" w:hAnsiTheme="majorHAnsi" w:cs="Calibri"/>
          <w:spacing w:val="-3"/>
        </w:rPr>
        <w:t>u</w:t>
      </w:r>
      <w:r w:rsidRPr="00F64FD1">
        <w:rPr>
          <w:rFonts w:asciiTheme="majorHAnsi" w:eastAsia="Calibri" w:hAnsiTheme="majorHAnsi" w:cs="Calibri"/>
          <w:spacing w:val="1"/>
        </w:rPr>
        <w:t>me</w:t>
      </w:r>
      <w:r w:rsidRPr="00F64FD1">
        <w:rPr>
          <w:rFonts w:asciiTheme="majorHAnsi" w:eastAsia="Calibri" w:hAnsiTheme="majorHAnsi" w:cs="Calibri"/>
        </w:rPr>
        <w:t>d a</w:t>
      </w:r>
      <w:r w:rsidRPr="00F64FD1">
        <w:rPr>
          <w:rFonts w:asciiTheme="majorHAnsi" w:eastAsia="Calibri" w:hAnsiTheme="majorHAnsi" w:cs="Calibri"/>
          <w:spacing w:val="-1"/>
        </w:rPr>
        <w:t>dd</w:t>
      </w:r>
      <w:r w:rsidRPr="00F64FD1">
        <w:rPr>
          <w:rFonts w:asciiTheme="majorHAnsi" w:eastAsia="Calibri" w:hAnsiTheme="majorHAnsi" w:cs="Calibri"/>
        </w:rPr>
        <w:t>it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 xml:space="preserve">al </w:t>
      </w:r>
      <w:r w:rsidRPr="00F64FD1">
        <w:rPr>
          <w:rFonts w:asciiTheme="majorHAnsi" w:eastAsia="Calibri" w:hAnsiTheme="majorHAnsi" w:cs="Calibri"/>
          <w:spacing w:val="-2"/>
        </w:rPr>
        <w:t>c</w:t>
      </w:r>
      <w:r w:rsidRPr="00F64FD1">
        <w:rPr>
          <w:rFonts w:asciiTheme="majorHAnsi" w:eastAsia="Calibri" w:hAnsiTheme="majorHAnsi" w:cs="Calibri"/>
          <w:spacing w:val="1"/>
        </w:rPr>
        <w:t>o</w:t>
      </w:r>
      <w:r w:rsidRPr="00F64FD1">
        <w:rPr>
          <w:rFonts w:asciiTheme="majorHAnsi" w:eastAsia="Calibri" w:hAnsiTheme="majorHAnsi" w:cs="Calibri"/>
          <w:spacing w:val="-3"/>
        </w:rPr>
        <w:t>l</w:t>
      </w:r>
      <w:r w:rsidRPr="00F64FD1">
        <w:rPr>
          <w:rFonts w:asciiTheme="majorHAnsi" w:eastAsia="Calibri" w:hAnsiTheme="majorHAnsi" w:cs="Calibri"/>
        </w:rPr>
        <w:t>lat</w:t>
      </w:r>
      <w:r w:rsidRPr="00F64FD1">
        <w:rPr>
          <w:rFonts w:asciiTheme="majorHAnsi" w:eastAsia="Calibri" w:hAnsiTheme="majorHAnsi" w:cs="Calibri"/>
          <w:spacing w:val="1"/>
        </w:rPr>
        <w:t>e</w:t>
      </w:r>
      <w:r w:rsidRPr="00F64FD1">
        <w:rPr>
          <w:rFonts w:asciiTheme="majorHAnsi" w:eastAsia="Calibri" w:hAnsiTheme="majorHAnsi" w:cs="Calibri"/>
        </w:rPr>
        <w:t xml:space="preserve">ral </w:t>
      </w:r>
      <w:r w:rsidRPr="00F64FD1">
        <w:rPr>
          <w:rFonts w:asciiTheme="majorHAnsi" w:eastAsia="Calibri" w:hAnsiTheme="majorHAnsi" w:cs="Calibri"/>
          <w:spacing w:val="-1"/>
        </w:rPr>
        <w:t>h</w:t>
      </w:r>
      <w:r w:rsidRPr="00F64FD1">
        <w:rPr>
          <w:rFonts w:asciiTheme="majorHAnsi" w:eastAsia="Calibri" w:hAnsiTheme="majorHAnsi" w:cs="Calibri"/>
        </w:rPr>
        <w:t>as</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b</w:t>
      </w:r>
      <w:r w:rsidRPr="00F64FD1">
        <w:rPr>
          <w:rFonts w:asciiTheme="majorHAnsi" w:eastAsia="Calibri" w:hAnsiTheme="majorHAnsi" w:cs="Calibri"/>
          <w:spacing w:val="1"/>
        </w:rPr>
        <w:t>ee</w:t>
      </w:r>
      <w:r w:rsidRPr="00F64FD1">
        <w:rPr>
          <w:rFonts w:asciiTheme="majorHAnsi" w:eastAsia="Calibri" w:hAnsiTheme="majorHAnsi" w:cs="Calibri"/>
        </w:rPr>
        <w:t xml:space="preserve">n </w:t>
      </w:r>
      <w:r w:rsidRPr="00F64FD1">
        <w:rPr>
          <w:rFonts w:asciiTheme="majorHAnsi" w:eastAsia="Calibri" w:hAnsiTheme="majorHAnsi" w:cs="Calibri"/>
          <w:spacing w:val="-2"/>
        </w:rPr>
        <w:t>c</w:t>
      </w:r>
      <w:r w:rsidRPr="00F64FD1">
        <w:rPr>
          <w:rFonts w:asciiTheme="majorHAnsi" w:eastAsia="Calibri" w:hAnsiTheme="majorHAnsi" w:cs="Calibri"/>
          <w:spacing w:val="1"/>
        </w:rPr>
        <w:t>o</w:t>
      </w:r>
      <w:r w:rsidRPr="00F64FD1">
        <w:rPr>
          <w:rFonts w:asciiTheme="majorHAnsi" w:eastAsia="Calibri" w:hAnsiTheme="majorHAnsi" w:cs="Calibri"/>
        </w:rPr>
        <w:t>ll</w:t>
      </w:r>
      <w:r w:rsidRPr="00F64FD1">
        <w:rPr>
          <w:rFonts w:asciiTheme="majorHAnsi" w:eastAsia="Calibri" w:hAnsiTheme="majorHAnsi" w:cs="Calibri"/>
          <w:spacing w:val="-2"/>
        </w:rPr>
        <w:t>e</w:t>
      </w:r>
      <w:r w:rsidRPr="00F64FD1">
        <w:rPr>
          <w:rFonts w:asciiTheme="majorHAnsi" w:eastAsia="Calibri" w:hAnsiTheme="majorHAnsi" w:cs="Calibri"/>
        </w:rPr>
        <w:t>ct</w:t>
      </w:r>
      <w:r w:rsidRPr="00F64FD1">
        <w:rPr>
          <w:rFonts w:asciiTheme="majorHAnsi" w:eastAsia="Calibri" w:hAnsiTheme="majorHAnsi" w:cs="Calibri"/>
          <w:spacing w:val="1"/>
        </w:rPr>
        <w:t>e</w:t>
      </w:r>
      <w:r w:rsidRPr="00F64FD1">
        <w:rPr>
          <w:rFonts w:asciiTheme="majorHAnsi" w:eastAsia="Calibri" w:hAnsiTheme="majorHAnsi" w:cs="Calibri"/>
        </w:rPr>
        <w:t xml:space="preserve">d </w:t>
      </w:r>
      <w:r w:rsidRPr="00F64FD1">
        <w:rPr>
          <w:rFonts w:asciiTheme="majorHAnsi" w:eastAsia="Calibri" w:hAnsiTheme="majorHAnsi" w:cs="Calibri"/>
          <w:spacing w:val="-3"/>
        </w:rPr>
        <w:t>a</w:t>
      </w:r>
      <w:r w:rsidRPr="00F64FD1">
        <w:rPr>
          <w:rFonts w:asciiTheme="majorHAnsi" w:eastAsia="Calibri" w:hAnsiTheme="majorHAnsi" w:cs="Calibri"/>
        </w:rPr>
        <w:t>ft</w:t>
      </w:r>
      <w:r w:rsidRPr="00F64FD1">
        <w:rPr>
          <w:rFonts w:asciiTheme="majorHAnsi" w:eastAsia="Calibri" w:hAnsiTheme="majorHAnsi" w:cs="Calibri"/>
          <w:spacing w:val="1"/>
        </w:rPr>
        <w:t>e</w:t>
      </w:r>
      <w:r w:rsidRPr="00F64FD1">
        <w:rPr>
          <w:rFonts w:asciiTheme="majorHAnsi" w:eastAsia="Calibri" w:hAnsiTheme="majorHAnsi" w:cs="Calibri"/>
        </w:rPr>
        <w:t>r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s</w:t>
      </w:r>
      <w:r w:rsidRPr="00F64FD1">
        <w:rPr>
          <w:rFonts w:asciiTheme="majorHAnsi" w:eastAsia="Calibri" w:hAnsiTheme="majorHAnsi" w:cs="Calibri"/>
          <w:spacing w:val="-1"/>
        </w:rPr>
        <w:t>ho</w:t>
      </w:r>
      <w:r w:rsidRPr="00F64FD1">
        <w:rPr>
          <w:rFonts w:asciiTheme="majorHAnsi" w:eastAsia="Calibri" w:hAnsiTheme="majorHAnsi" w:cs="Calibri"/>
        </w:rPr>
        <w:t>c</w:t>
      </w:r>
      <w:r w:rsidRPr="00F64FD1">
        <w:rPr>
          <w:rFonts w:asciiTheme="majorHAnsi" w:eastAsia="Calibri" w:hAnsiTheme="majorHAnsi" w:cs="Calibri"/>
          <w:spacing w:val="-2"/>
        </w:rPr>
        <w:t>k</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rPr>
        <w:t xml:space="preserve">If </w:t>
      </w:r>
      <w:r w:rsidRPr="00F64FD1">
        <w:rPr>
          <w:rFonts w:asciiTheme="majorHAnsi" w:eastAsia="Calibri" w:hAnsiTheme="majorHAnsi" w:cs="Calibri"/>
          <w:spacing w:val="-2"/>
        </w:rPr>
        <w:t>s</w:t>
      </w:r>
      <w:r w:rsidRPr="00F64FD1">
        <w:rPr>
          <w:rFonts w:asciiTheme="majorHAnsi" w:eastAsia="Calibri" w:hAnsiTheme="majorHAnsi" w:cs="Calibri"/>
          <w:spacing w:val="1"/>
        </w:rPr>
        <w:t>o</w:t>
      </w:r>
      <w:r w:rsidRPr="00F64FD1">
        <w:rPr>
          <w:rFonts w:asciiTheme="majorHAnsi" w:eastAsia="Calibri" w:hAnsiTheme="majorHAnsi" w:cs="Calibri"/>
        </w:rPr>
        <w:t>,</w:t>
      </w:r>
      <w:r w:rsidRPr="00F64FD1">
        <w:rPr>
          <w:rFonts w:asciiTheme="majorHAnsi" w:eastAsia="Calibri" w:hAnsiTheme="majorHAnsi" w:cs="Calibri"/>
          <w:spacing w:val="-2"/>
        </w:rPr>
        <w:t xml:space="preserve"> </w:t>
      </w:r>
      <w:r w:rsidRPr="00F64FD1">
        <w:rPr>
          <w:rFonts w:asciiTheme="majorHAnsi" w:eastAsia="Calibri" w:hAnsiTheme="majorHAnsi" w:cs="Calibri"/>
        </w:rPr>
        <w:t>ela</w:t>
      </w:r>
      <w:r w:rsidRPr="00F64FD1">
        <w:rPr>
          <w:rFonts w:asciiTheme="majorHAnsi" w:eastAsia="Calibri" w:hAnsiTheme="majorHAnsi" w:cs="Calibri"/>
          <w:spacing w:val="-1"/>
        </w:rPr>
        <w:t>b</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3"/>
        </w:rPr>
        <w:t>a</w:t>
      </w:r>
      <w:r w:rsidRPr="00F64FD1">
        <w:rPr>
          <w:rFonts w:asciiTheme="majorHAnsi" w:eastAsia="Calibri" w:hAnsiTheme="majorHAnsi" w:cs="Calibri"/>
        </w:rPr>
        <w:t>te</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i</w:t>
      </w:r>
      <w:r w:rsidRPr="00F64FD1">
        <w:rPr>
          <w:rFonts w:asciiTheme="majorHAnsi" w:eastAsia="Calibri" w:hAnsiTheme="majorHAnsi" w:cs="Calibri"/>
        </w:rPr>
        <w:t>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do</w:t>
      </w:r>
      <w:r w:rsidRPr="00F64FD1">
        <w:rPr>
          <w:rFonts w:asciiTheme="majorHAnsi" w:eastAsia="Calibri" w:hAnsiTheme="majorHAnsi" w:cs="Calibri"/>
        </w:rPr>
        <w:t>c</w:t>
      </w:r>
      <w:r w:rsidRPr="00F64FD1">
        <w:rPr>
          <w:rFonts w:asciiTheme="majorHAnsi" w:eastAsia="Calibri" w:hAnsiTheme="majorHAnsi" w:cs="Calibri"/>
          <w:spacing w:val="-1"/>
        </w:rPr>
        <w:t>um</w:t>
      </w:r>
      <w:r w:rsidRPr="00F64FD1">
        <w:rPr>
          <w:rFonts w:asciiTheme="majorHAnsi" w:eastAsia="Calibri" w:hAnsiTheme="majorHAnsi" w:cs="Calibri"/>
        </w:rPr>
        <w:t>e</w:t>
      </w:r>
      <w:r w:rsidRPr="00F64FD1">
        <w:rPr>
          <w:rFonts w:asciiTheme="majorHAnsi" w:eastAsia="Calibri" w:hAnsiTheme="majorHAnsi" w:cs="Calibri"/>
          <w:spacing w:val="-1"/>
        </w:rPr>
        <w:t>n</w:t>
      </w:r>
      <w:r w:rsidRPr="00F64FD1">
        <w:rPr>
          <w:rFonts w:asciiTheme="majorHAnsi" w:eastAsia="Calibri" w:hAnsiTheme="majorHAnsi" w:cs="Calibri"/>
        </w:rPr>
        <w:t>tat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w:t>
      </w:r>
    </w:p>
    <w:p w14:paraId="2FECE76F" w14:textId="77777777" w:rsidR="00F64FD1" w:rsidRPr="00F64FD1" w:rsidRDefault="00F64FD1" w:rsidP="005448BF">
      <w:pPr>
        <w:pStyle w:val="ListParagraph"/>
        <w:widowControl/>
        <w:numPr>
          <w:ilvl w:val="1"/>
          <w:numId w:val="36"/>
        </w:numPr>
        <w:spacing w:after="0" w:line="240" w:lineRule="auto"/>
        <w:ind w:right="363"/>
        <w:rPr>
          <w:rFonts w:asciiTheme="majorHAnsi" w:eastAsia="Calibri" w:hAnsiTheme="majorHAnsi" w:cs="Calibri"/>
        </w:rPr>
      </w:pPr>
      <w:r w:rsidRPr="00F64FD1">
        <w:rPr>
          <w:rFonts w:asciiTheme="majorHAnsi" w:eastAsia="Calibri" w:hAnsiTheme="majorHAnsi" w:cs="Calibri"/>
          <w:spacing w:val="-1"/>
        </w:rPr>
        <w:t>A</w:t>
      </w:r>
      <w:r w:rsidRPr="00F64FD1">
        <w:rPr>
          <w:rFonts w:asciiTheme="majorHAnsi" w:eastAsia="Calibri" w:hAnsiTheme="majorHAnsi" w:cs="Calibri"/>
        </w:rPr>
        <w:t>re</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2"/>
        </w:rPr>
        <w:t>r</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rPr>
        <w:t>c</w:t>
      </w:r>
      <w:r w:rsidRPr="00F64FD1">
        <w:rPr>
          <w:rFonts w:asciiTheme="majorHAnsi" w:eastAsia="Calibri" w:hAnsiTheme="majorHAnsi" w:cs="Calibri"/>
          <w:spacing w:val="1"/>
        </w:rPr>
        <w:t>o</w:t>
      </w:r>
      <w:r w:rsidRPr="00F64FD1">
        <w:rPr>
          <w:rFonts w:asciiTheme="majorHAnsi" w:eastAsia="Calibri" w:hAnsiTheme="majorHAnsi" w:cs="Calibri"/>
          <w:spacing w:val="-1"/>
        </w:rPr>
        <w:t>un</w:t>
      </w:r>
      <w:r w:rsidRPr="00F64FD1">
        <w:rPr>
          <w:rFonts w:asciiTheme="majorHAnsi" w:eastAsia="Calibri" w:hAnsiTheme="majorHAnsi" w:cs="Calibri"/>
          <w:spacing w:val="-2"/>
        </w:rPr>
        <w:t>t</w:t>
      </w:r>
      <w:r w:rsidRPr="00F64FD1">
        <w:rPr>
          <w:rFonts w:asciiTheme="majorHAnsi" w:eastAsia="Calibri" w:hAnsiTheme="majorHAnsi" w:cs="Calibri"/>
          <w:spacing w:val="1"/>
        </w:rPr>
        <w:t>e</w:t>
      </w:r>
      <w:r w:rsidRPr="00F64FD1">
        <w:rPr>
          <w:rFonts w:asciiTheme="majorHAnsi" w:eastAsia="Calibri" w:hAnsiTheme="majorHAnsi" w:cs="Calibri"/>
        </w:rPr>
        <w:t>r</w:t>
      </w:r>
      <w:r w:rsidRPr="00F64FD1">
        <w:rPr>
          <w:rFonts w:asciiTheme="majorHAnsi" w:eastAsia="Calibri" w:hAnsiTheme="majorHAnsi" w:cs="Calibri"/>
          <w:spacing w:val="-1"/>
        </w:rPr>
        <w:t>p</w:t>
      </w:r>
      <w:r w:rsidRPr="00F64FD1">
        <w:rPr>
          <w:rFonts w:asciiTheme="majorHAnsi" w:eastAsia="Calibri" w:hAnsiTheme="majorHAnsi" w:cs="Calibri"/>
        </w:rPr>
        <w:t>ar</w:t>
      </w:r>
      <w:r w:rsidRPr="00F64FD1">
        <w:rPr>
          <w:rFonts w:asciiTheme="majorHAnsi" w:eastAsia="Calibri" w:hAnsiTheme="majorHAnsi" w:cs="Calibri"/>
          <w:spacing w:val="1"/>
        </w:rPr>
        <w:t>t</w:t>
      </w:r>
      <w:r w:rsidRPr="00F64FD1">
        <w:rPr>
          <w:rFonts w:asciiTheme="majorHAnsi" w:eastAsia="Calibri" w:hAnsiTheme="majorHAnsi" w:cs="Calibri"/>
          <w:spacing w:val="-3"/>
        </w:rPr>
        <w:t>i</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f</w:t>
      </w:r>
      <w:r w:rsidRPr="00F64FD1">
        <w:rPr>
          <w:rFonts w:asciiTheme="majorHAnsi" w:eastAsia="Calibri" w:hAnsiTheme="majorHAnsi" w:cs="Calibri"/>
          <w:spacing w:val="-1"/>
        </w:rPr>
        <w:t>o</w:t>
      </w:r>
      <w:r w:rsidRPr="00F64FD1">
        <w:rPr>
          <w:rFonts w:asciiTheme="majorHAnsi" w:eastAsia="Calibri" w:hAnsiTheme="majorHAnsi" w:cs="Calibri"/>
        </w:rPr>
        <w:t>r w</w:t>
      </w:r>
      <w:r w:rsidRPr="00F64FD1">
        <w:rPr>
          <w:rFonts w:asciiTheme="majorHAnsi" w:eastAsia="Calibri" w:hAnsiTheme="majorHAnsi" w:cs="Calibri"/>
          <w:spacing w:val="-1"/>
        </w:rPr>
        <w:t>h</w:t>
      </w:r>
      <w:r w:rsidRPr="00F64FD1">
        <w:rPr>
          <w:rFonts w:asciiTheme="majorHAnsi" w:eastAsia="Calibri" w:hAnsiTheme="majorHAnsi" w:cs="Calibri"/>
        </w:rPr>
        <w:t>ich</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y</w:t>
      </w:r>
      <w:r w:rsidRPr="00F64FD1">
        <w:rPr>
          <w:rFonts w:asciiTheme="majorHAnsi" w:eastAsia="Calibri" w:hAnsiTheme="majorHAnsi" w:cs="Calibri"/>
          <w:spacing w:val="1"/>
        </w:rPr>
        <w:t>o</w:t>
      </w:r>
      <w:r w:rsidRPr="00F64FD1">
        <w:rPr>
          <w:rFonts w:asciiTheme="majorHAnsi" w:eastAsia="Calibri" w:hAnsiTheme="majorHAnsi" w:cs="Calibri"/>
          <w:spacing w:val="-1"/>
        </w:rPr>
        <w:t>u</w:t>
      </w:r>
      <w:r w:rsidRPr="00F64FD1">
        <w:rPr>
          <w:rFonts w:asciiTheme="majorHAnsi" w:eastAsia="Calibri" w:hAnsiTheme="majorHAnsi" w:cs="Calibri"/>
        </w:rPr>
        <w:t>r fi</w:t>
      </w:r>
      <w:r w:rsidRPr="00F64FD1">
        <w:rPr>
          <w:rFonts w:asciiTheme="majorHAnsi" w:eastAsia="Calibri" w:hAnsiTheme="majorHAnsi" w:cs="Calibri"/>
          <w:spacing w:val="-3"/>
        </w:rPr>
        <w:t>r</w:t>
      </w:r>
      <w:r w:rsidRPr="00F64FD1">
        <w:rPr>
          <w:rFonts w:asciiTheme="majorHAnsi" w:eastAsia="Calibri" w:hAnsiTheme="majorHAnsi" w:cs="Calibri"/>
        </w:rPr>
        <w:t>m</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d</w:t>
      </w:r>
      <w:r w:rsidRPr="00F64FD1">
        <w:rPr>
          <w:rFonts w:asciiTheme="majorHAnsi" w:eastAsia="Calibri" w:hAnsiTheme="majorHAnsi" w:cs="Calibri"/>
        </w:rPr>
        <w:t>id</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n</w:t>
      </w:r>
      <w:r w:rsidRPr="00F64FD1">
        <w:rPr>
          <w:rFonts w:asciiTheme="majorHAnsi" w:eastAsia="Calibri" w:hAnsiTheme="majorHAnsi" w:cs="Calibri"/>
          <w:spacing w:val="1"/>
        </w:rPr>
        <w:t>o</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rPr>
        <w:t>f</w:t>
      </w:r>
      <w:r w:rsidRPr="00F64FD1">
        <w:rPr>
          <w:rFonts w:asciiTheme="majorHAnsi" w:eastAsia="Calibri" w:hAnsiTheme="majorHAnsi" w:cs="Calibri"/>
          <w:spacing w:val="-1"/>
        </w:rPr>
        <w:t>u</w:t>
      </w:r>
      <w:r w:rsidRPr="00F64FD1">
        <w:rPr>
          <w:rFonts w:asciiTheme="majorHAnsi" w:eastAsia="Calibri" w:hAnsiTheme="majorHAnsi" w:cs="Calibri"/>
        </w:rPr>
        <w:t>lly</w:t>
      </w:r>
      <w:r w:rsidRPr="00F64FD1">
        <w:rPr>
          <w:rFonts w:asciiTheme="majorHAnsi" w:eastAsia="Calibri" w:hAnsiTheme="majorHAnsi" w:cs="Calibri"/>
          <w:spacing w:val="-1"/>
        </w:rPr>
        <w:t xml:space="preserve"> </w:t>
      </w:r>
      <w:r w:rsidRPr="00F64FD1">
        <w:rPr>
          <w:rFonts w:asciiTheme="majorHAnsi" w:eastAsia="Calibri" w:hAnsiTheme="majorHAnsi" w:cs="Calibri"/>
        </w:rPr>
        <w:t>i</w:t>
      </w:r>
      <w:r w:rsidRPr="00F64FD1">
        <w:rPr>
          <w:rFonts w:asciiTheme="majorHAnsi" w:eastAsia="Calibri" w:hAnsiTheme="majorHAnsi" w:cs="Calibri"/>
          <w:spacing w:val="1"/>
        </w:rPr>
        <w:t>m</w:t>
      </w:r>
      <w:r w:rsidRPr="00F64FD1">
        <w:rPr>
          <w:rFonts w:asciiTheme="majorHAnsi" w:eastAsia="Calibri" w:hAnsiTheme="majorHAnsi" w:cs="Calibri"/>
          <w:spacing w:val="-1"/>
        </w:rPr>
        <w:t>p</w:t>
      </w:r>
      <w:r w:rsidRPr="00F64FD1">
        <w:rPr>
          <w:rFonts w:asciiTheme="majorHAnsi" w:eastAsia="Calibri" w:hAnsiTheme="majorHAnsi" w:cs="Calibri"/>
          <w:spacing w:val="-3"/>
        </w:rPr>
        <w:t>l</w:t>
      </w:r>
      <w:r w:rsidRPr="00F64FD1">
        <w:rPr>
          <w:rFonts w:asciiTheme="majorHAnsi" w:eastAsia="Calibri" w:hAnsiTheme="majorHAnsi" w:cs="Calibri"/>
          <w:spacing w:val="1"/>
        </w:rPr>
        <w:t>e</w:t>
      </w:r>
      <w:r w:rsidRPr="00F64FD1">
        <w:rPr>
          <w:rFonts w:asciiTheme="majorHAnsi" w:eastAsia="Calibri" w:hAnsiTheme="majorHAnsi" w:cs="Calibri"/>
          <w:spacing w:val="-1"/>
        </w:rPr>
        <w:t>m</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3"/>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F</w:t>
      </w:r>
      <w:r w:rsidRPr="00F64FD1">
        <w:rPr>
          <w:rFonts w:asciiTheme="majorHAnsi" w:eastAsia="Calibri" w:hAnsiTheme="majorHAnsi" w:cs="Calibri"/>
        </w:rPr>
        <w:t>R s</w:t>
      </w:r>
      <w:r w:rsidRPr="00F64FD1">
        <w:rPr>
          <w:rFonts w:asciiTheme="majorHAnsi" w:eastAsia="Calibri" w:hAnsiTheme="majorHAnsi" w:cs="Calibri"/>
          <w:spacing w:val="-1"/>
        </w:rPr>
        <w:t>p</w:t>
      </w:r>
      <w:r w:rsidRPr="00F64FD1">
        <w:rPr>
          <w:rFonts w:asciiTheme="majorHAnsi" w:eastAsia="Calibri" w:hAnsiTheme="majorHAnsi" w:cs="Calibri"/>
          <w:spacing w:val="1"/>
        </w:rPr>
        <w:t>e</w:t>
      </w:r>
      <w:r w:rsidRPr="00F64FD1">
        <w:rPr>
          <w:rFonts w:asciiTheme="majorHAnsi" w:eastAsia="Calibri" w:hAnsiTheme="majorHAnsi" w:cs="Calibri"/>
        </w:rPr>
        <w:t>cificat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rPr>
        <w:t xml:space="preserve">n </w:t>
      </w:r>
      <w:r w:rsidRPr="00F64FD1">
        <w:rPr>
          <w:rFonts w:asciiTheme="majorHAnsi" w:eastAsia="Calibri" w:hAnsiTheme="majorHAnsi" w:cs="Calibri"/>
          <w:spacing w:val="-3"/>
        </w:rPr>
        <w:t>f</w:t>
      </w:r>
      <w:r w:rsidRPr="00F64FD1">
        <w:rPr>
          <w:rFonts w:asciiTheme="majorHAnsi" w:eastAsia="Calibri" w:hAnsiTheme="majorHAnsi" w:cs="Calibri"/>
          <w:spacing w:val="1"/>
        </w:rPr>
        <w:t>o</w:t>
      </w:r>
      <w:r w:rsidRPr="00F64FD1">
        <w:rPr>
          <w:rFonts w:asciiTheme="majorHAnsi" w:eastAsia="Calibri" w:hAnsiTheme="majorHAnsi" w:cs="Calibri"/>
        </w:rPr>
        <w:t>r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EE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p</w:t>
      </w:r>
      <w:r w:rsidRPr="00F64FD1">
        <w:rPr>
          <w:rFonts w:asciiTheme="majorHAnsi" w:eastAsia="Calibri" w:hAnsiTheme="majorHAnsi" w:cs="Calibri"/>
          <w:spacing w:val="-3"/>
        </w:rPr>
        <w:t>r</w:t>
      </w:r>
      <w:r w:rsidRPr="00F64FD1">
        <w:rPr>
          <w:rFonts w:asciiTheme="majorHAnsi" w:eastAsia="Calibri" w:hAnsiTheme="majorHAnsi" w:cs="Calibri"/>
          <w:spacing w:val="-1"/>
        </w:rPr>
        <w:t>o</w:t>
      </w:r>
      <w:r w:rsidRPr="00F64FD1">
        <w:rPr>
          <w:rFonts w:asciiTheme="majorHAnsi" w:eastAsia="Calibri" w:hAnsiTheme="majorHAnsi" w:cs="Calibri"/>
        </w:rPr>
        <w:t>files</w:t>
      </w:r>
      <w:r w:rsidRPr="00F64FD1">
        <w:rPr>
          <w:rFonts w:asciiTheme="majorHAnsi" w:eastAsia="Calibri" w:hAnsiTheme="majorHAnsi" w:cs="Calibri"/>
          <w:spacing w:val="1"/>
        </w:rPr>
        <w:t xml:space="preserve"> o</w:t>
      </w:r>
      <w:r w:rsidRPr="00F64FD1">
        <w:rPr>
          <w:rFonts w:asciiTheme="majorHAnsi" w:eastAsia="Calibri" w:hAnsiTheme="majorHAnsi" w:cs="Calibri"/>
        </w:rPr>
        <w:t>n</w:t>
      </w:r>
      <w:r w:rsidRPr="00F64FD1">
        <w:rPr>
          <w:rFonts w:asciiTheme="majorHAnsi" w:eastAsia="Calibri" w:hAnsiTheme="majorHAnsi" w:cs="Calibri"/>
          <w:spacing w:val="-3"/>
        </w:rPr>
        <w:t xml:space="preserve"> </w:t>
      </w:r>
      <w:r w:rsidRPr="00F64FD1">
        <w:rPr>
          <w:rFonts w:asciiTheme="majorHAnsi" w:eastAsia="Calibri" w:hAnsiTheme="majorHAnsi" w:cs="Calibri"/>
          <w:spacing w:val="-2"/>
        </w:rPr>
        <w:t>W</w:t>
      </w:r>
      <w:r w:rsidRPr="00F64FD1">
        <w:rPr>
          <w:rFonts w:asciiTheme="majorHAnsi" w:eastAsia="Calibri" w:hAnsiTheme="majorHAnsi" w:cs="Calibri"/>
          <w:spacing w:val="1"/>
        </w:rPr>
        <w:t>o</w:t>
      </w:r>
      <w:r w:rsidRPr="00F64FD1">
        <w:rPr>
          <w:rFonts w:asciiTheme="majorHAnsi" w:eastAsia="Calibri" w:hAnsiTheme="majorHAnsi" w:cs="Calibri"/>
        </w:rPr>
        <w:t>rks</w:t>
      </w:r>
      <w:r w:rsidRPr="00F64FD1">
        <w:rPr>
          <w:rFonts w:asciiTheme="majorHAnsi" w:eastAsia="Calibri" w:hAnsiTheme="majorHAnsi" w:cs="Calibri"/>
          <w:spacing w:val="-1"/>
        </w:rPr>
        <w:t>h</w:t>
      </w:r>
      <w:r w:rsidRPr="00F64FD1">
        <w:rPr>
          <w:rFonts w:asciiTheme="majorHAnsi" w:eastAsia="Calibri" w:hAnsiTheme="majorHAnsi" w:cs="Calibri"/>
          <w:spacing w:val="-2"/>
        </w:rPr>
        <w:t>e</w:t>
      </w:r>
      <w:r w:rsidRPr="00F64FD1">
        <w:rPr>
          <w:rFonts w:asciiTheme="majorHAnsi" w:eastAsia="Calibri" w:hAnsiTheme="majorHAnsi" w:cs="Calibri"/>
          <w:spacing w:val="1"/>
        </w:rPr>
        <w:t>e</w:t>
      </w:r>
      <w:r w:rsidRPr="00F64FD1">
        <w:rPr>
          <w:rFonts w:asciiTheme="majorHAnsi" w:eastAsia="Calibri" w:hAnsiTheme="majorHAnsi" w:cs="Calibri"/>
        </w:rPr>
        <w:t>ts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2</w:t>
      </w:r>
      <w:r w:rsidRPr="00F64FD1">
        <w:rPr>
          <w:rFonts w:asciiTheme="majorHAnsi" w:eastAsia="Calibri" w:hAnsiTheme="majorHAnsi" w:cs="Calibri"/>
        </w:rPr>
        <w:t>a a</w:t>
      </w:r>
      <w:r w:rsidRPr="00F64FD1">
        <w:rPr>
          <w:rFonts w:asciiTheme="majorHAnsi" w:eastAsia="Calibri" w:hAnsiTheme="majorHAnsi" w:cs="Calibri"/>
          <w:spacing w:val="-1"/>
        </w:rPr>
        <w:t>n</w:t>
      </w:r>
      <w:r w:rsidRPr="00F64FD1">
        <w:rPr>
          <w:rFonts w:asciiTheme="majorHAnsi" w:eastAsia="Calibri" w:hAnsiTheme="majorHAnsi" w:cs="Calibri"/>
        </w:rPr>
        <w:t>d</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2</w:t>
      </w:r>
      <w:r w:rsidRPr="00F64FD1">
        <w:rPr>
          <w:rFonts w:asciiTheme="majorHAnsi" w:eastAsia="Calibri" w:hAnsiTheme="majorHAnsi" w:cs="Calibri"/>
        </w:rPr>
        <w:t>b in t</w:t>
      </w:r>
      <w:r w:rsidRPr="00F64FD1">
        <w:rPr>
          <w:rFonts w:asciiTheme="majorHAnsi" w:eastAsia="Calibri" w:hAnsiTheme="majorHAnsi" w:cs="Calibri"/>
          <w:spacing w:val="-3"/>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F</w:t>
      </w:r>
      <w:r w:rsidRPr="00F64FD1">
        <w:rPr>
          <w:rFonts w:asciiTheme="majorHAnsi" w:eastAsia="Calibri" w:hAnsiTheme="majorHAnsi" w:cs="Calibri"/>
        </w:rPr>
        <w:t>R</w:t>
      </w:r>
      <w:r w:rsidRPr="00F64FD1">
        <w:rPr>
          <w:rFonts w:asciiTheme="majorHAnsi" w:eastAsia="Calibri" w:hAnsiTheme="majorHAnsi" w:cs="Calibri"/>
          <w:spacing w:val="-2"/>
        </w:rPr>
        <w:t>_</w:t>
      </w:r>
      <w:r w:rsidRPr="00F64FD1">
        <w:rPr>
          <w:rFonts w:asciiTheme="majorHAnsi" w:eastAsia="Calibri" w:hAnsiTheme="majorHAnsi" w:cs="Calibri"/>
          <w:spacing w:val="2"/>
        </w:rPr>
        <w:t>Y</w:t>
      </w:r>
      <w:r w:rsidRPr="00F64FD1">
        <w:rPr>
          <w:rFonts w:asciiTheme="majorHAnsi" w:eastAsia="Calibri" w:hAnsiTheme="majorHAnsi" w:cs="Calibri"/>
        </w:rPr>
        <w:t>-</w:t>
      </w:r>
      <w:r w:rsidRPr="00F64FD1">
        <w:rPr>
          <w:rFonts w:asciiTheme="majorHAnsi" w:eastAsia="Calibri" w:hAnsiTheme="majorHAnsi" w:cs="Calibri"/>
          <w:spacing w:val="-2"/>
        </w:rPr>
        <w:t>1</w:t>
      </w:r>
      <w:r w:rsidRPr="00F64FD1">
        <w:rPr>
          <w:rFonts w:asciiTheme="majorHAnsi" w:eastAsia="Calibri" w:hAnsiTheme="majorHAnsi" w:cs="Calibri"/>
          <w:spacing w:val="1"/>
        </w:rPr>
        <w:t>4</w:t>
      </w:r>
      <w:r w:rsidRPr="00F64FD1">
        <w:rPr>
          <w:rFonts w:asciiTheme="majorHAnsi" w:eastAsia="Calibri" w:hAnsiTheme="majorHAnsi" w:cs="Calibri"/>
          <w:spacing w:val="-1"/>
        </w:rPr>
        <w:t>A</w:t>
      </w:r>
      <w:r w:rsidRPr="00F64FD1">
        <w:rPr>
          <w:rFonts w:asciiTheme="majorHAnsi" w:eastAsia="Calibri" w:hAnsiTheme="majorHAnsi" w:cs="Calibri"/>
        </w:rPr>
        <w:t>_CC</w:t>
      </w:r>
      <w:r w:rsidRPr="00F64FD1">
        <w:rPr>
          <w:rFonts w:asciiTheme="majorHAnsi" w:eastAsia="Calibri" w:hAnsiTheme="majorHAnsi" w:cs="Calibri"/>
          <w:spacing w:val="-2"/>
        </w:rPr>
        <w:t>R</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I</w:t>
      </w:r>
      <w:r w:rsidRPr="00F64FD1">
        <w:rPr>
          <w:rFonts w:asciiTheme="majorHAnsi" w:eastAsia="Calibri" w:hAnsiTheme="majorHAnsi" w:cs="Calibri"/>
        </w:rPr>
        <w:t>f s</w:t>
      </w:r>
      <w:r w:rsidRPr="00F64FD1">
        <w:rPr>
          <w:rFonts w:asciiTheme="majorHAnsi" w:eastAsia="Calibri" w:hAnsiTheme="majorHAnsi" w:cs="Calibri"/>
          <w:spacing w:val="1"/>
        </w:rPr>
        <w:t>o</w:t>
      </w:r>
      <w:r w:rsidRPr="00F64FD1">
        <w:rPr>
          <w:rFonts w:asciiTheme="majorHAnsi" w:eastAsia="Calibri" w:hAnsiTheme="majorHAnsi" w:cs="Calibri"/>
        </w:rPr>
        <w:t xml:space="preserve">, </w:t>
      </w:r>
      <w:r w:rsidRPr="00F64FD1">
        <w:rPr>
          <w:rFonts w:asciiTheme="majorHAnsi" w:eastAsia="Calibri" w:hAnsiTheme="majorHAnsi" w:cs="Calibri"/>
          <w:spacing w:val="1"/>
        </w:rPr>
        <w:t>e</w:t>
      </w:r>
      <w:r w:rsidRPr="00F64FD1">
        <w:rPr>
          <w:rFonts w:asciiTheme="majorHAnsi" w:eastAsia="Calibri" w:hAnsiTheme="majorHAnsi" w:cs="Calibri"/>
        </w:rPr>
        <w:t>la</w:t>
      </w:r>
      <w:r w:rsidRPr="00F64FD1">
        <w:rPr>
          <w:rFonts w:asciiTheme="majorHAnsi" w:eastAsia="Calibri" w:hAnsiTheme="majorHAnsi" w:cs="Calibri"/>
          <w:spacing w:val="-1"/>
        </w:rPr>
        <w:t>b</w:t>
      </w:r>
      <w:r w:rsidRPr="00F64FD1">
        <w:rPr>
          <w:rFonts w:asciiTheme="majorHAnsi" w:eastAsia="Calibri" w:hAnsiTheme="majorHAnsi" w:cs="Calibri"/>
          <w:spacing w:val="1"/>
        </w:rPr>
        <w:t>o</w:t>
      </w:r>
      <w:r w:rsidRPr="00F64FD1">
        <w:rPr>
          <w:rFonts w:asciiTheme="majorHAnsi" w:eastAsia="Calibri" w:hAnsiTheme="majorHAnsi" w:cs="Calibri"/>
        </w:rPr>
        <w:t>ra</w:t>
      </w:r>
      <w:r w:rsidRPr="00F64FD1">
        <w:rPr>
          <w:rFonts w:asciiTheme="majorHAnsi" w:eastAsia="Calibri" w:hAnsiTheme="majorHAnsi" w:cs="Calibri"/>
          <w:spacing w:val="-2"/>
        </w:rPr>
        <w:t>t</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in t</w:t>
      </w:r>
      <w:r w:rsidRPr="00F64FD1">
        <w:rPr>
          <w:rFonts w:asciiTheme="majorHAnsi" w:eastAsia="Calibri" w:hAnsiTheme="majorHAnsi" w:cs="Calibri"/>
          <w:spacing w:val="-3"/>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do</w:t>
      </w:r>
      <w:r w:rsidRPr="00F64FD1">
        <w:rPr>
          <w:rFonts w:asciiTheme="majorHAnsi" w:eastAsia="Calibri" w:hAnsiTheme="majorHAnsi" w:cs="Calibri"/>
        </w:rPr>
        <w:t>c</w:t>
      </w:r>
      <w:r w:rsidRPr="00F64FD1">
        <w:rPr>
          <w:rFonts w:asciiTheme="majorHAnsi" w:eastAsia="Calibri" w:hAnsiTheme="majorHAnsi" w:cs="Calibri"/>
          <w:spacing w:val="-1"/>
        </w:rPr>
        <w:t>um</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spacing w:val="-2"/>
        </w:rPr>
        <w:t>t</w:t>
      </w:r>
      <w:r w:rsidRPr="00F64FD1">
        <w:rPr>
          <w:rFonts w:asciiTheme="majorHAnsi" w:eastAsia="Calibri" w:hAnsiTheme="majorHAnsi" w:cs="Calibri"/>
        </w:rPr>
        <w:t>ati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w:t>
      </w:r>
    </w:p>
    <w:p w14:paraId="2E775661" w14:textId="77777777" w:rsidR="00F64FD1" w:rsidRPr="00F64FD1" w:rsidRDefault="00F64FD1" w:rsidP="005448BF">
      <w:pPr>
        <w:pStyle w:val="ListParagraph"/>
        <w:widowControl/>
        <w:numPr>
          <w:ilvl w:val="0"/>
          <w:numId w:val="36"/>
        </w:numPr>
        <w:spacing w:after="0" w:line="240" w:lineRule="auto"/>
        <w:ind w:right="103"/>
        <w:rPr>
          <w:rFonts w:asciiTheme="majorHAnsi" w:eastAsia="Calibri" w:hAnsiTheme="majorHAnsi" w:cs="Calibri"/>
        </w:rPr>
      </w:pPr>
      <w:r w:rsidRPr="00F64FD1">
        <w:rPr>
          <w:rFonts w:asciiTheme="majorHAnsi" w:eastAsia="Calibri" w:hAnsiTheme="majorHAnsi" w:cs="Calibri"/>
          <w:spacing w:val="1"/>
        </w:rPr>
        <w:t>D</w:t>
      </w:r>
      <w:r w:rsidRPr="00F64FD1">
        <w:rPr>
          <w:rFonts w:asciiTheme="majorHAnsi" w:eastAsia="Calibri" w:hAnsiTheme="majorHAnsi" w:cs="Calibri"/>
        </w:rPr>
        <w:t>ata a</w:t>
      </w:r>
      <w:r w:rsidRPr="00F64FD1">
        <w:rPr>
          <w:rFonts w:asciiTheme="majorHAnsi" w:eastAsia="Calibri" w:hAnsiTheme="majorHAnsi" w:cs="Calibri"/>
          <w:spacing w:val="-1"/>
        </w:rPr>
        <w:t>n</w:t>
      </w:r>
      <w:r w:rsidRPr="00F64FD1">
        <w:rPr>
          <w:rFonts w:asciiTheme="majorHAnsi" w:eastAsia="Calibri" w:hAnsiTheme="majorHAnsi" w:cs="Calibri"/>
        </w:rPr>
        <w:t>d</w:t>
      </w:r>
      <w:r w:rsidRPr="00F64FD1">
        <w:rPr>
          <w:rFonts w:asciiTheme="majorHAnsi" w:eastAsia="Calibri" w:hAnsiTheme="majorHAnsi" w:cs="Calibri"/>
          <w:spacing w:val="-3"/>
        </w:rPr>
        <w:t xml:space="preserve"> </w:t>
      </w:r>
      <w:r w:rsidRPr="00F64FD1">
        <w:rPr>
          <w:rFonts w:asciiTheme="majorHAnsi" w:eastAsia="Calibri" w:hAnsiTheme="majorHAnsi" w:cs="Calibri"/>
        </w:rPr>
        <w:t>s</w:t>
      </w:r>
      <w:r w:rsidRPr="00F64FD1">
        <w:rPr>
          <w:rFonts w:asciiTheme="majorHAnsi" w:eastAsia="Calibri" w:hAnsiTheme="majorHAnsi" w:cs="Calibri"/>
          <w:spacing w:val="1"/>
        </w:rPr>
        <w:t>y</w:t>
      </w:r>
      <w:r w:rsidRPr="00F64FD1">
        <w:rPr>
          <w:rFonts w:asciiTheme="majorHAnsi" w:eastAsia="Calibri" w:hAnsiTheme="majorHAnsi" w:cs="Calibri"/>
        </w:rPr>
        <w:t>s</w:t>
      </w:r>
      <w:r w:rsidRPr="00F64FD1">
        <w:rPr>
          <w:rFonts w:asciiTheme="majorHAnsi" w:eastAsia="Calibri" w:hAnsiTheme="majorHAnsi" w:cs="Calibri"/>
          <w:spacing w:val="-2"/>
        </w:rPr>
        <w:t>te</w:t>
      </w:r>
      <w:r w:rsidRPr="00F64FD1">
        <w:rPr>
          <w:rFonts w:asciiTheme="majorHAnsi" w:eastAsia="Calibri" w:hAnsiTheme="majorHAnsi" w:cs="Calibri"/>
          <w:spacing w:val="1"/>
        </w:rPr>
        <w:t>m</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In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d</w:t>
      </w:r>
      <w:r w:rsidRPr="00F64FD1">
        <w:rPr>
          <w:rFonts w:asciiTheme="majorHAnsi" w:eastAsia="Calibri" w:hAnsiTheme="majorHAnsi" w:cs="Calibri"/>
          <w:spacing w:val="1"/>
        </w:rPr>
        <w:t>o</w:t>
      </w:r>
      <w:r w:rsidRPr="00F64FD1">
        <w:rPr>
          <w:rFonts w:asciiTheme="majorHAnsi" w:eastAsia="Calibri" w:hAnsiTheme="majorHAnsi" w:cs="Calibri"/>
        </w:rPr>
        <w:t>c</w:t>
      </w:r>
      <w:r w:rsidRPr="00F64FD1">
        <w:rPr>
          <w:rFonts w:asciiTheme="majorHAnsi" w:eastAsia="Calibri" w:hAnsiTheme="majorHAnsi" w:cs="Calibri"/>
          <w:spacing w:val="-1"/>
        </w:rPr>
        <w:t>um</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tat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rPr>
        <w:t>c</w:t>
      </w:r>
      <w:r w:rsidRPr="00F64FD1">
        <w:rPr>
          <w:rFonts w:asciiTheme="majorHAnsi" w:eastAsia="Calibri" w:hAnsiTheme="majorHAnsi" w:cs="Calibri"/>
          <w:spacing w:val="-3"/>
        </w:rPr>
        <w:t>l</w:t>
      </w:r>
      <w:r w:rsidRPr="00F64FD1">
        <w:rPr>
          <w:rFonts w:asciiTheme="majorHAnsi" w:eastAsia="Calibri" w:hAnsiTheme="majorHAnsi" w:cs="Calibri"/>
          <w:spacing w:val="1"/>
        </w:rPr>
        <w:t>e</w:t>
      </w:r>
      <w:r w:rsidRPr="00F64FD1">
        <w:rPr>
          <w:rFonts w:asciiTheme="majorHAnsi" w:eastAsia="Calibri" w:hAnsiTheme="majorHAnsi" w:cs="Calibri"/>
        </w:rPr>
        <w:t>arly</w:t>
      </w:r>
      <w:r w:rsidRPr="00F64FD1">
        <w:rPr>
          <w:rFonts w:asciiTheme="majorHAnsi" w:eastAsia="Calibri" w:hAnsiTheme="majorHAnsi" w:cs="Calibri"/>
          <w:spacing w:val="-1"/>
        </w:rPr>
        <w:t xml:space="preserve"> </w:t>
      </w:r>
      <w:r w:rsidRPr="00F64FD1">
        <w:rPr>
          <w:rFonts w:asciiTheme="majorHAnsi" w:eastAsia="Calibri" w:hAnsiTheme="majorHAnsi" w:cs="Calibri"/>
        </w:rPr>
        <w:t>i</w:t>
      </w:r>
      <w:r w:rsidRPr="00F64FD1">
        <w:rPr>
          <w:rFonts w:asciiTheme="majorHAnsi" w:eastAsia="Calibri" w:hAnsiTheme="majorHAnsi" w:cs="Calibri"/>
          <w:spacing w:val="-1"/>
        </w:rPr>
        <w:t>d</w:t>
      </w:r>
      <w:r w:rsidRPr="00F64FD1">
        <w:rPr>
          <w:rFonts w:asciiTheme="majorHAnsi" w:eastAsia="Calibri" w:hAnsiTheme="majorHAnsi" w:cs="Calibri"/>
          <w:spacing w:val="1"/>
        </w:rPr>
        <w:t>e</w:t>
      </w:r>
      <w:r w:rsidRPr="00F64FD1">
        <w:rPr>
          <w:rFonts w:asciiTheme="majorHAnsi" w:eastAsia="Calibri" w:hAnsiTheme="majorHAnsi" w:cs="Calibri"/>
          <w:spacing w:val="-3"/>
        </w:rPr>
        <w:t>n</w:t>
      </w:r>
      <w:r w:rsidRPr="00F64FD1">
        <w:rPr>
          <w:rFonts w:asciiTheme="majorHAnsi" w:eastAsia="Calibri" w:hAnsiTheme="majorHAnsi" w:cs="Calibri"/>
        </w:rPr>
        <w:t>tif</w:t>
      </w:r>
      <w:r w:rsidRPr="00F64FD1">
        <w:rPr>
          <w:rFonts w:asciiTheme="majorHAnsi" w:eastAsia="Calibri" w:hAnsiTheme="majorHAnsi" w:cs="Calibri"/>
          <w:spacing w:val="1"/>
        </w:rPr>
        <w:t>y</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d</w:t>
      </w:r>
      <w:r w:rsidRPr="00F64FD1">
        <w:rPr>
          <w:rFonts w:asciiTheme="majorHAnsi" w:eastAsia="Calibri" w:hAnsiTheme="majorHAnsi" w:cs="Calibri"/>
          <w:spacing w:val="-2"/>
        </w:rPr>
        <w:t>e</w:t>
      </w:r>
      <w:r w:rsidRPr="00F64FD1">
        <w:rPr>
          <w:rFonts w:asciiTheme="majorHAnsi" w:eastAsia="Calibri" w:hAnsiTheme="majorHAnsi" w:cs="Calibri"/>
        </w:rPr>
        <w:t>scri</w:t>
      </w:r>
      <w:r w:rsidRPr="00F64FD1">
        <w:rPr>
          <w:rFonts w:asciiTheme="majorHAnsi" w:eastAsia="Calibri" w:hAnsiTheme="majorHAnsi" w:cs="Calibri"/>
          <w:spacing w:val="-1"/>
        </w:rPr>
        <w:t>b</w:t>
      </w:r>
      <w:r w:rsidRPr="00F64FD1">
        <w:rPr>
          <w:rFonts w:asciiTheme="majorHAnsi" w:eastAsia="Calibri" w:hAnsiTheme="majorHAnsi" w:cs="Calibri"/>
          <w:spacing w:val="1"/>
        </w:rPr>
        <w:t>e</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d</w:t>
      </w:r>
      <w:r w:rsidRPr="00F64FD1">
        <w:rPr>
          <w:rFonts w:asciiTheme="majorHAnsi" w:eastAsia="Calibri" w:hAnsiTheme="majorHAnsi" w:cs="Calibri"/>
          <w:spacing w:val="-2"/>
        </w:rPr>
        <w:t xml:space="preserve"> </w:t>
      </w:r>
      <w:r w:rsidRPr="00F64FD1">
        <w:rPr>
          <w:rFonts w:asciiTheme="majorHAnsi" w:eastAsia="Calibri" w:hAnsiTheme="majorHAnsi" w:cs="Calibri"/>
        </w:rPr>
        <w:t>c</w:t>
      </w:r>
      <w:r w:rsidRPr="00F64FD1">
        <w:rPr>
          <w:rFonts w:asciiTheme="majorHAnsi" w:eastAsia="Calibri" w:hAnsiTheme="majorHAnsi" w:cs="Calibri"/>
          <w:spacing w:val="-1"/>
        </w:rPr>
        <w:t>om</w:t>
      </w:r>
      <w:r w:rsidRPr="00F64FD1">
        <w:rPr>
          <w:rFonts w:asciiTheme="majorHAnsi" w:eastAsia="Calibri" w:hAnsiTheme="majorHAnsi" w:cs="Calibri"/>
          <w:spacing w:val="1"/>
        </w:rPr>
        <w:t>m</w:t>
      </w:r>
      <w:r w:rsidRPr="00F64FD1">
        <w:rPr>
          <w:rFonts w:asciiTheme="majorHAnsi" w:eastAsia="Calibri" w:hAnsiTheme="majorHAnsi" w:cs="Calibri"/>
        </w:rPr>
        <w:t>e</w:t>
      </w:r>
      <w:r w:rsidRPr="00F64FD1">
        <w:rPr>
          <w:rFonts w:asciiTheme="majorHAnsi" w:eastAsia="Calibri" w:hAnsiTheme="majorHAnsi" w:cs="Calibri"/>
          <w:spacing w:val="-3"/>
        </w:rPr>
        <w:t>n</w:t>
      </w:r>
      <w:r w:rsidRPr="00F64FD1">
        <w:rPr>
          <w:rFonts w:asciiTheme="majorHAnsi" w:eastAsia="Calibri" w:hAnsiTheme="majorHAnsi" w:cs="Calibri"/>
        </w:rPr>
        <w:t>t</w:t>
      </w:r>
      <w:r w:rsidRPr="00F64FD1">
        <w:rPr>
          <w:rFonts w:asciiTheme="majorHAnsi" w:eastAsia="Calibri" w:hAnsiTheme="majorHAnsi" w:cs="Calibri"/>
          <w:spacing w:val="1"/>
        </w:rPr>
        <w:t xml:space="preserve"> o</w:t>
      </w:r>
      <w:r w:rsidRPr="00F64FD1">
        <w:rPr>
          <w:rFonts w:asciiTheme="majorHAnsi" w:eastAsia="Calibri" w:hAnsiTheme="majorHAnsi" w:cs="Calibri"/>
        </w:rPr>
        <w:t>n</w:t>
      </w:r>
      <w:r w:rsidRPr="00F64FD1">
        <w:rPr>
          <w:rFonts w:asciiTheme="majorHAnsi" w:eastAsia="Calibri" w:hAnsiTheme="majorHAnsi" w:cs="Calibri"/>
          <w:spacing w:val="-3"/>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 xml:space="preserve">e </w:t>
      </w:r>
      <w:r w:rsidRPr="00F64FD1">
        <w:rPr>
          <w:rFonts w:asciiTheme="majorHAnsi" w:eastAsia="Calibri" w:hAnsiTheme="majorHAnsi" w:cs="Calibri"/>
          <w:spacing w:val="1"/>
        </w:rPr>
        <w:t>m</w:t>
      </w:r>
      <w:r w:rsidRPr="00F64FD1">
        <w:rPr>
          <w:rFonts w:asciiTheme="majorHAnsi" w:eastAsia="Calibri" w:hAnsiTheme="majorHAnsi" w:cs="Calibri"/>
        </w:rPr>
        <w:t>a</w:t>
      </w:r>
      <w:r w:rsidRPr="00F64FD1">
        <w:rPr>
          <w:rFonts w:asciiTheme="majorHAnsi" w:eastAsia="Calibri" w:hAnsiTheme="majorHAnsi" w:cs="Calibri"/>
          <w:spacing w:val="-2"/>
        </w:rPr>
        <w:t>t</w:t>
      </w:r>
      <w:r w:rsidRPr="00F64FD1">
        <w:rPr>
          <w:rFonts w:asciiTheme="majorHAnsi" w:eastAsia="Calibri" w:hAnsiTheme="majorHAnsi" w:cs="Calibri"/>
          <w:spacing w:val="1"/>
        </w:rPr>
        <w:t>e</w:t>
      </w:r>
      <w:r w:rsidRPr="00F64FD1">
        <w:rPr>
          <w:rFonts w:asciiTheme="majorHAnsi" w:eastAsia="Calibri" w:hAnsiTheme="majorHAnsi" w:cs="Calibri"/>
        </w:rPr>
        <w:t>riality</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f</w:t>
      </w:r>
      <w:r w:rsidRPr="00F64FD1">
        <w:rPr>
          <w:rFonts w:asciiTheme="majorHAnsi" w:eastAsia="Calibri" w:hAnsiTheme="majorHAnsi" w:cs="Calibri"/>
          <w:spacing w:val="-2"/>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e</w:t>
      </w:r>
      <w:r w:rsidRPr="00F64FD1">
        <w:rPr>
          <w:rFonts w:asciiTheme="majorHAnsi" w:eastAsia="Calibri" w:hAnsiTheme="majorHAnsi" w:cs="Calibri"/>
        </w:rPr>
        <w:t>xcl</w:t>
      </w:r>
      <w:r w:rsidRPr="00F64FD1">
        <w:rPr>
          <w:rFonts w:asciiTheme="majorHAnsi" w:eastAsia="Calibri" w:hAnsiTheme="majorHAnsi" w:cs="Calibri"/>
          <w:spacing w:val="-1"/>
        </w:rPr>
        <w:t>u</w:t>
      </w:r>
      <w:r w:rsidRPr="00F64FD1">
        <w:rPr>
          <w:rFonts w:asciiTheme="majorHAnsi" w:eastAsia="Calibri" w:hAnsiTheme="majorHAnsi" w:cs="Calibri"/>
        </w:rPr>
        <w:t>s</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3"/>
        </w:rPr>
        <w:t>n</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at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p</w:t>
      </w:r>
      <w:r w:rsidRPr="00F64FD1">
        <w:rPr>
          <w:rFonts w:asciiTheme="majorHAnsi" w:eastAsia="Calibri" w:hAnsiTheme="majorHAnsi" w:cs="Calibri"/>
        </w:rPr>
        <w:t>r</w:t>
      </w:r>
      <w:r w:rsidRPr="00F64FD1">
        <w:rPr>
          <w:rFonts w:asciiTheme="majorHAnsi" w:eastAsia="Calibri" w:hAnsiTheme="majorHAnsi" w:cs="Calibri"/>
          <w:spacing w:val="-2"/>
        </w:rPr>
        <w:t>e</w:t>
      </w:r>
      <w:r w:rsidRPr="00F64FD1">
        <w:rPr>
          <w:rFonts w:asciiTheme="majorHAnsi" w:eastAsia="Calibri" w:hAnsiTheme="majorHAnsi" w:cs="Calibri"/>
          <w:spacing w:val="1"/>
        </w:rPr>
        <w:t>ve</w:t>
      </w:r>
      <w:r w:rsidRPr="00F64FD1">
        <w:rPr>
          <w:rFonts w:asciiTheme="majorHAnsi" w:eastAsia="Calibri" w:hAnsiTheme="majorHAnsi" w:cs="Calibri"/>
          <w:spacing w:val="-3"/>
        </w:rPr>
        <w:t>n</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1</w:t>
      </w:r>
      <w:r w:rsidRPr="00F64FD1">
        <w:rPr>
          <w:rFonts w:asciiTheme="majorHAnsi" w:eastAsia="Calibri" w:hAnsiTheme="majorHAnsi" w:cs="Calibri"/>
          <w:spacing w:val="1"/>
        </w:rPr>
        <w:t>0</w:t>
      </w:r>
      <w:r w:rsidRPr="00F64FD1">
        <w:rPr>
          <w:rFonts w:asciiTheme="majorHAnsi" w:eastAsia="Calibri" w:hAnsiTheme="majorHAnsi" w:cs="Calibri"/>
          <w:spacing w:val="-2"/>
        </w:rPr>
        <w:t>0</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c</w:t>
      </w:r>
      <w:r w:rsidRPr="00F64FD1">
        <w:rPr>
          <w:rFonts w:asciiTheme="majorHAnsi" w:eastAsia="Calibri" w:hAnsiTheme="majorHAnsi" w:cs="Calibri"/>
        </w:rPr>
        <w:t>a</w:t>
      </w:r>
      <w:r w:rsidRPr="00F64FD1">
        <w:rPr>
          <w:rFonts w:asciiTheme="majorHAnsi" w:eastAsia="Calibri" w:hAnsiTheme="majorHAnsi" w:cs="Calibri"/>
          <w:spacing w:val="-1"/>
        </w:rPr>
        <w:t>p</w:t>
      </w:r>
      <w:r w:rsidRPr="00F64FD1">
        <w:rPr>
          <w:rFonts w:asciiTheme="majorHAnsi" w:eastAsia="Calibri" w:hAnsiTheme="majorHAnsi" w:cs="Calibri"/>
        </w:rPr>
        <w:t>t</w:t>
      </w:r>
      <w:r w:rsidRPr="00F64FD1">
        <w:rPr>
          <w:rFonts w:asciiTheme="majorHAnsi" w:eastAsia="Calibri" w:hAnsiTheme="majorHAnsi" w:cs="Calibri"/>
          <w:spacing w:val="-1"/>
        </w:rPr>
        <w:t>u</w:t>
      </w:r>
      <w:r w:rsidRPr="00F64FD1">
        <w:rPr>
          <w:rFonts w:asciiTheme="majorHAnsi" w:eastAsia="Calibri" w:hAnsiTheme="majorHAnsi" w:cs="Calibri"/>
          <w:spacing w:val="-3"/>
        </w:rPr>
        <w:t>r</w:t>
      </w:r>
      <w:r w:rsidRPr="00F64FD1">
        <w:rPr>
          <w:rFonts w:asciiTheme="majorHAnsi" w:eastAsia="Calibri" w:hAnsiTheme="majorHAnsi" w:cs="Calibri"/>
        </w:rPr>
        <w:t>e</w:t>
      </w:r>
      <w:r w:rsidRPr="00F64FD1">
        <w:rPr>
          <w:rFonts w:asciiTheme="majorHAnsi" w:eastAsia="Calibri" w:hAnsiTheme="majorHAnsi" w:cs="Calibri"/>
          <w:spacing w:val="1"/>
        </w:rPr>
        <w:t xml:space="preserve"> o</w:t>
      </w:r>
      <w:r w:rsidRPr="00F64FD1">
        <w:rPr>
          <w:rFonts w:asciiTheme="majorHAnsi" w:eastAsia="Calibri" w:hAnsiTheme="majorHAnsi" w:cs="Calibri"/>
        </w:rPr>
        <w:t>f</w:t>
      </w:r>
      <w:r w:rsidRPr="00F64FD1">
        <w:rPr>
          <w:rFonts w:asciiTheme="majorHAnsi" w:eastAsia="Calibri" w:hAnsiTheme="majorHAnsi" w:cs="Calibri"/>
          <w:spacing w:val="-2"/>
        </w:rPr>
        <w:t xml:space="preserve"> c</w:t>
      </w:r>
      <w:r w:rsidRPr="00F64FD1">
        <w:rPr>
          <w:rFonts w:asciiTheme="majorHAnsi" w:eastAsia="Calibri" w:hAnsiTheme="majorHAnsi" w:cs="Calibri"/>
          <w:spacing w:val="1"/>
        </w:rPr>
        <w:t>o</w:t>
      </w:r>
      <w:r w:rsidRPr="00F64FD1">
        <w:rPr>
          <w:rFonts w:asciiTheme="majorHAnsi" w:eastAsia="Calibri" w:hAnsiTheme="majorHAnsi" w:cs="Calibri"/>
          <w:spacing w:val="-1"/>
        </w:rPr>
        <w:t>un</w:t>
      </w:r>
      <w:r w:rsidRPr="00F64FD1">
        <w:rPr>
          <w:rFonts w:asciiTheme="majorHAnsi" w:eastAsia="Calibri" w:hAnsiTheme="majorHAnsi" w:cs="Calibri"/>
        </w:rPr>
        <w:t>t</w:t>
      </w:r>
      <w:r w:rsidRPr="00F64FD1">
        <w:rPr>
          <w:rFonts w:asciiTheme="majorHAnsi" w:eastAsia="Calibri" w:hAnsiTheme="majorHAnsi" w:cs="Calibri"/>
          <w:spacing w:val="1"/>
        </w:rPr>
        <w:t>e</w:t>
      </w:r>
      <w:r w:rsidRPr="00F64FD1">
        <w:rPr>
          <w:rFonts w:asciiTheme="majorHAnsi" w:eastAsia="Calibri" w:hAnsiTheme="majorHAnsi" w:cs="Calibri"/>
        </w:rPr>
        <w:t>r</w:t>
      </w:r>
      <w:r w:rsidRPr="00F64FD1">
        <w:rPr>
          <w:rFonts w:asciiTheme="majorHAnsi" w:eastAsia="Calibri" w:hAnsiTheme="majorHAnsi" w:cs="Calibri"/>
          <w:spacing w:val="-1"/>
        </w:rPr>
        <w:t>p</w:t>
      </w:r>
      <w:r w:rsidRPr="00F64FD1">
        <w:rPr>
          <w:rFonts w:asciiTheme="majorHAnsi" w:eastAsia="Calibri" w:hAnsiTheme="majorHAnsi" w:cs="Calibri"/>
        </w:rPr>
        <w:t>ar</w:t>
      </w:r>
      <w:r w:rsidRPr="00F64FD1">
        <w:rPr>
          <w:rFonts w:asciiTheme="majorHAnsi" w:eastAsia="Calibri" w:hAnsiTheme="majorHAnsi" w:cs="Calibri"/>
          <w:spacing w:val="1"/>
        </w:rPr>
        <w:t>t</w:t>
      </w:r>
      <w:r w:rsidRPr="00F64FD1">
        <w:rPr>
          <w:rFonts w:asciiTheme="majorHAnsi" w:eastAsia="Calibri" w:hAnsiTheme="majorHAnsi" w:cs="Calibri"/>
          <w:spacing w:val="-3"/>
        </w:rPr>
        <w:t>i</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o</w:t>
      </w:r>
      <w:r w:rsidRPr="00F64FD1">
        <w:rPr>
          <w:rFonts w:asciiTheme="majorHAnsi" w:eastAsia="Calibri" w:hAnsiTheme="majorHAnsi" w:cs="Calibri"/>
        </w:rPr>
        <w:t>r tra</w:t>
      </w:r>
      <w:r w:rsidRPr="00F64FD1">
        <w:rPr>
          <w:rFonts w:asciiTheme="majorHAnsi" w:eastAsia="Calibri" w:hAnsiTheme="majorHAnsi" w:cs="Calibri"/>
          <w:spacing w:val="-3"/>
        </w:rPr>
        <w:t>d</w:t>
      </w:r>
      <w:r w:rsidRPr="00F64FD1">
        <w:rPr>
          <w:rFonts w:asciiTheme="majorHAnsi" w:eastAsia="Calibri" w:hAnsiTheme="majorHAnsi" w:cs="Calibri"/>
          <w:spacing w:val="1"/>
        </w:rPr>
        <w:t>e</w:t>
      </w:r>
      <w:r w:rsidRPr="00F64FD1">
        <w:rPr>
          <w:rFonts w:asciiTheme="majorHAnsi" w:eastAsia="Calibri" w:hAnsiTheme="majorHAnsi" w:cs="Calibri"/>
        </w:rPr>
        <w:t xml:space="preserve">s. </w:t>
      </w:r>
      <w:r w:rsidRPr="00F64FD1">
        <w:rPr>
          <w:rFonts w:asciiTheme="majorHAnsi" w:eastAsia="Calibri" w:hAnsiTheme="majorHAnsi" w:cs="Calibri"/>
          <w:spacing w:val="-1"/>
        </w:rPr>
        <w:t>A</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rPr>
        <w:t xml:space="preserve">a </w:t>
      </w:r>
      <w:r w:rsidRPr="00F64FD1">
        <w:rPr>
          <w:rFonts w:asciiTheme="majorHAnsi" w:eastAsia="Calibri" w:hAnsiTheme="majorHAnsi" w:cs="Calibri"/>
          <w:spacing w:val="1"/>
        </w:rPr>
        <w:t>m</w:t>
      </w:r>
      <w:r w:rsidRPr="00F64FD1">
        <w:rPr>
          <w:rFonts w:asciiTheme="majorHAnsi" w:eastAsia="Calibri" w:hAnsiTheme="majorHAnsi" w:cs="Calibri"/>
        </w:rPr>
        <w:t>i</w:t>
      </w:r>
      <w:r w:rsidRPr="00F64FD1">
        <w:rPr>
          <w:rFonts w:asciiTheme="majorHAnsi" w:eastAsia="Calibri" w:hAnsiTheme="majorHAnsi" w:cs="Calibri"/>
          <w:spacing w:val="-1"/>
        </w:rPr>
        <w:t>n</w:t>
      </w:r>
      <w:r w:rsidRPr="00F64FD1">
        <w:rPr>
          <w:rFonts w:asciiTheme="majorHAnsi" w:eastAsia="Calibri" w:hAnsiTheme="majorHAnsi" w:cs="Calibri"/>
        </w:rPr>
        <w:t>i</w:t>
      </w:r>
      <w:r w:rsidRPr="00F64FD1">
        <w:rPr>
          <w:rFonts w:asciiTheme="majorHAnsi" w:eastAsia="Calibri" w:hAnsiTheme="majorHAnsi" w:cs="Calibri"/>
          <w:spacing w:val="1"/>
        </w:rPr>
        <w:t>m</w:t>
      </w:r>
      <w:r w:rsidRPr="00F64FD1">
        <w:rPr>
          <w:rFonts w:asciiTheme="majorHAnsi" w:eastAsia="Calibri" w:hAnsiTheme="majorHAnsi" w:cs="Calibri"/>
          <w:spacing w:val="-3"/>
        </w:rPr>
        <w:t>u</w:t>
      </w:r>
      <w:r w:rsidRPr="00F64FD1">
        <w:rPr>
          <w:rFonts w:asciiTheme="majorHAnsi" w:eastAsia="Calibri" w:hAnsiTheme="majorHAnsi" w:cs="Calibri"/>
          <w:spacing w:val="1"/>
        </w:rPr>
        <w:t>m</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dd</w:t>
      </w:r>
      <w:r w:rsidRPr="00F64FD1">
        <w:rPr>
          <w:rFonts w:asciiTheme="majorHAnsi" w:eastAsia="Calibri" w:hAnsiTheme="majorHAnsi" w:cs="Calibri"/>
        </w:rPr>
        <w:t>r</w:t>
      </w:r>
      <w:r w:rsidRPr="00F64FD1">
        <w:rPr>
          <w:rFonts w:asciiTheme="majorHAnsi" w:eastAsia="Calibri" w:hAnsiTheme="majorHAnsi" w:cs="Calibri"/>
          <w:spacing w:val="-2"/>
        </w:rPr>
        <w:t>e</w:t>
      </w:r>
      <w:r w:rsidRPr="00F64FD1">
        <w:rPr>
          <w:rFonts w:asciiTheme="majorHAnsi" w:eastAsia="Calibri" w:hAnsiTheme="majorHAnsi" w:cs="Calibri"/>
        </w:rPr>
        <w:t>ss</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3"/>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qu</w:t>
      </w:r>
      <w:r w:rsidRPr="00F64FD1">
        <w:rPr>
          <w:rFonts w:asciiTheme="majorHAnsi" w:eastAsia="Calibri" w:hAnsiTheme="majorHAnsi" w:cs="Calibri"/>
          <w:spacing w:val="-2"/>
        </w:rPr>
        <w:t>e</w:t>
      </w:r>
      <w:r w:rsidRPr="00F64FD1">
        <w:rPr>
          <w:rFonts w:asciiTheme="majorHAnsi" w:eastAsia="Calibri" w:hAnsiTheme="majorHAnsi" w:cs="Calibri"/>
        </w:rPr>
        <w:t>sti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b</w:t>
      </w:r>
      <w:r w:rsidRPr="00F64FD1">
        <w:rPr>
          <w:rFonts w:asciiTheme="majorHAnsi" w:eastAsia="Calibri" w:hAnsiTheme="majorHAnsi" w:cs="Calibri"/>
          <w:spacing w:val="1"/>
        </w:rPr>
        <w:t>e</w:t>
      </w:r>
      <w:r w:rsidRPr="00F64FD1">
        <w:rPr>
          <w:rFonts w:asciiTheme="majorHAnsi" w:eastAsia="Calibri" w:hAnsiTheme="majorHAnsi" w:cs="Calibri"/>
        </w:rPr>
        <w:t>l</w:t>
      </w:r>
      <w:r w:rsidRPr="00F64FD1">
        <w:rPr>
          <w:rFonts w:asciiTheme="majorHAnsi" w:eastAsia="Calibri" w:hAnsiTheme="majorHAnsi" w:cs="Calibri"/>
          <w:spacing w:val="-1"/>
        </w:rPr>
        <w:t>o</w:t>
      </w:r>
      <w:r w:rsidRPr="00F64FD1">
        <w:rPr>
          <w:rFonts w:asciiTheme="majorHAnsi" w:eastAsia="Calibri" w:hAnsiTheme="majorHAnsi" w:cs="Calibri"/>
        </w:rPr>
        <w:t>w</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 xml:space="preserve">d </w:t>
      </w:r>
      <w:r w:rsidRPr="00F64FD1">
        <w:rPr>
          <w:rFonts w:asciiTheme="majorHAnsi" w:eastAsia="Calibri" w:hAnsiTheme="majorHAnsi" w:cs="Calibri"/>
          <w:spacing w:val="1"/>
        </w:rPr>
        <w:t>e</w:t>
      </w:r>
      <w:r w:rsidRPr="00F64FD1">
        <w:rPr>
          <w:rFonts w:asciiTheme="majorHAnsi" w:eastAsia="Calibri" w:hAnsiTheme="majorHAnsi" w:cs="Calibri"/>
        </w:rPr>
        <w:t>la</w:t>
      </w:r>
      <w:r w:rsidRPr="00F64FD1">
        <w:rPr>
          <w:rFonts w:asciiTheme="majorHAnsi" w:eastAsia="Calibri" w:hAnsiTheme="majorHAnsi" w:cs="Calibri"/>
          <w:spacing w:val="-3"/>
        </w:rPr>
        <w:t>b</w:t>
      </w:r>
      <w:r w:rsidRPr="00F64FD1">
        <w:rPr>
          <w:rFonts w:asciiTheme="majorHAnsi" w:eastAsia="Calibri" w:hAnsiTheme="majorHAnsi" w:cs="Calibri"/>
          <w:spacing w:val="1"/>
        </w:rPr>
        <w:t>o</w:t>
      </w:r>
      <w:r w:rsidRPr="00F64FD1">
        <w:rPr>
          <w:rFonts w:asciiTheme="majorHAnsi" w:eastAsia="Calibri" w:hAnsiTheme="majorHAnsi" w:cs="Calibri"/>
        </w:rPr>
        <w:t>ra</w:t>
      </w:r>
      <w:r w:rsidRPr="00F64FD1">
        <w:rPr>
          <w:rFonts w:asciiTheme="majorHAnsi" w:eastAsia="Calibri" w:hAnsiTheme="majorHAnsi" w:cs="Calibri"/>
          <w:spacing w:val="-2"/>
        </w:rPr>
        <w:t>t</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in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d</w:t>
      </w:r>
      <w:r w:rsidRPr="00F64FD1">
        <w:rPr>
          <w:rFonts w:asciiTheme="majorHAnsi" w:eastAsia="Calibri" w:hAnsiTheme="majorHAnsi" w:cs="Calibri"/>
          <w:spacing w:val="1"/>
        </w:rPr>
        <w:t>o</w:t>
      </w:r>
      <w:r w:rsidRPr="00F64FD1">
        <w:rPr>
          <w:rFonts w:asciiTheme="majorHAnsi" w:eastAsia="Calibri" w:hAnsiTheme="majorHAnsi" w:cs="Calibri"/>
        </w:rPr>
        <w:t>c</w:t>
      </w:r>
      <w:r w:rsidRPr="00F64FD1">
        <w:rPr>
          <w:rFonts w:asciiTheme="majorHAnsi" w:eastAsia="Calibri" w:hAnsiTheme="majorHAnsi" w:cs="Calibri"/>
          <w:spacing w:val="-1"/>
        </w:rPr>
        <w:t>um</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tat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rPr>
        <w:t>n</w:t>
      </w:r>
      <w:r w:rsidRPr="00F64FD1">
        <w:rPr>
          <w:rFonts w:asciiTheme="majorHAnsi" w:eastAsia="Calibri" w:hAnsiTheme="majorHAnsi" w:cs="Calibri"/>
          <w:spacing w:val="-3"/>
        </w:rPr>
        <w:t xml:space="preserve"> </w:t>
      </w:r>
      <w:r w:rsidRPr="00F64FD1">
        <w:rPr>
          <w:rFonts w:asciiTheme="majorHAnsi" w:eastAsia="Calibri" w:hAnsiTheme="majorHAnsi" w:cs="Calibri"/>
        </w:rPr>
        <w:t>w</w:t>
      </w:r>
      <w:r w:rsidRPr="00F64FD1">
        <w:rPr>
          <w:rFonts w:asciiTheme="majorHAnsi" w:eastAsia="Calibri" w:hAnsiTheme="majorHAnsi" w:cs="Calibri"/>
          <w:spacing w:val="-1"/>
        </w:rPr>
        <w:t>h</w:t>
      </w:r>
      <w:r w:rsidRPr="00F64FD1">
        <w:rPr>
          <w:rFonts w:asciiTheme="majorHAnsi" w:eastAsia="Calibri" w:hAnsiTheme="majorHAnsi" w:cs="Calibri"/>
          <w:spacing w:val="-2"/>
        </w:rPr>
        <w:t>e</w:t>
      </w:r>
      <w:r w:rsidRPr="00F64FD1">
        <w:rPr>
          <w:rFonts w:asciiTheme="majorHAnsi" w:eastAsia="Calibri" w:hAnsiTheme="majorHAnsi" w:cs="Calibri"/>
        </w:rPr>
        <w:t>re</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pp</w:t>
      </w:r>
      <w:r w:rsidRPr="00F64FD1">
        <w:rPr>
          <w:rFonts w:asciiTheme="majorHAnsi" w:eastAsia="Calibri" w:hAnsiTheme="majorHAnsi" w:cs="Calibri"/>
        </w:rPr>
        <w:t>r</w:t>
      </w:r>
      <w:r w:rsidRPr="00F64FD1">
        <w:rPr>
          <w:rFonts w:asciiTheme="majorHAnsi" w:eastAsia="Calibri" w:hAnsiTheme="majorHAnsi" w:cs="Calibri"/>
          <w:spacing w:val="1"/>
        </w:rPr>
        <w:t>o</w:t>
      </w:r>
      <w:r w:rsidRPr="00F64FD1">
        <w:rPr>
          <w:rFonts w:asciiTheme="majorHAnsi" w:eastAsia="Calibri" w:hAnsiTheme="majorHAnsi" w:cs="Calibri"/>
          <w:spacing w:val="-1"/>
        </w:rPr>
        <w:t>p</w:t>
      </w:r>
      <w:r w:rsidRPr="00F64FD1">
        <w:rPr>
          <w:rFonts w:asciiTheme="majorHAnsi" w:eastAsia="Calibri" w:hAnsiTheme="majorHAnsi" w:cs="Calibri"/>
        </w:rPr>
        <w:t>ria</w:t>
      </w:r>
      <w:r w:rsidRPr="00F64FD1">
        <w:rPr>
          <w:rFonts w:asciiTheme="majorHAnsi" w:eastAsia="Calibri" w:hAnsiTheme="majorHAnsi" w:cs="Calibri"/>
          <w:spacing w:val="-2"/>
        </w:rPr>
        <w:t>t</w:t>
      </w:r>
      <w:r w:rsidRPr="00F64FD1">
        <w:rPr>
          <w:rFonts w:asciiTheme="majorHAnsi" w:eastAsia="Calibri" w:hAnsiTheme="majorHAnsi" w:cs="Calibri"/>
          <w:spacing w:val="1"/>
        </w:rPr>
        <w:t>e</w:t>
      </w:r>
      <w:r w:rsidRPr="00F64FD1">
        <w:rPr>
          <w:rFonts w:asciiTheme="majorHAnsi" w:eastAsia="Calibri" w:hAnsiTheme="majorHAnsi" w:cs="Calibri"/>
        </w:rPr>
        <w:t>.</w:t>
      </w:r>
    </w:p>
    <w:p w14:paraId="3339A4E6" w14:textId="77777777" w:rsidR="00F64FD1" w:rsidRPr="00F64FD1" w:rsidRDefault="00F64FD1" w:rsidP="005448BF">
      <w:pPr>
        <w:pStyle w:val="ListParagraph"/>
        <w:widowControl/>
        <w:numPr>
          <w:ilvl w:val="1"/>
          <w:numId w:val="36"/>
        </w:numPr>
        <w:spacing w:after="0" w:line="240" w:lineRule="auto"/>
        <w:ind w:right="193"/>
        <w:rPr>
          <w:rFonts w:asciiTheme="majorHAnsi" w:eastAsia="Calibri" w:hAnsiTheme="majorHAnsi" w:cs="Calibri"/>
        </w:rPr>
      </w:pPr>
      <w:r w:rsidRPr="00F64FD1">
        <w:rPr>
          <w:rFonts w:asciiTheme="majorHAnsi" w:eastAsia="Calibri" w:hAnsiTheme="majorHAnsi" w:cs="Calibri"/>
          <w:spacing w:val="-1"/>
          <w:position w:val="1"/>
        </w:rPr>
        <w:t>A</w:t>
      </w:r>
      <w:r w:rsidRPr="00F64FD1">
        <w:rPr>
          <w:rFonts w:asciiTheme="majorHAnsi" w:eastAsia="Calibri" w:hAnsiTheme="majorHAnsi" w:cs="Calibri"/>
          <w:position w:val="1"/>
        </w:rPr>
        <w:t>re</w:t>
      </w:r>
      <w:r w:rsidRPr="00F64FD1">
        <w:rPr>
          <w:rFonts w:asciiTheme="majorHAnsi" w:eastAsia="Calibri" w:hAnsiTheme="majorHAnsi" w:cs="Calibri"/>
          <w:spacing w:val="1"/>
          <w:position w:val="1"/>
        </w:rPr>
        <w:t xml:space="preserve"> </w:t>
      </w:r>
      <w:r w:rsidRPr="00F64FD1">
        <w:rPr>
          <w:rFonts w:asciiTheme="majorHAnsi" w:eastAsia="Calibri" w:hAnsiTheme="majorHAnsi" w:cs="Calibri"/>
          <w:position w:val="1"/>
        </w:rPr>
        <w:t>a</w:t>
      </w:r>
      <w:r w:rsidRPr="00F64FD1">
        <w:rPr>
          <w:rFonts w:asciiTheme="majorHAnsi" w:eastAsia="Calibri" w:hAnsiTheme="majorHAnsi" w:cs="Calibri"/>
          <w:spacing w:val="-1"/>
          <w:position w:val="1"/>
        </w:rPr>
        <w:t>n</w:t>
      </w:r>
      <w:r w:rsidRPr="00F64FD1">
        <w:rPr>
          <w:rFonts w:asciiTheme="majorHAnsi" w:eastAsia="Calibri" w:hAnsiTheme="majorHAnsi" w:cs="Calibri"/>
          <w:position w:val="1"/>
        </w:rPr>
        <w:t>y</w:t>
      </w:r>
      <w:r w:rsidRPr="00F64FD1">
        <w:rPr>
          <w:rFonts w:asciiTheme="majorHAnsi" w:eastAsia="Calibri" w:hAnsiTheme="majorHAnsi" w:cs="Calibri"/>
          <w:spacing w:val="-1"/>
          <w:position w:val="1"/>
        </w:rPr>
        <w:t xml:space="preserve"> </w:t>
      </w:r>
      <w:r w:rsidRPr="00F64FD1">
        <w:rPr>
          <w:rFonts w:asciiTheme="majorHAnsi" w:eastAsia="Calibri" w:hAnsiTheme="majorHAnsi" w:cs="Calibri"/>
          <w:position w:val="1"/>
        </w:rPr>
        <w:t>c</w:t>
      </w:r>
      <w:r w:rsidRPr="00F64FD1">
        <w:rPr>
          <w:rFonts w:asciiTheme="majorHAnsi" w:eastAsia="Calibri" w:hAnsiTheme="majorHAnsi" w:cs="Calibri"/>
          <w:spacing w:val="1"/>
          <w:position w:val="1"/>
        </w:rPr>
        <w:t>o</w:t>
      </w:r>
      <w:r w:rsidRPr="00F64FD1">
        <w:rPr>
          <w:rFonts w:asciiTheme="majorHAnsi" w:eastAsia="Calibri" w:hAnsiTheme="majorHAnsi" w:cs="Calibri"/>
          <w:spacing w:val="-1"/>
          <w:position w:val="1"/>
        </w:rPr>
        <w:t>un</w:t>
      </w:r>
      <w:r w:rsidRPr="00F64FD1">
        <w:rPr>
          <w:rFonts w:asciiTheme="majorHAnsi" w:eastAsia="Calibri" w:hAnsiTheme="majorHAnsi" w:cs="Calibri"/>
          <w:spacing w:val="-2"/>
          <w:position w:val="1"/>
        </w:rPr>
        <w:t>t</w:t>
      </w:r>
      <w:r w:rsidRPr="00F64FD1">
        <w:rPr>
          <w:rFonts w:asciiTheme="majorHAnsi" w:eastAsia="Calibri" w:hAnsiTheme="majorHAnsi" w:cs="Calibri"/>
          <w:position w:val="1"/>
        </w:rPr>
        <w:t>er</w:t>
      </w:r>
      <w:r w:rsidRPr="00F64FD1">
        <w:rPr>
          <w:rFonts w:asciiTheme="majorHAnsi" w:eastAsia="Calibri" w:hAnsiTheme="majorHAnsi" w:cs="Calibri"/>
          <w:spacing w:val="-1"/>
          <w:position w:val="1"/>
        </w:rPr>
        <w:t>p</w:t>
      </w:r>
      <w:r w:rsidRPr="00F64FD1">
        <w:rPr>
          <w:rFonts w:asciiTheme="majorHAnsi" w:eastAsia="Calibri" w:hAnsiTheme="majorHAnsi" w:cs="Calibri"/>
          <w:position w:val="1"/>
        </w:rPr>
        <w:t>arties</w:t>
      </w:r>
      <w:r w:rsidRPr="00F64FD1">
        <w:rPr>
          <w:rFonts w:asciiTheme="majorHAnsi" w:eastAsia="Calibri" w:hAnsiTheme="majorHAnsi" w:cs="Calibri"/>
          <w:spacing w:val="-2"/>
          <w:position w:val="1"/>
        </w:rPr>
        <w:t xml:space="preserve"> </w:t>
      </w:r>
      <w:r w:rsidRPr="00F64FD1">
        <w:rPr>
          <w:rFonts w:asciiTheme="majorHAnsi" w:eastAsia="Calibri" w:hAnsiTheme="majorHAnsi" w:cs="Calibri"/>
          <w:spacing w:val="1"/>
          <w:position w:val="1"/>
        </w:rPr>
        <w:t>o</w:t>
      </w:r>
      <w:r w:rsidRPr="00F64FD1">
        <w:rPr>
          <w:rFonts w:asciiTheme="majorHAnsi" w:eastAsia="Calibri" w:hAnsiTheme="majorHAnsi" w:cs="Calibri"/>
          <w:position w:val="1"/>
        </w:rPr>
        <w:t>n</w:t>
      </w:r>
      <w:r w:rsidRPr="00F64FD1">
        <w:rPr>
          <w:rFonts w:asciiTheme="majorHAnsi" w:eastAsia="Calibri" w:hAnsiTheme="majorHAnsi" w:cs="Calibri"/>
          <w:spacing w:val="-3"/>
          <w:position w:val="1"/>
        </w:rPr>
        <w:t xml:space="preserve"> </w:t>
      </w:r>
      <w:r w:rsidRPr="00F64FD1">
        <w:rPr>
          <w:rFonts w:asciiTheme="majorHAnsi" w:eastAsia="Calibri" w:hAnsiTheme="majorHAnsi" w:cs="Calibri"/>
          <w:position w:val="1"/>
        </w:rPr>
        <w:t>W</w:t>
      </w:r>
      <w:r w:rsidRPr="00F64FD1">
        <w:rPr>
          <w:rFonts w:asciiTheme="majorHAnsi" w:eastAsia="Calibri" w:hAnsiTheme="majorHAnsi" w:cs="Calibri"/>
          <w:spacing w:val="1"/>
          <w:position w:val="1"/>
        </w:rPr>
        <w:t>o</w:t>
      </w:r>
      <w:r w:rsidRPr="00F64FD1">
        <w:rPr>
          <w:rFonts w:asciiTheme="majorHAnsi" w:eastAsia="Calibri" w:hAnsiTheme="majorHAnsi" w:cs="Calibri"/>
          <w:position w:val="1"/>
        </w:rPr>
        <w:t>r</w:t>
      </w:r>
      <w:r w:rsidRPr="00F64FD1">
        <w:rPr>
          <w:rFonts w:asciiTheme="majorHAnsi" w:eastAsia="Calibri" w:hAnsiTheme="majorHAnsi" w:cs="Calibri"/>
          <w:spacing w:val="-2"/>
          <w:position w:val="1"/>
        </w:rPr>
        <w:t>k</w:t>
      </w:r>
      <w:r w:rsidRPr="00F64FD1">
        <w:rPr>
          <w:rFonts w:asciiTheme="majorHAnsi" w:eastAsia="Calibri" w:hAnsiTheme="majorHAnsi" w:cs="Calibri"/>
          <w:position w:val="1"/>
        </w:rPr>
        <w:t>s</w:t>
      </w:r>
      <w:r w:rsidRPr="00F64FD1">
        <w:rPr>
          <w:rFonts w:asciiTheme="majorHAnsi" w:eastAsia="Calibri" w:hAnsiTheme="majorHAnsi" w:cs="Calibri"/>
          <w:spacing w:val="-1"/>
          <w:position w:val="1"/>
        </w:rPr>
        <w:t>h</w:t>
      </w:r>
      <w:r w:rsidRPr="00F64FD1">
        <w:rPr>
          <w:rFonts w:asciiTheme="majorHAnsi" w:eastAsia="Calibri" w:hAnsiTheme="majorHAnsi" w:cs="Calibri"/>
          <w:position w:val="1"/>
        </w:rPr>
        <w:t>e</w:t>
      </w:r>
      <w:r w:rsidRPr="00F64FD1">
        <w:rPr>
          <w:rFonts w:asciiTheme="majorHAnsi" w:eastAsia="Calibri" w:hAnsiTheme="majorHAnsi" w:cs="Calibri"/>
          <w:spacing w:val="-2"/>
          <w:position w:val="1"/>
        </w:rPr>
        <w:t>e</w:t>
      </w:r>
      <w:r w:rsidRPr="00F64FD1">
        <w:rPr>
          <w:rFonts w:asciiTheme="majorHAnsi" w:eastAsia="Calibri" w:hAnsiTheme="majorHAnsi" w:cs="Calibri"/>
          <w:position w:val="1"/>
        </w:rPr>
        <w:t>t</w:t>
      </w:r>
      <w:r w:rsidRPr="00F64FD1">
        <w:rPr>
          <w:rFonts w:asciiTheme="majorHAnsi" w:eastAsia="Calibri" w:hAnsiTheme="majorHAnsi" w:cs="Calibri"/>
          <w:spacing w:val="1"/>
          <w:position w:val="1"/>
        </w:rPr>
        <w:t xml:space="preserve"> 1</w:t>
      </w:r>
      <w:r w:rsidRPr="00F64FD1">
        <w:rPr>
          <w:rFonts w:asciiTheme="majorHAnsi" w:eastAsia="Calibri" w:hAnsiTheme="majorHAnsi" w:cs="Calibri"/>
          <w:position w:val="1"/>
        </w:rPr>
        <w:t>a</w:t>
      </w:r>
      <w:r w:rsidRPr="00F64FD1">
        <w:rPr>
          <w:rFonts w:asciiTheme="majorHAnsi" w:eastAsia="Calibri" w:hAnsiTheme="majorHAnsi" w:cs="Calibri"/>
          <w:spacing w:val="-2"/>
          <w:position w:val="1"/>
        </w:rPr>
        <w:t xml:space="preserve"> </w:t>
      </w:r>
      <w:r w:rsidRPr="00F64FD1">
        <w:rPr>
          <w:rFonts w:asciiTheme="majorHAnsi" w:eastAsia="Calibri" w:hAnsiTheme="majorHAnsi" w:cs="Calibri"/>
          <w:spacing w:val="1"/>
          <w:position w:val="1"/>
        </w:rPr>
        <w:t>o</w:t>
      </w:r>
      <w:r w:rsidRPr="00F64FD1">
        <w:rPr>
          <w:rFonts w:asciiTheme="majorHAnsi" w:eastAsia="Calibri" w:hAnsiTheme="majorHAnsi" w:cs="Calibri"/>
          <w:position w:val="1"/>
        </w:rPr>
        <w:t>f</w:t>
      </w:r>
      <w:r w:rsidRPr="00F64FD1">
        <w:rPr>
          <w:rFonts w:asciiTheme="majorHAnsi" w:eastAsia="Calibri" w:hAnsiTheme="majorHAnsi" w:cs="Calibri"/>
          <w:spacing w:val="-2"/>
          <w:position w:val="1"/>
        </w:rPr>
        <w:t xml:space="preserve"> </w:t>
      </w:r>
      <w:r w:rsidRPr="00F64FD1">
        <w:rPr>
          <w:rFonts w:asciiTheme="majorHAnsi" w:eastAsia="Calibri" w:hAnsiTheme="majorHAnsi" w:cs="Calibri"/>
          <w:spacing w:val="-1"/>
          <w:position w:val="1"/>
        </w:rPr>
        <w:t>F</w:t>
      </w:r>
      <w:r w:rsidRPr="00F64FD1">
        <w:rPr>
          <w:rFonts w:asciiTheme="majorHAnsi" w:eastAsia="Calibri" w:hAnsiTheme="majorHAnsi" w:cs="Calibri"/>
          <w:position w:val="1"/>
        </w:rPr>
        <w:t>R_Y</w:t>
      </w:r>
      <w:r w:rsidRPr="00F64FD1">
        <w:rPr>
          <w:rFonts w:asciiTheme="majorHAnsi" w:eastAsia="Calibri" w:hAnsiTheme="majorHAnsi" w:cs="Calibri"/>
          <w:spacing w:val="-2"/>
          <w:position w:val="1"/>
        </w:rPr>
        <w:t>-</w:t>
      </w:r>
      <w:r w:rsidRPr="00F64FD1">
        <w:rPr>
          <w:rFonts w:asciiTheme="majorHAnsi" w:eastAsia="Calibri" w:hAnsiTheme="majorHAnsi" w:cs="Calibri"/>
          <w:spacing w:val="1"/>
          <w:position w:val="1"/>
        </w:rPr>
        <w:t>14</w:t>
      </w:r>
      <w:r w:rsidRPr="00F64FD1">
        <w:rPr>
          <w:rFonts w:asciiTheme="majorHAnsi" w:eastAsia="Calibri" w:hAnsiTheme="majorHAnsi" w:cs="Calibri"/>
          <w:spacing w:val="-3"/>
          <w:position w:val="1"/>
        </w:rPr>
        <w:t>A</w:t>
      </w:r>
      <w:r w:rsidRPr="00F64FD1">
        <w:rPr>
          <w:rFonts w:asciiTheme="majorHAnsi" w:eastAsia="Calibri" w:hAnsiTheme="majorHAnsi" w:cs="Calibri"/>
          <w:position w:val="1"/>
        </w:rPr>
        <w:t>_CCR</w:t>
      </w:r>
      <w:r w:rsidRPr="00F64FD1">
        <w:rPr>
          <w:rFonts w:asciiTheme="majorHAnsi" w:eastAsia="Calibri" w:hAnsiTheme="majorHAnsi" w:cs="Calibri"/>
          <w:spacing w:val="1"/>
          <w:position w:val="1"/>
        </w:rPr>
        <w:t xml:space="preserve"> </w:t>
      </w:r>
      <w:r w:rsidRPr="00F64FD1">
        <w:rPr>
          <w:rFonts w:asciiTheme="majorHAnsi" w:eastAsia="Calibri" w:hAnsiTheme="majorHAnsi" w:cs="Calibri"/>
          <w:spacing w:val="-2"/>
          <w:position w:val="1"/>
        </w:rPr>
        <w:t>e</w:t>
      </w:r>
      <w:r w:rsidRPr="00F64FD1">
        <w:rPr>
          <w:rFonts w:asciiTheme="majorHAnsi" w:eastAsia="Calibri" w:hAnsiTheme="majorHAnsi" w:cs="Calibri"/>
          <w:position w:val="1"/>
        </w:rPr>
        <w:t>xcl</w:t>
      </w:r>
      <w:r w:rsidRPr="00F64FD1">
        <w:rPr>
          <w:rFonts w:asciiTheme="majorHAnsi" w:eastAsia="Calibri" w:hAnsiTheme="majorHAnsi" w:cs="Calibri"/>
          <w:spacing w:val="-1"/>
          <w:position w:val="1"/>
        </w:rPr>
        <w:t>ud</w:t>
      </w:r>
      <w:r w:rsidRPr="00F64FD1">
        <w:rPr>
          <w:rFonts w:asciiTheme="majorHAnsi" w:eastAsia="Calibri" w:hAnsiTheme="majorHAnsi" w:cs="Calibri"/>
          <w:position w:val="1"/>
        </w:rPr>
        <w:t>ed f</w:t>
      </w:r>
      <w:r w:rsidRPr="00F64FD1">
        <w:rPr>
          <w:rFonts w:asciiTheme="majorHAnsi" w:eastAsia="Calibri" w:hAnsiTheme="majorHAnsi" w:cs="Calibri"/>
          <w:spacing w:val="-3"/>
          <w:position w:val="1"/>
        </w:rPr>
        <w:t>r</w:t>
      </w:r>
      <w:r w:rsidRPr="00F64FD1">
        <w:rPr>
          <w:rFonts w:asciiTheme="majorHAnsi" w:eastAsia="Calibri" w:hAnsiTheme="majorHAnsi" w:cs="Calibri"/>
          <w:spacing w:val="-1"/>
          <w:position w:val="1"/>
        </w:rPr>
        <w:t>o</w:t>
      </w:r>
      <w:r w:rsidRPr="00F64FD1">
        <w:rPr>
          <w:rFonts w:asciiTheme="majorHAnsi" w:eastAsia="Calibri" w:hAnsiTheme="majorHAnsi" w:cs="Calibri"/>
          <w:position w:val="1"/>
        </w:rPr>
        <w:t>m</w:t>
      </w:r>
      <w:r w:rsidRPr="00F64FD1">
        <w:rPr>
          <w:rFonts w:asciiTheme="majorHAnsi" w:eastAsia="Calibri" w:hAnsiTheme="majorHAnsi" w:cs="Calibri"/>
          <w:spacing w:val="2"/>
          <w:position w:val="1"/>
        </w:rPr>
        <w:t xml:space="preserve"> </w:t>
      </w:r>
      <w:r w:rsidRPr="00F64FD1">
        <w:rPr>
          <w:rFonts w:asciiTheme="majorHAnsi" w:eastAsia="Calibri" w:hAnsiTheme="majorHAnsi" w:cs="Calibri"/>
          <w:spacing w:val="-2"/>
          <w:position w:val="1"/>
        </w:rPr>
        <w:t>W</w:t>
      </w:r>
      <w:r w:rsidRPr="00F64FD1">
        <w:rPr>
          <w:rFonts w:asciiTheme="majorHAnsi" w:eastAsia="Calibri" w:hAnsiTheme="majorHAnsi" w:cs="Calibri"/>
          <w:spacing w:val="1"/>
          <w:position w:val="1"/>
        </w:rPr>
        <w:t>o</w:t>
      </w:r>
      <w:r w:rsidRPr="00F64FD1">
        <w:rPr>
          <w:rFonts w:asciiTheme="majorHAnsi" w:eastAsia="Calibri" w:hAnsiTheme="majorHAnsi" w:cs="Calibri"/>
          <w:position w:val="1"/>
        </w:rPr>
        <w:t>rk</w:t>
      </w:r>
      <w:r w:rsidRPr="00F64FD1">
        <w:rPr>
          <w:rFonts w:asciiTheme="majorHAnsi" w:eastAsia="Calibri" w:hAnsiTheme="majorHAnsi" w:cs="Calibri"/>
          <w:spacing w:val="-2"/>
          <w:position w:val="1"/>
        </w:rPr>
        <w:t>s</w:t>
      </w:r>
      <w:r w:rsidRPr="00F64FD1">
        <w:rPr>
          <w:rFonts w:asciiTheme="majorHAnsi" w:eastAsia="Calibri" w:hAnsiTheme="majorHAnsi" w:cs="Calibri"/>
          <w:spacing w:val="-1"/>
          <w:position w:val="1"/>
        </w:rPr>
        <w:t>h</w:t>
      </w:r>
      <w:r w:rsidRPr="00F64FD1">
        <w:rPr>
          <w:rFonts w:asciiTheme="majorHAnsi" w:eastAsia="Calibri" w:hAnsiTheme="majorHAnsi" w:cs="Calibri"/>
          <w:position w:val="1"/>
        </w:rPr>
        <w:t xml:space="preserve">eet </w:t>
      </w:r>
      <w:r w:rsidRPr="00F64FD1">
        <w:rPr>
          <w:rFonts w:asciiTheme="majorHAnsi" w:eastAsia="Calibri" w:hAnsiTheme="majorHAnsi" w:cs="Calibri"/>
          <w:spacing w:val="1"/>
        </w:rPr>
        <w:t>2</w:t>
      </w:r>
      <w:r w:rsidRPr="00F64FD1">
        <w:rPr>
          <w:rFonts w:asciiTheme="majorHAnsi" w:eastAsia="Calibri" w:hAnsiTheme="majorHAnsi" w:cs="Calibri"/>
        </w:rPr>
        <w:t>a?</w:t>
      </w:r>
      <w:r w:rsidRPr="00F64FD1">
        <w:rPr>
          <w:rFonts w:asciiTheme="majorHAnsi" w:eastAsia="Calibri" w:hAnsiTheme="majorHAnsi" w:cs="Calibri"/>
          <w:spacing w:val="-1"/>
        </w:rPr>
        <w:t xml:space="preserve"> </w:t>
      </w:r>
      <w:r w:rsidRPr="00F64FD1">
        <w:rPr>
          <w:rFonts w:asciiTheme="majorHAnsi" w:eastAsia="Calibri" w:hAnsiTheme="majorHAnsi" w:cs="Calibri"/>
        </w:rPr>
        <w:t>W</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2"/>
        </w:rPr>
        <w:t>r</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s</w:t>
      </w:r>
      <w:r w:rsidRPr="00F64FD1">
        <w:rPr>
          <w:rFonts w:asciiTheme="majorHAnsi" w:eastAsia="Calibri" w:hAnsiTheme="majorHAnsi" w:cs="Calibri"/>
          <w:spacing w:val="-1"/>
        </w:rPr>
        <w:t>p</w:t>
      </w:r>
      <w:r w:rsidRPr="00F64FD1">
        <w:rPr>
          <w:rFonts w:asciiTheme="majorHAnsi" w:eastAsia="Calibri" w:hAnsiTheme="majorHAnsi" w:cs="Calibri"/>
        </w:rPr>
        <w:t>ecif</w:t>
      </w:r>
      <w:r w:rsidRPr="00F64FD1">
        <w:rPr>
          <w:rFonts w:asciiTheme="majorHAnsi" w:eastAsia="Calibri" w:hAnsiTheme="majorHAnsi" w:cs="Calibri"/>
          <w:spacing w:val="-3"/>
        </w:rPr>
        <w:t>i</w:t>
      </w:r>
      <w:r w:rsidRPr="00F64FD1">
        <w:rPr>
          <w:rFonts w:asciiTheme="majorHAnsi" w:eastAsia="Calibri" w:hAnsiTheme="majorHAnsi" w:cs="Calibri"/>
        </w:rPr>
        <w:t>c</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c</w:t>
      </w:r>
      <w:r w:rsidRPr="00F64FD1">
        <w:rPr>
          <w:rFonts w:asciiTheme="majorHAnsi" w:eastAsia="Calibri" w:hAnsiTheme="majorHAnsi" w:cs="Calibri"/>
          <w:spacing w:val="1"/>
        </w:rPr>
        <w:t>o</w:t>
      </w:r>
      <w:r w:rsidRPr="00F64FD1">
        <w:rPr>
          <w:rFonts w:asciiTheme="majorHAnsi" w:eastAsia="Calibri" w:hAnsiTheme="majorHAnsi" w:cs="Calibri"/>
          <w:spacing w:val="-1"/>
        </w:rPr>
        <w:t>un</w:t>
      </w:r>
      <w:r w:rsidRPr="00F64FD1">
        <w:rPr>
          <w:rFonts w:asciiTheme="majorHAnsi" w:eastAsia="Calibri" w:hAnsiTheme="majorHAnsi" w:cs="Calibri"/>
        </w:rPr>
        <w:t>te</w:t>
      </w:r>
      <w:r w:rsidRPr="00F64FD1">
        <w:rPr>
          <w:rFonts w:asciiTheme="majorHAnsi" w:eastAsia="Calibri" w:hAnsiTheme="majorHAnsi" w:cs="Calibri"/>
          <w:spacing w:val="-2"/>
        </w:rPr>
        <w:t>r</w:t>
      </w:r>
      <w:r w:rsidRPr="00F64FD1">
        <w:rPr>
          <w:rFonts w:asciiTheme="majorHAnsi" w:eastAsia="Calibri" w:hAnsiTheme="majorHAnsi" w:cs="Calibri"/>
          <w:spacing w:val="-1"/>
        </w:rPr>
        <w:t>p</w:t>
      </w:r>
      <w:r w:rsidRPr="00F64FD1">
        <w:rPr>
          <w:rFonts w:asciiTheme="majorHAnsi" w:eastAsia="Calibri" w:hAnsiTheme="majorHAnsi" w:cs="Calibri"/>
        </w:rPr>
        <w:t>arties</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3"/>
        </w:rPr>
        <w:t>r</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re</w:t>
      </w:r>
      <w:r w:rsidRPr="00F64FD1">
        <w:rPr>
          <w:rFonts w:asciiTheme="majorHAnsi" w:eastAsia="Calibri" w:hAnsiTheme="majorHAnsi" w:cs="Calibri"/>
          <w:spacing w:val="-3"/>
        </w:rPr>
        <w:t>p</w:t>
      </w:r>
      <w:r w:rsidRPr="00F64FD1">
        <w:rPr>
          <w:rFonts w:asciiTheme="majorHAnsi" w:eastAsia="Calibri" w:hAnsiTheme="majorHAnsi" w:cs="Calibri"/>
          <w:spacing w:val="1"/>
        </w:rPr>
        <w:t>o</w:t>
      </w:r>
      <w:r w:rsidRPr="00F64FD1">
        <w:rPr>
          <w:rFonts w:asciiTheme="majorHAnsi" w:eastAsia="Calibri" w:hAnsiTheme="majorHAnsi" w:cs="Calibri"/>
        </w:rPr>
        <w:t>rted</w:t>
      </w:r>
      <w:r w:rsidRPr="00F64FD1">
        <w:rPr>
          <w:rFonts w:asciiTheme="majorHAnsi" w:eastAsia="Calibri" w:hAnsiTheme="majorHAnsi" w:cs="Calibri"/>
          <w:spacing w:val="-2"/>
        </w:rPr>
        <w:t xml:space="preserve"> </w:t>
      </w:r>
      <w:r w:rsidRPr="00F64FD1">
        <w:rPr>
          <w:rFonts w:asciiTheme="majorHAnsi" w:eastAsia="Calibri" w:hAnsiTheme="majorHAnsi" w:cs="Calibri"/>
        </w:rPr>
        <w:t>as</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t</w:t>
      </w:r>
      <w:r w:rsidRPr="00F64FD1">
        <w:rPr>
          <w:rFonts w:asciiTheme="majorHAnsi" w:eastAsia="Calibri" w:hAnsiTheme="majorHAnsi" w:cs="Calibri"/>
          <w:spacing w:val="1"/>
        </w:rPr>
        <w:t>o</w:t>
      </w:r>
      <w:r w:rsidRPr="00F64FD1">
        <w:rPr>
          <w:rFonts w:asciiTheme="majorHAnsi" w:eastAsia="Calibri" w:hAnsiTheme="majorHAnsi" w:cs="Calibri"/>
        </w:rPr>
        <w:t>p</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2</w:t>
      </w:r>
      <w:r w:rsidRPr="00F64FD1">
        <w:rPr>
          <w:rFonts w:asciiTheme="majorHAnsi" w:eastAsia="Calibri" w:hAnsiTheme="majorHAnsi" w:cs="Calibri"/>
          <w:spacing w:val="-2"/>
        </w:rPr>
        <w:t>0</w:t>
      </w:r>
      <w:r w:rsidRPr="00F64FD1">
        <w:rPr>
          <w:rFonts w:asciiTheme="majorHAnsi" w:eastAsia="Calibri" w:hAnsiTheme="majorHAnsi" w:cs="Calibri"/>
        </w:rPr>
        <w:t>0</w:t>
      </w:r>
      <w:r w:rsidRPr="00F64FD1">
        <w:rPr>
          <w:rFonts w:asciiTheme="majorHAnsi" w:eastAsia="Calibri" w:hAnsiTheme="majorHAnsi" w:cs="Calibri"/>
          <w:spacing w:val="2"/>
        </w:rPr>
        <w:t xml:space="preserve"> </w:t>
      </w:r>
      <w:r w:rsidRPr="00F64FD1">
        <w:rPr>
          <w:rFonts w:asciiTheme="majorHAnsi" w:eastAsia="Calibri" w:hAnsiTheme="majorHAnsi" w:cs="Calibri"/>
          <w:spacing w:val="-2"/>
        </w:rPr>
        <w:t>c</w:t>
      </w:r>
      <w:r w:rsidRPr="00F64FD1">
        <w:rPr>
          <w:rFonts w:asciiTheme="majorHAnsi" w:eastAsia="Calibri" w:hAnsiTheme="majorHAnsi" w:cs="Calibri"/>
          <w:spacing w:val="1"/>
        </w:rPr>
        <w:t>o</w:t>
      </w:r>
      <w:r w:rsidRPr="00F64FD1">
        <w:rPr>
          <w:rFonts w:asciiTheme="majorHAnsi" w:eastAsia="Calibri" w:hAnsiTheme="majorHAnsi" w:cs="Calibri"/>
          <w:spacing w:val="-1"/>
        </w:rPr>
        <w:t>un</w:t>
      </w:r>
      <w:r w:rsidRPr="00F64FD1">
        <w:rPr>
          <w:rFonts w:asciiTheme="majorHAnsi" w:eastAsia="Calibri" w:hAnsiTheme="majorHAnsi" w:cs="Calibri"/>
        </w:rPr>
        <w:t>ter</w:t>
      </w:r>
      <w:r w:rsidRPr="00F64FD1">
        <w:rPr>
          <w:rFonts w:asciiTheme="majorHAnsi" w:eastAsia="Calibri" w:hAnsiTheme="majorHAnsi" w:cs="Calibri"/>
          <w:spacing w:val="-1"/>
        </w:rPr>
        <w:t>p</w:t>
      </w:r>
      <w:r w:rsidRPr="00F64FD1">
        <w:rPr>
          <w:rFonts w:asciiTheme="majorHAnsi" w:eastAsia="Calibri" w:hAnsiTheme="majorHAnsi" w:cs="Calibri"/>
        </w:rPr>
        <w:t>art</w:t>
      </w:r>
      <w:r w:rsidRPr="00F64FD1">
        <w:rPr>
          <w:rFonts w:asciiTheme="majorHAnsi" w:eastAsia="Calibri" w:hAnsiTheme="majorHAnsi" w:cs="Calibri"/>
          <w:spacing w:val="-3"/>
        </w:rPr>
        <w:t>i</w:t>
      </w:r>
      <w:r w:rsidRPr="00F64FD1">
        <w:rPr>
          <w:rFonts w:asciiTheme="majorHAnsi" w:eastAsia="Calibri" w:hAnsiTheme="majorHAnsi" w:cs="Calibri"/>
        </w:rPr>
        <w:t>es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o</w:t>
      </w:r>
      <w:r w:rsidRPr="00F64FD1">
        <w:rPr>
          <w:rFonts w:asciiTheme="majorHAnsi" w:eastAsia="Calibri" w:hAnsiTheme="majorHAnsi" w:cs="Calibri"/>
        </w:rPr>
        <w:t>n</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e W</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k</w:t>
      </w:r>
      <w:r w:rsidRPr="00F64FD1">
        <w:rPr>
          <w:rFonts w:asciiTheme="majorHAnsi" w:eastAsia="Calibri" w:hAnsiTheme="majorHAnsi" w:cs="Calibri"/>
        </w:rPr>
        <w:t>s</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2"/>
        </w:rPr>
        <w:t>e</w:t>
      </w:r>
      <w:r w:rsidRPr="00F64FD1">
        <w:rPr>
          <w:rFonts w:asciiTheme="majorHAnsi" w:eastAsia="Calibri" w:hAnsiTheme="majorHAnsi" w:cs="Calibri"/>
        </w:rPr>
        <w:t>t</w:t>
      </w:r>
      <w:r w:rsidRPr="00F64FD1">
        <w:rPr>
          <w:rFonts w:asciiTheme="majorHAnsi" w:eastAsia="Calibri" w:hAnsiTheme="majorHAnsi" w:cs="Calibri"/>
          <w:spacing w:val="1"/>
        </w:rPr>
        <w:t xml:space="preserve"> o</w:t>
      </w:r>
      <w:r w:rsidRPr="00F64FD1">
        <w:rPr>
          <w:rFonts w:asciiTheme="majorHAnsi" w:eastAsia="Calibri" w:hAnsiTheme="majorHAnsi" w:cs="Calibri"/>
        </w:rPr>
        <w:t>f</w:t>
      </w:r>
      <w:r w:rsidRPr="00F64FD1">
        <w:rPr>
          <w:rFonts w:asciiTheme="majorHAnsi" w:eastAsia="Calibri" w:hAnsiTheme="majorHAnsi" w:cs="Calibri"/>
          <w:spacing w:val="-2"/>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S</w:t>
      </w:r>
      <w:r w:rsidRPr="00F64FD1">
        <w:rPr>
          <w:rFonts w:asciiTheme="majorHAnsi" w:eastAsia="Calibri" w:hAnsiTheme="majorHAnsi" w:cs="Calibri"/>
        </w:rPr>
        <w:t>c</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du</w:t>
      </w:r>
      <w:r w:rsidRPr="00F64FD1">
        <w:rPr>
          <w:rFonts w:asciiTheme="majorHAnsi" w:eastAsia="Calibri" w:hAnsiTheme="majorHAnsi" w:cs="Calibri"/>
        </w:rPr>
        <w:t>l</w:t>
      </w:r>
      <w:r w:rsidRPr="00F64FD1">
        <w:rPr>
          <w:rFonts w:asciiTheme="majorHAnsi" w:eastAsia="Calibri" w:hAnsiTheme="majorHAnsi" w:cs="Calibri"/>
          <w:spacing w:val="-2"/>
        </w:rPr>
        <w:t>e</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bu</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rPr>
        <w:t>are</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n</w:t>
      </w:r>
      <w:r w:rsidRPr="00F64FD1">
        <w:rPr>
          <w:rFonts w:asciiTheme="majorHAnsi" w:eastAsia="Calibri" w:hAnsiTheme="majorHAnsi" w:cs="Calibri"/>
          <w:spacing w:val="1"/>
        </w:rPr>
        <w:t>o</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rPr>
        <w:t>l</w:t>
      </w:r>
      <w:r w:rsidRPr="00F64FD1">
        <w:rPr>
          <w:rFonts w:asciiTheme="majorHAnsi" w:eastAsia="Calibri" w:hAnsiTheme="majorHAnsi" w:cs="Calibri"/>
          <w:spacing w:val="-3"/>
        </w:rPr>
        <w:t>i</w:t>
      </w:r>
      <w:r w:rsidRPr="00F64FD1">
        <w:rPr>
          <w:rFonts w:asciiTheme="majorHAnsi" w:eastAsia="Calibri" w:hAnsiTheme="majorHAnsi" w:cs="Calibri"/>
        </w:rPr>
        <w:t>sted</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o</w:t>
      </w:r>
      <w:r w:rsidRPr="00F64FD1">
        <w:rPr>
          <w:rFonts w:asciiTheme="majorHAnsi" w:eastAsia="Calibri" w:hAnsiTheme="majorHAnsi" w:cs="Calibri"/>
        </w:rPr>
        <w:t>n</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o</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spacing w:val="-2"/>
        </w:rPr>
        <w:t>e</w:t>
      </w:r>
      <w:r w:rsidRPr="00F64FD1">
        <w:rPr>
          <w:rFonts w:asciiTheme="majorHAnsi" w:eastAsia="Calibri" w:hAnsiTheme="majorHAnsi" w:cs="Calibri"/>
        </w:rPr>
        <w:t>r t</w:t>
      </w:r>
      <w:r w:rsidRPr="00F64FD1">
        <w:rPr>
          <w:rFonts w:asciiTheme="majorHAnsi" w:eastAsia="Calibri" w:hAnsiTheme="majorHAnsi" w:cs="Calibri"/>
          <w:spacing w:val="1"/>
        </w:rPr>
        <w:t>o</w:t>
      </w:r>
      <w:r w:rsidRPr="00F64FD1">
        <w:rPr>
          <w:rFonts w:asciiTheme="majorHAnsi" w:eastAsia="Calibri" w:hAnsiTheme="majorHAnsi" w:cs="Calibri"/>
        </w:rPr>
        <w:t>p</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2</w:t>
      </w:r>
      <w:r w:rsidRPr="00F64FD1">
        <w:rPr>
          <w:rFonts w:asciiTheme="majorHAnsi" w:eastAsia="Calibri" w:hAnsiTheme="majorHAnsi" w:cs="Calibri"/>
          <w:spacing w:val="-2"/>
        </w:rPr>
        <w:t>0</w:t>
      </w:r>
      <w:r w:rsidRPr="00F64FD1">
        <w:rPr>
          <w:rFonts w:asciiTheme="majorHAnsi" w:eastAsia="Calibri" w:hAnsiTheme="majorHAnsi" w:cs="Calibri"/>
        </w:rPr>
        <w:t>0</w:t>
      </w:r>
      <w:r w:rsidRPr="00F64FD1">
        <w:rPr>
          <w:rFonts w:asciiTheme="majorHAnsi" w:eastAsia="Calibri" w:hAnsiTheme="majorHAnsi" w:cs="Calibri"/>
          <w:spacing w:val="-1"/>
        </w:rPr>
        <w:t xml:space="preserve"> </w:t>
      </w:r>
      <w:r w:rsidRPr="00F64FD1">
        <w:rPr>
          <w:rFonts w:asciiTheme="majorHAnsi" w:eastAsia="Calibri" w:hAnsiTheme="majorHAnsi" w:cs="Calibri"/>
        </w:rPr>
        <w:t>W</w:t>
      </w:r>
      <w:r w:rsidRPr="00F64FD1">
        <w:rPr>
          <w:rFonts w:asciiTheme="majorHAnsi" w:eastAsia="Calibri" w:hAnsiTheme="majorHAnsi" w:cs="Calibri"/>
          <w:spacing w:val="1"/>
        </w:rPr>
        <w:t>o</w:t>
      </w:r>
      <w:r w:rsidRPr="00F64FD1">
        <w:rPr>
          <w:rFonts w:asciiTheme="majorHAnsi" w:eastAsia="Calibri" w:hAnsiTheme="majorHAnsi" w:cs="Calibri"/>
          <w:spacing w:val="-3"/>
        </w:rPr>
        <w:t>r</w:t>
      </w:r>
      <w:r w:rsidRPr="00F64FD1">
        <w:rPr>
          <w:rFonts w:asciiTheme="majorHAnsi" w:eastAsia="Calibri" w:hAnsiTheme="majorHAnsi" w:cs="Calibri"/>
        </w:rPr>
        <w:t>ks</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2"/>
        </w:rPr>
        <w:t>e</w:t>
      </w:r>
      <w:r w:rsidRPr="00F64FD1">
        <w:rPr>
          <w:rFonts w:asciiTheme="majorHAnsi" w:eastAsia="Calibri" w:hAnsiTheme="majorHAnsi" w:cs="Calibri"/>
        </w:rPr>
        <w:t>ts,</w:t>
      </w:r>
      <w:r w:rsidRPr="00F64FD1">
        <w:rPr>
          <w:rFonts w:asciiTheme="majorHAnsi" w:eastAsia="Calibri" w:hAnsiTheme="majorHAnsi" w:cs="Calibri"/>
          <w:spacing w:val="1"/>
        </w:rPr>
        <w:t xml:space="preserve"> </w:t>
      </w:r>
      <w:r w:rsidRPr="00F64FD1">
        <w:rPr>
          <w:rFonts w:asciiTheme="majorHAnsi" w:eastAsia="Calibri" w:hAnsiTheme="majorHAnsi" w:cs="Calibri"/>
        </w:rPr>
        <w:t>li</w:t>
      </w:r>
      <w:r w:rsidRPr="00F64FD1">
        <w:rPr>
          <w:rFonts w:asciiTheme="majorHAnsi" w:eastAsia="Calibri" w:hAnsiTheme="majorHAnsi" w:cs="Calibri"/>
          <w:spacing w:val="-2"/>
        </w:rPr>
        <w:t>s</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t</w:t>
      </w:r>
      <w:r w:rsidRPr="00F64FD1">
        <w:rPr>
          <w:rFonts w:asciiTheme="majorHAnsi" w:eastAsia="Calibri" w:hAnsiTheme="majorHAnsi" w:cs="Calibri"/>
          <w:spacing w:val="-1"/>
        </w:rPr>
        <w:t>h</w:t>
      </w:r>
      <w:r w:rsidRPr="00F64FD1">
        <w:rPr>
          <w:rFonts w:asciiTheme="majorHAnsi" w:eastAsia="Calibri" w:hAnsiTheme="majorHAnsi" w:cs="Calibri"/>
        </w:rPr>
        <w:t>ese c</w:t>
      </w:r>
      <w:r w:rsidRPr="00F64FD1">
        <w:rPr>
          <w:rFonts w:asciiTheme="majorHAnsi" w:eastAsia="Calibri" w:hAnsiTheme="majorHAnsi" w:cs="Calibri"/>
          <w:spacing w:val="1"/>
        </w:rPr>
        <w:t>o</w:t>
      </w:r>
      <w:r w:rsidRPr="00F64FD1">
        <w:rPr>
          <w:rFonts w:asciiTheme="majorHAnsi" w:eastAsia="Calibri" w:hAnsiTheme="majorHAnsi" w:cs="Calibri"/>
          <w:spacing w:val="-1"/>
        </w:rPr>
        <w:t>un</w:t>
      </w:r>
      <w:r w:rsidRPr="00F64FD1">
        <w:rPr>
          <w:rFonts w:asciiTheme="majorHAnsi" w:eastAsia="Calibri" w:hAnsiTheme="majorHAnsi" w:cs="Calibri"/>
        </w:rPr>
        <w:t>t</w:t>
      </w:r>
      <w:r w:rsidRPr="00F64FD1">
        <w:rPr>
          <w:rFonts w:asciiTheme="majorHAnsi" w:eastAsia="Calibri" w:hAnsiTheme="majorHAnsi" w:cs="Calibri"/>
          <w:spacing w:val="1"/>
        </w:rPr>
        <w:t>e</w:t>
      </w:r>
      <w:r w:rsidRPr="00F64FD1">
        <w:rPr>
          <w:rFonts w:asciiTheme="majorHAnsi" w:eastAsia="Calibri" w:hAnsiTheme="majorHAnsi" w:cs="Calibri"/>
        </w:rPr>
        <w:t>r</w:t>
      </w:r>
      <w:r w:rsidRPr="00F64FD1">
        <w:rPr>
          <w:rFonts w:asciiTheme="majorHAnsi" w:eastAsia="Calibri" w:hAnsiTheme="majorHAnsi" w:cs="Calibri"/>
          <w:spacing w:val="-1"/>
        </w:rPr>
        <w:t>p</w:t>
      </w:r>
      <w:r w:rsidRPr="00F64FD1">
        <w:rPr>
          <w:rFonts w:asciiTheme="majorHAnsi" w:eastAsia="Calibri" w:hAnsiTheme="majorHAnsi" w:cs="Calibri"/>
        </w:rPr>
        <w:t>a</w:t>
      </w:r>
      <w:r w:rsidRPr="00F64FD1">
        <w:rPr>
          <w:rFonts w:asciiTheme="majorHAnsi" w:eastAsia="Calibri" w:hAnsiTheme="majorHAnsi" w:cs="Calibri"/>
          <w:spacing w:val="-3"/>
        </w:rPr>
        <w:t>r</w:t>
      </w:r>
      <w:r w:rsidRPr="00F64FD1">
        <w:rPr>
          <w:rFonts w:asciiTheme="majorHAnsi" w:eastAsia="Calibri" w:hAnsiTheme="majorHAnsi" w:cs="Calibri"/>
        </w:rPr>
        <w:t>ti</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in</w:t>
      </w:r>
      <w:r w:rsidRPr="00F64FD1">
        <w:rPr>
          <w:rFonts w:asciiTheme="majorHAnsi" w:eastAsia="Calibri" w:hAnsiTheme="majorHAnsi" w:cs="Calibri"/>
          <w:spacing w:val="-3"/>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d</w:t>
      </w:r>
      <w:r w:rsidRPr="00F64FD1">
        <w:rPr>
          <w:rFonts w:asciiTheme="majorHAnsi" w:eastAsia="Calibri" w:hAnsiTheme="majorHAnsi" w:cs="Calibri"/>
          <w:spacing w:val="1"/>
        </w:rPr>
        <w:t>o</w:t>
      </w:r>
      <w:r w:rsidRPr="00F64FD1">
        <w:rPr>
          <w:rFonts w:asciiTheme="majorHAnsi" w:eastAsia="Calibri" w:hAnsiTheme="majorHAnsi" w:cs="Calibri"/>
        </w:rPr>
        <w:t>c</w:t>
      </w:r>
      <w:r w:rsidRPr="00F64FD1">
        <w:rPr>
          <w:rFonts w:asciiTheme="majorHAnsi" w:eastAsia="Calibri" w:hAnsiTheme="majorHAnsi" w:cs="Calibri"/>
          <w:spacing w:val="-3"/>
        </w:rPr>
        <w:t>u</w:t>
      </w:r>
      <w:r w:rsidRPr="00F64FD1">
        <w:rPr>
          <w:rFonts w:asciiTheme="majorHAnsi" w:eastAsia="Calibri" w:hAnsiTheme="majorHAnsi" w:cs="Calibri"/>
          <w:spacing w:val="1"/>
        </w:rPr>
        <w:t>me</w:t>
      </w:r>
      <w:r w:rsidRPr="00F64FD1">
        <w:rPr>
          <w:rFonts w:asciiTheme="majorHAnsi" w:eastAsia="Calibri" w:hAnsiTheme="majorHAnsi" w:cs="Calibri"/>
          <w:spacing w:val="-1"/>
        </w:rPr>
        <w:t>n</w:t>
      </w:r>
      <w:r w:rsidRPr="00F64FD1">
        <w:rPr>
          <w:rFonts w:asciiTheme="majorHAnsi" w:eastAsia="Calibri" w:hAnsiTheme="majorHAnsi" w:cs="Calibri"/>
        </w:rPr>
        <w:t>t</w:t>
      </w:r>
      <w:r w:rsidRPr="00F64FD1">
        <w:rPr>
          <w:rFonts w:asciiTheme="majorHAnsi" w:eastAsia="Calibri" w:hAnsiTheme="majorHAnsi" w:cs="Calibri"/>
          <w:spacing w:val="-3"/>
        </w:rPr>
        <w:t>a</w:t>
      </w:r>
      <w:r w:rsidRPr="00F64FD1">
        <w:rPr>
          <w:rFonts w:asciiTheme="majorHAnsi" w:eastAsia="Calibri" w:hAnsiTheme="majorHAnsi" w:cs="Calibri"/>
        </w:rPr>
        <w:t>ti</w:t>
      </w:r>
      <w:r w:rsidRPr="00F64FD1">
        <w:rPr>
          <w:rFonts w:asciiTheme="majorHAnsi" w:eastAsia="Calibri" w:hAnsiTheme="majorHAnsi" w:cs="Calibri"/>
          <w:spacing w:val="1"/>
        </w:rPr>
        <w:t>o</w:t>
      </w:r>
      <w:r w:rsidRPr="00F64FD1">
        <w:rPr>
          <w:rFonts w:asciiTheme="majorHAnsi" w:eastAsia="Calibri" w:hAnsiTheme="majorHAnsi" w:cs="Calibri"/>
        </w:rPr>
        <w:t xml:space="preserve">n </w:t>
      </w:r>
      <w:r w:rsidRPr="00F64FD1">
        <w:rPr>
          <w:rFonts w:asciiTheme="majorHAnsi" w:eastAsia="Calibri" w:hAnsiTheme="majorHAnsi" w:cs="Calibri"/>
          <w:spacing w:val="-3"/>
        </w:rPr>
        <w:t>b</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n</w:t>
      </w:r>
      <w:r w:rsidRPr="00F64FD1">
        <w:rPr>
          <w:rFonts w:asciiTheme="majorHAnsi" w:eastAsia="Calibri" w:hAnsiTheme="majorHAnsi" w:cs="Calibri"/>
          <w:spacing w:val="-3"/>
        </w:rPr>
        <w:t>a</w:t>
      </w:r>
      <w:r w:rsidRPr="00F64FD1">
        <w:rPr>
          <w:rFonts w:asciiTheme="majorHAnsi" w:eastAsia="Calibri" w:hAnsiTheme="majorHAnsi" w:cs="Calibri"/>
          <w:spacing w:val="1"/>
        </w:rPr>
        <w:t>m</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 xml:space="preserve">d </w:t>
      </w:r>
      <w:r w:rsidRPr="00F64FD1">
        <w:rPr>
          <w:rFonts w:asciiTheme="majorHAnsi" w:eastAsia="Calibri" w:hAnsiTheme="majorHAnsi" w:cs="Calibri"/>
          <w:spacing w:val="-1"/>
        </w:rPr>
        <w:t>p</w:t>
      </w:r>
      <w:r w:rsidRPr="00F64FD1">
        <w:rPr>
          <w:rFonts w:asciiTheme="majorHAnsi" w:eastAsia="Calibri" w:hAnsiTheme="majorHAnsi" w:cs="Calibri"/>
          <w:spacing w:val="-3"/>
        </w:rPr>
        <w:t>r</w:t>
      </w:r>
      <w:r w:rsidRPr="00F64FD1">
        <w:rPr>
          <w:rFonts w:asciiTheme="majorHAnsi" w:eastAsia="Calibri" w:hAnsiTheme="majorHAnsi" w:cs="Calibri"/>
          <w:spacing w:val="1"/>
        </w:rPr>
        <w:t>ov</w:t>
      </w:r>
      <w:r w:rsidRPr="00F64FD1">
        <w:rPr>
          <w:rFonts w:asciiTheme="majorHAnsi" w:eastAsia="Calibri" w:hAnsiTheme="majorHAnsi" w:cs="Calibri"/>
        </w:rPr>
        <w:t>i</w:t>
      </w:r>
      <w:r w:rsidRPr="00F64FD1">
        <w:rPr>
          <w:rFonts w:asciiTheme="majorHAnsi" w:eastAsia="Calibri" w:hAnsiTheme="majorHAnsi" w:cs="Calibri"/>
          <w:spacing w:val="-1"/>
        </w:rPr>
        <w:t>d</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a r</w:t>
      </w:r>
      <w:r w:rsidRPr="00F64FD1">
        <w:rPr>
          <w:rFonts w:asciiTheme="majorHAnsi" w:eastAsia="Calibri" w:hAnsiTheme="majorHAnsi" w:cs="Calibri"/>
          <w:spacing w:val="-2"/>
        </w:rPr>
        <w:t>e</w:t>
      </w:r>
      <w:r w:rsidRPr="00F64FD1">
        <w:rPr>
          <w:rFonts w:asciiTheme="majorHAnsi" w:eastAsia="Calibri" w:hAnsiTheme="majorHAnsi" w:cs="Calibri"/>
        </w:rPr>
        <w:t>as</w:t>
      </w:r>
      <w:r w:rsidRPr="00F64FD1">
        <w:rPr>
          <w:rFonts w:asciiTheme="majorHAnsi" w:eastAsia="Calibri" w:hAnsiTheme="majorHAnsi" w:cs="Calibri"/>
          <w:spacing w:val="1"/>
        </w:rPr>
        <w:t>o</w:t>
      </w:r>
      <w:r w:rsidRPr="00F64FD1">
        <w:rPr>
          <w:rFonts w:asciiTheme="majorHAnsi" w:eastAsia="Calibri" w:hAnsiTheme="majorHAnsi" w:cs="Calibri"/>
        </w:rPr>
        <w:t>n</w:t>
      </w:r>
      <w:r w:rsidRPr="00F64FD1">
        <w:rPr>
          <w:rFonts w:asciiTheme="majorHAnsi" w:eastAsia="Calibri" w:hAnsiTheme="majorHAnsi" w:cs="Calibri"/>
          <w:spacing w:val="-3"/>
        </w:rPr>
        <w:t xml:space="preserve"> </w:t>
      </w:r>
      <w:r w:rsidRPr="00F64FD1">
        <w:rPr>
          <w:rFonts w:asciiTheme="majorHAnsi" w:eastAsia="Calibri" w:hAnsiTheme="majorHAnsi" w:cs="Calibri"/>
        </w:rPr>
        <w:t>f</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rPr>
        <w:t>th</w:t>
      </w:r>
      <w:r w:rsidRPr="00F64FD1">
        <w:rPr>
          <w:rFonts w:asciiTheme="majorHAnsi" w:eastAsia="Calibri" w:hAnsiTheme="majorHAnsi" w:cs="Calibri"/>
          <w:spacing w:val="1"/>
        </w:rPr>
        <w:t>e</w:t>
      </w:r>
      <w:r w:rsidRPr="00F64FD1">
        <w:rPr>
          <w:rFonts w:asciiTheme="majorHAnsi" w:eastAsia="Calibri" w:hAnsiTheme="majorHAnsi" w:cs="Calibri"/>
        </w:rPr>
        <w:t>ir</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e</w:t>
      </w:r>
      <w:r w:rsidRPr="00F64FD1">
        <w:rPr>
          <w:rFonts w:asciiTheme="majorHAnsi" w:eastAsia="Calibri" w:hAnsiTheme="majorHAnsi" w:cs="Calibri"/>
        </w:rPr>
        <w:t>x</w:t>
      </w:r>
      <w:r w:rsidRPr="00F64FD1">
        <w:rPr>
          <w:rFonts w:asciiTheme="majorHAnsi" w:eastAsia="Calibri" w:hAnsiTheme="majorHAnsi" w:cs="Calibri"/>
          <w:spacing w:val="-2"/>
        </w:rPr>
        <w:t>c</w:t>
      </w:r>
      <w:r w:rsidRPr="00F64FD1">
        <w:rPr>
          <w:rFonts w:asciiTheme="majorHAnsi" w:eastAsia="Calibri" w:hAnsiTheme="majorHAnsi" w:cs="Calibri"/>
        </w:rPr>
        <w:t>l</w:t>
      </w:r>
      <w:r w:rsidRPr="00F64FD1">
        <w:rPr>
          <w:rFonts w:asciiTheme="majorHAnsi" w:eastAsia="Calibri" w:hAnsiTheme="majorHAnsi" w:cs="Calibri"/>
          <w:spacing w:val="-1"/>
        </w:rPr>
        <w:t>u</w:t>
      </w:r>
      <w:r w:rsidRPr="00F64FD1">
        <w:rPr>
          <w:rFonts w:asciiTheme="majorHAnsi" w:eastAsia="Calibri" w:hAnsiTheme="majorHAnsi" w:cs="Calibri"/>
        </w:rPr>
        <w:t>si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w:t>
      </w:r>
    </w:p>
    <w:p w14:paraId="4577E758" w14:textId="77777777" w:rsidR="00F64FD1" w:rsidRPr="00F64FD1" w:rsidRDefault="00F64FD1" w:rsidP="005448BF">
      <w:pPr>
        <w:pStyle w:val="ListParagraph"/>
        <w:widowControl/>
        <w:numPr>
          <w:ilvl w:val="1"/>
          <w:numId w:val="36"/>
        </w:numPr>
        <w:spacing w:after="0" w:line="240" w:lineRule="auto"/>
        <w:ind w:right="219"/>
        <w:rPr>
          <w:rFonts w:asciiTheme="majorHAnsi" w:eastAsia="Calibri" w:hAnsiTheme="majorHAnsi" w:cs="Calibri"/>
        </w:rPr>
      </w:pPr>
      <w:r w:rsidRPr="00F64FD1">
        <w:rPr>
          <w:rFonts w:asciiTheme="majorHAnsi" w:eastAsia="Calibri" w:hAnsiTheme="majorHAnsi" w:cs="Calibri"/>
          <w:spacing w:val="-1"/>
        </w:rPr>
        <w:t>A</w:t>
      </w:r>
      <w:r w:rsidRPr="00F64FD1">
        <w:rPr>
          <w:rFonts w:asciiTheme="majorHAnsi" w:eastAsia="Calibri" w:hAnsiTheme="majorHAnsi" w:cs="Calibri"/>
        </w:rPr>
        <w:t>re</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rPr>
        <w:t>c</w:t>
      </w:r>
      <w:r w:rsidRPr="00F64FD1">
        <w:rPr>
          <w:rFonts w:asciiTheme="majorHAnsi" w:eastAsia="Calibri" w:hAnsiTheme="majorHAnsi" w:cs="Calibri"/>
          <w:spacing w:val="1"/>
        </w:rPr>
        <w:t>o</w:t>
      </w:r>
      <w:r w:rsidRPr="00F64FD1">
        <w:rPr>
          <w:rFonts w:asciiTheme="majorHAnsi" w:eastAsia="Calibri" w:hAnsiTheme="majorHAnsi" w:cs="Calibri"/>
          <w:spacing w:val="-1"/>
        </w:rPr>
        <w:t>un</w:t>
      </w:r>
      <w:r w:rsidRPr="00F64FD1">
        <w:rPr>
          <w:rFonts w:asciiTheme="majorHAnsi" w:eastAsia="Calibri" w:hAnsiTheme="majorHAnsi" w:cs="Calibri"/>
          <w:spacing w:val="-2"/>
        </w:rPr>
        <w:t>t</w:t>
      </w:r>
      <w:r w:rsidRPr="00F64FD1">
        <w:rPr>
          <w:rFonts w:asciiTheme="majorHAnsi" w:eastAsia="Calibri" w:hAnsiTheme="majorHAnsi" w:cs="Calibri"/>
        </w:rPr>
        <w:t>er</w:t>
      </w:r>
      <w:r w:rsidRPr="00F64FD1">
        <w:rPr>
          <w:rFonts w:asciiTheme="majorHAnsi" w:eastAsia="Calibri" w:hAnsiTheme="majorHAnsi" w:cs="Calibri"/>
          <w:spacing w:val="-1"/>
        </w:rPr>
        <w:t>p</w:t>
      </w:r>
      <w:r w:rsidRPr="00F64FD1">
        <w:rPr>
          <w:rFonts w:asciiTheme="majorHAnsi" w:eastAsia="Calibri" w:hAnsiTheme="majorHAnsi" w:cs="Calibri"/>
        </w:rPr>
        <w:t>arties</w:t>
      </w:r>
      <w:r w:rsidRPr="00F64FD1">
        <w:rPr>
          <w:rFonts w:asciiTheme="majorHAnsi" w:eastAsia="Calibri" w:hAnsiTheme="majorHAnsi" w:cs="Calibri"/>
          <w:spacing w:val="-2"/>
        </w:rPr>
        <w:t xml:space="preserve"> </w:t>
      </w:r>
      <w:r w:rsidRPr="00F64FD1">
        <w:rPr>
          <w:rFonts w:asciiTheme="majorHAnsi" w:eastAsia="Calibri" w:hAnsiTheme="majorHAnsi" w:cs="Calibri"/>
        </w:rPr>
        <w:t>e</w:t>
      </w:r>
      <w:r w:rsidRPr="00F64FD1">
        <w:rPr>
          <w:rFonts w:asciiTheme="majorHAnsi" w:eastAsia="Calibri" w:hAnsiTheme="majorHAnsi" w:cs="Calibri"/>
          <w:spacing w:val="-2"/>
        </w:rPr>
        <w:t>x</w:t>
      </w:r>
      <w:r w:rsidRPr="00F64FD1">
        <w:rPr>
          <w:rFonts w:asciiTheme="majorHAnsi" w:eastAsia="Calibri" w:hAnsiTheme="majorHAnsi" w:cs="Calibri"/>
        </w:rPr>
        <w:t>c</w:t>
      </w:r>
      <w:r w:rsidRPr="00F64FD1">
        <w:rPr>
          <w:rFonts w:asciiTheme="majorHAnsi" w:eastAsia="Calibri" w:hAnsiTheme="majorHAnsi" w:cs="Calibri"/>
          <w:spacing w:val="-3"/>
        </w:rPr>
        <w:t>l</w:t>
      </w:r>
      <w:r w:rsidRPr="00F64FD1">
        <w:rPr>
          <w:rFonts w:asciiTheme="majorHAnsi" w:eastAsia="Calibri" w:hAnsiTheme="majorHAnsi" w:cs="Calibri"/>
          <w:spacing w:val="-1"/>
        </w:rPr>
        <w:t>ud</w:t>
      </w:r>
      <w:r w:rsidRPr="00F64FD1">
        <w:rPr>
          <w:rFonts w:asciiTheme="majorHAnsi" w:eastAsia="Calibri" w:hAnsiTheme="majorHAnsi" w:cs="Calibri"/>
        </w:rPr>
        <w:t>ed fr</w:t>
      </w:r>
      <w:r w:rsidRPr="00F64FD1">
        <w:rPr>
          <w:rFonts w:asciiTheme="majorHAnsi" w:eastAsia="Calibri" w:hAnsiTheme="majorHAnsi" w:cs="Calibri"/>
          <w:spacing w:val="-1"/>
        </w:rPr>
        <w:t>o</w:t>
      </w:r>
      <w:r w:rsidRPr="00F64FD1">
        <w:rPr>
          <w:rFonts w:asciiTheme="majorHAnsi" w:eastAsia="Calibri" w:hAnsiTheme="majorHAnsi" w:cs="Calibri"/>
        </w:rPr>
        <w:t>m</w:t>
      </w:r>
      <w:r w:rsidRPr="00F64FD1">
        <w:rPr>
          <w:rFonts w:asciiTheme="majorHAnsi" w:eastAsia="Calibri" w:hAnsiTheme="majorHAnsi" w:cs="Calibri"/>
          <w:spacing w:val="2"/>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un</w:t>
      </w:r>
      <w:r w:rsidRPr="00F64FD1">
        <w:rPr>
          <w:rFonts w:asciiTheme="majorHAnsi" w:eastAsia="Calibri" w:hAnsiTheme="majorHAnsi" w:cs="Calibri"/>
        </w:rPr>
        <w:t>stre</w:t>
      </w:r>
      <w:r w:rsidRPr="00F64FD1">
        <w:rPr>
          <w:rFonts w:asciiTheme="majorHAnsi" w:eastAsia="Calibri" w:hAnsiTheme="majorHAnsi" w:cs="Calibri"/>
          <w:spacing w:val="-2"/>
        </w:rPr>
        <w:t>s</w:t>
      </w:r>
      <w:r w:rsidRPr="00F64FD1">
        <w:rPr>
          <w:rFonts w:asciiTheme="majorHAnsi" w:eastAsia="Calibri" w:hAnsiTheme="majorHAnsi" w:cs="Calibri"/>
        </w:rPr>
        <w:t>sed</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o</w:t>
      </w:r>
      <w:r w:rsidRPr="00F64FD1">
        <w:rPr>
          <w:rFonts w:asciiTheme="majorHAnsi" w:eastAsia="Calibri" w:hAnsiTheme="majorHAnsi" w:cs="Calibri"/>
        </w:rPr>
        <w:t>r st</w:t>
      </w:r>
      <w:r w:rsidRPr="00F64FD1">
        <w:rPr>
          <w:rFonts w:asciiTheme="majorHAnsi" w:eastAsia="Calibri" w:hAnsiTheme="majorHAnsi" w:cs="Calibri"/>
          <w:spacing w:val="-3"/>
        </w:rPr>
        <w:t>r</w:t>
      </w:r>
      <w:r w:rsidRPr="00F64FD1">
        <w:rPr>
          <w:rFonts w:asciiTheme="majorHAnsi" w:eastAsia="Calibri" w:hAnsiTheme="majorHAnsi" w:cs="Calibri"/>
        </w:rPr>
        <w:t>es</w:t>
      </w:r>
      <w:r w:rsidRPr="00F64FD1">
        <w:rPr>
          <w:rFonts w:asciiTheme="majorHAnsi" w:eastAsia="Calibri" w:hAnsiTheme="majorHAnsi" w:cs="Calibri"/>
          <w:spacing w:val="-2"/>
        </w:rPr>
        <w:t>s</w:t>
      </w:r>
      <w:r w:rsidRPr="00F64FD1">
        <w:rPr>
          <w:rFonts w:asciiTheme="majorHAnsi" w:eastAsia="Calibri" w:hAnsiTheme="majorHAnsi" w:cs="Calibri"/>
        </w:rPr>
        <w:t>ed a</w:t>
      </w:r>
      <w:r w:rsidRPr="00F64FD1">
        <w:rPr>
          <w:rFonts w:asciiTheme="majorHAnsi" w:eastAsia="Calibri" w:hAnsiTheme="majorHAnsi" w:cs="Calibri"/>
          <w:spacing w:val="-1"/>
        </w:rPr>
        <w:t>gg</w:t>
      </w:r>
      <w:r w:rsidRPr="00F64FD1">
        <w:rPr>
          <w:rFonts w:asciiTheme="majorHAnsi" w:eastAsia="Calibri" w:hAnsiTheme="majorHAnsi" w:cs="Calibri"/>
        </w:rPr>
        <w:t>re</w:t>
      </w:r>
      <w:r w:rsidRPr="00F64FD1">
        <w:rPr>
          <w:rFonts w:asciiTheme="majorHAnsi" w:eastAsia="Calibri" w:hAnsiTheme="majorHAnsi" w:cs="Calibri"/>
          <w:spacing w:val="-1"/>
        </w:rPr>
        <w:t>g</w:t>
      </w:r>
      <w:r w:rsidRPr="00F64FD1">
        <w:rPr>
          <w:rFonts w:asciiTheme="majorHAnsi" w:eastAsia="Calibri" w:hAnsiTheme="majorHAnsi" w:cs="Calibri"/>
        </w:rPr>
        <w:t>ate</w:t>
      </w:r>
      <w:r w:rsidRPr="00F64FD1">
        <w:rPr>
          <w:rFonts w:asciiTheme="majorHAnsi" w:eastAsia="Calibri" w:hAnsiTheme="majorHAnsi" w:cs="Calibri"/>
          <w:spacing w:val="-1"/>
        </w:rPr>
        <w:t xml:space="preserve"> d</w:t>
      </w:r>
      <w:r w:rsidRPr="00F64FD1">
        <w:rPr>
          <w:rFonts w:asciiTheme="majorHAnsi" w:eastAsia="Calibri" w:hAnsiTheme="majorHAnsi" w:cs="Calibri"/>
        </w:rPr>
        <w:t>ata re</w:t>
      </w:r>
      <w:r w:rsidRPr="00F64FD1">
        <w:rPr>
          <w:rFonts w:asciiTheme="majorHAnsi" w:eastAsia="Calibri" w:hAnsiTheme="majorHAnsi" w:cs="Calibri"/>
          <w:spacing w:val="-1"/>
        </w:rPr>
        <w:t>p</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t</w:t>
      </w:r>
      <w:r w:rsidRPr="00F64FD1">
        <w:rPr>
          <w:rFonts w:asciiTheme="majorHAnsi" w:eastAsia="Calibri" w:hAnsiTheme="majorHAnsi" w:cs="Calibri"/>
        </w:rPr>
        <w:t xml:space="preserve">ed in </w:t>
      </w:r>
      <w:r w:rsidRPr="00F64FD1">
        <w:rPr>
          <w:rFonts w:asciiTheme="majorHAnsi" w:eastAsia="Calibri" w:hAnsiTheme="majorHAnsi" w:cs="Calibri"/>
          <w:spacing w:val="-2"/>
        </w:rPr>
        <w:t>W</w:t>
      </w:r>
      <w:r w:rsidRPr="00F64FD1">
        <w:rPr>
          <w:rFonts w:asciiTheme="majorHAnsi" w:eastAsia="Calibri" w:hAnsiTheme="majorHAnsi" w:cs="Calibri"/>
          <w:spacing w:val="1"/>
        </w:rPr>
        <w:t>o</w:t>
      </w:r>
      <w:r w:rsidRPr="00F64FD1">
        <w:rPr>
          <w:rFonts w:asciiTheme="majorHAnsi" w:eastAsia="Calibri" w:hAnsiTheme="majorHAnsi" w:cs="Calibri"/>
        </w:rPr>
        <w:t>rks</w:t>
      </w:r>
      <w:r w:rsidRPr="00F64FD1">
        <w:rPr>
          <w:rFonts w:asciiTheme="majorHAnsi" w:eastAsia="Calibri" w:hAnsiTheme="majorHAnsi" w:cs="Calibri"/>
          <w:spacing w:val="-3"/>
        </w:rPr>
        <w:t>h</w:t>
      </w:r>
      <w:r w:rsidRPr="00F64FD1">
        <w:rPr>
          <w:rFonts w:asciiTheme="majorHAnsi" w:eastAsia="Calibri" w:hAnsiTheme="majorHAnsi" w:cs="Calibri"/>
        </w:rPr>
        <w:t>eets</w:t>
      </w:r>
      <w:r w:rsidRPr="00F64FD1">
        <w:rPr>
          <w:rFonts w:asciiTheme="majorHAnsi" w:eastAsia="Calibri" w:hAnsiTheme="majorHAnsi" w:cs="Calibri"/>
          <w:spacing w:val="-2"/>
        </w:rPr>
        <w:t xml:space="preserve"> 1</w:t>
      </w:r>
      <w:r w:rsidRPr="00F64FD1">
        <w:rPr>
          <w:rFonts w:asciiTheme="majorHAnsi" w:eastAsia="Calibri" w:hAnsiTheme="majorHAnsi" w:cs="Calibri"/>
        </w:rPr>
        <w:t>e,</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2</w:t>
      </w:r>
      <w:r w:rsidRPr="00F64FD1">
        <w:rPr>
          <w:rFonts w:asciiTheme="majorHAnsi" w:eastAsia="Calibri" w:hAnsiTheme="majorHAnsi" w:cs="Calibri"/>
          <w:spacing w:val="-1"/>
        </w:rPr>
        <w:t>b</w:t>
      </w:r>
      <w:r w:rsidRPr="00F64FD1">
        <w:rPr>
          <w:rFonts w:asciiTheme="majorHAnsi" w:eastAsia="Calibri" w:hAnsiTheme="majorHAnsi" w:cs="Calibri"/>
        </w:rPr>
        <w:t>,</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3</w:t>
      </w:r>
      <w:r w:rsidRPr="00F64FD1">
        <w:rPr>
          <w:rFonts w:asciiTheme="majorHAnsi" w:eastAsia="Calibri" w:hAnsiTheme="majorHAnsi" w:cs="Calibri"/>
        </w:rPr>
        <w:t xml:space="preserve">b </w:t>
      </w:r>
      <w:r w:rsidRPr="00F64FD1">
        <w:rPr>
          <w:rFonts w:asciiTheme="majorHAnsi" w:eastAsia="Calibri" w:hAnsiTheme="majorHAnsi" w:cs="Calibri"/>
          <w:spacing w:val="1"/>
        </w:rPr>
        <w:t>o</w:t>
      </w:r>
      <w:r w:rsidRPr="00F64FD1">
        <w:rPr>
          <w:rFonts w:asciiTheme="majorHAnsi" w:eastAsia="Calibri" w:hAnsiTheme="majorHAnsi" w:cs="Calibri"/>
        </w:rPr>
        <w:t>f</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F</w:t>
      </w:r>
      <w:r w:rsidRPr="00F64FD1">
        <w:rPr>
          <w:rFonts w:asciiTheme="majorHAnsi" w:eastAsia="Calibri" w:hAnsiTheme="majorHAnsi" w:cs="Calibri"/>
        </w:rPr>
        <w:t>R_Y</w:t>
      </w:r>
      <w:r w:rsidRPr="00F64FD1">
        <w:rPr>
          <w:rFonts w:asciiTheme="majorHAnsi" w:eastAsia="Calibri" w:hAnsiTheme="majorHAnsi" w:cs="Calibri"/>
          <w:spacing w:val="-3"/>
        </w:rPr>
        <w:t>-</w:t>
      </w:r>
      <w:r w:rsidRPr="00F64FD1">
        <w:rPr>
          <w:rFonts w:asciiTheme="majorHAnsi" w:eastAsia="Calibri" w:hAnsiTheme="majorHAnsi" w:cs="Calibri"/>
          <w:spacing w:val="1"/>
        </w:rPr>
        <w:t>14</w:t>
      </w:r>
      <w:r w:rsidRPr="00F64FD1">
        <w:rPr>
          <w:rFonts w:asciiTheme="majorHAnsi" w:eastAsia="Calibri" w:hAnsiTheme="majorHAnsi" w:cs="Calibri"/>
          <w:spacing w:val="-3"/>
        </w:rPr>
        <w:t>A</w:t>
      </w:r>
      <w:r w:rsidRPr="00F64FD1">
        <w:rPr>
          <w:rFonts w:asciiTheme="majorHAnsi" w:eastAsia="Calibri" w:hAnsiTheme="majorHAnsi" w:cs="Calibri"/>
        </w:rPr>
        <w:t>_CCR</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l</w:t>
      </w:r>
      <w:r w:rsidRPr="00F64FD1">
        <w:rPr>
          <w:rFonts w:asciiTheme="majorHAnsi" w:eastAsia="Calibri" w:hAnsiTheme="majorHAnsi" w:cs="Calibri"/>
          <w:spacing w:val="1"/>
        </w:rPr>
        <w:t>o</w:t>
      </w:r>
      <w:r w:rsidRPr="00F64FD1">
        <w:rPr>
          <w:rFonts w:asciiTheme="majorHAnsi" w:eastAsia="Calibri" w:hAnsiTheme="majorHAnsi" w:cs="Calibri"/>
        </w:rPr>
        <w:t>sses</w:t>
      </w:r>
      <w:r w:rsidRPr="00F64FD1">
        <w:rPr>
          <w:rFonts w:asciiTheme="majorHAnsi" w:eastAsia="Calibri" w:hAnsiTheme="majorHAnsi" w:cs="Calibri"/>
          <w:spacing w:val="-2"/>
        </w:rPr>
        <w:t xml:space="preserve"> </w:t>
      </w:r>
      <w:r w:rsidRPr="00F64FD1">
        <w:rPr>
          <w:rFonts w:asciiTheme="majorHAnsi" w:eastAsia="Calibri" w:hAnsiTheme="majorHAnsi" w:cs="Calibri"/>
        </w:rPr>
        <w:t>re</w:t>
      </w:r>
      <w:r w:rsidRPr="00F64FD1">
        <w:rPr>
          <w:rFonts w:asciiTheme="majorHAnsi" w:eastAsia="Calibri" w:hAnsiTheme="majorHAnsi" w:cs="Calibri"/>
          <w:spacing w:val="-3"/>
        </w:rPr>
        <w:t>p</w:t>
      </w:r>
      <w:r w:rsidRPr="00F64FD1">
        <w:rPr>
          <w:rFonts w:asciiTheme="majorHAnsi" w:eastAsia="Calibri" w:hAnsiTheme="majorHAnsi" w:cs="Calibri"/>
          <w:spacing w:val="1"/>
        </w:rPr>
        <w:t>o</w:t>
      </w:r>
      <w:r w:rsidRPr="00F64FD1">
        <w:rPr>
          <w:rFonts w:asciiTheme="majorHAnsi" w:eastAsia="Calibri" w:hAnsiTheme="majorHAnsi" w:cs="Calibri"/>
        </w:rPr>
        <w:t>rted in</w:t>
      </w:r>
      <w:r w:rsidRPr="00F64FD1">
        <w:rPr>
          <w:rFonts w:asciiTheme="majorHAnsi" w:eastAsia="Calibri" w:hAnsiTheme="majorHAnsi" w:cs="Calibri"/>
          <w:spacing w:val="-3"/>
        </w:rPr>
        <w:t xml:space="preserve"> </w:t>
      </w:r>
      <w:r w:rsidRPr="00F64FD1">
        <w:rPr>
          <w:rFonts w:asciiTheme="majorHAnsi" w:eastAsia="Calibri" w:hAnsiTheme="majorHAnsi" w:cs="Calibri"/>
          <w:spacing w:val="-2"/>
        </w:rPr>
        <w:t>t</w:t>
      </w:r>
      <w:r w:rsidRPr="00F64FD1">
        <w:rPr>
          <w:rFonts w:asciiTheme="majorHAnsi" w:eastAsia="Calibri" w:hAnsiTheme="majorHAnsi" w:cs="Calibri"/>
          <w:spacing w:val="-1"/>
        </w:rPr>
        <w:t>h</w:t>
      </w:r>
      <w:r w:rsidRPr="00F64FD1">
        <w:rPr>
          <w:rFonts w:asciiTheme="majorHAnsi" w:eastAsia="Calibri" w:hAnsiTheme="majorHAnsi" w:cs="Calibri"/>
        </w:rPr>
        <w:t xml:space="preserve">e </w:t>
      </w:r>
      <w:r w:rsidRPr="00F64FD1">
        <w:rPr>
          <w:rFonts w:asciiTheme="majorHAnsi" w:eastAsia="Calibri" w:hAnsiTheme="majorHAnsi" w:cs="Calibri"/>
          <w:spacing w:val="-1"/>
        </w:rPr>
        <w:t>S</w:t>
      </w:r>
      <w:r w:rsidRPr="00F64FD1">
        <w:rPr>
          <w:rFonts w:asciiTheme="majorHAnsi" w:eastAsia="Calibri" w:hAnsiTheme="majorHAnsi" w:cs="Calibri"/>
        </w:rPr>
        <w:t>U</w:t>
      </w:r>
      <w:r w:rsidRPr="00F64FD1">
        <w:rPr>
          <w:rFonts w:asciiTheme="majorHAnsi" w:eastAsia="Calibri" w:hAnsiTheme="majorHAnsi" w:cs="Calibri"/>
          <w:spacing w:val="1"/>
        </w:rPr>
        <w:t>MM</w:t>
      </w:r>
      <w:r w:rsidRPr="00F64FD1">
        <w:rPr>
          <w:rFonts w:asciiTheme="majorHAnsi" w:eastAsia="Calibri" w:hAnsiTheme="majorHAnsi" w:cs="Calibri"/>
          <w:spacing w:val="-1"/>
        </w:rPr>
        <w:t>A</w:t>
      </w:r>
      <w:r w:rsidRPr="00F64FD1">
        <w:rPr>
          <w:rFonts w:asciiTheme="majorHAnsi" w:eastAsia="Calibri" w:hAnsiTheme="majorHAnsi" w:cs="Calibri"/>
          <w:spacing w:val="-2"/>
        </w:rPr>
        <w:t>R</w:t>
      </w:r>
      <w:r w:rsidRPr="00F64FD1">
        <w:rPr>
          <w:rFonts w:asciiTheme="majorHAnsi" w:eastAsia="Calibri" w:hAnsiTheme="majorHAnsi" w:cs="Calibri"/>
        </w:rPr>
        <w:t>Y_</w:t>
      </w:r>
      <w:r w:rsidRPr="00F64FD1">
        <w:rPr>
          <w:rFonts w:asciiTheme="majorHAnsi" w:eastAsia="Calibri" w:hAnsiTheme="majorHAnsi" w:cs="Calibri"/>
          <w:spacing w:val="-1"/>
        </w:rPr>
        <w:t>S</w:t>
      </w:r>
      <w:r w:rsidRPr="00F64FD1">
        <w:rPr>
          <w:rFonts w:asciiTheme="majorHAnsi" w:eastAsia="Calibri" w:hAnsiTheme="majorHAnsi" w:cs="Calibri"/>
        </w:rPr>
        <w:t>C</w:t>
      </w:r>
      <w:r w:rsidRPr="00F64FD1">
        <w:rPr>
          <w:rFonts w:asciiTheme="majorHAnsi" w:eastAsia="Calibri" w:hAnsiTheme="majorHAnsi" w:cs="Calibri"/>
          <w:spacing w:val="-1"/>
        </w:rPr>
        <w:t>H</w:t>
      </w:r>
      <w:r w:rsidRPr="00F64FD1">
        <w:rPr>
          <w:rFonts w:asciiTheme="majorHAnsi" w:eastAsia="Calibri" w:hAnsiTheme="majorHAnsi" w:cs="Calibri"/>
          <w:spacing w:val="-2"/>
        </w:rPr>
        <w:t>E</w:t>
      </w:r>
      <w:r w:rsidRPr="00F64FD1">
        <w:rPr>
          <w:rFonts w:asciiTheme="majorHAnsi" w:eastAsia="Calibri" w:hAnsiTheme="majorHAnsi" w:cs="Calibri"/>
          <w:spacing w:val="1"/>
        </w:rPr>
        <w:t>D</w:t>
      </w:r>
      <w:r w:rsidRPr="00F64FD1">
        <w:rPr>
          <w:rFonts w:asciiTheme="majorHAnsi" w:eastAsia="Calibri" w:hAnsiTheme="majorHAnsi" w:cs="Calibri"/>
          <w:spacing w:val="-3"/>
        </w:rPr>
        <w:t>U</w:t>
      </w:r>
      <w:r w:rsidRPr="00F64FD1">
        <w:rPr>
          <w:rFonts w:asciiTheme="majorHAnsi" w:eastAsia="Calibri" w:hAnsiTheme="majorHAnsi" w:cs="Calibri"/>
          <w:spacing w:val="1"/>
        </w:rPr>
        <w:t>L</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S</w:t>
      </w:r>
      <w:r w:rsidRPr="00F64FD1">
        <w:rPr>
          <w:rFonts w:asciiTheme="majorHAnsi" w:eastAsia="Calibri" w:hAnsiTheme="majorHAnsi" w:cs="Calibri"/>
          <w:spacing w:val="-3"/>
        </w:rPr>
        <w:t>U</w:t>
      </w:r>
      <w:r w:rsidRPr="00F64FD1">
        <w:rPr>
          <w:rFonts w:asciiTheme="majorHAnsi" w:eastAsia="Calibri" w:hAnsiTheme="majorHAnsi" w:cs="Calibri"/>
          <w:spacing w:val="1"/>
        </w:rPr>
        <w:t>MM</w:t>
      </w:r>
      <w:r w:rsidRPr="00F64FD1">
        <w:rPr>
          <w:rFonts w:asciiTheme="majorHAnsi" w:eastAsia="Calibri" w:hAnsiTheme="majorHAnsi" w:cs="Calibri"/>
          <w:spacing w:val="-1"/>
        </w:rPr>
        <w:t>A</w:t>
      </w:r>
      <w:r w:rsidRPr="00F64FD1">
        <w:rPr>
          <w:rFonts w:asciiTheme="majorHAnsi" w:eastAsia="Calibri" w:hAnsiTheme="majorHAnsi" w:cs="Calibri"/>
          <w:spacing w:val="-2"/>
        </w:rPr>
        <w:t>R</w:t>
      </w:r>
      <w:r w:rsidRPr="00F64FD1">
        <w:rPr>
          <w:rFonts w:asciiTheme="majorHAnsi" w:eastAsia="Calibri" w:hAnsiTheme="majorHAnsi" w:cs="Calibri"/>
        </w:rPr>
        <w:t>Y_</w:t>
      </w:r>
      <w:r w:rsidRPr="00F64FD1">
        <w:rPr>
          <w:rFonts w:asciiTheme="majorHAnsi" w:eastAsia="Calibri" w:hAnsiTheme="majorHAnsi" w:cs="Calibri"/>
          <w:spacing w:val="-1"/>
        </w:rPr>
        <w:t>S</w:t>
      </w:r>
      <w:r w:rsidRPr="00F64FD1">
        <w:rPr>
          <w:rFonts w:asciiTheme="majorHAnsi" w:eastAsia="Calibri" w:hAnsiTheme="majorHAnsi" w:cs="Calibri"/>
        </w:rPr>
        <w:t>C</w:t>
      </w:r>
      <w:r w:rsidRPr="00F64FD1">
        <w:rPr>
          <w:rFonts w:asciiTheme="majorHAnsi" w:eastAsia="Calibri" w:hAnsiTheme="majorHAnsi" w:cs="Calibri"/>
          <w:spacing w:val="-1"/>
        </w:rPr>
        <w:t>H</w:t>
      </w:r>
      <w:r w:rsidRPr="00F64FD1">
        <w:rPr>
          <w:rFonts w:asciiTheme="majorHAnsi" w:eastAsia="Calibri" w:hAnsiTheme="majorHAnsi" w:cs="Calibri"/>
          <w:spacing w:val="-2"/>
        </w:rPr>
        <w:t>E</w:t>
      </w:r>
      <w:r w:rsidRPr="00F64FD1">
        <w:rPr>
          <w:rFonts w:asciiTheme="majorHAnsi" w:eastAsia="Calibri" w:hAnsiTheme="majorHAnsi" w:cs="Calibri"/>
          <w:spacing w:val="1"/>
        </w:rPr>
        <w:t>D</w:t>
      </w:r>
      <w:r w:rsidRPr="00F64FD1">
        <w:rPr>
          <w:rFonts w:asciiTheme="majorHAnsi" w:eastAsia="Calibri" w:hAnsiTheme="majorHAnsi" w:cs="Calibri"/>
        </w:rPr>
        <w:t>U</w:t>
      </w:r>
      <w:r w:rsidRPr="00F64FD1">
        <w:rPr>
          <w:rFonts w:asciiTheme="majorHAnsi" w:eastAsia="Calibri" w:hAnsiTheme="majorHAnsi" w:cs="Calibri"/>
          <w:spacing w:val="-2"/>
        </w:rPr>
        <w:t>L</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(I</w:t>
      </w:r>
      <w:r w:rsidRPr="00F64FD1">
        <w:rPr>
          <w:rFonts w:asciiTheme="majorHAnsi" w:eastAsia="Calibri" w:hAnsiTheme="majorHAnsi" w:cs="Calibri"/>
          <w:spacing w:val="-2"/>
        </w:rPr>
        <w:t>te</w:t>
      </w:r>
      <w:r w:rsidRPr="00F64FD1">
        <w:rPr>
          <w:rFonts w:asciiTheme="majorHAnsi" w:eastAsia="Calibri" w:hAnsiTheme="majorHAnsi" w:cs="Calibri"/>
        </w:rPr>
        <w:t>m</w:t>
      </w:r>
      <w:r w:rsidRPr="00F64FD1">
        <w:rPr>
          <w:rFonts w:asciiTheme="majorHAnsi" w:eastAsia="Calibri" w:hAnsiTheme="majorHAnsi" w:cs="Calibri"/>
          <w:spacing w:val="-1"/>
        </w:rPr>
        <w:t xml:space="preserve"> </w:t>
      </w:r>
      <w:r w:rsidRPr="00F64FD1">
        <w:rPr>
          <w:rFonts w:asciiTheme="majorHAnsi" w:eastAsia="Calibri" w:hAnsiTheme="majorHAnsi" w:cs="Calibri"/>
        </w:rPr>
        <w:t>2</w:t>
      </w:r>
      <w:r w:rsidRPr="00F64FD1">
        <w:rPr>
          <w:rFonts w:asciiTheme="majorHAnsi" w:eastAsia="Calibri" w:hAnsiTheme="majorHAnsi" w:cs="Calibri"/>
          <w:spacing w:val="2"/>
        </w:rPr>
        <w:t xml:space="preserve"> </w:t>
      </w:r>
      <w:r w:rsidRPr="00F64FD1">
        <w:rPr>
          <w:rFonts w:asciiTheme="majorHAnsi" w:eastAsia="Calibri" w:hAnsiTheme="majorHAnsi" w:cs="Calibri"/>
        </w:rPr>
        <w:t>in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C</w:t>
      </w:r>
      <w:r w:rsidRPr="00F64FD1">
        <w:rPr>
          <w:rFonts w:asciiTheme="majorHAnsi" w:eastAsia="Calibri" w:hAnsiTheme="majorHAnsi" w:cs="Calibri"/>
          <w:spacing w:val="1"/>
        </w:rPr>
        <w:t>o</w:t>
      </w:r>
      <w:r w:rsidRPr="00F64FD1">
        <w:rPr>
          <w:rFonts w:asciiTheme="majorHAnsi" w:eastAsia="Calibri" w:hAnsiTheme="majorHAnsi" w:cs="Calibri"/>
          <w:spacing w:val="-1"/>
        </w:rPr>
        <w:t>un</w:t>
      </w:r>
      <w:r w:rsidRPr="00F64FD1">
        <w:rPr>
          <w:rFonts w:asciiTheme="majorHAnsi" w:eastAsia="Calibri" w:hAnsiTheme="majorHAnsi" w:cs="Calibri"/>
          <w:spacing w:val="-2"/>
        </w:rPr>
        <w:t>t</w:t>
      </w:r>
      <w:r w:rsidRPr="00F64FD1">
        <w:rPr>
          <w:rFonts w:asciiTheme="majorHAnsi" w:eastAsia="Calibri" w:hAnsiTheme="majorHAnsi" w:cs="Calibri"/>
          <w:spacing w:val="1"/>
        </w:rPr>
        <w:t>e</w:t>
      </w:r>
      <w:r w:rsidRPr="00F64FD1">
        <w:rPr>
          <w:rFonts w:asciiTheme="majorHAnsi" w:eastAsia="Calibri" w:hAnsiTheme="majorHAnsi" w:cs="Calibri"/>
        </w:rPr>
        <w:t>r</w:t>
      </w:r>
      <w:r w:rsidRPr="00F64FD1">
        <w:rPr>
          <w:rFonts w:asciiTheme="majorHAnsi" w:eastAsia="Calibri" w:hAnsiTheme="majorHAnsi" w:cs="Calibri"/>
          <w:spacing w:val="-1"/>
        </w:rPr>
        <w:t>p</w:t>
      </w:r>
      <w:r w:rsidRPr="00F64FD1">
        <w:rPr>
          <w:rFonts w:asciiTheme="majorHAnsi" w:eastAsia="Calibri" w:hAnsiTheme="majorHAnsi" w:cs="Calibri"/>
        </w:rPr>
        <w:t>ar</w:t>
      </w:r>
      <w:r w:rsidRPr="00F64FD1">
        <w:rPr>
          <w:rFonts w:asciiTheme="majorHAnsi" w:eastAsia="Calibri" w:hAnsiTheme="majorHAnsi" w:cs="Calibri"/>
          <w:spacing w:val="-2"/>
        </w:rPr>
        <w:t>t</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rPr>
        <w:t>Ri</w:t>
      </w:r>
      <w:r w:rsidRPr="00F64FD1">
        <w:rPr>
          <w:rFonts w:asciiTheme="majorHAnsi" w:eastAsia="Calibri" w:hAnsiTheme="majorHAnsi" w:cs="Calibri"/>
          <w:spacing w:val="-2"/>
        </w:rPr>
        <w:t>s</w:t>
      </w:r>
      <w:r w:rsidRPr="00F64FD1">
        <w:rPr>
          <w:rFonts w:asciiTheme="majorHAnsi" w:eastAsia="Calibri" w:hAnsiTheme="majorHAnsi" w:cs="Calibri"/>
        </w:rPr>
        <w:t>k W</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k</w:t>
      </w:r>
      <w:r w:rsidRPr="00F64FD1">
        <w:rPr>
          <w:rFonts w:asciiTheme="majorHAnsi" w:eastAsia="Calibri" w:hAnsiTheme="majorHAnsi" w:cs="Calibri"/>
        </w:rPr>
        <w:t>s</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2"/>
        </w:rPr>
        <w:t>e</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rPr>
        <w:t>In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d</w:t>
      </w:r>
      <w:r w:rsidRPr="00F64FD1">
        <w:rPr>
          <w:rFonts w:asciiTheme="majorHAnsi" w:eastAsia="Calibri" w:hAnsiTheme="majorHAnsi" w:cs="Calibri"/>
          <w:spacing w:val="1"/>
        </w:rPr>
        <w:t>o</w:t>
      </w:r>
      <w:r w:rsidRPr="00F64FD1">
        <w:rPr>
          <w:rFonts w:asciiTheme="majorHAnsi" w:eastAsia="Calibri" w:hAnsiTheme="majorHAnsi" w:cs="Calibri"/>
        </w:rPr>
        <w:t>c</w:t>
      </w:r>
      <w:r w:rsidRPr="00F64FD1">
        <w:rPr>
          <w:rFonts w:asciiTheme="majorHAnsi" w:eastAsia="Calibri" w:hAnsiTheme="majorHAnsi" w:cs="Calibri"/>
          <w:spacing w:val="-3"/>
        </w:rPr>
        <w:t>u</w:t>
      </w:r>
      <w:r w:rsidRPr="00F64FD1">
        <w:rPr>
          <w:rFonts w:asciiTheme="majorHAnsi" w:eastAsia="Calibri" w:hAnsiTheme="majorHAnsi" w:cs="Calibri"/>
          <w:spacing w:val="-1"/>
        </w:rPr>
        <w:t>m</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tat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w:t>
      </w:r>
      <w:r w:rsidRPr="00F64FD1">
        <w:rPr>
          <w:rFonts w:asciiTheme="majorHAnsi" w:eastAsia="Calibri" w:hAnsiTheme="majorHAnsi" w:cs="Calibri"/>
          <w:spacing w:val="1"/>
        </w:rPr>
        <w:t xml:space="preserve"> e</w:t>
      </w:r>
      <w:r w:rsidRPr="00F64FD1">
        <w:rPr>
          <w:rFonts w:asciiTheme="majorHAnsi" w:eastAsia="Calibri" w:hAnsiTheme="majorHAnsi" w:cs="Calibri"/>
        </w:rPr>
        <w:t>la</w:t>
      </w:r>
      <w:r w:rsidRPr="00F64FD1">
        <w:rPr>
          <w:rFonts w:asciiTheme="majorHAnsi" w:eastAsia="Calibri" w:hAnsiTheme="majorHAnsi" w:cs="Calibri"/>
          <w:spacing w:val="-3"/>
        </w:rPr>
        <w:t>b</w:t>
      </w:r>
      <w:r w:rsidRPr="00F64FD1">
        <w:rPr>
          <w:rFonts w:asciiTheme="majorHAnsi" w:eastAsia="Calibri" w:hAnsiTheme="majorHAnsi" w:cs="Calibri"/>
          <w:spacing w:val="1"/>
        </w:rPr>
        <w:t>o</w:t>
      </w:r>
      <w:r w:rsidRPr="00F64FD1">
        <w:rPr>
          <w:rFonts w:asciiTheme="majorHAnsi" w:eastAsia="Calibri" w:hAnsiTheme="majorHAnsi" w:cs="Calibri"/>
        </w:rPr>
        <w:t>ra</w:t>
      </w:r>
      <w:r w:rsidRPr="00F64FD1">
        <w:rPr>
          <w:rFonts w:asciiTheme="majorHAnsi" w:eastAsia="Calibri" w:hAnsiTheme="majorHAnsi" w:cs="Calibri"/>
          <w:spacing w:val="1"/>
        </w:rPr>
        <w:t>t</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n</w:t>
      </w:r>
      <w:r w:rsidRPr="00F64FD1">
        <w:rPr>
          <w:rFonts w:asciiTheme="majorHAnsi" w:eastAsia="Calibri" w:hAnsiTheme="majorHAnsi" w:cs="Calibri"/>
          <w:spacing w:val="-3"/>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n</w:t>
      </w:r>
      <w:r w:rsidRPr="00F64FD1">
        <w:rPr>
          <w:rFonts w:asciiTheme="majorHAnsi" w:eastAsia="Calibri" w:hAnsiTheme="majorHAnsi" w:cs="Calibri"/>
        </w:rPr>
        <w:t>at</w:t>
      </w:r>
      <w:r w:rsidRPr="00F64FD1">
        <w:rPr>
          <w:rFonts w:asciiTheme="majorHAnsi" w:eastAsia="Calibri" w:hAnsiTheme="majorHAnsi" w:cs="Calibri"/>
          <w:spacing w:val="-1"/>
        </w:rPr>
        <w:t>u</w:t>
      </w:r>
      <w:r w:rsidRPr="00F64FD1">
        <w:rPr>
          <w:rFonts w:asciiTheme="majorHAnsi" w:eastAsia="Calibri" w:hAnsiTheme="majorHAnsi" w:cs="Calibri"/>
        </w:rPr>
        <w:t>r</w:t>
      </w:r>
      <w:r w:rsidRPr="00F64FD1">
        <w:rPr>
          <w:rFonts w:asciiTheme="majorHAnsi" w:eastAsia="Calibri" w:hAnsiTheme="majorHAnsi" w:cs="Calibri"/>
          <w:spacing w:val="1"/>
        </w:rPr>
        <w:t>e</w:t>
      </w:r>
      <w:r w:rsidRPr="00F64FD1">
        <w:rPr>
          <w:rFonts w:asciiTheme="majorHAnsi" w:eastAsia="Calibri" w:hAnsiTheme="majorHAnsi" w:cs="Calibri"/>
        </w:rPr>
        <w:t>,</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m</w:t>
      </w:r>
      <w:r w:rsidRPr="00F64FD1">
        <w:rPr>
          <w:rFonts w:asciiTheme="majorHAnsi" w:eastAsia="Calibri" w:hAnsiTheme="majorHAnsi" w:cs="Calibri"/>
        </w:rPr>
        <w:t>at</w:t>
      </w:r>
      <w:r w:rsidRPr="00F64FD1">
        <w:rPr>
          <w:rFonts w:asciiTheme="majorHAnsi" w:eastAsia="Calibri" w:hAnsiTheme="majorHAnsi" w:cs="Calibri"/>
          <w:spacing w:val="1"/>
        </w:rPr>
        <w:t>e</w:t>
      </w:r>
      <w:r w:rsidRPr="00F64FD1">
        <w:rPr>
          <w:rFonts w:asciiTheme="majorHAnsi" w:eastAsia="Calibri" w:hAnsiTheme="majorHAnsi" w:cs="Calibri"/>
        </w:rPr>
        <w:t>r</w:t>
      </w:r>
      <w:r w:rsidRPr="00F64FD1">
        <w:rPr>
          <w:rFonts w:asciiTheme="majorHAnsi" w:eastAsia="Calibri" w:hAnsiTheme="majorHAnsi" w:cs="Calibri"/>
          <w:spacing w:val="-3"/>
        </w:rPr>
        <w:t>i</w:t>
      </w:r>
      <w:r w:rsidRPr="00F64FD1">
        <w:rPr>
          <w:rFonts w:asciiTheme="majorHAnsi" w:eastAsia="Calibri" w:hAnsiTheme="majorHAnsi" w:cs="Calibri"/>
        </w:rPr>
        <w:t>alit</w:t>
      </w:r>
      <w:r w:rsidRPr="00F64FD1">
        <w:rPr>
          <w:rFonts w:asciiTheme="majorHAnsi" w:eastAsia="Calibri" w:hAnsiTheme="majorHAnsi" w:cs="Calibri"/>
          <w:spacing w:val="1"/>
        </w:rPr>
        <w:t>y</w:t>
      </w:r>
      <w:r w:rsidRPr="00F64FD1">
        <w:rPr>
          <w:rFonts w:asciiTheme="majorHAnsi" w:eastAsia="Calibri" w:hAnsiTheme="majorHAnsi" w:cs="Calibri"/>
        </w:rPr>
        <w:t>,</w:t>
      </w:r>
      <w:r w:rsidRPr="00F64FD1">
        <w:rPr>
          <w:rFonts w:asciiTheme="majorHAnsi" w:eastAsia="Calibri" w:hAnsiTheme="majorHAnsi" w:cs="Calibri"/>
          <w:spacing w:val="-2"/>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d ra</w:t>
      </w:r>
      <w:r w:rsidRPr="00F64FD1">
        <w:rPr>
          <w:rFonts w:asciiTheme="majorHAnsi" w:eastAsia="Calibri" w:hAnsiTheme="majorHAnsi" w:cs="Calibri"/>
          <w:spacing w:val="-2"/>
        </w:rPr>
        <w:t>t</w:t>
      </w:r>
      <w:r w:rsidRPr="00F64FD1">
        <w:rPr>
          <w:rFonts w:asciiTheme="majorHAnsi" w:eastAsia="Calibri" w:hAnsiTheme="majorHAnsi" w:cs="Calibri"/>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ale f</w:t>
      </w:r>
      <w:r w:rsidRPr="00F64FD1">
        <w:rPr>
          <w:rFonts w:asciiTheme="majorHAnsi" w:eastAsia="Calibri" w:hAnsiTheme="majorHAnsi" w:cs="Calibri"/>
          <w:spacing w:val="1"/>
        </w:rPr>
        <w:t>o</w:t>
      </w:r>
      <w:r w:rsidRPr="00F64FD1">
        <w:rPr>
          <w:rFonts w:asciiTheme="majorHAnsi" w:eastAsia="Calibri" w:hAnsiTheme="majorHAnsi" w:cs="Calibri"/>
        </w:rPr>
        <w:t>r t</w:t>
      </w:r>
      <w:r w:rsidRPr="00F64FD1">
        <w:rPr>
          <w:rFonts w:asciiTheme="majorHAnsi" w:eastAsia="Calibri" w:hAnsiTheme="majorHAnsi" w:cs="Calibri"/>
          <w:spacing w:val="-3"/>
        </w:rPr>
        <w:t>h</w:t>
      </w:r>
      <w:r w:rsidRPr="00F64FD1">
        <w:rPr>
          <w:rFonts w:asciiTheme="majorHAnsi" w:eastAsia="Calibri" w:hAnsiTheme="majorHAnsi" w:cs="Calibri"/>
        </w:rPr>
        <w:t>ese</w:t>
      </w:r>
      <w:r w:rsidRPr="00F64FD1">
        <w:rPr>
          <w:rFonts w:asciiTheme="majorHAnsi" w:eastAsia="Calibri" w:hAnsiTheme="majorHAnsi" w:cs="Calibri"/>
          <w:spacing w:val="-1"/>
        </w:rPr>
        <w:t xml:space="preserve"> </w:t>
      </w:r>
      <w:r w:rsidRPr="00F64FD1">
        <w:rPr>
          <w:rFonts w:asciiTheme="majorHAnsi" w:eastAsia="Calibri" w:hAnsiTheme="majorHAnsi" w:cs="Calibri"/>
        </w:rPr>
        <w:t>excl</w:t>
      </w:r>
      <w:r w:rsidRPr="00F64FD1">
        <w:rPr>
          <w:rFonts w:asciiTheme="majorHAnsi" w:eastAsia="Calibri" w:hAnsiTheme="majorHAnsi" w:cs="Calibri"/>
          <w:spacing w:val="-1"/>
        </w:rPr>
        <w:t>u</w:t>
      </w:r>
      <w:r w:rsidRPr="00F64FD1">
        <w:rPr>
          <w:rFonts w:asciiTheme="majorHAnsi" w:eastAsia="Calibri" w:hAnsiTheme="majorHAnsi" w:cs="Calibri"/>
        </w:rPr>
        <w:t>s</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p>
    <w:p w14:paraId="23F2E201" w14:textId="77777777" w:rsidR="00F64FD1" w:rsidRPr="00F64FD1" w:rsidRDefault="00F64FD1" w:rsidP="005448BF">
      <w:pPr>
        <w:pStyle w:val="ListParagraph"/>
        <w:widowControl/>
        <w:numPr>
          <w:ilvl w:val="1"/>
          <w:numId w:val="36"/>
        </w:numPr>
        <w:tabs>
          <w:tab w:val="left" w:pos="1560"/>
        </w:tabs>
        <w:spacing w:after="0" w:line="239" w:lineRule="auto"/>
        <w:ind w:right="137"/>
        <w:rPr>
          <w:rFonts w:asciiTheme="majorHAnsi" w:eastAsia="Calibri" w:hAnsiTheme="majorHAnsi" w:cs="Calibri"/>
        </w:rPr>
      </w:pPr>
      <w:r w:rsidRPr="00F64FD1">
        <w:rPr>
          <w:rFonts w:asciiTheme="majorHAnsi" w:eastAsia="Calibri" w:hAnsiTheme="majorHAnsi" w:cs="Calibri"/>
          <w:spacing w:val="1"/>
        </w:rPr>
        <w:t>D</w:t>
      </w:r>
      <w:r w:rsidRPr="00F64FD1">
        <w:rPr>
          <w:rFonts w:asciiTheme="majorHAnsi" w:eastAsia="Calibri" w:hAnsiTheme="majorHAnsi" w:cs="Calibri"/>
        </w:rPr>
        <w:t>o</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e</w:t>
      </w:r>
      <w:r w:rsidRPr="00F64FD1">
        <w:rPr>
          <w:rFonts w:asciiTheme="majorHAnsi" w:eastAsia="Calibri" w:hAnsiTheme="majorHAnsi" w:cs="Calibri"/>
        </w:rPr>
        <w:t>x</w:t>
      </w:r>
      <w:r w:rsidRPr="00F64FD1">
        <w:rPr>
          <w:rFonts w:asciiTheme="majorHAnsi" w:eastAsia="Calibri" w:hAnsiTheme="majorHAnsi" w:cs="Calibri"/>
          <w:spacing w:val="-1"/>
        </w:rPr>
        <w:t>p</w:t>
      </w:r>
      <w:r w:rsidRPr="00F64FD1">
        <w:rPr>
          <w:rFonts w:asciiTheme="majorHAnsi" w:eastAsia="Calibri" w:hAnsiTheme="majorHAnsi" w:cs="Calibri"/>
          <w:spacing w:val="1"/>
        </w:rPr>
        <w:t>e</w:t>
      </w:r>
      <w:r w:rsidRPr="00F64FD1">
        <w:rPr>
          <w:rFonts w:asciiTheme="majorHAnsi" w:eastAsia="Calibri" w:hAnsiTheme="majorHAnsi" w:cs="Calibri"/>
          <w:spacing w:val="-2"/>
        </w:rPr>
        <w:t>c</w:t>
      </w:r>
      <w:r w:rsidRPr="00F64FD1">
        <w:rPr>
          <w:rFonts w:asciiTheme="majorHAnsi" w:eastAsia="Calibri" w:hAnsiTheme="majorHAnsi" w:cs="Calibri"/>
        </w:rPr>
        <w:t>t</w:t>
      </w:r>
      <w:r w:rsidRPr="00F64FD1">
        <w:rPr>
          <w:rFonts w:asciiTheme="majorHAnsi" w:eastAsia="Calibri" w:hAnsiTheme="majorHAnsi" w:cs="Calibri"/>
          <w:spacing w:val="1"/>
        </w:rPr>
        <w:t>e</w:t>
      </w:r>
      <w:r w:rsidRPr="00F64FD1">
        <w:rPr>
          <w:rFonts w:asciiTheme="majorHAnsi" w:eastAsia="Calibri" w:hAnsiTheme="majorHAnsi" w:cs="Calibri"/>
        </w:rPr>
        <w:t>d</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e</w:t>
      </w:r>
      <w:r w:rsidRPr="00F64FD1">
        <w:rPr>
          <w:rFonts w:asciiTheme="majorHAnsi" w:eastAsia="Calibri" w:hAnsiTheme="majorHAnsi" w:cs="Calibri"/>
        </w:rPr>
        <w:t>x</w:t>
      </w:r>
      <w:r w:rsidRPr="00F64FD1">
        <w:rPr>
          <w:rFonts w:asciiTheme="majorHAnsi" w:eastAsia="Calibri" w:hAnsiTheme="majorHAnsi" w:cs="Calibri"/>
          <w:spacing w:val="-1"/>
        </w:rPr>
        <w:t>po</w:t>
      </w:r>
      <w:r w:rsidRPr="00F64FD1">
        <w:rPr>
          <w:rFonts w:asciiTheme="majorHAnsi" w:eastAsia="Calibri" w:hAnsiTheme="majorHAnsi" w:cs="Calibri"/>
        </w:rPr>
        <w:t>s</w:t>
      </w:r>
      <w:r w:rsidRPr="00F64FD1">
        <w:rPr>
          <w:rFonts w:asciiTheme="majorHAnsi" w:eastAsia="Calibri" w:hAnsiTheme="majorHAnsi" w:cs="Calibri"/>
          <w:spacing w:val="-1"/>
        </w:rPr>
        <w:t>u</w:t>
      </w:r>
      <w:r w:rsidRPr="00F64FD1">
        <w:rPr>
          <w:rFonts w:asciiTheme="majorHAnsi" w:eastAsia="Calibri" w:hAnsiTheme="majorHAnsi" w:cs="Calibri"/>
        </w:rPr>
        <w:t>re</w:t>
      </w:r>
      <w:r w:rsidRPr="00F64FD1">
        <w:rPr>
          <w:rFonts w:asciiTheme="majorHAnsi" w:eastAsia="Calibri" w:hAnsiTheme="majorHAnsi" w:cs="Calibri"/>
          <w:spacing w:val="-1"/>
        </w:rPr>
        <w:t xml:space="preserve"> </w:t>
      </w:r>
      <w:r w:rsidRPr="00F64FD1">
        <w:rPr>
          <w:rFonts w:asciiTheme="majorHAnsi" w:eastAsia="Calibri" w:hAnsiTheme="majorHAnsi" w:cs="Calibri"/>
        </w:rPr>
        <w:t>(EE)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p</w:t>
      </w:r>
      <w:r w:rsidRPr="00F64FD1">
        <w:rPr>
          <w:rFonts w:asciiTheme="majorHAnsi" w:eastAsia="Calibri" w:hAnsiTheme="majorHAnsi" w:cs="Calibri"/>
          <w:spacing w:val="-3"/>
        </w:rPr>
        <w:t>r</w:t>
      </w:r>
      <w:r w:rsidRPr="00F64FD1">
        <w:rPr>
          <w:rFonts w:asciiTheme="majorHAnsi" w:eastAsia="Calibri" w:hAnsiTheme="majorHAnsi" w:cs="Calibri"/>
          <w:spacing w:val="1"/>
        </w:rPr>
        <w:t>o</w:t>
      </w:r>
      <w:r w:rsidRPr="00F64FD1">
        <w:rPr>
          <w:rFonts w:asciiTheme="majorHAnsi" w:eastAsia="Calibri" w:hAnsiTheme="majorHAnsi" w:cs="Calibri"/>
        </w:rPr>
        <w:t>files,</w:t>
      </w:r>
      <w:r w:rsidRPr="00F64FD1">
        <w:rPr>
          <w:rFonts w:asciiTheme="majorHAnsi" w:eastAsia="Calibri" w:hAnsiTheme="majorHAnsi" w:cs="Calibri"/>
          <w:spacing w:val="-2"/>
        </w:rPr>
        <w:t xml:space="preserve"> </w:t>
      </w:r>
      <w:r w:rsidRPr="00F64FD1">
        <w:rPr>
          <w:rFonts w:asciiTheme="majorHAnsi" w:eastAsia="Calibri" w:hAnsiTheme="majorHAnsi" w:cs="Calibri"/>
        </w:rPr>
        <w:t>C</w:t>
      </w:r>
      <w:r w:rsidRPr="00F64FD1">
        <w:rPr>
          <w:rFonts w:asciiTheme="majorHAnsi" w:eastAsia="Calibri" w:hAnsiTheme="majorHAnsi" w:cs="Calibri"/>
          <w:spacing w:val="1"/>
        </w:rPr>
        <w:t>D</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rPr>
        <w:t>s</w:t>
      </w:r>
      <w:r w:rsidRPr="00F64FD1">
        <w:rPr>
          <w:rFonts w:asciiTheme="majorHAnsi" w:eastAsia="Calibri" w:hAnsiTheme="majorHAnsi" w:cs="Calibri"/>
          <w:spacing w:val="-1"/>
        </w:rPr>
        <w:t>p</w:t>
      </w:r>
      <w:r w:rsidRPr="00F64FD1">
        <w:rPr>
          <w:rFonts w:asciiTheme="majorHAnsi" w:eastAsia="Calibri" w:hAnsiTheme="majorHAnsi" w:cs="Calibri"/>
        </w:rPr>
        <w:t>r</w:t>
      </w:r>
      <w:r w:rsidRPr="00F64FD1">
        <w:rPr>
          <w:rFonts w:asciiTheme="majorHAnsi" w:eastAsia="Calibri" w:hAnsiTheme="majorHAnsi" w:cs="Calibri"/>
          <w:spacing w:val="1"/>
        </w:rPr>
        <w:t>e</w:t>
      </w:r>
      <w:r w:rsidRPr="00F64FD1">
        <w:rPr>
          <w:rFonts w:asciiTheme="majorHAnsi" w:eastAsia="Calibri" w:hAnsiTheme="majorHAnsi" w:cs="Calibri"/>
        </w:rPr>
        <w:t>a</w:t>
      </w:r>
      <w:r w:rsidRPr="00F64FD1">
        <w:rPr>
          <w:rFonts w:asciiTheme="majorHAnsi" w:eastAsia="Calibri" w:hAnsiTheme="majorHAnsi" w:cs="Calibri"/>
          <w:spacing w:val="-1"/>
        </w:rPr>
        <w:t>d</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PD</w:t>
      </w:r>
      <w:r w:rsidRPr="00F64FD1">
        <w:rPr>
          <w:rFonts w:asciiTheme="majorHAnsi" w:eastAsia="Calibri" w:hAnsiTheme="majorHAnsi" w:cs="Calibri"/>
          <w:spacing w:val="-2"/>
        </w:rPr>
        <w:t>s</w:t>
      </w:r>
      <w:r w:rsidRPr="00F64FD1">
        <w:rPr>
          <w:rFonts w:asciiTheme="majorHAnsi" w:eastAsia="Calibri" w:hAnsiTheme="majorHAnsi" w:cs="Calibri"/>
        </w:rPr>
        <w:t>,</w:t>
      </w:r>
      <w:r w:rsidRPr="00F64FD1">
        <w:rPr>
          <w:rFonts w:asciiTheme="majorHAnsi" w:eastAsia="Calibri" w:hAnsiTheme="majorHAnsi" w:cs="Calibri"/>
          <w:spacing w:val="1"/>
        </w:rPr>
        <w:t xml:space="preserve"> L</w:t>
      </w:r>
      <w:r w:rsidRPr="00F64FD1">
        <w:rPr>
          <w:rFonts w:asciiTheme="majorHAnsi" w:eastAsia="Calibri" w:hAnsiTheme="majorHAnsi" w:cs="Calibri"/>
          <w:spacing w:val="-2"/>
        </w:rPr>
        <w:t>G</w:t>
      </w:r>
      <w:r w:rsidRPr="00F64FD1">
        <w:rPr>
          <w:rFonts w:asciiTheme="majorHAnsi" w:eastAsia="Calibri" w:hAnsiTheme="majorHAnsi" w:cs="Calibri"/>
          <w:spacing w:val="1"/>
        </w:rPr>
        <w:t>D</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d</w:t>
      </w:r>
      <w:r w:rsidRPr="00F64FD1">
        <w:rPr>
          <w:rFonts w:asciiTheme="majorHAnsi" w:eastAsia="Calibri" w:hAnsiTheme="majorHAnsi" w:cs="Calibri"/>
        </w:rPr>
        <w:t>isc</w:t>
      </w:r>
      <w:r w:rsidRPr="00F64FD1">
        <w:rPr>
          <w:rFonts w:asciiTheme="majorHAnsi" w:eastAsia="Calibri" w:hAnsiTheme="majorHAnsi" w:cs="Calibri"/>
          <w:spacing w:val="1"/>
        </w:rPr>
        <w:t>o</w:t>
      </w:r>
      <w:r w:rsidRPr="00F64FD1">
        <w:rPr>
          <w:rFonts w:asciiTheme="majorHAnsi" w:eastAsia="Calibri" w:hAnsiTheme="majorHAnsi" w:cs="Calibri"/>
          <w:spacing w:val="-1"/>
        </w:rPr>
        <w:t>un</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rPr>
        <w:t>fac</w:t>
      </w:r>
      <w:r w:rsidRPr="00F64FD1">
        <w:rPr>
          <w:rFonts w:asciiTheme="majorHAnsi" w:eastAsia="Calibri" w:hAnsiTheme="majorHAnsi" w:cs="Calibri"/>
          <w:spacing w:val="-2"/>
        </w:rPr>
        <w:t>t</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s</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rPr>
        <w:t xml:space="preserve">as </w:t>
      </w:r>
      <w:r w:rsidRPr="00F64FD1">
        <w:rPr>
          <w:rFonts w:asciiTheme="majorHAnsi" w:eastAsia="Calibri" w:hAnsiTheme="majorHAnsi" w:cs="Calibri"/>
          <w:spacing w:val="-1"/>
        </w:rPr>
        <w:t>p</w:t>
      </w:r>
      <w:r w:rsidRPr="00F64FD1">
        <w:rPr>
          <w:rFonts w:asciiTheme="majorHAnsi" w:eastAsia="Calibri" w:hAnsiTheme="majorHAnsi" w:cs="Calibri"/>
        </w:rPr>
        <w:t>r</w:t>
      </w:r>
      <w:r w:rsidRPr="00F64FD1">
        <w:rPr>
          <w:rFonts w:asciiTheme="majorHAnsi" w:eastAsia="Calibri" w:hAnsiTheme="majorHAnsi" w:cs="Calibri"/>
          <w:spacing w:val="1"/>
        </w:rPr>
        <w:t>ov</w:t>
      </w:r>
      <w:r w:rsidRPr="00F64FD1">
        <w:rPr>
          <w:rFonts w:asciiTheme="majorHAnsi" w:eastAsia="Calibri" w:hAnsiTheme="majorHAnsi" w:cs="Calibri"/>
        </w:rPr>
        <w:t>i</w:t>
      </w:r>
      <w:r w:rsidRPr="00F64FD1">
        <w:rPr>
          <w:rFonts w:asciiTheme="majorHAnsi" w:eastAsia="Calibri" w:hAnsiTheme="majorHAnsi" w:cs="Calibri"/>
          <w:spacing w:val="-1"/>
        </w:rPr>
        <w:t>d</w:t>
      </w:r>
      <w:r w:rsidRPr="00F64FD1">
        <w:rPr>
          <w:rFonts w:asciiTheme="majorHAnsi" w:eastAsia="Calibri" w:hAnsiTheme="majorHAnsi" w:cs="Calibri"/>
          <w:spacing w:val="1"/>
        </w:rPr>
        <w:t>e</w:t>
      </w:r>
      <w:r w:rsidRPr="00F64FD1">
        <w:rPr>
          <w:rFonts w:asciiTheme="majorHAnsi" w:eastAsia="Calibri" w:hAnsiTheme="majorHAnsi" w:cs="Calibri"/>
        </w:rPr>
        <w:t>d</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o</w:t>
      </w:r>
      <w:r w:rsidRPr="00F64FD1">
        <w:rPr>
          <w:rFonts w:asciiTheme="majorHAnsi" w:eastAsia="Calibri" w:hAnsiTheme="majorHAnsi" w:cs="Calibri"/>
        </w:rPr>
        <w:t xml:space="preserve">n </w:t>
      </w:r>
      <w:r w:rsidRPr="00F64FD1">
        <w:rPr>
          <w:rFonts w:asciiTheme="majorHAnsi" w:eastAsia="Calibri" w:hAnsiTheme="majorHAnsi" w:cs="Calibri"/>
          <w:spacing w:val="-1"/>
        </w:rPr>
        <w:t>F</w:t>
      </w:r>
      <w:r w:rsidRPr="00F64FD1">
        <w:rPr>
          <w:rFonts w:asciiTheme="majorHAnsi" w:eastAsia="Calibri" w:hAnsiTheme="majorHAnsi" w:cs="Calibri"/>
          <w:spacing w:val="-2"/>
        </w:rPr>
        <w:t>R</w:t>
      </w:r>
      <w:r w:rsidRPr="00F64FD1">
        <w:rPr>
          <w:rFonts w:asciiTheme="majorHAnsi" w:eastAsia="Calibri" w:hAnsiTheme="majorHAnsi" w:cs="Calibri"/>
        </w:rPr>
        <w:t>_Y-</w:t>
      </w:r>
      <w:r w:rsidRPr="00F64FD1">
        <w:rPr>
          <w:rFonts w:asciiTheme="majorHAnsi" w:eastAsia="Calibri" w:hAnsiTheme="majorHAnsi" w:cs="Calibri"/>
          <w:spacing w:val="-2"/>
        </w:rPr>
        <w:t>1</w:t>
      </w:r>
      <w:r w:rsidRPr="00F64FD1">
        <w:rPr>
          <w:rFonts w:asciiTheme="majorHAnsi" w:eastAsia="Calibri" w:hAnsiTheme="majorHAnsi" w:cs="Calibri"/>
          <w:spacing w:val="1"/>
        </w:rPr>
        <w:t>4</w:t>
      </w:r>
      <w:r w:rsidRPr="00F64FD1">
        <w:rPr>
          <w:rFonts w:asciiTheme="majorHAnsi" w:eastAsia="Calibri" w:hAnsiTheme="majorHAnsi" w:cs="Calibri"/>
          <w:spacing w:val="-1"/>
        </w:rPr>
        <w:t>A</w:t>
      </w:r>
      <w:r w:rsidRPr="00F64FD1">
        <w:rPr>
          <w:rFonts w:asciiTheme="majorHAnsi" w:eastAsia="Calibri" w:hAnsiTheme="majorHAnsi" w:cs="Calibri"/>
        </w:rPr>
        <w:t>_</w:t>
      </w:r>
      <w:r w:rsidRPr="00F64FD1">
        <w:rPr>
          <w:rFonts w:asciiTheme="majorHAnsi" w:eastAsia="Calibri" w:hAnsiTheme="majorHAnsi" w:cs="Calibri"/>
          <w:spacing w:val="-2"/>
        </w:rPr>
        <w:t>C</w:t>
      </w:r>
      <w:r w:rsidRPr="00F64FD1">
        <w:rPr>
          <w:rFonts w:asciiTheme="majorHAnsi" w:eastAsia="Calibri" w:hAnsiTheme="majorHAnsi" w:cs="Calibri"/>
        </w:rPr>
        <w:t>CR</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S</w:t>
      </w:r>
      <w:r w:rsidRPr="00F64FD1">
        <w:rPr>
          <w:rFonts w:asciiTheme="majorHAnsi" w:eastAsia="Calibri" w:hAnsiTheme="majorHAnsi" w:cs="Calibri"/>
        </w:rPr>
        <w:t>c</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du</w:t>
      </w:r>
      <w:r w:rsidRPr="00F64FD1">
        <w:rPr>
          <w:rFonts w:asciiTheme="majorHAnsi" w:eastAsia="Calibri" w:hAnsiTheme="majorHAnsi" w:cs="Calibri"/>
        </w:rPr>
        <w:t>le</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w:t>
      </w:r>
      <w:r w:rsidRPr="00F64FD1">
        <w:rPr>
          <w:rFonts w:asciiTheme="majorHAnsi" w:eastAsia="Calibri" w:hAnsiTheme="majorHAnsi" w:cs="Calibri"/>
        </w:rPr>
        <w:t>W</w:t>
      </w:r>
      <w:r w:rsidRPr="00F64FD1">
        <w:rPr>
          <w:rFonts w:asciiTheme="majorHAnsi" w:eastAsia="Calibri" w:hAnsiTheme="majorHAnsi" w:cs="Calibri"/>
          <w:spacing w:val="1"/>
        </w:rPr>
        <w:t>o</w:t>
      </w:r>
      <w:r w:rsidRPr="00F64FD1">
        <w:rPr>
          <w:rFonts w:asciiTheme="majorHAnsi" w:eastAsia="Calibri" w:hAnsiTheme="majorHAnsi" w:cs="Calibri"/>
          <w:spacing w:val="-3"/>
        </w:rPr>
        <w:t>r</w:t>
      </w:r>
      <w:r w:rsidRPr="00F64FD1">
        <w:rPr>
          <w:rFonts w:asciiTheme="majorHAnsi" w:eastAsia="Calibri" w:hAnsiTheme="majorHAnsi" w:cs="Calibri"/>
        </w:rPr>
        <w:t>ks</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2"/>
        </w:rPr>
        <w:t>e</w:t>
      </w:r>
      <w:r w:rsidRPr="00F64FD1">
        <w:rPr>
          <w:rFonts w:asciiTheme="majorHAnsi" w:eastAsia="Calibri" w:hAnsiTheme="majorHAnsi" w:cs="Calibri"/>
        </w:rPr>
        <w:t>ts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2</w:t>
      </w:r>
      <w:r w:rsidRPr="00F64FD1">
        <w:rPr>
          <w:rFonts w:asciiTheme="majorHAnsi" w:eastAsia="Calibri" w:hAnsiTheme="majorHAnsi" w:cs="Calibri"/>
        </w:rPr>
        <w:t>a</w:t>
      </w:r>
      <w:r w:rsidRPr="00F64FD1">
        <w:rPr>
          <w:rFonts w:asciiTheme="majorHAnsi" w:eastAsia="Calibri" w:hAnsiTheme="majorHAnsi" w:cs="Calibri"/>
          <w:spacing w:val="-2"/>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 xml:space="preserve">d </w:t>
      </w:r>
      <w:r w:rsidRPr="00F64FD1">
        <w:rPr>
          <w:rFonts w:asciiTheme="majorHAnsi" w:eastAsia="Calibri" w:hAnsiTheme="majorHAnsi" w:cs="Calibri"/>
          <w:spacing w:val="1"/>
        </w:rPr>
        <w:t>2</w:t>
      </w:r>
      <w:r w:rsidRPr="00F64FD1">
        <w:rPr>
          <w:rFonts w:asciiTheme="majorHAnsi" w:eastAsia="Calibri" w:hAnsiTheme="majorHAnsi" w:cs="Calibri"/>
          <w:spacing w:val="-1"/>
        </w:rPr>
        <w:t>b</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c</w:t>
      </w:r>
      <w:r w:rsidRPr="00F64FD1">
        <w:rPr>
          <w:rFonts w:asciiTheme="majorHAnsi" w:eastAsia="Calibri" w:hAnsiTheme="majorHAnsi" w:cs="Calibri"/>
          <w:spacing w:val="-1"/>
        </w:rPr>
        <w:t>o</w:t>
      </w:r>
      <w:r w:rsidRPr="00F64FD1">
        <w:rPr>
          <w:rFonts w:asciiTheme="majorHAnsi" w:eastAsia="Calibri" w:hAnsiTheme="majorHAnsi" w:cs="Calibri"/>
          <w:spacing w:val="1"/>
        </w:rPr>
        <w:t>m</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f</w:t>
      </w:r>
      <w:r w:rsidRPr="00F64FD1">
        <w:rPr>
          <w:rFonts w:asciiTheme="majorHAnsi" w:eastAsia="Calibri" w:hAnsiTheme="majorHAnsi" w:cs="Calibri"/>
          <w:spacing w:val="-3"/>
        </w:rPr>
        <w:t>r</w:t>
      </w:r>
      <w:r w:rsidRPr="00F64FD1">
        <w:rPr>
          <w:rFonts w:asciiTheme="majorHAnsi" w:eastAsia="Calibri" w:hAnsiTheme="majorHAnsi" w:cs="Calibri"/>
          <w:spacing w:val="-1"/>
        </w:rPr>
        <w:t>o</w:t>
      </w:r>
      <w:r w:rsidRPr="00F64FD1">
        <w:rPr>
          <w:rFonts w:asciiTheme="majorHAnsi" w:eastAsia="Calibri" w:hAnsiTheme="majorHAnsi" w:cs="Calibri"/>
        </w:rPr>
        <w:t>m</w:t>
      </w:r>
      <w:r w:rsidRPr="00F64FD1">
        <w:rPr>
          <w:rFonts w:asciiTheme="majorHAnsi" w:eastAsia="Calibri" w:hAnsiTheme="majorHAnsi" w:cs="Calibri"/>
          <w:spacing w:val="2"/>
        </w:rPr>
        <w:t xml:space="preserve"> </w:t>
      </w:r>
      <w:r w:rsidRPr="00F64FD1">
        <w:rPr>
          <w:rFonts w:asciiTheme="majorHAnsi" w:eastAsia="Calibri" w:hAnsiTheme="majorHAnsi" w:cs="Calibri"/>
        </w:rPr>
        <w:t>t</w:t>
      </w:r>
      <w:r w:rsidRPr="00F64FD1">
        <w:rPr>
          <w:rFonts w:asciiTheme="majorHAnsi" w:eastAsia="Calibri" w:hAnsiTheme="majorHAnsi" w:cs="Calibri"/>
          <w:spacing w:val="-3"/>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s</w:t>
      </w:r>
      <w:r w:rsidRPr="00F64FD1">
        <w:rPr>
          <w:rFonts w:asciiTheme="majorHAnsi" w:eastAsia="Calibri" w:hAnsiTheme="majorHAnsi" w:cs="Calibri"/>
          <w:spacing w:val="-2"/>
        </w:rPr>
        <w:t>a</w:t>
      </w:r>
      <w:r w:rsidRPr="00F64FD1">
        <w:rPr>
          <w:rFonts w:asciiTheme="majorHAnsi" w:eastAsia="Calibri" w:hAnsiTheme="majorHAnsi" w:cs="Calibri"/>
          <w:spacing w:val="1"/>
        </w:rPr>
        <w:t>m</w:t>
      </w:r>
      <w:r w:rsidRPr="00F64FD1">
        <w:rPr>
          <w:rFonts w:asciiTheme="majorHAnsi" w:eastAsia="Calibri" w:hAnsiTheme="majorHAnsi" w:cs="Calibri"/>
        </w:rPr>
        <w:t>e s</w:t>
      </w:r>
      <w:r w:rsidRPr="00F64FD1">
        <w:rPr>
          <w:rFonts w:asciiTheme="majorHAnsi" w:eastAsia="Calibri" w:hAnsiTheme="majorHAnsi" w:cs="Calibri"/>
          <w:spacing w:val="1"/>
        </w:rPr>
        <w:t>y</w:t>
      </w:r>
      <w:r w:rsidRPr="00F64FD1">
        <w:rPr>
          <w:rFonts w:asciiTheme="majorHAnsi" w:eastAsia="Calibri" w:hAnsiTheme="majorHAnsi" w:cs="Calibri"/>
        </w:rPr>
        <w:t>st</w:t>
      </w:r>
      <w:r w:rsidRPr="00F64FD1">
        <w:rPr>
          <w:rFonts w:asciiTheme="majorHAnsi" w:eastAsia="Calibri" w:hAnsiTheme="majorHAnsi" w:cs="Calibri"/>
          <w:spacing w:val="-2"/>
        </w:rPr>
        <w:t>e</w:t>
      </w:r>
      <w:r w:rsidRPr="00F64FD1">
        <w:rPr>
          <w:rFonts w:asciiTheme="majorHAnsi" w:eastAsia="Calibri" w:hAnsiTheme="majorHAnsi" w:cs="Calibri"/>
          <w:spacing w:val="1"/>
        </w:rPr>
        <w:t>m</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rPr>
        <w:t>as</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spacing w:val="-3"/>
        </w:rPr>
        <w:t>a</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u</w:t>
      </w:r>
      <w:r w:rsidRPr="00F64FD1">
        <w:rPr>
          <w:rFonts w:asciiTheme="majorHAnsi" w:eastAsia="Calibri" w:hAnsiTheme="majorHAnsi" w:cs="Calibri"/>
        </w:rPr>
        <w:t>s</w:t>
      </w:r>
      <w:r w:rsidRPr="00F64FD1">
        <w:rPr>
          <w:rFonts w:asciiTheme="majorHAnsi" w:eastAsia="Calibri" w:hAnsiTheme="majorHAnsi" w:cs="Calibri"/>
          <w:spacing w:val="1"/>
        </w:rPr>
        <w:t>e</w:t>
      </w:r>
      <w:r w:rsidRPr="00F64FD1">
        <w:rPr>
          <w:rFonts w:asciiTheme="majorHAnsi" w:eastAsia="Calibri" w:hAnsiTheme="majorHAnsi" w:cs="Calibri"/>
        </w:rPr>
        <w:t xml:space="preserve">d </w:t>
      </w:r>
      <w:r w:rsidRPr="00F64FD1">
        <w:rPr>
          <w:rFonts w:asciiTheme="majorHAnsi" w:eastAsia="Calibri" w:hAnsiTheme="majorHAnsi" w:cs="Calibri"/>
          <w:spacing w:val="-3"/>
        </w:rPr>
        <w:t>f</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rPr>
        <w:t>t</w:t>
      </w:r>
      <w:r w:rsidRPr="00F64FD1">
        <w:rPr>
          <w:rFonts w:asciiTheme="majorHAnsi" w:eastAsia="Calibri" w:hAnsiTheme="majorHAnsi" w:cs="Calibri"/>
          <w:spacing w:val="-3"/>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calc</w:t>
      </w:r>
      <w:r w:rsidRPr="00F64FD1">
        <w:rPr>
          <w:rFonts w:asciiTheme="majorHAnsi" w:eastAsia="Calibri" w:hAnsiTheme="majorHAnsi" w:cs="Calibri"/>
          <w:spacing w:val="-1"/>
        </w:rPr>
        <w:t>u</w:t>
      </w:r>
      <w:r w:rsidRPr="00F64FD1">
        <w:rPr>
          <w:rFonts w:asciiTheme="majorHAnsi" w:eastAsia="Calibri" w:hAnsiTheme="majorHAnsi" w:cs="Calibri"/>
        </w:rPr>
        <w:t>lat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rPr>
        <w:t>n</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o</w:t>
      </w:r>
      <w:r w:rsidRPr="00F64FD1">
        <w:rPr>
          <w:rFonts w:asciiTheme="majorHAnsi" w:eastAsia="Calibri" w:hAnsiTheme="majorHAnsi" w:cs="Calibri"/>
        </w:rPr>
        <w:t>f C</w:t>
      </w:r>
      <w:r w:rsidRPr="00F64FD1">
        <w:rPr>
          <w:rFonts w:asciiTheme="majorHAnsi" w:eastAsia="Calibri" w:hAnsiTheme="majorHAnsi" w:cs="Calibri"/>
          <w:spacing w:val="-1"/>
        </w:rPr>
        <w:t>V</w:t>
      </w:r>
      <w:r w:rsidRPr="00F64FD1">
        <w:rPr>
          <w:rFonts w:asciiTheme="majorHAnsi" w:eastAsia="Calibri" w:hAnsiTheme="majorHAnsi" w:cs="Calibri"/>
        </w:rPr>
        <w:t xml:space="preserve">A </w:t>
      </w:r>
      <w:r w:rsidRPr="00F64FD1">
        <w:rPr>
          <w:rFonts w:asciiTheme="majorHAnsi" w:eastAsia="Calibri" w:hAnsiTheme="majorHAnsi" w:cs="Calibri"/>
          <w:spacing w:val="-3"/>
        </w:rPr>
        <w:t>l</w:t>
      </w:r>
      <w:r w:rsidRPr="00F64FD1">
        <w:rPr>
          <w:rFonts w:asciiTheme="majorHAnsi" w:eastAsia="Calibri" w:hAnsiTheme="majorHAnsi" w:cs="Calibri"/>
          <w:spacing w:val="1"/>
        </w:rPr>
        <w:t>o</w:t>
      </w:r>
      <w:r w:rsidRPr="00F64FD1">
        <w:rPr>
          <w:rFonts w:asciiTheme="majorHAnsi" w:eastAsia="Calibri" w:hAnsiTheme="majorHAnsi" w:cs="Calibri"/>
        </w:rPr>
        <w:t>s</w:t>
      </w:r>
      <w:r w:rsidRPr="00F64FD1">
        <w:rPr>
          <w:rFonts w:asciiTheme="majorHAnsi" w:eastAsia="Calibri" w:hAnsiTheme="majorHAnsi" w:cs="Calibri"/>
          <w:spacing w:val="-2"/>
        </w:rPr>
        <w:t>s</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rPr>
        <w:t>as</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p</w:t>
      </w:r>
      <w:r w:rsidRPr="00F64FD1">
        <w:rPr>
          <w:rFonts w:asciiTheme="majorHAnsi" w:eastAsia="Calibri" w:hAnsiTheme="majorHAnsi" w:cs="Calibri"/>
        </w:rPr>
        <w:t>r</w:t>
      </w:r>
      <w:r w:rsidRPr="00F64FD1">
        <w:rPr>
          <w:rFonts w:asciiTheme="majorHAnsi" w:eastAsia="Calibri" w:hAnsiTheme="majorHAnsi" w:cs="Calibri"/>
          <w:spacing w:val="-1"/>
        </w:rPr>
        <w:t>o</w:t>
      </w:r>
      <w:r w:rsidRPr="00F64FD1">
        <w:rPr>
          <w:rFonts w:asciiTheme="majorHAnsi" w:eastAsia="Calibri" w:hAnsiTheme="majorHAnsi" w:cs="Calibri"/>
          <w:spacing w:val="1"/>
        </w:rPr>
        <w:t>v</w:t>
      </w:r>
      <w:r w:rsidRPr="00F64FD1">
        <w:rPr>
          <w:rFonts w:asciiTheme="majorHAnsi" w:eastAsia="Calibri" w:hAnsiTheme="majorHAnsi" w:cs="Calibri"/>
        </w:rPr>
        <w:t>i</w:t>
      </w:r>
      <w:r w:rsidRPr="00F64FD1">
        <w:rPr>
          <w:rFonts w:asciiTheme="majorHAnsi" w:eastAsia="Calibri" w:hAnsiTheme="majorHAnsi" w:cs="Calibri"/>
          <w:spacing w:val="-1"/>
        </w:rPr>
        <w:t>d</w:t>
      </w:r>
      <w:r w:rsidRPr="00F64FD1">
        <w:rPr>
          <w:rFonts w:asciiTheme="majorHAnsi" w:eastAsia="Calibri" w:hAnsiTheme="majorHAnsi" w:cs="Calibri"/>
          <w:spacing w:val="1"/>
        </w:rPr>
        <w:t>e</w:t>
      </w:r>
      <w:r w:rsidRPr="00F64FD1">
        <w:rPr>
          <w:rFonts w:asciiTheme="majorHAnsi" w:eastAsia="Calibri" w:hAnsiTheme="majorHAnsi" w:cs="Calibri"/>
        </w:rPr>
        <w:t>d in t</w:t>
      </w:r>
      <w:r w:rsidRPr="00F64FD1">
        <w:rPr>
          <w:rFonts w:asciiTheme="majorHAnsi" w:eastAsia="Calibri" w:hAnsiTheme="majorHAnsi" w:cs="Calibri"/>
          <w:spacing w:val="-3"/>
        </w:rPr>
        <w:t>h</w:t>
      </w:r>
      <w:r w:rsidRPr="00F64FD1">
        <w:rPr>
          <w:rFonts w:asciiTheme="majorHAnsi" w:eastAsia="Calibri" w:hAnsiTheme="majorHAnsi" w:cs="Calibri"/>
        </w:rPr>
        <w:t xml:space="preserve">e </w:t>
      </w:r>
      <w:r w:rsidRPr="00F64FD1">
        <w:rPr>
          <w:rFonts w:asciiTheme="majorHAnsi" w:eastAsia="Calibri" w:hAnsiTheme="majorHAnsi" w:cs="Calibri"/>
          <w:spacing w:val="-1"/>
        </w:rPr>
        <w:t>S</w:t>
      </w:r>
      <w:r w:rsidRPr="00F64FD1">
        <w:rPr>
          <w:rFonts w:asciiTheme="majorHAnsi" w:eastAsia="Calibri" w:hAnsiTheme="majorHAnsi" w:cs="Calibri"/>
        </w:rPr>
        <w:t>U</w:t>
      </w:r>
      <w:r w:rsidRPr="00F64FD1">
        <w:rPr>
          <w:rFonts w:asciiTheme="majorHAnsi" w:eastAsia="Calibri" w:hAnsiTheme="majorHAnsi" w:cs="Calibri"/>
          <w:spacing w:val="1"/>
        </w:rPr>
        <w:t>MM</w:t>
      </w:r>
      <w:r w:rsidRPr="00F64FD1">
        <w:rPr>
          <w:rFonts w:asciiTheme="majorHAnsi" w:eastAsia="Calibri" w:hAnsiTheme="majorHAnsi" w:cs="Calibri"/>
          <w:spacing w:val="-1"/>
        </w:rPr>
        <w:t>A</w:t>
      </w:r>
      <w:r w:rsidRPr="00F64FD1">
        <w:rPr>
          <w:rFonts w:asciiTheme="majorHAnsi" w:eastAsia="Calibri" w:hAnsiTheme="majorHAnsi" w:cs="Calibri"/>
          <w:spacing w:val="-2"/>
        </w:rPr>
        <w:t>R</w:t>
      </w:r>
      <w:r w:rsidRPr="00F64FD1">
        <w:rPr>
          <w:rFonts w:asciiTheme="majorHAnsi" w:eastAsia="Calibri" w:hAnsiTheme="majorHAnsi" w:cs="Calibri"/>
        </w:rPr>
        <w:t>Y_</w:t>
      </w:r>
      <w:r w:rsidRPr="00F64FD1">
        <w:rPr>
          <w:rFonts w:asciiTheme="majorHAnsi" w:eastAsia="Calibri" w:hAnsiTheme="majorHAnsi" w:cs="Calibri"/>
          <w:spacing w:val="-1"/>
        </w:rPr>
        <w:t>S</w:t>
      </w:r>
      <w:r w:rsidRPr="00F64FD1">
        <w:rPr>
          <w:rFonts w:asciiTheme="majorHAnsi" w:eastAsia="Calibri" w:hAnsiTheme="majorHAnsi" w:cs="Calibri"/>
        </w:rPr>
        <w:t>C</w:t>
      </w:r>
      <w:r w:rsidRPr="00F64FD1">
        <w:rPr>
          <w:rFonts w:asciiTheme="majorHAnsi" w:eastAsia="Calibri" w:hAnsiTheme="majorHAnsi" w:cs="Calibri"/>
          <w:spacing w:val="-1"/>
        </w:rPr>
        <w:t>H</w:t>
      </w:r>
      <w:r w:rsidRPr="00F64FD1">
        <w:rPr>
          <w:rFonts w:asciiTheme="majorHAnsi" w:eastAsia="Calibri" w:hAnsiTheme="majorHAnsi" w:cs="Calibri"/>
          <w:spacing w:val="-2"/>
        </w:rPr>
        <w:t>E</w:t>
      </w:r>
      <w:r w:rsidRPr="00F64FD1">
        <w:rPr>
          <w:rFonts w:asciiTheme="majorHAnsi" w:eastAsia="Calibri" w:hAnsiTheme="majorHAnsi" w:cs="Calibri"/>
          <w:spacing w:val="1"/>
        </w:rPr>
        <w:t>D</w:t>
      </w:r>
      <w:r w:rsidRPr="00F64FD1">
        <w:rPr>
          <w:rFonts w:asciiTheme="majorHAnsi" w:eastAsia="Calibri" w:hAnsiTheme="majorHAnsi" w:cs="Calibri"/>
          <w:spacing w:val="-3"/>
        </w:rPr>
        <w:t>U</w:t>
      </w:r>
      <w:r w:rsidRPr="00F64FD1">
        <w:rPr>
          <w:rFonts w:asciiTheme="majorHAnsi" w:eastAsia="Calibri" w:hAnsiTheme="majorHAnsi" w:cs="Calibri"/>
          <w:spacing w:val="1"/>
        </w:rPr>
        <w:t>L</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(I</w:t>
      </w:r>
      <w:r w:rsidRPr="00F64FD1">
        <w:rPr>
          <w:rFonts w:asciiTheme="majorHAnsi" w:eastAsia="Calibri" w:hAnsiTheme="majorHAnsi" w:cs="Calibri"/>
          <w:spacing w:val="-2"/>
        </w:rPr>
        <w:t>te</w:t>
      </w:r>
      <w:r w:rsidRPr="00F64FD1">
        <w:rPr>
          <w:rFonts w:asciiTheme="majorHAnsi" w:eastAsia="Calibri" w:hAnsiTheme="majorHAnsi" w:cs="Calibri"/>
        </w:rPr>
        <w:t>m</w:t>
      </w:r>
      <w:r w:rsidRPr="00F64FD1">
        <w:rPr>
          <w:rFonts w:asciiTheme="majorHAnsi" w:eastAsia="Calibri" w:hAnsiTheme="majorHAnsi" w:cs="Calibri"/>
          <w:spacing w:val="-1"/>
        </w:rPr>
        <w:t xml:space="preserve"> </w:t>
      </w:r>
      <w:r w:rsidRPr="00F64FD1">
        <w:rPr>
          <w:rFonts w:asciiTheme="majorHAnsi" w:eastAsia="Calibri" w:hAnsiTheme="majorHAnsi" w:cs="Calibri"/>
        </w:rPr>
        <w:t>2</w:t>
      </w:r>
      <w:r w:rsidRPr="00F64FD1">
        <w:rPr>
          <w:rFonts w:asciiTheme="majorHAnsi" w:eastAsia="Calibri" w:hAnsiTheme="majorHAnsi" w:cs="Calibri"/>
          <w:spacing w:val="2"/>
        </w:rPr>
        <w:t xml:space="preserve"> </w:t>
      </w:r>
      <w:r w:rsidRPr="00F64FD1">
        <w:rPr>
          <w:rFonts w:asciiTheme="majorHAnsi" w:eastAsia="Calibri" w:hAnsiTheme="majorHAnsi" w:cs="Calibri"/>
        </w:rPr>
        <w:t>in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C</w:t>
      </w:r>
      <w:r w:rsidRPr="00F64FD1">
        <w:rPr>
          <w:rFonts w:asciiTheme="majorHAnsi" w:eastAsia="Calibri" w:hAnsiTheme="majorHAnsi" w:cs="Calibri"/>
          <w:spacing w:val="1"/>
        </w:rPr>
        <w:t>o</w:t>
      </w:r>
      <w:r w:rsidRPr="00F64FD1">
        <w:rPr>
          <w:rFonts w:asciiTheme="majorHAnsi" w:eastAsia="Calibri" w:hAnsiTheme="majorHAnsi" w:cs="Calibri"/>
          <w:spacing w:val="-1"/>
        </w:rPr>
        <w:t>un</w:t>
      </w:r>
      <w:r w:rsidRPr="00F64FD1">
        <w:rPr>
          <w:rFonts w:asciiTheme="majorHAnsi" w:eastAsia="Calibri" w:hAnsiTheme="majorHAnsi" w:cs="Calibri"/>
          <w:spacing w:val="-2"/>
        </w:rPr>
        <w:t>t</w:t>
      </w:r>
      <w:r w:rsidRPr="00F64FD1">
        <w:rPr>
          <w:rFonts w:asciiTheme="majorHAnsi" w:eastAsia="Calibri" w:hAnsiTheme="majorHAnsi" w:cs="Calibri"/>
          <w:spacing w:val="1"/>
        </w:rPr>
        <w:t>e</w:t>
      </w:r>
      <w:r w:rsidRPr="00F64FD1">
        <w:rPr>
          <w:rFonts w:asciiTheme="majorHAnsi" w:eastAsia="Calibri" w:hAnsiTheme="majorHAnsi" w:cs="Calibri"/>
        </w:rPr>
        <w:t>r</w:t>
      </w:r>
      <w:r w:rsidRPr="00F64FD1">
        <w:rPr>
          <w:rFonts w:asciiTheme="majorHAnsi" w:eastAsia="Calibri" w:hAnsiTheme="majorHAnsi" w:cs="Calibri"/>
          <w:spacing w:val="-1"/>
        </w:rPr>
        <w:t>p</w:t>
      </w:r>
      <w:r w:rsidRPr="00F64FD1">
        <w:rPr>
          <w:rFonts w:asciiTheme="majorHAnsi" w:eastAsia="Calibri" w:hAnsiTheme="majorHAnsi" w:cs="Calibri"/>
        </w:rPr>
        <w:t>ar</w:t>
      </w:r>
      <w:r w:rsidRPr="00F64FD1">
        <w:rPr>
          <w:rFonts w:asciiTheme="majorHAnsi" w:eastAsia="Calibri" w:hAnsiTheme="majorHAnsi" w:cs="Calibri"/>
          <w:spacing w:val="-2"/>
        </w:rPr>
        <w:t>t</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rPr>
        <w:t>Ri</w:t>
      </w:r>
      <w:r w:rsidRPr="00F64FD1">
        <w:rPr>
          <w:rFonts w:asciiTheme="majorHAnsi" w:eastAsia="Calibri" w:hAnsiTheme="majorHAnsi" w:cs="Calibri"/>
          <w:spacing w:val="-3"/>
        </w:rPr>
        <w:t>s</w:t>
      </w:r>
      <w:r w:rsidRPr="00F64FD1">
        <w:rPr>
          <w:rFonts w:asciiTheme="majorHAnsi" w:eastAsia="Calibri" w:hAnsiTheme="majorHAnsi" w:cs="Calibri"/>
        </w:rPr>
        <w:t>k</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W</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1"/>
        </w:rPr>
        <w:t>k</w:t>
      </w:r>
      <w:r w:rsidRPr="00F64FD1">
        <w:rPr>
          <w:rFonts w:asciiTheme="majorHAnsi" w:eastAsia="Calibri" w:hAnsiTheme="majorHAnsi" w:cs="Calibri"/>
        </w:rPr>
        <w:t>s</w:t>
      </w:r>
      <w:r w:rsidRPr="00F64FD1">
        <w:rPr>
          <w:rFonts w:asciiTheme="majorHAnsi" w:eastAsia="Calibri" w:hAnsiTheme="majorHAnsi" w:cs="Calibri"/>
          <w:spacing w:val="-1"/>
        </w:rPr>
        <w:t>h</w:t>
      </w:r>
      <w:r w:rsidRPr="00F64FD1">
        <w:rPr>
          <w:rFonts w:asciiTheme="majorHAnsi" w:eastAsia="Calibri" w:hAnsiTheme="majorHAnsi" w:cs="Calibri"/>
          <w:spacing w:val="-2"/>
        </w:rPr>
        <w:t>e</w:t>
      </w:r>
      <w:r w:rsidRPr="00F64FD1">
        <w:rPr>
          <w:rFonts w:asciiTheme="majorHAnsi" w:eastAsia="Calibri" w:hAnsiTheme="majorHAnsi" w:cs="Calibri"/>
          <w:spacing w:val="1"/>
        </w:rPr>
        <w:t>e</w:t>
      </w:r>
      <w:r w:rsidRPr="00F64FD1">
        <w:rPr>
          <w:rFonts w:asciiTheme="majorHAnsi" w:eastAsia="Calibri" w:hAnsiTheme="majorHAnsi" w:cs="Calibri"/>
        </w:rPr>
        <w:t>t</w:t>
      </w:r>
      <w:r w:rsidRPr="00F64FD1">
        <w:rPr>
          <w:rFonts w:asciiTheme="majorHAnsi" w:eastAsia="Calibri" w:hAnsiTheme="majorHAnsi" w:cs="Calibri"/>
          <w:spacing w:val="-2"/>
        </w:rPr>
        <w:t>)</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rPr>
        <w:t xml:space="preserve">If </w:t>
      </w:r>
      <w:r w:rsidRPr="00F64FD1">
        <w:rPr>
          <w:rFonts w:asciiTheme="majorHAnsi" w:eastAsia="Calibri" w:hAnsiTheme="majorHAnsi" w:cs="Calibri"/>
          <w:spacing w:val="-3"/>
        </w:rPr>
        <w:t>n</w:t>
      </w:r>
      <w:r w:rsidRPr="00F64FD1">
        <w:rPr>
          <w:rFonts w:asciiTheme="majorHAnsi" w:eastAsia="Calibri" w:hAnsiTheme="majorHAnsi" w:cs="Calibri"/>
          <w:spacing w:val="1"/>
        </w:rPr>
        <w:t>o</w:t>
      </w:r>
      <w:r w:rsidRPr="00F64FD1">
        <w:rPr>
          <w:rFonts w:asciiTheme="majorHAnsi" w:eastAsia="Calibri" w:hAnsiTheme="majorHAnsi" w:cs="Calibri"/>
        </w:rPr>
        <w:t>t,</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e</w:t>
      </w:r>
      <w:r w:rsidRPr="00F64FD1">
        <w:rPr>
          <w:rFonts w:asciiTheme="majorHAnsi" w:eastAsia="Calibri" w:hAnsiTheme="majorHAnsi" w:cs="Calibri"/>
        </w:rPr>
        <w:t>la</w:t>
      </w:r>
      <w:r w:rsidRPr="00F64FD1">
        <w:rPr>
          <w:rFonts w:asciiTheme="majorHAnsi" w:eastAsia="Calibri" w:hAnsiTheme="majorHAnsi" w:cs="Calibri"/>
          <w:spacing w:val="-1"/>
        </w:rPr>
        <w:t>bo</w:t>
      </w:r>
      <w:r w:rsidRPr="00F64FD1">
        <w:rPr>
          <w:rFonts w:asciiTheme="majorHAnsi" w:eastAsia="Calibri" w:hAnsiTheme="majorHAnsi" w:cs="Calibri"/>
        </w:rPr>
        <w:t>ra</w:t>
      </w:r>
      <w:r w:rsidRPr="00F64FD1">
        <w:rPr>
          <w:rFonts w:asciiTheme="majorHAnsi" w:eastAsia="Calibri" w:hAnsiTheme="majorHAnsi" w:cs="Calibri"/>
          <w:spacing w:val="1"/>
        </w:rPr>
        <w:t>t</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in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do</w:t>
      </w:r>
      <w:r w:rsidRPr="00F64FD1">
        <w:rPr>
          <w:rFonts w:asciiTheme="majorHAnsi" w:eastAsia="Calibri" w:hAnsiTheme="majorHAnsi" w:cs="Calibri"/>
        </w:rPr>
        <w:t>c</w:t>
      </w:r>
      <w:r w:rsidRPr="00F64FD1">
        <w:rPr>
          <w:rFonts w:asciiTheme="majorHAnsi" w:eastAsia="Calibri" w:hAnsiTheme="majorHAnsi" w:cs="Calibri"/>
          <w:spacing w:val="-1"/>
        </w:rPr>
        <w:t>um</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tat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w:t>
      </w:r>
    </w:p>
    <w:p w14:paraId="37D4FB55" w14:textId="77777777" w:rsidR="00F64FD1" w:rsidRPr="00F64FD1" w:rsidRDefault="00F64FD1" w:rsidP="005448BF">
      <w:pPr>
        <w:pStyle w:val="ListParagraph"/>
        <w:widowControl/>
        <w:numPr>
          <w:ilvl w:val="1"/>
          <w:numId w:val="36"/>
        </w:numPr>
        <w:spacing w:after="0" w:line="240" w:lineRule="auto"/>
        <w:ind w:right="788"/>
        <w:rPr>
          <w:rFonts w:asciiTheme="majorHAnsi" w:eastAsia="Calibri" w:hAnsiTheme="majorHAnsi" w:cs="Calibri"/>
        </w:rPr>
      </w:pPr>
      <w:r w:rsidRPr="00F64FD1">
        <w:rPr>
          <w:rFonts w:asciiTheme="majorHAnsi" w:eastAsia="Calibri" w:hAnsiTheme="majorHAnsi" w:cs="Calibri"/>
          <w:spacing w:val="-1"/>
        </w:rPr>
        <w:t>F</w:t>
      </w:r>
      <w:r w:rsidRPr="00F64FD1">
        <w:rPr>
          <w:rFonts w:asciiTheme="majorHAnsi" w:eastAsia="Calibri" w:hAnsiTheme="majorHAnsi" w:cs="Calibri"/>
          <w:spacing w:val="1"/>
        </w:rPr>
        <w:t>o</w:t>
      </w:r>
      <w:r w:rsidRPr="00F64FD1">
        <w:rPr>
          <w:rFonts w:asciiTheme="majorHAnsi" w:eastAsia="Calibri" w:hAnsiTheme="majorHAnsi" w:cs="Calibri"/>
        </w:rPr>
        <w:t xml:space="preserve">r </w:t>
      </w:r>
      <w:r w:rsidRPr="00F64FD1">
        <w:rPr>
          <w:rFonts w:asciiTheme="majorHAnsi" w:eastAsia="Calibri" w:hAnsiTheme="majorHAnsi" w:cs="Calibri"/>
          <w:spacing w:val="-1"/>
        </w:rPr>
        <w:t>un</w:t>
      </w:r>
      <w:r w:rsidRPr="00F64FD1">
        <w:rPr>
          <w:rFonts w:asciiTheme="majorHAnsi" w:eastAsia="Calibri" w:hAnsiTheme="majorHAnsi" w:cs="Calibri"/>
        </w:rPr>
        <w:t>str</w:t>
      </w:r>
      <w:r w:rsidRPr="00F64FD1">
        <w:rPr>
          <w:rFonts w:asciiTheme="majorHAnsi" w:eastAsia="Calibri" w:hAnsiTheme="majorHAnsi" w:cs="Calibri"/>
          <w:spacing w:val="-2"/>
        </w:rPr>
        <w:t>e</w:t>
      </w:r>
      <w:r w:rsidRPr="00F64FD1">
        <w:rPr>
          <w:rFonts w:asciiTheme="majorHAnsi" w:eastAsia="Calibri" w:hAnsiTheme="majorHAnsi" w:cs="Calibri"/>
        </w:rPr>
        <w:t>ss</w:t>
      </w:r>
      <w:r w:rsidRPr="00F64FD1">
        <w:rPr>
          <w:rFonts w:asciiTheme="majorHAnsi" w:eastAsia="Calibri" w:hAnsiTheme="majorHAnsi" w:cs="Calibri"/>
          <w:spacing w:val="1"/>
        </w:rPr>
        <w:t>e</w:t>
      </w:r>
      <w:r w:rsidRPr="00F64FD1">
        <w:rPr>
          <w:rFonts w:asciiTheme="majorHAnsi" w:eastAsia="Calibri" w:hAnsiTheme="majorHAnsi" w:cs="Calibri"/>
        </w:rPr>
        <w:t>d a</w:t>
      </w:r>
      <w:r w:rsidRPr="00F64FD1">
        <w:rPr>
          <w:rFonts w:asciiTheme="majorHAnsi" w:eastAsia="Calibri" w:hAnsiTheme="majorHAnsi" w:cs="Calibri"/>
          <w:spacing w:val="-1"/>
        </w:rPr>
        <w:t>n</w:t>
      </w:r>
      <w:r w:rsidRPr="00F64FD1">
        <w:rPr>
          <w:rFonts w:asciiTheme="majorHAnsi" w:eastAsia="Calibri" w:hAnsiTheme="majorHAnsi" w:cs="Calibri"/>
        </w:rPr>
        <w:t xml:space="preserve">d </w:t>
      </w:r>
      <w:r w:rsidRPr="00F64FD1">
        <w:rPr>
          <w:rFonts w:asciiTheme="majorHAnsi" w:eastAsia="Calibri" w:hAnsiTheme="majorHAnsi" w:cs="Calibri"/>
          <w:spacing w:val="-2"/>
        </w:rPr>
        <w:t>s</w:t>
      </w:r>
      <w:r w:rsidRPr="00F64FD1">
        <w:rPr>
          <w:rFonts w:asciiTheme="majorHAnsi" w:eastAsia="Calibri" w:hAnsiTheme="majorHAnsi" w:cs="Calibri"/>
        </w:rPr>
        <w:t>tr</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2"/>
        </w:rPr>
        <w:t>se</w:t>
      </w:r>
      <w:r w:rsidRPr="00F64FD1">
        <w:rPr>
          <w:rFonts w:asciiTheme="majorHAnsi" w:eastAsia="Calibri" w:hAnsiTheme="majorHAnsi" w:cs="Calibri"/>
        </w:rPr>
        <w:t>d C</w:t>
      </w:r>
      <w:r w:rsidRPr="00F64FD1">
        <w:rPr>
          <w:rFonts w:asciiTheme="majorHAnsi" w:eastAsia="Calibri" w:hAnsiTheme="majorHAnsi" w:cs="Calibri"/>
          <w:spacing w:val="-1"/>
        </w:rPr>
        <w:t>V</w:t>
      </w:r>
      <w:r w:rsidRPr="00F64FD1">
        <w:rPr>
          <w:rFonts w:asciiTheme="majorHAnsi" w:eastAsia="Calibri" w:hAnsiTheme="majorHAnsi" w:cs="Calibri"/>
        </w:rPr>
        <w:t>A r</w:t>
      </w:r>
      <w:r w:rsidRPr="00F64FD1">
        <w:rPr>
          <w:rFonts w:asciiTheme="majorHAnsi" w:eastAsia="Calibri" w:hAnsiTheme="majorHAnsi" w:cs="Calibri"/>
          <w:spacing w:val="1"/>
        </w:rPr>
        <w:t>e</w:t>
      </w:r>
      <w:r w:rsidRPr="00F64FD1">
        <w:rPr>
          <w:rFonts w:asciiTheme="majorHAnsi" w:eastAsia="Calibri" w:hAnsiTheme="majorHAnsi" w:cs="Calibri"/>
          <w:spacing w:val="-1"/>
        </w:rPr>
        <w:t>p</w:t>
      </w:r>
      <w:r w:rsidRPr="00F64FD1">
        <w:rPr>
          <w:rFonts w:asciiTheme="majorHAnsi" w:eastAsia="Calibri" w:hAnsiTheme="majorHAnsi" w:cs="Calibri"/>
          <w:spacing w:val="1"/>
        </w:rPr>
        <w:t>o</w:t>
      </w:r>
      <w:r w:rsidRPr="00F64FD1">
        <w:rPr>
          <w:rFonts w:asciiTheme="majorHAnsi" w:eastAsia="Calibri" w:hAnsiTheme="majorHAnsi" w:cs="Calibri"/>
          <w:spacing w:val="-3"/>
        </w:rPr>
        <w:t>r</w:t>
      </w:r>
      <w:r w:rsidRPr="00F64FD1">
        <w:rPr>
          <w:rFonts w:asciiTheme="majorHAnsi" w:eastAsia="Calibri" w:hAnsiTheme="majorHAnsi" w:cs="Calibri"/>
        </w:rPr>
        <w:t>t</w:t>
      </w:r>
      <w:r w:rsidRPr="00F64FD1">
        <w:rPr>
          <w:rFonts w:asciiTheme="majorHAnsi" w:eastAsia="Calibri" w:hAnsiTheme="majorHAnsi" w:cs="Calibri"/>
          <w:spacing w:val="1"/>
        </w:rPr>
        <w:t>e</w:t>
      </w:r>
      <w:r w:rsidRPr="00F64FD1">
        <w:rPr>
          <w:rFonts w:asciiTheme="majorHAnsi" w:eastAsia="Calibri" w:hAnsiTheme="majorHAnsi" w:cs="Calibri"/>
        </w:rPr>
        <w:t>d in</w:t>
      </w:r>
      <w:r w:rsidRPr="00F64FD1">
        <w:rPr>
          <w:rFonts w:asciiTheme="majorHAnsi" w:eastAsia="Calibri" w:hAnsiTheme="majorHAnsi" w:cs="Calibri"/>
          <w:spacing w:val="-3"/>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F</w:t>
      </w:r>
      <w:r w:rsidRPr="00F64FD1">
        <w:rPr>
          <w:rFonts w:asciiTheme="majorHAnsi" w:eastAsia="Calibri" w:hAnsiTheme="majorHAnsi" w:cs="Calibri"/>
          <w:spacing w:val="-2"/>
        </w:rPr>
        <w:t>R</w:t>
      </w:r>
      <w:r w:rsidRPr="00F64FD1">
        <w:rPr>
          <w:rFonts w:asciiTheme="majorHAnsi" w:eastAsia="Calibri" w:hAnsiTheme="majorHAnsi" w:cs="Calibri"/>
        </w:rPr>
        <w:t>_</w:t>
      </w:r>
      <w:r w:rsidRPr="00F64FD1">
        <w:rPr>
          <w:rFonts w:asciiTheme="majorHAnsi" w:eastAsia="Calibri" w:hAnsiTheme="majorHAnsi" w:cs="Calibri"/>
          <w:spacing w:val="-2"/>
        </w:rPr>
        <w:t>Y</w:t>
      </w:r>
      <w:r w:rsidRPr="00F64FD1">
        <w:rPr>
          <w:rFonts w:asciiTheme="majorHAnsi" w:eastAsia="Calibri" w:hAnsiTheme="majorHAnsi" w:cs="Calibri"/>
        </w:rPr>
        <w:t>-</w:t>
      </w:r>
      <w:r w:rsidRPr="00F64FD1">
        <w:rPr>
          <w:rFonts w:asciiTheme="majorHAnsi" w:eastAsia="Calibri" w:hAnsiTheme="majorHAnsi" w:cs="Calibri"/>
          <w:spacing w:val="1"/>
        </w:rPr>
        <w:t>14</w:t>
      </w:r>
      <w:r w:rsidRPr="00F64FD1">
        <w:rPr>
          <w:rFonts w:asciiTheme="majorHAnsi" w:eastAsia="Calibri" w:hAnsiTheme="majorHAnsi" w:cs="Calibri"/>
          <w:spacing w:val="-1"/>
        </w:rPr>
        <w:t>A</w:t>
      </w:r>
      <w:r w:rsidRPr="00F64FD1">
        <w:rPr>
          <w:rFonts w:asciiTheme="majorHAnsi" w:eastAsia="Calibri" w:hAnsiTheme="majorHAnsi" w:cs="Calibri"/>
        </w:rPr>
        <w:t>_</w:t>
      </w:r>
      <w:r w:rsidRPr="00F64FD1">
        <w:rPr>
          <w:rFonts w:asciiTheme="majorHAnsi" w:eastAsia="Calibri" w:hAnsiTheme="majorHAnsi" w:cs="Calibri"/>
          <w:spacing w:val="-2"/>
        </w:rPr>
        <w:t>C</w:t>
      </w:r>
      <w:r w:rsidRPr="00F64FD1">
        <w:rPr>
          <w:rFonts w:asciiTheme="majorHAnsi" w:eastAsia="Calibri" w:hAnsiTheme="majorHAnsi" w:cs="Calibri"/>
        </w:rPr>
        <w:t>CR</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S</w:t>
      </w:r>
      <w:r w:rsidRPr="00F64FD1">
        <w:rPr>
          <w:rFonts w:asciiTheme="majorHAnsi" w:eastAsia="Calibri" w:hAnsiTheme="majorHAnsi" w:cs="Calibri"/>
        </w:rPr>
        <w:t>c</w:t>
      </w:r>
      <w:r w:rsidRPr="00F64FD1">
        <w:rPr>
          <w:rFonts w:asciiTheme="majorHAnsi" w:eastAsia="Calibri" w:hAnsiTheme="majorHAnsi" w:cs="Calibri"/>
          <w:spacing w:val="-1"/>
        </w:rPr>
        <w:t>h</w:t>
      </w:r>
      <w:r w:rsidRPr="00F64FD1">
        <w:rPr>
          <w:rFonts w:asciiTheme="majorHAnsi" w:eastAsia="Calibri" w:hAnsiTheme="majorHAnsi" w:cs="Calibri"/>
          <w:spacing w:val="1"/>
        </w:rPr>
        <w:t>e</w:t>
      </w:r>
      <w:r w:rsidRPr="00F64FD1">
        <w:rPr>
          <w:rFonts w:asciiTheme="majorHAnsi" w:eastAsia="Calibri" w:hAnsiTheme="majorHAnsi" w:cs="Calibri"/>
          <w:spacing w:val="-1"/>
        </w:rPr>
        <w:t>du</w:t>
      </w:r>
      <w:r w:rsidRPr="00F64FD1">
        <w:rPr>
          <w:rFonts w:asciiTheme="majorHAnsi" w:eastAsia="Calibri" w:hAnsiTheme="majorHAnsi" w:cs="Calibri"/>
        </w:rPr>
        <w:t>l</w:t>
      </w:r>
      <w:r w:rsidRPr="00F64FD1">
        <w:rPr>
          <w:rFonts w:asciiTheme="majorHAnsi" w:eastAsia="Calibri" w:hAnsiTheme="majorHAnsi" w:cs="Calibri"/>
          <w:spacing w:val="-2"/>
        </w:rPr>
        <w:t>e</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rPr>
        <w:t>w</w:t>
      </w:r>
      <w:r w:rsidRPr="00F64FD1">
        <w:rPr>
          <w:rFonts w:asciiTheme="majorHAnsi" w:eastAsia="Calibri" w:hAnsiTheme="majorHAnsi" w:cs="Calibri"/>
          <w:spacing w:val="-1"/>
        </w:rPr>
        <w:t>h</w:t>
      </w:r>
      <w:r w:rsidRPr="00F64FD1">
        <w:rPr>
          <w:rFonts w:asciiTheme="majorHAnsi" w:eastAsia="Calibri" w:hAnsiTheme="majorHAnsi" w:cs="Calibri"/>
        </w:rPr>
        <w:t>ich c</w:t>
      </w:r>
      <w:r w:rsidRPr="00F64FD1">
        <w:rPr>
          <w:rFonts w:asciiTheme="majorHAnsi" w:eastAsia="Calibri" w:hAnsiTheme="majorHAnsi" w:cs="Calibri"/>
          <w:spacing w:val="1"/>
        </w:rPr>
        <w:t>o</w:t>
      </w:r>
      <w:r w:rsidRPr="00F64FD1">
        <w:rPr>
          <w:rFonts w:asciiTheme="majorHAnsi" w:eastAsia="Calibri" w:hAnsiTheme="majorHAnsi" w:cs="Calibri"/>
          <w:spacing w:val="-1"/>
        </w:rPr>
        <w:t>un</w:t>
      </w:r>
      <w:r w:rsidRPr="00F64FD1">
        <w:rPr>
          <w:rFonts w:asciiTheme="majorHAnsi" w:eastAsia="Calibri" w:hAnsiTheme="majorHAnsi" w:cs="Calibri"/>
        </w:rPr>
        <w:t>t</w:t>
      </w:r>
      <w:r w:rsidRPr="00F64FD1">
        <w:rPr>
          <w:rFonts w:asciiTheme="majorHAnsi" w:eastAsia="Calibri" w:hAnsiTheme="majorHAnsi" w:cs="Calibri"/>
          <w:spacing w:val="1"/>
        </w:rPr>
        <w:t>e</w:t>
      </w:r>
      <w:r w:rsidRPr="00F64FD1">
        <w:rPr>
          <w:rFonts w:asciiTheme="majorHAnsi" w:eastAsia="Calibri" w:hAnsiTheme="majorHAnsi" w:cs="Calibri"/>
        </w:rPr>
        <w:t>r</w:t>
      </w:r>
      <w:r w:rsidRPr="00F64FD1">
        <w:rPr>
          <w:rFonts w:asciiTheme="majorHAnsi" w:eastAsia="Calibri" w:hAnsiTheme="majorHAnsi" w:cs="Calibri"/>
          <w:spacing w:val="-1"/>
        </w:rPr>
        <w:t>p</w:t>
      </w:r>
      <w:r w:rsidRPr="00F64FD1">
        <w:rPr>
          <w:rFonts w:asciiTheme="majorHAnsi" w:eastAsia="Calibri" w:hAnsiTheme="majorHAnsi" w:cs="Calibri"/>
        </w:rPr>
        <w:t>a</w:t>
      </w:r>
      <w:r w:rsidRPr="00F64FD1">
        <w:rPr>
          <w:rFonts w:asciiTheme="majorHAnsi" w:eastAsia="Calibri" w:hAnsiTheme="majorHAnsi" w:cs="Calibri"/>
          <w:spacing w:val="-3"/>
        </w:rPr>
        <w:t>r</w:t>
      </w:r>
      <w:r w:rsidRPr="00F64FD1">
        <w:rPr>
          <w:rFonts w:asciiTheme="majorHAnsi" w:eastAsia="Calibri" w:hAnsiTheme="majorHAnsi" w:cs="Calibri"/>
        </w:rPr>
        <w:t>ties,</w:t>
      </w:r>
      <w:r w:rsidRPr="00F64FD1">
        <w:rPr>
          <w:rFonts w:asciiTheme="majorHAnsi" w:eastAsia="Calibri" w:hAnsiTheme="majorHAnsi" w:cs="Calibri"/>
          <w:spacing w:val="-2"/>
        </w:rPr>
        <w:t xml:space="preserve"> </w:t>
      </w:r>
      <w:r w:rsidRPr="00F64FD1">
        <w:rPr>
          <w:rFonts w:asciiTheme="majorHAnsi" w:eastAsia="Calibri" w:hAnsiTheme="majorHAnsi" w:cs="Calibri"/>
        </w:rPr>
        <w:t>c</w:t>
      </w:r>
      <w:r w:rsidRPr="00F64FD1">
        <w:rPr>
          <w:rFonts w:asciiTheme="majorHAnsi" w:eastAsia="Calibri" w:hAnsiTheme="majorHAnsi" w:cs="Calibri"/>
          <w:spacing w:val="1"/>
        </w:rPr>
        <w:t>o</w:t>
      </w:r>
      <w:r w:rsidRPr="00F64FD1">
        <w:rPr>
          <w:rFonts w:asciiTheme="majorHAnsi" w:eastAsia="Calibri" w:hAnsiTheme="majorHAnsi" w:cs="Calibri"/>
          <w:spacing w:val="-1"/>
        </w:rPr>
        <w:t>un</w:t>
      </w:r>
      <w:r w:rsidRPr="00F64FD1">
        <w:rPr>
          <w:rFonts w:asciiTheme="majorHAnsi" w:eastAsia="Calibri" w:hAnsiTheme="majorHAnsi" w:cs="Calibri"/>
          <w:spacing w:val="-2"/>
        </w:rPr>
        <w:t>t</w:t>
      </w:r>
      <w:r w:rsidRPr="00F64FD1">
        <w:rPr>
          <w:rFonts w:asciiTheme="majorHAnsi" w:eastAsia="Calibri" w:hAnsiTheme="majorHAnsi" w:cs="Calibri"/>
          <w:spacing w:val="1"/>
        </w:rPr>
        <w:t>e</w:t>
      </w:r>
      <w:r w:rsidRPr="00F64FD1">
        <w:rPr>
          <w:rFonts w:asciiTheme="majorHAnsi" w:eastAsia="Calibri" w:hAnsiTheme="majorHAnsi" w:cs="Calibri"/>
        </w:rPr>
        <w:t>r</w:t>
      </w:r>
      <w:r w:rsidRPr="00F64FD1">
        <w:rPr>
          <w:rFonts w:asciiTheme="majorHAnsi" w:eastAsia="Calibri" w:hAnsiTheme="majorHAnsi" w:cs="Calibri"/>
          <w:spacing w:val="-1"/>
        </w:rPr>
        <w:t>p</w:t>
      </w:r>
      <w:r w:rsidRPr="00F64FD1">
        <w:rPr>
          <w:rFonts w:asciiTheme="majorHAnsi" w:eastAsia="Calibri" w:hAnsiTheme="majorHAnsi" w:cs="Calibri"/>
        </w:rPr>
        <w:t>a</w:t>
      </w:r>
      <w:r w:rsidRPr="00F64FD1">
        <w:rPr>
          <w:rFonts w:asciiTheme="majorHAnsi" w:eastAsia="Calibri" w:hAnsiTheme="majorHAnsi" w:cs="Calibri"/>
          <w:spacing w:val="-3"/>
        </w:rPr>
        <w:t>r</w:t>
      </w:r>
      <w:r w:rsidRPr="00F64FD1">
        <w:rPr>
          <w:rFonts w:asciiTheme="majorHAnsi" w:eastAsia="Calibri" w:hAnsiTheme="majorHAnsi" w:cs="Calibri"/>
        </w:rPr>
        <w:t>ty</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t</w:t>
      </w:r>
      <w:r w:rsidRPr="00F64FD1">
        <w:rPr>
          <w:rFonts w:asciiTheme="majorHAnsi" w:eastAsia="Calibri" w:hAnsiTheme="majorHAnsi" w:cs="Calibri"/>
          <w:spacing w:val="1"/>
        </w:rPr>
        <w:t>y</w:t>
      </w:r>
      <w:r w:rsidRPr="00F64FD1">
        <w:rPr>
          <w:rFonts w:asciiTheme="majorHAnsi" w:eastAsia="Calibri" w:hAnsiTheme="majorHAnsi" w:cs="Calibri"/>
          <w:spacing w:val="-1"/>
        </w:rPr>
        <w:t>p</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rPr>
        <w:t>tra</w:t>
      </w:r>
      <w:r w:rsidRPr="00F64FD1">
        <w:rPr>
          <w:rFonts w:asciiTheme="majorHAnsi" w:eastAsia="Calibri" w:hAnsiTheme="majorHAnsi" w:cs="Calibri"/>
          <w:spacing w:val="-1"/>
        </w:rPr>
        <w:t>d</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y</w:t>
      </w:r>
      <w:r w:rsidRPr="00F64FD1">
        <w:rPr>
          <w:rFonts w:asciiTheme="majorHAnsi" w:eastAsia="Calibri" w:hAnsiTheme="majorHAnsi" w:cs="Calibri"/>
          <w:spacing w:val="-3"/>
        </w:rPr>
        <w:t>p</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are</w:t>
      </w:r>
      <w:r w:rsidRPr="00F64FD1">
        <w:rPr>
          <w:rFonts w:asciiTheme="majorHAnsi" w:eastAsia="Calibri" w:hAnsiTheme="majorHAnsi" w:cs="Calibri"/>
          <w:spacing w:val="-1"/>
        </w:rPr>
        <w:t xml:space="preserve"> </w:t>
      </w:r>
      <w:r w:rsidRPr="00F64FD1">
        <w:rPr>
          <w:rFonts w:asciiTheme="majorHAnsi" w:eastAsia="Calibri" w:hAnsiTheme="majorHAnsi" w:cs="Calibri"/>
        </w:rPr>
        <w:t>calc</w:t>
      </w:r>
      <w:r w:rsidRPr="00F64FD1">
        <w:rPr>
          <w:rFonts w:asciiTheme="majorHAnsi" w:eastAsia="Calibri" w:hAnsiTheme="majorHAnsi" w:cs="Calibri"/>
          <w:spacing w:val="-1"/>
        </w:rPr>
        <w:t>u</w:t>
      </w:r>
      <w:r w:rsidRPr="00F64FD1">
        <w:rPr>
          <w:rFonts w:asciiTheme="majorHAnsi" w:eastAsia="Calibri" w:hAnsiTheme="majorHAnsi" w:cs="Calibri"/>
        </w:rPr>
        <w:t>lat</w:t>
      </w:r>
      <w:r w:rsidRPr="00F64FD1">
        <w:rPr>
          <w:rFonts w:asciiTheme="majorHAnsi" w:eastAsia="Calibri" w:hAnsiTheme="majorHAnsi" w:cs="Calibri"/>
          <w:spacing w:val="1"/>
        </w:rPr>
        <w:t>e</w:t>
      </w:r>
      <w:r w:rsidRPr="00F64FD1">
        <w:rPr>
          <w:rFonts w:asciiTheme="majorHAnsi" w:eastAsia="Calibri" w:hAnsiTheme="majorHAnsi" w:cs="Calibri"/>
        </w:rPr>
        <w:t>d</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o</w:t>
      </w:r>
      <w:r w:rsidRPr="00F64FD1">
        <w:rPr>
          <w:rFonts w:asciiTheme="majorHAnsi" w:eastAsia="Calibri" w:hAnsiTheme="majorHAnsi" w:cs="Calibri"/>
        </w:rPr>
        <w:t>ffli</w:t>
      </w:r>
      <w:r w:rsidRPr="00F64FD1">
        <w:rPr>
          <w:rFonts w:asciiTheme="majorHAnsi" w:eastAsia="Calibri" w:hAnsiTheme="majorHAnsi" w:cs="Calibri"/>
          <w:spacing w:val="-1"/>
        </w:rPr>
        <w:t>n</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u</w:t>
      </w:r>
      <w:r w:rsidRPr="00F64FD1">
        <w:rPr>
          <w:rFonts w:asciiTheme="majorHAnsi" w:eastAsia="Calibri" w:hAnsiTheme="majorHAnsi" w:cs="Calibri"/>
        </w:rPr>
        <w:t>si</w:t>
      </w:r>
      <w:r w:rsidRPr="00F64FD1">
        <w:rPr>
          <w:rFonts w:asciiTheme="majorHAnsi" w:eastAsia="Calibri" w:hAnsiTheme="majorHAnsi" w:cs="Calibri"/>
          <w:spacing w:val="-1"/>
        </w:rPr>
        <w:t>n</w:t>
      </w:r>
      <w:r w:rsidRPr="00F64FD1">
        <w:rPr>
          <w:rFonts w:asciiTheme="majorHAnsi" w:eastAsia="Calibri" w:hAnsiTheme="majorHAnsi" w:cs="Calibri"/>
        </w:rPr>
        <w:t>g s</w:t>
      </w:r>
      <w:r w:rsidRPr="00F64FD1">
        <w:rPr>
          <w:rFonts w:asciiTheme="majorHAnsi" w:eastAsia="Calibri" w:hAnsiTheme="majorHAnsi" w:cs="Calibri"/>
          <w:spacing w:val="1"/>
        </w:rPr>
        <w:t>e</w:t>
      </w:r>
      <w:r w:rsidRPr="00F64FD1">
        <w:rPr>
          <w:rFonts w:asciiTheme="majorHAnsi" w:eastAsia="Calibri" w:hAnsiTheme="majorHAnsi" w:cs="Calibri"/>
          <w:spacing w:val="-1"/>
        </w:rPr>
        <w:t>p</w:t>
      </w:r>
      <w:r w:rsidRPr="00F64FD1">
        <w:rPr>
          <w:rFonts w:asciiTheme="majorHAnsi" w:eastAsia="Calibri" w:hAnsiTheme="majorHAnsi" w:cs="Calibri"/>
        </w:rPr>
        <w:t>ara</w:t>
      </w:r>
      <w:r w:rsidRPr="00F64FD1">
        <w:rPr>
          <w:rFonts w:asciiTheme="majorHAnsi" w:eastAsia="Calibri" w:hAnsiTheme="majorHAnsi" w:cs="Calibri"/>
          <w:spacing w:val="1"/>
        </w:rPr>
        <w:t>t</w:t>
      </w:r>
      <w:r w:rsidRPr="00F64FD1">
        <w:rPr>
          <w:rFonts w:asciiTheme="majorHAnsi" w:eastAsia="Calibri" w:hAnsiTheme="majorHAnsi" w:cs="Calibri"/>
        </w:rPr>
        <w:t>e</w:t>
      </w:r>
      <w:r w:rsidRPr="00F64FD1">
        <w:rPr>
          <w:rFonts w:asciiTheme="majorHAnsi" w:eastAsia="Calibri" w:hAnsiTheme="majorHAnsi" w:cs="Calibri"/>
          <w:spacing w:val="-1"/>
        </w:rPr>
        <w:t xml:space="preserve"> m</w:t>
      </w:r>
      <w:r w:rsidRPr="00F64FD1">
        <w:rPr>
          <w:rFonts w:asciiTheme="majorHAnsi" w:eastAsia="Calibri" w:hAnsiTheme="majorHAnsi" w:cs="Calibri"/>
          <w:spacing w:val="1"/>
        </w:rPr>
        <w:t>e</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spacing w:val="1"/>
        </w:rPr>
        <w:t>o</w:t>
      </w:r>
      <w:r w:rsidRPr="00F64FD1">
        <w:rPr>
          <w:rFonts w:asciiTheme="majorHAnsi" w:eastAsia="Calibri" w:hAnsiTheme="majorHAnsi" w:cs="Calibri"/>
          <w:spacing w:val="-3"/>
        </w:rPr>
        <w:t>d</w:t>
      </w:r>
      <w:r w:rsidRPr="00F64FD1">
        <w:rPr>
          <w:rFonts w:asciiTheme="majorHAnsi" w:eastAsia="Calibri" w:hAnsiTheme="majorHAnsi" w:cs="Calibri"/>
          <w:spacing w:val="1"/>
        </w:rPr>
        <w:t>o</w:t>
      </w:r>
      <w:r w:rsidRPr="00F64FD1">
        <w:rPr>
          <w:rFonts w:asciiTheme="majorHAnsi" w:eastAsia="Calibri" w:hAnsiTheme="majorHAnsi" w:cs="Calibri"/>
          <w:spacing w:val="-3"/>
        </w:rPr>
        <w:t>l</w:t>
      </w:r>
      <w:r w:rsidRPr="00F64FD1">
        <w:rPr>
          <w:rFonts w:asciiTheme="majorHAnsi" w:eastAsia="Calibri" w:hAnsiTheme="majorHAnsi" w:cs="Calibri"/>
          <w:spacing w:val="1"/>
        </w:rPr>
        <w:t>o</w:t>
      </w:r>
      <w:r w:rsidRPr="00F64FD1">
        <w:rPr>
          <w:rFonts w:asciiTheme="majorHAnsi" w:eastAsia="Calibri" w:hAnsiTheme="majorHAnsi" w:cs="Calibri"/>
          <w:spacing w:val="-1"/>
        </w:rPr>
        <w:t>g</w:t>
      </w:r>
      <w:r w:rsidRPr="00F64FD1">
        <w:rPr>
          <w:rFonts w:asciiTheme="majorHAnsi" w:eastAsia="Calibri" w:hAnsiTheme="majorHAnsi" w:cs="Calibri"/>
        </w:rPr>
        <w:t>ies?</w:t>
      </w:r>
      <w:r w:rsidRPr="00F64FD1">
        <w:rPr>
          <w:rFonts w:asciiTheme="majorHAnsi" w:eastAsia="Calibri" w:hAnsiTheme="majorHAnsi" w:cs="Calibri"/>
          <w:spacing w:val="-3"/>
        </w:rPr>
        <w:t xml:space="preserve"> </w:t>
      </w:r>
      <w:r w:rsidRPr="00F64FD1">
        <w:rPr>
          <w:rFonts w:asciiTheme="majorHAnsi" w:eastAsia="Calibri" w:hAnsiTheme="majorHAnsi" w:cs="Calibri"/>
        </w:rPr>
        <w:t>W</w:t>
      </w:r>
      <w:r w:rsidRPr="00F64FD1">
        <w:rPr>
          <w:rFonts w:asciiTheme="majorHAnsi" w:eastAsia="Calibri" w:hAnsiTheme="majorHAnsi" w:cs="Calibri"/>
          <w:spacing w:val="-1"/>
        </w:rPr>
        <w:t>h</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3"/>
        </w:rPr>
        <w:t>r</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spacing w:val="-2"/>
        </w:rPr>
        <w:t>e</w:t>
      </w:r>
      <w:r w:rsidRPr="00F64FD1">
        <w:rPr>
          <w:rFonts w:asciiTheme="majorHAnsi" w:eastAsia="Calibri" w:hAnsiTheme="majorHAnsi" w:cs="Calibri"/>
        </w:rPr>
        <w:t>y</w:t>
      </w:r>
      <w:r w:rsidRPr="00F64FD1">
        <w:rPr>
          <w:rFonts w:asciiTheme="majorHAnsi" w:eastAsia="Calibri" w:hAnsiTheme="majorHAnsi" w:cs="Calibri"/>
          <w:spacing w:val="2"/>
        </w:rPr>
        <w:t xml:space="preserve"> </w:t>
      </w:r>
      <w:r w:rsidRPr="00F64FD1">
        <w:rPr>
          <w:rFonts w:asciiTheme="majorHAnsi" w:eastAsia="Calibri" w:hAnsiTheme="majorHAnsi" w:cs="Calibri"/>
        </w:rPr>
        <w:t>ca</w:t>
      </w:r>
      <w:r w:rsidRPr="00F64FD1">
        <w:rPr>
          <w:rFonts w:asciiTheme="majorHAnsi" w:eastAsia="Calibri" w:hAnsiTheme="majorHAnsi" w:cs="Calibri"/>
          <w:spacing w:val="-3"/>
        </w:rPr>
        <w:t>l</w:t>
      </w:r>
      <w:r w:rsidRPr="00F64FD1">
        <w:rPr>
          <w:rFonts w:asciiTheme="majorHAnsi" w:eastAsia="Calibri" w:hAnsiTheme="majorHAnsi" w:cs="Calibri"/>
        </w:rPr>
        <w:t>c</w:t>
      </w:r>
      <w:r w:rsidRPr="00F64FD1">
        <w:rPr>
          <w:rFonts w:asciiTheme="majorHAnsi" w:eastAsia="Calibri" w:hAnsiTheme="majorHAnsi" w:cs="Calibri"/>
          <w:spacing w:val="-1"/>
        </w:rPr>
        <w:t>u</w:t>
      </w:r>
      <w:r w:rsidRPr="00F64FD1">
        <w:rPr>
          <w:rFonts w:asciiTheme="majorHAnsi" w:eastAsia="Calibri" w:hAnsiTheme="majorHAnsi" w:cs="Calibri"/>
        </w:rPr>
        <w:t>lat</w:t>
      </w:r>
      <w:r w:rsidRPr="00F64FD1">
        <w:rPr>
          <w:rFonts w:asciiTheme="majorHAnsi" w:eastAsia="Calibri" w:hAnsiTheme="majorHAnsi" w:cs="Calibri"/>
          <w:spacing w:val="1"/>
        </w:rPr>
        <w:t>e</w:t>
      </w:r>
      <w:r w:rsidRPr="00F64FD1">
        <w:rPr>
          <w:rFonts w:asciiTheme="majorHAnsi" w:eastAsia="Calibri" w:hAnsiTheme="majorHAnsi" w:cs="Calibri"/>
        </w:rPr>
        <w:t>d</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o</w:t>
      </w:r>
      <w:r w:rsidRPr="00F64FD1">
        <w:rPr>
          <w:rFonts w:asciiTheme="majorHAnsi" w:eastAsia="Calibri" w:hAnsiTheme="majorHAnsi" w:cs="Calibri"/>
          <w:spacing w:val="-3"/>
        </w:rPr>
        <w:t>f</w:t>
      </w:r>
      <w:r w:rsidRPr="00F64FD1">
        <w:rPr>
          <w:rFonts w:asciiTheme="majorHAnsi" w:eastAsia="Calibri" w:hAnsiTheme="majorHAnsi" w:cs="Calibri"/>
        </w:rPr>
        <w:t>fli</w:t>
      </w:r>
      <w:r w:rsidRPr="00F64FD1">
        <w:rPr>
          <w:rFonts w:asciiTheme="majorHAnsi" w:eastAsia="Calibri" w:hAnsiTheme="majorHAnsi" w:cs="Calibri"/>
          <w:spacing w:val="-1"/>
        </w:rPr>
        <w:t>n</w:t>
      </w:r>
      <w:r w:rsidRPr="00F64FD1">
        <w:rPr>
          <w:rFonts w:asciiTheme="majorHAnsi" w:eastAsia="Calibri" w:hAnsiTheme="majorHAnsi" w:cs="Calibri"/>
        </w:rPr>
        <w:t>e</w:t>
      </w:r>
      <w:r w:rsidRPr="00F64FD1">
        <w:rPr>
          <w:rFonts w:asciiTheme="majorHAnsi" w:eastAsia="Calibri" w:hAnsiTheme="majorHAnsi" w:cs="Calibri"/>
          <w:spacing w:val="1"/>
        </w:rPr>
        <w:t xml:space="preserve"> o</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rPr>
        <w:t>with a</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d</w:t>
      </w:r>
      <w:r w:rsidRPr="00F64FD1">
        <w:rPr>
          <w:rFonts w:asciiTheme="majorHAnsi" w:eastAsia="Calibri" w:hAnsiTheme="majorHAnsi" w:cs="Calibri"/>
        </w:rPr>
        <w:t>iffer</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 xml:space="preserve">t </w:t>
      </w:r>
      <w:r w:rsidRPr="00F64FD1">
        <w:rPr>
          <w:rFonts w:asciiTheme="majorHAnsi" w:eastAsia="Calibri" w:hAnsiTheme="majorHAnsi" w:cs="Calibri"/>
          <w:spacing w:val="1"/>
        </w:rPr>
        <w:t>m</w:t>
      </w:r>
      <w:r w:rsidRPr="00F64FD1">
        <w:rPr>
          <w:rFonts w:asciiTheme="majorHAnsi" w:eastAsia="Calibri" w:hAnsiTheme="majorHAnsi" w:cs="Calibri"/>
        </w:rPr>
        <w:t>et</w:t>
      </w:r>
      <w:r w:rsidRPr="00F64FD1">
        <w:rPr>
          <w:rFonts w:asciiTheme="majorHAnsi" w:eastAsia="Calibri" w:hAnsiTheme="majorHAnsi" w:cs="Calibri"/>
          <w:spacing w:val="-3"/>
        </w:rPr>
        <w:t>h</w:t>
      </w:r>
      <w:r w:rsidRPr="00F64FD1">
        <w:rPr>
          <w:rFonts w:asciiTheme="majorHAnsi" w:eastAsia="Calibri" w:hAnsiTheme="majorHAnsi" w:cs="Calibri"/>
          <w:spacing w:val="1"/>
        </w:rPr>
        <w:t>o</w:t>
      </w:r>
      <w:r w:rsidRPr="00F64FD1">
        <w:rPr>
          <w:rFonts w:asciiTheme="majorHAnsi" w:eastAsia="Calibri" w:hAnsiTheme="majorHAnsi" w:cs="Calibri"/>
          <w:spacing w:val="-1"/>
        </w:rPr>
        <w:t>d</w:t>
      </w:r>
      <w:r w:rsidRPr="00F64FD1">
        <w:rPr>
          <w:rFonts w:asciiTheme="majorHAnsi" w:eastAsia="Calibri" w:hAnsiTheme="majorHAnsi" w:cs="Calibri"/>
          <w:spacing w:val="1"/>
        </w:rPr>
        <w:t>o</w:t>
      </w:r>
      <w:r w:rsidRPr="00F64FD1">
        <w:rPr>
          <w:rFonts w:asciiTheme="majorHAnsi" w:eastAsia="Calibri" w:hAnsiTheme="majorHAnsi" w:cs="Calibri"/>
          <w:spacing w:val="-3"/>
        </w:rPr>
        <w:t>l</w:t>
      </w:r>
      <w:r w:rsidRPr="00F64FD1">
        <w:rPr>
          <w:rFonts w:asciiTheme="majorHAnsi" w:eastAsia="Calibri" w:hAnsiTheme="majorHAnsi" w:cs="Calibri"/>
          <w:spacing w:val="1"/>
        </w:rPr>
        <w:t>o</w:t>
      </w:r>
      <w:r w:rsidRPr="00F64FD1">
        <w:rPr>
          <w:rFonts w:asciiTheme="majorHAnsi" w:eastAsia="Calibri" w:hAnsiTheme="majorHAnsi" w:cs="Calibri"/>
          <w:spacing w:val="-1"/>
        </w:rPr>
        <w:t>gy</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rPr>
        <w:t>Ela</w:t>
      </w:r>
      <w:r w:rsidRPr="00F64FD1">
        <w:rPr>
          <w:rFonts w:asciiTheme="majorHAnsi" w:eastAsia="Calibri" w:hAnsiTheme="majorHAnsi" w:cs="Calibri"/>
          <w:spacing w:val="-3"/>
        </w:rPr>
        <w:t>b</w:t>
      </w:r>
      <w:r w:rsidRPr="00F64FD1">
        <w:rPr>
          <w:rFonts w:asciiTheme="majorHAnsi" w:eastAsia="Calibri" w:hAnsiTheme="majorHAnsi" w:cs="Calibri"/>
          <w:spacing w:val="1"/>
        </w:rPr>
        <w:t>o</w:t>
      </w:r>
      <w:r w:rsidRPr="00F64FD1">
        <w:rPr>
          <w:rFonts w:asciiTheme="majorHAnsi" w:eastAsia="Calibri" w:hAnsiTheme="majorHAnsi" w:cs="Calibri"/>
        </w:rPr>
        <w:t>ra</w:t>
      </w:r>
      <w:r w:rsidRPr="00F64FD1">
        <w:rPr>
          <w:rFonts w:asciiTheme="majorHAnsi" w:eastAsia="Calibri" w:hAnsiTheme="majorHAnsi" w:cs="Calibri"/>
          <w:spacing w:val="-2"/>
        </w:rPr>
        <w:t>t</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in</w:t>
      </w:r>
      <w:r w:rsidRPr="00F64FD1">
        <w:rPr>
          <w:rFonts w:asciiTheme="majorHAnsi" w:eastAsia="Calibri" w:hAnsiTheme="majorHAnsi" w:cs="Calibri"/>
          <w:spacing w:val="-3"/>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d</w:t>
      </w:r>
      <w:r w:rsidRPr="00F64FD1">
        <w:rPr>
          <w:rFonts w:asciiTheme="majorHAnsi" w:eastAsia="Calibri" w:hAnsiTheme="majorHAnsi" w:cs="Calibri"/>
          <w:spacing w:val="1"/>
        </w:rPr>
        <w:t>o</w:t>
      </w:r>
      <w:r w:rsidRPr="00F64FD1">
        <w:rPr>
          <w:rFonts w:asciiTheme="majorHAnsi" w:eastAsia="Calibri" w:hAnsiTheme="majorHAnsi" w:cs="Calibri"/>
        </w:rPr>
        <w:t>c</w:t>
      </w:r>
      <w:r w:rsidRPr="00F64FD1">
        <w:rPr>
          <w:rFonts w:asciiTheme="majorHAnsi" w:eastAsia="Calibri" w:hAnsiTheme="majorHAnsi" w:cs="Calibri"/>
          <w:spacing w:val="-1"/>
        </w:rPr>
        <w:t>um</w:t>
      </w:r>
      <w:r w:rsidRPr="00F64FD1">
        <w:rPr>
          <w:rFonts w:asciiTheme="majorHAnsi" w:eastAsia="Calibri" w:hAnsiTheme="majorHAnsi" w:cs="Calibri"/>
        </w:rPr>
        <w:t>e</w:t>
      </w:r>
      <w:r w:rsidRPr="00F64FD1">
        <w:rPr>
          <w:rFonts w:asciiTheme="majorHAnsi" w:eastAsia="Calibri" w:hAnsiTheme="majorHAnsi" w:cs="Calibri"/>
          <w:spacing w:val="-1"/>
        </w:rPr>
        <w:t>n</w:t>
      </w:r>
      <w:r w:rsidRPr="00F64FD1">
        <w:rPr>
          <w:rFonts w:asciiTheme="majorHAnsi" w:eastAsia="Calibri" w:hAnsiTheme="majorHAnsi" w:cs="Calibri"/>
        </w:rPr>
        <w:t>tat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w:t>
      </w:r>
    </w:p>
    <w:p w14:paraId="00BAC3D9" w14:textId="77777777" w:rsidR="00F64FD1" w:rsidRPr="00F64FD1" w:rsidRDefault="00F64FD1" w:rsidP="005448BF">
      <w:pPr>
        <w:pStyle w:val="ListParagraph"/>
        <w:widowControl/>
        <w:numPr>
          <w:ilvl w:val="1"/>
          <w:numId w:val="36"/>
        </w:numPr>
        <w:spacing w:before="2" w:after="0" w:line="238" w:lineRule="auto"/>
        <w:ind w:right="1262"/>
        <w:rPr>
          <w:rFonts w:asciiTheme="majorHAnsi" w:eastAsia="Calibri" w:hAnsiTheme="majorHAnsi" w:cs="Calibri"/>
        </w:rPr>
      </w:pPr>
      <w:r w:rsidRPr="00F64FD1">
        <w:rPr>
          <w:rFonts w:asciiTheme="majorHAnsi" w:eastAsia="Calibri" w:hAnsiTheme="majorHAnsi" w:cs="Calibri"/>
          <w:spacing w:val="-1"/>
        </w:rPr>
        <w:t>A</w:t>
      </w:r>
      <w:r w:rsidRPr="00F64FD1">
        <w:rPr>
          <w:rFonts w:asciiTheme="majorHAnsi" w:eastAsia="Calibri" w:hAnsiTheme="majorHAnsi" w:cs="Calibri"/>
        </w:rPr>
        <w:t>re</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dd</w:t>
      </w:r>
      <w:r w:rsidRPr="00F64FD1">
        <w:rPr>
          <w:rFonts w:asciiTheme="majorHAnsi" w:eastAsia="Calibri" w:hAnsiTheme="majorHAnsi" w:cs="Calibri"/>
          <w:spacing w:val="-3"/>
        </w:rPr>
        <w:t>-</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u</w:t>
      </w:r>
      <w:r w:rsidRPr="00F64FD1">
        <w:rPr>
          <w:rFonts w:asciiTheme="majorHAnsi" w:eastAsia="Calibri" w:hAnsiTheme="majorHAnsi" w:cs="Calibri"/>
        </w:rPr>
        <w:t>s</w:t>
      </w:r>
      <w:r w:rsidRPr="00F64FD1">
        <w:rPr>
          <w:rFonts w:asciiTheme="majorHAnsi" w:eastAsia="Calibri" w:hAnsiTheme="majorHAnsi" w:cs="Calibri"/>
          <w:spacing w:val="1"/>
        </w:rPr>
        <w:t>e</w:t>
      </w:r>
      <w:r w:rsidRPr="00F64FD1">
        <w:rPr>
          <w:rFonts w:asciiTheme="majorHAnsi" w:eastAsia="Calibri" w:hAnsiTheme="majorHAnsi" w:cs="Calibri"/>
        </w:rPr>
        <w:t>d</w:t>
      </w:r>
      <w:r w:rsidRPr="00F64FD1">
        <w:rPr>
          <w:rFonts w:asciiTheme="majorHAnsi" w:eastAsia="Calibri" w:hAnsiTheme="majorHAnsi" w:cs="Calibri"/>
          <w:spacing w:val="-3"/>
        </w:rPr>
        <w:t xml:space="preserve"> </w:t>
      </w:r>
      <w:r w:rsidRPr="00F64FD1">
        <w:rPr>
          <w:rFonts w:asciiTheme="majorHAnsi" w:eastAsia="Calibri" w:hAnsiTheme="majorHAnsi" w:cs="Calibri"/>
        </w:rPr>
        <w:t>to</w:t>
      </w:r>
      <w:r w:rsidRPr="00F64FD1">
        <w:rPr>
          <w:rFonts w:asciiTheme="majorHAnsi" w:eastAsia="Calibri" w:hAnsiTheme="majorHAnsi" w:cs="Calibri"/>
          <w:spacing w:val="-1"/>
        </w:rPr>
        <w:t xml:space="preserve"> </w:t>
      </w:r>
      <w:r w:rsidRPr="00F64FD1">
        <w:rPr>
          <w:rFonts w:asciiTheme="majorHAnsi" w:eastAsia="Calibri" w:hAnsiTheme="majorHAnsi" w:cs="Calibri"/>
        </w:rPr>
        <w:t>c</w:t>
      </w:r>
      <w:r w:rsidRPr="00F64FD1">
        <w:rPr>
          <w:rFonts w:asciiTheme="majorHAnsi" w:eastAsia="Calibri" w:hAnsiTheme="majorHAnsi" w:cs="Calibri"/>
          <w:spacing w:val="-3"/>
        </w:rPr>
        <w:t>a</w:t>
      </w:r>
      <w:r w:rsidRPr="00F64FD1">
        <w:rPr>
          <w:rFonts w:asciiTheme="majorHAnsi" w:eastAsia="Calibri" w:hAnsiTheme="majorHAnsi" w:cs="Calibri"/>
        </w:rPr>
        <w:t>lc</w:t>
      </w:r>
      <w:r w:rsidRPr="00F64FD1">
        <w:rPr>
          <w:rFonts w:asciiTheme="majorHAnsi" w:eastAsia="Calibri" w:hAnsiTheme="majorHAnsi" w:cs="Calibri"/>
          <w:spacing w:val="-1"/>
        </w:rPr>
        <w:t>u</w:t>
      </w:r>
      <w:r w:rsidRPr="00F64FD1">
        <w:rPr>
          <w:rFonts w:asciiTheme="majorHAnsi" w:eastAsia="Calibri" w:hAnsiTheme="majorHAnsi" w:cs="Calibri"/>
        </w:rPr>
        <w:t>late</w:t>
      </w:r>
      <w:r w:rsidRPr="00F64FD1">
        <w:rPr>
          <w:rFonts w:asciiTheme="majorHAnsi" w:eastAsia="Calibri" w:hAnsiTheme="majorHAnsi" w:cs="Calibri"/>
          <w:spacing w:val="1"/>
        </w:rPr>
        <w:t xml:space="preserve"> </w:t>
      </w:r>
      <w:r w:rsidRPr="00F64FD1">
        <w:rPr>
          <w:rFonts w:asciiTheme="majorHAnsi" w:eastAsia="Calibri" w:hAnsiTheme="majorHAnsi" w:cs="Calibri"/>
        </w:rPr>
        <w:t>s</w:t>
      </w:r>
      <w:r w:rsidRPr="00F64FD1">
        <w:rPr>
          <w:rFonts w:asciiTheme="majorHAnsi" w:eastAsia="Calibri" w:hAnsiTheme="majorHAnsi" w:cs="Calibri"/>
          <w:spacing w:val="-2"/>
        </w:rPr>
        <w:t>t</w:t>
      </w:r>
      <w:r w:rsidRPr="00F64FD1">
        <w:rPr>
          <w:rFonts w:asciiTheme="majorHAnsi" w:eastAsia="Calibri" w:hAnsiTheme="majorHAnsi" w:cs="Calibri"/>
        </w:rPr>
        <w:t>r</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2"/>
        </w:rPr>
        <w:t>s</w:t>
      </w:r>
      <w:r w:rsidRPr="00F64FD1">
        <w:rPr>
          <w:rFonts w:asciiTheme="majorHAnsi" w:eastAsia="Calibri" w:hAnsiTheme="majorHAnsi" w:cs="Calibri"/>
          <w:spacing w:val="1"/>
        </w:rPr>
        <w:t>e</w:t>
      </w:r>
      <w:r w:rsidRPr="00F64FD1">
        <w:rPr>
          <w:rFonts w:asciiTheme="majorHAnsi" w:eastAsia="Calibri" w:hAnsiTheme="majorHAnsi" w:cs="Calibri"/>
        </w:rPr>
        <w:t>d C</w:t>
      </w:r>
      <w:r w:rsidRPr="00F64FD1">
        <w:rPr>
          <w:rFonts w:asciiTheme="majorHAnsi" w:eastAsia="Calibri" w:hAnsiTheme="majorHAnsi" w:cs="Calibri"/>
          <w:spacing w:val="-1"/>
        </w:rPr>
        <w:t>V</w:t>
      </w:r>
      <w:r w:rsidRPr="00F64FD1">
        <w:rPr>
          <w:rFonts w:asciiTheme="majorHAnsi" w:eastAsia="Calibri" w:hAnsiTheme="majorHAnsi" w:cs="Calibri"/>
        </w:rPr>
        <w:t xml:space="preserve">A in </w:t>
      </w:r>
      <w:r w:rsidRPr="00F64FD1">
        <w:rPr>
          <w:rFonts w:asciiTheme="majorHAnsi" w:eastAsia="Calibri" w:hAnsiTheme="majorHAnsi" w:cs="Calibri"/>
          <w:spacing w:val="1"/>
        </w:rPr>
        <w:t>t</w:t>
      </w:r>
      <w:r w:rsidRPr="00F64FD1">
        <w:rPr>
          <w:rFonts w:asciiTheme="majorHAnsi" w:eastAsia="Calibri" w:hAnsiTheme="majorHAnsi" w:cs="Calibri"/>
          <w:spacing w:val="-3"/>
        </w:rPr>
        <w:t>h</w:t>
      </w:r>
      <w:r w:rsidRPr="00F64FD1">
        <w:rPr>
          <w:rFonts w:asciiTheme="majorHAnsi" w:eastAsia="Calibri" w:hAnsiTheme="majorHAnsi" w:cs="Calibri"/>
        </w:rPr>
        <w:t>e</w:t>
      </w:r>
      <w:r w:rsidRPr="00F64FD1">
        <w:rPr>
          <w:rFonts w:asciiTheme="majorHAnsi" w:eastAsia="Calibri" w:hAnsiTheme="majorHAnsi" w:cs="Calibri"/>
          <w:spacing w:val="-1"/>
        </w:rPr>
        <w:t xml:space="preserve"> F</w:t>
      </w:r>
      <w:r w:rsidRPr="00F64FD1">
        <w:rPr>
          <w:rFonts w:asciiTheme="majorHAnsi" w:eastAsia="Calibri" w:hAnsiTheme="majorHAnsi" w:cs="Calibri"/>
        </w:rPr>
        <w:t>R_Y-</w:t>
      </w:r>
      <w:r w:rsidRPr="00F64FD1">
        <w:rPr>
          <w:rFonts w:asciiTheme="majorHAnsi" w:eastAsia="Calibri" w:hAnsiTheme="majorHAnsi" w:cs="Calibri"/>
          <w:spacing w:val="-2"/>
        </w:rPr>
        <w:t>1</w:t>
      </w:r>
      <w:r w:rsidRPr="00F64FD1">
        <w:rPr>
          <w:rFonts w:asciiTheme="majorHAnsi" w:eastAsia="Calibri" w:hAnsiTheme="majorHAnsi" w:cs="Calibri"/>
          <w:spacing w:val="1"/>
        </w:rPr>
        <w:t>4</w:t>
      </w:r>
      <w:r w:rsidRPr="00F64FD1">
        <w:rPr>
          <w:rFonts w:asciiTheme="majorHAnsi" w:eastAsia="Calibri" w:hAnsiTheme="majorHAnsi" w:cs="Calibri"/>
          <w:spacing w:val="-1"/>
        </w:rPr>
        <w:t>A</w:t>
      </w:r>
      <w:r w:rsidRPr="00F64FD1">
        <w:rPr>
          <w:rFonts w:asciiTheme="majorHAnsi" w:eastAsia="Calibri" w:hAnsiTheme="majorHAnsi" w:cs="Calibri"/>
        </w:rPr>
        <w:t>_C</w:t>
      </w:r>
      <w:r w:rsidRPr="00F64FD1">
        <w:rPr>
          <w:rFonts w:asciiTheme="majorHAnsi" w:eastAsia="Calibri" w:hAnsiTheme="majorHAnsi" w:cs="Calibri"/>
          <w:spacing w:val="-2"/>
        </w:rPr>
        <w:t>C</w:t>
      </w:r>
      <w:r w:rsidRPr="00F64FD1">
        <w:rPr>
          <w:rFonts w:asciiTheme="majorHAnsi" w:eastAsia="Calibri" w:hAnsiTheme="majorHAnsi" w:cs="Calibri"/>
        </w:rPr>
        <w:t>R</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S</w:t>
      </w:r>
      <w:r w:rsidRPr="00F64FD1">
        <w:rPr>
          <w:rFonts w:asciiTheme="majorHAnsi" w:eastAsia="Calibri" w:hAnsiTheme="majorHAnsi" w:cs="Calibri"/>
        </w:rPr>
        <w:t>c</w:t>
      </w:r>
      <w:r w:rsidRPr="00F64FD1">
        <w:rPr>
          <w:rFonts w:asciiTheme="majorHAnsi" w:eastAsia="Calibri" w:hAnsiTheme="majorHAnsi" w:cs="Calibri"/>
          <w:spacing w:val="-1"/>
        </w:rPr>
        <w:t>h</w:t>
      </w:r>
      <w:r w:rsidRPr="00F64FD1">
        <w:rPr>
          <w:rFonts w:asciiTheme="majorHAnsi" w:eastAsia="Calibri" w:hAnsiTheme="majorHAnsi" w:cs="Calibri"/>
          <w:spacing w:val="1"/>
        </w:rPr>
        <w:t>e</w:t>
      </w:r>
      <w:r w:rsidRPr="00F64FD1">
        <w:rPr>
          <w:rFonts w:asciiTheme="majorHAnsi" w:eastAsia="Calibri" w:hAnsiTheme="majorHAnsi" w:cs="Calibri"/>
          <w:spacing w:val="-1"/>
        </w:rPr>
        <w:t>du</w:t>
      </w:r>
      <w:r w:rsidRPr="00F64FD1">
        <w:rPr>
          <w:rFonts w:asciiTheme="majorHAnsi" w:eastAsia="Calibri" w:hAnsiTheme="majorHAnsi" w:cs="Calibri"/>
        </w:rPr>
        <w:t>l</w:t>
      </w:r>
      <w:r w:rsidRPr="00F64FD1">
        <w:rPr>
          <w:rFonts w:asciiTheme="majorHAnsi" w:eastAsia="Calibri" w:hAnsiTheme="majorHAnsi" w:cs="Calibri"/>
          <w:spacing w:val="-2"/>
        </w:rPr>
        <w:t>e</w:t>
      </w:r>
      <w:r w:rsidRPr="00F64FD1">
        <w:rPr>
          <w:rFonts w:asciiTheme="majorHAnsi" w:eastAsia="Calibri" w:hAnsiTheme="majorHAnsi" w:cs="Calibri"/>
        </w:rPr>
        <w:t>?  Ela</w:t>
      </w:r>
      <w:r w:rsidRPr="00F64FD1">
        <w:rPr>
          <w:rFonts w:asciiTheme="majorHAnsi" w:eastAsia="Calibri" w:hAnsiTheme="majorHAnsi" w:cs="Calibri"/>
          <w:spacing w:val="-1"/>
        </w:rPr>
        <w:t>b</w:t>
      </w:r>
      <w:r w:rsidRPr="00F64FD1">
        <w:rPr>
          <w:rFonts w:asciiTheme="majorHAnsi" w:eastAsia="Calibri" w:hAnsiTheme="majorHAnsi" w:cs="Calibri"/>
          <w:spacing w:val="1"/>
        </w:rPr>
        <w:t>o</w:t>
      </w:r>
      <w:r w:rsidRPr="00F64FD1">
        <w:rPr>
          <w:rFonts w:asciiTheme="majorHAnsi" w:eastAsia="Calibri" w:hAnsiTheme="majorHAnsi" w:cs="Calibri"/>
        </w:rPr>
        <w:t>ra</w:t>
      </w:r>
      <w:r w:rsidRPr="00F64FD1">
        <w:rPr>
          <w:rFonts w:asciiTheme="majorHAnsi" w:eastAsia="Calibri" w:hAnsiTheme="majorHAnsi" w:cs="Calibri"/>
          <w:spacing w:val="-2"/>
        </w:rPr>
        <w:t>t</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r</w:t>
      </w:r>
      <w:r w:rsidRPr="00F64FD1">
        <w:rPr>
          <w:rFonts w:asciiTheme="majorHAnsi" w:eastAsia="Calibri" w:hAnsiTheme="majorHAnsi" w:cs="Calibri"/>
          <w:spacing w:val="1"/>
        </w:rPr>
        <w:t>e</w:t>
      </w:r>
      <w:r w:rsidRPr="00F64FD1">
        <w:rPr>
          <w:rFonts w:asciiTheme="majorHAnsi" w:eastAsia="Calibri" w:hAnsiTheme="majorHAnsi" w:cs="Calibri"/>
          <w:spacing w:val="-1"/>
        </w:rPr>
        <w:t>g</w:t>
      </w:r>
      <w:r w:rsidRPr="00F64FD1">
        <w:rPr>
          <w:rFonts w:asciiTheme="majorHAnsi" w:eastAsia="Calibri" w:hAnsiTheme="majorHAnsi" w:cs="Calibri"/>
        </w:rPr>
        <w:t>ar</w:t>
      </w:r>
      <w:r w:rsidRPr="00F64FD1">
        <w:rPr>
          <w:rFonts w:asciiTheme="majorHAnsi" w:eastAsia="Calibri" w:hAnsiTheme="majorHAnsi" w:cs="Calibri"/>
          <w:spacing w:val="-1"/>
        </w:rPr>
        <w:t>d</w:t>
      </w:r>
      <w:r w:rsidRPr="00F64FD1">
        <w:rPr>
          <w:rFonts w:asciiTheme="majorHAnsi" w:eastAsia="Calibri" w:hAnsiTheme="majorHAnsi" w:cs="Calibri"/>
        </w:rPr>
        <w:t>i</w:t>
      </w:r>
      <w:r w:rsidRPr="00F64FD1">
        <w:rPr>
          <w:rFonts w:asciiTheme="majorHAnsi" w:eastAsia="Calibri" w:hAnsiTheme="majorHAnsi" w:cs="Calibri"/>
          <w:spacing w:val="-1"/>
        </w:rPr>
        <w:t>n</w:t>
      </w:r>
      <w:r w:rsidRPr="00F64FD1">
        <w:rPr>
          <w:rFonts w:asciiTheme="majorHAnsi" w:eastAsia="Calibri" w:hAnsiTheme="majorHAnsi" w:cs="Calibri"/>
        </w:rPr>
        <w:t>g t</w:t>
      </w:r>
      <w:r w:rsidRPr="00F64FD1">
        <w:rPr>
          <w:rFonts w:asciiTheme="majorHAnsi" w:eastAsia="Calibri" w:hAnsiTheme="majorHAnsi" w:cs="Calibri"/>
          <w:spacing w:val="-3"/>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n</w:t>
      </w:r>
      <w:r w:rsidRPr="00F64FD1">
        <w:rPr>
          <w:rFonts w:asciiTheme="majorHAnsi" w:eastAsia="Calibri" w:hAnsiTheme="majorHAnsi" w:cs="Calibri"/>
          <w:spacing w:val="-3"/>
        </w:rPr>
        <w:t>a</w:t>
      </w:r>
      <w:r w:rsidRPr="00F64FD1">
        <w:rPr>
          <w:rFonts w:asciiTheme="majorHAnsi" w:eastAsia="Calibri" w:hAnsiTheme="majorHAnsi" w:cs="Calibri"/>
        </w:rPr>
        <w:t>t</w:t>
      </w:r>
      <w:r w:rsidRPr="00F64FD1">
        <w:rPr>
          <w:rFonts w:asciiTheme="majorHAnsi" w:eastAsia="Calibri" w:hAnsiTheme="majorHAnsi" w:cs="Calibri"/>
          <w:spacing w:val="-1"/>
        </w:rPr>
        <w:t>u</w:t>
      </w:r>
      <w:r w:rsidRPr="00F64FD1">
        <w:rPr>
          <w:rFonts w:asciiTheme="majorHAnsi" w:eastAsia="Calibri" w:hAnsiTheme="majorHAnsi" w:cs="Calibri"/>
        </w:rPr>
        <w:t>re</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d ra</w:t>
      </w:r>
      <w:r w:rsidRPr="00F64FD1">
        <w:rPr>
          <w:rFonts w:asciiTheme="majorHAnsi" w:eastAsia="Calibri" w:hAnsiTheme="majorHAnsi" w:cs="Calibri"/>
          <w:spacing w:val="1"/>
        </w:rPr>
        <w:t>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ale</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f</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e</w:t>
      </w:r>
      <w:r w:rsidRPr="00F64FD1">
        <w:rPr>
          <w:rFonts w:asciiTheme="majorHAnsi" w:eastAsia="Calibri" w:hAnsiTheme="majorHAnsi" w:cs="Calibri"/>
        </w:rPr>
        <w:t>ach</w:t>
      </w:r>
      <w:r w:rsidRPr="00F64FD1">
        <w:rPr>
          <w:rFonts w:asciiTheme="majorHAnsi" w:eastAsia="Calibri" w:hAnsiTheme="majorHAnsi" w:cs="Calibri"/>
          <w:spacing w:val="-3"/>
        </w:rPr>
        <w:t xml:space="preserve"> </w:t>
      </w:r>
      <w:r w:rsidRPr="00F64FD1">
        <w:rPr>
          <w:rFonts w:asciiTheme="majorHAnsi" w:eastAsia="Calibri" w:hAnsiTheme="majorHAnsi" w:cs="Calibri"/>
        </w:rPr>
        <w:t>t</w:t>
      </w:r>
      <w:r w:rsidRPr="00F64FD1">
        <w:rPr>
          <w:rFonts w:asciiTheme="majorHAnsi" w:eastAsia="Calibri" w:hAnsiTheme="majorHAnsi" w:cs="Calibri"/>
          <w:spacing w:val="1"/>
        </w:rPr>
        <w:t>y</w:t>
      </w:r>
      <w:r w:rsidRPr="00F64FD1">
        <w:rPr>
          <w:rFonts w:asciiTheme="majorHAnsi" w:eastAsia="Calibri" w:hAnsiTheme="majorHAnsi" w:cs="Calibri"/>
          <w:spacing w:val="-1"/>
        </w:rPr>
        <w:t>p</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f a</w:t>
      </w:r>
      <w:r w:rsidRPr="00F64FD1">
        <w:rPr>
          <w:rFonts w:asciiTheme="majorHAnsi" w:eastAsia="Calibri" w:hAnsiTheme="majorHAnsi" w:cs="Calibri"/>
          <w:spacing w:val="-1"/>
        </w:rPr>
        <w:t>d</w:t>
      </w:r>
      <w:r w:rsidRPr="00F64FD1">
        <w:rPr>
          <w:rFonts w:asciiTheme="majorHAnsi" w:eastAsia="Calibri" w:hAnsiTheme="majorHAnsi" w:cs="Calibri"/>
        </w:rPr>
        <w:t>d</w:t>
      </w:r>
      <w:r w:rsidRPr="00F64FD1">
        <w:rPr>
          <w:rFonts w:asciiTheme="majorHAnsi" w:eastAsia="Calibri" w:hAnsiTheme="majorHAnsi" w:cs="Calibri"/>
          <w:spacing w:val="-3"/>
        </w:rPr>
        <w:t>-</w:t>
      </w:r>
      <w:r w:rsidRPr="00F64FD1">
        <w:rPr>
          <w:rFonts w:asciiTheme="majorHAnsi" w:eastAsia="Calibri" w:hAnsiTheme="majorHAnsi" w:cs="Calibri"/>
          <w:spacing w:val="1"/>
        </w:rPr>
        <w:t>o</w:t>
      </w:r>
      <w:r w:rsidRPr="00F64FD1">
        <w:rPr>
          <w:rFonts w:asciiTheme="majorHAnsi" w:eastAsia="Calibri" w:hAnsiTheme="majorHAnsi" w:cs="Calibri"/>
        </w:rPr>
        <w:t>n in t</w:t>
      </w:r>
      <w:r w:rsidRPr="00F64FD1">
        <w:rPr>
          <w:rFonts w:asciiTheme="majorHAnsi" w:eastAsia="Calibri" w:hAnsiTheme="majorHAnsi" w:cs="Calibri"/>
          <w:spacing w:val="-1"/>
        </w:rPr>
        <w:t>h</w:t>
      </w:r>
      <w:r w:rsidRPr="00F64FD1">
        <w:rPr>
          <w:rFonts w:asciiTheme="majorHAnsi" w:eastAsia="Calibri" w:hAnsiTheme="majorHAnsi" w:cs="Calibri"/>
        </w:rPr>
        <w:t xml:space="preserve">e </w:t>
      </w:r>
      <w:r w:rsidRPr="00F64FD1">
        <w:rPr>
          <w:rFonts w:asciiTheme="majorHAnsi" w:eastAsia="Calibri" w:hAnsiTheme="majorHAnsi" w:cs="Calibri"/>
          <w:spacing w:val="-1"/>
        </w:rPr>
        <w:t>d</w:t>
      </w:r>
      <w:r w:rsidRPr="00F64FD1">
        <w:rPr>
          <w:rFonts w:asciiTheme="majorHAnsi" w:eastAsia="Calibri" w:hAnsiTheme="majorHAnsi" w:cs="Calibri"/>
          <w:spacing w:val="1"/>
        </w:rPr>
        <w:t>o</w:t>
      </w:r>
      <w:r w:rsidRPr="00F64FD1">
        <w:rPr>
          <w:rFonts w:asciiTheme="majorHAnsi" w:eastAsia="Calibri" w:hAnsiTheme="majorHAnsi" w:cs="Calibri"/>
        </w:rPr>
        <w:t>c</w:t>
      </w:r>
      <w:r w:rsidRPr="00F64FD1">
        <w:rPr>
          <w:rFonts w:asciiTheme="majorHAnsi" w:eastAsia="Calibri" w:hAnsiTheme="majorHAnsi" w:cs="Calibri"/>
          <w:spacing w:val="-1"/>
        </w:rPr>
        <w:t>um</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tat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w:t>
      </w:r>
    </w:p>
    <w:p w14:paraId="17F818C0" w14:textId="77777777" w:rsidR="00F64FD1" w:rsidRPr="00F64FD1" w:rsidRDefault="00F64FD1" w:rsidP="005448BF">
      <w:pPr>
        <w:pStyle w:val="ListParagraph"/>
        <w:widowControl/>
        <w:numPr>
          <w:ilvl w:val="1"/>
          <w:numId w:val="36"/>
        </w:numPr>
        <w:tabs>
          <w:tab w:val="left" w:pos="1560"/>
        </w:tabs>
        <w:spacing w:before="57" w:after="0" w:line="240" w:lineRule="auto"/>
        <w:ind w:right="476"/>
        <w:rPr>
          <w:rFonts w:asciiTheme="majorHAnsi" w:eastAsia="Calibri" w:hAnsiTheme="majorHAnsi" w:cs="Calibri"/>
        </w:rPr>
      </w:pPr>
      <w:r w:rsidRPr="00F64FD1">
        <w:rPr>
          <w:rFonts w:asciiTheme="majorHAnsi" w:eastAsia="Calibri" w:hAnsiTheme="majorHAnsi" w:cs="Calibri"/>
          <w:spacing w:val="-1"/>
        </w:rPr>
        <w:t>A</w:t>
      </w:r>
      <w:r w:rsidRPr="00F64FD1">
        <w:rPr>
          <w:rFonts w:asciiTheme="majorHAnsi" w:eastAsia="Calibri" w:hAnsiTheme="majorHAnsi" w:cs="Calibri"/>
        </w:rPr>
        <w:t>re</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spacing w:val="1"/>
        </w:rPr>
        <w:t>e</w:t>
      </w:r>
      <w:r w:rsidRPr="00F64FD1">
        <w:rPr>
          <w:rFonts w:asciiTheme="majorHAnsi" w:eastAsia="Calibri" w:hAnsiTheme="majorHAnsi" w:cs="Calibri"/>
          <w:spacing w:val="-3"/>
        </w:rPr>
        <w:t>r</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dd</w:t>
      </w:r>
      <w:r w:rsidRPr="00F64FD1">
        <w:rPr>
          <w:rFonts w:asciiTheme="majorHAnsi" w:eastAsia="Calibri" w:hAnsiTheme="majorHAnsi" w:cs="Calibri"/>
        </w:rPr>
        <w:t>iti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a</w:t>
      </w:r>
      <w:r w:rsidRPr="00F64FD1">
        <w:rPr>
          <w:rFonts w:asciiTheme="majorHAnsi" w:eastAsia="Calibri" w:hAnsiTheme="majorHAnsi" w:cs="Calibri"/>
          <w:spacing w:val="-3"/>
        </w:rPr>
        <w:t>l</w:t>
      </w:r>
      <w:r w:rsidRPr="00F64FD1">
        <w:rPr>
          <w:rFonts w:asciiTheme="majorHAnsi" w:eastAsia="Calibri" w:hAnsiTheme="majorHAnsi" w:cs="Calibri"/>
        </w:rPr>
        <w:t>/</w:t>
      </w:r>
      <w:r w:rsidRPr="00F64FD1">
        <w:rPr>
          <w:rFonts w:asciiTheme="majorHAnsi" w:eastAsia="Calibri" w:hAnsiTheme="majorHAnsi" w:cs="Calibri"/>
          <w:spacing w:val="-1"/>
        </w:rPr>
        <w:t xml:space="preserve"> o</w:t>
      </w:r>
      <w:r w:rsidRPr="00F64FD1">
        <w:rPr>
          <w:rFonts w:asciiTheme="majorHAnsi" w:eastAsia="Calibri" w:hAnsiTheme="majorHAnsi" w:cs="Calibri"/>
        </w:rPr>
        <w:t>ffli</w:t>
      </w:r>
      <w:r w:rsidRPr="00F64FD1">
        <w:rPr>
          <w:rFonts w:asciiTheme="majorHAnsi" w:eastAsia="Calibri" w:hAnsiTheme="majorHAnsi" w:cs="Calibri"/>
          <w:spacing w:val="-1"/>
        </w:rPr>
        <w:t>n</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C</w:t>
      </w:r>
      <w:r w:rsidRPr="00F64FD1">
        <w:rPr>
          <w:rFonts w:asciiTheme="majorHAnsi" w:eastAsia="Calibri" w:hAnsiTheme="majorHAnsi" w:cs="Calibri"/>
          <w:spacing w:val="-1"/>
        </w:rPr>
        <w:t>V</w:t>
      </w:r>
      <w:r w:rsidRPr="00F64FD1">
        <w:rPr>
          <w:rFonts w:asciiTheme="majorHAnsi" w:eastAsia="Calibri" w:hAnsiTheme="majorHAnsi" w:cs="Calibri"/>
        </w:rPr>
        <w:t>A r</w:t>
      </w:r>
      <w:r w:rsidRPr="00F64FD1">
        <w:rPr>
          <w:rFonts w:asciiTheme="majorHAnsi" w:eastAsia="Calibri" w:hAnsiTheme="majorHAnsi" w:cs="Calibri"/>
          <w:spacing w:val="1"/>
        </w:rPr>
        <w:t>e</w:t>
      </w:r>
      <w:r w:rsidRPr="00F64FD1">
        <w:rPr>
          <w:rFonts w:asciiTheme="majorHAnsi" w:eastAsia="Calibri" w:hAnsiTheme="majorHAnsi" w:cs="Calibri"/>
          <w:spacing w:val="-2"/>
        </w:rPr>
        <w:t>s</w:t>
      </w:r>
      <w:r w:rsidRPr="00F64FD1">
        <w:rPr>
          <w:rFonts w:asciiTheme="majorHAnsi" w:eastAsia="Calibri" w:hAnsiTheme="majorHAnsi" w:cs="Calibri"/>
          <w:spacing w:val="1"/>
        </w:rPr>
        <w:t>e</w:t>
      </w:r>
      <w:r w:rsidRPr="00F64FD1">
        <w:rPr>
          <w:rFonts w:asciiTheme="majorHAnsi" w:eastAsia="Calibri" w:hAnsiTheme="majorHAnsi" w:cs="Calibri"/>
        </w:rPr>
        <w:t>r</w:t>
      </w:r>
      <w:r w:rsidRPr="00F64FD1">
        <w:rPr>
          <w:rFonts w:asciiTheme="majorHAnsi" w:eastAsia="Calibri" w:hAnsiTheme="majorHAnsi" w:cs="Calibri"/>
          <w:spacing w:val="-1"/>
        </w:rPr>
        <w:t>v</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3"/>
        </w:rPr>
        <w:t>r</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r</w:t>
      </w:r>
      <w:r w:rsidRPr="00F64FD1">
        <w:rPr>
          <w:rFonts w:asciiTheme="majorHAnsi" w:eastAsia="Calibri" w:hAnsiTheme="majorHAnsi" w:cs="Calibri"/>
          <w:spacing w:val="1"/>
        </w:rPr>
        <w:t>e</w:t>
      </w:r>
      <w:r w:rsidRPr="00F64FD1">
        <w:rPr>
          <w:rFonts w:asciiTheme="majorHAnsi" w:eastAsia="Calibri" w:hAnsiTheme="majorHAnsi" w:cs="Calibri"/>
          <w:spacing w:val="-3"/>
        </w:rPr>
        <w:t>p</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1"/>
        </w:rPr>
        <w:t>te</w:t>
      </w:r>
      <w:r w:rsidRPr="00F64FD1">
        <w:rPr>
          <w:rFonts w:asciiTheme="majorHAnsi" w:eastAsia="Calibri" w:hAnsiTheme="majorHAnsi" w:cs="Calibri"/>
        </w:rPr>
        <w:t>d in</w:t>
      </w:r>
      <w:r w:rsidRPr="00F64FD1">
        <w:rPr>
          <w:rFonts w:asciiTheme="majorHAnsi" w:eastAsia="Calibri" w:hAnsiTheme="majorHAnsi" w:cs="Calibri"/>
          <w:spacing w:val="-3"/>
        </w:rPr>
        <w:t xml:space="preserve"> </w:t>
      </w:r>
      <w:r w:rsidRPr="00F64FD1">
        <w:rPr>
          <w:rFonts w:asciiTheme="majorHAnsi" w:eastAsia="Calibri" w:hAnsiTheme="majorHAnsi" w:cs="Calibri"/>
          <w:spacing w:val="-2"/>
        </w:rPr>
        <w:t>W</w:t>
      </w:r>
      <w:r w:rsidRPr="00F64FD1">
        <w:rPr>
          <w:rFonts w:asciiTheme="majorHAnsi" w:eastAsia="Calibri" w:hAnsiTheme="majorHAnsi" w:cs="Calibri"/>
          <w:spacing w:val="1"/>
        </w:rPr>
        <w:t>o</w:t>
      </w:r>
      <w:r w:rsidRPr="00F64FD1">
        <w:rPr>
          <w:rFonts w:asciiTheme="majorHAnsi" w:eastAsia="Calibri" w:hAnsiTheme="majorHAnsi" w:cs="Calibri"/>
        </w:rPr>
        <w:t>rks</w:t>
      </w:r>
      <w:r w:rsidRPr="00F64FD1">
        <w:rPr>
          <w:rFonts w:asciiTheme="majorHAnsi" w:eastAsia="Calibri" w:hAnsiTheme="majorHAnsi" w:cs="Calibri"/>
          <w:spacing w:val="-1"/>
        </w:rPr>
        <w:t>h</w:t>
      </w:r>
      <w:r w:rsidRPr="00F64FD1">
        <w:rPr>
          <w:rFonts w:asciiTheme="majorHAnsi" w:eastAsia="Calibri" w:hAnsiTheme="majorHAnsi" w:cs="Calibri"/>
          <w:spacing w:val="-2"/>
        </w:rPr>
        <w:t>e</w:t>
      </w:r>
      <w:r w:rsidRPr="00F64FD1">
        <w:rPr>
          <w:rFonts w:asciiTheme="majorHAnsi" w:eastAsia="Calibri" w:hAnsiTheme="majorHAnsi" w:cs="Calibri"/>
          <w:spacing w:val="1"/>
        </w:rPr>
        <w:t>e</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1</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 xml:space="preserve">in </w:t>
      </w:r>
      <w:r w:rsidRPr="00F64FD1">
        <w:rPr>
          <w:rFonts w:asciiTheme="majorHAnsi" w:eastAsia="Calibri" w:hAnsiTheme="majorHAnsi" w:cs="Calibri"/>
          <w:spacing w:val="-2"/>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F</w:t>
      </w:r>
      <w:r w:rsidRPr="00F64FD1">
        <w:rPr>
          <w:rFonts w:asciiTheme="majorHAnsi" w:eastAsia="Calibri" w:hAnsiTheme="majorHAnsi" w:cs="Calibri"/>
        </w:rPr>
        <w:t>R_</w:t>
      </w:r>
      <w:r w:rsidRPr="00F64FD1">
        <w:rPr>
          <w:rFonts w:asciiTheme="majorHAnsi" w:eastAsia="Calibri" w:hAnsiTheme="majorHAnsi" w:cs="Calibri"/>
          <w:spacing w:val="1"/>
        </w:rPr>
        <w:t>Y</w:t>
      </w:r>
      <w:r w:rsidRPr="00F64FD1">
        <w:rPr>
          <w:rFonts w:asciiTheme="majorHAnsi" w:eastAsia="Calibri" w:hAnsiTheme="majorHAnsi" w:cs="Calibri"/>
        </w:rPr>
        <w:t>-</w:t>
      </w:r>
      <w:r w:rsidRPr="00F64FD1">
        <w:rPr>
          <w:rFonts w:asciiTheme="majorHAnsi" w:eastAsia="Calibri" w:hAnsiTheme="majorHAnsi" w:cs="Calibri"/>
          <w:spacing w:val="-2"/>
        </w:rPr>
        <w:t>1</w:t>
      </w:r>
      <w:r w:rsidRPr="00F64FD1">
        <w:rPr>
          <w:rFonts w:asciiTheme="majorHAnsi" w:eastAsia="Calibri" w:hAnsiTheme="majorHAnsi" w:cs="Calibri"/>
          <w:spacing w:val="1"/>
        </w:rPr>
        <w:t>4</w:t>
      </w:r>
      <w:r w:rsidRPr="00F64FD1">
        <w:rPr>
          <w:rFonts w:asciiTheme="majorHAnsi" w:eastAsia="Calibri" w:hAnsiTheme="majorHAnsi" w:cs="Calibri"/>
          <w:spacing w:val="-1"/>
        </w:rPr>
        <w:t>A</w:t>
      </w:r>
      <w:r w:rsidRPr="00F64FD1">
        <w:rPr>
          <w:rFonts w:asciiTheme="majorHAnsi" w:eastAsia="Calibri" w:hAnsiTheme="majorHAnsi" w:cs="Calibri"/>
        </w:rPr>
        <w:t>_C</w:t>
      </w:r>
      <w:r w:rsidRPr="00F64FD1">
        <w:rPr>
          <w:rFonts w:asciiTheme="majorHAnsi" w:eastAsia="Calibri" w:hAnsiTheme="majorHAnsi" w:cs="Calibri"/>
          <w:spacing w:val="-2"/>
        </w:rPr>
        <w:t>C</w:t>
      </w:r>
      <w:r w:rsidRPr="00F64FD1">
        <w:rPr>
          <w:rFonts w:asciiTheme="majorHAnsi" w:eastAsia="Calibri" w:hAnsiTheme="majorHAnsi" w:cs="Calibri"/>
        </w:rPr>
        <w:t>R</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S</w:t>
      </w:r>
      <w:r w:rsidRPr="00F64FD1">
        <w:rPr>
          <w:rFonts w:asciiTheme="majorHAnsi" w:eastAsia="Calibri" w:hAnsiTheme="majorHAnsi" w:cs="Calibri"/>
        </w:rPr>
        <w:t>c</w:t>
      </w:r>
      <w:r w:rsidRPr="00F64FD1">
        <w:rPr>
          <w:rFonts w:asciiTheme="majorHAnsi" w:eastAsia="Calibri" w:hAnsiTheme="majorHAnsi" w:cs="Calibri"/>
          <w:spacing w:val="-1"/>
        </w:rPr>
        <w:t>h</w:t>
      </w:r>
      <w:r w:rsidRPr="00F64FD1">
        <w:rPr>
          <w:rFonts w:asciiTheme="majorHAnsi" w:eastAsia="Calibri" w:hAnsiTheme="majorHAnsi" w:cs="Calibri"/>
          <w:spacing w:val="1"/>
        </w:rPr>
        <w:t>e</w:t>
      </w:r>
      <w:r w:rsidRPr="00F64FD1">
        <w:rPr>
          <w:rFonts w:asciiTheme="majorHAnsi" w:eastAsia="Calibri" w:hAnsiTheme="majorHAnsi" w:cs="Calibri"/>
          <w:spacing w:val="-1"/>
        </w:rPr>
        <w:t>du</w:t>
      </w:r>
      <w:r w:rsidRPr="00F64FD1">
        <w:rPr>
          <w:rFonts w:asciiTheme="majorHAnsi" w:eastAsia="Calibri" w:hAnsiTheme="majorHAnsi" w:cs="Calibri"/>
        </w:rPr>
        <w:t>l</w:t>
      </w:r>
      <w:r w:rsidRPr="00F64FD1">
        <w:rPr>
          <w:rFonts w:asciiTheme="majorHAnsi" w:eastAsia="Calibri" w:hAnsiTheme="majorHAnsi" w:cs="Calibri"/>
          <w:spacing w:val="-2"/>
        </w:rPr>
        <w:t>e</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rPr>
        <w:t>If</w:t>
      </w:r>
      <w:r w:rsidRPr="00F64FD1">
        <w:rPr>
          <w:rFonts w:asciiTheme="majorHAnsi" w:eastAsia="Calibri" w:hAnsiTheme="majorHAnsi" w:cs="Calibri"/>
          <w:spacing w:val="-2"/>
        </w:rPr>
        <w:t xml:space="preserve"> </w:t>
      </w:r>
      <w:r w:rsidRPr="00F64FD1">
        <w:rPr>
          <w:rFonts w:asciiTheme="majorHAnsi" w:eastAsia="Calibri" w:hAnsiTheme="majorHAnsi" w:cs="Calibri"/>
        </w:rPr>
        <w:t>s</w:t>
      </w:r>
      <w:r w:rsidRPr="00F64FD1">
        <w:rPr>
          <w:rFonts w:asciiTheme="majorHAnsi" w:eastAsia="Calibri" w:hAnsiTheme="majorHAnsi" w:cs="Calibri"/>
          <w:spacing w:val="1"/>
        </w:rPr>
        <w:t>o</w:t>
      </w:r>
      <w:r w:rsidRPr="00F64FD1">
        <w:rPr>
          <w:rFonts w:asciiTheme="majorHAnsi" w:eastAsia="Calibri" w:hAnsiTheme="majorHAnsi" w:cs="Calibri"/>
        </w:rPr>
        <w:t>,</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e</w:t>
      </w:r>
      <w:r w:rsidRPr="00F64FD1">
        <w:rPr>
          <w:rFonts w:asciiTheme="majorHAnsi" w:eastAsia="Calibri" w:hAnsiTheme="majorHAnsi" w:cs="Calibri"/>
        </w:rPr>
        <w:t>la</w:t>
      </w:r>
      <w:r w:rsidRPr="00F64FD1">
        <w:rPr>
          <w:rFonts w:asciiTheme="majorHAnsi" w:eastAsia="Calibri" w:hAnsiTheme="majorHAnsi" w:cs="Calibri"/>
          <w:spacing w:val="-1"/>
        </w:rPr>
        <w:t>b</w:t>
      </w:r>
      <w:r w:rsidRPr="00F64FD1">
        <w:rPr>
          <w:rFonts w:asciiTheme="majorHAnsi" w:eastAsia="Calibri" w:hAnsiTheme="majorHAnsi" w:cs="Calibri"/>
          <w:spacing w:val="1"/>
        </w:rPr>
        <w:t>o</w:t>
      </w:r>
      <w:r w:rsidRPr="00F64FD1">
        <w:rPr>
          <w:rFonts w:asciiTheme="majorHAnsi" w:eastAsia="Calibri" w:hAnsiTheme="majorHAnsi" w:cs="Calibri"/>
          <w:spacing w:val="-3"/>
        </w:rPr>
        <w:t>r</w:t>
      </w:r>
      <w:r w:rsidRPr="00F64FD1">
        <w:rPr>
          <w:rFonts w:asciiTheme="majorHAnsi" w:eastAsia="Calibri" w:hAnsiTheme="majorHAnsi" w:cs="Calibri"/>
        </w:rPr>
        <w:t>ate</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b</w:t>
      </w:r>
      <w:r w:rsidRPr="00F64FD1">
        <w:rPr>
          <w:rFonts w:asciiTheme="majorHAnsi" w:eastAsia="Calibri" w:hAnsiTheme="majorHAnsi" w:cs="Calibri"/>
          <w:spacing w:val="1"/>
        </w:rPr>
        <w:t>o</w:t>
      </w:r>
      <w:r w:rsidRPr="00F64FD1">
        <w:rPr>
          <w:rFonts w:asciiTheme="majorHAnsi" w:eastAsia="Calibri" w:hAnsiTheme="majorHAnsi" w:cs="Calibri"/>
          <w:spacing w:val="-1"/>
        </w:rPr>
        <w:t>u</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n</w:t>
      </w:r>
      <w:r w:rsidRPr="00F64FD1">
        <w:rPr>
          <w:rFonts w:asciiTheme="majorHAnsi" w:eastAsia="Calibri" w:hAnsiTheme="majorHAnsi" w:cs="Calibri"/>
          <w:spacing w:val="-3"/>
        </w:rPr>
        <w:t>a</w:t>
      </w:r>
      <w:r w:rsidRPr="00F64FD1">
        <w:rPr>
          <w:rFonts w:asciiTheme="majorHAnsi" w:eastAsia="Calibri" w:hAnsiTheme="majorHAnsi" w:cs="Calibri"/>
        </w:rPr>
        <w:t>t</w:t>
      </w:r>
      <w:r w:rsidRPr="00F64FD1">
        <w:rPr>
          <w:rFonts w:asciiTheme="majorHAnsi" w:eastAsia="Calibri" w:hAnsiTheme="majorHAnsi" w:cs="Calibri"/>
          <w:spacing w:val="-1"/>
        </w:rPr>
        <w:t>u</w:t>
      </w:r>
      <w:r w:rsidRPr="00F64FD1">
        <w:rPr>
          <w:rFonts w:asciiTheme="majorHAnsi" w:eastAsia="Calibri" w:hAnsiTheme="majorHAnsi" w:cs="Calibri"/>
        </w:rPr>
        <w:t>re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f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2"/>
        </w:rPr>
        <w:t>s</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r</w:t>
      </w:r>
      <w:r w:rsidRPr="00F64FD1">
        <w:rPr>
          <w:rFonts w:asciiTheme="majorHAnsi" w:eastAsia="Calibri" w:hAnsiTheme="majorHAnsi" w:cs="Calibri"/>
        </w:rPr>
        <w:t>ese</w:t>
      </w:r>
      <w:r w:rsidRPr="00F64FD1">
        <w:rPr>
          <w:rFonts w:asciiTheme="majorHAnsi" w:eastAsia="Calibri" w:hAnsiTheme="majorHAnsi" w:cs="Calibri"/>
          <w:spacing w:val="-2"/>
        </w:rPr>
        <w:t>r</w:t>
      </w:r>
      <w:r w:rsidRPr="00F64FD1">
        <w:rPr>
          <w:rFonts w:asciiTheme="majorHAnsi" w:eastAsia="Calibri" w:hAnsiTheme="majorHAnsi" w:cs="Calibri"/>
          <w:spacing w:val="1"/>
        </w:rPr>
        <w:t>v</w:t>
      </w:r>
      <w:r w:rsidRPr="00F64FD1">
        <w:rPr>
          <w:rFonts w:asciiTheme="majorHAnsi" w:eastAsia="Calibri" w:hAnsiTheme="majorHAnsi" w:cs="Calibri"/>
        </w:rPr>
        <w:t>es</w:t>
      </w:r>
      <w:r w:rsidRPr="00F64FD1">
        <w:rPr>
          <w:rFonts w:asciiTheme="majorHAnsi" w:eastAsia="Calibri" w:hAnsiTheme="majorHAnsi" w:cs="Calibri"/>
          <w:spacing w:val="-2"/>
        </w:rPr>
        <w:t xml:space="preserve"> </w:t>
      </w:r>
      <w:r w:rsidRPr="00F64FD1">
        <w:rPr>
          <w:rFonts w:asciiTheme="majorHAnsi" w:eastAsia="Calibri" w:hAnsiTheme="majorHAnsi" w:cs="Calibri"/>
        </w:rPr>
        <w:t>in t</w:t>
      </w:r>
      <w:r w:rsidRPr="00F64FD1">
        <w:rPr>
          <w:rFonts w:asciiTheme="majorHAnsi" w:eastAsia="Calibri" w:hAnsiTheme="majorHAnsi" w:cs="Calibri"/>
          <w:spacing w:val="-3"/>
        </w:rPr>
        <w:t>h</w:t>
      </w:r>
      <w:r w:rsidRPr="00F64FD1">
        <w:rPr>
          <w:rFonts w:asciiTheme="majorHAnsi" w:eastAsia="Calibri" w:hAnsiTheme="majorHAnsi" w:cs="Calibri"/>
        </w:rPr>
        <w:t xml:space="preserve">e </w:t>
      </w:r>
      <w:r w:rsidRPr="00F64FD1">
        <w:rPr>
          <w:rFonts w:asciiTheme="majorHAnsi" w:eastAsia="Calibri" w:hAnsiTheme="majorHAnsi" w:cs="Calibri"/>
          <w:spacing w:val="-1"/>
        </w:rPr>
        <w:t>d</w:t>
      </w:r>
      <w:r w:rsidRPr="00F64FD1">
        <w:rPr>
          <w:rFonts w:asciiTheme="majorHAnsi" w:eastAsia="Calibri" w:hAnsiTheme="majorHAnsi" w:cs="Calibri"/>
          <w:spacing w:val="1"/>
        </w:rPr>
        <w:t>o</w:t>
      </w:r>
      <w:r w:rsidRPr="00F64FD1">
        <w:rPr>
          <w:rFonts w:asciiTheme="majorHAnsi" w:eastAsia="Calibri" w:hAnsiTheme="majorHAnsi" w:cs="Calibri"/>
        </w:rPr>
        <w:t>c</w:t>
      </w:r>
      <w:r w:rsidRPr="00F64FD1">
        <w:rPr>
          <w:rFonts w:asciiTheme="majorHAnsi" w:eastAsia="Calibri" w:hAnsiTheme="majorHAnsi" w:cs="Calibri"/>
          <w:spacing w:val="-1"/>
        </w:rPr>
        <w:t>um</w:t>
      </w:r>
      <w:r w:rsidRPr="00F64FD1">
        <w:rPr>
          <w:rFonts w:asciiTheme="majorHAnsi" w:eastAsia="Calibri" w:hAnsiTheme="majorHAnsi" w:cs="Calibri"/>
        </w:rPr>
        <w:t>e</w:t>
      </w:r>
      <w:r w:rsidRPr="00F64FD1">
        <w:rPr>
          <w:rFonts w:asciiTheme="majorHAnsi" w:eastAsia="Calibri" w:hAnsiTheme="majorHAnsi" w:cs="Calibri"/>
          <w:spacing w:val="-1"/>
        </w:rPr>
        <w:t>n</w:t>
      </w:r>
      <w:r w:rsidRPr="00F64FD1">
        <w:rPr>
          <w:rFonts w:asciiTheme="majorHAnsi" w:eastAsia="Calibri" w:hAnsiTheme="majorHAnsi" w:cs="Calibri"/>
        </w:rPr>
        <w:t>tat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 Ex</w:t>
      </w:r>
      <w:r w:rsidRPr="00F64FD1">
        <w:rPr>
          <w:rFonts w:asciiTheme="majorHAnsi" w:eastAsia="Calibri" w:hAnsiTheme="majorHAnsi" w:cs="Calibri"/>
          <w:spacing w:val="-1"/>
        </w:rPr>
        <w:t>p</w:t>
      </w:r>
      <w:r w:rsidRPr="00F64FD1">
        <w:rPr>
          <w:rFonts w:asciiTheme="majorHAnsi" w:eastAsia="Calibri" w:hAnsiTheme="majorHAnsi" w:cs="Calibri"/>
        </w:rPr>
        <w:t>lain</w:t>
      </w:r>
      <w:r w:rsidRPr="00F64FD1">
        <w:rPr>
          <w:rFonts w:asciiTheme="majorHAnsi" w:eastAsia="Calibri" w:hAnsiTheme="majorHAnsi" w:cs="Calibri"/>
          <w:spacing w:val="-3"/>
        </w:rPr>
        <w:t xml:space="preserve"> </w:t>
      </w:r>
      <w:r w:rsidRPr="00F64FD1">
        <w:rPr>
          <w:rFonts w:asciiTheme="majorHAnsi" w:eastAsia="Calibri" w:hAnsiTheme="majorHAnsi" w:cs="Calibri"/>
        </w:rPr>
        <w:t>w</w:t>
      </w:r>
      <w:r w:rsidRPr="00F64FD1">
        <w:rPr>
          <w:rFonts w:asciiTheme="majorHAnsi" w:eastAsia="Calibri" w:hAnsiTheme="majorHAnsi" w:cs="Calibri"/>
          <w:spacing w:val="-3"/>
        </w:rPr>
        <w:t>h</w:t>
      </w:r>
      <w:r w:rsidRPr="00F64FD1">
        <w:rPr>
          <w:rFonts w:asciiTheme="majorHAnsi" w:eastAsia="Calibri" w:hAnsiTheme="majorHAnsi" w:cs="Calibri"/>
        </w:rPr>
        <w:t>at</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c</w:t>
      </w:r>
      <w:r w:rsidRPr="00F64FD1">
        <w:rPr>
          <w:rFonts w:asciiTheme="majorHAnsi" w:eastAsia="Calibri" w:hAnsiTheme="majorHAnsi" w:cs="Calibri"/>
          <w:spacing w:val="1"/>
        </w:rPr>
        <w:t>o</w:t>
      </w:r>
      <w:r w:rsidRPr="00F64FD1">
        <w:rPr>
          <w:rFonts w:asciiTheme="majorHAnsi" w:eastAsia="Calibri" w:hAnsiTheme="majorHAnsi" w:cs="Calibri"/>
          <w:spacing w:val="-1"/>
        </w:rPr>
        <w:t>un</w:t>
      </w:r>
      <w:r w:rsidRPr="00F64FD1">
        <w:rPr>
          <w:rFonts w:asciiTheme="majorHAnsi" w:eastAsia="Calibri" w:hAnsiTheme="majorHAnsi" w:cs="Calibri"/>
        </w:rPr>
        <w:t>ter</w:t>
      </w:r>
      <w:r w:rsidRPr="00F64FD1">
        <w:rPr>
          <w:rFonts w:asciiTheme="majorHAnsi" w:eastAsia="Calibri" w:hAnsiTheme="majorHAnsi" w:cs="Calibri"/>
          <w:spacing w:val="-1"/>
        </w:rPr>
        <w:t>p</w:t>
      </w:r>
      <w:r w:rsidRPr="00F64FD1">
        <w:rPr>
          <w:rFonts w:asciiTheme="majorHAnsi" w:eastAsia="Calibri" w:hAnsiTheme="majorHAnsi" w:cs="Calibri"/>
        </w:rPr>
        <w:t>art</w:t>
      </w:r>
      <w:r w:rsidRPr="00F64FD1">
        <w:rPr>
          <w:rFonts w:asciiTheme="majorHAnsi" w:eastAsia="Calibri" w:hAnsiTheme="majorHAnsi" w:cs="Calibri"/>
          <w:spacing w:val="-3"/>
        </w:rPr>
        <w:t>i</w:t>
      </w:r>
      <w:r w:rsidRPr="00F64FD1">
        <w:rPr>
          <w:rFonts w:asciiTheme="majorHAnsi" w:eastAsia="Calibri" w:hAnsiTheme="majorHAnsi" w:cs="Calibri"/>
        </w:rPr>
        <w:t>es,</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c</w:t>
      </w:r>
      <w:r w:rsidRPr="00F64FD1">
        <w:rPr>
          <w:rFonts w:asciiTheme="majorHAnsi" w:eastAsia="Calibri" w:hAnsiTheme="majorHAnsi" w:cs="Calibri"/>
          <w:spacing w:val="1"/>
        </w:rPr>
        <w:t>o</w:t>
      </w:r>
      <w:r w:rsidRPr="00F64FD1">
        <w:rPr>
          <w:rFonts w:asciiTheme="majorHAnsi" w:eastAsia="Calibri" w:hAnsiTheme="majorHAnsi" w:cs="Calibri"/>
          <w:spacing w:val="-1"/>
        </w:rPr>
        <w:t>un</w:t>
      </w:r>
      <w:r w:rsidRPr="00F64FD1">
        <w:rPr>
          <w:rFonts w:asciiTheme="majorHAnsi" w:eastAsia="Calibri" w:hAnsiTheme="majorHAnsi" w:cs="Calibri"/>
        </w:rPr>
        <w:t>te</w:t>
      </w:r>
      <w:r w:rsidRPr="00F64FD1">
        <w:rPr>
          <w:rFonts w:asciiTheme="majorHAnsi" w:eastAsia="Calibri" w:hAnsiTheme="majorHAnsi" w:cs="Calibri"/>
          <w:spacing w:val="-2"/>
        </w:rPr>
        <w:t>r</w:t>
      </w:r>
      <w:r w:rsidRPr="00F64FD1">
        <w:rPr>
          <w:rFonts w:asciiTheme="majorHAnsi" w:eastAsia="Calibri" w:hAnsiTheme="majorHAnsi" w:cs="Calibri"/>
          <w:spacing w:val="-1"/>
        </w:rPr>
        <w:t>p</w:t>
      </w:r>
      <w:r w:rsidRPr="00F64FD1">
        <w:rPr>
          <w:rFonts w:asciiTheme="majorHAnsi" w:eastAsia="Calibri" w:hAnsiTheme="majorHAnsi" w:cs="Calibri"/>
        </w:rPr>
        <w:t>arty</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t</w:t>
      </w:r>
      <w:r w:rsidRPr="00F64FD1">
        <w:rPr>
          <w:rFonts w:asciiTheme="majorHAnsi" w:eastAsia="Calibri" w:hAnsiTheme="majorHAnsi" w:cs="Calibri"/>
          <w:spacing w:val="1"/>
        </w:rPr>
        <w:t>y</w:t>
      </w:r>
      <w:r w:rsidRPr="00F64FD1">
        <w:rPr>
          <w:rFonts w:asciiTheme="majorHAnsi" w:eastAsia="Calibri" w:hAnsiTheme="majorHAnsi" w:cs="Calibri"/>
          <w:spacing w:val="-1"/>
        </w:rPr>
        <w:t>p</w:t>
      </w:r>
      <w:r w:rsidRPr="00F64FD1">
        <w:rPr>
          <w:rFonts w:asciiTheme="majorHAnsi" w:eastAsia="Calibri" w:hAnsiTheme="majorHAnsi" w:cs="Calibri"/>
        </w:rPr>
        <w:t>es,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rPr>
        <w:t>tra</w:t>
      </w:r>
      <w:r w:rsidRPr="00F64FD1">
        <w:rPr>
          <w:rFonts w:asciiTheme="majorHAnsi" w:eastAsia="Calibri" w:hAnsiTheme="majorHAnsi" w:cs="Calibri"/>
          <w:spacing w:val="-1"/>
        </w:rPr>
        <w:t>d</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y</w:t>
      </w:r>
      <w:r w:rsidRPr="00F64FD1">
        <w:rPr>
          <w:rFonts w:asciiTheme="majorHAnsi" w:eastAsia="Calibri" w:hAnsiTheme="majorHAnsi" w:cs="Calibri"/>
          <w:spacing w:val="-3"/>
        </w:rPr>
        <w:t>p</w:t>
      </w:r>
      <w:r w:rsidRPr="00F64FD1">
        <w:rPr>
          <w:rFonts w:asciiTheme="majorHAnsi" w:eastAsia="Calibri" w:hAnsiTheme="majorHAnsi" w:cs="Calibri"/>
        </w:rPr>
        <w:t>es</w:t>
      </w:r>
      <w:r w:rsidRPr="00F64FD1">
        <w:rPr>
          <w:rFonts w:asciiTheme="majorHAnsi" w:eastAsia="Calibri" w:hAnsiTheme="majorHAnsi" w:cs="Calibri"/>
          <w:spacing w:val="-2"/>
        </w:rPr>
        <w:t xml:space="preserve"> </w:t>
      </w:r>
      <w:r w:rsidRPr="00F64FD1">
        <w:rPr>
          <w:rFonts w:asciiTheme="majorHAnsi" w:eastAsia="Calibri" w:hAnsiTheme="majorHAnsi" w:cs="Calibri"/>
        </w:rPr>
        <w:t>are i</w:t>
      </w:r>
      <w:r w:rsidRPr="00F64FD1">
        <w:rPr>
          <w:rFonts w:asciiTheme="majorHAnsi" w:eastAsia="Calibri" w:hAnsiTheme="majorHAnsi" w:cs="Calibri"/>
          <w:spacing w:val="-1"/>
        </w:rPr>
        <w:t>n</w:t>
      </w:r>
      <w:r w:rsidRPr="00F64FD1">
        <w:rPr>
          <w:rFonts w:asciiTheme="majorHAnsi" w:eastAsia="Calibri" w:hAnsiTheme="majorHAnsi" w:cs="Calibri"/>
        </w:rPr>
        <w:t>cl</w:t>
      </w:r>
      <w:r w:rsidRPr="00F64FD1">
        <w:rPr>
          <w:rFonts w:asciiTheme="majorHAnsi" w:eastAsia="Calibri" w:hAnsiTheme="majorHAnsi" w:cs="Calibri"/>
          <w:spacing w:val="-1"/>
        </w:rPr>
        <w:t>ud</w:t>
      </w:r>
      <w:r w:rsidRPr="00F64FD1">
        <w:rPr>
          <w:rFonts w:asciiTheme="majorHAnsi" w:eastAsia="Calibri" w:hAnsiTheme="majorHAnsi" w:cs="Calibri"/>
        </w:rPr>
        <w:t>e</w:t>
      </w:r>
      <w:r w:rsidRPr="00F64FD1">
        <w:rPr>
          <w:rFonts w:asciiTheme="majorHAnsi" w:eastAsia="Calibri" w:hAnsiTheme="majorHAnsi" w:cs="Calibri"/>
          <w:spacing w:val="-1"/>
        </w:rPr>
        <w:t>d</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rPr>
        <w:t>w</w:t>
      </w:r>
      <w:r w:rsidRPr="00F64FD1">
        <w:rPr>
          <w:rFonts w:asciiTheme="majorHAnsi" w:eastAsia="Calibri" w:hAnsiTheme="majorHAnsi" w:cs="Calibri"/>
          <w:spacing w:val="-1"/>
        </w:rPr>
        <w:t>h</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3"/>
        </w:rPr>
        <w:t>r</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3"/>
        </w:rPr>
        <w:t>h</w:t>
      </w:r>
      <w:r w:rsidRPr="00F64FD1">
        <w:rPr>
          <w:rFonts w:asciiTheme="majorHAnsi" w:eastAsia="Calibri" w:hAnsiTheme="majorHAnsi" w:cs="Calibri"/>
        </w:rPr>
        <w:t>ey</w:t>
      </w:r>
      <w:r w:rsidRPr="00F64FD1">
        <w:rPr>
          <w:rFonts w:asciiTheme="majorHAnsi" w:eastAsia="Calibri" w:hAnsiTheme="majorHAnsi" w:cs="Calibri"/>
          <w:spacing w:val="-1"/>
        </w:rPr>
        <w:t xml:space="preserve"> </w:t>
      </w:r>
      <w:r w:rsidRPr="00F64FD1">
        <w:rPr>
          <w:rFonts w:asciiTheme="majorHAnsi" w:eastAsia="Calibri" w:hAnsiTheme="majorHAnsi" w:cs="Calibri"/>
        </w:rPr>
        <w:t>cal</w:t>
      </w:r>
      <w:r w:rsidRPr="00F64FD1">
        <w:rPr>
          <w:rFonts w:asciiTheme="majorHAnsi" w:eastAsia="Calibri" w:hAnsiTheme="majorHAnsi" w:cs="Calibri"/>
          <w:spacing w:val="-2"/>
        </w:rPr>
        <w:t>c</w:t>
      </w:r>
      <w:r w:rsidRPr="00F64FD1">
        <w:rPr>
          <w:rFonts w:asciiTheme="majorHAnsi" w:eastAsia="Calibri" w:hAnsiTheme="majorHAnsi" w:cs="Calibri"/>
          <w:spacing w:val="-1"/>
        </w:rPr>
        <w:t>u</w:t>
      </w:r>
      <w:r w:rsidRPr="00F64FD1">
        <w:rPr>
          <w:rFonts w:asciiTheme="majorHAnsi" w:eastAsia="Calibri" w:hAnsiTheme="majorHAnsi" w:cs="Calibri"/>
        </w:rPr>
        <w:t>lated as</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r</w:t>
      </w:r>
      <w:r w:rsidRPr="00F64FD1">
        <w:rPr>
          <w:rFonts w:asciiTheme="majorHAnsi" w:eastAsia="Calibri" w:hAnsiTheme="majorHAnsi" w:cs="Calibri"/>
        </w:rPr>
        <w:t>ese</w:t>
      </w:r>
      <w:r w:rsidRPr="00F64FD1">
        <w:rPr>
          <w:rFonts w:asciiTheme="majorHAnsi" w:eastAsia="Calibri" w:hAnsiTheme="majorHAnsi" w:cs="Calibri"/>
          <w:spacing w:val="-2"/>
        </w:rPr>
        <w:t>r</w:t>
      </w:r>
      <w:r w:rsidRPr="00F64FD1">
        <w:rPr>
          <w:rFonts w:asciiTheme="majorHAnsi" w:eastAsia="Calibri" w:hAnsiTheme="majorHAnsi" w:cs="Calibri"/>
          <w:spacing w:val="1"/>
        </w:rPr>
        <w:t>v</w:t>
      </w:r>
      <w:r w:rsidRPr="00F64FD1">
        <w:rPr>
          <w:rFonts w:asciiTheme="majorHAnsi" w:eastAsia="Calibri" w:hAnsiTheme="majorHAnsi" w:cs="Calibri"/>
        </w:rPr>
        <w:t>es,</w:t>
      </w:r>
      <w:r w:rsidRPr="00F64FD1">
        <w:rPr>
          <w:rFonts w:asciiTheme="majorHAnsi" w:eastAsia="Calibri" w:hAnsiTheme="majorHAnsi" w:cs="Calibri"/>
          <w:spacing w:val="-2"/>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 xml:space="preserve">d </w:t>
      </w:r>
      <w:r w:rsidRPr="00F64FD1">
        <w:rPr>
          <w:rFonts w:asciiTheme="majorHAnsi" w:eastAsia="Calibri" w:hAnsiTheme="majorHAnsi" w:cs="Calibri"/>
          <w:spacing w:val="-1"/>
        </w:rPr>
        <w:t>ho</w:t>
      </w:r>
      <w:r w:rsidRPr="00F64FD1">
        <w:rPr>
          <w:rFonts w:asciiTheme="majorHAnsi" w:eastAsia="Calibri" w:hAnsiTheme="majorHAnsi" w:cs="Calibri"/>
        </w:rPr>
        <w:t>w</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spacing w:val="-2"/>
        </w:rPr>
        <w:t>e</w:t>
      </w:r>
      <w:r w:rsidRPr="00F64FD1">
        <w:rPr>
          <w:rFonts w:asciiTheme="majorHAnsi" w:eastAsia="Calibri" w:hAnsiTheme="majorHAnsi" w:cs="Calibri"/>
        </w:rPr>
        <w:t>y</w:t>
      </w:r>
      <w:r w:rsidRPr="00F64FD1">
        <w:rPr>
          <w:rFonts w:asciiTheme="majorHAnsi" w:eastAsia="Calibri" w:hAnsiTheme="majorHAnsi" w:cs="Calibri"/>
          <w:spacing w:val="2"/>
        </w:rPr>
        <w:t xml:space="preserve"> </w:t>
      </w:r>
      <w:r w:rsidRPr="00F64FD1">
        <w:rPr>
          <w:rFonts w:asciiTheme="majorHAnsi" w:eastAsia="Calibri" w:hAnsiTheme="majorHAnsi" w:cs="Calibri"/>
        </w:rPr>
        <w:t>a</w:t>
      </w:r>
      <w:r w:rsidRPr="00F64FD1">
        <w:rPr>
          <w:rFonts w:asciiTheme="majorHAnsi" w:eastAsia="Calibri" w:hAnsiTheme="majorHAnsi" w:cs="Calibri"/>
          <w:spacing w:val="-3"/>
        </w:rPr>
        <w:t>r</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st</w:t>
      </w:r>
      <w:r w:rsidRPr="00F64FD1">
        <w:rPr>
          <w:rFonts w:asciiTheme="majorHAnsi" w:eastAsia="Calibri" w:hAnsiTheme="majorHAnsi" w:cs="Calibri"/>
          <w:spacing w:val="-3"/>
        </w:rPr>
        <w:t>r</w:t>
      </w:r>
      <w:r w:rsidRPr="00F64FD1">
        <w:rPr>
          <w:rFonts w:asciiTheme="majorHAnsi" w:eastAsia="Calibri" w:hAnsiTheme="majorHAnsi" w:cs="Calibri"/>
        </w:rPr>
        <w:t>esse</w:t>
      </w:r>
      <w:r w:rsidRPr="00F64FD1">
        <w:rPr>
          <w:rFonts w:asciiTheme="majorHAnsi" w:eastAsia="Calibri" w:hAnsiTheme="majorHAnsi" w:cs="Calibri"/>
          <w:spacing w:val="-1"/>
        </w:rPr>
        <w:t>d</w:t>
      </w:r>
      <w:r w:rsidRPr="00F64FD1">
        <w:rPr>
          <w:rFonts w:asciiTheme="majorHAnsi" w:eastAsia="Calibri" w:hAnsiTheme="majorHAnsi" w:cs="Calibri"/>
        </w:rPr>
        <w:t>.</w:t>
      </w:r>
    </w:p>
    <w:p w14:paraId="23DA4B14" w14:textId="77777777" w:rsidR="00F64FD1" w:rsidRPr="00F64FD1" w:rsidRDefault="00F64FD1" w:rsidP="005448BF">
      <w:pPr>
        <w:pStyle w:val="ListParagraph"/>
        <w:widowControl/>
        <w:numPr>
          <w:ilvl w:val="1"/>
          <w:numId w:val="36"/>
        </w:numPr>
        <w:tabs>
          <w:tab w:val="left" w:pos="1200"/>
        </w:tabs>
        <w:spacing w:after="0" w:line="239" w:lineRule="auto"/>
        <w:ind w:right="130"/>
        <w:rPr>
          <w:rFonts w:asciiTheme="majorHAnsi" w:eastAsia="Calibri" w:hAnsiTheme="majorHAnsi" w:cs="Calibri"/>
        </w:rPr>
      </w:pPr>
      <w:r w:rsidRPr="00F64FD1">
        <w:rPr>
          <w:rFonts w:asciiTheme="majorHAnsi" w:eastAsia="Calibri" w:hAnsiTheme="majorHAnsi" w:cs="Calibri"/>
          <w:spacing w:val="-1"/>
        </w:rPr>
        <w:t>A</w:t>
      </w:r>
      <w:r w:rsidRPr="00F64FD1">
        <w:rPr>
          <w:rFonts w:asciiTheme="majorHAnsi" w:eastAsia="Calibri" w:hAnsiTheme="majorHAnsi" w:cs="Calibri"/>
        </w:rPr>
        <w:t>re</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spacing w:val="1"/>
        </w:rPr>
        <w:t>e</w:t>
      </w:r>
      <w:r w:rsidRPr="00F64FD1">
        <w:rPr>
          <w:rFonts w:asciiTheme="majorHAnsi" w:eastAsia="Calibri" w:hAnsiTheme="majorHAnsi" w:cs="Calibri"/>
          <w:spacing w:val="-3"/>
        </w:rPr>
        <w:t>r</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e</w:t>
      </w:r>
      <w:r w:rsidRPr="00F64FD1">
        <w:rPr>
          <w:rFonts w:asciiTheme="majorHAnsi" w:eastAsia="Calibri" w:hAnsiTheme="majorHAnsi" w:cs="Calibri"/>
        </w:rPr>
        <w:t>x</w:t>
      </w:r>
      <w:r w:rsidRPr="00F64FD1">
        <w:rPr>
          <w:rFonts w:asciiTheme="majorHAnsi" w:eastAsia="Calibri" w:hAnsiTheme="majorHAnsi" w:cs="Calibri"/>
          <w:spacing w:val="-3"/>
        </w:rPr>
        <w:t>p</w:t>
      </w:r>
      <w:r w:rsidRPr="00F64FD1">
        <w:rPr>
          <w:rFonts w:asciiTheme="majorHAnsi" w:eastAsia="Calibri" w:hAnsiTheme="majorHAnsi" w:cs="Calibri"/>
          <w:spacing w:val="1"/>
        </w:rPr>
        <w:t>o</w:t>
      </w:r>
      <w:r w:rsidRPr="00F64FD1">
        <w:rPr>
          <w:rFonts w:asciiTheme="majorHAnsi" w:eastAsia="Calibri" w:hAnsiTheme="majorHAnsi" w:cs="Calibri"/>
        </w:rPr>
        <w:t>s</w:t>
      </w:r>
      <w:r w:rsidRPr="00F64FD1">
        <w:rPr>
          <w:rFonts w:asciiTheme="majorHAnsi" w:eastAsia="Calibri" w:hAnsiTheme="majorHAnsi" w:cs="Calibri"/>
          <w:spacing w:val="-1"/>
        </w:rPr>
        <w:t>u</w:t>
      </w:r>
      <w:r w:rsidRPr="00F64FD1">
        <w:rPr>
          <w:rFonts w:asciiTheme="majorHAnsi" w:eastAsia="Calibri" w:hAnsiTheme="majorHAnsi" w:cs="Calibri"/>
        </w:rPr>
        <w:t>re</w:t>
      </w:r>
      <w:r w:rsidRPr="00F64FD1">
        <w:rPr>
          <w:rFonts w:asciiTheme="majorHAnsi" w:eastAsia="Calibri" w:hAnsiTheme="majorHAnsi" w:cs="Calibri"/>
          <w:spacing w:val="-1"/>
        </w:rPr>
        <w:t xml:space="preserve"> m</w:t>
      </w:r>
      <w:r w:rsidRPr="00F64FD1">
        <w:rPr>
          <w:rFonts w:asciiTheme="majorHAnsi" w:eastAsia="Calibri" w:hAnsiTheme="majorHAnsi" w:cs="Calibri"/>
          <w:spacing w:val="-2"/>
        </w:rPr>
        <w:t>e</w:t>
      </w:r>
      <w:r w:rsidRPr="00F64FD1">
        <w:rPr>
          <w:rFonts w:asciiTheme="majorHAnsi" w:eastAsia="Calibri" w:hAnsiTheme="majorHAnsi" w:cs="Calibri"/>
        </w:rPr>
        <w:t>as</w:t>
      </w:r>
      <w:r w:rsidRPr="00F64FD1">
        <w:rPr>
          <w:rFonts w:asciiTheme="majorHAnsi" w:eastAsia="Calibri" w:hAnsiTheme="majorHAnsi" w:cs="Calibri"/>
          <w:spacing w:val="-1"/>
        </w:rPr>
        <w:t>u</w:t>
      </w:r>
      <w:r w:rsidRPr="00F64FD1">
        <w:rPr>
          <w:rFonts w:asciiTheme="majorHAnsi" w:eastAsia="Calibri" w:hAnsiTheme="majorHAnsi" w:cs="Calibri"/>
        </w:rPr>
        <w:t>r</w:t>
      </w:r>
      <w:r w:rsidRPr="00F64FD1">
        <w:rPr>
          <w:rFonts w:asciiTheme="majorHAnsi" w:eastAsia="Calibri" w:hAnsiTheme="majorHAnsi" w:cs="Calibri"/>
          <w:spacing w:val="1"/>
        </w:rPr>
        <w:t>e</w:t>
      </w:r>
      <w:r w:rsidRPr="00F64FD1">
        <w:rPr>
          <w:rFonts w:asciiTheme="majorHAnsi" w:eastAsia="Calibri" w:hAnsiTheme="majorHAnsi" w:cs="Calibri"/>
          <w:spacing w:val="-1"/>
        </w:rPr>
        <w:t>m</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 xml:space="preserve">r </w:t>
      </w:r>
      <w:r w:rsidRPr="00F64FD1">
        <w:rPr>
          <w:rFonts w:asciiTheme="majorHAnsi" w:eastAsia="Calibri" w:hAnsiTheme="majorHAnsi" w:cs="Calibri"/>
          <w:spacing w:val="-1"/>
        </w:rPr>
        <w:t>p</w:t>
      </w:r>
      <w:r w:rsidRPr="00F64FD1">
        <w:rPr>
          <w:rFonts w:asciiTheme="majorHAnsi" w:eastAsia="Calibri" w:hAnsiTheme="majorHAnsi" w:cs="Calibri"/>
          <w:spacing w:val="-3"/>
        </w:rPr>
        <w:t>r</w:t>
      </w:r>
      <w:r w:rsidRPr="00F64FD1">
        <w:rPr>
          <w:rFonts w:asciiTheme="majorHAnsi" w:eastAsia="Calibri" w:hAnsiTheme="majorHAnsi" w:cs="Calibri"/>
          <w:spacing w:val="1"/>
        </w:rPr>
        <w:t>o</w:t>
      </w:r>
      <w:r w:rsidRPr="00F64FD1">
        <w:rPr>
          <w:rFonts w:asciiTheme="majorHAnsi" w:eastAsia="Calibri" w:hAnsiTheme="majorHAnsi" w:cs="Calibri"/>
          <w:spacing w:val="-1"/>
        </w:rPr>
        <w:t>du</w:t>
      </w:r>
      <w:r w:rsidRPr="00F64FD1">
        <w:rPr>
          <w:rFonts w:asciiTheme="majorHAnsi" w:eastAsia="Calibri" w:hAnsiTheme="majorHAnsi" w:cs="Calibri"/>
        </w:rPr>
        <w:t>ct</w:t>
      </w:r>
      <w:r w:rsidRPr="00F64FD1">
        <w:rPr>
          <w:rFonts w:asciiTheme="majorHAnsi" w:eastAsia="Calibri" w:hAnsiTheme="majorHAnsi" w:cs="Calibri"/>
          <w:spacing w:val="1"/>
        </w:rPr>
        <w:t xml:space="preserve"> </w:t>
      </w:r>
      <w:r w:rsidRPr="00F64FD1">
        <w:rPr>
          <w:rFonts w:asciiTheme="majorHAnsi" w:eastAsia="Calibri" w:hAnsiTheme="majorHAnsi" w:cs="Calibri"/>
        </w:rPr>
        <w:t>ca</w:t>
      </w:r>
      <w:r w:rsidRPr="00F64FD1">
        <w:rPr>
          <w:rFonts w:asciiTheme="majorHAnsi" w:eastAsia="Calibri" w:hAnsiTheme="majorHAnsi" w:cs="Calibri"/>
          <w:spacing w:val="-1"/>
        </w:rPr>
        <w:t>p</w:t>
      </w:r>
      <w:r w:rsidRPr="00F64FD1">
        <w:rPr>
          <w:rFonts w:asciiTheme="majorHAnsi" w:eastAsia="Calibri" w:hAnsiTheme="majorHAnsi" w:cs="Calibri"/>
          <w:spacing w:val="-2"/>
        </w:rPr>
        <w:t>t</w:t>
      </w:r>
      <w:r w:rsidRPr="00F64FD1">
        <w:rPr>
          <w:rFonts w:asciiTheme="majorHAnsi" w:eastAsia="Calibri" w:hAnsiTheme="majorHAnsi" w:cs="Calibri"/>
          <w:spacing w:val="-1"/>
        </w:rPr>
        <w:t>u</w:t>
      </w:r>
      <w:r w:rsidRPr="00F64FD1">
        <w:rPr>
          <w:rFonts w:asciiTheme="majorHAnsi" w:eastAsia="Calibri" w:hAnsiTheme="majorHAnsi" w:cs="Calibri"/>
        </w:rPr>
        <w:t>re</w:t>
      </w:r>
      <w:r w:rsidRPr="00F64FD1">
        <w:rPr>
          <w:rFonts w:asciiTheme="majorHAnsi" w:eastAsia="Calibri" w:hAnsiTheme="majorHAnsi" w:cs="Calibri"/>
          <w:spacing w:val="1"/>
        </w:rPr>
        <w:t xml:space="preserve"> </w:t>
      </w:r>
      <w:r w:rsidRPr="00F64FD1">
        <w:rPr>
          <w:rFonts w:asciiTheme="majorHAnsi" w:eastAsia="Calibri" w:hAnsiTheme="majorHAnsi" w:cs="Calibri"/>
        </w:rPr>
        <w:t>li</w:t>
      </w:r>
      <w:r w:rsidRPr="00F64FD1">
        <w:rPr>
          <w:rFonts w:asciiTheme="majorHAnsi" w:eastAsia="Calibri" w:hAnsiTheme="majorHAnsi" w:cs="Calibri"/>
          <w:spacing w:val="1"/>
        </w:rPr>
        <w:t>m</w:t>
      </w:r>
      <w:r w:rsidRPr="00F64FD1">
        <w:rPr>
          <w:rFonts w:asciiTheme="majorHAnsi" w:eastAsia="Calibri" w:hAnsiTheme="majorHAnsi" w:cs="Calibri"/>
        </w:rPr>
        <w:t>i</w:t>
      </w:r>
      <w:r w:rsidRPr="00F64FD1">
        <w:rPr>
          <w:rFonts w:asciiTheme="majorHAnsi" w:eastAsia="Calibri" w:hAnsiTheme="majorHAnsi" w:cs="Calibri"/>
          <w:spacing w:val="-2"/>
        </w:rPr>
        <w:t>t</w:t>
      </w:r>
      <w:r w:rsidRPr="00F64FD1">
        <w:rPr>
          <w:rFonts w:asciiTheme="majorHAnsi" w:eastAsia="Calibri" w:hAnsiTheme="majorHAnsi" w:cs="Calibri"/>
        </w:rPr>
        <w:t>ati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rPr>
        <w:t>i</w:t>
      </w:r>
      <w:r w:rsidRPr="00F64FD1">
        <w:rPr>
          <w:rFonts w:asciiTheme="majorHAnsi" w:eastAsia="Calibri" w:hAnsiTheme="majorHAnsi" w:cs="Calibri"/>
          <w:spacing w:val="1"/>
        </w:rPr>
        <w:t>m</w:t>
      </w:r>
      <w:r w:rsidRPr="00F64FD1">
        <w:rPr>
          <w:rFonts w:asciiTheme="majorHAnsi" w:eastAsia="Calibri" w:hAnsiTheme="majorHAnsi" w:cs="Calibri"/>
          <w:spacing w:val="-1"/>
        </w:rPr>
        <w:t>p</w:t>
      </w:r>
      <w:r w:rsidRPr="00F64FD1">
        <w:rPr>
          <w:rFonts w:asciiTheme="majorHAnsi" w:eastAsia="Calibri" w:hAnsiTheme="majorHAnsi" w:cs="Calibri"/>
          <w:spacing w:val="-3"/>
        </w:rPr>
        <w:t>a</w:t>
      </w:r>
      <w:r w:rsidRPr="00F64FD1">
        <w:rPr>
          <w:rFonts w:asciiTheme="majorHAnsi" w:eastAsia="Calibri" w:hAnsiTheme="majorHAnsi" w:cs="Calibri"/>
        </w:rPr>
        <w:t>cti</w:t>
      </w:r>
      <w:r w:rsidRPr="00F64FD1">
        <w:rPr>
          <w:rFonts w:asciiTheme="majorHAnsi" w:eastAsia="Calibri" w:hAnsiTheme="majorHAnsi" w:cs="Calibri"/>
          <w:spacing w:val="-1"/>
        </w:rPr>
        <w:t>n</w:t>
      </w:r>
      <w:r w:rsidRPr="00F64FD1">
        <w:rPr>
          <w:rFonts w:asciiTheme="majorHAnsi" w:eastAsia="Calibri" w:hAnsiTheme="majorHAnsi" w:cs="Calibri"/>
        </w:rPr>
        <w:t xml:space="preserve">g </w:t>
      </w:r>
      <w:r w:rsidRPr="00F64FD1">
        <w:rPr>
          <w:rFonts w:asciiTheme="majorHAnsi" w:eastAsia="Calibri" w:hAnsiTheme="majorHAnsi" w:cs="Calibri"/>
          <w:spacing w:val="-2"/>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l</w:t>
      </w:r>
      <w:r w:rsidRPr="00F64FD1">
        <w:rPr>
          <w:rFonts w:asciiTheme="majorHAnsi" w:eastAsia="Calibri" w:hAnsiTheme="majorHAnsi" w:cs="Calibri"/>
          <w:spacing w:val="1"/>
        </w:rPr>
        <w:t>o</w:t>
      </w:r>
      <w:r w:rsidRPr="00F64FD1">
        <w:rPr>
          <w:rFonts w:asciiTheme="majorHAnsi" w:eastAsia="Calibri" w:hAnsiTheme="majorHAnsi" w:cs="Calibri"/>
        </w:rPr>
        <w:t>ss est</w:t>
      </w:r>
      <w:r w:rsidRPr="00F64FD1">
        <w:rPr>
          <w:rFonts w:asciiTheme="majorHAnsi" w:eastAsia="Calibri" w:hAnsiTheme="majorHAnsi" w:cs="Calibri"/>
          <w:spacing w:val="-3"/>
        </w:rPr>
        <w:t>i</w:t>
      </w:r>
      <w:r w:rsidRPr="00F64FD1">
        <w:rPr>
          <w:rFonts w:asciiTheme="majorHAnsi" w:eastAsia="Calibri" w:hAnsiTheme="majorHAnsi" w:cs="Calibri"/>
          <w:spacing w:val="1"/>
        </w:rPr>
        <w:t>m</w:t>
      </w:r>
      <w:r w:rsidRPr="00F64FD1">
        <w:rPr>
          <w:rFonts w:asciiTheme="majorHAnsi" w:eastAsia="Calibri" w:hAnsiTheme="majorHAnsi" w:cs="Calibri"/>
        </w:rPr>
        <w:t>ate</w:t>
      </w:r>
      <w:r w:rsidRPr="00F64FD1">
        <w:rPr>
          <w:rFonts w:asciiTheme="majorHAnsi" w:eastAsia="Calibri" w:hAnsiTheme="majorHAnsi" w:cs="Calibri"/>
          <w:spacing w:val="-1"/>
        </w:rPr>
        <w:t xml:space="preserve"> </w:t>
      </w:r>
      <w:r w:rsidRPr="00F64FD1">
        <w:rPr>
          <w:rFonts w:asciiTheme="majorHAnsi" w:eastAsia="Calibri" w:hAnsiTheme="majorHAnsi" w:cs="Calibri"/>
        </w:rPr>
        <w:t>in It</w:t>
      </w:r>
      <w:r w:rsidRPr="00F64FD1">
        <w:rPr>
          <w:rFonts w:asciiTheme="majorHAnsi" w:eastAsia="Calibri" w:hAnsiTheme="majorHAnsi" w:cs="Calibri"/>
          <w:spacing w:val="-2"/>
        </w:rPr>
        <w:t>e</w:t>
      </w:r>
      <w:r w:rsidRPr="00F64FD1">
        <w:rPr>
          <w:rFonts w:asciiTheme="majorHAnsi" w:eastAsia="Calibri" w:hAnsiTheme="majorHAnsi" w:cs="Calibri"/>
        </w:rPr>
        <w:t>m</w:t>
      </w:r>
      <w:r w:rsidRPr="00F64FD1">
        <w:rPr>
          <w:rFonts w:asciiTheme="majorHAnsi" w:eastAsia="Calibri" w:hAnsiTheme="majorHAnsi" w:cs="Calibri"/>
          <w:spacing w:val="-1"/>
        </w:rPr>
        <w:t xml:space="preserve"> </w:t>
      </w:r>
      <w:r w:rsidRPr="00F64FD1">
        <w:rPr>
          <w:rFonts w:asciiTheme="majorHAnsi" w:eastAsia="Calibri" w:hAnsiTheme="majorHAnsi" w:cs="Calibri"/>
        </w:rPr>
        <w:t>2</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C</w:t>
      </w:r>
      <w:r w:rsidRPr="00F64FD1">
        <w:rPr>
          <w:rFonts w:asciiTheme="majorHAnsi" w:eastAsia="Calibri" w:hAnsiTheme="majorHAnsi" w:cs="Calibri"/>
          <w:spacing w:val="1"/>
        </w:rPr>
        <w:t>o</w:t>
      </w:r>
      <w:r w:rsidRPr="00F64FD1">
        <w:rPr>
          <w:rFonts w:asciiTheme="majorHAnsi" w:eastAsia="Calibri" w:hAnsiTheme="majorHAnsi" w:cs="Calibri"/>
          <w:spacing w:val="-1"/>
        </w:rPr>
        <w:t>un</w:t>
      </w:r>
      <w:r w:rsidRPr="00F64FD1">
        <w:rPr>
          <w:rFonts w:asciiTheme="majorHAnsi" w:eastAsia="Calibri" w:hAnsiTheme="majorHAnsi" w:cs="Calibri"/>
        </w:rPr>
        <w:t>ter</w:t>
      </w:r>
      <w:r w:rsidRPr="00F64FD1">
        <w:rPr>
          <w:rFonts w:asciiTheme="majorHAnsi" w:eastAsia="Calibri" w:hAnsiTheme="majorHAnsi" w:cs="Calibri"/>
          <w:spacing w:val="-1"/>
        </w:rPr>
        <w:t>p</w:t>
      </w:r>
      <w:r w:rsidRPr="00F64FD1">
        <w:rPr>
          <w:rFonts w:asciiTheme="majorHAnsi" w:eastAsia="Calibri" w:hAnsiTheme="majorHAnsi" w:cs="Calibri"/>
        </w:rPr>
        <w:t>ar</w:t>
      </w:r>
      <w:r w:rsidRPr="00F64FD1">
        <w:rPr>
          <w:rFonts w:asciiTheme="majorHAnsi" w:eastAsia="Calibri" w:hAnsiTheme="majorHAnsi" w:cs="Calibri"/>
          <w:spacing w:val="-2"/>
        </w:rPr>
        <w:t>t</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rPr>
        <w:t>Ri</w:t>
      </w:r>
      <w:r w:rsidRPr="00F64FD1">
        <w:rPr>
          <w:rFonts w:asciiTheme="majorHAnsi" w:eastAsia="Calibri" w:hAnsiTheme="majorHAnsi" w:cs="Calibri"/>
          <w:spacing w:val="-2"/>
        </w:rPr>
        <w:t>s</w:t>
      </w:r>
      <w:r w:rsidRPr="00F64FD1">
        <w:rPr>
          <w:rFonts w:asciiTheme="majorHAnsi" w:eastAsia="Calibri" w:hAnsiTheme="majorHAnsi" w:cs="Calibri"/>
        </w:rPr>
        <w:t>k</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W</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k</w:t>
      </w:r>
      <w:r w:rsidRPr="00F64FD1">
        <w:rPr>
          <w:rFonts w:asciiTheme="majorHAnsi" w:eastAsia="Calibri" w:hAnsiTheme="majorHAnsi" w:cs="Calibri"/>
        </w:rPr>
        <w:t>s</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2"/>
        </w:rPr>
        <w:t>e</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rPr>
        <w:t>in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S</w:t>
      </w:r>
      <w:r w:rsidRPr="00F64FD1">
        <w:rPr>
          <w:rFonts w:asciiTheme="majorHAnsi" w:eastAsia="Calibri" w:hAnsiTheme="majorHAnsi" w:cs="Calibri"/>
          <w:spacing w:val="-3"/>
        </w:rPr>
        <w:t>U</w:t>
      </w:r>
      <w:r w:rsidRPr="00F64FD1">
        <w:rPr>
          <w:rFonts w:asciiTheme="majorHAnsi" w:eastAsia="Calibri" w:hAnsiTheme="majorHAnsi" w:cs="Calibri"/>
          <w:spacing w:val="-2"/>
        </w:rPr>
        <w:t>M</w:t>
      </w:r>
      <w:r w:rsidRPr="00F64FD1">
        <w:rPr>
          <w:rFonts w:asciiTheme="majorHAnsi" w:eastAsia="Calibri" w:hAnsiTheme="majorHAnsi" w:cs="Calibri"/>
          <w:spacing w:val="1"/>
        </w:rPr>
        <w:t>M</w:t>
      </w:r>
      <w:r w:rsidRPr="00F64FD1">
        <w:rPr>
          <w:rFonts w:asciiTheme="majorHAnsi" w:eastAsia="Calibri" w:hAnsiTheme="majorHAnsi" w:cs="Calibri"/>
          <w:spacing w:val="-1"/>
        </w:rPr>
        <w:t>A</w:t>
      </w:r>
      <w:r w:rsidRPr="00F64FD1">
        <w:rPr>
          <w:rFonts w:asciiTheme="majorHAnsi" w:eastAsia="Calibri" w:hAnsiTheme="majorHAnsi" w:cs="Calibri"/>
        </w:rPr>
        <w:t>R</w:t>
      </w:r>
      <w:r w:rsidRPr="00F64FD1">
        <w:rPr>
          <w:rFonts w:asciiTheme="majorHAnsi" w:eastAsia="Calibri" w:hAnsiTheme="majorHAnsi" w:cs="Calibri"/>
          <w:spacing w:val="-2"/>
        </w:rPr>
        <w:t>Y</w:t>
      </w:r>
      <w:r w:rsidRPr="00F64FD1">
        <w:rPr>
          <w:rFonts w:asciiTheme="majorHAnsi" w:eastAsia="Calibri" w:hAnsiTheme="majorHAnsi" w:cs="Calibri"/>
        </w:rPr>
        <w:t>_</w:t>
      </w:r>
      <w:r w:rsidRPr="00F64FD1">
        <w:rPr>
          <w:rFonts w:asciiTheme="majorHAnsi" w:eastAsia="Calibri" w:hAnsiTheme="majorHAnsi" w:cs="Calibri"/>
          <w:spacing w:val="-1"/>
        </w:rPr>
        <w:t>S</w:t>
      </w:r>
      <w:r w:rsidRPr="00F64FD1">
        <w:rPr>
          <w:rFonts w:asciiTheme="majorHAnsi" w:eastAsia="Calibri" w:hAnsiTheme="majorHAnsi" w:cs="Calibri"/>
        </w:rPr>
        <w:t>C</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D</w:t>
      </w:r>
      <w:r w:rsidRPr="00F64FD1">
        <w:rPr>
          <w:rFonts w:asciiTheme="majorHAnsi" w:eastAsia="Calibri" w:hAnsiTheme="majorHAnsi" w:cs="Calibri"/>
        </w:rPr>
        <w:t>U</w:t>
      </w:r>
      <w:r w:rsidRPr="00F64FD1">
        <w:rPr>
          <w:rFonts w:asciiTheme="majorHAnsi" w:eastAsia="Calibri" w:hAnsiTheme="majorHAnsi" w:cs="Calibri"/>
          <w:spacing w:val="1"/>
        </w:rPr>
        <w:t>L</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If s</w:t>
      </w:r>
      <w:r w:rsidRPr="00F64FD1">
        <w:rPr>
          <w:rFonts w:asciiTheme="majorHAnsi" w:eastAsia="Calibri" w:hAnsiTheme="majorHAnsi" w:cs="Calibri"/>
          <w:spacing w:val="1"/>
        </w:rPr>
        <w:t>o</w:t>
      </w:r>
      <w:r w:rsidRPr="00F64FD1">
        <w:rPr>
          <w:rFonts w:asciiTheme="majorHAnsi" w:eastAsia="Calibri" w:hAnsiTheme="majorHAnsi" w:cs="Calibri"/>
        </w:rPr>
        <w:t>,</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m</w:t>
      </w:r>
      <w:r w:rsidRPr="00F64FD1">
        <w:rPr>
          <w:rFonts w:asciiTheme="majorHAnsi" w:eastAsia="Calibri" w:hAnsiTheme="majorHAnsi" w:cs="Calibri"/>
        </w:rPr>
        <w:t>a</w:t>
      </w:r>
      <w:r w:rsidRPr="00F64FD1">
        <w:rPr>
          <w:rFonts w:asciiTheme="majorHAnsi" w:eastAsia="Calibri" w:hAnsiTheme="majorHAnsi" w:cs="Calibri"/>
          <w:spacing w:val="-2"/>
        </w:rPr>
        <w:t>k</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s</w:t>
      </w:r>
      <w:r w:rsidRPr="00F64FD1">
        <w:rPr>
          <w:rFonts w:asciiTheme="majorHAnsi" w:eastAsia="Calibri" w:hAnsiTheme="majorHAnsi" w:cs="Calibri"/>
          <w:spacing w:val="-1"/>
        </w:rPr>
        <w:t>u</w:t>
      </w:r>
      <w:r w:rsidRPr="00F64FD1">
        <w:rPr>
          <w:rFonts w:asciiTheme="majorHAnsi" w:eastAsia="Calibri" w:hAnsiTheme="majorHAnsi" w:cs="Calibri"/>
        </w:rPr>
        <w:t>re</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t</w:t>
      </w:r>
      <w:r w:rsidRPr="00F64FD1">
        <w:rPr>
          <w:rFonts w:asciiTheme="majorHAnsi" w:eastAsia="Calibri" w:hAnsiTheme="majorHAnsi" w:cs="Calibri"/>
        </w:rPr>
        <w:t>o</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e</w:t>
      </w:r>
      <w:r w:rsidRPr="00F64FD1">
        <w:rPr>
          <w:rFonts w:asciiTheme="majorHAnsi" w:eastAsia="Calibri" w:hAnsiTheme="majorHAnsi" w:cs="Calibri"/>
        </w:rPr>
        <w:t>la</w:t>
      </w:r>
      <w:r w:rsidRPr="00F64FD1">
        <w:rPr>
          <w:rFonts w:asciiTheme="majorHAnsi" w:eastAsia="Calibri" w:hAnsiTheme="majorHAnsi" w:cs="Calibri"/>
          <w:spacing w:val="-3"/>
        </w:rPr>
        <w:t>b</w:t>
      </w:r>
      <w:r w:rsidRPr="00F64FD1">
        <w:rPr>
          <w:rFonts w:asciiTheme="majorHAnsi" w:eastAsia="Calibri" w:hAnsiTheme="majorHAnsi" w:cs="Calibri"/>
          <w:spacing w:val="1"/>
        </w:rPr>
        <w:t>o</w:t>
      </w:r>
      <w:r w:rsidRPr="00F64FD1">
        <w:rPr>
          <w:rFonts w:asciiTheme="majorHAnsi" w:eastAsia="Calibri" w:hAnsiTheme="majorHAnsi" w:cs="Calibri"/>
        </w:rPr>
        <w:t>ra</w:t>
      </w:r>
      <w:r w:rsidRPr="00F64FD1">
        <w:rPr>
          <w:rFonts w:asciiTheme="majorHAnsi" w:eastAsia="Calibri" w:hAnsiTheme="majorHAnsi" w:cs="Calibri"/>
          <w:spacing w:val="-2"/>
        </w:rPr>
        <w:t>t</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in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do</w:t>
      </w:r>
      <w:r w:rsidRPr="00F64FD1">
        <w:rPr>
          <w:rFonts w:asciiTheme="majorHAnsi" w:eastAsia="Calibri" w:hAnsiTheme="majorHAnsi" w:cs="Calibri"/>
        </w:rPr>
        <w:t>c</w:t>
      </w:r>
      <w:r w:rsidRPr="00F64FD1">
        <w:rPr>
          <w:rFonts w:asciiTheme="majorHAnsi" w:eastAsia="Calibri" w:hAnsiTheme="majorHAnsi" w:cs="Calibri"/>
          <w:spacing w:val="-1"/>
        </w:rPr>
        <w:t>um</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tat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p</w:t>
      </w:r>
      <w:r w:rsidRPr="00F64FD1">
        <w:rPr>
          <w:rFonts w:asciiTheme="majorHAnsi" w:eastAsia="Calibri" w:hAnsiTheme="majorHAnsi" w:cs="Calibri"/>
        </w:rPr>
        <w:t>ar</w:t>
      </w:r>
      <w:r w:rsidRPr="00F64FD1">
        <w:rPr>
          <w:rFonts w:asciiTheme="majorHAnsi" w:eastAsia="Calibri" w:hAnsiTheme="majorHAnsi" w:cs="Calibri"/>
          <w:spacing w:val="-2"/>
        </w:rPr>
        <w:t>t</w:t>
      </w:r>
      <w:r w:rsidRPr="00F64FD1">
        <w:rPr>
          <w:rFonts w:asciiTheme="majorHAnsi" w:eastAsia="Calibri" w:hAnsiTheme="majorHAnsi" w:cs="Calibri"/>
        </w:rPr>
        <w:t>ic</w:t>
      </w:r>
      <w:r w:rsidRPr="00F64FD1">
        <w:rPr>
          <w:rFonts w:asciiTheme="majorHAnsi" w:eastAsia="Calibri" w:hAnsiTheme="majorHAnsi" w:cs="Calibri"/>
          <w:spacing w:val="-1"/>
        </w:rPr>
        <w:t>u</w:t>
      </w:r>
      <w:r w:rsidRPr="00F64FD1">
        <w:rPr>
          <w:rFonts w:asciiTheme="majorHAnsi" w:eastAsia="Calibri" w:hAnsiTheme="majorHAnsi" w:cs="Calibri"/>
        </w:rPr>
        <w:t>larly</w:t>
      </w:r>
      <w:r w:rsidRPr="00F64FD1">
        <w:rPr>
          <w:rFonts w:asciiTheme="majorHAnsi" w:eastAsia="Calibri" w:hAnsiTheme="majorHAnsi" w:cs="Calibri"/>
          <w:spacing w:val="1"/>
        </w:rPr>
        <w:t xml:space="preserve"> </w:t>
      </w:r>
      <w:r w:rsidRPr="00F64FD1">
        <w:rPr>
          <w:rFonts w:asciiTheme="majorHAnsi" w:eastAsia="Calibri" w:hAnsiTheme="majorHAnsi" w:cs="Calibri"/>
        </w:rPr>
        <w:t>w</w:t>
      </w:r>
      <w:r w:rsidRPr="00F64FD1">
        <w:rPr>
          <w:rFonts w:asciiTheme="majorHAnsi" w:eastAsia="Calibri" w:hAnsiTheme="majorHAnsi" w:cs="Calibri"/>
          <w:spacing w:val="-3"/>
        </w:rPr>
        <w:t>h</w:t>
      </w:r>
      <w:r w:rsidRPr="00F64FD1">
        <w:rPr>
          <w:rFonts w:asciiTheme="majorHAnsi" w:eastAsia="Calibri" w:hAnsiTheme="majorHAnsi" w:cs="Calibri"/>
          <w:spacing w:val="1"/>
        </w:rPr>
        <w:t>e</w:t>
      </w:r>
      <w:r w:rsidRPr="00F64FD1">
        <w:rPr>
          <w:rFonts w:asciiTheme="majorHAnsi" w:eastAsia="Calibri" w:hAnsiTheme="majorHAnsi" w:cs="Calibri"/>
        </w:rPr>
        <w:t>re</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spacing w:val="1"/>
        </w:rPr>
        <w:t>e</w:t>
      </w:r>
      <w:r w:rsidRPr="00F64FD1">
        <w:rPr>
          <w:rFonts w:asciiTheme="majorHAnsi" w:eastAsia="Calibri" w:hAnsiTheme="majorHAnsi" w:cs="Calibri"/>
        </w:rPr>
        <w:t>se</w:t>
      </w:r>
      <w:r w:rsidRPr="00F64FD1">
        <w:rPr>
          <w:rFonts w:asciiTheme="majorHAnsi" w:eastAsia="Calibri" w:hAnsiTheme="majorHAnsi" w:cs="Calibri"/>
          <w:spacing w:val="-1"/>
        </w:rPr>
        <w:t xml:space="preserve"> </w:t>
      </w:r>
      <w:r w:rsidRPr="00F64FD1">
        <w:rPr>
          <w:rFonts w:asciiTheme="majorHAnsi" w:eastAsia="Calibri" w:hAnsiTheme="majorHAnsi" w:cs="Calibri"/>
        </w:rPr>
        <w:t>li</w:t>
      </w:r>
      <w:r w:rsidRPr="00F64FD1">
        <w:rPr>
          <w:rFonts w:asciiTheme="majorHAnsi" w:eastAsia="Calibri" w:hAnsiTheme="majorHAnsi" w:cs="Calibri"/>
          <w:spacing w:val="1"/>
        </w:rPr>
        <w:t>m</w:t>
      </w:r>
      <w:r w:rsidRPr="00F64FD1">
        <w:rPr>
          <w:rFonts w:asciiTheme="majorHAnsi" w:eastAsia="Calibri" w:hAnsiTheme="majorHAnsi" w:cs="Calibri"/>
          <w:spacing w:val="-3"/>
        </w:rPr>
        <w:t>i</w:t>
      </w:r>
      <w:r w:rsidRPr="00F64FD1">
        <w:rPr>
          <w:rFonts w:asciiTheme="majorHAnsi" w:eastAsia="Calibri" w:hAnsiTheme="majorHAnsi" w:cs="Calibri"/>
        </w:rPr>
        <w:t>ta</w:t>
      </w:r>
      <w:r w:rsidRPr="00F64FD1">
        <w:rPr>
          <w:rFonts w:asciiTheme="majorHAnsi" w:eastAsia="Calibri" w:hAnsiTheme="majorHAnsi" w:cs="Calibri"/>
          <w:spacing w:val="-2"/>
        </w:rPr>
        <w:t>t</w:t>
      </w:r>
      <w:r w:rsidRPr="00F64FD1">
        <w:rPr>
          <w:rFonts w:asciiTheme="majorHAnsi" w:eastAsia="Calibri" w:hAnsiTheme="majorHAnsi" w:cs="Calibri"/>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 xml:space="preserve">s </w:t>
      </w:r>
      <w:r w:rsidRPr="00F64FD1">
        <w:rPr>
          <w:rFonts w:asciiTheme="majorHAnsi" w:eastAsia="Calibri" w:hAnsiTheme="majorHAnsi" w:cs="Calibri"/>
          <w:spacing w:val="-1"/>
        </w:rPr>
        <w:t>und</w:t>
      </w:r>
      <w:r w:rsidRPr="00F64FD1">
        <w:rPr>
          <w:rFonts w:asciiTheme="majorHAnsi" w:eastAsia="Calibri" w:hAnsiTheme="majorHAnsi" w:cs="Calibri"/>
        </w:rPr>
        <w:t>erstate</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l</w:t>
      </w:r>
      <w:r w:rsidRPr="00F64FD1">
        <w:rPr>
          <w:rFonts w:asciiTheme="majorHAnsi" w:eastAsia="Calibri" w:hAnsiTheme="majorHAnsi" w:cs="Calibri"/>
          <w:spacing w:val="1"/>
        </w:rPr>
        <w:t>o</w:t>
      </w:r>
      <w:r w:rsidRPr="00F64FD1">
        <w:rPr>
          <w:rFonts w:asciiTheme="majorHAnsi" w:eastAsia="Calibri" w:hAnsiTheme="majorHAnsi" w:cs="Calibri"/>
        </w:rPr>
        <w:t>s</w:t>
      </w:r>
      <w:r w:rsidRPr="00F64FD1">
        <w:rPr>
          <w:rFonts w:asciiTheme="majorHAnsi" w:eastAsia="Calibri" w:hAnsiTheme="majorHAnsi" w:cs="Calibri"/>
          <w:spacing w:val="-2"/>
        </w:rPr>
        <w:t>s</w:t>
      </w:r>
      <w:r w:rsidRPr="00F64FD1">
        <w:rPr>
          <w:rFonts w:asciiTheme="majorHAnsi" w:eastAsia="Calibri" w:hAnsiTheme="majorHAnsi" w:cs="Calibri"/>
        </w:rPr>
        <w:t>es.</w:t>
      </w:r>
    </w:p>
    <w:p w14:paraId="087F0EA1" w14:textId="77777777" w:rsidR="00F64FD1" w:rsidRPr="00F64FD1" w:rsidRDefault="00F64FD1" w:rsidP="005448BF">
      <w:pPr>
        <w:pStyle w:val="ListParagraph"/>
        <w:widowControl/>
        <w:numPr>
          <w:ilvl w:val="1"/>
          <w:numId w:val="36"/>
        </w:numPr>
        <w:spacing w:after="0" w:line="240" w:lineRule="auto"/>
        <w:ind w:right="66"/>
        <w:rPr>
          <w:rFonts w:asciiTheme="majorHAnsi" w:eastAsia="Calibri" w:hAnsiTheme="majorHAnsi" w:cs="Calibri"/>
        </w:rPr>
      </w:pPr>
      <w:r w:rsidRPr="00F64FD1">
        <w:rPr>
          <w:rFonts w:asciiTheme="majorHAnsi" w:eastAsia="Calibri" w:hAnsiTheme="majorHAnsi" w:cs="Calibri"/>
          <w:spacing w:val="1"/>
        </w:rPr>
        <w:t>D</w:t>
      </w:r>
      <w:r w:rsidRPr="00F64FD1">
        <w:rPr>
          <w:rFonts w:asciiTheme="majorHAnsi" w:eastAsia="Calibri" w:hAnsiTheme="majorHAnsi" w:cs="Calibri"/>
          <w:spacing w:val="-1"/>
        </w:rPr>
        <w:t>o</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3"/>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fi</w:t>
      </w:r>
      <w:r w:rsidRPr="00F64FD1">
        <w:rPr>
          <w:rFonts w:asciiTheme="majorHAnsi" w:eastAsia="Calibri" w:hAnsiTheme="majorHAnsi" w:cs="Calibri"/>
          <w:spacing w:val="-3"/>
        </w:rPr>
        <w:t>r</w:t>
      </w:r>
      <w:r w:rsidRPr="00F64FD1">
        <w:rPr>
          <w:rFonts w:asciiTheme="majorHAnsi" w:eastAsia="Calibri" w:hAnsiTheme="majorHAnsi" w:cs="Calibri"/>
        </w:rPr>
        <w:t>m</w:t>
      </w:r>
      <w:r w:rsidRPr="00F64FD1">
        <w:rPr>
          <w:rFonts w:asciiTheme="majorHAnsi" w:eastAsia="Calibri" w:hAnsiTheme="majorHAnsi" w:cs="Calibri"/>
          <w:spacing w:val="2"/>
        </w:rPr>
        <w:t xml:space="preserve"> </w:t>
      </w:r>
      <w:r w:rsidRPr="00F64FD1">
        <w:rPr>
          <w:rFonts w:asciiTheme="majorHAnsi" w:eastAsia="Calibri" w:hAnsiTheme="majorHAnsi" w:cs="Calibri"/>
          <w:spacing w:val="-2"/>
        </w:rPr>
        <w:t>c</w:t>
      </w:r>
      <w:r w:rsidRPr="00F64FD1">
        <w:rPr>
          <w:rFonts w:asciiTheme="majorHAnsi" w:eastAsia="Calibri" w:hAnsiTheme="majorHAnsi" w:cs="Calibri"/>
          <w:spacing w:val="1"/>
        </w:rPr>
        <w:t>o</w:t>
      </w:r>
      <w:r w:rsidRPr="00F64FD1">
        <w:rPr>
          <w:rFonts w:asciiTheme="majorHAnsi" w:eastAsia="Calibri" w:hAnsiTheme="majorHAnsi" w:cs="Calibri"/>
          <w:spacing w:val="-1"/>
        </w:rPr>
        <w:t>ndu</w:t>
      </w:r>
      <w:r w:rsidRPr="00F64FD1">
        <w:rPr>
          <w:rFonts w:asciiTheme="majorHAnsi" w:eastAsia="Calibri" w:hAnsiTheme="majorHAnsi" w:cs="Calibri"/>
        </w:rPr>
        <w:t>ct</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2"/>
        </w:rPr>
        <w:t xml:space="preserve"> </w:t>
      </w:r>
      <w:r w:rsidRPr="00F64FD1">
        <w:rPr>
          <w:rFonts w:asciiTheme="majorHAnsi" w:eastAsia="Calibri" w:hAnsiTheme="majorHAnsi" w:cs="Calibri"/>
        </w:rPr>
        <w:t>r</w:t>
      </w:r>
      <w:r w:rsidRPr="00F64FD1">
        <w:rPr>
          <w:rFonts w:asciiTheme="majorHAnsi" w:eastAsia="Calibri" w:hAnsiTheme="majorHAnsi" w:cs="Calibri"/>
          <w:spacing w:val="-2"/>
        </w:rPr>
        <w:t>e</w:t>
      </w:r>
      <w:r w:rsidRPr="00F64FD1">
        <w:rPr>
          <w:rFonts w:asciiTheme="majorHAnsi" w:eastAsia="Calibri" w:hAnsiTheme="majorHAnsi" w:cs="Calibri"/>
        </w:rPr>
        <w:t>c</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ciliat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rPr>
        <w:t xml:space="preserve">n </w:t>
      </w:r>
      <w:r w:rsidRPr="00F64FD1">
        <w:rPr>
          <w:rFonts w:asciiTheme="majorHAnsi" w:eastAsia="Calibri" w:hAnsiTheme="majorHAnsi" w:cs="Calibri"/>
          <w:spacing w:val="-1"/>
        </w:rPr>
        <w:t>b</w:t>
      </w:r>
      <w:r w:rsidRPr="00F64FD1">
        <w:rPr>
          <w:rFonts w:asciiTheme="majorHAnsi" w:eastAsia="Calibri" w:hAnsiTheme="majorHAnsi" w:cs="Calibri"/>
          <w:spacing w:val="1"/>
        </w:rPr>
        <w:t>e</w:t>
      </w:r>
      <w:r w:rsidRPr="00F64FD1">
        <w:rPr>
          <w:rFonts w:asciiTheme="majorHAnsi" w:eastAsia="Calibri" w:hAnsiTheme="majorHAnsi" w:cs="Calibri"/>
          <w:spacing w:val="-2"/>
        </w:rPr>
        <w:t>t</w:t>
      </w:r>
      <w:r w:rsidRPr="00F64FD1">
        <w:rPr>
          <w:rFonts w:asciiTheme="majorHAnsi" w:eastAsia="Calibri" w:hAnsiTheme="majorHAnsi" w:cs="Calibri"/>
        </w:rPr>
        <w:t>w</w:t>
      </w:r>
      <w:r w:rsidRPr="00F64FD1">
        <w:rPr>
          <w:rFonts w:asciiTheme="majorHAnsi" w:eastAsia="Calibri" w:hAnsiTheme="majorHAnsi" w:cs="Calibri"/>
          <w:spacing w:val="-2"/>
        </w:rPr>
        <w:t>e</w:t>
      </w:r>
      <w:r w:rsidRPr="00F64FD1">
        <w:rPr>
          <w:rFonts w:asciiTheme="majorHAnsi" w:eastAsia="Calibri" w:hAnsiTheme="majorHAnsi" w:cs="Calibri"/>
          <w:spacing w:val="1"/>
        </w:rPr>
        <w:t>e</w:t>
      </w:r>
      <w:r w:rsidRPr="00F64FD1">
        <w:rPr>
          <w:rFonts w:asciiTheme="majorHAnsi" w:eastAsia="Calibri" w:hAnsiTheme="majorHAnsi" w:cs="Calibri"/>
        </w:rPr>
        <w:t>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s</w:t>
      </w:r>
      <w:r w:rsidRPr="00F64FD1">
        <w:rPr>
          <w:rFonts w:asciiTheme="majorHAnsi" w:eastAsia="Calibri" w:hAnsiTheme="majorHAnsi" w:cs="Calibri"/>
          <w:spacing w:val="-1"/>
        </w:rPr>
        <w:t>u</w:t>
      </w:r>
      <w:r w:rsidRPr="00F64FD1">
        <w:rPr>
          <w:rFonts w:asciiTheme="majorHAnsi" w:eastAsia="Calibri" w:hAnsiTheme="majorHAnsi" w:cs="Calibri"/>
        </w:rPr>
        <w:t>m</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f</w:t>
      </w:r>
      <w:r w:rsidRPr="00F64FD1">
        <w:rPr>
          <w:rFonts w:asciiTheme="majorHAnsi" w:eastAsia="Calibri" w:hAnsiTheme="majorHAnsi" w:cs="Calibri"/>
          <w:spacing w:val="1"/>
        </w:rPr>
        <w:t xml:space="preserve"> </w:t>
      </w:r>
      <w:r w:rsidRPr="00F64FD1">
        <w:rPr>
          <w:rFonts w:asciiTheme="majorHAnsi" w:eastAsia="Calibri" w:hAnsiTheme="majorHAnsi" w:cs="Calibri"/>
        </w:rPr>
        <w:t>it</w:t>
      </w:r>
      <w:r w:rsidRPr="00F64FD1">
        <w:rPr>
          <w:rFonts w:asciiTheme="majorHAnsi" w:eastAsia="Calibri" w:hAnsiTheme="majorHAnsi" w:cs="Calibri"/>
          <w:spacing w:val="-2"/>
        </w:rPr>
        <w:t>e</w:t>
      </w:r>
      <w:r w:rsidRPr="00F64FD1">
        <w:rPr>
          <w:rFonts w:asciiTheme="majorHAnsi" w:eastAsia="Calibri" w:hAnsiTheme="majorHAnsi" w:cs="Calibri"/>
          <w:spacing w:val="1"/>
        </w:rPr>
        <w:t>m</w:t>
      </w:r>
      <w:r w:rsidRPr="00F64FD1">
        <w:rPr>
          <w:rFonts w:asciiTheme="majorHAnsi" w:eastAsia="Calibri" w:hAnsiTheme="majorHAnsi" w:cs="Calibri"/>
        </w:rPr>
        <w:t>s</w:t>
      </w:r>
      <w:r w:rsidRPr="00F64FD1">
        <w:rPr>
          <w:rFonts w:asciiTheme="majorHAnsi" w:eastAsia="Calibri" w:hAnsiTheme="majorHAnsi" w:cs="Calibri"/>
          <w:spacing w:val="-2"/>
        </w:rPr>
        <w:t xml:space="preserve"> 1</w:t>
      </w:r>
      <w:r w:rsidRPr="00F64FD1">
        <w:rPr>
          <w:rFonts w:asciiTheme="majorHAnsi" w:eastAsia="Calibri" w:hAnsiTheme="majorHAnsi" w:cs="Calibri"/>
          <w:spacing w:val="1"/>
        </w:rPr>
        <w:t>5</w:t>
      </w:r>
      <w:r w:rsidRPr="00F64FD1">
        <w:rPr>
          <w:rFonts w:asciiTheme="majorHAnsi" w:eastAsia="Calibri" w:hAnsiTheme="majorHAnsi" w:cs="Calibri"/>
        </w:rPr>
        <w:t>(a)</w:t>
      </w:r>
      <w:r w:rsidRPr="00F64FD1">
        <w:rPr>
          <w:rFonts w:asciiTheme="majorHAnsi" w:eastAsia="Calibri" w:hAnsiTheme="majorHAnsi" w:cs="Calibri"/>
          <w:spacing w:val="-2"/>
        </w:rPr>
        <w:t xml:space="preserve"> </w:t>
      </w:r>
      <w:r w:rsidRPr="00F64FD1">
        <w:rPr>
          <w:rFonts w:asciiTheme="majorHAnsi" w:eastAsia="Calibri" w:hAnsiTheme="majorHAnsi" w:cs="Calibri"/>
        </w:rPr>
        <w:t xml:space="preserve">in </w:t>
      </w:r>
      <w:r w:rsidRPr="00F64FD1">
        <w:rPr>
          <w:rFonts w:asciiTheme="majorHAnsi" w:eastAsia="Calibri" w:hAnsiTheme="majorHAnsi" w:cs="Calibri"/>
          <w:spacing w:val="-1"/>
        </w:rPr>
        <w:t>S</w:t>
      </w:r>
      <w:r w:rsidRPr="00F64FD1">
        <w:rPr>
          <w:rFonts w:asciiTheme="majorHAnsi" w:eastAsia="Calibri" w:hAnsiTheme="majorHAnsi" w:cs="Calibri"/>
        </w:rPr>
        <w:t>c</w:t>
      </w:r>
      <w:r w:rsidRPr="00F64FD1">
        <w:rPr>
          <w:rFonts w:asciiTheme="majorHAnsi" w:eastAsia="Calibri" w:hAnsiTheme="majorHAnsi" w:cs="Calibri"/>
          <w:spacing w:val="-1"/>
        </w:rPr>
        <w:t>h</w:t>
      </w:r>
      <w:r w:rsidRPr="00F64FD1">
        <w:rPr>
          <w:rFonts w:asciiTheme="majorHAnsi" w:eastAsia="Calibri" w:hAnsiTheme="majorHAnsi" w:cs="Calibri"/>
          <w:spacing w:val="1"/>
        </w:rPr>
        <w:t>e</w:t>
      </w:r>
      <w:r w:rsidRPr="00F64FD1">
        <w:rPr>
          <w:rFonts w:asciiTheme="majorHAnsi" w:eastAsia="Calibri" w:hAnsiTheme="majorHAnsi" w:cs="Calibri"/>
          <w:spacing w:val="-3"/>
        </w:rPr>
        <w:t>d</w:t>
      </w:r>
      <w:r w:rsidRPr="00F64FD1">
        <w:rPr>
          <w:rFonts w:asciiTheme="majorHAnsi" w:eastAsia="Calibri" w:hAnsiTheme="majorHAnsi" w:cs="Calibri"/>
          <w:spacing w:val="-1"/>
        </w:rPr>
        <w:t>u</w:t>
      </w:r>
      <w:r w:rsidRPr="00F64FD1">
        <w:rPr>
          <w:rFonts w:asciiTheme="majorHAnsi" w:eastAsia="Calibri" w:hAnsiTheme="majorHAnsi" w:cs="Calibri"/>
        </w:rPr>
        <w:t>le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H</w:t>
      </w:r>
      <w:r w:rsidRPr="00F64FD1">
        <w:rPr>
          <w:rFonts w:asciiTheme="majorHAnsi" w:eastAsia="Calibri" w:hAnsiTheme="majorHAnsi" w:cs="Calibri"/>
        </w:rPr>
        <w:t xml:space="preserve">C-L </w:t>
      </w:r>
      <w:r w:rsidRPr="00F64FD1">
        <w:rPr>
          <w:rFonts w:asciiTheme="majorHAnsi" w:eastAsia="Calibri" w:hAnsiTheme="majorHAnsi" w:cs="Calibri"/>
          <w:spacing w:val="1"/>
        </w:rPr>
        <w:t>o</w:t>
      </w:r>
      <w:r w:rsidRPr="00F64FD1">
        <w:rPr>
          <w:rFonts w:asciiTheme="majorHAnsi" w:eastAsia="Calibri" w:hAnsiTheme="majorHAnsi" w:cs="Calibri"/>
        </w:rPr>
        <w:t>f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F</w:t>
      </w:r>
      <w:r w:rsidRPr="00F64FD1">
        <w:rPr>
          <w:rFonts w:asciiTheme="majorHAnsi" w:eastAsia="Calibri" w:hAnsiTheme="majorHAnsi" w:cs="Calibri"/>
        </w:rPr>
        <w:t>R</w:t>
      </w:r>
      <w:r w:rsidRPr="00F64FD1">
        <w:rPr>
          <w:rFonts w:asciiTheme="majorHAnsi" w:eastAsia="Calibri" w:hAnsiTheme="majorHAnsi" w:cs="Calibri"/>
          <w:spacing w:val="1"/>
        </w:rPr>
        <w:t>Y</w:t>
      </w:r>
      <w:r w:rsidRPr="00F64FD1">
        <w:rPr>
          <w:rFonts w:asciiTheme="majorHAnsi" w:eastAsia="Calibri" w:hAnsiTheme="majorHAnsi" w:cs="Calibri"/>
          <w:spacing w:val="-3"/>
        </w:rPr>
        <w:t>-</w:t>
      </w:r>
      <w:r w:rsidRPr="00F64FD1">
        <w:rPr>
          <w:rFonts w:asciiTheme="majorHAnsi" w:eastAsia="Calibri" w:hAnsiTheme="majorHAnsi" w:cs="Calibri"/>
          <w:spacing w:val="1"/>
        </w:rPr>
        <w:t>9</w:t>
      </w:r>
      <w:r w:rsidRPr="00F64FD1">
        <w:rPr>
          <w:rFonts w:asciiTheme="majorHAnsi" w:eastAsia="Calibri" w:hAnsiTheme="majorHAnsi" w:cs="Calibri"/>
        </w:rPr>
        <w:t>C</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d t</w:t>
      </w:r>
      <w:r w:rsidRPr="00F64FD1">
        <w:rPr>
          <w:rFonts w:asciiTheme="majorHAnsi" w:eastAsia="Calibri" w:hAnsiTheme="majorHAnsi" w:cs="Calibri"/>
          <w:spacing w:val="-3"/>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gg</w:t>
      </w:r>
      <w:r w:rsidRPr="00F64FD1">
        <w:rPr>
          <w:rFonts w:asciiTheme="majorHAnsi" w:eastAsia="Calibri" w:hAnsiTheme="majorHAnsi" w:cs="Calibri"/>
          <w:spacing w:val="-3"/>
        </w:rPr>
        <w:t>r</w:t>
      </w:r>
      <w:r w:rsidRPr="00F64FD1">
        <w:rPr>
          <w:rFonts w:asciiTheme="majorHAnsi" w:eastAsia="Calibri" w:hAnsiTheme="majorHAnsi" w:cs="Calibri"/>
        </w:rPr>
        <w:t>e</w:t>
      </w:r>
      <w:r w:rsidRPr="00F64FD1">
        <w:rPr>
          <w:rFonts w:asciiTheme="majorHAnsi" w:eastAsia="Calibri" w:hAnsiTheme="majorHAnsi" w:cs="Calibri"/>
          <w:spacing w:val="-1"/>
        </w:rPr>
        <w:t>g</w:t>
      </w:r>
      <w:r w:rsidRPr="00F64FD1">
        <w:rPr>
          <w:rFonts w:asciiTheme="majorHAnsi" w:eastAsia="Calibri" w:hAnsiTheme="majorHAnsi" w:cs="Calibri"/>
        </w:rPr>
        <w:t>ate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un</w:t>
      </w:r>
      <w:r w:rsidRPr="00F64FD1">
        <w:rPr>
          <w:rFonts w:asciiTheme="majorHAnsi" w:eastAsia="Calibri" w:hAnsiTheme="majorHAnsi" w:cs="Calibri"/>
        </w:rPr>
        <w:t>st</w:t>
      </w:r>
      <w:r w:rsidRPr="00F64FD1">
        <w:rPr>
          <w:rFonts w:asciiTheme="majorHAnsi" w:eastAsia="Calibri" w:hAnsiTheme="majorHAnsi" w:cs="Calibri"/>
          <w:spacing w:val="-3"/>
        </w:rPr>
        <w:t>r</w:t>
      </w:r>
      <w:r w:rsidRPr="00F64FD1">
        <w:rPr>
          <w:rFonts w:asciiTheme="majorHAnsi" w:eastAsia="Calibri" w:hAnsiTheme="majorHAnsi" w:cs="Calibri"/>
        </w:rPr>
        <w:t>essed</w:t>
      </w:r>
      <w:r w:rsidRPr="00F64FD1">
        <w:rPr>
          <w:rFonts w:asciiTheme="majorHAnsi" w:eastAsia="Calibri" w:hAnsiTheme="majorHAnsi" w:cs="Calibri"/>
          <w:spacing w:val="-2"/>
        </w:rPr>
        <w:t xml:space="preserve"> </w:t>
      </w:r>
      <w:r w:rsidRPr="00F64FD1">
        <w:rPr>
          <w:rFonts w:asciiTheme="majorHAnsi" w:eastAsia="Calibri" w:hAnsiTheme="majorHAnsi" w:cs="Calibri"/>
        </w:rPr>
        <w:t>Gr</w:t>
      </w:r>
      <w:r w:rsidRPr="00F64FD1">
        <w:rPr>
          <w:rFonts w:asciiTheme="majorHAnsi" w:eastAsia="Calibri" w:hAnsiTheme="majorHAnsi" w:cs="Calibri"/>
          <w:spacing w:val="-1"/>
        </w:rPr>
        <w:t>o</w:t>
      </w:r>
      <w:r w:rsidRPr="00F64FD1">
        <w:rPr>
          <w:rFonts w:asciiTheme="majorHAnsi" w:eastAsia="Calibri" w:hAnsiTheme="majorHAnsi" w:cs="Calibri"/>
        </w:rPr>
        <w:t>ss</w:t>
      </w:r>
      <w:r w:rsidRPr="00F64FD1">
        <w:rPr>
          <w:rFonts w:asciiTheme="majorHAnsi" w:eastAsia="Calibri" w:hAnsiTheme="majorHAnsi" w:cs="Calibri"/>
          <w:spacing w:val="1"/>
        </w:rPr>
        <w:t xml:space="preserve"> </w:t>
      </w:r>
      <w:r w:rsidRPr="00F64FD1">
        <w:rPr>
          <w:rFonts w:asciiTheme="majorHAnsi" w:eastAsia="Calibri" w:hAnsiTheme="majorHAnsi" w:cs="Calibri"/>
        </w:rPr>
        <w:t>CE</w:t>
      </w:r>
      <w:r w:rsidRPr="00F64FD1">
        <w:rPr>
          <w:rFonts w:asciiTheme="majorHAnsi" w:eastAsia="Calibri" w:hAnsiTheme="majorHAnsi" w:cs="Calibri"/>
          <w:spacing w:val="-4"/>
        </w:rPr>
        <w:t xml:space="preserve"> </w:t>
      </w:r>
      <w:r w:rsidRPr="00F64FD1">
        <w:rPr>
          <w:rFonts w:asciiTheme="majorHAnsi" w:eastAsia="Calibri" w:hAnsiTheme="majorHAnsi" w:cs="Calibri"/>
          <w:spacing w:val="1"/>
        </w:rPr>
        <w:t>o</w:t>
      </w:r>
      <w:r w:rsidRPr="00F64FD1">
        <w:rPr>
          <w:rFonts w:asciiTheme="majorHAnsi" w:eastAsia="Calibri" w:hAnsiTheme="majorHAnsi" w:cs="Calibri"/>
        </w:rPr>
        <w:t xml:space="preserve">n </w:t>
      </w:r>
      <w:r w:rsidRPr="00F64FD1">
        <w:rPr>
          <w:rFonts w:asciiTheme="majorHAnsi" w:eastAsia="Calibri" w:hAnsiTheme="majorHAnsi" w:cs="Calibri"/>
          <w:spacing w:val="-2"/>
        </w:rPr>
        <w:t>W</w:t>
      </w:r>
      <w:r w:rsidRPr="00F64FD1">
        <w:rPr>
          <w:rFonts w:asciiTheme="majorHAnsi" w:eastAsia="Calibri" w:hAnsiTheme="majorHAnsi" w:cs="Calibri"/>
          <w:spacing w:val="1"/>
        </w:rPr>
        <w:t>o</w:t>
      </w:r>
      <w:r w:rsidRPr="00F64FD1">
        <w:rPr>
          <w:rFonts w:asciiTheme="majorHAnsi" w:eastAsia="Calibri" w:hAnsiTheme="majorHAnsi" w:cs="Calibri"/>
        </w:rPr>
        <w:t>rks</w:t>
      </w:r>
      <w:r w:rsidRPr="00F64FD1">
        <w:rPr>
          <w:rFonts w:asciiTheme="majorHAnsi" w:eastAsia="Calibri" w:hAnsiTheme="majorHAnsi" w:cs="Calibri"/>
          <w:spacing w:val="-3"/>
        </w:rPr>
        <w:t>h</w:t>
      </w:r>
      <w:r w:rsidRPr="00F64FD1">
        <w:rPr>
          <w:rFonts w:asciiTheme="majorHAnsi" w:eastAsia="Calibri" w:hAnsiTheme="majorHAnsi" w:cs="Calibri"/>
        </w:rPr>
        <w:t>eet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1</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f</w:t>
      </w:r>
      <w:r w:rsidRPr="00F64FD1">
        <w:rPr>
          <w:rFonts w:asciiTheme="majorHAnsi" w:eastAsia="Calibri" w:hAnsiTheme="majorHAnsi" w:cs="Calibri"/>
          <w:spacing w:val="-2"/>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F</w:t>
      </w:r>
      <w:r w:rsidRPr="00F64FD1">
        <w:rPr>
          <w:rFonts w:asciiTheme="majorHAnsi" w:eastAsia="Calibri" w:hAnsiTheme="majorHAnsi" w:cs="Calibri"/>
          <w:spacing w:val="-2"/>
        </w:rPr>
        <w:t>R</w:t>
      </w:r>
      <w:r w:rsidRPr="00F64FD1">
        <w:rPr>
          <w:rFonts w:asciiTheme="majorHAnsi" w:eastAsia="Calibri" w:hAnsiTheme="majorHAnsi" w:cs="Calibri"/>
        </w:rPr>
        <w:t>Y-</w:t>
      </w:r>
      <w:r w:rsidRPr="00F64FD1">
        <w:rPr>
          <w:rFonts w:asciiTheme="majorHAnsi" w:eastAsia="Calibri" w:hAnsiTheme="majorHAnsi" w:cs="Calibri"/>
          <w:spacing w:val="1"/>
        </w:rPr>
        <w:t>14</w:t>
      </w:r>
      <w:r w:rsidRPr="00F64FD1">
        <w:rPr>
          <w:rFonts w:asciiTheme="majorHAnsi" w:eastAsia="Calibri" w:hAnsiTheme="majorHAnsi" w:cs="Calibri"/>
          <w:spacing w:val="-1"/>
        </w:rPr>
        <w:t>A</w:t>
      </w:r>
      <w:r w:rsidRPr="00F64FD1">
        <w:rPr>
          <w:rFonts w:asciiTheme="majorHAnsi" w:eastAsia="Calibri" w:hAnsiTheme="majorHAnsi" w:cs="Calibri"/>
        </w:rPr>
        <w:t>_</w:t>
      </w:r>
      <w:r w:rsidRPr="00F64FD1">
        <w:rPr>
          <w:rFonts w:asciiTheme="majorHAnsi" w:eastAsia="Calibri" w:hAnsiTheme="majorHAnsi" w:cs="Calibri"/>
          <w:spacing w:val="-2"/>
        </w:rPr>
        <w:t>C</w:t>
      </w:r>
      <w:r w:rsidRPr="00F64FD1">
        <w:rPr>
          <w:rFonts w:asciiTheme="majorHAnsi" w:eastAsia="Calibri" w:hAnsiTheme="majorHAnsi" w:cs="Calibri"/>
        </w:rPr>
        <w:t>CR</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S</w:t>
      </w:r>
      <w:r w:rsidRPr="00F64FD1">
        <w:rPr>
          <w:rFonts w:asciiTheme="majorHAnsi" w:eastAsia="Calibri" w:hAnsiTheme="majorHAnsi" w:cs="Calibri"/>
        </w:rPr>
        <w:t>c</w:t>
      </w:r>
      <w:r w:rsidRPr="00F64FD1">
        <w:rPr>
          <w:rFonts w:asciiTheme="majorHAnsi" w:eastAsia="Calibri" w:hAnsiTheme="majorHAnsi" w:cs="Calibri"/>
          <w:spacing w:val="-1"/>
        </w:rPr>
        <w:t>h</w:t>
      </w:r>
      <w:r w:rsidRPr="00F64FD1">
        <w:rPr>
          <w:rFonts w:asciiTheme="majorHAnsi" w:eastAsia="Calibri" w:hAnsiTheme="majorHAnsi" w:cs="Calibri"/>
          <w:spacing w:val="1"/>
        </w:rPr>
        <w:t>e</w:t>
      </w:r>
      <w:r w:rsidRPr="00F64FD1">
        <w:rPr>
          <w:rFonts w:asciiTheme="majorHAnsi" w:eastAsia="Calibri" w:hAnsiTheme="majorHAnsi" w:cs="Calibri"/>
          <w:spacing w:val="-1"/>
        </w:rPr>
        <w:t>du</w:t>
      </w:r>
      <w:r w:rsidRPr="00F64FD1">
        <w:rPr>
          <w:rFonts w:asciiTheme="majorHAnsi" w:eastAsia="Calibri" w:hAnsiTheme="majorHAnsi" w:cs="Calibri"/>
        </w:rPr>
        <w:t>l</w:t>
      </w:r>
      <w:r w:rsidRPr="00F64FD1">
        <w:rPr>
          <w:rFonts w:asciiTheme="majorHAnsi" w:eastAsia="Calibri" w:hAnsiTheme="majorHAnsi" w:cs="Calibri"/>
          <w:spacing w:val="-2"/>
        </w:rPr>
        <w:t>e</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N</w:t>
      </w:r>
      <w:r w:rsidRPr="00F64FD1">
        <w:rPr>
          <w:rFonts w:asciiTheme="majorHAnsi" w:eastAsia="Calibri" w:hAnsiTheme="majorHAnsi" w:cs="Calibri"/>
          <w:spacing w:val="1"/>
        </w:rPr>
        <w:t>o</w:t>
      </w:r>
      <w:r w:rsidRPr="00F64FD1">
        <w:rPr>
          <w:rFonts w:asciiTheme="majorHAnsi" w:eastAsia="Calibri" w:hAnsiTheme="majorHAnsi" w:cs="Calibri"/>
        </w:rPr>
        <w:t>te</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t</w:t>
      </w:r>
      <w:r w:rsidRPr="00F64FD1">
        <w:rPr>
          <w:rFonts w:asciiTheme="majorHAnsi" w:eastAsia="Calibri" w:hAnsiTheme="majorHAnsi" w:cs="Calibri"/>
          <w:spacing w:val="-1"/>
        </w:rPr>
        <w:t>h</w:t>
      </w:r>
      <w:r w:rsidRPr="00F64FD1">
        <w:rPr>
          <w:rFonts w:asciiTheme="majorHAnsi" w:eastAsia="Calibri" w:hAnsiTheme="majorHAnsi" w:cs="Calibri"/>
        </w:rPr>
        <w:t>at</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fi</w:t>
      </w:r>
      <w:r w:rsidRPr="00F64FD1">
        <w:rPr>
          <w:rFonts w:asciiTheme="majorHAnsi" w:eastAsia="Calibri" w:hAnsiTheme="majorHAnsi" w:cs="Calibri"/>
          <w:spacing w:val="-1"/>
        </w:rPr>
        <w:t>gu</w:t>
      </w:r>
      <w:r w:rsidRPr="00F64FD1">
        <w:rPr>
          <w:rFonts w:asciiTheme="majorHAnsi" w:eastAsia="Calibri" w:hAnsiTheme="majorHAnsi" w:cs="Calibri"/>
        </w:rPr>
        <w:t>r</w:t>
      </w:r>
      <w:r w:rsidRPr="00F64FD1">
        <w:rPr>
          <w:rFonts w:asciiTheme="majorHAnsi" w:eastAsia="Calibri" w:hAnsiTheme="majorHAnsi" w:cs="Calibri"/>
          <w:spacing w:val="-2"/>
        </w:rPr>
        <w:t>e</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in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F</w:t>
      </w:r>
      <w:r w:rsidRPr="00F64FD1">
        <w:rPr>
          <w:rFonts w:asciiTheme="majorHAnsi" w:eastAsia="Calibri" w:hAnsiTheme="majorHAnsi" w:cs="Calibri"/>
        </w:rPr>
        <w:t>R</w:t>
      </w:r>
      <w:r w:rsidRPr="00F64FD1">
        <w:rPr>
          <w:rFonts w:asciiTheme="majorHAnsi" w:eastAsia="Calibri" w:hAnsiTheme="majorHAnsi" w:cs="Calibri"/>
          <w:spacing w:val="1"/>
        </w:rPr>
        <w:t>Y</w:t>
      </w:r>
      <w:r w:rsidRPr="00F64FD1">
        <w:rPr>
          <w:rFonts w:asciiTheme="majorHAnsi" w:eastAsia="Calibri" w:hAnsiTheme="majorHAnsi" w:cs="Calibri"/>
          <w:spacing w:val="-3"/>
        </w:rPr>
        <w:t>-</w:t>
      </w:r>
      <w:r w:rsidRPr="00F64FD1">
        <w:rPr>
          <w:rFonts w:asciiTheme="majorHAnsi" w:eastAsia="Calibri" w:hAnsiTheme="majorHAnsi" w:cs="Calibri"/>
          <w:spacing w:val="-2"/>
        </w:rPr>
        <w:t>9</w:t>
      </w:r>
      <w:r w:rsidRPr="00F64FD1">
        <w:rPr>
          <w:rFonts w:asciiTheme="majorHAnsi" w:eastAsia="Calibri" w:hAnsiTheme="majorHAnsi" w:cs="Calibri"/>
        </w:rPr>
        <w:t>C</w:t>
      </w:r>
      <w:r w:rsidRPr="00F64FD1">
        <w:rPr>
          <w:rFonts w:asciiTheme="majorHAnsi" w:eastAsia="Calibri" w:hAnsiTheme="majorHAnsi" w:cs="Calibri"/>
          <w:spacing w:val="1"/>
        </w:rPr>
        <w:t xml:space="preserve"> </w:t>
      </w:r>
      <w:r w:rsidRPr="00F64FD1">
        <w:rPr>
          <w:rFonts w:asciiTheme="majorHAnsi" w:eastAsia="Calibri" w:hAnsiTheme="majorHAnsi" w:cs="Calibri"/>
        </w:rPr>
        <w:t>are</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c</w:t>
      </w:r>
      <w:r w:rsidRPr="00F64FD1">
        <w:rPr>
          <w:rFonts w:asciiTheme="majorHAnsi" w:eastAsia="Calibri" w:hAnsiTheme="majorHAnsi" w:cs="Calibri"/>
        </w:rPr>
        <w:t>alled "</w:t>
      </w:r>
      <w:r w:rsidRPr="00F64FD1">
        <w:rPr>
          <w:rFonts w:asciiTheme="majorHAnsi" w:eastAsia="Calibri" w:hAnsiTheme="majorHAnsi" w:cs="Calibri"/>
          <w:spacing w:val="-1"/>
        </w:rPr>
        <w:t>n</w:t>
      </w:r>
      <w:r w:rsidRPr="00F64FD1">
        <w:rPr>
          <w:rFonts w:asciiTheme="majorHAnsi" w:eastAsia="Calibri" w:hAnsiTheme="majorHAnsi" w:cs="Calibri"/>
          <w:spacing w:val="-2"/>
        </w:rPr>
        <w:t>e</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rPr>
        <w:t>c</w:t>
      </w:r>
      <w:r w:rsidRPr="00F64FD1">
        <w:rPr>
          <w:rFonts w:asciiTheme="majorHAnsi" w:eastAsia="Calibri" w:hAnsiTheme="majorHAnsi" w:cs="Calibri"/>
          <w:spacing w:val="-1"/>
        </w:rPr>
        <w:t>u</w:t>
      </w:r>
      <w:r w:rsidRPr="00F64FD1">
        <w:rPr>
          <w:rFonts w:asciiTheme="majorHAnsi" w:eastAsia="Calibri" w:hAnsiTheme="majorHAnsi" w:cs="Calibri"/>
        </w:rPr>
        <w:t>r</w:t>
      </w:r>
      <w:r w:rsidRPr="00F64FD1">
        <w:rPr>
          <w:rFonts w:asciiTheme="majorHAnsi" w:eastAsia="Calibri" w:hAnsiTheme="majorHAnsi" w:cs="Calibri"/>
          <w:spacing w:val="-2"/>
        </w:rPr>
        <w:t>r</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rPr>
        <w:t>c</w:t>
      </w:r>
      <w:r w:rsidRPr="00F64FD1">
        <w:rPr>
          <w:rFonts w:asciiTheme="majorHAnsi" w:eastAsia="Calibri" w:hAnsiTheme="majorHAnsi" w:cs="Calibri"/>
          <w:spacing w:val="-3"/>
        </w:rPr>
        <w:t>r</w:t>
      </w:r>
      <w:r w:rsidRPr="00F64FD1">
        <w:rPr>
          <w:rFonts w:asciiTheme="majorHAnsi" w:eastAsia="Calibri" w:hAnsiTheme="majorHAnsi" w:cs="Calibri"/>
          <w:spacing w:val="1"/>
        </w:rPr>
        <w:t>e</w:t>
      </w:r>
      <w:r w:rsidRPr="00F64FD1">
        <w:rPr>
          <w:rFonts w:asciiTheme="majorHAnsi" w:eastAsia="Calibri" w:hAnsiTheme="majorHAnsi" w:cs="Calibri"/>
          <w:spacing w:val="-1"/>
        </w:rPr>
        <w:t>d</w:t>
      </w:r>
      <w:r w:rsidRPr="00F64FD1">
        <w:rPr>
          <w:rFonts w:asciiTheme="majorHAnsi" w:eastAsia="Calibri" w:hAnsiTheme="majorHAnsi" w:cs="Calibri"/>
        </w:rPr>
        <w:t>it ex</w:t>
      </w:r>
      <w:r w:rsidRPr="00F64FD1">
        <w:rPr>
          <w:rFonts w:asciiTheme="majorHAnsi" w:eastAsia="Calibri" w:hAnsiTheme="majorHAnsi" w:cs="Calibri"/>
          <w:spacing w:val="-1"/>
        </w:rPr>
        <w:t>p</w:t>
      </w:r>
      <w:r w:rsidRPr="00F64FD1">
        <w:rPr>
          <w:rFonts w:asciiTheme="majorHAnsi" w:eastAsia="Calibri" w:hAnsiTheme="majorHAnsi" w:cs="Calibri"/>
          <w:spacing w:val="1"/>
        </w:rPr>
        <w:t>o</w:t>
      </w:r>
      <w:r w:rsidRPr="00F64FD1">
        <w:rPr>
          <w:rFonts w:asciiTheme="majorHAnsi" w:eastAsia="Calibri" w:hAnsiTheme="majorHAnsi" w:cs="Calibri"/>
        </w:rPr>
        <w:t>s</w:t>
      </w:r>
      <w:r w:rsidRPr="00F64FD1">
        <w:rPr>
          <w:rFonts w:asciiTheme="majorHAnsi" w:eastAsia="Calibri" w:hAnsiTheme="majorHAnsi" w:cs="Calibri"/>
          <w:spacing w:val="-1"/>
        </w:rPr>
        <w:t>u</w:t>
      </w:r>
      <w:r w:rsidRPr="00F64FD1">
        <w:rPr>
          <w:rFonts w:asciiTheme="majorHAnsi" w:eastAsia="Calibri" w:hAnsiTheme="majorHAnsi" w:cs="Calibri"/>
          <w:spacing w:val="-3"/>
        </w:rPr>
        <w:t>r</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as</w:t>
      </w:r>
      <w:r w:rsidRPr="00F64FD1">
        <w:rPr>
          <w:rFonts w:asciiTheme="majorHAnsi" w:eastAsia="Calibri" w:hAnsiTheme="majorHAnsi" w:cs="Calibri"/>
          <w:spacing w:val="-2"/>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w:t>
      </w:r>
      <w:r w:rsidRPr="00F64FD1">
        <w:rPr>
          <w:rFonts w:asciiTheme="majorHAnsi" w:eastAsia="Calibri" w:hAnsiTheme="majorHAnsi" w:cs="Calibri"/>
          <w:spacing w:val="-1"/>
        </w:rPr>
        <w:t>n</w:t>
      </w:r>
      <w:r w:rsidRPr="00F64FD1">
        <w:rPr>
          <w:rFonts w:asciiTheme="majorHAnsi" w:eastAsia="Calibri" w:hAnsiTheme="majorHAnsi" w:cs="Calibri"/>
        </w:rPr>
        <w:t>e</w:t>
      </w:r>
      <w:r w:rsidRPr="00F64FD1">
        <w:rPr>
          <w:rFonts w:asciiTheme="majorHAnsi" w:eastAsia="Calibri" w:hAnsiTheme="majorHAnsi" w:cs="Calibri"/>
          <w:spacing w:val="-2"/>
        </w:rPr>
        <w:t>t</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rPr>
        <w:t>re</w:t>
      </w:r>
      <w:r w:rsidRPr="00F64FD1">
        <w:rPr>
          <w:rFonts w:asciiTheme="majorHAnsi" w:eastAsia="Calibri" w:hAnsiTheme="majorHAnsi" w:cs="Calibri"/>
          <w:spacing w:val="-3"/>
        </w:rPr>
        <w:t>f</w:t>
      </w:r>
      <w:r w:rsidRPr="00F64FD1">
        <w:rPr>
          <w:rFonts w:asciiTheme="majorHAnsi" w:eastAsia="Calibri" w:hAnsiTheme="majorHAnsi" w:cs="Calibri"/>
        </w:rPr>
        <w:t>ers</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t</w:t>
      </w:r>
      <w:r w:rsidRPr="00F64FD1">
        <w:rPr>
          <w:rFonts w:asciiTheme="majorHAnsi" w:eastAsia="Calibri" w:hAnsiTheme="majorHAnsi" w:cs="Calibri"/>
        </w:rPr>
        <w:t>o</w:t>
      </w:r>
      <w:r w:rsidRPr="00F64FD1">
        <w:rPr>
          <w:rFonts w:asciiTheme="majorHAnsi" w:eastAsia="Calibri" w:hAnsiTheme="majorHAnsi" w:cs="Calibri"/>
          <w:spacing w:val="2"/>
        </w:rPr>
        <w:t xml:space="preserve"> </w:t>
      </w:r>
      <w:r w:rsidRPr="00F64FD1">
        <w:rPr>
          <w:rFonts w:asciiTheme="majorHAnsi" w:eastAsia="Calibri" w:hAnsiTheme="majorHAnsi" w:cs="Calibri"/>
          <w:spacing w:val="-2"/>
        </w:rPr>
        <w:t>c</w:t>
      </w:r>
      <w:r w:rsidRPr="00F64FD1">
        <w:rPr>
          <w:rFonts w:asciiTheme="majorHAnsi" w:eastAsia="Calibri" w:hAnsiTheme="majorHAnsi" w:cs="Calibri"/>
          <w:spacing w:val="1"/>
        </w:rPr>
        <w:t>o</w:t>
      </w:r>
      <w:r w:rsidRPr="00F64FD1">
        <w:rPr>
          <w:rFonts w:asciiTheme="majorHAnsi" w:eastAsia="Calibri" w:hAnsiTheme="majorHAnsi" w:cs="Calibri"/>
          <w:spacing w:val="-1"/>
        </w:rPr>
        <w:t>un</w:t>
      </w:r>
      <w:r w:rsidRPr="00F64FD1">
        <w:rPr>
          <w:rFonts w:asciiTheme="majorHAnsi" w:eastAsia="Calibri" w:hAnsiTheme="majorHAnsi" w:cs="Calibri"/>
        </w:rPr>
        <w:t>ter</w:t>
      </w:r>
      <w:r w:rsidRPr="00F64FD1">
        <w:rPr>
          <w:rFonts w:asciiTheme="majorHAnsi" w:eastAsia="Calibri" w:hAnsiTheme="majorHAnsi" w:cs="Calibri"/>
          <w:spacing w:val="-1"/>
        </w:rPr>
        <w:t>p</w:t>
      </w:r>
      <w:r w:rsidRPr="00F64FD1">
        <w:rPr>
          <w:rFonts w:asciiTheme="majorHAnsi" w:eastAsia="Calibri" w:hAnsiTheme="majorHAnsi" w:cs="Calibri"/>
        </w:rPr>
        <w:t>a</w:t>
      </w:r>
      <w:r w:rsidRPr="00F64FD1">
        <w:rPr>
          <w:rFonts w:asciiTheme="majorHAnsi" w:eastAsia="Calibri" w:hAnsiTheme="majorHAnsi" w:cs="Calibri"/>
          <w:spacing w:val="-3"/>
        </w:rPr>
        <w:t>r</w:t>
      </w:r>
      <w:r w:rsidRPr="00F64FD1">
        <w:rPr>
          <w:rFonts w:asciiTheme="majorHAnsi" w:eastAsia="Calibri" w:hAnsiTheme="majorHAnsi" w:cs="Calibri"/>
        </w:rPr>
        <w:t>ty</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n</w:t>
      </w:r>
      <w:r w:rsidRPr="00F64FD1">
        <w:rPr>
          <w:rFonts w:asciiTheme="majorHAnsi" w:eastAsia="Calibri" w:hAnsiTheme="majorHAnsi" w:cs="Calibri"/>
        </w:rPr>
        <w:t>etti</w:t>
      </w:r>
      <w:r w:rsidRPr="00F64FD1">
        <w:rPr>
          <w:rFonts w:asciiTheme="majorHAnsi" w:eastAsia="Calibri" w:hAnsiTheme="majorHAnsi" w:cs="Calibri"/>
          <w:spacing w:val="-1"/>
        </w:rPr>
        <w:t>n</w:t>
      </w:r>
      <w:r w:rsidRPr="00F64FD1">
        <w:rPr>
          <w:rFonts w:asciiTheme="majorHAnsi" w:eastAsia="Calibri" w:hAnsiTheme="majorHAnsi" w:cs="Calibri"/>
          <w:spacing w:val="-3"/>
        </w:rPr>
        <w:t>g</w:t>
      </w:r>
      <w:r w:rsidRPr="00F64FD1">
        <w:rPr>
          <w:rFonts w:asciiTheme="majorHAnsi" w:eastAsia="Calibri" w:hAnsiTheme="majorHAnsi" w:cs="Calibri"/>
        </w:rPr>
        <w:t>.</w:t>
      </w:r>
    </w:p>
    <w:p w14:paraId="0D60F5D8" w14:textId="77777777" w:rsidR="00F64FD1" w:rsidRPr="00F64FD1" w:rsidRDefault="00F64FD1" w:rsidP="005448BF">
      <w:pPr>
        <w:pStyle w:val="ListParagraph"/>
        <w:widowControl/>
        <w:numPr>
          <w:ilvl w:val="1"/>
          <w:numId w:val="36"/>
        </w:numPr>
        <w:spacing w:after="0" w:line="240" w:lineRule="auto"/>
        <w:ind w:right="66"/>
        <w:rPr>
          <w:rFonts w:asciiTheme="majorHAnsi" w:eastAsia="Calibri" w:hAnsiTheme="majorHAnsi" w:cs="Calibri"/>
        </w:rPr>
      </w:pPr>
      <w:r w:rsidRPr="00F64FD1">
        <w:rPr>
          <w:rFonts w:asciiTheme="majorHAnsi" w:eastAsia="Calibri" w:hAnsiTheme="majorHAnsi" w:cs="Calibri"/>
          <w:spacing w:val="-1"/>
        </w:rPr>
        <w:t>A</w:t>
      </w:r>
      <w:r w:rsidRPr="00F64FD1">
        <w:rPr>
          <w:rFonts w:asciiTheme="majorHAnsi" w:eastAsia="Calibri" w:hAnsiTheme="majorHAnsi" w:cs="Calibri"/>
        </w:rPr>
        <w:t>re</w:t>
      </w:r>
      <w:r w:rsidRPr="00F64FD1">
        <w:rPr>
          <w:rFonts w:asciiTheme="majorHAnsi" w:eastAsia="Calibri" w:hAnsiTheme="majorHAnsi" w:cs="Calibri"/>
          <w:spacing w:val="1"/>
        </w:rPr>
        <w:t xml:space="preserve"> </w:t>
      </w:r>
      <w:r w:rsidRPr="00F64FD1">
        <w:rPr>
          <w:rFonts w:asciiTheme="majorHAnsi" w:eastAsia="Calibri" w:hAnsiTheme="majorHAnsi" w:cs="Calibri"/>
        </w:rPr>
        <w:t>all s</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3"/>
        </w:rPr>
        <w:t>i</w:t>
      </w:r>
      <w:r w:rsidRPr="00F64FD1">
        <w:rPr>
          <w:rFonts w:asciiTheme="majorHAnsi" w:eastAsia="Calibri" w:hAnsiTheme="majorHAnsi" w:cs="Calibri"/>
        </w:rPr>
        <w:t>ti</w:t>
      </w:r>
      <w:r w:rsidRPr="00F64FD1">
        <w:rPr>
          <w:rFonts w:asciiTheme="majorHAnsi" w:eastAsia="Calibri" w:hAnsiTheme="majorHAnsi" w:cs="Calibri"/>
          <w:spacing w:val="1"/>
        </w:rPr>
        <w:t>v</w:t>
      </w:r>
      <w:r w:rsidRPr="00F64FD1">
        <w:rPr>
          <w:rFonts w:asciiTheme="majorHAnsi" w:eastAsia="Calibri" w:hAnsiTheme="majorHAnsi" w:cs="Calibri"/>
          <w:spacing w:val="-3"/>
        </w:rPr>
        <w:t>i</w:t>
      </w:r>
      <w:r w:rsidRPr="00F64FD1">
        <w:rPr>
          <w:rFonts w:asciiTheme="majorHAnsi" w:eastAsia="Calibri" w:hAnsiTheme="majorHAnsi" w:cs="Calibri"/>
        </w:rPr>
        <w:t>tie</w:t>
      </w:r>
      <w:r w:rsidRPr="00F64FD1">
        <w:rPr>
          <w:rFonts w:asciiTheme="majorHAnsi" w:eastAsia="Calibri" w:hAnsiTheme="majorHAnsi" w:cs="Calibri"/>
          <w:spacing w:val="-2"/>
        </w:rPr>
        <w:t>s</w:t>
      </w:r>
      <w:r w:rsidRPr="00F64FD1">
        <w:rPr>
          <w:rFonts w:asciiTheme="majorHAnsi" w:eastAsia="Calibri" w:hAnsiTheme="majorHAnsi" w:cs="Calibri"/>
        </w:rPr>
        <w:t>/</w:t>
      </w:r>
      <w:r w:rsidRPr="00F64FD1">
        <w:rPr>
          <w:rFonts w:asciiTheme="majorHAnsi" w:eastAsia="Calibri" w:hAnsiTheme="majorHAnsi" w:cs="Calibri"/>
          <w:spacing w:val="2"/>
        </w:rPr>
        <w:t xml:space="preserve"> </w:t>
      </w:r>
      <w:r w:rsidRPr="00F64FD1">
        <w:rPr>
          <w:rFonts w:asciiTheme="majorHAnsi" w:eastAsia="Calibri" w:hAnsiTheme="majorHAnsi" w:cs="Calibri"/>
        </w:rPr>
        <w:t>sli</w:t>
      </w:r>
      <w:r w:rsidRPr="00F64FD1">
        <w:rPr>
          <w:rFonts w:asciiTheme="majorHAnsi" w:eastAsia="Calibri" w:hAnsiTheme="majorHAnsi" w:cs="Calibri"/>
          <w:spacing w:val="-1"/>
        </w:rPr>
        <w:t>d</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4"/>
        </w:rPr>
        <w:t xml:space="preserve"> </w:t>
      </w:r>
      <w:r w:rsidRPr="00F64FD1">
        <w:rPr>
          <w:rFonts w:asciiTheme="majorHAnsi" w:eastAsia="Calibri" w:hAnsiTheme="majorHAnsi" w:cs="Calibri"/>
          <w:spacing w:val="-1"/>
        </w:rPr>
        <w:t>p</w:t>
      </w:r>
      <w:r w:rsidRPr="00F64FD1">
        <w:rPr>
          <w:rFonts w:asciiTheme="majorHAnsi" w:eastAsia="Calibri" w:hAnsiTheme="majorHAnsi" w:cs="Calibri"/>
        </w:rPr>
        <w:t>r</w:t>
      </w:r>
      <w:r w:rsidRPr="00F64FD1">
        <w:rPr>
          <w:rFonts w:asciiTheme="majorHAnsi" w:eastAsia="Calibri" w:hAnsiTheme="majorHAnsi" w:cs="Calibri"/>
          <w:spacing w:val="1"/>
        </w:rPr>
        <w:t>ov</w:t>
      </w:r>
      <w:r w:rsidRPr="00F64FD1">
        <w:rPr>
          <w:rFonts w:asciiTheme="majorHAnsi" w:eastAsia="Calibri" w:hAnsiTheme="majorHAnsi" w:cs="Calibri"/>
        </w:rPr>
        <w:t>i</w:t>
      </w:r>
      <w:r w:rsidRPr="00F64FD1">
        <w:rPr>
          <w:rFonts w:asciiTheme="majorHAnsi" w:eastAsia="Calibri" w:hAnsiTheme="majorHAnsi" w:cs="Calibri"/>
          <w:spacing w:val="-1"/>
        </w:rPr>
        <w:t>d</w:t>
      </w:r>
      <w:r w:rsidRPr="00F64FD1">
        <w:rPr>
          <w:rFonts w:asciiTheme="majorHAnsi" w:eastAsia="Calibri" w:hAnsiTheme="majorHAnsi" w:cs="Calibri"/>
          <w:spacing w:val="1"/>
        </w:rPr>
        <w:t>e</w:t>
      </w:r>
      <w:r w:rsidRPr="00F64FD1">
        <w:rPr>
          <w:rFonts w:asciiTheme="majorHAnsi" w:eastAsia="Calibri" w:hAnsiTheme="majorHAnsi" w:cs="Calibri"/>
        </w:rPr>
        <w:t>d</w:t>
      </w:r>
      <w:r w:rsidRPr="00F64FD1">
        <w:rPr>
          <w:rFonts w:asciiTheme="majorHAnsi" w:eastAsia="Calibri" w:hAnsiTheme="majorHAnsi" w:cs="Calibri"/>
          <w:spacing w:val="-3"/>
        </w:rPr>
        <w:t xml:space="preserve"> </w:t>
      </w:r>
      <w:r w:rsidRPr="00F64FD1">
        <w:rPr>
          <w:rFonts w:asciiTheme="majorHAnsi" w:eastAsia="Calibri" w:hAnsiTheme="majorHAnsi" w:cs="Calibri"/>
        </w:rPr>
        <w:t>as</w:t>
      </w:r>
      <w:r w:rsidRPr="00F64FD1">
        <w:rPr>
          <w:rFonts w:asciiTheme="majorHAnsi" w:eastAsia="Calibri" w:hAnsiTheme="majorHAnsi" w:cs="Calibri"/>
          <w:spacing w:val="1"/>
        </w:rPr>
        <w:t xml:space="preserve"> </w:t>
      </w:r>
      <w:r w:rsidRPr="00F64FD1">
        <w:rPr>
          <w:rFonts w:asciiTheme="majorHAnsi" w:eastAsia="Calibri" w:hAnsiTheme="majorHAnsi" w:cs="Calibri"/>
        </w:rPr>
        <w:t>r</w:t>
      </w:r>
      <w:r w:rsidRPr="00F64FD1">
        <w:rPr>
          <w:rFonts w:asciiTheme="majorHAnsi" w:eastAsia="Calibri" w:hAnsiTheme="majorHAnsi" w:cs="Calibri"/>
          <w:spacing w:val="1"/>
        </w:rPr>
        <w:t>e</w:t>
      </w:r>
      <w:r w:rsidRPr="00F64FD1">
        <w:rPr>
          <w:rFonts w:asciiTheme="majorHAnsi" w:eastAsia="Calibri" w:hAnsiTheme="majorHAnsi" w:cs="Calibri"/>
          <w:spacing w:val="-1"/>
        </w:rPr>
        <w:t>qu</w:t>
      </w:r>
      <w:r w:rsidRPr="00F64FD1">
        <w:rPr>
          <w:rFonts w:asciiTheme="majorHAnsi" w:eastAsia="Calibri" w:hAnsiTheme="majorHAnsi" w:cs="Calibri"/>
          <w:spacing w:val="-2"/>
        </w:rPr>
        <w:t>e</w:t>
      </w:r>
      <w:r w:rsidRPr="00F64FD1">
        <w:rPr>
          <w:rFonts w:asciiTheme="majorHAnsi" w:eastAsia="Calibri" w:hAnsiTheme="majorHAnsi" w:cs="Calibri"/>
        </w:rPr>
        <w:t>st</w:t>
      </w:r>
      <w:r w:rsidRPr="00F64FD1">
        <w:rPr>
          <w:rFonts w:asciiTheme="majorHAnsi" w:eastAsia="Calibri" w:hAnsiTheme="majorHAnsi" w:cs="Calibri"/>
          <w:spacing w:val="1"/>
        </w:rPr>
        <w:t>e</w:t>
      </w:r>
      <w:r w:rsidRPr="00F64FD1">
        <w:rPr>
          <w:rFonts w:asciiTheme="majorHAnsi" w:eastAsia="Calibri" w:hAnsiTheme="majorHAnsi" w:cs="Calibri"/>
          <w:spacing w:val="-3"/>
        </w:rPr>
        <w:t>d</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rPr>
        <w:t xml:space="preserve">If </w:t>
      </w:r>
      <w:r w:rsidRPr="00F64FD1">
        <w:rPr>
          <w:rFonts w:asciiTheme="majorHAnsi" w:eastAsia="Calibri" w:hAnsiTheme="majorHAnsi" w:cs="Calibri"/>
          <w:spacing w:val="-2"/>
        </w:rPr>
        <w:t>s</w:t>
      </w:r>
      <w:r w:rsidRPr="00F64FD1">
        <w:rPr>
          <w:rFonts w:asciiTheme="majorHAnsi" w:eastAsia="Calibri" w:hAnsiTheme="majorHAnsi" w:cs="Calibri"/>
        </w:rPr>
        <w:t>li</w:t>
      </w:r>
      <w:r w:rsidRPr="00F64FD1">
        <w:rPr>
          <w:rFonts w:asciiTheme="majorHAnsi" w:eastAsia="Calibri" w:hAnsiTheme="majorHAnsi" w:cs="Calibri"/>
          <w:spacing w:val="-1"/>
        </w:rPr>
        <w:t>d</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are</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n</w:t>
      </w:r>
      <w:r w:rsidRPr="00F64FD1">
        <w:rPr>
          <w:rFonts w:asciiTheme="majorHAnsi" w:eastAsia="Calibri" w:hAnsiTheme="majorHAnsi" w:cs="Calibri"/>
          <w:spacing w:val="1"/>
        </w:rPr>
        <w:t>o</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p</w:t>
      </w:r>
      <w:r w:rsidRPr="00F64FD1">
        <w:rPr>
          <w:rFonts w:asciiTheme="majorHAnsi" w:eastAsia="Calibri" w:hAnsiTheme="majorHAnsi" w:cs="Calibri"/>
          <w:spacing w:val="-3"/>
        </w:rPr>
        <w:t>r</w:t>
      </w:r>
      <w:r w:rsidRPr="00F64FD1">
        <w:rPr>
          <w:rFonts w:asciiTheme="majorHAnsi" w:eastAsia="Calibri" w:hAnsiTheme="majorHAnsi" w:cs="Calibri"/>
          <w:spacing w:val="-1"/>
        </w:rPr>
        <w:t>o</w:t>
      </w:r>
      <w:r w:rsidRPr="00F64FD1">
        <w:rPr>
          <w:rFonts w:asciiTheme="majorHAnsi" w:eastAsia="Calibri" w:hAnsiTheme="majorHAnsi" w:cs="Calibri"/>
          <w:spacing w:val="1"/>
        </w:rPr>
        <w:t>v</w:t>
      </w:r>
      <w:r w:rsidRPr="00F64FD1">
        <w:rPr>
          <w:rFonts w:asciiTheme="majorHAnsi" w:eastAsia="Calibri" w:hAnsiTheme="majorHAnsi" w:cs="Calibri"/>
        </w:rPr>
        <w:t>i</w:t>
      </w:r>
      <w:r w:rsidRPr="00F64FD1">
        <w:rPr>
          <w:rFonts w:asciiTheme="majorHAnsi" w:eastAsia="Calibri" w:hAnsiTheme="majorHAnsi" w:cs="Calibri"/>
          <w:spacing w:val="-1"/>
        </w:rPr>
        <w:t>d</w:t>
      </w:r>
      <w:r w:rsidRPr="00F64FD1">
        <w:rPr>
          <w:rFonts w:asciiTheme="majorHAnsi" w:eastAsia="Calibri" w:hAnsiTheme="majorHAnsi" w:cs="Calibri"/>
          <w:spacing w:val="1"/>
        </w:rPr>
        <w:t>e</w:t>
      </w:r>
      <w:r w:rsidRPr="00F64FD1">
        <w:rPr>
          <w:rFonts w:asciiTheme="majorHAnsi" w:eastAsia="Calibri" w:hAnsiTheme="majorHAnsi" w:cs="Calibri"/>
        </w:rPr>
        <w:t>d as</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r</w:t>
      </w:r>
      <w:r w:rsidRPr="00F64FD1">
        <w:rPr>
          <w:rFonts w:asciiTheme="majorHAnsi" w:eastAsia="Calibri" w:hAnsiTheme="majorHAnsi" w:cs="Calibri"/>
          <w:spacing w:val="-2"/>
        </w:rPr>
        <w:t>e</w:t>
      </w:r>
      <w:r w:rsidRPr="00F64FD1">
        <w:rPr>
          <w:rFonts w:asciiTheme="majorHAnsi" w:eastAsia="Calibri" w:hAnsiTheme="majorHAnsi" w:cs="Calibri"/>
          <w:spacing w:val="-1"/>
        </w:rPr>
        <w:t>qu</w:t>
      </w:r>
      <w:r w:rsidRPr="00F64FD1">
        <w:rPr>
          <w:rFonts w:asciiTheme="majorHAnsi" w:eastAsia="Calibri" w:hAnsiTheme="majorHAnsi" w:cs="Calibri"/>
          <w:spacing w:val="1"/>
        </w:rPr>
        <w:t>e</w:t>
      </w:r>
      <w:r w:rsidRPr="00F64FD1">
        <w:rPr>
          <w:rFonts w:asciiTheme="majorHAnsi" w:eastAsia="Calibri" w:hAnsiTheme="majorHAnsi" w:cs="Calibri"/>
        </w:rPr>
        <w:t>st</w:t>
      </w:r>
      <w:r w:rsidRPr="00F64FD1">
        <w:rPr>
          <w:rFonts w:asciiTheme="majorHAnsi" w:eastAsia="Calibri" w:hAnsiTheme="majorHAnsi" w:cs="Calibri"/>
          <w:spacing w:val="1"/>
        </w:rPr>
        <w:t>e</w:t>
      </w:r>
      <w:r w:rsidRPr="00F64FD1">
        <w:rPr>
          <w:rFonts w:asciiTheme="majorHAnsi" w:eastAsia="Calibri" w:hAnsiTheme="majorHAnsi" w:cs="Calibri"/>
        </w:rPr>
        <w:t>d in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F</w:t>
      </w:r>
      <w:r w:rsidRPr="00F64FD1">
        <w:rPr>
          <w:rFonts w:asciiTheme="majorHAnsi" w:eastAsia="Calibri" w:hAnsiTheme="majorHAnsi" w:cs="Calibri"/>
        </w:rPr>
        <w:t>R</w:t>
      </w:r>
      <w:r w:rsidRPr="00F64FD1">
        <w:rPr>
          <w:rFonts w:asciiTheme="majorHAnsi" w:eastAsia="Calibri" w:hAnsiTheme="majorHAnsi" w:cs="Calibri"/>
          <w:spacing w:val="-2"/>
        </w:rPr>
        <w:t>_</w:t>
      </w:r>
      <w:r w:rsidRPr="00F64FD1">
        <w:rPr>
          <w:rFonts w:asciiTheme="majorHAnsi" w:eastAsia="Calibri" w:hAnsiTheme="majorHAnsi" w:cs="Calibri"/>
          <w:spacing w:val="1"/>
        </w:rPr>
        <w:t>Y</w:t>
      </w:r>
      <w:r w:rsidRPr="00F64FD1">
        <w:rPr>
          <w:rFonts w:asciiTheme="majorHAnsi" w:eastAsia="Calibri" w:hAnsiTheme="majorHAnsi" w:cs="Calibri"/>
        </w:rPr>
        <w:t>-</w:t>
      </w:r>
      <w:r w:rsidRPr="00F64FD1">
        <w:rPr>
          <w:rFonts w:asciiTheme="majorHAnsi" w:eastAsia="Calibri" w:hAnsiTheme="majorHAnsi" w:cs="Calibri"/>
          <w:spacing w:val="-2"/>
        </w:rPr>
        <w:t>1</w:t>
      </w:r>
      <w:r w:rsidRPr="00F64FD1">
        <w:rPr>
          <w:rFonts w:asciiTheme="majorHAnsi" w:eastAsia="Calibri" w:hAnsiTheme="majorHAnsi" w:cs="Calibri"/>
          <w:spacing w:val="1"/>
        </w:rPr>
        <w:t>4</w:t>
      </w:r>
      <w:r w:rsidRPr="00F64FD1">
        <w:rPr>
          <w:rFonts w:asciiTheme="majorHAnsi" w:eastAsia="Calibri" w:hAnsiTheme="majorHAnsi" w:cs="Calibri"/>
          <w:spacing w:val="-1"/>
        </w:rPr>
        <w:t>A</w:t>
      </w:r>
      <w:r w:rsidRPr="00F64FD1">
        <w:rPr>
          <w:rFonts w:asciiTheme="majorHAnsi" w:eastAsia="Calibri" w:hAnsiTheme="majorHAnsi" w:cs="Calibri"/>
        </w:rPr>
        <w:t>_CCR</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S</w:t>
      </w:r>
      <w:r w:rsidRPr="00F64FD1">
        <w:rPr>
          <w:rFonts w:asciiTheme="majorHAnsi" w:eastAsia="Calibri" w:hAnsiTheme="majorHAnsi" w:cs="Calibri"/>
        </w:rPr>
        <w:t>c</w:t>
      </w:r>
      <w:r w:rsidRPr="00F64FD1">
        <w:rPr>
          <w:rFonts w:asciiTheme="majorHAnsi" w:eastAsia="Calibri" w:hAnsiTheme="majorHAnsi" w:cs="Calibri"/>
          <w:spacing w:val="-1"/>
        </w:rPr>
        <w:t>h</w:t>
      </w:r>
      <w:r w:rsidRPr="00F64FD1">
        <w:rPr>
          <w:rFonts w:asciiTheme="majorHAnsi" w:eastAsia="Calibri" w:hAnsiTheme="majorHAnsi" w:cs="Calibri"/>
          <w:spacing w:val="-2"/>
        </w:rPr>
        <w:t>e</w:t>
      </w:r>
      <w:r w:rsidRPr="00F64FD1">
        <w:rPr>
          <w:rFonts w:asciiTheme="majorHAnsi" w:eastAsia="Calibri" w:hAnsiTheme="majorHAnsi" w:cs="Calibri"/>
          <w:spacing w:val="-1"/>
        </w:rPr>
        <w:t>du</w:t>
      </w:r>
      <w:r w:rsidRPr="00F64FD1">
        <w:rPr>
          <w:rFonts w:asciiTheme="majorHAnsi" w:eastAsia="Calibri" w:hAnsiTheme="majorHAnsi" w:cs="Calibri"/>
        </w:rPr>
        <w:t>le,</w:t>
      </w:r>
      <w:r w:rsidRPr="00F64FD1">
        <w:rPr>
          <w:rFonts w:asciiTheme="majorHAnsi" w:eastAsia="Calibri" w:hAnsiTheme="majorHAnsi" w:cs="Calibri"/>
          <w:spacing w:val="1"/>
        </w:rPr>
        <w:t xml:space="preserve"> e</w:t>
      </w:r>
      <w:r w:rsidRPr="00F64FD1">
        <w:rPr>
          <w:rFonts w:asciiTheme="majorHAnsi" w:eastAsia="Calibri" w:hAnsiTheme="majorHAnsi" w:cs="Calibri"/>
        </w:rPr>
        <w:t>la</w:t>
      </w:r>
      <w:r w:rsidRPr="00F64FD1">
        <w:rPr>
          <w:rFonts w:asciiTheme="majorHAnsi" w:eastAsia="Calibri" w:hAnsiTheme="majorHAnsi" w:cs="Calibri"/>
          <w:spacing w:val="-1"/>
        </w:rPr>
        <w:t>b</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3"/>
        </w:rPr>
        <w:t>a</w:t>
      </w:r>
      <w:r w:rsidRPr="00F64FD1">
        <w:rPr>
          <w:rFonts w:asciiTheme="majorHAnsi" w:eastAsia="Calibri" w:hAnsiTheme="majorHAnsi" w:cs="Calibri"/>
        </w:rPr>
        <w:t>te</w:t>
      </w:r>
      <w:r w:rsidRPr="00F64FD1">
        <w:rPr>
          <w:rFonts w:asciiTheme="majorHAnsi" w:eastAsia="Calibri" w:hAnsiTheme="majorHAnsi" w:cs="Calibri"/>
          <w:spacing w:val="1"/>
        </w:rPr>
        <w:t xml:space="preserve"> </w:t>
      </w:r>
      <w:r w:rsidRPr="00F64FD1">
        <w:rPr>
          <w:rFonts w:asciiTheme="majorHAnsi" w:eastAsia="Calibri" w:hAnsiTheme="majorHAnsi" w:cs="Calibri"/>
        </w:rPr>
        <w:t>in</w:t>
      </w:r>
      <w:r w:rsidRPr="00F64FD1">
        <w:rPr>
          <w:rFonts w:asciiTheme="majorHAnsi" w:eastAsia="Calibri" w:hAnsiTheme="majorHAnsi" w:cs="Calibri"/>
          <w:spacing w:val="-3"/>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d</w:t>
      </w:r>
      <w:r w:rsidRPr="00F64FD1">
        <w:rPr>
          <w:rFonts w:asciiTheme="majorHAnsi" w:eastAsia="Calibri" w:hAnsiTheme="majorHAnsi" w:cs="Calibri"/>
          <w:spacing w:val="1"/>
        </w:rPr>
        <w:t>o</w:t>
      </w:r>
      <w:r w:rsidRPr="00F64FD1">
        <w:rPr>
          <w:rFonts w:asciiTheme="majorHAnsi" w:eastAsia="Calibri" w:hAnsiTheme="majorHAnsi" w:cs="Calibri"/>
        </w:rPr>
        <w:t>c</w:t>
      </w:r>
      <w:r w:rsidRPr="00F64FD1">
        <w:rPr>
          <w:rFonts w:asciiTheme="majorHAnsi" w:eastAsia="Calibri" w:hAnsiTheme="majorHAnsi" w:cs="Calibri"/>
          <w:spacing w:val="-3"/>
        </w:rPr>
        <w:t>u</w:t>
      </w:r>
      <w:r w:rsidRPr="00F64FD1">
        <w:rPr>
          <w:rFonts w:asciiTheme="majorHAnsi" w:eastAsia="Calibri" w:hAnsiTheme="majorHAnsi" w:cs="Calibri"/>
          <w:spacing w:val="1"/>
        </w:rPr>
        <w:t>me</w:t>
      </w:r>
      <w:r w:rsidRPr="00F64FD1">
        <w:rPr>
          <w:rFonts w:asciiTheme="majorHAnsi" w:eastAsia="Calibri" w:hAnsiTheme="majorHAnsi" w:cs="Calibri"/>
          <w:spacing w:val="-1"/>
        </w:rPr>
        <w:t>n</w:t>
      </w:r>
      <w:r w:rsidRPr="00F64FD1">
        <w:rPr>
          <w:rFonts w:asciiTheme="majorHAnsi" w:eastAsia="Calibri" w:hAnsiTheme="majorHAnsi" w:cs="Calibri"/>
        </w:rPr>
        <w:t>t</w:t>
      </w:r>
      <w:r w:rsidRPr="00F64FD1">
        <w:rPr>
          <w:rFonts w:asciiTheme="majorHAnsi" w:eastAsia="Calibri" w:hAnsiTheme="majorHAnsi" w:cs="Calibri"/>
          <w:spacing w:val="-3"/>
        </w:rPr>
        <w:t>a</w:t>
      </w:r>
      <w:r w:rsidRPr="00F64FD1">
        <w:rPr>
          <w:rFonts w:asciiTheme="majorHAnsi" w:eastAsia="Calibri" w:hAnsiTheme="majorHAnsi" w:cs="Calibri"/>
        </w:rPr>
        <w:t>ti</w:t>
      </w:r>
      <w:r w:rsidRPr="00F64FD1">
        <w:rPr>
          <w:rFonts w:asciiTheme="majorHAnsi" w:eastAsia="Calibri" w:hAnsiTheme="majorHAnsi" w:cs="Calibri"/>
          <w:spacing w:val="1"/>
        </w:rPr>
        <w:t>o</w:t>
      </w:r>
      <w:r w:rsidRPr="00F64FD1">
        <w:rPr>
          <w:rFonts w:asciiTheme="majorHAnsi" w:eastAsia="Calibri" w:hAnsiTheme="majorHAnsi" w:cs="Calibri"/>
        </w:rPr>
        <w:t>n</w:t>
      </w:r>
      <w:r w:rsidRPr="00F64FD1">
        <w:rPr>
          <w:rFonts w:asciiTheme="majorHAnsi" w:eastAsia="Calibri" w:hAnsiTheme="majorHAnsi" w:cs="Calibri"/>
          <w:spacing w:val="-3"/>
        </w:rPr>
        <w:t xml:space="preserve"> </w:t>
      </w:r>
      <w:r w:rsidRPr="00F64FD1">
        <w:rPr>
          <w:rFonts w:asciiTheme="majorHAnsi" w:eastAsia="Calibri" w:hAnsiTheme="majorHAnsi" w:cs="Calibri"/>
        </w:rPr>
        <w:t>w</w:t>
      </w:r>
      <w:r w:rsidRPr="00F64FD1">
        <w:rPr>
          <w:rFonts w:asciiTheme="majorHAnsi" w:eastAsia="Calibri" w:hAnsiTheme="majorHAnsi" w:cs="Calibri"/>
          <w:spacing w:val="-1"/>
        </w:rPr>
        <w:t>h</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spacing w:val="1"/>
        </w:rPr>
        <w:t>e</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rPr>
        <w:t>are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m</w:t>
      </w:r>
      <w:r w:rsidRPr="00F64FD1">
        <w:rPr>
          <w:rFonts w:asciiTheme="majorHAnsi" w:eastAsia="Calibri" w:hAnsiTheme="majorHAnsi" w:cs="Calibri"/>
          <w:spacing w:val="-3"/>
        </w:rPr>
        <w:t>i</w:t>
      </w:r>
      <w:r w:rsidRPr="00F64FD1">
        <w:rPr>
          <w:rFonts w:asciiTheme="majorHAnsi" w:eastAsia="Calibri" w:hAnsiTheme="majorHAnsi" w:cs="Calibri"/>
        </w:rPr>
        <w:t>ssi</w:t>
      </w:r>
      <w:r w:rsidRPr="00F64FD1">
        <w:rPr>
          <w:rFonts w:asciiTheme="majorHAnsi" w:eastAsia="Calibri" w:hAnsiTheme="majorHAnsi" w:cs="Calibri"/>
          <w:spacing w:val="-1"/>
        </w:rPr>
        <w:t>n</w:t>
      </w:r>
      <w:r w:rsidRPr="00F64FD1">
        <w:rPr>
          <w:rFonts w:asciiTheme="majorHAnsi" w:eastAsia="Calibri" w:hAnsiTheme="majorHAnsi" w:cs="Calibri"/>
        </w:rPr>
        <w:t xml:space="preserve">g </w:t>
      </w:r>
      <w:r w:rsidRPr="00F64FD1">
        <w:rPr>
          <w:rFonts w:asciiTheme="majorHAnsi" w:eastAsia="Calibri" w:hAnsiTheme="majorHAnsi" w:cs="Calibri"/>
          <w:spacing w:val="1"/>
        </w:rPr>
        <w:t>o</w:t>
      </w:r>
      <w:r w:rsidRPr="00F64FD1">
        <w:rPr>
          <w:rFonts w:asciiTheme="majorHAnsi" w:eastAsia="Calibri" w:hAnsiTheme="majorHAnsi" w:cs="Calibri"/>
        </w:rPr>
        <w:t xml:space="preserve">r </w:t>
      </w:r>
      <w:r w:rsidRPr="00F64FD1">
        <w:rPr>
          <w:rFonts w:asciiTheme="majorHAnsi" w:eastAsia="Calibri" w:hAnsiTheme="majorHAnsi" w:cs="Calibri"/>
          <w:spacing w:val="-1"/>
        </w:rPr>
        <w:t>n</w:t>
      </w:r>
      <w:r w:rsidRPr="00F64FD1">
        <w:rPr>
          <w:rFonts w:asciiTheme="majorHAnsi" w:eastAsia="Calibri" w:hAnsiTheme="majorHAnsi" w:cs="Calibri"/>
          <w:spacing w:val="1"/>
        </w:rPr>
        <w:t>o</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p</w:t>
      </w:r>
      <w:r w:rsidRPr="00F64FD1">
        <w:rPr>
          <w:rFonts w:asciiTheme="majorHAnsi" w:eastAsia="Calibri" w:hAnsiTheme="majorHAnsi" w:cs="Calibri"/>
          <w:spacing w:val="-3"/>
        </w:rPr>
        <w:t>r</w:t>
      </w:r>
      <w:r w:rsidRPr="00F64FD1">
        <w:rPr>
          <w:rFonts w:asciiTheme="majorHAnsi" w:eastAsia="Calibri" w:hAnsiTheme="majorHAnsi" w:cs="Calibri"/>
          <w:spacing w:val="1"/>
        </w:rPr>
        <w:t>ov</w:t>
      </w:r>
      <w:r w:rsidRPr="00F64FD1">
        <w:rPr>
          <w:rFonts w:asciiTheme="majorHAnsi" w:eastAsia="Calibri" w:hAnsiTheme="majorHAnsi" w:cs="Calibri"/>
        </w:rPr>
        <w:t>i</w:t>
      </w:r>
      <w:r w:rsidRPr="00F64FD1">
        <w:rPr>
          <w:rFonts w:asciiTheme="majorHAnsi" w:eastAsia="Calibri" w:hAnsiTheme="majorHAnsi" w:cs="Calibri"/>
          <w:spacing w:val="-1"/>
        </w:rPr>
        <w:t>d</w:t>
      </w:r>
      <w:r w:rsidRPr="00F64FD1">
        <w:rPr>
          <w:rFonts w:asciiTheme="majorHAnsi" w:eastAsia="Calibri" w:hAnsiTheme="majorHAnsi" w:cs="Calibri"/>
          <w:spacing w:val="1"/>
        </w:rPr>
        <w:t>e</w:t>
      </w:r>
      <w:r w:rsidRPr="00F64FD1">
        <w:rPr>
          <w:rFonts w:asciiTheme="majorHAnsi" w:eastAsia="Calibri" w:hAnsiTheme="majorHAnsi" w:cs="Calibri"/>
        </w:rPr>
        <w:t>d</w:t>
      </w:r>
      <w:r w:rsidRPr="00F64FD1">
        <w:rPr>
          <w:rFonts w:asciiTheme="majorHAnsi" w:eastAsia="Calibri" w:hAnsiTheme="majorHAnsi" w:cs="Calibri"/>
          <w:spacing w:val="-3"/>
        </w:rPr>
        <w:t xml:space="preserve"> </w:t>
      </w:r>
      <w:r w:rsidRPr="00F64FD1">
        <w:rPr>
          <w:rFonts w:asciiTheme="majorHAnsi" w:eastAsia="Calibri" w:hAnsiTheme="majorHAnsi" w:cs="Calibri"/>
        </w:rPr>
        <w:t>c</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3"/>
        </w:rPr>
        <w:t>r</w:t>
      </w:r>
      <w:r w:rsidRPr="00F64FD1">
        <w:rPr>
          <w:rFonts w:asciiTheme="majorHAnsi" w:eastAsia="Calibri" w:hAnsiTheme="majorHAnsi" w:cs="Calibri"/>
          <w:spacing w:val="1"/>
        </w:rPr>
        <w:t>e</w:t>
      </w:r>
      <w:r w:rsidRPr="00F64FD1">
        <w:rPr>
          <w:rFonts w:asciiTheme="majorHAnsi" w:eastAsia="Calibri" w:hAnsiTheme="majorHAnsi" w:cs="Calibri"/>
        </w:rPr>
        <w:t>ct</w:t>
      </w:r>
      <w:r w:rsidRPr="00F64FD1">
        <w:rPr>
          <w:rFonts w:asciiTheme="majorHAnsi" w:eastAsia="Calibri" w:hAnsiTheme="majorHAnsi" w:cs="Calibri"/>
          <w:spacing w:val="-3"/>
        </w:rPr>
        <w:t>l</w:t>
      </w:r>
      <w:r w:rsidRPr="00F64FD1">
        <w:rPr>
          <w:rFonts w:asciiTheme="majorHAnsi" w:eastAsia="Calibri" w:hAnsiTheme="majorHAnsi" w:cs="Calibri"/>
          <w:spacing w:val="1"/>
        </w:rPr>
        <w:t>y</w:t>
      </w:r>
      <w:r w:rsidRPr="00F64FD1">
        <w:rPr>
          <w:rFonts w:asciiTheme="majorHAnsi" w:eastAsia="Calibri" w:hAnsiTheme="majorHAnsi" w:cs="Calibri"/>
        </w:rPr>
        <w:t>.</w:t>
      </w:r>
    </w:p>
    <w:p w14:paraId="5BC415E7" w14:textId="77777777" w:rsidR="00F64FD1" w:rsidRPr="00F64FD1" w:rsidRDefault="00F64FD1" w:rsidP="005448BF">
      <w:pPr>
        <w:pStyle w:val="ListParagraph"/>
        <w:widowControl/>
        <w:numPr>
          <w:ilvl w:val="1"/>
          <w:numId w:val="36"/>
        </w:numPr>
        <w:tabs>
          <w:tab w:val="left" w:pos="1180"/>
        </w:tabs>
        <w:spacing w:after="0" w:line="239" w:lineRule="auto"/>
        <w:ind w:right="137"/>
        <w:rPr>
          <w:rFonts w:asciiTheme="majorHAnsi" w:eastAsia="Calibri" w:hAnsiTheme="majorHAnsi" w:cs="Calibri"/>
        </w:rPr>
      </w:pPr>
      <w:r w:rsidRPr="00F64FD1">
        <w:rPr>
          <w:rFonts w:asciiTheme="majorHAnsi" w:eastAsia="Calibri" w:hAnsiTheme="majorHAnsi" w:cs="Calibri"/>
          <w:spacing w:val="-1"/>
        </w:rPr>
        <w:t>A</w:t>
      </w:r>
      <w:r w:rsidRPr="00F64FD1">
        <w:rPr>
          <w:rFonts w:asciiTheme="majorHAnsi" w:eastAsia="Calibri" w:hAnsiTheme="majorHAnsi" w:cs="Calibri"/>
        </w:rPr>
        <w:t>re</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se</w:t>
      </w:r>
      <w:r w:rsidRPr="00F64FD1">
        <w:rPr>
          <w:rFonts w:asciiTheme="majorHAnsi" w:eastAsia="Calibri" w:hAnsiTheme="majorHAnsi" w:cs="Calibri"/>
          <w:spacing w:val="-1"/>
        </w:rPr>
        <w:t>n</w:t>
      </w:r>
      <w:r w:rsidRPr="00F64FD1">
        <w:rPr>
          <w:rFonts w:asciiTheme="majorHAnsi" w:eastAsia="Calibri" w:hAnsiTheme="majorHAnsi" w:cs="Calibri"/>
        </w:rPr>
        <w:t>sit</w:t>
      </w:r>
      <w:r w:rsidRPr="00F64FD1">
        <w:rPr>
          <w:rFonts w:asciiTheme="majorHAnsi" w:eastAsia="Calibri" w:hAnsiTheme="majorHAnsi" w:cs="Calibri"/>
          <w:spacing w:val="-3"/>
        </w:rPr>
        <w:t>i</w:t>
      </w:r>
      <w:r w:rsidRPr="00F64FD1">
        <w:rPr>
          <w:rFonts w:asciiTheme="majorHAnsi" w:eastAsia="Calibri" w:hAnsiTheme="majorHAnsi" w:cs="Calibri"/>
          <w:spacing w:val="1"/>
        </w:rPr>
        <w:t>v</w:t>
      </w:r>
      <w:r w:rsidRPr="00F64FD1">
        <w:rPr>
          <w:rFonts w:asciiTheme="majorHAnsi" w:eastAsia="Calibri" w:hAnsiTheme="majorHAnsi" w:cs="Calibri"/>
        </w:rPr>
        <w:t>iti</w:t>
      </w:r>
      <w:r w:rsidRPr="00F64FD1">
        <w:rPr>
          <w:rFonts w:asciiTheme="majorHAnsi" w:eastAsia="Calibri" w:hAnsiTheme="majorHAnsi" w:cs="Calibri"/>
          <w:spacing w:val="-2"/>
        </w:rPr>
        <w:t>e</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sli</w:t>
      </w:r>
      <w:r w:rsidRPr="00F64FD1">
        <w:rPr>
          <w:rFonts w:asciiTheme="majorHAnsi" w:eastAsia="Calibri" w:hAnsiTheme="majorHAnsi" w:cs="Calibri"/>
          <w:spacing w:val="-1"/>
        </w:rPr>
        <w:t>d</w:t>
      </w:r>
      <w:r w:rsidRPr="00F64FD1">
        <w:rPr>
          <w:rFonts w:asciiTheme="majorHAnsi" w:eastAsia="Calibri" w:hAnsiTheme="majorHAnsi" w:cs="Calibri"/>
        </w:rPr>
        <w:t>es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p</w:t>
      </w:r>
      <w:r w:rsidRPr="00F64FD1">
        <w:rPr>
          <w:rFonts w:asciiTheme="majorHAnsi" w:eastAsia="Calibri" w:hAnsiTheme="majorHAnsi" w:cs="Calibri"/>
        </w:rPr>
        <w:t>r</w:t>
      </w:r>
      <w:r w:rsidRPr="00F64FD1">
        <w:rPr>
          <w:rFonts w:asciiTheme="majorHAnsi" w:eastAsia="Calibri" w:hAnsiTheme="majorHAnsi" w:cs="Calibri"/>
          <w:spacing w:val="1"/>
        </w:rPr>
        <w:t>ov</w:t>
      </w:r>
      <w:r w:rsidRPr="00F64FD1">
        <w:rPr>
          <w:rFonts w:asciiTheme="majorHAnsi" w:eastAsia="Calibri" w:hAnsiTheme="majorHAnsi" w:cs="Calibri"/>
        </w:rPr>
        <w:t>i</w:t>
      </w:r>
      <w:r w:rsidRPr="00F64FD1">
        <w:rPr>
          <w:rFonts w:asciiTheme="majorHAnsi" w:eastAsia="Calibri" w:hAnsiTheme="majorHAnsi" w:cs="Calibri"/>
          <w:spacing w:val="-1"/>
        </w:rPr>
        <w:t>d</w:t>
      </w:r>
      <w:r w:rsidRPr="00F64FD1">
        <w:rPr>
          <w:rFonts w:asciiTheme="majorHAnsi" w:eastAsia="Calibri" w:hAnsiTheme="majorHAnsi" w:cs="Calibri"/>
        </w:rPr>
        <w:t>ed in</w:t>
      </w:r>
      <w:r w:rsidRPr="00F64FD1">
        <w:rPr>
          <w:rFonts w:asciiTheme="majorHAnsi" w:eastAsia="Calibri" w:hAnsiTheme="majorHAnsi" w:cs="Calibri"/>
          <w:spacing w:val="-3"/>
        </w:rPr>
        <w:t xml:space="preserve"> </w:t>
      </w:r>
      <w:r w:rsidRPr="00F64FD1">
        <w:rPr>
          <w:rFonts w:asciiTheme="majorHAnsi" w:eastAsia="Calibri" w:hAnsiTheme="majorHAnsi" w:cs="Calibri"/>
          <w:spacing w:val="-2"/>
        </w:rPr>
        <w:t>W</w:t>
      </w:r>
      <w:r w:rsidRPr="00F64FD1">
        <w:rPr>
          <w:rFonts w:asciiTheme="majorHAnsi" w:eastAsia="Calibri" w:hAnsiTheme="majorHAnsi" w:cs="Calibri"/>
          <w:spacing w:val="1"/>
        </w:rPr>
        <w:t>o</w:t>
      </w:r>
      <w:r w:rsidRPr="00F64FD1">
        <w:rPr>
          <w:rFonts w:asciiTheme="majorHAnsi" w:eastAsia="Calibri" w:hAnsiTheme="majorHAnsi" w:cs="Calibri"/>
        </w:rPr>
        <w:t>rks</w:t>
      </w:r>
      <w:r w:rsidRPr="00F64FD1">
        <w:rPr>
          <w:rFonts w:asciiTheme="majorHAnsi" w:eastAsia="Calibri" w:hAnsiTheme="majorHAnsi" w:cs="Calibri"/>
          <w:spacing w:val="-1"/>
        </w:rPr>
        <w:t>h</w:t>
      </w:r>
      <w:r w:rsidRPr="00F64FD1">
        <w:rPr>
          <w:rFonts w:asciiTheme="majorHAnsi" w:eastAsia="Calibri" w:hAnsiTheme="majorHAnsi" w:cs="Calibri"/>
          <w:spacing w:val="-2"/>
        </w:rPr>
        <w:t>e</w:t>
      </w:r>
      <w:r w:rsidRPr="00F64FD1">
        <w:rPr>
          <w:rFonts w:asciiTheme="majorHAnsi" w:eastAsia="Calibri" w:hAnsiTheme="majorHAnsi" w:cs="Calibri"/>
        </w:rPr>
        <w:t>et</w:t>
      </w:r>
      <w:r w:rsidRPr="00F64FD1">
        <w:rPr>
          <w:rFonts w:asciiTheme="majorHAnsi" w:eastAsia="Calibri" w:hAnsiTheme="majorHAnsi" w:cs="Calibri"/>
          <w:spacing w:val="-1"/>
        </w:rPr>
        <w:t xml:space="preserve"> </w:t>
      </w:r>
      <w:r w:rsidRPr="00F64FD1">
        <w:rPr>
          <w:rFonts w:asciiTheme="majorHAnsi" w:eastAsia="Calibri" w:hAnsiTheme="majorHAnsi" w:cs="Calibri"/>
        </w:rPr>
        <w:t>4</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f</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F</w:t>
      </w:r>
      <w:r w:rsidRPr="00F64FD1">
        <w:rPr>
          <w:rFonts w:asciiTheme="majorHAnsi" w:eastAsia="Calibri" w:hAnsiTheme="majorHAnsi" w:cs="Calibri"/>
        </w:rPr>
        <w:t>R_Y</w:t>
      </w:r>
      <w:r w:rsidRPr="00F64FD1">
        <w:rPr>
          <w:rFonts w:asciiTheme="majorHAnsi" w:eastAsia="Calibri" w:hAnsiTheme="majorHAnsi" w:cs="Calibri"/>
          <w:spacing w:val="-1"/>
        </w:rPr>
        <w:t>-</w:t>
      </w:r>
      <w:r w:rsidRPr="00F64FD1">
        <w:rPr>
          <w:rFonts w:asciiTheme="majorHAnsi" w:eastAsia="Calibri" w:hAnsiTheme="majorHAnsi" w:cs="Calibri"/>
          <w:spacing w:val="1"/>
        </w:rPr>
        <w:t>14</w:t>
      </w:r>
      <w:r w:rsidRPr="00F64FD1">
        <w:rPr>
          <w:rFonts w:asciiTheme="majorHAnsi" w:eastAsia="Calibri" w:hAnsiTheme="majorHAnsi" w:cs="Calibri"/>
          <w:spacing w:val="-1"/>
        </w:rPr>
        <w:t>A</w:t>
      </w:r>
      <w:r w:rsidRPr="00F64FD1">
        <w:rPr>
          <w:rFonts w:asciiTheme="majorHAnsi" w:eastAsia="Calibri" w:hAnsiTheme="majorHAnsi" w:cs="Calibri"/>
        </w:rPr>
        <w:t>_</w:t>
      </w:r>
      <w:r w:rsidRPr="00F64FD1">
        <w:rPr>
          <w:rFonts w:asciiTheme="majorHAnsi" w:eastAsia="Calibri" w:hAnsiTheme="majorHAnsi" w:cs="Calibri"/>
          <w:spacing w:val="-2"/>
        </w:rPr>
        <w:t>C</w:t>
      </w:r>
      <w:r w:rsidRPr="00F64FD1">
        <w:rPr>
          <w:rFonts w:asciiTheme="majorHAnsi" w:eastAsia="Calibri" w:hAnsiTheme="majorHAnsi" w:cs="Calibri"/>
        </w:rPr>
        <w:t>CR</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s</w:t>
      </w:r>
      <w:r w:rsidRPr="00F64FD1">
        <w:rPr>
          <w:rFonts w:asciiTheme="majorHAnsi" w:eastAsia="Calibri" w:hAnsiTheme="majorHAnsi" w:cs="Calibri"/>
          <w:spacing w:val="1"/>
        </w:rPr>
        <w:t>o</w:t>
      </w:r>
      <w:r w:rsidRPr="00F64FD1">
        <w:rPr>
          <w:rFonts w:asciiTheme="majorHAnsi" w:eastAsia="Calibri" w:hAnsiTheme="majorHAnsi" w:cs="Calibri"/>
          <w:spacing w:val="-1"/>
        </w:rPr>
        <w:t>u</w:t>
      </w:r>
      <w:r w:rsidRPr="00F64FD1">
        <w:rPr>
          <w:rFonts w:asciiTheme="majorHAnsi" w:eastAsia="Calibri" w:hAnsiTheme="majorHAnsi" w:cs="Calibri"/>
        </w:rPr>
        <w:t>rc</w:t>
      </w:r>
      <w:r w:rsidRPr="00F64FD1">
        <w:rPr>
          <w:rFonts w:asciiTheme="majorHAnsi" w:eastAsia="Calibri" w:hAnsiTheme="majorHAnsi" w:cs="Calibri"/>
          <w:spacing w:val="1"/>
        </w:rPr>
        <w:t>e</w:t>
      </w:r>
      <w:r w:rsidRPr="00F64FD1">
        <w:rPr>
          <w:rFonts w:asciiTheme="majorHAnsi" w:eastAsia="Calibri" w:hAnsiTheme="majorHAnsi" w:cs="Calibri"/>
        </w:rPr>
        <w:t>d</w:t>
      </w:r>
      <w:r w:rsidRPr="00F64FD1">
        <w:rPr>
          <w:rFonts w:asciiTheme="majorHAnsi" w:eastAsia="Calibri" w:hAnsiTheme="majorHAnsi" w:cs="Calibri"/>
          <w:spacing w:val="-3"/>
        </w:rPr>
        <w:t xml:space="preserve"> </w:t>
      </w:r>
      <w:r w:rsidRPr="00F64FD1">
        <w:rPr>
          <w:rFonts w:asciiTheme="majorHAnsi" w:eastAsia="Calibri" w:hAnsiTheme="majorHAnsi" w:cs="Calibri"/>
        </w:rPr>
        <w:t>fr</w:t>
      </w:r>
      <w:r w:rsidRPr="00F64FD1">
        <w:rPr>
          <w:rFonts w:asciiTheme="majorHAnsi" w:eastAsia="Calibri" w:hAnsiTheme="majorHAnsi" w:cs="Calibri"/>
          <w:spacing w:val="-1"/>
        </w:rPr>
        <w:t>o</w:t>
      </w:r>
      <w:r w:rsidRPr="00F64FD1">
        <w:rPr>
          <w:rFonts w:asciiTheme="majorHAnsi" w:eastAsia="Calibri" w:hAnsiTheme="majorHAnsi" w:cs="Calibri"/>
        </w:rPr>
        <w:t>m</w:t>
      </w:r>
      <w:r w:rsidRPr="00F64FD1">
        <w:rPr>
          <w:rFonts w:asciiTheme="majorHAnsi" w:eastAsia="Calibri" w:hAnsiTheme="majorHAnsi" w:cs="Calibri"/>
          <w:spacing w:val="2"/>
        </w:rPr>
        <w:t xml:space="preserve"> </w:t>
      </w:r>
      <w:r w:rsidRPr="00F64FD1">
        <w:rPr>
          <w:rFonts w:asciiTheme="majorHAnsi" w:eastAsia="Calibri" w:hAnsiTheme="majorHAnsi" w:cs="Calibri"/>
        </w:rPr>
        <w:t>t</w:t>
      </w:r>
      <w:r w:rsidRPr="00F64FD1">
        <w:rPr>
          <w:rFonts w:asciiTheme="majorHAnsi" w:eastAsia="Calibri" w:hAnsiTheme="majorHAnsi" w:cs="Calibri"/>
          <w:spacing w:val="-3"/>
        </w:rPr>
        <w:t>h</w:t>
      </w:r>
      <w:r w:rsidRPr="00F64FD1">
        <w:rPr>
          <w:rFonts w:asciiTheme="majorHAnsi" w:eastAsia="Calibri" w:hAnsiTheme="majorHAnsi" w:cs="Calibri"/>
        </w:rPr>
        <w:t>e sa</w:t>
      </w:r>
      <w:r w:rsidRPr="00F64FD1">
        <w:rPr>
          <w:rFonts w:asciiTheme="majorHAnsi" w:eastAsia="Calibri" w:hAnsiTheme="majorHAnsi" w:cs="Calibri"/>
          <w:spacing w:val="1"/>
        </w:rPr>
        <w:t>m</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calc</w:t>
      </w:r>
      <w:r w:rsidRPr="00F64FD1">
        <w:rPr>
          <w:rFonts w:asciiTheme="majorHAnsi" w:eastAsia="Calibri" w:hAnsiTheme="majorHAnsi" w:cs="Calibri"/>
          <w:spacing w:val="-1"/>
        </w:rPr>
        <w:t>u</w:t>
      </w:r>
      <w:r w:rsidRPr="00F64FD1">
        <w:rPr>
          <w:rFonts w:asciiTheme="majorHAnsi" w:eastAsia="Calibri" w:hAnsiTheme="majorHAnsi" w:cs="Calibri"/>
        </w:rPr>
        <w:t>lat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rPr>
        <w:t xml:space="preserve">n </w:t>
      </w:r>
      <w:r w:rsidRPr="00F64FD1">
        <w:rPr>
          <w:rFonts w:asciiTheme="majorHAnsi" w:eastAsia="Calibri" w:hAnsiTheme="majorHAnsi" w:cs="Calibri"/>
          <w:spacing w:val="1"/>
        </w:rPr>
        <w:t>e</w:t>
      </w:r>
      <w:r w:rsidRPr="00F64FD1">
        <w:rPr>
          <w:rFonts w:asciiTheme="majorHAnsi" w:eastAsia="Calibri" w:hAnsiTheme="majorHAnsi" w:cs="Calibri"/>
          <w:spacing w:val="-1"/>
        </w:rPr>
        <w:t>ng</w:t>
      </w:r>
      <w:r w:rsidRPr="00F64FD1">
        <w:rPr>
          <w:rFonts w:asciiTheme="majorHAnsi" w:eastAsia="Calibri" w:hAnsiTheme="majorHAnsi" w:cs="Calibri"/>
        </w:rPr>
        <w:t>i</w:t>
      </w:r>
      <w:r w:rsidRPr="00F64FD1">
        <w:rPr>
          <w:rFonts w:asciiTheme="majorHAnsi" w:eastAsia="Calibri" w:hAnsiTheme="majorHAnsi" w:cs="Calibri"/>
          <w:spacing w:val="-1"/>
        </w:rPr>
        <w:t>n</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3"/>
        </w:rPr>
        <w:t>n</w:t>
      </w:r>
      <w:r w:rsidRPr="00F64FD1">
        <w:rPr>
          <w:rFonts w:asciiTheme="majorHAnsi" w:eastAsia="Calibri" w:hAnsiTheme="majorHAnsi" w:cs="Calibri"/>
        </w:rPr>
        <w:t>d s</w:t>
      </w:r>
      <w:r w:rsidRPr="00F64FD1">
        <w:rPr>
          <w:rFonts w:asciiTheme="majorHAnsi" w:eastAsia="Calibri" w:hAnsiTheme="majorHAnsi" w:cs="Calibri"/>
          <w:spacing w:val="1"/>
        </w:rPr>
        <w:t>y</w:t>
      </w:r>
      <w:r w:rsidRPr="00F64FD1">
        <w:rPr>
          <w:rFonts w:asciiTheme="majorHAnsi" w:eastAsia="Calibri" w:hAnsiTheme="majorHAnsi" w:cs="Calibri"/>
        </w:rPr>
        <w:t>s</w:t>
      </w:r>
      <w:r w:rsidRPr="00F64FD1">
        <w:rPr>
          <w:rFonts w:asciiTheme="majorHAnsi" w:eastAsia="Calibri" w:hAnsiTheme="majorHAnsi" w:cs="Calibri"/>
          <w:spacing w:val="-2"/>
        </w:rPr>
        <w:t>t</w:t>
      </w:r>
      <w:r w:rsidRPr="00F64FD1">
        <w:rPr>
          <w:rFonts w:asciiTheme="majorHAnsi" w:eastAsia="Calibri" w:hAnsiTheme="majorHAnsi" w:cs="Calibri"/>
          <w:spacing w:val="1"/>
        </w:rPr>
        <w:t>em</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rPr>
        <w:t>as</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u</w:t>
      </w:r>
      <w:r w:rsidRPr="00F64FD1">
        <w:rPr>
          <w:rFonts w:asciiTheme="majorHAnsi" w:eastAsia="Calibri" w:hAnsiTheme="majorHAnsi" w:cs="Calibri"/>
          <w:spacing w:val="-2"/>
        </w:rPr>
        <w:t>s</w:t>
      </w:r>
      <w:r w:rsidRPr="00F64FD1">
        <w:rPr>
          <w:rFonts w:asciiTheme="majorHAnsi" w:eastAsia="Calibri" w:hAnsiTheme="majorHAnsi" w:cs="Calibri"/>
          <w:spacing w:val="1"/>
        </w:rPr>
        <w:t>e</w:t>
      </w:r>
      <w:r w:rsidRPr="00F64FD1">
        <w:rPr>
          <w:rFonts w:asciiTheme="majorHAnsi" w:eastAsia="Calibri" w:hAnsiTheme="majorHAnsi" w:cs="Calibri"/>
        </w:rPr>
        <w:t>d f</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f</w:t>
      </w:r>
      <w:r w:rsidRPr="00F64FD1">
        <w:rPr>
          <w:rFonts w:asciiTheme="majorHAnsi" w:eastAsia="Calibri" w:hAnsiTheme="majorHAnsi" w:cs="Calibri"/>
          <w:spacing w:val="-3"/>
        </w:rPr>
        <w:t>i</w:t>
      </w:r>
      <w:r w:rsidRPr="00F64FD1">
        <w:rPr>
          <w:rFonts w:asciiTheme="majorHAnsi" w:eastAsia="Calibri" w:hAnsiTheme="majorHAnsi" w:cs="Calibri"/>
        </w:rPr>
        <w:t>r</w:t>
      </w:r>
      <w:r w:rsidRPr="00F64FD1">
        <w:rPr>
          <w:rFonts w:asciiTheme="majorHAnsi" w:eastAsia="Calibri" w:hAnsiTheme="majorHAnsi" w:cs="Calibri"/>
          <w:spacing w:val="1"/>
        </w:rPr>
        <w:t>m</w:t>
      </w:r>
      <w:r w:rsidRPr="00F64FD1">
        <w:rPr>
          <w:rFonts w:asciiTheme="majorHAnsi" w:eastAsia="Calibri" w:hAnsiTheme="majorHAnsi" w:cs="Calibri"/>
          <w:spacing w:val="-1"/>
        </w:rPr>
        <w:t>'</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l</w:t>
      </w:r>
      <w:r w:rsidRPr="00F64FD1">
        <w:rPr>
          <w:rFonts w:asciiTheme="majorHAnsi" w:eastAsia="Calibri" w:hAnsiTheme="majorHAnsi" w:cs="Calibri"/>
          <w:spacing w:val="1"/>
        </w:rPr>
        <w:t>o</w:t>
      </w:r>
      <w:r w:rsidRPr="00F64FD1">
        <w:rPr>
          <w:rFonts w:asciiTheme="majorHAnsi" w:eastAsia="Calibri" w:hAnsiTheme="majorHAnsi" w:cs="Calibri"/>
        </w:rPr>
        <w:t>ss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e</w:t>
      </w:r>
      <w:r w:rsidRPr="00F64FD1">
        <w:rPr>
          <w:rFonts w:asciiTheme="majorHAnsi" w:eastAsia="Calibri" w:hAnsiTheme="majorHAnsi" w:cs="Calibri"/>
        </w:rPr>
        <w:t>st</w:t>
      </w:r>
      <w:r w:rsidRPr="00F64FD1">
        <w:rPr>
          <w:rFonts w:asciiTheme="majorHAnsi" w:eastAsia="Calibri" w:hAnsiTheme="majorHAnsi" w:cs="Calibri"/>
          <w:spacing w:val="-3"/>
        </w:rPr>
        <w:t>i</w:t>
      </w:r>
      <w:r w:rsidRPr="00F64FD1">
        <w:rPr>
          <w:rFonts w:asciiTheme="majorHAnsi" w:eastAsia="Calibri" w:hAnsiTheme="majorHAnsi" w:cs="Calibri"/>
          <w:spacing w:val="1"/>
        </w:rPr>
        <w:t>m</w:t>
      </w:r>
      <w:r w:rsidRPr="00F64FD1">
        <w:rPr>
          <w:rFonts w:asciiTheme="majorHAnsi" w:eastAsia="Calibri" w:hAnsiTheme="majorHAnsi" w:cs="Calibri"/>
        </w:rPr>
        <w:t>a</w:t>
      </w:r>
      <w:r w:rsidRPr="00F64FD1">
        <w:rPr>
          <w:rFonts w:asciiTheme="majorHAnsi" w:eastAsia="Calibri" w:hAnsiTheme="majorHAnsi" w:cs="Calibri"/>
          <w:spacing w:val="-2"/>
        </w:rPr>
        <w:t>t</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(I</w:t>
      </w:r>
      <w:r w:rsidRPr="00F64FD1">
        <w:rPr>
          <w:rFonts w:asciiTheme="majorHAnsi" w:eastAsia="Calibri" w:hAnsiTheme="majorHAnsi" w:cs="Calibri"/>
          <w:spacing w:val="-2"/>
        </w:rPr>
        <w:t>t</w:t>
      </w:r>
      <w:r w:rsidRPr="00F64FD1">
        <w:rPr>
          <w:rFonts w:asciiTheme="majorHAnsi" w:eastAsia="Calibri" w:hAnsiTheme="majorHAnsi" w:cs="Calibri"/>
          <w:spacing w:val="1"/>
        </w:rPr>
        <w:t>e</w:t>
      </w:r>
      <w:r w:rsidRPr="00F64FD1">
        <w:rPr>
          <w:rFonts w:asciiTheme="majorHAnsi" w:eastAsia="Calibri" w:hAnsiTheme="majorHAnsi" w:cs="Calibri"/>
        </w:rPr>
        <w:t>m</w:t>
      </w:r>
      <w:r w:rsidRPr="00F64FD1">
        <w:rPr>
          <w:rFonts w:asciiTheme="majorHAnsi" w:eastAsia="Calibri" w:hAnsiTheme="majorHAnsi" w:cs="Calibri"/>
          <w:spacing w:val="-1"/>
        </w:rPr>
        <w:t xml:space="preserve"> </w:t>
      </w:r>
      <w:r w:rsidRPr="00F64FD1">
        <w:rPr>
          <w:rFonts w:asciiTheme="majorHAnsi" w:eastAsia="Calibri" w:hAnsiTheme="majorHAnsi" w:cs="Calibri"/>
        </w:rPr>
        <w:t>2</w:t>
      </w:r>
      <w:r w:rsidRPr="00F64FD1">
        <w:rPr>
          <w:rFonts w:asciiTheme="majorHAnsi" w:eastAsia="Calibri" w:hAnsiTheme="majorHAnsi" w:cs="Calibri"/>
          <w:spacing w:val="-3"/>
        </w:rPr>
        <w:t xml:space="preserve"> </w:t>
      </w:r>
      <w:r w:rsidRPr="00F64FD1">
        <w:rPr>
          <w:rFonts w:asciiTheme="majorHAnsi" w:eastAsia="Calibri" w:hAnsiTheme="majorHAnsi" w:cs="Calibri"/>
        </w:rPr>
        <w:t>in t</w:t>
      </w:r>
      <w:r w:rsidRPr="00F64FD1">
        <w:rPr>
          <w:rFonts w:asciiTheme="majorHAnsi" w:eastAsia="Calibri" w:hAnsiTheme="majorHAnsi" w:cs="Calibri"/>
          <w:spacing w:val="-1"/>
        </w:rPr>
        <w:t>h</w:t>
      </w:r>
      <w:r w:rsidRPr="00F64FD1">
        <w:rPr>
          <w:rFonts w:asciiTheme="majorHAnsi" w:eastAsia="Calibri" w:hAnsiTheme="majorHAnsi" w:cs="Calibri"/>
        </w:rPr>
        <w:t>e C</w:t>
      </w:r>
      <w:r w:rsidRPr="00F64FD1">
        <w:rPr>
          <w:rFonts w:asciiTheme="majorHAnsi" w:eastAsia="Calibri" w:hAnsiTheme="majorHAnsi" w:cs="Calibri"/>
          <w:spacing w:val="1"/>
        </w:rPr>
        <w:t>o</w:t>
      </w:r>
      <w:r w:rsidRPr="00F64FD1">
        <w:rPr>
          <w:rFonts w:asciiTheme="majorHAnsi" w:eastAsia="Calibri" w:hAnsiTheme="majorHAnsi" w:cs="Calibri"/>
          <w:spacing w:val="-1"/>
        </w:rPr>
        <w:t>un</w:t>
      </w:r>
      <w:r w:rsidRPr="00F64FD1">
        <w:rPr>
          <w:rFonts w:asciiTheme="majorHAnsi" w:eastAsia="Calibri" w:hAnsiTheme="majorHAnsi" w:cs="Calibri"/>
        </w:rPr>
        <w:t>ter</w:t>
      </w:r>
      <w:r w:rsidRPr="00F64FD1">
        <w:rPr>
          <w:rFonts w:asciiTheme="majorHAnsi" w:eastAsia="Calibri" w:hAnsiTheme="majorHAnsi" w:cs="Calibri"/>
          <w:spacing w:val="-1"/>
        </w:rPr>
        <w:t>p</w:t>
      </w:r>
      <w:r w:rsidRPr="00F64FD1">
        <w:rPr>
          <w:rFonts w:asciiTheme="majorHAnsi" w:eastAsia="Calibri" w:hAnsiTheme="majorHAnsi" w:cs="Calibri"/>
        </w:rPr>
        <w:t>ar</w:t>
      </w:r>
      <w:r w:rsidRPr="00F64FD1">
        <w:rPr>
          <w:rFonts w:asciiTheme="majorHAnsi" w:eastAsia="Calibri" w:hAnsiTheme="majorHAnsi" w:cs="Calibri"/>
          <w:spacing w:val="-2"/>
        </w:rPr>
        <w:t>t</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rPr>
        <w:t>R</w:t>
      </w:r>
      <w:r w:rsidRPr="00F64FD1">
        <w:rPr>
          <w:rFonts w:asciiTheme="majorHAnsi" w:eastAsia="Calibri" w:hAnsiTheme="majorHAnsi" w:cs="Calibri"/>
          <w:spacing w:val="-3"/>
        </w:rPr>
        <w:t>i</w:t>
      </w:r>
      <w:r w:rsidRPr="00F64FD1">
        <w:rPr>
          <w:rFonts w:asciiTheme="majorHAnsi" w:eastAsia="Calibri" w:hAnsiTheme="majorHAnsi" w:cs="Calibri"/>
        </w:rPr>
        <w:t>sk</w:t>
      </w:r>
      <w:r w:rsidRPr="00F64FD1">
        <w:rPr>
          <w:rFonts w:asciiTheme="majorHAnsi" w:eastAsia="Calibri" w:hAnsiTheme="majorHAnsi" w:cs="Calibri"/>
          <w:spacing w:val="-1"/>
        </w:rPr>
        <w:t xml:space="preserve"> </w:t>
      </w:r>
      <w:r w:rsidRPr="00F64FD1">
        <w:rPr>
          <w:rFonts w:asciiTheme="majorHAnsi" w:eastAsia="Calibri" w:hAnsiTheme="majorHAnsi" w:cs="Calibri"/>
        </w:rPr>
        <w:t>W</w:t>
      </w:r>
      <w:r w:rsidRPr="00F64FD1">
        <w:rPr>
          <w:rFonts w:asciiTheme="majorHAnsi" w:eastAsia="Calibri" w:hAnsiTheme="majorHAnsi" w:cs="Calibri"/>
          <w:spacing w:val="1"/>
        </w:rPr>
        <w:t>o</w:t>
      </w:r>
      <w:r w:rsidRPr="00F64FD1">
        <w:rPr>
          <w:rFonts w:asciiTheme="majorHAnsi" w:eastAsia="Calibri" w:hAnsiTheme="majorHAnsi" w:cs="Calibri"/>
          <w:spacing w:val="-3"/>
        </w:rPr>
        <w:t>r</w:t>
      </w:r>
      <w:r w:rsidRPr="00F64FD1">
        <w:rPr>
          <w:rFonts w:asciiTheme="majorHAnsi" w:eastAsia="Calibri" w:hAnsiTheme="majorHAnsi" w:cs="Calibri"/>
        </w:rPr>
        <w:t>ks</w:t>
      </w:r>
      <w:r w:rsidRPr="00F64FD1">
        <w:rPr>
          <w:rFonts w:asciiTheme="majorHAnsi" w:eastAsia="Calibri" w:hAnsiTheme="majorHAnsi" w:cs="Calibri"/>
          <w:spacing w:val="-1"/>
        </w:rPr>
        <w:t>h</w:t>
      </w:r>
      <w:r w:rsidRPr="00F64FD1">
        <w:rPr>
          <w:rFonts w:asciiTheme="majorHAnsi" w:eastAsia="Calibri" w:hAnsiTheme="majorHAnsi" w:cs="Calibri"/>
          <w:spacing w:val="-2"/>
        </w:rPr>
        <w:t>e</w:t>
      </w:r>
      <w:r w:rsidRPr="00F64FD1">
        <w:rPr>
          <w:rFonts w:asciiTheme="majorHAnsi" w:eastAsia="Calibri" w:hAnsiTheme="majorHAnsi" w:cs="Calibri"/>
        </w:rPr>
        <w:t>et</w:t>
      </w:r>
      <w:r w:rsidRPr="00F64FD1">
        <w:rPr>
          <w:rFonts w:asciiTheme="majorHAnsi" w:eastAsia="Calibri" w:hAnsiTheme="majorHAnsi" w:cs="Calibri"/>
          <w:spacing w:val="1"/>
        </w:rPr>
        <w:t xml:space="preserve"> </w:t>
      </w:r>
      <w:r w:rsidRPr="00F64FD1">
        <w:rPr>
          <w:rFonts w:asciiTheme="majorHAnsi" w:eastAsia="Calibri" w:hAnsiTheme="majorHAnsi" w:cs="Calibri"/>
        </w:rPr>
        <w:t>in t</w:t>
      </w:r>
      <w:r w:rsidRPr="00F64FD1">
        <w:rPr>
          <w:rFonts w:asciiTheme="majorHAnsi" w:eastAsia="Calibri" w:hAnsiTheme="majorHAnsi" w:cs="Calibri"/>
          <w:spacing w:val="-3"/>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S</w:t>
      </w:r>
      <w:r w:rsidRPr="00F64FD1">
        <w:rPr>
          <w:rFonts w:asciiTheme="majorHAnsi" w:eastAsia="Calibri" w:hAnsiTheme="majorHAnsi" w:cs="Calibri"/>
        </w:rPr>
        <w:t>U</w:t>
      </w:r>
      <w:r w:rsidRPr="00F64FD1">
        <w:rPr>
          <w:rFonts w:asciiTheme="majorHAnsi" w:eastAsia="Calibri" w:hAnsiTheme="majorHAnsi" w:cs="Calibri"/>
          <w:spacing w:val="-2"/>
        </w:rPr>
        <w:t>M</w:t>
      </w:r>
      <w:r w:rsidRPr="00F64FD1">
        <w:rPr>
          <w:rFonts w:asciiTheme="majorHAnsi" w:eastAsia="Calibri" w:hAnsiTheme="majorHAnsi" w:cs="Calibri"/>
          <w:spacing w:val="1"/>
        </w:rPr>
        <w:t>M</w:t>
      </w:r>
      <w:r w:rsidRPr="00F64FD1">
        <w:rPr>
          <w:rFonts w:asciiTheme="majorHAnsi" w:eastAsia="Calibri" w:hAnsiTheme="majorHAnsi" w:cs="Calibri"/>
          <w:spacing w:val="-1"/>
        </w:rPr>
        <w:t>A</w:t>
      </w:r>
      <w:r w:rsidRPr="00F64FD1">
        <w:rPr>
          <w:rFonts w:asciiTheme="majorHAnsi" w:eastAsia="Calibri" w:hAnsiTheme="majorHAnsi" w:cs="Calibri"/>
          <w:spacing w:val="-2"/>
        </w:rPr>
        <w:t>R</w:t>
      </w:r>
      <w:r w:rsidRPr="00F64FD1">
        <w:rPr>
          <w:rFonts w:asciiTheme="majorHAnsi" w:eastAsia="Calibri" w:hAnsiTheme="majorHAnsi" w:cs="Calibri"/>
        </w:rPr>
        <w:t>Y_</w:t>
      </w:r>
      <w:r w:rsidRPr="00F64FD1">
        <w:rPr>
          <w:rFonts w:asciiTheme="majorHAnsi" w:eastAsia="Calibri" w:hAnsiTheme="majorHAnsi" w:cs="Calibri"/>
          <w:spacing w:val="-1"/>
        </w:rPr>
        <w:t>S</w:t>
      </w:r>
      <w:r w:rsidRPr="00F64FD1">
        <w:rPr>
          <w:rFonts w:asciiTheme="majorHAnsi" w:eastAsia="Calibri" w:hAnsiTheme="majorHAnsi" w:cs="Calibri"/>
        </w:rPr>
        <w:t>C</w:t>
      </w:r>
      <w:r w:rsidRPr="00F64FD1">
        <w:rPr>
          <w:rFonts w:asciiTheme="majorHAnsi" w:eastAsia="Calibri" w:hAnsiTheme="majorHAnsi" w:cs="Calibri"/>
          <w:spacing w:val="-1"/>
        </w:rPr>
        <w:t>H</w:t>
      </w:r>
      <w:r w:rsidRPr="00F64FD1">
        <w:rPr>
          <w:rFonts w:asciiTheme="majorHAnsi" w:eastAsia="Calibri" w:hAnsiTheme="majorHAnsi" w:cs="Calibri"/>
          <w:spacing w:val="-2"/>
        </w:rPr>
        <w:t>E</w:t>
      </w:r>
      <w:r w:rsidRPr="00F64FD1">
        <w:rPr>
          <w:rFonts w:asciiTheme="majorHAnsi" w:eastAsia="Calibri" w:hAnsiTheme="majorHAnsi" w:cs="Calibri"/>
          <w:spacing w:val="1"/>
        </w:rPr>
        <w:t>D</w:t>
      </w:r>
      <w:r w:rsidRPr="00F64FD1">
        <w:rPr>
          <w:rFonts w:asciiTheme="majorHAnsi" w:eastAsia="Calibri" w:hAnsiTheme="majorHAnsi" w:cs="Calibri"/>
        </w:rPr>
        <w:t>U</w:t>
      </w:r>
      <w:r w:rsidRPr="00F64FD1">
        <w:rPr>
          <w:rFonts w:asciiTheme="majorHAnsi" w:eastAsia="Calibri" w:hAnsiTheme="majorHAnsi" w:cs="Calibri"/>
          <w:spacing w:val="1"/>
        </w:rPr>
        <w:t>L</w:t>
      </w:r>
      <w:r w:rsidRPr="00F64FD1">
        <w:rPr>
          <w:rFonts w:asciiTheme="majorHAnsi" w:eastAsia="Calibri" w:hAnsiTheme="majorHAnsi" w:cs="Calibri"/>
          <w:spacing w:val="-2"/>
        </w:rPr>
        <w:t>E</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rPr>
        <w:t>If</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n</w:t>
      </w:r>
      <w:r w:rsidRPr="00F64FD1">
        <w:rPr>
          <w:rFonts w:asciiTheme="majorHAnsi" w:eastAsia="Calibri" w:hAnsiTheme="majorHAnsi" w:cs="Calibri"/>
          <w:spacing w:val="1"/>
        </w:rPr>
        <w:t>o</w:t>
      </w:r>
      <w:r w:rsidRPr="00F64FD1">
        <w:rPr>
          <w:rFonts w:asciiTheme="majorHAnsi" w:eastAsia="Calibri" w:hAnsiTheme="majorHAnsi" w:cs="Calibri"/>
          <w:spacing w:val="-2"/>
        </w:rPr>
        <w:t>t</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rPr>
        <w:t>ela</w:t>
      </w:r>
      <w:r w:rsidRPr="00F64FD1">
        <w:rPr>
          <w:rFonts w:asciiTheme="majorHAnsi" w:eastAsia="Calibri" w:hAnsiTheme="majorHAnsi" w:cs="Calibri"/>
          <w:spacing w:val="-3"/>
        </w:rPr>
        <w:t>b</w:t>
      </w:r>
      <w:r w:rsidRPr="00F64FD1">
        <w:rPr>
          <w:rFonts w:asciiTheme="majorHAnsi" w:eastAsia="Calibri" w:hAnsiTheme="majorHAnsi" w:cs="Calibri"/>
          <w:spacing w:val="1"/>
        </w:rPr>
        <w:t>o</w:t>
      </w:r>
      <w:r w:rsidRPr="00F64FD1">
        <w:rPr>
          <w:rFonts w:asciiTheme="majorHAnsi" w:eastAsia="Calibri" w:hAnsiTheme="majorHAnsi" w:cs="Calibri"/>
        </w:rPr>
        <w:t>ra</w:t>
      </w:r>
      <w:r w:rsidRPr="00F64FD1">
        <w:rPr>
          <w:rFonts w:asciiTheme="majorHAnsi" w:eastAsia="Calibri" w:hAnsiTheme="majorHAnsi" w:cs="Calibri"/>
          <w:spacing w:val="-2"/>
        </w:rPr>
        <w:t>t</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in</w:t>
      </w:r>
      <w:r w:rsidRPr="00F64FD1">
        <w:rPr>
          <w:rFonts w:asciiTheme="majorHAnsi" w:eastAsia="Calibri" w:hAnsiTheme="majorHAnsi" w:cs="Calibri"/>
          <w:spacing w:val="-3"/>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 xml:space="preserve">e </w:t>
      </w:r>
      <w:r w:rsidRPr="00F64FD1">
        <w:rPr>
          <w:rFonts w:asciiTheme="majorHAnsi" w:eastAsia="Calibri" w:hAnsiTheme="majorHAnsi" w:cs="Calibri"/>
          <w:spacing w:val="-1"/>
        </w:rPr>
        <w:t>d</w:t>
      </w:r>
      <w:r w:rsidRPr="00F64FD1">
        <w:rPr>
          <w:rFonts w:asciiTheme="majorHAnsi" w:eastAsia="Calibri" w:hAnsiTheme="majorHAnsi" w:cs="Calibri"/>
          <w:spacing w:val="1"/>
        </w:rPr>
        <w:t>o</w:t>
      </w:r>
      <w:r w:rsidRPr="00F64FD1">
        <w:rPr>
          <w:rFonts w:asciiTheme="majorHAnsi" w:eastAsia="Calibri" w:hAnsiTheme="majorHAnsi" w:cs="Calibri"/>
        </w:rPr>
        <w:t>c</w:t>
      </w:r>
      <w:r w:rsidRPr="00F64FD1">
        <w:rPr>
          <w:rFonts w:asciiTheme="majorHAnsi" w:eastAsia="Calibri" w:hAnsiTheme="majorHAnsi" w:cs="Calibri"/>
          <w:spacing w:val="-1"/>
        </w:rPr>
        <w:t>um</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tat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w:t>
      </w:r>
    </w:p>
    <w:p w14:paraId="0C892A7B" w14:textId="77777777" w:rsidR="00F64FD1" w:rsidRPr="00F64FD1" w:rsidRDefault="00F64FD1" w:rsidP="005448BF">
      <w:pPr>
        <w:pStyle w:val="ListParagraph"/>
        <w:widowControl/>
        <w:numPr>
          <w:ilvl w:val="1"/>
          <w:numId w:val="36"/>
        </w:numPr>
        <w:tabs>
          <w:tab w:val="left" w:pos="1200"/>
        </w:tabs>
        <w:spacing w:after="0" w:line="240" w:lineRule="auto"/>
        <w:ind w:right="57"/>
        <w:rPr>
          <w:rFonts w:asciiTheme="majorHAnsi" w:eastAsia="Calibri" w:hAnsiTheme="majorHAnsi" w:cs="Calibri"/>
        </w:rPr>
      </w:pPr>
      <w:r w:rsidRPr="00F64FD1">
        <w:rPr>
          <w:rFonts w:asciiTheme="majorHAnsi" w:eastAsia="Calibri" w:hAnsiTheme="majorHAnsi" w:cs="Calibri"/>
        </w:rPr>
        <w:t>Ela</w:t>
      </w:r>
      <w:r w:rsidRPr="00F64FD1">
        <w:rPr>
          <w:rFonts w:asciiTheme="majorHAnsi" w:eastAsia="Calibri" w:hAnsiTheme="majorHAnsi" w:cs="Calibri"/>
          <w:spacing w:val="-1"/>
        </w:rPr>
        <w:t>b</w:t>
      </w:r>
      <w:r w:rsidRPr="00F64FD1">
        <w:rPr>
          <w:rFonts w:asciiTheme="majorHAnsi" w:eastAsia="Calibri" w:hAnsiTheme="majorHAnsi" w:cs="Calibri"/>
          <w:spacing w:val="1"/>
        </w:rPr>
        <w:t>o</w:t>
      </w:r>
      <w:r w:rsidRPr="00F64FD1">
        <w:rPr>
          <w:rFonts w:asciiTheme="majorHAnsi" w:eastAsia="Calibri" w:hAnsiTheme="majorHAnsi" w:cs="Calibri"/>
        </w:rPr>
        <w:t>ra</w:t>
      </w:r>
      <w:r w:rsidRPr="00F64FD1">
        <w:rPr>
          <w:rFonts w:asciiTheme="majorHAnsi" w:eastAsia="Calibri" w:hAnsiTheme="majorHAnsi" w:cs="Calibri"/>
          <w:spacing w:val="-2"/>
        </w:rPr>
        <w:t>t</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 xml:space="preserve">n </w:t>
      </w:r>
      <w:r w:rsidRPr="00F64FD1">
        <w:rPr>
          <w:rFonts w:asciiTheme="majorHAnsi" w:eastAsia="Calibri" w:hAnsiTheme="majorHAnsi" w:cs="Calibri"/>
          <w:spacing w:val="-1"/>
        </w:rPr>
        <w:t>ho</w:t>
      </w:r>
      <w:r w:rsidRPr="00F64FD1">
        <w:rPr>
          <w:rFonts w:asciiTheme="majorHAnsi" w:eastAsia="Calibri" w:hAnsiTheme="majorHAnsi" w:cs="Calibri"/>
        </w:rPr>
        <w:t>w</w:t>
      </w:r>
      <w:r w:rsidRPr="00F64FD1">
        <w:rPr>
          <w:rFonts w:asciiTheme="majorHAnsi" w:eastAsia="Calibri" w:hAnsiTheme="majorHAnsi" w:cs="Calibri"/>
          <w:spacing w:val="1"/>
        </w:rPr>
        <w:t xml:space="preserve"> </w:t>
      </w:r>
      <w:r w:rsidRPr="00F64FD1">
        <w:rPr>
          <w:rFonts w:asciiTheme="majorHAnsi" w:eastAsia="Calibri" w:hAnsiTheme="majorHAnsi" w:cs="Calibri"/>
        </w:rPr>
        <w:t>s</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3"/>
        </w:rPr>
        <w:t>i</w:t>
      </w:r>
      <w:r w:rsidRPr="00F64FD1">
        <w:rPr>
          <w:rFonts w:asciiTheme="majorHAnsi" w:eastAsia="Calibri" w:hAnsiTheme="majorHAnsi" w:cs="Calibri"/>
        </w:rPr>
        <w:t>ti</w:t>
      </w:r>
      <w:r w:rsidRPr="00F64FD1">
        <w:rPr>
          <w:rFonts w:asciiTheme="majorHAnsi" w:eastAsia="Calibri" w:hAnsiTheme="majorHAnsi" w:cs="Calibri"/>
          <w:spacing w:val="1"/>
        </w:rPr>
        <w:t>v</w:t>
      </w:r>
      <w:r w:rsidRPr="00F64FD1">
        <w:rPr>
          <w:rFonts w:asciiTheme="majorHAnsi" w:eastAsia="Calibri" w:hAnsiTheme="majorHAnsi" w:cs="Calibri"/>
        </w:rPr>
        <w:t>i</w:t>
      </w:r>
      <w:r w:rsidRPr="00F64FD1">
        <w:rPr>
          <w:rFonts w:asciiTheme="majorHAnsi" w:eastAsia="Calibri" w:hAnsiTheme="majorHAnsi" w:cs="Calibri"/>
          <w:spacing w:val="-2"/>
        </w:rPr>
        <w:t>t</w:t>
      </w:r>
      <w:r w:rsidRPr="00F64FD1">
        <w:rPr>
          <w:rFonts w:asciiTheme="majorHAnsi" w:eastAsia="Calibri" w:hAnsiTheme="majorHAnsi" w:cs="Calibri"/>
        </w:rPr>
        <w:t>ies/</w:t>
      </w:r>
      <w:r w:rsidRPr="00F64FD1">
        <w:rPr>
          <w:rFonts w:asciiTheme="majorHAnsi" w:eastAsia="Calibri" w:hAnsiTheme="majorHAnsi" w:cs="Calibri"/>
          <w:spacing w:val="-1"/>
        </w:rPr>
        <w:t xml:space="preserve"> </w:t>
      </w:r>
      <w:r w:rsidRPr="00F64FD1">
        <w:rPr>
          <w:rFonts w:asciiTheme="majorHAnsi" w:eastAsia="Calibri" w:hAnsiTheme="majorHAnsi" w:cs="Calibri"/>
        </w:rPr>
        <w:t>sli</w:t>
      </w:r>
      <w:r w:rsidRPr="00F64FD1">
        <w:rPr>
          <w:rFonts w:asciiTheme="majorHAnsi" w:eastAsia="Calibri" w:hAnsiTheme="majorHAnsi" w:cs="Calibri"/>
          <w:spacing w:val="-1"/>
        </w:rPr>
        <w:t>d</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in</w:t>
      </w:r>
      <w:r w:rsidRPr="00F64FD1">
        <w:rPr>
          <w:rFonts w:asciiTheme="majorHAnsi" w:eastAsia="Calibri" w:hAnsiTheme="majorHAnsi" w:cs="Calibri"/>
          <w:spacing w:val="-3"/>
        </w:rPr>
        <w:t xml:space="preserve"> </w:t>
      </w:r>
      <w:r w:rsidRPr="00F64FD1">
        <w:rPr>
          <w:rFonts w:asciiTheme="majorHAnsi" w:eastAsia="Calibri" w:hAnsiTheme="majorHAnsi" w:cs="Calibri"/>
        </w:rPr>
        <w:t>W</w:t>
      </w:r>
      <w:r w:rsidRPr="00F64FD1">
        <w:rPr>
          <w:rFonts w:asciiTheme="majorHAnsi" w:eastAsia="Calibri" w:hAnsiTheme="majorHAnsi" w:cs="Calibri"/>
          <w:spacing w:val="1"/>
        </w:rPr>
        <w:t>o</w:t>
      </w:r>
      <w:r w:rsidRPr="00F64FD1">
        <w:rPr>
          <w:rFonts w:asciiTheme="majorHAnsi" w:eastAsia="Calibri" w:hAnsiTheme="majorHAnsi" w:cs="Calibri"/>
          <w:spacing w:val="-3"/>
        </w:rPr>
        <w:t>r</w:t>
      </w:r>
      <w:r w:rsidRPr="00F64FD1">
        <w:rPr>
          <w:rFonts w:asciiTheme="majorHAnsi" w:eastAsia="Calibri" w:hAnsiTheme="majorHAnsi" w:cs="Calibri"/>
        </w:rPr>
        <w:t>ks</w:t>
      </w:r>
      <w:r w:rsidRPr="00F64FD1">
        <w:rPr>
          <w:rFonts w:asciiTheme="majorHAnsi" w:eastAsia="Calibri" w:hAnsiTheme="majorHAnsi" w:cs="Calibri"/>
          <w:spacing w:val="-1"/>
        </w:rPr>
        <w:t>h</w:t>
      </w:r>
      <w:r w:rsidRPr="00F64FD1">
        <w:rPr>
          <w:rFonts w:asciiTheme="majorHAnsi" w:eastAsia="Calibri" w:hAnsiTheme="majorHAnsi" w:cs="Calibri"/>
          <w:spacing w:val="1"/>
        </w:rPr>
        <w:t>e</w:t>
      </w:r>
      <w:r w:rsidRPr="00F64FD1">
        <w:rPr>
          <w:rFonts w:asciiTheme="majorHAnsi" w:eastAsia="Calibri" w:hAnsiTheme="majorHAnsi" w:cs="Calibri"/>
          <w:spacing w:val="-2"/>
        </w:rPr>
        <w:t>e</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rPr>
        <w:t>4</w:t>
      </w:r>
      <w:r w:rsidRPr="00F64FD1">
        <w:rPr>
          <w:rFonts w:asciiTheme="majorHAnsi" w:eastAsia="Calibri" w:hAnsiTheme="majorHAnsi" w:cs="Calibri"/>
          <w:spacing w:val="-1"/>
        </w:rPr>
        <w:t xml:space="preserve"> o</w:t>
      </w:r>
      <w:r w:rsidRPr="00F64FD1">
        <w:rPr>
          <w:rFonts w:asciiTheme="majorHAnsi" w:eastAsia="Calibri" w:hAnsiTheme="majorHAnsi" w:cs="Calibri"/>
        </w:rPr>
        <w:t xml:space="preserve">f </w:t>
      </w:r>
      <w:r w:rsidRPr="00F64FD1">
        <w:rPr>
          <w:rFonts w:asciiTheme="majorHAnsi" w:eastAsia="Calibri" w:hAnsiTheme="majorHAnsi" w:cs="Calibri"/>
          <w:spacing w:val="-1"/>
        </w:rPr>
        <w:t>F</w:t>
      </w:r>
      <w:r w:rsidRPr="00F64FD1">
        <w:rPr>
          <w:rFonts w:asciiTheme="majorHAnsi" w:eastAsia="Calibri" w:hAnsiTheme="majorHAnsi" w:cs="Calibri"/>
        </w:rPr>
        <w:t>R_</w:t>
      </w:r>
      <w:r w:rsidRPr="00F64FD1">
        <w:rPr>
          <w:rFonts w:asciiTheme="majorHAnsi" w:eastAsia="Calibri" w:hAnsiTheme="majorHAnsi" w:cs="Calibri"/>
          <w:spacing w:val="2"/>
        </w:rPr>
        <w:t>Y</w:t>
      </w:r>
      <w:r w:rsidRPr="00F64FD1">
        <w:rPr>
          <w:rFonts w:asciiTheme="majorHAnsi" w:eastAsia="Calibri" w:hAnsiTheme="majorHAnsi" w:cs="Calibri"/>
          <w:spacing w:val="-3"/>
        </w:rPr>
        <w:t>-</w:t>
      </w:r>
      <w:r w:rsidRPr="00F64FD1">
        <w:rPr>
          <w:rFonts w:asciiTheme="majorHAnsi" w:eastAsia="Calibri" w:hAnsiTheme="majorHAnsi" w:cs="Calibri"/>
          <w:spacing w:val="1"/>
        </w:rPr>
        <w:t>14</w:t>
      </w:r>
      <w:r w:rsidRPr="00F64FD1">
        <w:rPr>
          <w:rFonts w:asciiTheme="majorHAnsi" w:eastAsia="Calibri" w:hAnsiTheme="majorHAnsi" w:cs="Calibri"/>
          <w:spacing w:val="-1"/>
        </w:rPr>
        <w:t>A</w:t>
      </w:r>
      <w:r w:rsidRPr="00F64FD1">
        <w:rPr>
          <w:rFonts w:asciiTheme="majorHAnsi" w:eastAsia="Calibri" w:hAnsiTheme="majorHAnsi" w:cs="Calibri"/>
        </w:rPr>
        <w:t>_</w:t>
      </w:r>
      <w:r w:rsidRPr="00F64FD1">
        <w:rPr>
          <w:rFonts w:asciiTheme="majorHAnsi" w:eastAsia="Calibri" w:hAnsiTheme="majorHAnsi" w:cs="Calibri"/>
          <w:spacing w:val="-2"/>
        </w:rPr>
        <w:t>C</w:t>
      </w:r>
      <w:r w:rsidRPr="00F64FD1">
        <w:rPr>
          <w:rFonts w:asciiTheme="majorHAnsi" w:eastAsia="Calibri" w:hAnsiTheme="majorHAnsi" w:cs="Calibri"/>
        </w:rPr>
        <w:t>CR</w:t>
      </w:r>
      <w:r w:rsidRPr="00F64FD1">
        <w:rPr>
          <w:rFonts w:asciiTheme="majorHAnsi" w:eastAsia="Calibri" w:hAnsiTheme="majorHAnsi" w:cs="Calibri"/>
          <w:spacing w:val="-2"/>
        </w:rPr>
        <w:t xml:space="preserve"> </w:t>
      </w:r>
      <w:r w:rsidRPr="00F64FD1">
        <w:rPr>
          <w:rFonts w:asciiTheme="majorHAnsi" w:eastAsia="Calibri" w:hAnsiTheme="majorHAnsi" w:cs="Calibri"/>
        </w:rPr>
        <w:t>w</w:t>
      </w:r>
      <w:r w:rsidRPr="00F64FD1">
        <w:rPr>
          <w:rFonts w:asciiTheme="majorHAnsi" w:eastAsia="Calibri" w:hAnsiTheme="majorHAnsi" w:cs="Calibri"/>
          <w:spacing w:val="1"/>
        </w:rPr>
        <w:t>e</w:t>
      </w:r>
      <w:r w:rsidRPr="00F64FD1">
        <w:rPr>
          <w:rFonts w:asciiTheme="majorHAnsi" w:eastAsia="Calibri" w:hAnsiTheme="majorHAnsi" w:cs="Calibri"/>
        </w:rPr>
        <w:t>re</w:t>
      </w:r>
      <w:r w:rsidRPr="00F64FD1">
        <w:rPr>
          <w:rFonts w:asciiTheme="majorHAnsi" w:eastAsia="Calibri" w:hAnsiTheme="majorHAnsi" w:cs="Calibri"/>
          <w:spacing w:val="-1"/>
        </w:rPr>
        <w:t xml:space="preserve"> d</w:t>
      </w:r>
      <w:r w:rsidRPr="00F64FD1">
        <w:rPr>
          <w:rFonts w:asciiTheme="majorHAnsi" w:eastAsia="Calibri" w:hAnsiTheme="majorHAnsi" w:cs="Calibri"/>
          <w:spacing w:val="1"/>
        </w:rPr>
        <w:t>e</w:t>
      </w:r>
      <w:r w:rsidRPr="00F64FD1">
        <w:rPr>
          <w:rFonts w:asciiTheme="majorHAnsi" w:eastAsia="Calibri" w:hAnsiTheme="majorHAnsi" w:cs="Calibri"/>
          <w:spacing w:val="-2"/>
        </w:rPr>
        <w:t>te</w:t>
      </w:r>
      <w:r w:rsidRPr="00F64FD1">
        <w:rPr>
          <w:rFonts w:asciiTheme="majorHAnsi" w:eastAsia="Calibri" w:hAnsiTheme="majorHAnsi" w:cs="Calibri"/>
        </w:rPr>
        <w:t>r</w:t>
      </w:r>
      <w:r w:rsidRPr="00F64FD1">
        <w:rPr>
          <w:rFonts w:asciiTheme="majorHAnsi" w:eastAsia="Calibri" w:hAnsiTheme="majorHAnsi" w:cs="Calibri"/>
          <w:spacing w:val="1"/>
        </w:rPr>
        <w:t>m</w:t>
      </w:r>
      <w:r w:rsidRPr="00F64FD1">
        <w:rPr>
          <w:rFonts w:asciiTheme="majorHAnsi" w:eastAsia="Calibri" w:hAnsiTheme="majorHAnsi" w:cs="Calibri"/>
        </w:rPr>
        <w:t>i</w:t>
      </w:r>
      <w:r w:rsidRPr="00F64FD1">
        <w:rPr>
          <w:rFonts w:asciiTheme="majorHAnsi" w:eastAsia="Calibri" w:hAnsiTheme="majorHAnsi" w:cs="Calibri"/>
          <w:spacing w:val="-1"/>
        </w:rPr>
        <w:t>n</w:t>
      </w:r>
      <w:r w:rsidRPr="00F64FD1">
        <w:rPr>
          <w:rFonts w:asciiTheme="majorHAnsi" w:eastAsia="Calibri" w:hAnsiTheme="majorHAnsi" w:cs="Calibri"/>
          <w:spacing w:val="1"/>
        </w:rPr>
        <w:t>e</w:t>
      </w:r>
      <w:r w:rsidRPr="00F64FD1">
        <w:rPr>
          <w:rFonts w:asciiTheme="majorHAnsi" w:eastAsia="Calibri" w:hAnsiTheme="majorHAnsi" w:cs="Calibri"/>
        </w:rPr>
        <w:t>d to</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b</w:t>
      </w:r>
      <w:r w:rsidRPr="00F64FD1">
        <w:rPr>
          <w:rFonts w:asciiTheme="majorHAnsi" w:eastAsia="Calibri" w:hAnsiTheme="majorHAnsi" w:cs="Calibri"/>
        </w:rPr>
        <w:t>e</w:t>
      </w:r>
      <w:r w:rsidRPr="00F64FD1">
        <w:rPr>
          <w:rFonts w:asciiTheme="majorHAnsi" w:eastAsia="Calibri" w:hAnsiTheme="majorHAnsi" w:cs="Calibri"/>
          <w:spacing w:val="-1"/>
        </w:rPr>
        <w:t xml:space="preserve"> m</w:t>
      </w:r>
      <w:r w:rsidRPr="00F64FD1">
        <w:rPr>
          <w:rFonts w:asciiTheme="majorHAnsi" w:eastAsia="Calibri" w:hAnsiTheme="majorHAnsi" w:cs="Calibri"/>
        </w:rPr>
        <w:t>at</w:t>
      </w:r>
      <w:r w:rsidRPr="00F64FD1">
        <w:rPr>
          <w:rFonts w:asciiTheme="majorHAnsi" w:eastAsia="Calibri" w:hAnsiTheme="majorHAnsi" w:cs="Calibri"/>
          <w:spacing w:val="1"/>
        </w:rPr>
        <w:t>e</w:t>
      </w:r>
      <w:r w:rsidRPr="00F64FD1">
        <w:rPr>
          <w:rFonts w:asciiTheme="majorHAnsi" w:eastAsia="Calibri" w:hAnsiTheme="majorHAnsi" w:cs="Calibri"/>
        </w:rPr>
        <w:t>rial.</w:t>
      </w:r>
      <w:r w:rsidRPr="00F64FD1">
        <w:rPr>
          <w:rFonts w:asciiTheme="majorHAnsi" w:eastAsia="Calibri" w:hAnsiTheme="majorHAnsi" w:cs="Calibri"/>
          <w:spacing w:val="-2"/>
        </w:rPr>
        <w:t xml:space="preserve"> </w:t>
      </w:r>
      <w:r w:rsidRPr="00F64FD1">
        <w:rPr>
          <w:rFonts w:asciiTheme="majorHAnsi" w:eastAsia="Calibri" w:hAnsiTheme="majorHAnsi" w:cs="Calibri"/>
        </w:rPr>
        <w:t>W</w:t>
      </w:r>
      <w:r w:rsidRPr="00F64FD1">
        <w:rPr>
          <w:rFonts w:asciiTheme="majorHAnsi" w:eastAsia="Calibri" w:hAnsiTheme="majorHAnsi" w:cs="Calibri"/>
          <w:spacing w:val="-1"/>
        </w:rPr>
        <w:t>h</w:t>
      </w:r>
      <w:r w:rsidRPr="00F64FD1">
        <w:rPr>
          <w:rFonts w:asciiTheme="majorHAnsi" w:eastAsia="Calibri" w:hAnsiTheme="majorHAnsi" w:cs="Calibri"/>
        </w:rPr>
        <w:t>at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qu</w:t>
      </w:r>
      <w:r w:rsidRPr="00F64FD1">
        <w:rPr>
          <w:rFonts w:asciiTheme="majorHAnsi" w:eastAsia="Calibri" w:hAnsiTheme="majorHAnsi" w:cs="Calibri"/>
        </w:rPr>
        <w:t>ali</w:t>
      </w:r>
      <w:r w:rsidRPr="00F64FD1">
        <w:rPr>
          <w:rFonts w:asciiTheme="majorHAnsi" w:eastAsia="Calibri" w:hAnsiTheme="majorHAnsi" w:cs="Calibri"/>
          <w:spacing w:val="-3"/>
        </w:rPr>
        <w:t>f</w:t>
      </w:r>
      <w:r w:rsidRPr="00F64FD1">
        <w:rPr>
          <w:rFonts w:asciiTheme="majorHAnsi" w:eastAsia="Calibri" w:hAnsiTheme="majorHAnsi" w:cs="Calibri"/>
        </w:rPr>
        <w:t>ies</w:t>
      </w:r>
      <w:r w:rsidRPr="00F64FD1">
        <w:rPr>
          <w:rFonts w:asciiTheme="majorHAnsi" w:eastAsia="Calibri" w:hAnsiTheme="majorHAnsi" w:cs="Calibri"/>
          <w:spacing w:val="1"/>
        </w:rPr>
        <w:t xml:space="preserve"> </w:t>
      </w:r>
      <w:r w:rsidRPr="00F64FD1">
        <w:rPr>
          <w:rFonts w:asciiTheme="majorHAnsi" w:eastAsia="Calibri" w:hAnsiTheme="majorHAnsi" w:cs="Calibri"/>
        </w:rPr>
        <w:t>a ri</w:t>
      </w:r>
      <w:r w:rsidRPr="00F64FD1">
        <w:rPr>
          <w:rFonts w:asciiTheme="majorHAnsi" w:eastAsia="Calibri" w:hAnsiTheme="majorHAnsi" w:cs="Calibri"/>
          <w:spacing w:val="-2"/>
        </w:rPr>
        <w:t>s</w:t>
      </w:r>
      <w:r w:rsidRPr="00F64FD1">
        <w:rPr>
          <w:rFonts w:asciiTheme="majorHAnsi" w:eastAsia="Calibri" w:hAnsiTheme="majorHAnsi" w:cs="Calibri"/>
        </w:rPr>
        <w:t>k</w:t>
      </w:r>
      <w:r w:rsidRPr="00F64FD1">
        <w:rPr>
          <w:rFonts w:asciiTheme="majorHAnsi" w:eastAsia="Calibri" w:hAnsiTheme="majorHAnsi" w:cs="Calibri"/>
          <w:spacing w:val="1"/>
        </w:rPr>
        <w:t xml:space="preserve"> </w:t>
      </w:r>
      <w:r w:rsidRPr="00F64FD1">
        <w:rPr>
          <w:rFonts w:asciiTheme="majorHAnsi" w:eastAsia="Calibri" w:hAnsiTheme="majorHAnsi" w:cs="Calibri"/>
        </w:rPr>
        <w:t>fa</w:t>
      </w:r>
      <w:r w:rsidRPr="00F64FD1">
        <w:rPr>
          <w:rFonts w:asciiTheme="majorHAnsi" w:eastAsia="Calibri" w:hAnsiTheme="majorHAnsi" w:cs="Calibri"/>
          <w:spacing w:val="-2"/>
        </w:rPr>
        <w:t>c</w:t>
      </w:r>
      <w:r w:rsidRPr="00F64FD1">
        <w:rPr>
          <w:rFonts w:asciiTheme="majorHAnsi" w:eastAsia="Calibri" w:hAnsiTheme="majorHAnsi" w:cs="Calibri"/>
        </w:rPr>
        <w:t>t</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rPr>
        <w:t>as</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i</w:t>
      </w:r>
      <w:r w:rsidRPr="00F64FD1">
        <w:rPr>
          <w:rFonts w:asciiTheme="majorHAnsi" w:eastAsia="Calibri" w:hAnsiTheme="majorHAnsi" w:cs="Calibri"/>
          <w:spacing w:val="1"/>
        </w:rPr>
        <w:t>m</w:t>
      </w:r>
      <w:r w:rsidRPr="00F64FD1">
        <w:rPr>
          <w:rFonts w:asciiTheme="majorHAnsi" w:eastAsia="Calibri" w:hAnsiTheme="majorHAnsi" w:cs="Calibri"/>
          <w:spacing w:val="-1"/>
        </w:rPr>
        <w:t>m</w:t>
      </w:r>
      <w:r w:rsidRPr="00F64FD1">
        <w:rPr>
          <w:rFonts w:asciiTheme="majorHAnsi" w:eastAsia="Calibri" w:hAnsiTheme="majorHAnsi" w:cs="Calibri"/>
        </w:rPr>
        <w:t>at</w:t>
      </w:r>
      <w:r w:rsidRPr="00F64FD1">
        <w:rPr>
          <w:rFonts w:asciiTheme="majorHAnsi" w:eastAsia="Calibri" w:hAnsiTheme="majorHAnsi" w:cs="Calibri"/>
          <w:spacing w:val="1"/>
        </w:rPr>
        <w:t>e</w:t>
      </w:r>
      <w:r w:rsidRPr="00F64FD1">
        <w:rPr>
          <w:rFonts w:asciiTheme="majorHAnsi" w:eastAsia="Calibri" w:hAnsiTheme="majorHAnsi" w:cs="Calibri"/>
        </w:rPr>
        <w:t>r</w:t>
      </w:r>
      <w:r w:rsidRPr="00F64FD1">
        <w:rPr>
          <w:rFonts w:asciiTheme="majorHAnsi" w:eastAsia="Calibri" w:hAnsiTheme="majorHAnsi" w:cs="Calibri"/>
          <w:spacing w:val="-3"/>
        </w:rPr>
        <w:t>i</w:t>
      </w:r>
      <w:r w:rsidRPr="00F64FD1">
        <w:rPr>
          <w:rFonts w:asciiTheme="majorHAnsi" w:eastAsia="Calibri" w:hAnsiTheme="majorHAnsi" w:cs="Calibri"/>
        </w:rPr>
        <w:t>al?</w:t>
      </w:r>
    </w:p>
    <w:p w14:paraId="052F6D9B" w14:textId="77777777" w:rsidR="00F64FD1" w:rsidRPr="00F64FD1" w:rsidRDefault="00F64FD1" w:rsidP="005448BF">
      <w:pPr>
        <w:pStyle w:val="ListParagraph"/>
        <w:widowControl/>
        <w:numPr>
          <w:ilvl w:val="0"/>
          <w:numId w:val="36"/>
        </w:numPr>
        <w:spacing w:after="0" w:line="240" w:lineRule="auto"/>
        <w:ind w:right="-20"/>
        <w:rPr>
          <w:rFonts w:asciiTheme="majorHAnsi" w:eastAsia="Calibri" w:hAnsiTheme="majorHAnsi" w:cs="Calibri"/>
        </w:rPr>
      </w:pPr>
      <w:r w:rsidRPr="00F64FD1">
        <w:rPr>
          <w:rFonts w:asciiTheme="majorHAnsi" w:eastAsia="Calibri" w:hAnsiTheme="majorHAnsi" w:cs="Calibri"/>
          <w:spacing w:val="1"/>
        </w:rPr>
        <w:t>L</w:t>
      </w:r>
      <w:r w:rsidRPr="00F64FD1">
        <w:rPr>
          <w:rFonts w:asciiTheme="majorHAnsi" w:eastAsia="Calibri" w:hAnsiTheme="majorHAnsi" w:cs="Calibri"/>
        </w:rPr>
        <w:t>GD</w:t>
      </w:r>
      <w:r w:rsidRPr="00F64FD1">
        <w:rPr>
          <w:rFonts w:asciiTheme="majorHAnsi" w:eastAsia="Calibri" w:hAnsiTheme="majorHAnsi" w:cs="Calibri"/>
          <w:spacing w:val="-1"/>
        </w:rPr>
        <w:t xml:space="preserve"> m</w:t>
      </w:r>
      <w:r w:rsidRPr="00F64FD1">
        <w:rPr>
          <w:rFonts w:asciiTheme="majorHAnsi" w:eastAsia="Calibri" w:hAnsiTheme="majorHAnsi" w:cs="Calibri"/>
          <w:spacing w:val="1"/>
        </w:rPr>
        <w:t>e</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spacing w:val="1"/>
        </w:rPr>
        <w:t>o</w:t>
      </w:r>
      <w:r w:rsidRPr="00F64FD1">
        <w:rPr>
          <w:rFonts w:asciiTheme="majorHAnsi" w:eastAsia="Calibri" w:hAnsiTheme="majorHAnsi" w:cs="Calibri"/>
          <w:spacing w:val="-3"/>
        </w:rPr>
        <w:t>d</w:t>
      </w:r>
      <w:r w:rsidRPr="00F64FD1">
        <w:rPr>
          <w:rFonts w:asciiTheme="majorHAnsi" w:eastAsia="Calibri" w:hAnsiTheme="majorHAnsi" w:cs="Calibri"/>
          <w:spacing w:val="1"/>
        </w:rPr>
        <w:t>o</w:t>
      </w:r>
      <w:r w:rsidRPr="00F64FD1">
        <w:rPr>
          <w:rFonts w:asciiTheme="majorHAnsi" w:eastAsia="Calibri" w:hAnsiTheme="majorHAnsi" w:cs="Calibri"/>
          <w:spacing w:val="-3"/>
        </w:rPr>
        <w:t>l</w:t>
      </w:r>
      <w:r w:rsidRPr="00F64FD1">
        <w:rPr>
          <w:rFonts w:asciiTheme="majorHAnsi" w:eastAsia="Calibri" w:hAnsiTheme="majorHAnsi" w:cs="Calibri"/>
          <w:spacing w:val="1"/>
        </w:rPr>
        <w:t>o</w:t>
      </w:r>
      <w:r w:rsidRPr="00F64FD1">
        <w:rPr>
          <w:rFonts w:asciiTheme="majorHAnsi" w:eastAsia="Calibri" w:hAnsiTheme="majorHAnsi" w:cs="Calibri"/>
          <w:spacing w:val="-1"/>
        </w:rPr>
        <w:t>g</w:t>
      </w:r>
      <w:r w:rsidRPr="00F64FD1">
        <w:rPr>
          <w:rFonts w:asciiTheme="majorHAnsi" w:eastAsia="Calibri" w:hAnsiTheme="majorHAnsi" w:cs="Calibri"/>
        </w:rPr>
        <w:t>y</w:t>
      </w:r>
    </w:p>
    <w:p w14:paraId="078C7A46" w14:textId="77777777" w:rsidR="00F64FD1" w:rsidRPr="00F64FD1" w:rsidRDefault="00F64FD1" w:rsidP="005448BF">
      <w:pPr>
        <w:pStyle w:val="ListParagraph"/>
        <w:widowControl/>
        <w:numPr>
          <w:ilvl w:val="1"/>
          <w:numId w:val="36"/>
        </w:numPr>
        <w:spacing w:after="0" w:line="240" w:lineRule="auto"/>
        <w:ind w:right="465"/>
        <w:rPr>
          <w:rFonts w:asciiTheme="majorHAnsi" w:eastAsia="Calibri" w:hAnsiTheme="majorHAnsi" w:cs="Calibri"/>
        </w:rPr>
      </w:pPr>
      <w:r w:rsidRPr="00F64FD1">
        <w:rPr>
          <w:rFonts w:asciiTheme="majorHAnsi" w:eastAsia="Calibri" w:hAnsiTheme="majorHAnsi" w:cs="Calibri"/>
          <w:spacing w:val="-1"/>
        </w:rPr>
        <w:t>F</w:t>
      </w:r>
      <w:r w:rsidRPr="00F64FD1">
        <w:rPr>
          <w:rFonts w:asciiTheme="majorHAnsi" w:eastAsia="Calibri" w:hAnsiTheme="majorHAnsi" w:cs="Calibri"/>
          <w:spacing w:val="1"/>
        </w:rPr>
        <w:t>o</w:t>
      </w:r>
      <w:r w:rsidRPr="00F64FD1">
        <w:rPr>
          <w:rFonts w:asciiTheme="majorHAnsi" w:eastAsia="Calibri" w:hAnsiTheme="majorHAnsi" w:cs="Calibri"/>
        </w:rPr>
        <w:t>r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L</w:t>
      </w:r>
      <w:r w:rsidRPr="00F64FD1">
        <w:rPr>
          <w:rFonts w:asciiTheme="majorHAnsi" w:eastAsia="Calibri" w:hAnsiTheme="majorHAnsi" w:cs="Calibri"/>
          <w:spacing w:val="-2"/>
        </w:rPr>
        <w:t>G</w:t>
      </w:r>
      <w:r w:rsidRPr="00F64FD1">
        <w:rPr>
          <w:rFonts w:asciiTheme="majorHAnsi" w:eastAsia="Calibri" w:hAnsiTheme="majorHAnsi" w:cs="Calibri"/>
        </w:rPr>
        <w:t>D</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u</w:t>
      </w:r>
      <w:r w:rsidRPr="00F64FD1">
        <w:rPr>
          <w:rFonts w:asciiTheme="majorHAnsi" w:eastAsia="Calibri" w:hAnsiTheme="majorHAnsi" w:cs="Calibri"/>
          <w:spacing w:val="-2"/>
        </w:rPr>
        <w:t>s</w:t>
      </w:r>
      <w:r w:rsidRPr="00F64FD1">
        <w:rPr>
          <w:rFonts w:asciiTheme="majorHAnsi" w:eastAsia="Calibri" w:hAnsiTheme="majorHAnsi" w:cs="Calibri"/>
        </w:rPr>
        <w:t xml:space="preserve">ed </w:t>
      </w:r>
      <w:r w:rsidRPr="00F64FD1">
        <w:rPr>
          <w:rFonts w:asciiTheme="majorHAnsi" w:eastAsia="Calibri" w:hAnsiTheme="majorHAnsi" w:cs="Calibri"/>
          <w:spacing w:val="-2"/>
        </w:rPr>
        <w:t>t</w:t>
      </w:r>
      <w:r w:rsidRPr="00F64FD1">
        <w:rPr>
          <w:rFonts w:asciiTheme="majorHAnsi" w:eastAsia="Calibri" w:hAnsiTheme="majorHAnsi" w:cs="Calibri"/>
        </w:rPr>
        <w:t>o</w:t>
      </w:r>
      <w:r w:rsidRPr="00F64FD1">
        <w:rPr>
          <w:rFonts w:asciiTheme="majorHAnsi" w:eastAsia="Calibri" w:hAnsiTheme="majorHAnsi" w:cs="Calibri"/>
          <w:spacing w:val="2"/>
        </w:rPr>
        <w:t xml:space="preserve"> </w:t>
      </w:r>
      <w:r w:rsidRPr="00F64FD1">
        <w:rPr>
          <w:rFonts w:asciiTheme="majorHAnsi" w:eastAsia="Calibri" w:hAnsiTheme="majorHAnsi" w:cs="Calibri"/>
        </w:rPr>
        <w:t>calc</w:t>
      </w:r>
      <w:r w:rsidRPr="00F64FD1">
        <w:rPr>
          <w:rFonts w:asciiTheme="majorHAnsi" w:eastAsia="Calibri" w:hAnsiTheme="majorHAnsi" w:cs="Calibri"/>
          <w:spacing w:val="-1"/>
        </w:rPr>
        <w:t>u</w:t>
      </w:r>
      <w:r w:rsidRPr="00F64FD1">
        <w:rPr>
          <w:rFonts w:asciiTheme="majorHAnsi" w:eastAsia="Calibri" w:hAnsiTheme="majorHAnsi" w:cs="Calibri"/>
        </w:rPr>
        <w:t>l</w:t>
      </w:r>
      <w:r w:rsidRPr="00F64FD1">
        <w:rPr>
          <w:rFonts w:asciiTheme="majorHAnsi" w:eastAsia="Calibri" w:hAnsiTheme="majorHAnsi" w:cs="Calibri"/>
          <w:spacing w:val="-3"/>
        </w:rPr>
        <w:t>a</w:t>
      </w:r>
      <w:r w:rsidRPr="00F64FD1">
        <w:rPr>
          <w:rFonts w:asciiTheme="majorHAnsi" w:eastAsia="Calibri" w:hAnsiTheme="majorHAnsi" w:cs="Calibri"/>
        </w:rPr>
        <w:t>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PD</w:t>
      </w:r>
      <w:r w:rsidRPr="00F64FD1">
        <w:rPr>
          <w:rFonts w:asciiTheme="majorHAnsi" w:eastAsia="Calibri" w:hAnsiTheme="majorHAnsi" w:cs="Calibri"/>
        </w:rPr>
        <w:t>,</w:t>
      </w:r>
      <w:r w:rsidRPr="00F64FD1">
        <w:rPr>
          <w:rFonts w:asciiTheme="majorHAnsi" w:eastAsia="Calibri" w:hAnsiTheme="majorHAnsi" w:cs="Calibri"/>
          <w:spacing w:val="-2"/>
        </w:rPr>
        <w:t xml:space="preserve"> </w:t>
      </w:r>
      <w:r w:rsidRPr="00F64FD1">
        <w:rPr>
          <w:rFonts w:asciiTheme="majorHAnsi" w:eastAsia="Calibri" w:hAnsiTheme="majorHAnsi" w:cs="Calibri"/>
        </w:rPr>
        <w:t>are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m</w:t>
      </w:r>
      <w:r w:rsidRPr="00F64FD1">
        <w:rPr>
          <w:rFonts w:asciiTheme="majorHAnsi" w:eastAsia="Calibri" w:hAnsiTheme="majorHAnsi" w:cs="Calibri"/>
        </w:rPr>
        <w:t>a</w:t>
      </w:r>
      <w:r w:rsidRPr="00F64FD1">
        <w:rPr>
          <w:rFonts w:asciiTheme="majorHAnsi" w:eastAsia="Calibri" w:hAnsiTheme="majorHAnsi" w:cs="Calibri"/>
          <w:spacing w:val="-3"/>
        </w:rPr>
        <w:t>r</w:t>
      </w:r>
      <w:r w:rsidRPr="00F64FD1">
        <w:rPr>
          <w:rFonts w:asciiTheme="majorHAnsi" w:eastAsia="Calibri" w:hAnsiTheme="majorHAnsi" w:cs="Calibri"/>
        </w:rPr>
        <w:t>ket</w:t>
      </w:r>
      <w:r w:rsidRPr="00F64FD1">
        <w:rPr>
          <w:rFonts w:asciiTheme="majorHAnsi" w:eastAsia="Calibri" w:hAnsiTheme="majorHAnsi" w:cs="Calibri"/>
          <w:spacing w:val="-1"/>
        </w:rPr>
        <w:t xml:space="preserve"> </w:t>
      </w:r>
      <w:r w:rsidRPr="00F64FD1">
        <w:rPr>
          <w:rFonts w:asciiTheme="majorHAnsi" w:eastAsia="Calibri" w:hAnsiTheme="majorHAnsi" w:cs="Calibri"/>
        </w:rPr>
        <w:t>i</w:t>
      </w:r>
      <w:r w:rsidRPr="00F64FD1">
        <w:rPr>
          <w:rFonts w:asciiTheme="majorHAnsi" w:eastAsia="Calibri" w:hAnsiTheme="majorHAnsi" w:cs="Calibri"/>
          <w:spacing w:val="1"/>
        </w:rPr>
        <w:t>m</w:t>
      </w:r>
      <w:r w:rsidRPr="00F64FD1">
        <w:rPr>
          <w:rFonts w:asciiTheme="majorHAnsi" w:eastAsia="Calibri" w:hAnsiTheme="majorHAnsi" w:cs="Calibri"/>
          <w:spacing w:val="-1"/>
        </w:rPr>
        <w:t>p</w:t>
      </w:r>
      <w:r w:rsidRPr="00F64FD1">
        <w:rPr>
          <w:rFonts w:asciiTheme="majorHAnsi" w:eastAsia="Calibri" w:hAnsiTheme="majorHAnsi" w:cs="Calibri"/>
        </w:rPr>
        <w:t>lied</w:t>
      </w:r>
      <w:r w:rsidRPr="00F64FD1">
        <w:rPr>
          <w:rFonts w:asciiTheme="majorHAnsi" w:eastAsia="Calibri" w:hAnsiTheme="majorHAnsi" w:cs="Calibri"/>
          <w:spacing w:val="-2"/>
        </w:rPr>
        <w:t xml:space="preserve"> </w:t>
      </w:r>
      <w:r w:rsidRPr="00F64FD1">
        <w:rPr>
          <w:rFonts w:asciiTheme="majorHAnsi" w:eastAsia="Calibri" w:hAnsiTheme="majorHAnsi" w:cs="Calibri"/>
          <w:spacing w:val="-3"/>
        </w:rPr>
        <w:t>r</w:t>
      </w:r>
      <w:r w:rsidRPr="00F64FD1">
        <w:rPr>
          <w:rFonts w:asciiTheme="majorHAnsi" w:eastAsia="Calibri" w:hAnsiTheme="majorHAnsi" w:cs="Calibri"/>
        </w:rPr>
        <w:t>ec</w:t>
      </w:r>
      <w:r w:rsidRPr="00F64FD1">
        <w:rPr>
          <w:rFonts w:asciiTheme="majorHAnsi" w:eastAsia="Calibri" w:hAnsiTheme="majorHAnsi" w:cs="Calibri"/>
          <w:spacing w:val="-1"/>
        </w:rPr>
        <w:t>o</w:t>
      </w:r>
      <w:r w:rsidRPr="00F64FD1">
        <w:rPr>
          <w:rFonts w:asciiTheme="majorHAnsi" w:eastAsia="Calibri" w:hAnsiTheme="majorHAnsi" w:cs="Calibri"/>
          <w:spacing w:val="1"/>
        </w:rPr>
        <w:t>v</w:t>
      </w:r>
      <w:r w:rsidRPr="00F64FD1">
        <w:rPr>
          <w:rFonts w:asciiTheme="majorHAnsi" w:eastAsia="Calibri" w:hAnsiTheme="majorHAnsi" w:cs="Calibri"/>
        </w:rPr>
        <w:t>e</w:t>
      </w:r>
      <w:r w:rsidRPr="00F64FD1">
        <w:rPr>
          <w:rFonts w:asciiTheme="majorHAnsi" w:eastAsia="Calibri" w:hAnsiTheme="majorHAnsi" w:cs="Calibri"/>
          <w:spacing w:val="-2"/>
        </w:rPr>
        <w:t>r</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rPr>
        <w:t>r</w:t>
      </w:r>
      <w:r w:rsidRPr="00F64FD1">
        <w:rPr>
          <w:rFonts w:asciiTheme="majorHAnsi" w:eastAsia="Calibri" w:hAnsiTheme="majorHAnsi" w:cs="Calibri"/>
          <w:spacing w:val="-3"/>
        </w:rPr>
        <w:t>a</w:t>
      </w:r>
      <w:r w:rsidRPr="00F64FD1">
        <w:rPr>
          <w:rFonts w:asciiTheme="majorHAnsi" w:eastAsia="Calibri" w:hAnsiTheme="majorHAnsi" w:cs="Calibri"/>
        </w:rPr>
        <w:t>tes</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u</w:t>
      </w:r>
      <w:r w:rsidRPr="00F64FD1">
        <w:rPr>
          <w:rFonts w:asciiTheme="majorHAnsi" w:eastAsia="Calibri" w:hAnsiTheme="majorHAnsi" w:cs="Calibri"/>
          <w:spacing w:val="-2"/>
        </w:rPr>
        <w:t>s</w:t>
      </w:r>
      <w:r w:rsidRPr="00F64FD1">
        <w:rPr>
          <w:rFonts w:asciiTheme="majorHAnsi" w:eastAsia="Calibri" w:hAnsiTheme="majorHAnsi" w:cs="Calibri"/>
        </w:rPr>
        <w:t>e</w:t>
      </w:r>
      <w:r w:rsidRPr="00F64FD1">
        <w:rPr>
          <w:rFonts w:asciiTheme="majorHAnsi" w:eastAsia="Calibri" w:hAnsiTheme="majorHAnsi" w:cs="Calibri"/>
          <w:spacing w:val="-1"/>
        </w:rPr>
        <w:t>d</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rPr>
        <w:t>If</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n</w:t>
      </w:r>
      <w:r w:rsidRPr="00F64FD1">
        <w:rPr>
          <w:rFonts w:asciiTheme="majorHAnsi" w:eastAsia="Calibri" w:hAnsiTheme="majorHAnsi" w:cs="Calibri"/>
          <w:spacing w:val="3"/>
        </w:rPr>
        <w:t>o</w:t>
      </w:r>
      <w:r w:rsidRPr="00F64FD1">
        <w:rPr>
          <w:rFonts w:asciiTheme="majorHAnsi" w:eastAsia="Calibri" w:hAnsiTheme="majorHAnsi" w:cs="Calibri"/>
        </w:rPr>
        <w:t>t, ela</w:t>
      </w:r>
      <w:r w:rsidRPr="00F64FD1">
        <w:rPr>
          <w:rFonts w:asciiTheme="majorHAnsi" w:eastAsia="Calibri" w:hAnsiTheme="majorHAnsi" w:cs="Calibri"/>
          <w:spacing w:val="-1"/>
        </w:rPr>
        <w:t>b</w:t>
      </w:r>
      <w:r w:rsidRPr="00F64FD1">
        <w:rPr>
          <w:rFonts w:asciiTheme="majorHAnsi" w:eastAsia="Calibri" w:hAnsiTheme="majorHAnsi" w:cs="Calibri"/>
          <w:spacing w:val="1"/>
        </w:rPr>
        <w:t>o</w:t>
      </w:r>
      <w:r w:rsidRPr="00F64FD1">
        <w:rPr>
          <w:rFonts w:asciiTheme="majorHAnsi" w:eastAsia="Calibri" w:hAnsiTheme="majorHAnsi" w:cs="Calibri"/>
        </w:rPr>
        <w:t>ra</w:t>
      </w:r>
      <w:r w:rsidRPr="00F64FD1">
        <w:rPr>
          <w:rFonts w:asciiTheme="majorHAnsi" w:eastAsia="Calibri" w:hAnsiTheme="majorHAnsi" w:cs="Calibri"/>
          <w:spacing w:val="-2"/>
        </w:rPr>
        <w:t>t</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s</w:t>
      </w:r>
      <w:r w:rsidRPr="00F64FD1">
        <w:rPr>
          <w:rFonts w:asciiTheme="majorHAnsi" w:eastAsia="Calibri" w:hAnsiTheme="majorHAnsi" w:cs="Calibri"/>
          <w:spacing w:val="1"/>
        </w:rPr>
        <w:t>o</w:t>
      </w:r>
      <w:r w:rsidRPr="00F64FD1">
        <w:rPr>
          <w:rFonts w:asciiTheme="majorHAnsi" w:eastAsia="Calibri" w:hAnsiTheme="majorHAnsi" w:cs="Calibri"/>
          <w:spacing w:val="-1"/>
        </w:rPr>
        <w:t>u</w:t>
      </w:r>
      <w:r w:rsidRPr="00F64FD1">
        <w:rPr>
          <w:rFonts w:asciiTheme="majorHAnsi" w:eastAsia="Calibri" w:hAnsiTheme="majorHAnsi" w:cs="Calibri"/>
        </w:rPr>
        <w:t>r</w:t>
      </w:r>
      <w:r w:rsidRPr="00F64FD1">
        <w:rPr>
          <w:rFonts w:asciiTheme="majorHAnsi" w:eastAsia="Calibri" w:hAnsiTheme="majorHAnsi" w:cs="Calibri"/>
          <w:spacing w:val="-2"/>
        </w:rPr>
        <w:t>c</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f</w:t>
      </w:r>
      <w:r w:rsidRPr="00F64FD1">
        <w:rPr>
          <w:rFonts w:asciiTheme="majorHAnsi" w:eastAsia="Calibri" w:hAnsiTheme="majorHAnsi" w:cs="Calibri"/>
          <w:spacing w:val="-2"/>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L</w:t>
      </w:r>
      <w:r w:rsidRPr="00F64FD1">
        <w:rPr>
          <w:rFonts w:asciiTheme="majorHAnsi" w:eastAsia="Calibri" w:hAnsiTheme="majorHAnsi" w:cs="Calibri"/>
          <w:spacing w:val="-2"/>
        </w:rPr>
        <w:t>G</w:t>
      </w:r>
      <w:r w:rsidRPr="00F64FD1">
        <w:rPr>
          <w:rFonts w:asciiTheme="majorHAnsi" w:eastAsia="Calibri" w:hAnsiTheme="majorHAnsi" w:cs="Calibri"/>
        </w:rPr>
        <w:t>D</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a</w:t>
      </w:r>
      <w:r w:rsidRPr="00F64FD1">
        <w:rPr>
          <w:rFonts w:asciiTheme="majorHAnsi" w:eastAsia="Calibri" w:hAnsiTheme="majorHAnsi" w:cs="Calibri"/>
        </w:rPr>
        <w:t>ss</w:t>
      </w:r>
      <w:r w:rsidRPr="00F64FD1">
        <w:rPr>
          <w:rFonts w:asciiTheme="majorHAnsi" w:eastAsia="Calibri" w:hAnsiTheme="majorHAnsi" w:cs="Calibri"/>
          <w:spacing w:val="-1"/>
        </w:rPr>
        <w:t>u</w:t>
      </w:r>
      <w:r w:rsidRPr="00F64FD1">
        <w:rPr>
          <w:rFonts w:asciiTheme="majorHAnsi" w:eastAsia="Calibri" w:hAnsiTheme="majorHAnsi" w:cs="Calibri"/>
          <w:spacing w:val="1"/>
        </w:rPr>
        <w:t>m</w:t>
      </w:r>
      <w:r w:rsidRPr="00F64FD1">
        <w:rPr>
          <w:rFonts w:asciiTheme="majorHAnsi" w:eastAsia="Calibri" w:hAnsiTheme="majorHAnsi" w:cs="Calibri"/>
          <w:spacing w:val="-1"/>
        </w:rPr>
        <w:t>p</w:t>
      </w:r>
      <w:r w:rsidRPr="00F64FD1">
        <w:rPr>
          <w:rFonts w:asciiTheme="majorHAnsi" w:eastAsia="Calibri" w:hAnsiTheme="majorHAnsi" w:cs="Calibri"/>
        </w:rPr>
        <w:t>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rPr>
        <w:t>n in t</w:t>
      </w:r>
      <w:r w:rsidRPr="00F64FD1">
        <w:rPr>
          <w:rFonts w:asciiTheme="majorHAnsi" w:eastAsia="Calibri" w:hAnsiTheme="majorHAnsi" w:cs="Calibri"/>
          <w:spacing w:val="-3"/>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m</w:t>
      </w:r>
      <w:r w:rsidRPr="00F64FD1">
        <w:rPr>
          <w:rFonts w:asciiTheme="majorHAnsi" w:eastAsia="Calibri" w:hAnsiTheme="majorHAnsi" w:cs="Calibri"/>
        </w:rPr>
        <w:t>et</w:t>
      </w:r>
      <w:r w:rsidRPr="00F64FD1">
        <w:rPr>
          <w:rFonts w:asciiTheme="majorHAnsi" w:eastAsia="Calibri" w:hAnsiTheme="majorHAnsi" w:cs="Calibri"/>
          <w:spacing w:val="-3"/>
        </w:rPr>
        <w:t>h</w:t>
      </w:r>
      <w:r w:rsidRPr="00F64FD1">
        <w:rPr>
          <w:rFonts w:asciiTheme="majorHAnsi" w:eastAsia="Calibri" w:hAnsiTheme="majorHAnsi" w:cs="Calibri"/>
          <w:spacing w:val="1"/>
        </w:rPr>
        <w:t>o</w:t>
      </w:r>
      <w:r w:rsidRPr="00F64FD1">
        <w:rPr>
          <w:rFonts w:asciiTheme="majorHAnsi" w:eastAsia="Calibri" w:hAnsiTheme="majorHAnsi" w:cs="Calibri"/>
          <w:spacing w:val="-1"/>
        </w:rPr>
        <w:t>d</w:t>
      </w:r>
      <w:r w:rsidRPr="00F64FD1">
        <w:rPr>
          <w:rFonts w:asciiTheme="majorHAnsi" w:eastAsia="Calibri" w:hAnsiTheme="majorHAnsi" w:cs="Calibri"/>
          <w:spacing w:val="1"/>
        </w:rPr>
        <w:t>o</w:t>
      </w:r>
      <w:r w:rsidRPr="00F64FD1">
        <w:rPr>
          <w:rFonts w:asciiTheme="majorHAnsi" w:eastAsia="Calibri" w:hAnsiTheme="majorHAnsi" w:cs="Calibri"/>
          <w:spacing w:val="-3"/>
        </w:rPr>
        <w:t>l</w:t>
      </w:r>
      <w:r w:rsidRPr="00F64FD1">
        <w:rPr>
          <w:rFonts w:asciiTheme="majorHAnsi" w:eastAsia="Calibri" w:hAnsiTheme="majorHAnsi" w:cs="Calibri"/>
          <w:spacing w:val="1"/>
        </w:rPr>
        <w:t>o</w:t>
      </w:r>
      <w:r w:rsidRPr="00F64FD1">
        <w:rPr>
          <w:rFonts w:asciiTheme="majorHAnsi" w:eastAsia="Calibri" w:hAnsiTheme="majorHAnsi" w:cs="Calibri"/>
          <w:spacing w:val="-1"/>
        </w:rPr>
        <w:t>g</w:t>
      </w:r>
      <w:r w:rsidRPr="00F64FD1">
        <w:rPr>
          <w:rFonts w:asciiTheme="majorHAnsi" w:eastAsia="Calibri" w:hAnsiTheme="majorHAnsi" w:cs="Calibri"/>
        </w:rPr>
        <w:t>y</w:t>
      </w:r>
      <w:r w:rsidRPr="00F64FD1">
        <w:rPr>
          <w:rFonts w:asciiTheme="majorHAnsi" w:eastAsia="Calibri" w:hAnsiTheme="majorHAnsi" w:cs="Calibri"/>
          <w:spacing w:val="-1"/>
        </w:rPr>
        <w:t xml:space="preserve"> d</w:t>
      </w:r>
      <w:r w:rsidRPr="00F64FD1">
        <w:rPr>
          <w:rFonts w:asciiTheme="majorHAnsi" w:eastAsia="Calibri" w:hAnsiTheme="majorHAnsi" w:cs="Calibri"/>
          <w:spacing w:val="1"/>
        </w:rPr>
        <w:t>o</w:t>
      </w:r>
      <w:r w:rsidRPr="00F64FD1">
        <w:rPr>
          <w:rFonts w:asciiTheme="majorHAnsi" w:eastAsia="Calibri" w:hAnsiTheme="majorHAnsi" w:cs="Calibri"/>
        </w:rPr>
        <w:t>c</w:t>
      </w:r>
      <w:r w:rsidRPr="00F64FD1">
        <w:rPr>
          <w:rFonts w:asciiTheme="majorHAnsi" w:eastAsia="Calibri" w:hAnsiTheme="majorHAnsi" w:cs="Calibri"/>
          <w:spacing w:val="-3"/>
        </w:rPr>
        <w:t>u</w:t>
      </w:r>
      <w:r w:rsidRPr="00F64FD1">
        <w:rPr>
          <w:rFonts w:asciiTheme="majorHAnsi" w:eastAsia="Calibri" w:hAnsiTheme="majorHAnsi" w:cs="Calibri"/>
          <w:spacing w:val="1"/>
        </w:rPr>
        <w:t>m</w:t>
      </w:r>
      <w:r w:rsidRPr="00F64FD1">
        <w:rPr>
          <w:rFonts w:asciiTheme="majorHAnsi" w:eastAsia="Calibri" w:hAnsiTheme="majorHAnsi" w:cs="Calibri"/>
        </w:rPr>
        <w:t>e</w:t>
      </w:r>
      <w:r w:rsidRPr="00F64FD1">
        <w:rPr>
          <w:rFonts w:asciiTheme="majorHAnsi" w:eastAsia="Calibri" w:hAnsiTheme="majorHAnsi" w:cs="Calibri"/>
          <w:spacing w:val="-3"/>
        </w:rPr>
        <w:t>n</w:t>
      </w:r>
      <w:r w:rsidRPr="00F64FD1">
        <w:rPr>
          <w:rFonts w:asciiTheme="majorHAnsi" w:eastAsia="Calibri" w:hAnsiTheme="majorHAnsi" w:cs="Calibri"/>
        </w:rPr>
        <w:t>tat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w:t>
      </w:r>
    </w:p>
    <w:p w14:paraId="333B944A" w14:textId="77777777" w:rsidR="00F64FD1" w:rsidRPr="00F64FD1" w:rsidRDefault="00F64FD1" w:rsidP="005448BF">
      <w:pPr>
        <w:pStyle w:val="ListParagraph"/>
        <w:widowControl/>
        <w:numPr>
          <w:ilvl w:val="1"/>
          <w:numId w:val="36"/>
        </w:numPr>
        <w:spacing w:after="0" w:line="239" w:lineRule="auto"/>
        <w:ind w:right="343"/>
        <w:jc w:val="both"/>
        <w:rPr>
          <w:rFonts w:asciiTheme="majorHAnsi" w:eastAsia="Calibri" w:hAnsiTheme="majorHAnsi" w:cs="Calibri"/>
        </w:rPr>
      </w:pPr>
      <w:r w:rsidRPr="00F64FD1">
        <w:rPr>
          <w:rFonts w:asciiTheme="majorHAnsi" w:eastAsia="Calibri" w:hAnsiTheme="majorHAnsi" w:cs="Calibri"/>
        </w:rPr>
        <w:t>Is</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s</w:t>
      </w:r>
      <w:r w:rsidRPr="00F64FD1">
        <w:rPr>
          <w:rFonts w:asciiTheme="majorHAnsi" w:eastAsia="Calibri" w:hAnsiTheme="majorHAnsi" w:cs="Calibri"/>
          <w:spacing w:val="-3"/>
        </w:rPr>
        <w:t>a</w:t>
      </w:r>
      <w:r w:rsidRPr="00F64FD1">
        <w:rPr>
          <w:rFonts w:asciiTheme="majorHAnsi" w:eastAsia="Calibri" w:hAnsiTheme="majorHAnsi" w:cs="Calibri"/>
          <w:spacing w:val="-1"/>
        </w:rPr>
        <w:t>m</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r</w:t>
      </w:r>
      <w:r w:rsidRPr="00F64FD1">
        <w:rPr>
          <w:rFonts w:asciiTheme="majorHAnsi" w:eastAsia="Calibri" w:hAnsiTheme="majorHAnsi" w:cs="Calibri"/>
          <w:spacing w:val="1"/>
        </w:rPr>
        <w:t>e</w:t>
      </w:r>
      <w:r w:rsidRPr="00F64FD1">
        <w:rPr>
          <w:rFonts w:asciiTheme="majorHAnsi" w:eastAsia="Calibri" w:hAnsiTheme="majorHAnsi" w:cs="Calibri"/>
          <w:spacing w:val="-2"/>
        </w:rPr>
        <w:t>c</w:t>
      </w:r>
      <w:r w:rsidRPr="00F64FD1">
        <w:rPr>
          <w:rFonts w:asciiTheme="majorHAnsi" w:eastAsia="Calibri" w:hAnsiTheme="majorHAnsi" w:cs="Calibri"/>
          <w:spacing w:val="-1"/>
        </w:rPr>
        <w:t>o</w:t>
      </w:r>
      <w:r w:rsidRPr="00F64FD1">
        <w:rPr>
          <w:rFonts w:asciiTheme="majorHAnsi" w:eastAsia="Calibri" w:hAnsiTheme="majorHAnsi" w:cs="Calibri"/>
          <w:spacing w:val="1"/>
        </w:rPr>
        <w:t>ve</w:t>
      </w:r>
      <w:r w:rsidRPr="00F64FD1">
        <w:rPr>
          <w:rFonts w:asciiTheme="majorHAnsi" w:eastAsia="Calibri" w:hAnsiTheme="majorHAnsi" w:cs="Calibri"/>
          <w:spacing w:val="-3"/>
        </w:rPr>
        <w:t>r</w:t>
      </w:r>
      <w:r w:rsidRPr="00F64FD1">
        <w:rPr>
          <w:rFonts w:asciiTheme="majorHAnsi" w:eastAsia="Calibri" w:hAnsiTheme="majorHAnsi" w:cs="Calibri"/>
          <w:spacing w:val="1"/>
        </w:rPr>
        <w:t>y</w:t>
      </w:r>
      <w:r w:rsidRPr="00F64FD1">
        <w:rPr>
          <w:rFonts w:asciiTheme="majorHAnsi" w:eastAsia="Calibri" w:hAnsiTheme="majorHAnsi" w:cs="Calibri"/>
          <w:spacing w:val="-1"/>
        </w:rPr>
        <w:t>/</w:t>
      </w:r>
      <w:r w:rsidRPr="00F64FD1">
        <w:rPr>
          <w:rFonts w:asciiTheme="majorHAnsi" w:eastAsia="Calibri" w:hAnsiTheme="majorHAnsi" w:cs="Calibri"/>
          <w:spacing w:val="1"/>
        </w:rPr>
        <w:t>L</w:t>
      </w:r>
      <w:r w:rsidRPr="00F64FD1">
        <w:rPr>
          <w:rFonts w:asciiTheme="majorHAnsi" w:eastAsia="Calibri" w:hAnsiTheme="majorHAnsi" w:cs="Calibri"/>
        </w:rPr>
        <w:t>GD</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u</w:t>
      </w:r>
      <w:r w:rsidRPr="00F64FD1">
        <w:rPr>
          <w:rFonts w:asciiTheme="majorHAnsi" w:eastAsia="Calibri" w:hAnsiTheme="majorHAnsi" w:cs="Calibri"/>
        </w:rPr>
        <w:t>s</w:t>
      </w:r>
      <w:r w:rsidRPr="00F64FD1">
        <w:rPr>
          <w:rFonts w:asciiTheme="majorHAnsi" w:eastAsia="Calibri" w:hAnsiTheme="majorHAnsi" w:cs="Calibri"/>
          <w:spacing w:val="1"/>
        </w:rPr>
        <w:t>e</w:t>
      </w:r>
      <w:r w:rsidRPr="00F64FD1">
        <w:rPr>
          <w:rFonts w:asciiTheme="majorHAnsi" w:eastAsia="Calibri" w:hAnsiTheme="majorHAnsi" w:cs="Calibri"/>
        </w:rPr>
        <w:t>d in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C</w:t>
      </w:r>
      <w:r w:rsidRPr="00F64FD1">
        <w:rPr>
          <w:rFonts w:asciiTheme="majorHAnsi" w:eastAsia="Calibri" w:hAnsiTheme="majorHAnsi" w:cs="Calibri"/>
          <w:spacing w:val="-1"/>
        </w:rPr>
        <w:t>V</w:t>
      </w:r>
      <w:r w:rsidRPr="00F64FD1">
        <w:rPr>
          <w:rFonts w:asciiTheme="majorHAnsi" w:eastAsia="Calibri" w:hAnsiTheme="majorHAnsi" w:cs="Calibri"/>
        </w:rPr>
        <w:t>A</w:t>
      </w:r>
      <w:r w:rsidRPr="00F64FD1">
        <w:rPr>
          <w:rFonts w:asciiTheme="majorHAnsi" w:eastAsia="Calibri" w:hAnsiTheme="majorHAnsi" w:cs="Calibri"/>
          <w:spacing w:val="-2"/>
        </w:rPr>
        <w:t xml:space="preserve"> </w:t>
      </w:r>
      <w:r w:rsidRPr="00F64FD1">
        <w:rPr>
          <w:rFonts w:asciiTheme="majorHAnsi" w:eastAsia="Calibri" w:hAnsiTheme="majorHAnsi" w:cs="Calibri"/>
        </w:rPr>
        <w:t>calc</w:t>
      </w:r>
      <w:r w:rsidRPr="00F64FD1">
        <w:rPr>
          <w:rFonts w:asciiTheme="majorHAnsi" w:eastAsia="Calibri" w:hAnsiTheme="majorHAnsi" w:cs="Calibri"/>
          <w:spacing w:val="-1"/>
        </w:rPr>
        <w:t>u</w:t>
      </w:r>
      <w:r w:rsidRPr="00F64FD1">
        <w:rPr>
          <w:rFonts w:asciiTheme="majorHAnsi" w:eastAsia="Calibri" w:hAnsiTheme="majorHAnsi" w:cs="Calibri"/>
        </w:rPr>
        <w:t>lat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rPr>
        <w:t>n</w:t>
      </w:r>
      <w:r w:rsidRPr="00F64FD1">
        <w:rPr>
          <w:rFonts w:asciiTheme="majorHAnsi" w:eastAsia="Calibri" w:hAnsiTheme="majorHAnsi" w:cs="Calibri"/>
          <w:spacing w:val="-3"/>
        </w:rPr>
        <w:t xml:space="preserve"> </w:t>
      </w:r>
      <w:r w:rsidRPr="00F64FD1">
        <w:rPr>
          <w:rFonts w:asciiTheme="majorHAnsi" w:eastAsia="Calibri" w:hAnsiTheme="majorHAnsi" w:cs="Calibri"/>
        </w:rPr>
        <w:t>as</w:t>
      </w:r>
      <w:r w:rsidRPr="00F64FD1">
        <w:rPr>
          <w:rFonts w:asciiTheme="majorHAnsi" w:eastAsia="Calibri" w:hAnsiTheme="majorHAnsi" w:cs="Calibri"/>
          <w:spacing w:val="1"/>
        </w:rPr>
        <w:t xml:space="preserve"> </w:t>
      </w:r>
      <w:r w:rsidRPr="00F64FD1">
        <w:rPr>
          <w:rFonts w:asciiTheme="majorHAnsi" w:eastAsia="Calibri" w:hAnsiTheme="majorHAnsi" w:cs="Calibri"/>
        </w:rPr>
        <w:t xml:space="preserve">is </w:t>
      </w:r>
      <w:r w:rsidRPr="00F64FD1">
        <w:rPr>
          <w:rFonts w:asciiTheme="majorHAnsi" w:eastAsia="Calibri" w:hAnsiTheme="majorHAnsi" w:cs="Calibri"/>
          <w:spacing w:val="-1"/>
        </w:rPr>
        <w:t>u</w:t>
      </w:r>
      <w:r w:rsidRPr="00F64FD1">
        <w:rPr>
          <w:rFonts w:asciiTheme="majorHAnsi" w:eastAsia="Calibri" w:hAnsiTheme="majorHAnsi" w:cs="Calibri"/>
          <w:spacing w:val="-2"/>
        </w:rPr>
        <w:t>s</w:t>
      </w:r>
      <w:r w:rsidRPr="00F64FD1">
        <w:rPr>
          <w:rFonts w:asciiTheme="majorHAnsi" w:eastAsia="Calibri" w:hAnsiTheme="majorHAnsi" w:cs="Calibri"/>
          <w:spacing w:val="1"/>
        </w:rPr>
        <w:t>e</w:t>
      </w:r>
      <w:r w:rsidRPr="00F64FD1">
        <w:rPr>
          <w:rFonts w:asciiTheme="majorHAnsi" w:eastAsia="Calibri" w:hAnsiTheme="majorHAnsi" w:cs="Calibri"/>
        </w:rPr>
        <w:t xml:space="preserve">d </w:t>
      </w:r>
      <w:r w:rsidRPr="00F64FD1">
        <w:rPr>
          <w:rFonts w:asciiTheme="majorHAnsi" w:eastAsia="Calibri" w:hAnsiTheme="majorHAnsi" w:cs="Calibri"/>
          <w:spacing w:val="-2"/>
        </w:rPr>
        <w:t>t</w:t>
      </w:r>
      <w:r w:rsidRPr="00F64FD1">
        <w:rPr>
          <w:rFonts w:asciiTheme="majorHAnsi" w:eastAsia="Calibri" w:hAnsiTheme="majorHAnsi" w:cs="Calibri"/>
        </w:rPr>
        <w:t>o</w:t>
      </w:r>
      <w:r w:rsidRPr="00F64FD1">
        <w:rPr>
          <w:rFonts w:asciiTheme="majorHAnsi" w:eastAsia="Calibri" w:hAnsiTheme="majorHAnsi" w:cs="Calibri"/>
          <w:spacing w:val="2"/>
        </w:rPr>
        <w:t xml:space="preserve"> </w:t>
      </w:r>
      <w:r w:rsidRPr="00F64FD1">
        <w:rPr>
          <w:rFonts w:asciiTheme="majorHAnsi" w:eastAsia="Calibri" w:hAnsiTheme="majorHAnsi" w:cs="Calibri"/>
        </w:rPr>
        <w:t>calc</w:t>
      </w:r>
      <w:r w:rsidRPr="00F64FD1">
        <w:rPr>
          <w:rFonts w:asciiTheme="majorHAnsi" w:eastAsia="Calibri" w:hAnsiTheme="majorHAnsi" w:cs="Calibri"/>
          <w:spacing w:val="-1"/>
        </w:rPr>
        <w:t>u</w:t>
      </w:r>
      <w:r w:rsidRPr="00F64FD1">
        <w:rPr>
          <w:rFonts w:asciiTheme="majorHAnsi" w:eastAsia="Calibri" w:hAnsiTheme="majorHAnsi" w:cs="Calibri"/>
        </w:rPr>
        <w:t>l</w:t>
      </w:r>
      <w:r w:rsidRPr="00F64FD1">
        <w:rPr>
          <w:rFonts w:asciiTheme="majorHAnsi" w:eastAsia="Calibri" w:hAnsiTheme="majorHAnsi" w:cs="Calibri"/>
          <w:spacing w:val="-3"/>
        </w:rPr>
        <w:t>a</w:t>
      </w:r>
      <w:r w:rsidRPr="00F64FD1">
        <w:rPr>
          <w:rFonts w:asciiTheme="majorHAnsi" w:eastAsia="Calibri" w:hAnsiTheme="majorHAnsi" w:cs="Calibri"/>
        </w:rPr>
        <w:t>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P</w:t>
      </w:r>
      <w:r w:rsidRPr="00F64FD1">
        <w:rPr>
          <w:rFonts w:asciiTheme="majorHAnsi" w:eastAsia="Calibri" w:hAnsiTheme="majorHAnsi" w:cs="Calibri"/>
          <w:spacing w:val="-1"/>
        </w:rPr>
        <w:t>D</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rPr>
        <w:t>fr</w:t>
      </w:r>
      <w:r w:rsidRPr="00F64FD1">
        <w:rPr>
          <w:rFonts w:asciiTheme="majorHAnsi" w:eastAsia="Calibri" w:hAnsiTheme="majorHAnsi" w:cs="Calibri"/>
          <w:spacing w:val="1"/>
        </w:rPr>
        <w:t>o</w:t>
      </w:r>
      <w:r w:rsidRPr="00F64FD1">
        <w:rPr>
          <w:rFonts w:asciiTheme="majorHAnsi" w:eastAsia="Calibri" w:hAnsiTheme="majorHAnsi" w:cs="Calibri"/>
        </w:rPr>
        <w:t>m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C</w:t>
      </w:r>
      <w:r w:rsidRPr="00F64FD1">
        <w:rPr>
          <w:rFonts w:asciiTheme="majorHAnsi" w:eastAsia="Calibri" w:hAnsiTheme="majorHAnsi" w:cs="Calibri"/>
          <w:spacing w:val="1"/>
        </w:rPr>
        <w:t>D</w:t>
      </w:r>
      <w:r w:rsidRPr="00F64FD1">
        <w:rPr>
          <w:rFonts w:asciiTheme="majorHAnsi" w:eastAsia="Calibri" w:hAnsiTheme="majorHAnsi" w:cs="Calibri"/>
        </w:rPr>
        <w:t>S s</w:t>
      </w:r>
      <w:r w:rsidRPr="00F64FD1">
        <w:rPr>
          <w:rFonts w:asciiTheme="majorHAnsi" w:eastAsia="Calibri" w:hAnsiTheme="majorHAnsi" w:cs="Calibri"/>
          <w:spacing w:val="-1"/>
        </w:rPr>
        <w:t>p</w:t>
      </w:r>
      <w:r w:rsidRPr="00F64FD1">
        <w:rPr>
          <w:rFonts w:asciiTheme="majorHAnsi" w:eastAsia="Calibri" w:hAnsiTheme="majorHAnsi" w:cs="Calibri"/>
        </w:rPr>
        <w:t>r</w:t>
      </w:r>
      <w:r w:rsidRPr="00F64FD1">
        <w:rPr>
          <w:rFonts w:asciiTheme="majorHAnsi" w:eastAsia="Calibri" w:hAnsiTheme="majorHAnsi" w:cs="Calibri"/>
          <w:spacing w:val="1"/>
        </w:rPr>
        <w:t>e</w:t>
      </w:r>
      <w:r w:rsidRPr="00F64FD1">
        <w:rPr>
          <w:rFonts w:asciiTheme="majorHAnsi" w:eastAsia="Calibri" w:hAnsiTheme="majorHAnsi" w:cs="Calibri"/>
        </w:rPr>
        <w:t>a</w:t>
      </w:r>
      <w:r w:rsidRPr="00F64FD1">
        <w:rPr>
          <w:rFonts w:asciiTheme="majorHAnsi" w:eastAsia="Calibri" w:hAnsiTheme="majorHAnsi" w:cs="Calibri"/>
          <w:spacing w:val="-3"/>
        </w:rPr>
        <w:t>d</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rPr>
        <w:t xml:space="preserve">If </w:t>
      </w:r>
      <w:r w:rsidRPr="00F64FD1">
        <w:rPr>
          <w:rFonts w:asciiTheme="majorHAnsi" w:eastAsia="Calibri" w:hAnsiTheme="majorHAnsi" w:cs="Calibri"/>
          <w:spacing w:val="-1"/>
        </w:rPr>
        <w:t>no</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rPr>
        <w:t>in</w:t>
      </w:r>
      <w:r w:rsidRPr="00F64FD1">
        <w:rPr>
          <w:rFonts w:asciiTheme="majorHAnsi" w:eastAsia="Calibri" w:hAnsiTheme="majorHAnsi" w:cs="Calibri"/>
          <w:spacing w:val="-3"/>
        </w:rPr>
        <w:t xml:space="preserve"> </w:t>
      </w:r>
      <w:r w:rsidRPr="00F64FD1">
        <w:rPr>
          <w:rFonts w:asciiTheme="majorHAnsi" w:eastAsia="Calibri" w:hAnsiTheme="majorHAnsi" w:cs="Calibri"/>
          <w:spacing w:val="-2"/>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d</w:t>
      </w:r>
      <w:r w:rsidRPr="00F64FD1">
        <w:rPr>
          <w:rFonts w:asciiTheme="majorHAnsi" w:eastAsia="Calibri" w:hAnsiTheme="majorHAnsi" w:cs="Calibri"/>
          <w:spacing w:val="1"/>
        </w:rPr>
        <w:t>o</w:t>
      </w:r>
      <w:r w:rsidRPr="00F64FD1">
        <w:rPr>
          <w:rFonts w:asciiTheme="majorHAnsi" w:eastAsia="Calibri" w:hAnsiTheme="majorHAnsi" w:cs="Calibri"/>
        </w:rPr>
        <w:t>c</w:t>
      </w:r>
      <w:r w:rsidRPr="00F64FD1">
        <w:rPr>
          <w:rFonts w:asciiTheme="majorHAnsi" w:eastAsia="Calibri" w:hAnsiTheme="majorHAnsi" w:cs="Calibri"/>
          <w:spacing w:val="-3"/>
        </w:rPr>
        <w:t>u</w:t>
      </w:r>
      <w:r w:rsidRPr="00F64FD1">
        <w:rPr>
          <w:rFonts w:asciiTheme="majorHAnsi" w:eastAsia="Calibri" w:hAnsiTheme="majorHAnsi" w:cs="Calibri"/>
          <w:spacing w:val="1"/>
        </w:rPr>
        <w:t>me</w:t>
      </w:r>
      <w:r w:rsidRPr="00F64FD1">
        <w:rPr>
          <w:rFonts w:asciiTheme="majorHAnsi" w:eastAsia="Calibri" w:hAnsiTheme="majorHAnsi" w:cs="Calibri"/>
          <w:spacing w:val="-1"/>
        </w:rPr>
        <w:t>n</w:t>
      </w:r>
      <w:r w:rsidRPr="00F64FD1">
        <w:rPr>
          <w:rFonts w:asciiTheme="majorHAnsi" w:eastAsia="Calibri" w:hAnsiTheme="majorHAnsi" w:cs="Calibri"/>
        </w:rPr>
        <w:t>t</w:t>
      </w:r>
      <w:r w:rsidRPr="00F64FD1">
        <w:rPr>
          <w:rFonts w:asciiTheme="majorHAnsi" w:eastAsia="Calibri" w:hAnsiTheme="majorHAnsi" w:cs="Calibri"/>
          <w:spacing w:val="-3"/>
        </w:rPr>
        <w:t>a</w:t>
      </w:r>
      <w:r w:rsidRPr="00F64FD1">
        <w:rPr>
          <w:rFonts w:asciiTheme="majorHAnsi" w:eastAsia="Calibri" w:hAnsiTheme="majorHAnsi" w:cs="Calibri"/>
        </w:rPr>
        <w:t>ti</w:t>
      </w:r>
      <w:r w:rsidRPr="00F64FD1">
        <w:rPr>
          <w:rFonts w:asciiTheme="majorHAnsi" w:eastAsia="Calibri" w:hAnsiTheme="majorHAnsi" w:cs="Calibri"/>
          <w:spacing w:val="1"/>
        </w:rPr>
        <w:t>o</w:t>
      </w:r>
      <w:r w:rsidRPr="00F64FD1">
        <w:rPr>
          <w:rFonts w:asciiTheme="majorHAnsi" w:eastAsia="Calibri" w:hAnsiTheme="majorHAnsi" w:cs="Calibri"/>
        </w:rPr>
        <w:t xml:space="preserve">n </w:t>
      </w:r>
      <w:r w:rsidRPr="00F64FD1">
        <w:rPr>
          <w:rFonts w:asciiTheme="majorHAnsi" w:eastAsia="Calibri" w:hAnsiTheme="majorHAnsi" w:cs="Calibri"/>
          <w:spacing w:val="-1"/>
        </w:rPr>
        <w:t>p</w:t>
      </w:r>
      <w:r w:rsidRPr="00F64FD1">
        <w:rPr>
          <w:rFonts w:asciiTheme="majorHAnsi" w:eastAsia="Calibri" w:hAnsiTheme="majorHAnsi" w:cs="Calibri"/>
          <w:spacing w:val="-3"/>
        </w:rPr>
        <w:t>r</w:t>
      </w:r>
      <w:r w:rsidRPr="00F64FD1">
        <w:rPr>
          <w:rFonts w:asciiTheme="majorHAnsi" w:eastAsia="Calibri" w:hAnsiTheme="majorHAnsi" w:cs="Calibri"/>
          <w:spacing w:val="-1"/>
        </w:rPr>
        <w:t>o</w:t>
      </w:r>
      <w:r w:rsidRPr="00F64FD1">
        <w:rPr>
          <w:rFonts w:asciiTheme="majorHAnsi" w:eastAsia="Calibri" w:hAnsiTheme="majorHAnsi" w:cs="Calibri"/>
          <w:spacing w:val="1"/>
        </w:rPr>
        <w:t>v</w:t>
      </w:r>
      <w:r w:rsidRPr="00F64FD1">
        <w:rPr>
          <w:rFonts w:asciiTheme="majorHAnsi" w:eastAsia="Calibri" w:hAnsiTheme="majorHAnsi" w:cs="Calibri"/>
        </w:rPr>
        <w:t>i</w:t>
      </w:r>
      <w:r w:rsidRPr="00F64FD1">
        <w:rPr>
          <w:rFonts w:asciiTheme="majorHAnsi" w:eastAsia="Calibri" w:hAnsiTheme="majorHAnsi" w:cs="Calibri"/>
          <w:spacing w:val="-1"/>
        </w:rPr>
        <w:t>d</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 xml:space="preserve">a </w:t>
      </w:r>
      <w:r w:rsidRPr="00F64FD1">
        <w:rPr>
          <w:rFonts w:asciiTheme="majorHAnsi" w:eastAsia="Calibri" w:hAnsiTheme="majorHAnsi" w:cs="Calibri"/>
          <w:spacing w:val="-1"/>
        </w:rPr>
        <w:t>d</w:t>
      </w:r>
      <w:r w:rsidRPr="00F64FD1">
        <w:rPr>
          <w:rFonts w:asciiTheme="majorHAnsi" w:eastAsia="Calibri" w:hAnsiTheme="majorHAnsi" w:cs="Calibri"/>
          <w:spacing w:val="1"/>
        </w:rPr>
        <w:t>e</w:t>
      </w:r>
      <w:r w:rsidRPr="00F64FD1">
        <w:rPr>
          <w:rFonts w:asciiTheme="majorHAnsi" w:eastAsia="Calibri" w:hAnsiTheme="majorHAnsi" w:cs="Calibri"/>
        </w:rPr>
        <w:t>tail</w:t>
      </w:r>
      <w:r w:rsidRPr="00F64FD1">
        <w:rPr>
          <w:rFonts w:asciiTheme="majorHAnsi" w:eastAsia="Calibri" w:hAnsiTheme="majorHAnsi" w:cs="Calibri"/>
          <w:spacing w:val="1"/>
        </w:rPr>
        <w:t>e</w:t>
      </w:r>
      <w:r w:rsidRPr="00F64FD1">
        <w:rPr>
          <w:rFonts w:asciiTheme="majorHAnsi" w:eastAsia="Calibri" w:hAnsiTheme="majorHAnsi" w:cs="Calibri"/>
        </w:rPr>
        <w:t xml:space="preserve">d </w:t>
      </w:r>
      <w:r w:rsidRPr="00F64FD1">
        <w:rPr>
          <w:rFonts w:asciiTheme="majorHAnsi" w:eastAsia="Calibri" w:hAnsiTheme="majorHAnsi" w:cs="Calibri"/>
          <w:spacing w:val="-3"/>
        </w:rPr>
        <w:t>r</w:t>
      </w:r>
      <w:r w:rsidRPr="00F64FD1">
        <w:rPr>
          <w:rFonts w:asciiTheme="majorHAnsi" w:eastAsia="Calibri" w:hAnsiTheme="majorHAnsi" w:cs="Calibri"/>
        </w:rPr>
        <w:t>ati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a</w:t>
      </w:r>
      <w:r w:rsidRPr="00F64FD1">
        <w:rPr>
          <w:rFonts w:asciiTheme="majorHAnsi" w:eastAsia="Calibri" w:hAnsiTheme="majorHAnsi" w:cs="Calibri"/>
          <w:spacing w:val="-3"/>
        </w:rPr>
        <w:t>l</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 xml:space="preserve">d </w:t>
      </w:r>
      <w:r w:rsidRPr="00F64FD1">
        <w:rPr>
          <w:rFonts w:asciiTheme="majorHAnsi" w:eastAsia="Calibri" w:hAnsiTheme="majorHAnsi" w:cs="Calibri"/>
          <w:spacing w:val="-1"/>
        </w:rPr>
        <w:t>b</w:t>
      </w:r>
      <w:r w:rsidRPr="00F64FD1">
        <w:rPr>
          <w:rFonts w:asciiTheme="majorHAnsi" w:eastAsia="Calibri" w:hAnsiTheme="majorHAnsi" w:cs="Calibri"/>
          <w:spacing w:val="-3"/>
        </w:rPr>
        <w:t>a</w:t>
      </w:r>
      <w:r w:rsidRPr="00F64FD1">
        <w:rPr>
          <w:rFonts w:asciiTheme="majorHAnsi" w:eastAsia="Calibri" w:hAnsiTheme="majorHAnsi" w:cs="Calibri"/>
        </w:rPr>
        <w:t>ck</w:t>
      </w:r>
      <w:r w:rsidRPr="00F64FD1">
        <w:rPr>
          <w:rFonts w:asciiTheme="majorHAnsi" w:eastAsia="Calibri" w:hAnsiTheme="majorHAnsi" w:cs="Calibri"/>
          <w:spacing w:val="-1"/>
        </w:rPr>
        <w:t>u</w:t>
      </w:r>
      <w:r w:rsidRPr="00F64FD1">
        <w:rPr>
          <w:rFonts w:asciiTheme="majorHAnsi" w:eastAsia="Calibri" w:hAnsiTheme="majorHAnsi" w:cs="Calibri"/>
        </w:rPr>
        <w:t xml:space="preserve">p </w:t>
      </w:r>
      <w:r w:rsidRPr="00F64FD1">
        <w:rPr>
          <w:rFonts w:asciiTheme="majorHAnsi" w:eastAsia="Calibri" w:hAnsiTheme="majorHAnsi" w:cs="Calibri"/>
          <w:spacing w:val="-1"/>
        </w:rPr>
        <w:t>d</w:t>
      </w:r>
      <w:r w:rsidRPr="00F64FD1">
        <w:rPr>
          <w:rFonts w:asciiTheme="majorHAnsi" w:eastAsia="Calibri" w:hAnsiTheme="majorHAnsi" w:cs="Calibri"/>
        </w:rPr>
        <w:t xml:space="preserve">ata </w:t>
      </w:r>
      <w:r w:rsidRPr="00F64FD1">
        <w:rPr>
          <w:rFonts w:asciiTheme="majorHAnsi" w:eastAsia="Calibri" w:hAnsiTheme="majorHAnsi" w:cs="Calibri"/>
          <w:spacing w:val="-2"/>
        </w:rPr>
        <w:t>t</w:t>
      </w:r>
      <w:r w:rsidRPr="00F64FD1">
        <w:rPr>
          <w:rFonts w:asciiTheme="majorHAnsi" w:eastAsia="Calibri" w:hAnsiTheme="majorHAnsi" w:cs="Calibri"/>
        </w:rPr>
        <w:t>o</w:t>
      </w:r>
      <w:r w:rsidRPr="00F64FD1">
        <w:rPr>
          <w:rFonts w:asciiTheme="majorHAnsi" w:eastAsia="Calibri" w:hAnsiTheme="majorHAnsi" w:cs="Calibri"/>
          <w:spacing w:val="2"/>
        </w:rPr>
        <w:t xml:space="preserve"> </w:t>
      </w:r>
      <w:r w:rsidRPr="00F64FD1">
        <w:rPr>
          <w:rFonts w:asciiTheme="majorHAnsi" w:eastAsia="Calibri" w:hAnsiTheme="majorHAnsi" w:cs="Calibri"/>
        </w:rPr>
        <w:t>s</w:t>
      </w:r>
      <w:r w:rsidRPr="00F64FD1">
        <w:rPr>
          <w:rFonts w:asciiTheme="majorHAnsi" w:eastAsia="Calibri" w:hAnsiTheme="majorHAnsi" w:cs="Calibri"/>
          <w:spacing w:val="-1"/>
        </w:rPr>
        <w:t>upp</w:t>
      </w:r>
      <w:r w:rsidRPr="00F64FD1">
        <w:rPr>
          <w:rFonts w:asciiTheme="majorHAnsi" w:eastAsia="Calibri" w:hAnsiTheme="majorHAnsi" w:cs="Calibri"/>
          <w:spacing w:val="1"/>
        </w:rPr>
        <w:t>o</w:t>
      </w:r>
      <w:r w:rsidRPr="00F64FD1">
        <w:rPr>
          <w:rFonts w:asciiTheme="majorHAnsi" w:eastAsia="Calibri" w:hAnsiTheme="majorHAnsi" w:cs="Calibri"/>
        </w:rPr>
        <w:t>rt</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u</w:t>
      </w:r>
      <w:r w:rsidRPr="00F64FD1">
        <w:rPr>
          <w:rFonts w:asciiTheme="majorHAnsi" w:eastAsia="Calibri" w:hAnsiTheme="majorHAnsi" w:cs="Calibri"/>
        </w:rPr>
        <w:t>se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f</w:t>
      </w:r>
      <w:r w:rsidRPr="00F64FD1">
        <w:rPr>
          <w:rFonts w:asciiTheme="majorHAnsi" w:eastAsia="Calibri" w:hAnsiTheme="majorHAnsi" w:cs="Calibri"/>
          <w:spacing w:val="-2"/>
        </w:rPr>
        <w:t xml:space="preserve"> </w:t>
      </w:r>
      <w:r w:rsidRPr="00F64FD1">
        <w:rPr>
          <w:rFonts w:asciiTheme="majorHAnsi" w:eastAsia="Calibri" w:hAnsiTheme="majorHAnsi" w:cs="Calibri"/>
        </w:rPr>
        <w:t xml:space="preserve">a </w:t>
      </w:r>
      <w:r w:rsidRPr="00F64FD1">
        <w:rPr>
          <w:rFonts w:asciiTheme="majorHAnsi" w:eastAsia="Calibri" w:hAnsiTheme="majorHAnsi" w:cs="Calibri"/>
          <w:spacing w:val="-1"/>
        </w:rPr>
        <w:t>d</w:t>
      </w:r>
      <w:r w:rsidRPr="00F64FD1">
        <w:rPr>
          <w:rFonts w:asciiTheme="majorHAnsi" w:eastAsia="Calibri" w:hAnsiTheme="majorHAnsi" w:cs="Calibri"/>
        </w:rPr>
        <w:t>iff</w:t>
      </w:r>
      <w:r w:rsidRPr="00F64FD1">
        <w:rPr>
          <w:rFonts w:asciiTheme="majorHAnsi" w:eastAsia="Calibri" w:hAnsiTheme="majorHAnsi" w:cs="Calibri"/>
          <w:spacing w:val="1"/>
        </w:rPr>
        <w:t>e</w:t>
      </w:r>
      <w:r w:rsidRPr="00F64FD1">
        <w:rPr>
          <w:rFonts w:asciiTheme="majorHAnsi" w:eastAsia="Calibri" w:hAnsiTheme="majorHAnsi" w:cs="Calibri"/>
        </w:rPr>
        <w:t>r</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L</w:t>
      </w:r>
      <w:r w:rsidRPr="00F64FD1">
        <w:rPr>
          <w:rFonts w:asciiTheme="majorHAnsi" w:eastAsia="Calibri" w:hAnsiTheme="majorHAnsi" w:cs="Calibri"/>
          <w:spacing w:val="-2"/>
        </w:rPr>
        <w:t>G</w:t>
      </w:r>
      <w:r w:rsidRPr="00F64FD1">
        <w:rPr>
          <w:rFonts w:asciiTheme="majorHAnsi" w:eastAsia="Calibri" w:hAnsiTheme="majorHAnsi" w:cs="Calibri"/>
          <w:spacing w:val="1"/>
        </w:rPr>
        <w:t>D</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 xml:space="preserve">d </w:t>
      </w:r>
      <w:r w:rsidRPr="00F64FD1">
        <w:rPr>
          <w:rFonts w:asciiTheme="majorHAnsi" w:eastAsia="Calibri" w:hAnsiTheme="majorHAnsi" w:cs="Calibri"/>
          <w:spacing w:val="-1"/>
        </w:rPr>
        <w:t>p</w:t>
      </w:r>
      <w:r w:rsidRPr="00F64FD1">
        <w:rPr>
          <w:rFonts w:asciiTheme="majorHAnsi" w:eastAsia="Calibri" w:hAnsiTheme="majorHAnsi" w:cs="Calibri"/>
          <w:spacing w:val="-3"/>
        </w:rPr>
        <w:t>r</w:t>
      </w:r>
      <w:r w:rsidRPr="00F64FD1">
        <w:rPr>
          <w:rFonts w:asciiTheme="majorHAnsi" w:eastAsia="Calibri" w:hAnsiTheme="majorHAnsi" w:cs="Calibri"/>
          <w:spacing w:val="1"/>
        </w:rPr>
        <w:t>ov</w:t>
      </w:r>
      <w:r w:rsidRPr="00F64FD1">
        <w:rPr>
          <w:rFonts w:asciiTheme="majorHAnsi" w:eastAsia="Calibri" w:hAnsiTheme="majorHAnsi" w:cs="Calibri"/>
        </w:rPr>
        <w:t>i</w:t>
      </w:r>
      <w:r w:rsidRPr="00F64FD1">
        <w:rPr>
          <w:rFonts w:asciiTheme="majorHAnsi" w:eastAsia="Calibri" w:hAnsiTheme="majorHAnsi" w:cs="Calibri"/>
          <w:spacing w:val="-3"/>
        </w:rPr>
        <w:t>d</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s</w:t>
      </w:r>
      <w:r w:rsidRPr="00F64FD1">
        <w:rPr>
          <w:rFonts w:asciiTheme="majorHAnsi" w:eastAsia="Calibri" w:hAnsiTheme="majorHAnsi" w:cs="Calibri"/>
          <w:spacing w:val="1"/>
        </w:rPr>
        <w:t>o</w:t>
      </w:r>
      <w:r w:rsidRPr="00F64FD1">
        <w:rPr>
          <w:rFonts w:asciiTheme="majorHAnsi" w:eastAsia="Calibri" w:hAnsiTheme="majorHAnsi" w:cs="Calibri"/>
          <w:spacing w:val="-1"/>
        </w:rPr>
        <w:t>u</w:t>
      </w:r>
      <w:r w:rsidRPr="00F64FD1">
        <w:rPr>
          <w:rFonts w:asciiTheme="majorHAnsi" w:eastAsia="Calibri" w:hAnsiTheme="majorHAnsi" w:cs="Calibri"/>
        </w:rPr>
        <w:t>r</w:t>
      </w:r>
      <w:r w:rsidRPr="00F64FD1">
        <w:rPr>
          <w:rFonts w:asciiTheme="majorHAnsi" w:eastAsia="Calibri" w:hAnsiTheme="majorHAnsi" w:cs="Calibri"/>
          <w:spacing w:val="-2"/>
        </w:rPr>
        <w:t>c</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f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L</w:t>
      </w:r>
      <w:r w:rsidRPr="00F64FD1">
        <w:rPr>
          <w:rFonts w:asciiTheme="majorHAnsi" w:eastAsia="Calibri" w:hAnsiTheme="majorHAnsi" w:cs="Calibri"/>
          <w:spacing w:val="-3"/>
        </w:rPr>
        <w:t>G</w:t>
      </w:r>
      <w:r w:rsidRPr="00F64FD1">
        <w:rPr>
          <w:rFonts w:asciiTheme="majorHAnsi" w:eastAsia="Calibri" w:hAnsiTheme="majorHAnsi" w:cs="Calibri"/>
        </w:rPr>
        <w:t>D</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u</w:t>
      </w:r>
      <w:r w:rsidRPr="00F64FD1">
        <w:rPr>
          <w:rFonts w:asciiTheme="majorHAnsi" w:eastAsia="Calibri" w:hAnsiTheme="majorHAnsi" w:cs="Calibri"/>
          <w:spacing w:val="-2"/>
        </w:rPr>
        <w:t>s</w:t>
      </w:r>
      <w:r w:rsidRPr="00F64FD1">
        <w:rPr>
          <w:rFonts w:asciiTheme="majorHAnsi" w:eastAsia="Calibri" w:hAnsiTheme="majorHAnsi" w:cs="Calibri"/>
          <w:spacing w:val="1"/>
        </w:rPr>
        <w:t>e</w:t>
      </w:r>
      <w:r w:rsidRPr="00F64FD1">
        <w:rPr>
          <w:rFonts w:asciiTheme="majorHAnsi" w:eastAsia="Calibri" w:hAnsiTheme="majorHAnsi" w:cs="Calibri"/>
        </w:rPr>
        <w:t>d to calc</w:t>
      </w:r>
      <w:r w:rsidRPr="00F64FD1">
        <w:rPr>
          <w:rFonts w:asciiTheme="majorHAnsi" w:eastAsia="Calibri" w:hAnsiTheme="majorHAnsi" w:cs="Calibri"/>
          <w:spacing w:val="-1"/>
        </w:rPr>
        <w:t>u</w:t>
      </w:r>
      <w:r w:rsidRPr="00F64FD1">
        <w:rPr>
          <w:rFonts w:asciiTheme="majorHAnsi" w:eastAsia="Calibri" w:hAnsiTheme="majorHAnsi" w:cs="Calibri"/>
        </w:rPr>
        <w:t>late</w:t>
      </w:r>
      <w:r w:rsidRPr="00F64FD1">
        <w:rPr>
          <w:rFonts w:asciiTheme="majorHAnsi" w:eastAsia="Calibri" w:hAnsiTheme="majorHAnsi" w:cs="Calibri"/>
          <w:spacing w:val="1"/>
        </w:rPr>
        <w:t xml:space="preserve"> </w:t>
      </w:r>
      <w:r w:rsidRPr="00F64FD1">
        <w:rPr>
          <w:rFonts w:asciiTheme="majorHAnsi" w:eastAsia="Calibri" w:hAnsiTheme="majorHAnsi" w:cs="Calibri"/>
        </w:rPr>
        <w:t>C</w:t>
      </w:r>
      <w:r w:rsidRPr="00F64FD1">
        <w:rPr>
          <w:rFonts w:asciiTheme="majorHAnsi" w:eastAsia="Calibri" w:hAnsiTheme="majorHAnsi" w:cs="Calibri"/>
          <w:spacing w:val="-1"/>
        </w:rPr>
        <w:t>VA</w:t>
      </w:r>
      <w:r w:rsidRPr="00F64FD1">
        <w:rPr>
          <w:rFonts w:asciiTheme="majorHAnsi" w:eastAsia="Calibri" w:hAnsiTheme="majorHAnsi" w:cs="Calibri"/>
        </w:rPr>
        <w:t>.</w:t>
      </w:r>
    </w:p>
    <w:p w14:paraId="0FB4B1F4" w14:textId="77777777" w:rsidR="00F64FD1" w:rsidRPr="00F64FD1" w:rsidRDefault="00F64FD1" w:rsidP="005448BF">
      <w:pPr>
        <w:pStyle w:val="ListParagraph"/>
        <w:widowControl/>
        <w:numPr>
          <w:ilvl w:val="0"/>
          <w:numId w:val="36"/>
        </w:numPr>
        <w:spacing w:after="0" w:line="240" w:lineRule="auto"/>
        <w:ind w:right="-20"/>
        <w:rPr>
          <w:rFonts w:asciiTheme="majorHAnsi" w:eastAsia="Calibri" w:hAnsiTheme="majorHAnsi" w:cs="Calibri"/>
        </w:rPr>
      </w:pPr>
      <w:r w:rsidRPr="00F64FD1">
        <w:rPr>
          <w:rFonts w:asciiTheme="majorHAnsi" w:eastAsia="Calibri" w:hAnsiTheme="majorHAnsi" w:cs="Calibri"/>
        </w:rPr>
        <w:t>Ex</w:t>
      </w:r>
      <w:r w:rsidRPr="00F64FD1">
        <w:rPr>
          <w:rFonts w:asciiTheme="majorHAnsi" w:eastAsia="Calibri" w:hAnsiTheme="majorHAnsi" w:cs="Calibri"/>
          <w:spacing w:val="-1"/>
        </w:rPr>
        <w:t>p</w:t>
      </w:r>
      <w:r w:rsidRPr="00F64FD1">
        <w:rPr>
          <w:rFonts w:asciiTheme="majorHAnsi" w:eastAsia="Calibri" w:hAnsiTheme="majorHAnsi" w:cs="Calibri"/>
          <w:spacing w:val="1"/>
        </w:rPr>
        <w:t>o</w:t>
      </w:r>
      <w:r w:rsidRPr="00F64FD1">
        <w:rPr>
          <w:rFonts w:asciiTheme="majorHAnsi" w:eastAsia="Calibri" w:hAnsiTheme="majorHAnsi" w:cs="Calibri"/>
        </w:rPr>
        <w:t>s</w:t>
      </w:r>
      <w:r w:rsidRPr="00F64FD1">
        <w:rPr>
          <w:rFonts w:asciiTheme="majorHAnsi" w:eastAsia="Calibri" w:hAnsiTheme="majorHAnsi" w:cs="Calibri"/>
          <w:spacing w:val="-1"/>
        </w:rPr>
        <w:t>u</w:t>
      </w:r>
      <w:r w:rsidRPr="00F64FD1">
        <w:rPr>
          <w:rFonts w:asciiTheme="majorHAnsi" w:eastAsia="Calibri" w:hAnsiTheme="majorHAnsi" w:cs="Calibri"/>
        </w:rPr>
        <w:t>re</w:t>
      </w:r>
      <w:r w:rsidRPr="00F64FD1">
        <w:rPr>
          <w:rFonts w:asciiTheme="majorHAnsi" w:eastAsia="Calibri" w:hAnsiTheme="majorHAnsi" w:cs="Calibri"/>
          <w:spacing w:val="-1"/>
        </w:rPr>
        <w:t xml:space="preserve"> </w:t>
      </w:r>
      <w:r w:rsidRPr="00F64FD1">
        <w:rPr>
          <w:rFonts w:asciiTheme="majorHAnsi" w:eastAsia="Calibri" w:hAnsiTheme="majorHAnsi" w:cs="Calibri"/>
        </w:rPr>
        <w:t>at</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d</w:t>
      </w:r>
      <w:r w:rsidRPr="00F64FD1">
        <w:rPr>
          <w:rFonts w:asciiTheme="majorHAnsi" w:eastAsia="Calibri" w:hAnsiTheme="majorHAnsi" w:cs="Calibri"/>
          <w:spacing w:val="1"/>
        </w:rPr>
        <w:t>e</w:t>
      </w:r>
      <w:r w:rsidRPr="00F64FD1">
        <w:rPr>
          <w:rFonts w:asciiTheme="majorHAnsi" w:eastAsia="Calibri" w:hAnsiTheme="majorHAnsi" w:cs="Calibri"/>
        </w:rPr>
        <w:t>fa</w:t>
      </w:r>
      <w:r w:rsidRPr="00F64FD1">
        <w:rPr>
          <w:rFonts w:asciiTheme="majorHAnsi" w:eastAsia="Calibri" w:hAnsiTheme="majorHAnsi" w:cs="Calibri"/>
          <w:spacing w:val="-1"/>
        </w:rPr>
        <w:t>u</w:t>
      </w:r>
      <w:r w:rsidRPr="00F64FD1">
        <w:rPr>
          <w:rFonts w:asciiTheme="majorHAnsi" w:eastAsia="Calibri" w:hAnsiTheme="majorHAnsi" w:cs="Calibri"/>
        </w:rPr>
        <w:t>lt</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w:t>
      </w:r>
      <w:r w:rsidRPr="00F64FD1">
        <w:rPr>
          <w:rFonts w:asciiTheme="majorHAnsi" w:eastAsia="Calibri" w:hAnsiTheme="majorHAnsi" w:cs="Calibri"/>
        </w:rPr>
        <w:t>E</w:t>
      </w:r>
      <w:r w:rsidRPr="00F64FD1">
        <w:rPr>
          <w:rFonts w:asciiTheme="majorHAnsi" w:eastAsia="Calibri" w:hAnsiTheme="majorHAnsi" w:cs="Calibri"/>
          <w:spacing w:val="-1"/>
        </w:rPr>
        <w:t>A</w:t>
      </w:r>
      <w:r w:rsidRPr="00F64FD1">
        <w:rPr>
          <w:rFonts w:asciiTheme="majorHAnsi" w:eastAsia="Calibri" w:hAnsiTheme="majorHAnsi" w:cs="Calibri"/>
          <w:spacing w:val="1"/>
        </w:rPr>
        <w:t>D</w:t>
      </w:r>
      <w:r w:rsidRPr="00F64FD1">
        <w:rPr>
          <w:rFonts w:asciiTheme="majorHAnsi" w:eastAsia="Calibri" w:hAnsiTheme="majorHAnsi" w:cs="Calibri"/>
        </w:rPr>
        <w:t>)</w:t>
      </w:r>
    </w:p>
    <w:p w14:paraId="221B93AB" w14:textId="77777777" w:rsidR="00F64FD1" w:rsidRPr="00F64FD1" w:rsidRDefault="00F64FD1" w:rsidP="005448BF">
      <w:pPr>
        <w:pStyle w:val="ListParagraph"/>
        <w:widowControl/>
        <w:numPr>
          <w:ilvl w:val="1"/>
          <w:numId w:val="36"/>
        </w:numPr>
        <w:spacing w:after="0" w:line="240" w:lineRule="auto"/>
        <w:ind w:right="-20"/>
        <w:rPr>
          <w:rFonts w:asciiTheme="majorHAnsi" w:eastAsia="Calibri" w:hAnsiTheme="majorHAnsi" w:cs="Calibri"/>
        </w:rPr>
      </w:pPr>
      <w:r w:rsidRPr="00F64FD1">
        <w:rPr>
          <w:rFonts w:asciiTheme="majorHAnsi" w:eastAsia="Calibri" w:hAnsiTheme="majorHAnsi" w:cs="Calibri"/>
        </w:rPr>
        <w:t>W</w:t>
      </w:r>
      <w:r w:rsidRPr="00F64FD1">
        <w:rPr>
          <w:rFonts w:asciiTheme="majorHAnsi" w:eastAsia="Calibri" w:hAnsiTheme="majorHAnsi" w:cs="Calibri"/>
          <w:spacing w:val="-1"/>
        </w:rPr>
        <w:t>h</w:t>
      </w:r>
      <w:r w:rsidRPr="00F64FD1">
        <w:rPr>
          <w:rFonts w:asciiTheme="majorHAnsi" w:eastAsia="Calibri" w:hAnsiTheme="majorHAnsi" w:cs="Calibri"/>
        </w:rPr>
        <w:t>at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M</w:t>
      </w:r>
      <w:r w:rsidRPr="00F64FD1">
        <w:rPr>
          <w:rFonts w:asciiTheme="majorHAnsi" w:eastAsia="Calibri" w:hAnsiTheme="majorHAnsi" w:cs="Calibri"/>
        </w:rPr>
        <w:t>ar</w:t>
      </w:r>
      <w:r w:rsidRPr="00F64FD1">
        <w:rPr>
          <w:rFonts w:asciiTheme="majorHAnsi" w:eastAsia="Calibri" w:hAnsiTheme="majorHAnsi" w:cs="Calibri"/>
          <w:spacing w:val="-1"/>
        </w:rPr>
        <w:t>g</w:t>
      </w:r>
      <w:r w:rsidRPr="00F64FD1">
        <w:rPr>
          <w:rFonts w:asciiTheme="majorHAnsi" w:eastAsia="Calibri" w:hAnsiTheme="majorHAnsi" w:cs="Calibri"/>
        </w:rPr>
        <w:t xml:space="preserve">in </w:t>
      </w:r>
      <w:r w:rsidRPr="00F64FD1">
        <w:rPr>
          <w:rFonts w:asciiTheme="majorHAnsi" w:eastAsia="Calibri" w:hAnsiTheme="majorHAnsi" w:cs="Calibri"/>
          <w:spacing w:val="-1"/>
        </w:rPr>
        <w:t>P</w:t>
      </w:r>
      <w:r w:rsidRPr="00F64FD1">
        <w:rPr>
          <w:rFonts w:asciiTheme="majorHAnsi" w:eastAsia="Calibri" w:hAnsiTheme="majorHAnsi" w:cs="Calibri"/>
          <w:spacing w:val="1"/>
        </w:rPr>
        <w:t>e</w:t>
      </w:r>
      <w:r w:rsidRPr="00F64FD1">
        <w:rPr>
          <w:rFonts w:asciiTheme="majorHAnsi" w:eastAsia="Calibri" w:hAnsiTheme="majorHAnsi" w:cs="Calibri"/>
        </w:rPr>
        <w:t>ri</w:t>
      </w:r>
      <w:r w:rsidRPr="00F64FD1">
        <w:rPr>
          <w:rFonts w:asciiTheme="majorHAnsi" w:eastAsia="Calibri" w:hAnsiTheme="majorHAnsi" w:cs="Calibri"/>
          <w:spacing w:val="1"/>
        </w:rPr>
        <w:t>o</w:t>
      </w:r>
      <w:r w:rsidRPr="00F64FD1">
        <w:rPr>
          <w:rFonts w:asciiTheme="majorHAnsi" w:eastAsia="Calibri" w:hAnsiTheme="majorHAnsi" w:cs="Calibri"/>
        </w:rPr>
        <w:t>d</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o</w:t>
      </w:r>
      <w:r w:rsidRPr="00F64FD1">
        <w:rPr>
          <w:rFonts w:asciiTheme="majorHAnsi" w:eastAsia="Calibri" w:hAnsiTheme="majorHAnsi" w:cs="Calibri"/>
        </w:rPr>
        <w:t>f</w:t>
      </w:r>
      <w:r w:rsidRPr="00F64FD1">
        <w:rPr>
          <w:rFonts w:asciiTheme="majorHAnsi" w:eastAsia="Calibri" w:hAnsiTheme="majorHAnsi" w:cs="Calibri"/>
          <w:spacing w:val="-2"/>
        </w:rPr>
        <w:t xml:space="preserve"> </w:t>
      </w:r>
      <w:r w:rsidRPr="00F64FD1">
        <w:rPr>
          <w:rFonts w:asciiTheme="majorHAnsi" w:eastAsia="Calibri" w:hAnsiTheme="majorHAnsi" w:cs="Calibri"/>
        </w:rPr>
        <w:t>Risk</w:t>
      </w:r>
      <w:r w:rsidRPr="00F64FD1">
        <w:rPr>
          <w:rFonts w:asciiTheme="majorHAnsi" w:eastAsia="Calibri" w:hAnsiTheme="majorHAnsi" w:cs="Calibri"/>
          <w:spacing w:val="-1"/>
        </w:rPr>
        <w:t xml:space="preserve"> </w:t>
      </w:r>
      <w:r w:rsidRPr="00F64FD1">
        <w:rPr>
          <w:rFonts w:asciiTheme="majorHAnsi" w:eastAsia="Calibri" w:hAnsiTheme="majorHAnsi" w:cs="Calibri"/>
        </w:rPr>
        <w:t>(</w:t>
      </w:r>
      <w:r w:rsidRPr="00F64FD1">
        <w:rPr>
          <w:rFonts w:asciiTheme="majorHAnsi" w:eastAsia="Calibri" w:hAnsiTheme="majorHAnsi" w:cs="Calibri"/>
          <w:spacing w:val="-2"/>
        </w:rPr>
        <w:t>M</w:t>
      </w:r>
      <w:r w:rsidRPr="00F64FD1">
        <w:rPr>
          <w:rFonts w:asciiTheme="majorHAnsi" w:eastAsia="Calibri" w:hAnsiTheme="majorHAnsi" w:cs="Calibri"/>
          <w:spacing w:val="1"/>
        </w:rPr>
        <w:t>P</w:t>
      </w:r>
      <w:r w:rsidRPr="00F64FD1">
        <w:rPr>
          <w:rFonts w:asciiTheme="majorHAnsi" w:eastAsia="Calibri" w:hAnsiTheme="majorHAnsi" w:cs="Calibri"/>
        </w:rPr>
        <w:t>OR)</w:t>
      </w:r>
      <w:r w:rsidRPr="00F64FD1">
        <w:rPr>
          <w:rFonts w:asciiTheme="majorHAnsi" w:eastAsia="Calibri" w:hAnsiTheme="majorHAnsi" w:cs="Calibri"/>
          <w:spacing w:val="-2"/>
        </w:rPr>
        <w:t xml:space="preserve"> </w:t>
      </w:r>
      <w:r w:rsidRPr="00F64FD1">
        <w:rPr>
          <w:rFonts w:asciiTheme="majorHAnsi" w:eastAsia="Calibri" w:hAnsiTheme="majorHAnsi" w:cs="Calibri"/>
        </w:rPr>
        <w:t>ass</w:t>
      </w:r>
      <w:r w:rsidRPr="00F64FD1">
        <w:rPr>
          <w:rFonts w:asciiTheme="majorHAnsi" w:eastAsia="Calibri" w:hAnsiTheme="majorHAnsi" w:cs="Calibri"/>
          <w:spacing w:val="-3"/>
        </w:rPr>
        <w:t>u</w:t>
      </w:r>
      <w:r w:rsidRPr="00F64FD1">
        <w:rPr>
          <w:rFonts w:asciiTheme="majorHAnsi" w:eastAsia="Calibri" w:hAnsiTheme="majorHAnsi" w:cs="Calibri"/>
          <w:spacing w:val="1"/>
        </w:rPr>
        <w:t>m</w:t>
      </w:r>
      <w:r w:rsidRPr="00F64FD1">
        <w:rPr>
          <w:rFonts w:asciiTheme="majorHAnsi" w:eastAsia="Calibri" w:hAnsiTheme="majorHAnsi" w:cs="Calibri"/>
          <w:spacing w:val="-1"/>
        </w:rPr>
        <w:t>p</w:t>
      </w:r>
      <w:r w:rsidRPr="00F64FD1">
        <w:rPr>
          <w:rFonts w:asciiTheme="majorHAnsi" w:eastAsia="Calibri" w:hAnsiTheme="majorHAnsi" w:cs="Calibri"/>
        </w:rPr>
        <w:t>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rPr>
        <w:t>are</w:t>
      </w:r>
      <w:r w:rsidRPr="00F64FD1">
        <w:rPr>
          <w:rFonts w:asciiTheme="majorHAnsi" w:eastAsia="Calibri" w:hAnsiTheme="majorHAnsi" w:cs="Calibri"/>
          <w:spacing w:val="-1"/>
        </w:rPr>
        <w:t xml:space="preserve"> u</w:t>
      </w:r>
      <w:r w:rsidRPr="00F64FD1">
        <w:rPr>
          <w:rFonts w:asciiTheme="majorHAnsi" w:eastAsia="Calibri" w:hAnsiTheme="majorHAnsi" w:cs="Calibri"/>
        </w:rPr>
        <w:t>s</w:t>
      </w:r>
      <w:r w:rsidRPr="00F64FD1">
        <w:rPr>
          <w:rFonts w:asciiTheme="majorHAnsi" w:eastAsia="Calibri" w:hAnsiTheme="majorHAnsi" w:cs="Calibri"/>
          <w:spacing w:val="1"/>
        </w:rPr>
        <w:t>e</w:t>
      </w:r>
      <w:r w:rsidRPr="00F64FD1">
        <w:rPr>
          <w:rFonts w:asciiTheme="majorHAnsi" w:eastAsia="Calibri" w:hAnsiTheme="majorHAnsi" w:cs="Calibri"/>
        </w:rPr>
        <w:t>d f</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un</w:t>
      </w:r>
      <w:r w:rsidRPr="00F64FD1">
        <w:rPr>
          <w:rFonts w:asciiTheme="majorHAnsi" w:eastAsia="Calibri" w:hAnsiTheme="majorHAnsi" w:cs="Calibri"/>
        </w:rPr>
        <w:t>str</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2"/>
        </w:rPr>
        <w:t>s</w:t>
      </w:r>
      <w:r w:rsidRPr="00F64FD1">
        <w:rPr>
          <w:rFonts w:asciiTheme="majorHAnsi" w:eastAsia="Calibri" w:hAnsiTheme="majorHAnsi" w:cs="Calibri"/>
          <w:spacing w:val="1"/>
        </w:rPr>
        <w:t>e</w:t>
      </w:r>
      <w:r w:rsidRPr="00F64FD1">
        <w:rPr>
          <w:rFonts w:asciiTheme="majorHAnsi" w:eastAsia="Calibri" w:hAnsiTheme="majorHAnsi" w:cs="Calibri"/>
        </w:rPr>
        <w:t>d a</w:t>
      </w:r>
      <w:r w:rsidRPr="00F64FD1">
        <w:rPr>
          <w:rFonts w:asciiTheme="majorHAnsi" w:eastAsia="Calibri" w:hAnsiTheme="majorHAnsi" w:cs="Calibri"/>
          <w:spacing w:val="-1"/>
        </w:rPr>
        <w:t>n</w:t>
      </w:r>
      <w:r w:rsidRPr="00F64FD1">
        <w:rPr>
          <w:rFonts w:asciiTheme="majorHAnsi" w:eastAsia="Calibri" w:hAnsiTheme="majorHAnsi" w:cs="Calibri"/>
        </w:rPr>
        <w:t>d st</w:t>
      </w:r>
      <w:r w:rsidRPr="00F64FD1">
        <w:rPr>
          <w:rFonts w:asciiTheme="majorHAnsi" w:eastAsia="Calibri" w:hAnsiTheme="majorHAnsi" w:cs="Calibri"/>
          <w:spacing w:val="-3"/>
        </w:rPr>
        <w:t>r</w:t>
      </w:r>
      <w:r w:rsidRPr="00F64FD1">
        <w:rPr>
          <w:rFonts w:asciiTheme="majorHAnsi" w:eastAsia="Calibri" w:hAnsiTheme="majorHAnsi" w:cs="Calibri"/>
          <w:spacing w:val="-2"/>
        </w:rPr>
        <w:t>e</w:t>
      </w:r>
      <w:r w:rsidRPr="00F64FD1">
        <w:rPr>
          <w:rFonts w:asciiTheme="majorHAnsi" w:eastAsia="Calibri" w:hAnsiTheme="majorHAnsi" w:cs="Calibri"/>
        </w:rPr>
        <w:t>ss</w:t>
      </w:r>
      <w:r w:rsidRPr="00F64FD1">
        <w:rPr>
          <w:rFonts w:asciiTheme="majorHAnsi" w:eastAsia="Calibri" w:hAnsiTheme="majorHAnsi" w:cs="Calibri"/>
          <w:spacing w:val="1"/>
        </w:rPr>
        <w:t>e</w:t>
      </w:r>
      <w:r w:rsidRPr="00F64FD1">
        <w:rPr>
          <w:rFonts w:asciiTheme="majorHAnsi" w:eastAsia="Calibri" w:hAnsiTheme="majorHAnsi" w:cs="Calibri"/>
        </w:rPr>
        <w:t>d CV</w:t>
      </w:r>
      <w:r w:rsidRPr="00F64FD1">
        <w:rPr>
          <w:rFonts w:asciiTheme="majorHAnsi" w:eastAsia="Calibri" w:hAnsiTheme="majorHAnsi" w:cs="Calibri"/>
          <w:spacing w:val="-1"/>
        </w:rPr>
        <w:t>A</w:t>
      </w:r>
      <w:r w:rsidRPr="00F64FD1">
        <w:rPr>
          <w:rFonts w:asciiTheme="majorHAnsi" w:eastAsia="Calibri" w:hAnsiTheme="majorHAnsi" w:cs="Calibri"/>
        </w:rPr>
        <w:t>?</w:t>
      </w:r>
    </w:p>
    <w:p w14:paraId="16FCB92D" w14:textId="77777777" w:rsidR="00F64FD1" w:rsidRPr="00F64FD1" w:rsidRDefault="00F64FD1" w:rsidP="005448BF">
      <w:pPr>
        <w:pStyle w:val="ListParagraph"/>
        <w:widowControl/>
        <w:numPr>
          <w:ilvl w:val="1"/>
          <w:numId w:val="36"/>
        </w:numPr>
        <w:spacing w:after="0" w:line="240" w:lineRule="auto"/>
        <w:ind w:right="141"/>
        <w:rPr>
          <w:rFonts w:asciiTheme="majorHAnsi" w:eastAsia="Calibri" w:hAnsiTheme="majorHAnsi" w:cs="Calibri"/>
        </w:rPr>
      </w:pPr>
      <w:r w:rsidRPr="00F64FD1">
        <w:rPr>
          <w:rFonts w:asciiTheme="majorHAnsi" w:eastAsia="Calibri" w:hAnsiTheme="majorHAnsi" w:cs="Calibri"/>
          <w:spacing w:val="-1"/>
        </w:rPr>
        <w:t>A</w:t>
      </w:r>
      <w:r w:rsidRPr="00F64FD1">
        <w:rPr>
          <w:rFonts w:asciiTheme="majorHAnsi" w:eastAsia="Calibri" w:hAnsiTheme="majorHAnsi" w:cs="Calibri"/>
        </w:rPr>
        <w:t>re</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c</w:t>
      </w:r>
      <w:r w:rsidRPr="00F64FD1">
        <w:rPr>
          <w:rFonts w:asciiTheme="majorHAnsi" w:eastAsia="Calibri" w:hAnsiTheme="majorHAnsi" w:cs="Calibri"/>
          <w:spacing w:val="1"/>
        </w:rPr>
        <w:t>o</w:t>
      </w:r>
      <w:r w:rsidRPr="00F64FD1">
        <w:rPr>
          <w:rFonts w:asciiTheme="majorHAnsi" w:eastAsia="Calibri" w:hAnsiTheme="majorHAnsi" w:cs="Calibri"/>
        </w:rPr>
        <w:t>llat</w:t>
      </w:r>
      <w:r w:rsidRPr="00F64FD1">
        <w:rPr>
          <w:rFonts w:asciiTheme="majorHAnsi" w:eastAsia="Calibri" w:hAnsiTheme="majorHAnsi" w:cs="Calibri"/>
          <w:spacing w:val="1"/>
        </w:rPr>
        <w:t>e</w:t>
      </w:r>
      <w:r w:rsidRPr="00F64FD1">
        <w:rPr>
          <w:rFonts w:asciiTheme="majorHAnsi" w:eastAsia="Calibri" w:hAnsiTheme="majorHAnsi" w:cs="Calibri"/>
        </w:rPr>
        <w:t>ral</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v</w:t>
      </w:r>
      <w:r w:rsidRPr="00F64FD1">
        <w:rPr>
          <w:rFonts w:asciiTheme="majorHAnsi" w:eastAsia="Calibri" w:hAnsiTheme="majorHAnsi" w:cs="Calibri"/>
        </w:rPr>
        <w:t>al</w:t>
      </w:r>
      <w:r w:rsidRPr="00F64FD1">
        <w:rPr>
          <w:rFonts w:asciiTheme="majorHAnsi" w:eastAsia="Calibri" w:hAnsiTheme="majorHAnsi" w:cs="Calibri"/>
          <w:spacing w:val="-1"/>
        </w:rPr>
        <w:t>u</w:t>
      </w:r>
      <w:r w:rsidRPr="00F64FD1">
        <w:rPr>
          <w:rFonts w:asciiTheme="majorHAnsi" w:eastAsia="Calibri" w:hAnsiTheme="majorHAnsi" w:cs="Calibri"/>
          <w:spacing w:val="-2"/>
        </w:rPr>
        <w:t>e</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st</w:t>
      </w:r>
      <w:r w:rsidRPr="00F64FD1">
        <w:rPr>
          <w:rFonts w:asciiTheme="majorHAnsi" w:eastAsia="Calibri" w:hAnsiTheme="majorHAnsi" w:cs="Calibri"/>
          <w:spacing w:val="-3"/>
        </w:rPr>
        <w:t>r</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2"/>
        </w:rPr>
        <w:t>s</w:t>
      </w:r>
      <w:r w:rsidRPr="00F64FD1">
        <w:rPr>
          <w:rFonts w:asciiTheme="majorHAnsi" w:eastAsia="Calibri" w:hAnsiTheme="majorHAnsi" w:cs="Calibri"/>
          <w:spacing w:val="1"/>
        </w:rPr>
        <w:t>e</w:t>
      </w:r>
      <w:r w:rsidRPr="00F64FD1">
        <w:rPr>
          <w:rFonts w:asciiTheme="majorHAnsi" w:eastAsia="Calibri" w:hAnsiTheme="majorHAnsi" w:cs="Calibri"/>
        </w:rPr>
        <w:t>d in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n</w:t>
      </w:r>
      <w:r w:rsidRPr="00F64FD1">
        <w:rPr>
          <w:rFonts w:asciiTheme="majorHAnsi" w:eastAsia="Calibri" w:hAnsiTheme="majorHAnsi" w:cs="Calibri"/>
          <w:spacing w:val="-3"/>
        </w:rPr>
        <w:t>u</w:t>
      </w:r>
      <w:r w:rsidRPr="00F64FD1">
        <w:rPr>
          <w:rFonts w:asciiTheme="majorHAnsi" w:eastAsia="Calibri" w:hAnsiTheme="majorHAnsi" w:cs="Calibri"/>
          <w:spacing w:val="1"/>
        </w:rPr>
        <w:t>m</w:t>
      </w:r>
      <w:r w:rsidRPr="00F64FD1">
        <w:rPr>
          <w:rFonts w:asciiTheme="majorHAnsi" w:eastAsia="Calibri" w:hAnsiTheme="majorHAnsi" w:cs="Calibri"/>
        </w:rPr>
        <w:t>bers</w:t>
      </w:r>
      <w:r w:rsidRPr="00F64FD1">
        <w:rPr>
          <w:rFonts w:asciiTheme="majorHAnsi" w:eastAsia="Calibri" w:hAnsiTheme="majorHAnsi" w:cs="Calibri"/>
          <w:spacing w:val="-2"/>
        </w:rPr>
        <w:t xml:space="preserve"> </w:t>
      </w:r>
      <w:r w:rsidRPr="00F64FD1">
        <w:rPr>
          <w:rFonts w:asciiTheme="majorHAnsi" w:eastAsia="Calibri" w:hAnsiTheme="majorHAnsi" w:cs="Calibri"/>
        </w:rPr>
        <w:t>re</w:t>
      </w:r>
      <w:r w:rsidRPr="00F64FD1">
        <w:rPr>
          <w:rFonts w:asciiTheme="majorHAnsi" w:eastAsia="Calibri" w:hAnsiTheme="majorHAnsi" w:cs="Calibri"/>
          <w:spacing w:val="-1"/>
        </w:rPr>
        <w:t>p</w:t>
      </w:r>
      <w:r w:rsidRPr="00F64FD1">
        <w:rPr>
          <w:rFonts w:asciiTheme="majorHAnsi" w:eastAsia="Calibri" w:hAnsiTheme="majorHAnsi" w:cs="Calibri"/>
          <w:spacing w:val="1"/>
        </w:rPr>
        <w:t>o</w:t>
      </w:r>
      <w:r w:rsidRPr="00F64FD1">
        <w:rPr>
          <w:rFonts w:asciiTheme="majorHAnsi" w:eastAsia="Calibri" w:hAnsiTheme="majorHAnsi" w:cs="Calibri"/>
          <w:spacing w:val="-3"/>
        </w:rPr>
        <w:t>r</w:t>
      </w:r>
      <w:r w:rsidRPr="00F64FD1">
        <w:rPr>
          <w:rFonts w:asciiTheme="majorHAnsi" w:eastAsia="Calibri" w:hAnsiTheme="majorHAnsi" w:cs="Calibri"/>
        </w:rPr>
        <w:t>t</w:t>
      </w:r>
      <w:r w:rsidRPr="00F64FD1">
        <w:rPr>
          <w:rFonts w:asciiTheme="majorHAnsi" w:eastAsia="Calibri" w:hAnsiTheme="majorHAnsi" w:cs="Calibri"/>
          <w:spacing w:val="-2"/>
        </w:rPr>
        <w:t>e</w:t>
      </w:r>
      <w:r w:rsidRPr="00F64FD1">
        <w:rPr>
          <w:rFonts w:asciiTheme="majorHAnsi" w:eastAsia="Calibri" w:hAnsiTheme="majorHAnsi" w:cs="Calibri"/>
        </w:rPr>
        <w:t>d in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F</w:t>
      </w:r>
      <w:r w:rsidRPr="00F64FD1">
        <w:rPr>
          <w:rFonts w:asciiTheme="majorHAnsi" w:eastAsia="Calibri" w:hAnsiTheme="majorHAnsi" w:cs="Calibri"/>
        </w:rPr>
        <w:t>R</w:t>
      </w:r>
      <w:r w:rsidRPr="00F64FD1">
        <w:rPr>
          <w:rFonts w:asciiTheme="majorHAnsi" w:eastAsia="Calibri" w:hAnsiTheme="majorHAnsi" w:cs="Calibri"/>
          <w:spacing w:val="-2"/>
        </w:rPr>
        <w:t>_</w:t>
      </w:r>
      <w:r w:rsidRPr="00F64FD1">
        <w:rPr>
          <w:rFonts w:asciiTheme="majorHAnsi" w:eastAsia="Calibri" w:hAnsiTheme="majorHAnsi" w:cs="Calibri"/>
        </w:rPr>
        <w:t>Y</w:t>
      </w:r>
      <w:r w:rsidRPr="00F64FD1">
        <w:rPr>
          <w:rFonts w:asciiTheme="majorHAnsi" w:eastAsia="Calibri" w:hAnsiTheme="majorHAnsi" w:cs="Calibri"/>
          <w:spacing w:val="-2"/>
        </w:rPr>
        <w:t>_</w:t>
      </w:r>
      <w:r w:rsidRPr="00F64FD1">
        <w:rPr>
          <w:rFonts w:asciiTheme="majorHAnsi" w:eastAsia="Calibri" w:hAnsiTheme="majorHAnsi" w:cs="Calibri"/>
          <w:spacing w:val="1"/>
        </w:rPr>
        <w:t>14</w:t>
      </w:r>
      <w:r w:rsidRPr="00F64FD1">
        <w:rPr>
          <w:rFonts w:asciiTheme="majorHAnsi" w:eastAsia="Calibri" w:hAnsiTheme="majorHAnsi" w:cs="Calibri"/>
          <w:spacing w:val="-1"/>
        </w:rPr>
        <w:t>A</w:t>
      </w:r>
      <w:r w:rsidRPr="00F64FD1">
        <w:rPr>
          <w:rFonts w:asciiTheme="majorHAnsi" w:eastAsia="Calibri" w:hAnsiTheme="majorHAnsi" w:cs="Calibri"/>
          <w:spacing w:val="-2"/>
        </w:rPr>
        <w:t>_</w:t>
      </w:r>
      <w:r w:rsidRPr="00F64FD1">
        <w:rPr>
          <w:rFonts w:asciiTheme="majorHAnsi" w:eastAsia="Calibri" w:hAnsiTheme="majorHAnsi" w:cs="Calibri"/>
        </w:rPr>
        <w:t>CCR</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S</w:t>
      </w:r>
      <w:r w:rsidRPr="00F64FD1">
        <w:rPr>
          <w:rFonts w:asciiTheme="majorHAnsi" w:eastAsia="Calibri" w:hAnsiTheme="majorHAnsi" w:cs="Calibri"/>
        </w:rPr>
        <w:t>c</w:t>
      </w:r>
      <w:r w:rsidRPr="00F64FD1">
        <w:rPr>
          <w:rFonts w:asciiTheme="majorHAnsi" w:eastAsia="Calibri" w:hAnsiTheme="majorHAnsi" w:cs="Calibri"/>
          <w:spacing w:val="-3"/>
        </w:rPr>
        <w:t>h</w:t>
      </w:r>
      <w:r w:rsidRPr="00F64FD1">
        <w:rPr>
          <w:rFonts w:asciiTheme="majorHAnsi" w:eastAsia="Calibri" w:hAnsiTheme="majorHAnsi" w:cs="Calibri"/>
        </w:rPr>
        <w:t>e</w:t>
      </w:r>
      <w:r w:rsidRPr="00F64FD1">
        <w:rPr>
          <w:rFonts w:asciiTheme="majorHAnsi" w:eastAsia="Calibri" w:hAnsiTheme="majorHAnsi" w:cs="Calibri"/>
          <w:spacing w:val="-1"/>
        </w:rPr>
        <w:t>du</w:t>
      </w:r>
      <w:r w:rsidRPr="00F64FD1">
        <w:rPr>
          <w:rFonts w:asciiTheme="majorHAnsi" w:eastAsia="Calibri" w:hAnsiTheme="majorHAnsi" w:cs="Calibri"/>
        </w:rPr>
        <w:t xml:space="preserve">le </w:t>
      </w:r>
      <w:r w:rsidRPr="00F64FD1">
        <w:rPr>
          <w:rFonts w:asciiTheme="majorHAnsi" w:eastAsia="Calibri" w:hAnsiTheme="majorHAnsi" w:cs="Calibri"/>
          <w:spacing w:val="1"/>
        </w:rPr>
        <w:t>o</w:t>
      </w:r>
      <w:r w:rsidRPr="00F64FD1">
        <w:rPr>
          <w:rFonts w:asciiTheme="majorHAnsi" w:eastAsia="Calibri" w:hAnsiTheme="majorHAnsi" w:cs="Calibri"/>
        </w:rPr>
        <w:t>r I</w:t>
      </w:r>
      <w:r w:rsidRPr="00F64FD1">
        <w:rPr>
          <w:rFonts w:asciiTheme="majorHAnsi" w:eastAsia="Calibri" w:hAnsiTheme="majorHAnsi" w:cs="Calibri"/>
          <w:spacing w:val="-2"/>
        </w:rPr>
        <w:t>t</w:t>
      </w:r>
      <w:r w:rsidRPr="00F64FD1">
        <w:rPr>
          <w:rFonts w:asciiTheme="majorHAnsi" w:eastAsia="Calibri" w:hAnsiTheme="majorHAnsi" w:cs="Calibri"/>
        </w:rPr>
        <w:t>e</w:t>
      </w:r>
      <w:r w:rsidRPr="00F64FD1">
        <w:rPr>
          <w:rFonts w:asciiTheme="majorHAnsi" w:eastAsia="Calibri" w:hAnsiTheme="majorHAnsi" w:cs="Calibri"/>
          <w:spacing w:val="1"/>
        </w:rPr>
        <w:t>m</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rPr>
        <w:t>2</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rPr>
        <w:t>3</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n t</w:t>
      </w:r>
      <w:r w:rsidRPr="00F64FD1">
        <w:rPr>
          <w:rFonts w:asciiTheme="majorHAnsi" w:eastAsia="Calibri" w:hAnsiTheme="majorHAnsi" w:cs="Calibri"/>
          <w:spacing w:val="-3"/>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C</w:t>
      </w:r>
      <w:r w:rsidRPr="00F64FD1">
        <w:rPr>
          <w:rFonts w:asciiTheme="majorHAnsi" w:eastAsia="Calibri" w:hAnsiTheme="majorHAnsi" w:cs="Calibri"/>
          <w:spacing w:val="1"/>
        </w:rPr>
        <w:t>o</w:t>
      </w:r>
      <w:r w:rsidRPr="00F64FD1">
        <w:rPr>
          <w:rFonts w:asciiTheme="majorHAnsi" w:eastAsia="Calibri" w:hAnsiTheme="majorHAnsi" w:cs="Calibri"/>
          <w:spacing w:val="-1"/>
        </w:rPr>
        <w:t>un</w:t>
      </w:r>
      <w:r w:rsidRPr="00F64FD1">
        <w:rPr>
          <w:rFonts w:asciiTheme="majorHAnsi" w:eastAsia="Calibri" w:hAnsiTheme="majorHAnsi" w:cs="Calibri"/>
        </w:rPr>
        <w:t>ter</w:t>
      </w:r>
      <w:r w:rsidRPr="00F64FD1">
        <w:rPr>
          <w:rFonts w:asciiTheme="majorHAnsi" w:eastAsia="Calibri" w:hAnsiTheme="majorHAnsi" w:cs="Calibri"/>
          <w:spacing w:val="-1"/>
        </w:rPr>
        <w:t>p</w:t>
      </w:r>
      <w:r w:rsidRPr="00F64FD1">
        <w:rPr>
          <w:rFonts w:asciiTheme="majorHAnsi" w:eastAsia="Calibri" w:hAnsiTheme="majorHAnsi" w:cs="Calibri"/>
        </w:rPr>
        <w:t>arty</w:t>
      </w:r>
      <w:r w:rsidRPr="00F64FD1">
        <w:rPr>
          <w:rFonts w:asciiTheme="majorHAnsi" w:eastAsia="Calibri" w:hAnsiTheme="majorHAnsi" w:cs="Calibri"/>
          <w:spacing w:val="-1"/>
        </w:rPr>
        <w:t xml:space="preserve"> </w:t>
      </w:r>
      <w:r w:rsidRPr="00F64FD1">
        <w:rPr>
          <w:rFonts w:asciiTheme="majorHAnsi" w:eastAsia="Calibri" w:hAnsiTheme="majorHAnsi" w:cs="Calibri"/>
        </w:rPr>
        <w:t>Risk</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W</w:t>
      </w:r>
      <w:r w:rsidRPr="00F64FD1">
        <w:rPr>
          <w:rFonts w:asciiTheme="majorHAnsi" w:eastAsia="Calibri" w:hAnsiTheme="majorHAnsi" w:cs="Calibri"/>
          <w:spacing w:val="1"/>
        </w:rPr>
        <w:t>o</w:t>
      </w:r>
      <w:r w:rsidRPr="00F64FD1">
        <w:rPr>
          <w:rFonts w:asciiTheme="majorHAnsi" w:eastAsia="Calibri" w:hAnsiTheme="majorHAnsi" w:cs="Calibri"/>
        </w:rPr>
        <w:t>rks</w:t>
      </w:r>
      <w:r w:rsidRPr="00F64FD1">
        <w:rPr>
          <w:rFonts w:asciiTheme="majorHAnsi" w:eastAsia="Calibri" w:hAnsiTheme="majorHAnsi" w:cs="Calibri"/>
          <w:spacing w:val="-3"/>
        </w:rPr>
        <w:t>h</w:t>
      </w:r>
      <w:r w:rsidRPr="00F64FD1">
        <w:rPr>
          <w:rFonts w:asciiTheme="majorHAnsi" w:eastAsia="Calibri" w:hAnsiTheme="majorHAnsi" w:cs="Calibri"/>
        </w:rPr>
        <w:t>eet</w:t>
      </w:r>
      <w:r w:rsidRPr="00F64FD1">
        <w:rPr>
          <w:rFonts w:asciiTheme="majorHAnsi" w:eastAsia="Calibri" w:hAnsiTheme="majorHAnsi" w:cs="Calibri"/>
          <w:spacing w:val="1"/>
        </w:rPr>
        <w:t xml:space="preserve"> </w:t>
      </w:r>
      <w:r w:rsidRPr="00F64FD1">
        <w:rPr>
          <w:rFonts w:asciiTheme="majorHAnsi" w:eastAsia="Calibri" w:hAnsiTheme="majorHAnsi" w:cs="Calibri"/>
        </w:rPr>
        <w:t>in</w:t>
      </w:r>
      <w:r w:rsidRPr="00F64FD1">
        <w:rPr>
          <w:rFonts w:asciiTheme="majorHAnsi" w:eastAsia="Calibri" w:hAnsiTheme="majorHAnsi" w:cs="Calibri"/>
          <w:spacing w:val="-5"/>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S</w:t>
      </w:r>
      <w:r w:rsidRPr="00F64FD1">
        <w:rPr>
          <w:rFonts w:asciiTheme="majorHAnsi" w:eastAsia="Calibri" w:hAnsiTheme="majorHAnsi" w:cs="Calibri"/>
        </w:rPr>
        <w:t>U</w:t>
      </w:r>
      <w:r w:rsidRPr="00F64FD1">
        <w:rPr>
          <w:rFonts w:asciiTheme="majorHAnsi" w:eastAsia="Calibri" w:hAnsiTheme="majorHAnsi" w:cs="Calibri"/>
          <w:spacing w:val="-2"/>
        </w:rPr>
        <w:t>M</w:t>
      </w:r>
      <w:r w:rsidRPr="00F64FD1">
        <w:rPr>
          <w:rFonts w:asciiTheme="majorHAnsi" w:eastAsia="Calibri" w:hAnsiTheme="majorHAnsi" w:cs="Calibri"/>
          <w:spacing w:val="1"/>
        </w:rPr>
        <w:t>M</w:t>
      </w:r>
      <w:r w:rsidRPr="00F64FD1">
        <w:rPr>
          <w:rFonts w:asciiTheme="majorHAnsi" w:eastAsia="Calibri" w:hAnsiTheme="majorHAnsi" w:cs="Calibri"/>
          <w:spacing w:val="-1"/>
        </w:rPr>
        <w:t>A</w:t>
      </w:r>
      <w:r w:rsidRPr="00F64FD1">
        <w:rPr>
          <w:rFonts w:asciiTheme="majorHAnsi" w:eastAsia="Calibri" w:hAnsiTheme="majorHAnsi" w:cs="Calibri"/>
          <w:spacing w:val="-2"/>
        </w:rPr>
        <w:t>R</w:t>
      </w:r>
      <w:r w:rsidRPr="00F64FD1">
        <w:rPr>
          <w:rFonts w:asciiTheme="majorHAnsi" w:eastAsia="Calibri" w:hAnsiTheme="majorHAnsi" w:cs="Calibri"/>
        </w:rPr>
        <w:t>Y_</w:t>
      </w:r>
      <w:r w:rsidRPr="00F64FD1">
        <w:rPr>
          <w:rFonts w:asciiTheme="majorHAnsi" w:eastAsia="Calibri" w:hAnsiTheme="majorHAnsi" w:cs="Calibri"/>
          <w:spacing w:val="-1"/>
        </w:rPr>
        <w:t>S</w:t>
      </w:r>
      <w:r w:rsidRPr="00F64FD1">
        <w:rPr>
          <w:rFonts w:asciiTheme="majorHAnsi" w:eastAsia="Calibri" w:hAnsiTheme="majorHAnsi" w:cs="Calibri"/>
        </w:rPr>
        <w:t>C</w:t>
      </w:r>
      <w:r w:rsidRPr="00F64FD1">
        <w:rPr>
          <w:rFonts w:asciiTheme="majorHAnsi" w:eastAsia="Calibri" w:hAnsiTheme="majorHAnsi" w:cs="Calibri"/>
          <w:spacing w:val="-1"/>
        </w:rPr>
        <w:t>H</w:t>
      </w:r>
      <w:r w:rsidRPr="00F64FD1">
        <w:rPr>
          <w:rFonts w:asciiTheme="majorHAnsi" w:eastAsia="Calibri" w:hAnsiTheme="majorHAnsi" w:cs="Calibri"/>
          <w:spacing w:val="-2"/>
        </w:rPr>
        <w:t>E</w:t>
      </w:r>
      <w:r w:rsidRPr="00F64FD1">
        <w:rPr>
          <w:rFonts w:asciiTheme="majorHAnsi" w:eastAsia="Calibri" w:hAnsiTheme="majorHAnsi" w:cs="Calibri"/>
          <w:spacing w:val="1"/>
        </w:rPr>
        <w:t>D</w:t>
      </w:r>
      <w:r w:rsidRPr="00F64FD1">
        <w:rPr>
          <w:rFonts w:asciiTheme="majorHAnsi" w:eastAsia="Calibri" w:hAnsiTheme="majorHAnsi" w:cs="Calibri"/>
        </w:rPr>
        <w:t>U</w:t>
      </w:r>
      <w:r w:rsidRPr="00F64FD1">
        <w:rPr>
          <w:rFonts w:asciiTheme="majorHAnsi" w:eastAsia="Calibri" w:hAnsiTheme="majorHAnsi" w:cs="Calibri"/>
          <w:spacing w:val="-2"/>
        </w:rPr>
        <w:t>LE</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rPr>
        <w:t xml:space="preserve">If </w:t>
      </w:r>
      <w:r w:rsidRPr="00F64FD1">
        <w:rPr>
          <w:rFonts w:asciiTheme="majorHAnsi" w:eastAsia="Calibri" w:hAnsiTheme="majorHAnsi" w:cs="Calibri"/>
          <w:spacing w:val="-2"/>
        </w:rPr>
        <w:t>s</w:t>
      </w:r>
      <w:r w:rsidRPr="00F64FD1">
        <w:rPr>
          <w:rFonts w:asciiTheme="majorHAnsi" w:eastAsia="Calibri" w:hAnsiTheme="majorHAnsi" w:cs="Calibri"/>
          <w:spacing w:val="1"/>
        </w:rPr>
        <w:t>o</w:t>
      </w:r>
      <w:r w:rsidRPr="00F64FD1">
        <w:rPr>
          <w:rFonts w:asciiTheme="majorHAnsi" w:eastAsia="Calibri" w:hAnsiTheme="majorHAnsi" w:cs="Calibri"/>
        </w:rPr>
        <w:t xml:space="preserve">, </w:t>
      </w:r>
      <w:r w:rsidRPr="00F64FD1">
        <w:rPr>
          <w:rFonts w:asciiTheme="majorHAnsi" w:eastAsia="Calibri" w:hAnsiTheme="majorHAnsi" w:cs="Calibri"/>
          <w:spacing w:val="1"/>
        </w:rPr>
        <w:t>e</w:t>
      </w:r>
      <w:r w:rsidRPr="00F64FD1">
        <w:rPr>
          <w:rFonts w:asciiTheme="majorHAnsi" w:eastAsia="Calibri" w:hAnsiTheme="majorHAnsi" w:cs="Calibri"/>
        </w:rPr>
        <w:t>la</w:t>
      </w:r>
      <w:r w:rsidRPr="00F64FD1">
        <w:rPr>
          <w:rFonts w:asciiTheme="majorHAnsi" w:eastAsia="Calibri" w:hAnsiTheme="majorHAnsi" w:cs="Calibri"/>
          <w:spacing w:val="-1"/>
        </w:rPr>
        <w:t>b</w:t>
      </w:r>
      <w:r w:rsidRPr="00F64FD1">
        <w:rPr>
          <w:rFonts w:asciiTheme="majorHAnsi" w:eastAsia="Calibri" w:hAnsiTheme="majorHAnsi" w:cs="Calibri"/>
          <w:spacing w:val="1"/>
        </w:rPr>
        <w:t>o</w:t>
      </w:r>
      <w:r w:rsidRPr="00F64FD1">
        <w:rPr>
          <w:rFonts w:asciiTheme="majorHAnsi" w:eastAsia="Calibri" w:hAnsiTheme="majorHAnsi" w:cs="Calibri"/>
        </w:rPr>
        <w:t>ra</w:t>
      </w:r>
      <w:r w:rsidRPr="00F64FD1">
        <w:rPr>
          <w:rFonts w:asciiTheme="majorHAnsi" w:eastAsia="Calibri" w:hAnsiTheme="majorHAnsi" w:cs="Calibri"/>
          <w:spacing w:val="-2"/>
        </w:rPr>
        <w:t>t</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str</w:t>
      </w:r>
      <w:r w:rsidRPr="00F64FD1">
        <w:rPr>
          <w:rFonts w:asciiTheme="majorHAnsi" w:eastAsia="Calibri" w:hAnsiTheme="majorHAnsi" w:cs="Calibri"/>
          <w:spacing w:val="-2"/>
        </w:rPr>
        <w:t>e</w:t>
      </w:r>
      <w:r w:rsidRPr="00F64FD1">
        <w:rPr>
          <w:rFonts w:asciiTheme="majorHAnsi" w:eastAsia="Calibri" w:hAnsiTheme="majorHAnsi" w:cs="Calibri"/>
        </w:rPr>
        <w:t>ss</w:t>
      </w:r>
      <w:r w:rsidRPr="00F64FD1">
        <w:rPr>
          <w:rFonts w:asciiTheme="majorHAnsi" w:eastAsia="Calibri" w:hAnsiTheme="majorHAnsi" w:cs="Calibri"/>
          <w:spacing w:val="1"/>
        </w:rPr>
        <w:t xml:space="preserve"> </w:t>
      </w:r>
      <w:r w:rsidRPr="00F64FD1">
        <w:rPr>
          <w:rFonts w:asciiTheme="majorHAnsi" w:eastAsia="Calibri" w:hAnsiTheme="majorHAnsi" w:cs="Calibri"/>
        </w:rPr>
        <w:t>as</w:t>
      </w:r>
      <w:r w:rsidRPr="00F64FD1">
        <w:rPr>
          <w:rFonts w:asciiTheme="majorHAnsi" w:eastAsia="Calibri" w:hAnsiTheme="majorHAnsi" w:cs="Calibri"/>
          <w:spacing w:val="-2"/>
        </w:rPr>
        <w:t>s</w:t>
      </w:r>
      <w:r w:rsidRPr="00F64FD1">
        <w:rPr>
          <w:rFonts w:asciiTheme="majorHAnsi" w:eastAsia="Calibri" w:hAnsiTheme="majorHAnsi" w:cs="Calibri"/>
          <w:spacing w:val="-1"/>
        </w:rPr>
        <w:t>u</w:t>
      </w:r>
      <w:r w:rsidRPr="00F64FD1">
        <w:rPr>
          <w:rFonts w:asciiTheme="majorHAnsi" w:eastAsia="Calibri" w:hAnsiTheme="majorHAnsi" w:cs="Calibri"/>
          <w:spacing w:val="1"/>
        </w:rPr>
        <w:t>m</w:t>
      </w:r>
      <w:r w:rsidRPr="00F64FD1">
        <w:rPr>
          <w:rFonts w:asciiTheme="majorHAnsi" w:eastAsia="Calibri" w:hAnsiTheme="majorHAnsi" w:cs="Calibri"/>
          <w:spacing w:val="-1"/>
        </w:rPr>
        <w:t>p</w:t>
      </w:r>
      <w:r w:rsidRPr="00F64FD1">
        <w:rPr>
          <w:rFonts w:asciiTheme="majorHAnsi" w:eastAsia="Calibri" w:hAnsiTheme="majorHAnsi" w:cs="Calibri"/>
        </w:rPr>
        <w:t>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rPr>
        <w:t>a</w:t>
      </w:r>
      <w:r w:rsidRPr="00F64FD1">
        <w:rPr>
          <w:rFonts w:asciiTheme="majorHAnsi" w:eastAsia="Calibri" w:hAnsiTheme="majorHAnsi" w:cs="Calibri"/>
          <w:spacing w:val="-1"/>
        </w:rPr>
        <w:t>pp</w:t>
      </w:r>
      <w:r w:rsidRPr="00F64FD1">
        <w:rPr>
          <w:rFonts w:asciiTheme="majorHAnsi" w:eastAsia="Calibri" w:hAnsiTheme="majorHAnsi" w:cs="Calibri"/>
        </w:rPr>
        <w:t>lie</w:t>
      </w:r>
      <w:r w:rsidRPr="00F64FD1">
        <w:rPr>
          <w:rFonts w:asciiTheme="majorHAnsi" w:eastAsia="Calibri" w:hAnsiTheme="majorHAnsi" w:cs="Calibri"/>
          <w:spacing w:val="-1"/>
        </w:rPr>
        <w:t>d</w:t>
      </w:r>
      <w:r w:rsidRPr="00F64FD1">
        <w:rPr>
          <w:rFonts w:asciiTheme="majorHAnsi" w:eastAsia="Calibri" w:hAnsiTheme="majorHAnsi" w:cs="Calibri"/>
        </w:rPr>
        <w:t>.</w:t>
      </w:r>
    </w:p>
    <w:p w14:paraId="7858B3B5" w14:textId="77777777" w:rsidR="00F64FD1" w:rsidRPr="00F64FD1" w:rsidRDefault="00F64FD1" w:rsidP="005448BF">
      <w:pPr>
        <w:pStyle w:val="ListParagraph"/>
        <w:widowControl/>
        <w:numPr>
          <w:ilvl w:val="1"/>
          <w:numId w:val="36"/>
        </w:numPr>
        <w:tabs>
          <w:tab w:val="left" w:pos="1200"/>
        </w:tabs>
        <w:spacing w:after="0" w:line="267" w:lineRule="exact"/>
        <w:ind w:right="-20"/>
        <w:rPr>
          <w:rFonts w:asciiTheme="majorHAnsi" w:eastAsia="Calibri" w:hAnsiTheme="majorHAnsi" w:cs="Calibri"/>
        </w:rPr>
      </w:pPr>
      <w:r w:rsidRPr="00F64FD1">
        <w:rPr>
          <w:rFonts w:asciiTheme="majorHAnsi" w:eastAsia="Calibri" w:hAnsiTheme="majorHAnsi" w:cs="Calibri"/>
        </w:rPr>
        <w:t>In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F</w:t>
      </w:r>
      <w:r w:rsidRPr="00F64FD1">
        <w:rPr>
          <w:rFonts w:asciiTheme="majorHAnsi" w:eastAsia="Calibri" w:hAnsiTheme="majorHAnsi" w:cs="Calibri"/>
        </w:rPr>
        <w:t>R</w:t>
      </w:r>
      <w:r w:rsidRPr="00F64FD1">
        <w:rPr>
          <w:rFonts w:asciiTheme="majorHAnsi" w:eastAsia="Calibri" w:hAnsiTheme="majorHAnsi" w:cs="Calibri"/>
          <w:spacing w:val="-2"/>
        </w:rPr>
        <w:t>_</w:t>
      </w:r>
      <w:r w:rsidRPr="00F64FD1">
        <w:rPr>
          <w:rFonts w:asciiTheme="majorHAnsi" w:eastAsia="Calibri" w:hAnsiTheme="majorHAnsi" w:cs="Calibri"/>
        </w:rPr>
        <w:t>Y-</w:t>
      </w:r>
      <w:r w:rsidRPr="00F64FD1">
        <w:rPr>
          <w:rFonts w:asciiTheme="majorHAnsi" w:eastAsia="Calibri" w:hAnsiTheme="majorHAnsi" w:cs="Calibri"/>
          <w:spacing w:val="-2"/>
        </w:rPr>
        <w:t>1</w:t>
      </w:r>
      <w:r w:rsidRPr="00F64FD1">
        <w:rPr>
          <w:rFonts w:asciiTheme="majorHAnsi" w:eastAsia="Calibri" w:hAnsiTheme="majorHAnsi" w:cs="Calibri"/>
          <w:spacing w:val="1"/>
        </w:rPr>
        <w:t>4</w:t>
      </w:r>
      <w:r w:rsidRPr="00F64FD1">
        <w:rPr>
          <w:rFonts w:asciiTheme="majorHAnsi" w:eastAsia="Calibri" w:hAnsiTheme="majorHAnsi" w:cs="Calibri"/>
          <w:spacing w:val="-1"/>
        </w:rPr>
        <w:t>A</w:t>
      </w:r>
      <w:r w:rsidRPr="00F64FD1">
        <w:rPr>
          <w:rFonts w:asciiTheme="majorHAnsi" w:eastAsia="Calibri" w:hAnsiTheme="majorHAnsi" w:cs="Calibri"/>
        </w:rPr>
        <w:t>_CCR</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o</w:t>
      </w:r>
      <w:r w:rsidRPr="00F64FD1">
        <w:rPr>
          <w:rFonts w:asciiTheme="majorHAnsi" w:eastAsia="Calibri" w:hAnsiTheme="majorHAnsi" w:cs="Calibri"/>
        </w:rPr>
        <w:t>n</w:t>
      </w:r>
      <w:r w:rsidRPr="00F64FD1">
        <w:rPr>
          <w:rFonts w:asciiTheme="majorHAnsi" w:eastAsia="Calibri" w:hAnsiTheme="majorHAnsi" w:cs="Calibri"/>
          <w:spacing w:val="-3"/>
        </w:rPr>
        <w:t xml:space="preserve"> </w:t>
      </w:r>
      <w:r w:rsidRPr="00F64FD1">
        <w:rPr>
          <w:rFonts w:asciiTheme="majorHAnsi" w:eastAsia="Calibri" w:hAnsiTheme="majorHAnsi" w:cs="Calibri"/>
          <w:spacing w:val="-2"/>
        </w:rPr>
        <w:t>W</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1"/>
        </w:rPr>
        <w:t>k</w:t>
      </w:r>
      <w:r w:rsidRPr="00F64FD1">
        <w:rPr>
          <w:rFonts w:asciiTheme="majorHAnsi" w:eastAsia="Calibri" w:hAnsiTheme="majorHAnsi" w:cs="Calibri"/>
        </w:rPr>
        <w:t>s</w:t>
      </w:r>
      <w:r w:rsidRPr="00F64FD1">
        <w:rPr>
          <w:rFonts w:asciiTheme="majorHAnsi" w:eastAsia="Calibri" w:hAnsiTheme="majorHAnsi" w:cs="Calibri"/>
          <w:spacing w:val="-1"/>
        </w:rPr>
        <w:t>h</w:t>
      </w:r>
      <w:r w:rsidRPr="00F64FD1">
        <w:rPr>
          <w:rFonts w:asciiTheme="majorHAnsi" w:eastAsia="Calibri" w:hAnsiTheme="majorHAnsi" w:cs="Calibri"/>
          <w:spacing w:val="-2"/>
        </w:rPr>
        <w:t>e</w:t>
      </w:r>
      <w:r w:rsidRPr="00F64FD1">
        <w:rPr>
          <w:rFonts w:asciiTheme="majorHAnsi" w:eastAsia="Calibri" w:hAnsiTheme="majorHAnsi" w:cs="Calibri"/>
          <w:spacing w:val="1"/>
        </w:rPr>
        <w:t>e</w:t>
      </w:r>
      <w:r w:rsidRPr="00F64FD1">
        <w:rPr>
          <w:rFonts w:asciiTheme="majorHAnsi" w:eastAsia="Calibri" w:hAnsiTheme="majorHAnsi" w:cs="Calibri"/>
        </w:rPr>
        <w:t>ts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2</w:t>
      </w:r>
      <w:r w:rsidRPr="00F64FD1">
        <w:rPr>
          <w:rFonts w:asciiTheme="majorHAnsi" w:eastAsia="Calibri" w:hAnsiTheme="majorHAnsi" w:cs="Calibri"/>
        </w:rPr>
        <w:t>a a</w:t>
      </w:r>
      <w:r w:rsidRPr="00F64FD1">
        <w:rPr>
          <w:rFonts w:asciiTheme="majorHAnsi" w:eastAsia="Calibri" w:hAnsiTheme="majorHAnsi" w:cs="Calibri"/>
          <w:spacing w:val="-1"/>
        </w:rPr>
        <w:t>n</w:t>
      </w:r>
      <w:r w:rsidRPr="00F64FD1">
        <w:rPr>
          <w:rFonts w:asciiTheme="majorHAnsi" w:eastAsia="Calibri" w:hAnsiTheme="majorHAnsi" w:cs="Calibri"/>
        </w:rPr>
        <w:t>d</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2</w:t>
      </w:r>
      <w:r w:rsidRPr="00F64FD1">
        <w:rPr>
          <w:rFonts w:asciiTheme="majorHAnsi" w:eastAsia="Calibri" w:hAnsiTheme="majorHAnsi" w:cs="Calibri"/>
          <w:spacing w:val="-1"/>
        </w:rPr>
        <w:t>b</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f</w:t>
      </w:r>
      <w:r w:rsidRPr="00F64FD1">
        <w:rPr>
          <w:rFonts w:asciiTheme="majorHAnsi" w:eastAsia="Calibri" w:hAnsiTheme="majorHAnsi" w:cs="Calibri"/>
          <w:spacing w:val="1"/>
        </w:rPr>
        <w:t>o</w:t>
      </w:r>
      <w:r w:rsidRPr="00F64FD1">
        <w:rPr>
          <w:rFonts w:asciiTheme="majorHAnsi" w:eastAsia="Calibri" w:hAnsiTheme="majorHAnsi" w:cs="Calibri"/>
        </w:rPr>
        <w:t>r t</w:t>
      </w:r>
      <w:r w:rsidRPr="00F64FD1">
        <w:rPr>
          <w:rFonts w:asciiTheme="majorHAnsi" w:eastAsia="Calibri" w:hAnsiTheme="majorHAnsi" w:cs="Calibri"/>
          <w:spacing w:val="-3"/>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B</w:t>
      </w:r>
      <w:r w:rsidRPr="00F64FD1">
        <w:rPr>
          <w:rFonts w:asciiTheme="majorHAnsi" w:eastAsia="Calibri" w:hAnsiTheme="majorHAnsi" w:cs="Calibri"/>
          <w:spacing w:val="-1"/>
        </w:rPr>
        <w:t>H</w:t>
      </w:r>
      <w:r w:rsidRPr="00F64FD1">
        <w:rPr>
          <w:rFonts w:asciiTheme="majorHAnsi" w:eastAsia="Calibri" w:hAnsiTheme="majorHAnsi" w:cs="Calibri"/>
        </w:rPr>
        <w:t>C</w:t>
      </w:r>
      <w:r w:rsidRPr="00F64FD1">
        <w:rPr>
          <w:rFonts w:asciiTheme="majorHAnsi" w:eastAsia="Calibri" w:hAnsiTheme="majorHAnsi" w:cs="Calibri"/>
          <w:spacing w:val="1"/>
        </w:rPr>
        <w:t xml:space="preserve"> </w:t>
      </w:r>
      <w:r w:rsidRPr="00F64FD1">
        <w:rPr>
          <w:rFonts w:asciiTheme="majorHAnsi" w:eastAsia="Calibri" w:hAnsiTheme="majorHAnsi" w:cs="Calibri"/>
        </w:rPr>
        <w:t>s</w:t>
      </w:r>
      <w:r w:rsidRPr="00F64FD1">
        <w:rPr>
          <w:rFonts w:asciiTheme="majorHAnsi" w:eastAsia="Calibri" w:hAnsiTheme="majorHAnsi" w:cs="Calibri"/>
          <w:spacing w:val="-1"/>
        </w:rPr>
        <w:t>p</w:t>
      </w:r>
      <w:r w:rsidRPr="00F64FD1">
        <w:rPr>
          <w:rFonts w:asciiTheme="majorHAnsi" w:eastAsia="Calibri" w:hAnsiTheme="majorHAnsi" w:cs="Calibri"/>
          <w:spacing w:val="-2"/>
        </w:rPr>
        <w:t>e</w:t>
      </w:r>
      <w:r w:rsidRPr="00F64FD1">
        <w:rPr>
          <w:rFonts w:asciiTheme="majorHAnsi" w:eastAsia="Calibri" w:hAnsiTheme="majorHAnsi" w:cs="Calibri"/>
        </w:rPr>
        <w:t>cificat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3"/>
        </w:rPr>
        <w:t>r</w:t>
      </w:r>
      <w:r w:rsidRPr="00F64FD1">
        <w:rPr>
          <w:rFonts w:asciiTheme="majorHAnsi" w:eastAsia="Calibri" w:hAnsiTheme="majorHAnsi" w:cs="Calibri"/>
        </w:rPr>
        <w:t xml:space="preserve">e </w:t>
      </w:r>
      <w:r w:rsidRPr="00F64FD1">
        <w:rPr>
          <w:rFonts w:asciiTheme="majorHAnsi" w:eastAsia="Calibri" w:hAnsiTheme="majorHAnsi" w:cs="Calibri"/>
          <w:spacing w:val="-1"/>
        </w:rPr>
        <w:t>d</w:t>
      </w:r>
      <w:r w:rsidRPr="00F64FD1">
        <w:rPr>
          <w:rFonts w:asciiTheme="majorHAnsi" w:eastAsia="Calibri" w:hAnsiTheme="majorHAnsi" w:cs="Calibri"/>
          <w:spacing w:val="1"/>
        </w:rPr>
        <w:t>o</w:t>
      </w:r>
      <w:r w:rsidRPr="00F64FD1">
        <w:rPr>
          <w:rFonts w:asciiTheme="majorHAnsi" w:eastAsia="Calibri" w:hAnsiTheme="majorHAnsi" w:cs="Calibri"/>
        </w:rPr>
        <w:t>w</w:t>
      </w:r>
      <w:r w:rsidRPr="00F64FD1">
        <w:rPr>
          <w:rFonts w:asciiTheme="majorHAnsi" w:eastAsia="Calibri" w:hAnsiTheme="majorHAnsi" w:cs="Calibri"/>
          <w:spacing w:val="-1"/>
        </w:rPr>
        <w:t>ng</w:t>
      </w:r>
      <w:r w:rsidRPr="00F64FD1">
        <w:rPr>
          <w:rFonts w:asciiTheme="majorHAnsi" w:eastAsia="Calibri" w:hAnsiTheme="majorHAnsi" w:cs="Calibri"/>
        </w:rPr>
        <w:t>ra</w:t>
      </w:r>
      <w:r w:rsidRPr="00F64FD1">
        <w:rPr>
          <w:rFonts w:asciiTheme="majorHAnsi" w:eastAsia="Calibri" w:hAnsiTheme="majorHAnsi" w:cs="Calibri"/>
          <w:spacing w:val="-1"/>
        </w:rPr>
        <w:t>d</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tri</w:t>
      </w:r>
      <w:r w:rsidRPr="00F64FD1">
        <w:rPr>
          <w:rFonts w:asciiTheme="majorHAnsi" w:eastAsia="Calibri" w:hAnsiTheme="majorHAnsi" w:cs="Calibri"/>
          <w:spacing w:val="-1"/>
        </w:rPr>
        <w:t>gg</w:t>
      </w:r>
      <w:r w:rsidRPr="00F64FD1">
        <w:rPr>
          <w:rFonts w:asciiTheme="majorHAnsi" w:eastAsia="Calibri" w:hAnsiTheme="majorHAnsi" w:cs="Calibri"/>
        </w:rPr>
        <w:t>ers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m</w:t>
      </w:r>
      <w:r w:rsidRPr="00F64FD1">
        <w:rPr>
          <w:rFonts w:asciiTheme="majorHAnsi" w:eastAsia="Calibri" w:hAnsiTheme="majorHAnsi" w:cs="Calibri"/>
          <w:spacing w:val="1"/>
        </w:rPr>
        <w:t>o</w:t>
      </w:r>
      <w:r w:rsidRPr="00F64FD1">
        <w:rPr>
          <w:rFonts w:asciiTheme="majorHAnsi" w:eastAsia="Calibri" w:hAnsiTheme="majorHAnsi" w:cs="Calibri"/>
          <w:spacing w:val="-1"/>
        </w:rPr>
        <w:t>d</w:t>
      </w:r>
      <w:r w:rsidRPr="00F64FD1">
        <w:rPr>
          <w:rFonts w:asciiTheme="majorHAnsi" w:eastAsia="Calibri" w:hAnsiTheme="majorHAnsi" w:cs="Calibri"/>
        </w:rPr>
        <w:t>e</w:t>
      </w:r>
      <w:r w:rsidRPr="00F64FD1">
        <w:rPr>
          <w:rFonts w:asciiTheme="majorHAnsi" w:eastAsia="Calibri" w:hAnsiTheme="majorHAnsi" w:cs="Calibri"/>
          <w:spacing w:val="-3"/>
        </w:rPr>
        <w:t>l</w:t>
      </w:r>
      <w:r w:rsidRPr="00F64FD1">
        <w:rPr>
          <w:rFonts w:asciiTheme="majorHAnsi" w:eastAsia="Calibri" w:hAnsiTheme="majorHAnsi" w:cs="Calibri"/>
        </w:rPr>
        <w:t>ed in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ex</w:t>
      </w:r>
      <w:r w:rsidRPr="00F64FD1">
        <w:rPr>
          <w:rFonts w:asciiTheme="majorHAnsi" w:eastAsia="Calibri" w:hAnsiTheme="majorHAnsi" w:cs="Calibri"/>
          <w:spacing w:val="-3"/>
        </w:rPr>
        <w:t>p</w:t>
      </w:r>
      <w:r w:rsidRPr="00F64FD1">
        <w:rPr>
          <w:rFonts w:asciiTheme="majorHAnsi" w:eastAsia="Calibri" w:hAnsiTheme="majorHAnsi" w:cs="Calibri"/>
          <w:spacing w:val="1"/>
        </w:rPr>
        <w:t>o</w:t>
      </w:r>
      <w:r w:rsidRPr="00F64FD1">
        <w:rPr>
          <w:rFonts w:asciiTheme="majorHAnsi" w:eastAsia="Calibri" w:hAnsiTheme="majorHAnsi" w:cs="Calibri"/>
        </w:rPr>
        <w:t>s</w:t>
      </w:r>
      <w:r w:rsidRPr="00F64FD1">
        <w:rPr>
          <w:rFonts w:asciiTheme="majorHAnsi" w:eastAsia="Calibri" w:hAnsiTheme="majorHAnsi" w:cs="Calibri"/>
          <w:spacing w:val="-1"/>
        </w:rPr>
        <w:t>u</w:t>
      </w:r>
      <w:r w:rsidRPr="00F64FD1">
        <w:rPr>
          <w:rFonts w:asciiTheme="majorHAnsi" w:eastAsia="Calibri" w:hAnsiTheme="majorHAnsi" w:cs="Calibri"/>
        </w:rPr>
        <w:t>re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p</w:t>
      </w:r>
      <w:r w:rsidRPr="00F64FD1">
        <w:rPr>
          <w:rFonts w:asciiTheme="majorHAnsi" w:eastAsia="Calibri" w:hAnsiTheme="majorHAnsi" w:cs="Calibri"/>
          <w:spacing w:val="-3"/>
        </w:rPr>
        <w:t>r</w:t>
      </w:r>
      <w:r w:rsidRPr="00F64FD1">
        <w:rPr>
          <w:rFonts w:asciiTheme="majorHAnsi" w:eastAsia="Calibri" w:hAnsiTheme="majorHAnsi" w:cs="Calibri"/>
          <w:spacing w:val="1"/>
        </w:rPr>
        <w:t>o</w:t>
      </w:r>
      <w:r w:rsidRPr="00F64FD1">
        <w:rPr>
          <w:rFonts w:asciiTheme="majorHAnsi" w:eastAsia="Calibri" w:hAnsiTheme="majorHAnsi" w:cs="Calibri"/>
        </w:rPr>
        <w:t>file</w:t>
      </w:r>
      <w:r w:rsidRPr="00F64FD1">
        <w:rPr>
          <w:rFonts w:asciiTheme="majorHAnsi" w:eastAsia="Calibri" w:hAnsiTheme="majorHAnsi" w:cs="Calibri"/>
          <w:spacing w:val="-2"/>
        </w:rPr>
        <w:t>s</w:t>
      </w:r>
      <w:r w:rsidRPr="00F64FD1">
        <w:rPr>
          <w:rFonts w:asciiTheme="majorHAnsi" w:eastAsia="Calibri" w:hAnsiTheme="majorHAnsi" w:cs="Calibri"/>
        </w:rPr>
        <w:t>?</w:t>
      </w:r>
    </w:p>
    <w:p w14:paraId="7DF32814" w14:textId="77777777" w:rsidR="00F64FD1" w:rsidRPr="00F64FD1" w:rsidRDefault="00F64FD1" w:rsidP="005448BF">
      <w:pPr>
        <w:pStyle w:val="ListParagraph"/>
        <w:widowControl/>
        <w:numPr>
          <w:ilvl w:val="0"/>
          <w:numId w:val="36"/>
        </w:numPr>
        <w:tabs>
          <w:tab w:val="left" w:pos="1200"/>
        </w:tabs>
        <w:spacing w:after="0" w:line="267" w:lineRule="exact"/>
        <w:ind w:right="-20"/>
        <w:rPr>
          <w:rFonts w:asciiTheme="majorHAnsi" w:eastAsia="Calibri" w:hAnsiTheme="majorHAnsi" w:cs="Calibri"/>
        </w:rPr>
      </w:pPr>
      <w:r w:rsidRPr="00F64FD1">
        <w:rPr>
          <w:rFonts w:asciiTheme="majorHAnsi" w:eastAsia="Calibri" w:hAnsiTheme="majorHAnsi" w:cs="Calibri"/>
          <w:spacing w:val="-1"/>
          <w:position w:val="1"/>
        </w:rPr>
        <w:t>App</w:t>
      </w:r>
      <w:r w:rsidRPr="00F64FD1">
        <w:rPr>
          <w:rFonts w:asciiTheme="majorHAnsi" w:eastAsia="Calibri" w:hAnsiTheme="majorHAnsi" w:cs="Calibri"/>
          <w:position w:val="1"/>
        </w:rPr>
        <w:t>licati</w:t>
      </w:r>
      <w:r w:rsidRPr="00F64FD1">
        <w:rPr>
          <w:rFonts w:asciiTheme="majorHAnsi" w:eastAsia="Calibri" w:hAnsiTheme="majorHAnsi" w:cs="Calibri"/>
          <w:spacing w:val="1"/>
          <w:position w:val="1"/>
        </w:rPr>
        <w:t>o</w:t>
      </w:r>
      <w:r w:rsidRPr="00F64FD1">
        <w:rPr>
          <w:rFonts w:asciiTheme="majorHAnsi" w:eastAsia="Calibri" w:hAnsiTheme="majorHAnsi" w:cs="Calibri"/>
          <w:position w:val="1"/>
        </w:rPr>
        <w:t>n</w:t>
      </w:r>
      <w:r w:rsidRPr="00F64FD1">
        <w:rPr>
          <w:rFonts w:asciiTheme="majorHAnsi" w:eastAsia="Calibri" w:hAnsiTheme="majorHAnsi" w:cs="Calibri"/>
          <w:spacing w:val="-3"/>
          <w:position w:val="1"/>
        </w:rPr>
        <w:t xml:space="preserve"> </w:t>
      </w:r>
      <w:r w:rsidRPr="00F64FD1">
        <w:rPr>
          <w:rFonts w:asciiTheme="majorHAnsi" w:eastAsia="Calibri" w:hAnsiTheme="majorHAnsi" w:cs="Calibri"/>
          <w:spacing w:val="1"/>
          <w:position w:val="1"/>
        </w:rPr>
        <w:t>o</w:t>
      </w:r>
      <w:r w:rsidRPr="00F64FD1">
        <w:rPr>
          <w:rFonts w:asciiTheme="majorHAnsi" w:eastAsia="Calibri" w:hAnsiTheme="majorHAnsi" w:cs="Calibri"/>
          <w:position w:val="1"/>
        </w:rPr>
        <w:t>f s</w:t>
      </w:r>
      <w:r w:rsidRPr="00F64FD1">
        <w:rPr>
          <w:rFonts w:asciiTheme="majorHAnsi" w:eastAsia="Calibri" w:hAnsiTheme="majorHAnsi" w:cs="Calibri"/>
          <w:spacing w:val="-1"/>
          <w:position w:val="1"/>
        </w:rPr>
        <w:t>ho</w:t>
      </w:r>
      <w:r w:rsidRPr="00F64FD1">
        <w:rPr>
          <w:rFonts w:asciiTheme="majorHAnsi" w:eastAsia="Calibri" w:hAnsiTheme="majorHAnsi" w:cs="Calibri"/>
          <w:position w:val="1"/>
        </w:rPr>
        <w:t>cks</w:t>
      </w:r>
    </w:p>
    <w:p w14:paraId="745574BC" w14:textId="77777777" w:rsidR="00F64FD1" w:rsidRPr="00F64FD1" w:rsidRDefault="00F64FD1" w:rsidP="005448BF">
      <w:pPr>
        <w:pStyle w:val="ListParagraph"/>
        <w:widowControl/>
        <w:numPr>
          <w:ilvl w:val="1"/>
          <w:numId w:val="36"/>
        </w:numPr>
        <w:spacing w:after="0" w:line="240" w:lineRule="auto"/>
        <w:ind w:right="309"/>
        <w:rPr>
          <w:rFonts w:asciiTheme="majorHAnsi" w:eastAsia="Calibri" w:hAnsiTheme="majorHAnsi" w:cs="Calibri"/>
        </w:rPr>
      </w:pPr>
      <w:r w:rsidRPr="00F64FD1">
        <w:rPr>
          <w:rFonts w:asciiTheme="majorHAnsi" w:eastAsia="Calibri" w:hAnsiTheme="majorHAnsi" w:cs="Calibri"/>
          <w:spacing w:val="-1"/>
        </w:rPr>
        <w:t>A</w:t>
      </w:r>
      <w:r w:rsidRPr="00F64FD1">
        <w:rPr>
          <w:rFonts w:asciiTheme="majorHAnsi" w:eastAsia="Calibri" w:hAnsiTheme="majorHAnsi" w:cs="Calibri"/>
        </w:rPr>
        <w:t>re</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s</w:t>
      </w:r>
      <w:r w:rsidRPr="00F64FD1">
        <w:rPr>
          <w:rFonts w:asciiTheme="majorHAnsi" w:eastAsia="Calibri" w:hAnsiTheme="majorHAnsi" w:cs="Calibri"/>
          <w:spacing w:val="-1"/>
        </w:rPr>
        <w:t>h</w:t>
      </w:r>
      <w:r w:rsidRPr="00F64FD1">
        <w:rPr>
          <w:rFonts w:asciiTheme="majorHAnsi" w:eastAsia="Calibri" w:hAnsiTheme="majorHAnsi" w:cs="Calibri"/>
          <w:spacing w:val="1"/>
        </w:rPr>
        <w:t>o</w:t>
      </w:r>
      <w:r w:rsidRPr="00F64FD1">
        <w:rPr>
          <w:rFonts w:asciiTheme="majorHAnsi" w:eastAsia="Calibri" w:hAnsiTheme="majorHAnsi" w:cs="Calibri"/>
          <w:spacing w:val="-2"/>
        </w:rPr>
        <w:t>c</w:t>
      </w:r>
      <w:r w:rsidRPr="00F64FD1">
        <w:rPr>
          <w:rFonts w:asciiTheme="majorHAnsi" w:eastAsia="Calibri" w:hAnsiTheme="majorHAnsi" w:cs="Calibri"/>
          <w:spacing w:val="1"/>
        </w:rPr>
        <w:t>k</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pp</w:t>
      </w:r>
      <w:r w:rsidRPr="00F64FD1">
        <w:rPr>
          <w:rFonts w:asciiTheme="majorHAnsi" w:eastAsia="Calibri" w:hAnsiTheme="majorHAnsi" w:cs="Calibri"/>
        </w:rPr>
        <w:t>lied</w:t>
      </w:r>
      <w:r w:rsidRPr="00F64FD1">
        <w:rPr>
          <w:rFonts w:asciiTheme="majorHAnsi" w:eastAsia="Calibri" w:hAnsiTheme="majorHAnsi" w:cs="Calibri"/>
          <w:spacing w:val="-3"/>
        </w:rPr>
        <w:t xml:space="preserve"> </w:t>
      </w:r>
      <w:r w:rsidRPr="00F64FD1">
        <w:rPr>
          <w:rFonts w:asciiTheme="majorHAnsi" w:eastAsia="Calibri" w:hAnsiTheme="majorHAnsi" w:cs="Calibri"/>
        </w:rPr>
        <w:t>to</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C</w:t>
      </w:r>
      <w:r w:rsidRPr="00F64FD1">
        <w:rPr>
          <w:rFonts w:asciiTheme="majorHAnsi" w:eastAsia="Calibri" w:hAnsiTheme="majorHAnsi" w:cs="Calibri"/>
          <w:spacing w:val="-1"/>
        </w:rPr>
        <w:t>V</w:t>
      </w:r>
      <w:r w:rsidRPr="00F64FD1">
        <w:rPr>
          <w:rFonts w:asciiTheme="majorHAnsi" w:eastAsia="Calibri" w:hAnsiTheme="majorHAnsi" w:cs="Calibri"/>
        </w:rPr>
        <w:t>A (f</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rPr>
        <w:t>calc</w:t>
      </w:r>
      <w:r w:rsidRPr="00F64FD1">
        <w:rPr>
          <w:rFonts w:asciiTheme="majorHAnsi" w:eastAsia="Calibri" w:hAnsiTheme="majorHAnsi" w:cs="Calibri"/>
          <w:spacing w:val="-1"/>
        </w:rPr>
        <w:t>u</w:t>
      </w:r>
      <w:r w:rsidRPr="00F64FD1">
        <w:rPr>
          <w:rFonts w:asciiTheme="majorHAnsi" w:eastAsia="Calibri" w:hAnsiTheme="majorHAnsi" w:cs="Calibri"/>
        </w:rPr>
        <w:t>lati</w:t>
      </w:r>
      <w:r w:rsidRPr="00F64FD1">
        <w:rPr>
          <w:rFonts w:asciiTheme="majorHAnsi" w:eastAsia="Calibri" w:hAnsiTheme="majorHAnsi" w:cs="Calibri"/>
          <w:spacing w:val="-1"/>
        </w:rPr>
        <w:t>n</w:t>
      </w:r>
      <w:r w:rsidRPr="00F64FD1">
        <w:rPr>
          <w:rFonts w:asciiTheme="majorHAnsi" w:eastAsia="Calibri" w:hAnsiTheme="majorHAnsi" w:cs="Calibri"/>
        </w:rPr>
        <w:t>g I</w:t>
      </w:r>
      <w:r w:rsidRPr="00F64FD1">
        <w:rPr>
          <w:rFonts w:asciiTheme="majorHAnsi" w:eastAsia="Calibri" w:hAnsiTheme="majorHAnsi" w:cs="Calibri"/>
          <w:spacing w:val="-2"/>
        </w:rPr>
        <w:t>t</w:t>
      </w:r>
      <w:r w:rsidRPr="00F64FD1">
        <w:rPr>
          <w:rFonts w:asciiTheme="majorHAnsi" w:eastAsia="Calibri" w:hAnsiTheme="majorHAnsi" w:cs="Calibri"/>
          <w:spacing w:val="1"/>
        </w:rPr>
        <w:t>e</w:t>
      </w:r>
      <w:r w:rsidRPr="00F64FD1">
        <w:rPr>
          <w:rFonts w:asciiTheme="majorHAnsi" w:eastAsia="Calibri" w:hAnsiTheme="majorHAnsi" w:cs="Calibri"/>
        </w:rPr>
        <w:t>m</w:t>
      </w:r>
      <w:r w:rsidRPr="00F64FD1">
        <w:rPr>
          <w:rFonts w:asciiTheme="majorHAnsi" w:eastAsia="Calibri" w:hAnsiTheme="majorHAnsi" w:cs="Calibri"/>
          <w:spacing w:val="-1"/>
        </w:rPr>
        <w:t xml:space="preserve"> </w:t>
      </w:r>
      <w:r w:rsidRPr="00F64FD1">
        <w:rPr>
          <w:rFonts w:asciiTheme="majorHAnsi" w:eastAsia="Calibri" w:hAnsiTheme="majorHAnsi" w:cs="Calibri"/>
        </w:rPr>
        <w:t>2</w:t>
      </w:r>
      <w:r w:rsidRPr="00F64FD1">
        <w:rPr>
          <w:rFonts w:asciiTheme="majorHAnsi" w:eastAsia="Calibri" w:hAnsiTheme="majorHAnsi" w:cs="Calibri"/>
          <w:spacing w:val="2"/>
        </w:rPr>
        <w:t xml:space="preserve"> </w:t>
      </w:r>
      <w:r w:rsidRPr="00F64FD1">
        <w:rPr>
          <w:rFonts w:asciiTheme="majorHAnsi" w:eastAsia="Calibri" w:hAnsiTheme="majorHAnsi" w:cs="Calibri"/>
          <w:spacing w:val="-3"/>
        </w:rPr>
        <w:t>i</w:t>
      </w:r>
      <w:r w:rsidRPr="00F64FD1">
        <w:rPr>
          <w:rFonts w:asciiTheme="majorHAnsi" w:eastAsia="Calibri" w:hAnsiTheme="majorHAnsi" w:cs="Calibri"/>
        </w:rPr>
        <w:t>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C</w:t>
      </w:r>
      <w:r w:rsidRPr="00F64FD1">
        <w:rPr>
          <w:rFonts w:asciiTheme="majorHAnsi" w:eastAsia="Calibri" w:hAnsiTheme="majorHAnsi" w:cs="Calibri"/>
          <w:spacing w:val="1"/>
        </w:rPr>
        <w:t>o</w:t>
      </w:r>
      <w:r w:rsidRPr="00F64FD1">
        <w:rPr>
          <w:rFonts w:asciiTheme="majorHAnsi" w:eastAsia="Calibri" w:hAnsiTheme="majorHAnsi" w:cs="Calibri"/>
          <w:spacing w:val="-1"/>
        </w:rPr>
        <w:t>un</w:t>
      </w:r>
      <w:r w:rsidRPr="00F64FD1">
        <w:rPr>
          <w:rFonts w:asciiTheme="majorHAnsi" w:eastAsia="Calibri" w:hAnsiTheme="majorHAnsi" w:cs="Calibri"/>
        </w:rPr>
        <w:t>t</w:t>
      </w:r>
      <w:r w:rsidRPr="00F64FD1">
        <w:rPr>
          <w:rFonts w:asciiTheme="majorHAnsi" w:eastAsia="Calibri" w:hAnsiTheme="majorHAnsi" w:cs="Calibri"/>
          <w:spacing w:val="1"/>
        </w:rPr>
        <w:t>e</w:t>
      </w:r>
      <w:r w:rsidRPr="00F64FD1">
        <w:rPr>
          <w:rFonts w:asciiTheme="majorHAnsi" w:eastAsia="Calibri" w:hAnsiTheme="majorHAnsi" w:cs="Calibri"/>
        </w:rPr>
        <w:t>r</w:t>
      </w:r>
      <w:r w:rsidRPr="00F64FD1">
        <w:rPr>
          <w:rFonts w:asciiTheme="majorHAnsi" w:eastAsia="Calibri" w:hAnsiTheme="majorHAnsi" w:cs="Calibri"/>
          <w:spacing w:val="-1"/>
        </w:rPr>
        <w:t>p</w:t>
      </w:r>
      <w:r w:rsidRPr="00F64FD1">
        <w:rPr>
          <w:rFonts w:asciiTheme="majorHAnsi" w:eastAsia="Calibri" w:hAnsiTheme="majorHAnsi" w:cs="Calibri"/>
        </w:rPr>
        <w:t>ar</w:t>
      </w:r>
      <w:r w:rsidRPr="00F64FD1">
        <w:rPr>
          <w:rFonts w:asciiTheme="majorHAnsi" w:eastAsia="Calibri" w:hAnsiTheme="majorHAnsi" w:cs="Calibri"/>
          <w:spacing w:val="-2"/>
        </w:rPr>
        <w:t>t</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rPr>
        <w:t>Ri</w:t>
      </w:r>
      <w:r w:rsidRPr="00F64FD1">
        <w:rPr>
          <w:rFonts w:asciiTheme="majorHAnsi" w:eastAsia="Calibri" w:hAnsiTheme="majorHAnsi" w:cs="Calibri"/>
          <w:spacing w:val="-3"/>
        </w:rPr>
        <w:t>s</w:t>
      </w:r>
      <w:r w:rsidRPr="00F64FD1">
        <w:rPr>
          <w:rFonts w:asciiTheme="majorHAnsi" w:eastAsia="Calibri" w:hAnsiTheme="majorHAnsi" w:cs="Calibri"/>
        </w:rPr>
        <w:t>k W</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k</w:t>
      </w:r>
      <w:r w:rsidRPr="00F64FD1">
        <w:rPr>
          <w:rFonts w:asciiTheme="majorHAnsi" w:eastAsia="Calibri" w:hAnsiTheme="majorHAnsi" w:cs="Calibri"/>
        </w:rPr>
        <w:t>s</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2"/>
        </w:rPr>
        <w:t>e</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rPr>
        <w:t>in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S</w:t>
      </w:r>
      <w:r w:rsidRPr="00F64FD1">
        <w:rPr>
          <w:rFonts w:asciiTheme="majorHAnsi" w:eastAsia="Calibri" w:hAnsiTheme="majorHAnsi" w:cs="Calibri"/>
        </w:rPr>
        <w:t>U</w:t>
      </w:r>
      <w:r w:rsidRPr="00F64FD1">
        <w:rPr>
          <w:rFonts w:asciiTheme="majorHAnsi" w:eastAsia="Calibri" w:hAnsiTheme="majorHAnsi" w:cs="Calibri"/>
          <w:spacing w:val="-2"/>
        </w:rPr>
        <w:t>M</w:t>
      </w:r>
      <w:r w:rsidRPr="00F64FD1">
        <w:rPr>
          <w:rFonts w:asciiTheme="majorHAnsi" w:eastAsia="Calibri" w:hAnsiTheme="majorHAnsi" w:cs="Calibri"/>
          <w:spacing w:val="1"/>
        </w:rPr>
        <w:t>M</w:t>
      </w:r>
      <w:r w:rsidRPr="00F64FD1">
        <w:rPr>
          <w:rFonts w:asciiTheme="majorHAnsi" w:eastAsia="Calibri" w:hAnsiTheme="majorHAnsi" w:cs="Calibri"/>
          <w:spacing w:val="-3"/>
        </w:rPr>
        <w:t>A</w:t>
      </w:r>
      <w:r w:rsidRPr="00F64FD1">
        <w:rPr>
          <w:rFonts w:asciiTheme="majorHAnsi" w:eastAsia="Calibri" w:hAnsiTheme="majorHAnsi" w:cs="Calibri"/>
        </w:rPr>
        <w:t>RY_</w:t>
      </w:r>
      <w:r w:rsidRPr="00F64FD1">
        <w:rPr>
          <w:rFonts w:asciiTheme="majorHAnsi" w:eastAsia="Calibri" w:hAnsiTheme="majorHAnsi" w:cs="Calibri"/>
          <w:spacing w:val="-1"/>
        </w:rPr>
        <w:t>S</w:t>
      </w:r>
      <w:r w:rsidRPr="00F64FD1">
        <w:rPr>
          <w:rFonts w:asciiTheme="majorHAnsi" w:eastAsia="Calibri" w:hAnsiTheme="majorHAnsi" w:cs="Calibri"/>
        </w:rPr>
        <w:t>C</w:t>
      </w:r>
      <w:r w:rsidRPr="00F64FD1">
        <w:rPr>
          <w:rFonts w:asciiTheme="majorHAnsi" w:eastAsia="Calibri" w:hAnsiTheme="majorHAnsi" w:cs="Calibri"/>
          <w:spacing w:val="-1"/>
        </w:rPr>
        <w:t>H</w:t>
      </w:r>
      <w:r w:rsidRPr="00F64FD1">
        <w:rPr>
          <w:rFonts w:asciiTheme="majorHAnsi" w:eastAsia="Calibri" w:hAnsiTheme="majorHAnsi" w:cs="Calibri"/>
          <w:spacing w:val="-2"/>
        </w:rPr>
        <w:t>E</w:t>
      </w:r>
      <w:r w:rsidRPr="00F64FD1">
        <w:rPr>
          <w:rFonts w:asciiTheme="majorHAnsi" w:eastAsia="Calibri" w:hAnsiTheme="majorHAnsi" w:cs="Calibri"/>
          <w:spacing w:val="1"/>
        </w:rPr>
        <w:t>D</w:t>
      </w:r>
      <w:r w:rsidRPr="00F64FD1">
        <w:rPr>
          <w:rFonts w:asciiTheme="majorHAnsi" w:eastAsia="Calibri" w:hAnsiTheme="majorHAnsi" w:cs="Calibri"/>
        </w:rPr>
        <w:t>U</w:t>
      </w:r>
      <w:r w:rsidRPr="00F64FD1">
        <w:rPr>
          <w:rFonts w:asciiTheme="majorHAnsi" w:eastAsia="Calibri" w:hAnsiTheme="majorHAnsi" w:cs="Calibri"/>
          <w:spacing w:val="1"/>
        </w:rPr>
        <w:t>L</w:t>
      </w:r>
      <w:r w:rsidRPr="00F64FD1">
        <w:rPr>
          <w:rFonts w:asciiTheme="majorHAnsi" w:eastAsia="Calibri" w:hAnsiTheme="majorHAnsi" w:cs="Calibri"/>
        </w:rPr>
        <w:t>E</w:t>
      </w:r>
      <w:r w:rsidRPr="00F64FD1">
        <w:rPr>
          <w:rFonts w:asciiTheme="majorHAnsi" w:eastAsia="Calibri" w:hAnsiTheme="majorHAnsi" w:cs="Calibri"/>
          <w:spacing w:val="-2"/>
        </w:rPr>
        <w:t xml:space="preserve"> </w:t>
      </w:r>
      <w:r w:rsidRPr="00F64FD1">
        <w:rPr>
          <w:rFonts w:asciiTheme="majorHAnsi" w:eastAsia="Calibri" w:hAnsiTheme="majorHAnsi" w:cs="Calibri"/>
        </w:rPr>
        <w:t>as</w:t>
      </w:r>
      <w:r w:rsidRPr="00F64FD1">
        <w:rPr>
          <w:rFonts w:asciiTheme="majorHAnsi" w:eastAsia="Calibri" w:hAnsiTheme="majorHAnsi" w:cs="Calibri"/>
          <w:spacing w:val="-2"/>
        </w:rPr>
        <w:t xml:space="preserve"> </w:t>
      </w:r>
      <w:r w:rsidRPr="00F64FD1">
        <w:rPr>
          <w:rFonts w:asciiTheme="majorHAnsi" w:eastAsia="Calibri" w:hAnsiTheme="majorHAnsi" w:cs="Calibri"/>
        </w:rPr>
        <w:t xml:space="preserve">well </w:t>
      </w:r>
      <w:r w:rsidRPr="00F64FD1">
        <w:rPr>
          <w:rFonts w:asciiTheme="majorHAnsi" w:eastAsia="Calibri" w:hAnsiTheme="majorHAnsi" w:cs="Calibri"/>
          <w:spacing w:val="-3"/>
        </w:rPr>
        <w:t>a</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3"/>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S</w:t>
      </w:r>
      <w:r w:rsidRPr="00F64FD1">
        <w:rPr>
          <w:rFonts w:asciiTheme="majorHAnsi" w:eastAsia="Calibri" w:hAnsiTheme="majorHAnsi" w:cs="Calibri"/>
        </w:rPr>
        <w:t>tre</w:t>
      </w:r>
      <w:r w:rsidRPr="00F64FD1">
        <w:rPr>
          <w:rFonts w:asciiTheme="majorHAnsi" w:eastAsia="Calibri" w:hAnsiTheme="majorHAnsi" w:cs="Calibri"/>
          <w:spacing w:val="-2"/>
        </w:rPr>
        <w:t>s</w:t>
      </w:r>
      <w:r w:rsidRPr="00F64FD1">
        <w:rPr>
          <w:rFonts w:asciiTheme="majorHAnsi" w:eastAsia="Calibri" w:hAnsiTheme="majorHAnsi" w:cs="Calibri"/>
        </w:rPr>
        <w:t>sed fi</w:t>
      </w:r>
      <w:r w:rsidRPr="00F64FD1">
        <w:rPr>
          <w:rFonts w:asciiTheme="majorHAnsi" w:eastAsia="Calibri" w:hAnsiTheme="majorHAnsi" w:cs="Calibri"/>
          <w:spacing w:val="-1"/>
        </w:rPr>
        <w:t>gu</w:t>
      </w:r>
      <w:r w:rsidRPr="00F64FD1">
        <w:rPr>
          <w:rFonts w:asciiTheme="majorHAnsi" w:eastAsia="Calibri" w:hAnsiTheme="majorHAnsi" w:cs="Calibri"/>
        </w:rPr>
        <w:t>res</w:t>
      </w:r>
      <w:r w:rsidRPr="00F64FD1">
        <w:rPr>
          <w:rFonts w:asciiTheme="majorHAnsi" w:eastAsia="Calibri" w:hAnsiTheme="majorHAnsi" w:cs="Calibri"/>
          <w:spacing w:val="-2"/>
        </w:rPr>
        <w:t xml:space="preserve"> </w:t>
      </w:r>
      <w:r w:rsidRPr="00F64FD1">
        <w:rPr>
          <w:rFonts w:asciiTheme="majorHAnsi" w:eastAsia="Calibri" w:hAnsiTheme="majorHAnsi" w:cs="Calibri"/>
        </w:rPr>
        <w:t>re</w:t>
      </w:r>
      <w:r w:rsidRPr="00F64FD1">
        <w:rPr>
          <w:rFonts w:asciiTheme="majorHAnsi" w:eastAsia="Calibri" w:hAnsiTheme="majorHAnsi" w:cs="Calibri"/>
          <w:spacing w:val="-1"/>
        </w:rPr>
        <w:t>po</w:t>
      </w:r>
      <w:r w:rsidRPr="00F64FD1">
        <w:rPr>
          <w:rFonts w:asciiTheme="majorHAnsi" w:eastAsia="Calibri" w:hAnsiTheme="majorHAnsi" w:cs="Calibri"/>
        </w:rPr>
        <w:t>rted</w:t>
      </w:r>
      <w:r w:rsidRPr="00F64FD1">
        <w:rPr>
          <w:rFonts w:asciiTheme="majorHAnsi" w:eastAsia="Calibri" w:hAnsiTheme="majorHAnsi" w:cs="Calibri"/>
          <w:spacing w:val="-2"/>
        </w:rPr>
        <w:t xml:space="preserve"> </w:t>
      </w:r>
      <w:r w:rsidRPr="00F64FD1">
        <w:rPr>
          <w:rFonts w:asciiTheme="majorHAnsi" w:eastAsia="Calibri" w:hAnsiTheme="majorHAnsi" w:cs="Calibri"/>
        </w:rPr>
        <w:t xml:space="preserve">in </w:t>
      </w:r>
      <w:r w:rsidRPr="00F64FD1">
        <w:rPr>
          <w:rFonts w:asciiTheme="majorHAnsi" w:eastAsia="Calibri" w:hAnsiTheme="majorHAnsi" w:cs="Calibri"/>
          <w:spacing w:val="-1"/>
        </w:rPr>
        <w:t>F</w:t>
      </w:r>
      <w:r w:rsidRPr="00F64FD1">
        <w:rPr>
          <w:rFonts w:asciiTheme="majorHAnsi" w:eastAsia="Calibri" w:hAnsiTheme="majorHAnsi" w:cs="Calibri"/>
        </w:rPr>
        <w:t>R_</w:t>
      </w:r>
      <w:r w:rsidRPr="00F64FD1">
        <w:rPr>
          <w:rFonts w:asciiTheme="majorHAnsi" w:eastAsia="Calibri" w:hAnsiTheme="majorHAnsi" w:cs="Calibri"/>
          <w:spacing w:val="1"/>
        </w:rPr>
        <w:t>Y</w:t>
      </w:r>
      <w:r w:rsidRPr="00F64FD1">
        <w:rPr>
          <w:rFonts w:asciiTheme="majorHAnsi" w:eastAsia="Calibri" w:hAnsiTheme="majorHAnsi" w:cs="Calibri"/>
        </w:rPr>
        <w:t>-</w:t>
      </w:r>
      <w:r w:rsidRPr="00F64FD1">
        <w:rPr>
          <w:rFonts w:asciiTheme="majorHAnsi" w:eastAsia="Calibri" w:hAnsiTheme="majorHAnsi" w:cs="Calibri"/>
          <w:spacing w:val="-2"/>
        </w:rPr>
        <w:t>1</w:t>
      </w:r>
      <w:r w:rsidRPr="00F64FD1">
        <w:rPr>
          <w:rFonts w:asciiTheme="majorHAnsi" w:eastAsia="Calibri" w:hAnsiTheme="majorHAnsi" w:cs="Calibri"/>
          <w:spacing w:val="1"/>
        </w:rPr>
        <w:t>4</w:t>
      </w:r>
      <w:r w:rsidRPr="00F64FD1">
        <w:rPr>
          <w:rFonts w:asciiTheme="majorHAnsi" w:eastAsia="Calibri" w:hAnsiTheme="majorHAnsi" w:cs="Calibri"/>
          <w:spacing w:val="-1"/>
        </w:rPr>
        <w:t>A</w:t>
      </w:r>
      <w:r w:rsidRPr="00F64FD1">
        <w:rPr>
          <w:rFonts w:asciiTheme="majorHAnsi" w:eastAsia="Calibri" w:hAnsiTheme="majorHAnsi" w:cs="Calibri"/>
        </w:rPr>
        <w:t>_C</w:t>
      </w:r>
      <w:r w:rsidRPr="00F64FD1">
        <w:rPr>
          <w:rFonts w:asciiTheme="majorHAnsi" w:eastAsia="Calibri" w:hAnsiTheme="majorHAnsi" w:cs="Calibri"/>
          <w:spacing w:val="-2"/>
        </w:rPr>
        <w:t>C</w:t>
      </w:r>
      <w:r w:rsidRPr="00F64FD1">
        <w:rPr>
          <w:rFonts w:asciiTheme="majorHAnsi" w:eastAsia="Calibri" w:hAnsiTheme="majorHAnsi" w:cs="Calibri"/>
        </w:rPr>
        <w:t>R)</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3"/>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s</w:t>
      </w:r>
      <w:r w:rsidRPr="00F64FD1">
        <w:rPr>
          <w:rFonts w:asciiTheme="majorHAnsi" w:eastAsia="Calibri" w:hAnsiTheme="majorHAnsi" w:cs="Calibri"/>
          <w:spacing w:val="-3"/>
        </w:rPr>
        <w:t>a</w:t>
      </w:r>
      <w:r w:rsidRPr="00F64FD1">
        <w:rPr>
          <w:rFonts w:asciiTheme="majorHAnsi" w:eastAsia="Calibri" w:hAnsiTheme="majorHAnsi" w:cs="Calibri"/>
          <w:spacing w:val="1"/>
        </w:rPr>
        <w:t>m</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a</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spacing w:val="1"/>
        </w:rPr>
        <w:t>o</w:t>
      </w:r>
      <w:r w:rsidRPr="00F64FD1">
        <w:rPr>
          <w:rFonts w:asciiTheme="majorHAnsi" w:eastAsia="Calibri" w:hAnsiTheme="majorHAnsi" w:cs="Calibri"/>
          <w:spacing w:val="-2"/>
        </w:rPr>
        <w:t>s</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ap</w:t>
      </w:r>
      <w:r w:rsidRPr="00F64FD1">
        <w:rPr>
          <w:rFonts w:asciiTheme="majorHAnsi" w:eastAsia="Calibri" w:hAnsiTheme="majorHAnsi" w:cs="Calibri"/>
          <w:spacing w:val="-1"/>
        </w:rPr>
        <w:t>p</w:t>
      </w:r>
      <w:r w:rsidRPr="00F64FD1">
        <w:rPr>
          <w:rFonts w:asciiTheme="majorHAnsi" w:eastAsia="Calibri" w:hAnsiTheme="majorHAnsi" w:cs="Calibri"/>
        </w:rPr>
        <w:t>li</w:t>
      </w:r>
      <w:r w:rsidRPr="00F64FD1">
        <w:rPr>
          <w:rFonts w:asciiTheme="majorHAnsi" w:eastAsia="Calibri" w:hAnsiTheme="majorHAnsi" w:cs="Calibri"/>
          <w:spacing w:val="1"/>
        </w:rPr>
        <w:t>e</w:t>
      </w:r>
      <w:r w:rsidRPr="00F64FD1">
        <w:rPr>
          <w:rFonts w:asciiTheme="majorHAnsi" w:eastAsia="Calibri" w:hAnsiTheme="majorHAnsi" w:cs="Calibri"/>
        </w:rPr>
        <w:t xml:space="preserve">d </w:t>
      </w:r>
      <w:r w:rsidRPr="00F64FD1">
        <w:rPr>
          <w:rFonts w:asciiTheme="majorHAnsi" w:eastAsia="Calibri" w:hAnsiTheme="majorHAnsi" w:cs="Calibri"/>
          <w:spacing w:val="-2"/>
        </w:rPr>
        <w:t>t</w:t>
      </w:r>
      <w:r w:rsidRPr="00F64FD1">
        <w:rPr>
          <w:rFonts w:asciiTheme="majorHAnsi" w:eastAsia="Calibri" w:hAnsiTheme="majorHAnsi" w:cs="Calibri"/>
        </w:rPr>
        <w:t>o</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Tra</w:t>
      </w:r>
      <w:r w:rsidRPr="00F64FD1">
        <w:rPr>
          <w:rFonts w:asciiTheme="majorHAnsi" w:eastAsia="Calibri" w:hAnsiTheme="majorHAnsi" w:cs="Calibri"/>
          <w:spacing w:val="-1"/>
        </w:rPr>
        <w:t>d</w:t>
      </w:r>
      <w:r w:rsidRPr="00F64FD1">
        <w:rPr>
          <w:rFonts w:asciiTheme="majorHAnsi" w:eastAsia="Calibri" w:hAnsiTheme="majorHAnsi" w:cs="Calibri"/>
        </w:rPr>
        <w:t>i</w:t>
      </w:r>
      <w:r w:rsidRPr="00F64FD1">
        <w:rPr>
          <w:rFonts w:asciiTheme="majorHAnsi" w:eastAsia="Calibri" w:hAnsiTheme="majorHAnsi" w:cs="Calibri"/>
          <w:spacing w:val="-1"/>
        </w:rPr>
        <w:t>n</w:t>
      </w:r>
      <w:r w:rsidRPr="00F64FD1">
        <w:rPr>
          <w:rFonts w:asciiTheme="majorHAnsi" w:eastAsia="Calibri" w:hAnsiTheme="majorHAnsi" w:cs="Calibri"/>
        </w:rPr>
        <w:t>g B</w:t>
      </w:r>
      <w:r w:rsidRPr="00F64FD1">
        <w:rPr>
          <w:rFonts w:asciiTheme="majorHAnsi" w:eastAsia="Calibri" w:hAnsiTheme="majorHAnsi" w:cs="Calibri"/>
          <w:spacing w:val="1"/>
        </w:rPr>
        <w:t>o</w:t>
      </w:r>
      <w:r w:rsidRPr="00F64FD1">
        <w:rPr>
          <w:rFonts w:asciiTheme="majorHAnsi" w:eastAsia="Calibri" w:hAnsiTheme="majorHAnsi" w:cs="Calibri"/>
          <w:spacing w:val="-1"/>
        </w:rPr>
        <w:t>o</w:t>
      </w:r>
      <w:r w:rsidRPr="00F64FD1">
        <w:rPr>
          <w:rFonts w:asciiTheme="majorHAnsi" w:eastAsia="Calibri" w:hAnsiTheme="majorHAnsi" w:cs="Calibri"/>
        </w:rPr>
        <w:t>k</w:t>
      </w:r>
      <w:r w:rsidRPr="00F64FD1">
        <w:rPr>
          <w:rFonts w:asciiTheme="majorHAnsi" w:eastAsia="Calibri" w:hAnsiTheme="majorHAnsi" w:cs="Calibri"/>
          <w:spacing w:val="1"/>
        </w:rPr>
        <w:t xml:space="preserve"> </w:t>
      </w:r>
      <w:r w:rsidRPr="00F64FD1">
        <w:rPr>
          <w:rFonts w:asciiTheme="majorHAnsi" w:eastAsia="Calibri" w:hAnsiTheme="majorHAnsi" w:cs="Calibri"/>
        </w:rPr>
        <w:t>(I</w:t>
      </w:r>
      <w:r w:rsidRPr="00F64FD1">
        <w:rPr>
          <w:rFonts w:asciiTheme="majorHAnsi" w:eastAsia="Calibri" w:hAnsiTheme="majorHAnsi" w:cs="Calibri"/>
          <w:spacing w:val="-2"/>
        </w:rPr>
        <w:t>te</w:t>
      </w:r>
      <w:r w:rsidRPr="00F64FD1">
        <w:rPr>
          <w:rFonts w:asciiTheme="majorHAnsi" w:eastAsia="Calibri" w:hAnsiTheme="majorHAnsi" w:cs="Calibri"/>
        </w:rPr>
        <w:t>m</w:t>
      </w:r>
      <w:r w:rsidRPr="00F64FD1">
        <w:rPr>
          <w:rFonts w:asciiTheme="majorHAnsi" w:eastAsia="Calibri" w:hAnsiTheme="majorHAnsi" w:cs="Calibri"/>
          <w:spacing w:val="2"/>
        </w:rPr>
        <w:t xml:space="preserve"> </w:t>
      </w:r>
      <w:r w:rsidRPr="00F64FD1">
        <w:rPr>
          <w:rFonts w:asciiTheme="majorHAnsi" w:eastAsia="Calibri" w:hAnsiTheme="majorHAnsi" w:cs="Calibri"/>
          <w:spacing w:val="-2"/>
        </w:rPr>
        <w:t>1</w:t>
      </w:r>
      <w:r w:rsidRPr="00F64FD1">
        <w:rPr>
          <w:rFonts w:asciiTheme="majorHAnsi" w:eastAsia="Calibri" w:hAnsiTheme="majorHAnsi" w:cs="Calibri"/>
        </w:rPr>
        <w:t>0</w:t>
      </w:r>
      <w:r w:rsidRPr="00F64FD1">
        <w:rPr>
          <w:rFonts w:asciiTheme="majorHAnsi" w:eastAsia="Calibri" w:hAnsiTheme="majorHAnsi" w:cs="Calibri"/>
          <w:spacing w:val="2"/>
        </w:rPr>
        <w:t xml:space="preserve"> </w:t>
      </w:r>
      <w:r w:rsidRPr="00F64FD1">
        <w:rPr>
          <w:rFonts w:asciiTheme="majorHAnsi" w:eastAsia="Calibri" w:hAnsiTheme="majorHAnsi" w:cs="Calibri"/>
        </w:rPr>
        <w:t>in</w:t>
      </w:r>
      <w:r w:rsidRPr="00F64FD1">
        <w:rPr>
          <w:rFonts w:asciiTheme="majorHAnsi" w:eastAsia="Calibri" w:hAnsiTheme="majorHAnsi" w:cs="Calibri"/>
          <w:spacing w:val="-3"/>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Tr</w:t>
      </w:r>
      <w:r w:rsidRPr="00F64FD1">
        <w:rPr>
          <w:rFonts w:asciiTheme="majorHAnsi" w:eastAsia="Calibri" w:hAnsiTheme="majorHAnsi" w:cs="Calibri"/>
          <w:spacing w:val="-3"/>
        </w:rPr>
        <w:t>a</w:t>
      </w:r>
      <w:r w:rsidRPr="00F64FD1">
        <w:rPr>
          <w:rFonts w:asciiTheme="majorHAnsi" w:eastAsia="Calibri" w:hAnsiTheme="majorHAnsi" w:cs="Calibri"/>
          <w:spacing w:val="-1"/>
        </w:rPr>
        <w:t>d</w:t>
      </w:r>
      <w:r w:rsidRPr="00F64FD1">
        <w:rPr>
          <w:rFonts w:asciiTheme="majorHAnsi" w:eastAsia="Calibri" w:hAnsiTheme="majorHAnsi" w:cs="Calibri"/>
        </w:rPr>
        <w:t>i</w:t>
      </w:r>
      <w:r w:rsidRPr="00F64FD1">
        <w:rPr>
          <w:rFonts w:asciiTheme="majorHAnsi" w:eastAsia="Calibri" w:hAnsiTheme="majorHAnsi" w:cs="Calibri"/>
          <w:spacing w:val="-1"/>
        </w:rPr>
        <w:t>n</w:t>
      </w:r>
      <w:r w:rsidRPr="00F64FD1">
        <w:rPr>
          <w:rFonts w:asciiTheme="majorHAnsi" w:eastAsia="Calibri" w:hAnsiTheme="majorHAnsi" w:cs="Calibri"/>
        </w:rPr>
        <w:t>g W</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k</w:t>
      </w:r>
      <w:r w:rsidRPr="00F64FD1">
        <w:rPr>
          <w:rFonts w:asciiTheme="majorHAnsi" w:eastAsia="Calibri" w:hAnsiTheme="majorHAnsi" w:cs="Calibri"/>
        </w:rPr>
        <w:t>s</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2"/>
        </w:rPr>
        <w:t>e</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rPr>
        <w:t>in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S</w:t>
      </w:r>
      <w:r w:rsidRPr="00F64FD1">
        <w:rPr>
          <w:rFonts w:asciiTheme="majorHAnsi" w:eastAsia="Calibri" w:hAnsiTheme="majorHAnsi" w:cs="Calibri"/>
        </w:rPr>
        <w:t>U</w:t>
      </w:r>
      <w:r w:rsidRPr="00F64FD1">
        <w:rPr>
          <w:rFonts w:asciiTheme="majorHAnsi" w:eastAsia="Calibri" w:hAnsiTheme="majorHAnsi" w:cs="Calibri"/>
          <w:spacing w:val="-2"/>
        </w:rPr>
        <w:t>M</w:t>
      </w:r>
      <w:r w:rsidRPr="00F64FD1">
        <w:rPr>
          <w:rFonts w:asciiTheme="majorHAnsi" w:eastAsia="Calibri" w:hAnsiTheme="majorHAnsi" w:cs="Calibri"/>
          <w:spacing w:val="1"/>
        </w:rPr>
        <w:t>M</w:t>
      </w:r>
      <w:r w:rsidRPr="00F64FD1">
        <w:rPr>
          <w:rFonts w:asciiTheme="majorHAnsi" w:eastAsia="Calibri" w:hAnsiTheme="majorHAnsi" w:cs="Calibri"/>
          <w:spacing w:val="-3"/>
        </w:rPr>
        <w:t>A</w:t>
      </w:r>
      <w:r w:rsidRPr="00F64FD1">
        <w:rPr>
          <w:rFonts w:asciiTheme="majorHAnsi" w:eastAsia="Calibri" w:hAnsiTheme="majorHAnsi" w:cs="Calibri"/>
        </w:rPr>
        <w:t>RY_</w:t>
      </w:r>
      <w:r w:rsidRPr="00F64FD1">
        <w:rPr>
          <w:rFonts w:asciiTheme="majorHAnsi" w:eastAsia="Calibri" w:hAnsiTheme="majorHAnsi" w:cs="Calibri"/>
          <w:spacing w:val="-1"/>
        </w:rPr>
        <w:t>S</w:t>
      </w:r>
      <w:r w:rsidRPr="00F64FD1">
        <w:rPr>
          <w:rFonts w:asciiTheme="majorHAnsi" w:eastAsia="Calibri" w:hAnsiTheme="majorHAnsi" w:cs="Calibri"/>
        </w:rPr>
        <w:t>C</w:t>
      </w:r>
      <w:r w:rsidRPr="00F64FD1">
        <w:rPr>
          <w:rFonts w:asciiTheme="majorHAnsi" w:eastAsia="Calibri" w:hAnsiTheme="majorHAnsi" w:cs="Calibri"/>
          <w:spacing w:val="-1"/>
        </w:rPr>
        <w:t>H</w:t>
      </w:r>
      <w:r w:rsidRPr="00F64FD1">
        <w:rPr>
          <w:rFonts w:asciiTheme="majorHAnsi" w:eastAsia="Calibri" w:hAnsiTheme="majorHAnsi" w:cs="Calibri"/>
          <w:spacing w:val="-2"/>
        </w:rPr>
        <w:t>E</w:t>
      </w:r>
      <w:r w:rsidRPr="00F64FD1">
        <w:rPr>
          <w:rFonts w:asciiTheme="majorHAnsi" w:eastAsia="Calibri" w:hAnsiTheme="majorHAnsi" w:cs="Calibri"/>
          <w:spacing w:val="1"/>
        </w:rPr>
        <w:t>D</w:t>
      </w:r>
      <w:r w:rsidRPr="00F64FD1">
        <w:rPr>
          <w:rFonts w:asciiTheme="majorHAnsi" w:eastAsia="Calibri" w:hAnsiTheme="majorHAnsi" w:cs="Calibri"/>
        </w:rPr>
        <w:t>U</w:t>
      </w:r>
      <w:r w:rsidRPr="00F64FD1">
        <w:rPr>
          <w:rFonts w:asciiTheme="majorHAnsi" w:eastAsia="Calibri" w:hAnsiTheme="majorHAnsi" w:cs="Calibri"/>
          <w:spacing w:val="1"/>
        </w:rPr>
        <w:t>L</w:t>
      </w:r>
      <w:r w:rsidRPr="00F64FD1">
        <w:rPr>
          <w:rFonts w:asciiTheme="majorHAnsi" w:eastAsia="Calibri" w:hAnsiTheme="majorHAnsi" w:cs="Calibri"/>
          <w:spacing w:val="-2"/>
        </w:rPr>
        <w:t>E</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rPr>
        <w:t>W</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2"/>
        </w:rPr>
        <w:t>r</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spacing w:val="-2"/>
        </w:rPr>
        <w:t>e</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rPr>
        <w:t>are</w:t>
      </w:r>
      <w:r w:rsidRPr="00F64FD1">
        <w:rPr>
          <w:rFonts w:asciiTheme="majorHAnsi" w:eastAsia="Calibri" w:hAnsiTheme="majorHAnsi" w:cs="Calibri"/>
          <w:spacing w:val="-1"/>
        </w:rPr>
        <w:t xml:space="preserve"> d</w:t>
      </w:r>
      <w:r w:rsidRPr="00F64FD1">
        <w:rPr>
          <w:rFonts w:asciiTheme="majorHAnsi" w:eastAsia="Calibri" w:hAnsiTheme="majorHAnsi" w:cs="Calibri"/>
        </w:rPr>
        <w:t>iffere</w:t>
      </w:r>
      <w:r w:rsidRPr="00F64FD1">
        <w:rPr>
          <w:rFonts w:asciiTheme="majorHAnsi" w:eastAsia="Calibri" w:hAnsiTheme="majorHAnsi" w:cs="Calibri"/>
          <w:spacing w:val="-1"/>
        </w:rPr>
        <w:t>n</w:t>
      </w:r>
      <w:r w:rsidRPr="00F64FD1">
        <w:rPr>
          <w:rFonts w:asciiTheme="majorHAnsi" w:eastAsia="Calibri" w:hAnsiTheme="majorHAnsi" w:cs="Calibri"/>
        </w:rPr>
        <w:t>t,</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rPr>
        <w:t>w</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2"/>
        </w:rPr>
        <w:t>r</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s</w:t>
      </w:r>
      <w:r w:rsidRPr="00F64FD1">
        <w:rPr>
          <w:rFonts w:asciiTheme="majorHAnsi" w:eastAsia="Calibri" w:hAnsiTheme="majorHAnsi" w:cs="Calibri"/>
          <w:spacing w:val="-3"/>
        </w:rPr>
        <w:t>h</w:t>
      </w:r>
      <w:r w:rsidRPr="00F64FD1">
        <w:rPr>
          <w:rFonts w:asciiTheme="majorHAnsi" w:eastAsia="Calibri" w:hAnsiTheme="majorHAnsi" w:cs="Calibri"/>
          <w:spacing w:val="1"/>
        </w:rPr>
        <w:t>o</w:t>
      </w:r>
      <w:r w:rsidRPr="00F64FD1">
        <w:rPr>
          <w:rFonts w:asciiTheme="majorHAnsi" w:eastAsia="Calibri" w:hAnsiTheme="majorHAnsi" w:cs="Calibri"/>
        </w:rPr>
        <w:t>cks a</w:t>
      </w:r>
      <w:r w:rsidRPr="00F64FD1">
        <w:rPr>
          <w:rFonts w:asciiTheme="majorHAnsi" w:eastAsia="Calibri" w:hAnsiTheme="majorHAnsi" w:cs="Calibri"/>
          <w:spacing w:val="-1"/>
        </w:rPr>
        <w:t>pp</w:t>
      </w:r>
      <w:r w:rsidRPr="00F64FD1">
        <w:rPr>
          <w:rFonts w:asciiTheme="majorHAnsi" w:eastAsia="Calibri" w:hAnsiTheme="majorHAnsi" w:cs="Calibri"/>
        </w:rPr>
        <w:t xml:space="preserve">lied </w:t>
      </w:r>
      <w:r w:rsidRPr="00F64FD1">
        <w:rPr>
          <w:rFonts w:asciiTheme="majorHAnsi" w:eastAsia="Calibri" w:hAnsiTheme="majorHAnsi" w:cs="Calibri"/>
          <w:spacing w:val="-1"/>
        </w:rPr>
        <w:t>d</w:t>
      </w:r>
      <w:r w:rsidRPr="00F64FD1">
        <w:rPr>
          <w:rFonts w:asciiTheme="majorHAnsi" w:eastAsia="Calibri" w:hAnsiTheme="majorHAnsi" w:cs="Calibri"/>
        </w:rPr>
        <w:t>i</w:t>
      </w:r>
      <w:r w:rsidRPr="00F64FD1">
        <w:rPr>
          <w:rFonts w:asciiTheme="majorHAnsi" w:eastAsia="Calibri" w:hAnsiTheme="majorHAnsi" w:cs="Calibri"/>
          <w:spacing w:val="1"/>
        </w:rPr>
        <w:t>ve</w:t>
      </w:r>
      <w:r w:rsidRPr="00F64FD1">
        <w:rPr>
          <w:rFonts w:asciiTheme="majorHAnsi" w:eastAsia="Calibri" w:hAnsiTheme="majorHAnsi" w:cs="Calibri"/>
        </w:rPr>
        <w:t>r</w:t>
      </w:r>
      <w:r w:rsidRPr="00F64FD1">
        <w:rPr>
          <w:rFonts w:asciiTheme="majorHAnsi" w:eastAsia="Calibri" w:hAnsiTheme="majorHAnsi" w:cs="Calibri"/>
          <w:spacing w:val="-1"/>
        </w:rPr>
        <w:t>g</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fr</w:t>
      </w:r>
      <w:r w:rsidRPr="00F64FD1">
        <w:rPr>
          <w:rFonts w:asciiTheme="majorHAnsi" w:eastAsia="Calibri" w:hAnsiTheme="majorHAnsi" w:cs="Calibri"/>
          <w:spacing w:val="-1"/>
        </w:rPr>
        <w:t>o</w:t>
      </w:r>
      <w:r w:rsidRPr="00F64FD1">
        <w:rPr>
          <w:rFonts w:asciiTheme="majorHAnsi" w:eastAsia="Calibri" w:hAnsiTheme="majorHAnsi" w:cs="Calibri"/>
        </w:rPr>
        <w:t>m</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F</w:t>
      </w:r>
      <w:r w:rsidRPr="00F64FD1">
        <w:rPr>
          <w:rFonts w:asciiTheme="majorHAnsi" w:eastAsia="Calibri" w:hAnsiTheme="majorHAnsi" w:cs="Calibri"/>
        </w:rPr>
        <w:t>R</w:t>
      </w:r>
      <w:r w:rsidRPr="00F64FD1">
        <w:rPr>
          <w:rFonts w:asciiTheme="majorHAnsi" w:eastAsia="Calibri" w:hAnsiTheme="majorHAnsi" w:cs="Calibri"/>
          <w:spacing w:val="1"/>
        </w:rPr>
        <w:t xml:space="preserve"> </w:t>
      </w:r>
      <w:r w:rsidRPr="00F64FD1">
        <w:rPr>
          <w:rFonts w:asciiTheme="majorHAnsi" w:eastAsia="Calibri" w:hAnsiTheme="majorHAnsi" w:cs="Calibri"/>
        </w:rPr>
        <w:t>s</w:t>
      </w:r>
      <w:r w:rsidRPr="00F64FD1">
        <w:rPr>
          <w:rFonts w:asciiTheme="majorHAnsi" w:eastAsia="Calibri" w:hAnsiTheme="majorHAnsi" w:cs="Calibri"/>
          <w:spacing w:val="-1"/>
        </w:rPr>
        <w:t>h</w:t>
      </w:r>
      <w:r w:rsidRPr="00F64FD1">
        <w:rPr>
          <w:rFonts w:asciiTheme="majorHAnsi" w:eastAsia="Calibri" w:hAnsiTheme="majorHAnsi" w:cs="Calibri"/>
          <w:spacing w:val="1"/>
        </w:rPr>
        <w:t>o</w:t>
      </w:r>
      <w:r w:rsidRPr="00F64FD1">
        <w:rPr>
          <w:rFonts w:asciiTheme="majorHAnsi" w:eastAsia="Calibri" w:hAnsiTheme="majorHAnsi" w:cs="Calibri"/>
          <w:spacing w:val="-2"/>
        </w:rPr>
        <w:t>c</w:t>
      </w:r>
      <w:r w:rsidRPr="00F64FD1">
        <w:rPr>
          <w:rFonts w:asciiTheme="majorHAnsi" w:eastAsia="Calibri" w:hAnsiTheme="majorHAnsi" w:cs="Calibri"/>
        </w:rPr>
        <w:t>k</w:t>
      </w:r>
      <w:r w:rsidRPr="00F64FD1">
        <w:rPr>
          <w:rFonts w:asciiTheme="majorHAnsi" w:eastAsia="Calibri" w:hAnsiTheme="majorHAnsi" w:cs="Calibri"/>
          <w:spacing w:val="1"/>
        </w:rPr>
        <w:t xml:space="preserve"> </w:t>
      </w:r>
      <w:r w:rsidRPr="00F64FD1">
        <w:rPr>
          <w:rFonts w:asciiTheme="majorHAnsi" w:eastAsia="Calibri" w:hAnsiTheme="majorHAnsi" w:cs="Calibri"/>
        </w:rPr>
        <w:t>s</w:t>
      </w:r>
      <w:r w:rsidRPr="00F64FD1">
        <w:rPr>
          <w:rFonts w:asciiTheme="majorHAnsi" w:eastAsia="Calibri" w:hAnsiTheme="majorHAnsi" w:cs="Calibri"/>
          <w:spacing w:val="-2"/>
        </w:rPr>
        <w:t>c</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ari</w:t>
      </w:r>
      <w:r w:rsidRPr="00F64FD1">
        <w:rPr>
          <w:rFonts w:asciiTheme="majorHAnsi" w:eastAsia="Calibri" w:hAnsiTheme="majorHAnsi" w:cs="Calibri"/>
          <w:spacing w:val="1"/>
        </w:rPr>
        <w:t>o</w:t>
      </w:r>
      <w:r w:rsidRPr="00F64FD1">
        <w:rPr>
          <w:rFonts w:asciiTheme="majorHAnsi" w:eastAsia="Calibri" w:hAnsiTheme="majorHAnsi" w:cs="Calibri"/>
        </w:rPr>
        <w:t>,</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e</w:t>
      </w:r>
      <w:r w:rsidRPr="00F64FD1">
        <w:rPr>
          <w:rFonts w:asciiTheme="majorHAnsi" w:eastAsia="Calibri" w:hAnsiTheme="majorHAnsi" w:cs="Calibri"/>
        </w:rPr>
        <w:t>la</w:t>
      </w:r>
      <w:r w:rsidRPr="00F64FD1">
        <w:rPr>
          <w:rFonts w:asciiTheme="majorHAnsi" w:eastAsia="Calibri" w:hAnsiTheme="majorHAnsi" w:cs="Calibri"/>
          <w:spacing w:val="-3"/>
        </w:rPr>
        <w:t>b</w:t>
      </w:r>
      <w:r w:rsidRPr="00F64FD1">
        <w:rPr>
          <w:rFonts w:asciiTheme="majorHAnsi" w:eastAsia="Calibri" w:hAnsiTheme="majorHAnsi" w:cs="Calibri"/>
          <w:spacing w:val="1"/>
        </w:rPr>
        <w:t>o</w:t>
      </w:r>
      <w:r w:rsidRPr="00F64FD1">
        <w:rPr>
          <w:rFonts w:asciiTheme="majorHAnsi" w:eastAsia="Calibri" w:hAnsiTheme="majorHAnsi" w:cs="Calibri"/>
        </w:rPr>
        <w:t>ra</w:t>
      </w:r>
      <w:r w:rsidRPr="00F64FD1">
        <w:rPr>
          <w:rFonts w:asciiTheme="majorHAnsi" w:eastAsia="Calibri" w:hAnsiTheme="majorHAnsi" w:cs="Calibri"/>
          <w:spacing w:val="1"/>
        </w:rPr>
        <w:t>t</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in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d</w:t>
      </w:r>
      <w:r w:rsidRPr="00F64FD1">
        <w:rPr>
          <w:rFonts w:asciiTheme="majorHAnsi" w:eastAsia="Calibri" w:hAnsiTheme="majorHAnsi" w:cs="Calibri"/>
          <w:spacing w:val="1"/>
        </w:rPr>
        <w:t>o</w:t>
      </w:r>
      <w:r w:rsidRPr="00F64FD1">
        <w:rPr>
          <w:rFonts w:asciiTheme="majorHAnsi" w:eastAsia="Calibri" w:hAnsiTheme="majorHAnsi" w:cs="Calibri"/>
        </w:rPr>
        <w:t>c</w:t>
      </w:r>
      <w:r w:rsidRPr="00F64FD1">
        <w:rPr>
          <w:rFonts w:asciiTheme="majorHAnsi" w:eastAsia="Calibri" w:hAnsiTheme="majorHAnsi" w:cs="Calibri"/>
          <w:spacing w:val="-1"/>
        </w:rPr>
        <w:t>um</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tat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w:t>
      </w:r>
    </w:p>
    <w:p w14:paraId="0D6C38AD" w14:textId="77777777" w:rsidR="00F64FD1" w:rsidRPr="00F64FD1" w:rsidRDefault="00F64FD1" w:rsidP="005448BF">
      <w:pPr>
        <w:pStyle w:val="ListParagraph"/>
        <w:widowControl/>
        <w:numPr>
          <w:ilvl w:val="1"/>
          <w:numId w:val="36"/>
        </w:numPr>
        <w:spacing w:after="0" w:line="240" w:lineRule="auto"/>
        <w:ind w:right="113"/>
        <w:rPr>
          <w:rFonts w:asciiTheme="majorHAnsi" w:eastAsia="Calibri" w:hAnsiTheme="majorHAnsi" w:cs="Calibri"/>
        </w:rPr>
      </w:pPr>
      <w:r w:rsidRPr="00F64FD1">
        <w:rPr>
          <w:rFonts w:asciiTheme="majorHAnsi" w:eastAsia="Calibri" w:hAnsiTheme="majorHAnsi" w:cs="Calibri"/>
          <w:spacing w:val="-1"/>
        </w:rPr>
        <w:t>H</w:t>
      </w:r>
      <w:r w:rsidRPr="00F64FD1">
        <w:rPr>
          <w:rFonts w:asciiTheme="majorHAnsi" w:eastAsia="Calibri" w:hAnsiTheme="majorHAnsi" w:cs="Calibri"/>
        </w:rPr>
        <w:t>a</w:t>
      </w:r>
      <w:r w:rsidRPr="00F64FD1">
        <w:rPr>
          <w:rFonts w:asciiTheme="majorHAnsi" w:eastAsia="Calibri" w:hAnsiTheme="majorHAnsi" w:cs="Calibri"/>
          <w:spacing w:val="1"/>
        </w:rPr>
        <w:t>v</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mo</w:t>
      </w:r>
      <w:r w:rsidRPr="00F64FD1">
        <w:rPr>
          <w:rFonts w:asciiTheme="majorHAnsi" w:eastAsia="Calibri" w:hAnsiTheme="majorHAnsi" w:cs="Calibri"/>
          <w:spacing w:val="-3"/>
        </w:rPr>
        <w:t>d</w:t>
      </w:r>
      <w:r w:rsidRPr="00F64FD1">
        <w:rPr>
          <w:rFonts w:asciiTheme="majorHAnsi" w:eastAsia="Calibri" w:hAnsiTheme="majorHAnsi" w:cs="Calibri"/>
        </w:rPr>
        <w:t>els</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f</w:t>
      </w:r>
      <w:r w:rsidRPr="00F64FD1">
        <w:rPr>
          <w:rFonts w:asciiTheme="majorHAnsi" w:eastAsia="Calibri" w:hAnsiTheme="majorHAnsi" w:cs="Calibri"/>
          <w:spacing w:val="1"/>
        </w:rPr>
        <w:t>o</w:t>
      </w:r>
      <w:r w:rsidRPr="00F64FD1">
        <w:rPr>
          <w:rFonts w:asciiTheme="majorHAnsi" w:eastAsia="Calibri" w:hAnsiTheme="majorHAnsi" w:cs="Calibri"/>
        </w:rPr>
        <w:t>r C</w:t>
      </w:r>
      <w:r w:rsidRPr="00F64FD1">
        <w:rPr>
          <w:rFonts w:asciiTheme="majorHAnsi" w:eastAsia="Calibri" w:hAnsiTheme="majorHAnsi" w:cs="Calibri"/>
          <w:spacing w:val="-1"/>
        </w:rPr>
        <w:t>V</w:t>
      </w:r>
      <w:r w:rsidRPr="00F64FD1">
        <w:rPr>
          <w:rFonts w:asciiTheme="majorHAnsi" w:eastAsia="Calibri" w:hAnsiTheme="majorHAnsi" w:cs="Calibri"/>
        </w:rPr>
        <w:t xml:space="preserve">A </w:t>
      </w:r>
      <w:r w:rsidRPr="00F64FD1">
        <w:rPr>
          <w:rFonts w:asciiTheme="majorHAnsi" w:eastAsia="Calibri" w:hAnsiTheme="majorHAnsi" w:cs="Calibri"/>
          <w:spacing w:val="-3"/>
        </w:rPr>
        <w:t>b</w:t>
      </w:r>
      <w:r w:rsidRPr="00F64FD1">
        <w:rPr>
          <w:rFonts w:asciiTheme="majorHAnsi" w:eastAsia="Calibri" w:hAnsiTheme="majorHAnsi" w:cs="Calibri"/>
        </w:rPr>
        <w:t xml:space="preserve">een </w:t>
      </w:r>
      <w:r w:rsidRPr="00F64FD1">
        <w:rPr>
          <w:rFonts w:asciiTheme="majorHAnsi" w:eastAsia="Calibri" w:hAnsiTheme="majorHAnsi" w:cs="Calibri"/>
          <w:spacing w:val="-1"/>
        </w:rPr>
        <w:t>v</w:t>
      </w:r>
      <w:r w:rsidRPr="00F64FD1">
        <w:rPr>
          <w:rFonts w:asciiTheme="majorHAnsi" w:eastAsia="Calibri" w:hAnsiTheme="majorHAnsi" w:cs="Calibri"/>
        </w:rPr>
        <w:t>ali</w:t>
      </w:r>
      <w:r w:rsidRPr="00F64FD1">
        <w:rPr>
          <w:rFonts w:asciiTheme="majorHAnsi" w:eastAsia="Calibri" w:hAnsiTheme="majorHAnsi" w:cs="Calibri"/>
          <w:spacing w:val="-1"/>
        </w:rPr>
        <w:t>d</w:t>
      </w:r>
      <w:r w:rsidRPr="00F64FD1">
        <w:rPr>
          <w:rFonts w:asciiTheme="majorHAnsi" w:eastAsia="Calibri" w:hAnsiTheme="majorHAnsi" w:cs="Calibri"/>
        </w:rPr>
        <w:t>ate</w:t>
      </w:r>
      <w:r w:rsidRPr="00F64FD1">
        <w:rPr>
          <w:rFonts w:asciiTheme="majorHAnsi" w:eastAsia="Calibri" w:hAnsiTheme="majorHAnsi" w:cs="Calibri"/>
          <w:spacing w:val="-1"/>
        </w:rPr>
        <w:t>d</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rPr>
        <w:t xml:space="preserve">If </w:t>
      </w:r>
      <w:r w:rsidRPr="00F64FD1">
        <w:rPr>
          <w:rFonts w:asciiTheme="majorHAnsi" w:eastAsia="Calibri" w:hAnsiTheme="majorHAnsi" w:cs="Calibri"/>
          <w:spacing w:val="-1"/>
        </w:rPr>
        <w:t>no</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rPr>
        <w:t>e</w:t>
      </w:r>
      <w:r w:rsidRPr="00F64FD1">
        <w:rPr>
          <w:rFonts w:asciiTheme="majorHAnsi" w:eastAsia="Calibri" w:hAnsiTheme="majorHAnsi" w:cs="Calibri"/>
          <w:spacing w:val="-3"/>
        </w:rPr>
        <w:t>l</w:t>
      </w:r>
      <w:r w:rsidRPr="00F64FD1">
        <w:rPr>
          <w:rFonts w:asciiTheme="majorHAnsi" w:eastAsia="Calibri" w:hAnsiTheme="majorHAnsi" w:cs="Calibri"/>
          <w:spacing w:val="1"/>
        </w:rPr>
        <w:t>a</w:t>
      </w:r>
      <w:r w:rsidRPr="00F64FD1">
        <w:rPr>
          <w:rFonts w:asciiTheme="majorHAnsi" w:eastAsia="Calibri" w:hAnsiTheme="majorHAnsi" w:cs="Calibri"/>
          <w:spacing w:val="-1"/>
        </w:rPr>
        <w:t>bo</w:t>
      </w:r>
      <w:r w:rsidRPr="00F64FD1">
        <w:rPr>
          <w:rFonts w:asciiTheme="majorHAnsi" w:eastAsia="Calibri" w:hAnsiTheme="majorHAnsi" w:cs="Calibri"/>
        </w:rPr>
        <w:t>ra</w:t>
      </w:r>
      <w:r w:rsidRPr="00F64FD1">
        <w:rPr>
          <w:rFonts w:asciiTheme="majorHAnsi" w:eastAsia="Calibri" w:hAnsiTheme="majorHAnsi" w:cs="Calibri"/>
          <w:spacing w:val="1"/>
        </w:rPr>
        <w:t>t</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r</w:t>
      </w:r>
      <w:r w:rsidRPr="00F64FD1">
        <w:rPr>
          <w:rFonts w:asciiTheme="majorHAnsi" w:eastAsia="Calibri" w:hAnsiTheme="majorHAnsi" w:cs="Calibri"/>
          <w:spacing w:val="-2"/>
        </w:rPr>
        <w:t>e</w:t>
      </w:r>
      <w:r w:rsidRPr="00F64FD1">
        <w:rPr>
          <w:rFonts w:asciiTheme="majorHAnsi" w:eastAsia="Calibri" w:hAnsiTheme="majorHAnsi" w:cs="Calibri"/>
          <w:spacing w:val="1"/>
        </w:rPr>
        <w:t>v</w:t>
      </w:r>
      <w:r w:rsidRPr="00F64FD1">
        <w:rPr>
          <w:rFonts w:asciiTheme="majorHAnsi" w:eastAsia="Calibri" w:hAnsiTheme="majorHAnsi" w:cs="Calibri"/>
        </w:rPr>
        <w:t>iew</w:t>
      </w:r>
      <w:r w:rsidRPr="00F64FD1">
        <w:rPr>
          <w:rFonts w:asciiTheme="majorHAnsi" w:eastAsia="Calibri" w:hAnsiTheme="majorHAnsi" w:cs="Calibri"/>
          <w:spacing w:val="-1"/>
        </w:rPr>
        <w:t xml:space="preserve"> p</w:t>
      </w:r>
      <w:r w:rsidRPr="00F64FD1">
        <w:rPr>
          <w:rFonts w:asciiTheme="majorHAnsi" w:eastAsia="Calibri" w:hAnsiTheme="majorHAnsi" w:cs="Calibri"/>
        </w:rPr>
        <w:t>r</w:t>
      </w:r>
      <w:r w:rsidRPr="00F64FD1">
        <w:rPr>
          <w:rFonts w:asciiTheme="majorHAnsi" w:eastAsia="Calibri" w:hAnsiTheme="majorHAnsi" w:cs="Calibri"/>
          <w:spacing w:val="-1"/>
        </w:rPr>
        <w:t>o</w:t>
      </w:r>
      <w:r w:rsidRPr="00F64FD1">
        <w:rPr>
          <w:rFonts w:asciiTheme="majorHAnsi" w:eastAsia="Calibri" w:hAnsiTheme="majorHAnsi" w:cs="Calibri"/>
        </w:rPr>
        <w:t>c</w:t>
      </w:r>
      <w:r w:rsidRPr="00F64FD1">
        <w:rPr>
          <w:rFonts w:asciiTheme="majorHAnsi" w:eastAsia="Calibri" w:hAnsiTheme="majorHAnsi" w:cs="Calibri"/>
          <w:spacing w:val="1"/>
        </w:rPr>
        <w:t>e</w:t>
      </w:r>
      <w:r w:rsidRPr="00F64FD1">
        <w:rPr>
          <w:rFonts w:asciiTheme="majorHAnsi" w:eastAsia="Calibri" w:hAnsiTheme="majorHAnsi" w:cs="Calibri"/>
        </w:rPr>
        <w:t>ss,</w:t>
      </w:r>
      <w:r w:rsidRPr="00F64FD1">
        <w:rPr>
          <w:rFonts w:asciiTheme="majorHAnsi" w:eastAsia="Calibri" w:hAnsiTheme="majorHAnsi" w:cs="Calibri"/>
          <w:spacing w:val="-2"/>
        </w:rPr>
        <w:t xml:space="preserve"> </w:t>
      </w:r>
      <w:r w:rsidRPr="00F64FD1">
        <w:rPr>
          <w:rFonts w:asciiTheme="majorHAnsi" w:eastAsia="Calibri" w:hAnsiTheme="majorHAnsi" w:cs="Calibri"/>
        </w:rPr>
        <w:t>if a</w:t>
      </w:r>
      <w:r w:rsidRPr="00F64FD1">
        <w:rPr>
          <w:rFonts w:asciiTheme="majorHAnsi" w:eastAsia="Calibri" w:hAnsiTheme="majorHAnsi" w:cs="Calibri"/>
          <w:spacing w:val="-1"/>
        </w:rPr>
        <w:t>n</w:t>
      </w:r>
      <w:r w:rsidRPr="00F64FD1">
        <w:rPr>
          <w:rFonts w:asciiTheme="majorHAnsi" w:eastAsia="Calibri" w:hAnsiTheme="majorHAnsi" w:cs="Calibri"/>
          <w:spacing w:val="1"/>
        </w:rPr>
        <w:t>y</w:t>
      </w:r>
      <w:r w:rsidRPr="00F64FD1">
        <w:rPr>
          <w:rFonts w:asciiTheme="majorHAnsi" w:eastAsia="Calibri" w:hAnsiTheme="majorHAnsi" w:cs="Calibri"/>
        </w:rPr>
        <w:t>.</w:t>
      </w:r>
    </w:p>
    <w:p w14:paraId="0BC6F960" w14:textId="77777777" w:rsidR="00F64FD1" w:rsidRPr="00F64FD1" w:rsidRDefault="00F64FD1" w:rsidP="00F64FD1">
      <w:pPr>
        <w:spacing w:after="0"/>
        <w:ind w:left="1440" w:hanging="360"/>
        <w:jc w:val="center"/>
        <w:rPr>
          <w:rFonts w:asciiTheme="majorHAnsi" w:hAnsiTheme="majorHAnsi"/>
        </w:rPr>
      </w:pPr>
    </w:p>
    <w:p w14:paraId="6B599803" w14:textId="77777777" w:rsidR="00F64FD1" w:rsidRPr="00F64FD1" w:rsidRDefault="00F64FD1" w:rsidP="005448BF">
      <w:pPr>
        <w:pStyle w:val="ListParagraph"/>
        <w:widowControl/>
        <w:numPr>
          <w:ilvl w:val="0"/>
          <w:numId w:val="36"/>
        </w:numPr>
        <w:spacing w:after="0" w:line="245" w:lineRule="exact"/>
        <w:ind w:right="-20"/>
        <w:rPr>
          <w:rFonts w:asciiTheme="majorHAnsi" w:eastAsia="Calibri" w:hAnsiTheme="majorHAnsi" w:cs="Calibri"/>
        </w:rPr>
      </w:pPr>
      <w:r w:rsidRPr="00F64FD1">
        <w:rPr>
          <w:rFonts w:asciiTheme="majorHAnsi" w:eastAsia="Calibri" w:hAnsiTheme="majorHAnsi" w:cs="Calibri"/>
          <w:spacing w:val="1"/>
          <w:position w:val="1"/>
        </w:rPr>
        <w:t>Mo</w:t>
      </w:r>
      <w:r w:rsidRPr="00F64FD1">
        <w:rPr>
          <w:rFonts w:asciiTheme="majorHAnsi" w:eastAsia="Calibri" w:hAnsiTheme="majorHAnsi" w:cs="Calibri"/>
          <w:spacing w:val="-1"/>
          <w:position w:val="1"/>
        </w:rPr>
        <w:t>d</w:t>
      </w:r>
      <w:r w:rsidRPr="00F64FD1">
        <w:rPr>
          <w:rFonts w:asciiTheme="majorHAnsi" w:eastAsia="Calibri" w:hAnsiTheme="majorHAnsi" w:cs="Calibri"/>
          <w:spacing w:val="1"/>
          <w:position w:val="1"/>
        </w:rPr>
        <w:t>e</w:t>
      </w:r>
      <w:r w:rsidRPr="00F64FD1">
        <w:rPr>
          <w:rFonts w:asciiTheme="majorHAnsi" w:eastAsia="Calibri" w:hAnsiTheme="majorHAnsi" w:cs="Calibri"/>
          <w:position w:val="1"/>
        </w:rPr>
        <w:t>l</w:t>
      </w:r>
      <w:r w:rsidRPr="00F64FD1">
        <w:rPr>
          <w:rFonts w:asciiTheme="majorHAnsi" w:eastAsia="Calibri" w:hAnsiTheme="majorHAnsi" w:cs="Calibri"/>
          <w:spacing w:val="-2"/>
          <w:position w:val="1"/>
        </w:rPr>
        <w:t xml:space="preserve"> </w:t>
      </w:r>
      <w:r w:rsidRPr="00F64FD1">
        <w:rPr>
          <w:rFonts w:asciiTheme="majorHAnsi" w:eastAsia="Calibri" w:hAnsiTheme="majorHAnsi" w:cs="Calibri"/>
          <w:spacing w:val="1"/>
          <w:position w:val="1"/>
        </w:rPr>
        <w:t>v</w:t>
      </w:r>
      <w:r w:rsidRPr="00F64FD1">
        <w:rPr>
          <w:rFonts w:asciiTheme="majorHAnsi" w:eastAsia="Calibri" w:hAnsiTheme="majorHAnsi" w:cs="Calibri"/>
          <w:position w:val="1"/>
        </w:rPr>
        <w:t>ali</w:t>
      </w:r>
      <w:r w:rsidRPr="00F64FD1">
        <w:rPr>
          <w:rFonts w:asciiTheme="majorHAnsi" w:eastAsia="Calibri" w:hAnsiTheme="majorHAnsi" w:cs="Calibri"/>
          <w:spacing w:val="-1"/>
          <w:position w:val="1"/>
        </w:rPr>
        <w:t>d</w:t>
      </w:r>
      <w:r w:rsidRPr="00F64FD1">
        <w:rPr>
          <w:rFonts w:asciiTheme="majorHAnsi" w:eastAsia="Calibri" w:hAnsiTheme="majorHAnsi" w:cs="Calibri"/>
          <w:spacing w:val="-3"/>
          <w:position w:val="1"/>
        </w:rPr>
        <w:t>a</w:t>
      </w:r>
      <w:r w:rsidRPr="00F64FD1">
        <w:rPr>
          <w:rFonts w:asciiTheme="majorHAnsi" w:eastAsia="Calibri" w:hAnsiTheme="majorHAnsi" w:cs="Calibri"/>
          <w:position w:val="1"/>
        </w:rPr>
        <w:t>ti</w:t>
      </w:r>
      <w:r w:rsidRPr="00F64FD1">
        <w:rPr>
          <w:rFonts w:asciiTheme="majorHAnsi" w:eastAsia="Calibri" w:hAnsiTheme="majorHAnsi" w:cs="Calibri"/>
          <w:spacing w:val="1"/>
          <w:position w:val="1"/>
        </w:rPr>
        <w:t>o</w:t>
      </w:r>
      <w:r w:rsidRPr="00F64FD1">
        <w:rPr>
          <w:rFonts w:asciiTheme="majorHAnsi" w:eastAsia="Calibri" w:hAnsiTheme="majorHAnsi" w:cs="Calibri"/>
          <w:position w:val="1"/>
        </w:rPr>
        <w:t>n a</w:t>
      </w:r>
      <w:r w:rsidRPr="00F64FD1">
        <w:rPr>
          <w:rFonts w:asciiTheme="majorHAnsi" w:eastAsia="Calibri" w:hAnsiTheme="majorHAnsi" w:cs="Calibri"/>
          <w:spacing w:val="-1"/>
          <w:position w:val="1"/>
        </w:rPr>
        <w:t>n</w:t>
      </w:r>
      <w:r w:rsidRPr="00F64FD1">
        <w:rPr>
          <w:rFonts w:asciiTheme="majorHAnsi" w:eastAsia="Calibri" w:hAnsiTheme="majorHAnsi" w:cs="Calibri"/>
          <w:position w:val="1"/>
        </w:rPr>
        <w:t xml:space="preserve">d </w:t>
      </w:r>
      <w:r w:rsidRPr="00F64FD1">
        <w:rPr>
          <w:rFonts w:asciiTheme="majorHAnsi" w:eastAsia="Calibri" w:hAnsiTheme="majorHAnsi" w:cs="Calibri"/>
          <w:spacing w:val="-3"/>
          <w:position w:val="1"/>
        </w:rPr>
        <w:t>d</w:t>
      </w:r>
      <w:r w:rsidRPr="00F64FD1">
        <w:rPr>
          <w:rFonts w:asciiTheme="majorHAnsi" w:eastAsia="Calibri" w:hAnsiTheme="majorHAnsi" w:cs="Calibri"/>
          <w:spacing w:val="1"/>
          <w:position w:val="1"/>
        </w:rPr>
        <w:t>o</w:t>
      </w:r>
      <w:r w:rsidRPr="00F64FD1">
        <w:rPr>
          <w:rFonts w:asciiTheme="majorHAnsi" w:eastAsia="Calibri" w:hAnsiTheme="majorHAnsi" w:cs="Calibri"/>
          <w:position w:val="1"/>
        </w:rPr>
        <w:t>c</w:t>
      </w:r>
      <w:r w:rsidRPr="00F64FD1">
        <w:rPr>
          <w:rFonts w:asciiTheme="majorHAnsi" w:eastAsia="Calibri" w:hAnsiTheme="majorHAnsi" w:cs="Calibri"/>
          <w:spacing w:val="-3"/>
          <w:position w:val="1"/>
        </w:rPr>
        <w:t>u</w:t>
      </w:r>
      <w:r w:rsidRPr="00F64FD1">
        <w:rPr>
          <w:rFonts w:asciiTheme="majorHAnsi" w:eastAsia="Calibri" w:hAnsiTheme="majorHAnsi" w:cs="Calibri"/>
          <w:spacing w:val="1"/>
          <w:position w:val="1"/>
        </w:rPr>
        <w:t>me</w:t>
      </w:r>
      <w:r w:rsidRPr="00F64FD1">
        <w:rPr>
          <w:rFonts w:asciiTheme="majorHAnsi" w:eastAsia="Calibri" w:hAnsiTheme="majorHAnsi" w:cs="Calibri"/>
          <w:spacing w:val="-1"/>
          <w:position w:val="1"/>
        </w:rPr>
        <w:t>n</w:t>
      </w:r>
      <w:r w:rsidRPr="00F64FD1">
        <w:rPr>
          <w:rFonts w:asciiTheme="majorHAnsi" w:eastAsia="Calibri" w:hAnsiTheme="majorHAnsi" w:cs="Calibri"/>
          <w:position w:val="1"/>
        </w:rPr>
        <w:t>t</w:t>
      </w:r>
      <w:r w:rsidRPr="00F64FD1">
        <w:rPr>
          <w:rFonts w:asciiTheme="majorHAnsi" w:eastAsia="Calibri" w:hAnsiTheme="majorHAnsi" w:cs="Calibri"/>
          <w:spacing w:val="-3"/>
          <w:position w:val="1"/>
        </w:rPr>
        <w:t>a</w:t>
      </w:r>
      <w:r w:rsidRPr="00F64FD1">
        <w:rPr>
          <w:rFonts w:asciiTheme="majorHAnsi" w:eastAsia="Calibri" w:hAnsiTheme="majorHAnsi" w:cs="Calibri"/>
          <w:position w:val="1"/>
        </w:rPr>
        <w:t>ti</w:t>
      </w:r>
      <w:r w:rsidRPr="00F64FD1">
        <w:rPr>
          <w:rFonts w:asciiTheme="majorHAnsi" w:eastAsia="Calibri" w:hAnsiTheme="majorHAnsi" w:cs="Calibri"/>
          <w:spacing w:val="1"/>
          <w:position w:val="1"/>
        </w:rPr>
        <w:t>o</w:t>
      </w:r>
      <w:r w:rsidRPr="00F64FD1">
        <w:rPr>
          <w:rFonts w:asciiTheme="majorHAnsi" w:eastAsia="Calibri" w:hAnsiTheme="majorHAnsi" w:cs="Calibri"/>
          <w:position w:val="1"/>
        </w:rPr>
        <w:t>n</w:t>
      </w:r>
    </w:p>
    <w:p w14:paraId="67299782" w14:textId="77777777" w:rsidR="00F64FD1" w:rsidRPr="00F64FD1" w:rsidRDefault="00F64FD1" w:rsidP="00F64FD1">
      <w:pPr>
        <w:spacing w:after="0" w:line="240" w:lineRule="auto"/>
        <w:ind w:left="1440" w:right="-20" w:hanging="360"/>
        <w:rPr>
          <w:rFonts w:asciiTheme="majorHAnsi" w:eastAsia="Calibri" w:hAnsiTheme="majorHAnsi" w:cs="Calibri"/>
        </w:rPr>
      </w:pPr>
      <w:r w:rsidRPr="00F64FD1">
        <w:rPr>
          <w:rFonts w:asciiTheme="majorHAnsi" w:eastAsia="Calibri" w:hAnsiTheme="majorHAnsi" w:cs="Calibri"/>
        </w:rPr>
        <w:t xml:space="preserve">a.    </w:t>
      </w:r>
      <w:r w:rsidRPr="00F64FD1">
        <w:rPr>
          <w:rFonts w:asciiTheme="majorHAnsi" w:eastAsia="Calibri" w:hAnsiTheme="majorHAnsi" w:cs="Calibri"/>
          <w:spacing w:val="-1"/>
        </w:rPr>
        <w:t>F</w:t>
      </w:r>
      <w:r w:rsidRPr="00F64FD1">
        <w:rPr>
          <w:rFonts w:asciiTheme="majorHAnsi" w:eastAsia="Calibri" w:hAnsiTheme="majorHAnsi" w:cs="Calibri"/>
          <w:spacing w:val="1"/>
        </w:rPr>
        <w:t>o</w:t>
      </w:r>
      <w:r w:rsidRPr="00F64FD1">
        <w:rPr>
          <w:rFonts w:asciiTheme="majorHAnsi" w:eastAsia="Calibri" w:hAnsiTheme="majorHAnsi" w:cs="Calibri"/>
        </w:rPr>
        <w:t>r a</w:t>
      </w:r>
      <w:r w:rsidRPr="00F64FD1">
        <w:rPr>
          <w:rFonts w:asciiTheme="majorHAnsi" w:eastAsia="Calibri" w:hAnsiTheme="majorHAnsi" w:cs="Calibri"/>
          <w:spacing w:val="-1"/>
        </w:rPr>
        <w:t>n</w:t>
      </w:r>
      <w:r w:rsidRPr="00F64FD1">
        <w:rPr>
          <w:rFonts w:asciiTheme="majorHAnsi" w:eastAsia="Calibri" w:hAnsiTheme="majorHAnsi" w:cs="Calibri"/>
        </w:rPr>
        <w:t>y</w:t>
      </w:r>
      <w:r w:rsidRPr="00F64FD1">
        <w:rPr>
          <w:rFonts w:asciiTheme="majorHAnsi" w:eastAsia="Calibri" w:hAnsiTheme="majorHAnsi" w:cs="Calibri"/>
          <w:spacing w:val="-1"/>
        </w:rPr>
        <w:t xml:space="preserve"> m</w:t>
      </w:r>
      <w:r w:rsidRPr="00F64FD1">
        <w:rPr>
          <w:rFonts w:asciiTheme="majorHAnsi" w:eastAsia="Calibri" w:hAnsiTheme="majorHAnsi" w:cs="Calibri"/>
          <w:spacing w:val="1"/>
        </w:rPr>
        <w:t>o</w:t>
      </w:r>
      <w:r w:rsidRPr="00F64FD1">
        <w:rPr>
          <w:rFonts w:asciiTheme="majorHAnsi" w:eastAsia="Calibri" w:hAnsiTheme="majorHAnsi" w:cs="Calibri"/>
          <w:spacing w:val="-1"/>
        </w:rPr>
        <w:t>d</w:t>
      </w:r>
      <w:r w:rsidRPr="00F64FD1">
        <w:rPr>
          <w:rFonts w:asciiTheme="majorHAnsi" w:eastAsia="Calibri" w:hAnsiTheme="majorHAnsi" w:cs="Calibri"/>
        </w:rPr>
        <w:t>els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u</w:t>
      </w:r>
      <w:r w:rsidRPr="00F64FD1">
        <w:rPr>
          <w:rFonts w:asciiTheme="majorHAnsi" w:eastAsia="Calibri" w:hAnsiTheme="majorHAnsi" w:cs="Calibri"/>
        </w:rPr>
        <w:t xml:space="preserve">sed </w:t>
      </w:r>
      <w:r w:rsidRPr="00F64FD1">
        <w:rPr>
          <w:rFonts w:asciiTheme="majorHAnsi" w:eastAsia="Calibri" w:hAnsiTheme="majorHAnsi" w:cs="Calibri"/>
          <w:spacing w:val="-2"/>
        </w:rPr>
        <w:t>t</w:t>
      </w:r>
      <w:r w:rsidRPr="00F64FD1">
        <w:rPr>
          <w:rFonts w:asciiTheme="majorHAnsi" w:eastAsia="Calibri" w:hAnsiTheme="majorHAnsi" w:cs="Calibri"/>
        </w:rPr>
        <w:t>o</w:t>
      </w:r>
      <w:r w:rsidRPr="00F64FD1">
        <w:rPr>
          <w:rFonts w:asciiTheme="majorHAnsi" w:eastAsia="Calibri" w:hAnsiTheme="majorHAnsi" w:cs="Calibri"/>
          <w:spacing w:val="2"/>
        </w:rPr>
        <w:t xml:space="preserve"> </w:t>
      </w:r>
      <w:r w:rsidRPr="00F64FD1">
        <w:rPr>
          <w:rFonts w:asciiTheme="majorHAnsi" w:eastAsia="Calibri" w:hAnsiTheme="majorHAnsi" w:cs="Calibri"/>
          <w:spacing w:val="-3"/>
        </w:rPr>
        <w:t>r</w:t>
      </w:r>
      <w:r w:rsidRPr="00F64FD1">
        <w:rPr>
          <w:rFonts w:asciiTheme="majorHAnsi" w:eastAsia="Calibri" w:hAnsiTheme="majorHAnsi" w:cs="Calibri"/>
        </w:rPr>
        <w:t>e</w:t>
      </w:r>
      <w:r w:rsidRPr="00F64FD1">
        <w:rPr>
          <w:rFonts w:asciiTheme="majorHAnsi" w:eastAsia="Calibri" w:hAnsiTheme="majorHAnsi" w:cs="Calibri"/>
          <w:spacing w:val="-3"/>
        </w:rPr>
        <w:t>p</w:t>
      </w:r>
      <w:r w:rsidRPr="00F64FD1">
        <w:rPr>
          <w:rFonts w:asciiTheme="majorHAnsi" w:eastAsia="Calibri" w:hAnsiTheme="majorHAnsi" w:cs="Calibri"/>
          <w:spacing w:val="1"/>
        </w:rPr>
        <w:t>o</w:t>
      </w:r>
      <w:r w:rsidRPr="00F64FD1">
        <w:rPr>
          <w:rFonts w:asciiTheme="majorHAnsi" w:eastAsia="Calibri" w:hAnsiTheme="majorHAnsi" w:cs="Calibri"/>
        </w:rPr>
        <w:t>rt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n</w:t>
      </w:r>
      <w:r w:rsidRPr="00F64FD1">
        <w:rPr>
          <w:rFonts w:asciiTheme="majorHAnsi" w:eastAsia="Calibri" w:hAnsiTheme="majorHAnsi" w:cs="Calibri"/>
          <w:spacing w:val="-3"/>
        </w:rPr>
        <w:t>u</w:t>
      </w:r>
      <w:r w:rsidRPr="00F64FD1">
        <w:rPr>
          <w:rFonts w:asciiTheme="majorHAnsi" w:eastAsia="Calibri" w:hAnsiTheme="majorHAnsi" w:cs="Calibri"/>
          <w:spacing w:val="1"/>
        </w:rPr>
        <w:t>m</w:t>
      </w:r>
      <w:r w:rsidRPr="00F64FD1">
        <w:rPr>
          <w:rFonts w:asciiTheme="majorHAnsi" w:eastAsia="Calibri" w:hAnsiTheme="majorHAnsi" w:cs="Calibri"/>
          <w:spacing w:val="-1"/>
        </w:rPr>
        <w:t>b</w:t>
      </w:r>
      <w:r w:rsidRPr="00F64FD1">
        <w:rPr>
          <w:rFonts w:asciiTheme="majorHAnsi" w:eastAsia="Calibri" w:hAnsiTheme="majorHAnsi" w:cs="Calibri"/>
        </w:rPr>
        <w:t>ers</w:t>
      </w:r>
      <w:r w:rsidRPr="00F64FD1">
        <w:rPr>
          <w:rFonts w:asciiTheme="majorHAnsi" w:eastAsia="Calibri" w:hAnsiTheme="majorHAnsi" w:cs="Calibri"/>
          <w:spacing w:val="1"/>
        </w:rPr>
        <w:t xml:space="preserve"> </w:t>
      </w:r>
      <w:r w:rsidRPr="00F64FD1">
        <w:rPr>
          <w:rFonts w:asciiTheme="majorHAnsi" w:eastAsia="Calibri" w:hAnsiTheme="majorHAnsi" w:cs="Calibri"/>
        </w:rPr>
        <w:t>in</w:t>
      </w:r>
      <w:r w:rsidRPr="00F64FD1">
        <w:rPr>
          <w:rFonts w:asciiTheme="majorHAnsi" w:eastAsia="Calibri" w:hAnsiTheme="majorHAnsi" w:cs="Calibri"/>
          <w:spacing w:val="-3"/>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S</w:t>
      </w:r>
      <w:r w:rsidRPr="00F64FD1">
        <w:rPr>
          <w:rFonts w:asciiTheme="majorHAnsi" w:eastAsia="Calibri" w:hAnsiTheme="majorHAnsi" w:cs="Calibri"/>
          <w:spacing w:val="-3"/>
        </w:rPr>
        <w:t>U</w:t>
      </w:r>
      <w:r w:rsidRPr="00F64FD1">
        <w:rPr>
          <w:rFonts w:asciiTheme="majorHAnsi" w:eastAsia="Calibri" w:hAnsiTheme="majorHAnsi" w:cs="Calibri"/>
          <w:spacing w:val="-2"/>
        </w:rPr>
        <w:t>MM</w:t>
      </w:r>
      <w:r w:rsidRPr="00F64FD1">
        <w:rPr>
          <w:rFonts w:asciiTheme="majorHAnsi" w:eastAsia="Calibri" w:hAnsiTheme="majorHAnsi" w:cs="Calibri"/>
          <w:spacing w:val="-1"/>
        </w:rPr>
        <w:t>A</w:t>
      </w:r>
      <w:r w:rsidRPr="00F64FD1">
        <w:rPr>
          <w:rFonts w:asciiTheme="majorHAnsi" w:eastAsia="Calibri" w:hAnsiTheme="majorHAnsi" w:cs="Calibri"/>
        </w:rPr>
        <w:t>RY_</w:t>
      </w:r>
      <w:r w:rsidRPr="00F64FD1">
        <w:rPr>
          <w:rFonts w:asciiTheme="majorHAnsi" w:eastAsia="Calibri" w:hAnsiTheme="majorHAnsi" w:cs="Calibri"/>
          <w:spacing w:val="-1"/>
        </w:rPr>
        <w:t>S</w:t>
      </w:r>
      <w:r w:rsidRPr="00F64FD1">
        <w:rPr>
          <w:rFonts w:asciiTheme="majorHAnsi" w:eastAsia="Calibri" w:hAnsiTheme="majorHAnsi" w:cs="Calibri"/>
        </w:rPr>
        <w:t>C</w:t>
      </w:r>
      <w:r w:rsidRPr="00F64FD1">
        <w:rPr>
          <w:rFonts w:asciiTheme="majorHAnsi" w:eastAsia="Calibri" w:hAnsiTheme="majorHAnsi" w:cs="Calibri"/>
          <w:spacing w:val="-1"/>
        </w:rPr>
        <w:t>H</w:t>
      </w:r>
      <w:r w:rsidRPr="00F64FD1">
        <w:rPr>
          <w:rFonts w:asciiTheme="majorHAnsi" w:eastAsia="Calibri" w:hAnsiTheme="majorHAnsi" w:cs="Calibri"/>
          <w:spacing w:val="-2"/>
        </w:rPr>
        <w:t>E</w:t>
      </w:r>
      <w:r w:rsidRPr="00F64FD1">
        <w:rPr>
          <w:rFonts w:asciiTheme="majorHAnsi" w:eastAsia="Calibri" w:hAnsiTheme="majorHAnsi" w:cs="Calibri"/>
          <w:spacing w:val="1"/>
        </w:rPr>
        <w:t>D</w:t>
      </w:r>
      <w:r w:rsidRPr="00F64FD1">
        <w:rPr>
          <w:rFonts w:asciiTheme="majorHAnsi" w:eastAsia="Calibri" w:hAnsiTheme="majorHAnsi" w:cs="Calibri"/>
        </w:rPr>
        <w:t>U</w:t>
      </w:r>
      <w:r w:rsidRPr="00F64FD1">
        <w:rPr>
          <w:rFonts w:asciiTheme="majorHAnsi" w:eastAsia="Calibri" w:hAnsiTheme="majorHAnsi" w:cs="Calibri"/>
          <w:spacing w:val="1"/>
        </w:rPr>
        <w:t>L</w:t>
      </w:r>
      <w:r w:rsidRPr="00F64FD1">
        <w:rPr>
          <w:rFonts w:asciiTheme="majorHAnsi" w:eastAsia="Calibri" w:hAnsiTheme="majorHAnsi" w:cs="Calibri"/>
        </w:rPr>
        <w:t>E</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F</w:t>
      </w:r>
      <w:r w:rsidRPr="00F64FD1">
        <w:rPr>
          <w:rFonts w:asciiTheme="majorHAnsi" w:eastAsia="Calibri" w:hAnsiTheme="majorHAnsi" w:cs="Calibri"/>
        </w:rPr>
        <w:t>R</w:t>
      </w:r>
      <w:r w:rsidRPr="00F64FD1">
        <w:rPr>
          <w:rFonts w:asciiTheme="majorHAnsi" w:eastAsia="Calibri" w:hAnsiTheme="majorHAnsi" w:cs="Calibri"/>
          <w:spacing w:val="-2"/>
        </w:rPr>
        <w:t>_</w:t>
      </w:r>
      <w:r w:rsidRPr="00F64FD1">
        <w:rPr>
          <w:rFonts w:asciiTheme="majorHAnsi" w:eastAsia="Calibri" w:hAnsiTheme="majorHAnsi" w:cs="Calibri"/>
        </w:rPr>
        <w:t>Y-</w:t>
      </w:r>
    </w:p>
    <w:p w14:paraId="41A65023" w14:textId="77777777" w:rsidR="00F64FD1" w:rsidRPr="00F64FD1" w:rsidRDefault="00F64FD1" w:rsidP="00F64FD1">
      <w:pPr>
        <w:spacing w:before="1" w:after="0" w:line="239" w:lineRule="auto"/>
        <w:ind w:left="1440" w:right="-40"/>
        <w:rPr>
          <w:rFonts w:asciiTheme="majorHAnsi" w:eastAsia="Calibri" w:hAnsiTheme="majorHAnsi" w:cs="Calibri"/>
        </w:rPr>
      </w:pPr>
      <w:r w:rsidRPr="00F64FD1">
        <w:rPr>
          <w:rFonts w:asciiTheme="majorHAnsi" w:eastAsia="Calibri" w:hAnsiTheme="majorHAnsi" w:cs="Calibri"/>
          <w:spacing w:val="1"/>
        </w:rPr>
        <w:t>14</w:t>
      </w:r>
      <w:r w:rsidRPr="00F64FD1">
        <w:rPr>
          <w:rFonts w:asciiTheme="majorHAnsi" w:eastAsia="Calibri" w:hAnsiTheme="majorHAnsi" w:cs="Calibri"/>
          <w:spacing w:val="-1"/>
        </w:rPr>
        <w:t>A</w:t>
      </w:r>
      <w:r w:rsidRPr="00F64FD1">
        <w:rPr>
          <w:rFonts w:asciiTheme="majorHAnsi" w:eastAsia="Calibri" w:hAnsiTheme="majorHAnsi" w:cs="Calibri"/>
        </w:rPr>
        <w:t>_</w:t>
      </w:r>
      <w:r w:rsidRPr="00F64FD1">
        <w:rPr>
          <w:rFonts w:asciiTheme="majorHAnsi" w:eastAsia="Calibri" w:hAnsiTheme="majorHAnsi" w:cs="Calibri"/>
          <w:spacing w:val="-2"/>
        </w:rPr>
        <w:t>C</w:t>
      </w:r>
      <w:r w:rsidRPr="00F64FD1">
        <w:rPr>
          <w:rFonts w:asciiTheme="majorHAnsi" w:eastAsia="Calibri" w:hAnsiTheme="majorHAnsi" w:cs="Calibri"/>
        </w:rPr>
        <w:t>CR</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spacing w:val="-3"/>
        </w:rPr>
        <w:t>a</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rPr>
        <w:t>are</w:t>
      </w:r>
      <w:r w:rsidRPr="00F64FD1">
        <w:rPr>
          <w:rFonts w:asciiTheme="majorHAnsi" w:eastAsia="Calibri" w:hAnsiTheme="majorHAnsi" w:cs="Calibri"/>
          <w:spacing w:val="-1"/>
        </w:rPr>
        <w:t xml:space="preserve"> </w:t>
      </w:r>
      <w:r w:rsidRPr="00F64FD1">
        <w:rPr>
          <w:rFonts w:asciiTheme="majorHAnsi" w:eastAsia="Calibri" w:hAnsiTheme="majorHAnsi" w:cs="Calibri"/>
        </w:rPr>
        <w:t>al</w:t>
      </w:r>
      <w:r w:rsidRPr="00F64FD1">
        <w:rPr>
          <w:rFonts w:asciiTheme="majorHAnsi" w:eastAsia="Calibri" w:hAnsiTheme="majorHAnsi" w:cs="Calibri"/>
          <w:spacing w:val="-2"/>
        </w:rPr>
        <w:t>s</w:t>
      </w:r>
      <w:r w:rsidRPr="00F64FD1">
        <w:rPr>
          <w:rFonts w:asciiTheme="majorHAnsi" w:eastAsia="Calibri" w:hAnsiTheme="majorHAnsi" w:cs="Calibri"/>
        </w:rPr>
        <w:t>o</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u</w:t>
      </w:r>
      <w:r w:rsidRPr="00F64FD1">
        <w:rPr>
          <w:rFonts w:asciiTheme="majorHAnsi" w:eastAsia="Calibri" w:hAnsiTheme="majorHAnsi" w:cs="Calibri"/>
        </w:rPr>
        <w:t>s</w:t>
      </w:r>
      <w:r w:rsidRPr="00F64FD1">
        <w:rPr>
          <w:rFonts w:asciiTheme="majorHAnsi" w:eastAsia="Calibri" w:hAnsiTheme="majorHAnsi" w:cs="Calibri"/>
          <w:spacing w:val="-2"/>
        </w:rPr>
        <w:t>e</w:t>
      </w:r>
      <w:r w:rsidRPr="00F64FD1">
        <w:rPr>
          <w:rFonts w:asciiTheme="majorHAnsi" w:eastAsia="Calibri" w:hAnsiTheme="majorHAnsi" w:cs="Calibri"/>
        </w:rPr>
        <w:t>d in B</w:t>
      </w:r>
      <w:r w:rsidRPr="00F64FD1">
        <w:rPr>
          <w:rFonts w:asciiTheme="majorHAnsi" w:eastAsia="Calibri" w:hAnsiTheme="majorHAnsi" w:cs="Calibri"/>
          <w:spacing w:val="-1"/>
        </w:rPr>
        <w:t>u</w:t>
      </w:r>
      <w:r w:rsidRPr="00F64FD1">
        <w:rPr>
          <w:rFonts w:asciiTheme="majorHAnsi" w:eastAsia="Calibri" w:hAnsiTheme="majorHAnsi" w:cs="Calibri"/>
        </w:rPr>
        <w:t>si</w:t>
      </w:r>
      <w:r w:rsidRPr="00F64FD1">
        <w:rPr>
          <w:rFonts w:asciiTheme="majorHAnsi" w:eastAsia="Calibri" w:hAnsiTheme="majorHAnsi" w:cs="Calibri"/>
          <w:spacing w:val="-1"/>
        </w:rPr>
        <w:t>n</w:t>
      </w:r>
      <w:r w:rsidRPr="00F64FD1">
        <w:rPr>
          <w:rFonts w:asciiTheme="majorHAnsi" w:eastAsia="Calibri" w:hAnsiTheme="majorHAnsi" w:cs="Calibri"/>
          <w:spacing w:val="1"/>
        </w:rPr>
        <w:t>e</w:t>
      </w:r>
      <w:r w:rsidRPr="00F64FD1">
        <w:rPr>
          <w:rFonts w:asciiTheme="majorHAnsi" w:eastAsia="Calibri" w:hAnsiTheme="majorHAnsi" w:cs="Calibri"/>
        </w:rPr>
        <w:t>ss</w:t>
      </w:r>
      <w:r w:rsidRPr="00F64FD1">
        <w:rPr>
          <w:rFonts w:asciiTheme="majorHAnsi" w:eastAsia="Calibri" w:hAnsiTheme="majorHAnsi" w:cs="Calibri"/>
          <w:spacing w:val="1"/>
        </w:rPr>
        <w:t xml:space="preserve"> </w:t>
      </w:r>
      <w:r w:rsidRPr="00F64FD1">
        <w:rPr>
          <w:rFonts w:asciiTheme="majorHAnsi" w:eastAsia="Calibri" w:hAnsiTheme="majorHAnsi" w:cs="Calibri"/>
        </w:rPr>
        <w:t>as</w:t>
      </w:r>
      <w:r w:rsidRPr="00F64FD1">
        <w:rPr>
          <w:rFonts w:asciiTheme="majorHAnsi" w:eastAsia="Calibri" w:hAnsiTheme="majorHAnsi" w:cs="Calibri"/>
          <w:spacing w:val="-2"/>
        </w:rPr>
        <w:t xml:space="preserve"> </w:t>
      </w:r>
      <w:r w:rsidRPr="00F64FD1">
        <w:rPr>
          <w:rFonts w:asciiTheme="majorHAnsi" w:eastAsia="Calibri" w:hAnsiTheme="majorHAnsi" w:cs="Calibri"/>
        </w:rPr>
        <w:t>Us</w:t>
      </w:r>
      <w:r w:rsidRPr="00F64FD1">
        <w:rPr>
          <w:rFonts w:asciiTheme="majorHAnsi" w:eastAsia="Calibri" w:hAnsiTheme="majorHAnsi" w:cs="Calibri"/>
          <w:spacing w:val="-1"/>
        </w:rPr>
        <w:t>u</w:t>
      </w:r>
      <w:r w:rsidRPr="00F64FD1">
        <w:rPr>
          <w:rFonts w:asciiTheme="majorHAnsi" w:eastAsia="Calibri" w:hAnsiTheme="majorHAnsi" w:cs="Calibri"/>
        </w:rPr>
        <w:t>al (B</w:t>
      </w:r>
      <w:r w:rsidRPr="00F64FD1">
        <w:rPr>
          <w:rFonts w:asciiTheme="majorHAnsi" w:eastAsia="Calibri" w:hAnsiTheme="majorHAnsi" w:cs="Calibri"/>
          <w:spacing w:val="-3"/>
        </w:rPr>
        <w:t>AU</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p</w:t>
      </w:r>
      <w:r w:rsidRPr="00F64FD1">
        <w:rPr>
          <w:rFonts w:asciiTheme="majorHAnsi" w:eastAsia="Calibri" w:hAnsiTheme="majorHAnsi" w:cs="Calibri"/>
        </w:rPr>
        <w:t>r</w:t>
      </w:r>
      <w:r w:rsidRPr="00F64FD1">
        <w:rPr>
          <w:rFonts w:asciiTheme="majorHAnsi" w:eastAsia="Calibri" w:hAnsiTheme="majorHAnsi" w:cs="Calibri"/>
          <w:spacing w:val="1"/>
        </w:rPr>
        <w:t>o</w:t>
      </w:r>
      <w:r w:rsidRPr="00F64FD1">
        <w:rPr>
          <w:rFonts w:asciiTheme="majorHAnsi" w:eastAsia="Calibri" w:hAnsiTheme="majorHAnsi" w:cs="Calibri"/>
          <w:spacing w:val="-1"/>
        </w:rPr>
        <w:t>du</w:t>
      </w:r>
      <w:r w:rsidRPr="00F64FD1">
        <w:rPr>
          <w:rFonts w:asciiTheme="majorHAnsi" w:eastAsia="Calibri" w:hAnsiTheme="majorHAnsi" w:cs="Calibri"/>
        </w:rPr>
        <w:t>ct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h</w:t>
      </w:r>
      <w:r w:rsidRPr="00F64FD1">
        <w:rPr>
          <w:rFonts w:asciiTheme="majorHAnsi" w:eastAsia="Calibri" w:hAnsiTheme="majorHAnsi" w:cs="Calibri"/>
          <w:spacing w:val="-3"/>
        </w:rPr>
        <w:t>a</w:t>
      </w:r>
      <w:r w:rsidRPr="00F64FD1">
        <w:rPr>
          <w:rFonts w:asciiTheme="majorHAnsi" w:eastAsia="Calibri" w:hAnsiTheme="majorHAnsi" w:cs="Calibri"/>
          <w:spacing w:val="1"/>
        </w:rPr>
        <w:t>v</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spacing w:val="1"/>
        </w:rPr>
        <w:t>o</w:t>
      </w:r>
      <w:r w:rsidRPr="00F64FD1">
        <w:rPr>
          <w:rFonts w:asciiTheme="majorHAnsi" w:eastAsia="Calibri" w:hAnsiTheme="majorHAnsi" w:cs="Calibri"/>
          <w:spacing w:val="-2"/>
        </w:rPr>
        <w:t>s</w:t>
      </w:r>
      <w:r w:rsidRPr="00F64FD1">
        <w:rPr>
          <w:rFonts w:asciiTheme="majorHAnsi" w:eastAsia="Calibri" w:hAnsiTheme="majorHAnsi" w:cs="Calibri"/>
        </w:rPr>
        <w:t>e</w:t>
      </w:r>
      <w:r w:rsidRPr="00F64FD1">
        <w:rPr>
          <w:rFonts w:asciiTheme="majorHAnsi" w:eastAsia="Calibri" w:hAnsiTheme="majorHAnsi" w:cs="Calibri"/>
          <w:spacing w:val="-1"/>
        </w:rPr>
        <w:t xml:space="preserve"> m</w:t>
      </w:r>
      <w:r w:rsidRPr="00F64FD1">
        <w:rPr>
          <w:rFonts w:asciiTheme="majorHAnsi" w:eastAsia="Calibri" w:hAnsiTheme="majorHAnsi" w:cs="Calibri"/>
          <w:spacing w:val="1"/>
        </w:rPr>
        <w:t>o</w:t>
      </w:r>
      <w:r w:rsidRPr="00F64FD1">
        <w:rPr>
          <w:rFonts w:asciiTheme="majorHAnsi" w:eastAsia="Calibri" w:hAnsiTheme="majorHAnsi" w:cs="Calibri"/>
          <w:spacing w:val="-1"/>
        </w:rPr>
        <w:t>d</w:t>
      </w:r>
      <w:r w:rsidRPr="00F64FD1">
        <w:rPr>
          <w:rFonts w:asciiTheme="majorHAnsi" w:eastAsia="Calibri" w:hAnsiTheme="majorHAnsi" w:cs="Calibri"/>
          <w:spacing w:val="1"/>
        </w:rPr>
        <w:t>e</w:t>
      </w:r>
      <w:r w:rsidRPr="00F64FD1">
        <w:rPr>
          <w:rFonts w:asciiTheme="majorHAnsi" w:eastAsia="Calibri" w:hAnsiTheme="majorHAnsi" w:cs="Calibri"/>
        </w:rPr>
        <w:t xml:space="preserve">ls </w:t>
      </w:r>
      <w:r w:rsidRPr="00F64FD1">
        <w:rPr>
          <w:rFonts w:asciiTheme="majorHAnsi" w:eastAsia="Calibri" w:hAnsiTheme="majorHAnsi" w:cs="Calibri"/>
          <w:spacing w:val="-1"/>
        </w:rPr>
        <w:t>b</w:t>
      </w:r>
      <w:r w:rsidRPr="00F64FD1">
        <w:rPr>
          <w:rFonts w:asciiTheme="majorHAnsi" w:eastAsia="Calibri" w:hAnsiTheme="majorHAnsi" w:cs="Calibri"/>
          <w:spacing w:val="1"/>
        </w:rPr>
        <w:t>ee</w:t>
      </w:r>
      <w:r w:rsidRPr="00F64FD1">
        <w:rPr>
          <w:rFonts w:asciiTheme="majorHAnsi" w:eastAsia="Calibri" w:hAnsiTheme="majorHAnsi" w:cs="Calibri"/>
        </w:rPr>
        <w:t xml:space="preserve">n </w:t>
      </w:r>
      <w:r w:rsidRPr="00F64FD1">
        <w:rPr>
          <w:rFonts w:asciiTheme="majorHAnsi" w:eastAsia="Calibri" w:hAnsiTheme="majorHAnsi" w:cs="Calibri"/>
          <w:spacing w:val="1"/>
        </w:rPr>
        <w:t>v</w:t>
      </w:r>
      <w:r w:rsidRPr="00F64FD1">
        <w:rPr>
          <w:rFonts w:asciiTheme="majorHAnsi" w:eastAsia="Calibri" w:hAnsiTheme="majorHAnsi" w:cs="Calibri"/>
        </w:rPr>
        <w:t>ali</w:t>
      </w:r>
      <w:r w:rsidRPr="00F64FD1">
        <w:rPr>
          <w:rFonts w:asciiTheme="majorHAnsi" w:eastAsia="Calibri" w:hAnsiTheme="majorHAnsi" w:cs="Calibri"/>
          <w:spacing w:val="-1"/>
        </w:rPr>
        <w:t>d</w:t>
      </w:r>
      <w:r w:rsidRPr="00F64FD1">
        <w:rPr>
          <w:rFonts w:asciiTheme="majorHAnsi" w:eastAsia="Calibri" w:hAnsiTheme="majorHAnsi" w:cs="Calibri"/>
          <w:spacing w:val="-3"/>
        </w:rPr>
        <w:t>a</w:t>
      </w:r>
      <w:r w:rsidRPr="00F64FD1">
        <w:rPr>
          <w:rFonts w:asciiTheme="majorHAnsi" w:eastAsia="Calibri" w:hAnsiTheme="majorHAnsi" w:cs="Calibri"/>
        </w:rPr>
        <w:t>t</w:t>
      </w:r>
      <w:r w:rsidRPr="00F64FD1">
        <w:rPr>
          <w:rFonts w:asciiTheme="majorHAnsi" w:eastAsia="Calibri" w:hAnsiTheme="majorHAnsi" w:cs="Calibri"/>
          <w:spacing w:val="1"/>
        </w:rPr>
        <w:t>e</w:t>
      </w:r>
      <w:r w:rsidRPr="00F64FD1">
        <w:rPr>
          <w:rFonts w:asciiTheme="majorHAnsi" w:eastAsia="Calibri" w:hAnsiTheme="majorHAnsi" w:cs="Calibri"/>
        </w:rPr>
        <w:t>d as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u</w:t>
      </w:r>
      <w:r w:rsidRPr="00F64FD1">
        <w:rPr>
          <w:rFonts w:asciiTheme="majorHAnsi" w:eastAsia="Calibri" w:hAnsiTheme="majorHAnsi" w:cs="Calibri"/>
        </w:rPr>
        <w:t>s</w:t>
      </w:r>
      <w:r w:rsidRPr="00F64FD1">
        <w:rPr>
          <w:rFonts w:asciiTheme="majorHAnsi" w:eastAsia="Calibri" w:hAnsiTheme="majorHAnsi" w:cs="Calibri"/>
          <w:spacing w:val="1"/>
        </w:rPr>
        <w:t>e</w:t>
      </w:r>
      <w:r w:rsidRPr="00F64FD1">
        <w:rPr>
          <w:rFonts w:asciiTheme="majorHAnsi" w:eastAsia="Calibri" w:hAnsiTheme="majorHAnsi" w:cs="Calibri"/>
        </w:rPr>
        <w:t xml:space="preserve">d in </w:t>
      </w:r>
      <w:r w:rsidRPr="00F64FD1">
        <w:rPr>
          <w:rFonts w:asciiTheme="majorHAnsi" w:eastAsia="Calibri" w:hAnsiTheme="majorHAnsi" w:cs="Calibri"/>
          <w:spacing w:val="-2"/>
        </w:rPr>
        <w:t>B</w:t>
      </w:r>
      <w:r w:rsidRPr="00F64FD1">
        <w:rPr>
          <w:rFonts w:asciiTheme="majorHAnsi" w:eastAsia="Calibri" w:hAnsiTheme="majorHAnsi" w:cs="Calibri"/>
          <w:spacing w:val="-1"/>
        </w:rPr>
        <w:t>A</w:t>
      </w:r>
      <w:r w:rsidRPr="00F64FD1">
        <w:rPr>
          <w:rFonts w:asciiTheme="majorHAnsi" w:eastAsia="Calibri" w:hAnsiTheme="majorHAnsi" w:cs="Calibri"/>
        </w:rPr>
        <w:t>U?</w:t>
      </w:r>
      <w:r w:rsidRPr="00F64FD1">
        <w:rPr>
          <w:rFonts w:asciiTheme="majorHAnsi" w:eastAsia="Calibri" w:hAnsiTheme="majorHAnsi" w:cs="Calibri"/>
          <w:spacing w:val="1"/>
        </w:rPr>
        <w:t xml:space="preserve"> </w:t>
      </w:r>
      <w:r w:rsidRPr="00F64FD1">
        <w:rPr>
          <w:rFonts w:asciiTheme="majorHAnsi" w:eastAsia="Calibri" w:hAnsiTheme="majorHAnsi" w:cs="Calibri"/>
        </w:rPr>
        <w:t xml:space="preserve">If </w:t>
      </w:r>
      <w:r w:rsidRPr="00F64FD1">
        <w:rPr>
          <w:rFonts w:asciiTheme="majorHAnsi" w:eastAsia="Calibri" w:hAnsiTheme="majorHAnsi" w:cs="Calibri"/>
          <w:spacing w:val="-2"/>
        </w:rPr>
        <w:t>s</w:t>
      </w:r>
      <w:r w:rsidRPr="00F64FD1">
        <w:rPr>
          <w:rFonts w:asciiTheme="majorHAnsi" w:eastAsia="Calibri" w:hAnsiTheme="majorHAnsi" w:cs="Calibri"/>
          <w:spacing w:val="1"/>
        </w:rPr>
        <w:t>o</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a</w:t>
      </w:r>
      <w:r w:rsidRPr="00F64FD1">
        <w:rPr>
          <w:rFonts w:asciiTheme="majorHAnsi" w:eastAsia="Calibri" w:hAnsiTheme="majorHAnsi" w:cs="Calibri"/>
        </w:rPr>
        <w:t>ttach</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m</w:t>
      </w:r>
      <w:r w:rsidRPr="00F64FD1">
        <w:rPr>
          <w:rFonts w:asciiTheme="majorHAnsi" w:eastAsia="Calibri" w:hAnsiTheme="majorHAnsi" w:cs="Calibri"/>
          <w:spacing w:val="1"/>
        </w:rPr>
        <w:t>o</w:t>
      </w:r>
      <w:r w:rsidRPr="00F64FD1">
        <w:rPr>
          <w:rFonts w:asciiTheme="majorHAnsi" w:eastAsia="Calibri" w:hAnsiTheme="majorHAnsi" w:cs="Calibri"/>
          <w:spacing w:val="-1"/>
        </w:rPr>
        <w:t>d</w:t>
      </w:r>
      <w:r w:rsidRPr="00F64FD1">
        <w:rPr>
          <w:rFonts w:asciiTheme="majorHAnsi" w:eastAsia="Calibri" w:hAnsiTheme="majorHAnsi" w:cs="Calibri"/>
          <w:spacing w:val="1"/>
        </w:rPr>
        <w:t>e</w:t>
      </w:r>
      <w:r w:rsidRPr="00F64FD1">
        <w:rPr>
          <w:rFonts w:asciiTheme="majorHAnsi" w:eastAsia="Calibri" w:hAnsiTheme="majorHAnsi" w:cs="Calibri"/>
        </w:rPr>
        <w:t>l</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v</w:t>
      </w:r>
      <w:r w:rsidRPr="00F64FD1">
        <w:rPr>
          <w:rFonts w:asciiTheme="majorHAnsi" w:eastAsia="Calibri" w:hAnsiTheme="majorHAnsi" w:cs="Calibri"/>
        </w:rPr>
        <w:t>al</w:t>
      </w:r>
      <w:r w:rsidRPr="00F64FD1">
        <w:rPr>
          <w:rFonts w:asciiTheme="majorHAnsi" w:eastAsia="Calibri" w:hAnsiTheme="majorHAnsi" w:cs="Calibri"/>
          <w:spacing w:val="-3"/>
        </w:rPr>
        <w:t>i</w:t>
      </w:r>
      <w:r w:rsidRPr="00F64FD1">
        <w:rPr>
          <w:rFonts w:asciiTheme="majorHAnsi" w:eastAsia="Calibri" w:hAnsiTheme="majorHAnsi" w:cs="Calibri"/>
          <w:spacing w:val="-1"/>
        </w:rPr>
        <w:t>d</w:t>
      </w:r>
      <w:r w:rsidRPr="00F64FD1">
        <w:rPr>
          <w:rFonts w:asciiTheme="majorHAnsi" w:eastAsia="Calibri" w:hAnsiTheme="majorHAnsi" w:cs="Calibri"/>
        </w:rPr>
        <w:t>ati</w:t>
      </w:r>
      <w:r w:rsidRPr="00F64FD1">
        <w:rPr>
          <w:rFonts w:asciiTheme="majorHAnsi" w:eastAsia="Calibri" w:hAnsiTheme="majorHAnsi" w:cs="Calibri"/>
          <w:spacing w:val="1"/>
        </w:rPr>
        <w:t>o</w:t>
      </w:r>
      <w:r w:rsidRPr="00F64FD1">
        <w:rPr>
          <w:rFonts w:asciiTheme="majorHAnsi" w:eastAsia="Calibri" w:hAnsiTheme="majorHAnsi" w:cs="Calibri"/>
        </w:rPr>
        <w:t xml:space="preserve">n </w:t>
      </w:r>
      <w:r w:rsidRPr="00F64FD1">
        <w:rPr>
          <w:rFonts w:asciiTheme="majorHAnsi" w:eastAsia="Calibri" w:hAnsiTheme="majorHAnsi" w:cs="Calibri"/>
          <w:spacing w:val="-1"/>
        </w:rPr>
        <w:t>do</w:t>
      </w:r>
      <w:r w:rsidRPr="00F64FD1">
        <w:rPr>
          <w:rFonts w:asciiTheme="majorHAnsi" w:eastAsia="Calibri" w:hAnsiTheme="majorHAnsi" w:cs="Calibri"/>
        </w:rPr>
        <w:t>c</w:t>
      </w:r>
      <w:r w:rsidRPr="00F64FD1">
        <w:rPr>
          <w:rFonts w:asciiTheme="majorHAnsi" w:eastAsia="Calibri" w:hAnsiTheme="majorHAnsi" w:cs="Calibri"/>
          <w:spacing w:val="-1"/>
        </w:rPr>
        <w:t>um</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 xml:space="preserve">ts. If </w:t>
      </w:r>
      <w:r w:rsidRPr="00F64FD1">
        <w:rPr>
          <w:rFonts w:asciiTheme="majorHAnsi" w:eastAsia="Calibri" w:hAnsiTheme="majorHAnsi" w:cs="Calibri"/>
          <w:spacing w:val="-3"/>
        </w:rPr>
        <w:t>n</w:t>
      </w:r>
      <w:r w:rsidRPr="00F64FD1">
        <w:rPr>
          <w:rFonts w:asciiTheme="majorHAnsi" w:eastAsia="Calibri" w:hAnsiTheme="majorHAnsi" w:cs="Calibri"/>
          <w:spacing w:val="1"/>
        </w:rPr>
        <w:t>o</w:t>
      </w:r>
      <w:r w:rsidRPr="00F64FD1">
        <w:rPr>
          <w:rFonts w:asciiTheme="majorHAnsi" w:eastAsia="Calibri" w:hAnsiTheme="majorHAnsi" w:cs="Calibri"/>
        </w:rPr>
        <w:t xml:space="preserve">t, </w:t>
      </w:r>
      <w:r w:rsidRPr="00F64FD1">
        <w:rPr>
          <w:rFonts w:asciiTheme="majorHAnsi" w:eastAsia="Calibri" w:hAnsiTheme="majorHAnsi" w:cs="Calibri"/>
          <w:spacing w:val="1"/>
        </w:rPr>
        <w:t>e</w:t>
      </w:r>
      <w:r w:rsidRPr="00F64FD1">
        <w:rPr>
          <w:rFonts w:asciiTheme="majorHAnsi" w:eastAsia="Calibri" w:hAnsiTheme="majorHAnsi" w:cs="Calibri"/>
        </w:rPr>
        <w:t>la</w:t>
      </w:r>
      <w:r w:rsidRPr="00F64FD1">
        <w:rPr>
          <w:rFonts w:asciiTheme="majorHAnsi" w:eastAsia="Calibri" w:hAnsiTheme="majorHAnsi" w:cs="Calibri"/>
          <w:spacing w:val="-1"/>
        </w:rPr>
        <w:t>b</w:t>
      </w:r>
      <w:r w:rsidRPr="00F64FD1">
        <w:rPr>
          <w:rFonts w:asciiTheme="majorHAnsi" w:eastAsia="Calibri" w:hAnsiTheme="majorHAnsi" w:cs="Calibri"/>
          <w:spacing w:val="1"/>
        </w:rPr>
        <w:t>o</w:t>
      </w:r>
      <w:r w:rsidRPr="00F64FD1">
        <w:rPr>
          <w:rFonts w:asciiTheme="majorHAnsi" w:eastAsia="Calibri" w:hAnsiTheme="majorHAnsi" w:cs="Calibri"/>
        </w:rPr>
        <w:t>ra</w:t>
      </w:r>
      <w:r w:rsidRPr="00F64FD1">
        <w:rPr>
          <w:rFonts w:asciiTheme="majorHAnsi" w:eastAsia="Calibri" w:hAnsiTheme="majorHAnsi" w:cs="Calibri"/>
          <w:spacing w:val="-2"/>
        </w:rPr>
        <w:t>t</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in t</w:t>
      </w:r>
      <w:r w:rsidRPr="00F64FD1">
        <w:rPr>
          <w:rFonts w:asciiTheme="majorHAnsi" w:eastAsia="Calibri" w:hAnsiTheme="majorHAnsi" w:cs="Calibri"/>
          <w:spacing w:val="-3"/>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do</w:t>
      </w:r>
      <w:r w:rsidRPr="00F64FD1">
        <w:rPr>
          <w:rFonts w:asciiTheme="majorHAnsi" w:eastAsia="Calibri" w:hAnsiTheme="majorHAnsi" w:cs="Calibri"/>
        </w:rPr>
        <w:t>c</w:t>
      </w:r>
      <w:r w:rsidRPr="00F64FD1">
        <w:rPr>
          <w:rFonts w:asciiTheme="majorHAnsi" w:eastAsia="Calibri" w:hAnsiTheme="majorHAnsi" w:cs="Calibri"/>
          <w:spacing w:val="-1"/>
        </w:rPr>
        <w:t>um</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spacing w:val="-2"/>
        </w:rPr>
        <w:t>t</w:t>
      </w:r>
      <w:r w:rsidRPr="00F64FD1">
        <w:rPr>
          <w:rFonts w:asciiTheme="majorHAnsi" w:eastAsia="Calibri" w:hAnsiTheme="majorHAnsi" w:cs="Calibri"/>
        </w:rPr>
        <w:t>ati</w:t>
      </w:r>
      <w:r w:rsidRPr="00F64FD1">
        <w:rPr>
          <w:rFonts w:asciiTheme="majorHAnsi" w:eastAsia="Calibri" w:hAnsiTheme="majorHAnsi" w:cs="Calibri"/>
          <w:spacing w:val="1"/>
        </w:rPr>
        <w:t>o</w:t>
      </w:r>
      <w:r w:rsidRPr="00F64FD1">
        <w:rPr>
          <w:rFonts w:asciiTheme="majorHAnsi" w:eastAsia="Calibri" w:hAnsiTheme="majorHAnsi" w:cs="Calibri"/>
        </w:rPr>
        <w:t>n</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o</w:t>
      </w:r>
      <w:r w:rsidRPr="00F64FD1">
        <w:rPr>
          <w:rFonts w:asciiTheme="majorHAnsi" w:eastAsia="Calibri" w:hAnsiTheme="majorHAnsi" w:cs="Calibri"/>
        </w:rPr>
        <w:t>n a</w:t>
      </w:r>
      <w:r w:rsidRPr="00F64FD1">
        <w:rPr>
          <w:rFonts w:asciiTheme="majorHAnsi" w:eastAsia="Calibri" w:hAnsiTheme="majorHAnsi" w:cs="Calibri"/>
          <w:spacing w:val="-1"/>
        </w:rPr>
        <w:t>n</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rPr>
        <w:t>r</w:t>
      </w:r>
      <w:r w:rsidRPr="00F64FD1">
        <w:rPr>
          <w:rFonts w:asciiTheme="majorHAnsi" w:eastAsia="Calibri" w:hAnsiTheme="majorHAnsi" w:cs="Calibri"/>
          <w:spacing w:val="-2"/>
        </w:rPr>
        <w:t>e</w:t>
      </w:r>
      <w:r w:rsidRPr="00F64FD1">
        <w:rPr>
          <w:rFonts w:asciiTheme="majorHAnsi" w:eastAsia="Calibri" w:hAnsiTheme="majorHAnsi" w:cs="Calibri"/>
          <w:spacing w:val="1"/>
        </w:rPr>
        <w:t>v</w:t>
      </w:r>
      <w:r w:rsidRPr="00F64FD1">
        <w:rPr>
          <w:rFonts w:asciiTheme="majorHAnsi" w:eastAsia="Calibri" w:hAnsiTheme="majorHAnsi" w:cs="Calibri"/>
        </w:rPr>
        <w:t>iew</w:t>
      </w:r>
      <w:r w:rsidRPr="00F64FD1">
        <w:rPr>
          <w:rFonts w:asciiTheme="majorHAnsi" w:eastAsia="Calibri" w:hAnsiTheme="majorHAnsi" w:cs="Calibri"/>
          <w:spacing w:val="-1"/>
        </w:rPr>
        <w:t xml:space="preserve"> p</w:t>
      </w:r>
      <w:r w:rsidRPr="00F64FD1">
        <w:rPr>
          <w:rFonts w:asciiTheme="majorHAnsi" w:eastAsia="Calibri" w:hAnsiTheme="majorHAnsi" w:cs="Calibri"/>
        </w:rPr>
        <w:t>r</w:t>
      </w:r>
      <w:r w:rsidRPr="00F64FD1">
        <w:rPr>
          <w:rFonts w:asciiTheme="majorHAnsi" w:eastAsia="Calibri" w:hAnsiTheme="majorHAnsi" w:cs="Calibri"/>
          <w:spacing w:val="1"/>
        </w:rPr>
        <w:t>o</w:t>
      </w:r>
      <w:r w:rsidRPr="00F64FD1">
        <w:rPr>
          <w:rFonts w:asciiTheme="majorHAnsi" w:eastAsia="Calibri" w:hAnsiTheme="majorHAnsi" w:cs="Calibri"/>
          <w:spacing w:val="-2"/>
        </w:rPr>
        <w:t>c</w:t>
      </w:r>
      <w:r w:rsidRPr="00F64FD1">
        <w:rPr>
          <w:rFonts w:asciiTheme="majorHAnsi" w:eastAsia="Calibri" w:hAnsiTheme="majorHAnsi" w:cs="Calibri"/>
          <w:spacing w:val="1"/>
        </w:rPr>
        <w:t>e</w:t>
      </w:r>
      <w:r w:rsidRPr="00F64FD1">
        <w:rPr>
          <w:rFonts w:asciiTheme="majorHAnsi" w:eastAsia="Calibri" w:hAnsiTheme="majorHAnsi" w:cs="Calibri"/>
          <w:spacing w:val="-2"/>
        </w:rPr>
        <w:t>s</w:t>
      </w:r>
      <w:r w:rsidRPr="00F64FD1">
        <w:rPr>
          <w:rFonts w:asciiTheme="majorHAnsi" w:eastAsia="Calibri" w:hAnsiTheme="majorHAnsi" w:cs="Calibri"/>
        </w:rPr>
        <w:t>s.</w:t>
      </w:r>
    </w:p>
    <w:p w14:paraId="245D1680" w14:textId="77777777" w:rsidR="00F64FD1" w:rsidRPr="00F64FD1" w:rsidRDefault="00F64FD1" w:rsidP="00F64FD1">
      <w:pPr>
        <w:spacing w:after="0" w:line="240" w:lineRule="auto"/>
        <w:ind w:left="1440" w:right="-20" w:hanging="360"/>
        <w:rPr>
          <w:rFonts w:asciiTheme="majorHAnsi" w:eastAsia="Calibri" w:hAnsiTheme="majorHAnsi" w:cs="Calibri"/>
        </w:rPr>
      </w:pPr>
      <w:r w:rsidRPr="00F64FD1">
        <w:rPr>
          <w:rFonts w:asciiTheme="majorHAnsi" w:eastAsia="Calibri" w:hAnsiTheme="majorHAnsi" w:cs="Calibri"/>
          <w:spacing w:val="-1"/>
        </w:rPr>
        <w:t>b</w:t>
      </w:r>
      <w:r w:rsidRPr="00F64FD1">
        <w:rPr>
          <w:rFonts w:asciiTheme="majorHAnsi" w:eastAsia="Calibri" w:hAnsiTheme="majorHAnsi" w:cs="Calibri"/>
        </w:rPr>
        <w:t xml:space="preserve">.  </w:t>
      </w:r>
      <w:r w:rsidRPr="00F64FD1">
        <w:rPr>
          <w:rFonts w:asciiTheme="majorHAnsi" w:eastAsia="Calibri" w:hAnsiTheme="majorHAnsi" w:cs="Calibri"/>
          <w:spacing w:val="40"/>
        </w:rPr>
        <w:t xml:space="preserve"> </w:t>
      </w:r>
      <w:r w:rsidRPr="00F64FD1">
        <w:rPr>
          <w:rFonts w:asciiTheme="majorHAnsi" w:eastAsia="Calibri" w:hAnsiTheme="majorHAnsi" w:cs="Calibri"/>
          <w:spacing w:val="-1"/>
        </w:rPr>
        <w:t>F</w:t>
      </w:r>
      <w:r w:rsidRPr="00F64FD1">
        <w:rPr>
          <w:rFonts w:asciiTheme="majorHAnsi" w:eastAsia="Calibri" w:hAnsiTheme="majorHAnsi" w:cs="Calibri"/>
          <w:spacing w:val="1"/>
        </w:rPr>
        <w:t>o</w:t>
      </w:r>
      <w:r w:rsidRPr="00F64FD1">
        <w:rPr>
          <w:rFonts w:asciiTheme="majorHAnsi" w:eastAsia="Calibri" w:hAnsiTheme="majorHAnsi" w:cs="Calibri"/>
        </w:rPr>
        <w:t>r a</w:t>
      </w:r>
      <w:r w:rsidRPr="00F64FD1">
        <w:rPr>
          <w:rFonts w:asciiTheme="majorHAnsi" w:eastAsia="Calibri" w:hAnsiTheme="majorHAnsi" w:cs="Calibri"/>
          <w:spacing w:val="-1"/>
        </w:rPr>
        <w:t>n</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d</w:t>
      </w:r>
      <w:r w:rsidRPr="00F64FD1">
        <w:rPr>
          <w:rFonts w:asciiTheme="majorHAnsi" w:eastAsia="Calibri" w:hAnsiTheme="majorHAnsi" w:cs="Calibri"/>
        </w:rPr>
        <w:t>-</w:t>
      </w:r>
      <w:r w:rsidRPr="00F64FD1">
        <w:rPr>
          <w:rFonts w:asciiTheme="majorHAnsi" w:eastAsia="Calibri" w:hAnsiTheme="majorHAnsi" w:cs="Calibri"/>
          <w:spacing w:val="-1"/>
        </w:rPr>
        <w:t>h</w:t>
      </w:r>
      <w:r w:rsidRPr="00F64FD1">
        <w:rPr>
          <w:rFonts w:asciiTheme="majorHAnsi" w:eastAsia="Calibri" w:hAnsiTheme="majorHAnsi" w:cs="Calibri"/>
          <w:spacing w:val="1"/>
        </w:rPr>
        <w:t>o</w:t>
      </w:r>
      <w:r w:rsidRPr="00F64FD1">
        <w:rPr>
          <w:rFonts w:asciiTheme="majorHAnsi" w:eastAsia="Calibri" w:hAnsiTheme="majorHAnsi" w:cs="Calibri"/>
        </w:rPr>
        <w:t>c</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m</w:t>
      </w:r>
      <w:r w:rsidRPr="00F64FD1">
        <w:rPr>
          <w:rFonts w:asciiTheme="majorHAnsi" w:eastAsia="Calibri" w:hAnsiTheme="majorHAnsi" w:cs="Calibri"/>
          <w:spacing w:val="1"/>
        </w:rPr>
        <w:t>o</w:t>
      </w:r>
      <w:r w:rsidRPr="00F64FD1">
        <w:rPr>
          <w:rFonts w:asciiTheme="majorHAnsi" w:eastAsia="Calibri" w:hAnsiTheme="majorHAnsi" w:cs="Calibri"/>
          <w:spacing w:val="-1"/>
        </w:rPr>
        <w:t>d</w:t>
      </w:r>
      <w:r w:rsidRPr="00F64FD1">
        <w:rPr>
          <w:rFonts w:asciiTheme="majorHAnsi" w:eastAsia="Calibri" w:hAnsiTheme="majorHAnsi" w:cs="Calibri"/>
          <w:spacing w:val="1"/>
        </w:rPr>
        <w:t>e</w:t>
      </w:r>
      <w:r w:rsidRPr="00F64FD1">
        <w:rPr>
          <w:rFonts w:asciiTheme="majorHAnsi" w:eastAsia="Calibri" w:hAnsiTheme="majorHAnsi" w:cs="Calibri"/>
        </w:rPr>
        <w:t>ls</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u</w:t>
      </w:r>
      <w:r w:rsidRPr="00F64FD1">
        <w:rPr>
          <w:rFonts w:asciiTheme="majorHAnsi" w:eastAsia="Calibri" w:hAnsiTheme="majorHAnsi" w:cs="Calibri"/>
          <w:spacing w:val="-2"/>
        </w:rPr>
        <w:t>se</w:t>
      </w:r>
      <w:r w:rsidRPr="00F64FD1">
        <w:rPr>
          <w:rFonts w:asciiTheme="majorHAnsi" w:eastAsia="Calibri" w:hAnsiTheme="majorHAnsi" w:cs="Calibri"/>
        </w:rPr>
        <w:t>d f</w:t>
      </w:r>
      <w:r w:rsidRPr="00F64FD1">
        <w:rPr>
          <w:rFonts w:asciiTheme="majorHAnsi" w:eastAsia="Calibri" w:hAnsiTheme="majorHAnsi" w:cs="Calibri"/>
          <w:spacing w:val="1"/>
        </w:rPr>
        <w:t>o</w:t>
      </w:r>
      <w:r w:rsidRPr="00F64FD1">
        <w:rPr>
          <w:rFonts w:asciiTheme="majorHAnsi" w:eastAsia="Calibri" w:hAnsiTheme="majorHAnsi" w:cs="Calibri"/>
        </w:rPr>
        <w:t>r CC</w:t>
      </w:r>
      <w:r w:rsidRPr="00F64FD1">
        <w:rPr>
          <w:rFonts w:asciiTheme="majorHAnsi" w:eastAsia="Calibri" w:hAnsiTheme="majorHAnsi" w:cs="Calibri"/>
          <w:spacing w:val="-3"/>
        </w:rPr>
        <w:t>A</w:t>
      </w:r>
      <w:r w:rsidRPr="00F64FD1">
        <w:rPr>
          <w:rFonts w:asciiTheme="majorHAnsi" w:eastAsia="Calibri" w:hAnsiTheme="majorHAnsi" w:cs="Calibri"/>
        </w:rPr>
        <w:t>R</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at</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w</w:t>
      </w:r>
      <w:r w:rsidRPr="00F64FD1">
        <w:rPr>
          <w:rFonts w:asciiTheme="majorHAnsi" w:eastAsia="Calibri" w:hAnsiTheme="majorHAnsi" w:cs="Calibri"/>
          <w:spacing w:val="1"/>
        </w:rPr>
        <w:t>o</w:t>
      </w:r>
      <w:r w:rsidRPr="00F64FD1">
        <w:rPr>
          <w:rFonts w:asciiTheme="majorHAnsi" w:eastAsia="Calibri" w:hAnsiTheme="majorHAnsi" w:cs="Calibri"/>
          <w:spacing w:val="-1"/>
        </w:rPr>
        <w:t>u</w:t>
      </w:r>
      <w:r w:rsidRPr="00F64FD1">
        <w:rPr>
          <w:rFonts w:asciiTheme="majorHAnsi" w:eastAsia="Calibri" w:hAnsiTheme="majorHAnsi" w:cs="Calibri"/>
        </w:rPr>
        <w:t xml:space="preserve">ld </w:t>
      </w:r>
      <w:r w:rsidRPr="00F64FD1">
        <w:rPr>
          <w:rFonts w:asciiTheme="majorHAnsi" w:eastAsia="Calibri" w:hAnsiTheme="majorHAnsi" w:cs="Calibri"/>
          <w:spacing w:val="-1"/>
        </w:rPr>
        <w:t>n</w:t>
      </w:r>
      <w:r w:rsidRPr="00F64FD1">
        <w:rPr>
          <w:rFonts w:asciiTheme="majorHAnsi" w:eastAsia="Calibri" w:hAnsiTheme="majorHAnsi" w:cs="Calibri"/>
          <w:spacing w:val="1"/>
        </w:rPr>
        <w:t>o</w:t>
      </w:r>
      <w:r w:rsidRPr="00F64FD1">
        <w:rPr>
          <w:rFonts w:asciiTheme="majorHAnsi" w:eastAsia="Calibri" w:hAnsiTheme="majorHAnsi" w:cs="Calibri"/>
        </w:rPr>
        <w:t>t</w:t>
      </w:r>
      <w:r w:rsidRPr="00F64FD1">
        <w:rPr>
          <w:rFonts w:asciiTheme="majorHAnsi" w:eastAsia="Calibri" w:hAnsiTheme="majorHAnsi" w:cs="Calibri"/>
          <w:spacing w:val="-4"/>
        </w:rPr>
        <w:t xml:space="preserve"> </w:t>
      </w:r>
      <w:r w:rsidRPr="00F64FD1">
        <w:rPr>
          <w:rFonts w:asciiTheme="majorHAnsi" w:eastAsia="Calibri" w:hAnsiTheme="majorHAnsi" w:cs="Calibri"/>
          <w:spacing w:val="-1"/>
        </w:rPr>
        <w:t>h</w:t>
      </w:r>
      <w:r w:rsidRPr="00F64FD1">
        <w:rPr>
          <w:rFonts w:asciiTheme="majorHAnsi" w:eastAsia="Calibri" w:hAnsiTheme="majorHAnsi" w:cs="Calibri"/>
        </w:rPr>
        <w:t>a</w:t>
      </w:r>
      <w:r w:rsidRPr="00F64FD1">
        <w:rPr>
          <w:rFonts w:asciiTheme="majorHAnsi" w:eastAsia="Calibri" w:hAnsiTheme="majorHAnsi" w:cs="Calibri"/>
          <w:spacing w:val="1"/>
        </w:rPr>
        <w:t>v</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b</w:t>
      </w:r>
      <w:r w:rsidRPr="00F64FD1">
        <w:rPr>
          <w:rFonts w:asciiTheme="majorHAnsi" w:eastAsia="Calibri" w:hAnsiTheme="majorHAnsi" w:cs="Calibri"/>
          <w:spacing w:val="-2"/>
        </w:rPr>
        <w:t>e</w:t>
      </w:r>
      <w:r w:rsidRPr="00F64FD1">
        <w:rPr>
          <w:rFonts w:asciiTheme="majorHAnsi" w:eastAsia="Calibri" w:hAnsiTheme="majorHAnsi" w:cs="Calibri"/>
          <w:spacing w:val="1"/>
        </w:rPr>
        <w:t>e</w:t>
      </w:r>
      <w:r w:rsidRPr="00F64FD1">
        <w:rPr>
          <w:rFonts w:asciiTheme="majorHAnsi" w:eastAsia="Calibri" w:hAnsiTheme="majorHAnsi" w:cs="Calibri"/>
        </w:rPr>
        <w:t xml:space="preserve">n </w:t>
      </w:r>
      <w:r w:rsidRPr="00F64FD1">
        <w:rPr>
          <w:rFonts w:asciiTheme="majorHAnsi" w:eastAsia="Calibri" w:hAnsiTheme="majorHAnsi" w:cs="Calibri"/>
          <w:spacing w:val="-1"/>
        </w:rPr>
        <w:t>p</w:t>
      </w:r>
      <w:r w:rsidRPr="00F64FD1">
        <w:rPr>
          <w:rFonts w:asciiTheme="majorHAnsi" w:eastAsia="Calibri" w:hAnsiTheme="majorHAnsi" w:cs="Calibri"/>
        </w:rPr>
        <w:t>r</w:t>
      </w:r>
      <w:r w:rsidRPr="00F64FD1">
        <w:rPr>
          <w:rFonts w:asciiTheme="majorHAnsi" w:eastAsia="Calibri" w:hAnsiTheme="majorHAnsi" w:cs="Calibri"/>
          <w:spacing w:val="-2"/>
        </w:rPr>
        <w:t>e</w:t>
      </w:r>
      <w:r w:rsidRPr="00F64FD1">
        <w:rPr>
          <w:rFonts w:asciiTheme="majorHAnsi" w:eastAsia="Calibri" w:hAnsiTheme="majorHAnsi" w:cs="Calibri"/>
          <w:spacing w:val="1"/>
        </w:rPr>
        <w:t>v</w:t>
      </w:r>
      <w:r w:rsidRPr="00F64FD1">
        <w:rPr>
          <w:rFonts w:asciiTheme="majorHAnsi" w:eastAsia="Calibri" w:hAnsiTheme="majorHAnsi" w:cs="Calibri"/>
        </w:rPr>
        <w:t>i</w:t>
      </w:r>
      <w:r w:rsidRPr="00F64FD1">
        <w:rPr>
          <w:rFonts w:asciiTheme="majorHAnsi" w:eastAsia="Calibri" w:hAnsiTheme="majorHAnsi" w:cs="Calibri"/>
          <w:spacing w:val="1"/>
        </w:rPr>
        <w:t>o</w:t>
      </w:r>
      <w:r w:rsidRPr="00F64FD1">
        <w:rPr>
          <w:rFonts w:asciiTheme="majorHAnsi" w:eastAsia="Calibri" w:hAnsiTheme="majorHAnsi" w:cs="Calibri"/>
          <w:spacing w:val="-1"/>
        </w:rPr>
        <w:t>u</w:t>
      </w:r>
      <w:r w:rsidRPr="00F64FD1">
        <w:rPr>
          <w:rFonts w:asciiTheme="majorHAnsi" w:eastAsia="Calibri" w:hAnsiTheme="majorHAnsi" w:cs="Calibri"/>
        </w:rPr>
        <w:t>s</w:t>
      </w:r>
      <w:r w:rsidRPr="00F64FD1">
        <w:rPr>
          <w:rFonts w:asciiTheme="majorHAnsi" w:eastAsia="Calibri" w:hAnsiTheme="majorHAnsi" w:cs="Calibri"/>
          <w:spacing w:val="-3"/>
        </w:rPr>
        <w:t>l</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v</w:t>
      </w:r>
      <w:r w:rsidRPr="00F64FD1">
        <w:rPr>
          <w:rFonts w:asciiTheme="majorHAnsi" w:eastAsia="Calibri" w:hAnsiTheme="majorHAnsi" w:cs="Calibri"/>
        </w:rPr>
        <w:t>ali</w:t>
      </w:r>
      <w:r w:rsidRPr="00F64FD1">
        <w:rPr>
          <w:rFonts w:asciiTheme="majorHAnsi" w:eastAsia="Calibri" w:hAnsiTheme="majorHAnsi" w:cs="Calibri"/>
          <w:spacing w:val="-3"/>
        </w:rPr>
        <w:t>d</w:t>
      </w:r>
      <w:r w:rsidRPr="00F64FD1">
        <w:rPr>
          <w:rFonts w:asciiTheme="majorHAnsi" w:eastAsia="Calibri" w:hAnsiTheme="majorHAnsi" w:cs="Calibri"/>
        </w:rPr>
        <w:t>at</w:t>
      </w:r>
      <w:r w:rsidRPr="00F64FD1">
        <w:rPr>
          <w:rFonts w:asciiTheme="majorHAnsi" w:eastAsia="Calibri" w:hAnsiTheme="majorHAnsi" w:cs="Calibri"/>
          <w:spacing w:val="1"/>
        </w:rPr>
        <w:t>e</w:t>
      </w:r>
      <w:r w:rsidRPr="00F64FD1">
        <w:rPr>
          <w:rFonts w:asciiTheme="majorHAnsi" w:eastAsia="Calibri" w:hAnsiTheme="majorHAnsi" w:cs="Calibri"/>
          <w:spacing w:val="-1"/>
        </w:rPr>
        <w:t>d</w:t>
      </w:r>
      <w:r w:rsidRPr="00F64FD1">
        <w:rPr>
          <w:rFonts w:asciiTheme="majorHAnsi" w:eastAsia="Calibri" w:hAnsiTheme="majorHAnsi" w:cs="Calibri"/>
        </w:rPr>
        <w:t>, w</w:t>
      </w:r>
      <w:r w:rsidRPr="00F64FD1">
        <w:rPr>
          <w:rFonts w:asciiTheme="majorHAnsi" w:eastAsia="Calibri" w:hAnsiTheme="majorHAnsi" w:cs="Calibri"/>
          <w:spacing w:val="-1"/>
        </w:rPr>
        <w:t>h</w:t>
      </w:r>
      <w:r w:rsidRPr="00F64FD1">
        <w:rPr>
          <w:rFonts w:asciiTheme="majorHAnsi" w:eastAsia="Calibri" w:hAnsiTheme="majorHAnsi" w:cs="Calibri"/>
        </w:rPr>
        <w:t>at</w:t>
      </w:r>
      <w:r w:rsidRPr="00F64FD1">
        <w:rPr>
          <w:rFonts w:asciiTheme="majorHAnsi" w:eastAsia="Calibri" w:hAnsiTheme="majorHAnsi" w:cs="Calibri"/>
          <w:spacing w:val="1"/>
        </w:rPr>
        <w:t xml:space="preserve"> </w:t>
      </w:r>
      <w:r w:rsidRPr="00F64FD1">
        <w:rPr>
          <w:rFonts w:asciiTheme="majorHAnsi" w:eastAsia="Calibri" w:hAnsiTheme="majorHAnsi" w:cs="Calibri"/>
        </w:rPr>
        <w:t>r</w:t>
      </w:r>
      <w:r w:rsidRPr="00F64FD1">
        <w:rPr>
          <w:rFonts w:asciiTheme="majorHAnsi" w:eastAsia="Calibri" w:hAnsiTheme="majorHAnsi" w:cs="Calibri"/>
          <w:spacing w:val="-2"/>
        </w:rPr>
        <w:t>e</w:t>
      </w:r>
      <w:r w:rsidRPr="00F64FD1">
        <w:rPr>
          <w:rFonts w:asciiTheme="majorHAnsi" w:eastAsia="Calibri" w:hAnsiTheme="majorHAnsi" w:cs="Calibri"/>
          <w:spacing w:val="1"/>
        </w:rPr>
        <w:t>v</w:t>
      </w:r>
      <w:r w:rsidRPr="00F64FD1">
        <w:rPr>
          <w:rFonts w:asciiTheme="majorHAnsi" w:eastAsia="Calibri" w:hAnsiTheme="majorHAnsi" w:cs="Calibri"/>
        </w:rPr>
        <w:t>i</w:t>
      </w:r>
      <w:r w:rsidRPr="00F64FD1">
        <w:rPr>
          <w:rFonts w:asciiTheme="majorHAnsi" w:eastAsia="Calibri" w:hAnsiTheme="majorHAnsi" w:cs="Calibri"/>
          <w:spacing w:val="-2"/>
        </w:rPr>
        <w:t>e</w:t>
      </w:r>
      <w:r w:rsidRPr="00F64FD1">
        <w:rPr>
          <w:rFonts w:asciiTheme="majorHAnsi" w:eastAsia="Calibri" w:hAnsiTheme="majorHAnsi" w:cs="Calibri"/>
        </w:rPr>
        <w:t>w</w:t>
      </w:r>
      <w:r w:rsidRPr="00F64FD1">
        <w:rPr>
          <w:rFonts w:asciiTheme="majorHAnsi" w:eastAsia="Calibri" w:hAnsiTheme="majorHAnsi" w:cs="Calibri"/>
          <w:spacing w:val="1"/>
        </w:rPr>
        <w:t xml:space="preserve"> </w:t>
      </w:r>
      <w:r w:rsidRPr="00F64FD1">
        <w:rPr>
          <w:rFonts w:asciiTheme="majorHAnsi" w:eastAsia="Calibri" w:hAnsiTheme="majorHAnsi" w:cs="Calibri"/>
        </w:rPr>
        <w:t>if a</w:t>
      </w:r>
      <w:r w:rsidRPr="00F64FD1">
        <w:rPr>
          <w:rFonts w:asciiTheme="majorHAnsi" w:eastAsia="Calibri" w:hAnsiTheme="majorHAnsi" w:cs="Calibri"/>
          <w:spacing w:val="-3"/>
        </w:rPr>
        <w:t>n</w:t>
      </w:r>
      <w:r w:rsidRPr="00F64FD1">
        <w:rPr>
          <w:rFonts w:asciiTheme="majorHAnsi" w:eastAsia="Calibri" w:hAnsiTheme="majorHAnsi" w:cs="Calibri"/>
        </w:rPr>
        <w:t>y</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h</w:t>
      </w:r>
      <w:r w:rsidRPr="00F64FD1">
        <w:rPr>
          <w:rFonts w:asciiTheme="majorHAnsi" w:eastAsia="Calibri" w:hAnsiTheme="majorHAnsi" w:cs="Calibri"/>
        </w:rPr>
        <w:t>as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o</w:t>
      </w:r>
      <w:r w:rsidRPr="00F64FD1">
        <w:rPr>
          <w:rFonts w:asciiTheme="majorHAnsi" w:eastAsia="Calibri" w:hAnsiTheme="majorHAnsi" w:cs="Calibri"/>
          <w:spacing w:val="-2"/>
        </w:rPr>
        <w:t>cc</w:t>
      </w:r>
      <w:r w:rsidRPr="00F64FD1">
        <w:rPr>
          <w:rFonts w:asciiTheme="majorHAnsi" w:eastAsia="Calibri" w:hAnsiTheme="majorHAnsi" w:cs="Calibri"/>
          <w:spacing w:val="-1"/>
        </w:rPr>
        <w:t>u</w:t>
      </w:r>
      <w:r w:rsidRPr="00F64FD1">
        <w:rPr>
          <w:rFonts w:asciiTheme="majorHAnsi" w:eastAsia="Calibri" w:hAnsiTheme="majorHAnsi" w:cs="Calibri"/>
        </w:rPr>
        <w:t>rr</w:t>
      </w:r>
      <w:r w:rsidRPr="00F64FD1">
        <w:rPr>
          <w:rFonts w:asciiTheme="majorHAnsi" w:eastAsia="Calibri" w:hAnsiTheme="majorHAnsi" w:cs="Calibri"/>
          <w:spacing w:val="1"/>
        </w:rPr>
        <w:t>e</w:t>
      </w:r>
      <w:r w:rsidRPr="00F64FD1">
        <w:rPr>
          <w:rFonts w:asciiTheme="majorHAnsi" w:eastAsia="Calibri" w:hAnsiTheme="majorHAnsi" w:cs="Calibri"/>
          <w:spacing w:val="-1"/>
        </w:rPr>
        <w:t>d</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rPr>
        <w:t>Ela</w:t>
      </w:r>
      <w:r w:rsidRPr="00F64FD1">
        <w:rPr>
          <w:rFonts w:asciiTheme="majorHAnsi" w:eastAsia="Calibri" w:hAnsiTheme="majorHAnsi" w:cs="Calibri"/>
          <w:spacing w:val="-3"/>
        </w:rPr>
        <w:t>b</w:t>
      </w:r>
      <w:r w:rsidRPr="00F64FD1">
        <w:rPr>
          <w:rFonts w:asciiTheme="majorHAnsi" w:eastAsia="Calibri" w:hAnsiTheme="majorHAnsi" w:cs="Calibri"/>
          <w:spacing w:val="1"/>
        </w:rPr>
        <w:t>o</w:t>
      </w:r>
      <w:r w:rsidRPr="00F64FD1">
        <w:rPr>
          <w:rFonts w:asciiTheme="majorHAnsi" w:eastAsia="Calibri" w:hAnsiTheme="majorHAnsi" w:cs="Calibri"/>
        </w:rPr>
        <w:t>ra</w:t>
      </w:r>
      <w:r w:rsidRPr="00F64FD1">
        <w:rPr>
          <w:rFonts w:asciiTheme="majorHAnsi" w:eastAsia="Calibri" w:hAnsiTheme="majorHAnsi" w:cs="Calibri"/>
          <w:spacing w:val="-2"/>
        </w:rPr>
        <w:t>t</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in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d</w:t>
      </w:r>
      <w:r w:rsidRPr="00F64FD1">
        <w:rPr>
          <w:rFonts w:asciiTheme="majorHAnsi" w:eastAsia="Calibri" w:hAnsiTheme="majorHAnsi" w:cs="Calibri"/>
          <w:spacing w:val="1"/>
        </w:rPr>
        <w:t>o</w:t>
      </w:r>
      <w:r w:rsidRPr="00F64FD1">
        <w:rPr>
          <w:rFonts w:asciiTheme="majorHAnsi" w:eastAsia="Calibri" w:hAnsiTheme="majorHAnsi" w:cs="Calibri"/>
          <w:spacing w:val="-2"/>
        </w:rPr>
        <w:t>c</w:t>
      </w:r>
      <w:r w:rsidRPr="00F64FD1">
        <w:rPr>
          <w:rFonts w:asciiTheme="majorHAnsi" w:eastAsia="Calibri" w:hAnsiTheme="majorHAnsi" w:cs="Calibri"/>
          <w:spacing w:val="-1"/>
        </w:rPr>
        <w:t>u</w:t>
      </w:r>
      <w:r w:rsidRPr="00F64FD1">
        <w:rPr>
          <w:rFonts w:asciiTheme="majorHAnsi" w:eastAsia="Calibri" w:hAnsiTheme="majorHAnsi" w:cs="Calibri"/>
          <w:spacing w:val="1"/>
        </w:rPr>
        <w:t>me</w:t>
      </w:r>
      <w:r w:rsidRPr="00F64FD1">
        <w:rPr>
          <w:rFonts w:asciiTheme="majorHAnsi" w:eastAsia="Calibri" w:hAnsiTheme="majorHAnsi" w:cs="Calibri"/>
          <w:spacing w:val="-1"/>
        </w:rPr>
        <w:t>n</w:t>
      </w:r>
      <w:r w:rsidRPr="00F64FD1">
        <w:rPr>
          <w:rFonts w:asciiTheme="majorHAnsi" w:eastAsia="Calibri" w:hAnsiTheme="majorHAnsi" w:cs="Calibri"/>
        </w:rPr>
        <w:t>tat</w:t>
      </w:r>
      <w:r w:rsidRPr="00F64FD1">
        <w:rPr>
          <w:rFonts w:asciiTheme="majorHAnsi" w:eastAsia="Calibri" w:hAnsiTheme="majorHAnsi" w:cs="Calibri"/>
          <w:spacing w:val="-3"/>
        </w:rPr>
        <w:t>i</w:t>
      </w:r>
      <w:r w:rsidRPr="00F64FD1">
        <w:rPr>
          <w:rFonts w:asciiTheme="majorHAnsi" w:eastAsia="Calibri" w:hAnsiTheme="majorHAnsi" w:cs="Calibri"/>
          <w:spacing w:val="2"/>
        </w:rPr>
        <w:t>o</w:t>
      </w:r>
      <w:r w:rsidRPr="00F64FD1">
        <w:rPr>
          <w:rFonts w:asciiTheme="majorHAnsi" w:eastAsia="Calibri" w:hAnsiTheme="majorHAnsi" w:cs="Calibri"/>
        </w:rPr>
        <w:t>n</w:t>
      </w:r>
      <w:r w:rsidRPr="00F64FD1">
        <w:rPr>
          <w:rFonts w:asciiTheme="majorHAnsi" w:eastAsia="Calibri" w:hAnsiTheme="majorHAnsi" w:cs="Calibri"/>
          <w:spacing w:val="-3"/>
        </w:rPr>
        <w:t xml:space="preserve"> </w:t>
      </w:r>
      <w:r w:rsidRPr="00F64FD1">
        <w:rPr>
          <w:rFonts w:asciiTheme="majorHAnsi" w:eastAsia="Calibri" w:hAnsiTheme="majorHAnsi" w:cs="Calibri"/>
        </w:rPr>
        <w:t>w</w:t>
      </w:r>
      <w:r w:rsidRPr="00F64FD1">
        <w:rPr>
          <w:rFonts w:asciiTheme="majorHAnsi" w:eastAsia="Calibri" w:hAnsiTheme="majorHAnsi" w:cs="Calibri"/>
          <w:spacing w:val="-1"/>
        </w:rPr>
        <w:t>h</w:t>
      </w:r>
      <w:r w:rsidRPr="00F64FD1">
        <w:rPr>
          <w:rFonts w:asciiTheme="majorHAnsi" w:eastAsia="Calibri" w:hAnsiTheme="majorHAnsi" w:cs="Calibri"/>
          <w:spacing w:val="1"/>
        </w:rPr>
        <w:t>e</w:t>
      </w:r>
      <w:r w:rsidRPr="00F64FD1">
        <w:rPr>
          <w:rFonts w:asciiTheme="majorHAnsi" w:eastAsia="Calibri" w:hAnsiTheme="majorHAnsi" w:cs="Calibri"/>
        </w:rPr>
        <w:t>re</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pp</w:t>
      </w:r>
      <w:r w:rsidRPr="00F64FD1">
        <w:rPr>
          <w:rFonts w:asciiTheme="majorHAnsi" w:eastAsia="Calibri" w:hAnsiTheme="majorHAnsi" w:cs="Calibri"/>
        </w:rPr>
        <w:t>r</w:t>
      </w:r>
      <w:r w:rsidRPr="00F64FD1">
        <w:rPr>
          <w:rFonts w:asciiTheme="majorHAnsi" w:eastAsia="Calibri" w:hAnsiTheme="majorHAnsi" w:cs="Calibri"/>
          <w:spacing w:val="1"/>
        </w:rPr>
        <w:t>o</w:t>
      </w:r>
      <w:r w:rsidRPr="00F64FD1">
        <w:rPr>
          <w:rFonts w:asciiTheme="majorHAnsi" w:eastAsia="Calibri" w:hAnsiTheme="majorHAnsi" w:cs="Calibri"/>
          <w:spacing w:val="-1"/>
        </w:rPr>
        <w:t>p</w:t>
      </w:r>
      <w:r w:rsidRPr="00F64FD1">
        <w:rPr>
          <w:rFonts w:asciiTheme="majorHAnsi" w:eastAsia="Calibri" w:hAnsiTheme="majorHAnsi" w:cs="Calibri"/>
          <w:spacing w:val="-3"/>
        </w:rPr>
        <w:t>r</w:t>
      </w:r>
      <w:r w:rsidRPr="00F64FD1">
        <w:rPr>
          <w:rFonts w:asciiTheme="majorHAnsi" w:eastAsia="Calibri" w:hAnsiTheme="majorHAnsi" w:cs="Calibri"/>
        </w:rPr>
        <w:t>iat</w:t>
      </w:r>
      <w:r w:rsidRPr="00F64FD1">
        <w:rPr>
          <w:rFonts w:asciiTheme="majorHAnsi" w:eastAsia="Calibri" w:hAnsiTheme="majorHAnsi" w:cs="Calibri"/>
          <w:spacing w:val="1"/>
        </w:rPr>
        <w:t>e</w:t>
      </w:r>
      <w:r w:rsidRPr="00F64FD1">
        <w:rPr>
          <w:rFonts w:asciiTheme="majorHAnsi" w:eastAsia="Calibri" w:hAnsiTheme="majorHAnsi" w:cs="Calibri"/>
        </w:rPr>
        <w:t>.</w:t>
      </w:r>
    </w:p>
    <w:p w14:paraId="2234E06D" w14:textId="5E06FF78" w:rsidR="00F64FD1" w:rsidRPr="00F64FD1" w:rsidDel="00104A03" w:rsidRDefault="00F64FD1" w:rsidP="00F64FD1">
      <w:pPr>
        <w:spacing w:before="9" w:after="0" w:line="100" w:lineRule="exact"/>
        <w:rPr>
          <w:del w:id="5929" w:author="Osterhus, Brian" w:date="2013-09-13T14:56:00Z"/>
          <w:rFonts w:asciiTheme="majorHAnsi" w:hAnsiTheme="majorHAnsi"/>
        </w:rPr>
      </w:pPr>
    </w:p>
    <w:p w14:paraId="61928AB7" w14:textId="4B871FC4" w:rsidR="00F64FD1" w:rsidRPr="00F64FD1" w:rsidDel="00104A03" w:rsidRDefault="00F64FD1" w:rsidP="00F64FD1">
      <w:pPr>
        <w:spacing w:after="0" w:line="200" w:lineRule="exact"/>
        <w:rPr>
          <w:del w:id="5930" w:author="Osterhus, Brian" w:date="2013-09-13T14:56:00Z"/>
          <w:rFonts w:asciiTheme="majorHAnsi" w:hAnsiTheme="majorHAnsi"/>
        </w:rPr>
      </w:pPr>
    </w:p>
    <w:p w14:paraId="4DE07582" w14:textId="77777777" w:rsidR="00F64FD1" w:rsidRPr="00F64FD1" w:rsidRDefault="00F64FD1" w:rsidP="00F64FD1">
      <w:pPr>
        <w:spacing w:after="0" w:line="200" w:lineRule="exact"/>
        <w:rPr>
          <w:rFonts w:asciiTheme="majorHAnsi" w:hAnsiTheme="majorHAnsi"/>
        </w:rPr>
      </w:pPr>
    </w:p>
    <w:p w14:paraId="3708CCB3" w14:textId="77777777" w:rsidR="00F64FD1" w:rsidRPr="00F64FD1" w:rsidRDefault="00F64FD1" w:rsidP="00F64FD1">
      <w:pPr>
        <w:spacing w:after="0" w:line="240" w:lineRule="auto"/>
        <w:ind w:left="100" w:right="-20"/>
        <w:rPr>
          <w:rFonts w:asciiTheme="majorHAnsi" w:eastAsia="Calibri" w:hAnsiTheme="majorHAnsi" w:cs="Calibri"/>
        </w:rPr>
      </w:pPr>
      <w:r w:rsidRPr="00F64FD1">
        <w:rPr>
          <w:rFonts w:asciiTheme="majorHAnsi" w:eastAsia="Calibri" w:hAnsiTheme="majorHAnsi" w:cs="Calibri"/>
          <w:b/>
          <w:bCs/>
          <w:spacing w:val="1"/>
        </w:rPr>
        <w:t>CC</w:t>
      </w:r>
      <w:r w:rsidRPr="00F64FD1">
        <w:rPr>
          <w:rFonts w:asciiTheme="majorHAnsi" w:eastAsia="Calibri" w:hAnsiTheme="majorHAnsi" w:cs="Calibri"/>
          <w:b/>
          <w:bCs/>
        </w:rPr>
        <w:t>R</w:t>
      </w:r>
      <w:r w:rsidRPr="00F64FD1">
        <w:rPr>
          <w:rFonts w:asciiTheme="majorHAnsi" w:eastAsia="Calibri" w:hAnsiTheme="majorHAnsi" w:cs="Calibri"/>
          <w:b/>
          <w:bCs/>
          <w:spacing w:val="-1"/>
        </w:rPr>
        <w:t xml:space="preserve"> </w:t>
      </w:r>
      <w:r w:rsidRPr="00F64FD1">
        <w:rPr>
          <w:rFonts w:asciiTheme="majorHAnsi" w:eastAsia="Calibri" w:hAnsiTheme="majorHAnsi" w:cs="Calibri"/>
          <w:b/>
          <w:bCs/>
          <w:spacing w:val="1"/>
        </w:rPr>
        <w:t>I</w:t>
      </w:r>
      <w:r w:rsidRPr="00F64FD1">
        <w:rPr>
          <w:rFonts w:asciiTheme="majorHAnsi" w:eastAsia="Calibri" w:hAnsiTheme="majorHAnsi" w:cs="Calibri"/>
          <w:b/>
          <w:bCs/>
          <w:spacing w:val="-2"/>
        </w:rPr>
        <w:t>D</w:t>
      </w:r>
      <w:r w:rsidRPr="00F64FD1">
        <w:rPr>
          <w:rFonts w:asciiTheme="majorHAnsi" w:eastAsia="Calibri" w:hAnsiTheme="majorHAnsi" w:cs="Calibri"/>
          <w:b/>
          <w:bCs/>
        </w:rPr>
        <w:t>R</w:t>
      </w:r>
    </w:p>
    <w:p w14:paraId="67A1CC03" w14:textId="77777777" w:rsidR="00F64FD1" w:rsidRPr="00F64FD1" w:rsidRDefault="00F64FD1" w:rsidP="00F64FD1">
      <w:pPr>
        <w:spacing w:after="0" w:line="240" w:lineRule="auto"/>
        <w:ind w:left="460" w:right="-20"/>
        <w:rPr>
          <w:rFonts w:asciiTheme="majorHAnsi" w:eastAsia="Calibri" w:hAnsiTheme="majorHAnsi" w:cs="Calibri"/>
        </w:rPr>
      </w:pPr>
      <w:r w:rsidRPr="00F64FD1">
        <w:rPr>
          <w:rFonts w:asciiTheme="majorHAnsi" w:eastAsia="Calibri" w:hAnsiTheme="majorHAnsi" w:cs="Calibri"/>
          <w:spacing w:val="1"/>
        </w:rPr>
        <w:t>1</w:t>
      </w:r>
      <w:r w:rsidRPr="00F64FD1">
        <w:rPr>
          <w:rFonts w:asciiTheme="majorHAnsi" w:eastAsia="Calibri" w:hAnsiTheme="majorHAnsi" w:cs="Calibri"/>
        </w:rPr>
        <w:t xml:space="preserve">.  </w:t>
      </w:r>
      <w:r w:rsidRPr="00F64FD1">
        <w:rPr>
          <w:rFonts w:asciiTheme="majorHAnsi" w:eastAsia="Calibri" w:hAnsiTheme="majorHAnsi" w:cs="Calibri"/>
          <w:spacing w:val="43"/>
        </w:rPr>
        <w:t xml:space="preserve"> </w:t>
      </w:r>
      <w:r w:rsidRPr="00F64FD1">
        <w:rPr>
          <w:rFonts w:asciiTheme="majorHAnsi" w:eastAsia="Calibri" w:hAnsiTheme="majorHAnsi" w:cs="Calibri"/>
          <w:spacing w:val="1"/>
        </w:rPr>
        <w:t>D</w:t>
      </w:r>
      <w:r w:rsidRPr="00F64FD1">
        <w:rPr>
          <w:rFonts w:asciiTheme="majorHAnsi" w:eastAsia="Calibri" w:hAnsiTheme="majorHAnsi" w:cs="Calibri"/>
        </w:rPr>
        <w:t>ata a</w:t>
      </w:r>
      <w:r w:rsidRPr="00F64FD1">
        <w:rPr>
          <w:rFonts w:asciiTheme="majorHAnsi" w:eastAsia="Calibri" w:hAnsiTheme="majorHAnsi" w:cs="Calibri"/>
          <w:spacing w:val="-1"/>
        </w:rPr>
        <w:t>n</w:t>
      </w:r>
      <w:r w:rsidRPr="00F64FD1">
        <w:rPr>
          <w:rFonts w:asciiTheme="majorHAnsi" w:eastAsia="Calibri" w:hAnsiTheme="majorHAnsi" w:cs="Calibri"/>
        </w:rPr>
        <w:t>d</w:t>
      </w:r>
      <w:r w:rsidRPr="00F64FD1">
        <w:rPr>
          <w:rFonts w:asciiTheme="majorHAnsi" w:eastAsia="Calibri" w:hAnsiTheme="majorHAnsi" w:cs="Calibri"/>
          <w:spacing w:val="-3"/>
        </w:rPr>
        <w:t xml:space="preserve"> </w:t>
      </w:r>
      <w:r w:rsidRPr="00F64FD1">
        <w:rPr>
          <w:rFonts w:asciiTheme="majorHAnsi" w:eastAsia="Calibri" w:hAnsiTheme="majorHAnsi" w:cs="Calibri"/>
        </w:rPr>
        <w:t>s</w:t>
      </w:r>
      <w:r w:rsidRPr="00F64FD1">
        <w:rPr>
          <w:rFonts w:asciiTheme="majorHAnsi" w:eastAsia="Calibri" w:hAnsiTheme="majorHAnsi" w:cs="Calibri"/>
          <w:spacing w:val="1"/>
        </w:rPr>
        <w:t>y</w:t>
      </w:r>
      <w:r w:rsidRPr="00F64FD1">
        <w:rPr>
          <w:rFonts w:asciiTheme="majorHAnsi" w:eastAsia="Calibri" w:hAnsiTheme="majorHAnsi" w:cs="Calibri"/>
        </w:rPr>
        <w:t>s</w:t>
      </w:r>
      <w:r w:rsidRPr="00F64FD1">
        <w:rPr>
          <w:rFonts w:asciiTheme="majorHAnsi" w:eastAsia="Calibri" w:hAnsiTheme="majorHAnsi" w:cs="Calibri"/>
          <w:spacing w:val="-2"/>
        </w:rPr>
        <w:t>te</w:t>
      </w:r>
      <w:r w:rsidRPr="00F64FD1">
        <w:rPr>
          <w:rFonts w:asciiTheme="majorHAnsi" w:eastAsia="Calibri" w:hAnsiTheme="majorHAnsi" w:cs="Calibri"/>
          <w:spacing w:val="1"/>
        </w:rPr>
        <w:t>m</w:t>
      </w:r>
      <w:r w:rsidRPr="00F64FD1">
        <w:rPr>
          <w:rFonts w:asciiTheme="majorHAnsi" w:eastAsia="Calibri" w:hAnsiTheme="majorHAnsi" w:cs="Calibri"/>
        </w:rPr>
        <w:t>s</w:t>
      </w:r>
    </w:p>
    <w:p w14:paraId="451C78E3" w14:textId="77777777" w:rsidR="00F64FD1" w:rsidRPr="00F64FD1" w:rsidRDefault="00F64FD1" w:rsidP="00F64FD1">
      <w:pPr>
        <w:spacing w:after="0" w:line="239" w:lineRule="auto"/>
        <w:ind w:left="1540" w:right="131" w:hanging="360"/>
        <w:rPr>
          <w:rFonts w:asciiTheme="majorHAnsi" w:eastAsia="Calibri" w:hAnsiTheme="majorHAnsi" w:cs="Calibri"/>
        </w:rPr>
      </w:pPr>
      <w:r w:rsidRPr="00F64FD1">
        <w:rPr>
          <w:rFonts w:asciiTheme="majorHAnsi" w:eastAsia="Calibri" w:hAnsiTheme="majorHAnsi" w:cs="Calibri"/>
        </w:rPr>
        <w:t xml:space="preserve">a.    </w:t>
      </w:r>
      <w:r w:rsidRPr="00F64FD1">
        <w:rPr>
          <w:rFonts w:asciiTheme="majorHAnsi" w:eastAsia="Calibri" w:hAnsiTheme="majorHAnsi" w:cs="Calibri"/>
          <w:spacing w:val="-1"/>
        </w:rPr>
        <w:t>A</w:t>
      </w:r>
      <w:r w:rsidRPr="00F64FD1">
        <w:rPr>
          <w:rFonts w:asciiTheme="majorHAnsi" w:eastAsia="Calibri" w:hAnsiTheme="majorHAnsi" w:cs="Calibri"/>
        </w:rPr>
        <w:t>re</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spacing w:val="1"/>
        </w:rPr>
        <w:t>e</w:t>
      </w:r>
      <w:r w:rsidRPr="00F64FD1">
        <w:rPr>
          <w:rFonts w:asciiTheme="majorHAnsi" w:eastAsia="Calibri" w:hAnsiTheme="majorHAnsi" w:cs="Calibri"/>
          <w:spacing w:val="-3"/>
        </w:rPr>
        <w:t>r</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e</w:t>
      </w:r>
      <w:r w:rsidRPr="00F64FD1">
        <w:rPr>
          <w:rFonts w:asciiTheme="majorHAnsi" w:eastAsia="Calibri" w:hAnsiTheme="majorHAnsi" w:cs="Calibri"/>
        </w:rPr>
        <w:t>x</w:t>
      </w:r>
      <w:r w:rsidRPr="00F64FD1">
        <w:rPr>
          <w:rFonts w:asciiTheme="majorHAnsi" w:eastAsia="Calibri" w:hAnsiTheme="majorHAnsi" w:cs="Calibri"/>
          <w:spacing w:val="-3"/>
        </w:rPr>
        <w:t>p</w:t>
      </w:r>
      <w:r w:rsidRPr="00F64FD1">
        <w:rPr>
          <w:rFonts w:asciiTheme="majorHAnsi" w:eastAsia="Calibri" w:hAnsiTheme="majorHAnsi" w:cs="Calibri"/>
          <w:spacing w:val="1"/>
        </w:rPr>
        <w:t>o</w:t>
      </w:r>
      <w:r w:rsidRPr="00F64FD1">
        <w:rPr>
          <w:rFonts w:asciiTheme="majorHAnsi" w:eastAsia="Calibri" w:hAnsiTheme="majorHAnsi" w:cs="Calibri"/>
        </w:rPr>
        <w:t>s</w:t>
      </w:r>
      <w:r w:rsidRPr="00F64FD1">
        <w:rPr>
          <w:rFonts w:asciiTheme="majorHAnsi" w:eastAsia="Calibri" w:hAnsiTheme="majorHAnsi" w:cs="Calibri"/>
          <w:spacing w:val="-1"/>
        </w:rPr>
        <w:t>u</w:t>
      </w:r>
      <w:r w:rsidRPr="00F64FD1">
        <w:rPr>
          <w:rFonts w:asciiTheme="majorHAnsi" w:eastAsia="Calibri" w:hAnsiTheme="majorHAnsi" w:cs="Calibri"/>
        </w:rPr>
        <w:t>re</w:t>
      </w:r>
      <w:r w:rsidRPr="00F64FD1">
        <w:rPr>
          <w:rFonts w:asciiTheme="majorHAnsi" w:eastAsia="Calibri" w:hAnsiTheme="majorHAnsi" w:cs="Calibri"/>
          <w:spacing w:val="-1"/>
        </w:rPr>
        <w:t xml:space="preserve"> m</w:t>
      </w:r>
      <w:r w:rsidRPr="00F64FD1">
        <w:rPr>
          <w:rFonts w:asciiTheme="majorHAnsi" w:eastAsia="Calibri" w:hAnsiTheme="majorHAnsi" w:cs="Calibri"/>
          <w:spacing w:val="-2"/>
        </w:rPr>
        <w:t>e</w:t>
      </w:r>
      <w:r w:rsidRPr="00F64FD1">
        <w:rPr>
          <w:rFonts w:asciiTheme="majorHAnsi" w:eastAsia="Calibri" w:hAnsiTheme="majorHAnsi" w:cs="Calibri"/>
        </w:rPr>
        <w:t>as</w:t>
      </w:r>
      <w:r w:rsidRPr="00F64FD1">
        <w:rPr>
          <w:rFonts w:asciiTheme="majorHAnsi" w:eastAsia="Calibri" w:hAnsiTheme="majorHAnsi" w:cs="Calibri"/>
          <w:spacing w:val="-1"/>
        </w:rPr>
        <w:t>u</w:t>
      </w:r>
      <w:r w:rsidRPr="00F64FD1">
        <w:rPr>
          <w:rFonts w:asciiTheme="majorHAnsi" w:eastAsia="Calibri" w:hAnsiTheme="majorHAnsi" w:cs="Calibri"/>
        </w:rPr>
        <w:t>r</w:t>
      </w:r>
      <w:r w:rsidRPr="00F64FD1">
        <w:rPr>
          <w:rFonts w:asciiTheme="majorHAnsi" w:eastAsia="Calibri" w:hAnsiTheme="majorHAnsi" w:cs="Calibri"/>
          <w:spacing w:val="1"/>
        </w:rPr>
        <w:t>e</w:t>
      </w:r>
      <w:r w:rsidRPr="00F64FD1">
        <w:rPr>
          <w:rFonts w:asciiTheme="majorHAnsi" w:eastAsia="Calibri" w:hAnsiTheme="majorHAnsi" w:cs="Calibri"/>
          <w:spacing w:val="-1"/>
        </w:rPr>
        <w:t>m</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 xml:space="preserve">r </w:t>
      </w:r>
      <w:r w:rsidRPr="00F64FD1">
        <w:rPr>
          <w:rFonts w:asciiTheme="majorHAnsi" w:eastAsia="Calibri" w:hAnsiTheme="majorHAnsi" w:cs="Calibri"/>
          <w:spacing w:val="-1"/>
        </w:rPr>
        <w:t>p</w:t>
      </w:r>
      <w:r w:rsidRPr="00F64FD1">
        <w:rPr>
          <w:rFonts w:asciiTheme="majorHAnsi" w:eastAsia="Calibri" w:hAnsiTheme="majorHAnsi" w:cs="Calibri"/>
          <w:spacing w:val="-3"/>
        </w:rPr>
        <w:t>r</w:t>
      </w:r>
      <w:r w:rsidRPr="00F64FD1">
        <w:rPr>
          <w:rFonts w:asciiTheme="majorHAnsi" w:eastAsia="Calibri" w:hAnsiTheme="majorHAnsi" w:cs="Calibri"/>
          <w:spacing w:val="1"/>
        </w:rPr>
        <w:t>o</w:t>
      </w:r>
      <w:r w:rsidRPr="00F64FD1">
        <w:rPr>
          <w:rFonts w:asciiTheme="majorHAnsi" w:eastAsia="Calibri" w:hAnsiTheme="majorHAnsi" w:cs="Calibri"/>
          <w:spacing w:val="-1"/>
        </w:rPr>
        <w:t>du</w:t>
      </w:r>
      <w:r w:rsidRPr="00F64FD1">
        <w:rPr>
          <w:rFonts w:asciiTheme="majorHAnsi" w:eastAsia="Calibri" w:hAnsiTheme="majorHAnsi" w:cs="Calibri"/>
        </w:rPr>
        <w:t>ct</w:t>
      </w:r>
      <w:r w:rsidRPr="00F64FD1">
        <w:rPr>
          <w:rFonts w:asciiTheme="majorHAnsi" w:eastAsia="Calibri" w:hAnsiTheme="majorHAnsi" w:cs="Calibri"/>
          <w:spacing w:val="1"/>
        </w:rPr>
        <w:t xml:space="preserve"> </w:t>
      </w:r>
      <w:r w:rsidRPr="00F64FD1">
        <w:rPr>
          <w:rFonts w:asciiTheme="majorHAnsi" w:eastAsia="Calibri" w:hAnsiTheme="majorHAnsi" w:cs="Calibri"/>
        </w:rPr>
        <w:t>ca</w:t>
      </w:r>
      <w:r w:rsidRPr="00F64FD1">
        <w:rPr>
          <w:rFonts w:asciiTheme="majorHAnsi" w:eastAsia="Calibri" w:hAnsiTheme="majorHAnsi" w:cs="Calibri"/>
          <w:spacing w:val="-1"/>
        </w:rPr>
        <w:t>p</w:t>
      </w:r>
      <w:r w:rsidRPr="00F64FD1">
        <w:rPr>
          <w:rFonts w:asciiTheme="majorHAnsi" w:eastAsia="Calibri" w:hAnsiTheme="majorHAnsi" w:cs="Calibri"/>
          <w:spacing w:val="-2"/>
        </w:rPr>
        <w:t>t</w:t>
      </w:r>
      <w:r w:rsidRPr="00F64FD1">
        <w:rPr>
          <w:rFonts w:asciiTheme="majorHAnsi" w:eastAsia="Calibri" w:hAnsiTheme="majorHAnsi" w:cs="Calibri"/>
          <w:spacing w:val="-1"/>
        </w:rPr>
        <w:t>u</w:t>
      </w:r>
      <w:r w:rsidRPr="00F64FD1">
        <w:rPr>
          <w:rFonts w:asciiTheme="majorHAnsi" w:eastAsia="Calibri" w:hAnsiTheme="majorHAnsi" w:cs="Calibri"/>
        </w:rPr>
        <w:t>re</w:t>
      </w:r>
      <w:r w:rsidRPr="00F64FD1">
        <w:rPr>
          <w:rFonts w:asciiTheme="majorHAnsi" w:eastAsia="Calibri" w:hAnsiTheme="majorHAnsi" w:cs="Calibri"/>
          <w:spacing w:val="1"/>
        </w:rPr>
        <w:t xml:space="preserve"> </w:t>
      </w:r>
      <w:r w:rsidRPr="00F64FD1">
        <w:rPr>
          <w:rFonts w:asciiTheme="majorHAnsi" w:eastAsia="Calibri" w:hAnsiTheme="majorHAnsi" w:cs="Calibri"/>
        </w:rPr>
        <w:t>li</w:t>
      </w:r>
      <w:r w:rsidRPr="00F64FD1">
        <w:rPr>
          <w:rFonts w:asciiTheme="majorHAnsi" w:eastAsia="Calibri" w:hAnsiTheme="majorHAnsi" w:cs="Calibri"/>
          <w:spacing w:val="1"/>
        </w:rPr>
        <w:t>m</w:t>
      </w:r>
      <w:r w:rsidRPr="00F64FD1">
        <w:rPr>
          <w:rFonts w:asciiTheme="majorHAnsi" w:eastAsia="Calibri" w:hAnsiTheme="majorHAnsi" w:cs="Calibri"/>
        </w:rPr>
        <w:t>i</w:t>
      </w:r>
      <w:r w:rsidRPr="00F64FD1">
        <w:rPr>
          <w:rFonts w:asciiTheme="majorHAnsi" w:eastAsia="Calibri" w:hAnsiTheme="majorHAnsi" w:cs="Calibri"/>
          <w:spacing w:val="-2"/>
        </w:rPr>
        <w:t>t</w:t>
      </w:r>
      <w:r w:rsidRPr="00F64FD1">
        <w:rPr>
          <w:rFonts w:asciiTheme="majorHAnsi" w:eastAsia="Calibri" w:hAnsiTheme="majorHAnsi" w:cs="Calibri"/>
        </w:rPr>
        <w:t>ati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rPr>
        <w:t>i</w:t>
      </w:r>
      <w:r w:rsidRPr="00F64FD1">
        <w:rPr>
          <w:rFonts w:asciiTheme="majorHAnsi" w:eastAsia="Calibri" w:hAnsiTheme="majorHAnsi" w:cs="Calibri"/>
          <w:spacing w:val="1"/>
        </w:rPr>
        <w:t>m</w:t>
      </w:r>
      <w:r w:rsidRPr="00F64FD1">
        <w:rPr>
          <w:rFonts w:asciiTheme="majorHAnsi" w:eastAsia="Calibri" w:hAnsiTheme="majorHAnsi" w:cs="Calibri"/>
          <w:spacing w:val="-1"/>
        </w:rPr>
        <w:t>p</w:t>
      </w:r>
      <w:r w:rsidRPr="00F64FD1">
        <w:rPr>
          <w:rFonts w:asciiTheme="majorHAnsi" w:eastAsia="Calibri" w:hAnsiTheme="majorHAnsi" w:cs="Calibri"/>
          <w:spacing w:val="-3"/>
        </w:rPr>
        <w:t>a</w:t>
      </w:r>
      <w:r w:rsidRPr="00F64FD1">
        <w:rPr>
          <w:rFonts w:asciiTheme="majorHAnsi" w:eastAsia="Calibri" w:hAnsiTheme="majorHAnsi" w:cs="Calibri"/>
        </w:rPr>
        <w:t>cti</w:t>
      </w:r>
      <w:r w:rsidRPr="00F64FD1">
        <w:rPr>
          <w:rFonts w:asciiTheme="majorHAnsi" w:eastAsia="Calibri" w:hAnsiTheme="majorHAnsi" w:cs="Calibri"/>
          <w:spacing w:val="-1"/>
        </w:rPr>
        <w:t>n</w:t>
      </w:r>
      <w:r w:rsidRPr="00F64FD1">
        <w:rPr>
          <w:rFonts w:asciiTheme="majorHAnsi" w:eastAsia="Calibri" w:hAnsiTheme="majorHAnsi" w:cs="Calibri"/>
        </w:rPr>
        <w:t xml:space="preserve">g </w:t>
      </w:r>
      <w:r w:rsidRPr="00F64FD1">
        <w:rPr>
          <w:rFonts w:asciiTheme="majorHAnsi" w:eastAsia="Calibri" w:hAnsiTheme="majorHAnsi" w:cs="Calibri"/>
          <w:spacing w:val="-2"/>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l</w:t>
      </w:r>
      <w:r w:rsidRPr="00F64FD1">
        <w:rPr>
          <w:rFonts w:asciiTheme="majorHAnsi" w:eastAsia="Calibri" w:hAnsiTheme="majorHAnsi" w:cs="Calibri"/>
          <w:spacing w:val="1"/>
        </w:rPr>
        <w:t>o</w:t>
      </w:r>
      <w:r w:rsidRPr="00F64FD1">
        <w:rPr>
          <w:rFonts w:asciiTheme="majorHAnsi" w:eastAsia="Calibri" w:hAnsiTheme="majorHAnsi" w:cs="Calibri"/>
        </w:rPr>
        <w:t>ss est</w:t>
      </w:r>
      <w:r w:rsidRPr="00F64FD1">
        <w:rPr>
          <w:rFonts w:asciiTheme="majorHAnsi" w:eastAsia="Calibri" w:hAnsiTheme="majorHAnsi" w:cs="Calibri"/>
          <w:spacing w:val="-3"/>
        </w:rPr>
        <w:t>i</w:t>
      </w:r>
      <w:r w:rsidRPr="00F64FD1">
        <w:rPr>
          <w:rFonts w:asciiTheme="majorHAnsi" w:eastAsia="Calibri" w:hAnsiTheme="majorHAnsi" w:cs="Calibri"/>
          <w:spacing w:val="1"/>
        </w:rPr>
        <w:t>m</w:t>
      </w:r>
      <w:r w:rsidRPr="00F64FD1">
        <w:rPr>
          <w:rFonts w:asciiTheme="majorHAnsi" w:eastAsia="Calibri" w:hAnsiTheme="majorHAnsi" w:cs="Calibri"/>
        </w:rPr>
        <w:t>ate</w:t>
      </w:r>
      <w:r w:rsidRPr="00F64FD1">
        <w:rPr>
          <w:rFonts w:asciiTheme="majorHAnsi" w:eastAsia="Calibri" w:hAnsiTheme="majorHAnsi" w:cs="Calibri"/>
          <w:spacing w:val="-1"/>
        </w:rPr>
        <w:t xml:space="preserve"> </w:t>
      </w:r>
      <w:r w:rsidRPr="00F64FD1">
        <w:rPr>
          <w:rFonts w:asciiTheme="majorHAnsi" w:eastAsia="Calibri" w:hAnsiTheme="majorHAnsi" w:cs="Calibri"/>
        </w:rPr>
        <w:t>in It</w:t>
      </w:r>
      <w:r w:rsidRPr="00F64FD1">
        <w:rPr>
          <w:rFonts w:asciiTheme="majorHAnsi" w:eastAsia="Calibri" w:hAnsiTheme="majorHAnsi" w:cs="Calibri"/>
          <w:spacing w:val="-2"/>
        </w:rPr>
        <w:t>e</w:t>
      </w:r>
      <w:r w:rsidRPr="00F64FD1">
        <w:rPr>
          <w:rFonts w:asciiTheme="majorHAnsi" w:eastAsia="Calibri" w:hAnsiTheme="majorHAnsi" w:cs="Calibri"/>
        </w:rPr>
        <w:t>m</w:t>
      </w:r>
      <w:r w:rsidRPr="00F64FD1">
        <w:rPr>
          <w:rFonts w:asciiTheme="majorHAnsi" w:eastAsia="Calibri" w:hAnsiTheme="majorHAnsi" w:cs="Calibri"/>
          <w:spacing w:val="-1"/>
        </w:rPr>
        <w:t xml:space="preserve"> </w:t>
      </w:r>
      <w:r w:rsidRPr="00F64FD1">
        <w:rPr>
          <w:rFonts w:asciiTheme="majorHAnsi" w:eastAsia="Calibri" w:hAnsiTheme="majorHAnsi" w:cs="Calibri"/>
        </w:rPr>
        <w:t>3</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C</w:t>
      </w:r>
      <w:r w:rsidRPr="00F64FD1">
        <w:rPr>
          <w:rFonts w:asciiTheme="majorHAnsi" w:eastAsia="Calibri" w:hAnsiTheme="majorHAnsi" w:cs="Calibri"/>
          <w:spacing w:val="1"/>
        </w:rPr>
        <w:t>o</w:t>
      </w:r>
      <w:r w:rsidRPr="00F64FD1">
        <w:rPr>
          <w:rFonts w:asciiTheme="majorHAnsi" w:eastAsia="Calibri" w:hAnsiTheme="majorHAnsi" w:cs="Calibri"/>
          <w:spacing w:val="-1"/>
        </w:rPr>
        <w:t>un</w:t>
      </w:r>
      <w:r w:rsidRPr="00F64FD1">
        <w:rPr>
          <w:rFonts w:asciiTheme="majorHAnsi" w:eastAsia="Calibri" w:hAnsiTheme="majorHAnsi" w:cs="Calibri"/>
        </w:rPr>
        <w:t>ter</w:t>
      </w:r>
      <w:r w:rsidRPr="00F64FD1">
        <w:rPr>
          <w:rFonts w:asciiTheme="majorHAnsi" w:eastAsia="Calibri" w:hAnsiTheme="majorHAnsi" w:cs="Calibri"/>
          <w:spacing w:val="-1"/>
        </w:rPr>
        <w:t>p</w:t>
      </w:r>
      <w:r w:rsidRPr="00F64FD1">
        <w:rPr>
          <w:rFonts w:asciiTheme="majorHAnsi" w:eastAsia="Calibri" w:hAnsiTheme="majorHAnsi" w:cs="Calibri"/>
        </w:rPr>
        <w:t>ar</w:t>
      </w:r>
      <w:r w:rsidRPr="00F64FD1">
        <w:rPr>
          <w:rFonts w:asciiTheme="majorHAnsi" w:eastAsia="Calibri" w:hAnsiTheme="majorHAnsi" w:cs="Calibri"/>
          <w:spacing w:val="-2"/>
        </w:rPr>
        <w:t>t</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rPr>
        <w:t>Ri</w:t>
      </w:r>
      <w:r w:rsidRPr="00F64FD1">
        <w:rPr>
          <w:rFonts w:asciiTheme="majorHAnsi" w:eastAsia="Calibri" w:hAnsiTheme="majorHAnsi" w:cs="Calibri"/>
          <w:spacing w:val="-2"/>
        </w:rPr>
        <w:t>s</w:t>
      </w:r>
      <w:r w:rsidRPr="00F64FD1">
        <w:rPr>
          <w:rFonts w:asciiTheme="majorHAnsi" w:eastAsia="Calibri" w:hAnsiTheme="majorHAnsi" w:cs="Calibri"/>
        </w:rPr>
        <w:t>k</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W</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k</w:t>
      </w:r>
      <w:r w:rsidRPr="00F64FD1">
        <w:rPr>
          <w:rFonts w:asciiTheme="majorHAnsi" w:eastAsia="Calibri" w:hAnsiTheme="majorHAnsi" w:cs="Calibri"/>
        </w:rPr>
        <w:t>s</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2"/>
        </w:rPr>
        <w:t>e</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rPr>
        <w:t>in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S</w:t>
      </w:r>
      <w:r w:rsidRPr="00F64FD1">
        <w:rPr>
          <w:rFonts w:asciiTheme="majorHAnsi" w:eastAsia="Calibri" w:hAnsiTheme="majorHAnsi" w:cs="Calibri"/>
          <w:spacing w:val="-3"/>
        </w:rPr>
        <w:t>U</w:t>
      </w:r>
      <w:r w:rsidRPr="00F64FD1">
        <w:rPr>
          <w:rFonts w:asciiTheme="majorHAnsi" w:eastAsia="Calibri" w:hAnsiTheme="majorHAnsi" w:cs="Calibri"/>
          <w:spacing w:val="-2"/>
        </w:rPr>
        <w:t>M</w:t>
      </w:r>
      <w:r w:rsidRPr="00F64FD1">
        <w:rPr>
          <w:rFonts w:asciiTheme="majorHAnsi" w:eastAsia="Calibri" w:hAnsiTheme="majorHAnsi" w:cs="Calibri"/>
          <w:spacing w:val="1"/>
        </w:rPr>
        <w:t>M</w:t>
      </w:r>
      <w:r w:rsidRPr="00F64FD1">
        <w:rPr>
          <w:rFonts w:asciiTheme="majorHAnsi" w:eastAsia="Calibri" w:hAnsiTheme="majorHAnsi" w:cs="Calibri"/>
          <w:spacing w:val="-1"/>
        </w:rPr>
        <w:t>A</w:t>
      </w:r>
      <w:r w:rsidRPr="00F64FD1">
        <w:rPr>
          <w:rFonts w:asciiTheme="majorHAnsi" w:eastAsia="Calibri" w:hAnsiTheme="majorHAnsi" w:cs="Calibri"/>
        </w:rPr>
        <w:t>R</w:t>
      </w:r>
      <w:r w:rsidRPr="00F64FD1">
        <w:rPr>
          <w:rFonts w:asciiTheme="majorHAnsi" w:eastAsia="Calibri" w:hAnsiTheme="majorHAnsi" w:cs="Calibri"/>
          <w:spacing w:val="-2"/>
        </w:rPr>
        <w:t>Y</w:t>
      </w:r>
      <w:r w:rsidRPr="00F64FD1">
        <w:rPr>
          <w:rFonts w:asciiTheme="majorHAnsi" w:eastAsia="Calibri" w:hAnsiTheme="majorHAnsi" w:cs="Calibri"/>
        </w:rPr>
        <w:t>_</w:t>
      </w:r>
      <w:r w:rsidRPr="00F64FD1">
        <w:rPr>
          <w:rFonts w:asciiTheme="majorHAnsi" w:eastAsia="Calibri" w:hAnsiTheme="majorHAnsi" w:cs="Calibri"/>
          <w:spacing w:val="-1"/>
        </w:rPr>
        <w:t>S</w:t>
      </w:r>
      <w:r w:rsidRPr="00F64FD1">
        <w:rPr>
          <w:rFonts w:asciiTheme="majorHAnsi" w:eastAsia="Calibri" w:hAnsiTheme="majorHAnsi" w:cs="Calibri"/>
        </w:rPr>
        <w:t>C</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D</w:t>
      </w:r>
      <w:r w:rsidRPr="00F64FD1">
        <w:rPr>
          <w:rFonts w:asciiTheme="majorHAnsi" w:eastAsia="Calibri" w:hAnsiTheme="majorHAnsi" w:cs="Calibri"/>
        </w:rPr>
        <w:t>U</w:t>
      </w:r>
      <w:r w:rsidRPr="00F64FD1">
        <w:rPr>
          <w:rFonts w:asciiTheme="majorHAnsi" w:eastAsia="Calibri" w:hAnsiTheme="majorHAnsi" w:cs="Calibri"/>
          <w:spacing w:val="1"/>
        </w:rPr>
        <w:t>L</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If s</w:t>
      </w:r>
      <w:r w:rsidRPr="00F64FD1">
        <w:rPr>
          <w:rFonts w:asciiTheme="majorHAnsi" w:eastAsia="Calibri" w:hAnsiTheme="majorHAnsi" w:cs="Calibri"/>
          <w:spacing w:val="1"/>
        </w:rPr>
        <w:t>o</w:t>
      </w:r>
      <w:r w:rsidRPr="00F64FD1">
        <w:rPr>
          <w:rFonts w:asciiTheme="majorHAnsi" w:eastAsia="Calibri" w:hAnsiTheme="majorHAnsi" w:cs="Calibri"/>
        </w:rPr>
        <w:t>,</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m</w:t>
      </w:r>
      <w:r w:rsidRPr="00F64FD1">
        <w:rPr>
          <w:rFonts w:asciiTheme="majorHAnsi" w:eastAsia="Calibri" w:hAnsiTheme="majorHAnsi" w:cs="Calibri"/>
        </w:rPr>
        <w:t>a</w:t>
      </w:r>
      <w:r w:rsidRPr="00F64FD1">
        <w:rPr>
          <w:rFonts w:asciiTheme="majorHAnsi" w:eastAsia="Calibri" w:hAnsiTheme="majorHAnsi" w:cs="Calibri"/>
          <w:spacing w:val="-2"/>
        </w:rPr>
        <w:t>k</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s</w:t>
      </w:r>
      <w:r w:rsidRPr="00F64FD1">
        <w:rPr>
          <w:rFonts w:asciiTheme="majorHAnsi" w:eastAsia="Calibri" w:hAnsiTheme="majorHAnsi" w:cs="Calibri"/>
          <w:spacing w:val="-1"/>
        </w:rPr>
        <w:t>u</w:t>
      </w:r>
      <w:r w:rsidRPr="00F64FD1">
        <w:rPr>
          <w:rFonts w:asciiTheme="majorHAnsi" w:eastAsia="Calibri" w:hAnsiTheme="majorHAnsi" w:cs="Calibri"/>
        </w:rPr>
        <w:t>re</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t</w:t>
      </w:r>
      <w:r w:rsidRPr="00F64FD1">
        <w:rPr>
          <w:rFonts w:asciiTheme="majorHAnsi" w:eastAsia="Calibri" w:hAnsiTheme="majorHAnsi" w:cs="Calibri"/>
        </w:rPr>
        <w:t>o</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e</w:t>
      </w:r>
      <w:r w:rsidRPr="00F64FD1">
        <w:rPr>
          <w:rFonts w:asciiTheme="majorHAnsi" w:eastAsia="Calibri" w:hAnsiTheme="majorHAnsi" w:cs="Calibri"/>
        </w:rPr>
        <w:t>la</w:t>
      </w:r>
      <w:r w:rsidRPr="00F64FD1">
        <w:rPr>
          <w:rFonts w:asciiTheme="majorHAnsi" w:eastAsia="Calibri" w:hAnsiTheme="majorHAnsi" w:cs="Calibri"/>
          <w:spacing w:val="-3"/>
        </w:rPr>
        <w:t>b</w:t>
      </w:r>
      <w:r w:rsidRPr="00F64FD1">
        <w:rPr>
          <w:rFonts w:asciiTheme="majorHAnsi" w:eastAsia="Calibri" w:hAnsiTheme="majorHAnsi" w:cs="Calibri"/>
          <w:spacing w:val="1"/>
        </w:rPr>
        <w:t>o</w:t>
      </w:r>
      <w:r w:rsidRPr="00F64FD1">
        <w:rPr>
          <w:rFonts w:asciiTheme="majorHAnsi" w:eastAsia="Calibri" w:hAnsiTheme="majorHAnsi" w:cs="Calibri"/>
        </w:rPr>
        <w:t>ra</w:t>
      </w:r>
      <w:r w:rsidRPr="00F64FD1">
        <w:rPr>
          <w:rFonts w:asciiTheme="majorHAnsi" w:eastAsia="Calibri" w:hAnsiTheme="majorHAnsi" w:cs="Calibri"/>
          <w:spacing w:val="-2"/>
        </w:rPr>
        <w:t>t</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in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do</w:t>
      </w:r>
      <w:r w:rsidRPr="00F64FD1">
        <w:rPr>
          <w:rFonts w:asciiTheme="majorHAnsi" w:eastAsia="Calibri" w:hAnsiTheme="majorHAnsi" w:cs="Calibri"/>
        </w:rPr>
        <w:t>c</w:t>
      </w:r>
      <w:r w:rsidRPr="00F64FD1">
        <w:rPr>
          <w:rFonts w:asciiTheme="majorHAnsi" w:eastAsia="Calibri" w:hAnsiTheme="majorHAnsi" w:cs="Calibri"/>
          <w:spacing w:val="-1"/>
        </w:rPr>
        <w:t>um</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tat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p</w:t>
      </w:r>
      <w:r w:rsidRPr="00F64FD1">
        <w:rPr>
          <w:rFonts w:asciiTheme="majorHAnsi" w:eastAsia="Calibri" w:hAnsiTheme="majorHAnsi" w:cs="Calibri"/>
        </w:rPr>
        <w:t>ar</w:t>
      </w:r>
      <w:r w:rsidRPr="00F64FD1">
        <w:rPr>
          <w:rFonts w:asciiTheme="majorHAnsi" w:eastAsia="Calibri" w:hAnsiTheme="majorHAnsi" w:cs="Calibri"/>
          <w:spacing w:val="-2"/>
        </w:rPr>
        <w:t>t</w:t>
      </w:r>
      <w:r w:rsidRPr="00F64FD1">
        <w:rPr>
          <w:rFonts w:asciiTheme="majorHAnsi" w:eastAsia="Calibri" w:hAnsiTheme="majorHAnsi" w:cs="Calibri"/>
        </w:rPr>
        <w:t>ic</w:t>
      </w:r>
      <w:r w:rsidRPr="00F64FD1">
        <w:rPr>
          <w:rFonts w:asciiTheme="majorHAnsi" w:eastAsia="Calibri" w:hAnsiTheme="majorHAnsi" w:cs="Calibri"/>
          <w:spacing w:val="-1"/>
        </w:rPr>
        <w:t>u</w:t>
      </w:r>
      <w:r w:rsidRPr="00F64FD1">
        <w:rPr>
          <w:rFonts w:asciiTheme="majorHAnsi" w:eastAsia="Calibri" w:hAnsiTheme="majorHAnsi" w:cs="Calibri"/>
        </w:rPr>
        <w:t>larly</w:t>
      </w:r>
      <w:r w:rsidRPr="00F64FD1">
        <w:rPr>
          <w:rFonts w:asciiTheme="majorHAnsi" w:eastAsia="Calibri" w:hAnsiTheme="majorHAnsi" w:cs="Calibri"/>
          <w:spacing w:val="1"/>
        </w:rPr>
        <w:t xml:space="preserve"> </w:t>
      </w:r>
      <w:r w:rsidRPr="00F64FD1">
        <w:rPr>
          <w:rFonts w:asciiTheme="majorHAnsi" w:eastAsia="Calibri" w:hAnsiTheme="majorHAnsi" w:cs="Calibri"/>
        </w:rPr>
        <w:t>w</w:t>
      </w:r>
      <w:r w:rsidRPr="00F64FD1">
        <w:rPr>
          <w:rFonts w:asciiTheme="majorHAnsi" w:eastAsia="Calibri" w:hAnsiTheme="majorHAnsi" w:cs="Calibri"/>
          <w:spacing w:val="-3"/>
        </w:rPr>
        <w:t>h</w:t>
      </w:r>
      <w:r w:rsidRPr="00F64FD1">
        <w:rPr>
          <w:rFonts w:asciiTheme="majorHAnsi" w:eastAsia="Calibri" w:hAnsiTheme="majorHAnsi" w:cs="Calibri"/>
          <w:spacing w:val="1"/>
        </w:rPr>
        <w:t>e</w:t>
      </w:r>
      <w:r w:rsidRPr="00F64FD1">
        <w:rPr>
          <w:rFonts w:asciiTheme="majorHAnsi" w:eastAsia="Calibri" w:hAnsiTheme="majorHAnsi" w:cs="Calibri"/>
        </w:rPr>
        <w:t>re</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spacing w:val="1"/>
        </w:rPr>
        <w:t>e</w:t>
      </w:r>
      <w:r w:rsidRPr="00F64FD1">
        <w:rPr>
          <w:rFonts w:asciiTheme="majorHAnsi" w:eastAsia="Calibri" w:hAnsiTheme="majorHAnsi" w:cs="Calibri"/>
        </w:rPr>
        <w:t>se</w:t>
      </w:r>
      <w:r w:rsidRPr="00F64FD1">
        <w:rPr>
          <w:rFonts w:asciiTheme="majorHAnsi" w:eastAsia="Calibri" w:hAnsiTheme="majorHAnsi" w:cs="Calibri"/>
          <w:spacing w:val="-1"/>
        </w:rPr>
        <w:t xml:space="preserve"> </w:t>
      </w:r>
      <w:r w:rsidRPr="00F64FD1">
        <w:rPr>
          <w:rFonts w:asciiTheme="majorHAnsi" w:eastAsia="Calibri" w:hAnsiTheme="majorHAnsi" w:cs="Calibri"/>
        </w:rPr>
        <w:t>li</w:t>
      </w:r>
      <w:r w:rsidRPr="00F64FD1">
        <w:rPr>
          <w:rFonts w:asciiTheme="majorHAnsi" w:eastAsia="Calibri" w:hAnsiTheme="majorHAnsi" w:cs="Calibri"/>
          <w:spacing w:val="1"/>
        </w:rPr>
        <w:t>m</w:t>
      </w:r>
      <w:r w:rsidRPr="00F64FD1">
        <w:rPr>
          <w:rFonts w:asciiTheme="majorHAnsi" w:eastAsia="Calibri" w:hAnsiTheme="majorHAnsi" w:cs="Calibri"/>
          <w:spacing w:val="-3"/>
        </w:rPr>
        <w:t>i</w:t>
      </w:r>
      <w:r w:rsidRPr="00F64FD1">
        <w:rPr>
          <w:rFonts w:asciiTheme="majorHAnsi" w:eastAsia="Calibri" w:hAnsiTheme="majorHAnsi" w:cs="Calibri"/>
        </w:rPr>
        <w:t>ta</w:t>
      </w:r>
      <w:r w:rsidRPr="00F64FD1">
        <w:rPr>
          <w:rFonts w:asciiTheme="majorHAnsi" w:eastAsia="Calibri" w:hAnsiTheme="majorHAnsi" w:cs="Calibri"/>
          <w:spacing w:val="-2"/>
        </w:rPr>
        <w:t>t</w:t>
      </w:r>
      <w:r w:rsidRPr="00F64FD1">
        <w:rPr>
          <w:rFonts w:asciiTheme="majorHAnsi" w:eastAsia="Calibri" w:hAnsiTheme="majorHAnsi" w:cs="Calibri"/>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 xml:space="preserve">s </w:t>
      </w:r>
      <w:r w:rsidRPr="00F64FD1">
        <w:rPr>
          <w:rFonts w:asciiTheme="majorHAnsi" w:eastAsia="Calibri" w:hAnsiTheme="majorHAnsi" w:cs="Calibri"/>
          <w:spacing w:val="-1"/>
        </w:rPr>
        <w:t>und</w:t>
      </w:r>
      <w:r w:rsidRPr="00F64FD1">
        <w:rPr>
          <w:rFonts w:asciiTheme="majorHAnsi" w:eastAsia="Calibri" w:hAnsiTheme="majorHAnsi" w:cs="Calibri"/>
        </w:rPr>
        <w:t>erstate</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l</w:t>
      </w:r>
      <w:r w:rsidRPr="00F64FD1">
        <w:rPr>
          <w:rFonts w:asciiTheme="majorHAnsi" w:eastAsia="Calibri" w:hAnsiTheme="majorHAnsi" w:cs="Calibri"/>
          <w:spacing w:val="1"/>
        </w:rPr>
        <w:t>o</w:t>
      </w:r>
      <w:r w:rsidRPr="00F64FD1">
        <w:rPr>
          <w:rFonts w:asciiTheme="majorHAnsi" w:eastAsia="Calibri" w:hAnsiTheme="majorHAnsi" w:cs="Calibri"/>
        </w:rPr>
        <w:t>s</w:t>
      </w:r>
      <w:r w:rsidRPr="00F64FD1">
        <w:rPr>
          <w:rFonts w:asciiTheme="majorHAnsi" w:eastAsia="Calibri" w:hAnsiTheme="majorHAnsi" w:cs="Calibri"/>
          <w:spacing w:val="-2"/>
        </w:rPr>
        <w:t>s</w:t>
      </w:r>
      <w:r w:rsidRPr="00F64FD1">
        <w:rPr>
          <w:rFonts w:asciiTheme="majorHAnsi" w:eastAsia="Calibri" w:hAnsiTheme="majorHAnsi" w:cs="Calibri"/>
        </w:rPr>
        <w:t>es.</w:t>
      </w:r>
    </w:p>
    <w:p w14:paraId="70568895" w14:textId="77777777" w:rsidR="00F64FD1" w:rsidRPr="00F64FD1" w:rsidRDefault="00F64FD1" w:rsidP="00F64FD1">
      <w:pPr>
        <w:spacing w:after="0" w:line="240" w:lineRule="auto"/>
        <w:ind w:left="1180" w:right="-20"/>
        <w:rPr>
          <w:rFonts w:asciiTheme="majorHAnsi" w:eastAsia="Calibri" w:hAnsiTheme="majorHAnsi" w:cs="Calibri"/>
        </w:rPr>
      </w:pPr>
      <w:r w:rsidRPr="00F64FD1">
        <w:rPr>
          <w:rFonts w:asciiTheme="majorHAnsi" w:eastAsia="Calibri" w:hAnsiTheme="majorHAnsi" w:cs="Calibri"/>
          <w:spacing w:val="-1"/>
        </w:rPr>
        <w:t>b</w:t>
      </w:r>
      <w:r w:rsidRPr="00F64FD1">
        <w:rPr>
          <w:rFonts w:asciiTheme="majorHAnsi" w:eastAsia="Calibri" w:hAnsiTheme="majorHAnsi" w:cs="Calibri"/>
        </w:rPr>
        <w:t xml:space="preserve">.  </w:t>
      </w:r>
      <w:r w:rsidRPr="00F64FD1">
        <w:rPr>
          <w:rFonts w:asciiTheme="majorHAnsi" w:eastAsia="Calibri" w:hAnsiTheme="majorHAnsi" w:cs="Calibri"/>
          <w:spacing w:val="40"/>
        </w:rPr>
        <w:t xml:space="preserve"> </w:t>
      </w:r>
      <w:r w:rsidRPr="00F64FD1">
        <w:rPr>
          <w:rFonts w:asciiTheme="majorHAnsi" w:eastAsia="Calibri" w:hAnsiTheme="majorHAnsi" w:cs="Calibri"/>
        </w:rPr>
        <w:t>W</w:t>
      </w:r>
      <w:r w:rsidRPr="00F64FD1">
        <w:rPr>
          <w:rFonts w:asciiTheme="majorHAnsi" w:eastAsia="Calibri" w:hAnsiTheme="majorHAnsi" w:cs="Calibri"/>
          <w:spacing w:val="-1"/>
        </w:rPr>
        <w:t>h</w:t>
      </w:r>
      <w:r w:rsidRPr="00F64FD1">
        <w:rPr>
          <w:rFonts w:asciiTheme="majorHAnsi" w:eastAsia="Calibri" w:hAnsiTheme="majorHAnsi" w:cs="Calibri"/>
        </w:rPr>
        <w:t>at</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t</w:t>
      </w:r>
      <w:r w:rsidRPr="00F64FD1">
        <w:rPr>
          <w:rFonts w:asciiTheme="majorHAnsi" w:eastAsia="Calibri" w:hAnsiTheme="majorHAnsi" w:cs="Calibri"/>
          <w:spacing w:val="1"/>
        </w:rPr>
        <w:t>y</w:t>
      </w:r>
      <w:r w:rsidRPr="00F64FD1">
        <w:rPr>
          <w:rFonts w:asciiTheme="majorHAnsi" w:eastAsia="Calibri" w:hAnsiTheme="majorHAnsi" w:cs="Calibri"/>
          <w:spacing w:val="-1"/>
        </w:rPr>
        <w:t>p</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o</w:t>
      </w:r>
      <w:r w:rsidRPr="00F64FD1">
        <w:rPr>
          <w:rFonts w:asciiTheme="majorHAnsi" w:eastAsia="Calibri" w:hAnsiTheme="majorHAnsi" w:cs="Calibri"/>
        </w:rPr>
        <w:t>f C</w:t>
      </w:r>
      <w:r w:rsidRPr="00F64FD1">
        <w:rPr>
          <w:rFonts w:asciiTheme="majorHAnsi" w:eastAsia="Calibri" w:hAnsiTheme="majorHAnsi" w:cs="Calibri"/>
          <w:spacing w:val="-1"/>
        </w:rPr>
        <w:t>V</w:t>
      </w:r>
      <w:r w:rsidRPr="00F64FD1">
        <w:rPr>
          <w:rFonts w:asciiTheme="majorHAnsi" w:eastAsia="Calibri" w:hAnsiTheme="majorHAnsi" w:cs="Calibri"/>
        </w:rPr>
        <w:t>A</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h</w:t>
      </w:r>
      <w:r w:rsidRPr="00F64FD1">
        <w:rPr>
          <w:rFonts w:asciiTheme="majorHAnsi" w:eastAsia="Calibri" w:hAnsiTheme="majorHAnsi" w:cs="Calibri"/>
          <w:spacing w:val="1"/>
        </w:rPr>
        <w:t>e</w:t>
      </w:r>
      <w:r w:rsidRPr="00F64FD1">
        <w:rPr>
          <w:rFonts w:asciiTheme="majorHAnsi" w:eastAsia="Calibri" w:hAnsiTheme="majorHAnsi" w:cs="Calibri"/>
          <w:spacing w:val="-1"/>
        </w:rPr>
        <w:t>dg</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rPr>
        <w:t>are</w:t>
      </w:r>
      <w:r w:rsidRPr="00F64FD1">
        <w:rPr>
          <w:rFonts w:asciiTheme="majorHAnsi" w:eastAsia="Calibri" w:hAnsiTheme="majorHAnsi" w:cs="Calibri"/>
          <w:spacing w:val="1"/>
        </w:rPr>
        <w:t xml:space="preserve"> </w:t>
      </w:r>
      <w:r w:rsidRPr="00F64FD1">
        <w:rPr>
          <w:rFonts w:asciiTheme="majorHAnsi" w:eastAsia="Calibri" w:hAnsiTheme="majorHAnsi" w:cs="Calibri"/>
        </w:rPr>
        <w:t>i</w:t>
      </w:r>
      <w:r w:rsidRPr="00F64FD1">
        <w:rPr>
          <w:rFonts w:asciiTheme="majorHAnsi" w:eastAsia="Calibri" w:hAnsiTheme="majorHAnsi" w:cs="Calibri"/>
          <w:spacing w:val="-1"/>
        </w:rPr>
        <w:t>n</w:t>
      </w:r>
      <w:r w:rsidRPr="00F64FD1">
        <w:rPr>
          <w:rFonts w:asciiTheme="majorHAnsi" w:eastAsia="Calibri" w:hAnsiTheme="majorHAnsi" w:cs="Calibri"/>
        </w:rPr>
        <w:t>cl</w:t>
      </w:r>
      <w:r w:rsidRPr="00F64FD1">
        <w:rPr>
          <w:rFonts w:asciiTheme="majorHAnsi" w:eastAsia="Calibri" w:hAnsiTheme="majorHAnsi" w:cs="Calibri"/>
          <w:spacing w:val="-1"/>
        </w:rPr>
        <w:t>ud</w:t>
      </w:r>
      <w:r w:rsidRPr="00F64FD1">
        <w:rPr>
          <w:rFonts w:asciiTheme="majorHAnsi" w:eastAsia="Calibri" w:hAnsiTheme="majorHAnsi" w:cs="Calibri"/>
          <w:spacing w:val="1"/>
        </w:rPr>
        <w:t>e</w:t>
      </w:r>
      <w:r w:rsidRPr="00F64FD1">
        <w:rPr>
          <w:rFonts w:asciiTheme="majorHAnsi" w:eastAsia="Calibri" w:hAnsiTheme="majorHAnsi" w:cs="Calibri"/>
        </w:rPr>
        <w:t>d in CCR</w:t>
      </w:r>
      <w:r w:rsidRPr="00F64FD1">
        <w:rPr>
          <w:rFonts w:asciiTheme="majorHAnsi" w:eastAsia="Calibri" w:hAnsiTheme="majorHAnsi" w:cs="Calibri"/>
          <w:spacing w:val="-2"/>
        </w:rPr>
        <w:t xml:space="preserve"> </w:t>
      </w:r>
      <w:r w:rsidRPr="00F64FD1">
        <w:rPr>
          <w:rFonts w:asciiTheme="majorHAnsi" w:eastAsia="Calibri" w:hAnsiTheme="majorHAnsi" w:cs="Calibri"/>
        </w:rPr>
        <w:t>I</w:t>
      </w:r>
      <w:r w:rsidRPr="00F64FD1">
        <w:rPr>
          <w:rFonts w:asciiTheme="majorHAnsi" w:eastAsia="Calibri" w:hAnsiTheme="majorHAnsi" w:cs="Calibri"/>
          <w:spacing w:val="1"/>
        </w:rPr>
        <w:t>D</w:t>
      </w:r>
      <w:r w:rsidRPr="00F64FD1">
        <w:rPr>
          <w:rFonts w:asciiTheme="majorHAnsi" w:eastAsia="Calibri" w:hAnsiTheme="majorHAnsi" w:cs="Calibri"/>
          <w:spacing w:val="-2"/>
        </w:rPr>
        <w:t>R</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C</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firm</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at</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h</w:t>
      </w:r>
      <w:r w:rsidRPr="00F64FD1">
        <w:rPr>
          <w:rFonts w:asciiTheme="majorHAnsi" w:eastAsia="Calibri" w:hAnsiTheme="majorHAnsi" w:cs="Calibri"/>
          <w:spacing w:val="1"/>
        </w:rPr>
        <w:t>e</w:t>
      </w:r>
      <w:r w:rsidRPr="00F64FD1">
        <w:rPr>
          <w:rFonts w:asciiTheme="majorHAnsi" w:eastAsia="Calibri" w:hAnsiTheme="majorHAnsi" w:cs="Calibri"/>
          <w:spacing w:val="-1"/>
        </w:rPr>
        <w:t>dg</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mo</w:t>
      </w:r>
      <w:r w:rsidRPr="00F64FD1">
        <w:rPr>
          <w:rFonts w:asciiTheme="majorHAnsi" w:eastAsia="Calibri" w:hAnsiTheme="majorHAnsi" w:cs="Calibri"/>
          <w:spacing w:val="-3"/>
        </w:rPr>
        <w:t>d</w:t>
      </w:r>
      <w:r w:rsidRPr="00F64FD1">
        <w:rPr>
          <w:rFonts w:asciiTheme="majorHAnsi" w:eastAsia="Calibri" w:hAnsiTheme="majorHAnsi" w:cs="Calibri"/>
          <w:spacing w:val="1"/>
        </w:rPr>
        <w:t>e</w:t>
      </w:r>
      <w:r w:rsidRPr="00F64FD1">
        <w:rPr>
          <w:rFonts w:asciiTheme="majorHAnsi" w:eastAsia="Calibri" w:hAnsiTheme="majorHAnsi" w:cs="Calibri"/>
        </w:rPr>
        <w:t>l</w:t>
      </w:r>
      <w:r w:rsidRPr="00F64FD1">
        <w:rPr>
          <w:rFonts w:asciiTheme="majorHAnsi" w:eastAsia="Calibri" w:hAnsiTheme="majorHAnsi" w:cs="Calibri"/>
          <w:spacing w:val="-2"/>
        </w:rPr>
        <w:t>e</w:t>
      </w:r>
      <w:r w:rsidRPr="00F64FD1">
        <w:rPr>
          <w:rFonts w:asciiTheme="majorHAnsi" w:eastAsia="Calibri" w:hAnsiTheme="majorHAnsi" w:cs="Calibri"/>
        </w:rPr>
        <w:t>d in</w:t>
      </w:r>
    </w:p>
    <w:p w14:paraId="42C2C074" w14:textId="77777777" w:rsidR="00F64FD1" w:rsidRPr="00F64FD1" w:rsidRDefault="00F64FD1" w:rsidP="00F64FD1">
      <w:pPr>
        <w:spacing w:after="0" w:line="240" w:lineRule="auto"/>
        <w:ind w:left="1540" w:right="-20"/>
        <w:rPr>
          <w:rFonts w:asciiTheme="majorHAnsi" w:eastAsia="Calibri" w:hAnsiTheme="majorHAnsi" w:cs="Calibri"/>
        </w:rPr>
      </w:pPr>
      <w:r w:rsidRPr="00F64FD1">
        <w:rPr>
          <w:rFonts w:asciiTheme="majorHAnsi" w:eastAsia="Calibri" w:hAnsiTheme="majorHAnsi" w:cs="Calibri"/>
        </w:rPr>
        <w:t>CCR</w:t>
      </w:r>
      <w:r w:rsidRPr="00F64FD1">
        <w:rPr>
          <w:rFonts w:asciiTheme="majorHAnsi" w:eastAsia="Calibri" w:hAnsiTheme="majorHAnsi" w:cs="Calibri"/>
          <w:spacing w:val="1"/>
        </w:rPr>
        <w:t xml:space="preserve"> </w:t>
      </w:r>
      <w:r w:rsidRPr="00F64FD1">
        <w:rPr>
          <w:rFonts w:asciiTheme="majorHAnsi" w:eastAsia="Calibri" w:hAnsiTheme="majorHAnsi" w:cs="Calibri"/>
        </w:rPr>
        <w:t>I</w:t>
      </w:r>
      <w:r w:rsidRPr="00F64FD1">
        <w:rPr>
          <w:rFonts w:asciiTheme="majorHAnsi" w:eastAsia="Calibri" w:hAnsiTheme="majorHAnsi" w:cs="Calibri"/>
          <w:spacing w:val="1"/>
        </w:rPr>
        <w:t>D</w:t>
      </w:r>
      <w:r w:rsidRPr="00F64FD1">
        <w:rPr>
          <w:rFonts w:asciiTheme="majorHAnsi" w:eastAsia="Calibri" w:hAnsiTheme="majorHAnsi" w:cs="Calibri"/>
        </w:rPr>
        <w:t>R</w:t>
      </w:r>
      <w:r w:rsidRPr="00F64FD1">
        <w:rPr>
          <w:rFonts w:asciiTheme="majorHAnsi" w:eastAsia="Calibri" w:hAnsiTheme="majorHAnsi" w:cs="Calibri"/>
          <w:spacing w:val="-2"/>
        </w:rPr>
        <w:t xml:space="preserve"> w</w:t>
      </w:r>
      <w:r w:rsidRPr="00F64FD1">
        <w:rPr>
          <w:rFonts w:asciiTheme="majorHAnsi" w:eastAsia="Calibri" w:hAnsiTheme="majorHAnsi" w:cs="Calibri"/>
          <w:spacing w:val="1"/>
        </w:rPr>
        <w:t>e</w:t>
      </w:r>
      <w:r w:rsidRPr="00F64FD1">
        <w:rPr>
          <w:rFonts w:asciiTheme="majorHAnsi" w:eastAsia="Calibri" w:hAnsiTheme="majorHAnsi" w:cs="Calibri"/>
        </w:rPr>
        <w:t>re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e</w:t>
      </w:r>
      <w:r w:rsidRPr="00F64FD1">
        <w:rPr>
          <w:rFonts w:asciiTheme="majorHAnsi" w:eastAsia="Calibri" w:hAnsiTheme="majorHAnsi" w:cs="Calibri"/>
        </w:rPr>
        <w:t>xcl</w:t>
      </w:r>
      <w:r w:rsidRPr="00F64FD1">
        <w:rPr>
          <w:rFonts w:asciiTheme="majorHAnsi" w:eastAsia="Calibri" w:hAnsiTheme="majorHAnsi" w:cs="Calibri"/>
          <w:spacing w:val="-1"/>
        </w:rPr>
        <w:t>ud</w:t>
      </w:r>
      <w:r w:rsidRPr="00F64FD1">
        <w:rPr>
          <w:rFonts w:asciiTheme="majorHAnsi" w:eastAsia="Calibri" w:hAnsiTheme="majorHAnsi" w:cs="Calibri"/>
          <w:spacing w:val="1"/>
        </w:rPr>
        <w:t>e</w:t>
      </w:r>
      <w:r w:rsidRPr="00F64FD1">
        <w:rPr>
          <w:rFonts w:asciiTheme="majorHAnsi" w:eastAsia="Calibri" w:hAnsiTheme="majorHAnsi" w:cs="Calibri"/>
        </w:rPr>
        <w:t>d f</w:t>
      </w:r>
      <w:r w:rsidRPr="00F64FD1">
        <w:rPr>
          <w:rFonts w:asciiTheme="majorHAnsi" w:eastAsia="Calibri" w:hAnsiTheme="majorHAnsi" w:cs="Calibri"/>
          <w:spacing w:val="-3"/>
        </w:rPr>
        <w:t>r</w:t>
      </w:r>
      <w:r w:rsidRPr="00F64FD1">
        <w:rPr>
          <w:rFonts w:asciiTheme="majorHAnsi" w:eastAsia="Calibri" w:hAnsiTheme="majorHAnsi" w:cs="Calibri"/>
          <w:spacing w:val="-1"/>
        </w:rPr>
        <w:t>o</w:t>
      </w:r>
      <w:r w:rsidRPr="00F64FD1">
        <w:rPr>
          <w:rFonts w:asciiTheme="majorHAnsi" w:eastAsia="Calibri" w:hAnsiTheme="majorHAnsi" w:cs="Calibri"/>
        </w:rPr>
        <w:t>m</w:t>
      </w:r>
      <w:r w:rsidRPr="00F64FD1">
        <w:rPr>
          <w:rFonts w:asciiTheme="majorHAnsi" w:eastAsia="Calibri" w:hAnsiTheme="majorHAnsi" w:cs="Calibri"/>
          <w:spacing w:val="2"/>
        </w:rPr>
        <w:t xml:space="preserve"> </w:t>
      </w:r>
      <w:r w:rsidRPr="00F64FD1">
        <w:rPr>
          <w:rFonts w:asciiTheme="majorHAnsi" w:eastAsia="Calibri" w:hAnsiTheme="majorHAnsi" w:cs="Calibri"/>
        </w:rPr>
        <w:t>Tra</w:t>
      </w:r>
      <w:r w:rsidRPr="00F64FD1">
        <w:rPr>
          <w:rFonts w:asciiTheme="majorHAnsi" w:eastAsia="Calibri" w:hAnsiTheme="majorHAnsi" w:cs="Calibri"/>
          <w:spacing w:val="-1"/>
        </w:rPr>
        <w:t>d</w:t>
      </w:r>
      <w:r w:rsidRPr="00F64FD1">
        <w:rPr>
          <w:rFonts w:asciiTheme="majorHAnsi" w:eastAsia="Calibri" w:hAnsiTheme="majorHAnsi" w:cs="Calibri"/>
        </w:rPr>
        <w:t>i</w:t>
      </w:r>
      <w:r w:rsidRPr="00F64FD1">
        <w:rPr>
          <w:rFonts w:asciiTheme="majorHAnsi" w:eastAsia="Calibri" w:hAnsiTheme="majorHAnsi" w:cs="Calibri"/>
          <w:spacing w:val="-1"/>
        </w:rPr>
        <w:t>n</w:t>
      </w:r>
      <w:r w:rsidRPr="00F64FD1">
        <w:rPr>
          <w:rFonts w:asciiTheme="majorHAnsi" w:eastAsia="Calibri" w:hAnsiTheme="majorHAnsi" w:cs="Calibri"/>
        </w:rPr>
        <w:t xml:space="preserve">g </w:t>
      </w:r>
      <w:r w:rsidRPr="00F64FD1">
        <w:rPr>
          <w:rFonts w:asciiTheme="majorHAnsi" w:eastAsia="Calibri" w:hAnsiTheme="majorHAnsi" w:cs="Calibri"/>
          <w:spacing w:val="-3"/>
        </w:rPr>
        <w:t>I</w:t>
      </w:r>
      <w:r w:rsidRPr="00F64FD1">
        <w:rPr>
          <w:rFonts w:asciiTheme="majorHAnsi" w:eastAsia="Calibri" w:hAnsiTheme="majorHAnsi" w:cs="Calibri"/>
          <w:spacing w:val="1"/>
        </w:rPr>
        <w:t>D</w:t>
      </w:r>
      <w:r w:rsidRPr="00F64FD1">
        <w:rPr>
          <w:rFonts w:asciiTheme="majorHAnsi" w:eastAsia="Calibri" w:hAnsiTheme="majorHAnsi" w:cs="Calibri"/>
        </w:rPr>
        <w:t>R.</w:t>
      </w:r>
    </w:p>
    <w:p w14:paraId="445DF370" w14:textId="77777777" w:rsidR="00F64FD1" w:rsidRPr="00F64FD1" w:rsidRDefault="00F64FD1" w:rsidP="00F64FD1">
      <w:pPr>
        <w:spacing w:after="0" w:line="240" w:lineRule="auto"/>
        <w:ind w:left="460" w:right="-20"/>
        <w:rPr>
          <w:rFonts w:asciiTheme="majorHAnsi" w:eastAsia="Calibri" w:hAnsiTheme="majorHAnsi" w:cs="Calibri"/>
        </w:rPr>
      </w:pPr>
      <w:r w:rsidRPr="00F64FD1">
        <w:rPr>
          <w:rFonts w:asciiTheme="majorHAnsi" w:eastAsia="Calibri" w:hAnsiTheme="majorHAnsi" w:cs="Calibri"/>
          <w:spacing w:val="1"/>
        </w:rPr>
        <w:t>2</w:t>
      </w:r>
      <w:r w:rsidRPr="00F64FD1">
        <w:rPr>
          <w:rFonts w:asciiTheme="majorHAnsi" w:eastAsia="Calibri" w:hAnsiTheme="majorHAnsi" w:cs="Calibri"/>
        </w:rPr>
        <w:t xml:space="preserve">.  </w:t>
      </w:r>
      <w:r w:rsidRPr="00F64FD1">
        <w:rPr>
          <w:rFonts w:asciiTheme="majorHAnsi" w:eastAsia="Calibri" w:hAnsiTheme="majorHAnsi" w:cs="Calibri"/>
          <w:spacing w:val="43"/>
        </w:rPr>
        <w:t xml:space="preserve"> </w:t>
      </w:r>
      <w:r w:rsidRPr="00F64FD1">
        <w:rPr>
          <w:rFonts w:asciiTheme="majorHAnsi" w:eastAsia="Calibri" w:hAnsiTheme="majorHAnsi" w:cs="Calibri"/>
          <w:spacing w:val="1"/>
        </w:rPr>
        <w:t>P</w:t>
      </w:r>
      <w:r w:rsidRPr="00F64FD1">
        <w:rPr>
          <w:rFonts w:asciiTheme="majorHAnsi" w:eastAsia="Calibri" w:hAnsiTheme="majorHAnsi" w:cs="Calibri"/>
        </w:rPr>
        <w:t>D</w:t>
      </w:r>
      <w:r w:rsidRPr="00F64FD1">
        <w:rPr>
          <w:rFonts w:asciiTheme="majorHAnsi" w:eastAsia="Calibri" w:hAnsiTheme="majorHAnsi" w:cs="Calibri"/>
          <w:spacing w:val="-1"/>
        </w:rPr>
        <w:t xml:space="preserve"> m</w:t>
      </w:r>
      <w:r w:rsidRPr="00F64FD1">
        <w:rPr>
          <w:rFonts w:asciiTheme="majorHAnsi" w:eastAsia="Calibri" w:hAnsiTheme="majorHAnsi" w:cs="Calibri"/>
          <w:spacing w:val="1"/>
        </w:rPr>
        <w:t>e</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spacing w:val="1"/>
        </w:rPr>
        <w:t>o</w:t>
      </w:r>
      <w:r w:rsidRPr="00F64FD1">
        <w:rPr>
          <w:rFonts w:asciiTheme="majorHAnsi" w:eastAsia="Calibri" w:hAnsiTheme="majorHAnsi" w:cs="Calibri"/>
          <w:spacing w:val="-3"/>
        </w:rPr>
        <w:t>d</w:t>
      </w:r>
      <w:r w:rsidRPr="00F64FD1">
        <w:rPr>
          <w:rFonts w:asciiTheme="majorHAnsi" w:eastAsia="Calibri" w:hAnsiTheme="majorHAnsi" w:cs="Calibri"/>
          <w:spacing w:val="1"/>
        </w:rPr>
        <w:t>o</w:t>
      </w:r>
      <w:r w:rsidRPr="00F64FD1">
        <w:rPr>
          <w:rFonts w:asciiTheme="majorHAnsi" w:eastAsia="Calibri" w:hAnsiTheme="majorHAnsi" w:cs="Calibri"/>
          <w:spacing w:val="-3"/>
        </w:rPr>
        <w:t>l</w:t>
      </w:r>
      <w:r w:rsidRPr="00F64FD1">
        <w:rPr>
          <w:rFonts w:asciiTheme="majorHAnsi" w:eastAsia="Calibri" w:hAnsiTheme="majorHAnsi" w:cs="Calibri"/>
          <w:spacing w:val="1"/>
        </w:rPr>
        <w:t>o</w:t>
      </w:r>
      <w:r w:rsidRPr="00F64FD1">
        <w:rPr>
          <w:rFonts w:asciiTheme="majorHAnsi" w:eastAsia="Calibri" w:hAnsiTheme="majorHAnsi" w:cs="Calibri"/>
          <w:spacing w:val="-1"/>
        </w:rPr>
        <w:t>g</w:t>
      </w:r>
      <w:r w:rsidRPr="00F64FD1">
        <w:rPr>
          <w:rFonts w:asciiTheme="majorHAnsi" w:eastAsia="Calibri" w:hAnsiTheme="majorHAnsi" w:cs="Calibri"/>
        </w:rPr>
        <w:t>y</w:t>
      </w:r>
    </w:p>
    <w:p w14:paraId="6350EC99" w14:textId="77777777" w:rsidR="00F64FD1" w:rsidRPr="00F64FD1" w:rsidRDefault="00F64FD1" w:rsidP="00F64FD1">
      <w:pPr>
        <w:spacing w:after="0" w:line="240" w:lineRule="auto"/>
        <w:ind w:left="1540" w:right="234" w:hanging="360"/>
        <w:rPr>
          <w:rFonts w:asciiTheme="majorHAnsi" w:eastAsia="Calibri" w:hAnsiTheme="majorHAnsi" w:cs="Calibri"/>
        </w:rPr>
      </w:pPr>
      <w:r w:rsidRPr="00F64FD1">
        <w:rPr>
          <w:rFonts w:asciiTheme="majorHAnsi" w:eastAsia="Calibri" w:hAnsiTheme="majorHAnsi" w:cs="Calibri"/>
        </w:rPr>
        <w:t xml:space="preserve">a.    </w:t>
      </w:r>
      <w:r w:rsidRPr="00F64FD1">
        <w:rPr>
          <w:rFonts w:asciiTheme="majorHAnsi" w:eastAsia="Calibri" w:hAnsiTheme="majorHAnsi" w:cs="Calibri"/>
          <w:spacing w:val="-1"/>
        </w:rPr>
        <w:t>H</w:t>
      </w:r>
      <w:r w:rsidRPr="00F64FD1">
        <w:rPr>
          <w:rFonts w:asciiTheme="majorHAnsi" w:eastAsia="Calibri" w:hAnsiTheme="majorHAnsi" w:cs="Calibri"/>
          <w:spacing w:val="1"/>
        </w:rPr>
        <w:t>o</w:t>
      </w:r>
      <w:r w:rsidRPr="00F64FD1">
        <w:rPr>
          <w:rFonts w:asciiTheme="majorHAnsi" w:eastAsia="Calibri" w:hAnsiTheme="majorHAnsi" w:cs="Calibri"/>
        </w:rPr>
        <w:t>w</w:t>
      </w:r>
      <w:r w:rsidRPr="00F64FD1">
        <w:rPr>
          <w:rFonts w:asciiTheme="majorHAnsi" w:eastAsia="Calibri" w:hAnsiTheme="majorHAnsi" w:cs="Calibri"/>
          <w:spacing w:val="1"/>
        </w:rPr>
        <w:t xml:space="preserve"> </w:t>
      </w:r>
      <w:r w:rsidRPr="00F64FD1">
        <w:rPr>
          <w:rFonts w:asciiTheme="majorHAnsi" w:eastAsia="Calibri" w:hAnsiTheme="majorHAnsi" w:cs="Calibri"/>
        </w:rPr>
        <w:t>is</w:t>
      </w:r>
      <w:r w:rsidRPr="00F64FD1">
        <w:rPr>
          <w:rFonts w:asciiTheme="majorHAnsi" w:eastAsia="Calibri" w:hAnsiTheme="majorHAnsi" w:cs="Calibri"/>
          <w:spacing w:val="-2"/>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s</w:t>
      </w:r>
      <w:r w:rsidRPr="00F64FD1">
        <w:rPr>
          <w:rFonts w:asciiTheme="majorHAnsi" w:eastAsia="Calibri" w:hAnsiTheme="majorHAnsi" w:cs="Calibri"/>
          <w:spacing w:val="-2"/>
        </w:rPr>
        <w:t>e</w:t>
      </w:r>
      <w:r w:rsidRPr="00F64FD1">
        <w:rPr>
          <w:rFonts w:asciiTheme="majorHAnsi" w:eastAsia="Calibri" w:hAnsiTheme="majorHAnsi" w:cs="Calibri"/>
          <w:spacing w:val="1"/>
        </w:rPr>
        <w:t>v</w:t>
      </w:r>
      <w:r w:rsidRPr="00F64FD1">
        <w:rPr>
          <w:rFonts w:asciiTheme="majorHAnsi" w:eastAsia="Calibri" w:hAnsiTheme="majorHAnsi" w:cs="Calibri"/>
        </w:rPr>
        <w:t>eri</w:t>
      </w:r>
      <w:r w:rsidRPr="00F64FD1">
        <w:rPr>
          <w:rFonts w:asciiTheme="majorHAnsi" w:eastAsia="Calibri" w:hAnsiTheme="majorHAnsi" w:cs="Calibri"/>
          <w:spacing w:val="-2"/>
        </w:rPr>
        <w:t>t</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 xml:space="preserve">f </w:t>
      </w:r>
      <w:r w:rsidRPr="00F64FD1">
        <w:rPr>
          <w:rFonts w:asciiTheme="majorHAnsi" w:eastAsia="Calibri" w:hAnsiTheme="majorHAnsi" w:cs="Calibri"/>
          <w:spacing w:val="-1"/>
        </w:rPr>
        <w:t>d</w:t>
      </w:r>
      <w:r w:rsidRPr="00F64FD1">
        <w:rPr>
          <w:rFonts w:asciiTheme="majorHAnsi" w:eastAsia="Calibri" w:hAnsiTheme="majorHAnsi" w:cs="Calibri"/>
        </w:rPr>
        <w:t>ef</w:t>
      </w:r>
      <w:r w:rsidRPr="00F64FD1">
        <w:rPr>
          <w:rFonts w:asciiTheme="majorHAnsi" w:eastAsia="Calibri" w:hAnsiTheme="majorHAnsi" w:cs="Calibri"/>
          <w:spacing w:val="-3"/>
        </w:rPr>
        <w:t>a</w:t>
      </w:r>
      <w:r w:rsidRPr="00F64FD1">
        <w:rPr>
          <w:rFonts w:asciiTheme="majorHAnsi" w:eastAsia="Calibri" w:hAnsiTheme="majorHAnsi" w:cs="Calibri"/>
          <w:spacing w:val="-1"/>
        </w:rPr>
        <w:t>u</w:t>
      </w:r>
      <w:r w:rsidRPr="00F64FD1">
        <w:rPr>
          <w:rFonts w:asciiTheme="majorHAnsi" w:eastAsia="Calibri" w:hAnsiTheme="majorHAnsi" w:cs="Calibri"/>
        </w:rPr>
        <w:t>lt</w:t>
      </w:r>
      <w:r w:rsidRPr="00F64FD1">
        <w:rPr>
          <w:rFonts w:asciiTheme="majorHAnsi" w:eastAsia="Calibri" w:hAnsiTheme="majorHAnsi" w:cs="Calibri"/>
          <w:spacing w:val="1"/>
        </w:rPr>
        <w:t xml:space="preserve"> </w:t>
      </w:r>
      <w:r w:rsidRPr="00F64FD1">
        <w:rPr>
          <w:rFonts w:asciiTheme="majorHAnsi" w:eastAsia="Calibri" w:hAnsiTheme="majorHAnsi" w:cs="Calibri"/>
        </w:rPr>
        <w:t>risk</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3"/>
        </w:rPr>
        <w:t>r</w:t>
      </w:r>
      <w:r w:rsidRPr="00F64FD1">
        <w:rPr>
          <w:rFonts w:asciiTheme="majorHAnsi" w:eastAsia="Calibri" w:hAnsiTheme="majorHAnsi" w:cs="Calibri"/>
        </w:rPr>
        <w:t>ea</w:t>
      </w:r>
      <w:r w:rsidRPr="00F64FD1">
        <w:rPr>
          <w:rFonts w:asciiTheme="majorHAnsi" w:eastAsia="Calibri" w:hAnsiTheme="majorHAnsi" w:cs="Calibri"/>
          <w:spacing w:val="-2"/>
        </w:rPr>
        <w:t>t</w:t>
      </w:r>
      <w:r w:rsidRPr="00F64FD1">
        <w:rPr>
          <w:rFonts w:asciiTheme="majorHAnsi" w:eastAsia="Calibri" w:hAnsiTheme="majorHAnsi" w:cs="Calibri"/>
        </w:rPr>
        <w:t>e</w:t>
      </w:r>
      <w:r w:rsidRPr="00F64FD1">
        <w:rPr>
          <w:rFonts w:asciiTheme="majorHAnsi" w:eastAsia="Calibri" w:hAnsiTheme="majorHAnsi" w:cs="Calibri"/>
          <w:spacing w:val="-1"/>
        </w:rPr>
        <w:t>d</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rPr>
        <w:t>Is</w:t>
      </w:r>
      <w:r w:rsidRPr="00F64FD1">
        <w:rPr>
          <w:rFonts w:asciiTheme="majorHAnsi" w:eastAsia="Calibri" w:hAnsiTheme="majorHAnsi" w:cs="Calibri"/>
          <w:spacing w:val="-2"/>
        </w:rPr>
        <w:t xml:space="preserve"> </w:t>
      </w:r>
      <w:r w:rsidRPr="00F64FD1">
        <w:rPr>
          <w:rFonts w:asciiTheme="majorHAnsi" w:eastAsia="Calibri" w:hAnsiTheme="majorHAnsi" w:cs="Calibri"/>
        </w:rPr>
        <w:t>a st</w:t>
      </w:r>
      <w:r w:rsidRPr="00F64FD1">
        <w:rPr>
          <w:rFonts w:asciiTheme="majorHAnsi" w:eastAsia="Calibri" w:hAnsiTheme="majorHAnsi" w:cs="Calibri"/>
          <w:spacing w:val="-3"/>
        </w:rPr>
        <w:t>r</w:t>
      </w:r>
      <w:r w:rsidRPr="00F64FD1">
        <w:rPr>
          <w:rFonts w:asciiTheme="majorHAnsi" w:eastAsia="Calibri" w:hAnsiTheme="majorHAnsi" w:cs="Calibri"/>
        </w:rPr>
        <w:t>e</w:t>
      </w:r>
      <w:r w:rsidRPr="00F64FD1">
        <w:rPr>
          <w:rFonts w:asciiTheme="majorHAnsi" w:eastAsia="Calibri" w:hAnsiTheme="majorHAnsi" w:cs="Calibri"/>
          <w:spacing w:val="2"/>
        </w:rPr>
        <w:t>s</w:t>
      </w:r>
      <w:r w:rsidRPr="00F64FD1">
        <w:rPr>
          <w:rFonts w:asciiTheme="majorHAnsi" w:eastAsia="Calibri" w:hAnsiTheme="majorHAnsi" w:cs="Calibri"/>
        </w:rPr>
        <w:t>s</w:t>
      </w:r>
      <w:r w:rsidRPr="00F64FD1">
        <w:rPr>
          <w:rFonts w:asciiTheme="majorHAnsi" w:eastAsia="Calibri" w:hAnsiTheme="majorHAnsi" w:cs="Calibri"/>
          <w:spacing w:val="-2"/>
        </w:rPr>
        <w:t>e</w:t>
      </w:r>
      <w:r w:rsidRPr="00F64FD1">
        <w:rPr>
          <w:rFonts w:asciiTheme="majorHAnsi" w:eastAsia="Calibri" w:hAnsiTheme="majorHAnsi" w:cs="Calibri"/>
        </w:rPr>
        <w:t xml:space="preserve">d </w:t>
      </w:r>
      <w:r w:rsidRPr="00F64FD1">
        <w:rPr>
          <w:rFonts w:asciiTheme="majorHAnsi" w:eastAsia="Calibri" w:hAnsiTheme="majorHAnsi" w:cs="Calibri"/>
          <w:spacing w:val="1"/>
        </w:rPr>
        <w:t>e</w:t>
      </w:r>
      <w:r w:rsidRPr="00F64FD1">
        <w:rPr>
          <w:rFonts w:asciiTheme="majorHAnsi" w:eastAsia="Calibri" w:hAnsiTheme="majorHAnsi" w:cs="Calibri"/>
        </w:rPr>
        <w:t>x</w:t>
      </w:r>
      <w:r w:rsidRPr="00F64FD1">
        <w:rPr>
          <w:rFonts w:asciiTheme="majorHAnsi" w:eastAsia="Calibri" w:hAnsiTheme="majorHAnsi" w:cs="Calibri"/>
          <w:spacing w:val="-1"/>
        </w:rPr>
        <w:t>p</w:t>
      </w:r>
      <w:r w:rsidRPr="00F64FD1">
        <w:rPr>
          <w:rFonts w:asciiTheme="majorHAnsi" w:eastAsia="Calibri" w:hAnsiTheme="majorHAnsi" w:cs="Calibri"/>
          <w:spacing w:val="1"/>
        </w:rPr>
        <w:t>e</w:t>
      </w:r>
      <w:r w:rsidRPr="00F64FD1">
        <w:rPr>
          <w:rFonts w:asciiTheme="majorHAnsi" w:eastAsia="Calibri" w:hAnsiTheme="majorHAnsi" w:cs="Calibri"/>
          <w:spacing w:val="-2"/>
        </w:rPr>
        <w:t>c</w:t>
      </w:r>
      <w:r w:rsidRPr="00F64FD1">
        <w:rPr>
          <w:rFonts w:asciiTheme="majorHAnsi" w:eastAsia="Calibri" w:hAnsiTheme="majorHAnsi" w:cs="Calibri"/>
        </w:rPr>
        <w:t>t</w:t>
      </w:r>
      <w:r w:rsidRPr="00F64FD1">
        <w:rPr>
          <w:rFonts w:asciiTheme="majorHAnsi" w:eastAsia="Calibri" w:hAnsiTheme="majorHAnsi" w:cs="Calibri"/>
          <w:spacing w:val="1"/>
        </w:rPr>
        <w:t>e</w:t>
      </w:r>
      <w:r w:rsidRPr="00F64FD1">
        <w:rPr>
          <w:rFonts w:asciiTheme="majorHAnsi" w:eastAsia="Calibri" w:hAnsiTheme="majorHAnsi" w:cs="Calibri"/>
        </w:rPr>
        <w:t>d</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P</w:t>
      </w:r>
      <w:r w:rsidRPr="00F64FD1">
        <w:rPr>
          <w:rFonts w:asciiTheme="majorHAnsi" w:eastAsia="Calibri" w:hAnsiTheme="majorHAnsi" w:cs="Calibri"/>
        </w:rPr>
        <w:t>D</w:t>
      </w:r>
      <w:r w:rsidRPr="00F64FD1">
        <w:rPr>
          <w:rFonts w:asciiTheme="majorHAnsi" w:eastAsia="Calibri" w:hAnsiTheme="majorHAnsi" w:cs="Calibri"/>
          <w:spacing w:val="-1"/>
        </w:rPr>
        <w:t xml:space="preserve"> u</w:t>
      </w:r>
      <w:r w:rsidRPr="00F64FD1">
        <w:rPr>
          <w:rFonts w:asciiTheme="majorHAnsi" w:eastAsia="Calibri" w:hAnsiTheme="majorHAnsi" w:cs="Calibri"/>
        </w:rPr>
        <w:t>s</w:t>
      </w:r>
      <w:r w:rsidRPr="00F64FD1">
        <w:rPr>
          <w:rFonts w:asciiTheme="majorHAnsi" w:eastAsia="Calibri" w:hAnsiTheme="majorHAnsi" w:cs="Calibri"/>
          <w:spacing w:val="1"/>
        </w:rPr>
        <w:t>e</w:t>
      </w:r>
      <w:r w:rsidRPr="00F64FD1">
        <w:rPr>
          <w:rFonts w:asciiTheme="majorHAnsi" w:eastAsia="Calibri" w:hAnsiTheme="majorHAnsi" w:cs="Calibri"/>
          <w:spacing w:val="-1"/>
        </w:rPr>
        <w:t>d</w:t>
      </w:r>
      <w:r w:rsidRPr="00F64FD1">
        <w:rPr>
          <w:rFonts w:asciiTheme="majorHAnsi" w:eastAsia="Calibri" w:hAnsiTheme="majorHAnsi" w:cs="Calibri"/>
        </w:rPr>
        <w:t>,</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o</w:t>
      </w:r>
      <w:r w:rsidRPr="00F64FD1">
        <w:rPr>
          <w:rFonts w:asciiTheme="majorHAnsi" w:eastAsia="Calibri" w:hAnsiTheme="majorHAnsi" w:cs="Calibri"/>
        </w:rPr>
        <w:t>r is</w:t>
      </w:r>
      <w:r w:rsidRPr="00F64FD1">
        <w:rPr>
          <w:rFonts w:asciiTheme="majorHAnsi" w:eastAsia="Calibri" w:hAnsiTheme="majorHAnsi" w:cs="Calibri"/>
          <w:spacing w:val="-2"/>
        </w:rPr>
        <w:t xml:space="preserve"> </w:t>
      </w:r>
      <w:r w:rsidRPr="00F64FD1">
        <w:rPr>
          <w:rFonts w:asciiTheme="majorHAnsi" w:eastAsia="Calibri" w:hAnsiTheme="majorHAnsi" w:cs="Calibri"/>
        </w:rPr>
        <w:t>it</w:t>
      </w:r>
      <w:r w:rsidRPr="00F64FD1">
        <w:rPr>
          <w:rFonts w:asciiTheme="majorHAnsi" w:eastAsia="Calibri" w:hAnsiTheme="majorHAnsi" w:cs="Calibri"/>
          <w:spacing w:val="-1"/>
        </w:rPr>
        <w:t xml:space="preserve"> </w:t>
      </w:r>
      <w:r w:rsidRPr="00F64FD1">
        <w:rPr>
          <w:rFonts w:asciiTheme="majorHAnsi" w:eastAsia="Calibri" w:hAnsiTheme="majorHAnsi" w:cs="Calibri"/>
        </w:rPr>
        <w:t xml:space="preserve">an </w:t>
      </w:r>
      <w:r w:rsidRPr="00F64FD1">
        <w:rPr>
          <w:rFonts w:asciiTheme="majorHAnsi" w:eastAsia="Calibri" w:hAnsiTheme="majorHAnsi" w:cs="Calibri"/>
          <w:spacing w:val="1"/>
        </w:rPr>
        <w:t>o</w:t>
      </w:r>
      <w:r w:rsidRPr="00F64FD1">
        <w:rPr>
          <w:rFonts w:asciiTheme="majorHAnsi" w:eastAsia="Calibri" w:hAnsiTheme="majorHAnsi" w:cs="Calibri"/>
          <w:spacing w:val="-1"/>
        </w:rPr>
        <w:t>u</w:t>
      </w:r>
      <w:r w:rsidRPr="00F64FD1">
        <w:rPr>
          <w:rFonts w:asciiTheme="majorHAnsi" w:eastAsia="Calibri" w:hAnsiTheme="majorHAnsi" w:cs="Calibri"/>
        </w:rPr>
        <w:t>t</w:t>
      </w:r>
      <w:r w:rsidRPr="00F64FD1">
        <w:rPr>
          <w:rFonts w:asciiTheme="majorHAnsi" w:eastAsia="Calibri" w:hAnsiTheme="majorHAnsi" w:cs="Calibri"/>
          <w:spacing w:val="-2"/>
        </w:rPr>
        <w:t>c</w:t>
      </w:r>
      <w:r w:rsidRPr="00F64FD1">
        <w:rPr>
          <w:rFonts w:asciiTheme="majorHAnsi" w:eastAsia="Calibri" w:hAnsiTheme="majorHAnsi" w:cs="Calibri"/>
          <w:spacing w:val="1"/>
        </w:rPr>
        <w:t>o</w:t>
      </w:r>
      <w:r w:rsidRPr="00F64FD1">
        <w:rPr>
          <w:rFonts w:asciiTheme="majorHAnsi" w:eastAsia="Calibri" w:hAnsiTheme="majorHAnsi" w:cs="Calibri"/>
          <w:spacing w:val="-1"/>
        </w:rPr>
        <w:t>m</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in t</w:t>
      </w:r>
      <w:r w:rsidRPr="00F64FD1">
        <w:rPr>
          <w:rFonts w:asciiTheme="majorHAnsi" w:eastAsia="Calibri" w:hAnsiTheme="majorHAnsi" w:cs="Calibri"/>
          <w:spacing w:val="-3"/>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tail</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o</w:t>
      </w:r>
      <w:r w:rsidRPr="00F64FD1">
        <w:rPr>
          <w:rFonts w:asciiTheme="majorHAnsi" w:eastAsia="Calibri" w:hAnsiTheme="majorHAnsi" w:cs="Calibri"/>
        </w:rPr>
        <w:t>f</w:t>
      </w:r>
      <w:r w:rsidRPr="00F64FD1">
        <w:rPr>
          <w:rFonts w:asciiTheme="majorHAnsi" w:eastAsia="Calibri" w:hAnsiTheme="majorHAnsi" w:cs="Calibri"/>
          <w:spacing w:val="-2"/>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d</w:t>
      </w:r>
      <w:r w:rsidRPr="00F64FD1">
        <w:rPr>
          <w:rFonts w:asciiTheme="majorHAnsi" w:eastAsia="Calibri" w:hAnsiTheme="majorHAnsi" w:cs="Calibri"/>
          <w:spacing w:val="1"/>
        </w:rPr>
        <w:t>e</w:t>
      </w:r>
      <w:r w:rsidRPr="00F64FD1">
        <w:rPr>
          <w:rFonts w:asciiTheme="majorHAnsi" w:eastAsia="Calibri" w:hAnsiTheme="majorHAnsi" w:cs="Calibri"/>
        </w:rPr>
        <w:t>fa</w:t>
      </w:r>
      <w:r w:rsidRPr="00F64FD1">
        <w:rPr>
          <w:rFonts w:asciiTheme="majorHAnsi" w:eastAsia="Calibri" w:hAnsiTheme="majorHAnsi" w:cs="Calibri"/>
          <w:spacing w:val="-1"/>
        </w:rPr>
        <w:t>u</w:t>
      </w:r>
      <w:r w:rsidRPr="00F64FD1">
        <w:rPr>
          <w:rFonts w:asciiTheme="majorHAnsi" w:eastAsia="Calibri" w:hAnsiTheme="majorHAnsi" w:cs="Calibri"/>
        </w:rPr>
        <w:t>lt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d</w:t>
      </w:r>
      <w:r w:rsidRPr="00F64FD1">
        <w:rPr>
          <w:rFonts w:asciiTheme="majorHAnsi" w:eastAsia="Calibri" w:hAnsiTheme="majorHAnsi" w:cs="Calibri"/>
        </w:rPr>
        <w:t>istri</w:t>
      </w:r>
      <w:r w:rsidRPr="00F64FD1">
        <w:rPr>
          <w:rFonts w:asciiTheme="majorHAnsi" w:eastAsia="Calibri" w:hAnsiTheme="majorHAnsi" w:cs="Calibri"/>
          <w:spacing w:val="-1"/>
        </w:rPr>
        <w:t>bu</w:t>
      </w:r>
      <w:r w:rsidRPr="00F64FD1">
        <w:rPr>
          <w:rFonts w:asciiTheme="majorHAnsi" w:eastAsia="Calibri" w:hAnsiTheme="majorHAnsi" w:cs="Calibri"/>
        </w:rPr>
        <w:t>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rPr>
        <w:t>If</w:t>
      </w:r>
      <w:r w:rsidRPr="00F64FD1">
        <w:rPr>
          <w:rFonts w:asciiTheme="majorHAnsi" w:eastAsia="Calibri" w:hAnsiTheme="majorHAnsi" w:cs="Calibri"/>
          <w:spacing w:val="-2"/>
        </w:rPr>
        <w:t xml:space="preserve"> </w:t>
      </w:r>
      <w:r w:rsidRPr="00F64FD1">
        <w:rPr>
          <w:rFonts w:asciiTheme="majorHAnsi" w:eastAsia="Calibri" w:hAnsiTheme="majorHAnsi" w:cs="Calibri"/>
        </w:rPr>
        <w:t xml:space="preserve">an </w:t>
      </w:r>
      <w:r w:rsidRPr="00F64FD1">
        <w:rPr>
          <w:rFonts w:asciiTheme="majorHAnsi" w:eastAsia="Calibri" w:hAnsiTheme="majorHAnsi" w:cs="Calibri"/>
          <w:spacing w:val="1"/>
        </w:rPr>
        <w:t>o</w:t>
      </w:r>
      <w:r w:rsidRPr="00F64FD1">
        <w:rPr>
          <w:rFonts w:asciiTheme="majorHAnsi" w:eastAsia="Calibri" w:hAnsiTheme="majorHAnsi" w:cs="Calibri"/>
          <w:spacing w:val="-3"/>
        </w:rPr>
        <w:t>u</w:t>
      </w:r>
      <w:r w:rsidRPr="00F64FD1">
        <w:rPr>
          <w:rFonts w:asciiTheme="majorHAnsi" w:eastAsia="Calibri" w:hAnsiTheme="majorHAnsi" w:cs="Calibri"/>
        </w:rPr>
        <w:t>tc</w:t>
      </w:r>
      <w:r w:rsidRPr="00F64FD1">
        <w:rPr>
          <w:rFonts w:asciiTheme="majorHAnsi" w:eastAsia="Calibri" w:hAnsiTheme="majorHAnsi" w:cs="Calibri"/>
          <w:spacing w:val="-1"/>
        </w:rPr>
        <w:t>o</w:t>
      </w:r>
      <w:r w:rsidRPr="00F64FD1">
        <w:rPr>
          <w:rFonts w:asciiTheme="majorHAnsi" w:eastAsia="Calibri" w:hAnsiTheme="majorHAnsi" w:cs="Calibri"/>
          <w:spacing w:val="1"/>
        </w:rPr>
        <w:t>m</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in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 xml:space="preserve">tail is </w:t>
      </w:r>
      <w:r w:rsidRPr="00F64FD1">
        <w:rPr>
          <w:rFonts w:asciiTheme="majorHAnsi" w:eastAsia="Calibri" w:hAnsiTheme="majorHAnsi" w:cs="Calibri"/>
          <w:spacing w:val="-1"/>
        </w:rPr>
        <w:t>u</w:t>
      </w:r>
      <w:r w:rsidRPr="00F64FD1">
        <w:rPr>
          <w:rFonts w:asciiTheme="majorHAnsi" w:eastAsia="Calibri" w:hAnsiTheme="majorHAnsi" w:cs="Calibri"/>
          <w:spacing w:val="-2"/>
        </w:rPr>
        <w:t>s</w:t>
      </w:r>
      <w:r w:rsidRPr="00F64FD1">
        <w:rPr>
          <w:rFonts w:asciiTheme="majorHAnsi" w:eastAsia="Calibri" w:hAnsiTheme="majorHAnsi" w:cs="Calibri"/>
          <w:spacing w:val="1"/>
        </w:rPr>
        <w:t>e</w:t>
      </w:r>
      <w:r w:rsidRPr="00F64FD1">
        <w:rPr>
          <w:rFonts w:asciiTheme="majorHAnsi" w:eastAsia="Calibri" w:hAnsiTheme="majorHAnsi" w:cs="Calibri"/>
          <w:spacing w:val="-1"/>
        </w:rPr>
        <w:t>d</w:t>
      </w:r>
      <w:r w:rsidRPr="00F64FD1">
        <w:rPr>
          <w:rFonts w:asciiTheme="majorHAnsi" w:eastAsia="Calibri" w:hAnsiTheme="majorHAnsi" w:cs="Calibri"/>
        </w:rPr>
        <w:t>,</w:t>
      </w:r>
      <w:r w:rsidRPr="00F64FD1">
        <w:rPr>
          <w:rFonts w:asciiTheme="majorHAnsi" w:eastAsia="Calibri" w:hAnsiTheme="majorHAnsi" w:cs="Calibri"/>
          <w:spacing w:val="-2"/>
        </w:rPr>
        <w:t xml:space="preserve"> w</w:t>
      </w:r>
      <w:r w:rsidRPr="00F64FD1">
        <w:rPr>
          <w:rFonts w:asciiTheme="majorHAnsi" w:eastAsia="Calibri" w:hAnsiTheme="majorHAnsi" w:cs="Calibri"/>
          <w:spacing w:val="-1"/>
        </w:rPr>
        <w:t>h</w:t>
      </w:r>
      <w:r w:rsidRPr="00F64FD1">
        <w:rPr>
          <w:rFonts w:asciiTheme="majorHAnsi" w:eastAsia="Calibri" w:hAnsiTheme="majorHAnsi" w:cs="Calibri"/>
        </w:rPr>
        <w:t>at</w:t>
      </w:r>
      <w:r w:rsidRPr="00F64FD1">
        <w:rPr>
          <w:rFonts w:asciiTheme="majorHAnsi" w:eastAsia="Calibri" w:hAnsiTheme="majorHAnsi" w:cs="Calibri"/>
          <w:spacing w:val="1"/>
        </w:rPr>
        <w:t xml:space="preserve"> </w:t>
      </w:r>
      <w:r w:rsidRPr="00F64FD1">
        <w:rPr>
          <w:rFonts w:asciiTheme="majorHAnsi" w:eastAsia="Calibri" w:hAnsiTheme="majorHAnsi" w:cs="Calibri"/>
        </w:rPr>
        <w:t>is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 xml:space="preserve">tail </w:t>
      </w:r>
      <w:r w:rsidRPr="00F64FD1">
        <w:rPr>
          <w:rFonts w:asciiTheme="majorHAnsi" w:eastAsia="Calibri" w:hAnsiTheme="majorHAnsi" w:cs="Calibri"/>
          <w:spacing w:val="-3"/>
        </w:rPr>
        <w:t>p</w:t>
      </w:r>
      <w:r w:rsidRPr="00F64FD1">
        <w:rPr>
          <w:rFonts w:asciiTheme="majorHAnsi" w:eastAsia="Calibri" w:hAnsiTheme="majorHAnsi" w:cs="Calibri"/>
        </w:rPr>
        <w:t>erce</w:t>
      </w:r>
      <w:r w:rsidRPr="00F64FD1">
        <w:rPr>
          <w:rFonts w:asciiTheme="majorHAnsi" w:eastAsia="Calibri" w:hAnsiTheme="majorHAnsi" w:cs="Calibri"/>
          <w:spacing w:val="-1"/>
        </w:rPr>
        <w:t>n</w:t>
      </w:r>
      <w:r w:rsidRPr="00F64FD1">
        <w:rPr>
          <w:rFonts w:asciiTheme="majorHAnsi" w:eastAsia="Calibri" w:hAnsiTheme="majorHAnsi" w:cs="Calibri"/>
        </w:rPr>
        <w:t>ti</w:t>
      </w:r>
      <w:r w:rsidRPr="00F64FD1">
        <w:rPr>
          <w:rFonts w:asciiTheme="majorHAnsi" w:eastAsia="Calibri" w:hAnsiTheme="majorHAnsi" w:cs="Calibri"/>
          <w:spacing w:val="-3"/>
        </w:rPr>
        <w:t>l</w:t>
      </w:r>
      <w:r w:rsidRPr="00F64FD1">
        <w:rPr>
          <w:rFonts w:asciiTheme="majorHAnsi" w:eastAsia="Calibri" w:hAnsiTheme="majorHAnsi" w:cs="Calibri"/>
        </w:rPr>
        <w:t>e?</w:t>
      </w:r>
    </w:p>
    <w:p w14:paraId="32918C6A" w14:textId="77777777" w:rsidR="00F64FD1" w:rsidRPr="00F64FD1" w:rsidRDefault="00F64FD1" w:rsidP="00F64FD1">
      <w:pPr>
        <w:spacing w:before="2" w:after="0" w:line="238" w:lineRule="auto"/>
        <w:ind w:left="1540" w:right="160" w:hanging="360"/>
        <w:rPr>
          <w:rFonts w:asciiTheme="majorHAnsi" w:eastAsia="Calibri" w:hAnsiTheme="majorHAnsi" w:cs="Calibri"/>
        </w:rPr>
      </w:pPr>
      <w:r w:rsidRPr="00F64FD1">
        <w:rPr>
          <w:rFonts w:asciiTheme="majorHAnsi" w:eastAsia="Calibri" w:hAnsiTheme="majorHAnsi" w:cs="Calibri"/>
          <w:spacing w:val="-1"/>
        </w:rPr>
        <w:t>b</w:t>
      </w:r>
      <w:r w:rsidRPr="00F64FD1">
        <w:rPr>
          <w:rFonts w:asciiTheme="majorHAnsi" w:eastAsia="Calibri" w:hAnsiTheme="majorHAnsi" w:cs="Calibri"/>
        </w:rPr>
        <w:t xml:space="preserve">.  </w:t>
      </w:r>
      <w:r w:rsidRPr="00F64FD1">
        <w:rPr>
          <w:rFonts w:asciiTheme="majorHAnsi" w:eastAsia="Calibri" w:hAnsiTheme="majorHAnsi" w:cs="Calibri"/>
          <w:spacing w:val="40"/>
        </w:rPr>
        <w:t xml:space="preserve"> </w:t>
      </w:r>
      <w:r w:rsidRPr="00F64FD1">
        <w:rPr>
          <w:rFonts w:asciiTheme="majorHAnsi" w:eastAsia="Calibri" w:hAnsiTheme="majorHAnsi" w:cs="Calibri"/>
          <w:spacing w:val="-1"/>
        </w:rPr>
        <w:t>H</w:t>
      </w:r>
      <w:r w:rsidRPr="00F64FD1">
        <w:rPr>
          <w:rFonts w:asciiTheme="majorHAnsi" w:eastAsia="Calibri" w:hAnsiTheme="majorHAnsi" w:cs="Calibri"/>
          <w:spacing w:val="1"/>
        </w:rPr>
        <w:t>o</w:t>
      </w:r>
      <w:r w:rsidRPr="00F64FD1">
        <w:rPr>
          <w:rFonts w:asciiTheme="majorHAnsi" w:eastAsia="Calibri" w:hAnsiTheme="majorHAnsi" w:cs="Calibri"/>
        </w:rPr>
        <w:t>w</w:t>
      </w:r>
      <w:r w:rsidRPr="00F64FD1">
        <w:rPr>
          <w:rFonts w:asciiTheme="majorHAnsi" w:eastAsia="Calibri" w:hAnsiTheme="majorHAnsi" w:cs="Calibri"/>
          <w:spacing w:val="1"/>
        </w:rPr>
        <w:t xml:space="preserve"> </w:t>
      </w:r>
      <w:r w:rsidRPr="00F64FD1">
        <w:rPr>
          <w:rFonts w:asciiTheme="majorHAnsi" w:eastAsia="Calibri" w:hAnsiTheme="majorHAnsi" w:cs="Calibri"/>
        </w:rPr>
        <w:t>is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d</w:t>
      </w:r>
      <w:r w:rsidRPr="00F64FD1">
        <w:rPr>
          <w:rFonts w:asciiTheme="majorHAnsi" w:eastAsia="Calibri" w:hAnsiTheme="majorHAnsi" w:cs="Calibri"/>
        </w:rPr>
        <w:t>efa</w:t>
      </w:r>
      <w:r w:rsidRPr="00F64FD1">
        <w:rPr>
          <w:rFonts w:asciiTheme="majorHAnsi" w:eastAsia="Calibri" w:hAnsiTheme="majorHAnsi" w:cs="Calibri"/>
          <w:spacing w:val="-1"/>
        </w:rPr>
        <w:t>u</w:t>
      </w:r>
      <w:r w:rsidRPr="00F64FD1">
        <w:rPr>
          <w:rFonts w:asciiTheme="majorHAnsi" w:eastAsia="Calibri" w:hAnsiTheme="majorHAnsi" w:cs="Calibri"/>
        </w:rPr>
        <w:t>lt</w:t>
      </w:r>
      <w:r w:rsidRPr="00F64FD1">
        <w:rPr>
          <w:rFonts w:asciiTheme="majorHAnsi" w:eastAsia="Calibri" w:hAnsiTheme="majorHAnsi" w:cs="Calibri"/>
          <w:spacing w:val="1"/>
        </w:rPr>
        <w:t xml:space="preserve"> </w:t>
      </w:r>
      <w:r w:rsidRPr="00F64FD1">
        <w:rPr>
          <w:rFonts w:asciiTheme="majorHAnsi" w:eastAsia="Calibri" w:hAnsiTheme="majorHAnsi" w:cs="Calibri"/>
        </w:rPr>
        <w:t>r</w:t>
      </w:r>
      <w:r w:rsidRPr="00F64FD1">
        <w:rPr>
          <w:rFonts w:asciiTheme="majorHAnsi" w:eastAsia="Calibri" w:hAnsiTheme="majorHAnsi" w:cs="Calibri"/>
          <w:spacing w:val="-3"/>
        </w:rPr>
        <w:t>i</w:t>
      </w:r>
      <w:r w:rsidRPr="00F64FD1">
        <w:rPr>
          <w:rFonts w:asciiTheme="majorHAnsi" w:eastAsia="Calibri" w:hAnsiTheme="majorHAnsi" w:cs="Calibri"/>
        </w:rPr>
        <w:t>sk</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r</w:t>
      </w:r>
      <w:r w:rsidRPr="00F64FD1">
        <w:rPr>
          <w:rFonts w:asciiTheme="majorHAnsi" w:eastAsia="Calibri" w:hAnsiTheme="majorHAnsi" w:cs="Calibri"/>
        </w:rPr>
        <w:t>e</w:t>
      </w:r>
      <w:r w:rsidRPr="00F64FD1">
        <w:rPr>
          <w:rFonts w:asciiTheme="majorHAnsi" w:eastAsia="Calibri" w:hAnsiTheme="majorHAnsi" w:cs="Calibri"/>
          <w:spacing w:val="-1"/>
        </w:rPr>
        <w:t>p</w:t>
      </w:r>
      <w:r w:rsidRPr="00F64FD1">
        <w:rPr>
          <w:rFonts w:asciiTheme="majorHAnsi" w:eastAsia="Calibri" w:hAnsiTheme="majorHAnsi" w:cs="Calibri"/>
        </w:rPr>
        <w:t>res</w:t>
      </w:r>
      <w:r w:rsidRPr="00F64FD1">
        <w:rPr>
          <w:rFonts w:asciiTheme="majorHAnsi" w:eastAsia="Calibri" w:hAnsiTheme="majorHAnsi" w:cs="Calibri"/>
          <w:spacing w:val="-2"/>
        </w:rPr>
        <w:t>e</w:t>
      </w:r>
      <w:r w:rsidRPr="00F64FD1">
        <w:rPr>
          <w:rFonts w:asciiTheme="majorHAnsi" w:eastAsia="Calibri" w:hAnsiTheme="majorHAnsi" w:cs="Calibri"/>
          <w:spacing w:val="-1"/>
        </w:rPr>
        <w:t>n</w:t>
      </w:r>
      <w:r w:rsidRPr="00F64FD1">
        <w:rPr>
          <w:rFonts w:asciiTheme="majorHAnsi" w:eastAsia="Calibri" w:hAnsiTheme="majorHAnsi" w:cs="Calibri"/>
        </w:rPr>
        <w:t xml:space="preserve">ted </w:t>
      </w:r>
      <w:r w:rsidRPr="00F64FD1">
        <w:rPr>
          <w:rFonts w:asciiTheme="majorHAnsi" w:eastAsia="Calibri" w:hAnsiTheme="majorHAnsi" w:cs="Calibri"/>
          <w:spacing w:val="-1"/>
        </w:rPr>
        <w:t>o</w:t>
      </w:r>
      <w:r w:rsidRPr="00F64FD1">
        <w:rPr>
          <w:rFonts w:asciiTheme="majorHAnsi" w:eastAsia="Calibri" w:hAnsiTheme="majorHAnsi" w:cs="Calibri"/>
          <w:spacing w:val="1"/>
        </w:rPr>
        <w:t>v</w:t>
      </w:r>
      <w:r w:rsidRPr="00F64FD1">
        <w:rPr>
          <w:rFonts w:asciiTheme="majorHAnsi" w:eastAsia="Calibri" w:hAnsiTheme="majorHAnsi" w:cs="Calibri"/>
        </w:rPr>
        <w:t>er</w:t>
      </w:r>
      <w:r w:rsidRPr="00F64FD1">
        <w:rPr>
          <w:rFonts w:asciiTheme="majorHAnsi" w:eastAsia="Calibri" w:hAnsiTheme="majorHAnsi" w:cs="Calibri"/>
          <w:spacing w:val="-2"/>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h</w:t>
      </w:r>
      <w:r w:rsidRPr="00F64FD1">
        <w:rPr>
          <w:rFonts w:asciiTheme="majorHAnsi" w:eastAsia="Calibri" w:hAnsiTheme="majorHAnsi" w:cs="Calibri"/>
          <w:spacing w:val="1"/>
        </w:rPr>
        <w:t>o</w:t>
      </w:r>
      <w:r w:rsidRPr="00F64FD1">
        <w:rPr>
          <w:rFonts w:asciiTheme="majorHAnsi" w:eastAsia="Calibri" w:hAnsiTheme="majorHAnsi" w:cs="Calibri"/>
        </w:rPr>
        <w:t>ri</w:t>
      </w:r>
      <w:r w:rsidRPr="00F64FD1">
        <w:rPr>
          <w:rFonts w:asciiTheme="majorHAnsi" w:eastAsia="Calibri" w:hAnsiTheme="majorHAnsi" w:cs="Calibri"/>
          <w:spacing w:val="-1"/>
        </w:rPr>
        <w:t>z</w:t>
      </w:r>
      <w:r w:rsidRPr="00F64FD1">
        <w:rPr>
          <w:rFonts w:asciiTheme="majorHAnsi" w:eastAsia="Calibri" w:hAnsiTheme="majorHAnsi" w:cs="Calibri"/>
          <w:spacing w:val="1"/>
        </w:rPr>
        <w:t>o</w:t>
      </w:r>
      <w:r w:rsidRPr="00F64FD1">
        <w:rPr>
          <w:rFonts w:asciiTheme="majorHAnsi" w:eastAsia="Calibri" w:hAnsiTheme="majorHAnsi" w:cs="Calibri"/>
        </w:rPr>
        <w:t>n</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o</w:t>
      </w:r>
      <w:r w:rsidRPr="00F64FD1">
        <w:rPr>
          <w:rFonts w:asciiTheme="majorHAnsi" w:eastAsia="Calibri" w:hAnsiTheme="majorHAnsi" w:cs="Calibri"/>
        </w:rPr>
        <w:t>f</w:t>
      </w:r>
      <w:r w:rsidRPr="00F64FD1">
        <w:rPr>
          <w:rFonts w:asciiTheme="majorHAnsi" w:eastAsia="Calibri" w:hAnsiTheme="majorHAnsi" w:cs="Calibri"/>
          <w:spacing w:val="-2"/>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st</w:t>
      </w:r>
      <w:r w:rsidRPr="00F64FD1">
        <w:rPr>
          <w:rFonts w:asciiTheme="majorHAnsi" w:eastAsia="Calibri" w:hAnsiTheme="majorHAnsi" w:cs="Calibri"/>
          <w:spacing w:val="-3"/>
        </w:rPr>
        <w:t>r</w:t>
      </w:r>
      <w:r w:rsidRPr="00F64FD1">
        <w:rPr>
          <w:rFonts w:asciiTheme="majorHAnsi" w:eastAsia="Calibri" w:hAnsiTheme="majorHAnsi" w:cs="Calibri"/>
        </w:rPr>
        <w:t>ess</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t</w:t>
      </w:r>
      <w:r w:rsidRPr="00F64FD1">
        <w:rPr>
          <w:rFonts w:asciiTheme="majorHAnsi" w:eastAsia="Calibri" w:hAnsiTheme="majorHAnsi" w:cs="Calibri"/>
        </w:rPr>
        <w:t>es</w:t>
      </w:r>
      <w:r w:rsidRPr="00F64FD1">
        <w:rPr>
          <w:rFonts w:asciiTheme="majorHAnsi" w:eastAsia="Calibri" w:hAnsiTheme="majorHAnsi" w:cs="Calibri"/>
          <w:spacing w:val="-2"/>
        </w:rPr>
        <w:t>t</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rPr>
        <w:t>Is</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2"/>
        </w:rPr>
        <w:t xml:space="preserve"> </w:t>
      </w:r>
      <w:r w:rsidRPr="00F64FD1">
        <w:rPr>
          <w:rFonts w:asciiTheme="majorHAnsi" w:eastAsia="Calibri" w:hAnsiTheme="majorHAnsi" w:cs="Calibri"/>
        </w:rPr>
        <w:t>c</w:t>
      </w:r>
      <w:r w:rsidRPr="00F64FD1">
        <w:rPr>
          <w:rFonts w:asciiTheme="majorHAnsi" w:eastAsia="Calibri" w:hAnsiTheme="majorHAnsi" w:cs="Calibri"/>
          <w:spacing w:val="-3"/>
        </w:rPr>
        <w:t>u</w:t>
      </w:r>
      <w:r w:rsidRPr="00F64FD1">
        <w:rPr>
          <w:rFonts w:asciiTheme="majorHAnsi" w:eastAsia="Calibri" w:hAnsiTheme="majorHAnsi" w:cs="Calibri"/>
          <w:spacing w:val="1"/>
        </w:rPr>
        <w:t>m</w:t>
      </w:r>
      <w:r w:rsidRPr="00F64FD1">
        <w:rPr>
          <w:rFonts w:asciiTheme="majorHAnsi" w:eastAsia="Calibri" w:hAnsiTheme="majorHAnsi" w:cs="Calibri"/>
          <w:spacing w:val="-1"/>
        </w:rPr>
        <w:t>u</w:t>
      </w:r>
      <w:r w:rsidRPr="00F64FD1">
        <w:rPr>
          <w:rFonts w:asciiTheme="majorHAnsi" w:eastAsia="Calibri" w:hAnsiTheme="majorHAnsi" w:cs="Calibri"/>
        </w:rPr>
        <w:t>lati</w:t>
      </w:r>
      <w:r w:rsidRPr="00F64FD1">
        <w:rPr>
          <w:rFonts w:asciiTheme="majorHAnsi" w:eastAsia="Calibri" w:hAnsiTheme="majorHAnsi" w:cs="Calibri"/>
          <w:spacing w:val="-1"/>
        </w:rPr>
        <w:t>v</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2"/>
        </w:rPr>
        <w:t>w</w:t>
      </w:r>
      <w:r w:rsidRPr="00F64FD1">
        <w:rPr>
          <w:rFonts w:asciiTheme="majorHAnsi" w:eastAsia="Calibri" w:hAnsiTheme="majorHAnsi" w:cs="Calibri"/>
          <w:spacing w:val="3"/>
        </w:rPr>
        <w:t>o</w:t>
      </w:r>
      <w:r w:rsidRPr="00F64FD1">
        <w:rPr>
          <w:rFonts w:asciiTheme="majorHAnsi" w:eastAsia="Calibri" w:hAnsiTheme="majorHAnsi" w:cs="Calibri"/>
        </w:rPr>
        <w:t xml:space="preserve">- </w:t>
      </w:r>
      <w:r w:rsidRPr="00F64FD1">
        <w:rPr>
          <w:rFonts w:asciiTheme="majorHAnsi" w:eastAsia="Calibri" w:hAnsiTheme="majorHAnsi" w:cs="Calibri"/>
          <w:spacing w:val="1"/>
        </w:rPr>
        <w:t>ye</w:t>
      </w:r>
      <w:r w:rsidRPr="00F64FD1">
        <w:rPr>
          <w:rFonts w:asciiTheme="majorHAnsi" w:eastAsia="Calibri" w:hAnsiTheme="majorHAnsi" w:cs="Calibri"/>
        </w:rPr>
        <w:t>ar</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P</w:t>
      </w:r>
      <w:r w:rsidRPr="00F64FD1">
        <w:rPr>
          <w:rFonts w:asciiTheme="majorHAnsi" w:eastAsia="Calibri" w:hAnsiTheme="majorHAnsi" w:cs="Calibri"/>
        </w:rPr>
        <w:t>D</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o</w:t>
      </w:r>
      <w:r w:rsidRPr="00F64FD1">
        <w:rPr>
          <w:rFonts w:asciiTheme="majorHAnsi" w:eastAsia="Calibri" w:hAnsiTheme="majorHAnsi" w:cs="Calibri"/>
        </w:rPr>
        <w:t>r a</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spacing w:val="1"/>
        </w:rPr>
        <w:t>e</w:t>
      </w:r>
      <w:r w:rsidRPr="00F64FD1">
        <w:rPr>
          <w:rFonts w:asciiTheme="majorHAnsi" w:eastAsia="Calibri" w:hAnsiTheme="majorHAnsi" w:cs="Calibri"/>
        </w:rPr>
        <w:t>-</w:t>
      </w:r>
      <w:r w:rsidRPr="00F64FD1">
        <w:rPr>
          <w:rFonts w:asciiTheme="majorHAnsi" w:eastAsia="Calibri" w:hAnsiTheme="majorHAnsi" w:cs="Calibri"/>
          <w:spacing w:val="-2"/>
        </w:rPr>
        <w:t>y</w:t>
      </w:r>
      <w:r w:rsidRPr="00F64FD1">
        <w:rPr>
          <w:rFonts w:asciiTheme="majorHAnsi" w:eastAsia="Calibri" w:hAnsiTheme="majorHAnsi" w:cs="Calibri"/>
          <w:spacing w:val="1"/>
        </w:rPr>
        <w:t>e</w:t>
      </w:r>
      <w:r w:rsidRPr="00F64FD1">
        <w:rPr>
          <w:rFonts w:asciiTheme="majorHAnsi" w:eastAsia="Calibri" w:hAnsiTheme="majorHAnsi" w:cs="Calibri"/>
        </w:rPr>
        <w:t>ar</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P</w:t>
      </w:r>
      <w:r w:rsidRPr="00F64FD1">
        <w:rPr>
          <w:rFonts w:asciiTheme="majorHAnsi" w:eastAsia="Calibri" w:hAnsiTheme="majorHAnsi" w:cs="Calibri"/>
        </w:rPr>
        <w:t>D</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u</w:t>
      </w:r>
      <w:r w:rsidRPr="00F64FD1">
        <w:rPr>
          <w:rFonts w:asciiTheme="majorHAnsi" w:eastAsia="Calibri" w:hAnsiTheme="majorHAnsi" w:cs="Calibri"/>
        </w:rPr>
        <w:t>s</w:t>
      </w:r>
      <w:r w:rsidRPr="00F64FD1">
        <w:rPr>
          <w:rFonts w:asciiTheme="majorHAnsi" w:eastAsia="Calibri" w:hAnsiTheme="majorHAnsi" w:cs="Calibri"/>
          <w:spacing w:val="1"/>
        </w:rPr>
        <w:t>e</w:t>
      </w:r>
      <w:r w:rsidRPr="00F64FD1">
        <w:rPr>
          <w:rFonts w:asciiTheme="majorHAnsi" w:eastAsia="Calibri" w:hAnsiTheme="majorHAnsi" w:cs="Calibri"/>
        </w:rPr>
        <w:t>d as</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m</w:t>
      </w:r>
      <w:r w:rsidRPr="00F64FD1">
        <w:rPr>
          <w:rFonts w:asciiTheme="majorHAnsi" w:eastAsia="Calibri" w:hAnsiTheme="majorHAnsi" w:cs="Calibri"/>
          <w:spacing w:val="1"/>
        </w:rPr>
        <w:t>o</w:t>
      </w:r>
      <w:r w:rsidRPr="00F64FD1">
        <w:rPr>
          <w:rFonts w:asciiTheme="majorHAnsi" w:eastAsia="Calibri" w:hAnsiTheme="majorHAnsi" w:cs="Calibri"/>
          <w:spacing w:val="-1"/>
        </w:rPr>
        <w:t>d</w:t>
      </w:r>
      <w:r w:rsidRPr="00F64FD1">
        <w:rPr>
          <w:rFonts w:asciiTheme="majorHAnsi" w:eastAsia="Calibri" w:hAnsiTheme="majorHAnsi" w:cs="Calibri"/>
          <w:spacing w:val="1"/>
        </w:rPr>
        <w:t>e</w:t>
      </w:r>
      <w:r w:rsidRPr="00F64FD1">
        <w:rPr>
          <w:rFonts w:asciiTheme="majorHAnsi" w:eastAsia="Calibri" w:hAnsiTheme="majorHAnsi" w:cs="Calibri"/>
        </w:rPr>
        <w:t>l i</w:t>
      </w:r>
      <w:r w:rsidRPr="00F64FD1">
        <w:rPr>
          <w:rFonts w:asciiTheme="majorHAnsi" w:eastAsia="Calibri" w:hAnsiTheme="majorHAnsi" w:cs="Calibri"/>
          <w:spacing w:val="-1"/>
        </w:rPr>
        <w:t>npu</w:t>
      </w:r>
      <w:r w:rsidRPr="00F64FD1">
        <w:rPr>
          <w:rFonts w:asciiTheme="majorHAnsi" w:eastAsia="Calibri" w:hAnsiTheme="majorHAnsi" w:cs="Calibri"/>
          <w:spacing w:val="-2"/>
        </w:rPr>
        <w:t>t</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Ho</w:t>
      </w:r>
      <w:r w:rsidRPr="00F64FD1">
        <w:rPr>
          <w:rFonts w:asciiTheme="majorHAnsi" w:eastAsia="Calibri" w:hAnsiTheme="majorHAnsi" w:cs="Calibri"/>
        </w:rPr>
        <w:t>w</w:t>
      </w:r>
      <w:r w:rsidRPr="00F64FD1">
        <w:rPr>
          <w:rFonts w:asciiTheme="majorHAnsi" w:eastAsia="Calibri" w:hAnsiTheme="majorHAnsi" w:cs="Calibri"/>
          <w:spacing w:val="-1"/>
        </w:rPr>
        <w:t xml:space="preserve"> </w:t>
      </w:r>
      <w:r w:rsidRPr="00F64FD1">
        <w:rPr>
          <w:rFonts w:asciiTheme="majorHAnsi" w:eastAsia="Calibri" w:hAnsiTheme="majorHAnsi" w:cs="Calibri"/>
        </w:rPr>
        <w:t xml:space="preserve">is </w:t>
      </w:r>
      <w:r w:rsidRPr="00F64FD1">
        <w:rPr>
          <w:rFonts w:asciiTheme="majorHAnsi" w:eastAsia="Calibri" w:hAnsiTheme="majorHAnsi" w:cs="Calibri"/>
          <w:spacing w:val="1"/>
        </w:rPr>
        <w:t>m</w:t>
      </w:r>
      <w:r w:rsidRPr="00F64FD1">
        <w:rPr>
          <w:rFonts w:asciiTheme="majorHAnsi" w:eastAsia="Calibri" w:hAnsiTheme="majorHAnsi" w:cs="Calibri"/>
        </w:rPr>
        <w:t>i</w:t>
      </w:r>
      <w:r w:rsidRPr="00F64FD1">
        <w:rPr>
          <w:rFonts w:asciiTheme="majorHAnsi" w:eastAsia="Calibri" w:hAnsiTheme="majorHAnsi" w:cs="Calibri"/>
          <w:spacing w:val="-1"/>
        </w:rPr>
        <w:t>g</w:t>
      </w:r>
      <w:r w:rsidRPr="00F64FD1">
        <w:rPr>
          <w:rFonts w:asciiTheme="majorHAnsi" w:eastAsia="Calibri" w:hAnsiTheme="majorHAnsi" w:cs="Calibri"/>
        </w:rPr>
        <w:t>r</w:t>
      </w:r>
      <w:r w:rsidRPr="00F64FD1">
        <w:rPr>
          <w:rFonts w:asciiTheme="majorHAnsi" w:eastAsia="Calibri" w:hAnsiTheme="majorHAnsi" w:cs="Calibri"/>
          <w:spacing w:val="-3"/>
        </w:rPr>
        <w:t>a</w:t>
      </w:r>
      <w:r w:rsidRPr="00F64FD1">
        <w:rPr>
          <w:rFonts w:asciiTheme="majorHAnsi" w:eastAsia="Calibri" w:hAnsiTheme="majorHAnsi" w:cs="Calibri"/>
        </w:rPr>
        <w:t>ti</w:t>
      </w:r>
      <w:r w:rsidRPr="00F64FD1">
        <w:rPr>
          <w:rFonts w:asciiTheme="majorHAnsi" w:eastAsia="Calibri" w:hAnsiTheme="majorHAnsi" w:cs="Calibri"/>
          <w:spacing w:val="1"/>
        </w:rPr>
        <w:t>o</w:t>
      </w:r>
      <w:r w:rsidRPr="00F64FD1">
        <w:rPr>
          <w:rFonts w:asciiTheme="majorHAnsi" w:eastAsia="Calibri" w:hAnsiTheme="majorHAnsi" w:cs="Calibri"/>
        </w:rPr>
        <w:t>n r</w:t>
      </w:r>
      <w:r w:rsidRPr="00F64FD1">
        <w:rPr>
          <w:rFonts w:asciiTheme="majorHAnsi" w:eastAsia="Calibri" w:hAnsiTheme="majorHAnsi" w:cs="Calibri"/>
          <w:spacing w:val="-3"/>
        </w:rPr>
        <w:t>i</w:t>
      </w:r>
      <w:r w:rsidRPr="00F64FD1">
        <w:rPr>
          <w:rFonts w:asciiTheme="majorHAnsi" w:eastAsia="Calibri" w:hAnsiTheme="majorHAnsi" w:cs="Calibri"/>
        </w:rPr>
        <w:t>sk</w:t>
      </w:r>
      <w:r w:rsidRPr="00F64FD1">
        <w:rPr>
          <w:rFonts w:asciiTheme="majorHAnsi" w:eastAsia="Calibri" w:hAnsiTheme="majorHAnsi" w:cs="Calibri"/>
          <w:spacing w:val="1"/>
        </w:rPr>
        <w:t xml:space="preserve"> </w:t>
      </w:r>
      <w:r w:rsidRPr="00F64FD1">
        <w:rPr>
          <w:rFonts w:asciiTheme="majorHAnsi" w:eastAsia="Calibri" w:hAnsiTheme="majorHAnsi" w:cs="Calibri"/>
        </w:rPr>
        <w:t>ca</w:t>
      </w:r>
      <w:r w:rsidRPr="00F64FD1">
        <w:rPr>
          <w:rFonts w:asciiTheme="majorHAnsi" w:eastAsia="Calibri" w:hAnsiTheme="majorHAnsi" w:cs="Calibri"/>
          <w:spacing w:val="-3"/>
        </w:rPr>
        <w:t>p</w:t>
      </w:r>
      <w:r w:rsidRPr="00F64FD1">
        <w:rPr>
          <w:rFonts w:asciiTheme="majorHAnsi" w:eastAsia="Calibri" w:hAnsiTheme="majorHAnsi" w:cs="Calibri"/>
        </w:rPr>
        <w:t>t</w:t>
      </w:r>
      <w:r w:rsidRPr="00F64FD1">
        <w:rPr>
          <w:rFonts w:asciiTheme="majorHAnsi" w:eastAsia="Calibri" w:hAnsiTheme="majorHAnsi" w:cs="Calibri"/>
          <w:spacing w:val="-1"/>
        </w:rPr>
        <w:t>u</w:t>
      </w:r>
      <w:r w:rsidRPr="00F64FD1">
        <w:rPr>
          <w:rFonts w:asciiTheme="majorHAnsi" w:eastAsia="Calibri" w:hAnsiTheme="majorHAnsi" w:cs="Calibri"/>
        </w:rPr>
        <w:t>r</w:t>
      </w:r>
      <w:r w:rsidRPr="00F64FD1">
        <w:rPr>
          <w:rFonts w:asciiTheme="majorHAnsi" w:eastAsia="Calibri" w:hAnsiTheme="majorHAnsi" w:cs="Calibri"/>
          <w:spacing w:val="1"/>
        </w:rPr>
        <w:t>e</w:t>
      </w:r>
      <w:r w:rsidRPr="00F64FD1">
        <w:rPr>
          <w:rFonts w:asciiTheme="majorHAnsi" w:eastAsia="Calibri" w:hAnsiTheme="majorHAnsi" w:cs="Calibri"/>
          <w:spacing w:val="-1"/>
        </w:rPr>
        <w:t>d</w:t>
      </w:r>
      <w:r w:rsidRPr="00F64FD1">
        <w:rPr>
          <w:rFonts w:asciiTheme="majorHAnsi" w:eastAsia="Calibri" w:hAnsiTheme="majorHAnsi" w:cs="Calibri"/>
        </w:rPr>
        <w:t>?</w:t>
      </w:r>
    </w:p>
    <w:p w14:paraId="14C48864" w14:textId="77777777" w:rsidR="00F64FD1" w:rsidRPr="00F64FD1" w:rsidRDefault="00F64FD1" w:rsidP="00F64FD1">
      <w:pPr>
        <w:tabs>
          <w:tab w:val="left" w:pos="1540"/>
        </w:tabs>
        <w:spacing w:after="0" w:line="240" w:lineRule="auto"/>
        <w:ind w:left="1540" w:right="143" w:hanging="360"/>
        <w:rPr>
          <w:rFonts w:asciiTheme="majorHAnsi" w:eastAsia="Calibri" w:hAnsiTheme="majorHAnsi" w:cs="Calibri"/>
        </w:rPr>
      </w:pPr>
      <w:r w:rsidRPr="00F64FD1">
        <w:rPr>
          <w:rFonts w:asciiTheme="majorHAnsi" w:eastAsia="Calibri" w:hAnsiTheme="majorHAnsi" w:cs="Calibri"/>
        </w:rPr>
        <w:t>c.</w:t>
      </w:r>
      <w:r w:rsidRPr="00F64FD1">
        <w:rPr>
          <w:rFonts w:asciiTheme="majorHAnsi" w:eastAsia="Calibri" w:hAnsiTheme="majorHAnsi" w:cs="Calibri"/>
        </w:rPr>
        <w:tab/>
        <w:t>W</w:t>
      </w:r>
      <w:r w:rsidRPr="00F64FD1">
        <w:rPr>
          <w:rFonts w:asciiTheme="majorHAnsi" w:eastAsia="Calibri" w:hAnsiTheme="majorHAnsi" w:cs="Calibri"/>
          <w:spacing w:val="-1"/>
        </w:rPr>
        <w:t>h</w:t>
      </w:r>
      <w:r w:rsidRPr="00F64FD1">
        <w:rPr>
          <w:rFonts w:asciiTheme="majorHAnsi" w:eastAsia="Calibri" w:hAnsiTheme="majorHAnsi" w:cs="Calibri"/>
        </w:rPr>
        <w:t>at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d</w:t>
      </w:r>
      <w:r w:rsidRPr="00F64FD1">
        <w:rPr>
          <w:rFonts w:asciiTheme="majorHAnsi" w:eastAsia="Calibri" w:hAnsiTheme="majorHAnsi" w:cs="Calibri"/>
        </w:rPr>
        <w:t>ata</w:t>
      </w:r>
      <w:r w:rsidRPr="00F64FD1">
        <w:rPr>
          <w:rFonts w:asciiTheme="majorHAnsi" w:eastAsia="Calibri" w:hAnsiTheme="majorHAnsi" w:cs="Calibri"/>
          <w:spacing w:val="-2"/>
        </w:rPr>
        <w:t xml:space="preserve"> </w:t>
      </w:r>
      <w:r w:rsidRPr="00F64FD1">
        <w:rPr>
          <w:rFonts w:asciiTheme="majorHAnsi" w:eastAsia="Calibri" w:hAnsiTheme="majorHAnsi" w:cs="Calibri"/>
        </w:rPr>
        <w:t>s</w:t>
      </w:r>
      <w:r w:rsidRPr="00F64FD1">
        <w:rPr>
          <w:rFonts w:asciiTheme="majorHAnsi" w:eastAsia="Calibri" w:hAnsiTheme="majorHAnsi" w:cs="Calibri"/>
          <w:spacing w:val="1"/>
        </w:rPr>
        <w:t>o</w:t>
      </w:r>
      <w:r w:rsidRPr="00F64FD1">
        <w:rPr>
          <w:rFonts w:asciiTheme="majorHAnsi" w:eastAsia="Calibri" w:hAnsiTheme="majorHAnsi" w:cs="Calibri"/>
          <w:spacing w:val="-1"/>
        </w:rPr>
        <w:t>u</w:t>
      </w:r>
      <w:r w:rsidRPr="00F64FD1">
        <w:rPr>
          <w:rFonts w:asciiTheme="majorHAnsi" w:eastAsia="Calibri" w:hAnsiTheme="majorHAnsi" w:cs="Calibri"/>
        </w:rPr>
        <w:t>r</w:t>
      </w:r>
      <w:r w:rsidRPr="00F64FD1">
        <w:rPr>
          <w:rFonts w:asciiTheme="majorHAnsi" w:eastAsia="Calibri" w:hAnsiTheme="majorHAnsi" w:cs="Calibri"/>
          <w:spacing w:val="-2"/>
        </w:rPr>
        <w:t>c</w:t>
      </w:r>
      <w:r w:rsidRPr="00F64FD1">
        <w:rPr>
          <w:rFonts w:asciiTheme="majorHAnsi" w:eastAsia="Calibri" w:hAnsiTheme="majorHAnsi" w:cs="Calibri"/>
        </w:rPr>
        <w:t>es</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 xml:space="preserve">d </w:t>
      </w:r>
      <w:r w:rsidRPr="00F64FD1">
        <w:rPr>
          <w:rFonts w:asciiTheme="majorHAnsi" w:eastAsia="Calibri" w:hAnsiTheme="majorHAnsi" w:cs="Calibri"/>
          <w:spacing w:val="-3"/>
        </w:rPr>
        <w:t>r</w:t>
      </w:r>
      <w:r w:rsidRPr="00F64FD1">
        <w:rPr>
          <w:rFonts w:asciiTheme="majorHAnsi" w:eastAsia="Calibri" w:hAnsiTheme="majorHAnsi" w:cs="Calibri"/>
        </w:rPr>
        <w:t>el</w:t>
      </w:r>
      <w:r w:rsidRPr="00F64FD1">
        <w:rPr>
          <w:rFonts w:asciiTheme="majorHAnsi" w:eastAsia="Calibri" w:hAnsiTheme="majorHAnsi" w:cs="Calibri"/>
          <w:spacing w:val="-3"/>
        </w:rPr>
        <w:t>a</w:t>
      </w:r>
      <w:r w:rsidRPr="00F64FD1">
        <w:rPr>
          <w:rFonts w:asciiTheme="majorHAnsi" w:eastAsia="Calibri" w:hAnsiTheme="majorHAnsi" w:cs="Calibri"/>
        </w:rPr>
        <w:t>ted t</w:t>
      </w:r>
      <w:r w:rsidRPr="00F64FD1">
        <w:rPr>
          <w:rFonts w:asciiTheme="majorHAnsi" w:eastAsia="Calibri" w:hAnsiTheme="majorHAnsi" w:cs="Calibri"/>
          <w:spacing w:val="-3"/>
        </w:rPr>
        <w:t>i</w:t>
      </w:r>
      <w:r w:rsidRPr="00F64FD1">
        <w:rPr>
          <w:rFonts w:asciiTheme="majorHAnsi" w:eastAsia="Calibri" w:hAnsiTheme="majorHAnsi" w:cs="Calibri"/>
          <w:spacing w:val="1"/>
        </w:rPr>
        <w:t>m</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p</w:t>
      </w:r>
      <w:r w:rsidRPr="00F64FD1">
        <w:rPr>
          <w:rFonts w:asciiTheme="majorHAnsi" w:eastAsia="Calibri" w:hAnsiTheme="majorHAnsi" w:cs="Calibri"/>
        </w:rPr>
        <w:t>eri</w:t>
      </w:r>
      <w:r w:rsidRPr="00F64FD1">
        <w:rPr>
          <w:rFonts w:asciiTheme="majorHAnsi" w:eastAsia="Calibri" w:hAnsiTheme="majorHAnsi" w:cs="Calibri"/>
          <w:spacing w:val="1"/>
        </w:rPr>
        <w:t>o</w:t>
      </w:r>
      <w:r w:rsidRPr="00F64FD1">
        <w:rPr>
          <w:rFonts w:asciiTheme="majorHAnsi" w:eastAsia="Calibri" w:hAnsiTheme="majorHAnsi" w:cs="Calibri"/>
          <w:spacing w:val="-1"/>
        </w:rPr>
        <w:t>d</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rPr>
        <w:t>are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u</w:t>
      </w:r>
      <w:r w:rsidRPr="00F64FD1">
        <w:rPr>
          <w:rFonts w:asciiTheme="majorHAnsi" w:eastAsia="Calibri" w:hAnsiTheme="majorHAnsi" w:cs="Calibri"/>
          <w:spacing w:val="-2"/>
        </w:rPr>
        <w:t>s</w:t>
      </w:r>
      <w:r w:rsidRPr="00F64FD1">
        <w:rPr>
          <w:rFonts w:asciiTheme="majorHAnsi" w:eastAsia="Calibri" w:hAnsiTheme="majorHAnsi" w:cs="Calibri"/>
        </w:rPr>
        <w:t xml:space="preserve">ed </w:t>
      </w:r>
      <w:r w:rsidRPr="00F64FD1">
        <w:rPr>
          <w:rFonts w:asciiTheme="majorHAnsi" w:eastAsia="Calibri" w:hAnsiTheme="majorHAnsi" w:cs="Calibri"/>
          <w:spacing w:val="-2"/>
        </w:rPr>
        <w:t>t</w:t>
      </w:r>
      <w:r w:rsidRPr="00F64FD1">
        <w:rPr>
          <w:rFonts w:asciiTheme="majorHAnsi" w:eastAsia="Calibri" w:hAnsiTheme="majorHAnsi" w:cs="Calibri"/>
        </w:rPr>
        <w:t>o</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g</w:t>
      </w:r>
      <w:r w:rsidRPr="00F64FD1">
        <w:rPr>
          <w:rFonts w:asciiTheme="majorHAnsi" w:eastAsia="Calibri" w:hAnsiTheme="majorHAnsi" w:cs="Calibri"/>
        </w:rPr>
        <w:t>e</w:t>
      </w:r>
      <w:r w:rsidRPr="00F64FD1">
        <w:rPr>
          <w:rFonts w:asciiTheme="majorHAnsi" w:eastAsia="Calibri" w:hAnsiTheme="majorHAnsi" w:cs="Calibri"/>
          <w:spacing w:val="-1"/>
        </w:rPr>
        <w:t>n</w:t>
      </w:r>
      <w:r w:rsidRPr="00F64FD1">
        <w:rPr>
          <w:rFonts w:asciiTheme="majorHAnsi" w:eastAsia="Calibri" w:hAnsiTheme="majorHAnsi" w:cs="Calibri"/>
        </w:rPr>
        <w:t>e</w:t>
      </w:r>
      <w:r w:rsidRPr="00F64FD1">
        <w:rPr>
          <w:rFonts w:asciiTheme="majorHAnsi" w:eastAsia="Calibri" w:hAnsiTheme="majorHAnsi" w:cs="Calibri"/>
          <w:spacing w:val="-2"/>
        </w:rPr>
        <w:t>r</w:t>
      </w:r>
      <w:r w:rsidRPr="00F64FD1">
        <w:rPr>
          <w:rFonts w:asciiTheme="majorHAnsi" w:eastAsia="Calibri" w:hAnsiTheme="majorHAnsi" w:cs="Calibri"/>
        </w:rPr>
        <w:t>ate</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2"/>
        </w:rPr>
        <w:t>s</w:t>
      </w:r>
      <w:r w:rsidRPr="00F64FD1">
        <w:rPr>
          <w:rFonts w:asciiTheme="majorHAnsi" w:eastAsia="Calibri" w:hAnsiTheme="majorHAnsi" w:cs="Calibri"/>
        </w:rPr>
        <w:t>s</w:t>
      </w:r>
      <w:r w:rsidRPr="00F64FD1">
        <w:rPr>
          <w:rFonts w:asciiTheme="majorHAnsi" w:eastAsia="Calibri" w:hAnsiTheme="majorHAnsi" w:cs="Calibri"/>
          <w:spacing w:val="-1"/>
        </w:rPr>
        <w:t>u</w:t>
      </w:r>
      <w:r w:rsidRPr="00F64FD1">
        <w:rPr>
          <w:rFonts w:asciiTheme="majorHAnsi" w:eastAsia="Calibri" w:hAnsiTheme="majorHAnsi" w:cs="Calibri"/>
          <w:spacing w:val="1"/>
        </w:rPr>
        <w:t>m</w:t>
      </w:r>
      <w:r w:rsidRPr="00F64FD1">
        <w:rPr>
          <w:rFonts w:asciiTheme="majorHAnsi" w:eastAsia="Calibri" w:hAnsiTheme="majorHAnsi" w:cs="Calibri"/>
          <w:spacing w:val="-1"/>
        </w:rPr>
        <w:t>p</w:t>
      </w:r>
      <w:r w:rsidRPr="00F64FD1">
        <w:rPr>
          <w:rFonts w:asciiTheme="majorHAnsi" w:eastAsia="Calibri" w:hAnsiTheme="majorHAnsi" w:cs="Calibri"/>
        </w:rPr>
        <w:t>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3"/>
        </w:rPr>
        <w:t>n</w:t>
      </w:r>
      <w:r w:rsidRPr="00F64FD1">
        <w:rPr>
          <w:rFonts w:asciiTheme="majorHAnsi" w:eastAsia="Calibri" w:hAnsiTheme="majorHAnsi" w:cs="Calibri"/>
        </w:rPr>
        <w:t>s</w:t>
      </w:r>
      <w:r w:rsidRPr="00F64FD1">
        <w:rPr>
          <w:rFonts w:asciiTheme="majorHAnsi" w:eastAsia="Calibri" w:hAnsiTheme="majorHAnsi" w:cs="Calibri"/>
          <w:spacing w:val="1"/>
        </w:rPr>
        <w:t xml:space="preserve"> o</w:t>
      </w:r>
      <w:r w:rsidRPr="00F64FD1">
        <w:rPr>
          <w:rFonts w:asciiTheme="majorHAnsi" w:eastAsia="Calibri" w:hAnsiTheme="majorHAnsi" w:cs="Calibri"/>
        </w:rPr>
        <w:t>n stres</w:t>
      </w:r>
      <w:r w:rsidRPr="00F64FD1">
        <w:rPr>
          <w:rFonts w:asciiTheme="majorHAnsi" w:eastAsia="Calibri" w:hAnsiTheme="majorHAnsi" w:cs="Calibri"/>
          <w:spacing w:val="-2"/>
        </w:rPr>
        <w:t>s</w:t>
      </w:r>
      <w:r w:rsidRPr="00F64FD1">
        <w:rPr>
          <w:rFonts w:asciiTheme="majorHAnsi" w:eastAsia="Calibri" w:hAnsiTheme="majorHAnsi" w:cs="Calibri"/>
        </w:rPr>
        <w:t>ed ex</w:t>
      </w:r>
      <w:r w:rsidRPr="00F64FD1">
        <w:rPr>
          <w:rFonts w:asciiTheme="majorHAnsi" w:eastAsia="Calibri" w:hAnsiTheme="majorHAnsi" w:cs="Calibri"/>
          <w:spacing w:val="-3"/>
        </w:rPr>
        <w:t>p</w:t>
      </w:r>
      <w:r w:rsidRPr="00F64FD1">
        <w:rPr>
          <w:rFonts w:asciiTheme="majorHAnsi" w:eastAsia="Calibri" w:hAnsiTheme="majorHAnsi" w:cs="Calibri"/>
        </w:rPr>
        <w:t>ected</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P</w:t>
      </w:r>
      <w:r w:rsidRPr="00F64FD1">
        <w:rPr>
          <w:rFonts w:asciiTheme="majorHAnsi" w:eastAsia="Calibri" w:hAnsiTheme="majorHAnsi" w:cs="Calibri"/>
        </w:rPr>
        <w:t>D</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r t</w:t>
      </w:r>
      <w:r w:rsidRPr="00F64FD1">
        <w:rPr>
          <w:rFonts w:asciiTheme="majorHAnsi" w:eastAsia="Calibri" w:hAnsiTheme="majorHAnsi" w:cs="Calibri"/>
          <w:spacing w:val="-3"/>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d</w:t>
      </w:r>
      <w:r w:rsidRPr="00F64FD1">
        <w:rPr>
          <w:rFonts w:asciiTheme="majorHAnsi" w:eastAsia="Calibri" w:hAnsiTheme="majorHAnsi" w:cs="Calibri"/>
        </w:rPr>
        <w:t>efa</w:t>
      </w:r>
      <w:r w:rsidRPr="00F64FD1">
        <w:rPr>
          <w:rFonts w:asciiTheme="majorHAnsi" w:eastAsia="Calibri" w:hAnsiTheme="majorHAnsi" w:cs="Calibri"/>
          <w:spacing w:val="-1"/>
        </w:rPr>
        <w:t>u</w:t>
      </w:r>
      <w:r w:rsidRPr="00F64FD1">
        <w:rPr>
          <w:rFonts w:asciiTheme="majorHAnsi" w:eastAsia="Calibri" w:hAnsiTheme="majorHAnsi" w:cs="Calibri"/>
        </w:rPr>
        <w:t>lt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d</w:t>
      </w:r>
      <w:r w:rsidRPr="00F64FD1">
        <w:rPr>
          <w:rFonts w:asciiTheme="majorHAnsi" w:eastAsia="Calibri" w:hAnsiTheme="majorHAnsi" w:cs="Calibri"/>
        </w:rPr>
        <w:t>i</w:t>
      </w:r>
      <w:r w:rsidRPr="00F64FD1">
        <w:rPr>
          <w:rFonts w:asciiTheme="majorHAnsi" w:eastAsia="Calibri" w:hAnsiTheme="majorHAnsi" w:cs="Calibri"/>
          <w:spacing w:val="-2"/>
        </w:rPr>
        <w:t>s</w:t>
      </w:r>
      <w:r w:rsidRPr="00F64FD1">
        <w:rPr>
          <w:rFonts w:asciiTheme="majorHAnsi" w:eastAsia="Calibri" w:hAnsiTheme="majorHAnsi" w:cs="Calibri"/>
        </w:rPr>
        <w:t>tri</w:t>
      </w:r>
      <w:r w:rsidRPr="00F64FD1">
        <w:rPr>
          <w:rFonts w:asciiTheme="majorHAnsi" w:eastAsia="Calibri" w:hAnsiTheme="majorHAnsi" w:cs="Calibri"/>
          <w:spacing w:val="-1"/>
        </w:rPr>
        <w:t>bu</w:t>
      </w:r>
      <w:r w:rsidRPr="00F64FD1">
        <w:rPr>
          <w:rFonts w:asciiTheme="majorHAnsi" w:eastAsia="Calibri" w:hAnsiTheme="majorHAnsi" w:cs="Calibri"/>
        </w:rPr>
        <w:t>ti</w:t>
      </w:r>
      <w:r w:rsidRPr="00F64FD1">
        <w:rPr>
          <w:rFonts w:asciiTheme="majorHAnsi" w:eastAsia="Calibri" w:hAnsiTheme="majorHAnsi" w:cs="Calibri"/>
          <w:spacing w:val="1"/>
        </w:rPr>
        <w:t>o</w:t>
      </w:r>
      <w:r w:rsidRPr="00F64FD1">
        <w:rPr>
          <w:rFonts w:asciiTheme="majorHAnsi" w:eastAsia="Calibri" w:hAnsiTheme="majorHAnsi" w:cs="Calibri"/>
          <w:spacing w:val="-3"/>
        </w:rPr>
        <w:t>n</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rPr>
        <w:t>In t</w:t>
      </w:r>
      <w:r w:rsidRPr="00F64FD1">
        <w:rPr>
          <w:rFonts w:asciiTheme="majorHAnsi" w:eastAsia="Calibri" w:hAnsiTheme="majorHAnsi" w:cs="Calibri"/>
          <w:spacing w:val="-3"/>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d</w:t>
      </w:r>
      <w:r w:rsidRPr="00F64FD1">
        <w:rPr>
          <w:rFonts w:asciiTheme="majorHAnsi" w:eastAsia="Calibri" w:hAnsiTheme="majorHAnsi" w:cs="Calibri"/>
          <w:spacing w:val="1"/>
        </w:rPr>
        <w:t>o</w:t>
      </w:r>
      <w:r w:rsidRPr="00F64FD1">
        <w:rPr>
          <w:rFonts w:asciiTheme="majorHAnsi" w:eastAsia="Calibri" w:hAnsiTheme="majorHAnsi" w:cs="Calibri"/>
        </w:rPr>
        <w:t>c</w:t>
      </w:r>
      <w:r w:rsidRPr="00F64FD1">
        <w:rPr>
          <w:rFonts w:asciiTheme="majorHAnsi" w:eastAsia="Calibri" w:hAnsiTheme="majorHAnsi" w:cs="Calibri"/>
          <w:spacing w:val="-3"/>
        </w:rPr>
        <w:t>u</w:t>
      </w:r>
      <w:r w:rsidRPr="00F64FD1">
        <w:rPr>
          <w:rFonts w:asciiTheme="majorHAnsi" w:eastAsia="Calibri" w:hAnsiTheme="majorHAnsi" w:cs="Calibri"/>
          <w:spacing w:val="1"/>
        </w:rPr>
        <w:t>m</w:t>
      </w:r>
      <w:r w:rsidRPr="00F64FD1">
        <w:rPr>
          <w:rFonts w:asciiTheme="majorHAnsi" w:eastAsia="Calibri" w:hAnsiTheme="majorHAnsi" w:cs="Calibri"/>
        </w:rPr>
        <w:t>e</w:t>
      </w:r>
      <w:r w:rsidRPr="00F64FD1">
        <w:rPr>
          <w:rFonts w:asciiTheme="majorHAnsi" w:eastAsia="Calibri" w:hAnsiTheme="majorHAnsi" w:cs="Calibri"/>
          <w:spacing w:val="-3"/>
        </w:rPr>
        <w:t>n</w:t>
      </w:r>
      <w:r w:rsidRPr="00F64FD1">
        <w:rPr>
          <w:rFonts w:asciiTheme="majorHAnsi" w:eastAsia="Calibri" w:hAnsiTheme="majorHAnsi" w:cs="Calibri"/>
        </w:rPr>
        <w:t>tat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p</w:t>
      </w:r>
      <w:r w:rsidRPr="00F64FD1">
        <w:rPr>
          <w:rFonts w:asciiTheme="majorHAnsi" w:eastAsia="Calibri" w:hAnsiTheme="majorHAnsi" w:cs="Calibri"/>
        </w:rPr>
        <w:t>r</w:t>
      </w:r>
      <w:r w:rsidRPr="00F64FD1">
        <w:rPr>
          <w:rFonts w:asciiTheme="majorHAnsi" w:eastAsia="Calibri" w:hAnsiTheme="majorHAnsi" w:cs="Calibri"/>
          <w:spacing w:val="-1"/>
        </w:rPr>
        <w:t>o</w:t>
      </w:r>
      <w:r w:rsidRPr="00F64FD1">
        <w:rPr>
          <w:rFonts w:asciiTheme="majorHAnsi" w:eastAsia="Calibri" w:hAnsiTheme="majorHAnsi" w:cs="Calibri"/>
          <w:spacing w:val="1"/>
        </w:rPr>
        <w:t>v</w:t>
      </w:r>
      <w:r w:rsidRPr="00F64FD1">
        <w:rPr>
          <w:rFonts w:asciiTheme="majorHAnsi" w:eastAsia="Calibri" w:hAnsiTheme="majorHAnsi" w:cs="Calibri"/>
        </w:rPr>
        <w:t>i</w:t>
      </w:r>
      <w:r w:rsidRPr="00F64FD1">
        <w:rPr>
          <w:rFonts w:asciiTheme="majorHAnsi" w:eastAsia="Calibri" w:hAnsiTheme="majorHAnsi" w:cs="Calibri"/>
          <w:spacing w:val="-1"/>
        </w:rPr>
        <w:t>d</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 xml:space="preserve">a </w:t>
      </w:r>
      <w:r w:rsidRPr="00F64FD1">
        <w:rPr>
          <w:rFonts w:asciiTheme="majorHAnsi" w:eastAsia="Calibri" w:hAnsiTheme="majorHAnsi" w:cs="Calibri"/>
          <w:spacing w:val="-1"/>
        </w:rPr>
        <w:t>b</w:t>
      </w:r>
      <w:r w:rsidRPr="00F64FD1">
        <w:rPr>
          <w:rFonts w:asciiTheme="majorHAnsi" w:eastAsia="Calibri" w:hAnsiTheme="majorHAnsi" w:cs="Calibri"/>
        </w:rPr>
        <w:t>r</w:t>
      </w:r>
      <w:r w:rsidRPr="00F64FD1">
        <w:rPr>
          <w:rFonts w:asciiTheme="majorHAnsi" w:eastAsia="Calibri" w:hAnsiTheme="majorHAnsi" w:cs="Calibri"/>
          <w:spacing w:val="1"/>
        </w:rPr>
        <w:t>e</w:t>
      </w:r>
      <w:r w:rsidRPr="00F64FD1">
        <w:rPr>
          <w:rFonts w:asciiTheme="majorHAnsi" w:eastAsia="Calibri" w:hAnsiTheme="majorHAnsi" w:cs="Calibri"/>
        </w:rPr>
        <w:t>ak</w:t>
      </w:r>
      <w:r w:rsidRPr="00F64FD1">
        <w:rPr>
          <w:rFonts w:asciiTheme="majorHAnsi" w:eastAsia="Calibri" w:hAnsiTheme="majorHAnsi" w:cs="Calibri"/>
          <w:spacing w:val="-1"/>
        </w:rPr>
        <w:t>do</w:t>
      </w:r>
      <w:r w:rsidRPr="00F64FD1">
        <w:rPr>
          <w:rFonts w:asciiTheme="majorHAnsi" w:eastAsia="Calibri" w:hAnsiTheme="majorHAnsi" w:cs="Calibri"/>
        </w:rPr>
        <w:t xml:space="preserve">wn </w:t>
      </w:r>
      <w:r w:rsidRPr="00F64FD1">
        <w:rPr>
          <w:rFonts w:asciiTheme="majorHAnsi" w:eastAsia="Calibri" w:hAnsiTheme="majorHAnsi" w:cs="Calibri"/>
          <w:spacing w:val="1"/>
        </w:rPr>
        <w:t>o</w:t>
      </w:r>
      <w:r w:rsidRPr="00F64FD1">
        <w:rPr>
          <w:rFonts w:asciiTheme="majorHAnsi" w:eastAsia="Calibri" w:hAnsiTheme="majorHAnsi" w:cs="Calibri"/>
        </w:rPr>
        <w:t>f</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P</w:t>
      </w:r>
      <w:r w:rsidRPr="00F64FD1">
        <w:rPr>
          <w:rFonts w:asciiTheme="majorHAnsi" w:eastAsia="Calibri" w:hAnsiTheme="majorHAnsi" w:cs="Calibri"/>
          <w:spacing w:val="1"/>
        </w:rPr>
        <w:t>D</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rPr>
        <w:t>(</w:t>
      </w:r>
      <w:r w:rsidRPr="00F64FD1">
        <w:rPr>
          <w:rFonts w:asciiTheme="majorHAnsi" w:eastAsia="Calibri" w:hAnsiTheme="majorHAnsi" w:cs="Calibri"/>
          <w:spacing w:val="1"/>
        </w:rPr>
        <w:t>e</w:t>
      </w:r>
      <w:r w:rsidRPr="00F64FD1">
        <w:rPr>
          <w:rFonts w:asciiTheme="majorHAnsi" w:eastAsia="Calibri" w:hAnsiTheme="majorHAnsi" w:cs="Calibri"/>
          <w:spacing w:val="-1"/>
        </w:rPr>
        <w:t>.g</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b</w:t>
      </w:r>
      <w:r w:rsidRPr="00F64FD1">
        <w:rPr>
          <w:rFonts w:asciiTheme="majorHAnsi" w:eastAsia="Calibri" w:hAnsiTheme="majorHAnsi" w:cs="Calibri"/>
        </w:rPr>
        <w:t>y</w:t>
      </w:r>
      <w:r w:rsidRPr="00F64FD1">
        <w:rPr>
          <w:rFonts w:asciiTheme="majorHAnsi" w:eastAsia="Calibri" w:hAnsiTheme="majorHAnsi" w:cs="Calibri"/>
          <w:spacing w:val="-3"/>
        </w:rPr>
        <w:t xml:space="preserve"> </w:t>
      </w:r>
      <w:r w:rsidRPr="00F64FD1">
        <w:rPr>
          <w:rFonts w:asciiTheme="majorHAnsi" w:eastAsia="Calibri" w:hAnsiTheme="majorHAnsi" w:cs="Calibri"/>
        </w:rPr>
        <w:t>rati</w:t>
      </w:r>
      <w:r w:rsidRPr="00F64FD1">
        <w:rPr>
          <w:rFonts w:asciiTheme="majorHAnsi" w:eastAsia="Calibri" w:hAnsiTheme="majorHAnsi" w:cs="Calibri"/>
          <w:spacing w:val="-1"/>
        </w:rPr>
        <w:t>ng</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rPr>
        <w:t>c</w:t>
      </w:r>
      <w:r w:rsidRPr="00F64FD1">
        <w:rPr>
          <w:rFonts w:asciiTheme="majorHAnsi" w:eastAsia="Calibri" w:hAnsiTheme="majorHAnsi" w:cs="Calibri"/>
          <w:spacing w:val="1"/>
        </w:rPr>
        <w:t>o</w:t>
      </w:r>
      <w:r w:rsidRPr="00F64FD1">
        <w:rPr>
          <w:rFonts w:asciiTheme="majorHAnsi" w:eastAsia="Calibri" w:hAnsiTheme="majorHAnsi" w:cs="Calibri"/>
          <w:spacing w:val="-1"/>
        </w:rPr>
        <w:t>un</w:t>
      </w:r>
      <w:r w:rsidRPr="00F64FD1">
        <w:rPr>
          <w:rFonts w:asciiTheme="majorHAnsi" w:eastAsia="Calibri" w:hAnsiTheme="majorHAnsi" w:cs="Calibri"/>
          <w:spacing w:val="-2"/>
        </w:rPr>
        <w:t>t</w:t>
      </w:r>
      <w:r w:rsidRPr="00F64FD1">
        <w:rPr>
          <w:rFonts w:asciiTheme="majorHAnsi" w:eastAsia="Calibri" w:hAnsiTheme="majorHAnsi" w:cs="Calibri"/>
          <w:spacing w:val="1"/>
        </w:rPr>
        <w:t>e</w:t>
      </w:r>
      <w:r w:rsidRPr="00F64FD1">
        <w:rPr>
          <w:rFonts w:asciiTheme="majorHAnsi" w:eastAsia="Calibri" w:hAnsiTheme="majorHAnsi" w:cs="Calibri"/>
        </w:rPr>
        <w:t>r</w:t>
      </w:r>
      <w:r w:rsidRPr="00F64FD1">
        <w:rPr>
          <w:rFonts w:asciiTheme="majorHAnsi" w:eastAsia="Calibri" w:hAnsiTheme="majorHAnsi" w:cs="Calibri"/>
          <w:spacing w:val="-1"/>
        </w:rPr>
        <w:t>p</w:t>
      </w:r>
      <w:r w:rsidRPr="00F64FD1">
        <w:rPr>
          <w:rFonts w:asciiTheme="majorHAnsi" w:eastAsia="Calibri" w:hAnsiTheme="majorHAnsi" w:cs="Calibri"/>
        </w:rPr>
        <w:t>ar</w:t>
      </w:r>
      <w:r w:rsidRPr="00F64FD1">
        <w:rPr>
          <w:rFonts w:asciiTheme="majorHAnsi" w:eastAsia="Calibri" w:hAnsiTheme="majorHAnsi" w:cs="Calibri"/>
          <w:spacing w:val="-2"/>
        </w:rPr>
        <w:t>t</w:t>
      </w:r>
      <w:r w:rsidRPr="00F64FD1">
        <w:rPr>
          <w:rFonts w:asciiTheme="majorHAnsi" w:eastAsia="Calibri" w:hAnsiTheme="majorHAnsi" w:cs="Calibri"/>
        </w:rPr>
        <w:t>y</w:t>
      </w:r>
      <w:r w:rsidRPr="00F64FD1">
        <w:rPr>
          <w:rFonts w:asciiTheme="majorHAnsi" w:eastAsia="Calibri" w:hAnsiTheme="majorHAnsi" w:cs="Calibri"/>
          <w:spacing w:val="2"/>
        </w:rPr>
        <w:t xml:space="preserve"> </w:t>
      </w:r>
      <w:r w:rsidRPr="00F64FD1">
        <w:rPr>
          <w:rFonts w:asciiTheme="majorHAnsi" w:eastAsia="Calibri" w:hAnsiTheme="majorHAnsi" w:cs="Calibri"/>
          <w:spacing w:val="-2"/>
        </w:rPr>
        <w:t>t</w:t>
      </w:r>
      <w:r w:rsidRPr="00F64FD1">
        <w:rPr>
          <w:rFonts w:asciiTheme="majorHAnsi" w:eastAsia="Calibri" w:hAnsiTheme="majorHAnsi" w:cs="Calibri"/>
          <w:spacing w:val="1"/>
        </w:rPr>
        <w:t>y</w:t>
      </w:r>
      <w:r w:rsidRPr="00F64FD1">
        <w:rPr>
          <w:rFonts w:asciiTheme="majorHAnsi" w:eastAsia="Calibri" w:hAnsiTheme="majorHAnsi" w:cs="Calibri"/>
          <w:spacing w:val="-1"/>
        </w:rPr>
        <w:t>p</w:t>
      </w:r>
      <w:r w:rsidRPr="00F64FD1">
        <w:rPr>
          <w:rFonts w:asciiTheme="majorHAnsi" w:eastAsia="Calibri" w:hAnsiTheme="majorHAnsi" w:cs="Calibri"/>
          <w:spacing w:val="1"/>
        </w:rPr>
        <w:t>e</w:t>
      </w:r>
      <w:r w:rsidRPr="00F64FD1">
        <w:rPr>
          <w:rFonts w:asciiTheme="majorHAnsi" w:eastAsia="Calibri" w:hAnsiTheme="majorHAnsi" w:cs="Calibri"/>
        </w:rPr>
        <w:t>).</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P</w:t>
      </w:r>
      <w:r w:rsidRPr="00F64FD1">
        <w:rPr>
          <w:rFonts w:asciiTheme="majorHAnsi" w:eastAsia="Calibri" w:hAnsiTheme="majorHAnsi" w:cs="Calibri"/>
        </w:rPr>
        <w:t>r</w:t>
      </w:r>
      <w:r w:rsidRPr="00F64FD1">
        <w:rPr>
          <w:rFonts w:asciiTheme="majorHAnsi" w:eastAsia="Calibri" w:hAnsiTheme="majorHAnsi" w:cs="Calibri"/>
          <w:spacing w:val="-1"/>
        </w:rPr>
        <w:t>o</w:t>
      </w:r>
      <w:r w:rsidRPr="00F64FD1">
        <w:rPr>
          <w:rFonts w:asciiTheme="majorHAnsi" w:eastAsia="Calibri" w:hAnsiTheme="majorHAnsi" w:cs="Calibri"/>
          <w:spacing w:val="1"/>
        </w:rPr>
        <w:t>v</w:t>
      </w:r>
      <w:r w:rsidRPr="00F64FD1">
        <w:rPr>
          <w:rFonts w:asciiTheme="majorHAnsi" w:eastAsia="Calibri" w:hAnsiTheme="majorHAnsi" w:cs="Calibri"/>
        </w:rPr>
        <w:t>i</w:t>
      </w:r>
      <w:r w:rsidRPr="00F64FD1">
        <w:rPr>
          <w:rFonts w:asciiTheme="majorHAnsi" w:eastAsia="Calibri" w:hAnsiTheme="majorHAnsi" w:cs="Calibri"/>
          <w:spacing w:val="-1"/>
        </w:rPr>
        <w:t>d</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str</w:t>
      </w:r>
      <w:r w:rsidRPr="00F64FD1">
        <w:rPr>
          <w:rFonts w:asciiTheme="majorHAnsi" w:eastAsia="Calibri" w:hAnsiTheme="majorHAnsi" w:cs="Calibri"/>
          <w:spacing w:val="1"/>
        </w:rPr>
        <w:t>e</w:t>
      </w:r>
      <w:r w:rsidRPr="00F64FD1">
        <w:rPr>
          <w:rFonts w:asciiTheme="majorHAnsi" w:eastAsia="Calibri" w:hAnsiTheme="majorHAnsi" w:cs="Calibri"/>
          <w:spacing w:val="-2"/>
        </w:rPr>
        <w:t>s</w:t>
      </w:r>
      <w:r w:rsidRPr="00F64FD1">
        <w:rPr>
          <w:rFonts w:asciiTheme="majorHAnsi" w:eastAsia="Calibri" w:hAnsiTheme="majorHAnsi" w:cs="Calibri"/>
        </w:rPr>
        <w:t>s</w:t>
      </w:r>
      <w:r w:rsidRPr="00F64FD1">
        <w:rPr>
          <w:rFonts w:asciiTheme="majorHAnsi" w:eastAsia="Calibri" w:hAnsiTheme="majorHAnsi" w:cs="Calibri"/>
          <w:spacing w:val="1"/>
        </w:rPr>
        <w:t>e</w:t>
      </w:r>
      <w:r w:rsidRPr="00F64FD1">
        <w:rPr>
          <w:rFonts w:asciiTheme="majorHAnsi" w:eastAsia="Calibri" w:hAnsiTheme="majorHAnsi" w:cs="Calibri"/>
        </w:rPr>
        <w:t>d</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PD</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rPr>
        <w:t xml:space="preserve">if a </w:t>
      </w:r>
      <w:r w:rsidRPr="00F64FD1">
        <w:rPr>
          <w:rFonts w:asciiTheme="majorHAnsi" w:eastAsia="Calibri" w:hAnsiTheme="majorHAnsi" w:cs="Calibri"/>
          <w:spacing w:val="-2"/>
        </w:rPr>
        <w:t>st</w:t>
      </w:r>
      <w:r w:rsidRPr="00F64FD1">
        <w:rPr>
          <w:rFonts w:asciiTheme="majorHAnsi" w:eastAsia="Calibri" w:hAnsiTheme="majorHAnsi" w:cs="Calibri"/>
        </w:rPr>
        <w:t>r</w:t>
      </w:r>
      <w:r w:rsidRPr="00F64FD1">
        <w:rPr>
          <w:rFonts w:asciiTheme="majorHAnsi" w:eastAsia="Calibri" w:hAnsiTheme="majorHAnsi" w:cs="Calibri"/>
          <w:spacing w:val="1"/>
        </w:rPr>
        <w:t>e</w:t>
      </w:r>
      <w:r w:rsidRPr="00F64FD1">
        <w:rPr>
          <w:rFonts w:asciiTheme="majorHAnsi" w:eastAsia="Calibri" w:hAnsiTheme="majorHAnsi" w:cs="Calibri"/>
        </w:rPr>
        <w:t>ss</w:t>
      </w:r>
      <w:r w:rsidRPr="00F64FD1">
        <w:rPr>
          <w:rFonts w:asciiTheme="majorHAnsi" w:eastAsia="Calibri" w:hAnsiTheme="majorHAnsi" w:cs="Calibri"/>
          <w:spacing w:val="1"/>
        </w:rPr>
        <w:t>e</w:t>
      </w:r>
      <w:r w:rsidRPr="00F64FD1">
        <w:rPr>
          <w:rFonts w:asciiTheme="majorHAnsi" w:eastAsia="Calibri" w:hAnsiTheme="majorHAnsi" w:cs="Calibri"/>
        </w:rPr>
        <w:t xml:space="preserve">d </w:t>
      </w:r>
      <w:r w:rsidRPr="00F64FD1">
        <w:rPr>
          <w:rFonts w:asciiTheme="majorHAnsi" w:eastAsia="Calibri" w:hAnsiTheme="majorHAnsi" w:cs="Calibri"/>
          <w:spacing w:val="1"/>
        </w:rPr>
        <w:t>P</w:t>
      </w:r>
      <w:r w:rsidRPr="00F64FD1">
        <w:rPr>
          <w:rFonts w:asciiTheme="majorHAnsi" w:eastAsia="Calibri" w:hAnsiTheme="majorHAnsi" w:cs="Calibri"/>
        </w:rPr>
        <w:t>D</w:t>
      </w:r>
      <w:r w:rsidRPr="00F64FD1">
        <w:rPr>
          <w:rFonts w:asciiTheme="majorHAnsi" w:eastAsia="Calibri" w:hAnsiTheme="majorHAnsi" w:cs="Calibri"/>
          <w:spacing w:val="-1"/>
        </w:rPr>
        <w:t xml:space="preserve"> </w:t>
      </w:r>
      <w:r w:rsidRPr="00F64FD1">
        <w:rPr>
          <w:rFonts w:asciiTheme="majorHAnsi" w:eastAsia="Calibri" w:hAnsiTheme="majorHAnsi" w:cs="Calibri"/>
        </w:rPr>
        <w:t>is</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u</w:t>
      </w:r>
      <w:r w:rsidRPr="00F64FD1">
        <w:rPr>
          <w:rFonts w:asciiTheme="majorHAnsi" w:eastAsia="Calibri" w:hAnsiTheme="majorHAnsi" w:cs="Calibri"/>
        </w:rPr>
        <w:t>s</w:t>
      </w:r>
      <w:r w:rsidRPr="00F64FD1">
        <w:rPr>
          <w:rFonts w:asciiTheme="majorHAnsi" w:eastAsia="Calibri" w:hAnsiTheme="majorHAnsi" w:cs="Calibri"/>
          <w:spacing w:val="1"/>
        </w:rPr>
        <w:t>e</w:t>
      </w:r>
      <w:r w:rsidRPr="00F64FD1">
        <w:rPr>
          <w:rFonts w:asciiTheme="majorHAnsi" w:eastAsia="Calibri" w:hAnsiTheme="majorHAnsi" w:cs="Calibri"/>
          <w:spacing w:val="-1"/>
        </w:rPr>
        <w:t>d</w:t>
      </w:r>
      <w:r w:rsidRPr="00F64FD1">
        <w:rPr>
          <w:rFonts w:asciiTheme="majorHAnsi" w:eastAsia="Calibri" w:hAnsiTheme="majorHAnsi" w:cs="Calibri"/>
        </w:rPr>
        <w:t>,</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o</w:t>
      </w:r>
      <w:r w:rsidRPr="00F64FD1">
        <w:rPr>
          <w:rFonts w:asciiTheme="majorHAnsi" w:eastAsia="Calibri" w:hAnsiTheme="majorHAnsi" w:cs="Calibri"/>
        </w:rPr>
        <w:t xml:space="preserve">r </w:t>
      </w:r>
      <w:r w:rsidRPr="00F64FD1">
        <w:rPr>
          <w:rFonts w:asciiTheme="majorHAnsi" w:eastAsia="Calibri" w:hAnsiTheme="majorHAnsi" w:cs="Calibri"/>
          <w:spacing w:val="-1"/>
        </w:rPr>
        <w:t>p</w:t>
      </w:r>
      <w:r w:rsidRPr="00F64FD1">
        <w:rPr>
          <w:rFonts w:asciiTheme="majorHAnsi" w:eastAsia="Calibri" w:hAnsiTheme="majorHAnsi" w:cs="Calibri"/>
          <w:spacing w:val="-3"/>
        </w:rPr>
        <w:t>r</w:t>
      </w:r>
      <w:r w:rsidRPr="00F64FD1">
        <w:rPr>
          <w:rFonts w:asciiTheme="majorHAnsi" w:eastAsia="Calibri" w:hAnsiTheme="majorHAnsi" w:cs="Calibri"/>
          <w:spacing w:val="-1"/>
        </w:rPr>
        <w:t>o</w:t>
      </w:r>
      <w:r w:rsidRPr="00F64FD1">
        <w:rPr>
          <w:rFonts w:asciiTheme="majorHAnsi" w:eastAsia="Calibri" w:hAnsiTheme="majorHAnsi" w:cs="Calibri"/>
          <w:spacing w:val="1"/>
        </w:rPr>
        <w:t>v</w:t>
      </w:r>
      <w:r w:rsidRPr="00F64FD1">
        <w:rPr>
          <w:rFonts w:asciiTheme="majorHAnsi" w:eastAsia="Calibri" w:hAnsiTheme="majorHAnsi" w:cs="Calibri"/>
        </w:rPr>
        <w:t>i</w:t>
      </w:r>
      <w:r w:rsidRPr="00F64FD1">
        <w:rPr>
          <w:rFonts w:asciiTheme="majorHAnsi" w:eastAsia="Calibri" w:hAnsiTheme="majorHAnsi" w:cs="Calibri"/>
          <w:spacing w:val="-1"/>
        </w:rPr>
        <w:t>d</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P</w:t>
      </w:r>
      <w:r w:rsidRPr="00F64FD1">
        <w:rPr>
          <w:rFonts w:asciiTheme="majorHAnsi" w:eastAsia="Calibri" w:hAnsiTheme="majorHAnsi" w:cs="Calibri"/>
        </w:rPr>
        <w:t>D</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i</w:t>
      </w:r>
      <w:r w:rsidRPr="00F64FD1">
        <w:rPr>
          <w:rFonts w:asciiTheme="majorHAnsi" w:eastAsia="Calibri" w:hAnsiTheme="majorHAnsi" w:cs="Calibri"/>
          <w:spacing w:val="-1"/>
        </w:rPr>
        <w:t>npu</w:t>
      </w:r>
      <w:r w:rsidRPr="00F64FD1">
        <w:rPr>
          <w:rFonts w:asciiTheme="majorHAnsi" w:eastAsia="Calibri" w:hAnsiTheme="majorHAnsi" w:cs="Calibri"/>
        </w:rPr>
        <w:t>ts</w:t>
      </w:r>
      <w:r w:rsidRPr="00F64FD1">
        <w:rPr>
          <w:rFonts w:asciiTheme="majorHAnsi" w:eastAsia="Calibri" w:hAnsiTheme="majorHAnsi" w:cs="Calibri"/>
          <w:spacing w:val="1"/>
        </w:rPr>
        <w:t xml:space="preserve"> </w:t>
      </w:r>
      <w:r w:rsidRPr="00F64FD1">
        <w:rPr>
          <w:rFonts w:asciiTheme="majorHAnsi" w:eastAsia="Calibri" w:hAnsiTheme="majorHAnsi" w:cs="Calibri"/>
        </w:rPr>
        <w:t xml:space="preserve">if an </w:t>
      </w:r>
      <w:r w:rsidRPr="00F64FD1">
        <w:rPr>
          <w:rFonts w:asciiTheme="majorHAnsi" w:eastAsia="Calibri" w:hAnsiTheme="majorHAnsi" w:cs="Calibri"/>
          <w:spacing w:val="1"/>
        </w:rPr>
        <w:t>o</w:t>
      </w:r>
      <w:r w:rsidRPr="00F64FD1">
        <w:rPr>
          <w:rFonts w:asciiTheme="majorHAnsi" w:eastAsia="Calibri" w:hAnsiTheme="majorHAnsi" w:cs="Calibri"/>
          <w:spacing w:val="-1"/>
        </w:rPr>
        <w:t>u</w:t>
      </w:r>
      <w:r w:rsidRPr="00F64FD1">
        <w:rPr>
          <w:rFonts w:asciiTheme="majorHAnsi" w:eastAsia="Calibri" w:hAnsiTheme="majorHAnsi" w:cs="Calibri"/>
          <w:spacing w:val="-2"/>
        </w:rPr>
        <w:t>t</w:t>
      </w:r>
      <w:r w:rsidRPr="00F64FD1">
        <w:rPr>
          <w:rFonts w:asciiTheme="majorHAnsi" w:eastAsia="Calibri" w:hAnsiTheme="majorHAnsi" w:cs="Calibri"/>
        </w:rPr>
        <w:t>c</w:t>
      </w:r>
      <w:r w:rsidRPr="00F64FD1">
        <w:rPr>
          <w:rFonts w:asciiTheme="majorHAnsi" w:eastAsia="Calibri" w:hAnsiTheme="majorHAnsi" w:cs="Calibri"/>
          <w:spacing w:val="-1"/>
        </w:rPr>
        <w:t>om</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in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4"/>
        </w:rPr>
        <w:t xml:space="preserve"> </w:t>
      </w:r>
      <w:r w:rsidRPr="00F64FD1">
        <w:rPr>
          <w:rFonts w:asciiTheme="majorHAnsi" w:eastAsia="Calibri" w:hAnsiTheme="majorHAnsi" w:cs="Calibri"/>
        </w:rPr>
        <w:t>tail is</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u</w:t>
      </w:r>
      <w:r w:rsidRPr="00F64FD1">
        <w:rPr>
          <w:rFonts w:asciiTheme="majorHAnsi" w:eastAsia="Calibri" w:hAnsiTheme="majorHAnsi" w:cs="Calibri"/>
        </w:rPr>
        <w:t>s</w:t>
      </w:r>
      <w:r w:rsidRPr="00F64FD1">
        <w:rPr>
          <w:rFonts w:asciiTheme="majorHAnsi" w:eastAsia="Calibri" w:hAnsiTheme="majorHAnsi" w:cs="Calibri"/>
          <w:spacing w:val="1"/>
        </w:rPr>
        <w:t>e</w:t>
      </w:r>
      <w:r w:rsidRPr="00F64FD1">
        <w:rPr>
          <w:rFonts w:asciiTheme="majorHAnsi" w:eastAsia="Calibri" w:hAnsiTheme="majorHAnsi" w:cs="Calibri"/>
          <w:spacing w:val="-1"/>
        </w:rPr>
        <w:t>d</w:t>
      </w:r>
      <w:r w:rsidRPr="00F64FD1">
        <w:rPr>
          <w:rFonts w:asciiTheme="majorHAnsi" w:eastAsia="Calibri" w:hAnsiTheme="majorHAnsi" w:cs="Calibri"/>
        </w:rPr>
        <w:t>.</w:t>
      </w:r>
    </w:p>
    <w:p w14:paraId="52B11B8D" w14:textId="77777777" w:rsidR="00F64FD1" w:rsidRPr="00F64FD1" w:rsidRDefault="00F64FD1" w:rsidP="00F64FD1">
      <w:pPr>
        <w:spacing w:after="0" w:line="240" w:lineRule="auto"/>
        <w:ind w:left="460" w:right="-20"/>
        <w:rPr>
          <w:rFonts w:asciiTheme="majorHAnsi" w:eastAsia="Calibri" w:hAnsiTheme="majorHAnsi" w:cs="Calibri"/>
        </w:rPr>
      </w:pPr>
      <w:r w:rsidRPr="00F64FD1">
        <w:rPr>
          <w:rFonts w:asciiTheme="majorHAnsi" w:eastAsia="Calibri" w:hAnsiTheme="majorHAnsi" w:cs="Calibri"/>
          <w:spacing w:val="1"/>
        </w:rPr>
        <w:t>3</w:t>
      </w:r>
      <w:r w:rsidRPr="00F64FD1">
        <w:rPr>
          <w:rFonts w:asciiTheme="majorHAnsi" w:eastAsia="Calibri" w:hAnsiTheme="majorHAnsi" w:cs="Calibri"/>
        </w:rPr>
        <w:t xml:space="preserve">.  </w:t>
      </w:r>
      <w:r w:rsidRPr="00F64FD1">
        <w:rPr>
          <w:rFonts w:asciiTheme="majorHAnsi" w:eastAsia="Calibri" w:hAnsiTheme="majorHAnsi" w:cs="Calibri"/>
          <w:spacing w:val="43"/>
        </w:rPr>
        <w:t xml:space="preserve"> </w:t>
      </w:r>
      <w:r w:rsidRPr="00F64FD1">
        <w:rPr>
          <w:rFonts w:asciiTheme="majorHAnsi" w:eastAsia="Calibri" w:hAnsiTheme="majorHAnsi" w:cs="Calibri"/>
        </w:rPr>
        <w:t>C</w:t>
      </w:r>
      <w:r w:rsidRPr="00F64FD1">
        <w:rPr>
          <w:rFonts w:asciiTheme="majorHAnsi" w:eastAsia="Calibri" w:hAnsiTheme="majorHAnsi" w:cs="Calibri"/>
          <w:spacing w:val="1"/>
        </w:rPr>
        <w:t>o</w:t>
      </w:r>
      <w:r w:rsidRPr="00F64FD1">
        <w:rPr>
          <w:rFonts w:asciiTheme="majorHAnsi" w:eastAsia="Calibri" w:hAnsiTheme="majorHAnsi" w:cs="Calibri"/>
        </w:rPr>
        <w:t>rr</w:t>
      </w:r>
      <w:r w:rsidRPr="00F64FD1">
        <w:rPr>
          <w:rFonts w:asciiTheme="majorHAnsi" w:eastAsia="Calibri" w:hAnsiTheme="majorHAnsi" w:cs="Calibri"/>
          <w:spacing w:val="1"/>
        </w:rPr>
        <w:t>e</w:t>
      </w:r>
      <w:r w:rsidRPr="00F64FD1">
        <w:rPr>
          <w:rFonts w:asciiTheme="majorHAnsi" w:eastAsia="Calibri" w:hAnsiTheme="majorHAnsi" w:cs="Calibri"/>
        </w:rPr>
        <w:t>l</w:t>
      </w:r>
      <w:r w:rsidRPr="00F64FD1">
        <w:rPr>
          <w:rFonts w:asciiTheme="majorHAnsi" w:eastAsia="Calibri" w:hAnsiTheme="majorHAnsi" w:cs="Calibri"/>
          <w:spacing w:val="-3"/>
        </w:rPr>
        <w:t>a</w:t>
      </w:r>
      <w:r w:rsidRPr="00F64FD1">
        <w:rPr>
          <w:rFonts w:asciiTheme="majorHAnsi" w:eastAsia="Calibri" w:hAnsiTheme="majorHAnsi" w:cs="Calibri"/>
        </w:rPr>
        <w:t>ti</w:t>
      </w:r>
      <w:r w:rsidRPr="00F64FD1">
        <w:rPr>
          <w:rFonts w:asciiTheme="majorHAnsi" w:eastAsia="Calibri" w:hAnsiTheme="majorHAnsi" w:cs="Calibri"/>
          <w:spacing w:val="1"/>
        </w:rPr>
        <w:t>o</w:t>
      </w:r>
      <w:r w:rsidRPr="00F64FD1">
        <w:rPr>
          <w:rFonts w:asciiTheme="majorHAnsi" w:eastAsia="Calibri" w:hAnsiTheme="majorHAnsi" w:cs="Calibri"/>
        </w:rPr>
        <w:t xml:space="preserve">n </w:t>
      </w:r>
      <w:r w:rsidRPr="00F64FD1">
        <w:rPr>
          <w:rFonts w:asciiTheme="majorHAnsi" w:eastAsia="Calibri" w:hAnsiTheme="majorHAnsi" w:cs="Calibri"/>
          <w:spacing w:val="-3"/>
        </w:rPr>
        <w:t>a</w:t>
      </w:r>
      <w:r w:rsidRPr="00F64FD1">
        <w:rPr>
          <w:rFonts w:asciiTheme="majorHAnsi" w:eastAsia="Calibri" w:hAnsiTheme="majorHAnsi" w:cs="Calibri"/>
        </w:rPr>
        <w:t>ss</w:t>
      </w:r>
      <w:r w:rsidRPr="00F64FD1">
        <w:rPr>
          <w:rFonts w:asciiTheme="majorHAnsi" w:eastAsia="Calibri" w:hAnsiTheme="majorHAnsi" w:cs="Calibri"/>
          <w:spacing w:val="-1"/>
        </w:rPr>
        <w:t>u</w:t>
      </w:r>
      <w:r w:rsidRPr="00F64FD1">
        <w:rPr>
          <w:rFonts w:asciiTheme="majorHAnsi" w:eastAsia="Calibri" w:hAnsiTheme="majorHAnsi" w:cs="Calibri"/>
          <w:spacing w:val="1"/>
        </w:rPr>
        <w:t>m</w:t>
      </w:r>
      <w:r w:rsidRPr="00F64FD1">
        <w:rPr>
          <w:rFonts w:asciiTheme="majorHAnsi" w:eastAsia="Calibri" w:hAnsiTheme="majorHAnsi" w:cs="Calibri"/>
          <w:spacing w:val="-1"/>
        </w:rPr>
        <w:t>p</w:t>
      </w:r>
      <w:r w:rsidRPr="00F64FD1">
        <w:rPr>
          <w:rFonts w:asciiTheme="majorHAnsi" w:eastAsia="Calibri" w:hAnsiTheme="majorHAnsi" w:cs="Calibri"/>
        </w:rPr>
        <w:t>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p>
    <w:p w14:paraId="6F7AC50A" w14:textId="77777777" w:rsidR="00F64FD1" w:rsidRPr="00F64FD1" w:rsidRDefault="00F64FD1" w:rsidP="00F64FD1">
      <w:pPr>
        <w:spacing w:after="0" w:line="240" w:lineRule="auto"/>
        <w:ind w:left="1180" w:right="-20"/>
        <w:rPr>
          <w:rFonts w:asciiTheme="majorHAnsi" w:eastAsia="Calibri" w:hAnsiTheme="majorHAnsi" w:cs="Calibri"/>
        </w:rPr>
      </w:pPr>
      <w:r w:rsidRPr="00F64FD1">
        <w:rPr>
          <w:rFonts w:asciiTheme="majorHAnsi" w:eastAsia="Calibri" w:hAnsiTheme="majorHAnsi" w:cs="Calibri"/>
        </w:rPr>
        <w:t>a.    W</w:t>
      </w:r>
      <w:r w:rsidRPr="00F64FD1">
        <w:rPr>
          <w:rFonts w:asciiTheme="majorHAnsi" w:eastAsia="Calibri" w:hAnsiTheme="majorHAnsi" w:cs="Calibri"/>
          <w:spacing w:val="-1"/>
        </w:rPr>
        <w:t>h</w:t>
      </w:r>
      <w:r w:rsidRPr="00F64FD1">
        <w:rPr>
          <w:rFonts w:asciiTheme="majorHAnsi" w:eastAsia="Calibri" w:hAnsiTheme="majorHAnsi" w:cs="Calibri"/>
        </w:rPr>
        <w:t>at</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c</w:t>
      </w:r>
      <w:r w:rsidRPr="00F64FD1">
        <w:rPr>
          <w:rFonts w:asciiTheme="majorHAnsi" w:eastAsia="Calibri" w:hAnsiTheme="majorHAnsi" w:cs="Calibri"/>
          <w:spacing w:val="1"/>
        </w:rPr>
        <w:t>o</w:t>
      </w:r>
      <w:r w:rsidRPr="00F64FD1">
        <w:rPr>
          <w:rFonts w:asciiTheme="majorHAnsi" w:eastAsia="Calibri" w:hAnsiTheme="majorHAnsi" w:cs="Calibri"/>
        </w:rPr>
        <w:t>rr</w:t>
      </w:r>
      <w:r w:rsidRPr="00F64FD1">
        <w:rPr>
          <w:rFonts w:asciiTheme="majorHAnsi" w:eastAsia="Calibri" w:hAnsiTheme="majorHAnsi" w:cs="Calibri"/>
          <w:spacing w:val="1"/>
        </w:rPr>
        <w:t>e</w:t>
      </w:r>
      <w:r w:rsidRPr="00F64FD1">
        <w:rPr>
          <w:rFonts w:asciiTheme="majorHAnsi" w:eastAsia="Calibri" w:hAnsiTheme="majorHAnsi" w:cs="Calibri"/>
        </w:rPr>
        <w:t>l</w:t>
      </w:r>
      <w:r w:rsidRPr="00F64FD1">
        <w:rPr>
          <w:rFonts w:asciiTheme="majorHAnsi" w:eastAsia="Calibri" w:hAnsiTheme="majorHAnsi" w:cs="Calibri"/>
          <w:spacing w:val="-3"/>
        </w:rPr>
        <w:t>a</w:t>
      </w:r>
      <w:r w:rsidRPr="00F64FD1">
        <w:rPr>
          <w:rFonts w:asciiTheme="majorHAnsi" w:eastAsia="Calibri" w:hAnsiTheme="majorHAnsi" w:cs="Calibri"/>
        </w:rPr>
        <w:t>ti</w:t>
      </w:r>
      <w:r w:rsidRPr="00F64FD1">
        <w:rPr>
          <w:rFonts w:asciiTheme="majorHAnsi" w:eastAsia="Calibri" w:hAnsiTheme="majorHAnsi" w:cs="Calibri"/>
          <w:spacing w:val="1"/>
        </w:rPr>
        <w:t>o</w:t>
      </w:r>
      <w:r w:rsidRPr="00F64FD1">
        <w:rPr>
          <w:rFonts w:asciiTheme="majorHAnsi" w:eastAsia="Calibri" w:hAnsiTheme="majorHAnsi" w:cs="Calibri"/>
        </w:rPr>
        <w:t xml:space="preserve">n </w:t>
      </w:r>
      <w:r w:rsidRPr="00F64FD1">
        <w:rPr>
          <w:rFonts w:asciiTheme="majorHAnsi" w:eastAsia="Calibri" w:hAnsiTheme="majorHAnsi" w:cs="Calibri"/>
          <w:spacing w:val="-3"/>
        </w:rPr>
        <w:t>a</w:t>
      </w:r>
      <w:r w:rsidRPr="00F64FD1">
        <w:rPr>
          <w:rFonts w:asciiTheme="majorHAnsi" w:eastAsia="Calibri" w:hAnsiTheme="majorHAnsi" w:cs="Calibri"/>
        </w:rPr>
        <w:t>ss</w:t>
      </w:r>
      <w:r w:rsidRPr="00F64FD1">
        <w:rPr>
          <w:rFonts w:asciiTheme="majorHAnsi" w:eastAsia="Calibri" w:hAnsiTheme="majorHAnsi" w:cs="Calibri"/>
          <w:spacing w:val="-1"/>
        </w:rPr>
        <w:t>u</w:t>
      </w:r>
      <w:r w:rsidRPr="00F64FD1">
        <w:rPr>
          <w:rFonts w:asciiTheme="majorHAnsi" w:eastAsia="Calibri" w:hAnsiTheme="majorHAnsi" w:cs="Calibri"/>
          <w:spacing w:val="1"/>
        </w:rPr>
        <w:t>m</w:t>
      </w:r>
      <w:r w:rsidRPr="00F64FD1">
        <w:rPr>
          <w:rFonts w:asciiTheme="majorHAnsi" w:eastAsia="Calibri" w:hAnsiTheme="majorHAnsi" w:cs="Calibri"/>
          <w:spacing w:val="-1"/>
        </w:rPr>
        <w:t>p</w:t>
      </w:r>
      <w:r w:rsidRPr="00F64FD1">
        <w:rPr>
          <w:rFonts w:asciiTheme="majorHAnsi" w:eastAsia="Calibri" w:hAnsiTheme="majorHAnsi" w:cs="Calibri"/>
        </w:rPr>
        <w:t>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are</w:t>
      </w:r>
      <w:r w:rsidRPr="00F64FD1">
        <w:rPr>
          <w:rFonts w:asciiTheme="majorHAnsi" w:eastAsia="Calibri" w:hAnsiTheme="majorHAnsi" w:cs="Calibri"/>
          <w:spacing w:val="-1"/>
        </w:rPr>
        <w:t xml:space="preserve"> u</w:t>
      </w:r>
      <w:r w:rsidRPr="00F64FD1">
        <w:rPr>
          <w:rFonts w:asciiTheme="majorHAnsi" w:eastAsia="Calibri" w:hAnsiTheme="majorHAnsi" w:cs="Calibri"/>
        </w:rPr>
        <w:t>s</w:t>
      </w:r>
      <w:r w:rsidRPr="00F64FD1">
        <w:rPr>
          <w:rFonts w:asciiTheme="majorHAnsi" w:eastAsia="Calibri" w:hAnsiTheme="majorHAnsi" w:cs="Calibri"/>
          <w:spacing w:val="1"/>
        </w:rPr>
        <w:t>e</w:t>
      </w:r>
      <w:r w:rsidRPr="00F64FD1">
        <w:rPr>
          <w:rFonts w:asciiTheme="majorHAnsi" w:eastAsia="Calibri" w:hAnsiTheme="majorHAnsi" w:cs="Calibri"/>
        </w:rPr>
        <w:t>d in</w:t>
      </w:r>
      <w:r w:rsidRPr="00F64FD1">
        <w:rPr>
          <w:rFonts w:asciiTheme="majorHAnsi" w:eastAsia="Calibri" w:hAnsiTheme="majorHAnsi" w:cs="Calibri"/>
          <w:spacing w:val="-3"/>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C</w:t>
      </w:r>
      <w:r w:rsidRPr="00F64FD1">
        <w:rPr>
          <w:rFonts w:asciiTheme="majorHAnsi" w:eastAsia="Calibri" w:hAnsiTheme="majorHAnsi" w:cs="Calibri"/>
          <w:spacing w:val="-2"/>
        </w:rPr>
        <w:t>C</w:t>
      </w:r>
      <w:r w:rsidRPr="00F64FD1">
        <w:rPr>
          <w:rFonts w:asciiTheme="majorHAnsi" w:eastAsia="Calibri" w:hAnsiTheme="majorHAnsi" w:cs="Calibri"/>
        </w:rPr>
        <w:t>R</w:t>
      </w:r>
      <w:r w:rsidRPr="00F64FD1">
        <w:rPr>
          <w:rFonts w:asciiTheme="majorHAnsi" w:eastAsia="Calibri" w:hAnsiTheme="majorHAnsi" w:cs="Calibri"/>
          <w:spacing w:val="1"/>
        </w:rPr>
        <w:t xml:space="preserve"> </w:t>
      </w:r>
      <w:r w:rsidRPr="00F64FD1">
        <w:rPr>
          <w:rFonts w:asciiTheme="majorHAnsi" w:eastAsia="Calibri" w:hAnsiTheme="majorHAnsi" w:cs="Calibri"/>
        </w:rPr>
        <w:t>I</w:t>
      </w:r>
      <w:r w:rsidRPr="00F64FD1">
        <w:rPr>
          <w:rFonts w:asciiTheme="majorHAnsi" w:eastAsia="Calibri" w:hAnsiTheme="majorHAnsi" w:cs="Calibri"/>
          <w:spacing w:val="-1"/>
        </w:rPr>
        <w:t>D</w:t>
      </w:r>
      <w:r w:rsidRPr="00F64FD1">
        <w:rPr>
          <w:rFonts w:asciiTheme="majorHAnsi" w:eastAsia="Calibri" w:hAnsiTheme="majorHAnsi" w:cs="Calibri"/>
        </w:rPr>
        <w:t>R</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m</w:t>
      </w:r>
      <w:r w:rsidRPr="00F64FD1">
        <w:rPr>
          <w:rFonts w:asciiTheme="majorHAnsi" w:eastAsia="Calibri" w:hAnsiTheme="majorHAnsi" w:cs="Calibri"/>
          <w:spacing w:val="1"/>
        </w:rPr>
        <w:t>o</w:t>
      </w:r>
      <w:r w:rsidRPr="00F64FD1">
        <w:rPr>
          <w:rFonts w:asciiTheme="majorHAnsi" w:eastAsia="Calibri" w:hAnsiTheme="majorHAnsi" w:cs="Calibri"/>
          <w:spacing w:val="-1"/>
        </w:rPr>
        <w:t>d</w:t>
      </w:r>
      <w:r w:rsidRPr="00F64FD1">
        <w:rPr>
          <w:rFonts w:asciiTheme="majorHAnsi" w:eastAsia="Calibri" w:hAnsiTheme="majorHAnsi" w:cs="Calibri"/>
          <w:spacing w:val="1"/>
        </w:rPr>
        <w:t>e</w:t>
      </w:r>
      <w:r w:rsidRPr="00F64FD1">
        <w:rPr>
          <w:rFonts w:asciiTheme="majorHAnsi" w:eastAsia="Calibri" w:hAnsiTheme="majorHAnsi" w:cs="Calibri"/>
        </w:rPr>
        <w:t>l</w:t>
      </w:r>
      <w:r w:rsidRPr="00F64FD1">
        <w:rPr>
          <w:rFonts w:asciiTheme="majorHAnsi" w:eastAsia="Calibri" w:hAnsiTheme="majorHAnsi" w:cs="Calibri"/>
          <w:spacing w:val="-2"/>
        </w:rPr>
        <w:t>s</w:t>
      </w:r>
      <w:r w:rsidRPr="00F64FD1">
        <w:rPr>
          <w:rFonts w:asciiTheme="majorHAnsi" w:eastAsia="Calibri" w:hAnsiTheme="majorHAnsi" w:cs="Calibri"/>
        </w:rPr>
        <w:t>?</w:t>
      </w:r>
    </w:p>
    <w:p w14:paraId="53E60226" w14:textId="77777777" w:rsidR="00F64FD1" w:rsidRPr="00F64FD1" w:rsidRDefault="00F64FD1" w:rsidP="00F64FD1">
      <w:pPr>
        <w:spacing w:after="0" w:line="240" w:lineRule="auto"/>
        <w:ind w:left="460" w:right="-20"/>
        <w:rPr>
          <w:rFonts w:asciiTheme="majorHAnsi" w:eastAsia="Calibri" w:hAnsiTheme="majorHAnsi" w:cs="Calibri"/>
        </w:rPr>
      </w:pPr>
      <w:r w:rsidRPr="00F64FD1">
        <w:rPr>
          <w:rFonts w:asciiTheme="majorHAnsi" w:eastAsia="Calibri" w:hAnsiTheme="majorHAnsi" w:cs="Calibri"/>
          <w:spacing w:val="1"/>
        </w:rPr>
        <w:t>4</w:t>
      </w:r>
      <w:r w:rsidRPr="00F64FD1">
        <w:rPr>
          <w:rFonts w:asciiTheme="majorHAnsi" w:eastAsia="Calibri" w:hAnsiTheme="majorHAnsi" w:cs="Calibri"/>
        </w:rPr>
        <w:t xml:space="preserve">.  </w:t>
      </w:r>
      <w:r w:rsidRPr="00F64FD1">
        <w:rPr>
          <w:rFonts w:asciiTheme="majorHAnsi" w:eastAsia="Calibri" w:hAnsiTheme="majorHAnsi" w:cs="Calibri"/>
          <w:spacing w:val="43"/>
        </w:rPr>
        <w:t xml:space="preserve"> </w:t>
      </w:r>
      <w:r w:rsidRPr="00F64FD1">
        <w:rPr>
          <w:rFonts w:asciiTheme="majorHAnsi" w:eastAsia="Calibri" w:hAnsiTheme="majorHAnsi" w:cs="Calibri"/>
          <w:spacing w:val="1"/>
        </w:rPr>
        <w:t>L</w:t>
      </w:r>
      <w:r w:rsidRPr="00F64FD1">
        <w:rPr>
          <w:rFonts w:asciiTheme="majorHAnsi" w:eastAsia="Calibri" w:hAnsiTheme="majorHAnsi" w:cs="Calibri"/>
        </w:rPr>
        <w:t>GD</w:t>
      </w:r>
      <w:r w:rsidRPr="00F64FD1">
        <w:rPr>
          <w:rFonts w:asciiTheme="majorHAnsi" w:eastAsia="Calibri" w:hAnsiTheme="majorHAnsi" w:cs="Calibri"/>
          <w:spacing w:val="-1"/>
        </w:rPr>
        <w:t xml:space="preserve"> m</w:t>
      </w:r>
      <w:r w:rsidRPr="00F64FD1">
        <w:rPr>
          <w:rFonts w:asciiTheme="majorHAnsi" w:eastAsia="Calibri" w:hAnsiTheme="majorHAnsi" w:cs="Calibri"/>
          <w:spacing w:val="1"/>
        </w:rPr>
        <w:t>e</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spacing w:val="1"/>
        </w:rPr>
        <w:t>o</w:t>
      </w:r>
      <w:r w:rsidRPr="00F64FD1">
        <w:rPr>
          <w:rFonts w:asciiTheme="majorHAnsi" w:eastAsia="Calibri" w:hAnsiTheme="majorHAnsi" w:cs="Calibri"/>
          <w:spacing w:val="-3"/>
        </w:rPr>
        <w:t>d</w:t>
      </w:r>
      <w:r w:rsidRPr="00F64FD1">
        <w:rPr>
          <w:rFonts w:asciiTheme="majorHAnsi" w:eastAsia="Calibri" w:hAnsiTheme="majorHAnsi" w:cs="Calibri"/>
          <w:spacing w:val="1"/>
        </w:rPr>
        <w:t>o</w:t>
      </w:r>
      <w:r w:rsidRPr="00F64FD1">
        <w:rPr>
          <w:rFonts w:asciiTheme="majorHAnsi" w:eastAsia="Calibri" w:hAnsiTheme="majorHAnsi" w:cs="Calibri"/>
          <w:spacing w:val="-3"/>
        </w:rPr>
        <w:t>l</w:t>
      </w:r>
      <w:r w:rsidRPr="00F64FD1">
        <w:rPr>
          <w:rFonts w:asciiTheme="majorHAnsi" w:eastAsia="Calibri" w:hAnsiTheme="majorHAnsi" w:cs="Calibri"/>
          <w:spacing w:val="1"/>
        </w:rPr>
        <w:t>o</w:t>
      </w:r>
      <w:r w:rsidRPr="00F64FD1">
        <w:rPr>
          <w:rFonts w:asciiTheme="majorHAnsi" w:eastAsia="Calibri" w:hAnsiTheme="majorHAnsi" w:cs="Calibri"/>
          <w:spacing w:val="-1"/>
        </w:rPr>
        <w:t>g</w:t>
      </w:r>
      <w:r w:rsidRPr="00F64FD1">
        <w:rPr>
          <w:rFonts w:asciiTheme="majorHAnsi" w:eastAsia="Calibri" w:hAnsiTheme="majorHAnsi" w:cs="Calibri"/>
        </w:rPr>
        <w:t>y</w:t>
      </w:r>
    </w:p>
    <w:p w14:paraId="39ED4CD6" w14:textId="77777777" w:rsidR="00F64FD1" w:rsidRPr="00F64FD1" w:rsidRDefault="00F64FD1" w:rsidP="00F64FD1">
      <w:pPr>
        <w:spacing w:after="0" w:line="240" w:lineRule="auto"/>
        <w:ind w:left="1541" w:right="383" w:hanging="360"/>
        <w:rPr>
          <w:rFonts w:asciiTheme="majorHAnsi" w:eastAsia="Calibri" w:hAnsiTheme="majorHAnsi" w:cs="Calibri"/>
        </w:rPr>
      </w:pPr>
      <w:r w:rsidRPr="00F64FD1">
        <w:rPr>
          <w:rFonts w:asciiTheme="majorHAnsi" w:eastAsia="Calibri" w:hAnsiTheme="majorHAnsi" w:cs="Calibri"/>
        </w:rPr>
        <w:t xml:space="preserve">a.    </w:t>
      </w:r>
      <w:r w:rsidRPr="00F64FD1">
        <w:rPr>
          <w:rFonts w:asciiTheme="majorHAnsi" w:eastAsia="Calibri" w:hAnsiTheme="majorHAnsi" w:cs="Calibri"/>
          <w:spacing w:val="1"/>
        </w:rPr>
        <w:t>D</w:t>
      </w:r>
      <w:r w:rsidRPr="00F64FD1">
        <w:rPr>
          <w:rFonts w:asciiTheme="majorHAnsi" w:eastAsia="Calibri" w:hAnsiTheme="majorHAnsi" w:cs="Calibri"/>
        </w:rPr>
        <w:t>o</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m</w:t>
      </w:r>
      <w:r w:rsidRPr="00F64FD1">
        <w:rPr>
          <w:rFonts w:asciiTheme="majorHAnsi" w:eastAsia="Calibri" w:hAnsiTheme="majorHAnsi" w:cs="Calibri"/>
          <w:spacing w:val="1"/>
        </w:rPr>
        <w:t>o</w:t>
      </w:r>
      <w:r w:rsidRPr="00F64FD1">
        <w:rPr>
          <w:rFonts w:asciiTheme="majorHAnsi" w:eastAsia="Calibri" w:hAnsiTheme="majorHAnsi" w:cs="Calibri"/>
          <w:spacing w:val="-1"/>
        </w:rPr>
        <w:t>d</w:t>
      </w:r>
      <w:r w:rsidRPr="00F64FD1">
        <w:rPr>
          <w:rFonts w:asciiTheme="majorHAnsi" w:eastAsia="Calibri" w:hAnsiTheme="majorHAnsi" w:cs="Calibri"/>
          <w:spacing w:val="1"/>
        </w:rPr>
        <w:t>e</w:t>
      </w:r>
      <w:r w:rsidRPr="00F64FD1">
        <w:rPr>
          <w:rFonts w:asciiTheme="majorHAnsi" w:eastAsia="Calibri" w:hAnsiTheme="majorHAnsi" w:cs="Calibri"/>
        </w:rPr>
        <w:t xml:space="preserve">ls </w:t>
      </w:r>
      <w:r w:rsidRPr="00F64FD1">
        <w:rPr>
          <w:rFonts w:asciiTheme="majorHAnsi" w:eastAsia="Calibri" w:hAnsiTheme="majorHAnsi" w:cs="Calibri"/>
          <w:spacing w:val="-3"/>
        </w:rPr>
        <w:t>a</w:t>
      </w:r>
      <w:r w:rsidRPr="00F64FD1">
        <w:rPr>
          <w:rFonts w:asciiTheme="majorHAnsi" w:eastAsia="Calibri" w:hAnsiTheme="majorHAnsi" w:cs="Calibri"/>
        </w:rPr>
        <w:t>ss</w:t>
      </w:r>
      <w:r w:rsidRPr="00F64FD1">
        <w:rPr>
          <w:rFonts w:asciiTheme="majorHAnsi" w:eastAsia="Calibri" w:hAnsiTheme="majorHAnsi" w:cs="Calibri"/>
          <w:spacing w:val="-1"/>
        </w:rPr>
        <w:t>um</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2"/>
        </w:rPr>
        <w:t xml:space="preserve"> </w:t>
      </w:r>
      <w:r w:rsidRPr="00F64FD1">
        <w:rPr>
          <w:rFonts w:asciiTheme="majorHAnsi" w:eastAsia="Calibri" w:hAnsiTheme="majorHAnsi" w:cs="Calibri"/>
        </w:rPr>
        <w:t>s</w:t>
      </w:r>
      <w:r w:rsidRPr="00F64FD1">
        <w:rPr>
          <w:rFonts w:asciiTheme="majorHAnsi" w:eastAsia="Calibri" w:hAnsiTheme="majorHAnsi" w:cs="Calibri"/>
          <w:spacing w:val="-2"/>
        </w:rPr>
        <w:t>t</w:t>
      </w:r>
      <w:r w:rsidRPr="00F64FD1">
        <w:rPr>
          <w:rFonts w:asciiTheme="majorHAnsi" w:eastAsia="Calibri" w:hAnsiTheme="majorHAnsi" w:cs="Calibri"/>
        </w:rPr>
        <w:t>atic</w:t>
      </w:r>
      <w:r w:rsidRPr="00F64FD1">
        <w:rPr>
          <w:rFonts w:asciiTheme="majorHAnsi" w:eastAsia="Calibri" w:hAnsiTheme="majorHAnsi" w:cs="Calibri"/>
          <w:spacing w:val="1"/>
        </w:rPr>
        <w:t xml:space="preserve"> L</w:t>
      </w:r>
      <w:r w:rsidRPr="00F64FD1">
        <w:rPr>
          <w:rFonts w:asciiTheme="majorHAnsi" w:eastAsia="Calibri" w:hAnsiTheme="majorHAnsi" w:cs="Calibri"/>
          <w:spacing w:val="-3"/>
        </w:rPr>
        <w:t>G</w:t>
      </w:r>
      <w:r w:rsidRPr="00F64FD1">
        <w:rPr>
          <w:rFonts w:asciiTheme="majorHAnsi" w:eastAsia="Calibri" w:hAnsiTheme="majorHAnsi" w:cs="Calibri"/>
        </w:rPr>
        <w:t>D</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r a</w:t>
      </w:r>
      <w:r w:rsidRPr="00F64FD1">
        <w:rPr>
          <w:rFonts w:asciiTheme="majorHAnsi" w:eastAsia="Calibri" w:hAnsiTheme="majorHAnsi" w:cs="Calibri"/>
          <w:spacing w:val="-2"/>
        </w:rPr>
        <w:t xml:space="preserve"> </w:t>
      </w:r>
      <w:r w:rsidRPr="00F64FD1">
        <w:rPr>
          <w:rFonts w:asciiTheme="majorHAnsi" w:eastAsia="Calibri" w:hAnsiTheme="majorHAnsi" w:cs="Calibri"/>
        </w:rPr>
        <w:t>s</w:t>
      </w:r>
      <w:r w:rsidRPr="00F64FD1">
        <w:rPr>
          <w:rFonts w:asciiTheme="majorHAnsi" w:eastAsia="Calibri" w:hAnsiTheme="majorHAnsi" w:cs="Calibri"/>
          <w:spacing w:val="-2"/>
        </w:rPr>
        <w:t>t</w:t>
      </w:r>
      <w:r w:rsidRPr="00F64FD1">
        <w:rPr>
          <w:rFonts w:asciiTheme="majorHAnsi" w:eastAsia="Calibri" w:hAnsiTheme="majorHAnsi" w:cs="Calibri"/>
          <w:spacing w:val="1"/>
        </w:rPr>
        <w:t>o</w:t>
      </w:r>
      <w:r w:rsidRPr="00F64FD1">
        <w:rPr>
          <w:rFonts w:asciiTheme="majorHAnsi" w:eastAsia="Calibri" w:hAnsiTheme="majorHAnsi" w:cs="Calibri"/>
        </w:rPr>
        <w:t>c</w:t>
      </w:r>
      <w:r w:rsidRPr="00F64FD1">
        <w:rPr>
          <w:rFonts w:asciiTheme="majorHAnsi" w:eastAsia="Calibri" w:hAnsiTheme="majorHAnsi" w:cs="Calibri"/>
          <w:spacing w:val="-1"/>
        </w:rPr>
        <w:t>h</w:t>
      </w:r>
      <w:r w:rsidRPr="00F64FD1">
        <w:rPr>
          <w:rFonts w:asciiTheme="majorHAnsi" w:eastAsia="Calibri" w:hAnsiTheme="majorHAnsi" w:cs="Calibri"/>
        </w:rPr>
        <w:t>ast</w:t>
      </w:r>
      <w:r w:rsidRPr="00F64FD1">
        <w:rPr>
          <w:rFonts w:asciiTheme="majorHAnsi" w:eastAsia="Calibri" w:hAnsiTheme="majorHAnsi" w:cs="Calibri"/>
          <w:spacing w:val="-3"/>
        </w:rPr>
        <w:t>i</w:t>
      </w:r>
      <w:r w:rsidRPr="00F64FD1">
        <w:rPr>
          <w:rFonts w:asciiTheme="majorHAnsi" w:eastAsia="Calibri" w:hAnsiTheme="majorHAnsi" w:cs="Calibri"/>
        </w:rPr>
        <w:t>c</w:t>
      </w:r>
      <w:r w:rsidRPr="00F64FD1">
        <w:rPr>
          <w:rFonts w:asciiTheme="majorHAnsi" w:eastAsia="Calibri" w:hAnsiTheme="majorHAnsi" w:cs="Calibri"/>
          <w:spacing w:val="1"/>
        </w:rPr>
        <w:t xml:space="preserve"> L</w:t>
      </w:r>
      <w:r w:rsidRPr="00F64FD1">
        <w:rPr>
          <w:rFonts w:asciiTheme="majorHAnsi" w:eastAsia="Calibri" w:hAnsiTheme="majorHAnsi" w:cs="Calibri"/>
          <w:spacing w:val="-2"/>
        </w:rPr>
        <w:t>G</w:t>
      </w:r>
      <w:r w:rsidRPr="00F64FD1">
        <w:rPr>
          <w:rFonts w:asciiTheme="majorHAnsi" w:eastAsia="Calibri" w:hAnsiTheme="majorHAnsi" w:cs="Calibri"/>
        </w:rPr>
        <w:t>D</w:t>
      </w:r>
      <w:r w:rsidRPr="00F64FD1">
        <w:rPr>
          <w:rFonts w:asciiTheme="majorHAnsi" w:eastAsia="Calibri" w:hAnsiTheme="majorHAnsi" w:cs="Calibri"/>
          <w:spacing w:val="2"/>
        </w:rPr>
        <w:t xml:space="preserve"> </w:t>
      </w:r>
      <w:r w:rsidRPr="00F64FD1">
        <w:rPr>
          <w:rFonts w:asciiTheme="majorHAnsi" w:eastAsia="Calibri" w:hAnsiTheme="majorHAnsi" w:cs="Calibri"/>
        </w:rPr>
        <w:t>w</w:t>
      </w:r>
      <w:r w:rsidRPr="00F64FD1">
        <w:rPr>
          <w:rFonts w:asciiTheme="majorHAnsi" w:eastAsia="Calibri" w:hAnsiTheme="majorHAnsi" w:cs="Calibri"/>
          <w:spacing w:val="-3"/>
        </w:rPr>
        <w:t>i</w:t>
      </w:r>
      <w:r w:rsidRPr="00F64FD1">
        <w:rPr>
          <w:rFonts w:asciiTheme="majorHAnsi" w:eastAsia="Calibri" w:hAnsiTheme="majorHAnsi" w:cs="Calibri"/>
        </w:rPr>
        <w:t xml:space="preserve">th a </w:t>
      </w:r>
      <w:r w:rsidRPr="00F64FD1">
        <w:rPr>
          <w:rFonts w:asciiTheme="majorHAnsi" w:eastAsia="Calibri" w:hAnsiTheme="majorHAnsi" w:cs="Calibri"/>
          <w:spacing w:val="-3"/>
        </w:rPr>
        <w:t>n</w:t>
      </w:r>
      <w:r w:rsidRPr="00F64FD1">
        <w:rPr>
          <w:rFonts w:asciiTheme="majorHAnsi" w:eastAsia="Calibri" w:hAnsiTheme="majorHAnsi" w:cs="Calibri"/>
          <w:spacing w:val="1"/>
        </w:rPr>
        <w:t>o</w:t>
      </w:r>
      <w:r w:rsidRPr="00F64FD1">
        <w:rPr>
          <w:rFonts w:asciiTheme="majorHAnsi" w:eastAsia="Calibri" w:hAnsiTheme="majorHAnsi" w:cs="Calibri"/>
        </w:rPr>
        <w:t>n-</w:t>
      </w:r>
      <w:r w:rsidRPr="00F64FD1">
        <w:rPr>
          <w:rFonts w:asciiTheme="majorHAnsi" w:eastAsia="Calibri" w:hAnsiTheme="majorHAnsi" w:cs="Calibri"/>
          <w:spacing w:val="-1"/>
        </w:rPr>
        <w:t>z</w:t>
      </w:r>
      <w:r w:rsidRPr="00F64FD1">
        <w:rPr>
          <w:rFonts w:asciiTheme="majorHAnsi" w:eastAsia="Calibri" w:hAnsiTheme="majorHAnsi" w:cs="Calibri"/>
          <w:spacing w:val="1"/>
        </w:rPr>
        <w:t>e</w:t>
      </w:r>
      <w:r w:rsidRPr="00F64FD1">
        <w:rPr>
          <w:rFonts w:asciiTheme="majorHAnsi" w:eastAsia="Calibri" w:hAnsiTheme="majorHAnsi" w:cs="Calibri"/>
        </w:rPr>
        <w:t>ro r</w:t>
      </w:r>
      <w:r w:rsidRPr="00F64FD1">
        <w:rPr>
          <w:rFonts w:asciiTheme="majorHAnsi" w:eastAsia="Calibri" w:hAnsiTheme="majorHAnsi" w:cs="Calibri"/>
          <w:spacing w:val="1"/>
        </w:rPr>
        <w:t>e</w:t>
      </w:r>
      <w:r w:rsidRPr="00F64FD1">
        <w:rPr>
          <w:rFonts w:asciiTheme="majorHAnsi" w:eastAsia="Calibri" w:hAnsiTheme="majorHAnsi" w:cs="Calibri"/>
          <w:spacing w:val="-2"/>
        </w:rPr>
        <w:t>c</w:t>
      </w:r>
      <w:r w:rsidRPr="00F64FD1">
        <w:rPr>
          <w:rFonts w:asciiTheme="majorHAnsi" w:eastAsia="Calibri" w:hAnsiTheme="majorHAnsi" w:cs="Calibri"/>
          <w:spacing w:val="1"/>
        </w:rPr>
        <w:t>o</w:t>
      </w:r>
      <w:r w:rsidRPr="00F64FD1">
        <w:rPr>
          <w:rFonts w:asciiTheme="majorHAnsi" w:eastAsia="Calibri" w:hAnsiTheme="majorHAnsi" w:cs="Calibri"/>
          <w:spacing w:val="-1"/>
        </w:rPr>
        <w:t>v</w:t>
      </w:r>
      <w:r w:rsidRPr="00F64FD1">
        <w:rPr>
          <w:rFonts w:asciiTheme="majorHAnsi" w:eastAsia="Calibri" w:hAnsiTheme="majorHAnsi" w:cs="Calibri"/>
          <w:spacing w:val="1"/>
        </w:rPr>
        <w:t>e</w:t>
      </w:r>
      <w:r w:rsidRPr="00F64FD1">
        <w:rPr>
          <w:rFonts w:asciiTheme="majorHAnsi" w:eastAsia="Calibri" w:hAnsiTheme="majorHAnsi" w:cs="Calibri"/>
        </w:rPr>
        <w:t>ry</w:t>
      </w:r>
      <w:r w:rsidRPr="00F64FD1">
        <w:rPr>
          <w:rFonts w:asciiTheme="majorHAnsi" w:eastAsia="Calibri" w:hAnsiTheme="majorHAnsi" w:cs="Calibri"/>
          <w:spacing w:val="-1"/>
        </w:rPr>
        <w:t xml:space="preserve"> </w:t>
      </w:r>
      <w:r w:rsidRPr="00F64FD1">
        <w:rPr>
          <w:rFonts w:asciiTheme="majorHAnsi" w:eastAsia="Calibri" w:hAnsiTheme="majorHAnsi" w:cs="Calibri"/>
        </w:rPr>
        <w:t>ra</w:t>
      </w:r>
      <w:r w:rsidRPr="00F64FD1">
        <w:rPr>
          <w:rFonts w:asciiTheme="majorHAnsi" w:eastAsia="Calibri" w:hAnsiTheme="majorHAnsi" w:cs="Calibri"/>
          <w:spacing w:val="1"/>
        </w:rPr>
        <w:t>t</w:t>
      </w:r>
      <w:r w:rsidRPr="00F64FD1">
        <w:rPr>
          <w:rFonts w:asciiTheme="majorHAnsi" w:eastAsia="Calibri" w:hAnsiTheme="majorHAnsi" w:cs="Calibri"/>
        </w:rPr>
        <w:t xml:space="preserve">e </w:t>
      </w:r>
      <w:r w:rsidRPr="00F64FD1">
        <w:rPr>
          <w:rFonts w:asciiTheme="majorHAnsi" w:eastAsia="Calibri" w:hAnsiTheme="majorHAnsi" w:cs="Calibri"/>
          <w:spacing w:val="1"/>
        </w:rPr>
        <w:t>vo</w:t>
      </w:r>
      <w:r w:rsidRPr="00F64FD1">
        <w:rPr>
          <w:rFonts w:asciiTheme="majorHAnsi" w:eastAsia="Calibri" w:hAnsiTheme="majorHAnsi" w:cs="Calibri"/>
        </w:rPr>
        <w:t>l</w:t>
      </w:r>
      <w:r w:rsidRPr="00F64FD1">
        <w:rPr>
          <w:rFonts w:asciiTheme="majorHAnsi" w:eastAsia="Calibri" w:hAnsiTheme="majorHAnsi" w:cs="Calibri"/>
          <w:spacing w:val="-3"/>
        </w:rPr>
        <w:t>a</w:t>
      </w:r>
      <w:r w:rsidRPr="00F64FD1">
        <w:rPr>
          <w:rFonts w:asciiTheme="majorHAnsi" w:eastAsia="Calibri" w:hAnsiTheme="majorHAnsi" w:cs="Calibri"/>
        </w:rPr>
        <w:t>tilit</w:t>
      </w:r>
      <w:r w:rsidRPr="00F64FD1">
        <w:rPr>
          <w:rFonts w:asciiTheme="majorHAnsi" w:eastAsia="Calibri" w:hAnsiTheme="majorHAnsi" w:cs="Calibri"/>
          <w:spacing w:val="-1"/>
        </w:rPr>
        <w:t>y</w:t>
      </w:r>
      <w:r w:rsidRPr="00F64FD1">
        <w:rPr>
          <w:rFonts w:asciiTheme="majorHAnsi" w:eastAsia="Calibri" w:hAnsiTheme="majorHAnsi" w:cs="Calibri"/>
        </w:rPr>
        <w:t>?</w:t>
      </w:r>
    </w:p>
    <w:p w14:paraId="5FA99032" w14:textId="77777777" w:rsidR="00F64FD1" w:rsidRPr="00F64FD1" w:rsidRDefault="00F64FD1" w:rsidP="00F64FD1">
      <w:pPr>
        <w:spacing w:after="0" w:line="267" w:lineRule="exact"/>
        <w:ind w:left="1620" w:right="-20" w:hanging="450"/>
        <w:rPr>
          <w:rFonts w:asciiTheme="majorHAnsi" w:eastAsia="Calibri" w:hAnsiTheme="majorHAnsi" w:cs="Calibri"/>
        </w:rPr>
      </w:pPr>
      <w:r w:rsidRPr="00F64FD1">
        <w:rPr>
          <w:rFonts w:asciiTheme="majorHAnsi" w:eastAsia="Calibri" w:hAnsiTheme="majorHAnsi" w:cs="Calibri"/>
          <w:spacing w:val="-1"/>
          <w:position w:val="1"/>
        </w:rPr>
        <w:t>b</w:t>
      </w:r>
      <w:r w:rsidRPr="00F64FD1">
        <w:rPr>
          <w:rFonts w:asciiTheme="majorHAnsi" w:eastAsia="Calibri" w:hAnsiTheme="majorHAnsi" w:cs="Calibri"/>
          <w:position w:val="1"/>
        </w:rPr>
        <w:t xml:space="preserve">.  </w:t>
      </w:r>
      <w:r w:rsidRPr="00F64FD1">
        <w:rPr>
          <w:rFonts w:asciiTheme="majorHAnsi" w:eastAsia="Calibri" w:hAnsiTheme="majorHAnsi" w:cs="Calibri"/>
          <w:spacing w:val="40"/>
          <w:position w:val="1"/>
        </w:rPr>
        <w:t xml:space="preserve"> </w:t>
      </w:r>
      <w:r w:rsidRPr="00F64FD1">
        <w:rPr>
          <w:rFonts w:asciiTheme="majorHAnsi" w:eastAsia="Calibri" w:hAnsiTheme="majorHAnsi" w:cs="Calibri"/>
          <w:position w:val="1"/>
        </w:rPr>
        <w:t>If a stat</w:t>
      </w:r>
      <w:r w:rsidRPr="00F64FD1">
        <w:rPr>
          <w:rFonts w:asciiTheme="majorHAnsi" w:eastAsia="Calibri" w:hAnsiTheme="majorHAnsi" w:cs="Calibri"/>
          <w:spacing w:val="-3"/>
          <w:position w:val="1"/>
        </w:rPr>
        <w:t>i</w:t>
      </w:r>
      <w:r w:rsidRPr="00F64FD1">
        <w:rPr>
          <w:rFonts w:asciiTheme="majorHAnsi" w:eastAsia="Calibri" w:hAnsiTheme="majorHAnsi" w:cs="Calibri"/>
          <w:position w:val="1"/>
        </w:rPr>
        <w:t>c</w:t>
      </w:r>
      <w:r w:rsidRPr="00F64FD1">
        <w:rPr>
          <w:rFonts w:asciiTheme="majorHAnsi" w:eastAsia="Calibri" w:hAnsiTheme="majorHAnsi" w:cs="Calibri"/>
          <w:spacing w:val="1"/>
          <w:position w:val="1"/>
        </w:rPr>
        <w:t xml:space="preserve"> L</w:t>
      </w:r>
      <w:r w:rsidRPr="00F64FD1">
        <w:rPr>
          <w:rFonts w:asciiTheme="majorHAnsi" w:eastAsia="Calibri" w:hAnsiTheme="majorHAnsi" w:cs="Calibri"/>
          <w:spacing w:val="-3"/>
          <w:position w:val="1"/>
        </w:rPr>
        <w:t>G</w:t>
      </w:r>
      <w:r w:rsidRPr="00F64FD1">
        <w:rPr>
          <w:rFonts w:asciiTheme="majorHAnsi" w:eastAsia="Calibri" w:hAnsiTheme="majorHAnsi" w:cs="Calibri"/>
          <w:position w:val="1"/>
        </w:rPr>
        <w:t>D</w:t>
      </w:r>
      <w:r w:rsidRPr="00F64FD1">
        <w:rPr>
          <w:rFonts w:asciiTheme="majorHAnsi" w:eastAsia="Calibri" w:hAnsiTheme="majorHAnsi" w:cs="Calibri"/>
          <w:spacing w:val="2"/>
          <w:position w:val="1"/>
        </w:rPr>
        <w:t xml:space="preserve"> </w:t>
      </w:r>
      <w:r w:rsidRPr="00F64FD1">
        <w:rPr>
          <w:rFonts w:asciiTheme="majorHAnsi" w:eastAsia="Calibri" w:hAnsiTheme="majorHAnsi" w:cs="Calibri"/>
          <w:position w:val="1"/>
        </w:rPr>
        <w:t>is</w:t>
      </w:r>
      <w:r w:rsidRPr="00F64FD1">
        <w:rPr>
          <w:rFonts w:asciiTheme="majorHAnsi" w:eastAsia="Calibri" w:hAnsiTheme="majorHAnsi" w:cs="Calibri"/>
          <w:spacing w:val="-2"/>
          <w:position w:val="1"/>
        </w:rPr>
        <w:t xml:space="preserve"> </w:t>
      </w:r>
      <w:r w:rsidRPr="00F64FD1">
        <w:rPr>
          <w:rFonts w:asciiTheme="majorHAnsi" w:eastAsia="Calibri" w:hAnsiTheme="majorHAnsi" w:cs="Calibri"/>
          <w:spacing w:val="-1"/>
          <w:position w:val="1"/>
        </w:rPr>
        <w:t>u</w:t>
      </w:r>
      <w:r w:rsidRPr="00F64FD1">
        <w:rPr>
          <w:rFonts w:asciiTheme="majorHAnsi" w:eastAsia="Calibri" w:hAnsiTheme="majorHAnsi" w:cs="Calibri"/>
          <w:position w:val="1"/>
        </w:rPr>
        <w:t>s</w:t>
      </w:r>
      <w:r w:rsidRPr="00F64FD1">
        <w:rPr>
          <w:rFonts w:asciiTheme="majorHAnsi" w:eastAsia="Calibri" w:hAnsiTheme="majorHAnsi" w:cs="Calibri"/>
          <w:spacing w:val="1"/>
          <w:position w:val="1"/>
        </w:rPr>
        <w:t>e</w:t>
      </w:r>
      <w:r w:rsidRPr="00F64FD1">
        <w:rPr>
          <w:rFonts w:asciiTheme="majorHAnsi" w:eastAsia="Calibri" w:hAnsiTheme="majorHAnsi" w:cs="Calibri"/>
          <w:spacing w:val="-1"/>
          <w:position w:val="1"/>
        </w:rPr>
        <w:t>d</w:t>
      </w:r>
      <w:r w:rsidRPr="00F64FD1">
        <w:rPr>
          <w:rFonts w:asciiTheme="majorHAnsi" w:eastAsia="Calibri" w:hAnsiTheme="majorHAnsi" w:cs="Calibri"/>
          <w:position w:val="1"/>
        </w:rPr>
        <w:t>,</w:t>
      </w:r>
      <w:r w:rsidRPr="00F64FD1">
        <w:rPr>
          <w:rFonts w:asciiTheme="majorHAnsi" w:eastAsia="Calibri" w:hAnsiTheme="majorHAnsi" w:cs="Calibri"/>
          <w:spacing w:val="1"/>
          <w:position w:val="1"/>
        </w:rPr>
        <w:t xml:space="preserve"> </w:t>
      </w:r>
      <w:r w:rsidRPr="00F64FD1">
        <w:rPr>
          <w:rFonts w:asciiTheme="majorHAnsi" w:eastAsia="Calibri" w:hAnsiTheme="majorHAnsi" w:cs="Calibri"/>
          <w:position w:val="1"/>
        </w:rPr>
        <w:t>a</w:t>
      </w:r>
      <w:r w:rsidRPr="00F64FD1">
        <w:rPr>
          <w:rFonts w:asciiTheme="majorHAnsi" w:eastAsia="Calibri" w:hAnsiTheme="majorHAnsi" w:cs="Calibri"/>
          <w:spacing w:val="-3"/>
          <w:position w:val="1"/>
        </w:rPr>
        <w:t>r</w:t>
      </w:r>
      <w:r w:rsidRPr="00F64FD1">
        <w:rPr>
          <w:rFonts w:asciiTheme="majorHAnsi" w:eastAsia="Calibri" w:hAnsiTheme="majorHAnsi" w:cs="Calibri"/>
          <w:position w:val="1"/>
        </w:rPr>
        <w:t>e</w:t>
      </w:r>
      <w:r w:rsidRPr="00F64FD1">
        <w:rPr>
          <w:rFonts w:asciiTheme="majorHAnsi" w:eastAsia="Calibri" w:hAnsiTheme="majorHAnsi" w:cs="Calibri"/>
          <w:spacing w:val="1"/>
          <w:position w:val="1"/>
        </w:rPr>
        <w:t xml:space="preserve"> </w:t>
      </w:r>
      <w:r w:rsidRPr="00F64FD1">
        <w:rPr>
          <w:rFonts w:asciiTheme="majorHAnsi" w:eastAsia="Calibri" w:hAnsiTheme="majorHAnsi" w:cs="Calibri"/>
          <w:spacing w:val="-2"/>
          <w:position w:val="1"/>
        </w:rPr>
        <w:t>t</w:t>
      </w:r>
      <w:r w:rsidRPr="00F64FD1">
        <w:rPr>
          <w:rFonts w:asciiTheme="majorHAnsi" w:eastAsia="Calibri" w:hAnsiTheme="majorHAnsi" w:cs="Calibri"/>
          <w:spacing w:val="-1"/>
          <w:position w:val="1"/>
        </w:rPr>
        <w:t>h</w:t>
      </w:r>
      <w:r w:rsidRPr="00F64FD1">
        <w:rPr>
          <w:rFonts w:asciiTheme="majorHAnsi" w:eastAsia="Calibri" w:hAnsiTheme="majorHAnsi" w:cs="Calibri"/>
          <w:position w:val="1"/>
        </w:rPr>
        <w:t>e</w:t>
      </w:r>
      <w:r w:rsidRPr="00F64FD1">
        <w:rPr>
          <w:rFonts w:asciiTheme="majorHAnsi" w:eastAsia="Calibri" w:hAnsiTheme="majorHAnsi" w:cs="Calibri"/>
          <w:spacing w:val="1"/>
          <w:position w:val="1"/>
        </w:rPr>
        <w:t xml:space="preserve"> </w:t>
      </w:r>
      <w:r w:rsidRPr="00F64FD1">
        <w:rPr>
          <w:rFonts w:asciiTheme="majorHAnsi" w:eastAsia="Calibri" w:hAnsiTheme="majorHAnsi" w:cs="Calibri"/>
          <w:spacing w:val="-1"/>
          <w:position w:val="1"/>
        </w:rPr>
        <w:t>m</w:t>
      </w:r>
      <w:r w:rsidRPr="00F64FD1">
        <w:rPr>
          <w:rFonts w:asciiTheme="majorHAnsi" w:eastAsia="Calibri" w:hAnsiTheme="majorHAnsi" w:cs="Calibri"/>
          <w:spacing w:val="1"/>
          <w:position w:val="1"/>
        </w:rPr>
        <w:t>e</w:t>
      </w:r>
      <w:r w:rsidRPr="00F64FD1">
        <w:rPr>
          <w:rFonts w:asciiTheme="majorHAnsi" w:eastAsia="Calibri" w:hAnsiTheme="majorHAnsi" w:cs="Calibri"/>
          <w:position w:val="1"/>
        </w:rPr>
        <w:t xml:space="preserve">an </w:t>
      </w:r>
      <w:r w:rsidRPr="00F64FD1">
        <w:rPr>
          <w:rFonts w:asciiTheme="majorHAnsi" w:eastAsia="Calibri" w:hAnsiTheme="majorHAnsi" w:cs="Calibri"/>
          <w:spacing w:val="1"/>
          <w:position w:val="1"/>
        </w:rPr>
        <w:t>L</w:t>
      </w:r>
      <w:r w:rsidRPr="00F64FD1">
        <w:rPr>
          <w:rFonts w:asciiTheme="majorHAnsi" w:eastAsia="Calibri" w:hAnsiTheme="majorHAnsi" w:cs="Calibri"/>
          <w:spacing w:val="-2"/>
          <w:position w:val="1"/>
        </w:rPr>
        <w:t>G</w:t>
      </w:r>
      <w:r w:rsidRPr="00F64FD1">
        <w:rPr>
          <w:rFonts w:asciiTheme="majorHAnsi" w:eastAsia="Calibri" w:hAnsiTheme="majorHAnsi" w:cs="Calibri"/>
          <w:spacing w:val="1"/>
          <w:position w:val="1"/>
        </w:rPr>
        <w:t>D</w:t>
      </w:r>
      <w:r w:rsidRPr="00F64FD1">
        <w:rPr>
          <w:rFonts w:asciiTheme="majorHAnsi" w:eastAsia="Calibri" w:hAnsiTheme="majorHAnsi" w:cs="Calibri"/>
          <w:position w:val="1"/>
        </w:rPr>
        <w:t>s</w:t>
      </w:r>
      <w:r w:rsidRPr="00F64FD1">
        <w:rPr>
          <w:rFonts w:asciiTheme="majorHAnsi" w:eastAsia="Calibri" w:hAnsiTheme="majorHAnsi" w:cs="Calibri"/>
          <w:spacing w:val="-2"/>
          <w:position w:val="1"/>
        </w:rPr>
        <w:t xml:space="preserve"> </w:t>
      </w:r>
      <w:r w:rsidRPr="00F64FD1">
        <w:rPr>
          <w:rFonts w:asciiTheme="majorHAnsi" w:eastAsia="Calibri" w:hAnsiTheme="majorHAnsi" w:cs="Calibri"/>
          <w:position w:val="1"/>
        </w:rPr>
        <w:t>str</w:t>
      </w:r>
      <w:r w:rsidRPr="00F64FD1">
        <w:rPr>
          <w:rFonts w:asciiTheme="majorHAnsi" w:eastAsia="Calibri" w:hAnsiTheme="majorHAnsi" w:cs="Calibri"/>
          <w:spacing w:val="-2"/>
          <w:position w:val="1"/>
        </w:rPr>
        <w:t>e</w:t>
      </w:r>
      <w:r w:rsidRPr="00F64FD1">
        <w:rPr>
          <w:rFonts w:asciiTheme="majorHAnsi" w:eastAsia="Calibri" w:hAnsiTheme="majorHAnsi" w:cs="Calibri"/>
          <w:position w:val="1"/>
        </w:rPr>
        <w:t>ss</w:t>
      </w:r>
      <w:r w:rsidRPr="00F64FD1">
        <w:rPr>
          <w:rFonts w:asciiTheme="majorHAnsi" w:eastAsia="Calibri" w:hAnsiTheme="majorHAnsi" w:cs="Calibri"/>
          <w:spacing w:val="1"/>
          <w:position w:val="1"/>
        </w:rPr>
        <w:t>e</w:t>
      </w:r>
      <w:r w:rsidRPr="00F64FD1">
        <w:rPr>
          <w:rFonts w:asciiTheme="majorHAnsi" w:eastAsia="Calibri" w:hAnsiTheme="majorHAnsi" w:cs="Calibri"/>
          <w:spacing w:val="-1"/>
          <w:position w:val="1"/>
        </w:rPr>
        <w:t>d</w:t>
      </w:r>
      <w:r w:rsidRPr="00F64FD1">
        <w:rPr>
          <w:rFonts w:asciiTheme="majorHAnsi" w:eastAsia="Calibri" w:hAnsiTheme="majorHAnsi" w:cs="Calibri"/>
          <w:position w:val="1"/>
        </w:rPr>
        <w:t>?</w:t>
      </w:r>
      <w:r w:rsidRPr="00F64FD1">
        <w:rPr>
          <w:rFonts w:asciiTheme="majorHAnsi" w:eastAsia="Calibri" w:hAnsiTheme="majorHAnsi" w:cs="Calibri"/>
          <w:spacing w:val="-1"/>
          <w:position w:val="1"/>
        </w:rPr>
        <w:t xml:space="preserve"> </w:t>
      </w:r>
      <w:r w:rsidRPr="00F64FD1">
        <w:rPr>
          <w:rFonts w:asciiTheme="majorHAnsi" w:eastAsia="Calibri" w:hAnsiTheme="majorHAnsi" w:cs="Calibri"/>
          <w:spacing w:val="-2"/>
          <w:position w:val="1"/>
        </w:rPr>
        <w:t>W</w:t>
      </w:r>
      <w:r w:rsidRPr="00F64FD1">
        <w:rPr>
          <w:rFonts w:asciiTheme="majorHAnsi" w:eastAsia="Calibri" w:hAnsiTheme="majorHAnsi" w:cs="Calibri"/>
          <w:spacing w:val="-1"/>
          <w:position w:val="1"/>
        </w:rPr>
        <w:t>h</w:t>
      </w:r>
      <w:r w:rsidRPr="00F64FD1">
        <w:rPr>
          <w:rFonts w:asciiTheme="majorHAnsi" w:eastAsia="Calibri" w:hAnsiTheme="majorHAnsi" w:cs="Calibri"/>
          <w:position w:val="1"/>
        </w:rPr>
        <w:t>at</w:t>
      </w:r>
      <w:r w:rsidRPr="00F64FD1">
        <w:rPr>
          <w:rFonts w:asciiTheme="majorHAnsi" w:eastAsia="Calibri" w:hAnsiTheme="majorHAnsi" w:cs="Calibri"/>
          <w:spacing w:val="1"/>
          <w:position w:val="1"/>
        </w:rPr>
        <w:t xml:space="preserve"> </w:t>
      </w:r>
      <w:r w:rsidRPr="00F64FD1">
        <w:rPr>
          <w:rFonts w:asciiTheme="majorHAnsi" w:eastAsia="Calibri" w:hAnsiTheme="majorHAnsi" w:cs="Calibri"/>
          <w:spacing w:val="-1"/>
          <w:position w:val="1"/>
        </w:rPr>
        <w:t>d</w:t>
      </w:r>
      <w:r w:rsidRPr="00F64FD1">
        <w:rPr>
          <w:rFonts w:asciiTheme="majorHAnsi" w:eastAsia="Calibri" w:hAnsiTheme="majorHAnsi" w:cs="Calibri"/>
          <w:position w:val="1"/>
        </w:rPr>
        <w:t xml:space="preserve">ata </w:t>
      </w:r>
      <w:r w:rsidRPr="00F64FD1">
        <w:rPr>
          <w:rFonts w:asciiTheme="majorHAnsi" w:eastAsia="Calibri" w:hAnsiTheme="majorHAnsi" w:cs="Calibri"/>
          <w:spacing w:val="-2"/>
          <w:position w:val="1"/>
        </w:rPr>
        <w:t>s</w:t>
      </w:r>
      <w:r w:rsidRPr="00F64FD1">
        <w:rPr>
          <w:rFonts w:asciiTheme="majorHAnsi" w:eastAsia="Calibri" w:hAnsiTheme="majorHAnsi" w:cs="Calibri"/>
          <w:spacing w:val="1"/>
          <w:position w:val="1"/>
        </w:rPr>
        <w:t>o</w:t>
      </w:r>
      <w:r w:rsidRPr="00F64FD1">
        <w:rPr>
          <w:rFonts w:asciiTheme="majorHAnsi" w:eastAsia="Calibri" w:hAnsiTheme="majorHAnsi" w:cs="Calibri"/>
          <w:spacing w:val="-1"/>
          <w:position w:val="1"/>
        </w:rPr>
        <w:t>u</w:t>
      </w:r>
      <w:r w:rsidRPr="00F64FD1">
        <w:rPr>
          <w:rFonts w:asciiTheme="majorHAnsi" w:eastAsia="Calibri" w:hAnsiTheme="majorHAnsi" w:cs="Calibri"/>
          <w:position w:val="1"/>
        </w:rPr>
        <w:t>rc</w:t>
      </w:r>
      <w:r w:rsidRPr="00F64FD1">
        <w:rPr>
          <w:rFonts w:asciiTheme="majorHAnsi" w:eastAsia="Calibri" w:hAnsiTheme="majorHAnsi" w:cs="Calibri"/>
          <w:spacing w:val="-2"/>
          <w:position w:val="1"/>
        </w:rPr>
        <w:t>e</w:t>
      </w:r>
      <w:r w:rsidRPr="00F64FD1">
        <w:rPr>
          <w:rFonts w:asciiTheme="majorHAnsi" w:eastAsia="Calibri" w:hAnsiTheme="majorHAnsi" w:cs="Calibri"/>
          <w:position w:val="1"/>
        </w:rPr>
        <w:t>s</w:t>
      </w:r>
      <w:r w:rsidRPr="00F64FD1">
        <w:rPr>
          <w:rFonts w:asciiTheme="majorHAnsi" w:eastAsia="Calibri" w:hAnsiTheme="majorHAnsi" w:cs="Calibri"/>
          <w:spacing w:val="1"/>
          <w:position w:val="1"/>
        </w:rPr>
        <w:t xml:space="preserve"> </w:t>
      </w:r>
      <w:r w:rsidRPr="00F64FD1">
        <w:rPr>
          <w:rFonts w:asciiTheme="majorHAnsi" w:eastAsia="Calibri" w:hAnsiTheme="majorHAnsi" w:cs="Calibri"/>
          <w:position w:val="1"/>
        </w:rPr>
        <w:t>a</w:t>
      </w:r>
      <w:r w:rsidRPr="00F64FD1">
        <w:rPr>
          <w:rFonts w:asciiTheme="majorHAnsi" w:eastAsia="Calibri" w:hAnsiTheme="majorHAnsi" w:cs="Calibri"/>
          <w:spacing w:val="-1"/>
          <w:position w:val="1"/>
        </w:rPr>
        <w:t>n</w:t>
      </w:r>
      <w:r w:rsidRPr="00F64FD1">
        <w:rPr>
          <w:rFonts w:asciiTheme="majorHAnsi" w:eastAsia="Calibri" w:hAnsiTheme="majorHAnsi" w:cs="Calibri"/>
          <w:position w:val="1"/>
        </w:rPr>
        <w:t>d r</w:t>
      </w:r>
      <w:r w:rsidRPr="00F64FD1">
        <w:rPr>
          <w:rFonts w:asciiTheme="majorHAnsi" w:eastAsia="Calibri" w:hAnsiTheme="majorHAnsi" w:cs="Calibri"/>
          <w:spacing w:val="1"/>
          <w:position w:val="1"/>
        </w:rPr>
        <w:t>e</w:t>
      </w:r>
      <w:r w:rsidRPr="00F64FD1">
        <w:rPr>
          <w:rFonts w:asciiTheme="majorHAnsi" w:eastAsia="Calibri" w:hAnsiTheme="majorHAnsi" w:cs="Calibri"/>
          <w:position w:val="1"/>
        </w:rPr>
        <w:t>l</w:t>
      </w:r>
      <w:r w:rsidRPr="00F64FD1">
        <w:rPr>
          <w:rFonts w:asciiTheme="majorHAnsi" w:eastAsia="Calibri" w:hAnsiTheme="majorHAnsi" w:cs="Calibri"/>
          <w:spacing w:val="-3"/>
          <w:position w:val="1"/>
        </w:rPr>
        <w:t>a</w:t>
      </w:r>
      <w:r w:rsidRPr="00F64FD1">
        <w:rPr>
          <w:rFonts w:asciiTheme="majorHAnsi" w:eastAsia="Calibri" w:hAnsiTheme="majorHAnsi" w:cs="Calibri"/>
          <w:position w:val="1"/>
        </w:rPr>
        <w:t>t</w:t>
      </w:r>
      <w:r w:rsidRPr="00F64FD1">
        <w:rPr>
          <w:rFonts w:asciiTheme="majorHAnsi" w:eastAsia="Calibri" w:hAnsiTheme="majorHAnsi" w:cs="Calibri"/>
          <w:spacing w:val="-2"/>
          <w:position w:val="1"/>
        </w:rPr>
        <w:t>e</w:t>
      </w:r>
      <w:r w:rsidRPr="00F64FD1">
        <w:rPr>
          <w:rFonts w:asciiTheme="majorHAnsi" w:eastAsia="Calibri" w:hAnsiTheme="majorHAnsi" w:cs="Calibri"/>
          <w:position w:val="1"/>
        </w:rPr>
        <w:t>d ti</w:t>
      </w:r>
      <w:r w:rsidRPr="00F64FD1">
        <w:rPr>
          <w:rFonts w:asciiTheme="majorHAnsi" w:eastAsia="Calibri" w:hAnsiTheme="majorHAnsi" w:cs="Calibri"/>
          <w:spacing w:val="-1"/>
          <w:position w:val="1"/>
        </w:rPr>
        <w:t>m</w:t>
      </w:r>
      <w:r w:rsidRPr="00F64FD1">
        <w:rPr>
          <w:rFonts w:asciiTheme="majorHAnsi" w:eastAsia="Calibri" w:hAnsiTheme="majorHAnsi" w:cs="Calibri"/>
          <w:position w:val="1"/>
        </w:rPr>
        <w:t xml:space="preserve">e </w:t>
      </w:r>
      <w:r w:rsidRPr="00F64FD1">
        <w:rPr>
          <w:rFonts w:asciiTheme="majorHAnsi" w:eastAsia="Calibri" w:hAnsiTheme="majorHAnsi" w:cs="Calibri"/>
          <w:spacing w:val="-1"/>
        </w:rPr>
        <w:t>p</w:t>
      </w:r>
      <w:r w:rsidRPr="00F64FD1">
        <w:rPr>
          <w:rFonts w:asciiTheme="majorHAnsi" w:eastAsia="Calibri" w:hAnsiTheme="majorHAnsi" w:cs="Calibri"/>
        </w:rPr>
        <w:t>eri</w:t>
      </w:r>
      <w:r w:rsidRPr="00F64FD1">
        <w:rPr>
          <w:rFonts w:asciiTheme="majorHAnsi" w:eastAsia="Calibri" w:hAnsiTheme="majorHAnsi" w:cs="Calibri"/>
          <w:spacing w:val="1"/>
        </w:rPr>
        <w:t>o</w:t>
      </w:r>
      <w:r w:rsidRPr="00F64FD1">
        <w:rPr>
          <w:rFonts w:asciiTheme="majorHAnsi" w:eastAsia="Calibri" w:hAnsiTheme="majorHAnsi" w:cs="Calibri"/>
          <w:spacing w:val="-1"/>
        </w:rPr>
        <w:t>d</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3"/>
        </w:rPr>
        <w:t>r</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u</w:t>
      </w:r>
      <w:r w:rsidRPr="00F64FD1">
        <w:rPr>
          <w:rFonts w:asciiTheme="majorHAnsi" w:eastAsia="Calibri" w:hAnsiTheme="majorHAnsi" w:cs="Calibri"/>
        </w:rPr>
        <w:t>sed</w:t>
      </w:r>
      <w:r w:rsidRPr="00F64FD1">
        <w:rPr>
          <w:rFonts w:asciiTheme="majorHAnsi" w:eastAsia="Calibri" w:hAnsiTheme="majorHAnsi" w:cs="Calibri"/>
          <w:spacing w:val="-2"/>
        </w:rPr>
        <w:t xml:space="preserve"> </w:t>
      </w:r>
      <w:r w:rsidRPr="00F64FD1">
        <w:rPr>
          <w:rFonts w:asciiTheme="majorHAnsi" w:eastAsia="Calibri" w:hAnsiTheme="majorHAnsi" w:cs="Calibri"/>
        </w:rPr>
        <w:t>to</w:t>
      </w:r>
      <w:r w:rsidRPr="00F64FD1">
        <w:rPr>
          <w:rFonts w:asciiTheme="majorHAnsi" w:eastAsia="Calibri" w:hAnsiTheme="majorHAnsi" w:cs="Calibri"/>
          <w:spacing w:val="-1"/>
        </w:rPr>
        <w:t xml:space="preserve"> d</w:t>
      </w:r>
      <w:r w:rsidRPr="00F64FD1">
        <w:rPr>
          <w:rFonts w:asciiTheme="majorHAnsi" w:eastAsia="Calibri" w:hAnsiTheme="majorHAnsi" w:cs="Calibri"/>
        </w:rPr>
        <w:t>e</w:t>
      </w:r>
      <w:r w:rsidRPr="00F64FD1">
        <w:rPr>
          <w:rFonts w:asciiTheme="majorHAnsi" w:eastAsia="Calibri" w:hAnsiTheme="majorHAnsi" w:cs="Calibri"/>
          <w:spacing w:val="-2"/>
        </w:rPr>
        <w:t>t</w:t>
      </w:r>
      <w:r w:rsidRPr="00F64FD1">
        <w:rPr>
          <w:rFonts w:asciiTheme="majorHAnsi" w:eastAsia="Calibri" w:hAnsiTheme="majorHAnsi" w:cs="Calibri"/>
        </w:rPr>
        <w:t>er</w:t>
      </w:r>
      <w:r w:rsidRPr="00F64FD1">
        <w:rPr>
          <w:rFonts w:asciiTheme="majorHAnsi" w:eastAsia="Calibri" w:hAnsiTheme="majorHAnsi" w:cs="Calibri"/>
          <w:spacing w:val="-1"/>
        </w:rPr>
        <w:t>m</w:t>
      </w:r>
      <w:r w:rsidRPr="00F64FD1">
        <w:rPr>
          <w:rFonts w:asciiTheme="majorHAnsi" w:eastAsia="Calibri" w:hAnsiTheme="majorHAnsi" w:cs="Calibri"/>
        </w:rPr>
        <w:t>i</w:t>
      </w:r>
      <w:r w:rsidRPr="00F64FD1">
        <w:rPr>
          <w:rFonts w:asciiTheme="majorHAnsi" w:eastAsia="Calibri" w:hAnsiTheme="majorHAnsi" w:cs="Calibri"/>
          <w:spacing w:val="-1"/>
        </w:rPr>
        <w:t>n</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L</w:t>
      </w:r>
      <w:r w:rsidRPr="00F64FD1">
        <w:rPr>
          <w:rFonts w:asciiTheme="majorHAnsi" w:eastAsia="Calibri" w:hAnsiTheme="majorHAnsi" w:cs="Calibri"/>
        </w:rPr>
        <w:t>G</w:t>
      </w:r>
      <w:r w:rsidRPr="00F64FD1">
        <w:rPr>
          <w:rFonts w:asciiTheme="majorHAnsi" w:eastAsia="Calibri" w:hAnsiTheme="majorHAnsi" w:cs="Calibri"/>
          <w:spacing w:val="-1"/>
        </w:rPr>
        <w:t>D</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In</w:t>
      </w:r>
      <w:r w:rsidRPr="00F64FD1">
        <w:rPr>
          <w:rFonts w:asciiTheme="majorHAnsi" w:eastAsia="Calibri" w:hAnsiTheme="majorHAnsi" w:cs="Calibri"/>
          <w:spacing w:val="-3"/>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m</w:t>
      </w:r>
      <w:r w:rsidRPr="00F64FD1">
        <w:rPr>
          <w:rFonts w:asciiTheme="majorHAnsi" w:eastAsia="Calibri" w:hAnsiTheme="majorHAnsi" w:cs="Calibri"/>
          <w:spacing w:val="-2"/>
        </w:rPr>
        <w:t>e</w:t>
      </w:r>
      <w:r w:rsidRPr="00F64FD1">
        <w:rPr>
          <w:rFonts w:asciiTheme="majorHAnsi" w:eastAsia="Calibri" w:hAnsiTheme="majorHAnsi" w:cs="Calibri"/>
        </w:rPr>
        <w:t>t</w:t>
      </w:r>
      <w:r w:rsidRPr="00F64FD1">
        <w:rPr>
          <w:rFonts w:asciiTheme="majorHAnsi" w:eastAsia="Calibri" w:hAnsiTheme="majorHAnsi" w:cs="Calibri"/>
          <w:spacing w:val="-1"/>
        </w:rPr>
        <w:t>hod</w:t>
      </w:r>
      <w:r w:rsidRPr="00F64FD1">
        <w:rPr>
          <w:rFonts w:asciiTheme="majorHAnsi" w:eastAsia="Calibri" w:hAnsiTheme="majorHAnsi" w:cs="Calibri"/>
          <w:spacing w:val="1"/>
        </w:rPr>
        <w:t>o</w:t>
      </w:r>
      <w:r w:rsidRPr="00F64FD1">
        <w:rPr>
          <w:rFonts w:asciiTheme="majorHAnsi" w:eastAsia="Calibri" w:hAnsiTheme="majorHAnsi" w:cs="Calibri"/>
        </w:rPr>
        <w:t>l</w:t>
      </w:r>
      <w:r w:rsidRPr="00F64FD1">
        <w:rPr>
          <w:rFonts w:asciiTheme="majorHAnsi" w:eastAsia="Calibri" w:hAnsiTheme="majorHAnsi" w:cs="Calibri"/>
          <w:spacing w:val="1"/>
        </w:rPr>
        <w:t>o</w:t>
      </w:r>
      <w:r w:rsidRPr="00F64FD1">
        <w:rPr>
          <w:rFonts w:asciiTheme="majorHAnsi" w:eastAsia="Calibri" w:hAnsiTheme="majorHAnsi" w:cs="Calibri"/>
          <w:spacing w:val="-1"/>
        </w:rPr>
        <w:t>g</w:t>
      </w:r>
      <w:r w:rsidRPr="00F64FD1">
        <w:rPr>
          <w:rFonts w:asciiTheme="majorHAnsi" w:eastAsia="Calibri" w:hAnsiTheme="majorHAnsi" w:cs="Calibri"/>
        </w:rPr>
        <w:t>y</w:t>
      </w:r>
      <w:r w:rsidRPr="00F64FD1">
        <w:rPr>
          <w:rFonts w:asciiTheme="majorHAnsi" w:eastAsia="Calibri" w:hAnsiTheme="majorHAnsi" w:cs="Calibri"/>
          <w:spacing w:val="-1"/>
        </w:rPr>
        <w:t xml:space="preserve"> d</w:t>
      </w:r>
      <w:r w:rsidRPr="00F64FD1">
        <w:rPr>
          <w:rFonts w:asciiTheme="majorHAnsi" w:eastAsia="Calibri" w:hAnsiTheme="majorHAnsi" w:cs="Calibri"/>
          <w:spacing w:val="1"/>
        </w:rPr>
        <w:t>o</w:t>
      </w:r>
      <w:r w:rsidRPr="00F64FD1">
        <w:rPr>
          <w:rFonts w:asciiTheme="majorHAnsi" w:eastAsia="Calibri" w:hAnsiTheme="majorHAnsi" w:cs="Calibri"/>
        </w:rPr>
        <w:t>c</w:t>
      </w:r>
      <w:r w:rsidRPr="00F64FD1">
        <w:rPr>
          <w:rFonts w:asciiTheme="majorHAnsi" w:eastAsia="Calibri" w:hAnsiTheme="majorHAnsi" w:cs="Calibri"/>
          <w:spacing w:val="-3"/>
        </w:rPr>
        <w:t>u</w:t>
      </w:r>
      <w:r w:rsidRPr="00F64FD1">
        <w:rPr>
          <w:rFonts w:asciiTheme="majorHAnsi" w:eastAsia="Calibri" w:hAnsiTheme="majorHAnsi" w:cs="Calibri"/>
          <w:spacing w:val="1"/>
        </w:rPr>
        <w:t>m</w:t>
      </w:r>
      <w:r w:rsidRPr="00F64FD1">
        <w:rPr>
          <w:rFonts w:asciiTheme="majorHAnsi" w:eastAsia="Calibri" w:hAnsiTheme="majorHAnsi" w:cs="Calibri"/>
        </w:rPr>
        <w:t>e</w:t>
      </w:r>
      <w:r w:rsidRPr="00F64FD1">
        <w:rPr>
          <w:rFonts w:asciiTheme="majorHAnsi" w:eastAsia="Calibri" w:hAnsiTheme="majorHAnsi" w:cs="Calibri"/>
          <w:spacing w:val="-3"/>
        </w:rPr>
        <w:t>n</w:t>
      </w:r>
      <w:r w:rsidRPr="00F64FD1">
        <w:rPr>
          <w:rFonts w:asciiTheme="majorHAnsi" w:eastAsia="Calibri" w:hAnsiTheme="majorHAnsi" w:cs="Calibri"/>
        </w:rPr>
        <w:t>tat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p</w:t>
      </w:r>
      <w:r w:rsidRPr="00F64FD1">
        <w:rPr>
          <w:rFonts w:asciiTheme="majorHAnsi" w:eastAsia="Calibri" w:hAnsiTheme="majorHAnsi" w:cs="Calibri"/>
        </w:rPr>
        <w:t>r</w:t>
      </w:r>
      <w:r w:rsidRPr="00F64FD1">
        <w:rPr>
          <w:rFonts w:asciiTheme="majorHAnsi" w:eastAsia="Calibri" w:hAnsiTheme="majorHAnsi" w:cs="Calibri"/>
          <w:spacing w:val="-1"/>
        </w:rPr>
        <w:t>o</w:t>
      </w:r>
      <w:r w:rsidRPr="00F64FD1">
        <w:rPr>
          <w:rFonts w:asciiTheme="majorHAnsi" w:eastAsia="Calibri" w:hAnsiTheme="majorHAnsi" w:cs="Calibri"/>
          <w:spacing w:val="1"/>
        </w:rPr>
        <w:t>v</w:t>
      </w:r>
      <w:r w:rsidRPr="00F64FD1">
        <w:rPr>
          <w:rFonts w:asciiTheme="majorHAnsi" w:eastAsia="Calibri" w:hAnsiTheme="majorHAnsi" w:cs="Calibri"/>
        </w:rPr>
        <w:t>i</w:t>
      </w:r>
      <w:r w:rsidRPr="00F64FD1">
        <w:rPr>
          <w:rFonts w:asciiTheme="majorHAnsi" w:eastAsia="Calibri" w:hAnsiTheme="majorHAnsi" w:cs="Calibri"/>
          <w:spacing w:val="-1"/>
        </w:rPr>
        <w:t>d</w:t>
      </w:r>
      <w:r w:rsidRPr="00F64FD1">
        <w:rPr>
          <w:rFonts w:asciiTheme="majorHAnsi" w:eastAsia="Calibri" w:hAnsiTheme="majorHAnsi" w:cs="Calibri"/>
        </w:rPr>
        <w:t>e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re</w:t>
      </w:r>
      <w:r w:rsidRPr="00F64FD1">
        <w:rPr>
          <w:rFonts w:asciiTheme="majorHAnsi" w:eastAsia="Calibri" w:hAnsiTheme="majorHAnsi" w:cs="Calibri"/>
          <w:spacing w:val="-3"/>
        </w:rPr>
        <w:t>l</w:t>
      </w:r>
      <w:r w:rsidRPr="00F64FD1">
        <w:rPr>
          <w:rFonts w:asciiTheme="majorHAnsi" w:eastAsia="Calibri" w:hAnsiTheme="majorHAnsi" w:cs="Calibri"/>
        </w:rPr>
        <w:t>e</w:t>
      </w:r>
      <w:r w:rsidRPr="00F64FD1">
        <w:rPr>
          <w:rFonts w:asciiTheme="majorHAnsi" w:eastAsia="Calibri" w:hAnsiTheme="majorHAnsi" w:cs="Calibri"/>
          <w:spacing w:val="1"/>
        </w:rPr>
        <w:t>v</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t</w:t>
      </w:r>
      <w:r w:rsidRPr="00F64FD1">
        <w:rPr>
          <w:rFonts w:asciiTheme="majorHAnsi" w:eastAsia="Calibri" w:hAnsiTheme="majorHAnsi" w:cs="Calibri"/>
          <w:spacing w:val="-1"/>
        </w:rPr>
        <w:t xml:space="preserve"> b</w:t>
      </w:r>
      <w:r w:rsidRPr="00F64FD1">
        <w:rPr>
          <w:rFonts w:asciiTheme="majorHAnsi" w:eastAsia="Calibri" w:hAnsiTheme="majorHAnsi" w:cs="Calibri"/>
        </w:rPr>
        <w:t>reak</w:t>
      </w:r>
      <w:r w:rsidRPr="00F64FD1">
        <w:rPr>
          <w:rFonts w:asciiTheme="majorHAnsi" w:eastAsia="Calibri" w:hAnsiTheme="majorHAnsi" w:cs="Calibri"/>
          <w:spacing w:val="-3"/>
        </w:rPr>
        <w:t>d</w:t>
      </w:r>
      <w:r w:rsidRPr="00F64FD1">
        <w:rPr>
          <w:rFonts w:asciiTheme="majorHAnsi" w:eastAsia="Calibri" w:hAnsiTheme="majorHAnsi" w:cs="Calibri"/>
          <w:spacing w:val="1"/>
        </w:rPr>
        <w:t>o</w:t>
      </w:r>
      <w:r w:rsidRPr="00F64FD1">
        <w:rPr>
          <w:rFonts w:asciiTheme="majorHAnsi" w:eastAsia="Calibri" w:hAnsiTheme="majorHAnsi" w:cs="Calibri"/>
        </w:rPr>
        <w:t>wn</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o</w:t>
      </w:r>
      <w:r w:rsidRPr="00F64FD1">
        <w:rPr>
          <w:rFonts w:asciiTheme="majorHAnsi" w:eastAsia="Calibri" w:hAnsiTheme="majorHAnsi" w:cs="Calibri"/>
        </w:rPr>
        <w:t>f</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L</w:t>
      </w:r>
      <w:r w:rsidRPr="00F64FD1">
        <w:rPr>
          <w:rFonts w:asciiTheme="majorHAnsi" w:eastAsia="Calibri" w:hAnsiTheme="majorHAnsi" w:cs="Calibri"/>
        </w:rPr>
        <w:t>G</w:t>
      </w:r>
      <w:r w:rsidRPr="00F64FD1">
        <w:rPr>
          <w:rFonts w:asciiTheme="majorHAnsi" w:eastAsia="Calibri" w:hAnsiTheme="majorHAnsi" w:cs="Calibri"/>
          <w:spacing w:val="1"/>
        </w:rPr>
        <w:t>D</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u</w:t>
      </w:r>
      <w:r w:rsidRPr="00F64FD1">
        <w:rPr>
          <w:rFonts w:asciiTheme="majorHAnsi" w:eastAsia="Calibri" w:hAnsiTheme="majorHAnsi" w:cs="Calibri"/>
        </w:rPr>
        <w:t>sed in t</w:t>
      </w:r>
      <w:r w:rsidRPr="00F64FD1">
        <w:rPr>
          <w:rFonts w:asciiTheme="majorHAnsi" w:eastAsia="Calibri" w:hAnsiTheme="majorHAnsi" w:cs="Calibri"/>
          <w:spacing w:val="-3"/>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mo</w:t>
      </w:r>
      <w:r w:rsidRPr="00F64FD1">
        <w:rPr>
          <w:rFonts w:asciiTheme="majorHAnsi" w:eastAsia="Calibri" w:hAnsiTheme="majorHAnsi" w:cs="Calibri"/>
          <w:spacing w:val="-3"/>
        </w:rPr>
        <w:t>d</w:t>
      </w:r>
      <w:r w:rsidRPr="00F64FD1">
        <w:rPr>
          <w:rFonts w:asciiTheme="majorHAnsi" w:eastAsia="Calibri" w:hAnsiTheme="majorHAnsi" w:cs="Calibri"/>
        </w:rPr>
        <w:t>el (e</w:t>
      </w:r>
      <w:r w:rsidRPr="00F64FD1">
        <w:rPr>
          <w:rFonts w:asciiTheme="majorHAnsi" w:eastAsia="Calibri" w:hAnsiTheme="majorHAnsi" w:cs="Calibri"/>
          <w:spacing w:val="-3"/>
        </w:rPr>
        <w:t>.</w:t>
      </w:r>
      <w:r w:rsidRPr="00F64FD1">
        <w:rPr>
          <w:rFonts w:asciiTheme="majorHAnsi" w:eastAsia="Calibri" w:hAnsiTheme="majorHAnsi" w:cs="Calibri"/>
          <w:spacing w:val="-1"/>
        </w:rPr>
        <w:t>g.</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b</w:t>
      </w:r>
      <w:r w:rsidRPr="00F64FD1">
        <w:rPr>
          <w:rFonts w:asciiTheme="majorHAnsi" w:eastAsia="Calibri" w:hAnsiTheme="majorHAnsi" w:cs="Calibri"/>
        </w:rPr>
        <w:t>y</w:t>
      </w:r>
      <w:r w:rsidRPr="00F64FD1">
        <w:rPr>
          <w:rFonts w:asciiTheme="majorHAnsi" w:eastAsia="Calibri" w:hAnsiTheme="majorHAnsi" w:cs="Calibri"/>
          <w:spacing w:val="2"/>
        </w:rPr>
        <w:t xml:space="preserve"> </w:t>
      </w:r>
      <w:r w:rsidRPr="00F64FD1">
        <w:rPr>
          <w:rFonts w:asciiTheme="majorHAnsi" w:eastAsia="Calibri" w:hAnsiTheme="majorHAnsi" w:cs="Calibri"/>
        </w:rPr>
        <w:t>rati</w:t>
      </w:r>
      <w:r w:rsidRPr="00F64FD1">
        <w:rPr>
          <w:rFonts w:asciiTheme="majorHAnsi" w:eastAsia="Calibri" w:hAnsiTheme="majorHAnsi" w:cs="Calibri"/>
          <w:spacing w:val="-1"/>
        </w:rPr>
        <w:t>ng</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rPr>
        <w:t>c</w:t>
      </w:r>
      <w:r w:rsidRPr="00F64FD1">
        <w:rPr>
          <w:rFonts w:asciiTheme="majorHAnsi" w:eastAsia="Calibri" w:hAnsiTheme="majorHAnsi" w:cs="Calibri"/>
          <w:spacing w:val="1"/>
        </w:rPr>
        <w:t>o</w:t>
      </w:r>
      <w:r w:rsidRPr="00F64FD1">
        <w:rPr>
          <w:rFonts w:asciiTheme="majorHAnsi" w:eastAsia="Calibri" w:hAnsiTheme="majorHAnsi" w:cs="Calibri"/>
          <w:spacing w:val="-1"/>
        </w:rPr>
        <w:t>un</w:t>
      </w:r>
      <w:r w:rsidRPr="00F64FD1">
        <w:rPr>
          <w:rFonts w:asciiTheme="majorHAnsi" w:eastAsia="Calibri" w:hAnsiTheme="majorHAnsi" w:cs="Calibri"/>
          <w:spacing w:val="-2"/>
        </w:rPr>
        <w:t>t</w:t>
      </w:r>
      <w:r w:rsidRPr="00F64FD1">
        <w:rPr>
          <w:rFonts w:asciiTheme="majorHAnsi" w:eastAsia="Calibri" w:hAnsiTheme="majorHAnsi" w:cs="Calibri"/>
        </w:rPr>
        <w:t>er</w:t>
      </w:r>
      <w:r w:rsidRPr="00F64FD1">
        <w:rPr>
          <w:rFonts w:asciiTheme="majorHAnsi" w:eastAsia="Calibri" w:hAnsiTheme="majorHAnsi" w:cs="Calibri"/>
          <w:spacing w:val="-1"/>
        </w:rPr>
        <w:t>p</w:t>
      </w:r>
      <w:r w:rsidRPr="00F64FD1">
        <w:rPr>
          <w:rFonts w:asciiTheme="majorHAnsi" w:eastAsia="Calibri" w:hAnsiTheme="majorHAnsi" w:cs="Calibri"/>
        </w:rPr>
        <w:t>arty</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y</w:t>
      </w:r>
      <w:r w:rsidRPr="00F64FD1">
        <w:rPr>
          <w:rFonts w:asciiTheme="majorHAnsi" w:eastAsia="Calibri" w:hAnsiTheme="majorHAnsi" w:cs="Calibri"/>
          <w:spacing w:val="-1"/>
        </w:rPr>
        <w:t>p</w:t>
      </w:r>
      <w:r w:rsidRPr="00F64FD1">
        <w:rPr>
          <w:rFonts w:asciiTheme="majorHAnsi" w:eastAsia="Calibri" w:hAnsiTheme="majorHAnsi" w:cs="Calibri"/>
        </w:rPr>
        <w:t>e).</w:t>
      </w:r>
    </w:p>
    <w:p w14:paraId="070DC1EF" w14:textId="77777777" w:rsidR="00F64FD1" w:rsidRPr="00F64FD1" w:rsidRDefault="00F64FD1" w:rsidP="00F64FD1">
      <w:pPr>
        <w:tabs>
          <w:tab w:val="left" w:pos="1540"/>
        </w:tabs>
        <w:spacing w:after="0" w:line="240" w:lineRule="auto"/>
        <w:ind w:left="1620" w:right="186" w:hanging="450"/>
        <w:rPr>
          <w:rFonts w:asciiTheme="majorHAnsi" w:eastAsia="Calibri" w:hAnsiTheme="majorHAnsi" w:cs="Calibri"/>
        </w:rPr>
      </w:pPr>
      <w:r w:rsidRPr="00F64FD1">
        <w:rPr>
          <w:rFonts w:asciiTheme="majorHAnsi" w:eastAsia="Calibri" w:hAnsiTheme="majorHAnsi" w:cs="Calibri"/>
        </w:rPr>
        <w:t>c.</w:t>
      </w:r>
      <w:r w:rsidRPr="00F64FD1">
        <w:rPr>
          <w:rFonts w:asciiTheme="majorHAnsi" w:eastAsia="Calibri" w:hAnsiTheme="majorHAnsi" w:cs="Calibri"/>
        </w:rPr>
        <w:tab/>
        <w:t>If a s</w:t>
      </w:r>
      <w:r w:rsidRPr="00F64FD1">
        <w:rPr>
          <w:rFonts w:asciiTheme="majorHAnsi" w:eastAsia="Calibri" w:hAnsiTheme="majorHAnsi" w:cs="Calibri"/>
          <w:spacing w:val="-2"/>
        </w:rPr>
        <w:t>t</w:t>
      </w:r>
      <w:r w:rsidRPr="00F64FD1">
        <w:rPr>
          <w:rFonts w:asciiTheme="majorHAnsi" w:eastAsia="Calibri" w:hAnsiTheme="majorHAnsi" w:cs="Calibri"/>
          <w:spacing w:val="1"/>
        </w:rPr>
        <w:t>o</w:t>
      </w:r>
      <w:r w:rsidRPr="00F64FD1">
        <w:rPr>
          <w:rFonts w:asciiTheme="majorHAnsi" w:eastAsia="Calibri" w:hAnsiTheme="majorHAnsi" w:cs="Calibri"/>
        </w:rPr>
        <w:t>c</w:t>
      </w:r>
      <w:r w:rsidRPr="00F64FD1">
        <w:rPr>
          <w:rFonts w:asciiTheme="majorHAnsi" w:eastAsia="Calibri" w:hAnsiTheme="majorHAnsi" w:cs="Calibri"/>
          <w:spacing w:val="-1"/>
        </w:rPr>
        <w:t>h</w:t>
      </w:r>
      <w:r w:rsidRPr="00F64FD1">
        <w:rPr>
          <w:rFonts w:asciiTheme="majorHAnsi" w:eastAsia="Calibri" w:hAnsiTheme="majorHAnsi" w:cs="Calibri"/>
        </w:rPr>
        <w:t>astic</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L</w:t>
      </w:r>
      <w:r w:rsidRPr="00F64FD1">
        <w:rPr>
          <w:rFonts w:asciiTheme="majorHAnsi" w:eastAsia="Calibri" w:hAnsiTheme="majorHAnsi" w:cs="Calibri"/>
          <w:spacing w:val="-2"/>
        </w:rPr>
        <w:t>G</w:t>
      </w:r>
      <w:r w:rsidRPr="00F64FD1">
        <w:rPr>
          <w:rFonts w:asciiTheme="majorHAnsi" w:eastAsia="Calibri" w:hAnsiTheme="majorHAnsi" w:cs="Calibri"/>
        </w:rPr>
        <w:t>D</w:t>
      </w:r>
      <w:r w:rsidRPr="00F64FD1">
        <w:rPr>
          <w:rFonts w:asciiTheme="majorHAnsi" w:eastAsia="Calibri" w:hAnsiTheme="majorHAnsi" w:cs="Calibri"/>
          <w:spacing w:val="1"/>
        </w:rPr>
        <w:t xml:space="preserve"> </w:t>
      </w:r>
      <w:r w:rsidRPr="00F64FD1">
        <w:rPr>
          <w:rFonts w:asciiTheme="majorHAnsi" w:eastAsia="Calibri" w:hAnsiTheme="majorHAnsi" w:cs="Calibri"/>
        </w:rPr>
        <w:t>is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u</w:t>
      </w:r>
      <w:r w:rsidRPr="00F64FD1">
        <w:rPr>
          <w:rFonts w:asciiTheme="majorHAnsi" w:eastAsia="Calibri" w:hAnsiTheme="majorHAnsi" w:cs="Calibri"/>
        </w:rPr>
        <w:t>s</w:t>
      </w:r>
      <w:r w:rsidRPr="00F64FD1">
        <w:rPr>
          <w:rFonts w:asciiTheme="majorHAnsi" w:eastAsia="Calibri" w:hAnsiTheme="majorHAnsi" w:cs="Calibri"/>
          <w:spacing w:val="1"/>
        </w:rPr>
        <w:t>e</w:t>
      </w:r>
      <w:r w:rsidRPr="00F64FD1">
        <w:rPr>
          <w:rFonts w:asciiTheme="majorHAnsi" w:eastAsia="Calibri" w:hAnsiTheme="majorHAnsi" w:cs="Calibri"/>
          <w:spacing w:val="-1"/>
        </w:rPr>
        <w:t>d</w:t>
      </w:r>
      <w:r w:rsidRPr="00F64FD1">
        <w:rPr>
          <w:rFonts w:asciiTheme="majorHAnsi" w:eastAsia="Calibri" w:hAnsiTheme="majorHAnsi" w:cs="Calibri"/>
        </w:rPr>
        <w:t>,</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e</w:t>
      </w:r>
      <w:r w:rsidRPr="00F64FD1">
        <w:rPr>
          <w:rFonts w:asciiTheme="majorHAnsi" w:eastAsia="Calibri" w:hAnsiTheme="majorHAnsi" w:cs="Calibri"/>
        </w:rPr>
        <w:t>la</w:t>
      </w:r>
      <w:r w:rsidRPr="00F64FD1">
        <w:rPr>
          <w:rFonts w:asciiTheme="majorHAnsi" w:eastAsia="Calibri" w:hAnsiTheme="majorHAnsi" w:cs="Calibri"/>
          <w:spacing w:val="-1"/>
        </w:rPr>
        <w:t>b</w:t>
      </w:r>
      <w:r w:rsidRPr="00F64FD1">
        <w:rPr>
          <w:rFonts w:asciiTheme="majorHAnsi" w:eastAsia="Calibri" w:hAnsiTheme="majorHAnsi" w:cs="Calibri"/>
          <w:spacing w:val="1"/>
        </w:rPr>
        <w:t>o</w:t>
      </w:r>
      <w:r w:rsidRPr="00F64FD1">
        <w:rPr>
          <w:rFonts w:asciiTheme="majorHAnsi" w:eastAsia="Calibri" w:hAnsiTheme="majorHAnsi" w:cs="Calibri"/>
        </w:rPr>
        <w:t>ra</w:t>
      </w:r>
      <w:r w:rsidRPr="00F64FD1">
        <w:rPr>
          <w:rFonts w:asciiTheme="majorHAnsi" w:eastAsia="Calibri" w:hAnsiTheme="majorHAnsi" w:cs="Calibri"/>
          <w:spacing w:val="-2"/>
        </w:rPr>
        <w:t>t</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ass</w:t>
      </w:r>
      <w:r w:rsidRPr="00F64FD1">
        <w:rPr>
          <w:rFonts w:asciiTheme="majorHAnsi" w:eastAsia="Calibri" w:hAnsiTheme="majorHAnsi" w:cs="Calibri"/>
          <w:spacing w:val="-3"/>
        </w:rPr>
        <w:t>u</w:t>
      </w:r>
      <w:r w:rsidRPr="00F64FD1">
        <w:rPr>
          <w:rFonts w:asciiTheme="majorHAnsi" w:eastAsia="Calibri" w:hAnsiTheme="majorHAnsi" w:cs="Calibri"/>
          <w:spacing w:val="1"/>
        </w:rPr>
        <w:t>m</w:t>
      </w:r>
      <w:r w:rsidRPr="00F64FD1">
        <w:rPr>
          <w:rFonts w:asciiTheme="majorHAnsi" w:eastAsia="Calibri" w:hAnsiTheme="majorHAnsi" w:cs="Calibri"/>
          <w:spacing w:val="-1"/>
        </w:rPr>
        <w:t>p</w:t>
      </w:r>
      <w:r w:rsidRPr="00F64FD1">
        <w:rPr>
          <w:rFonts w:asciiTheme="majorHAnsi" w:eastAsia="Calibri" w:hAnsiTheme="majorHAnsi" w:cs="Calibri"/>
        </w:rPr>
        <w:t>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g</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spacing w:val="1"/>
        </w:rPr>
        <w:t>e</w:t>
      </w:r>
      <w:r w:rsidRPr="00F64FD1">
        <w:rPr>
          <w:rFonts w:asciiTheme="majorHAnsi" w:eastAsia="Calibri" w:hAnsiTheme="majorHAnsi" w:cs="Calibri"/>
        </w:rPr>
        <w:t>r</w:t>
      </w:r>
      <w:r w:rsidRPr="00F64FD1">
        <w:rPr>
          <w:rFonts w:asciiTheme="majorHAnsi" w:eastAsia="Calibri" w:hAnsiTheme="majorHAnsi" w:cs="Calibri"/>
          <w:spacing w:val="-3"/>
        </w:rPr>
        <w:t>a</w:t>
      </w:r>
      <w:r w:rsidRPr="00F64FD1">
        <w:rPr>
          <w:rFonts w:asciiTheme="majorHAnsi" w:eastAsia="Calibri" w:hAnsiTheme="majorHAnsi" w:cs="Calibri"/>
        </w:rPr>
        <w:t>ti</w:t>
      </w:r>
      <w:r w:rsidRPr="00F64FD1">
        <w:rPr>
          <w:rFonts w:asciiTheme="majorHAnsi" w:eastAsia="Calibri" w:hAnsiTheme="majorHAnsi" w:cs="Calibri"/>
          <w:spacing w:val="-1"/>
        </w:rPr>
        <w:t>n</w:t>
      </w:r>
      <w:r w:rsidRPr="00F64FD1">
        <w:rPr>
          <w:rFonts w:asciiTheme="majorHAnsi" w:eastAsia="Calibri" w:hAnsiTheme="majorHAnsi" w:cs="Calibri"/>
        </w:rPr>
        <w:t>g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s</w:t>
      </w:r>
      <w:r w:rsidRPr="00F64FD1">
        <w:rPr>
          <w:rFonts w:asciiTheme="majorHAnsi" w:eastAsia="Calibri" w:hAnsiTheme="majorHAnsi" w:cs="Calibri"/>
          <w:spacing w:val="-2"/>
        </w:rPr>
        <w:t>t</w:t>
      </w:r>
      <w:r w:rsidRPr="00F64FD1">
        <w:rPr>
          <w:rFonts w:asciiTheme="majorHAnsi" w:eastAsia="Calibri" w:hAnsiTheme="majorHAnsi" w:cs="Calibri"/>
          <w:spacing w:val="1"/>
        </w:rPr>
        <w:t>o</w:t>
      </w:r>
      <w:r w:rsidRPr="00F64FD1">
        <w:rPr>
          <w:rFonts w:asciiTheme="majorHAnsi" w:eastAsia="Calibri" w:hAnsiTheme="majorHAnsi" w:cs="Calibri"/>
        </w:rPr>
        <w:t>c</w:t>
      </w:r>
      <w:r w:rsidRPr="00F64FD1">
        <w:rPr>
          <w:rFonts w:asciiTheme="majorHAnsi" w:eastAsia="Calibri" w:hAnsiTheme="majorHAnsi" w:cs="Calibri"/>
          <w:spacing w:val="-1"/>
        </w:rPr>
        <w:t>h</w:t>
      </w:r>
      <w:r w:rsidRPr="00F64FD1">
        <w:rPr>
          <w:rFonts w:asciiTheme="majorHAnsi" w:eastAsia="Calibri" w:hAnsiTheme="majorHAnsi" w:cs="Calibri"/>
        </w:rPr>
        <w:t>a</w:t>
      </w:r>
      <w:r w:rsidRPr="00F64FD1">
        <w:rPr>
          <w:rFonts w:asciiTheme="majorHAnsi" w:eastAsia="Calibri" w:hAnsiTheme="majorHAnsi" w:cs="Calibri"/>
          <w:spacing w:val="-2"/>
        </w:rPr>
        <w:t>s</w:t>
      </w:r>
      <w:r w:rsidRPr="00F64FD1">
        <w:rPr>
          <w:rFonts w:asciiTheme="majorHAnsi" w:eastAsia="Calibri" w:hAnsiTheme="majorHAnsi" w:cs="Calibri"/>
        </w:rPr>
        <w:t>tic</w:t>
      </w:r>
      <w:r w:rsidRPr="00F64FD1">
        <w:rPr>
          <w:rFonts w:asciiTheme="majorHAnsi" w:eastAsia="Calibri" w:hAnsiTheme="majorHAnsi" w:cs="Calibri"/>
          <w:spacing w:val="1"/>
        </w:rPr>
        <w:t xml:space="preserve"> L</w:t>
      </w:r>
      <w:r w:rsidRPr="00F64FD1">
        <w:rPr>
          <w:rFonts w:asciiTheme="majorHAnsi" w:eastAsia="Calibri" w:hAnsiTheme="majorHAnsi" w:cs="Calibri"/>
          <w:spacing w:val="-2"/>
        </w:rPr>
        <w:t>G</w:t>
      </w:r>
      <w:r w:rsidRPr="00F64FD1">
        <w:rPr>
          <w:rFonts w:asciiTheme="majorHAnsi" w:eastAsia="Calibri" w:hAnsiTheme="majorHAnsi" w:cs="Calibri"/>
        </w:rPr>
        <w:t>D in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do</w:t>
      </w:r>
      <w:r w:rsidRPr="00F64FD1">
        <w:rPr>
          <w:rFonts w:asciiTheme="majorHAnsi" w:eastAsia="Calibri" w:hAnsiTheme="majorHAnsi" w:cs="Calibri"/>
        </w:rPr>
        <w:t>c</w:t>
      </w:r>
      <w:r w:rsidRPr="00F64FD1">
        <w:rPr>
          <w:rFonts w:asciiTheme="majorHAnsi" w:eastAsia="Calibri" w:hAnsiTheme="majorHAnsi" w:cs="Calibri"/>
          <w:spacing w:val="-1"/>
        </w:rPr>
        <w:t>um</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tat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rPr>
        <w:t>i</w:t>
      </w:r>
      <w:r w:rsidRPr="00F64FD1">
        <w:rPr>
          <w:rFonts w:asciiTheme="majorHAnsi" w:eastAsia="Calibri" w:hAnsiTheme="majorHAnsi" w:cs="Calibri"/>
          <w:spacing w:val="-1"/>
        </w:rPr>
        <w:t>n</w:t>
      </w:r>
      <w:r w:rsidRPr="00F64FD1">
        <w:rPr>
          <w:rFonts w:asciiTheme="majorHAnsi" w:eastAsia="Calibri" w:hAnsiTheme="majorHAnsi" w:cs="Calibri"/>
        </w:rPr>
        <w:t>c</w:t>
      </w:r>
      <w:r w:rsidRPr="00F64FD1">
        <w:rPr>
          <w:rFonts w:asciiTheme="majorHAnsi" w:eastAsia="Calibri" w:hAnsiTheme="majorHAnsi" w:cs="Calibri"/>
          <w:spacing w:val="-3"/>
        </w:rPr>
        <w:t>l</w:t>
      </w:r>
      <w:r w:rsidRPr="00F64FD1">
        <w:rPr>
          <w:rFonts w:asciiTheme="majorHAnsi" w:eastAsia="Calibri" w:hAnsiTheme="majorHAnsi" w:cs="Calibri"/>
          <w:spacing w:val="-1"/>
        </w:rPr>
        <w:t>ud</w:t>
      </w:r>
      <w:r w:rsidRPr="00F64FD1">
        <w:rPr>
          <w:rFonts w:asciiTheme="majorHAnsi" w:eastAsia="Calibri" w:hAnsiTheme="majorHAnsi" w:cs="Calibri"/>
        </w:rPr>
        <w:t>i</w:t>
      </w:r>
      <w:r w:rsidRPr="00F64FD1">
        <w:rPr>
          <w:rFonts w:asciiTheme="majorHAnsi" w:eastAsia="Calibri" w:hAnsiTheme="majorHAnsi" w:cs="Calibri"/>
          <w:spacing w:val="-1"/>
        </w:rPr>
        <w:t>n</w:t>
      </w:r>
      <w:r w:rsidRPr="00F64FD1">
        <w:rPr>
          <w:rFonts w:asciiTheme="majorHAnsi" w:eastAsia="Calibri" w:hAnsiTheme="majorHAnsi" w:cs="Calibri"/>
        </w:rPr>
        <w:t>g ass</w:t>
      </w:r>
      <w:r w:rsidRPr="00F64FD1">
        <w:rPr>
          <w:rFonts w:asciiTheme="majorHAnsi" w:eastAsia="Calibri" w:hAnsiTheme="majorHAnsi" w:cs="Calibri"/>
          <w:spacing w:val="-1"/>
        </w:rPr>
        <w:t>u</w:t>
      </w:r>
      <w:r w:rsidRPr="00F64FD1">
        <w:rPr>
          <w:rFonts w:asciiTheme="majorHAnsi" w:eastAsia="Calibri" w:hAnsiTheme="majorHAnsi" w:cs="Calibri"/>
          <w:spacing w:val="1"/>
        </w:rPr>
        <w:t>m</w:t>
      </w:r>
      <w:r w:rsidRPr="00F64FD1">
        <w:rPr>
          <w:rFonts w:asciiTheme="majorHAnsi" w:eastAsia="Calibri" w:hAnsiTheme="majorHAnsi" w:cs="Calibri"/>
          <w:spacing w:val="-1"/>
        </w:rPr>
        <w:t>p</w:t>
      </w:r>
      <w:r w:rsidRPr="00F64FD1">
        <w:rPr>
          <w:rFonts w:asciiTheme="majorHAnsi" w:eastAsia="Calibri" w:hAnsiTheme="majorHAnsi" w:cs="Calibri"/>
        </w:rPr>
        <w:t>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o</w:t>
      </w:r>
      <w:r w:rsidRPr="00F64FD1">
        <w:rPr>
          <w:rFonts w:asciiTheme="majorHAnsi" w:eastAsia="Calibri" w:hAnsiTheme="majorHAnsi" w:cs="Calibri"/>
        </w:rPr>
        <w:t>n</w:t>
      </w:r>
      <w:r w:rsidRPr="00F64FD1">
        <w:rPr>
          <w:rFonts w:asciiTheme="majorHAnsi" w:eastAsia="Calibri" w:hAnsiTheme="majorHAnsi" w:cs="Calibri"/>
          <w:spacing w:val="-3"/>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L</w:t>
      </w:r>
      <w:r w:rsidRPr="00F64FD1">
        <w:rPr>
          <w:rFonts w:asciiTheme="majorHAnsi" w:eastAsia="Calibri" w:hAnsiTheme="majorHAnsi" w:cs="Calibri"/>
        </w:rPr>
        <w:t>GD</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me</w:t>
      </w:r>
      <w:r w:rsidRPr="00F64FD1">
        <w:rPr>
          <w:rFonts w:asciiTheme="majorHAnsi" w:eastAsia="Calibri" w:hAnsiTheme="majorHAnsi" w:cs="Calibri"/>
        </w:rPr>
        <w:t>an a</w:t>
      </w:r>
      <w:r w:rsidRPr="00F64FD1">
        <w:rPr>
          <w:rFonts w:asciiTheme="majorHAnsi" w:eastAsia="Calibri" w:hAnsiTheme="majorHAnsi" w:cs="Calibri"/>
          <w:spacing w:val="-1"/>
        </w:rPr>
        <w:t>n</w:t>
      </w:r>
      <w:r w:rsidRPr="00F64FD1">
        <w:rPr>
          <w:rFonts w:asciiTheme="majorHAnsi" w:eastAsia="Calibri" w:hAnsiTheme="majorHAnsi" w:cs="Calibri"/>
        </w:rPr>
        <w:t>d</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v</w:t>
      </w:r>
      <w:r w:rsidRPr="00F64FD1">
        <w:rPr>
          <w:rFonts w:asciiTheme="majorHAnsi" w:eastAsia="Calibri" w:hAnsiTheme="majorHAnsi" w:cs="Calibri"/>
          <w:spacing w:val="1"/>
        </w:rPr>
        <w:t>o</w:t>
      </w:r>
      <w:r w:rsidRPr="00F64FD1">
        <w:rPr>
          <w:rFonts w:asciiTheme="majorHAnsi" w:eastAsia="Calibri" w:hAnsiTheme="majorHAnsi" w:cs="Calibri"/>
        </w:rPr>
        <w:t>la</w:t>
      </w:r>
      <w:r w:rsidRPr="00F64FD1">
        <w:rPr>
          <w:rFonts w:asciiTheme="majorHAnsi" w:eastAsia="Calibri" w:hAnsiTheme="majorHAnsi" w:cs="Calibri"/>
          <w:spacing w:val="1"/>
        </w:rPr>
        <w:t>t</w:t>
      </w:r>
      <w:r w:rsidRPr="00F64FD1">
        <w:rPr>
          <w:rFonts w:asciiTheme="majorHAnsi" w:eastAsia="Calibri" w:hAnsiTheme="majorHAnsi" w:cs="Calibri"/>
        </w:rPr>
        <w:t>ili</w:t>
      </w:r>
      <w:r w:rsidRPr="00F64FD1">
        <w:rPr>
          <w:rFonts w:asciiTheme="majorHAnsi" w:eastAsia="Calibri" w:hAnsiTheme="majorHAnsi" w:cs="Calibri"/>
          <w:spacing w:val="-2"/>
        </w:rPr>
        <w:t>t</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d ra</w:t>
      </w:r>
      <w:r w:rsidRPr="00F64FD1">
        <w:rPr>
          <w:rFonts w:asciiTheme="majorHAnsi" w:eastAsia="Calibri" w:hAnsiTheme="majorHAnsi" w:cs="Calibri"/>
          <w:spacing w:val="1"/>
        </w:rPr>
        <w:t>t</w:t>
      </w:r>
      <w:r w:rsidRPr="00F64FD1">
        <w:rPr>
          <w:rFonts w:asciiTheme="majorHAnsi" w:eastAsia="Calibri" w:hAnsiTheme="majorHAnsi" w:cs="Calibri"/>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ale</w:t>
      </w:r>
      <w:r w:rsidRPr="00F64FD1">
        <w:rPr>
          <w:rFonts w:asciiTheme="majorHAnsi" w:eastAsia="Calibri" w:hAnsiTheme="majorHAnsi" w:cs="Calibri"/>
          <w:spacing w:val="-1"/>
        </w:rPr>
        <w:t xml:space="preserve"> </w:t>
      </w:r>
      <w:r w:rsidRPr="00F64FD1">
        <w:rPr>
          <w:rFonts w:asciiTheme="majorHAnsi" w:eastAsia="Calibri" w:hAnsiTheme="majorHAnsi" w:cs="Calibri"/>
        </w:rPr>
        <w:t>f</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m</w:t>
      </w:r>
      <w:r w:rsidRPr="00F64FD1">
        <w:rPr>
          <w:rFonts w:asciiTheme="majorHAnsi" w:eastAsia="Calibri" w:hAnsiTheme="majorHAnsi" w:cs="Calibri"/>
          <w:spacing w:val="1"/>
        </w:rPr>
        <w:t>o</w:t>
      </w:r>
      <w:r w:rsidRPr="00F64FD1">
        <w:rPr>
          <w:rFonts w:asciiTheme="majorHAnsi" w:eastAsia="Calibri" w:hAnsiTheme="majorHAnsi" w:cs="Calibri"/>
          <w:spacing w:val="-1"/>
        </w:rPr>
        <w:t>d</w:t>
      </w:r>
      <w:r w:rsidRPr="00F64FD1">
        <w:rPr>
          <w:rFonts w:asciiTheme="majorHAnsi" w:eastAsia="Calibri" w:hAnsiTheme="majorHAnsi" w:cs="Calibri"/>
          <w:spacing w:val="1"/>
        </w:rPr>
        <w:t>e</w:t>
      </w:r>
      <w:r w:rsidRPr="00F64FD1">
        <w:rPr>
          <w:rFonts w:asciiTheme="majorHAnsi" w:eastAsia="Calibri" w:hAnsiTheme="majorHAnsi" w:cs="Calibri"/>
        </w:rPr>
        <w:t>li</w:t>
      </w:r>
      <w:r w:rsidRPr="00F64FD1">
        <w:rPr>
          <w:rFonts w:asciiTheme="majorHAnsi" w:eastAsia="Calibri" w:hAnsiTheme="majorHAnsi" w:cs="Calibri"/>
          <w:spacing w:val="-1"/>
        </w:rPr>
        <w:t>n</w:t>
      </w:r>
      <w:r w:rsidRPr="00F64FD1">
        <w:rPr>
          <w:rFonts w:asciiTheme="majorHAnsi" w:eastAsia="Calibri" w:hAnsiTheme="majorHAnsi" w:cs="Calibri"/>
        </w:rPr>
        <w:t>g c</w:t>
      </w:r>
      <w:r w:rsidRPr="00F64FD1">
        <w:rPr>
          <w:rFonts w:asciiTheme="majorHAnsi" w:eastAsia="Calibri" w:hAnsiTheme="majorHAnsi" w:cs="Calibri"/>
          <w:spacing w:val="-3"/>
        </w:rPr>
        <w:t>h</w:t>
      </w:r>
      <w:r w:rsidRPr="00F64FD1">
        <w:rPr>
          <w:rFonts w:asciiTheme="majorHAnsi" w:eastAsia="Calibri" w:hAnsiTheme="majorHAnsi" w:cs="Calibri"/>
          <w:spacing w:val="1"/>
        </w:rPr>
        <w:t>o</w:t>
      </w:r>
      <w:r w:rsidRPr="00F64FD1">
        <w:rPr>
          <w:rFonts w:asciiTheme="majorHAnsi" w:eastAsia="Calibri" w:hAnsiTheme="majorHAnsi" w:cs="Calibri"/>
          <w:spacing w:val="-3"/>
        </w:rPr>
        <w:t>i</w:t>
      </w:r>
      <w:r w:rsidRPr="00F64FD1">
        <w:rPr>
          <w:rFonts w:asciiTheme="majorHAnsi" w:eastAsia="Calibri" w:hAnsiTheme="majorHAnsi" w:cs="Calibri"/>
        </w:rPr>
        <w:t>c</w:t>
      </w:r>
      <w:r w:rsidRPr="00F64FD1">
        <w:rPr>
          <w:rFonts w:asciiTheme="majorHAnsi" w:eastAsia="Calibri" w:hAnsiTheme="majorHAnsi" w:cs="Calibri"/>
          <w:spacing w:val="1"/>
        </w:rPr>
        <w:t>e</w:t>
      </w:r>
      <w:r w:rsidRPr="00F64FD1">
        <w:rPr>
          <w:rFonts w:asciiTheme="majorHAnsi" w:eastAsia="Calibri" w:hAnsiTheme="majorHAnsi" w:cs="Calibri"/>
        </w:rPr>
        <w:t>s.</w:t>
      </w:r>
    </w:p>
    <w:p w14:paraId="35D5934A" w14:textId="77777777" w:rsidR="00F64FD1" w:rsidRPr="00F64FD1" w:rsidRDefault="00F64FD1" w:rsidP="00F64FD1">
      <w:pPr>
        <w:spacing w:after="0" w:line="240" w:lineRule="auto"/>
        <w:ind w:left="1170" w:right="-20" w:hanging="731"/>
        <w:rPr>
          <w:rFonts w:asciiTheme="majorHAnsi" w:eastAsia="Calibri" w:hAnsiTheme="majorHAnsi" w:cs="Calibri"/>
        </w:rPr>
      </w:pPr>
      <w:r w:rsidRPr="00F64FD1">
        <w:rPr>
          <w:rFonts w:asciiTheme="majorHAnsi" w:eastAsia="Calibri" w:hAnsiTheme="majorHAnsi" w:cs="Calibri"/>
          <w:spacing w:val="1"/>
        </w:rPr>
        <w:t>5</w:t>
      </w:r>
      <w:r w:rsidRPr="00F64FD1">
        <w:rPr>
          <w:rFonts w:asciiTheme="majorHAnsi" w:eastAsia="Calibri" w:hAnsiTheme="majorHAnsi" w:cs="Calibri"/>
        </w:rPr>
        <w:t xml:space="preserve">.  </w:t>
      </w:r>
      <w:r w:rsidRPr="00F64FD1">
        <w:rPr>
          <w:rFonts w:asciiTheme="majorHAnsi" w:eastAsia="Calibri" w:hAnsiTheme="majorHAnsi" w:cs="Calibri"/>
          <w:spacing w:val="43"/>
        </w:rPr>
        <w:t xml:space="preserve"> </w:t>
      </w:r>
      <w:r w:rsidRPr="00F64FD1">
        <w:rPr>
          <w:rFonts w:asciiTheme="majorHAnsi" w:eastAsia="Calibri" w:hAnsiTheme="majorHAnsi" w:cs="Calibri"/>
          <w:spacing w:val="1"/>
        </w:rPr>
        <w:t>L</w:t>
      </w:r>
      <w:r w:rsidRPr="00F64FD1">
        <w:rPr>
          <w:rFonts w:asciiTheme="majorHAnsi" w:eastAsia="Calibri" w:hAnsiTheme="majorHAnsi" w:cs="Calibri"/>
        </w:rPr>
        <w:t>i</w:t>
      </w:r>
      <w:r w:rsidRPr="00F64FD1">
        <w:rPr>
          <w:rFonts w:asciiTheme="majorHAnsi" w:eastAsia="Calibri" w:hAnsiTheme="majorHAnsi" w:cs="Calibri"/>
          <w:spacing w:val="-1"/>
        </w:rPr>
        <w:t>qu</w:t>
      </w:r>
      <w:r w:rsidRPr="00F64FD1">
        <w:rPr>
          <w:rFonts w:asciiTheme="majorHAnsi" w:eastAsia="Calibri" w:hAnsiTheme="majorHAnsi" w:cs="Calibri"/>
        </w:rPr>
        <w:t>i</w:t>
      </w:r>
      <w:r w:rsidRPr="00F64FD1">
        <w:rPr>
          <w:rFonts w:asciiTheme="majorHAnsi" w:eastAsia="Calibri" w:hAnsiTheme="majorHAnsi" w:cs="Calibri"/>
          <w:spacing w:val="-1"/>
        </w:rPr>
        <w:t>d</w:t>
      </w:r>
      <w:r w:rsidRPr="00F64FD1">
        <w:rPr>
          <w:rFonts w:asciiTheme="majorHAnsi" w:eastAsia="Calibri" w:hAnsiTheme="majorHAnsi" w:cs="Calibri"/>
        </w:rPr>
        <w:t>ity</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h</w:t>
      </w:r>
      <w:r w:rsidRPr="00F64FD1">
        <w:rPr>
          <w:rFonts w:asciiTheme="majorHAnsi" w:eastAsia="Calibri" w:hAnsiTheme="majorHAnsi" w:cs="Calibri"/>
          <w:spacing w:val="1"/>
        </w:rPr>
        <w:t>o</w:t>
      </w:r>
      <w:r w:rsidRPr="00F64FD1">
        <w:rPr>
          <w:rFonts w:asciiTheme="majorHAnsi" w:eastAsia="Calibri" w:hAnsiTheme="majorHAnsi" w:cs="Calibri"/>
        </w:rPr>
        <w:t>ri</w:t>
      </w:r>
      <w:r w:rsidRPr="00F64FD1">
        <w:rPr>
          <w:rFonts w:asciiTheme="majorHAnsi" w:eastAsia="Calibri" w:hAnsiTheme="majorHAnsi" w:cs="Calibri"/>
          <w:spacing w:val="-3"/>
        </w:rPr>
        <w:t>z</w:t>
      </w:r>
      <w:r w:rsidRPr="00F64FD1">
        <w:rPr>
          <w:rFonts w:asciiTheme="majorHAnsi" w:eastAsia="Calibri" w:hAnsiTheme="majorHAnsi" w:cs="Calibri"/>
          <w:spacing w:val="1"/>
        </w:rPr>
        <w:t>o</w:t>
      </w:r>
      <w:r w:rsidRPr="00F64FD1">
        <w:rPr>
          <w:rFonts w:asciiTheme="majorHAnsi" w:eastAsia="Calibri" w:hAnsiTheme="majorHAnsi" w:cs="Calibri"/>
        </w:rPr>
        <w:t>n</w:t>
      </w:r>
    </w:p>
    <w:p w14:paraId="5D8050D4" w14:textId="77777777" w:rsidR="00F64FD1" w:rsidRPr="00F64FD1" w:rsidRDefault="00F64FD1" w:rsidP="00F64FD1">
      <w:pPr>
        <w:spacing w:after="0" w:line="240" w:lineRule="auto"/>
        <w:ind w:left="1901" w:right="-20" w:hanging="731"/>
        <w:rPr>
          <w:rFonts w:asciiTheme="majorHAnsi" w:eastAsia="Calibri" w:hAnsiTheme="majorHAnsi" w:cs="Calibri"/>
        </w:rPr>
      </w:pPr>
      <w:r w:rsidRPr="00F64FD1">
        <w:rPr>
          <w:rFonts w:asciiTheme="majorHAnsi" w:eastAsia="Calibri" w:hAnsiTheme="majorHAnsi" w:cs="Calibri"/>
        </w:rPr>
        <w:t>a.    W</w:t>
      </w:r>
      <w:r w:rsidRPr="00F64FD1">
        <w:rPr>
          <w:rFonts w:asciiTheme="majorHAnsi" w:eastAsia="Calibri" w:hAnsiTheme="majorHAnsi" w:cs="Calibri"/>
          <w:spacing w:val="-1"/>
        </w:rPr>
        <w:t>h</w:t>
      </w:r>
      <w:r w:rsidRPr="00F64FD1">
        <w:rPr>
          <w:rFonts w:asciiTheme="majorHAnsi" w:eastAsia="Calibri" w:hAnsiTheme="majorHAnsi" w:cs="Calibri"/>
        </w:rPr>
        <w:t>at</w:t>
      </w:r>
      <w:r w:rsidRPr="00F64FD1">
        <w:rPr>
          <w:rFonts w:asciiTheme="majorHAnsi" w:eastAsia="Calibri" w:hAnsiTheme="majorHAnsi" w:cs="Calibri"/>
          <w:spacing w:val="1"/>
        </w:rPr>
        <w:t xml:space="preserve"> </w:t>
      </w:r>
      <w:r w:rsidRPr="00F64FD1">
        <w:rPr>
          <w:rFonts w:asciiTheme="majorHAnsi" w:eastAsia="Calibri" w:hAnsiTheme="majorHAnsi" w:cs="Calibri"/>
        </w:rPr>
        <w:t>li</w:t>
      </w:r>
      <w:r w:rsidRPr="00F64FD1">
        <w:rPr>
          <w:rFonts w:asciiTheme="majorHAnsi" w:eastAsia="Calibri" w:hAnsiTheme="majorHAnsi" w:cs="Calibri"/>
          <w:spacing w:val="-1"/>
        </w:rPr>
        <w:t>qu</w:t>
      </w:r>
      <w:r w:rsidRPr="00F64FD1">
        <w:rPr>
          <w:rFonts w:asciiTheme="majorHAnsi" w:eastAsia="Calibri" w:hAnsiTheme="majorHAnsi" w:cs="Calibri"/>
        </w:rPr>
        <w:t>i</w:t>
      </w:r>
      <w:r w:rsidRPr="00F64FD1">
        <w:rPr>
          <w:rFonts w:asciiTheme="majorHAnsi" w:eastAsia="Calibri" w:hAnsiTheme="majorHAnsi" w:cs="Calibri"/>
          <w:spacing w:val="-1"/>
        </w:rPr>
        <w:t>d</w:t>
      </w:r>
      <w:r w:rsidRPr="00F64FD1">
        <w:rPr>
          <w:rFonts w:asciiTheme="majorHAnsi" w:eastAsia="Calibri" w:hAnsiTheme="majorHAnsi" w:cs="Calibri"/>
        </w:rPr>
        <w:t>ity</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h</w:t>
      </w:r>
      <w:r w:rsidRPr="00F64FD1">
        <w:rPr>
          <w:rFonts w:asciiTheme="majorHAnsi" w:eastAsia="Calibri" w:hAnsiTheme="majorHAnsi" w:cs="Calibri"/>
          <w:spacing w:val="1"/>
        </w:rPr>
        <w:t>o</w:t>
      </w:r>
      <w:r w:rsidRPr="00F64FD1">
        <w:rPr>
          <w:rFonts w:asciiTheme="majorHAnsi" w:eastAsia="Calibri" w:hAnsiTheme="majorHAnsi" w:cs="Calibri"/>
        </w:rPr>
        <w:t>ri</w:t>
      </w:r>
      <w:r w:rsidRPr="00F64FD1">
        <w:rPr>
          <w:rFonts w:asciiTheme="majorHAnsi" w:eastAsia="Calibri" w:hAnsiTheme="majorHAnsi" w:cs="Calibri"/>
          <w:spacing w:val="-1"/>
        </w:rPr>
        <w:t>z</w:t>
      </w:r>
      <w:r w:rsidRPr="00F64FD1">
        <w:rPr>
          <w:rFonts w:asciiTheme="majorHAnsi" w:eastAsia="Calibri" w:hAnsiTheme="majorHAnsi" w:cs="Calibri"/>
          <w:spacing w:val="1"/>
        </w:rPr>
        <w:t>o</w:t>
      </w:r>
      <w:r w:rsidRPr="00F64FD1">
        <w:rPr>
          <w:rFonts w:asciiTheme="majorHAnsi" w:eastAsia="Calibri" w:hAnsiTheme="majorHAnsi" w:cs="Calibri"/>
        </w:rPr>
        <w:t xml:space="preserve">n </w:t>
      </w:r>
      <w:r w:rsidRPr="00F64FD1">
        <w:rPr>
          <w:rFonts w:asciiTheme="majorHAnsi" w:eastAsia="Calibri" w:hAnsiTheme="majorHAnsi" w:cs="Calibri"/>
          <w:spacing w:val="-3"/>
        </w:rPr>
        <w:t>a</w:t>
      </w:r>
      <w:r w:rsidRPr="00F64FD1">
        <w:rPr>
          <w:rFonts w:asciiTheme="majorHAnsi" w:eastAsia="Calibri" w:hAnsiTheme="majorHAnsi" w:cs="Calibri"/>
        </w:rPr>
        <w:t>ss</w:t>
      </w:r>
      <w:r w:rsidRPr="00F64FD1">
        <w:rPr>
          <w:rFonts w:asciiTheme="majorHAnsi" w:eastAsia="Calibri" w:hAnsiTheme="majorHAnsi" w:cs="Calibri"/>
          <w:spacing w:val="-3"/>
        </w:rPr>
        <w:t>u</w:t>
      </w:r>
      <w:r w:rsidRPr="00F64FD1">
        <w:rPr>
          <w:rFonts w:asciiTheme="majorHAnsi" w:eastAsia="Calibri" w:hAnsiTheme="majorHAnsi" w:cs="Calibri"/>
          <w:spacing w:val="1"/>
        </w:rPr>
        <w:t>m</w:t>
      </w:r>
      <w:r w:rsidRPr="00F64FD1">
        <w:rPr>
          <w:rFonts w:asciiTheme="majorHAnsi" w:eastAsia="Calibri" w:hAnsiTheme="majorHAnsi" w:cs="Calibri"/>
          <w:spacing w:val="-1"/>
        </w:rPr>
        <w:t>p</w:t>
      </w:r>
      <w:r w:rsidRPr="00F64FD1">
        <w:rPr>
          <w:rFonts w:asciiTheme="majorHAnsi" w:eastAsia="Calibri" w:hAnsiTheme="majorHAnsi" w:cs="Calibri"/>
        </w:rPr>
        <w:t>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are</w:t>
      </w:r>
      <w:r w:rsidRPr="00F64FD1">
        <w:rPr>
          <w:rFonts w:asciiTheme="majorHAnsi" w:eastAsia="Calibri" w:hAnsiTheme="majorHAnsi" w:cs="Calibri"/>
          <w:spacing w:val="-1"/>
        </w:rPr>
        <w:t xml:space="preserve"> u</w:t>
      </w:r>
      <w:r w:rsidRPr="00F64FD1">
        <w:rPr>
          <w:rFonts w:asciiTheme="majorHAnsi" w:eastAsia="Calibri" w:hAnsiTheme="majorHAnsi" w:cs="Calibri"/>
        </w:rPr>
        <w:t>s</w:t>
      </w:r>
      <w:r w:rsidRPr="00F64FD1">
        <w:rPr>
          <w:rFonts w:asciiTheme="majorHAnsi" w:eastAsia="Calibri" w:hAnsiTheme="majorHAnsi" w:cs="Calibri"/>
          <w:spacing w:val="1"/>
        </w:rPr>
        <w:t>e</w:t>
      </w:r>
      <w:r w:rsidRPr="00F64FD1">
        <w:rPr>
          <w:rFonts w:asciiTheme="majorHAnsi" w:eastAsia="Calibri" w:hAnsiTheme="majorHAnsi" w:cs="Calibri"/>
          <w:spacing w:val="-1"/>
        </w:rPr>
        <w:t>d</w:t>
      </w:r>
      <w:r w:rsidRPr="00F64FD1">
        <w:rPr>
          <w:rFonts w:asciiTheme="majorHAnsi" w:eastAsia="Calibri" w:hAnsiTheme="majorHAnsi" w:cs="Calibri"/>
        </w:rPr>
        <w:t>?</w:t>
      </w:r>
    </w:p>
    <w:p w14:paraId="1EA9B1C7" w14:textId="77777777" w:rsidR="00F64FD1" w:rsidRPr="00F64FD1" w:rsidRDefault="00F64FD1" w:rsidP="00F64FD1">
      <w:pPr>
        <w:spacing w:after="0" w:line="240" w:lineRule="auto"/>
        <w:ind w:left="1451" w:right="-20" w:hanging="1001"/>
        <w:rPr>
          <w:rFonts w:asciiTheme="majorHAnsi" w:eastAsia="Calibri" w:hAnsiTheme="majorHAnsi" w:cs="Calibri"/>
        </w:rPr>
      </w:pPr>
      <w:r w:rsidRPr="00F64FD1">
        <w:rPr>
          <w:rFonts w:asciiTheme="majorHAnsi" w:eastAsia="Calibri" w:hAnsiTheme="majorHAnsi" w:cs="Calibri"/>
          <w:spacing w:val="1"/>
        </w:rPr>
        <w:t>6</w:t>
      </w:r>
      <w:r w:rsidRPr="00F64FD1">
        <w:rPr>
          <w:rFonts w:asciiTheme="majorHAnsi" w:eastAsia="Calibri" w:hAnsiTheme="majorHAnsi" w:cs="Calibri"/>
        </w:rPr>
        <w:t xml:space="preserve">.  </w:t>
      </w:r>
      <w:r w:rsidRPr="00F64FD1">
        <w:rPr>
          <w:rFonts w:asciiTheme="majorHAnsi" w:eastAsia="Calibri" w:hAnsiTheme="majorHAnsi" w:cs="Calibri"/>
          <w:spacing w:val="43"/>
        </w:rPr>
        <w:t xml:space="preserve"> </w:t>
      </w:r>
      <w:r w:rsidRPr="00F64FD1">
        <w:rPr>
          <w:rFonts w:asciiTheme="majorHAnsi" w:eastAsia="Calibri" w:hAnsiTheme="majorHAnsi" w:cs="Calibri"/>
        </w:rPr>
        <w:t>Ex</w:t>
      </w:r>
      <w:r w:rsidRPr="00F64FD1">
        <w:rPr>
          <w:rFonts w:asciiTheme="majorHAnsi" w:eastAsia="Calibri" w:hAnsiTheme="majorHAnsi" w:cs="Calibri"/>
          <w:spacing w:val="-1"/>
        </w:rPr>
        <w:t>p</w:t>
      </w:r>
      <w:r w:rsidRPr="00F64FD1">
        <w:rPr>
          <w:rFonts w:asciiTheme="majorHAnsi" w:eastAsia="Calibri" w:hAnsiTheme="majorHAnsi" w:cs="Calibri"/>
          <w:spacing w:val="1"/>
        </w:rPr>
        <w:t>o</w:t>
      </w:r>
      <w:r w:rsidRPr="00F64FD1">
        <w:rPr>
          <w:rFonts w:asciiTheme="majorHAnsi" w:eastAsia="Calibri" w:hAnsiTheme="majorHAnsi" w:cs="Calibri"/>
        </w:rPr>
        <w:t>s</w:t>
      </w:r>
      <w:r w:rsidRPr="00F64FD1">
        <w:rPr>
          <w:rFonts w:asciiTheme="majorHAnsi" w:eastAsia="Calibri" w:hAnsiTheme="majorHAnsi" w:cs="Calibri"/>
          <w:spacing w:val="-1"/>
        </w:rPr>
        <w:t>u</w:t>
      </w:r>
      <w:r w:rsidRPr="00F64FD1">
        <w:rPr>
          <w:rFonts w:asciiTheme="majorHAnsi" w:eastAsia="Calibri" w:hAnsiTheme="majorHAnsi" w:cs="Calibri"/>
        </w:rPr>
        <w:t>re</w:t>
      </w:r>
      <w:r w:rsidRPr="00F64FD1">
        <w:rPr>
          <w:rFonts w:asciiTheme="majorHAnsi" w:eastAsia="Calibri" w:hAnsiTheme="majorHAnsi" w:cs="Calibri"/>
          <w:spacing w:val="-1"/>
        </w:rPr>
        <w:t xml:space="preserve"> </w:t>
      </w:r>
      <w:r w:rsidRPr="00F64FD1">
        <w:rPr>
          <w:rFonts w:asciiTheme="majorHAnsi" w:eastAsia="Calibri" w:hAnsiTheme="majorHAnsi" w:cs="Calibri"/>
        </w:rPr>
        <w:t>at</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d</w:t>
      </w:r>
      <w:r w:rsidRPr="00F64FD1">
        <w:rPr>
          <w:rFonts w:asciiTheme="majorHAnsi" w:eastAsia="Calibri" w:hAnsiTheme="majorHAnsi" w:cs="Calibri"/>
          <w:spacing w:val="1"/>
        </w:rPr>
        <w:t>e</w:t>
      </w:r>
      <w:r w:rsidRPr="00F64FD1">
        <w:rPr>
          <w:rFonts w:asciiTheme="majorHAnsi" w:eastAsia="Calibri" w:hAnsiTheme="majorHAnsi" w:cs="Calibri"/>
        </w:rPr>
        <w:t>fa</w:t>
      </w:r>
      <w:r w:rsidRPr="00F64FD1">
        <w:rPr>
          <w:rFonts w:asciiTheme="majorHAnsi" w:eastAsia="Calibri" w:hAnsiTheme="majorHAnsi" w:cs="Calibri"/>
          <w:spacing w:val="-1"/>
        </w:rPr>
        <w:t>u</w:t>
      </w:r>
      <w:r w:rsidRPr="00F64FD1">
        <w:rPr>
          <w:rFonts w:asciiTheme="majorHAnsi" w:eastAsia="Calibri" w:hAnsiTheme="majorHAnsi" w:cs="Calibri"/>
        </w:rPr>
        <w:t>lt</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w:t>
      </w:r>
      <w:r w:rsidRPr="00F64FD1">
        <w:rPr>
          <w:rFonts w:asciiTheme="majorHAnsi" w:eastAsia="Calibri" w:hAnsiTheme="majorHAnsi" w:cs="Calibri"/>
        </w:rPr>
        <w:t>E</w:t>
      </w:r>
      <w:r w:rsidRPr="00F64FD1">
        <w:rPr>
          <w:rFonts w:asciiTheme="majorHAnsi" w:eastAsia="Calibri" w:hAnsiTheme="majorHAnsi" w:cs="Calibri"/>
          <w:spacing w:val="-1"/>
        </w:rPr>
        <w:t>A</w:t>
      </w:r>
      <w:r w:rsidRPr="00F64FD1">
        <w:rPr>
          <w:rFonts w:asciiTheme="majorHAnsi" w:eastAsia="Calibri" w:hAnsiTheme="majorHAnsi" w:cs="Calibri"/>
          <w:spacing w:val="1"/>
        </w:rPr>
        <w:t>D</w:t>
      </w:r>
      <w:r w:rsidRPr="00F64FD1">
        <w:rPr>
          <w:rFonts w:asciiTheme="majorHAnsi" w:eastAsia="Calibri" w:hAnsiTheme="majorHAnsi" w:cs="Calibri"/>
        </w:rPr>
        <w:t>)</w:t>
      </w:r>
    </w:p>
    <w:p w14:paraId="6F15F42F" w14:textId="77777777" w:rsidR="00F64FD1" w:rsidRPr="00F64FD1" w:rsidRDefault="00F64FD1" w:rsidP="005448BF">
      <w:pPr>
        <w:pStyle w:val="ListParagraph"/>
        <w:widowControl/>
        <w:numPr>
          <w:ilvl w:val="0"/>
          <w:numId w:val="38"/>
        </w:numPr>
        <w:spacing w:after="0" w:line="240" w:lineRule="auto"/>
        <w:ind w:left="1530" w:right="-20"/>
        <w:rPr>
          <w:rFonts w:asciiTheme="majorHAnsi" w:eastAsia="Calibri" w:hAnsiTheme="majorHAnsi" w:cs="Calibri"/>
        </w:rPr>
      </w:pPr>
      <w:r w:rsidRPr="00F64FD1">
        <w:rPr>
          <w:rFonts w:asciiTheme="majorHAnsi" w:eastAsia="Calibri" w:hAnsiTheme="majorHAnsi" w:cs="Calibri"/>
          <w:spacing w:val="1"/>
        </w:rPr>
        <w:t>P</w:t>
      </w:r>
      <w:r w:rsidRPr="00F64FD1">
        <w:rPr>
          <w:rFonts w:asciiTheme="majorHAnsi" w:eastAsia="Calibri" w:hAnsiTheme="majorHAnsi" w:cs="Calibri"/>
        </w:rPr>
        <w:t>r</w:t>
      </w:r>
      <w:r w:rsidRPr="00F64FD1">
        <w:rPr>
          <w:rFonts w:asciiTheme="majorHAnsi" w:eastAsia="Calibri" w:hAnsiTheme="majorHAnsi" w:cs="Calibri"/>
          <w:spacing w:val="-1"/>
        </w:rPr>
        <w:t>o</w:t>
      </w:r>
      <w:r w:rsidRPr="00F64FD1">
        <w:rPr>
          <w:rFonts w:asciiTheme="majorHAnsi" w:eastAsia="Calibri" w:hAnsiTheme="majorHAnsi" w:cs="Calibri"/>
          <w:spacing w:val="1"/>
        </w:rPr>
        <w:t>v</w:t>
      </w:r>
      <w:r w:rsidRPr="00F64FD1">
        <w:rPr>
          <w:rFonts w:asciiTheme="majorHAnsi" w:eastAsia="Calibri" w:hAnsiTheme="majorHAnsi" w:cs="Calibri"/>
        </w:rPr>
        <w:t>i</w:t>
      </w:r>
      <w:r w:rsidRPr="00F64FD1">
        <w:rPr>
          <w:rFonts w:asciiTheme="majorHAnsi" w:eastAsia="Calibri" w:hAnsiTheme="majorHAnsi" w:cs="Calibri"/>
          <w:spacing w:val="-1"/>
        </w:rPr>
        <w:t>d</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an</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o</w:t>
      </w:r>
      <w:r w:rsidRPr="00F64FD1">
        <w:rPr>
          <w:rFonts w:asciiTheme="majorHAnsi" w:eastAsia="Calibri" w:hAnsiTheme="majorHAnsi" w:cs="Calibri"/>
          <w:spacing w:val="1"/>
        </w:rPr>
        <w:t>ve</w:t>
      </w:r>
      <w:r w:rsidRPr="00F64FD1">
        <w:rPr>
          <w:rFonts w:asciiTheme="majorHAnsi" w:eastAsia="Calibri" w:hAnsiTheme="majorHAnsi" w:cs="Calibri"/>
          <w:spacing w:val="-3"/>
        </w:rPr>
        <w:t>r</w:t>
      </w:r>
      <w:r w:rsidRPr="00F64FD1">
        <w:rPr>
          <w:rFonts w:asciiTheme="majorHAnsi" w:eastAsia="Calibri" w:hAnsiTheme="majorHAnsi" w:cs="Calibri"/>
          <w:spacing w:val="1"/>
        </w:rPr>
        <w:t>v</w:t>
      </w:r>
      <w:r w:rsidRPr="00F64FD1">
        <w:rPr>
          <w:rFonts w:asciiTheme="majorHAnsi" w:eastAsia="Calibri" w:hAnsiTheme="majorHAnsi" w:cs="Calibri"/>
        </w:rPr>
        <w:t>i</w:t>
      </w:r>
      <w:r w:rsidRPr="00F64FD1">
        <w:rPr>
          <w:rFonts w:asciiTheme="majorHAnsi" w:eastAsia="Calibri" w:hAnsiTheme="majorHAnsi" w:cs="Calibri"/>
          <w:spacing w:val="-2"/>
        </w:rPr>
        <w:t>e</w:t>
      </w:r>
      <w:r w:rsidRPr="00F64FD1">
        <w:rPr>
          <w:rFonts w:asciiTheme="majorHAnsi" w:eastAsia="Calibri" w:hAnsiTheme="majorHAnsi" w:cs="Calibri"/>
        </w:rPr>
        <w:t>w</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 xml:space="preserve">f </w:t>
      </w:r>
      <w:r w:rsidRPr="00F64FD1">
        <w:rPr>
          <w:rFonts w:asciiTheme="majorHAnsi" w:eastAsia="Calibri" w:hAnsiTheme="majorHAnsi" w:cs="Calibri"/>
          <w:spacing w:val="-1"/>
        </w:rPr>
        <w:t>ho</w:t>
      </w:r>
      <w:r w:rsidRPr="00F64FD1">
        <w:rPr>
          <w:rFonts w:asciiTheme="majorHAnsi" w:eastAsia="Calibri" w:hAnsiTheme="majorHAnsi" w:cs="Calibri"/>
        </w:rPr>
        <w:t>w</w:t>
      </w:r>
      <w:r w:rsidRPr="00F64FD1">
        <w:rPr>
          <w:rFonts w:asciiTheme="majorHAnsi" w:eastAsia="Calibri" w:hAnsiTheme="majorHAnsi" w:cs="Calibri"/>
          <w:spacing w:val="1"/>
        </w:rPr>
        <w:t xml:space="preserve"> </w:t>
      </w:r>
      <w:r w:rsidRPr="00F64FD1">
        <w:rPr>
          <w:rFonts w:asciiTheme="majorHAnsi" w:eastAsia="Calibri" w:hAnsiTheme="majorHAnsi" w:cs="Calibri"/>
        </w:rPr>
        <w:t>E</w:t>
      </w:r>
      <w:r w:rsidRPr="00F64FD1">
        <w:rPr>
          <w:rFonts w:asciiTheme="majorHAnsi" w:eastAsia="Calibri" w:hAnsiTheme="majorHAnsi" w:cs="Calibri"/>
          <w:spacing w:val="-3"/>
        </w:rPr>
        <w:t>A</w:t>
      </w:r>
      <w:r w:rsidRPr="00F64FD1">
        <w:rPr>
          <w:rFonts w:asciiTheme="majorHAnsi" w:eastAsia="Calibri" w:hAnsiTheme="majorHAnsi" w:cs="Calibri"/>
        </w:rPr>
        <w:t>D</w:t>
      </w:r>
      <w:r w:rsidRPr="00F64FD1">
        <w:rPr>
          <w:rFonts w:asciiTheme="majorHAnsi" w:eastAsia="Calibri" w:hAnsiTheme="majorHAnsi" w:cs="Calibri"/>
          <w:spacing w:val="1"/>
        </w:rPr>
        <w:t xml:space="preserve"> </w:t>
      </w:r>
      <w:r w:rsidRPr="00F64FD1">
        <w:rPr>
          <w:rFonts w:asciiTheme="majorHAnsi" w:eastAsia="Calibri" w:hAnsiTheme="majorHAnsi" w:cs="Calibri"/>
        </w:rPr>
        <w:t>is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m</w:t>
      </w:r>
      <w:r w:rsidRPr="00F64FD1">
        <w:rPr>
          <w:rFonts w:asciiTheme="majorHAnsi" w:eastAsia="Calibri" w:hAnsiTheme="majorHAnsi" w:cs="Calibri"/>
          <w:spacing w:val="1"/>
        </w:rPr>
        <w:t>o</w:t>
      </w:r>
      <w:r w:rsidRPr="00F64FD1">
        <w:rPr>
          <w:rFonts w:asciiTheme="majorHAnsi" w:eastAsia="Calibri" w:hAnsiTheme="majorHAnsi" w:cs="Calibri"/>
          <w:spacing w:val="-1"/>
        </w:rPr>
        <w:t>d</w:t>
      </w:r>
      <w:r w:rsidRPr="00F64FD1">
        <w:rPr>
          <w:rFonts w:asciiTheme="majorHAnsi" w:eastAsia="Calibri" w:hAnsiTheme="majorHAnsi" w:cs="Calibri"/>
          <w:spacing w:val="1"/>
        </w:rPr>
        <w:t>e</w:t>
      </w:r>
      <w:r w:rsidRPr="00F64FD1">
        <w:rPr>
          <w:rFonts w:asciiTheme="majorHAnsi" w:eastAsia="Calibri" w:hAnsiTheme="majorHAnsi" w:cs="Calibri"/>
        </w:rPr>
        <w:t xml:space="preserve">led </w:t>
      </w:r>
      <w:r w:rsidRPr="00F64FD1">
        <w:rPr>
          <w:rFonts w:asciiTheme="majorHAnsi" w:eastAsia="Calibri" w:hAnsiTheme="majorHAnsi" w:cs="Calibri"/>
          <w:spacing w:val="-3"/>
        </w:rPr>
        <w:t>f</w:t>
      </w:r>
      <w:r w:rsidRPr="00F64FD1">
        <w:rPr>
          <w:rFonts w:asciiTheme="majorHAnsi" w:eastAsia="Calibri" w:hAnsiTheme="majorHAnsi" w:cs="Calibri"/>
          <w:spacing w:val="1"/>
        </w:rPr>
        <w:t>o</w:t>
      </w:r>
      <w:r w:rsidRPr="00F64FD1">
        <w:rPr>
          <w:rFonts w:asciiTheme="majorHAnsi" w:eastAsia="Calibri" w:hAnsiTheme="majorHAnsi" w:cs="Calibri"/>
        </w:rPr>
        <w:t xml:space="preserve">r </w:t>
      </w:r>
      <w:r w:rsidRPr="00F64FD1">
        <w:rPr>
          <w:rFonts w:asciiTheme="majorHAnsi" w:eastAsia="Calibri" w:hAnsiTheme="majorHAnsi" w:cs="Calibri"/>
          <w:spacing w:val="-2"/>
        </w:rPr>
        <w:t>C</w:t>
      </w:r>
      <w:r w:rsidRPr="00F64FD1">
        <w:rPr>
          <w:rFonts w:asciiTheme="majorHAnsi" w:eastAsia="Calibri" w:hAnsiTheme="majorHAnsi" w:cs="Calibri"/>
        </w:rPr>
        <w:t>CR</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I</w:t>
      </w:r>
      <w:r w:rsidRPr="00F64FD1">
        <w:rPr>
          <w:rFonts w:asciiTheme="majorHAnsi" w:eastAsia="Calibri" w:hAnsiTheme="majorHAnsi" w:cs="Calibri"/>
          <w:spacing w:val="1"/>
        </w:rPr>
        <w:t>D</w:t>
      </w:r>
      <w:r w:rsidRPr="00F64FD1">
        <w:rPr>
          <w:rFonts w:asciiTheme="majorHAnsi" w:eastAsia="Calibri" w:hAnsiTheme="majorHAnsi" w:cs="Calibri"/>
        </w:rPr>
        <w:t>R.</w:t>
      </w:r>
    </w:p>
    <w:p w14:paraId="3845A78F" w14:textId="77777777" w:rsidR="00F64FD1" w:rsidRPr="00F64FD1" w:rsidRDefault="00F64FD1" w:rsidP="005448BF">
      <w:pPr>
        <w:pStyle w:val="ListParagraph"/>
        <w:widowControl/>
        <w:numPr>
          <w:ilvl w:val="0"/>
          <w:numId w:val="38"/>
        </w:numPr>
        <w:spacing w:after="0" w:line="240" w:lineRule="auto"/>
        <w:ind w:left="1530" w:right="-20"/>
        <w:rPr>
          <w:rFonts w:asciiTheme="majorHAnsi" w:eastAsia="Calibri" w:hAnsiTheme="majorHAnsi" w:cs="Calibri"/>
        </w:rPr>
      </w:pPr>
      <w:r w:rsidRPr="00F64FD1">
        <w:rPr>
          <w:rFonts w:asciiTheme="majorHAnsi" w:eastAsia="Calibri" w:hAnsiTheme="majorHAnsi" w:cs="Calibri"/>
          <w:spacing w:val="-1"/>
          <w:position w:val="1"/>
        </w:rPr>
        <w:t>A</w:t>
      </w:r>
      <w:r w:rsidRPr="00F64FD1">
        <w:rPr>
          <w:rFonts w:asciiTheme="majorHAnsi" w:eastAsia="Calibri" w:hAnsiTheme="majorHAnsi" w:cs="Calibri"/>
          <w:position w:val="1"/>
        </w:rPr>
        <w:t>re</w:t>
      </w:r>
      <w:r w:rsidRPr="00F64FD1">
        <w:rPr>
          <w:rFonts w:asciiTheme="majorHAnsi" w:eastAsia="Calibri" w:hAnsiTheme="majorHAnsi" w:cs="Calibri"/>
          <w:spacing w:val="1"/>
          <w:position w:val="1"/>
        </w:rPr>
        <w:t xml:space="preserve"> </w:t>
      </w:r>
      <w:r w:rsidRPr="00F64FD1">
        <w:rPr>
          <w:rFonts w:asciiTheme="majorHAnsi" w:eastAsia="Calibri" w:hAnsiTheme="majorHAnsi" w:cs="Calibri"/>
          <w:position w:val="1"/>
        </w:rPr>
        <w:t>a</w:t>
      </w:r>
      <w:r w:rsidRPr="00F64FD1">
        <w:rPr>
          <w:rFonts w:asciiTheme="majorHAnsi" w:eastAsia="Calibri" w:hAnsiTheme="majorHAnsi" w:cs="Calibri"/>
          <w:spacing w:val="-1"/>
          <w:position w:val="1"/>
        </w:rPr>
        <w:t>n</w:t>
      </w:r>
      <w:r w:rsidRPr="00F64FD1">
        <w:rPr>
          <w:rFonts w:asciiTheme="majorHAnsi" w:eastAsia="Calibri" w:hAnsiTheme="majorHAnsi" w:cs="Calibri"/>
          <w:position w:val="1"/>
        </w:rPr>
        <w:t>y</w:t>
      </w:r>
      <w:r w:rsidRPr="00F64FD1">
        <w:rPr>
          <w:rFonts w:asciiTheme="majorHAnsi" w:eastAsia="Calibri" w:hAnsiTheme="majorHAnsi" w:cs="Calibri"/>
          <w:spacing w:val="1"/>
          <w:position w:val="1"/>
        </w:rPr>
        <w:t xml:space="preserve"> </w:t>
      </w:r>
      <w:r w:rsidRPr="00F64FD1">
        <w:rPr>
          <w:rFonts w:asciiTheme="majorHAnsi" w:eastAsia="Calibri" w:hAnsiTheme="majorHAnsi" w:cs="Calibri"/>
          <w:spacing w:val="-3"/>
          <w:position w:val="1"/>
        </w:rPr>
        <w:t>d</w:t>
      </w:r>
      <w:r w:rsidRPr="00F64FD1">
        <w:rPr>
          <w:rFonts w:asciiTheme="majorHAnsi" w:eastAsia="Calibri" w:hAnsiTheme="majorHAnsi" w:cs="Calibri"/>
          <w:spacing w:val="1"/>
          <w:position w:val="1"/>
        </w:rPr>
        <w:t>o</w:t>
      </w:r>
      <w:r w:rsidRPr="00F64FD1">
        <w:rPr>
          <w:rFonts w:asciiTheme="majorHAnsi" w:eastAsia="Calibri" w:hAnsiTheme="majorHAnsi" w:cs="Calibri"/>
          <w:position w:val="1"/>
        </w:rPr>
        <w:t>w</w:t>
      </w:r>
      <w:r w:rsidRPr="00F64FD1">
        <w:rPr>
          <w:rFonts w:asciiTheme="majorHAnsi" w:eastAsia="Calibri" w:hAnsiTheme="majorHAnsi" w:cs="Calibri"/>
          <w:spacing w:val="-1"/>
          <w:position w:val="1"/>
        </w:rPr>
        <w:t>ng</w:t>
      </w:r>
      <w:r w:rsidRPr="00F64FD1">
        <w:rPr>
          <w:rFonts w:asciiTheme="majorHAnsi" w:eastAsia="Calibri" w:hAnsiTheme="majorHAnsi" w:cs="Calibri"/>
          <w:position w:val="1"/>
        </w:rPr>
        <w:t>ra</w:t>
      </w:r>
      <w:r w:rsidRPr="00F64FD1">
        <w:rPr>
          <w:rFonts w:asciiTheme="majorHAnsi" w:eastAsia="Calibri" w:hAnsiTheme="majorHAnsi" w:cs="Calibri"/>
          <w:spacing w:val="-1"/>
          <w:position w:val="1"/>
        </w:rPr>
        <w:t>d</w:t>
      </w:r>
      <w:r w:rsidRPr="00F64FD1">
        <w:rPr>
          <w:rFonts w:asciiTheme="majorHAnsi" w:eastAsia="Calibri" w:hAnsiTheme="majorHAnsi" w:cs="Calibri"/>
          <w:position w:val="1"/>
        </w:rPr>
        <w:t>e</w:t>
      </w:r>
      <w:r w:rsidRPr="00F64FD1">
        <w:rPr>
          <w:rFonts w:asciiTheme="majorHAnsi" w:eastAsia="Calibri" w:hAnsiTheme="majorHAnsi" w:cs="Calibri"/>
          <w:spacing w:val="-1"/>
          <w:position w:val="1"/>
        </w:rPr>
        <w:t xml:space="preserve"> </w:t>
      </w:r>
      <w:r w:rsidRPr="00F64FD1">
        <w:rPr>
          <w:rFonts w:asciiTheme="majorHAnsi" w:eastAsia="Calibri" w:hAnsiTheme="majorHAnsi" w:cs="Calibri"/>
          <w:position w:val="1"/>
        </w:rPr>
        <w:t>tri</w:t>
      </w:r>
      <w:r w:rsidRPr="00F64FD1">
        <w:rPr>
          <w:rFonts w:asciiTheme="majorHAnsi" w:eastAsia="Calibri" w:hAnsiTheme="majorHAnsi" w:cs="Calibri"/>
          <w:spacing w:val="-1"/>
          <w:position w:val="1"/>
        </w:rPr>
        <w:t>gg</w:t>
      </w:r>
      <w:r w:rsidRPr="00F64FD1">
        <w:rPr>
          <w:rFonts w:asciiTheme="majorHAnsi" w:eastAsia="Calibri" w:hAnsiTheme="majorHAnsi" w:cs="Calibri"/>
          <w:spacing w:val="1"/>
          <w:position w:val="1"/>
        </w:rPr>
        <w:t>e</w:t>
      </w:r>
      <w:r w:rsidRPr="00F64FD1">
        <w:rPr>
          <w:rFonts w:asciiTheme="majorHAnsi" w:eastAsia="Calibri" w:hAnsiTheme="majorHAnsi" w:cs="Calibri"/>
          <w:spacing w:val="-3"/>
          <w:position w:val="1"/>
        </w:rPr>
        <w:t>r</w:t>
      </w:r>
      <w:r w:rsidRPr="00F64FD1">
        <w:rPr>
          <w:rFonts w:asciiTheme="majorHAnsi" w:eastAsia="Calibri" w:hAnsiTheme="majorHAnsi" w:cs="Calibri"/>
          <w:position w:val="1"/>
        </w:rPr>
        <w:t>s</w:t>
      </w:r>
      <w:r w:rsidRPr="00F64FD1">
        <w:rPr>
          <w:rFonts w:asciiTheme="majorHAnsi" w:eastAsia="Calibri" w:hAnsiTheme="majorHAnsi" w:cs="Calibri"/>
          <w:spacing w:val="1"/>
          <w:position w:val="1"/>
        </w:rPr>
        <w:t xml:space="preserve"> </w:t>
      </w:r>
      <w:r w:rsidRPr="00F64FD1">
        <w:rPr>
          <w:rFonts w:asciiTheme="majorHAnsi" w:eastAsia="Calibri" w:hAnsiTheme="majorHAnsi" w:cs="Calibri"/>
          <w:position w:val="1"/>
        </w:rPr>
        <w:t>ass</w:t>
      </w:r>
      <w:r w:rsidRPr="00F64FD1">
        <w:rPr>
          <w:rFonts w:asciiTheme="majorHAnsi" w:eastAsia="Calibri" w:hAnsiTheme="majorHAnsi" w:cs="Calibri"/>
          <w:spacing w:val="-1"/>
          <w:position w:val="1"/>
        </w:rPr>
        <w:t>um</w:t>
      </w:r>
      <w:r w:rsidRPr="00F64FD1">
        <w:rPr>
          <w:rFonts w:asciiTheme="majorHAnsi" w:eastAsia="Calibri" w:hAnsiTheme="majorHAnsi" w:cs="Calibri"/>
          <w:spacing w:val="1"/>
          <w:position w:val="1"/>
        </w:rPr>
        <w:t>e</w:t>
      </w:r>
      <w:r w:rsidRPr="00F64FD1">
        <w:rPr>
          <w:rFonts w:asciiTheme="majorHAnsi" w:eastAsia="Calibri" w:hAnsiTheme="majorHAnsi" w:cs="Calibri"/>
          <w:position w:val="1"/>
        </w:rPr>
        <w:t>d in t</w:t>
      </w:r>
      <w:r w:rsidRPr="00F64FD1">
        <w:rPr>
          <w:rFonts w:asciiTheme="majorHAnsi" w:eastAsia="Calibri" w:hAnsiTheme="majorHAnsi" w:cs="Calibri"/>
          <w:spacing w:val="-1"/>
          <w:position w:val="1"/>
        </w:rPr>
        <w:t>h</w:t>
      </w:r>
      <w:r w:rsidRPr="00F64FD1">
        <w:rPr>
          <w:rFonts w:asciiTheme="majorHAnsi" w:eastAsia="Calibri" w:hAnsiTheme="majorHAnsi" w:cs="Calibri"/>
          <w:position w:val="1"/>
        </w:rPr>
        <w:t>e</w:t>
      </w:r>
      <w:r w:rsidRPr="00F64FD1">
        <w:rPr>
          <w:rFonts w:asciiTheme="majorHAnsi" w:eastAsia="Calibri" w:hAnsiTheme="majorHAnsi" w:cs="Calibri"/>
          <w:spacing w:val="-1"/>
          <w:position w:val="1"/>
        </w:rPr>
        <w:t xml:space="preserve"> </w:t>
      </w:r>
      <w:r w:rsidRPr="00F64FD1">
        <w:rPr>
          <w:rFonts w:asciiTheme="majorHAnsi" w:eastAsia="Calibri" w:hAnsiTheme="majorHAnsi" w:cs="Calibri"/>
          <w:position w:val="1"/>
        </w:rPr>
        <w:t>CCR</w:t>
      </w:r>
      <w:r w:rsidRPr="00F64FD1">
        <w:rPr>
          <w:rFonts w:asciiTheme="majorHAnsi" w:eastAsia="Calibri" w:hAnsiTheme="majorHAnsi" w:cs="Calibri"/>
          <w:spacing w:val="1"/>
          <w:position w:val="1"/>
        </w:rPr>
        <w:t xml:space="preserve"> </w:t>
      </w:r>
      <w:r w:rsidRPr="00F64FD1">
        <w:rPr>
          <w:rFonts w:asciiTheme="majorHAnsi" w:eastAsia="Calibri" w:hAnsiTheme="majorHAnsi" w:cs="Calibri"/>
          <w:spacing w:val="-3"/>
          <w:position w:val="1"/>
        </w:rPr>
        <w:t>I</w:t>
      </w:r>
      <w:r w:rsidRPr="00F64FD1">
        <w:rPr>
          <w:rFonts w:asciiTheme="majorHAnsi" w:eastAsia="Calibri" w:hAnsiTheme="majorHAnsi" w:cs="Calibri"/>
          <w:spacing w:val="1"/>
          <w:position w:val="1"/>
        </w:rPr>
        <w:t>D</w:t>
      </w:r>
      <w:r w:rsidRPr="00F64FD1">
        <w:rPr>
          <w:rFonts w:asciiTheme="majorHAnsi" w:eastAsia="Calibri" w:hAnsiTheme="majorHAnsi" w:cs="Calibri"/>
          <w:position w:val="1"/>
        </w:rPr>
        <w:t>R</w:t>
      </w:r>
      <w:r w:rsidRPr="00F64FD1">
        <w:rPr>
          <w:rFonts w:asciiTheme="majorHAnsi" w:eastAsia="Calibri" w:hAnsiTheme="majorHAnsi" w:cs="Calibri"/>
          <w:spacing w:val="-2"/>
          <w:position w:val="1"/>
        </w:rPr>
        <w:t xml:space="preserve"> </w:t>
      </w:r>
      <w:r w:rsidRPr="00F64FD1">
        <w:rPr>
          <w:rFonts w:asciiTheme="majorHAnsi" w:eastAsia="Calibri" w:hAnsiTheme="majorHAnsi" w:cs="Calibri"/>
          <w:spacing w:val="1"/>
          <w:position w:val="1"/>
        </w:rPr>
        <w:t>mo</w:t>
      </w:r>
      <w:r w:rsidRPr="00F64FD1">
        <w:rPr>
          <w:rFonts w:asciiTheme="majorHAnsi" w:eastAsia="Calibri" w:hAnsiTheme="majorHAnsi" w:cs="Calibri"/>
          <w:spacing w:val="-3"/>
          <w:position w:val="1"/>
        </w:rPr>
        <w:t>d</w:t>
      </w:r>
      <w:r w:rsidRPr="00F64FD1">
        <w:rPr>
          <w:rFonts w:asciiTheme="majorHAnsi" w:eastAsia="Calibri" w:hAnsiTheme="majorHAnsi" w:cs="Calibri"/>
          <w:spacing w:val="1"/>
          <w:position w:val="1"/>
        </w:rPr>
        <w:t>e</w:t>
      </w:r>
      <w:r w:rsidRPr="00F64FD1">
        <w:rPr>
          <w:rFonts w:asciiTheme="majorHAnsi" w:eastAsia="Calibri" w:hAnsiTheme="majorHAnsi" w:cs="Calibri"/>
          <w:position w:val="1"/>
        </w:rPr>
        <w:t>l?</w:t>
      </w:r>
      <w:r w:rsidRPr="00F64FD1">
        <w:rPr>
          <w:rFonts w:asciiTheme="majorHAnsi" w:eastAsia="Calibri" w:hAnsiTheme="majorHAnsi" w:cs="Calibri"/>
          <w:spacing w:val="1"/>
          <w:position w:val="1"/>
        </w:rPr>
        <w:t xml:space="preserve"> </w:t>
      </w:r>
      <w:r w:rsidRPr="00F64FD1">
        <w:rPr>
          <w:rFonts w:asciiTheme="majorHAnsi" w:eastAsia="Calibri" w:hAnsiTheme="majorHAnsi" w:cs="Calibri"/>
          <w:position w:val="1"/>
        </w:rPr>
        <w:t>If</w:t>
      </w:r>
      <w:r w:rsidRPr="00F64FD1">
        <w:rPr>
          <w:rFonts w:asciiTheme="majorHAnsi" w:eastAsia="Calibri" w:hAnsiTheme="majorHAnsi" w:cs="Calibri"/>
          <w:spacing w:val="-2"/>
          <w:position w:val="1"/>
        </w:rPr>
        <w:t xml:space="preserve"> </w:t>
      </w:r>
      <w:r w:rsidRPr="00F64FD1">
        <w:rPr>
          <w:rFonts w:asciiTheme="majorHAnsi" w:eastAsia="Calibri" w:hAnsiTheme="majorHAnsi" w:cs="Calibri"/>
          <w:position w:val="1"/>
        </w:rPr>
        <w:t>s</w:t>
      </w:r>
      <w:r w:rsidRPr="00F64FD1">
        <w:rPr>
          <w:rFonts w:asciiTheme="majorHAnsi" w:eastAsia="Calibri" w:hAnsiTheme="majorHAnsi" w:cs="Calibri"/>
          <w:spacing w:val="-1"/>
          <w:position w:val="1"/>
        </w:rPr>
        <w:t>o</w:t>
      </w:r>
      <w:r w:rsidRPr="00F64FD1">
        <w:rPr>
          <w:rFonts w:asciiTheme="majorHAnsi" w:eastAsia="Calibri" w:hAnsiTheme="majorHAnsi" w:cs="Calibri"/>
          <w:position w:val="1"/>
        </w:rPr>
        <w:t>,</w:t>
      </w:r>
      <w:r w:rsidRPr="00F64FD1">
        <w:rPr>
          <w:rFonts w:asciiTheme="majorHAnsi" w:eastAsia="Calibri" w:hAnsiTheme="majorHAnsi" w:cs="Calibri"/>
          <w:spacing w:val="1"/>
          <w:position w:val="1"/>
        </w:rPr>
        <w:t xml:space="preserve"> e</w:t>
      </w:r>
      <w:r w:rsidRPr="00F64FD1">
        <w:rPr>
          <w:rFonts w:asciiTheme="majorHAnsi" w:eastAsia="Calibri" w:hAnsiTheme="majorHAnsi" w:cs="Calibri"/>
          <w:position w:val="1"/>
        </w:rPr>
        <w:t>la</w:t>
      </w:r>
      <w:r w:rsidRPr="00F64FD1">
        <w:rPr>
          <w:rFonts w:asciiTheme="majorHAnsi" w:eastAsia="Calibri" w:hAnsiTheme="majorHAnsi" w:cs="Calibri"/>
          <w:spacing w:val="-3"/>
          <w:position w:val="1"/>
        </w:rPr>
        <w:t>b</w:t>
      </w:r>
      <w:r w:rsidRPr="00F64FD1">
        <w:rPr>
          <w:rFonts w:asciiTheme="majorHAnsi" w:eastAsia="Calibri" w:hAnsiTheme="majorHAnsi" w:cs="Calibri"/>
          <w:spacing w:val="1"/>
          <w:position w:val="1"/>
        </w:rPr>
        <w:t>o</w:t>
      </w:r>
      <w:r w:rsidRPr="00F64FD1">
        <w:rPr>
          <w:rFonts w:asciiTheme="majorHAnsi" w:eastAsia="Calibri" w:hAnsiTheme="majorHAnsi" w:cs="Calibri"/>
          <w:position w:val="1"/>
        </w:rPr>
        <w:t>ra</w:t>
      </w:r>
      <w:r w:rsidRPr="00F64FD1">
        <w:rPr>
          <w:rFonts w:asciiTheme="majorHAnsi" w:eastAsia="Calibri" w:hAnsiTheme="majorHAnsi" w:cs="Calibri"/>
          <w:spacing w:val="-2"/>
          <w:position w:val="1"/>
        </w:rPr>
        <w:t>t</w:t>
      </w:r>
      <w:r w:rsidRPr="00F64FD1">
        <w:rPr>
          <w:rFonts w:asciiTheme="majorHAnsi" w:eastAsia="Calibri" w:hAnsiTheme="majorHAnsi" w:cs="Calibri"/>
          <w:position w:val="1"/>
        </w:rPr>
        <w:t>e</w:t>
      </w:r>
      <w:r w:rsidRPr="00F64FD1">
        <w:rPr>
          <w:rFonts w:asciiTheme="majorHAnsi" w:eastAsia="Calibri" w:hAnsiTheme="majorHAnsi" w:cs="Calibri"/>
          <w:spacing w:val="1"/>
          <w:position w:val="1"/>
        </w:rPr>
        <w:t xml:space="preserve"> </w:t>
      </w:r>
      <w:r w:rsidRPr="00F64FD1">
        <w:rPr>
          <w:rFonts w:asciiTheme="majorHAnsi" w:eastAsia="Calibri" w:hAnsiTheme="majorHAnsi" w:cs="Calibri"/>
          <w:position w:val="1"/>
        </w:rPr>
        <w:t xml:space="preserve">in </w:t>
      </w:r>
      <w:r w:rsidRPr="00F64FD1">
        <w:rPr>
          <w:rFonts w:asciiTheme="majorHAnsi" w:eastAsia="Calibri" w:hAnsiTheme="majorHAnsi" w:cs="Calibri"/>
          <w:spacing w:val="-2"/>
          <w:position w:val="1"/>
        </w:rPr>
        <w:t>t</w:t>
      </w:r>
      <w:r w:rsidRPr="00F64FD1">
        <w:rPr>
          <w:rFonts w:asciiTheme="majorHAnsi" w:eastAsia="Calibri" w:hAnsiTheme="majorHAnsi" w:cs="Calibri"/>
          <w:spacing w:val="-1"/>
          <w:position w:val="1"/>
        </w:rPr>
        <w:t>h</w:t>
      </w:r>
      <w:r w:rsidRPr="00F64FD1">
        <w:rPr>
          <w:rFonts w:asciiTheme="majorHAnsi" w:eastAsia="Calibri" w:hAnsiTheme="majorHAnsi" w:cs="Calibri"/>
          <w:position w:val="1"/>
        </w:rPr>
        <w:t xml:space="preserve">e </w:t>
      </w:r>
      <w:r w:rsidRPr="00F64FD1">
        <w:rPr>
          <w:rFonts w:asciiTheme="majorHAnsi" w:eastAsia="Calibri" w:hAnsiTheme="majorHAnsi" w:cs="Calibri"/>
          <w:spacing w:val="-1"/>
        </w:rPr>
        <w:t>d</w:t>
      </w:r>
      <w:r w:rsidRPr="00F64FD1">
        <w:rPr>
          <w:rFonts w:asciiTheme="majorHAnsi" w:eastAsia="Calibri" w:hAnsiTheme="majorHAnsi" w:cs="Calibri"/>
          <w:spacing w:val="1"/>
        </w:rPr>
        <w:t>o</w:t>
      </w:r>
      <w:r w:rsidRPr="00F64FD1">
        <w:rPr>
          <w:rFonts w:asciiTheme="majorHAnsi" w:eastAsia="Calibri" w:hAnsiTheme="majorHAnsi" w:cs="Calibri"/>
        </w:rPr>
        <w:t>c</w:t>
      </w:r>
      <w:r w:rsidRPr="00F64FD1">
        <w:rPr>
          <w:rFonts w:asciiTheme="majorHAnsi" w:eastAsia="Calibri" w:hAnsiTheme="majorHAnsi" w:cs="Calibri"/>
          <w:spacing w:val="-1"/>
        </w:rPr>
        <w:t>um</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tat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w:t>
      </w:r>
    </w:p>
    <w:p w14:paraId="6339F5C9" w14:textId="77777777" w:rsidR="00F64FD1" w:rsidRPr="00F64FD1" w:rsidRDefault="00F64FD1" w:rsidP="005448BF">
      <w:pPr>
        <w:pStyle w:val="ListParagraph"/>
        <w:widowControl/>
        <w:numPr>
          <w:ilvl w:val="0"/>
          <w:numId w:val="38"/>
        </w:numPr>
        <w:tabs>
          <w:tab w:val="left" w:pos="1540"/>
        </w:tabs>
        <w:spacing w:after="0" w:line="240" w:lineRule="auto"/>
        <w:ind w:left="1530" w:right="-20"/>
        <w:rPr>
          <w:rFonts w:asciiTheme="majorHAnsi" w:eastAsia="Calibri" w:hAnsiTheme="majorHAnsi" w:cs="Calibri"/>
        </w:rPr>
      </w:pPr>
      <w:r w:rsidRPr="00F64FD1">
        <w:rPr>
          <w:rFonts w:asciiTheme="majorHAnsi" w:eastAsia="Calibri" w:hAnsiTheme="majorHAnsi" w:cs="Calibri"/>
        </w:rPr>
        <w:t>W</w:t>
      </w:r>
      <w:r w:rsidRPr="00F64FD1">
        <w:rPr>
          <w:rFonts w:asciiTheme="majorHAnsi" w:eastAsia="Calibri" w:hAnsiTheme="majorHAnsi" w:cs="Calibri"/>
          <w:spacing w:val="-1"/>
        </w:rPr>
        <w:t>h</w:t>
      </w:r>
      <w:r w:rsidRPr="00F64FD1">
        <w:rPr>
          <w:rFonts w:asciiTheme="majorHAnsi" w:eastAsia="Calibri" w:hAnsiTheme="majorHAnsi" w:cs="Calibri"/>
        </w:rPr>
        <w:t>at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M</w:t>
      </w:r>
      <w:r w:rsidRPr="00F64FD1">
        <w:rPr>
          <w:rFonts w:asciiTheme="majorHAnsi" w:eastAsia="Calibri" w:hAnsiTheme="majorHAnsi" w:cs="Calibri"/>
        </w:rPr>
        <w:t>ar</w:t>
      </w:r>
      <w:r w:rsidRPr="00F64FD1">
        <w:rPr>
          <w:rFonts w:asciiTheme="majorHAnsi" w:eastAsia="Calibri" w:hAnsiTheme="majorHAnsi" w:cs="Calibri"/>
          <w:spacing w:val="-1"/>
        </w:rPr>
        <w:t>g</w:t>
      </w:r>
      <w:r w:rsidRPr="00F64FD1">
        <w:rPr>
          <w:rFonts w:asciiTheme="majorHAnsi" w:eastAsia="Calibri" w:hAnsiTheme="majorHAnsi" w:cs="Calibri"/>
        </w:rPr>
        <w:t xml:space="preserve">in </w:t>
      </w:r>
      <w:r w:rsidRPr="00F64FD1">
        <w:rPr>
          <w:rFonts w:asciiTheme="majorHAnsi" w:eastAsia="Calibri" w:hAnsiTheme="majorHAnsi" w:cs="Calibri"/>
          <w:spacing w:val="-1"/>
        </w:rPr>
        <w:t>P</w:t>
      </w:r>
      <w:r w:rsidRPr="00F64FD1">
        <w:rPr>
          <w:rFonts w:asciiTheme="majorHAnsi" w:eastAsia="Calibri" w:hAnsiTheme="majorHAnsi" w:cs="Calibri"/>
          <w:spacing w:val="1"/>
        </w:rPr>
        <w:t>e</w:t>
      </w:r>
      <w:r w:rsidRPr="00F64FD1">
        <w:rPr>
          <w:rFonts w:asciiTheme="majorHAnsi" w:eastAsia="Calibri" w:hAnsiTheme="majorHAnsi" w:cs="Calibri"/>
        </w:rPr>
        <w:t>ri</w:t>
      </w:r>
      <w:r w:rsidRPr="00F64FD1">
        <w:rPr>
          <w:rFonts w:asciiTheme="majorHAnsi" w:eastAsia="Calibri" w:hAnsiTheme="majorHAnsi" w:cs="Calibri"/>
          <w:spacing w:val="1"/>
        </w:rPr>
        <w:t>o</w:t>
      </w:r>
      <w:r w:rsidRPr="00F64FD1">
        <w:rPr>
          <w:rFonts w:asciiTheme="majorHAnsi" w:eastAsia="Calibri" w:hAnsiTheme="majorHAnsi" w:cs="Calibri"/>
        </w:rPr>
        <w:t>d</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o</w:t>
      </w:r>
      <w:r w:rsidRPr="00F64FD1">
        <w:rPr>
          <w:rFonts w:asciiTheme="majorHAnsi" w:eastAsia="Calibri" w:hAnsiTheme="majorHAnsi" w:cs="Calibri"/>
        </w:rPr>
        <w:t>f</w:t>
      </w:r>
      <w:r w:rsidRPr="00F64FD1">
        <w:rPr>
          <w:rFonts w:asciiTheme="majorHAnsi" w:eastAsia="Calibri" w:hAnsiTheme="majorHAnsi" w:cs="Calibri"/>
          <w:spacing w:val="-2"/>
        </w:rPr>
        <w:t xml:space="preserve"> </w:t>
      </w:r>
      <w:r w:rsidRPr="00F64FD1">
        <w:rPr>
          <w:rFonts w:asciiTheme="majorHAnsi" w:eastAsia="Calibri" w:hAnsiTheme="majorHAnsi" w:cs="Calibri"/>
        </w:rPr>
        <w:t>Risk</w:t>
      </w:r>
      <w:r w:rsidRPr="00F64FD1">
        <w:rPr>
          <w:rFonts w:asciiTheme="majorHAnsi" w:eastAsia="Calibri" w:hAnsiTheme="majorHAnsi" w:cs="Calibri"/>
          <w:spacing w:val="-1"/>
        </w:rPr>
        <w:t xml:space="preserve"> </w:t>
      </w:r>
      <w:r w:rsidRPr="00F64FD1">
        <w:rPr>
          <w:rFonts w:asciiTheme="majorHAnsi" w:eastAsia="Calibri" w:hAnsiTheme="majorHAnsi" w:cs="Calibri"/>
        </w:rPr>
        <w:t>(</w:t>
      </w:r>
      <w:r w:rsidRPr="00F64FD1">
        <w:rPr>
          <w:rFonts w:asciiTheme="majorHAnsi" w:eastAsia="Calibri" w:hAnsiTheme="majorHAnsi" w:cs="Calibri"/>
          <w:spacing w:val="-2"/>
        </w:rPr>
        <w:t>M</w:t>
      </w:r>
      <w:r w:rsidRPr="00F64FD1">
        <w:rPr>
          <w:rFonts w:asciiTheme="majorHAnsi" w:eastAsia="Calibri" w:hAnsiTheme="majorHAnsi" w:cs="Calibri"/>
          <w:spacing w:val="1"/>
        </w:rPr>
        <w:t>P</w:t>
      </w:r>
      <w:r w:rsidRPr="00F64FD1">
        <w:rPr>
          <w:rFonts w:asciiTheme="majorHAnsi" w:eastAsia="Calibri" w:hAnsiTheme="majorHAnsi" w:cs="Calibri"/>
        </w:rPr>
        <w:t>OR)</w:t>
      </w:r>
      <w:r w:rsidRPr="00F64FD1">
        <w:rPr>
          <w:rFonts w:asciiTheme="majorHAnsi" w:eastAsia="Calibri" w:hAnsiTheme="majorHAnsi" w:cs="Calibri"/>
          <w:spacing w:val="-2"/>
        </w:rPr>
        <w:t xml:space="preserve"> </w:t>
      </w:r>
      <w:r w:rsidRPr="00F64FD1">
        <w:rPr>
          <w:rFonts w:asciiTheme="majorHAnsi" w:eastAsia="Calibri" w:hAnsiTheme="majorHAnsi" w:cs="Calibri"/>
        </w:rPr>
        <w:t>ass</w:t>
      </w:r>
      <w:r w:rsidRPr="00F64FD1">
        <w:rPr>
          <w:rFonts w:asciiTheme="majorHAnsi" w:eastAsia="Calibri" w:hAnsiTheme="majorHAnsi" w:cs="Calibri"/>
          <w:spacing w:val="-3"/>
        </w:rPr>
        <w:t>u</w:t>
      </w:r>
      <w:r w:rsidRPr="00F64FD1">
        <w:rPr>
          <w:rFonts w:asciiTheme="majorHAnsi" w:eastAsia="Calibri" w:hAnsiTheme="majorHAnsi" w:cs="Calibri"/>
          <w:spacing w:val="1"/>
        </w:rPr>
        <w:t>m</w:t>
      </w:r>
      <w:r w:rsidRPr="00F64FD1">
        <w:rPr>
          <w:rFonts w:asciiTheme="majorHAnsi" w:eastAsia="Calibri" w:hAnsiTheme="majorHAnsi" w:cs="Calibri"/>
          <w:spacing w:val="-1"/>
        </w:rPr>
        <w:t>p</w:t>
      </w:r>
      <w:r w:rsidRPr="00F64FD1">
        <w:rPr>
          <w:rFonts w:asciiTheme="majorHAnsi" w:eastAsia="Calibri" w:hAnsiTheme="majorHAnsi" w:cs="Calibri"/>
        </w:rPr>
        <w:t>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rPr>
        <w:t>are</w:t>
      </w:r>
      <w:r w:rsidRPr="00F64FD1">
        <w:rPr>
          <w:rFonts w:asciiTheme="majorHAnsi" w:eastAsia="Calibri" w:hAnsiTheme="majorHAnsi" w:cs="Calibri"/>
          <w:spacing w:val="-4"/>
        </w:rPr>
        <w:t xml:space="preserve"> </w:t>
      </w:r>
      <w:r w:rsidRPr="00F64FD1">
        <w:rPr>
          <w:rFonts w:asciiTheme="majorHAnsi" w:eastAsia="Calibri" w:hAnsiTheme="majorHAnsi" w:cs="Calibri"/>
          <w:spacing w:val="1"/>
        </w:rPr>
        <w:t>mo</w:t>
      </w:r>
      <w:r w:rsidRPr="00F64FD1">
        <w:rPr>
          <w:rFonts w:asciiTheme="majorHAnsi" w:eastAsia="Calibri" w:hAnsiTheme="majorHAnsi" w:cs="Calibri"/>
          <w:spacing w:val="-3"/>
        </w:rPr>
        <w:t>d</w:t>
      </w:r>
      <w:r w:rsidRPr="00F64FD1">
        <w:rPr>
          <w:rFonts w:asciiTheme="majorHAnsi" w:eastAsia="Calibri" w:hAnsiTheme="majorHAnsi" w:cs="Calibri"/>
          <w:spacing w:val="1"/>
        </w:rPr>
        <w:t>e</w:t>
      </w:r>
      <w:r w:rsidRPr="00F64FD1">
        <w:rPr>
          <w:rFonts w:asciiTheme="majorHAnsi" w:eastAsia="Calibri" w:hAnsiTheme="majorHAnsi" w:cs="Calibri"/>
        </w:rPr>
        <w:t>led in C</w:t>
      </w:r>
      <w:r w:rsidRPr="00F64FD1">
        <w:rPr>
          <w:rFonts w:asciiTheme="majorHAnsi" w:eastAsia="Calibri" w:hAnsiTheme="majorHAnsi" w:cs="Calibri"/>
          <w:spacing w:val="-2"/>
        </w:rPr>
        <w:t>C</w:t>
      </w:r>
      <w:r w:rsidRPr="00F64FD1">
        <w:rPr>
          <w:rFonts w:asciiTheme="majorHAnsi" w:eastAsia="Calibri" w:hAnsiTheme="majorHAnsi" w:cs="Calibri"/>
        </w:rPr>
        <w:t>R</w:t>
      </w:r>
      <w:r w:rsidRPr="00F64FD1">
        <w:rPr>
          <w:rFonts w:asciiTheme="majorHAnsi" w:eastAsia="Calibri" w:hAnsiTheme="majorHAnsi" w:cs="Calibri"/>
          <w:spacing w:val="1"/>
        </w:rPr>
        <w:t xml:space="preserve"> </w:t>
      </w:r>
      <w:r w:rsidRPr="00F64FD1">
        <w:rPr>
          <w:rFonts w:asciiTheme="majorHAnsi" w:eastAsia="Calibri" w:hAnsiTheme="majorHAnsi" w:cs="Calibri"/>
        </w:rPr>
        <w:t>I</w:t>
      </w:r>
      <w:r w:rsidRPr="00F64FD1">
        <w:rPr>
          <w:rFonts w:asciiTheme="majorHAnsi" w:eastAsia="Calibri" w:hAnsiTheme="majorHAnsi" w:cs="Calibri"/>
          <w:spacing w:val="-1"/>
        </w:rPr>
        <w:t>D</w:t>
      </w:r>
      <w:r w:rsidRPr="00F64FD1">
        <w:rPr>
          <w:rFonts w:asciiTheme="majorHAnsi" w:eastAsia="Calibri" w:hAnsiTheme="majorHAnsi" w:cs="Calibri"/>
        </w:rPr>
        <w:t>R?</w:t>
      </w:r>
    </w:p>
    <w:p w14:paraId="4196FBE2" w14:textId="77777777" w:rsidR="00F64FD1" w:rsidRPr="00F64FD1" w:rsidRDefault="00F64FD1" w:rsidP="00F64FD1">
      <w:pPr>
        <w:spacing w:after="0" w:line="240" w:lineRule="auto"/>
        <w:ind w:left="1170" w:right="-20" w:hanging="731"/>
        <w:rPr>
          <w:rFonts w:asciiTheme="majorHAnsi" w:eastAsia="Calibri" w:hAnsiTheme="majorHAnsi" w:cs="Calibri"/>
        </w:rPr>
      </w:pPr>
      <w:r w:rsidRPr="00F64FD1">
        <w:rPr>
          <w:rFonts w:asciiTheme="majorHAnsi" w:eastAsia="Calibri" w:hAnsiTheme="majorHAnsi" w:cs="Calibri"/>
          <w:spacing w:val="1"/>
        </w:rPr>
        <w:t>7</w:t>
      </w:r>
      <w:r w:rsidRPr="00F64FD1">
        <w:rPr>
          <w:rFonts w:asciiTheme="majorHAnsi" w:eastAsia="Calibri" w:hAnsiTheme="majorHAnsi" w:cs="Calibri"/>
        </w:rPr>
        <w:t xml:space="preserve">.  </w:t>
      </w:r>
      <w:r w:rsidRPr="00F64FD1">
        <w:rPr>
          <w:rFonts w:asciiTheme="majorHAnsi" w:eastAsia="Calibri" w:hAnsiTheme="majorHAnsi" w:cs="Calibri"/>
          <w:spacing w:val="43"/>
        </w:rPr>
        <w:t xml:space="preserve"> </w:t>
      </w:r>
      <w:r w:rsidRPr="00F64FD1">
        <w:rPr>
          <w:rFonts w:asciiTheme="majorHAnsi" w:eastAsia="Calibri" w:hAnsiTheme="majorHAnsi" w:cs="Calibri"/>
        </w:rPr>
        <w:t>Tr</w:t>
      </w:r>
      <w:r w:rsidRPr="00F64FD1">
        <w:rPr>
          <w:rFonts w:asciiTheme="majorHAnsi" w:eastAsia="Calibri" w:hAnsiTheme="majorHAnsi" w:cs="Calibri"/>
          <w:spacing w:val="1"/>
        </w:rPr>
        <w:t>e</w:t>
      </w:r>
      <w:r w:rsidRPr="00F64FD1">
        <w:rPr>
          <w:rFonts w:asciiTheme="majorHAnsi" w:eastAsia="Calibri" w:hAnsiTheme="majorHAnsi" w:cs="Calibri"/>
        </w:rPr>
        <w:t>a</w:t>
      </w:r>
      <w:r w:rsidRPr="00F64FD1">
        <w:rPr>
          <w:rFonts w:asciiTheme="majorHAnsi" w:eastAsia="Calibri" w:hAnsiTheme="majorHAnsi" w:cs="Calibri"/>
          <w:spacing w:val="-2"/>
        </w:rPr>
        <w:t>t</w:t>
      </w:r>
      <w:r w:rsidRPr="00F64FD1">
        <w:rPr>
          <w:rFonts w:asciiTheme="majorHAnsi" w:eastAsia="Calibri" w:hAnsiTheme="majorHAnsi" w:cs="Calibri"/>
          <w:spacing w:val="1"/>
        </w:rPr>
        <w:t>me</w:t>
      </w:r>
      <w:r w:rsidRPr="00F64FD1">
        <w:rPr>
          <w:rFonts w:asciiTheme="majorHAnsi" w:eastAsia="Calibri" w:hAnsiTheme="majorHAnsi" w:cs="Calibri"/>
          <w:spacing w:val="-1"/>
        </w:rPr>
        <w:t>n</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f</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g</w:t>
      </w:r>
      <w:r w:rsidRPr="00F64FD1">
        <w:rPr>
          <w:rFonts w:asciiTheme="majorHAnsi" w:eastAsia="Calibri" w:hAnsiTheme="majorHAnsi" w:cs="Calibri"/>
        </w:rPr>
        <w:t>ai</w:t>
      </w:r>
      <w:r w:rsidRPr="00F64FD1">
        <w:rPr>
          <w:rFonts w:asciiTheme="majorHAnsi" w:eastAsia="Calibri" w:hAnsiTheme="majorHAnsi" w:cs="Calibri"/>
          <w:spacing w:val="-1"/>
        </w:rPr>
        <w:t>n</w:t>
      </w:r>
      <w:r w:rsidRPr="00F64FD1">
        <w:rPr>
          <w:rFonts w:asciiTheme="majorHAnsi" w:eastAsia="Calibri" w:hAnsiTheme="majorHAnsi" w:cs="Calibri"/>
        </w:rPr>
        <w:t>s</w:t>
      </w:r>
    </w:p>
    <w:p w14:paraId="5849DB1A" w14:textId="77777777" w:rsidR="00F64FD1" w:rsidRPr="00F64FD1" w:rsidRDefault="00F64FD1" w:rsidP="00F64FD1">
      <w:pPr>
        <w:spacing w:after="0" w:line="240" w:lineRule="auto"/>
        <w:ind w:left="1530" w:right="894" w:hanging="360"/>
        <w:rPr>
          <w:rFonts w:asciiTheme="majorHAnsi" w:eastAsia="Calibri" w:hAnsiTheme="majorHAnsi" w:cs="Calibri"/>
        </w:rPr>
      </w:pPr>
      <w:r w:rsidRPr="00F64FD1">
        <w:rPr>
          <w:rFonts w:asciiTheme="majorHAnsi" w:eastAsia="Calibri" w:hAnsiTheme="majorHAnsi" w:cs="Calibri"/>
        </w:rPr>
        <w:t xml:space="preserve">a.    </w:t>
      </w:r>
      <w:r w:rsidRPr="00F64FD1">
        <w:rPr>
          <w:rFonts w:asciiTheme="majorHAnsi" w:eastAsia="Calibri" w:hAnsiTheme="majorHAnsi" w:cs="Calibri"/>
          <w:spacing w:val="-1"/>
        </w:rPr>
        <w:t>A</w:t>
      </w:r>
      <w:r w:rsidRPr="00F64FD1">
        <w:rPr>
          <w:rFonts w:asciiTheme="majorHAnsi" w:eastAsia="Calibri" w:hAnsiTheme="majorHAnsi" w:cs="Calibri"/>
        </w:rPr>
        <w:t>re</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g</w:t>
      </w:r>
      <w:r w:rsidRPr="00F64FD1">
        <w:rPr>
          <w:rFonts w:asciiTheme="majorHAnsi" w:eastAsia="Calibri" w:hAnsiTheme="majorHAnsi" w:cs="Calibri"/>
        </w:rPr>
        <w:t>ai</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b</w:t>
      </w:r>
      <w:r w:rsidRPr="00F64FD1">
        <w:rPr>
          <w:rFonts w:asciiTheme="majorHAnsi" w:eastAsia="Calibri" w:hAnsiTheme="majorHAnsi" w:cs="Calibri"/>
          <w:spacing w:val="1"/>
        </w:rPr>
        <w:t>e</w:t>
      </w:r>
      <w:r w:rsidRPr="00F64FD1">
        <w:rPr>
          <w:rFonts w:asciiTheme="majorHAnsi" w:eastAsia="Calibri" w:hAnsiTheme="majorHAnsi" w:cs="Calibri"/>
        </w:rPr>
        <w:t>i</w:t>
      </w:r>
      <w:r w:rsidRPr="00F64FD1">
        <w:rPr>
          <w:rFonts w:asciiTheme="majorHAnsi" w:eastAsia="Calibri" w:hAnsiTheme="majorHAnsi" w:cs="Calibri"/>
          <w:spacing w:val="-1"/>
        </w:rPr>
        <w:t>n</w:t>
      </w:r>
      <w:r w:rsidRPr="00F64FD1">
        <w:rPr>
          <w:rFonts w:asciiTheme="majorHAnsi" w:eastAsia="Calibri" w:hAnsiTheme="majorHAnsi" w:cs="Calibri"/>
        </w:rPr>
        <w:t>g r</w:t>
      </w:r>
      <w:r w:rsidRPr="00F64FD1">
        <w:rPr>
          <w:rFonts w:asciiTheme="majorHAnsi" w:eastAsia="Calibri" w:hAnsiTheme="majorHAnsi" w:cs="Calibri"/>
          <w:spacing w:val="1"/>
        </w:rPr>
        <w:t>e</w:t>
      </w:r>
      <w:r w:rsidRPr="00F64FD1">
        <w:rPr>
          <w:rFonts w:asciiTheme="majorHAnsi" w:eastAsia="Calibri" w:hAnsiTheme="majorHAnsi" w:cs="Calibri"/>
        </w:rPr>
        <w:t>fl</w:t>
      </w:r>
      <w:r w:rsidRPr="00F64FD1">
        <w:rPr>
          <w:rFonts w:asciiTheme="majorHAnsi" w:eastAsia="Calibri" w:hAnsiTheme="majorHAnsi" w:cs="Calibri"/>
          <w:spacing w:val="-2"/>
        </w:rPr>
        <w:t>e</w:t>
      </w:r>
      <w:r w:rsidRPr="00F64FD1">
        <w:rPr>
          <w:rFonts w:asciiTheme="majorHAnsi" w:eastAsia="Calibri" w:hAnsiTheme="majorHAnsi" w:cs="Calibri"/>
        </w:rPr>
        <w:t>c</w:t>
      </w:r>
      <w:r w:rsidRPr="00F64FD1">
        <w:rPr>
          <w:rFonts w:asciiTheme="majorHAnsi" w:eastAsia="Calibri" w:hAnsiTheme="majorHAnsi" w:cs="Calibri"/>
          <w:spacing w:val="-2"/>
        </w:rPr>
        <w:t>t</w:t>
      </w:r>
      <w:r w:rsidRPr="00F64FD1">
        <w:rPr>
          <w:rFonts w:asciiTheme="majorHAnsi" w:eastAsia="Calibri" w:hAnsiTheme="majorHAnsi" w:cs="Calibri"/>
          <w:spacing w:val="1"/>
        </w:rPr>
        <w:t>e</w:t>
      </w:r>
      <w:r w:rsidRPr="00F64FD1">
        <w:rPr>
          <w:rFonts w:asciiTheme="majorHAnsi" w:eastAsia="Calibri" w:hAnsiTheme="majorHAnsi" w:cs="Calibri"/>
        </w:rPr>
        <w:t>d in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C</w:t>
      </w:r>
      <w:r w:rsidRPr="00F64FD1">
        <w:rPr>
          <w:rFonts w:asciiTheme="majorHAnsi" w:eastAsia="Calibri" w:hAnsiTheme="majorHAnsi" w:cs="Calibri"/>
        </w:rPr>
        <w:t>CR</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I</w:t>
      </w:r>
      <w:r w:rsidRPr="00F64FD1">
        <w:rPr>
          <w:rFonts w:asciiTheme="majorHAnsi" w:eastAsia="Calibri" w:hAnsiTheme="majorHAnsi" w:cs="Calibri"/>
          <w:spacing w:val="1"/>
        </w:rPr>
        <w:t>D</w:t>
      </w:r>
      <w:r w:rsidRPr="00F64FD1">
        <w:rPr>
          <w:rFonts w:asciiTheme="majorHAnsi" w:eastAsia="Calibri" w:hAnsiTheme="majorHAnsi" w:cs="Calibri"/>
        </w:rPr>
        <w:t>R</w:t>
      </w:r>
      <w:r w:rsidRPr="00F64FD1">
        <w:rPr>
          <w:rFonts w:asciiTheme="majorHAnsi" w:eastAsia="Calibri" w:hAnsiTheme="majorHAnsi" w:cs="Calibri"/>
          <w:spacing w:val="1"/>
        </w:rPr>
        <w:t xml:space="preserve"> </w:t>
      </w:r>
      <w:r w:rsidRPr="00F64FD1">
        <w:rPr>
          <w:rFonts w:asciiTheme="majorHAnsi" w:eastAsia="Calibri" w:hAnsiTheme="majorHAnsi" w:cs="Calibri"/>
        </w:rPr>
        <w:t>ca</w:t>
      </w:r>
      <w:r w:rsidRPr="00F64FD1">
        <w:rPr>
          <w:rFonts w:asciiTheme="majorHAnsi" w:eastAsia="Calibri" w:hAnsiTheme="majorHAnsi" w:cs="Calibri"/>
          <w:spacing w:val="-3"/>
        </w:rPr>
        <w:t>l</w:t>
      </w:r>
      <w:r w:rsidRPr="00F64FD1">
        <w:rPr>
          <w:rFonts w:asciiTheme="majorHAnsi" w:eastAsia="Calibri" w:hAnsiTheme="majorHAnsi" w:cs="Calibri"/>
        </w:rPr>
        <w:t>c</w:t>
      </w:r>
      <w:r w:rsidRPr="00F64FD1">
        <w:rPr>
          <w:rFonts w:asciiTheme="majorHAnsi" w:eastAsia="Calibri" w:hAnsiTheme="majorHAnsi" w:cs="Calibri"/>
          <w:spacing w:val="-1"/>
        </w:rPr>
        <w:t>u</w:t>
      </w:r>
      <w:r w:rsidRPr="00F64FD1">
        <w:rPr>
          <w:rFonts w:asciiTheme="majorHAnsi" w:eastAsia="Calibri" w:hAnsiTheme="majorHAnsi" w:cs="Calibri"/>
        </w:rPr>
        <w:t>lat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If</w:t>
      </w:r>
      <w:r w:rsidRPr="00F64FD1">
        <w:rPr>
          <w:rFonts w:asciiTheme="majorHAnsi" w:eastAsia="Calibri" w:hAnsiTheme="majorHAnsi" w:cs="Calibri"/>
          <w:spacing w:val="-2"/>
        </w:rPr>
        <w:t xml:space="preserve"> </w:t>
      </w:r>
      <w:r w:rsidRPr="00F64FD1">
        <w:rPr>
          <w:rFonts w:asciiTheme="majorHAnsi" w:eastAsia="Calibri" w:hAnsiTheme="majorHAnsi" w:cs="Calibri"/>
        </w:rPr>
        <w:t>s</w:t>
      </w:r>
      <w:r w:rsidRPr="00F64FD1">
        <w:rPr>
          <w:rFonts w:asciiTheme="majorHAnsi" w:eastAsia="Calibri" w:hAnsiTheme="majorHAnsi" w:cs="Calibri"/>
          <w:spacing w:val="-1"/>
        </w:rPr>
        <w:t>o</w:t>
      </w:r>
      <w:r w:rsidRPr="00F64FD1">
        <w:rPr>
          <w:rFonts w:asciiTheme="majorHAnsi" w:eastAsia="Calibri" w:hAnsiTheme="majorHAnsi" w:cs="Calibri"/>
        </w:rPr>
        <w:t>,</w:t>
      </w:r>
      <w:r w:rsidRPr="00F64FD1">
        <w:rPr>
          <w:rFonts w:asciiTheme="majorHAnsi" w:eastAsia="Calibri" w:hAnsiTheme="majorHAnsi" w:cs="Calibri"/>
          <w:spacing w:val="1"/>
        </w:rPr>
        <w:t xml:space="preserve"> e</w:t>
      </w:r>
      <w:r w:rsidRPr="00F64FD1">
        <w:rPr>
          <w:rFonts w:asciiTheme="majorHAnsi" w:eastAsia="Calibri" w:hAnsiTheme="majorHAnsi" w:cs="Calibri"/>
        </w:rPr>
        <w:t>la</w:t>
      </w:r>
      <w:r w:rsidRPr="00F64FD1">
        <w:rPr>
          <w:rFonts w:asciiTheme="majorHAnsi" w:eastAsia="Calibri" w:hAnsiTheme="majorHAnsi" w:cs="Calibri"/>
          <w:spacing w:val="-3"/>
        </w:rPr>
        <w:t>b</w:t>
      </w:r>
      <w:r w:rsidRPr="00F64FD1">
        <w:rPr>
          <w:rFonts w:asciiTheme="majorHAnsi" w:eastAsia="Calibri" w:hAnsiTheme="majorHAnsi" w:cs="Calibri"/>
          <w:spacing w:val="1"/>
        </w:rPr>
        <w:t>o</w:t>
      </w:r>
      <w:r w:rsidRPr="00F64FD1">
        <w:rPr>
          <w:rFonts w:asciiTheme="majorHAnsi" w:eastAsia="Calibri" w:hAnsiTheme="majorHAnsi" w:cs="Calibri"/>
        </w:rPr>
        <w:t>ra</w:t>
      </w:r>
      <w:r w:rsidRPr="00F64FD1">
        <w:rPr>
          <w:rFonts w:asciiTheme="majorHAnsi" w:eastAsia="Calibri" w:hAnsiTheme="majorHAnsi" w:cs="Calibri"/>
          <w:spacing w:val="-2"/>
        </w:rPr>
        <w:t>t</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in t</w:t>
      </w:r>
      <w:r w:rsidRPr="00F64FD1">
        <w:rPr>
          <w:rFonts w:asciiTheme="majorHAnsi" w:eastAsia="Calibri" w:hAnsiTheme="majorHAnsi" w:cs="Calibri"/>
          <w:spacing w:val="-1"/>
        </w:rPr>
        <w:t>h</w:t>
      </w:r>
      <w:r w:rsidRPr="00F64FD1">
        <w:rPr>
          <w:rFonts w:asciiTheme="majorHAnsi" w:eastAsia="Calibri" w:hAnsiTheme="majorHAnsi" w:cs="Calibri"/>
        </w:rPr>
        <w:t xml:space="preserve">e </w:t>
      </w:r>
      <w:r w:rsidRPr="00F64FD1">
        <w:rPr>
          <w:rFonts w:asciiTheme="majorHAnsi" w:eastAsia="Calibri" w:hAnsiTheme="majorHAnsi" w:cs="Calibri"/>
          <w:spacing w:val="-1"/>
        </w:rPr>
        <w:t>d</w:t>
      </w:r>
      <w:r w:rsidRPr="00F64FD1">
        <w:rPr>
          <w:rFonts w:asciiTheme="majorHAnsi" w:eastAsia="Calibri" w:hAnsiTheme="majorHAnsi" w:cs="Calibri"/>
          <w:spacing w:val="1"/>
        </w:rPr>
        <w:t>o</w:t>
      </w:r>
      <w:r w:rsidRPr="00F64FD1">
        <w:rPr>
          <w:rFonts w:asciiTheme="majorHAnsi" w:eastAsia="Calibri" w:hAnsiTheme="majorHAnsi" w:cs="Calibri"/>
        </w:rPr>
        <w:t>c</w:t>
      </w:r>
      <w:r w:rsidRPr="00F64FD1">
        <w:rPr>
          <w:rFonts w:asciiTheme="majorHAnsi" w:eastAsia="Calibri" w:hAnsiTheme="majorHAnsi" w:cs="Calibri"/>
          <w:spacing w:val="-1"/>
        </w:rPr>
        <w:t>um</w:t>
      </w:r>
      <w:r w:rsidRPr="00F64FD1">
        <w:rPr>
          <w:rFonts w:asciiTheme="majorHAnsi" w:eastAsia="Calibri" w:hAnsiTheme="majorHAnsi" w:cs="Calibri"/>
        </w:rPr>
        <w:t>e</w:t>
      </w:r>
      <w:r w:rsidRPr="00F64FD1">
        <w:rPr>
          <w:rFonts w:asciiTheme="majorHAnsi" w:eastAsia="Calibri" w:hAnsiTheme="majorHAnsi" w:cs="Calibri"/>
          <w:spacing w:val="-1"/>
        </w:rPr>
        <w:t>n</w:t>
      </w:r>
      <w:r w:rsidRPr="00F64FD1">
        <w:rPr>
          <w:rFonts w:asciiTheme="majorHAnsi" w:eastAsia="Calibri" w:hAnsiTheme="majorHAnsi" w:cs="Calibri"/>
        </w:rPr>
        <w:t>tat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rPr>
        <w:t xml:space="preserve">n </w:t>
      </w:r>
      <w:r w:rsidRPr="00F64FD1">
        <w:rPr>
          <w:rFonts w:asciiTheme="majorHAnsi" w:eastAsia="Calibri" w:hAnsiTheme="majorHAnsi" w:cs="Calibri"/>
          <w:spacing w:val="-1"/>
        </w:rPr>
        <w:t>ho</w:t>
      </w:r>
      <w:r w:rsidRPr="00F64FD1">
        <w:rPr>
          <w:rFonts w:asciiTheme="majorHAnsi" w:eastAsia="Calibri" w:hAnsiTheme="majorHAnsi" w:cs="Calibri"/>
        </w:rPr>
        <w:t>w</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g</w:t>
      </w:r>
      <w:r w:rsidRPr="00F64FD1">
        <w:rPr>
          <w:rFonts w:asciiTheme="majorHAnsi" w:eastAsia="Calibri" w:hAnsiTheme="majorHAnsi" w:cs="Calibri"/>
        </w:rPr>
        <w:t>ai</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rPr>
        <w:t>are</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3"/>
        </w:rPr>
        <w:t>r</w:t>
      </w:r>
      <w:r w:rsidRPr="00F64FD1">
        <w:rPr>
          <w:rFonts w:asciiTheme="majorHAnsi" w:eastAsia="Calibri" w:hAnsiTheme="majorHAnsi" w:cs="Calibri"/>
        </w:rPr>
        <w:t>eate</w:t>
      </w:r>
      <w:r w:rsidRPr="00F64FD1">
        <w:rPr>
          <w:rFonts w:asciiTheme="majorHAnsi" w:eastAsia="Calibri" w:hAnsiTheme="majorHAnsi" w:cs="Calibri"/>
          <w:spacing w:val="-1"/>
        </w:rPr>
        <w:t>d</w:t>
      </w:r>
      <w:r w:rsidRPr="00F64FD1">
        <w:rPr>
          <w:rFonts w:asciiTheme="majorHAnsi" w:eastAsia="Calibri" w:hAnsiTheme="majorHAnsi" w:cs="Calibri"/>
        </w:rPr>
        <w:t>.</w:t>
      </w:r>
    </w:p>
    <w:p w14:paraId="246751A8" w14:textId="77777777" w:rsidR="00F64FD1" w:rsidRPr="00F64FD1" w:rsidRDefault="00F64FD1" w:rsidP="00F64FD1">
      <w:pPr>
        <w:spacing w:after="0" w:line="245" w:lineRule="exact"/>
        <w:ind w:left="1170" w:right="-20" w:hanging="731"/>
        <w:rPr>
          <w:rFonts w:asciiTheme="majorHAnsi" w:eastAsia="Calibri" w:hAnsiTheme="majorHAnsi" w:cs="Calibri"/>
        </w:rPr>
      </w:pPr>
      <w:r w:rsidRPr="00F64FD1">
        <w:rPr>
          <w:rFonts w:asciiTheme="majorHAnsi" w:eastAsia="Calibri" w:hAnsiTheme="majorHAnsi" w:cs="Calibri"/>
          <w:spacing w:val="1"/>
          <w:position w:val="1"/>
        </w:rPr>
        <w:t>8</w:t>
      </w:r>
      <w:r w:rsidRPr="00F64FD1">
        <w:rPr>
          <w:rFonts w:asciiTheme="majorHAnsi" w:eastAsia="Calibri" w:hAnsiTheme="majorHAnsi" w:cs="Calibri"/>
          <w:position w:val="1"/>
        </w:rPr>
        <w:t xml:space="preserve">.  </w:t>
      </w:r>
      <w:r w:rsidRPr="00F64FD1">
        <w:rPr>
          <w:rFonts w:asciiTheme="majorHAnsi" w:eastAsia="Calibri" w:hAnsiTheme="majorHAnsi" w:cs="Calibri"/>
          <w:spacing w:val="43"/>
          <w:position w:val="1"/>
        </w:rPr>
        <w:t xml:space="preserve"> </w:t>
      </w:r>
      <w:r w:rsidRPr="00F64FD1">
        <w:rPr>
          <w:rFonts w:asciiTheme="majorHAnsi" w:eastAsia="Calibri" w:hAnsiTheme="majorHAnsi" w:cs="Calibri"/>
          <w:spacing w:val="1"/>
          <w:position w:val="1"/>
        </w:rPr>
        <w:t>Mo</w:t>
      </w:r>
      <w:r w:rsidRPr="00F64FD1">
        <w:rPr>
          <w:rFonts w:asciiTheme="majorHAnsi" w:eastAsia="Calibri" w:hAnsiTheme="majorHAnsi" w:cs="Calibri"/>
          <w:spacing w:val="-1"/>
          <w:position w:val="1"/>
        </w:rPr>
        <w:t>d</w:t>
      </w:r>
      <w:r w:rsidRPr="00F64FD1">
        <w:rPr>
          <w:rFonts w:asciiTheme="majorHAnsi" w:eastAsia="Calibri" w:hAnsiTheme="majorHAnsi" w:cs="Calibri"/>
          <w:spacing w:val="1"/>
          <w:position w:val="1"/>
        </w:rPr>
        <w:t>e</w:t>
      </w:r>
      <w:r w:rsidRPr="00F64FD1">
        <w:rPr>
          <w:rFonts w:asciiTheme="majorHAnsi" w:eastAsia="Calibri" w:hAnsiTheme="majorHAnsi" w:cs="Calibri"/>
          <w:position w:val="1"/>
        </w:rPr>
        <w:t>l</w:t>
      </w:r>
      <w:r w:rsidRPr="00F64FD1">
        <w:rPr>
          <w:rFonts w:asciiTheme="majorHAnsi" w:eastAsia="Calibri" w:hAnsiTheme="majorHAnsi" w:cs="Calibri"/>
          <w:spacing w:val="-2"/>
          <w:position w:val="1"/>
        </w:rPr>
        <w:t xml:space="preserve"> </w:t>
      </w:r>
      <w:r w:rsidRPr="00F64FD1">
        <w:rPr>
          <w:rFonts w:asciiTheme="majorHAnsi" w:eastAsia="Calibri" w:hAnsiTheme="majorHAnsi" w:cs="Calibri"/>
          <w:spacing w:val="1"/>
          <w:position w:val="1"/>
        </w:rPr>
        <w:t>v</w:t>
      </w:r>
      <w:r w:rsidRPr="00F64FD1">
        <w:rPr>
          <w:rFonts w:asciiTheme="majorHAnsi" w:eastAsia="Calibri" w:hAnsiTheme="majorHAnsi" w:cs="Calibri"/>
          <w:position w:val="1"/>
        </w:rPr>
        <w:t>ali</w:t>
      </w:r>
      <w:r w:rsidRPr="00F64FD1">
        <w:rPr>
          <w:rFonts w:asciiTheme="majorHAnsi" w:eastAsia="Calibri" w:hAnsiTheme="majorHAnsi" w:cs="Calibri"/>
          <w:spacing w:val="-1"/>
          <w:position w:val="1"/>
        </w:rPr>
        <w:t>d</w:t>
      </w:r>
      <w:r w:rsidRPr="00F64FD1">
        <w:rPr>
          <w:rFonts w:asciiTheme="majorHAnsi" w:eastAsia="Calibri" w:hAnsiTheme="majorHAnsi" w:cs="Calibri"/>
          <w:spacing w:val="-3"/>
          <w:position w:val="1"/>
        </w:rPr>
        <w:t>a</w:t>
      </w:r>
      <w:r w:rsidRPr="00F64FD1">
        <w:rPr>
          <w:rFonts w:asciiTheme="majorHAnsi" w:eastAsia="Calibri" w:hAnsiTheme="majorHAnsi" w:cs="Calibri"/>
          <w:position w:val="1"/>
        </w:rPr>
        <w:t>ti</w:t>
      </w:r>
      <w:r w:rsidRPr="00F64FD1">
        <w:rPr>
          <w:rFonts w:asciiTheme="majorHAnsi" w:eastAsia="Calibri" w:hAnsiTheme="majorHAnsi" w:cs="Calibri"/>
          <w:spacing w:val="1"/>
          <w:position w:val="1"/>
        </w:rPr>
        <w:t>o</w:t>
      </w:r>
      <w:r w:rsidRPr="00F64FD1">
        <w:rPr>
          <w:rFonts w:asciiTheme="majorHAnsi" w:eastAsia="Calibri" w:hAnsiTheme="majorHAnsi" w:cs="Calibri"/>
          <w:position w:val="1"/>
        </w:rPr>
        <w:t>n a</w:t>
      </w:r>
      <w:r w:rsidRPr="00F64FD1">
        <w:rPr>
          <w:rFonts w:asciiTheme="majorHAnsi" w:eastAsia="Calibri" w:hAnsiTheme="majorHAnsi" w:cs="Calibri"/>
          <w:spacing w:val="-1"/>
          <w:position w:val="1"/>
        </w:rPr>
        <w:t>n</w:t>
      </w:r>
      <w:r w:rsidRPr="00F64FD1">
        <w:rPr>
          <w:rFonts w:asciiTheme="majorHAnsi" w:eastAsia="Calibri" w:hAnsiTheme="majorHAnsi" w:cs="Calibri"/>
          <w:position w:val="1"/>
        </w:rPr>
        <w:t xml:space="preserve">d </w:t>
      </w:r>
      <w:r w:rsidRPr="00F64FD1">
        <w:rPr>
          <w:rFonts w:asciiTheme="majorHAnsi" w:eastAsia="Calibri" w:hAnsiTheme="majorHAnsi" w:cs="Calibri"/>
          <w:spacing w:val="-3"/>
          <w:position w:val="1"/>
        </w:rPr>
        <w:t>d</w:t>
      </w:r>
      <w:r w:rsidRPr="00F64FD1">
        <w:rPr>
          <w:rFonts w:asciiTheme="majorHAnsi" w:eastAsia="Calibri" w:hAnsiTheme="majorHAnsi" w:cs="Calibri"/>
          <w:spacing w:val="1"/>
          <w:position w:val="1"/>
        </w:rPr>
        <w:t>o</w:t>
      </w:r>
      <w:r w:rsidRPr="00F64FD1">
        <w:rPr>
          <w:rFonts w:asciiTheme="majorHAnsi" w:eastAsia="Calibri" w:hAnsiTheme="majorHAnsi" w:cs="Calibri"/>
          <w:position w:val="1"/>
        </w:rPr>
        <w:t>c</w:t>
      </w:r>
      <w:r w:rsidRPr="00F64FD1">
        <w:rPr>
          <w:rFonts w:asciiTheme="majorHAnsi" w:eastAsia="Calibri" w:hAnsiTheme="majorHAnsi" w:cs="Calibri"/>
          <w:spacing w:val="-3"/>
          <w:position w:val="1"/>
        </w:rPr>
        <w:t>u</w:t>
      </w:r>
      <w:r w:rsidRPr="00F64FD1">
        <w:rPr>
          <w:rFonts w:asciiTheme="majorHAnsi" w:eastAsia="Calibri" w:hAnsiTheme="majorHAnsi" w:cs="Calibri"/>
          <w:spacing w:val="1"/>
          <w:position w:val="1"/>
        </w:rPr>
        <w:t>m</w:t>
      </w:r>
      <w:r w:rsidRPr="00F64FD1">
        <w:rPr>
          <w:rFonts w:asciiTheme="majorHAnsi" w:eastAsia="Calibri" w:hAnsiTheme="majorHAnsi" w:cs="Calibri"/>
          <w:position w:val="1"/>
        </w:rPr>
        <w:t>e</w:t>
      </w:r>
      <w:r w:rsidRPr="00F64FD1">
        <w:rPr>
          <w:rFonts w:asciiTheme="majorHAnsi" w:eastAsia="Calibri" w:hAnsiTheme="majorHAnsi" w:cs="Calibri"/>
          <w:spacing w:val="-1"/>
          <w:position w:val="1"/>
        </w:rPr>
        <w:t>n</w:t>
      </w:r>
      <w:r w:rsidRPr="00F64FD1">
        <w:rPr>
          <w:rFonts w:asciiTheme="majorHAnsi" w:eastAsia="Calibri" w:hAnsiTheme="majorHAnsi" w:cs="Calibri"/>
          <w:position w:val="1"/>
        </w:rPr>
        <w:t>t</w:t>
      </w:r>
      <w:r w:rsidRPr="00F64FD1">
        <w:rPr>
          <w:rFonts w:asciiTheme="majorHAnsi" w:eastAsia="Calibri" w:hAnsiTheme="majorHAnsi" w:cs="Calibri"/>
          <w:spacing w:val="-3"/>
          <w:position w:val="1"/>
        </w:rPr>
        <w:t>a</w:t>
      </w:r>
      <w:r w:rsidRPr="00F64FD1">
        <w:rPr>
          <w:rFonts w:asciiTheme="majorHAnsi" w:eastAsia="Calibri" w:hAnsiTheme="majorHAnsi" w:cs="Calibri"/>
          <w:position w:val="1"/>
        </w:rPr>
        <w:t>ti</w:t>
      </w:r>
      <w:r w:rsidRPr="00F64FD1">
        <w:rPr>
          <w:rFonts w:asciiTheme="majorHAnsi" w:eastAsia="Calibri" w:hAnsiTheme="majorHAnsi" w:cs="Calibri"/>
          <w:spacing w:val="1"/>
          <w:position w:val="1"/>
        </w:rPr>
        <w:t>o</w:t>
      </w:r>
      <w:r w:rsidRPr="00F64FD1">
        <w:rPr>
          <w:rFonts w:asciiTheme="majorHAnsi" w:eastAsia="Calibri" w:hAnsiTheme="majorHAnsi" w:cs="Calibri"/>
          <w:position w:val="1"/>
        </w:rPr>
        <w:t>n</w:t>
      </w:r>
    </w:p>
    <w:p w14:paraId="2AB47260" w14:textId="77777777" w:rsidR="00F64FD1" w:rsidRPr="00F64FD1" w:rsidRDefault="00F64FD1" w:rsidP="00F64FD1">
      <w:pPr>
        <w:spacing w:after="0" w:line="240" w:lineRule="auto"/>
        <w:ind w:left="1530" w:right="-20" w:hanging="360"/>
        <w:rPr>
          <w:rFonts w:asciiTheme="majorHAnsi" w:eastAsia="Calibri" w:hAnsiTheme="majorHAnsi" w:cs="Calibri"/>
        </w:rPr>
      </w:pPr>
      <w:r w:rsidRPr="00F64FD1">
        <w:rPr>
          <w:rFonts w:asciiTheme="majorHAnsi" w:eastAsia="Calibri" w:hAnsiTheme="majorHAnsi" w:cs="Calibri"/>
        </w:rPr>
        <w:t xml:space="preserve">a.    </w:t>
      </w:r>
      <w:r w:rsidRPr="00F64FD1">
        <w:rPr>
          <w:rFonts w:asciiTheme="majorHAnsi" w:eastAsia="Calibri" w:hAnsiTheme="majorHAnsi" w:cs="Calibri"/>
          <w:spacing w:val="-1"/>
        </w:rPr>
        <w:t>F</w:t>
      </w:r>
      <w:r w:rsidRPr="00F64FD1">
        <w:rPr>
          <w:rFonts w:asciiTheme="majorHAnsi" w:eastAsia="Calibri" w:hAnsiTheme="majorHAnsi" w:cs="Calibri"/>
          <w:spacing w:val="1"/>
        </w:rPr>
        <w:t>o</w:t>
      </w:r>
      <w:r w:rsidRPr="00F64FD1">
        <w:rPr>
          <w:rFonts w:asciiTheme="majorHAnsi" w:eastAsia="Calibri" w:hAnsiTheme="majorHAnsi" w:cs="Calibri"/>
        </w:rPr>
        <w:t>r a</w:t>
      </w:r>
      <w:r w:rsidRPr="00F64FD1">
        <w:rPr>
          <w:rFonts w:asciiTheme="majorHAnsi" w:eastAsia="Calibri" w:hAnsiTheme="majorHAnsi" w:cs="Calibri"/>
          <w:spacing w:val="-1"/>
        </w:rPr>
        <w:t>n</w:t>
      </w:r>
      <w:r w:rsidRPr="00F64FD1">
        <w:rPr>
          <w:rFonts w:asciiTheme="majorHAnsi" w:eastAsia="Calibri" w:hAnsiTheme="majorHAnsi" w:cs="Calibri"/>
        </w:rPr>
        <w:t>y</w:t>
      </w:r>
      <w:r w:rsidRPr="00F64FD1">
        <w:rPr>
          <w:rFonts w:asciiTheme="majorHAnsi" w:eastAsia="Calibri" w:hAnsiTheme="majorHAnsi" w:cs="Calibri"/>
          <w:spacing w:val="-1"/>
        </w:rPr>
        <w:t xml:space="preserve"> m</w:t>
      </w:r>
      <w:r w:rsidRPr="00F64FD1">
        <w:rPr>
          <w:rFonts w:asciiTheme="majorHAnsi" w:eastAsia="Calibri" w:hAnsiTheme="majorHAnsi" w:cs="Calibri"/>
          <w:spacing w:val="1"/>
        </w:rPr>
        <w:t>o</w:t>
      </w:r>
      <w:r w:rsidRPr="00F64FD1">
        <w:rPr>
          <w:rFonts w:asciiTheme="majorHAnsi" w:eastAsia="Calibri" w:hAnsiTheme="majorHAnsi" w:cs="Calibri"/>
          <w:spacing w:val="-1"/>
        </w:rPr>
        <w:t>d</w:t>
      </w:r>
      <w:r w:rsidRPr="00F64FD1">
        <w:rPr>
          <w:rFonts w:asciiTheme="majorHAnsi" w:eastAsia="Calibri" w:hAnsiTheme="majorHAnsi" w:cs="Calibri"/>
        </w:rPr>
        <w:t>els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u</w:t>
      </w:r>
      <w:r w:rsidRPr="00F64FD1">
        <w:rPr>
          <w:rFonts w:asciiTheme="majorHAnsi" w:eastAsia="Calibri" w:hAnsiTheme="majorHAnsi" w:cs="Calibri"/>
        </w:rPr>
        <w:t xml:space="preserve">sed </w:t>
      </w:r>
      <w:r w:rsidRPr="00F64FD1">
        <w:rPr>
          <w:rFonts w:asciiTheme="majorHAnsi" w:eastAsia="Calibri" w:hAnsiTheme="majorHAnsi" w:cs="Calibri"/>
          <w:spacing w:val="-2"/>
        </w:rPr>
        <w:t>t</w:t>
      </w:r>
      <w:r w:rsidRPr="00F64FD1">
        <w:rPr>
          <w:rFonts w:asciiTheme="majorHAnsi" w:eastAsia="Calibri" w:hAnsiTheme="majorHAnsi" w:cs="Calibri"/>
        </w:rPr>
        <w:t>o</w:t>
      </w:r>
      <w:r w:rsidRPr="00F64FD1">
        <w:rPr>
          <w:rFonts w:asciiTheme="majorHAnsi" w:eastAsia="Calibri" w:hAnsiTheme="majorHAnsi" w:cs="Calibri"/>
          <w:spacing w:val="2"/>
        </w:rPr>
        <w:t xml:space="preserve"> </w:t>
      </w:r>
      <w:r w:rsidRPr="00F64FD1">
        <w:rPr>
          <w:rFonts w:asciiTheme="majorHAnsi" w:eastAsia="Calibri" w:hAnsiTheme="majorHAnsi" w:cs="Calibri"/>
          <w:spacing w:val="-3"/>
        </w:rPr>
        <w:t>r</w:t>
      </w:r>
      <w:r w:rsidRPr="00F64FD1">
        <w:rPr>
          <w:rFonts w:asciiTheme="majorHAnsi" w:eastAsia="Calibri" w:hAnsiTheme="majorHAnsi" w:cs="Calibri"/>
        </w:rPr>
        <w:t>e</w:t>
      </w:r>
      <w:r w:rsidRPr="00F64FD1">
        <w:rPr>
          <w:rFonts w:asciiTheme="majorHAnsi" w:eastAsia="Calibri" w:hAnsiTheme="majorHAnsi" w:cs="Calibri"/>
          <w:spacing w:val="-3"/>
        </w:rPr>
        <w:t>p</w:t>
      </w:r>
      <w:r w:rsidRPr="00F64FD1">
        <w:rPr>
          <w:rFonts w:asciiTheme="majorHAnsi" w:eastAsia="Calibri" w:hAnsiTheme="majorHAnsi" w:cs="Calibri"/>
          <w:spacing w:val="1"/>
        </w:rPr>
        <w:t>o</w:t>
      </w:r>
      <w:r w:rsidRPr="00F64FD1">
        <w:rPr>
          <w:rFonts w:asciiTheme="majorHAnsi" w:eastAsia="Calibri" w:hAnsiTheme="majorHAnsi" w:cs="Calibri"/>
        </w:rPr>
        <w:t>rt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n</w:t>
      </w:r>
      <w:r w:rsidRPr="00F64FD1">
        <w:rPr>
          <w:rFonts w:asciiTheme="majorHAnsi" w:eastAsia="Calibri" w:hAnsiTheme="majorHAnsi" w:cs="Calibri"/>
          <w:spacing w:val="-3"/>
        </w:rPr>
        <w:t>u</w:t>
      </w:r>
      <w:r w:rsidRPr="00F64FD1">
        <w:rPr>
          <w:rFonts w:asciiTheme="majorHAnsi" w:eastAsia="Calibri" w:hAnsiTheme="majorHAnsi" w:cs="Calibri"/>
          <w:spacing w:val="1"/>
        </w:rPr>
        <w:t>m</w:t>
      </w:r>
      <w:r w:rsidRPr="00F64FD1">
        <w:rPr>
          <w:rFonts w:asciiTheme="majorHAnsi" w:eastAsia="Calibri" w:hAnsiTheme="majorHAnsi" w:cs="Calibri"/>
          <w:spacing w:val="-1"/>
        </w:rPr>
        <w:t>b</w:t>
      </w:r>
      <w:r w:rsidRPr="00F64FD1">
        <w:rPr>
          <w:rFonts w:asciiTheme="majorHAnsi" w:eastAsia="Calibri" w:hAnsiTheme="majorHAnsi" w:cs="Calibri"/>
        </w:rPr>
        <w:t>ers</w:t>
      </w:r>
      <w:r w:rsidRPr="00F64FD1">
        <w:rPr>
          <w:rFonts w:asciiTheme="majorHAnsi" w:eastAsia="Calibri" w:hAnsiTheme="majorHAnsi" w:cs="Calibri"/>
          <w:spacing w:val="1"/>
        </w:rPr>
        <w:t xml:space="preserve"> </w:t>
      </w:r>
      <w:r w:rsidRPr="00F64FD1">
        <w:rPr>
          <w:rFonts w:asciiTheme="majorHAnsi" w:eastAsia="Calibri" w:hAnsiTheme="majorHAnsi" w:cs="Calibri"/>
        </w:rPr>
        <w:t>in</w:t>
      </w:r>
      <w:r w:rsidRPr="00F64FD1">
        <w:rPr>
          <w:rFonts w:asciiTheme="majorHAnsi" w:eastAsia="Calibri" w:hAnsiTheme="majorHAnsi" w:cs="Calibri"/>
          <w:spacing w:val="-3"/>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S</w:t>
      </w:r>
      <w:r w:rsidRPr="00F64FD1">
        <w:rPr>
          <w:rFonts w:asciiTheme="majorHAnsi" w:eastAsia="Calibri" w:hAnsiTheme="majorHAnsi" w:cs="Calibri"/>
          <w:spacing w:val="-3"/>
        </w:rPr>
        <w:t>U</w:t>
      </w:r>
      <w:r w:rsidRPr="00F64FD1">
        <w:rPr>
          <w:rFonts w:asciiTheme="majorHAnsi" w:eastAsia="Calibri" w:hAnsiTheme="majorHAnsi" w:cs="Calibri"/>
          <w:spacing w:val="-2"/>
        </w:rPr>
        <w:t>MM</w:t>
      </w:r>
      <w:r w:rsidRPr="00F64FD1">
        <w:rPr>
          <w:rFonts w:asciiTheme="majorHAnsi" w:eastAsia="Calibri" w:hAnsiTheme="majorHAnsi" w:cs="Calibri"/>
          <w:spacing w:val="-1"/>
        </w:rPr>
        <w:t>A</w:t>
      </w:r>
      <w:r w:rsidRPr="00F64FD1">
        <w:rPr>
          <w:rFonts w:asciiTheme="majorHAnsi" w:eastAsia="Calibri" w:hAnsiTheme="majorHAnsi" w:cs="Calibri"/>
        </w:rPr>
        <w:t>RY_</w:t>
      </w:r>
      <w:r w:rsidRPr="00F64FD1">
        <w:rPr>
          <w:rFonts w:asciiTheme="majorHAnsi" w:eastAsia="Calibri" w:hAnsiTheme="majorHAnsi" w:cs="Calibri"/>
          <w:spacing w:val="-1"/>
        </w:rPr>
        <w:t>S</w:t>
      </w:r>
      <w:r w:rsidRPr="00F64FD1">
        <w:rPr>
          <w:rFonts w:asciiTheme="majorHAnsi" w:eastAsia="Calibri" w:hAnsiTheme="majorHAnsi" w:cs="Calibri"/>
        </w:rPr>
        <w:t>C</w:t>
      </w:r>
      <w:r w:rsidRPr="00F64FD1">
        <w:rPr>
          <w:rFonts w:asciiTheme="majorHAnsi" w:eastAsia="Calibri" w:hAnsiTheme="majorHAnsi" w:cs="Calibri"/>
          <w:spacing w:val="-1"/>
        </w:rPr>
        <w:t>H</w:t>
      </w:r>
      <w:r w:rsidRPr="00F64FD1">
        <w:rPr>
          <w:rFonts w:asciiTheme="majorHAnsi" w:eastAsia="Calibri" w:hAnsiTheme="majorHAnsi" w:cs="Calibri"/>
          <w:spacing w:val="-2"/>
        </w:rPr>
        <w:t>E</w:t>
      </w:r>
      <w:r w:rsidRPr="00F64FD1">
        <w:rPr>
          <w:rFonts w:asciiTheme="majorHAnsi" w:eastAsia="Calibri" w:hAnsiTheme="majorHAnsi" w:cs="Calibri"/>
          <w:spacing w:val="1"/>
        </w:rPr>
        <w:t>D</w:t>
      </w:r>
      <w:r w:rsidRPr="00F64FD1">
        <w:rPr>
          <w:rFonts w:asciiTheme="majorHAnsi" w:eastAsia="Calibri" w:hAnsiTheme="majorHAnsi" w:cs="Calibri"/>
        </w:rPr>
        <w:t>U</w:t>
      </w:r>
      <w:r w:rsidRPr="00F64FD1">
        <w:rPr>
          <w:rFonts w:asciiTheme="majorHAnsi" w:eastAsia="Calibri" w:hAnsiTheme="majorHAnsi" w:cs="Calibri"/>
          <w:spacing w:val="1"/>
        </w:rPr>
        <w:t>L</w:t>
      </w:r>
      <w:r w:rsidRPr="00F64FD1">
        <w:rPr>
          <w:rFonts w:asciiTheme="majorHAnsi" w:eastAsia="Calibri" w:hAnsiTheme="majorHAnsi" w:cs="Calibri"/>
        </w:rPr>
        <w:t>E</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F</w:t>
      </w:r>
      <w:r w:rsidRPr="00F64FD1">
        <w:rPr>
          <w:rFonts w:asciiTheme="majorHAnsi" w:eastAsia="Calibri" w:hAnsiTheme="majorHAnsi" w:cs="Calibri"/>
        </w:rPr>
        <w:t>R</w:t>
      </w:r>
      <w:r w:rsidRPr="00F64FD1">
        <w:rPr>
          <w:rFonts w:asciiTheme="majorHAnsi" w:eastAsia="Calibri" w:hAnsiTheme="majorHAnsi" w:cs="Calibri"/>
          <w:spacing w:val="-2"/>
        </w:rPr>
        <w:t>_</w:t>
      </w:r>
      <w:r w:rsidRPr="00F64FD1">
        <w:rPr>
          <w:rFonts w:asciiTheme="majorHAnsi" w:eastAsia="Calibri" w:hAnsiTheme="majorHAnsi" w:cs="Calibri"/>
        </w:rPr>
        <w:t>Y-</w:t>
      </w:r>
      <w:r w:rsidRPr="00F64FD1">
        <w:rPr>
          <w:rFonts w:asciiTheme="majorHAnsi" w:eastAsia="Calibri" w:hAnsiTheme="majorHAnsi" w:cs="Calibri"/>
          <w:spacing w:val="1"/>
        </w:rPr>
        <w:t>14</w:t>
      </w:r>
      <w:r w:rsidRPr="00F64FD1">
        <w:rPr>
          <w:rFonts w:asciiTheme="majorHAnsi" w:eastAsia="Calibri" w:hAnsiTheme="majorHAnsi" w:cs="Calibri"/>
          <w:spacing w:val="-1"/>
        </w:rPr>
        <w:t>A</w:t>
      </w:r>
      <w:r w:rsidRPr="00F64FD1">
        <w:rPr>
          <w:rFonts w:asciiTheme="majorHAnsi" w:eastAsia="Calibri" w:hAnsiTheme="majorHAnsi" w:cs="Calibri"/>
        </w:rPr>
        <w:t>_</w:t>
      </w:r>
      <w:r w:rsidRPr="00F64FD1">
        <w:rPr>
          <w:rFonts w:asciiTheme="majorHAnsi" w:eastAsia="Calibri" w:hAnsiTheme="majorHAnsi" w:cs="Calibri"/>
          <w:spacing w:val="-2"/>
        </w:rPr>
        <w:t>C</w:t>
      </w:r>
      <w:r w:rsidRPr="00F64FD1">
        <w:rPr>
          <w:rFonts w:asciiTheme="majorHAnsi" w:eastAsia="Calibri" w:hAnsiTheme="majorHAnsi" w:cs="Calibri"/>
        </w:rPr>
        <w:t>CR</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spacing w:val="-3"/>
        </w:rPr>
        <w:t>a</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rPr>
        <w:t>are</w:t>
      </w:r>
      <w:r w:rsidRPr="00F64FD1">
        <w:rPr>
          <w:rFonts w:asciiTheme="majorHAnsi" w:eastAsia="Calibri" w:hAnsiTheme="majorHAnsi" w:cs="Calibri"/>
          <w:spacing w:val="-1"/>
        </w:rPr>
        <w:t xml:space="preserve"> </w:t>
      </w:r>
      <w:r w:rsidRPr="00F64FD1">
        <w:rPr>
          <w:rFonts w:asciiTheme="majorHAnsi" w:eastAsia="Calibri" w:hAnsiTheme="majorHAnsi" w:cs="Calibri"/>
        </w:rPr>
        <w:t>al</w:t>
      </w:r>
      <w:r w:rsidRPr="00F64FD1">
        <w:rPr>
          <w:rFonts w:asciiTheme="majorHAnsi" w:eastAsia="Calibri" w:hAnsiTheme="majorHAnsi" w:cs="Calibri"/>
          <w:spacing w:val="-2"/>
        </w:rPr>
        <w:t>s</w:t>
      </w:r>
      <w:r w:rsidRPr="00F64FD1">
        <w:rPr>
          <w:rFonts w:asciiTheme="majorHAnsi" w:eastAsia="Calibri" w:hAnsiTheme="majorHAnsi" w:cs="Calibri"/>
        </w:rPr>
        <w:t>o</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u</w:t>
      </w:r>
      <w:r w:rsidRPr="00F64FD1">
        <w:rPr>
          <w:rFonts w:asciiTheme="majorHAnsi" w:eastAsia="Calibri" w:hAnsiTheme="majorHAnsi" w:cs="Calibri"/>
        </w:rPr>
        <w:t>s</w:t>
      </w:r>
      <w:r w:rsidRPr="00F64FD1">
        <w:rPr>
          <w:rFonts w:asciiTheme="majorHAnsi" w:eastAsia="Calibri" w:hAnsiTheme="majorHAnsi" w:cs="Calibri"/>
          <w:spacing w:val="-2"/>
        </w:rPr>
        <w:t>e</w:t>
      </w:r>
      <w:r w:rsidRPr="00F64FD1">
        <w:rPr>
          <w:rFonts w:asciiTheme="majorHAnsi" w:eastAsia="Calibri" w:hAnsiTheme="majorHAnsi" w:cs="Calibri"/>
        </w:rPr>
        <w:t>d in B</w:t>
      </w:r>
      <w:r w:rsidRPr="00F64FD1">
        <w:rPr>
          <w:rFonts w:asciiTheme="majorHAnsi" w:eastAsia="Calibri" w:hAnsiTheme="majorHAnsi" w:cs="Calibri"/>
          <w:spacing w:val="-1"/>
        </w:rPr>
        <w:t>u</w:t>
      </w:r>
      <w:r w:rsidRPr="00F64FD1">
        <w:rPr>
          <w:rFonts w:asciiTheme="majorHAnsi" w:eastAsia="Calibri" w:hAnsiTheme="majorHAnsi" w:cs="Calibri"/>
        </w:rPr>
        <w:t>si</w:t>
      </w:r>
      <w:r w:rsidRPr="00F64FD1">
        <w:rPr>
          <w:rFonts w:asciiTheme="majorHAnsi" w:eastAsia="Calibri" w:hAnsiTheme="majorHAnsi" w:cs="Calibri"/>
          <w:spacing w:val="-1"/>
        </w:rPr>
        <w:t>n</w:t>
      </w:r>
      <w:r w:rsidRPr="00F64FD1">
        <w:rPr>
          <w:rFonts w:asciiTheme="majorHAnsi" w:eastAsia="Calibri" w:hAnsiTheme="majorHAnsi" w:cs="Calibri"/>
          <w:spacing w:val="1"/>
        </w:rPr>
        <w:t>e</w:t>
      </w:r>
      <w:r w:rsidRPr="00F64FD1">
        <w:rPr>
          <w:rFonts w:asciiTheme="majorHAnsi" w:eastAsia="Calibri" w:hAnsiTheme="majorHAnsi" w:cs="Calibri"/>
        </w:rPr>
        <w:t>ss</w:t>
      </w:r>
      <w:r w:rsidRPr="00F64FD1">
        <w:rPr>
          <w:rFonts w:asciiTheme="majorHAnsi" w:eastAsia="Calibri" w:hAnsiTheme="majorHAnsi" w:cs="Calibri"/>
          <w:spacing w:val="1"/>
        </w:rPr>
        <w:t xml:space="preserve"> </w:t>
      </w:r>
      <w:r w:rsidRPr="00F64FD1">
        <w:rPr>
          <w:rFonts w:asciiTheme="majorHAnsi" w:eastAsia="Calibri" w:hAnsiTheme="majorHAnsi" w:cs="Calibri"/>
        </w:rPr>
        <w:t>as</w:t>
      </w:r>
      <w:r w:rsidRPr="00F64FD1">
        <w:rPr>
          <w:rFonts w:asciiTheme="majorHAnsi" w:eastAsia="Calibri" w:hAnsiTheme="majorHAnsi" w:cs="Calibri"/>
          <w:spacing w:val="-2"/>
        </w:rPr>
        <w:t xml:space="preserve"> </w:t>
      </w:r>
      <w:r w:rsidRPr="00F64FD1">
        <w:rPr>
          <w:rFonts w:asciiTheme="majorHAnsi" w:eastAsia="Calibri" w:hAnsiTheme="majorHAnsi" w:cs="Calibri"/>
        </w:rPr>
        <w:t>Us</w:t>
      </w:r>
      <w:r w:rsidRPr="00F64FD1">
        <w:rPr>
          <w:rFonts w:asciiTheme="majorHAnsi" w:eastAsia="Calibri" w:hAnsiTheme="majorHAnsi" w:cs="Calibri"/>
          <w:spacing w:val="-1"/>
        </w:rPr>
        <w:t>u</w:t>
      </w:r>
      <w:r w:rsidRPr="00F64FD1">
        <w:rPr>
          <w:rFonts w:asciiTheme="majorHAnsi" w:eastAsia="Calibri" w:hAnsiTheme="majorHAnsi" w:cs="Calibri"/>
        </w:rPr>
        <w:t>al (B</w:t>
      </w:r>
      <w:r w:rsidRPr="00F64FD1">
        <w:rPr>
          <w:rFonts w:asciiTheme="majorHAnsi" w:eastAsia="Calibri" w:hAnsiTheme="majorHAnsi" w:cs="Calibri"/>
          <w:spacing w:val="-3"/>
        </w:rPr>
        <w:t>AU</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p</w:t>
      </w:r>
      <w:r w:rsidRPr="00F64FD1">
        <w:rPr>
          <w:rFonts w:asciiTheme="majorHAnsi" w:eastAsia="Calibri" w:hAnsiTheme="majorHAnsi" w:cs="Calibri"/>
        </w:rPr>
        <w:t>r</w:t>
      </w:r>
      <w:r w:rsidRPr="00F64FD1">
        <w:rPr>
          <w:rFonts w:asciiTheme="majorHAnsi" w:eastAsia="Calibri" w:hAnsiTheme="majorHAnsi" w:cs="Calibri"/>
          <w:spacing w:val="1"/>
        </w:rPr>
        <w:t>o</w:t>
      </w:r>
      <w:r w:rsidRPr="00F64FD1">
        <w:rPr>
          <w:rFonts w:asciiTheme="majorHAnsi" w:eastAsia="Calibri" w:hAnsiTheme="majorHAnsi" w:cs="Calibri"/>
          <w:spacing w:val="-1"/>
        </w:rPr>
        <w:t>du</w:t>
      </w:r>
      <w:r w:rsidRPr="00F64FD1">
        <w:rPr>
          <w:rFonts w:asciiTheme="majorHAnsi" w:eastAsia="Calibri" w:hAnsiTheme="majorHAnsi" w:cs="Calibri"/>
        </w:rPr>
        <w:t>ct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h</w:t>
      </w:r>
      <w:r w:rsidRPr="00F64FD1">
        <w:rPr>
          <w:rFonts w:asciiTheme="majorHAnsi" w:eastAsia="Calibri" w:hAnsiTheme="majorHAnsi" w:cs="Calibri"/>
          <w:spacing w:val="-3"/>
        </w:rPr>
        <w:t>a</w:t>
      </w:r>
      <w:r w:rsidRPr="00F64FD1">
        <w:rPr>
          <w:rFonts w:asciiTheme="majorHAnsi" w:eastAsia="Calibri" w:hAnsiTheme="majorHAnsi" w:cs="Calibri"/>
          <w:spacing w:val="1"/>
        </w:rPr>
        <w:t>v</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spacing w:val="1"/>
        </w:rPr>
        <w:t>o</w:t>
      </w:r>
      <w:r w:rsidRPr="00F64FD1">
        <w:rPr>
          <w:rFonts w:asciiTheme="majorHAnsi" w:eastAsia="Calibri" w:hAnsiTheme="majorHAnsi" w:cs="Calibri"/>
          <w:spacing w:val="-2"/>
        </w:rPr>
        <w:t>s</w:t>
      </w:r>
      <w:r w:rsidRPr="00F64FD1">
        <w:rPr>
          <w:rFonts w:asciiTheme="majorHAnsi" w:eastAsia="Calibri" w:hAnsiTheme="majorHAnsi" w:cs="Calibri"/>
        </w:rPr>
        <w:t>e</w:t>
      </w:r>
      <w:r w:rsidRPr="00F64FD1">
        <w:rPr>
          <w:rFonts w:asciiTheme="majorHAnsi" w:eastAsia="Calibri" w:hAnsiTheme="majorHAnsi" w:cs="Calibri"/>
          <w:spacing w:val="-1"/>
        </w:rPr>
        <w:t xml:space="preserve"> m</w:t>
      </w:r>
      <w:r w:rsidRPr="00F64FD1">
        <w:rPr>
          <w:rFonts w:asciiTheme="majorHAnsi" w:eastAsia="Calibri" w:hAnsiTheme="majorHAnsi" w:cs="Calibri"/>
          <w:spacing w:val="1"/>
        </w:rPr>
        <w:t>o</w:t>
      </w:r>
      <w:r w:rsidRPr="00F64FD1">
        <w:rPr>
          <w:rFonts w:asciiTheme="majorHAnsi" w:eastAsia="Calibri" w:hAnsiTheme="majorHAnsi" w:cs="Calibri"/>
          <w:spacing w:val="-1"/>
        </w:rPr>
        <w:t>d</w:t>
      </w:r>
      <w:r w:rsidRPr="00F64FD1">
        <w:rPr>
          <w:rFonts w:asciiTheme="majorHAnsi" w:eastAsia="Calibri" w:hAnsiTheme="majorHAnsi" w:cs="Calibri"/>
          <w:spacing w:val="1"/>
        </w:rPr>
        <w:t>e</w:t>
      </w:r>
      <w:r w:rsidRPr="00F64FD1">
        <w:rPr>
          <w:rFonts w:asciiTheme="majorHAnsi" w:eastAsia="Calibri" w:hAnsiTheme="majorHAnsi" w:cs="Calibri"/>
        </w:rPr>
        <w:t xml:space="preserve">ls </w:t>
      </w:r>
      <w:r w:rsidRPr="00F64FD1">
        <w:rPr>
          <w:rFonts w:asciiTheme="majorHAnsi" w:eastAsia="Calibri" w:hAnsiTheme="majorHAnsi" w:cs="Calibri"/>
          <w:spacing w:val="-1"/>
        </w:rPr>
        <w:t>b</w:t>
      </w:r>
      <w:r w:rsidRPr="00F64FD1">
        <w:rPr>
          <w:rFonts w:asciiTheme="majorHAnsi" w:eastAsia="Calibri" w:hAnsiTheme="majorHAnsi" w:cs="Calibri"/>
          <w:spacing w:val="1"/>
        </w:rPr>
        <w:t>ee</w:t>
      </w:r>
      <w:r w:rsidRPr="00F64FD1">
        <w:rPr>
          <w:rFonts w:asciiTheme="majorHAnsi" w:eastAsia="Calibri" w:hAnsiTheme="majorHAnsi" w:cs="Calibri"/>
        </w:rPr>
        <w:t xml:space="preserve">n </w:t>
      </w:r>
      <w:r w:rsidRPr="00F64FD1">
        <w:rPr>
          <w:rFonts w:asciiTheme="majorHAnsi" w:eastAsia="Calibri" w:hAnsiTheme="majorHAnsi" w:cs="Calibri"/>
          <w:spacing w:val="1"/>
        </w:rPr>
        <w:t>v</w:t>
      </w:r>
      <w:r w:rsidRPr="00F64FD1">
        <w:rPr>
          <w:rFonts w:asciiTheme="majorHAnsi" w:eastAsia="Calibri" w:hAnsiTheme="majorHAnsi" w:cs="Calibri"/>
        </w:rPr>
        <w:t>ali</w:t>
      </w:r>
      <w:r w:rsidRPr="00F64FD1">
        <w:rPr>
          <w:rFonts w:asciiTheme="majorHAnsi" w:eastAsia="Calibri" w:hAnsiTheme="majorHAnsi" w:cs="Calibri"/>
          <w:spacing w:val="-1"/>
        </w:rPr>
        <w:t>d</w:t>
      </w:r>
      <w:r w:rsidRPr="00F64FD1">
        <w:rPr>
          <w:rFonts w:asciiTheme="majorHAnsi" w:eastAsia="Calibri" w:hAnsiTheme="majorHAnsi" w:cs="Calibri"/>
          <w:spacing w:val="-3"/>
        </w:rPr>
        <w:t>a</w:t>
      </w:r>
      <w:r w:rsidRPr="00F64FD1">
        <w:rPr>
          <w:rFonts w:asciiTheme="majorHAnsi" w:eastAsia="Calibri" w:hAnsiTheme="majorHAnsi" w:cs="Calibri"/>
        </w:rPr>
        <w:t>t</w:t>
      </w:r>
      <w:r w:rsidRPr="00F64FD1">
        <w:rPr>
          <w:rFonts w:asciiTheme="majorHAnsi" w:eastAsia="Calibri" w:hAnsiTheme="majorHAnsi" w:cs="Calibri"/>
          <w:spacing w:val="1"/>
        </w:rPr>
        <w:t>e</w:t>
      </w:r>
      <w:r w:rsidRPr="00F64FD1">
        <w:rPr>
          <w:rFonts w:asciiTheme="majorHAnsi" w:eastAsia="Calibri" w:hAnsiTheme="majorHAnsi" w:cs="Calibri"/>
        </w:rPr>
        <w:t>d as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u</w:t>
      </w:r>
      <w:r w:rsidRPr="00F64FD1">
        <w:rPr>
          <w:rFonts w:asciiTheme="majorHAnsi" w:eastAsia="Calibri" w:hAnsiTheme="majorHAnsi" w:cs="Calibri"/>
        </w:rPr>
        <w:t>s</w:t>
      </w:r>
      <w:r w:rsidRPr="00F64FD1">
        <w:rPr>
          <w:rFonts w:asciiTheme="majorHAnsi" w:eastAsia="Calibri" w:hAnsiTheme="majorHAnsi" w:cs="Calibri"/>
          <w:spacing w:val="1"/>
        </w:rPr>
        <w:t>e</w:t>
      </w:r>
      <w:r w:rsidRPr="00F64FD1">
        <w:rPr>
          <w:rFonts w:asciiTheme="majorHAnsi" w:eastAsia="Calibri" w:hAnsiTheme="majorHAnsi" w:cs="Calibri"/>
        </w:rPr>
        <w:t xml:space="preserve">d in </w:t>
      </w:r>
      <w:r w:rsidRPr="00F64FD1">
        <w:rPr>
          <w:rFonts w:asciiTheme="majorHAnsi" w:eastAsia="Calibri" w:hAnsiTheme="majorHAnsi" w:cs="Calibri"/>
          <w:spacing w:val="-2"/>
        </w:rPr>
        <w:t>B</w:t>
      </w:r>
      <w:r w:rsidRPr="00F64FD1">
        <w:rPr>
          <w:rFonts w:asciiTheme="majorHAnsi" w:eastAsia="Calibri" w:hAnsiTheme="majorHAnsi" w:cs="Calibri"/>
          <w:spacing w:val="-1"/>
        </w:rPr>
        <w:t>A</w:t>
      </w:r>
      <w:r w:rsidRPr="00F64FD1">
        <w:rPr>
          <w:rFonts w:asciiTheme="majorHAnsi" w:eastAsia="Calibri" w:hAnsiTheme="majorHAnsi" w:cs="Calibri"/>
        </w:rPr>
        <w:t>U?</w:t>
      </w:r>
      <w:r w:rsidRPr="00F64FD1">
        <w:rPr>
          <w:rFonts w:asciiTheme="majorHAnsi" w:eastAsia="Calibri" w:hAnsiTheme="majorHAnsi" w:cs="Calibri"/>
          <w:spacing w:val="1"/>
        </w:rPr>
        <w:t xml:space="preserve"> </w:t>
      </w:r>
      <w:r w:rsidRPr="00F64FD1">
        <w:rPr>
          <w:rFonts w:asciiTheme="majorHAnsi" w:eastAsia="Calibri" w:hAnsiTheme="majorHAnsi" w:cs="Calibri"/>
        </w:rPr>
        <w:t xml:space="preserve">If </w:t>
      </w:r>
      <w:r w:rsidRPr="00F64FD1">
        <w:rPr>
          <w:rFonts w:asciiTheme="majorHAnsi" w:eastAsia="Calibri" w:hAnsiTheme="majorHAnsi" w:cs="Calibri"/>
          <w:spacing w:val="-2"/>
        </w:rPr>
        <w:t>s</w:t>
      </w:r>
      <w:r w:rsidRPr="00F64FD1">
        <w:rPr>
          <w:rFonts w:asciiTheme="majorHAnsi" w:eastAsia="Calibri" w:hAnsiTheme="majorHAnsi" w:cs="Calibri"/>
          <w:spacing w:val="1"/>
        </w:rPr>
        <w:t>o</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a</w:t>
      </w:r>
      <w:r w:rsidRPr="00F64FD1">
        <w:rPr>
          <w:rFonts w:asciiTheme="majorHAnsi" w:eastAsia="Calibri" w:hAnsiTheme="majorHAnsi" w:cs="Calibri"/>
        </w:rPr>
        <w:t>ttach</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m</w:t>
      </w:r>
      <w:r w:rsidRPr="00F64FD1">
        <w:rPr>
          <w:rFonts w:asciiTheme="majorHAnsi" w:eastAsia="Calibri" w:hAnsiTheme="majorHAnsi" w:cs="Calibri"/>
          <w:spacing w:val="1"/>
        </w:rPr>
        <w:t>o</w:t>
      </w:r>
      <w:r w:rsidRPr="00F64FD1">
        <w:rPr>
          <w:rFonts w:asciiTheme="majorHAnsi" w:eastAsia="Calibri" w:hAnsiTheme="majorHAnsi" w:cs="Calibri"/>
          <w:spacing w:val="-1"/>
        </w:rPr>
        <w:t>d</w:t>
      </w:r>
      <w:r w:rsidRPr="00F64FD1">
        <w:rPr>
          <w:rFonts w:asciiTheme="majorHAnsi" w:eastAsia="Calibri" w:hAnsiTheme="majorHAnsi" w:cs="Calibri"/>
          <w:spacing w:val="1"/>
        </w:rPr>
        <w:t>e</w:t>
      </w:r>
      <w:r w:rsidRPr="00F64FD1">
        <w:rPr>
          <w:rFonts w:asciiTheme="majorHAnsi" w:eastAsia="Calibri" w:hAnsiTheme="majorHAnsi" w:cs="Calibri"/>
        </w:rPr>
        <w:t>l</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v</w:t>
      </w:r>
      <w:r w:rsidRPr="00F64FD1">
        <w:rPr>
          <w:rFonts w:asciiTheme="majorHAnsi" w:eastAsia="Calibri" w:hAnsiTheme="majorHAnsi" w:cs="Calibri"/>
        </w:rPr>
        <w:t>al</w:t>
      </w:r>
      <w:r w:rsidRPr="00F64FD1">
        <w:rPr>
          <w:rFonts w:asciiTheme="majorHAnsi" w:eastAsia="Calibri" w:hAnsiTheme="majorHAnsi" w:cs="Calibri"/>
          <w:spacing w:val="-3"/>
        </w:rPr>
        <w:t>i</w:t>
      </w:r>
      <w:r w:rsidRPr="00F64FD1">
        <w:rPr>
          <w:rFonts w:asciiTheme="majorHAnsi" w:eastAsia="Calibri" w:hAnsiTheme="majorHAnsi" w:cs="Calibri"/>
          <w:spacing w:val="-1"/>
        </w:rPr>
        <w:t>d</w:t>
      </w:r>
      <w:r w:rsidRPr="00F64FD1">
        <w:rPr>
          <w:rFonts w:asciiTheme="majorHAnsi" w:eastAsia="Calibri" w:hAnsiTheme="majorHAnsi" w:cs="Calibri"/>
        </w:rPr>
        <w:t>ati</w:t>
      </w:r>
      <w:r w:rsidRPr="00F64FD1">
        <w:rPr>
          <w:rFonts w:asciiTheme="majorHAnsi" w:eastAsia="Calibri" w:hAnsiTheme="majorHAnsi" w:cs="Calibri"/>
          <w:spacing w:val="1"/>
        </w:rPr>
        <w:t>o</w:t>
      </w:r>
      <w:r w:rsidRPr="00F64FD1">
        <w:rPr>
          <w:rFonts w:asciiTheme="majorHAnsi" w:eastAsia="Calibri" w:hAnsiTheme="majorHAnsi" w:cs="Calibri"/>
        </w:rPr>
        <w:t xml:space="preserve">n </w:t>
      </w:r>
      <w:r w:rsidRPr="00F64FD1">
        <w:rPr>
          <w:rFonts w:asciiTheme="majorHAnsi" w:eastAsia="Calibri" w:hAnsiTheme="majorHAnsi" w:cs="Calibri"/>
          <w:spacing w:val="-1"/>
        </w:rPr>
        <w:t>do</w:t>
      </w:r>
      <w:r w:rsidRPr="00F64FD1">
        <w:rPr>
          <w:rFonts w:asciiTheme="majorHAnsi" w:eastAsia="Calibri" w:hAnsiTheme="majorHAnsi" w:cs="Calibri"/>
        </w:rPr>
        <w:t>c</w:t>
      </w:r>
      <w:r w:rsidRPr="00F64FD1">
        <w:rPr>
          <w:rFonts w:asciiTheme="majorHAnsi" w:eastAsia="Calibri" w:hAnsiTheme="majorHAnsi" w:cs="Calibri"/>
          <w:spacing w:val="-1"/>
        </w:rPr>
        <w:t>um</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 xml:space="preserve">ts. If </w:t>
      </w:r>
      <w:r w:rsidRPr="00F64FD1">
        <w:rPr>
          <w:rFonts w:asciiTheme="majorHAnsi" w:eastAsia="Calibri" w:hAnsiTheme="majorHAnsi" w:cs="Calibri"/>
          <w:spacing w:val="-3"/>
        </w:rPr>
        <w:t>n</w:t>
      </w:r>
      <w:r w:rsidRPr="00F64FD1">
        <w:rPr>
          <w:rFonts w:asciiTheme="majorHAnsi" w:eastAsia="Calibri" w:hAnsiTheme="majorHAnsi" w:cs="Calibri"/>
          <w:spacing w:val="1"/>
        </w:rPr>
        <w:t>o</w:t>
      </w:r>
      <w:r w:rsidRPr="00F64FD1">
        <w:rPr>
          <w:rFonts w:asciiTheme="majorHAnsi" w:eastAsia="Calibri" w:hAnsiTheme="majorHAnsi" w:cs="Calibri"/>
        </w:rPr>
        <w:t>t, ela</w:t>
      </w:r>
      <w:r w:rsidRPr="00F64FD1">
        <w:rPr>
          <w:rFonts w:asciiTheme="majorHAnsi" w:eastAsia="Calibri" w:hAnsiTheme="majorHAnsi" w:cs="Calibri"/>
          <w:spacing w:val="-1"/>
        </w:rPr>
        <w:t>b</w:t>
      </w:r>
      <w:r w:rsidRPr="00F64FD1">
        <w:rPr>
          <w:rFonts w:asciiTheme="majorHAnsi" w:eastAsia="Calibri" w:hAnsiTheme="majorHAnsi" w:cs="Calibri"/>
          <w:spacing w:val="1"/>
        </w:rPr>
        <w:t>o</w:t>
      </w:r>
      <w:r w:rsidRPr="00F64FD1">
        <w:rPr>
          <w:rFonts w:asciiTheme="majorHAnsi" w:eastAsia="Calibri" w:hAnsiTheme="majorHAnsi" w:cs="Calibri"/>
        </w:rPr>
        <w:t>ra</w:t>
      </w:r>
      <w:r w:rsidRPr="00F64FD1">
        <w:rPr>
          <w:rFonts w:asciiTheme="majorHAnsi" w:eastAsia="Calibri" w:hAnsiTheme="majorHAnsi" w:cs="Calibri"/>
          <w:spacing w:val="-2"/>
        </w:rPr>
        <w:t>t</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in t</w:t>
      </w:r>
      <w:r w:rsidRPr="00F64FD1">
        <w:rPr>
          <w:rFonts w:asciiTheme="majorHAnsi" w:eastAsia="Calibri" w:hAnsiTheme="majorHAnsi" w:cs="Calibri"/>
          <w:spacing w:val="-3"/>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do</w:t>
      </w:r>
      <w:r w:rsidRPr="00F64FD1">
        <w:rPr>
          <w:rFonts w:asciiTheme="majorHAnsi" w:eastAsia="Calibri" w:hAnsiTheme="majorHAnsi" w:cs="Calibri"/>
        </w:rPr>
        <w:t>c</w:t>
      </w:r>
      <w:r w:rsidRPr="00F64FD1">
        <w:rPr>
          <w:rFonts w:asciiTheme="majorHAnsi" w:eastAsia="Calibri" w:hAnsiTheme="majorHAnsi" w:cs="Calibri"/>
          <w:spacing w:val="-1"/>
        </w:rPr>
        <w:t>um</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spacing w:val="-2"/>
        </w:rPr>
        <w:t>t</w:t>
      </w:r>
      <w:r w:rsidRPr="00F64FD1">
        <w:rPr>
          <w:rFonts w:asciiTheme="majorHAnsi" w:eastAsia="Calibri" w:hAnsiTheme="majorHAnsi" w:cs="Calibri"/>
        </w:rPr>
        <w:t>ati</w:t>
      </w:r>
      <w:r w:rsidRPr="00F64FD1">
        <w:rPr>
          <w:rFonts w:asciiTheme="majorHAnsi" w:eastAsia="Calibri" w:hAnsiTheme="majorHAnsi" w:cs="Calibri"/>
          <w:spacing w:val="1"/>
        </w:rPr>
        <w:t>o</w:t>
      </w:r>
      <w:r w:rsidRPr="00F64FD1">
        <w:rPr>
          <w:rFonts w:asciiTheme="majorHAnsi" w:eastAsia="Calibri" w:hAnsiTheme="majorHAnsi" w:cs="Calibri"/>
        </w:rPr>
        <w:t>n</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o</w:t>
      </w:r>
      <w:r w:rsidRPr="00F64FD1">
        <w:rPr>
          <w:rFonts w:asciiTheme="majorHAnsi" w:eastAsia="Calibri" w:hAnsiTheme="majorHAnsi" w:cs="Calibri"/>
        </w:rPr>
        <w:t>n a</w:t>
      </w:r>
      <w:r w:rsidRPr="00F64FD1">
        <w:rPr>
          <w:rFonts w:asciiTheme="majorHAnsi" w:eastAsia="Calibri" w:hAnsiTheme="majorHAnsi" w:cs="Calibri"/>
          <w:spacing w:val="-1"/>
        </w:rPr>
        <w:t>n</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rPr>
        <w:t>r</w:t>
      </w:r>
      <w:r w:rsidRPr="00F64FD1">
        <w:rPr>
          <w:rFonts w:asciiTheme="majorHAnsi" w:eastAsia="Calibri" w:hAnsiTheme="majorHAnsi" w:cs="Calibri"/>
          <w:spacing w:val="-2"/>
        </w:rPr>
        <w:t>e</w:t>
      </w:r>
      <w:r w:rsidRPr="00F64FD1">
        <w:rPr>
          <w:rFonts w:asciiTheme="majorHAnsi" w:eastAsia="Calibri" w:hAnsiTheme="majorHAnsi" w:cs="Calibri"/>
          <w:spacing w:val="1"/>
        </w:rPr>
        <w:t>v</w:t>
      </w:r>
      <w:r w:rsidRPr="00F64FD1">
        <w:rPr>
          <w:rFonts w:asciiTheme="majorHAnsi" w:eastAsia="Calibri" w:hAnsiTheme="majorHAnsi" w:cs="Calibri"/>
        </w:rPr>
        <w:t>iew</w:t>
      </w:r>
      <w:r w:rsidRPr="00F64FD1">
        <w:rPr>
          <w:rFonts w:asciiTheme="majorHAnsi" w:eastAsia="Calibri" w:hAnsiTheme="majorHAnsi" w:cs="Calibri"/>
          <w:spacing w:val="-1"/>
        </w:rPr>
        <w:t xml:space="preserve"> p</w:t>
      </w:r>
      <w:r w:rsidRPr="00F64FD1">
        <w:rPr>
          <w:rFonts w:asciiTheme="majorHAnsi" w:eastAsia="Calibri" w:hAnsiTheme="majorHAnsi" w:cs="Calibri"/>
        </w:rPr>
        <w:t>r</w:t>
      </w:r>
      <w:r w:rsidRPr="00F64FD1">
        <w:rPr>
          <w:rFonts w:asciiTheme="majorHAnsi" w:eastAsia="Calibri" w:hAnsiTheme="majorHAnsi" w:cs="Calibri"/>
          <w:spacing w:val="1"/>
        </w:rPr>
        <w:t>o</w:t>
      </w:r>
      <w:r w:rsidRPr="00F64FD1">
        <w:rPr>
          <w:rFonts w:asciiTheme="majorHAnsi" w:eastAsia="Calibri" w:hAnsiTheme="majorHAnsi" w:cs="Calibri"/>
          <w:spacing w:val="-2"/>
        </w:rPr>
        <w:t>c</w:t>
      </w:r>
      <w:r w:rsidRPr="00F64FD1">
        <w:rPr>
          <w:rFonts w:asciiTheme="majorHAnsi" w:eastAsia="Calibri" w:hAnsiTheme="majorHAnsi" w:cs="Calibri"/>
          <w:spacing w:val="1"/>
        </w:rPr>
        <w:t>e</w:t>
      </w:r>
      <w:r w:rsidRPr="00F64FD1">
        <w:rPr>
          <w:rFonts w:asciiTheme="majorHAnsi" w:eastAsia="Calibri" w:hAnsiTheme="majorHAnsi" w:cs="Calibri"/>
          <w:spacing w:val="-2"/>
        </w:rPr>
        <w:t>s</w:t>
      </w:r>
      <w:r w:rsidRPr="00F64FD1">
        <w:rPr>
          <w:rFonts w:asciiTheme="majorHAnsi" w:eastAsia="Calibri" w:hAnsiTheme="majorHAnsi" w:cs="Calibri"/>
        </w:rPr>
        <w:t>s.</w:t>
      </w:r>
    </w:p>
    <w:p w14:paraId="67948645" w14:textId="77777777" w:rsidR="00F64FD1" w:rsidRPr="00F64FD1" w:rsidRDefault="00F64FD1" w:rsidP="00F64FD1">
      <w:pPr>
        <w:spacing w:after="0" w:line="240" w:lineRule="auto"/>
        <w:ind w:left="1530" w:right="-20" w:hanging="360"/>
        <w:rPr>
          <w:rFonts w:asciiTheme="majorHAnsi" w:eastAsia="Calibri" w:hAnsiTheme="majorHAnsi" w:cs="Calibri"/>
        </w:rPr>
      </w:pPr>
      <w:r w:rsidRPr="00F64FD1">
        <w:rPr>
          <w:rFonts w:asciiTheme="majorHAnsi" w:eastAsia="Calibri" w:hAnsiTheme="majorHAnsi" w:cs="Calibri"/>
          <w:spacing w:val="-1"/>
        </w:rPr>
        <w:t>b</w:t>
      </w:r>
      <w:r w:rsidRPr="00F64FD1">
        <w:rPr>
          <w:rFonts w:asciiTheme="majorHAnsi" w:eastAsia="Calibri" w:hAnsiTheme="majorHAnsi" w:cs="Calibri"/>
        </w:rPr>
        <w:t xml:space="preserve">.  </w:t>
      </w:r>
      <w:r w:rsidRPr="00F64FD1">
        <w:rPr>
          <w:rFonts w:asciiTheme="majorHAnsi" w:eastAsia="Calibri" w:hAnsiTheme="majorHAnsi" w:cs="Calibri"/>
          <w:spacing w:val="40"/>
        </w:rPr>
        <w:t xml:space="preserve"> </w:t>
      </w:r>
      <w:r w:rsidRPr="00F64FD1">
        <w:rPr>
          <w:rFonts w:asciiTheme="majorHAnsi" w:eastAsia="Calibri" w:hAnsiTheme="majorHAnsi" w:cs="Calibri"/>
          <w:spacing w:val="-1"/>
        </w:rPr>
        <w:t>F</w:t>
      </w:r>
      <w:r w:rsidRPr="00F64FD1">
        <w:rPr>
          <w:rFonts w:asciiTheme="majorHAnsi" w:eastAsia="Calibri" w:hAnsiTheme="majorHAnsi" w:cs="Calibri"/>
          <w:spacing w:val="1"/>
        </w:rPr>
        <w:t>o</w:t>
      </w:r>
      <w:r w:rsidRPr="00F64FD1">
        <w:rPr>
          <w:rFonts w:asciiTheme="majorHAnsi" w:eastAsia="Calibri" w:hAnsiTheme="majorHAnsi" w:cs="Calibri"/>
        </w:rPr>
        <w:t>r a</w:t>
      </w:r>
      <w:r w:rsidRPr="00F64FD1">
        <w:rPr>
          <w:rFonts w:asciiTheme="majorHAnsi" w:eastAsia="Calibri" w:hAnsiTheme="majorHAnsi" w:cs="Calibri"/>
          <w:spacing w:val="-1"/>
        </w:rPr>
        <w:t>n</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d</w:t>
      </w:r>
      <w:r w:rsidRPr="00F64FD1">
        <w:rPr>
          <w:rFonts w:asciiTheme="majorHAnsi" w:eastAsia="Calibri" w:hAnsiTheme="majorHAnsi" w:cs="Calibri"/>
        </w:rPr>
        <w:t>-</w:t>
      </w:r>
      <w:r w:rsidRPr="00F64FD1">
        <w:rPr>
          <w:rFonts w:asciiTheme="majorHAnsi" w:eastAsia="Calibri" w:hAnsiTheme="majorHAnsi" w:cs="Calibri"/>
          <w:spacing w:val="-1"/>
        </w:rPr>
        <w:t>h</w:t>
      </w:r>
      <w:r w:rsidRPr="00F64FD1">
        <w:rPr>
          <w:rFonts w:asciiTheme="majorHAnsi" w:eastAsia="Calibri" w:hAnsiTheme="majorHAnsi" w:cs="Calibri"/>
          <w:spacing w:val="1"/>
        </w:rPr>
        <w:t>o</w:t>
      </w:r>
      <w:r w:rsidRPr="00F64FD1">
        <w:rPr>
          <w:rFonts w:asciiTheme="majorHAnsi" w:eastAsia="Calibri" w:hAnsiTheme="majorHAnsi" w:cs="Calibri"/>
        </w:rPr>
        <w:t>c</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m</w:t>
      </w:r>
      <w:r w:rsidRPr="00F64FD1">
        <w:rPr>
          <w:rFonts w:asciiTheme="majorHAnsi" w:eastAsia="Calibri" w:hAnsiTheme="majorHAnsi" w:cs="Calibri"/>
          <w:spacing w:val="1"/>
        </w:rPr>
        <w:t>o</w:t>
      </w:r>
      <w:r w:rsidRPr="00F64FD1">
        <w:rPr>
          <w:rFonts w:asciiTheme="majorHAnsi" w:eastAsia="Calibri" w:hAnsiTheme="majorHAnsi" w:cs="Calibri"/>
          <w:spacing w:val="-1"/>
        </w:rPr>
        <w:t>d</w:t>
      </w:r>
      <w:r w:rsidRPr="00F64FD1">
        <w:rPr>
          <w:rFonts w:asciiTheme="majorHAnsi" w:eastAsia="Calibri" w:hAnsiTheme="majorHAnsi" w:cs="Calibri"/>
          <w:spacing w:val="1"/>
        </w:rPr>
        <w:t>e</w:t>
      </w:r>
      <w:r w:rsidRPr="00F64FD1">
        <w:rPr>
          <w:rFonts w:asciiTheme="majorHAnsi" w:eastAsia="Calibri" w:hAnsiTheme="majorHAnsi" w:cs="Calibri"/>
        </w:rPr>
        <w:t>ls</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u</w:t>
      </w:r>
      <w:r w:rsidRPr="00F64FD1">
        <w:rPr>
          <w:rFonts w:asciiTheme="majorHAnsi" w:eastAsia="Calibri" w:hAnsiTheme="majorHAnsi" w:cs="Calibri"/>
          <w:spacing w:val="-2"/>
        </w:rPr>
        <w:t>se</w:t>
      </w:r>
      <w:r w:rsidRPr="00F64FD1">
        <w:rPr>
          <w:rFonts w:asciiTheme="majorHAnsi" w:eastAsia="Calibri" w:hAnsiTheme="majorHAnsi" w:cs="Calibri"/>
        </w:rPr>
        <w:t>d f</w:t>
      </w:r>
      <w:r w:rsidRPr="00F64FD1">
        <w:rPr>
          <w:rFonts w:asciiTheme="majorHAnsi" w:eastAsia="Calibri" w:hAnsiTheme="majorHAnsi" w:cs="Calibri"/>
          <w:spacing w:val="1"/>
        </w:rPr>
        <w:t>o</w:t>
      </w:r>
      <w:r w:rsidRPr="00F64FD1">
        <w:rPr>
          <w:rFonts w:asciiTheme="majorHAnsi" w:eastAsia="Calibri" w:hAnsiTheme="majorHAnsi" w:cs="Calibri"/>
        </w:rPr>
        <w:t>r CC</w:t>
      </w:r>
      <w:r w:rsidRPr="00F64FD1">
        <w:rPr>
          <w:rFonts w:asciiTheme="majorHAnsi" w:eastAsia="Calibri" w:hAnsiTheme="majorHAnsi" w:cs="Calibri"/>
          <w:spacing w:val="-3"/>
        </w:rPr>
        <w:t>A</w:t>
      </w:r>
      <w:r w:rsidRPr="00F64FD1">
        <w:rPr>
          <w:rFonts w:asciiTheme="majorHAnsi" w:eastAsia="Calibri" w:hAnsiTheme="majorHAnsi" w:cs="Calibri"/>
        </w:rPr>
        <w:t>R</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at</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w</w:t>
      </w:r>
      <w:r w:rsidRPr="00F64FD1">
        <w:rPr>
          <w:rFonts w:asciiTheme="majorHAnsi" w:eastAsia="Calibri" w:hAnsiTheme="majorHAnsi" w:cs="Calibri"/>
          <w:spacing w:val="1"/>
        </w:rPr>
        <w:t>o</w:t>
      </w:r>
      <w:r w:rsidRPr="00F64FD1">
        <w:rPr>
          <w:rFonts w:asciiTheme="majorHAnsi" w:eastAsia="Calibri" w:hAnsiTheme="majorHAnsi" w:cs="Calibri"/>
          <w:spacing w:val="-1"/>
        </w:rPr>
        <w:t>u</w:t>
      </w:r>
      <w:r w:rsidRPr="00F64FD1">
        <w:rPr>
          <w:rFonts w:asciiTheme="majorHAnsi" w:eastAsia="Calibri" w:hAnsiTheme="majorHAnsi" w:cs="Calibri"/>
        </w:rPr>
        <w:t xml:space="preserve">ld </w:t>
      </w:r>
      <w:r w:rsidRPr="00F64FD1">
        <w:rPr>
          <w:rFonts w:asciiTheme="majorHAnsi" w:eastAsia="Calibri" w:hAnsiTheme="majorHAnsi" w:cs="Calibri"/>
          <w:spacing w:val="-1"/>
        </w:rPr>
        <w:t>n</w:t>
      </w:r>
      <w:r w:rsidRPr="00F64FD1">
        <w:rPr>
          <w:rFonts w:asciiTheme="majorHAnsi" w:eastAsia="Calibri" w:hAnsiTheme="majorHAnsi" w:cs="Calibri"/>
          <w:spacing w:val="1"/>
        </w:rPr>
        <w:t>o</w:t>
      </w:r>
      <w:r w:rsidRPr="00F64FD1">
        <w:rPr>
          <w:rFonts w:asciiTheme="majorHAnsi" w:eastAsia="Calibri" w:hAnsiTheme="majorHAnsi" w:cs="Calibri"/>
        </w:rPr>
        <w:t>t</w:t>
      </w:r>
      <w:r w:rsidRPr="00F64FD1">
        <w:rPr>
          <w:rFonts w:asciiTheme="majorHAnsi" w:eastAsia="Calibri" w:hAnsiTheme="majorHAnsi" w:cs="Calibri"/>
          <w:spacing w:val="-4"/>
        </w:rPr>
        <w:t xml:space="preserve"> </w:t>
      </w:r>
      <w:r w:rsidRPr="00F64FD1">
        <w:rPr>
          <w:rFonts w:asciiTheme="majorHAnsi" w:eastAsia="Calibri" w:hAnsiTheme="majorHAnsi" w:cs="Calibri"/>
          <w:spacing w:val="-1"/>
        </w:rPr>
        <w:t>h</w:t>
      </w:r>
      <w:r w:rsidRPr="00F64FD1">
        <w:rPr>
          <w:rFonts w:asciiTheme="majorHAnsi" w:eastAsia="Calibri" w:hAnsiTheme="majorHAnsi" w:cs="Calibri"/>
        </w:rPr>
        <w:t>a</w:t>
      </w:r>
      <w:r w:rsidRPr="00F64FD1">
        <w:rPr>
          <w:rFonts w:asciiTheme="majorHAnsi" w:eastAsia="Calibri" w:hAnsiTheme="majorHAnsi" w:cs="Calibri"/>
          <w:spacing w:val="1"/>
        </w:rPr>
        <w:t>v</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b</w:t>
      </w:r>
      <w:r w:rsidRPr="00F64FD1">
        <w:rPr>
          <w:rFonts w:asciiTheme="majorHAnsi" w:eastAsia="Calibri" w:hAnsiTheme="majorHAnsi" w:cs="Calibri"/>
          <w:spacing w:val="-2"/>
        </w:rPr>
        <w:t>e</w:t>
      </w:r>
      <w:r w:rsidRPr="00F64FD1">
        <w:rPr>
          <w:rFonts w:asciiTheme="majorHAnsi" w:eastAsia="Calibri" w:hAnsiTheme="majorHAnsi" w:cs="Calibri"/>
          <w:spacing w:val="1"/>
        </w:rPr>
        <w:t>e</w:t>
      </w:r>
      <w:r w:rsidRPr="00F64FD1">
        <w:rPr>
          <w:rFonts w:asciiTheme="majorHAnsi" w:eastAsia="Calibri" w:hAnsiTheme="majorHAnsi" w:cs="Calibri"/>
        </w:rPr>
        <w:t xml:space="preserve">n </w:t>
      </w:r>
      <w:r w:rsidRPr="00F64FD1">
        <w:rPr>
          <w:rFonts w:asciiTheme="majorHAnsi" w:eastAsia="Calibri" w:hAnsiTheme="majorHAnsi" w:cs="Calibri"/>
          <w:spacing w:val="-1"/>
        </w:rPr>
        <w:t>p</w:t>
      </w:r>
      <w:r w:rsidRPr="00F64FD1">
        <w:rPr>
          <w:rFonts w:asciiTheme="majorHAnsi" w:eastAsia="Calibri" w:hAnsiTheme="majorHAnsi" w:cs="Calibri"/>
        </w:rPr>
        <w:t>r</w:t>
      </w:r>
      <w:r w:rsidRPr="00F64FD1">
        <w:rPr>
          <w:rFonts w:asciiTheme="majorHAnsi" w:eastAsia="Calibri" w:hAnsiTheme="majorHAnsi" w:cs="Calibri"/>
          <w:spacing w:val="-2"/>
        </w:rPr>
        <w:t>e</w:t>
      </w:r>
      <w:r w:rsidRPr="00F64FD1">
        <w:rPr>
          <w:rFonts w:asciiTheme="majorHAnsi" w:eastAsia="Calibri" w:hAnsiTheme="majorHAnsi" w:cs="Calibri"/>
          <w:spacing w:val="1"/>
        </w:rPr>
        <w:t>v</w:t>
      </w:r>
      <w:r w:rsidRPr="00F64FD1">
        <w:rPr>
          <w:rFonts w:asciiTheme="majorHAnsi" w:eastAsia="Calibri" w:hAnsiTheme="majorHAnsi" w:cs="Calibri"/>
        </w:rPr>
        <w:t>i</w:t>
      </w:r>
      <w:r w:rsidRPr="00F64FD1">
        <w:rPr>
          <w:rFonts w:asciiTheme="majorHAnsi" w:eastAsia="Calibri" w:hAnsiTheme="majorHAnsi" w:cs="Calibri"/>
          <w:spacing w:val="1"/>
        </w:rPr>
        <w:t>o</w:t>
      </w:r>
      <w:r w:rsidRPr="00F64FD1">
        <w:rPr>
          <w:rFonts w:asciiTheme="majorHAnsi" w:eastAsia="Calibri" w:hAnsiTheme="majorHAnsi" w:cs="Calibri"/>
          <w:spacing w:val="-1"/>
        </w:rPr>
        <w:t>u</w:t>
      </w:r>
      <w:r w:rsidRPr="00F64FD1">
        <w:rPr>
          <w:rFonts w:asciiTheme="majorHAnsi" w:eastAsia="Calibri" w:hAnsiTheme="majorHAnsi" w:cs="Calibri"/>
        </w:rPr>
        <w:t>s</w:t>
      </w:r>
      <w:r w:rsidRPr="00F64FD1">
        <w:rPr>
          <w:rFonts w:asciiTheme="majorHAnsi" w:eastAsia="Calibri" w:hAnsiTheme="majorHAnsi" w:cs="Calibri"/>
          <w:spacing w:val="-3"/>
        </w:rPr>
        <w:t>l</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v</w:t>
      </w:r>
      <w:r w:rsidRPr="00F64FD1">
        <w:rPr>
          <w:rFonts w:asciiTheme="majorHAnsi" w:eastAsia="Calibri" w:hAnsiTheme="majorHAnsi" w:cs="Calibri"/>
        </w:rPr>
        <w:t>ali</w:t>
      </w:r>
      <w:r w:rsidRPr="00F64FD1">
        <w:rPr>
          <w:rFonts w:asciiTheme="majorHAnsi" w:eastAsia="Calibri" w:hAnsiTheme="majorHAnsi" w:cs="Calibri"/>
          <w:spacing w:val="-3"/>
        </w:rPr>
        <w:t>d</w:t>
      </w:r>
      <w:r w:rsidRPr="00F64FD1">
        <w:rPr>
          <w:rFonts w:asciiTheme="majorHAnsi" w:eastAsia="Calibri" w:hAnsiTheme="majorHAnsi" w:cs="Calibri"/>
        </w:rPr>
        <w:t>at</w:t>
      </w:r>
      <w:r w:rsidRPr="00F64FD1">
        <w:rPr>
          <w:rFonts w:asciiTheme="majorHAnsi" w:eastAsia="Calibri" w:hAnsiTheme="majorHAnsi" w:cs="Calibri"/>
          <w:spacing w:val="1"/>
        </w:rPr>
        <w:t>e</w:t>
      </w:r>
      <w:r w:rsidRPr="00F64FD1">
        <w:rPr>
          <w:rFonts w:asciiTheme="majorHAnsi" w:eastAsia="Calibri" w:hAnsiTheme="majorHAnsi" w:cs="Calibri"/>
          <w:spacing w:val="-1"/>
        </w:rPr>
        <w:t>d</w:t>
      </w:r>
      <w:r w:rsidRPr="00F64FD1">
        <w:rPr>
          <w:rFonts w:asciiTheme="majorHAnsi" w:eastAsia="Calibri" w:hAnsiTheme="majorHAnsi" w:cs="Calibri"/>
        </w:rPr>
        <w:t>, what review if any has occurred? Elaborate in the documentation where appropriate.</w:t>
      </w:r>
    </w:p>
    <w:p w14:paraId="47EFE426" w14:textId="77777777" w:rsidR="00F64FD1" w:rsidRPr="00F64FD1" w:rsidRDefault="00F64FD1" w:rsidP="00F64FD1">
      <w:pPr>
        <w:spacing w:after="0"/>
        <w:ind w:left="1170" w:hanging="731"/>
        <w:rPr>
          <w:rFonts w:asciiTheme="majorHAnsi" w:eastAsia="Calibri" w:hAnsiTheme="majorHAnsi" w:cs="Calibri"/>
        </w:rPr>
      </w:pPr>
    </w:p>
    <w:p w14:paraId="591072E6" w14:textId="77777777" w:rsidR="00F64FD1" w:rsidRPr="00F64FD1" w:rsidRDefault="00F64FD1" w:rsidP="00F64FD1">
      <w:pPr>
        <w:spacing w:after="0" w:line="240" w:lineRule="auto"/>
        <w:ind w:left="1170" w:right="-20" w:hanging="731"/>
        <w:rPr>
          <w:rFonts w:asciiTheme="majorHAnsi" w:eastAsia="Calibri" w:hAnsiTheme="majorHAnsi" w:cs="Calibri"/>
        </w:rPr>
      </w:pPr>
      <w:r w:rsidRPr="00F64FD1">
        <w:rPr>
          <w:rFonts w:asciiTheme="majorHAnsi" w:eastAsia="Calibri" w:hAnsiTheme="majorHAnsi" w:cs="Calibri"/>
          <w:b/>
          <w:bCs/>
          <w:spacing w:val="-1"/>
        </w:rPr>
        <w:t>O</w:t>
      </w:r>
      <w:r w:rsidRPr="00F64FD1">
        <w:rPr>
          <w:rFonts w:asciiTheme="majorHAnsi" w:eastAsia="Calibri" w:hAnsiTheme="majorHAnsi" w:cs="Calibri"/>
          <w:b/>
          <w:bCs/>
        </w:rPr>
        <w:t>t</w:t>
      </w:r>
      <w:r w:rsidRPr="00F64FD1">
        <w:rPr>
          <w:rFonts w:asciiTheme="majorHAnsi" w:eastAsia="Calibri" w:hAnsiTheme="majorHAnsi" w:cs="Calibri"/>
          <w:b/>
          <w:bCs/>
          <w:spacing w:val="-1"/>
        </w:rPr>
        <w:t>he</w:t>
      </w:r>
      <w:r w:rsidRPr="00F64FD1">
        <w:rPr>
          <w:rFonts w:asciiTheme="majorHAnsi" w:eastAsia="Calibri" w:hAnsiTheme="majorHAnsi" w:cs="Calibri"/>
          <w:b/>
          <w:bCs/>
        </w:rPr>
        <w:t>r</w:t>
      </w:r>
      <w:r w:rsidRPr="00F64FD1">
        <w:rPr>
          <w:rFonts w:asciiTheme="majorHAnsi" w:eastAsia="Calibri" w:hAnsiTheme="majorHAnsi" w:cs="Calibri"/>
          <w:b/>
          <w:bCs/>
          <w:spacing w:val="1"/>
        </w:rPr>
        <w:t xml:space="preserve"> </w:t>
      </w:r>
      <w:r w:rsidRPr="00F64FD1">
        <w:rPr>
          <w:rFonts w:asciiTheme="majorHAnsi" w:eastAsia="Calibri" w:hAnsiTheme="majorHAnsi" w:cs="Calibri"/>
          <w:b/>
          <w:bCs/>
          <w:spacing w:val="-2"/>
        </w:rPr>
        <w:t>C</w:t>
      </w:r>
      <w:r w:rsidRPr="00F64FD1">
        <w:rPr>
          <w:rFonts w:asciiTheme="majorHAnsi" w:eastAsia="Calibri" w:hAnsiTheme="majorHAnsi" w:cs="Calibri"/>
          <w:b/>
          <w:bCs/>
          <w:spacing w:val="1"/>
        </w:rPr>
        <w:t>C</w:t>
      </w:r>
      <w:r w:rsidRPr="00F64FD1">
        <w:rPr>
          <w:rFonts w:asciiTheme="majorHAnsi" w:eastAsia="Calibri" w:hAnsiTheme="majorHAnsi" w:cs="Calibri"/>
          <w:b/>
          <w:bCs/>
        </w:rPr>
        <w:t>R</w:t>
      </w:r>
      <w:r w:rsidRPr="00F64FD1">
        <w:rPr>
          <w:rFonts w:asciiTheme="majorHAnsi" w:eastAsia="Calibri" w:hAnsiTheme="majorHAnsi" w:cs="Calibri"/>
          <w:b/>
          <w:bCs/>
          <w:spacing w:val="1"/>
        </w:rPr>
        <w:t xml:space="preserve"> </w:t>
      </w:r>
      <w:r w:rsidRPr="00F64FD1">
        <w:rPr>
          <w:rFonts w:asciiTheme="majorHAnsi" w:eastAsia="Calibri" w:hAnsiTheme="majorHAnsi" w:cs="Calibri"/>
          <w:b/>
          <w:bCs/>
        </w:rPr>
        <w:t>L</w:t>
      </w:r>
      <w:r w:rsidRPr="00F64FD1">
        <w:rPr>
          <w:rFonts w:asciiTheme="majorHAnsi" w:eastAsia="Calibri" w:hAnsiTheme="majorHAnsi" w:cs="Calibri"/>
          <w:b/>
          <w:bCs/>
          <w:spacing w:val="-3"/>
        </w:rPr>
        <w:t>o</w:t>
      </w:r>
      <w:r w:rsidRPr="00F64FD1">
        <w:rPr>
          <w:rFonts w:asciiTheme="majorHAnsi" w:eastAsia="Calibri" w:hAnsiTheme="majorHAnsi" w:cs="Calibri"/>
          <w:b/>
          <w:bCs/>
          <w:spacing w:val="1"/>
        </w:rPr>
        <w:t>ss</w:t>
      </w:r>
      <w:r w:rsidRPr="00F64FD1">
        <w:rPr>
          <w:rFonts w:asciiTheme="majorHAnsi" w:eastAsia="Calibri" w:hAnsiTheme="majorHAnsi" w:cs="Calibri"/>
          <w:b/>
          <w:bCs/>
          <w:spacing w:val="-1"/>
        </w:rPr>
        <w:t>e</w:t>
      </w:r>
      <w:r w:rsidRPr="00F64FD1">
        <w:rPr>
          <w:rFonts w:asciiTheme="majorHAnsi" w:eastAsia="Calibri" w:hAnsiTheme="majorHAnsi" w:cs="Calibri"/>
          <w:b/>
          <w:bCs/>
        </w:rPr>
        <w:t>s</w:t>
      </w:r>
    </w:p>
    <w:p w14:paraId="6714CD60" w14:textId="77777777" w:rsidR="00F64FD1" w:rsidRPr="00F64FD1" w:rsidRDefault="00F64FD1" w:rsidP="005448BF">
      <w:pPr>
        <w:pStyle w:val="ListParagraph"/>
        <w:widowControl/>
        <w:numPr>
          <w:ilvl w:val="0"/>
          <w:numId w:val="39"/>
        </w:numPr>
        <w:spacing w:after="0" w:line="240" w:lineRule="auto"/>
        <w:rPr>
          <w:rFonts w:asciiTheme="majorHAnsi" w:eastAsia="Calibri" w:hAnsiTheme="majorHAnsi" w:cs="Calibri"/>
        </w:rPr>
      </w:pPr>
      <w:r w:rsidRPr="00F64FD1">
        <w:rPr>
          <w:rFonts w:asciiTheme="majorHAnsi" w:eastAsia="Calibri" w:hAnsiTheme="majorHAnsi" w:cs="Calibri"/>
          <w:spacing w:val="1"/>
        </w:rPr>
        <w:t>D</w:t>
      </w:r>
      <w:r w:rsidRPr="00F64FD1">
        <w:rPr>
          <w:rFonts w:asciiTheme="majorHAnsi" w:eastAsia="Calibri" w:hAnsiTheme="majorHAnsi" w:cs="Calibri"/>
        </w:rPr>
        <w:t>ata a</w:t>
      </w:r>
      <w:r w:rsidRPr="00F64FD1">
        <w:rPr>
          <w:rFonts w:asciiTheme="majorHAnsi" w:eastAsia="Calibri" w:hAnsiTheme="majorHAnsi" w:cs="Calibri"/>
          <w:spacing w:val="-1"/>
        </w:rPr>
        <w:t>n</w:t>
      </w:r>
      <w:r w:rsidRPr="00F64FD1">
        <w:rPr>
          <w:rFonts w:asciiTheme="majorHAnsi" w:eastAsia="Calibri" w:hAnsiTheme="majorHAnsi" w:cs="Calibri"/>
        </w:rPr>
        <w:t>d</w:t>
      </w:r>
      <w:r w:rsidRPr="00F64FD1">
        <w:rPr>
          <w:rFonts w:asciiTheme="majorHAnsi" w:eastAsia="Calibri" w:hAnsiTheme="majorHAnsi" w:cs="Calibri"/>
          <w:spacing w:val="-3"/>
        </w:rPr>
        <w:t xml:space="preserve"> S</w:t>
      </w:r>
      <w:r w:rsidRPr="00F64FD1">
        <w:rPr>
          <w:rFonts w:asciiTheme="majorHAnsi" w:eastAsia="Calibri" w:hAnsiTheme="majorHAnsi" w:cs="Calibri"/>
          <w:spacing w:val="1"/>
        </w:rPr>
        <w:t>y</w:t>
      </w:r>
      <w:r w:rsidRPr="00F64FD1">
        <w:rPr>
          <w:rFonts w:asciiTheme="majorHAnsi" w:eastAsia="Calibri" w:hAnsiTheme="majorHAnsi" w:cs="Calibri"/>
        </w:rPr>
        <w:t>s</w:t>
      </w:r>
      <w:r w:rsidRPr="00F64FD1">
        <w:rPr>
          <w:rFonts w:asciiTheme="majorHAnsi" w:eastAsia="Calibri" w:hAnsiTheme="majorHAnsi" w:cs="Calibri"/>
          <w:spacing w:val="-2"/>
        </w:rPr>
        <w:t>te</w:t>
      </w:r>
      <w:r w:rsidRPr="00F64FD1">
        <w:rPr>
          <w:rFonts w:asciiTheme="majorHAnsi" w:eastAsia="Calibri" w:hAnsiTheme="majorHAnsi" w:cs="Calibri"/>
          <w:spacing w:val="1"/>
        </w:rPr>
        <w:t>m</w:t>
      </w:r>
      <w:r w:rsidRPr="00F64FD1">
        <w:rPr>
          <w:rFonts w:asciiTheme="majorHAnsi" w:eastAsia="Calibri" w:hAnsiTheme="majorHAnsi" w:cs="Calibri"/>
        </w:rPr>
        <w:t>s</w:t>
      </w:r>
    </w:p>
    <w:p w14:paraId="2417C454" w14:textId="77777777" w:rsidR="00F64FD1" w:rsidRPr="00F64FD1" w:rsidRDefault="00F64FD1" w:rsidP="00F64FD1">
      <w:pPr>
        <w:spacing w:after="0" w:line="239" w:lineRule="auto"/>
        <w:ind w:left="1530" w:right="281" w:hanging="360"/>
        <w:rPr>
          <w:rFonts w:asciiTheme="majorHAnsi" w:eastAsia="Calibri" w:hAnsiTheme="majorHAnsi" w:cs="Calibri"/>
        </w:rPr>
      </w:pPr>
      <w:r w:rsidRPr="00F64FD1">
        <w:rPr>
          <w:rFonts w:asciiTheme="majorHAnsi" w:eastAsia="Calibri" w:hAnsiTheme="majorHAnsi" w:cs="Calibri"/>
        </w:rPr>
        <w:t>a.    W</w:t>
      </w:r>
      <w:r w:rsidRPr="00F64FD1">
        <w:rPr>
          <w:rFonts w:asciiTheme="majorHAnsi" w:eastAsia="Calibri" w:hAnsiTheme="majorHAnsi" w:cs="Calibri"/>
          <w:spacing w:val="-1"/>
        </w:rPr>
        <w:t>h</w:t>
      </w:r>
      <w:r w:rsidRPr="00F64FD1">
        <w:rPr>
          <w:rFonts w:asciiTheme="majorHAnsi" w:eastAsia="Calibri" w:hAnsiTheme="majorHAnsi" w:cs="Calibri"/>
        </w:rPr>
        <w:t>at</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t</w:t>
      </w:r>
      <w:r w:rsidRPr="00F64FD1">
        <w:rPr>
          <w:rFonts w:asciiTheme="majorHAnsi" w:eastAsia="Calibri" w:hAnsiTheme="majorHAnsi" w:cs="Calibri"/>
          <w:spacing w:val="1"/>
        </w:rPr>
        <w:t>y</w:t>
      </w:r>
      <w:r w:rsidRPr="00F64FD1">
        <w:rPr>
          <w:rFonts w:asciiTheme="majorHAnsi" w:eastAsia="Calibri" w:hAnsiTheme="majorHAnsi" w:cs="Calibri"/>
          <w:spacing w:val="-1"/>
        </w:rPr>
        <w:t>p</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o</w:t>
      </w:r>
      <w:r w:rsidRPr="00F64FD1">
        <w:rPr>
          <w:rFonts w:asciiTheme="majorHAnsi" w:eastAsia="Calibri" w:hAnsiTheme="majorHAnsi" w:cs="Calibri"/>
        </w:rPr>
        <w:t xml:space="preserve">f </w:t>
      </w:r>
      <w:r w:rsidRPr="00F64FD1">
        <w:rPr>
          <w:rFonts w:asciiTheme="majorHAnsi" w:eastAsia="Calibri" w:hAnsiTheme="majorHAnsi" w:cs="Calibri"/>
          <w:spacing w:val="-2"/>
        </w:rPr>
        <w:t>C</w:t>
      </w:r>
      <w:r w:rsidRPr="00F64FD1">
        <w:rPr>
          <w:rFonts w:asciiTheme="majorHAnsi" w:eastAsia="Calibri" w:hAnsiTheme="majorHAnsi" w:cs="Calibri"/>
        </w:rPr>
        <w:t>CR</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l</w:t>
      </w:r>
      <w:r w:rsidRPr="00F64FD1">
        <w:rPr>
          <w:rFonts w:asciiTheme="majorHAnsi" w:eastAsia="Calibri" w:hAnsiTheme="majorHAnsi" w:cs="Calibri"/>
          <w:spacing w:val="1"/>
        </w:rPr>
        <w:t>o</w:t>
      </w:r>
      <w:r w:rsidRPr="00F64FD1">
        <w:rPr>
          <w:rFonts w:asciiTheme="majorHAnsi" w:eastAsia="Calibri" w:hAnsiTheme="majorHAnsi" w:cs="Calibri"/>
        </w:rPr>
        <w:t>ss</w:t>
      </w:r>
      <w:r w:rsidRPr="00F64FD1">
        <w:rPr>
          <w:rFonts w:asciiTheme="majorHAnsi" w:eastAsia="Calibri" w:hAnsiTheme="majorHAnsi" w:cs="Calibri"/>
          <w:spacing w:val="-2"/>
        </w:rPr>
        <w:t>e</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a</w:t>
      </w:r>
      <w:r w:rsidRPr="00F64FD1">
        <w:rPr>
          <w:rFonts w:asciiTheme="majorHAnsi" w:eastAsia="Calibri" w:hAnsiTheme="majorHAnsi" w:cs="Calibri"/>
        </w:rPr>
        <w:t>re</w:t>
      </w:r>
      <w:r w:rsidRPr="00F64FD1">
        <w:rPr>
          <w:rFonts w:asciiTheme="majorHAnsi" w:eastAsia="Calibri" w:hAnsiTheme="majorHAnsi" w:cs="Calibri"/>
          <w:spacing w:val="1"/>
        </w:rPr>
        <w:t xml:space="preserve"> </w:t>
      </w:r>
      <w:r w:rsidRPr="00F64FD1">
        <w:rPr>
          <w:rFonts w:asciiTheme="majorHAnsi" w:eastAsia="Calibri" w:hAnsiTheme="majorHAnsi" w:cs="Calibri"/>
        </w:rPr>
        <w:t>i</w:t>
      </w:r>
      <w:r w:rsidRPr="00F64FD1">
        <w:rPr>
          <w:rFonts w:asciiTheme="majorHAnsi" w:eastAsia="Calibri" w:hAnsiTheme="majorHAnsi" w:cs="Calibri"/>
          <w:spacing w:val="-1"/>
        </w:rPr>
        <w:t>n</w:t>
      </w:r>
      <w:r w:rsidRPr="00F64FD1">
        <w:rPr>
          <w:rFonts w:asciiTheme="majorHAnsi" w:eastAsia="Calibri" w:hAnsiTheme="majorHAnsi" w:cs="Calibri"/>
        </w:rPr>
        <w:t>cl</w:t>
      </w:r>
      <w:r w:rsidRPr="00F64FD1">
        <w:rPr>
          <w:rFonts w:asciiTheme="majorHAnsi" w:eastAsia="Calibri" w:hAnsiTheme="majorHAnsi" w:cs="Calibri"/>
          <w:spacing w:val="-1"/>
        </w:rPr>
        <w:t>ud</w:t>
      </w:r>
      <w:r w:rsidRPr="00F64FD1">
        <w:rPr>
          <w:rFonts w:asciiTheme="majorHAnsi" w:eastAsia="Calibri" w:hAnsiTheme="majorHAnsi" w:cs="Calibri"/>
          <w:spacing w:val="1"/>
        </w:rPr>
        <w:t>e</w:t>
      </w:r>
      <w:r w:rsidRPr="00F64FD1">
        <w:rPr>
          <w:rFonts w:asciiTheme="majorHAnsi" w:eastAsia="Calibri" w:hAnsiTheme="majorHAnsi" w:cs="Calibri"/>
        </w:rPr>
        <w:t>d in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w:t>
      </w:r>
      <w:r w:rsidRPr="00F64FD1">
        <w:rPr>
          <w:rFonts w:asciiTheme="majorHAnsi" w:eastAsia="Calibri" w:hAnsiTheme="majorHAnsi" w:cs="Calibri"/>
          <w:spacing w:val="-2"/>
        </w:rPr>
        <w:t>O</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spacing w:val="1"/>
        </w:rPr>
        <w:t>e</w:t>
      </w:r>
      <w:r w:rsidRPr="00F64FD1">
        <w:rPr>
          <w:rFonts w:asciiTheme="majorHAnsi" w:eastAsia="Calibri" w:hAnsiTheme="majorHAnsi" w:cs="Calibri"/>
        </w:rPr>
        <w:t xml:space="preserve">r </w:t>
      </w:r>
      <w:r w:rsidRPr="00F64FD1">
        <w:rPr>
          <w:rFonts w:asciiTheme="majorHAnsi" w:eastAsia="Calibri" w:hAnsiTheme="majorHAnsi" w:cs="Calibri"/>
          <w:spacing w:val="-2"/>
        </w:rPr>
        <w:t>C</w:t>
      </w:r>
      <w:r w:rsidRPr="00F64FD1">
        <w:rPr>
          <w:rFonts w:asciiTheme="majorHAnsi" w:eastAsia="Calibri" w:hAnsiTheme="majorHAnsi" w:cs="Calibri"/>
        </w:rPr>
        <w:t>CR</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L</w:t>
      </w:r>
      <w:r w:rsidRPr="00F64FD1">
        <w:rPr>
          <w:rFonts w:asciiTheme="majorHAnsi" w:eastAsia="Calibri" w:hAnsiTheme="majorHAnsi" w:cs="Calibri"/>
          <w:spacing w:val="1"/>
        </w:rPr>
        <w:t>o</w:t>
      </w:r>
      <w:r w:rsidRPr="00F64FD1">
        <w:rPr>
          <w:rFonts w:asciiTheme="majorHAnsi" w:eastAsia="Calibri" w:hAnsiTheme="majorHAnsi" w:cs="Calibri"/>
        </w:rPr>
        <w:t>ss</w:t>
      </w:r>
      <w:r w:rsidRPr="00F64FD1">
        <w:rPr>
          <w:rFonts w:asciiTheme="majorHAnsi" w:eastAsia="Calibri" w:hAnsiTheme="majorHAnsi" w:cs="Calibri"/>
          <w:spacing w:val="-2"/>
        </w:rPr>
        <w:t>e</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C</w:t>
      </w:r>
      <w:r w:rsidRPr="00F64FD1">
        <w:rPr>
          <w:rFonts w:asciiTheme="majorHAnsi" w:eastAsia="Calibri" w:hAnsiTheme="majorHAnsi" w:cs="Calibri"/>
          <w:spacing w:val="1"/>
        </w:rPr>
        <w:t>o</w:t>
      </w:r>
      <w:r w:rsidRPr="00F64FD1">
        <w:rPr>
          <w:rFonts w:asciiTheme="majorHAnsi" w:eastAsia="Calibri" w:hAnsiTheme="majorHAnsi" w:cs="Calibri"/>
          <w:spacing w:val="-1"/>
        </w:rPr>
        <w:t>un</w:t>
      </w:r>
      <w:r w:rsidRPr="00F64FD1">
        <w:rPr>
          <w:rFonts w:asciiTheme="majorHAnsi" w:eastAsia="Calibri" w:hAnsiTheme="majorHAnsi" w:cs="Calibri"/>
        </w:rPr>
        <w:t>t</w:t>
      </w:r>
      <w:r w:rsidRPr="00F64FD1">
        <w:rPr>
          <w:rFonts w:asciiTheme="majorHAnsi" w:eastAsia="Calibri" w:hAnsiTheme="majorHAnsi" w:cs="Calibri"/>
          <w:spacing w:val="1"/>
        </w:rPr>
        <w:t>e</w:t>
      </w:r>
      <w:r w:rsidRPr="00F64FD1">
        <w:rPr>
          <w:rFonts w:asciiTheme="majorHAnsi" w:eastAsia="Calibri" w:hAnsiTheme="majorHAnsi" w:cs="Calibri"/>
        </w:rPr>
        <w:t>r</w:t>
      </w:r>
      <w:r w:rsidRPr="00F64FD1">
        <w:rPr>
          <w:rFonts w:asciiTheme="majorHAnsi" w:eastAsia="Calibri" w:hAnsiTheme="majorHAnsi" w:cs="Calibri"/>
          <w:spacing w:val="-1"/>
        </w:rPr>
        <w:t>p</w:t>
      </w:r>
      <w:r w:rsidRPr="00F64FD1">
        <w:rPr>
          <w:rFonts w:asciiTheme="majorHAnsi" w:eastAsia="Calibri" w:hAnsiTheme="majorHAnsi" w:cs="Calibri"/>
        </w:rPr>
        <w:t>a</w:t>
      </w:r>
      <w:r w:rsidRPr="00F64FD1">
        <w:rPr>
          <w:rFonts w:asciiTheme="majorHAnsi" w:eastAsia="Calibri" w:hAnsiTheme="majorHAnsi" w:cs="Calibri"/>
          <w:spacing w:val="-3"/>
        </w:rPr>
        <w:t>r</w:t>
      </w:r>
      <w:r w:rsidRPr="00F64FD1">
        <w:rPr>
          <w:rFonts w:asciiTheme="majorHAnsi" w:eastAsia="Calibri" w:hAnsiTheme="majorHAnsi" w:cs="Calibri"/>
        </w:rPr>
        <w:t>ty</w:t>
      </w:r>
      <w:r w:rsidRPr="00F64FD1">
        <w:rPr>
          <w:rFonts w:asciiTheme="majorHAnsi" w:eastAsia="Calibri" w:hAnsiTheme="majorHAnsi" w:cs="Calibri"/>
          <w:spacing w:val="-1"/>
        </w:rPr>
        <w:t xml:space="preserve"> </w:t>
      </w:r>
      <w:r w:rsidRPr="00F64FD1">
        <w:rPr>
          <w:rFonts w:asciiTheme="majorHAnsi" w:eastAsia="Calibri" w:hAnsiTheme="majorHAnsi" w:cs="Calibri"/>
        </w:rPr>
        <w:t>Risk  W</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k</w:t>
      </w:r>
      <w:r w:rsidRPr="00F64FD1">
        <w:rPr>
          <w:rFonts w:asciiTheme="majorHAnsi" w:eastAsia="Calibri" w:hAnsiTheme="majorHAnsi" w:cs="Calibri"/>
        </w:rPr>
        <w:t>s</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2"/>
        </w:rPr>
        <w:t>e</w:t>
      </w:r>
      <w:r w:rsidRPr="00F64FD1">
        <w:rPr>
          <w:rFonts w:asciiTheme="majorHAnsi" w:eastAsia="Calibri" w:hAnsiTheme="majorHAnsi" w:cs="Calibri"/>
        </w:rPr>
        <w:t>t</w:t>
      </w:r>
      <w:r w:rsidRPr="00F64FD1">
        <w:rPr>
          <w:rFonts w:asciiTheme="majorHAnsi" w:eastAsia="Calibri" w:hAnsiTheme="majorHAnsi" w:cs="Calibri"/>
          <w:spacing w:val="1"/>
        </w:rPr>
        <w:t xml:space="preserve"> o</w:t>
      </w:r>
      <w:r w:rsidRPr="00F64FD1">
        <w:rPr>
          <w:rFonts w:asciiTheme="majorHAnsi" w:eastAsia="Calibri" w:hAnsiTheme="majorHAnsi" w:cs="Calibri"/>
        </w:rPr>
        <w:t>f</w:t>
      </w:r>
      <w:r w:rsidRPr="00F64FD1">
        <w:rPr>
          <w:rFonts w:asciiTheme="majorHAnsi" w:eastAsia="Calibri" w:hAnsiTheme="majorHAnsi" w:cs="Calibri"/>
          <w:spacing w:val="-2"/>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S</w:t>
      </w:r>
      <w:r w:rsidRPr="00F64FD1">
        <w:rPr>
          <w:rFonts w:asciiTheme="majorHAnsi" w:eastAsia="Calibri" w:hAnsiTheme="majorHAnsi" w:cs="Calibri"/>
        </w:rPr>
        <w:t>U</w:t>
      </w:r>
      <w:r w:rsidRPr="00F64FD1">
        <w:rPr>
          <w:rFonts w:asciiTheme="majorHAnsi" w:eastAsia="Calibri" w:hAnsiTheme="majorHAnsi" w:cs="Calibri"/>
          <w:spacing w:val="-2"/>
        </w:rPr>
        <w:t>M</w:t>
      </w:r>
      <w:r w:rsidRPr="00F64FD1">
        <w:rPr>
          <w:rFonts w:asciiTheme="majorHAnsi" w:eastAsia="Calibri" w:hAnsiTheme="majorHAnsi" w:cs="Calibri"/>
          <w:spacing w:val="1"/>
        </w:rPr>
        <w:t>M</w:t>
      </w:r>
      <w:r w:rsidRPr="00F64FD1">
        <w:rPr>
          <w:rFonts w:asciiTheme="majorHAnsi" w:eastAsia="Calibri" w:hAnsiTheme="majorHAnsi" w:cs="Calibri"/>
          <w:spacing w:val="-3"/>
        </w:rPr>
        <w:t>A</w:t>
      </w:r>
      <w:r w:rsidRPr="00F64FD1">
        <w:rPr>
          <w:rFonts w:asciiTheme="majorHAnsi" w:eastAsia="Calibri" w:hAnsiTheme="majorHAnsi" w:cs="Calibri"/>
        </w:rPr>
        <w:t>RY_</w:t>
      </w:r>
      <w:r w:rsidRPr="00F64FD1">
        <w:rPr>
          <w:rFonts w:asciiTheme="majorHAnsi" w:eastAsia="Calibri" w:hAnsiTheme="majorHAnsi" w:cs="Calibri"/>
          <w:spacing w:val="-1"/>
        </w:rPr>
        <w:t>S</w:t>
      </w:r>
      <w:r w:rsidRPr="00F64FD1">
        <w:rPr>
          <w:rFonts w:asciiTheme="majorHAnsi" w:eastAsia="Calibri" w:hAnsiTheme="majorHAnsi" w:cs="Calibri"/>
        </w:rPr>
        <w:t>C</w:t>
      </w:r>
      <w:r w:rsidRPr="00F64FD1">
        <w:rPr>
          <w:rFonts w:asciiTheme="majorHAnsi" w:eastAsia="Calibri" w:hAnsiTheme="majorHAnsi" w:cs="Calibri"/>
          <w:spacing w:val="-1"/>
        </w:rPr>
        <w:t>H</w:t>
      </w:r>
      <w:r w:rsidRPr="00F64FD1">
        <w:rPr>
          <w:rFonts w:asciiTheme="majorHAnsi" w:eastAsia="Calibri" w:hAnsiTheme="majorHAnsi" w:cs="Calibri"/>
          <w:spacing w:val="-2"/>
        </w:rPr>
        <w:t>E</w:t>
      </w:r>
      <w:r w:rsidRPr="00F64FD1">
        <w:rPr>
          <w:rFonts w:asciiTheme="majorHAnsi" w:eastAsia="Calibri" w:hAnsiTheme="majorHAnsi" w:cs="Calibri"/>
          <w:spacing w:val="1"/>
        </w:rPr>
        <w:t>D</w:t>
      </w:r>
      <w:r w:rsidRPr="00F64FD1">
        <w:rPr>
          <w:rFonts w:asciiTheme="majorHAnsi" w:eastAsia="Calibri" w:hAnsiTheme="majorHAnsi" w:cs="Calibri"/>
        </w:rPr>
        <w:t>U</w:t>
      </w:r>
      <w:r w:rsidRPr="00F64FD1">
        <w:rPr>
          <w:rFonts w:asciiTheme="majorHAnsi" w:eastAsia="Calibri" w:hAnsiTheme="majorHAnsi" w:cs="Calibri"/>
          <w:spacing w:val="1"/>
        </w:rPr>
        <w:t>L</w:t>
      </w:r>
      <w:r w:rsidRPr="00F64FD1">
        <w:rPr>
          <w:rFonts w:asciiTheme="majorHAnsi" w:eastAsia="Calibri" w:hAnsiTheme="majorHAnsi" w:cs="Calibri"/>
          <w:spacing w:val="-2"/>
        </w:rPr>
        <w:t>E</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rPr>
        <w:t>W</w:t>
      </w:r>
      <w:r w:rsidRPr="00F64FD1">
        <w:rPr>
          <w:rFonts w:asciiTheme="majorHAnsi" w:eastAsia="Calibri" w:hAnsiTheme="majorHAnsi" w:cs="Calibri"/>
          <w:spacing w:val="-1"/>
        </w:rPr>
        <w:t>h</w:t>
      </w:r>
      <w:r w:rsidRPr="00F64FD1">
        <w:rPr>
          <w:rFonts w:asciiTheme="majorHAnsi" w:eastAsia="Calibri" w:hAnsiTheme="majorHAnsi" w:cs="Calibri"/>
        </w:rPr>
        <w:t>at</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3"/>
        </w:rPr>
        <w:t>r</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l</w:t>
      </w:r>
      <w:r w:rsidRPr="00F64FD1">
        <w:rPr>
          <w:rFonts w:asciiTheme="majorHAnsi" w:eastAsia="Calibri" w:hAnsiTheme="majorHAnsi" w:cs="Calibri"/>
          <w:spacing w:val="1"/>
        </w:rPr>
        <w:t>o</w:t>
      </w:r>
      <w:r w:rsidRPr="00F64FD1">
        <w:rPr>
          <w:rFonts w:asciiTheme="majorHAnsi" w:eastAsia="Calibri" w:hAnsiTheme="majorHAnsi" w:cs="Calibri"/>
        </w:rPr>
        <w:t>ss</w:t>
      </w:r>
      <w:r w:rsidRPr="00F64FD1">
        <w:rPr>
          <w:rFonts w:asciiTheme="majorHAnsi" w:eastAsia="Calibri" w:hAnsiTheme="majorHAnsi" w:cs="Calibri"/>
          <w:spacing w:val="-2"/>
        </w:rPr>
        <w:t xml:space="preserve"> </w:t>
      </w:r>
      <w:r w:rsidRPr="00F64FD1">
        <w:rPr>
          <w:rFonts w:asciiTheme="majorHAnsi" w:eastAsia="Calibri" w:hAnsiTheme="majorHAnsi" w:cs="Calibri"/>
          <w:spacing w:val="-3"/>
        </w:rPr>
        <w:t>a</w:t>
      </w:r>
      <w:r w:rsidRPr="00F64FD1">
        <w:rPr>
          <w:rFonts w:asciiTheme="majorHAnsi" w:eastAsia="Calibri" w:hAnsiTheme="majorHAnsi" w:cs="Calibri"/>
          <w:spacing w:val="1"/>
        </w:rPr>
        <w:t>mo</w:t>
      </w:r>
      <w:r w:rsidRPr="00F64FD1">
        <w:rPr>
          <w:rFonts w:asciiTheme="majorHAnsi" w:eastAsia="Calibri" w:hAnsiTheme="majorHAnsi" w:cs="Calibri"/>
          <w:spacing w:val="-1"/>
        </w:rPr>
        <w:t>un</w:t>
      </w:r>
      <w:r w:rsidRPr="00F64FD1">
        <w:rPr>
          <w:rFonts w:asciiTheme="majorHAnsi" w:eastAsia="Calibri" w:hAnsiTheme="majorHAnsi" w:cs="Calibri"/>
        </w:rPr>
        <w:t>ts</w:t>
      </w:r>
      <w:r w:rsidRPr="00F64FD1">
        <w:rPr>
          <w:rFonts w:asciiTheme="majorHAnsi" w:eastAsia="Calibri" w:hAnsiTheme="majorHAnsi" w:cs="Calibri"/>
          <w:spacing w:val="-2"/>
        </w:rPr>
        <w:t xml:space="preserve"> </w:t>
      </w:r>
      <w:r w:rsidRPr="00F64FD1">
        <w:rPr>
          <w:rFonts w:asciiTheme="majorHAnsi" w:eastAsia="Calibri" w:hAnsiTheme="majorHAnsi" w:cs="Calibri"/>
        </w:rPr>
        <w:t>f</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rPr>
        <w:t>each</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m</w:t>
      </w:r>
      <w:r w:rsidRPr="00F64FD1">
        <w:rPr>
          <w:rFonts w:asciiTheme="majorHAnsi" w:eastAsia="Calibri" w:hAnsiTheme="majorHAnsi" w:cs="Calibri"/>
        </w:rPr>
        <w:t>a</w:t>
      </w:r>
      <w:r w:rsidRPr="00F64FD1">
        <w:rPr>
          <w:rFonts w:asciiTheme="majorHAnsi" w:eastAsia="Calibri" w:hAnsiTheme="majorHAnsi" w:cs="Calibri"/>
          <w:spacing w:val="-2"/>
        </w:rPr>
        <w:t>j</w:t>
      </w:r>
      <w:r w:rsidRPr="00F64FD1">
        <w:rPr>
          <w:rFonts w:asciiTheme="majorHAnsi" w:eastAsia="Calibri" w:hAnsiTheme="majorHAnsi" w:cs="Calibri"/>
          <w:spacing w:val="1"/>
        </w:rPr>
        <w:t>o</w:t>
      </w:r>
      <w:r w:rsidRPr="00F64FD1">
        <w:rPr>
          <w:rFonts w:asciiTheme="majorHAnsi" w:eastAsia="Calibri" w:hAnsiTheme="majorHAnsi" w:cs="Calibri"/>
        </w:rPr>
        <w:t>r cat</w:t>
      </w:r>
      <w:r w:rsidRPr="00F64FD1">
        <w:rPr>
          <w:rFonts w:asciiTheme="majorHAnsi" w:eastAsia="Calibri" w:hAnsiTheme="majorHAnsi" w:cs="Calibri"/>
          <w:spacing w:val="1"/>
        </w:rPr>
        <w:t>e</w:t>
      </w:r>
      <w:r w:rsidRPr="00F64FD1">
        <w:rPr>
          <w:rFonts w:asciiTheme="majorHAnsi" w:eastAsia="Calibri" w:hAnsiTheme="majorHAnsi" w:cs="Calibri"/>
          <w:spacing w:val="-3"/>
        </w:rPr>
        <w:t>g</w:t>
      </w:r>
      <w:r w:rsidRPr="00F64FD1">
        <w:rPr>
          <w:rFonts w:asciiTheme="majorHAnsi" w:eastAsia="Calibri" w:hAnsiTheme="majorHAnsi" w:cs="Calibri"/>
          <w:spacing w:val="1"/>
        </w:rPr>
        <w:t>o</w:t>
      </w:r>
      <w:r w:rsidRPr="00F64FD1">
        <w:rPr>
          <w:rFonts w:asciiTheme="majorHAnsi" w:eastAsia="Calibri" w:hAnsiTheme="majorHAnsi" w:cs="Calibri"/>
        </w:rPr>
        <w:t>ry</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f</w:t>
      </w:r>
      <w:r w:rsidRPr="00F64FD1">
        <w:rPr>
          <w:rFonts w:asciiTheme="majorHAnsi" w:eastAsia="Calibri" w:hAnsiTheme="majorHAnsi" w:cs="Calibri"/>
          <w:spacing w:val="-2"/>
        </w:rPr>
        <w:t xml:space="preserve"> </w:t>
      </w:r>
      <w:r w:rsidRPr="00F64FD1">
        <w:rPr>
          <w:rFonts w:asciiTheme="majorHAnsi" w:eastAsia="Calibri" w:hAnsiTheme="majorHAnsi" w:cs="Calibri"/>
        </w:rPr>
        <w:t>"Ot</w:t>
      </w:r>
      <w:r w:rsidRPr="00F64FD1">
        <w:rPr>
          <w:rFonts w:asciiTheme="majorHAnsi" w:eastAsia="Calibri" w:hAnsiTheme="majorHAnsi" w:cs="Calibri"/>
          <w:spacing w:val="-1"/>
        </w:rPr>
        <w:t>h</w:t>
      </w:r>
      <w:r w:rsidRPr="00F64FD1">
        <w:rPr>
          <w:rFonts w:asciiTheme="majorHAnsi" w:eastAsia="Calibri" w:hAnsiTheme="majorHAnsi" w:cs="Calibri"/>
          <w:spacing w:val="1"/>
        </w:rPr>
        <w:t>e</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rPr>
        <w:t>CCR</w:t>
      </w:r>
      <w:r w:rsidRPr="00F64FD1">
        <w:rPr>
          <w:rFonts w:asciiTheme="majorHAnsi" w:eastAsia="Calibri" w:hAnsiTheme="majorHAnsi" w:cs="Calibri"/>
          <w:spacing w:val="-2"/>
        </w:rPr>
        <w:t xml:space="preserve"> L</w:t>
      </w:r>
      <w:r w:rsidRPr="00F64FD1">
        <w:rPr>
          <w:rFonts w:asciiTheme="majorHAnsi" w:eastAsia="Calibri" w:hAnsiTheme="majorHAnsi" w:cs="Calibri"/>
          <w:spacing w:val="1"/>
        </w:rPr>
        <w:t>o</w:t>
      </w:r>
      <w:r w:rsidRPr="00F64FD1">
        <w:rPr>
          <w:rFonts w:asciiTheme="majorHAnsi" w:eastAsia="Calibri" w:hAnsiTheme="majorHAnsi" w:cs="Calibri"/>
          <w:spacing w:val="-2"/>
        </w:rPr>
        <w:t>s</w:t>
      </w:r>
      <w:r w:rsidRPr="00F64FD1">
        <w:rPr>
          <w:rFonts w:asciiTheme="majorHAnsi" w:eastAsia="Calibri" w:hAnsiTheme="majorHAnsi" w:cs="Calibri"/>
        </w:rPr>
        <w:t>s</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1"/>
        </w:rPr>
        <w:t xml:space="preserve"> F</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m</w:t>
      </w:r>
      <w:r w:rsidRPr="00F64FD1">
        <w:rPr>
          <w:rFonts w:asciiTheme="majorHAnsi" w:eastAsia="Calibri" w:hAnsiTheme="majorHAnsi" w:cs="Calibri"/>
        </w:rPr>
        <w:t>a</w:t>
      </w:r>
      <w:r w:rsidRPr="00F64FD1">
        <w:rPr>
          <w:rFonts w:asciiTheme="majorHAnsi" w:eastAsia="Calibri" w:hAnsiTheme="majorHAnsi" w:cs="Calibri"/>
          <w:spacing w:val="-2"/>
        </w:rPr>
        <w:t>t</w:t>
      </w:r>
      <w:r w:rsidRPr="00F64FD1">
        <w:rPr>
          <w:rFonts w:asciiTheme="majorHAnsi" w:eastAsia="Calibri" w:hAnsiTheme="majorHAnsi" w:cs="Calibri"/>
          <w:spacing w:val="1"/>
        </w:rPr>
        <w:t>e</w:t>
      </w:r>
      <w:r w:rsidRPr="00F64FD1">
        <w:rPr>
          <w:rFonts w:asciiTheme="majorHAnsi" w:eastAsia="Calibri" w:hAnsiTheme="majorHAnsi" w:cs="Calibri"/>
        </w:rPr>
        <w:t xml:space="preserve">rial </w:t>
      </w:r>
      <w:r w:rsidRPr="00F64FD1">
        <w:rPr>
          <w:rFonts w:asciiTheme="majorHAnsi" w:eastAsia="Calibri" w:hAnsiTheme="majorHAnsi" w:cs="Calibri"/>
          <w:spacing w:val="-3"/>
        </w:rPr>
        <w:t>l</w:t>
      </w:r>
      <w:r w:rsidRPr="00F64FD1">
        <w:rPr>
          <w:rFonts w:asciiTheme="majorHAnsi" w:eastAsia="Calibri" w:hAnsiTheme="majorHAnsi" w:cs="Calibri"/>
          <w:spacing w:val="1"/>
        </w:rPr>
        <w:t>o</w:t>
      </w:r>
      <w:r w:rsidRPr="00F64FD1">
        <w:rPr>
          <w:rFonts w:asciiTheme="majorHAnsi" w:eastAsia="Calibri" w:hAnsiTheme="majorHAnsi" w:cs="Calibri"/>
        </w:rPr>
        <w:t>s</w:t>
      </w:r>
      <w:r w:rsidRPr="00F64FD1">
        <w:rPr>
          <w:rFonts w:asciiTheme="majorHAnsi" w:eastAsia="Calibri" w:hAnsiTheme="majorHAnsi" w:cs="Calibri"/>
          <w:spacing w:val="-2"/>
        </w:rPr>
        <w:t>s</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d</w:t>
      </w:r>
      <w:r w:rsidRPr="00F64FD1">
        <w:rPr>
          <w:rFonts w:asciiTheme="majorHAnsi" w:eastAsia="Calibri" w:hAnsiTheme="majorHAnsi" w:cs="Calibri"/>
        </w:rPr>
        <w:t>isc</w:t>
      </w:r>
      <w:r w:rsidRPr="00F64FD1">
        <w:rPr>
          <w:rFonts w:asciiTheme="majorHAnsi" w:eastAsia="Calibri" w:hAnsiTheme="majorHAnsi" w:cs="Calibri"/>
          <w:spacing w:val="-1"/>
        </w:rPr>
        <w:t>u</w:t>
      </w:r>
      <w:r w:rsidRPr="00F64FD1">
        <w:rPr>
          <w:rFonts w:asciiTheme="majorHAnsi" w:eastAsia="Calibri" w:hAnsiTheme="majorHAnsi" w:cs="Calibri"/>
        </w:rPr>
        <w:t>ss</w:t>
      </w:r>
      <w:r w:rsidRPr="00F64FD1">
        <w:rPr>
          <w:rFonts w:asciiTheme="majorHAnsi" w:eastAsia="Calibri" w:hAnsiTheme="majorHAnsi" w:cs="Calibri"/>
          <w:spacing w:val="-2"/>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m</w:t>
      </w:r>
      <w:r w:rsidRPr="00F64FD1">
        <w:rPr>
          <w:rFonts w:asciiTheme="majorHAnsi" w:eastAsia="Calibri" w:hAnsiTheme="majorHAnsi" w:cs="Calibri"/>
          <w:spacing w:val="-2"/>
        </w:rPr>
        <w:t>e</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spacing w:val="1"/>
        </w:rPr>
        <w:t>o</w:t>
      </w:r>
      <w:r w:rsidRPr="00F64FD1">
        <w:rPr>
          <w:rFonts w:asciiTheme="majorHAnsi" w:eastAsia="Calibri" w:hAnsiTheme="majorHAnsi" w:cs="Calibri"/>
          <w:spacing w:val="-3"/>
        </w:rPr>
        <w:t>d</w:t>
      </w:r>
      <w:r w:rsidRPr="00F64FD1">
        <w:rPr>
          <w:rFonts w:asciiTheme="majorHAnsi" w:eastAsia="Calibri" w:hAnsiTheme="majorHAnsi" w:cs="Calibri"/>
          <w:spacing w:val="1"/>
        </w:rPr>
        <w:t>o</w:t>
      </w:r>
      <w:r w:rsidRPr="00F64FD1">
        <w:rPr>
          <w:rFonts w:asciiTheme="majorHAnsi" w:eastAsia="Calibri" w:hAnsiTheme="majorHAnsi" w:cs="Calibri"/>
        </w:rPr>
        <w:t>l</w:t>
      </w:r>
      <w:r w:rsidRPr="00F64FD1">
        <w:rPr>
          <w:rFonts w:asciiTheme="majorHAnsi" w:eastAsia="Calibri" w:hAnsiTheme="majorHAnsi" w:cs="Calibri"/>
          <w:spacing w:val="1"/>
        </w:rPr>
        <w:t>o</w:t>
      </w:r>
      <w:r w:rsidRPr="00F64FD1">
        <w:rPr>
          <w:rFonts w:asciiTheme="majorHAnsi" w:eastAsia="Calibri" w:hAnsiTheme="majorHAnsi" w:cs="Calibri"/>
          <w:spacing w:val="-3"/>
        </w:rPr>
        <w:t>g</w:t>
      </w:r>
      <w:r w:rsidRPr="00F64FD1">
        <w:rPr>
          <w:rFonts w:asciiTheme="majorHAnsi" w:eastAsia="Calibri" w:hAnsiTheme="majorHAnsi" w:cs="Calibri"/>
        </w:rPr>
        <w:t>y</w:t>
      </w:r>
      <w:r w:rsidRPr="00F64FD1">
        <w:rPr>
          <w:rFonts w:asciiTheme="majorHAnsi" w:eastAsia="Calibri" w:hAnsiTheme="majorHAnsi" w:cs="Calibri"/>
          <w:spacing w:val="2"/>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d ra</w:t>
      </w:r>
      <w:r w:rsidRPr="00F64FD1">
        <w:rPr>
          <w:rFonts w:asciiTheme="majorHAnsi" w:eastAsia="Calibri" w:hAnsiTheme="majorHAnsi" w:cs="Calibri"/>
          <w:spacing w:val="1"/>
        </w:rPr>
        <w:t>t</w:t>
      </w:r>
      <w:r w:rsidRPr="00F64FD1">
        <w:rPr>
          <w:rFonts w:asciiTheme="majorHAnsi" w:eastAsia="Calibri" w:hAnsiTheme="majorHAnsi" w:cs="Calibri"/>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ale</w:t>
      </w:r>
      <w:r w:rsidRPr="00F64FD1">
        <w:rPr>
          <w:rFonts w:asciiTheme="majorHAnsi" w:eastAsia="Calibri" w:hAnsiTheme="majorHAnsi" w:cs="Calibri"/>
          <w:spacing w:val="-1"/>
        </w:rPr>
        <w:t xml:space="preserve"> </w:t>
      </w:r>
      <w:r w:rsidRPr="00F64FD1">
        <w:rPr>
          <w:rFonts w:asciiTheme="majorHAnsi" w:eastAsia="Calibri" w:hAnsiTheme="majorHAnsi" w:cs="Calibri"/>
        </w:rPr>
        <w:t>in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d</w:t>
      </w:r>
      <w:r w:rsidRPr="00F64FD1">
        <w:rPr>
          <w:rFonts w:asciiTheme="majorHAnsi" w:eastAsia="Calibri" w:hAnsiTheme="majorHAnsi" w:cs="Calibri"/>
          <w:spacing w:val="1"/>
        </w:rPr>
        <w:t>o</w:t>
      </w:r>
      <w:r w:rsidRPr="00F64FD1">
        <w:rPr>
          <w:rFonts w:asciiTheme="majorHAnsi" w:eastAsia="Calibri" w:hAnsiTheme="majorHAnsi" w:cs="Calibri"/>
        </w:rPr>
        <w:t>c</w:t>
      </w:r>
      <w:r w:rsidRPr="00F64FD1">
        <w:rPr>
          <w:rFonts w:asciiTheme="majorHAnsi" w:eastAsia="Calibri" w:hAnsiTheme="majorHAnsi" w:cs="Calibri"/>
          <w:spacing w:val="-3"/>
        </w:rPr>
        <w:t>u</w:t>
      </w:r>
      <w:r w:rsidRPr="00F64FD1">
        <w:rPr>
          <w:rFonts w:asciiTheme="majorHAnsi" w:eastAsia="Calibri" w:hAnsiTheme="majorHAnsi" w:cs="Calibri"/>
          <w:spacing w:val="1"/>
        </w:rPr>
        <w:t>m</w:t>
      </w:r>
      <w:r w:rsidRPr="00F64FD1">
        <w:rPr>
          <w:rFonts w:asciiTheme="majorHAnsi" w:eastAsia="Calibri" w:hAnsiTheme="majorHAnsi" w:cs="Calibri"/>
        </w:rPr>
        <w:t>e</w:t>
      </w:r>
      <w:r w:rsidRPr="00F64FD1">
        <w:rPr>
          <w:rFonts w:asciiTheme="majorHAnsi" w:eastAsia="Calibri" w:hAnsiTheme="majorHAnsi" w:cs="Calibri"/>
          <w:spacing w:val="-1"/>
        </w:rPr>
        <w:t>n</w:t>
      </w:r>
      <w:r w:rsidRPr="00F64FD1">
        <w:rPr>
          <w:rFonts w:asciiTheme="majorHAnsi" w:eastAsia="Calibri" w:hAnsiTheme="majorHAnsi" w:cs="Calibri"/>
        </w:rPr>
        <w:t>t</w:t>
      </w:r>
      <w:r w:rsidRPr="00F64FD1">
        <w:rPr>
          <w:rFonts w:asciiTheme="majorHAnsi" w:eastAsia="Calibri" w:hAnsiTheme="majorHAnsi" w:cs="Calibri"/>
          <w:spacing w:val="-3"/>
        </w:rPr>
        <w:t>a</w:t>
      </w:r>
      <w:r w:rsidRPr="00F64FD1">
        <w:rPr>
          <w:rFonts w:asciiTheme="majorHAnsi" w:eastAsia="Calibri" w:hAnsiTheme="majorHAnsi" w:cs="Calibri"/>
        </w:rPr>
        <w:t>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w:t>
      </w:r>
    </w:p>
    <w:p w14:paraId="3ED385EF" w14:textId="77777777" w:rsidR="00F64FD1" w:rsidRDefault="00F64FD1" w:rsidP="00F64FD1">
      <w:pPr>
        <w:spacing w:after="0" w:line="200" w:lineRule="exact"/>
        <w:rPr>
          <w:sz w:val="20"/>
          <w:szCs w:val="20"/>
        </w:rPr>
      </w:pPr>
    </w:p>
    <w:p w14:paraId="324D2B97" w14:textId="77777777" w:rsidR="00F64FD1" w:rsidRPr="00F64FD1" w:rsidRDefault="00F64FD1" w:rsidP="00F64FD1">
      <w:pPr>
        <w:pStyle w:val="NoSpacing"/>
        <w:tabs>
          <w:tab w:val="left" w:pos="90"/>
        </w:tabs>
        <w:rPr>
          <w:rFonts w:asciiTheme="majorHAnsi" w:hAnsiTheme="majorHAnsi"/>
        </w:rPr>
      </w:pPr>
    </w:p>
    <w:p w14:paraId="558E1546" w14:textId="77777777" w:rsidR="00F64FD1" w:rsidRPr="002C2EA7" w:rsidRDefault="00F64FD1" w:rsidP="002C2EA7">
      <w:pPr>
        <w:pStyle w:val="Style2"/>
        <w:ind w:left="0"/>
        <w:rPr>
          <w:rFonts w:asciiTheme="majorHAnsi" w:hAnsiTheme="majorHAnsi"/>
        </w:rPr>
      </w:pPr>
      <w:bookmarkStart w:id="5931" w:name="_Toc359247962"/>
      <w:bookmarkStart w:id="5932" w:name="_Toc367195880"/>
      <w:r w:rsidRPr="002C2EA7">
        <w:rPr>
          <w:rFonts w:asciiTheme="majorHAnsi" w:hAnsiTheme="majorHAnsi"/>
        </w:rPr>
        <w:t>A.8 – Operational Risk</w:t>
      </w:r>
      <w:bookmarkEnd w:id="5931"/>
      <w:bookmarkEnd w:id="5932"/>
    </w:p>
    <w:p w14:paraId="46D2FAF7" w14:textId="77777777" w:rsidR="00F64FD1" w:rsidRPr="00F64FD1" w:rsidRDefault="00F64FD1" w:rsidP="00F64FD1">
      <w:pPr>
        <w:pStyle w:val="NoSpacing"/>
        <w:tabs>
          <w:tab w:val="left" w:pos="90"/>
        </w:tabs>
        <w:rPr>
          <w:rFonts w:asciiTheme="majorHAnsi" w:hAnsiTheme="majorHAnsi"/>
        </w:rPr>
      </w:pPr>
    </w:p>
    <w:p w14:paraId="26F2BC16" w14:textId="77777777" w:rsidR="00F64FD1" w:rsidRPr="00F64FD1" w:rsidRDefault="00F64FD1" w:rsidP="00F64FD1">
      <w:pPr>
        <w:pStyle w:val="NoSpacing"/>
        <w:tabs>
          <w:tab w:val="left" w:pos="90"/>
        </w:tabs>
        <w:rPr>
          <w:rFonts w:asciiTheme="majorHAnsi" w:hAnsiTheme="majorHAnsi"/>
        </w:rPr>
      </w:pPr>
      <w:r w:rsidRPr="00F64FD1">
        <w:rPr>
          <w:rFonts w:asciiTheme="majorHAnsi" w:hAnsiTheme="majorHAnsi"/>
        </w:rPr>
        <w:t>The reporting institution should provide any supporting information including statistical results, data, summary tables, and additional descriptions in a separate document and cross reference the document to the respective question/item.</w:t>
      </w:r>
    </w:p>
    <w:p w14:paraId="4926501D" w14:textId="77777777" w:rsidR="00F64FD1" w:rsidRPr="00F64FD1" w:rsidRDefault="00F64FD1" w:rsidP="00F64FD1">
      <w:pPr>
        <w:pStyle w:val="NoSpacing"/>
        <w:tabs>
          <w:tab w:val="left" w:pos="90"/>
        </w:tabs>
        <w:rPr>
          <w:rFonts w:asciiTheme="majorHAnsi" w:hAnsiTheme="majorHAnsi"/>
        </w:rPr>
      </w:pPr>
    </w:p>
    <w:p w14:paraId="5DDC443F" w14:textId="77777777" w:rsidR="00F64FD1" w:rsidRPr="00F64FD1" w:rsidRDefault="00F64FD1" w:rsidP="00F64FD1">
      <w:pPr>
        <w:pStyle w:val="NoSpacing"/>
        <w:tabs>
          <w:tab w:val="left" w:pos="90"/>
        </w:tabs>
        <w:rPr>
          <w:rFonts w:asciiTheme="majorHAnsi" w:hAnsiTheme="majorHAnsi"/>
        </w:rPr>
      </w:pPr>
      <w:r w:rsidRPr="00F64FD1">
        <w:rPr>
          <w:rFonts w:asciiTheme="majorHAnsi" w:hAnsiTheme="majorHAnsi"/>
        </w:rPr>
        <w:t xml:space="preserve">The supporting document should be titled </w:t>
      </w:r>
      <w:r w:rsidRPr="00F64FD1">
        <w:rPr>
          <w:rFonts w:asciiTheme="majorHAnsi" w:hAnsiTheme="majorHAnsi"/>
          <w:b/>
          <w:bCs/>
        </w:rPr>
        <w:t>BHCRSSD_BHCMNEMONIC_OP_METHODOLOGY_YYMMDD</w:t>
      </w:r>
      <w:r w:rsidRPr="00F64FD1">
        <w:rPr>
          <w:rFonts w:asciiTheme="majorHAnsi" w:hAnsiTheme="majorHAnsi"/>
        </w:rPr>
        <w:t xml:space="preserve">. BHCs may submit separate documents for different models and/or methodologies. In this case, title the documents:  </w:t>
      </w:r>
      <w:r w:rsidRPr="00F64FD1">
        <w:rPr>
          <w:rFonts w:asciiTheme="majorHAnsi" w:hAnsiTheme="majorHAnsi"/>
          <w:b/>
          <w:bCs/>
        </w:rPr>
        <w:t>BHCRSSD_BHCMNEMONIC_OP_METHODOLOGY_MODELTYPE_YYMMDD</w:t>
      </w:r>
      <w:r w:rsidRPr="00F64FD1">
        <w:rPr>
          <w:rFonts w:asciiTheme="majorHAnsi" w:hAnsiTheme="majorHAnsi"/>
        </w:rPr>
        <w:t xml:space="preserve">. </w:t>
      </w:r>
    </w:p>
    <w:p w14:paraId="66330B50" w14:textId="77777777" w:rsidR="00F64FD1" w:rsidRPr="00F64FD1" w:rsidRDefault="00F64FD1" w:rsidP="00F64FD1">
      <w:pPr>
        <w:pStyle w:val="NoSpacing"/>
        <w:tabs>
          <w:tab w:val="left" w:pos="90"/>
        </w:tabs>
        <w:rPr>
          <w:rFonts w:asciiTheme="majorHAnsi" w:hAnsiTheme="majorHAnsi"/>
        </w:rPr>
      </w:pPr>
    </w:p>
    <w:p w14:paraId="4F45E184" w14:textId="77777777" w:rsidR="00F64FD1" w:rsidRPr="00F64FD1" w:rsidRDefault="00F64FD1" w:rsidP="00F64FD1">
      <w:pPr>
        <w:pStyle w:val="NoSpacing"/>
        <w:tabs>
          <w:tab w:val="left" w:pos="90"/>
        </w:tabs>
        <w:rPr>
          <w:rFonts w:asciiTheme="majorHAnsi" w:hAnsiTheme="majorHAnsi"/>
        </w:rPr>
      </w:pPr>
      <w:r w:rsidRPr="00F64FD1">
        <w:rPr>
          <w:rFonts w:asciiTheme="majorHAnsi" w:hAnsiTheme="majorHAnsi"/>
          <w:b/>
          <w:bCs/>
        </w:rPr>
        <w:t>Documentation</w:t>
      </w:r>
      <w:r w:rsidRPr="00F64FD1">
        <w:rPr>
          <w:rFonts w:asciiTheme="majorHAnsi" w:hAnsiTheme="majorHAnsi"/>
        </w:rPr>
        <w:t xml:space="preserve"> </w:t>
      </w:r>
    </w:p>
    <w:p w14:paraId="46E95C8B" w14:textId="77777777" w:rsidR="00F64FD1" w:rsidRPr="00F64FD1" w:rsidRDefault="00F64FD1" w:rsidP="00F64FD1">
      <w:pPr>
        <w:pStyle w:val="NoSpacing"/>
        <w:tabs>
          <w:tab w:val="left" w:pos="90"/>
        </w:tabs>
        <w:rPr>
          <w:rFonts w:asciiTheme="majorHAnsi" w:hAnsiTheme="majorHAnsi"/>
        </w:rPr>
      </w:pPr>
      <w:r w:rsidRPr="00F64FD1">
        <w:rPr>
          <w:rFonts w:asciiTheme="majorHAnsi" w:hAnsiTheme="majorHAnsi"/>
        </w:rPr>
        <w:t xml:space="preserve">Generally, a BHC should have robust internal controls governing its operational risk loss projection methodology and process components, including sufficient documentation, model validation and independent review. Supporting documentation should cover all models, loss and resource forecasting methodologies and processes. Adequate documentation includes comprehensive and clear policies and procedures. For models, adequate documentation includes specific delineation of all key assumptions for projecting operational losses under each scenario, a description of the underlying operational risk data used to determine projected losses and the approach for translating the data into loss projections. If a budgeting process was used, the BHC should describe the budgeting process and provide specific detail on how operational losses are estimated. Adequate documentation includes articulating the models’ vulnerability to error, and estimates of an error’s impact should parameter specifications prove inaccurate.  Documentation of all models should clearly identify the exact statistical process employed by the BHC including: </w:t>
      </w:r>
    </w:p>
    <w:p w14:paraId="0190274D" w14:textId="77777777" w:rsidR="00F64FD1" w:rsidRPr="00F64FD1" w:rsidRDefault="00F64FD1" w:rsidP="00F64FD1">
      <w:pPr>
        <w:pStyle w:val="NoSpacing"/>
        <w:tabs>
          <w:tab w:val="left" w:pos="90"/>
        </w:tabs>
        <w:rPr>
          <w:rFonts w:asciiTheme="majorHAnsi" w:hAnsiTheme="majorHAnsi"/>
        </w:rPr>
      </w:pPr>
    </w:p>
    <w:p w14:paraId="1240708B" w14:textId="77777777" w:rsidR="00F64FD1" w:rsidRPr="00F64FD1" w:rsidRDefault="00F64FD1" w:rsidP="005448BF">
      <w:pPr>
        <w:pStyle w:val="NoSpacing"/>
        <w:numPr>
          <w:ilvl w:val="0"/>
          <w:numId w:val="40"/>
        </w:numPr>
        <w:tabs>
          <w:tab w:val="left" w:pos="90"/>
        </w:tabs>
        <w:rPr>
          <w:rFonts w:asciiTheme="majorHAnsi" w:hAnsiTheme="majorHAnsi"/>
        </w:rPr>
      </w:pPr>
      <w:r w:rsidRPr="00F64FD1">
        <w:rPr>
          <w:rFonts w:asciiTheme="majorHAnsi" w:hAnsiTheme="majorHAnsi"/>
        </w:rPr>
        <w:t xml:space="preserve">How the current set of explanatory factors was chosen, what variables were tested and then discarded, and how often the set of possible explanatory factors is reviewed and, if appropriate, revised; </w:t>
      </w:r>
    </w:p>
    <w:p w14:paraId="4D2A477C" w14:textId="60139D1E" w:rsidR="00F64FD1" w:rsidRPr="00F64FD1" w:rsidRDefault="000F744E" w:rsidP="005448BF">
      <w:pPr>
        <w:pStyle w:val="NoSpacing"/>
        <w:numPr>
          <w:ilvl w:val="0"/>
          <w:numId w:val="40"/>
        </w:numPr>
        <w:tabs>
          <w:tab w:val="left" w:pos="90"/>
        </w:tabs>
        <w:rPr>
          <w:rFonts w:asciiTheme="majorHAnsi" w:hAnsiTheme="majorHAnsi"/>
        </w:rPr>
      </w:pPr>
      <w:ins w:id="5933" w:author="Osterhus, Brian" w:date="2013-09-25T09:52:00Z">
        <w:r>
          <w:rPr>
            <w:rFonts w:asciiTheme="majorHAnsi" w:hAnsiTheme="majorHAnsi"/>
          </w:rPr>
          <w:t xml:space="preserve">If applicable, </w:t>
        </w:r>
      </w:ins>
      <w:del w:id="5934" w:author="Osterhus, Brian" w:date="2013-09-25T09:52:00Z">
        <w:r w:rsidR="00F64FD1" w:rsidRPr="00F64FD1" w:rsidDel="000F744E">
          <w:rPr>
            <w:rFonts w:asciiTheme="majorHAnsi" w:hAnsiTheme="majorHAnsi"/>
          </w:rPr>
          <w:delText>A</w:delText>
        </w:r>
      </w:del>
      <w:r w:rsidR="00F64FD1" w:rsidRPr="00F64FD1">
        <w:rPr>
          <w:rFonts w:asciiTheme="majorHAnsi" w:hAnsiTheme="majorHAnsi"/>
        </w:rPr>
        <w:t xml:space="preserve"> description of work the BHC has done to assess relationships between macroeconomic factors and operational risk losses, including relationships that were found to have the highest level of dependency, a summary of statistical results, and how these results were incorporated in the estimates;</w:t>
      </w:r>
    </w:p>
    <w:p w14:paraId="6A052DDC" w14:textId="77777777" w:rsidR="00F64FD1" w:rsidRPr="00F64FD1" w:rsidRDefault="00F64FD1" w:rsidP="005448BF">
      <w:pPr>
        <w:pStyle w:val="NoSpacing"/>
        <w:numPr>
          <w:ilvl w:val="0"/>
          <w:numId w:val="40"/>
        </w:numPr>
        <w:tabs>
          <w:tab w:val="left" w:pos="90"/>
        </w:tabs>
        <w:rPr>
          <w:rFonts w:asciiTheme="majorHAnsi" w:hAnsiTheme="majorHAnsi"/>
        </w:rPr>
      </w:pPr>
      <w:r w:rsidRPr="00F64FD1">
        <w:rPr>
          <w:rFonts w:asciiTheme="majorHAnsi" w:hAnsiTheme="majorHAnsi"/>
        </w:rPr>
        <w:t xml:space="preserve">A discussion of how pending litigation and reserves for litigation were incorporated into operational loss projections for all requested scenarios; </w:t>
      </w:r>
    </w:p>
    <w:p w14:paraId="63BD2FEE" w14:textId="25B7C34E" w:rsidR="00F64FD1" w:rsidRPr="00F64FD1" w:rsidRDefault="00F64FD1" w:rsidP="005448BF">
      <w:pPr>
        <w:pStyle w:val="NoSpacing"/>
        <w:numPr>
          <w:ilvl w:val="0"/>
          <w:numId w:val="40"/>
        </w:numPr>
        <w:tabs>
          <w:tab w:val="left" w:pos="90"/>
        </w:tabs>
        <w:rPr>
          <w:rFonts w:asciiTheme="majorHAnsi" w:hAnsiTheme="majorHAnsi"/>
        </w:rPr>
      </w:pPr>
      <w:del w:id="5935" w:author="Osterhus, Brian" w:date="2013-09-25T09:57:00Z">
        <w:r w:rsidRPr="00F64FD1" w:rsidDel="000F744E">
          <w:rPr>
            <w:rFonts w:asciiTheme="majorHAnsi" w:hAnsiTheme="majorHAnsi"/>
          </w:rPr>
          <w:delText xml:space="preserve">A narrative describing the methodology and process for assessing and forecasting losses  associated with supporting sponsored funds; </w:delText>
        </w:r>
      </w:del>
      <w:ins w:id="5936" w:author="Osterhus, Brian" w:date="2013-09-25T09:57:00Z">
        <w:r w:rsidR="000F744E">
          <w:rPr>
            <w:rFonts w:asciiTheme="majorHAnsi" w:hAnsiTheme="majorHAnsi"/>
          </w:rPr>
          <w:t>A detailed, transparent, and credible description of the foundation, approach, and process for making management adjustments to modeled results;</w:t>
        </w:r>
      </w:ins>
    </w:p>
    <w:p w14:paraId="6BE4A396" w14:textId="77777777" w:rsidR="00F64FD1" w:rsidRPr="00F64FD1" w:rsidRDefault="00F64FD1" w:rsidP="005448BF">
      <w:pPr>
        <w:pStyle w:val="NoSpacing"/>
        <w:numPr>
          <w:ilvl w:val="0"/>
          <w:numId w:val="40"/>
        </w:numPr>
        <w:tabs>
          <w:tab w:val="left" w:pos="90"/>
        </w:tabs>
        <w:rPr>
          <w:rFonts w:asciiTheme="majorHAnsi" w:hAnsiTheme="majorHAnsi"/>
        </w:rPr>
      </w:pPr>
      <w:r w:rsidRPr="00F64FD1">
        <w:rPr>
          <w:rFonts w:asciiTheme="majorHAnsi" w:hAnsiTheme="majorHAnsi"/>
        </w:rPr>
        <w:t xml:space="preserve">A description of the methodology for allocating an operational loss amount to a particular quarter; </w:t>
      </w:r>
    </w:p>
    <w:p w14:paraId="3D64A16F" w14:textId="77777777" w:rsidR="00F64FD1" w:rsidRPr="00F64FD1" w:rsidRDefault="00F64FD1" w:rsidP="005448BF">
      <w:pPr>
        <w:pStyle w:val="NoSpacing"/>
        <w:numPr>
          <w:ilvl w:val="0"/>
          <w:numId w:val="40"/>
        </w:numPr>
        <w:tabs>
          <w:tab w:val="left" w:pos="90"/>
        </w:tabs>
        <w:rPr>
          <w:rFonts w:asciiTheme="majorHAnsi" w:hAnsiTheme="majorHAnsi"/>
        </w:rPr>
      </w:pPr>
      <w:r w:rsidRPr="00F64FD1">
        <w:rPr>
          <w:rFonts w:asciiTheme="majorHAnsi" w:hAnsiTheme="majorHAnsi"/>
        </w:rPr>
        <w:t xml:space="preserve">An explanation summarizing the reasonableness of results, how they differ from expectations, and what the BHC does when the results are deemed "unreasonable"; </w:t>
      </w:r>
    </w:p>
    <w:p w14:paraId="58920766" w14:textId="77777777" w:rsidR="00F64FD1" w:rsidRPr="00F64FD1" w:rsidRDefault="00F64FD1" w:rsidP="005448BF">
      <w:pPr>
        <w:pStyle w:val="NoSpacing"/>
        <w:numPr>
          <w:ilvl w:val="0"/>
          <w:numId w:val="40"/>
        </w:numPr>
        <w:tabs>
          <w:tab w:val="left" w:pos="90"/>
        </w:tabs>
        <w:rPr>
          <w:rFonts w:asciiTheme="majorHAnsi" w:hAnsiTheme="majorHAnsi"/>
        </w:rPr>
      </w:pPr>
      <w:r w:rsidRPr="00F64FD1">
        <w:rPr>
          <w:rFonts w:asciiTheme="majorHAnsi" w:hAnsiTheme="majorHAnsi"/>
        </w:rPr>
        <w:t xml:space="preserve">A description of internal controls that ensure the integrity of reported results and that all material changes to the process and its components are appropriately reviewed and approved. BHCs should ensure that change control principles apply to forecasting models used in the stress scenario analysis program, including processes that rely on management judgment; </w:t>
      </w:r>
    </w:p>
    <w:p w14:paraId="7532B95B" w14:textId="5A742724" w:rsidR="00F64FD1" w:rsidRPr="00F64FD1" w:rsidRDefault="00F64FD1" w:rsidP="005448BF">
      <w:pPr>
        <w:pStyle w:val="NoSpacing"/>
        <w:numPr>
          <w:ilvl w:val="0"/>
          <w:numId w:val="40"/>
        </w:numPr>
        <w:tabs>
          <w:tab w:val="left" w:pos="90"/>
        </w:tabs>
        <w:rPr>
          <w:rFonts w:asciiTheme="majorHAnsi" w:hAnsiTheme="majorHAnsi"/>
        </w:rPr>
      </w:pPr>
      <w:r w:rsidRPr="00F64FD1">
        <w:rPr>
          <w:rFonts w:asciiTheme="majorHAnsi" w:hAnsiTheme="majorHAnsi"/>
        </w:rPr>
        <w:t>An assessment of how effective or accurate the model is</w:t>
      </w:r>
      <w:del w:id="5937" w:author="Osterhus, Brian" w:date="2013-09-25T09:58:00Z">
        <w:r w:rsidRPr="00F64FD1" w:rsidDel="000F744E">
          <w:rPr>
            <w:rFonts w:asciiTheme="majorHAnsi" w:hAnsiTheme="majorHAnsi"/>
          </w:rPr>
          <w:delText>, preferably utilizing an out of sample  testing and analysis framework</w:delText>
        </w:r>
      </w:del>
      <w:r w:rsidRPr="00F64FD1">
        <w:rPr>
          <w:rFonts w:asciiTheme="majorHAnsi" w:hAnsiTheme="majorHAnsi"/>
        </w:rPr>
        <w:t xml:space="preserve">; </w:t>
      </w:r>
    </w:p>
    <w:p w14:paraId="35FDC814" w14:textId="77777777" w:rsidR="00F64FD1" w:rsidRPr="00F64FD1" w:rsidRDefault="00F64FD1" w:rsidP="005448BF">
      <w:pPr>
        <w:pStyle w:val="NoSpacing"/>
        <w:numPr>
          <w:ilvl w:val="0"/>
          <w:numId w:val="40"/>
        </w:numPr>
        <w:tabs>
          <w:tab w:val="left" w:pos="90"/>
        </w:tabs>
        <w:rPr>
          <w:rFonts w:asciiTheme="majorHAnsi" w:hAnsiTheme="majorHAnsi"/>
        </w:rPr>
      </w:pPr>
      <w:r w:rsidRPr="00F64FD1">
        <w:rPr>
          <w:rFonts w:asciiTheme="majorHAnsi" w:hAnsiTheme="majorHAnsi"/>
        </w:rPr>
        <w:t xml:space="preserve">Identification of possible drawbacks and limitations of the selected approach. </w:t>
      </w:r>
    </w:p>
    <w:p w14:paraId="63F17005" w14:textId="77777777" w:rsidR="00F64FD1" w:rsidRPr="00F64FD1" w:rsidRDefault="00F64FD1" w:rsidP="00F64FD1">
      <w:pPr>
        <w:pStyle w:val="NoSpacing"/>
        <w:tabs>
          <w:tab w:val="left" w:pos="90"/>
        </w:tabs>
        <w:rPr>
          <w:rFonts w:asciiTheme="majorHAnsi" w:hAnsiTheme="majorHAnsi"/>
        </w:rPr>
      </w:pPr>
    </w:p>
    <w:p w14:paraId="406357F8" w14:textId="08F60086" w:rsidR="00F64FD1" w:rsidRPr="00F64FD1" w:rsidDel="000F744E" w:rsidRDefault="00F64FD1" w:rsidP="00F64FD1">
      <w:pPr>
        <w:pStyle w:val="NoSpacing"/>
        <w:tabs>
          <w:tab w:val="left" w:pos="90"/>
        </w:tabs>
        <w:rPr>
          <w:del w:id="5938" w:author="Osterhus, Brian" w:date="2013-09-25T09:58:00Z"/>
          <w:rFonts w:asciiTheme="majorHAnsi" w:hAnsiTheme="majorHAnsi"/>
        </w:rPr>
      </w:pPr>
      <w:del w:id="5939" w:author="Osterhus, Brian" w:date="2013-09-25T09:58:00Z">
        <w:r w:rsidRPr="00F64FD1" w:rsidDel="000F744E">
          <w:rPr>
            <w:rFonts w:asciiTheme="majorHAnsi" w:hAnsiTheme="majorHAnsi"/>
            <w:b/>
            <w:bCs/>
          </w:rPr>
          <w:delText>Model Validation</w:delText>
        </w:r>
      </w:del>
    </w:p>
    <w:p w14:paraId="3E328B01" w14:textId="63229181" w:rsidR="00F64FD1" w:rsidRPr="00F64FD1" w:rsidDel="000F744E" w:rsidRDefault="00F64FD1" w:rsidP="00F64FD1">
      <w:pPr>
        <w:pStyle w:val="NoSpacing"/>
        <w:tabs>
          <w:tab w:val="left" w:pos="90"/>
        </w:tabs>
        <w:rPr>
          <w:del w:id="5940" w:author="Osterhus, Brian" w:date="2013-09-25T09:58:00Z"/>
          <w:rFonts w:asciiTheme="majorHAnsi" w:hAnsiTheme="majorHAnsi"/>
        </w:rPr>
      </w:pPr>
      <w:del w:id="5941" w:author="Osterhus, Brian" w:date="2013-09-25T09:58:00Z">
        <w:r w:rsidRPr="00F64FD1" w:rsidDel="000F744E">
          <w:rPr>
            <w:rFonts w:asciiTheme="majorHAnsi" w:hAnsiTheme="majorHAnsi"/>
          </w:rPr>
          <w:delText xml:space="preserve">Models employed by BHCs should be independently validated or otherwise reviewed in line with model risk management expectations presented in SR 11-7 issued in April 2011, which provides a clear outline of expectations surrounding model risk management.  Specifically, management should provide supporting documentation demonstrating that an independently executed verification of CCAR models, whether purchased or developed in-house, has been implemented and that the models perform as expected and align with design and business use. Model validation should be performed independently of designers, developers, and users. Validators should comprehensively evaluate inputs, processing, outputs, and reports to ensure that models are conceptually sound and that potential limitations have been identified and conveyed to senior management. Management should also implement ongoing monitoring processes to track known limitations and to identify new ones, and should analyze and backtest outcomes between model forecasts vs. actual results. Validation should be governed by robust policies, effective procedures, proper allocation of resources for execution, and accurate documentation of results. </w:delText>
        </w:r>
      </w:del>
    </w:p>
    <w:p w14:paraId="340B6AE6" w14:textId="4034F242" w:rsidR="00F64FD1" w:rsidRPr="00F64FD1" w:rsidDel="000F744E" w:rsidRDefault="00F64FD1" w:rsidP="00F64FD1">
      <w:pPr>
        <w:pStyle w:val="NoSpacing"/>
        <w:tabs>
          <w:tab w:val="left" w:pos="90"/>
        </w:tabs>
        <w:rPr>
          <w:del w:id="5942" w:author="Osterhus, Brian" w:date="2013-09-25T09:58:00Z"/>
          <w:rFonts w:asciiTheme="majorHAnsi" w:hAnsiTheme="majorHAnsi"/>
        </w:rPr>
      </w:pPr>
    </w:p>
    <w:p w14:paraId="5F06B855" w14:textId="5D9F724A" w:rsidR="00F64FD1" w:rsidRPr="00F64FD1" w:rsidDel="000F744E" w:rsidRDefault="00F64FD1" w:rsidP="00F64FD1">
      <w:pPr>
        <w:pStyle w:val="NoSpacing"/>
        <w:tabs>
          <w:tab w:val="left" w:pos="90"/>
        </w:tabs>
        <w:rPr>
          <w:del w:id="5943" w:author="Osterhus, Brian" w:date="2013-09-25T09:58:00Z"/>
          <w:rFonts w:asciiTheme="majorHAnsi" w:hAnsiTheme="majorHAnsi"/>
        </w:rPr>
      </w:pPr>
      <w:del w:id="5944" w:author="Osterhus, Brian" w:date="2013-09-25T09:58:00Z">
        <w:r w:rsidRPr="00F64FD1" w:rsidDel="000F744E">
          <w:rPr>
            <w:rFonts w:asciiTheme="majorHAnsi" w:hAnsiTheme="majorHAnsi"/>
            <w:b/>
            <w:bCs/>
          </w:rPr>
          <w:delText>Independent Review</w:delText>
        </w:r>
        <w:r w:rsidRPr="00F64FD1" w:rsidDel="000F744E">
          <w:rPr>
            <w:rFonts w:asciiTheme="majorHAnsi" w:hAnsiTheme="majorHAnsi"/>
          </w:rPr>
          <w:delText xml:space="preserve"> </w:delText>
        </w:r>
      </w:del>
    </w:p>
    <w:p w14:paraId="1FDA70AB" w14:textId="4838357C" w:rsidR="00F64FD1" w:rsidRPr="00F64FD1" w:rsidDel="000F744E" w:rsidRDefault="00F64FD1" w:rsidP="00F64FD1">
      <w:pPr>
        <w:pStyle w:val="NoSpacing"/>
        <w:tabs>
          <w:tab w:val="left" w:pos="90"/>
        </w:tabs>
        <w:rPr>
          <w:del w:id="5945" w:author="Osterhus, Brian" w:date="2013-09-25T09:58:00Z"/>
          <w:rFonts w:asciiTheme="majorHAnsi" w:hAnsiTheme="majorHAnsi"/>
        </w:rPr>
      </w:pPr>
      <w:del w:id="5946" w:author="Osterhus, Brian" w:date="2013-09-25T09:58:00Z">
        <w:r w:rsidRPr="00F64FD1" w:rsidDel="000F744E">
          <w:rPr>
            <w:rFonts w:asciiTheme="majorHAnsi" w:hAnsiTheme="majorHAnsi"/>
          </w:rPr>
          <w:delText>Internal audit should periodically assess and document whether the CCAR process is functioning as intended.  Beyond the detailed analysis of the performance of forecasting models, this includes an end to end review of the entire capital planning and forecasting process including assessments of process governance, the detail and quality of reporting, the process through which CCAR deficiencies are identified, tracked, and remediated, and generally whether the program is functioning in a manner consistent with established policies.</w:delText>
        </w:r>
      </w:del>
    </w:p>
    <w:p w14:paraId="1A211728" w14:textId="77777777" w:rsidR="00F64FD1" w:rsidRPr="00F64FD1" w:rsidRDefault="00F64FD1" w:rsidP="00F64FD1">
      <w:pPr>
        <w:pStyle w:val="NoSpacing"/>
        <w:tabs>
          <w:tab w:val="left" w:pos="90"/>
        </w:tabs>
        <w:rPr>
          <w:rFonts w:asciiTheme="majorHAnsi" w:hAnsiTheme="majorHAnsi"/>
        </w:rPr>
      </w:pPr>
    </w:p>
    <w:p w14:paraId="02821481" w14:textId="77777777" w:rsidR="00F64FD1" w:rsidRPr="00F64FD1" w:rsidRDefault="00F64FD1" w:rsidP="002C2EA7">
      <w:pPr>
        <w:pStyle w:val="Style2"/>
        <w:ind w:left="0"/>
        <w:rPr>
          <w:rFonts w:asciiTheme="majorHAnsi" w:hAnsiTheme="majorHAnsi"/>
        </w:rPr>
      </w:pPr>
      <w:bookmarkStart w:id="5947" w:name="_Toc359247963"/>
      <w:bookmarkStart w:id="5948" w:name="_Toc367195881"/>
      <w:r w:rsidRPr="00F64FD1">
        <w:rPr>
          <w:rFonts w:asciiTheme="majorHAnsi" w:hAnsiTheme="majorHAnsi"/>
        </w:rPr>
        <w:t>A.9 – Pre-Provision Net Revenue (PPNR)</w:t>
      </w:r>
      <w:bookmarkEnd w:id="5947"/>
      <w:bookmarkEnd w:id="5948"/>
    </w:p>
    <w:p w14:paraId="53594A77" w14:textId="77777777" w:rsidR="00F64FD1" w:rsidRPr="00F64FD1" w:rsidRDefault="00F64FD1" w:rsidP="00F64FD1">
      <w:pPr>
        <w:pStyle w:val="NoSpacing"/>
        <w:tabs>
          <w:tab w:val="left" w:pos="90"/>
        </w:tabs>
        <w:rPr>
          <w:rFonts w:asciiTheme="majorHAnsi" w:hAnsiTheme="majorHAnsi"/>
        </w:rPr>
      </w:pPr>
    </w:p>
    <w:p w14:paraId="238A9A84" w14:textId="77777777" w:rsidR="00F64FD1" w:rsidRPr="00F64FD1" w:rsidRDefault="00F64FD1" w:rsidP="00F64FD1">
      <w:pPr>
        <w:pStyle w:val="NoSpacing"/>
        <w:tabs>
          <w:tab w:val="left" w:pos="90"/>
        </w:tabs>
        <w:rPr>
          <w:rFonts w:asciiTheme="majorHAnsi" w:hAnsiTheme="majorHAnsi"/>
        </w:rPr>
      </w:pPr>
      <w:r w:rsidRPr="00F64FD1">
        <w:rPr>
          <w:rFonts w:asciiTheme="majorHAnsi" w:hAnsiTheme="majorHAnsi"/>
        </w:rPr>
        <w:t xml:space="preserve">The supporting document should be titled </w:t>
      </w:r>
      <w:r w:rsidRPr="00F64FD1">
        <w:rPr>
          <w:rFonts w:asciiTheme="majorHAnsi" w:hAnsiTheme="majorHAnsi"/>
          <w:b/>
          <w:bCs/>
        </w:rPr>
        <w:t>BHCRSSD_BHCMNEMONIC_PPNR_METHODOLOGY_YYMMDD</w:t>
      </w:r>
      <w:r w:rsidRPr="00F64FD1">
        <w:rPr>
          <w:rFonts w:asciiTheme="majorHAnsi" w:hAnsiTheme="majorHAnsi"/>
        </w:rPr>
        <w:t xml:space="preserve">.  Separate documents may be submitted for different models and/or methodologies. In this case, title the documents: </w:t>
      </w:r>
      <w:r w:rsidRPr="00F64FD1">
        <w:rPr>
          <w:rFonts w:asciiTheme="majorHAnsi" w:hAnsiTheme="majorHAnsi"/>
          <w:b/>
          <w:bCs/>
        </w:rPr>
        <w:t>BHCRSSD_BHCMNEMONIC_PPNR_METHODOLOGY_MODELTYPE_YYMMDD</w:t>
      </w:r>
      <w:r w:rsidRPr="00F64FD1">
        <w:rPr>
          <w:rFonts w:asciiTheme="majorHAnsi" w:hAnsiTheme="majorHAnsi"/>
        </w:rPr>
        <w:t>.</w:t>
      </w:r>
    </w:p>
    <w:p w14:paraId="175677EC" w14:textId="77777777" w:rsidR="00F64FD1" w:rsidRPr="00F64FD1" w:rsidRDefault="00F64FD1" w:rsidP="00F64FD1">
      <w:pPr>
        <w:pStyle w:val="NoSpacing"/>
        <w:tabs>
          <w:tab w:val="left" w:pos="90"/>
        </w:tabs>
        <w:rPr>
          <w:rFonts w:asciiTheme="majorHAnsi" w:hAnsiTheme="majorHAnsi"/>
        </w:rPr>
      </w:pPr>
    </w:p>
    <w:p w14:paraId="6B435486" w14:textId="77777777" w:rsidR="00F64FD1" w:rsidRPr="00F64FD1" w:rsidRDefault="00F64FD1" w:rsidP="00F64FD1">
      <w:pPr>
        <w:pStyle w:val="NoSpacing"/>
        <w:tabs>
          <w:tab w:val="left" w:pos="90"/>
        </w:tabs>
        <w:rPr>
          <w:rFonts w:asciiTheme="majorHAnsi" w:hAnsiTheme="majorHAnsi"/>
        </w:rPr>
      </w:pPr>
      <w:r w:rsidRPr="00F64FD1">
        <w:rPr>
          <w:rFonts w:asciiTheme="majorHAnsi" w:hAnsiTheme="majorHAnsi"/>
        </w:rPr>
        <w:t>Each methodological memo should clearly describe how a BHC approached the PPNR projection process and translated macro-economic factors into the reported projections.</w:t>
      </w:r>
    </w:p>
    <w:p w14:paraId="110E96F0" w14:textId="77777777" w:rsidR="00F64FD1" w:rsidRPr="00F64FD1" w:rsidRDefault="00F64FD1" w:rsidP="00F64FD1">
      <w:pPr>
        <w:pStyle w:val="NoSpacing"/>
        <w:tabs>
          <w:tab w:val="left" w:pos="90"/>
        </w:tabs>
        <w:rPr>
          <w:rFonts w:asciiTheme="majorHAnsi" w:hAnsiTheme="majorHAnsi"/>
        </w:rPr>
      </w:pPr>
    </w:p>
    <w:p w14:paraId="5870C151" w14:textId="77777777" w:rsidR="00F64FD1" w:rsidRPr="00F64FD1" w:rsidRDefault="00F64FD1" w:rsidP="00F64FD1">
      <w:pPr>
        <w:widowControl/>
        <w:spacing w:after="0" w:line="240" w:lineRule="auto"/>
        <w:ind w:right="-20"/>
        <w:rPr>
          <w:rFonts w:asciiTheme="majorHAnsi" w:eastAsia="Calibri" w:hAnsiTheme="majorHAnsi" w:cs="Calibri"/>
        </w:rPr>
      </w:pPr>
      <w:r w:rsidRPr="00F64FD1">
        <w:rPr>
          <w:rFonts w:asciiTheme="majorHAnsi" w:eastAsia="Calibri" w:hAnsiTheme="majorHAnsi" w:cs="Calibri"/>
          <w:b/>
          <w:bCs/>
        </w:rPr>
        <w:t>P</w:t>
      </w:r>
      <w:r w:rsidRPr="00F64FD1">
        <w:rPr>
          <w:rFonts w:asciiTheme="majorHAnsi" w:eastAsia="Calibri" w:hAnsiTheme="majorHAnsi" w:cs="Calibri"/>
          <w:b/>
          <w:bCs/>
          <w:spacing w:val="1"/>
        </w:rPr>
        <w:t>r</w:t>
      </w:r>
      <w:r w:rsidRPr="00F64FD1">
        <w:rPr>
          <w:rFonts w:asciiTheme="majorHAnsi" w:eastAsia="Calibri" w:hAnsiTheme="majorHAnsi" w:cs="Calibri"/>
          <w:b/>
          <w:bCs/>
          <w:spacing w:val="-1"/>
        </w:rPr>
        <w:t>o</w:t>
      </w:r>
      <w:r w:rsidRPr="00F64FD1">
        <w:rPr>
          <w:rFonts w:asciiTheme="majorHAnsi" w:eastAsia="Calibri" w:hAnsiTheme="majorHAnsi" w:cs="Calibri"/>
          <w:b/>
          <w:bCs/>
          <w:spacing w:val="1"/>
        </w:rPr>
        <w:t>j</w:t>
      </w:r>
      <w:r w:rsidRPr="00F64FD1">
        <w:rPr>
          <w:rFonts w:asciiTheme="majorHAnsi" w:eastAsia="Calibri" w:hAnsiTheme="majorHAnsi" w:cs="Calibri"/>
          <w:b/>
          <w:bCs/>
          <w:spacing w:val="-1"/>
        </w:rPr>
        <w:t>ec</w:t>
      </w:r>
      <w:r w:rsidRPr="00F64FD1">
        <w:rPr>
          <w:rFonts w:asciiTheme="majorHAnsi" w:eastAsia="Calibri" w:hAnsiTheme="majorHAnsi" w:cs="Calibri"/>
          <w:b/>
          <w:bCs/>
        </w:rPr>
        <w:t>t</w:t>
      </w:r>
      <w:r w:rsidRPr="00F64FD1">
        <w:rPr>
          <w:rFonts w:asciiTheme="majorHAnsi" w:eastAsia="Calibri" w:hAnsiTheme="majorHAnsi" w:cs="Calibri"/>
          <w:b/>
          <w:bCs/>
          <w:spacing w:val="-1"/>
        </w:rPr>
        <w:t>e</w:t>
      </w:r>
      <w:r w:rsidRPr="00F64FD1">
        <w:rPr>
          <w:rFonts w:asciiTheme="majorHAnsi" w:eastAsia="Calibri" w:hAnsiTheme="majorHAnsi" w:cs="Calibri"/>
          <w:b/>
          <w:bCs/>
        </w:rPr>
        <w:t xml:space="preserve">d </w:t>
      </w:r>
      <w:r w:rsidRPr="00F64FD1">
        <w:rPr>
          <w:rFonts w:asciiTheme="majorHAnsi" w:eastAsia="Calibri" w:hAnsiTheme="majorHAnsi" w:cs="Calibri"/>
          <w:b/>
          <w:bCs/>
          <w:spacing w:val="-1"/>
        </w:rPr>
        <w:t>Ou</w:t>
      </w:r>
      <w:r w:rsidRPr="00F64FD1">
        <w:rPr>
          <w:rFonts w:asciiTheme="majorHAnsi" w:eastAsia="Calibri" w:hAnsiTheme="majorHAnsi" w:cs="Calibri"/>
          <w:b/>
          <w:bCs/>
        </w:rPr>
        <w:t>t</w:t>
      </w:r>
      <w:r w:rsidRPr="00F64FD1">
        <w:rPr>
          <w:rFonts w:asciiTheme="majorHAnsi" w:eastAsia="Calibri" w:hAnsiTheme="majorHAnsi" w:cs="Calibri"/>
          <w:b/>
          <w:bCs/>
          <w:spacing w:val="1"/>
        </w:rPr>
        <w:t>c</w:t>
      </w:r>
      <w:r w:rsidRPr="00F64FD1">
        <w:rPr>
          <w:rFonts w:asciiTheme="majorHAnsi" w:eastAsia="Calibri" w:hAnsiTheme="majorHAnsi" w:cs="Calibri"/>
          <w:b/>
          <w:bCs/>
          <w:spacing w:val="-1"/>
        </w:rPr>
        <w:t>o</w:t>
      </w:r>
      <w:r w:rsidRPr="00F64FD1">
        <w:rPr>
          <w:rFonts w:asciiTheme="majorHAnsi" w:eastAsia="Calibri" w:hAnsiTheme="majorHAnsi" w:cs="Calibri"/>
          <w:b/>
          <w:bCs/>
        </w:rPr>
        <w:t>m</w:t>
      </w:r>
      <w:r w:rsidRPr="00F64FD1">
        <w:rPr>
          <w:rFonts w:asciiTheme="majorHAnsi" w:eastAsia="Calibri" w:hAnsiTheme="majorHAnsi" w:cs="Calibri"/>
          <w:b/>
          <w:bCs/>
          <w:spacing w:val="-3"/>
        </w:rPr>
        <w:t>e</w:t>
      </w:r>
      <w:r w:rsidRPr="00F64FD1">
        <w:rPr>
          <w:rFonts w:asciiTheme="majorHAnsi" w:eastAsia="Calibri" w:hAnsiTheme="majorHAnsi" w:cs="Calibri"/>
          <w:b/>
          <w:bCs/>
        </w:rPr>
        <w:t>s</w:t>
      </w:r>
    </w:p>
    <w:p w14:paraId="78B51910" w14:textId="77777777" w:rsidR="00F64FD1" w:rsidRPr="00F64FD1" w:rsidRDefault="00F64FD1" w:rsidP="00F64FD1">
      <w:pPr>
        <w:widowControl/>
        <w:spacing w:after="0" w:line="240" w:lineRule="auto"/>
        <w:ind w:left="840" w:right="272" w:hanging="360"/>
        <w:rPr>
          <w:rFonts w:asciiTheme="majorHAnsi" w:eastAsia="Calibri" w:hAnsiTheme="majorHAnsi" w:cs="Calibri"/>
        </w:rPr>
      </w:pPr>
      <w:r w:rsidRPr="00F64FD1">
        <w:rPr>
          <w:rFonts w:asciiTheme="majorHAnsi" w:eastAsia="Calibri" w:hAnsiTheme="majorHAnsi" w:cs="Calibri"/>
          <w:spacing w:val="1"/>
        </w:rPr>
        <w:t>1</w:t>
      </w:r>
      <w:r w:rsidRPr="00F64FD1">
        <w:rPr>
          <w:rFonts w:asciiTheme="majorHAnsi" w:eastAsia="Calibri" w:hAnsiTheme="majorHAnsi" w:cs="Calibri"/>
        </w:rPr>
        <w:t xml:space="preserve">)  </w:t>
      </w:r>
      <w:r w:rsidRPr="00F64FD1">
        <w:rPr>
          <w:rFonts w:asciiTheme="majorHAnsi" w:eastAsia="Calibri" w:hAnsiTheme="majorHAnsi" w:cs="Calibri"/>
          <w:spacing w:val="31"/>
        </w:rPr>
        <w:t xml:space="preserve"> </w:t>
      </w:r>
      <w:r w:rsidRPr="00F64FD1">
        <w:rPr>
          <w:rFonts w:asciiTheme="majorHAnsi" w:eastAsia="Calibri" w:hAnsiTheme="majorHAnsi" w:cs="Calibri"/>
          <w:spacing w:val="1"/>
        </w:rPr>
        <w:t>P</w:t>
      </w:r>
      <w:r w:rsidRPr="00F64FD1">
        <w:rPr>
          <w:rFonts w:asciiTheme="majorHAnsi" w:eastAsia="Calibri" w:hAnsiTheme="majorHAnsi" w:cs="Calibri"/>
        </w:rPr>
        <w:t>r</w:t>
      </w:r>
      <w:r w:rsidRPr="00F64FD1">
        <w:rPr>
          <w:rFonts w:asciiTheme="majorHAnsi" w:eastAsia="Calibri" w:hAnsiTheme="majorHAnsi" w:cs="Calibri"/>
          <w:spacing w:val="-1"/>
        </w:rPr>
        <w:t>o</w:t>
      </w:r>
      <w:r w:rsidRPr="00F64FD1">
        <w:rPr>
          <w:rFonts w:asciiTheme="majorHAnsi" w:eastAsia="Calibri" w:hAnsiTheme="majorHAnsi" w:cs="Calibri"/>
          <w:spacing w:val="1"/>
        </w:rPr>
        <w:t>v</w:t>
      </w:r>
      <w:r w:rsidRPr="00F64FD1">
        <w:rPr>
          <w:rFonts w:asciiTheme="majorHAnsi" w:eastAsia="Calibri" w:hAnsiTheme="majorHAnsi" w:cs="Calibri"/>
        </w:rPr>
        <w:t>i</w:t>
      </w:r>
      <w:r w:rsidRPr="00F64FD1">
        <w:rPr>
          <w:rFonts w:asciiTheme="majorHAnsi" w:eastAsia="Calibri" w:hAnsiTheme="majorHAnsi" w:cs="Calibri"/>
          <w:spacing w:val="-1"/>
        </w:rPr>
        <w:t>d</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an</w:t>
      </w:r>
      <w:r w:rsidRPr="00F64FD1">
        <w:rPr>
          <w:rFonts w:asciiTheme="majorHAnsi" w:eastAsia="Calibri" w:hAnsiTheme="majorHAnsi" w:cs="Calibri"/>
          <w:spacing w:val="-3"/>
        </w:rPr>
        <w:t xml:space="preserve"> </w:t>
      </w:r>
      <w:r w:rsidRPr="00F64FD1">
        <w:rPr>
          <w:rFonts w:asciiTheme="majorHAnsi" w:eastAsia="Calibri" w:hAnsiTheme="majorHAnsi" w:cs="Calibri"/>
        </w:rPr>
        <w:t>ex</w:t>
      </w:r>
      <w:r w:rsidRPr="00F64FD1">
        <w:rPr>
          <w:rFonts w:asciiTheme="majorHAnsi" w:eastAsia="Calibri" w:hAnsiTheme="majorHAnsi" w:cs="Calibri"/>
          <w:spacing w:val="-1"/>
        </w:rPr>
        <w:t>p</w:t>
      </w:r>
      <w:r w:rsidRPr="00F64FD1">
        <w:rPr>
          <w:rFonts w:asciiTheme="majorHAnsi" w:eastAsia="Calibri" w:hAnsiTheme="majorHAnsi" w:cs="Calibri"/>
        </w:rPr>
        <w:t>la</w:t>
      </w:r>
      <w:r w:rsidRPr="00F64FD1">
        <w:rPr>
          <w:rFonts w:asciiTheme="majorHAnsi" w:eastAsia="Calibri" w:hAnsiTheme="majorHAnsi" w:cs="Calibri"/>
          <w:spacing w:val="-1"/>
        </w:rPr>
        <w:t>n</w:t>
      </w:r>
      <w:r w:rsidRPr="00F64FD1">
        <w:rPr>
          <w:rFonts w:asciiTheme="majorHAnsi" w:eastAsia="Calibri" w:hAnsiTheme="majorHAnsi" w:cs="Calibri"/>
        </w:rPr>
        <w:t>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rPr>
        <w:t>n s</w:t>
      </w:r>
      <w:r w:rsidRPr="00F64FD1">
        <w:rPr>
          <w:rFonts w:asciiTheme="majorHAnsi" w:eastAsia="Calibri" w:hAnsiTheme="majorHAnsi" w:cs="Calibri"/>
          <w:spacing w:val="-3"/>
        </w:rPr>
        <w:t>u</w:t>
      </w:r>
      <w:r w:rsidRPr="00F64FD1">
        <w:rPr>
          <w:rFonts w:asciiTheme="majorHAnsi" w:eastAsia="Calibri" w:hAnsiTheme="majorHAnsi" w:cs="Calibri"/>
          <w:spacing w:val="-1"/>
        </w:rPr>
        <w:t>m</w:t>
      </w:r>
      <w:r w:rsidRPr="00F64FD1">
        <w:rPr>
          <w:rFonts w:asciiTheme="majorHAnsi" w:eastAsia="Calibri" w:hAnsiTheme="majorHAnsi" w:cs="Calibri"/>
          <w:spacing w:val="1"/>
        </w:rPr>
        <w:t>m</w:t>
      </w:r>
      <w:r w:rsidRPr="00F64FD1">
        <w:rPr>
          <w:rFonts w:asciiTheme="majorHAnsi" w:eastAsia="Calibri" w:hAnsiTheme="majorHAnsi" w:cs="Calibri"/>
        </w:rPr>
        <w:t>ari</w:t>
      </w:r>
      <w:r w:rsidRPr="00F64FD1">
        <w:rPr>
          <w:rFonts w:asciiTheme="majorHAnsi" w:eastAsia="Calibri" w:hAnsiTheme="majorHAnsi" w:cs="Calibri"/>
          <w:spacing w:val="-1"/>
        </w:rPr>
        <w:t>z</w:t>
      </w:r>
      <w:r w:rsidRPr="00F64FD1">
        <w:rPr>
          <w:rFonts w:asciiTheme="majorHAnsi" w:eastAsia="Calibri" w:hAnsiTheme="majorHAnsi" w:cs="Calibri"/>
        </w:rPr>
        <w:t>i</w:t>
      </w:r>
      <w:r w:rsidRPr="00F64FD1">
        <w:rPr>
          <w:rFonts w:asciiTheme="majorHAnsi" w:eastAsia="Calibri" w:hAnsiTheme="majorHAnsi" w:cs="Calibri"/>
          <w:spacing w:val="-1"/>
        </w:rPr>
        <w:t>n</w:t>
      </w:r>
      <w:r w:rsidRPr="00F64FD1">
        <w:rPr>
          <w:rFonts w:asciiTheme="majorHAnsi" w:eastAsia="Calibri" w:hAnsiTheme="majorHAnsi" w:cs="Calibri"/>
        </w:rPr>
        <w:t>g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r</w:t>
      </w:r>
      <w:r w:rsidRPr="00F64FD1">
        <w:rPr>
          <w:rFonts w:asciiTheme="majorHAnsi" w:eastAsia="Calibri" w:hAnsiTheme="majorHAnsi" w:cs="Calibri"/>
        </w:rPr>
        <w:t>eas</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a</w:t>
      </w:r>
      <w:r w:rsidRPr="00F64FD1">
        <w:rPr>
          <w:rFonts w:asciiTheme="majorHAnsi" w:eastAsia="Calibri" w:hAnsiTheme="majorHAnsi" w:cs="Calibri"/>
          <w:spacing w:val="-1"/>
        </w:rPr>
        <w:t>b</w:t>
      </w:r>
      <w:r w:rsidRPr="00F64FD1">
        <w:rPr>
          <w:rFonts w:asciiTheme="majorHAnsi" w:eastAsia="Calibri" w:hAnsiTheme="majorHAnsi" w:cs="Calibri"/>
          <w:spacing w:val="-3"/>
        </w:rPr>
        <w:t>l</w:t>
      </w:r>
      <w:r w:rsidRPr="00F64FD1">
        <w:rPr>
          <w:rFonts w:asciiTheme="majorHAnsi" w:eastAsia="Calibri" w:hAnsiTheme="majorHAnsi" w:cs="Calibri"/>
        </w:rPr>
        <w:t>e</w:t>
      </w:r>
      <w:r w:rsidRPr="00F64FD1">
        <w:rPr>
          <w:rFonts w:asciiTheme="majorHAnsi" w:eastAsia="Calibri" w:hAnsiTheme="majorHAnsi" w:cs="Calibri"/>
          <w:spacing w:val="-1"/>
        </w:rPr>
        <w:t>n</w:t>
      </w:r>
      <w:r w:rsidRPr="00F64FD1">
        <w:rPr>
          <w:rFonts w:asciiTheme="majorHAnsi" w:eastAsia="Calibri" w:hAnsiTheme="majorHAnsi" w:cs="Calibri"/>
        </w:rPr>
        <w:t>ess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o</w:t>
      </w:r>
      <w:r w:rsidRPr="00F64FD1">
        <w:rPr>
          <w:rFonts w:asciiTheme="majorHAnsi" w:eastAsia="Calibri" w:hAnsiTheme="majorHAnsi" w:cs="Calibri"/>
        </w:rPr>
        <w:t xml:space="preserve">f </w:t>
      </w:r>
      <w:r w:rsidRPr="00F64FD1">
        <w:rPr>
          <w:rFonts w:asciiTheme="majorHAnsi" w:eastAsia="Calibri" w:hAnsiTheme="majorHAnsi" w:cs="Calibri"/>
          <w:spacing w:val="-1"/>
        </w:rPr>
        <w:t>p</w:t>
      </w:r>
      <w:r w:rsidRPr="00F64FD1">
        <w:rPr>
          <w:rFonts w:asciiTheme="majorHAnsi" w:eastAsia="Calibri" w:hAnsiTheme="majorHAnsi" w:cs="Calibri"/>
        </w:rPr>
        <w:t>r</w:t>
      </w:r>
      <w:r w:rsidRPr="00F64FD1">
        <w:rPr>
          <w:rFonts w:asciiTheme="majorHAnsi" w:eastAsia="Calibri" w:hAnsiTheme="majorHAnsi" w:cs="Calibri"/>
          <w:spacing w:val="-1"/>
        </w:rPr>
        <w:t>o</w:t>
      </w:r>
      <w:r w:rsidRPr="00F64FD1">
        <w:rPr>
          <w:rFonts w:asciiTheme="majorHAnsi" w:eastAsia="Calibri" w:hAnsiTheme="majorHAnsi" w:cs="Calibri"/>
        </w:rPr>
        <w:t>jec</w:t>
      </w:r>
      <w:r w:rsidRPr="00F64FD1">
        <w:rPr>
          <w:rFonts w:asciiTheme="majorHAnsi" w:eastAsia="Calibri" w:hAnsiTheme="majorHAnsi" w:cs="Calibri"/>
          <w:spacing w:val="-2"/>
        </w:rPr>
        <w:t>t</w:t>
      </w:r>
      <w:r w:rsidRPr="00F64FD1">
        <w:rPr>
          <w:rFonts w:asciiTheme="majorHAnsi" w:eastAsia="Calibri" w:hAnsiTheme="majorHAnsi" w:cs="Calibri"/>
        </w:rPr>
        <w:t>ed</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o</w:t>
      </w:r>
      <w:r w:rsidRPr="00F64FD1">
        <w:rPr>
          <w:rFonts w:asciiTheme="majorHAnsi" w:eastAsia="Calibri" w:hAnsiTheme="majorHAnsi" w:cs="Calibri"/>
          <w:spacing w:val="-1"/>
        </w:rPr>
        <w:t>u</w:t>
      </w:r>
      <w:r w:rsidRPr="00F64FD1">
        <w:rPr>
          <w:rFonts w:asciiTheme="majorHAnsi" w:eastAsia="Calibri" w:hAnsiTheme="majorHAnsi" w:cs="Calibri"/>
        </w:rPr>
        <w:t>t</w:t>
      </w:r>
      <w:r w:rsidRPr="00F64FD1">
        <w:rPr>
          <w:rFonts w:asciiTheme="majorHAnsi" w:eastAsia="Calibri" w:hAnsiTheme="majorHAnsi" w:cs="Calibri"/>
          <w:spacing w:val="-2"/>
        </w:rPr>
        <w:t>c</w:t>
      </w:r>
      <w:r w:rsidRPr="00F64FD1">
        <w:rPr>
          <w:rFonts w:asciiTheme="majorHAnsi" w:eastAsia="Calibri" w:hAnsiTheme="majorHAnsi" w:cs="Calibri"/>
          <w:spacing w:val="1"/>
        </w:rPr>
        <w:t>o</w:t>
      </w:r>
      <w:r w:rsidRPr="00F64FD1">
        <w:rPr>
          <w:rFonts w:asciiTheme="majorHAnsi" w:eastAsia="Calibri" w:hAnsiTheme="majorHAnsi" w:cs="Calibri"/>
          <w:spacing w:val="-1"/>
        </w:rPr>
        <w:t>m</w:t>
      </w:r>
      <w:r w:rsidRPr="00F64FD1">
        <w:rPr>
          <w:rFonts w:asciiTheme="majorHAnsi" w:eastAsia="Calibri" w:hAnsiTheme="majorHAnsi" w:cs="Calibri"/>
        </w:rPr>
        <w:t>es</w:t>
      </w:r>
      <w:r w:rsidRPr="00F64FD1">
        <w:rPr>
          <w:rFonts w:asciiTheme="majorHAnsi" w:eastAsia="Calibri" w:hAnsiTheme="majorHAnsi" w:cs="Calibri"/>
          <w:spacing w:val="-2"/>
        </w:rPr>
        <w:t xml:space="preserve"> </w:t>
      </w:r>
      <w:r w:rsidRPr="00F64FD1">
        <w:rPr>
          <w:rFonts w:asciiTheme="majorHAnsi" w:eastAsia="Calibri" w:hAnsiTheme="majorHAnsi" w:cs="Calibri"/>
        </w:rPr>
        <w:t>relati</w:t>
      </w:r>
      <w:r w:rsidRPr="00F64FD1">
        <w:rPr>
          <w:rFonts w:asciiTheme="majorHAnsi" w:eastAsia="Calibri" w:hAnsiTheme="majorHAnsi" w:cs="Calibri"/>
          <w:spacing w:val="-1"/>
        </w:rPr>
        <w:t>v</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t</w:t>
      </w:r>
      <w:r w:rsidRPr="00F64FD1">
        <w:rPr>
          <w:rFonts w:asciiTheme="majorHAnsi" w:eastAsia="Calibri" w:hAnsiTheme="majorHAnsi" w:cs="Calibri"/>
        </w:rPr>
        <w:t>o</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 stated</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m</w:t>
      </w:r>
      <w:r w:rsidRPr="00F64FD1">
        <w:rPr>
          <w:rFonts w:asciiTheme="majorHAnsi" w:eastAsia="Calibri" w:hAnsiTheme="majorHAnsi" w:cs="Calibri"/>
        </w:rPr>
        <w:t>ac</w:t>
      </w:r>
      <w:r w:rsidRPr="00F64FD1">
        <w:rPr>
          <w:rFonts w:asciiTheme="majorHAnsi" w:eastAsia="Calibri" w:hAnsiTheme="majorHAnsi" w:cs="Calibri"/>
          <w:spacing w:val="-3"/>
        </w:rPr>
        <w:t>r</w:t>
      </w:r>
      <w:r w:rsidRPr="00F64FD1">
        <w:rPr>
          <w:rFonts w:asciiTheme="majorHAnsi" w:eastAsia="Calibri" w:hAnsiTheme="majorHAnsi" w:cs="Calibri"/>
          <w:spacing w:val="1"/>
        </w:rPr>
        <w:t>o</w:t>
      </w:r>
      <w:r w:rsidRPr="00F64FD1">
        <w:rPr>
          <w:rFonts w:asciiTheme="majorHAnsi" w:eastAsia="Calibri" w:hAnsiTheme="majorHAnsi" w:cs="Calibri"/>
          <w:spacing w:val="-2"/>
        </w:rPr>
        <w:t>e</w:t>
      </w:r>
      <w:r w:rsidRPr="00F64FD1">
        <w:rPr>
          <w:rFonts w:asciiTheme="majorHAnsi" w:eastAsia="Calibri" w:hAnsiTheme="majorHAnsi" w:cs="Calibri"/>
        </w:rPr>
        <w:t>c</w:t>
      </w:r>
      <w:r w:rsidRPr="00F64FD1">
        <w:rPr>
          <w:rFonts w:asciiTheme="majorHAnsi" w:eastAsia="Calibri" w:hAnsiTheme="majorHAnsi" w:cs="Calibri"/>
          <w:spacing w:val="1"/>
        </w:rPr>
        <w:t>o</w:t>
      </w:r>
      <w:r w:rsidRPr="00F64FD1">
        <w:rPr>
          <w:rFonts w:asciiTheme="majorHAnsi" w:eastAsia="Calibri" w:hAnsiTheme="majorHAnsi" w:cs="Calibri"/>
          <w:spacing w:val="-3"/>
        </w:rPr>
        <w:t>n</w:t>
      </w:r>
      <w:r w:rsidRPr="00F64FD1">
        <w:rPr>
          <w:rFonts w:asciiTheme="majorHAnsi" w:eastAsia="Calibri" w:hAnsiTheme="majorHAnsi" w:cs="Calibri"/>
          <w:spacing w:val="-1"/>
        </w:rPr>
        <w:t>o</w:t>
      </w:r>
      <w:r w:rsidRPr="00F64FD1">
        <w:rPr>
          <w:rFonts w:asciiTheme="majorHAnsi" w:eastAsia="Calibri" w:hAnsiTheme="majorHAnsi" w:cs="Calibri"/>
          <w:spacing w:val="1"/>
        </w:rPr>
        <w:t>m</w:t>
      </w:r>
      <w:r w:rsidRPr="00F64FD1">
        <w:rPr>
          <w:rFonts w:asciiTheme="majorHAnsi" w:eastAsia="Calibri" w:hAnsiTheme="majorHAnsi" w:cs="Calibri"/>
        </w:rPr>
        <w:t>ic</w:t>
      </w:r>
      <w:r w:rsidRPr="00F64FD1">
        <w:rPr>
          <w:rFonts w:asciiTheme="majorHAnsi" w:eastAsia="Calibri" w:hAnsiTheme="majorHAnsi" w:cs="Calibri"/>
          <w:spacing w:val="1"/>
        </w:rPr>
        <w:t xml:space="preserve"> </w:t>
      </w:r>
      <w:r w:rsidRPr="00F64FD1">
        <w:rPr>
          <w:rFonts w:asciiTheme="majorHAnsi" w:eastAsia="Calibri" w:hAnsiTheme="majorHAnsi" w:cs="Calibri"/>
        </w:rPr>
        <w:t>s</w:t>
      </w:r>
      <w:r w:rsidRPr="00F64FD1">
        <w:rPr>
          <w:rFonts w:asciiTheme="majorHAnsi" w:eastAsia="Calibri" w:hAnsiTheme="majorHAnsi" w:cs="Calibri"/>
          <w:spacing w:val="-2"/>
        </w:rPr>
        <w:t>ce</w:t>
      </w:r>
      <w:r w:rsidRPr="00F64FD1">
        <w:rPr>
          <w:rFonts w:asciiTheme="majorHAnsi" w:eastAsia="Calibri" w:hAnsiTheme="majorHAnsi" w:cs="Calibri"/>
          <w:spacing w:val="-1"/>
        </w:rPr>
        <w:t>n</w:t>
      </w:r>
      <w:r w:rsidRPr="00F64FD1">
        <w:rPr>
          <w:rFonts w:asciiTheme="majorHAnsi" w:eastAsia="Calibri" w:hAnsiTheme="majorHAnsi" w:cs="Calibri"/>
        </w:rPr>
        <w:t>ari</w:t>
      </w:r>
      <w:r w:rsidRPr="00F64FD1">
        <w:rPr>
          <w:rFonts w:asciiTheme="majorHAnsi" w:eastAsia="Calibri" w:hAnsiTheme="majorHAnsi" w:cs="Calibri"/>
          <w:spacing w:val="1"/>
        </w:rPr>
        <w:t>o</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bu</w:t>
      </w:r>
      <w:r w:rsidRPr="00F64FD1">
        <w:rPr>
          <w:rFonts w:asciiTheme="majorHAnsi" w:eastAsia="Calibri" w:hAnsiTheme="majorHAnsi" w:cs="Calibri"/>
        </w:rPr>
        <w:t>si</w:t>
      </w:r>
      <w:r w:rsidRPr="00F64FD1">
        <w:rPr>
          <w:rFonts w:asciiTheme="majorHAnsi" w:eastAsia="Calibri" w:hAnsiTheme="majorHAnsi" w:cs="Calibri"/>
          <w:spacing w:val="-1"/>
        </w:rPr>
        <w:t>n</w:t>
      </w:r>
      <w:r w:rsidRPr="00F64FD1">
        <w:rPr>
          <w:rFonts w:asciiTheme="majorHAnsi" w:eastAsia="Calibri" w:hAnsiTheme="majorHAnsi" w:cs="Calibri"/>
          <w:spacing w:val="1"/>
        </w:rPr>
        <w:t>e</w:t>
      </w:r>
      <w:r w:rsidRPr="00F64FD1">
        <w:rPr>
          <w:rFonts w:asciiTheme="majorHAnsi" w:eastAsia="Calibri" w:hAnsiTheme="majorHAnsi" w:cs="Calibri"/>
        </w:rPr>
        <w:t>ss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p</w:t>
      </w:r>
      <w:r w:rsidRPr="00F64FD1">
        <w:rPr>
          <w:rFonts w:asciiTheme="majorHAnsi" w:eastAsia="Calibri" w:hAnsiTheme="majorHAnsi" w:cs="Calibri"/>
        </w:rPr>
        <w:t>r</w:t>
      </w:r>
      <w:r w:rsidRPr="00F64FD1">
        <w:rPr>
          <w:rFonts w:asciiTheme="majorHAnsi" w:eastAsia="Calibri" w:hAnsiTheme="majorHAnsi" w:cs="Calibri"/>
          <w:spacing w:val="1"/>
        </w:rPr>
        <w:t>o</w:t>
      </w:r>
      <w:r w:rsidRPr="00F64FD1">
        <w:rPr>
          <w:rFonts w:asciiTheme="majorHAnsi" w:eastAsia="Calibri" w:hAnsiTheme="majorHAnsi" w:cs="Calibri"/>
        </w:rPr>
        <w:t>fil</w:t>
      </w:r>
      <w:r w:rsidRPr="00F64FD1">
        <w:rPr>
          <w:rFonts w:asciiTheme="majorHAnsi" w:eastAsia="Calibri" w:hAnsiTheme="majorHAnsi" w:cs="Calibri"/>
          <w:spacing w:val="-2"/>
        </w:rPr>
        <w:t>e</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rPr>
        <w:t>as</w:t>
      </w:r>
      <w:r w:rsidRPr="00F64FD1">
        <w:rPr>
          <w:rFonts w:asciiTheme="majorHAnsi" w:eastAsia="Calibri" w:hAnsiTheme="majorHAnsi" w:cs="Calibri"/>
          <w:spacing w:val="-2"/>
        </w:rPr>
        <w:t xml:space="preserve"> </w:t>
      </w:r>
      <w:r w:rsidRPr="00F64FD1">
        <w:rPr>
          <w:rFonts w:asciiTheme="majorHAnsi" w:eastAsia="Calibri" w:hAnsiTheme="majorHAnsi" w:cs="Calibri"/>
        </w:rPr>
        <w:t>w</w:t>
      </w:r>
      <w:r w:rsidRPr="00F64FD1">
        <w:rPr>
          <w:rFonts w:asciiTheme="majorHAnsi" w:eastAsia="Calibri" w:hAnsiTheme="majorHAnsi" w:cs="Calibri"/>
          <w:spacing w:val="1"/>
        </w:rPr>
        <w:t>e</w:t>
      </w:r>
      <w:r w:rsidRPr="00F64FD1">
        <w:rPr>
          <w:rFonts w:asciiTheme="majorHAnsi" w:eastAsia="Calibri" w:hAnsiTheme="majorHAnsi" w:cs="Calibri"/>
        </w:rPr>
        <w:t>ll as</w:t>
      </w:r>
      <w:r w:rsidRPr="00F64FD1">
        <w:rPr>
          <w:rFonts w:asciiTheme="majorHAnsi" w:eastAsia="Calibri" w:hAnsiTheme="majorHAnsi" w:cs="Calibri"/>
          <w:spacing w:val="-2"/>
        </w:rPr>
        <w:t xml:space="preserve"> </w:t>
      </w:r>
      <w:r w:rsidRPr="00F64FD1">
        <w:rPr>
          <w:rFonts w:asciiTheme="majorHAnsi" w:eastAsia="Calibri" w:hAnsiTheme="majorHAnsi" w:cs="Calibri"/>
        </w:rPr>
        <w:t>r</w:t>
      </w:r>
      <w:r w:rsidRPr="00F64FD1">
        <w:rPr>
          <w:rFonts w:asciiTheme="majorHAnsi" w:eastAsia="Calibri" w:hAnsiTheme="majorHAnsi" w:cs="Calibri"/>
          <w:spacing w:val="1"/>
        </w:rPr>
        <w:t>e</w:t>
      </w:r>
      <w:r w:rsidRPr="00F64FD1">
        <w:rPr>
          <w:rFonts w:asciiTheme="majorHAnsi" w:eastAsia="Calibri" w:hAnsiTheme="majorHAnsi" w:cs="Calibri"/>
          <w:spacing w:val="-1"/>
        </w:rPr>
        <w:t>gu</w:t>
      </w:r>
      <w:r w:rsidRPr="00F64FD1">
        <w:rPr>
          <w:rFonts w:asciiTheme="majorHAnsi" w:eastAsia="Calibri" w:hAnsiTheme="majorHAnsi" w:cs="Calibri"/>
        </w:rPr>
        <w:t>la</w:t>
      </w:r>
      <w:r w:rsidRPr="00F64FD1">
        <w:rPr>
          <w:rFonts w:asciiTheme="majorHAnsi" w:eastAsia="Calibri" w:hAnsiTheme="majorHAnsi" w:cs="Calibri"/>
          <w:spacing w:val="-2"/>
        </w:rPr>
        <w:t>t</w:t>
      </w:r>
      <w:r w:rsidRPr="00F64FD1">
        <w:rPr>
          <w:rFonts w:asciiTheme="majorHAnsi" w:eastAsia="Calibri" w:hAnsiTheme="majorHAnsi" w:cs="Calibri"/>
          <w:spacing w:val="1"/>
        </w:rPr>
        <w:t>o</w:t>
      </w:r>
      <w:r w:rsidRPr="00F64FD1">
        <w:rPr>
          <w:rFonts w:asciiTheme="majorHAnsi" w:eastAsia="Calibri" w:hAnsiTheme="majorHAnsi" w:cs="Calibri"/>
        </w:rPr>
        <w:t>ry</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d c</w:t>
      </w:r>
      <w:r w:rsidRPr="00F64FD1">
        <w:rPr>
          <w:rFonts w:asciiTheme="majorHAnsi" w:eastAsia="Calibri" w:hAnsiTheme="majorHAnsi" w:cs="Calibri"/>
          <w:spacing w:val="-1"/>
        </w:rPr>
        <w:t>omp</w:t>
      </w:r>
      <w:r w:rsidRPr="00F64FD1">
        <w:rPr>
          <w:rFonts w:asciiTheme="majorHAnsi" w:eastAsia="Calibri" w:hAnsiTheme="majorHAnsi" w:cs="Calibri"/>
          <w:spacing w:val="1"/>
        </w:rPr>
        <w:t>e</w:t>
      </w:r>
      <w:r w:rsidRPr="00F64FD1">
        <w:rPr>
          <w:rFonts w:asciiTheme="majorHAnsi" w:eastAsia="Calibri" w:hAnsiTheme="majorHAnsi" w:cs="Calibri"/>
        </w:rPr>
        <w:t>titi</w:t>
      </w:r>
      <w:r w:rsidRPr="00F64FD1">
        <w:rPr>
          <w:rFonts w:asciiTheme="majorHAnsi" w:eastAsia="Calibri" w:hAnsiTheme="majorHAnsi" w:cs="Calibri"/>
          <w:spacing w:val="-1"/>
        </w:rPr>
        <w:t>v</w:t>
      </w:r>
      <w:r w:rsidRPr="00F64FD1">
        <w:rPr>
          <w:rFonts w:asciiTheme="majorHAnsi" w:eastAsia="Calibri" w:hAnsiTheme="majorHAnsi" w:cs="Calibri"/>
        </w:rPr>
        <w:t>e e</w:t>
      </w:r>
      <w:r w:rsidRPr="00F64FD1">
        <w:rPr>
          <w:rFonts w:asciiTheme="majorHAnsi" w:eastAsia="Calibri" w:hAnsiTheme="majorHAnsi" w:cs="Calibri"/>
          <w:spacing w:val="-1"/>
        </w:rPr>
        <w:t>n</w:t>
      </w:r>
      <w:r w:rsidRPr="00F64FD1">
        <w:rPr>
          <w:rFonts w:asciiTheme="majorHAnsi" w:eastAsia="Calibri" w:hAnsiTheme="majorHAnsi" w:cs="Calibri"/>
          <w:spacing w:val="1"/>
        </w:rPr>
        <w:t>v</w:t>
      </w:r>
      <w:r w:rsidRPr="00F64FD1">
        <w:rPr>
          <w:rFonts w:asciiTheme="majorHAnsi" w:eastAsia="Calibri" w:hAnsiTheme="majorHAnsi" w:cs="Calibri"/>
        </w:rPr>
        <w:t>ir</w:t>
      </w:r>
      <w:r w:rsidRPr="00F64FD1">
        <w:rPr>
          <w:rFonts w:asciiTheme="majorHAnsi" w:eastAsia="Calibri" w:hAnsiTheme="majorHAnsi" w:cs="Calibri"/>
          <w:spacing w:val="1"/>
        </w:rPr>
        <w:t>o</w:t>
      </w:r>
      <w:r w:rsidRPr="00F64FD1">
        <w:rPr>
          <w:rFonts w:asciiTheme="majorHAnsi" w:eastAsia="Calibri" w:hAnsiTheme="majorHAnsi" w:cs="Calibri"/>
          <w:spacing w:val="-3"/>
        </w:rPr>
        <w:t>n</w:t>
      </w:r>
      <w:r w:rsidRPr="00F64FD1">
        <w:rPr>
          <w:rFonts w:asciiTheme="majorHAnsi" w:eastAsia="Calibri" w:hAnsiTheme="majorHAnsi" w:cs="Calibri"/>
          <w:spacing w:val="1"/>
        </w:rPr>
        <w:t>m</w:t>
      </w:r>
      <w:r w:rsidRPr="00F64FD1">
        <w:rPr>
          <w:rFonts w:asciiTheme="majorHAnsi" w:eastAsia="Calibri" w:hAnsiTheme="majorHAnsi" w:cs="Calibri"/>
        </w:rPr>
        <w:t>e</w:t>
      </w:r>
      <w:r w:rsidRPr="00F64FD1">
        <w:rPr>
          <w:rFonts w:asciiTheme="majorHAnsi" w:eastAsia="Calibri" w:hAnsiTheme="majorHAnsi" w:cs="Calibri"/>
          <w:spacing w:val="-3"/>
        </w:rPr>
        <w:t>n</w:t>
      </w:r>
      <w:r w:rsidRPr="00F64FD1">
        <w:rPr>
          <w:rFonts w:asciiTheme="majorHAnsi" w:eastAsia="Calibri" w:hAnsiTheme="majorHAnsi" w:cs="Calibri"/>
        </w:rPr>
        <w:t>t.  Es</w:t>
      </w:r>
      <w:r w:rsidRPr="00F64FD1">
        <w:rPr>
          <w:rFonts w:asciiTheme="majorHAnsi" w:eastAsia="Calibri" w:hAnsiTheme="majorHAnsi" w:cs="Calibri"/>
          <w:spacing w:val="-3"/>
        </w:rPr>
        <w:t>p</w:t>
      </w:r>
      <w:r w:rsidRPr="00F64FD1">
        <w:rPr>
          <w:rFonts w:asciiTheme="majorHAnsi" w:eastAsia="Calibri" w:hAnsiTheme="majorHAnsi" w:cs="Calibri"/>
          <w:spacing w:val="1"/>
        </w:rPr>
        <w:t>e</w:t>
      </w:r>
      <w:r w:rsidRPr="00F64FD1">
        <w:rPr>
          <w:rFonts w:asciiTheme="majorHAnsi" w:eastAsia="Calibri" w:hAnsiTheme="majorHAnsi" w:cs="Calibri"/>
        </w:rPr>
        <w:t>cially</w:t>
      </w:r>
      <w:r w:rsidRPr="00F64FD1">
        <w:rPr>
          <w:rFonts w:asciiTheme="majorHAnsi" w:eastAsia="Calibri" w:hAnsiTheme="majorHAnsi" w:cs="Calibri"/>
          <w:spacing w:val="-1"/>
        </w:rPr>
        <w:t xml:space="preserve"> </w:t>
      </w:r>
      <w:r w:rsidRPr="00F64FD1">
        <w:rPr>
          <w:rFonts w:asciiTheme="majorHAnsi" w:eastAsia="Calibri" w:hAnsiTheme="majorHAnsi" w:cs="Calibri"/>
        </w:rPr>
        <w:t>in</w:t>
      </w:r>
      <w:r w:rsidRPr="00F64FD1">
        <w:rPr>
          <w:rFonts w:asciiTheme="majorHAnsi" w:eastAsia="Calibri" w:hAnsiTheme="majorHAnsi" w:cs="Calibri"/>
          <w:spacing w:val="-3"/>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mo</w:t>
      </w:r>
      <w:r w:rsidRPr="00F64FD1">
        <w:rPr>
          <w:rFonts w:asciiTheme="majorHAnsi" w:eastAsia="Calibri" w:hAnsiTheme="majorHAnsi" w:cs="Calibri"/>
          <w:spacing w:val="-3"/>
        </w:rPr>
        <w:t>r</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dv</w:t>
      </w:r>
      <w:r w:rsidRPr="00F64FD1">
        <w:rPr>
          <w:rFonts w:asciiTheme="majorHAnsi" w:eastAsia="Calibri" w:hAnsiTheme="majorHAnsi" w:cs="Calibri"/>
          <w:spacing w:val="1"/>
        </w:rPr>
        <w:t>e</w:t>
      </w:r>
      <w:r w:rsidRPr="00F64FD1">
        <w:rPr>
          <w:rFonts w:asciiTheme="majorHAnsi" w:eastAsia="Calibri" w:hAnsiTheme="majorHAnsi" w:cs="Calibri"/>
        </w:rPr>
        <w:t>rse</w:t>
      </w:r>
      <w:r w:rsidRPr="00F64FD1">
        <w:rPr>
          <w:rFonts w:asciiTheme="majorHAnsi" w:eastAsia="Calibri" w:hAnsiTheme="majorHAnsi" w:cs="Calibri"/>
          <w:spacing w:val="-1"/>
        </w:rPr>
        <w:t xml:space="preserve"> </w:t>
      </w:r>
      <w:r w:rsidRPr="00F64FD1">
        <w:rPr>
          <w:rFonts w:asciiTheme="majorHAnsi" w:eastAsia="Calibri" w:hAnsiTheme="majorHAnsi" w:cs="Calibri"/>
        </w:rPr>
        <w:t>sc</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ar</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2"/>
        </w:rPr>
        <w:t>(</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i</w:t>
      </w:r>
      <w:r w:rsidRPr="00F64FD1">
        <w:rPr>
          <w:rFonts w:asciiTheme="majorHAnsi" w:eastAsia="Calibri" w:hAnsiTheme="majorHAnsi" w:cs="Calibri"/>
          <w:spacing w:val="-1"/>
        </w:rPr>
        <w:t>n</w:t>
      </w:r>
      <w:r w:rsidRPr="00F64FD1">
        <w:rPr>
          <w:rFonts w:asciiTheme="majorHAnsi" w:eastAsia="Calibri" w:hAnsiTheme="majorHAnsi" w:cs="Calibri"/>
        </w:rPr>
        <w:t>cl</w:t>
      </w:r>
      <w:r w:rsidRPr="00F64FD1">
        <w:rPr>
          <w:rFonts w:asciiTheme="majorHAnsi" w:eastAsia="Calibri" w:hAnsiTheme="majorHAnsi" w:cs="Calibri"/>
          <w:spacing w:val="-1"/>
        </w:rPr>
        <w:t>ud</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s</w:t>
      </w:r>
      <w:r w:rsidRPr="00F64FD1">
        <w:rPr>
          <w:rFonts w:asciiTheme="majorHAnsi" w:eastAsia="Calibri" w:hAnsiTheme="majorHAnsi" w:cs="Calibri"/>
          <w:spacing w:val="-1"/>
        </w:rPr>
        <w:t>ub</w:t>
      </w:r>
      <w:r w:rsidRPr="00F64FD1">
        <w:rPr>
          <w:rFonts w:asciiTheme="majorHAnsi" w:eastAsia="Calibri" w:hAnsiTheme="majorHAnsi" w:cs="Calibri"/>
        </w:rPr>
        <w:t>sta</w:t>
      </w:r>
      <w:r w:rsidRPr="00F64FD1">
        <w:rPr>
          <w:rFonts w:asciiTheme="majorHAnsi" w:eastAsia="Calibri" w:hAnsiTheme="majorHAnsi" w:cs="Calibri"/>
          <w:spacing w:val="-3"/>
        </w:rPr>
        <w:t>n</w:t>
      </w:r>
      <w:r w:rsidRPr="00F64FD1">
        <w:rPr>
          <w:rFonts w:asciiTheme="majorHAnsi" w:eastAsia="Calibri" w:hAnsiTheme="majorHAnsi" w:cs="Calibri"/>
        </w:rPr>
        <w:t>tial s</w:t>
      </w:r>
      <w:r w:rsidRPr="00F64FD1">
        <w:rPr>
          <w:rFonts w:asciiTheme="majorHAnsi" w:eastAsia="Calibri" w:hAnsiTheme="majorHAnsi" w:cs="Calibri"/>
          <w:spacing w:val="-1"/>
        </w:rPr>
        <w:t>upp</w:t>
      </w:r>
      <w:r w:rsidRPr="00F64FD1">
        <w:rPr>
          <w:rFonts w:asciiTheme="majorHAnsi" w:eastAsia="Calibri" w:hAnsiTheme="majorHAnsi" w:cs="Calibri"/>
          <w:spacing w:val="1"/>
        </w:rPr>
        <w:t>o</w:t>
      </w:r>
      <w:r w:rsidRPr="00F64FD1">
        <w:rPr>
          <w:rFonts w:asciiTheme="majorHAnsi" w:eastAsia="Calibri" w:hAnsiTheme="majorHAnsi" w:cs="Calibri"/>
        </w:rPr>
        <w:t>rti</w:t>
      </w:r>
      <w:r w:rsidRPr="00F64FD1">
        <w:rPr>
          <w:rFonts w:asciiTheme="majorHAnsi" w:eastAsia="Calibri" w:hAnsiTheme="majorHAnsi" w:cs="Calibri"/>
          <w:spacing w:val="-1"/>
        </w:rPr>
        <w:t>n</w:t>
      </w:r>
      <w:r w:rsidRPr="00F64FD1">
        <w:rPr>
          <w:rFonts w:asciiTheme="majorHAnsi" w:eastAsia="Calibri" w:hAnsiTheme="majorHAnsi" w:cs="Calibri"/>
        </w:rPr>
        <w:t>g e</w:t>
      </w:r>
      <w:r w:rsidRPr="00F64FD1">
        <w:rPr>
          <w:rFonts w:asciiTheme="majorHAnsi" w:eastAsia="Calibri" w:hAnsiTheme="majorHAnsi" w:cs="Calibri"/>
          <w:spacing w:val="1"/>
        </w:rPr>
        <w:t>v</w:t>
      </w:r>
      <w:r w:rsidRPr="00F64FD1">
        <w:rPr>
          <w:rFonts w:asciiTheme="majorHAnsi" w:eastAsia="Calibri" w:hAnsiTheme="majorHAnsi" w:cs="Calibri"/>
        </w:rPr>
        <w:t>i</w:t>
      </w:r>
      <w:r w:rsidRPr="00F64FD1">
        <w:rPr>
          <w:rFonts w:asciiTheme="majorHAnsi" w:eastAsia="Calibri" w:hAnsiTheme="majorHAnsi" w:cs="Calibri"/>
          <w:spacing w:val="-1"/>
        </w:rPr>
        <w:t>d</w:t>
      </w:r>
      <w:r w:rsidRPr="00F64FD1">
        <w:rPr>
          <w:rFonts w:asciiTheme="majorHAnsi" w:eastAsia="Calibri" w:hAnsiTheme="majorHAnsi" w:cs="Calibri"/>
        </w:rPr>
        <w:t>e</w:t>
      </w:r>
      <w:r w:rsidRPr="00F64FD1">
        <w:rPr>
          <w:rFonts w:asciiTheme="majorHAnsi" w:eastAsia="Calibri" w:hAnsiTheme="majorHAnsi" w:cs="Calibri"/>
          <w:spacing w:val="-1"/>
        </w:rPr>
        <w:t>n</w:t>
      </w:r>
      <w:r w:rsidRPr="00F64FD1">
        <w:rPr>
          <w:rFonts w:asciiTheme="majorHAnsi" w:eastAsia="Calibri" w:hAnsiTheme="majorHAnsi" w:cs="Calibri"/>
          <w:spacing w:val="-2"/>
        </w:rPr>
        <w:t>c</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f</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PP</w:t>
      </w:r>
      <w:r w:rsidRPr="00F64FD1">
        <w:rPr>
          <w:rFonts w:asciiTheme="majorHAnsi" w:eastAsia="Calibri" w:hAnsiTheme="majorHAnsi" w:cs="Calibri"/>
          <w:spacing w:val="-1"/>
        </w:rPr>
        <w:t>N</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e</w:t>
      </w:r>
      <w:r w:rsidRPr="00F64FD1">
        <w:rPr>
          <w:rFonts w:asciiTheme="majorHAnsi" w:eastAsia="Calibri" w:hAnsiTheme="majorHAnsi" w:cs="Calibri"/>
        </w:rPr>
        <w:t>st</w:t>
      </w:r>
      <w:r w:rsidRPr="00F64FD1">
        <w:rPr>
          <w:rFonts w:asciiTheme="majorHAnsi" w:eastAsia="Calibri" w:hAnsiTheme="majorHAnsi" w:cs="Calibri"/>
          <w:spacing w:val="-3"/>
        </w:rPr>
        <w:t>i</w:t>
      </w:r>
      <w:r w:rsidRPr="00F64FD1">
        <w:rPr>
          <w:rFonts w:asciiTheme="majorHAnsi" w:eastAsia="Calibri" w:hAnsiTheme="majorHAnsi" w:cs="Calibri"/>
          <w:spacing w:val="1"/>
        </w:rPr>
        <w:t>m</w:t>
      </w:r>
      <w:r w:rsidRPr="00F64FD1">
        <w:rPr>
          <w:rFonts w:asciiTheme="majorHAnsi" w:eastAsia="Calibri" w:hAnsiTheme="majorHAnsi" w:cs="Calibri"/>
        </w:rPr>
        <w:t>a</w:t>
      </w:r>
      <w:r w:rsidRPr="00F64FD1">
        <w:rPr>
          <w:rFonts w:asciiTheme="majorHAnsi" w:eastAsia="Calibri" w:hAnsiTheme="majorHAnsi" w:cs="Calibri"/>
          <w:spacing w:val="-2"/>
        </w:rPr>
        <w:t>t</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m</w:t>
      </w:r>
      <w:r w:rsidRPr="00F64FD1">
        <w:rPr>
          <w:rFonts w:asciiTheme="majorHAnsi" w:eastAsia="Calibri" w:hAnsiTheme="majorHAnsi" w:cs="Calibri"/>
        </w:rPr>
        <w:t>at</w:t>
      </w:r>
      <w:r w:rsidRPr="00F64FD1">
        <w:rPr>
          <w:rFonts w:asciiTheme="majorHAnsi" w:eastAsia="Calibri" w:hAnsiTheme="majorHAnsi" w:cs="Calibri"/>
          <w:spacing w:val="1"/>
        </w:rPr>
        <w:t>e</w:t>
      </w:r>
      <w:r w:rsidRPr="00F64FD1">
        <w:rPr>
          <w:rFonts w:asciiTheme="majorHAnsi" w:eastAsia="Calibri" w:hAnsiTheme="majorHAnsi" w:cs="Calibri"/>
        </w:rPr>
        <w:t>rial</w:t>
      </w:r>
      <w:r w:rsidRPr="00F64FD1">
        <w:rPr>
          <w:rFonts w:asciiTheme="majorHAnsi" w:eastAsia="Calibri" w:hAnsiTheme="majorHAnsi" w:cs="Calibri"/>
          <w:spacing w:val="-3"/>
        </w:rPr>
        <w:t>l</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e</w:t>
      </w:r>
      <w:r w:rsidRPr="00F64FD1">
        <w:rPr>
          <w:rFonts w:asciiTheme="majorHAnsi" w:eastAsia="Calibri" w:hAnsiTheme="majorHAnsi" w:cs="Calibri"/>
        </w:rPr>
        <w:t>xc</w:t>
      </w:r>
      <w:r w:rsidRPr="00F64FD1">
        <w:rPr>
          <w:rFonts w:asciiTheme="majorHAnsi" w:eastAsia="Calibri" w:hAnsiTheme="majorHAnsi" w:cs="Calibri"/>
          <w:spacing w:val="-2"/>
        </w:rPr>
        <w:t>e</w:t>
      </w:r>
      <w:r w:rsidRPr="00F64FD1">
        <w:rPr>
          <w:rFonts w:asciiTheme="majorHAnsi" w:eastAsia="Calibri" w:hAnsiTheme="majorHAnsi" w:cs="Calibri"/>
          <w:spacing w:val="1"/>
        </w:rPr>
        <w:t>e</w:t>
      </w:r>
      <w:r w:rsidRPr="00F64FD1">
        <w:rPr>
          <w:rFonts w:asciiTheme="majorHAnsi" w:eastAsia="Calibri" w:hAnsiTheme="majorHAnsi" w:cs="Calibri"/>
          <w:spacing w:val="-1"/>
        </w:rPr>
        <w:t>d</w:t>
      </w:r>
      <w:r w:rsidRPr="00F64FD1">
        <w:rPr>
          <w:rFonts w:asciiTheme="majorHAnsi" w:eastAsia="Calibri" w:hAnsiTheme="majorHAnsi" w:cs="Calibri"/>
        </w:rPr>
        <w:t>i</w:t>
      </w:r>
      <w:r w:rsidRPr="00F64FD1">
        <w:rPr>
          <w:rFonts w:asciiTheme="majorHAnsi" w:eastAsia="Calibri" w:hAnsiTheme="majorHAnsi" w:cs="Calibri"/>
          <w:spacing w:val="-1"/>
        </w:rPr>
        <w:t>n</w:t>
      </w:r>
      <w:r w:rsidRPr="00F64FD1">
        <w:rPr>
          <w:rFonts w:asciiTheme="majorHAnsi" w:eastAsia="Calibri" w:hAnsiTheme="majorHAnsi" w:cs="Calibri"/>
        </w:rPr>
        <w:t>g r</w:t>
      </w:r>
      <w:r w:rsidRPr="00F64FD1">
        <w:rPr>
          <w:rFonts w:asciiTheme="majorHAnsi" w:eastAsia="Calibri" w:hAnsiTheme="majorHAnsi" w:cs="Calibri"/>
          <w:spacing w:val="1"/>
        </w:rPr>
        <w:t>e</w:t>
      </w:r>
      <w:r w:rsidRPr="00F64FD1">
        <w:rPr>
          <w:rFonts w:asciiTheme="majorHAnsi" w:eastAsia="Calibri" w:hAnsiTheme="majorHAnsi" w:cs="Calibri"/>
          <w:spacing w:val="-2"/>
        </w:rPr>
        <w:t>c</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tly</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r</w:t>
      </w:r>
      <w:r w:rsidRPr="00F64FD1">
        <w:rPr>
          <w:rFonts w:asciiTheme="majorHAnsi" w:eastAsia="Calibri" w:hAnsiTheme="majorHAnsi" w:cs="Calibri"/>
          <w:spacing w:val="1"/>
        </w:rPr>
        <w:t>e</w:t>
      </w:r>
      <w:r w:rsidRPr="00F64FD1">
        <w:rPr>
          <w:rFonts w:asciiTheme="majorHAnsi" w:eastAsia="Calibri" w:hAnsiTheme="majorHAnsi" w:cs="Calibri"/>
        </w:rPr>
        <w:t>ali</w:t>
      </w:r>
      <w:r w:rsidRPr="00F64FD1">
        <w:rPr>
          <w:rFonts w:asciiTheme="majorHAnsi" w:eastAsia="Calibri" w:hAnsiTheme="majorHAnsi" w:cs="Calibri"/>
          <w:spacing w:val="-1"/>
        </w:rPr>
        <w:t>z</w:t>
      </w:r>
      <w:r w:rsidRPr="00F64FD1">
        <w:rPr>
          <w:rFonts w:asciiTheme="majorHAnsi" w:eastAsia="Calibri" w:hAnsiTheme="majorHAnsi" w:cs="Calibri"/>
          <w:spacing w:val="1"/>
        </w:rPr>
        <w:t>e</w:t>
      </w:r>
      <w:r w:rsidRPr="00F64FD1">
        <w:rPr>
          <w:rFonts w:asciiTheme="majorHAnsi" w:eastAsia="Calibri" w:hAnsiTheme="majorHAnsi" w:cs="Calibri"/>
        </w:rPr>
        <w:t>d</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v</w:t>
      </w:r>
      <w:r w:rsidRPr="00F64FD1">
        <w:rPr>
          <w:rFonts w:asciiTheme="majorHAnsi" w:eastAsia="Calibri" w:hAnsiTheme="majorHAnsi" w:cs="Calibri"/>
        </w:rPr>
        <w:t>al</w:t>
      </w:r>
      <w:r w:rsidRPr="00F64FD1">
        <w:rPr>
          <w:rFonts w:asciiTheme="majorHAnsi" w:eastAsia="Calibri" w:hAnsiTheme="majorHAnsi" w:cs="Calibri"/>
          <w:spacing w:val="-1"/>
        </w:rPr>
        <w:t>u</w:t>
      </w:r>
      <w:r w:rsidRPr="00F64FD1">
        <w:rPr>
          <w:rFonts w:asciiTheme="majorHAnsi" w:eastAsia="Calibri" w:hAnsiTheme="majorHAnsi" w:cs="Calibri"/>
          <w:spacing w:val="1"/>
        </w:rPr>
        <w:t>e</w:t>
      </w:r>
      <w:r w:rsidRPr="00F64FD1">
        <w:rPr>
          <w:rFonts w:asciiTheme="majorHAnsi" w:eastAsia="Calibri" w:hAnsiTheme="majorHAnsi" w:cs="Calibri"/>
        </w:rPr>
        <w:t>s.</w:t>
      </w:r>
    </w:p>
    <w:p w14:paraId="568F7671" w14:textId="315AB2D5" w:rsidR="00F64FD1" w:rsidRPr="00F64FD1" w:rsidRDefault="00F64FD1" w:rsidP="00F64FD1">
      <w:pPr>
        <w:widowControl/>
        <w:spacing w:before="2" w:after="0" w:line="238" w:lineRule="auto"/>
        <w:ind w:left="839" w:right="236" w:hanging="360"/>
        <w:rPr>
          <w:rFonts w:asciiTheme="majorHAnsi" w:eastAsia="Calibri" w:hAnsiTheme="majorHAnsi" w:cs="Calibri"/>
        </w:rPr>
      </w:pPr>
      <w:r w:rsidRPr="00F64FD1">
        <w:rPr>
          <w:rFonts w:asciiTheme="majorHAnsi" w:eastAsia="Calibri" w:hAnsiTheme="majorHAnsi" w:cs="Calibri"/>
          <w:spacing w:val="1"/>
        </w:rPr>
        <w:t>2</w:t>
      </w:r>
      <w:r w:rsidRPr="00F64FD1">
        <w:rPr>
          <w:rFonts w:asciiTheme="majorHAnsi" w:eastAsia="Calibri" w:hAnsiTheme="majorHAnsi" w:cs="Calibri"/>
        </w:rPr>
        <w:t xml:space="preserve">)  </w:t>
      </w:r>
      <w:r w:rsidRPr="00F64FD1">
        <w:rPr>
          <w:rFonts w:asciiTheme="majorHAnsi" w:eastAsia="Calibri" w:hAnsiTheme="majorHAnsi" w:cs="Calibri"/>
          <w:spacing w:val="31"/>
        </w:rPr>
        <w:t xml:space="preserve"> </w:t>
      </w:r>
      <w:r w:rsidRPr="00F64FD1">
        <w:rPr>
          <w:rFonts w:asciiTheme="majorHAnsi" w:eastAsia="Calibri" w:hAnsiTheme="majorHAnsi" w:cs="Calibri"/>
        </w:rPr>
        <w:t>B</w:t>
      </w:r>
      <w:r w:rsidRPr="00F64FD1">
        <w:rPr>
          <w:rFonts w:asciiTheme="majorHAnsi" w:eastAsia="Calibri" w:hAnsiTheme="majorHAnsi" w:cs="Calibri"/>
          <w:spacing w:val="-1"/>
        </w:rPr>
        <w:t>H</w:t>
      </w:r>
      <w:r w:rsidRPr="00F64FD1">
        <w:rPr>
          <w:rFonts w:asciiTheme="majorHAnsi" w:eastAsia="Calibri" w:hAnsiTheme="majorHAnsi" w:cs="Calibri"/>
        </w:rPr>
        <w:t>Cs</w:t>
      </w:r>
      <w:r w:rsidRPr="00F64FD1">
        <w:rPr>
          <w:rFonts w:asciiTheme="majorHAnsi" w:eastAsia="Calibri" w:hAnsiTheme="majorHAnsi" w:cs="Calibri"/>
          <w:spacing w:val="1"/>
        </w:rPr>
        <w:t xml:space="preserve"> </w:t>
      </w:r>
      <w:r w:rsidRPr="00F64FD1">
        <w:rPr>
          <w:rFonts w:asciiTheme="majorHAnsi" w:eastAsia="Calibri" w:hAnsiTheme="majorHAnsi" w:cs="Calibri"/>
        </w:rPr>
        <w:t>s</w:t>
      </w:r>
      <w:r w:rsidRPr="00F64FD1">
        <w:rPr>
          <w:rFonts w:asciiTheme="majorHAnsi" w:eastAsia="Calibri" w:hAnsiTheme="majorHAnsi" w:cs="Calibri"/>
          <w:spacing w:val="-1"/>
        </w:rPr>
        <w:t>h</w:t>
      </w:r>
      <w:r w:rsidRPr="00F64FD1">
        <w:rPr>
          <w:rFonts w:asciiTheme="majorHAnsi" w:eastAsia="Calibri" w:hAnsiTheme="majorHAnsi" w:cs="Calibri"/>
          <w:spacing w:val="1"/>
        </w:rPr>
        <w:t>o</w:t>
      </w:r>
      <w:r w:rsidRPr="00F64FD1">
        <w:rPr>
          <w:rFonts w:asciiTheme="majorHAnsi" w:eastAsia="Calibri" w:hAnsiTheme="majorHAnsi" w:cs="Calibri"/>
          <w:spacing w:val="-1"/>
        </w:rPr>
        <w:t>u</w:t>
      </w:r>
      <w:r w:rsidRPr="00F64FD1">
        <w:rPr>
          <w:rFonts w:asciiTheme="majorHAnsi" w:eastAsia="Calibri" w:hAnsiTheme="majorHAnsi" w:cs="Calibri"/>
        </w:rPr>
        <w:t xml:space="preserve">ld </w:t>
      </w:r>
      <w:r w:rsidRPr="00F64FD1">
        <w:rPr>
          <w:rFonts w:asciiTheme="majorHAnsi" w:eastAsia="Calibri" w:hAnsiTheme="majorHAnsi" w:cs="Calibri"/>
          <w:spacing w:val="-1"/>
        </w:rPr>
        <w:t>d</w:t>
      </w:r>
      <w:r w:rsidRPr="00F64FD1">
        <w:rPr>
          <w:rFonts w:asciiTheme="majorHAnsi" w:eastAsia="Calibri" w:hAnsiTheme="majorHAnsi" w:cs="Calibri"/>
        </w:rPr>
        <w:t>isc</w:t>
      </w:r>
      <w:r w:rsidRPr="00F64FD1">
        <w:rPr>
          <w:rFonts w:asciiTheme="majorHAnsi" w:eastAsia="Calibri" w:hAnsiTheme="majorHAnsi" w:cs="Calibri"/>
          <w:spacing w:val="-1"/>
        </w:rPr>
        <w:t>u</w:t>
      </w:r>
      <w:r w:rsidRPr="00F64FD1">
        <w:rPr>
          <w:rFonts w:asciiTheme="majorHAnsi" w:eastAsia="Calibri" w:hAnsiTheme="majorHAnsi" w:cs="Calibri"/>
        </w:rPr>
        <w:t>ss</w:t>
      </w:r>
      <w:r w:rsidRPr="00F64FD1">
        <w:rPr>
          <w:rFonts w:asciiTheme="majorHAnsi" w:eastAsia="Calibri" w:hAnsiTheme="majorHAnsi" w:cs="Calibri"/>
          <w:spacing w:val="-2"/>
        </w:rPr>
        <w:t xml:space="preserve"> </w:t>
      </w:r>
      <w:r w:rsidRPr="00F64FD1">
        <w:rPr>
          <w:rFonts w:asciiTheme="majorHAnsi" w:eastAsia="Calibri" w:hAnsiTheme="majorHAnsi" w:cs="Calibri"/>
        </w:rPr>
        <w:t>li</w:t>
      </w:r>
      <w:r w:rsidRPr="00F64FD1">
        <w:rPr>
          <w:rFonts w:asciiTheme="majorHAnsi" w:eastAsia="Calibri" w:hAnsiTheme="majorHAnsi" w:cs="Calibri"/>
          <w:spacing w:val="-1"/>
        </w:rPr>
        <w:t>n</w:t>
      </w:r>
      <w:r w:rsidRPr="00F64FD1">
        <w:rPr>
          <w:rFonts w:asciiTheme="majorHAnsi" w:eastAsia="Calibri" w:hAnsiTheme="majorHAnsi" w:cs="Calibri"/>
        </w:rPr>
        <w:t>ka</w:t>
      </w:r>
      <w:r w:rsidRPr="00F64FD1">
        <w:rPr>
          <w:rFonts w:asciiTheme="majorHAnsi" w:eastAsia="Calibri" w:hAnsiTheme="majorHAnsi" w:cs="Calibri"/>
          <w:spacing w:val="-3"/>
        </w:rPr>
        <w:t>g</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b</w:t>
      </w:r>
      <w:r w:rsidRPr="00F64FD1">
        <w:rPr>
          <w:rFonts w:asciiTheme="majorHAnsi" w:eastAsia="Calibri" w:hAnsiTheme="majorHAnsi" w:cs="Calibri"/>
          <w:spacing w:val="1"/>
        </w:rPr>
        <w:t>e</w:t>
      </w:r>
      <w:r w:rsidRPr="00F64FD1">
        <w:rPr>
          <w:rFonts w:asciiTheme="majorHAnsi" w:eastAsia="Calibri" w:hAnsiTheme="majorHAnsi" w:cs="Calibri"/>
          <w:spacing w:val="-2"/>
        </w:rPr>
        <w:t>t</w:t>
      </w:r>
      <w:r w:rsidRPr="00F64FD1">
        <w:rPr>
          <w:rFonts w:asciiTheme="majorHAnsi" w:eastAsia="Calibri" w:hAnsiTheme="majorHAnsi" w:cs="Calibri"/>
        </w:rPr>
        <w:t>w</w:t>
      </w:r>
      <w:r w:rsidRPr="00F64FD1">
        <w:rPr>
          <w:rFonts w:asciiTheme="majorHAnsi" w:eastAsia="Calibri" w:hAnsiTheme="majorHAnsi" w:cs="Calibri"/>
          <w:spacing w:val="-2"/>
        </w:rPr>
        <w:t>e</w:t>
      </w:r>
      <w:r w:rsidRPr="00F64FD1">
        <w:rPr>
          <w:rFonts w:asciiTheme="majorHAnsi" w:eastAsia="Calibri" w:hAnsiTheme="majorHAnsi" w:cs="Calibri"/>
          <w:spacing w:val="1"/>
        </w:rPr>
        <w:t>e</w:t>
      </w:r>
      <w:r w:rsidRPr="00F64FD1">
        <w:rPr>
          <w:rFonts w:asciiTheme="majorHAnsi" w:eastAsia="Calibri" w:hAnsiTheme="majorHAnsi" w:cs="Calibri"/>
        </w:rPr>
        <w:t xml:space="preserve">n </w:t>
      </w:r>
      <w:r w:rsidRPr="00F64FD1">
        <w:rPr>
          <w:rFonts w:asciiTheme="majorHAnsi" w:eastAsia="Calibri" w:hAnsiTheme="majorHAnsi" w:cs="Calibri"/>
          <w:spacing w:val="-1"/>
        </w:rPr>
        <w:t>P</w:t>
      </w:r>
      <w:r w:rsidRPr="00F64FD1">
        <w:rPr>
          <w:rFonts w:asciiTheme="majorHAnsi" w:eastAsia="Calibri" w:hAnsiTheme="majorHAnsi" w:cs="Calibri"/>
          <w:spacing w:val="1"/>
        </w:rPr>
        <w:t>P</w:t>
      </w:r>
      <w:r w:rsidRPr="00F64FD1">
        <w:rPr>
          <w:rFonts w:asciiTheme="majorHAnsi" w:eastAsia="Calibri" w:hAnsiTheme="majorHAnsi" w:cs="Calibri"/>
          <w:spacing w:val="-1"/>
        </w:rPr>
        <w:t>N</w:t>
      </w:r>
      <w:r w:rsidRPr="00F64FD1">
        <w:rPr>
          <w:rFonts w:asciiTheme="majorHAnsi" w:eastAsia="Calibri" w:hAnsiTheme="majorHAnsi" w:cs="Calibri"/>
        </w:rPr>
        <w:t>R</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p</w:t>
      </w:r>
      <w:r w:rsidRPr="00F64FD1">
        <w:rPr>
          <w:rFonts w:asciiTheme="majorHAnsi" w:eastAsia="Calibri" w:hAnsiTheme="majorHAnsi" w:cs="Calibri"/>
          <w:spacing w:val="-3"/>
        </w:rPr>
        <w:t>r</w:t>
      </w:r>
      <w:r w:rsidRPr="00F64FD1">
        <w:rPr>
          <w:rFonts w:asciiTheme="majorHAnsi" w:eastAsia="Calibri" w:hAnsiTheme="majorHAnsi" w:cs="Calibri"/>
          <w:spacing w:val="1"/>
        </w:rPr>
        <w:t>o</w:t>
      </w:r>
      <w:r w:rsidRPr="00F64FD1">
        <w:rPr>
          <w:rFonts w:asciiTheme="majorHAnsi" w:eastAsia="Calibri" w:hAnsiTheme="majorHAnsi" w:cs="Calibri"/>
        </w:rPr>
        <w:t>j</w:t>
      </w:r>
      <w:r w:rsidRPr="00F64FD1">
        <w:rPr>
          <w:rFonts w:asciiTheme="majorHAnsi" w:eastAsia="Calibri" w:hAnsiTheme="majorHAnsi" w:cs="Calibri"/>
          <w:spacing w:val="1"/>
        </w:rPr>
        <w:t>e</w:t>
      </w:r>
      <w:r w:rsidRPr="00F64FD1">
        <w:rPr>
          <w:rFonts w:asciiTheme="majorHAnsi" w:eastAsia="Calibri" w:hAnsiTheme="majorHAnsi" w:cs="Calibri"/>
          <w:spacing w:val="-2"/>
        </w:rPr>
        <w:t>c</w:t>
      </w:r>
      <w:r w:rsidRPr="00F64FD1">
        <w:rPr>
          <w:rFonts w:asciiTheme="majorHAnsi" w:eastAsia="Calibri" w:hAnsiTheme="majorHAnsi" w:cs="Calibri"/>
        </w:rPr>
        <w:t>ti</w:t>
      </w:r>
      <w:r w:rsidRPr="00F64FD1">
        <w:rPr>
          <w:rFonts w:asciiTheme="majorHAnsi" w:eastAsia="Calibri" w:hAnsiTheme="majorHAnsi" w:cs="Calibri"/>
          <w:spacing w:val="-1"/>
        </w:rPr>
        <w:t>on</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d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b</w:t>
      </w:r>
      <w:r w:rsidRPr="00F64FD1">
        <w:rPr>
          <w:rFonts w:asciiTheme="majorHAnsi" w:eastAsia="Calibri" w:hAnsiTheme="majorHAnsi" w:cs="Calibri"/>
        </w:rPr>
        <w:t>ala</w:t>
      </w:r>
      <w:r w:rsidRPr="00F64FD1">
        <w:rPr>
          <w:rFonts w:asciiTheme="majorHAnsi" w:eastAsia="Calibri" w:hAnsiTheme="majorHAnsi" w:cs="Calibri"/>
          <w:spacing w:val="-1"/>
        </w:rPr>
        <w:t>n</w:t>
      </w:r>
      <w:r w:rsidRPr="00F64FD1">
        <w:rPr>
          <w:rFonts w:asciiTheme="majorHAnsi" w:eastAsia="Calibri" w:hAnsiTheme="majorHAnsi" w:cs="Calibri"/>
          <w:spacing w:val="-2"/>
        </w:rPr>
        <w:t>c</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s</w:t>
      </w:r>
      <w:r w:rsidRPr="00F64FD1">
        <w:rPr>
          <w:rFonts w:asciiTheme="majorHAnsi" w:eastAsia="Calibri" w:hAnsiTheme="majorHAnsi" w:cs="Calibri"/>
          <w:spacing w:val="-1"/>
        </w:rPr>
        <w:t>h</w:t>
      </w:r>
      <w:r w:rsidRPr="00F64FD1">
        <w:rPr>
          <w:rFonts w:asciiTheme="majorHAnsi" w:eastAsia="Calibri" w:hAnsiTheme="majorHAnsi" w:cs="Calibri"/>
          <w:spacing w:val="-2"/>
        </w:rPr>
        <w:t>e</w:t>
      </w:r>
      <w:r w:rsidRPr="00F64FD1">
        <w:rPr>
          <w:rFonts w:asciiTheme="majorHAnsi" w:eastAsia="Calibri" w:hAnsiTheme="majorHAnsi" w:cs="Calibri"/>
          <w:spacing w:val="1"/>
        </w:rPr>
        <w:t>e</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a</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w</w:t>
      </w:r>
      <w:r w:rsidRPr="00F64FD1">
        <w:rPr>
          <w:rFonts w:asciiTheme="majorHAnsi" w:eastAsia="Calibri" w:hAnsiTheme="majorHAnsi" w:cs="Calibri"/>
          <w:spacing w:val="1"/>
        </w:rPr>
        <w:t>e</w:t>
      </w:r>
      <w:r w:rsidRPr="00F64FD1">
        <w:rPr>
          <w:rFonts w:asciiTheme="majorHAnsi" w:eastAsia="Calibri" w:hAnsiTheme="majorHAnsi" w:cs="Calibri"/>
        </w:rPr>
        <w:t>ll</w:t>
      </w:r>
      <w:r w:rsidRPr="00F64FD1">
        <w:rPr>
          <w:rFonts w:asciiTheme="majorHAnsi" w:eastAsia="Calibri" w:hAnsiTheme="majorHAnsi" w:cs="Calibri"/>
          <w:spacing w:val="-2"/>
        </w:rPr>
        <w:t xml:space="preserve"> </w:t>
      </w:r>
      <w:r w:rsidRPr="00F64FD1">
        <w:rPr>
          <w:rFonts w:asciiTheme="majorHAnsi" w:eastAsia="Calibri" w:hAnsiTheme="majorHAnsi" w:cs="Calibri"/>
        </w:rPr>
        <w:t>as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o</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spacing w:val="1"/>
        </w:rPr>
        <w:t>e</w:t>
      </w:r>
      <w:r w:rsidRPr="00F64FD1">
        <w:rPr>
          <w:rFonts w:asciiTheme="majorHAnsi" w:eastAsia="Calibri" w:hAnsiTheme="majorHAnsi" w:cs="Calibri"/>
        </w:rPr>
        <w:t xml:space="preserve">r </w:t>
      </w:r>
      <w:r w:rsidRPr="00F64FD1">
        <w:rPr>
          <w:rFonts w:asciiTheme="majorHAnsi" w:eastAsia="Calibri" w:hAnsiTheme="majorHAnsi" w:cs="Calibri"/>
          <w:spacing w:val="1"/>
        </w:rPr>
        <w:t>e</w:t>
      </w:r>
      <w:r w:rsidRPr="00F64FD1">
        <w:rPr>
          <w:rFonts w:asciiTheme="majorHAnsi" w:eastAsia="Calibri" w:hAnsiTheme="majorHAnsi" w:cs="Calibri"/>
        </w:rPr>
        <w:t>x</w:t>
      </w:r>
      <w:r w:rsidRPr="00F64FD1">
        <w:rPr>
          <w:rFonts w:asciiTheme="majorHAnsi" w:eastAsia="Calibri" w:hAnsiTheme="majorHAnsi" w:cs="Calibri"/>
          <w:spacing w:val="-1"/>
        </w:rPr>
        <w:t>p</w:t>
      </w:r>
      <w:r w:rsidRPr="00F64FD1">
        <w:rPr>
          <w:rFonts w:asciiTheme="majorHAnsi" w:eastAsia="Calibri" w:hAnsiTheme="majorHAnsi" w:cs="Calibri"/>
          <w:spacing w:val="1"/>
        </w:rPr>
        <w:t>o</w:t>
      </w:r>
      <w:r w:rsidRPr="00F64FD1">
        <w:rPr>
          <w:rFonts w:asciiTheme="majorHAnsi" w:eastAsia="Calibri" w:hAnsiTheme="majorHAnsi" w:cs="Calibri"/>
        </w:rPr>
        <w:t>s</w:t>
      </w:r>
      <w:r w:rsidRPr="00F64FD1">
        <w:rPr>
          <w:rFonts w:asciiTheme="majorHAnsi" w:eastAsia="Calibri" w:hAnsiTheme="majorHAnsi" w:cs="Calibri"/>
          <w:spacing w:val="-1"/>
        </w:rPr>
        <w:t>u</w:t>
      </w:r>
      <w:r w:rsidRPr="00F64FD1">
        <w:rPr>
          <w:rFonts w:asciiTheme="majorHAnsi" w:eastAsia="Calibri" w:hAnsiTheme="majorHAnsi" w:cs="Calibri"/>
          <w:spacing w:val="-3"/>
        </w:rPr>
        <w:t>r</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ass</w:t>
      </w:r>
      <w:r w:rsidRPr="00F64FD1">
        <w:rPr>
          <w:rFonts w:asciiTheme="majorHAnsi" w:eastAsia="Calibri" w:hAnsiTheme="majorHAnsi" w:cs="Calibri"/>
          <w:spacing w:val="-3"/>
        </w:rPr>
        <w:t>u</w:t>
      </w:r>
      <w:r w:rsidRPr="00F64FD1">
        <w:rPr>
          <w:rFonts w:asciiTheme="majorHAnsi" w:eastAsia="Calibri" w:hAnsiTheme="majorHAnsi" w:cs="Calibri"/>
          <w:spacing w:val="1"/>
        </w:rPr>
        <w:t>m</w:t>
      </w:r>
      <w:r w:rsidRPr="00F64FD1">
        <w:rPr>
          <w:rFonts w:asciiTheme="majorHAnsi" w:eastAsia="Calibri" w:hAnsiTheme="majorHAnsi" w:cs="Calibri"/>
          <w:spacing w:val="-1"/>
        </w:rPr>
        <w:t>p</w:t>
      </w:r>
      <w:r w:rsidRPr="00F64FD1">
        <w:rPr>
          <w:rFonts w:asciiTheme="majorHAnsi" w:eastAsia="Calibri" w:hAnsiTheme="majorHAnsi" w:cs="Calibri"/>
        </w:rPr>
        <w:t>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u</w:t>
      </w:r>
      <w:r w:rsidRPr="00F64FD1">
        <w:rPr>
          <w:rFonts w:asciiTheme="majorHAnsi" w:eastAsia="Calibri" w:hAnsiTheme="majorHAnsi" w:cs="Calibri"/>
        </w:rPr>
        <w:t>s</w:t>
      </w:r>
      <w:r w:rsidRPr="00F64FD1">
        <w:rPr>
          <w:rFonts w:asciiTheme="majorHAnsi" w:eastAsia="Calibri" w:hAnsiTheme="majorHAnsi" w:cs="Calibri"/>
          <w:spacing w:val="-2"/>
        </w:rPr>
        <w:t>e</w:t>
      </w:r>
      <w:r w:rsidRPr="00F64FD1">
        <w:rPr>
          <w:rFonts w:asciiTheme="majorHAnsi" w:eastAsia="Calibri" w:hAnsiTheme="majorHAnsi" w:cs="Calibri"/>
        </w:rPr>
        <w:t>d f</w:t>
      </w:r>
      <w:r w:rsidRPr="00F64FD1">
        <w:rPr>
          <w:rFonts w:asciiTheme="majorHAnsi" w:eastAsia="Calibri" w:hAnsiTheme="majorHAnsi" w:cs="Calibri"/>
          <w:spacing w:val="1"/>
        </w:rPr>
        <w:t>o</w:t>
      </w:r>
      <w:r w:rsidRPr="00F64FD1">
        <w:rPr>
          <w:rFonts w:asciiTheme="majorHAnsi" w:eastAsia="Calibri" w:hAnsiTheme="majorHAnsi" w:cs="Calibri"/>
        </w:rPr>
        <w:t xml:space="preserve">r </w:t>
      </w:r>
      <w:r w:rsidRPr="00F64FD1">
        <w:rPr>
          <w:rFonts w:asciiTheme="majorHAnsi" w:eastAsia="Calibri" w:hAnsiTheme="majorHAnsi" w:cs="Calibri"/>
          <w:spacing w:val="-3"/>
        </w:rPr>
        <w:t>r</w:t>
      </w:r>
      <w:r w:rsidRPr="00F64FD1">
        <w:rPr>
          <w:rFonts w:asciiTheme="majorHAnsi" w:eastAsia="Calibri" w:hAnsiTheme="majorHAnsi" w:cs="Calibri"/>
          <w:spacing w:val="1"/>
        </w:rPr>
        <w:t>e</w:t>
      </w:r>
      <w:r w:rsidRPr="00F64FD1">
        <w:rPr>
          <w:rFonts w:asciiTheme="majorHAnsi" w:eastAsia="Calibri" w:hAnsiTheme="majorHAnsi" w:cs="Calibri"/>
        </w:rPr>
        <w:t>lat</w:t>
      </w:r>
      <w:r w:rsidRPr="00F64FD1">
        <w:rPr>
          <w:rFonts w:asciiTheme="majorHAnsi" w:eastAsia="Calibri" w:hAnsiTheme="majorHAnsi" w:cs="Calibri"/>
          <w:spacing w:val="1"/>
        </w:rPr>
        <w:t>e</w:t>
      </w:r>
      <w:r w:rsidRPr="00F64FD1">
        <w:rPr>
          <w:rFonts w:asciiTheme="majorHAnsi" w:eastAsia="Calibri" w:hAnsiTheme="majorHAnsi" w:cs="Calibri"/>
        </w:rPr>
        <w:t xml:space="preserve">d </w:t>
      </w:r>
      <w:r w:rsidRPr="00F64FD1">
        <w:rPr>
          <w:rFonts w:asciiTheme="majorHAnsi" w:eastAsia="Calibri" w:hAnsiTheme="majorHAnsi" w:cs="Calibri"/>
          <w:spacing w:val="-3"/>
        </w:rPr>
        <w:t>l</w:t>
      </w:r>
      <w:r w:rsidRPr="00F64FD1">
        <w:rPr>
          <w:rFonts w:asciiTheme="majorHAnsi" w:eastAsia="Calibri" w:hAnsiTheme="majorHAnsi" w:cs="Calibri"/>
          <w:spacing w:val="1"/>
        </w:rPr>
        <w:t>o</w:t>
      </w:r>
      <w:r w:rsidRPr="00F64FD1">
        <w:rPr>
          <w:rFonts w:asciiTheme="majorHAnsi" w:eastAsia="Calibri" w:hAnsiTheme="majorHAnsi" w:cs="Calibri"/>
        </w:rPr>
        <w:t>ss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p</w:t>
      </w:r>
      <w:r w:rsidRPr="00F64FD1">
        <w:rPr>
          <w:rFonts w:asciiTheme="majorHAnsi" w:eastAsia="Calibri" w:hAnsiTheme="majorHAnsi" w:cs="Calibri"/>
        </w:rPr>
        <w:t>r</w:t>
      </w:r>
      <w:r w:rsidRPr="00F64FD1">
        <w:rPr>
          <w:rFonts w:asciiTheme="majorHAnsi" w:eastAsia="Calibri" w:hAnsiTheme="majorHAnsi" w:cs="Calibri"/>
          <w:spacing w:val="1"/>
        </w:rPr>
        <w:t>o</w:t>
      </w:r>
      <w:r w:rsidRPr="00F64FD1">
        <w:rPr>
          <w:rFonts w:asciiTheme="majorHAnsi" w:eastAsia="Calibri" w:hAnsiTheme="majorHAnsi" w:cs="Calibri"/>
          <w:spacing w:val="-2"/>
        </w:rPr>
        <w:t>j</w:t>
      </w:r>
      <w:r w:rsidRPr="00F64FD1">
        <w:rPr>
          <w:rFonts w:asciiTheme="majorHAnsi" w:eastAsia="Calibri" w:hAnsiTheme="majorHAnsi" w:cs="Calibri"/>
          <w:spacing w:val="1"/>
        </w:rPr>
        <w:t>e</w:t>
      </w:r>
      <w:r w:rsidRPr="00F64FD1">
        <w:rPr>
          <w:rFonts w:asciiTheme="majorHAnsi" w:eastAsia="Calibri" w:hAnsiTheme="majorHAnsi" w:cs="Calibri"/>
        </w:rPr>
        <w:t>ct</w:t>
      </w:r>
      <w:r w:rsidRPr="00F64FD1">
        <w:rPr>
          <w:rFonts w:asciiTheme="majorHAnsi" w:eastAsia="Calibri" w:hAnsiTheme="majorHAnsi" w:cs="Calibri"/>
          <w:spacing w:val="-3"/>
        </w:rPr>
        <w:t>i</w:t>
      </w:r>
      <w:r w:rsidRPr="00F64FD1">
        <w:rPr>
          <w:rFonts w:asciiTheme="majorHAnsi" w:eastAsia="Calibri" w:hAnsiTheme="majorHAnsi" w:cs="Calibri"/>
          <w:spacing w:val="-1"/>
        </w:rPr>
        <w:t>on</w:t>
      </w:r>
      <w:r w:rsidRPr="00F64FD1">
        <w:rPr>
          <w:rFonts w:asciiTheme="majorHAnsi" w:eastAsia="Calibri" w:hAnsiTheme="majorHAnsi" w:cs="Calibri"/>
        </w:rPr>
        <w:t>s.</w:t>
      </w:r>
    </w:p>
    <w:p w14:paraId="58BFC203" w14:textId="77777777" w:rsidR="00F64FD1" w:rsidRPr="00F64FD1" w:rsidRDefault="00F64FD1" w:rsidP="00F64FD1">
      <w:pPr>
        <w:widowControl/>
        <w:spacing w:before="57" w:after="0" w:line="240" w:lineRule="auto"/>
        <w:ind w:left="840" w:right="560" w:hanging="360"/>
        <w:jc w:val="both"/>
        <w:rPr>
          <w:rFonts w:asciiTheme="majorHAnsi" w:eastAsia="Calibri" w:hAnsiTheme="majorHAnsi" w:cs="Calibri"/>
        </w:rPr>
      </w:pPr>
      <w:r w:rsidRPr="00F64FD1">
        <w:rPr>
          <w:rFonts w:asciiTheme="majorHAnsi" w:eastAsia="Calibri" w:hAnsiTheme="majorHAnsi" w:cs="Calibri"/>
          <w:spacing w:val="1"/>
        </w:rPr>
        <w:t>3</w:t>
      </w:r>
      <w:r w:rsidRPr="00F64FD1">
        <w:rPr>
          <w:rFonts w:asciiTheme="majorHAnsi" w:eastAsia="Calibri" w:hAnsiTheme="majorHAnsi" w:cs="Calibri"/>
        </w:rPr>
        <w:t>)  I</w:t>
      </w:r>
      <w:r w:rsidRPr="00F64FD1">
        <w:rPr>
          <w:rFonts w:asciiTheme="majorHAnsi" w:eastAsia="Calibri" w:hAnsiTheme="majorHAnsi" w:cs="Calibri"/>
          <w:spacing w:val="-1"/>
        </w:rPr>
        <w:t>n</w:t>
      </w:r>
      <w:r w:rsidRPr="00F64FD1">
        <w:rPr>
          <w:rFonts w:asciiTheme="majorHAnsi" w:eastAsia="Calibri" w:hAnsiTheme="majorHAnsi" w:cs="Calibri"/>
        </w:rPr>
        <w:t>cl</w:t>
      </w:r>
      <w:r w:rsidRPr="00F64FD1">
        <w:rPr>
          <w:rFonts w:asciiTheme="majorHAnsi" w:eastAsia="Calibri" w:hAnsiTheme="majorHAnsi" w:cs="Calibri"/>
          <w:spacing w:val="-1"/>
        </w:rPr>
        <w:t>ud</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d</w:t>
      </w:r>
      <w:r w:rsidRPr="00F64FD1">
        <w:rPr>
          <w:rFonts w:asciiTheme="majorHAnsi" w:eastAsia="Calibri" w:hAnsiTheme="majorHAnsi" w:cs="Calibri"/>
        </w:rPr>
        <w:t>isc</w:t>
      </w:r>
      <w:r w:rsidRPr="00F64FD1">
        <w:rPr>
          <w:rFonts w:asciiTheme="majorHAnsi" w:eastAsia="Calibri" w:hAnsiTheme="majorHAnsi" w:cs="Calibri"/>
          <w:spacing w:val="-1"/>
        </w:rPr>
        <w:t>u</w:t>
      </w:r>
      <w:r w:rsidRPr="00F64FD1">
        <w:rPr>
          <w:rFonts w:asciiTheme="majorHAnsi" w:eastAsia="Calibri" w:hAnsiTheme="majorHAnsi" w:cs="Calibri"/>
        </w:rPr>
        <w:t>ssi</w:t>
      </w:r>
      <w:r w:rsidRPr="00F64FD1">
        <w:rPr>
          <w:rFonts w:asciiTheme="majorHAnsi" w:eastAsia="Calibri" w:hAnsiTheme="majorHAnsi" w:cs="Calibri"/>
          <w:spacing w:val="1"/>
        </w:rPr>
        <w:t>o</w:t>
      </w:r>
      <w:r w:rsidRPr="00F64FD1">
        <w:rPr>
          <w:rFonts w:asciiTheme="majorHAnsi" w:eastAsia="Calibri" w:hAnsiTheme="majorHAnsi" w:cs="Calibri"/>
        </w:rPr>
        <w:t>n</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o</w:t>
      </w:r>
      <w:r w:rsidRPr="00F64FD1">
        <w:rPr>
          <w:rFonts w:asciiTheme="majorHAnsi" w:eastAsia="Calibri" w:hAnsiTheme="majorHAnsi" w:cs="Calibri"/>
        </w:rPr>
        <w:t>f</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P</w:t>
      </w:r>
      <w:r w:rsidRPr="00F64FD1">
        <w:rPr>
          <w:rFonts w:asciiTheme="majorHAnsi" w:eastAsia="Calibri" w:hAnsiTheme="majorHAnsi" w:cs="Calibri"/>
          <w:spacing w:val="1"/>
        </w:rPr>
        <w:t>P</w:t>
      </w:r>
      <w:r w:rsidRPr="00F64FD1">
        <w:rPr>
          <w:rFonts w:asciiTheme="majorHAnsi" w:eastAsia="Calibri" w:hAnsiTheme="majorHAnsi" w:cs="Calibri"/>
          <w:spacing w:val="-1"/>
        </w:rPr>
        <w:t>N</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o</w:t>
      </w:r>
      <w:r w:rsidRPr="00F64FD1">
        <w:rPr>
          <w:rFonts w:asciiTheme="majorHAnsi" w:eastAsia="Calibri" w:hAnsiTheme="majorHAnsi" w:cs="Calibri"/>
          <w:spacing w:val="-1"/>
        </w:rPr>
        <w:t>u</w:t>
      </w:r>
      <w:r w:rsidRPr="00F64FD1">
        <w:rPr>
          <w:rFonts w:asciiTheme="majorHAnsi" w:eastAsia="Calibri" w:hAnsiTheme="majorHAnsi" w:cs="Calibri"/>
        </w:rPr>
        <w:t>t</w:t>
      </w:r>
      <w:r w:rsidRPr="00F64FD1">
        <w:rPr>
          <w:rFonts w:asciiTheme="majorHAnsi" w:eastAsia="Calibri" w:hAnsiTheme="majorHAnsi" w:cs="Calibri"/>
          <w:spacing w:val="-2"/>
        </w:rPr>
        <w:t>c</w:t>
      </w:r>
      <w:r w:rsidRPr="00F64FD1">
        <w:rPr>
          <w:rFonts w:asciiTheme="majorHAnsi" w:eastAsia="Calibri" w:hAnsiTheme="majorHAnsi" w:cs="Calibri"/>
          <w:spacing w:val="1"/>
        </w:rPr>
        <w:t>o</w:t>
      </w:r>
      <w:r w:rsidRPr="00F64FD1">
        <w:rPr>
          <w:rFonts w:asciiTheme="majorHAnsi" w:eastAsia="Calibri" w:hAnsiTheme="majorHAnsi" w:cs="Calibri"/>
          <w:spacing w:val="-1"/>
        </w:rPr>
        <w:t>m</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b</w:t>
      </w:r>
      <w:r w:rsidRPr="00F64FD1">
        <w:rPr>
          <w:rFonts w:asciiTheme="majorHAnsi" w:eastAsia="Calibri" w:hAnsiTheme="majorHAnsi" w:cs="Calibri"/>
        </w:rPr>
        <w:t>y</w:t>
      </w:r>
      <w:r w:rsidRPr="00F64FD1">
        <w:rPr>
          <w:rFonts w:asciiTheme="majorHAnsi" w:eastAsia="Calibri" w:hAnsiTheme="majorHAnsi" w:cs="Calibri"/>
          <w:spacing w:val="2"/>
        </w:rPr>
        <w:t xml:space="preserve"> </w:t>
      </w:r>
      <w:r w:rsidRPr="00F64FD1">
        <w:rPr>
          <w:rFonts w:asciiTheme="majorHAnsi" w:eastAsia="Calibri" w:hAnsiTheme="majorHAnsi" w:cs="Calibri"/>
        </w:rPr>
        <w:t>c</w:t>
      </w:r>
      <w:r w:rsidRPr="00F64FD1">
        <w:rPr>
          <w:rFonts w:asciiTheme="majorHAnsi" w:eastAsia="Calibri" w:hAnsiTheme="majorHAnsi" w:cs="Calibri"/>
          <w:spacing w:val="1"/>
        </w:rPr>
        <w:t>om</w:t>
      </w:r>
      <w:r w:rsidRPr="00F64FD1">
        <w:rPr>
          <w:rFonts w:asciiTheme="majorHAnsi" w:eastAsia="Calibri" w:hAnsiTheme="majorHAnsi" w:cs="Calibri"/>
          <w:spacing w:val="-1"/>
        </w:rPr>
        <w:t>p</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rPr>
        <w:t>(i</w:t>
      </w:r>
      <w:r w:rsidRPr="00F64FD1">
        <w:rPr>
          <w:rFonts w:asciiTheme="majorHAnsi" w:eastAsia="Calibri" w:hAnsiTheme="majorHAnsi" w:cs="Calibri"/>
          <w:spacing w:val="-1"/>
        </w:rPr>
        <w:t>.</w:t>
      </w:r>
      <w:r w:rsidRPr="00F64FD1">
        <w:rPr>
          <w:rFonts w:asciiTheme="majorHAnsi" w:eastAsia="Calibri" w:hAnsiTheme="majorHAnsi" w:cs="Calibri"/>
        </w:rPr>
        <w:t xml:space="preserve">e. </w:t>
      </w:r>
      <w:r w:rsidRPr="00F64FD1">
        <w:rPr>
          <w:rFonts w:asciiTheme="majorHAnsi" w:eastAsia="Calibri" w:hAnsiTheme="majorHAnsi" w:cs="Calibri"/>
          <w:spacing w:val="-1"/>
        </w:rPr>
        <w:t>N</w:t>
      </w:r>
      <w:r w:rsidRPr="00F64FD1">
        <w:rPr>
          <w:rFonts w:asciiTheme="majorHAnsi" w:eastAsia="Calibri" w:hAnsiTheme="majorHAnsi" w:cs="Calibri"/>
        </w:rPr>
        <w:t>et</w:t>
      </w:r>
      <w:r w:rsidRPr="00F64FD1">
        <w:rPr>
          <w:rFonts w:asciiTheme="majorHAnsi" w:eastAsia="Calibri" w:hAnsiTheme="majorHAnsi" w:cs="Calibri"/>
          <w:spacing w:val="1"/>
        </w:rPr>
        <w:t xml:space="preserve"> </w:t>
      </w:r>
      <w:r w:rsidRPr="00F64FD1">
        <w:rPr>
          <w:rFonts w:asciiTheme="majorHAnsi" w:eastAsia="Calibri" w:hAnsiTheme="majorHAnsi" w:cs="Calibri"/>
        </w:rPr>
        <w:t>I</w:t>
      </w:r>
      <w:r w:rsidRPr="00F64FD1">
        <w:rPr>
          <w:rFonts w:asciiTheme="majorHAnsi" w:eastAsia="Calibri" w:hAnsiTheme="majorHAnsi" w:cs="Calibri"/>
          <w:spacing w:val="-1"/>
        </w:rPr>
        <w:t>n</w:t>
      </w:r>
      <w:r w:rsidRPr="00F64FD1">
        <w:rPr>
          <w:rFonts w:asciiTheme="majorHAnsi" w:eastAsia="Calibri" w:hAnsiTheme="majorHAnsi" w:cs="Calibri"/>
          <w:spacing w:val="-2"/>
        </w:rPr>
        <w:t>t</w:t>
      </w:r>
      <w:r w:rsidRPr="00F64FD1">
        <w:rPr>
          <w:rFonts w:asciiTheme="majorHAnsi" w:eastAsia="Calibri" w:hAnsiTheme="majorHAnsi" w:cs="Calibri"/>
        </w:rPr>
        <w:t>erest</w:t>
      </w:r>
      <w:r w:rsidRPr="00F64FD1">
        <w:rPr>
          <w:rFonts w:asciiTheme="majorHAnsi" w:eastAsia="Calibri" w:hAnsiTheme="majorHAnsi" w:cs="Calibri"/>
          <w:spacing w:val="-1"/>
        </w:rPr>
        <w:t xml:space="preserve"> </w:t>
      </w:r>
      <w:r w:rsidRPr="00F64FD1">
        <w:rPr>
          <w:rFonts w:asciiTheme="majorHAnsi" w:eastAsia="Calibri" w:hAnsiTheme="majorHAnsi" w:cs="Calibri"/>
        </w:rPr>
        <w:t>I</w:t>
      </w:r>
      <w:r w:rsidRPr="00F64FD1">
        <w:rPr>
          <w:rFonts w:asciiTheme="majorHAnsi" w:eastAsia="Calibri" w:hAnsiTheme="majorHAnsi" w:cs="Calibri"/>
          <w:spacing w:val="-1"/>
        </w:rPr>
        <w:t>n</w:t>
      </w:r>
      <w:r w:rsidRPr="00F64FD1">
        <w:rPr>
          <w:rFonts w:asciiTheme="majorHAnsi" w:eastAsia="Calibri" w:hAnsiTheme="majorHAnsi" w:cs="Calibri"/>
        </w:rPr>
        <w:t>c</w:t>
      </w:r>
      <w:r w:rsidRPr="00F64FD1">
        <w:rPr>
          <w:rFonts w:asciiTheme="majorHAnsi" w:eastAsia="Calibri" w:hAnsiTheme="majorHAnsi" w:cs="Calibri"/>
          <w:spacing w:val="-1"/>
        </w:rPr>
        <w:t>o</w:t>
      </w:r>
      <w:r w:rsidRPr="00F64FD1">
        <w:rPr>
          <w:rFonts w:asciiTheme="majorHAnsi" w:eastAsia="Calibri" w:hAnsiTheme="majorHAnsi" w:cs="Calibri"/>
          <w:spacing w:val="1"/>
        </w:rPr>
        <w:t>m</w:t>
      </w:r>
      <w:r w:rsidRPr="00F64FD1">
        <w:rPr>
          <w:rFonts w:asciiTheme="majorHAnsi" w:eastAsia="Calibri" w:hAnsiTheme="majorHAnsi" w:cs="Calibri"/>
          <w:spacing w:val="-2"/>
        </w:rPr>
        <w:t>e</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No</w:t>
      </w:r>
      <w:r w:rsidRPr="00F64FD1">
        <w:rPr>
          <w:rFonts w:asciiTheme="majorHAnsi" w:eastAsia="Calibri" w:hAnsiTheme="majorHAnsi" w:cs="Calibri"/>
        </w:rPr>
        <w:t>n I</w:t>
      </w:r>
      <w:r w:rsidRPr="00F64FD1">
        <w:rPr>
          <w:rFonts w:asciiTheme="majorHAnsi" w:eastAsia="Calibri" w:hAnsiTheme="majorHAnsi" w:cs="Calibri"/>
          <w:spacing w:val="-1"/>
        </w:rPr>
        <w:t>n</w:t>
      </w:r>
      <w:r w:rsidRPr="00F64FD1">
        <w:rPr>
          <w:rFonts w:asciiTheme="majorHAnsi" w:eastAsia="Calibri" w:hAnsiTheme="majorHAnsi" w:cs="Calibri"/>
        </w:rPr>
        <w:t>terest I</w:t>
      </w:r>
      <w:r w:rsidRPr="00F64FD1">
        <w:rPr>
          <w:rFonts w:asciiTheme="majorHAnsi" w:eastAsia="Calibri" w:hAnsiTheme="majorHAnsi" w:cs="Calibri"/>
          <w:spacing w:val="-1"/>
        </w:rPr>
        <w:t>n</w:t>
      </w:r>
      <w:r w:rsidRPr="00F64FD1">
        <w:rPr>
          <w:rFonts w:asciiTheme="majorHAnsi" w:eastAsia="Calibri" w:hAnsiTheme="majorHAnsi" w:cs="Calibri"/>
        </w:rPr>
        <w:t>c</w:t>
      </w:r>
      <w:r w:rsidRPr="00F64FD1">
        <w:rPr>
          <w:rFonts w:asciiTheme="majorHAnsi" w:eastAsia="Calibri" w:hAnsiTheme="majorHAnsi" w:cs="Calibri"/>
          <w:spacing w:val="1"/>
        </w:rPr>
        <w:t>o</w:t>
      </w:r>
      <w:r w:rsidRPr="00F64FD1">
        <w:rPr>
          <w:rFonts w:asciiTheme="majorHAnsi" w:eastAsia="Calibri" w:hAnsiTheme="majorHAnsi" w:cs="Calibri"/>
          <w:spacing w:val="-1"/>
        </w:rPr>
        <w:t>m</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 xml:space="preserve">d </w:t>
      </w:r>
      <w:r w:rsidRPr="00F64FD1">
        <w:rPr>
          <w:rFonts w:asciiTheme="majorHAnsi" w:eastAsia="Calibri" w:hAnsiTheme="majorHAnsi" w:cs="Calibri"/>
          <w:spacing w:val="-3"/>
        </w:rPr>
        <w:t>N</w:t>
      </w:r>
      <w:r w:rsidRPr="00F64FD1">
        <w:rPr>
          <w:rFonts w:asciiTheme="majorHAnsi" w:eastAsia="Calibri" w:hAnsiTheme="majorHAnsi" w:cs="Calibri"/>
          <w:spacing w:val="1"/>
        </w:rPr>
        <w:t>o</w:t>
      </w:r>
      <w:r w:rsidRPr="00F64FD1">
        <w:rPr>
          <w:rFonts w:asciiTheme="majorHAnsi" w:eastAsia="Calibri" w:hAnsiTheme="majorHAnsi" w:cs="Calibri"/>
        </w:rPr>
        <w:t>n I</w:t>
      </w:r>
      <w:r w:rsidRPr="00F64FD1">
        <w:rPr>
          <w:rFonts w:asciiTheme="majorHAnsi" w:eastAsia="Calibri" w:hAnsiTheme="majorHAnsi" w:cs="Calibri"/>
          <w:spacing w:val="-1"/>
        </w:rPr>
        <w:t>n</w:t>
      </w:r>
      <w:r w:rsidRPr="00F64FD1">
        <w:rPr>
          <w:rFonts w:asciiTheme="majorHAnsi" w:eastAsia="Calibri" w:hAnsiTheme="majorHAnsi" w:cs="Calibri"/>
        </w:rPr>
        <w:t>te</w:t>
      </w:r>
      <w:r w:rsidRPr="00F64FD1">
        <w:rPr>
          <w:rFonts w:asciiTheme="majorHAnsi" w:eastAsia="Calibri" w:hAnsiTheme="majorHAnsi" w:cs="Calibri"/>
          <w:spacing w:val="-2"/>
        </w:rPr>
        <w:t>r</w:t>
      </w:r>
      <w:r w:rsidRPr="00F64FD1">
        <w:rPr>
          <w:rFonts w:asciiTheme="majorHAnsi" w:eastAsia="Calibri" w:hAnsiTheme="majorHAnsi" w:cs="Calibri"/>
        </w:rPr>
        <w:t>est</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E</w:t>
      </w:r>
      <w:r w:rsidRPr="00F64FD1">
        <w:rPr>
          <w:rFonts w:asciiTheme="majorHAnsi" w:eastAsia="Calibri" w:hAnsiTheme="majorHAnsi" w:cs="Calibri"/>
        </w:rPr>
        <w:t>x</w:t>
      </w:r>
      <w:r w:rsidRPr="00F64FD1">
        <w:rPr>
          <w:rFonts w:asciiTheme="majorHAnsi" w:eastAsia="Calibri" w:hAnsiTheme="majorHAnsi" w:cs="Calibri"/>
          <w:spacing w:val="-1"/>
        </w:rPr>
        <w:t>p</w:t>
      </w:r>
      <w:r w:rsidRPr="00F64FD1">
        <w:rPr>
          <w:rFonts w:asciiTheme="majorHAnsi" w:eastAsia="Calibri" w:hAnsiTheme="majorHAnsi" w:cs="Calibri"/>
        </w:rPr>
        <w:t>e</w:t>
      </w:r>
      <w:r w:rsidRPr="00F64FD1">
        <w:rPr>
          <w:rFonts w:asciiTheme="majorHAnsi" w:eastAsia="Calibri" w:hAnsiTheme="majorHAnsi" w:cs="Calibri"/>
          <w:spacing w:val="-1"/>
        </w:rPr>
        <w:t>n</w:t>
      </w:r>
      <w:r w:rsidRPr="00F64FD1">
        <w:rPr>
          <w:rFonts w:asciiTheme="majorHAnsi" w:eastAsia="Calibri" w:hAnsiTheme="majorHAnsi" w:cs="Calibri"/>
        </w:rPr>
        <w:t>se)</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 xml:space="preserve">d </w:t>
      </w:r>
      <w:r w:rsidRPr="00F64FD1">
        <w:rPr>
          <w:rFonts w:asciiTheme="majorHAnsi" w:eastAsia="Calibri" w:hAnsiTheme="majorHAnsi" w:cs="Calibri"/>
          <w:spacing w:val="-3"/>
        </w:rPr>
        <w:t>b</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m</w:t>
      </w:r>
      <w:r w:rsidRPr="00F64FD1">
        <w:rPr>
          <w:rFonts w:asciiTheme="majorHAnsi" w:eastAsia="Calibri" w:hAnsiTheme="majorHAnsi" w:cs="Calibri"/>
        </w:rPr>
        <w:t>a</w:t>
      </w:r>
      <w:r w:rsidRPr="00F64FD1">
        <w:rPr>
          <w:rFonts w:asciiTheme="majorHAnsi" w:eastAsia="Calibri" w:hAnsiTheme="majorHAnsi" w:cs="Calibri"/>
          <w:spacing w:val="-2"/>
        </w:rPr>
        <w:t>j</w:t>
      </w:r>
      <w:r w:rsidRPr="00F64FD1">
        <w:rPr>
          <w:rFonts w:asciiTheme="majorHAnsi" w:eastAsia="Calibri" w:hAnsiTheme="majorHAnsi" w:cs="Calibri"/>
          <w:spacing w:val="1"/>
        </w:rPr>
        <w:t>o</w:t>
      </w:r>
      <w:r w:rsidRPr="00F64FD1">
        <w:rPr>
          <w:rFonts w:asciiTheme="majorHAnsi" w:eastAsia="Calibri" w:hAnsiTheme="majorHAnsi" w:cs="Calibri"/>
        </w:rPr>
        <w:t xml:space="preserve">r </w:t>
      </w:r>
      <w:r w:rsidRPr="00F64FD1">
        <w:rPr>
          <w:rFonts w:asciiTheme="majorHAnsi" w:eastAsia="Calibri" w:hAnsiTheme="majorHAnsi" w:cs="Calibri"/>
          <w:spacing w:val="-2"/>
        </w:rPr>
        <w:t>s</w:t>
      </w:r>
      <w:r w:rsidRPr="00F64FD1">
        <w:rPr>
          <w:rFonts w:asciiTheme="majorHAnsi" w:eastAsia="Calibri" w:hAnsiTheme="majorHAnsi" w:cs="Calibri"/>
          <w:spacing w:val="1"/>
        </w:rPr>
        <w:t>o</w:t>
      </w:r>
      <w:r w:rsidRPr="00F64FD1">
        <w:rPr>
          <w:rFonts w:asciiTheme="majorHAnsi" w:eastAsia="Calibri" w:hAnsiTheme="majorHAnsi" w:cs="Calibri"/>
          <w:spacing w:val="-1"/>
        </w:rPr>
        <w:t>u</w:t>
      </w:r>
      <w:r w:rsidRPr="00F64FD1">
        <w:rPr>
          <w:rFonts w:asciiTheme="majorHAnsi" w:eastAsia="Calibri" w:hAnsiTheme="majorHAnsi" w:cs="Calibri"/>
          <w:spacing w:val="-3"/>
        </w:rPr>
        <w:t>r</w:t>
      </w:r>
      <w:r w:rsidRPr="00F64FD1">
        <w:rPr>
          <w:rFonts w:asciiTheme="majorHAnsi" w:eastAsia="Calibri" w:hAnsiTheme="majorHAnsi" w:cs="Calibri"/>
        </w:rPr>
        <w:t>ce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 xml:space="preserve">f </w:t>
      </w:r>
      <w:r w:rsidRPr="00F64FD1">
        <w:rPr>
          <w:rFonts w:asciiTheme="majorHAnsi" w:eastAsia="Calibri" w:hAnsiTheme="majorHAnsi" w:cs="Calibri"/>
          <w:spacing w:val="1"/>
        </w:rPr>
        <w:t>e</w:t>
      </w:r>
      <w:r w:rsidRPr="00F64FD1">
        <w:rPr>
          <w:rFonts w:asciiTheme="majorHAnsi" w:eastAsia="Calibri" w:hAnsiTheme="majorHAnsi" w:cs="Calibri"/>
          <w:spacing w:val="-3"/>
        </w:rPr>
        <w:t>a</w:t>
      </w:r>
      <w:r w:rsidRPr="00F64FD1">
        <w:rPr>
          <w:rFonts w:asciiTheme="majorHAnsi" w:eastAsia="Calibri" w:hAnsiTheme="majorHAnsi" w:cs="Calibri"/>
        </w:rPr>
        <w:t xml:space="preserve">ch </w:t>
      </w:r>
      <w:r w:rsidRPr="00F64FD1">
        <w:rPr>
          <w:rFonts w:asciiTheme="majorHAnsi" w:eastAsia="Calibri" w:hAnsiTheme="majorHAnsi" w:cs="Calibri"/>
          <w:spacing w:val="-2"/>
        </w:rPr>
        <w:t>c</w:t>
      </w:r>
      <w:r w:rsidRPr="00F64FD1">
        <w:rPr>
          <w:rFonts w:asciiTheme="majorHAnsi" w:eastAsia="Calibri" w:hAnsiTheme="majorHAnsi" w:cs="Calibri"/>
          <w:spacing w:val="1"/>
        </w:rPr>
        <w:t>om</w:t>
      </w:r>
      <w:r w:rsidRPr="00F64FD1">
        <w:rPr>
          <w:rFonts w:asciiTheme="majorHAnsi" w:eastAsia="Calibri" w:hAnsiTheme="majorHAnsi" w:cs="Calibri"/>
          <w:spacing w:val="-3"/>
        </w:rPr>
        <w:t>p</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rPr>
        <w:t>(</w:t>
      </w:r>
      <w:r w:rsidRPr="00F64FD1">
        <w:rPr>
          <w:rFonts w:asciiTheme="majorHAnsi" w:eastAsia="Calibri" w:hAnsiTheme="majorHAnsi" w:cs="Calibri"/>
          <w:spacing w:val="1"/>
        </w:rPr>
        <w:t>e</w:t>
      </w:r>
      <w:r w:rsidRPr="00F64FD1">
        <w:rPr>
          <w:rFonts w:asciiTheme="majorHAnsi" w:eastAsia="Calibri" w:hAnsiTheme="majorHAnsi" w:cs="Calibri"/>
          <w:spacing w:val="-1"/>
        </w:rPr>
        <w:t>.g</w:t>
      </w:r>
      <w:r w:rsidRPr="00F64FD1">
        <w:rPr>
          <w:rFonts w:asciiTheme="majorHAnsi" w:eastAsia="Calibri" w:hAnsiTheme="majorHAnsi" w:cs="Calibri"/>
        </w:rPr>
        <w:t>.</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b</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m</w:t>
      </w:r>
      <w:r w:rsidRPr="00F64FD1">
        <w:rPr>
          <w:rFonts w:asciiTheme="majorHAnsi" w:eastAsia="Calibri" w:hAnsiTheme="majorHAnsi" w:cs="Calibri"/>
        </w:rPr>
        <w:t>aj</w:t>
      </w:r>
      <w:r w:rsidRPr="00F64FD1">
        <w:rPr>
          <w:rFonts w:asciiTheme="majorHAnsi" w:eastAsia="Calibri" w:hAnsiTheme="majorHAnsi" w:cs="Calibri"/>
          <w:spacing w:val="-1"/>
        </w:rPr>
        <w:t>o</w:t>
      </w:r>
      <w:r w:rsidRPr="00F64FD1">
        <w:rPr>
          <w:rFonts w:asciiTheme="majorHAnsi" w:eastAsia="Calibri" w:hAnsiTheme="majorHAnsi" w:cs="Calibri"/>
        </w:rPr>
        <w:t xml:space="preserve">r </w:t>
      </w:r>
      <w:r w:rsidRPr="00F64FD1">
        <w:rPr>
          <w:rFonts w:asciiTheme="majorHAnsi" w:eastAsia="Calibri" w:hAnsiTheme="majorHAnsi" w:cs="Calibri"/>
          <w:spacing w:val="-1"/>
        </w:rPr>
        <w:t>b</w:t>
      </w:r>
      <w:r w:rsidRPr="00F64FD1">
        <w:rPr>
          <w:rFonts w:asciiTheme="majorHAnsi" w:eastAsia="Calibri" w:hAnsiTheme="majorHAnsi" w:cs="Calibri"/>
        </w:rPr>
        <w:t>ala</w:t>
      </w:r>
      <w:r w:rsidRPr="00F64FD1">
        <w:rPr>
          <w:rFonts w:asciiTheme="majorHAnsi" w:eastAsia="Calibri" w:hAnsiTheme="majorHAnsi" w:cs="Calibri"/>
          <w:spacing w:val="-1"/>
        </w:rPr>
        <w:t>n</w:t>
      </w:r>
      <w:r w:rsidRPr="00F64FD1">
        <w:rPr>
          <w:rFonts w:asciiTheme="majorHAnsi" w:eastAsia="Calibri" w:hAnsiTheme="majorHAnsi" w:cs="Calibri"/>
        </w:rPr>
        <w:t>ce</w:t>
      </w:r>
      <w:r w:rsidRPr="00F64FD1">
        <w:rPr>
          <w:rFonts w:asciiTheme="majorHAnsi" w:eastAsia="Calibri" w:hAnsiTheme="majorHAnsi" w:cs="Calibri"/>
          <w:spacing w:val="1"/>
        </w:rPr>
        <w:t>/</w:t>
      </w:r>
      <w:r w:rsidRPr="00F64FD1">
        <w:rPr>
          <w:rFonts w:asciiTheme="majorHAnsi" w:eastAsia="Calibri" w:hAnsiTheme="majorHAnsi" w:cs="Calibri"/>
        </w:rPr>
        <w:t>ra</w:t>
      </w:r>
      <w:r w:rsidRPr="00F64FD1">
        <w:rPr>
          <w:rFonts w:asciiTheme="majorHAnsi" w:eastAsia="Calibri" w:hAnsiTheme="majorHAnsi" w:cs="Calibri"/>
          <w:spacing w:val="-2"/>
        </w:rPr>
        <w:t>t</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c</w:t>
      </w:r>
      <w:r w:rsidRPr="00F64FD1">
        <w:rPr>
          <w:rFonts w:asciiTheme="majorHAnsi" w:eastAsia="Calibri" w:hAnsiTheme="majorHAnsi" w:cs="Calibri"/>
          <w:spacing w:val="-3"/>
        </w:rPr>
        <w:t>a</w:t>
      </w:r>
      <w:r w:rsidRPr="00F64FD1">
        <w:rPr>
          <w:rFonts w:asciiTheme="majorHAnsi" w:eastAsia="Calibri" w:hAnsiTheme="majorHAnsi" w:cs="Calibri"/>
        </w:rPr>
        <w:t>te</w:t>
      </w:r>
      <w:r w:rsidRPr="00F64FD1">
        <w:rPr>
          <w:rFonts w:asciiTheme="majorHAnsi" w:eastAsia="Calibri" w:hAnsiTheme="majorHAnsi" w:cs="Calibri"/>
          <w:spacing w:val="-3"/>
        </w:rPr>
        <w:t>g</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1"/>
        </w:rPr>
        <w:t>y</w:t>
      </w:r>
      <w:r w:rsidRPr="00F64FD1">
        <w:rPr>
          <w:rFonts w:asciiTheme="majorHAnsi" w:eastAsia="Calibri" w:hAnsiTheme="majorHAnsi" w:cs="Calibri"/>
        </w:rPr>
        <w:t>,</w:t>
      </w:r>
      <w:r w:rsidRPr="00F64FD1">
        <w:rPr>
          <w:rFonts w:asciiTheme="majorHAnsi" w:eastAsia="Calibri" w:hAnsiTheme="majorHAnsi" w:cs="Calibri"/>
          <w:spacing w:val="-2"/>
        </w:rPr>
        <w:t xml:space="preserve"> </w:t>
      </w:r>
      <w:r w:rsidRPr="00F64FD1">
        <w:rPr>
          <w:rFonts w:asciiTheme="majorHAnsi" w:eastAsia="Calibri" w:hAnsiTheme="majorHAnsi" w:cs="Calibri"/>
        </w:rPr>
        <w:t>t</w:t>
      </w:r>
      <w:r w:rsidRPr="00F64FD1">
        <w:rPr>
          <w:rFonts w:asciiTheme="majorHAnsi" w:eastAsia="Calibri" w:hAnsiTheme="majorHAnsi" w:cs="Calibri"/>
          <w:spacing w:val="1"/>
        </w:rPr>
        <w:t>y</w:t>
      </w:r>
      <w:r w:rsidRPr="00F64FD1">
        <w:rPr>
          <w:rFonts w:asciiTheme="majorHAnsi" w:eastAsia="Calibri" w:hAnsiTheme="majorHAnsi" w:cs="Calibri"/>
          <w:spacing w:val="-3"/>
        </w:rPr>
        <w:t>p</w:t>
      </w:r>
      <w:r w:rsidRPr="00F64FD1">
        <w:rPr>
          <w:rFonts w:asciiTheme="majorHAnsi" w:eastAsia="Calibri" w:hAnsiTheme="majorHAnsi" w:cs="Calibri"/>
        </w:rPr>
        <w:t>e</w:t>
      </w:r>
      <w:r w:rsidRPr="00F64FD1">
        <w:rPr>
          <w:rFonts w:asciiTheme="majorHAnsi" w:eastAsia="Calibri" w:hAnsiTheme="majorHAnsi" w:cs="Calibri"/>
          <w:spacing w:val="1"/>
        </w:rPr>
        <w:t xml:space="preserve"> o</w:t>
      </w:r>
      <w:r w:rsidRPr="00F64FD1">
        <w:rPr>
          <w:rFonts w:asciiTheme="majorHAnsi" w:eastAsia="Calibri" w:hAnsiTheme="majorHAnsi" w:cs="Calibri"/>
        </w:rPr>
        <w:t>f</w:t>
      </w:r>
      <w:r w:rsidRPr="00F64FD1">
        <w:rPr>
          <w:rFonts w:asciiTheme="majorHAnsi" w:eastAsia="Calibri" w:hAnsiTheme="majorHAnsi" w:cs="Calibri"/>
          <w:spacing w:val="-2"/>
        </w:rPr>
        <w:t xml:space="preserve"> </w:t>
      </w:r>
      <w:r w:rsidRPr="00F64FD1">
        <w:rPr>
          <w:rFonts w:asciiTheme="majorHAnsi" w:eastAsia="Calibri" w:hAnsiTheme="majorHAnsi" w:cs="Calibri"/>
        </w:rPr>
        <w:t>r</w:t>
      </w:r>
      <w:r w:rsidRPr="00F64FD1">
        <w:rPr>
          <w:rFonts w:asciiTheme="majorHAnsi" w:eastAsia="Calibri" w:hAnsiTheme="majorHAnsi" w:cs="Calibri"/>
          <w:spacing w:val="-2"/>
        </w:rPr>
        <w:t>e</w:t>
      </w:r>
      <w:r w:rsidRPr="00F64FD1">
        <w:rPr>
          <w:rFonts w:asciiTheme="majorHAnsi" w:eastAsia="Calibri" w:hAnsiTheme="majorHAnsi" w:cs="Calibri"/>
          <w:spacing w:val="1"/>
        </w:rPr>
        <w:t>v</w:t>
      </w:r>
      <w:r w:rsidRPr="00F64FD1">
        <w:rPr>
          <w:rFonts w:asciiTheme="majorHAnsi" w:eastAsia="Calibri" w:hAnsiTheme="majorHAnsi" w:cs="Calibri"/>
        </w:rPr>
        <w:t>e</w:t>
      </w:r>
      <w:r w:rsidRPr="00F64FD1">
        <w:rPr>
          <w:rFonts w:asciiTheme="majorHAnsi" w:eastAsia="Calibri" w:hAnsiTheme="majorHAnsi" w:cs="Calibri"/>
          <w:spacing w:val="-1"/>
        </w:rPr>
        <w:t>nu</w:t>
      </w:r>
      <w:r w:rsidRPr="00F64FD1">
        <w:rPr>
          <w:rFonts w:asciiTheme="majorHAnsi" w:eastAsia="Calibri" w:hAnsiTheme="majorHAnsi" w:cs="Calibri"/>
          <w:spacing w:val="-2"/>
        </w:rPr>
        <w:t>e</w:t>
      </w:r>
      <w:r w:rsidRPr="00F64FD1">
        <w:rPr>
          <w:rFonts w:asciiTheme="majorHAnsi" w:eastAsia="Calibri" w:hAnsiTheme="majorHAnsi" w:cs="Calibri"/>
          <w:spacing w:val="1"/>
        </w:rPr>
        <w:t>/</w:t>
      </w:r>
      <w:r w:rsidRPr="00F64FD1">
        <w:rPr>
          <w:rFonts w:asciiTheme="majorHAnsi" w:eastAsia="Calibri" w:hAnsiTheme="majorHAnsi" w:cs="Calibri"/>
        </w:rPr>
        <w:t>ex</w:t>
      </w:r>
      <w:r w:rsidRPr="00F64FD1">
        <w:rPr>
          <w:rFonts w:asciiTheme="majorHAnsi" w:eastAsia="Calibri" w:hAnsiTheme="majorHAnsi" w:cs="Calibri"/>
          <w:spacing w:val="-3"/>
        </w:rPr>
        <w:t>p</w:t>
      </w:r>
      <w:r w:rsidRPr="00F64FD1">
        <w:rPr>
          <w:rFonts w:asciiTheme="majorHAnsi" w:eastAsia="Calibri" w:hAnsiTheme="majorHAnsi" w:cs="Calibri"/>
        </w:rPr>
        <w:t>e</w:t>
      </w:r>
      <w:r w:rsidRPr="00F64FD1">
        <w:rPr>
          <w:rFonts w:asciiTheme="majorHAnsi" w:eastAsia="Calibri" w:hAnsiTheme="majorHAnsi" w:cs="Calibri"/>
          <w:spacing w:val="-1"/>
        </w:rPr>
        <w:t>n</w:t>
      </w:r>
      <w:r w:rsidRPr="00F64FD1">
        <w:rPr>
          <w:rFonts w:asciiTheme="majorHAnsi" w:eastAsia="Calibri" w:hAnsiTheme="majorHAnsi" w:cs="Calibri"/>
        </w:rPr>
        <w:t>se,</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spacing w:val="-3"/>
        </w:rPr>
        <w:t>d</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bu</w:t>
      </w:r>
      <w:r w:rsidRPr="00F64FD1">
        <w:rPr>
          <w:rFonts w:asciiTheme="majorHAnsi" w:eastAsia="Calibri" w:hAnsiTheme="majorHAnsi" w:cs="Calibri"/>
        </w:rPr>
        <w:t>si</w:t>
      </w:r>
      <w:r w:rsidRPr="00F64FD1">
        <w:rPr>
          <w:rFonts w:asciiTheme="majorHAnsi" w:eastAsia="Calibri" w:hAnsiTheme="majorHAnsi" w:cs="Calibri"/>
          <w:spacing w:val="-1"/>
        </w:rPr>
        <w:t>n</w:t>
      </w:r>
      <w:r w:rsidRPr="00F64FD1">
        <w:rPr>
          <w:rFonts w:asciiTheme="majorHAnsi" w:eastAsia="Calibri" w:hAnsiTheme="majorHAnsi" w:cs="Calibri"/>
        </w:rPr>
        <w:t>ess</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2"/>
        </w:rPr>
        <w:t>c</w:t>
      </w:r>
      <w:r w:rsidRPr="00F64FD1">
        <w:rPr>
          <w:rFonts w:asciiTheme="majorHAnsi" w:eastAsia="Calibri" w:hAnsiTheme="majorHAnsi" w:cs="Calibri"/>
        </w:rPr>
        <w:t>ti</w:t>
      </w:r>
      <w:r w:rsidRPr="00F64FD1">
        <w:rPr>
          <w:rFonts w:asciiTheme="majorHAnsi" w:eastAsia="Calibri" w:hAnsiTheme="majorHAnsi" w:cs="Calibri"/>
          <w:spacing w:val="1"/>
        </w:rPr>
        <w:t>v</w:t>
      </w:r>
      <w:r w:rsidRPr="00F64FD1">
        <w:rPr>
          <w:rFonts w:asciiTheme="majorHAnsi" w:eastAsia="Calibri" w:hAnsiTheme="majorHAnsi" w:cs="Calibri"/>
          <w:spacing w:val="-3"/>
        </w:rPr>
        <w:t>i</w:t>
      </w:r>
      <w:r w:rsidRPr="00F64FD1">
        <w:rPr>
          <w:rFonts w:asciiTheme="majorHAnsi" w:eastAsia="Calibri" w:hAnsiTheme="majorHAnsi" w:cs="Calibri"/>
        </w:rPr>
        <w:t>t</w:t>
      </w:r>
      <w:r w:rsidRPr="00F64FD1">
        <w:rPr>
          <w:rFonts w:asciiTheme="majorHAnsi" w:eastAsia="Calibri" w:hAnsiTheme="majorHAnsi" w:cs="Calibri"/>
          <w:spacing w:val="1"/>
        </w:rPr>
        <w:t>y</w:t>
      </w:r>
      <w:r w:rsidRPr="00F64FD1">
        <w:rPr>
          <w:rFonts w:asciiTheme="majorHAnsi" w:eastAsia="Calibri" w:hAnsiTheme="majorHAnsi" w:cs="Calibri"/>
        </w:rPr>
        <w:t>).</w:t>
      </w:r>
    </w:p>
    <w:p w14:paraId="4F82DBAF" w14:textId="77777777" w:rsidR="00F64FD1" w:rsidRPr="00F64FD1" w:rsidRDefault="00F64FD1" w:rsidP="00F64FD1">
      <w:pPr>
        <w:widowControl/>
        <w:spacing w:after="0" w:line="239" w:lineRule="auto"/>
        <w:ind w:left="840" w:right="163" w:hanging="360"/>
        <w:rPr>
          <w:rFonts w:asciiTheme="majorHAnsi" w:eastAsia="Calibri" w:hAnsiTheme="majorHAnsi" w:cs="Calibri"/>
        </w:rPr>
      </w:pPr>
      <w:r w:rsidRPr="00F64FD1">
        <w:rPr>
          <w:rFonts w:asciiTheme="majorHAnsi" w:eastAsia="Calibri" w:hAnsiTheme="majorHAnsi" w:cs="Calibri"/>
          <w:spacing w:val="1"/>
        </w:rPr>
        <w:t>4</w:t>
      </w:r>
      <w:r w:rsidRPr="00F64FD1">
        <w:rPr>
          <w:rFonts w:asciiTheme="majorHAnsi" w:eastAsia="Calibri" w:hAnsiTheme="majorHAnsi" w:cs="Calibri"/>
        </w:rPr>
        <w:t xml:space="preserve">)  </w:t>
      </w:r>
      <w:r w:rsidRPr="00F64FD1">
        <w:rPr>
          <w:rFonts w:asciiTheme="majorHAnsi" w:eastAsia="Calibri" w:hAnsiTheme="majorHAnsi" w:cs="Calibri"/>
          <w:spacing w:val="31"/>
        </w:rPr>
        <w:t xml:space="preserve"> </w:t>
      </w:r>
      <w:r w:rsidRPr="00F64FD1">
        <w:rPr>
          <w:rFonts w:asciiTheme="majorHAnsi" w:eastAsia="Calibri" w:hAnsiTheme="majorHAnsi" w:cs="Calibri"/>
        </w:rPr>
        <w:t>C</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si</w:t>
      </w:r>
      <w:r w:rsidRPr="00F64FD1">
        <w:rPr>
          <w:rFonts w:asciiTheme="majorHAnsi" w:eastAsia="Calibri" w:hAnsiTheme="majorHAnsi" w:cs="Calibri"/>
          <w:spacing w:val="-1"/>
        </w:rPr>
        <w:t>d</w:t>
      </w:r>
      <w:r w:rsidRPr="00F64FD1">
        <w:rPr>
          <w:rFonts w:asciiTheme="majorHAnsi" w:eastAsia="Calibri" w:hAnsiTheme="majorHAnsi" w:cs="Calibri"/>
          <w:spacing w:val="1"/>
        </w:rPr>
        <w:t>e</w:t>
      </w:r>
      <w:r w:rsidRPr="00F64FD1">
        <w:rPr>
          <w:rFonts w:asciiTheme="majorHAnsi" w:eastAsia="Calibri" w:hAnsiTheme="majorHAnsi" w:cs="Calibri"/>
        </w:rPr>
        <w:t>rat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rPr>
        <w:t>n s</w:t>
      </w:r>
      <w:r w:rsidRPr="00F64FD1">
        <w:rPr>
          <w:rFonts w:asciiTheme="majorHAnsi" w:eastAsia="Calibri" w:hAnsiTheme="majorHAnsi" w:cs="Calibri"/>
          <w:spacing w:val="-3"/>
        </w:rPr>
        <w:t>h</w:t>
      </w:r>
      <w:r w:rsidRPr="00F64FD1">
        <w:rPr>
          <w:rFonts w:asciiTheme="majorHAnsi" w:eastAsia="Calibri" w:hAnsiTheme="majorHAnsi" w:cs="Calibri"/>
          <w:spacing w:val="1"/>
        </w:rPr>
        <w:t>o</w:t>
      </w:r>
      <w:r w:rsidRPr="00F64FD1">
        <w:rPr>
          <w:rFonts w:asciiTheme="majorHAnsi" w:eastAsia="Calibri" w:hAnsiTheme="majorHAnsi" w:cs="Calibri"/>
          <w:spacing w:val="-1"/>
        </w:rPr>
        <w:t>u</w:t>
      </w:r>
      <w:r w:rsidRPr="00F64FD1">
        <w:rPr>
          <w:rFonts w:asciiTheme="majorHAnsi" w:eastAsia="Calibri" w:hAnsiTheme="majorHAnsi" w:cs="Calibri"/>
        </w:rPr>
        <w:t xml:space="preserve">ld </w:t>
      </w:r>
      <w:r w:rsidRPr="00F64FD1">
        <w:rPr>
          <w:rFonts w:asciiTheme="majorHAnsi" w:eastAsia="Calibri" w:hAnsiTheme="majorHAnsi" w:cs="Calibri"/>
          <w:spacing w:val="-1"/>
        </w:rPr>
        <w:t>b</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g</w:t>
      </w:r>
      <w:r w:rsidRPr="00F64FD1">
        <w:rPr>
          <w:rFonts w:asciiTheme="majorHAnsi" w:eastAsia="Calibri" w:hAnsiTheme="majorHAnsi" w:cs="Calibri"/>
          <w:spacing w:val="-3"/>
        </w:rPr>
        <w:t>i</w:t>
      </w:r>
      <w:r w:rsidRPr="00F64FD1">
        <w:rPr>
          <w:rFonts w:asciiTheme="majorHAnsi" w:eastAsia="Calibri" w:hAnsiTheme="majorHAnsi" w:cs="Calibri"/>
          <w:spacing w:val="1"/>
        </w:rPr>
        <w:t>ve</w:t>
      </w:r>
      <w:r w:rsidRPr="00F64FD1">
        <w:rPr>
          <w:rFonts w:asciiTheme="majorHAnsi" w:eastAsia="Calibri" w:hAnsiTheme="majorHAnsi" w:cs="Calibri"/>
        </w:rPr>
        <w:t xml:space="preserve">n </w:t>
      </w:r>
      <w:r w:rsidRPr="00F64FD1">
        <w:rPr>
          <w:rFonts w:asciiTheme="majorHAnsi" w:eastAsia="Calibri" w:hAnsiTheme="majorHAnsi" w:cs="Calibri"/>
          <w:spacing w:val="-2"/>
        </w:rPr>
        <w:t>t</w:t>
      </w:r>
      <w:r w:rsidRPr="00F64FD1">
        <w:rPr>
          <w:rFonts w:asciiTheme="majorHAnsi" w:eastAsia="Calibri" w:hAnsiTheme="majorHAnsi" w:cs="Calibri"/>
        </w:rPr>
        <w:t>o</w:t>
      </w:r>
      <w:r w:rsidRPr="00F64FD1">
        <w:rPr>
          <w:rFonts w:asciiTheme="majorHAnsi" w:eastAsia="Calibri" w:hAnsiTheme="majorHAnsi" w:cs="Calibri"/>
          <w:spacing w:val="2"/>
        </w:rPr>
        <w:t xml:space="preserve"> </w:t>
      </w:r>
      <w:r w:rsidRPr="00F64FD1">
        <w:rPr>
          <w:rFonts w:asciiTheme="majorHAnsi" w:eastAsia="Calibri" w:hAnsiTheme="majorHAnsi" w:cs="Calibri"/>
          <w:spacing w:val="-3"/>
        </w:rPr>
        <w:t>h</w:t>
      </w:r>
      <w:r w:rsidRPr="00F64FD1">
        <w:rPr>
          <w:rFonts w:asciiTheme="majorHAnsi" w:eastAsia="Calibri" w:hAnsiTheme="majorHAnsi" w:cs="Calibri"/>
          <w:spacing w:val="1"/>
        </w:rPr>
        <w:t>o</w:t>
      </w:r>
      <w:r w:rsidRPr="00F64FD1">
        <w:rPr>
          <w:rFonts w:asciiTheme="majorHAnsi" w:eastAsia="Calibri" w:hAnsiTheme="majorHAnsi" w:cs="Calibri"/>
        </w:rPr>
        <w:t>w</w:t>
      </w:r>
      <w:r w:rsidRPr="00F64FD1">
        <w:rPr>
          <w:rFonts w:asciiTheme="majorHAnsi" w:eastAsia="Calibri" w:hAnsiTheme="majorHAnsi" w:cs="Calibri"/>
          <w:spacing w:val="-1"/>
        </w:rPr>
        <w:t xml:space="preserve"> </w:t>
      </w:r>
      <w:r w:rsidRPr="00F64FD1">
        <w:rPr>
          <w:rFonts w:asciiTheme="majorHAnsi" w:eastAsia="Calibri" w:hAnsiTheme="majorHAnsi" w:cs="Calibri"/>
        </w:rPr>
        <w:t>c</w:t>
      </w:r>
      <w:r w:rsidRPr="00F64FD1">
        <w:rPr>
          <w:rFonts w:asciiTheme="majorHAnsi" w:eastAsia="Calibri" w:hAnsiTheme="majorHAnsi" w:cs="Calibri"/>
          <w:spacing w:val="-1"/>
        </w:rPr>
        <w:t>h</w:t>
      </w:r>
      <w:r w:rsidRPr="00F64FD1">
        <w:rPr>
          <w:rFonts w:asciiTheme="majorHAnsi" w:eastAsia="Calibri" w:hAnsiTheme="majorHAnsi" w:cs="Calibri"/>
        </w:rPr>
        <w:t>a</w:t>
      </w:r>
      <w:r w:rsidRPr="00F64FD1">
        <w:rPr>
          <w:rFonts w:asciiTheme="majorHAnsi" w:eastAsia="Calibri" w:hAnsiTheme="majorHAnsi" w:cs="Calibri"/>
          <w:spacing w:val="-1"/>
        </w:rPr>
        <w:t>ng</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 xml:space="preserve">in </w:t>
      </w:r>
      <w:r w:rsidRPr="00F64FD1">
        <w:rPr>
          <w:rFonts w:asciiTheme="majorHAnsi" w:eastAsia="Calibri" w:hAnsiTheme="majorHAnsi" w:cs="Calibri"/>
          <w:spacing w:val="-3"/>
        </w:rPr>
        <w:t>r</w:t>
      </w:r>
      <w:r w:rsidRPr="00F64FD1">
        <w:rPr>
          <w:rFonts w:asciiTheme="majorHAnsi" w:eastAsia="Calibri" w:hAnsiTheme="majorHAnsi" w:cs="Calibri"/>
          <w:spacing w:val="1"/>
        </w:rPr>
        <w:t>e</w:t>
      </w:r>
      <w:r w:rsidRPr="00F64FD1">
        <w:rPr>
          <w:rFonts w:asciiTheme="majorHAnsi" w:eastAsia="Calibri" w:hAnsiTheme="majorHAnsi" w:cs="Calibri"/>
          <w:spacing w:val="-1"/>
        </w:rPr>
        <w:t>gu</w:t>
      </w:r>
      <w:r w:rsidRPr="00F64FD1">
        <w:rPr>
          <w:rFonts w:asciiTheme="majorHAnsi" w:eastAsia="Calibri" w:hAnsiTheme="majorHAnsi" w:cs="Calibri"/>
        </w:rPr>
        <w:t>lati</w:t>
      </w:r>
      <w:r w:rsidRPr="00F64FD1">
        <w:rPr>
          <w:rFonts w:asciiTheme="majorHAnsi" w:eastAsia="Calibri" w:hAnsiTheme="majorHAnsi" w:cs="Calibri"/>
          <w:spacing w:val="1"/>
        </w:rPr>
        <w:t>o</w:t>
      </w:r>
      <w:r w:rsidRPr="00F64FD1">
        <w:rPr>
          <w:rFonts w:asciiTheme="majorHAnsi" w:eastAsia="Calibri" w:hAnsiTheme="majorHAnsi" w:cs="Calibri"/>
        </w:rPr>
        <w:t>n</w:t>
      </w:r>
      <w:r w:rsidRPr="00F64FD1">
        <w:rPr>
          <w:rFonts w:asciiTheme="majorHAnsi" w:eastAsia="Calibri" w:hAnsiTheme="majorHAnsi" w:cs="Calibri"/>
          <w:spacing w:val="-3"/>
        </w:rPr>
        <w:t xml:space="preserve"> </w:t>
      </w:r>
      <w:r w:rsidRPr="00F64FD1">
        <w:rPr>
          <w:rFonts w:asciiTheme="majorHAnsi" w:eastAsia="Calibri" w:hAnsiTheme="majorHAnsi" w:cs="Calibri"/>
        </w:rPr>
        <w:t>will i</w:t>
      </w:r>
      <w:r w:rsidRPr="00F64FD1">
        <w:rPr>
          <w:rFonts w:asciiTheme="majorHAnsi" w:eastAsia="Calibri" w:hAnsiTheme="majorHAnsi" w:cs="Calibri"/>
          <w:spacing w:val="1"/>
        </w:rPr>
        <w:t>m</w:t>
      </w:r>
      <w:r w:rsidRPr="00F64FD1">
        <w:rPr>
          <w:rFonts w:asciiTheme="majorHAnsi" w:eastAsia="Calibri" w:hAnsiTheme="majorHAnsi" w:cs="Calibri"/>
          <w:spacing w:val="-1"/>
        </w:rPr>
        <w:t>p</w:t>
      </w:r>
      <w:r w:rsidRPr="00F64FD1">
        <w:rPr>
          <w:rFonts w:asciiTheme="majorHAnsi" w:eastAsia="Calibri" w:hAnsiTheme="majorHAnsi" w:cs="Calibri"/>
          <w:spacing w:val="-3"/>
        </w:rPr>
        <w:t>a</w:t>
      </w:r>
      <w:r w:rsidRPr="00F64FD1">
        <w:rPr>
          <w:rFonts w:asciiTheme="majorHAnsi" w:eastAsia="Calibri" w:hAnsiTheme="majorHAnsi" w:cs="Calibri"/>
        </w:rPr>
        <w:t>ct</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3"/>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B</w:t>
      </w:r>
      <w:r w:rsidRPr="00F64FD1">
        <w:rPr>
          <w:rFonts w:asciiTheme="majorHAnsi" w:eastAsia="Calibri" w:hAnsiTheme="majorHAnsi" w:cs="Calibri"/>
          <w:spacing w:val="-1"/>
        </w:rPr>
        <w:t>H</w:t>
      </w:r>
      <w:r w:rsidRPr="00F64FD1">
        <w:rPr>
          <w:rFonts w:asciiTheme="majorHAnsi" w:eastAsia="Calibri" w:hAnsiTheme="majorHAnsi" w:cs="Calibri"/>
        </w:rPr>
        <w:t>C’s</w:t>
      </w:r>
      <w:r w:rsidRPr="00F64FD1">
        <w:rPr>
          <w:rFonts w:asciiTheme="majorHAnsi" w:eastAsia="Calibri" w:hAnsiTheme="majorHAnsi" w:cs="Calibri"/>
          <w:spacing w:val="-2"/>
        </w:rPr>
        <w:t xml:space="preserve"> </w:t>
      </w:r>
      <w:r w:rsidRPr="00F64FD1">
        <w:rPr>
          <w:rFonts w:asciiTheme="majorHAnsi" w:eastAsia="Calibri" w:hAnsiTheme="majorHAnsi" w:cs="Calibri"/>
        </w:rPr>
        <w:t>r</w:t>
      </w:r>
      <w:r w:rsidRPr="00F64FD1">
        <w:rPr>
          <w:rFonts w:asciiTheme="majorHAnsi" w:eastAsia="Calibri" w:hAnsiTheme="majorHAnsi" w:cs="Calibri"/>
          <w:spacing w:val="1"/>
        </w:rPr>
        <w:t>e</w:t>
      </w:r>
      <w:r w:rsidRPr="00F64FD1">
        <w:rPr>
          <w:rFonts w:asciiTheme="majorHAnsi" w:eastAsia="Calibri" w:hAnsiTheme="majorHAnsi" w:cs="Calibri"/>
          <w:spacing w:val="-1"/>
        </w:rPr>
        <w:t>v</w:t>
      </w:r>
      <w:r w:rsidRPr="00F64FD1">
        <w:rPr>
          <w:rFonts w:asciiTheme="majorHAnsi" w:eastAsia="Calibri" w:hAnsiTheme="majorHAnsi" w:cs="Calibri"/>
          <w:spacing w:val="1"/>
        </w:rPr>
        <w:t>e</w:t>
      </w:r>
      <w:r w:rsidRPr="00F64FD1">
        <w:rPr>
          <w:rFonts w:asciiTheme="majorHAnsi" w:eastAsia="Calibri" w:hAnsiTheme="majorHAnsi" w:cs="Calibri"/>
          <w:spacing w:val="-1"/>
        </w:rPr>
        <w:t>nu</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d ex</w:t>
      </w:r>
      <w:r w:rsidRPr="00F64FD1">
        <w:rPr>
          <w:rFonts w:asciiTheme="majorHAnsi" w:eastAsia="Calibri" w:hAnsiTheme="majorHAnsi" w:cs="Calibri"/>
          <w:spacing w:val="-1"/>
        </w:rPr>
        <w:t>p</w:t>
      </w:r>
      <w:r w:rsidRPr="00F64FD1">
        <w:rPr>
          <w:rFonts w:asciiTheme="majorHAnsi" w:eastAsia="Calibri" w:hAnsiTheme="majorHAnsi" w:cs="Calibri"/>
        </w:rPr>
        <w:t>e</w:t>
      </w:r>
      <w:r w:rsidRPr="00F64FD1">
        <w:rPr>
          <w:rFonts w:asciiTheme="majorHAnsi" w:eastAsia="Calibri" w:hAnsiTheme="majorHAnsi" w:cs="Calibri"/>
          <w:spacing w:val="-1"/>
        </w:rPr>
        <w:t>n</w:t>
      </w:r>
      <w:r w:rsidRPr="00F64FD1">
        <w:rPr>
          <w:rFonts w:asciiTheme="majorHAnsi" w:eastAsia="Calibri" w:hAnsiTheme="majorHAnsi" w:cs="Calibri"/>
        </w:rPr>
        <w:t>ses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o</w:t>
      </w:r>
      <w:r w:rsidRPr="00F64FD1">
        <w:rPr>
          <w:rFonts w:asciiTheme="majorHAnsi" w:eastAsia="Calibri" w:hAnsiTheme="majorHAnsi" w:cs="Calibri"/>
          <w:spacing w:val="1"/>
        </w:rPr>
        <w:t>v</w:t>
      </w:r>
      <w:r w:rsidRPr="00F64FD1">
        <w:rPr>
          <w:rFonts w:asciiTheme="majorHAnsi" w:eastAsia="Calibri" w:hAnsiTheme="majorHAnsi" w:cs="Calibri"/>
        </w:rPr>
        <w:t>er</w:t>
      </w:r>
      <w:r w:rsidRPr="00F64FD1">
        <w:rPr>
          <w:rFonts w:asciiTheme="majorHAnsi" w:eastAsia="Calibri" w:hAnsiTheme="majorHAnsi" w:cs="Calibri"/>
          <w:spacing w:val="-2"/>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p</w:t>
      </w:r>
      <w:r w:rsidRPr="00F64FD1">
        <w:rPr>
          <w:rFonts w:asciiTheme="majorHAnsi" w:eastAsia="Calibri" w:hAnsiTheme="majorHAnsi" w:cs="Calibri"/>
          <w:spacing w:val="-3"/>
        </w:rPr>
        <w:t>r</w:t>
      </w:r>
      <w:r w:rsidRPr="00F64FD1">
        <w:rPr>
          <w:rFonts w:asciiTheme="majorHAnsi" w:eastAsia="Calibri" w:hAnsiTheme="majorHAnsi" w:cs="Calibri"/>
          <w:spacing w:val="1"/>
        </w:rPr>
        <w:t>o</w:t>
      </w:r>
      <w:r w:rsidRPr="00F64FD1">
        <w:rPr>
          <w:rFonts w:asciiTheme="majorHAnsi" w:eastAsia="Calibri" w:hAnsiTheme="majorHAnsi" w:cs="Calibri"/>
        </w:rPr>
        <w:t>j</w:t>
      </w:r>
      <w:r w:rsidRPr="00F64FD1">
        <w:rPr>
          <w:rFonts w:asciiTheme="majorHAnsi" w:eastAsia="Calibri" w:hAnsiTheme="majorHAnsi" w:cs="Calibri"/>
          <w:spacing w:val="-2"/>
        </w:rPr>
        <w:t>e</w:t>
      </w:r>
      <w:r w:rsidRPr="00F64FD1">
        <w:rPr>
          <w:rFonts w:asciiTheme="majorHAnsi" w:eastAsia="Calibri" w:hAnsiTheme="majorHAnsi" w:cs="Calibri"/>
        </w:rPr>
        <w:t>ct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rPr>
        <w:t xml:space="preserve">n </w:t>
      </w:r>
      <w:r w:rsidRPr="00F64FD1">
        <w:rPr>
          <w:rFonts w:asciiTheme="majorHAnsi" w:eastAsia="Calibri" w:hAnsiTheme="majorHAnsi" w:cs="Calibri"/>
          <w:spacing w:val="-1"/>
        </w:rPr>
        <w:t>p</w:t>
      </w:r>
      <w:r w:rsidRPr="00F64FD1">
        <w:rPr>
          <w:rFonts w:asciiTheme="majorHAnsi" w:eastAsia="Calibri" w:hAnsiTheme="majorHAnsi" w:cs="Calibri"/>
        </w:rPr>
        <w:t>er</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d</w:t>
      </w:r>
      <w:r w:rsidRPr="00F64FD1">
        <w:rPr>
          <w:rFonts w:asciiTheme="majorHAnsi" w:eastAsia="Calibri" w:hAnsiTheme="majorHAnsi" w:cs="Calibri"/>
        </w:rPr>
        <w:t>.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m</w:t>
      </w:r>
      <w:r w:rsidRPr="00F64FD1">
        <w:rPr>
          <w:rFonts w:asciiTheme="majorHAnsi" w:eastAsia="Calibri" w:hAnsiTheme="majorHAnsi" w:cs="Calibri"/>
        </w:rPr>
        <w:t>e</w:t>
      </w:r>
      <w:r w:rsidRPr="00F64FD1">
        <w:rPr>
          <w:rFonts w:asciiTheme="majorHAnsi" w:eastAsia="Calibri" w:hAnsiTheme="majorHAnsi" w:cs="Calibri"/>
          <w:spacing w:val="-1"/>
        </w:rPr>
        <w:t>m</w:t>
      </w:r>
      <w:r w:rsidRPr="00F64FD1">
        <w:rPr>
          <w:rFonts w:asciiTheme="majorHAnsi" w:eastAsia="Calibri" w:hAnsiTheme="majorHAnsi" w:cs="Calibri"/>
        </w:rPr>
        <w:t>o</w:t>
      </w:r>
      <w:r w:rsidRPr="00F64FD1">
        <w:rPr>
          <w:rFonts w:asciiTheme="majorHAnsi" w:eastAsia="Calibri" w:hAnsiTheme="majorHAnsi" w:cs="Calibri"/>
          <w:spacing w:val="2"/>
        </w:rPr>
        <w:t xml:space="preserve"> </w:t>
      </w:r>
      <w:r w:rsidRPr="00F64FD1">
        <w:rPr>
          <w:rFonts w:asciiTheme="majorHAnsi" w:eastAsia="Calibri" w:hAnsiTheme="majorHAnsi" w:cs="Calibri"/>
        </w:rPr>
        <w:t>s</w:t>
      </w:r>
      <w:r w:rsidRPr="00F64FD1">
        <w:rPr>
          <w:rFonts w:asciiTheme="majorHAnsi" w:eastAsia="Calibri" w:hAnsiTheme="majorHAnsi" w:cs="Calibri"/>
          <w:spacing w:val="-3"/>
        </w:rPr>
        <w:t>h</w:t>
      </w:r>
      <w:r w:rsidRPr="00F64FD1">
        <w:rPr>
          <w:rFonts w:asciiTheme="majorHAnsi" w:eastAsia="Calibri" w:hAnsiTheme="majorHAnsi" w:cs="Calibri"/>
          <w:spacing w:val="1"/>
        </w:rPr>
        <w:t>o</w:t>
      </w:r>
      <w:r w:rsidRPr="00F64FD1">
        <w:rPr>
          <w:rFonts w:asciiTheme="majorHAnsi" w:eastAsia="Calibri" w:hAnsiTheme="majorHAnsi" w:cs="Calibri"/>
          <w:spacing w:val="-3"/>
        </w:rPr>
        <w:t>u</w:t>
      </w:r>
      <w:r w:rsidRPr="00F64FD1">
        <w:rPr>
          <w:rFonts w:asciiTheme="majorHAnsi" w:eastAsia="Calibri" w:hAnsiTheme="majorHAnsi" w:cs="Calibri"/>
        </w:rPr>
        <w:t>ld i</w:t>
      </w:r>
      <w:r w:rsidRPr="00F64FD1">
        <w:rPr>
          <w:rFonts w:asciiTheme="majorHAnsi" w:eastAsia="Calibri" w:hAnsiTheme="majorHAnsi" w:cs="Calibri"/>
          <w:spacing w:val="-1"/>
        </w:rPr>
        <w:t>n</w:t>
      </w:r>
      <w:r w:rsidRPr="00F64FD1">
        <w:rPr>
          <w:rFonts w:asciiTheme="majorHAnsi" w:eastAsia="Calibri" w:hAnsiTheme="majorHAnsi" w:cs="Calibri"/>
        </w:rPr>
        <w:t>cl</w:t>
      </w:r>
      <w:r w:rsidRPr="00F64FD1">
        <w:rPr>
          <w:rFonts w:asciiTheme="majorHAnsi" w:eastAsia="Calibri" w:hAnsiTheme="majorHAnsi" w:cs="Calibri"/>
          <w:spacing w:val="-1"/>
        </w:rPr>
        <w:t>ud</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a s</w:t>
      </w:r>
      <w:r w:rsidRPr="00F64FD1">
        <w:rPr>
          <w:rFonts w:asciiTheme="majorHAnsi" w:eastAsia="Calibri" w:hAnsiTheme="majorHAnsi" w:cs="Calibri"/>
          <w:spacing w:val="-2"/>
        </w:rPr>
        <w:t>e</w:t>
      </w:r>
      <w:r w:rsidRPr="00F64FD1">
        <w:rPr>
          <w:rFonts w:asciiTheme="majorHAnsi" w:eastAsia="Calibri" w:hAnsiTheme="majorHAnsi" w:cs="Calibri"/>
        </w:rPr>
        <w:t>cti</w:t>
      </w:r>
      <w:r w:rsidRPr="00F64FD1">
        <w:rPr>
          <w:rFonts w:asciiTheme="majorHAnsi" w:eastAsia="Calibri" w:hAnsiTheme="majorHAnsi" w:cs="Calibri"/>
          <w:spacing w:val="1"/>
        </w:rPr>
        <w:t>o</w:t>
      </w:r>
      <w:r w:rsidRPr="00F64FD1">
        <w:rPr>
          <w:rFonts w:asciiTheme="majorHAnsi" w:eastAsia="Calibri" w:hAnsiTheme="majorHAnsi" w:cs="Calibri"/>
        </w:rPr>
        <w:t>n</w:t>
      </w:r>
      <w:r w:rsidRPr="00F64FD1">
        <w:rPr>
          <w:rFonts w:asciiTheme="majorHAnsi" w:eastAsia="Calibri" w:hAnsiTheme="majorHAnsi" w:cs="Calibri"/>
          <w:spacing w:val="-3"/>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at</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3"/>
        </w:rPr>
        <w:t>d</w:t>
      </w:r>
      <w:r w:rsidRPr="00F64FD1">
        <w:rPr>
          <w:rFonts w:asciiTheme="majorHAnsi" w:eastAsia="Calibri" w:hAnsiTheme="majorHAnsi" w:cs="Calibri"/>
          <w:spacing w:val="-1"/>
        </w:rPr>
        <w:t>d</w:t>
      </w:r>
      <w:r w:rsidRPr="00F64FD1">
        <w:rPr>
          <w:rFonts w:asciiTheme="majorHAnsi" w:eastAsia="Calibri" w:hAnsiTheme="majorHAnsi" w:cs="Calibri"/>
        </w:rPr>
        <w:t>resses</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h</w:t>
      </w:r>
      <w:r w:rsidRPr="00F64FD1">
        <w:rPr>
          <w:rFonts w:asciiTheme="majorHAnsi" w:eastAsia="Calibri" w:hAnsiTheme="majorHAnsi" w:cs="Calibri"/>
          <w:spacing w:val="1"/>
        </w:rPr>
        <w:t>o</w:t>
      </w:r>
      <w:r w:rsidRPr="00F64FD1">
        <w:rPr>
          <w:rFonts w:asciiTheme="majorHAnsi" w:eastAsia="Calibri" w:hAnsiTheme="majorHAnsi" w:cs="Calibri"/>
        </w:rPr>
        <w:t>w r</w:t>
      </w:r>
      <w:r w:rsidRPr="00F64FD1">
        <w:rPr>
          <w:rFonts w:asciiTheme="majorHAnsi" w:eastAsia="Calibri" w:hAnsiTheme="majorHAnsi" w:cs="Calibri"/>
          <w:spacing w:val="1"/>
        </w:rPr>
        <w:t>e</w:t>
      </w:r>
      <w:r w:rsidRPr="00F64FD1">
        <w:rPr>
          <w:rFonts w:asciiTheme="majorHAnsi" w:eastAsia="Calibri" w:hAnsiTheme="majorHAnsi" w:cs="Calibri"/>
        </w:rPr>
        <w:t>c</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 xml:space="preserve">r </w:t>
      </w:r>
      <w:r w:rsidRPr="00F64FD1">
        <w:rPr>
          <w:rFonts w:asciiTheme="majorHAnsi" w:eastAsia="Calibri" w:hAnsiTheme="majorHAnsi" w:cs="Calibri"/>
          <w:spacing w:val="-3"/>
        </w:rPr>
        <w:t>p</w:t>
      </w:r>
      <w:r w:rsidRPr="00F64FD1">
        <w:rPr>
          <w:rFonts w:asciiTheme="majorHAnsi" w:eastAsia="Calibri" w:hAnsiTheme="majorHAnsi" w:cs="Calibri"/>
          <w:spacing w:val="1"/>
        </w:rPr>
        <w:t>e</w:t>
      </w:r>
      <w:r w:rsidRPr="00F64FD1">
        <w:rPr>
          <w:rFonts w:asciiTheme="majorHAnsi" w:eastAsia="Calibri" w:hAnsiTheme="majorHAnsi" w:cs="Calibri"/>
          <w:spacing w:val="-1"/>
        </w:rPr>
        <w:t>nd</w:t>
      </w:r>
      <w:r w:rsidRPr="00F64FD1">
        <w:rPr>
          <w:rFonts w:asciiTheme="majorHAnsi" w:eastAsia="Calibri" w:hAnsiTheme="majorHAnsi" w:cs="Calibri"/>
        </w:rPr>
        <w:t>i</w:t>
      </w:r>
      <w:r w:rsidRPr="00F64FD1">
        <w:rPr>
          <w:rFonts w:asciiTheme="majorHAnsi" w:eastAsia="Calibri" w:hAnsiTheme="majorHAnsi" w:cs="Calibri"/>
          <w:spacing w:val="-1"/>
        </w:rPr>
        <w:t>n</w:t>
      </w:r>
      <w:r w:rsidRPr="00F64FD1">
        <w:rPr>
          <w:rFonts w:asciiTheme="majorHAnsi" w:eastAsia="Calibri" w:hAnsiTheme="majorHAnsi" w:cs="Calibri"/>
        </w:rPr>
        <w:t>g r</w:t>
      </w:r>
      <w:r w:rsidRPr="00F64FD1">
        <w:rPr>
          <w:rFonts w:asciiTheme="majorHAnsi" w:eastAsia="Calibri" w:hAnsiTheme="majorHAnsi" w:cs="Calibri"/>
          <w:spacing w:val="1"/>
        </w:rPr>
        <w:t>e</w:t>
      </w:r>
      <w:r w:rsidRPr="00F64FD1">
        <w:rPr>
          <w:rFonts w:asciiTheme="majorHAnsi" w:eastAsia="Calibri" w:hAnsiTheme="majorHAnsi" w:cs="Calibri"/>
          <w:spacing w:val="-1"/>
        </w:rPr>
        <w:t>gu</w:t>
      </w:r>
      <w:r w:rsidRPr="00F64FD1">
        <w:rPr>
          <w:rFonts w:asciiTheme="majorHAnsi" w:eastAsia="Calibri" w:hAnsiTheme="majorHAnsi" w:cs="Calibri"/>
        </w:rPr>
        <w:t>lat</w:t>
      </w:r>
      <w:r w:rsidRPr="00F64FD1">
        <w:rPr>
          <w:rFonts w:asciiTheme="majorHAnsi" w:eastAsia="Calibri" w:hAnsiTheme="majorHAnsi" w:cs="Calibri"/>
          <w:spacing w:val="-1"/>
        </w:rPr>
        <w:t>o</w:t>
      </w:r>
      <w:r w:rsidRPr="00F64FD1">
        <w:rPr>
          <w:rFonts w:asciiTheme="majorHAnsi" w:eastAsia="Calibri" w:hAnsiTheme="majorHAnsi" w:cs="Calibri"/>
        </w:rPr>
        <w:t>ry</w:t>
      </w:r>
      <w:r w:rsidRPr="00F64FD1">
        <w:rPr>
          <w:rFonts w:asciiTheme="majorHAnsi" w:eastAsia="Calibri" w:hAnsiTheme="majorHAnsi" w:cs="Calibri"/>
          <w:spacing w:val="1"/>
        </w:rPr>
        <w:t xml:space="preserve"> </w:t>
      </w:r>
      <w:r w:rsidRPr="00F64FD1">
        <w:rPr>
          <w:rFonts w:asciiTheme="majorHAnsi" w:eastAsia="Calibri" w:hAnsiTheme="majorHAnsi" w:cs="Calibri"/>
        </w:rPr>
        <w:t>c</w:t>
      </w:r>
      <w:r w:rsidRPr="00F64FD1">
        <w:rPr>
          <w:rFonts w:asciiTheme="majorHAnsi" w:eastAsia="Calibri" w:hAnsiTheme="majorHAnsi" w:cs="Calibri"/>
          <w:spacing w:val="-1"/>
        </w:rPr>
        <w:t>h</w:t>
      </w:r>
      <w:r w:rsidRPr="00F64FD1">
        <w:rPr>
          <w:rFonts w:asciiTheme="majorHAnsi" w:eastAsia="Calibri" w:hAnsiTheme="majorHAnsi" w:cs="Calibri"/>
        </w:rPr>
        <w:t>a</w:t>
      </w:r>
      <w:r w:rsidRPr="00F64FD1">
        <w:rPr>
          <w:rFonts w:asciiTheme="majorHAnsi" w:eastAsia="Calibri" w:hAnsiTheme="majorHAnsi" w:cs="Calibri"/>
          <w:spacing w:val="-1"/>
        </w:rPr>
        <w:t>ng</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h</w:t>
      </w:r>
      <w:r w:rsidRPr="00F64FD1">
        <w:rPr>
          <w:rFonts w:asciiTheme="majorHAnsi" w:eastAsia="Calibri" w:hAnsiTheme="majorHAnsi" w:cs="Calibri"/>
          <w:spacing w:val="-3"/>
        </w:rPr>
        <w:t>a</w:t>
      </w:r>
      <w:r w:rsidRPr="00F64FD1">
        <w:rPr>
          <w:rFonts w:asciiTheme="majorHAnsi" w:eastAsia="Calibri" w:hAnsiTheme="majorHAnsi" w:cs="Calibri"/>
          <w:spacing w:val="1"/>
        </w:rPr>
        <w:t>v</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i</w:t>
      </w:r>
      <w:r w:rsidRPr="00F64FD1">
        <w:rPr>
          <w:rFonts w:asciiTheme="majorHAnsi" w:eastAsia="Calibri" w:hAnsiTheme="majorHAnsi" w:cs="Calibri"/>
          <w:spacing w:val="1"/>
        </w:rPr>
        <w:t>m</w:t>
      </w:r>
      <w:r w:rsidRPr="00F64FD1">
        <w:rPr>
          <w:rFonts w:asciiTheme="majorHAnsi" w:eastAsia="Calibri" w:hAnsiTheme="majorHAnsi" w:cs="Calibri"/>
          <w:spacing w:val="-1"/>
        </w:rPr>
        <w:t>p</w:t>
      </w:r>
      <w:r w:rsidRPr="00F64FD1">
        <w:rPr>
          <w:rFonts w:asciiTheme="majorHAnsi" w:eastAsia="Calibri" w:hAnsiTheme="majorHAnsi" w:cs="Calibri"/>
          <w:spacing w:val="-3"/>
        </w:rPr>
        <w:t>a</w:t>
      </w:r>
      <w:r w:rsidRPr="00F64FD1">
        <w:rPr>
          <w:rFonts w:asciiTheme="majorHAnsi" w:eastAsia="Calibri" w:hAnsiTheme="majorHAnsi" w:cs="Calibri"/>
        </w:rPr>
        <w:t>ct</w:t>
      </w:r>
      <w:r w:rsidRPr="00F64FD1">
        <w:rPr>
          <w:rFonts w:asciiTheme="majorHAnsi" w:eastAsia="Calibri" w:hAnsiTheme="majorHAnsi" w:cs="Calibri"/>
          <w:spacing w:val="1"/>
        </w:rPr>
        <w:t>e</w:t>
      </w:r>
      <w:r w:rsidRPr="00F64FD1">
        <w:rPr>
          <w:rFonts w:asciiTheme="majorHAnsi" w:eastAsia="Calibri" w:hAnsiTheme="majorHAnsi" w:cs="Calibri"/>
        </w:rPr>
        <w:t>d</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p</w:t>
      </w:r>
      <w:r w:rsidRPr="00F64FD1">
        <w:rPr>
          <w:rFonts w:asciiTheme="majorHAnsi" w:eastAsia="Calibri" w:hAnsiTheme="majorHAnsi" w:cs="Calibri"/>
        </w:rPr>
        <w:t>r</w:t>
      </w:r>
      <w:r w:rsidRPr="00F64FD1">
        <w:rPr>
          <w:rFonts w:asciiTheme="majorHAnsi" w:eastAsia="Calibri" w:hAnsiTheme="majorHAnsi" w:cs="Calibri"/>
          <w:spacing w:val="1"/>
        </w:rPr>
        <w:t>o</w:t>
      </w:r>
      <w:r w:rsidRPr="00F64FD1">
        <w:rPr>
          <w:rFonts w:asciiTheme="majorHAnsi" w:eastAsia="Calibri" w:hAnsiTheme="majorHAnsi" w:cs="Calibri"/>
        </w:rPr>
        <w:t>j</w:t>
      </w:r>
      <w:r w:rsidRPr="00F64FD1">
        <w:rPr>
          <w:rFonts w:asciiTheme="majorHAnsi" w:eastAsia="Calibri" w:hAnsiTheme="majorHAnsi" w:cs="Calibri"/>
          <w:spacing w:val="1"/>
        </w:rPr>
        <w:t>e</w:t>
      </w:r>
      <w:r w:rsidRPr="00F64FD1">
        <w:rPr>
          <w:rFonts w:asciiTheme="majorHAnsi" w:eastAsia="Calibri" w:hAnsiTheme="majorHAnsi" w:cs="Calibri"/>
          <w:spacing w:val="-2"/>
        </w:rPr>
        <w:t>c</w:t>
      </w:r>
      <w:r w:rsidRPr="00F64FD1">
        <w:rPr>
          <w:rFonts w:asciiTheme="majorHAnsi" w:eastAsia="Calibri" w:hAnsiTheme="majorHAnsi" w:cs="Calibri"/>
        </w:rPr>
        <w:t>t</w:t>
      </w:r>
      <w:r w:rsidRPr="00F64FD1">
        <w:rPr>
          <w:rFonts w:asciiTheme="majorHAnsi" w:eastAsia="Calibri" w:hAnsiTheme="majorHAnsi" w:cs="Calibri"/>
          <w:spacing w:val="1"/>
        </w:rPr>
        <w:t>e</w:t>
      </w:r>
      <w:r w:rsidRPr="00F64FD1">
        <w:rPr>
          <w:rFonts w:asciiTheme="majorHAnsi" w:eastAsia="Calibri" w:hAnsiTheme="majorHAnsi" w:cs="Calibri"/>
        </w:rPr>
        <w:t>d fi</w:t>
      </w:r>
      <w:r w:rsidRPr="00F64FD1">
        <w:rPr>
          <w:rFonts w:asciiTheme="majorHAnsi" w:eastAsia="Calibri" w:hAnsiTheme="majorHAnsi" w:cs="Calibri"/>
          <w:spacing w:val="-1"/>
        </w:rPr>
        <w:t>gu</w:t>
      </w:r>
      <w:r w:rsidRPr="00F64FD1">
        <w:rPr>
          <w:rFonts w:asciiTheme="majorHAnsi" w:eastAsia="Calibri" w:hAnsiTheme="majorHAnsi" w:cs="Calibri"/>
        </w:rPr>
        <w:t>r</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 xml:space="preserve">d </w:t>
      </w:r>
      <w:r w:rsidRPr="00F64FD1">
        <w:rPr>
          <w:rFonts w:asciiTheme="majorHAnsi" w:eastAsia="Calibri" w:hAnsiTheme="majorHAnsi" w:cs="Calibri"/>
          <w:spacing w:val="-1"/>
        </w:rPr>
        <w:t>bu</w:t>
      </w:r>
      <w:r w:rsidRPr="00F64FD1">
        <w:rPr>
          <w:rFonts w:asciiTheme="majorHAnsi" w:eastAsia="Calibri" w:hAnsiTheme="majorHAnsi" w:cs="Calibri"/>
        </w:rPr>
        <w:t>si</w:t>
      </w:r>
      <w:r w:rsidRPr="00F64FD1">
        <w:rPr>
          <w:rFonts w:asciiTheme="majorHAnsi" w:eastAsia="Calibri" w:hAnsiTheme="majorHAnsi" w:cs="Calibri"/>
          <w:spacing w:val="-1"/>
        </w:rPr>
        <w:t>n</w:t>
      </w:r>
      <w:r w:rsidRPr="00F64FD1">
        <w:rPr>
          <w:rFonts w:asciiTheme="majorHAnsi" w:eastAsia="Calibri" w:hAnsiTheme="majorHAnsi" w:cs="Calibri"/>
          <w:spacing w:val="1"/>
        </w:rPr>
        <w:t>e</w:t>
      </w:r>
      <w:r w:rsidRPr="00F64FD1">
        <w:rPr>
          <w:rFonts w:asciiTheme="majorHAnsi" w:eastAsia="Calibri" w:hAnsiTheme="majorHAnsi" w:cs="Calibri"/>
        </w:rPr>
        <w:t>ss</w:t>
      </w:r>
      <w:r w:rsidRPr="00F64FD1">
        <w:rPr>
          <w:rFonts w:asciiTheme="majorHAnsi" w:eastAsia="Calibri" w:hAnsiTheme="majorHAnsi" w:cs="Calibri"/>
          <w:spacing w:val="1"/>
        </w:rPr>
        <w:t xml:space="preserve"> </w:t>
      </w:r>
      <w:r w:rsidRPr="00F64FD1">
        <w:rPr>
          <w:rFonts w:asciiTheme="majorHAnsi" w:eastAsia="Calibri" w:hAnsiTheme="majorHAnsi" w:cs="Calibri"/>
        </w:rPr>
        <w:t>st</w:t>
      </w:r>
      <w:r w:rsidRPr="00F64FD1">
        <w:rPr>
          <w:rFonts w:asciiTheme="majorHAnsi" w:eastAsia="Calibri" w:hAnsiTheme="majorHAnsi" w:cs="Calibri"/>
          <w:spacing w:val="-3"/>
        </w:rPr>
        <w:t>r</w:t>
      </w:r>
      <w:r w:rsidRPr="00F64FD1">
        <w:rPr>
          <w:rFonts w:asciiTheme="majorHAnsi" w:eastAsia="Calibri" w:hAnsiTheme="majorHAnsi" w:cs="Calibri"/>
        </w:rPr>
        <w:t>at</w:t>
      </w:r>
      <w:r w:rsidRPr="00F64FD1">
        <w:rPr>
          <w:rFonts w:asciiTheme="majorHAnsi" w:eastAsia="Calibri" w:hAnsiTheme="majorHAnsi" w:cs="Calibri"/>
          <w:spacing w:val="1"/>
        </w:rPr>
        <w:t>e</w:t>
      </w:r>
      <w:r w:rsidRPr="00F64FD1">
        <w:rPr>
          <w:rFonts w:asciiTheme="majorHAnsi" w:eastAsia="Calibri" w:hAnsiTheme="majorHAnsi" w:cs="Calibri"/>
          <w:spacing w:val="-1"/>
        </w:rPr>
        <w:t>g</w:t>
      </w:r>
      <w:r w:rsidRPr="00F64FD1">
        <w:rPr>
          <w:rFonts w:asciiTheme="majorHAnsi" w:eastAsia="Calibri" w:hAnsiTheme="majorHAnsi" w:cs="Calibri"/>
        </w:rPr>
        <w:t>i</w:t>
      </w:r>
      <w:r w:rsidRPr="00F64FD1">
        <w:rPr>
          <w:rFonts w:asciiTheme="majorHAnsi" w:eastAsia="Calibri" w:hAnsiTheme="majorHAnsi" w:cs="Calibri"/>
          <w:spacing w:val="-2"/>
        </w:rPr>
        <w:t>e</w:t>
      </w:r>
      <w:r w:rsidRPr="00F64FD1">
        <w:rPr>
          <w:rFonts w:asciiTheme="majorHAnsi" w:eastAsia="Calibri" w:hAnsiTheme="majorHAnsi" w:cs="Calibri"/>
        </w:rPr>
        <w:t>s a</w:t>
      </w:r>
      <w:r w:rsidRPr="00F64FD1">
        <w:rPr>
          <w:rFonts w:asciiTheme="majorHAnsi" w:eastAsia="Calibri" w:hAnsiTheme="majorHAnsi" w:cs="Calibri"/>
          <w:spacing w:val="-1"/>
        </w:rPr>
        <w:t>n</w:t>
      </w:r>
      <w:r w:rsidRPr="00F64FD1">
        <w:rPr>
          <w:rFonts w:asciiTheme="majorHAnsi" w:eastAsia="Calibri" w:hAnsiTheme="majorHAnsi" w:cs="Calibri"/>
        </w:rPr>
        <w:t>d in w</w:t>
      </w:r>
      <w:r w:rsidRPr="00F64FD1">
        <w:rPr>
          <w:rFonts w:asciiTheme="majorHAnsi" w:eastAsia="Calibri" w:hAnsiTheme="majorHAnsi" w:cs="Calibri"/>
          <w:spacing w:val="-1"/>
        </w:rPr>
        <w:t>h</w:t>
      </w:r>
      <w:r w:rsidRPr="00F64FD1">
        <w:rPr>
          <w:rFonts w:asciiTheme="majorHAnsi" w:eastAsia="Calibri" w:hAnsiTheme="majorHAnsi" w:cs="Calibri"/>
        </w:rPr>
        <w:t>ich li</w:t>
      </w:r>
      <w:r w:rsidRPr="00F64FD1">
        <w:rPr>
          <w:rFonts w:asciiTheme="majorHAnsi" w:eastAsia="Calibri" w:hAnsiTheme="majorHAnsi" w:cs="Calibri"/>
          <w:spacing w:val="-1"/>
        </w:rPr>
        <w:t>n</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i</w:t>
      </w:r>
      <w:r w:rsidRPr="00F64FD1">
        <w:rPr>
          <w:rFonts w:asciiTheme="majorHAnsi" w:eastAsia="Calibri" w:hAnsiTheme="majorHAnsi" w:cs="Calibri"/>
          <w:spacing w:val="-2"/>
        </w:rPr>
        <w:t>te</w:t>
      </w:r>
      <w:r w:rsidRPr="00F64FD1">
        <w:rPr>
          <w:rFonts w:asciiTheme="majorHAnsi" w:eastAsia="Calibri" w:hAnsiTheme="majorHAnsi" w:cs="Calibri"/>
          <w:spacing w:val="1"/>
        </w:rPr>
        <w:t>m</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spacing w:val="-2"/>
        </w:rPr>
        <w:t>e</w:t>
      </w:r>
      <w:r w:rsidRPr="00F64FD1">
        <w:rPr>
          <w:rFonts w:asciiTheme="majorHAnsi" w:eastAsia="Calibri" w:hAnsiTheme="majorHAnsi" w:cs="Calibri"/>
        </w:rPr>
        <w:t>se</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d</w:t>
      </w:r>
      <w:r w:rsidRPr="00F64FD1">
        <w:rPr>
          <w:rFonts w:asciiTheme="majorHAnsi" w:eastAsia="Calibri" w:hAnsiTheme="majorHAnsi" w:cs="Calibri"/>
        </w:rPr>
        <w:t>j</w:t>
      </w:r>
      <w:r w:rsidRPr="00F64FD1">
        <w:rPr>
          <w:rFonts w:asciiTheme="majorHAnsi" w:eastAsia="Calibri" w:hAnsiTheme="majorHAnsi" w:cs="Calibri"/>
          <w:spacing w:val="-1"/>
        </w:rPr>
        <w:t>u</w:t>
      </w:r>
      <w:r w:rsidRPr="00F64FD1">
        <w:rPr>
          <w:rFonts w:asciiTheme="majorHAnsi" w:eastAsia="Calibri" w:hAnsiTheme="majorHAnsi" w:cs="Calibri"/>
        </w:rPr>
        <w:t>s</w:t>
      </w:r>
      <w:r w:rsidRPr="00F64FD1">
        <w:rPr>
          <w:rFonts w:asciiTheme="majorHAnsi" w:eastAsia="Calibri" w:hAnsiTheme="majorHAnsi" w:cs="Calibri"/>
          <w:spacing w:val="-2"/>
        </w:rPr>
        <w:t>t</w:t>
      </w:r>
      <w:r w:rsidRPr="00F64FD1">
        <w:rPr>
          <w:rFonts w:asciiTheme="majorHAnsi" w:eastAsia="Calibri" w:hAnsiTheme="majorHAnsi" w:cs="Calibri"/>
          <w:spacing w:val="1"/>
        </w:rPr>
        <w:t>me</w:t>
      </w:r>
      <w:r w:rsidRPr="00F64FD1">
        <w:rPr>
          <w:rFonts w:asciiTheme="majorHAnsi" w:eastAsia="Calibri" w:hAnsiTheme="majorHAnsi" w:cs="Calibri"/>
          <w:spacing w:val="-1"/>
        </w:rPr>
        <w:t>n</w:t>
      </w:r>
      <w:r w:rsidRPr="00F64FD1">
        <w:rPr>
          <w:rFonts w:asciiTheme="majorHAnsi" w:eastAsia="Calibri" w:hAnsiTheme="majorHAnsi" w:cs="Calibri"/>
        </w:rPr>
        <w:t>ts</w:t>
      </w:r>
      <w:r w:rsidRPr="00F64FD1">
        <w:rPr>
          <w:rFonts w:asciiTheme="majorHAnsi" w:eastAsia="Calibri" w:hAnsiTheme="majorHAnsi" w:cs="Calibri"/>
          <w:spacing w:val="-2"/>
        </w:rPr>
        <w:t xml:space="preserve"> </w:t>
      </w:r>
      <w:r w:rsidRPr="00F64FD1">
        <w:rPr>
          <w:rFonts w:asciiTheme="majorHAnsi" w:eastAsia="Calibri" w:hAnsiTheme="majorHAnsi" w:cs="Calibri"/>
        </w:rPr>
        <w:t>are</w:t>
      </w:r>
      <w:r w:rsidRPr="00F64FD1">
        <w:rPr>
          <w:rFonts w:asciiTheme="majorHAnsi" w:eastAsia="Calibri" w:hAnsiTheme="majorHAnsi" w:cs="Calibri"/>
          <w:spacing w:val="-1"/>
        </w:rPr>
        <w:t xml:space="preserve"> </w:t>
      </w:r>
      <w:r w:rsidRPr="00F64FD1">
        <w:rPr>
          <w:rFonts w:asciiTheme="majorHAnsi" w:eastAsia="Calibri" w:hAnsiTheme="majorHAnsi" w:cs="Calibri"/>
        </w:rPr>
        <w:t>r</w:t>
      </w:r>
      <w:r w:rsidRPr="00F64FD1">
        <w:rPr>
          <w:rFonts w:asciiTheme="majorHAnsi" w:eastAsia="Calibri" w:hAnsiTheme="majorHAnsi" w:cs="Calibri"/>
          <w:spacing w:val="1"/>
        </w:rPr>
        <w:t>e</w:t>
      </w:r>
      <w:r w:rsidRPr="00F64FD1">
        <w:rPr>
          <w:rFonts w:asciiTheme="majorHAnsi" w:eastAsia="Calibri" w:hAnsiTheme="majorHAnsi" w:cs="Calibri"/>
        </w:rPr>
        <w:t>fl</w:t>
      </w:r>
      <w:r w:rsidRPr="00F64FD1">
        <w:rPr>
          <w:rFonts w:asciiTheme="majorHAnsi" w:eastAsia="Calibri" w:hAnsiTheme="majorHAnsi" w:cs="Calibri"/>
          <w:spacing w:val="-2"/>
        </w:rPr>
        <w:t>e</w:t>
      </w:r>
      <w:r w:rsidRPr="00F64FD1">
        <w:rPr>
          <w:rFonts w:asciiTheme="majorHAnsi" w:eastAsia="Calibri" w:hAnsiTheme="majorHAnsi" w:cs="Calibri"/>
        </w:rPr>
        <w:t>ct</w:t>
      </w:r>
      <w:r w:rsidRPr="00F64FD1">
        <w:rPr>
          <w:rFonts w:asciiTheme="majorHAnsi" w:eastAsia="Calibri" w:hAnsiTheme="majorHAnsi" w:cs="Calibri"/>
          <w:spacing w:val="-2"/>
        </w:rPr>
        <w:t>e</w:t>
      </w:r>
      <w:r w:rsidRPr="00F64FD1">
        <w:rPr>
          <w:rFonts w:asciiTheme="majorHAnsi" w:eastAsia="Calibri" w:hAnsiTheme="majorHAnsi" w:cs="Calibri"/>
          <w:spacing w:val="-1"/>
        </w:rPr>
        <w:t>d</w:t>
      </w:r>
      <w:r w:rsidRPr="00F64FD1">
        <w:rPr>
          <w:rFonts w:asciiTheme="majorHAnsi" w:eastAsia="Calibri" w:hAnsiTheme="majorHAnsi" w:cs="Calibri"/>
        </w:rPr>
        <w:t>.</w:t>
      </w:r>
    </w:p>
    <w:p w14:paraId="6A32A64F" w14:textId="77777777" w:rsidR="00F64FD1" w:rsidRPr="00F64FD1" w:rsidRDefault="00F64FD1" w:rsidP="00F64FD1">
      <w:pPr>
        <w:widowControl/>
        <w:spacing w:before="9" w:after="0" w:line="100" w:lineRule="exact"/>
        <w:rPr>
          <w:rFonts w:asciiTheme="majorHAnsi" w:hAnsiTheme="majorHAnsi"/>
          <w:sz w:val="10"/>
          <w:szCs w:val="10"/>
        </w:rPr>
      </w:pPr>
    </w:p>
    <w:p w14:paraId="34230775" w14:textId="77777777" w:rsidR="00F64FD1" w:rsidRPr="00F64FD1" w:rsidRDefault="00F64FD1" w:rsidP="00F64FD1">
      <w:pPr>
        <w:widowControl/>
        <w:spacing w:after="0" w:line="200" w:lineRule="exact"/>
        <w:rPr>
          <w:rFonts w:asciiTheme="majorHAnsi" w:hAnsiTheme="majorHAnsi"/>
          <w:sz w:val="20"/>
          <w:szCs w:val="20"/>
        </w:rPr>
      </w:pPr>
    </w:p>
    <w:p w14:paraId="3EE1D66A" w14:textId="77777777" w:rsidR="00F64FD1" w:rsidRPr="00F64FD1" w:rsidRDefault="00F64FD1" w:rsidP="00F64FD1">
      <w:pPr>
        <w:widowControl/>
        <w:spacing w:after="0" w:line="200" w:lineRule="exact"/>
        <w:rPr>
          <w:rFonts w:asciiTheme="majorHAnsi" w:hAnsiTheme="majorHAnsi"/>
          <w:sz w:val="20"/>
          <w:szCs w:val="20"/>
        </w:rPr>
      </w:pPr>
    </w:p>
    <w:p w14:paraId="78EB8236" w14:textId="77777777" w:rsidR="00F64FD1" w:rsidRPr="00F64FD1" w:rsidRDefault="00F64FD1" w:rsidP="00F64FD1">
      <w:pPr>
        <w:widowControl/>
        <w:spacing w:after="0" w:line="240" w:lineRule="auto"/>
        <w:ind w:right="-20"/>
        <w:rPr>
          <w:rFonts w:asciiTheme="majorHAnsi" w:eastAsia="Calibri" w:hAnsiTheme="majorHAnsi" w:cs="Calibri"/>
        </w:rPr>
      </w:pPr>
      <w:r w:rsidRPr="00F64FD1">
        <w:rPr>
          <w:rFonts w:asciiTheme="majorHAnsi" w:eastAsia="Calibri" w:hAnsiTheme="majorHAnsi" w:cs="Calibri"/>
          <w:b/>
          <w:bCs/>
          <w:spacing w:val="-1"/>
        </w:rPr>
        <w:t>Mode</w:t>
      </w:r>
      <w:r w:rsidRPr="00F64FD1">
        <w:rPr>
          <w:rFonts w:asciiTheme="majorHAnsi" w:eastAsia="Calibri" w:hAnsiTheme="majorHAnsi" w:cs="Calibri"/>
          <w:b/>
          <w:bCs/>
          <w:spacing w:val="1"/>
        </w:rPr>
        <w:t>l</w:t>
      </w:r>
      <w:r w:rsidRPr="00F64FD1">
        <w:rPr>
          <w:rFonts w:asciiTheme="majorHAnsi" w:eastAsia="Calibri" w:hAnsiTheme="majorHAnsi" w:cs="Calibri"/>
          <w:b/>
          <w:bCs/>
        </w:rPr>
        <w:t>s</w:t>
      </w:r>
      <w:r w:rsidRPr="00F64FD1">
        <w:rPr>
          <w:rFonts w:asciiTheme="majorHAnsi" w:eastAsia="Calibri" w:hAnsiTheme="majorHAnsi" w:cs="Calibri"/>
          <w:b/>
          <w:bCs/>
          <w:spacing w:val="1"/>
        </w:rPr>
        <w:t xml:space="preserve"> </w:t>
      </w:r>
      <w:r w:rsidRPr="00F64FD1">
        <w:rPr>
          <w:rFonts w:asciiTheme="majorHAnsi" w:eastAsia="Calibri" w:hAnsiTheme="majorHAnsi" w:cs="Calibri"/>
          <w:b/>
          <w:bCs/>
          <w:spacing w:val="-1"/>
        </w:rPr>
        <w:t>an</w:t>
      </w:r>
      <w:r w:rsidRPr="00F64FD1">
        <w:rPr>
          <w:rFonts w:asciiTheme="majorHAnsi" w:eastAsia="Calibri" w:hAnsiTheme="majorHAnsi" w:cs="Calibri"/>
          <w:b/>
          <w:bCs/>
        </w:rPr>
        <w:t xml:space="preserve">d </w:t>
      </w:r>
      <w:r w:rsidRPr="00F64FD1">
        <w:rPr>
          <w:rFonts w:asciiTheme="majorHAnsi" w:eastAsia="Calibri" w:hAnsiTheme="majorHAnsi" w:cs="Calibri"/>
          <w:b/>
          <w:bCs/>
          <w:spacing w:val="-1"/>
        </w:rPr>
        <w:t>Me</w:t>
      </w:r>
      <w:r w:rsidRPr="00F64FD1">
        <w:rPr>
          <w:rFonts w:asciiTheme="majorHAnsi" w:eastAsia="Calibri" w:hAnsiTheme="majorHAnsi" w:cs="Calibri"/>
          <w:b/>
          <w:bCs/>
        </w:rPr>
        <w:t>t</w:t>
      </w:r>
      <w:r w:rsidRPr="00F64FD1">
        <w:rPr>
          <w:rFonts w:asciiTheme="majorHAnsi" w:eastAsia="Calibri" w:hAnsiTheme="majorHAnsi" w:cs="Calibri"/>
          <w:b/>
          <w:bCs/>
          <w:spacing w:val="-1"/>
        </w:rPr>
        <w:t>hodo</w:t>
      </w:r>
      <w:r w:rsidRPr="00F64FD1">
        <w:rPr>
          <w:rFonts w:asciiTheme="majorHAnsi" w:eastAsia="Calibri" w:hAnsiTheme="majorHAnsi" w:cs="Calibri"/>
          <w:b/>
          <w:bCs/>
          <w:spacing w:val="1"/>
        </w:rPr>
        <w:t>l</w:t>
      </w:r>
      <w:r w:rsidRPr="00F64FD1">
        <w:rPr>
          <w:rFonts w:asciiTheme="majorHAnsi" w:eastAsia="Calibri" w:hAnsiTheme="majorHAnsi" w:cs="Calibri"/>
          <w:b/>
          <w:bCs/>
          <w:spacing w:val="-1"/>
        </w:rPr>
        <w:t>o</w:t>
      </w:r>
      <w:r w:rsidRPr="00F64FD1">
        <w:rPr>
          <w:rFonts w:asciiTheme="majorHAnsi" w:eastAsia="Calibri" w:hAnsiTheme="majorHAnsi" w:cs="Calibri"/>
          <w:b/>
          <w:bCs/>
          <w:spacing w:val="1"/>
        </w:rPr>
        <w:t>g</w:t>
      </w:r>
      <w:r w:rsidRPr="00F64FD1">
        <w:rPr>
          <w:rFonts w:asciiTheme="majorHAnsi" w:eastAsia="Calibri" w:hAnsiTheme="majorHAnsi" w:cs="Calibri"/>
          <w:b/>
          <w:bCs/>
        </w:rPr>
        <w:t>y</w:t>
      </w:r>
    </w:p>
    <w:p w14:paraId="7DEF4C6C" w14:textId="77777777" w:rsidR="00F64FD1" w:rsidRPr="00F64FD1" w:rsidRDefault="00F64FD1" w:rsidP="00F64FD1">
      <w:pPr>
        <w:widowControl/>
        <w:spacing w:after="0" w:line="240" w:lineRule="auto"/>
        <w:ind w:left="839" w:right="138" w:hanging="359"/>
        <w:rPr>
          <w:rFonts w:asciiTheme="majorHAnsi" w:eastAsia="Calibri" w:hAnsiTheme="majorHAnsi" w:cs="Calibri"/>
        </w:rPr>
      </w:pPr>
      <w:r w:rsidRPr="00F64FD1">
        <w:rPr>
          <w:rFonts w:asciiTheme="majorHAnsi" w:eastAsia="Calibri" w:hAnsiTheme="majorHAnsi" w:cs="Calibri"/>
          <w:spacing w:val="1"/>
        </w:rPr>
        <w:t>1</w:t>
      </w:r>
      <w:r w:rsidRPr="00F64FD1">
        <w:rPr>
          <w:rFonts w:asciiTheme="majorHAnsi" w:eastAsia="Calibri" w:hAnsiTheme="majorHAnsi" w:cs="Calibri"/>
        </w:rPr>
        <w:t xml:space="preserve">)  </w:t>
      </w:r>
      <w:r w:rsidRPr="00F64FD1">
        <w:rPr>
          <w:rFonts w:asciiTheme="majorHAnsi" w:eastAsia="Calibri" w:hAnsiTheme="majorHAnsi" w:cs="Calibri"/>
          <w:spacing w:val="3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do</w:t>
      </w:r>
      <w:r w:rsidRPr="00F64FD1">
        <w:rPr>
          <w:rFonts w:asciiTheme="majorHAnsi" w:eastAsia="Calibri" w:hAnsiTheme="majorHAnsi" w:cs="Calibri"/>
        </w:rPr>
        <w:t>c</w:t>
      </w:r>
      <w:r w:rsidRPr="00F64FD1">
        <w:rPr>
          <w:rFonts w:asciiTheme="majorHAnsi" w:eastAsia="Calibri" w:hAnsiTheme="majorHAnsi" w:cs="Calibri"/>
          <w:spacing w:val="-1"/>
        </w:rPr>
        <w:t>um</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tat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rPr>
        <w:t>n s</w:t>
      </w:r>
      <w:r w:rsidRPr="00F64FD1">
        <w:rPr>
          <w:rFonts w:asciiTheme="majorHAnsi" w:eastAsia="Calibri" w:hAnsiTheme="majorHAnsi" w:cs="Calibri"/>
          <w:spacing w:val="-1"/>
        </w:rPr>
        <w:t>h</w:t>
      </w:r>
      <w:r w:rsidRPr="00F64FD1">
        <w:rPr>
          <w:rFonts w:asciiTheme="majorHAnsi" w:eastAsia="Calibri" w:hAnsiTheme="majorHAnsi" w:cs="Calibri"/>
          <w:spacing w:val="1"/>
        </w:rPr>
        <w:t>o</w:t>
      </w:r>
      <w:r w:rsidRPr="00F64FD1">
        <w:rPr>
          <w:rFonts w:asciiTheme="majorHAnsi" w:eastAsia="Calibri" w:hAnsiTheme="majorHAnsi" w:cs="Calibri"/>
          <w:spacing w:val="-1"/>
        </w:rPr>
        <w:t>u</w:t>
      </w:r>
      <w:r w:rsidRPr="00F64FD1">
        <w:rPr>
          <w:rFonts w:asciiTheme="majorHAnsi" w:eastAsia="Calibri" w:hAnsiTheme="majorHAnsi" w:cs="Calibri"/>
        </w:rPr>
        <w:t>ld</w:t>
      </w:r>
      <w:r w:rsidRPr="00F64FD1">
        <w:rPr>
          <w:rFonts w:asciiTheme="majorHAnsi" w:eastAsia="Calibri" w:hAnsiTheme="majorHAnsi" w:cs="Calibri"/>
          <w:spacing w:val="-3"/>
        </w:rPr>
        <w:t xml:space="preserve"> </w:t>
      </w:r>
      <w:r w:rsidRPr="00F64FD1">
        <w:rPr>
          <w:rFonts w:asciiTheme="majorHAnsi" w:eastAsia="Calibri" w:hAnsiTheme="majorHAnsi" w:cs="Calibri"/>
        </w:rPr>
        <w:t>i</w:t>
      </w:r>
      <w:r w:rsidRPr="00F64FD1">
        <w:rPr>
          <w:rFonts w:asciiTheme="majorHAnsi" w:eastAsia="Calibri" w:hAnsiTheme="majorHAnsi" w:cs="Calibri"/>
          <w:spacing w:val="-1"/>
        </w:rPr>
        <w:t>n</w:t>
      </w:r>
      <w:r w:rsidRPr="00F64FD1">
        <w:rPr>
          <w:rFonts w:asciiTheme="majorHAnsi" w:eastAsia="Calibri" w:hAnsiTheme="majorHAnsi" w:cs="Calibri"/>
        </w:rPr>
        <w:t>cl</w:t>
      </w:r>
      <w:r w:rsidRPr="00F64FD1">
        <w:rPr>
          <w:rFonts w:asciiTheme="majorHAnsi" w:eastAsia="Calibri" w:hAnsiTheme="majorHAnsi" w:cs="Calibri"/>
          <w:spacing w:val="-1"/>
        </w:rPr>
        <w:t>ud</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a f</w:t>
      </w:r>
      <w:r w:rsidRPr="00F64FD1">
        <w:rPr>
          <w:rFonts w:asciiTheme="majorHAnsi" w:eastAsia="Calibri" w:hAnsiTheme="majorHAnsi" w:cs="Calibri"/>
          <w:spacing w:val="-1"/>
        </w:rPr>
        <w:t>u</w:t>
      </w:r>
      <w:r w:rsidRPr="00F64FD1">
        <w:rPr>
          <w:rFonts w:asciiTheme="majorHAnsi" w:eastAsia="Calibri" w:hAnsiTheme="majorHAnsi" w:cs="Calibri"/>
        </w:rPr>
        <w:t>ll list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f</w:t>
      </w:r>
      <w:r w:rsidRPr="00F64FD1">
        <w:rPr>
          <w:rFonts w:asciiTheme="majorHAnsi" w:eastAsia="Calibri" w:hAnsiTheme="majorHAnsi" w:cs="Calibri"/>
          <w:spacing w:val="-2"/>
        </w:rPr>
        <w:t xml:space="preserve"> </w:t>
      </w:r>
      <w:r w:rsidRPr="00F64FD1">
        <w:rPr>
          <w:rFonts w:asciiTheme="majorHAnsi" w:eastAsia="Calibri" w:hAnsiTheme="majorHAnsi" w:cs="Calibri"/>
        </w:rPr>
        <w:t>all</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mo</w:t>
      </w:r>
      <w:r w:rsidRPr="00F64FD1">
        <w:rPr>
          <w:rFonts w:asciiTheme="majorHAnsi" w:eastAsia="Calibri" w:hAnsiTheme="majorHAnsi" w:cs="Calibri"/>
          <w:spacing w:val="-3"/>
        </w:rPr>
        <w:t>d</w:t>
      </w:r>
      <w:r w:rsidRPr="00F64FD1">
        <w:rPr>
          <w:rFonts w:asciiTheme="majorHAnsi" w:eastAsia="Calibri" w:hAnsiTheme="majorHAnsi" w:cs="Calibri"/>
          <w:spacing w:val="1"/>
        </w:rPr>
        <w:t>e</w:t>
      </w:r>
      <w:r w:rsidRPr="00F64FD1">
        <w:rPr>
          <w:rFonts w:asciiTheme="majorHAnsi" w:eastAsia="Calibri" w:hAnsiTheme="majorHAnsi" w:cs="Calibri"/>
        </w:rPr>
        <w:t>ls a</w:t>
      </w:r>
      <w:r w:rsidRPr="00F64FD1">
        <w:rPr>
          <w:rFonts w:asciiTheme="majorHAnsi" w:eastAsia="Calibri" w:hAnsiTheme="majorHAnsi" w:cs="Calibri"/>
          <w:spacing w:val="-1"/>
        </w:rPr>
        <w:t>n</w:t>
      </w:r>
      <w:r w:rsidRPr="00F64FD1">
        <w:rPr>
          <w:rFonts w:asciiTheme="majorHAnsi" w:eastAsia="Calibri" w:hAnsiTheme="majorHAnsi" w:cs="Calibri"/>
        </w:rPr>
        <w:t xml:space="preserve">d </w:t>
      </w:r>
      <w:r w:rsidRPr="00F64FD1">
        <w:rPr>
          <w:rFonts w:asciiTheme="majorHAnsi" w:eastAsia="Calibri" w:hAnsiTheme="majorHAnsi" w:cs="Calibri"/>
          <w:spacing w:val="-1"/>
        </w:rPr>
        <w:t>p</w:t>
      </w:r>
      <w:r w:rsidRPr="00F64FD1">
        <w:rPr>
          <w:rFonts w:asciiTheme="majorHAnsi" w:eastAsia="Calibri" w:hAnsiTheme="majorHAnsi" w:cs="Calibri"/>
        </w:rPr>
        <w:t>ar</w:t>
      </w:r>
      <w:r w:rsidRPr="00F64FD1">
        <w:rPr>
          <w:rFonts w:asciiTheme="majorHAnsi" w:eastAsia="Calibri" w:hAnsiTheme="majorHAnsi" w:cs="Calibri"/>
          <w:spacing w:val="-3"/>
        </w:rPr>
        <w:t>a</w:t>
      </w:r>
      <w:r w:rsidRPr="00F64FD1">
        <w:rPr>
          <w:rFonts w:asciiTheme="majorHAnsi" w:eastAsia="Calibri" w:hAnsiTheme="majorHAnsi" w:cs="Calibri"/>
          <w:spacing w:val="1"/>
        </w:rPr>
        <w:t>me</w:t>
      </w:r>
      <w:r w:rsidRPr="00F64FD1">
        <w:rPr>
          <w:rFonts w:asciiTheme="majorHAnsi" w:eastAsia="Calibri" w:hAnsiTheme="majorHAnsi" w:cs="Calibri"/>
          <w:spacing w:val="-2"/>
        </w:rPr>
        <w:t>t</w:t>
      </w:r>
      <w:r w:rsidRPr="00F64FD1">
        <w:rPr>
          <w:rFonts w:asciiTheme="majorHAnsi" w:eastAsia="Calibri" w:hAnsiTheme="majorHAnsi" w:cs="Calibri"/>
          <w:spacing w:val="1"/>
        </w:rPr>
        <w:t>e</w:t>
      </w:r>
      <w:r w:rsidRPr="00F64FD1">
        <w:rPr>
          <w:rFonts w:asciiTheme="majorHAnsi" w:eastAsia="Calibri" w:hAnsiTheme="majorHAnsi" w:cs="Calibri"/>
        </w:rPr>
        <w:t>rs</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u</w:t>
      </w:r>
      <w:r w:rsidRPr="00F64FD1">
        <w:rPr>
          <w:rFonts w:asciiTheme="majorHAnsi" w:eastAsia="Calibri" w:hAnsiTheme="majorHAnsi" w:cs="Calibri"/>
          <w:spacing w:val="-2"/>
        </w:rPr>
        <w:t>s</w:t>
      </w:r>
      <w:r w:rsidRPr="00F64FD1">
        <w:rPr>
          <w:rFonts w:asciiTheme="majorHAnsi" w:eastAsia="Calibri" w:hAnsiTheme="majorHAnsi" w:cs="Calibri"/>
          <w:spacing w:val="1"/>
        </w:rPr>
        <w:t>e</w:t>
      </w:r>
      <w:r w:rsidRPr="00F64FD1">
        <w:rPr>
          <w:rFonts w:asciiTheme="majorHAnsi" w:eastAsia="Calibri" w:hAnsiTheme="majorHAnsi" w:cs="Calibri"/>
        </w:rPr>
        <w:t xml:space="preserve">d </w:t>
      </w:r>
      <w:r w:rsidRPr="00F64FD1">
        <w:rPr>
          <w:rFonts w:asciiTheme="majorHAnsi" w:eastAsia="Calibri" w:hAnsiTheme="majorHAnsi" w:cs="Calibri"/>
          <w:spacing w:val="-2"/>
        </w:rPr>
        <w:t>t</w:t>
      </w:r>
      <w:r w:rsidRPr="00F64FD1">
        <w:rPr>
          <w:rFonts w:asciiTheme="majorHAnsi" w:eastAsia="Calibri" w:hAnsiTheme="majorHAnsi" w:cs="Calibri"/>
        </w:rPr>
        <w:t>o</w:t>
      </w:r>
      <w:r w:rsidRPr="00F64FD1">
        <w:rPr>
          <w:rFonts w:asciiTheme="majorHAnsi" w:eastAsia="Calibri" w:hAnsiTheme="majorHAnsi" w:cs="Calibri"/>
          <w:spacing w:val="-1"/>
        </w:rPr>
        <w:t xml:space="preserve"> g</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spacing w:val="1"/>
        </w:rPr>
        <w:t>e</w:t>
      </w:r>
      <w:r w:rsidRPr="00F64FD1">
        <w:rPr>
          <w:rFonts w:asciiTheme="majorHAnsi" w:eastAsia="Calibri" w:hAnsiTheme="majorHAnsi" w:cs="Calibri"/>
        </w:rPr>
        <w:t>ra</w:t>
      </w:r>
      <w:r w:rsidRPr="00F64FD1">
        <w:rPr>
          <w:rFonts w:asciiTheme="majorHAnsi" w:eastAsia="Calibri" w:hAnsiTheme="majorHAnsi" w:cs="Calibri"/>
          <w:spacing w:val="-2"/>
        </w:rPr>
        <w:t>t</w:t>
      </w:r>
      <w:r w:rsidRPr="00F64FD1">
        <w:rPr>
          <w:rFonts w:asciiTheme="majorHAnsi" w:eastAsia="Calibri" w:hAnsiTheme="majorHAnsi" w:cs="Calibri"/>
        </w:rPr>
        <w:t xml:space="preserve">e </w:t>
      </w:r>
      <w:r w:rsidRPr="00F64FD1">
        <w:rPr>
          <w:rFonts w:asciiTheme="majorHAnsi" w:eastAsia="Calibri" w:hAnsiTheme="majorHAnsi" w:cs="Calibri"/>
          <w:spacing w:val="-1"/>
        </w:rPr>
        <w:t>p</w:t>
      </w:r>
      <w:r w:rsidRPr="00F64FD1">
        <w:rPr>
          <w:rFonts w:asciiTheme="majorHAnsi" w:eastAsia="Calibri" w:hAnsiTheme="majorHAnsi" w:cs="Calibri"/>
        </w:rPr>
        <w:t>r</w:t>
      </w:r>
      <w:r w:rsidRPr="00F64FD1">
        <w:rPr>
          <w:rFonts w:asciiTheme="majorHAnsi" w:eastAsia="Calibri" w:hAnsiTheme="majorHAnsi" w:cs="Calibri"/>
          <w:spacing w:val="1"/>
        </w:rPr>
        <w:t>o</w:t>
      </w:r>
      <w:r w:rsidRPr="00F64FD1">
        <w:rPr>
          <w:rFonts w:asciiTheme="majorHAnsi" w:eastAsia="Calibri" w:hAnsiTheme="majorHAnsi" w:cs="Calibri"/>
        </w:rPr>
        <w:t>j</w:t>
      </w:r>
      <w:r w:rsidRPr="00F64FD1">
        <w:rPr>
          <w:rFonts w:asciiTheme="majorHAnsi" w:eastAsia="Calibri" w:hAnsiTheme="majorHAnsi" w:cs="Calibri"/>
          <w:spacing w:val="1"/>
        </w:rPr>
        <w:t>e</w:t>
      </w:r>
      <w:r w:rsidRPr="00F64FD1">
        <w:rPr>
          <w:rFonts w:asciiTheme="majorHAnsi" w:eastAsia="Calibri" w:hAnsiTheme="majorHAnsi" w:cs="Calibri"/>
          <w:spacing w:val="-2"/>
        </w:rPr>
        <w:t>c</w:t>
      </w:r>
      <w:r w:rsidRPr="00F64FD1">
        <w:rPr>
          <w:rFonts w:asciiTheme="majorHAnsi" w:eastAsia="Calibri" w:hAnsiTheme="majorHAnsi" w:cs="Calibri"/>
        </w:rPr>
        <w:t>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o</w:t>
      </w:r>
      <w:r w:rsidRPr="00F64FD1">
        <w:rPr>
          <w:rFonts w:asciiTheme="majorHAnsi" w:eastAsia="Calibri" w:hAnsiTheme="majorHAnsi" w:cs="Calibri"/>
        </w:rPr>
        <w:t>f</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P</w:t>
      </w:r>
      <w:r w:rsidRPr="00F64FD1">
        <w:rPr>
          <w:rFonts w:asciiTheme="majorHAnsi" w:eastAsia="Calibri" w:hAnsiTheme="majorHAnsi" w:cs="Calibri"/>
          <w:spacing w:val="1"/>
        </w:rPr>
        <w:t>P</w:t>
      </w:r>
      <w:r w:rsidRPr="00F64FD1">
        <w:rPr>
          <w:rFonts w:asciiTheme="majorHAnsi" w:eastAsia="Calibri" w:hAnsiTheme="majorHAnsi" w:cs="Calibri"/>
          <w:spacing w:val="-1"/>
        </w:rPr>
        <w:t>N</w:t>
      </w:r>
      <w:r w:rsidRPr="00F64FD1">
        <w:rPr>
          <w:rFonts w:asciiTheme="majorHAnsi" w:eastAsia="Calibri" w:hAnsiTheme="majorHAnsi" w:cs="Calibri"/>
        </w:rPr>
        <w:t>R</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c</w:t>
      </w:r>
      <w:r w:rsidRPr="00F64FD1">
        <w:rPr>
          <w:rFonts w:asciiTheme="majorHAnsi" w:eastAsia="Calibri" w:hAnsiTheme="majorHAnsi" w:cs="Calibri"/>
          <w:spacing w:val="-1"/>
        </w:rPr>
        <w:t>o</w:t>
      </w:r>
      <w:r w:rsidRPr="00F64FD1">
        <w:rPr>
          <w:rFonts w:asciiTheme="majorHAnsi" w:eastAsia="Calibri" w:hAnsiTheme="majorHAnsi" w:cs="Calibri"/>
          <w:spacing w:val="1"/>
        </w:rPr>
        <w:t>m</w:t>
      </w:r>
      <w:r w:rsidRPr="00F64FD1">
        <w:rPr>
          <w:rFonts w:asciiTheme="majorHAnsi" w:eastAsia="Calibri" w:hAnsiTheme="majorHAnsi" w:cs="Calibri"/>
          <w:spacing w:val="-1"/>
        </w:rPr>
        <w:t>pon</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ts</w:t>
      </w:r>
      <w:r w:rsidRPr="00F64FD1">
        <w:rPr>
          <w:rFonts w:asciiTheme="majorHAnsi" w:eastAsia="Calibri" w:hAnsiTheme="majorHAnsi" w:cs="Calibri"/>
          <w:spacing w:val="1"/>
        </w:rPr>
        <w:t xml:space="preserve"> </w:t>
      </w:r>
      <w:r w:rsidRPr="00F64FD1">
        <w:rPr>
          <w:rFonts w:asciiTheme="majorHAnsi" w:eastAsia="Calibri" w:hAnsiTheme="majorHAnsi" w:cs="Calibri"/>
        </w:rPr>
        <w:t>f</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rPr>
        <w:t>CC</w:t>
      </w:r>
      <w:r w:rsidRPr="00F64FD1">
        <w:rPr>
          <w:rFonts w:asciiTheme="majorHAnsi" w:eastAsia="Calibri" w:hAnsiTheme="majorHAnsi" w:cs="Calibri"/>
          <w:spacing w:val="-1"/>
        </w:rPr>
        <w:t>A</w:t>
      </w:r>
      <w:r w:rsidRPr="00F64FD1">
        <w:rPr>
          <w:rFonts w:asciiTheme="majorHAnsi" w:eastAsia="Calibri" w:hAnsiTheme="majorHAnsi" w:cs="Calibri"/>
        </w:rPr>
        <w:t>R</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pu</w:t>
      </w:r>
      <w:r w:rsidRPr="00F64FD1">
        <w:rPr>
          <w:rFonts w:asciiTheme="majorHAnsi" w:eastAsia="Calibri" w:hAnsiTheme="majorHAnsi" w:cs="Calibri"/>
        </w:rPr>
        <w:t>r</w:t>
      </w:r>
      <w:r w:rsidRPr="00F64FD1">
        <w:rPr>
          <w:rFonts w:asciiTheme="majorHAnsi" w:eastAsia="Calibri" w:hAnsiTheme="majorHAnsi" w:cs="Calibri"/>
          <w:spacing w:val="-3"/>
        </w:rPr>
        <w:t>p</w:t>
      </w:r>
      <w:r w:rsidRPr="00F64FD1">
        <w:rPr>
          <w:rFonts w:asciiTheme="majorHAnsi" w:eastAsia="Calibri" w:hAnsiTheme="majorHAnsi" w:cs="Calibri"/>
          <w:spacing w:val="1"/>
        </w:rPr>
        <w:t>o</w:t>
      </w:r>
      <w:r w:rsidRPr="00F64FD1">
        <w:rPr>
          <w:rFonts w:asciiTheme="majorHAnsi" w:eastAsia="Calibri" w:hAnsiTheme="majorHAnsi" w:cs="Calibri"/>
        </w:rPr>
        <w:t>s</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spacing w:val="-3"/>
        </w:rPr>
        <w:t>a</w:t>
      </w:r>
      <w:r w:rsidRPr="00F64FD1">
        <w:rPr>
          <w:rFonts w:asciiTheme="majorHAnsi" w:eastAsia="Calibri" w:hAnsiTheme="majorHAnsi" w:cs="Calibri"/>
          <w:spacing w:val="-1"/>
        </w:rPr>
        <w:t>n</w:t>
      </w:r>
      <w:r w:rsidRPr="00F64FD1">
        <w:rPr>
          <w:rFonts w:asciiTheme="majorHAnsi" w:eastAsia="Calibri" w:hAnsiTheme="majorHAnsi" w:cs="Calibri"/>
        </w:rPr>
        <w:t>d w</w:t>
      </w:r>
      <w:r w:rsidRPr="00F64FD1">
        <w:rPr>
          <w:rFonts w:asciiTheme="majorHAnsi" w:eastAsia="Calibri" w:hAnsiTheme="majorHAnsi" w:cs="Calibri"/>
          <w:spacing w:val="-1"/>
        </w:rPr>
        <w:t>h</w:t>
      </w:r>
      <w:r w:rsidRPr="00F64FD1">
        <w:rPr>
          <w:rFonts w:asciiTheme="majorHAnsi" w:eastAsia="Calibri" w:hAnsiTheme="majorHAnsi" w:cs="Calibri"/>
          <w:spacing w:val="1"/>
        </w:rPr>
        <w:t>e</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spacing w:val="1"/>
        </w:rPr>
        <w:t>e</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spacing w:val="1"/>
        </w:rPr>
        <w:t>e</w:t>
      </w:r>
      <w:r w:rsidRPr="00F64FD1">
        <w:rPr>
          <w:rFonts w:asciiTheme="majorHAnsi" w:eastAsia="Calibri" w:hAnsiTheme="majorHAnsi" w:cs="Calibri"/>
          <w:spacing w:val="-2"/>
        </w:rPr>
        <w:t>s</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mo</w:t>
      </w:r>
      <w:r w:rsidRPr="00F64FD1">
        <w:rPr>
          <w:rFonts w:asciiTheme="majorHAnsi" w:eastAsia="Calibri" w:hAnsiTheme="majorHAnsi" w:cs="Calibri"/>
          <w:spacing w:val="-1"/>
        </w:rPr>
        <w:t>d</w:t>
      </w:r>
      <w:r w:rsidRPr="00F64FD1">
        <w:rPr>
          <w:rFonts w:asciiTheme="majorHAnsi" w:eastAsia="Calibri" w:hAnsiTheme="majorHAnsi" w:cs="Calibri"/>
          <w:spacing w:val="1"/>
        </w:rPr>
        <w:t>e</w:t>
      </w:r>
      <w:r w:rsidRPr="00F64FD1">
        <w:rPr>
          <w:rFonts w:asciiTheme="majorHAnsi" w:eastAsia="Calibri" w:hAnsiTheme="majorHAnsi" w:cs="Calibri"/>
          <w:spacing w:val="-3"/>
        </w:rPr>
        <w:t>l</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a</w:t>
      </w:r>
      <w:r w:rsidRPr="00F64FD1">
        <w:rPr>
          <w:rFonts w:asciiTheme="majorHAnsi" w:eastAsia="Calibri" w:hAnsiTheme="majorHAnsi" w:cs="Calibri"/>
        </w:rPr>
        <w:t>re</w:t>
      </w:r>
      <w:r w:rsidRPr="00F64FD1">
        <w:rPr>
          <w:rFonts w:asciiTheme="majorHAnsi" w:eastAsia="Calibri" w:hAnsiTheme="majorHAnsi" w:cs="Calibri"/>
          <w:spacing w:val="1"/>
        </w:rPr>
        <w:t xml:space="preserve"> </w:t>
      </w:r>
      <w:r w:rsidRPr="00F64FD1">
        <w:rPr>
          <w:rFonts w:asciiTheme="majorHAnsi" w:eastAsia="Calibri" w:hAnsiTheme="majorHAnsi" w:cs="Calibri"/>
        </w:rPr>
        <w:t>al</w:t>
      </w:r>
      <w:r w:rsidRPr="00F64FD1">
        <w:rPr>
          <w:rFonts w:asciiTheme="majorHAnsi" w:eastAsia="Calibri" w:hAnsiTheme="majorHAnsi" w:cs="Calibri"/>
          <w:spacing w:val="-2"/>
        </w:rPr>
        <w:t>s</w:t>
      </w:r>
      <w:r w:rsidRPr="00F64FD1">
        <w:rPr>
          <w:rFonts w:asciiTheme="majorHAnsi" w:eastAsia="Calibri" w:hAnsiTheme="majorHAnsi" w:cs="Calibri"/>
        </w:rPr>
        <w:t>o</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u</w:t>
      </w:r>
      <w:r w:rsidRPr="00F64FD1">
        <w:rPr>
          <w:rFonts w:asciiTheme="majorHAnsi" w:eastAsia="Calibri" w:hAnsiTheme="majorHAnsi" w:cs="Calibri"/>
        </w:rPr>
        <w:t>s</w:t>
      </w:r>
      <w:r w:rsidRPr="00F64FD1">
        <w:rPr>
          <w:rFonts w:asciiTheme="majorHAnsi" w:eastAsia="Calibri" w:hAnsiTheme="majorHAnsi" w:cs="Calibri"/>
          <w:spacing w:val="1"/>
        </w:rPr>
        <w:t>e</w:t>
      </w:r>
      <w:r w:rsidRPr="00F64FD1">
        <w:rPr>
          <w:rFonts w:asciiTheme="majorHAnsi" w:eastAsia="Calibri" w:hAnsiTheme="majorHAnsi" w:cs="Calibri"/>
        </w:rPr>
        <w:t xml:space="preserve">d </w:t>
      </w:r>
      <w:r w:rsidRPr="00F64FD1">
        <w:rPr>
          <w:rFonts w:asciiTheme="majorHAnsi" w:eastAsia="Calibri" w:hAnsiTheme="majorHAnsi" w:cs="Calibri"/>
          <w:spacing w:val="-3"/>
        </w:rPr>
        <w:t>a</w:t>
      </w:r>
      <w:r w:rsidRPr="00F64FD1">
        <w:rPr>
          <w:rFonts w:asciiTheme="majorHAnsi" w:eastAsia="Calibri" w:hAnsiTheme="majorHAnsi" w:cs="Calibri"/>
        </w:rPr>
        <w:t xml:space="preserve">s </w:t>
      </w:r>
      <w:r w:rsidRPr="00F64FD1">
        <w:rPr>
          <w:rFonts w:asciiTheme="majorHAnsi" w:eastAsia="Calibri" w:hAnsiTheme="majorHAnsi" w:cs="Calibri"/>
          <w:spacing w:val="-1"/>
        </w:rPr>
        <w:t>p</w:t>
      </w:r>
      <w:r w:rsidRPr="00F64FD1">
        <w:rPr>
          <w:rFonts w:asciiTheme="majorHAnsi" w:eastAsia="Calibri" w:hAnsiTheme="majorHAnsi" w:cs="Calibri"/>
        </w:rPr>
        <w:t>art</w:t>
      </w:r>
      <w:r w:rsidRPr="00F64FD1">
        <w:rPr>
          <w:rFonts w:asciiTheme="majorHAnsi" w:eastAsia="Calibri" w:hAnsiTheme="majorHAnsi" w:cs="Calibri"/>
          <w:spacing w:val="1"/>
        </w:rPr>
        <w:t xml:space="preserve"> o</w:t>
      </w:r>
      <w:r w:rsidRPr="00F64FD1">
        <w:rPr>
          <w:rFonts w:asciiTheme="majorHAnsi" w:eastAsia="Calibri" w:hAnsiTheme="majorHAnsi" w:cs="Calibri"/>
        </w:rPr>
        <w:t>f</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o</w:t>
      </w:r>
      <w:r w:rsidRPr="00F64FD1">
        <w:rPr>
          <w:rFonts w:asciiTheme="majorHAnsi" w:eastAsia="Calibri" w:hAnsiTheme="majorHAnsi" w:cs="Calibri"/>
        </w:rPr>
        <w:t>t</w:t>
      </w:r>
      <w:r w:rsidRPr="00F64FD1">
        <w:rPr>
          <w:rFonts w:asciiTheme="majorHAnsi" w:eastAsia="Calibri" w:hAnsiTheme="majorHAnsi" w:cs="Calibri"/>
          <w:spacing w:val="-3"/>
        </w:rPr>
        <w:t>h</w:t>
      </w:r>
      <w:r w:rsidRPr="00F64FD1">
        <w:rPr>
          <w:rFonts w:asciiTheme="majorHAnsi" w:eastAsia="Calibri" w:hAnsiTheme="majorHAnsi" w:cs="Calibri"/>
        </w:rPr>
        <w:t>er</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e</w:t>
      </w:r>
      <w:r w:rsidRPr="00F64FD1">
        <w:rPr>
          <w:rFonts w:asciiTheme="majorHAnsi" w:eastAsia="Calibri" w:hAnsiTheme="majorHAnsi" w:cs="Calibri"/>
        </w:rPr>
        <w:t>xisti</w:t>
      </w:r>
      <w:r w:rsidRPr="00F64FD1">
        <w:rPr>
          <w:rFonts w:asciiTheme="majorHAnsi" w:eastAsia="Calibri" w:hAnsiTheme="majorHAnsi" w:cs="Calibri"/>
          <w:spacing w:val="-1"/>
        </w:rPr>
        <w:t>n</w:t>
      </w:r>
      <w:r w:rsidRPr="00F64FD1">
        <w:rPr>
          <w:rFonts w:asciiTheme="majorHAnsi" w:eastAsia="Calibri" w:hAnsiTheme="majorHAnsi" w:cs="Calibri"/>
        </w:rPr>
        <w:t xml:space="preserve">g </w:t>
      </w:r>
      <w:r w:rsidRPr="00F64FD1">
        <w:rPr>
          <w:rFonts w:asciiTheme="majorHAnsi" w:eastAsia="Calibri" w:hAnsiTheme="majorHAnsi" w:cs="Calibri"/>
          <w:spacing w:val="-1"/>
        </w:rPr>
        <w:t>p</w:t>
      </w:r>
      <w:r w:rsidRPr="00F64FD1">
        <w:rPr>
          <w:rFonts w:asciiTheme="majorHAnsi" w:eastAsia="Calibri" w:hAnsiTheme="majorHAnsi" w:cs="Calibri"/>
          <w:spacing w:val="-3"/>
        </w:rPr>
        <w:t>r</w:t>
      </w:r>
      <w:r w:rsidRPr="00F64FD1">
        <w:rPr>
          <w:rFonts w:asciiTheme="majorHAnsi" w:eastAsia="Calibri" w:hAnsiTheme="majorHAnsi" w:cs="Calibri"/>
          <w:spacing w:val="1"/>
        </w:rPr>
        <w:t>o</w:t>
      </w:r>
      <w:r w:rsidRPr="00F64FD1">
        <w:rPr>
          <w:rFonts w:asciiTheme="majorHAnsi" w:eastAsia="Calibri" w:hAnsiTheme="majorHAnsi" w:cs="Calibri"/>
        </w:rPr>
        <w:t>c</w:t>
      </w:r>
      <w:r w:rsidRPr="00F64FD1">
        <w:rPr>
          <w:rFonts w:asciiTheme="majorHAnsi" w:eastAsia="Calibri" w:hAnsiTheme="majorHAnsi" w:cs="Calibri"/>
          <w:spacing w:val="-2"/>
        </w:rPr>
        <w:t>e</w:t>
      </w:r>
      <w:r w:rsidRPr="00F64FD1">
        <w:rPr>
          <w:rFonts w:asciiTheme="majorHAnsi" w:eastAsia="Calibri" w:hAnsiTheme="majorHAnsi" w:cs="Calibri"/>
        </w:rPr>
        <w:t>sses</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w:t>
      </w:r>
      <w:r w:rsidRPr="00F64FD1">
        <w:rPr>
          <w:rFonts w:asciiTheme="majorHAnsi" w:eastAsia="Calibri" w:hAnsiTheme="majorHAnsi" w:cs="Calibri"/>
        </w:rPr>
        <w:t>e.</w:t>
      </w:r>
      <w:r w:rsidRPr="00F64FD1">
        <w:rPr>
          <w:rFonts w:asciiTheme="majorHAnsi" w:eastAsia="Calibri" w:hAnsiTheme="majorHAnsi" w:cs="Calibri"/>
          <w:spacing w:val="-1"/>
        </w:rPr>
        <w:t>g</w:t>
      </w:r>
      <w:r w:rsidRPr="00F64FD1">
        <w:rPr>
          <w:rFonts w:asciiTheme="majorHAnsi" w:eastAsia="Calibri" w:hAnsiTheme="majorHAnsi" w:cs="Calibri"/>
        </w:rPr>
        <w:t>.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bu</w:t>
      </w:r>
      <w:r w:rsidRPr="00F64FD1">
        <w:rPr>
          <w:rFonts w:asciiTheme="majorHAnsi" w:eastAsia="Calibri" w:hAnsiTheme="majorHAnsi" w:cs="Calibri"/>
        </w:rPr>
        <w:t>si</w:t>
      </w:r>
      <w:r w:rsidRPr="00F64FD1">
        <w:rPr>
          <w:rFonts w:asciiTheme="majorHAnsi" w:eastAsia="Calibri" w:hAnsiTheme="majorHAnsi" w:cs="Calibri"/>
          <w:spacing w:val="-1"/>
        </w:rPr>
        <w:t>n</w:t>
      </w:r>
      <w:r w:rsidRPr="00F64FD1">
        <w:rPr>
          <w:rFonts w:asciiTheme="majorHAnsi" w:eastAsia="Calibri" w:hAnsiTheme="majorHAnsi" w:cs="Calibri"/>
        </w:rPr>
        <w:t>e</w:t>
      </w:r>
      <w:r w:rsidRPr="00F64FD1">
        <w:rPr>
          <w:rFonts w:asciiTheme="majorHAnsi" w:eastAsia="Calibri" w:hAnsiTheme="majorHAnsi" w:cs="Calibri"/>
          <w:spacing w:val="-2"/>
        </w:rPr>
        <w:t>s</w:t>
      </w:r>
      <w:r w:rsidRPr="00F64FD1">
        <w:rPr>
          <w:rFonts w:asciiTheme="majorHAnsi" w:eastAsia="Calibri" w:hAnsiTheme="majorHAnsi" w:cs="Calibri"/>
          <w:spacing w:val="1"/>
        </w:rPr>
        <w:t>s</w:t>
      </w:r>
      <w:r w:rsidRPr="00F64FD1">
        <w:rPr>
          <w:rFonts w:asciiTheme="majorHAnsi" w:eastAsia="Calibri" w:hAnsiTheme="majorHAnsi" w:cs="Calibri"/>
        </w:rPr>
        <w:t>-as-</w:t>
      </w:r>
      <w:r w:rsidRPr="00F64FD1">
        <w:rPr>
          <w:rFonts w:asciiTheme="majorHAnsi" w:eastAsia="Calibri" w:hAnsiTheme="majorHAnsi" w:cs="Calibri"/>
          <w:spacing w:val="-3"/>
        </w:rPr>
        <w:t>u</w:t>
      </w:r>
      <w:r w:rsidRPr="00F64FD1">
        <w:rPr>
          <w:rFonts w:asciiTheme="majorHAnsi" w:eastAsia="Calibri" w:hAnsiTheme="majorHAnsi" w:cs="Calibri"/>
        </w:rPr>
        <w:t>s</w:t>
      </w:r>
      <w:r w:rsidRPr="00F64FD1">
        <w:rPr>
          <w:rFonts w:asciiTheme="majorHAnsi" w:eastAsia="Calibri" w:hAnsiTheme="majorHAnsi" w:cs="Calibri"/>
          <w:spacing w:val="-1"/>
        </w:rPr>
        <w:t>u</w:t>
      </w:r>
      <w:r w:rsidRPr="00F64FD1">
        <w:rPr>
          <w:rFonts w:asciiTheme="majorHAnsi" w:eastAsia="Calibri" w:hAnsiTheme="majorHAnsi" w:cs="Calibri"/>
        </w:rPr>
        <w:t xml:space="preserve">al </w:t>
      </w:r>
      <w:r w:rsidRPr="00F64FD1">
        <w:rPr>
          <w:rFonts w:asciiTheme="majorHAnsi" w:eastAsia="Calibri" w:hAnsiTheme="majorHAnsi" w:cs="Calibri"/>
          <w:spacing w:val="-1"/>
        </w:rPr>
        <w:t>budg</w:t>
      </w:r>
      <w:r w:rsidRPr="00F64FD1">
        <w:rPr>
          <w:rFonts w:asciiTheme="majorHAnsi" w:eastAsia="Calibri" w:hAnsiTheme="majorHAnsi" w:cs="Calibri"/>
          <w:spacing w:val="1"/>
        </w:rPr>
        <w:t>e</w:t>
      </w:r>
      <w:r w:rsidRPr="00F64FD1">
        <w:rPr>
          <w:rFonts w:asciiTheme="majorHAnsi" w:eastAsia="Calibri" w:hAnsiTheme="majorHAnsi" w:cs="Calibri"/>
        </w:rPr>
        <w:t>ti</w:t>
      </w:r>
      <w:r w:rsidRPr="00F64FD1">
        <w:rPr>
          <w:rFonts w:asciiTheme="majorHAnsi" w:eastAsia="Calibri" w:hAnsiTheme="majorHAnsi" w:cs="Calibri"/>
          <w:spacing w:val="-1"/>
        </w:rPr>
        <w:t>n</w:t>
      </w:r>
      <w:r w:rsidRPr="00F64FD1">
        <w:rPr>
          <w:rFonts w:asciiTheme="majorHAnsi" w:eastAsia="Calibri" w:hAnsiTheme="majorHAnsi" w:cs="Calibri"/>
        </w:rPr>
        <w:t>g a</w:t>
      </w:r>
      <w:r w:rsidRPr="00F64FD1">
        <w:rPr>
          <w:rFonts w:asciiTheme="majorHAnsi" w:eastAsia="Calibri" w:hAnsiTheme="majorHAnsi" w:cs="Calibri"/>
          <w:spacing w:val="-1"/>
        </w:rPr>
        <w:t>n</w:t>
      </w:r>
      <w:r w:rsidRPr="00F64FD1">
        <w:rPr>
          <w:rFonts w:asciiTheme="majorHAnsi" w:eastAsia="Calibri" w:hAnsiTheme="majorHAnsi" w:cs="Calibri"/>
        </w:rPr>
        <w:t>d f</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e</w:t>
      </w:r>
      <w:r w:rsidRPr="00F64FD1">
        <w:rPr>
          <w:rFonts w:asciiTheme="majorHAnsi" w:eastAsia="Calibri" w:hAnsiTheme="majorHAnsi" w:cs="Calibri"/>
        </w:rPr>
        <w:t>ca</w:t>
      </w:r>
      <w:r w:rsidRPr="00F64FD1">
        <w:rPr>
          <w:rFonts w:asciiTheme="majorHAnsi" w:eastAsia="Calibri" w:hAnsiTheme="majorHAnsi" w:cs="Calibri"/>
          <w:spacing w:val="-2"/>
        </w:rPr>
        <w:t>s</w:t>
      </w:r>
      <w:r w:rsidRPr="00F64FD1">
        <w:rPr>
          <w:rFonts w:asciiTheme="majorHAnsi" w:eastAsia="Calibri" w:hAnsiTheme="majorHAnsi" w:cs="Calibri"/>
        </w:rPr>
        <w:t>ti</w:t>
      </w:r>
      <w:r w:rsidRPr="00F64FD1">
        <w:rPr>
          <w:rFonts w:asciiTheme="majorHAnsi" w:eastAsia="Calibri" w:hAnsiTheme="majorHAnsi" w:cs="Calibri"/>
          <w:spacing w:val="-1"/>
        </w:rPr>
        <w:t>n</w:t>
      </w:r>
      <w:r w:rsidRPr="00F64FD1">
        <w:rPr>
          <w:rFonts w:asciiTheme="majorHAnsi" w:eastAsia="Calibri" w:hAnsiTheme="majorHAnsi" w:cs="Calibri"/>
        </w:rPr>
        <w:t xml:space="preserve">g </w:t>
      </w:r>
      <w:r w:rsidRPr="00F64FD1">
        <w:rPr>
          <w:rFonts w:asciiTheme="majorHAnsi" w:eastAsia="Calibri" w:hAnsiTheme="majorHAnsi" w:cs="Calibri"/>
          <w:spacing w:val="-1"/>
        </w:rPr>
        <w:t>p</w:t>
      </w:r>
      <w:r w:rsidRPr="00F64FD1">
        <w:rPr>
          <w:rFonts w:asciiTheme="majorHAnsi" w:eastAsia="Calibri" w:hAnsiTheme="majorHAnsi" w:cs="Calibri"/>
        </w:rPr>
        <w:t>r</w:t>
      </w:r>
      <w:r w:rsidRPr="00F64FD1">
        <w:rPr>
          <w:rFonts w:asciiTheme="majorHAnsi" w:eastAsia="Calibri" w:hAnsiTheme="majorHAnsi" w:cs="Calibri"/>
          <w:spacing w:val="1"/>
        </w:rPr>
        <w:t>o</w:t>
      </w:r>
      <w:r w:rsidRPr="00F64FD1">
        <w:rPr>
          <w:rFonts w:asciiTheme="majorHAnsi" w:eastAsia="Calibri" w:hAnsiTheme="majorHAnsi" w:cs="Calibri"/>
        </w:rPr>
        <w:t>c</w:t>
      </w:r>
      <w:r w:rsidRPr="00F64FD1">
        <w:rPr>
          <w:rFonts w:asciiTheme="majorHAnsi" w:eastAsia="Calibri" w:hAnsiTheme="majorHAnsi" w:cs="Calibri"/>
          <w:spacing w:val="-2"/>
        </w:rPr>
        <w:t>e</w:t>
      </w:r>
      <w:r w:rsidRPr="00F64FD1">
        <w:rPr>
          <w:rFonts w:asciiTheme="majorHAnsi" w:eastAsia="Calibri" w:hAnsiTheme="majorHAnsi" w:cs="Calibri"/>
        </w:rPr>
        <w:t>ss). W</w:t>
      </w:r>
      <w:r w:rsidRPr="00F64FD1">
        <w:rPr>
          <w:rFonts w:asciiTheme="majorHAnsi" w:eastAsia="Calibri" w:hAnsiTheme="majorHAnsi" w:cs="Calibri"/>
          <w:spacing w:val="-1"/>
        </w:rPr>
        <w:t>h</w:t>
      </w:r>
      <w:r w:rsidRPr="00F64FD1">
        <w:rPr>
          <w:rFonts w:asciiTheme="majorHAnsi" w:eastAsia="Calibri" w:hAnsiTheme="majorHAnsi" w:cs="Calibri"/>
        </w:rPr>
        <w:t>ere</w:t>
      </w:r>
      <w:r w:rsidRPr="00F64FD1">
        <w:rPr>
          <w:rFonts w:asciiTheme="majorHAnsi" w:eastAsia="Calibri" w:hAnsiTheme="majorHAnsi" w:cs="Calibri"/>
          <w:spacing w:val="-1"/>
        </w:rPr>
        <w:t xml:space="preserve"> </w:t>
      </w:r>
      <w:r w:rsidRPr="00F64FD1">
        <w:rPr>
          <w:rFonts w:asciiTheme="majorHAnsi" w:eastAsia="Calibri" w:hAnsiTheme="majorHAnsi" w:cs="Calibri"/>
        </w:rPr>
        <w:t>existi</w:t>
      </w:r>
      <w:r w:rsidRPr="00F64FD1">
        <w:rPr>
          <w:rFonts w:asciiTheme="majorHAnsi" w:eastAsia="Calibri" w:hAnsiTheme="majorHAnsi" w:cs="Calibri"/>
          <w:spacing w:val="-1"/>
        </w:rPr>
        <w:t>n</w:t>
      </w:r>
      <w:r w:rsidRPr="00F64FD1">
        <w:rPr>
          <w:rFonts w:asciiTheme="majorHAnsi" w:eastAsia="Calibri" w:hAnsiTheme="majorHAnsi" w:cs="Calibri"/>
        </w:rPr>
        <w:t xml:space="preserve">g </w:t>
      </w:r>
      <w:r w:rsidRPr="00F64FD1">
        <w:rPr>
          <w:rFonts w:asciiTheme="majorHAnsi" w:eastAsia="Calibri" w:hAnsiTheme="majorHAnsi" w:cs="Calibri"/>
          <w:spacing w:val="-1"/>
        </w:rPr>
        <w:t>p</w:t>
      </w:r>
      <w:r w:rsidRPr="00F64FD1">
        <w:rPr>
          <w:rFonts w:asciiTheme="majorHAnsi" w:eastAsia="Calibri" w:hAnsiTheme="majorHAnsi" w:cs="Calibri"/>
          <w:spacing w:val="-3"/>
        </w:rPr>
        <w:t>r</w:t>
      </w:r>
      <w:r w:rsidRPr="00F64FD1">
        <w:rPr>
          <w:rFonts w:asciiTheme="majorHAnsi" w:eastAsia="Calibri" w:hAnsiTheme="majorHAnsi" w:cs="Calibri"/>
          <w:spacing w:val="1"/>
        </w:rPr>
        <w:t>o</w:t>
      </w:r>
      <w:r w:rsidRPr="00F64FD1">
        <w:rPr>
          <w:rFonts w:asciiTheme="majorHAnsi" w:eastAsia="Calibri" w:hAnsiTheme="majorHAnsi" w:cs="Calibri"/>
          <w:spacing w:val="-2"/>
        </w:rPr>
        <w:t>c</w:t>
      </w:r>
      <w:r w:rsidRPr="00F64FD1">
        <w:rPr>
          <w:rFonts w:asciiTheme="majorHAnsi" w:eastAsia="Calibri" w:hAnsiTheme="majorHAnsi" w:cs="Calibri"/>
        </w:rPr>
        <w:t>esses</w:t>
      </w:r>
      <w:r w:rsidRPr="00F64FD1">
        <w:rPr>
          <w:rFonts w:asciiTheme="majorHAnsi" w:eastAsia="Calibri" w:hAnsiTheme="majorHAnsi" w:cs="Calibri"/>
          <w:spacing w:val="-2"/>
        </w:rPr>
        <w:t xml:space="preserve"> </w:t>
      </w:r>
      <w:r w:rsidRPr="00F64FD1">
        <w:rPr>
          <w:rFonts w:asciiTheme="majorHAnsi" w:eastAsia="Calibri" w:hAnsiTheme="majorHAnsi" w:cs="Calibri"/>
          <w:spacing w:val="-3"/>
        </w:rPr>
        <w:t>a</w:t>
      </w:r>
      <w:r w:rsidRPr="00F64FD1">
        <w:rPr>
          <w:rFonts w:asciiTheme="majorHAnsi" w:eastAsia="Calibri" w:hAnsiTheme="majorHAnsi" w:cs="Calibri"/>
        </w:rPr>
        <w:t>re</w:t>
      </w:r>
      <w:r w:rsidRPr="00F64FD1">
        <w:rPr>
          <w:rFonts w:asciiTheme="majorHAnsi" w:eastAsia="Calibri" w:hAnsiTheme="majorHAnsi" w:cs="Calibri"/>
          <w:spacing w:val="1"/>
        </w:rPr>
        <w:t xml:space="preserve"> </w:t>
      </w:r>
      <w:r w:rsidRPr="00F64FD1">
        <w:rPr>
          <w:rFonts w:asciiTheme="majorHAnsi" w:eastAsia="Calibri" w:hAnsiTheme="majorHAnsi" w:cs="Calibri"/>
        </w:rPr>
        <w:t>l</w:t>
      </w:r>
      <w:r w:rsidRPr="00F64FD1">
        <w:rPr>
          <w:rFonts w:asciiTheme="majorHAnsi" w:eastAsia="Calibri" w:hAnsiTheme="majorHAnsi" w:cs="Calibri"/>
          <w:spacing w:val="-2"/>
        </w:rPr>
        <w:t>e</w:t>
      </w:r>
      <w:r w:rsidRPr="00F64FD1">
        <w:rPr>
          <w:rFonts w:asciiTheme="majorHAnsi" w:eastAsia="Calibri" w:hAnsiTheme="majorHAnsi" w:cs="Calibri"/>
          <w:spacing w:val="1"/>
        </w:rPr>
        <w:t>v</w:t>
      </w:r>
      <w:r w:rsidRPr="00F64FD1">
        <w:rPr>
          <w:rFonts w:asciiTheme="majorHAnsi" w:eastAsia="Calibri" w:hAnsiTheme="majorHAnsi" w:cs="Calibri"/>
        </w:rPr>
        <w:t>era</w:t>
      </w:r>
      <w:r w:rsidRPr="00F64FD1">
        <w:rPr>
          <w:rFonts w:asciiTheme="majorHAnsi" w:eastAsia="Calibri" w:hAnsiTheme="majorHAnsi" w:cs="Calibri"/>
          <w:spacing w:val="-1"/>
        </w:rPr>
        <w:t>g</w:t>
      </w:r>
      <w:r w:rsidRPr="00F64FD1">
        <w:rPr>
          <w:rFonts w:asciiTheme="majorHAnsi" w:eastAsia="Calibri" w:hAnsiTheme="majorHAnsi" w:cs="Calibri"/>
        </w:rPr>
        <w:t>e</w:t>
      </w:r>
      <w:r w:rsidRPr="00F64FD1">
        <w:rPr>
          <w:rFonts w:asciiTheme="majorHAnsi" w:eastAsia="Calibri" w:hAnsiTheme="majorHAnsi" w:cs="Calibri"/>
          <w:spacing w:val="-1"/>
        </w:rPr>
        <w:t>d</w:t>
      </w:r>
      <w:r w:rsidRPr="00F64FD1">
        <w:rPr>
          <w:rFonts w:asciiTheme="majorHAnsi" w:eastAsia="Calibri" w:hAnsiTheme="majorHAnsi" w:cs="Calibri"/>
        </w:rPr>
        <w:t>,</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d</w:t>
      </w:r>
      <w:r w:rsidRPr="00F64FD1">
        <w:rPr>
          <w:rFonts w:asciiTheme="majorHAnsi" w:eastAsia="Calibri" w:hAnsiTheme="majorHAnsi" w:cs="Calibri"/>
        </w:rPr>
        <w:t>isc</w:t>
      </w:r>
      <w:r w:rsidRPr="00F64FD1">
        <w:rPr>
          <w:rFonts w:asciiTheme="majorHAnsi" w:eastAsia="Calibri" w:hAnsiTheme="majorHAnsi" w:cs="Calibri"/>
          <w:spacing w:val="-1"/>
        </w:rPr>
        <w:t>u</w:t>
      </w:r>
      <w:r w:rsidRPr="00F64FD1">
        <w:rPr>
          <w:rFonts w:asciiTheme="majorHAnsi" w:eastAsia="Calibri" w:hAnsiTheme="majorHAnsi" w:cs="Calibri"/>
        </w:rPr>
        <w:t>ss</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h</w:t>
      </w:r>
      <w:r w:rsidRPr="00F64FD1">
        <w:rPr>
          <w:rFonts w:asciiTheme="majorHAnsi" w:eastAsia="Calibri" w:hAnsiTheme="majorHAnsi" w:cs="Calibri"/>
          <w:spacing w:val="1"/>
        </w:rPr>
        <w:t>o</w:t>
      </w:r>
      <w:r w:rsidRPr="00F64FD1">
        <w:rPr>
          <w:rFonts w:asciiTheme="majorHAnsi" w:eastAsia="Calibri" w:hAnsiTheme="majorHAnsi" w:cs="Calibri"/>
        </w:rPr>
        <w:t>w</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t</w:t>
      </w:r>
      <w:r w:rsidRPr="00F64FD1">
        <w:rPr>
          <w:rFonts w:asciiTheme="majorHAnsi" w:eastAsia="Calibri" w:hAnsiTheme="majorHAnsi" w:cs="Calibri"/>
          <w:spacing w:val="-1"/>
        </w:rPr>
        <w:t>h</w:t>
      </w:r>
      <w:r w:rsidRPr="00F64FD1">
        <w:rPr>
          <w:rFonts w:asciiTheme="majorHAnsi" w:eastAsia="Calibri" w:hAnsiTheme="majorHAnsi" w:cs="Calibri"/>
        </w:rPr>
        <w:t>ese</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3"/>
        </w:rPr>
        <w:t>r</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d</w:t>
      </w:r>
      <w:r w:rsidRPr="00F64FD1">
        <w:rPr>
          <w:rFonts w:asciiTheme="majorHAnsi" w:eastAsia="Calibri" w:hAnsiTheme="majorHAnsi" w:cs="Calibri"/>
        </w:rPr>
        <w:t>e</w:t>
      </w:r>
      <w:r w:rsidRPr="00F64FD1">
        <w:rPr>
          <w:rFonts w:asciiTheme="majorHAnsi" w:eastAsia="Calibri" w:hAnsiTheme="majorHAnsi" w:cs="Calibri"/>
          <w:spacing w:val="-2"/>
        </w:rPr>
        <w:t>e</w:t>
      </w:r>
      <w:r w:rsidRPr="00F64FD1">
        <w:rPr>
          <w:rFonts w:asciiTheme="majorHAnsi" w:eastAsia="Calibri" w:hAnsiTheme="majorHAnsi" w:cs="Calibri"/>
          <w:spacing w:val="-1"/>
        </w:rPr>
        <w:t>m</w:t>
      </w:r>
      <w:r w:rsidRPr="00F64FD1">
        <w:rPr>
          <w:rFonts w:asciiTheme="majorHAnsi" w:eastAsia="Calibri" w:hAnsiTheme="majorHAnsi" w:cs="Calibri"/>
        </w:rPr>
        <w:t>ed a</w:t>
      </w:r>
      <w:r w:rsidRPr="00F64FD1">
        <w:rPr>
          <w:rFonts w:asciiTheme="majorHAnsi" w:eastAsia="Calibri" w:hAnsiTheme="majorHAnsi" w:cs="Calibri"/>
          <w:spacing w:val="-1"/>
        </w:rPr>
        <w:t>pp</w:t>
      </w:r>
      <w:r w:rsidRPr="00F64FD1">
        <w:rPr>
          <w:rFonts w:asciiTheme="majorHAnsi" w:eastAsia="Calibri" w:hAnsiTheme="majorHAnsi" w:cs="Calibri"/>
        </w:rPr>
        <w:t>r</w:t>
      </w:r>
      <w:r w:rsidRPr="00F64FD1">
        <w:rPr>
          <w:rFonts w:asciiTheme="majorHAnsi" w:eastAsia="Calibri" w:hAnsiTheme="majorHAnsi" w:cs="Calibri"/>
          <w:spacing w:val="1"/>
        </w:rPr>
        <w:t>o</w:t>
      </w:r>
      <w:r w:rsidRPr="00F64FD1">
        <w:rPr>
          <w:rFonts w:asciiTheme="majorHAnsi" w:eastAsia="Calibri" w:hAnsiTheme="majorHAnsi" w:cs="Calibri"/>
          <w:spacing w:val="-1"/>
        </w:rPr>
        <w:t>p</w:t>
      </w:r>
      <w:r w:rsidRPr="00F64FD1">
        <w:rPr>
          <w:rFonts w:asciiTheme="majorHAnsi" w:eastAsia="Calibri" w:hAnsiTheme="majorHAnsi" w:cs="Calibri"/>
        </w:rPr>
        <w:t>r</w:t>
      </w:r>
      <w:r w:rsidRPr="00F64FD1">
        <w:rPr>
          <w:rFonts w:asciiTheme="majorHAnsi" w:eastAsia="Calibri" w:hAnsiTheme="majorHAnsi" w:cs="Calibri"/>
          <w:spacing w:val="-3"/>
        </w:rPr>
        <w:t>i</w:t>
      </w:r>
      <w:r w:rsidRPr="00F64FD1">
        <w:rPr>
          <w:rFonts w:asciiTheme="majorHAnsi" w:eastAsia="Calibri" w:hAnsiTheme="majorHAnsi" w:cs="Calibri"/>
        </w:rPr>
        <w:t>ate</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f</w:t>
      </w:r>
      <w:r w:rsidRPr="00F64FD1">
        <w:rPr>
          <w:rFonts w:asciiTheme="majorHAnsi" w:eastAsia="Calibri" w:hAnsiTheme="majorHAnsi" w:cs="Calibri"/>
          <w:spacing w:val="1"/>
        </w:rPr>
        <w:t>o</w:t>
      </w:r>
      <w:r w:rsidRPr="00F64FD1">
        <w:rPr>
          <w:rFonts w:asciiTheme="majorHAnsi" w:eastAsia="Calibri" w:hAnsiTheme="majorHAnsi" w:cs="Calibri"/>
        </w:rPr>
        <w:t>r s</w:t>
      </w:r>
      <w:r w:rsidRPr="00F64FD1">
        <w:rPr>
          <w:rFonts w:asciiTheme="majorHAnsi" w:eastAsia="Calibri" w:hAnsiTheme="majorHAnsi" w:cs="Calibri"/>
          <w:spacing w:val="-2"/>
        </w:rPr>
        <w:t>t</w:t>
      </w:r>
      <w:r w:rsidRPr="00F64FD1">
        <w:rPr>
          <w:rFonts w:asciiTheme="majorHAnsi" w:eastAsia="Calibri" w:hAnsiTheme="majorHAnsi" w:cs="Calibri"/>
        </w:rPr>
        <w:t>ress t</w:t>
      </w:r>
      <w:r w:rsidRPr="00F64FD1">
        <w:rPr>
          <w:rFonts w:asciiTheme="majorHAnsi" w:eastAsia="Calibri" w:hAnsiTheme="majorHAnsi" w:cs="Calibri"/>
          <w:spacing w:val="1"/>
        </w:rPr>
        <w:t>e</w:t>
      </w:r>
      <w:r w:rsidRPr="00F64FD1">
        <w:rPr>
          <w:rFonts w:asciiTheme="majorHAnsi" w:eastAsia="Calibri" w:hAnsiTheme="majorHAnsi" w:cs="Calibri"/>
        </w:rPr>
        <w:t>sti</w:t>
      </w:r>
      <w:r w:rsidRPr="00F64FD1">
        <w:rPr>
          <w:rFonts w:asciiTheme="majorHAnsi" w:eastAsia="Calibri" w:hAnsiTheme="majorHAnsi" w:cs="Calibri"/>
          <w:spacing w:val="-1"/>
        </w:rPr>
        <w:t>n</w:t>
      </w:r>
      <w:r w:rsidRPr="00F64FD1">
        <w:rPr>
          <w:rFonts w:asciiTheme="majorHAnsi" w:eastAsia="Calibri" w:hAnsiTheme="majorHAnsi" w:cs="Calibri"/>
        </w:rPr>
        <w:t xml:space="preserve">g </w:t>
      </w:r>
      <w:r w:rsidRPr="00F64FD1">
        <w:rPr>
          <w:rFonts w:asciiTheme="majorHAnsi" w:eastAsia="Calibri" w:hAnsiTheme="majorHAnsi" w:cs="Calibri"/>
          <w:spacing w:val="-1"/>
        </w:rPr>
        <w:t>pu</w:t>
      </w:r>
      <w:r w:rsidRPr="00F64FD1">
        <w:rPr>
          <w:rFonts w:asciiTheme="majorHAnsi" w:eastAsia="Calibri" w:hAnsiTheme="majorHAnsi" w:cs="Calibri"/>
        </w:rPr>
        <w:t>r</w:t>
      </w:r>
      <w:r w:rsidRPr="00F64FD1">
        <w:rPr>
          <w:rFonts w:asciiTheme="majorHAnsi" w:eastAsia="Calibri" w:hAnsiTheme="majorHAnsi" w:cs="Calibri"/>
          <w:spacing w:val="-1"/>
        </w:rPr>
        <w:t>p</w:t>
      </w:r>
      <w:r w:rsidRPr="00F64FD1">
        <w:rPr>
          <w:rFonts w:asciiTheme="majorHAnsi" w:eastAsia="Calibri" w:hAnsiTheme="majorHAnsi" w:cs="Calibri"/>
          <w:spacing w:val="1"/>
        </w:rPr>
        <w:t>o</w:t>
      </w:r>
      <w:r w:rsidRPr="00F64FD1">
        <w:rPr>
          <w:rFonts w:asciiTheme="majorHAnsi" w:eastAsia="Calibri" w:hAnsiTheme="majorHAnsi" w:cs="Calibri"/>
          <w:spacing w:val="-2"/>
        </w:rPr>
        <w:t>s</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i</w:t>
      </w:r>
      <w:r w:rsidRPr="00F64FD1">
        <w:rPr>
          <w:rFonts w:asciiTheme="majorHAnsi" w:eastAsia="Calibri" w:hAnsiTheme="majorHAnsi" w:cs="Calibri"/>
          <w:spacing w:val="-1"/>
        </w:rPr>
        <w:t>n</w:t>
      </w:r>
      <w:r w:rsidRPr="00F64FD1">
        <w:rPr>
          <w:rFonts w:asciiTheme="majorHAnsi" w:eastAsia="Calibri" w:hAnsiTheme="majorHAnsi" w:cs="Calibri"/>
        </w:rPr>
        <w:t>cl</w:t>
      </w:r>
      <w:r w:rsidRPr="00F64FD1">
        <w:rPr>
          <w:rFonts w:asciiTheme="majorHAnsi" w:eastAsia="Calibri" w:hAnsiTheme="majorHAnsi" w:cs="Calibri"/>
          <w:spacing w:val="-1"/>
        </w:rPr>
        <w:t>ud</w:t>
      </w:r>
      <w:r w:rsidRPr="00F64FD1">
        <w:rPr>
          <w:rFonts w:asciiTheme="majorHAnsi" w:eastAsia="Calibri" w:hAnsiTheme="majorHAnsi" w:cs="Calibri"/>
        </w:rPr>
        <w:t>i</w:t>
      </w:r>
      <w:r w:rsidRPr="00F64FD1">
        <w:rPr>
          <w:rFonts w:asciiTheme="majorHAnsi" w:eastAsia="Calibri" w:hAnsiTheme="majorHAnsi" w:cs="Calibri"/>
          <w:spacing w:val="-1"/>
        </w:rPr>
        <w:t>n</w:t>
      </w:r>
      <w:r w:rsidRPr="00F64FD1">
        <w:rPr>
          <w:rFonts w:asciiTheme="majorHAnsi" w:eastAsia="Calibri" w:hAnsiTheme="majorHAnsi" w:cs="Calibri"/>
        </w:rPr>
        <w:t>g</w:t>
      </w:r>
      <w:r w:rsidRPr="00F64FD1">
        <w:rPr>
          <w:rFonts w:asciiTheme="majorHAnsi" w:eastAsia="Calibri" w:hAnsiTheme="majorHAnsi" w:cs="Calibri"/>
          <w:spacing w:val="-3"/>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y</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m</w:t>
      </w:r>
      <w:r w:rsidRPr="00F64FD1">
        <w:rPr>
          <w:rFonts w:asciiTheme="majorHAnsi" w:eastAsia="Calibri" w:hAnsiTheme="majorHAnsi" w:cs="Calibri"/>
          <w:spacing w:val="1"/>
        </w:rPr>
        <w:t>o</w:t>
      </w:r>
      <w:r w:rsidRPr="00F64FD1">
        <w:rPr>
          <w:rFonts w:asciiTheme="majorHAnsi" w:eastAsia="Calibri" w:hAnsiTheme="majorHAnsi" w:cs="Calibri"/>
          <w:spacing w:val="-1"/>
        </w:rPr>
        <w:t>d</w:t>
      </w:r>
      <w:r w:rsidRPr="00F64FD1">
        <w:rPr>
          <w:rFonts w:asciiTheme="majorHAnsi" w:eastAsia="Calibri" w:hAnsiTheme="majorHAnsi" w:cs="Calibri"/>
        </w:rPr>
        <w:t>ific</w:t>
      </w:r>
      <w:r w:rsidRPr="00F64FD1">
        <w:rPr>
          <w:rFonts w:asciiTheme="majorHAnsi" w:eastAsia="Calibri" w:hAnsiTheme="majorHAnsi" w:cs="Calibri"/>
          <w:spacing w:val="-3"/>
        </w:rPr>
        <w:t>a</w:t>
      </w:r>
      <w:r w:rsidRPr="00F64FD1">
        <w:rPr>
          <w:rFonts w:asciiTheme="majorHAnsi" w:eastAsia="Calibri" w:hAnsiTheme="majorHAnsi" w:cs="Calibri"/>
        </w:rPr>
        <w:t>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at</w:t>
      </w:r>
      <w:r w:rsidRPr="00F64FD1">
        <w:rPr>
          <w:rFonts w:asciiTheme="majorHAnsi" w:eastAsia="Calibri" w:hAnsiTheme="majorHAnsi" w:cs="Calibri"/>
          <w:spacing w:val="-1"/>
        </w:rPr>
        <w:t xml:space="preserve"> </w:t>
      </w:r>
      <w:r w:rsidRPr="00F64FD1">
        <w:rPr>
          <w:rFonts w:asciiTheme="majorHAnsi" w:eastAsia="Calibri" w:hAnsiTheme="majorHAnsi" w:cs="Calibri"/>
        </w:rPr>
        <w:t>w</w:t>
      </w:r>
      <w:r w:rsidRPr="00F64FD1">
        <w:rPr>
          <w:rFonts w:asciiTheme="majorHAnsi" w:eastAsia="Calibri" w:hAnsiTheme="majorHAnsi" w:cs="Calibri"/>
          <w:spacing w:val="1"/>
        </w:rPr>
        <w:t>e</w:t>
      </w:r>
      <w:r w:rsidRPr="00F64FD1">
        <w:rPr>
          <w:rFonts w:asciiTheme="majorHAnsi" w:eastAsia="Calibri" w:hAnsiTheme="majorHAnsi" w:cs="Calibri"/>
          <w:spacing w:val="-3"/>
        </w:rPr>
        <w:t>r</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n</w:t>
      </w:r>
      <w:r w:rsidRPr="00F64FD1">
        <w:rPr>
          <w:rFonts w:asciiTheme="majorHAnsi" w:eastAsia="Calibri" w:hAnsiTheme="majorHAnsi" w:cs="Calibri"/>
          <w:spacing w:val="1"/>
        </w:rPr>
        <w:t>e</w:t>
      </w:r>
      <w:r w:rsidRPr="00F64FD1">
        <w:rPr>
          <w:rFonts w:asciiTheme="majorHAnsi" w:eastAsia="Calibri" w:hAnsiTheme="majorHAnsi" w:cs="Calibri"/>
          <w:spacing w:val="-2"/>
        </w:rPr>
        <w:t>c</w:t>
      </w:r>
      <w:r w:rsidRPr="00F64FD1">
        <w:rPr>
          <w:rFonts w:asciiTheme="majorHAnsi" w:eastAsia="Calibri" w:hAnsiTheme="majorHAnsi" w:cs="Calibri"/>
          <w:spacing w:val="1"/>
        </w:rPr>
        <w:t>e</w:t>
      </w:r>
      <w:r w:rsidRPr="00F64FD1">
        <w:rPr>
          <w:rFonts w:asciiTheme="majorHAnsi" w:eastAsia="Calibri" w:hAnsiTheme="majorHAnsi" w:cs="Calibri"/>
        </w:rPr>
        <w:t>ssary</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t</w:t>
      </w:r>
      <w:r w:rsidRPr="00F64FD1">
        <w:rPr>
          <w:rFonts w:asciiTheme="majorHAnsi" w:eastAsia="Calibri" w:hAnsiTheme="majorHAnsi" w:cs="Calibri"/>
        </w:rPr>
        <w:t>o</w:t>
      </w:r>
      <w:r w:rsidRPr="00F64FD1">
        <w:rPr>
          <w:rFonts w:asciiTheme="majorHAnsi" w:eastAsia="Calibri" w:hAnsiTheme="majorHAnsi" w:cs="Calibri"/>
          <w:spacing w:val="2"/>
        </w:rPr>
        <w:t xml:space="preserve"> </w:t>
      </w:r>
      <w:r w:rsidRPr="00F64FD1">
        <w:rPr>
          <w:rFonts w:asciiTheme="majorHAnsi" w:eastAsia="Calibri" w:hAnsiTheme="majorHAnsi" w:cs="Calibri"/>
        </w:rPr>
        <w:t>fit</w:t>
      </w:r>
      <w:r w:rsidRPr="00F64FD1">
        <w:rPr>
          <w:rFonts w:asciiTheme="majorHAnsi" w:eastAsia="Calibri" w:hAnsiTheme="majorHAnsi" w:cs="Calibri"/>
          <w:spacing w:val="-2"/>
        </w:rPr>
        <w:t xml:space="preserve"> </w:t>
      </w:r>
      <w:r w:rsidRPr="00F64FD1">
        <w:rPr>
          <w:rFonts w:asciiTheme="majorHAnsi" w:eastAsia="Calibri" w:hAnsiTheme="majorHAnsi" w:cs="Calibri"/>
        </w:rPr>
        <w:t>a st</w:t>
      </w:r>
      <w:r w:rsidRPr="00F64FD1">
        <w:rPr>
          <w:rFonts w:asciiTheme="majorHAnsi" w:eastAsia="Calibri" w:hAnsiTheme="majorHAnsi" w:cs="Calibri"/>
          <w:spacing w:val="-3"/>
        </w:rPr>
        <w:t>r</w:t>
      </w:r>
      <w:r w:rsidRPr="00F64FD1">
        <w:rPr>
          <w:rFonts w:asciiTheme="majorHAnsi" w:eastAsia="Calibri" w:hAnsiTheme="majorHAnsi" w:cs="Calibri"/>
          <w:spacing w:val="1"/>
        </w:rPr>
        <w:t>e</w:t>
      </w:r>
      <w:r w:rsidRPr="00F64FD1">
        <w:rPr>
          <w:rFonts w:asciiTheme="majorHAnsi" w:eastAsia="Calibri" w:hAnsiTheme="majorHAnsi" w:cs="Calibri"/>
        </w:rPr>
        <w:t>ssf</w:t>
      </w:r>
      <w:r w:rsidRPr="00F64FD1">
        <w:rPr>
          <w:rFonts w:asciiTheme="majorHAnsi" w:eastAsia="Calibri" w:hAnsiTheme="majorHAnsi" w:cs="Calibri"/>
          <w:spacing w:val="-3"/>
        </w:rPr>
        <w:t>u</w:t>
      </w:r>
      <w:r w:rsidRPr="00F64FD1">
        <w:rPr>
          <w:rFonts w:asciiTheme="majorHAnsi" w:eastAsia="Calibri" w:hAnsiTheme="majorHAnsi" w:cs="Calibri"/>
        </w:rPr>
        <w:t>l sc</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ar</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rPr>
        <w:t>.</w:t>
      </w:r>
    </w:p>
    <w:p w14:paraId="6053C058" w14:textId="77777777" w:rsidR="00F64FD1" w:rsidRPr="00F64FD1" w:rsidRDefault="00F64FD1" w:rsidP="00F64FD1">
      <w:pPr>
        <w:widowControl/>
        <w:spacing w:before="2" w:after="0" w:line="238" w:lineRule="auto"/>
        <w:ind w:left="839" w:right="226"/>
        <w:rPr>
          <w:rFonts w:asciiTheme="majorHAnsi" w:eastAsia="Calibri" w:hAnsiTheme="majorHAnsi" w:cs="Calibri"/>
        </w:rPr>
      </w:pPr>
      <w:r w:rsidRPr="00F64FD1">
        <w:rPr>
          <w:rFonts w:asciiTheme="majorHAnsi" w:eastAsia="Calibri" w:hAnsiTheme="majorHAnsi" w:cs="Calibri"/>
          <w:spacing w:val="-1"/>
        </w:rPr>
        <w:t>A</w:t>
      </w:r>
      <w:r w:rsidRPr="00F64FD1">
        <w:rPr>
          <w:rFonts w:asciiTheme="majorHAnsi" w:eastAsia="Calibri" w:hAnsiTheme="majorHAnsi" w:cs="Calibri"/>
        </w:rPr>
        <w:t>lso</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d</w:t>
      </w:r>
      <w:r w:rsidRPr="00F64FD1">
        <w:rPr>
          <w:rFonts w:asciiTheme="majorHAnsi" w:eastAsia="Calibri" w:hAnsiTheme="majorHAnsi" w:cs="Calibri"/>
        </w:rPr>
        <w:t>isc</w:t>
      </w:r>
      <w:r w:rsidRPr="00F64FD1">
        <w:rPr>
          <w:rFonts w:asciiTheme="majorHAnsi" w:eastAsia="Calibri" w:hAnsiTheme="majorHAnsi" w:cs="Calibri"/>
          <w:spacing w:val="-1"/>
        </w:rPr>
        <w:t>u</w:t>
      </w:r>
      <w:r w:rsidRPr="00F64FD1">
        <w:rPr>
          <w:rFonts w:asciiTheme="majorHAnsi" w:eastAsia="Calibri" w:hAnsiTheme="majorHAnsi" w:cs="Calibri"/>
        </w:rPr>
        <w:t>ss</w:t>
      </w:r>
      <w:r w:rsidRPr="00F64FD1">
        <w:rPr>
          <w:rFonts w:asciiTheme="majorHAnsi" w:eastAsia="Calibri" w:hAnsiTheme="majorHAnsi" w:cs="Calibri"/>
          <w:spacing w:val="-2"/>
        </w:rPr>
        <w:t xml:space="preserve"> </w:t>
      </w:r>
      <w:r w:rsidRPr="00F64FD1">
        <w:rPr>
          <w:rFonts w:asciiTheme="majorHAnsi" w:eastAsia="Calibri" w:hAnsiTheme="majorHAnsi" w:cs="Calibri"/>
        </w:rPr>
        <w:t>t</w:t>
      </w:r>
      <w:r w:rsidRPr="00F64FD1">
        <w:rPr>
          <w:rFonts w:asciiTheme="majorHAnsi" w:eastAsia="Calibri" w:hAnsiTheme="majorHAnsi" w:cs="Calibri"/>
          <w:spacing w:val="-1"/>
        </w:rPr>
        <w:t>ho</w:t>
      </w:r>
      <w:r w:rsidRPr="00F64FD1">
        <w:rPr>
          <w:rFonts w:asciiTheme="majorHAnsi" w:eastAsia="Calibri" w:hAnsiTheme="majorHAnsi" w:cs="Calibri"/>
        </w:rPr>
        <w:t>se</w:t>
      </w:r>
      <w:r w:rsidRPr="00F64FD1">
        <w:rPr>
          <w:rFonts w:asciiTheme="majorHAnsi" w:eastAsia="Calibri" w:hAnsiTheme="majorHAnsi" w:cs="Calibri"/>
          <w:spacing w:val="1"/>
        </w:rPr>
        <w:t xml:space="preserve"> </w:t>
      </w:r>
      <w:r w:rsidRPr="00F64FD1">
        <w:rPr>
          <w:rFonts w:asciiTheme="majorHAnsi" w:eastAsia="Calibri" w:hAnsiTheme="majorHAnsi" w:cs="Calibri"/>
        </w:rPr>
        <w:t>i</w:t>
      </w:r>
      <w:r w:rsidRPr="00F64FD1">
        <w:rPr>
          <w:rFonts w:asciiTheme="majorHAnsi" w:eastAsia="Calibri" w:hAnsiTheme="majorHAnsi" w:cs="Calibri"/>
          <w:spacing w:val="-2"/>
        </w:rPr>
        <w:t>te</w:t>
      </w:r>
      <w:r w:rsidRPr="00F64FD1">
        <w:rPr>
          <w:rFonts w:asciiTheme="majorHAnsi" w:eastAsia="Calibri" w:hAnsiTheme="majorHAnsi" w:cs="Calibri"/>
          <w:spacing w:val="1"/>
        </w:rPr>
        <w:t>m</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3"/>
        </w:rPr>
        <w:t>h</w:t>
      </w:r>
      <w:r w:rsidRPr="00F64FD1">
        <w:rPr>
          <w:rFonts w:asciiTheme="majorHAnsi" w:eastAsia="Calibri" w:hAnsiTheme="majorHAnsi" w:cs="Calibri"/>
        </w:rPr>
        <w:t>at</w:t>
      </w:r>
      <w:r w:rsidRPr="00F64FD1">
        <w:rPr>
          <w:rFonts w:asciiTheme="majorHAnsi" w:eastAsia="Calibri" w:hAnsiTheme="majorHAnsi" w:cs="Calibri"/>
          <w:spacing w:val="1"/>
        </w:rPr>
        <w:t xml:space="preserve"> </w:t>
      </w:r>
      <w:r w:rsidRPr="00F64FD1">
        <w:rPr>
          <w:rFonts w:asciiTheme="majorHAnsi" w:eastAsia="Calibri" w:hAnsiTheme="majorHAnsi" w:cs="Calibri"/>
        </w:rPr>
        <w:t>are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p</w:t>
      </w:r>
      <w:r w:rsidRPr="00F64FD1">
        <w:rPr>
          <w:rFonts w:asciiTheme="majorHAnsi" w:eastAsia="Calibri" w:hAnsiTheme="majorHAnsi" w:cs="Calibri"/>
        </w:rPr>
        <w:t>a</w:t>
      </w:r>
      <w:r w:rsidRPr="00F64FD1">
        <w:rPr>
          <w:rFonts w:asciiTheme="majorHAnsi" w:eastAsia="Calibri" w:hAnsiTheme="majorHAnsi" w:cs="Calibri"/>
          <w:spacing w:val="-3"/>
        </w:rPr>
        <w:t>r</w:t>
      </w:r>
      <w:r w:rsidRPr="00F64FD1">
        <w:rPr>
          <w:rFonts w:asciiTheme="majorHAnsi" w:eastAsia="Calibri" w:hAnsiTheme="majorHAnsi" w:cs="Calibri"/>
        </w:rPr>
        <w:t>tic</w:t>
      </w:r>
      <w:r w:rsidRPr="00F64FD1">
        <w:rPr>
          <w:rFonts w:asciiTheme="majorHAnsi" w:eastAsia="Calibri" w:hAnsiTheme="majorHAnsi" w:cs="Calibri"/>
          <w:spacing w:val="-1"/>
        </w:rPr>
        <w:t>u</w:t>
      </w:r>
      <w:r w:rsidRPr="00F64FD1">
        <w:rPr>
          <w:rFonts w:asciiTheme="majorHAnsi" w:eastAsia="Calibri" w:hAnsiTheme="majorHAnsi" w:cs="Calibri"/>
        </w:rPr>
        <w:t>larly</w:t>
      </w:r>
      <w:r w:rsidRPr="00F64FD1">
        <w:rPr>
          <w:rFonts w:asciiTheme="majorHAnsi" w:eastAsia="Calibri" w:hAnsiTheme="majorHAnsi" w:cs="Calibri"/>
          <w:spacing w:val="-1"/>
        </w:rPr>
        <w:t xml:space="preserve"> </w:t>
      </w:r>
      <w:r w:rsidRPr="00F64FD1">
        <w:rPr>
          <w:rFonts w:asciiTheme="majorHAnsi" w:eastAsia="Calibri" w:hAnsiTheme="majorHAnsi" w:cs="Calibri"/>
        </w:rPr>
        <w:t>c</w:t>
      </w:r>
      <w:r w:rsidRPr="00F64FD1">
        <w:rPr>
          <w:rFonts w:asciiTheme="majorHAnsi" w:eastAsia="Calibri" w:hAnsiTheme="majorHAnsi" w:cs="Calibri"/>
          <w:spacing w:val="-1"/>
        </w:rPr>
        <w:t>h</w:t>
      </w:r>
      <w:r w:rsidRPr="00F64FD1">
        <w:rPr>
          <w:rFonts w:asciiTheme="majorHAnsi" w:eastAsia="Calibri" w:hAnsiTheme="majorHAnsi" w:cs="Calibri"/>
        </w:rPr>
        <w:t>alle</w:t>
      </w:r>
      <w:r w:rsidRPr="00F64FD1">
        <w:rPr>
          <w:rFonts w:asciiTheme="majorHAnsi" w:eastAsia="Calibri" w:hAnsiTheme="majorHAnsi" w:cs="Calibri"/>
          <w:spacing w:val="-1"/>
        </w:rPr>
        <w:t>ng</w:t>
      </w:r>
      <w:r w:rsidRPr="00F64FD1">
        <w:rPr>
          <w:rFonts w:asciiTheme="majorHAnsi" w:eastAsia="Calibri" w:hAnsiTheme="majorHAnsi" w:cs="Calibri"/>
          <w:spacing w:val="-3"/>
        </w:rPr>
        <w:t>i</w:t>
      </w:r>
      <w:r w:rsidRPr="00F64FD1">
        <w:rPr>
          <w:rFonts w:asciiTheme="majorHAnsi" w:eastAsia="Calibri" w:hAnsiTheme="majorHAnsi" w:cs="Calibri"/>
          <w:spacing w:val="-1"/>
        </w:rPr>
        <w:t>n</w:t>
      </w:r>
      <w:r w:rsidRPr="00F64FD1">
        <w:rPr>
          <w:rFonts w:asciiTheme="majorHAnsi" w:eastAsia="Calibri" w:hAnsiTheme="majorHAnsi" w:cs="Calibri"/>
        </w:rPr>
        <w:t>g to</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p</w:t>
      </w:r>
      <w:r w:rsidRPr="00F64FD1">
        <w:rPr>
          <w:rFonts w:asciiTheme="majorHAnsi" w:eastAsia="Calibri" w:hAnsiTheme="majorHAnsi" w:cs="Calibri"/>
          <w:spacing w:val="-3"/>
        </w:rPr>
        <w:t>r</w:t>
      </w:r>
      <w:r w:rsidRPr="00F64FD1">
        <w:rPr>
          <w:rFonts w:asciiTheme="majorHAnsi" w:eastAsia="Calibri" w:hAnsiTheme="majorHAnsi" w:cs="Calibri"/>
          <w:spacing w:val="1"/>
        </w:rPr>
        <w:t>o</w:t>
      </w:r>
      <w:r w:rsidRPr="00F64FD1">
        <w:rPr>
          <w:rFonts w:asciiTheme="majorHAnsi" w:eastAsia="Calibri" w:hAnsiTheme="majorHAnsi" w:cs="Calibri"/>
        </w:rPr>
        <w:t>j</w:t>
      </w:r>
      <w:r w:rsidRPr="00F64FD1">
        <w:rPr>
          <w:rFonts w:asciiTheme="majorHAnsi" w:eastAsia="Calibri" w:hAnsiTheme="majorHAnsi" w:cs="Calibri"/>
          <w:spacing w:val="1"/>
        </w:rPr>
        <w:t>e</w:t>
      </w:r>
      <w:r w:rsidRPr="00F64FD1">
        <w:rPr>
          <w:rFonts w:asciiTheme="majorHAnsi" w:eastAsia="Calibri" w:hAnsiTheme="majorHAnsi" w:cs="Calibri"/>
          <w:spacing w:val="-2"/>
        </w:rPr>
        <w:t>c</w:t>
      </w:r>
      <w:r w:rsidRPr="00F64FD1">
        <w:rPr>
          <w:rFonts w:asciiTheme="majorHAnsi" w:eastAsia="Calibri" w:hAnsiTheme="majorHAnsi" w:cs="Calibri"/>
        </w:rPr>
        <w:t>t</w:t>
      </w:r>
      <w:r w:rsidRPr="00F64FD1">
        <w:rPr>
          <w:rFonts w:asciiTheme="majorHAnsi" w:eastAsia="Calibri" w:hAnsiTheme="majorHAnsi" w:cs="Calibri"/>
          <w:spacing w:val="2"/>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d i</w:t>
      </w:r>
      <w:r w:rsidRPr="00F64FD1">
        <w:rPr>
          <w:rFonts w:asciiTheme="majorHAnsi" w:eastAsia="Calibri" w:hAnsiTheme="majorHAnsi" w:cs="Calibri"/>
          <w:spacing w:val="-1"/>
        </w:rPr>
        <w:t>d</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ti</w:t>
      </w:r>
      <w:r w:rsidRPr="00F64FD1">
        <w:rPr>
          <w:rFonts w:asciiTheme="majorHAnsi" w:eastAsia="Calibri" w:hAnsiTheme="majorHAnsi" w:cs="Calibri"/>
          <w:spacing w:val="-3"/>
        </w:rPr>
        <w:t>f</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rPr>
        <w:t>l</w:t>
      </w:r>
      <w:r w:rsidRPr="00F64FD1">
        <w:rPr>
          <w:rFonts w:asciiTheme="majorHAnsi" w:eastAsia="Calibri" w:hAnsiTheme="majorHAnsi" w:cs="Calibri"/>
          <w:spacing w:val="-3"/>
        </w:rPr>
        <w:t>i</w:t>
      </w:r>
      <w:r w:rsidRPr="00F64FD1">
        <w:rPr>
          <w:rFonts w:asciiTheme="majorHAnsi" w:eastAsia="Calibri" w:hAnsiTheme="majorHAnsi" w:cs="Calibri"/>
          <w:spacing w:val="1"/>
        </w:rPr>
        <w:t>m</w:t>
      </w:r>
      <w:r w:rsidRPr="00F64FD1">
        <w:rPr>
          <w:rFonts w:asciiTheme="majorHAnsi" w:eastAsia="Calibri" w:hAnsiTheme="majorHAnsi" w:cs="Calibri"/>
        </w:rPr>
        <w:t>itat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d weak</w:t>
      </w:r>
      <w:r w:rsidRPr="00F64FD1">
        <w:rPr>
          <w:rFonts w:asciiTheme="majorHAnsi" w:eastAsia="Calibri" w:hAnsiTheme="majorHAnsi" w:cs="Calibri"/>
          <w:spacing w:val="-1"/>
        </w:rPr>
        <w:t>n</w:t>
      </w:r>
      <w:r w:rsidRPr="00F64FD1">
        <w:rPr>
          <w:rFonts w:asciiTheme="majorHAnsi" w:eastAsia="Calibri" w:hAnsiTheme="majorHAnsi" w:cs="Calibri"/>
          <w:spacing w:val="-2"/>
        </w:rPr>
        <w:t>e</w:t>
      </w:r>
      <w:r w:rsidRPr="00F64FD1">
        <w:rPr>
          <w:rFonts w:asciiTheme="majorHAnsi" w:eastAsia="Calibri" w:hAnsiTheme="majorHAnsi" w:cs="Calibri"/>
        </w:rPr>
        <w:t>sses</w:t>
      </w:r>
      <w:r w:rsidRPr="00F64FD1">
        <w:rPr>
          <w:rFonts w:asciiTheme="majorHAnsi" w:eastAsia="Calibri" w:hAnsiTheme="majorHAnsi" w:cs="Calibri"/>
          <w:spacing w:val="-2"/>
        </w:rPr>
        <w:t xml:space="preserve"> </w:t>
      </w:r>
      <w:r w:rsidRPr="00F64FD1">
        <w:rPr>
          <w:rFonts w:asciiTheme="majorHAnsi" w:eastAsia="Calibri" w:hAnsiTheme="majorHAnsi" w:cs="Calibri"/>
        </w:rPr>
        <w:t>in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p</w:t>
      </w:r>
      <w:r w:rsidRPr="00F64FD1">
        <w:rPr>
          <w:rFonts w:asciiTheme="majorHAnsi" w:eastAsia="Calibri" w:hAnsiTheme="majorHAnsi" w:cs="Calibri"/>
          <w:spacing w:val="-3"/>
        </w:rPr>
        <w:t>r</w:t>
      </w:r>
      <w:r w:rsidRPr="00F64FD1">
        <w:rPr>
          <w:rFonts w:asciiTheme="majorHAnsi" w:eastAsia="Calibri" w:hAnsiTheme="majorHAnsi" w:cs="Calibri"/>
          <w:spacing w:val="1"/>
        </w:rPr>
        <w:t>o</w:t>
      </w:r>
      <w:r w:rsidRPr="00F64FD1">
        <w:rPr>
          <w:rFonts w:asciiTheme="majorHAnsi" w:eastAsia="Calibri" w:hAnsiTheme="majorHAnsi" w:cs="Calibri"/>
          <w:spacing w:val="-2"/>
        </w:rPr>
        <w:t>c</w:t>
      </w:r>
      <w:r w:rsidRPr="00F64FD1">
        <w:rPr>
          <w:rFonts w:asciiTheme="majorHAnsi" w:eastAsia="Calibri" w:hAnsiTheme="majorHAnsi" w:cs="Calibri"/>
        </w:rPr>
        <w:t>es</w:t>
      </w:r>
      <w:r w:rsidRPr="00F64FD1">
        <w:rPr>
          <w:rFonts w:asciiTheme="majorHAnsi" w:eastAsia="Calibri" w:hAnsiTheme="majorHAnsi" w:cs="Calibri"/>
          <w:spacing w:val="1"/>
        </w:rPr>
        <w:t>s</w:t>
      </w:r>
      <w:r w:rsidRPr="00F64FD1">
        <w:rPr>
          <w:rFonts w:asciiTheme="majorHAnsi" w:eastAsia="Calibri" w:hAnsiTheme="majorHAnsi" w:cs="Calibri"/>
        </w:rPr>
        <w:t>.</w:t>
      </w:r>
    </w:p>
    <w:p w14:paraId="0806EC94" w14:textId="77777777" w:rsidR="00F64FD1" w:rsidRPr="00F64FD1" w:rsidRDefault="00F64FD1" w:rsidP="00F64FD1">
      <w:pPr>
        <w:widowControl/>
        <w:spacing w:after="0" w:line="240" w:lineRule="auto"/>
        <w:ind w:left="839" w:right="86" w:hanging="360"/>
        <w:rPr>
          <w:rFonts w:asciiTheme="majorHAnsi" w:eastAsia="Calibri" w:hAnsiTheme="majorHAnsi" w:cs="Calibri"/>
        </w:rPr>
      </w:pPr>
      <w:r w:rsidRPr="00F64FD1">
        <w:rPr>
          <w:rFonts w:asciiTheme="majorHAnsi" w:eastAsia="Calibri" w:hAnsiTheme="majorHAnsi" w:cs="Calibri"/>
          <w:spacing w:val="1"/>
        </w:rPr>
        <w:t>2</w:t>
      </w:r>
      <w:r w:rsidRPr="00F64FD1">
        <w:rPr>
          <w:rFonts w:asciiTheme="majorHAnsi" w:eastAsia="Calibri" w:hAnsiTheme="majorHAnsi" w:cs="Calibri"/>
        </w:rPr>
        <w:t xml:space="preserve">)  </w:t>
      </w:r>
      <w:r w:rsidRPr="00F64FD1">
        <w:rPr>
          <w:rFonts w:asciiTheme="majorHAnsi" w:eastAsia="Calibri" w:hAnsiTheme="majorHAnsi" w:cs="Calibri"/>
          <w:spacing w:val="3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spacing w:val="1"/>
        </w:rPr>
        <w:t>o</w:t>
      </w:r>
      <w:r w:rsidRPr="00F64FD1">
        <w:rPr>
          <w:rFonts w:asciiTheme="majorHAnsi" w:eastAsia="Calibri" w:hAnsiTheme="majorHAnsi" w:cs="Calibri"/>
          <w:spacing w:val="-3"/>
        </w:rPr>
        <w:t>r</w:t>
      </w:r>
      <w:r w:rsidRPr="00F64FD1">
        <w:rPr>
          <w:rFonts w:asciiTheme="majorHAnsi" w:eastAsia="Calibri" w:hAnsiTheme="majorHAnsi" w:cs="Calibri"/>
          <w:spacing w:val="1"/>
        </w:rPr>
        <w:t>o</w:t>
      </w:r>
      <w:r w:rsidRPr="00F64FD1">
        <w:rPr>
          <w:rFonts w:asciiTheme="majorHAnsi" w:eastAsia="Calibri" w:hAnsiTheme="majorHAnsi" w:cs="Calibri"/>
          <w:spacing w:val="-1"/>
        </w:rPr>
        <w:t>ug</w:t>
      </w:r>
      <w:r w:rsidRPr="00F64FD1">
        <w:rPr>
          <w:rFonts w:asciiTheme="majorHAnsi" w:eastAsia="Calibri" w:hAnsiTheme="majorHAnsi" w:cs="Calibri"/>
        </w:rPr>
        <w:t xml:space="preserve">h </w:t>
      </w:r>
      <w:r w:rsidRPr="00F64FD1">
        <w:rPr>
          <w:rFonts w:asciiTheme="majorHAnsi" w:eastAsia="Calibri" w:hAnsiTheme="majorHAnsi" w:cs="Calibri"/>
          <w:spacing w:val="-1"/>
        </w:rPr>
        <w:t>d</w:t>
      </w:r>
      <w:r w:rsidRPr="00F64FD1">
        <w:rPr>
          <w:rFonts w:asciiTheme="majorHAnsi" w:eastAsia="Calibri" w:hAnsiTheme="majorHAnsi" w:cs="Calibri"/>
        </w:rPr>
        <w:t>isc</w:t>
      </w:r>
      <w:r w:rsidRPr="00F64FD1">
        <w:rPr>
          <w:rFonts w:asciiTheme="majorHAnsi" w:eastAsia="Calibri" w:hAnsiTheme="majorHAnsi" w:cs="Calibri"/>
          <w:spacing w:val="-1"/>
        </w:rPr>
        <w:t>u</w:t>
      </w:r>
      <w:r w:rsidRPr="00F64FD1">
        <w:rPr>
          <w:rFonts w:asciiTheme="majorHAnsi" w:eastAsia="Calibri" w:hAnsiTheme="majorHAnsi" w:cs="Calibri"/>
        </w:rPr>
        <w:t>ssi</w:t>
      </w:r>
      <w:r w:rsidRPr="00F64FD1">
        <w:rPr>
          <w:rFonts w:asciiTheme="majorHAnsi" w:eastAsia="Calibri" w:hAnsiTheme="majorHAnsi" w:cs="Calibri"/>
          <w:spacing w:val="1"/>
        </w:rPr>
        <w:t>o</w:t>
      </w:r>
      <w:r w:rsidRPr="00F64FD1">
        <w:rPr>
          <w:rFonts w:asciiTheme="majorHAnsi" w:eastAsia="Calibri" w:hAnsiTheme="majorHAnsi" w:cs="Calibri"/>
        </w:rPr>
        <w:t>n</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o</w:t>
      </w:r>
      <w:r w:rsidRPr="00F64FD1">
        <w:rPr>
          <w:rFonts w:asciiTheme="majorHAnsi" w:eastAsia="Calibri" w:hAnsiTheme="majorHAnsi" w:cs="Calibri"/>
        </w:rPr>
        <w:t xml:space="preserve">f </w:t>
      </w:r>
      <w:r w:rsidRPr="00F64FD1">
        <w:rPr>
          <w:rFonts w:asciiTheme="majorHAnsi" w:eastAsia="Calibri" w:hAnsiTheme="majorHAnsi" w:cs="Calibri"/>
          <w:spacing w:val="-1"/>
        </w:rPr>
        <w:t>u</w:t>
      </w:r>
      <w:r w:rsidRPr="00F64FD1">
        <w:rPr>
          <w:rFonts w:asciiTheme="majorHAnsi" w:eastAsia="Calibri" w:hAnsiTheme="majorHAnsi" w:cs="Calibri"/>
          <w:spacing w:val="-2"/>
        </w:rPr>
        <w:t>s</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f</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m</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a</w:t>
      </w:r>
      <w:r w:rsidRPr="00F64FD1">
        <w:rPr>
          <w:rFonts w:asciiTheme="majorHAnsi" w:eastAsia="Calibri" w:hAnsiTheme="majorHAnsi" w:cs="Calibri"/>
          <w:spacing w:val="-1"/>
        </w:rPr>
        <w:t>g</w:t>
      </w:r>
      <w:r w:rsidRPr="00F64FD1">
        <w:rPr>
          <w:rFonts w:asciiTheme="majorHAnsi" w:eastAsia="Calibri" w:hAnsiTheme="majorHAnsi" w:cs="Calibri"/>
          <w:spacing w:val="-2"/>
        </w:rPr>
        <w:t>e</w:t>
      </w:r>
      <w:r w:rsidRPr="00F64FD1">
        <w:rPr>
          <w:rFonts w:asciiTheme="majorHAnsi" w:eastAsia="Calibri" w:hAnsiTheme="majorHAnsi" w:cs="Calibri"/>
          <w:spacing w:val="1"/>
        </w:rPr>
        <w:t>me</w:t>
      </w:r>
      <w:r w:rsidRPr="00F64FD1">
        <w:rPr>
          <w:rFonts w:asciiTheme="majorHAnsi" w:eastAsia="Calibri" w:hAnsiTheme="majorHAnsi" w:cs="Calibri"/>
          <w:spacing w:val="-3"/>
        </w:rPr>
        <w:t>n</w:t>
      </w:r>
      <w:r w:rsidRPr="00F64FD1">
        <w:rPr>
          <w:rFonts w:asciiTheme="majorHAnsi" w:eastAsia="Calibri" w:hAnsiTheme="majorHAnsi" w:cs="Calibri"/>
          <w:spacing w:val="1"/>
        </w:rPr>
        <w:t>t</w:t>
      </w:r>
      <w:r w:rsidRPr="00F64FD1">
        <w:rPr>
          <w:rFonts w:asciiTheme="majorHAnsi" w:eastAsia="Calibri" w:hAnsiTheme="majorHAnsi" w:cs="Calibri"/>
          <w:spacing w:val="-1"/>
        </w:rPr>
        <w:t>/</w:t>
      </w:r>
      <w:r w:rsidRPr="00F64FD1">
        <w:rPr>
          <w:rFonts w:asciiTheme="majorHAnsi" w:eastAsia="Calibri" w:hAnsiTheme="majorHAnsi" w:cs="Calibri"/>
        </w:rPr>
        <w:t>ex</w:t>
      </w:r>
      <w:r w:rsidRPr="00F64FD1">
        <w:rPr>
          <w:rFonts w:asciiTheme="majorHAnsi" w:eastAsia="Calibri" w:hAnsiTheme="majorHAnsi" w:cs="Calibri"/>
          <w:spacing w:val="-1"/>
        </w:rPr>
        <w:t>p</w:t>
      </w:r>
      <w:r w:rsidRPr="00F64FD1">
        <w:rPr>
          <w:rFonts w:asciiTheme="majorHAnsi" w:eastAsia="Calibri" w:hAnsiTheme="majorHAnsi" w:cs="Calibri"/>
        </w:rPr>
        <w:t>ert</w:t>
      </w:r>
      <w:r w:rsidRPr="00F64FD1">
        <w:rPr>
          <w:rFonts w:asciiTheme="majorHAnsi" w:eastAsia="Calibri" w:hAnsiTheme="majorHAnsi" w:cs="Calibri"/>
          <w:spacing w:val="-1"/>
        </w:rPr>
        <w:t xml:space="preserve"> </w:t>
      </w:r>
      <w:r w:rsidRPr="00F64FD1">
        <w:rPr>
          <w:rFonts w:asciiTheme="majorHAnsi" w:eastAsia="Calibri" w:hAnsiTheme="majorHAnsi" w:cs="Calibri"/>
        </w:rPr>
        <w:t>j</w:t>
      </w:r>
      <w:r w:rsidRPr="00F64FD1">
        <w:rPr>
          <w:rFonts w:asciiTheme="majorHAnsi" w:eastAsia="Calibri" w:hAnsiTheme="majorHAnsi" w:cs="Calibri"/>
          <w:spacing w:val="-3"/>
        </w:rPr>
        <w:t>u</w:t>
      </w:r>
      <w:r w:rsidRPr="00F64FD1">
        <w:rPr>
          <w:rFonts w:asciiTheme="majorHAnsi" w:eastAsia="Calibri" w:hAnsiTheme="majorHAnsi" w:cs="Calibri"/>
          <w:spacing w:val="-1"/>
        </w:rPr>
        <w:t>dg</w:t>
      </w:r>
      <w:r w:rsidRPr="00F64FD1">
        <w:rPr>
          <w:rFonts w:asciiTheme="majorHAnsi" w:eastAsia="Calibri" w:hAnsiTheme="majorHAnsi" w:cs="Calibri"/>
          <w:spacing w:val="1"/>
        </w:rPr>
        <w:t>me</w:t>
      </w:r>
      <w:r w:rsidRPr="00F64FD1">
        <w:rPr>
          <w:rFonts w:asciiTheme="majorHAnsi" w:eastAsia="Calibri" w:hAnsiTheme="majorHAnsi" w:cs="Calibri"/>
          <w:spacing w:val="-1"/>
        </w:rPr>
        <w:t>n</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rPr>
        <w:t>i</w:t>
      </w:r>
      <w:r w:rsidRPr="00F64FD1">
        <w:rPr>
          <w:rFonts w:asciiTheme="majorHAnsi" w:eastAsia="Calibri" w:hAnsiTheme="majorHAnsi" w:cs="Calibri"/>
          <w:spacing w:val="-1"/>
        </w:rPr>
        <w:t>n</w:t>
      </w:r>
      <w:r w:rsidRPr="00F64FD1">
        <w:rPr>
          <w:rFonts w:asciiTheme="majorHAnsi" w:eastAsia="Calibri" w:hAnsiTheme="majorHAnsi" w:cs="Calibri"/>
        </w:rPr>
        <w:t>cl</w:t>
      </w:r>
      <w:r w:rsidRPr="00F64FD1">
        <w:rPr>
          <w:rFonts w:asciiTheme="majorHAnsi" w:eastAsia="Calibri" w:hAnsiTheme="majorHAnsi" w:cs="Calibri"/>
          <w:spacing w:val="-1"/>
        </w:rPr>
        <w:t>ud</w:t>
      </w:r>
      <w:r w:rsidRPr="00F64FD1">
        <w:rPr>
          <w:rFonts w:asciiTheme="majorHAnsi" w:eastAsia="Calibri" w:hAnsiTheme="majorHAnsi" w:cs="Calibri"/>
        </w:rPr>
        <w:t>i</w:t>
      </w:r>
      <w:r w:rsidRPr="00F64FD1">
        <w:rPr>
          <w:rFonts w:asciiTheme="majorHAnsi" w:eastAsia="Calibri" w:hAnsiTheme="majorHAnsi" w:cs="Calibri"/>
          <w:spacing w:val="-1"/>
        </w:rPr>
        <w:t>n</w:t>
      </w:r>
      <w:r w:rsidRPr="00F64FD1">
        <w:rPr>
          <w:rFonts w:asciiTheme="majorHAnsi" w:eastAsia="Calibri" w:hAnsiTheme="majorHAnsi" w:cs="Calibri"/>
        </w:rPr>
        <w:t>g i</w:t>
      </w:r>
      <w:r w:rsidRPr="00F64FD1">
        <w:rPr>
          <w:rFonts w:asciiTheme="majorHAnsi" w:eastAsia="Calibri" w:hAnsiTheme="majorHAnsi" w:cs="Calibri"/>
          <w:spacing w:val="-1"/>
        </w:rPr>
        <w:t>n</w:t>
      </w:r>
      <w:r w:rsidRPr="00F64FD1">
        <w:rPr>
          <w:rFonts w:asciiTheme="majorHAnsi" w:eastAsia="Calibri" w:hAnsiTheme="majorHAnsi" w:cs="Calibri"/>
        </w:rPr>
        <w:t>f</w:t>
      </w:r>
      <w:r w:rsidRPr="00F64FD1">
        <w:rPr>
          <w:rFonts w:asciiTheme="majorHAnsi" w:eastAsia="Calibri" w:hAnsiTheme="majorHAnsi" w:cs="Calibri"/>
          <w:spacing w:val="1"/>
        </w:rPr>
        <w:t>o</w:t>
      </w:r>
      <w:r w:rsidRPr="00F64FD1">
        <w:rPr>
          <w:rFonts w:asciiTheme="majorHAnsi" w:eastAsia="Calibri" w:hAnsiTheme="majorHAnsi" w:cs="Calibri"/>
          <w:spacing w:val="-3"/>
        </w:rPr>
        <w:t>r</w:t>
      </w:r>
      <w:r w:rsidRPr="00F64FD1">
        <w:rPr>
          <w:rFonts w:asciiTheme="majorHAnsi" w:eastAsia="Calibri" w:hAnsiTheme="majorHAnsi" w:cs="Calibri"/>
          <w:spacing w:val="1"/>
        </w:rPr>
        <w:t>m</w:t>
      </w:r>
      <w:r w:rsidRPr="00F64FD1">
        <w:rPr>
          <w:rFonts w:asciiTheme="majorHAnsi" w:eastAsia="Calibri" w:hAnsiTheme="majorHAnsi" w:cs="Calibri"/>
          <w:spacing w:val="-3"/>
        </w:rPr>
        <w:t>a</w:t>
      </w:r>
      <w:r w:rsidRPr="00F64FD1">
        <w:rPr>
          <w:rFonts w:asciiTheme="majorHAnsi" w:eastAsia="Calibri" w:hAnsiTheme="majorHAnsi" w:cs="Calibri"/>
          <w:spacing w:val="-2"/>
        </w:rPr>
        <w:t>t</w:t>
      </w:r>
      <w:r w:rsidRPr="00F64FD1">
        <w:rPr>
          <w:rFonts w:asciiTheme="majorHAnsi" w:eastAsia="Calibri" w:hAnsiTheme="majorHAnsi" w:cs="Calibri"/>
        </w:rPr>
        <w:t>i</w:t>
      </w:r>
      <w:r w:rsidRPr="00F64FD1">
        <w:rPr>
          <w:rFonts w:asciiTheme="majorHAnsi" w:eastAsia="Calibri" w:hAnsiTheme="majorHAnsi" w:cs="Calibri"/>
          <w:spacing w:val="1"/>
        </w:rPr>
        <w:t>o</w:t>
      </w:r>
      <w:r w:rsidRPr="00F64FD1">
        <w:rPr>
          <w:rFonts w:asciiTheme="majorHAnsi" w:eastAsia="Calibri" w:hAnsiTheme="majorHAnsi" w:cs="Calibri"/>
        </w:rPr>
        <w:t>n a</w:t>
      </w:r>
      <w:r w:rsidRPr="00F64FD1">
        <w:rPr>
          <w:rFonts w:asciiTheme="majorHAnsi" w:eastAsia="Calibri" w:hAnsiTheme="majorHAnsi" w:cs="Calibri"/>
          <w:spacing w:val="-1"/>
        </w:rPr>
        <w:t>b</w:t>
      </w:r>
      <w:r w:rsidRPr="00F64FD1">
        <w:rPr>
          <w:rFonts w:asciiTheme="majorHAnsi" w:eastAsia="Calibri" w:hAnsiTheme="majorHAnsi" w:cs="Calibri"/>
          <w:spacing w:val="1"/>
        </w:rPr>
        <w:t>o</w:t>
      </w:r>
      <w:r w:rsidRPr="00F64FD1">
        <w:rPr>
          <w:rFonts w:asciiTheme="majorHAnsi" w:eastAsia="Calibri" w:hAnsiTheme="majorHAnsi" w:cs="Calibri"/>
          <w:spacing w:val="-1"/>
        </w:rPr>
        <w:t>u</w:t>
      </w:r>
      <w:r w:rsidRPr="00F64FD1">
        <w:rPr>
          <w:rFonts w:asciiTheme="majorHAnsi" w:eastAsia="Calibri" w:hAnsiTheme="majorHAnsi" w:cs="Calibri"/>
        </w:rPr>
        <w:t>t ra</w:t>
      </w:r>
      <w:r w:rsidRPr="00F64FD1">
        <w:rPr>
          <w:rFonts w:asciiTheme="majorHAnsi" w:eastAsia="Calibri" w:hAnsiTheme="majorHAnsi" w:cs="Calibri"/>
          <w:spacing w:val="1"/>
        </w:rPr>
        <w:t>t</w:t>
      </w:r>
      <w:r w:rsidRPr="00F64FD1">
        <w:rPr>
          <w:rFonts w:asciiTheme="majorHAnsi" w:eastAsia="Calibri" w:hAnsiTheme="majorHAnsi" w:cs="Calibri"/>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ale</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 xml:space="preserve">d </w:t>
      </w:r>
      <w:r w:rsidRPr="00F64FD1">
        <w:rPr>
          <w:rFonts w:asciiTheme="majorHAnsi" w:eastAsia="Calibri" w:hAnsiTheme="majorHAnsi" w:cs="Calibri"/>
          <w:spacing w:val="-1"/>
        </w:rPr>
        <w:t>p</w:t>
      </w:r>
      <w:r w:rsidRPr="00F64FD1">
        <w:rPr>
          <w:rFonts w:asciiTheme="majorHAnsi" w:eastAsia="Calibri" w:hAnsiTheme="majorHAnsi" w:cs="Calibri"/>
        </w:rPr>
        <w:t>r</w:t>
      </w:r>
      <w:r w:rsidRPr="00F64FD1">
        <w:rPr>
          <w:rFonts w:asciiTheme="majorHAnsi" w:eastAsia="Calibri" w:hAnsiTheme="majorHAnsi" w:cs="Calibri"/>
          <w:spacing w:val="1"/>
        </w:rPr>
        <w:t>o</w:t>
      </w:r>
      <w:r w:rsidRPr="00F64FD1">
        <w:rPr>
          <w:rFonts w:asciiTheme="majorHAnsi" w:eastAsia="Calibri" w:hAnsiTheme="majorHAnsi" w:cs="Calibri"/>
          <w:spacing w:val="-2"/>
        </w:rPr>
        <w:t>c</w:t>
      </w:r>
      <w:r w:rsidRPr="00F64FD1">
        <w:rPr>
          <w:rFonts w:asciiTheme="majorHAnsi" w:eastAsia="Calibri" w:hAnsiTheme="majorHAnsi" w:cs="Calibri"/>
          <w:spacing w:val="1"/>
        </w:rPr>
        <w:t>e</w:t>
      </w:r>
      <w:r w:rsidRPr="00F64FD1">
        <w:rPr>
          <w:rFonts w:asciiTheme="majorHAnsi" w:eastAsia="Calibri" w:hAnsiTheme="majorHAnsi" w:cs="Calibri"/>
        </w:rPr>
        <w:t>ss</w:t>
      </w:r>
      <w:r w:rsidRPr="00F64FD1">
        <w:rPr>
          <w:rFonts w:asciiTheme="majorHAnsi" w:eastAsia="Calibri" w:hAnsiTheme="majorHAnsi" w:cs="Calibri"/>
          <w:spacing w:val="1"/>
        </w:rPr>
        <w:t xml:space="preserve"> </w:t>
      </w:r>
      <w:r w:rsidRPr="00F64FD1">
        <w:rPr>
          <w:rFonts w:asciiTheme="majorHAnsi" w:eastAsia="Calibri" w:hAnsiTheme="majorHAnsi" w:cs="Calibri"/>
        </w:rPr>
        <w:t>i</w:t>
      </w:r>
      <w:r w:rsidRPr="00F64FD1">
        <w:rPr>
          <w:rFonts w:asciiTheme="majorHAnsi" w:eastAsia="Calibri" w:hAnsiTheme="majorHAnsi" w:cs="Calibri"/>
          <w:spacing w:val="-3"/>
        </w:rPr>
        <w:t>n</w:t>
      </w:r>
      <w:r w:rsidRPr="00F64FD1">
        <w:rPr>
          <w:rFonts w:asciiTheme="majorHAnsi" w:eastAsia="Calibri" w:hAnsiTheme="majorHAnsi" w:cs="Calibri"/>
          <w:spacing w:val="1"/>
        </w:rPr>
        <w:t>vo</w:t>
      </w:r>
      <w:r w:rsidRPr="00F64FD1">
        <w:rPr>
          <w:rFonts w:asciiTheme="majorHAnsi" w:eastAsia="Calibri" w:hAnsiTheme="majorHAnsi" w:cs="Calibri"/>
          <w:spacing w:val="-3"/>
        </w:rPr>
        <w:t>l</w:t>
      </w:r>
      <w:r w:rsidRPr="00F64FD1">
        <w:rPr>
          <w:rFonts w:asciiTheme="majorHAnsi" w:eastAsia="Calibri" w:hAnsiTheme="majorHAnsi" w:cs="Calibri"/>
          <w:spacing w:val="1"/>
        </w:rPr>
        <w:t>ve</w:t>
      </w:r>
      <w:r w:rsidRPr="00F64FD1">
        <w:rPr>
          <w:rFonts w:asciiTheme="majorHAnsi" w:eastAsia="Calibri" w:hAnsiTheme="majorHAnsi" w:cs="Calibri"/>
        </w:rPr>
        <w:t>d in t</w:t>
      </w:r>
      <w:r w:rsidRPr="00F64FD1">
        <w:rPr>
          <w:rFonts w:asciiTheme="majorHAnsi" w:eastAsia="Calibri" w:hAnsiTheme="majorHAnsi" w:cs="Calibri"/>
          <w:spacing w:val="-3"/>
        </w:rPr>
        <w:t>r</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slat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rPr>
        <w:t xml:space="preserve">n </w:t>
      </w:r>
      <w:r w:rsidRPr="00F64FD1">
        <w:rPr>
          <w:rFonts w:asciiTheme="majorHAnsi" w:eastAsia="Calibri" w:hAnsiTheme="majorHAnsi" w:cs="Calibri"/>
          <w:spacing w:val="1"/>
        </w:rPr>
        <w:t>o</w:t>
      </w:r>
      <w:r w:rsidRPr="00F64FD1">
        <w:rPr>
          <w:rFonts w:asciiTheme="majorHAnsi" w:eastAsia="Calibri" w:hAnsiTheme="majorHAnsi" w:cs="Calibri"/>
        </w:rPr>
        <w:t>f</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m</w:t>
      </w:r>
      <w:r w:rsidRPr="00F64FD1">
        <w:rPr>
          <w:rFonts w:asciiTheme="majorHAnsi" w:eastAsia="Calibri" w:hAnsiTheme="majorHAnsi" w:cs="Calibri"/>
          <w:spacing w:val="-3"/>
        </w:rPr>
        <w:t>a</w:t>
      </w:r>
      <w:r w:rsidRPr="00F64FD1">
        <w:rPr>
          <w:rFonts w:asciiTheme="majorHAnsi" w:eastAsia="Calibri" w:hAnsiTheme="majorHAnsi" w:cs="Calibri"/>
        </w:rPr>
        <w:t>cr</w:t>
      </w:r>
      <w:r w:rsidRPr="00F64FD1">
        <w:rPr>
          <w:rFonts w:asciiTheme="majorHAnsi" w:eastAsia="Calibri" w:hAnsiTheme="majorHAnsi" w:cs="Calibri"/>
          <w:spacing w:val="-1"/>
        </w:rPr>
        <w:t>o</w:t>
      </w:r>
      <w:r w:rsidRPr="00F64FD1">
        <w:rPr>
          <w:rFonts w:asciiTheme="majorHAnsi" w:eastAsia="Calibri" w:hAnsiTheme="majorHAnsi" w:cs="Calibri"/>
          <w:spacing w:val="1"/>
        </w:rPr>
        <w:t>e</w:t>
      </w:r>
      <w:r w:rsidRPr="00F64FD1">
        <w:rPr>
          <w:rFonts w:asciiTheme="majorHAnsi" w:eastAsia="Calibri" w:hAnsiTheme="majorHAnsi" w:cs="Calibri"/>
        </w:rPr>
        <w:t>c</w:t>
      </w:r>
      <w:r w:rsidRPr="00F64FD1">
        <w:rPr>
          <w:rFonts w:asciiTheme="majorHAnsi" w:eastAsia="Calibri" w:hAnsiTheme="majorHAnsi" w:cs="Calibri"/>
          <w:spacing w:val="1"/>
        </w:rPr>
        <w:t>o</w:t>
      </w:r>
      <w:r w:rsidRPr="00F64FD1">
        <w:rPr>
          <w:rFonts w:asciiTheme="majorHAnsi" w:eastAsia="Calibri" w:hAnsiTheme="majorHAnsi" w:cs="Calibri"/>
          <w:spacing w:val="-3"/>
        </w:rPr>
        <w:t>n</w:t>
      </w:r>
      <w:r w:rsidRPr="00F64FD1">
        <w:rPr>
          <w:rFonts w:asciiTheme="majorHAnsi" w:eastAsia="Calibri" w:hAnsiTheme="majorHAnsi" w:cs="Calibri"/>
          <w:spacing w:val="-1"/>
        </w:rPr>
        <w:t>o</w:t>
      </w:r>
      <w:r w:rsidRPr="00F64FD1">
        <w:rPr>
          <w:rFonts w:asciiTheme="majorHAnsi" w:eastAsia="Calibri" w:hAnsiTheme="majorHAnsi" w:cs="Calibri"/>
          <w:spacing w:val="1"/>
        </w:rPr>
        <w:t>m</w:t>
      </w:r>
      <w:r w:rsidRPr="00F64FD1">
        <w:rPr>
          <w:rFonts w:asciiTheme="majorHAnsi" w:eastAsia="Calibri" w:hAnsiTheme="majorHAnsi" w:cs="Calibri"/>
        </w:rPr>
        <w:t>ic</w:t>
      </w:r>
      <w:r w:rsidRPr="00F64FD1">
        <w:rPr>
          <w:rFonts w:asciiTheme="majorHAnsi" w:eastAsia="Calibri" w:hAnsiTheme="majorHAnsi" w:cs="Calibri"/>
          <w:spacing w:val="1"/>
        </w:rPr>
        <w:t xml:space="preserve"> </w:t>
      </w:r>
      <w:r w:rsidRPr="00F64FD1">
        <w:rPr>
          <w:rFonts w:asciiTheme="majorHAnsi" w:eastAsia="Calibri" w:hAnsiTheme="majorHAnsi" w:cs="Calibri"/>
        </w:rPr>
        <w:t>s</w:t>
      </w:r>
      <w:r w:rsidRPr="00F64FD1">
        <w:rPr>
          <w:rFonts w:asciiTheme="majorHAnsi" w:eastAsia="Calibri" w:hAnsiTheme="majorHAnsi" w:cs="Calibri"/>
          <w:spacing w:val="-2"/>
        </w:rPr>
        <w:t>c</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ario</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v</w:t>
      </w:r>
      <w:r w:rsidRPr="00F64FD1">
        <w:rPr>
          <w:rFonts w:asciiTheme="majorHAnsi" w:eastAsia="Calibri" w:hAnsiTheme="majorHAnsi" w:cs="Calibri"/>
        </w:rPr>
        <w:t>aria</w:t>
      </w:r>
      <w:r w:rsidRPr="00F64FD1">
        <w:rPr>
          <w:rFonts w:asciiTheme="majorHAnsi" w:eastAsia="Calibri" w:hAnsiTheme="majorHAnsi" w:cs="Calibri"/>
          <w:spacing w:val="-1"/>
        </w:rPr>
        <w:t>b</w:t>
      </w:r>
      <w:r w:rsidRPr="00F64FD1">
        <w:rPr>
          <w:rFonts w:asciiTheme="majorHAnsi" w:eastAsia="Calibri" w:hAnsiTheme="majorHAnsi" w:cs="Calibri"/>
          <w:spacing w:val="-3"/>
        </w:rPr>
        <w:t>l</w:t>
      </w:r>
      <w:r w:rsidRPr="00F64FD1">
        <w:rPr>
          <w:rFonts w:asciiTheme="majorHAnsi" w:eastAsia="Calibri" w:hAnsiTheme="majorHAnsi" w:cs="Calibri"/>
          <w:spacing w:val="-2"/>
        </w:rPr>
        <w:t>e</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i</w:t>
      </w:r>
      <w:r w:rsidRPr="00F64FD1">
        <w:rPr>
          <w:rFonts w:asciiTheme="majorHAnsi" w:eastAsia="Calibri" w:hAnsiTheme="majorHAnsi" w:cs="Calibri"/>
          <w:spacing w:val="-1"/>
        </w:rPr>
        <w:t>n</w:t>
      </w:r>
      <w:r w:rsidRPr="00F64FD1">
        <w:rPr>
          <w:rFonts w:asciiTheme="majorHAnsi" w:eastAsia="Calibri" w:hAnsiTheme="majorHAnsi" w:cs="Calibri"/>
        </w:rPr>
        <w:t xml:space="preserve">to </w:t>
      </w:r>
      <w:r w:rsidRPr="00F64FD1">
        <w:rPr>
          <w:rFonts w:asciiTheme="majorHAnsi" w:eastAsia="Calibri" w:hAnsiTheme="majorHAnsi" w:cs="Calibri"/>
          <w:spacing w:val="-1"/>
        </w:rPr>
        <w:t>p</w:t>
      </w:r>
      <w:r w:rsidRPr="00F64FD1">
        <w:rPr>
          <w:rFonts w:asciiTheme="majorHAnsi" w:eastAsia="Calibri" w:hAnsiTheme="majorHAnsi" w:cs="Calibri"/>
        </w:rPr>
        <w:t>r</w:t>
      </w:r>
      <w:r w:rsidRPr="00F64FD1">
        <w:rPr>
          <w:rFonts w:asciiTheme="majorHAnsi" w:eastAsia="Calibri" w:hAnsiTheme="majorHAnsi" w:cs="Calibri"/>
          <w:spacing w:val="1"/>
        </w:rPr>
        <w:t>o</w:t>
      </w:r>
      <w:r w:rsidRPr="00F64FD1">
        <w:rPr>
          <w:rFonts w:asciiTheme="majorHAnsi" w:eastAsia="Calibri" w:hAnsiTheme="majorHAnsi" w:cs="Calibri"/>
        </w:rPr>
        <w:t>j</w:t>
      </w:r>
      <w:r w:rsidRPr="00F64FD1">
        <w:rPr>
          <w:rFonts w:asciiTheme="majorHAnsi" w:eastAsia="Calibri" w:hAnsiTheme="majorHAnsi" w:cs="Calibri"/>
          <w:spacing w:val="1"/>
        </w:rPr>
        <w:t>e</w:t>
      </w:r>
      <w:r w:rsidRPr="00F64FD1">
        <w:rPr>
          <w:rFonts w:asciiTheme="majorHAnsi" w:eastAsia="Calibri" w:hAnsiTheme="majorHAnsi" w:cs="Calibri"/>
          <w:spacing w:val="-2"/>
        </w:rPr>
        <w:t>c</w:t>
      </w:r>
      <w:r w:rsidRPr="00F64FD1">
        <w:rPr>
          <w:rFonts w:asciiTheme="majorHAnsi" w:eastAsia="Calibri" w:hAnsiTheme="majorHAnsi" w:cs="Calibri"/>
        </w:rPr>
        <w:t>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o</w:t>
      </w:r>
      <w:r w:rsidRPr="00F64FD1">
        <w:rPr>
          <w:rFonts w:asciiTheme="majorHAnsi" w:eastAsia="Calibri" w:hAnsiTheme="majorHAnsi" w:cs="Calibri"/>
        </w:rPr>
        <w:t>f</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v</w:t>
      </w:r>
      <w:r w:rsidRPr="00F64FD1">
        <w:rPr>
          <w:rFonts w:asciiTheme="majorHAnsi" w:eastAsia="Calibri" w:hAnsiTheme="majorHAnsi" w:cs="Calibri"/>
        </w:rPr>
        <w:t>ar</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u</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PP</w:t>
      </w:r>
      <w:r w:rsidRPr="00F64FD1">
        <w:rPr>
          <w:rFonts w:asciiTheme="majorHAnsi" w:eastAsia="Calibri" w:hAnsiTheme="majorHAnsi" w:cs="Calibri"/>
          <w:spacing w:val="-3"/>
        </w:rPr>
        <w:t>N</w:t>
      </w:r>
      <w:r w:rsidRPr="00F64FD1">
        <w:rPr>
          <w:rFonts w:asciiTheme="majorHAnsi" w:eastAsia="Calibri" w:hAnsiTheme="majorHAnsi" w:cs="Calibri"/>
        </w:rPr>
        <w:t>R</w:t>
      </w:r>
      <w:r w:rsidRPr="00F64FD1">
        <w:rPr>
          <w:rFonts w:asciiTheme="majorHAnsi" w:eastAsia="Calibri" w:hAnsiTheme="majorHAnsi" w:cs="Calibri"/>
          <w:spacing w:val="1"/>
        </w:rPr>
        <w:t xml:space="preserve"> </w:t>
      </w:r>
      <w:r w:rsidRPr="00F64FD1">
        <w:rPr>
          <w:rFonts w:asciiTheme="majorHAnsi" w:eastAsia="Calibri" w:hAnsiTheme="majorHAnsi" w:cs="Calibri"/>
        </w:rPr>
        <w:t>c</w:t>
      </w:r>
      <w:r w:rsidRPr="00F64FD1">
        <w:rPr>
          <w:rFonts w:asciiTheme="majorHAnsi" w:eastAsia="Calibri" w:hAnsiTheme="majorHAnsi" w:cs="Calibri"/>
          <w:spacing w:val="-1"/>
        </w:rPr>
        <w:t>o</w:t>
      </w:r>
      <w:r w:rsidRPr="00F64FD1">
        <w:rPr>
          <w:rFonts w:asciiTheme="majorHAnsi" w:eastAsia="Calibri" w:hAnsiTheme="majorHAnsi" w:cs="Calibri"/>
          <w:spacing w:val="1"/>
        </w:rPr>
        <w:t>m</w:t>
      </w:r>
      <w:r w:rsidRPr="00F64FD1">
        <w:rPr>
          <w:rFonts w:asciiTheme="majorHAnsi" w:eastAsia="Calibri" w:hAnsiTheme="majorHAnsi" w:cs="Calibri"/>
          <w:spacing w:val="-3"/>
        </w:rPr>
        <w:t>p</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ts</w:t>
      </w:r>
      <w:r w:rsidRPr="00F64FD1">
        <w:rPr>
          <w:rFonts w:asciiTheme="majorHAnsi" w:eastAsia="Calibri" w:hAnsiTheme="majorHAnsi" w:cs="Calibri"/>
          <w:spacing w:val="-2"/>
        </w:rPr>
        <w:t xml:space="preserve"> </w:t>
      </w:r>
      <w:r w:rsidRPr="00F64FD1">
        <w:rPr>
          <w:rFonts w:asciiTheme="majorHAnsi" w:eastAsia="Calibri" w:hAnsiTheme="majorHAnsi" w:cs="Calibri"/>
        </w:rPr>
        <w:t>s</w:t>
      </w:r>
      <w:r w:rsidRPr="00F64FD1">
        <w:rPr>
          <w:rFonts w:asciiTheme="majorHAnsi" w:eastAsia="Calibri" w:hAnsiTheme="majorHAnsi" w:cs="Calibri"/>
          <w:spacing w:val="-1"/>
        </w:rPr>
        <w:t>h</w:t>
      </w:r>
      <w:r w:rsidRPr="00F64FD1">
        <w:rPr>
          <w:rFonts w:asciiTheme="majorHAnsi" w:eastAsia="Calibri" w:hAnsiTheme="majorHAnsi" w:cs="Calibri"/>
          <w:spacing w:val="1"/>
        </w:rPr>
        <w:t>o</w:t>
      </w:r>
      <w:r w:rsidRPr="00F64FD1">
        <w:rPr>
          <w:rFonts w:asciiTheme="majorHAnsi" w:eastAsia="Calibri" w:hAnsiTheme="majorHAnsi" w:cs="Calibri"/>
          <w:spacing w:val="-1"/>
        </w:rPr>
        <w:t>u</w:t>
      </w:r>
      <w:r w:rsidRPr="00F64FD1">
        <w:rPr>
          <w:rFonts w:asciiTheme="majorHAnsi" w:eastAsia="Calibri" w:hAnsiTheme="majorHAnsi" w:cs="Calibri"/>
        </w:rPr>
        <w:t xml:space="preserve">ld </w:t>
      </w:r>
      <w:r w:rsidRPr="00F64FD1">
        <w:rPr>
          <w:rFonts w:asciiTheme="majorHAnsi" w:eastAsia="Calibri" w:hAnsiTheme="majorHAnsi" w:cs="Calibri"/>
          <w:spacing w:val="-1"/>
        </w:rPr>
        <w:t>b</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p</w:t>
      </w:r>
      <w:r w:rsidRPr="00F64FD1">
        <w:rPr>
          <w:rFonts w:asciiTheme="majorHAnsi" w:eastAsia="Calibri" w:hAnsiTheme="majorHAnsi" w:cs="Calibri"/>
          <w:spacing w:val="-3"/>
        </w:rPr>
        <w:t>r</w:t>
      </w:r>
      <w:r w:rsidRPr="00F64FD1">
        <w:rPr>
          <w:rFonts w:asciiTheme="majorHAnsi" w:eastAsia="Calibri" w:hAnsiTheme="majorHAnsi" w:cs="Calibri"/>
          <w:spacing w:val="1"/>
        </w:rPr>
        <w:t>ov</w:t>
      </w:r>
      <w:r w:rsidRPr="00F64FD1">
        <w:rPr>
          <w:rFonts w:asciiTheme="majorHAnsi" w:eastAsia="Calibri" w:hAnsiTheme="majorHAnsi" w:cs="Calibri"/>
        </w:rPr>
        <w:t>i</w:t>
      </w:r>
      <w:r w:rsidRPr="00F64FD1">
        <w:rPr>
          <w:rFonts w:asciiTheme="majorHAnsi" w:eastAsia="Calibri" w:hAnsiTheme="majorHAnsi" w:cs="Calibri"/>
          <w:spacing w:val="-1"/>
        </w:rPr>
        <w:t>d</w:t>
      </w:r>
      <w:r w:rsidRPr="00F64FD1">
        <w:rPr>
          <w:rFonts w:asciiTheme="majorHAnsi" w:eastAsia="Calibri" w:hAnsiTheme="majorHAnsi" w:cs="Calibri"/>
          <w:spacing w:val="1"/>
        </w:rPr>
        <w:t>e</w:t>
      </w:r>
      <w:r w:rsidRPr="00F64FD1">
        <w:rPr>
          <w:rFonts w:asciiTheme="majorHAnsi" w:eastAsia="Calibri" w:hAnsiTheme="majorHAnsi" w:cs="Calibri"/>
          <w:spacing w:val="-1"/>
        </w:rPr>
        <w:t>d</w:t>
      </w:r>
      <w:r w:rsidRPr="00F64FD1">
        <w:rPr>
          <w:rFonts w:asciiTheme="majorHAnsi" w:eastAsia="Calibri" w:hAnsiTheme="majorHAnsi" w:cs="Calibri"/>
        </w:rPr>
        <w:t>.</w:t>
      </w:r>
      <w:r w:rsidRPr="00F64FD1">
        <w:rPr>
          <w:rFonts w:asciiTheme="majorHAnsi" w:eastAsia="Calibri" w:hAnsiTheme="majorHAnsi" w:cs="Calibri"/>
          <w:spacing w:val="48"/>
        </w:rPr>
        <w:t xml:space="preserve"> </w:t>
      </w:r>
      <w:r w:rsidRPr="00F64FD1">
        <w:rPr>
          <w:rFonts w:asciiTheme="majorHAnsi" w:eastAsia="Calibri" w:hAnsiTheme="majorHAnsi" w:cs="Calibri"/>
        </w:rPr>
        <w:t>W</w:t>
      </w:r>
      <w:r w:rsidRPr="00F64FD1">
        <w:rPr>
          <w:rFonts w:asciiTheme="majorHAnsi" w:eastAsia="Calibri" w:hAnsiTheme="majorHAnsi" w:cs="Calibri"/>
          <w:spacing w:val="-1"/>
        </w:rPr>
        <w:t>h</w:t>
      </w:r>
      <w:r w:rsidRPr="00F64FD1">
        <w:rPr>
          <w:rFonts w:asciiTheme="majorHAnsi" w:eastAsia="Calibri" w:hAnsiTheme="majorHAnsi" w:cs="Calibri"/>
          <w:spacing w:val="1"/>
        </w:rPr>
        <w:t>e</w:t>
      </w:r>
      <w:r w:rsidRPr="00F64FD1">
        <w:rPr>
          <w:rFonts w:asciiTheme="majorHAnsi" w:eastAsia="Calibri" w:hAnsiTheme="majorHAnsi" w:cs="Calibri"/>
          <w:spacing w:val="-3"/>
        </w:rPr>
        <w:t>r</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2"/>
        </w:rPr>
        <w:t xml:space="preserve"> </w:t>
      </w:r>
      <w:r w:rsidRPr="00F64FD1">
        <w:rPr>
          <w:rFonts w:asciiTheme="majorHAnsi" w:eastAsia="Calibri" w:hAnsiTheme="majorHAnsi" w:cs="Calibri"/>
        </w:rPr>
        <w:t>c</w:t>
      </w:r>
      <w:r w:rsidRPr="00F64FD1">
        <w:rPr>
          <w:rFonts w:asciiTheme="majorHAnsi" w:eastAsia="Calibri" w:hAnsiTheme="majorHAnsi" w:cs="Calibri"/>
          <w:spacing w:val="-1"/>
        </w:rPr>
        <w:t>o</w:t>
      </w:r>
      <w:r w:rsidRPr="00F64FD1">
        <w:rPr>
          <w:rFonts w:asciiTheme="majorHAnsi" w:eastAsia="Calibri" w:hAnsiTheme="majorHAnsi" w:cs="Calibri"/>
          <w:spacing w:val="1"/>
        </w:rPr>
        <w:t>m</w:t>
      </w:r>
      <w:r w:rsidRPr="00F64FD1">
        <w:rPr>
          <w:rFonts w:asciiTheme="majorHAnsi" w:eastAsia="Calibri" w:hAnsiTheme="majorHAnsi" w:cs="Calibri"/>
          <w:spacing w:val="-1"/>
        </w:rPr>
        <w:t>b</w:t>
      </w:r>
      <w:r w:rsidRPr="00F64FD1">
        <w:rPr>
          <w:rFonts w:asciiTheme="majorHAnsi" w:eastAsia="Calibri" w:hAnsiTheme="majorHAnsi" w:cs="Calibri"/>
        </w:rPr>
        <w:t>i</w:t>
      </w:r>
      <w:r w:rsidRPr="00F64FD1">
        <w:rPr>
          <w:rFonts w:asciiTheme="majorHAnsi" w:eastAsia="Calibri" w:hAnsiTheme="majorHAnsi" w:cs="Calibri"/>
          <w:spacing w:val="-1"/>
        </w:rPr>
        <w:t>n</w:t>
      </w:r>
      <w:r w:rsidRPr="00F64FD1">
        <w:rPr>
          <w:rFonts w:asciiTheme="majorHAnsi" w:eastAsia="Calibri" w:hAnsiTheme="majorHAnsi" w:cs="Calibri"/>
        </w:rPr>
        <w:t>a</w:t>
      </w:r>
      <w:r w:rsidRPr="00F64FD1">
        <w:rPr>
          <w:rFonts w:asciiTheme="majorHAnsi" w:eastAsia="Calibri" w:hAnsiTheme="majorHAnsi" w:cs="Calibri"/>
          <w:spacing w:val="-2"/>
        </w:rPr>
        <w:t>t</w:t>
      </w:r>
      <w:r w:rsidRPr="00F64FD1">
        <w:rPr>
          <w:rFonts w:asciiTheme="majorHAnsi" w:eastAsia="Calibri" w:hAnsiTheme="majorHAnsi" w:cs="Calibri"/>
        </w:rPr>
        <w:t>i</w:t>
      </w:r>
      <w:r w:rsidRPr="00F64FD1">
        <w:rPr>
          <w:rFonts w:asciiTheme="majorHAnsi" w:eastAsia="Calibri" w:hAnsiTheme="majorHAnsi" w:cs="Calibri"/>
          <w:spacing w:val="1"/>
        </w:rPr>
        <w:t>o</w:t>
      </w:r>
      <w:r w:rsidRPr="00F64FD1">
        <w:rPr>
          <w:rFonts w:asciiTheme="majorHAnsi" w:eastAsia="Calibri" w:hAnsiTheme="majorHAnsi" w:cs="Calibri"/>
        </w:rPr>
        <w:t xml:space="preserve">n </w:t>
      </w:r>
      <w:r w:rsidRPr="00F64FD1">
        <w:rPr>
          <w:rFonts w:asciiTheme="majorHAnsi" w:eastAsia="Calibri" w:hAnsiTheme="majorHAnsi" w:cs="Calibri"/>
          <w:spacing w:val="1"/>
        </w:rPr>
        <w:t>o</w:t>
      </w:r>
      <w:r w:rsidRPr="00F64FD1">
        <w:rPr>
          <w:rFonts w:asciiTheme="majorHAnsi" w:eastAsia="Calibri" w:hAnsiTheme="majorHAnsi" w:cs="Calibri"/>
        </w:rPr>
        <w:t>f</w:t>
      </w:r>
      <w:r w:rsidRPr="00F64FD1">
        <w:rPr>
          <w:rFonts w:asciiTheme="majorHAnsi" w:eastAsia="Calibri" w:hAnsiTheme="majorHAnsi" w:cs="Calibri"/>
          <w:spacing w:val="-2"/>
        </w:rPr>
        <w:t xml:space="preserve"> </w:t>
      </w:r>
      <w:r w:rsidRPr="00F64FD1">
        <w:rPr>
          <w:rFonts w:asciiTheme="majorHAnsi" w:eastAsia="Calibri" w:hAnsiTheme="majorHAnsi" w:cs="Calibri"/>
        </w:rPr>
        <w:t xml:space="preserve">a </w:t>
      </w:r>
      <w:r w:rsidRPr="00F64FD1">
        <w:rPr>
          <w:rFonts w:asciiTheme="majorHAnsi" w:eastAsia="Calibri" w:hAnsiTheme="majorHAnsi" w:cs="Calibri"/>
          <w:spacing w:val="1"/>
        </w:rPr>
        <w:t>mo</w:t>
      </w:r>
      <w:r w:rsidRPr="00F64FD1">
        <w:rPr>
          <w:rFonts w:asciiTheme="majorHAnsi" w:eastAsia="Calibri" w:hAnsiTheme="majorHAnsi" w:cs="Calibri"/>
          <w:spacing w:val="-3"/>
        </w:rPr>
        <w:t>d</w:t>
      </w:r>
      <w:r w:rsidRPr="00F64FD1">
        <w:rPr>
          <w:rFonts w:asciiTheme="majorHAnsi" w:eastAsia="Calibri" w:hAnsiTheme="majorHAnsi" w:cs="Calibri"/>
          <w:spacing w:val="1"/>
        </w:rPr>
        <w:t>e</w:t>
      </w:r>
      <w:r w:rsidRPr="00F64FD1">
        <w:rPr>
          <w:rFonts w:asciiTheme="majorHAnsi" w:eastAsia="Calibri" w:hAnsiTheme="majorHAnsi" w:cs="Calibri"/>
        </w:rPr>
        <w:t>l</w:t>
      </w:r>
      <w:r w:rsidRPr="00F64FD1">
        <w:rPr>
          <w:rFonts w:asciiTheme="majorHAnsi" w:eastAsia="Calibri" w:hAnsiTheme="majorHAnsi" w:cs="Calibri"/>
          <w:spacing w:val="1"/>
        </w:rPr>
        <w:t>e</w:t>
      </w:r>
      <w:r w:rsidRPr="00F64FD1">
        <w:rPr>
          <w:rFonts w:asciiTheme="majorHAnsi" w:eastAsia="Calibri" w:hAnsiTheme="majorHAnsi" w:cs="Calibri"/>
        </w:rPr>
        <w:t>d a</w:t>
      </w:r>
      <w:r w:rsidRPr="00F64FD1">
        <w:rPr>
          <w:rFonts w:asciiTheme="majorHAnsi" w:eastAsia="Calibri" w:hAnsiTheme="majorHAnsi" w:cs="Calibri"/>
          <w:spacing w:val="-1"/>
        </w:rPr>
        <w:t>pp</w:t>
      </w:r>
      <w:r w:rsidRPr="00F64FD1">
        <w:rPr>
          <w:rFonts w:asciiTheme="majorHAnsi" w:eastAsia="Calibri" w:hAnsiTheme="majorHAnsi" w:cs="Calibri"/>
          <w:spacing w:val="-3"/>
        </w:rPr>
        <w:t>r</w:t>
      </w:r>
      <w:r w:rsidRPr="00F64FD1">
        <w:rPr>
          <w:rFonts w:asciiTheme="majorHAnsi" w:eastAsia="Calibri" w:hAnsiTheme="majorHAnsi" w:cs="Calibri"/>
          <w:spacing w:val="1"/>
        </w:rPr>
        <w:t>o</w:t>
      </w:r>
      <w:r w:rsidRPr="00F64FD1">
        <w:rPr>
          <w:rFonts w:asciiTheme="majorHAnsi" w:eastAsia="Calibri" w:hAnsiTheme="majorHAnsi" w:cs="Calibri"/>
        </w:rPr>
        <w:t>ach a</w:t>
      </w:r>
      <w:r w:rsidRPr="00F64FD1">
        <w:rPr>
          <w:rFonts w:asciiTheme="majorHAnsi" w:eastAsia="Calibri" w:hAnsiTheme="majorHAnsi" w:cs="Calibri"/>
          <w:spacing w:val="-1"/>
        </w:rPr>
        <w:t>n</w:t>
      </w:r>
      <w:r w:rsidRPr="00F64FD1">
        <w:rPr>
          <w:rFonts w:asciiTheme="majorHAnsi" w:eastAsia="Calibri" w:hAnsiTheme="majorHAnsi" w:cs="Calibri"/>
        </w:rPr>
        <w:t>d</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m</w:t>
      </w:r>
      <w:r w:rsidRPr="00F64FD1">
        <w:rPr>
          <w:rFonts w:asciiTheme="majorHAnsi" w:eastAsia="Calibri" w:hAnsiTheme="majorHAnsi" w:cs="Calibri"/>
          <w:spacing w:val="-3"/>
        </w:rPr>
        <w:t>a</w:t>
      </w:r>
      <w:r w:rsidRPr="00F64FD1">
        <w:rPr>
          <w:rFonts w:asciiTheme="majorHAnsi" w:eastAsia="Calibri" w:hAnsiTheme="majorHAnsi" w:cs="Calibri"/>
          <w:spacing w:val="-1"/>
        </w:rPr>
        <w:t>n</w:t>
      </w:r>
      <w:r w:rsidRPr="00F64FD1">
        <w:rPr>
          <w:rFonts w:asciiTheme="majorHAnsi" w:eastAsia="Calibri" w:hAnsiTheme="majorHAnsi" w:cs="Calibri"/>
        </w:rPr>
        <w:t>a</w:t>
      </w:r>
      <w:r w:rsidRPr="00F64FD1">
        <w:rPr>
          <w:rFonts w:asciiTheme="majorHAnsi" w:eastAsia="Calibri" w:hAnsiTheme="majorHAnsi" w:cs="Calibri"/>
          <w:spacing w:val="-1"/>
        </w:rPr>
        <w:t>g</w:t>
      </w:r>
      <w:r w:rsidRPr="00F64FD1">
        <w:rPr>
          <w:rFonts w:asciiTheme="majorHAnsi" w:eastAsia="Calibri" w:hAnsiTheme="majorHAnsi" w:cs="Calibri"/>
          <w:spacing w:val="1"/>
        </w:rPr>
        <w:t>eme</w:t>
      </w:r>
      <w:r w:rsidRPr="00F64FD1">
        <w:rPr>
          <w:rFonts w:asciiTheme="majorHAnsi" w:eastAsia="Calibri" w:hAnsiTheme="majorHAnsi" w:cs="Calibri"/>
          <w:spacing w:val="-1"/>
        </w:rPr>
        <w:t>n</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rPr>
        <w:t>j</w:t>
      </w:r>
      <w:r w:rsidRPr="00F64FD1">
        <w:rPr>
          <w:rFonts w:asciiTheme="majorHAnsi" w:eastAsia="Calibri" w:hAnsiTheme="majorHAnsi" w:cs="Calibri"/>
          <w:spacing w:val="-1"/>
        </w:rPr>
        <w:t>udg</w:t>
      </w:r>
      <w:r w:rsidRPr="00F64FD1">
        <w:rPr>
          <w:rFonts w:asciiTheme="majorHAnsi" w:eastAsia="Calibri" w:hAnsiTheme="majorHAnsi" w:cs="Calibri"/>
          <w:spacing w:val="1"/>
        </w:rPr>
        <w:t>me</w:t>
      </w:r>
      <w:r w:rsidRPr="00F64FD1">
        <w:rPr>
          <w:rFonts w:asciiTheme="majorHAnsi" w:eastAsia="Calibri" w:hAnsiTheme="majorHAnsi" w:cs="Calibri"/>
          <w:spacing w:val="-3"/>
        </w:rPr>
        <w:t>n</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rPr>
        <w:t>w</w:t>
      </w:r>
      <w:r w:rsidRPr="00F64FD1">
        <w:rPr>
          <w:rFonts w:asciiTheme="majorHAnsi" w:eastAsia="Calibri" w:hAnsiTheme="majorHAnsi" w:cs="Calibri"/>
          <w:spacing w:val="-3"/>
        </w:rPr>
        <w:t>a</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u</w:t>
      </w:r>
      <w:r w:rsidRPr="00F64FD1">
        <w:rPr>
          <w:rFonts w:asciiTheme="majorHAnsi" w:eastAsia="Calibri" w:hAnsiTheme="majorHAnsi" w:cs="Calibri"/>
        </w:rPr>
        <w:t>s</w:t>
      </w:r>
      <w:r w:rsidRPr="00F64FD1">
        <w:rPr>
          <w:rFonts w:asciiTheme="majorHAnsi" w:eastAsia="Calibri" w:hAnsiTheme="majorHAnsi" w:cs="Calibri"/>
          <w:spacing w:val="1"/>
        </w:rPr>
        <w:t>e</w:t>
      </w:r>
      <w:r w:rsidRPr="00F64FD1">
        <w:rPr>
          <w:rFonts w:asciiTheme="majorHAnsi" w:eastAsia="Calibri" w:hAnsiTheme="majorHAnsi" w:cs="Calibri"/>
        </w:rPr>
        <w:t xml:space="preserve">d </w:t>
      </w:r>
      <w:r w:rsidRPr="00F64FD1">
        <w:rPr>
          <w:rFonts w:asciiTheme="majorHAnsi" w:eastAsia="Calibri" w:hAnsiTheme="majorHAnsi" w:cs="Calibri"/>
          <w:spacing w:val="-2"/>
        </w:rPr>
        <w:t>t</w:t>
      </w:r>
      <w:r w:rsidRPr="00F64FD1">
        <w:rPr>
          <w:rFonts w:asciiTheme="majorHAnsi" w:eastAsia="Calibri" w:hAnsiTheme="majorHAnsi" w:cs="Calibri"/>
        </w:rPr>
        <w:t>o</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p</w:t>
      </w:r>
      <w:r w:rsidRPr="00F64FD1">
        <w:rPr>
          <w:rFonts w:asciiTheme="majorHAnsi" w:eastAsia="Calibri" w:hAnsiTheme="majorHAnsi" w:cs="Calibri"/>
        </w:rPr>
        <w:t>r</w:t>
      </w:r>
      <w:r w:rsidRPr="00F64FD1">
        <w:rPr>
          <w:rFonts w:asciiTheme="majorHAnsi" w:eastAsia="Calibri" w:hAnsiTheme="majorHAnsi" w:cs="Calibri"/>
          <w:spacing w:val="1"/>
        </w:rPr>
        <w:t>o</w:t>
      </w:r>
      <w:r w:rsidRPr="00F64FD1">
        <w:rPr>
          <w:rFonts w:asciiTheme="majorHAnsi" w:eastAsia="Calibri" w:hAnsiTheme="majorHAnsi" w:cs="Calibri"/>
          <w:spacing w:val="-2"/>
        </w:rPr>
        <w:t>j</w:t>
      </w:r>
      <w:r w:rsidRPr="00F64FD1">
        <w:rPr>
          <w:rFonts w:asciiTheme="majorHAnsi" w:eastAsia="Calibri" w:hAnsiTheme="majorHAnsi" w:cs="Calibri"/>
          <w:spacing w:val="1"/>
        </w:rPr>
        <w:t>e</w:t>
      </w:r>
      <w:r w:rsidRPr="00F64FD1">
        <w:rPr>
          <w:rFonts w:asciiTheme="majorHAnsi" w:eastAsia="Calibri" w:hAnsiTheme="majorHAnsi" w:cs="Calibri"/>
        </w:rPr>
        <w:t>ct</w:t>
      </w:r>
      <w:r w:rsidRPr="00F64FD1">
        <w:rPr>
          <w:rFonts w:asciiTheme="majorHAnsi" w:eastAsia="Calibri" w:hAnsiTheme="majorHAnsi" w:cs="Calibri"/>
          <w:spacing w:val="-1"/>
        </w:rPr>
        <w:t xml:space="preserve"> </w:t>
      </w:r>
      <w:r w:rsidRPr="00F64FD1">
        <w:rPr>
          <w:rFonts w:asciiTheme="majorHAnsi" w:eastAsia="Calibri" w:hAnsiTheme="majorHAnsi" w:cs="Calibri"/>
        </w:rPr>
        <w:t>an it</w:t>
      </w:r>
      <w:r w:rsidRPr="00F64FD1">
        <w:rPr>
          <w:rFonts w:asciiTheme="majorHAnsi" w:eastAsia="Calibri" w:hAnsiTheme="majorHAnsi" w:cs="Calibri"/>
          <w:spacing w:val="-2"/>
        </w:rPr>
        <w:t>e</w:t>
      </w:r>
      <w:r w:rsidRPr="00F64FD1">
        <w:rPr>
          <w:rFonts w:asciiTheme="majorHAnsi" w:eastAsia="Calibri" w:hAnsiTheme="majorHAnsi" w:cs="Calibri"/>
          <w:spacing w:val="1"/>
        </w:rPr>
        <w:t>m</w:t>
      </w:r>
      <w:r w:rsidRPr="00F64FD1">
        <w:rPr>
          <w:rFonts w:asciiTheme="majorHAnsi" w:eastAsia="Calibri" w:hAnsiTheme="majorHAnsi" w:cs="Calibri"/>
        </w:rPr>
        <w:t>,</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qu</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tify</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i</w:t>
      </w:r>
      <w:r w:rsidRPr="00F64FD1">
        <w:rPr>
          <w:rFonts w:asciiTheme="majorHAnsi" w:eastAsia="Calibri" w:hAnsiTheme="majorHAnsi" w:cs="Calibri"/>
          <w:spacing w:val="1"/>
        </w:rPr>
        <w:t>m</w:t>
      </w:r>
      <w:r w:rsidRPr="00F64FD1">
        <w:rPr>
          <w:rFonts w:asciiTheme="majorHAnsi" w:eastAsia="Calibri" w:hAnsiTheme="majorHAnsi" w:cs="Calibri"/>
          <w:spacing w:val="-1"/>
        </w:rPr>
        <w:t>p</w:t>
      </w:r>
      <w:r w:rsidRPr="00F64FD1">
        <w:rPr>
          <w:rFonts w:asciiTheme="majorHAnsi" w:eastAsia="Calibri" w:hAnsiTheme="majorHAnsi" w:cs="Calibri"/>
          <w:spacing w:val="-3"/>
        </w:rPr>
        <w:t>a</w:t>
      </w:r>
      <w:r w:rsidRPr="00F64FD1">
        <w:rPr>
          <w:rFonts w:asciiTheme="majorHAnsi" w:eastAsia="Calibri" w:hAnsiTheme="majorHAnsi" w:cs="Calibri"/>
        </w:rPr>
        <w:t xml:space="preserve">ct </w:t>
      </w:r>
      <w:r w:rsidRPr="00F64FD1">
        <w:rPr>
          <w:rFonts w:asciiTheme="majorHAnsi" w:eastAsia="Calibri" w:hAnsiTheme="majorHAnsi" w:cs="Calibri"/>
          <w:spacing w:val="1"/>
        </w:rPr>
        <w:t>o</w:t>
      </w:r>
      <w:r w:rsidRPr="00F64FD1">
        <w:rPr>
          <w:rFonts w:asciiTheme="majorHAnsi" w:eastAsia="Calibri" w:hAnsiTheme="majorHAnsi" w:cs="Calibri"/>
        </w:rPr>
        <w:t xml:space="preserve">f </w:t>
      </w:r>
      <w:r w:rsidRPr="00F64FD1">
        <w:rPr>
          <w:rFonts w:asciiTheme="majorHAnsi" w:eastAsia="Calibri" w:hAnsiTheme="majorHAnsi" w:cs="Calibri"/>
          <w:spacing w:val="-1"/>
        </w:rPr>
        <w:t>qu</w:t>
      </w:r>
      <w:r w:rsidRPr="00F64FD1">
        <w:rPr>
          <w:rFonts w:asciiTheme="majorHAnsi" w:eastAsia="Calibri" w:hAnsiTheme="majorHAnsi" w:cs="Calibri"/>
        </w:rPr>
        <w:t>alitat</w:t>
      </w:r>
      <w:r w:rsidRPr="00F64FD1">
        <w:rPr>
          <w:rFonts w:asciiTheme="majorHAnsi" w:eastAsia="Calibri" w:hAnsiTheme="majorHAnsi" w:cs="Calibri"/>
          <w:spacing w:val="-3"/>
        </w:rPr>
        <w:t>i</w:t>
      </w:r>
      <w:r w:rsidRPr="00F64FD1">
        <w:rPr>
          <w:rFonts w:asciiTheme="majorHAnsi" w:eastAsia="Calibri" w:hAnsiTheme="majorHAnsi" w:cs="Calibri"/>
          <w:spacing w:val="1"/>
        </w:rPr>
        <w:t>v</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d</w:t>
      </w:r>
      <w:r w:rsidRPr="00F64FD1">
        <w:rPr>
          <w:rFonts w:asciiTheme="majorHAnsi" w:eastAsia="Calibri" w:hAnsiTheme="majorHAnsi" w:cs="Calibri"/>
        </w:rPr>
        <w:t>j</w:t>
      </w:r>
      <w:r w:rsidRPr="00F64FD1">
        <w:rPr>
          <w:rFonts w:asciiTheme="majorHAnsi" w:eastAsia="Calibri" w:hAnsiTheme="majorHAnsi" w:cs="Calibri"/>
          <w:spacing w:val="-1"/>
        </w:rPr>
        <w:t>u</w:t>
      </w:r>
      <w:r w:rsidRPr="00F64FD1">
        <w:rPr>
          <w:rFonts w:asciiTheme="majorHAnsi" w:eastAsia="Calibri" w:hAnsiTheme="majorHAnsi" w:cs="Calibri"/>
        </w:rPr>
        <w:t>s</w:t>
      </w:r>
      <w:r w:rsidRPr="00F64FD1">
        <w:rPr>
          <w:rFonts w:asciiTheme="majorHAnsi" w:eastAsia="Calibri" w:hAnsiTheme="majorHAnsi" w:cs="Calibri"/>
          <w:spacing w:val="-2"/>
        </w:rPr>
        <w:t>t</w:t>
      </w:r>
      <w:r w:rsidRPr="00F64FD1">
        <w:rPr>
          <w:rFonts w:asciiTheme="majorHAnsi" w:eastAsia="Calibri" w:hAnsiTheme="majorHAnsi" w:cs="Calibri"/>
          <w:spacing w:val="1"/>
        </w:rPr>
        <w:t>me</w:t>
      </w:r>
      <w:r w:rsidRPr="00F64FD1">
        <w:rPr>
          <w:rFonts w:asciiTheme="majorHAnsi" w:eastAsia="Calibri" w:hAnsiTheme="majorHAnsi" w:cs="Calibri"/>
          <w:spacing w:val="-1"/>
        </w:rPr>
        <w:t>n</w:t>
      </w:r>
      <w:r w:rsidRPr="00F64FD1">
        <w:rPr>
          <w:rFonts w:asciiTheme="majorHAnsi" w:eastAsia="Calibri" w:hAnsiTheme="majorHAnsi" w:cs="Calibri"/>
        </w:rPr>
        <w:t>ts</w:t>
      </w:r>
      <w:r w:rsidRPr="00F64FD1">
        <w:rPr>
          <w:rFonts w:asciiTheme="majorHAnsi" w:eastAsia="Calibri" w:hAnsiTheme="majorHAnsi" w:cs="Calibri"/>
          <w:spacing w:val="-2"/>
        </w:rPr>
        <w:t xml:space="preserve"> </w:t>
      </w:r>
      <w:r w:rsidRPr="00F64FD1">
        <w:rPr>
          <w:rFonts w:asciiTheme="majorHAnsi" w:eastAsia="Calibri" w:hAnsiTheme="majorHAnsi" w:cs="Calibri"/>
        </w:rPr>
        <w:t>to</w:t>
      </w:r>
      <w:r w:rsidRPr="00F64FD1">
        <w:rPr>
          <w:rFonts w:asciiTheme="majorHAnsi" w:eastAsia="Calibri" w:hAnsiTheme="majorHAnsi" w:cs="Calibri"/>
          <w:spacing w:val="-1"/>
        </w:rPr>
        <w:t xml:space="preserve"> m</w:t>
      </w:r>
      <w:r w:rsidRPr="00F64FD1">
        <w:rPr>
          <w:rFonts w:asciiTheme="majorHAnsi" w:eastAsia="Calibri" w:hAnsiTheme="majorHAnsi" w:cs="Calibri"/>
          <w:spacing w:val="1"/>
        </w:rPr>
        <w:t>o</w:t>
      </w:r>
      <w:r w:rsidRPr="00F64FD1">
        <w:rPr>
          <w:rFonts w:asciiTheme="majorHAnsi" w:eastAsia="Calibri" w:hAnsiTheme="majorHAnsi" w:cs="Calibri"/>
          <w:spacing w:val="-1"/>
        </w:rPr>
        <w:t>d</w:t>
      </w:r>
      <w:r w:rsidRPr="00F64FD1">
        <w:rPr>
          <w:rFonts w:asciiTheme="majorHAnsi" w:eastAsia="Calibri" w:hAnsiTheme="majorHAnsi" w:cs="Calibri"/>
          <w:spacing w:val="1"/>
        </w:rPr>
        <w:t>e</w:t>
      </w:r>
      <w:r w:rsidRPr="00F64FD1">
        <w:rPr>
          <w:rFonts w:asciiTheme="majorHAnsi" w:eastAsia="Calibri" w:hAnsiTheme="majorHAnsi" w:cs="Calibri"/>
        </w:rPr>
        <w:t>l</w:t>
      </w:r>
      <w:r w:rsidRPr="00F64FD1">
        <w:rPr>
          <w:rFonts w:asciiTheme="majorHAnsi" w:eastAsia="Calibri" w:hAnsiTheme="majorHAnsi" w:cs="Calibri"/>
          <w:spacing w:val="1"/>
        </w:rPr>
        <w:t>e</w:t>
      </w:r>
      <w:r w:rsidRPr="00F64FD1">
        <w:rPr>
          <w:rFonts w:asciiTheme="majorHAnsi" w:eastAsia="Calibri" w:hAnsiTheme="majorHAnsi" w:cs="Calibri"/>
        </w:rPr>
        <w:t>d</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o</w:t>
      </w:r>
      <w:r w:rsidRPr="00F64FD1">
        <w:rPr>
          <w:rFonts w:asciiTheme="majorHAnsi" w:eastAsia="Calibri" w:hAnsiTheme="majorHAnsi" w:cs="Calibri"/>
          <w:spacing w:val="-1"/>
        </w:rPr>
        <w:t>u</w:t>
      </w:r>
      <w:r w:rsidRPr="00F64FD1">
        <w:rPr>
          <w:rFonts w:asciiTheme="majorHAnsi" w:eastAsia="Calibri" w:hAnsiTheme="majorHAnsi" w:cs="Calibri"/>
        </w:rPr>
        <w:t>t</w:t>
      </w:r>
      <w:r w:rsidRPr="00F64FD1">
        <w:rPr>
          <w:rFonts w:asciiTheme="majorHAnsi" w:eastAsia="Calibri" w:hAnsiTheme="majorHAnsi" w:cs="Calibri"/>
          <w:spacing w:val="-1"/>
        </w:rPr>
        <w:t>pu</w:t>
      </w:r>
      <w:r w:rsidRPr="00F64FD1">
        <w:rPr>
          <w:rFonts w:asciiTheme="majorHAnsi" w:eastAsia="Calibri" w:hAnsiTheme="majorHAnsi" w:cs="Calibri"/>
        </w:rPr>
        <w:t>t.</w:t>
      </w:r>
    </w:p>
    <w:p w14:paraId="0CAE9FDE" w14:textId="0A765C0D" w:rsidR="00F64FD1" w:rsidRPr="00F64FD1" w:rsidRDefault="00F64FD1" w:rsidP="00F64FD1">
      <w:pPr>
        <w:widowControl/>
        <w:spacing w:after="0" w:line="240" w:lineRule="auto"/>
        <w:ind w:left="839" w:right="203" w:hanging="360"/>
        <w:rPr>
          <w:rFonts w:asciiTheme="majorHAnsi" w:eastAsia="Calibri" w:hAnsiTheme="majorHAnsi" w:cs="Calibri"/>
        </w:rPr>
      </w:pPr>
      <w:r w:rsidRPr="00F64FD1">
        <w:rPr>
          <w:rFonts w:asciiTheme="majorHAnsi" w:eastAsia="Calibri" w:hAnsiTheme="majorHAnsi" w:cs="Calibri"/>
          <w:spacing w:val="1"/>
        </w:rPr>
        <w:t>3</w:t>
      </w:r>
      <w:r w:rsidRPr="00F64FD1">
        <w:rPr>
          <w:rFonts w:asciiTheme="majorHAnsi" w:eastAsia="Calibri" w:hAnsiTheme="majorHAnsi" w:cs="Calibri"/>
        </w:rPr>
        <w:t xml:space="preserve">)  </w:t>
      </w:r>
      <w:r w:rsidRPr="00F64FD1">
        <w:rPr>
          <w:rFonts w:asciiTheme="majorHAnsi" w:eastAsia="Calibri" w:hAnsiTheme="majorHAnsi" w:cs="Calibri"/>
          <w:spacing w:val="31"/>
        </w:rPr>
        <w:t xml:space="preserve"> </w:t>
      </w:r>
      <w:r w:rsidRPr="00F64FD1">
        <w:rPr>
          <w:rFonts w:asciiTheme="majorHAnsi" w:eastAsia="Calibri" w:hAnsiTheme="majorHAnsi" w:cs="Calibri"/>
          <w:spacing w:val="1"/>
        </w:rPr>
        <w:t>P</w:t>
      </w:r>
      <w:r w:rsidRPr="00F64FD1">
        <w:rPr>
          <w:rFonts w:asciiTheme="majorHAnsi" w:eastAsia="Calibri" w:hAnsiTheme="majorHAnsi" w:cs="Calibri"/>
        </w:rPr>
        <w:t>r</w:t>
      </w:r>
      <w:r w:rsidRPr="00F64FD1">
        <w:rPr>
          <w:rFonts w:asciiTheme="majorHAnsi" w:eastAsia="Calibri" w:hAnsiTheme="majorHAnsi" w:cs="Calibri"/>
          <w:spacing w:val="-1"/>
        </w:rPr>
        <w:t>o</w:t>
      </w:r>
      <w:r w:rsidRPr="00F64FD1">
        <w:rPr>
          <w:rFonts w:asciiTheme="majorHAnsi" w:eastAsia="Calibri" w:hAnsiTheme="majorHAnsi" w:cs="Calibri"/>
          <w:spacing w:val="1"/>
        </w:rPr>
        <w:t>v</w:t>
      </w:r>
      <w:r w:rsidRPr="00F64FD1">
        <w:rPr>
          <w:rFonts w:asciiTheme="majorHAnsi" w:eastAsia="Calibri" w:hAnsiTheme="majorHAnsi" w:cs="Calibri"/>
        </w:rPr>
        <w:t>i</w:t>
      </w:r>
      <w:r w:rsidRPr="00F64FD1">
        <w:rPr>
          <w:rFonts w:asciiTheme="majorHAnsi" w:eastAsia="Calibri" w:hAnsiTheme="majorHAnsi" w:cs="Calibri"/>
          <w:spacing w:val="-1"/>
        </w:rPr>
        <w:t>d</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s</w:t>
      </w:r>
      <w:r w:rsidRPr="00F64FD1">
        <w:rPr>
          <w:rFonts w:asciiTheme="majorHAnsi" w:eastAsia="Calibri" w:hAnsiTheme="majorHAnsi" w:cs="Calibri"/>
          <w:spacing w:val="-1"/>
        </w:rPr>
        <w:t>upp</w:t>
      </w:r>
      <w:r w:rsidRPr="00F64FD1">
        <w:rPr>
          <w:rFonts w:asciiTheme="majorHAnsi" w:eastAsia="Calibri" w:hAnsiTheme="majorHAnsi" w:cs="Calibri"/>
          <w:spacing w:val="1"/>
        </w:rPr>
        <w:t>o</w:t>
      </w:r>
      <w:r w:rsidRPr="00F64FD1">
        <w:rPr>
          <w:rFonts w:asciiTheme="majorHAnsi" w:eastAsia="Calibri" w:hAnsiTheme="majorHAnsi" w:cs="Calibri"/>
        </w:rPr>
        <w:t>rt</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f</w:t>
      </w:r>
      <w:r w:rsidRPr="00F64FD1">
        <w:rPr>
          <w:rFonts w:asciiTheme="majorHAnsi" w:eastAsia="Calibri" w:hAnsiTheme="majorHAnsi" w:cs="Calibri"/>
          <w:spacing w:val="1"/>
        </w:rPr>
        <w:t>o</w:t>
      </w:r>
      <w:r w:rsidRPr="00F64FD1">
        <w:rPr>
          <w:rFonts w:asciiTheme="majorHAnsi" w:eastAsia="Calibri" w:hAnsiTheme="majorHAnsi" w:cs="Calibri"/>
        </w:rPr>
        <w:t>r all</w:t>
      </w:r>
      <w:r w:rsidRPr="00F64FD1">
        <w:rPr>
          <w:rFonts w:asciiTheme="majorHAnsi" w:eastAsia="Calibri" w:hAnsiTheme="majorHAnsi" w:cs="Calibri"/>
          <w:spacing w:val="-2"/>
        </w:rPr>
        <w:t xml:space="preserve"> </w:t>
      </w:r>
      <w:r w:rsidRPr="00F64FD1">
        <w:rPr>
          <w:rFonts w:asciiTheme="majorHAnsi" w:eastAsia="Calibri" w:hAnsiTheme="majorHAnsi" w:cs="Calibri"/>
        </w:rPr>
        <w:t>k</w:t>
      </w:r>
      <w:r w:rsidRPr="00F64FD1">
        <w:rPr>
          <w:rFonts w:asciiTheme="majorHAnsi" w:eastAsia="Calibri" w:hAnsiTheme="majorHAnsi" w:cs="Calibri"/>
          <w:spacing w:val="-2"/>
        </w:rPr>
        <w:t>e</w:t>
      </w:r>
      <w:r w:rsidRPr="00F64FD1">
        <w:rPr>
          <w:rFonts w:asciiTheme="majorHAnsi" w:eastAsia="Calibri" w:hAnsiTheme="majorHAnsi" w:cs="Calibri"/>
        </w:rPr>
        <w:t>y ass</w:t>
      </w:r>
      <w:r w:rsidRPr="00F64FD1">
        <w:rPr>
          <w:rFonts w:asciiTheme="majorHAnsi" w:eastAsia="Calibri" w:hAnsiTheme="majorHAnsi" w:cs="Calibri"/>
          <w:spacing w:val="-1"/>
        </w:rPr>
        <w:t>u</w:t>
      </w:r>
      <w:r w:rsidRPr="00F64FD1">
        <w:rPr>
          <w:rFonts w:asciiTheme="majorHAnsi" w:eastAsia="Calibri" w:hAnsiTheme="majorHAnsi" w:cs="Calibri"/>
          <w:spacing w:val="1"/>
        </w:rPr>
        <w:t>m</w:t>
      </w:r>
      <w:r w:rsidRPr="00F64FD1">
        <w:rPr>
          <w:rFonts w:asciiTheme="majorHAnsi" w:eastAsia="Calibri" w:hAnsiTheme="majorHAnsi" w:cs="Calibri"/>
          <w:spacing w:val="-1"/>
        </w:rPr>
        <w:t>p</w:t>
      </w:r>
      <w:r w:rsidRPr="00F64FD1">
        <w:rPr>
          <w:rFonts w:asciiTheme="majorHAnsi" w:eastAsia="Calibri" w:hAnsiTheme="majorHAnsi" w:cs="Calibri"/>
        </w:rPr>
        <w:t>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u</w:t>
      </w:r>
      <w:r w:rsidRPr="00F64FD1">
        <w:rPr>
          <w:rFonts w:asciiTheme="majorHAnsi" w:eastAsia="Calibri" w:hAnsiTheme="majorHAnsi" w:cs="Calibri"/>
        </w:rPr>
        <w:t>s</w:t>
      </w:r>
      <w:r w:rsidRPr="00F64FD1">
        <w:rPr>
          <w:rFonts w:asciiTheme="majorHAnsi" w:eastAsia="Calibri" w:hAnsiTheme="majorHAnsi" w:cs="Calibri"/>
          <w:spacing w:val="1"/>
        </w:rPr>
        <w:t>e</w:t>
      </w:r>
      <w:r w:rsidRPr="00F64FD1">
        <w:rPr>
          <w:rFonts w:asciiTheme="majorHAnsi" w:eastAsia="Calibri" w:hAnsiTheme="majorHAnsi" w:cs="Calibri"/>
        </w:rPr>
        <w:t>d</w:t>
      </w:r>
      <w:r w:rsidRPr="00F64FD1">
        <w:rPr>
          <w:rFonts w:asciiTheme="majorHAnsi" w:eastAsia="Calibri" w:hAnsiTheme="majorHAnsi" w:cs="Calibri"/>
          <w:spacing w:val="-3"/>
        </w:rPr>
        <w:t xml:space="preserve"> </w:t>
      </w:r>
      <w:r w:rsidRPr="00F64FD1">
        <w:rPr>
          <w:rFonts w:asciiTheme="majorHAnsi" w:eastAsia="Calibri" w:hAnsiTheme="majorHAnsi" w:cs="Calibri"/>
        </w:rPr>
        <w:t>to</w:t>
      </w:r>
      <w:r w:rsidRPr="00F64FD1">
        <w:rPr>
          <w:rFonts w:asciiTheme="majorHAnsi" w:eastAsia="Calibri" w:hAnsiTheme="majorHAnsi" w:cs="Calibri"/>
          <w:spacing w:val="-1"/>
        </w:rPr>
        <w:t xml:space="preserve"> d</w:t>
      </w:r>
      <w:r w:rsidRPr="00F64FD1">
        <w:rPr>
          <w:rFonts w:asciiTheme="majorHAnsi" w:eastAsia="Calibri" w:hAnsiTheme="majorHAnsi" w:cs="Calibri"/>
          <w:spacing w:val="1"/>
        </w:rPr>
        <w:t>e</w:t>
      </w:r>
      <w:r w:rsidRPr="00F64FD1">
        <w:rPr>
          <w:rFonts w:asciiTheme="majorHAnsi" w:eastAsia="Calibri" w:hAnsiTheme="majorHAnsi" w:cs="Calibri"/>
        </w:rPr>
        <w:t>r</w:t>
      </w:r>
      <w:r w:rsidRPr="00F64FD1">
        <w:rPr>
          <w:rFonts w:asciiTheme="majorHAnsi" w:eastAsia="Calibri" w:hAnsiTheme="majorHAnsi" w:cs="Calibri"/>
          <w:spacing w:val="-3"/>
        </w:rPr>
        <w:t>i</w:t>
      </w:r>
      <w:r w:rsidRPr="00F64FD1">
        <w:rPr>
          <w:rFonts w:asciiTheme="majorHAnsi" w:eastAsia="Calibri" w:hAnsiTheme="majorHAnsi" w:cs="Calibri"/>
          <w:spacing w:val="1"/>
        </w:rPr>
        <w:t>v</w:t>
      </w:r>
      <w:r w:rsidRPr="00F64FD1">
        <w:rPr>
          <w:rFonts w:asciiTheme="majorHAnsi" w:eastAsia="Calibri" w:hAnsiTheme="majorHAnsi" w:cs="Calibri"/>
        </w:rPr>
        <w:t>e</w:t>
      </w:r>
      <w:r w:rsidRPr="00F64FD1">
        <w:rPr>
          <w:rFonts w:asciiTheme="majorHAnsi" w:eastAsia="Calibri" w:hAnsiTheme="majorHAnsi" w:cs="Calibri"/>
          <w:spacing w:val="-1"/>
        </w:rPr>
        <w:t xml:space="preserve"> P</w:t>
      </w:r>
      <w:r w:rsidRPr="00F64FD1">
        <w:rPr>
          <w:rFonts w:asciiTheme="majorHAnsi" w:eastAsia="Calibri" w:hAnsiTheme="majorHAnsi" w:cs="Calibri"/>
          <w:spacing w:val="1"/>
        </w:rPr>
        <w:t>P</w:t>
      </w:r>
      <w:r w:rsidRPr="00F64FD1">
        <w:rPr>
          <w:rFonts w:asciiTheme="majorHAnsi" w:eastAsia="Calibri" w:hAnsiTheme="majorHAnsi" w:cs="Calibri"/>
          <w:spacing w:val="-1"/>
        </w:rPr>
        <w:t>N</w:t>
      </w:r>
      <w:r w:rsidRPr="00F64FD1">
        <w:rPr>
          <w:rFonts w:asciiTheme="majorHAnsi" w:eastAsia="Calibri" w:hAnsiTheme="majorHAnsi" w:cs="Calibri"/>
        </w:rPr>
        <w:t>R</w:t>
      </w:r>
      <w:r w:rsidRPr="00F64FD1">
        <w:rPr>
          <w:rFonts w:asciiTheme="majorHAnsi" w:eastAsia="Calibri" w:hAnsiTheme="majorHAnsi" w:cs="Calibri"/>
          <w:spacing w:val="1"/>
        </w:rPr>
        <w:t xml:space="preserve"> e</w:t>
      </w:r>
      <w:r w:rsidRPr="00F64FD1">
        <w:rPr>
          <w:rFonts w:asciiTheme="majorHAnsi" w:eastAsia="Calibri" w:hAnsiTheme="majorHAnsi" w:cs="Calibri"/>
          <w:spacing w:val="-2"/>
        </w:rPr>
        <w:t>s</w:t>
      </w:r>
      <w:r w:rsidRPr="00F64FD1">
        <w:rPr>
          <w:rFonts w:asciiTheme="majorHAnsi" w:eastAsia="Calibri" w:hAnsiTheme="majorHAnsi" w:cs="Calibri"/>
        </w:rPr>
        <w:t>ti</w:t>
      </w:r>
      <w:r w:rsidRPr="00F64FD1">
        <w:rPr>
          <w:rFonts w:asciiTheme="majorHAnsi" w:eastAsia="Calibri" w:hAnsiTheme="majorHAnsi" w:cs="Calibri"/>
          <w:spacing w:val="-1"/>
        </w:rPr>
        <w:t>m</w:t>
      </w:r>
      <w:r w:rsidRPr="00F64FD1">
        <w:rPr>
          <w:rFonts w:asciiTheme="majorHAnsi" w:eastAsia="Calibri" w:hAnsiTheme="majorHAnsi" w:cs="Calibri"/>
        </w:rPr>
        <w:t>ates,</w:t>
      </w:r>
      <w:r w:rsidRPr="00F64FD1">
        <w:rPr>
          <w:rFonts w:asciiTheme="majorHAnsi" w:eastAsia="Calibri" w:hAnsiTheme="majorHAnsi" w:cs="Calibri"/>
          <w:spacing w:val="-2"/>
        </w:rPr>
        <w:t xml:space="preserve"> </w:t>
      </w:r>
      <w:r w:rsidRPr="00F64FD1">
        <w:rPr>
          <w:rFonts w:asciiTheme="majorHAnsi" w:eastAsia="Calibri" w:hAnsiTheme="majorHAnsi" w:cs="Calibri"/>
        </w:rPr>
        <w:t>with</w:t>
      </w:r>
      <w:r w:rsidRPr="00F64FD1">
        <w:rPr>
          <w:rFonts w:asciiTheme="majorHAnsi" w:eastAsia="Calibri" w:hAnsiTheme="majorHAnsi" w:cs="Calibri"/>
          <w:spacing w:val="-3"/>
        </w:rPr>
        <w:t xml:space="preserve"> </w:t>
      </w:r>
      <w:r w:rsidRPr="00F64FD1">
        <w:rPr>
          <w:rFonts w:asciiTheme="majorHAnsi" w:eastAsia="Calibri" w:hAnsiTheme="majorHAnsi" w:cs="Calibri"/>
        </w:rPr>
        <w:t xml:space="preserve">a </w:t>
      </w:r>
      <w:r w:rsidRPr="00F64FD1">
        <w:rPr>
          <w:rFonts w:asciiTheme="majorHAnsi" w:eastAsia="Calibri" w:hAnsiTheme="majorHAnsi" w:cs="Calibri"/>
          <w:spacing w:val="-3"/>
        </w:rPr>
        <w:t>f</w:t>
      </w:r>
      <w:r w:rsidRPr="00F64FD1">
        <w:rPr>
          <w:rFonts w:asciiTheme="majorHAnsi" w:eastAsia="Calibri" w:hAnsiTheme="majorHAnsi" w:cs="Calibri"/>
          <w:spacing w:val="1"/>
        </w:rPr>
        <w:t>o</w:t>
      </w:r>
      <w:r w:rsidRPr="00F64FD1">
        <w:rPr>
          <w:rFonts w:asciiTheme="majorHAnsi" w:eastAsia="Calibri" w:hAnsiTheme="majorHAnsi" w:cs="Calibri"/>
          <w:spacing w:val="-2"/>
        </w:rPr>
        <w:t>c</w:t>
      </w:r>
      <w:r w:rsidRPr="00F64FD1">
        <w:rPr>
          <w:rFonts w:asciiTheme="majorHAnsi" w:eastAsia="Calibri" w:hAnsiTheme="majorHAnsi" w:cs="Calibri"/>
          <w:spacing w:val="-1"/>
        </w:rPr>
        <w:t>u</w:t>
      </w:r>
      <w:r w:rsidRPr="00F64FD1">
        <w:rPr>
          <w:rFonts w:asciiTheme="majorHAnsi" w:eastAsia="Calibri" w:hAnsiTheme="majorHAnsi" w:cs="Calibri"/>
        </w:rPr>
        <w:t>s</w:t>
      </w:r>
      <w:r w:rsidRPr="00F64FD1">
        <w:rPr>
          <w:rFonts w:asciiTheme="majorHAnsi" w:eastAsia="Calibri" w:hAnsiTheme="majorHAnsi" w:cs="Calibri"/>
          <w:spacing w:val="1"/>
        </w:rPr>
        <w:t xml:space="preserve"> o</w:t>
      </w:r>
      <w:r w:rsidRPr="00F64FD1">
        <w:rPr>
          <w:rFonts w:asciiTheme="majorHAnsi" w:eastAsia="Calibri" w:hAnsiTheme="majorHAnsi" w:cs="Calibri"/>
        </w:rPr>
        <w:t>n t</w:t>
      </w:r>
      <w:r w:rsidRPr="00F64FD1">
        <w:rPr>
          <w:rFonts w:asciiTheme="majorHAnsi" w:eastAsia="Calibri" w:hAnsiTheme="majorHAnsi" w:cs="Calibri"/>
          <w:spacing w:val="-3"/>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li</w:t>
      </w:r>
      <w:r w:rsidRPr="00F64FD1">
        <w:rPr>
          <w:rFonts w:asciiTheme="majorHAnsi" w:eastAsia="Calibri" w:hAnsiTheme="majorHAnsi" w:cs="Calibri"/>
          <w:spacing w:val="-1"/>
        </w:rPr>
        <w:t>n</w:t>
      </w:r>
      <w:r w:rsidRPr="00F64FD1">
        <w:rPr>
          <w:rFonts w:asciiTheme="majorHAnsi" w:eastAsia="Calibri" w:hAnsiTheme="majorHAnsi" w:cs="Calibri"/>
        </w:rPr>
        <w:t xml:space="preserve">k </w:t>
      </w:r>
      <w:r w:rsidRPr="00F64FD1">
        <w:rPr>
          <w:rFonts w:asciiTheme="majorHAnsi" w:eastAsia="Calibri" w:hAnsiTheme="majorHAnsi" w:cs="Calibri"/>
          <w:spacing w:val="1"/>
        </w:rPr>
        <w:t>o</w:t>
      </w:r>
      <w:r w:rsidRPr="00F64FD1">
        <w:rPr>
          <w:rFonts w:asciiTheme="majorHAnsi" w:eastAsia="Calibri" w:hAnsiTheme="majorHAnsi" w:cs="Calibri"/>
        </w:rPr>
        <w:t>f t</w:t>
      </w:r>
      <w:r w:rsidRPr="00F64FD1">
        <w:rPr>
          <w:rFonts w:asciiTheme="majorHAnsi" w:eastAsia="Calibri" w:hAnsiTheme="majorHAnsi" w:cs="Calibri"/>
          <w:spacing w:val="-1"/>
        </w:rPr>
        <w:t>h</w:t>
      </w:r>
      <w:r w:rsidRPr="00F64FD1">
        <w:rPr>
          <w:rFonts w:asciiTheme="majorHAnsi" w:eastAsia="Calibri" w:hAnsiTheme="majorHAnsi" w:cs="Calibri"/>
          <w:spacing w:val="-2"/>
        </w:rPr>
        <w:t>e</w:t>
      </w:r>
      <w:r w:rsidRPr="00F64FD1">
        <w:rPr>
          <w:rFonts w:asciiTheme="majorHAnsi" w:eastAsia="Calibri" w:hAnsiTheme="majorHAnsi" w:cs="Calibri"/>
        </w:rPr>
        <w:t>se</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a</w:t>
      </w:r>
      <w:r w:rsidRPr="00F64FD1">
        <w:rPr>
          <w:rFonts w:asciiTheme="majorHAnsi" w:eastAsia="Calibri" w:hAnsiTheme="majorHAnsi" w:cs="Calibri"/>
        </w:rPr>
        <w:t>ss</w:t>
      </w:r>
      <w:r w:rsidRPr="00F64FD1">
        <w:rPr>
          <w:rFonts w:asciiTheme="majorHAnsi" w:eastAsia="Calibri" w:hAnsiTheme="majorHAnsi" w:cs="Calibri"/>
          <w:spacing w:val="-1"/>
        </w:rPr>
        <w:t>u</w:t>
      </w:r>
      <w:r w:rsidRPr="00F64FD1">
        <w:rPr>
          <w:rFonts w:asciiTheme="majorHAnsi" w:eastAsia="Calibri" w:hAnsiTheme="majorHAnsi" w:cs="Calibri"/>
          <w:spacing w:val="1"/>
        </w:rPr>
        <w:t>m</w:t>
      </w:r>
      <w:r w:rsidRPr="00F64FD1">
        <w:rPr>
          <w:rFonts w:asciiTheme="majorHAnsi" w:eastAsia="Calibri" w:hAnsiTheme="majorHAnsi" w:cs="Calibri"/>
          <w:spacing w:val="-1"/>
        </w:rPr>
        <w:t>p</w:t>
      </w:r>
      <w:r w:rsidRPr="00F64FD1">
        <w:rPr>
          <w:rFonts w:asciiTheme="majorHAnsi" w:eastAsia="Calibri" w:hAnsiTheme="majorHAnsi" w:cs="Calibri"/>
        </w:rPr>
        <w:t>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rPr>
        <w:t>to</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p</w:t>
      </w:r>
      <w:r w:rsidRPr="00F64FD1">
        <w:rPr>
          <w:rFonts w:asciiTheme="majorHAnsi" w:eastAsia="Calibri" w:hAnsiTheme="majorHAnsi" w:cs="Calibri"/>
          <w:spacing w:val="-3"/>
        </w:rPr>
        <w:t>r</w:t>
      </w:r>
      <w:r w:rsidRPr="00F64FD1">
        <w:rPr>
          <w:rFonts w:asciiTheme="majorHAnsi" w:eastAsia="Calibri" w:hAnsiTheme="majorHAnsi" w:cs="Calibri"/>
          <w:spacing w:val="1"/>
        </w:rPr>
        <w:t>o</w:t>
      </w:r>
      <w:r w:rsidRPr="00F64FD1">
        <w:rPr>
          <w:rFonts w:asciiTheme="majorHAnsi" w:eastAsia="Calibri" w:hAnsiTheme="majorHAnsi" w:cs="Calibri"/>
        </w:rPr>
        <w:t>je</w:t>
      </w:r>
      <w:r w:rsidRPr="00F64FD1">
        <w:rPr>
          <w:rFonts w:asciiTheme="majorHAnsi" w:eastAsia="Calibri" w:hAnsiTheme="majorHAnsi" w:cs="Calibri"/>
          <w:spacing w:val="-2"/>
        </w:rPr>
        <w:t>c</w:t>
      </w:r>
      <w:r w:rsidRPr="00F64FD1">
        <w:rPr>
          <w:rFonts w:asciiTheme="majorHAnsi" w:eastAsia="Calibri" w:hAnsiTheme="majorHAnsi" w:cs="Calibri"/>
        </w:rPr>
        <w:t>ted</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o</w:t>
      </w:r>
      <w:r w:rsidRPr="00F64FD1">
        <w:rPr>
          <w:rFonts w:asciiTheme="majorHAnsi" w:eastAsia="Calibri" w:hAnsiTheme="majorHAnsi" w:cs="Calibri"/>
          <w:spacing w:val="-1"/>
        </w:rPr>
        <w:t>u</w:t>
      </w:r>
      <w:r w:rsidRPr="00F64FD1">
        <w:rPr>
          <w:rFonts w:asciiTheme="majorHAnsi" w:eastAsia="Calibri" w:hAnsiTheme="majorHAnsi" w:cs="Calibri"/>
        </w:rPr>
        <w:t>t</w:t>
      </w:r>
      <w:r w:rsidRPr="00F64FD1">
        <w:rPr>
          <w:rFonts w:asciiTheme="majorHAnsi" w:eastAsia="Calibri" w:hAnsiTheme="majorHAnsi" w:cs="Calibri"/>
          <w:spacing w:val="-2"/>
        </w:rPr>
        <w:t>c</w:t>
      </w:r>
      <w:r w:rsidRPr="00F64FD1">
        <w:rPr>
          <w:rFonts w:asciiTheme="majorHAnsi" w:eastAsia="Calibri" w:hAnsiTheme="majorHAnsi" w:cs="Calibri"/>
          <w:spacing w:val="-1"/>
        </w:rPr>
        <w:t>o</w:t>
      </w:r>
      <w:r w:rsidRPr="00F64FD1">
        <w:rPr>
          <w:rFonts w:asciiTheme="majorHAnsi" w:eastAsia="Calibri" w:hAnsiTheme="majorHAnsi" w:cs="Calibri"/>
          <w:spacing w:val="1"/>
        </w:rPr>
        <w:t>m</w:t>
      </w:r>
      <w:r w:rsidRPr="00F64FD1">
        <w:rPr>
          <w:rFonts w:asciiTheme="majorHAnsi" w:eastAsia="Calibri" w:hAnsiTheme="majorHAnsi" w:cs="Calibri"/>
        </w:rPr>
        <w:t>es</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d</w:t>
      </w:r>
      <w:r w:rsidRPr="00F64FD1">
        <w:rPr>
          <w:rFonts w:asciiTheme="majorHAnsi" w:eastAsia="Calibri" w:hAnsiTheme="majorHAnsi" w:cs="Calibri"/>
          <w:spacing w:val="-3"/>
        </w:rPr>
        <w:t xml:space="preserve"> </w:t>
      </w:r>
      <w:r w:rsidRPr="00F64FD1">
        <w:rPr>
          <w:rFonts w:asciiTheme="majorHAnsi" w:eastAsia="Calibri" w:hAnsiTheme="majorHAnsi" w:cs="Calibri"/>
        </w:rPr>
        <w:t>w</w:t>
      </w:r>
      <w:r w:rsidRPr="00F64FD1">
        <w:rPr>
          <w:rFonts w:asciiTheme="majorHAnsi" w:eastAsia="Calibri" w:hAnsiTheme="majorHAnsi" w:cs="Calibri"/>
          <w:spacing w:val="-1"/>
        </w:rPr>
        <w:t>h</w:t>
      </w:r>
      <w:r w:rsidRPr="00F64FD1">
        <w:rPr>
          <w:rFonts w:asciiTheme="majorHAnsi" w:eastAsia="Calibri" w:hAnsiTheme="majorHAnsi" w:cs="Calibri"/>
          <w:spacing w:val="-2"/>
        </w:rPr>
        <w:t>e</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er</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ass</w:t>
      </w:r>
      <w:r w:rsidRPr="00F64FD1">
        <w:rPr>
          <w:rFonts w:asciiTheme="majorHAnsi" w:eastAsia="Calibri" w:hAnsiTheme="majorHAnsi" w:cs="Calibri"/>
          <w:spacing w:val="-3"/>
        </w:rPr>
        <w:t>u</w:t>
      </w:r>
      <w:r w:rsidRPr="00F64FD1">
        <w:rPr>
          <w:rFonts w:asciiTheme="majorHAnsi" w:eastAsia="Calibri" w:hAnsiTheme="majorHAnsi" w:cs="Calibri"/>
          <w:spacing w:val="1"/>
        </w:rPr>
        <w:t>m</w:t>
      </w:r>
      <w:r w:rsidRPr="00F64FD1">
        <w:rPr>
          <w:rFonts w:asciiTheme="majorHAnsi" w:eastAsia="Calibri" w:hAnsiTheme="majorHAnsi" w:cs="Calibri"/>
          <w:spacing w:val="-1"/>
        </w:rPr>
        <w:t>p</w:t>
      </w:r>
      <w:r w:rsidRPr="00F64FD1">
        <w:rPr>
          <w:rFonts w:asciiTheme="majorHAnsi" w:eastAsia="Calibri" w:hAnsiTheme="majorHAnsi" w:cs="Calibri"/>
        </w:rPr>
        <w:t>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rPr>
        <w:t>are</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c</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siste</w:t>
      </w:r>
      <w:r w:rsidRPr="00F64FD1">
        <w:rPr>
          <w:rFonts w:asciiTheme="majorHAnsi" w:eastAsia="Calibri" w:hAnsiTheme="majorHAnsi" w:cs="Calibri"/>
          <w:spacing w:val="-3"/>
        </w:rPr>
        <w:t>n</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rPr>
        <w:t>w</w:t>
      </w:r>
      <w:r w:rsidRPr="00F64FD1">
        <w:rPr>
          <w:rFonts w:asciiTheme="majorHAnsi" w:eastAsia="Calibri" w:hAnsiTheme="majorHAnsi" w:cs="Calibri"/>
          <w:spacing w:val="-3"/>
        </w:rPr>
        <w:t>i</w:t>
      </w:r>
      <w:r w:rsidRPr="00F64FD1">
        <w:rPr>
          <w:rFonts w:asciiTheme="majorHAnsi" w:eastAsia="Calibri" w:hAnsiTheme="majorHAnsi" w:cs="Calibri"/>
        </w:rPr>
        <w:t>th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st</w:t>
      </w:r>
      <w:r w:rsidRPr="00F64FD1">
        <w:rPr>
          <w:rFonts w:asciiTheme="majorHAnsi" w:eastAsia="Calibri" w:hAnsiTheme="majorHAnsi" w:cs="Calibri"/>
          <w:spacing w:val="-3"/>
        </w:rPr>
        <w:t>a</w:t>
      </w:r>
      <w:r w:rsidRPr="00F64FD1">
        <w:rPr>
          <w:rFonts w:asciiTheme="majorHAnsi" w:eastAsia="Calibri" w:hAnsiTheme="majorHAnsi" w:cs="Calibri"/>
        </w:rPr>
        <w:t>t</w:t>
      </w:r>
      <w:r w:rsidRPr="00F64FD1">
        <w:rPr>
          <w:rFonts w:asciiTheme="majorHAnsi" w:eastAsia="Calibri" w:hAnsiTheme="majorHAnsi" w:cs="Calibri"/>
          <w:spacing w:val="1"/>
        </w:rPr>
        <w:t>e</w:t>
      </w:r>
      <w:r w:rsidRPr="00F64FD1">
        <w:rPr>
          <w:rFonts w:asciiTheme="majorHAnsi" w:eastAsia="Calibri" w:hAnsiTheme="majorHAnsi" w:cs="Calibri"/>
        </w:rPr>
        <w:t>d</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m</w:t>
      </w:r>
      <w:r w:rsidRPr="00F64FD1">
        <w:rPr>
          <w:rFonts w:asciiTheme="majorHAnsi" w:eastAsia="Calibri" w:hAnsiTheme="majorHAnsi" w:cs="Calibri"/>
        </w:rPr>
        <w:t>ac</w:t>
      </w:r>
      <w:r w:rsidRPr="00F64FD1">
        <w:rPr>
          <w:rFonts w:asciiTheme="majorHAnsi" w:eastAsia="Calibri" w:hAnsiTheme="majorHAnsi" w:cs="Calibri"/>
          <w:spacing w:val="-3"/>
        </w:rPr>
        <w:t>r</w:t>
      </w:r>
      <w:r w:rsidRPr="00F64FD1">
        <w:rPr>
          <w:rFonts w:asciiTheme="majorHAnsi" w:eastAsia="Calibri" w:hAnsiTheme="majorHAnsi" w:cs="Calibri"/>
          <w:spacing w:val="1"/>
        </w:rPr>
        <w:t>o</w:t>
      </w:r>
      <w:r w:rsidRPr="00F64FD1">
        <w:rPr>
          <w:rFonts w:asciiTheme="majorHAnsi" w:eastAsia="Calibri" w:hAnsiTheme="majorHAnsi" w:cs="Calibri"/>
          <w:spacing w:val="-2"/>
        </w:rPr>
        <w:t>e</w:t>
      </w:r>
      <w:r w:rsidRPr="00F64FD1">
        <w:rPr>
          <w:rFonts w:asciiTheme="majorHAnsi" w:eastAsia="Calibri" w:hAnsiTheme="majorHAnsi" w:cs="Calibri"/>
        </w:rPr>
        <w:t>c</w:t>
      </w:r>
      <w:r w:rsidRPr="00F64FD1">
        <w:rPr>
          <w:rFonts w:asciiTheme="majorHAnsi" w:eastAsia="Calibri" w:hAnsiTheme="majorHAnsi" w:cs="Calibri"/>
          <w:spacing w:val="1"/>
        </w:rPr>
        <w:t>o</w:t>
      </w:r>
      <w:r w:rsidRPr="00F64FD1">
        <w:rPr>
          <w:rFonts w:asciiTheme="majorHAnsi" w:eastAsia="Calibri" w:hAnsiTheme="majorHAnsi" w:cs="Calibri"/>
          <w:spacing w:val="-3"/>
        </w:rPr>
        <w:t>n</w:t>
      </w:r>
      <w:r w:rsidRPr="00F64FD1">
        <w:rPr>
          <w:rFonts w:asciiTheme="majorHAnsi" w:eastAsia="Calibri" w:hAnsiTheme="majorHAnsi" w:cs="Calibri"/>
          <w:spacing w:val="1"/>
        </w:rPr>
        <w:t>om</w:t>
      </w:r>
      <w:r w:rsidRPr="00F64FD1">
        <w:rPr>
          <w:rFonts w:asciiTheme="majorHAnsi" w:eastAsia="Calibri" w:hAnsiTheme="majorHAnsi" w:cs="Calibri"/>
          <w:spacing w:val="-3"/>
        </w:rPr>
        <w:t>i</w:t>
      </w:r>
      <w:r w:rsidRPr="00F64FD1">
        <w:rPr>
          <w:rFonts w:asciiTheme="majorHAnsi" w:eastAsia="Calibri" w:hAnsiTheme="majorHAnsi" w:cs="Calibri"/>
        </w:rPr>
        <w:t>c</w:t>
      </w:r>
      <w:r w:rsidRPr="00F64FD1">
        <w:rPr>
          <w:rFonts w:asciiTheme="majorHAnsi" w:eastAsia="Calibri" w:hAnsiTheme="majorHAnsi" w:cs="Calibri"/>
          <w:spacing w:val="-2"/>
        </w:rPr>
        <w:t xml:space="preserve"> </w:t>
      </w:r>
      <w:r w:rsidRPr="00F64FD1">
        <w:rPr>
          <w:rFonts w:asciiTheme="majorHAnsi" w:eastAsia="Calibri" w:hAnsiTheme="majorHAnsi" w:cs="Calibri"/>
        </w:rPr>
        <w:t>sc</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ari</w:t>
      </w:r>
      <w:r w:rsidRPr="00F64FD1">
        <w:rPr>
          <w:rFonts w:asciiTheme="majorHAnsi" w:eastAsia="Calibri" w:hAnsiTheme="majorHAnsi" w:cs="Calibri"/>
          <w:spacing w:val="1"/>
        </w:rPr>
        <w:t>o</w:t>
      </w:r>
      <w:r w:rsidRPr="00F64FD1">
        <w:rPr>
          <w:rFonts w:asciiTheme="majorHAnsi" w:eastAsia="Calibri" w:hAnsiTheme="majorHAnsi" w:cs="Calibri"/>
        </w:rPr>
        <w:t>,</w:t>
      </w:r>
      <w:r w:rsidRPr="00F64FD1">
        <w:rPr>
          <w:rFonts w:asciiTheme="majorHAnsi" w:eastAsia="Calibri" w:hAnsiTheme="majorHAnsi" w:cs="Calibri"/>
          <w:spacing w:val="-2"/>
        </w:rPr>
        <w:t xml:space="preserve"> </w:t>
      </w:r>
      <w:r w:rsidRPr="00F64FD1">
        <w:rPr>
          <w:rFonts w:asciiTheme="majorHAnsi" w:eastAsia="Calibri" w:hAnsiTheme="majorHAnsi" w:cs="Calibri"/>
        </w:rPr>
        <w:t>r</w:t>
      </w:r>
      <w:r w:rsidRPr="00F64FD1">
        <w:rPr>
          <w:rFonts w:asciiTheme="majorHAnsi" w:eastAsia="Calibri" w:hAnsiTheme="majorHAnsi" w:cs="Calibri"/>
          <w:spacing w:val="1"/>
        </w:rPr>
        <w:t>e</w:t>
      </w:r>
      <w:r w:rsidRPr="00F64FD1">
        <w:rPr>
          <w:rFonts w:asciiTheme="majorHAnsi" w:eastAsia="Calibri" w:hAnsiTheme="majorHAnsi" w:cs="Calibri"/>
          <w:spacing w:val="-1"/>
        </w:rPr>
        <w:t>gu</w:t>
      </w:r>
      <w:r w:rsidRPr="00F64FD1">
        <w:rPr>
          <w:rFonts w:asciiTheme="majorHAnsi" w:eastAsia="Calibri" w:hAnsiTheme="majorHAnsi" w:cs="Calibri"/>
        </w:rPr>
        <w:t>la</w:t>
      </w:r>
      <w:r w:rsidRPr="00F64FD1">
        <w:rPr>
          <w:rFonts w:asciiTheme="majorHAnsi" w:eastAsia="Calibri" w:hAnsiTheme="majorHAnsi" w:cs="Calibri"/>
          <w:spacing w:val="-2"/>
        </w:rPr>
        <w:t>t</w:t>
      </w:r>
      <w:r w:rsidRPr="00F64FD1">
        <w:rPr>
          <w:rFonts w:asciiTheme="majorHAnsi" w:eastAsia="Calibri" w:hAnsiTheme="majorHAnsi" w:cs="Calibri"/>
          <w:spacing w:val="1"/>
        </w:rPr>
        <w:t>o</w:t>
      </w:r>
      <w:r w:rsidRPr="00F64FD1">
        <w:rPr>
          <w:rFonts w:asciiTheme="majorHAnsi" w:eastAsia="Calibri" w:hAnsiTheme="majorHAnsi" w:cs="Calibri"/>
        </w:rPr>
        <w:t>ry</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 xml:space="preserve">d </w:t>
      </w:r>
      <w:r w:rsidRPr="00F64FD1">
        <w:rPr>
          <w:rFonts w:asciiTheme="majorHAnsi" w:eastAsia="Calibri" w:hAnsiTheme="majorHAnsi" w:cs="Calibri"/>
          <w:spacing w:val="-2"/>
        </w:rPr>
        <w:t>c</w:t>
      </w:r>
      <w:r w:rsidRPr="00F64FD1">
        <w:rPr>
          <w:rFonts w:asciiTheme="majorHAnsi" w:eastAsia="Calibri" w:hAnsiTheme="majorHAnsi" w:cs="Calibri"/>
          <w:spacing w:val="-1"/>
        </w:rPr>
        <w:t>o</w:t>
      </w:r>
      <w:r w:rsidRPr="00F64FD1">
        <w:rPr>
          <w:rFonts w:asciiTheme="majorHAnsi" w:eastAsia="Calibri" w:hAnsiTheme="majorHAnsi" w:cs="Calibri"/>
          <w:spacing w:val="1"/>
        </w:rPr>
        <w:t>m</w:t>
      </w:r>
      <w:r w:rsidRPr="00F64FD1">
        <w:rPr>
          <w:rFonts w:asciiTheme="majorHAnsi" w:eastAsia="Calibri" w:hAnsiTheme="majorHAnsi" w:cs="Calibri"/>
          <w:spacing w:val="-1"/>
        </w:rPr>
        <w:t>p</w:t>
      </w:r>
      <w:r w:rsidRPr="00F64FD1">
        <w:rPr>
          <w:rFonts w:asciiTheme="majorHAnsi" w:eastAsia="Calibri" w:hAnsiTheme="majorHAnsi" w:cs="Calibri"/>
          <w:spacing w:val="1"/>
        </w:rPr>
        <w:t>e</w:t>
      </w:r>
      <w:r w:rsidRPr="00F64FD1">
        <w:rPr>
          <w:rFonts w:asciiTheme="majorHAnsi" w:eastAsia="Calibri" w:hAnsiTheme="majorHAnsi" w:cs="Calibri"/>
        </w:rPr>
        <w:t>t</w:t>
      </w:r>
      <w:r w:rsidRPr="00F64FD1">
        <w:rPr>
          <w:rFonts w:asciiTheme="majorHAnsi" w:eastAsia="Calibri" w:hAnsiTheme="majorHAnsi" w:cs="Calibri"/>
          <w:spacing w:val="-3"/>
        </w:rPr>
        <w:t>i</w:t>
      </w:r>
      <w:r w:rsidRPr="00F64FD1">
        <w:rPr>
          <w:rFonts w:asciiTheme="majorHAnsi" w:eastAsia="Calibri" w:hAnsiTheme="majorHAnsi" w:cs="Calibri"/>
        </w:rPr>
        <w:t>ti</w:t>
      </w:r>
      <w:r w:rsidRPr="00F64FD1">
        <w:rPr>
          <w:rFonts w:asciiTheme="majorHAnsi" w:eastAsia="Calibri" w:hAnsiTheme="majorHAnsi" w:cs="Calibri"/>
          <w:spacing w:val="1"/>
        </w:rPr>
        <w:t>v</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e</w:t>
      </w:r>
      <w:r w:rsidRPr="00F64FD1">
        <w:rPr>
          <w:rFonts w:asciiTheme="majorHAnsi" w:eastAsia="Calibri" w:hAnsiTheme="majorHAnsi" w:cs="Calibri"/>
          <w:spacing w:val="-3"/>
        </w:rPr>
        <w:t>n</w:t>
      </w:r>
      <w:r w:rsidRPr="00F64FD1">
        <w:rPr>
          <w:rFonts w:asciiTheme="majorHAnsi" w:eastAsia="Calibri" w:hAnsiTheme="majorHAnsi" w:cs="Calibri"/>
          <w:spacing w:val="1"/>
        </w:rPr>
        <w:t>v</w:t>
      </w:r>
      <w:r w:rsidRPr="00F64FD1">
        <w:rPr>
          <w:rFonts w:asciiTheme="majorHAnsi" w:eastAsia="Calibri" w:hAnsiTheme="majorHAnsi" w:cs="Calibri"/>
        </w:rPr>
        <w:t>ir</w:t>
      </w:r>
      <w:r w:rsidRPr="00F64FD1">
        <w:rPr>
          <w:rFonts w:asciiTheme="majorHAnsi" w:eastAsia="Calibri" w:hAnsiTheme="majorHAnsi" w:cs="Calibri"/>
          <w:spacing w:val="1"/>
        </w:rPr>
        <w:t>o</w:t>
      </w:r>
      <w:r w:rsidRPr="00F64FD1">
        <w:rPr>
          <w:rFonts w:asciiTheme="majorHAnsi" w:eastAsia="Calibri" w:hAnsiTheme="majorHAnsi" w:cs="Calibri"/>
          <w:spacing w:val="-3"/>
        </w:rPr>
        <w:t>n</w:t>
      </w:r>
      <w:r w:rsidRPr="00F64FD1">
        <w:rPr>
          <w:rFonts w:asciiTheme="majorHAnsi" w:eastAsia="Calibri" w:hAnsiTheme="majorHAnsi" w:cs="Calibri"/>
          <w:spacing w:val="1"/>
        </w:rPr>
        <w:t>me</w:t>
      </w:r>
      <w:r w:rsidRPr="00F64FD1">
        <w:rPr>
          <w:rFonts w:asciiTheme="majorHAnsi" w:eastAsia="Calibri" w:hAnsiTheme="majorHAnsi" w:cs="Calibri"/>
          <w:spacing w:val="-1"/>
        </w:rPr>
        <w:t>n</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rPr>
        <w:t>as</w:t>
      </w:r>
      <w:r w:rsidRPr="00F64FD1">
        <w:rPr>
          <w:rFonts w:asciiTheme="majorHAnsi" w:eastAsia="Calibri" w:hAnsiTheme="majorHAnsi" w:cs="Calibri"/>
          <w:spacing w:val="-2"/>
        </w:rPr>
        <w:t xml:space="preserve"> </w:t>
      </w:r>
      <w:r w:rsidRPr="00F64FD1">
        <w:rPr>
          <w:rFonts w:asciiTheme="majorHAnsi" w:eastAsia="Calibri" w:hAnsiTheme="majorHAnsi" w:cs="Calibri"/>
        </w:rPr>
        <w:t>w</w:t>
      </w:r>
      <w:r w:rsidRPr="00F64FD1">
        <w:rPr>
          <w:rFonts w:asciiTheme="majorHAnsi" w:eastAsia="Calibri" w:hAnsiTheme="majorHAnsi" w:cs="Calibri"/>
          <w:spacing w:val="1"/>
        </w:rPr>
        <w:t>e</w:t>
      </w:r>
      <w:r w:rsidRPr="00F64FD1">
        <w:rPr>
          <w:rFonts w:asciiTheme="majorHAnsi" w:eastAsia="Calibri" w:hAnsiTheme="majorHAnsi" w:cs="Calibri"/>
        </w:rPr>
        <w:t xml:space="preserve">ll as </w:t>
      </w:r>
      <w:r w:rsidRPr="00F64FD1">
        <w:rPr>
          <w:rFonts w:asciiTheme="majorHAnsi" w:eastAsia="Calibri" w:hAnsiTheme="majorHAnsi" w:cs="Calibri"/>
          <w:spacing w:val="-1"/>
        </w:rPr>
        <w:t>bu</w:t>
      </w:r>
      <w:r w:rsidRPr="00F64FD1">
        <w:rPr>
          <w:rFonts w:asciiTheme="majorHAnsi" w:eastAsia="Calibri" w:hAnsiTheme="majorHAnsi" w:cs="Calibri"/>
        </w:rPr>
        <w:t>si</w:t>
      </w:r>
      <w:r w:rsidRPr="00F64FD1">
        <w:rPr>
          <w:rFonts w:asciiTheme="majorHAnsi" w:eastAsia="Calibri" w:hAnsiTheme="majorHAnsi" w:cs="Calibri"/>
          <w:spacing w:val="-1"/>
        </w:rPr>
        <w:t>n</w:t>
      </w:r>
      <w:r w:rsidRPr="00F64FD1">
        <w:rPr>
          <w:rFonts w:asciiTheme="majorHAnsi" w:eastAsia="Calibri" w:hAnsiTheme="majorHAnsi" w:cs="Calibri"/>
          <w:spacing w:val="1"/>
        </w:rPr>
        <w:t>e</w:t>
      </w:r>
      <w:r w:rsidRPr="00F64FD1">
        <w:rPr>
          <w:rFonts w:asciiTheme="majorHAnsi" w:eastAsia="Calibri" w:hAnsiTheme="majorHAnsi" w:cs="Calibri"/>
        </w:rPr>
        <w:t>ss</w:t>
      </w:r>
      <w:r w:rsidRPr="00F64FD1">
        <w:rPr>
          <w:rFonts w:asciiTheme="majorHAnsi" w:eastAsia="Calibri" w:hAnsiTheme="majorHAnsi" w:cs="Calibri"/>
          <w:spacing w:val="1"/>
        </w:rPr>
        <w:t xml:space="preserve"> </w:t>
      </w:r>
      <w:r w:rsidRPr="00F64FD1">
        <w:rPr>
          <w:rFonts w:asciiTheme="majorHAnsi" w:eastAsia="Calibri" w:hAnsiTheme="majorHAnsi" w:cs="Calibri"/>
        </w:rPr>
        <w:t>stra</w:t>
      </w:r>
      <w:r w:rsidRPr="00F64FD1">
        <w:rPr>
          <w:rFonts w:asciiTheme="majorHAnsi" w:eastAsia="Calibri" w:hAnsiTheme="majorHAnsi" w:cs="Calibri"/>
          <w:spacing w:val="-2"/>
        </w:rPr>
        <w:t>t</w:t>
      </w:r>
      <w:r w:rsidRPr="00F64FD1">
        <w:rPr>
          <w:rFonts w:asciiTheme="majorHAnsi" w:eastAsia="Calibri" w:hAnsiTheme="majorHAnsi" w:cs="Calibri"/>
          <w:spacing w:val="1"/>
        </w:rPr>
        <w:t>e</w:t>
      </w:r>
      <w:r w:rsidRPr="00F64FD1">
        <w:rPr>
          <w:rFonts w:asciiTheme="majorHAnsi" w:eastAsia="Calibri" w:hAnsiTheme="majorHAnsi" w:cs="Calibri"/>
          <w:spacing w:val="-1"/>
        </w:rPr>
        <w:t>g</w:t>
      </w:r>
      <w:r w:rsidRPr="00F64FD1">
        <w:rPr>
          <w:rFonts w:asciiTheme="majorHAnsi" w:eastAsia="Calibri" w:hAnsiTheme="majorHAnsi" w:cs="Calibri"/>
        </w:rPr>
        <w:t>ies</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f</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e</w:t>
      </w:r>
      <w:r w:rsidRPr="00F64FD1">
        <w:rPr>
          <w:rFonts w:asciiTheme="majorHAnsi" w:eastAsia="Calibri" w:hAnsiTheme="majorHAnsi" w:cs="Calibri"/>
        </w:rPr>
        <w:t>a</w:t>
      </w:r>
      <w:r w:rsidRPr="00F64FD1">
        <w:rPr>
          <w:rFonts w:asciiTheme="majorHAnsi" w:eastAsia="Calibri" w:hAnsiTheme="majorHAnsi" w:cs="Calibri"/>
          <w:spacing w:val="-2"/>
        </w:rPr>
        <w:t>c</w:t>
      </w:r>
      <w:r w:rsidRPr="00F64FD1">
        <w:rPr>
          <w:rFonts w:asciiTheme="majorHAnsi" w:eastAsia="Calibri" w:hAnsiTheme="majorHAnsi" w:cs="Calibri"/>
        </w:rPr>
        <w:t xml:space="preserve">h </w:t>
      </w:r>
      <w:r w:rsidRPr="00F64FD1">
        <w:rPr>
          <w:rFonts w:asciiTheme="majorHAnsi" w:eastAsia="Calibri" w:hAnsiTheme="majorHAnsi" w:cs="Calibri"/>
          <w:spacing w:val="1"/>
        </w:rPr>
        <w:t>o</w:t>
      </w:r>
      <w:r w:rsidRPr="00F64FD1">
        <w:rPr>
          <w:rFonts w:asciiTheme="majorHAnsi" w:eastAsia="Calibri" w:hAnsiTheme="majorHAnsi" w:cs="Calibri"/>
        </w:rPr>
        <w:t>f</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m</w:t>
      </w:r>
      <w:r w:rsidRPr="00F64FD1">
        <w:rPr>
          <w:rFonts w:asciiTheme="majorHAnsi" w:eastAsia="Calibri" w:hAnsiTheme="majorHAnsi" w:cs="Calibri"/>
        </w:rPr>
        <w:t>a</w:t>
      </w:r>
      <w:r w:rsidRPr="00F64FD1">
        <w:rPr>
          <w:rFonts w:asciiTheme="majorHAnsi" w:eastAsia="Calibri" w:hAnsiTheme="majorHAnsi" w:cs="Calibri"/>
          <w:spacing w:val="-2"/>
        </w:rPr>
        <w:t>j</w:t>
      </w:r>
      <w:r w:rsidRPr="00F64FD1">
        <w:rPr>
          <w:rFonts w:asciiTheme="majorHAnsi" w:eastAsia="Calibri" w:hAnsiTheme="majorHAnsi" w:cs="Calibri"/>
          <w:spacing w:val="1"/>
        </w:rPr>
        <w:t>o</w:t>
      </w:r>
      <w:r w:rsidRPr="00F64FD1">
        <w:rPr>
          <w:rFonts w:asciiTheme="majorHAnsi" w:eastAsia="Calibri" w:hAnsiTheme="majorHAnsi" w:cs="Calibri"/>
        </w:rPr>
        <w:t xml:space="preserve">r </w:t>
      </w:r>
      <w:r w:rsidRPr="00F64FD1">
        <w:rPr>
          <w:rFonts w:asciiTheme="majorHAnsi" w:eastAsia="Calibri" w:hAnsiTheme="majorHAnsi" w:cs="Calibri"/>
          <w:spacing w:val="-1"/>
        </w:rPr>
        <w:t>bu</w:t>
      </w:r>
      <w:r w:rsidRPr="00F64FD1">
        <w:rPr>
          <w:rFonts w:asciiTheme="majorHAnsi" w:eastAsia="Calibri" w:hAnsiTheme="majorHAnsi" w:cs="Calibri"/>
        </w:rPr>
        <w:t>si</w:t>
      </w:r>
      <w:r w:rsidRPr="00F64FD1">
        <w:rPr>
          <w:rFonts w:asciiTheme="majorHAnsi" w:eastAsia="Calibri" w:hAnsiTheme="majorHAnsi" w:cs="Calibri"/>
          <w:spacing w:val="-1"/>
        </w:rPr>
        <w:t>n</w:t>
      </w:r>
      <w:r w:rsidRPr="00F64FD1">
        <w:rPr>
          <w:rFonts w:asciiTheme="majorHAnsi" w:eastAsia="Calibri" w:hAnsiTheme="majorHAnsi" w:cs="Calibri"/>
          <w:spacing w:val="1"/>
        </w:rPr>
        <w:t>es</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rPr>
        <w:t>act</w:t>
      </w:r>
      <w:r w:rsidRPr="00F64FD1">
        <w:rPr>
          <w:rFonts w:asciiTheme="majorHAnsi" w:eastAsia="Calibri" w:hAnsiTheme="majorHAnsi" w:cs="Calibri"/>
          <w:spacing w:val="-3"/>
        </w:rPr>
        <w:t>i</w:t>
      </w:r>
      <w:r w:rsidRPr="00F64FD1">
        <w:rPr>
          <w:rFonts w:asciiTheme="majorHAnsi" w:eastAsia="Calibri" w:hAnsiTheme="majorHAnsi" w:cs="Calibri"/>
          <w:spacing w:val="1"/>
        </w:rPr>
        <w:t>v</w:t>
      </w:r>
      <w:r w:rsidRPr="00F64FD1">
        <w:rPr>
          <w:rFonts w:asciiTheme="majorHAnsi" w:eastAsia="Calibri" w:hAnsiTheme="majorHAnsi" w:cs="Calibri"/>
        </w:rPr>
        <w:t>it</w:t>
      </w:r>
      <w:r w:rsidRPr="00F64FD1">
        <w:rPr>
          <w:rFonts w:asciiTheme="majorHAnsi" w:eastAsia="Calibri" w:hAnsiTheme="majorHAnsi" w:cs="Calibri"/>
          <w:spacing w:val="-3"/>
        </w:rPr>
        <w:t>i</w:t>
      </w:r>
      <w:r w:rsidRPr="00F64FD1">
        <w:rPr>
          <w:rFonts w:asciiTheme="majorHAnsi" w:eastAsia="Calibri" w:hAnsiTheme="majorHAnsi" w:cs="Calibri"/>
        </w:rPr>
        <w:t>es.</w:t>
      </w:r>
      <w:r w:rsidRPr="00F64FD1">
        <w:rPr>
          <w:rFonts w:asciiTheme="majorHAnsi" w:eastAsia="Calibri" w:hAnsiTheme="majorHAnsi" w:cs="Calibri"/>
          <w:spacing w:val="49"/>
        </w:rPr>
        <w:t xml:space="preserve"> </w:t>
      </w:r>
      <w:r w:rsidRPr="00F64FD1">
        <w:rPr>
          <w:rFonts w:asciiTheme="majorHAnsi" w:eastAsia="Calibri" w:hAnsiTheme="majorHAnsi" w:cs="Calibri"/>
          <w:spacing w:val="1"/>
        </w:rPr>
        <w:t>Do</w:t>
      </w:r>
      <w:r w:rsidRPr="00F64FD1">
        <w:rPr>
          <w:rFonts w:asciiTheme="majorHAnsi" w:eastAsia="Calibri" w:hAnsiTheme="majorHAnsi" w:cs="Calibri"/>
        </w:rPr>
        <w:t>c</w:t>
      </w:r>
      <w:r w:rsidRPr="00F64FD1">
        <w:rPr>
          <w:rFonts w:asciiTheme="majorHAnsi" w:eastAsia="Calibri" w:hAnsiTheme="majorHAnsi" w:cs="Calibri"/>
          <w:spacing w:val="-3"/>
        </w:rPr>
        <w:t>u</w:t>
      </w:r>
      <w:r w:rsidRPr="00F64FD1">
        <w:rPr>
          <w:rFonts w:asciiTheme="majorHAnsi" w:eastAsia="Calibri" w:hAnsiTheme="majorHAnsi" w:cs="Calibri"/>
          <w:spacing w:val="1"/>
        </w:rPr>
        <w:t>me</w:t>
      </w:r>
      <w:r w:rsidRPr="00F64FD1">
        <w:rPr>
          <w:rFonts w:asciiTheme="majorHAnsi" w:eastAsia="Calibri" w:hAnsiTheme="majorHAnsi" w:cs="Calibri"/>
          <w:spacing w:val="-3"/>
        </w:rPr>
        <w:t>n</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i</w:t>
      </w:r>
      <w:r w:rsidRPr="00F64FD1">
        <w:rPr>
          <w:rFonts w:asciiTheme="majorHAnsi" w:eastAsia="Calibri" w:hAnsiTheme="majorHAnsi" w:cs="Calibri"/>
          <w:spacing w:val="1"/>
        </w:rPr>
        <w:t>m</w:t>
      </w:r>
      <w:r w:rsidRPr="00F64FD1">
        <w:rPr>
          <w:rFonts w:asciiTheme="majorHAnsi" w:eastAsia="Calibri" w:hAnsiTheme="majorHAnsi" w:cs="Calibri"/>
          <w:spacing w:val="-1"/>
        </w:rPr>
        <w:t>p</w:t>
      </w:r>
      <w:r w:rsidRPr="00F64FD1">
        <w:rPr>
          <w:rFonts w:asciiTheme="majorHAnsi" w:eastAsia="Calibri" w:hAnsiTheme="majorHAnsi" w:cs="Calibri"/>
          <w:spacing w:val="-3"/>
        </w:rPr>
        <w:t>a</w:t>
      </w:r>
      <w:r w:rsidRPr="00F64FD1">
        <w:rPr>
          <w:rFonts w:asciiTheme="majorHAnsi" w:eastAsia="Calibri" w:hAnsiTheme="majorHAnsi" w:cs="Calibri"/>
        </w:rPr>
        <w:t>ct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f ass</w:t>
      </w:r>
      <w:r w:rsidRPr="00F64FD1">
        <w:rPr>
          <w:rFonts w:asciiTheme="majorHAnsi" w:eastAsia="Calibri" w:hAnsiTheme="majorHAnsi" w:cs="Calibri"/>
          <w:spacing w:val="-3"/>
        </w:rPr>
        <w:t>u</w:t>
      </w:r>
      <w:r w:rsidRPr="00F64FD1">
        <w:rPr>
          <w:rFonts w:asciiTheme="majorHAnsi" w:eastAsia="Calibri" w:hAnsiTheme="majorHAnsi" w:cs="Calibri"/>
          <w:spacing w:val="1"/>
        </w:rPr>
        <w:t>m</w:t>
      </w:r>
      <w:r w:rsidRPr="00F64FD1">
        <w:rPr>
          <w:rFonts w:asciiTheme="majorHAnsi" w:eastAsia="Calibri" w:hAnsiTheme="majorHAnsi" w:cs="Calibri"/>
          <w:spacing w:val="-1"/>
        </w:rPr>
        <w:t>p</w:t>
      </w:r>
      <w:r w:rsidRPr="00F64FD1">
        <w:rPr>
          <w:rFonts w:asciiTheme="majorHAnsi" w:eastAsia="Calibri" w:hAnsiTheme="majorHAnsi" w:cs="Calibri"/>
        </w:rPr>
        <w:t>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 c</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c</w:t>
      </w:r>
      <w:r w:rsidRPr="00F64FD1">
        <w:rPr>
          <w:rFonts w:asciiTheme="majorHAnsi" w:eastAsia="Calibri" w:hAnsiTheme="majorHAnsi" w:cs="Calibri"/>
          <w:spacing w:val="1"/>
        </w:rPr>
        <w:t>e</w:t>
      </w:r>
      <w:r w:rsidRPr="00F64FD1">
        <w:rPr>
          <w:rFonts w:asciiTheme="majorHAnsi" w:eastAsia="Calibri" w:hAnsiTheme="majorHAnsi" w:cs="Calibri"/>
        </w:rPr>
        <w:t>r</w:t>
      </w:r>
      <w:r w:rsidRPr="00F64FD1">
        <w:rPr>
          <w:rFonts w:asciiTheme="majorHAnsi" w:eastAsia="Calibri" w:hAnsiTheme="majorHAnsi" w:cs="Calibri"/>
          <w:spacing w:val="-1"/>
        </w:rPr>
        <w:t>n</w:t>
      </w:r>
      <w:r w:rsidRPr="00F64FD1">
        <w:rPr>
          <w:rFonts w:asciiTheme="majorHAnsi" w:eastAsia="Calibri" w:hAnsiTheme="majorHAnsi" w:cs="Calibri"/>
        </w:rPr>
        <w:t>i</w:t>
      </w:r>
      <w:r w:rsidRPr="00F64FD1">
        <w:rPr>
          <w:rFonts w:asciiTheme="majorHAnsi" w:eastAsia="Calibri" w:hAnsiTheme="majorHAnsi" w:cs="Calibri"/>
          <w:spacing w:val="-1"/>
        </w:rPr>
        <w:t>n</w:t>
      </w:r>
      <w:r w:rsidRPr="00F64FD1">
        <w:rPr>
          <w:rFonts w:asciiTheme="majorHAnsi" w:eastAsia="Calibri" w:hAnsiTheme="majorHAnsi" w:cs="Calibri"/>
        </w:rPr>
        <w:t xml:space="preserve">g </w:t>
      </w:r>
      <w:r w:rsidRPr="00F64FD1">
        <w:rPr>
          <w:rFonts w:asciiTheme="majorHAnsi" w:eastAsia="Calibri" w:hAnsiTheme="majorHAnsi" w:cs="Calibri"/>
          <w:spacing w:val="-1"/>
        </w:rPr>
        <w:t>n</w:t>
      </w:r>
      <w:r w:rsidRPr="00F64FD1">
        <w:rPr>
          <w:rFonts w:asciiTheme="majorHAnsi" w:eastAsia="Calibri" w:hAnsiTheme="majorHAnsi" w:cs="Calibri"/>
          <w:spacing w:val="-2"/>
        </w:rPr>
        <w:t>e</w:t>
      </w:r>
      <w:r w:rsidRPr="00F64FD1">
        <w:rPr>
          <w:rFonts w:asciiTheme="majorHAnsi" w:eastAsia="Calibri" w:hAnsiTheme="majorHAnsi" w:cs="Calibri"/>
        </w:rPr>
        <w:t>w</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g</w:t>
      </w:r>
      <w:r w:rsidRPr="00F64FD1">
        <w:rPr>
          <w:rFonts w:asciiTheme="majorHAnsi" w:eastAsia="Calibri" w:hAnsiTheme="majorHAnsi" w:cs="Calibri"/>
          <w:spacing w:val="-3"/>
        </w:rPr>
        <w:t>r</w:t>
      </w:r>
      <w:r w:rsidRPr="00F64FD1">
        <w:rPr>
          <w:rFonts w:asciiTheme="majorHAnsi" w:eastAsia="Calibri" w:hAnsiTheme="majorHAnsi" w:cs="Calibri"/>
          <w:spacing w:val="1"/>
        </w:rPr>
        <w:t>o</w:t>
      </w:r>
      <w:r w:rsidRPr="00F64FD1">
        <w:rPr>
          <w:rFonts w:asciiTheme="majorHAnsi" w:eastAsia="Calibri" w:hAnsiTheme="majorHAnsi" w:cs="Calibri"/>
        </w:rPr>
        <w:t>wt</w:t>
      </w:r>
      <w:r w:rsidRPr="00F64FD1">
        <w:rPr>
          <w:rFonts w:asciiTheme="majorHAnsi" w:eastAsia="Calibri" w:hAnsiTheme="majorHAnsi" w:cs="Calibri"/>
          <w:spacing w:val="-1"/>
        </w:rPr>
        <w:t>h</w:t>
      </w:r>
      <w:r w:rsidRPr="00F64FD1">
        <w:rPr>
          <w:rFonts w:asciiTheme="majorHAnsi" w:eastAsia="Calibri" w:hAnsiTheme="majorHAnsi" w:cs="Calibri"/>
        </w:rPr>
        <w:t>,</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d</w:t>
      </w:r>
      <w:r w:rsidRPr="00F64FD1">
        <w:rPr>
          <w:rFonts w:asciiTheme="majorHAnsi" w:eastAsia="Calibri" w:hAnsiTheme="majorHAnsi" w:cs="Calibri"/>
        </w:rPr>
        <w:t>i</w:t>
      </w:r>
      <w:r w:rsidRPr="00F64FD1">
        <w:rPr>
          <w:rFonts w:asciiTheme="majorHAnsi" w:eastAsia="Calibri" w:hAnsiTheme="majorHAnsi" w:cs="Calibri"/>
          <w:spacing w:val="1"/>
        </w:rPr>
        <w:t>ve</w:t>
      </w:r>
      <w:r w:rsidRPr="00F64FD1">
        <w:rPr>
          <w:rFonts w:asciiTheme="majorHAnsi" w:eastAsia="Calibri" w:hAnsiTheme="majorHAnsi" w:cs="Calibri"/>
        </w:rPr>
        <w:t>st</w:t>
      </w:r>
      <w:r w:rsidRPr="00F64FD1">
        <w:rPr>
          <w:rFonts w:asciiTheme="majorHAnsi" w:eastAsia="Calibri" w:hAnsiTheme="majorHAnsi" w:cs="Calibri"/>
          <w:spacing w:val="-3"/>
        </w:rPr>
        <w:t>i</w:t>
      </w:r>
      <w:r w:rsidRPr="00F64FD1">
        <w:rPr>
          <w:rFonts w:asciiTheme="majorHAnsi" w:eastAsia="Calibri" w:hAnsiTheme="majorHAnsi" w:cs="Calibri"/>
        </w:rPr>
        <w:t>t</w:t>
      </w:r>
      <w:r w:rsidRPr="00F64FD1">
        <w:rPr>
          <w:rFonts w:asciiTheme="majorHAnsi" w:eastAsia="Calibri" w:hAnsiTheme="majorHAnsi" w:cs="Calibri"/>
          <w:spacing w:val="-1"/>
        </w:rPr>
        <w:t>u</w:t>
      </w:r>
      <w:r w:rsidRPr="00F64FD1">
        <w:rPr>
          <w:rFonts w:asciiTheme="majorHAnsi" w:eastAsia="Calibri" w:hAnsiTheme="majorHAnsi" w:cs="Calibri"/>
        </w:rPr>
        <w:t>r</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o</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spacing w:val="-2"/>
        </w:rPr>
        <w:t>e</w:t>
      </w:r>
      <w:r w:rsidRPr="00F64FD1">
        <w:rPr>
          <w:rFonts w:asciiTheme="majorHAnsi" w:eastAsia="Calibri" w:hAnsiTheme="majorHAnsi" w:cs="Calibri"/>
        </w:rPr>
        <w:t>r s</w:t>
      </w:r>
      <w:r w:rsidRPr="00F64FD1">
        <w:rPr>
          <w:rFonts w:asciiTheme="majorHAnsi" w:eastAsia="Calibri" w:hAnsiTheme="majorHAnsi" w:cs="Calibri"/>
          <w:spacing w:val="-1"/>
        </w:rPr>
        <w:t>ub</w:t>
      </w:r>
      <w:r w:rsidRPr="00F64FD1">
        <w:rPr>
          <w:rFonts w:asciiTheme="majorHAnsi" w:eastAsia="Calibri" w:hAnsiTheme="majorHAnsi" w:cs="Calibri"/>
        </w:rPr>
        <w:t>sta</w:t>
      </w:r>
      <w:r w:rsidRPr="00F64FD1">
        <w:rPr>
          <w:rFonts w:asciiTheme="majorHAnsi" w:eastAsia="Calibri" w:hAnsiTheme="majorHAnsi" w:cs="Calibri"/>
          <w:spacing w:val="-3"/>
        </w:rPr>
        <w:t>n</w:t>
      </w:r>
      <w:r w:rsidRPr="00F64FD1">
        <w:rPr>
          <w:rFonts w:asciiTheme="majorHAnsi" w:eastAsia="Calibri" w:hAnsiTheme="majorHAnsi" w:cs="Calibri"/>
        </w:rPr>
        <w:t>tial c</w:t>
      </w:r>
      <w:r w:rsidRPr="00F64FD1">
        <w:rPr>
          <w:rFonts w:asciiTheme="majorHAnsi" w:eastAsia="Calibri" w:hAnsiTheme="majorHAnsi" w:cs="Calibri"/>
          <w:spacing w:val="-1"/>
        </w:rPr>
        <w:t>h</w:t>
      </w:r>
      <w:r w:rsidRPr="00F64FD1">
        <w:rPr>
          <w:rFonts w:asciiTheme="majorHAnsi" w:eastAsia="Calibri" w:hAnsiTheme="majorHAnsi" w:cs="Calibri"/>
        </w:rPr>
        <w:t>a</w:t>
      </w:r>
      <w:r w:rsidRPr="00F64FD1">
        <w:rPr>
          <w:rFonts w:asciiTheme="majorHAnsi" w:eastAsia="Calibri" w:hAnsiTheme="majorHAnsi" w:cs="Calibri"/>
          <w:spacing w:val="-1"/>
        </w:rPr>
        <w:t>ng</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 xml:space="preserve">in </w:t>
      </w:r>
      <w:r w:rsidRPr="00F64FD1">
        <w:rPr>
          <w:rFonts w:asciiTheme="majorHAnsi" w:eastAsia="Calibri" w:hAnsiTheme="majorHAnsi" w:cs="Calibri"/>
          <w:spacing w:val="-1"/>
        </w:rPr>
        <w:t>bu</w:t>
      </w:r>
      <w:r w:rsidRPr="00F64FD1">
        <w:rPr>
          <w:rFonts w:asciiTheme="majorHAnsi" w:eastAsia="Calibri" w:hAnsiTheme="majorHAnsi" w:cs="Calibri"/>
        </w:rPr>
        <w:t>si</w:t>
      </w:r>
      <w:r w:rsidRPr="00F64FD1">
        <w:rPr>
          <w:rFonts w:asciiTheme="majorHAnsi" w:eastAsia="Calibri" w:hAnsiTheme="majorHAnsi" w:cs="Calibri"/>
          <w:spacing w:val="-1"/>
        </w:rPr>
        <w:t>n</w:t>
      </w:r>
      <w:r w:rsidRPr="00F64FD1">
        <w:rPr>
          <w:rFonts w:asciiTheme="majorHAnsi" w:eastAsia="Calibri" w:hAnsiTheme="majorHAnsi" w:cs="Calibri"/>
          <w:spacing w:val="1"/>
        </w:rPr>
        <w:t>e</w:t>
      </w:r>
      <w:r w:rsidRPr="00F64FD1">
        <w:rPr>
          <w:rFonts w:asciiTheme="majorHAnsi" w:eastAsia="Calibri" w:hAnsiTheme="majorHAnsi" w:cs="Calibri"/>
          <w:spacing w:val="-2"/>
        </w:rPr>
        <w:t>s</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p</w:t>
      </w:r>
      <w:r w:rsidRPr="00F64FD1">
        <w:rPr>
          <w:rFonts w:asciiTheme="majorHAnsi" w:eastAsia="Calibri" w:hAnsiTheme="majorHAnsi" w:cs="Calibri"/>
        </w:rPr>
        <w:t>r</w:t>
      </w:r>
      <w:r w:rsidRPr="00F64FD1">
        <w:rPr>
          <w:rFonts w:asciiTheme="majorHAnsi" w:eastAsia="Calibri" w:hAnsiTheme="majorHAnsi" w:cs="Calibri"/>
          <w:spacing w:val="-1"/>
        </w:rPr>
        <w:t>o</w:t>
      </w:r>
      <w:r w:rsidRPr="00F64FD1">
        <w:rPr>
          <w:rFonts w:asciiTheme="majorHAnsi" w:eastAsia="Calibri" w:hAnsiTheme="majorHAnsi" w:cs="Calibri"/>
        </w:rPr>
        <w:t>file</w:t>
      </w:r>
      <w:r w:rsidRPr="00F64FD1">
        <w:rPr>
          <w:rFonts w:asciiTheme="majorHAnsi" w:eastAsia="Calibri" w:hAnsiTheme="majorHAnsi" w:cs="Calibri"/>
          <w:spacing w:val="1"/>
        </w:rPr>
        <w:t xml:space="preserve"> o</w:t>
      </w:r>
      <w:r w:rsidRPr="00F64FD1">
        <w:rPr>
          <w:rFonts w:asciiTheme="majorHAnsi" w:eastAsia="Calibri" w:hAnsiTheme="majorHAnsi" w:cs="Calibri"/>
        </w:rPr>
        <w:t>n</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P</w:t>
      </w:r>
      <w:r w:rsidRPr="00F64FD1">
        <w:rPr>
          <w:rFonts w:asciiTheme="majorHAnsi" w:eastAsia="Calibri" w:hAnsiTheme="majorHAnsi" w:cs="Calibri"/>
          <w:spacing w:val="1"/>
        </w:rPr>
        <w:t>P</w:t>
      </w:r>
      <w:r w:rsidRPr="00F64FD1">
        <w:rPr>
          <w:rFonts w:asciiTheme="majorHAnsi" w:eastAsia="Calibri" w:hAnsiTheme="majorHAnsi" w:cs="Calibri"/>
          <w:spacing w:val="-1"/>
        </w:rPr>
        <w:t>N</w:t>
      </w:r>
      <w:r w:rsidRPr="00F64FD1">
        <w:rPr>
          <w:rFonts w:asciiTheme="majorHAnsi" w:eastAsia="Calibri" w:hAnsiTheme="majorHAnsi" w:cs="Calibri"/>
        </w:rPr>
        <w:t>R est</w:t>
      </w:r>
      <w:r w:rsidRPr="00F64FD1">
        <w:rPr>
          <w:rFonts w:asciiTheme="majorHAnsi" w:eastAsia="Calibri" w:hAnsiTheme="majorHAnsi" w:cs="Calibri"/>
          <w:spacing w:val="-3"/>
        </w:rPr>
        <w:t>i</w:t>
      </w:r>
      <w:r w:rsidRPr="00F64FD1">
        <w:rPr>
          <w:rFonts w:asciiTheme="majorHAnsi" w:eastAsia="Calibri" w:hAnsiTheme="majorHAnsi" w:cs="Calibri"/>
          <w:spacing w:val="1"/>
        </w:rPr>
        <w:t>m</w:t>
      </w:r>
      <w:r w:rsidRPr="00F64FD1">
        <w:rPr>
          <w:rFonts w:asciiTheme="majorHAnsi" w:eastAsia="Calibri" w:hAnsiTheme="majorHAnsi" w:cs="Calibri"/>
        </w:rPr>
        <w:t>ates.</w:t>
      </w:r>
      <w:r w:rsidRPr="00F64FD1">
        <w:rPr>
          <w:rFonts w:asciiTheme="majorHAnsi" w:eastAsia="Calibri" w:hAnsiTheme="majorHAnsi" w:cs="Calibri"/>
          <w:spacing w:val="48"/>
        </w:rPr>
        <w:t xml:space="preserve"> </w:t>
      </w:r>
      <w:r w:rsidRPr="00F64FD1">
        <w:rPr>
          <w:rFonts w:asciiTheme="majorHAnsi" w:eastAsia="Calibri" w:hAnsiTheme="majorHAnsi" w:cs="Calibri"/>
        </w:rPr>
        <w:t>In ca</w:t>
      </w:r>
      <w:r w:rsidRPr="00F64FD1">
        <w:rPr>
          <w:rFonts w:asciiTheme="majorHAnsi" w:eastAsia="Calibri" w:hAnsiTheme="majorHAnsi" w:cs="Calibri"/>
          <w:spacing w:val="-2"/>
        </w:rPr>
        <w:t>s</w:t>
      </w:r>
      <w:r w:rsidRPr="00F64FD1">
        <w:rPr>
          <w:rFonts w:asciiTheme="majorHAnsi" w:eastAsia="Calibri" w:hAnsiTheme="majorHAnsi" w:cs="Calibri"/>
        </w:rPr>
        <w:t>es</w:t>
      </w:r>
      <w:r w:rsidRPr="00F64FD1">
        <w:rPr>
          <w:rFonts w:asciiTheme="majorHAnsi" w:eastAsia="Calibri" w:hAnsiTheme="majorHAnsi" w:cs="Calibri"/>
          <w:spacing w:val="-2"/>
        </w:rPr>
        <w:t xml:space="preserve"> </w:t>
      </w:r>
      <w:r w:rsidRPr="00F64FD1">
        <w:rPr>
          <w:rFonts w:asciiTheme="majorHAnsi" w:eastAsia="Calibri" w:hAnsiTheme="majorHAnsi" w:cs="Calibri"/>
        </w:rPr>
        <w:t>w</w:t>
      </w:r>
      <w:r w:rsidRPr="00F64FD1">
        <w:rPr>
          <w:rFonts w:asciiTheme="majorHAnsi" w:eastAsia="Calibri" w:hAnsiTheme="majorHAnsi" w:cs="Calibri"/>
          <w:spacing w:val="-1"/>
        </w:rPr>
        <w:t>h</w:t>
      </w:r>
      <w:r w:rsidRPr="00F64FD1">
        <w:rPr>
          <w:rFonts w:asciiTheme="majorHAnsi" w:eastAsia="Calibri" w:hAnsiTheme="majorHAnsi" w:cs="Calibri"/>
        </w:rPr>
        <w:t>ere</w:t>
      </w:r>
      <w:r w:rsidRPr="00F64FD1">
        <w:rPr>
          <w:rFonts w:asciiTheme="majorHAnsi" w:eastAsia="Calibri" w:hAnsiTheme="majorHAnsi" w:cs="Calibri"/>
          <w:spacing w:val="-3"/>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spacing w:val="1"/>
        </w:rPr>
        <w:t>e</w:t>
      </w:r>
      <w:r w:rsidRPr="00F64FD1">
        <w:rPr>
          <w:rFonts w:asciiTheme="majorHAnsi" w:eastAsia="Calibri" w:hAnsiTheme="majorHAnsi" w:cs="Calibri"/>
        </w:rPr>
        <w:t>re</w:t>
      </w:r>
      <w:r w:rsidRPr="00F64FD1">
        <w:rPr>
          <w:rFonts w:asciiTheme="majorHAnsi" w:eastAsia="Calibri" w:hAnsiTheme="majorHAnsi" w:cs="Calibri"/>
          <w:spacing w:val="1"/>
        </w:rPr>
        <w:t xml:space="preserve"> </w:t>
      </w:r>
      <w:r w:rsidRPr="00F64FD1">
        <w:rPr>
          <w:rFonts w:asciiTheme="majorHAnsi" w:eastAsia="Calibri" w:hAnsiTheme="majorHAnsi" w:cs="Calibri"/>
        </w:rPr>
        <w:t>is</w:t>
      </w:r>
      <w:r w:rsidRPr="00F64FD1">
        <w:rPr>
          <w:rFonts w:asciiTheme="majorHAnsi" w:eastAsia="Calibri" w:hAnsiTheme="majorHAnsi" w:cs="Calibri"/>
          <w:spacing w:val="-2"/>
        </w:rPr>
        <w:t xml:space="preserve"> </w:t>
      </w:r>
      <w:r w:rsidRPr="00F64FD1">
        <w:rPr>
          <w:rFonts w:asciiTheme="majorHAnsi" w:eastAsia="Calibri" w:hAnsiTheme="majorHAnsi" w:cs="Calibri"/>
        </w:rPr>
        <w:t xml:space="preserve">a </w:t>
      </w:r>
      <w:r w:rsidRPr="00F64FD1">
        <w:rPr>
          <w:rFonts w:asciiTheme="majorHAnsi" w:eastAsia="Calibri" w:hAnsiTheme="majorHAnsi" w:cs="Calibri"/>
          <w:spacing w:val="-1"/>
        </w:rPr>
        <w:t>h</w:t>
      </w:r>
      <w:r w:rsidRPr="00F64FD1">
        <w:rPr>
          <w:rFonts w:asciiTheme="majorHAnsi" w:eastAsia="Calibri" w:hAnsiTheme="majorHAnsi" w:cs="Calibri"/>
        </w:rPr>
        <w:t>i</w:t>
      </w:r>
      <w:r w:rsidRPr="00F64FD1">
        <w:rPr>
          <w:rFonts w:asciiTheme="majorHAnsi" w:eastAsia="Calibri" w:hAnsiTheme="majorHAnsi" w:cs="Calibri"/>
          <w:spacing w:val="-1"/>
        </w:rPr>
        <w:t>g</w:t>
      </w:r>
      <w:r w:rsidRPr="00F64FD1">
        <w:rPr>
          <w:rFonts w:asciiTheme="majorHAnsi" w:eastAsia="Calibri" w:hAnsiTheme="majorHAnsi" w:cs="Calibri"/>
        </w:rPr>
        <w:t xml:space="preserve">h </w:t>
      </w:r>
      <w:r w:rsidRPr="00F64FD1">
        <w:rPr>
          <w:rFonts w:asciiTheme="majorHAnsi" w:eastAsia="Calibri" w:hAnsiTheme="majorHAnsi" w:cs="Calibri"/>
          <w:spacing w:val="-1"/>
        </w:rPr>
        <w:t>d</w:t>
      </w:r>
      <w:r w:rsidRPr="00F64FD1">
        <w:rPr>
          <w:rFonts w:asciiTheme="majorHAnsi" w:eastAsia="Calibri" w:hAnsiTheme="majorHAnsi" w:cs="Calibri"/>
          <w:spacing w:val="1"/>
        </w:rPr>
        <w:t>e</w:t>
      </w:r>
      <w:r w:rsidRPr="00F64FD1">
        <w:rPr>
          <w:rFonts w:asciiTheme="majorHAnsi" w:eastAsia="Calibri" w:hAnsiTheme="majorHAnsi" w:cs="Calibri"/>
          <w:spacing w:val="-1"/>
        </w:rPr>
        <w:t>g</w:t>
      </w:r>
      <w:r w:rsidRPr="00F64FD1">
        <w:rPr>
          <w:rFonts w:asciiTheme="majorHAnsi" w:eastAsia="Calibri" w:hAnsiTheme="majorHAnsi" w:cs="Calibri"/>
        </w:rPr>
        <w:t>r</w:t>
      </w:r>
      <w:r w:rsidRPr="00F64FD1">
        <w:rPr>
          <w:rFonts w:asciiTheme="majorHAnsi" w:eastAsia="Calibri" w:hAnsiTheme="majorHAnsi" w:cs="Calibri"/>
          <w:spacing w:val="-2"/>
        </w:rPr>
        <w:t>e</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 xml:space="preserve">f </w:t>
      </w:r>
      <w:r w:rsidRPr="00F64FD1">
        <w:rPr>
          <w:rFonts w:asciiTheme="majorHAnsi" w:eastAsia="Calibri" w:hAnsiTheme="majorHAnsi" w:cs="Calibri"/>
          <w:spacing w:val="-1"/>
        </w:rPr>
        <w:t>u</w:t>
      </w:r>
      <w:r w:rsidRPr="00F64FD1">
        <w:rPr>
          <w:rFonts w:asciiTheme="majorHAnsi" w:eastAsia="Calibri" w:hAnsiTheme="majorHAnsi" w:cs="Calibri"/>
          <w:spacing w:val="-3"/>
        </w:rPr>
        <w:t>n</w:t>
      </w:r>
      <w:r w:rsidRPr="00F64FD1">
        <w:rPr>
          <w:rFonts w:asciiTheme="majorHAnsi" w:eastAsia="Calibri" w:hAnsiTheme="majorHAnsi" w:cs="Calibri"/>
        </w:rPr>
        <w:t>c</w:t>
      </w:r>
      <w:r w:rsidRPr="00F64FD1">
        <w:rPr>
          <w:rFonts w:asciiTheme="majorHAnsi" w:eastAsia="Calibri" w:hAnsiTheme="majorHAnsi" w:cs="Calibri"/>
          <w:spacing w:val="1"/>
        </w:rPr>
        <w:t>e</w:t>
      </w:r>
      <w:r w:rsidRPr="00F64FD1">
        <w:rPr>
          <w:rFonts w:asciiTheme="majorHAnsi" w:eastAsia="Calibri" w:hAnsiTheme="majorHAnsi" w:cs="Calibri"/>
        </w:rPr>
        <w:t>rtai</w:t>
      </w:r>
      <w:r w:rsidRPr="00F64FD1">
        <w:rPr>
          <w:rFonts w:asciiTheme="majorHAnsi" w:eastAsia="Calibri" w:hAnsiTheme="majorHAnsi" w:cs="Calibri"/>
          <w:spacing w:val="-1"/>
        </w:rPr>
        <w:t>n</w:t>
      </w:r>
      <w:r w:rsidRPr="00F64FD1">
        <w:rPr>
          <w:rFonts w:asciiTheme="majorHAnsi" w:eastAsia="Calibri" w:hAnsiTheme="majorHAnsi" w:cs="Calibri"/>
          <w:spacing w:val="-2"/>
        </w:rPr>
        <w:t>t</w:t>
      </w:r>
      <w:r w:rsidRPr="00F64FD1">
        <w:rPr>
          <w:rFonts w:asciiTheme="majorHAnsi" w:eastAsia="Calibri" w:hAnsiTheme="majorHAnsi" w:cs="Calibri"/>
        </w:rPr>
        <w:t>y</w:t>
      </w:r>
      <w:r w:rsidRPr="00F64FD1">
        <w:rPr>
          <w:rFonts w:asciiTheme="majorHAnsi" w:eastAsia="Calibri" w:hAnsiTheme="majorHAnsi" w:cs="Calibri"/>
          <w:spacing w:val="2"/>
        </w:rPr>
        <w:t xml:space="preserve"> </w:t>
      </w:r>
      <w:r w:rsidRPr="00F64FD1">
        <w:rPr>
          <w:rFonts w:asciiTheme="majorHAnsi" w:eastAsia="Calibri" w:hAnsiTheme="majorHAnsi" w:cs="Calibri"/>
        </w:rPr>
        <w:t>s</w:t>
      </w:r>
      <w:r w:rsidRPr="00F64FD1">
        <w:rPr>
          <w:rFonts w:asciiTheme="majorHAnsi" w:eastAsia="Calibri" w:hAnsiTheme="majorHAnsi" w:cs="Calibri"/>
          <w:spacing w:val="-1"/>
        </w:rPr>
        <w:t>u</w:t>
      </w:r>
      <w:r w:rsidRPr="00F64FD1">
        <w:rPr>
          <w:rFonts w:asciiTheme="majorHAnsi" w:eastAsia="Calibri" w:hAnsiTheme="majorHAnsi" w:cs="Calibri"/>
        </w:rPr>
        <w:t>r</w:t>
      </w:r>
      <w:r w:rsidRPr="00F64FD1">
        <w:rPr>
          <w:rFonts w:asciiTheme="majorHAnsi" w:eastAsia="Calibri" w:hAnsiTheme="majorHAnsi" w:cs="Calibri"/>
          <w:spacing w:val="-3"/>
        </w:rPr>
        <w:t>r</w:t>
      </w:r>
      <w:r w:rsidRPr="00F64FD1">
        <w:rPr>
          <w:rFonts w:asciiTheme="majorHAnsi" w:eastAsia="Calibri" w:hAnsiTheme="majorHAnsi" w:cs="Calibri"/>
          <w:spacing w:val="1"/>
        </w:rPr>
        <w:t>o</w:t>
      </w:r>
      <w:r w:rsidRPr="00F64FD1">
        <w:rPr>
          <w:rFonts w:asciiTheme="majorHAnsi" w:eastAsia="Calibri" w:hAnsiTheme="majorHAnsi" w:cs="Calibri"/>
          <w:spacing w:val="-1"/>
        </w:rPr>
        <w:t>und</w:t>
      </w:r>
      <w:r w:rsidRPr="00F64FD1">
        <w:rPr>
          <w:rFonts w:asciiTheme="majorHAnsi" w:eastAsia="Calibri" w:hAnsiTheme="majorHAnsi" w:cs="Calibri"/>
        </w:rPr>
        <w:t>i</w:t>
      </w:r>
      <w:r w:rsidRPr="00F64FD1">
        <w:rPr>
          <w:rFonts w:asciiTheme="majorHAnsi" w:eastAsia="Calibri" w:hAnsiTheme="majorHAnsi" w:cs="Calibri"/>
          <w:spacing w:val="-1"/>
        </w:rPr>
        <w:t>n</w:t>
      </w:r>
      <w:r w:rsidRPr="00F64FD1">
        <w:rPr>
          <w:rFonts w:asciiTheme="majorHAnsi" w:eastAsia="Calibri" w:hAnsiTheme="majorHAnsi" w:cs="Calibri"/>
        </w:rPr>
        <w:t>g ass</w:t>
      </w:r>
      <w:r w:rsidRPr="00F64FD1">
        <w:rPr>
          <w:rFonts w:asciiTheme="majorHAnsi" w:eastAsia="Calibri" w:hAnsiTheme="majorHAnsi" w:cs="Calibri"/>
          <w:spacing w:val="-1"/>
        </w:rPr>
        <w:t>u</w:t>
      </w:r>
      <w:r w:rsidRPr="00F64FD1">
        <w:rPr>
          <w:rFonts w:asciiTheme="majorHAnsi" w:eastAsia="Calibri" w:hAnsiTheme="majorHAnsi" w:cs="Calibri"/>
          <w:spacing w:val="1"/>
        </w:rPr>
        <w:t>m</w:t>
      </w:r>
      <w:r w:rsidRPr="00F64FD1">
        <w:rPr>
          <w:rFonts w:asciiTheme="majorHAnsi" w:eastAsia="Calibri" w:hAnsiTheme="majorHAnsi" w:cs="Calibri"/>
          <w:spacing w:val="-1"/>
        </w:rPr>
        <w:t>p</w:t>
      </w:r>
      <w:r w:rsidRPr="00F64FD1">
        <w:rPr>
          <w:rFonts w:asciiTheme="majorHAnsi" w:eastAsia="Calibri" w:hAnsiTheme="majorHAnsi" w:cs="Calibri"/>
        </w:rPr>
        <w:t>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 xml:space="preserve">s, </w:t>
      </w:r>
      <w:r w:rsidRPr="00F64FD1">
        <w:rPr>
          <w:rFonts w:asciiTheme="majorHAnsi" w:eastAsia="Calibri" w:hAnsiTheme="majorHAnsi" w:cs="Calibri"/>
          <w:spacing w:val="-1"/>
        </w:rPr>
        <w:t>d</w:t>
      </w:r>
      <w:r w:rsidRPr="00F64FD1">
        <w:rPr>
          <w:rFonts w:asciiTheme="majorHAnsi" w:eastAsia="Calibri" w:hAnsiTheme="majorHAnsi" w:cs="Calibri"/>
        </w:rPr>
        <w:t>isc</w:t>
      </w:r>
      <w:r w:rsidRPr="00F64FD1">
        <w:rPr>
          <w:rFonts w:asciiTheme="majorHAnsi" w:eastAsia="Calibri" w:hAnsiTheme="majorHAnsi" w:cs="Calibri"/>
          <w:spacing w:val="-1"/>
        </w:rPr>
        <w:t>u</w:t>
      </w:r>
      <w:r w:rsidRPr="00F64FD1">
        <w:rPr>
          <w:rFonts w:asciiTheme="majorHAnsi" w:eastAsia="Calibri" w:hAnsiTheme="majorHAnsi" w:cs="Calibri"/>
        </w:rPr>
        <w:t>ss</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d r</w:t>
      </w:r>
      <w:r w:rsidRPr="00F64FD1">
        <w:rPr>
          <w:rFonts w:asciiTheme="majorHAnsi" w:eastAsia="Calibri" w:hAnsiTheme="majorHAnsi" w:cs="Calibri"/>
          <w:spacing w:val="1"/>
        </w:rPr>
        <w:t>e</w:t>
      </w:r>
      <w:r w:rsidRPr="00F64FD1">
        <w:rPr>
          <w:rFonts w:asciiTheme="majorHAnsi" w:eastAsia="Calibri" w:hAnsiTheme="majorHAnsi" w:cs="Calibri"/>
        </w:rPr>
        <w:t>f</w:t>
      </w:r>
      <w:r w:rsidRPr="00F64FD1">
        <w:rPr>
          <w:rFonts w:asciiTheme="majorHAnsi" w:eastAsia="Calibri" w:hAnsiTheme="majorHAnsi" w:cs="Calibri"/>
          <w:spacing w:val="1"/>
        </w:rPr>
        <w:t>e</w:t>
      </w:r>
      <w:r w:rsidRPr="00F64FD1">
        <w:rPr>
          <w:rFonts w:asciiTheme="majorHAnsi" w:eastAsia="Calibri" w:hAnsiTheme="majorHAnsi" w:cs="Calibri"/>
          <w:spacing w:val="-3"/>
        </w:rPr>
        <w:t>r</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ce</w:t>
      </w:r>
      <w:r w:rsidRPr="00F64FD1">
        <w:rPr>
          <w:rFonts w:asciiTheme="majorHAnsi" w:eastAsia="Calibri" w:hAnsiTheme="majorHAnsi" w:cs="Calibri"/>
          <w:spacing w:val="-1"/>
        </w:rPr>
        <w:t xml:space="preserve"> </w:t>
      </w:r>
      <w:r w:rsidRPr="00F64FD1">
        <w:rPr>
          <w:rFonts w:asciiTheme="majorHAnsi" w:eastAsia="Calibri" w:hAnsiTheme="majorHAnsi" w:cs="Calibri"/>
        </w:rPr>
        <w:t>se</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3"/>
        </w:rPr>
        <w:t>i</w:t>
      </w:r>
      <w:r w:rsidRPr="00F64FD1">
        <w:rPr>
          <w:rFonts w:asciiTheme="majorHAnsi" w:eastAsia="Calibri" w:hAnsiTheme="majorHAnsi" w:cs="Calibri"/>
        </w:rPr>
        <w:t>ti</w:t>
      </w:r>
      <w:r w:rsidRPr="00F64FD1">
        <w:rPr>
          <w:rFonts w:asciiTheme="majorHAnsi" w:eastAsia="Calibri" w:hAnsiTheme="majorHAnsi" w:cs="Calibri"/>
          <w:spacing w:val="1"/>
        </w:rPr>
        <w:t>v</w:t>
      </w:r>
      <w:r w:rsidRPr="00F64FD1">
        <w:rPr>
          <w:rFonts w:asciiTheme="majorHAnsi" w:eastAsia="Calibri" w:hAnsiTheme="majorHAnsi" w:cs="Calibri"/>
        </w:rPr>
        <w:t>i</w:t>
      </w:r>
      <w:r w:rsidRPr="00F64FD1">
        <w:rPr>
          <w:rFonts w:asciiTheme="majorHAnsi" w:eastAsia="Calibri" w:hAnsiTheme="majorHAnsi" w:cs="Calibri"/>
          <w:spacing w:val="-2"/>
        </w:rPr>
        <w:t>t</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 xml:space="preserve">f </w:t>
      </w:r>
      <w:r w:rsidRPr="00F64FD1">
        <w:rPr>
          <w:rFonts w:asciiTheme="majorHAnsi" w:eastAsia="Calibri" w:hAnsiTheme="majorHAnsi" w:cs="Calibri"/>
          <w:spacing w:val="-1"/>
        </w:rPr>
        <w:t>p</w:t>
      </w:r>
      <w:r w:rsidRPr="00F64FD1">
        <w:rPr>
          <w:rFonts w:asciiTheme="majorHAnsi" w:eastAsia="Calibri" w:hAnsiTheme="majorHAnsi" w:cs="Calibri"/>
        </w:rPr>
        <w:t>r</w:t>
      </w:r>
      <w:r w:rsidRPr="00F64FD1">
        <w:rPr>
          <w:rFonts w:asciiTheme="majorHAnsi" w:eastAsia="Calibri" w:hAnsiTheme="majorHAnsi" w:cs="Calibri"/>
          <w:spacing w:val="1"/>
        </w:rPr>
        <w:t>o</w:t>
      </w:r>
      <w:r w:rsidRPr="00F64FD1">
        <w:rPr>
          <w:rFonts w:asciiTheme="majorHAnsi" w:eastAsia="Calibri" w:hAnsiTheme="majorHAnsi" w:cs="Calibri"/>
          <w:spacing w:val="-2"/>
        </w:rPr>
        <w:t>j</w:t>
      </w:r>
      <w:r w:rsidRPr="00F64FD1">
        <w:rPr>
          <w:rFonts w:asciiTheme="majorHAnsi" w:eastAsia="Calibri" w:hAnsiTheme="majorHAnsi" w:cs="Calibri"/>
        </w:rPr>
        <w:t>ect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rPr>
        <w:t>to</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2"/>
        </w:rPr>
        <w:t>s</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ass</w:t>
      </w:r>
      <w:r w:rsidRPr="00F64FD1">
        <w:rPr>
          <w:rFonts w:asciiTheme="majorHAnsi" w:eastAsia="Calibri" w:hAnsiTheme="majorHAnsi" w:cs="Calibri"/>
          <w:spacing w:val="-3"/>
        </w:rPr>
        <w:t>u</w:t>
      </w:r>
      <w:r w:rsidRPr="00F64FD1">
        <w:rPr>
          <w:rFonts w:asciiTheme="majorHAnsi" w:eastAsia="Calibri" w:hAnsiTheme="majorHAnsi" w:cs="Calibri"/>
          <w:spacing w:val="1"/>
        </w:rPr>
        <w:t>m</w:t>
      </w:r>
      <w:r w:rsidRPr="00F64FD1">
        <w:rPr>
          <w:rFonts w:asciiTheme="majorHAnsi" w:eastAsia="Calibri" w:hAnsiTheme="majorHAnsi" w:cs="Calibri"/>
          <w:spacing w:val="-1"/>
        </w:rPr>
        <w:t>p</w:t>
      </w:r>
      <w:r w:rsidRPr="00F64FD1">
        <w:rPr>
          <w:rFonts w:asciiTheme="majorHAnsi" w:eastAsia="Calibri" w:hAnsiTheme="majorHAnsi" w:cs="Calibri"/>
        </w:rPr>
        <w:t>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49"/>
        </w:rPr>
        <w:t xml:space="preserve"> </w:t>
      </w:r>
      <w:r w:rsidRPr="00F64FD1">
        <w:rPr>
          <w:rFonts w:asciiTheme="majorHAnsi" w:eastAsia="Calibri" w:hAnsiTheme="majorHAnsi" w:cs="Calibri"/>
        </w:rPr>
        <w:t>Also</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1"/>
        </w:rPr>
        <w:t>u</w:t>
      </w:r>
      <w:r w:rsidRPr="00F64FD1">
        <w:rPr>
          <w:rFonts w:asciiTheme="majorHAnsi" w:eastAsia="Calibri" w:hAnsiTheme="majorHAnsi" w:cs="Calibri"/>
          <w:spacing w:val="-3"/>
        </w:rPr>
        <w:t>r</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at</w:t>
      </w:r>
      <w:r w:rsidRPr="00F64FD1">
        <w:rPr>
          <w:rFonts w:asciiTheme="majorHAnsi" w:eastAsia="Calibri" w:hAnsiTheme="majorHAnsi" w:cs="Calibri"/>
          <w:spacing w:val="-1"/>
        </w:rPr>
        <w:t xml:space="preserve"> </w:t>
      </w:r>
      <w:r w:rsidRPr="00F64FD1">
        <w:rPr>
          <w:rFonts w:asciiTheme="majorHAnsi" w:eastAsia="Calibri" w:hAnsiTheme="majorHAnsi" w:cs="Calibri"/>
        </w:rPr>
        <w:t>all r</w:t>
      </w:r>
      <w:r w:rsidRPr="00F64FD1">
        <w:rPr>
          <w:rFonts w:asciiTheme="majorHAnsi" w:eastAsia="Calibri" w:hAnsiTheme="majorHAnsi" w:cs="Calibri"/>
          <w:spacing w:val="1"/>
        </w:rPr>
        <w:t>e</w:t>
      </w:r>
      <w:r w:rsidRPr="00F64FD1">
        <w:rPr>
          <w:rFonts w:asciiTheme="majorHAnsi" w:eastAsia="Calibri" w:hAnsiTheme="majorHAnsi" w:cs="Calibri"/>
        </w:rPr>
        <w:t>le</w:t>
      </w:r>
      <w:r w:rsidRPr="00F64FD1">
        <w:rPr>
          <w:rFonts w:asciiTheme="majorHAnsi" w:eastAsia="Calibri" w:hAnsiTheme="majorHAnsi" w:cs="Calibri"/>
          <w:spacing w:val="1"/>
        </w:rPr>
        <w:t>v</w:t>
      </w:r>
      <w:r w:rsidRPr="00F64FD1">
        <w:rPr>
          <w:rFonts w:asciiTheme="majorHAnsi" w:eastAsia="Calibri" w:hAnsiTheme="majorHAnsi" w:cs="Calibri"/>
        </w:rPr>
        <w:t>a</w:t>
      </w:r>
      <w:r w:rsidRPr="00F64FD1">
        <w:rPr>
          <w:rFonts w:asciiTheme="majorHAnsi" w:eastAsia="Calibri" w:hAnsiTheme="majorHAnsi" w:cs="Calibri"/>
          <w:spacing w:val="-3"/>
        </w:rPr>
        <w:t>n</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m</w:t>
      </w:r>
      <w:r w:rsidRPr="00F64FD1">
        <w:rPr>
          <w:rFonts w:asciiTheme="majorHAnsi" w:eastAsia="Calibri" w:hAnsiTheme="majorHAnsi" w:cs="Calibri"/>
        </w:rPr>
        <w:t>ac</w:t>
      </w:r>
      <w:r w:rsidRPr="00F64FD1">
        <w:rPr>
          <w:rFonts w:asciiTheme="majorHAnsi" w:eastAsia="Calibri" w:hAnsiTheme="majorHAnsi" w:cs="Calibri"/>
          <w:spacing w:val="-3"/>
        </w:rPr>
        <w:t>r</w:t>
      </w:r>
      <w:r w:rsidRPr="00F64FD1">
        <w:rPr>
          <w:rFonts w:asciiTheme="majorHAnsi" w:eastAsia="Calibri" w:hAnsiTheme="majorHAnsi" w:cs="Calibri"/>
          <w:spacing w:val="1"/>
        </w:rPr>
        <w:t>o</w:t>
      </w:r>
      <w:r w:rsidRPr="00F64FD1">
        <w:rPr>
          <w:rFonts w:asciiTheme="majorHAnsi" w:eastAsia="Calibri" w:hAnsiTheme="majorHAnsi" w:cs="Calibri"/>
        </w:rPr>
        <w:t>-</w:t>
      </w:r>
      <w:r w:rsidRPr="00F64FD1">
        <w:rPr>
          <w:rFonts w:asciiTheme="majorHAnsi" w:eastAsia="Calibri" w:hAnsiTheme="majorHAnsi" w:cs="Calibri"/>
          <w:spacing w:val="1"/>
        </w:rPr>
        <w:t>e</w:t>
      </w:r>
      <w:r w:rsidRPr="00F64FD1">
        <w:rPr>
          <w:rFonts w:asciiTheme="majorHAnsi" w:eastAsia="Calibri" w:hAnsiTheme="majorHAnsi" w:cs="Calibri"/>
          <w:spacing w:val="-2"/>
        </w:rPr>
        <w:t>c</w:t>
      </w:r>
      <w:r w:rsidRPr="00F64FD1">
        <w:rPr>
          <w:rFonts w:asciiTheme="majorHAnsi" w:eastAsia="Calibri" w:hAnsiTheme="majorHAnsi" w:cs="Calibri"/>
          <w:spacing w:val="1"/>
        </w:rPr>
        <w:t>o</w:t>
      </w:r>
      <w:r w:rsidRPr="00F64FD1">
        <w:rPr>
          <w:rFonts w:asciiTheme="majorHAnsi" w:eastAsia="Calibri" w:hAnsiTheme="majorHAnsi" w:cs="Calibri"/>
          <w:spacing w:val="-1"/>
        </w:rPr>
        <w:t>no</w:t>
      </w:r>
      <w:r w:rsidRPr="00F64FD1">
        <w:rPr>
          <w:rFonts w:asciiTheme="majorHAnsi" w:eastAsia="Calibri" w:hAnsiTheme="majorHAnsi" w:cs="Calibri"/>
          <w:spacing w:val="1"/>
        </w:rPr>
        <w:t>m</w:t>
      </w:r>
      <w:r w:rsidRPr="00F64FD1">
        <w:rPr>
          <w:rFonts w:asciiTheme="majorHAnsi" w:eastAsia="Calibri" w:hAnsiTheme="majorHAnsi" w:cs="Calibri"/>
        </w:rPr>
        <w:t>ic</w:t>
      </w:r>
      <w:r w:rsidRPr="00F64FD1">
        <w:rPr>
          <w:rFonts w:asciiTheme="majorHAnsi" w:eastAsia="Calibri" w:hAnsiTheme="majorHAnsi" w:cs="Calibri"/>
          <w:spacing w:val="-2"/>
        </w:rPr>
        <w:t xml:space="preserve"> </w:t>
      </w:r>
      <w:r w:rsidRPr="00F64FD1">
        <w:rPr>
          <w:rFonts w:asciiTheme="majorHAnsi" w:eastAsia="Calibri" w:hAnsiTheme="majorHAnsi" w:cs="Calibri"/>
          <w:spacing w:val="-3"/>
        </w:rPr>
        <w:t>f</w:t>
      </w:r>
      <w:r w:rsidRPr="00F64FD1">
        <w:rPr>
          <w:rFonts w:asciiTheme="majorHAnsi" w:eastAsia="Calibri" w:hAnsiTheme="majorHAnsi" w:cs="Calibri"/>
        </w:rPr>
        <w:t>act</w:t>
      </w:r>
      <w:r w:rsidRPr="00F64FD1">
        <w:rPr>
          <w:rFonts w:asciiTheme="majorHAnsi" w:eastAsia="Calibri" w:hAnsiTheme="majorHAnsi" w:cs="Calibri"/>
          <w:spacing w:val="1"/>
        </w:rPr>
        <w:t>o</w:t>
      </w:r>
      <w:r w:rsidRPr="00F64FD1">
        <w:rPr>
          <w:rFonts w:asciiTheme="majorHAnsi" w:eastAsia="Calibri" w:hAnsiTheme="majorHAnsi" w:cs="Calibri"/>
        </w:rPr>
        <w:t>rs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u</w:t>
      </w:r>
      <w:r w:rsidRPr="00F64FD1">
        <w:rPr>
          <w:rFonts w:asciiTheme="majorHAnsi" w:eastAsia="Calibri" w:hAnsiTheme="majorHAnsi" w:cs="Calibri"/>
        </w:rPr>
        <w:t>s</w:t>
      </w:r>
      <w:r w:rsidRPr="00F64FD1">
        <w:rPr>
          <w:rFonts w:asciiTheme="majorHAnsi" w:eastAsia="Calibri" w:hAnsiTheme="majorHAnsi" w:cs="Calibri"/>
          <w:spacing w:val="1"/>
        </w:rPr>
        <w:t>e</w:t>
      </w:r>
      <w:r w:rsidRPr="00F64FD1">
        <w:rPr>
          <w:rFonts w:asciiTheme="majorHAnsi" w:eastAsia="Calibri" w:hAnsiTheme="majorHAnsi" w:cs="Calibri"/>
        </w:rPr>
        <w:t xml:space="preserve">d </w:t>
      </w:r>
      <w:r w:rsidRPr="00F64FD1">
        <w:rPr>
          <w:rFonts w:asciiTheme="majorHAnsi" w:eastAsia="Calibri" w:hAnsiTheme="majorHAnsi" w:cs="Calibri"/>
          <w:spacing w:val="-3"/>
        </w:rPr>
        <w:t>f</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PP</w:t>
      </w:r>
      <w:r w:rsidRPr="00F64FD1">
        <w:rPr>
          <w:rFonts w:asciiTheme="majorHAnsi" w:eastAsia="Calibri" w:hAnsiTheme="majorHAnsi" w:cs="Calibri"/>
          <w:spacing w:val="-3"/>
        </w:rPr>
        <w:t>N</w:t>
      </w:r>
      <w:r w:rsidRPr="00F64FD1">
        <w:rPr>
          <w:rFonts w:asciiTheme="majorHAnsi" w:eastAsia="Calibri" w:hAnsiTheme="majorHAnsi" w:cs="Calibri"/>
        </w:rPr>
        <w:t>R</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p</w:t>
      </w:r>
      <w:r w:rsidRPr="00F64FD1">
        <w:rPr>
          <w:rFonts w:asciiTheme="majorHAnsi" w:eastAsia="Calibri" w:hAnsiTheme="majorHAnsi" w:cs="Calibri"/>
        </w:rPr>
        <w:t>r</w:t>
      </w:r>
      <w:r w:rsidRPr="00F64FD1">
        <w:rPr>
          <w:rFonts w:asciiTheme="majorHAnsi" w:eastAsia="Calibri" w:hAnsiTheme="majorHAnsi" w:cs="Calibri"/>
          <w:spacing w:val="1"/>
        </w:rPr>
        <w:t>o</w:t>
      </w:r>
      <w:r w:rsidRPr="00F64FD1">
        <w:rPr>
          <w:rFonts w:asciiTheme="majorHAnsi" w:eastAsia="Calibri" w:hAnsiTheme="majorHAnsi" w:cs="Calibri"/>
          <w:spacing w:val="-2"/>
        </w:rPr>
        <w:t>je</w:t>
      </w:r>
      <w:r w:rsidRPr="00F64FD1">
        <w:rPr>
          <w:rFonts w:asciiTheme="majorHAnsi" w:eastAsia="Calibri" w:hAnsiTheme="majorHAnsi" w:cs="Calibri"/>
        </w:rPr>
        <w:t>cti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a</w:t>
      </w:r>
      <w:r w:rsidRPr="00F64FD1">
        <w:rPr>
          <w:rFonts w:asciiTheme="majorHAnsi" w:eastAsia="Calibri" w:hAnsiTheme="majorHAnsi" w:cs="Calibri"/>
        </w:rPr>
        <w:t>re</w:t>
      </w:r>
      <w:r w:rsidRPr="00F64FD1">
        <w:rPr>
          <w:rFonts w:asciiTheme="majorHAnsi" w:eastAsia="Calibri" w:hAnsiTheme="majorHAnsi" w:cs="Calibri"/>
          <w:spacing w:val="1"/>
        </w:rPr>
        <w:t xml:space="preserve"> </w:t>
      </w:r>
      <w:r w:rsidRPr="00F64FD1">
        <w:rPr>
          <w:rFonts w:asciiTheme="majorHAnsi" w:eastAsia="Calibri" w:hAnsiTheme="majorHAnsi" w:cs="Calibri"/>
        </w:rPr>
        <w:t>al</w:t>
      </w:r>
      <w:r w:rsidRPr="00F64FD1">
        <w:rPr>
          <w:rFonts w:asciiTheme="majorHAnsi" w:eastAsia="Calibri" w:hAnsiTheme="majorHAnsi" w:cs="Calibri"/>
          <w:spacing w:val="-3"/>
        </w:rPr>
        <w:t>s</w:t>
      </w:r>
      <w:r w:rsidRPr="00F64FD1">
        <w:rPr>
          <w:rFonts w:asciiTheme="majorHAnsi" w:eastAsia="Calibri" w:hAnsiTheme="majorHAnsi" w:cs="Calibri"/>
        </w:rPr>
        <w:t>o</w:t>
      </w:r>
      <w:r w:rsidRPr="00F64FD1">
        <w:rPr>
          <w:rFonts w:asciiTheme="majorHAnsi" w:eastAsia="Calibri" w:hAnsiTheme="majorHAnsi" w:cs="Calibri"/>
          <w:spacing w:val="2"/>
        </w:rPr>
        <w:t xml:space="preserve"> </w:t>
      </w:r>
      <w:r w:rsidRPr="00F64FD1">
        <w:rPr>
          <w:rFonts w:asciiTheme="majorHAnsi" w:eastAsia="Calibri" w:hAnsiTheme="majorHAnsi" w:cs="Calibri"/>
          <w:spacing w:val="-3"/>
        </w:rPr>
        <w:t>r</w:t>
      </w:r>
      <w:r w:rsidRPr="00F64FD1">
        <w:rPr>
          <w:rFonts w:asciiTheme="majorHAnsi" w:eastAsia="Calibri" w:hAnsiTheme="majorHAnsi" w:cs="Calibri"/>
          <w:spacing w:val="1"/>
        </w:rPr>
        <w:t>e</w:t>
      </w:r>
      <w:r w:rsidRPr="00F64FD1">
        <w:rPr>
          <w:rFonts w:asciiTheme="majorHAnsi" w:eastAsia="Calibri" w:hAnsiTheme="majorHAnsi" w:cs="Calibri"/>
          <w:spacing w:val="-1"/>
        </w:rPr>
        <w:t>p</w:t>
      </w:r>
      <w:r w:rsidRPr="00F64FD1">
        <w:rPr>
          <w:rFonts w:asciiTheme="majorHAnsi" w:eastAsia="Calibri" w:hAnsiTheme="majorHAnsi" w:cs="Calibri"/>
          <w:spacing w:val="1"/>
        </w:rPr>
        <w:t>o</w:t>
      </w:r>
      <w:r w:rsidRPr="00F64FD1">
        <w:rPr>
          <w:rFonts w:asciiTheme="majorHAnsi" w:eastAsia="Calibri" w:hAnsiTheme="majorHAnsi" w:cs="Calibri"/>
          <w:spacing w:val="-3"/>
        </w:rPr>
        <w:t>r</w:t>
      </w:r>
      <w:r w:rsidRPr="00F64FD1">
        <w:rPr>
          <w:rFonts w:asciiTheme="majorHAnsi" w:eastAsia="Calibri" w:hAnsiTheme="majorHAnsi" w:cs="Calibri"/>
        </w:rPr>
        <w:t>t</w:t>
      </w:r>
      <w:r w:rsidRPr="00F64FD1">
        <w:rPr>
          <w:rFonts w:asciiTheme="majorHAnsi" w:eastAsia="Calibri" w:hAnsiTheme="majorHAnsi" w:cs="Calibri"/>
          <w:spacing w:val="1"/>
        </w:rPr>
        <w:t>e</w:t>
      </w:r>
      <w:r w:rsidRPr="00F64FD1">
        <w:rPr>
          <w:rFonts w:asciiTheme="majorHAnsi" w:eastAsia="Calibri" w:hAnsiTheme="majorHAnsi" w:cs="Calibri"/>
        </w:rPr>
        <w:t>d</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o</w:t>
      </w:r>
      <w:r w:rsidRPr="00F64FD1">
        <w:rPr>
          <w:rFonts w:asciiTheme="majorHAnsi" w:eastAsia="Calibri" w:hAnsiTheme="majorHAnsi" w:cs="Calibri"/>
        </w:rPr>
        <w:t>n</w:t>
      </w:r>
      <w:r w:rsidRPr="00F64FD1">
        <w:rPr>
          <w:rFonts w:asciiTheme="majorHAnsi" w:eastAsia="Calibri" w:hAnsiTheme="majorHAnsi" w:cs="Calibri"/>
          <w:spacing w:val="-3"/>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fi</w:t>
      </w:r>
      <w:r w:rsidRPr="00F64FD1">
        <w:rPr>
          <w:rFonts w:asciiTheme="majorHAnsi" w:eastAsia="Calibri" w:hAnsiTheme="majorHAnsi" w:cs="Calibri"/>
          <w:spacing w:val="-3"/>
        </w:rPr>
        <w:t>r</w:t>
      </w:r>
      <w:r w:rsidRPr="00F64FD1">
        <w:rPr>
          <w:rFonts w:asciiTheme="majorHAnsi" w:eastAsia="Calibri" w:hAnsiTheme="majorHAnsi" w:cs="Calibri"/>
        </w:rPr>
        <w:t>m s</w:t>
      </w:r>
      <w:r w:rsidRPr="00F64FD1">
        <w:rPr>
          <w:rFonts w:asciiTheme="majorHAnsi" w:eastAsia="Calibri" w:hAnsiTheme="majorHAnsi" w:cs="Calibri"/>
          <w:spacing w:val="-1"/>
        </w:rPr>
        <w:t>ub</w:t>
      </w:r>
      <w:r w:rsidRPr="00F64FD1">
        <w:rPr>
          <w:rFonts w:asciiTheme="majorHAnsi" w:eastAsia="Calibri" w:hAnsiTheme="majorHAnsi" w:cs="Calibri"/>
          <w:spacing w:val="1"/>
        </w:rPr>
        <w:t>m</w:t>
      </w:r>
      <w:r w:rsidRPr="00F64FD1">
        <w:rPr>
          <w:rFonts w:asciiTheme="majorHAnsi" w:eastAsia="Calibri" w:hAnsiTheme="majorHAnsi" w:cs="Calibri"/>
        </w:rPr>
        <w:t>it</w:t>
      </w:r>
      <w:r w:rsidRPr="00F64FD1">
        <w:rPr>
          <w:rFonts w:asciiTheme="majorHAnsi" w:eastAsia="Calibri" w:hAnsiTheme="majorHAnsi" w:cs="Calibri"/>
          <w:spacing w:val="-2"/>
        </w:rPr>
        <w:t>t</w:t>
      </w:r>
      <w:r w:rsidRPr="00F64FD1">
        <w:rPr>
          <w:rFonts w:asciiTheme="majorHAnsi" w:eastAsia="Calibri" w:hAnsiTheme="majorHAnsi" w:cs="Calibri"/>
          <w:spacing w:val="1"/>
        </w:rPr>
        <w:t>e</w:t>
      </w:r>
      <w:r w:rsidRPr="00F64FD1">
        <w:rPr>
          <w:rFonts w:asciiTheme="majorHAnsi" w:eastAsia="Calibri" w:hAnsiTheme="majorHAnsi" w:cs="Calibri"/>
        </w:rPr>
        <w:t xml:space="preserve">d </w:t>
      </w:r>
      <w:r w:rsidRPr="00F64FD1">
        <w:rPr>
          <w:rFonts w:asciiTheme="majorHAnsi" w:eastAsia="Calibri" w:hAnsiTheme="majorHAnsi" w:cs="Calibri"/>
          <w:spacing w:val="-1"/>
        </w:rPr>
        <w:t>S</w:t>
      </w:r>
      <w:r w:rsidRPr="00F64FD1">
        <w:rPr>
          <w:rFonts w:asciiTheme="majorHAnsi" w:eastAsia="Calibri" w:hAnsiTheme="majorHAnsi" w:cs="Calibri"/>
        </w:rPr>
        <w:t>c</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ar</w:t>
      </w:r>
      <w:r w:rsidRPr="00F64FD1">
        <w:rPr>
          <w:rFonts w:asciiTheme="majorHAnsi" w:eastAsia="Calibri" w:hAnsiTheme="majorHAnsi" w:cs="Calibri"/>
          <w:spacing w:val="-3"/>
        </w:rPr>
        <w:t>i</w:t>
      </w:r>
      <w:r w:rsidRPr="00F64FD1">
        <w:rPr>
          <w:rFonts w:asciiTheme="majorHAnsi" w:eastAsia="Calibri" w:hAnsiTheme="majorHAnsi" w:cs="Calibri"/>
        </w:rPr>
        <w:t>o</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S</w:t>
      </w:r>
      <w:r w:rsidRPr="00F64FD1">
        <w:rPr>
          <w:rFonts w:asciiTheme="majorHAnsi" w:eastAsia="Calibri" w:hAnsiTheme="majorHAnsi" w:cs="Calibri"/>
        </w:rPr>
        <w:t>c</w:t>
      </w:r>
      <w:r w:rsidRPr="00F64FD1">
        <w:rPr>
          <w:rFonts w:asciiTheme="majorHAnsi" w:eastAsia="Calibri" w:hAnsiTheme="majorHAnsi" w:cs="Calibri"/>
          <w:spacing w:val="-1"/>
        </w:rPr>
        <w:t>h</w:t>
      </w:r>
      <w:r w:rsidRPr="00F64FD1">
        <w:rPr>
          <w:rFonts w:asciiTheme="majorHAnsi" w:eastAsia="Calibri" w:hAnsiTheme="majorHAnsi" w:cs="Calibri"/>
          <w:spacing w:val="1"/>
        </w:rPr>
        <w:t>e</w:t>
      </w:r>
      <w:r w:rsidRPr="00F64FD1">
        <w:rPr>
          <w:rFonts w:asciiTheme="majorHAnsi" w:eastAsia="Calibri" w:hAnsiTheme="majorHAnsi" w:cs="Calibri"/>
          <w:spacing w:val="-1"/>
        </w:rPr>
        <w:t>d</w:t>
      </w:r>
      <w:r w:rsidRPr="00F64FD1">
        <w:rPr>
          <w:rFonts w:asciiTheme="majorHAnsi" w:eastAsia="Calibri" w:hAnsiTheme="majorHAnsi" w:cs="Calibri"/>
          <w:spacing w:val="-3"/>
        </w:rPr>
        <w:t>u</w:t>
      </w:r>
      <w:r w:rsidRPr="00F64FD1">
        <w:rPr>
          <w:rFonts w:asciiTheme="majorHAnsi" w:eastAsia="Calibri" w:hAnsiTheme="majorHAnsi" w:cs="Calibri"/>
        </w:rPr>
        <w:t>l</w:t>
      </w:r>
      <w:r w:rsidRPr="00F64FD1">
        <w:rPr>
          <w:rFonts w:asciiTheme="majorHAnsi" w:eastAsia="Calibri" w:hAnsiTheme="majorHAnsi" w:cs="Calibri"/>
          <w:spacing w:val="1"/>
        </w:rPr>
        <w:t>e</w:t>
      </w:r>
      <w:r w:rsidRPr="00F64FD1">
        <w:rPr>
          <w:rFonts w:asciiTheme="majorHAnsi" w:eastAsia="Calibri" w:hAnsiTheme="majorHAnsi" w:cs="Calibri"/>
        </w:rPr>
        <w:t>.</w:t>
      </w:r>
    </w:p>
    <w:p w14:paraId="2237C0AC" w14:textId="77777777" w:rsidR="00F64FD1" w:rsidRPr="00F64FD1" w:rsidRDefault="00F64FD1" w:rsidP="00F64FD1">
      <w:pPr>
        <w:widowControl/>
        <w:spacing w:after="0" w:line="240" w:lineRule="auto"/>
        <w:ind w:left="839" w:right="449" w:hanging="360"/>
        <w:rPr>
          <w:rFonts w:asciiTheme="majorHAnsi" w:eastAsia="Calibri" w:hAnsiTheme="majorHAnsi" w:cs="Calibri"/>
        </w:rPr>
      </w:pPr>
      <w:r w:rsidRPr="00F64FD1">
        <w:rPr>
          <w:rFonts w:asciiTheme="majorHAnsi" w:eastAsia="Calibri" w:hAnsiTheme="majorHAnsi" w:cs="Calibri"/>
          <w:spacing w:val="1"/>
        </w:rPr>
        <w:t>4</w:t>
      </w:r>
      <w:r w:rsidRPr="00F64FD1">
        <w:rPr>
          <w:rFonts w:asciiTheme="majorHAnsi" w:eastAsia="Calibri" w:hAnsiTheme="majorHAnsi" w:cs="Calibri"/>
        </w:rPr>
        <w:t xml:space="preserve">)  </w:t>
      </w:r>
      <w:r w:rsidRPr="00F64FD1">
        <w:rPr>
          <w:rFonts w:asciiTheme="majorHAnsi" w:eastAsia="Calibri" w:hAnsiTheme="majorHAnsi" w:cs="Calibri"/>
          <w:spacing w:val="31"/>
        </w:rPr>
        <w:t xml:space="preserve"> </w:t>
      </w:r>
      <w:r w:rsidRPr="00F64FD1">
        <w:rPr>
          <w:rFonts w:asciiTheme="majorHAnsi" w:eastAsia="Calibri" w:hAnsiTheme="majorHAnsi" w:cs="Calibri"/>
        </w:rPr>
        <w:t>In a</w:t>
      </w:r>
      <w:r w:rsidRPr="00F64FD1">
        <w:rPr>
          <w:rFonts w:asciiTheme="majorHAnsi" w:eastAsia="Calibri" w:hAnsiTheme="majorHAnsi" w:cs="Calibri"/>
          <w:spacing w:val="-1"/>
        </w:rPr>
        <w:t>dd</w:t>
      </w:r>
      <w:r w:rsidRPr="00F64FD1">
        <w:rPr>
          <w:rFonts w:asciiTheme="majorHAnsi" w:eastAsia="Calibri" w:hAnsiTheme="majorHAnsi" w:cs="Calibri"/>
        </w:rPr>
        <w:t>iti</w:t>
      </w:r>
      <w:r w:rsidRPr="00F64FD1">
        <w:rPr>
          <w:rFonts w:asciiTheme="majorHAnsi" w:eastAsia="Calibri" w:hAnsiTheme="majorHAnsi" w:cs="Calibri"/>
          <w:spacing w:val="1"/>
        </w:rPr>
        <w:t>o</w:t>
      </w:r>
      <w:r w:rsidRPr="00F64FD1">
        <w:rPr>
          <w:rFonts w:asciiTheme="majorHAnsi" w:eastAsia="Calibri" w:hAnsiTheme="majorHAnsi" w:cs="Calibri"/>
        </w:rPr>
        <w:t xml:space="preserve">n </w:t>
      </w:r>
      <w:r w:rsidRPr="00F64FD1">
        <w:rPr>
          <w:rFonts w:asciiTheme="majorHAnsi" w:eastAsia="Calibri" w:hAnsiTheme="majorHAnsi" w:cs="Calibri"/>
          <w:spacing w:val="-2"/>
        </w:rPr>
        <w:t>t</w:t>
      </w:r>
      <w:r w:rsidRPr="00F64FD1">
        <w:rPr>
          <w:rFonts w:asciiTheme="majorHAnsi" w:eastAsia="Calibri" w:hAnsiTheme="majorHAnsi" w:cs="Calibri"/>
        </w:rPr>
        <w:t>o</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b</w:t>
      </w:r>
      <w:r w:rsidRPr="00F64FD1">
        <w:rPr>
          <w:rFonts w:asciiTheme="majorHAnsi" w:eastAsia="Calibri" w:hAnsiTheme="majorHAnsi" w:cs="Calibri"/>
          <w:spacing w:val="-3"/>
        </w:rPr>
        <w:t>r</w:t>
      </w:r>
      <w:r w:rsidRPr="00F64FD1">
        <w:rPr>
          <w:rFonts w:asciiTheme="majorHAnsi" w:eastAsia="Calibri" w:hAnsiTheme="majorHAnsi" w:cs="Calibri"/>
          <w:spacing w:val="1"/>
        </w:rPr>
        <w:t>o</w:t>
      </w:r>
      <w:r w:rsidRPr="00F64FD1">
        <w:rPr>
          <w:rFonts w:asciiTheme="majorHAnsi" w:eastAsia="Calibri" w:hAnsiTheme="majorHAnsi" w:cs="Calibri"/>
        </w:rPr>
        <w:t xml:space="preserve">ad </w:t>
      </w:r>
      <w:r w:rsidRPr="00F64FD1">
        <w:rPr>
          <w:rFonts w:asciiTheme="majorHAnsi" w:eastAsia="Calibri" w:hAnsiTheme="majorHAnsi" w:cs="Calibri"/>
          <w:spacing w:val="-1"/>
        </w:rPr>
        <w:t>m</w:t>
      </w:r>
      <w:r w:rsidRPr="00F64FD1">
        <w:rPr>
          <w:rFonts w:asciiTheme="majorHAnsi" w:eastAsia="Calibri" w:hAnsiTheme="majorHAnsi" w:cs="Calibri"/>
        </w:rPr>
        <w:t>acr</w:t>
      </w:r>
      <w:r w:rsidRPr="00F64FD1">
        <w:rPr>
          <w:rFonts w:asciiTheme="majorHAnsi" w:eastAsia="Calibri" w:hAnsiTheme="majorHAnsi" w:cs="Calibri"/>
          <w:spacing w:val="-1"/>
        </w:rPr>
        <w:t>o</w:t>
      </w:r>
      <w:r w:rsidRPr="00F64FD1">
        <w:rPr>
          <w:rFonts w:asciiTheme="majorHAnsi" w:eastAsia="Calibri" w:hAnsiTheme="majorHAnsi" w:cs="Calibri"/>
        </w:rPr>
        <w:t>-ec</w:t>
      </w:r>
      <w:r w:rsidRPr="00F64FD1">
        <w:rPr>
          <w:rFonts w:asciiTheme="majorHAnsi" w:eastAsia="Calibri" w:hAnsiTheme="majorHAnsi" w:cs="Calibri"/>
          <w:spacing w:val="1"/>
        </w:rPr>
        <w:t>o</w:t>
      </w:r>
      <w:r w:rsidRPr="00F64FD1">
        <w:rPr>
          <w:rFonts w:asciiTheme="majorHAnsi" w:eastAsia="Calibri" w:hAnsiTheme="majorHAnsi" w:cs="Calibri"/>
          <w:spacing w:val="-3"/>
        </w:rPr>
        <w:t>n</w:t>
      </w:r>
      <w:r w:rsidRPr="00F64FD1">
        <w:rPr>
          <w:rFonts w:asciiTheme="majorHAnsi" w:eastAsia="Calibri" w:hAnsiTheme="majorHAnsi" w:cs="Calibri"/>
          <w:spacing w:val="1"/>
        </w:rPr>
        <w:t>om</w:t>
      </w:r>
      <w:r w:rsidRPr="00F64FD1">
        <w:rPr>
          <w:rFonts w:asciiTheme="majorHAnsi" w:eastAsia="Calibri" w:hAnsiTheme="majorHAnsi" w:cs="Calibri"/>
          <w:spacing w:val="-3"/>
        </w:rPr>
        <w:t>i</w:t>
      </w:r>
      <w:r w:rsidRPr="00F64FD1">
        <w:rPr>
          <w:rFonts w:asciiTheme="majorHAnsi" w:eastAsia="Calibri" w:hAnsiTheme="majorHAnsi" w:cs="Calibri"/>
        </w:rPr>
        <w:t>c</w:t>
      </w:r>
      <w:r w:rsidRPr="00F64FD1">
        <w:rPr>
          <w:rFonts w:asciiTheme="majorHAnsi" w:eastAsia="Calibri" w:hAnsiTheme="majorHAnsi" w:cs="Calibri"/>
          <w:spacing w:val="1"/>
        </w:rPr>
        <w:t xml:space="preserve"> </w:t>
      </w:r>
      <w:r w:rsidRPr="00F64FD1">
        <w:rPr>
          <w:rFonts w:asciiTheme="majorHAnsi" w:eastAsia="Calibri" w:hAnsiTheme="majorHAnsi" w:cs="Calibri"/>
        </w:rPr>
        <w:t>ass</w:t>
      </w:r>
      <w:r w:rsidRPr="00F64FD1">
        <w:rPr>
          <w:rFonts w:asciiTheme="majorHAnsi" w:eastAsia="Calibri" w:hAnsiTheme="majorHAnsi" w:cs="Calibri"/>
          <w:spacing w:val="-3"/>
        </w:rPr>
        <w:t>u</w:t>
      </w:r>
      <w:r w:rsidRPr="00F64FD1">
        <w:rPr>
          <w:rFonts w:asciiTheme="majorHAnsi" w:eastAsia="Calibri" w:hAnsiTheme="majorHAnsi" w:cs="Calibri"/>
          <w:spacing w:val="1"/>
        </w:rPr>
        <w:t>m</w:t>
      </w:r>
      <w:r w:rsidRPr="00F64FD1">
        <w:rPr>
          <w:rFonts w:asciiTheme="majorHAnsi" w:eastAsia="Calibri" w:hAnsiTheme="majorHAnsi" w:cs="Calibri"/>
          <w:spacing w:val="-1"/>
        </w:rPr>
        <w:t>p</w:t>
      </w:r>
      <w:r w:rsidRPr="00F64FD1">
        <w:rPr>
          <w:rFonts w:asciiTheme="majorHAnsi" w:eastAsia="Calibri" w:hAnsiTheme="majorHAnsi" w:cs="Calibri"/>
        </w:rPr>
        <w:t>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3"/>
        </w:rPr>
        <w:t>h</w:t>
      </w:r>
      <w:r w:rsidRPr="00F64FD1">
        <w:rPr>
          <w:rFonts w:asciiTheme="majorHAnsi" w:eastAsia="Calibri" w:hAnsiTheme="majorHAnsi" w:cs="Calibri"/>
        </w:rPr>
        <w:t>at</w:t>
      </w:r>
      <w:r w:rsidRPr="00F64FD1">
        <w:rPr>
          <w:rFonts w:asciiTheme="majorHAnsi" w:eastAsia="Calibri" w:hAnsiTheme="majorHAnsi" w:cs="Calibri"/>
          <w:spacing w:val="1"/>
        </w:rPr>
        <w:t xml:space="preserve"> </w:t>
      </w:r>
      <w:r w:rsidRPr="00F64FD1">
        <w:rPr>
          <w:rFonts w:asciiTheme="majorHAnsi" w:eastAsia="Calibri" w:hAnsiTheme="majorHAnsi" w:cs="Calibri"/>
        </w:rPr>
        <w:t xml:space="preserve">will </w:t>
      </w:r>
      <w:r w:rsidRPr="00F64FD1">
        <w:rPr>
          <w:rFonts w:asciiTheme="majorHAnsi" w:eastAsia="Calibri" w:hAnsiTheme="majorHAnsi" w:cs="Calibri"/>
          <w:spacing w:val="-1"/>
        </w:rPr>
        <w:t>gu</w:t>
      </w:r>
      <w:r w:rsidRPr="00F64FD1">
        <w:rPr>
          <w:rFonts w:asciiTheme="majorHAnsi" w:eastAsia="Calibri" w:hAnsiTheme="majorHAnsi" w:cs="Calibri"/>
        </w:rPr>
        <w:t>i</w:t>
      </w:r>
      <w:r w:rsidRPr="00F64FD1">
        <w:rPr>
          <w:rFonts w:asciiTheme="majorHAnsi" w:eastAsia="Calibri" w:hAnsiTheme="majorHAnsi" w:cs="Calibri"/>
          <w:spacing w:val="-1"/>
        </w:rPr>
        <w:t>d</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exe</w:t>
      </w:r>
      <w:r w:rsidRPr="00F64FD1">
        <w:rPr>
          <w:rFonts w:asciiTheme="majorHAnsi" w:eastAsia="Calibri" w:hAnsiTheme="majorHAnsi" w:cs="Calibri"/>
          <w:spacing w:val="-2"/>
        </w:rPr>
        <w:t>r</w:t>
      </w:r>
      <w:r w:rsidRPr="00F64FD1">
        <w:rPr>
          <w:rFonts w:asciiTheme="majorHAnsi" w:eastAsia="Calibri" w:hAnsiTheme="majorHAnsi" w:cs="Calibri"/>
        </w:rPr>
        <w:t>cise,</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i</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rPr>
        <w:t>is</w:t>
      </w:r>
      <w:r w:rsidRPr="00F64FD1">
        <w:rPr>
          <w:rFonts w:asciiTheme="majorHAnsi" w:eastAsia="Calibri" w:hAnsiTheme="majorHAnsi" w:cs="Calibri"/>
          <w:spacing w:val="1"/>
        </w:rPr>
        <w:t xml:space="preserve"> </w:t>
      </w:r>
      <w:r w:rsidRPr="00F64FD1">
        <w:rPr>
          <w:rFonts w:asciiTheme="majorHAnsi" w:eastAsia="Calibri" w:hAnsiTheme="majorHAnsi" w:cs="Calibri"/>
        </w:rPr>
        <w:t>ex</w:t>
      </w:r>
      <w:r w:rsidRPr="00F64FD1">
        <w:rPr>
          <w:rFonts w:asciiTheme="majorHAnsi" w:eastAsia="Calibri" w:hAnsiTheme="majorHAnsi" w:cs="Calibri"/>
          <w:spacing w:val="-3"/>
        </w:rPr>
        <w:t>p</w:t>
      </w:r>
      <w:r w:rsidRPr="00F64FD1">
        <w:rPr>
          <w:rFonts w:asciiTheme="majorHAnsi" w:eastAsia="Calibri" w:hAnsiTheme="majorHAnsi" w:cs="Calibri"/>
        </w:rPr>
        <w:t>ected t</w:t>
      </w:r>
      <w:r w:rsidRPr="00F64FD1">
        <w:rPr>
          <w:rFonts w:asciiTheme="majorHAnsi" w:eastAsia="Calibri" w:hAnsiTheme="majorHAnsi" w:cs="Calibri"/>
          <w:spacing w:val="-1"/>
        </w:rPr>
        <w:t>h</w:t>
      </w:r>
      <w:r w:rsidRPr="00F64FD1">
        <w:rPr>
          <w:rFonts w:asciiTheme="majorHAnsi" w:eastAsia="Calibri" w:hAnsiTheme="majorHAnsi" w:cs="Calibri"/>
        </w:rPr>
        <w:t>at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mo</w:t>
      </w:r>
      <w:r w:rsidRPr="00F64FD1">
        <w:rPr>
          <w:rFonts w:asciiTheme="majorHAnsi" w:eastAsia="Calibri" w:hAnsiTheme="majorHAnsi" w:cs="Calibri"/>
          <w:spacing w:val="-3"/>
        </w:rPr>
        <w:t>r</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s</w:t>
      </w:r>
      <w:r w:rsidRPr="00F64FD1">
        <w:rPr>
          <w:rFonts w:asciiTheme="majorHAnsi" w:eastAsia="Calibri" w:hAnsiTheme="majorHAnsi" w:cs="Calibri"/>
          <w:spacing w:val="-1"/>
        </w:rPr>
        <w:t>p</w:t>
      </w:r>
      <w:r w:rsidRPr="00F64FD1">
        <w:rPr>
          <w:rFonts w:asciiTheme="majorHAnsi" w:eastAsia="Calibri" w:hAnsiTheme="majorHAnsi" w:cs="Calibri"/>
          <w:spacing w:val="-2"/>
        </w:rPr>
        <w:t>e</w:t>
      </w:r>
      <w:r w:rsidRPr="00F64FD1">
        <w:rPr>
          <w:rFonts w:asciiTheme="majorHAnsi" w:eastAsia="Calibri" w:hAnsiTheme="majorHAnsi" w:cs="Calibri"/>
        </w:rPr>
        <w:t>cific</w:t>
      </w:r>
      <w:r w:rsidRPr="00F64FD1">
        <w:rPr>
          <w:rFonts w:asciiTheme="majorHAnsi" w:eastAsia="Calibri" w:hAnsiTheme="majorHAnsi" w:cs="Calibri"/>
          <w:spacing w:val="1"/>
        </w:rPr>
        <w:t xml:space="preserve"> </w:t>
      </w:r>
      <w:r w:rsidRPr="00F64FD1">
        <w:rPr>
          <w:rFonts w:asciiTheme="majorHAnsi" w:eastAsia="Calibri" w:hAnsiTheme="majorHAnsi" w:cs="Calibri"/>
        </w:rPr>
        <w:t>ass</w:t>
      </w:r>
      <w:r w:rsidRPr="00F64FD1">
        <w:rPr>
          <w:rFonts w:asciiTheme="majorHAnsi" w:eastAsia="Calibri" w:hAnsiTheme="majorHAnsi" w:cs="Calibri"/>
          <w:spacing w:val="-3"/>
        </w:rPr>
        <w:t>u</w:t>
      </w:r>
      <w:r w:rsidRPr="00F64FD1">
        <w:rPr>
          <w:rFonts w:asciiTheme="majorHAnsi" w:eastAsia="Calibri" w:hAnsiTheme="majorHAnsi" w:cs="Calibri"/>
          <w:spacing w:val="1"/>
        </w:rPr>
        <w:t>m</w:t>
      </w:r>
      <w:r w:rsidRPr="00F64FD1">
        <w:rPr>
          <w:rFonts w:asciiTheme="majorHAnsi" w:eastAsia="Calibri" w:hAnsiTheme="majorHAnsi" w:cs="Calibri"/>
          <w:spacing w:val="-1"/>
        </w:rPr>
        <w:t>p</w:t>
      </w:r>
      <w:r w:rsidRPr="00F64FD1">
        <w:rPr>
          <w:rFonts w:asciiTheme="majorHAnsi" w:eastAsia="Calibri" w:hAnsiTheme="majorHAnsi" w:cs="Calibri"/>
          <w:spacing w:val="-2"/>
        </w:rPr>
        <w:t>t</w:t>
      </w:r>
      <w:r w:rsidRPr="00F64FD1">
        <w:rPr>
          <w:rFonts w:asciiTheme="majorHAnsi" w:eastAsia="Calibri" w:hAnsiTheme="majorHAnsi" w:cs="Calibri"/>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will</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b</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u</w:t>
      </w:r>
      <w:r w:rsidRPr="00F64FD1">
        <w:rPr>
          <w:rFonts w:asciiTheme="majorHAnsi" w:eastAsia="Calibri" w:hAnsiTheme="majorHAnsi" w:cs="Calibri"/>
        </w:rPr>
        <w:t>s</w:t>
      </w:r>
      <w:r w:rsidRPr="00F64FD1">
        <w:rPr>
          <w:rFonts w:asciiTheme="majorHAnsi" w:eastAsia="Calibri" w:hAnsiTheme="majorHAnsi" w:cs="Calibri"/>
          <w:spacing w:val="1"/>
        </w:rPr>
        <w:t>e</w:t>
      </w:r>
      <w:r w:rsidRPr="00F64FD1">
        <w:rPr>
          <w:rFonts w:asciiTheme="majorHAnsi" w:eastAsia="Calibri" w:hAnsiTheme="majorHAnsi" w:cs="Calibri"/>
        </w:rPr>
        <w:t xml:space="preserve">d </w:t>
      </w:r>
      <w:r w:rsidRPr="00F64FD1">
        <w:rPr>
          <w:rFonts w:asciiTheme="majorHAnsi" w:eastAsia="Calibri" w:hAnsiTheme="majorHAnsi" w:cs="Calibri"/>
          <w:spacing w:val="-3"/>
        </w:rPr>
        <w:t>b</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rPr>
        <w:t>B</w:t>
      </w:r>
      <w:r w:rsidRPr="00F64FD1">
        <w:rPr>
          <w:rFonts w:asciiTheme="majorHAnsi" w:eastAsia="Calibri" w:hAnsiTheme="majorHAnsi" w:cs="Calibri"/>
          <w:spacing w:val="-1"/>
        </w:rPr>
        <w:t>H</w:t>
      </w:r>
      <w:r w:rsidRPr="00F64FD1">
        <w:rPr>
          <w:rFonts w:asciiTheme="majorHAnsi" w:eastAsia="Calibri" w:hAnsiTheme="majorHAnsi" w:cs="Calibri"/>
        </w:rPr>
        <w:t>Cs</w:t>
      </w:r>
      <w:r w:rsidRPr="00F64FD1">
        <w:rPr>
          <w:rFonts w:asciiTheme="majorHAnsi" w:eastAsia="Calibri" w:hAnsiTheme="majorHAnsi" w:cs="Calibri"/>
          <w:spacing w:val="-2"/>
        </w:rPr>
        <w:t xml:space="preserve"> </w:t>
      </w:r>
      <w:r w:rsidRPr="00F64FD1">
        <w:rPr>
          <w:rFonts w:asciiTheme="majorHAnsi" w:eastAsia="Calibri" w:hAnsiTheme="majorHAnsi" w:cs="Calibri"/>
          <w:spacing w:val="-3"/>
        </w:rPr>
        <w:t>i</w:t>
      </w:r>
      <w:r w:rsidRPr="00F64FD1">
        <w:rPr>
          <w:rFonts w:asciiTheme="majorHAnsi" w:eastAsia="Calibri" w:hAnsiTheme="majorHAnsi" w:cs="Calibri"/>
        </w:rPr>
        <w:t xml:space="preserve">n </w:t>
      </w:r>
      <w:r w:rsidRPr="00F64FD1">
        <w:rPr>
          <w:rFonts w:asciiTheme="majorHAnsi" w:eastAsia="Calibri" w:hAnsiTheme="majorHAnsi" w:cs="Calibri"/>
          <w:spacing w:val="-1"/>
        </w:rPr>
        <w:t>p</w:t>
      </w:r>
      <w:r w:rsidRPr="00F64FD1">
        <w:rPr>
          <w:rFonts w:asciiTheme="majorHAnsi" w:eastAsia="Calibri" w:hAnsiTheme="majorHAnsi" w:cs="Calibri"/>
        </w:rPr>
        <w:t>r</w:t>
      </w:r>
      <w:r w:rsidRPr="00F64FD1">
        <w:rPr>
          <w:rFonts w:asciiTheme="majorHAnsi" w:eastAsia="Calibri" w:hAnsiTheme="majorHAnsi" w:cs="Calibri"/>
          <w:spacing w:val="1"/>
        </w:rPr>
        <w:t>o</w:t>
      </w:r>
      <w:r w:rsidRPr="00F64FD1">
        <w:rPr>
          <w:rFonts w:asciiTheme="majorHAnsi" w:eastAsia="Calibri" w:hAnsiTheme="majorHAnsi" w:cs="Calibri"/>
        </w:rPr>
        <w:t>j</w:t>
      </w:r>
      <w:r w:rsidRPr="00F64FD1">
        <w:rPr>
          <w:rFonts w:asciiTheme="majorHAnsi" w:eastAsia="Calibri" w:hAnsiTheme="majorHAnsi" w:cs="Calibri"/>
          <w:spacing w:val="1"/>
        </w:rPr>
        <w:t>e</w:t>
      </w:r>
      <w:r w:rsidRPr="00F64FD1">
        <w:rPr>
          <w:rFonts w:asciiTheme="majorHAnsi" w:eastAsia="Calibri" w:hAnsiTheme="majorHAnsi" w:cs="Calibri"/>
          <w:spacing w:val="-2"/>
        </w:rPr>
        <w:t>c</w:t>
      </w:r>
      <w:r w:rsidRPr="00F64FD1">
        <w:rPr>
          <w:rFonts w:asciiTheme="majorHAnsi" w:eastAsia="Calibri" w:hAnsiTheme="majorHAnsi" w:cs="Calibri"/>
        </w:rPr>
        <w:t>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o</w:t>
      </w:r>
      <w:r w:rsidRPr="00F64FD1">
        <w:rPr>
          <w:rFonts w:asciiTheme="majorHAnsi" w:eastAsia="Calibri" w:hAnsiTheme="majorHAnsi" w:cs="Calibri"/>
        </w:rPr>
        <w:t>f</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P</w:t>
      </w:r>
      <w:r w:rsidRPr="00F64FD1">
        <w:rPr>
          <w:rFonts w:asciiTheme="majorHAnsi" w:eastAsia="Calibri" w:hAnsiTheme="majorHAnsi" w:cs="Calibri"/>
          <w:spacing w:val="1"/>
        </w:rPr>
        <w:t>P</w:t>
      </w:r>
      <w:r w:rsidRPr="00F64FD1">
        <w:rPr>
          <w:rFonts w:asciiTheme="majorHAnsi" w:eastAsia="Calibri" w:hAnsiTheme="majorHAnsi" w:cs="Calibri"/>
          <w:spacing w:val="-1"/>
        </w:rPr>
        <w:t>N</w:t>
      </w:r>
      <w:r w:rsidRPr="00F64FD1">
        <w:rPr>
          <w:rFonts w:asciiTheme="majorHAnsi" w:eastAsia="Calibri" w:hAnsiTheme="majorHAnsi" w:cs="Calibri"/>
        </w:rPr>
        <w:t>R,</w:t>
      </w:r>
      <w:r w:rsidRPr="00F64FD1">
        <w:rPr>
          <w:rFonts w:asciiTheme="majorHAnsi" w:eastAsia="Calibri" w:hAnsiTheme="majorHAnsi" w:cs="Calibri"/>
          <w:spacing w:val="1"/>
        </w:rPr>
        <w:t xml:space="preserve"> </w:t>
      </w:r>
      <w:r w:rsidRPr="00F64FD1">
        <w:rPr>
          <w:rFonts w:asciiTheme="majorHAnsi" w:eastAsia="Calibri" w:hAnsiTheme="majorHAnsi" w:cs="Calibri"/>
        </w:rPr>
        <w:t>i</w:t>
      </w:r>
      <w:r w:rsidRPr="00F64FD1">
        <w:rPr>
          <w:rFonts w:asciiTheme="majorHAnsi" w:eastAsia="Calibri" w:hAnsiTheme="majorHAnsi" w:cs="Calibri"/>
          <w:spacing w:val="-1"/>
        </w:rPr>
        <w:t>n</w:t>
      </w:r>
      <w:r w:rsidRPr="00F64FD1">
        <w:rPr>
          <w:rFonts w:asciiTheme="majorHAnsi" w:eastAsia="Calibri" w:hAnsiTheme="majorHAnsi" w:cs="Calibri"/>
        </w:rPr>
        <w:t>c</w:t>
      </w:r>
      <w:r w:rsidRPr="00F64FD1">
        <w:rPr>
          <w:rFonts w:asciiTheme="majorHAnsi" w:eastAsia="Calibri" w:hAnsiTheme="majorHAnsi" w:cs="Calibri"/>
          <w:spacing w:val="-3"/>
        </w:rPr>
        <w:t>l</w:t>
      </w:r>
      <w:r w:rsidRPr="00F64FD1">
        <w:rPr>
          <w:rFonts w:asciiTheme="majorHAnsi" w:eastAsia="Calibri" w:hAnsiTheme="majorHAnsi" w:cs="Calibri"/>
          <w:spacing w:val="-1"/>
        </w:rPr>
        <w:t>ud</w:t>
      </w:r>
      <w:r w:rsidRPr="00F64FD1">
        <w:rPr>
          <w:rFonts w:asciiTheme="majorHAnsi" w:eastAsia="Calibri" w:hAnsiTheme="majorHAnsi" w:cs="Calibri"/>
        </w:rPr>
        <w:t>i</w:t>
      </w:r>
      <w:r w:rsidRPr="00F64FD1">
        <w:rPr>
          <w:rFonts w:asciiTheme="majorHAnsi" w:eastAsia="Calibri" w:hAnsiTheme="majorHAnsi" w:cs="Calibri"/>
          <w:spacing w:val="-1"/>
        </w:rPr>
        <w:t>n</w:t>
      </w:r>
      <w:r w:rsidRPr="00F64FD1">
        <w:rPr>
          <w:rFonts w:asciiTheme="majorHAnsi" w:eastAsia="Calibri" w:hAnsiTheme="majorHAnsi" w:cs="Calibri"/>
        </w:rPr>
        <w:t>g</w:t>
      </w:r>
    </w:p>
    <w:p w14:paraId="4FE742BA" w14:textId="77777777" w:rsidR="00F64FD1" w:rsidRPr="00F64FD1" w:rsidRDefault="00F64FD1" w:rsidP="00F64FD1">
      <w:pPr>
        <w:widowControl/>
        <w:spacing w:after="0" w:line="240" w:lineRule="auto"/>
        <w:ind w:left="839" w:right="441"/>
        <w:jc w:val="both"/>
        <w:rPr>
          <w:rFonts w:asciiTheme="majorHAnsi" w:eastAsia="Calibri" w:hAnsiTheme="majorHAnsi" w:cs="Calibri"/>
        </w:rPr>
      </w:pPr>
      <w:r w:rsidRPr="00F64FD1">
        <w:rPr>
          <w:rFonts w:asciiTheme="majorHAnsi" w:eastAsia="Calibri" w:hAnsiTheme="majorHAnsi" w:cs="Calibri"/>
          <w:spacing w:val="1"/>
        </w:rPr>
        <w:t>m</w:t>
      </w:r>
      <w:r w:rsidRPr="00F64FD1">
        <w:rPr>
          <w:rFonts w:asciiTheme="majorHAnsi" w:eastAsia="Calibri" w:hAnsiTheme="majorHAnsi" w:cs="Calibri"/>
        </w:rPr>
        <w:t>ac</w:t>
      </w:r>
      <w:r w:rsidRPr="00F64FD1">
        <w:rPr>
          <w:rFonts w:asciiTheme="majorHAnsi" w:eastAsia="Calibri" w:hAnsiTheme="majorHAnsi" w:cs="Calibri"/>
          <w:spacing w:val="-3"/>
        </w:rPr>
        <w:t>r</w:t>
      </w:r>
      <w:r w:rsidRPr="00F64FD1">
        <w:rPr>
          <w:rFonts w:asciiTheme="majorHAnsi" w:eastAsia="Calibri" w:hAnsiTheme="majorHAnsi" w:cs="Calibri"/>
          <w:spacing w:val="1"/>
        </w:rPr>
        <w:t>o</w:t>
      </w:r>
      <w:r w:rsidRPr="00F64FD1">
        <w:rPr>
          <w:rFonts w:asciiTheme="majorHAnsi" w:eastAsia="Calibri" w:hAnsiTheme="majorHAnsi" w:cs="Calibri"/>
        </w:rPr>
        <w:t>-e</w:t>
      </w:r>
      <w:r w:rsidRPr="00F64FD1">
        <w:rPr>
          <w:rFonts w:asciiTheme="majorHAnsi" w:eastAsia="Calibri" w:hAnsiTheme="majorHAnsi" w:cs="Calibri"/>
          <w:spacing w:val="-2"/>
        </w:rPr>
        <w:t>c</w:t>
      </w:r>
      <w:r w:rsidRPr="00F64FD1">
        <w:rPr>
          <w:rFonts w:asciiTheme="majorHAnsi" w:eastAsia="Calibri" w:hAnsiTheme="majorHAnsi" w:cs="Calibri"/>
          <w:spacing w:val="1"/>
        </w:rPr>
        <w:t>o</w:t>
      </w:r>
      <w:r w:rsidRPr="00F64FD1">
        <w:rPr>
          <w:rFonts w:asciiTheme="majorHAnsi" w:eastAsia="Calibri" w:hAnsiTheme="majorHAnsi" w:cs="Calibri"/>
          <w:spacing w:val="-1"/>
        </w:rPr>
        <w:t>no</w:t>
      </w:r>
      <w:r w:rsidRPr="00F64FD1">
        <w:rPr>
          <w:rFonts w:asciiTheme="majorHAnsi" w:eastAsia="Calibri" w:hAnsiTheme="majorHAnsi" w:cs="Calibri"/>
          <w:spacing w:val="1"/>
        </w:rPr>
        <w:t>m</w:t>
      </w:r>
      <w:r w:rsidRPr="00F64FD1">
        <w:rPr>
          <w:rFonts w:asciiTheme="majorHAnsi" w:eastAsia="Calibri" w:hAnsiTheme="majorHAnsi" w:cs="Calibri"/>
        </w:rPr>
        <w:t>ic</w:t>
      </w:r>
      <w:r w:rsidRPr="00F64FD1">
        <w:rPr>
          <w:rFonts w:asciiTheme="majorHAnsi" w:eastAsia="Calibri" w:hAnsiTheme="majorHAnsi" w:cs="Calibri"/>
          <w:spacing w:val="-2"/>
        </w:rPr>
        <w:t xml:space="preserve"> </w:t>
      </w:r>
      <w:r w:rsidRPr="00F64FD1">
        <w:rPr>
          <w:rFonts w:asciiTheme="majorHAnsi" w:eastAsia="Calibri" w:hAnsiTheme="majorHAnsi" w:cs="Calibri"/>
        </w:rPr>
        <w:t>fac</w:t>
      </w:r>
      <w:r w:rsidRPr="00F64FD1">
        <w:rPr>
          <w:rFonts w:asciiTheme="majorHAnsi" w:eastAsia="Calibri" w:hAnsiTheme="majorHAnsi" w:cs="Calibri"/>
          <w:spacing w:val="-2"/>
        </w:rPr>
        <w:t>t</w:t>
      </w:r>
      <w:r w:rsidRPr="00F64FD1">
        <w:rPr>
          <w:rFonts w:asciiTheme="majorHAnsi" w:eastAsia="Calibri" w:hAnsiTheme="majorHAnsi" w:cs="Calibri"/>
          <w:spacing w:val="1"/>
        </w:rPr>
        <w:t>o</w:t>
      </w:r>
      <w:r w:rsidRPr="00F64FD1">
        <w:rPr>
          <w:rFonts w:asciiTheme="majorHAnsi" w:eastAsia="Calibri" w:hAnsiTheme="majorHAnsi" w:cs="Calibri"/>
        </w:rPr>
        <w:t>rs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o</w:t>
      </w:r>
      <w:r w:rsidRPr="00F64FD1">
        <w:rPr>
          <w:rFonts w:asciiTheme="majorHAnsi" w:eastAsia="Calibri" w:hAnsiTheme="majorHAnsi" w:cs="Calibri"/>
          <w:spacing w:val="-2"/>
        </w:rPr>
        <w:t>t</w:t>
      </w:r>
      <w:r w:rsidRPr="00F64FD1">
        <w:rPr>
          <w:rFonts w:asciiTheme="majorHAnsi" w:eastAsia="Calibri" w:hAnsiTheme="majorHAnsi" w:cs="Calibri"/>
          <w:spacing w:val="-1"/>
        </w:rPr>
        <w:t>h</w:t>
      </w:r>
      <w:r w:rsidRPr="00F64FD1">
        <w:rPr>
          <w:rFonts w:asciiTheme="majorHAnsi" w:eastAsia="Calibri" w:hAnsiTheme="majorHAnsi" w:cs="Calibri"/>
        </w:rPr>
        <w:t>er</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an t</w:t>
      </w:r>
      <w:r w:rsidRPr="00F64FD1">
        <w:rPr>
          <w:rFonts w:asciiTheme="majorHAnsi" w:eastAsia="Calibri" w:hAnsiTheme="majorHAnsi" w:cs="Calibri"/>
          <w:spacing w:val="-3"/>
        </w:rPr>
        <w:t>h</w:t>
      </w:r>
      <w:r w:rsidRPr="00F64FD1">
        <w:rPr>
          <w:rFonts w:asciiTheme="majorHAnsi" w:eastAsia="Calibri" w:hAnsiTheme="majorHAnsi" w:cs="Calibri"/>
          <w:spacing w:val="1"/>
        </w:rPr>
        <w:t>o</w:t>
      </w:r>
      <w:r w:rsidRPr="00F64FD1">
        <w:rPr>
          <w:rFonts w:asciiTheme="majorHAnsi" w:eastAsia="Calibri" w:hAnsiTheme="majorHAnsi" w:cs="Calibri"/>
        </w:rPr>
        <w:t>se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p</w:t>
      </w:r>
      <w:r w:rsidRPr="00F64FD1">
        <w:rPr>
          <w:rFonts w:asciiTheme="majorHAnsi" w:eastAsia="Calibri" w:hAnsiTheme="majorHAnsi" w:cs="Calibri"/>
          <w:spacing w:val="-3"/>
        </w:rPr>
        <w:t>r</w:t>
      </w:r>
      <w:r w:rsidRPr="00F64FD1">
        <w:rPr>
          <w:rFonts w:asciiTheme="majorHAnsi" w:eastAsia="Calibri" w:hAnsiTheme="majorHAnsi" w:cs="Calibri"/>
          <w:spacing w:val="-1"/>
        </w:rPr>
        <w:t>o</w:t>
      </w:r>
      <w:r w:rsidRPr="00F64FD1">
        <w:rPr>
          <w:rFonts w:asciiTheme="majorHAnsi" w:eastAsia="Calibri" w:hAnsiTheme="majorHAnsi" w:cs="Calibri"/>
          <w:spacing w:val="1"/>
        </w:rPr>
        <w:t>v</w:t>
      </w:r>
      <w:r w:rsidRPr="00F64FD1">
        <w:rPr>
          <w:rFonts w:asciiTheme="majorHAnsi" w:eastAsia="Calibri" w:hAnsiTheme="majorHAnsi" w:cs="Calibri"/>
        </w:rPr>
        <w:t>i</w:t>
      </w:r>
      <w:r w:rsidRPr="00F64FD1">
        <w:rPr>
          <w:rFonts w:asciiTheme="majorHAnsi" w:eastAsia="Calibri" w:hAnsiTheme="majorHAnsi" w:cs="Calibri"/>
          <w:spacing w:val="-1"/>
        </w:rPr>
        <w:t>d</w:t>
      </w:r>
      <w:r w:rsidRPr="00F64FD1">
        <w:rPr>
          <w:rFonts w:asciiTheme="majorHAnsi" w:eastAsia="Calibri" w:hAnsiTheme="majorHAnsi" w:cs="Calibri"/>
        </w:rPr>
        <w:t xml:space="preserve">ed </w:t>
      </w:r>
      <w:r w:rsidRPr="00F64FD1">
        <w:rPr>
          <w:rFonts w:asciiTheme="majorHAnsi" w:eastAsia="Calibri" w:hAnsiTheme="majorHAnsi" w:cs="Calibri"/>
          <w:spacing w:val="-1"/>
        </w:rPr>
        <w:t>b</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F</w:t>
      </w:r>
      <w:r w:rsidRPr="00F64FD1">
        <w:rPr>
          <w:rFonts w:asciiTheme="majorHAnsi" w:eastAsia="Calibri" w:hAnsiTheme="majorHAnsi" w:cs="Calibri"/>
        </w:rPr>
        <w:t>e</w:t>
      </w:r>
      <w:r w:rsidRPr="00F64FD1">
        <w:rPr>
          <w:rFonts w:asciiTheme="majorHAnsi" w:eastAsia="Calibri" w:hAnsiTheme="majorHAnsi" w:cs="Calibri"/>
          <w:spacing w:val="-3"/>
        </w:rPr>
        <w:t>d</w:t>
      </w:r>
      <w:r w:rsidRPr="00F64FD1">
        <w:rPr>
          <w:rFonts w:asciiTheme="majorHAnsi" w:eastAsia="Calibri" w:hAnsiTheme="majorHAnsi" w:cs="Calibri"/>
        </w:rPr>
        <w:t xml:space="preserve">eral </w:t>
      </w:r>
      <w:r w:rsidRPr="00F64FD1">
        <w:rPr>
          <w:rFonts w:asciiTheme="majorHAnsi" w:eastAsia="Calibri" w:hAnsiTheme="majorHAnsi" w:cs="Calibri"/>
          <w:spacing w:val="-2"/>
        </w:rPr>
        <w:t>R</w:t>
      </w:r>
      <w:r w:rsidRPr="00F64FD1">
        <w:rPr>
          <w:rFonts w:asciiTheme="majorHAnsi" w:eastAsia="Calibri" w:hAnsiTheme="majorHAnsi" w:cs="Calibri"/>
        </w:rPr>
        <w:t>ese</w:t>
      </w:r>
      <w:r w:rsidRPr="00F64FD1">
        <w:rPr>
          <w:rFonts w:asciiTheme="majorHAnsi" w:eastAsia="Calibri" w:hAnsiTheme="majorHAnsi" w:cs="Calibri"/>
          <w:spacing w:val="-2"/>
        </w:rPr>
        <w:t>r</w:t>
      </w:r>
      <w:r w:rsidRPr="00F64FD1">
        <w:rPr>
          <w:rFonts w:asciiTheme="majorHAnsi" w:eastAsia="Calibri" w:hAnsiTheme="majorHAnsi" w:cs="Calibri"/>
          <w:spacing w:val="1"/>
        </w:rPr>
        <w:t>v</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S</w:t>
      </w:r>
      <w:r w:rsidRPr="00F64FD1">
        <w:rPr>
          <w:rFonts w:asciiTheme="majorHAnsi" w:eastAsia="Calibri" w:hAnsiTheme="majorHAnsi" w:cs="Calibri"/>
          <w:spacing w:val="1"/>
        </w:rPr>
        <w:t>y</w:t>
      </w:r>
      <w:r w:rsidRPr="00F64FD1">
        <w:rPr>
          <w:rFonts w:asciiTheme="majorHAnsi" w:eastAsia="Calibri" w:hAnsiTheme="majorHAnsi" w:cs="Calibri"/>
        </w:rPr>
        <w:t>s</w:t>
      </w:r>
      <w:r w:rsidRPr="00F64FD1">
        <w:rPr>
          <w:rFonts w:asciiTheme="majorHAnsi" w:eastAsia="Calibri" w:hAnsiTheme="majorHAnsi" w:cs="Calibri"/>
          <w:spacing w:val="-2"/>
        </w:rPr>
        <w:t>te</w:t>
      </w:r>
      <w:r w:rsidRPr="00F64FD1">
        <w:rPr>
          <w:rFonts w:asciiTheme="majorHAnsi" w:eastAsia="Calibri" w:hAnsiTheme="majorHAnsi" w:cs="Calibri"/>
        </w:rPr>
        <w:t>m</w:t>
      </w:r>
      <w:r w:rsidRPr="00F64FD1">
        <w:rPr>
          <w:rFonts w:asciiTheme="majorHAnsi" w:eastAsia="Calibri" w:hAnsiTheme="majorHAnsi" w:cs="Calibri"/>
          <w:spacing w:val="2"/>
        </w:rPr>
        <w:t xml:space="preserve"> </w:t>
      </w:r>
      <w:r w:rsidRPr="00F64FD1">
        <w:rPr>
          <w:rFonts w:asciiTheme="majorHAnsi" w:eastAsia="Calibri" w:hAnsiTheme="majorHAnsi" w:cs="Calibri"/>
        </w:rPr>
        <w:t>as</w:t>
      </w:r>
      <w:r w:rsidRPr="00F64FD1">
        <w:rPr>
          <w:rFonts w:asciiTheme="majorHAnsi" w:eastAsia="Calibri" w:hAnsiTheme="majorHAnsi" w:cs="Calibri"/>
          <w:spacing w:val="-2"/>
        </w:rPr>
        <w:t xml:space="preserve"> </w:t>
      </w:r>
      <w:r w:rsidRPr="00F64FD1">
        <w:rPr>
          <w:rFonts w:asciiTheme="majorHAnsi" w:eastAsia="Calibri" w:hAnsiTheme="majorHAnsi" w:cs="Calibri"/>
        </w:rPr>
        <w:t>w</w:t>
      </w:r>
      <w:r w:rsidRPr="00F64FD1">
        <w:rPr>
          <w:rFonts w:asciiTheme="majorHAnsi" w:eastAsia="Calibri" w:hAnsiTheme="majorHAnsi" w:cs="Calibri"/>
          <w:spacing w:val="1"/>
        </w:rPr>
        <w:t>e</w:t>
      </w:r>
      <w:r w:rsidRPr="00F64FD1">
        <w:rPr>
          <w:rFonts w:asciiTheme="majorHAnsi" w:eastAsia="Calibri" w:hAnsiTheme="majorHAnsi" w:cs="Calibri"/>
        </w:rPr>
        <w:t>ll</w:t>
      </w:r>
      <w:r w:rsidRPr="00F64FD1">
        <w:rPr>
          <w:rFonts w:asciiTheme="majorHAnsi" w:eastAsia="Calibri" w:hAnsiTheme="majorHAnsi" w:cs="Calibri"/>
          <w:spacing w:val="-2"/>
        </w:rPr>
        <w:t xml:space="preserve"> </w:t>
      </w:r>
      <w:r w:rsidRPr="00F64FD1">
        <w:rPr>
          <w:rFonts w:asciiTheme="majorHAnsi" w:eastAsia="Calibri" w:hAnsiTheme="majorHAnsi" w:cs="Calibri"/>
        </w:rPr>
        <w:t>as B</w:t>
      </w:r>
      <w:r w:rsidRPr="00F64FD1">
        <w:rPr>
          <w:rFonts w:asciiTheme="majorHAnsi" w:eastAsia="Calibri" w:hAnsiTheme="majorHAnsi" w:cs="Calibri"/>
          <w:spacing w:val="-1"/>
        </w:rPr>
        <w:t>H</w:t>
      </w:r>
      <w:r w:rsidRPr="00F64FD1">
        <w:rPr>
          <w:rFonts w:asciiTheme="majorHAnsi" w:eastAsia="Calibri" w:hAnsiTheme="majorHAnsi" w:cs="Calibri"/>
        </w:rPr>
        <w:t>C</w:t>
      </w:r>
      <w:r w:rsidRPr="00F64FD1">
        <w:rPr>
          <w:rFonts w:asciiTheme="majorHAnsi" w:eastAsia="Calibri" w:hAnsiTheme="majorHAnsi" w:cs="Calibri"/>
          <w:spacing w:val="1"/>
        </w:rPr>
        <w:t xml:space="preserve"> </w:t>
      </w:r>
      <w:r w:rsidRPr="00F64FD1">
        <w:rPr>
          <w:rFonts w:asciiTheme="majorHAnsi" w:eastAsia="Calibri" w:hAnsiTheme="majorHAnsi" w:cs="Calibri"/>
        </w:rPr>
        <w:t>s</w:t>
      </w:r>
      <w:r w:rsidRPr="00F64FD1">
        <w:rPr>
          <w:rFonts w:asciiTheme="majorHAnsi" w:eastAsia="Calibri" w:hAnsiTheme="majorHAnsi" w:cs="Calibri"/>
          <w:spacing w:val="-1"/>
        </w:rPr>
        <w:t>p</w:t>
      </w:r>
      <w:r w:rsidRPr="00F64FD1">
        <w:rPr>
          <w:rFonts w:asciiTheme="majorHAnsi" w:eastAsia="Calibri" w:hAnsiTheme="majorHAnsi" w:cs="Calibri"/>
          <w:spacing w:val="1"/>
        </w:rPr>
        <w:t>e</w:t>
      </w:r>
      <w:r w:rsidRPr="00F64FD1">
        <w:rPr>
          <w:rFonts w:asciiTheme="majorHAnsi" w:eastAsia="Calibri" w:hAnsiTheme="majorHAnsi" w:cs="Calibri"/>
        </w:rPr>
        <w:t>cific</w:t>
      </w:r>
      <w:r w:rsidRPr="00F64FD1">
        <w:rPr>
          <w:rFonts w:asciiTheme="majorHAnsi" w:eastAsia="Calibri" w:hAnsiTheme="majorHAnsi" w:cs="Calibri"/>
          <w:spacing w:val="-2"/>
        </w:rPr>
        <w:t xml:space="preserve"> </w:t>
      </w:r>
      <w:r w:rsidRPr="00F64FD1">
        <w:rPr>
          <w:rFonts w:asciiTheme="majorHAnsi" w:eastAsia="Calibri" w:hAnsiTheme="majorHAnsi" w:cs="Calibri"/>
        </w:rPr>
        <w:t>ass</w:t>
      </w:r>
      <w:r w:rsidRPr="00F64FD1">
        <w:rPr>
          <w:rFonts w:asciiTheme="majorHAnsi" w:eastAsia="Calibri" w:hAnsiTheme="majorHAnsi" w:cs="Calibri"/>
          <w:spacing w:val="-1"/>
        </w:rPr>
        <w:t>u</w:t>
      </w:r>
      <w:r w:rsidRPr="00F64FD1">
        <w:rPr>
          <w:rFonts w:asciiTheme="majorHAnsi" w:eastAsia="Calibri" w:hAnsiTheme="majorHAnsi" w:cs="Calibri"/>
          <w:spacing w:val="1"/>
        </w:rPr>
        <w:t>m</w:t>
      </w:r>
      <w:r w:rsidRPr="00F64FD1">
        <w:rPr>
          <w:rFonts w:asciiTheme="majorHAnsi" w:eastAsia="Calibri" w:hAnsiTheme="majorHAnsi" w:cs="Calibri"/>
          <w:spacing w:val="-3"/>
        </w:rPr>
        <w:t>p</w:t>
      </w:r>
      <w:r w:rsidRPr="00F64FD1">
        <w:rPr>
          <w:rFonts w:asciiTheme="majorHAnsi" w:eastAsia="Calibri" w:hAnsiTheme="majorHAnsi" w:cs="Calibri"/>
        </w:rPr>
        <w:t>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Su</w:t>
      </w:r>
      <w:r w:rsidRPr="00F64FD1">
        <w:rPr>
          <w:rFonts w:asciiTheme="majorHAnsi" w:eastAsia="Calibri" w:hAnsiTheme="majorHAnsi" w:cs="Calibri"/>
        </w:rPr>
        <w:t>ch ass</w:t>
      </w:r>
      <w:r w:rsidRPr="00F64FD1">
        <w:rPr>
          <w:rFonts w:asciiTheme="majorHAnsi" w:eastAsia="Calibri" w:hAnsiTheme="majorHAnsi" w:cs="Calibri"/>
          <w:spacing w:val="-1"/>
        </w:rPr>
        <w:t>u</w:t>
      </w:r>
      <w:r w:rsidRPr="00F64FD1">
        <w:rPr>
          <w:rFonts w:asciiTheme="majorHAnsi" w:eastAsia="Calibri" w:hAnsiTheme="majorHAnsi" w:cs="Calibri"/>
          <w:spacing w:val="1"/>
        </w:rPr>
        <w:t>m</w:t>
      </w:r>
      <w:r w:rsidRPr="00F64FD1">
        <w:rPr>
          <w:rFonts w:asciiTheme="majorHAnsi" w:eastAsia="Calibri" w:hAnsiTheme="majorHAnsi" w:cs="Calibri"/>
          <w:spacing w:val="-1"/>
        </w:rPr>
        <w:t>p</w:t>
      </w:r>
      <w:r w:rsidRPr="00F64FD1">
        <w:rPr>
          <w:rFonts w:asciiTheme="majorHAnsi" w:eastAsia="Calibri" w:hAnsiTheme="majorHAnsi" w:cs="Calibri"/>
        </w:rPr>
        <w:t>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d t</w:t>
      </w:r>
      <w:r w:rsidRPr="00F64FD1">
        <w:rPr>
          <w:rFonts w:asciiTheme="majorHAnsi" w:eastAsia="Calibri" w:hAnsiTheme="majorHAnsi" w:cs="Calibri"/>
          <w:spacing w:val="-3"/>
        </w:rPr>
        <w:t>h</w:t>
      </w:r>
      <w:r w:rsidRPr="00F64FD1">
        <w:rPr>
          <w:rFonts w:asciiTheme="majorHAnsi" w:eastAsia="Calibri" w:hAnsiTheme="majorHAnsi" w:cs="Calibri"/>
          <w:spacing w:val="1"/>
        </w:rPr>
        <w:t>e</w:t>
      </w:r>
      <w:r w:rsidRPr="00F64FD1">
        <w:rPr>
          <w:rFonts w:asciiTheme="majorHAnsi" w:eastAsia="Calibri" w:hAnsiTheme="majorHAnsi" w:cs="Calibri"/>
          <w:spacing w:val="-3"/>
        </w:rPr>
        <w:t>i</w:t>
      </w:r>
      <w:r w:rsidRPr="00F64FD1">
        <w:rPr>
          <w:rFonts w:asciiTheme="majorHAnsi" w:eastAsia="Calibri" w:hAnsiTheme="majorHAnsi" w:cs="Calibri"/>
        </w:rPr>
        <w:t>r li</w:t>
      </w:r>
      <w:r w:rsidRPr="00F64FD1">
        <w:rPr>
          <w:rFonts w:asciiTheme="majorHAnsi" w:eastAsia="Calibri" w:hAnsiTheme="majorHAnsi" w:cs="Calibri"/>
          <w:spacing w:val="-1"/>
        </w:rPr>
        <w:t>n</w:t>
      </w:r>
      <w:r w:rsidRPr="00F64FD1">
        <w:rPr>
          <w:rFonts w:asciiTheme="majorHAnsi" w:eastAsia="Calibri" w:hAnsiTheme="majorHAnsi" w:cs="Calibri"/>
        </w:rPr>
        <w:t>k</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t</w:t>
      </w:r>
      <w:r w:rsidRPr="00F64FD1">
        <w:rPr>
          <w:rFonts w:asciiTheme="majorHAnsi" w:eastAsia="Calibri" w:hAnsiTheme="majorHAnsi" w:cs="Calibri"/>
        </w:rPr>
        <w:t>o</w:t>
      </w:r>
      <w:r w:rsidRPr="00F64FD1">
        <w:rPr>
          <w:rFonts w:asciiTheme="majorHAnsi" w:eastAsia="Calibri" w:hAnsiTheme="majorHAnsi" w:cs="Calibri"/>
          <w:spacing w:val="2"/>
        </w:rPr>
        <w:t xml:space="preserve"> </w:t>
      </w:r>
      <w:r w:rsidRPr="00F64FD1">
        <w:rPr>
          <w:rFonts w:asciiTheme="majorHAnsi" w:eastAsia="Calibri" w:hAnsiTheme="majorHAnsi" w:cs="Calibri"/>
        </w:rPr>
        <w:t>r</w:t>
      </w:r>
      <w:r w:rsidRPr="00F64FD1">
        <w:rPr>
          <w:rFonts w:asciiTheme="majorHAnsi" w:eastAsia="Calibri" w:hAnsiTheme="majorHAnsi" w:cs="Calibri"/>
          <w:spacing w:val="1"/>
        </w:rPr>
        <w:t>e</w:t>
      </w:r>
      <w:r w:rsidRPr="00F64FD1">
        <w:rPr>
          <w:rFonts w:asciiTheme="majorHAnsi" w:eastAsia="Calibri" w:hAnsiTheme="majorHAnsi" w:cs="Calibri"/>
          <w:spacing w:val="-3"/>
        </w:rPr>
        <w:t>p</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t</w:t>
      </w:r>
      <w:r w:rsidRPr="00F64FD1">
        <w:rPr>
          <w:rFonts w:asciiTheme="majorHAnsi" w:eastAsia="Calibri" w:hAnsiTheme="majorHAnsi" w:cs="Calibri"/>
          <w:spacing w:val="1"/>
        </w:rPr>
        <w:t>e</w:t>
      </w:r>
      <w:r w:rsidRPr="00F64FD1">
        <w:rPr>
          <w:rFonts w:asciiTheme="majorHAnsi" w:eastAsia="Calibri" w:hAnsiTheme="majorHAnsi" w:cs="Calibri"/>
        </w:rPr>
        <w:t>d fi</w:t>
      </w:r>
      <w:r w:rsidRPr="00F64FD1">
        <w:rPr>
          <w:rFonts w:asciiTheme="majorHAnsi" w:eastAsia="Calibri" w:hAnsiTheme="majorHAnsi" w:cs="Calibri"/>
          <w:spacing w:val="-1"/>
        </w:rPr>
        <w:t>gu</w:t>
      </w:r>
      <w:r w:rsidRPr="00F64FD1">
        <w:rPr>
          <w:rFonts w:asciiTheme="majorHAnsi" w:eastAsia="Calibri" w:hAnsiTheme="majorHAnsi" w:cs="Calibri"/>
        </w:rPr>
        <w:t>r</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st</w:t>
      </w:r>
      <w:r w:rsidRPr="00F64FD1">
        <w:rPr>
          <w:rFonts w:asciiTheme="majorHAnsi" w:eastAsia="Calibri" w:hAnsiTheme="majorHAnsi" w:cs="Calibri"/>
        </w:rPr>
        <w:t>a</w:t>
      </w:r>
      <w:r w:rsidRPr="00F64FD1">
        <w:rPr>
          <w:rFonts w:asciiTheme="majorHAnsi" w:eastAsia="Calibri" w:hAnsiTheme="majorHAnsi" w:cs="Calibri"/>
          <w:spacing w:val="-1"/>
        </w:rPr>
        <w:t>nd</w:t>
      </w:r>
      <w:r w:rsidRPr="00F64FD1">
        <w:rPr>
          <w:rFonts w:asciiTheme="majorHAnsi" w:eastAsia="Calibri" w:hAnsiTheme="majorHAnsi" w:cs="Calibri"/>
        </w:rPr>
        <w:t>ar</w:t>
      </w:r>
      <w:r w:rsidRPr="00F64FD1">
        <w:rPr>
          <w:rFonts w:asciiTheme="majorHAnsi" w:eastAsia="Calibri" w:hAnsiTheme="majorHAnsi" w:cs="Calibri"/>
          <w:spacing w:val="-1"/>
        </w:rPr>
        <w:t>d</w:t>
      </w:r>
      <w:r w:rsidRPr="00F64FD1">
        <w:rPr>
          <w:rFonts w:asciiTheme="majorHAnsi" w:eastAsia="Calibri" w:hAnsiTheme="majorHAnsi" w:cs="Calibri"/>
        </w:rPr>
        <w:t>i</w:t>
      </w:r>
      <w:r w:rsidRPr="00F64FD1">
        <w:rPr>
          <w:rFonts w:asciiTheme="majorHAnsi" w:eastAsia="Calibri" w:hAnsiTheme="majorHAnsi" w:cs="Calibri"/>
          <w:spacing w:val="-1"/>
        </w:rPr>
        <w:t>z</w:t>
      </w:r>
      <w:r w:rsidRPr="00F64FD1">
        <w:rPr>
          <w:rFonts w:asciiTheme="majorHAnsi" w:eastAsia="Calibri" w:hAnsiTheme="majorHAnsi" w:cs="Calibri"/>
          <w:spacing w:val="1"/>
        </w:rPr>
        <w:t>e</w:t>
      </w:r>
      <w:r w:rsidRPr="00F64FD1">
        <w:rPr>
          <w:rFonts w:asciiTheme="majorHAnsi" w:eastAsia="Calibri" w:hAnsiTheme="majorHAnsi" w:cs="Calibri"/>
        </w:rPr>
        <w:t>d a</w:t>
      </w:r>
      <w:r w:rsidRPr="00F64FD1">
        <w:rPr>
          <w:rFonts w:asciiTheme="majorHAnsi" w:eastAsia="Calibri" w:hAnsiTheme="majorHAnsi" w:cs="Calibri"/>
          <w:spacing w:val="-1"/>
        </w:rPr>
        <w:t>nd</w:t>
      </w:r>
      <w:r w:rsidRPr="00F64FD1">
        <w:rPr>
          <w:rFonts w:asciiTheme="majorHAnsi" w:eastAsia="Calibri" w:hAnsiTheme="majorHAnsi" w:cs="Calibri"/>
          <w:spacing w:val="1"/>
        </w:rPr>
        <w:t>/o</w:t>
      </w:r>
      <w:r w:rsidRPr="00F64FD1">
        <w:rPr>
          <w:rFonts w:asciiTheme="majorHAnsi" w:eastAsia="Calibri" w:hAnsiTheme="majorHAnsi" w:cs="Calibri"/>
        </w:rPr>
        <w:t>r B</w:t>
      </w:r>
      <w:r w:rsidRPr="00F64FD1">
        <w:rPr>
          <w:rFonts w:asciiTheme="majorHAnsi" w:eastAsia="Calibri" w:hAnsiTheme="majorHAnsi" w:cs="Calibri"/>
          <w:spacing w:val="-1"/>
        </w:rPr>
        <w:t>H</w:t>
      </w:r>
      <w:r w:rsidRPr="00F64FD1">
        <w:rPr>
          <w:rFonts w:asciiTheme="majorHAnsi" w:eastAsia="Calibri" w:hAnsiTheme="majorHAnsi" w:cs="Calibri"/>
        </w:rPr>
        <w:t>C</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bu</w:t>
      </w:r>
      <w:r w:rsidRPr="00F64FD1">
        <w:rPr>
          <w:rFonts w:asciiTheme="majorHAnsi" w:eastAsia="Calibri" w:hAnsiTheme="majorHAnsi" w:cs="Calibri"/>
        </w:rPr>
        <w:t>si</w:t>
      </w:r>
      <w:r w:rsidRPr="00F64FD1">
        <w:rPr>
          <w:rFonts w:asciiTheme="majorHAnsi" w:eastAsia="Calibri" w:hAnsiTheme="majorHAnsi" w:cs="Calibri"/>
          <w:spacing w:val="-1"/>
        </w:rPr>
        <w:t>n</w:t>
      </w:r>
      <w:r w:rsidRPr="00F64FD1">
        <w:rPr>
          <w:rFonts w:asciiTheme="majorHAnsi" w:eastAsia="Calibri" w:hAnsiTheme="majorHAnsi" w:cs="Calibri"/>
          <w:spacing w:val="1"/>
        </w:rPr>
        <w:t>e</w:t>
      </w:r>
      <w:r w:rsidRPr="00F64FD1">
        <w:rPr>
          <w:rFonts w:asciiTheme="majorHAnsi" w:eastAsia="Calibri" w:hAnsiTheme="majorHAnsi" w:cs="Calibri"/>
        </w:rPr>
        <w:t>ss</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s</w:t>
      </w:r>
      <w:r w:rsidRPr="00F64FD1">
        <w:rPr>
          <w:rFonts w:asciiTheme="majorHAnsi" w:eastAsia="Calibri" w:hAnsiTheme="majorHAnsi" w:cs="Calibri"/>
          <w:spacing w:val="1"/>
        </w:rPr>
        <w:t>e</w:t>
      </w:r>
      <w:r w:rsidRPr="00F64FD1">
        <w:rPr>
          <w:rFonts w:asciiTheme="majorHAnsi" w:eastAsia="Calibri" w:hAnsiTheme="majorHAnsi" w:cs="Calibri"/>
          <w:spacing w:val="-1"/>
        </w:rPr>
        <w:t>gm</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ts</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d li</w:t>
      </w:r>
      <w:r w:rsidRPr="00F64FD1">
        <w:rPr>
          <w:rFonts w:asciiTheme="majorHAnsi" w:eastAsia="Calibri" w:hAnsiTheme="majorHAnsi" w:cs="Calibri"/>
          <w:spacing w:val="-1"/>
        </w:rPr>
        <w:t>n</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rPr>
        <w:t>s</w:t>
      </w:r>
      <w:r w:rsidRPr="00F64FD1">
        <w:rPr>
          <w:rFonts w:asciiTheme="majorHAnsi" w:eastAsia="Calibri" w:hAnsiTheme="majorHAnsi" w:cs="Calibri"/>
          <w:spacing w:val="-1"/>
        </w:rPr>
        <w:t>h</w:t>
      </w:r>
      <w:r w:rsidRPr="00F64FD1">
        <w:rPr>
          <w:rFonts w:asciiTheme="majorHAnsi" w:eastAsia="Calibri" w:hAnsiTheme="majorHAnsi" w:cs="Calibri"/>
          <w:spacing w:val="1"/>
        </w:rPr>
        <w:t>o</w:t>
      </w:r>
      <w:r w:rsidRPr="00F64FD1">
        <w:rPr>
          <w:rFonts w:asciiTheme="majorHAnsi" w:eastAsia="Calibri" w:hAnsiTheme="majorHAnsi" w:cs="Calibri"/>
          <w:spacing w:val="-1"/>
        </w:rPr>
        <w:t>u</w:t>
      </w:r>
      <w:r w:rsidRPr="00F64FD1">
        <w:rPr>
          <w:rFonts w:asciiTheme="majorHAnsi" w:eastAsia="Calibri" w:hAnsiTheme="majorHAnsi" w:cs="Calibri"/>
        </w:rPr>
        <w:t xml:space="preserve">ld </w:t>
      </w:r>
      <w:r w:rsidRPr="00F64FD1">
        <w:rPr>
          <w:rFonts w:asciiTheme="majorHAnsi" w:eastAsia="Calibri" w:hAnsiTheme="majorHAnsi" w:cs="Calibri"/>
          <w:spacing w:val="-1"/>
        </w:rPr>
        <w:t>b</w:t>
      </w:r>
      <w:r w:rsidRPr="00F64FD1">
        <w:rPr>
          <w:rFonts w:asciiTheme="majorHAnsi" w:eastAsia="Calibri" w:hAnsiTheme="majorHAnsi" w:cs="Calibri"/>
        </w:rPr>
        <w:t>e</w:t>
      </w:r>
      <w:r w:rsidRPr="00F64FD1">
        <w:rPr>
          <w:rFonts w:asciiTheme="majorHAnsi" w:eastAsia="Calibri" w:hAnsiTheme="majorHAnsi" w:cs="Calibri"/>
          <w:spacing w:val="-1"/>
        </w:rPr>
        <w:t xml:space="preserve"> d</w:t>
      </w:r>
      <w:r w:rsidRPr="00F64FD1">
        <w:rPr>
          <w:rFonts w:asciiTheme="majorHAnsi" w:eastAsia="Calibri" w:hAnsiTheme="majorHAnsi" w:cs="Calibri"/>
        </w:rPr>
        <w:t>isc</w:t>
      </w:r>
      <w:r w:rsidRPr="00F64FD1">
        <w:rPr>
          <w:rFonts w:asciiTheme="majorHAnsi" w:eastAsia="Calibri" w:hAnsiTheme="majorHAnsi" w:cs="Calibri"/>
          <w:spacing w:val="-1"/>
        </w:rPr>
        <w:t>u</w:t>
      </w:r>
      <w:r w:rsidRPr="00F64FD1">
        <w:rPr>
          <w:rFonts w:asciiTheme="majorHAnsi" w:eastAsia="Calibri" w:hAnsiTheme="majorHAnsi" w:cs="Calibri"/>
        </w:rPr>
        <w:t>ss</w:t>
      </w:r>
      <w:r w:rsidRPr="00F64FD1">
        <w:rPr>
          <w:rFonts w:asciiTheme="majorHAnsi" w:eastAsia="Calibri" w:hAnsiTheme="majorHAnsi" w:cs="Calibri"/>
          <w:spacing w:val="1"/>
        </w:rPr>
        <w:t>e</w:t>
      </w:r>
      <w:r w:rsidRPr="00F64FD1">
        <w:rPr>
          <w:rFonts w:asciiTheme="majorHAnsi" w:eastAsia="Calibri" w:hAnsiTheme="majorHAnsi" w:cs="Calibri"/>
        </w:rPr>
        <w:t>d in t</w:t>
      </w:r>
      <w:r w:rsidRPr="00F64FD1">
        <w:rPr>
          <w:rFonts w:asciiTheme="majorHAnsi" w:eastAsia="Calibri" w:hAnsiTheme="majorHAnsi" w:cs="Calibri"/>
          <w:spacing w:val="-3"/>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me</w:t>
      </w:r>
      <w:r w:rsidRPr="00F64FD1">
        <w:rPr>
          <w:rFonts w:asciiTheme="majorHAnsi" w:eastAsia="Calibri" w:hAnsiTheme="majorHAnsi" w:cs="Calibri"/>
        </w:rPr>
        <w:t>t</w:t>
      </w:r>
      <w:r w:rsidRPr="00F64FD1">
        <w:rPr>
          <w:rFonts w:asciiTheme="majorHAnsi" w:eastAsia="Calibri" w:hAnsiTheme="majorHAnsi" w:cs="Calibri"/>
          <w:spacing w:val="-3"/>
        </w:rPr>
        <w:t>h</w:t>
      </w:r>
      <w:r w:rsidRPr="00F64FD1">
        <w:rPr>
          <w:rFonts w:asciiTheme="majorHAnsi" w:eastAsia="Calibri" w:hAnsiTheme="majorHAnsi" w:cs="Calibri"/>
          <w:spacing w:val="1"/>
        </w:rPr>
        <w:t>o</w:t>
      </w:r>
      <w:r w:rsidRPr="00F64FD1">
        <w:rPr>
          <w:rFonts w:asciiTheme="majorHAnsi" w:eastAsia="Calibri" w:hAnsiTheme="majorHAnsi" w:cs="Calibri"/>
          <w:spacing w:val="-1"/>
        </w:rPr>
        <w:t>d</w:t>
      </w:r>
      <w:r w:rsidRPr="00F64FD1">
        <w:rPr>
          <w:rFonts w:asciiTheme="majorHAnsi" w:eastAsia="Calibri" w:hAnsiTheme="majorHAnsi" w:cs="Calibri"/>
          <w:spacing w:val="1"/>
        </w:rPr>
        <w:t>o</w:t>
      </w:r>
      <w:r w:rsidRPr="00F64FD1">
        <w:rPr>
          <w:rFonts w:asciiTheme="majorHAnsi" w:eastAsia="Calibri" w:hAnsiTheme="majorHAnsi" w:cs="Calibri"/>
          <w:spacing w:val="-3"/>
        </w:rPr>
        <w:t>l</w:t>
      </w:r>
      <w:r w:rsidRPr="00F64FD1">
        <w:rPr>
          <w:rFonts w:asciiTheme="majorHAnsi" w:eastAsia="Calibri" w:hAnsiTheme="majorHAnsi" w:cs="Calibri"/>
          <w:spacing w:val="1"/>
        </w:rPr>
        <w:t>o</w:t>
      </w:r>
      <w:r w:rsidRPr="00F64FD1">
        <w:rPr>
          <w:rFonts w:asciiTheme="majorHAnsi" w:eastAsia="Calibri" w:hAnsiTheme="majorHAnsi" w:cs="Calibri"/>
          <w:spacing w:val="-3"/>
        </w:rPr>
        <w:t>g</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m</w:t>
      </w:r>
      <w:r w:rsidRPr="00F64FD1">
        <w:rPr>
          <w:rFonts w:asciiTheme="majorHAnsi" w:eastAsia="Calibri" w:hAnsiTheme="majorHAnsi" w:cs="Calibri"/>
          <w:spacing w:val="-2"/>
        </w:rPr>
        <w:t>e</w:t>
      </w:r>
      <w:r w:rsidRPr="00F64FD1">
        <w:rPr>
          <w:rFonts w:asciiTheme="majorHAnsi" w:eastAsia="Calibri" w:hAnsiTheme="majorHAnsi" w:cs="Calibri"/>
          <w:spacing w:val="1"/>
        </w:rPr>
        <w:t>mo</w:t>
      </w:r>
      <w:r w:rsidRPr="00F64FD1">
        <w:rPr>
          <w:rFonts w:asciiTheme="majorHAnsi" w:eastAsia="Calibri" w:hAnsiTheme="majorHAnsi" w:cs="Calibri"/>
        </w:rPr>
        <w:t>.</w:t>
      </w:r>
    </w:p>
    <w:p w14:paraId="75F7B4E8" w14:textId="77777777" w:rsidR="00F64FD1" w:rsidRPr="00F64FD1" w:rsidRDefault="00F64FD1" w:rsidP="00F64FD1">
      <w:pPr>
        <w:widowControl/>
        <w:spacing w:after="0" w:line="267" w:lineRule="exact"/>
        <w:ind w:left="479" w:right="-20"/>
        <w:rPr>
          <w:rFonts w:asciiTheme="majorHAnsi" w:eastAsia="Calibri" w:hAnsiTheme="majorHAnsi" w:cs="Calibri"/>
        </w:rPr>
      </w:pPr>
      <w:r w:rsidRPr="00F64FD1">
        <w:rPr>
          <w:rFonts w:asciiTheme="majorHAnsi" w:eastAsia="Calibri" w:hAnsiTheme="majorHAnsi" w:cs="Calibri"/>
          <w:spacing w:val="1"/>
          <w:position w:val="1"/>
        </w:rPr>
        <w:t>5</w:t>
      </w:r>
      <w:r w:rsidRPr="00F64FD1">
        <w:rPr>
          <w:rFonts w:asciiTheme="majorHAnsi" w:eastAsia="Calibri" w:hAnsiTheme="majorHAnsi" w:cs="Calibri"/>
          <w:position w:val="1"/>
        </w:rPr>
        <w:t xml:space="preserve">)  </w:t>
      </w:r>
      <w:r w:rsidRPr="00F64FD1">
        <w:rPr>
          <w:rFonts w:asciiTheme="majorHAnsi" w:eastAsia="Calibri" w:hAnsiTheme="majorHAnsi" w:cs="Calibri"/>
          <w:spacing w:val="31"/>
          <w:position w:val="1"/>
        </w:rPr>
        <w:t xml:space="preserve"> </w:t>
      </w:r>
      <w:r w:rsidRPr="00F64FD1">
        <w:rPr>
          <w:rFonts w:asciiTheme="majorHAnsi" w:eastAsia="Calibri" w:hAnsiTheme="majorHAnsi" w:cs="Calibri"/>
          <w:position w:val="1"/>
        </w:rPr>
        <w:t>W</w:t>
      </w:r>
      <w:r w:rsidRPr="00F64FD1">
        <w:rPr>
          <w:rFonts w:asciiTheme="majorHAnsi" w:eastAsia="Calibri" w:hAnsiTheme="majorHAnsi" w:cs="Calibri"/>
          <w:spacing w:val="-1"/>
          <w:position w:val="1"/>
        </w:rPr>
        <w:t>h</w:t>
      </w:r>
      <w:r w:rsidRPr="00F64FD1">
        <w:rPr>
          <w:rFonts w:asciiTheme="majorHAnsi" w:eastAsia="Calibri" w:hAnsiTheme="majorHAnsi" w:cs="Calibri"/>
          <w:spacing w:val="1"/>
          <w:position w:val="1"/>
        </w:rPr>
        <w:t>e</w:t>
      </w:r>
      <w:r w:rsidRPr="00F64FD1">
        <w:rPr>
          <w:rFonts w:asciiTheme="majorHAnsi" w:eastAsia="Calibri" w:hAnsiTheme="majorHAnsi" w:cs="Calibri"/>
          <w:position w:val="1"/>
        </w:rPr>
        <w:t>re</w:t>
      </w:r>
      <w:r w:rsidRPr="00F64FD1">
        <w:rPr>
          <w:rFonts w:asciiTheme="majorHAnsi" w:eastAsia="Calibri" w:hAnsiTheme="majorHAnsi" w:cs="Calibri"/>
          <w:spacing w:val="1"/>
          <w:position w:val="1"/>
        </w:rPr>
        <w:t xml:space="preserve"> </w:t>
      </w:r>
      <w:r w:rsidRPr="00F64FD1">
        <w:rPr>
          <w:rFonts w:asciiTheme="majorHAnsi" w:eastAsia="Calibri" w:hAnsiTheme="majorHAnsi" w:cs="Calibri"/>
          <w:spacing w:val="-1"/>
          <w:position w:val="1"/>
        </w:rPr>
        <w:t>h</w:t>
      </w:r>
      <w:r w:rsidRPr="00F64FD1">
        <w:rPr>
          <w:rFonts w:asciiTheme="majorHAnsi" w:eastAsia="Calibri" w:hAnsiTheme="majorHAnsi" w:cs="Calibri"/>
          <w:position w:val="1"/>
        </w:rPr>
        <w:t>i</w:t>
      </w:r>
      <w:r w:rsidRPr="00F64FD1">
        <w:rPr>
          <w:rFonts w:asciiTheme="majorHAnsi" w:eastAsia="Calibri" w:hAnsiTheme="majorHAnsi" w:cs="Calibri"/>
          <w:spacing w:val="-3"/>
          <w:position w:val="1"/>
        </w:rPr>
        <w:t>s</w:t>
      </w:r>
      <w:r w:rsidRPr="00F64FD1">
        <w:rPr>
          <w:rFonts w:asciiTheme="majorHAnsi" w:eastAsia="Calibri" w:hAnsiTheme="majorHAnsi" w:cs="Calibri"/>
          <w:position w:val="1"/>
        </w:rPr>
        <w:t>t</w:t>
      </w:r>
      <w:r w:rsidRPr="00F64FD1">
        <w:rPr>
          <w:rFonts w:asciiTheme="majorHAnsi" w:eastAsia="Calibri" w:hAnsiTheme="majorHAnsi" w:cs="Calibri"/>
          <w:spacing w:val="1"/>
          <w:position w:val="1"/>
        </w:rPr>
        <w:t>o</w:t>
      </w:r>
      <w:r w:rsidRPr="00F64FD1">
        <w:rPr>
          <w:rFonts w:asciiTheme="majorHAnsi" w:eastAsia="Calibri" w:hAnsiTheme="majorHAnsi" w:cs="Calibri"/>
          <w:position w:val="1"/>
        </w:rPr>
        <w:t>ri</w:t>
      </w:r>
      <w:r w:rsidRPr="00F64FD1">
        <w:rPr>
          <w:rFonts w:asciiTheme="majorHAnsi" w:eastAsia="Calibri" w:hAnsiTheme="majorHAnsi" w:cs="Calibri"/>
          <w:spacing w:val="-2"/>
          <w:position w:val="1"/>
        </w:rPr>
        <w:t>c</w:t>
      </w:r>
      <w:r w:rsidRPr="00F64FD1">
        <w:rPr>
          <w:rFonts w:asciiTheme="majorHAnsi" w:eastAsia="Calibri" w:hAnsiTheme="majorHAnsi" w:cs="Calibri"/>
          <w:position w:val="1"/>
        </w:rPr>
        <w:t>al r</w:t>
      </w:r>
      <w:r w:rsidRPr="00F64FD1">
        <w:rPr>
          <w:rFonts w:asciiTheme="majorHAnsi" w:eastAsia="Calibri" w:hAnsiTheme="majorHAnsi" w:cs="Calibri"/>
          <w:spacing w:val="1"/>
          <w:position w:val="1"/>
        </w:rPr>
        <w:t>e</w:t>
      </w:r>
      <w:r w:rsidRPr="00F64FD1">
        <w:rPr>
          <w:rFonts w:asciiTheme="majorHAnsi" w:eastAsia="Calibri" w:hAnsiTheme="majorHAnsi" w:cs="Calibri"/>
          <w:position w:val="1"/>
        </w:rPr>
        <w:t>l</w:t>
      </w:r>
      <w:r w:rsidRPr="00F64FD1">
        <w:rPr>
          <w:rFonts w:asciiTheme="majorHAnsi" w:eastAsia="Calibri" w:hAnsiTheme="majorHAnsi" w:cs="Calibri"/>
          <w:spacing w:val="-3"/>
          <w:position w:val="1"/>
        </w:rPr>
        <w:t>a</w:t>
      </w:r>
      <w:r w:rsidRPr="00F64FD1">
        <w:rPr>
          <w:rFonts w:asciiTheme="majorHAnsi" w:eastAsia="Calibri" w:hAnsiTheme="majorHAnsi" w:cs="Calibri"/>
          <w:position w:val="1"/>
        </w:rPr>
        <w:t>ti</w:t>
      </w:r>
      <w:r w:rsidRPr="00F64FD1">
        <w:rPr>
          <w:rFonts w:asciiTheme="majorHAnsi" w:eastAsia="Calibri" w:hAnsiTheme="majorHAnsi" w:cs="Calibri"/>
          <w:spacing w:val="1"/>
          <w:position w:val="1"/>
        </w:rPr>
        <w:t>o</w:t>
      </w:r>
      <w:r w:rsidRPr="00F64FD1">
        <w:rPr>
          <w:rFonts w:asciiTheme="majorHAnsi" w:eastAsia="Calibri" w:hAnsiTheme="majorHAnsi" w:cs="Calibri"/>
          <w:spacing w:val="-1"/>
          <w:position w:val="1"/>
        </w:rPr>
        <w:t>n</w:t>
      </w:r>
      <w:r w:rsidRPr="00F64FD1">
        <w:rPr>
          <w:rFonts w:asciiTheme="majorHAnsi" w:eastAsia="Calibri" w:hAnsiTheme="majorHAnsi" w:cs="Calibri"/>
          <w:position w:val="1"/>
        </w:rPr>
        <w:t>s</w:t>
      </w:r>
      <w:r w:rsidRPr="00F64FD1">
        <w:rPr>
          <w:rFonts w:asciiTheme="majorHAnsi" w:eastAsia="Calibri" w:hAnsiTheme="majorHAnsi" w:cs="Calibri"/>
          <w:spacing w:val="-3"/>
          <w:position w:val="1"/>
        </w:rPr>
        <w:t>h</w:t>
      </w:r>
      <w:r w:rsidRPr="00F64FD1">
        <w:rPr>
          <w:rFonts w:asciiTheme="majorHAnsi" w:eastAsia="Calibri" w:hAnsiTheme="majorHAnsi" w:cs="Calibri"/>
          <w:position w:val="1"/>
        </w:rPr>
        <w:t>i</w:t>
      </w:r>
      <w:r w:rsidRPr="00F64FD1">
        <w:rPr>
          <w:rFonts w:asciiTheme="majorHAnsi" w:eastAsia="Calibri" w:hAnsiTheme="majorHAnsi" w:cs="Calibri"/>
          <w:spacing w:val="-1"/>
          <w:position w:val="1"/>
        </w:rPr>
        <w:t>p</w:t>
      </w:r>
      <w:r w:rsidRPr="00F64FD1">
        <w:rPr>
          <w:rFonts w:asciiTheme="majorHAnsi" w:eastAsia="Calibri" w:hAnsiTheme="majorHAnsi" w:cs="Calibri"/>
          <w:position w:val="1"/>
        </w:rPr>
        <w:t>s</w:t>
      </w:r>
      <w:r w:rsidRPr="00F64FD1">
        <w:rPr>
          <w:rFonts w:asciiTheme="majorHAnsi" w:eastAsia="Calibri" w:hAnsiTheme="majorHAnsi" w:cs="Calibri"/>
          <w:spacing w:val="1"/>
          <w:position w:val="1"/>
        </w:rPr>
        <w:t xml:space="preserve"> </w:t>
      </w:r>
      <w:r w:rsidRPr="00F64FD1">
        <w:rPr>
          <w:rFonts w:asciiTheme="majorHAnsi" w:eastAsia="Calibri" w:hAnsiTheme="majorHAnsi" w:cs="Calibri"/>
          <w:position w:val="1"/>
        </w:rPr>
        <w:t>are</w:t>
      </w:r>
      <w:r w:rsidRPr="00F64FD1">
        <w:rPr>
          <w:rFonts w:asciiTheme="majorHAnsi" w:eastAsia="Calibri" w:hAnsiTheme="majorHAnsi" w:cs="Calibri"/>
          <w:spacing w:val="1"/>
          <w:position w:val="1"/>
        </w:rPr>
        <w:t xml:space="preserve"> </w:t>
      </w:r>
      <w:r w:rsidRPr="00F64FD1">
        <w:rPr>
          <w:rFonts w:asciiTheme="majorHAnsi" w:eastAsia="Calibri" w:hAnsiTheme="majorHAnsi" w:cs="Calibri"/>
          <w:position w:val="1"/>
        </w:rPr>
        <w:t>r</w:t>
      </w:r>
      <w:r w:rsidRPr="00F64FD1">
        <w:rPr>
          <w:rFonts w:asciiTheme="majorHAnsi" w:eastAsia="Calibri" w:hAnsiTheme="majorHAnsi" w:cs="Calibri"/>
          <w:spacing w:val="1"/>
          <w:position w:val="1"/>
        </w:rPr>
        <w:t>e</w:t>
      </w:r>
      <w:r w:rsidRPr="00F64FD1">
        <w:rPr>
          <w:rFonts w:asciiTheme="majorHAnsi" w:eastAsia="Calibri" w:hAnsiTheme="majorHAnsi" w:cs="Calibri"/>
          <w:position w:val="1"/>
        </w:rPr>
        <w:t>l</w:t>
      </w:r>
      <w:r w:rsidRPr="00F64FD1">
        <w:rPr>
          <w:rFonts w:asciiTheme="majorHAnsi" w:eastAsia="Calibri" w:hAnsiTheme="majorHAnsi" w:cs="Calibri"/>
          <w:spacing w:val="-3"/>
          <w:position w:val="1"/>
        </w:rPr>
        <w:t>i</w:t>
      </w:r>
      <w:r w:rsidRPr="00F64FD1">
        <w:rPr>
          <w:rFonts w:asciiTheme="majorHAnsi" w:eastAsia="Calibri" w:hAnsiTheme="majorHAnsi" w:cs="Calibri"/>
          <w:spacing w:val="1"/>
          <w:position w:val="1"/>
        </w:rPr>
        <w:t>e</w:t>
      </w:r>
      <w:r w:rsidRPr="00F64FD1">
        <w:rPr>
          <w:rFonts w:asciiTheme="majorHAnsi" w:eastAsia="Calibri" w:hAnsiTheme="majorHAnsi" w:cs="Calibri"/>
          <w:position w:val="1"/>
        </w:rPr>
        <w:t xml:space="preserve">d </w:t>
      </w:r>
      <w:r w:rsidRPr="00F64FD1">
        <w:rPr>
          <w:rFonts w:asciiTheme="majorHAnsi" w:eastAsia="Calibri" w:hAnsiTheme="majorHAnsi" w:cs="Calibri"/>
          <w:spacing w:val="-1"/>
          <w:position w:val="1"/>
        </w:rPr>
        <w:t>up</w:t>
      </w:r>
      <w:r w:rsidRPr="00F64FD1">
        <w:rPr>
          <w:rFonts w:asciiTheme="majorHAnsi" w:eastAsia="Calibri" w:hAnsiTheme="majorHAnsi" w:cs="Calibri"/>
          <w:spacing w:val="1"/>
          <w:position w:val="1"/>
        </w:rPr>
        <w:t>o</w:t>
      </w:r>
      <w:r w:rsidRPr="00F64FD1">
        <w:rPr>
          <w:rFonts w:asciiTheme="majorHAnsi" w:eastAsia="Calibri" w:hAnsiTheme="majorHAnsi" w:cs="Calibri"/>
          <w:position w:val="1"/>
        </w:rPr>
        <w:t xml:space="preserve">n </w:t>
      </w:r>
      <w:r w:rsidRPr="00F64FD1">
        <w:rPr>
          <w:rFonts w:asciiTheme="majorHAnsi" w:eastAsia="Calibri" w:hAnsiTheme="majorHAnsi" w:cs="Calibri"/>
          <w:spacing w:val="-2"/>
          <w:position w:val="1"/>
        </w:rPr>
        <w:t>(</w:t>
      </w:r>
      <w:r w:rsidRPr="00F64FD1">
        <w:rPr>
          <w:rFonts w:asciiTheme="majorHAnsi" w:eastAsia="Calibri" w:hAnsiTheme="majorHAnsi" w:cs="Calibri"/>
          <w:spacing w:val="1"/>
          <w:position w:val="1"/>
        </w:rPr>
        <w:t>e</w:t>
      </w:r>
      <w:r w:rsidRPr="00F64FD1">
        <w:rPr>
          <w:rFonts w:asciiTheme="majorHAnsi" w:eastAsia="Calibri" w:hAnsiTheme="majorHAnsi" w:cs="Calibri"/>
          <w:spacing w:val="-1"/>
          <w:position w:val="1"/>
        </w:rPr>
        <w:t>.g</w:t>
      </w:r>
      <w:r w:rsidRPr="00F64FD1">
        <w:rPr>
          <w:rFonts w:asciiTheme="majorHAnsi" w:eastAsia="Calibri" w:hAnsiTheme="majorHAnsi" w:cs="Calibri"/>
          <w:position w:val="1"/>
        </w:rPr>
        <w:t>. ra</w:t>
      </w:r>
      <w:r w:rsidRPr="00F64FD1">
        <w:rPr>
          <w:rFonts w:asciiTheme="majorHAnsi" w:eastAsia="Calibri" w:hAnsiTheme="majorHAnsi" w:cs="Calibri"/>
          <w:spacing w:val="-2"/>
          <w:position w:val="1"/>
        </w:rPr>
        <w:t>t</w:t>
      </w:r>
      <w:r w:rsidRPr="00F64FD1">
        <w:rPr>
          <w:rFonts w:asciiTheme="majorHAnsi" w:eastAsia="Calibri" w:hAnsiTheme="majorHAnsi" w:cs="Calibri"/>
          <w:position w:val="1"/>
        </w:rPr>
        <w:t>i</w:t>
      </w:r>
      <w:r w:rsidRPr="00F64FD1">
        <w:rPr>
          <w:rFonts w:asciiTheme="majorHAnsi" w:eastAsia="Calibri" w:hAnsiTheme="majorHAnsi" w:cs="Calibri"/>
          <w:spacing w:val="1"/>
          <w:position w:val="1"/>
        </w:rPr>
        <w:t>o</w:t>
      </w:r>
      <w:r w:rsidRPr="00F64FD1">
        <w:rPr>
          <w:rFonts w:asciiTheme="majorHAnsi" w:eastAsia="Calibri" w:hAnsiTheme="majorHAnsi" w:cs="Calibri"/>
          <w:position w:val="1"/>
        </w:rPr>
        <w:t>s</w:t>
      </w:r>
      <w:r w:rsidRPr="00F64FD1">
        <w:rPr>
          <w:rFonts w:asciiTheme="majorHAnsi" w:eastAsia="Calibri" w:hAnsiTheme="majorHAnsi" w:cs="Calibri"/>
          <w:spacing w:val="-2"/>
          <w:position w:val="1"/>
        </w:rPr>
        <w:t xml:space="preserve"> </w:t>
      </w:r>
      <w:r w:rsidRPr="00F64FD1">
        <w:rPr>
          <w:rFonts w:asciiTheme="majorHAnsi" w:eastAsia="Calibri" w:hAnsiTheme="majorHAnsi" w:cs="Calibri"/>
          <w:spacing w:val="1"/>
          <w:position w:val="1"/>
        </w:rPr>
        <w:t>o</w:t>
      </w:r>
      <w:r w:rsidRPr="00F64FD1">
        <w:rPr>
          <w:rFonts w:asciiTheme="majorHAnsi" w:eastAsia="Calibri" w:hAnsiTheme="majorHAnsi" w:cs="Calibri"/>
          <w:position w:val="1"/>
        </w:rPr>
        <w:t xml:space="preserve">f </w:t>
      </w:r>
      <w:r w:rsidRPr="00F64FD1">
        <w:rPr>
          <w:rFonts w:asciiTheme="majorHAnsi" w:eastAsia="Calibri" w:hAnsiTheme="majorHAnsi" w:cs="Calibri"/>
          <w:spacing w:val="-2"/>
          <w:position w:val="1"/>
        </w:rPr>
        <w:t>c</w:t>
      </w:r>
      <w:r w:rsidRPr="00F64FD1">
        <w:rPr>
          <w:rFonts w:asciiTheme="majorHAnsi" w:eastAsia="Calibri" w:hAnsiTheme="majorHAnsi" w:cs="Calibri"/>
          <w:position w:val="1"/>
        </w:rPr>
        <w:t>o</w:t>
      </w:r>
      <w:r w:rsidRPr="00F64FD1">
        <w:rPr>
          <w:rFonts w:asciiTheme="majorHAnsi" w:eastAsia="Calibri" w:hAnsiTheme="majorHAnsi" w:cs="Calibri"/>
          <w:spacing w:val="1"/>
          <w:position w:val="1"/>
        </w:rPr>
        <w:t>m</w:t>
      </w:r>
      <w:r w:rsidRPr="00F64FD1">
        <w:rPr>
          <w:rFonts w:asciiTheme="majorHAnsi" w:eastAsia="Calibri" w:hAnsiTheme="majorHAnsi" w:cs="Calibri"/>
          <w:spacing w:val="-1"/>
          <w:position w:val="1"/>
        </w:rPr>
        <w:t>p</w:t>
      </w:r>
      <w:r w:rsidRPr="00F64FD1">
        <w:rPr>
          <w:rFonts w:asciiTheme="majorHAnsi" w:eastAsia="Calibri" w:hAnsiTheme="majorHAnsi" w:cs="Calibri"/>
          <w:position w:val="1"/>
        </w:rPr>
        <w:t>e</w:t>
      </w:r>
      <w:r w:rsidRPr="00F64FD1">
        <w:rPr>
          <w:rFonts w:asciiTheme="majorHAnsi" w:eastAsia="Calibri" w:hAnsiTheme="majorHAnsi" w:cs="Calibri"/>
          <w:spacing w:val="-1"/>
          <w:position w:val="1"/>
        </w:rPr>
        <w:t>n</w:t>
      </w:r>
      <w:r w:rsidRPr="00F64FD1">
        <w:rPr>
          <w:rFonts w:asciiTheme="majorHAnsi" w:eastAsia="Calibri" w:hAnsiTheme="majorHAnsi" w:cs="Calibri"/>
          <w:position w:val="1"/>
        </w:rPr>
        <w:t>sat</w:t>
      </w:r>
      <w:r w:rsidRPr="00F64FD1">
        <w:rPr>
          <w:rFonts w:asciiTheme="majorHAnsi" w:eastAsia="Calibri" w:hAnsiTheme="majorHAnsi" w:cs="Calibri"/>
          <w:spacing w:val="-3"/>
          <w:position w:val="1"/>
        </w:rPr>
        <w:t>i</w:t>
      </w:r>
      <w:r w:rsidRPr="00F64FD1">
        <w:rPr>
          <w:rFonts w:asciiTheme="majorHAnsi" w:eastAsia="Calibri" w:hAnsiTheme="majorHAnsi" w:cs="Calibri"/>
          <w:spacing w:val="1"/>
          <w:position w:val="1"/>
        </w:rPr>
        <w:t>o</w:t>
      </w:r>
      <w:r w:rsidRPr="00F64FD1">
        <w:rPr>
          <w:rFonts w:asciiTheme="majorHAnsi" w:eastAsia="Calibri" w:hAnsiTheme="majorHAnsi" w:cs="Calibri"/>
          <w:position w:val="1"/>
        </w:rPr>
        <w:t xml:space="preserve">n </w:t>
      </w:r>
      <w:r w:rsidRPr="00F64FD1">
        <w:rPr>
          <w:rFonts w:asciiTheme="majorHAnsi" w:eastAsia="Calibri" w:hAnsiTheme="majorHAnsi" w:cs="Calibri"/>
          <w:spacing w:val="-2"/>
          <w:position w:val="1"/>
        </w:rPr>
        <w:t>e</w:t>
      </w:r>
      <w:r w:rsidRPr="00F64FD1">
        <w:rPr>
          <w:rFonts w:asciiTheme="majorHAnsi" w:eastAsia="Calibri" w:hAnsiTheme="majorHAnsi" w:cs="Calibri"/>
          <w:position w:val="1"/>
        </w:rPr>
        <w:t>x</w:t>
      </w:r>
      <w:r w:rsidRPr="00F64FD1">
        <w:rPr>
          <w:rFonts w:asciiTheme="majorHAnsi" w:eastAsia="Calibri" w:hAnsiTheme="majorHAnsi" w:cs="Calibri"/>
          <w:spacing w:val="-1"/>
          <w:position w:val="1"/>
        </w:rPr>
        <w:t>p</w:t>
      </w:r>
      <w:r w:rsidRPr="00F64FD1">
        <w:rPr>
          <w:rFonts w:asciiTheme="majorHAnsi" w:eastAsia="Calibri" w:hAnsiTheme="majorHAnsi" w:cs="Calibri"/>
          <w:position w:val="1"/>
        </w:rPr>
        <w:t>e</w:t>
      </w:r>
      <w:r w:rsidRPr="00F64FD1">
        <w:rPr>
          <w:rFonts w:asciiTheme="majorHAnsi" w:eastAsia="Calibri" w:hAnsiTheme="majorHAnsi" w:cs="Calibri"/>
          <w:spacing w:val="-3"/>
          <w:position w:val="1"/>
        </w:rPr>
        <w:t>n</w:t>
      </w:r>
      <w:r w:rsidRPr="00F64FD1">
        <w:rPr>
          <w:rFonts w:asciiTheme="majorHAnsi" w:eastAsia="Calibri" w:hAnsiTheme="majorHAnsi" w:cs="Calibri"/>
          <w:position w:val="1"/>
        </w:rPr>
        <w:t>se</w:t>
      </w:r>
      <w:r w:rsidRPr="00F64FD1">
        <w:rPr>
          <w:rFonts w:asciiTheme="majorHAnsi" w:eastAsia="Calibri" w:hAnsiTheme="majorHAnsi" w:cs="Calibri"/>
          <w:spacing w:val="1"/>
          <w:position w:val="1"/>
        </w:rPr>
        <w:t xml:space="preserve"> </w:t>
      </w:r>
      <w:r w:rsidRPr="00F64FD1">
        <w:rPr>
          <w:rFonts w:asciiTheme="majorHAnsi" w:eastAsia="Calibri" w:hAnsiTheme="majorHAnsi" w:cs="Calibri"/>
          <w:spacing w:val="-2"/>
          <w:position w:val="1"/>
        </w:rPr>
        <w:t>t</w:t>
      </w:r>
      <w:r w:rsidRPr="00F64FD1">
        <w:rPr>
          <w:rFonts w:asciiTheme="majorHAnsi" w:eastAsia="Calibri" w:hAnsiTheme="majorHAnsi" w:cs="Calibri"/>
          <w:position w:val="1"/>
        </w:rPr>
        <w:t>o</w:t>
      </w:r>
      <w:r w:rsidRPr="00F64FD1">
        <w:rPr>
          <w:rFonts w:asciiTheme="majorHAnsi" w:eastAsia="Calibri" w:hAnsiTheme="majorHAnsi" w:cs="Calibri"/>
          <w:spacing w:val="2"/>
          <w:position w:val="1"/>
        </w:rPr>
        <w:t xml:space="preserve"> </w:t>
      </w:r>
      <w:r w:rsidRPr="00F64FD1">
        <w:rPr>
          <w:rFonts w:asciiTheme="majorHAnsi" w:eastAsia="Calibri" w:hAnsiTheme="majorHAnsi" w:cs="Calibri"/>
          <w:spacing w:val="-2"/>
          <w:position w:val="1"/>
        </w:rPr>
        <w:t>t</w:t>
      </w:r>
      <w:r w:rsidRPr="00F64FD1">
        <w:rPr>
          <w:rFonts w:asciiTheme="majorHAnsi" w:eastAsia="Calibri" w:hAnsiTheme="majorHAnsi" w:cs="Calibri"/>
          <w:spacing w:val="1"/>
          <w:position w:val="1"/>
        </w:rPr>
        <w:t>o</w:t>
      </w:r>
      <w:r w:rsidRPr="00F64FD1">
        <w:rPr>
          <w:rFonts w:asciiTheme="majorHAnsi" w:eastAsia="Calibri" w:hAnsiTheme="majorHAnsi" w:cs="Calibri"/>
          <w:position w:val="1"/>
        </w:rPr>
        <w:t>tal</w:t>
      </w:r>
    </w:p>
    <w:p w14:paraId="3AE4123B" w14:textId="77777777" w:rsidR="00F64FD1" w:rsidRPr="00F64FD1" w:rsidRDefault="00F64FD1" w:rsidP="00F64FD1">
      <w:pPr>
        <w:widowControl/>
        <w:spacing w:after="0" w:line="240" w:lineRule="auto"/>
        <w:ind w:left="839" w:right="238"/>
        <w:rPr>
          <w:rFonts w:asciiTheme="majorHAnsi" w:eastAsia="Calibri" w:hAnsiTheme="majorHAnsi" w:cs="Calibri"/>
        </w:rPr>
      </w:pPr>
      <w:r w:rsidRPr="00F64FD1">
        <w:rPr>
          <w:rFonts w:asciiTheme="majorHAnsi" w:eastAsia="Calibri" w:hAnsiTheme="majorHAnsi" w:cs="Calibri"/>
        </w:rPr>
        <w:t>r</w:t>
      </w:r>
      <w:r w:rsidRPr="00F64FD1">
        <w:rPr>
          <w:rFonts w:asciiTheme="majorHAnsi" w:eastAsia="Calibri" w:hAnsiTheme="majorHAnsi" w:cs="Calibri"/>
          <w:spacing w:val="1"/>
        </w:rPr>
        <w:t>eve</w:t>
      </w:r>
      <w:r w:rsidRPr="00F64FD1">
        <w:rPr>
          <w:rFonts w:asciiTheme="majorHAnsi" w:eastAsia="Calibri" w:hAnsiTheme="majorHAnsi" w:cs="Calibri"/>
          <w:spacing w:val="-1"/>
        </w:rPr>
        <w:t>nu</w:t>
      </w:r>
      <w:r w:rsidRPr="00F64FD1">
        <w:rPr>
          <w:rFonts w:asciiTheme="majorHAnsi" w:eastAsia="Calibri" w:hAnsiTheme="majorHAnsi" w:cs="Calibri"/>
          <w:spacing w:val="-2"/>
        </w:rPr>
        <w:t>e</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B</w:t>
      </w:r>
      <w:r w:rsidRPr="00F64FD1">
        <w:rPr>
          <w:rFonts w:asciiTheme="majorHAnsi" w:eastAsia="Calibri" w:hAnsiTheme="majorHAnsi" w:cs="Calibri"/>
          <w:spacing w:val="-1"/>
        </w:rPr>
        <w:t>H</w:t>
      </w:r>
      <w:r w:rsidRPr="00F64FD1">
        <w:rPr>
          <w:rFonts w:asciiTheme="majorHAnsi" w:eastAsia="Calibri" w:hAnsiTheme="majorHAnsi" w:cs="Calibri"/>
        </w:rPr>
        <w:t>Cs</w:t>
      </w:r>
      <w:r w:rsidRPr="00F64FD1">
        <w:rPr>
          <w:rFonts w:asciiTheme="majorHAnsi" w:eastAsia="Calibri" w:hAnsiTheme="majorHAnsi" w:cs="Calibri"/>
          <w:spacing w:val="-2"/>
        </w:rPr>
        <w:t xml:space="preserve"> </w:t>
      </w:r>
      <w:r w:rsidRPr="00F64FD1">
        <w:rPr>
          <w:rFonts w:asciiTheme="majorHAnsi" w:eastAsia="Calibri" w:hAnsiTheme="majorHAnsi" w:cs="Calibri"/>
        </w:rPr>
        <w:t>are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e</w:t>
      </w:r>
      <w:r w:rsidRPr="00F64FD1">
        <w:rPr>
          <w:rFonts w:asciiTheme="majorHAnsi" w:eastAsia="Calibri" w:hAnsiTheme="majorHAnsi" w:cs="Calibri"/>
        </w:rPr>
        <w:t>x</w:t>
      </w:r>
      <w:r w:rsidRPr="00F64FD1">
        <w:rPr>
          <w:rFonts w:asciiTheme="majorHAnsi" w:eastAsia="Calibri" w:hAnsiTheme="majorHAnsi" w:cs="Calibri"/>
          <w:spacing w:val="-1"/>
        </w:rPr>
        <w:t>p</w:t>
      </w:r>
      <w:r w:rsidRPr="00F64FD1">
        <w:rPr>
          <w:rFonts w:asciiTheme="majorHAnsi" w:eastAsia="Calibri" w:hAnsiTheme="majorHAnsi" w:cs="Calibri"/>
          <w:spacing w:val="-2"/>
        </w:rPr>
        <w:t>e</w:t>
      </w:r>
      <w:r w:rsidRPr="00F64FD1">
        <w:rPr>
          <w:rFonts w:asciiTheme="majorHAnsi" w:eastAsia="Calibri" w:hAnsiTheme="majorHAnsi" w:cs="Calibri"/>
        </w:rPr>
        <w:t>c</w:t>
      </w:r>
      <w:r w:rsidRPr="00F64FD1">
        <w:rPr>
          <w:rFonts w:asciiTheme="majorHAnsi" w:eastAsia="Calibri" w:hAnsiTheme="majorHAnsi" w:cs="Calibri"/>
          <w:spacing w:val="-2"/>
        </w:rPr>
        <w:t>t</w:t>
      </w:r>
      <w:r w:rsidRPr="00F64FD1">
        <w:rPr>
          <w:rFonts w:asciiTheme="majorHAnsi" w:eastAsia="Calibri" w:hAnsiTheme="majorHAnsi" w:cs="Calibri"/>
          <w:spacing w:val="1"/>
        </w:rPr>
        <w:t>e</w:t>
      </w:r>
      <w:r w:rsidRPr="00F64FD1">
        <w:rPr>
          <w:rFonts w:asciiTheme="majorHAnsi" w:eastAsia="Calibri" w:hAnsiTheme="majorHAnsi" w:cs="Calibri"/>
        </w:rPr>
        <w:t>d to</w:t>
      </w:r>
      <w:r w:rsidRPr="00F64FD1">
        <w:rPr>
          <w:rFonts w:asciiTheme="majorHAnsi" w:eastAsia="Calibri" w:hAnsiTheme="majorHAnsi" w:cs="Calibri"/>
          <w:spacing w:val="-1"/>
        </w:rPr>
        <w:t xml:space="preserve"> d</w:t>
      </w:r>
      <w:r w:rsidRPr="00F64FD1">
        <w:rPr>
          <w:rFonts w:asciiTheme="majorHAnsi" w:eastAsia="Calibri" w:hAnsiTheme="majorHAnsi" w:cs="Calibri"/>
          <w:spacing w:val="1"/>
        </w:rPr>
        <w:t>o</w:t>
      </w:r>
      <w:r w:rsidRPr="00F64FD1">
        <w:rPr>
          <w:rFonts w:asciiTheme="majorHAnsi" w:eastAsia="Calibri" w:hAnsiTheme="majorHAnsi" w:cs="Calibri"/>
        </w:rPr>
        <w:t>c</w:t>
      </w:r>
      <w:r w:rsidRPr="00F64FD1">
        <w:rPr>
          <w:rFonts w:asciiTheme="majorHAnsi" w:eastAsia="Calibri" w:hAnsiTheme="majorHAnsi" w:cs="Calibri"/>
          <w:spacing w:val="-3"/>
        </w:rPr>
        <w:t>u</w:t>
      </w:r>
      <w:r w:rsidRPr="00F64FD1">
        <w:rPr>
          <w:rFonts w:asciiTheme="majorHAnsi" w:eastAsia="Calibri" w:hAnsiTheme="majorHAnsi" w:cs="Calibri"/>
          <w:spacing w:val="1"/>
        </w:rPr>
        <w:t>me</w:t>
      </w:r>
      <w:r w:rsidRPr="00F64FD1">
        <w:rPr>
          <w:rFonts w:asciiTheme="majorHAnsi" w:eastAsia="Calibri" w:hAnsiTheme="majorHAnsi" w:cs="Calibri"/>
          <w:spacing w:val="-3"/>
        </w:rPr>
        <w:t>n</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h</w:t>
      </w:r>
      <w:r w:rsidRPr="00F64FD1">
        <w:rPr>
          <w:rFonts w:asciiTheme="majorHAnsi" w:eastAsia="Calibri" w:hAnsiTheme="majorHAnsi" w:cs="Calibri"/>
        </w:rPr>
        <w:t>is</w:t>
      </w:r>
      <w:r w:rsidRPr="00F64FD1">
        <w:rPr>
          <w:rFonts w:asciiTheme="majorHAnsi" w:eastAsia="Calibri" w:hAnsiTheme="majorHAnsi" w:cs="Calibri"/>
          <w:spacing w:val="-2"/>
        </w:rPr>
        <w:t>t</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3"/>
        </w:rPr>
        <w:t>i</w:t>
      </w:r>
      <w:r w:rsidRPr="00F64FD1">
        <w:rPr>
          <w:rFonts w:asciiTheme="majorHAnsi" w:eastAsia="Calibri" w:hAnsiTheme="majorHAnsi" w:cs="Calibri"/>
        </w:rPr>
        <w:t xml:space="preserve">cal </w:t>
      </w:r>
      <w:r w:rsidRPr="00F64FD1">
        <w:rPr>
          <w:rFonts w:asciiTheme="majorHAnsi" w:eastAsia="Calibri" w:hAnsiTheme="majorHAnsi" w:cs="Calibri"/>
          <w:spacing w:val="-1"/>
        </w:rPr>
        <w:t>d</w:t>
      </w:r>
      <w:r w:rsidRPr="00F64FD1">
        <w:rPr>
          <w:rFonts w:asciiTheme="majorHAnsi" w:eastAsia="Calibri" w:hAnsiTheme="majorHAnsi" w:cs="Calibri"/>
        </w:rPr>
        <w:t xml:space="preserve">ata </w:t>
      </w:r>
      <w:r w:rsidRPr="00F64FD1">
        <w:rPr>
          <w:rFonts w:asciiTheme="majorHAnsi" w:eastAsia="Calibri" w:hAnsiTheme="majorHAnsi" w:cs="Calibri"/>
          <w:spacing w:val="-1"/>
        </w:rPr>
        <w:t>u</w:t>
      </w:r>
      <w:r w:rsidRPr="00F64FD1">
        <w:rPr>
          <w:rFonts w:asciiTheme="majorHAnsi" w:eastAsia="Calibri" w:hAnsiTheme="majorHAnsi" w:cs="Calibri"/>
          <w:spacing w:val="-2"/>
        </w:rPr>
        <w:t>s</w:t>
      </w:r>
      <w:r w:rsidRPr="00F64FD1">
        <w:rPr>
          <w:rFonts w:asciiTheme="majorHAnsi" w:eastAsia="Calibri" w:hAnsiTheme="majorHAnsi" w:cs="Calibri"/>
          <w:spacing w:val="1"/>
        </w:rPr>
        <w:t>e</w:t>
      </w:r>
      <w:r w:rsidRPr="00F64FD1">
        <w:rPr>
          <w:rFonts w:asciiTheme="majorHAnsi" w:eastAsia="Calibri" w:hAnsiTheme="majorHAnsi" w:cs="Calibri"/>
        </w:rPr>
        <w:t>d a</w:t>
      </w:r>
      <w:r w:rsidRPr="00F64FD1">
        <w:rPr>
          <w:rFonts w:asciiTheme="majorHAnsi" w:eastAsia="Calibri" w:hAnsiTheme="majorHAnsi" w:cs="Calibri"/>
          <w:spacing w:val="-1"/>
        </w:rPr>
        <w:t>n</w:t>
      </w:r>
      <w:r w:rsidRPr="00F64FD1">
        <w:rPr>
          <w:rFonts w:asciiTheme="majorHAnsi" w:eastAsia="Calibri" w:hAnsiTheme="majorHAnsi" w:cs="Calibri"/>
        </w:rPr>
        <w:t xml:space="preserve">d </w:t>
      </w:r>
      <w:r w:rsidRPr="00F64FD1">
        <w:rPr>
          <w:rFonts w:asciiTheme="majorHAnsi" w:eastAsia="Calibri" w:hAnsiTheme="majorHAnsi" w:cs="Calibri"/>
          <w:spacing w:val="-1"/>
        </w:rPr>
        <w:t>d</w:t>
      </w:r>
      <w:r w:rsidRPr="00F64FD1">
        <w:rPr>
          <w:rFonts w:asciiTheme="majorHAnsi" w:eastAsia="Calibri" w:hAnsiTheme="majorHAnsi" w:cs="Calibri"/>
          <w:spacing w:val="1"/>
        </w:rPr>
        <w:t>e</w:t>
      </w:r>
      <w:r w:rsidRPr="00F64FD1">
        <w:rPr>
          <w:rFonts w:asciiTheme="majorHAnsi" w:eastAsia="Calibri" w:hAnsiTheme="majorHAnsi" w:cs="Calibri"/>
        </w:rPr>
        <w:t>scri</w:t>
      </w:r>
      <w:r w:rsidRPr="00F64FD1">
        <w:rPr>
          <w:rFonts w:asciiTheme="majorHAnsi" w:eastAsia="Calibri" w:hAnsiTheme="majorHAnsi" w:cs="Calibri"/>
          <w:spacing w:val="-1"/>
        </w:rPr>
        <w:t>b</w:t>
      </w:r>
      <w:r w:rsidRPr="00F64FD1">
        <w:rPr>
          <w:rFonts w:asciiTheme="majorHAnsi" w:eastAsia="Calibri" w:hAnsiTheme="majorHAnsi" w:cs="Calibri"/>
        </w:rPr>
        <w:t>e</w:t>
      </w:r>
      <w:r w:rsidRPr="00F64FD1">
        <w:rPr>
          <w:rFonts w:asciiTheme="majorHAnsi" w:eastAsia="Calibri" w:hAnsiTheme="majorHAnsi" w:cs="Calibri"/>
          <w:spacing w:val="-4"/>
        </w:rPr>
        <w:t xml:space="preserve"> </w:t>
      </w:r>
      <w:r w:rsidRPr="00F64FD1">
        <w:rPr>
          <w:rFonts w:asciiTheme="majorHAnsi" w:eastAsia="Calibri" w:hAnsiTheme="majorHAnsi" w:cs="Calibri"/>
        </w:rPr>
        <w:t>w</w:t>
      </w:r>
      <w:r w:rsidRPr="00F64FD1">
        <w:rPr>
          <w:rFonts w:asciiTheme="majorHAnsi" w:eastAsia="Calibri" w:hAnsiTheme="majorHAnsi" w:cs="Calibri"/>
          <w:spacing w:val="-1"/>
        </w:rPr>
        <w:t>h</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3"/>
        </w:rPr>
        <w:t>h</w:t>
      </w:r>
      <w:r w:rsidRPr="00F64FD1">
        <w:rPr>
          <w:rFonts w:asciiTheme="majorHAnsi" w:eastAsia="Calibri" w:hAnsiTheme="majorHAnsi" w:cs="Calibri"/>
          <w:spacing w:val="1"/>
        </w:rPr>
        <w:t>e</w:t>
      </w:r>
      <w:r w:rsidRPr="00F64FD1">
        <w:rPr>
          <w:rFonts w:asciiTheme="majorHAnsi" w:eastAsia="Calibri" w:hAnsiTheme="majorHAnsi" w:cs="Calibri"/>
        </w:rPr>
        <w:t>se r</w:t>
      </w:r>
      <w:r w:rsidRPr="00F64FD1">
        <w:rPr>
          <w:rFonts w:asciiTheme="majorHAnsi" w:eastAsia="Calibri" w:hAnsiTheme="majorHAnsi" w:cs="Calibri"/>
          <w:spacing w:val="1"/>
        </w:rPr>
        <w:t>e</w:t>
      </w:r>
      <w:r w:rsidRPr="00F64FD1">
        <w:rPr>
          <w:rFonts w:asciiTheme="majorHAnsi" w:eastAsia="Calibri" w:hAnsiTheme="majorHAnsi" w:cs="Calibri"/>
        </w:rPr>
        <w:t>lati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1"/>
        </w:rPr>
        <w:t>h</w:t>
      </w:r>
      <w:r w:rsidRPr="00F64FD1">
        <w:rPr>
          <w:rFonts w:asciiTheme="majorHAnsi" w:eastAsia="Calibri" w:hAnsiTheme="majorHAnsi" w:cs="Calibri"/>
        </w:rPr>
        <w:t>i</w:t>
      </w:r>
      <w:r w:rsidRPr="00F64FD1">
        <w:rPr>
          <w:rFonts w:asciiTheme="majorHAnsi" w:eastAsia="Calibri" w:hAnsiTheme="majorHAnsi" w:cs="Calibri"/>
          <w:spacing w:val="-1"/>
        </w:rPr>
        <w:t>p</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rPr>
        <w:t>are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e</w:t>
      </w:r>
      <w:r w:rsidRPr="00F64FD1">
        <w:rPr>
          <w:rFonts w:asciiTheme="majorHAnsi" w:eastAsia="Calibri" w:hAnsiTheme="majorHAnsi" w:cs="Calibri"/>
        </w:rPr>
        <w:t>x</w:t>
      </w:r>
      <w:r w:rsidRPr="00F64FD1">
        <w:rPr>
          <w:rFonts w:asciiTheme="majorHAnsi" w:eastAsia="Calibri" w:hAnsiTheme="majorHAnsi" w:cs="Calibri"/>
          <w:spacing w:val="-1"/>
        </w:rPr>
        <w:t>p</w:t>
      </w:r>
      <w:r w:rsidRPr="00F64FD1">
        <w:rPr>
          <w:rFonts w:asciiTheme="majorHAnsi" w:eastAsia="Calibri" w:hAnsiTheme="majorHAnsi" w:cs="Calibri"/>
          <w:spacing w:val="1"/>
        </w:rPr>
        <w:t>e</w:t>
      </w:r>
      <w:r w:rsidRPr="00F64FD1">
        <w:rPr>
          <w:rFonts w:asciiTheme="majorHAnsi" w:eastAsia="Calibri" w:hAnsiTheme="majorHAnsi" w:cs="Calibri"/>
          <w:spacing w:val="-2"/>
        </w:rPr>
        <w:t>c</w:t>
      </w:r>
      <w:r w:rsidRPr="00F64FD1">
        <w:rPr>
          <w:rFonts w:asciiTheme="majorHAnsi" w:eastAsia="Calibri" w:hAnsiTheme="majorHAnsi" w:cs="Calibri"/>
        </w:rPr>
        <w:t>t</w:t>
      </w:r>
      <w:r w:rsidRPr="00F64FD1">
        <w:rPr>
          <w:rFonts w:asciiTheme="majorHAnsi" w:eastAsia="Calibri" w:hAnsiTheme="majorHAnsi" w:cs="Calibri"/>
          <w:spacing w:val="1"/>
        </w:rPr>
        <w:t>e</w:t>
      </w:r>
      <w:r w:rsidRPr="00F64FD1">
        <w:rPr>
          <w:rFonts w:asciiTheme="majorHAnsi" w:eastAsia="Calibri" w:hAnsiTheme="majorHAnsi" w:cs="Calibri"/>
        </w:rPr>
        <w:t>d</w:t>
      </w:r>
      <w:r w:rsidRPr="00F64FD1">
        <w:rPr>
          <w:rFonts w:asciiTheme="majorHAnsi" w:eastAsia="Calibri" w:hAnsiTheme="majorHAnsi" w:cs="Calibri"/>
          <w:spacing w:val="-3"/>
        </w:rPr>
        <w:t xml:space="preserve"> </w:t>
      </w:r>
      <w:r w:rsidRPr="00F64FD1">
        <w:rPr>
          <w:rFonts w:asciiTheme="majorHAnsi" w:eastAsia="Calibri" w:hAnsiTheme="majorHAnsi" w:cs="Calibri"/>
        </w:rPr>
        <w:t>to</w:t>
      </w:r>
      <w:r w:rsidRPr="00F64FD1">
        <w:rPr>
          <w:rFonts w:asciiTheme="majorHAnsi" w:eastAsia="Calibri" w:hAnsiTheme="majorHAnsi" w:cs="Calibri"/>
          <w:spacing w:val="2"/>
        </w:rPr>
        <w:t xml:space="preserve"> </w:t>
      </w:r>
      <w:r w:rsidRPr="00F64FD1">
        <w:rPr>
          <w:rFonts w:asciiTheme="majorHAnsi" w:eastAsia="Calibri" w:hAnsiTheme="majorHAnsi" w:cs="Calibri"/>
          <w:spacing w:val="-3"/>
        </w:rPr>
        <w:t>h</w:t>
      </w:r>
      <w:r w:rsidRPr="00F64FD1">
        <w:rPr>
          <w:rFonts w:asciiTheme="majorHAnsi" w:eastAsia="Calibri" w:hAnsiTheme="majorHAnsi" w:cs="Calibri"/>
          <w:spacing w:val="1"/>
        </w:rPr>
        <w:t>o</w:t>
      </w:r>
      <w:r w:rsidRPr="00F64FD1">
        <w:rPr>
          <w:rFonts w:asciiTheme="majorHAnsi" w:eastAsia="Calibri" w:hAnsiTheme="majorHAnsi" w:cs="Calibri"/>
        </w:rPr>
        <w:t>ld tr</w:t>
      </w:r>
      <w:r w:rsidRPr="00F64FD1">
        <w:rPr>
          <w:rFonts w:asciiTheme="majorHAnsi" w:eastAsia="Calibri" w:hAnsiTheme="majorHAnsi" w:cs="Calibri"/>
          <w:spacing w:val="-1"/>
        </w:rPr>
        <w:t>u</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 xml:space="preserve">in </w:t>
      </w:r>
      <w:r w:rsidRPr="00F64FD1">
        <w:rPr>
          <w:rFonts w:asciiTheme="majorHAnsi" w:eastAsia="Calibri" w:hAnsiTheme="majorHAnsi" w:cs="Calibri"/>
          <w:spacing w:val="1"/>
        </w:rPr>
        <w:t>e</w:t>
      </w:r>
      <w:r w:rsidRPr="00F64FD1">
        <w:rPr>
          <w:rFonts w:asciiTheme="majorHAnsi" w:eastAsia="Calibri" w:hAnsiTheme="majorHAnsi" w:cs="Calibri"/>
        </w:rPr>
        <w:t>ach</w:t>
      </w:r>
      <w:r w:rsidRPr="00F64FD1">
        <w:rPr>
          <w:rFonts w:asciiTheme="majorHAnsi" w:eastAsia="Calibri" w:hAnsiTheme="majorHAnsi" w:cs="Calibri"/>
          <w:spacing w:val="-3"/>
        </w:rPr>
        <w:t xml:space="preserve"> </w:t>
      </w:r>
      <w:r w:rsidRPr="00F64FD1">
        <w:rPr>
          <w:rFonts w:asciiTheme="majorHAnsi" w:eastAsia="Calibri" w:hAnsiTheme="majorHAnsi" w:cs="Calibri"/>
        </w:rPr>
        <w:t>sc</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ar</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p</w:t>
      </w:r>
      <w:r w:rsidRPr="00F64FD1">
        <w:rPr>
          <w:rFonts w:asciiTheme="majorHAnsi" w:eastAsia="Calibri" w:hAnsiTheme="majorHAnsi" w:cs="Calibri"/>
        </w:rPr>
        <w:t>ar</w:t>
      </w:r>
      <w:r w:rsidRPr="00F64FD1">
        <w:rPr>
          <w:rFonts w:asciiTheme="majorHAnsi" w:eastAsia="Calibri" w:hAnsiTheme="majorHAnsi" w:cs="Calibri"/>
          <w:spacing w:val="1"/>
        </w:rPr>
        <w:t>t</w:t>
      </w:r>
      <w:r w:rsidRPr="00F64FD1">
        <w:rPr>
          <w:rFonts w:asciiTheme="majorHAnsi" w:eastAsia="Calibri" w:hAnsiTheme="majorHAnsi" w:cs="Calibri"/>
          <w:spacing w:val="-3"/>
        </w:rPr>
        <w:t>i</w:t>
      </w:r>
      <w:r w:rsidRPr="00F64FD1">
        <w:rPr>
          <w:rFonts w:asciiTheme="majorHAnsi" w:eastAsia="Calibri" w:hAnsiTheme="majorHAnsi" w:cs="Calibri"/>
        </w:rPr>
        <w:t>c</w:t>
      </w:r>
      <w:r w:rsidRPr="00F64FD1">
        <w:rPr>
          <w:rFonts w:asciiTheme="majorHAnsi" w:eastAsia="Calibri" w:hAnsiTheme="majorHAnsi" w:cs="Calibri"/>
          <w:spacing w:val="-1"/>
        </w:rPr>
        <w:t>u</w:t>
      </w:r>
      <w:r w:rsidRPr="00F64FD1">
        <w:rPr>
          <w:rFonts w:asciiTheme="majorHAnsi" w:eastAsia="Calibri" w:hAnsiTheme="majorHAnsi" w:cs="Calibri"/>
        </w:rPr>
        <w:t>larly</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und</w:t>
      </w:r>
      <w:r w:rsidRPr="00F64FD1">
        <w:rPr>
          <w:rFonts w:asciiTheme="majorHAnsi" w:eastAsia="Calibri" w:hAnsiTheme="majorHAnsi" w:cs="Calibri"/>
          <w:spacing w:val="1"/>
        </w:rPr>
        <w:t>e</w:t>
      </w:r>
      <w:r w:rsidRPr="00F64FD1">
        <w:rPr>
          <w:rFonts w:asciiTheme="majorHAnsi" w:eastAsia="Calibri" w:hAnsiTheme="majorHAnsi" w:cs="Calibri"/>
        </w:rPr>
        <w:t>r a</w:t>
      </w:r>
      <w:r w:rsidRPr="00F64FD1">
        <w:rPr>
          <w:rFonts w:asciiTheme="majorHAnsi" w:eastAsia="Calibri" w:hAnsiTheme="majorHAnsi" w:cs="Calibri"/>
          <w:spacing w:val="-3"/>
        </w:rPr>
        <w:t>d</w:t>
      </w:r>
      <w:r w:rsidRPr="00F64FD1">
        <w:rPr>
          <w:rFonts w:asciiTheme="majorHAnsi" w:eastAsia="Calibri" w:hAnsiTheme="majorHAnsi" w:cs="Calibri"/>
          <w:spacing w:val="1"/>
        </w:rPr>
        <w:t>ve</w:t>
      </w:r>
      <w:r w:rsidRPr="00F64FD1">
        <w:rPr>
          <w:rFonts w:asciiTheme="majorHAnsi" w:eastAsia="Calibri" w:hAnsiTheme="majorHAnsi" w:cs="Calibri"/>
          <w:spacing w:val="-3"/>
        </w:rPr>
        <w:t>r</w:t>
      </w:r>
      <w:r w:rsidRPr="00F64FD1">
        <w:rPr>
          <w:rFonts w:asciiTheme="majorHAnsi" w:eastAsia="Calibri" w:hAnsiTheme="majorHAnsi" w:cs="Calibri"/>
        </w:rPr>
        <w:t>se</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c</w:t>
      </w:r>
      <w:r w:rsidRPr="00F64FD1">
        <w:rPr>
          <w:rFonts w:asciiTheme="majorHAnsi" w:eastAsia="Calibri" w:hAnsiTheme="majorHAnsi" w:cs="Calibri"/>
          <w:spacing w:val="1"/>
        </w:rPr>
        <w:t>o</w:t>
      </w:r>
      <w:r w:rsidRPr="00F64FD1">
        <w:rPr>
          <w:rFonts w:asciiTheme="majorHAnsi" w:eastAsia="Calibri" w:hAnsiTheme="majorHAnsi" w:cs="Calibri"/>
          <w:spacing w:val="-1"/>
        </w:rPr>
        <w:t>nd</w:t>
      </w:r>
      <w:r w:rsidRPr="00F64FD1">
        <w:rPr>
          <w:rFonts w:asciiTheme="majorHAnsi" w:eastAsia="Calibri" w:hAnsiTheme="majorHAnsi" w:cs="Calibri"/>
        </w:rPr>
        <w:t>iti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p>
    <w:p w14:paraId="5A9C3521" w14:textId="77777777" w:rsidR="00F64FD1" w:rsidRPr="00F64FD1" w:rsidRDefault="00F64FD1" w:rsidP="00F64FD1">
      <w:pPr>
        <w:widowControl/>
        <w:spacing w:after="0" w:line="240" w:lineRule="auto"/>
        <w:ind w:left="839" w:right="323" w:hanging="360"/>
        <w:rPr>
          <w:rFonts w:asciiTheme="majorHAnsi" w:eastAsia="Calibri" w:hAnsiTheme="majorHAnsi" w:cs="Calibri"/>
        </w:rPr>
      </w:pPr>
      <w:r w:rsidRPr="00F64FD1">
        <w:rPr>
          <w:rFonts w:asciiTheme="majorHAnsi" w:eastAsia="Calibri" w:hAnsiTheme="majorHAnsi" w:cs="Calibri"/>
          <w:spacing w:val="1"/>
        </w:rPr>
        <w:t>6</w:t>
      </w:r>
      <w:r w:rsidRPr="00F64FD1">
        <w:rPr>
          <w:rFonts w:asciiTheme="majorHAnsi" w:eastAsia="Calibri" w:hAnsiTheme="majorHAnsi" w:cs="Calibri"/>
        </w:rPr>
        <w:t xml:space="preserve">)  </w:t>
      </w:r>
      <w:r w:rsidRPr="00F64FD1">
        <w:rPr>
          <w:rFonts w:asciiTheme="majorHAnsi" w:eastAsia="Calibri" w:hAnsiTheme="majorHAnsi" w:cs="Calibri"/>
          <w:spacing w:val="31"/>
        </w:rPr>
        <w:t xml:space="preserve"> </w:t>
      </w:r>
      <w:r w:rsidRPr="00F64FD1">
        <w:rPr>
          <w:rFonts w:asciiTheme="majorHAnsi" w:eastAsia="Calibri" w:hAnsiTheme="majorHAnsi" w:cs="Calibri"/>
          <w:spacing w:val="1"/>
        </w:rPr>
        <w:t>P</w:t>
      </w:r>
      <w:r w:rsidRPr="00F64FD1">
        <w:rPr>
          <w:rFonts w:asciiTheme="majorHAnsi" w:eastAsia="Calibri" w:hAnsiTheme="majorHAnsi" w:cs="Calibri"/>
        </w:rPr>
        <w:t>r</w:t>
      </w:r>
      <w:r w:rsidRPr="00F64FD1">
        <w:rPr>
          <w:rFonts w:asciiTheme="majorHAnsi" w:eastAsia="Calibri" w:hAnsiTheme="majorHAnsi" w:cs="Calibri"/>
          <w:spacing w:val="1"/>
        </w:rPr>
        <w:t>o</w:t>
      </w:r>
      <w:r w:rsidRPr="00F64FD1">
        <w:rPr>
          <w:rFonts w:asciiTheme="majorHAnsi" w:eastAsia="Calibri" w:hAnsiTheme="majorHAnsi" w:cs="Calibri"/>
          <w:spacing w:val="-2"/>
        </w:rPr>
        <w:t>j</w:t>
      </w:r>
      <w:r w:rsidRPr="00F64FD1">
        <w:rPr>
          <w:rFonts w:asciiTheme="majorHAnsi" w:eastAsia="Calibri" w:hAnsiTheme="majorHAnsi" w:cs="Calibri"/>
          <w:spacing w:val="1"/>
        </w:rPr>
        <w:t>e</w:t>
      </w:r>
      <w:r w:rsidRPr="00F64FD1">
        <w:rPr>
          <w:rFonts w:asciiTheme="majorHAnsi" w:eastAsia="Calibri" w:hAnsiTheme="majorHAnsi" w:cs="Calibri"/>
        </w:rPr>
        <w:t>cti</w:t>
      </w:r>
      <w:r w:rsidRPr="00F64FD1">
        <w:rPr>
          <w:rFonts w:asciiTheme="majorHAnsi" w:eastAsia="Calibri" w:hAnsiTheme="majorHAnsi" w:cs="Calibri"/>
          <w:spacing w:val="-1"/>
        </w:rPr>
        <w:t>n</w:t>
      </w:r>
      <w:r w:rsidRPr="00F64FD1">
        <w:rPr>
          <w:rFonts w:asciiTheme="majorHAnsi" w:eastAsia="Calibri" w:hAnsiTheme="majorHAnsi" w:cs="Calibri"/>
        </w:rPr>
        <w:t>g f</w:t>
      </w:r>
      <w:r w:rsidRPr="00F64FD1">
        <w:rPr>
          <w:rFonts w:asciiTheme="majorHAnsi" w:eastAsia="Calibri" w:hAnsiTheme="majorHAnsi" w:cs="Calibri"/>
          <w:spacing w:val="-1"/>
        </w:rPr>
        <w:t>u</w:t>
      </w:r>
      <w:r w:rsidRPr="00F64FD1">
        <w:rPr>
          <w:rFonts w:asciiTheme="majorHAnsi" w:eastAsia="Calibri" w:hAnsiTheme="majorHAnsi" w:cs="Calibri"/>
        </w:rPr>
        <w:t>t</w:t>
      </w:r>
      <w:r w:rsidRPr="00F64FD1">
        <w:rPr>
          <w:rFonts w:asciiTheme="majorHAnsi" w:eastAsia="Calibri" w:hAnsiTheme="majorHAnsi" w:cs="Calibri"/>
          <w:spacing w:val="-1"/>
        </w:rPr>
        <w:t>u</w:t>
      </w:r>
      <w:r w:rsidRPr="00F64FD1">
        <w:rPr>
          <w:rFonts w:asciiTheme="majorHAnsi" w:eastAsia="Calibri" w:hAnsiTheme="majorHAnsi" w:cs="Calibri"/>
          <w:spacing w:val="-3"/>
        </w:rPr>
        <w:t>r</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bu</w:t>
      </w:r>
      <w:r w:rsidRPr="00F64FD1">
        <w:rPr>
          <w:rFonts w:asciiTheme="majorHAnsi" w:eastAsia="Calibri" w:hAnsiTheme="majorHAnsi" w:cs="Calibri"/>
        </w:rPr>
        <w:t>si</w:t>
      </w:r>
      <w:r w:rsidRPr="00F64FD1">
        <w:rPr>
          <w:rFonts w:asciiTheme="majorHAnsi" w:eastAsia="Calibri" w:hAnsiTheme="majorHAnsi" w:cs="Calibri"/>
          <w:spacing w:val="-1"/>
        </w:rPr>
        <w:t>n</w:t>
      </w:r>
      <w:r w:rsidRPr="00F64FD1">
        <w:rPr>
          <w:rFonts w:asciiTheme="majorHAnsi" w:eastAsia="Calibri" w:hAnsiTheme="majorHAnsi" w:cs="Calibri"/>
          <w:spacing w:val="1"/>
        </w:rPr>
        <w:t>e</w:t>
      </w:r>
      <w:r w:rsidRPr="00F64FD1">
        <w:rPr>
          <w:rFonts w:asciiTheme="majorHAnsi" w:eastAsia="Calibri" w:hAnsiTheme="majorHAnsi" w:cs="Calibri"/>
        </w:rPr>
        <w:t>ss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o</w:t>
      </w:r>
      <w:r w:rsidRPr="00F64FD1">
        <w:rPr>
          <w:rFonts w:asciiTheme="majorHAnsi" w:eastAsia="Calibri" w:hAnsiTheme="majorHAnsi" w:cs="Calibri"/>
          <w:spacing w:val="-1"/>
        </w:rPr>
        <w:t>u</w:t>
      </w:r>
      <w:r w:rsidRPr="00F64FD1">
        <w:rPr>
          <w:rFonts w:asciiTheme="majorHAnsi" w:eastAsia="Calibri" w:hAnsiTheme="majorHAnsi" w:cs="Calibri"/>
        </w:rPr>
        <w:t>t</w:t>
      </w:r>
      <w:r w:rsidRPr="00F64FD1">
        <w:rPr>
          <w:rFonts w:asciiTheme="majorHAnsi" w:eastAsia="Calibri" w:hAnsiTheme="majorHAnsi" w:cs="Calibri"/>
          <w:spacing w:val="-2"/>
        </w:rPr>
        <w:t>c</w:t>
      </w:r>
      <w:r w:rsidRPr="00F64FD1">
        <w:rPr>
          <w:rFonts w:asciiTheme="majorHAnsi" w:eastAsia="Calibri" w:hAnsiTheme="majorHAnsi" w:cs="Calibri"/>
          <w:spacing w:val="1"/>
        </w:rPr>
        <w:t>o</w:t>
      </w:r>
      <w:r w:rsidRPr="00F64FD1">
        <w:rPr>
          <w:rFonts w:asciiTheme="majorHAnsi" w:eastAsia="Calibri" w:hAnsiTheme="majorHAnsi" w:cs="Calibri"/>
          <w:spacing w:val="-1"/>
        </w:rPr>
        <w:t>m</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i</w:t>
      </w:r>
      <w:r w:rsidRPr="00F64FD1">
        <w:rPr>
          <w:rFonts w:asciiTheme="majorHAnsi" w:eastAsia="Calibri" w:hAnsiTheme="majorHAnsi" w:cs="Calibri"/>
          <w:spacing w:val="-1"/>
        </w:rPr>
        <w:t>n</w:t>
      </w:r>
      <w:r w:rsidRPr="00F64FD1">
        <w:rPr>
          <w:rFonts w:asciiTheme="majorHAnsi" w:eastAsia="Calibri" w:hAnsiTheme="majorHAnsi" w:cs="Calibri"/>
          <w:spacing w:val="-2"/>
        </w:rPr>
        <w:t>e</w:t>
      </w:r>
      <w:r w:rsidRPr="00F64FD1">
        <w:rPr>
          <w:rFonts w:asciiTheme="majorHAnsi" w:eastAsia="Calibri" w:hAnsiTheme="majorHAnsi" w:cs="Calibri"/>
          <w:spacing w:val="1"/>
        </w:rPr>
        <w:t>v</w:t>
      </w:r>
      <w:r w:rsidRPr="00F64FD1">
        <w:rPr>
          <w:rFonts w:asciiTheme="majorHAnsi" w:eastAsia="Calibri" w:hAnsiTheme="majorHAnsi" w:cs="Calibri"/>
        </w:rPr>
        <w:t>ita</w:t>
      </w:r>
      <w:r w:rsidRPr="00F64FD1">
        <w:rPr>
          <w:rFonts w:asciiTheme="majorHAnsi" w:eastAsia="Calibri" w:hAnsiTheme="majorHAnsi" w:cs="Calibri"/>
          <w:spacing w:val="-1"/>
        </w:rPr>
        <w:t>b</w:t>
      </w:r>
      <w:r w:rsidRPr="00F64FD1">
        <w:rPr>
          <w:rFonts w:asciiTheme="majorHAnsi" w:eastAsia="Calibri" w:hAnsiTheme="majorHAnsi" w:cs="Calibri"/>
          <w:spacing w:val="-3"/>
        </w:rPr>
        <w:t>l</w:t>
      </w:r>
      <w:r w:rsidRPr="00F64FD1">
        <w:rPr>
          <w:rFonts w:asciiTheme="majorHAnsi" w:eastAsia="Calibri" w:hAnsiTheme="majorHAnsi" w:cs="Calibri"/>
        </w:rPr>
        <w:t>y</w:t>
      </w:r>
      <w:r w:rsidRPr="00F64FD1">
        <w:rPr>
          <w:rFonts w:asciiTheme="majorHAnsi" w:eastAsia="Calibri" w:hAnsiTheme="majorHAnsi" w:cs="Calibri"/>
          <w:spacing w:val="2"/>
        </w:rPr>
        <w:t xml:space="preserve"> </w:t>
      </w:r>
      <w:r w:rsidRPr="00F64FD1">
        <w:rPr>
          <w:rFonts w:asciiTheme="majorHAnsi" w:eastAsia="Calibri" w:hAnsiTheme="majorHAnsi" w:cs="Calibri"/>
        </w:rPr>
        <w:t>r</w:t>
      </w:r>
      <w:r w:rsidRPr="00F64FD1">
        <w:rPr>
          <w:rFonts w:asciiTheme="majorHAnsi" w:eastAsia="Calibri" w:hAnsiTheme="majorHAnsi" w:cs="Calibri"/>
          <w:spacing w:val="1"/>
        </w:rPr>
        <w:t>e</w:t>
      </w:r>
      <w:r w:rsidRPr="00F64FD1">
        <w:rPr>
          <w:rFonts w:asciiTheme="majorHAnsi" w:eastAsia="Calibri" w:hAnsiTheme="majorHAnsi" w:cs="Calibri"/>
        </w:rPr>
        <w:t>l</w:t>
      </w:r>
      <w:r w:rsidRPr="00F64FD1">
        <w:rPr>
          <w:rFonts w:asciiTheme="majorHAnsi" w:eastAsia="Calibri" w:hAnsiTheme="majorHAnsi" w:cs="Calibri"/>
          <w:spacing w:val="-3"/>
        </w:rPr>
        <w:t>i</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o</w:t>
      </w:r>
      <w:r w:rsidRPr="00F64FD1">
        <w:rPr>
          <w:rFonts w:asciiTheme="majorHAnsi" w:eastAsia="Calibri" w:hAnsiTheme="majorHAnsi" w:cs="Calibri"/>
        </w:rPr>
        <w:t>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i</w:t>
      </w:r>
      <w:r w:rsidRPr="00F64FD1">
        <w:rPr>
          <w:rFonts w:asciiTheme="majorHAnsi" w:eastAsia="Calibri" w:hAnsiTheme="majorHAnsi" w:cs="Calibri"/>
          <w:spacing w:val="-1"/>
        </w:rPr>
        <w:t>d</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tificat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rPr>
        <w:t>n</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o</w:t>
      </w:r>
      <w:r w:rsidRPr="00F64FD1">
        <w:rPr>
          <w:rFonts w:asciiTheme="majorHAnsi" w:eastAsia="Calibri" w:hAnsiTheme="majorHAnsi" w:cs="Calibri"/>
        </w:rPr>
        <w:t xml:space="preserve">f </w:t>
      </w:r>
      <w:r w:rsidRPr="00F64FD1">
        <w:rPr>
          <w:rFonts w:asciiTheme="majorHAnsi" w:eastAsia="Calibri" w:hAnsiTheme="majorHAnsi" w:cs="Calibri"/>
          <w:spacing w:val="-2"/>
        </w:rPr>
        <w:t>k</w:t>
      </w:r>
      <w:r w:rsidRPr="00F64FD1">
        <w:rPr>
          <w:rFonts w:asciiTheme="majorHAnsi" w:eastAsia="Calibri" w:hAnsiTheme="majorHAnsi" w:cs="Calibri"/>
          <w:spacing w:val="1"/>
        </w:rPr>
        <w:t>e</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rPr>
        <w:t>r</w:t>
      </w:r>
      <w:r w:rsidRPr="00F64FD1">
        <w:rPr>
          <w:rFonts w:asciiTheme="majorHAnsi" w:eastAsia="Calibri" w:hAnsiTheme="majorHAnsi" w:cs="Calibri"/>
          <w:spacing w:val="1"/>
        </w:rPr>
        <w:t>e</w:t>
      </w:r>
      <w:r w:rsidRPr="00F64FD1">
        <w:rPr>
          <w:rFonts w:asciiTheme="majorHAnsi" w:eastAsia="Calibri" w:hAnsiTheme="majorHAnsi" w:cs="Calibri"/>
        </w:rPr>
        <w:t>lat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1"/>
        </w:rPr>
        <w:t>h</w:t>
      </w:r>
      <w:r w:rsidRPr="00F64FD1">
        <w:rPr>
          <w:rFonts w:asciiTheme="majorHAnsi" w:eastAsia="Calibri" w:hAnsiTheme="majorHAnsi" w:cs="Calibri"/>
        </w:rPr>
        <w:t>i</w:t>
      </w:r>
      <w:r w:rsidRPr="00F64FD1">
        <w:rPr>
          <w:rFonts w:asciiTheme="majorHAnsi" w:eastAsia="Calibri" w:hAnsiTheme="majorHAnsi" w:cs="Calibri"/>
          <w:spacing w:val="-1"/>
        </w:rPr>
        <w:t>p</w:t>
      </w:r>
      <w:r w:rsidRPr="00F64FD1">
        <w:rPr>
          <w:rFonts w:asciiTheme="majorHAnsi" w:eastAsia="Calibri" w:hAnsiTheme="majorHAnsi" w:cs="Calibri"/>
        </w:rPr>
        <w:t xml:space="preserve">s </w:t>
      </w:r>
      <w:r w:rsidRPr="00F64FD1">
        <w:rPr>
          <w:rFonts w:asciiTheme="majorHAnsi" w:eastAsia="Calibri" w:hAnsiTheme="majorHAnsi" w:cs="Calibri"/>
          <w:spacing w:val="-1"/>
        </w:rPr>
        <w:t>b</w:t>
      </w:r>
      <w:r w:rsidRPr="00F64FD1">
        <w:rPr>
          <w:rFonts w:asciiTheme="majorHAnsi" w:eastAsia="Calibri" w:hAnsiTheme="majorHAnsi" w:cs="Calibri"/>
          <w:spacing w:val="1"/>
        </w:rPr>
        <w:t>e</w:t>
      </w:r>
      <w:r w:rsidRPr="00F64FD1">
        <w:rPr>
          <w:rFonts w:asciiTheme="majorHAnsi" w:eastAsia="Calibri" w:hAnsiTheme="majorHAnsi" w:cs="Calibri"/>
        </w:rPr>
        <w:t>tw</w:t>
      </w:r>
      <w:r w:rsidRPr="00F64FD1">
        <w:rPr>
          <w:rFonts w:asciiTheme="majorHAnsi" w:eastAsia="Calibri" w:hAnsiTheme="majorHAnsi" w:cs="Calibri"/>
          <w:spacing w:val="-2"/>
        </w:rPr>
        <w:t>e</w:t>
      </w:r>
      <w:r w:rsidRPr="00F64FD1">
        <w:rPr>
          <w:rFonts w:asciiTheme="majorHAnsi" w:eastAsia="Calibri" w:hAnsiTheme="majorHAnsi" w:cs="Calibri"/>
          <w:spacing w:val="1"/>
        </w:rPr>
        <w:t>e</w:t>
      </w:r>
      <w:r w:rsidRPr="00F64FD1">
        <w:rPr>
          <w:rFonts w:asciiTheme="majorHAnsi" w:eastAsia="Calibri" w:hAnsiTheme="majorHAnsi" w:cs="Calibri"/>
        </w:rPr>
        <w:t xml:space="preserve">n </w:t>
      </w:r>
      <w:r w:rsidRPr="00F64FD1">
        <w:rPr>
          <w:rFonts w:asciiTheme="majorHAnsi" w:eastAsia="Calibri" w:hAnsiTheme="majorHAnsi" w:cs="Calibri"/>
          <w:spacing w:val="-1"/>
        </w:rPr>
        <w:t>bu</w:t>
      </w:r>
      <w:r w:rsidRPr="00F64FD1">
        <w:rPr>
          <w:rFonts w:asciiTheme="majorHAnsi" w:eastAsia="Calibri" w:hAnsiTheme="majorHAnsi" w:cs="Calibri"/>
        </w:rPr>
        <w:t>si</w:t>
      </w:r>
      <w:r w:rsidRPr="00F64FD1">
        <w:rPr>
          <w:rFonts w:asciiTheme="majorHAnsi" w:eastAsia="Calibri" w:hAnsiTheme="majorHAnsi" w:cs="Calibri"/>
          <w:spacing w:val="-1"/>
        </w:rPr>
        <w:t>n</w:t>
      </w:r>
      <w:r w:rsidRPr="00F64FD1">
        <w:rPr>
          <w:rFonts w:asciiTheme="majorHAnsi" w:eastAsia="Calibri" w:hAnsiTheme="majorHAnsi" w:cs="Calibri"/>
          <w:spacing w:val="1"/>
        </w:rPr>
        <w:t>e</w:t>
      </w:r>
      <w:r w:rsidRPr="00F64FD1">
        <w:rPr>
          <w:rFonts w:asciiTheme="majorHAnsi" w:eastAsia="Calibri" w:hAnsiTheme="majorHAnsi" w:cs="Calibri"/>
        </w:rPr>
        <w:t>ss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m</w:t>
      </w:r>
      <w:r w:rsidRPr="00F64FD1">
        <w:rPr>
          <w:rFonts w:asciiTheme="majorHAnsi" w:eastAsia="Calibri" w:hAnsiTheme="majorHAnsi" w:cs="Calibri"/>
          <w:spacing w:val="1"/>
        </w:rPr>
        <w:t>e</w:t>
      </w:r>
      <w:r w:rsidRPr="00F64FD1">
        <w:rPr>
          <w:rFonts w:asciiTheme="majorHAnsi" w:eastAsia="Calibri" w:hAnsiTheme="majorHAnsi" w:cs="Calibri"/>
        </w:rPr>
        <w:t>trics</w:t>
      </w:r>
      <w:r w:rsidRPr="00F64FD1">
        <w:rPr>
          <w:rFonts w:asciiTheme="majorHAnsi" w:eastAsia="Calibri" w:hAnsiTheme="majorHAnsi" w:cs="Calibri"/>
          <w:spacing w:val="-4"/>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 xml:space="preserve">d </w:t>
      </w:r>
      <w:r w:rsidRPr="00F64FD1">
        <w:rPr>
          <w:rFonts w:asciiTheme="majorHAnsi" w:eastAsia="Calibri" w:hAnsiTheme="majorHAnsi" w:cs="Calibri"/>
          <w:spacing w:val="1"/>
        </w:rPr>
        <w:t>o</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spacing w:val="1"/>
        </w:rPr>
        <w:t>e</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e</w:t>
      </w:r>
      <w:r w:rsidRPr="00F64FD1">
        <w:rPr>
          <w:rFonts w:asciiTheme="majorHAnsi" w:eastAsia="Calibri" w:hAnsiTheme="majorHAnsi" w:cs="Calibri"/>
        </w:rPr>
        <w:t>x</w:t>
      </w:r>
      <w:r w:rsidRPr="00F64FD1">
        <w:rPr>
          <w:rFonts w:asciiTheme="majorHAnsi" w:eastAsia="Calibri" w:hAnsiTheme="majorHAnsi" w:cs="Calibri"/>
          <w:spacing w:val="-1"/>
        </w:rPr>
        <w:t>p</w:t>
      </w:r>
      <w:r w:rsidRPr="00F64FD1">
        <w:rPr>
          <w:rFonts w:asciiTheme="majorHAnsi" w:eastAsia="Calibri" w:hAnsiTheme="majorHAnsi" w:cs="Calibri"/>
        </w:rPr>
        <w:t>la</w:t>
      </w:r>
      <w:r w:rsidRPr="00F64FD1">
        <w:rPr>
          <w:rFonts w:asciiTheme="majorHAnsi" w:eastAsia="Calibri" w:hAnsiTheme="majorHAnsi" w:cs="Calibri"/>
          <w:spacing w:val="-1"/>
        </w:rPr>
        <w:t>n</w:t>
      </w:r>
      <w:r w:rsidRPr="00F64FD1">
        <w:rPr>
          <w:rFonts w:asciiTheme="majorHAnsi" w:eastAsia="Calibri" w:hAnsiTheme="majorHAnsi" w:cs="Calibri"/>
        </w:rPr>
        <w:t>a</w:t>
      </w:r>
      <w:r w:rsidRPr="00F64FD1">
        <w:rPr>
          <w:rFonts w:asciiTheme="majorHAnsi" w:eastAsia="Calibri" w:hAnsiTheme="majorHAnsi" w:cs="Calibri"/>
          <w:spacing w:val="-2"/>
        </w:rPr>
        <w:t>t</w:t>
      </w:r>
      <w:r w:rsidRPr="00F64FD1">
        <w:rPr>
          <w:rFonts w:asciiTheme="majorHAnsi" w:eastAsia="Calibri" w:hAnsiTheme="majorHAnsi" w:cs="Calibri"/>
          <w:spacing w:val="1"/>
        </w:rPr>
        <w:t>o</w:t>
      </w:r>
      <w:r w:rsidRPr="00F64FD1">
        <w:rPr>
          <w:rFonts w:asciiTheme="majorHAnsi" w:eastAsia="Calibri" w:hAnsiTheme="majorHAnsi" w:cs="Calibri"/>
          <w:spacing w:val="-3"/>
        </w:rPr>
        <w:t>r</w:t>
      </w:r>
      <w:r w:rsidRPr="00F64FD1">
        <w:rPr>
          <w:rFonts w:asciiTheme="majorHAnsi" w:eastAsia="Calibri" w:hAnsiTheme="majorHAnsi" w:cs="Calibri"/>
        </w:rPr>
        <w:t>y</w:t>
      </w:r>
      <w:r w:rsidRPr="00F64FD1">
        <w:rPr>
          <w:rFonts w:asciiTheme="majorHAnsi" w:eastAsia="Calibri" w:hAnsiTheme="majorHAnsi" w:cs="Calibri"/>
          <w:spacing w:val="1"/>
        </w:rPr>
        <w:t xml:space="preserve"> v</w:t>
      </w:r>
      <w:r w:rsidRPr="00F64FD1">
        <w:rPr>
          <w:rFonts w:asciiTheme="majorHAnsi" w:eastAsia="Calibri" w:hAnsiTheme="majorHAnsi" w:cs="Calibri"/>
          <w:spacing w:val="-3"/>
        </w:rPr>
        <w:t>a</w:t>
      </w:r>
      <w:r w:rsidRPr="00F64FD1">
        <w:rPr>
          <w:rFonts w:asciiTheme="majorHAnsi" w:eastAsia="Calibri" w:hAnsiTheme="majorHAnsi" w:cs="Calibri"/>
        </w:rPr>
        <w:t>ria</w:t>
      </w:r>
      <w:r w:rsidRPr="00F64FD1">
        <w:rPr>
          <w:rFonts w:asciiTheme="majorHAnsi" w:eastAsia="Calibri" w:hAnsiTheme="majorHAnsi" w:cs="Calibri"/>
          <w:spacing w:val="-1"/>
        </w:rPr>
        <w:t>b</w:t>
      </w:r>
      <w:r w:rsidRPr="00F64FD1">
        <w:rPr>
          <w:rFonts w:asciiTheme="majorHAnsi" w:eastAsia="Calibri" w:hAnsiTheme="majorHAnsi" w:cs="Calibri"/>
        </w:rPr>
        <w:t xml:space="preserve">les. </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K</w:t>
      </w:r>
      <w:r w:rsidRPr="00F64FD1">
        <w:rPr>
          <w:rFonts w:asciiTheme="majorHAnsi" w:eastAsia="Calibri" w:hAnsiTheme="majorHAnsi" w:cs="Calibri"/>
          <w:spacing w:val="1"/>
        </w:rPr>
        <w:t>e</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rPr>
        <w:t>l</w:t>
      </w:r>
      <w:r w:rsidRPr="00F64FD1">
        <w:rPr>
          <w:rFonts w:asciiTheme="majorHAnsi" w:eastAsia="Calibri" w:hAnsiTheme="majorHAnsi" w:cs="Calibri"/>
          <w:spacing w:val="-3"/>
        </w:rPr>
        <w:t>i</w:t>
      </w:r>
      <w:r w:rsidRPr="00F64FD1">
        <w:rPr>
          <w:rFonts w:asciiTheme="majorHAnsi" w:eastAsia="Calibri" w:hAnsiTheme="majorHAnsi" w:cs="Calibri"/>
          <w:spacing w:val="1"/>
        </w:rPr>
        <w:t>m</w:t>
      </w:r>
      <w:r w:rsidRPr="00F64FD1">
        <w:rPr>
          <w:rFonts w:asciiTheme="majorHAnsi" w:eastAsia="Calibri" w:hAnsiTheme="majorHAnsi" w:cs="Calibri"/>
        </w:rPr>
        <w:t>it</w:t>
      </w:r>
      <w:r w:rsidRPr="00F64FD1">
        <w:rPr>
          <w:rFonts w:asciiTheme="majorHAnsi" w:eastAsia="Calibri" w:hAnsiTheme="majorHAnsi" w:cs="Calibri"/>
          <w:spacing w:val="-3"/>
        </w:rPr>
        <w:t>a</w:t>
      </w:r>
      <w:r w:rsidRPr="00F64FD1">
        <w:rPr>
          <w:rFonts w:asciiTheme="majorHAnsi" w:eastAsia="Calibri" w:hAnsiTheme="majorHAnsi" w:cs="Calibri"/>
        </w:rPr>
        <w:t>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d</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d</w:t>
      </w:r>
      <w:r w:rsidRPr="00F64FD1">
        <w:rPr>
          <w:rFonts w:asciiTheme="majorHAnsi" w:eastAsia="Calibri" w:hAnsiTheme="majorHAnsi" w:cs="Calibri"/>
        </w:rPr>
        <w:t>iffic</w:t>
      </w:r>
      <w:r w:rsidRPr="00F64FD1">
        <w:rPr>
          <w:rFonts w:asciiTheme="majorHAnsi" w:eastAsia="Calibri" w:hAnsiTheme="majorHAnsi" w:cs="Calibri"/>
          <w:spacing w:val="-1"/>
        </w:rPr>
        <w:t>u</w:t>
      </w:r>
      <w:r w:rsidRPr="00F64FD1">
        <w:rPr>
          <w:rFonts w:asciiTheme="majorHAnsi" w:eastAsia="Calibri" w:hAnsiTheme="majorHAnsi" w:cs="Calibri"/>
        </w:rPr>
        <w:t xml:space="preserve">lties </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c</w:t>
      </w:r>
      <w:r w:rsidRPr="00F64FD1">
        <w:rPr>
          <w:rFonts w:asciiTheme="majorHAnsi" w:eastAsia="Calibri" w:hAnsiTheme="majorHAnsi" w:cs="Calibri"/>
          <w:spacing w:val="1"/>
        </w:rPr>
        <w:t>o</w:t>
      </w:r>
      <w:r w:rsidRPr="00F64FD1">
        <w:rPr>
          <w:rFonts w:asciiTheme="majorHAnsi" w:eastAsia="Calibri" w:hAnsiTheme="majorHAnsi" w:cs="Calibri"/>
          <w:spacing w:val="-1"/>
        </w:rPr>
        <w:t>un</w:t>
      </w:r>
      <w:r w:rsidRPr="00F64FD1">
        <w:rPr>
          <w:rFonts w:asciiTheme="majorHAnsi" w:eastAsia="Calibri" w:hAnsiTheme="majorHAnsi" w:cs="Calibri"/>
        </w:rPr>
        <w:t>t</w:t>
      </w:r>
      <w:r w:rsidRPr="00F64FD1">
        <w:rPr>
          <w:rFonts w:asciiTheme="majorHAnsi" w:eastAsia="Calibri" w:hAnsiTheme="majorHAnsi" w:cs="Calibri"/>
          <w:spacing w:val="-2"/>
        </w:rPr>
        <w:t>e</w:t>
      </w:r>
      <w:r w:rsidRPr="00F64FD1">
        <w:rPr>
          <w:rFonts w:asciiTheme="majorHAnsi" w:eastAsia="Calibri" w:hAnsiTheme="majorHAnsi" w:cs="Calibri"/>
        </w:rPr>
        <w:t>r</w:t>
      </w:r>
      <w:r w:rsidRPr="00F64FD1">
        <w:rPr>
          <w:rFonts w:asciiTheme="majorHAnsi" w:eastAsia="Calibri" w:hAnsiTheme="majorHAnsi" w:cs="Calibri"/>
          <w:spacing w:val="1"/>
        </w:rPr>
        <w:t>e</w:t>
      </w:r>
      <w:r w:rsidRPr="00F64FD1">
        <w:rPr>
          <w:rFonts w:asciiTheme="majorHAnsi" w:eastAsia="Calibri" w:hAnsiTheme="majorHAnsi" w:cs="Calibri"/>
        </w:rPr>
        <w:t xml:space="preserve">d </w:t>
      </w:r>
      <w:r w:rsidRPr="00F64FD1">
        <w:rPr>
          <w:rFonts w:asciiTheme="majorHAnsi" w:eastAsia="Calibri" w:hAnsiTheme="majorHAnsi" w:cs="Calibri"/>
          <w:spacing w:val="-1"/>
        </w:rPr>
        <w:t>b</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B</w:t>
      </w:r>
      <w:r w:rsidRPr="00F64FD1">
        <w:rPr>
          <w:rFonts w:asciiTheme="majorHAnsi" w:eastAsia="Calibri" w:hAnsiTheme="majorHAnsi" w:cs="Calibri"/>
          <w:spacing w:val="-1"/>
        </w:rPr>
        <w:t>H</w:t>
      </w:r>
      <w:r w:rsidRPr="00F64FD1">
        <w:rPr>
          <w:rFonts w:asciiTheme="majorHAnsi" w:eastAsia="Calibri" w:hAnsiTheme="majorHAnsi" w:cs="Calibri"/>
        </w:rPr>
        <w:t>C</w:t>
      </w:r>
      <w:r w:rsidRPr="00F64FD1">
        <w:rPr>
          <w:rFonts w:asciiTheme="majorHAnsi" w:eastAsia="Calibri" w:hAnsiTheme="majorHAnsi" w:cs="Calibri"/>
          <w:spacing w:val="1"/>
        </w:rPr>
        <w:t xml:space="preserve"> </w:t>
      </w:r>
      <w:r w:rsidRPr="00F64FD1">
        <w:rPr>
          <w:rFonts w:asciiTheme="majorHAnsi" w:eastAsia="Calibri" w:hAnsiTheme="majorHAnsi" w:cs="Calibri"/>
        </w:rPr>
        <w:t>in</w:t>
      </w:r>
      <w:r w:rsidRPr="00F64FD1">
        <w:rPr>
          <w:rFonts w:asciiTheme="majorHAnsi" w:eastAsia="Calibri" w:hAnsiTheme="majorHAnsi" w:cs="Calibri"/>
          <w:spacing w:val="-3"/>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p</w:t>
      </w:r>
      <w:r w:rsidRPr="00F64FD1">
        <w:rPr>
          <w:rFonts w:asciiTheme="majorHAnsi" w:eastAsia="Calibri" w:hAnsiTheme="majorHAnsi" w:cs="Calibri"/>
        </w:rPr>
        <w:t>r</w:t>
      </w:r>
      <w:r w:rsidRPr="00F64FD1">
        <w:rPr>
          <w:rFonts w:asciiTheme="majorHAnsi" w:eastAsia="Calibri" w:hAnsiTheme="majorHAnsi" w:cs="Calibri"/>
          <w:spacing w:val="-1"/>
        </w:rPr>
        <w:t>o</w:t>
      </w:r>
      <w:r w:rsidRPr="00F64FD1">
        <w:rPr>
          <w:rFonts w:asciiTheme="majorHAnsi" w:eastAsia="Calibri" w:hAnsiTheme="majorHAnsi" w:cs="Calibri"/>
        </w:rPr>
        <w:t>c</w:t>
      </w:r>
      <w:r w:rsidRPr="00F64FD1">
        <w:rPr>
          <w:rFonts w:asciiTheme="majorHAnsi" w:eastAsia="Calibri" w:hAnsiTheme="majorHAnsi" w:cs="Calibri"/>
          <w:spacing w:val="1"/>
        </w:rPr>
        <w:t>e</w:t>
      </w:r>
      <w:r w:rsidRPr="00F64FD1">
        <w:rPr>
          <w:rFonts w:asciiTheme="majorHAnsi" w:eastAsia="Calibri" w:hAnsiTheme="majorHAnsi" w:cs="Calibri"/>
        </w:rPr>
        <w:t>ss</w:t>
      </w:r>
      <w:r w:rsidRPr="00F64FD1">
        <w:rPr>
          <w:rFonts w:asciiTheme="majorHAnsi" w:eastAsia="Calibri" w:hAnsiTheme="majorHAnsi" w:cs="Calibri"/>
          <w:spacing w:val="-2"/>
        </w:rPr>
        <w:t xml:space="preserve"> </w:t>
      </w:r>
      <w:r w:rsidRPr="00F64FD1">
        <w:rPr>
          <w:rFonts w:asciiTheme="majorHAnsi" w:eastAsia="Calibri" w:hAnsiTheme="majorHAnsi" w:cs="Calibri"/>
        </w:rPr>
        <w:t>to</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mo</w:t>
      </w:r>
      <w:r w:rsidRPr="00F64FD1">
        <w:rPr>
          <w:rFonts w:asciiTheme="majorHAnsi" w:eastAsia="Calibri" w:hAnsiTheme="majorHAnsi" w:cs="Calibri"/>
          <w:spacing w:val="-1"/>
        </w:rPr>
        <w:t>d</w:t>
      </w:r>
      <w:r w:rsidRPr="00F64FD1">
        <w:rPr>
          <w:rFonts w:asciiTheme="majorHAnsi" w:eastAsia="Calibri" w:hAnsiTheme="majorHAnsi" w:cs="Calibri"/>
          <w:spacing w:val="1"/>
        </w:rPr>
        <w:t>e</w:t>
      </w:r>
      <w:r w:rsidRPr="00F64FD1">
        <w:rPr>
          <w:rFonts w:asciiTheme="majorHAnsi" w:eastAsia="Calibri" w:hAnsiTheme="majorHAnsi" w:cs="Calibri"/>
        </w:rPr>
        <w:t>l</w:t>
      </w:r>
      <w:r w:rsidRPr="00F64FD1">
        <w:rPr>
          <w:rFonts w:asciiTheme="majorHAnsi" w:eastAsia="Calibri" w:hAnsiTheme="majorHAnsi" w:cs="Calibri"/>
          <w:spacing w:val="-2"/>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spacing w:val="1"/>
        </w:rPr>
        <w:t>e</w:t>
      </w:r>
      <w:r w:rsidRPr="00F64FD1">
        <w:rPr>
          <w:rFonts w:asciiTheme="majorHAnsi" w:eastAsia="Calibri" w:hAnsiTheme="majorHAnsi" w:cs="Calibri"/>
          <w:spacing w:val="-2"/>
        </w:rPr>
        <w:t>s</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r</w:t>
      </w:r>
      <w:r w:rsidRPr="00F64FD1">
        <w:rPr>
          <w:rFonts w:asciiTheme="majorHAnsi" w:eastAsia="Calibri" w:hAnsiTheme="majorHAnsi" w:cs="Calibri"/>
          <w:spacing w:val="1"/>
        </w:rPr>
        <w:t>e</w:t>
      </w:r>
      <w:r w:rsidRPr="00F64FD1">
        <w:rPr>
          <w:rFonts w:asciiTheme="majorHAnsi" w:eastAsia="Calibri" w:hAnsiTheme="majorHAnsi" w:cs="Calibri"/>
        </w:rPr>
        <w:t>lat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1"/>
        </w:rPr>
        <w:t>h</w:t>
      </w:r>
      <w:r w:rsidRPr="00F64FD1">
        <w:rPr>
          <w:rFonts w:asciiTheme="majorHAnsi" w:eastAsia="Calibri" w:hAnsiTheme="majorHAnsi" w:cs="Calibri"/>
        </w:rPr>
        <w:t>i</w:t>
      </w:r>
      <w:r w:rsidRPr="00F64FD1">
        <w:rPr>
          <w:rFonts w:asciiTheme="majorHAnsi" w:eastAsia="Calibri" w:hAnsiTheme="majorHAnsi" w:cs="Calibri"/>
          <w:spacing w:val="-1"/>
        </w:rPr>
        <w:t>p</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s</w:t>
      </w:r>
      <w:r w:rsidRPr="00F64FD1">
        <w:rPr>
          <w:rFonts w:asciiTheme="majorHAnsi" w:eastAsia="Calibri" w:hAnsiTheme="majorHAnsi" w:cs="Calibri"/>
          <w:spacing w:val="-1"/>
        </w:rPr>
        <w:t>h</w:t>
      </w:r>
      <w:r w:rsidRPr="00F64FD1">
        <w:rPr>
          <w:rFonts w:asciiTheme="majorHAnsi" w:eastAsia="Calibri" w:hAnsiTheme="majorHAnsi" w:cs="Calibri"/>
          <w:spacing w:val="1"/>
        </w:rPr>
        <w:t>o</w:t>
      </w:r>
      <w:r w:rsidRPr="00F64FD1">
        <w:rPr>
          <w:rFonts w:asciiTheme="majorHAnsi" w:eastAsia="Calibri" w:hAnsiTheme="majorHAnsi" w:cs="Calibri"/>
          <w:spacing w:val="-1"/>
        </w:rPr>
        <w:t>u</w:t>
      </w:r>
      <w:r w:rsidRPr="00F64FD1">
        <w:rPr>
          <w:rFonts w:asciiTheme="majorHAnsi" w:eastAsia="Calibri" w:hAnsiTheme="majorHAnsi" w:cs="Calibri"/>
        </w:rPr>
        <w:t xml:space="preserve">ld </w:t>
      </w:r>
      <w:r w:rsidRPr="00F64FD1">
        <w:rPr>
          <w:rFonts w:asciiTheme="majorHAnsi" w:eastAsia="Calibri" w:hAnsiTheme="majorHAnsi" w:cs="Calibri"/>
          <w:spacing w:val="-1"/>
        </w:rPr>
        <w:t>b</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i</w:t>
      </w:r>
      <w:r w:rsidRPr="00F64FD1">
        <w:rPr>
          <w:rFonts w:asciiTheme="majorHAnsi" w:eastAsia="Calibri" w:hAnsiTheme="majorHAnsi" w:cs="Calibri"/>
          <w:spacing w:val="-1"/>
        </w:rPr>
        <w:t>d</w:t>
      </w:r>
      <w:r w:rsidRPr="00F64FD1">
        <w:rPr>
          <w:rFonts w:asciiTheme="majorHAnsi" w:eastAsia="Calibri" w:hAnsiTheme="majorHAnsi" w:cs="Calibri"/>
          <w:spacing w:val="-2"/>
        </w:rPr>
        <w:t>e</w:t>
      </w:r>
      <w:r w:rsidRPr="00F64FD1">
        <w:rPr>
          <w:rFonts w:asciiTheme="majorHAnsi" w:eastAsia="Calibri" w:hAnsiTheme="majorHAnsi" w:cs="Calibri"/>
          <w:spacing w:val="-1"/>
        </w:rPr>
        <w:t>n</w:t>
      </w:r>
      <w:r w:rsidRPr="00F64FD1">
        <w:rPr>
          <w:rFonts w:asciiTheme="majorHAnsi" w:eastAsia="Calibri" w:hAnsiTheme="majorHAnsi" w:cs="Calibri"/>
        </w:rPr>
        <w:t>tifi</w:t>
      </w:r>
      <w:r w:rsidRPr="00F64FD1">
        <w:rPr>
          <w:rFonts w:asciiTheme="majorHAnsi" w:eastAsia="Calibri" w:hAnsiTheme="majorHAnsi" w:cs="Calibri"/>
          <w:spacing w:val="1"/>
        </w:rPr>
        <w:t>e</w:t>
      </w:r>
      <w:r w:rsidRPr="00F64FD1">
        <w:rPr>
          <w:rFonts w:asciiTheme="majorHAnsi" w:eastAsia="Calibri" w:hAnsiTheme="majorHAnsi" w:cs="Calibri"/>
        </w:rPr>
        <w:t>d a</w:t>
      </w:r>
      <w:r w:rsidRPr="00F64FD1">
        <w:rPr>
          <w:rFonts w:asciiTheme="majorHAnsi" w:eastAsia="Calibri" w:hAnsiTheme="majorHAnsi" w:cs="Calibri"/>
          <w:spacing w:val="-1"/>
        </w:rPr>
        <w:t>n</w:t>
      </w:r>
      <w:r w:rsidRPr="00F64FD1">
        <w:rPr>
          <w:rFonts w:asciiTheme="majorHAnsi" w:eastAsia="Calibri" w:hAnsiTheme="majorHAnsi" w:cs="Calibri"/>
        </w:rPr>
        <w:t xml:space="preserve">d </w:t>
      </w:r>
      <w:r w:rsidRPr="00F64FD1">
        <w:rPr>
          <w:rFonts w:asciiTheme="majorHAnsi" w:eastAsia="Calibri" w:hAnsiTheme="majorHAnsi" w:cs="Calibri"/>
          <w:spacing w:val="-1"/>
        </w:rPr>
        <w:t>d</w:t>
      </w:r>
      <w:r w:rsidRPr="00F64FD1">
        <w:rPr>
          <w:rFonts w:asciiTheme="majorHAnsi" w:eastAsia="Calibri" w:hAnsiTheme="majorHAnsi" w:cs="Calibri"/>
        </w:rPr>
        <w:t>isc</w:t>
      </w:r>
      <w:r w:rsidRPr="00F64FD1">
        <w:rPr>
          <w:rFonts w:asciiTheme="majorHAnsi" w:eastAsia="Calibri" w:hAnsiTheme="majorHAnsi" w:cs="Calibri"/>
          <w:spacing w:val="-1"/>
        </w:rPr>
        <w:t>u</w:t>
      </w:r>
      <w:r w:rsidRPr="00F64FD1">
        <w:rPr>
          <w:rFonts w:asciiTheme="majorHAnsi" w:eastAsia="Calibri" w:hAnsiTheme="majorHAnsi" w:cs="Calibri"/>
        </w:rPr>
        <w:t>ss</w:t>
      </w:r>
      <w:r w:rsidRPr="00F64FD1">
        <w:rPr>
          <w:rFonts w:asciiTheme="majorHAnsi" w:eastAsia="Calibri" w:hAnsiTheme="majorHAnsi" w:cs="Calibri"/>
          <w:spacing w:val="1"/>
        </w:rPr>
        <w:t>e</w:t>
      </w:r>
      <w:r w:rsidRPr="00F64FD1">
        <w:rPr>
          <w:rFonts w:asciiTheme="majorHAnsi" w:eastAsia="Calibri" w:hAnsiTheme="majorHAnsi" w:cs="Calibri"/>
        </w:rPr>
        <w:t>d in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m</w:t>
      </w:r>
      <w:r w:rsidRPr="00F64FD1">
        <w:rPr>
          <w:rFonts w:asciiTheme="majorHAnsi" w:eastAsia="Calibri" w:hAnsiTheme="majorHAnsi" w:cs="Calibri"/>
          <w:spacing w:val="-2"/>
        </w:rPr>
        <w:t>e</w:t>
      </w:r>
      <w:r w:rsidRPr="00F64FD1">
        <w:rPr>
          <w:rFonts w:asciiTheme="majorHAnsi" w:eastAsia="Calibri" w:hAnsiTheme="majorHAnsi" w:cs="Calibri"/>
          <w:spacing w:val="1"/>
        </w:rPr>
        <w:t>mo</w:t>
      </w:r>
      <w:r w:rsidRPr="00F64FD1">
        <w:rPr>
          <w:rFonts w:asciiTheme="majorHAnsi" w:eastAsia="Calibri" w:hAnsiTheme="majorHAnsi" w:cs="Calibri"/>
        </w:rPr>
        <w:t>.</w:t>
      </w:r>
    </w:p>
    <w:p w14:paraId="35AF08B5" w14:textId="77777777" w:rsidR="00F64FD1" w:rsidRPr="00F64FD1" w:rsidRDefault="00F64FD1" w:rsidP="00F64FD1">
      <w:pPr>
        <w:widowControl/>
        <w:spacing w:after="0" w:line="240" w:lineRule="auto"/>
        <w:ind w:left="839" w:right="717" w:hanging="360"/>
        <w:rPr>
          <w:rFonts w:asciiTheme="majorHAnsi" w:eastAsia="Calibri" w:hAnsiTheme="majorHAnsi" w:cs="Calibri"/>
        </w:rPr>
      </w:pPr>
      <w:r w:rsidRPr="00F64FD1">
        <w:rPr>
          <w:rFonts w:asciiTheme="majorHAnsi" w:eastAsia="Calibri" w:hAnsiTheme="majorHAnsi" w:cs="Calibri"/>
          <w:spacing w:val="1"/>
        </w:rPr>
        <w:t>7</w:t>
      </w:r>
      <w:r w:rsidRPr="00F64FD1">
        <w:rPr>
          <w:rFonts w:asciiTheme="majorHAnsi" w:eastAsia="Calibri" w:hAnsiTheme="majorHAnsi" w:cs="Calibri"/>
        </w:rPr>
        <w:t xml:space="preserve">)  </w:t>
      </w:r>
      <w:r w:rsidRPr="00F64FD1">
        <w:rPr>
          <w:rFonts w:asciiTheme="majorHAnsi" w:eastAsia="Calibri" w:hAnsiTheme="majorHAnsi" w:cs="Calibri"/>
          <w:spacing w:val="31"/>
        </w:rPr>
        <w:t xml:space="preserve"> </w:t>
      </w:r>
      <w:r w:rsidRPr="00F64FD1">
        <w:rPr>
          <w:rFonts w:asciiTheme="majorHAnsi" w:eastAsia="Calibri" w:hAnsiTheme="majorHAnsi" w:cs="Calibri"/>
          <w:spacing w:val="-1"/>
        </w:rPr>
        <w:t>H</w:t>
      </w:r>
      <w:r w:rsidRPr="00F64FD1">
        <w:rPr>
          <w:rFonts w:asciiTheme="majorHAnsi" w:eastAsia="Calibri" w:hAnsiTheme="majorHAnsi" w:cs="Calibri"/>
        </w:rPr>
        <w:t>i</w:t>
      </w:r>
      <w:r w:rsidRPr="00F64FD1">
        <w:rPr>
          <w:rFonts w:asciiTheme="majorHAnsi" w:eastAsia="Calibri" w:hAnsiTheme="majorHAnsi" w:cs="Calibri"/>
          <w:spacing w:val="-1"/>
        </w:rPr>
        <w:t>gh</w:t>
      </w:r>
      <w:r w:rsidRPr="00F64FD1">
        <w:rPr>
          <w:rFonts w:asciiTheme="majorHAnsi" w:eastAsia="Calibri" w:hAnsiTheme="majorHAnsi" w:cs="Calibri"/>
        </w:rPr>
        <w:t>li</w:t>
      </w:r>
      <w:r w:rsidRPr="00F64FD1">
        <w:rPr>
          <w:rFonts w:asciiTheme="majorHAnsi" w:eastAsia="Calibri" w:hAnsiTheme="majorHAnsi" w:cs="Calibri"/>
          <w:spacing w:val="-1"/>
        </w:rPr>
        <w:t>gh</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rPr>
        <w:t>c</w:t>
      </w:r>
      <w:r w:rsidRPr="00F64FD1">
        <w:rPr>
          <w:rFonts w:asciiTheme="majorHAnsi" w:eastAsia="Calibri" w:hAnsiTheme="majorHAnsi" w:cs="Calibri"/>
          <w:spacing w:val="-1"/>
        </w:rPr>
        <w:t>h</w:t>
      </w:r>
      <w:r w:rsidRPr="00F64FD1">
        <w:rPr>
          <w:rFonts w:asciiTheme="majorHAnsi" w:eastAsia="Calibri" w:hAnsiTheme="majorHAnsi" w:cs="Calibri"/>
        </w:rPr>
        <w:t>a</w:t>
      </w:r>
      <w:r w:rsidRPr="00F64FD1">
        <w:rPr>
          <w:rFonts w:asciiTheme="majorHAnsi" w:eastAsia="Calibri" w:hAnsiTheme="majorHAnsi" w:cs="Calibri"/>
          <w:spacing w:val="-1"/>
        </w:rPr>
        <w:t>ng</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 xml:space="preserve">in </w:t>
      </w:r>
      <w:r w:rsidRPr="00F64FD1">
        <w:rPr>
          <w:rFonts w:asciiTheme="majorHAnsi" w:eastAsia="Calibri" w:hAnsiTheme="majorHAnsi" w:cs="Calibri"/>
          <w:spacing w:val="1"/>
        </w:rPr>
        <w:t>v</w:t>
      </w:r>
      <w:r w:rsidRPr="00F64FD1">
        <w:rPr>
          <w:rFonts w:asciiTheme="majorHAnsi" w:eastAsia="Calibri" w:hAnsiTheme="majorHAnsi" w:cs="Calibri"/>
        </w:rPr>
        <w:t>ar</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3"/>
        </w:rPr>
        <w:t>u</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as</w:t>
      </w:r>
      <w:r w:rsidRPr="00F64FD1">
        <w:rPr>
          <w:rFonts w:asciiTheme="majorHAnsi" w:eastAsia="Calibri" w:hAnsiTheme="majorHAnsi" w:cs="Calibri"/>
          <w:spacing w:val="-1"/>
        </w:rPr>
        <w:t>p</w:t>
      </w:r>
      <w:r w:rsidRPr="00F64FD1">
        <w:rPr>
          <w:rFonts w:asciiTheme="majorHAnsi" w:eastAsia="Calibri" w:hAnsiTheme="majorHAnsi" w:cs="Calibri"/>
          <w:spacing w:val="1"/>
        </w:rPr>
        <w:t>e</w:t>
      </w:r>
      <w:r w:rsidRPr="00F64FD1">
        <w:rPr>
          <w:rFonts w:asciiTheme="majorHAnsi" w:eastAsia="Calibri" w:hAnsiTheme="majorHAnsi" w:cs="Calibri"/>
        </w:rPr>
        <w:t>c</w:t>
      </w:r>
      <w:r w:rsidRPr="00F64FD1">
        <w:rPr>
          <w:rFonts w:asciiTheme="majorHAnsi" w:eastAsia="Calibri" w:hAnsiTheme="majorHAnsi" w:cs="Calibri"/>
          <w:spacing w:val="-2"/>
        </w:rPr>
        <w:t>t</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f B</w:t>
      </w:r>
      <w:r w:rsidRPr="00F64FD1">
        <w:rPr>
          <w:rFonts w:asciiTheme="majorHAnsi" w:eastAsia="Calibri" w:hAnsiTheme="majorHAnsi" w:cs="Calibri"/>
          <w:spacing w:val="-1"/>
        </w:rPr>
        <w:t>H</w:t>
      </w:r>
      <w:r w:rsidRPr="00F64FD1">
        <w:rPr>
          <w:rFonts w:asciiTheme="majorHAnsi" w:eastAsia="Calibri" w:hAnsiTheme="majorHAnsi" w:cs="Calibri"/>
        </w:rPr>
        <w:t>C’s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P</w:t>
      </w:r>
      <w:r w:rsidRPr="00F64FD1">
        <w:rPr>
          <w:rFonts w:asciiTheme="majorHAnsi" w:eastAsia="Calibri" w:hAnsiTheme="majorHAnsi" w:cs="Calibri"/>
          <w:spacing w:val="1"/>
        </w:rPr>
        <w:t>P</w:t>
      </w:r>
      <w:r w:rsidRPr="00F64FD1">
        <w:rPr>
          <w:rFonts w:asciiTheme="majorHAnsi" w:eastAsia="Calibri" w:hAnsiTheme="majorHAnsi" w:cs="Calibri"/>
          <w:spacing w:val="-1"/>
        </w:rPr>
        <w:t>N</w:t>
      </w:r>
      <w:r w:rsidRPr="00F64FD1">
        <w:rPr>
          <w:rFonts w:asciiTheme="majorHAnsi" w:eastAsia="Calibri" w:hAnsiTheme="majorHAnsi" w:cs="Calibri"/>
        </w:rPr>
        <w:t>R</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f</w:t>
      </w:r>
      <w:r w:rsidRPr="00F64FD1">
        <w:rPr>
          <w:rFonts w:asciiTheme="majorHAnsi" w:eastAsia="Calibri" w:hAnsiTheme="majorHAnsi" w:cs="Calibri"/>
          <w:spacing w:val="1"/>
        </w:rPr>
        <w:t>o</w:t>
      </w:r>
      <w:r w:rsidRPr="00F64FD1">
        <w:rPr>
          <w:rFonts w:asciiTheme="majorHAnsi" w:eastAsia="Calibri" w:hAnsiTheme="majorHAnsi" w:cs="Calibri"/>
          <w:spacing w:val="-3"/>
        </w:rPr>
        <w:t>r</w:t>
      </w:r>
      <w:r w:rsidRPr="00F64FD1">
        <w:rPr>
          <w:rFonts w:asciiTheme="majorHAnsi" w:eastAsia="Calibri" w:hAnsiTheme="majorHAnsi" w:cs="Calibri"/>
          <w:spacing w:val="1"/>
        </w:rPr>
        <w:t>e</w:t>
      </w:r>
      <w:r w:rsidRPr="00F64FD1">
        <w:rPr>
          <w:rFonts w:asciiTheme="majorHAnsi" w:eastAsia="Calibri" w:hAnsiTheme="majorHAnsi" w:cs="Calibri"/>
        </w:rPr>
        <w:t>casti</w:t>
      </w:r>
      <w:r w:rsidRPr="00F64FD1">
        <w:rPr>
          <w:rFonts w:asciiTheme="majorHAnsi" w:eastAsia="Calibri" w:hAnsiTheme="majorHAnsi" w:cs="Calibri"/>
          <w:spacing w:val="-1"/>
        </w:rPr>
        <w:t>n</w:t>
      </w:r>
      <w:r w:rsidRPr="00F64FD1">
        <w:rPr>
          <w:rFonts w:asciiTheme="majorHAnsi" w:eastAsia="Calibri" w:hAnsiTheme="majorHAnsi" w:cs="Calibri"/>
        </w:rPr>
        <w:t>g</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mo</w:t>
      </w:r>
      <w:r w:rsidRPr="00F64FD1">
        <w:rPr>
          <w:rFonts w:asciiTheme="majorHAnsi" w:eastAsia="Calibri" w:hAnsiTheme="majorHAnsi" w:cs="Calibri"/>
          <w:spacing w:val="-3"/>
        </w:rPr>
        <w:t>d</w:t>
      </w:r>
      <w:r w:rsidRPr="00F64FD1">
        <w:rPr>
          <w:rFonts w:asciiTheme="majorHAnsi" w:eastAsia="Calibri" w:hAnsiTheme="majorHAnsi" w:cs="Calibri"/>
          <w:spacing w:val="1"/>
        </w:rPr>
        <w:t>e</w:t>
      </w:r>
      <w:r w:rsidRPr="00F64FD1">
        <w:rPr>
          <w:rFonts w:asciiTheme="majorHAnsi" w:eastAsia="Calibri" w:hAnsiTheme="majorHAnsi" w:cs="Calibri"/>
        </w:rPr>
        <w:t>ls a</w:t>
      </w:r>
      <w:r w:rsidRPr="00F64FD1">
        <w:rPr>
          <w:rFonts w:asciiTheme="majorHAnsi" w:eastAsia="Calibri" w:hAnsiTheme="majorHAnsi" w:cs="Calibri"/>
          <w:spacing w:val="-1"/>
        </w:rPr>
        <w:t>n</w:t>
      </w:r>
      <w:r w:rsidRPr="00F64FD1">
        <w:rPr>
          <w:rFonts w:asciiTheme="majorHAnsi" w:eastAsia="Calibri" w:hAnsiTheme="majorHAnsi" w:cs="Calibri"/>
        </w:rPr>
        <w:t>d</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m</w:t>
      </w:r>
      <w:r w:rsidRPr="00F64FD1">
        <w:rPr>
          <w:rFonts w:asciiTheme="majorHAnsi" w:eastAsia="Calibri" w:hAnsiTheme="majorHAnsi" w:cs="Calibri"/>
          <w:spacing w:val="-2"/>
        </w:rPr>
        <w:t>e</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spacing w:val="1"/>
        </w:rPr>
        <w:t>o</w:t>
      </w:r>
      <w:r w:rsidRPr="00F64FD1">
        <w:rPr>
          <w:rFonts w:asciiTheme="majorHAnsi" w:eastAsia="Calibri" w:hAnsiTheme="majorHAnsi" w:cs="Calibri"/>
          <w:spacing w:val="-1"/>
        </w:rPr>
        <w:t>d</w:t>
      </w:r>
      <w:r w:rsidRPr="00F64FD1">
        <w:rPr>
          <w:rFonts w:asciiTheme="majorHAnsi" w:eastAsia="Calibri" w:hAnsiTheme="majorHAnsi" w:cs="Calibri"/>
          <w:spacing w:val="1"/>
        </w:rPr>
        <w:t>o</w:t>
      </w:r>
      <w:r w:rsidRPr="00F64FD1">
        <w:rPr>
          <w:rFonts w:asciiTheme="majorHAnsi" w:eastAsia="Calibri" w:hAnsiTheme="majorHAnsi" w:cs="Calibri"/>
          <w:spacing w:val="-3"/>
        </w:rPr>
        <w:t>l</w:t>
      </w:r>
      <w:r w:rsidRPr="00F64FD1">
        <w:rPr>
          <w:rFonts w:asciiTheme="majorHAnsi" w:eastAsia="Calibri" w:hAnsiTheme="majorHAnsi" w:cs="Calibri"/>
          <w:spacing w:val="1"/>
        </w:rPr>
        <w:t>o</w:t>
      </w:r>
      <w:r w:rsidRPr="00F64FD1">
        <w:rPr>
          <w:rFonts w:asciiTheme="majorHAnsi" w:eastAsia="Calibri" w:hAnsiTheme="majorHAnsi" w:cs="Calibri"/>
          <w:spacing w:val="-1"/>
        </w:rPr>
        <w:t>g</w:t>
      </w:r>
      <w:r w:rsidRPr="00F64FD1">
        <w:rPr>
          <w:rFonts w:asciiTheme="majorHAnsi" w:eastAsia="Calibri" w:hAnsiTheme="majorHAnsi" w:cs="Calibri"/>
          <w:spacing w:val="1"/>
        </w:rPr>
        <w:t>y</w:t>
      </w:r>
      <w:r w:rsidRPr="00F64FD1">
        <w:rPr>
          <w:rFonts w:asciiTheme="majorHAnsi" w:eastAsia="Calibri" w:hAnsiTheme="majorHAnsi" w:cs="Calibri"/>
        </w:rPr>
        <w:t xml:space="preserve">, </w:t>
      </w:r>
      <w:r w:rsidRPr="00F64FD1">
        <w:rPr>
          <w:rFonts w:asciiTheme="majorHAnsi" w:eastAsia="Calibri" w:hAnsiTheme="majorHAnsi" w:cs="Calibri"/>
          <w:spacing w:val="-1"/>
        </w:rPr>
        <w:t>p</w:t>
      </w:r>
      <w:r w:rsidRPr="00F64FD1">
        <w:rPr>
          <w:rFonts w:asciiTheme="majorHAnsi" w:eastAsia="Calibri" w:hAnsiTheme="majorHAnsi" w:cs="Calibri"/>
        </w:rPr>
        <w:t>ri</w:t>
      </w:r>
      <w:r w:rsidRPr="00F64FD1">
        <w:rPr>
          <w:rFonts w:asciiTheme="majorHAnsi" w:eastAsia="Calibri" w:hAnsiTheme="majorHAnsi" w:cs="Calibri"/>
          <w:spacing w:val="1"/>
        </w:rPr>
        <w:t>m</w:t>
      </w:r>
      <w:r w:rsidRPr="00F64FD1">
        <w:rPr>
          <w:rFonts w:asciiTheme="majorHAnsi" w:eastAsia="Calibri" w:hAnsiTheme="majorHAnsi" w:cs="Calibri"/>
        </w:rPr>
        <w:t>arily</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f</w:t>
      </w:r>
      <w:r w:rsidRPr="00F64FD1">
        <w:rPr>
          <w:rFonts w:asciiTheme="majorHAnsi" w:eastAsia="Calibri" w:hAnsiTheme="majorHAnsi" w:cs="Calibri"/>
          <w:spacing w:val="1"/>
        </w:rPr>
        <w:t>o</w:t>
      </w:r>
      <w:r w:rsidRPr="00F64FD1">
        <w:rPr>
          <w:rFonts w:asciiTheme="majorHAnsi" w:eastAsia="Calibri" w:hAnsiTheme="majorHAnsi" w:cs="Calibri"/>
        </w:rPr>
        <w:t>c</w:t>
      </w:r>
      <w:r w:rsidRPr="00F64FD1">
        <w:rPr>
          <w:rFonts w:asciiTheme="majorHAnsi" w:eastAsia="Calibri" w:hAnsiTheme="majorHAnsi" w:cs="Calibri"/>
          <w:spacing w:val="-1"/>
        </w:rPr>
        <w:t>u</w:t>
      </w:r>
      <w:r w:rsidRPr="00F64FD1">
        <w:rPr>
          <w:rFonts w:asciiTheme="majorHAnsi" w:eastAsia="Calibri" w:hAnsiTheme="majorHAnsi" w:cs="Calibri"/>
        </w:rPr>
        <w:t>si</w:t>
      </w:r>
      <w:r w:rsidRPr="00F64FD1">
        <w:rPr>
          <w:rFonts w:asciiTheme="majorHAnsi" w:eastAsia="Calibri" w:hAnsiTheme="majorHAnsi" w:cs="Calibri"/>
          <w:spacing w:val="-1"/>
        </w:rPr>
        <w:t>n</w:t>
      </w:r>
      <w:r w:rsidRPr="00F64FD1">
        <w:rPr>
          <w:rFonts w:asciiTheme="majorHAnsi" w:eastAsia="Calibri" w:hAnsiTheme="majorHAnsi" w:cs="Calibri"/>
        </w:rPr>
        <w:t>g</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o</w:t>
      </w:r>
      <w:r w:rsidRPr="00F64FD1">
        <w:rPr>
          <w:rFonts w:asciiTheme="majorHAnsi" w:eastAsia="Calibri" w:hAnsiTheme="majorHAnsi" w:cs="Calibri"/>
        </w:rPr>
        <w:t>n t</w:t>
      </w:r>
      <w:r w:rsidRPr="00F64FD1">
        <w:rPr>
          <w:rFonts w:asciiTheme="majorHAnsi" w:eastAsia="Calibri" w:hAnsiTheme="majorHAnsi" w:cs="Calibri"/>
          <w:spacing w:val="-3"/>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c</w:t>
      </w:r>
      <w:r w:rsidRPr="00F64FD1">
        <w:rPr>
          <w:rFonts w:asciiTheme="majorHAnsi" w:eastAsia="Calibri" w:hAnsiTheme="majorHAnsi" w:cs="Calibri"/>
          <w:spacing w:val="-1"/>
        </w:rPr>
        <w:t>h</w:t>
      </w:r>
      <w:r w:rsidRPr="00F64FD1">
        <w:rPr>
          <w:rFonts w:asciiTheme="majorHAnsi" w:eastAsia="Calibri" w:hAnsiTheme="majorHAnsi" w:cs="Calibri"/>
        </w:rPr>
        <w:t>a</w:t>
      </w:r>
      <w:r w:rsidRPr="00F64FD1">
        <w:rPr>
          <w:rFonts w:asciiTheme="majorHAnsi" w:eastAsia="Calibri" w:hAnsiTheme="majorHAnsi" w:cs="Calibri"/>
          <w:spacing w:val="-1"/>
        </w:rPr>
        <w:t>ng</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at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cc</w:t>
      </w:r>
      <w:r w:rsidRPr="00F64FD1">
        <w:rPr>
          <w:rFonts w:asciiTheme="majorHAnsi" w:eastAsia="Calibri" w:hAnsiTheme="majorHAnsi" w:cs="Calibri"/>
          <w:spacing w:val="-1"/>
        </w:rPr>
        <w:t>u</w:t>
      </w:r>
      <w:r w:rsidRPr="00F64FD1">
        <w:rPr>
          <w:rFonts w:asciiTheme="majorHAnsi" w:eastAsia="Calibri" w:hAnsiTheme="majorHAnsi" w:cs="Calibri"/>
        </w:rPr>
        <w:t>r</w:t>
      </w:r>
      <w:r w:rsidRPr="00F64FD1">
        <w:rPr>
          <w:rFonts w:asciiTheme="majorHAnsi" w:eastAsia="Calibri" w:hAnsiTheme="majorHAnsi" w:cs="Calibri"/>
          <w:spacing w:val="-2"/>
        </w:rPr>
        <w:t>r</w:t>
      </w:r>
      <w:r w:rsidRPr="00F64FD1">
        <w:rPr>
          <w:rFonts w:asciiTheme="majorHAnsi" w:eastAsia="Calibri" w:hAnsiTheme="majorHAnsi" w:cs="Calibri"/>
          <w:spacing w:val="1"/>
        </w:rPr>
        <w:t>e</w:t>
      </w:r>
      <w:r w:rsidRPr="00F64FD1">
        <w:rPr>
          <w:rFonts w:asciiTheme="majorHAnsi" w:eastAsia="Calibri" w:hAnsiTheme="majorHAnsi" w:cs="Calibri"/>
        </w:rPr>
        <w:t>d si</w:t>
      </w:r>
      <w:r w:rsidRPr="00F64FD1">
        <w:rPr>
          <w:rFonts w:asciiTheme="majorHAnsi" w:eastAsia="Calibri" w:hAnsiTheme="majorHAnsi" w:cs="Calibri"/>
          <w:spacing w:val="-1"/>
        </w:rPr>
        <w:t>n</w:t>
      </w:r>
      <w:r w:rsidRPr="00F64FD1">
        <w:rPr>
          <w:rFonts w:asciiTheme="majorHAnsi" w:eastAsia="Calibri" w:hAnsiTheme="majorHAnsi" w:cs="Calibri"/>
        </w:rPr>
        <w:t>ce</w:t>
      </w:r>
      <w:r w:rsidRPr="00F64FD1">
        <w:rPr>
          <w:rFonts w:asciiTheme="majorHAnsi" w:eastAsia="Calibri" w:hAnsiTheme="majorHAnsi" w:cs="Calibri"/>
          <w:spacing w:val="-4"/>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last</w:t>
      </w:r>
      <w:r w:rsidRPr="00F64FD1">
        <w:rPr>
          <w:rFonts w:asciiTheme="majorHAnsi" w:eastAsia="Calibri" w:hAnsiTheme="majorHAnsi" w:cs="Calibri"/>
          <w:spacing w:val="-1"/>
        </w:rPr>
        <w:t xml:space="preserve"> </w:t>
      </w:r>
      <w:r w:rsidRPr="00F64FD1">
        <w:rPr>
          <w:rFonts w:asciiTheme="majorHAnsi" w:eastAsia="Calibri" w:hAnsiTheme="majorHAnsi" w:cs="Calibri"/>
        </w:rPr>
        <w:t>CC</w:t>
      </w:r>
      <w:r w:rsidRPr="00F64FD1">
        <w:rPr>
          <w:rFonts w:asciiTheme="majorHAnsi" w:eastAsia="Calibri" w:hAnsiTheme="majorHAnsi" w:cs="Calibri"/>
          <w:spacing w:val="-1"/>
        </w:rPr>
        <w:t>A</w:t>
      </w:r>
      <w:r w:rsidRPr="00F64FD1">
        <w:rPr>
          <w:rFonts w:asciiTheme="majorHAnsi" w:eastAsia="Calibri" w:hAnsiTheme="majorHAnsi" w:cs="Calibri"/>
        </w:rPr>
        <w:t>R</w:t>
      </w:r>
      <w:r w:rsidRPr="00F64FD1">
        <w:rPr>
          <w:rFonts w:asciiTheme="majorHAnsi" w:eastAsia="Calibri" w:hAnsiTheme="majorHAnsi" w:cs="Calibri"/>
          <w:spacing w:val="1"/>
        </w:rPr>
        <w:t xml:space="preserve"> </w:t>
      </w:r>
      <w:r w:rsidRPr="00F64FD1">
        <w:rPr>
          <w:rFonts w:asciiTheme="majorHAnsi" w:eastAsia="Calibri" w:hAnsiTheme="majorHAnsi" w:cs="Calibri"/>
        </w:rPr>
        <w:t>s</w:t>
      </w:r>
      <w:r w:rsidRPr="00F64FD1">
        <w:rPr>
          <w:rFonts w:asciiTheme="majorHAnsi" w:eastAsia="Calibri" w:hAnsiTheme="majorHAnsi" w:cs="Calibri"/>
          <w:spacing w:val="-1"/>
        </w:rPr>
        <w:t>u</w:t>
      </w:r>
      <w:r w:rsidRPr="00F64FD1">
        <w:rPr>
          <w:rFonts w:asciiTheme="majorHAnsi" w:eastAsia="Calibri" w:hAnsiTheme="majorHAnsi" w:cs="Calibri"/>
          <w:spacing w:val="-3"/>
        </w:rPr>
        <w:t>b</w:t>
      </w:r>
      <w:r w:rsidRPr="00F64FD1">
        <w:rPr>
          <w:rFonts w:asciiTheme="majorHAnsi" w:eastAsia="Calibri" w:hAnsiTheme="majorHAnsi" w:cs="Calibri"/>
          <w:spacing w:val="1"/>
        </w:rPr>
        <w:t>m</w:t>
      </w:r>
      <w:r w:rsidRPr="00F64FD1">
        <w:rPr>
          <w:rFonts w:asciiTheme="majorHAnsi" w:eastAsia="Calibri" w:hAnsiTheme="majorHAnsi" w:cs="Calibri"/>
        </w:rPr>
        <w:t>iss</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w:t>
      </w:r>
    </w:p>
    <w:p w14:paraId="16EDD9CE" w14:textId="77777777" w:rsidR="00F64FD1" w:rsidRPr="00F64FD1" w:rsidRDefault="00F64FD1" w:rsidP="00F64FD1">
      <w:pPr>
        <w:widowControl/>
        <w:spacing w:before="6" w:after="0" w:line="100" w:lineRule="exact"/>
        <w:rPr>
          <w:rFonts w:asciiTheme="majorHAnsi" w:hAnsiTheme="majorHAnsi"/>
          <w:sz w:val="10"/>
          <w:szCs w:val="10"/>
        </w:rPr>
      </w:pPr>
    </w:p>
    <w:p w14:paraId="3DC96357" w14:textId="77777777" w:rsidR="00F64FD1" w:rsidRPr="00F64FD1" w:rsidRDefault="00F64FD1" w:rsidP="00F64FD1">
      <w:pPr>
        <w:widowControl/>
        <w:spacing w:after="0" w:line="200" w:lineRule="exact"/>
        <w:rPr>
          <w:rFonts w:asciiTheme="majorHAnsi" w:hAnsiTheme="majorHAnsi"/>
          <w:sz w:val="20"/>
          <w:szCs w:val="20"/>
        </w:rPr>
      </w:pPr>
    </w:p>
    <w:p w14:paraId="71F4E096" w14:textId="77777777" w:rsidR="00F64FD1" w:rsidRPr="00F64FD1" w:rsidRDefault="00F64FD1" w:rsidP="00F64FD1">
      <w:pPr>
        <w:widowControl/>
        <w:spacing w:after="0" w:line="200" w:lineRule="exact"/>
        <w:rPr>
          <w:rFonts w:asciiTheme="majorHAnsi" w:hAnsiTheme="majorHAnsi"/>
          <w:sz w:val="20"/>
          <w:szCs w:val="20"/>
        </w:rPr>
      </w:pPr>
    </w:p>
    <w:p w14:paraId="5A58CE7B" w14:textId="77777777" w:rsidR="00F64FD1" w:rsidRPr="00F64FD1" w:rsidRDefault="00F64FD1" w:rsidP="00F64FD1">
      <w:pPr>
        <w:widowControl/>
        <w:spacing w:after="0" w:line="240" w:lineRule="auto"/>
        <w:ind w:right="-20"/>
        <w:rPr>
          <w:rFonts w:asciiTheme="majorHAnsi" w:eastAsia="Calibri" w:hAnsiTheme="majorHAnsi" w:cs="Calibri"/>
        </w:rPr>
      </w:pPr>
      <w:r w:rsidRPr="00F64FD1">
        <w:rPr>
          <w:rFonts w:asciiTheme="majorHAnsi" w:eastAsia="Calibri" w:hAnsiTheme="majorHAnsi" w:cs="Calibri"/>
          <w:b/>
          <w:bCs/>
        </w:rPr>
        <w:t>P</w:t>
      </w:r>
      <w:r w:rsidRPr="00F64FD1">
        <w:rPr>
          <w:rFonts w:asciiTheme="majorHAnsi" w:eastAsia="Calibri" w:hAnsiTheme="majorHAnsi" w:cs="Calibri"/>
          <w:b/>
          <w:bCs/>
          <w:spacing w:val="1"/>
        </w:rPr>
        <w:t>r</w:t>
      </w:r>
      <w:r w:rsidRPr="00F64FD1">
        <w:rPr>
          <w:rFonts w:asciiTheme="majorHAnsi" w:eastAsia="Calibri" w:hAnsiTheme="majorHAnsi" w:cs="Calibri"/>
          <w:b/>
          <w:bCs/>
          <w:spacing w:val="-1"/>
        </w:rPr>
        <w:t>o</w:t>
      </w:r>
      <w:r w:rsidRPr="00F64FD1">
        <w:rPr>
          <w:rFonts w:asciiTheme="majorHAnsi" w:eastAsia="Calibri" w:hAnsiTheme="majorHAnsi" w:cs="Calibri"/>
          <w:b/>
          <w:bCs/>
          <w:spacing w:val="1"/>
        </w:rPr>
        <w:t>j</w:t>
      </w:r>
      <w:r w:rsidRPr="00F64FD1">
        <w:rPr>
          <w:rFonts w:asciiTheme="majorHAnsi" w:eastAsia="Calibri" w:hAnsiTheme="majorHAnsi" w:cs="Calibri"/>
          <w:b/>
          <w:bCs/>
          <w:spacing w:val="-1"/>
        </w:rPr>
        <w:t>ec</w:t>
      </w:r>
      <w:r w:rsidRPr="00F64FD1">
        <w:rPr>
          <w:rFonts w:asciiTheme="majorHAnsi" w:eastAsia="Calibri" w:hAnsiTheme="majorHAnsi" w:cs="Calibri"/>
          <w:b/>
          <w:bCs/>
        </w:rPr>
        <w:t>t</w:t>
      </w:r>
      <w:r w:rsidRPr="00F64FD1">
        <w:rPr>
          <w:rFonts w:asciiTheme="majorHAnsi" w:eastAsia="Calibri" w:hAnsiTheme="majorHAnsi" w:cs="Calibri"/>
          <w:b/>
          <w:bCs/>
          <w:spacing w:val="1"/>
        </w:rPr>
        <w:t>i</w:t>
      </w:r>
      <w:r w:rsidRPr="00F64FD1">
        <w:rPr>
          <w:rFonts w:asciiTheme="majorHAnsi" w:eastAsia="Calibri" w:hAnsiTheme="majorHAnsi" w:cs="Calibri"/>
          <w:b/>
          <w:bCs/>
          <w:spacing w:val="-1"/>
        </w:rPr>
        <w:t>on</w:t>
      </w:r>
      <w:r w:rsidRPr="00F64FD1">
        <w:rPr>
          <w:rFonts w:asciiTheme="majorHAnsi" w:eastAsia="Calibri" w:hAnsiTheme="majorHAnsi" w:cs="Calibri"/>
          <w:b/>
          <w:bCs/>
        </w:rPr>
        <w:t>s</w:t>
      </w:r>
      <w:r w:rsidRPr="00F64FD1">
        <w:rPr>
          <w:rFonts w:asciiTheme="majorHAnsi" w:eastAsia="Calibri" w:hAnsiTheme="majorHAnsi" w:cs="Calibri"/>
          <w:b/>
          <w:bCs/>
          <w:spacing w:val="-2"/>
        </w:rPr>
        <w:t xml:space="preserve"> </w:t>
      </w:r>
      <w:r w:rsidRPr="00F64FD1">
        <w:rPr>
          <w:rFonts w:asciiTheme="majorHAnsi" w:eastAsia="Calibri" w:hAnsiTheme="majorHAnsi" w:cs="Calibri"/>
          <w:b/>
          <w:bCs/>
          <w:spacing w:val="1"/>
        </w:rPr>
        <w:t>G</w:t>
      </w:r>
      <w:r w:rsidRPr="00F64FD1">
        <w:rPr>
          <w:rFonts w:asciiTheme="majorHAnsi" w:eastAsia="Calibri" w:hAnsiTheme="majorHAnsi" w:cs="Calibri"/>
          <w:b/>
          <w:bCs/>
          <w:spacing w:val="-1"/>
        </w:rPr>
        <w:t>o</w:t>
      </w:r>
      <w:r w:rsidRPr="00F64FD1">
        <w:rPr>
          <w:rFonts w:asciiTheme="majorHAnsi" w:eastAsia="Calibri" w:hAnsiTheme="majorHAnsi" w:cs="Calibri"/>
          <w:b/>
          <w:bCs/>
          <w:spacing w:val="1"/>
        </w:rPr>
        <w:t>v</w:t>
      </w:r>
      <w:r w:rsidRPr="00F64FD1">
        <w:rPr>
          <w:rFonts w:asciiTheme="majorHAnsi" w:eastAsia="Calibri" w:hAnsiTheme="majorHAnsi" w:cs="Calibri"/>
          <w:b/>
          <w:bCs/>
          <w:spacing w:val="-3"/>
        </w:rPr>
        <w:t>e</w:t>
      </w:r>
      <w:r w:rsidRPr="00F64FD1">
        <w:rPr>
          <w:rFonts w:asciiTheme="majorHAnsi" w:eastAsia="Calibri" w:hAnsiTheme="majorHAnsi" w:cs="Calibri"/>
          <w:b/>
          <w:bCs/>
          <w:spacing w:val="1"/>
        </w:rPr>
        <w:t>r</w:t>
      </w:r>
      <w:r w:rsidRPr="00F64FD1">
        <w:rPr>
          <w:rFonts w:asciiTheme="majorHAnsi" w:eastAsia="Calibri" w:hAnsiTheme="majorHAnsi" w:cs="Calibri"/>
          <w:b/>
          <w:bCs/>
          <w:spacing w:val="-1"/>
        </w:rPr>
        <w:t>nan</w:t>
      </w:r>
      <w:r w:rsidRPr="00F64FD1">
        <w:rPr>
          <w:rFonts w:asciiTheme="majorHAnsi" w:eastAsia="Calibri" w:hAnsiTheme="majorHAnsi" w:cs="Calibri"/>
          <w:b/>
          <w:bCs/>
          <w:spacing w:val="1"/>
        </w:rPr>
        <w:t>c</w:t>
      </w:r>
      <w:r w:rsidRPr="00F64FD1">
        <w:rPr>
          <w:rFonts w:asciiTheme="majorHAnsi" w:eastAsia="Calibri" w:hAnsiTheme="majorHAnsi" w:cs="Calibri"/>
          <w:b/>
          <w:bCs/>
        </w:rPr>
        <w:t xml:space="preserve">e </w:t>
      </w:r>
      <w:r w:rsidRPr="00F64FD1">
        <w:rPr>
          <w:rFonts w:asciiTheme="majorHAnsi" w:eastAsia="Calibri" w:hAnsiTheme="majorHAnsi" w:cs="Calibri"/>
          <w:b/>
          <w:bCs/>
          <w:spacing w:val="-1"/>
        </w:rPr>
        <w:t>an</w:t>
      </w:r>
      <w:r w:rsidRPr="00F64FD1">
        <w:rPr>
          <w:rFonts w:asciiTheme="majorHAnsi" w:eastAsia="Calibri" w:hAnsiTheme="majorHAnsi" w:cs="Calibri"/>
          <w:b/>
          <w:bCs/>
        </w:rPr>
        <w:t>d D</w:t>
      </w:r>
      <w:r w:rsidRPr="00F64FD1">
        <w:rPr>
          <w:rFonts w:asciiTheme="majorHAnsi" w:eastAsia="Calibri" w:hAnsiTheme="majorHAnsi" w:cs="Calibri"/>
          <w:b/>
          <w:bCs/>
          <w:spacing w:val="-1"/>
        </w:rPr>
        <w:t>a</w:t>
      </w:r>
      <w:r w:rsidRPr="00F64FD1">
        <w:rPr>
          <w:rFonts w:asciiTheme="majorHAnsi" w:eastAsia="Calibri" w:hAnsiTheme="majorHAnsi" w:cs="Calibri"/>
          <w:b/>
          <w:bCs/>
        </w:rPr>
        <w:t>ta</w:t>
      </w:r>
    </w:p>
    <w:p w14:paraId="1BF6256B" w14:textId="1302E57D" w:rsidR="00F64FD1" w:rsidRPr="00F64FD1" w:rsidRDefault="00F64FD1" w:rsidP="00F64FD1">
      <w:pPr>
        <w:widowControl/>
        <w:spacing w:before="57" w:after="0" w:line="240" w:lineRule="auto"/>
        <w:ind w:left="840" w:right="463" w:hanging="360"/>
        <w:rPr>
          <w:rFonts w:asciiTheme="majorHAnsi" w:eastAsia="Calibri" w:hAnsiTheme="majorHAnsi" w:cs="Calibri"/>
        </w:rPr>
      </w:pPr>
      <w:r w:rsidRPr="00F64FD1">
        <w:rPr>
          <w:rFonts w:asciiTheme="majorHAnsi" w:eastAsia="Calibri" w:hAnsiTheme="majorHAnsi" w:cs="Calibri"/>
          <w:spacing w:val="1"/>
        </w:rPr>
        <w:t>1</w:t>
      </w:r>
      <w:r w:rsidRPr="00F64FD1">
        <w:rPr>
          <w:rFonts w:asciiTheme="majorHAnsi" w:eastAsia="Calibri" w:hAnsiTheme="majorHAnsi" w:cs="Calibri"/>
        </w:rPr>
        <w:t xml:space="preserve">)  </w:t>
      </w:r>
      <w:r w:rsidRPr="00F64FD1">
        <w:rPr>
          <w:rFonts w:asciiTheme="majorHAnsi" w:eastAsia="Calibri" w:hAnsiTheme="majorHAnsi" w:cs="Calibri"/>
          <w:spacing w:val="31"/>
        </w:rPr>
        <w:t xml:space="preserve"> </w:t>
      </w:r>
      <w:r w:rsidRPr="00F64FD1">
        <w:rPr>
          <w:rFonts w:asciiTheme="majorHAnsi" w:eastAsia="Calibri" w:hAnsiTheme="majorHAnsi" w:cs="Calibri"/>
        </w:rPr>
        <w:t>B</w:t>
      </w:r>
      <w:r w:rsidRPr="00F64FD1">
        <w:rPr>
          <w:rFonts w:asciiTheme="majorHAnsi" w:eastAsia="Calibri" w:hAnsiTheme="majorHAnsi" w:cs="Calibri"/>
          <w:spacing w:val="-1"/>
        </w:rPr>
        <w:t>H</w:t>
      </w:r>
      <w:r w:rsidRPr="00F64FD1">
        <w:rPr>
          <w:rFonts w:asciiTheme="majorHAnsi" w:eastAsia="Calibri" w:hAnsiTheme="majorHAnsi" w:cs="Calibri"/>
        </w:rPr>
        <w:t>Cs</w:t>
      </w:r>
      <w:r w:rsidRPr="00F64FD1">
        <w:rPr>
          <w:rFonts w:asciiTheme="majorHAnsi" w:eastAsia="Calibri" w:hAnsiTheme="majorHAnsi" w:cs="Calibri"/>
          <w:spacing w:val="1"/>
        </w:rPr>
        <w:t xml:space="preserve"> </w:t>
      </w:r>
      <w:r w:rsidRPr="00F64FD1">
        <w:rPr>
          <w:rFonts w:asciiTheme="majorHAnsi" w:eastAsia="Calibri" w:hAnsiTheme="majorHAnsi" w:cs="Calibri"/>
        </w:rPr>
        <w:t>are</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a</w:t>
      </w:r>
      <w:r w:rsidRPr="00F64FD1">
        <w:rPr>
          <w:rFonts w:asciiTheme="majorHAnsi" w:eastAsia="Calibri" w:hAnsiTheme="majorHAnsi" w:cs="Calibri"/>
        </w:rPr>
        <w:t>sked</w:t>
      </w:r>
      <w:r w:rsidRPr="00F64FD1">
        <w:rPr>
          <w:rFonts w:asciiTheme="majorHAnsi" w:eastAsia="Calibri" w:hAnsiTheme="majorHAnsi" w:cs="Calibri"/>
          <w:spacing w:val="-2"/>
        </w:rPr>
        <w:t xml:space="preserve"> </w:t>
      </w:r>
      <w:r w:rsidRPr="00F64FD1">
        <w:rPr>
          <w:rFonts w:asciiTheme="majorHAnsi" w:eastAsia="Calibri" w:hAnsiTheme="majorHAnsi" w:cs="Calibri"/>
        </w:rPr>
        <w:t xml:space="preserve">to </w:t>
      </w:r>
      <w:r w:rsidRPr="00F64FD1">
        <w:rPr>
          <w:rFonts w:asciiTheme="majorHAnsi" w:eastAsia="Calibri" w:hAnsiTheme="majorHAnsi" w:cs="Calibri"/>
          <w:spacing w:val="-1"/>
        </w:rPr>
        <w:t>d</w:t>
      </w:r>
      <w:r w:rsidRPr="00F64FD1">
        <w:rPr>
          <w:rFonts w:asciiTheme="majorHAnsi" w:eastAsia="Calibri" w:hAnsiTheme="majorHAnsi" w:cs="Calibri"/>
          <w:spacing w:val="1"/>
        </w:rPr>
        <w:t>e</w:t>
      </w:r>
      <w:r w:rsidRPr="00F64FD1">
        <w:rPr>
          <w:rFonts w:asciiTheme="majorHAnsi" w:eastAsia="Calibri" w:hAnsiTheme="majorHAnsi" w:cs="Calibri"/>
        </w:rPr>
        <w:t>scri</w:t>
      </w:r>
      <w:r w:rsidRPr="00F64FD1">
        <w:rPr>
          <w:rFonts w:asciiTheme="majorHAnsi" w:eastAsia="Calibri" w:hAnsiTheme="majorHAnsi" w:cs="Calibri"/>
          <w:spacing w:val="-1"/>
        </w:rPr>
        <w:t>b</w:t>
      </w:r>
      <w:r w:rsidRPr="00F64FD1">
        <w:rPr>
          <w:rFonts w:asciiTheme="majorHAnsi" w:eastAsia="Calibri" w:hAnsiTheme="majorHAnsi" w:cs="Calibri"/>
        </w:rPr>
        <w:t>e</w:t>
      </w:r>
      <w:r w:rsidRPr="00F64FD1">
        <w:rPr>
          <w:rFonts w:asciiTheme="majorHAnsi" w:eastAsia="Calibri" w:hAnsiTheme="majorHAnsi" w:cs="Calibri"/>
          <w:spacing w:val="-1"/>
        </w:rPr>
        <w:t xml:space="preserve"> g</w:t>
      </w:r>
      <w:r w:rsidRPr="00F64FD1">
        <w:rPr>
          <w:rFonts w:asciiTheme="majorHAnsi" w:eastAsia="Calibri" w:hAnsiTheme="majorHAnsi" w:cs="Calibri"/>
          <w:spacing w:val="1"/>
        </w:rPr>
        <w:t>o</w:t>
      </w:r>
      <w:r w:rsidRPr="00F64FD1">
        <w:rPr>
          <w:rFonts w:asciiTheme="majorHAnsi" w:eastAsia="Calibri" w:hAnsiTheme="majorHAnsi" w:cs="Calibri"/>
          <w:spacing w:val="-1"/>
        </w:rPr>
        <w:t>v</w:t>
      </w:r>
      <w:r w:rsidRPr="00F64FD1">
        <w:rPr>
          <w:rFonts w:asciiTheme="majorHAnsi" w:eastAsia="Calibri" w:hAnsiTheme="majorHAnsi" w:cs="Calibri"/>
          <w:spacing w:val="1"/>
        </w:rPr>
        <w:t>e</w:t>
      </w:r>
      <w:r w:rsidRPr="00F64FD1">
        <w:rPr>
          <w:rFonts w:asciiTheme="majorHAnsi" w:eastAsia="Calibri" w:hAnsiTheme="majorHAnsi" w:cs="Calibri"/>
        </w:rPr>
        <w:t>r</w:t>
      </w:r>
      <w:r w:rsidRPr="00F64FD1">
        <w:rPr>
          <w:rFonts w:asciiTheme="majorHAnsi" w:eastAsia="Calibri" w:hAnsiTheme="majorHAnsi" w:cs="Calibri"/>
          <w:spacing w:val="-1"/>
        </w:rPr>
        <w:t>n</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ce</w:t>
      </w:r>
      <w:r w:rsidRPr="00F64FD1">
        <w:rPr>
          <w:rFonts w:asciiTheme="majorHAnsi" w:eastAsia="Calibri" w:hAnsiTheme="majorHAnsi" w:cs="Calibri"/>
          <w:spacing w:val="-1"/>
        </w:rPr>
        <w:t xml:space="preserve"> </w:t>
      </w:r>
      <w:r w:rsidRPr="00F64FD1">
        <w:rPr>
          <w:rFonts w:asciiTheme="majorHAnsi" w:eastAsia="Calibri" w:hAnsiTheme="majorHAnsi" w:cs="Calibri"/>
        </w:rPr>
        <w:t>as</w:t>
      </w:r>
      <w:r w:rsidRPr="00F64FD1">
        <w:rPr>
          <w:rFonts w:asciiTheme="majorHAnsi" w:eastAsia="Calibri" w:hAnsiTheme="majorHAnsi" w:cs="Calibri"/>
          <w:spacing w:val="-1"/>
        </w:rPr>
        <w:t>p</w:t>
      </w:r>
      <w:r w:rsidRPr="00F64FD1">
        <w:rPr>
          <w:rFonts w:asciiTheme="majorHAnsi" w:eastAsia="Calibri" w:hAnsiTheme="majorHAnsi" w:cs="Calibri"/>
          <w:spacing w:val="1"/>
        </w:rPr>
        <w:t>e</w:t>
      </w:r>
      <w:r w:rsidRPr="00F64FD1">
        <w:rPr>
          <w:rFonts w:asciiTheme="majorHAnsi" w:eastAsia="Calibri" w:hAnsiTheme="majorHAnsi" w:cs="Calibri"/>
        </w:rPr>
        <w:t>c</w:t>
      </w:r>
      <w:r w:rsidRPr="00F64FD1">
        <w:rPr>
          <w:rFonts w:asciiTheme="majorHAnsi" w:eastAsia="Calibri" w:hAnsiTheme="majorHAnsi" w:cs="Calibri"/>
          <w:spacing w:val="-2"/>
        </w:rPr>
        <w:t>t</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f</w:t>
      </w:r>
      <w:r w:rsidRPr="00F64FD1">
        <w:rPr>
          <w:rFonts w:asciiTheme="majorHAnsi" w:eastAsia="Calibri" w:hAnsiTheme="majorHAnsi" w:cs="Calibri"/>
          <w:spacing w:val="1"/>
        </w:rPr>
        <w:t>o</w:t>
      </w:r>
      <w:r w:rsidRPr="00F64FD1">
        <w:rPr>
          <w:rFonts w:asciiTheme="majorHAnsi" w:eastAsia="Calibri" w:hAnsiTheme="majorHAnsi" w:cs="Calibri"/>
        </w:rPr>
        <w:t>r t</w:t>
      </w:r>
      <w:r w:rsidRPr="00F64FD1">
        <w:rPr>
          <w:rFonts w:asciiTheme="majorHAnsi" w:eastAsia="Calibri" w:hAnsiTheme="majorHAnsi" w:cs="Calibri"/>
          <w:spacing w:val="-3"/>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P</w:t>
      </w:r>
      <w:r w:rsidRPr="00F64FD1">
        <w:rPr>
          <w:rFonts w:asciiTheme="majorHAnsi" w:eastAsia="Calibri" w:hAnsiTheme="majorHAnsi" w:cs="Calibri"/>
          <w:spacing w:val="1"/>
        </w:rPr>
        <w:t>P</w:t>
      </w:r>
      <w:r w:rsidRPr="00F64FD1">
        <w:rPr>
          <w:rFonts w:asciiTheme="majorHAnsi" w:eastAsia="Calibri" w:hAnsiTheme="majorHAnsi" w:cs="Calibri"/>
          <w:spacing w:val="-1"/>
        </w:rPr>
        <w:t>N</w:t>
      </w:r>
      <w:r w:rsidRPr="00F64FD1">
        <w:rPr>
          <w:rFonts w:asciiTheme="majorHAnsi" w:eastAsia="Calibri" w:hAnsiTheme="majorHAnsi" w:cs="Calibri"/>
        </w:rPr>
        <w:t>R</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p</w:t>
      </w:r>
      <w:r w:rsidRPr="00F64FD1">
        <w:rPr>
          <w:rFonts w:asciiTheme="majorHAnsi" w:eastAsia="Calibri" w:hAnsiTheme="majorHAnsi" w:cs="Calibri"/>
          <w:spacing w:val="-3"/>
        </w:rPr>
        <w:t>r</w:t>
      </w:r>
      <w:r w:rsidRPr="00F64FD1">
        <w:rPr>
          <w:rFonts w:asciiTheme="majorHAnsi" w:eastAsia="Calibri" w:hAnsiTheme="majorHAnsi" w:cs="Calibri"/>
          <w:spacing w:val="1"/>
        </w:rPr>
        <w:t>o</w:t>
      </w:r>
      <w:r w:rsidRPr="00F64FD1">
        <w:rPr>
          <w:rFonts w:asciiTheme="majorHAnsi" w:eastAsia="Calibri" w:hAnsiTheme="majorHAnsi" w:cs="Calibri"/>
        </w:rPr>
        <w:t>j</w:t>
      </w:r>
      <w:r w:rsidRPr="00F64FD1">
        <w:rPr>
          <w:rFonts w:asciiTheme="majorHAnsi" w:eastAsia="Calibri" w:hAnsiTheme="majorHAnsi" w:cs="Calibri"/>
          <w:spacing w:val="1"/>
        </w:rPr>
        <w:t>e</w:t>
      </w:r>
      <w:r w:rsidRPr="00F64FD1">
        <w:rPr>
          <w:rFonts w:asciiTheme="majorHAnsi" w:eastAsia="Calibri" w:hAnsiTheme="majorHAnsi" w:cs="Calibri"/>
          <w:spacing w:val="-2"/>
        </w:rPr>
        <w:t>c</w:t>
      </w:r>
      <w:r w:rsidRPr="00F64FD1">
        <w:rPr>
          <w:rFonts w:asciiTheme="majorHAnsi" w:eastAsia="Calibri" w:hAnsiTheme="majorHAnsi" w:cs="Calibri"/>
        </w:rPr>
        <w:t>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d</w:t>
      </w:r>
      <w:r w:rsidRPr="00F64FD1">
        <w:rPr>
          <w:rFonts w:asciiTheme="majorHAnsi" w:eastAsia="Calibri" w:hAnsiTheme="majorHAnsi" w:cs="Calibri"/>
        </w:rPr>
        <w:t>e</w:t>
      </w:r>
      <w:r w:rsidRPr="00F64FD1">
        <w:rPr>
          <w:rFonts w:asciiTheme="majorHAnsi" w:eastAsia="Calibri" w:hAnsiTheme="majorHAnsi" w:cs="Calibri"/>
          <w:spacing w:val="-1"/>
        </w:rPr>
        <w:t>v</w:t>
      </w:r>
      <w:r w:rsidRPr="00F64FD1">
        <w:rPr>
          <w:rFonts w:asciiTheme="majorHAnsi" w:eastAsia="Calibri" w:hAnsiTheme="majorHAnsi" w:cs="Calibri"/>
        </w:rPr>
        <w:t>el</w:t>
      </w:r>
      <w:r w:rsidRPr="00F64FD1">
        <w:rPr>
          <w:rFonts w:asciiTheme="majorHAnsi" w:eastAsia="Calibri" w:hAnsiTheme="majorHAnsi" w:cs="Calibri"/>
          <w:spacing w:val="-1"/>
        </w:rPr>
        <w:t>op</w:t>
      </w:r>
      <w:r w:rsidRPr="00F64FD1">
        <w:rPr>
          <w:rFonts w:asciiTheme="majorHAnsi" w:eastAsia="Calibri" w:hAnsiTheme="majorHAnsi" w:cs="Calibri"/>
          <w:spacing w:val="1"/>
        </w:rPr>
        <w:t>m</w:t>
      </w:r>
      <w:r w:rsidRPr="00F64FD1">
        <w:rPr>
          <w:rFonts w:asciiTheme="majorHAnsi" w:eastAsia="Calibri" w:hAnsiTheme="majorHAnsi" w:cs="Calibri"/>
        </w:rPr>
        <w:t>e</w:t>
      </w:r>
      <w:r w:rsidRPr="00F64FD1">
        <w:rPr>
          <w:rFonts w:asciiTheme="majorHAnsi" w:eastAsia="Calibri" w:hAnsiTheme="majorHAnsi" w:cs="Calibri"/>
          <w:spacing w:val="-1"/>
        </w:rPr>
        <w:t>n</w:t>
      </w:r>
      <w:r w:rsidRPr="00F64FD1">
        <w:rPr>
          <w:rFonts w:asciiTheme="majorHAnsi" w:eastAsia="Calibri" w:hAnsiTheme="majorHAnsi" w:cs="Calibri"/>
        </w:rPr>
        <w:t>t.</w:t>
      </w:r>
      <w:r w:rsidRPr="00F64FD1">
        <w:rPr>
          <w:rFonts w:asciiTheme="majorHAnsi" w:eastAsia="Calibri" w:hAnsiTheme="majorHAnsi" w:cs="Calibri"/>
          <w:spacing w:val="48"/>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is i</w:t>
      </w:r>
      <w:r w:rsidRPr="00F64FD1">
        <w:rPr>
          <w:rFonts w:asciiTheme="majorHAnsi" w:eastAsia="Calibri" w:hAnsiTheme="majorHAnsi" w:cs="Calibri"/>
          <w:spacing w:val="-1"/>
        </w:rPr>
        <w:t>n</w:t>
      </w:r>
      <w:r w:rsidRPr="00F64FD1">
        <w:rPr>
          <w:rFonts w:asciiTheme="majorHAnsi" w:eastAsia="Calibri" w:hAnsiTheme="majorHAnsi" w:cs="Calibri"/>
        </w:rPr>
        <w:t>cl</w:t>
      </w:r>
      <w:r w:rsidRPr="00F64FD1">
        <w:rPr>
          <w:rFonts w:asciiTheme="majorHAnsi" w:eastAsia="Calibri" w:hAnsiTheme="majorHAnsi" w:cs="Calibri"/>
          <w:spacing w:val="-1"/>
        </w:rPr>
        <w:t>ud</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bu</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rPr>
        <w:t xml:space="preserve">is </w:t>
      </w:r>
      <w:r w:rsidRPr="00F64FD1">
        <w:rPr>
          <w:rFonts w:asciiTheme="majorHAnsi" w:eastAsia="Calibri" w:hAnsiTheme="majorHAnsi" w:cs="Calibri"/>
          <w:spacing w:val="-3"/>
        </w:rPr>
        <w:t>n</w:t>
      </w:r>
      <w:r w:rsidRPr="00F64FD1">
        <w:rPr>
          <w:rFonts w:asciiTheme="majorHAnsi" w:eastAsia="Calibri" w:hAnsiTheme="majorHAnsi" w:cs="Calibri"/>
          <w:spacing w:val="1"/>
        </w:rPr>
        <w:t>o</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rPr>
        <w:t>l</w:t>
      </w:r>
      <w:r w:rsidRPr="00F64FD1">
        <w:rPr>
          <w:rFonts w:asciiTheme="majorHAnsi" w:eastAsia="Calibri" w:hAnsiTheme="majorHAnsi" w:cs="Calibri"/>
          <w:spacing w:val="-3"/>
        </w:rPr>
        <w:t>i</w:t>
      </w:r>
      <w:r w:rsidRPr="00F64FD1">
        <w:rPr>
          <w:rFonts w:asciiTheme="majorHAnsi" w:eastAsia="Calibri" w:hAnsiTheme="majorHAnsi" w:cs="Calibri"/>
          <w:spacing w:val="1"/>
        </w:rPr>
        <w:t>m</w:t>
      </w:r>
      <w:r w:rsidRPr="00F64FD1">
        <w:rPr>
          <w:rFonts w:asciiTheme="majorHAnsi" w:eastAsia="Calibri" w:hAnsiTheme="majorHAnsi" w:cs="Calibri"/>
        </w:rPr>
        <w:t>it</w:t>
      </w:r>
      <w:r w:rsidRPr="00F64FD1">
        <w:rPr>
          <w:rFonts w:asciiTheme="majorHAnsi" w:eastAsia="Calibri" w:hAnsiTheme="majorHAnsi" w:cs="Calibri"/>
          <w:spacing w:val="1"/>
        </w:rPr>
        <w:t>e</w:t>
      </w:r>
      <w:r w:rsidRPr="00F64FD1">
        <w:rPr>
          <w:rFonts w:asciiTheme="majorHAnsi" w:eastAsia="Calibri" w:hAnsiTheme="majorHAnsi" w:cs="Calibri"/>
        </w:rPr>
        <w:t>d</w:t>
      </w:r>
      <w:r w:rsidRPr="00F64FD1">
        <w:rPr>
          <w:rFonts w:asciiTheme="majorHAnsi" w:eastAsia="Calibri" w:hAnsiTheme="majorHAnsi" w:cs="Calibri"/>
          <w:spacing w:val="-3"/>
        </w:rPr>
        <w:t xml:space="preserve"> </w:t>
      </w:r>
      <w:r w:rsidRPr="00F64FD1">
        <w:rPr>
          <w:rFonts w:asciiTheme="majorHAnsi" w:eastAsia="Calibri" w:hAnsiTheme="majorHAnsi" w:cs="Calibri"/>
          <w:spacing w:val="-2"/>
        </w:rPr>
        <w:t>t</w:t>
      </w:r>
      <w:r w:rsidRPr="00F64FD1">
        <w:rPr>
          <w:rFonts w:asciiTheme="majorHAnsi" w:eastAsia="Calibri" w:hAnsiTheme="majorHAnsi" w:cs="Calibri"/>
        </w:rPr>
        <w:t>o</w:t>
      </w:r>
      <w:r w:rsidRPr="00F64FD1">
        <w:rPr>
          <w:rFonts w:asciiTheme="majorHAnsi" w:eastAsia="Calibri" w:hAnsiTheme="majorHAnsi" w:cs="Calibri"/>
          <w:spacing w:val="2"/>
        </w:rPr>
        <w:t xml:space="preserve"> </w:t>
      </w:r>
      <w:r w:rsidRPr="00F64FD1">
        <w:rPr>
          <w:rFonts w:asciiTheme="majorHAnsi" w:eastAsia="Calibri" w:hAnsiTheme="majorHAnsi" w:cs="Calibri"/>
        </w:rPr>
        <w:t xml:space="preserve">a </w:t>
      </w:r>
      <w:r w:rsidRPr="00F64FD1">
        <w:rPr>
          <w:rFonts w:asciiTheme="majorHAnsi" w:eastAsia="Calibri" w:hAnsiTheme="majorHAnsi" w:cs="Calibri"/>
          <w:spacing w:val="-3"/>
        </w:rPr>
        <w:t>d</w:t>
      </w:r>
      <w:r w:rsidRPr="00F64FD1">
        <w:rPr>
          <w:rFonts w:asciiTheme="majorHAnsi" w:eastAsia="Calibri" w:hAnsiTheme="majorHAnsi" w:cs="Calibri"/>
          <w:spacing w:val="1"/>
        </w:rPr>
        <w:t>e</w:t>
      </w:r>
      <w:r w:rsidRPr="00F64FD1">
        <w:rPr>
          <w:rFonts w:asciiTheme="majorHAnsi" w:eastAsia="Calibri" w:hAnsiTheme="majorHAnsi" w:cs="Calibri"/>
        </w:rPr>
        <w:t>scri</w:t>
      </w:r>
      <w:r w:rsidRPr="00F64FD1">
        <w:rPr>
          <w:rFonts w:asciiTheme="majorHAnsi" w:eastAsia="Calibri" w:hAnsiTheme="majorHAnsi" w:cs="Calibri"/>
          <w:spacing w:val="-1"/>
        </w:rPr>
        <w:t>p</w:t>
      </w:r>
      <w:r w:rsidRPr="00F64FD1">
        <w:rPr>
          <w:rFonts w:asciiTheme="majorHAnsi" w:eastAsia="Calibri" w:hAnsiTheme="majorHAnsi" w:cs="Calibri"/>
        </w:rPr>
        <w:t>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rPr>
        <w:t xml:space="preserve">n </w:t>
      </w:r>
      <w:r w:rsidRPr="00F64FD1">
        <w:rPr>
          <w:rFonts w:asciiTheme="majorHAnsi" w:eastAsia="Calibri" w:hAnsiTheme="majorHAnsi" w:cs="Calibri"/>
          <w:spacing w:val="1"/>
        </w:rPr>
        <w:t>o</w:t>
      </w:r>
      <w:r w:rsidRPr="00F64FD1">
        <w:rPr>
          <w:rFonts w:asciiTheme="majorHAnsi" w:eastAsia="Calibri" w:hAnsiTheme="majorHAnsi" w:cs="Calibri"/>
          <w:spacing w:val="-3"/>
        </w:rPr>
        <w:t>f</w:t>
      </w:r>
      <w:r w:rsidRPr="00F64FD1">
        <w:rPr>
          <w:rFonts w:asciiTheme="majorHAnsi" w:eastAsia="Calibri" w:hAnsiTheme="majorHAnsi" w:cs="Calibri"/>
        </w:rPr>
        <w:t>:</w:t>
      </w:r>
    </w:p>
    <w:p w14:paraId="4D064074" w14:textId="77777777" w:rsidR="00F64FD1" w:rsidRPr="00F64FD1" w:rsidRDefault="00F64FD1" w:rsidP="00F64FD1">
      <w:pPr>
        <w:widowControl/>
        <w:spacing w:after="0" w:line="240" w:lineRule="auto"/>
        <w:ind w:left="1199" w:right="527"/>
        <w:rPr>
          <w:rFonts w:asciiTheme="majorHAnsi" w:eastAsia="Calibri" w:hAnsiTheme="majorHAnsi" w:cs="Calibri"/>
        </w:rPr>
      </w:pPr>
      <w:r w:rsidRPr="00F64FD1">
        <w:rPr>
          <w:rFonts w:asciiTheme="majorHAnsi" w:eastAsia="Calibri" w:hAnsiTheme="majorHAnsi" w:cs="Calibri"/>
        </w:rPr>
        <w:t>a.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r</w:t>
      </w:r>
      <w:r w:rsidRPr="00F64FD1">
        <w:rPr>
          <w:rFonts w:asciiTheme="majorHAnsi" w:eastAsia="Calibri" w:hAnsiTheme="majorHAnsi" w:cs="Calibri"/>
          <w:spacing w:val="1"/>
        </w:rPr>
        <w:t>o</w:t>
      </w:r>
      <w:r w:rsidRPr="00F64FD1">
        <w:rPr>
          <w:rFonts w:asciiTheme="majorHAnsi" w:eastAsia="Calibri" w:hAnsiTheme="majorHAnsi" w:cs="Calibri"/>
        </w:rPr>
        <w:t>l</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o</w:t>
      </w:r>
      <w:r w:rsidRPr="00F64FD1">
        <w:rPr>
          <w:rFonts w:asciiTheme="majorHAnsi" w:eastAsia="Calibri" w:hAnsiTheme="majorHAnsi" w:cs="Calibri"/>
        </w:rPr>
        <w:t>f</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v</w:t>
      </w:r>
      <w:r w:rsidRPr="00F64FD1">
        <w:rPr>
          <w:rFonts w:asciiTheme="majorHAnsi" w:eastAsia="Calibri" w:hAnsiTheme="majorHAnsi" w:cs="Calibri"/>
        </w:rPr>
        <w:t>ar</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u</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bu</w:t>
      </w:r>
      <w:r w:rsidRPr="00F64FD1">
        <w:rPr>
          <w:rFonts w:asciiTheme="majorHAnsi" w:eastAsia="Calibri" w:hAnsiTheme="majorHAnsi" w:cs="Calibri"/>
        </w:rPr>
        <w:t>si</w:t>
      </w:r>
      <w:r w:rsidRPr="00F64FD1">
        <w:rPr>
          <w:rFonts w:asciiTheme="majorHAnsi" w:eastAsia="Calibri" w:hAnsiTheme="majorHAnsi" w:cs="Calibri"/>
          <w:spacing w:val="-1"/>
        </w:rPr>
        <w:t>n</w:t>
      </w:r>
      <w:r w:rsidRPr="00F64FD1">
        <w:rPr>
          <w:rFonts w:asciiTheme="majorHAnsi" w:eastAsia="Calibri" w:hAnsiTheme="majorHAnsi" w:cs="Calibri"/>
          <w:spacing w:val="-2"/>
        </w:rPr>
        <w:t>e</w:t>
      </w:r>
      <w:r w:rsidRPr="00F64FD1">
        <w:rPr>
          <w:rFonts w:asciiTheme="majorHAnsi" w:eastAsia="Calibri" w:hAnsiTheme="majorHAnsi" w:cs="Calibri"/>
        </w:rPr>
        <w:t>ss</w:t>
      </w:r>
      <w:r w:rsidRPr="00F64FD1">
        <w:rPr>
          <w:rFonts w:asciiTheme="majorHAnsi" w:eastAsia="Calibri" w:hAnsiTheme="majorHAnsi" w:cs="Calibri"/>
          <w:spacing w:val="1"/>
        </w:rPr>
        <w:t xml:space="preserve"> </w:t>
      </w:r>
      <w:r w:rsidRPr="00F64FD1">
        <w:rPr>
          <w:rFonts w:asciiTheme="majorHAnsi" w:eastAsia="Calibri" w:hAnsiTheme="majorHAnsi" w:cs="Calibri"/>
        </w:rPr>
        <w:t>li</w:t>
      </w:r>
      <w:r w:rsidRPr="00F64FD1">
        <w:rPr>
          <w:rFonts w:asciiTheme="majorHAnsi" w:eastAsia="Calibri" w:hAnsiTheme="majorHAnsi" w:cs="Calibri"/>
          <w:spacing w:val="-1"/>
        </w:rPr>
        <w:t>n</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d</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m</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a</w:t>
      </w:r>
      <w:r w:rsidRPr="00F64FD1">
        <w:rPr>
          <w:rFonts w:asciiTheme="majorHAnsi" w:eastAsia="Calibri" w:hAnsiTheme="majorHAnsi" w:cs="Calibri"/>
          <w:spacing w:val="-1"/>
        </w:rPr>
        <w:t>g</w:t>
      </w:r>
      <w:r w:rsidRPr="00F64FD1">
        <w:rPr>
          <w:rFonts w:asciiTheme="majorHAnsi" w:eastAsia="Calibri" w:hAnsiTheme="majorHAnsi" w:cs="Calibri"/>
          <w:spacing w:val="-2"/>
        </w:rPr>
        <w:t>e</w:t>
      </w:r>
      <w:r w:rsidRPr="00F64FD1">
        <w:rPr>
          <w:rFonts w:asciiTheme="majorHAnsi" w:eastAsia="Calibri" w:hAnsiTheme="majorHAnsi" w:cs="Calibri"/>
          <w:spacing w:val="1"/>
        </w:rPr>
        <w:t>me</w:t>
      </w:r>
      <w:r w:rsidRPr="00F64FD1">
        <w:rPr>
          <w:rFonts w:asciiTheme="majorHAnsi" w:eastAsia="Calibri" w:hAnsiTheme="majorHAnsi" w:cs="Calibri"/>
          <w:spacing w:val="-1"/>
        </w:rPr>
        <w:t>n</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t</w:t>
      </w:r>
      <w:r w:rsidRPr="00F64FD1">
        <w:rPr>
          <w:rFonts w:asciiTheme="majorHAnsi" w:eastAsia="Calibri" w:hAnsiTheme="majorHAnsi" w:cs="Calibri"/>
          <w:spacing w:val="1"/>
        </w:rPr>
        <w:t>e</w:t>
      </w:r>
      <w:r w:rsidRPr="00F64FD1">
        <w:rPr>
          <w:rFonts w:asciiTheme="majorHAnsi" w:eastAsia="Calibri" w:hAnsiTheme="majorHAnsi" w:cs="Calibri"/>
        </w:rPr>
        <w:t>a</w:t>
      </w:r>
      <w:r w:rsidRPr="00F64FD1">
        <w:rPr>
          <w:rFonts w:asciiTheme="majorHAnsi" w:eastAsia="Calibri" w:hAnsiTheme="majorHAnsi" w:cs="Calibri"/>
          <w:spacing w:val="1"/>
        </w:rPr>
        <w:t>m</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rPr>
        <w:t>i</w:t>
      </w:r>
      <w:r w:rsidRPr="00F64FD1">
        <w:rPr>
          <w:rFonts w:asciiTheme="majorHAnsi" w:eastAsia="Calibri" w:hAnsiTheme="majorHAnsi" w:cs="Calibri"/>
          <w:spacing w:val="-1"/>
        </w:rPr>
        <w:t>nv</w:t>
      </w:r>
      <w:r w:rsidRPr="00F64FD1">
        <w:rPr>
          <w:rFonts w:asciiTheme="majorHAnsi" w:eastAsia="Calibri" w:hAnsiTheme="majorHAnsi" w:cs="Calibri"/>
          <w:spacing w:val="1"/>
        </w:rPr>
        <w:t>o</w:t>
      </w:r>
      <w:r w:rsidRPr="00F64FD1">
        <w:rPr>
          <w:rFonts w:asciiTheme="majorHAnsi" w:eastAsia="Calibri" w:hAnsiTheme="majorHAnsi" w:cs="Calibri"/>
        </w:rPr>
        <w:t>l</w:t>
      </w:r>
      <w:r w:rsidRPr="00F64FD1">
        <w:rPr>
          <w:rFonts w:asciiTheme="majorHAnsi" w:eastAsia="Calibri" w:hAnsiTheme="majorHAnsi" w:cs="Calibri"/>
          <w:spacing w:val="-1"/>
        </w:rPr>
        <w:t>v</w:t>
      </w:r>
      <w:r w:rsidRPr="00F64FD1">
        <w:rPr>
          <w:rFonts w:asciiTheme="majorHAnsi" w:eastAsia="Calibri" w:hAnsiTheme="majorHAnsi" w:cs="Calibri"/>
          <w:spacing w:val="1"/>
        </w:rPr>
        <w:t>e</w:t>
      </w:r>
      <w:r w:rsidRPr="00F64FD1">
        <w:rPr>
          <w:rFonts w:asciiTheme="majorHAnsi" w:eastAsia="Calibri" w:hAnsiTheme="majorHAnsi" w:cs="Calibri"/>
        </w:rPr>
        <w:t>d in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p</w:t>
      </w:r>
      <w:r w:rsidRPr="00F64FD1">
        <w:rPr>
          <w:rFonts w:asciiTheme="majorHAnsi" w:eastAsia="Calibri" w:hAnsiTheme="majorHAnsi" w:cs="Calibri"/>
        </w:rPr>
        <w:t>r</w:t>
      </w:r>
      <w:r w:rsidRPr="00F64FD1">
        <w:rPr>
          <w:rFonts w:asciiTheme="majorHAnsi" w:eastAsia="Calibri" w:hAnsiTheme="majorHAnsi" w:cs="Calibri"/>
          <w:spacing w:val="1"/>
        </w:rPr>
        <w:t>o</w:t>
      </w:r>
      <w:r w:rsidRPr="00F64FD1">
        <w:rPr>
          <w:rFonts w:asciiTheme="majorHAnsi" w:eastAsia="Calibri" w:hAnsiTheme="majorHAnsi" w:cs="Calibri"/>
          <w:spacing w:val="-2"/>
        </w:rPr>
        <w:t>ce</w:t>
      </w:r>
      <w:r w:rsidRPr="00F64FD1">
        <w:rPr>
          <w:rFonts w:asciiTheme="majorHAnsi" w:eastAsia="Calibri" w:hAnsiTheme="majorHAnsi" w:cs="Calibri"/>
        </w:rPr>
        <w:t xml:space="preserve">ss </w:t>
      </w:r>
      <w:r w:rsidRPr="00F64FD1">
        <w:rPr>
          <w:rFonts w:asciiTheme="majorHAnsi" w:eastAsia="Calibri" w:hAnsiTheme="majorHAnsi" w:cs="Calibri"/>
          <w:spacing w:val="-1"/>
        </w:rPr>
        <w:t>b</w:t>
      </w:r>
      <w:r w:rsidRPr="00F64FD1">
        <w:rPr>
          <w:rFonts w:asciiTheme="majorHAnsi" w:eastAsia="Calibri" w:hAnsiTheme="majorHAnsi" w:cs="Calibri"/>
        </w:rPr>
        <w:t xml:space="preserve">.  </w:t>
      </w:r>
      <w:r w:rsidRPr="00F64FD1">
        <w:rPr>
          <w:rFonts w:asciiTheme="majorHAnsi" w:eastAsia="Calibri" w:hAnsiTheme="majorHAnsi" w:cs="Calibri"/>
          <w:spacing w:val="40"/>
        </w:rPr>
        <w:t xml:space="preserve"> </w:t>
      </w:r>
      <w:r w:rsidRPr="00F64FD1">
        <w:rPr>
          <w:rFonts w:asciiTheme="majorHAnsi" w:eastAsia="Calibri" w:hAnsiTheme="majorHAnsi" w:cs="Calibri"/>
          <w:spacing w:val="-1"/>
        </w:rPr>
        <w:t>H</w:t>
      </w:r>
      <w:r w:rsidRPr="00F64FD1">
        <w:rPr>
          <w:rFonts w:asciiTheme="majorHAnsi" w:eastAsia="Calibri" w:hAnsiTheme="majorHAnsi" w:cs="Calibri"/>
          <w:spacing w:val="1"/>
        </w:rPr>
        <w:t>o</w:t>
      </w:r>
      <w:r w:rsidRPr="00F64FD1">
        <w:rPr>
          <w:rFonts w:asciiTheme="majorHAnsi" w:eastAsia="Calibri" w:hAnsiTheme="majorHAnsi" w:cs="Calibri"/>
        </w:rPr>
        <w:t>w</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p</w:t>
      </w:r>
      <w:r w:rsidRPr="00F64FD1">
        <w:rPr>
          <w:rFonts w:asciiTheme="majorHAnsi" w:eastAsia="Calibri" w:hAnsiTheme="majorHAnsi" w:cs="Calibri"/>
          <w:spacing w:val="-3"/>
        </w:rPr>
        <w:t>r</w:t>
      </w:r>
      <w:r w:rsidRPr="00F64FD1">
        <w:rPr>
          <w:rFonts w:asciiTheme="majorHAnsi" w:eastAsia="Calibri" w:hAnsiTheme="majorHAnsi" w:cs="Calibri"/>
          <w:spacing w:val="1"/>
        </w:rPr>
        <w:t>o</w:t>
      </w:r>
      <w:r w:rsidRPr="00F64FD1">
        <w:rPr>
          <w:rFonts w:asciiTheme="majorHAnsi" w:eastAsia="Calibri" w:hAnsiTheme="majorHAnsi" w:cs="Calibri"/>
        </w:rPr>
        <w:t>j</w:t>
      </w:r>
      <w:r w:rsidRPr="00F64FD1">
        <w:rPr>
          <w:rFonts w:asciiTheme="majorHAnsi" w:eastAsia="Calibri" w:hAnsiTheme="majorHAnsi" w:cs="Calibri"/>
          <w:spacing w:val="1"/>
        </w:rPr>
        <w:t>e</w:t>
      </w:r>
      <w:r w:rsidRPr="00F64FD1">
        <w:rPr>
          <w:rFonts w:asciiTheme="majorHAnsi" w:eastAsia="Calibri" w:hAnsiTheme="majorHAnsi" w:cs="Calibri"/>
          <w:spacing w:val="-2"/>
        </w:rPr>
        <w:t>c</w:t>
      </w:r>
      <w:r w:rsidRPr="00F64FD1">
        <w:rPr>
          <w:rFonts w:asciiTheme="majorHAnsi" w:eastAsia="Calibri" w:hAnsiTheme="majorHAnsi" w:cs="Calibri"/>
        </w:rPr>
        <w:t>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rPr>
        <w:t>are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g</w:t>
      </w:r>
      <w:r w:rsidRPr="00F64FD1">
        <w:rPr>
          <w:rFonts w:asciiTheme="majorHAnsi" w:eastAsia="Calibri" w:hAnsiTheme="majorHAnsi" w:cs="Calibri"/>
          <w:spacing w:val="-2"/>
        </w:rPr>
        <w:t>e</w:t>
      </w:r>
      <w:r w:rsidRPr="00F64FD1">
        <w:rPr>
          <w:rFonts w:asciiTheme="majorHAnsi" w:eastAsia="Calibri" w:hAnsiTheme="majorHAnsi" w:cs="Calibri"/>
          <w:spacing w:val="-1"/>
        </w:rPr>
        <w:t>n</w:t>
      </w:r>
      <w:r w:rsidRPr="00F64FD1">
        <w:rPr>
          <w:rFonts w:asciiTheme="majorHAnsi" w:eastAsia="Calibri" w:hAnsiTheme="majorHAnsi" w:cs="Calibri"/>
          <w:spacing w:val="1"/>
        </w:rPr>
        <w:t>e</w:t>
      </w:r>
      <w:r w:rsidRPr="00F64FD1">
        <w:rPr>
          <w:rFonts w:asciiTheme="majorHAnsi" w:eastAsia="Calibri" w:hAnsiTheme="majorHAnsi" w:cs="Calibri"/>
        </w:rPr>
        <w:t>ra</w:t>
      </w:r>
      <w:r w:rsidRPr="00F64FD1">
        <w:rPr>
          <w:rFonts w:asciiTheme="majorHAnsi" w:eastAsia="Calibri" w:hAnsiTheme="majorHAnsi" w:cs="Calibri"/>
          <w:spacing w:val="1"/>
        </w:rPr>
        <w:t>te</w:t>
      </w:r>
      <w:r w:rsidRPr="00F64FD1">
        <w:rPr>
          <w:rFonts w:asciiTheme="majorHAnsi" w:eastAsia="Calibri" w:hAnsiTheme="majorHAnsi" w:cs="Calibri"/>
          <w:spacing w:val="-1"/>
        </w:rPr>
        <w:t>d</w:t>
      </w:r>
      <w:r w:rsidRPr="00F64FD1">
        <w:rPr>
          <w:rFonts w:asciiTheme="majorHAnsi" w:eastAsia="Calibri" w:hAnsiTheme="majorHAnsi" w:cs="Calibri"/>
        </w:rPr>
        <w:t>.</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P</w:t>
      </w:r>
      <w:r w:rsidRPr="00F64FD1">
        <w:rPr>
          <w:rFonts w:asciiTheme="majorHAnsi" w:eastAsia="Calibri" w:hAnsiTheme="majorHAnsi" w:cs="Calibri"/>
        </w:rPr>
        <w:t>ar</w:t>
      </w:r>
      <w:r w:rsidRPr="00F64FD1">
        <w:rPr>
          <w:rFonts w:asciiTheme="majorHAnsi" w:eastAsia="Calibri" w:hAnsiTheme="majorHAnsi" w:cs="Calibri"/>
          <w:spacing w:val="1"/>
        </w:rPr>
        <w:t>t</w:t>
      </w:r>
      <w:r w:rsidRPr="00F64FD1">
        <w:rPr>
          <w:rFonts w:asciiTheme="majorHAnsi" w:eastAsia="Calibri" w:hAnsiTheme="majorHAnsi" w:cs="Calibri"/>
        </w:rPr>
        <w:t>ic</w:t>
      </w:r>
      <w:r w:rsidRPr="00F64FD1">
        <w:rPr>
          <w:rFonts w:asciiTheme="majorHAnsi" w:eastAsia="Calibri" w:hAnsiTheme="majorHAnsi" w:cs="Calibri"/>
          <w:spacing w:val="-1"/>
        </w:rPr>
        <w:t>u</w:t>
      </w:r>
      <w:r w:rsidRPr="00F64FD1">
        <w:rPr>
          <w:rFonts w:asciiTheme="majorHAnsi" w:eastAsia="Calibri" w:hAnsiTheme="majorHAnsi" w:cs="Calibri"/>
        </w:rPr>
        <w:t>lar</w:t>
      </w:r>
      <w:r w:rsidRPr="00F64FD1">
        <w:rPr>
          <w:rFonts w:asciiTheme="majorHAnsi" w:eastAsia="Calibri" w:hAnsiTheme="majorHAnsi" w:cs="Calibri"/>
          <w:spacing w:val="-2"/>
        </w:rPr>
        <w:t xml:space="preserve"> </w:t>
      </w:r>
      <w:r w:rsidRPr="00F64FD1">
        <w:rPr>
          <w:rFonts w:asciiTheme="majorHAnsi" w:eastAsia="Calibri" w:hAnsiTheme="majorHAnsi" w:cs="Calibri"/>
        </w:rPr>
        <w:t>at</w:t>
      </w:r>
      <w:r w:rsidRPr="00F64FD1">
        <w:rPr>
          <w:rFonts w:asciiTheme="majorHAnsi" w:eastAsia="Calibri" w:hAnsiTheme="majorHAnsi" w:cs="Calibri"/>
          <w:spacing w:val="-2"/>
        </w:rPr>
        <w:t>t</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ti</w:t>
      </w:r>
      <w:r w:rsidRPr="00F64FD1">
        <w:rPr>
          <w:rFonts w:asciiTheme="majorHAnsi" w:eastAsia="Calibri" w:hAnsiTheme="majorHAnsi" w:cs="Calibri"/>
          <w:spacing w:val="-1"/>
        </w:rPr>
        <w:t>o</w:t>
      </w:r>
      <w:r w:rsidRPr="00F64FD1">
        <w:rPr>
          <w:rFonts w:asciiTheme="majorHAnsi" w:eastAsia="Calibri" w:hAnsiTheme="majorHAnsi" w:cs="Calibri"/>
        </w:rPr>
        <w:t>n s</w:t>
      </w:r>
      <w:r w:rsidRPr="00F64FD1">
        <w:rPr>
          <w:rFonts w:asciiTheme="majorHAnsi" w:eastAsia="Calibri" w:hAnsiTheme="majorHAnsi" w:cs="Calibri"/>
          <w:spacing w:val="-1"/>
        </w:rPr>
        <w:t>h</w:t>
      </w:r>
      <w:r w:rsidRPr="00F64FD1">
        <w:rPr>
          <w:rFonts w:asciiTheme="majorHAnsi" w:eastAsia="Calibri" w:hAnsiTheme="majorHAnsi" w:cs="Calibri"/>
          <w:spacing w:val="1"/>
        </w:rPr>
        <w:t>o</w:t>
      </w:r>
      <w:r w:rsidRPr="00F64FD1">
        <w:rPr>
          <w:rFonts w:asciiTheme="majorHAnsi" w:eastAsia="Calibri" w:hAnsiTheme="majorHAnsi" w:cs="Calibri"/>
          <w:spacing w:val="-1"/>
        </w:rPr>
        <w:t>u</w:t>
      </w:r>
      <w:r w:rsidRPr="00F64FD1">
        <w:rPr>
          <w:rFonts w:asciiTheme="majorHAnsi" w:eastAsia="Calibri" w:hAnsiTheme="majorHAnsi" w:cs="Calibri"/>
        </w:rPr>
        <w:t xml:space="preserve">ld </w:t>
      </w:r>
      <w:r w:rsidRPr="00F64FD1">
        <w:rPr>
          <w:rFonts w:asciiTheme="majorHAnsi" w:eastAsia="Calibri" w:hAnsiTheme="majorHAnsi" w:cs="Calibri"/>
          <w:spacing w:val="-1"/>
        </w:rPr>
        <w:t>b</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g</w:t>
      </w:r>
      <w:r w:rsidRPr="00F64FD1">
        <w:rPr>
          <w:rFonts w:asciiTheme="majorHAnsi" w:eastAsia="Calibri" w:hAnsiTheme="majorHAnsi" w:cs="Calibri"/>
          <w:spacing w:val="-3"/>
        </w:rPr>
        <w:t>i</w:t>
      </w:r>
      <w:r w:rsidRPr="00F64FD1">
        <w:rPr>
          <w:rFonts w:asciiTheme="majorHAnsi" w:eastAsia="Calibri" w:hAnsiTheme="majorHAnsi" w:cs="Calibri"/>
          <w:spacing w:val="1"/>
        </w:rPr>
        <w:t>ve</w:t>
      </w:r>
      <w:r w:rsidRPr="00F64FD1">
        <w:rPr>
          <w:rFonts w:asciiTheme="majorHAnsi" w:eastAsia="Calibri" w:hAnsiTheme="majorHAnsi" w:cs="Calibri"/>
        </w:rPr>
        <w:t xml:space="preserve">n </w:t>
      </w:r>
      <w:r w:rsidRPr="00F64FD1">
        <w:rPr>
          <w:rFonts w:asciiTheme="majorHAnsi" w:eastAsia="Calibri" w:hAnsiTheme="majorHAnsi" w:cs="Calibri"/>
          <w:spacing w:val="-2"/>
        </w:rPr>
        <w:t>t</w:t>
      </w:r>
      <w:r w:rsidRPr="00F64FD1">
        <w:rPr>
          <w:rFonts w:asciiTheme="majorHAnsi" w:eastAsia="Calibri" w:hAnsiTheme="majorHAnsi" w:cs="Calibri"/>
        </w:rPr>
        <w:t>o</w:t>
      </w:r>
      <w:r w:rsidRPr="00F64FD1">
        <w:rPr>
          <w:rFonts w:asciiTheme="majorHAnsi" w:eastAsia="Calibri" w:hAnsiTheme="majorHAnsi" w:cs="Calibri"/>
          <w:spacing w:val="2"/>
        </w:rPr>
        <w:t xml:space="preserve"> </w:t>
      </w:r>
      <w:r w:rsidRPr="00F64FD1">
        <w:rPr>
          <w:rFonts w:asciiTheme="majorHAnsi" w:eastAsia="Calibri" w:hAnsiTheme="majorHAnsi" w:cs="Calibri"/>
          <w:spacing w:val="-3"/>
        </w:rPr>
        <w:t>h</w:t>
      </w:r>
      <w:r w:rsidRPr="00F64FD1">
        <w:rPr>
          <w:rFonts w:asciiTheme="majorHAnsi" w:eastAsia="Calibri" w:hAnsiTheme="majorHAnsi" w:cs="Calibri"/>
          <w:spacing w:val="1"/>
        </w:rPr>
        <w:t>o</w:t>
      </w:r>
      <w:r w:rsidRPr="00F64FD1">
        <w:rPr>
          <w:rFonts w:asciiTheme="majorHAnsi" w:eastAsia="Calibri" w:hAnsiTheme="majorHAnsi" w:cs="Calibri"/>
        </w:rPr>
        <w:t>w</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t</w:t>
      </w:r>
      <w:r w:rsidRPr="00F64FD1">
        <w:rPr>
          <w:rFonts w:asciiTheme="majorHAnsi" w:eastAsia="Calibri" w:hAnsiTheme="majorHAnsi" w:cs="Calibri"/>
          <w:spacing w:val="-1"/>
        </w:rPr>
        <w:t>h</w:t>
      </w:r>
      <w:r w:rsidRPr="00F64FD1">
        <w:rPr>
          <w:rFonts w:asciiTheme="majorHAnsi" w:eastAsia="Calibri" w:hAnsiTheme="majorHAnsi" w:cs="Calibri"/>
        </w:rPr>
        <w:t>e</w:t>
      </w:r>
    </w:p>
    <w:p w14:paraId="03E38008" w14:textId="77777777" w:rsidR="00F64FD1" w:rsidRPr="00F64FD1" w:rsidRDefault="00F64FD1" w:rsidP="00F64FD1">
      <w:pPr>
        <w:widowControl/>
        <w:spacing w:before="1" w:after="0" w:line="239" w:lineRule="auto"/>
        <w:ind w:left="1559" w:right="1138"/>
        <w:rPr>
          <w:rFonts w:asciiTheme="majorHAnsi" w:eastAsia="Calibri" w:hAnsiTheme="majorHAnsi" w:cs="Calibri"/>
        </w:rPr>
      </w:pPr>
      <w:r w:rsidRPr="00F64FD1">
        <w:rPr>
          <w:rFonts w:asciiTheme="majorHAnsi" w:eastAsia="Calibri" w:hAnsiTheme="majorHAnsi" w:cs="Calibri"/>
        </w:rPr>
        <w:t>B</w:t>
      </w:r>
      <w:r w:rsidRPr="00F64FD1">
        <w:rPr>
          <w:rFonts w:asciiTheme="majorHAnsi" w:eastAsia="Calibri" w:hAnsiTheme="majorHAnsi" w:cs="Calibri"/>
          <w:spacing w:val="-1"/>
        </w:rPr>
        <w:t>H</w:t>
      </w:r>
      <w:r w:rsidRPr="00F64FD1">
        <w:rPr>
          <w:rFonts w:asciiTheme="majorHAnsi" w:eastAsia="Calibri" w:hAnsiTheme="majorHAnsi" w:cs="Calibri"/>
        </w:rPr>
        <w:t>C</w:t>
      </w:r>
      <w:r w:rsidRPr="00F64FD1">
        <w:rPr>
          <w:rFonts w:asciiTheme="majorHAnsi" w:eastAsia="Calibri" w:hAnsiTheme="majorHAnsi" w:cs="Calibri"/>
          <w:spacing w:val="1"/>
        </w:rPr>
        <w:t xml:space="preserve"> e</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1"/>
        </w:rPr>
        <w:t>u</w:t>
      </w:r>
      <w:r w:rsidRPr="00F64FD1">
        <w:rPr>
          <w:rFonts w:asciiTheme="majorHAnsi" w:eastAsia="Calibri" w:hAnsiTheme="majorHAnsi" w:cs="Calibri"/>
        </w:rPr>
        <w:t>r</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at</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2"/>
        </w:rPr>
        <w:t>s</w:t>
      </w:r>
      <w:r w:rsidRPr="00F64FD1">
        <w:rPr>
          <w:rFonts w:asciiTheme="majorHAnsi" w:eastAsia="Calibri" w:hAnsiTheme="majorHAnsi" w:cs="Calibri"/>
        </w:rPr>
        <w:t>s</w:t>
      </w:r>
      <w:r w:rsidRPr="00F64FD1">
        <w:rPr>
          <w:rFonts w:asciiTheme="majorHAnsi" w:eastAsia="Calibri" w:hAnsiTheme="majorHAnsi" w:cs="Calibri"/>
          <w:spacing w:val="-1"/>
        </w:rPr>
        <w:t>u</w:t>
      </w:r>
      <w:r w:rsidRPr="00F64FD1">
        <w:rPr>
          <w:rFonts w:asciiTheme="majorHAnsi" w:eastAsia="Calibri" w:hAnsiTheme="majorHAnsi" w:cs="Calibri"/>
          <w:spacing w:val="1"/>
        </w:rPr>
        <w:t>m</w:t>
      </w:r>
      <w:r w:rsidRPr="00F64FD1">
        <w:rPr>
          <w:rFonts w:asciiTheme="majorHAnsi" w:eastAsia="Calibri" w:hAnsiTheme="majorHAnsi" w:cs="Calibri"/>
          <w:spacing w:val="-1"/>
        </w:rPr>
        <w:t>p</w:t>
      </w:r>
      <w:r w:rsidRPr="00F64FD1">
        <w:rPr>
          <w:rFonts w:asciiTheme="majorHAnsi" w:eastAsia="Calibri" w:hAnsiTheme="majorHAnsi" w:cs="Calibri"/>
        </w:rPr>
        <w:t>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are</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c</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sist</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rPr>
        <w:t>ac</w:t>
      </w:r>
      <w:r w:rsidRPr="00F64FD1">
        <w:rPr>
          <w:rFonts w:asciiTheme="majorHAnsi" w:eastAsia="Calibri" w:hAnsiTheme="majorHAnsi" w:cs="Calibri"/>
          <w:spacing w:val="-3"/>
        </w:rPr>
        <w:t>r</w:t>
      </w:r>
      <w:r w:rsidRPr="00F64FD1">
        <w:rPr>
          <w:rFonts w:asciiTheme="majorHAnsi" w:eastAsia="Calibri" w:hAnsiTheme="majorHAnsi" w:cs="Calibri"/>
          <w:spacing w:val="1"/>
        </w:rPr>
        <w:t>o</w:t>
      </w:r>
      <w:r w:rsidRPr="00F64FD1">
        <w:rPr>
          <w:rFonts w:asciiTheme="majorHAnsi" w:eastAsia="Calibri" w:hAnsiTheme="majorHAnsi" w:cs="Calibri"/>
        </w:rPr>
        <w:t>ss</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d</w:t>
      </w:r>
      <w:r w:rsidRPr="00F64FD1">
        <w:rPr>
          <w:rFonts w:asciiTheme="majorHAnsi" w:eastAsia="Calibri" w:hAnsiTheme="majorHAnsi" w:cs="Calibri"/>
        </w:rPr>
        <w:t>iffer</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bu</w:t>
      </w:r>
      <w:r w:rsidRPr="00F64FD1">
        <w:rPr>
          <w:rFonts w:asciiTheme="majorHAnsi" w:eastAsia="Calibri" w:hAnsiTheme="majorHAnsi" w:cs="Calibri"/>
        </w:rPr>
        <w:t>si</w:t>
      </w:r>
      <w:r w:rsidRPr="00F64FD1">
        <w:rPr>
          <w:rFonts w:asciiTheme="majorHAnsi" w:eastAsia="Calibri" w:hAnsiTheme="majorHAnsi" w:cs="Calibri"/>
          <w:spacing w:val="-1"/>
        </w:rPr>
        <w:t>n</w:t>
      </w:r>
      <w:r w:rsidRPr="00F64FD1">
        <w:rPr>
          <w:rFonts w:asciiTheme="majorHAnsi" w:eastAsia="Calibri" w:hAnsiTheme="majorHAnsi" w:cs="Calibri"/>
          <w:spacing w:val="1"/>
        </w:rPr>
        <w:t>e</w:t>
      </w:r>
      <w:r w:rsidRPr="00F64FD1">
        <w:rPr>
          <w:rFonts w:asciiTheme="majorHAnsi" w:eastAsia="Calibri" w:hAnsiTheme="majorHAnsi" w:cs="Calibri"/>
          <w:spacing w:val="-2"/>
        </w:rPr>
        <w:t>s</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li</w:t>
      </w:r>
      <w:r w:rsidRPr="00F64FD1">
        <w:rPr>
          <w:rFonts w:asciiTheme="majorHAnsi" w:eastAsia="Calibri" w:hAnsiTheme="majorHAnsi" w:cs="Calibri"/>
          <w:spacing w:val="-1"/>
        </w:rPr>
        <w:t>n</w:t>
      </w:r>
      <w:r w:rsidRPr="00F64FD1">
        <w:rPr>
          <w:rFonts w:asciiTheme="majorHAnsi" w:eastAsia="Calibri" w:hAnsiTheme="majorHAnsi" w:cs="Calibri"/>
        </w:rPr>
        <w:t xml:space="preserve">e </w:t>
      </w:r>
      <w:r w:rsidRPr="00F64FD1">
        <w:rPr>
          <w:rFonts w:asciiTheme="majorHAnsi" w:eastAsia="Calibri" w:hAnsiTheme="majorHAnsi" w:cs="Calibri"/>
          <w:spacing w:val="-1"/>
        </w:rPr>
        <w:t>p</w:t>
      </w:r>
      <w:r w:rsidRPr="00F64FD1">
        <w:rPr>
          <w:rFonts w:asciiTheme="majorHAnsi" w:eastAsia="Calibri" w:hAnsiTheme="majorHAnsi" w:cs="Calibri"/>
        </w:rPr>
        <w:t>r</w:t>
      </w:r>
      <w:r w:rsidRPr="00F64FD1">
        <w:rPr>
          <w:rFonts w:asciiTheme="majorHAnsi" w:eastAsia="Calibri" w:hAnsiTheme="majorHAnsi" w:cs="Calibri"/>
          <w:spacing w:val="1"/>
        </w:rPr>
        <w:t>o</w:t>
      </w:r>
      <w:r w:rsidRPr="00F64FD1">
        <w:rPr>
          <w:rFonts w:asciiTheme="majorHAnsi" w:eastAsia="Calibri" w:hAnsiTheme="majorHAnsi" w:cs="Calibri"/>
        </w:rPr>
        <w:t>j</w:t>
      </w:r>
      <w:r w:rsidRPr="00F64FD1">
        <w:rPr>
          <w:rFonts w:asciiTheme="majorHAnsi" w:eastAsia="Calibri" w:hAnsiTheme="majorHAnsi" w:cs="Calibri"/>
          <w:spacing w:val="1"/>
        </w:rPr>
        <w:t>e</w:t>
      </w:r>
      <w:r w:rsidRPr="00F64FD1">
        <w:rPr>
          <w:rFonts w:asciiTheme="majorHAnsi" w:eastAsia="Calibri" w:hAnsiTheme="majorHAnsi" w:cs="Calibri"/>
          <w:spacing w:val="-2"/>
        </w:rPr>
        <w:t>c</w:t>
      </w:r>
      <w:r w:rsidRPr="00F64FD1">
        <w:rPr>
          <w:rFonts w:asciiTheme="majorHAnsi" w:eastAsia="Calibri" w:hAnsiTheme="majorHAnsi" w:cs="Calibri"/>
        </w:rPr>
        <w:t>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h</w:t>
      </w:r>
      <w:r w:rsidRPr="00F64FD1">
        <w:rPr>
          <w:rFonts w:asciiTheme="majorHAnsi" w:eastAsia="Calibri" w:hAnsiTheme="majorHAnsi" w:cs="Calibri"/>
          <w:spacing w:val="1"/>
        </w:rPr>
        <w:t>o</w:t>
      </w:r>
      <w:r w:rsidRPr="00F64FD1">
        <w:rPr>
          <w:rFonts w:asciiTheme="majorHAnsi" w:eastAsia="Calibri" w:hAnsiTheme="majorHAnsi" w:cs="Calibri"/>
        </w:rPr>
        <w:t>w</w:t>
      </w:r>
      <w:r w:rsidRPr="00F64FD1">
        <w:rPr>
          <w:rFonts w:asciiTheme="majorHAnsi" w:eastAsia="Calibri" w:hAnsiTheme="majorHAnsi" w:cs="Calibri"/>
          <w:spacing w:val="-1"/>
        </w:rPr>
        <w:t xml:space="preserve"> </w:t>
      </w:r>
      <w:r w:rsidRPr="00F64FD1">
        <w:rPr>
          <w:rFonts w:asciiTheme="majorHAnsi" w:eastAsia="Calibri" w:hAnsiTheme="majorHAnsi" w:cs="Calibri"/>
        </w:rPr>
        <w:t>ass</w:t>
      </w:r>
      <w:r w:rsidRPr="00F64FD1">
        <w:rPr>
          <w:rFonts w:asciiTheme="majorHAnsi" w:eastAsia="Calibri" w:hAnsiTheme="majorHAnsi" w:cs="Calibri"/>
          <w:spacing w:val="-3"/>
        </w:rPr>
        <w:t>u</w:t>
      </w:r>
      <w:r w:rsidRPr="00F64FD1">
        <w:rPr>
          <w:rFonts w:asciiTheme="majorHAnsi" w:eastAsia="Calibri" w:hAnsiTheme="majorHAnsi" w:cs="Calibri"/>
          <w:spacing w:val="1"/>
        </w:rPr>
        <w:t>m</w:t>
      </w:r>
      <w:r w:rsidRPr="00F64FD1">
        <w:rPr>
          <w:rFonts w:asciiTheme="majorHAnsi" w:eastAsia="Calibri" w:hAnsiTheme="majorHAnsi" w:cs="Calibri"/>
          <w:spacing w:val="-1"/>
        </w:rPr>
        <w:t>p</w:t>
      </w:r>
      <w:r w:rsidRPr="00F64FD1">
        <w:rPr>
          <w:rFonts w:asciiTheme="majorHAnsi" w:eastAsia="Calibri" w:hAnsiTheme="majorHAnsi" w:cs="Calibri"/>
        </w:rPr>
        <w:t>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are</w:t>
      </w:r>
      <w:r w:rsidRPr="00F64FD1">
        <w:rPr>
          <w:rFonts w:asciiTheme="majorHAnsi" w:eastAsia="Calibri" w:hAnsiTheme="majorHAnsi" w:cs="Calibri"/>
          <w:spacing w:val="-1"/>
        </w:rPr>
        <w:t xml:space="preserve"> </w:t>
      </w:r>
      <w:r w:rsidRPr="00F64FD1">
        <w:rPr>
          <w:rFonts w:asciiTheme="majorHAnsi" w:eastAsia="Calibri" w:hAnsiTheme="majorHAnsi" w:cs="Calibri"/>
        </w:rPr>
        <w:t>tra</w:t>
      </w:r>
      <w:r w:rsidRPr="00F64FD1">
        <w:rPr>
          <w:rFonts w:asciiTheme="majorHAnsi" w:eastAsia="Calibri" w:hAnsiTheme="majorHAnsi" w:cs="Calibri"/>
          <w:spacing w:val="-1"/>
        </w:rPr>
        <w:t>n</w:t>
      </w:r>
      <w:r w:rsidRPr="00F64FD1">
        <w:rPr>
          <w:rFonts w:asciiTheme="majorHAnsi" w:eastAsia="Calibri" w:hAnsiTheme="majorHAnsi" w:cs="Calibri"/>
        </w:rPr>
        <w:t>sla</w:t>
      </w:r>
      <w:r w:rsidRPr="00F64FD1">
        <w:rPr>
          <w:rFonts w:asciiTheme="majorHAnsi" w:eastAsia="Calibri" w:hAnsiTheme="majorHAnsi" w:cs="Calibri"/>
          <w:spacing w:val="-2"/>
        </w:rPr>
        <w:t>t</w:t>
      </w:r>
      <w:r w:rsidRPr="00F64FD1">
        <w:rPr>
          <w:rFonts w:asciiTheme="majorHAnsi" w:eastAsia="Calibri" w:hAnsiTheme="majorHAnsi" w:cs="Calibri"/>
          <w:spacing w:val="1"/>
        </w:rPr>
        <w:t>e</w:t>
      </w:r>
      <w:r w:rsidRPr="00F64FD1">
        <w:rPr>
          <w:rFonts w:asciiTheme="majorHAnsi" w:eastAsia="Calibri" w:hAnsiTheme="majorHAnsi" w:cs="Calibri"/>
        </w:rPr>
        <w:t>d i</w:t>
      </w:r>
      <w:r w:rsidRPr="00F64FD1">
        <w:rPr>
          <w:rFonts w:asciiTheme="majorHAnsi" w:eastAsia="Calibri" w:hAnsiTheme="majorHAnsi" w:cs="Calibri"/>
          <w:spacing w:val="-1"/>
        </w:rPr>
        <w:t>n</w:t>
      </w:r>
      <w:r w:rsidRPr="00F64FD1">
        <w:rPr>
          <w:rFonts w:asciiTheme="majorHAnsi" w:eastAsia="Calibri" w:hAnsiTheme="majorHAnsi" w:cs="Calibri"/>
          <w:spacing w:val="-2"/>
        </w:rPr>
        <w:t>t</w:t>
      </w:r>
      <w:r w:rsidRPr="00F64FD1">
        <w:rPr>
          <w:rFonts w:asciiTheme="majorHAnsi" w:eastAsia="Calibri" w:hAnsiTheme="majorHAnsi" w:cs="Calibri"/>
        </w:rPr>
        <w:t>o</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p</w:t>
      </w:r>
      <w:r w:rsidRPr="00F64FD1">
        <w:rPr>
          <w:rFonts w:asciiTheme="majorHAnsi" w:eastAsia="Calibri" w:hAnsiTheme="majorHAnsi" w:cs="Calibri"/>
        </w:rPr>
        <w:t>r</w:t>
      </w:r>
      <w:r w:rsidRPr="00F64FD1">
        <w:rPr>
          <w:rFonts w:asciiTheme="majorHAnsi" w:eastAsia="Calibri" w:hAnsiTheme="majorHAnsi" w:cs="Calibri"/>
          <w:spacing w:val="-1"/>
        </w:rPr>
        <w:t>o</w:t>
      </w:r>
      <w:r w:rsidRPr="00F64FD1">
        <w:rPr>
          <w:rFonts w:asciiTheme="majorHAnsi" w:eastAsia="Calibri" w:hAnsiTheme="majorHAnsi" w:cs="Calibri"/>
          <w:spacing w:val="-2"/>
        </w:rPr>
        <w:t>j</w:t>
      </w:r>
      <w:r w:rsidRPr="00F64FD1">
        <w:rPr>
          <w:rFonts w:asciiTheme="majorHAnsi" w:eastAsia="Calibri" w:hAnsiTheme="majorHAnsi" w:cs="Calibri"/>
          <w:spacing w:val="1"/>
        </w:rPr>
        <w:t>e</w:t>
      </w:r>
      <w:r w:rsidRPr="00F64FD1">
        <w:rPr>
          <w:rFonts w:asciiTheme="majorHAnsi" w:eastAsia="Calibri" w:hAnsiTheme="majorHAnsi" w:cs="Calibri"/>
        </w:rPr>
        <w:t>ct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1"/>
        </w:rPr>
        <w:t xml:space="preserve"> o</w:t>
      </w:r>
      <w:r w:rsidRPr="00F64FD1">
        <w:rPr>
          <w:rFonts w:asciiTheme="majorHAnsi" w:eastAsia="Calibri" w:hAnsiTheme="majorHAnsi" w:cs="Calibri"/>
        </w:rPr>
        <w:t>f</w:t>
      </w:r>
      <w:r w:rsidRPr="00F64FD1">
        <w:rPr>
          <w:rFonts w:asciiTheme="majorHAnsi" w:eastAsia="Calibri" w:hAnsiTheme="majorHAnsi" w:cs="Calibri"/>
          <w:spacing w:val="-2"/>
        </w:rPr>
        <w:t xml:space="preserve"> </w:t>
      </w:r>
      <w:r w:rsidRPr="00F64FD1">
        <w:rPr>
          <w:rFonts w:asciiTheme="majorHAnsi" w:eastAsia="Calibri" w:hAnsiTheme="majorHAnsi" w:cs="Calibri"/>
        </w:rPr>
        <w:t>r</w:t>
      </w:r>
      <w:r w:rsidRPr="00F64FD1">
        <w:rPr>
          <w:rFonts w:asciiTheme="majorHAnsi" w:eastAsia="Calibri" w:hAnsiTheme="majorHAnsi" w:cs="Calibri"/>
          <w:spacing w:val="-2"/>
        </w:rPr>
        <w:t>e</w:t>
      </w:r>
      <w:r w:rsidRPr="00F64FD1">
        <w:rPr>
          <w:rFonts w:asciiTheme="majorHAnsi" w:eastAsia="Calibri" w:hAnsiTheme="majorHAnsi" w:cs="Calibri"/>
          <w:spacing w:val="1"/>
        </w:rPr>
        <w:t>ve</w:t>
      </w:r>
      <w:r w:rsidRPr="00F64FD1">
        <w:rPr>
          <w:rFonts w:asciiTheme="majorHAnsi" w:eastAsia="Calibri" w:hAnsiTheme="majorHAnsi" w:cs="Calibri"/>
          <w:spacing w:val="-1"/>
        </w:rPr>
        <w:t>nu</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d ex</w:t>
      </w:r>
      <w:r w:rsidRPr="00F64FD1">
        <w:rPr>
          <w:rFonts w:asciiTheme="majorHAnsi" w:eastAsia="Calibri" w:hAnsiTheme="majorHAnsi" w:cs="Calibri"/>
          <w:spacing w:val="-1"/>
        </w:rPr>
        <w:t>p</w:t>
      </w:r>
      <w:r w:rsidRPr="00F64FD1">
        <w:rPr>
          <w:rFonts w:asciiTheme="majorHAnsi" w:eastAsia="Calibri" w:hAnsiTheme="majorHAnsi" w:cs="Calibri"/>
        </w:rPr>
        <w:t>e</w:t>
      </w:r>
      <w:r w:rsidRPr="00F64FD1">
        <w:rPr>
          <w:rFonts w:asciiTheme="majorHAnsi" w:eastAsia="Calibri" w:hAnsiTheme="majorHAnsi" w:cs="Calibri"/>
          <w:spacing w:val="-1"/>
        </w:rPr>
        <w:t>n</w:t>
      </w:r>
      <w:r w:rsidRPr="00F64FD1">
        <w:rPr>
          <w:rFonts w:asciiTheme="majorHAnsi" w:eastAsia="Calibri" w:hAnsiTheme="majorHAnsi" w:cs="Calibri"/>
        </w:rPr>
        <w:t>se</w:t>
      </w:r>
      <w:r w:rsidRPr="00F64FD1">
        <w:rPr>
          <w:rFonts w:asciiTheme="majorHAnsi" w:eastAsia="Calibri" w:hAnsiTheme="majorHAnsi" w:cs="Calibri"/>
          <w:spacing w:val="-2"/>
        </w:rPr>
        <w:t>s</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d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p</w:t>
      </w:r>
      <w:r w:rsidRPr="00F64FD1">
        <w:rPr>
          <w:rFonts w:asciiTheme="majorHAnsi" w:eastAsia="Calibri" w:hAnsiTheme="majorHAnsi" w:cs="Calibri"/>
        </w:rPr>
        <w:t>r</w:t>
      </w:r>
      <w:r w:rsidRPr="00F64FD1">
        <w:rPr>
          <w:rFonts w:asciiTheme="majorHAnsi" w:eastAsia="Calibri" w:hAnsiTheme="majorHAnsi" w:cs="Calibri"/>
          <w:spacing w:val="1"/>
        </w:rPr>
        <w:t>o</w:t>
      </w:r>
      <w:r w:rsidRPr="00F64FD1">
        <w:rPr>
          <w:rFonts w:asciiTheme="majorHAnsi" w:eastAsia="Calibri" w:hAnsiTheme="majorHAnsi" w:cs="Calibri"/>
          <w:spacing w:val="-2"/>
        </w:rPr>
        <w:t>c</w:t>
      </w:r>
      <w:r w:rsidRPr="00F64FD1">
        <w:rPr>
          <w:rFonts w:asciiTheme="majorHAnsi" w:eastAsia="Calibri" w:hAnsiTheme="majorHAnsi" w:cs="Calibri"/>
        </w:rPr>
        <w:t>ess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o</w:t>
      </w:r>
      <w:r w:rsidRPr="00F64FD1">
        <w:rPr>
          <w:rFonts w:asciiTheme="majorHAnsi" w:eastAsia="Calibri" w:hAnsiTheme="majorHAnsi" w:cs="Calibri"/>
        </w:rPr>
        <w:t>f a</w:t>
      </w:r>
      <w:r w:rsidRPr="00F64FD1">
        <w:rPr>
          <w:rFonts w:asciiTheme="majorHAnsi" w:eastAsia="Calibri" w:hAnsiTheme="majorHAnsi" w:cs="Calibri"/>
          <w:spacing w:val="-1"/>
        </w:rPr>
        <w:t>gg</w:t>
      </w:r>
      <w:r w:rsidRPr="00F64FD1">
        <w:rPr>
          <w:rFonts w:asciiTheme="majorHAnsi" w:eastAsia="Calibri" w:hAnsiTheme="majorHAnsi" w:cs="Calibri"/>
        </w:rPr>
        <w:t>re</w:t>
      </w:r>
      <w:r w:rsidRPr="00F64FD1">
        <w:rPr>
          <w:rFonts w:asciiTheme="majorHAnsi" w:eastAsia="Calibri" w:hAnsiTheme="majorHAnsi" w:cs="Calibri"/>
          <w:spacing w:val="-1"/>
        </w:rPr>
        <w:t>g</w:t>
      </w:r>
      <w:r w:rsidRPr="00F64FD1">
        <w:rPr>
          <w:rFonts w:asciiTheme="majorHAnsi" w:eastAsia="Calibri" w:hAnsiTheme="majorHAnsi" w:cs="Calibri"/>
        </w:rPr>
        <w:t>ati</w:t>
      </w:r>
      <w:r w:rsidRPr="00F64FD1">
        <w:rPr>
          <w:rFonts w:asciiTheme="majorHAnsi" w:eastAsia="Calibri" w:hAnsiTheme="majorHAnsi" w:cs="Calibri"/>
          <w:spacing w:val="-1"/>
        </w:rPr>
        <w:t>n</w:t>
      </w:r>
      <w:r w:rsidRPr="00F64FD1">
        <w:rPr>
          <w:rFonts w:asciiTheme="majorHAnsi" w:eastAsia="Calibri" w:hAnsiTheme="majorHAnsi" w:cs="Calibri"/>
        </w:rPr>
        <w:t>g a</w:t>
      </w:r>
      <w:r w:rsidRPr="00F64FD1">
        <w:rPr>
          <w:rFonts w:asciiTheme="majorHAnsi" w:eastAsia="Calibri" w:hAnsiTheme="majorHAnsi" w:cs="Calibri"/>
          <w:spacing w:val="-1"/>
        </w:rPr>
        <w:t>n</w:t>
      </w:r>
      <w:r w:rsidRPr="00F64FD1">
        <w:rPr>
          <w:rFonts w:asciiTheme="majorHAnsi" w:eastAsia="Calibri" w:hAnsiTheme="majorHAnsi" w:cs="Calibri"/>
        </w:rPr>
        <w:t xml:space="preserve">d </w:t>
      </w:r>
      <w:r w:rsidRPr="00F64FD1">
        <w:rPr>
          <w:rFonts w:asciiTheme="majorHAnsi" w:eastAsia="Calibri" w:hAnsiTheme="majorHAnsi" w:cs="Calibri"/>
          <w:spacing w:val="-3"/>
        </w:rPr>
        <w:t>r</w:t>
      </w:r>
      <w:r w:rsidRPr="00F64FD1">
        <w:rPr>
          <w:rFonts w:asciiTheme="majorHAnsi" w:eastAsia="Calibri" w:hAnsiTheme="majorHAnsi" w:cs="Calibri"/>
        </w:rPr>
        <w:t>e</w:t>
      </w:r>
      <w:r w:rsidRPr="00F64FD1">
        <w:rPr>
          <w:rFonts w:asciiTheme="majorHAnsi" w:eastAsia="Calibri" w:hAnsiTheme="majorHAnsi" w:cs="Calibri"/>
          <w:spacing w:val="-1"/>
        </w:rPr>
        <w:t>p</w:t>
      </w:r>
      <w:r w:rsidRPr="00F64FD1">
        <w:rPr>
          <w:rFonts w:asciiTheme="majorHAnsi" w:eastAsia="Calibri" w:hAnsiTheme="majorHAnsi" w:cs="Calibri"/>
          <w:spacing w:val="1"/>
        </w:rPr>
        <w:t>o</w:t>
      </w:r>
      <w:r w:rsidRPr="00F64FD1">
        <w:rPr>
          <w:rFonts w:asciiTheme="majorHAnsi" w:eastAsia="Calibri" w:hAnsiTheme="majorHAnsi" w:cs="Calibri"/>
          <w:spacing w:val="-3"/>
        </w:rPr>
        <w:t>r</w:t>
      </w:r>
      <w:r w:rsidRPr="00F64FD1">
        <w:rPr>
          <w:rFonts w:asciiTheme="majorHAnsi" w:eastAsia="Calibri" w:hAnsiTheme="majorHAnsi" w:cs="Calibri"/>
        </w:rPr>
        <w:t>ti</w:t>
      </w:r>
      <w:r w:rsidRPr="00F64FD1">
        <w:rPr>
          <w:rFonts w:asciiTheme="majorHAnsi" w:eastAsia="Calibri" w:hAnsiTheme="majorHAnsi" w:cs="Calibri"/>
          <w:spacing w:val="-1"/>
        </w:rPr>
        <w:t>n</w:t>
      </w:r>
      <w:r w:rsidRPr="00F64FD1">
        <w:rPr>
          <w:rFonts w:asciiTheme="majorHAnsi" w:eastAsia="Calibri" w:hAnsiTheme="majorHAnsi" w:cs="Calibri"/>
        </w:rPr>
        <w:t>g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res</w:t>
      </w:r>
      <w:r w:rsidRPr="00F64FD1">
        <w:rPr>
          <w:rFonts w:asciiTheme="majorHAnsi" w:eastAsia="Calibri" w:hAnsiTheme="majorHAnsi" w:cs="Calibri"/>
          <w:spacing w:val="-1"/>
        </w:rPr>
        <w:t>u</w:t>
      </w:r>
      <w:r w:rsidRPr="00F64FD1">
        <w:rPr>
          <w:rFonts w:asciiTheme="majorHAnsi" w:eastAsia="Calibri" w:hAnsiTheme="majorHAnsi" w:cs="Calibri"/>
          <w:spacing w:val="-3"/>
        </w:rPr>
        <w:t>l</w:t>
      </w:r>
      <w:r w:rsidRPr="00F64FD1">
        <w:rPr>
          <w:rFonts w:asciiTheme="majorHAnsi" w:eastAsia="Calibri" w:hAnsiTheme="majorHAnsi" w:cs="Calibri"/>
        </w:rPr>
        <w:t>ts.</w:t>
      </w:r>
    </w:p>
    <w:p w14:paraId="49B356DF" w14:textId="77777777" w:rsidR="00F64FD1" w:rsidRPr="00F64FD1" w:rsidRDefault="00F64FD1" w:rsidP="00F64FD1">
      <w:pPr>
        <w:widowControl/>
        <w:tabs>
          <w:tab w:val="left" w:pos="1540"/>
        </w:tabs>
        <w:spacing w:after="0" w:line="240" w:lineRule="auto"/>
        <w:ind w:left="1559" w:right="938" w:hanging="360"/>
        <w:rPr>
          <w:rFonts w:asciiTheme="majorHAnsi" w:eastAsia="Calibri" w:hAnsiTheme="majorHAnsi" w:cs="Calibri"/>
        </w:rPr>
      </w:pPr>
      <w:r w:rsidRPr="00F64FD1">
        <w:rPr>
          <w:rFonts w:asciiTheme="majorHAnsi" w:eastAsia="Calibri" w:hAnsiTheme="majorHAnsi" w:cs="Calibri"/>
        </w:rPr>
        <w:t>c.</w:t>
      </w:r>
      <w:r w:rsidRPr="00F64FD1">
        <w:rPr>
          <w:rFonts w:asciiTheme="majorHAnsi" w:eastAsia="Calibri" w:hAnsiTheme="majorHAnsi" w:cs="Calibri"/>
        </w:rPr>
        <w:tab/>
      </w:r>
      <w:r w:rsidRPr="00F64FD1">
        <w:rPr>
          <w:rFonts w:asciiTheme="majorHAnsi" w:eastAsia="Calibri" w:hAnsiTheme="majorHAnsi" w:cs="Calibri"/>
          <w:spacing w:val="-1"/>
        </w:rPr>
        <w:t>S</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i</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m</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a</w:t>
      </w:r>
      <w:r w:rsidRPr="00F64FD1">
        <w:rPr>
          <w:rFonts w:asciiTheme="majorHAnsi" w:eastAsia="Calibri" w:hAnsiTheme="majorHAnsi" w:cs="Calibri"/>
          <w:spacing w:val="-1"/>
        </w:rPr>
        <w:t>g</w:t>
      </w:r>
      <w:r w:rsidRPr="00F64FD1">
        <w:rPr>
          <w:rFonts w:asciiTheme="majorHAnsi" w:eastAsia="Calibri" w:hAnsiTheme="majorHAnsi" w:cs="Calibri"/>
          <w:spacing w:val="-2"/>
        </w:rPr>
        <w:t>e</w:t>
      </w:r>
      <w:r w:rsidRPr="00F64FD1">
        <w:rPr>
          <w:rFonts w:asciiTheme="majorHAnsi" w:eastAsia="Calibri" w:hAnsiTheme="majorHAnsi" w:cs="Calibri"/>
          <w:spacing w:val="1"/>
        </w:rPr>
        <w:t>me</w:t>
      </w:r>
      <w:r w:rsidRPr="00F64FD1">
        <w:rPr>
          <w:rFonts w:asciiTheme="majorHAnsi" w:eastAsia="Calibri" w:hAnsiTheme="majorHAnsi" w:cs="Calibri"/>
          <w:spacing w:val="-1"/>
        </w:rPr>
        <w:t>n</w:t>
      </w:r>
      <w:r w:rsidRPr="00F64FD1">
        <w:rPr>
          <w:rFonts w:asciiTheme="majorHAnsi" w:eastAsia="Calibri" w:hAnsiTheme="majorHAnsi" w:cs="Calibri"/>
        </w:rPr>
        <w:t>t</w:t>
      </w:r>
      <w:r w:rsidRPr="00F64FD1">
        <w:rPr>
          <w:rFonts w:asciiTheme="majorHAnsi" w:eastAsia="Calibri" w:hAnsiTheme="majorHAnsi" w:cs="Calibri"/>
          <w:spacing w:val="-2"/>
        </w:rPr>
        <w:t>’</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i</w:t>
      </w:r>
      <w:r w:rsidRPr="00F64FD1">
        <w:rPr>
          <w:rFonts w:asciiTheme="majorHAnsi" w:eastAsia="Calibri" w:hAnsiTheme="majorHAnsi" w:cs="Calibri"/>
          <w:spacing w:val="-1"/>
        </w:rPr>
        <w:t>nv</w:t>
      </w:r>
      <w:r w:rsidRPr="00F64FD1">
        <w:rPr>
          <w:rFonts w:asciiTheme="majorHAnsi" w:eastAsia="Calibri" w:hAnsiTheme="majorHAnsi" w:cs="Calibri"/>
          <w:spacing w:val="1"/>
        </w:rPr>
        <w:t>o</w:t>
      </w:r>
      <w:r w:rsidRPr="00F64FD1">
        <w:rPr>
          <w:rFonts w:asciiTheme="majorHAnsi" w:eastAsia="Calibri" w:hAnsiTheme="majorHAnsi" w:cs="Calibri"/>
          <w:spacing w:val="-3"/>
        </w:rPr>
        <w:t>l</w:t>
      </w:r>
      <w:r w:rsidRPr="00F64FD1">
        <w:rPr>
          <w:rFonts w:asciiTheme="majorHAnsi" w:eastAsia="Calibri" w:hAnsiTheme="majorHAnsi" w:cs="Calibri"/>
          <w:spacing w:val="1"/>
        </w:rPr>
        <w:t>v</w:t>
      </w:r>
      <w:r w:rsidRPr="00F64FD1">
        <w:rPr>
          <w:rFonts w:asciiTheme="majorHAnsi" w:eastAsia="Calibri" w:hAnsiTheme="majorHAnsi" w:cs="Calibri"/>
          <w:spacing w:val="-2"/>
        </w:rPr>
        <w:t>e</w:t>
      </w:r>
      <w:r w:rsidRPr="00F64FD1">
        <w:rPr>
          <w:rFonts w:asciiTheme="majorHAnsi" w:eastAsia="Calibri" w:hAnsiTheme="majorHAnsi" w:cs="Calibri"/>
          <w:spacing w:val="1"/>
        </w:rPr>
        <w:t>me</w:t>
      </w:r>
      <w:r w:rsidRPr="00F64FD1">
        <w:rPr>
          <w:rFonts w:asciiTheme="majorHAnsi" w:eastAsia="Calibri" w:hAnsiTheme="majorHAnsi" w:cs="Calibri"/>
          <w:spacing w:val="-1"/>
        </w:rPr>
        <w:t>n</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f</w:t>
      </w:r>
      <w:r w:rsidRPr="00F64FD1">
        <w:rPr>
          <w:rFonts w:asciiTheme="majorHAnsi" w:eastAsia="Calibri" w:hAnsiTheme="majorHAnsi" w:cs="Calibri"/>
          <w:spacing w:val="-2"/>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p</w:t>
      </w:r>
      <w:r w:rsidRPr="00F64FD1">
        <w:rPr>
          <w:rFonts w:asciiTheme="majorHAnsi" w:eastAsia="Calibri" w:hAnsiTheme="majorHAnsi" w:cs="Calibri"/>
          <w:spacing w:val="-3"/>
        </w:rPr>
        <w:t>r</w:t>
      </w:r>
      <w:r w:rsidRPr="00F64FD1">
        <w:rPr>
          <w:rFonts w:asciiTheme="majorHAnsi" w:eastAsia="Calibri" w:hAnsiTheme="majorHAnsi" w:cs="Calibri"/>
          <w:spacing w:val="1"/>
        </w:rPr>
        <w:t>o</w:t>
      </w:r>
      <w:r w:rsidRPr="00F64FD1">
        <w:rPr>
          <w:rFonts w:asciiTheme="majorHAnsi" w:eastAsia="Calibri" w:hAnsiTheme="majorHAnsi" w:cs="Calibri"/>
        </w:rPr>
        <w:t>c</w:t>
      </w:r>
      <w:r w:rsidRPr="00F64FD1">
        <w:rPr>
          <w:rFonts w:asciiTheme="majorHAnsi" w:eastAsia="Calibri" w:hAnsiTheme="majorHAnsi" w:cs="Calibri"/>
          <w:spacing w:val="-2"/>
        </w:rPr>
        <w:t>e</w:t>
      </w:r>
      <w:r w:rsidRPr="00F64FD1">
        <w:rPr>
          <w:rFonts w:asciiTheme="majorHAnsi" w:eastAsia="Calibri" w:hAnsiTheme="majorHAnsi" w:cs="Calibri"/>
        </w:rPr>
        <w:t>ss</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d</w:t>
      </w:r>
      <w:r w:rsidRPr="00F64FD1">
        <w:rPr>
          <w:rFonts w:asciiTheme="majorHAnsi" w:eastAsia="Calibri" w:hAnsiTheme="majorHAnsi" w:cs="Calibri"/>
          <w:spacing w:val="-3"/>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p</w:t>
      </w:r>
      <w:r w:rsidRPr="00F64FD1">
        <w:rPr>
          <w:rFonts w:asciiTheme="majorHAnsi" w:eastAsia="Calibri" w:hAnsiTheme="majorHAnsi" w:cs="Calibri"/>
        </w:rPr>
        <w:t>r</w:t>
      </w:r>
      <w:r w:rsidRPr="00F64FD1">
        <w:rPr>
          <w:rFonts w:asciiTheme="majorHAnsi" w:eastAsia="Calibri" w:hAnsiTheme="majorHAnsi" w:cs="Calibri"/>
          <w:spacing w:val="-1"/>
        </w:rPr>
        <w:t>o</w:t>
      </w:r>
      <w:r w:rsidRPr="00F64FD1">
        <w:rPr>
          <w:rFonts w:asciiTheme="majorHAnsi" w:eastAsia="Calibri" w:hAnsiTheme="majorHAnsi" w:cs="Calibri"/>
        </w:rPr>
        <w:t>c</w:t>
      </w:r>
      <w:r w:rsidRPr="00F64FD1">
        <w:rPr>
          <w:rFonts w:asciiTheme="majorHAnsi" w:eastAsia="Calibri" w:hAnsiTheme="majorHAnsi" w:cs="Calibri"/>
          <w:spacing w:val="1"/>
        </w:rPr>
        <w:t>e</w:t>
      </w:r>
      <w:r w:rsidRPr="00F64FD1">
        <w:rPr>
          <w:rFonts w:asciiTheme="majorHAnsi" w:eastAsia="Calibri" w:hAnsiTheme="majorHAnsi" w:cs="Calibri"/>
        </w:rPr>
        <w:t>ss</w:t>
      </w:r>
      <w:r w:rsidRPr="00F64FD1">
        <w:rPr>
          <w:rFonts w:asciiTheme="majorHAnsi" w:eastAsia="Calibri" w:hAnsiTheme="majorHAnsi" w:cs="Calibri"/>
          <w:spacing w:val="-2"/>
        </w:rPr>
        <w:t xml:space="preserve"> </w:t>
      </w:r>
      <w:r w:rsidRPr="00F64FD1">
        <w:rPr>
          <w:rFonts w:asciiTheme="majorHAnsi" w:eastAsia="Calibri" w:hAnsiTheme="majorHAnsi" w:cs="Calibri"/>
        </w:rPr>
        <w:t>in w</w:t>
      </w:r>
      <w:r w:rsidRPr="00F64FD1">
        <w:rPr>
          <w:rFonts w:asciiTheme="majorHAnsi" w:eastAsia="Calibri" w:hAnsiTheme="majorHAnsi" w:cs="Calibri"/>
          <w:spacing w:val="-1"/>
        </w:rPr>
        <w:t>h</w:t>
      </w:r>
      <w:r w:rsidRPr="00F64FD1">
        <w:rPr>
          <w:rFonts w:asciiTheme="majorHAnsi" w:eastAsia="Calibri" w:hAnsiTheme="majorHAnsi" w:cs="Calibri"/>
        </w:rPr>
        <w:t>ich t</w:t>
      </w:r>
      <w:r w:rsidRPr="00F64FD1">
        <w:rPr>
          <w:rFonts w:asciiTheme="majorHAnsi" w:eastAsia="Calibri" w:hAnsiTheme="majorHAnsi" w:cs="Calibri"/>
          <w:spacing w:val="-3"/>
        </w:rPr>
        <w:t>h</w:t>
      </w:r>
      <w:r w:rsidRPr="00F64FD1">
        <w:rPr>
          <w:rFonts w:asciiTheme="majorHAnsi" w:eastAsia="Calibri" w:hAnsiTheme="majorHAnsi" w:cs="Calibri"/>
        </w:rPr>
        <w:t>e ass</w:t>
      </w:r>
      <w:r w:rsidRPr="00F64FD1">
        <w:rPr>
          <w:rFonts w:asciiTheme="majorHAnsi" w:eastAsia="Calibri" w:hAnsiTheme="majorHAnsi" w:cs="Calibri"/>
          <w:spacing w:val="-1"/>
        </w:rPr>
        <w:t>u</w:t>
      </w:r>
      <w:r w:rsidRPr="00F64FD1">
        <w:rPr>
          <w:rFonts w:asciiTheme="majorHAnsi" w:eastAsia="Calibri" w:hAnsiTheme="majorHAnsi" w:cs="Calibri"/>
          <w:spacing w:val="1"/>
        </w:rPr>
        <w:t>m</w:t>
      </w:r>
      <w:r w:rsidRPr="00F64FD1">
        <w:rPr>
          <w:rFonts w:asciiTheme="majorHAnsi" w:eastAsia="Calibri" w:hAnsiTheme="majorHAnsi" w:cs="Calibri"/>
          <w:spacing w:val="-1"/>
        </w:rPr>
        <w:t>p</w:t>
      </w:r>
      <w:r w:rsidRPr="00F64FD1">
        <w:rPr>
          <w:rFonts w:asciiTheme="majorHAnsi" w:eastAsia="Calibri" w:hAnsiTheme="majorHAnsi" w:cs="Calibri"/>
        </w:rPr>
        <w:t>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are</w:t>
      </w:r>
      <w:r w:rsidRPr="00F64FD1">
        <w:rPr>
          <w:rFonts w:asciiTheme="majorHAnsi" w:eastAsia="Calibri" w:hAnsiTheme="majorHAnsi" w:cs="Calibri"/>
          <w:spacing w:val="-1"/>
        </w:rPr>
        <w:t xml:space="preserve"> v</w:t>
      </w:r>
      <w:r w:rsidRPr="00F64FD1">
        <w:rPr>
          <w:rFonts w:asciiTheme="majorHAnsi" w:eastAsia="Calibri" w:hAnsiTheme="majorHAnsi" w:cs="Calibri"/>
          <w:spacing w:val="1"/>
        </w:rPr>
        <w:t>e</w:t>
      </w:r>
      <w:r w:rsidRPr="00F64FD1">
        <w:rPr>
          <w:rFonts w:asciiTheme="majorHAnsi" w:eastAsia="Calibri" w:hAnsiTheme="majorHAnsi" w:cs="Calibri"/>
        </w:rPr>
        <w:t>t</w:t>
      </w:r>
      <w:r w:rsidRPr="00F64FD1">
        <w:rPr>
          <w:rFonts w:asciiTheme="majorHAnsi" w:eastAsia="Calibri" w:hAnsiTheme="majorHAnsi" w:cs="Calibri"/>
          <w:spacing w:val="-2"/>
        </w:rPr>
        <w:t>t</w:t>
      </w:r>
      <w:r w:rsidRPr="00F64FD1">
        <w:rPr>
          <w:rFonts w:asciiTheme="majorHAnsi" w:eastAsia="Calibri" w:hAnsiTheme="majorHAnsi" w:cs="Calibri"/>
          <w:spacing w:val="1"/>
        </w:rPr>
        <w:t>e</w:t>
      </w:r>
      <w:r w:rsidRPr="00F64FD1">
        <w:rPr>
          <w:rFonts w:asciiTheme="majorHAnsi" w:eastAsia="Calibri" w:hAnsiTheme="majorHAnsi" w:cs="Calibri"/>
        </w:rPr>
        <w:t>d a</w:t>
      </w:r>
      <w:r w:rsidRPr="00F64FD1">
        <w:rPr>
          <w:rFonts w:asciiTheme="majorHAnsi" w:eastAsia="Calibri" w:hAnsiTheme="majorHAnsi" w:cs="Calibri"/>
          <w:spacing w:val="-3"/>
        </w:rPr>
        <w:t>n</w:t>
      </w:r>
      <w:r w:rsidRPr="00F64FD1">
        <w:rPr>
          <w:rFonts w:asciiTheme="majorHAnsi" w:eastAsia="Calibri" w:hAnsiTheme="majorHAnsi" w:cs="Calibri"/>
        </w:rPr>
        <w:t>d c</w:t>
      </w:r>
      <w:r w:rsidRPr="00F64FD1">
        <w:rPr>
          <w:rFonts w:asciiTheme="majorHAnsi" w:eastAsia="Calibri" w:hAnsiTheme="majorHAnsi" w:cs="Calibri"/>
          <w:spacing w:val="-1"/>
        </w:rPr>
        <w:t>h</w:t>
      </w:r>
      <w:r w:rsidRPr="00F64FD1">
        <w:rPr>
          <w:rFonts w:asciiTheme="majorHAnsi" w:eastAsia="Calibri" w:hAnsiTheme="majorHAnsi" w:cs="Calibri"/>
        </w:rPr>
        <w:t>all</w:t>
      </w:r>
      <w:r w:rsidRPr="00F64FD1">
        <w:rPr>
          <w:rFonts w:asciiTheme="majorHAnsi" w:eastAsia="Calibri" w:hAnsiTheme="majorHAnsi" w:cs="Calibri"/>
          <w:spacing w:val="1"/>
        </w:rPr>
        <w:t>e</w:t>
      </w:r>
      <w:r w:rsidRPr="00F64FD1">
        <w:rPr>
          <w:rFonts w:asciiTheme="majorHAnsi" w:eastAsia="Calibri" w:hAnsiTheme="majorHAnsi" w:cs="Calibri"/>
          <w:spacing w:val="-1"/>
        </w:rPr>
        <w:t>ng</w:t>
      </w:r>
      <w:r w:rsidRPr="00F64FD1">
        <w:rPr>
          <w:rFonts w:asciiTheme="majorHAnsi" w:eastAsia="Calibri" w:hAnsiTheme="majorHAnsi" w:cs="Calibri"/>
          <w:spacing w:val="1"/>
        </w:rPr>
        <w:t>e</w:t>
      </w:r>
      <w:r w:rsidRPr="00F64FD1">
        <w:rPr>
          <w:rFonts w:asciiTheme="majorHAnsi" w:eastAsia="Calibri" w:hAnsiTheme="majorHAnsi" w:cs="Calibri"/>
          <w:spacing w:val="-1"/>
        </w:rPr>
        <w:t>d</w:t>
      </w:r>
      <w:r w:rsidRPr="00F64FD1">
        <w:rPr>
          <w:rFonts w:asciiTheme="majorHAnsi" w:eastAsia="Calibri" w:hAnsiTheme="majorHAnsi" w:cs="Calibri"/>
        </w:rPr>
        <w:t>.</w:t>
      </w:r>
    </w:p>
    <w:p w14:paraId="00188A0C" w14:textId="77777777" w:rsidR="00F64FD1" w:rsidRPr="00F64FD1" w:rsidRDefault="00F64FD1" w:rsidP="00F64FD1">
      <w:pPr>
        <w:widowControl/>
        <w:spacing w:after="0" w:line="240" w:lineRule="auto"/>
        <w:ind w:left="840" w:right="-20"/>
        <w:rPr>
          <w:rFonts w:asciiTheme="majorHAnsi" w:eastAsia="Calibri" w:hAnsiTheme="majorHAnsi" w:cs="Calibri"/>
        </w:rPr>
      </w:pPr>
      <w:r w:rsidRPr="00F64FD1">
        <w:rPr>
          <w:rFonts w:asciiTheme="majorHAnsi" w:eastAsia="Calibri" w:hAnsiTheme="majorHAnsi" w:cs="Calibri"/>
          <w:spacing w:val="-1"/>
        </w:rPr>
        <w:t>A</w:t>
      </w:r>
      <w:r w:rsidRPr="00F64FD1">
        <w:rPr>
          <w:rFonts w:asciiTheme="majorHAnsi" w:eastAsia="Calibri" w:hAnsiTheme="majorHAnsi" w:cs="Calibri"/>
        </w:rPr>
        <w:t>lso</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no</w:t>
      </w:r>
      <w:r w:rsidRPr="00F64FD1">
        <w:rPr>
          <w:rFonts w:asciiTheme="majorHAnsi" w:eastAsia="Calibri" w:hAnsiTheme="majorHAnsi" w:cs="Calibri"/>
        </w:rPr>
        <w:t>te</w:t>
      </w:r>
      <w:r w:rsidRPr="00F64FD1">
        <w:rPr>
          <w:rFonts w:asciiTheme="majorHAnsi" w:eastAsia="Calibri" w:hAnsiTheme="majorHAnsi" w:cs="Calibri"/>
          <w:spacing w:val="-1"/>
        </w:rPr>
        <w:t xml:space="preserve"> </w:t>
      </w:r>
      <w:r w:rsidRPr="00F64FD1">
        <w:rPr>
          <w:rFonts w:asciiTheme="majorHAnsi" w:eastAsia="Calibri" w:hAnsiTheme="majorHAnsi" w:cs="Calibri"/>
        </w:rPr>
        <w:t>w</w:t>
      </w:r>
      <w:r w:rsidRPr="00F64FD1">
        <w:rPr>
          <w:rFonts w:asciiTheme="majorHAnsi" w:eastAsia="Calibri" w:hAnsiTheme="majorHAnsi" w:cs="Calibri"/>
          <w:spacing w:val="-1"/>
        </w:rPr>
        <w:t>h</w:t>
      </w:r>
      <w:r w:rsidRPr="00F64FD1">
        <w:rPr>
          <w:rFonts w:asciiTheme="majorHAnsi" w:eastAsia="Calibri" w:hAnsiTheme="majorHAnsi" w:cs="Calibri"/>
          <w:spacing w:val="1"/>
        </w:rPr>
        <w:t>e</w:t>
      </w:r>
      <w:r w:rsidRPr="00F64FD1">
        <w:rPr>
          <w:rFonts w:asciiTheme="majorHAnsi" w:eastAsia="Calibri" w:hAnsiTheme="majorHAnsi" w:cs="Calibri"/>
        </w:rPr>
        <w:t>t</w:t>
      </w:r>
      <w:r w:rsidRPr="00F64FD1">
        <w:rPr>
          <w:rFonts w:asciiTheme="majorHAnsi" w:eastAsia="Calibri" w:hAnsiTheme="majorHAnsi" w:cs="Calibri"/>
          <w:spacing w:val="-3"/>
        </w:rPr>
        <w:t>h</w:t>
      </w:r>
      <w:r w:rsidRPr="00F64FD1">
        <w:rPr>
          <w:rFonts w:asciiTheme="majorHAnsi" w:eastAsia="Calibri" w:hAnsiTheme="majorHAnsi" w:cs="Calibri"/>
          <w:spacing w:val="1"/>
        </w:rPr>
        <w:t>e</w:t>
      </w:r>
      <w:r w:rsidRPr="00F64FD1">
        <w:rPr>
          <w:rFonts w:asciiTheme="majorHAnsi" w:eastAsia="Calibri" w:hAnsiTheme="majorHAnsi" w:cs="Calibri"/>
        </w:rPr>
        <w:t xml:space="preserve">r </w:t>
      </w:r>
      <w:r w:rsidRPr="00F64FD1">
        <w:rPr>
          <w:rFonts w:asciiTheme="majorHAnsi" w:eastAsia="Calibri" w:hAnsiTheme="majorHAnsi" w:cs="Calibri"/>
          <w:spacing w:val="1"/>
        </w:rPr>
        <w:t>e</w:t>
      </w:r>
      <w:r w:rsidRPr="00F64FD1">
        <w:rPr>
          <w:rFonts w:asciiTheme="majorHAnsi" w:eastAsia="Calibri" w:hAnsiTheme="majorHAnsi" w:cs="Calibri"/>
          <w:spacing w:val="-2"/>
        </w:rPr>
        <w:t>s</w:t>
      </w:r>
      <w:r w:rsidRPr="00F64FD1">
        <w:rPr>
          <w:rFonts w:asciiTheme="majorHAnsi" w:eastAsia="Calibri" w:hAnsiTheme="majorHAnsi" w:cs="Calibri"/>
        </w:rPr>
        <w:t>ta</w:t>
      </w:r>
      <w:r w:rsidRPr="00F64FD1">
        <w:rPr>
          <w:rFonts w:asciiTheme="majorHAnsi" w:eastAsia="Calibri" w:hAnsiTheme="majorHAnsi" w:cs="Calibri"/>
          <w:spacing w:val="-1"/>
        </w:rPr>
        <w:t>b</w:t>
      </w:r>
      <w:r w:rsidRPr="00F64FD1">
        <w:rPr>
          <w:rFonts w:asciiTheme="majorHAnsi" w:eastAsia="Calibri" w:hAnsiTheme="majorHAnsi" w:cs="Calibri"/>
        </w:rPr>
        <w:t>li</w:t>
      </w:r>
      <w:r w:rsidRPr="00F64FD1">
        <w:rPr>
          <w:rFonts w:asciiTheme="majorHAnsi" w:eastAsia="Calibri" w:hAnsiTheme="majorHAnsi" w:cs="Calibri"/>
          <w:spacing w:val="-3"/>
        </w:rPr>
        <w:t>s</w:t>
      </w:r>
      <w:r w:rsidRPr="00F64FD1">
        <w:rPr>
          <w:rFonts w:asciiTheme="majorHAnsi" w:eastAsia="Calibri" w:hAnsiTheme="majorHAnsi" w:cs="Calibri"/>
          <w:spacing w:val="-1"/>
        </w:rPr>
        <w:t>h</w:t>
      </w:r>
      <w:r w:rsidRPr="00F64FD1">
        <w:rPr>
          <w:rFonts w:asciiTheme="majorHAnsi" w:eastAsia="Calibri" w:hAnsiTheme="majorHAnsi" w:cs="Calibri"/>
          <w:spacing w:val="1"/>
        </w:rPr>
        <w:t>e</w:t>
      </w:r>
      <w:r w:rsidRPr="00F64FD1">
        <w:rPr>
          <w:rFonts w:asciiTheme="majorHAnsi" w:eastAsia="Calibri" w:hAnsiTheme="majorHAnsi" w:cs="Calibri"/>
        </w:rPr>
        <w:t xml:space="preserve">d </w:t>
      </w:r>
      <w:r w:rsidRPr="00F64FD1">
        <w:rPr>
          <w:rFonts w:asciiTheme="majorHAnsi" w:eastAsia="Calibri" w:hAnsiTheme="majorHAnsi" w:cs="Calibri"/>
          <w:spacing w:val="-1"/>
        </w:rPr>
        <w:t>p</w:t>
      </w:r>
      <w:r w:rsidRPr="00F64FD1">
        <w:rPr>
          <w:rFonts w:asciiTheme="majorHAnsi" w:eastAsia="Calibri" w:hAnsiTheme="majorHAnsi" w:cs="Calibri"/>
          <w:spacing w:val="1"/>
        </w:rPr>
        <w:t>o</w:t>
      </w:r>
      <w:r w:rsidRPr="00F64FD1">
        <w:rPr>
          <w:rFonts w:asciiTheme="majorHAnsi" w:eastAsia="Calibri" w:hAnsiTheme="majorHAnsi" w:cs="Calibri"/>
        </w:rPr>
        <w:t>licies</w:t>
      </w:r>
      <w:r w:rsidRPr="00F64FD1">
        <w:rPr>
          <w:rFonts w:asciiTheme="majorHAnsi" w:eastAsia="Calibri" w:hAnsiTheme="majorHAnsi" w:cs="Calibri"/>
          <w:spacing w:val="-2"/>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 xml:space="preserve">d </w:t>
      </w:r>
      <w:r w:rsidRPr="00F64FD1">
        <w:rPr>
          <w:rFonts w:asciiTheme="majorHAnsi" w:eastAsia="Calibri" w:hAnsiTheme="majorHAnsi" w:cs="Calibri"/>
          <w:spacing w:val="-1"/>
        </w:rPr>
        <w:t>p</w:t>
      </w:r>
      <w:r w:rsidRPr="00F64FD1">
        <w:rPr>
          <w:rFonts w:asciiTheme="majorHAnsi" w:eastAsia="Calibri" w:hAnsiTheme="majorHAnsi" w:cs="Calibri"/>
        </w:rPr>
        <w:t>r</w:t>
      </w:r>
      <w:r w:rsidRPr="00F64FD1">
        <w:rPr>
          <w:rFonts w:asciiTheme="majorHAnsi" w:eastAsia="Calibri" w:hAnsiTheme="majorHAnsi" w:cs="Calibri"/>
          <w:spacing w:val="-1"/>
        </w:rPr>
        <w:t>o</w:t>
      </w:r>
      <w:r w:rsidRPr="00F64FD1">
        <w:rPr>
          <w:rFonts w:asciiTheme="majorHAnsi" w:eastAsia="Calibri" w:hAnsiTheme="majorHAnsi" w:cs="Calibri"/>
        </w:rPr>
        <w:t>c</w:t>
      </w:r>
      <w:r w:rsidRPr="00F64FD1">
        <w:rPr>
          <w:rFonts w:asciiTheme="majorHAnsi" w:eastAsia="Calibri" w:hAnsiTheme="majorHAnsi" w:cs="Calibri"/>
          <w:spacing w:val="1"/>
        </w:rPr>
        <w:t>e</w:t>
      </w:r>
      <w:r w:rsidRPr="00F64FD1">
        <w:rPr>
          <w:rFonts w:asciiTheme="majorHAnsi" w:eastAsia="Calibri" w:hAnsiTheme="majorHAnsi" w:cs="Calibri"/>
          <w:spacing w:val="-1"/>
        </w:rPr>
        <w:t>du</w:t>
      </w:r>
      <w:r w:rsidRPr="00F64FD1">
        <w:rPr>
          <w:rFonts w:asciiTheme="majorHAnsi" w:eastAsia="Calibri" w:hAnsiTheme="majorHAnsi" w:cs="Calibri"/>
        </w:rPr>
        <w:t>r</w:t>
      </w:r>
      <w:r w:rsidRPr="00F64FD1">
        <w:rPr>
          <w:rFonts w:asciiTheme="majorHAnsi" w:eastAsia="Calibri" w:hAnsiTheme="majorHAnsi" w:cs="Calibri"/>
          <w:spacing w:val="-2"/>
        </w:rPr>
        <w:t>e</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are</w:t>
      </w:r>
      <w:r w:rsidRPr="00F64FD1">
        <w:rPr>
          <w:rFonts w:asciiTheme="majorHAnsi" w:eastAsia="Calibri" w:hAnsiTheme="majorHAnsi" w:cs="Calibri"/>
          <w:spacing w:val="1"/>
        </w:rPr>
        <w:t xml:space="preserve"> </w:t>
      </w:r>
      <w:r w:rsidRPr="00F64FD1">
        <w:rPr>
          <w:rFonts w:asciiTheme="majorHAnsi" w:eastAsia="Calibri" w:hAnsiTheme="majorHAnsi" w:cs="Calibri"/>
        </w:rPr>
        <w:t xml:space="preserve">in </w:t>
      </w:r>
      <w:r w:rsidRPr="00F64FD1">
        <w:rPr>
          <w:rFonts w:asciiTheme="majorHAnsi" w:eastAsia="Calibri" w:hAnsiTheme="majorHAnsi" w:cs="Calibri"/>
          <w:spacing w:val="-1"/>
        </w:rPr>
        <w:t>p</w:t>
      </w:r>
      <w:r w:rsidRPr="00F64FD1">
        <w:rPr>
          <w:rFonts w:asciiTheme="majorHAnsi" w:eastAsia="Calibri" w:hAnsiTheme="majorHAnsi" w:cs="Calibri"/>
        </w:rPr>
        <w:t>la</w:t>
      </w:r>
      <w:r w:rsidRPr="00F64FD1">
        <w:rPr>
          <w:rFonts w:asciiTheme="majorHAnsi" w:eastAsia="Calibri" w:hAnsiTheme="majorHAnsi" w:cs="Calibri"/>
          <w:spacing w:val="-2"/>
        </w:rPr>
        <w:t>c</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r</w:t>
      </w:r>
      <w:r w:rsidRPr="00F64FD1">
        <w:rPr>
          <w:rFonts w:asciiTheme="majorHAnsi" w:eastAsia="Calibri" w:hAnsiTheme="majorHAnsi" w:cs="Calibri"/>
          <w:spacing w:val="1"/>
        </w:rPr>
        <w:t>e</w:t>
      </w:r>
      <w:r w:rsidRPr="00F64FD1">
        <w:rPr>
          <w:rFonts w:asciiTheme="majorHAnsi" w:eastAsia="Calibri" w:hAnsiTheme="majorHAnsi" w:cs="Calibri"/>
          <w:spacing w:val="-3"/>
        </w:rPr>
        <w:t>l</w:t>
      </w:r>
      <w:r w:rsidRPr="00F64FD1">
        <w:rPr>
          <w:rFonts w:asciiTheme="majorHAnsi" w:eastAsia="Calibri" w:hAnsiTheme="majorHAnsi" w:cs="Calibri"/>
        </w:rPr>
        <w:t>at</w:t>
      </w:r>
      <w:r w:rsidRPr="00F64FD1">
        <w:rPr>
          <w:rFonts w:asciiTheme="majorHAnsi" w:eastAsia="Calibri" w:hAnsiTheme="majorHAnsi" w:cs="Calibri"/>
          <w:spacing w:val="1"/>
        </w:rPr>
        <w:t>e</w:t>
      </w:r>
      <w:r w:rsidRPr="00F64FD1">
        <w:rPr>
          <w:rFonts w:asciiTheme="majorHAnsi" w:eastAsia="Calibri" w:hAnsiTheme="majorHAnsi" w:cs="Calibri"/>
        </w:rPr>
        <w:t>d</w:t>
      </w:r>
      <w:r w:rsidRPr="00F64FD1">
        <w:rPr>
          <w:rFonts w:asciiTheme="majorHAnsi" w:eastAsia="Calibri" w:hAnsiTheme="majorHAnsi" w:cs="Calibri"/>
          <w:spacing w:val="-3"/>
        </w:rPr>
        <w:t xml:space="preserve"> </w:t>
      </w:r>
      <w:r w:rsidRPr="00F64FD1">
        <w:rPr>
          <w:rFonts w:asciiTheme="majorHAnsi" w:eastAsia="Calibri" w:hAnsiTheme="majorHAnsi" w:cs="Calibri"/>
        </w:rPr>
        <w:t>to</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spacing w:val="-3"/>
        </w:rPr>
        <w:t>i</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p</w:t>
      </w:r>
      <w:r w:rsidRPr="00F64FD1">
        <w:rPr>
          <w:rFonts w:asciiTheme="majorHAnsi" w:eastAsia="Calibri" w:hAnsiTheme="majorHAnsi" w:cs="Calibri"/>
        </w:rPr>
        <w:t>r</w:t>
      </w:r>
      <w:r w:rsidRPr="00F64FD1">
        <w:rPr>
          <w:rFonts w:asciiTheme="majorHAnsi" w:eastAsia="Calibri" w:hAnsiTheme="majorHAnsi" w:cs="Calibri"/>
          <w:spacing w:val="1"/>
        </w:rPr>
        <w:t>o</w:t>
      </w:r>
      <w:r w:rsidRPr="00F64FD1">
        <w:rPr>
          <w:rFonts w:asciiTheme="majorHAnsi" w:eastAsia="Calibri" w:hAnsiTheme="majorHAnsi" w:cs="Calibri"/>
          <w:spacing w:val="-2"/>
        </w:rPr>
        <w:t>c</w:t>
      </w:r>
      <w:r w:rsidRPr="00F64FD1">
        <w:rPr>
          <w:rFonts w:asciiTheme="majorHAnsi" w:eastAsia="Calibri" w:hAnsiTheme="majorHAnsi" w:cs="Calibri"/>
          <w:spacing w:val="1"/>
        </w:rPr>
        <w:t>e</w:t>
      </w:r>
      <w:r w:rsidRPr="00F64FD1">
        <w:rPr>
          <w:rFonts w:asciiTheme="majorHAnsi" w:eastAsia="Calibri" w:hAnsiTheme="majorHAnsi" w:cs="Calibri"/>
        </w:rPr>
        <w:t>ss.</w:t>
      </w:r>
    </w:p>
    <w:p w14:paraId="4874AA74" w14:textId="77777777" w:rsidR="00F64FD1" w:rsidRPr="00F64FD1" w:rsidRDefault="00F64FD1" w:rsidP="00F64FD1">
      <w:pPr>
        <w:widowControl/>
        <w:spacing w:after="0" w:line="240" w:lineRule="auto"/>
        <w:ind w:left="480" w:right="-20"/>
        <w:rPr>
          <w:rFonts w:asciiTheme="majorHAnsi" w:eastAsia="Calibri" w:hAnsiTheme="majorHAnsi" w:cs="Calibri"/>
        </w:rPr>
      </w:pPr>
      <w:r w:rsidRPr="00F64FD1">
        <w:rPr>
          <w:rFonts w:asciiTheme="majorHAnsi" w:eastAsia="Calibri" w:hAnsiTheme="majorHAnsi" w:cs="Calibri"/>
          <w:spacing w:val="1"/>
        </w:rPr>
        <w:t>2</w:t>
      </w:r>
      <w:r w:rsidRPr="00F64FD1">
        <w:rPr>
          <w:rFonts w:asciiTheme="majorHAnsi" w:eastAsia="Calibri" w:hAnsiTheme="majorHAnsi" w:cs="Calibri"/>
        </w:rPr>
        <w:t xml:space="preserve">)  </w:t>
      </w:r>
      <w:r w:rsidRPr="00F64FD1">
        <w:rPr>
          <w:rFonts w:asciiTheme="majorHAnsi" w:eastAsia="Calibri" w:hAnsiTheme="majorHAnsi" w:cs="Calibri"/>
          <w:spacing w:val="31"/>
        </w:rPr>
        <w:t xml:space="preserve"> </w:t>
      </w:r>
      <w:r w:rsidRPr="00F64FD1">
        <w:rPr>
          <w:rFonts w:asciiTheme="majorHAnsi" w:eastAsia="Calibri" w:hAnsiTheme="majorHAnsi" w:cs="Calibri"/>
          <w:spacing w:val="-1"/>
        </w:rPr>
        <w:t>A</w:t>
      </w:r>
      <w:r w:rsidRPr="00F64FD1">
        <w:rPr>
          <w:rFonts w:asciiTheme="majorHAnsi" w:eastAsia="Calibri" w:hAnsiTheme="majorHAnsi" w:cs="Calibri"/>
        </w:rPr>
        <w:t>lso</w:t>
      </w:r>
      <w:r w:rsidRPr="00F64FD1">
        <w:rPr>
          <w:rFonts w:asciiTheme="majorHAnsi" w:eastAsia="Calibri" w:hAnsiTheme="majorHAnsi" w:cs="Calibri"/>
          <w:spacing w:val="2"/>
        </w:rPr>
        <w:t xml:space="preserve"> </w:t>
      </w:r>
      <w:r w:rsidRPr="00F64FD1">
        <w:rPr>
          <w:rFonts w:asciiTheme="majorHAnsi" w:eastAsia="Calibri" w:hAnsiTheme="majorHAnsi" w:cs="Calibri"/>
        </w:rPr>
        <w:t>i</w:t>
      </w:r>
      <w:r w:rsidRPr="00F64FD1">
        <w:rPr>
          <w:rFonts w:asciiTheme="majorHAnsi" w:eastAsia="Calibri" w:hAnsiTheme="majorHAnsi" w:cs="Calibri"/>
          <w:spacing w:val="-1"/>
        </w:rPr>
        <w:t>n</w:t>
      </w:r>
      <w:r w:rsidRPr="00F64FD1">
        <w:rPr>
          <w:rFonts w:asciiTheme="majorHAnsi" w:eastAsia="Calibri" w:hAnsiTheme="majorHAnsi" w:cs="Calibri"/>
        </w:rPr>
        <w:t>cl</w:t>
      </w:r>
      <w:r w:rsidRPr="00F64FD1">
        <w:rPr>
          <w:rFonts w:asciiTheme="majorHAnsi" w:eastAsia="Calibri" w:hAnsiTheme="majorHAnsi" w:cs="Calibri"/>
          <w:spacing w:val="-1"/>
        </w:rPr>
        <w:t>ud</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2"/>
        </w:rPr>
        <w:t xml:space="preserve"> </w:t>
      </w:r>
      <w:r w:rsidRPr="00F64FD1">
        <w:rPr>
          <w:rFonts w:asciiTheme="majorHAnsi" w:eastAsia="Calibri" w:hAnsiTheme="majorHAnsi" w:cs="Calibri"/>
        </w:rPr>
        <w:t>se</w:t>
      </w:r>
      <w:r w:rsidRPr="00F64FD1">
        <w:rPr>
          <w:rFonts w:asciiTheme="majorHAnsi" w:eastAsia="Calibri" w:hAnsiTheme="majorHAnsi" w:cs="Calibri"/>
          <w:spacing w:val="-1"/>
        </w:rPr>
        <w:t>p</w:t>
      </w:r>
      <w:r w:rsidRPr="00F64FD1">
        <w:rPr>
          <w:rFonts w:asciiTheme="majorHAnsi" w:eastAsia="Calibri" w:hAnsiTheme="majorHAnsi" w:cs="Calibri"/>
        </w:rPr>
        <w:t>ar</w:t>
      </w:r>
      <w:r w:rsidRPr="00F64FD1">
        <w:rPr>
          <w:rFonts w:asciiTheme="majorHAnsi" w:eastAsia="Calibri" w:hAnsiTheme="majorHAnsi" w:cs="Calibri"/>
          <w:spacing w:val="-3"/>
        </w:rPr>
        <w:t>a</w:t>
      </w:r>
      <w:r w:rsidRPr="00F64FD1">
        <w:rPr>
          <w:rFonts w:asciiTheme="majorHAnsi" w:eastAsia="Calibri" w:hAnsiTheme="majorHAnsi" w:cs="Calibri"/>
        </w:rPr>
        <w:t>te</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s</w:t>
      </w:r>
      <w:r w:rsidRPr="00F64FD1">
        <w:rPr>
          <w:rFonts w:asciiTheme="majorHAnsi" w:eastAsia="Calibri" w:hAnsiTheme="majorHAnsi" w:cs="Calibri"/>
        </w:rPr>
        <w:t>e</w:t>
      </w:r>
      <w:r w:rsidRPr="00F64FD1">
        <w:rPr>
          <w:rFonts w:asciiTheme="majorHAnsi" w:eastAsia="Calibri" w:hAnsiTheme="majorHAnsi" w:cs="Calibri"/>
          <w:spacing w:val="-2"/>
        </w:rPr>
        <w:t>c</w:t>
      </w:r>
      <w:r w:rsidRPr="00F64FD1">
        <w:rPr>
          <w:rFonts w:asciiTheme="majorHAnsi" w:eastAsia="Calibri" w:hAnsiTheme="majorHAnsi" w:cs="Calibri"/>
        </w:rPr>
        <w:t>ti</w:t>
      </w:r>
      <w:r w:rsidRPr="00F64FD1">
        <w:rPr>
          <w:rFonts w:asciiTheme="majorHAnsi" w:eastAsia="Calibri" w:hAnsiTheme="majorHAnsi" w:cs="Calibri"/>
          <w:spacing w:val="1"/>
        </w:rPr>
        <w:t>o</w:t>
      </w:r>
      <w:r w:rsidRPr="00F64FD1">
        <w:rPr>
          <w:rFonts w:asciiTheme="majorHAnsi" w:eastAsia="Calibri" w:hAnsiTheme="majorHAnsi" w:cs="Calibri"/>
        </w:rPr>
        <w:t xml:space="preserve">n </w:t>
      </w:r>
      <w:r w:rsidRPr="00F64FD1">
        <w:rPr>
          <w:rFonts w:asciiTheme="majorHAnsi" w:eastAsia="Calibri" w:hAnsiTheme="majorHAnsi" w:cs="Calibri"/>
          <w:spacing w:val="-1"/>
        </w:rPr>
        <w:t>d</w:t>
      </w:r>
      <w:r w:rsidRPr="00F64FD1">
        <w:rPr>
          <w:rFonts w:asciiTheme="majorHAnsi" w:eastAsia="Calibri" w:hAnsiTheme="majorHAnsi" w:cs="Calibri"/>
          <w:spacing w:val="-2"/>
        </w:rPr>
        <w:t>e</w:t>
      </w:r>
      <w:r w:rsidRPr="00F64FD1">
        <w:rPr>
          <w:rFonts w:asciiTheme="majorHAnsi" w:eastAsia="Calibri" w:hAnsiTheme="majorHAnsi" w:cs="Calibri"/>
          <w:spacing w:val="1"/>
        </w:rPr>
        <w:t>v</w:t>
      </w:r>
      <w:r w:rsidRPr="00F64FD1">
        <w:rPr>
          <w:rFonts w:asciiTheme="majorHAnsi" w:eastAsia="Calibri" w:hAnsiTheme="majorHAnsi" w:cs="Calibri"/>
          <w:spacing w:val="-1"/>
        </w:rPr>
        <w:t>o</w:t>
      </w:r>
      <w:r w:rsidRPr="00F64FD1">
        <w:rPr>
          <w:rFonts w:asciiTheme="majorHAnsi" w:eastAsia="Calibri" w:hAnsiTheme="majorHAnsi" w:cs="Calibri"/>
        </w:rPr>
        <w:t>ted</w:t>
      </w:r>
      <w:r w:rsidRPr="00F64FD1">
        <w:rPr>
          <w:rFonts w:asciiTheme="majorHAnsi" w:eastAsia="Calibri" w:hAnsiTheme="majorHAnsi" w:cs="Calibri"/>
          <w:spacing w:val="-2"/>
        </w:rPr>
        <w:t xml:space="preserve"> </w:t>
      </w:r>
      <w:r w:rsidRPr="00F64FD1">
        <w:rPr>
          <w:rFonts w:asciiTheme="majorHAnsi" w:eastAsia="Calibri" w:hAnsiTheme="majorHAnsi" w:cs="Calibri"/>
        </w:rPr>
        <w:t>to</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y</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d</w:t>
      </w:r>
      <w:r w:rsidRPr="00F64FD1">
        <w:rPr>
          <w:rFonts w:asciiTheme="majorHAnsi" w:eastAsia="Calibri" w:hAnsiTheme="majorHAnsi" w:cs="Calibri"/>
          <w:spacing w:val="-3"/>
        </w:rPr>
        <w:t>i</w:t>
      </w:r>
      <w:r w:rsidRPr="00F64FD1">
        <w:rPr>
          <w:rFonts w:asciiTheme="majorHAnsi" w:eastAsia="Calibri" w:hAnsiTheme="majorHAnsi" w:cs="Calibri"/>
          <w:spacing w:val="1"/>
        </w:rPr>
        <w:t>v</w:t>
      </w:r>
      <w:r w:rsidRPr="00F64FD1">
        <w:rPr>
          <w:rFonts w:asciiTheme="majorHAnsi" w:eastAsia="Calibri" w:hAnsiTheme="majorHAnsi" w:cs="Calibri"/>
        </w:rPr>
        <w:t>er</w:t>
      </w:r>
      <w:r w:rsidRPr="00F64FD1">
        <w:rPr>
          <w:rFonts w:asciiTheme="majorHAnsi" w:eastAsia="Calibri" w:hAnsiTheme="majorHAnsi" w:cs="Calibri"/>
          <w:spacing w:val="-3"/>
        </w:rPr>
        <w:t>g</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ce</w:t>
      </w:r>
      <w:r w:rsidRPr="00F64FD1">
        <w:rPr>
          <w:rFonts w:asciiTheme="majorHAnsi" w:eastAsia="Calibri" w:hAnsiTheme="majorHAnsi" w:cs="Calibri"/>
          <w:spacing w:val="1"/>
        </w:rPr>
        <w:t xml:space="preserve"> </w:t>
      </w:r>
      <w:r w:rsidRPr="00F64FD1">
        <w:rPr>
          <w:rFonts w:asciiTheme="majorHAnsi" w:eastAsia="Calibri" w:hAnsiTheme="majorHAnsi" w:cs="Calibri"/>
        </w:rPr>
        <w:t>f</w:t>
      </w:r>
      <w:r w:rsidRPr="00F64FD1">
        <w:rPr>
          <w:rFonts w:asciiTheme="majorHAnsi" w:eastAsia="Calibri" w:hAnsiTheme="majorHAnsi" w:cs="Calibri"/>
          <w:spacing w:val="-3"/>
        </w:rPr>
        <w:t>r</w:t>
      </w:r>
      <w:r w:rsidRPr="00F64FD1">
        <w:rPr>
          <w:rFonts w:asciiTheme="majorHAnsi" w:eastAsia="Calibri" w:hAnsiTheme="majorHAnsi" w:cs="Calibri"/>
          <w:spacing w:val="-1"/>
        </w:rPr>
        <w:t>o</w:t>
      </w:r>
      <w:r w:rsidRPr="00F64FD1">
        <w:rPr>
          <w:rFonts w:asciiTheme="majorHAnsi" w:eastAsia="Calibri" w:hAnsiTheme="majorHAnsi" w:cs="Calibri"/>
        </w:rPr>
        <w:t>m</w:t>
      </w:r>
      <w:r w:rsidRPr="00F64FD1">
        <w:rPr>
          <w:rFonts w:asciiTheme="majorHAnsi" w:eastAsia="Calibri" w:hAnsiTheme="majorHAnsi" w:cs="Calibri"/>
          <w:spacing w:val="2"/>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i</w:t>
      </w:r>
      <w:r w:rsidRPr="00F64FD1">
        <w:rPr>
          <w:rFonts w:asciiTheme="majorHAnsi" w:eastAsia="Calibri" w:hAnsiTheme="majorHAnsi" w:cs="Calibri"/>
          <w:spacing w:val="-1"/>
        </w:rPr>
        <w:t>n</w:t>
      </w:r>
      <w:r w:rsidRPr="00F64FD1">
        <w:rPr>
          <w:rFonts w:asciiTheme="majorHAnsi" w:eastAsia="Calibri" w:hAnsiTheme="majorHAnsi" w:cs="Calibri"/>
        </w:rPr>
        <w:t>str</w:t>
      </w:r>
      <w:r w:rsidRPr="00F64FD1">
        <w:rPr>
          <w:rFonts w:asciiTheme="majorHAnsi" w:eastAsia="Calibri" w:hAnsiTheme="majorHAnsi" w:cs="Calibri"/>
          <w:spacing w:val="-1"/>
        </w:rPr>
        <w:t>u</w:t>
      </w:r>
      <w:r w:rsidRPr="00F64FD1">
        <w:rPr>
          <w:rFonts w:asciiTheme="majorHAnsi" w:eastAsia="Calibri" w:hAnsiTheme="majorHAnsi" w:cs="Calibri"/>
        </w:rPr>
        <w:t>ct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rPr>
        <w:t>in</w:t>
      </w:r>
    </w:p>
    <w:p w14:paraId="3EBBF18B" w14:textId="77777777" w:rsidR="00F64FD1" w:rsidRPr="00F64FD1" w:rsidRDefault="00F64FD1" w:rsidP="00F64FD1">
      <w:pPr>
        <w:widowControl/>
        <w:spacing w:after="0" w:line="240" w:lineRule="auto"/>
        <w:ind w:left="840" w:right="369"/>
        <w:rPr>
          <w:rFonts w:asciiTheme="majorHAnsi" w:eastAsia="Calibri" w:hAnsiTheme="majorHAnsi" w:cs="Calibri"/>
        </w:rPr>
      </w:pPr>
      <w:r w:rsidRPr="00F64FD1">
        <w:rPr>
          <w:rFonts w:asciiTheme="majorHAnsi" w:eastAsia="Calibri" w:hAnsiTheme="majorHAnsi" w:cs="Calibri"/>
        </w:rPr>
        <w:t>c</w:t>
      </w:r>
      <w:r w:rsidRPr="00F64FD1">
        <w:rPr>
          <w:rFonts w:asciiTheme="majorHAnsi" w:eastAsia="Calibri" w:hAnsiTheme="majorHAnsi" w:cs="Calibri"/>
          <w:spacing w:val="-1"/>
        </w:rPr>
        <w:t>o</w:t>
      </w:r>
      <w:r w:rsidRPr="00F64FD1">
        <w:rPr>
          <w:rFonts w:asciiTheme="majorHAnsi" w:eastAsia="Calibri" w:hAnsiTheme="majorHAnsi" w:cs="Calibri"/>
          <w:spacing w:val="1"/>
        </w:rPr>
        <w:t>m</w:t>
      </w:r>
      <w:r w:rsidRPr="00F64FD1">
        <w:rPr>
          <w:rFonts w:asciiTheme="majorHAnsi" w:eastAsia="Calibri" w:hAnsiTheme="majorHAnsi" w:cs="Calibri"/>
          <w:spacing w:val="-1"/>
        </w:rPr>
        <w:t>p</w:t>
      </w:r>
      <w:r w:rsidRPr="00F64FD1">
        <w:rPr>
          <w:rFonts w:asciiTheme="majorHAnsi" w:eastAsia="Calibri" w:hAnsiTheme="majorHAnsi" w:cs="Calibri"/>
        </w:rPr>
        <w:t>leti</w:t>
      </w:r>
      <w:r w:rsidRPr="00F64FD1">
        <w:rPr>
          <w:rFonts w:asciiTheme="majorHAnsi" w:eastAsia="Calibri" w:hAnsiTheme="majorHAnsi" w:cs="Calibri"/>
          <w:spacing w:val="-1"/>
        </w:rPr>
        <w:t>n</w:t>
      </w:r>
      <w:r w:rsidRPr="00F64FD1">
        <w:rPr>
          <w:rFonts w:asciiTheme="majorHAnsi" w:eastAsia="Calibri" w:hAnsiTheme="majorHAnsi" w:cs="Calibri"/>
        </w:rPr>
        <w:t>g t</w:t>
      </w:r>
      <w:r w:rsidRPr="00F64FD1">
        <w:rPr>
          <w:rFonts w:asciiTheme="majorHAnsi" w:eastAsia="Calibri" w:hAnsiTheme="majorHAnsi" w:cs="Calibri"/>
          <w:spacing w:val="-3"/>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P</w:t>
      </w:r>
      <w:r w:rsidRPr="00F64FD1">
        <w:rPr>
          <w:rFonts w:asciiTheme="majorHAnsi" w:eastAsia="Calibri" w:hAnsiTheme="majorHAnsi" w:cs="Calibri"/>
          <w:spacing w:val="1"/>
        </w:rPr>
        <w:t>P</w:t>
      </w:r>
      <w:r w:rsidRPr="00F64FD1">
        <w:rPr>
          <w:rFonts w:asciiTheme="majorHAnsi" w:eastAsia="Calibri" w:hAnsiTheme="majorHAnsi" w:cs="Calibri"/>
          <w:spacing w:val="-1"/>
        </w:rPr>
        <w:t>N</w:t>
      </w:r>
      <w:r w:rsidRPr="00F64FD1">
        <w:rPr>
          <w:rFonts w:asciiTheme="majorHAnsi" w:eastAsia="Calibri" w:hAnsiTheme="majorHAnsi" w:cs="Calibri"/>
        </w:rPr>
        <w:t>R</w:t>
      </w:r>
      <w:r w:rsidRPr="00F64FD1">
        <w:rPr>
          <w:rFonts w:asciiTheme="majorHAnsi" w:eastAsia="Calibri" w:hAnsiTheme="majorHAnsi" w:cs="Calibri"/>
          <w:spacing w:val="-2"/>
        </w:rPr>
        <w:t xml:space="preserve"> w</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k</w:t>
      </w:r>
      <w:r w:rsidRPr="00F64FD1">
        <w:rPr>
          <w:rFonts w:asciiTheme="majorHAnsi" w:eastAsia="Calibri" w:hAnsiTheme="majorHAnsi" w:cs="Calibri"/>
        </w:rPr>
        <w:t>s</w:t>
      </w:r>
      <w:r w:rsidRPr="00F64FD1">
        <w:rPr>
          <w:rFonts w:asciiTheme="majorHAnsi" w:eastAsia="Calibri" w:hAnsiTheme="majorHAnsi" w:cs="Calibri"/>
          <w:spacing w:val="-1"/>
        </w:rPr>
        <w:t>h</w:t>
      </w:r>
      <w:r w:rsidRPr="00F64FD1">
        <w:rPr>
          <w:rFonts w:asciiTheme="majorHAnsi" w:eastAsia="Calibri" w:hAnsiTheme="majorHAnsi" w:cs="Calibri"/>
        </w:rPr>
        <w:t>eets</w:t>
      </w:r>
      <w:r w:rsidRPr="00F64FD1">
        <w:rPr>
          <w:rFonts w:asciiTheme="majorHAnsi" w:eastAsia="Calibri" w:hAnsiTheme="majorHAnsi" w:cs="Calibri"/>
          <w:spacing w:val="1"/>
        </w:rPr>
        <w:t xml:space="preserve"> </w:t>
      </w:r>
      <w:r w:rsidRPr="00F64FD1">
        <w:rPr>
          <w:rFonts w:asciiTheme="majorHAnsi" w:eastAsia="Calibri" w:hAnsiTheme="majorHAnsi" w:cs="Calibri"/>
        </w:rPr>
        <w:t>in</w:t>
      </w:r>
      <w:r w:rsidRPr="00F64FD1">
        <w:rPr>
          <w:rFonts w:asciiTheme="majorHAnsi" w:eastAsia="Calibri" w:hAnsiTheme="majorHAnsi" w:cs="Calibri"/>
          <w:spacing w:val="-3"/>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F</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rPr>
        <w:t>Y</w:t>
      </w:r>
      <w:r w:rsidRPr="00F64FD1">
        <w:rPr>
          <w:rFonts w:asciiTheme="majorHAnsi" w:eastAsia="Calibri" w:hAnsiTheme="majorHAnsi" w:cs="Calibri"/>
          <w:spacing w:val="-2"/>
        </w:rPr>
        <w:t>-</w:t>
      </w:r>
      <w:r w:rsidRPr="00F64FD1">
        <w:rPr>
          <w:rFonts w:asciiTheme="majorHAnsi" w:eastAsia="Calibri" w:hAnsiTheme="majorHAnsi" w:cs="Calibri"/>
          <w:spacing w:val="1"/>
        </w:rPr>
        <w:t>14</w:t>
      </w:r>
      <w:r w:rsidRPr="00F64FD1">
        <w:rPr>
          <w:rFonts w:asciiTheme="majorHAnsi" w:eastAsia="Calibri" w:hAnsiTheme="majorHAnsi" w:cs="Calibri"/>
        </w:rPr>
        <w:t>A a</w:t>
      </w:r>
      <w:r w:rsidRPr="00F64FD1">
        <w:rPr>
          <w:rFonts w:asciiTheme="majorHAnsi" w:eastAsia="Calibri" w:hAnsiTheme="majorHAnsi" w:cs="Calibri"/>
          <w:spacing w:val="-1"/>
        </w:rPr>
        <w:t>n</w:t>
      </w:r>
      <w:r w:rsidRPr="00F64FD1">
        <w:rPr>
          <w:rFonts w:asciiTheme="majorHAnsi" w:eastAsia="Calibri" w:hAnsiTheme="majorHAnsi" w:cs="Calibri"/>
        </w:rPr>
        <w:t>d</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F</w:t>
      </w:r>
      <w:r w:rsidRPr="00F64FD1">
        <w:rPr>
          <w:rFonts w:asciiTheme="majorHAnsi" w:eastAsia="Calibri" w:hAnsiTheme="majorHAnsi" w:cs="Calibri"/>
        </w:rPr>
        <w:t>R</w:t>
      </w:r>
      <w:r w:rsidRPr="00F64FD1">
        <w:rPr>
          <w:rFonts w:asciiTheme="majorHAnsi" w:eastAsia="Calibri" w:hAnsiTheme="majorHAnsi" w:cs="Calibri"/>
          <w:spacing w:val="1"/>
        </w:rPr>
        <w:t xml:space="preserve"> Y</w:t>
      </w:r>
      <w:r w:rsidRPr="00F64FD1">
        <w:rPr>
          <w:rFonts w:asciiTheme="majorHAnsi" w:eastAsia="Calibri" w:hAnsiTheme="majorHAnsi" w:cs="Calibri"/>
        </w:rPr>
        <w:t>-</w:t>
      </w:r>
      <w:r w:rsidRPr="00F64FD1">
        <w:rPr>
          <w:rFonts w:asciiTheme="majorHAnsi" w:eastAsia="Calibri" w:hAnsiTheme="majorHAnsi" w:cs="Calibri"/>
          <w:spacing w:val="-2"/>
        </w:rPr>
        <w:t>1</w:t>
      </w:r>
      <w:r w:rsidRPr="00F64FD1">
        <w:rPr>
          <w:rFonts w:asciiTheme="majorHAnsi" w:eastAsia="Calibri" w:hAnsiTheme="majorHAnsi" w:cs="Calibri"/>
          <w:spacing w:val="1"/>
        </w:rPr>
        <w:t>4</w:t>
      </w:r>
      <w:r w:rsidRPr="00F64FD1">
        <w:rPr>
          <w:rFonts w:asciiTheme="majorHAnsi" w:eastAsia="Calibri" w:hAnsiTheme="majorHAnsi" w:cs="Calibri"/>
        </w:rPr>
        <w:t>Q</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S</w:t>
      </w:r>
      <w:r w:rsidRPr="00F64FD1">
        <w:rPr>
          <w:rFonts w:asciiTheme="majorHAnsi" w:eastAsia="Calibri" w:hAnsiTheme="majorHAnsi" w:cs="Calibri"/>
        </w:rPr>
        <w:t>c</w:t>
      </w:r>
      <w:r w:rsidRPr="00F64FD1">
        <w:rPr>
          <w:rFonts w:asciiTheme="majorHAnsi" w:eastAsia="Calibri" w:hAnsiTheme="majorHAnsi" w:cs="Calibri"/>
          <w:spacing w:val="-3"/>
        </w:rPr>
        <w:t>h</w:t>
      </w:r>
      <w:r w:rsidRPr="00F64FD1">
        <w:rPr>
          <w:rFonts w:asciiTheme="majorHAnsi" w:eastAsia="Calibri" w:hAnsiTheme="majorHAnsi" w:cs="Calibri"/>
        </w:rPr>
        <w:t>e</w:t>
      </w:r>
      <w:r w:rsidRPr="00F64FD1">
        <w:rPr>
          <w:rFonts w:asciiTheme="majorHAnsi" w:eastAsia="Calibri" w:hAnsiTheme="majorHAnsi" w:cs="Calibri"/>
          <w:spacing w:val="-1"/>
        </w:rPr>
        <w:t>du</w:t>
      </w:r>
      <w:r w:rsidRPr="00F64FD1">
        <w:rPr>
          <w:rFonts w:asciiTheme="majorHAnsi" w:eastAsia="Calibri" w:hAnsiTheme="majorHAnsi" w:cs="Calibri"/>
        </w:rPr>
        <w:t>les. U</w:t>
      </w:r>
      <w:r w:rsidRPr="00F64FD1">
        <w:rPr>
          <w:rFonts w:asciiTheme="majorHAnsi" w:eastAsia="Calibri" w:hAnsiTheme="majorHAnsi" w:cs="Calibri"/>
          <w:spacing w:val="-2"/>
        </w:rPr>
        <w:t>s</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3"/>
        </w:rPr>
        <w:t>h</w:t>
      </w:r>
      <w:r w:rsidRPr="00F64FD1">
        <w:rPr>
          <w:rFonts w:asciiTheme="majorHAnsi" w:eastAsia="Calibri" w:hAnsiTheme="majorHAnsi" w:cs="Calibri"/>
        </w:rPr>
        <w:t>is</w:t>
      </w:r>
      <w:r w:rsidRPr="00F64FD1">
        <w:rPr>
          <w:rFonts w:asciiTheme="majorHAnsi" w:eastAsia="Calibri" w:hAnsiTheme="majorHAnsi" w:cs="Calibri"/>
          <w:spacing w:val="1"/>
        </w:rPr>
        <w:t xml:space="preserve"> </w:t>
      </w:r>
      <w:r w:rsidRPr="00F64FD1">
        <w:rPr>
          <w:rFonts w:asciiTheme="majorHAnsi" w:eastAsia="Calibri" w:hAnsiTheme="majorHAnsi" w:cs="Calibri"/>
        </w:rPr>
        <w:t>sect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rPr>
        <w:t xml:space="preserve">n </w:t>
      </w:r>
      <w:r w:rsidRPr="00F64FD1">
        <w:rPr>
          <w:rFonts w:asciiTheme="majorHAnsi" w:eastAsia="Calibri" w:hAnsiTheme="majorHAnsi" w:cs="Calibri"/>
          <w:spacing w:val="-2"/>
        </w:rPr>
        <w:t>t</w:t>
      </w:r>
      <w:r w:rsidRPr="00F64FD1">
        <w:rPr>
          <w:rFonts w:asciiTheme="majorHAnsi" w:eastAsia="Calibri" w:hAnsiTheme="majorHAnsi" w:cs="Calibri"/>
        </w:rPr>
        <w:t xml:space="preserve">o </w:t>
      </w:r>
      <w:r w:rsidRPr="00F64FD1">
        <w:rPr>
          <w:rFonts w:asciiTheme="majorHAnsi" w:eastAsia="Calibri" w:hAnsiTheme="majorHAnsi" w:cs="Calibri"/>
          <w:spacing w:val="1"/>
        </w:rPr>
        <w:t>e</w:t>
      </w:r>
      <w:r w:rsidRPr="00F64FD1">
        <w:rPr>
          <w:rFonts w:asciiTheme="majorHAnsi" w:eastAsia="Calibri" w:hAnsiTheme="majorHAnsi" w:cs="Calibri"/>
        </w:rPr>
        <w:t>x</w:t>
      </w:r>
      <w:r w:rsidRPr="00F64FD1">
        <w:rPr>
          <w:rFonts w:asciiTheme="majorHAnsi" w:eastAsia="Calibri" w:hAnsiTheme="majorHAnsi" w:cs="Calibri"/>
          <w:spacing w:val="-1"/>
        </w:rPr>
        <w:t>p</w:t>
      </w:r>
      <w:r w:rsidRPr="00F64FD1">
        <w:rPr>
          <w:rFonts w:asciiTheme="majorHAnsi" w:eastAsia="Calibri" w:hAnsiTheme="majorHAnsi" w:cs="Calibri"/>
        </w:rPr>
        <w:t>lain a</w:t>
      </w:r>
      <w:r w:rsidRPr="00F64FD1">
        <w:rPr>
          <w:rFonts w:asciiTheme="majorHAnsi" w:eastAsia="Calibri" w:hAnsiTheme="majorHAnsi" w:cs="Calibri"/>
          <w:spacing w:val="-1"/>
        </w:rPr>
        <w:t>n</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d</w:t>
      </w:r>
      <w:r w:rsidRPr="00F64FD1">
        <w:rPr>
          <w:rFonts w:asciiTheme="majorHAnsi" w:eastAsia="Calibri" w:hAnsiTheme="majorHAnsi" w:cs="Calibri"/>
          <w:spacing w:val="-3"/>
        </w:rPr>
        <w:t>a</w:t>
      </w:r>
      <w:r w:rsidRPr="00F64FD1">
        <w:rPr>
          <w:rFonts w:asciiTheme="majorHAnsi" w:eastAsia="Calibri" w:hAnsiTheme="majorHAnsi" w:cs="Calibri"/>
        </w:rPr>
        <w:t>ta t</w:t>
      </w:r>
      <w:r w:rsidRPr="00F64FD1">
        <w:rPr>
          <w:rFonts w:asciiTheme="majorHAnsi" w:eastAsia="Calibri" w:hAnsiTheme="majorHAnsi" w:cs="Calibri"/>
          <w:spacing w:val="-1"/>
        </w:rPr>
        <w:t>h</w:t>
      </w:r>
      <w:r w:rsidRPr="00F64FD1">
        <w:rPr>
          <w:rFonts w:asciiTheme="majorHAnsi" w:eastAsia="Calibri" w:hAnsiTheme="majorHAnsi" w:cs="Calibri"/>
        </w:rPr>
        <w:t>at</w:t>
      </w:r>
      <w:r w:rsidRPr="00F64FD1">
        <w:rPr>
          <w:rFonts w:asciiTheme="majorHAnsi" w:eastAsia="Calibri" w:hAnsiTheme="majorHAnsi" w:cs="Calibri"/>
          <w:spacing w:val="-1"/>
        </w:rPr>
        <w:t xml:space="preserve"> </w:t>
      </w:r>
      <w:r w:rsidRPr="00F64FD1">
        <w:rPr>
          <w:rFonts w:asciiTheme="majorHAnsi" w:eastAsia="Calibri" w:hAnsiTheme="majorHAnsi" w:cs="Calibri"/>
        </w:rPr>
        <w:t>is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m</w:t>
      </w:r>
      <w:r w:rsidRPr="00F64FD1">
        <w:rPr>
          <w:rFonts w:asciiTheme="majorHAnsi" w:eastAsia="Calibri" w:hAnsiTheme="majorHAnsi" w:cs="Calibri"/>
        </w:rPr>
        <w:t>i</w:t>
      </w:r>
      <w:r w:rsidRPr="00F64FD1">
        <w:rPr>
          <w:rFonts w:asciiTheme="majorHAnsi" w:eastAsia="Calibri" w:hAnsiTheme="majorHAnsi" w:cs="Calibri"/>
          <w:spacing w:val="-3"/>
        </w:rPr>
        <w:t>s</w:t>
      </w:r>
      <w:r w:rsidRPr="00F64FD1">
        <w:rPr>
          <w:rFonts w:asciiTheme="majorHAnsi" w:eastAsia="Calibri" w:hAnsiTheme="majorHAnsi" w:cs="Calibri"/>
        </w:rPr>
        <w:t>si</w:t>
      </w:r>
      <w:r w:rsidRPr="00F64FD1">
        <w:rPr>
          <w:rFonts w:asciiTheme="majorHAnsi" w:eastAsia="Calibri" w:hAnsiTheme="majorHAnsi" w:cs="Calibri"/>
          <w:spacing w:val="-1"/>
        </w:rPr>
        <w:t>n</w:t>
      </w:r>
      <w:r w:rsidRPr="00F64FD1">
        <w:rPr>
          <w:rFonts w:asciiTheme="majorHAnsi" w:eastAsia="Calibri" w:hAnsiTheme="majorHAnsi" w:cs="Calibri"/>
        </w:rPr>
        <w:t xml:space="preserve">g </w:t>
      </w:r>
      <w:r w:rsidRPr="00F64FD1">
        <w:rPr>
          <w:rFonts w:asciiTheme="majorHAnsi" w:eastAsia="Calibri" w:hAnsiTheme="majorHAnsi" w:cs="Calibri"/>
          <w:spacing w:val="1"/>
        </w:rPr>
        <w:t>o</w:t>
      </w:r>
      <w:r w:rsidRPr="00F64FD1">
        <w:rPr>
          <w:rFonts w:asciiTheme="majorHAnsi" w:eastAsia="Calibri" w:hAnsiTheme="majorHAnsi" w:cs="Calibri"/>
        </w:rPr>
        <w:t xml:space="preserve">r </w:t>
      </w:r>
      <w:r w:rsidRPr="00F64FD1">
        <w:rPr>
          <w:rFonts w:asciiTheme="majorHAnsi" w:eastAsia="Calibri" w:hAnsiTheme="majorHAnsi" w:cs="Calibri"/>
          <w:spacing w:val="-3"/>
        </w:rPr>
        <w:t>n</w:t>
      </w:r>
      <w:r w:rsidRPr="00F64FD1">
        <w:rPr>
          <w:rFonts w:asciiTheme="majorHAnsi" w:eastAsia="Calibri" w:hAnsiTheme="majorHAnsi" w:cs="Calibri"/>
          <w:spacing w:val="1"/>
        </w:rPr>
        <w:t>o</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p</w:t>
      </w:r>
      <w:r w:rsidRPr="00F64FD1">
        <w:rPr>
          <w:rFonts w:asciiTheme="majorHAnsi" w:eastAsia="Calibri" w:hAnsiTheme="majorHAnsi" w:cs="Calibri"/>
          <w:spacing w:val="-3"/>
        </w:rPr>
        <w:t>r</w:t>
      </w:r>
      <w:r w:rsidRPr="00F64FD1">
        <w:rPr>
          <w:rFonts w:asciiTheme="majorHAnsi" w:eastAsia="Calibri" w:hAnsiTheme="majorHAnsi" w:cs="Calibri"/>
          <w:spacing w:val="1"/>
        </w:rPr>
        <w:t>ov</w:t>
      </w:r>
      <w:r w:rsidRPr="00F64FD1">
        <w:rPr>
          <w:rFonts w:asciiTheme="majorHAnsi" w:eastAsia="Calibri" w:hAnsiTheme="majorHAnsi" w:cs="Calibri"/>
        </w:rPr>
        <w:t>i</w:t>
      </w:r>
      <w:r w:rsidRPr="00F64FD1">
        <w:rPr>
          <w:rFonts w:asciiTheme="majorHAnsi" w:eastAsia="Calibri" w:hAnsiTheme="majorHAnsi" w:cs="Calibri"/>
          <w:spacing w:val="-1"/>
        </w:rPr>
        <w:t>d</w:t>
      </w:r>
      <w:r w:rsidRPr="00F64FD1">
        <w:rPr>
          <w:rFonts w:asciiTheme="majorHAnsi" w:eastAsia="Calibri" w:hAnsiTheme="majorHAnsi" w:cs="Calibri"/>
          <w:spacing w:val="1"/>
        </w:rPr>
        <w:t>e</w:t>
      </w:r>
      <w:r w:rsidRPr="00F64FD1">
        <w:rPr>
          <w:rFonts w:asciiTheme="majorHAnsi" w:eastAsia="Calibri" w:hAnsiTheme="majorHAnsi" w:cs="Calibri"/>
        </w:rPr>
        <w:t>d</w:t>
      </w:r>
      <w:r w:rsidRPr="00F64FD1">
        <w:rPr>
          <w:rFonts w:asciiTheme="majorHAnsi" w:eastAsia="Calibri" w:hAnsiTheme="majorHAnsi" w:cs="Calibri"/>
          <w:spacing w:val="-3"/>
        </w:rPr>
        <w:t xml:space="preserve"> </w:t>
      </w:r>
      <w:r w:rsidRPr="00F64FD1">
        <w:rPr>
          <w:rFonts w:asciiTheme="majorHAnsi" w:eastAsia="Calibri" w:hAnsiTheme="majorHAnsi" w:cs="Calibri"/>
        </w:rPr>
        <w:t>as</w:t>
      </w:r>
      <w:r w:rsidRPr="00F64FD1">
        <w:rPr>
          <w:rFonts w:asciiTheme="majorHAnsi" w:eastAsia="Calibri" w:hAnsiTheme="majorHAnsi" w:cs="Calibri"/>
          <w:spacing w:val="1"/>
        </w:rPr>
        <w:t xml:space="preserve"> </w:t>
      </w:r>
      <w:r w:rsidRPr="00F64FD1">
        <w:rPr>
          <w:rFonts w:asciiTheme="majorHAnsi" w:eastAsia="Calibri" w:hAnsiTheme="majorHAnsi" w:cs="Calibri"/>
        </w:rPr>
        <w:t>r</w:t>
      </w:r>
      <w:r w:rsidRPr="00F64FD1">
        <w:rPr>
          <w:rFonts w:asciiTheme="majorHAnsi" w:eastAsia="Calibri" w:hAnsiTheme="majorHAnsi" w:cs="Calibri"/>
          <w:spacing w:val="1"/>
        </w:rPr>
        <w:t>e</w:t>
      </w:r>
      <w:r w:rsidRPr="00F64FD1">
        <w:rPr>
          <w:rFonts w:asciiTheme="majorHAnsi" w:eastAsia="Calibri" w:hAnsiTheme="majorHAnsi" w:cs="Calibri"/>
          <w:spacing w:val="-3"/>
        </w:rPr>
        <w:t>q</w:t>
      </w:r>
      <w:r w:rsidRPr="00F64FD1">
        <w:rPr>
          <w:rFonts w:asciiTheme="majorHAnsi" w:eastAsia="Calibri" w:hAnsiTheme="majorHAnsi" w:cs="Calibri"/>
          <w:spacing w:val="-1"/>
        </w:rPr>
        <w:t>u</w:t>
      </w:r>
      <w:r w:rsidRPr="00F64FD1">
        <w:rPr>
          <w:rFonts w:asciiTheme="majorHAnsi" w:eastAsia="Calibri" w:hAnsiTheme="majorHAnsi" w:cs="Calibri"/>
          <w:spacing w:val="1"/>
        </w:rPr>
        <w:t>e</w:t>
      </w:r>
      <w:r w:rsidRPr="00F64FD1">
        <w:rPr>
          <w:rFonts w:asciiTheme="majorHAnsi" w:eastAsia="Calibri" w:hAnsiTheme="majorHAnsi" w:cs="Calibri"/>
        </w:rPr>
        <w:t>st</w:t>
      </w:r>
      <w:r w:rsidRPr="00F64FD1">
        <w:rPr>
          <w:rFonts w:asciiTheme="majorHAnsi" w:eastAsia="Calibri" w:hAnsiTheme="majorHAnsi" w:cs="Calibri"/>
          <w:spacing w:val="1"/>
        </w:rPr>
        <w:t>e</w:t>
      </w:r>
      <w:r w:rsidRPr="00F64FD1">
        <w:rPr>
          <w:rFonts w:asciiTheme="majorHAnsi" w:eastAsia="Calibri" w:hAnsiTheme="majorHAnsi" w:cs="Calibri"/>
          <w:spacing w:val="-1"/>
        </w:rPr>
        <w:t>d</w:t>
      </w:r>
      <w:r w:rsidRPr="00F64FD1">
        <w:rPr>
          <w:rFonts w:asciiTheme="majorHAnsi" w:eastAsia="Calibri" w:hAnsiTheme="majorHAnsi" w:cs="Calibri"/>
        </w:rPr>
        <w:t>. U</w:t>
      </w:r>
      <w:r w:rsidRPr="00F64FD1">
        <w:rPr>
          <w:rFonts w:asciiTheme="majorHAnsi" w:eastAsia="Calibri" w:hAnsiTheme="majorHAnsi" w:cs="Calibri"/>
          <w:spacing w:val="-2"/>
        </w:rPr>
        <w:t>s</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is</w:t>
      </w:r>
      <w:r w:rsidRPr="00F64FD1">
        <w:rPr>
          <w:rFonts w:asciiTheme="majorHAnsi" w:eastAsia="Calibri" w:hAnsiTheme="majorHAnsi" w:cs="Calibri"/>
          <w:spacing w:val="-2"/>
        </w:rPr>
        <w:t xml:space="preserve"> </w:t>
      </w:r>
      <w:r w:rsidRPr="00F64FD1">
        <w:rPr>
          <w:rFonts w:asciiTheme="majorHAnsi" w:eastAsia="Calibri" w:hAnsiTheme="majorHAnsi" w:cs="Calibri"/>
        </w:rPr>
        <w:t>se</w:t>
      </w:r>
      <w:r w:rsidRPr="00F64FD1">
        <w:rPr>
          <w:rFonts w:asciiTheme="majorHAnsi" w:eastAsia="Calibri" w:hAnsiTheme="majorHAnsi" w:cs="Calibri"/>
          <w:spacing w:val="-2"/>
        </w:rPr>
        <w:t>c</w:t>
      </w:r>
      <w:r w:rsidRPr="00F64FD1">
        <w:rPr>
          <w:rFonts w:asciiTheme="majorHAnsi" w:eastAsia="Calibri" w:hAnsiTheme="majorHAnsi" w:cs="Calibri"/>
        </w:rPr>
        <w:t>ti</w:t>
      </w:r>
      <w:r w:rsidRPr="00F64FD1">
        <w:rPr>
          <w:rFonts w:asciiTheme="majorHAnsi" w:eastAsia="Calibri" w:hAnsiTheme="majorHAnsi" w:cs="Calibri"/>
          <w:spacing w:val="1"/>
        </w:rPr>
        <w:t>o</w:t>
      </w:r>
      <w:r w:rsidRPr="00F64FD1">
        <w:rPr>
          <w:rFonts w:asciiTheme="majorHAnsi" w:eastAsia="Calibri" w:hAnsiTheme="majorHAnsi" w:cs="Calibri"/>
        </w:rPr>
        <w:t>n</w:t>
      </w:r>
      <w:r w:rsidRPr="00F64FD1">
        <w:rPr>
          <w:rFonts w:asciiTheme="majorHAnsi" w:eastAsia="Calibri" w:hAnsiTheme="majorHAnsi" w:cs="Calibri"/>
          <w:spacing w:val="-1"/>
        </w:rPr>
        <w:t xml:space="preserve"> </w:t>
      </w:r>
      <w:r w:rsidRPr="00F64FD1">
        <w:rPr>
          <w:rFonts w:asciiTheme="majorHAnsi" w:eastAsia="Calibri" w:hAnsiTheme="majorHAnsi" w:cs="Calibri"/>
        </w:rPr>
        <w:t>to</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d</w:t>
      </w:r>
      <w:r w:rsidRPr="00F64FD1">
        <w:rPr>
          <w:rFonts w:asciiTheme="majorHAnsi" w:eastAsia="Calibri" w:hAnsiTheme="majorHAnsi" w:cs="Calibri"/>
        </w:rPr>
        <w:t>isc</w:t>
      </w:r>
      <w:r w:rsidRPr="00F64FD1">
        <w:rPr>
          <w:rFonts w:asciiTheme="majorHAnsi" w:eastAsia="Calibri" w:hAnsiTheme="majorHAnsi" w:cs="Calibri"/>
          <w:spacing w:val="-1"/>
        </w:rPr>
        <w:t>u</w:t>
      </w:r>
      <w:r w:rsidRPr="00F64FD1">
        <w:rPr>
          <w:rFonts w:asciiTheme="majorHAnsi" w:eastAsia="Calibri" w:hAnsiTheme="majorHAnsi" w:cs="Calibri"/>
        </w:rPr>
        <w:t xml:space="preserve">ss </w:t>
      </w:r>
      <w:r w:rsidRPr="00F64FD1">
        <w:rPr>
          <w:rFonts w:asciiTheme="majorHAnsi" w:eastAsia="Calibri" w:hAnsiTheme="majorHAnsi" w:cs="Calibri"/>
          <w:spacing w:val="1"/>
        </w:rPr>
        <w:t>m</w:t>
      </w:r>
      <w:r w:rsidRPr="00F64FD1">
        <w:rPr>
          <w:rFonts w:asciiTheme="majorHAnsi" w:eastAsia="Calibri" w:hAnsiTheme="majorHAnsi" w:cs="Calibri"/>
        </w:rPr>
        <w:t>a</w:t>
      </w:r>
      <w:r w:rsidRPr="00F64FD1">
        <w:rPr>
          <w:rFonts w:asciiTheme="majorHAnsi" w:eastAsia="Calibri" w:hAnsiTheme="majorHAnsi" w:cs="Calibri"/>
          <w:spacing w:val="-2"/>
        </w:rPr>
        <w:t>j</w:t>
      </w:r>
      <w:r w:rsidRPr="00F64FD1">
        <w:rPr>
          <w:rFonts w:asciiTheme="majorHAnsi" w:eastAsia="Calibri" w:hAnsiTheme="majorHAnsi" w:cs="Calibri"/>
          <w:spacing w:val="1"/>
        </w:rPr>
        <w:t>o</w:t>
      </w:r>
      <w:r w:rsidRPr="00F64FD1">
        <w:rPr>
          <w:rFonts w:asciiTheme="majorHAnsi" w:eastAsia="Calibri" w:hAnsiTheme="majorHAnsi" w:cs="Calibri"/>
        </w:rPr>
        <w:t>r i</w:t>
      </w:r>
      <w:r w:rsidRPr="00F64FD1">
        <w:rPr>
          <w:rFonts w:asciiTheme="majorHAnsi" w:eastAsia="Calibri" w:hAnsiTheme="majorHAnsi" w:cs="Calibri"/>
          <w:spacing w:val="-1"/>
        </w:rPr>
        <w:t>n</w:t>
      </w:r>
      <w:r w:rsidRPr="00F64FD1">
        <w:rPr>
          <w:rFonts w:asciiTheme="majorHAnsi" w:eastAsia="Calibri" w:hAnsiTheme="majorHAnsi" w:cs="Calibri"/>
        </w:rPr>
        <w:t>sta</w:t>
      </w:r>
      <w:r w:rsidRPr="00F64FD1">
        <w:rPr>
          <w:rFonts w:asciiTheme="majorHAnsi" w:eastAsia="Calibri" w:hAnsiTheme="majorHAnsi" w:cs="Calibri"/>
          <w:spacing w:val="-1"/>
        </w:rPr>
        <w:t>n</w:t>
      </w:r>
      <w:r w:rsidRPr="00F64FD1">
        <w:rPr>
          <w:rFonts w:asciiTheme="majorHAnsi" w:eastAsia="Calibri" w:hAnsiTheme="majorHAnsi" w:cs="Calibri"/>
          <w:spacing w:val="-2"/>
        </w:rPr>
        <w:t>c</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rPr>
        <w:t>w</w:t>
      </w:r>
      <w:r w:rsidRPr="00F64FD1">
        <w:rPr>
          <w:rFonts w:asciiTheme="majorHAnsi" w:eastAsia="Calibri" w:hAnsiTheme="majorHAnsi" w:cs="Calibri"/>
          <w:spacing w:val="-1"/>
        </w:rPr>
        <w:t>h</w:t>
      </w:r>
      <w:r w:rsidRPr="00F64FD1">
        <w:rPr>
          <w:rFonts w:asciiTheme="majorHAnsi" w:eastAsia="Calibri" w:hAnsiTheme="majorHAnsi" w:cs="Calibri"/>
          <w:spacing w:val="1"/>
        </w:rPr>
        <w:t>e</w:t>
      </w:r>
      <w:r w:rsidRPr="00F64FD1">
        <w:rPr>
          <w:rFonts w:asciiTheme="majorHAnsi" w:eastAsia="Calibri" w:hAnsiTheme="majorHAnsi" w:cs="Calibri"/>
        </w:rPr>
        <w:t>re</w:t>
      </w:r>
      <w:r w:rsidRPr="00F64FD1">
        <w:rPr>
          <w:rFonts w:asciiTheme="majorHAnsi" w:eastAsia="Calibri" w:hAnsiTheme="majorHAnsi" w:cs="Calibri"/>
          <w:spacing w:val="-1"/>
        </w:rPr>
        <w:t xml:space="preserve"> </w:t>
      </w:r>
      <w:r w:rsidRPr="00F64FD1">
        <w:rPr>
          <w:rFonts w:asciiTheme="majorHAnsi" w:eastAsia="Calibri" w:hAnsiTheme="majorHAnsi" w:cs="Calibri"/>
        </w:rPr>
        <w:t>j</w:t>
      </w:r>
      <w:r w:rsidRPr="00F64FD1">
        <w:rPr>
          <w:rFonts w:asciiTheme="majorHAnsi" w:eastAsia="Calibri" w:hAnsiTheme="majorHAnsi" w:cs="Calibri"/>
          <w:spacing w:val="-1"/>
        </w:rPr>
        <w:t>udg</w:t>
      </w:r>
      <w:r w:rsidRPr="00F64FD1">
        <w:rPr>
          <w:rFonts w:asciiTheme="majorHAnsi" w:eastAsia="Calibri" w:hAnsiTheme="majorHAnsi" w:cs="Calibri"/>
          <w:spacing w:val="1"/>
        </w:rPr>
        <w:t>me</w:t>
      </w:r>
      <w:r w:rsidRPr="00F64FD1">
        <w:rPr>
          <w:rFonts w:asciiTheme="majorHAnsi" w:eastAsia="Calibri" w:hAnsiTheme="majorHAnsi" w:cs="Calibri"/>
          <w:spacing w:val="-1"/>
        </w:rPr>
        <w:t>n</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rPr>
        <w:t>was</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u</w:t>
      </w:r>
      <w:r w:rsidRPr="00F64FD1">
        <w:rPr>
          <w:rFonts w:asciiTheme="majorHAnsi" w:eastAsia="Calibri" w:hAnsiTheme="majorHAnsi" w:cs="Calibri"/>
          <w:spacing w:val="-2"/>
        </w:rPr>
        <w:t>s</w:t>
      </w:r>
      <w:r w:rsidRPr="00F64FD1">
        <w:rPr>
          <w:rFonts w:asciiTheme="majorHAnsi" w:eastAsia="Calibri" w:hAnsiTheme="majorHAnsi" w:cs="Calibri"/>
          <w:spacing w:val="1"/>
        </w:rPr>
        <w:t>e</w:t>
      </w:r>
      <w:r w:rsidRPr="00F64FD1">
        <w:rPr>
          <w:rFonts w:asciiTheme="majorHAnsi" w:eastAsia="Calibri" w:hAnsiTheme="majorHAnsi" w:cs="Calibri"/>
        </w:rPr>
        <w:t xml:space="preserve">d </w:t>
      </w:r>
      <w:r w:rsidRPr="00F64FD1">
        <w:rPr>
          <w:rFonts w:asciiTheme="majorHAnsi" w:eastAsia="Calibri" w:hAnsiTheme="majorHAnsi" w:cs="Calibri"/>
          <w:spacing w:val="-2"/>
        </w:rPr>
        <w:t>t</w:t>
      </w:r>
      <w:r w:rsidRPr="00F64FD1">
        <w:rPr>
          <w:rFonts w:asciiTheme="majorHAnsi" w:eastAsia="Calibri" w:hAnsiTheme="majorHAnsi" w:cs="Calibri"/>
        </w:rPr>
        <w:t>o</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i</w:t>
      </w:r>
      <w:r w:rsidRPr="00F64FD1">
        <w:rPr>
          <w:rFonts w:asciiTheme="majorHAnsi" w:eastAsia="Calibri" w:hAnsiTheme="majorHAnsi" w:cs="Calibri"/>
          <w:spacing w:val="-1"/>
        </w:rPr>
        <w:t>n</w:t>
      </w:r>
      <w:r w:rsidRPr="00F64FD1">
        <w:rPr>
          <w:rFonts w:asciiTheme="majorHAnsi" w:eastAsia="Calibri" w:hAnsiTheme="majorHAnsi" w:cs="Calibri"/>
          <w:spacing w:val="-2"/>
        </w:rPr>
        <w:t>t</w:t>
      </w:r>
      <w:r w:rsidRPr="00F64FD1">
        <w:rPr>
          <w:rFonts w:asciiTheme="majorHAnsi" w:eastAsia="Calibri" w:hAnsiTheme="majorHAnsi" w:cs="Calibri"/>
          <w:spacing w:val="1"/>
        </w:rPr>
        <w:t>e</w:t>
      </w:r>
      <w:r w:rsidRPr="00F64FD1">
        <w:rPr>
          <w:rFonts w:asciiTheme="majorHAnsi" w:eastAsia="Calibri" w:hAnsiTheme="majorHAnsi" w:cs="Calibri"/>
        </w:rPr>
        <w:t>r</w:t>
      </w:r>
      <w:r w:rsidRPr="00F64FD1">
        <w:rPr>
          <w:rFonts w:asciiTheme="majorHAnsi" w:eastAsia="Calibri" w:hAnsiTheme="majorHAnsi" w:cs="Calibri"/>
          <w:spacing w:val="-1"/>
        </w:rPr>
        <w:t>p</w:t>
      </w:r>
      <w:r w:rsidRPr="00F64FD1">
        <w:rPr>
          <w:rFonts w:asciiTheme="majorHAnsi" w:eastAsia="Calibri" w:hAnsiTheme="majorHAnsi" w:cs="Calibri"/>
        </w:rPr>
        <w:t>r</w:t>
      </w:r>
      <w:r w:rsidRPr="00F64FD1">
        <w:rPr>
          <w:rFonts w:asciiTheme="majorHAnsi" w:eastAsia="Calibri" w:hAnsiTheme="majorHAnsi" w:cs="Calibri"/>
          <w:spacing w:val="1"/>
        </w:rPr>
        <w:t>e</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PP</w:t>
      </w:r>
      <w:r w:rsidRPr="00F64FD1">
        <w:rPr>
          <w:rFonts w:asciiTheme="majorHAnsi" w:eastAsia="Calibri" w:hAnsiTheme="majorHAnsi" w:cs="Calibri"/>
          <w:spacing w:val="-1"/>
        </w:rPr>
        <w:t>N</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rPr>
        <w:t>i</w:t>
      </w:r>
      <w:r w:rsidRPr="00F64FD1">
        <w:rPr>
          <w:rFonts w:asciiTheme="majorHAnsi" w:eastAsia="Calibri" w:hAnsiTheme="majorHAnsi" w:cs="Calibri"/>
          <w:spacing w:val="-1"/>
        </w:rPr>
        <w:t>n</w:t>
      </w:r>
      <w:r w:rsidRPr="00F64FD1">
        <w:rPr>
          <w:rFonts w:asciiTheme="majorHAnsi" w:eastAsia="Calibri" w:hAnsiTheme="majorHAnsi" w:cs="Calibri"/>
        </w:rPr>
        <w:t>str</w:t>
      </w:r>
      <w:r w:rsidRPr="00F64FD1">
        <w:rPr>
          <w:rFonts w:asciiTheme="majorHAnsi" w:eastAsia="Calibri" w:hAnsiTheme="majorHAnsi" w:cs="Calibri"/>
          <w:spacing w:val="-1"/>
        </w:rPr>
        <w:t>u</w:t>
      </w:r>
      <w:r w:rsidRPr="00F64FD1">
        <w:rPr>
          <w:rFonts w:asciiTheme="majorHAnsi" w:eastAsia="Calibri" w:hAnsiTheme="majorHAnsi" w:cs="Calibri"/>
        </w:rPr>
        <w:t>ct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p>
    <w:p w14:paraId="4B2E3AF6" w14:textId="77777777" w:rsidR="00F64FD1" w:rsidRPr="00F64FD1" w:rsidRDefault="00F64FD1" w:rsidP="00F64FD1">
      <w:pPr>
        <w:widowControl/>
        <w:spacing w:after="0" w:line="240" w:lineRule="auto"/>
        <w:ind w:left="480" w:right="-20"/>
        <w:rPr>
          <w:rFonts w:asciiTheme="majorHAnsi" w:eastAsia="Calibri" w:hAnsiTheme="majorHAnsi" w:cs="Calibri"/>
        </w:rPr>
      </w:pPr>
      <w:r w:rsidRPr="00F64FD1">
        <w:rPr>
          <w:rFonts w:asciiTheme="majorHAnsi" w:eastAsia="Calibri" w:hAnsiTheme="majorHAnsi" w:cs="Calibri"/>
          <w:spacing w:val="1"/>
        </w:rPr>
        <w:t>3</w:t>
      </w:r>
      <w:r w:rsidRPr="00F64FD1">
        <w:rPr>
          <w:rFonts w:asciiTheme="majorHAnsi" w:eastAsia="Calibri" w:hAnsiTheme="majorHAnsi" w:cs="Calibri"/>
        </w:rPr>
        <w:t xml:space="preserve">)  </w:t>
      </w:r>
      <w:r w:rsidRPr="00F64FD1">
        <w:rPr>
          <w:rFonts w:asciiTheme="majorHAnsi" w:eastAsia="Calibri" w:hAnsiTheme="majorHAnsi" w:cs="Calibri"/>
          <w:spacing w:val="31"/>
        </w:rPr>
        <w:t xml:space="preserve"> </w:t>
      </w:r>
      <w:r w:rsidRPr="00F64FD1">
        <w:rPr>
          <w:rFonts w:asciiTheme="majorHAnsi" w:eastAsia="Calibri" w:hAnsiTheme="majorHAnsi" w:cs="Calibri"/>
          <w:spacing w:val="1"/>
        </w:rPr>
        <w:t>D</w:t>
      </w:r>
      <w:r w:rsidRPr="00F64FD1">
        <w:rPr>
          <w:rFonts w:asciiTheme="majorHAnsi" w:eastAsia="Calibri" w:hAnsiTheme="majorHAnsi" w:cs="Calibri"/>
        </w:rPr>
        <w:t>isc</w:t>
      </w:r>
      <w:r w:rsidRPr="00F64FD1">
        <w:rPr>
          <w:rFonts w:asciiTheme="majorHAnsi" w:eastAsia="Calibri" w:hAnsiTheme="majorHAnsi" w:cs="Calibri"/>
          <w:spacing w:val="-1"/>
        </w:rPr>
        <w:t>u</w:t>
      </w:r>
      <w:r w:rsidRPr="00F64FD1">
        <w:rPr>
          <w:rFonts w:asciiTheme="majorHAnsi" w:eastAsia="Calibri" w:hAnsiTheme="majorHAnsi" w:cs="Calibri"/>
        </w:rPr>
        <w:t>ss</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g</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spacing w:val="1"/>
        </w:rPr>
        <w:t>e</w:t>
      </w:r>
      <w:r w:rsidRPr="00F64FD1">
        <w:rPr>
          <w:rFonts w:asciiTheme="majorHAnsi" w:eastAsia="Calibri" w:hAnsiTheme="majorHAnsi" w:cs="Calibri"/>
        </w:rPr>
        <w:t xml:space="preserve">ral </w:t>
      </w:r>
      <w:r w:rsidRPr="00F64FD1">
        <w:rPr>
          <w:rFonts w:asciiTheme="majorHAnsi" w:eastAsia="Calibri" w:hAnsiTheme="majorHAnsi" w:cs="Calibri"/>
          <w:spacing w:val="-1"/>
        </w:rPr>
        <w:t>d</w:t>
      </w:r>
      <w:r w:rsidRPr="00F64FD1">
        <w:rPr>
          <w:rFonts w:asciiTheme="majorHAnsi" w:eastAsia="Calibri" w:hAnsiTheme="majorHAnsi" w:cs="Calibri"/>
        </w:rPr>
        <w:t>ata</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v</w:t>
      </w:r>
      <w:r w:rsidRPr="00F64FD1">
        <w:rPr>
          <w:rFonts w:asciiTheme="majorHAnsi" w:eastAsia="Calibri" w:hAnsiTheme="majorHAnsi" w:cs="Calibri"/>
        </w:rPr>
        <w:t>ali</w:t>
      </w:r>
      <w:r w:rsidRPr="00F64FD1">
        <w:rPr>
          <w:rFonts w:asciiTheme="majorHAnsi" w:eastAsia="Calibri" w:hAnsiTheme="majorHAnsi" w:cs="Calibri"/>
          <w:spacing w:val="-1"/>
        </w:rPr>
        <w:t>d</w:t>
      </w:r>
      <w:r w:rsidRPr="00F64FD1">
        <w:rPr>
          <w:rFonts w:asciiTheme="majorHAnsi" w:eastAsia="Calibri" w:hAnsiTheme="majorHAnsi" w:cs="Calibri"/>
          <w:spacing w:val="-3"/>
        </w:rPr>
        <w:t>a</w:t>
      </w:r>
      <w:r w:rsidRPr="00F64FD1">
        <w:rPr>
          <w:rFonts w:asciiTheme="majorHAnsi" w:eastAsia="Calibri" w:hAnsiTheme="majorHAnsi" w:cs="Calibri"/>
        </w:rPr>
        <w:t>ti</w:t>
      </w:r>
      <w:r w:rsidRPr="00F64FD1">
        <w:rPr>
          <w:rFonts w:asciiTheme="majorHAnsi" w:eastAsia="Calibri" w:hAnsiTheme="majorHAnsi" w:cs="Calibri"/>
          <w:spacing w:val="1"/>
        </w:rPr>
        <w:t>o</w:t>
      </w:r>
      <w:r w:rsidRPr="00F64FD1">
        <w:rPr>
          <w:rFonts w:asciiTheme="majorHAnsi" w:eastAsia="Calibri" w:hAnsiTheme="majorHAnsi" w:cs="Calibri"/>
        </w:rPr>
        <w:t>n a</w:t>
      </w:r>
      <w:r w:rsidRPr="00F64FD1">
        <w:rPr>
          <w:rFonts w:asciiTheme="majorHAnsi" w:eastAsia="Calibri" w:hAnsiTheme="majorHAnsi" w:cs="Calibri"/>
          <w:spacing w:val="-1"/>
        </w:rPr>
        <w:t>n</w:t>
      </w:r>
      <w:r w:rsidRPr="00F64FD1">
        <w:rPr>
          <w:rFonts w:asciiTheme="majorHAnsi" w:eastAsia="Calibri" w:hAnsiTheme="majorHAnsi" w:cs="Calibri"/>
        </w:rPr>
        <w:t>d r</w:t>
      </w:r>
      <w:r w:rsidRPr="00F64FD1">
        <w:rPr>
          <w:rFonts w:asciiTheme="majorHAnsi" w:eastAsia="Calibri" w:hAnsiTheme="majorHAnsi" w:cs="Calibri"/>
          <w:spacing w:val="-2"/>
        </w:rPr>
        <w:t>e</w:t>
      </w:r>
      <w:r w:rsidRPr="00F64FD1">
        <w:rPr>
          <w:rFonts w:asciiTheme="majorHAnsi" w:eastAsia="Calibri" w:hAnsiTheme="majorHAnsi" w:cs="Calibri"/>
        </w:rPr>
        <w:t>c</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cili</w:t>
      </w:r>
      <w:r w:rsidRPr="00F64FD1">
        <w:rPr>
          <w:rFonts w:asciiTheme="majorHAnsi" w:eastAsia="Calibri" w:hAnsiTheme="majorHAnsi" w:cs="Calibri"/>
          <w:spacing w:val="-3"/>
        </w:rPr>
        <w:t>a</w:t>
      </w:r>
      <w:r w:rsidRPr="00F64FD1">
        <w:rPr>
          <w:rFonts w:asciiTheme="majorHAnsi" w:eastAsia="Calibri" w:hAnsiTheme="majorHAnsi" w:cs="Calibri"/>
        </w:rPr>
        <w:t>ti</w:t>
      </w:r>
      <w:r w:rsidRPr="00F64FD1">
        <w:rPr>
          <w:rFonts w:asciiTheme="majorHAnsi" w:eastAsia="Calibri" w:hAnsiTheme="majorHAnsi" w:cs="Calibri"/>
          <w:spacing w:val="1"/>
        </w:rPr>
        <w:t>o</w:t>
      </w:r>
      <w:r w:rsidRPr="00F64FD1">
        <w:rPr>
          <w:rFonts w:asciiTheme="majorHAnsi" w:eastAsia="Calibri" w:hAnsiTheme="majorHAnsi" w:cs="Calibri"/>
        </w:rPr>
        <w:t xml:space="preserve">n </w:t>
      </w:r>
      <w:r w:rsidRPr="00F64FD1">
        <w:rPr>
          <w:rFonts w:asciiTheme="majorHAnsi" w:eastAsia="Calibri" w:hAnsiTheme="majorHAnsi" w:cs="Calibri"/>
          <w:spacing w:val="-1"/>
        </w:rPr>
        <w:t>p</w:t>
      </w:r>
      <w:r w:rsidRPr="00F64FD1">
        <w:rPr>
          <w:rFonts w:asciiTheme="majorHAnsi" w:eastAsia="Calibri" w:hAnsiTheme="majorHAnsi" w:cs="Calibri"/>
        </w:rPr>
        <w:t>r</w:t>
      </w:r>
      <w:r w:rsidRPr="00F64FD1">
        <w:rPr>
          <w:rFonts w:asciiTheme="majorHAnsi" w:eastAsia="Calibri" w:hAnsiTheme="majorHAnsi" w:cs="Calibri"/>
          <w:spacing w:val="-3"/>
        </w:rPr>
        <w:t>a</w:t>
      </w:r>
      <w:r w:rsidRPr="00F64FD1">
        <w:rPr>
          <w:rFonts w:asciiTheme="majorHAnsi" w:eastAsia="Calibri" w:hAnsiTheme="majorHAnsi" w:cs="Calibri"/>
          <w:spacing w:val="-2"/>
        </w:rPr>
        <w:t>c</w:t>
      </w:r>
      <w:r w:rsidRPr="00F64FD1">
        <w:rPr>
          <w:rFonts w:asciiTheme="majorHAnsi" w:eastAsia="Calibri" w:hAnsiTheme="majorHAnsi" w:cs="Calibri"/>
        </w:rPr>
        <w:t>tic</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h</w:t>
      </w:r>
      <w:r w:rsidRPr="00F64FD1">
        <w:rPr>
          <w:rFonts w:asciiTheme="majorHAnsi" w:eastAsia="Calibri" w:hAnsiTheme="majorHAnsi" w:cs="Calibri"/>
          <w:spacing w:val="1"/>
        </w:rPr>
        <w:t>e</w:t>
      </w:r>
      <w:r w:rsidRPr="00F64FD1">
        <w:rPr>
          <w:rFonts w:asciiTheme="majorHAnsi" w:eastAsia="Calibri" w:hAnsiTheme="majorHAnsi" w:cs="Calibri"/>
        </w:rPr>
        <w:t>re</w:t>
      </w:r>
      <w:r w:rsidRPr="00F64FD1">
        <w:rPr>
          <w:rFonts w:asciiTheme="majorHAnsi" w:eastAsia="Calibri" w:hAnsiTheme="majorHAnsi" w:cs="Calibri"/>
          <w:spacing w:val="1"/>
        </w:rPr>
        <w:t xml:space="preserve"> </w:t>
      </w:r>
      <w:r w:rsidRPr="00F64FD1">
        <w:rPr>
          <w:rFonts w:asciiTheme="majorHAnsi" w:eastAsia="Calibri" w:hAnsiTheme="majorHAnsi" w:cs="Calibri"/>
        </w:rPr>
        <w:t>as</w:t>
      </w:r>
      <w:r w:rsidRPr="00F64FD1">
        <w:rPr>
          <w:rFonts w:asciiTheme="majorHAnsi" w:eastAsia="Calibri" w:hAnsiTheme="majorHAnsi" w:cs="Calibri"/>
          <w:spacing w:val="-2"/>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spacing w:val="-2"/>
        </w:rPr>
        <w:t>e</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p</w:t>
      </w:r>
      <w:r w:rsidRPr="00F64FD1">
        <w:rPr>
          <w:rFonts w:asciiTheme="majorHAnsi" w:eastAsia="Calibri" w:hAnsiTheme="majorHAnsi" w:cs="Calibri"/>
          <w:spacing w:val="1"/>
        </w:rPr>
        <w:t>e</w:t>
      </w:r>
      <w:r w:rsidRPr="00F64FD1">
        <w:rPr>
          <w:rFonts w:asciiTheme="majorHAnsi" w:eastAsia="Calibri" w:hAnsiTheme="majorHAnsi" w:cs="Calibri"/>
          <w:spacing w:val="-3"/>
        </w:rPr>
        <w:t>r</w:t>
      </w:r>
      <w:r w:rsidRPr="00F64FD1">
        <w:rPr>
          <w:rFonts w:asciiTheme="majorHAnsi" w:eastAsia="Calibri" w:hAnsiTheme="majorHAnsi" w:cs="Calibri"/>
        </w:rPr>
        <w:t xml:space="preserve">tain </w:t>
      </w:r>
      <w:r w:rsidRPr="00F64FD1">
        <w:rPr>
          <w:rFonts w:asciiTheme="majorHAnsi" w:eastAsia="Calibri" w:hAnsiTheme="majorHAnsi" w:cs="Calibri"/>
          <w:spacing w:val="-2"/>
        </w:rPr>
        <w:t>t</w:t>
      </w:r>
      <w:r w:rsidRPr="00F64FD1">
        <w:rPr>
          <w:rFonts w:asciiTheme="majorHAnsi" w:eastAsia="Calibri" w:hAnsiTheme="majorHAnsi" w:cs="Calibri"/>
        </w:rPr>
        <w:t>o</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F</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spacing w:val="2"/>
        </w:rPr>
        <w:t>Y</w:t>
      </w:r>
      <w:r w:rsidRPr="00F64FD1">
        <w:rPr>
          <w:rFonts w:asciiTheme="majorHAnsi" w:eastAsia="Calibri" w:hAnsiTheme="majorHAnsi" w:cs="Calibri"/>
        </w:rPr>
        <w:t>-</w:t>
      </w:r>
    </w:p>
    <w:p w14:paraId="4798C48F" w14:textId="77777777" w:rsidR="00F64FD1" w:rsidRPr="00F64FD1" w:rsidRDefault="00F64FD1" w:rsidP="00F64FD1">
      <w:pPr>
        <w:widowControl/>
        <w:spacing w:after="0" w:line="267" w:lineRule="exact"/>
        <w:ind w:left="840" w:right="-20"/>
        <w:rPr>
          <w:rFonts w:asciiTheme="majorHAnsi" w:eastAsia="Calibri" w:hAnsiTheme="majorHAnsi" w:cs="Calibri"/>
        </w:rPr>
      </w:pPr>
      <w:r w:rsidRPr="00F64FD1">
        <w:rPr>
          <w:rFonts w:asciiTheme="majorHAnsi" w:eastAsia="Calibri" w:hAnsiTheme="majorHAnsi" w:cs="Calibri"/>
          <w:spacing w:val="1"/>
          <w:position w:val="1"/>
        </w:rPr>
        <w:t>14</w:t>
      </w:r>
      <w:r w:rsidRPr="00F64FD1">
        <w:rPr>
          <w:rFonts w:asciiTheme="majorHAnsi" w:eastAsia="Calibri" w:hAnsiTheme="majorHAnsi" w:cs="Calibri"/>
          <w:spacing w:val="-2"/>
          <w:position w:val="1"/>
        </w:rPr>
        <w:t>Q</w:t>
      </w:r>
      <w:r w:rsidRPr="00F64FD1">
        <w:rPr>
          <w:rFonts w:asciiTheme="majorHAnsi" w:eastAsia="Calibri" w:hAnsiTheme="majorHAnsi" w:cs="Calibri"/>
          <w:spacing w:val="1"/>
          <w:position w:val="1"/>
        </w:rPr>
        <w:t>/</w:t>
      </w:r>
      <w:r w:rsidRPr="00F64FD1">
        <w:rPr>
          <w:rFonts w:asciiTheme="majorHAnsi" w:eastAsia="Calibri" w:hAnsiTheme="majorHAnsi" w:cs="Calibri"/>
          <w:position w:val="1"/>
        </w:rPr>
        <w:t>A s</w:t>
      </w:r>
      <w:r w:rsidRPr="00F64FD1">
        <w:rPr>
          <w:rFonts w:asciiTheme="majorHAnsi" w:eastAsia="Calibri" w:hAnsiTheme="majorHAnsi" w:cs="Calibri"/>
          <w:spacing w:val="-1"/>
          <w:position w:val="1"/>
        </w:rPr>
        <w:t>u</w:t>
      </w:r>
      <w:r w:rsidRPr="00F64FD1">
        <w:rPr>
          <w:rFonts w:asciiTheme="majorHAnsi" w:eastAsia="Calibri" w:hAnsiTheme="majorHAnsi" w:cs="Calibri"/>
          <w:spacing w:val="-3"/>
          <w:position w:val="1"/>
        </w:rPr>
        <w:t>b</w:t>
      </w:r>
      <w:r w:rsidRPr="00F64FD1">
        <w:rPr>
          <w:rFonts w:asciiTheme="majorHAnsi" w:eastAsia="Calibri" w:hAnsiTheme="majorHAnsi" w:cs="Calibri"/>
          <w:spacing w:val="1"/>
          <w:position w:val="1"/>
        </w:rPr>
        <w:t>m</w:t>
      </w:r>
      <w:r w:rsidRPr="00F64FD1">
        <w:rPr>
          <w:rFonts w:asciiTheme="majorHAnsi" w:eastAsia="Calibri" w:hAnsiTheme="majorHAnsi" w:cs="Calibri"/>
          <w:position w:val="1"/>
        </w:rPr>
        <w:t>iss</w:t>
      </w:r>
      <w:r w:rsidRPr="00F64FD1">
        <w:rPr>
          <w:rFonts w:asciiTheme="majorHAnsi" w:eastAsia="Calibri" w:hAnsiTheme="majorHAnsi" w:cs="Calibri"/>
          <w:spacing w:val="-3"/>
          <w:position w:val="1"/>
        </w:rPr>
        <w:t>i</w:t>
      </w:r>
      <w:r w:rsidRPr="00F64FD1">
        <w:rPr>
          <w:rFonts w:asciiTheme="majorHAnsi" w:eastAsia="Calibri" w:hAnsiTheme="majorHAnsi" w:cs="Calibri"/>
          <w:spacing w:val="1"/>
          <w:position w:val="1"/>
        </w:rPr>
        <w:t>o</w:t>
      </w:r>
      <w:r w:rsidRPr="00F64FD1">
        <w:rPr>
          <w:rFonts w:asciiTheme="majorHAnsi" w:eastAsia="Calibri" w:hAnsiTheme="majorHAnsi" w:cs="Calibri"/>
          <w:spacing w:val="-1"/>
          <w:position w:val="1"/>
        </w:rPr>
        <w:t>n</w:t>
      </w:r>
      <w:r w:rsidRPr="00F64FD1">
        <w:rPr>
          <w:rFonts w:asciiTheme="majorHAnsi" w:eastAsia="Calibri" w:hAnsiTheme="majorHAnsi" w:cs="Calibri"/>
          <w:position w:val="1"/>
        </w:rPr>
        <w:t>s.</w:t>
      </w:r>
      <w:r w:rsidRPr="00F64FD1">
        <w:rPr>
          <w:rFonts w:asciiTheme="majorHAnsi" w:eastAsia="Calibri" w:hAnsiTheme="majorHAnsi" w:cs="Calibri"/>
          <w:spacing w:val="48"/>
          <w:position w:val="1"/>
        </w:rPr>
        <w:t xml:space="preserve"> </w:t>
      </w:r>
      <w:r w:rsidRPr="00F64FD1">
        <w:rPr>
          <w:rFonts w:asciiTheme="majorHAnsi" w:eastAsia="Calibri" w:hAnsiTheme="majorHAnsi" w:cs="Calibri"/>
          <w:spacing w:val="1"/>
          <w:position w:val="1"/>
        </w:rPr>
        <w:t>PP</w:t>
      </w:r>
      <w:r w:rsidRPr="00F64FD1">
        <w:rPr>
          <w:rFonts w:asciiTheme="majorHAnsi" w:eastAsia="Calibri" w:hAnsiTheme="majorHAnsi" w:cs="Calibri"/>
          <w:spacing w:val="-1"/>
          <w:position w:val="1"/>
        </w:rPr>
        <w:t>N</w:t>
      </w:r>
      <w:r w:rsidRPr="00F64FD1">
        <w:rPr>
          <w:rFonts w:asciiTheme="majorHAnsi" w:eastAsia="Calibri" w:hAnsiTheme="majorHAnsi" w:cs="Calibri"/>
          <w:position w:val="1"/>
        </w:rPr>
        <w:t>R</w:t>
      </w:r>
      <w:r w:rsidRPr="00F64FD1">
        <w:rPr>
          <w:rFonts w:asciiTheme="majorHAnsi" w:eastAsia="Calibri" w:hAnsiTheme="majorHAnsi" w:cs="Calibri"/>
          <w:spacing w:val="-4"/>
          <w:position w:val="1"/>
        </w:rPr>
        <w:t xml:space="preserve"> </w:t>
      </w:r>
      <w:r w:rsidRPr="00F64FD1">
        <w:rPr>
          <w:rFonts w:asciiTheme="majorHAnsi" w:eastAsia="Calibri" w:hAnsiTheme="majorHAnsi" w:cs="Calibri"/>
          <w:position w:val="1"/>
        </w:rPr>
        <w:t>is</w:t>
      </w:r>
      <w:r w:rsidRPr="00F64FD1">
        <w:rPr>
          <w:rFonts w:asciiTheme="majorHAnsi" w:eastAsia="Calibri" w:hAnsiTheme="majorHAnsi" w:cs="Calibri"/>
          <w:spacing w:val="1"/>
          <w:position w:val="1"/>
        </w:rPr>
        <w:t xml:space="preserve"> </w:t>
      </w:r>
      <w:r w:rsidRPr="00F64FD1">
        <w:rPr>
          <w:rFonts w:asciiTheme="majorHAnsi" w:eastAsia="Calibri" w:hAnsiTheme="majorHAnsi" w:cs="Calibri"/>
          <w:spacing w:val="-1"/>
          <w:position w:val="1"/>
        </w:rPr>
        <w:t>d</w:t>
      </w:r>
      <w:r w:rsidRPr="00F64FD1">
        <w:rPr>
          <w:rFonts w:asciiTheme="majorHAnsi" w:eastAsia="Calibri" w:hAnsiTheme="majorHAnsi" w:cs="Calibri"/>
          <w:spacing w:val="1"/>
          <w:position w:val="1"/>
        </w:rPr>
        <w:t>e</w:t>
      </w:r>
      <w:r w:rsidRPr="00F64FD1">
        <w:rPr>
          <w:rFonts w:asciiTheme="majorHAnsi" w:eastAsia="Calibri" w:hAnsiTheme="majorHAnsi" w:cs="Calibri"/>
          <w:position w:val="1"/>
        </w:rPr>
        <w:t>fi</w:t>
      </w:r>
      <w:r w:rsidRPr="00F64FD1">
        <w:rPr>
          <w:rFonts w:asciiTheme="majorHAnsi" w:eastAsia="Calibri" w:hAnsiTheme="majorHAnsi" w:cs="Calibri"/>
          <w:spacing w:val="-1"/>
          <w:position w:val="1"/>
        </w:rPr>
        <w:t>n</w:t>
      </w:r>
      <w:r w:rsidRPr="00F64FD1">
        <w:rPr>
          <w:rFonts w:asciiTheme="majorHAnsi" w:eastAsia="Calibri" w:hAnsiTheme="majorHAnsi" w:cs="Calibri"/>
          <w:spacing w:val="1"/>
          <w:position w:val="1"/>
        </w:rPr>
        <w:t>e</w:t>
      </w:r>
      <w:r w:rsidRPr="00F64FD1">
        <w:rPr>
          <w:rFonts w:asciiTheme="majorHAnsi" w:eastAsia="Calibri" w:hAnsiTheme="majorHAnsi" w:cs="Calibri"/>
          <w:position w:val="1"/>
        </w:rPr>
        <w:t>d as</w:t>
      </w:r>
      <w:r w:rsidRPr="00F64FD1">
        <w:rPr>
          <w:rFonts w:asciiTheme="majorHAnsi" w:eastAsia="Calibri" w:hAnsiTheme="majorHAnsi" w:cs="Calibri"/>
          <w:spacing w:val="-2"/>
          <w:position w:val="1"/>
        </w:rPr>
        <w:t xml:space="preserve"> </w:t>
      </w:r>
      <w:r w:rsidRPr="00F64FD1">
        <w:rPr>
          <w:rFonts w:asciiTheme="majorHAnsi" w:eastAsia="Calibri" w:hAnsiTheme="majorHAnsi" w:cs="Calibri"/>
          <w:position w:val="1"/>
        </w:rPr>
        <w:t>t</w:t>
      </w:r>
      <w:r w:rsidRPr="00F64FD1">
        <w:rPr>
          <w:rFonts w:asciiTheme="majorHAnsi" w:eastAsia="Calibri" w:hAnsiTheme="majorHAnsi" w:cs="Calibri"/>
          <w:spacing w:val="-1"/>
          <w:position w:val="1"/>
        </w:rPr>
        <w:t>h</w:t>
      </w:r>
      <w:r w:rsidRPr="00F64FD1">
        <w:rPr>
          <w:rFonts w:asciiTheme="majorHAnsi" w:eastAsia="Calibri" w:hAnsiTheme="majorHAnsi" w:cs="Calibri"/>
          <w:position w:val="1"/>
        </w:rPr>
        <w:t>e</w:t>
      </w:r>
      <w:r w:rsidRPr="00F64FD1">
        <w:rPr>
          <w:rFonts w:asciiTheme="majorHAnsi" w:eastAsia="Calibri" w:hAnsiTheme="majorHAnsi" w:cs="Calibri"/>
          <w:spacing w:val="1"/>
          <w:position w:val="1"/>
        </w:rPr>
        <w:t xml:space="preserve"> s</w:t>
      </w:r>
      <w:r w:rsidRPr="00F64FD1">
        <w:rPr>
          <w:rFonts w:asciiTheme="majorHAnsi" w:eastAsia="Calibri" w:hAnsiTheme="majorHAnsi" w:cs="Calibri"/>
          <w:spacing w:val="-6"/>
          <w:position w:val="1"/>
        </w:rPr>
        <w:t>u</w:t>
      </w:r>
      <w:r w:rsidRPr="00F64FD1">
        <w:rPr>
          <w:rFonts w:asciiTheme="majorHAnsi" w:eastAsia="Calibri" w:hAnsiTheme="majorHAnsi" w:cs="Calibri"/>
          <w:position w:val="1"/>
        </w:rPr>
        <w:t>m</w:t>
      </w:r>
      <w:r w:rsidRPr="00F64FD1">
        <w:rPr>
          <w:rFonts w:asciiTheme="majorHAnsi" w:eastAsia="Calibri" w:hAnsiTheme="majorHAnsi" w:cs="Calibri"/>
          <w:spacing w:val="-1"/>
          <w:position w:val="1"/>
        </w:rPr>
        <w:t xml:space="preserve"> </w:t>
      </w:r>
      <w:r w:rsidRPr="00F64FD1">
        <w:rPr>
          <w:rFonts w:asciiTheme="majorHAnsi" w:eastAsia="Calibri" w:hAnsiTheme="majorHAnsi" w:cs="Calibri"/>
          <w:spacing w:val="1"/>
          <w:position w:val="1"/>
        </w:rPr>
        <w:t>o</w:t>
      </w:r>
      <w:r w:rsidRPr="00F64FD1">
        <w:rPr>
          <w:rFonts w:asciiTheme="majorHAnsi" w:eastAsia="Calibri" w:hAnsiTheme="majorHAnsi" w:cs="Calibri"/>
          <w:position w:val="1"/>
        </w:rPr>
        <w:t>f</w:t>
      </w:r>
      <w:r w:rsidRPr="00F64FD1">
        <w:rPr>
          <w:rFonts w:asciiTheme="majorHAnsi" w:eastAsia="Calibri" w:hAnsiTheme="majorHAnsi" w:cs="Calibri"/>
          <w:spacing w:val="-2"/>
          <w:position w:val="1"/>
        </w:rPr>
        <w:t xml:space="preserve"> </w:t>
      </w:r>
      <w:r w:rsidRPr="00F64FD1">
        <w:rPr>
          <w:rFonts w:asciiTheme="majorHAnsi" w:eastAsia="Calibri" w:hAnsiTheme="majorHAnsi" w:cs="Calibri"/>
          <w:spacing w:val="-1"/>
          <w:position w:val="1"/>
        </w:rPr>
        <w:t>n</w:t>
      </w:r>
      <w:r w:rsidRPr="00F64FD1">
        <w:rPr>
          <w:rFonts w:asciiTheme="majorHAnsi" w:eastAsia="Calibri" w:hAnsiTheme="majorHAnsi" w:cs="Calibri"/>
          <w:spacing w:val="-4"/>
          <w:position w:val="1"/>
        </w:rPr>
        <w:t>e</w:t>
      </w:r>
      <w:r w:rsidRPr="00F64FD1">
        <w:rPr>
          <w:rFonts w:asciiTheme="majorHAnsi" w:eastAsia="Calibri" w:hAnsiTheme="majorHAnsi" w:cs="Calibri"/>
          <w:position w:val="1"/>
        </w:rPr>
        <w:t>t</w:t>
      </w:r>
      <w:r w:rsidRPr="00F64FD1">
        <w:rPr>
          <w:rFonts w:asciiTheme="majorHAnsi" w:eastAsia="Calibri" w:hAnsiTheme="majorHAnsi" w:cs="Calibri"/>
          <w:spacing w:val="1"/>
          <w:position w:val="1"/>
        </w:rPr>
        <w:t xml:space="preserve"> </w:t>
      </w:r>
      <w:r w:rsidRPr="00F64FD1">
        <w:rPr>
          <w:rFonts w:asciiTheme="majorHAnsi" w:eastAsia="Calibri" w:hAnsiTheme="majorHAnsi" w:cs="Calibri"/>
          <w:position w:val="1"/>
        </w:rPr>
        <w:t>i</w:t>
      </w:r>
      <w:r w:rsidRPr="00F64FD1">
        <w:rPr>
          <w:rFonts w:asciiTheme="majorHAnsi" w:eastAsia="Calibri" w:hAnsiTheme="majorHAnsi" w:cs="Calibri"/>
          <w:spacing w:val="-1"/>
          <w:position w:val="1"/>
        </w:rPr>
        <w:t>n</w:t>
      </w:r>
      <w:r w:rsidRPr="00F64FD1">
        <w:rPr>
          <w:rFonts w:asciiTheme="majorHAnsi" w:eastAsia="Calibri" w:hAnsiTheme="majorHAnsi" w:cs="Calibri"/>
          <w:position w:val="1"/>
        </w:rPr>
        <w:t>t</w:t>
      </w:r>
      <w:r w:rsidRPr="00F64FD1">
        <w:rPr>
          <w:rFonts w:asciiTheme="majorHAnsi" w:eastAsia="Calibri" w:hAnsiTheme="majorHAnsi" w:cs="Calibri"/>
          <w:spacing w:val="1"/>
          <w:position w:val="1"/>
        </w:rPr>
        <w:t>e</w:t>
      </w:r>
      <w:r w:rsidRPr="00F64FD1">
        <w:rPr>
          <w:rFonts w:asciiTheme="majorHAnsi" w:eastAsia="Calibri" w:hAnsiTheme="majorHAnsi" w:cs="Calibri"/>
          <w:spacing w:val="-3"/>
          <w:position w:val="1"/>
        </w:rPr>
        <w:t>r</w:t>
      </w:r>
      <w:r w:rsidRPr="00F64FD1">
        <w:rPr>
          <w:rFonts w:asciiTheme="majorHAnsi" w:eastAsia="Calibri" w:hAnsiTheme="majorHAnsi" w:cs="Calibri"/>
          <w:spacing w:val="1"/>
          <w:position w:val="1"/>
        </w:rPr>
        <w:t>e</w:t>
      </w:r>
      <w:r w:rsidRPr="00F64FD1">
        <w:rPr>
          <w:rFonts w:asciiTheme="majorHAnsi" w:eastAsia="Calibri" w:hAnsiTheme="majorHAnsi" w:cs="Calibri"/>
          <w:position w:val="1"/>
        </w:rPr>
        <w:t>st</w:t>
      </w:r>
      <w:r w:rsidRPr="00F64FD1">
        <w:rPr>
          <w:rFonts w:asciiTheme="majorHAnsi" w:eastAsia="Calibri" w:hAnsiTheme="majorHAnsi" w:cs="Calibri"/>
          <w:spacing w:val="-1"/>
          <w:position w:val="1"/>
        </w:rPr>
        <w:t xml:space="preserve"> </w:t>
      </w:r>
      <w:r w:rsidRPr="00F64FD1">
        <w:rPr>
          <w:rFonts w:asciiTheme="majorHAnsi" w:eastAsia="Calibri" w:hAnsiTheme="majorHAnsi" w:cs="Calibri"/>
          <w:position w:val="1"/>
        </w:rPr>
        <w:t>i</w:t>
      </w:r>
      <w:r w:rsidRPr="00F64FD1">
        <w:rPr>
          <w:rFonts w:asciiTheme="majorHAnsi" w:eastAsia="Calibri" w:hAnsiTheme="majorHAnsi" w:cs="Calibri"/>
          <w:spacing w:val="-1"/>
          <w:position w:val="1"/>
        </w:rPr>
        <w:t>n</w:t>
      </w:r>
      <w:r w:rsidRPr="00F64FD1">
        <w:rPr>
          <w:rFonts w:asciiTheme="majorHAnsi" w:eastAsia="Calibri" w:hAnsiTheme="majorHAnsi" w:cs="Calibri"/>
          <w:spacing w:val="-2"/>
          <w:position w:val="1"/>
        </w:rPr>
        <w:t>c</w:t>
      </w:r>
      <w:r w:rsidRPr="00F64FD1">
        <w:rPr>
          <w:rFonts w:asciiTheme="majorHAnsi" w:eastAsia="Calibri" w:hAnsiTheme="majorHAnsi" w:cs="Calibri"/>
          <w:spacing w:val="-1"/>
          <w:position w:val="1"/>
        </w:rPr>
        <w:t>o</w:t>
      </w:r>
      <w:r w:rsidRPr="00F64FD1">
        <w:rPr>
          <w:rFonts w:asciiTheme="majorHAnsi" w:eastAsia="Calibri" w:hAnsiTheme="majorHAnsi" w:cs="Calibri"/>
          <w:spacing w:val="1"/>
          <w:position w:val="1"/>
        </w:rPr>
        <w:t>m</w:t>
      </w:r>
      <w:r w:rsidRPr="00F64FD1">
        <w:rPr>
          <w:rFonts w:asciiTheme="majorHAnsi" w:eastAsia="Calibri" w:hAnsiTheme="majorHAnsi" w:cs="Calibri"/>
          <w:position w:val="1"/>
        </w:rPr>
        <w:t>e</w:t>
      </w:r>
      <w:r w:rsidRPr="00F64FD1">
        <w:rPr>
          <w:rFonts w:asciiTheme="majorHAnsi" w:eastAsia="Calibri" w:hAnsiTheme="majorHAnsi" w:cs="Calibri"/>
          <w:spacing w:val="1"/>
          <w:position w:val="1"/>
        </w:rPr>
        <w:t xml:space="preserve"> </w:t>
      </w:r>
      <w:r w:rsidRPr="00F64FD1">
        <w:rPr>
          <w:rFonts w:asciiTheme="majorHAnsi" w:eastAsia="Calibri" w:hAnsiTheme="majorHAnsi" w:cs="Calibri"/>
          <w:position w:val="1"/>
        </w:rPr>
        <w:t>a</w:t>
      </w:r>
      <w:r w:rsidRPr="00F64FD1">
        <w:rPr>
          <w:rFonts w:asciiTheme="majorHAnsi" w:eastAsia="Calibri" w:hAnsiTheme="majorHAnsi" w:cs="Calibri"/>
          <w:spacing w:val="-1"/>
          <w:position w:val="1"/>
        </w:rPr>
        <w:t>n</w:t>
      </w:r>
      <w:r w:rsidRPr="00F64FD1">
        <w:rPr>
          <w:rFonts w:asciiTheme="majorHAnsi" w:eastAsia="Calibri" w:hAnsiTheme="majorHAnsi" w:cs="Calibri"/>
          <w:position w:val="1"/>
        </w:rPr>
        <w:t>d</w:t>
      </w:r>
      <w:r w:rsidRPr="00F64FD1">
        <w:rPr>
          <w:rFonts w:asciiTheme="majorHAnsi" w:eastAsia="Calibri" w:hAnsiTheme="majorHAnsi" w:cs="Calibri"/>
          <w:spacing w:val="-3"/>
          <w:position w:val="1"/>
        </w:rPr>
        <w:t xml:space="preserve"> n</w:t>
      </w:r>
      <w:r w:rsidRPr="00F64FD1">
        <w:rPr>
          <w:rFonts w:asciiTheme="majorHAnsi" w:eastAsia="Calibri" w:hAnsiTheme="majorHAnsi" w:cs="Calibri"/>
          <w:spacing w:val="1"/>
          <w:position w:val="1"/>
        </w:rPr>
        <w:t>o</w:t>
      </w:r>
      <w:r w:rsidRPr="00F64FD1">
        <w:rPr>
          <w:rFonts w:asciiTheme="majorHAnsi" w:eastAsia="Calibri" w:hAnsiTheme="majorHAnsi" w:cs="Calibri"/>
          <w:spacing w:val="-1"/>
          <w:position w:val="1"/>
        </w:rPr>
        <w:t>n</w:t>
      </w:r>
      <w:r w:rsidRPr="00F64FD1">
        <w:rPr>
          <w:rFonts w:asciiTheme="majorHAnsi" w:eastAsia="Calibri" w:hAnsiTheme="majorHAnsi" w:cs="Calibri"/>
          <w:position w:val="1"/>
        </w:rPr>
        <w:t>-</w:t>
      </w:r>
      <w:r w:rsidRPr="00F64FD1">
        <w:rPr>
          <w:rFonts w:asciiTheme="majorHAnsi" w:eastAsia="Calibri" w:hAnsiTheme="majorHAnsi" w:cs="Calibri"/>
          <w:spacing w:val="-3"/>
          <w:position w:val="1"/>
        </w:rPr>
        <w:t>i</w:t>
      </w:r>
      <w:r w:rsidRPr="00F64FD1">
        <w:rPr>
          <w:rFonts w:asciiTheme="majorHAnsi" w:eastAsia="Calibri" w:hAnsiTheme="majorHAnsi" w:cs="Calibri"/>
          <w:spacing w:val="-1"/>
          <w:position w:val="1"/>
        </w:rPr>
        <w:t>n</w:t>
      </w:r>
      <w:r w:rsidRPr="00F64FD1">
        <w:rPr>
          <w:rFonts w:asciiTheme="majorHAnsi" w:eastAsia="Calibri" w:hAnsiTheme="majorHAnsi" w:cs="Calibri"/>
          <w:position w:val="1"/>
        </w:rPr>
        <w:t>t</w:t>
      </w:r>
      <w:r w:rsidRPr="00F64FD1">
        <w:rPr>
          <w:rFonts w:asciiTheme="majorHAnsi" w:eastAsia="Calibri" w:hAnsiTheme="majorHAnsi" w:cs="Calibri"/>
          <w:spacing w:val="1"/>
          <w:position w:val="1"/>
        </w:rPr>
        <w:t>e</w:t>
      </w:r>
      <w:r w:rsidRPr="00F64FD1">
        <w:rPr>
          <w:rFonts w:asciiTheme="majorHAnsi" w:eastAsia="Calibri" w:hAnsiTheme="majorHAnsi" w:cs="Calibri"/>
          <w:spacing w:val="-3"/>
          <w:position w:val="1"/>
        </w:rPr>
        <w:t>r</w:t>
      </w:r>
      <w:r w:rsidRPr="00F64FD1">
        <w:rPr>
          <w:rFonts w:asciiTheme="majorHAnsi" w:eastAsia="Calibri" w:hAnsiTheme="majorHAnsi" w:cs="Calibri"/>
          <w:spacing w:val="1"/>
          <w:position w:val="1"/>
        </w:rPr>
        <w:t>e</w:t>
      </w:r>
      <w:r w:rsidRPr="00F64FD1">
        <w:rPr>
          <w:rFonts w:asciiTheme="majorHAnsi" w:eastAsia="Calibri" w:hAnsiTheme="majorHAnsi" w:cs="Calibri"/>
          <w:spacing w:val="-2"/>
          <w:position w:val="1"/>
        </w:rPr>
        <w:t>st</w:t>
      </w:r>
    </w:p>
    <w:p w14:paraId="4AB98FF2" w14:textId="77777777" w:rsidR="00F64FD1" w:rsidRPr="00F64FD1" w:rsidRDefault="00F64FD1" w:rsidP="00F64FD1">
      <w:pPr>
        <w:widowControl/>
        <w:spacing w:after="0" w:line="240" w:lineRule="auto"/>
        <w:ind w:left="838" w:right="327" w:firstLine="1"/>
        <w:rPr>
          <w:rFonts w:asciiTheme="majorHAnsi" w:eastAsia="Calibri" w:hAnsiTheme="majorHAnsi" w:cs="Calibri"/>
        </w:rPr>
      </w:pPr>
      <w:r w:rsidRPr="00F64FD1">
        <w:rPr>
          <w:rFonts w:asciiTheme="majorHAnsi" w:eastAsia="Calibri" w:hAnsiTheme="majorHAnsi" w:cs="Calibri"/>
          <w:spacing w:val="-3"/>
        </w:rPr>
        <w:t>i</w:t>
      </w:r>
      <w:r w:rsidRPr="00F64FD1">
        <w:rPr>
          <w:rFonts w:asciiTheme="majorHAnsi" w:eastAsia="Calibri" w:hAnsiTheme="majorHAnsi" w:cs="Calibri"/>
          <w:spacing w:val="-1"/>
        </w:rPr>
        <w:t>n</w:t>
      </w:r>
      <w:r w:rsidRPr="00F64FD1">
        <w:rPr>
          <w:rFonts w:asciiTheme="majorHAnsi" w:eastAsia="Calibri" w:hAnsiTheme="majorHAnsi" w:cs="Calibri"/>
        </w:rPr>
        <w:t>c</w:t>
      </w:r>
      <w:r w:rsidRPr="00F64FD1">
        <w:rPr>
          <w:rFonts w:asciiTheme="majorHAnsi" w:eastAsia="Calibri" w:hAnsiTheme="majorHAnsi" w:cs="Calibri"/>
          <w:spacing w:val="-1"/>
        </w:rPr>
        <w:t>om</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n</w:t>
      </w:r>
      <w:r w:rsidRPr="00F64FD1">
        <w:rPr>
          <w:rFonts w:asciiTheme="majorHAnsi" w:eastAsia="Calibri" w:hAnsiTheme="majorHAnsi" w:cs="Calibri"/>
          <w:spacing w:val="-2"/>
        </w:rPr>
        <w:t>e</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f</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n</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-i</w:t>
      </w:r>
      <w:r w:rsidRPr="00F64FD1">
        <w:rPr>
          <w:rFonts w:asciiTheme="majorHAnsi" w:eastAsia="Calibri" w:hAnsiTheme="majorHAnsi" w:cs="Calibri"/>
          <w:spacing w:val="-3"/>
        </w:rPr>
        <w:t>n</w:t>
      </w:r>
      <w:r w:rsidRPr="00F64FD1">
        <w:rPr>
          <w:rFonts w:asciiTheme="majorHAnsi" w:eastAsia="Calibri" w:hAnsiTheme="majorHAnsi" w:cs="Calibri"/>
        </w:rPr>
        <w:t>ter</w:t>
      </w:r>
      <w:r w:rsidRPr="00F64FD1">
        <w:rPr>
          <w:rFonts w:asciiTheme="majorHAnsi" w:eastAsia="Calibri" w:hAnsiTheme="majorHAnsi" w:cs="Calibri"/>
          <w:spacing w:val="1"/>
        </w:rPr>
        <w:t>e</w:t>
      </w:r>
      <w:r w:rsidRPr="00F64FD1">
        <w:rPr>
          <w:rFonts w:asciiTheme="majorHAnsi" w:eastAsia="Calibri" w:hAnsiTheme="majorHAnsi" w:cs="Calibri"/>
          <w:spacing w:val="-5"/>
        </w:rPr>
        <w:t>s</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e</w:t>
      </w:r>
      <w:r w:rsidRPr="00F64FD1">
        <w:rPr>
          <w:rFonts w:asciiTheme="majorHAnsi" w:eastAsia="Calibri" w:hAnsiTheme="majorHAnsi" w:cs="Calibri"/>
        </w:rPr>
        <w:t>x</w:t>
      </w:r>
      <w:r w:rsidRPr="00F64FD1">
        <w:rPr>
          <w:rFonts w:asciiTheme="majorHAnsi" w:eastAsia="Calibri" w:hAnsiTheme="majorHAnsi" w:cs="Calibri"/>
          <w:spacing w:val="-1"/>
        </w:rPr>
        <w:t>p</w:t>
      </w:r>
      <w:r w:rsidRPr="00F64FD1">
        <w:rPr>
          <w:rFonts w:asciiTheme="majorHAnsi" w:eastAsia="Calibri" w:hAnsiTheme="majorHAnsi" w:cs="Calibri"/>
          <w:spacing w:val="1"/>
        </w:rPr>
        <w:t>e</w:t>
      </w:r>
      <w:r w:rsidRPr="00F64FD1">
        <w:rPr>
          <w:rFonts w:asciiTheme="majorHAnsi" w:eastAsia="Calibri" w:hAnsiTheme="majorHAnsi" w:cs="Calibri"/>
          <w:spacing w:val="-3"/>
        </w:rPr>
        <w:t>n</w:t>
      </w:r>
      <w:r w:rsidRPr="00F64FD1">
        <w:rPr>
          <w:rFonts w:asciiTheme="majorHAnsi" w:eastAsia="Calibri" w:hAnsiTheme="majorHAnsi" w:cs="Calibri"/>
        </w:rPr>
        <w:t>s</w:t>
      </w:r>
      <w:r w:rsidRPr="00F64FD1">
        <w:rPr>
          <w:rFonts w:asciiTheme="majorHAnsi" w:eastAsia="Calibri" w:hAnsiTheme="majorHAnsi" w:cs="Calibri"/>
          <w:spacing w:val="1"/>
        </w:rPr>
        <w:t>e</w:t>
      </w:r>
      <w:r w:rsidRPr="00F64FD1">
        <w:rPr>
          <w:rFonts w:asciiTheme="majorHAnsi" w:eastAsia="Calibri" w:hAnsiTheme="majorHAnsi" w:cs="Calibri"/>
        </w:rPr>
        <w:t>,</w:t>
      </w:r>
      <w:r w:rsidRPr="00F64FD1">
        <w:rPr>
          <w:rFonts w:asciiTheme="majorHAnsi" w:eastAsia="Calibri" w:hAnsiTheme="majorHAnsi" w:cs="Calibri"/>
          <w:spacing w:val="-4"/>
        </w:rPr>
        <w:t xml:space="preserve"> </w:t>
      </w:r>
      <w:r w:rsidRPr="00F64FD1">
        <w:rPr>
          <w:rFonts w:asciiTheme="majorHAnsi" w:eastAsia="Calibri" w:hAnsiTheme="majorHAnsi" w:cs="Calibri"/>
        </w:rPr>
        <w:t>with</w:t>
      </w:r>
      <w:r w:rsidRPr="00F64FD1">
        <w:rPr>
          <w:rFonts w:asciiTheme="majorHAnsi" w:eastAsia="Calibri" w:hAnsiTheme="majorHAnsi" w:cs="Calibri"/>
          <w:spacing w:val="-3"/>
        </w:rPr>
        <w:t xml:space="preserve"> </w:t>
      </w:r>
      <w:r w:rsidRPr="00F64FD1">
        <w:rPr>
          <w:rFonts w:asciiTheme="majorHAnsi" w:eastAsia="Calibri" w:hAnsiTheme="majorHAnsi" w:cs="Calibri"/>
          <w:spacing w:val="-2"/>
        </w:rPr>
        <w:t>c</w:t>
      </w:r>
      <w:r w:rsidRPr="00F64FD1">
        <w:rPr>
          <w:rFonts w:asciiTheme="majorHAnsi" w:eastAsia="Calibri" w:hAnsiTheme="majorHAnsi" w:cs="Calibri"/>
          <w:spacing w:val="-1"/>
        </w:rPr>
        <w:t>o</w:t>
      </w:r>
      <w:r w:rsidRPr="00F64FD1">
        <w:rPr>
          <w:rFonts w:asciiTheme="majorHAnsi" w:eastAsia="Calibri" w:hAnsiTheme="majorHAnsi" w:cs="Calibri"/>
          <w:spacing w:val="1"/>
        </w:rPr>
        <w:t>m</w:t>
      </w:r>
      <w:r w:rsidRPr="00F64FD1">
        <w:rPr>
          <w:rFonts w:asciiTheme="majorHAnsi" w:eastAsia="Calibri" w:hAnsiTheme="majorHAnsi" w:cs="Calibri"/>
          <w:spacing w:val="-1"/>
        </w:rPr>
        <w:t>pon</w:t>
      </w:r>
      <w:r w:rsidRPr="00F64FD1">
        <w:rPr>
          <w:rFonts w:asciiTheme="majorHAnsi" w:eastAsia="Calibri" w:hAnsiTheme="majorHAnsi" w:cs="Calibri"/>
          <w:spacing w:val="1"/>
        </w:rPr>
        <w:t>e</w:t>
      </w:r>
      <w:r w:rsidRPr="00F64FD1">
        <w:rPr>
          <w:rFonts w:asciiTheme="majorHAnsi" w:eastAsia="Calibri" w:hAnsiTheme="majorHAnsi" w:cs="Calibri"/>
          <w:spacing w:val="-3"/>
        </w:rPr>
        <w:t>n</w:t>
      </w:r>
      <w:r w:rsidRPr="00F64FD1">
        <w:rPr>
          <w:rFonts w:asciiTheme="majorHAnsi" w:eastAsia="Calibri" w:hAnsiTheme="majorHAnsi" w:cs="Calibri"/>
          <w:spacing w:val="-2"/>
        </w:rPr>
        <w:t>t</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e</w:t>
      </w:r>
      <w:r w:rsidRPr="00F64FD1">
        <w:rPr>
          <w:rFonts w:asciiTheme="majorHAnsi" w:eastAsia="Calibri" w:hAnsiTheme="majorHAnsi" w:cs="Calibri"/>
        </w:rPr>
        <w:t>x</w:t>
      </w:r>
      <w:r w:rsidRPr="00F64FD1">
        <w:rPr>
          <w:rFonts w:asciiTheme="majorHAnsi" w:eastAsia="Calibri" w:hAnsiTheme="majorHAnsi" w:cs="Calibri"/>
          <w:spacing w:val="-1"/>
        </w:rPr>
        <w:t>p</w:t>
      </w:r>
      <w:r w:rsidRPr="00F64FD1">
        <w:rPr>
          <w:rFonts w:asciiTheme="majorHAnsi" w:eastAsia="Calibri" w:hAnsiTheme="majorHAnsi" w:cs="Calibri"/>
        </w:rPr>
        <w:t>e</w:t>
      </w:r>
      <w:r w:rsidRPr="00F64FD1">
        <w:rPr>
          <w:rFonts w:asciiTheme="majorHAnsi" w:eastAsia="Calibri" w:hAnsiTheme="majorHAnsi" w:cs="Calibri"/>
          <w:spacing w:val="-2"/>
        </w:rPr>
        <w:t>ct</w:t>
      </w:r>
      <w:r w:rsidRPr="00F64FD1">
        <w:rPr>
          <w:rFonts w:asciiTheme="majorHAnsi" w:eastAsia="Calibri" w:hAnsiTheme="majorHAnsi" w:cs="Calibri"/>
          <w:spacing w:val="1"/>
        </w:rPr>
        <w:t>e</w:t>
      </w:r>
      <w:r w:rsidRPr="00F64FD1">
        <w:rPr>
          <w:rFonts w:asciiTheme="majorHAnsi" w:eastAsia="Calibri" w:hAnsiTheme="majorHAnsi" w:cs="Calibri"/>
        </w:rPr>
        <w:t xml:space="preserve">d </w:t>
      </w:r>
      <w:r w:rsidRPr="00F64FD1">
        <w:rPr>
          <w:rFonts w:asciiTheme="majorHAnsi" w:eastAsia="Calibri" w:hAnsiTheme="majorHAnsi" w:cs="Calibri"/>
          <w:spacing w:val="-4"/>
        </w:rPr>
        <w:t>t</w:t>
      </w:r>
      <w:r w:rsidRPr="00F64FD1">
        <w:rPr>
          <w:rFonts w:asciiTheme="majorHAnsi" w:eastAsia="Calibri" w:hAnsiTheme="majorHAnsi" w:cs="Calibri"/>
        </w:rPr>
        <w:t>o</w:t>
      </w:r>
      <w:r w:rsidRPr="00F64FD1">
        <w:rPr>
          <w:rFonts w:asciiTheme="majorHAnsi" w:eastAsia="Calibri" w:hAnsiTheme="majorHAnsi" w:cs="Calibri"/>
          <w:spacing w:val="2"/>
        </w:rPr>
        <w:t xml:space="preserve"> </w:t>
      </w:r>
      <w:r w:rsidRPr="00F64FD1">
        <w:rPr>
          <w:rFonts w:asciiTheme="majorHAnsi" w:eastAsia="Calibri" w:hAnsiTheme="majorHAnsi" w:cs="Calibri"/>
          <w:spacing w:val="-3"/>
        </w:rPr>
        <w:t>r</w:t>
      </w:r>
      <w:r w:rsidRPr="00F64FD1">
        <w:rPr>
          <w:rFonts w:asciiTheme="majorHAnsi" w:eastAsia="Calibri" w:hAnsiTheme="majorHAnsi" w:cs="Calibri"/>
        </w:rPr>
        <w:t>ec</w:t>
      </w:r>
      <w:r w:rsidRPr="00F64FD1">
        <w:rPr>
          <w:rFonts w:asciiTheme="majorHAnsi" w:eastAsia="Calibri" w:hAnsiTheme="majorHAnsi" w:cs="Calibri"/>
          <w:spacing w:val="-1"/>
        </w:rPr>
        <w:t>on</w:t>
      </w:r>
      <w:r w:rsidRPr="00F64FD1">
        <w:rPr>
          <w:rFonts w:asciiTheme="majorHAnsi" w:eastAsia="Calibri" w:hAnsiTheme="majorHAnsi" w:cs="Calibri"/>
        </w:rPr>
        <w:t>ci</w:t>
      </w:r>
      <w:r w:rsidRPr="00F64FD1">
        <w:rPr>
          <w:rFonts w:asciiTheme="majorHAnsi" w:eastAsia="Calibri" w:hAnsiTheme="majorHAnsi" w:cs="Calibri"/>
          <w:spacing w:val="-3"/>
        </w:rPr>
        <w:t>l</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w</w:t>
      </w:r>
      <w:r w:rsidRPr="00F64FD1">
        <w:rPr>
          <w:rFonts w:asciiTheme="majorHAnsi" w:eastAsia="Calibri" w:hAnsiTheme="majorHAnsi" w:cs="Calibri"/>
          <w:spacing w:val="-3"/>
        </w:rPr>
        <w:t>i</w:t>
      </w:r>
      <w:r w:rsidRPr="00F64FD1">
        <w:rPr>
          <w:rFonts w:asciiTheme="majorHAnsi" w:eastAsia="Calibri" w:hAnsiTheme="majorHAnsi" w:cs="Calibri"/>
        </w:rPr>
        <w:t>th</w:t>
      </w:r>
      <w:r w:rsidRPr="00F64FD1">
        <w:rPr>
          <w:rFonts w:asciiTheme="majorHAnsi" w:eastAsia="Calibri" w:hAnsiTheme="majorHAnsi" w:cs="Calibri"/>
          <w:spacing w:val="-3"/>
        </w:rPr>
        <w:t xml:space="preserve"> </w:t>
      </w:r>
      <w:r w:rsidRPr="00F64FD1">
        <w:rPr>
          <w:rFonts w:asciiTheme="majorHAnsi" w:eastAsia="Calibri" w:hAnsiTheme="majorHAnsi" w:cs="Calibri"/>
        </w:rPr>
        <w:t>t</w:t>
      </w:r>
      <w:r w:rsidRPr="00F64FD1">
        <w:rPr>
          <w:rFonts w:asciiTheme="majorHAnsi" w:eastAsia="Calibri" w:hAnsiTheme="majorHAnsi" w:cs="Calibri"/>
          <w:spacing w:val="-3"/>
        </w:rPr>
        <w:t>h</w:t>
      </w:r>
      <w:r w:rsidRPr="00F64FD1">
        <w:rPr>
          <w:rFonts w:asciiTheme="majorHAnsi" w:eastAsia="Calibri" w:hAnsiTheme="majorHAnsi" w:cs="Calibri"/>
          <w:spacing w:val="1"/>
        </w:rPr>
        <w:t>o</w:t>
      </w:r>
      <w:r w:rsidRPr="00F64FD1">
        <w:rPr>
          <w:rFonts w:asciiTheme="majorHAnsi" w:eastAsia="Calibri" w:hAnsiTheme="majorHAnsi" w:cs="Calibri"/>
        </w:rPr>
        <w:t xml:space="preserve">se </w:t>
      </w:r>
      <w:r w:rsidRPr="00F64FD1">
        <w:rPr>
          <w:rFonts w:asciiTheme="majorHAnsi" w:eastAsia="Calibri" w:hAnsiTheme="majorHAnsi" w:cs="Calibri"/>
          <w:spacing w:val="-3"/>
        </w:rPr>
        <w:t>r</w:t>
      </w:r>
      <w:r w:rsidRPr="00F64FD1">
        <w:rPr>
          <w:rFonts w:asciiTheme="majorHAnsi" w:eastAsia="Calibri" w:hAnsiTheme="majorHAnsi" w:cs="Calibri"/>
          <w:spacing w:val="1"/>
        </w:rPr>
        <w:t>e</w:t>
      </w:r>
      <w:r w:rsidRPr="00F64FD1">
        <w:rPr>
          <w:rFonts w:asciiTheme="majorHAnsi" w:eastAsia="Calibri" w:hAnsiTheme="majorHAnsi" w:cs="Calibri"/>
          <w:spacing w:val="-1"/>
        </w:rPr>
        <w:t>p</w:t>
      </w:r>
      <w:r w:rsidRPr="00F64FD1">
        <w:rPr>
          <w:rFonts w:asciiTheme="majorHAnsi" w:eastAsia="Calibri" w:hAnsiTheme="majorHAnsi" w:cs="Calibri"/>
          <w:spacing w:val="1"/>
        </w:rPr>
        <w:t>o</w:t>
      </w:r>
      <w:r w:rsidRPr="00F64FD1">
        <w:rPr>
          <w:rFonts w:asciiTheme="majorHAnsi" w:eastAsia="Calibri" w:hAnsiTheme="majorHAnsi" w:cs="Calibri"/>
          <w:spacing w:val="-5"/>
        </w:rPr>
        <w:t>r</w:t>
      </w:r>
      <w:r w:rsidRPr="00F64FD1">
        <w:rPr>
          <w:rFonts w:asciiTheme="majorHAnsi" w:eastAsia="Calibri" w:hAnsiTheme="majorHAnsi" w:cs="Calibri"/>
          <w:spacing w:val="-2"/>
        </w:rPr>
        <w:t>t</w:t>
      </w:r>
      <w:r w:rsidRPr="00F64FD1">
        <w:rPr>
          <w:rFonts w:asciiTheme="majorHAnsi" w:eastAsia="Calibri" w:hAnsiTheme="majorHAnsi" w:cs="Calibri"/>
          <w:spacing w:val="1"/>
        </w:rPr>
        <w:t>e</w:t>
      </w:r>
      <w:r w:rsidRPr="00F64FD1">
        <w:rPr>
          <w:rFonts w:asciiTheme="majorHAnsi" w:eastAsia="Calibri" w:hAnsiTheme="majorHAnsi" w:cs="Calibri"/>
        </w:rPr>
        <w:t xml:space="preserve">d in </w:t>
      </w:r>
      <w:r w:rsidRPr="00F64FD1">
        <w:rPr>
          <w:rFonts w:asciiTheme="majorHAnsi" w:eastAsia="Calibri" w:hAnsiTheme="majorHAnsi" w:cs="Calibri"/>
          <w:spacing w:val="-2"/>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F</w:t>
      </w:r>
      <w:r w:rsidRPr="00F64FD1">
        <w:rPr>
          <w:rFonts w:asciiTheme="majorHAnsi" w:eastAsia="Calibri" w:hAnsiTheme="majorHAnsi" w:cs="Calibri"/>
        </w:rPr>
        <w:t>R</w:t>
      </w:r>
      <w:r w:rsidRPr="00F64FD1">
        <w:rPr>
          <w:rFonts w:asciiTheme="majorHAnsi" w:eastAsia="Calibri" w:hAnsiTheme="majorHAnsi" w:cs="Calibri"/>
          <w:spacing w:val="-4"/>
        </w:rPr>
        <w:t xml:space="preserve"> </w:t>
      </w:r>
      <w:r w:rsidRPr="00F64FD1">
        <w:rPr>
          <w:rFonts w:asciiTheme="majorHAnsi" w:eastAsia="Calibri" w:hAnsiTheme="majorHAnsi" w:cs="Calibri"/>
        </w:rPr>
        <w:t>Y-</w:t>
      </w:r>
      <w:r w:rsidRPr="00F64FD1">
        <w:rPr>
          <w:rFonts w:asciiTheme="majorHAnsi" w:eastAsia="Calibri" w:hAnsiTheme="majorHAnsi" w:cs="Calibri"/>
          <w:spacing w:val="1"/>
          <w:position w:val="1"/>
        </w:rPr>
        <w:t>9</w:t>
      </w:r>
      <w:r w:rsidRPr="00F64FD1">
        <w:rPr>
          <w:rFonts w:asciiTheme="majorHAnsi" w:eastAsia="Calibri" w:hAnsiTheme="majorHAnsi" w:cs="Calibri"/>
          <w:position w:val="1"/>
        </w:rPr>
        <w:t>C</w:t>
      </w:r>
      <w:r w:rsidRPr="00F64FD1">
        <w:rPr>
          <w:rFonts w:asciiTheme="majorHAnsi" w:eastAsia="Calibri" w:hAnsiTheme="majorHAnsi" w:cs="Calibri"/>
          <w:spacing w:val="1"/>
          <w:position w:val="1"/>
        </w:rPr>
        <w:t xml:space="preserve"> </w:t>
      </w:r>
      <w:r w:rsidRPr="00F64FD1">
        <w:rPr>
          <w:rFonts w:asciiTheme="majorHAnsi" w:eastAsia="Calibri" w:hAnsiTheme="majorHAnsi" w:cs="Calibri"/>
          <w:position w:val="1"/>
        </w:rPr>
        <w:t>w</w:t>
      </w:r>
      <w:r w:rsidRPr="00F64FD1">
        <w:rPr>
          <w:rFonts w:asciiTheme="majorHAnsi" w:eastAsia="Calibri" w:hAnsiTheme="majorHAnsi" w:cs="Calibri"/>
          <w:spacing w:val="-6"/>
          <w:position w:val="1"/>
        </w:rPr>
        <w:t>h</w:t>
      </w:r>
      <w:r w:rsidRPr="00F64FD1">
        <w:rPr>
          <w:rFonts w:asciiTheme="majorHAnsi" w:eastAsia="Calibri" w:hAnsiTheme="majorHAnsi" w:cs="Calibri"/>
          <w:spacing w:val="1"/>
          <w:position w:val="1"/>
        </w:rPr>
        <w:t>e</w:t>
      </w:r>
      <w:r w:rsidRPr="00F64FD1">
        <w:rPr>
          <w:rFonts w:asciiTheme="majorHAnsi" w:eastAsia="Calibri" w:hAnsiTheme="majorHAnsi" w:cs="Calibri"/>
          <w:position w:val="1"/>
        </w:rPr>
        <w:t>n a</w:t>
      </w:r>
      <w:r w:rsidRPr="00F64FD1">
        <w:rPr>
          <w:rFonts w:asciiTheme="majorHAnsi" w:eastAsia="Calibri" w:hAnsiTheme="majorHAnsi" w:cs="Calibri"/>
          <w:spacing w:val="-1"/>
          <w:position w:val="1"/>
        </w:rPr>
        <w:t>d</w:t>
      </w:r>
      <w:r w:rsidRPr="00F64FD1">
        <w:rPr>
          <w:rFonts w:asciiTheme="majorHAnsi" w:eastAsia="Calibri" w:hAnsiTheme="majorHAnsi" w:cs="Calibri"/>
          <w:position w:val="1"/>
        </w:rPr>
        <w:t>j</w:t>
      </w:r>
      <w:r w:rsidRPr="00F64FD1">
        <w:rPr>
          <w:rFonts w:asciiTheme="majorHAnsi" w:eastAsia="Calibri" w:hAnsiTheme="majorHAnsi" w:cs="Calibri"/>
          <w:spacing w:val="-1"/>
          <w:position w:val="1"/>
        </w:rPr>
        <w:t>u</w:t>
      </w:r>
      <w:r w:rsidRPr="00F64FD1">
        <w:rPr>
          <w:rFonts w:asciiTheme="majorHAnsi" w:eastAsia="Calibri" w:hAnsiTheme="majorHAnsi" w:cs="Calibri"/>
          <w:spacing w:val="-2"/>
          <w:position w:val="1"/>
        </w:rPr>
        <w:t>s</w:t>
      </w:r>
      <w:r w:rsidRPr="00F64FD1">
        <w:rPr>
          <w:rFonts w:asciiTheme="majorHAnsi" w:eastAsia="Calibri" w:hAnsiTheme="majorHAnsi" w:cs="Calibri"/>
          <w:position w:val="1"/>
        </w:rPr>
        <w:t>ted</w:t>
      </w:r>
      <w:r w:rsidRPr="00F64FD1">
        <w:rPr>
          <w:rFonts w:asciiTheme="majorHAnsi" w:eastAsia="Calibri" w:hAnsiTheme="majorHAnsi" w:cs="Calibri"/>
          <w:spacing w:val="-2"/>
          <w:position w:val="1"/>
        </w:rPr>
        <w:t xml:space="preserve"> </w:t>
      </w:r>
      <w:r w:rsidRPr="00F64FD1">
        <w:rPr>
          <w:rFonts w:asciiTheme="majorHAnsi" w:eastAsia="Calibri" w:hAnsiTheme="majorHAnsi" w:cs="Calibri"/>
          <w:position w:val="1"/>
        </w:rPr>
        <w:t>f</w:t>
      </w:r>
      <w:r w:rsidRPr="00F64FD1">
        <w:rPr>
          <w:rFonts w:asciiTheme="majorHAnsi" w:eastAsia="Calibri" w:hAnsiTheme="majorHAnsi" w:cs="Calibri"/>
          <w:spacing w:val="1"/>
          <w:position w:val="1"/>
        </w:rPr>
        <w:t>o</w:t>
      </w:r>
      <w:r w:rsidRPr="00F64FD1">
        <w:rPr>
          <w:rFonts w:asciiTheme="majorHAnsi" w:eastAsia="Calibri" w:hAnsiTheme="majorHAnsi" w:cs="Calibri"/>
          <w:position w:val="1"/>
        </w:rPr>
        <w:t>r</w:t>
      </w:r>
      <w:r w:rsidRPr="00F64FD1">
        <w:rPr>
          <w:rFonts w:asciiTheme="majorHAnsi" w:eastAsia="Calibri" w:hAnsiTheme="majorHAnsi" w:cs="Calibri"/>
          <w:spacing w:val="-4"/>
          <w:position w:val="1"/>
        </w:rPr>
        <w:t xml:space="preserve"> </w:t>
      </w:r>
      <w:r w:rsidRPr="00F64FD1">
        <w:rPr>
          <w:rFonts w:asciiTheme="majorHAnsi" w:eastAsia="Calibri" w:hAnsiTheme="majorHAnsi" w:cs="Calibri"/>
          <w:position w:val="1"/>
        </w:rPr>
        <w:t>c</w:t>
      </w:r>
      <w:r w:rsidRPr="00F64FD1">
        <w:rPr>
          <w:rFonts w:asciiTheme="majorHAnsi" w:eastAsia="Calibri" w:hAnsiTheme="majorHAnsi" w:cs="Calibri"/>
          <w:spacing w:val="1"/>
          <w:position w:val="1"/>
        </w:rPr>
        <w:t>e</w:t>
      </w:r>
      <w:r w:rsidRPr="00F64FD1">
        <w:rPr>
          <w:rFonts w:asciiTheme="majorHAnsi" w:eastAsia="Calibri" w:hAnsiTheme="majorHAnsi" w:cs="Calibri"/>
          <w:position w:val="1"/>
        </w:rPr>
        <w:t>r</w:t>
      </w:r>
      <w:r w:rsidRPr="00F64FD1">
        <w:rPr>
          <w:rFonts w:asciiTheme="majorHAnsi" w:eastAsia="Calibri" w:hAnsiTheme="majorHAnsi" w:cs="Calibri"/>
          <w:spacing w:val="-2"/>
          <w:position w:val="1"/>
        </w:rPr>
        <w:t>t</w:t>
      </w:r>
      <w:r w:rsidRPr="00F64FD1">
        <w:rPr>
          <w:rFonts w:asciiTheme="majorHAnsi" w:eastAsia="Calibri" w:hAnsiTheme="majorHAnsi" w:cs="Calibri"/>
          <w:spacing w:val="-3"/>
          <w:position w:val="1"/>
        </w:rPr>
        <w:t>a</w:t>
      </w:r>
      <w:r w:rsidRPr="00F64FD1">
        <w:rPr>
          <w:rFonts w:asciiTheme="majorHAnsi" w:eastAsia="Calibri" w:hAnsiTheme="majorHAnsi" w:cs="Calibri"/>
          <w:position w:val="1"/>
        </w:rPr>
        <w:t>in</w:t>
      </w:r>
      <w:r w:rsidRPr="00F64FD1">
        <w:rPr>
          <w:rFonts w:asciiTheme="majorHAnsi" w:eastAsia="Calibri" w:hAnsiTheme="majorHAnsi" w:cs="Calibri"/>
          <w:spacing w:val="-3"/>
          <w:position w:val="1"/>
        </w:rPr>
        <w:t xml:space="preserve"> </w:t>
      </w:r>
      <w:r w:rsidRPr="00F64FD1">
        <w:rPr>
          <w:rFonts w:asciiTheme="majorHAnsi" w:eastAsia="Calibri" w:hAnsiTheme="majorHAnsi" w:cs="Calibri"/>
          <w:position w:val="1"/>
        </w:rPr>
        <w:t>it</w:t>
      </w:r>
      <w:r w:rsidRPr="00F64FD1">
        <w:rPr>
          <w:rFonts w:asciiTheme="majorHAnsi" w:eastAsia="Calibri" w:hAnsiTheme="majorHAnsi" w:cs="Calibri"/>
          <w:spacing w:val="-2"/>
          <w:position w:val="1"/>
        </w:rPr>
        <w:t>e</w:t>
      </w:r>
      <w:r w:rsidRPr="00F64FD1">
        <w:rPr>
          <w:rFonts w:asciiTheme="majorHAnsi" w:eastAsia="Calibri" w:hAnsiTheme="majorHAnsi" w:cs="Calibri"/>
          <w:spacing w:val="1"/>
          <w:position w:val="1"/>
        </w:rPr>
        <w:t>m</w:t>
      </w:r>
      <w:r w:rsidRPr="00F64FD1">
        <w:rPr>
          <w:rFonts w:asciiTheme="majorHAnsi" w:eastAsia="Calibri" w:hAnsiTheme="majorHAnsi" w:cs="Calibri"/>
          <w:position w:val="1"/>
        </w:rPr>
        <w:t>s</w:t>
      </w:r>
      <w:r w:rsidRPr="00F64FD1">
        <w:rPr>
          <w:rFonts w:asciiTheme="majorHAnsi" w:eastAsia="Calibri" w:hAnsiTheme="majorHAnsi" w:cs="Calibri"/>
          <w:spacing w:val="-2"/>
          <w:position w:val="1"/>
        </w:rPr>
        <w:t xml:space="preserve"> </w:t>
      </w:r>
      <w:r w:rsidRPr="00F64FD1">
        <w:rPr>
          <w:rFonts w:asciiTheme="majorHAnsi" w:eastAsia="Calibri" w:hAnsiTheme="majorHAnsi" w:cs="Calibri"/>
          <w:position w:val="1"/>
        </w:rPr>
        <w:t>(s</w:t>
      </w:r>
      <w:r w:rsidRPr="00F64FD1">
        <w:rPr>
          <w:rFonts w:asciiTheme="majorHAnsi" w:eastAsia="Calibri" w:hAnsiTheme="majorHAnsi" w:cs="Calibri"/>
          <w:spacing w:val="-2"/>
          <w:position w:val="1"/>
        </w:rPr>
        <w:t>e</w:t>
      </w:r>
      <w:r w:rsidRPr="00F64FD1">
        <w:rPr>
          <w:rFonts w:asciiTheme="majorHAnsi" w:eastAsia="Calibri" w:hAnsiTheme="majorHAnsi" w:cs="Calibri"/>
          <w:position w:val="1"/>
        </w:rPr>
        <w:t>e</w:t>
      </w:r>
      <w:r w:rsidRPr="00F64FD1">
        <w:rPr>
          <w:rFonts w:asciiTheme="majorHAnsi" w:eastAsia="Calibri" w:hAnsiTheme="majorHAnsi" w:cs="Calibri"/>
          <w:spacing w:val="-1"/>
          <w:position w:val="1"/>
        </w:rPr>
        <w:t xml:space="preserve"> </w:t>
      </w:r>
      <w:r w:rsidRPr="00F64FD1">
        <w:rPr>
          <w:rFonts w:asciiTheme="majorHAnsi" w:eastAsia="Calibri" w:hAnsiTheme="majorHAnsi" w:cs="Calibri"/>
          <w:spacing w:val="2"/>
          <w:position w:val="1"/>
        </w:rPr>
        <w:t>“</w:t>
      </w:r>
      <w:r w:rsidRPr="00F64FD1">
        <w:rPr>
          <w:rFonts w:asciiTheme="majorHAnsi" w:eastAsia="Calibri" w:hAnsiTheme="majorHAnsi" w:cs="Calibri"/>
        </w:rPr>
        <w:t>C</w:t>
      </w:r>
      <w:r w:rsidRPr="00F64FD1">
        <w:rPr>
          <w:rFonts w:asciiTheme="majorHAnsi" w:eastAsia="Calibri" w:hAnsiTheme="majorHAnsi" w:cs="Calibri"/>
          <w:spacing w:val="-1"/>
        </w:rPr>
        <w:t>omm</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spacing w:val="-5"/>
        </w:rPr>
        <w:t>l</w:t>
      </w:r>
      <w:r w:rsidRPr="00F64FD1">
        <w:rPr>
          <w:rFonts w:asciiTheme="majorHAnsi" w:eastAsia="Calibri" w:hAnsiTheme="majorHAnsi" w:cs="Calibri"/>
        </w:rPr>
        <w:t>y</w:t>
      </w:r>
      <w:r w:rsidRPr="00F64FD1">
        <w:rPr>
          <w:rFonts w:asciiTheme="majorHAnsi" w:eastAsia="Calibri" w:hAnsiTheme="majorHAnsi" w:cs="Calibri"/>
          <w:spacing w:val="2"/>
        </w:rPr>
        <w:t xml:space="preserve"> </w:t>
      </w:r>
      <w:r w:rsidRPr="00F64FD1">
        <w:rPr>
          <w:rFonts w:asciiTheme="majorHAnsi" w:eastAsia="Calibri" w:hAnsiTheme="majorHAnsi" w:cs="Calibri"/>
        </w:rPr>
        <w:t>Us</w:t>
      </w:r>
      <w:r w:rsidRPr="00F64FD1">
        <w:rPr>
          <w:rFonts w:asciiTheme="majorHAnsi" w:eastAsia="Calibri" w:hAnsiTheme="majorHAnsi" w:cs="Calibri"/>
          <w:spacing w:val="1"/>
        </w:rPr>
        <w:t>e</w:t>
      </w:r>
      <w:r w:rsidRPr="00F64FD1">
        <w:rPr>
          <w:rFonts w:asciiTheme="majorHAnsi" w:eastAsia="Calibri" w:hAnsiTheme="majorHAnsi" w:cs="Calibri"/>
        </w:rPr>
        <w:t>d</w:t>
      </w:r>
      <w:r w:rsidRPr="00F64FD1">
        <w:rPr>
          <w:rFonts w:asciiTheme="majorHAnsi" w:eastAsia="Calibri" w:hAnsiTheme="majorHAnsi" w:cs="Calibri"/>
          <w:spacing w:val="-5"/>
        </w:rPr>
        <w:t xml:space="preserve"> </w:t>
      </w:r>
      <w:r w:rsidRPr="00F64FD1">
        <w:rPr>
          <w:rFonts w:asciiTheme="majorHAnsi" w:eastAsia="Calibri" w:hAnsiTheme="majorHAnsi" w:cs="Calibri"/>
        </w:rPr>
        <w:t>T</w:t>
      </w:r>
      <w:r w:rsidRPr="00F64FD1">
        <w:rPr>
          <w:rFonts w:asciiTheme="majorHAnsi" w:eastAsia="Calibri" w:hAnsiTheme="majorHAnsi" w:cs="Calibri"/>
          <w:spacing w:val="1"/>
        </w:rPr>
        <w:t>e</w:t>
      </w:r>
      <w:r w:rsidRPr="00F64FD1">
        <w:rPr>
          <w:rFonts w:asciiTheme="majorHAnsi" w:eastAsia="Calibri" w:hAnsiTheme="majorHAnsi" w:cs="Calibri"/>
          <w:spacing w:val="-3"/>
        </w:rPr>
        <w:t>r</w:t>
      </w:r>
      <w:r w:rsidRPr="00F64FD1">
        <w:rPr>
          <w:rFonts w:asciiTheme="majorHAnsi" w:eastAsia="Calibri" w:hAnsiTheme="majorHAnsi" w:cs="Calibri"/>
          <w:spacing w:val="-1"/>
        </w:rPr>
        <w:t>m</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3"/>
        </w:rPr>
        <w:t>n</w:t>
      </w:r>
      <w:r w:rsidRPr="00F64FD1">
        <w:rPr>
          <w:rFonts w:asciiTheme="majorHAnsi" w:eastAsia="Calibri" w:hAnsiTheme="majorHAnsi" w:cs="Calibri"/>
        </w:rPr>
        <w:t xml:space="preserve">d </w:t>
      </w:r>
      <w:r w:rsidRPr="00F64FD1">
        <w:rPr>
          <w:rFonts w:asciiTheme="majorHAnsi" w:eastAsia="Calibri" w:hAnsiTheme="majorHAnsi" w:cs="Calibri"/>
          <w:spacing w:val="-1"/>
        </w:rPr>
        <w:t>Abb</w:t>
      </w:r>
      <w:r w:rsidRPr="00F64FD1">
        <w:rPr>
          <w:rFonts w:asciiTheme="majorHAnsi" w:eastAsia="Calibri" w:hAnsiTheme="majorHAnsi" w:cs="Calibri"/>
        </w:rPr>
        <w:t>re</w:t>
      </w:r>
      <w:r w:rsidRPr="00F64FD1">
        <w:rPr>
          <w:rFonts w:asciiTheme="majorHAnsi" w:eastAsia="Calibri" w:hAnsiTheme="majorHAnsi" w:cs="Calibri"/>
          <w:spacing w:val="1"/>
        </w:rPr>
        <w:t>v</w:t>
      </w:r>
      <w:r w:rsidRPr="00F64FD1">
        <w:rPr>
          <w:rFonts w:asciiTheme="majorHAnsi" w:eastAsia="Calibri" w:hAnsiTheme="majorHAnsi" w:cs="Calibri"/>
          <w:spacing w:val="-3"/>
        </w:rPr>
        <w:t>i</w:t>
      </w:r>
      <w:r w:rsidRPr="00F64FD1">
        <w:rPr>
          <w:rFonts w:asciiTheme="majorHAnsi" w:eastAsia="Calibri" w:hAnsiTheme="majorHAnsi" w:cs="Calibri"/>
        </w:rPr>
        <w:t>ati</w:t>
      </w:r>
      <w:r w:rsidRPr="00F64FD1">
        <w:rPr>
          <w:rFonts w:asciiTheme="majorHAnsi" w:eastAsia="Calibri" w:hAnsiTheme="majorHAnsi" w:cs="Calibri"/>
          <w:spacing w:val="-1"/>
        </w:rPr>
        <w:t>on</w:t>
      </w:r>
      <w:r w:rsidRPr="00F64FD1">
        <w:rPr>
          <w:rFonts w:asciiTheme="majorHAnsi" w:eastAsia="Calibri" w:hAnsiTheme="majorHAnsi" w:cs="Calibri"/>
          <w:spacing w:val="-2"/>
        </w:rPr>
        <w:t>s</w:t>
      </w:r>
      <w:r w:rsidRPr="00F64FD1">
        <w:rPr>
          <w:rFonts w:asciiTheme="majorHAnsi" w:eastAsia="Calibri" w:hAnsiTheme="majorHAnsi" w:cs="Calibri"/>
        </w:rPr>
        <w:t>”</w:t>
      </w:r>
      <w:r w:rsidRPr="00F64FD1">
        <w:rPr>
          <w:rFonts w:asciiTheme="majorHAnsi" w:eastAsia="Calibri" w:hAnsiTheme="majorHAnsi" w:cs="Calibri"/>
          <w:spacing w:val="-3"/>
        </w:rPr>
        <w:t xml:space="preserve"> </w:t>
      </w:r>
      <w:r w:rsidRPr="00F64FD1">
        <w:rPr>
          <w:rFonts w:asciiTheme="majorHAnsi" w:eastAsia="Calibri" w:hAnsiTheme="majorHAnsi" w:cs="Calibri"/>
        </w:rPr>
        <w:t>s</w:t>
      </w:r>
      <w:r w:rsidRPr="00F64FD1">
        <w:rPr>
          <w:rFonts w:asciiTheme="majorHAnsi" w:eastAsia="Calibri" w:hAnsiTheme="majorHAnsi" w:cs="Calibri"/>
          <w:spacing w:val="-2"/>
        </w:rPr>
        <w:t>ec</w:t>
      </w:r>
      <w:r w:rsidRPr="00F64FD1">
        <w:rPr>
          <w:rFonts w:asciiTheme="majorHAnsi" w:eastAsia="Calibri" w:hAnsiTheme="majorHAnsi" w:cs="Calibri"/>
        </w:rPr>
        <w:t>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rPr>
        <w:t>n</w:t>
      </w:r>
      <w:r w:rsidRPr="00F64FD1">
        <w:rPr>
          <w:rFonts w:asciiTheme="majorHAnsi" w:eastAsia="Calibri" w:hAnsiTheme="majorHAnsi" w:cs="Calibri"/>
          <w:spacing w:val="-5"/>
        </w:rPr>
        <w:t xml:space="preserve"> </w:t>
      </w:r>
      <w:r w:rsidRPr="00F64FD1">
        <w:rPr>
          <w:rFonts w:asciiTheme="majorHAnsi" w:eastAsia="Calibri" w:hAnsiTheme="majorHAnsi" w:cs="Calibri"/>
          <w:spacing w:val="-1"/>
        </w:rPr>
        <w:t>o</w:t>
      </w:r>
      <w:r w:rsidRPr="00F64FD1">
        <w:rPr>
          <w:rFonts w:asciiTheme="majorHAnsi" w:eastAsia="Calibri" w:hAnsiTheme="majorHAnsi" w:cs="Calibri"/>
        </w:rPr>
        <w:t>f</w:t>
      </w:r>
      <w:r w:rsidRPr="00F64FD1">
        <w:rPr>
          <w:rFonts w:asciiTheme="majorHAnsi" w:eastAsia="Calibri" w:hAnsiTheme="majorHAnsi" w:cs="Calibri"/>
          <w:spacing w:val="-2"/>
        </w:rPr>
        <w:t xml:space="preserve"> </w:t>
      </w:r>
      <w:r w:rsidRPr="00F64FD1">
        <w:rPr>
          <w:rFonts w:asciiTheme="majorHAnsi" w:eastAsia="Calibri" w:hAnsiTheme="majorHAnsi" w:cs="Calibri"/>
          <w:spacing w:val="-3"/>
        </w:rPr>
        <w:t>F</w:t>
      </w:r>
      <w:r w:rsidRPr="00F64FD1">
        <w:rPr>
          <w:rFonts w:asciiTheme="majorHAnsi" w:eastAsia="Calibri" w:hAnsiTheme="majorHAnsi" w:cs="Calibri"/>
        </w:rPr>
        <w:t>R</w:t>
      </w:r>
      <w:r w:rsidRPr="00F64FD1">
        <w:rPr>
          <w:rFonts w:asciiTheme="majorHAnsi" w:eastAsia="Calibri" w:hAnsiTheme="majorHAnsi" w:cs="Calibri"/>
          <w:spacing w:val="-2"/>
        </w:rPr>
        <w:t xml:space="preserve"> Y1</w:t>
      </w:r>
      <w:r w:rsidRPr="00F64FD1">
        <w:rPr>
          <w:rFonts w:asciiTheme="majorHAnsi" w:eastAsia="Calibri" w:hAnsiTheme="majorHAnsi" w:cs="Calibri"/>
          <w:spacing w:val="1"/>
        </w:rPr>
        <w:t>4</w:t>
      </w:r>
      <w:r w:rsidRPr="00F64FD1">
        <w:rPr>
          <w:rFonts w:asciiTheme="majorHAnsi" w:eastAsia="Calibri" w:hAnsiTheme="majorHAnsi" w:cs="Calibri"/>
          <w:spacing w:val="-3"/>
        </w:rPr>
        <w:t>-</w:t>
      </w:r>
      <w:r w:rsidRPr="00F64FD1">
        <w:rPr>
          <w:rFonts w:asciiTheme="majorHAnsi" w:eastAsia="Calibri" w:hAnsiTheme="majorHAnsi" w:cs="Calibri"/>
          <w:spacing w:val="-2"/>
        </w:rPr>
        <w:t>Q</w:t>
      </w:r>
      <w:r w:rsidRPr="00F64FD1">
        <w:rPr>
          <w:rFonts w:asciiTheme="majorHAnsi" w:eastAsia="Calibri" w:hAnsiTheme="majorHAnsi" w:cs="Calibri"/>
          <w:spacing w:val="1"/>
        </w:rPr>
        <w:t>/</w:t>
      </w:r>
      <w:r w:rsidRPr="00F64FD1">
        <w:rPr>
          <w:rFonts w:asciiTheme="majorHAnsi" w:eastAsia="Calibri" w:hAnsiTheme="majorHAnsi" w:cs="Calibri"/>
        </w:rPr>
        <w:t>A</w:t>
      </w:r>
      <w:r w:rsidRPr="00F64FD1">
        <w:rPr>
          <w:rFonts w:asciiTheme="majorHAnsi" w:eastAsia="Calibri" w:hAnsiTheme="majorHAnsi" w:cs="Calibri"/>
          <w:spacing w:val="-5"/>
        </w:rPr>
        <w:t xml:space="preserve"> </w:t>
      </w:r>
      <w:r w:rsidRPr="00F64FD1">
        <w:rPr>
          <w:rFonts w:asciiTheme="majorHAnsi" w:eastAsia="Calibri" w:hAnsiTheme="majorHAnsi" w:cs="Calibri"/>
          <w:spacing w:val="-1"/>
        </w:rPr>
        <w:t>PPN</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rPr>
        <w:t>i</w:t>
      </w:r>
      <w:r w:rsidRPr="00F64FD1">
        <w:rPr>
          <w:rFonts w:asciiTheme="majorHAnsi" w:eastAsia="Calibri" w:hAnsiTheme="majorHAnsi" w:cs="Calibri"/>
          <w:spacing w:val="-3"/>
        </w:rPr>
        <w:t>ns</w:t>
      </w:r>
      <w:r w:rsidRPr="00F64FD1">
        <w:rPr>
          <w:rFonts w:asciiTheme="majorHAnsi" w:eastAsia="Calibri" w:hAnsiTheme="majorHAnsi" w:cs="Calibri"/>
        </w:rPr>
        <w:t>tr</w:t>
      </w:r>
      <w:r w:rsidRPr="00F64FD1">
        <w:rPr>
          <w:rFonts w:asciiTheme="majorHAnsi" w:eastAsia="Calibri" w:hAnsiTheme="majorHAnsi" w:cs="Calibri"/>
          <w:spacing w:val="-3"/>
        </w:rPr>
        <w:t>u</w:t>
      </w:r>
      <w:r w:rsidRPr="00F64FD1">
        <w:rPr>
          <w:rFonts w:asciiTheme="majorHAnsi" w:eastAsia="Calibri" w:hAnsiTheme="majorHAnsi" w:cs="Calibri"/>
          <w:spacing w:val="-2"/>
        </w:rPr>
        <w:t>c</w:t>
      </w:r>
      <w:r w:rsidRPr="00F64FD1">
        <w:rPr>
          <w:rFonts w:asciiTheme="majorHAnsi" w:eastAsia="Calibri" w:hAnsiTheme="majorHAnsi" w:cs="Calibri"/>
        </w:rPr>
        <w:t>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3"/>
        </w:rPr>
        <w:t>n</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spacing w:val="-3"/>
        </w:rPr>
        <w:t>f</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g</w:t>
      </w:r>
      <w:r w:rsidRPr="00F64FD1">
        <w:rPr>
          <w:rFonts w:asciiTheme="majorHAnsi" w:eastAsia="Calibri" w:hAnsiTheme="majorHAnsi" w:cs="Calibri"/>
          <w:spacing w:val="-3"/>
        </w:rPr>
        <w:t>u</w:t>
      </w:r>
      <w:r w:rsidRPr="00F64FD1">
        <w:rPr>
          <w:rFonts w:asciiTheme="majorHAnsi" w:eastAsia="Calibri" w:hAnsiTheme="majorHAnsi" w:cs="Calibri"/>
        </w:rPr>
        <w:t>i</w:t>
      </w:r>
      <w:r w:rsidRPr="00F64FD1">
        <w:rPr>
          <w:rFonts w:asciiTheme="majorHAnsi" w:eastAsia="Calibri" w:hAnsiTheme="majorHAnsi" w:cs="Calibri"/>
          <w:spacing w:val="-3"/>
        </w:rPr>
        <w:t>d</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spacing w:val="-2"/>
        </w:rPr>
        <w:t>c</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f</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rPr>
        <w:t>s</w:t>
      </w:r>
      <w:r w:rsidRPr="00F64FD1">
        <w:rPr>
          <w:rFonts w:asciiTheme="majorHAnsi" w:eastAsia="Calibri" w:hAnsiTheme="majorHAnsi" w:cs="Calibri"/>
          <w:spacing w:val="-3"/>
        </w:rPr>
        <w:t>u</w:t>
      </w:r>
      <w:r w:rsidRPr="00F64FD1">
        <w:rPr>
          <w:rFonts w:asciiTheme="majorHAnsi" w:eastAsia="Calibri" w:hAnsiTheme="majorHAnsi" w:cs="Calibri"/>
        </w:rPr>
        <w:t>ch</w:t>
      </w:r>
      <w:r w:rsidRPr="00F64FD1">
        <w:rPr>
          <w:rFonts w:asciiTheme="majorHAnsi" w:eastAsia="Calibri" w:hAnsiTheme="majorHAnsi" w:cs="Calibri"/>
          <w:spacing w:val="-3"/>
        </w:rPr>
        <w:t xml:space="preserve"> i</w:t>
      </w:r>
      <w:r w:rsidRPr="00F64FD1">
        <w:rPr>
          <w:rFonts w:asciiTheme="majorHAnsi" w:eastAsia="Calibri" w:hAnsiTheme="majorHAnsi" w:cs="Calibri"/>
          <w:spacing w:val="-2"/>
        </w:rPr>
        <w:t>te</w:t>
      </w:r>
      <w:r w:rsidRPr="00F64FD1">
        <w:rPr>
          <w:rFonts w:asciiTheme="majorHAnsi" w:eastAsia="Calibri" w:hAnsiTheme="majorHAnsi" w:cs="Calibri"/>
          <w:spacing w:val="-1"/>
        </w:rPr>
        <w:t>m</w:t>
      </w:r>
      <w:r w:rsidRPr="00F64FD1">
        <w:rPr>
          <w:rFonts w:asciiTheme="majorHAnsi" w:eastAsia="Calibri" w:hAnsiTheme="majorHAnsi" w:cs="Calibri"/>
        </w:rPr>
        <w:t>s</w:t>
      </w:r>
      <w:r w:rsidRPr="00F64FD1">
        <w:rPr>
          <w:rFonts w:asciiTheme="majorHAnsi" w:eastAsia="Calibri" w:hAnsiTheme="majorHAnsi" w:cs="Calibri"/>
          <w:spacing w:val="1"/>
        </w:rPr>
        <w:t>)</w:t>
      </w:r>
      <w:r w:rsidRPr="00F64FD1">
        <w:rPr>
          <w:rFonts w:asciiTheme="majorHAnsi" w:eastAsia="Calibri" w:hAnsiTheme="majorHAnsi" w:cs="Calibri"/>
          <w:position w:val="1"/>
        </w:rPr>
        <w:t xml:space="preserve">.  </w:t>
      </w:r>
      <w:r w:rsidRPr="00F64FD1">
        <w:rPr>
          <w:rFonts w:asciiTheme="majorHAnsi" w:eastAsia="Calibri" w:hAnsiTheme="majorHAnsi" w:cs="Calibri"/>
          <w:spacing w:val="50"/>
          <w:position w:val="1"/>
        </w:rPr>
        <w:t xml:space="preserve"> </w:t>
      </w:r>
      <w:r w:rsidRPr="00F64FD1">
        <w:rPr>
          <w:rFonts w:asciiTheme="majorHAnsi" w:eastAsia="Calibri" w:hAnsiTheme="majorHAnsi" w:cs="Calibri"/>
        </w:rPr>
        <w:t>B</w:t>
      </w:r>
      <w:r w:rsidRPr="00F64FD1">
        <w:rPr>
          <w:rFonts w:asciiTheme="majorHAnsi" w:eastAsia="Calibri" w:hAnsiTheme="majorHAnsi" w:cs="Calibri"/>
          <w:spacing w:val="-1"/>
        </w:rPr>
        <w:t>H</w:t>
      </w:r>
      <w:r w:rsidRPr="00F64FD1">
        <w:rPr>
          <w:rFonts w:asciiTheme="majorHAnsi" w:eastAsia="Calibri" w:hAnsiTheme="majorHAnsi" w:cs="Calibri"/>
        </w:rPr>
        <w:t>Cs are</w:t>
      </w:r>
      <w:r w:rsidRPr="00F64FD1">
        <w:rPr>
          <w:rFonts w:asciiTheme="majorHAnsi" w:eastAsia="Calibri" w:hAnsiTheme="majorHAnsi" w:cs="Calibri"/>
          <w:spacing w:val="1"/>
        </w:rPr>
        <w:t xml:space="preserve"> e</w:t>
      </w:r>
      <w:r w:rsidRPr="00F64FD1">
        <w:rPr>
          <w:rFonts w:asciiTheme="majorHAnsi" w:eastAsia="Calibri" w:hAnsiTheme="majorHAnsi" w:cs="Calibri"/>
          <w:spacing w:val="-1"/>
        </w:rPr>
        <w:t>n</w:t>
      </w:r>
      <w:r w:rsidRPr="00F64FD1">
        <w:rPr>
          <w:rFonts w:asciiTheme="majorHAnsi" w:eastAsia="Calibri" w:hAnsiTheme="majorHAnsi" w:cs="Calibri"/>
          <w:spacing w:val="-2"/>
        </w:rPr>
        <w:t>c</w:t>
      </w:r>
      <w:r w:rsidRPr="00F64FD1">
        <w:rPr>
          <w:rFonts w:asciiTheme="majorHAnsi" w:eastAsia="Calibri" w:hAnsiTheme="majorHAnsi" w:cs="Calibri"/>
          <w:spacing w:val="1"/>
        </w:rPr>
        <w:t>o</w:t>
      </w:r>
      <w:r w:rsidRPr="00F64FD1">
        <w:rPr>
          <w:rFonts w:asciiTheme="majorHAnsi" w:eastAsia="Calibri" w:hAnsiTheme="majorHAnsi" w:cs="Calibri"/>
          <w:spacing w:val="-1"/>
        </w:rPr>
        <w:t>u</w:t>
      </w:r>
      <w:r w:rsidRPr="00F64FD1">
        <w:rPr>
          <w:rFonts w:asciiTheme="majorHAnsi" w:eastAsia="Calibri" w:hAnsiTheme="majorHAnsi" w:cs="Calibri"/>
        </w:rPr>
        <w:t>ra</w:t>
      </w:r>
      <w:r w:rsidRPr="00F64FD1">
        <w:rPr>
          <w:rFonts w:asciiTheme="majorHAnsi" w:eastAsia="Calibri" w:hAnsiTheme="majorHAnsi" w:cs="Calibri"/>
          <w:spacing w:val="-1"/>
        </w:rPr>
        <w:t>g</w:t>
      </w:r>
      <w:r w:rsidRPr="00F64FD1">
        <w:rPr>
          <w:rFonts w:asciiTheme="majorHAnsi" w:eastAsia="Calibri" w:hAnsiTheme="majorHAnsi" w:cs="Calibri"/>
          <w:spacing w:val="1"/>
        </w:rPr>
        <w:t>e</w:t>
      </w:r>
      <w:r w:rsidRPr="00F64FD1">
        <w:rPr>
          <w:rFonts w:asciiTheme="majorHAnsi" w:eastAsia="Calibri" w:hAnsiTheme="majorHAnsi" w:cs="Calibri"/>
        </w:rPr>
        <w:t>d</w:t>
      </w:r>
      <w:r w:rsidRPr="00F64FD1">
        <w:rPr>
          <w:rFonts w:asciiTheme="majorHAnsi" w:eastAsia="Calibri" w:hAnsiTheme="majorHAnsi" w:cs="Calibri"/>
          <w:spacing w:val="-3"/>
        </w:rPr>
        <w:t xml:space="preserve"> </w:t>
      </w:r>
      <w:r w:rsidRPr="00F64FD1">
        <w:rPr>
          <w:rFonts w:asciiTheme="majorHAnsi" w:eastAsia="Calibri" w:hAnsiTheme="majorHAnsi" w:cs="Calibri"/>
        </w:rPr>
        <w:t>to</w:t>
      </w:r>
      <w:r w:rsidRPr="00F64FD1">
        <w:rPr>
          <w:rFonts w:asciiTheme="majorHAnsi" w:eastAsia="Calibri" w:hAnsiTheme="majorHAnsi" w:cs="Calibri"/>
          <w:spacing w:val="2"/>
        </w:rPr>
        <w:t xml:space="preserve"> </w:t>
      </w:r>
      <w:r w:rsidRPr="00F64FD1">
        <w:rPr>
          <w:rFonts w:asciiTheme="majorHAnsi" w:eastAsia="Calibri" w:hAnsiTheme="majorHAnsi" w:cs="Calibri"/>
        </w:rPr>
        <w:t>i</w:t>
      </w:r>
      <w:r w:rsidRPr="00F64FD1">
        <w:rPr>
          <w:rFonts w:asciiTheme="majorHAnsi" w:eastAsia="Calibri" w:hAnsiTheme="majorHAnsi" w:cs="Calibri"/>
          <w:spacing w:val="-1"/>
        </w:rPr>
        <w:t>n</w:t>
      </w:r>
      <w:r w:rsidRPr="00F64FD1">
        <w:rPr>
          <w:rFonts w:asciiTheme="majorHAnsi" w:eastAsia="Calibri" w:hAnsiTheme="majorHAnsi" w:cs="Calibri"/>
        </w:rPr>
        <w:t>cl</w:t>
      </w:r>
      <w:r w:rsidRPr="00F64FD1">
        <w:rPr>
          <w:rFonts w:asciiTheme="majorHAnsi" w:eastAsia="Calibri" w:hAnsiTheme="majorHAnsi" w:cs="Calibri"/>
          <w:spacing w:val="-1"/>
        </w:rPr>
        <w:t>ud</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i</w:t>
      </w:r>
      <w:r w:rsidRPr="00F64FD1">
        <w:rPr>
          <w:rFonts w:asciiTheme="majorHAnsi" w:eastAsia="Calibri" w:hAnsiTheme="majorHAnsi" w:cs="Calibri"/>
          <w:spacing w:val="-1"/>
        </w:rPr>
        <w:t>n</w:t>
      </w:r>
      <w:r w:rsidRPr="00F64FD1">
        <w:rPr>
          <w:rFonts w:asciiTheme="majorHAnsi" w:eastAsia="Calibri" w:hAnsiTheme="majorHAnsi" w:cs="Calibri"/>
        </w:rPr>
        <w:t>f</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1"/>
        </w:rPr>
        <w:t>m</w:t>
      </w:r>
      <w:r w:rsidRPr="00F64FD1">
        <w:rPr>
          <w:rFonts w:asciiTheme="majorHAnsi" w:eastAsia="Calibri" w:hAnsiTheme="majorHAnsi" w:cs="Calibri"/>
          <w:spacing w:val="-3"/>
        </w:rPr>
        <w:t>a</w:t>
      </w:r>
      <w:r w:rsidRPr="00F64FD1">
        <w:rPr>
          <w:rFonts w:asciiTheme="majorHAnsi" w:eastAsia="Calibri" w:hAnsiTheme="majorHAnsi" w:cs="Calibri"/>
        </w:rPr>
        <w:t>ti</w:t>
      </w:r>
      <w:r w:rsidRPr="00F64FD1">
        <w:rPr>
          <w:rFonts w:asciiTheme="majorHAnsi" w:eastAsia="Calibri" w:hAnsiTheme="majorHAnsi" w:cs="Calibri"/>
          <w:spacing w:val="1"/>
        </w:rPr>
        <w:t>o</w:t>
      </w:r>
      <w:r w:rsidRPr="00F64FD1">
        <w:rPr>
          <w:rFonts w:asciiTheme="majorHAnsi" w:eastAsia="Calibri" w:hAnsiTheme="majorHAnsi" w:cs="Calibri"/>
        </w:rPr>
        <w:t>n</w:t>
      </w:r>
      <w:r w:rsidRPr="00F64FD1">
        <w:rPr>
          <w:rFonts w:asciiTheme="majorHAnsi" w:eastAsia="Calibri" w:hAnsiTheme="majorHAnsi" w:cs="Calibri"/>
          <w:spacing w:val="-3"/>
        </w:rPr>
        <w:t xml:space="preserve"> </w:t>
      </w:r>
      <w:r w:rsidRPr="00F64FD1">
        <w:rPr>
          <w:rFonts w:asciiTheme="majorHAnsi" w:eastAsia="Calibri" w:hAnsiTheme="majorHAnsi" w:cs="Calibri"/>
        </w:rPr>
        <w:t>all</w:t>
      </w:r>
      <w:r w:rsidRPr="00F64FD1">
        <w:rPr>
          <w:rFonts w:asciiTheme="majorHAnsi" w:eastAsia="Calibri" w:hAnsiTheme="majorHAnsi" w:cs="Calibri"/>
          <w:spacing w:val="-1"/>
        </w:rPr>
        <w:t>o</w:t>
      </w:r>
      <w:r w:rsidRPr="00F64FD1">
        <w:rPr>
          <w:rFonts w:asciiTheme="majorHAnsi" w:eastAsia="Calibri" w:hAnsiTheme="majorHAnsi" w:cs="Calibri"/>
        </w:rPr>
        <w:t>wi</w:t>
      </w:r>
      <w:r w:rsidRPr="00F64FD1">
        <w:rPr>
          <w:rFonts w:asciiTheme="majorHAnsi" w:eastAsia="Calibri" w:hAnsiTheme="majorHAnsi" w:cs="Calibri"/>
          <w:spacing w:val="-1"/>
        </w:rPr>
        <w:t>n</w:t>
      </w:r>
      <w:r w:rsidRPr="00F64FD1">
        <w:rPr>
          <w:rFonts w:asciiTheme="majorHAnsi" w:eastAsia="Calibri" w:hAnsiTheme="majorHAnsi" w:cs="Calibri"/>
        </w:rPr>
        <w:t>g c</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fi</w:t>
      </w:r>
      <w:r w:rsidRPr="00F64FD1">
        <w:rPr>
          <w:rFonts w:asciiTheme="majorHAnsi" w:eastAsia="Calibri" w:hAnsiTheme="majorHAnsi" w:cs="Calibri"/>
          <w:spacing w:val="-3"/>
        </w:rPr>
        <w:t>r</w:t>
      </w:r>
      <w:r w:rsidRPr="00F64FD1">
        <w:rPr>
          <w:rFonts w:asciiTheme="majorHAnsi" w:eastAsia="Calibri" w:hAnsiTheme="majorHAnsi" w:cs="Calibri"/>
          <w:spacing w:val="1"/>
        </w:rPr>
        <w:t>m</w:t>
      </w:r>
      <w:r w:rsidRPr="00F64FD1">
        <w:rPr>
          <w:rFonts w:asciiTheme="majorHAnsi" w:eastAsia="Calibri" w:hAnsiTheme="majorHAnsi" w:cs="Calibri"/>
        </w:rPr>
        <w:t>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rPr>
        <w:t>n t</w:t>
      </w:r>
      <w:r w:rsidRPr="00F64FD1">
        <w:rPr>
          <w:rFonts w:asciiTheme="majorHAnsi" w:eastAsia="Calibri" w:hAnsiTheme="majorHAnsi" w:cs="Calibri"/>
          <w:spacing w:val="-1"/>
        </w:rPr>
        <w:t>h</w:t>
      </w:r>
      <w:r w:rsidRPr="00F64FD1">
        <w:rPr>
          <w:rFonts w:asciiTheme="majorHAnsi" w:eastAsia="Calibri" w:hAnsiTheme="majorHAnsi" w:cs="Calibri"/>
        </w:rPr>
        <w:t>at</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d</w:t>
      </w:r>
      <w:r w:rsidRPr="00F64FD1">
        <w:rPr>
          <w:rFonts w:asciiTheme="majorHAnsi" w:eastAsia="Calibri" w:hAnsiTheme="majorHAnsi" w:cs="Calibri"/>
          <w:spacing w:val="-3"/>
        </w:rPr>
        <w:t>a</w:t>
      </w:r>
      <w:r w:rsidRPr="00F64FD1">
        <w:rPr>
          <w:rFonts w:asciiTheme="majorHAnsi" w:eastAsia="Calibri" w:hAnsiTheme="majorHAnsi" w:cs="Calibri"/>
        </w:rPr>
        <w:t xml:space="preserve">ta </w:t>
      </w:r>
      <w:r w:rsidRPr="00F64FD1">
        <w:rPr>
          <w:rFonts w:asciiTheme="majorHAnsi" w:eastAsia="Calibri" w:hAnsiTheme="majorHAnsi" w:cs="Calibri"/>
          <w:spacing w:val="-2"/>
        </w:rPr>
        <w:t>w</w:t>
      </w:r>
      <w:r w:rsidRPr="00F64FD1">
        <w:rPr>
          <w:rFonts w:asciiTheme="majorHAnsi" w:eastAsia="Calibri" w:hAnsiTheme="majorHAnsi" w:cs="Calibri"/>
          <w:spacing w:val="1"/>
        </w:rPr>
        <w:t>e</w:t>
      </w:r>
      <w:r w:rsidRPr="00F64FD1">
        <w:rPr>
          <w:rFonts w:asciiTheme="majorHAnsi" w:eastAsia="Calibri" w:hAnsiTheme="majorHAnsi" w:cs="Calibri"/>
        </w:rPr>
        <w:t>re</w:t>
      </w:r>
      <w:r w:rsidRPr="00F64FD1">
        <w:rPr>
          <w:rFonts w:asciiTheme="majorHAnsi" w:eastAsia="Calibri" w:hAnsiTheme="majorHAnsi" w:cs="Calibri"/>
          <w:spacing w:val="-4"/>
        </w:rPr>
        <w:t xml:space="preserve"> </w:t>
      </w:r>
      <w:r w:rsidRPr="00F64FD1">
        <w:rPr>
          <w:rFonts w:asciiTheme="majorHAnsi" w:eastAsia="Calibri" w:hAnsiTheme="majorHAnsi" w:cs="Calibri"/>
        </w:rPr>
        <w:t>r</w:t>
      </w:r>
      <w:r w:rsidRPr="00F64FD1">
        <w:rPr>
          <w:rFonts w:asciiTheme="majorHAnsi" w:eastAsia="Calibri" w:hAnsiTheme="majorHAnsi" w:cs="Calibri"/>
          <w:spacing w:val="1"/>
        </w:rPr>
        <w:t>e</w:t>
      </w:r>
      <w:r w:rsidRPr="00F64FD1">
        <w:rPr>
          <w:rFonts w:asciiTheme="majorHAnsi" w:eastAsia="Calibri" w:hAnsiTheme="majorHAnsi" w:cs="Calibri"/>
          <w:spacing w:val="-1"/>
        </w:rPr>
        <w:t>p</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t</w:t>
      </w:r>
      <w:r w:rsidRPr="00F64FD1">
        <w:rPr>
          <w:rFonts w:asciiTheme="majorHAnsi" w:eastAsia="Calibri" w:hAnsiTheme="majorHAnsi" w:cs="Calibri"/>
          <w:spacing w:val="1"/>
        </w:rPr>
        <w:t>e</w:t>
      </w:r>
      <w:r w:rsidRPr="00F64FD1">
        <w:rPr>
          <w:rFonts w:asciiTheme="majorHAnsi" w:eastAsia="Calibri" w:hAnsiTheme="majorHAnsi" w:cs="Calibri"/>
        </w:rPr>
        <w:t xml:space="preserve">d </w:t>
      </w:r>
      <w:r w:rsidRPr="00F64FD1">
        <w:rPr>
          <w:rFonts w:asciiTheme="majorHAnsi" w:eastAsia="Calibri" w:hAnsiTheme="majorHAnsi" w:cs="Calibri"/>
          <w:spacing w:val="-1"/>
        </w:rPr>
        <w:t>p</w:t>
      </w:r>
      <w:r w:rsidRPr="00F64FD1">
        <w:rPr>
          <w:rFonts w:asciiTheme="majorHAnsi" w:eastAsia="Calibri" w:hAnsiTheme="majorHAnsi" w:cs="Calibri"/>
          <w:spacing w:val="1"/>
        </w:rPr>
        <w:t>e</w:t>
      </w:r>
      <w:r w:rsidRPr="00F64FD1">
        <w:rPr>
          <w:rFonts w:asciiTheme="majorHAnsi" w:eastAsia="Calibri" w:hAnsiTheme="majorHAnsi" w:cs="Calibri"/>
        </w:rPr>
        <w:t>r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P</w:t>
      </w:r>
      <w:r w:rsidRPr="00F64FD1">
        <w:rPr>
          <w:rFonts w:asciiTheme="majorHAnsi" w:eastAsia="Calibri" w:hAnsiTheme="majorHAnsi" w:cs="Calibri"/>
          <w:spacing w:val="1"/>
        </w:rPr>
        <w:t>P</w:t>
      </w:r>
      <w:r w:rsidRPr="00F64FD1">
        <w:rPr>
          <w:rFonts w:asciiTheme="majorHAnsi" w:eastAsia="Calibri" w:hAnsiTheme="majorHAnsi" w:cs="Calibri"/>
          <w:spacing w:val="-1"/>
        </w:rPr>
        <w:t>N</w:t>
      </w:r>
      <w:r w:rsidRPr="00F64FD1">
        <w:rPr>
          <w:rFonts w:asciiTheme="majorHAnsi" w:eastAsia="Calibri" w:hAnsiTheme="majorHAnsi" w:cs="Calibri"/>
        </w:rPr>
        <w:t>R</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d</w:t>
      </w:r>
      <w:r w:rsidRPr="00F64FD1">
        <w:rPr>
          <w:rFonts w:asciiTheme="majorHAnsi" w:eastAsia="Calibri" w:hAnsiTheme="majorHAnsi" w:cs="Calibri"/>
          <w:spacing w:val="1"/>
        </w:rPr>
        <w:t>e</w:t>
      </w:r>
      <w:r w:rsidRPr="00F64FD1">
        <w:rPr>
          <w:rFonts w:asciiTheme="majorHAnsi" w:eastAsia="Calibri" w:hAnsiTheme="majorHAnsi" w:cs="Calibri"/>
        </w:rPr>
        <w:t>fi</w:t>
      </w:r>
      <w:r w:rsidRPr="00F64FD1">
        <w:rPr>
          <w:rFonts w:asciiTheme="majorHAnsi" w:eastAsia="Calibri" w:hAnsiTheme="majorHAnsi" w:cs="Calibri"/>
          <w:spacing w:val="-1"/>
        </w:rPr>
        <w:t>n</w:t>
      </w:r>
      <w:r w:rsidRPr="00F64FD1">
        <w:rPr>
          <w:rFonts w:asciiTheme="majorHAnsi" w:eastAsia="Calibri" w:hAnsiTheme="majorHAnsi" w:cs="Calibri"/>
        </w:rPr>
        <w:t>iti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D</w:t>
      </w:r>
      <w:r w:rsidRPr="00F64FD1">
        <w:rPr>
          <w:rFonts w:asciiTheme="majorHAnsi" w:eastAsia="Calibri" w:hAnsiTheme="majorHAnsi" w:cs="Calibri"/>
          <w:spacing w:val="1"/>
        </w:rPr>
        <w:t>o</w:t>
      </w:r>
      <w:r w:rsidRPr="00F64FD1">
        <w:rPr>
          <w:rFonts w:asciiTheme="majorHAnsi" w:eastAsia="Calibri" w:hAnsiTheme="majorHAnsi" w:cs="Calibri"/>
        </w:rPr>
        <w:t>c</w:t>
      </w:r>
      <w:r w:rsidRPr="00F64FD1">
        <w:rPr>
          <w:rFonts w:asciiTheme="majorHAnsi" w:eastAsia="Calibri" w:hAnsiTheme="majorHAnsi" w:cs="Calibri"/>
          <w:spacing w:val="-3"/>
        </w:rPr>
        <w:t>u</w:t>
      </w:r>
      <w:r w:rsidRPr="00F64FD1">
        <w:rPr>
          <w:rFonts w:asciiTheme="majorHAnsi" w:eastAsia="Calibri" w:hAnsiTheme="majorHAnsi" w:cs="Calibri"/>
          <w:spacing w:val="1"/>
        </w:rPr>
        <w:t>me</w:t>
      </w:r>
      <w:r w:rsidRPr="00F64FD1">
        <w:rPr>
          <w:rFonts w:asciiTheme="majorHAnsi" w:eastAsia="Calibri" w:hAnsiTheme="majorHAnsi" w:cs="Calibri"/>
          <w:spacing w:val="-1"/>
        </w:rPr>
        <w:t>n</w:t>
      </w:r>
      <w:r w:rsidRPr="00F64FD1">
        <w:rPr>
          <w:rFonts w:asciiTheme="majorHAnsi" w:eastAsia="Calibri" w:hAnsiTheme="majorHAnsi" w:cs="Calibri"/>
        </w:rPr>
        <w:t>t</w:t>
      </w:r>
      <w:r w:rsidRPr="00F64FD1">
        <w:rPr>
          <w:rFonts w:asciiTheme="majorHAnsi" w:eastAsia="Calibri" w:hAnsiTheme="majorHAnsi" w:cs="Calibri"/>
          <w:spacing w:val="-3"/>
        </w:rPr>
        <w:t>a</w:t>
      </w:r>
      <w:r w:rsidRPr="00F64FD1">
        <w:rPr>
          <w:rFonts w:asciiTheme="majorHAnsi" w:eastAsia="Calibri" w:hAnsiTheme="majorHAnsi" w:cs="Calibri"/>
        </w:rPr>
        <w:t>ti</w:t>
      </w:r>
      <w:r w:rsidRPr="00F64FD1">
        <w:rPr>
          <w:rFonts w:asciiTheme="majorHAnsi" w:eastAsia="Calibri" w:hAnsiTheme="majorHAnsi" w:cs="Calibri"/>
          <w:spacing w:val="1"/>
        </w:rPr>
        <w:t>o</w:t>
      </w:r>
      <w:r w:rsidRPr="00F64FD1">
        <w:rPr>
          <w:rFonts w:asciiTheme="majorHAnsi" w:eastAsia="Calibri" w:hAnsiTheme="majorHAnsi" w:cs="Calibri"/>
        </w:rPr>
        <w:t>n</w:t>
      </w:r>
      <w:r w:rsidRPr="00F64FD1">
        <w:rPr>
          <w:rFonts w:asciiTheme="majorHAnsi" w:eastAsia="Calibri" w:hAnsiTheme="majorHAnsi" w:cs="Calibri"/>
          <w:spacing w:val="-3"/>
        </w:rPr>
        <w:t xml:space="preserve"> </w:t>
      </w:r>
      <w:r w:rsidRPr="00F64FD1">
        <w:rPr>
          <w:rFonts w:asciiTheme="majorHAnsi" w:eastAsia="Calibri" w:hAnsiTheme="majorHAnsi" w:cs="Calibri"/>
        </w:rPr>
        <w:t>s</w:t>
      </w:r>
      <w:r w:rsidRPr="00F64FD1">
        <w:rPr>
          <w:rFonts w:asciiTheme="majorHAnsi" w:eastAsia="Calibri" w:hAnsiTheme="majorHAnsi" w:cs="Calibri"/>
          <w:spacing w:val="-1"/>
        </w:rPr>
        <w:t>h</w:t>
      </w:r>
      <w:r w:rsidRPr="00F64FD1">
        <w:rPr>
          <w:rFonts w:asciiTheme="majorHAnsi" w:eastAsia="Calibri" w:hAnsiTheme="majorHAnsi" w:cs="Calibri"/>
          <w:spacing w:val="1"/>
        </w:rPr>
        <w:t>o</w:t>
      </w:r>
      <w:r w:rsidRPr="00F64FD1">
        <w:rPr>
          <w:rFonts w:asciiTheme="majorHAnsi" w:eastAsia="Calibri" w:hAnsiTheme="majorHAnsi" w:cs="Calibri"/>
          <w:spacing w:val="-1"/>
        </w:rPr>
        <w:t>u</w:t>
      </w:r>
      <w:r w:rsidRPr="00F64FD1">
        <w:rPr>
          <w:rFonts w:asciiTheme="majorHAnsi" w:eastAsia="Calibri" w:hAnsiTheme="majorHAnsi" w:cs="Calibri"/>
        </w:rPr>
        <w:t xml:space="preserve">ld </w:t>
      </w:r>
      <w:r w:rsidRPr="00F64FD1">
        <w:rPr>
          <w:rFonts w:asciiTheme="majorHAnsi" w:eastAsia="Calibri" w:hAnsiTheme="majorHAnsi" w:cs="Calibri"/>
          <w:spacing w:val="-1"/>
        </w:rPr>
        <w:t>d</w:t>
      </w:r>
      <w:r w:rsidRPr="00F64FD1">
        <w:rPr>
          <w:rFonts w:asciiTheme="majorHAnsi" w:eastAsia="Calibri" w:hAnsiTheme="majorHAnsi" w:cs="Calibri"/>
        </w:rPr>
        <w:t>isc</w:t>
      </w:r>
      <w:r w:rsidRPr="00F64FD1">
        <w:rPr>
          <w:rFonts w:asciiTheme="majorHAnsi" w:eastAsia="Calibri" w:hAnsiTheme="majorHAnsi" w:cs="Calibri"/>
          <w:spacing w:val="-1"/>
        </w:rPr>
        <w:t>u</w:t>
      </w:r>
      <w:r w:rsidRPr="00F64FD1">
        <w:rPr>
          <w:rFonts w:asciiTheme="majorHAnsi" w:eastAsia="Calibri" w:hAnsiTheme="majorHAnsi" w:cs="Calibri"/>
        </w:rPr>
        <w:t>ss</w:t>
      </w:r>
      <w:r w:rsidRPr="00F64FD1">
        <w:rPr>
          <w:rFonts w:asciiTheme="majorHAnsi" w:eastAsia="Calibri" w:hAnsiTheme="majorHAnsi" w:cs="Calibri"/>
          <w:spacing w:val="-2"/>
        </w:rPr>
        <w:t xml:space="preserve"> c</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sist</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spacing w:val="-2"/>
        </w:rPr>
        <w:t>c</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f a</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g</w:t>
      </w:r>
      <w:r w:rsidRPr="00F64FD1">
        <w:rPr>
          <w:rFonts w:asciiTheme="majorHAnsi" w:eastAsia="Calibri" w:hAnsiTheme="majorHAnsi" w:cs="Calibri"/>
        </w:rPr>
        <w:t>i</w:t>
      </w:r>
      <w:r w:rsidRPr="00F64FD1">
        <w:rPr>
          <w:rFonts w:asciiTheme="majorHAnsi" w:eastAsia="Calibri" w:hAnsiTheme="majorHAnsi" w:cs="Calibri"/>
          <w:spacing w:val="1"/>
        </w:rPr>
        <w:t>ve</w:t>
      </w:r>
      <w:r w:rsidRPr="00F64FD1">
        <w:rPr>
          <w:rFonts w:asciiTheme="majorHAnsi" w:eastAsia="Calibri" w:hAnsiTheme="majorHAnsi" w:cs="Calibri"/>
        </w:rPr>
        <w:t>n</w:t>
      </w:r>
      <w:r w:rsidRPr="00F64FD1">
        <w:rPr>
          <w:rFonts w:asciiTheme="majorHAnsi" w:eastAsia="Calibri" w:hAnsiTheme="majorHAnsi" w:cs="Calibri"/>
          <w:spacing w:val="-3"/>
        </w:rPr>
        <w:t xml:space="preserve"> </w:t>
      </w:r>
      <w:r w:rsidRPr="00F64FD1">
        <w:rPr>
          <w:rFonts w:asciiTheme="majorHAnsi" w:eastAsia="Calibri" w:hAnsiTheme="majorHAnsi" w:cs="Calibri"/>
        </w:rPr>
        <w:t>sc</w:t>
      </w:r>
      <w:r w:rsidRPr="00F64FD1">
        <w:rPr>
          <w:rFonts w:asciiTheme="majorHAnsi" w:eastAsia="Calibri" w:hAnsiTheme="majorHAnsi" w:cs="Calibri"/>
          <w:spacing w:val="-1"/>
        </w:rPr>
        <w:t>h</w:t>
      </w:r>
      <w:r w:rsidRPr="00F64FD1">
        <w:rPr>
          <w:rFonts w:asciiTheme="majorHAnsi" w:eastAsia="Calibri" w:hAnsiTheme="majorHAnsi" w:cs="Calibri"/>
          <w:spacing w:val="1"/>
        </w:rPr>
        <w:t>e</w:t>
      </w:r>
      <w:r w:rsidRPr="00F64FD1">
        <w:rPr>
          <w:rFonts w:asciiTheme="majorHAnsi" w:eastAsia="Calibri" w:hAnsiTheme="majorHAnsi" w:cs="Calibri"/>
          <w:spacing w:val="-3"/>
        </w:rPr>
        <w:t>d</w:t>
      </w:r>
      <w:r w:rsidRPr="00F64FD1">
        <w:rPr>
          <w:rFonts w:asciiTheme="majorHAnsi" w:eastAsia="Calibri" w:hAnsiTheme="majorHAnsi" w:cs="Calibri"/>
          <w:spacing w:val="-1"/>
        </w:rPr>
        <w:t>u</w:t>
      </w:r>
      <w:r w:rsidRPr="00F64FD1">
        <w:rPr>
          <w:rFonts w:asciiTheme="majorHAnsi" w:eastAsia="Calibri" w:hAnsiTheme="majorHAnsi" w:cs="Calibri"/>
        </w:rPr>
        <w:t>le</w:t>
      </w:r>
      <w:r w:rsidRPr="00F64FD1">
        <w:rPr>
          <w:rFonts w:asciiTheme="majorHAnsi" w:eastAsia="Calibri" w:hAnsiTheme="majorHAnsi" w:cs="Calibri"/>
          <w:spacing w:val="1"/>
        </w:rPr>
        <w:t xml:space="preserve"> </w:t>
      </w:r>
      <w:r w:rsidRPr="00F64FD1">
        <w:rPr>
          <w:rFonts w:asciiTheme="majorHAnsi" w:eastAsia="Calibri" w:hAnsiTheme="majorHAnsi" w:cs="Calibri"/>
        </w:rPr>
        <w:t>with</w:t>
      </w:r>
      <w:r w:rsidRPr="00F64FD1">
        <w:rPr>
          <w:rFonts w:asciiTheme="majorHAnsi" w:eastAsia="Calibri" w:hAnsiTheme="majorHAnsi" w:cs="Calibri"/>
          <w:spacing w:val="-3"/>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 B</w:t>
      </w:r>
      <w:r w:rsidRPr="00F64FD1">
        <w:rPr>
          <w:rFonts w:asciiTheme="majorHAnsi" w:eastAsia="Calibri" w:hAnsiTheme="majorHAnsi" w:cs="Calibri"/>
          <w:spacing w:val="-1"/>
        </w:rPr>
        <w:t>H</w:t>
      </w:r>
      <w:r w:rsidRPr="00F64FD1">
        <w:rPr>
          <w:rFonts w:asciiTheme="majorHAnsi" w:eastAsia="Calibri" w:hAnsiTheme="majorHAnsi" w:cs="Calibri"/>
        </w:rPr>
        <w:t>C’s</w:t>
      </w:r>
      <w:r w:rsidRPr="00F64FD1">
        <w:rPr>
          <w:rFonts w:asciiTheme="majorHAnsi" w:eastAsia="Calibri" w:hAnsiTheme="majorHAnsi" w:cs="Calibri"/>
          <w:spacing w:val="1"/>
        </w:rPr>
        <w:t xml:space="preserve"> e</w:t>
      </w:r>
      <w:r w:rsidRPr="00F64FD1">
        <w:rPr>
          <w:rFonts w:asciiTheme="majorHAnsi" w:eastAsia="Calibri" w:hAnsiTheme="majorHAnsi" w:cs="Calibri"/>
          <w:spacing w:val="-2"/>
        </w:rPr>
        <w:t>x</w:t>
      </w:r>
      <w:r w:rsidRPr="00F64FD1">
        <w:rPr>
          <w:rFonts w:asciiTheme="majorHAnsi" w:eastAsia="Calibri" w:hAnsiTheme="majorHAnsi" w:cs="Calibri"/>
        </w:rPr>
        <w:t>t</w:t>
      </w:r>
      <w:r w:rsidRPr="00F64FD1">
        <w:rPr>
          <w:rFonts w:asciiTheme="majorHAnsi" w:eastAsia="Calibri" w:hAnsiTheme="majorHAnsi" w:cs="Calibri"/>
          <w:spacing w:val="1"/>
        </w:rPr>
        <w:t>e</w:t>
      </w:r>
      <w:r w:rsidRPr="00F64FD1">
        <w:rPr>
          <w:rFonts w:asciiTheme="majorHAnsi" w:eastAsia="Calibri" w:hAnsiTheme="majorHAnsi" w:cs="Calibri"/>
        </w:rPr>
        <w:t>r</w:t>
      </w:r>
      <w:r w:rsidRPr="00F64FD1">
        <w:rPr>
          <w:rFonts w:asciiTheme="majorHAnsi" w:eastAsia="Calibri" w:hAnsiTheme="majorHAnsi" w:cs="Calibri"/>
          <w:spacing w:val="-1"/>
        </w:rPr>
        <w:t>n</w:t>
      </w:r>
      <w:r w:rsidRPr="00F64FD1">
        <w:rPr>
          <w:rFonts w:asciiTheme="majorHAnsi" w:eastAsia="Calibri" w:hAnsiTheme="majorHAnsi" w:cs="Calibri"/>
        </w:rPr>
        <w:t xml:space="preserve">al </w:t>
      </w:r>
      <w:r w:rsidRPr="00F64FD1">
        <w:rPr>
          <w:rFonts w:asciiTheme="majorHAnsi" w:eastAsia="Calibri" w:hAnsiTheme="majorHAnsi" w:cs="Calibri"/>
          <w:spacing w:val="-3"/>
        </w:rPr>
        <w:t>r</w:t>
      </w:r>
      <w:r w:rsidRPr="00F64FD1">
        <w:rPr>
          <w:rFonts w:asciiTheme="majorHAnsi" w:eastAsia="Calibri" w:hAnsiTheme="majorHAnsi" w:cs="Calibri"/>
          <w:spacing w:val="1"/>
        </w:rPr>
        <w:t>e</w:t>
      </w:r>
      <w:r w:rsidRPr="00F64FD1">
        <w:rPr>
          <w:rFonts w:asciiTheme="majorHAnsi" w:eastAsia="Calibri" w:hAnsiTheme="majorHAnsi" w:cs="Calibri"/>
          <w:spacing w:val="-1"/>
        </w:rPr>
        <w:t>p</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1"/>
        </w:rPr>
        <w:t>t</w:t>
      </w:r>
      <w:r w:rsidRPr="00F64FD1">
        <w:rPr>
          <w:rFonts w:asciiTheme="majorHAnsi" w:eastAsia="Calibri" w:hAnsiTheme="majorHAnsi" w:cs="Calibri"/>
        </w:rPr>
        <w:t>i</w:t>
      </w:r>
      <w:r w:rsidRPr="00F64FD1">
        <w:rPr>
          <w:rFonts w:asciiTheme="majorHAnsi" w:eastAsia="Calibri" w:hAnsiTheme="majorHAnsi" w:cs="Calibri"/>
          <w:spacing w:val="-1"/>
        </w:rPr>
        <w:t>n</w:t>
      </w:r>
      <w:r w:rsidRPr="00F64FD1">
        <w:rPr>
          <w:rFonts w:asciiTheme="majorHAnsi" w:eastAsia="Calibri" w:hAnsiTheme="majorHAnsi" w:cs="Calibri"/>
        </w:rPr>
        <w:t>g</w:t>
      </w:r>
      <w:r w:rsidRPr="00F64FD1">
        <w:rPr>
          <w:rFonts w:asciiTheme="majorHAnsi" w:eastAsia="Calibri" w:hAnsiTheme="majorHAnsi" w:cs="Calibri"/>
          <w:spacing w:val="-3"/>
        </w:rPr>
        <w:t xml:space="preserve"> a</w:t>
      </w:r>
      <w:r w:rsidRPr="00F64FD1">
        <w:rPr>
          <w:rFonts w:asciiTheme="majorHAnsi" w:eastAsia="Calibri" w:hAnsiTheme="majorHAnsi" w:cs="Calibri"/>
          <w:spacing w:val="-1"/>
        </w:rPr>
        <w:t>n</w:t>
      </w:r>
      <w:r w:rsidRPr="00F64FD1">
        <w:rPr>
          <w:rFonts w:asciiTheme="majorHAnsi" w:eastAsia="Calibri" w:hAnsiTheme="majorHAnsi" w:cs="Calibri"/>
        </w:rPr>
        <w:t>d i</w:t>
      </w:r>
      <w:r w:rsidRPr="00F64FD1">
        <w:rPr>
          <w:rFonts w:asciiTheme="majorHAnsi" w:eastAsia="Calibri" w:hAnsiTheme="majorHAnsi" w:cs="Calibri"/>
          <w:spacing w:val="-1"/>
        </w:rPr>
        <w:t>n</w:t>
      </w:r>
      <w:r w:rsidRPr="00F64FD1">
        <w:rPr>
          <w:rFonts w:asciiTheme="majorHAnsi" w:eastAsia="Calibri" w:hAnsiTheme="majorHAnsi" w:cs="Calibri"/>
        </w:rPr>
        <w:t>t</w:t>
      </w:r>
      <w:r w:rsidRPr="00F64FD1">
        <w:rPr>
          <w:rFonts w:asciiTheme="majorHAnsi" w:eastAsia="Calibri" w:hAnsiTheme="majorHAnsi" w:cs="Calibri"/>
          <w:spacing w:val="1"/>
        </w:rPr>
        <w:t>e</w:t>
      </w:r>
      <w:r w:rsidRPr="00F64FD1">
        <w:rPr>
          <w:rFonts w:asciiTheme="majorHAnsi" w:eastAsia="Calibri" w:hAnsiTheme="majorHAnsi" w:cs="Calibri"/>
        </w:rPr>
        <w:t>r</w:t>
      </w:r>
      <w:r w:rsidRPr="00F64FD1">
        <w:rPr>
          <w:rFonts w:asciiTheme="majorHAnsi" w:eastAsia="Calibri" w:hAnsiTheme="majorHAnsi" w:cs="Calibri"/>
          <w:spacing w:val="-1"/>
        </w:rPr>
        <w:t>n</w:t>
      </w:r>
      <w:r w:rsidRPr="00F64FD1">
        <w:rPr>
          <w:rFonts w:asciiTheme="majorHAnsi" w:eastAsia="Calibri" w:hAnsiTheme="majorHAnsi" w:cs="Calibri"/>
        </w:rPr>
        <w:t xml:space="preserve">al </w:t>
      </w:r>
      <w:r w:rsidRPr="00F64FD1">
        <w:rPr>
          <w:rFonts w:asciiTheme="majorHAnsi" w:eastAsia="Calibri" w:hAnsiTheme="majorHAnsi" w:cs="Calibri"/>
          <w:spacing w:val="-3"/>
        </w:rPr>
        <w:t>r</w:t>
      </w:r>
      <w:r w:rsidRPr="00F64FD1">
        <w:rPr>
          <w:rFonts w:asciiTheme="majorHAnsi" w:eastAsia="Calibri" w:hAnsiTheme="majorHAnsi" w:cs="Calibri"/>
          <w:spacing w:val="1"/>
        </w:rPr>
        <w:t>e</w:t>
      </w:r>
      <w:r w:rsidRPr="00F64FD1">
        <w:rPr>
          <w:rFonts w:asciiTheme="majorHAnsi" w:eastAsia="Calibri" w:hAnsiTheme="majorHAnsi" w:cs="Calibri"/>
          <w:spacing w:val="-3"/>
        </w:rPr>
        <w:t>p</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t</w:t>
      </w:r>
      <w:r w:rsidRPr="00F64FD1">
        <w:rPr>
          <w:rFonts w:asciiTheme="majorHAnsi" w:eastAsia="Calibri" w:hAnsiTheme="majorHAnsi" w:cs="Calibri"/>
        </w:rPr>
        <w:t>i</w:t>
      </w:r>
      <w:r w:rsidRPr="00F64FD1">
        <w:rPr>
          <w:rFonts w:asciiTheme="majorHAnsi" w:eastAsia="Calibri" w:hAnsiTheme="majorHAnsi" w:cs="Calibri"/>
          <w:spacing w:val="-1"/>
        </w:rPr>
        <w:t>n</w:t>
      </w:r>
      <w:r w:rsidRPr="00F64FD1">
        <w:rPr>
          <w:rFonts w:asciiTheme="majorHAnsi" w:eastAsia="Calibri" w:hAnsiTheme="majorHAnsi" w:cs="Calibri"/>
        </w:rPr>
        <w:t>g</w:t>
      </w:r>
      <w:r w:rsidRPr="00F64FD1">
        <w:rPr>
          <w:rFonts w:asciiTheme="majorHAnsi" w:eastAsia="Calibri" w:hAnsiTheme="majorHAnsi" w:cs="Calibri"/>
          <w:spacing w:val="-2"/>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 xml:space="preserve">d </w:t>
      </w:r>
      <w:r w:rsidRPr="00F64FD1">
        <w:rPr>
          <w:rFonts w:asciiTheme="majorHAnsi" w:eastAsia="Calibri" w:hAnsiTheme="majorHAnsi" w:cs="Calibri"/>
          <w:spacing w:val="-3"/>
        </w:rPr>
        <w:t>f</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1"/>
        </w:rPr>
        <w:t>e</w:t>
      </w:r>
      <w:r w:rsidRPr="00F64FD1">
        <w:rPr>
          <w:rFonts w:asciiTheme="majorHAnsi" w:eastAsia="Calibri" w:hAnsiTheme="majorHAnsi" w:cs="Calibri"/>
        </w:rPr>
        <w:t>c</w:t>
      </w:r>
      <w:r w:rsidRPr="00F64FD1">
        <w:rPr>
          <w:rFonts w:asciiTheme="majorHAnsi" w:eastAsia="Calibri" w:hAnsiTheme="majorHAnsi" w:cs="Calibri"/>
          <w:spacing w:val="-3"/>
        </w:rPr>
        <w:t>a</w:t>
      </w:r>
      <w:r w:rsidRPr="00F64FD1">
        <w:rPr>
          <w:rFonts w:asciiTheme="majorHAnsi" w:eastAsia="Calibri" w:hAnsiTheme="majorHAnsi" w:cs="Calibri"/>
        </w:rPr>
        <w:t>sti</w:t>
      </w:r>
      <w:r w:rsidRPr="00F64FD1">
        <w:rPr>
          <w:rFonts w:asciiTheme="majorHAnsi" w:eastAsia="Calibri" w:hAnsiTheme="majorHAnsi" w:cs="Calibri"/>
          <w:spacing w:val="-1"/>
        </w:rPr>
        <w:t>ng</w:t>
      </w:r>
      <w:r w:rsidRPr="00F64FD1">
        <w:rPr>
          <w:rFonts w:asciiTheme="majorHAnsi" w:eastAsia="Calibri" w:hAnsiTheme="majorHAnsi" w:cs="Calibri"/>
        </w:rPr>
        <w:t>.</w:t>
      </w:r>
      <w:r w:rsidRPr="00F64FD1">
        <w:rPr>
          <w:rFonts w:asciiTheme="majorHAnsi" w:eastAsia="Calibri" w:hAnsiTheme="majorHAnsi" w:cs="Calibri"/>
          <w:spacing w:val="48"/>
        </w:rPr>
        <w:t xml:space="preserve"> </w:t>
      </w:r>
      <w:r w:rsidRPr="00F64FD1">
        <w:rPr>
          <w:rFonts w:asciiTheme="majorHAnsi" w:eastAsia="Calibri" w:hAnsiTheme="majorHAnsi" w:cs="Calibri"/>
          <w:spacing w:val="1"/>
        </w:rPr>
        <w:t>P</w:t>
      </w:r>
      <w:r w:rsidRPr="00F64FD1">
        <w:rPr>
          <w:rFonts w:asciiTheme="majorHAnsi" w:eastAsia="Calibri" w:hAnsiTheme="majorHAnsi" w:cs="Calibri"/>
        </w:rPr>
        <w:t>r</w:t>
      </w:r>
      <w:r w:rsidRPr="00F64FD1">
        <w:rPr>
          <w:rFonts w:asciiTheme="majorHAnsi" w:eastAsia="Calibri" w:hAnsiTheme="majorHAnsi" w:cs="Calibri"/>
          <w:spacing w:val="-1"/>
        </w:rPr>
        <w:t>o</w:t>
      </w:r>
      <w:r w:rsidRPr="00F64FD1">
        <w:rPr>
          <w:rFonts w:asciiTheme="majorHAnsi" w:eastAsia="Calibri" w:hAnsiTheme="majorHAnsi" w:cs="Calibri"/>
          <w:spacing w:val="1"/>
        </w:rPr>
        <w:t>v</w:t>
      </w:r>
      <w:r w:rsidRPr="00F64FD1">
        <w:rPr>
          <w:rFonts w:asciiTheme="majorHAnsi" w:eastAsia="Calibri" w:hAnsiTheme="majorHAnsi" w:cs="Calibri"/>
        </w:rPr>
        <w:t>i</w:t>
      </w:r>
      <w:r w:rsidRPr="00F64FD1">
        <w:rPr>
          <w:rFonts w:asciiTheme="majorHAnsi" w:eastAsia="Calibri" w:hAnsiTheme="majorHAnsi" w:cs="Calibri"/>
          <w:spacing w:val="-1"/>
        </w:rPr>
        <w:t>d</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d</w:t>
      </w:r>
      <w:r w:rsidRPr="00F64FD1">
        <w:rPr>
          <w:rFonts w:asciiTheme="majorHAnsi" w:eastAsia="Calibri" w:hAnsiTheme="majorHAnsi" w:cs="Calibri"/>
          <w:spacing w:val="1"/>
        </w:rPr>
        <w:t>e</w:t>
      </w:r>
      <w:r w:rsidRPr="00F64FD1">
        <w:rPr>
          <w:rFonts w:asciiTheme="majorHAnsi" w:eastAsia="Calibri" w:hAnsiTheme="majorHAnsi" w:cs="Calibri"/>
        </w:rPr>
        <w:t>sc</w:t>
      </w:r>
      <w:r w:rsidRPr="00F64FD1">
        <w:rPr>
          <w:rFonts w:asciiTheme="majorHAnsi" w:eastAsia="Calibri" w:hAnsiTheme="majorHAnsi" w:cs="Calibri"/>
          <w:spacing w:val="-3"/>
        </w:rPr>
        <w:t>r</w:t>
      </w:r>
      <w:r w:rsidRPr="00F64FD1">
        <w:rPr>
          <w:rFonts w:asciiTheme="majorHAnsi" w:eastAsia="Calibri" w:hAnsiTheme="majorHAnsi" w:cs="Calibri"/>
        </w:rPr>
        <w:t>i</w:t>
      </w:r>
      <w:r w:rsidRPr="00F64FD1">
        <w:rPr>
          <w:rFonts w:asciiTheme="majorHAnsi" w:eastAsia="Calibri" w:hAnsiTheme="majorHAnsi" w:cs="Calibri"/>
          <w:spacing w:val="-1"/>
        </w:rPr>
        <w:t>p</w:t>
      </w:r>
      <w:r w:rsidRPr="00F64FD1">
        <w:rPr>
          <w:rFonts w:asciiTheme="majorHAnsi" w:eastAsia="Calibri" w:hAnsiTheme="majorHAnsi" w:cs="Calibri"/>
        </w:rPr>
        <w:t>ti</w:t>
      </w:r>
      <w:r w:rsidRPr="00F64FD1">
        <w:rPr>
          <w:rFonts w:asciiTheme="majorHAnsi" w:eastAsia="Calibri" w:hAnsiTheme="majorHAnsi" w:cs="Calibri"/>
          <w:spacing w:val="1"/>
        </w:rPr>
        <w:t>o</w:t>
      </w:r>
      <w:r w:rsidRPr="00F64FD1">
        <w:rPr>
          <w:rFonts w:asciiTheme="majorHAnsi" w:eastAsia="Calibri" w:hAnsiTheme="majorHAnsi" w:cs="Calibri"/>
        </w:rPr>
        <w:t xml:space="preserve">n </w:t>
      </w:r>
      <w:r w:rsidRPr="00F64FD1">
        <w:rPr>
          <w:rFonts w:asciiTheme="majorHAnsi" w:eastAsia="Calibri" w:hAnsiTheme="majorHAnsi" w:cs="Calibri"/>
          <w:spacing w:val="1"/>
        </w:rPr>
        <w:t>o</w:t>
      </w:r>
      <w:r w:rsidRPr="00F64FD1">
        <w:rPr>
          <w:rFonts w:asciiTheme="majorHAnsi" w:eastAsia="Calibri" w:hAnsiTheme="majorHAnsi" w:cs="Calibri"/>
        </w:rPr>
        <w:t xml:space="preserve">f </w:t>
      </w:r>
      <w:r w:rsidRPr="00F64FD1">
        <w:rPr>
          <w:rFonts w:asciiTheme="majorHAnsi" w:eastAsia="Calibri" w:hAnsiTheme="majorHAnsi" w:cs="Calibri"/>
          <w:spacing w:val="-1"/>
        </w:rPr>
        <w:t>b</w:t>
      </w:r>
      <w:r w:rsidRPr="00F64FD1">
        <w:rPr>
          <w:rFonts w:asciiTheme="majorHAnsi" w:eastAsia="Calibri" w:hAnsiTheme="majorHAnsi" w:cs="Calibri"/>
        </w:rPr>
        <w:t>r</w:t>
      </w:r>
      <w:r w:rsidRPr="00F64FD1">
        <w:rPr>
          <w:rFonts w:asciiTheme="majorHAnsi" w:eastAsia="Calibri" w:hAnsiTheme="majorHAnsi" w:cs="Calibri"/>
          <w:spacing w:val="1"/>
        </w:rPr>
        <w:t>o</w:t>
      </w:r>
      <w:r w:rsidRPr="00F64FD1">
        <w:rPr>
          <w:rFonts w:asciiTheme="majorHAnsi" w:eastAsia="Calibri" w:hAnsiTheme="majorHAnsi" w:cs="Calibri"/>
        </w:rPr>
        <w:t>a</w:t>
      </w:r>
      <w:r w:rsidRPr="00F64FD1">
        <w:rPr>
          <w:rFonts w:asciiTheme="majorHAnsi" w:eastAsia="Calibri" w:hAnsiTheme="majorHAnsi" w:cs="Calibri"/>
          <w:spacing w:val="-1"/>
        </w:rPr>
        <w:t>d</w:t>
      </w:r>
      <w:r w:rsidRPr="00F64FD1">
        <w:rPr>
          <w:rFonts w:asciiTheme="majorHAnsi" w:eastAsia="Calibri" w:hAnsiTheme="majorHAnsi" w:cs="Calibri"/>
        </w:rPr>
        <w:t>l</w:t>
      </w:r>
      <w:r w:rsidRPr="00F64FD1">
        <w:rPr>
          <w:rFonts w:asciiTheme="majorHAnsi" w:eastAsia="Calibri" w:hAnsiTheme="majorHAnsi" w:cs="Calibri"/>
          <w:spacing w:val="1"/>
        </w:rPr>
        <w:t>y</w:t>
      </w:r>
      <w:r w:rsidRPr="00F64FD1">
        <w:rPr>
          <w:rFonts w:asciiTheme="majorHAnsi" w:eastAsia="Calibri" w:hAnsiTheme="majorHAnsi" w:cs="Calibri"/>
        </w:rPr>
        <w:t>-</w:t>
      </w:r>
      <w:r w:rsidRPr="00F64FD1">
        <w:rPr>
          <w:rFonts w:asciiTheme="majorHAnsi" w:eastAsia="Calibri" w:hAnsiTheme="majorHAnsi" w:cs="Calibri"/>
          <w:spacing w:val="-1"/>
        </w:rPr>
        <w:t>d</w:t>
      </w:r>
      <w:r w:rsidRPr="00F64FD1">
        <w:rPr>
          <w:rFonts w:asciiTheme="majorHAnsi" w:eastAsia="Calibri" w:hAnsiTheme="majorHAnsi" w:cs="Calibri"/>
          <w:spacing w:val="1"/>
        </w:rPr>
        <w:t>e</w:t>
      </w:r>
      <w:r w:rsidRPr="00F64FD1">
        <w:rPr>
          <w:rFonts w:asciiTheme="majorHAnsi" w:eastAsia="Calibri" w:hAnsiTheme="majorHAnsi" w:cs="Calibri"/>
        </w:rPr>
        <w:t>fi</w:t>
      </w:r>
      <w:r w:rsidRPr="00F64FD1">
        <w:rPr>
          <w:rFonts w:asciiTheme="majorHAnsi" w:eastAsia="Calibri" w:hAnsiTheme="majorHAnsi" w:cs="Calibri"/>
          <w:spacing w:val="-1"/>
        </w:rPr>
        <w:t>n</w:t>
      </w:r>
      <w:r w:rsidRPr="00F64FD1">
        <w:rPr>
          <w:rFonts w:asciiTheme="majorHAnsi" w:eastAsia="Calibri" w:hAnsiTheme="majorHAnsi" w:cs="Calibri"/>
          <w:spacing w:val="1"/>
        </w:rPr>
        <w:t>e</w:t>
      </w:r>
      <w:r w:rsidRPr="00F64FD1">
        <w:rPr>
          <w:rFonts w:asciiTheme="majorHAnsi" w:eastAsia="Calibri" w:hAnsiTheme="majorHAnsi" w:cs="Calibri"/>
        </w:rPr>
        <w:t>d</w:t>
      </w:r>
      <w:r w:rsidRPr="00F64FD1">
        <w:rPr>
          <w:rFonts w:asciiTheme="majorHAnsi" w:eastAsia="Calibri" w:hAnsiTheme="majorHAnsi" w:cs="Calibri"/>
          <w:spacing w:val="-3"/>
        </w:rPr>
        <w:t xml:space="preserve"> </w:t>
      </w:r>
      <w:r w:rsidRPr="00F64FD1">
        <w:rPr>
          <w:rFonts w:asciiTheme="majorHAnsi" w:eastAsia="Calibri" w:hAnsiTheme="majorHAnsi" w:cs="Calibri"/>
        </w:rPr>
        <w:t>t</w:t>
      </w:r>
      <w:r w:rsidRPr="00F64FD1">
        <w:rPr>
          <w:rFonts w:asciiTheme="majorHAnsi" w:eastAsia="Calibri" w:hAnsiTheme="majorHAnsi" w:cs="Calibri"/>
          <w:spacing w:val="1"/>
        </w:rPr>
        <w:t>y</w:t>
      </w:r>
      <w:r w:rsidRPr="00F64FD1">
        <w:rPr>
          <w:rFonts w:asciiTheme="majorHAnsi" w:eastAsia="Calibri" w:hAnsiTheme="majorHAnsi" w:cs="Calibri"/>
          <w:spacing w:val="-1"/>
        </w:rPr>
        <w:t>p</w:t>
      </w:r>
      <w:r w:rsidRPr="00F64FD1">
        <w:rPr>
          <w:rFonts w:asciiTheme="majorHAnsi" w:eastAsia="Calibri" w:hAnsiTheme="majorHAnsi" w:cs="Calibri"/>
          <w:spacing w:val="-2"/>
        </w:rPr>
        <w:t>e</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 xml:space="preserve">f </w:t>
      </w:r>
      <w:r w:rsidRPr="00F64FD1">
        <w:rPr>
          <w:rFonts w:asciiTheme="majorHAnsi" w:eastAsia="Calibri" w:hAnsiTheme="majorHAnsi" w:cs="Calibri"/>
          <w:spacing w:val="-3"/>
        </w:rPr>
        <w:t>b</w:t>
      </w:r>
      <w:r w:rsidRPr="00F64FD1">
        <w:rPr>
          <w:rFonts w:asciiTheme="majorHAnsi" w:eastAsia="Calibri" w:hAnsiTheme="majorHAnsi" w:cs="Calibri"/>
          <w:spacing w:val="-1"/>
        </w:rPr>
        <w:t>u</w:t>
      </w:r>
      <w:r w:rsidRPr="00F64FD1">
        <w:rPr>
          <w:rFonts w:asciiTheme="majorHAnsi" w:eastAsia="Calibri" w:hAnsiTheme="majorHAnsi" w:cs="Calibri"/>
        </w:rPr>
        <w:t>si</w:t>
      </w:r>
      <w:r w:rsidRPr="00F64FD1">
        <w:rPr>
          <w:rFonts w:asciiTheme="majorHAnsi" w:eastAsia="Calibri" w:hAnsiTheme="majorHAnsi" w:cs="Calibri"/>
          <w:spacing w:val="-1"/>
        </w:rPr>
        <w:t>n</w:t>
      </w:r>
      <w:r w:rsidRPr="00F64FD1">
        <w:rPr>
          <w:rFonts w:asciiTheme="majorHAnsi" w:eastAsia="Calibri" w:hAnsiTheme="majorHAnsi" w:cs="Calibri"/>
          <w:spacing w:val="1"/>
        </w:rPr>
        <w:t>e</w:t>
      </w:r>
      <w:r w:rsidRPr="00F64FD1">
        <w:rPr>
          <w:rFonts w:asciiTheme="majorHAnsi" w:eastAsia="Calibri" w:hAnsiTheme="majorHAnsi" w:cs="Calibri"/>
        </w:rPr>
        <w:t>ss</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m</w:t>
      </w:r>
      <w:r w:rsidRPr="00F64FD1">
        <w:rPr>
          <w:rFonts w:asciiTheme="majorHAnsi" w:eastAsia="Calibri" w:hAnsiTheme="majorHAnsi" w:cs="Calibri"/>
          <w:spacing w:val="1"/>
        </w:rPr>
        <w:t>o</w:t>
      </w:r>
      <w:r w:rsidRPr="00F64FD1">
        <w:rPr>
          <w:rFonts w:asciiTheme="majorHAnsi" w:eastAsia="Calibri" w:hAnsiTheme="majorHAnsi" w:cs="Calibri"/>
          <w:spacing w:val="-1"/>
        </w:rPr>
        <w:t>d</w:t>
      </w:r>
      <w:r w:rsidRPr="00F64FD1">
        <w:rPr>
          <w:rFonts w:asciiTheme="majorHAnsi" w:eastAsia="Calibri" w:hAnsiTheme="majorHAnsi" w:cs="Calibri"/>
          <w:spacing w:val="1"/>
        </w:rPr>
        <w:t>e</w:t>
      </w:r>
      <w:r w:rsidRPr="00F64FD1">
        <w:rPr>
          <w:rFonts w:asciiTheme="majorHAnsi" w:eastAsia="Calibri" w:hAnsiTheme="majorHAnsi" w:cs="Calibri"/>
        </w:rPr>
        <w:t>ls</w:t>
      </w:r>
      <w:r w:rsidRPr="00F64FD1">
        <w:rPr>
          <w:rFonts w:asciiTheme="majorHAnsi" w:eastAsia="Calibri" w:hAnsiTheme="majorHAnsi" w:cs="Calibri"/>
          <w:spacing w:val="-2"/>
        </w:rPr>
        <w:t xml:space="preserve"> </w:t>
      </w:r>
      <w:r w:rsidRPr="00F64FD1">
        <w:rPr>
          <w:rFonts w:asciiTheme="majorHAnsi" w:eastAsia="Calibri" w:hAnsiTheme="majorHAnsi" w:cs="Calibri"/>
        </w:rPr>
        <w:t>c</w:t>
      </w:r>
      <w:r w:rsidRPr="00F64FD1">
        <w:rPr>
          <w:rFonts w:asciiTheme="majorHAnsi" w:eastAsia="Calibri" w:hAnsiTheme="majorHAnsi" w:cs="Calibri"/>
          <w:spacing w:val="-1"/>
        </w:rPr>
        <w:t>u</w:t>
      </w:r>
      <w:r w:rsidRPr="00F64FD1">
        <w:rPr>
          <w:rFonts w:asciiTheme="majorHAnsi" w:eastAsia="Calibri" w:hAnsiTheme="majorHAnsi" w:cs="Calibri"/>
        </w:rPr>
        <w:t>rr</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t</w:t>
      </w:r>
      <w:r w:rsidRPr="00F64FD1">
        <w:rPr>
          <w:rFonts w:asciiTheme="majorHAnsi" w:eastAsia="Calibri" w:hAnsiTheme="majorHAnsi" w:cs="Calibri"/>
          <w:spacing w:val="-3"/>
        </w:rPr>
        <w:t>l</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u</w:t>
      </w:r>
      <w:r w:rsidRPr="00F64FD1">
        <w:rPr>
          <w:rFonts w:asciiTheme="majorHAnsi" w:eastAsia="Calibri" w:hAnsiTheme="majorHAnsi" w:cs="Calibri"/>
        </w:rPr>
        <w:t>s</w:t>
      </w:r>
      <w:r w:rsidRPr="00F64FD1">
        <w:rPr>
          <w:rFonts w:asciiTheme="majorHAnsi" w:eastAsia="Calibri" w:hAnsiTheme="majorHAnsi" w:cs="Calibri"/>
          <w:spacing w:val="1"/>
        </w:rPr>
        <w:t>e</w:t>
      </w:r>
      <w:r w:rsidRPr="00F64FD1">
        <w:rPr>
          <w:rFonts w:asciiTheme="majorHAnsi" w:eastAsia="Calibri" w:hAnsiTheme="majorHAnsi" w:cs="Calibri"/>
        </w:rPr>
        <w:t>d (</w:t>
      </w:r>
      <w:r w:rsidRPr="00F64FD1">
        <w:rPr>
          <w:rFonts w:asciiTheme="majorHAnsi" w:eastAsia="Calibri" w:hAnsiTheme="majorHAnsi" w:cs="Calibri"/>
          <w:spacing w:val="1"/>
        </w:rPr>
        <w:t>e</w:t>
      </w:r>
      <w:r w:rsidRPr="00F64FD1">
        <w:rPr>
          <w:rFonts w:asciiTheme="majorHAnsi" w:eastAsia="Calibri" w:hAnsiTheme="majorHAnsi" w:cs="Calibri"/>
          <w:spacing w:val="-1"/>
        </w:rPr>
        <w:t>.g</w:t>
      </w:r>
      <w:r w:rsidRPr="00F64FD1">
        <w:rPr>
          <w:rFonts w:asciiTheme="majorHAnsi" w:eastAsia="Calibri" w:hAnsiTheme="majorHAnsi" w:cs="Calibri"/>
        </w:rPr>
        <w:t xml:space="preserve">. </w:t>
      </w:r>
      <w:r w:rsidRPr="00F64FD1">
        <w:rPr>
          <w:rFonts w:asciiTheme="majorHAnsi" w:eastAsia="Calibri" w:hAnsiTheme="majorHAnsi" w:cs="Calibri"/>
          <w:spacing w:val="-1"/>
        </w:rPr>
        <w:t>A</w:t>
      </w:r>
      <w:r w:rsidRPr="00F64FD1">
        <w:rPr>
          <w:rFonts w:asciiTheme="majorHAnsi" w:eastAsia="Calibri" w:hAnsiTheme="majorHAnsi" w:cs="Calibri"/>
        </w:rPr>
        <w:t>s</w:t>
      </w:r>
      <w:r w:rsidRPr="00F64FD1">
        <w:rPr>
          <w:rFonts w:asciiTheme="majorHAnsi" w:eastAsia="Calibri" w:hAnsiTheme="majorHAnsi" w:cs="Calibri"/>
          <w:spacing w:val="-2"/>
        </w:rPr>
        <w:t>s</w:t>
      </w:r>
      <w:r w:rsidRPr="00F64FD1">
        <w:rPr>
          <w:rFonts w:asciiTheme="majorHAnsi" w:eastAsia="Calibri" w:hAnsiTheme="majorHAnsi" w:cs="Calibri"/>
          <w:spacing w:val="1"/>
        </w:rPr>
        <w:t>e</w:t>
      </w:r>
      <w:r w:rsidRPr="00F64FD1">
        <w:rPr>
          <w:rFonts w:asciiTheme="majorHAnsi" w:eastAsia="Calibri" w:hAnsiTheme="majorHAnsi" w:cs="Calibri"/>
          <w:spacing w:val="-2"/>
        </w:rPr>
        <w:t>t</w:t>
      </w:r>
      <w:r w:rsidRPr="00F64FD1">
        <w:rPr>
          <w:rFonts w:asciiTheme="majorHAnsi" w:eastAsia="Calibri" w:hAnsiTheme="majorHAnsi" w:cs="Calibri"/>
          <w:spacing w:val="1"/>
        </w:rPr>
        <w:t>/L</w:t>
      </w:r>
      <w:r w:rsidRPr="00F64FD1">
        <w:rPr>
          <w:rFonts w:asciiTheme="majorHAnsi" w:eastAsia="Calibri" w:hAnsiTheme="majorHAnsi" w:cs="Calibri"/>
        </w:rPr>
        <w:t>ia</w:t>
      </w:r>
      <w:r w:rsidRPr="00F64FD1">
        <w:rPr>
          <w:rFonts w:asciiTheme="majorHAnsi" w:eastAsia="Calibri" w:hAnsiTheme="majorHAnsi" w:cs="Calibri"/>
          <w:spacing w:val="-1"/>
        </w:rPr>
        <w:t>b</w:t>
      </w:r>
      <w:r w:rsidRPr="00F64FD1">
        <w:rPr>
          <w:rFonts w:asciiTheme="majorHAnsi" w:eastAsia="Calibri" w:hAnsiTheme="majorHAnsi" w:cs="Calibri"/>
        </w:rPr>
        <w:t>ili</w:t>
      </w:r>
      <w:r w:rsidRPr="00F64FD1">
        <w:rPr>
          <w:rFonts w:asciiTheme="majorHAnsi" w:eastAsia="Calibri" w:hAnsiTheme="majorHAnsi" w:cs="Calibri"/>
          <w:spacing w:val="-2"/>
        </w:rPr>
        <w:t>t</w:t>
      </w:r>
      <w:r w:rsidRPr="00F64FD1">
        <w:rPr>
          <w:rFonts w:asciiTheme="majorHAnsi" w:eastAsia="Calibri" w:hAnsiTheme="majorHAnsi" w:cs="Calibri"/>
          <w:spacing w:val="1"/>
        </w:rPr>
        <w:t>y</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R</w:t>
      </w:r>
      <w:r w:rsidRPr="00F64FD1">
        <w:rPr>
          <w:rFonts w:asciiTheme="majorHAnsi" w:eastAsia="Calibri" w:hAnsiTheme="majorHAnsi" w:cs="Calibri"/>
          <w:spacing w:val="1"/>
        </w:rPr>
        <w:t>e</w:t>
      </w:r>
      <w:r w:rsidRPr="00F64FD1">
        <w:rPr>
          <w:rFonts w:asciiTheme="majorHAnsi" w:eastAsia="Calibri" w:hAnsiTheme="majorHAnsi" w:cs="Calibri"/>
          <w:spacing w:val="-3"/>
        </w:rPr>
        <w:t>l</w:t>
      </w:r>
      <w:r w:rsidRPr="00F64FD1">
        <w:rPr>
          <w:rFonts w:asciiTheme="majorHAnsi" w:eastAsia="Calibri" w:hAnsiTheme="majorHAnsi" w:cs="Calibri"/>
        </w:rPr>
        <w:t>ati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1"/>
        </w:rPr>
        <w:t>h</w:t>
      </w:r>
      <w:r w:rsidRPr="00F64FD1">
        <w:rPr>
          <w:rFonts w:asciiTheme="majorHAnsi" w:eastAsia="Calibri" w:hAnsiTheme="majorHAnsi" w:cs="Calibri"/>
        </w:rPr>
        <w:t>i</w:t>
      </w:r>
      <w:r w:rsidRPr="00F64FD1">
        <w:rPr>
          <w:rFonts w:asciiTheme="majorHAnsi" w:eastAsia="Calibri" w:hAnsiTheme="majorHAnsi" w:cs="Calibri"/>
          <w:spacing w:val="-1"/>
        </w:rPr>
        <w:t>p</w:t>
      </w:r>
      <w:r w:rsidRPr="00F64FD1">
        <w:rPr>
          <w:rFonts w:asciiTheme="majorHAnsi" w:eastAsia="Calibri" w:hAnsiTheme="majorHAnsi" w:cs="Calibri"/>
        </w:rPr>
        <w:t>, B</w:t>
      </w:r>
      <w:r w:rsidRPr="00F64FD1">
        <w:rPr>
          <w:rFonts w:asciiTheme="majorHAnsi" w:eastAsia="Calibri" w:hAnsiTheme="majorHAnsi" w:cs="Calibri"/>
          <w:spacing w:val="-1"/>
        </w:rPr>
        <w:t>u</w:t>
      </w:r>
      <w:r w:rsidRPr="00F64FD1">
        <w:rPr>
          <w:rFonts w:asciiTheme="majorHAnsi" w:eastAsia="Calibri" w:hAnsiTheme="majorHAnsi" w:cs="Calibri"/>
        </w:rPr>
        <w:t>si</w:t>
      </w:r>
      <w:r w:rsidRPr="00F64FD1">
        <w:rPr>
          <w:rFonts w:asciiTheme="majorHAnsi" w:eastAsia="Calibri" w:hAnsiTheme="majorHAnsi" w:cs="Calibri"/>
          <w:spacing w:val="-1"/>
        </w:rPr>
        <w:t>n</w:t>
      </w:r>
      <w:r w:rsidRPr="00F64FD1">
        <w:rPr>
          <w:rFonts w:asciiTheme="majorHAnsi" w:eastAsia="Calibri" w:hAnsiTheme="majorHAnsi" w:cs="Calibri"/>
          <w:spacing w:val="1"/>
        </w:rPr>
        <w:t>e</w:t>
      </w:r>
      <w:r w:rsidRPr="00F64FD1">
        <w:rPr>
          <w:rFonts w:asciiTheme="majorHAnsi" w:eastAsia="Calibri" w:hAnsiTheme="majorHAnsi" w:cs="Calibri"/>
        </w:rPr>
        <w:t>ss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P</w:t>
      </w:r>
      <w:r w:rsidRPr="00F64FD1">
        <w:rPr>
          <w:rFonts w:asciiTheme="majorHAnsi" w:eastAsia="Calibri" w:hAnsiTheme="majorHAnsi" w:cs="Calibri"/>
        </w:rPr>
        <w:t>r</w:t>
      </w:r>
      <w:r w:rsidRPr="00F64FD1">
        <w:rPr>
          <w:rFonts w:asciiTheme="majorHAnsi" w:eastAsia="Calibri" w:hAnsiTheme="majorHAnsi" w:cs="Calibri"/>
          <w:spacing w:val="1"/>
        </w:rPr>
        <w:t>o</w:t>
      </w:r>
      <w:r w:rsidRPr="00F64FD1">
        <w:rPr>
          <w:rFonts w:asciiTheme="majorHAnsi" w:eastAsia="Calibri" w:hAnsiTheme="majorHAnsi" w:cs="Calibri"/>
          <w:spacing w:val="-1"/>
        </w:rPr>
        <w:t>du</w:t>
      </w:r>
      <w:r w:rsidRPr="00F64FD1">
        <w:rPr>
          <w:rFonts w:asciiTheme="majorHAnsi" w:eastAsia="Calibri" w:hAnsiTheme="majorHAnsi" w:cs="Calibri"/>
        </w:rPr>
        <w:t>c</w:t>
      </w:r>
      <w:r w:rsidRPr="00F64FD1">
        <w:rPr>
          <w:rFonts w:asciiTheme="majorHAnsi" w:eastAsia="Calibri" w:hAnsiTheme="majorHAnsi" w:cs="Calibri"/>
          <w:spacing w:val="-2"/>
        </w:rPr>
        <w:t>t</w:t>
      </w:r>
      <w:r w:rsidRPr="00F64FD1">
        <w:rPr>
          <w:rFonts w:asciiTheme="majorHAnsi" w:eastAsia="Calibri" w:hAnsiTheme="majorHAnsi" w:cs="Calibri"/>
          <w:spacing w:val="1"/>
        </w:rPr>
        <w:t>/</w:t>
      </w:r>
      <w:r w:rsidRPr="00F64FD1">
        <w:rPr>
          <w:rFonts w:asciiTheme="majorHAnsi" w:eastAsia="Calibri" w:hAnsiTheme="majorHAnsi" w:cs="Calibri"/>
          <w:spacing w:val="-1"/>
        </w:rPr>
        <w:t>S</w:t>
      </w:r>
      <w:r w:rsidRPr="00F64FD1">
        <w:rPr>
          <w:rFonts w:asciiTheme="majorHAnsi" w:eastAsia="Calibri" w:hAnsiTheme="majorHAnsi" w:cs="Calibri"/>
          <w:spacing w:val="1"/>
        </w:rPr>
        <w:t>e</w:t>
      </w:r>
      <w:r w:rsidRPr="00F64FD1">
        <w:rPr>
          <w:rFonts w:asciiTheme="majorHAnsi" w:eastAsia="Calibri" w:hAnsiTheme="majorHAnsi" w:cs="Calibri"/>
          <w:spacing w:val="-3"/>
        </w:rPr>
        <w:t>r</w:t>
      </w:r>
      <w:r w:rsidRPr="00F64FD1">
        <w:rPr>
          <w:rFonts w:asciiTheme="majorHAnsi" w:eastAsia="Calibri" w:hAnsiTheme="majorHAnsi" w:cs="Calibri"/>
          <w:spacing w:val="1"/>
        </w:rPr>
        <w:t>v</w:t>
      </w:r>
      <w:r w:rsidRPr="00F64FD1">
        <w:rPr>
          <w:rFonts w:asciiTheme="majorHAnsi" w:eastAsia="Calibri" w:hAnsiTheme="majorHAnsi" w:cs="Calibri"/>
        </w:rPr>
        <w:t>ic</w:t>
      </w:r>
      <w:r w:rsidRPr="00F64FD1">
        <w:rPr>
          <w:rFonts w:asciiTheme="majorHAnsi" w:eastAsia="Calibri" w:hAnsiTheme="majorHAnsi" w:cs="Calibri"/>
          <w:spacing w:val="-2"/>
        </w:rPr>
        <w:t>e</w:t>
      </w:r>
      <w:r w:rsidRPr="00F64FD1">
        <w:rPr>
          <w:rFonts w:asciiTheme="majorHAnsi" w:eastAsia="Calibri" w:hAnsiTheme="majorHAnsi" w:cs="Calibri"/>
        </w:rPr>
        <w:t>s</w:t>
      </w:r>
      <w:r w:rsidRPr="00F64FD1">
        <w:rPr>
          <w:rFonts w:asciiTheme="majorHAnsi" w:eastAsia="Calibri" w:hAnsiTheme="majorHAnsi" w:cs="Calibri"/>
          <w:spacing w:val="-1"/>
        </w:rPr>
        <w:t>/A</w:t>
      </w:r>
      <w:r w:rsidRPr="00F64FD1">
        <w:rPr>
          <w:rFonts w:asciiTheme="majorHAnsi" w:eastAsia="Calibri" w:hAnsiTheme="majorHAnsi" w:cs="Calibri"/>
        </w:rPr>
        <w:t>cti</w:t>
      </w:r>
      <w:r w:rsidRPr="00F64FD1">
        <w:rPr>
          <w:rFonts w:asciiTheme="majorHAnsi" w:eastAsia="Calibri" w:hAnsiTheme="majorHAnsi" w:cs="Calibri"/>
          <w:spacing w:val="1"/>
        </w:rPr>
        <w:t>v</w:t>
      </w:r>
      <w:r w:rsidRPr="00F64FD1">
        <w:rPr>
          <w:rFonts w:asciiTheme="majorHAnsi" w:eastAsia="Calibri" w:hAnsiTheme="majorHAnsi" w:cs="Calibri"/>
        </w:rPr>
        <w:t>i</w:t>
      </w:r>
      <w:r w:rsidRPr="00F64FD1">
        <w:rPr>
          <w:rFonts w:asciiTheme="majorHAnsi" w:eastAsia="Calibri" w:hAnsiTheme="majorHAnsi" w:cs="Calibri"/>
          <w:spacing w:val="-2"/>
        </w:rPr>
        <w:t>t</w:t>
      </w:r>
      <w:r w:rsidRPr="00F64FD1">
        <w:rPr>
          <w:rFonts w:asciiTheme="majorHAnsi" w:eastAsia="Calibri" w:hAnsiTheme="majorHAnsi" w:cs="Calibri"/>
        </w:rPr>
        <w:t>y</w:t>
      </w:r>
      <w:r w:rsidRPr="00F64FD1">
        <w:rPr>
          <w:rFonts w:asciiTheme="majorHAnsi" w:eastAsia="Calibri" w:hAnsiTheme="majorHAnsi" w:cs="Calibri"/>
          <w:spacing w:val="2"/>
        </w:rPr>
        <w:t xml:space="preserve"> </w:t>
      </w:r>
      <w:r w:rsidRPr="00F64FD1">
        <w:rPr>
          <w:rFonts w:asciiTheme="majorHAnsi" w:eastAsia="Calibri" w:hAnsiTheme="majorHAnsi" w:cs="Calibri"/>
        </w:rPr>
        <w:t>as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d</w:t>
      </w:r>
      <w:r w:rsidRPr="00F64FD1">
        <w:rPr>
          <w:rFonts w:asciiTheme="majorHAnsi" w:eastAsia="Calibri" w:hAnsiTheme="majorHAnsi" w:cs="Calibri"/>
          <w:spacing w:val="1"/>
        </w:rPr>
        <w:t>e</w:t>
      </w:r>
      <w:r w:rsidRPr="00F64FD1">
        <w:rPr>
          <w:rFonts w:asciiTheme="majorHAnsi" w:eastAsia="Calibri" w:hAnsiTheme="majorHAnsi" w:cs="Calibri"/>
        </w:rPr>
        <w:t>fi</w:t>
      </w:r>
      <w:r w:rsidRPr="00F64FD1">
        <w:rPr>
          <w:rFonts w:asciiTheme="majorHAnsi" w:eastAsia="Calibri" w:hAnsiTheme="majorHAnsi" w:cs="Calibri"/>
          <w:spacing w:val="-1"/>
        </w:rPr>
        <w:t>n</w:t>
      </w:r>
      <w:r w:rsidRPr="00F64FD1">
        <w:rPr>
          <w:rFonts w:asciiTheme="majorHAnsi" w:eastAsia="Calibri" w:hAnsiTheme="majorHAnsi" w:cs="Calibri"/>
          <w:spacing w:val="1"/>
        </w:rPr>
        <w:t>e</w:t>
      </w:r>
      <w:r w:rsidRPr="00F64FD1">
        <w:rPr>
          <w:rFonts w:asciiTheme="majorHAnsi" w:eastAsia="Calibri" w:hAnsiTheme="majorHAnsi" w:cs="Calibri"/>
        </w:rPr>
        <w:t>d</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o</w:t>
      </w:r>
      <w:r w:rsidRPr="00F64FD1">
        <w:rPr>
          <w:rFonts w:asciiTheme="majorHAnsi" w:eastAsia="Calibri" w:hAnsiTheme="majorHAnsi" w:cs="Calibri"/>
        </w:rPr>
        <w:t xml:space="preserve">r </w:t>
      </w:r>
      <w:r w:rsidRPr="00F64FD1">
        <w:rPr>
          <w:rFonts w:asciiTheme="majorHAnsi" w:eastAsia="Calibri" w:hAnsiTheme="majorHAnsi" w:cs="Calibri"/>
          <w:spacing w:val="-1"/>
        </w:rPr>
        <w:t>n</w:t>
      </w:r>
      <w:r w:rsidRPr="00F64FD1">
        <w:rPr>
          <w:rFonts w:asciiTheme="majorHAnsi" w:eastAsia="Calibri" w:hAnsiTheme="majorHAnsi" w:cs="Calibri"/>
          <w:spacing w:val="-3"/>
        </w:rPr>
        <w:t>a</w:t>
      </w:r>
      <w:r w:rsidRPr="00F64FD1">
        <w:rPr>
          <w:rFonts w:asciiTheme="majorHAnsi" w:eastAsia="Calibri" w:hAnsiTheme="majorHAnsi" w:cs="Calibri"/>
          <w:spacing w:val="1"/>
        </w:rPr>
        <w:t>m</w:t>
      </w:r>
      <w:r w:rsidRPr="00F64FD1">
        <w:rPr>
          <w:rFonts w:asciiTheme="majorHAnsi" w:eastAsia="Calibri" w:hAnsiTheme="majorHAnsi" w:cs="Calibri"/>
          <w:spacing w:val="-2"/>
        </w:rPr>
        <w:t>e</w:t>
      </w:r>
      <w:r w:rsidRPr="00F64FD1">
        <w:rPr>
          <w:rFonts w:asciiTheme="majorHAnsi" w:eastAsia="Calibri" w:hAnsiTheme="majorHAnsi" w:cs="Calibri"/>
        </w:rPr>
        <w:t xml:space="preserve">d </w:t>
      </w:r>
      <w:r w:rsidRPr="00F64FD1">
        <w:rPr>
          <w:rFonts w:asciiTheme="majorHAnsi" w:eastAsia="Calibri" w:hAnsiTheme="majorHAnsi" w:cs="Calibri"/>
          <w:spacing w:val="-1"/>
        </w:rPr>
        <w:t>b</w:t>
      </w:r>
      <w:r w:rsidRPr="00F64FD1">
        <w:rPr>
          <w:rFonts w:asciiTheme="majorHAnsi" w:eastAsia="Calibri" w:hAnsiTheme="majorHAnsi" w:cs="Calibri"/>
        </w:rPr>
        <w:t>y</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B</w:t>
      </w:r>
      <w:r w:rsidRPr="00F64FD1">
        <w:rPr>
          <w:rFonts w:asciiTheme="majorHAnsi" w:eastAsia="Calibri" w:hAnsiTheme="majorHAnsi" w:cs="Calibri"/>
          <w:spacing w:val="-1"/>
        </w:rPr>
        <w:t>H</w:t>
      </w:r>
      <w:r w:rsidRPr="00F64FD1">
        <w:rPr>
          <w:rFonts w:asciiTheme="majorHAnsi" w:eastAsia="Calibri" w:hAnsiTheme="majorHAnsi" w:cs="Calibri"/>
        </w:rPr>
        <w:t>C).</w:t>
      </w:r>
      <w:r w:rsidRPr="00F64FD1">
        <w:rPr>
          <w:rFonts w:asciiTheme="majorHAnsi" w:eastAsia="Calibri" w:hAnsiTheme="majorHAnsi" w:cs="Calibri"/>
          <w:spacing w:val="48"/>
        </w:rPr>
        <w:t xml:space="preserve"> </w:t>
      </w:r>
      <w:r w:rsidRPr="00F64FD1">
        <w:rPr>
          <w:rFonts w:asciiTheme="majorHAnsi" w:eastAsia="Calibri" w:hAnsiTheme="majorHAnsi" w:cs="Calibri"/>
          <w:spacing w:val="1"/>
        </w:rPr>
        <w:t>P</w:t>
      </w:r>
      <w:r w:rsidRPr="00F64FD1">
        <w:rPr>
          <w:rFonts w:asciiTheme="majorHAnsi" w:eastAsia="Calibri" w:hAnsiTheme="majorHAnsi" w:cs="Calibri"/>
          <w:spacing w:val="-3"/>
        </w:rPr>
        <w:t>r</w:t>
      </w:r>
      <w:r w:rsidRPr="00F64FD1">
        <w:rPr>
          <w:rFonts w:asciiTheme="majorHAnsi" w:eastAsia="Calibri" w:hAnsiTheme="majorHAnsi" w:cs="Calibri"/>
          <w:spacing w:val="1"/>
        </w:rPr>
        <w:t>ov</w:t>
      </w:r>
      <w:r w:rsidRPr="00F64FD1">
        <w:rPr>
          <w:rFonts w:asciiTheme="majorHAnsi" w:eastAsia="Calibri" w:hAnsiTheme="majorHAnsi" w:cs="Calibri"/>
        </w:rPr>
        <w:t>i</w:t>
      </w:r>
      <w:r w:rsidRPr="00F64FD1">
        <w:rPr>
          <w:rFonts w:asciiTheme="majorHAnsi" w:eastAsia="Calibri" w:hAnsiTheme="majorHAnsi" w:cs="Calibri"/>
          <w:spacing w:val="-1"/>
        </w:rPr>
        <w:t>d</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r</w:t>
      </w:r>
      <w:r w:rsidRPr="00F64FD1">
        <w:rPr>
          <w:rFonts w:asciiTheme="majorHAnsi" w:eastAsia="Calibri" w:hAnsiTheme="majorHAnsi" w:cs="Calibri"/>
          <w:spacing w:val="1"/>
        </w:rPr>
        <w:t>e</w:t>
      </w:r>
      <w:r w:rsidRPr="00F64FD1">
        <w:rPr>
          <w:rFonts w:asciiTheme="majorHAnsi" w:eastAsia="Calibri" w:hAnsiTheme="majorHAnsi" w:cs="Calibri"/>
          <w:spacing w:val="-2"/>
        </w:rPr>
        <w:t>c</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ciliat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rPr>
        <w:t xml:space="preserve">n </w:t>
      </w:r>
      <w:r w:rsidRPr="00F64FD1">
        <w:rPr>
          <w:rFonts w:asciiTheme="majorHAnsi" w:eastAsia="Calibri" w:hAnsiTheme="majorHAnsi" w:cs="Calibri"/>
          <w:spacing w:val="-1"/>
        </w:rPr>
        <w:t>b</w:t>
      </w:r>
      <w:r w:rsidRPr="00F64FD1">
        <w:rPr>
          <w:rFonts w:asciiTheme="majorHAnsi" w:eastAsia="Calibri" w:hAnsiTheme="majorHAnsi" w:cs="Calibri"/>
          <w:spacing w:val="1"/>
        </w:rPr>
        <w:t>e</w:t>
      </w:r>
      <w:r w:rsidRPr="00F64FD1">
        <w:rPr>
          <w:rFonts w:asciiTheme="majorHAnsi" w:eastAsia="Calibri" w:hAnsiTheme="majorHAnsi" w:cs="Calibri"/>
        </w:rPr>
        <w:t>tw</w:t>
      </w:r>
      <w:r w:rsidRPr="00F64FD1">
        <w:rPr>
          <w:rFonts w:asciiTheme="majorHAnsi" w:eastAsia="Calibri" w:hAnsiTheme="majorHAnsi" w:cs="Calibri"/>
          <w:spacing w:val="-2"/>
        </w:rPr>
        <w:t>e</w:t>
      </w:r>
      <w:r w:rsidRPr="00F64FD1">
        <w:rPr>
          <w:rFonts w:asciiTheme="majorHAnsi" w:eastAsia="Calibri" w:hAnsiTheme="majorHAnsi" w:cs="Calibri"/>
          <w:spacing w:val="1"/>
        </w:rPr>
        <w:t>e</w:t>
      </w:r>
      <w:r w:rsidRPr="00F64FD1">
        <w:rPr>
          <w:rFonts w:asciiTheme="majorHAnsi" w:eastAsia="Calibri" w:hAnsiTheme="majorHAnsi" w:cs="Calibri"/>
        </w:rPr>
        <w:t>n B</w:t>
      </w:r>
      <w:r w:rsidRPr="00F64FD1">
        <w:rPr>
          <w:rFonts w:asciiTheme="majorHAnsi" w:eastAsia="Calibri" w:hAnsiTheme="majorHAnsi" w:cs="Calibri"/>
          <w:spacing w:val="-1"/>
        </w:rPr>
        <w:t>H</w:t>
      </w:r>
      <w:r w:rsidRPr="00F64FD1">
        <w:rPr>
          <w:rFonts w:asciiTheme="majorHAnsi" w:eastAsia="Calibri" w:hAnsiTheme="majorHAnsi" w:cs="Calibri"/>
        </w:rPr>
        <w:t>C</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r</w:t>
      </w:r>
      <w:r w:rsidRPr="00F64FD1">
        <w:rPr>
          <w:rFonts w:asciiTheme="majorHAnsi" w:eastAsia="Calibri" w:hAnsiTheme="majorHAnsi" w:cs="Calibri"/>
          <w:spacing w:val="1"/>
        </w:rPr>
        <w:t>e</w:t>
      </w:r>
      <w:r w:rsidRPr="00F64FD1">
        <w:rPr>
          <w:rFonts w:asciiTheme="majorHAnsi" w:eastAsia="Calibri" w:hAnsiTheme="majorHAnsi" w:cs="Calibri"/>
          <w:spacing w:val="-1"/>
        </w:rPr>
        <w:t>p</w:t>
      </w:r>
      <w:r w:rsidRPr="00F64FD1">
        <w:rPr>
          <w:rFonts w:asciiTheme="majorHAnsi" w:eastAsia="Calibri" w:hAnsiTheme="majorHAnsi" w:cs="Calibri"/>
          <w:spacing w:val="1"/>
        </w:rPr>
        <w:t>o</w:t>
      </w:r>
      <w:r w:rsidRPr="00F64FD1">
        <w:rPr>
          <w:rFonts w:asciiTheme="majorHAnsi" w:eastAsia="Calibri" w:hAnsiTheme="majorHAnsi" w:cs="Calibri"/>
          <w:spacing w:val="-3"/>
        </w:rPr>
        <w:t>r</w:t>
      </w:r>
      <w:r w:rsidRPr="00F64FD1">
        <w:rPr>
          <w:rFonts w:asciiTheme="majorHAnsi" w:eastAsia="Calibri" w:hAnsiTheme="majorHAnsi" w:cs="Calibri"/>
        </w:rPr>
        <w:t>ti</w:t>
      </w:r>
      <w:r w:rsidRPr="00F64FD1">
        <w:rPr>
          <w:rFonts w:asciiTheme="majorHAnsi" w:eastAsia="Calibri" w:hAnsiTheme="majorHAnsi" w:cs="Calibri"/>
          <w:spacing w:val="-1"/>
        </w:rPr>
        <w:t>n</w:t>
      </w:r>
      <w:r w:rsidRPr="00F64FD1">
        <w:rPr>
          <w:rFonts w:asciiTheme="majorHAnsi" w:eastAsia="Calibri" w:hAnsiTheme="majorHAnsi" w:cs="Calibri"/>
        </w:rPr>
        <w:t xml:space="preserve">g </w:t>
      </w:r>
      <w:r w:rsidRPr="00F64FD1">
        <w:rPr>
          <w:rFonts w:asciiTheme="majorHAnsi" w:eastAsia="Calibri" w:hAnsiTheme="majorHAnsi" w:cs="Calibri"/>
          <w:spacing w:val="-1"/>
        </w:rPr>
        <w:t>u</w:t>
      </w:r>
      <w:r w:rsidRPr="00F64FD1">
        <w:rPr>
          <w:rFonts w:asciiTheme="majorHAnsi" w:eastAsia="Calibri" w:hAnsiTheme="majorHAnsi" w:cs="Calibri"/>
        </w:rPr>
        <w:t>s</w:t>
      </w:r>
      <w:r w:rsidRPr="00F64FD1">
        <w:rPr>
          <w:rFonts w:asciiTheme="majorHAnsi" w:eastAsia="Calibri" w:hAnsiTheme="majorHAnsi" w:cs="Calibri"/>
          <w:spacing w:val="1"/>
        </w:rPr>
        <w:t>e</w:t>
      </w:r>
      <w:r w:rsidRPr="00F64FD1">
        <w:rPr>
          <w:rFonts w:asciiTheme="majorHAnsi" w:eastAsia="Calibri" w:hAnsiTheme="majorHAnsi" w:cs="Calibri"/>
        </w:rPr>
        <w:t>d to</w:t>
      </w:r>
      <w:r w:rsidRPr="00F64FD1">
        <w:rPr>
          <w:rFonts w:asciiTheme="majorHAnsi" w:eastAsia="Calibri" w:hAnsiTheme="majorHAnsi" w:cs="Calibri"/>
          <w:spacing w:val="-1"/>
        </w:rPr>
        <w:t xml:space="preserve"> m</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a</w:t>
      </w:r>
      <w:r w:rsidRPr="00F64FD1">
        <w:rPr>
          <w:rFonts w:asciiTheme="majorHAnsi" w:eastAsia="Calibri" w:hAnsiTheme="majorHAnsi" w:cs="Calibri"/>
          <w:spacing w:val="-1"/>
        </w:rPr>
        <w:t>g</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 xml:space="preserve">d </w:t>
      </w:r>
      <w:r w:rsidRPr="00F64FD1">
        <w:rPr>
          <w:rFonts w:asciiTheme="majorHAnsi" w:eastAsia="Calibri" w:hAnsiTheme="majorHAnsi" w:cs="Calibri"/>
          <w:spacing w:val="-3"/>
        </w:rPr>
        <w:t>f</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1"/>
        </w:rPr>
        <w:t>e</w:t>
      </w:r>
      <w:r w:rsidRPr="00F64FD1">
        <w:rPr>
          <w:rFonts w:asciiTheme="majorHAnsi" w:eastAsia="Calibri" w:hAnsiTheme="majorHAnsi" w:cs="Calibri"/>
        </w:rPr>
        <w:t>c</w:t>
      </w:r>
      <w:r w:rsidRPr="00F64FD1">
        <w:rPr>
          <w:rFonts w:asciiTheme="majorHAnsi" w:eastAsia="Calibri" w:hAnsiTheme="majorHAnsi" w:cs="Calibri"/>
          <w:spacing w:val="-3"/>
        </w:rPr>
        <w:t>a</w:t>
      </w:r>
      <w:r w:rsidRPr="00F64FD1">
        <w:rPr>
          <w:rFonts w:asciiTheme="majorHAnsi" w:eastAsia="Calibri" w:hAnsiTheme="majorHAnsi" w:cs="Calibri"/>
        </w:rPr>
        <w:t>st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spacing w:val="-1"/>
        </w:rPr>
        <w:t>p</w:t>
      </w:r>
      <w:r w:rsidRPr="00F64FD1">
        <w:rPr>
          <w:rFonts w:asciiTheme="majorHAnsi" w:eastAsia="Calibri" w:hAnsiTheme="majorHAnsi" w:cs="Calibri"/>
          <w:spacing w:val="1"/>
        </w:rPr>
        <w:t>e</w:t>
      </w:r>
      <w:r w:rsidRPr="00F64FD1">
        <w:rPr>
          <w:rFonts w:asciiTheme="majorHAnsi" w:eastAsia="Calibri" w:hAnsiTheme="majorHAnsi" w:cs="Calibri"/>
        </w:rPr>
        <w:t>rat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d a</w:t>
      </w:r>
      <w:r w:rsidRPr="00F64FD1">
        <w:rPr>
          <w:rFonts w:asciiTheme="majorHAnsi" w:eastAsia="Calibri" w:hAnsiTheme="majorHAnsi" w:cs="Calibri"/>
          <w:spacing w:val="-2"/>
        </w:rPr>
        <w:t xml:space="preserve"> </w:t>
      </w:r>
      <w:r w:rsidRPr="00F64FD1">
        <w:rPr>
          <w:rFonts w:asciiTheme="majorHAnsi" w:eastAsia="Calibri" w:hAnsiTheme="majorHAnsi" w:cs="Calibri"/>
        </w:rPr>
        <w:t>st</w:t>
      </w:r>
      <w:r w:rsidRPr="00F64FD1">
        <w:rPr>
          <w:rFonts w:asciiTheme="majorHAnsi" w:eastAsia="Calibri" w:hAnsiTheme="majorHAnsi" w:cs="Calibri"/>
          <w:spacing w:val="1"/>
        </w:rPr>
        <w:t>a</w:t>
      </w:r>
      <w:r w:rsidRPr="00F64FD1">
        <w:rPr>
          <w:rFonts w:asciiTheme="majorHAnsi" w:eastAsia="Calibri" w:hAnsiTheme="majorHAnsi" w:cs="Calibri"/>
          <w:spacing w:val="-1"/>
        </w:rPr>
        <w:t>nd</w:t>
      </w:r>
      <w:r w:rsidRPr="00F64FD1">
        <w:rPr>
          <w:rFonts w:asciiTheme="majorHAnsi" w:eastAsia="Calibri" w:hAnsiTheme="majorHAnsi" w:cs="Calibri"/>
        </w:rPr>
        <w:t>ar</w:t>
      </w:r>
      <w:r w:rsidRPr="00F64FD1">
        <w:rPr>
          <w:rFonts w:asciiTheme="majorHAnsi" w:eastAsia="Calibri" w:hAnsiTheme="majorHAnsi" w:cs="Calibri"/>
          <w:spacing w:val="-1"/>
        </w:rPr>
        <w:t>d</w:t>
      </w:r>
      <w:r w:rsidRPr="00F64FD1">
        <w:rPr>
          <w:rFonts w:asciiTheme="majorHAnsi" w:eastAsia="Calibri" w:hAnsiTheme="majorHAnsi" w:cs="Calibri"/>
          <w:spacing w:val="-3"/>
        </w:rPr>
        <w:t>i</w:t>
      </w:r>
      <w:r w:rsidRPr="00F64FD1">
        <w:rPr>
          <w:rFonts w:asciiTheme="majorHAnsi" w:eastAsia="Calibri" w:hAnsiTheme="majorHAnsi" w:cs="Calibri"/>
          <w:spacing w:val="-1"/>
        </w:rPr>
        <w:t>z</w:t>
      </w:r>
      <w:r w:rsidRPr="00F64FD1">
        <w:rPr>
          <w:rFonts w:asciiTheme="majorHAnsi" w:eastAsia="Calibri" w:hAnsiTheme="majorHAnsi" w:cs="Calibri"/>
          <w:spacing w:val="1"/>
        </w:rPr>
        <w:t>e</w:t>
      </w:r>
      <w:r w:rsidRPr="00F64FD1">
        <w:rPr>
          <w:rFonts w:asciiTheme="majorHAnsi" w:eastAsia="Calibri" w:hAnsiTheme="majorHAnsi" w:cs="Calibri"/>
        </w:rPr>
        <w:t xml:space="preserve">d </w:t>
      </w:r>
      <w:r w:rsidRPr="00F64FD1">
        <w:rPr>
          <w:rFonts w:asciiTheme="majorHAnsi" w:eastAsia="Calibri" w:hAnsiTheme="majorHAnsi" w:cs="Calibri"/>
          <w:spacing w:val="-1"/>
        </w:rPr>
        <w:t>bu</w:t>
      </w:r>
      <w:r w:rsidRPr="00F64FD1">
        <w:rPr>
          <w:rFonts w:asciiTheme="majorHAnsi" w:eastAsia="Calibri" w:hAnsiTheme="majorHAnsi" w:cs="Calibri"/>
        </w:rPr>
        <w:t>si</w:t>
      </w:r>
      <w:r w:rsidRPr="00F64FD1">
        <w:rPr>
          <w:rFonts w:asciiTheme="majorHAnsi" w:eastAsia="Calibri" w:hAnsiTheme="majorHAnsi" w:cs="Calibri"/>
          <w:spacing w:val="-1"/>
        </w:rPr>
        <w:t>n</w:t>
      </w:r>
      <w:r w:rsidRPr="00F64FD1">
        <w:rPr>
          <w:rFonts w:asciiTheme="majorHAnsi" w:eastAsia="Calibri" w:hAnsiTheme="majorHAnsi" w:cs="Calibri"/>
          <w:spacing w:val="1"/>
        </w:rPr>
        <w:t>e</w:t>
      </w:r>
      <w:r w:rsidRPr="00F64FD1">
        <w:rPr>
          <w:rFonts w:asciiTheme="majorHAnsi" w:eastAsia="Calibri" w:hAnsiTheme="majorHAnsi" w:cs="Calibri"/>
        </w:rPr>
        <w:t>ss s</w:t>
      </w:r>
      <w:r w:rsidRPr="00F64FD1">
        <w:rPr>
          <w:rFonts w:asciiTheme="majorHAnsi" w:eastAsia="Calibri" w:hAnsiTheme="majorHAnsi" w:cs="Calibri"/>
          <w:spacing w:val="1"/>
        </w:rPr>
        <w:t>e</w:t>
      </w:r>
      <w:r w:rsidRPr="00F64FD1">
        <w:rPr>
          <w:rFonts w:asciiTheme="majorHAnsi" w:eastAsia="Calibri" w:hAnsiTheme="majorHAnsi" w:cs="Calibri"/>
          <w:spacing w:val="-1"/>
        </w:rPr>
        <w:t>gm</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t</w:t>
      </w:r>
      <w:r w:rsidRPr="00F64FD1">
        <w:rPr>
          <w:rFonts w:asciiTheme="majorHAnsi" w:eastAsia="Calibri" w:hAnsiTheme="majorHAnsi" w:cs="Calibri"/>
          <w:spacing w:val="1"/>
        </w:rPr>
        <w:t>/</w:t>
      </w:r>
      <w:r w:rsidRPr="00F64FD1">
        <w:rPr>
          <w:rFonts w:asciiTheme="majorHAnsi" w:eastAsia="Calibri" w:hAnsiTheme="majorHAnsi" w:cs="Calibri"/>
        </w:rPr>
        <w:t>li</w:t>
      </w:r>
      <w:r w:rsidRPr="00F64FD1">
        <w:rPr>
          <w:rFonts w:asciiTheme="majorHAnsi" w:eastAsia="Calibri" w:hAnsiTheme="majorHAnsi" w:cs="Calibri"/>
          <w:spacing w:val="-1"/>
        </w:rPr>
        <w:t>n</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v</w:t>
      </w:r>
      <w:r w:rsidRPr="00F64FD1">
        <w:rPr>
          <w:rFonts w:asciiTheme="majorHAnsi" w:eastAsia="Calibri" w:hAnsiTheme="majorHAnsi" w:cs="Calibri"/>
          <w:spacing w:val="-3"/>
        </w:rPr>
        <w:t>i</w:t>
      </w:r>
      <w:r w:rsidRPr="00F64FD1">
        <w:rPr>
          <w:rFonts w:asciiTheme="majorHAnsi" w:eastAsia="Calibri" w:hAnsiTheme="majorHAnsi" w:cs="Calibri"/>
          <w:spacing w:val="1"/>
        </w:rPr>
        <w:t>e</w:t>
      </w:r>
      <w:r w:rsidRPr="00F64FD1">
        <w:rPr>
          <w:rFonts w:asciiTheme="majorHAnsi" w:eastAsia="Calibri" w:hAnsiTheme="majorHAnsi" w:cs="Calibri"/>
        </w:rPr>
        <w:t>w</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r</w:t>
      </w:r>
      <w:r w:rsidRPr="00F64FD1">
        <w:rPr>
          <w:rFonts w:asciiTheme="majorHAnsi" w:eastAsia="Calibri" w:hAnsiTheme="majorHAnsi" w:cs="Calibri"/>
          <w:spacing w:val="1"/>
        </w:rPr>
        <w:t>e</w:t>
      </w:r>
      <w:r w:rsidRPr="00F64FD1">
        <w:rPr>
          <w:rFonts w:asciiTheme="majorHAnsi" w:eastAsia="Calibri" w:hAnsiTheme="majorHAnsi" w:cs="Calibri"/>
          <w:spacing w:val="-1"/>
        </w:rPr>
        <w:t>qu</w:t>
      </w:r>
      <w:r w:rsidRPr="00F64FD1">
        <w:rPr>
          <w:rFonts w:asciiTheme="majorHAnsi" w:eastAsia="Calibri" w:hAnsiTheme="majorHAnsi" w:cs="Calibri"/>
        </w:rPr>
        <w:t>ir</w:t>
      </w:r>
      <w:r w:rsidRPr="00F64FD1">
        <w:rPr>
          <w:rFonts w:asciiTheme="majorHAnsi" w:eastAsia="Calibri" w:hAnsiTheme="majorHAnsi" w:cs="Calibri"/>
          <w:spacing w:val="-2"/>
        </w:rPr>
        <w:t>e</w:t>
      </w:r>
      <w:r w:rsidRPr="00F64FD1">
        <w:rPr>
          <w:rFonts w:asciiTheme="majorHAnsi" w:eastAsia="Calibri" w:hAnsiTheme="majorHAnsi" w:cs="Calibri"/>
        </w:rPr>
        <w:t>d f</w:t>
      </w:r>
      <w:r w:rsidRPr="00F64FD1">
        <w:rPr>
          <w:rFonts w:asciiTheme="majorHAnsi" w:eastAsia="Calibri" w:hAnsiTheme="majorHAnsi" w:cs="Calibri"/>
          <w:spacing w:val="1"/>
        </w:rPr>
        <w:t>o</w:t>
      </w:r>
      <w:r w:rsidRPr="00F64FD1">
        <w:rPr>
          <w:rFonts w:asciiTheme="majorHAnsi" w:eastAsia="Calibri" w:hAnsiTheme="majorHAnsi" w:cs="Calibri"/>
        </w:rPr>
        <w:t xml:space="preserve">r </w:t>
      </w:r>
      <w:r w:rsidRPr="00F64FD1">
        <w:rPr>
          <w:rFonts w:asciiTheme="majorHAnsi" w:eastAsia="Calibri" w:hAnsiTheme="majorHAnsi" w:cs="Calibri"/>
          <w:spacing w:val="-1"/>
        </w:rPr>
        <w:t>F</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Y</w:t>
      </w:r>
      <w:r w:rsidRPr="00F64FD1">
        <w:rPr>
          <w:rFonts w:asciiTheme="majorHAnsi" w:eastAsia="Calibri" w:hAnsiTheme="majorHAnsi" w:cs="Calibri"/>
        </w:rPr>
        <w:t>-</w:t>
      </w:r>
      <w:r w:rsidRPr="00F64FD1">
        <w:rPr>
          <w:rFonts w:asciiTheme="majorHAnsi" w:eastAsia="Calibri" w:hAnsiTheme="majorHAnsi" w:cs="Calibri"/>
          <w:spacing w:val="-2"/>
        </w:rPr>
        <w:t>1</w:t>
      </w:r>
      <w:r w:rsidRPr="00F64FD1">
        <w:rPr>
          <w:rFonts w:asciiTheme="majorHAnsi" w:eastAsia="Calibri" w:hAnsiTheme="majorHAnsi" w:cs="Calibri"/>
          <w:spacing w:val="1"/>
        </w:rPr>
        <w:t>4</w:t>
      </w:r>
      <w:r w:rsidRPr="00F64FD1">
        <w:rPr>
          <w:rFonts w:asciiTheme="majorHAnsi" w:eastAsia="Calibri" w:hAnsiTheme="majorHAnsi" w:cs="Calibri"/>
        </w:rPr>
        <w:t>A r</w:t>
      </w:r>
      <w:r w:rsidRPr="00F64FD1">
        <w:rPr>
          <w:rFonts w:asciiTheme="majorHAnsi" w:eastAsia="Calibri" w:hAnsiTheme="majorHAnsi" w:cs="Calibri"/>
          <w:spacing w:val="1"/>
        </w:rPr>
        <w:t>e</w:t>
      </w:r>
      <w:r w:rsidRPr="00F64FD1">
        <w:rPr>
          <w:rFonts w:asciiTheme="majorHAnsi" w:eastAsia="Calibri" w:hAnsiTheme="majorHAnsi" w:cs="Calibri"/>
          <w:spacing w:val="-3"/>
        </w:rPr>
        <w:t>p</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1"/>
        </w:rPr>
        <w:t>t</w:t>
      </w:r>
      <w:r w:rsidRPr="00F64FD1">
        <w:rPr>
          <w:rFonts w:asciiTheme="majorHAnsi" w:eastAsia="Calibri" w:hAnsiTheme="majorHAnsi" w:cs="Calibri"/>
        </w:rPr>
        <w:t>i</w:t>
      </w:r>
      <w:r w:rsidRPr="00F64FD1">
        <w:rPr>
          <w:rFonts w:asciiTheme="majorHAnsi" w:eastAsia="Calibri" w:hAnsiTheme="majorHAnsi" w:cs="Calibri"/>
          <w:spacing w:val="-1"/>
        </w:rPr>
        <w:t>ng</w:t>
      </w:r>
      <w:r w:rsidRPr="00F64FD1">
        <w:rPr>
          <w:rFonts w:asciiTheme="majorHAnsi" w:eastAsia="Calibri" w:hAnsiTheme="majorHAnsi" w:cs="Calibri"/>
        </w:rPr>
        <w:t xml:space="preserve">. </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N</w:t>
      </w:r>
      <w:r w:rsidRPr="00F64FD1">
        <w:rPr>
          <w:rFonts w:asciiTheme="majorHAnsi" w:eastAsia="Calibri" w:hAnsiTheme="majorHAnsi" w:cs="Calibri"/>
          <w:spacing w:val="1"/>
        </w:rPr>
        <w:t>o</w:t>
      </w:r>
      <w:r w:rsidRPr="00F64FD1">
        <w:rPr>
          <w:rFonts w:asciiTheme="majorHAnsi" w:eastAsia="Calibri" w:hAnsiTheme="majorHAnsi" w:cs="Calibri"/>
        </w:rPr>
        <w:t>te</w:t>
      </w:r>
      <w:r w:rsidRPr="00F64FD1">
        <w:rPr>
          <w:rFonts w:asciiTheme="majorHAnsi" w:eastAsia="Calibri" w:hAnsiTheme="majorHAnsi" w:cs="Calibri"/>
          <w:spacing w:val="-1"/>
        </w:rPr>
        <w:t xml:space="preserve"> </w:t>
      </w:r>
      <w:r w:rsidRPr="00F64FD1">
        <w:rPr>
          <w:rFonts w:asciiTheme="majorHAnsi" w:eastAsia="Calibri" w:hAnsiTheme="majorHAnsi" w:cs="Calibri"/>
        </w:rPr>
        <w:t>if al</w:t>
      </w:r>
      <w:r w:rsidRPr="00F64FD1">
        <w:rPr>
          <w:rFonts w:asciiTheme="majorHAnsi" w:eastAsia="Calibri" w:hAnsiTheme="majorHAnsi" w:cs="Calibri"/>
          <w:spacing w:val="-3"/>
        </w:rPr>
        <w:t>l</w:t>
      </w:r>
      <w:r w:rsidRPr="00F64FD1">
        <w:rPr>
          <w:rFonts w:asciiTheme="majorHAnsi" w:eastAsia="Calibri" w:hAnsiTheme="majorHAnsi" w:cs="Calibri"/>
          <w:spacing w:val="1"/>
        </w:rPr>
        <w:t>o</w:t>
      </w:r>
      <w:r w:rsidRPr="00F64FD1">
        <w:rPr>
          <w:rFonts w:asciiTheme="majorHAnsi" w:eastAsia="Calibri" w:hAnsiTheme="majorHAnsi" w:cs="Calibri"/>
        </w:rPr>
        <w:t>cat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rPr>
        <w:t>n</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me</w:t>
      </w:r>
      <w:r w:rsidRPr="00F64FD1">
        <w:rPr>
          <w:rFonts w:asciiTheme="majorHAnsi" w:eastAsia="Calibri" w:hAnsiTheme="majorHAnsi" w:cs="Calibri"/>
        </w:rPr>
        <w:t>t</w:t>
      </w:r>
      <w:r w:rsidRPr="00F64FD1">
        <w:rPr>
          <w:rFonts w:asciiTheme="majorHAnsi" w:eastAsia="Calibri" w:hAnsiTheme="majorHAnsi" w:cs="Calibri"/>
          <w:spacing w:val="-3"/>
        </w:rPr>
        <w:t>h</w:t>
      </w:r>
      <w:r w:rsidRPr="00F64FD1">
        <w:rPr>
          <w:rFonts w:asciiTheme="majorHAnsi" w:eastAsia="Calibri" w:hAnsiTheme="majorHAnsi" w:cs="Calibri"/>
          <w:spacing w:val="1"/>
        </w:rPr>
        <w:t>o</w:t>
      </w:r>
      <w:r w:rsidRPr="00F64FD1">
        <w:rPr>
          <w:rFonts w:asciiTheme="majorHAnsi" w:eastAsia="Calibri" w:hAnsiTheme="majorHAnsi" w:cs="Calibri"/>
          <w:spacing w:val="-1"/>
        </w:rPr>
        <w:t>d</w:t>
      </w:r>
      <w:r w:rsidRPr="00F64FD1">
        <w:rPr>
          <w:rFonts w:asciiTheme="majorHAnsi" w:eastAsia="Calibri" w:hAnsiTheme="majorHAnsi" w:cs="Calibri"/>
          <w:spacing w:val="1"/>
        </w:rPr>
        <w:t>o</w:t>
      </w:r>
      <w:r w:rsidRPr="00F64FD1">
        <w:rPr>
          <w:rFonts w:asciiTheme="majorHAnsi" w:eastAsia="Calibri" w:hAnsiTheme="majorHAnsi" w:cs="Calibri"/>
          <w:spacing w:val="-3"/>
        </w:rPr>
        <w:t>l</w:t>
      </w:r>
      <w:r w:rsidRPr="00F64FD1">
        <w:rPr>
          <w:rFonts w:asciiTheme="majorHAnsi" w:eastAsia="Calibri" w:hAnsiTheme="majorHAnsi" w:cs="Calibri"/>
          <w:spacing w:val="-1"/>
        </w:rPr>
        <w:t>og</w:t>
      </w:r>
      <w:r w:rsidRPr="00F64FD1">
        <w:rPr>
          <w:rFonts w:asciiTheme="majorHAnsi" w:eastAsia="Calibri" w:hAnsiTheme="majorHAnsi" w:cs="Calibri"/>
        </w:rPr>
        <w:t>ies</w:t>
      </w:r>
      <w:r w:rsidRPr="00F64FD1">
        <w:rPr>
          <w:rFonts w:asciiTheme="majorHAnsi" w:eastAsia="Calibri" w:hAnsiTheme="majorHAnsi" w:cs="Calibri"/>
          <w:spacing w:val="1"/>
        </w:rPr>
        <w:t xml:space="preserve"> </w:t>
      </w:r>
      <w:r w:rsidRPr="00F64FD1">
        <w:rPr>
          <w:rFonts w:asciiTheme="majorHAnsi" w:eastAsia="Calibri" w:hAnsiTheme="majorHAnsi" w:cs="Calibri"/>
        </w:rPr>
        <w:t>w</w:t>
      </w:r>
      <w:r w:rsidRPr="00F64FD1">
        <w:rPr>
          <w:rFonts w:asciiTheme="majorHAnsi" w:eastAsia="Calibri" w:hAnsiTheme="majorHAnsi" w:cs="Calibri"/>
          <w:spacing w:val="-2"/>
        </w:rPr>
        <w:t>e</w:t>
      </w:r>
      <w:r w:rsidRPr="00F64FD1">
        <w:rPr>
          <w:rFonts w:asciiTheme="majorHAnsi" w:eastAsia="Calibri" w:hAnsiTheme="majorHAnsi" w:cs="Calibri"/>
        </w:rPr>
        <w:t xml:space="preserve">re </w:t>
      </w:r>
      <w:r w:rsidRPr="00F64FD1">
        <w:rPr>
          <w:rFonts w:asciiTheme="majorHAnsi" w:eastAsia="Calibri" w:hAnsiTheme="majorHAnsi" w:cs="Calibri"/>
          <w:spacing w:val="-1"/>
        </w:rPr>
        <w:t>u</w:t>
      </w:r>
      <w:r w:rsidRPr="00F64FD1">
        <w:rPr>
          <w:rFonts w:asciiTheme="majorHAnsi" w:eastAsia="Calibri" w:hAnsiTheme="majorHAnsi" w:cs="Calibri"/>
        </w:rPr>
        <w:t>s</w:t>
      </w:r>
      <w:r w:rsidRPr="00F64FD1">
        <w:rPr>
          <w:rFonts w:asciiTheme="majorHAnsi" w:eastAsia="Calibri" w:hAnsiTheme="majorHAnsi" w:cs="Calibri"/>
          <w:spacing w:val="1"/>
        </w:rPr>
        <w:t>e</w:t>
      </w:r>
      <w:r w:rsidRPr="00F64FD1">
        <w:rPr>
          <w:rFonts w:asciiTheme="majorHAnsi" w:eastAsia="Calibri" w:hAnsiTheme="majorHAnsi" w:cs="Calibri"/>
        </w:rPr>
        <w:t>d w</w:t>
      </w:r>
      <w:r w:rsidRPr="00F64FD1">
        <w:rPr>
          <w:rFonts w:asciiTheme="majorHAnsi" w:eastAsia="Calibri" w:hAnsiTheme="majorHAnsi" w:cs="Calibri"/>
          <w:spacing w:val="-1"/>
        </w:rPr>
        <w:t>h</w:t>
      </w:r>
      <w:r w:rsidRPr="00F64FD1">
        <w:rPr>
          <w:rFonts w:asciiTheme="majorHAnsi" w:eastAsia="Calibri" w:hAnsiTheme="majorHAnsi" w:cs="Calibri"/>
          <w:spacing w:val="1"/>
        </w:rPr>
        <w:t>e</w:t>
      </w:r>
      <w:r w:rsidRPr="00F64FD1">
        <w:rPr>
          <w:rFonts w:asciiTheme="majorHAnsi" w:eastAsia="Calibri" w:hAnsiTheme="majorHAnsi" w:cs="Calibri"/>
        </w:rPr>
        <w:t xml:space="preserve">n </w:t>
      </w:r>
      <w:r w:rsidRPr="00F64FD1">
        <w:rPr>
          <w:rFonts w:asciiTheme="majorHAnsi" w:eastAsia="Calibri" w:hAnsiTheme="majorHAnsi" w:cs="Calibri"/>
          <w:spacing w:val="-1"/>
        </w:rPr>
        <w:t>p</w:t>
      </w:r>
      <w:r w:rsidRPr="00F64FD1">
        <w:rPr>
          <w:rFonts w:asciiTheme="majorHAnsi" w:eastAsia="Calibri" w:hAnsiTheme="majorHAnsi" w:cs="Calibri"/>
          <w:spacing w:val="-3"/>
        </w:rPr>
        <w:t>r</w:t>
      </w:r>
      <w:r w:rsidRPr="00F64FD1">
        <w:rPr>
          <w:rFonts w:asciiTheme="majorHAnsi" w:eastAsia="Calibri" w:hAnsiTheme="majorHAnsi" w:cs="Calibri"/>
          <w:spacing w:val="1"/>
        </w:rPr>
        <w:t>ov</w:t>
      </w:r>
      <w:r w:rsidRPr="00F64FD1">
        <w:rPr>
          <w:rFonts w:asciiTheme="majorHAnsi" w:eastAsia="Calibri" w:hAnsiTheme="majorHAnsi" w:cs="Calibri"/>
        </w:rPr>
        <w:t>i</w:t>
      </w:r>
      <w:r w:rsidRPr="00F64FD1">
        <w:rPr>
          <w:rFonts w:asciiTheme="majorHAnsi" w:eastAsia="Calibri" w:hAnsiTheme="majorHAnsi" w:cs="Calibri"/>
          <w:spacing w:val="-1"/>
        </w:rPr>
        <w:t>d</w:t>
      </w:r>
      <w:r w:rsidRPr="00F64FD1">
        <w:rPr>
          <w:rFonts w:asciiTheme="majorHAnsi" w:eastAsia="Calibri" w:hAnsiTheme="majorHAnsi" w:cs="Calibri"/>
        </w:rPr>
        <w:t>i</w:t>
      </w:r>
      <w:r w:rsidRPr="00F64FD1">
        <w:rPr>
          <w:rFonts w:asciiTheme="majorHAnsi" w:eastAsia="Calibri" w:hAnsiTheme="majorHAnsi" w:cs="Calibri"/>
          <w:spacing w:val="-1"/>
        </w:rPr>
        <w:t>n</w:t>
      </w:r>
      <w:r w:rsidRPr="00F64FD1">
        <w:rPr>
          <w:rFonts w:asciiTheme="majorHAnsi" w:eastAsia="Calibri" w:hAnsiTheme="majorHAnsi" w:cs="Calibri"/>
        </w:rPr>
        <w:t xml:space="preserve">g </w:t>
      </w:r>
      <w:r w:rsidRPr="00F64FD1">
        <w:rPr>
          <w:rFonts w:asciiTheme="majorHAnsi" w:eastAsia="Calibri" w:hAnsiTheme="majorHAnsi" w:cs="Calibri"/>
          <w:spacing w:val="-1"/>
        </w:rPr>
        <w:t>d</w:t>
      </w:r>
      <w:r w:rsidRPr="00F64FD1">
        <w:rPr>
          <w:rFonts w:asciiTheme="majorHAnsi" w:eastAsia="Calibri" w:hAnsiTheme="majorHAnsi" w:cs="Calibri"/>
        </w:rPr>
        <w:t>ata</w:t>
      </w:r>
      <w:r w:rsidRPr="00F64FD1">
        <w:rPr>
          <w:rFonts w:asciiTheme="majorHAnsi" w:eastAsia="Calibri" w:hAnsiTheme="majorHAnsi" w:cs="Calibri"/>
          <w:spacing w:val="-2"/>
        </w:rPr>
        <w:t xml:space="preserve"> </w:t>
      </w:r>
      <w:r w:rsidRPr="00F64FD1">
        <w:rPr>
          <w:rFonts w:asciiTheme="majorHAnsi" w:eastAsia="Calibri" w:hAnsiTheme="majorHAnsi" w:cs="Calibri"/>
          <w:spacing w:val="-3"/>
        </w:rPr>
        <w:t>f</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PP</w:t>
      </w:r>
      <w:r w:rsidRPr="00F64FD1">
        <w:rPr>
          <w:rFonts w:asciiTheme="majorHAnsi" w:eastAsia="Calibri" w:hAnsiTheme="majorHAnsi" w:cs="Calibri"/>
          <w:spacing w:val="-1"/>
        </w:rPr>
        <w:t>N</w:t>
      </w:r>
      <w:r w:rsidRPr="00F64FD1">
        <w:rPr>
          <w:rFonts w:asciiTheme="majorHAnsi" w:eastAsia="Calibri" w:hAnsiTheme="majorHAnsi" w:cs="Calibri"/>
        </w:rPr>
        <w:t>R</w:t>
      </w:r>
      <w:r w:rsidRPr="00F64FD1">
        <w:rPr>
          <w:rFonts w:asciiTheme="majorHAnsi" w:eastAsia="Calibri" w:hAnsiTheme="majorHAnsi" w:cs="Calibri"/>
          <w:spacing w:val="-2"/>
        </w:rPr>
        <w:t xml:space="preserve"> w</w:t>
      </w:r>
      <w:r w:rsidRPr="00F64FD1">
        <w:rPr>
          <w:rFonts w:asciiTheme="majorHAnsi" w:eastAsia="Calibri" w:hAnsiTheme="majorHAnsi" w:cs="Calibri"/>
          <w:spacing w:val="1"/>
        </w:rPr>
        <w:t>o</w:t>
      </w:r>
      <w:r w:rsidRPr="00F64FD1">
        <w:rPr>
          <w:rFonts w:asciiTheme="majorHAnsi" w:eastAsia="Calibri" w:hAnsiTheme="majorHAnsi" w:cs="Calibri"/>
        </w:rPr>
        <w:t>rks</w:t>
      </w:r>
      <w:r w:rsidRPr="00F64FD1">
        <w:rPr>
          <w:rFonts w:asciiTheme="majorHAnsi" w:eastAsia="Calibri" w:hAnsiTheme="majorHAnsi" w:cs="Calibri"/>
          <w:spacing w:val="-1"/>
        </w:rPr>
        <w:t>h</w:t>
      </w:r>
      <w:r w:rsidRPr="00F64FD1">
        <w:rPr>
          <w:rFonts w:asciiTheme="majorHAnsi" w:eastAsia="Calibri" w:hAnsiTheme="majorHAnsi" w:cs="Calibri"/>
          <w:spacing w:val="-2"/>
        </w:rPr>
        <w:t>e</w:t>
      </w:r>
      <w:r w:rsidRPr="00F64FD1">
        <w:rPr>
          <w:rFonts w:asciiTheme="majorHAnsi" w:eastAsia="Calibri" w:hAnsiTheme="majorHAnsi" w:cs="Calibri"/>
          <w:spacing w:val="1"/>
        </w:rPr>
        <w:t>e</w:t>
      </w:r>
      <w:r w:rsidRPr="00F64FD1">
        <w:rPr>
          <w:rFonts w:asciiTheme="majorHAnsi" w:eastAsia="Calibri" w:hAnsiTheme="majorHAnsi" w:cs="Calibri"/>
        </w:rPr>
        <w:t>ts</w:t>
      </w:r>
      <w:r w:rsidRPr="00F64FD1">
        <w:rPr>
          <w:rFonts w:asciiTheme="majorHAnsi" w:eastAsia="Calibri" w:hAnsiTheme="majorHAnsi" w:cs="Calibri"/>
          <w:spacing w:val="-2"/>
        </w:rPr>
        <w:t xml:space="preserve"> </w:t>
      </w:r>
      <w:r w:rsidRPr="00F64FD1">
        <w:rPr>
          <w:rFonts w:asciiTheme="majorHAnsi" w:eastAsia="Calibri" w:hAnsiTheme="majorHAnsi" w:cs="Calibri"/>
        </w:rPr>
        <w:t xml:space="preserve">in </w:t>
      </w:r>
      <w:r w:rsidRPr="00F64FD1">
        <w:rPr>
          <w:rFonts w:asciiTheme="majorHAnsi" w:eastAsia="Calibri" w:hAnsiTheme="majorHAnsi" w:cs="Calibri"/>
          <w:spacing w:val="-1"/>
        </w:rPr>
        <w:t>F</w:t>
      </w:r>
      <w:r w:rsidRPr="00F64FD1">
        <w:rPr>
          <w:rFonts w:asciiTheme="majorHAnsi" w:eastAsia="Calibri" w:hAnsiTheme="majorHAnsi" w:cs="Calibri"/>
        </w:rPr>
        <w:t>R</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Y</w:t>
      </w:r>
      <w:r w:rsidRPr="00F64FD1">
        <w:rPr>
          <w:rFonts w:asciiTheme="majorHAnsi" w:eastAsia="Calibri" w:hAnsiTheme="majorHAnsi" w:cs="Calibri"/>
        </w:rPr>
        <w:t>-</w:t>
      </w:r>
      <w:r w:rsidRPr="00F64FD1">
        <w:rPr>
          <w:rFonts w:asciiTheme="majorHAnsi" w:eastAsia="Calibri" w:hAnsiTheme="majorHAnsi" w:cs="Calibri"/>
          <w:spacing w:val="1"/>
        </w:rPr>
        <w:t>14</w:t>
      </w:r>
      <w:r w:rsidRPr="00F64FD1">
        <w:rPr>
          <w:rFonts w:asciiTheme="majorHAnsi" w:eastAsia="Calibri" w:hAnsiTheme="majorHAnsi" w:cs="Calibri"/>
          <w:spacing w:val="-3"/>
        </w:rPr>
        <w:t>A</w:t>
      </w:r>
      <w:r w:rsidRPr="00F64FD1">
        <w:rPr>
          <w:rFonts w:asciiTheme="majorHAnsi" w:eastAsia="Calibri" w:hAnsiTheme="majorHAnsi" w:cs="Calibri"/>
          <w:spacing w:val="1"/>
        </w:rPr>
        <w:t>/</w:t>
      </w:r>
      <w:r w:rsidRPr="00F64FD1">
        <w:rPr>
          <w:rFonts w:asciiTheme="majorHAnsi" w:eastAsia="Calibri" w:hAnsiTheme="majorHAnsi" w:cs="Calibri"/>
        </w:rPr>
        <w:t>Q</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S</w:t>
      </w:r>
      <w:r w:rsidRPr="00F64FD1">
        <w:rPr>
          <w:rFonts w:asciiTheme="majorHAnsi" w:eastAsia="Calibri" w:hAnsiTheme="majorHAnsi" w:cs="Calibri"/>
        </w:rPr>
        <w:t>c</w:t>
      </w:r>
      <w:r w:rsidRPr="00F64FD1">
        <w:rPr>
          <w:rFonts w:asciiTheme="majorHAnsi" w:eastAsia="Calibri" w:hAnsiTheme="majorHAnsi" w:cs="Calibri"/>
          <w:spacing w:val="-1"/>
        </w:rPr>
        <w:t>h</w:t>
      </w:r>
      <w:r w:rsidRPr="00F64FD1">
        <w:rPr>
          <w:rFonts w:asciiTheme="majorHAnsi" w:eastAsia="Calibri" w:hAnsiTheme="majorHAnsi" w:cs="Calibri"/>
          <w:spacing w:val="1"/>
        </w:rPr>
        <w:t>e</w:t>
      </w:r>
      <w:r w:rsidRPr="00F64FD1">
        <w:rPr>
          <w:rFonts w:asciiTheme="majorHAnsi" w:eastAsia="Calibri" w:hAnsiTheme="majorHAnsi" w:cs="Calibri"/>
          <w:spacing w:val="-1"/>
        </w:rPr>
        <w:t>du</w:t>
      </w:r>
      <w:r w:rsidRPr="00F64FD1">
        <w:rPr>
          <w:rFonts w:asciiTheme="majorHAnsi" w:eastAsia="Calibri" w:hAnsiTheme="majorHAnsi" w:cs="Calibri"/>
          <w:spacing w:val="-3"/>
        </w:rPr>
        <w:t>l</w:t>
      </w:r>
      <w:r w:rsidRPr="00F64FD1">
        <w:rPr>
          <w:rFonts w:asciiTheme="majorHAnsi" w:eastAsia="Calibri" w:hAnsiTheme="majorHAnsi" w:cs="Calibri"/>
          <w:spacing w:val="1"/>
        </w:rPr>
        <w:t>e</w:t>
      </w:r>
      <w:r w:rsidRPr="00F64FD1">
        <w:rPr>
          <w:rFonts w:asciiTheme="majorHAnsi" w:eastAsia="Calibri" w:hAnsiTheme="majorHAnsi" w:cs="Calibri"/>
        </w:rPr>
        <w:t>s.</w:t>
      </w:r>
    </w:p>
    <w:p w14:paraId="4BD40344" w14:textId="77777777" w:rsidR="00F64FD1" w:rsidRPr="00F64FD1" w:rsidRDefault="00F64FD1" w:rsidP="00F64FD1">
      <w:pPr>
        <w:widowControl/>
        <w:spacing w:before="2" w:after="0" w:line="238" w:lineRule="auto"/>
        <w:ind w:left="838" w:right="1121" w:hanging="360"/>
        <w:rPr>
          <w:rFonts w:asciiTheme="majorHAnsi" w:eastAsia="Calibri" w:hAnsiTheme="majorHAnsi" w:cs="Calibri"/>
        </w:rPr>
      </w:pPr>
      <w:r w:rsidRPr="00F64FD1">
        <w:rPr>
          <w:rFonts w:asciiTheme="majorHAnsi" w:eastAsia="Calibri" w:hAnsiTheme="majorHAnsi" w:cs="Calibri"/>
          <w:spacing w:val="1"/>
        </w:rPr>
        <w:t>4</w:t>
      </w:r>
      <w:r w:rsidRPr="00F64FD1">
        <w:rPr>
          <w:rFonts w:asciiTheme="majorHAnsi" w:eastAsia="Calibri" w:hAnsiTheme="majorHAnsi" w:cs="Calibri"/>
        </w:rPr>
        <w:t xml:space="preserve">)  </w:t>
      </w:r>
      <w:r w:rsidRPr="00F64FD1">
        <w:rPr>
          <w:rFonts w:asciiTheme="majorHAnsi" w:eastAsia="Calibri" w:hAnsiTheme="majorHAnsi" w:cs="Calibri"/>
          <w:spacing w:val="31"/>
        </w:rPr>
        <w:t xml:space="preserve"> </w:t>
      </w:r>
      <w:r w:rsidRPr="00F64FD1">
        <w:rPr>
          <w:rFonts w:asciiTheme="majorHAnsi" w:eastAsia="Calibri" w:hAnsiTheme="majorHAnsi" w:cs="Calibri"/>
          <w:spacing w:val="-1"/>
        </w:rPr>
        <w:t>H</w:t>
      </w:r>
      <w:r w:rsidRPr="00F64FD1">
        <w:rPr>
          <w:rFonts w:asciiTheme="majorHAnsi" w:eastAsia="Calibri" w:hAnsiTheme="majorHAnsi" w:cs="Calibri"/>
        </w:rPr>
        <w:t>i</w:t>
      </w:r>
      <w:r w:rsidRPr="00F64FD1">
        <w:rPr>
          <w:rFonts w:asciiTheme="majorHAnsi" w:eastAsia="Calibri" w:hAnsiTheme="majorHAnsi" w:cs="Calibri"/>
          <w:spacing w:val="-1"/>
        </w:rPr>
        <w:t>gh</w:t>
      </w:r>
      <w:r w:rsidRPr="00F64FD1">
        <w:rPr>
          <w:rFonts w:asciiTheme="majorHAnsi" w:eastAsia="Calibri" w:hAnsiTheme="majorHAnsi" w:cs="Calibri"/>
        </w:rPr>
        <w:t>li</w:t>
      </w:r>
      <w:r w:rsidRPr="00F64FD1">
        <w:rPr>
          <w:rFonts w:asciiTheme="majorHAnsi" w:eastAsia="Calibri" w:hAnsiTheme="majorHAnsi" w:cs="Calibri"/>
          <w:spacing w:val="-1"/>
        </w:rPr>
        <w:t>gh</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rPr>
        <w:t>c</w:t>
      </w:r>
      <w:r w:rsidRPr="00F64FD1">
        <w:rPr>
          <w:rFonts w:asciiTheme="majorHAnsi" w:eastAsia="Calibri" w:hAnsiTheme="majorHAnsi" w:cs="Calibri"/>
          <w:spacing w:val="-1"/>
        </w:rPr>
        <w:t>h</w:t>
      </w:r>
      <w:r w:rsidRPr="00F64FD1">
        <w:rPr>
          <w:rFonts w:asciiTheme="majorHAnsi" w:eastAsia="Calibri" w:hAnsiTheme="majorHAnsi" w:cs="Calibri"/>
        </w:rPr>
        <w:t>a</w:t>
      </w:r>
      <w:r w:rsidRPr="00F64FD1">
        <w:rPr>
          <w:rFonts w:asciiTheme="majorHAnsi" w:eastAsia="Calibri" w:hAnsiTheme="majorHAnsi" w:cs="Calibri"/>
          <w:spacing w:val="-1"/>
        </w:rPr>
        <w:t>ng</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 xml:space="preserve">in </w:t>
      </w:r>
      <w:r w:rsidRPr="00F64FD1">
        <w:rPr>
          <w:rFonts w:asciiTheme="majorHAnsi" w:eastAsia="Calibri" w:hAnsiTheme="majorHAnsi" w:cs="Calibri"/>
          <w:spacing w:val="1"/>
        </w:rPr>
        <w:t>v</w:t>
      </w:r>
      <w:r w:rsidRPr="00F64FD1">
        <w:rPr>
          <w:rFonts w:asciiTheme="majorHAnsi" w:eastAsia="Calibri" w:hAnsiTheme="majorHAnsi" w:cs="Calibri"/>
        </w:rPr>
        <w:t>ar</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3"/>
        </w:rPr>
        <w:t>u</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as</w:t>
      </w:r>
      <w:r w:rsidRPr="00F64FD1">
        <w:rPr>
          <w:rFonts w:asciiTheme="majorHAnsi" w:eastAsia="Calibri" w:hAnsiTheme="majorHAnsi" w:cs="Calibri"/>
          <w:spacing w:val="-1"/>
        </w:rPr>
        <w:t>p</w:t>
      </w:r>
      <w:r w:rsidRPr="00F64FD1">
        <w:rPr>
          <w:rFonts w:asciiTheme="majorHAnsi" w:eastAsia="Calibri" w:hAnsiTheme="majorHAnsi" w:cs="Calibri"/>
          <w:spacing w:val="1"/>
        </w:rPr>
        <w:t>e</w:t>
      </w:r>
      <w:r w:rsidRPr="00F64FD1">
        <w:rPr>
          <w:rFonts w:asciiTheme="majorHAnsi" w:eastAsia="Calibri" w:hAnsiTheme="majorHAnsi" w:cs="Calibri"/>
        </w:rPr>
        <w:t>c</w:t>
      </w:r>
      <w:r w:rsidRPr="00F64FD1">
        <w:rPr>
          <w:rFonts w:asciiTheme="majorHAnsi" w:eastAsia="Calibri" w:hAnsiTheme="majorHAnsi" w:cs="Calibri"/>
          <w:spacing w:val="-2"/>
        </w:rPr>
        <w:t>t</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f B</w:t>
      </w:r>
      <w:r w:rsidRPr="00F64FD1">
        <w:rPr>
          <w:rFonts w:asciiTheme="majorHAnsi" w:eastAsia="Calibri" w:hAnsiTheme="majorHAnsi" w:cs="Calibri"/>
          <w:spacing w:val="-1"/>
        </w:rPr>
        <w:t>H</w:t>
      </w:r>
      <w:r w:rsidRPr="00F64FD1">
        <w:rPr>
          <w:rFonts w:asciiTheme="majorHAnsi" w:eastAsia="Calibri" w:hAnsiTheme="majorHAnsi" w:cs="Calibri"/>
        </w:rPr>
        <w:t>C’s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P</w:t>
      </w:r>
      <w:r w:rsidRPr="00F64FD1">
        <w:rPr>
          <w:rFonts w:asciiTheme="majorHAnsi" w:eastAsia="Calibri" w:hAnsiTheme="majorHAnsi" w:cs="Calibri"/>
          <w:spacing w:val="1"/>
        </w:rPr>
        <w:t>P</w:t>
      </w:r>
      <w:r w:rsidRPr="00F64FD1">
        <w:rPr>
          <w:rFonts w:asciiTheme="majorHAnsi" w:eastAsia="Calibri" w:hAnsiTheme="majorHAnsi" w:cs="Calibri"/>
          <w:spacing w:val="-1"/>
        </w:rPr>
        <w:t>N</w:t>
      </w:r>
      <w:r w:rsidRPr="00F64FD1">
        <w:rPr>
          <w:rFonts w:asciiTheme="majorHAnsi" w:eastAsia="Calibri" w:hAnsiTheme="majorHAnsi" w:cs="Calibri"/>
        </w:rPr>
        <w:t>R</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f</w:t>
      </w:r>
      <w:r w:rsidRPr="00F64FD1">
        <w:rPr>
          <w:rFonts w:asciiTheme="majorHAnsi" w:eastAsia="Calibri" w:hAnsiTheme="majorHAnsi" w:cs="Calibri"/>
          <w:spacing w:val="1"/>
        </w:rPr>
        <w:t>o</w:t>
      </w:r>
      <w:r w:rsidRPr="00F64FD1">
        <w:rPr>
          <w:rFonts w:asciiTheme="majorHAnsi" w:eastAsia="Calibri" w:hAnsiTheme="majorHAnsi" w:cs="Calibri"/>
          <w:spacing w:val="-3"/>
        </w:rPr>
        <w:t>r</w:t>
      </w:r>
      <w:r w:rsidRPr="00F64FD1">
        <w:rPr>
          <w:rFonts w:asciiTheme="majorHAnsi" w:eastAsia="Calibri" w:hAnsiTheme="majorHAnsi" w:cs="Calibri"/>
          <w:spacing w:val="1"/>
        </w:rPr>
        <w:t>e</w:t>
      </w:r>
      <w:r w:rsidRPr="00F64FD1">
        <w:rPr>
          <w:rFonts w:asciiTheme="majorHAnsi" w:eastAsia="Calibri" w:hAnsiTheme="majorHAnsi" w:cs="Calibri"/>
        </w:rPr>
        <w:t>casti</w:t>
      </w:r>
      <w:r w:rsidRPr="00F64FD1">
        <w:rPr>
          <w:rFonts w:asciiTheme="majorHAnsi" w:eastAsia="Calibri" w:hAnsiTheme="majorHAnsi" w:cs="Calibri"/>
          <w:spacing w:val="-1"/>
        </w:rPr>
        <w:t>n</w:t>
      </w:r>
      <w:r w:rsidRPr="00F64FD1">
        <w:rPr>
          <w:rFonts w:asciiTheme="majorHAnsi" w:eastAsia="Calibri" w:hAnsiTheme="majorHAnsi" w:cs="Calibri"/>
        </w:rPr>
        <w:t xml:space="preserve">g </w:t>
      </w:r>
      <w:r w:rsidRPr="00F64FD1">
        <w:rPr>
          <w:rFonts w:asciiTheme="majorHAnsi" w:eastAsia="Calibri" w:hAnsiTheme="majorHAnsi" w:cs="Calibri"/>
          <w:spacing w:val="-3"/>
        </w:rPr>
        <w:t>g</w:t>
      </w:r>
      <w:r w:rsidRPr="00F64FD1">
        <w:rPr>
          <w:rFonts w:asciiTheme="majorHAnsi" w:eastAsia="Calibri" w:hAnsiTheme="majorHAnsi" w:cs="Calibri"/>
          <w:spacing w:val="1"/>
        </w:rPr>
        <w:t>o</w:t>
      </w:r>
      <w:r w:rsidRPr="00F64FD1">
        <w:rPr>
          <w:rFonts w:asciiTheme="majorHAnsi" w:eastAsia="Calibri" w:hAnsiTheme="majorHAnsi" w:cs="Calibri"/>
          <w:spacing w:val="-1"/>
        </w:rPr>
        <w:t>v</w:t>
      </w:r>
      <w:r w:rsidRPr="00F64FD1">
        <w:rPr>
          <w:rFonts w:asciiTheme="majorHAnsi" w:eastAsia="Calibri" w:hAnsiTheme="majorHAnsi" w:cs="Calibri"/>
          <w:spacing w:val="1"/>
        </w:rPr>
        <w:t>e</w:t>
      </w:r>
      <w:r w:rsidRPr="00F64FD1">
        <w:rPr>
          <w:rFonts w:asciiTheme="majorHAnsi" w:eastAsia="Calibri" w:hAnsiTheme="majorHAnsi" w:cs="Calibri"/>
        </w:rPr>
        <w:t>r</w:t>
      </w:r>
      <w:r w:rsidRPr="00F64FD1">
        <w:rPr>
          <w:rFonts w:asciiTheme="majorHAnsi" w:eastAsia="Calibri" w:hAnsiTheme="majorHAnsi" w:cs="Calibri"/>
          <w:spacing w:val="-1"/>
        </w:rPr>
        <w:t>n</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ce</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 xml:space="preserve">d </w:t>
      </w:r>
      <w:r w:rsidRPr="00F64FD1">
        <w:rPr>
          <w:rFonts w:asciiTheme="majorHAnsi" w:eastAsia="Calibri" w:hAnsiTheme="majorHAnsi" w:cs="Calibri"/>
          <w:spacing w:val="-3"/>
        </w:rPr>
        <w:t>d</w:t>
      </w:r>
      <w:r w:rsidRPr="00F64FD1">
        <w:rPr>
          <w:rFonts w:asciiTheme="majorHAnsi" w:eastAsia="Calibri" w:hAnsiTheme="majorHAnsi" w:cs="Calibri"/>
        </w:rPr>
        <w:t xml:space="preserve">ata, </w:t>
      </w:r>
      <w:r w:rsidRPr="00F64FD1">
        <w:rPr>
          <w:rFonts w:asciiTheme="majorHAnsi" w:eastAsia="Calibri" w:hAnsiTheme="majorHAnsi" w:cs="Calibri"/>
          <w:spacing w:val="-1"/>
        </w:rPr>
        <w:t>p</w:t>
      </w:r>
      <w:r w:rsidRPr="00F64FD1">
        <w:rPr>
          <w:rFonts w:asciiTheme="majorHAnsi" w:eastAsia="Calibri" w:hAnsiTheme="majorHAnsi" w:cs="Calibri"/>
        </w:rPr>
        <w:t>ri</w:t>
      </w:r>
      <w:r w:rsidRPr="00F64FD1">
        <w:rPr>
          <w:rFonts w:asciiTheme="majorHAnsi" w:eastAsia="Calibri" w:hAnsiTheme="majorHAnsi" w:cs="Calibri"/>
          <w:spacing w:val="1"/>
        </w:rPr>
        <w:t>m</w:t>
      </w:r>
      <w:r w:rsidRPr="00F64FD1">
        <w:rPr>
          <w:rFonts w:asciiTheme="majorHAnsi" w:eastAsia="Calibri" w:hAnsiTheme="majorHAnsi" w:cs="Calibri"/>
        </w:rPr>
        <w:t>arily</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f</w:t>
      </w:r>
      <w:r w:rsidRPr="00F64FD1">
        <w:rPr>
          <w:rFonts w:asciiTheme="majorHAnsi" w:eastAsia="Calibri" w:hAnsiTheme="majorHAnsi" w:cs="Calibri"/>
          <w:spacing w:val="1"/>
        </w:rPr>
        <w:t>o</w:t>
      </w:r>
      <w:r w:rsidRPr="00F64FD1">
        <w:rPr>
          <w:rFonts w:asciiTheme="majorHAnsi" w:eastAsia="Calibri" w:hAnsiTheme="majorHAnsi" w:cs="Calibri"/>
        </w:rPr>
        <w:t>c</w:t>
      </w:r>
      <w:r w:rsidRPr="00F64FD1">
        <w:rPr>
          <w:rFonts w:asciiTheme="majorHAnsi" w:eastAsia="Calibri" w:hAnsiTheme="majorHAnsi" w:cs="Calibri"/>
          <w:spacing w:val="-1"/>
        </w:rPr>
        <w:t>u</w:t>
      </w:r>
      <w:r w:rsidRPr="00F64FD1">
        <w:rPr>
          <w:rFonts w:asciiTheme="majorHAnsi" w:eastAsia="Calibri" w:hAnsiTheme="majorHAnsi" w:cs="Calibri"/>
        </w:rPr>
        <w:t>si</w:t>
      </w:r>
      <w:r w:rsidRPr="00F64FD1">
        <w:rPr>
          <w:rFonts w:asciiTheme="majorHAnsi" w:eastAsia="Calibri" w:hAnsiTheme="majorHAnsi" w:cs="Calibri"/>
          <w:spacing w:val="-1"/>
        </w:rPr>
        <w:t>n</w:t>
      </w:r>
      <w:r w:rsidRPr="00F64FD1">
        <w:rPr>
          <w:rFonts w:asciiTheme="majorHAnsi" w:eastAsia="Calibri" w:hAnsiTheme="majorHAnsi" w:cs="Calibri"/>
        </w:rPr>
        <w:t>g</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o</w:t>
      </w:r>
      <w:r w:rsidRPr="00F64FD1">
        <w:rPr>
          <w:rFonts w:asciiTheme="majorHAnsi" w:eastAsia="Calibri" w:hAnsiTheme="majorHAnsi" w:cs="Calibri"/>
        </w:rPr>
        <w:t>n t</w:t>
      </w:r>
      <w:r w:rsidRPr="00F64FD1">
        <w:rPr>
          <w:rFonts w:asciiTheme="majorHAnsi" w:eastAsia="Calibri" w:hAnsiTheme="majorHAnsi" w:cs="Calibri"/>
          <w:spacing w:val="-3"/>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c</w:t>
      </w:r>
      <w:r w:rsidRPr="00F64FD1">
        <w:rPr>
          <w:rFonts w:asciiTheme="majorHAnsi" w:eastAsia="Calibri" w:hAnsiTheme="majorHAnsi" w:cs="Calibri"/>
          <w:spacing w:val="-1"/>
        </w:rPr>
        <w:t>h</w:t>
      </w:r>
      <w:r w:rsidRPr="00F64FD1">
        <w:rPr>
          <w:rFonts w:asciiTheme="majorHAnsi" w:eastAsia="Calibri" w:hAnsiTheme="majorHAnsi" w:cs="Calibri"/>
        </w:rPr>
        <w:t>a</w:t>
      </w:r>
      <w:r w:rsidRPr="00F64FD1">
        <w:rPr>
          <w:rFonts w:asciiTheme="majorHAnsi" w:eastAsia="Calibri" w:hAnsiTheme="majorHAnsi" w:cs="Calibri"/>
          <w:spacing w:val="-1"/>
        </w:rPr>
        <w:t>ng</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at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cc</w:t>
      </w:r>
      <w:r w:rsidRPr="00F64FD1">
        <w:rPr>
          <w:rFonts w:asciiTheme="majorHAnsi" w:eastAsia="Calibri" w:hAnsiTheme="majorHAnsi" w:cs="Calibri"/>
          <w:spacing w:val="-1"/>
        </w:rPr>
        <w:t>u</w:t>
      </w:r>
      <w:r w:rsidRPr="00F64FD1">
        <w:rPr>
          <w:rFonts w:asciiTheme="majorHAnsi" w:eastAsia="Calibri" w:hAnsiTheme="majorHAnsi" w:cs="Calibri"/>
        </w:rPr>
        <w:t>r</w:t>
      </w:r>
      <w:r w:rsidRPr="00F64FD1">
        <w:rPr>
          <w:rFonts w:asciiTheme="majorHAnsi" w:eastAsia="Calibri" w:hAnsiTheme="majorHAnsi" w:cs="Calibri"/>
          <w:spacing w:val="-2"/>
        </w:rPr>
        <w:t>r</w:t>
      </w:r>
      <w:r w:rsidRPr="00F64FD1">
        <w:rPr>
          <w:rFonts w:asciiTheme="majorHAnsi" w:eastAsia="Calibri" w:hAnsiTheme="majorHAnsi" w:cs="Calibri"/>
          <w:spacing w:val="1"/>
        </w:rPr>
        <w:t>e</w:t>
      </w:r>
      <w:r w:rsidRPr="00F64FD1">
        <w:rPr>
          <w:rFonts w:asciiTheme="majorHAnsi" w:eastAsia="Calibri" w:hAnsiTheme="majorHAnsi" w:cs="Calibri"/>
        </w:rPr>
        <w:t>d si</w:t>
      </w:r>
      <w:r w:rsidRPr="00F64FD1">
        <w:rPr>
          <w:rFonts w:asciiTheme="majorHAnsi" w:eastAsia="Calibri" w:hAnsiTheme="majorHAnsi" w:cs="Calibri"/>
          <w:spacing w:val="-1"/>
        </w:rPr>
        <w:t>n</w:t>
      </w:r>
      <w:r w:rsidRPr="00F64FD1">
        <w:rPr>
          <w:rFonts w:asciiTheme="majorHAnsi" w:eastAsia="Calibri" w:hAnsiTheme="majorHAnsi" w:cs="Calibri"/>
        </w:rPr>
        <w:t>ce</w:t>
      </w:r>
      <w:r w:rsidRPr="00F64FD1">
        <w:rPr>
          <w:rFonts w:asciiTheme="majorHAnsi" w:eastAsia="Calibri" w:hAnsiTheme="majorHAnsi" w:cs="Calibri"/>
          <w:spacing w:val="-4"/>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last</w:t>
      </w:r>
      <w:r w:rsidRPr="00F64FD1">
        <w:rPr>
          <w:rFonts w:asciiTheme="majorHAnsi" w:eastAsia="Calibri" w:hAnsiTheme="majorHAnsi" w:cs="Calibri"/>
          <w:spacing w:val="-1"/>
        </w:rPr>
        <w:t xml:space="preserve"> </w:t>
      </w:r>
      <w:r w:rsidRPr="00F64FD1">
        <w:rPr>
          <w:rFonts w:asciiTheme="majorHAnsi" w:eastAsia="Calibri" w:hAnsiTheme="majorHAnsi" w:cs="Calibri"/>
        </w:rPr>
        <w:t>CC</w:t>
      </w:r>
      <w:r w:rsidRPr="00F64FD1">
        <w:rPr>
          <w:rFonts w:asciiTheme="majorHAnsi" w:eastAsia="Calibri" w:hAnsiTheme="majorHAnsi" w:cs="Calibri"/>
          <w:spacing w:val="-1"/>
        </w:rPr>
        <w:t>A</w:t>
      </w:r>
      <w:r w:rsidRPr="00F64FD1">
        <w:rPr>
          <w:rFonts w:asciiTheme="majorHAnsi" w:eastAsia="Calibri" w:hAnsiTheme="majorHAnsi" w:cs="Calibri"/>
        </w:rPr>
        <w:t>R</w:t>
      </w:r>
      <w:r w:rsidRPr="00F64FD1">
        <w:rPr>
          <w:rFonts w:asciiTheme="majorHAnsi" w:eastAsia="Calibri" w:hAnsiTheme="majorHAnsi" w:cs="Calibri"/>
          <w:spacing w:val="1"/>
        </w:rPr>
        <w:t xml:space="preserve"> </w:t>
      </w:r>
      <w:r w:rsidRPr="00F64FD1">
        <w:rPr>
          <w:rFonts w:asciiTheme="majorHAnsi" w:eastAsia="Calibri" w:hAnsiTheme="majorHAnsi" w:cs="Calibri"/>
        </w:rPr>
        <w:t>s</w:t>
      </w:r>
      <w:r w:rsidRPr="00F64FD1">
        <w:rPr>
          <w:rFonts w:asciiTheme="majorHAnsi" w:eastAsia="Calibri" w:hAnsiTheme="majorHAnsi" w:cs="Calibri"/>
          <w:spacing w:val="-1"/>
        </w:rPr>
        <w:t>u</w:t>
      </w:r>
      <w:r w:rsidRPr="00F64FD1">
        <w:rPr>
          <w:rFonts w:asciiTheme="majorHAnsi" w:eastAsia="Calibri" w:hAnsiTheme="majorHAnsi" w:cs="Calibri"/>
          <w:spacing w:val="-3"/>
        </w:rPr>
        <w:t>b</w:t>
      </w:r>
      <w:r w:rsidRPr="00F64FD1">
        <w:rPr>
          <w:rFonts w:asciiTheme="majorHAnsi" w:eastAsia="Calibri" w:hAnsiTheme="majorHAnsi" w:cs="Calibri"/>
          <w:spacing w:val="1"/>
        </w:rPr>
        <w:t>m</w:t>
      </w:r>
      <w:r w:rsidRPr="00F64FD1">
        <w:rPr>
          <w:rFonts w:asciiTheme="majorHAnsi" w:eastAsia="Calibri" w:hAnsiTheme="majorHAnsi" w:cs="Calibri"/>
        </w:rPr>
        <w:t>iss</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w:t>
      </w:r>
    </w:p>
    <w:p w14:paraId="1F8E2511" w14:textId="77777777" w:rsidR="00F64FD1" w:rsidRPr="00F64FD1" w:rsidRDefault="00F64FD1" w:rsidP="00F64FD1">
      <w:pPr>
        <w:widowControl/>
        <w:spacing w:before="9" w:after="0" w:line="260" w:lineRule="exact"/>
        <w:rPr>
          <w:rFonts w:asciiTheme="majorHAnsi" w:hAnsiTheme="majorHAnsi"/>
          <w:sz w:val="26"/>
          <w:szCs w:val="26"/>
        </w:rPr>
      </w:pPr>
    </w:p>
    <w:p w14:paraId="2B30BD17" w14:textId="77777777" w:rsidR="00F64FD1" w:rsidRPr="00F64FD1" w:rsidRDefault="00F64FD1" w:rsidP="00F64FD1">
      <w:pPr>
        <w:widowControl/>
        <w:spacing w:after="0" w:line="240" w:lineRule="auto"/>
        <w:ind w:right="-20"/>
        <w:rPr>
          <w:rFonts w:asciiTheme="majorHAnsi" w:eastAsia="Calibri" w:hAnsiTheme="majorHAnsi" w:cs="Calibri"/>
        </w:rPr>
      </w:pPr>
      <w:r w:rsidRPr="00F64FD1">
        <w:rPr>
          <w:rFonts w:asciiTheme="majorHAnsi" w:eastAsia="Calibri" w:hAnsiTheme="majorHAnsi" w:cs="Calibri"/>
          <w:b/>
          <w:bCs/>
          <w:spacing w:val="-1"/>
        </w:rPr>
        <w:t>O</w:t>
      </w:r>
      <w:r w:rsidRPr="00F64FD1">
        <w:rPr>
          <w:rFonts w:asciiTheme="majorHAnsi" w:eastAsia="Calibri" w:hAnsiTheme="majorHAnsi" w:cs="Calibri"/>
          <w:b/>
          <w:bCs/>
        </w:rPr>
        <w:t>t</w:t>
      </w:r>
      <w:r w:rsidRPr="00F64FD1">
        <w:rPr>
          <w:rFonts w:asciiTheme="majorHAnsi" w:eastAsia="Calibri" w:hAnsiTheme="majorHAnsi" w:cs="Calibri"/>
          <w:b/>
          <w:bCs/>
          <w:spacing w:val="-1"/>
        </w:rPr>
        <w:t>he</w:t>
      </w:r>
      <w:r w:rsidRPr="00F64FD1">
        <w:rPr>
          <w:rFonts w:asciiTheme="majorHAnsi" w:eastAsia="Calibri" w:hAnsiTheme="majorHAnsi" w:cs="Calibri"/>
          <w:b/>
          <w:bCs/>
        </w:rPr>
        <w:t>r</w:t>
      </w:r>
    </w:p>
    <w:p w14:paraId="07D2F2E0" w14:textId="77777777" w:rsidR="00F64FD1" w:rsidRPr="00F64FD1" w:rsidRDefault="00F64FD1" w:rsidP="00F64FD1">
      <w:pPr>
        <w:widowControl/>
        <w:spacing w:after="0" w:line="240" w:lineRule="auto"/>
        <w:ind w:left="778" w:right="433" w:hanging="360"/>
        <w:jc w:val="both"/>
        <w:rPr>
          <w:rFonts w:asciiTheme="majorHAnsi" w:eastAsia="Calibri" w:hAnsiTheme="majorHAnsi" w:cs="Calibri"/>
        </w:rPr>
      </w:pPr>
      <w:r w:rsidRPr="00F64FD1">
        <w:rPr>
          <w:rFonts w:asciiTheme="majorHAnsi" w:eastAsia="Calibri" w:hAnsiTheme="majorHAnsi" w:cs="Calibri"/>
          <w:spacing w:val="1"/>
        </w:rPr>
        <w:t>1</w:t>
      </w:r>
      <w:r w:rsidRPr="00F64FD1">
        <w:rPr>
          <w:rFonts w:asciiTheme="majorHAnsi" w:eastAsia="Calibri" w:hAnsiTheme="majorHAnsi" w:cs="Calibri"/>
        </w:rPr>
        <w:t>)  B</w:t>
      </w:r>
      <w:r w:rsidRPr="00F64FD1">
        <w:rPr>
          <w:rFonts w:asciiTheme="majorHAnsi" w:eastAsia="Calibri" w:hAnsiTheme="majorHAnsi" w:cs="Calibri"/>
          <w:spacing w:val="-1"/>
        </w:rPr>
        <w:t>H</w:t>
      </w:r>
      <w:r w:rsidRPr="00F64FD1">
        <w:rPr>
          <w:rFonts w:asciiTheme="majorHAnsi" w:eastAsia="Calibri" w:hAnsiTheme="majorHAnsi" w:cs="Calibri"/>
        </w:rPr>
        <w:t>Cs</w:t>
      </w:r>
      <w:r w:rsidRPr="00F64FD1">
        <w:rPr>
          <w:rFonts w:asciiTheme="majorHAnsi" w:eastAsia="Calibri" w:hAnsiTheme="majorHAnsi" w:cs="Calibri"/>
          <w:spacing w:val="1"/>
        </w:rPr>
        <w:t xml:space="preserve"> </w:t>
      </w:r>
      <w:r w:rsidRPr="00F64FD1">
        <w:rPr>
          <w:rFonts w:asciiTheme="majorHAnsi" w:eastAsia="Calibri" w:hAnsiTheme="majorHAnsi" w:cs="Calibri"/>
        </w:rPr>
        <w:t>are</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3"/>
        </w:rPr>
        <w:t>l</w:t>
      </w:r>
      <w:r w:rsidRPr="00F64FD1">
        <w:rPr>
          <w:rFonts w:asciiTheme="majorHAnsi" w:eastAsia="Calibri" w:hAnsiTheme="majorHAnsi" w:cs="Calibri"/>
        </w:rPr>
        <w:t>so</w:t>
      </w:r>
      <w:r w:rsidRPr="00F64FD1">
        <w:rPr>
          <w:rFonts w:asciiTheme="majorHAnsi" w:eastAsia="Calibri" w:hAnsiTheme="majorHAnsi" w:cs="Calibri"/>
          <w:spacing w:val="-1"/>
        </w:rPr>
        <w:t xml:space="preserve"> </w:t>
      </w:r>
      <w:r w:rsidRPr="00F64FD1">
        <w:rPr>
          <w:rFonts w:asciiTheme="majorHAnsi" w:eastAsia="Calibri" w:hAnsiTheme="majorHAnsi" w:cs="Calibri"/>
        </w:rPr>
        <w:t>ex</w:t>
      </w:r>
      <w:r w:rsidRPr="00F64FD1">
        <w:rPr>
          <w:rFonts w:asciiTheme="majorHAnsi" w:eastAsia="Calibri" w:hAnsiTheme="majorHAnsi" w:cs="Calibri"/>
          <w:spacing w:val="-1"/>
        </w:rPr>
        <w:t>p</w:t>
      </w:r>
      <w:r w:rsidRPr="00F64FD1">
        <w:rPr>
          <w:rFonts w:asciiTheme="majorHAnsi" w:eastAsia="Calibri" w:hAnsiTheme="majorHAnsi" w:cs="Calibri"/>
          <w:spacing w:val="-2"/>
        </w:rPr>
        <w:t>e</w:t>
      </w:r>
      <w:r w:rsidRPr="00F64FD1">
        <w:rPr>
          <w:rFonts w:asciiTheme="majorHAnsi" w:eastAsia="Calibri" w:hAnsiTheme="majorHAnsi" w:cs="Calibri"/>
        </w:rPr>
        <w:t>cted</w:t>
      </w:r>
      <w:r w:rsidRPr="00F64FD1">
        <w:rPr>
          <w:rFonts w:asciiTheme="majorHAnsi" w:eastAsia="Calibri" w:hAnsiTheme="majorHAnsi" w:cs="Calibri"/>
          <w:spacing w:val="-2"/>
        </w:rPr>
        <w:t xml:space="preserve"> </w:t>
      </w:r>
      <w:r w:rsidRPr="00F64FD1">
        <w:rPr>
          <w:rFonts w:asciiTheme="majorHAnsi" w:eastAsia="Calibri" w:hAnsiTheme="majorHAnsi" w:cs="Calibri"/>
        </w:rPr>
        <w:t>to</w:t>
      </w:r>
      <w:r w:rsidRPr="00F64FD1">
        <w:rPr>
          <w:rFonts w:asciiTheme="majorHAnsi" w:eastAsia="Calibri" w:hAnsiTheme="majorHAnsi" w:cs="Calibri"/>
          <w:spacing w:val="-3"/>
        </w:rPr>
        <w:t xml:space="preserve"> </w:t>
      </w:r>
      <w:r w:rsidRPr="00F64FD1">
        <w:rPr>
          <w:rFonts w:asciiTheme="majorHAnsi" w:eastAsia="Calibri" w:hAnsiTheme="majorHAnsi" w:cs="Calibri"/>
        </w:rPr>
        <w:t>a</w:t>
      </w:r>
      <w:r w:rsidRPr="00F64FD1">
        <w:rPr>
          <w:rFonts w:asciiTheme="majorHAnsi" w:eastAsia="Calibri" w:hAnsiTheme="majorHAnsi" w:cs="Calibri"/>
          <w:spacing w:val="-1"/>
        </w:rPr>
        <w:t>dd</w:t>
      </w:r>
      <w:r w:rsidRPr="00F64FD1">
        <w:rPr>
          <w:rFonts w:asciiTheme="majorHAnsi" w:eastAsia="Calibri" w:hAnsiTheme="majorHAnsi" w:cs="Calibri"/>
        </w:rPr>
        <w:t>ress</w:t>
      </w:r>
      <w:r w:rsidRPr="00F64FD1">
        <w:rPr>
          <w:rFonts w:asciiTheme="majorHAnsi" w:eastAsia="Calibri" w:hAnsiTheme="majorHAnsi" w:cs="Calibri"/>
          <w:spacing w:val="1"/>
        </w:rPr>
        <w:t xml:space="preserve"> </w:t>
      </w:r>
      <w:r w:rsidRPr="00F64FD1">
        <w:rPr>
          <w:rFonts w:asciiTheme="majorHAnsi" w:eastAsia="Calibri" w:hAnsiTheme="majorHAnsi" w:cs="Calibri"/>
        </w:rPr>
        <w:t>it</w:t>
      </w:r>
      <w:r w:rsidRPr="00F64FD1">
        <w:rPr>
          <w:rFonts w:asciiTheme="majorHAnsi" w:eastAsia="Calibri" w:hAnsiTheme="majorHAnsi" w:cs="Calibri"/>
          <w:spacing w:val="-2"/>
        </w:rPr>
        <w:t>e</w:t>
      </w:r>
      <w:r w:rsidRPr="00F64FD1">
        <w:rPr>
          <w:rFonts w:asciiTheme="majorHAnsi" w:eastAsia="Calibri" w:hAnsiTheme="majorHAnsi" w:cs="Calibri"/>
          <w:spacing w:val="1"/>
        </w:rPr>
        <w:t>m</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rPr>
        <w:t>re</w:t>
      </w:r>
      <w:r w:rsidRPr="00F64FD1">
        <w:rPr>
          <w:rFonts w:asciiTheme="majorHAnsi" w:eastAsia="Calibri" w:hAnsiTheme="majorHAnsi" w:cs="Calibri"/>
          <w:spacing w:val="-1"/>
        </w:rPr>
        <w:t>qu</w:t>
      </w:r>
      <w:r w:rsidRPr="00F64FD1">
        <w:rPr>
          <w:rFonts w:asciiTheme="majorHAnsi" w:eastAsia="Calibri" w:hAnsiTheme="majorHAnsi" w:cs="Calibri"/>
        </w:rPr>
        <w:t>e</w:t>
      </w:r>
      <w:r w:rsidRPr="00F64FD1">
        <w:rPr>
          <w:rFonts w:asciiTheme="majorHAnsi" w:eastAsia="Calibri" w:hAnsiTheme="majorHAnsi" w:cs="Calibri"/>
          <w:spacing w:val="-2"/>
        </w:rPr>
        <w:t>s</w:t>
      </w:r>
      <w:r w:rsidRPr="00F64FD1">
        <w:rPr>
          <w:rFonts w:asciiTheme="majorHAnsi" w:eastAsia="Calibri" w:hAnsiTheme="majorHAnsi" w:cs="Calibri"/>
        </w:rPr>
        <w:t>ted in</w:t>
      </w:r>
      <w:r w:rsidRPr="00F64FD1">
        <w:rPr>
          <w:rFonts w:asciiTheme="majorHAnsi" w:eastAsia="Calibri" w:hAnsiTheme="majorHAnsi" w:cs="Calibri"/>
          <w:spacing w:val="-3"/>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Supp</w:t>
      </w:r>
      <w:r w:rsidRPr="00F64FD1">
        <w:rPr>
          <w:rFonts w:asciiTheme="majorHAnsi" w:eastAsia="Calibri" w:hAnsiTheme="majorHAnsi" w:cs="Calibri"/>
          <w:spacing w:val="1"/>
        </w:rPr>
        <w:t>o</w:t>
      </w:r>
      <w:r w:rsidRPr="00F64FD1">
        <w:rPr>
          <w:rFonts w:asciiTheme="majorHAnsi" w:eastAsia="Calibri" w:hAnsiTheme="majorHAnsi" w:cs="Calibri"/>
        </w:rPr>
        <w:t>rti</w:t>
      </w:r>
      <w:r w:rsidRPr="00F64FD1">
        <w:rPr>
          <w:rFonts w:asciiTheme="majorHAnsi" w:eastAsia="Calibri" w:hAnsiTheme="majorHAnsi" w:cs="Calibri"/>
          <w:spacing w:val="-1"/>
        </w:rPr>
        <w:t>n</w:t>
      </w:r>
      <w:r w:rsidRPr="00F64FD1">
        <w:rPr>
          <w:rFonts w:asciiTheme="majorHAnsi" w:eastAsia="Calibri" w:hAnsiTheme="majorHAnsi" w:cs="Calibri"/>
        </w:rPr>
        <w:t>g</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D</w:t>
      </w:r>
      <w:r w:rsidRPr="00F64FD1">
        <w:rPr>
          <w:rFonts w:asciiTheme="majorHAnsi" w:eastAsia="Calibri" w:hAnsiTheme="majorHAnsi" w:cs="Calibri"/>
          <w:spacing w:val="1"/>
        </w:rPr>
        <w:t>o</w:t>
      </w:r>
      <w:r w:rsidRPr="00F64FD1">
        <w:rPr>
          <w:rFonts w:asciiTheme="majorHAnsi" w:eastAsia="Calibri" w:hAnsiTheme="majorHAnsi" w:cs="Calibri"/>
        </w:rPr>
        <w:t>c</w:t>
      </w:r>
      <w:r w:rsidRPr="00F64FD1">
        <w:rPr>
          <w:rFonts w:asciiTheme="majorHAnsi" w:eastAsia="Calibri" w:hAnsiTheme="majorHAnsi" w:cs="Calibri"/>
          <w:spacing w:val="-1"/>
        </w:rPr>
        <w:t>um</w:t>
      </w:r>
      <w:r w:rsidRPr="00F64FD1">
        <w:rPr>
          <w:rFonts w:asciiTheme="majorHAnsi" w:eastAsia="Calibri" w:hAnsiTheme="majorHAnsi" w:cs="Calibri"/>
        </w:rPr>
        <w:t>e</w:t>
      </w:r>
      <w:r w:rsidRPr="00F64FD1">
        <w:rPr>
          <w:rFonts w:asciiTheme="majorHAnsi" w:eastAsia="Calibri" w:hAnsiTheme="majorHAnsi" w:cs="Calibri"/>
          <w:spacing w:val="-1"/>
        </w:rPr>
        <w:t>n</w:t>
      </w:r>
      <w:r w:rsidRPr="00F64FD1">
        <w:rPr>
          <w:rFonts w:asciiTheme="majorHAnsi" w:eastAsia="Calibri" w:hAnsiTheme="majorHAnsi" w:cs="Calibri"/>
          <w:spacing w:val="-2"/>
        </w:rPr>
        <w:t>t</w:t>
      </w:r>
      <w:r w:rsidRPr="00F64FD1">
        <w:rPr>
          <w:rFonts w:asciiTheme="majorHAnsi" w:eastAsia="Calibri" w:hAnsiTheme="majorHAnsi" w:cs="Calibri"/>
        </w:rPr>
        <w:t>ati</w:t>
      </w:r>
      <w:r w:rsidRPr="00F64FD1">
        <w:rPr>
          <w:rFonts w:asciiTheme="majorHAnsi" w:eastAsia="Calibri" w:hAnsiTheme="majorHAnsi" w:cs="Calibri"/>
          <w:spacing w:val="1"/>
        </w:rPr>
        <w:t>o</w:t>
      </w:r>
      <w:r w:rsidRPr="00F64FD1">
        <w:rPr>
          <w:rFonts w:asciiTheme="majorHAnsi" w:eastAsia="Calibri" w:hAnsiTheme="majorHAnsi" w:cs="Calibri"/>
        </w:rPr>
        <w:t xml:space="preserve">n </w:t>
      </w:r>
      <w:r w:rsidRPr="00F64FD1">
        <w:rPr>
          <w:rFonts w:asciiTheme="majorHAnsi" w:eastAsia="Calibri" w:hAnsiTheme="majorHAnsi" w:cs="Calibri"/>
          <w:spacing w:val="-3"/>
        </w:rPr>
        <w:t>p</w:t>
      </w:r>
      <w:r w:rsidRPr="00F64FD1">
        <w:rPr>
          <w:rFonts w:asciiTheme="majorHAnsi" w:eastAsia="Calibri" w:hAnsiTheme="majorHAnsi" w:cs="Calibri"/>
          <w:spacing w:val="2"/>
        </w:rPr>
        <w:t>o</w:t>
      </w:r>
      <w:r w:rsidRPr="00F64FD1">
        <w:rPr>
          <w:rFonts w:asciiTheme="majorHAnsi" w:eastAsia="Calibri" w:hAnsiTheme="majorHAnsi" w:cs="Calibri"/>
        </w:rPr>
        <w:t>rt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rPr>
        <w:t xml:space="preserve">n </w:t>
      </w:r>
      <w:r w:rsidRPr="00F64FD1">
        <w:rPr>
          <w:rFonts w:asciiTheme="majorHAnsi" w:eastAsia="Calibri" w:hAnsiTheme="majorHAnsi" w:cs="Calibri"/>
          <w:spacing w:val="1"/>
        </w:rPr>
        <w:t>o</w:t>
      </w:r>
      <w:r w:rsidRPr="00F64FD1">
        <w:rPr>
          <w:rFonts w:asciiTheme="majorHAnsi" w:eastAsia="Calibri" w:hAnsiTheme="majorHAnsi" w:cs="Calibri"/>
        </w:rPr>
        <w:t>f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O</w:t>
      </w:r>
      <w:r w:rsidRPr="00F64FD1">
        <w:rPr>
          <w:rFonts w:asciiTheme="majorHAnsi" w:eastAsia="Calibri" w:hAnsiTheme="majorHAnsi" w:cs="Calibri"/>
          <w:spacing w:val="1"/>
        </w:rPr>
        <w:t>v</w:t>
      </w:r>
      <w:r w:rsidRPr="00F64FD1">
        <w:rPr>
          <w:rFonts w:asciiTheme="majorHAnsi" w:eastAsia="Calibri" w:hAnsiTheme="majorHAnsi" w:cs="Calibri"/>
        </w:rPr>
        <w:t>e</w:t>
      </w:r>
      <w:r w:rsidRPr="00F64FD1">
        <w:rPr>
          <w:rFonts w:asciiTheme="majorHAnsi" w:eastAsia="Calibri" w:hAnsiTheme="majorHAnsi" w:cs="Calibri"/>
          <w:spacing w:val="-2"/>
        </w:rPr>
        <w:t>r</w:t>
      </w:r>
      <w:r w:rsidRPr="00F64FD1">
        <w:rPr>
          <w:rFonts w:asciiTheme="majorHAnsi" w:eastAsia="Calibri" w:hAnsiTheme="majorHAnsi" w:cs="Calibri"/>
          <w:spacing w:val="1"/>
        </w:rPr>
        <w:t>v</w:t>
      </w:r>
      <w:r w:rsidRPr="00F64FD1">
        <w:rPr>
          <w:rFonts w:asciiTheme="majorHAnsi" w:eastAsia="Calibri" w:hAnsiTheme="majorHAnsi" w:cs="Calibri"/>
        </w:rPr>
        <w:t>iew</w:t>
      </w:r>
      <w:r w:rsidRPr="00F64FD1">
        <w:rPr>
          <w:rFonts w:asciiTheme="majorHAnsi" w:eastAsia="Calibri" w:hAnsiTheme="majorHAnsi" w:cs="Calibri"/>
          <w:spacing w:val="-1"/>
        </w:rPr>
        <w:t xml:space="preserve"> </w:t>
      </w:r>
      <w:r w:rsidRPr="00F64FD1">
        <w:rPr>
          <w:rFonts w:asciiTheme="majorHAnsi" w:eastAsia="Calibri" w:hAnsiTheme="majorHAnsi" w:cs="Calibri"/>
        </w:rPr>
        <w:t>s</w:t>
      </w:r>
      <w:r w:rsidRPr="00F64FD1">
        <w:rPr>
          <w:rFonts w:asciiTheme="majorHAnsi" w:eastAsia="Calibri" w:hAnsiTheme="majorHAnsi" w:cs="Calibri"/>
          <w:spacing w:val="-2"/>
        </w:rPr>
        <w:t>e</w:t>
      </w:r>
      <w:r w:rsidRPr="00F64FD1">
        <w:rPr>
          <w:rFonts w:asciiTheme="majorHAnsi" w:eastAsia="Calibri" w:hAnsiTheme="majorHAnsi" w:cs="Calibri"/>
        </w:rPr>
        <w:t>cti</w:t>
      </w:r>
      <w:r w:rsidRPr="00F64FD1">
        <w:rPr>
          <w:rFonts w:asciiTheme="majorHAnsi" w:eastAsia="Calibri" w:hAnsiTheme="majorHAnsi" w:cs="Calibri"/>
          <w:spacing w:val="1"/>
        </w:rPr>
        <w:t>o</w:t>
      </w:r>
      <w:r w:rsidRPr="00F64FD1">
        <w:rPr>
          <w:rFonts w:asciiTheme="majorHAnsi" w:eastAsia="Calibri" w:hAnsiTheme="majorHAnsi" w:cs="Calibri"/>
        </w:rPr>
        <w:t>n</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w:t>
      </w:r>
      <w:r w:rsidRPr="00F64FD1">
        <w:rPr>
          <w:rFonts w:asciiTheme="majorHAnsi" w:eastAsia="Calibri" w:hAnsiTheme="majorHAnsi" w:cs="Calibri"/>
          <w:spacing w:val="-3"/>
        </w:rPr>
        <w:t>b</w:t>
      </w:r>
      <w:r w:rsidRPr="00F64FD1">
        <w:rPr>
          <w:rFonts w:asciiTheme="majorHAnsi" w:eastAsia="Calibri" w:hAnsiTheme="majorHAnsi" w:cs="Calibri"/>
          <w:spacing w:val="1"/>
        </w:rPr>
        <w:t>e</w:t>
      </w:r>
      <w:r w:rsidRPr="00F64FD1">
        <w:rPr>
          <w:rFonts w:asciiTheme="majorHAnsi" w:eastAsia="Calibri" w:hAnsiTheme="majorHAnsi" w:cs="Calibri"/>
          <w:spacing w:val="-1"/>
        </w:rPr>
        <w:t>g</w:t>
      </w:r>
      <w:r w:rsidRPr="00F64FD1">
        <w:rPr>
          <w:rFonts w:asciiTheme="majorHAnsi" w:eastAsia="Calibri" w:hAnsiTheme="majorHAnsi" w:cs="Calibri"/>
        </w:rPr>
        <w:t>i</w:t>
      </w:r>
      <w:r w:rsidRPr="00F64FD1">
        <w:rPr>
          <w:rFonts w:asciiTheme="majorHAnsi" w:eastAsia="Calibri" w:hAnsiTheme="majorHAnsi" w:cs="Calibri"/>
          <w:spacing w:val="-1"/>
        </w:rPr>
        <w:t>nn</w:t>
      </w:r>
      <w:r w:rsidRPr="00F64FD1">
        <w:rPr>
          <w:rFonts w:asciiTheme="majorHAnsi" w:eastAsia="Calibri" w:hAnsiTheme="majorHAnsi" w:cs="Calibri"/>
        </w:rPr>
        <w:t>i</w:t>
      </w:r>
      <w:r w:rsidRPr="00F64FD1">
        <w:rPr>
          <w:rFonts w:asciiTheme="majorHAnsi" w:eastAsia="Calibri" w:hAnsiTheme="majorHAnsi" w:cs="Calibri"/>
          <w:spacing w:val="-1"/>
        </w:rPr>
        <w:t>n</w:t>
      </w:r>
      <w:r w:rsidRPr="00F64FD1">
        <w:rPr>
          <w:rFonts w:asciiTheme="majorHAnsi" w:eastAsia="Calibri" w:hAnsiTheme="majorHAnsi" w:cs="Calibri"/>
        </w:rPr>
        <w:t xml:space="preserve">g </w:t>
      </w:r>
      <w:r w:rsidRPr="00F64FD1">
        <w:rPr>
          <w:rFonts w:asciiTheme="majorHAnsi" w:eastAsia="Calibri" w:hAnsiTheme="majorHAnsi" w:cs="Calibri"/>
          <w:spacing w:val="1"/>
        </w:rPr>
        <w:t>o</w:t>
      </w:r>
      <w:r w:rsidRPr="00F64FD1">
        <w:rPr>
          <w:rFonts w:asciiTheme="majorHAnsi" w:eastAsia="Calibri" w:hAnsiTheme="majorHAnsi" w:cs="Calibri"/>
        </w:rPr>
        <w:t xml:space="preserve">n </w:t>
      </w:r>
      <w:r w:rsidRPr="00F64FD1">
        <w:rPr>
          <w:rFonts w:asciiTheme="majorHAnsi" w:eastAsia="Calibri" w:hAnsiTheme="majorHAnsi" w:cs="Calibri"/>
          <w:spacing w:val="-1"/>
        </w:rPr>
        <w:t>p</w:t>
      </w:r>
      <w:r w:rsidRPr="00F64FD1">
        <w:rPr>
          <w:rFonts w:asciiTheme="majorHAnsi" w:eastAsia="Calibri" w:hAnsiTheme="majorHAnsi" w:cs="Calibri"/>
        </w:rPr>
        <w:t>a</w:t>
      </w:r>
      <w:r w:rsidRPr="00F64FD1">
        <w:rPr>
          <w:rFonts w:asciiTheme="majorHAnsi" w:eastAsia="Calibri" w:hAnsiTheme="majorHAnsi" w:cs="Calibri"/>
          <w:spacing w:val="-1"/>
        </w:rPr>
        <w:t>g</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4</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rPr>
        <w:t>as</w:t>
      </w:r>
      <w:r w:rsidRPr="00F64FD1">
        <w:rPr>
          <w:rFonts w:asciiTheme="majorHAnsi" w:eastAsia="Calibri" w:hAnsiTheme="majorHAnsi" w:cs="Calibri"/>
          <w:spacing w:val="-2"/>
        </w:rPr>
        <w:t xml:space="preserve"> </w:t>
      </w:r>
      <w:r w:rsidRPr="00F64FD1">
        <w:rPr>
          <w:rFonts w:asciiTheme="majorHAnsi" w:eastAsia="Calibri" w:hAnsiTheme="majorHAnsi" w:cs="Calibri"/>
        </w:rPr>
        <w:t>a</w:t>
      </w:r>
      <w:r w:rsidRPr="00F64FD1">
        <w:rPr>
          <w:rFonts w:asciiTheme="majorHAnsi" w:eastAsia="Calibri" w:hAnsiTheme="majorHAnsi" w:cs="Calibri"/>
          <w:spacing w:val="-1"/>
        </w:rPr>
        <w:t>pp</w:t>
      </w:r>
      <w:r w:rsidRPr="00F64FD1">
        <w:rPr>
          <w:rFonts w:asciiTheme="majorHAnsi" w:eastAsia="Calibri" w:hAnsiTheme="majorHAnsi" w:cs="Calibri"/>
        </w:rPr>
        <w:t>lica</w:t>
      </w:r>
      <w:r w:rsidRPr="00F64FD1">
        <w:rPr>
          <w:rFonts w:asciiTheme="majorHAnsi" w:eastAsia="Calibri" w:hAnsiTheme="majorHAnsi" w:cs="Calibri"/>
          <w:spacing w:val="-1"/>
        </w:rPr>
        <w:t>b</w:t>
      </w:r>
      <w:r w:rsidRPr="00F64FD1">
        <w:rPr>
          <w:rFonts w:asciiTheme="majorHAnsi" w:eastAsia="Calibri" w:hAnsiTheme="majorHAnsi" w:cs="Calibri"/>
        </w:rPr>
        <w:t>le</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t</w:t>
      </w:r>
      <w:r w:rsidRPr="00F64FD1">
        <w:rPr>
          <w:rFonts w:asciiTheme="majorHAnsi" w:eastAsia="Calibri" w:hAnsiTheme="majorHAnsi" w:cs="Calibri"/>
        </w:rPr>
        <w:t xml:space="preserve">o </w:t>
      </w:r>
      <w:r w:rsidRPr="00F64FD1">
        <w:rPr>
          <w:rFonts w:asciiTheme="majorHAnsi" w:eastAsia="Calibri" w:hAnsiTheme="majorHAnsi" w:cs="Calibri"/>
          <w:spacing w:val="1"/>
        </w:rPr>
        <w:t>PP</w:t>
      </w:r>
      <w:r w:rsidRPr="00F64FD1">
        <w:rPr>
          <w:rFonts w:asciiTheme="majorHAnsi" w:eastAsia="Calibri" w:hAnsiTheme="majorHAnsi" w:cs="Calibri"/>
          <w:spacing w:val="-1"/>
        </w:rPr>
        <w:t>N</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rPr>
        <w:t xml:space="preserve">if </w:t>
      </w:r>
      <w:r w:rsidRPr="00F64FD1">
        <w:rPr>
          <w:rFonts w:asciiTheme="majorHAnsi" w:eastAsia="Calibri" w:hAnsiTheme="majorHAnsi" w:cs="Calibri"/>
          <w:spacing w:val="-1"/>
        </w:rPr>
        <w:t>no</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rPr>
        <w:t>alr</w:t>
      </w:r>
      <w:r w:rsidRPr="00F64FD1">
        <w:rPr>
          <w:rFonts w:asciiTheme="majorHAnsi" w:eastAsia="Calibri" w:hAnsiTheme="majorHAnsi" w:cs="Calibri"/>
          <w:spacing w:val="1"/>
        </w:rPr>
        <w:t>e</w:t>
      </w:r>
      <w:r w:rsidRPr="00F64FD1">
        <w:rPr>
          <w:rFonts w:asciiTheme="majorHAnsi" w:eastAsia="Calibri" w:hAnsiTheme="majorHAnsi" w:cs="Calibri"/>
        </w:rPr>
        <w:t>a</w:t>
      </w:r>
      <w:r w:rsidRPr="00F64FD1">
        <w:rPr>
          <w:rFonts w:asciiTheme="majorHAnsi" w:eastAsia="Calibri" w:hAnsiTheme="majorHAnsi" w:cs="Calibri"/>
          <w:spacing w:val="-3"/>
        </w:rPr>
        <w:t>d</w:t>
      </w:r>
      <w:r w:rsidRPr="00F64FD1">
        <w:rPr>
          <w:rFonts w:asciiTheme="majorHAnsi" w:eastAsia="Calibri" w:hAnsiTheme="majorHAnsi" w:cs="Calibri"/>
        </w:rPr>
        <w:t>y</w:t>
      </w:r>
      <w:r w:rsidRPr="00F64FD1">
        <w:rPr>
          <w:rFonts w:asciiTheme="majorHAnsi" w:eastAsia="Calibri" w:hAnsiTheme="majorHAnsi" w:cs="Calibri"/>
          <w:spacing w:val="2"/>
        </w:rPr>
        <w:t xml:space="preserve"> </w:t>
      </w:r>
      <w:r w:rsidRPr="00F64FD1">
        <w:rPr>
          <w:rFonts w:asciiTheme="majorHAnsi" w:eastAsia="Calibri" w:hAnsiTheme="majorHAnsi" w:cs="Calibri"/>
        </w:rPr>
        <w:t>a</w:t>
      </w:r>
      <w:r w:rsidRPr="00F64FD1">
        <w:rPr>
          <w:rFonts w:asciiTheme="majorHAnsi" w:eastAsia="Calibri" w:hAnsiTheme="majorHAnsi" w:cs="Calibri"/>
          <w:spacing w:val="-1"/>
        </w:rPr>
        <w:t>dd</w:t>
      </w:r>
      <w:r w:rsidRPr="00F64FD1">
        <w:rPr>
          <w:rFonts w:asciiTheme="majorHAnsi" w:eastAsia="Calibri" w:hAnsiTheme="majorHAnsi" w:cs="Calibri"/>
        </w:rPr>
        <w:t>r</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2"/>
        </w:rPr>
        <w:t>s</w:t>
      </w:r>
      <w:r w:rsidRPr="00F64FD1">
        <w:rPr>
          <w:rFonts w:asciiTheme="majorHAnsi" w:eastAsia="Calibri" w:hAnsiTheme="majorHAnsi" w:cs="Calibri"/>
          <w:spacing w:val="1"/>
        </w:rPr>
        <w:t>e</w:t>
      </w:r>
      <w:r w:rsidRPr="00F64FD1">
        <w:rPr>
          <w:rFonts w:asciiTheme="majorHAnsi" w:eastAsia="Calibri" w:hAnsiTheme="majorHAnsi" w:cs="Calibri"/>
        </w:rPr>
        <w:t xml:space="preserve">d </w:t>
      </w:r>
      <w:r w:rsidRPr="00F64FD1">
        <w:rPr>
          <w:rFonts w:asciiTheme="majorHAnsi" w:eastAsia="Calibri" w:hAnsiTheme="majorHAnsi" w:cs="Calibri"/>
          <w:spacing w:val="-1"/>
        </w:rPr>
        <w:t>p</w:t>
      </w:r>
      <w:r w:rsidRPr="00F64FD1">
        <w:rPr>
          <w:rFonts w:asciiTheme="majorHAnsi" w:eastAsia="Calibri" w:hAnsiTheme="majorHAnsi" w:cs="Calibri"/>
          <w:spacing w:val="1"/>
        </w:rPr>
        <w:t>e</w:t>
      </w:r>
      <w:r w:rsidRPr="00F64FD1">
        <w:rPr>
          <w:rFonts w:asciiTheme="majorHAnsi" w:eastAsia="Calibri" w:hAnsiTheme="majorHAnsi" w:cs="Calibri"/>
        </w:rPr>
        <w:t xml:space="preserve">r </w:t>
      </w:r>
      <w:r w:rsidRPr="00F64FD1">
        <w:rPr>
          <w:rFonts w:asciiTheme="majorHAnsi" w:eastAsia="Calibri" w:hAnsiTheme="majorHAnsi" w:cs="Calibri"/>
          <w:spacing w:val="-1"/>
        </w:rPr>
        <w:t>P</w:t>
      </w:r>
      <w:r w:rsidRPr="00F64FD1">
        <w:rPr>
          <w:rFonts w:asciiTheme="majorHAnsi" w:eastAsia="Calibri" w:hAnsiTheme="majorHAnsi" w:cs="Calibri"/>
          <w:spacing w:val="1"/>
        </w:rPr>
        <w:t>P</w:t>
      </w:r>
      <w:r w:rsidRPr="00F64FD1">
        <w:rPr>
          <w:rFonts w:asciiTheme="majorHAnsi" w:eastAsia="Calibri" w:hAnsiTheme="majorHAnsi" w:cs="Calibri"/>
          <w:spacing w:val="-1"/>
        </w:rPr>
        <w:t>N</w:t>
      </w:r>
      <w:r w:rsidRPr="00F64FD1">
        <w:rPr>
          <w:rFonts w:asciiTheme="majorHAnsi" w:eastAsia="Calibri" w:hAnsiTheme="majorHAnsi" w:cs="Calibri"/>
        </w:rPr>
        <w:t>R</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d</w:t>
      </w:r>
      <w:r w:rsidRPr="00F64FD1">
        <w:rPr>
          <w:rFonts w:asciiTheme="majorHAnsi" w:eastAsia="Calibri" w:hAnsiTheme="majorHAnsi" w:cs="Calibri"/>
          <w:spacing w:val="1"/>
        </w:rPr>
        <w:t>o</w:t>
      </w:r>
      <w:r w:rsidRPr="00F64FD1">
        <w:rPr>
          <w:rFonts w:asciiTheme="majorHAnsi" w:eastAsia="Calibri" w:hAnsiTheme="majorHAnsi" w:cs="Calibri"/>
        </w:rPr>
        <w:t>c</w:t>
      </w:r>
      <w:r w:rsidRPr="00F64FD1">
        <w:rPr>
          <w:rFonts w:asciiTheme="majorHAnsi" w:eastAsia="Calibri" w:hAnsiTheme="majorHAnsi" w:cs="Calibri"/>
          <w:spacing w:val="-1"/>
        </w:rPr>
        <w:t>um</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tat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gu</w:t>
      </w:r>
      <w:r w:rsidRPr="00F64FD1">
        <w:rPr>
          <w:rFonts w:asciiTheme="majorHAnsi" w:eastAsia="Calibri" w:hAnsiTheme="majorHAnsi" w:cs="Calibri"/>
        </w:rPr>
        <w:t>i</w:t>
      </w:r>
      <w:r w:rsidRPr="00F64FD1">
        <w:rPr>
          <w:rFonts w:asciiTheme="majorHAnsi" w:eastAsia="Calibri" w:hAnsiTheme="majorHAnsi" w:cs="Calibri"/>
          <w:spacing w:val="-1"/>
        </w:rPr>
        <w:t>d</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ce</w:t>
      </w:r>
      <w:r w:rsidRPr="00F64FD1">
        <w:rPr>
          <w:rFonts w:asciiTheme="majorHAnsi" w:eastAsia="Calibri" w:hAnsiTheme="majorHAnsi" w:cs="Calibri"/>
          <w:spacing w:val="1"/>
        </w:rPr>
        <w:t xml:space="preserve"> </w:t>
      </w:r>
      <w:r w:rsidRPr="00F64FD1">
        <w:rPr>
          <w:rFonts w:asciiTheme="majorHAnsi" w:eastAsia="Calibri" w:hAnsiTheme="majorHAnsi" w:cs="Calibri"/>
        </w:rPr>
        <w:t>as</w:t>
      </w:r>
      <w:r w:rsidRPr="00F64FD1">
        <w:rPr>
          <w:rFonts w:asciiTheme="majorHAnsi" w:eastAsia="Calibri" w:hAnsiTheme="majorHAnsi" w:cs="Calibri"/>
          <w:spacing w:val="1"/>
        </w:rPr>
        <w:t xml:space="preserve"> </w:t>
      </w:r>
      <w:r w:rsidRPr="00F64FD1">
        <w:rPr>
          <w:rFonts w:asciiTheme="majorHAnsi" w:eastAsia="Calibri" w:hAnsiTheme="majorHAnsi" w:cs="Calibri"/>
        </w:rPr>
        <w:t>st</w:t>
      </w:r>
      <w:r w:rsidRPr="00F64FD1">
        <w:rPr>
          <w:rFonts w:asciiTheme="majorHAnsi" w:eastAsia="Calibri" w:hAnsiTheme="majorHAnsi" w:cs="Calibri"/>
          <w:spacing w:val="-3"/>
        </w:rPr>
        <w:t>a</w:t>
      </w:r>
      <w:r w:rsidRPr="00F64FD1">
        <w:rPr>
          <w:rFonts w:asciiTheme="majorHAnsi" w:eastAsia="Calibri" w:hAnsiTheme="majorHAnsi" w:cs="Calibri"/>
        </w:rPr>
        <w:t>t</w:t>
      </w:r>
      <w:r w:rsidRPr="00F64FD1">
        <w:rPr>
          <w:rFonts w:asciiTheme="majorHAnsi" w:eastAsia="Calibri" w:hAnsiTheme="majorHAnsi" w:cs="Calibri"/>
          <w:spacing w:val="1"/>
        </w:rPr>
        <w:t>e</w:t>
      </w:r>
      <w:r w:rsidRPr="00F64FD1">
        <w:rPr>
          <w:rFonts w:asciiTheme="majorHAnsi" w:eastAsia="Calibri" w:hAnsiTheme="majorHAnsi" w:cs="Calibri"/>
        </w:rPr>
        <w:t>d a</w:t>
      </w:r>
      <w:r w:rsidRPr="00F64FD1">
        <w:rPr>
          <w:rFonts w:asciiTheme="majorHAnsi" w:eastAsia="Calibri" w:hAnsiTheme="majorHAnsi" w:cs="Calibri"/>
          <w:spacing w:val="-3"/>
        </w:rPr>
        <w:t>b</w:t>
      </w:r>
      <w:r w:rsidRPr="00F64FD1">
        <w:rPr>
          <w:rFonts w:asciiTheme="majorHAnsi" w:eastAsia="Calibri" w:hAnsiTheme="majorHAnsi" w:cs="Calibri"/>
          <w:spacing w:val="1"/>
        </w:rPr>
        <w:t>o</w:t>
      </w:r>
      <w:r w:rsidRPr="00F64FD1">
        <w:rPr>
          <w:rFonts w:asciiTheme="majorHAnsi" w:eastAsia="Calibri" w:hAnsiTheme="majorHAnsi" w:cs="Calibri"/>
          <w:spacing w:val="-1"/>
        </w:rPr>
        <w:t>v</w:t>
      </w:r>
      <w:r w:rsidRPr="00F64FD1">
        <w:rPr>
          <w:rFonts w:asciiTheme="majorHAnsi" w:eastAsia="Calibri" w:hAnsiTheme="majorHAnsi" w:cs="Calibri"/>
          <w:spacing w:val="1"/>
        </w:rPr>
        <w:t>e</w:t>
      </w:r>
      <w:r w:rsidRPr="00F64FD1">
        <w:rPr>
          <w:rFonts w:asciiTheme="majorHAnsi" w:eastAsia="Calibri" w:hAnsiTheme="majorHAnsi" w:cs="Calibri"/>
        </w:rPr>
        <w:t>.</w:t>
      </w:r>
    </w:p>
    <w:p w14:paraId="42BC34D8" w14:textId="0EBCD12E" w:rsidR="00F64FD1" w:rsidRPr="00F64FD1" w:rsidRDefault="00F64FD1" w:rsidP="00F64FD1">
      <w:pPr>
        <w:widowControl/>
        <w:spacing w:after="0" w:line="240" w:lineRule="auto"/>
        <w:ind w:left="778" w:right="335" w:hanging="360"/>
        <w:rPr>
          <w:rFonts w:asciiTheme="majorHAnsi" w:eastAsia="Calibri" w:hAnsiTheme="majorHAnsi" w:cs="Calibri"/>
        </w:rPr>
      </w:pPr>
      <w:r w:rsidRPr="00F64FD1">
        <w:rPr>
          <w:rFonts w:asciiTheme="majorHAnsi" w:eastAsia="Calibri" w:hAnsiTheme="majorHAnsi" w:cs="Calibri"/>
          <w:spacing w:val="1"/>
        </w:rPr>
        <w:t>2</w:t>
      </w:r>
      <w:r w:rsidRPr="00F64FD1">
        <w:rPr>
          <w:rFonts w:asciiTheme="majorHAnsi" w:eastAsia="Calibri" w:hAnsiTheme="majorHAnsi" w:cs="Calibri"/>
        </w:rPr>
        <w:t xml:space="preserve">)  </w:t>
      </w:r>
      <w:r w:rsidRPr="00F64FD1">
        <w:rPr>
          <w:rFonts w:asciiTheme="majorHAnsi" w:eastAsia="Calibri" w:hAnsiTheme="majorHAnsi" w:cs="Calibri"/>
          <w:spacing w:val="31"/>
        </w:rPr>
        <w:t xml:space="preserve"> </w:t>
      </w:r>
      <w:r w:rsidRPr="00F64FD1">
        <w:rPr>
          <w:rFonts w:asciiTheme="majorHAnsi" w:eastAsia="Calibri" w:hAnsiTheme="majorHAnsi" w:cs="Calibri"/>
        </w:rPr>
        <w:t>Ot</w:t>
      </w:r>
      <w:r w:rsidRPr="00F64FD1">
        <w:rPr>
          <w:rFonts w:asciiTheme="majorHAnsi" w:eastAsia="Calibri" w:hAnsiTheme="majorHAnsi" w:cs="Calibri"/>
          <w:spacing w:val="-1"/>
        </w:rPr>
        <w:t>h</w:t>
      </w:r>
      <w:r w:rsidRPr="00F64FD1">
        <w:rPr>
          <w:rFonts w:asciiTheme="majorHAnsi" w:eastAsia="Calibri" w:hAnsiTheme="majorHAnsi" w:cs="Calibri"/>
        </w:rPr>
        <w:t>er</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s</w:t>
      </w:r>
      <w:r w:rsidRPr="00F64FD1">
        <w:rPr>
          <w:rFonts w:asciiTheme="majorHAnsi" w:eastAsia="Calibri" w:hAnsiTheme="majorHAnsi" w:cs="Calibri"/>
        </w:rPr>
        <w:t>ect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o</w:t>
      </w:r>
      <w:r w:rsidRPr="00F64FD1">
        <w:rPr>
          <w:rFonts w:asciiTheme="majorHAnsi" w:eastAsia="Calibri" w:hAnsiTheme="majorHAnsi" w:cs="Calibri"/>
        </w:rPr>
        <w:t>f t</w:t>
      </w:r>
      <w:r w:rsidRPr="00F64FD1">
        <w:rPr>
          <w:rFonts w:asciiTheme="majorHAnsi" w:eastAsia="Calibri" w:hAnsiTheme="majorHAnsi" w:cs="Calibri"/>
          <w:spacing w:val="-3"/>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F</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rPr>
        <w:t>Y-</w:t>
      </w:r>
      <w:r w:rsidRPr="00F64FD1">
        <w:rPr>
          <w:rFonts w:asciiTheme="majorHAnsi" w:eastAsia="Calibri" w:hAnsiTheme="majorHAnsi" w:cs="Calibri"/>
          <w:spacing w:val="1"/>
        </w:rPr>
        <w:t>14</w:t>
      </w:r>
      <w:r w:rsidRPr="00F64FD1">
        <w:rPr>
          <w:rFonts w:asciiTheme="majorHAnsi" w:eastAsia="Calibri" w:hAnsiTheme="majorHAnsi" w:cs="Calibri"/>
        </w:rPr>
        <w:t>A a</w:t>
      </w:r>
      <w:r w:rsidRPr="00F64FD1">
        <w:rPr>
          <w:rFonts w:asciiTheme="majorHAnsi" w:eastAsia="Calibri" w:hAnsiTheme="majorHAnsi" w:cs="Calibri"/>
          <w:spacing w:val="-1"/>
        </w:rPr>
        <w:t>n</w:t>
      </w:r>
      <w:r w:rsidRPr="00F64FD1">
        <w:rPr>
          <w:rFonts w:asciiTheme="majorHAnsi" w:eastAsia="Calibri" w:hAnsiTheme="majorHAnsi" w:cs="Calibri"/>
        </w:rPr>
        <w:t xml:space="preserve">d </w:t>
      </w:r>
      <w:r w:rsidRPr="00F64FD1">
        <w:rPr>
          <w:rFonts w:asciiTheme="majorHAnsi" w:eastAsia="Calibri" w:hAnsiTheme="majorHAnsi" w:cs="Calibri"/>
          <w:spacing w:val="-1"/>
        </w:rPr>
        <w:t>F</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Y</w:t>
      </w:r>
      <w:r w:rsidRPr="00F64FD1">
        <w:rPr>
          <w:rFonts w:asciiTheme="majorHAnsi" w:eastAsia="Calibri" w:hAnsiTheme="majorHAnsi" w:cs="Calibri"/>
          <w:spacing w:val="-3"/>
        </w:rPr>
        <w:t>-</w:t>
      </w:r>
      <w:r w:rsidRPr="00F64FD1">
        <w:rPr>
          <w:rFonts w:asciiTheme="majorHAnsi" w:eastAsia="Calibri" w:hAnsiTheme="majorHAnsi" w:cs="Calibri"/>
          <w:spacing w:val="1"/>
        </w:rPr>
        <w:t>14</w:t>
      </w:r>
      <w:r w:rsidRPr="00F64FD1">
        <w:rPr>
          <w:rFonts w:asciiTheme="majorHAnsi" w:eastAsia="Calibri" w:hAnsiTheme="majorHAnsi" w:cs="Calibri"/>
        </w:rPr>
        <w:t>Q</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P</w:t>
      </w:r>
      <w:r w:rsidRPr="00F64FD1">
        <w:rPr>
          <w:rFonts w:asciiTheme="majorHAnsi" w:eastAsia="Calibri" w:hAnsiTheme="majorHAnsi" w:cs="Calibri"/>
          <w:spacing w:val="1"/>
        </w:rPr>
        <w:t>P</w:t>
      </w:r>
      <w:r w:rsidRPr="00F64FD1">
        <w:rPr>
          <w:rFonts w:asciiTheme="majorHAnsi" w:eastAsia="Calibri" w:hAnsiTheme="majorHAnsi" w:cs="Calibri"/>
          <w:spacing w:val="-1"/>
        </w:rPr>
        <w:t>N</w:t>
      </w:r>
      <w:r w:rsidRPr="00F64FD1">
        <w:rPr>
          <w:rFonts w:asciiTheme="majorHAnsi" w:eastAsia="Calibri" w:hAnsiTheme="majorHAnsi" w:cs="Calibri"/>
        </w:rPr>
        <w:t>R</w:t>
      </w:r>
      <w:r w:rsidRPr="00F64FD1">
        <w:rPr>
          <w:rFonts w:asciiTheme="majorHAnsi" w:eastAsia="Calibri" w:hAnsiTheme="majorHAnsi" w:cs="Calibri"/>
          <w:spacing w:val="1"/>
        </w:rPr>
        <w:t xml:space="preserve"> </w:t>
      </w:r>
      <w:r w:rsidRPr="00F64FD1">
        <w:rPr>
          <w:rFonts w:asciiTheme="majorHAnsi" w:eastAsia="Calibri" w:hAnsiTheme="majorHAnsi" w:cs="Calibri"/>
        </w:rPr>
        <w:t>I</w:t>
      </w:r>
      <w:r w:rsidRPr="00F64FD1">
        <w:rPr>
          <w:rFonts w:asciiTheme="majorHAnsi" w:eastAsia="Calibri" w:hAnsiTheme="majorHAnsi" w:cs="Calibri"/>
          <w:spacing w:val="-1"/>
        </w:rPr>
        <w:t>n</w:t>
      </w:r>
      <w:r w:rsidRPr="00F64FD1">
        <w:rPr>
          <w:rFonts w:asciiTheme="majorHAnsi" w:eastAsia="Calibri" w:hAnsiTheme="majorHAnsi" w:cs="Calibri"/>
          <w:spacing w:val="-2"/>
        </w:rPr>
        <w:t>s</w:t>
      </w:r>
      <w:r w:rsidRPr="00F64FD1">
        <w:rPr>
          <w:rFonts w:asciiTheme="majorHAnsi" w:eastAsia="Calibri" w:hAnsiTheme="majorHAnsi" w:cs="Calibri"/>
        </w:rPr>
        <w:t>tr</w:t>
      </w:r>
      <w:r w:rsidRPr="00F64FD1">
        <w:rPr>
          <w:rFonts w:asciiTheme="majorHAnsi" w:eastAsia="Calibri" w:hAnsiTheme="majorHAnsi" w:cs="Calibri"/>
          <w:spacing w:val="-1"/>
        </w:rPr>
        <w:t>u</w:t>
      </w:r>
      <w:r w:rsidRPr="00F64FD1">
        <w:rPr>
          <w:rFonts w:asciiTheme="majorHAnsi" w:eastAsia="Calibri" w:hAnsiTheme="majorHAnsi" w:cs="Calibri"/>
        </w:rPr>
        <w:t>cti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rPr>
        <w:t>r</w:t>
      </w:r>
      <w:r w:rsidRPr="00F64FD1">
        <w:rPr>
          <w:rFonts w:asciiTheme="majorHAnsi" w:eastAsia="Calibri" w:hAnsiTheme="majorHAnsi" w:cs="Calibri"/>
          <w:spacing w:val="1"/>
        </w:rPr>
        <w:t>e</w:t>
      </w:r>
      <w:r w:rsidRPr="00F64FD1">
        <w:rPr>
          <w:rFonts w:asciiTheme="majorHAnsi" w:eastAsia="Calibri" w:hAnsiTheme="majorHAnsi" w:cs="Calibri"/>
          <w:spacing w:val="-1"/>
        </w:rPr>
        <w:t>qu</w:t>
      </w:r>
      <w:r w:rsidRPr="00F64FD1">
        <w:rPr>
          <w:rFonts w:asciiTheme="majorHAnsi" w:eastAsia="Calibri" w:hAnsiTheme="majorHAnsi" w:cs="Calibri"/>
          <w:spacing w:val="1"/>
        </w:rPr>
        <w:t>e</w:t>
      </w:r>
      <w:r w:rsidRPr="00F64FD1">
        <w:rPr>
          <w:rFonts w:asciiTheme="majorHAnsi" w:eastAsia="Calibri" w:hAnsiTheme="majorHAnsi" w:cs="Calibri"/>
        </w:rPr>
        <w:t>st</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dd</w:t>
      </w:r>
      <w:r w:rsidRPr="00F64FD1">
        <w:rPr>
          <w:rFonts w:asciiTheme="majorHAnsi" w:eastAsia="Calibri" w:hAnsiTheme="majorHAnsi" w:cs="Calibri"/>
        </w:rPr>
        <w:t>iti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spacing w:val="-3"/>
        </w:rPr>
        <w:t>a</w:t>
      </w:r>
      <w:r w:rsidRPr="00F64FD1">
        <w:rPr>
          <w:rFonts w:asciiTheme="majorHAnsi" w:eastAsia="Calibri" w:hAnsiTheme="majorHAnsi" w:cs="Calibri"/>
        </w:rPr>
        <w:t>l i</w:t>
      </w:r>
      <w:r w:rsidRPr="00F64FD1">
        <w:rPr>
          <w:rFonts w:asciiTheme="majorHAnsi" w:eastAsia="Calibri" w:hAnsiTheme="majorHAnsi" w:cs="Calibri"/>
          <w:spacing w:val="-1"/>
        </w:rPr>
        <w:t>n</w:t>
      </w:r>
      <w:r w:rsidRPr="00F64FD1">
        <w:rPr>
          <w:rFonts w:asciiTheme="majorHAnsi" w:eastAsia="Calibri" w:hAnsiTheme="majorHAnsi" w:cs="Calibri"/>
        </w:rPr>
        <w:t>f</w:t>
      </w:r>
      <w:r w:rsidRPr="00F64FD1">
        <w:rPr>
          <w:rFonts w:asciiTheme="majorHAnsi" w:eastAsia="Calibri" w:hAnsiTheme="majorHAnsi" w:cs="Calibri"/>
          <w:spacing w:val="1"/>
        </w:rPr>
        <w:t>o</w:t>
      </w:r>
      <w:r w:rsidRPr="00F64FD1">
        <w:rPr>
          <w:rFonts w:asciiTheme="majorHAnsi" w:eastAsia="Calibri" w:hAnsiTheme="majorHAnsi" w:cs="Calibri"/>
          <w:spacing w:val="-3"/>
        </w:rPr>
        <w:t>r</w:t>
      </w:r>
      <w:r w:rsidRPr="00F64FD1">
        <w:rPr>
          <w:rFonts w:asciiTheme="majorHAnsi" w:eastAsia="Calibri" w:hAnsiTheme="majorHAnsi" w:cs="Calibri"/>
          <w:spacing w:val="1"/>
        </w:rPr>
        <w:t>m</w:t>
      </w:r>
      <w:r w:rsidRPr="00F64FD1">
        <w:rPr>
          <w:rFonts w:asciiTheme="majorHAnsi" w:eastAsia="Calibri" w:hAnsiTheme="majorHAnsi" w:cs="Calibri"/>
        </w:rPr>
        <w:t>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rPr>
        <w:t>n a</w:t>
      </w:r>
      <w:r w:rsidRPr="00F64FD1">
        <w:rPr>
          <w:rFonts w:asciiTheme="majorHAnsi" w:eastAsia="Calibri" w:hAnsiTheme="majorHAnsi" w:cs="Calibri"/>
          <w:spacing w:val="-1"/>
        </w:rPr>
        <w:t>n</w:t>
      </w:r>
      <w:r w:rsidRPr="00F64FD1">
        <w:rPr>
          <w:rFonts w:asciiTheme="majorHAnsi" w:eastAsia="Calibri" w:hAnsiTheme="majorHAnsi" w:cs="Calibri"/>
        </w:rPr>
        <w:t>d s</w:t>
      </w:r>
      <w:r w:rsidRPr="00F64FD1">
        <w:rPr>
          <w:rFonts w:asciiTheme="majorHAnsi" w:eastAsia="Calibri" w:hAnsiTheme="majorHAnsi" w:cs="Calibri"/>
          <w:spacing w:val="-1"/>
        </w:rPr>
        <w:t>upp</w:t>
      </w:r>
      <w:r w:rsidRPr="00F64FD1">
        <w:rPr>
          <w:rFonts w:asciiTheme="majorHAnsi" w:eastAsia="Calibri" w:hAnsiTheme="majorHAnsi" w:cs="Calibri"/>
          <w:spacing w:val="1"/>
        </w:rPr>
        <w:t>o</w:t>
      </w:r>
      <w:r w:rsidRPr="00F64FD1">
        <w:rPr>
          <w:rFonts w:asciiTheme="majorHAnsi" w:eastAsia="Calibri" w:hAnsiTheme="majorHAnsi" w:cs="Calibri"/>
        </w:rPr>
        <w:t>rti</w:t>
      </w:r>
      <w:r w:rsidRPr="00F64FD1">
        <w:rPr>
          <w:rFonts w:asciiTheme="majorHAnsi" w:eastAsia="Calibri" w:hAnsiTheme="majorHAnsi" w:cs="Calibri"/>
          <w:spacing w:val="-1"/>
        </w:rPr>
        <w:t>n</w:t>
      </w:r>
      <w:r w:rsidRPr="00F64FD1">
        <w:rPr>
          <w:rFonts w:asciiTheme="majorHAnsi" w:eastAsia="Calibri" w:hAnsiTheme="majorHAnsi" w:cs="Calibri"/>
        </w:rPr>
        <w:t xml:space="preserve">g </w:t>
      </w:r>
      <w:r w:rsidRPr="00F64FD1">
        <w:rPr>
          <w:rFonts w:asciiTheme="majorHAnsi" w:eastAsia="Calibri" w:hAnsiTheme="majorHAnsi" w:cs="Calibri"/>
          <w:spacing w:val="-1"/>
        </w:rPr>
        <w:t>d</w:t>
      </w:r>
      <w:r w:rsidRPr="00F64FD1">
        <w:rPr>
          <w:rFonts w:asciiTheme="majorHAnsi" w:eastAsia="Calibri" w:hAnsiTheme="majorHAnsi" w:cs="Calibri"/>
          <w:spacing w:val="1"/>
        </w:rPr>
        <w:t>o</w:t>
      </w:r>
      <w:r w:rsidRPr="00F64FD1">
        <w:rPr>
          <w:rFonts w:asciiTheme="majorHAnsi" w:eastAsia="Calibri" w:hAnsiTheme="majorHAnsi" w:cs="Calibri"/>
        </w:rPr>
        <w:t>c</w:t>
      </w:r>
      <w:r w:rsidRPr="00F64FD1">
        <w:rPr>
          <w:rFonts w:asciiTheme="majorHAnsi" w:eastAsia="Calibri" w:hAnsiTheme="majorHAnsi" w:cs="Calibri"/>
          <w:spacing w:val="-3"/>
        </w:rPr>
        <w:t>u</w:t>
      </w:r>
      <w:r w:rsidRPr="00F64FD1">
        <w:rPr>
          <w:rFonts w:asciiTheme="majorHAnsi" w:eastAsia="Calibri" w:hAnsiTheme="majorHAnsi" w:cs="Calibri"/>
          <w:spacing w:val="1"/>
        </w:rPr>
        <w:t>me</w:t>
      </w:r>
      <w:r w:rsidRPr="00F64FD1">
        <w:rPr>
          <w:rFonts w:asciiTheme="majorHAnsi" w:eastAsia="Calibri" w:hAnsiTheme="majorHAnsi" w:cs="Calibri"/>
          <w:spacing w:val="-1"/>
        </w:rPr>
        <w:t>n</w:t>
      </w:r>
      <w:r w:rsidRPr="00F64FD1">
        <w:rPr>
          <w:rFonts w:asciiTheme="majorHAnsi" w:eastAsia="Calibri" w:hAnsiTheme="majorHAnsi" w:cs="Calibri"/>
          <w:spacing w:val="-2"/>
        </w:rPr>
        <w:t>t</w:t>
      </w:r>
      <w:r w:rsidRPr="00F64FD1">
        <w:rPr>
          <w:rFonts w:asciiTheme="majorHAnsi" w:eastAsia="Calibri" w:hAnsiTheme="majorHAnsi" w:cs="Calibri"/>
          <w:spacing w:val="-3"/>
        </w:rPr>
        <w:t>a</w:t>
      </w:r>
      <w:r w:rsidRPr="00F64FD1">
        <w:rPr>
          <w:rFonts w:asciiTheme="majorHAnsi" w:eastAsia="Calibri" w:hAnsiTheme="majorHAnsi" w:cs="Calibri"/>
        </w:rPr>
        <w:t>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P</w:t>
      </w:r>
      <w:r w:rsidRPr="00F64FD1">
        <w:rPr>
          <w:rFonts w:asciiTheme="majorHAnsi" w:eastAsia="Calibri" w:hAnsiTheme="majorHAnsi" w:cs="Calibri"/>
        </w:rPr>
        <w:t>l</w:t>
      </w:r>
      <w:r w:rsidRPr="00F64FD1">
        <w:rPr>
          <w:rFonts w:asciiTheme="majorHAnsi" w:eastAsia="Calibri" w:hAnsiTheme="majorHAnsi" w:cs="Calibri"/>
          <w:spacing w:val="1"/>
        </w:rPr>
        <w:t>e</w:t>
      </w:r>
      <w:r w:rsidRPr="00F64FD1">
        <w:rPr>
          <w:rFonts w:asciiTheme="majorHAnsi" w:eastAsia="Calibri" w:hAnsiTheme="majorHAnsi" w:cs="Calibri"/>
        </w:rPr>
        <w:t>ase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1"/>
        </w:rPr>
        <w:t>u</w:t>
      </w:r>
      <w:r w:rsidRPr="00F64FD1">
        <w:rPr>
          <w:rFonts w:asciiTheme="majorHAnsi" w:eastAsia="Calibri" w:hAnsiTheme="majorHAnsi" w:cs="Calibri"/>
        </w:rPr>
        <w:t>re</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at</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3"/>
        </w:rPr>
        <w:t>h</w:t>
      </w:r>
      <w:r w:rsidRPr="00F64FD1">
        <w:rPr>
          <w:rFonts w:asciiTheme="majorHAnsi" w:eastAsia="Calibri" w:hAnsiTheme="majorHAnsi" w:cs="Calibri"/>
          <w:spacing w:val="1"/>
        </w:rPr>
        <w:t>e</w:t>
      </w:r>
      <w:r w:rsidRPr="00F64FD1">
        <w:rPr>
          <w:rFonts w:asciiTheme="majorHAnsi" w:eastAsia="Calibri" w:hAnsiTheme="majorHAnsi" w:cs="Calibri"/>
        </w:rPr>
        <w:t>se</w:t>
      </w:r>
      <w:r w:rsidRPr="00F64FD1">
        <w:rPr>
          <w:rFonts w:asciiTheme="majorHAnsi" w:eastAsia="Calibri" w:hAnsiTheme="majorHAnsi" w:cs="Calibri"/>
          <w:spacing w:val="1"/>
        </w:rPr>
        <w:t xml:space="preserve"> </w:t>
      </w:r>
      <w:r w:rsidRPr="00F64FD1">
        <w:rPr>
          <w:rFonts w:asciiTheme="majorHAnsi" w:eastAsia="Calibri" w:hAnsiTheme="majorHAnsi" w:cs="Calibri"/>
        </w:rPr>
        <w:t>i</w:t>
      </w:r>
      <w:r w:rsidRPr="00F64FD1">
        <w:rPr>
          <w:rFonts w:asciiTheme="majorHAnsi" w:eastAsia="Calibri" w:hAnsiTheme="majorHAnsi" w:cs="Calibri"/>
          <w:spacing w:val="-2"/>
        </w:rPr>
        <w:t>te</w:t>
      </w:r>
      <w:r w:rsidRPr="00F64FD1">
        <w:rPr>
          <w:rFonts w:asciiTheme="majorHAnsi" w:eastAsia="Calibri" w:hAnsiTheme="majorHAnsi" w:cs="Calibri"/>
          <w:spacing w:val="1"/>
        </w:rPr>
        <w:t>m</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3"/>
        </w:rPr>
        <w:t>r</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al</w:t>
      </w:r>
      <w:r w:rsidRPr="00F64FD1">
        <w:rPr>
          <w:rFonts w:asciiTheme="majorHAnsi" w:eastAsia="Calibri" w:hAnsiTheme="majorHAnsi" w:cs="Calibri"/>
          <w:spacing w:val="-2"/>
        </w:rPr>
        <w:t>s</w:t>
      </w:r>
      <w:r w:rsidRPr="00F64FD1">
        <w:rPr>
          <w:rFonts w:asciiTheme="majorHAnsi" w:eastAsia="Calibri" w:hAnsiTheme="majorHAnsi" w:cs="Calibri"/>
        </w:rPr>
        <w:t>o</w:t>
      </w:r>
      <w:r w:rsidRPr="00F64FD1">
        <w:rPr>
          <w:rFonts w:asciiTheme="majorHAnsi" w:eastAsia="Calibri" w:hAnsiTheme="majorHAnsi" w:cs="Calibri"/>
          <w:spacing w:val="2"/>
        </w:rPr>
        <w:t xml:space="preserve"> </w:t>
      </w:r>
      <w:r w:rsidRPr="00F64FD1">
        <w:rPr>
          <w:rFonts w:asciiTheme="majorHAnsi" w:eastAsia="Calibri" w:hAnsiTheme="majorHAnsi" w:cs="Calibri"/>
        </w:rPr>
        <w:t>r</w:t>
      </w:r>
      <w:r w:rsidRPr="00F64FD1">
        <w:rPr>
          <w:rFonts w:asciiTheme="majorHAnsi" w:eastAsia="Calibri" w:hAnsiTheme="majorHAnsi" w:cs="Calibri"/>
          <w:spacing w:val="1"/>
        </w:rPr>
        <w:t>e</w:t>
      </w:r>
      <w:r w:rsidRPr="00F64FD1">
        <w:rPr>
          <w:rFonts w:asciiTheme="majorHAnsi" w:eastAsia="Calibri" w:hAnsiTheme="majorHAnsi" w:cs="Calibri"/>
          <w:spacing w:val="-3"/>
        </w:rPr>
        <w:t>f</w:t>
      </w:r>
      <w:r w:rsidRPr="00F64FD1">
        <w:rPr>
          <w:rFonts w:asciiTheme="majorHAnsi" w:eastAsia="Calibri" w:hAnsiTheme="majorHAnsi" w:cs="Calibri"/>
          <w:spacing w:val="1"/>
        </w:rPr>
        <w:t>e</w:t>
      </w:r>
      <w:r w:rsidRPr="00F64FD1">
        <w:rPr>
          <w:rFonts w:asciiTheme="majorHAnsi" w:eastAsia="Calibri" w:hAnsiTheme="majorHAnsi" w:cs="Calibri"/>
        </w:rPr>
        <w:t>r</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spacing w:val="-2"/>
        </w:rPr>
        <w:t>c</w:t>
      </w:r>
      <w:r w:rsidRPr="00F64FD1">
        <w:rPr>
          <w:rFonts w:asciiTheme="majorHAnsi" w:eastAsia="Calibri" w:hAnsiTheme="majorHAnsi" w:cs="Calibri"/>
          <w:spacing w:val="1"/>
        </w:rPr>
        <w:t>e</w:t>
      </w:r>
      <w:r w:rsidRPr="00F64FD1">
        <w:rPr>
          <w:rFonts w:asciiTheme="majorHAnsi" w:eastAsia="Calibri" w:hAnsiTheme="majorHAnsi" w:cs="Calibri"/>
        </w:rPr>
        <w:t>d a</w:t>
      </w:r>
      <w:r w:rsidRPr="00F64FD1">
        <w:rPr>
          <w:rFonts w:asciiTheme="majorHAnsi" w:eastAsia="Calibri" w:hAnsiTheme="majorHAnsi" w:cs="Calibri"/>
          <w:spacing w:val="-1"/>
        </w:rPr>
        <w:t>n</w:t>
      </w:r>
      <w:r w:rsidRPr="00F64FD1">
        <w:rPr>
          <w:rFonts w:asciiTheme="majorHAnsi" w:eastAsia="Calibri" w:hAnsiTheme="majorHAnsi" w:cs="Calibri"/>
        </w:rPr>
        <w:t xml:space="preserve">d </w:t>
      </w:r>
      <w:r w:rsidRPr="00F64FD1">
        <w:rPr>
          <w:rFonts w:asciiTheme="majorHAnsi" w:eastAsia="Calibri" w:hAnsiTheme="majorHAnsi" w:cs="Calibri"/>
          <w:spacing w:val="-1"/>
        </w:rPr>
        <w:t>d</w:t>
      </w:r>
      <w:r w:rsidRPr="00F64FD1">
        <w:rPr>
          <w:rFonts w:asciiTheme="majorHAnsi" w:eastAsia="Calibri" w:hAnsiTheme="majorHAnsi" w:cs="Calibri"/>
          <w:spacing w:val="1"/>
        </w:rPr>
        <w:t>e</w:t>
      </w:r>
      <w:r w:rsidRPr="00F64FD1">
        <w:rPr>
          <w:rFonts w:asciiTheme="majorHAnsi" w:eastAsia="Calibri" w:hAnsiTheme="majorHAnsi" w:cs="Calibri"/>
        </w:rPr>
        <w:t>scri</w:t>
      </w:r>
      <w:r w:rsidRPr="00F64FD1">
        <w:rPr>
          <w:rFonts w:asciiTheme="majorHAnsi" w:eastAsia="Calibri" w:hAnsiTheme="majorHAnsi" w:cs="Calibri"/>
          <w:spacing w:val="-1"/>
        </w:rPr>
        <w:t>b</w:t>
      </w:r>
      <w:r w:rsidRPr="00F64FD1">
        <w:rPr>
          <w:rFonts w:asciiTheme="majorHAnsi" w:eastAsia="Calibri" w:hAnsiTheme="majorHAnsi" w:cs="Calibri"/>
          <w:spacing w:val="1"/>
        </w:rPr>
        <w:t>e</w:t>
      </w:r>
      <w:r w:rsidRPr="00F64FD1">
        <w:rPr>
          <w:rFonts w:asciiTheme="majorHAnsi" w:eastAsia="Calibri" w:hAnsiTheme="majorHAnsi" w:cs="Calibri"/>
        </w:rPr>
        <w:t>d in t</w:t>
      </w:r>
      <w:r w:rsidRPr="00F64FD1">
        <w:rPr>
          <w:rFonts w:asciiTheme="majorHAnsi" w:eastAsia="Calibri" w:hAnsiTheme="majorHAnsi" w:cs="Calibri"/>
          <w:spacing w:val="-1"/>
        </w:rPr>
        <w:t>h</w:t>
      </w:r>
      <w:r w:rsidRPr="00F64FD1">
        <w:rPr>
          <w:rFonts w:asciiTheme="majorHAnsi" w:eastAsia="Calibri" w:hAnsiTheme="majorHAnsi" w:cs="Calibri"/>
        </w:rPr>
        <w:t>is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m</w:t>
      </w:r>
      <w:r w:rsidRPr="00F64FD1">
        <w:rPr>
          <w:rFonts w:asciiTheme="majorHAnsi" w:eastAsia="Calibri" w:hAnsiTheme="majorHAnsi" w:cs="Calibri"/>
          <w:spacing w:val="1"/>
        </w:rPr>
        <w:t>e</w:t>
      </w:r>
      <w:r w:rsidRPr="00F64FD1">
        <w:rPr>
          <w:rFonts w:asciiTheme="majorHAnsi" w:eastAsia="Calibri" w:hAnsiTheme="majorHAnsi" w:cs="Calibri"/>
          <w:spacing w:val="-1"/>
        </w:rPr>
        <w:t>m</w:t>
      </w:r>
      <w:r w:rsidRPr="00F64FD1">
        <w:rPr>
          <w:rFonts w:asciiTheme="majorHAnsi" w:eastAsia="Calibri" w:hAnsiTheme="majorHAnsi" w:cs="Calibri"/>
          <w:spacing w:val="1"/>
        </w:rPr>
        <w:t>o</w:t>
      </w:r>
      <w:r w:rsidRPr="00F64FD1">
        <w:rPr>
          <w:rFonts w:asciiTheme="majorHAnsi" w:eastAsia="Calibri" w:hAnsiTheme="majorHAnsi" w:cs="Calibri"/>
        </w:rPr>
        <w:t>.</w:t>
      </w:r>
      <w:r w:rsidRPr="00F64FD1">
        <w:rPr>
          <w:rFonts w:asciiTheme="majorHAnsi" w:eastAsia="Calibri" w:hAnsiTheme="majorHAnsi" w:cs="Calibri"/>
          <w:spacing w:val="48"/>
        </w:rPr>
        <w:t xml:space="preserve"> </w:t>
      </w:r>
      <w:r w:rsidRPr="00F64FD1">
        <w:rPr>
          <w:rFonts w:asciiTheme="majorHAnsi" w:eastAsia="Calibri" w:hAnsiTheme="majorHAnsi" w:cs="Calibri"/>
          <w:spacing w:val="-1"/>
        </w:rPr>
        <w:t>F</w:t>
      </w:r>
      <w:r w:rsidRPr="00F64FD1">
        <w:rPr>
          <w:rFonts w:asciiTheme="majorHAnsi" w:eastAsia="Calibri" w:hAnsiTheme="majorHAnsi" w:cs="Calibri"/>
          <w:spacing w:val="1"/>
        </w:rPr>
        <w:t>o</w:t>
      </w:r>
      <w:r w:rsidRPr="00F64FD1">
        <w:rPr>
          <w:rFonts w:asciiTheme="majorHAnsi" w:eastAsia="Calibri" w:hAnsiTheme="majorHAnsi" w:cs="Calibri"/>
        </w:rPr>
        <w:t xml:space="preserve">r </w:t>
      </w:r>
      <w:r w:rsidRPr="00F64FD1">
        <w:rPr>
          <w:rFonts w:asciiTheme="majorHAnsi" w:eastAsia="Calibri" w:hAnsiTheme="majorHAnsi" w:cs="Calibri"/>
          <w:spacing w:val="-2"/>
        </w:rPr>
        <w:t>e</w:t>
      </w:r>
      <w:r w:rsidRPr="00F64FD1">
        <w:rPr>
          <w:rFonts w:asciiTheme="majorHAnsi" w:eastAsia="Calibri" w:hAnsiTheme="majorHAnsi" w:cs="Calibri"/>
        </w:rPr>
        <w:t>x</w:t>
      </w:r>
      <w:r w:rsidRPr="00F64FD1">
        <w:rPr>
          <w:rFonts w:asciiTheme="majorHAnsi" w:eastAsia="Calibri" w:hAnsiTheme="majorHAnsi" w:cs="Calibri"/>
          <w:spacing w:val="-3"/>
        </w:rPr>
        <w:t>a</w:t>
      </w:r>
      <w:r w:rsidRPr="00F64FD1">
        <w:rPr>
          <w:rFonts w:asciiTheme="majorHAnsi" w:eastAsia="Calibri" w:hAnsiTheme="majorHAnsi" w:cs="Calibri"/>
          <w:spacing w:val="1"/>
        </w:rPr>
        <w:t>m</w:t>
      </w:r>
      <w:r w:rsidRPr="00F64FD1">
        <w:rPr>
          <w:rFonts w:asciiTheme="majorHAnsi" w:eastAsia="Calibri" w:hAnsiTheme="majorHAnsi" w:cs="Calibri"/>
          <w:spacing w:val="-1"/>
        </w:rPr>
        <w:t>p</w:t>
      </w:r>
      <w:r w:rsidRPr="00F64FD1">
        <w:rPr>
          <w:rFonts w:asciiTheme="majorHAnsi" w:eastAsia="Calibri" w:hAnsiTheme="majorHAnsi" w:cs="Calibri"/>
        </w:rPr>
        <w:t>le,</w:t>
      </w:r>
      <w:r w:rsidRPr="00F64FD1">
        <w:rPr>
          <w:rFonts w:asciiTheme="majorHAnsi" w:eastAsia="Calibri" w:hAnsiTheme="majorHAnsi" w:cs="Calibri"/>
          <w:spacing w:val="1"/>
        </w:rPr>
        <w:t xml:space="preserve"> </w:t>
      </w:r>
      <w:r w:rsidRPr="00F64FD1">
        <w:rPr>
          <w:rFonts w:asciiTheme="majorHAnsi" w:eastAsia="Calibri" w:hAnsiTheme="majorHAnsi" w:cs="Calibri"/>
        </w:rPr>
        <w:t>i</w:t>
      </w:r>
      <w:r w:rsidRPr="00F64FD1">
        <w:rPr>
          <w:rFonts w:asciiTheme="majorHAnsi" w:eastAsia="Calibri" w:hAnsiTheme="majorHAnsi" w:cs="Calibri"/>
          <w:spacing w:val="-1"/>
        </w:rPr>
        <w:t>n</w:t>
      </w:r>
      <w:r w:rsidRPr="00F64FD1">
        <w:rPr>
          <w:rFonts w:asciiTheme="majorHAnsi" w:eastAsia="Calibri" w:hAnsiTheme="majorHAnsi" w:cs="Calibri"/>
        </w:rPr>
        <w:t>cl</w:t>
      </w:r>
      <w:r w:rsidRPr="00F64FD1">
        <w:rPr>
          <w:rFonts w:asciiTheme="majorHAnsi" w:eastAsia="Calibri" w:hAnsiTheme="majorHAnsi" w:cs="Calibri"/>
          <w:spacing w:val="-1"/>
        </w:rPr>
        <w:t>ud</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 xml:space="preserve">a </w:t>
      </w:r>
      <w:r w:rsidRPr="00F64FD1">
        <w:rPr>
          <w:rFonts w:asciiTheme="majorHAnsi" w:eastAsia="Calibri" w:hAnsiTheme="majorHAnsi" w:cs="Calibri"/>
          <w:spacing w:val="-1"/>
        </w:rPr>
        <w:t>d</w:t>
      </w:r>
      <w:r w:rsidRPr="00F64FD1">
        <w:rPr>
          <w:rFonts w:asciiTheme="majorHAnsi" w:eastAsia="Calibri" w:hAnsiTheme="majorHAnsi" w:cs="Calibri"/>
        </w:rPr>
        <w:t>isc</w:t>
      </w:r>
      <w:r w:rsidRPr="00F64FD1">
        <w:rPr>
          <w:rFonts w:asciiTheme="majorHAnsi" w:eastAsia="Calibri" w:hAnsiTheme="majorHAnsi" w:cs="Calibri"/>
          <w:spacing w:val="-3"/>
        </w:rPr>
        <w:t>u</w:t>
      </w:r>
      <w:r w:rsidRPr="00F64FD1">
        <w:rPr>
          <w:rFonts w:asciiTheme="majorHAnsi" w:eastAsia="Calibri" w:hAnsiTheme="majorHAnsi" w:cs="Calibri"/>
        </w:rPr>
        <w:t>ssi</w:t>
      </w:r>
      <w:r w:rsidRPr="00F64FD1">
        <w:rPr>
          <w:rFonts w:asciiTheme="majorHAnsi" w:eastAsia="Calibri" w:hAnsiTheme="majorHAnsi" w:cs="Calibri"/>
          <w:spacing w:val="1"/>
        </w:rPr>
        <w:t>o</w:t>
      </w:r>
      <w:r w:rsidRPr="00F64FD1">
        <w:rPr>
          <w:rFonts w:asciiTheme="majorHAnsi" w:eastAsia="Calibri" w:hAnsiTheme="majorHAnsi" w:cs="Calibri"/>
        </w:rPr>
        <w:t>n</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o</w:t>
      </w:r>
      <w:r w:rsidRPr="00F64FD1">
        <w:rPr>
          <w:rFonts w:asciiTheme="majorHAnsi" w:eastAsia="Calibri" w:hAnsiTheme="majorHAnsi" w:cs="Calibri"/>
        </w:rPr>
        <w:t xml:space="preserve">f </w:t>
      </w:r>
      <w:r w:rsidRPr="00F64FD1">
        <w:rPr>
          <w:rFonts w:asciiTheme="majorHAnsi" w:eastAsia="Calibri" w:hAnsiTheme="majorHAnsi" w:cs="Calibri"/>
          <w:spacing w:val="-2"/>
        </w:rPr>
        <w:t>s</w:t>
      </w:r>
      <w:r w:rsidRPr="00F64FD1">
        <w:rPr>
          <w:rFonts w:asciiTheme="majorHAnsi" w:eastAsia="Calibri" w:hAnsiTheme="majorHAnsi" w:cs="Calibri"/>
          <w:spacing w:val="1"/>
        </w:rPr>
        <w:t>m</w:t>
      </w:r>
      <w:r w:rsidRPr="00F64FD1">
        <w:rPr>
          <w:rFonts w:asciiTheme="majorHAnsi" w:eastAsia="Calibri" w:hAnsiTheme="majorHAnsi" w:cs="Calibri"/>
        </w:rPr>
        <w:t>all</w:t>
      </w:r>
      <w:r w:rsidRPr="00F64FD1">
        <w:rPr>
          <w:rFonts w:asciiTheme="majorHAnsi" w:eastAsia="Calibri" w:hAnsiTheme="majorHAnsi" w:cs="Calibri"/>
          <w:spacing w:val="-2"/>
        </w:rPr>
        <w:t>/</w:t>
      </w:r>
      <w:r w:rsidRPr="00F64FD1">
        <w:rPr>
          <w:rFonts w:asciiTheme="majorHAnsi" w:eastAsia="Calibri" w:hAnsiTheme="majorHAnsi" w:cs="Calibri"/>
          <w:spacing w:val="-1"/>
        </w:rPr>
        <w:t>m</w:t>
      </w:r>
      <w:r w:rsidRPr="00F64FD1">
        <w:rPr>
          <w:rFonts w:asciiTheme="majorHAnsi" w:eastAsia="Calibri" w:hAnsiTheme="majorHAnsi" w:cs="Calibri"/>
          <w:spacing w:val="1"/>
        </w:rPr>
        <w:t>e</w:t>
      </w:r>
      <w:r w:rsidRPr="00F64FD1">
        <w:rPr>
          <w:rFonts w:asciiTheme="majorHAnsi" w:eastAsia="Calibri" w:hAnsiTheme="majorHAnsi" w:cs="Calibri"/>
          <w:spacing w:val="-1"/>
        </w:rPr>
        <w:t>d</w:t>
      </w:r>
      <w:r w:rsidRPr="00F64FD1">
        <w:rPr>
          <w:rFonts w:asciiTheme="majorHAnsi" w:eastAsia="Calibri" w:hAnsiTheme="majorHAnsi" w:cs="Calibri"/>
        </w:rPr>
        <w:t>i</w:t>
      </w:r>
      <w:r w:rsidRPr="00F64FD1">
        <w:rPr>
          <w:rFonts w:asciiTheme="majorHAnsi" w:eastAsia="Calibri" w:hAnsiTheme="majorHAnsi" w:cs="Calibri"/>
          <w:spacing w:val="-1"/>
        </w:rPr>
        <w:t>um</w:t>
      </w:r>
      <w:r w:rsidRPr="00F64FD1">
        <w:rPr>
          <w:rFonts w:asciiTheme="majorHAnsi" w:eastAsia="Calibri" w:hAnsiTheme="majorHAnsi" w:cs="Calibri"/>
          <w:spacing w:val="1"/>
        </w:rPr>
        <w:t>/</w:t>
      </w:r>
      <w:r w:rsidRPr="00F64FD1">
        <w:rPr>
          <w:rFonts w:asciiTheme="majorHAnsi" w:eastAsia="Calibri" w:hAnsiTheme="majorHAnsi" w:cs="Calibri"/>
        </w:rPr>
        <w:t>lar</w:t>
      </w:r>
      <w:r w:rsidRPr="00F64FD1">
        <w:rPr>
          <w:rFonts w:asciiTheme="majorHAnsi" w:eastAsia="Calibri" w:hAnsiTheme="majorHAnsi" w:cs="Calibri"/>
          <w:spacing w:val="-3"/>
        </w:rPr>
        <w:t>g</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bu</w:t>
      </w:r>
      <w:r w:rsidRPr="00F64FD1">
        <w:rPr>
          <w:rFonts w:asciiTheme="majorHAnsi" w:eastAsia="Calibri" w:hAnsiTheme="majorHAnsi" w:cs="Calibri"/>
        </w:rPr>
        <w:t>si</w:t>
      </w:r>
      <w:r w:rsidRPr="00F64FD1">
        <w:rPr>
          <w:rFonts w:asciiTheme="majorHAnsi" w:eastAsia="Calibri" w:hAnsiTheme="majorHAnsi" w:cs="Calibri"/>
          <w:spacing w:val="-1"/>
        </w:rPr>
        <w:t>n</w:t>
      </w:r>
      <w:r w:rsidRPr="00F64FD1">
        <w:rPr>
          <w:rFonts w:asciiTheme="majorHAnsi" w:eastAsia="Calibri" w:hAnsiTheme="majorHAnsi" w:cs="Calibri"/>
          <w:spacing w:val="1"/>
        </w:rPr>
        <w:t>e</w:t>
      </w:r>
      <w:r w:rsidRPr="00F64FD1">
        <w:rPr>
          <w:rFonts w:asciiTheme="majorHAnsi" w:eastAsia="Calibri" w:hAnsiTheme="majorHAnsi" w:cs="Calibri"/>
        </w:rPr>
        <w:t>ss se</w:t>
      </w:r>
      <w:r w:rsidRPr="00F64FD1">
        <w:rPr>
          <w:rFonts w:asciiTheme="majorHAnsi" w:eastAsia="Calibri" w:hAnsiTheme="majorHAnsi" w:cs="Calibri"/>
          <w:spacing w:val="-1"/>
        </w:rPr>
        <w:t>gm</w:t>
      </w:r>
      <w:r w:rsidRPr="00F64FD1">
        <w:rPr>
          <w:rFonts w:asciiTheme="majorHAnsi" w:eastAsia="Calibri" w:hAnsiTheme="majorHAnsi" w:cs="Calibri"/>
        </w:rPr>
        <w:t>e</w:t>
      </w:r>
      <w:r w:rsidRPr="00F64FD1">
        <w:rPr>
          <w:rFonts w:asciiTheme="majorHAnsi" w:eastAsia="Calibri" w:hAnsiTheme="majorHAnsi" w:cs="Calibri"/>
          <w:spacing w:val="-1"/>
        </w:rPr>
        <w:t>n</w:t>
      </w:r>
      <w:r w:rsidRPr="00F64FD1">
        <w:rPr>
          <w:rFonts w:asciiTheme="majorHAnsi" w:eastAsia="Calibri" w:hAnsiTheme="majorHAnsi" w:cs="Calibri"/>
        </w:rPr>
        <w:t>tat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w:t>
      </w:r>
      <w:r w:rsidRPr="00F64FD1">
        <w:rPr>
          <w:rFonts w:asciiTheme="majorHAnsi" w:eastAsia="Calibri" w:hAnsiTheme="majorHAnsi" w:cs="Calibri"/>
          <w:spacing w:val="1"/>
        </w:rPr>
        <w:t xml:space="preserve"> </w:t>
      </w:r>
      <w:r w:rsidRPr="00F64FD1">
        <w:rPr>
          <w:rFonts w:asciiTheme="majorHAnsi" w:eastAsia="Calibri" w:hAnsiTheme="majorHAnsi" w:cs="Calibri"/>
        </w:rPr>
        <w:t>as</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n</w:t>
      </w:r>
      <w:r w:rsidRPr="00F64FD1">
        <w:rPr>
          <w:rFonts w:asciiTheme="majorHAnsi" w:eastAsia="Calibri" w:hAnsiTheme="majorHAnsi" w:cs="Calibri"/>
          <w:spacing w:val="1"/>
        </w:rPr>
        <w:t>o</w:t>
      </w:r>
      <w:r w:rsidRPr="00F64FD1">
        <w:rPr>
          <w:rFonts w:asciiTheme="majorHAnsi" w:eastAsia="Calibri" w:hAnsiTheme="majorHAnsi" w:cs="Calibri"/>
          <w:spacing w:val="-2"/>
        </w:rPr>
        <w:t>t</w:t>
      </w:r>
      <w:r w:rsidRPr="00F64FD1">
        <w:rPr>
          <w:rFonts w:asciiTheme="majorHAnsi" w:eastAsia="Calibri" w:hAnsiTheme="majorHAnsi" w:cs="Calibri"/>
          <w:spacing w:val="1"/>
        </w:rPr>
        <w:t>e</w:t>
      </w:r>
      <w:r w:rsidRPr="00F64FD1">
        <w:rPr>
          <w:rFonts w:asciiTheme="majorHAnsi" w:eastAsia="Calibri" w:hAnsiTheme="majorHAnsi" w:cs="Calibri"/>
        </w:rPr>
        <w:t>d in</w:t>
      </w:r>
      <w:r w:rsidRPr="00F64FD1">
        <w:rPr>
          <w:rFonts w:asciiTheme="majorHAnsi" w:eastAsia="Calibri" w:hAnsiTheme="majorHAnsi" w:cs="Calibri"/>
          <w:spacing w:val="-3"/>
        </w:rPr>
        <w:t xml:space="preserve"> </w:t>
      </w:r>
      <w:r w:rsidRPr="00F64FD1">
        <w:rPr>
          <w:rFonts w:asciiTheme="majorHAnsi" w:eastAsia="Calibri" w:hAnsiTheme="majorHAnsi" w:cs="Calibri"/>
        </w:rPr>
        <w:t>s</w:t>
      </w:r>
      <w:r w:rsidRPr="00F64FD1">
        <w:rPr>
          <w:rFonts w:asciiTheme="majorHAnsi" w:eastAsia="Calibri" w:hAnsiTheme="majorHAnsi" w:cs="Calibri"/>
          <w:spacing w:val="1"/>
        </w:rPr>
        <w:t>e</w:t>
      </w:r>
      <w:r w:rsidRPr="00F64FD1">
        <w:rPr>
          <w:rFonts w:asciiTheme="majorHAnsi" w:eastAsia="Calibri" w:hAnsiTheme="majorHAnsi" w:cs="Calibri"/>
        </w:rPr>
        <w:t>ct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rPr>
        <w:t xml:space="preserve">n </w:t>
      </w:r>
      <w:r w:rsidRPr="00F64FD1">
        <w:rPr>
          <w:rFonts w:asciiTheme="majorHAnsi" w:eastAsia="Calibri" w:hAnsiTheme="majorHAnsi" w:cs="Calibri"/>
          <w:spacing w:val="-1"/>
        </w:rPr>
        <w:t>“</w:t>
      </w:r>
      <w:r w:rsidRPr="00F64FD1">
        <w:rPr>
          <w:rFonts w:asciiTheme="majorHAnsi" w:eastAsia="Calibri" w:hAnsiTheme="majorHAnsi" w:cs="Calibri"/>
        </w:rPr>
        <w:t xml:space="preserve">B. </w:t>
      </w:r>
      <w:r w:rsidRPr="00F64FD1">
        <w:rPr>
          <w:rFonts w:asciiTheme="majorHAnsi" w:eastAsia="Calibri" w:hAnsiTheme="majorHAnsi" w:cs="Calibri"/>
          <w:spacing w:val="-1"/>
        </w:rPr>
        <w:t>P</w:t>
      </w:r>
      <w:r w:rsidRPr="00F64FD1">
        <w:rPr>
          <w:rFonts w:asciiTheme="majorHAnsi" w:eastAsia="Calibri" w:hAnsiTheme="majorHAnsi" w:cs="Calibri"/>
          <w:spacing w:val="1"/>
        </w:rPr>
        <w:t>P</w:t>
      </w:r>
      <w:r w:rsidRPr="00F64FD1">
        <w:rPr>
          <w:rFonts w:asciiTheme="majorHAnsi" w:eastAsia="Calibri" w:hAnsiTheme="majorHAnsi" w:cs="Calibri"/>
          <w:spacing w:val="-1"/>
        </w:rPr>
        <w:t>N</w:t>
      </w:r>
      <w:r w:rsidRPr="00F64FD1">
        <w:rPr>
          <w:rFonts w:asciiTheme="majorHAnsi" w:eastAsia="Calibri" w:hAnsiTheme="majorHAnsi" w:cs="Calibri"/>
        </w:rPr>
        <w:t>R</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P</w:t>
      </w:r>
      <w:r w:rsidRPr="00F64FD1">
        <w:rPr>
          <w:rFonts w:asciiTheme="majorHAnsi" w:eastAsia="Calibri" w:hAnsiTheme="majorHAnsi" w:cs="Calibri"/>
          <w:spacing w:val="-3"/>
        </w:rPr>
        <w:t>r</w:t>
      </w:r>
      <w:r w:rsidRPr="00F64FD1">
        <w:rPr>
          <w:rFonts w:asciiTheme="majorHAnsi" w:eastAsia="Calibri" w:hAnsiTheme="majorHAnsi" w:cs="Calibri"/>
          <w:spacing w:val="1"/>
        </w:rPr>
        <w:t>o</w:t>
      </w:r>
      <w:r w:rsidRPr="00F64FD1">
        <w:rPr>
          <w:rFonts w:asciiTheme="majorHAnsi" w:eastAsia="Calibri" w:hAnsiTheme="majorHAnsi" w:cs="Calibri"/>
        </w:rPr>
        <w:t>je</w:t>
      </w:r>
      <w:r w:rsidRPr="00F64FD1">
        <w:rPr>
          <w:rFonts w:asciiTheme="majorHAnsi" w:eastAsia="Calibri" w:hAnsiTheme="majorHAnsi" w:cs="Calibri"/>
          <w:spacing w:val="-2"/>
        </w:rPr>
        <w:t>c</w:t>
      </w:r>
      <w:r w:rsidRPr="00F64FD1">
        <w:rPr>
          <w:rFonts w:asciiTheme="majorHAnsi" w:eastAsia="Calibri" w:hAnsiTheme="majorHAnsi" w:cs="Calibri"/>
        </w:rPr>
        <w:t>ti</w:t>
      </w:r>
      <w:r w:rsidRPr="00F64FD1">
        <w:rPr>
          <w:rFonts w:asciiTheme="majorHAnsi" w:eastAsia="Calibri" w:hAnsiTheme="majorHAnsi" w:cs="Calibri"/>
          <w:spacing w:val="-1"/>
        </w:rPr>
        <w:t>on</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W</w:t>
      </w:r>
      <w:r w:rsidRPr="00F64FD1">
        <w:rPr>
          <w:rFonts w:asciiTheme="majorHAnsi" w:eastAsia="Calibri" w:hAnsiTheme="majorHAnsi" w:cs="Calibri"/>
          <w:spacing w:val="1"/>
        </w:rPr>
        <w:t>o</w:t>
      </w:r>
      <w:r w:rsidRPr="00F64FD1">
        <w:rPr>
          <w:rFonts w:asciiTheme="majorHAnsi" w:eastAsia="Calibri" w:hAnsiTheme="majorHAnsi" w:cs="Calibri"/>
          <w:spacing w:val="-3"/>
        </w:rPr>
        <w:t>r</w:t>
      </w:r>
      <w:r w:rsidRPr="00F64FD1">
        <w:rPr>
          <w:rFonts w:asciiTheme="majorHAnsi" w:eastAsia="Calibri" w:hAnsiTheme="majorHAnsi" w:cs="Calibri"/>
        </w:rPr>
        <w:t>ks</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2"/>
        </w:rPr>
        <w:t>e</w:t>
      </w:r>
      <w:r w:rsidRPr="00F64FD1">
        <w:rPr>
          <w:rFonts w:asciiTheme="majorHAnsi" w:eastAsia="Calibri" w:hAnsiTheme="majorHAnsi" w:cs="Calibri"/>
        </w:rPr>
        <w:t>t.”</w:t>
      </w:r>
    </w:p>
    <w:p w14:paraId="46D9A677" w14:textId="6B4E12A4" w:rsidR="00F64FD1" w:rsidRPr="00F64FD1" w:rsidRDefault="00F64FD1" w:rsidP="00F64FD1">
      <w:pPr>
        <w:widowControl/>
        <w:spacing w:after="0" w:line="267" w:lineRule="exact"/>
        <w:ind w:left="810" w:right="-20" w:hanging="360"/>
        <w:rPr>
          <w:rFonts w:asciiTheme="majorHAnsi" w:hAnsiTheme="majorHAnsi"/>
        </w:rPr>
      </w:pPr>
      <w:r w:rsidRPr="00F64FD1">
        <w:rPr>
          <w:rFonts w:asciiTheme="majorHAnsi" w:eastAsia="Calibri" w:hAnsiTheme="majorHAnsi" w:cs="Calibri"/>
          <w:spacing w:val="1"/>
          <w:position w:val="1"/>
        </w:rPr>
        <w:t>3</w:t>
      </w:r>
      <w:r w:rsidRPr="00F64FD1">
        <w:rPr>
          <w:rFonts w:asciiTheme="majorHAnsi" w:eastAsia="Calibri" w:hAnsiTheme="majorHAnsi" w:cs="Calibri"/>
          <w:position w:val="1"/>
        </w:rPr>
        <w:t xml:space="preserve">)  </w:t>
      </w:r>
      <w:r w:rsidRPr="00F64FD1">
        <w:rPr>
          <w:rFonts w:asciiTheme="majorHAnsi" w:eastAsia="Calibri" w:hAnsiTheme="majorHAnsi" w:cs="Calibri"/>
          <w:spacing w:val="31"/>
          <w:position w:val="1"/>
        </w:rPr>
        <w:t xml:space="preserve"> </w:t>
      </w:r>
      <w:r w:rsidRPr="00F64FD1">
        <w:rPr>
          <w:rFonts w:asciiTheme="majorHAnsi" w:eastAsia="Calibri" w:hAnsiTheme="majorHAnsi" w:cs="Calibri"/>
          <w:position w:val="1"/>
        </w:rPr>
        <w:t>B</w:t>
      </w:r>
      <w:r w:rsidRPr="00F64FD1">
        <w:rPr>
          <w:rFonts w:asciiTheme="majorHAnsi" w:eastAsia="Calibri" w:hAnsiTheme="majorHAnsi" w:cs="Calibri"/>
          <w:spacing w:val="-1"/>
          <w:position w:val="1"/>
        </w:rPr>
        <w:t>H</w:t>
      </w:r>
      <w:r w:rsidRPr="00F64FD1">
        <w:rPr>
          <w:rFonts w:asciiTheme="majorHAnsi" w:eastAsia="Calibri" w:hAnsiTheme="majorHAnsi" w:cs="Calibri"/>
          <w:position w:val="1"/>
        </w:rPr>
        <w:t>Cs</w:t>
      </w:r>
      <w:r w:rsidRPr="00F64FD1">
        <w:rPr>
          <w:rFonts w:asciiTheme="majorHAnsi" w:eastAsia="Calibri" w:hAnsiTheme="majorHAnsi" w:cs="Calibri"/>
          <w:spacing w:val="1"/>
          <w:position w:val="1"/>
        </w:rPr>
        <w:t xml:space="preserve"> </w:t>
      </w:r>
      <w:r w:rsidRPr="00F64FD1">
        <w:rPr>
          <w:rFonts w:asciiTheme="majorHAnsi" w:eastAsia="Calibri" w:hAnsiTheme="majorHAnsi" w:cs="Calibri"/>
          <w:position w:val="1"/>
        </w:rPr>
        <w:t>are</w:t>
      </w:r>
      <w:r w:rsidRPr="00F64FD1">
        <w:rPr>
          <w:rFonts w:asciiTheme="majorHAnsi" w:eastAsia="Calibri" w:hAnsiTheme="majorHAnsi" w:cs="Calibri"/>
          <w:spacing w:val="-1"/>
          <w:position w:val="1"/>
        </w:rPr>
        <w:t xml:space="preserve"> </w:t>
      </w:r>
      <w:r w:rsidRPr="00F64FD1">
        <w:rPr>
          <w:rFonts w:asciiTheme="majorHAnsi" w:eastAsia="Calibri" w:hAnsiTheme="majorHAnsi" w:cs="Calibri"/>
          <w:spacing w:val="1"/>
          <w:position w:val="1"/>
        </w:rPr>
        <w:t>e</w:t>
      </w:r>
      <w:r w:rsidRPr="00F64FD1">
        <w:rPr>
          <w:rFonts w:asciiTheme="majorHAnsi" w:eastAsia="Calibri" w:hAnsiTheme="majorHAnsi" w:cs="Calibri"/>
          <w:spacing w:val="-1"/>
          <w:position w:val="1"/>
        </w:rPr>
        <w:t>n</w:t>
      </w:r>
      <w:r w:rsidRPr="00F64FD1">
        <w:rPr>
          <w:rFonts w:asciiTheme="majorHAnsi" w:eastAsia="Calibri" w:hAnsiTheme="majorHAnsi" w:cs="Calibri"/>
          <w:position w:val="1"/>
        </w:rPr>
        <w:t>c</w:t>
      </w:r>
      <w:r w:rsidRPr="00F64FD1">
        <w:rPr>
          <w:rFonts w:asciiTheme="majorHAnsi" w:eastAsia="Calibri" w:hAnsiTheme="majorHAnsi" w:cs="Calibri"/>
          <w:spacing w:val="1"/>
          <w:position w:val="1"/>
        </w:rPr>
        <w:t>o</w:t>
      </w:r>
      <w:r w:rsidRPr="00F64FD1">
        <w:rPr>
          <w:rFonts w:asciiTheme="majorHAnsi" w:eastAsia="Calibri" w:hAnsiTheme="majorHAnsi" w:cs="Calibri"/>
          <w:spacing w:val="-1"/>
          <w:position w:val="1"/>
        </w:rPr>
        <w:t>u</w:t>
      </w:r>
      <w:r w:rsidRPr="00F64FD1">
        <w:rPr>
          <w:rFonts w:asciiTheme="majorHAnsi" w:eastAsia="Calibri" w:hAnsiTheme="majorHAnsi" w:cs="Calibri"/>
          <w:position w:val="1"/>
        </w:rPr>
        <w:t>ra</w:t>
      </w:r>
      <w:r w:rsidRPr="00F64FD1">
        <w:rPr>
          <w:rFonts w:asciiTheme="majorHAnsi" w:eastAsia="Calibri" w:hAnsiTheme="majorHAnsi" w:cs="Calibri"/>
          <w:spacing w:val="-3"/>
          <w:position w:val="1"/>
        </w:rPr>
        <w:t>g</w:t>
      </w:r>
      <w:r w:rsidRPr="00F64FD1">
        <w:rPr>
          <w:rFonts w:asciiTheme="majorHAnsi" w:eastAsia="Calibri" w:hAnsiTheme="majorHAnsi" w:cs="Calibri"/>
          <w:spacing w:val="1"/>
          <w:position w:val="1"/>
        </w:rPr>
        <w:t>e</w:t>
      </w:r>
      <w:r w:rsidRPr="00F64FD1">
        <w:rPr>
          <w:rFonts w:asciiTheme="majorHAnsi" w:eastAsia="Calibri" w:hAnsiTheme="majorHAnsi" w:cs="Calibri"/>
          <w:position w:val="1"/>
        </w:rPr>
        <w:t xml:space="preserve">d </w:t>
      </w:r>
      <w:r w:rsidRPr="00F64FD1">
        <w:rPr>
          <w:rFonts w:asciiTheme="majorHAnsi" w:eastAsia="Calibri" w:hAnsiTheme="majorHAnsi" w:cs="Calibri"/>
          <w:spacing w:val="-2"/>
          <w:position w:val="1"/>
        </w:rPr>
        <w:t>t</w:t>
      </w:r>
      <w:r w:rsidRPr="00F64FD1">
        <w:rPr>
          <w:rFonts w:asciiTheme="majorHAnsi" w:eastAsia="Calibri" w:hAnsiTheme="majorHAnsi" w:cs="Calibri"/>
          <w:position w:val="1"/>
        </w:rPr>
        <w:t>o</w:t>
      </w:r>
      <w:r w:rsidRPr="00F64FD1">
        <w:rPr>
          <w:rFonts w:asciiTheme="majorHAnsi" w:eastAsia="Calibri" w:hAnsiTheme="majorHAnsi" w:cs="Calibri"/>
          <w:spacing w:val="2"/>
          <w:position w:val="1"/>
        </w:rPr>
        <w:t xml:space="preserve"> </w:t>
      </w:r>
      <w:r w:rsidRPr="00F64FD1">
        <w:rPr>
          <w:rFonts w:asciiTheme="majorHAnsi" w:eastAsia="Calibri" w:hAnsiTheme="majorHAnsi" w:cs="Calibri"/>
          <w:position w:val="1"/>
        </w:rPr>
        <w:t>s</w:t>
      </w:r>
      <w:r w:rsidRPr="00F64FD1">
        <w:rPr>
          <w:rFonts w:asciiTheme="majorHAnsi" w:eastAsia="Calibri" w:hAnsiTheme="majorHAnsi" w:cs="Calibri"/>
          <w:spacing w:val="-3"/>
          <w:position w:val="1"/>
        </w:rPr>
        <w:t>u</w:t>
      </w:r>
      <w:r w:rsidRPr="00F64FD1">
        <w:rPr>
          <w:rFonts w:asciiTheme="majorHAnsi" w:eastAsia="Calibri" w:hAnsiTheme="majorHAnsi" w:cs="Calibri"/>
          <w:spacing w:val="-1"/>
          <w:position w:val="1"/>
        </w:rPr>
        <w:t>b</w:t>
      </w:r>
      <w:r w:rsidRPr="00F64FD1">
        <w:rPr>
          <w:rFonts w:asciiTheme="majorHAnsi" w:eastAsia="Calibri" w:hAnsiTheme="majorHAnsi" w:cs="Calibri"/>
          <w:spacing w:val="1"/>
          <w:position w:val="1"/>
        </w:rPr>
        <w:t>m</w:t>
      </w:r>
      <w:r w:rsidRPr="00F64FD1">
        <w:rPr>
          <w:rFonts w:asciiTheme="majorHAnsi" w:eastAsia="Calibri" w:hAnsiTheme="majorHAnsi" w:cs="Calibri"/>
          <w:position w:val="1"/>
        </w:rPr>
        <w:t>it</w:t>
      </w:r>
      <w:r w:rsidRPr="00F64FD1">
        <w:rPr>
          <w:rFonts w:asciiTheme="majorHAnsi" w:eastAsia="Calibri" w:hAnsiTheme="majorHAnsi" w:cs="Calibri"/>
          <w:spacing w:val="1"/>
          <w:position w:val="1"/>
        </w:rPr>
        <w:t xml:space="preserve"> </w:t>
      </w:r>
      <w:r w:rsidRPr="00F64FD1">
        <w:rPr>
          <w:rFonts w:asciiTheme="majorHAnsi" w:eastAsia="Calibri" w:hAnsiTheme="majorHAnsi" w:cs="Calibri"/>
          <w:position w:val="1"/>
        </w:rPr>
        <w:t>a</w:t>
      </w:r>
      <w:r w:rsidRPr="00F64FD1">
        <w:rPr>
          <w:rFonts w:asciiTheme="majorHAnsi" w:eastAsia="Calibri" w:hAnsiTheme="majorHAnsi" w:cs="Calibri"/>
          <w:spacing w:val="-3"/>
          <w:position w:val="1"/>
        </w:rPr>
        <w:t>n</w:t>
      </w:r>
      <w:r w:rsidRPr="00F64FD1">
        <w:rPr>
          <w:rFonts w:asciiTheme="majorHAnsi" w:eastAsia="Calibri" w:hAnsiTheme="majorHAnsi" w:cs="Calibri"/>
          <w:position w:val="1"/>
        </w:rPr>
        <w:t>y</w:t>
      </w:r>
      <w:r w:rsidRPr="00F64FD1">
        <w:rPr>
          <w:rFonts w:asciiTheme="majorHAnsi" w:eastAsia="Calibri" w:hAnsiTheme="majorHAnsi" w:cs="Calibri"/>
          <w:spacing w:val="1"/>
          <w:position w:val="1"/>
        </w:rPr>
        <w:t xml:space="preserve"> </w:t>
      </w:r>
      <w:r w:rsidRPr="00F64FD1">
        <w:rPr>
          <w:rFonts w:asciiTheme="majorHAnsi" w:eastAsia="Calibri" w:hAnsiTheme="majorHAnsi" w:cs="Calibri"/>
          <w:spacing w:val="-1"/>
          <w:position w:val="1"/>
        </w:rPr>
        <w:t>o</w:t>
      </w:r>
      <w:r w:rsidRPr="00F64FD1">
        <w:rPr>
          <w:rFonts w:asciiTheme="majorHAnsi" w:eastAsia="Calibri" w:hAnsiTheme="majorHAnsi" w:cs="Calibri"/>
          <w:position w:val="1"/>
        </w:rPr>
        <w:t>t</w:t>
      </w:r>
      <w:r w:rsidRPr="00F64FD1">
        <w:rPr>
          <w:rFonts w:asciiTheme="majorHAnsi" w:eastAsia="Calibri" w:hAnsiTheme="majorHAnsi" w:cs="Calibri"/>
          <w:spacing w:val="-1"/>
          <w:position w:val="1"/>
        </w:rPr>
        <w:t>h</w:t>
      </w:r>
      <w:r w:rsidRPr="00F64FD1">
        <w:rPr>
          <w:rFonts w:asciiTheme="majorHAnsi" w:eastAsia="Calibri" w:hAnsiTheme="majorHAnsi" w:cs="Calibri"/>
          <w:spacing w:val="1"/>
          <w:position w:val="1"/>
        </w:rPr>
        <w:t>e</w:t>
      </w:r>
      <w:r w:rsidRPr="00F64FD1">
        <w:rPr>
          <w:rFonts w:asciiTheme="majorHAnsi" w:eastAsia="Calibri" w:hAnsiTheme="majorHAnsi" w:cs="Calibri"/>
          <w:position w:val="1"/>
        </w:rPr>
        <w:t>r i</w:t>
      </w:r>
      <w:r w:rsidRPr="00F64FD1">
        <w:rPr>
          <w:rFonts w:asciiTheme="majorHAnsi" w:eastAsia="Calibri" w:hAnsiTheme="majorHAnsi" w:cs="Calibri"/>
          <w:spacing w:val="-1"/>
          <w:position w:val="1"/>
        </w:rPr>
        <w:t>n</w:t>
      </w:r>
      <w:r w:rsidRPr="00F64FD1">
        <w:rPr>
          <w:rFonts w:asciiTheme="majorHAnsi" w:eastAsia="Calibri" w:hAnsiTheme="majorHAnsi" w:cs="Calibri"/>
          <w:spacing w:val="-3"/>
          <w:position w:val="1"/>
        </w:rPr>
        <w:t>f</w:t>
      </w:r>
      <w:r w:rsidRPr="00F64FD1">
        <w:rPr>
          <w:rFonts w:asciiTheme="majorHAnsi" w:eastAsia="Calibri" w:hAnsiTheme="majorHAnsi" w:cs="Calibri"/>
          <w:spacing w:val="1"/>
          <w:position w:val="1"/>
        </w:rPr>
        <w:t>o</w:t>
      </w:r>
      <w:r w:rsidRPr="00F64FD1">
        <w:rPr>
          <w:rFonts w:asciiTheme="majorHAnsi" w:eastAsia="Calibri" w:hAnsiTheme="majorHAnsi" w:cs="Calibri"/>
          <w:spacing w:val="-3"/>
          <w:position w:val="1"/>
        </w:rPr>
        <w:t>r</w:t>
      </w:r>
      <w:r w:rsidRPr="00F64FD1">
        <w:rPr>
          <w:rFonts w:asciiTheme="majorHAnsi" w:eastAsia="Calibri" w:hAnsiTheme="majorHAnsi" w:cs="Calibri"/>
          <w:spacing w:val="1"/>
          <w:position w:val="1"/>
        </w:rPr>
        <w:t>m</w:t>
      </w:r>
      <w:r w:rsidRPr="00F64FD1">
        <w:rPr>
          <w:rFonts w:asciiTheme="majorHAnsi" w:eastAsia="Calibri" w:hAnsiTheme="majorHAnsi" w:cs="Calibri"/>
          <w:position w:val="1"/>
        </w:rPr>
        <w:t>at</w:t>
      </w:r>
      <w:r w:rsidRPr="00F64FD1">
        <w:rPr>
          <w:rFonts w:asciiTheme="majorHAnsi" w:eastAsia="Calibri" w:hAnsiTheme="majorHAnsi" w:cs="Calibri"/>
          <w:spacing w:val="-3"/>
          <w:position w:val="1"/>
        </w:rPr>
        <w:t>i</w:t>
      </w:r>
      <w:r w:rsidRPr="00F64FD1">
        <w:rPr>
          <w:rFonts w:asciiTheme="majorHAnsi" w:eastAsia="Calibri" w:hAnsiTheme="majorHAnsi" w:cs="Calibri"/>
          <w:spacing w:val="1"/>
          <w:position w:val="1"/>
        </w:rPr>
        <w:t>o</w:t>
      </w:r>
      <w:r w:rsidRPr="00F64FD1">
        <w:rPr>
          <w:rFonts w:asciiTheme="majorHAnsi" w:eastAsia="Calibri" w:hAnsiTheme="majorHAnsi" w:cs="Calibri"/>
          <w:position w:val="1"/>
        </w:rPr>
        <w:t>n a</w:t>
      </w:r>
      <w:r w:rsidRPr="00F64FD1">
        <w:rPr>
          <w:rFonts w:asciiTheme="majorHAnsi" w:eastAsia="Calibri" w:hAnsiTheme="majorHAnsi" w:cs="Calibri"/>
          <w:spacing w:val="-1"/>
          <w:position w:val="1"/>
        </w:rPr>
        <w:t>n</w:t>
      </w:r>
      <w:r w:rsidRPr="00F64FD1">
        <w:rPr>
          <w:rFonts w:asciiTheme="majorHAnsi" w:eastAsia="Calibri" w:hAnsiTheme="majorHAnsi" w:cs="Calibri"/>
          <w:position w:val="1"/>
        </w:rPr>
        <w:t xml:space="preserve">d </w:t>
      </w:r>
      <w:r w:rsidRPr="00F64FD1">
        <w:rPr>
          <w:rFonts w:asciiTheme="majorHAnsi" w:eastAsia="Calibri" w:hAnsiTheme="majorHAnsi" w:cs="Calibri"/>
          <w:spacing w:val="-1"/>
          <w:position w:val="1"/>
        </w:rPr>
        <w:t>d</w:t>
      </w:r>
      <w:r w:rsidRPr="00F64FD1">
        <w:rPr>
          <w:rFonts w:asciiTheme="majorHAnsi" w:eastAsia="Calibri" w:hAnsiTheme="majorHAnsi" w:cs="Calibri"/>
          <w:spacing w:val="1"/>
          <w:position w:val="1"/>
        </w:rPr>
        <w:t>o</w:t>
      </w:r>
      <w:r w:rsidRPr="00F64FD1">
        <w:rPr>
          <w:rFonts w:asciiTheme="majorHAnsi" w:eastAsia="Calibri" w:hAnsiTheme="majorHAnsi" w:cs="Calibri"/>
          <w:position w:val="1"/>
        </w:rPr>
        <w:t>c</w:t>
      </w:r>
      <w:r w:rsidRPr="00F64FD1">
        <w:rPr>
          <w:rFonts w:asciiTheme="majorHAnsi" w:eastAsia="Calibri" w:hAnsiTheme="majorHAnsi" w:cs="Calibri"/>
          <w:spacing w:val="-3"/>
          <w:position w:val="1"/>
        </w:rPr>
        <w:t>u</w:t>
      </w:r>
      <w:r w:rsidRPr="00F64FD1">
        <w:rPr>
          <w:rFonts w:asciiTheme="majorHAnsi" w:eastAsia="Calibri" w:hAnsiTheme="majorHAnsi" w:cs="Calibri"/>
          <w:spacing w:val="1"/>
          <w:position w:val="1"/>
        </w:rPr>
        <w:t>me</w:t>
      </w:r>
      <w:r w:rsidRPr="00F64FD1">
        <w:rPr>
          <w:rFonts w:asciiTheme="majorHAnsi" w:eastAsia="Calibri" w:hAnsiTheme="majorHAnsi" w:cs="Calibri"/>
          <w:spacing w:val="-1"/>
          <w:position w:val="1"/>
        </w:rPr>
        <w:t>n</w:t>
      </w:r>
      <w:r w:rsidRPr="00F64FD1">
        <w:rPr>
          <w:rFonts w:asciiTheme="majorHAnsi" w:eastAsia="Calibri" w:hAnsiTheme="majorHAnsi" w:cs="Calibri"/>
          <w:position w:val="1"/>
        </w:rPr>
        <w:t>t</w:t>
      </w:r>
      <w:r w:rsidRPr="00F64FD1">
        <w:rPr>
          <w:rFonts w:asciiTheme="majorHAnsi" w:eastAsia="Calibri" w:hAnsiTheme="majorHAnsi" w:cs="Calibri"/>
          <w:spacing w:val="-3"/>
          <w:position w:val="1"/>
        </w:rPr>
        <w:t>a</w:t>
      </w:r>
      <w:r w:rsidRPr="00F64FD1">
        <w:rPr>
          <w:rFonts w:asciiTheme="majorHAnsi" w:eastAsia="Calibri" w:hAnsiTheme="majorHAnsi" w:cs="Calibri"/>
          <w:position w:val="1"/>
        </w:rPr>
        <w:t>ti</w:t>
      </w:r>
      <w:r w:rsidRPr="00F64FD1">
        <w:rPr>
          <w:rFonts w:asciiTheme="majorHAnsi" w:eastAsia="Calibri" w:hAnsiTheme="majorHAnsi" w:cs="Calibri"/>
          <w:spacing w:val="1"/>
          <w:position w:val="1"/>
        </w:rPr>
        <w:t>o</w:t>
      </w:r>
      <w:r w:rsidRPr="00F64FD1">
        <w:rPr>
          <w:rFonts w:asciiTheme="majorHAnsi" w:eastAsia="Calibri" w:hAnsiTheme="majorHAnsi" w:cs="Calibri"/>
          <w:position w:val="1"/>
        </w:rPr>
        <w:t>n (i</w:t>
      </w:r>
      <w:r w:rsidRPr="00F64FD1">
        <w:rPr>
          <w:rFonts w:asciiTheme="majorHAnsi" w:eastAsia="Calibri" w:hAnsiTheme="majorHAnsi" w:cs="Calibri"/>
          <w:spacing w:val="-1"/>
          <w:position w:val="1"/>
        </w:rPr>
        <w:t>n</w:t>
      </w:r>
      <w:r w:rsidRPr="00F64FD1">
        <w:rPr>
          <w:rFonts w:asciiTheme="majorHAnsi" w:eastAsia="Calibri" w:hAnsiTheme="majorHAnsi" w:cs="Calibri"/>
          <w:position w:val="1"/>
        </w:rPr>
        <w:t>cl</w:t>
      </w:r>
      <w:r w:rsidRPr="00F64FD1">
        <w:rPr>
          <w:rFonts w:asciiTheme="majorHAnsi" w:eastAsia="Calibri" w:hAnsiTheme="majorHAnsi" w:cs="Calibri"/>
          <w:spacing w:val="-3"/>
          <w:position w:val="1"/>
        </w:rPr>
        <w:t>u</w:t>
      </w:r>
      <w:r w:rsidRPr="00F64FD1">
        <w:rPr>
          <w:rFonts w:asciiTheme="majorHAnsi" w:eastAsia="Calibri" w:hAnsiTheme="majorHAnsi" w:cs="Calibri"/>
          <w:spacing w:val="-1"/>
          <w:position w:val="1"/>
        </w:rPr>
        <w:t>d</w:t>
      </w:r>
      <w:r w:rsidRPr="00F64FD1">
        <w:rPr>
          <w:rFonts w:asciiTheme="majorHAnsi" w:eastAsia="Calibri" w:hAnsiTheme="majorHAnsi" w:cs="Calibri"/>
          <w:position w:val="1"/>
        </w:rPr>
        <w:t>i</w:t>
      </w:r>
      <w:r w:rsidRPr="00F64FD1">
        <w:rPr>
          <w:rFonts w:asciiTheme="majorHAnsi" w:eastAsia="Calibri" w:hAnsiTheme="majorHAnsi" w:cs="Calibri"/>
          <w:spacing w:val="-1"/>
          <w:position w:val="1"/>
        </w:rPr>
        <w:t>n</w:t>
      </w:r>
      <w:r w:rsidRPr="00F64FD1">
        <w:rPr>
          <w:rFonts w:asciiTheme="majorHAnsi" w:eastAsia="Calibri" w:hAnsiTheme="majorHAnsi" w:cs="Calibri"/>
          <w:position w:val="1"/>
        </w:rPr>
        <w:t xml:space="preserve">g </w:t>
      </w:r>
      <w:r w:rsidRPr="00F64FD1">
        <w:rPr>
          <w:rFonts w:asciiTheme="majorHAnsi" w:eastAsia="Calibri" w:hAnsiTheme="majorHAnsi" w:cs="Calibri"/>
          <w:spacing w:val="-1"/>
          <w:position w:val="1"/>
        </w:rPr>
        <w:t>d</w:t>
      </w:r>
      <w:r w:rsidRPr="00F64FD1">
        <w:rPr>
          <w:rFonts w:asciiTheme="majorHAnsi" w:eastAsia="Calibri" w:hAnsiTheme="majorHAnsi" w:cs="Calibri"/>
          <w:position w:val="1"/>
        </w:rPr>
        <w:t>ata</w:t>
      </w:r>
      <w:r>
        <w:rPr>
          <w:rFonts w:asciiTheme="majorHAnsi" w:eastAsia="Calibri" w:hAnsiTheme="majorHAnsi" w:cs="Calibri"/>
          <w:position w:val="1"/>
        </w:rPr>
        <w:t xml:space="preserve"> </w:t>
      </w:r>
      <w:r w:rsidRPr="00F64FD1">
        <w:rPr>
          <w:rFonts w:asciiTheme="majorHAnsi" w:eastAsia="Calibri" w:hAnsiTheme="majorHAnsi" w:cs="Calibri"/>
        </w:rPr>
        <w:t>s</w:t>
      </w:r>
      <w:r w:rsidRPr="00F64FD1">
        <w:rPr>
          <w:rFonts w:asciiTheme="majorHAnsi" w:eastAsia="Calibri" w:hAnsiTheme="majorHAnsi" w:cs="Calibri"/>
          <w:spacing w:val="1"/>
        </w:rPr>
        <w:t>e</w:t>
      </w:r>
      <w:r w:rsidRPr="00F64FD1">
        <w:rPr>
          <w:rFonts w:asciiTheme="majorHAnsi" w:eastAsia="Calibri" w:hAnsiTheme="majorHAnsi" w:cs="Calibri"/>
        </w:rPr>
        <w:t>ri</w:t>
      </w:r>
      <w:r w:rsidRPr="00F64FD1">
        <w:rPr>
          <w:rFonts w:asciiTheme="majorHAnsi" w:eastAsia="Calibri" w:hAnsiTheme="majorHAnsi" w:cs="Calibri"/>
          <w:spacing w:val="1"/>
        </w:rPr>
        <w:t>e</w:t>
      </w:r>
      <w:r w:rsidRPr="00F64FD1">
        <w:rPr>
          <w:rFonts w:asciiTheme="majorHAnsi" w:eastAsia="Calibri" w:hAnsiTheme="majorHAnsi" w:cs="Calibri"/>
        </w:rPr>
        <w:t>s</w:t>
      </w:r>
      <w:r w:rsidRPr="00F64FD1">
        <w:rPr>
          <w:rFonts w:asciiTheme="majorHAnsi" w:eastAsia="Calibri" w:hAnsiTheme="majorHAnsi" w:cs="Calibri"/>
          <w:spacing w:val="-2"/>
        </w:rPr>
        <w:t>)</w:t>
      </w:r>
      <w:r>
        <w:rPr>
          <w:rFonts w:asciiTheme="majorHAnsi" w:eastAsia="Calibri" w:hAnsiTheme="majorHAnsi" w:cs="Calibri"/>
          <w:spacing w:val="-2"/>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at</w:t>
      </w:r>
      <w:r w:rsidRPr="00F64FD1">
        <w:rPr>
          <w:rFonts w:asciiTheme="majorHAnsi" w:eastAsia="Calibri" w:hAnsiTheme="majorHAnsi" w:cs="Calibri"/>
          <w:spacing w:val="-1"/>
        </w:rPr>
        <w:t xml:space="preserve"> </w:t>
      </w:r>
      <w:r w:rsidRPr="00F64FD1">
        <w:rPr>
          <w:rFonts w:asciiTheme="majorHAnsi" w:eastAsia="Calibri" w:hAnsiTheme="majorHAnsi" w:cs="Calibri"/>
        </w:rPr>
        <w:t>w</w:t>
      </w:r>
      <w:r w:rsidRPr="00F64FD1">
        <w:rPr>
          <w:rFonts w:asciiTheme="majorHAnsi" w:eastAsia="Calibri" w:hAnsiTheme="majorHAnsi" w:cs="Calibri"/>
          <w:spacing w:val="1"/>
        </w:rPr>
        <w:t>o</w:t>
      </w:r>
      <w:r w:rsidRPr="00F64FD1">
        <w:rPr>
          <w:rFonts w:asciiTheme="majorHAnsi" w:eastAsia="Calibri" w:hAnsiTheme="majorHAnsi" w:cs="Calibri"/>
          <w:spacing w:val="-1"/>
        </w:rPr>
        <w:t>u</w:t>
      </w:r>
      <w:r w:rsidRPr="00F64FD1">
        <w:rPr>
          <w:rFonts w:asciiTheme="majorHAnsi" w:eastAsia="Calibri" w:hAnsiTheme="majorHAnsi" w:cs="Calibri"/>
        </w:rPr>
        <w:t>ld s</w:t>
      </w:r>
      <w:r w:rsidRPr="00F64FD1">
        <w:rPr>
          <w:rFonts w:asciiTheme="majorHAnsi" w:eastAsia="Calibri" w:hAnsiTheme="majorHAnsi" w:cs="Calibri"/>
          <w:spacing w:val="-1"/>
        </w:rPr>
        <w:t>upp</w:t>
      </w:r>
      <w:r w:rsidRPr="00F64FD1">
        <w:rPr>
          <w:rFonts w:asciiTheme="majorHAnsi" w:eastAsia="Calibri" w:hAnsiTheme="majorHAnsi" w:cs="Calibri"/>
          <w:spacing w:val="1"/>
        </w:rPr>
        <w:t>o</w:t>
      </w:r>
      <w:r w:rsidRPr="00F64FD1">
        <w:rPr>
          <w:rFonts w:asciiTheme="majorHAnsi" w:eastAsia="Calibri" w:hAnsiTheme="majorHAnsi" w:cs="Calibri"/>
          <w:spacing w:val="-3"/>
        </w:rPr>
        <w:t>r</w:t>
      </w:r>
      <w:r w:rsidRPr="00F64FD1">
        <w:rPr>
          <w:rFonts w:asciiTheme="majorHAnsi" w:eastAsia="Calibri" w:hAnsiTheme="majorHAnsi" w:cs="Calibri"/>
        </w:rPr>
        <w:t>t</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f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B</w:t>
      </w:r>
      <w:r w:rsidRPr="00F64FD1">
        <w:rPr>
          <w:rFonts w:asciiTheme="majorHAnsi" w:eastAsia="Calibri" w:hAnsiTheme="majorHAnsi" w:cs="Calibri"/>
          <w:spacing w:val="-1"/>
        </w:rPr>
        <w:t>H</w:t>
      </w:r>
      <w:r w:rsidRPr="00F64FD1">
        <w:rPr>
          <w:rFonts w:asciiTheme="majorHAnsi" w:eastAsia="Calibri" w:hAnsiTheme="majorHAnsi" w:cs="Calibri"/>
        </w:rPr>
        <w:t>C’s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P</w:t>
      </w:r>
      <w:r w:rsidRPr="00F64FD1">
        <w:rPr>
          <w:rFonts w:asciiTheme="majorHAnsi" w:eastAsia="Calibri" w:hAnsiTheme="majorHAnsi" w:cs="Calibri"/>
          <w:spacing w:val="1"/>
        </w:rPr>
        <w:t>P</w:t>
      </w:r>
      <w:r w:rsidRPr="00F64FD1">
        <w:rPr>
          <w:rFonts w:asciiTheme="majorHAnsi" w:eastAsia="Calibri" w:hAnsiTheme="majorHAnsi" w:cs="Calibri"/>
          <w:spacing w:val="-1"/>
        </w:rPr>
        <w:t>N</w:t>
      </w:r>
      <w:r w:rsidRPr="00F64FD1">
        <w:rPr>
          <w:rFonts w:asciiTheme="majorHAnsi" w:eastAsia="Calibri" w:hAnsiTheme="majorHAnsi" w:cs="Calibri"/>
        </w:rPr>
        <w:t>R</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p</w:t>
      </w:r>
      <w:r w:rsidRPr="00F64FD1">
        <w:rPr>
          <w:rFonts w:asciiTheme="majorHAnsi" w:eastAsia="Calibri" w:hAnsiTheme="majorHAnsi" w:cs="Calibri"/>
          <w:spacing w:val="-3"/>
        </w:rPr>
        <w:t>r</w:t>
      </w:r>
      <w:r w:rsidRPr="00F64FD1">
        <w:rPr>
          <w:rFonts w:asciiTheme="majorHAnsi" w:eastAsia="Calibri" w:hAnsiTheme="majorHAnsi" w:cs="Calibri"/>
          <w:spacing w:val="1"/>
        </w:rPr>
        <w:t>o</w:t>
      </w:r>
      <w:r w:rsidRPr="00F64FD1">
        <w:rPr>
          <w:rFonts w:asciiTheme="majorHAnsi" w:eastAsia="Calibri" w:hAnsiTheme="majorHAnsi" w:cs="Calibri"/>
        </w:rPr>
        <w:t>j</w:t>
      </w:r>
      <w:r w:rsidRPr="00F64FD1">
        <w:rPr>
          <w:rFonts w:asciiTheme="majorHAnsi" w:eastAsia="Calibri" w:hAnsiTheme="majorHAnsi" w:cs="Calibri"/>
          <w:spacing w:val="1"/>
        </w:rPr>
        <w:t>e</w:t>
      </w:r>
      <w:r w:rsidRPr="00F64FD1">
        <w:rPr>
          <w:rFonts w:asciiTheme="majorHAnsi" w:eastAsia="Calibri" w:hAnsiTheme="majorHAnsi" w:cs="Calibri"/>
          <w:spacing w:val="-2"/>
        </w:rPr>
        <w:t>c</w:t>
      </w:r>
      <w:r w:rsidRPr="00F64FD1">
        <w:rPr>
          <w:rFonts w:asciiTheme="majorHAnsi" w:eastAsia="Calibri" w:hAnsiTheme="majorHAnsi" w:cs="Calibri"/>
        </w:rPr>
        <w:t>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 O</w:t>
      </w:r>
      <w:r w:rsidRPr="00F64FD1">
        <w:rPr>
          <w:rFonts w:asciiTheme="majorHAnsi" w:eastAsia="Calibri" w:hAnsiTheme="majorHAnsi" w:cs="Calibri"/>
          <w:spacing w:val="-1"/>
        </w:rPr>
        <w:t>n</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e</w:t>
      </w:r>
      <w:r w:rsidRPr="00F64FD1">
        <w:rPr>
          <w:rFonts w:asciiTheme="majorHAnsi" w:eastAsia="Calibri" w:hAnsiTheme="majorHAnsi" w:cs="Calibri"/>
        </w:rPr>
        <w:t>x</w:t>
      </w:r>
      <w:r w:rsidRPr="00F64FD1">
        <w:rPr>
          <w:rFonts w:asciiTheme="majorHAnsi" w:eastAsia="Calibri" w:hAnsiTheme="majorHAnsi" w:cs="Calibri"/>
          <w:spacing w:val="-3"/>
        </w:rPr>
        <w:t>a</w:t>
      </w:r>
      <w:r w:rsidRPr="00F64FD1">
        <w:rPr>
          <w:rFonts w:asciiTheme="majorHAnsi" w:eastAsia="Calibri" w:hAnsiTheme="majorHAnsi" w:cs="Calibri"/>
          <w:spacing w:val="1"/>
        </w:rPr>
        <w:t>m</w:t>
      </w:r>
      <w:r w:rsidRPr="00F64FD1">
        <w:rPr>
          <w:rFonts w:asciiTheme="majorHAnsi" w:eastAsia="Calibri" w:hAnsiTheme="majorHAnsi" w:cs="Calibri"/>
          <w:spacing w:val="-1"/>
        </w:rPr>
        <w:t>p</w:t>
      </w:r>
      <w:r w:rsidRPr="00F64FD1">
        <w:rPr>
          <w:rFonts w:asciiTheme="majorHAnsi" w:eastAsia="Calibri" w:hAnsiTheme="majorHAnsi" w:cs="Calibri"/>
        </w:rPr>
        <w:t>le</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rPr>
        <w:t>f</w:t>
      </w:r>
      <w:r w:rsidRPr="00F64FD1">
        <w:rPr>
          <w:rFonts w:asciiTheme="majorHAnsi" w:eastAsia="Calibri" w:hAnsiTheme="majorHAnsi" w:cs="Calibri"/>
          <w:spacing w:val="-2"/>
        </w:rPr>
        <w:t xml:space="preserve"> </w:t>
      </w:r>
      <w:r w:rsidRPr="00F64FD1">
        <w:rPr>
          <w:rFonts w:asciiTheme="majorHAnsi" w:eastAsia="Calibri" w:hAnsiTheme="majorHAnsi" w:cs="Calibri"/>
        </w:rPr>
        <w:t>s</w:t>
      </w:r>
      <w:r w:rsidRPr="00F64FD1">
        <w:rPr>
          <w:rFonts w:asciiTheme="majorHAnsi" w:eastAsia="Calibri" w:hAnsiTheme="majorHAnsi" w:cs="Calibri"/>
          <w:spacing w:val="-1"/>
        </w:rPr>
        <w:t>u</w:t>
      </w:r>
      <w:r w:rsidRPr="00F64FD1">
        <w:rPr>
          <w:rFonts w:asciiTheme="majorHAnsi" w:eastAsia="Calibri" w:hAnsiTheme="majorHAnsi" w:cs="Calibri"/>
        </w:rPr>
        <w:t xml:space="preserve">ch </w:t>
      </w:r>
      <w:r w:rsidRPr="00F64FD1">
        <w:rPr>
          <w:rFonts w:asciiTheme="majorHAnsi" w:eastAsia="Calibri" w:hAnsiTheme="majorHAnsi" w:cs="Calibri"/>
          <w:spacing w:val="-3"/>
        </w:rPr>
        <w:t>i</w:t>
      </w:r>
      <w:r w:rsidRPr="00F64FD1">
        <w:rPr>
          <w:rFonts w:asciiTheme="majorHAnsi" w:eastAsia="Calibri" w:hAnsiTheme="majorHAnsi" w:cs="Calibri"/>
          <w:spacing w:val="-1"/>
        </w:rPr>
        <w:t>n</w:t>
      </w:r>
      <w:r w:rsidRPr="00F64FD1">
        <w:rPr>
          <w:rFonts w:asciiTheme="majorHAnsi" w:eastAsia="Calibri" w:hAnsiTheme="majorHAnsi" w:cs="Calibri"/>
        </w:rPr>
        <w:t>f</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1"/>
        </w:rPr>
        <w:t>m</w:t>
      </w:r>
      <w:r w:rsidRPr="00F64FD1">
        <w:rPr>
          <w:rFonts w:asciiTheme="majorHAnsi" w:eastAsia="Calibri" w:hAnsiTheme="majorHAnsi" w:cs="Calibri"/>
          <w:spacing w:val="-3"/>
        </w:rPr>
        <w:t>a</w:t>
      </w:r>
      <w:r w:rsidRPr="00F64FD1">
        <w:rPr>
          <w:rFonts w:asciiTheme="majorHAnsi" w:eastAsia="Calibri" w:hAnsiTheme="majorHAnsi" w:cs="Calibri"/>
        </w:rPr>
        <w:t>ti</w:t>
      </w:r>
      <w:r w:rsidRPr="00F64FD1">
        <w:rPr>
          <w:rFonts w:asciiTheme="majorHAnsi" w:eastAsia="Calibri" w:hAnsiTheme="majorHAnsi" w:cs="Calibri"/>
          <w:spacing w:val="1"/>
        </w:rPr>
        <w:t>o</w:t>
      </w:r>
      <w:r w:rsidRPr="00F64FD1">
        <w:rPr>
          <w:rFonts w:asciiTheme="majorHAnsi" w:eastAsia="Calibri" w:hAnsiTheme="majorHAnsi" w:cs="Calibri"/>
        </w:rPr>
        <w:t>n w</w:t>
      </w:r>
      <w:r w:rsidRPr="00F64FD1">
        <w:rPr>
          <w:rFonts w:asciiTheme="majorHAnsi" w:eastAsia="Calibri" w:hAnsiTheme="majorHAnsi" w:cs="Calibri"/>
          <w:spacing w:val="1"/>
        </w:rPr>
        <w:t>o</w:t>
      </w:r>
      <w:r w:rsidRPr="00F64FD1">
        <w:rPr>
          <w:rFonts w:asciiTheme="majorHAnsi" w:eastAsia="Calibri" w:hAnsiTheme="majorHAnsi" w:cs="Calibri"/>
          <w:spacing w:val="-1"/>
        </w:rPr>
        <w:t>u</w:t>
      </w:r>
      <w:r w:rsidRPr="00F64FD1">
        <w:rPr>
          <w:rFonts w:asciiTheme="majorHAnsi" w:eastAsia="Calibri" w:hAnsiTheme="majorHAnsi" w:cs="Calibri"/>
        </w:rPr>
        <w:t xml:space="preserve">ld </w:t>
      </w:r>
      <w:r w:rsidRPr="00F64FD1">
        <w:rPr>
          <w:rFonts w:asciiTheme="majorHAnsi" w:eastAsia="Calibri" w:hAnsiTheme="majorHAnsi" w:cs="Calibri"/>
          <w:spacing w:val="-1"/>
        </w:rPr>
        <w:t>b</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i</w:t>
      </w:r>
      <w:r w:rsidRPr="00F64FD1">
        <w:rPr>
          <w:rFonts w:asciiTheme="majorHAnsi" w:eastAsia="Calibri" w:hAnsiTheme="majorHAnsi" w:cs="Calibri"/>
          <w:spacing w:val="-1"/>
        </w:rPr>
        <w:t>d</w:t>
      </w:r>
      <w:r w:rsidRPr="00F64FD1">
        <w:rPr>
          <w:rFonts w:asciiTheme="majorHAnsi" w:eastAsia="Calibri" w:hAnsiTheme="majorHAnsi" w:cs="Calibri"/>
          <w:spacing w:val="1"/>
        </w:rPr>
        <w:t>e</w:t>
      </w:r>
      <w:r w:rsidRPr="00F64FD1">
        <w:rPr>
          <w:rFonts w:asciiTheme="majorHAnsi" w:eastAsia="Calibri" w:hAnsiTheme="majorHAnsi" w:cs="Calibri"/>
          <w:spacing w:val="-1"/>
        </w:rPr>
        <w:t>n</w:t>
      </w:r>
      <w:r w:rsidRPr="00F64FD1">
        <w:rPr>
          <w:rFonts w:asciiTheme="majorHAnsi" w:eastAsia="Calibri" w:hAnsiTheme="majorHAnsi" w:cs="Calibri"/>
        </w:rPr>
        <w:t>tificat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rPr>
        <w:t>n a</w:t>
      </w:r>
      <w:r w:rsidRPr="00F64FD1">
        <w:rPr>
          <w:rFonts w:asciiTheme="majorHAnsi" w:eastAsia="Calibri" w:hAnsiTheme="majorHAnsi" w:cs="Calibri"/>
          <w:spacing w:val="-1"/>
        </w:rPr>
        <w:t>n</w:t>
      </w:r>
      <w:r w:rsidRPr="00F64FD1">
        <w:rPr>
          <w:rFonts w:asciiTheme="majorHAnsi" w:eastAsia="Calibri" w:hAnsiTheme="majorHAnsi" w:cs="Calibri"/>
        </w:rPr>
        <w:t>d</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d</w:t>
      </w:r>
      <w:r w:rsidRPr="00F64FD1">
        <w:rPr>
          <w:rFonts w:asciiTheme="majorHAnsi" w:eastAsia="Calibri" w:hAnsiTheme="majorHAnsi" w:cs="Calibri"/>
        </w:rPr>
        <w:t>isc</w:t>
      </w:r>
      <w:r w:rsidRPr="00F64FD1">
        <w:rPr>
          <w:rFonts w:asciiTheme="majorHAnsi" w:eastAsia="Calibri" w:hAnsiTheme="majorHAnsi" w:cs="Calibri"/>
          <w:spacing w:val="-1"/>
        </w:rPr>
        <w:t>u</w:t>
      </w:r>
      <w:r w:rsidRPr="00F64FD1">
        <w:rPr>
          <w:rFonts w:asciiTheme="majorHAnsi" w:eastAsia="Calibri" w:hAnsiTheme="majorHAnsi" w:cs="Calibri"/>
        </w:rPr>
        <w:t>ssi</w:t>
      </w:r>
      <w:r w:rsidRPr="00F64FD1">
        <w:rPr>
          <w:rFonts w:asciiTheme="majorHAnsi" w:eastAsia="Calibri" w:hAnsiTheme="majorHAnsi" w:cs="Calibri"/>
          <w:spacing w:val="1"/>
        </w:rPr>
        <w:t>o</w:t>
      </w:r>
      <w:r w:rsidRPr="00F64FD1">
        <w:rPr>
          <w:rFonts w:asciiTheme="majorHAnsi" w:eastAsia="Calibri" w:hAnsiTheme="majorHAnsi" w:cs="Calibri"/>
        </w:rPr>
        <w:t>n</w:t>
      </w:r>
      <w:r w:rsidRPr="00F64FD1">
        <w:rPr>
          <w:rFonts w:asciiTheme="majorHAnsi" w:eastAsia="Calibri" w:hAnsiTheme="majorHAnsi" w:cs="Calibri"/>
          <w:spacing w:val="-3"/>
        </w:rPr>
        <w:t xml:space="preserve"> </w:t>
      </w:r>
      <w:r w:rsidRPr="00F64FD1">
        <w:rPr>
          <w:rFonts w:asciiTheme="majorHAnsi" w:eastAsia="Calibri" w:hAnsiTheme="majorHAnsi" w:cs="Calibri"/>
          <w:spacing w:val="1"/>
        </w:rPr>
        <w:t>o</w:t>
      </w:r>
      <w:r w:rsidRPr="00F64FD1">
        <w:rPr>
          <w:rFonts w:asciiTheme="majorHAnsi" w:eastAsia="Calibri" w:hAnsiTheme="majorHAnsi" w:cs="Calibri"/>
        </w:rPr>
        <w:t>f</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m</w:t>
      </w:r>
      <w:r w:rsidRPr="00F64FD1">
        <w:rPr>
          <w:rFonts w:asciiTheme="majorHAnsi" w:eastAsia="Calibri" w:hAnsiTheme="majorHAnsi" w:cs="Calibri"/>
        </w:rPr>
        <w:t>a</w:t>
      </w:r>
      <w:r w:rsidRPr="00F64FD1">
        <w:rPr>
          <w:rFonts w:asciiTheme="majorHAnsi" w:eastAsia="Calibri" w:hAnsiTheme="majorHAnsi" w:cs="Calibri"/>
          <w:spacing w:val="-2"/>
        </w:rPr>
        <w:t>j</w:t>
      </w:r>
      <w:r w:rsidRPr="00F64FD1">
        <w:rPr>
          <w:rFonts w:asciiTheme="majorHAnsi" w:eastAsia="Calibri" w:hAnsiTheme="majorHAnsi" w:cs="Calibri"/>
          <w:spacing w:val="1"/>
        </w:rPr>
        <w:t>o</w:t>
      </w:r>
      <w:r w:rsidRPr="00F64FD1">
        <w:rPr>
          <w:rFonts w:asciiTheme="majorHAnsi" w:eastAsia="Calibri" w:hAnsiTheme="majorHAnsi" w:cs="Calibri"/>
        </w:rPr>
        <w:t xml:space="preserve">r </w:t>
      </w:r>
      <w:r w:rsidRPr="00F64FD1">
        <w:rPr>
          <w:rFonts w:asciiTheme="majorHAnsi" w:eastAsia="Calibri" w:hAnsiTheme="majorHAnsi" w:cs="Calibri"/>
          <w:spacing w:val="-1"/>
        </w:rPr>
        <w:t>d</w:t>
      </w:r>
      <w:r w:rsidRPr="00F64FD1">
        <w:rPr>
          <w:rFonts w:asciiTheme="majorHAnsi" w:eastAsia="Calibri" w:hAnsiTheme="majorHAnsi" w:cs="Calibri"/>
          <w:spacing w:val="-2"/>
        </w:rPr>
        <w:t>e</w:t>
      </w:r>
      <w:r w:rsidRPr="00F64FD1">
        <w:rPr>
          <w:rFonts w:asciiTheme="majorHAnsi" w:eastAsia="Calibri" w:hAnsiTheme="majorHAnsi" w:cs="Calibri"/>
          <w:spacing w:val="1"/>
        </w:rPr>
        <w:t>v</w:t>
      </w:r>
      <w:r w:rsidRPr="00F64FD1">
        <w:rPr>
          <w:rFonts w:asciiTheme="majorHAnsi" w:eastAsia="Calibri" w:hAnsiTheme="majorHAnsi" w:cs="Calibri"/>
        </w:rPr>
        <w:t>iat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o</w:t>
      </w:r>
      <w:r w:rsidRPr="00F64FD1">
        <w:rPr>
          <w:rFonts w:asciiTheme="majorHAnsi" w:eastAsia="Calibri" w:hAnsiTheme="majorHAnsi" w:cs="Calibri"/>
        </w:rPr>
        <w:t>f B</w:t>
      </w:r>
      <w:r w:rsidRPr="00F64FD1">
        <w:rPr>
          <w:rFonts w:asciiTheme="majorHAnsi" w:eastAsia="Calibri" w:hAnsiTheme="majorHAnsi" w:cs="Calibri"/>
          <w:spacing w:val="-1"/>
        </w:rPr>
        <w:t>H</w:t>
      </w:r>
      <w:r w:rsidRPr="00F64FD1">
        <w:rPr>
          <w:rFonts w:asciiTheme="majorHAnsi" w:eastAsia="Calibri" w:hAnsiTheme="majorHAnsi" w:cs="Calibri"/>
        </w:rPr>
        <w:t>C</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h</w:t>
      </w:r>
      <w:r w:rsidRPr="00F64FD1">
        <w:rPr>
          <w:rFonts w:asciiTheme="majorHAnsi" w:eastAsia="Calibri" w:hAnsiTheme="majorHAnsi" w:cs="Calibri"/>
        </w:rPr>
        <w:t>i</w:t>
      </w:r>
      <w:r w:rsidRPr="00F64FD1">
        <w:rPr>
          <w:rFonts w:asciiTheme="majorHAnsi" w:eastAsia="Calibri" w:hAnsiTheme="majorHAnsi" w:cs="Calibri"/>
          <w:spacing w:val="-3"/>
        </w:rPr>
        <w:t>s</w:t>
      </w:r>
      <w:r w:rsidRPr="00F64FD1">
        <w:rPr>
          <w:rFonts w:asciiTheme="majorHAnsi" w:eastAsia="Calibri" w:hAnsiTheme="majorHAnsi" w:cs="Calibri"/>
        </w:rPr>
        <w:t>t</w:t>
      </w:r>
      <w:r w:rsidRPr="00F64FD1">
        <w:rPr>
          <w:rFonts w:asciiTheme="majorHAnsi" w:eastAsia="Calibri" w:hAnsiTheme="majorHAnsi" w:cs="Calibri"/>
          <w:spacing w:val="1"/>
        </w:rPr>
        <w:t>o</w:t>
      </w:r>
      <w:r w:rsidRPr="00F64FD1">
        <w:rPr>
          <w:rFonts w:asciiTheme="majorHAnsi" w:eastAsia="Calibri" w:hAnsiTheme="majorHAnsi" w:cs="Calibri"/>
        </w:rPr>
        <w:t>rical</w:t>
      </w:r>
      <w:r w:rsidRPr="00F64FD1">
        <w:rPr>
          <w:rFonts w:asciiTheme="majorHAnsi" w:eastAsia="Calibri" w:hAnsiTheme="majorHAnsi" w:cs="Calibri"/>
          <w:spacing w:val="-2"/>
        </w:rPr>
        <w:t xml:space="preserve"> </w:t>
      </w:r>
      <w:r w:rsidRPr="00F64FD1">
        <w:rPr>
          <w:rFonts w:asciiTheme="majorHAnsi" w:eastAsia="Calibri" w:hAnsiTheme="majorHAnsi" w:cs="Calibri"/>
          <w:spacing w:val="-1"/>
        </w:rPr>
        <w:t>p</w:t>
      </w:r>
      <w:r w:rsidRPr="00F64FD1">
        <w:rPr>
          <w:rFonts w:asciiTheme="majorHAnsi" w:eastAsia="Calibri" w:hAnsiTheme="majorHAnsi" w:cs="Calibri"/>
          <w:spacing w:val="1"/>
        </w:rPr>
        <w:t>e</w:t>
      </w:r>
      <w:r w:rsidRPr="00F64FD1">
        <w:rPr>
          <w:rFonts w:asciiTheme="majorHAnsi" w:eastAsia="Calibri" w:hAnsiTheme="majorHAnsi" w:cs="Calibri"/>
        </w:rPr>
        <w:t>r</w:t>
      </w:r>
      <w:r w:rsidRPr="00F64FD1">
        <w:rPr>
          <w:rFonts w:asciiTheme="majorHAnsi" w:eastAsia="Calibri" w:hAnsiTheme="majorHAnsi" w:cs="Calibri"/>
          <w:spacing w:val="-3"/>
        </w:rPr>
        <w:t>f</w:t>
      </w:r>
      <w:r w:rsidRPr="00F64FD1">
        <w:rPr>
          <w:rFonts w:asciiTheme="majorHAnsi" w:eastAsia="Calibri" w:hAnsiTheme="majorHAnsi" w:cs="Calibri"/>
          <w:spacing w:val="1"/>
        </w:rPr>
        <w:t>o</w:t>
      </w:r>
      <w:r w:rsidRPr="00F64FD1">
        <w:rPr>
          <w:rFonts w:asciiTheme="majorHAnsi" w:eastAsia="Calibri" w:hAnsiTheme="majorHAnsi" w:cs="Calibri"/>
          <w:spacing w:val="-3"/>
        </w:rPr>
        <w:t>r</w:t>
      </w:r>
      <w:r w:rsidRPr="00F64FD1">
        <w:rPr>
          <w:rFonts w:asciiTheme="majorHAnsi" w:eastAsia="Calibri" w:hAnsiTheme="majorHAnsi" w:cs="Calibri"/>
          <w:spacing w:val="1"/>
        </w:rPr>
        <w:t>m</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ce</w:t>
      </w:r>
      <w:r w:rsidRPr="00F64FD1">
        <w:rPr>
          <w:rFonts w:asciiTheme="majorHAnsi" w:eastAsia="Calibri" w:hAnsiTheme="majorHAnsi" w:cs="Calibri"/>
          <w:spacing w:val="-1"/>
        </w:rPr>
        <w:t xml:space="preserve"> </w:t>
      </w:r>
      <w:r w:rsidRPr="00F64FD1">
        <w:rPr>
          <w:rFonts w:asciiTheme="majorHAnsi" w:eastAsia="Calibri" w:hAnsiTheme="majorHAnsi" w:cs="Calibri"/>
        </w:rPr>
        <w:t>fr</w:t>
      </w:r>
      <w:r w:rsidRPr="00F64FD1">
        <w:rPr>
          <w:rFonts w:asciiTheme="majorHAnsi" w:eastAsia="Calibri" w:hAnsiTheme="majorHAnsi" w:cs="Calibri"/>
          <w:spacing w:val="-1"/>
        </w:rPr>
        <w:t>o</w:t>
      </w:r>
      <w:r w:rsidRPr="00F64FD1">
        <w:rPr>
          <w:rFonts w:asciiTheme="majorHAnsi" w:eastAsia="Calibri" w:hAnsiTheme="majorHAnsi" w:cs="Calibri"/>
        </w:rPr>
        <w:t>m f</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1"/>
        </w:rPr>
        <w:t>e</w:t>
      </w:r>
      <w:r w:rsidRPr="00F64FD1">
        <w:rPr>
          <w:rFonts w:asciiTheme="majorHAnsi" w:eastAsia="Calibri" w:hAnsiTheme="majorHAnsi" w:cs="Calibri"/>
        </w:rPr>
        <w:t>c</w:t>
      </w:r>
      <w:r w:rsidRPr="00F64FD1">
        <w:rPr>
          <w:rFonts w:asciiTheme="majorHAnsi" w:eastAsia="Calibri" w:hAnsiTheme="majorHAnsi" w:cs="Calibri"/>
          <w:spacing w:val="-3"/>
        </w:rPr>
        <w:t>a</w:t>
      </w:r>
      <w:r w:rsidRPr="00F64FD1">
        <w:rPr>
          <w:rFonts w:asciiTheme="majorHAnsi" w:eastAsia="Calibri" w:hAnsiTheme="majorHAnsi" w:cs="Calibri"/>
        </w:rPr>
        <w:t>st</w:t>
      </w:r>
      <w:r w:rsidRPr="00F64FD1">
        <w:rPr>
          <w:rFonts w:asciiTheme="majorHAnsi" w:eastAsia="Calibri" w:hAnsiTheme="majorHAnsi" w:cs="Calibri"/>
          <w:spacing w:val="1"/>
        </w:rPr>
        <w:t>e</w:t>
      </w:r>
      <w:r w:rsidRPr="00F64FD1">
        <w:rPr>
          <w:rFonts w:asciiTheme="majorHAnsi" w:eastAsia="Calibri" w:hAnsiTheme="majorHAnsi" w:cs="Calibri"/>
        </w:rPr>
        <w:t>d fi</w:t>
      </w:r>
      <w:r w:rsidRPr="00F64FD1">
        <w:rPr>
          <w:rFonts w:asciiTheme="majorHAnsi" w:eastAsia="Calibri" w:hAnsiTheme="majorHAnsi" w:cs="Calibri"/>
          <w:spacing w:val="-1"/>
        </w:rPr>
        <w:t>gu</w:t>
      </w:r>
      <w:r w:rsidRPr="00F64FD1">
        <w:rPr>
          <w:rFonts w:asciiTheme="majorHAnsi" w:eastAsia="Calibri" w:hAnsiTheme="majorHAnsi" w:cs="Calibri"/>
        </w:rPr>
        <w:t>r</w:t>
      </w:r>
      <w:r w:rsidRPr="00F64FD1">
        <w:rPr>
          <w:rFonts w:asciiTheme="majorHAnsi" w:eastAsia="Calibri" w:hAnsiTheme="majorHAnsi" w:cs="Calibri"/>
          <w:spacing w:val="-2"/>
        </w:rPr>
        <w:t>e</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f</w:t>
      </w:r>
      <w:r w:rsidRPr="00F64FD1">
        <w:rPr>
          <w:rFonts w:asciiTheme="majorHAnsi" w:eastAsia="Calibri" w:hAnsiTheme="majorHAnsi" w:cs="Calibri"/>
          <w:spacing w:val="1"/>
        </w:rPr>
        <w:t>o</w:t>
      </w:r>
      <w:r w:rsidRPr="00F64FD1">
        <w:rPr>
          <w:rFonts w:asciiTheme="majorHAnsi" w:eastAsia="Calibri" w:hAnsiTheme="majorHAnsi" w:cs="Calibri"/>
        </w:rPr>
        <w:t>c</w:t>
      </w:r>
      <w:r w:rsidRPr="00F64FD1">
        <w:rPr>
          <w:rFonts w:asciiTheme="majorHAnsi" w:eastAsia="Calibri" w:hAnsiTheme="majorHAnsi" w:cs="Calibri"/>
          <w:spacing w:val="-1"/>
        </w:rPr>
        <w:t>u</w:t>
      </w:r>
      <w:r w:rsidRPr="00F64FD1">
        <w:rPr>
          <w:rFonts w:asciiTheme="majorHAnsi" w:eastAsia="Calibri" w:hAnsiTheme="majorHAnsi" w:cs="Calibri"/>
        </w:rPr>
        <w:t>si</w:t>
      </w:r>
      <w:r w:rsidRPr="00F64FD1">
        <w:rPr>
          <w:rFonts w:asciiTheme="majorHAnsi" w:eastAsia="Calibri" w:hAnsiTheme="majorHAnsi" w:cs="Calibri"/>
          <w:spacing w:val="-3"/>
        </w:rPr>
        <w:t>n</w:t>
      </w:r>
      <w:r w:rsidRPr="00F64FD1">
        <w:rPr>
          <w:rFonts w:asciiTheme="majorHAnsi" w:eastAsia="Calibri" w:hAnsiTheme="majorHAnsi" w:cs="Calibri"/>
        </w:rPr>
        <w:t xml:space="preserve">g </w:t>
      </w:r>
      <w:r w:rsidRPr="00F64FD1">
        <w:rPr>
          <w:rFonts w:asciiTheme="majorHAnsi" w:eastAsia="Calibri" w:hAnsiTheme="majorHAnsi" w:cs="Calibri"/>
          <w:spacing w:val="1"/>
        </w:rPr>
        <w:t>o</w:t>
      </w:r>
      <w:r w:rsidRPr="00F64FD1">
        <w:rPr>
          <w:rFonts w:asciiTheme="majorHAnsi" w:eastAsia="Calibri" w:hAnsiTheme="majorHAnsi" w:cs="Calibri"/>
        </w:rPr>
        <w:t>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last</w:t>
      </w:r>
      <w:r w:rsidRPr="00F64FD1">
        <w:rPr>
          <w:rFonts w:asciiTheme="majorHAnsi" w:eastAsia="Calibri" w:hAnsiTheme="majorHAnsi" w:cs="Calibri"/>
          <w:spacing w:val="1"/>
        </w:rPr>
        <w:t xml:space="preserve"> </w:t>
      </w:r>
      <w:r w:rsidRPr="00F64FD1">
        <w:rPr>
          <w:rFonts w:asciiTheme="majorHAnsi" w:eastAsia="Calibri" w:hAnsiTheme="majorHAnsi" w:cs="Calibri"/>
          <w:spacing w:val="-3"/>
        </w:rPr>
        <w:t>f</w:t>
      </w:r>
      <w:r w:rsidRPr="00F64FD1">
        <w:rPr>
          <w:rFonts w:asciiTheme="majorHAnsi" w:eastAsia="Calibri" w:hAnsiTheme="majorHAnsi" w:cs="Calibri"/>
          <w:spacing w:val="1"/>
        </w:rPr>
        <w:t>o</w:t>
      </w:r>
      <w:r w:rsidRPr="00F64FD1">
        <w:rPr>
          <w:rFonts w:asciiTheme="majorHAnsi" w:eastAsia="Calibri" w:hAnsiTheme="majorHAnsi" w:cs="Calibri"/>
          <w:spacing w:val="-1"/>
        </w:rPr>
        <w:t>u</w:t>
      </w:r>
      <w:r w:rsidRPr="00F64FD1">
        <w:rPr>
          <w:rFonts w:asciiTheme="majorHAnsi" w:eastAsia="Calibri" w:hAnsiTheme="majorHAnsi" w:cs="Calibri"/>
        </w:rPr>
        <w:t xml:space="preserve">r </w:t>
      </w:r>
      <w:r w:rsidRPr="00F64FD1">
        <w:rPr>
          <w:rFonts w:asciiTheme="majorHAnsi" w:eastAsia="Calibri" w:hAnsiTheme="majorHAnsi" w:cs="Calibri"/>
          <w:spacing w:val="-1"/>
        </w:rPr>
        <w:t>qu</w:t>
      </w:r>
      <w:r w:rsidRPr="00F64FD1">
        <w:rPr>
          <w:rFonts w:asciiTheme="majorHAnsi" w:eastAsia="Calibri" w:hAnsiTheme="majorHAnsi" w:cs="Calibri"/>
        </w:rPr>
        <w:t>ar</w:t>
      </w:r>
      <w:r w:rsidRPr="00F64FD1">
        <w:rPr>
          <w:rFonts w:asciiTheme="majorHAnsi" w:eastAsia="Calibri" w:hAnsiTheme="majorHAnsi" w:cs="Calibri"/>
          <w:spacing w:val="-2"/>
        </w:rPr>
        <w:t>t</w:t>
      </w:r>
      <w:r w:rsidRPr="00F64FD1">
        <w:rPr>
          <w:rFonts w:asciiTheme="majorHAnsi" w:eastAsia="Calibri" w:hAnsiTheme="majorHAnsi" w:cs="Calibri"/>
          <w:spacing w:val="1"/>
        </w:rPr>
        <w:t>e</w:t>
      </w:r>
      <w:r w:rsidRPr="00F64FD1">
        <w:rPr>
          <w:rFonts w:asciiTheme="majorHAnsi" w:eastAsia="Calibri" w:hAnsiTheme="majorHAnsi" w:cs="Calibri"/>
        </w:rPr>
        <w:t>rs</w:t>
      </w:r>
      <w:r w:rsidRPr="00F64FD1">
        <w:rPr>
          <w:rFonts w:asciiTheme="majorHAnsi" w:eastAsia="Calibri" w:hAnsiTheme="majorHAnsi" w:cs="Calibri"/>
          <w:spacing w:val="-2"/>
        </w:rPr>
        <w:t xml:space="preserve"> </w:t>
      </w:r>
      <w:r w:rsidRPr="00F64FD1">
        <w:rPr>
          <w:rFonts w:asciiTheme="majorHAnsi" w:eastAsia="Calibri" w:hAnsiTheme="majorHAnsi" w:cs="Calibri"/>
        </w:rPr>
        <w:t>a</w:t>
      </w:r>
      <w:r w:rsidRPr="00F64FD1">
        <w:rPr>
          <w:rFonts w:asciiTheme="majorHAnsi" w:eastAsia="Calibri" w:hAnsiTheme="majorHAnsi" w:cs="Calibri"/>
          <w:spacing w:val="-1"/>
        </w:rPr>
        <w:t>n</w:t>
      </w:r>
      <w:r w:rsidRPr="00F64FD1">
        <w:rPr>
          <w:rFonts w:asciiTheme="majorHAnsi" w:eastAsia="Calibri" w:hAnsiTheme="majorHAnsi" w:cs="Calibri"/>
        </w:rPr>
        <w:t xml:space="preserve">d </w:t>
      </w:r>
      <w:r w:rsidRPr="00F64FD1">
        <w:rPr>
          <w:rFonts w:asciiTheme="majorHAnsi" w:eastAsia="Calibri" w:hAnsiTheme="majorHAnsi" w:cs="Calibri"/>
          <w:spacing w:val="-1"/>
        </w:rPr>
        <w:t>n</w:t>
      </w:r>
      <w:r w:rsidRPr="00F64FD1">
        <w:rPr>
          <w:rFonts w:asciiTheme="majorHAnsi" w:eastAsia="Calibri" w:hAnsiTheme="majorHAnsi" w:cs="Calibri"/>
          <w:spacing w:val="1"/>
        </w:rPr>
        <w:t>o</w:t>
      </w:r>
      <w:r w:rsidRPr="00F64FD1">
        <w:rPr>
          <w:rFonts w:asciiTheme="majorHAnsi" w:eastAsia="Calibri" w:hAnsiTheme="majorHAnsi" w:cs="Calibri"/>
        </w:rPr>
        <w:t>ti</w:t>
      </w:r>
      <w:r w:rsidRPr="00F64FD1">
        <w:rPr>
          <w:rFonts w:asciiTheme="majorHAnsi" w:eastAsia="Calibri" w:hAnsiTheme="majorHAnsi" w:cs="Calibri"/>
          <w:spacing w:val="-1"/>
        </w:rPr>
        <w:t>n</w:t>
      </w:r>
      <w:r w:rsidRPr="00F64FD1">
        <w:rPr>
          <w:rFonts w:asciiTheme="majorHAnsi" w:eastAsia="Calibri" w:hAnsiTheme="majorHAnsi" w:cs="Calibri"/>
        </w:rPr>
        <w:t>g it</w:t>
      </w:r>
      <w:r w:rsidRPr="00F64FD1">
        <w:rPr>
          <w:rFonts w:asciiTheme="majorHAnsi" w:eastAsia="Calibri" w:hAnsiTheme="majorHAnsi" w:cs="Calibri"/>
          <w:spacing w:val="-2"/>
        </w:rPr>
        <w:t>e</w:t>
      </w:r>
      <w:r w:rsidRPr="00F64FD1">
        <w:rPr>
          <w:rFonts w:asciiTheme="majorHAnsi" w:eastAsia="Calibri" w:hAnsiTheme="majorHAnsi" w:cs="Calibri"/>
          <w:spacing w:val="1"/>
        </w:rPr>
        <w:t>m</w:t>
      </w:r>
      <w:r w:rsidRPr="00F64FD1">
        <w:rPr>
          <w:rFonts w:asciiTheme="majorHAnsi" w:eastAsia="Calibri" w:hAnsiTheme="majorHAnsi" w:cs="Calibri"/>
        </w:rPr>
        <w:t>s</w:t>
      </w:r>
      <w:r w:rsidRPr="00F64FD1">
        <w:rPr>
          <w:rFonts w:asciiTheme="majorHAnsi" w:eastAsia="Calibri" w:hAnsiTheme="majorHAnsi" w:cs="Calibri"/>
          <w:spacing w:val="-2"/>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at</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spacing w:val="-2"/>
        </w:rPr>
        <w:t>B</w:t>
      </w:r>
      <w:r w:rsidRPr="00F64FD1">
        <w:rPr>
          <w:rFonts w:asciiTheme="majorHAnsi" w:eastAsia="Calibri" w:hAnsiTheme="majorHAnsi" w:cs="Calibri"/>
          <w:spacing w:val="-1"/>
        </w:rPr>
        <w:t>H</w:t>
      </w:r>
      <w:r w:rsidRPr="00F64FD1">
        <w:rPr>
          <w:rFonts w:asciiTheme="majorHAnsi" w:eastAsia="Calibri" w:hAnsiTheme="majorHAnsi" w:cs="Calibri"/>
        </w:rPr>
        <w:t>C</w:t>
      </w:r>
      <w:r w:rsidRPr="00F64FD1">
        <w:rPr>
          <w:rFonts w:asciiTheme="majorHAnsi" w:eastAsia="Calibri" w:hAnsiTheme="majorHAnsi" w:cs="Calibri"/>
          <w:spacing w:val="1"/>
        </w:rPr>
        <w:t xml:space="preserve"> </w:t>
      </w:r>
      <w:r w:rsidRPr="00F64FD1">
        <w:rPr>
          <w:rFonts w:asciiTheme="majorHAnsi" w:eastAsia="Calibri" w:hAnsiTheme="majorHAnsi" w:cs="Calibri"/>
        </w:rPr>
        <w:t>r</w:t>
      </w:r>
      <w:r w:rsidRPr="00F64FD1">
        <w:rPr>
          <w:rFonts w:asciiTheme="majorHAnsi" w:eastAsia="Calibri" w:hAnsiTheme="majorHAnsi" w:cs="Calibri"/>
          <w:spacing w:val="1"/>
        </w:rPr>
        <w:t>e</w:t>
      </w:r>
      <w:r w:rsidRPr="00F64FD1">
        <w:rPr>
          <w:rFonts w:asciiTheme="majorHAnsi" w:eastAsia="Calibri" w:hAnsiTheme="majorHAnsi" w:cs="Calibri"/>
          <w:spacing w:val="-1"/>
        </w:rPr>
        <w:t>g</w:t>
      </w:r>
      <w:r w:rsidRPr="00F64FD1">
        <w:rPr>
          <w:rFonts w:asciiTheme="majorHAnsi" w:eastAsia="Calibri" w:hAnsiTheme="majorHAnsi" w:cs="Calibri"/>
        </w:rPr>
        <w:t>ar</w:t>
      </w:r>
      <w:r w:rsidRPr="00F64FD1">
        <w:rPr>
          <w:rFonts w:asciiTheme="majorHAnsi" w:eastAsia="Calibri" w:hAnsiTheme="majorHAnsi" w:cs="Calibri"/>
          <w:spacing w:val="-1"/>
        </w:rPr>
        <w:t>d</w:t>
      </w:r>
      <w:r w:rsidRPr="00F64FD1">
        <w:rPr>
          <w:rFonts w:asciiTheme="majorHAnsi" w:eastAsia="Calibri" w:hAnsiTheme="majorHAnsi" w:cs="Calibri"/>
        </w:rPr>
        <w:t>s</w:t>
      </w:r>
      <w:r w:rsidRPr="00F64FD1">
        <w:rPr>
          <w:rFonts w:asciiTheme="majorHAnsi" w:eastAsia="Calibri" w:hAnsiTheme="majorHAnsi" w:cs="Calibri"/>
          <w:spacing w:val="1"/>
        </w:rPr>
        <w:t xml:space="preserve"> </w:t>
      </w:r>
      <w:r w:rsidRPr="00F64FD1">
        <w:rPr>
          <w:rFonts w:asciiTheme="majorHAnsi" w:eastAsia="Calibri" w:hAnsiTheme="majorHAnsi" w:cs="Calibri"/>
        </w:rPr>
        <w:t xml:space="preserve">as </w:t>
      </w:r>
      <w:r w:rsidRPr="00F64FD1">
        <w:rPr>
          <w:rFonts w:asciiTheme="majorHAnsi" w:eastAsia="Calibri" w:hAnsiTheme="majorHAnsi" w:cs="Calibri"/>
          <w:spacing w:val="-1"/>
        </w:rPr>
        <w:t>n</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-r</w:t>
      </w:r>
      <w:r w:rsidRPr="00F64FD1">
        <w:rPr>
          <w:rFonts w:asciiTheme="majorHAnsi" w:eastAsia="Calibri" w:hAnsiTheme="majorHAnsi" w:cs="Calibri"/>
          <w:spacing w:val="1"/>
        </w:rPr>
        <w:t>e</w:t>
      </w:r>
      <w:r w:rsidRPr="00F64FD1">
        <w:rPr>
          <w:rFonts w:asciiTheme="majorHAnsi" w:eastAsia="Calibri" w:hAnsiTheme="majorHAnsi" w:cs="Calibri"/>
        </w:rPr>
        <w:t>c</w:t>
      </w:r>
      <w:r w:rsidRPr="00F64FD1">
        <w:rPr>
          <w:rFonts w:asciiTheme="majorHAnsi" w:eastAsia="Calibri" w:hAnsiTheme="majorHAnsi" w:cs="Calibri"/>
          <w:spacing w:val="-1"/>
        </w:rPr>
        <w:t>u</w:t>
      </w:r>
      <w:r w:rsidRPr="00F64FD1">
        <w:rPr>
          <w:rFonts w:asciiTheme="majorHAnsi" w:eastAsia="Calibri" w:hAnsiTheme="majorHAnsi" w:cs="Calibri"/>
        </w:rPr>
        <w:t>rri</w:t>
      </w:r>
      <w:r w:rsidRPr="00F64FD1">
        <w:rPr>
          <w:rFonts w:asciiTheme="majorHAnsi" w:eastAsia="Calibri" w:hAnsiTheme="majorHAnsi" w:cs="Calibri"/>
          <w:spacing w:val="-1"/>
        </w:rPr>
        <w:t>n</w:t>
      </w:r>
      <w:r w:rsidRPr="00F64FD1">
        <w:rPr>
          <w:rFonts w:asciiTheme="majorHAnsi" w:eastAsia="Calibri" w:hAnsiTheme="majorHAnsi" w:cs="Calibri"/>
        </w:rPr>
        <w:t>g a</w:t>
      </w:r>
      <w:r w:rsidRPr="00F64FD1">
        <w:rPr>
          <w:rFonts w:asciiTheme="majorHAnsi" w:eastAsia="Calibri" w:hAnsiTheme="majorHAnsi" w:cs="Calibri"/>
          <w:spacing w:val="-1"/>
        </w:rPr>
        <w:t>nd/</w:t>
      </w:r>
      <w:r w:rsidRPr="00F64FD1">
        <w:rPr>
          <w:rFonts w:asciiTheme="majorHAnsi" w:eastAsia="Calibri" w:hAnsiTheme="majorHAnsi" w:cs="Calibri"/>
          <w:spacing w:val="1"/>
        </w:rPr>
        <w:t>o</w:t>
      </w:r>
      <w:r w:rsidRPr="00F64FD1">
        <w:rPr>
          <w:rFonts w:asciiTheme="majorHAnsi" w:eastAsia="Calibri" w:hAnsiTheme="majorHAnsi" w:cs="Calibri"/>
        </w:rPr>
        <w:t xml:space="preserve">r </w:t>
      </w:r>
      <w:r w:rsidRPr="00F64FD1">
        <w:rPr>
          <w:rFonts w:asciiTheme="majorHAnsi" w:eastAsia="Calibri" w:hAnsiTheme="majorHAnsi" w:cs="Calibri"/>
          <w:spacing w:val="-3"/>
        </w:rPr>
        <w:t>n</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w:t>
      </w:r>
      <w:r w:rsidRPr="00F64FD1">
        <w:rPr>
          <w:rFonts w:asciiTheme="majorHAnsi" w:eastAsia="Calibri" w:hAnsiTheme="majorHAnsi" w:cs="Calibri"/>
          <w:spacing w:val="-2"/>
        </w:rPr>
        <w:t>c</w:t>
      </w:r>
      <w:r w:rsidRPr="00F64FD1">
        <w:rPr>
          <w:rFonts w:asciiTheme="majorHAnsi" w:eastAsia="Calibri" w:hAnsiTheme="majorHAnsi" w:cs="Calibri"/>
          <w:spacing w:val="1"/>
        </w:rPr>
        <w:t>o</w:t>
      </w:r>
      <w:r w:rsidRPr="00F64FD1">
        <w:rPr>
          <w:rFonts w:asciiTheme="majorHAnsi" w:eastAsia="Calibri" w:hAnsiTheme="majorHAnsi" w:cs="Calibri"/>
        </w:rPr>
        <w:t>r</w:t>
      </w:r>
      <w:r w:rsidRPr="00F64FD1">
        <w:rPr>
          <w:rFonts w:asciiTheme="majorHAnsi" w:eastAsia="Calibri" w:hAnsiTheme="majorHAnsi" w:cs="Calibri"/>
          <w:spacing w:val="1"/>
        </w:rPr>
        <w:t>e</w:t>
      </w:r>
      <w:r w:rsidRPr="00F64FD1">
        <w:rPr>
          <w:rFonts w:asciiTheme="majorHAnsi" w:eastAsia="Calibri" w:hAnsiTheme="majorHAnsi" w:cs="Calibri"/>
        </w:rPr>
        <w:t xml:space="preserve">. </w:t>
      </w:r>
      <w:r w:rsidRPr="00F64FD1">
        <w:rPr>
          <w:rFonts w:asciiTheme="majorHAnsi" w:eastAsia="Calibri" w:hAnsiTheme="majorHAnsi" w:cs="Calibri"/>
          <w:spacing w:val="49"/>
        </w:rPr>
        <w:t xml:space="preserve"> </w:t>
      </w:r>
      <w:r w:rsidRPr="00F64FD1">
        <w:rPr>
          <w:rFonts w:asciiTheme="majorHAnsi" w:eastAsia="Calibri" w:hAnsiTheme="majorHAnsi" w:cs="Calibri"/>
        </w:rPr>
        <w:t>W</w:t>
      </w:r>
      <w:r w:rsidRPr="00F64FD1">
        <w:rPr>
          <w:rFonts w:asciiTheme="majorHAnsi" w:eastAsia="Calibri" w:hAnsiTheme="majorHAnsi" w:cs="Calibri"/>
          <w:spacing w:val="-1"/>
        </w:rPr>
        <w:t>h</w:t>
      </w:r>
      <w:r w:rsidRPr="00F64FD1">
        <w:rPr>
          <w:rFonts w:asciiTheme="majorHAnsi" w:eastAsia="Calibri" w:hAnsiTheme="majorHAnsi" w:cs="Calibri"/>
          <w:spacing w:val="1"/>
        </w:rPr>
        <w:t>e</w:t>
      </w:r>
      <w:r w:rsidRPr="00F64FD1">
        <w:rPr>
          <w:rFonts w:asciiTheme="majorHAnsi" w:eastAsia="Calibri" w:hAnsiTheme="majorHAnsi" w:cs="Calibri"/>
          <w:spacing w:val="-3"/>
        </w:rPr>
        <w:t>r</w:t>
      </w:r>
      <w:r w:rsidRPr="00F64FD1">
        <w:rPr>
          <w:rFonts w:asciiTheme="majorHAnsi" w:eastAsia="Calibri" w:hAnsiTheme="majorHAnsi" w:cs="Calibri"/>
        </w:rPr>
        <w:t>e</w:t>
      </w:r>
      <w:r w:rsidRPr="00F64FD1">
        <w:rPr>
          <w:rFonts w:asciiTheme="majorHAnsi" w:eastAsia="Calibri" w:hAnsiTheme="majorHAnsi" w:cs="Calibri"/>
          <w:spacing w:val="1"/>
        </w:rPr>
        <w:t xml:space="preserve"> </w:t>
      </w:r>
      <w:r w:rsidRPr="00F64FD1">
        <w:rPr>
          <w:rFonts w:asciiTheme="majorHAnsi" w:eastAsia="Calibri" w:hAnsiTheme="majorHAnsi" w:cs="Calibri"/>
        </w:rPr>
        <w:t>a</w:t>
      </w:r>
      <w:r w:rsidRPr="00F64FD1">
        <w:rPr>
          <w:rFonts w:asciiTheme="majorHAnsi" w:eastAsia="Calibri" w:hAnsiTheme="majorHAnsi" w:cs="Calibri"/>
          <w:spacing w:val="-1"/>
        </w:rPr>
        <w:t>pp</w:t>
      </w:r>
      <w:r w:rsidRPr="00F64FD1">
        <w:rPr>
          <w:rFonts w:asciiTheme="majorHAnsi" w:eastAsia="Calibri" w:hAnsiTheme="majorHAnsi" w:cs="Calibri"/>
        </w:rPr>
        <w:t>lica</w:t>
      </w:r>
      <w:r w:rsidRPr="00F64FD1">
        <w:rPr>
          <w:rFonts w:asciiTheme="majorHAnsi" w:eastAsia="Calibri" w:hAnsiTheme="majorHAnsi" w:cs="Calibri"/>
          <w:spacing w:val="-1"/>
        </w:rPr>
        <w:t>b</w:t>
      </w:r>
      <w:r w:rsidRPr="00F64FD1">
        <w:rPr>
          <w:rFonts w:asciiTheme="majorHAnsi" w:eastAsia="Calibri" w:hAnsiTheme="majorHAnsi" w:cs="Calibri"/>
        </w:rPr>
        <w:t>le,</w:t>
      </w:r>
      <w:r w:rsidRPr="00F64FD1">
        <w:rPr>
          <w:rFonts w:asciiTheme="majorHAnsi" w:eastAsia="Calibri" w:hAnsiTheme="majorHAnsi" w:cs="Calibri"/>
          <w:spacing w:val="-2"/>
        </w:rPr>
        <w:t xml:space="preserve"> </w:t>
      </w:r>
      <w:r w:rsidRPr="00F64FD1">
        <w:rPr>
          <w:rFonts w:asciiTheme="majorHAnsi" w:eastAsia="Calibri" w:hAnsiTheme="majorHAnsi" w:cs="Calibri"/>
        </w:rPr>
        <w:t>it</w:t>
      </w:r>
      <w:r w:rsidRPr="00F64FD1">
        <w:rPr>
          <w:rFonts w:asciiTheme="majorHAnsi" w:eastAsia="Calibri" w:hAnsiTheme="majorHAnsi" w:cs="Calibri"/>
          <w:spacing w:val="-1"/>
        </w:rPr>
        <w:t xml:space="preserve"> </w:t>
      </w:r>
      <w:r w:rsidRPr="00F64FD1">
        <w:rPr>
          <w:rFonts w:asciiTheme="majorHAnsi" w:eastAsia="Calibri" w:hAnsiTheme="majorHAnsi" w:cs="Calibri"/>
        </w:rPr>
        <w:t>w</w:t>
      </w:r>
      <w:r w:rsidRPr="00F64FD1">
        <w:rPr>
          <w:rFonts w:asciiTheme="majorHAnsi" w:eastAsia="Calibri" w:hAnsiTheme="majorHAnsi" w:cs="Calibri"/>
          <w:spacing w:val="1"/>
        </w:rPr>
        <w:t>o</w:t>
      </w:r>
      <w:r w:rsidRPr="00F64FD1">
        <w:rPr>
          <w:rFonts w:asciiTheme="majorHAnsi" w:eastAsia="Calibri" w:hAnsiTheme="majorHAnsi" w:cs="Calibri"/>
          <w:spacing w:val="-1"/>
        </w:rPr>
        <w:t>u</w:t>
      </w:r>
      <w:r w:rsidRPr="00F64FD1">
        <w:rPr>
          <w:rFonts w:asciiTheme="majorHAnsi" w:eastAsia="Calibri" w:hAnsiTheme="majorHAnsi" w:cs="Calibri"/>
        </w:rPr>
        <w:t xml:space="preserve">ld </w:t>
      </w:r>
      <w:r w:rsidRPr="00F64FD1">
        <w:rPr>
          <w:rFonts w:asciiTheme="majorHAnsi" w:eastAsia="Calibri" w:hAnsiTheme="majorHAnsi" w:cs="Calibri"/>
          <w:spacing w:val="-1"/>
        </w:rPr>
        <w:t>b</w:t>
      </w:r>
      <w:r w:rsidRPr="00F64FD1">
        <w:rPr>
          <w:rFonts w:asciiTheme="majorHAnsi" w:eastAsia="Calibri" w:hAnsiTheme="majorHAnsi" w:cs="Calibri"/>
        </w:rPr>
        <w:t>e</w:t>
      </w:r>
      <w:r w:rsidRPr="00F64FD1">
        <w:rPr>
          <w:rFonts w:asciiTheme="majorHAnsi" w:eastAsia="Calibri" w:hAnsiTheme="majorHAnsi" w:cs="Calibri"/>
          <w:spacing w:val="-1"/>
        </w:rPr>
        <w:t xml:space="preserve"> u</w:t>
      </w:r>
      <w:r w:rsidRPr="00F64FD1">
        <w:rPr>
          <w:rFonts w:asciiTheme="majorHAnsi" w:eastAsia="Calibri" w:hAnsiTheme="majorHAnsi" w:cs="Calibri"/>
        </w:rPr>
        <w:t>s</w:t>
      </w:r>
      <w:r w:rsidRPr="00F64FD1">
        <w:rPr>
          <w:rFonts w:asciiTheme="majorHAnsi" w:eastAsia="Calibri" w:hAnsiTheme="majorHAnsi" w:cs="Calibri"/>
          <w:spacing w:val="1"/>
        </w:rPr>
        <w:t>e</w:t>
      </w:r>
      <w:r w:rsidRPr="00F64FD1">
        <w:rPr>
          <w:rFonts w:asciiTheme="majorHAnsi" w:eastAsia="Calibri" w:hAnsiTheme="majorHAnsi" w:cs="Calibri"/>
        </w:rPr>
        <w:t>f</w:t>
      </w:r>
      <w:r w:rsidRPr="00F64FD1">
        <w:rPr>
          <w:rFonts w:asciiTheme="majorHAnsi" w:eastAsia="Calibri" w:hAnsiTheme="majorHAnsi" w:cs="Calibri"/>
          <w:spacing w:val="-1"/>
        </w:rPr>
        <w:t>u</w:t>
      </w:r>
      <w:r w:rsidRPr="00F64FD1">
        <w:rPr>
          <w:rFonts w:asciiTheme="majorHAnsi" w:eastAsia="Calibri" w:hAnsiTheme="majorHAnsi" w:cs="Calibri"/>
        </w:rPr>
        <w:t xml:space="preserve">l </w:t>
      </w:r>
      <w:r w:rsidRPr="00F64FD1">
        <w:rPr>
          <w:rFonts w:asciiTheme="majorHAnsi" w:eastAsia="Calibri" w:hAnsiTheme="majorHAnsi" w:cs="Calibri"/>
          <w:spacing w:val="-2"/>
        </w:rPr>
        <w:t>t</w:t>
      </w:r>
      <w:r w:rsidRPr="00F64FD1">
        <w:rPr>
          <w:rFonts w:asciiTheme="majorHAnsi" w:eastAsia="Calibri" w:hAnsiTheme="majorHAnsi" w:cs="Calibri"/>
        </w:rPr>
        <w:t>o</w:t>
      </w:r>
      <w:r w:rsidRPr="00F64FD1">
        <w:rPr>
          <w:rFonts w:asciiTheme="majorHAnsi" w:eastAsia="Calibri" w:hAnsiTheme="majorHAnsi" w:cs="Calibri"/>
          <w:spacing w:val="2"/>
        </w:rPr>
        <w:t xml:space="preserve"> </w:t>
      </w:r>
      <w:r w:rsidRPr="00F64FD1">
        <w:rPr>
          <w:rFonts w:asciiTheme="majorHAnsi" w:eastAsia="Calibri" w:hAnsiTheme="majorHAnsi" w:cs="Calibri"/>
          <w:spacing w:val="-3"/>
        </w:rPr>
        <w:t>r</w:t>
      </w:r>
      <w:r w:rsidRPr="00F64FD1">
        <w:rPr>
          <w:rFonts w:asciiTheme="majorHAnsi" w:eastAsia="Calibri" w:hAnsiTheme="majorHAnsi" w:cs="Calibri"/>
          <w:spacing w:val="1"/>
        </w:rPr>
        <w:t>e</w:t>
      </w:r>
      <w:r w:rsidRPr="00F64FD1">
        <w:rPr>
          <w:rFonts w:asciiTheme="majorHAnsi" w:eastAsia="Calibri" w:hAnsiTheme="majorHAnsi" w:cs="Calibri"/>
        </w:rPr>
        <w:t>f</w:t>
      </w:r>
      <w:r w:rsidRPr="00F64FD1">
        <w:rPr>
          <w:rFonts w:asciiTheme="majorHAnsi" w:eastAsia="Calibri" w:hAnsiTheme="majorHAnsi" w:cs="Calibri"/>
          <w:spacing w:val="1"/>
        </w:rPr>
        <w:t>e</w:t>
      </w:r>
      <w:r w:rsidRPr="00F64FD1">
        <w:rPr>
          <w:rFonts w:asciiTheme="majorHAnsi" w:eastAsia="Calibri" w:hAnsiTheme="majorHAnsi" w:cs="Calibri"/>
        </w:rPr>
        <w:t>r</w:t>
      </w:r>
      <w:r w:rsidRPr="00F64FD1">
        <w:rPr>
          <w:rFonts w:asciiTheme="majorHAnsi" w:eastAsia="Calibri" w:hAnsiTheme="majorHAnsi" w:cs="Calibri"/>
          <w:spacing w:val="1"/>
        </w:rPr>
        <w:t>e</w:t>
      </w:r>
      <w:r w:rsidRPr="00F64FD1">
        <w:rPr>
          <w:rFonts w:asciiTheme="majorHAnsi" w:eastAsia="Calibri" w:hAnsiTheme="majorHAnsi" w:cs="Calibri"/>
          <w:spacing w:val="-3"/>
        </w:rPr>
        <w:t>n</w:t>
      </w:r>
      <w:r w:rsidRPr="00F64FD1">
        <w:rPr>
          <w:rFonts w:asciiTheme="majorHAnsi" w:eastAsia="Calibri" w:hAnsiTheme="majorHAnsi" w:cs="Calibri"/>
        </w:rPr>
        <w:t>ce</w:t>
      </w:r>
      <w:r w:rsidRPr="00F64FD1">
        <w:rPr>
          <w:rFonts w:asciiTheme="majorHAnsi" w:eastAsia="Calibri" w:hAnsiTheme="majorHAnsi" w:cs="Calibri"/>
          <w:spacing w:val="1"/>
        </w:rPr>
        <w:t xml:space="preserve"> </w:t>
      </w:r>
      <w:r w:rsidRPr="00F64FD1">
        <w:rPr>
          <w:rFonts w:asciiTheme="majorHAnsi" w:eastAsia="Calibri" w:hAnsiTheme="majorHAnsi" w:cs="Calibri"/>
        </w:rPr>
        <w:t>t</w:t>
      </w:r>
      <w:r w:rsidRPr="00F64FD1">
        <w:rPr>
          <w:rFonts w:asciiTheme="majorHAnsi" w:eastAsia="Calibri" w:hAnsiTheme="majorHAnsi" w:cs="Calibri"/>
          <w:spacing w:val="-1"/>
        </w:rPr>
        <w:t>h</w:t>
      </w:r>
      <w:r w:rsidRPr="00F64FD1">
        <w:rPr>
          <w:rFonts w:asciiTheme="majorHAnsi" w:eastAsia="Calibri" w:hAnsiTheme="majorHAnsi" w:cs="Calibri"/>
        </w:rPr>
        <w:t>is a</w:t>
      </w:r>
      <w:r w:rsidRPr="00F64FD1">
        <w:rPr>
          <w:rFonts w:asciiTheme="majorHAnsi" w:eastAsia="Calibri" w:hAnsiTheme="majorHAnsi" w:cs="Calibri"/>
          <w:spacing w:val="-1"/>
        </w:rPr>
        <w:t>dd</w:t>
      </w:r>
      <w:r w:rsidRPr="00F64FD1">
        <w:rPr>
          <w:rFonts w:asciiTheme="majorHAnsi" w:eastAsia="Calibri" w:hAnsiTheme="majorHAnsi" w:cs="Calibri"/>
        </w:rPr>
        <w:t>iti</w:t>
      </w:r>
      <w:r w:rsidRPr="00F64FD1">
        <w:rPr>
          <w:rFonts w:asciiTheme="majorHAnsi" w:eastAsia="Calibri" w:hAnsiTheme="majorHAnsi" w:cs="Calibri"/>
          <w:spacing w:val="1"/>
        </w:rPr>
        <w:t>o</w:t>
      </w:r>
      <w:r w:rsidRPr="00F64FD1">
        <w:rPr>
          <w:rFonts w:asciiTheme="majorHAnsi" w:eastAsia="Calibri" w:hAnsiTheme="majorHAnsi" w:cs="Calibri"/>
          <w:spacing w:val="-1"/>
        </w:rPr>
        <w:t>n</w:t>
      </w:r>
      <w:r w:rsidRPr="00F64FD1">
        <w:rPr>
          <w:rFonts w:asciiTheme="majorHAnsi" w:eastAsia="Calibri" w:hAnsiTheme="majorHAnsi" w:cs="Calibri"/>
        </w:rPr>
        <w:t>al s</w:t>
      </w:r>
      <w:r w:rsidRPr="00F64FD1">
        <w:rPr>
          <w:rFonts w:asciiTheme="majorHAnsi" w:eastAsia="Calibri" w:hAnsiTheme="majorHAnsi" w:cs="Calibri"/>
          <w:spacing w:val="-1"/>
        </w:rPr>
        <w:t>upp</w:t>
      </w:r>
      <w:r w:rsidRPr="00F64FD1">
        <w:rPr>
          <w:rFonts w:asciiTheme="majorHAnsi" w:eastAsia="Calibri" w:hAnsiTheme="majorHAnsi" w:cs="Calibri"/>
          <w:spacing w:val="1"/>
        </w:rPr>
        <w:t>o</w:t>
      </w:r>
      <w:r w:rsidRPr="00F64FD1">
        <w:rPr>
          <w:rFonts w:asciiTheme="majorHAnsi" w:eastAsia="Calibri" w:hAnsiTheme="majorHAnsi" w:cs="Calibri"/>
        </w:rPr>
        <w:t>rti</w:t>
      </w:r>
      <w:r w:rsidRPr="00F64FD1">
        <w:rPr>
          <w:rFonts w:asciiTheme="majorHAnsi" w:eastAsia="Calibri" w:hAnsiTheme="majorHAnsi" w:cs="Calibri"/>
          <w:spacing w:val="-1"/>
        </w:rPr>
        <w:t>n</w:t>
      </w:r>
      <w:r w:rsidRPr="00F64FD1">
        <w:rPr>
          <w:rFonts w:asciiTheme="majorHAnsi" w:eastAsia="Calibri" w:hAnsiTheme="majorHAnsi" w:cs="Calibri"/>
        </w:rPr>
        <w:t>g i</w:t>
      </w:r>
      <w:r w:rsidRPr="00F64FD1">
        <w:rPr>
          <w:rFonts w:asciiTheme="majorHAnsi" w:eastAsia="Calibri" w:hAnsiTheme="majorHAnsi" w:cs="Calibri"/>
          <w:spacing w:val="-1"/>
        </w:rPr>
        <w:t>n</w:t>
      </w:r>
      <w:r w:rsidRPr="00F64FD1">
        <w:rPr>
          <w:rFonts w:asciiTheme="majorHAnsi" w:eastAsia="Calibri" w:hAnsiTheme="majorHAnsi" w:cs="Calibri"/>
          <w:spacing w:val="-3"/>
        </w:rPr>
        <w:t>f</w:t>
      </w:r>
      <w:r w:rsidRPr="00F64FD1">
        <w:rPr>
          <w:rFonts w:asciiTheme="majorHAnsi" w:eastAsia="Calibri" w:hAnsiTheme="majorHAnsi" w:cs="Calibri"/>
          <w:spacing w:val="1"/>
        </w:rPr>
        <w:t>o</w:t>
      </w:r>
      <w:r w:rsidRPr="00F64FD1">
        <w:rPr>
          <w:rFonts w:asciiTheme="majorHAnsi" w:eastAsia="Calibri" w:hAnsiTheme="majorHAnsi" w:cs="Calibri"/>
          <w:spacing w:val="-3"/>
        </w:rPr>
        <w:t>r</w:t>
      </w:r>
      <w:r w:rsidRPr="00F64FD1">
        <w:rPr>
          <w:rFonts w:asciiTheme="majorHAnsi" w:eastAsia="Calibri" w:hAnsiTheme="majorHAnsi" w:cs="Calibri"/>
          <w:spacing w:val="1"/>
        </w:rPr>
        <w:t>m</w:t>
      </w:r>
      <w:r w:rsidRPr="00F64FD1">
        <w:rPr>
          <w:rFonts w:asciiTheme="majorHAnsi" w:eastAsia="Calibri" w:hAnsiTheme="majorHAnsi" w:cs="Calibri"/>
        </w:rPr>
        <w:t>at</w:t>
      </w:r>
      <w:r w:rsidRPr="00F64FD1">
        <w:rPr>
          <w:rFonts w:asciiTheme="majorHAnsi" w:eastAsia="Calibri" w:hAnsiTheme="majorHAnsi" w:cs="Calibri"/>
          <w:spacing w:val="-3"/>
        </w:rPr>
        <w:t>i</w:t>
      </w:r>
      <w:r w:rsidRPr="00F64FD1">
        <w:rPr>
          <w:rFonts w:asciiTheme="majorHAnsi" w:eastAsia="Calibri" w:hAnsiTheme="majorHAnsi" w:cs="Calibri"/>
          <w:spacing w:val="1"/>
        </w:rPr>
        <w:t>o</w:t>
      </w:r>
      <w:r w:rsidRPr="00F64FD1">
        <w:rPr>
          <w:rFonts w:asciiTheme="majorHAnsi" w:eastAsia="Calibri" w:hAnsiTheme="majorHAnsi" w:cs="Calibri"/>
        </w:rPr>
        <w:t>n in t</w:t>
      </w:r>
      <w:r w:rsidRPr="00F64FD1">
        <w:rPr>
          <w:rFonts w:asciiTheme="majorHAnsi" w:eastAsia="Calibri" w:hAnsiTheme="majorHAnsi" w:cs="Calibri"/>
          <w:spacing w:val="-1"/>
        </w:rPr>
        <w:t>h</w:t>
      </w:r>
      <w:r w:rsidRPr="00F64FD1">
        <w:rPr>
          <w:rFonts w:asciiTheme="majorHAnsi" w:eastAsia="Calibri" w:hAnsiTheme="majorHAnsi" w:cs="Calibri"/>
        </w:rPr>
        <w:t>e</w:t>
      </w:r>
      <w:r w:rsidRPr="00F64FD1">
        <w:rPr>
          <w:rFonts w:asciiTheme="majorHAnsi" w:eastAsia="Calibri" w:hAnsiTheme="majorHAnsi" w:cs="Calibri"/>
          <w:spacing w:val="-4"/>
        </w:rPr>
        <w:t xml:space="preserve"> </w:t>
      </w:r>
      <w:r w:rsidRPr="00F64FD1">
        <w:rPr>
          <w:rFonts w:asciiTheme="majorHAnsi" w:eastAsia="Calibri" w:hAnsiTheme="majorHAnsi" w:cs="Calibri"/>
          <w:spacing w:val="1"/>
        </w:rPr>
        <w:t>m</w:t>
      </w:r>
      <w:r w:rsidRPr="00F64FD1">
        <w:rPr>
          <w:rFonts w:asciiTheme="majorHAnsi" w:eastAsia="Calibri" w:hAnsiTheme="majorHAnsi" w:cs="Calibri"/>
          <w:spacing w:val="-2"/>
        </w:rPr>
        <w:t>e</w:t>
      </w:r>
      <w:r w:rsidRPr="00F64FD1">
        <w:rPr>
          <w:rFonts w:asciiTheme="majorHAnsi" w:eastAsia="Calibri" w:hAnsiTheme="majorHAnsi" w:cs="Calibri"/>
          <w:spacing w:val="1"/>
        </w:rPr>
        <w:t>m</w:t>
      </w:r>
      <w:r w:rsidRPr="00F64FD1">
        <w:rPr>
          <w:rFonts w:asciiTheme="majorHAnsi" w:eastAsia="Calibri" w:hAnsiTheme="majorHAnsi" w:cs="Calibri"/>
        </w:rPr>
        <w:t>o</w:t>
      </w:r>
      <w:r w:rsidRPr="00F64FD1">
        <w:rPr>
          <w:rFonts w:asciiTheme="majorHAnsi" w:eastAsia="Calibri" w:hAnsiTheme="majorHAnsi" w:cs="Calibri"/>
          <w:spacing w:val="-1"/>
        </w:rPr>
        <w:t xml:space="preserve"> </w:t>
      </w:r>
      <w:r w:rsidRPr="00F64FD1">
        <w:rPr>
          <w:rFonts w:asciiTheme="majorHAnsi" w:eastAsia="Calibri" w:hAnsiTheme="majorHAnsi" w:cs="Calibri"/>
          <w:spacing w:val="1"/>
        </w:rPr>
        <w:t>o</w:t>
      </w:r>
      <w:r w:rsidRPr="00F64FD1">
        <w:rPr>
          <w:rFonts w:asciiTheme="majorHAnsi" w:eastAsia="Calibri" w:hAnsiTheme="majorHAnsi" w:cs="Calibri"/>
          <w:spacing w:val="-1"/>
        </w:rPr>
        <w:t>u</w:t>
      </w:r>
      <w:r w:rsidRPr="00F64FD1">
        <w:rPr>
          <w:rFonts w:asciiTheme="majorHAnsi" w:eastAsia="Calibri" w:hAnsiTheme="majorHAnsi" w:cs="Calibri"/>
        </w:rPr>
        <w:t>tli</w:t>
      </w:r>
      <w:r w:rsidRPr="00F64FD1">
        <w:rPr>
          <w:rFonts w:asciiTheme="majorHAnsi" w:eastAsia="Calibri" w:hAnsiTheme="majorHAnsi" w:cs="Calibri"/>
          <w:spacing w:val="-3"/>
        </w:rPr>
        <w:t>n</w:t>
      </w:r>
      <w:r w:rsidRPr="00F64FD1">
        <w:rPr>
          <w:rFonts w:asciiTheme="majorHAnsi" w:eastAsia="Calibri" w:hAnsiTheme="majorHAnsi" w:cs="Calibri"/>
          <w:spacing w:val="1"/>
        </w:rPr>
        <w:t>e</w:t>
      </w:r>
      <w:r w:rsidRPr="00F64FD1">
        <w:rPr>
          <w:rFonts w:asciiTheme="majorHAnsi" w:eastAsia="Calibri" w:hAnsiTheme="majorHAnsi" w:cs="Calibri"/>
        </w:rPr>
        <w:t>d a</w:t>
      </w:r>
      <w:r w:rsidRPr="00F64FD1">
        <w:rPr>
          <w:rFonts w:asciiTheme="majorHAnsi" w:eastAsia="Calibri" w:hAnsiTheme="majorHAnsi" w:cs="Calibri"/>
          <w:spacing w:val="-1"/>
        </w:rPr>
        <w:t>bo</w:t>
      </w:r>
      <w:r w:rsidRPr="00F64FD1">
        <w:rPr>
          <w:rFonts w:asciiTheme="majorHAnsi" w:eastAsia="Calibri" w:hAnsiTheme="majorHAnsi" w:cs="Calibri"/>
          <w:spacing w:val="1"/>
        </w:rPr>
        <w:t>v</w:t>
      </w:r>
      <w:r w:rsidRPr="00F64FD1">
        <w:rPr>
          <w:rFonts w:asciiTheme="majorHAnsi" w:eastAsia="Calibri" w:hAnsiTheme="majorHAnsi" w:cs="Calibri"/>
        </w:rPr>
        <w:t>e.</w:t>
      </w:r>
    </w:p>
    <w:p w14:paraId="26D40D08" w14:textId="77777777" w:rsidR="00F64FD1" w:rsidRPr="00F64FD1" w:rsidRDefault="00F64FD1" w:rsidP="00F64FD1">
      <w:pPr>
        <w:pStyle w:val="NoSpacing"/>
        <w:tabs>
          <w:tab w:val="left" w:pos="90"/>
        </w:tabs>
        <w:rPr>
          <w:rFonts w:asciiTheme="majorHAnsi" w:hAnsiTheme="majorHAnsi"/>
        </w:rPr>
      </w:pPr>
    </w:p>
    <w:p w14:paraId="3004B1AA" w14:textId="77777777" w:rsidR="00F64FD1" w:rsidRPr="002C2EA7" w:rsidRDefault="00F64FD1" w:rsidP="002C2EA7">
      <w:pPr>
        <w:pStyle w:val="Style2"/>
        <w:ind w:left="0"/>
        <w:rPr>
          <w:rFonts w:asciiTheme="majorHAnsi" w:hAnsiTheme="majorHAnsi"/>
        </w:rPr>
      </w:pPr>
      <w:bookmarkStart w:id="5949" w:name="_Toc359247964"/>
      <w:bookmarkStart w:id="5950" w:name="_Toc367195882"/>
      <w:r w:rsidRPr="002C2EA7">
        <w:rPr>
          <w:rFonts w:asciiTheme="majorHAnsi" w:hAnsiTheme="majorHAnsi"/>
        </w:rPr>
        <w:t>A.10 – MSR Projection Documentation</w:t>
      </w:r>
      <w:bookmarkEnd w:id="5949"/>
      <w:bookmarkEnd w:id="5950"/>
      <w:r w:rsidRPr="002C2EA7">
        <w:rPr>
          <w:rFonts w:asciiTheme="majorHAnsi" w:hAnsiTheme="majorHAnsi"/>
        </w:rPr>
        <w:t xml:space="preserve"> </w:t>
      </w:r>
    </w:p>
    <w:p w14:paraId="3F20A4B8" w14:textId="77777777" w:rsidR="00F64FD1" w:rsidRPr="00F64FD1" w:rsidRDefault="00F64FD1" w:rsidP="00F64FD1">
      <w:pPr>
        <w:pStyle w:val="NoSpacing"/>
        <w:tabs>
          <w:tab w:val="left" w:pos="90"/>
        </w:tabs>
        <w:rPr>
          <w:rFonts w:asciiTheme="majorHAnsi" w:hAnsiTheme="majorHAnsi"/>
        </w:rPr>
      </w:pPr>
    </w:p>
    <w:p w14:paraId="625BF824" w14:textId="77777777" w:rsidR="00F64FD1" w:rsidRPr="00E00445" w:rsidRDefault="00F64FD1" w:rsidP="00F64FD1">
      <w:pPr>
        <w:pStyle w:val="NoSpacing"/>
        <w:tabs>
          <w:tab w:val="left" w:pos="90"/>
        </w:tabs>
        <w:rPr>
          <w:rFonts w:asciiTheme="majorHAnsi" w:hAnsiTheme="majorHAnsi"/>
        </w:rPr>
      </w:pPr>
      <w:r w:rsidRPr="00F64FD1">
        <w:rPr>
          <w:rFonts w:asciiTheme="majorHAnsi" w:hAnsiTheme="majorHAnsi"/>
        </w:rPr>
        <w:t xml:space="preserve">The supporting document should be titled </w:t>
      </w:r>
      <w:r w:rsidRPr="00F64FD1">
        <w:rPr>
          <w:rFonts w:asciiTheme="majorHAnsi" w:hAnsiTheme="majorHAnsi"/>
          <w:b/>
          <w:bCs/>
        </w:rPr>
        <w:t>BHC</w:t>
      </w:r>
      <w:r w:rsidRPr="00E00445">
        <w:rPr>
          <w:rFonts w:asciiTheme="majorHAnsi" w:hAnsiTheme="majorHAnsi"/>
          <w:b/>
          <w:bCs/>
        </w:rPr>
        <w:t>RSSD_BHCMNEMONIC_MSR_METHODOLOGY_YYMMDD</w:t>
      </w:r>
      <w:r w:rsidRPr="00E00445">
        <w:rPr>
          <w:rFonts w:asciiTheme="majorHAnsi" w:hAnsiTheme="majorHAnsi"/>
        </w:rPr>
        <w:t xml:space="preserve">. Separate documents may be submitted for different models and/or methodologies. In this case, title the documents: </w:t>
      </w:r>
      <w:r w:rsidRPr="00E00445">
        <w:rPr>
          <w:rFonts w:asciiTheme="majorHAnsi" w:hAnsiTheme="majorHAnsi"/>
          <w:b/>
          <w:bCs/>
        </w:rPr>
        <w:t>BHCRSSD_BHCMNEMONIC_MSR_METHODOLOGY_MODELTYPE_YYMMDD</w:t>
      </w:r>
      <w:r w:rsidRPr="00E00445">
        <w:rPr>
          <w:rFonts w:asciiTheme="majorHAnsi" w:hAnsiTheme="majorHAnsi"/>
        </w:rPr>
        <w:t xml:space="preserve">. The documentation should address the questions outlined below. </w:t>
      </w:r>
    </w:p>
    <w:p w14:paraId="7D4B59FC" w14:textId="77777777" w:rsidR="00F64FD1" w:rsidRPr="00E00445" w:rsidRDefault="00F64FD1" w:rsidP="00F64FD1">
      <w:pPr>
        <w:pStyle w:val="NoSpacing"/>
        <w:tabs>
          <w:tab w:val="left" w:pos="90"/>
        </w:tabs>
        <w:rPr>
          <w:rFonts w:asciiTheme="majorHAnsi" w:hAnsiTheme="majorHAnsi"/>
        </w:rPr>
      </w:pPr>
    </w:p>
    <w:p w14:paraId="1702CFDD" w14:textId="77777777" w:rsidR="00BD655F" w:rsidRPr="00E00445" w:rsidRDefault="00BD655F" w:rsidP="00BD655F">
      <w:pPr>
        <w:autoSpaceDE w:val="0"/>
        <w:autoSpaceDN w:val="0"/>
        <w:adjustRightInd w:val="0"/>
        <w:spacing w:after="0" w:line="240" w:lineRule="auto"/>
        <w:rPr>
          <w:rFonts w:asciiTheme="majorHAnsi" w:hAnsiTheme="majorHAnsi" w:cs="Calibri"/>
          <w:color w:val="000000"/>
        </w:rPr>
      </w:pPr>
      <w:r w:rsidRPr="00E00445">
        <w:rPr>
          <w:rFonts w:asciiTheme="majorHAnsi" w:hAnsiTheme="majorHAnsi" w:cs="Calibri"/>
          <w:color w:val="000000"/>
        </w:rPr>
        <w:t xml:space="preserve">1. Models and Methodologies </w:t>
      </w:r>
    </w:p>
    <w:p w14:paraId="61ED226E" w14:textId="77777777" w:rsidR="00BD655F" w:rsidRPr="00E00445" w:rsidRDefault="00BD655F" w:rsidP="005448BF">
      <w:pPr>
        <w:pStyle w:val="ListParagraph"/>
        <w:widowControl/>
        <w:numPr>
          <w:ilvl w:val="0"/>
          <w:numId w:val="47"/>
        </w:numPr>
        <w:autoSpaceDE w:val="0"/>
        <w:autoSpaceDN w:val="0"/>
        <w:adjustRightInd w:val="0"/>
        <w:spacing w:after="0" w:line="240" w:lineRule="auto"/>
        <w:rPr>
          <w:rFonts w:asciiTheme="majorHAnsi" w:hAnsiTheme="majorHAnsi" w:cs="Calibri"/>
          <w:color w:val="000000"/>
        </w:rPr>
      </w:pPr>
      <w:r w:rsidRPr="00E00445">
        <w:rPr>
          <w:rFonts w:asciiTheme="majorHAnsi" w:hAnsiTheme="majorHAnsi" w:cs="Calibri"/>
          <w:color w:val="000000"/>
        </w:rPr>
        <w:t xml:space="preserve">Describe the models and related submodels that were used to complete the submission, and please state whether the model is a third-party vendor or proprietary model. </w:t>
      </w:r>
    </w:p>
    <w:p w14:paraId="614ECB4C" w14:textId="77777777" w:rsidR="00BD655F" w:rsidRPr="00E00445" w:rsidRDefault="00BD655F" w:rsidP="00BD655F">
      <w:pPr>
        <w:autoSpaceDE w:val="0"/>
        <w:autoSpaceDN w:val="0"/>
        <w:adjustRightInd w:val="0"/>
        <w:spacing w:after="0" w:line="240" w:lineRule="auto"/>
        <w:ind w:left="1080" w:hanging="360"/>
        <w:rPr>
          <w:rFonts w:asciiTheme="majorHAnsi" w:hAnsiTheme="majorHAnsi" w:cs="Calibri"/>
          <w:color w:val="000000"/>
        </w:rPr>
      </w:pPr>
      <w:r w:rsidRPr="00E00445">
        <w:rPr>
          <w:rFonts w:asciiTheme="majorHAnsi" w:hAnsiTheme="majorHAnsi" w:cs="Courier New"/>
          <w:color w:val="000000"/>
        </w:rPr>
        <w:t xml:space="preserve">o </w:t>
      </w:r>
      <w:r w:rsidRPr="00E00445">
        <w:rPr>
          <w:rFonts w:asciiTheme="majorHAnsi" w:hAnsiTheme="majorHAnsi" w:cs="Calibri"/>
          <w:color w:val="000000"/>
        </w:rPr>
        <w:t xml:space="preserve">Income/Expense/Valuation Engine </w:t>
      </w:r>
    </w:p>
    <w:p w14:paraId="26DA0DAF" w14:textId="77777777" w:rsidR="00BD655F" w:rsidRPr="00E00445" w:rsidRDefault="00BD655F" w:rsidP="00BD655F">
      <w:pPr>
        <w:autoSpaceDE w:val="0"/>
        <w:autoSpaceDN w:val="0"/>
        <w:adjustRightInd w:val="0"/>
        <w:spacing w:after="0" w:line="240" w:lineRule="auto"/>
        <w:ind w:left="1080" w:hanging="360"/>
        <w:rPr>
          <w:rFonts w:asciiTheme="majorHAnsi" w:hAnsiTheme="majorHAnsi" w:cs="Calibri"/>
          <w:color w:val="000000"/>
        </w:rPr>
      </w:pPr>
      <w:r w:rsidRPr="00E00445">
        <w:rPr>
          <w:rFonts w:asciiTheme="majorHAnsi" w:hAnsiTheme="majorHAnsi" w:cs="Courier New"/>
          <w:color w:val="000000"/>
        </w:rPr>
        <w:t xml:space="preserve">o </w:t>
      </w:r>
      <w:r w:rsidRPr="00E00445">
        <w:rPr>
          <w:rFonts w:asciiTheme="majorHAnsi" w:hAnsiTheme="majorHAnsi" w:cs="Calibri"/>
          <w:color w:val="000000"/>
        </w:rPr>
        <w:t xml:space="preserve">Prepayment Model  </w:t>
      </w:r>
    </w:p>
    <w:p w14:paraId="164BBBB5" w14:textId="77777777" w:rsidR="00BD655F" w:rsidRPr="00E00445" w:rsidRDefault="00BD655F" w:rsidP="00BD655F">
      <w:pPr>
        <w:autoSpaceDE w:val="0"/>
        <w:autoSpaceDN w:val="0"/>
        <w:adjustRightInd w:val="0"/>
        <w:spacing w:after="0" w:line="240" w:lineRule="auto"/>
        <w:ind w:left="1080" w:hanging="360"/>
        <w:rPr>
          <w:rFonts w:asciiTheme="majorHAnsi" w:hAnsiTheme="majorHAnsi" w:cs="Calibri"/>
          <w:color w:val="000000"/>
        </w:rPr>
      </w:pPr>
      <w:r w:rsidRPr="00E00445">
        <w:rPr>
          <w:rFonts w:asciiTheme="majorHAnsi" w:hAnsiTheme="majorHAnsi" w:cs="Courier New"/>
          <w:color w:val="000000"/>
        </w:rPr>
        <w:t xml:space="preserve">o </w:t>
      </w:r>
      <w:r w:rsidRPr="00E00445">
        <w:rPr>
          <w:rFonts w:asciiTheme="majorHAnsi" w:hAnsiTheme="majorHAnsi" w:cs="Calibri"/>
          <w:color w:val="000000"/>
        </w:rPr>
        <w:t xml:space="preserve">Default Model </w:t>
      </w:r>
    </w:p>
    <w:p w14:paraId="726CCD04" w14:textId="77777777" w:rsidR="00BD655F" w:rsidRPr="00E00445" w:rsidRDefault="00BD655F" w:rsidP="00BD655F">
      <w:pPr>
        <w:autoSpaceDE w:val="0"/>
        <w:autoSpaceDN w:val="0"/>
        <w:adjustRightInd w:val="0"/>
        <w:spacing w:after="0" w:line="240" w:lineRule="auto"/>
        <w:ind w:left="1080" w:hanging="360"/>
        <w:rPr>
          <w:rFonts w:asciiTheme="majorHAnsi" w:hAnsiTheme="majorHAnsi" w:cs="Calibri"/>
          <w:color w:val="000000"/>
        </w:rPr>
      </w:pPr>
      <w:r w:rsidRPr="00E00445">
        <w:rPr>
          <w:rFonts w:asciiTheme="majorHAnsi" w:hAnsiTheme="majorHAnsi" w:cs="Courier New"/>
          <w:color w:val="000000"/>
        </w:rPr>
        <w:t xml:space="preserve">o </w:t>
      </w:r>
      <w:r w:rsidRPr="00E00445">
        <w:rPr>
          <w:rFonts w:asciiTheme="majorHAnsi" w:hAnsiTheme="majorHAnsi" w:cs="Calibri"/>
          <w:color w:val="000000"/>
        </w:rPr>
        <w:t xml:space="preserve">Delinquency Model </w:t>
      </w:r>
    </w:p>
    <w:p w14:paraId="5302107B" w14:textId="77777777" w:rsidR="00BD655F" w:rsidRPr="00E00445" w:rsidRDefault="00BD655F" w:rsidP="00BD655F">
      <w:pPr>
        <w:autoSpaceDE w:val="0"/>
        <w:autoSpaceDN w:val="0"/>
        <w:adjustRightInd w:val="0"/>
        <w:spacing w:after="0" w:line="240" w:lineRule="auto"/>
        <w:ind w:left="1080" w:hanging="360"/>
        <w:rPr>
          <w:rFonts w:asciiTheme="majorHAnsi" w:hAnsiTheme="majorHAnsi" w:cs="Calibri"/>
          <w:color w:val="000000"/>
        </w:rPr>
      </w:pPr>
      <w:r w:rsidRPr="00E00445">
        <w:rPr>
          <w:rFonts w:asciiTheme="majorHAnsi" w:hAnsiTheme="majorHAnsi" w:cs="Courier New"/>
          <w:color w:val="000000"/>
        </w:rPr>
        <w:t xml:space="preserve">o </w:t>
      </w:r>
      <w:r w:rsidRPr="00E00445">
        <w:rPr>
          <w:rFonts w:asciiTheme="majorHAnsi" w:hAnsiTheme="majorHAnsi" w:cs="Calibri"/>
          <w:color w:val="000000"/>
        </w:rPr>
        <w:t xml:space="preserve">Hedging Simulation </w:t>
      </w:r>
    </w:p>
    <w:p w14:paraId="113F2C75" w14:textId="77777777" w:rsidR="00BD655F" w:rsidRPr="00E00445" w:rsidRDefault="00BD655F" w:rsidP="005448BF">
      <w:pPr>
        <w:pStyle w:val="ListParagraph"/>
        <w:widowControl/>
        <w:numPr>
          <w:ilvl w:val="0"/>
          <w:numId w:val="47"/>
        </w:numPr>
        <w:autoSpaceDE w:val="0"/>
        <w:autoSpaceDN w:val="0"/>
        <w:adjustRightInd w:val="0"/>
        <w:spacing w:after="0" w:line="240" w:lineRule="auto"/>
        <w:rPr>
          <w:rFonts w:asciiTheme="majorHAnsi" w:hAnsiTheme="majorHAnsi" w:cs="Calibri"/>
          <w:color w:val="000000"/>
        </w:rPr>
      </w:pPr>
      <w:r w:rsidRPr="00E00445">
        <w:rPr>
          <w:rFonts w:asciiTheme="majorHAnsi" w:hAnsiTheme="majorHAnsi" w:cs="Calibri"/>
          <w:color w:val="000000"/>
        </w:rPr>
        <w:t xml:space="preserve">If a vendor model was used, please provide the name of the vendor model. If a vendor model was used, has the BHC performed an independent review of the vendor model? </w:t>
      </w:r>
    </w:p>
    <w:p w14:paraId="3F993BF4" w14:textId="77777777" w:rsidR="00BD655F" w:rsidRPr="00E00445" w:rsidRDefault="00BD655F" w:rsidP="005448BF">
      <w:pPr>
        <w:pStyle w:val="ListParagraph"/>
        <w:widowControl/>
        <w:numPr>
          <w:ilvl w:val="0"/>
          <w:numId w:val="47"/>
        </w:numPr>
        <w:autoSpaceDE w:val="0"/>
        <w:autoSpaceDN w:val="0"/>
        <w:adjustRightInd w:val="0"/>
        <w:spacing w:after="0" w:line="240" w:lineRule="auto"/>
        <w:rPr>
          <w:rFonts w:asciiTheme="majorHAnsi" w:hAnsiTheme="majorHAnsi" w:cs="Calibri"/>
          <w:color w:val="000000"/>
        </w:rPr>
      </w:pPr>
      <w:r w:rsidRPr="00E00445">
        <w:rPr>
          <w:rFonts w:asciiTheme="majorHAnsi" w:hAnsiTheme="majorHAnsi" w:cs="Calibri"/>
          <w:color w:val="000000"/>
        </w:rPr>
        <w:t xml:space="preserve">Has the model undergone rigorous model validation, with results reviewed independently of the business line? </w:t>
      </w:r>
    </w:p>
    <w:p w14:paraId="749DC300" w14:textId="77777777" w:rsidR="00BD655F" w:rsidRPr="00E00445" w:rsidRDefault="00BD655F" w:rsidP="005448BF">
      <w:pPr>
        <w:pStyle w:val="ListParagraph"/>
        <w:widowControl/>
        <w:numPr>
          <w:ilvl w:val="0"/>
          <w:numId w:val="47"/>
        </w:numPr>
        <w:autoSpaceDE w:val="0"/>
        <w:autoSpaceDN w:val="0"/>
        <w:adjustRightInd w:val="0"/>
        <w:spacing w:after="0" w:line="240" w:lineRule="auto"/>
        <w:rPr>
          <w:rFonts w:asciiTheme="majorHAnsi" w:hAnsiTheme="majorHAnsi" w:cs="Calibri"/>
          <w:color w:val="000000"/>
        </w:rPr>
      </w:pPr>
      <w:r w:rsidRPr="00E00445">
        <w:rPr>
          <w:rFonts w:asciiTheme="majorHAnsi" w:hAnsiTheme="majorHAnsi" w:cs="Calibri"/>
          <w:color w:val="000000"/>
        </w:rPr>
        <w:t xml:space="preserve">Has any performance testing been conducted on the model? If so, what type of performance testing has been conducted? </w:t>
      </w:r>
    </w:p>
    <w:p w14:paraId="634EBC27" w14:textId="77777777" w:rsidR="00BD655F" w:rsidRPr="00E00445" w:rsidRDefault="00BD655F" w:rsidP="005448BF">
      <w:pPr>
        <w:pStyle w:val="ListParagraph"/>
        <w:widowControl/>
        <w:numPr>
          <w:ilvl w:val="0"/>
          <w:numId w:val="47"/>
        </w:numPr>
        <w:autoSpaceDE w:val="0"/>
        <w:autoSpaceDN w:val="0"/>
        <w:adjustRightInd w:val="0"/>
        <w:spacing w:after="0" w:line="240" w:lineRule="auto"/>
        <w:rPr>
          <w:rFonts w:asciiTheme="majorHAnsi" w:hAnsiTheme="majorHAnsi" w:cs="Calibri"/>
          <w:color w:val="000000"/>
        </w:rPr>
      </w:pPr>
      <w:r w:rsidRPr="00E00445">
        <w:rPr>
          <w:rFonts w:asciiTheme="majorHAnsi" w:hAnsiTheme="majorHAnsi" w:cs="Calibri"/>
          <w:color w:val="000000"/>
        </w:rPr>
        <w:t xml:space="preserve">What data sources were used to calibrate each model? </w:t>
      </w:r>
    </w:p>
    <w:p w14:paraId="5E95063F" w14:textId="77777777" w:rsidR="00BD655F" w:rsidRPr="00E00445" w:rsidRDefault="00BD655F" w:rsidP="005448BF">
      <w:pPr>
        <w:pStyle w:val="ListParagraph"/>
        <w:widowControl/>
        <w:numPr>
          <w:ilvl w:val="0"/>
          <w:numId w:val="47"/>
        </w:numPr>
        <w:autoSpaceDE w:val="0"/>
        <w:autoSpaceDN w:val="0"/>
        <w:adjustRightInd w:val="0"/>
        <w:spacing w:after="0" w:line="240" w:lineRule="auto"/>
        <w:rPr>
          <w:rFonts w:asciiTheme="majorHAnsi" w:hAnsiTheme="majorHAnsi" w:cs="Calibri"/>
          <w:color w:val="000000"/>
        </w:rPr>
      </w:pPr>
      <w:r w:rsidRPr="00E00445">
        <w:rPr>
          <w:rFonts w:asciiTheme="majorHAnsi" w:hAnsiTheme="majorHAnsi" w:cs="Calibri"/>
          <w:color w:val="000000"/>
        </w:rPr>
        <w:t xml:space="preserve">What were the key inputs/variables and how were these determined? </w:t>
      </w:r>
    </w:p>
    <w:p w14:paraId="161D962D" w14:textId="77777777" w:rsidR="00BD655F" w:rsidRPr="00E00445" w:rsidRDefault="00BD655F" w:rsidP="005448BF">
      <w:pPr>
        <w:pStyle w:val="ListParagraph"/>
        <w:widowControl/>
        <w:numPr>
          <w:ilvl w:val="0"/>
          <w:numId w:val="47"/>
        </w:numPr>
        <w:autoSpaceDE w:val="0"/>
        <w:autoSpaceDN w:val="0"/>
        <w:adjustRightInd w:val="0"/>
        <w:spacing w:after="0" w:line="240" w:lineRule="auto"/>
        <w:rPr>
          <w:rFonts w:asciiTheme="majorHAnsi" w:hAnsiTheme="majorHAnsi" w:cs="Calibri"/>
          <w:color w:val="000000"/>
        </w:rPr>
      </w:pPr>
      <w:r w:rsidRPr="00E00445">
        <w:rPr>
          <w:rFonts w:asciiTheme="majorHAnsi" w:hAnsiTheme="majorHAnsi" w:cs="Calibri"/>
          <w:color w:val="000000"/>
        </w:rPr>
        <w:t xml:space="preserve">How did the model (whether vendor or proprietary) incorporate macroeconomic assumptions? </w:t>
      </w:r>
    </w:p>
    <w:p w14:paraId="0816F66C" w14:textId="77777777" w:rsidR="00BD655F" w:rsidRPr="00E00445" w:rsidRDefault="00BD655F" w:rsidP="00BD655F">
      <w:pPr>
        <w:pStyle w:val="ListParagraph"/>
        <w:autoSpaceDE w:val="0"/>
        <w:autoSpaceDN w:val="0"/>
        <w:adjustRightInd w:val="0"/>
        <w:spacing w:after="0" w:line="240" w:lineRule="auto"/>
        <w:ind w:left="360"/>
        <w:rPr>
          <w:rFonts w:asciiTheme="majorHAnsi" w:hAnsiTheme="majorHAnsi" w:cs="Calibri"/>
          <w:color w:val="000000"/>
        </w:rPr>
      </w:pPr>
    </w:p>
    <w:p w14:paraId="73F837F1" w14:textId="77777777" w:rsidR="00BD655F" w:rsidRPr="00E00445" w:rsidRDefault="00BD655F" w:rsidP="00BD655F">
      <w:pPr>
        <w:autoSpaceDE w:val="0"/>
        <w:autoSpaceDN w:val="0"/>
        <w:adjustRightInd w:val="0"/>
        <w:spacing w:after="0" w:line="240" w:lineRule="auto"/>
        <w:rPr>
          <w:rFonts w:asciiTheme="majorHAnsi" w:hAnsiTheme="majorHAnsi" w:cs="Calibri"/>
          <w:color w:val="000000"/>
        </w:rPr>
      </w:pPr>
      <w:r w:rsidRPr="00E00445">
        <w:rPr>
          <w:rFonts w:asciiTheme="majorHAnsi" w:hAnsiTheme="majorHAnsi" w:cs="Calibri"/>
          <w:color w:val="000000"/>
        </w:rPr>
        <w:t xml:space="preserve">2. Assumptions </w:t>
      </w:r>
    </w:p>
    <w:p w14:paraId="148706EC" w14:textId="77777777" w:rsidR="00BD655F" w:rsidRPr="00E00445" w:rsidRDefault="00BD655F" w:rsidP="005448BF">
      <w:pPr>
        <w:pStyle w:val="ListParagraph"/>
        <w:widowControl/>
        <w:numPr>
          <w:ilvl w:val="0"/>
          <w:numId w:val="48"/>
        </w:numPr>
        <w:autoSpaceDE w:val="0"/>
        <w:autoSpaceDN w:val="0"/>
        <w:adjustRightInd w:val="0"/>
        <w:spacing w:after="0" w:line="240" w:lineRule="auto"/>
        <w:rPr>
          <w:rFonts w:asciiTheme="majorHAnsi" w:hAnsiTheme="majorHAnsi" w:cs="Calibri"/>
          <w:color w:val="000000"/>
        </w:rPr>
      </w:pPr>
      <w:r w:rsidRPr="00E00445">
        <w:rPr>
          <w:rFonts w:asciiTheme="majorHAnsi" w:hAnsiTheme="majorHAnsi" w:cs="Calibri"/>
          <w:color w:val="000000"/>
        </w:rPr>
        <w:t xml:space="preserve">For each quarter, what new loan capitalizations and amortizations are assumed over both the baseline and supervisory stress scenarios? </w:t>
      </w:r>
    </w:p>
    <w:p w14:paraId="1B2154A4" w14:textId="77777777" w:rsidR="00BD655F" w:rsidRPr="00E00445" w:rsidRDefault="00BD655F" w:rsidP="005448BF">
      <w:pPr>
        <w:pStyle w:val="ListParagraph"/>
        <w:widowControl/>
        <w:numPr>
          <w:ilvl w:val="1"/>
          <w:numId w:val="49"/>
        </w:numPr>
        <w:autoSpaceDE w:val="0"/>
        <w:autoSpaceDN w:val="0"/>
        <w:adjustRightInd w:val="0"/>
        <w:spacing w:after="0" w:line="240" w:lineRule="auto"/>
        <w:rPr>
          <w:rFonts w:asciiTheme="majorHAnsi" w:hAnsiTheme="majorHAnsi" w:cs="Calibri"/>
          <w:color w:val="000000"/>
        </w:rPr>
      </w:pPr>
      <w:r w:rsidRPr="00E00445">
        <w:rPr>
          <w:rFonts w:asciiTheme="majorHAnsi" w:hAnsiTheme="majorHAnsi" w:cs="Calibri"/>
          <w:color w:val="000000"/>
        </w:rPr>
        <w:t xml:space="preserve">How were the new loan capitalization forecast assumptions developed? </w:t>
      </w:r>
    </w:p>
    <w:p w14:paraId="68B8E74D" w14:textId="77777777" w:rsidR="00BD655F" w:rsidRPr="00E00445" w:rsidRDefault="00BD655F" w:rsidP="005448BF">
      <w:pPr>
        <w:pStyle w:val="ListParagraph"/>
        <w:widowControl/>
        <w:numPr>
          <w:ilvl w:val="1"/>
          <w:numId w:val="49"/>
        </w:numPr>
        <w:autoSpaceDE w:val="0"/>
        <w:autoSpaceDN w:val="0"/>
        <w:adjustRightInd w:val="0"/>
        <w:spacing w:after="0" w:line="240" w:lineRule="auto"/>
        <w:rPr>
          <w:rFonts w:asciiTheme="majorHAnsi" w:hAnsiTheme="majorHAnsi" w:cs="Calibri"/>
          <w:color w:val="000000"/>
        </w:rPr>
      </w:pPr>
      <w:r w:rsidRPr="00E00445">
        <w:rPr>
          <w:rFonts w:asciiTheme="majorHAnsi" w:hAnsiTheme="majorHAnsi" w:cs="Calibri"/>
          <w:color w:val="000000"/>
        </w:rPr>
        <w:t xml:space="preserve">What excess spread assumptions were made with respect to new loan capitalizations in each scenario and how was this assumption derived (e.g., historical buy-up/buy-down grids, etc.)? </w:t>
      </w:r>
    </w:p>
    <w:p w14:paraId="188E5901" w14:textId="77777777" w:rsidR="00BD655F" w:rsidRPr="00E00445" w:rsidRDefault="00BD655F" w:rsidP="005448BF">
      <w:pPr>
        <w:pStyle w:val="ListParagraph"/>
        <w:widowControl/>
        <w:numPr>
          <w:ilvl w:val="1"/>
          <w:numId w:val="49"/>
        </w:numPr>
        <w:autoSpaceDE w:val="0"/>
        <w:autoSpaceDN w:val="0"/>
        <w:adjustRightInd w:val="0"/>
        <w:spacing w:after="0" w:line="240" w:lineRule="auto"/>
        <w:rPr>
          <w:rFonts w:asciiTheme="majorHAnsi" w:hAnsiTheme="majorHAnsi" w:cs="Calibri"/>
          <w:color w:val="000000"/>
        </w:rPr>
      </w:pPr>
      <w:r w:rsidRPr="00E00445">
        <w:rPr>
          <w:rFonts w:asciiTheme="majorHAnsi" w:hAnsiTheme="majorHAnsi" w:cs="Calibri"/>
          <w:color w:val="000000"/>
        </w:rPr>
        <w:t xml:space="preserve">How were HARP assumptions, if any, estimated? </w:t>
      </w:r>
    </w:p>
    <w:p w14:paraId="27F941A6" w14:textId="77777777" w:rsidR="00BD655F" w:rsidRPr="00E00445" w:rsidRDefault="00BD655F" w:rsidP="005448BF">
      <w:pPr>
        <w:pStyle w:val="ListParagraph"/>
        <w:widowControl/>
        <w:numPr>
          <w:ilvl w:val="1"/>
          <w:numId w:val="49"/>
        </w:numPr>
        <w:autoSpaceDE w:val="0"/>
        <w:autoSpaceDN w:val="0"/>
        <w:adjustRightInd w:val="0"/>
        <w:spacing w:after="0" w:line="240" w:lineRule="auto"/>
        <w:rPr>
          <w:rFonts w:asciiTheme="majorHAnsi" w:hAnsiTheme="majorHAnsi" w:cs="Calibri"/>
          <w:color w:val="000000"/>
        </w:rPr>
      </w:pPr>
      <w:r w:rsidRPr="00E00445">
        <w:rPr>
          <w:rFonts w:asciiTheme="majorHAnsi" w:hAnsiTheme="majorHAnsi" w:cs="Calibri"/>
          <w:color w:val="000000"/>
        </w:rPr>
        <w:t>What market share is assumed, and does this change within the stress scenario?</w:t>
      </w:r>
    </w:p>
    <w:p w14:paraId="20583F52" w14:textId="77777777" w:rsidR="00BD655F" w:rsidRPr="00E00445" w:rsidRDefault="00BD655F" w:rsidP="005448BF">
      <w:pPr>
        <w:pStyle w:val="ListParagraph"/>
        <w:widowControl/>
        <w:numPr>
          <w:ilvl w:val="1"/>
          <w:numId w:val="49"/>
        </w:numPr>
        <w:autoSpaceDE w:val="0"/>
        <w:autoSpaceDN w:val="0"/>
        <w:adjustRightInd w:val="0"/>
        <w:spacing w:after="0" w:line="240" w:lineRule="auto"/>
        <w:rPr>
          <w:rFonts w:asciiTheme="majorHAnsi" w:hAnsiTheme="majorHAnsi" w:cs="Calibri"/>
          <w:color w:val="000000"/>
        </w:rPr>
      </w:pPr>
      <w:r w:rsidRPr="00E00445">
        <w:rPr>
          <w:rFonts w:asciiTheme="majorHAnsi" w:hAnsiTheme="majorHAnsi" w:cs="Calibri"/>
          <w:color w:val="000000"/>
        </w:rPr>
        <w:t xml:space="preserve">Does the submission include any MSR sales or purchases under the supervisory stress? If yes, please provide detail. </w:t>
      </w:r>
    </w:p>
    <w:p w14:paraId="7481E13C" w14:textId="77777777" w:rsidR="00BD655F" w:rsidRPr="00E00445" w:rsidRDefault="00BD655F" w:rsidP="005448BF">
      <w:pPr>
        <w:pStyle w:val="ListParagraph"/>
        <w:widowControl/>
        <w:numPr>
          <w:ilvl w:val="0"/>
          <w:numId w:val="49"/>
        </w:numPr>
        <w:autoSpaceDE w:val="0"/>
        <w:autoSpaceDN w:val="0"/>
        <w:adjustRightInd w:val="0"/>
        <w:spacing w:after="0" w:line="240" w:lineRule="auto"/>
        <w:rPr>
          <w:rFonts w:asciiTheme="majorHAnsi" w:hAnsiTheme="majorHAnsi" w:cs="Calibri"/>
          <w:color w:val="000000"/>
        </w:rPr>
      </w:pPr>
      <w:r w:rsidRPr="00E00445">
        <w:rPr>
          <w:rFonts w:asciiTheme="majorHAnsi" w:hAnsiTheme="majorHAnsi" w:cs="Calibri"/>
          <w:color w:val="000000"/>
        </w:rPr>
        <w:t xml:space="preserve">What is the composition of the underlying portfolio of loans serviced for others with respect to the following, and how does this composition change (if at all) during the supervisory stress scenario? </w:t>
      </w:r>
    </w:p>
    <w:p w14:paraId="35AAC0B2" w14:textId="77777777" w:rsidR="00BD655F" w:rsidRPr="00E00445" w:rsidRDefault="00BD655F" w:rsidP="00BD655F">
      <w:pPr>
        <w:autoSpaceDE w:val="0"/>
        <w:autoSpaceDN w:val="0"/>
        <w:adjustRightInd w:val="0"/>
        <w:spacing w:after="0" w:line="240" w:lineRule="auto"/>
        <w:ind w:left="720"/>
        <w:rPr>
          <w:rFonts w:asciiTheme="majorHAnsi" w:hAnsiTheme="majorHAnsi" w:cs="Calibri"/>
          <w:color w:val="000000"/>
        </w:rPr>
      </w:pPr>
      <w:r w:rsidRPr="00E00445">
        <w:rPr>
          <w:rFonts w:asciiTheme="majorHAnsi" w:hAnsiTheme="majorHAnsi" w:cs="Calibri"/>
          <w:color w:val="000000"/>
        </w:rPr>
        <w:t xml:space="preserve">i. Loan type </w:t>
      </w:r>
    </w:p>
    <w:p w14:paraId="72AF36EA" w14:textId="77777777" w:rsidR="00BD655F" w:rsidRPr="00E00445" w:rsidRDefault="00BD655F" w:rsidP="00BD655F">
      <w:pPr>
        <w:autoSpaceDE w:val="0"/>
        <w:autoSpaceDN w:val="0"/>
        <w:adjustRightInd w:val="0"/>
        <w:spacing w:after="0" w:line="240" w:lineRule="auto"/>
        <w:ind w:left="720"/>
        <w:rPr>
          <w:rFonts w:asciiTheme="majorHAnsi" w:hAnsiTheme="majorHAnsi" w:cs="Calibri"/>
          <w:color w:val="000000"/>
        </w:rPr>
      </w:pPr>
      <w:r w:rsidRPr="00E00445">
        <w:rPr>
          <w:rFonts w:asciiTheme="majorHAnsi" w:hAnsiTheme="majorHAnsi" w:cs="Calibri"/>
          <w:color w:val="000000"/>
        </w:rPr>
        <w:t xml:space="preserve">ii. Geographical region </w:t>
      </w:r>
    </w:p>
    <w:p w14:paraId="46DAAF6F" w14:textId="77777777" w:rsidR="00BD655F" w:rsidRPr="00E00445" w:rsidRDefault="00BD655F" w:rsidP="00BD655F">
      <w:pPr>
        <w:autoSpaceDE w:val="0"/>
        <w:autoSpaceDN w:val="0"/>
        <w:adjustRightInd w:val="0"/>
        <w:spacing w:after="0" w:line="240" w:lineRule="auto"/>
        <w:ind w:left="720"/>
        <w:rPr>
          <w:rFonts w:asciiTheme="majorHAnsi" w:hAnsiTheme="majorHAnsi" w:cs="Calibri"/>
          <w:color w:val="000000"/>
        </w:rPr>
      </w:pPr>
      <w:r w:rsidRPr="00E00445">
        <w:rPr>
          <w:rFonts w:asciiTheme="majorHAnsi" w:hAnsiTheme="majorHAnsi" w:cs="Calibri"/>
          <w:color w:val="000000"/>
        </w:rPr>
        <w:t xml:space="preserve">iii. FICO score </w:t>
      </w:r>
    </w:p>
    <w:p w14:paraId="4E891BE7" w14:textId="77777777" w:rsidR="00BD655F" w:rsidRPr="00E00445" w:rsidRDefault="00BD655F" w:rsidP="005448BF">
      <w:pPr>
        <w:pStyle w:val="ListParagraph"/>
        <w:widowControl/>
        <w:numPr>
          <w:ilvl w:val="0"/>
          <w:numId w:val="50"/>
        </w:numPr>
        <w:autoSpaceDE w:val="0"/>
        <w:autoSpaceDN w:val="0"/>
        <w:adjustRightInd w:val="0"/>
        <w:spacing w:after="0" w:line="240" w:lineRule="auto"/>
        <w:rPr>
          <w:rFonts w:asciiTheme="majorHAnsi" w:hAnsiTheme="majorHAnsi" w:cs="Calibri"/>
          <w:color w:val="000000"/>
        </w:rPr>
      </w:pPr>
      <w:r w:rsidRPr="00E00445">
        <w:rPr>
          <w:rFonts w:asciiTheme="majorHAnsi" w:hAnsiTheme="majorHAnsi" w:cs="Calibri"/>
          <w:color w:val="000000"/>
        </w:rPr>
        <w:t xml:space="preserve">How were macroeconomic assumptions as prescribed under the supervisory baseline and stress scenarios used to determine the respective projected loan prepayment, delinquency, and default experience for each quarter? </w:t>
      </w:r>
    </w:p>
    <w:p w14:paraId="7D0039F1" w14:textId="77777777" w:rsidR="00BD655F" w:rsidRPr="00E00445" w:rsidRDefault="00BD655F" w:rsidP="005448BF">
      <w:pPr>
        <w:pStyle w:val="ListParagraph"/>
        <w:widowControl/>
        <w:numPr>
          <w:ilvl w:val="0"/>
          <w:numId w:val="50"/>
        </w:numPr>
        <w:autoSpaceDE w:val="0"/>
        <w:autoSpaceDN w:val="0"/>
        <w:adjustRightInd w:val="0"/>
        <w:spacing w:after="0" w:line="240" w:lineRule="auto"/>
        <w:rPr>
          <w:rFonts w:asciiTheme="majorHAnsi" w:hAnsiTheme="majorHAnsi" w:cs="Calibri"/>
          <w:color w:val="000000"/>
        </w:rPr>
      </w:pPr>
      <w:r w:rsidRPr="00E00445">
        <w:rPr>
          <w:rFonts w:asciiTheme="majorHAnsi" w:hAnsiTheme="majorHAnsi" w:cs="Calibri"/>
          <w:color w:val="000000"/>
        </w:rPr>
        <w:t xml:space="preserve">How were macroeconomic assumptions that were not prescribed under the supervisory baseline and stress scenarios (for example, interest rate volatility, option adjusted spreads, primary to secondary spreads) used to determine the respective projected loan prepayment, delinquency, and default experience for each quarter? </w:t>
      </w:r>
    </w:p>
    <w:p w14:paraId="0CBBC844" w14:textId="77777777" w:rsidR="00BD655F" w:rsidRPr="00E00445" w:rsidRDefault="00BD655F" w:rsidP="005448BF">
      <w:pPr>
        <w:pStyle w:val="ListParagraph"/>
        <w:widowControl/>
        <w:numPr>
          <w:ilvl w:val="0"/>
          <w:numId w:val="50"/>
        </w:numPr>
        <w:autoSpaceDE w:val="0"/>
        <w:autoSpaceDN w:val="0"/>
        <w:adjustRightInd w:val="0"/>
        <w:spacing w:after="0" w:line="240" w:lineRule="auto"/>
        <w:rPr>
          <w:rFonts w:asciiTheme="majorHAnsi" w:hAnsiTheme="majorHAnsi" w:cs="Calibri"/>
          <w:color w:val="000000"/>
        </w:rPr>
      </w:pPr>
      <w:r w:rsidRPr="00E00445">
        <w:rPr>
          <w:rFonts w:asciiTheme="majorHAnsi" w:hAnsiTheme="majorHAnsi" w:cs="Calibri"/>
          <w:color w:val="000000"/>
        </w:rPr>
        <w:t xml:space="preserve">What are the voluntary prepayment speeds (e.g., conditional prepayment rates (CPRs) associated with refinancing) assumed for each quarter in the respective baseline and supervisory stress scenarios? Do not include constant default rates (CDRs). </w:t>
      </w:r>
    </w:p>
    <w:p w14:paraId="1AFE99F8" w14:textId="77777777" w:rsidR="00BD655F" w:rsidRPr="00E00445" w:rsidRDefault="00BD655F" w:rsidP="005448BF">
      <w:pPr>
        <w:pStyle w:val="ListParagraph"/>
        <w:widowControl/>
        <w:numPr>
          <w:ilvl w:val="0"/>
          <w:numId w:val="50"/>
        </w:numPr>
        <w:autoSpaceDE w:val="0"/>
        <w:autoSpaceDN w:val="0"/>
        <w:adjustRightInd w:val="0"/>
        <w:spacing w:after="0" w:line="240" w:lineRule="auto"/>
        <w:rPr>
          <w:rFonts w:asciiTheme="majorHAnsi" w:hAnsiTheme="majorHAnsi" w:cs="Calibri"/>
          <w:color w:val="000000"/>
        </w:rPr>
      </w:pPr>
      <w:r w:rsidRPr="00E00445">
        <w:rPr>
          <w:rFonts w:asciiTheme="majorHAnsi" w:hAnsiTheme="majorHAnsi" w:cs="Calibri"/>
          <w:color w:val="000000"/>
        </w:rPr>
        <w:t xml:space="preserve">What are the factors that drive or explain the level and trend in prepayment speeds through the nine quarters over the baseline and supervisory stress scenarios? </w:t>
      </w:r>
    </w:p>
    <w:p w14:paraId="34657A96" w14:textId="77777777" w:rsidR="00BD655F" w:rsidRPr="00E00445" w:rsidRDefault="00BD655F" w:rsidP="005448BF">
      <w:pPr>
        <w:pStyle w:val="ListParagraph"/>
        <w:widowControl/>
        <w:numPr>
          <w:ilvl w:val="0"/>
          <w:numId w:val="50"/>
        </w:numPr>
        <w:autoSpaceDE w:val="0"/>
        <w:autoSpaceDN w:val="0"/>
        <w:adjustRightInd w:val="0"/>
        <w:spacing w:after="0" w:line="240" w:lineRule="auto"/>
        <w:rPr>
          <w:rFonts w:asciiTheme="majorHAnsi" w:hAnsiTheme="majorHAnsi" w:cs="Calibri"/>
          <w:color w:val="000000"/>
        </w:rPr>
      </w:pPr>
      <w:r w:rsidRPr="00E00445">
        <w:rPr>
          <w:rFonts w:asciiTheme="majorHAnsi" w:hAnsiTheme="majorHAnsi" w:cs="Calibri"/>
          <w:color w:val="000000"/>
        </w:rPr>
        <w:t xml:space="preserve">What are the default rates assumed for each quarter in the respective baseline and supervisory stress scenarios? </w:t>
      </w:r>
    </w:p>
    <w:p w14:paraId="341CAEE0" w14:textId="77777777" w:rsidR="00BD655F" w:rsidRPr="00E00445" w:rsidRDefault="00BD655F" w:rsidP="005448BF">
      <w:pPr>
        <w:pStyle w:val="ListParagraph"/>
        <w:widowControl/>
        <w:numPr>
          <w:ilvl w:val="0"/>
          <w:numId w:val="50"/>
        </w:numPr>
        <w:autoSpaceDE w:val="0"/>
        <w:autoSpaceDN w:val="0"/>
        <w:adjustRightInd w:val="0"/>
        <w:spacing w:after="0" w:line="240" w:lineRule="auto"/>
        <w:rPr>
          <w:rFonts w:asciiTheme="majorHAnsi" w:hAnsiTheme="majorHAnsi" w:cs="Calibri"/>
          <w:color w:val="000000"/>
        </w:rPr>
      </w:pPr>
      <w:r w:rsidRPr="00E00445">
        <w:rPr>
          <w:rFonts w:asciiTheme="majorHAnsi" w:hAnsiTheme="majorHAnsi" w:cs="Calibri"/>
          <w:color w:val="000000"/>
        </w:rPr>
        <w:t xml:space="preserve">What are the factors that drive or explain the level and trend in default rates through the nine quarters over the baseline and supervisory stress scenarios? </w:t>
      </w:r>
    </w:p>
    <w:p w14:paraId="4B6D8DCF" w14:textId="77777777" w:rsidR="00BD655F" w:rsidRPr="00E00445" w:rsidRDefault="00BD655F" w:rsidP="005448BF">
      <w:pPr>
        <w:pStyle w:val="ListParagraph"/>
        <w:widowControl/>
        <w:numPr>
          <w:ilvl w:val="0"/>
          <w:numId w:val="50"/>
        </w:numPr>
        <w:autoSpaceDE w:val="0"/>
        <w:autoSpaceDN w:val="0"/>
        <w:adjustRightInd w:val="0"/>
        <w:spacing w:after="0" w:line="240" w:lineRule="auto"/>
        <w:rPr>
          <w:rFonts w:asciiTheme="majorHAnsi" w:hAnsiTheme="majorHAnsi" w:cs="Calibri"/>
          <w:color w:val="000000"/>
        </w:rPr>
      </w:pPr>
      <w:r w:rsidRPr="00E00445">
        <w:rPr>
          <w:rFonts w:asciiTheme="majorHAnsi" w:hAnsiTheme="majorHAnsi" w:cs="Calibri"/>
          <w:color w:val="000000"/>
        </w:rPr>
        <w:t xml:space="preserve">How were the assumptions regarding cost of service with respect to both the baseline and stressed scenarios derived? </w:t>
      </w:r>
    </w:p>
    <w:p w14:paraId="44E60E26" w14:textId="77777777" w:rsidR="00BD655F" w:rsidRPr="00E00445" w:rsidRDefault="00BD655F" w:rsidP="005448BF">
      <w:pPr>
        <w:pStyle w:val="ListParagraph"/>
        <w:widowControl/>
        <w:numPr>
          <w:ilvl w:val="0"/>
          <w:numId w:val="50"/>
        </w:numPr>
        <w:autoSpaceDE w:val="0"/>
        <w:autoSpaceDN w:val="0"/>
        <w:adjustRightInd w:val="0"/>
        <w:spacing w:after="0" w:line="240" w:lineRule="auto"/>
        <w:rPr>
          <w:rFonts w:asciiTheme="majorHAnsi" w:hAnsiTheme="majorHAnsi" w:cs="Calibri"/>
          <w:color w:val="000000"/>
        </w:rPr>
      </w:pPr>
      <w:r w:rsidRPr="00E00445">
        <w:rPr>
          <w:rFonts w:asciiTheme="majorHAnsi" w:hAnsiTheme="majorHAnsi" w:cs="Calibri"/>
          <w:color w:val="000000"/>
        </w:rPr>
        <w:t xml:space="preserve">Was inflation incorporated into the projection?  </w:t>
      </w:r>
    </w:p>
    <w:p w14:paraId="48B99A60" w14:textId="77777777" w:rsidR="00BD655F" w:rsidRPr="00E00445" w:rsidRDefault="00BD655F" w:rsidP="005448BF">
      <w:pPr>
        <w:pStyle w:val="ListParagraph"/>
        <w:widowControl/>
        <w:numPr>
          <w:ilvl w:val="0"/>
          <w:numId w:val="50"/>
        </w:numPr>
        <w:autoSpaceDE w:val="0"/>
        <w:autoSpaceDN w:val="0"/>
        <w:adjustRightInd w:val="0"/>
        <w:spacing w:after="0" w:line="240" w:lineRule="auto"/>
        <w:rPr>
          <w:rFonts w:asciiTheme="majorHAnsi" w:hAnsiTheme="majorHAnsi" w:cs="Calibri"/>
          <w:color w:val="000000"/>
        </w:rPr>
      </w:pPr>
      <w:r w:rsidRPr="00E00445">
        <w:rPr>
          <w:rFonts w:asciiTheme="majorHAnsi" w:hAnsiTheme="majorHAnsi" w:cs="Calibri"/>
          <w:color w:val="000000"/>
        </w:rPr>
        <w:t xml:space="preserve">What is the servicing cost structure on a per loan basis on a base and incremental basis for each level of delinquency? What are the foreclosure costs per loan? </w:t>
      </w:r>
    </w:p>
    <w:p w14:paraId="13643529" w14:textId="77777777" w:rsidR="00BD655F" w:rsidRPr="00E00445" w:rsidRDefault="00BD655F" w:rsidP="005448BF">
      <w:pPr>
        <w:pStyle w:val="ListParagraph"/>
        <w:widowControl/>
        <w:numPr>
          <w:ilvl w:val="0"/>
          <w:numId w:val="50"/>
        </w:numPr>
        <w:autoSpaceDE w:val="0"/>
        <w:autoSpaceDN w:val="0"/>
        <w:adjustRightInd w:val="0"/>
        <w:spacing w:after="0" w:line="240" w:lineRule="auto"/>
        <w:rPr>
          <w:rFonts w:asciiTheme="majorHAnsi" w:hAnsiTheme="majorHAnsi" w:cs="Calibri"/>
          <w:color w:val="000000"/>
        </w:rPr>
      </w:pPr>
      <w:r w:rsidRPr="00E00445">
        <w:rPr>
          <w:rFonts w:asciiTheme="majorHAnsi" w:hAnsiTheme="majorHAnsi" w:cs="Calibri"/>
          <w:color w:val="000000"/>
        </w:rPr>
        <w:t xml:space="preserve">Does the cost structure per loan stay the same throughout the nine quarters with the number of delinquent loans changing, or do both change? </w:t>
      </w:r>
    </w:p>
    <w:p w14:paraId="06582909" w14:textId="77777777" w:rsidR="00BD655F" w:rsidRPr="00E00445" w:rsidRDefault="00BD655F" w:rsidP="005448BF">
      <w:pPr>
        <w:pStyle w:val="ListParagraph"/>
        <w:widowControl/>
        <w:numPr>
          <w:ilvl w:val="0"/>
          <w:numId w:val="50"/>
        </w:numPr>
        <w:autoSpaceDE w:val="0"/>
        <w:autoSpaceDN w:val="0"/>
        <w:adjustRightInd w:val="0"/>
        <w:spacing w:after="0" w:line="240" w:lineRule="auto"/>
        <w:rPr>
          <w:rFonts w:asciiTheme="majorHAnsi" w:hAnsiTheme="majorHAnsi" w:cs="Calibri"/>
          <w:color w:val="000000"/>
        </w:rPr>
      </w:pPr>
      <w:r w:rsidRPr="00E00445">
        <w:rPr>
          <w:rFonts w:asciiTheme="majorHAnsi" w:hAnsiTheme="majorHAnsi" w:cs="Calibri"/>
          <w:color w:val="000000"/>
        </w:rPr>
        <w:t xml:space="preserve">What foreclosure time frames are used in the baseline scenario? Do these lengthen or contract in the supervisory stress? </w:t>
      </w:r>
    </w:p>
    <w:p w14:paraId="7F2AE827" w14:textId="77777777" w:rsidR="00BD655F" w:rsidRPr="00E00445" w:rsidRDefault="00BD655F" w:rsidP="005448BF">
      <w:pPr>
        <w:pStyle w:val="ListParagraph"/>
        <w:widowControl/>
        <w:numPr>
          <w:ilvl w:val="0"/>
          <w:numId w:val="50"/>
        </w:numPr>
        <w:autoSpaceDE w:val="0"/>
        <w:autoSpaceDN w:val="0"/>
        <w:adjustRightInd w:val="0"/>
        <w:spacing w:after="0" w:line="240" w:lineRule="auto"/>
        <w:rPr>
          <w:rFonts w:asciiTheme="majorHAnsi" w:hAnsiTheme="majorHAnsi" w:cs="Calibri"/>
          <w:color w:val="000000"/>
        </w:rPr>
      </w:pPr>
      <w:r w:rsidRPr="00E00445">
        <w:rPr>
          <w:rFonts w:asciiTheme="majorHAnsi" w:hAnsiTheme="majorHAnsi" w:cs="Calibri"/>
          <w:color w:val="000000"/>
        </w:rPr>
        <w:t xml:space="preserve">Is late fee income included in the submission? </w:t>
      </w:r>
    </w:p>
    <w:p w14:paraId="2C190E9D" w14:textId="77777777" w:rsidR="00BD655F" w:rsidRPr="00E00445" w:rsidRDefault="00BD655F" w:rsidP="005448BF">
      <w:pPr>
        <w:pStyle w:val="ListParagraph"/>
        <w:widowControl/>
        <w:numPr>
          <w:ilvl w:val="1"/>
          <w:numId w:val="51"/>
        </w:numPr>
        <w:autoSpaceDE w:val="0"/>
        <w:autoSpaceDN w:val="0"/>
        <w:adjustRightInd w:val="0"/>
        <w:spacing w:after="0" w:line="240" w:lineRule="auto"/>
        <w:rPr>
          <w:rFonts w:asciiTheme="majorHAnsi" w:hAnsiTheme="majorHAnsi" w:cs="Calibri"/>
          <w:color w:val="000000"/>
        </w:rPr>
      </w:pPr>
      <w:r w:rsidRPr="00E00445">
        <w:rPr>
          <w:rFonts w:asciiTheme="majorHAnsi" w:hAnsiTheme="majorHAnsi" w:cs="Calibri"/>
          <w:color w:val="000000"/>
        </w:rPr>
        <w:t xml:space="preserve">If so, what is the BHC’s actual late fee income structure, as well as waiver policy if applicable? </w:t>
      </w:r>
    </w:p>
    <w:p w14:paraId="58526CD5" w14:textId="77777777" w:rsidR="00BD655F" w:rsidRPr="00E00445" w:rsidRDefault="00BD655F" w:rsidP="005448BF">
      <w:pPr>
        <w:pStyle w:val="ListParagraph"/>
        <w:widowControl/>
        <w:numPr>
          <w:ilvl w:val="1"/>
          <w:numId w:val="51"/>
        </w:numPr>
        <w:autoSpaceDE w:val="0"/>
        <w:autoSpaceDN w:val="0"/>
        <w:adjustRightInd w:val="0"/>
        <w:spacing w:after="0" w:line="240" w:lineRule="auto"/>
        <w:rPr>
          <w:rFonts w:asciiTheme="majorHAnsi" w:hAnsiTheme="majorHAnsi" w:cs="Calibri"/>
          <w:color w:val="000000"/>
        </w:rPr>
      </w:pPr>
      <w:r w:rsidRPr="00E00445">
        <w:rPr>
          <w:rFonts w:asciiTheme="majorHAnsi" w:hAnsiTheme="majorHAnsi" w:cs="Calibri"/>
          <w:color w:val="000000"/>
        </w:rPr>
        <w:t xml:space="preserve">What is the late fee income assumed in the baseline and stress scenarios? </w:t>
      </w:r>
    </w:p>
    <w:p w14:paraId="6D261260" w14:textId="77777777" w:rsidR="00BD655F" w:rsidRPr="00E00445" w:rsidRDefault="00BD655F" w:rsidP="005448BF">
      <w:pPr>
        <w:pStyle w:val="ListParagraph"/>
        <w:widowControl/>
        <w:numPr>
          <w:ilvl w:val="1"/>
          <w:numId w:val="51"/>
        </w:numPr>
        <w:autoSpaceDE w:val="0"/>
        <w:autoSpaceDN w:val="0"/>
        <w:adjustRightInd w:val="0"/>
        <w:spacing w:after="0" w:line="240" w:lineRule="auto"/>
        <w:rPr>
          <w:rFonts w:asciiTheme="majorHAnsi" w:hAnsiTheme="majorHAnsi" w:cs="Calibri"/>
          <w:color w:val="000000"/>
        </w:rPr>
      </w:pPr>
      <w:r w:rsidRPr="00E00445">
        <w:rPr>
          <w:rFonts w:asciiTheme="majorHAnsi" w:hAnsiTheme="majorHAnsi" w:cs="Calibri"/>
          <w:color w:val="000000"/>
        </w:rPr>
        <w:t xml:space="preserve">Is it assumed that late fees are 100% collectable in the stress scenario? </w:t>
      </w:r>
    </w:p>
    <w:p w14:paraId="689BD566" w14:textId="77777777" w:rsidR="00BD655F" w:rsidRPr="00E00445" w:rsidRDefault="00BD655F" w:rsidP="005448BF">
      <w:pPr>
        <w:pStyle w:val="ListParagraph"/>
        <w:widowControl/>
        <w:numPr>
          <w:ilvl w:val="0"/>
          <w:numId w:val="53"/>
        </w:numPr>
        <w:autoSpaceDE w:val="0"/>
        <w:autoSpaceDN w:val="0"/>
        <w:adjustRightInd w:val="0"/>
        <w:spacing w:after="0" w:line="240" w:lineRule="auto"/>
        <w:rPr>
          <w:rFonts w:asciiTheme="majorHAnsi" w:hAnsiTheme="majorHAnsi" w:cs="Calibri"/>
          <w:color w:val="000000"/>
        </w:rPr>
      </w:pPr>
      <w:r w:rsidRPr="00E00445">
        <w:rPr>
          <w:rFonts w:asciiTheme="majorHAnsi" w:hAnsiTheme="majorHAnsi" w:cs="Calibri"/>
          <w:color w:val="000000"/>
        </w:rPr>
        <w:t xml:space="preserve">Are earnings on escrow and other balances included in the submission? </w:t>
      </w:r>
    </w:p>
    <w:p w14:paraId="3D5692E1" w14:textId="77777777" w:rsidR="00BD655F" w:rsidRPr="00E00445" w:rsidRDefault="00BD655F" w:rsidP="005448BF">
      <w:pPr>
        <w:pStyle w:val="ListParagraph"/>
        <w:widowControl/>
        <w:numPr>
          <w:ilvl w:val="0"/>
          <w:numId w:val="52"/>
        </w:numPr>
        <w:autoSpaceDE w:val="0"/>
        <w:autoSpaceDN w:val="0"/>
        <w:adjustRightInd w:val="0"/>
        <w:spacing w:after="0" w:line="240" w:lineRule="auto"/>
        <w:rPr>
          <w:rFonts w:asciiTheme="majorHAnsi" w:hAnsiTheme="majorHAnsi" w:cs="Calibri"/>
          <w:color w:val="000000"/>
        </w:rPr>
      </w:pPr>
      <w:r w:rsidRPr="00E00445">
        <w:rPr>
          <w:rFonts w:asciiTheme="majorHAnsi" w:hAnsiTheme="majorHAnsi" w:cs="Calibri"/>
          <w:color w:val="000000"/>
        </w:rPr>
        <w:t xml:space="preserve">If yes, how are the balances forecasted, and what is the crediting rate? </w:t>
      </w:r>
    </w:p>
    <w:p w14:paraId="3D4DA000" w14:textId="77777777" w:rsidR="00BD655F" w:rsidRPr="00E00445" w:rsidRDefault="00BD655F" w:rsidP="005448BF">
      <w:pPr>
        <w:pStyle w:val="ListParagraph"/>
        <w:widowControl/>
        <w:numPr>
          <w:ilvl w:val="0"/>
          <w:numId w:val="52"/>
        </w:numPr>
        <w:autoSpaceDE w:val="0"/>
        <w:autoSpaceDN w:val="0"/>
        <w:adjustRightInd w:val="0"/>
        <w:spacing w:after="0" w:line="240" w:lineRule="auto"/>
        <w:ind w:left="360"/>
        <w:rPr>
          <w:rFonts w:asciiTheme="majorHAnsi" w:hAnsiTheme="majorHAnsi" w:cs="Calibri"/>
          <w:color w:val="000000"/>
        </w:rPr>
      </w:pPr>
      <w:r w:rsidRPr="00E00445">
        <w:rPr>
          <w:rFonts w:asciiTheme="majorHAnsi" w:hAnsiTheme="majorHAnsi" w:cs="Calibri"/>
          <w:color w:val="000000"/>
        </w:rPr>
        <w:t xml:space="preserve">Is cost to finance advances to investors relating to delinquent loans incorporated in the submission? </w:t>
      </w:r>
    </w:p>
    <w:p w14:paraId="65FFE6CE" w14:textId="77777777" w:rsidR="00BD655F" w:rsidRPr="00E00445" w:rsidRDefault="00BD655F" w:rsidP="005448BF">
      <w:pPr>
        <w:pStyle w:val="ListParagraph"/>
        <w:widowControl/>
        <w:numPr>
          <w:ilvl w:val="1"/>
          <w:numId w:val="48"/>
        </w:numPr>
        <w:autoSpaceDE w:val="0"/>
        <w:autoSpaceDN w:val="0"/>
        <w:adjustRightInd w:val="0"/>
        <w:spacing w:after="0" w:line="240" w:lineRule="auto"/>
        <w:rPr>
          <w:rFonts w:asciiTheme="majorHAnsi" w:hAnsiTheme="majorHAnsi" w:cs="Calibri"/>
          <w:color w:val="000000"/>
        </w:rPr>
      </w:pPr>
      <w:r w:rsidRPr="00E00445">
        <w:rPr>
          <w:rFonts w:asciiTheme="majorHAnsi" w:hAnsiTheme="majorHAnsi" w:cs="Calibri"/>
          <w:color w:val="000000"/>
        </w:rPr>
        <w:t xml:space="preserve">If yes, how is the borrowing rate determined? </w:t>
      </w:r>
    </w:p>
    <w:p w14:paraId="25465FA1" w14:textId="77777777" w:rsidR="00BD655F" w:rsidRPr="00E00445" w:rsidRDefault="00BD655F" w:rsidP="00BD655F">
      <w:pPr>
        <w:pStyle w:val="ListParagraph"/>
        <w:autoSpaceDE w:val="0"/>
        <w:autoSpaceDN w:val="0"/>
        <w:adjustRightInd w:val="0"/>
        <w:spacing w:after="0" w:line="240" w:lineRule="auto"/>
        <w:ind w:left="1080"/>
        <w:rPr>
          <w:rFonts w:asciiTheme="majorHAnsi" w:hAnsiTheme="majorHAnsi" w:cs="Calibri"/>
          <w:color w:val="000000"/>
        </w:rPr>
      </w:pPr>
    </w:p>
    <w:p w14:paraId="17CF6175" w14:textId="77777777" w:rsidR="00BD655F" w:rsidRPr="00E00445" w:rsidRDefault="00BD655F" w:rsidP="00BD655F">
      <w:pPr>
        <w:autoSpaceDE w:val="0"/>
        <w:autoSpaceDN w:val="0"/>
        <w:adjustRightInd w:val="0"/>
        <w:spacing w:after="0" w:line="240" w:lineRule="auto"/>
        <w:rPr>
          <w:rFonts w:asciiTheme="majorHAnsi" w:hAnsiTheme="majorHAnsi" w:cs="Calibri"/>
          <w:color w:val="000000"/>
        </w:rPr>
      </w:pPr>
      <w:r w:rsidRPr="00E00445">
        <w:rPr>
          <w:rFonts w:asciiTheme="majorHAnsi" w:hAnsiTheme="majorHAnsi" w:cs="Calibri"/>
          <w:color w:val="000000"/>
        </w:rPr>
        <w:t xml:space="preserve">3. Hedging and Rebalancing </w:t>
      </w:r>
    </w:p>
    <w:p w14:paraId="09DA814D" w14:textId="77777777" w:rsidR="00BD655F" w:rsidRPr="00E00445" w:rsidRDefault="00BD655F" w:rsidP="005448BF">
      <w:pPr>
        <w:pStyle w:val="ListParagraph"/>
        <w:widowControl/>
        <w:numPr>
          <w:ilvl w:val="0"/>
          <w:numId w:val="54"/>
        </w:numPr>
        <w:autoSpaceDE w:val="0"/>
        <w:autoSpaceDN w:val="0"/>
        <w:adjustRightInd w:val="0"/>
        <w:spacing w:after="0" w:line="240" w:lineRule="auto"/>
        <w:rPr>
          <w:rFonts w:asciiTheme="majorHAnsi" w:hAnsiTheme="majorHAnsi" w:cs="Calibri"/>
          <w:color w:val="000000"/>
        </w:rPr>
      </w:pPr>
      <w:r w:rsidRPr="00E00445">
        <w:rPr>
          <w:rFonts w:asciiTheme="majorHAnsi" w:hAnsiTheme="majorHAnsi" w:cs="Calibri"/>
          <w:color w:val="000000"/>
        </w:rPr>
        <w:t xml:space="preserve">Are MSR hedges assumed to be rebalanced or rolled-over at any time during the nine quarter CCAR horizon? How often are hedges assumed to be rebalanced or rolled-over? What is the timing of such rebalancing or roll-over trades? </w:t>
      </w:r>
    </w:p>
    <w:p w14:paraId="1E9F1881" w14:textId="77777777" w:rsidR="00BD655F" w:rsidRPr="00E00445" w:rsidRDefault="00BD655F" w:rsidP="005448BF">
      <w:pPr>
        <w:pStyle w:val="ListParagraph"/>
        <w:widowControl/>
        <w:numPr>
          <w:ilvl w:val="0"/>
          <w:numId w:val="54"/>
        </w:numPr>
        <w:autoSpaceDE w:val="0"/>
        <w:autoSpaceDN w:val="0"/>
        <w:adjustRightInd w:val="0"/>
        <w:spacing w:after="0" w:line="240" w:lineRule="auto"/>
        <w:rPr>
          <w:rFonts w:asciiTheme="majorHAnsi" w:hAnsiTheme="majorHAnsi" w:cs="Calibri"/>
          <w:color w:val="000000"/>
        </w:rPr>
      </w:pPr>
      <w:r w:rsidRPr="00E00445">
        <w:rPr>
          <w:rFonts w:asciiTheme="majorHAnsi" w:hAnsiTheme="majorHAnsi" w:cs="Calibri"/>
          <w:color w:val="000000"/>
        </w:rPr>
        <w:t xml:space="preserve">What are the hedge rebalancing and/or roll-over rules applied during the baseline and stress scenarios? </w:t>
      </w:r>
    </w:p>
    <w:p w14:paraId="587BC2CF" w14:textId="77777777" w:rsidR="00BD655F" w:rsidRPr="00E00445" w:rsidRDefault="00BD655F" w:rsidP="005448BF">
      <w:pPr>
        <w:pStyle w:val="ListParagraph"/>
        <w:widowControl/>
        <w:numPr>
          <w:ilvl w:val="0"/>
          <w:numId w:val="54"/>
        </w:numPr>
        <w:autoSpaceDE w:val="0"/>
        <w:autoSpaceDN w:val="0"/>
        <w:adjustRightInd w:val="0"/>
        <w:spacing w:after="0" w:line="240" w:lineRule="auto"/>
        <w:rPr>
          <w:rFonts w:asciiTheme="majorHAnsi" w:hAnsiTheme="majorHAnsi" w:cs="Calibri"/>
          <w:color w:val="000000"/>
        </w:rPr>
      </w:pPr>
      <w:r w:rsidRPr="00E00445">
        <w:rPr>
          <w:rFonts w:asciiTheme="majorHAnsi" w:hAnsiTheme="majorHAnsi" w:cs="Calibri"/>
          <w:color w:val="000000"/>
        </w:rPr>
        <w:t xml:space="preserve">Are the hedge rebalancing and/or roll-over rules applied in the baseline and stress scenarios consistent with the firm’s risk appetite statement and Board/management approved limit structure? </w:t>
      </w:r>
    </w:p>
    <w:p w14:paraId="1EED7703" w14:textId="77777777" w:rsidR="00BD655F" w:rsidRPr="00E00445" w:rsidRDefault="00BD655F" w:rsidP="005448BF">
      <w:pPr>
        <w:pStyle w:val="ListParagraph"/>
        <w:widowControl/>
        <w:numPr>
          <w:ilvl w:val="0"/>
          <w:numId w:val="54"/>
        </w:numPr>
        <w:autoSpaceDE w:val="0"/>
        <w:autoSpaceDN w:val="0"/>
        <w:adjustRightInd w:val="0"/>
        <w:spacing w:after="0" w:line="240" w:lineRule="auto"/>
        <w:rPr>
          <w:rFonts w:asciiTheme="majorHAnsi" w:hAnsiTheme="majorHAnsi" w:cs="Calibri"/>
          <w:color w:val="000000"/>
        </w:rPr>
      </w:pPr>
      <w:r w:rsidRPr="00E00445">
        <w:rPr>
          <w:rFonts w:asciiTheme="majorHAnsi" w:hAnsiTheme="majorHAnsi" w:cs="Calibri"/>
          <w:color w:val="000000"/>
        </w:rPr>
        <w:t xml:space="preserve">To what degree does hedge effectiveness decline in the stress scenarios? How was this estimated? </w:t>
      </w:r>
    </w:p>
    <w:p w14:paraId="16FB7294" w14:textId="77777777" w:rsidR="00BD655F" w:rsidRPr="00E00445" w:rsidRDefault="00BD655F" w:rsidP="005448BF">
      <w:pPr>
        <w:pStyle w:val="ListParagraph"/>
        <w:widowControl/>
        <w:numPr>
          <w:ilvl w:val="0"/>
          <w:numId w:val="54"/>
        </w:numPr>
        <w:autoSpaceDE w:val="0"/>
        <w:autoSpaceDN w:val="0"/>
        <w:adjustRightInd w:val="0"/>
        <w:spacing w:after="0" w:line="240" w:lineRule="auto"/>
        <w:rPr>
          <w:rFonts w:asciiTheme="majorHAnsi" w:hAnsiTheme="majorHAnsi" w:cs="Calibri"/>
          <w:color w:val="000000"/>
        </w:rPr>
      </w:pPr>
      <w:r w:rsidRPr="00E00445">
        <w:rPr>
          <w:rFonts w:asciiTheme="majorHAnsi" w:hAnsiTheme="majorHAnsi" w:cs="Calibri"/>
          <w:color w:val="000000"/>
        </w:rPr>
        <w:t xml:space="preserve">How is the impact of hedging instrument bid-ask spreads captured in the submission? To what degree does the bid-ask spread widen in the stress scenario? How was this estimated? </w:t>
      </w:r>
    </w:p>
    <w:p w14:paraId="47674BFE" w14:textId="77777777" w:rsidR="00BD655F" w:rsidRPr="00E00445" w:rsidRDefault="00BD655F" w:rsidP="005448BF">
      <w:pPr>
        <w:pStyle w:val="ListParagraph"/>
        <w:widowControl/>
        <w:numPr>
          <w:ilvl w:val="0"/>
          <w:numId w:val="54"/>
        </w:numPr>
        <w:autoSpaceDE w:val="0"/>
        <w:autoSpaceDN w:val="0"/>
        <w:adjustRightInd w:val="0"/>
        <w:spacing w:after="0" w:line="240" w:lineRule="auto"/>
        <w:rPr>
          <w:rFonts w:asciiTheme="majorHAnsi" w:hAnsiTheme="majorHAnsi" w:cs="Calibri"/>
          <w:color w:val="000000"/>
        </w:rPr>
      </w:pPr>
      <w:r w:rsidRPr="00E00445">
        <w:rPr>
          <w:rFonts w:asciiTheme="majorHAnsi" w:hAnsiTheme="majorHAnsi" w:cs="Calibri"/>
          <w:color w:val="000000"/>
        </w:rPr>
        <w:t xml:space="preserve">How does the firm account for the liquidity risk from concentrated hedge positions? </w:t>
      </w:r>
    </w:p>
    <w:p w14:paraId="60DB19E6" w14:textId="77777777" w:rsidR="00BD655F" w:rsidRPr="00E00445" w:rsidRDefault="00BD655F" w:rsidP="005448BF">
      <w:pPr>
        <w:pStyle w:val="ListParagraph"/>
        <w:widowControl/>
        <w:numPr>
          <w:ilvl w:val="0"/>
          <w:numId w:val="54"/>
        </w:numPr>
        <w:autoSpaceDE w:val="0"/>
        <w:autoSpaceDN w:val="0"/>
        <w:adjustRightInd w:val="0"/>
        <w:spacing w:after="0" w:line="240" w:lineRule="auto"/>
        <w:rPr>
          <w:rFonts w:asciiTheme="majorHAnsi" w:hAnsiTheme="majorHAnsi" w:cs="Calibri"/>
          <w:color w:val="000000"/>
        </w:rPr>
      </w:pPr>
      <w:r w:rsidRPr="00E00445">
        <w:rPr>
          <w:rFonts w:asciiTheme="majorHAnsi" w:hAnsiTheme="majorHAnsi" w:cs="Calibri"/>
          <w:color w:val="000000"/>
        </w:rPr>
        <w:t xml:space="preserve">What is assumed regarding collateral requirements? </w:t>
      </w:r>
    </w:p>
    <w:p w14:paraId="507D8976" w14:textId="77777777" w:rsidR="00BD655F" w:rsidRPr="00E00445" w:rsidRDefault="00BD655F" w:rsidP="005448BF">
      <w:pPr>
        <w:pStyle w:val="ListParagraph"/>
        <w:widowControl/>
        <w:numPr>
          <w:ilvl w:val="0"/>
          <w:numId w:val="54"/>
        </w:numPr>
        <w:spacing w:after="0" w:line="240" w:lineRule="auto"/>
        <w:rPr>
          <w:rFonts w:asciiTheme="majorHAnsi" w:hAnsiTheme="majorHAnsi"/>
        </w:rPr>
      </w:pPr>
      <w:r w:rsidRPr="00E00445">
        <w:rPr>
          <w:rFonts w:asciiTheme="majorHAnsi" w:hAnsiTheme="majorHAnsi" w:cs="Calibri"/>
          <w:color w:val="000000"/>
        </w:rPr>
        <w:t>What are the current risk tolerance limits with respect to MSR hedging</w:t>
      </w:r>
    </w:p>
    <w:p w14:paraId="279CCC35" w14:textId="2EE80B36" w:rsidR="00F64FD1" w:rsidRPr="00F64FD1" w:rsidRDefault="00F64FD1" w:rsidP="00E00445">
      <w:pPr>
        <w:pStyle w:val="NoSpacing"/>
        <w:tabs>
          <w:tab w:val="left" w:pos="90"/>
        </w:tabs>
        <w:ind w:left="360"/>
        <w:rPr>
          <w:rFonts w:asciiTheme="majorHAnsi" w:hAnsiTheme="majorHAnsi"/>
        </w:rPr>
      </w:pPr>
    </w:p>
    <w:p w14:paraId="4552C41A" w14:textId="2AE31848" w:rsidR="00F64FD1" w:rsidRPr="00EA3659" w:rsidRDefault="00EA3659" w:rsidP="00EA3659">
      <w:pPr>
        <w:pStyle w:val="Style3"/>
        <w:ind w:left="0"/>
        <w:rPr>
          <w:rFonts w:asciiTheme="majorHAnsi" w:hAnsiTheme="majorHAnsi"/>
          <w:b/>
          <w:sz w:val="22"/>
          <w:szCs w:val="22"/>
          <w:u w:val="single"/>
        </w:rPr>
      </w:pPr>
      <w:bookmarkStart w:id="5951" w:name="_Toc359247965"/>
      <w:bookmarkStart w:id="5952" w:name="_Toc367195883"/>
      <w:r w:rsidRPr="00EA3659">
        <w:rPr>
          <w:rFonts w:asciiTheme="majorHAnsi" w:hAnsiTheme="majorHAnsi"/>
          <w:b/>
          <w:sz w:val="22"/>
          <w:szCs w:val="22"/>
          <w:u w:val="single"/>
        </w:rPr>
        <w:t>S</w:t>
      </w:r>
      <w:r w:rsidR="00F64FD1" w:rsidRPr="00EA3659">
        <w:rPr>
          <w:rFonts w:asciiTheme="majorHAnsi" w:hAnsiTheme="majorHAnsi"/>
          <w:b/>
          <w:sz w:val="22"/>
          <w:szCs w:val="22"/>
          <w:u w:val="single"/>
        </w:rPr>
        <w:t>chedule B – Scenario</w:t>
      </w:r>
      <w:bookmarkEnd w:id="5951"/>
      <w:bookmarkEnd w:id="5952"/>
    </w:p>
    <w:p w14:paraId="1339F1CA" w14:textId="77777777" w:rsidR="00F64FD1" w:rsidRDefault="00F64FD1" w:rsidP="00F64FD1">
      <w:pPr>
        <w:pStyle w:val="NoSpacing"/>
        <w:tabs>
          <w:tab w:val="left" w:pos="90"/>
        </w:tabs>
        <w:rPr>
          <w:rFonts w:asciiTheme="majorHAnsi" w:hAnsiTheme="majorHAnsi"/>
        </w:rPr>
      </w:pPr>
      <w:r w:rsidRPr="00F64FD1">
        <w:rPr>
          <w:rFonts w:asciiTheme="majorHAnsi" w:hAnsiTheme="majorHAnsi"/>
        </w:rPr>
        <w:t>No supporting documentation is required for this schedule.</w:t>
      </w:r>
    </w:p>
    <w:p w14:paraId="64832EF6" w14:textId="77777777" w:rsidR="00E00445" w:rsidRPr="00F64FD1" w:rsidRDefault="00E00445" w:rsidP="00F64FD1">
      <w:pPr>
        <w:pStyle w:val="NoSpacing"/>
        <w:tabs>
          <w:tab w:val="left" w:pos="90"/>
        </w:tabs>
        <w:rPr>
          <w:rFonts w:asciiTheme="majorHAnsi" w:hAnsiTheme="majorHAnsi"/>
        </w:rPr>
      </w:pPr>
    </w:p>
    <w:p w14:paraId="30FD8BC7" w14:textId="652750AE" w:rsidR="00F64FD1" w:rsidRPr="00EA3659" w:rsidRDefault="00104A03" w:rsidP="00EA3659">
      <w:pPr>
        <w:pStyle w:val="Style3"/>
        <w:ind w:left="0"/>
        <w:rPr>
          <w:rFonts w:asciiTheme="majorHAnsi" w:hAnsiTheme="majorHAnsi"/>
          <w:b/>
          <w:sz w:val="22"/>
          <w:szCs w:val="22"/>
          <w:u w:val="single"/>
        </w:rPr>
      </w:pPr>
      <w:bookmarkStart w:id="5953" w:name="_Toc359247966"/>
      <w:bookmarkStart w:id="5954" w:name="_Toc367195884"/>
      <w:r w:rsidRPr="00EA3659">
        <w:rPr>
          <w:rFonts w:asciiTheme="majorHAnsi" w:hAnsiTheme="majorHAnsi"/>
          <w:b/>
          <w:sz w:val="22"/>
          <w:szCs w:val="22"/>
          <w:u w:val="single"/>
        </w:rPr>
        <w:t>S</w:t>
      </w:r>
      <w:r w:rsidR="00F64FD1" w:rsidRPr="00EA3659">
        <w:rPr>
          <w:rFonts w:asciiTheme="majorHAnsi" w:hAnsiTheme="majorHAnsi"/>
          <w:b/>
          <w:sz w:val="22"/>
          <w:szCs w:val="22"/>
          <w:u w:val="single"/>
        </w:rPr>
        <w:t>chedule C – Regulatory Capital Instruments</w:t>
      </w:r>
      <w:bookmarkEnd w:id="5953"/>
      <w:bookmarkEnd w:id="5954"/>
    </w:p>
    <w:p w14:paraId="09E83061" w14:textId="77777777" w:rsidR="00F64FD1" w:rsidRDefault="00F64FD1" w:rsidP="00F64FD1">
      <w:pPr>
        <w:pStyle w:val="NoSpacing"/>
        <w:tabs>
          <w:tab w:val="left" w:pos="90"/>
        </w:tabs>
        <w:rPr>
          <w:rFonts w:asciiTheme="majorHAnsi" w:hAnsiTheme="majorHAnsi"/>
        </w:rPr>
      </w:pPr>
      <w:r w:rsidRPr="00F64FD1">
        <w:rPr>
          <w:rFonts w:asciiTheme="majorHAnsi" w:hAnsiTheme="majorHAnsi"/>
        </w:rPr>
        <w:t>No supporting documentation is required for this schedule.</w:t>
      </w:r>
    </w:p>
    <w:p w14:paraId="17AD73BA" w14:textId="77777777" w:rsidR="00E00445" w:rsidRPr="00F64FD1" w:rsidRDefault="00E00445" w:rsidP="00F64FD1">
      <w:pPr>
        <w:pStyle w:val="NoSpacing"/>
        <w:tabs>
          <w:tab w:val="left" w:pos="90"/>
        </w:tabs>
        <w:rPr>
          <w:rFonts w:asciiTheme="majorHAnsi" w:hAnsiTheme="majorHAnsi"/>
        </w:rPr>
      </w:pPr>
    </w:p>
    <w:p w14:paraId="2B94BFF9" w14:textId="304F0AD7" w:rsidR="00F64FD1" w:rsidRPr="00EA3659" w:rsidRDefault="00104A03" w:rsidP="00EA3659">
      <w:pPr>
        <w:pStyle w:val="Style3"/>
        <w:ind w:left="0"/>
        <w:rPr>
          <w:rFonts w:asciiTheme="majorHAnsi" w:hAnsiTheme="majorHAnsi"/>
          <w:b/>
          <w:sz w:val="22"/>
          <w:szCs w:val="22"/>
          <w:u w:val="single"/>
        </w:rPr>
      </w:pPr>
      <w:bookmarkStart w:id="5955" w:name="_Toc367195885"/>
      <w:r w:rsidRPr="00EA3659">
        <w:rPr>
          <w:rFonts w:asciiTheme="majorHAnsi" w:hAnsiTheme="majorHAnsi"/>
          <w:b/>
          <w:sz w:val="22"/>
          <w:szCs w:val="22"/>
          <w:u w:val="single"/>
        </w:rPr>
        <w:t>S</w:t>
      </w:r>
      <w:r w:rsidR="00F64FD1" w:rsidRPr="00EA3659">
        <w:rPr>
          <w:rFonts w:asciiTheme="majorHAnsi" w:hAnsiTheme="majorHAnsi"/>
          <w:b/>
          <w:sz w:val="22"/>
          <w:szCs w:val="22"/>
          <w:u w:val="single"/>
        </w:rPr>
        <w:t xml:space="preserve">chedule D – </w:t>
      </w:r>
      <w:del w:id="5956" w:author="Osterhus, Brian" w:date="2013-09-13T13:22:00Z">
        <w:r w:rsidR="00F64FD1" w:rsidRPr="00EA3659" w:rsidDel="00FD6362">
          <w:rPr>
            <w:rFonts w:asciiTheme="majorHAnsi" w:hAnsiTheme="majorHAnsi"/>
            <w:b/>
            <w:sz w:val="22"/>
            <w:szCs w:val="22"/>
            <w:u w:val="single"/>
          </w:rPr>
          <w:delText>Basel III/Dodd Frank</w:delText>
        </w:r>
      </w:del>
      <w:ins w:id="5957" w:author="Osterhus, Brian" w:date="2013-09-13T13:22:00Z">
        <w:r w:rsidR="00FD6362" w:rsidRPr="00EA3659">
          <w:rPr>
            <w:rFonts w:asciiTheme="majorHAnsi" w:hAnsiTheme="majorHAnsi"/>
            <w:b/>
            <w:sz w:val="22"/>
            <w:szCs w:val="22"/>
            <w:u w:val="single"/>
          </w:rPr>
          <w:t>Regulatory Capital Transitions</w:t>
        </w:r>
      </w:ins>
      <w:bookmarkEnd w:id="5955"/>
      <w:r w:rsidR="00F64FD1" w:rsidRPr="00EA3659">
        <w:rPr>
          <w:rFonts w:asciiTheme="majorHAnsi" w:hAnsiTheme="majorHAnsi"/>
          <w:b/>
          <w:sz w:val="22"/>
          <w:szCs w:val="22"/>
          <w:u w:val="single"/>
        </w:rPr>
        <w:t xml:space="preserve"> </w:t>
      </w:r>
    </w:p>
    <w:p w14:paraId="049578EB" w14:textId="77777777" w:rsidR="00F64FD1" w:rsidRPr="00F64FD1" w:rsidRDefault="00F64FD1" w:rsidP="00F64FD1">
      <w:pPr>
        <w:pStyle w:val="NoSpacing"/>
        <w:tabs>
          <w:tab w:val="left" w:pos="90"/>
        </w:tabs>
        <w:rPr>
          <w:rFonts w:asciiTheme="majorHAnsi" w:hAnsiTheme="majorHAnsi"/>
          <w:b/>
        </w:rPr>
      </w:pPr>
    </w:p>
    <w:p w14:paraId="754C9174" w14:textId="77777777" w:rsidR="00F64FD1" w:rsidRPr="00F64FD1" w:rsidRDefault="00F64FD1" w:rsidP="00F64FD1">
      <w:pPr>
        <w:pStyle w:val="NoSpacing"/>
        <w:tabs>
          <w:tab w:val="left" w:pos="90"/>
        </w:tabs>
        <w:rPr>
          <w:rFonts w:asciiTheme="majorHAnsi" w:hAnsiTheme="majorHAnsi"/>
          <w:b/>
        </w:rPr>
      </w:pPr>
      <w:r w:rsidRPr="00F64FD1">
        <w:rPr>
          <w:rFonts w:asciiTheme="majorHAnsi" w:hAnsiTheme="majorHAnsi"/>
          <w:b/>
        </w:rPr>
        <w:t>Additional Information Required for SIFI Surcharge</w:t>
      </w:r>
    </w:p>
    <w:p w14:paraId="635F9599" w14:textId="77777777" w:rsidR="001B6421" w:rsidRDefault="00F64FD1" w:rsidP="00F64FD1">
      <w:pPr>
        <w:pStyle w:val="NoSpacing"/>
        <w:tabs>
          <w:tab w:val="left" w:pos="90"/>
        </w:tabs>
        <w:rPr>
          <w:ins w:id="5958" w:author="Osterhus, Brian" w:date="2013-09-13T15:20:00Z"/>
          <w:rFonts w:asciiTheme="majorHAnsi" w:hAnsiTheme="majorHAnsi"/>
        </w:rPr>
      </w:pPr>
      <w:r w:rsidRPr="00F64FD1">
        <w:rPr>
          <w:rFonts w:asciiTheme="majorHAnsi" w:hAnsiTheme="majorHAnsi"/>
        </w:rPr>
        <w:t xml:space="preserve">In November 2011, the Basel Committee on Banking Supervision (BCBS) published its methodology for assessing an additional loss absorbency requirement for global systemically important banks (SIFI surcharge) that effectively serves as an extension of the capital conservation buffer.  </w:t>
      </w:r>
      <w:r w:rsidRPr="00F64FD1">
        <w:rPr>
          <w:rFonts w:asciiTheme="majorHAnsi" w:hAnsiTheme="majorHAnsi"/>
          <w:b/>
        </w:rPr>
        <w:t xml:space="preserve">As part of the FR Y-14A filing, each BHC must </w:t>
      </w:r>
      <w:r w:rsidRPr="00F64FD1">
        <w:rPr>
          <w:rFonts w:asciiTheme="majorHAnsi" w:hAnsiTheme="majorHAnsi"/>
          <w:b/>
          <w:bCs/>
        </w:rPr>
        <w:t xml:space="preserve">submit a separate document that </w:t>
      </w:r>
      <w:r w:rsidRPr="00F64FD1">
        <w:rPr>
          <w:rFonts w:asciiTheme="majorHAnsi" w:hAnsiTheme="majorHAnsi"/>
          <w:b/>
        </w:rPr>
        <w:t xml:space="preserve">includes management’s best estimate of the likely SIFI surcharge that would be assessed under this methodology, along with an explanation of assumption used when determining the estimate.  </w:t>
      </w:r>
      <w:r w:rsidRPr="00F64FD1" w:rsidDel="000A1E44">
        <w:rPr>
          <w:rFonts w:asciiTheme="majorHAnsi" w:hAnsiTheme="majorHAnsi"/>
        </w:rPr>
        <w:t xml:space="preserve">Any BHC not currently designated as a global systemically important financial institution (G-SIFI) should include a SIFI surcharge assessment if management expects changes to its business model that would potentially lead to the BHC’s designation as a G-SIFI.  </w:t>
      </w:r>
      <w:r w:rsidRPr="00F64FD1">
        <w:rPr>
          <w:rFonts w:asciiTheme="majorHAnsi" w:hAnsiTheme="majorHAnsi"/>
        </w:rPr>
        <w:t>S</w:t>
      </w:r>
      <w:r w:rsidRPr="00F64FD1" w:rsidDel="000A1E44">
        <w:rPr>
          <w:rFonts w:asciiTheme="majorHAnsi" w:hAnsiTheme="majorHAnsi"/>
        </w:rPr>
        <w:t xml:space="preserve">upervisors will evaluate the methodology and assumptions used by BHCs in determining the SIFI surcharge, and may adjust such estimates as necessary when evaluating the </w:t>
      </w:r>
      <w:r w:rsidRPr="00F64FD1">
        <w:rPr>
          <w:rFonts w:asciiTheme="majorHAnsi" w:hAnsiTheme="majorHAnsi"/>
        </w:rPr>
        <w:t xml:space="preserve">Basel III </w:t>
      </w:r>
      <w:r w:rsidRPr="00F64FD1" w:rsidDel="000A1E44">
        <w:rPr>
          <w:rFonts w:asciiTheme="majorHAnsi" w:hAnsiTheme="majorHAnsi"/>
        </w:rPr>
        <w:t>transition path.</w:t>
      </w:r>
      <w:r w:rsidRPr="00F64FD1">
        <w:rPr>
          <w:rFonts w:asciiTheme="majorHAnsi" w:hAnsiTheme="majorHAnsi"/>
        </w:rPr>
        <w:t xml:space="preserve"> </w:t>
      </w:r>
    </w:p>
    <w:p w14:paraId="09FAFA2B" w14:textId="77777777" w:rsidR="001B6421" w:rsidRDefault="001B6421" w:rsidP="00F64FD1">
      <w:pPr>
        <w:pStyle w:val="NoSpacing"/>
        <w:tabs>
          <w:tab w:val="left" w:pos="90"/>
        </w:tabs>
        <w:rPr>
          <w:ins w:id="5959" w:author="Osterhus, Brian" w:date="2013-09-13T15:20:00Z"/>
          <w:rFonts w:asciiTheme="majorHAnsi" w:hAnsiTheme="majorHAnsi"/>
        </w:rPr>
      </w:pPr>
    </w:p>
    <w:p w14:paraId="1575174A" w14:textId="64FAF0F6" w:rsidR="00F64FD1" w:rsidRPr="00F64FD1" w:rsidRDefault="00F64FD1" w:rsidP="00F64FD1">
      <w:pPr>
        <w:pStyle w:val="NoSpacing"/>
        <w:tabs>
          <w:tab w:val="left" w:pos="90"/>
        </w:tabs>
        <w:rPr>
          <w:rFonts w:asciiTheme="majorHAnsi" w:hAnsiTheme="majorHAnsi"/>
        </w:rPr>
      </w:pPr>
      <w:r w:rsidRPr="00F64FD1">
        <w:rPr>
          <w:rFonts w:asciiTheme="majorHAnsi" w:hAnsiTheme="majorHAnsi"/>
          <w:b/>
        </w:rPr>
        <w:t>The supporting document should be titled</w:t>
      </w:r>
      <w:r w:rsidRPr="00F64FD1">
        <w:rPr>
          <w:rFonts w:asciiTheme="majorHAnsi" w:hAnsiTheme="majorHAnsi"/>
        </w:rPr>
        <w:t xml:space="preserve"> </w:t>
      </w:r>
      <w:r w:rsidRPr="00F64FD1">
        <w:rPr>
          <w:rFonts w:asciiTheme="majorHAnsi" w:hAnsiTheme="majorHAnsi"/>
          <w:b/>
          <w:bCs/>
        </w:rPr>
        <w:t>BHCRSSD_BHCMNEMONIC_SIFI_CHARGE_ESTIMATE_METHODOLOGY_YYMMDD.</w:t>
      </w:r>
    </w:p>
    <w:p w14:paraId="7C5BED34" w14:textId="77777777" w:rsidR="001B6421" w:rsidRDefault="001B6421" w:rsidP="00F64FD1">
      <w:pPr>
        <w:pStyle w:val="NoSpacing"/>
        <w:tabs>
          <w:tab w:val="left" w:pos="90"/>
        </w:tabs>
        <w:rPr>
          <w:ins w:id="5960" w:author="Osterhus, Brian" w:date="2013-09-13T15:20:00Z"/>
          <w:rFonts w:asciiTheme="majorHAnsi" w:hAnsiTheme="majorHAnsi"/>
        </w:rPr>
      </w:pPr>
    </w:p>
    <w:p w14:paraId="480B2702" w14:textId="77777777" w:rsidR="00F64FD1" w:rsidRPr="00F64FD1" w:rsidRDefault="00F64FD1" w:rsidP="00F64FD1">
      <w:pPr>
        <w:pStyle w:val="NoSpacing"/>
        <w:tabs>
          <w:tab w:val="left" w:pos="90"/>
        </w:tabs>
        <w:rPr>
          <w:rFonts w:asciiTheme="majorHAnsi" w:hAnsiTheme="majorHAnsi"/>
        </w:rPr>
      </w:pPr>
      <w:r w:rsidRPr="00F64FD1">
        <w:rPr>
          <w:rFonts w:asciiTheme="majorHAnsi" w:hAnsiTheme="majorHAnsi"/>
        </w:rPr>
        <w:t>Note that if this information is already included the BHC’s CCAR Capital Plan, then the BHC has the option of simply including text that clearly describes location of this information (e.g. file name, document page number, section title, etc.).  If the BHC uses this option, the document should still use the naming convention described above.</w:t>
      </w:r>
    </w:p>
    <w:p w14:paraId="6EE4493F" w14:textId="77777777" w:rsidR="00F64FD1" w:rsidRPr="00F64FD1" w:rsidRDefault="00F64FD1" w:rsidP="00F64FD1">
      <w:pPr>
        <w:pStyle w:val="NoSpacing"/>
        <w:tabs>
          <w:tab w:val="left" w:pos="90"/>
        </w:tabs>
        <w:rPr>
          <w:rFonts w:asciiTheme="majorHAnsi" w:hAnsiTheme="majorHAnsi"/>
          <w:b/>
          <w:bCs/>
        </w:rPr>
      </w:pPr>
    </w:p>
    <w:p w14:paraId="46DAE7B4" w14:textId="77777777" w:rsidR="00F64FD1" w:rsidRPr="00F64FD1" w:rsidRDefault="00F64FD1" w:rsidP="00F64FD1">
      <w:pPr>
        <w:pStyle w:val="NoSpacing"/>
        <w:tabs>
          <w:tab w:val="left" w:pos="90"/>
        </w:tabs>
        <w:rPr>
          <w:rFonts w:asciiTheme="majorHAnsi" w:hAnsiTheme="majorHAnsi"/>
          <w:b/>
          <w:bCs/>
        </w:rPr>
      </w:pPr>
      <w:r w:rsidRPr="00F64FD1">
        <w:rPr>
          <w:rFonts w:asciiTheme="majorHAnsi" w:hAnsiTheme="majorHAnsi"/>
          <w:b/>
          <w:bCs/>
        </w:rPr>
        <w:t>Additional Information Required for Each Planned Action (Tied to Worksheet 6) for FR Y-14A submission</w:t>
      </w:r>
    </w:p>
    <w:p w14:paraId="56F7BAEF" w14:textId="77777777" w:rsidR="00F64FD1" w:rsidRPr="00F64FD1" w:rsidRDefault="00F64FD1" w:rsidP="00F64FD1">
      <w:pPr>
        <w:pStyle w:val="NoSpacing"/>
        <w:tabs>
          <w:tab w:val="left" w:pos="90"/>
        </w:tabs>
        <w:rPr>
          <w:rFonts w:asciiTheme="majorHAnsi" w:hAnsiTheme="majorHAnsi"/>
          <w:b/>
          <w:bCs/>
        </w:rPr>
      </w:pPr>
    </w:p>
    <w:p w14:paraId="78CB34CB" w14:textId="77777777" w:rsidR="00F64FD1" w:rsidRPr="00F64FD1" w:rsidRDefault="00F64FD1" w:rsidP="00F64FD1">
      <w:pPr>
        <w:pStyle w:val="NoSpacing"/>
        <w:tabs>
          <w:tab w:val="left" w:pos="90"/>
        </w:tabs>
        <w:rPr>
          <w:rFonts w:asciiTheme="majorHAnsi" w:hAnsiTheme="majorHAnsi"/>
          <w:bCs/>
          <w:lang w:val="en-GB"/>
        </w:rPr>
      </w:pPr>
      <w:r w:rsidRPr="00F64FD1">
        <w:rPr>
          <w:rFonts w:asciiTheme="majorHAnsi" w:hAnsiTheme="majorHAnsi"/>
          <w:bCs/>
          <w:lang w:val="en-GB"/>
        </w:rPr>
        <w:t xml:space="preserve">BHCs are required to provide a detailed description of each planned action in a separate attachment(s).  The description of each planned action should include: </w:t>
      </w:r>
    </w:p>
    <w:p w14:paraId="26B54503" w14:textId="77777777" w:rsidR="00F64FD1" w:rsidRPr="00F64FD1" w:rsidRDefault="00F64FD1" w:rsidP="007A665E">
      <w:pPr>
        <w:pStyle w:val="NoSpacing"/>
        <w:numPr>
          <w:ilvl w:val="0"/>
          <w:numId w:val="55"/>
        </w:numPr>
        <w:tabs>
          <w:tab w:val="left" w:pos="90"/>
        </w:tabs>
        <w:rPr>
          <w:rFonts w:asciiTheme="majorHAnsi" w:hAnsiTheme="majorHAnsi"/>
          <w:bCs/>
          <w:lang w:val="en-GB"/>
        </w:rPr>
      </w:pPr>
      <w:r w:rsidRPr="00F64FD1">
        <w:rPr>
          <w:rFonts w:asciiTheme="majorHAnsi" w:hAnsiTheme="majorHAnsi"/>
          <w:bCs/>
          <w:lang w:val="en-GB"/>
        </w:rPr>
        <w:t xml:space="preserve">Discussion of how each planned action aligns with the BHC’s long term business strategy and risk appetite on a going concerns basis; </w:t>
      </w:r>
    </w:p>
    <w:p w14:paraId="132541E9" w14:textId="77777777" w:rsidR="00F64FD1" w:rsidRPr="00F64FD1" w:rsidRDefault="00F64FD1" w:rsidP="007A665E">
      <w:pPr>
        <w:pStyle w:val="NoSpacing"/>
        <w:numPr>
          <w:ilvl w:val="0"/>
          <w:numId w:val="55"/>
        </w:numPr>
        <w:tabs>
          <w:tab w:val="left" w:pos="90"/>
        </w:tabs>
        <w:rPr>
          <w:rFonts w:asciiTheme="majorHAnsi" w:hAnsiTheme="majorHAnsi"/>
          <w:bCs/>
          <w:lang w:val="en-GB"/>
        </w:rPr>
      </w:pPr>
      <w:r w:rsidRPr="00F64FD1">
        <w:rPr>
          <w:rFonts w:asciiTheme="majorHAnsi" w:hAnsiTheme="majorHAnsi"/>
          <w:bCs/>
          <w:lang w:val="en-GB"/>
        </w:rPr>
        <w:t>Assessment of each planned action’s impact on the BHC’s capital and funding needs, earnings, and overall risk profile;</w:t>
      </w:r>
    </w:p>
    <w:p w14:paraId="175E3581" w14:textId="77777777" w:rsidR="00F64FD1" w:rsidRPr="00F64FD1" w:rsidRDefault="00F64FD1" w:rsidP="007A665E">
      <w:pPr>
        <w:pStyle w:val="NoSpacing"/>
        <w:numPr>
          <w:ilvl w:val="0"/>
          <w:numId w:val="55"/>
        </w:numPr>
        <w:tabs>
          <w:tab w:val="left" w:pos="90"/>
        </w:tabs>
        <w:rPr>
          <w:rFonts w:asciiTheme="majorHAnsi" w:hAnsiTheme="majorHAnsi"/>
          <w:bCs/>
          <w:lang w:val="en-GB"/>
        </w:rPr>
      </w:pPr>
      <w:r w:rsidRPr="00F64FD1">
        <w:rPr>
          <w:rFonts w:asciiTheme="majorHAnsi" w:hAnsiTheme="majorHAnsi"/>
          <w:bCs/>
          <w:lang w:val="en-GB"/>
        </w:rPr>
        <w:t xml:space="preserve">Assessment of market conditions and market capacity around each planned action (e.g., planned sale size and the availability and appetite of buyers and other potential sellers); </w:t>
      </w:r>
    </w:p>
    <w:p w14:paraId="14374FA3" w14:textId="77777777" w:rsidR="00F64FD1" w:rsidRPr="00F64FD1" w:rsidRDefault="00F64FD1" w:rsidP="007A665E">
      <w:pPr>
        <w:pStyle w:val="NoSpacing"/>
        <w:numPr>
          <w:ilvl w:val="0"/>
          <w:numId w:val="55"/>
        </w:numPr>
        <w:tabs>
          <w:tab w:val="left" w:pos="90"/>
        </w:tabs>
        <w:rPr>
          <w:rFonts w:asciiTheme="majorHAnsi" w:hAnsiTheme="majorHAnsi"/>
          <w:bCs/>
          <w:lang w:val="en-GB"/>
        </w:rPr>
      </w:pPr>
      <w:r w:rsidRPr="00F64FD1">
        <w:rPr>
          <w:rFonts w:asciiTheme="majorHAnsi" w:hAnsiTheme="majorHAnsi"/>
          <w:bCs/>
          <w:lang w:val="en-GB"/>
        </w:rPr>
        <w:t>Assessment of any potential execution risks to each planned action (e.g., contractual, accounting or structural limitations).  The estimation of execution risk should be well documented for each planned action that are to occur;</w:t>
      </w:r>
    </w:p>
    <w:p w14:paraId="28F6D56A" w14:textId="77777777" w:rsidR="00F64FD1" w:rsidRPr="00F64FD1" w:rsidRDefault="00F64FD1" w:rsidP="007A665E">
      <w:pPr>
        <w:pStyle w:val="NoSpacing"/>
        <w:numPr>
          <w:ilvl w:val="0"/>
          <w:numId w:val="55"/>
        </w:numPr>
        <w:tabs>
          <w:tab w:val="left" w:pos="90"/>
        </w:tabs>
        <w:rPr>
          <w:rFonts w:asciiTheme="majorHAnsi" w:hAnsiTheme="majorHAnsi"/>
          <w:bCs/>
          <w:lang w:val="en-GB"/>
        </w:rPr>
      </w:pPr>
      <w:r w:rsidRPr="00F64FD1">
        <w:rPr>
          <w:rFonts w:asciiTheme="majorHAnsi" w:hAnsiTheme="majorHAnsi"/>
          <w:bCs/>
          <w:lang w:val="en-GB"/>
        </w:rPr>
        <w:t xml:space="preserve">Discussion of any recent transactions conducted either by the BHC or by other institutions that would demonstrate or support the BHC’s ability to execute each planned action at the level of impact projected. </w:t>
      </w:r>
    </w:p>
    <w:p w14:paraId="16CF1B83" w14:textId="77777777" w:rsidR="002C2EA7" w:rsidRDefault="002C2EA7" w:rsidP="00F64FD1">
      <w:pPr>
        <w:pStyle w:val="NoSpacing"/>
        <w:tabs>
          <w:tab w:val="left" w:pos="90"/>
        </w:tabs>
        <w:rPr>
          <w:rFonts w:asciiTheme="majorHAnsi" w:hAnsiTheme="majorHAnsi"/>
          <w:b/>
        </w:rPr>
      </w:pPr>
    </w:p>
    <w:p w14:paraId="20661C00" w14:textId="082ACCE3" w:rsidR="00F64FD1" w:rsidRPr="00F64FD1" w:rsidRDefault="00F64FD1" w:rsidP="00F64FD1">
      <w:pPr>
        <w:pStyle w:val="NoSpacing"/>
        <w:tabs>
          <w:tab w:val="left" w:pos="90"/>
        </w:tabs>
        <w:rPr>
          <w:rFonts w:asciiTheme="majorHAnsi" w:hAnsiTheme="majorHAnsi"/>
        </w:rPr>
      </w:pPr>
      <w:r w:rsidRPr="00F64FD1">
        <w:rPr>
          <w:rFonts w:asciiTheme="majorHAnsi" w:hAnsiTheme="majorHAnsi"/>
          <w:b/>
        </w:rPr>
        <w:t>The supporting document related to each planned action should be titled:</w:t>
      </w:r>
      <w:r w:rsidRPr="00F64FD1">
        <w:rPr>
          <w:rFonts w:asciiTheme="majorHAnsi" w:hAnsiTheme="majorHAnsi"/>
        </w:rPr>
        <w:t xml:space="preserve"> </w:t>
      </w:r>
      <w:r w:rsidRPr="00F64FD1">
        <w:rPr>
          <w:rFonts w:asciiTheme="majorHAnsi" w:hAnsiTheme="majorHAnsi"/>
          <w:b/>
          <w:bCs/>
        </w:rPr>
        <w:t>BHCRSSD_BHCMNEMONIC_</w:t>
      </w:r>
      <w:ins w:id="5961" w:author="Osterhus, Brian" w:date="2013-09-13T15:22:00Z">
        <w:r w:rsidR="001B6421">
          <w:rPr>
            <w:rFonts w:asciiTheme="majorHAnsi" w:hAnsiTheme="majorHAnsi"/>
            <w:b/>
            <w:bCs/>
          </w:rPr>
          <w:t>REGCAPTRANS</w:t>
        </w:r>
      </w:ins>
      <w:del w:id="5962" w:author="Osterhus, Brian" w:date="2013-09-13T15:23:00Z">
        <w:r w:rsidRPr="00F64FD1" w:rsidDel="001B6421">
          <w:rPr>
            <w:rFonts w:asciiTheme="majorHAnsi" w:hAnsiTheme="majorHAnsi"/>
            <w:b/>
            <w:bCs/>
          </w:rPr>
          <w:delText>BASEL3DFA</w:delText>
        </w:r>
      </w:del>
      <w:r w:rsidRPr="00F64FD1">
        <w:rPr>
          <w:rFonts w:asciiTheme="majorHAnsi" w:hAnsiTheme="majorHAnsi"/>
          <w:b/>
          <w:bCs/>
        </w:rPr>
        <w:t xml:space="preserve">_PLANNEDACTION#_YYMMDD.  Note that the “#” in this file name must correspond with the appropriate “Action #” in column A of the Planned Actions Worksheet. </w:t>
      </w:r>
    </w:p>
    <w:p w14:paraId="084CF356" w14:textId="77777777" w:rsidR="00F64FD1" w:rsidRPr="00F64FD1" w:rsidRDefault="00F64FD1" w:rsidP="00F64FD1">
      <w:pPr>
        <w:pStyle w:val="NoSpacing"/>
        <w:tabs>
          <w:tab w:val="left" w:pos="90"/>
        </w:tabs>
        <w:rPr>
          <w:rFonts w:asciiTheme="majorHAnsi" w:hAnsiTheme="majorHAnsi"/>
          <w:bCs/>
          <w:lang w:val="en-GB"/>
        </w:rPr>
      </w:pPr>
    </w:p>
    <w:p w14:paraId="0B1FDAB9" w14:textId="77777777" w:rsidR="00F64FD1" w:rsidRPr="00F64FD1" w:rsidRDefault="00F64FD1" w:rsidP="00F64FD1">
      <w:pPr>
        <w:pStyle w:val="NoSpacing"/>
        <w:tabs>
          <w:tab w:val="left" w:pos="90"/>
        </w:tabs>
        <w:rPr>
          <w:rFonts w:asciiTheme="majorHAnsi" w:hAnsiTheme="majorHAnsi"/>
          <w:bCs/>
          <w:lang w:val="en-GB"/>
        </w:rPr>
      </w:pPr>
      <w:r w:rsidRPr="00F64FD1">
        <w:rPr>
          <w:rFonts w:asciiTheme="majorHAnsi" w:hAnsiTheme="majorHAnsi"/>
          <w:bCs/>
          <w:lang w:val="en-GB"/>
        </w:rPr>
        <w:t>Included below are examples of other supporting documentation which should be included along with the description of each planned action:</w:t>
      </w:r>
    </w:p>
    <w:p w14:paraId="6016B2B0" w14:textId="77777777" w:rsidR="00F64FD1" w:rsidRPr="00F64FD1" w:rsidRDefault="00F64FD1" w:rsidP="007A665E">
      <w:pPr>
        <w:pStyle w:val="NoSpacing"/>
        <w:numPr>
          <w:ilvl w:val="0"/>
          <w:numId w:val="56"/>
        </w:numPr>
        <w:tabs>
          <w:tab w:val="left" w:pos="90"/>
        </w:tabs>
        <w:rPr>
          <w:rFonts w:asciiTheme="majorHAnsi" w:hAnsiTheme="majorHAnsi"/>
        </w:rPr>
      </w:pPr>
      <w:r w:rsidRPr="00F64FD1">
        <w:rPr>
          <w:rFonts w:asciiTheme="majorHAnsi" w:hAnsiTheme="majorHAnsi"/>
        </w:rPr>
        <w:t>Detailed information on planned sales such as risk profile and size of the positions, indicative term sheets and contracts; potential buyer information; current marked to market (MTM), support for the execution price; potential associated loans, financing, or liquidity credit support arrangements; potential buy back commitments; and impact on any offsetting positions. If similar recent transactions have taken place, BHCs should provide information as a point of reference. BHCs should also describe any challenges that may be encountered in executing the sale.</w:t>
      </w:r>
    </w:p>
    <w:p w14:paraId="61D1EEB7" w14:textId="77777777" w:rsidR="00F64FD1" w:rsidRPr="00F64FD1" w:rsidRDefault="00F64FD1" w:rsidP="007A665E">
      <w:pPr>
        <w:pStyle w:val="NoSpacing"/>
        <w:numPr>
          <w:ilvl w:val="0"/>
          <w:numId w:val="56"/>
        </w:numPr>
        <w:tabs>
          <w:tab w:val="left" w:pos="90"/>
        </w:tabs>
        <w:rPr>
          <w:rFonts w:asciiTheme="majorHAnsi" w:hAnsiTheme="majorHAnsi"/>
        </w:rPr>
      </w:pPr>
      <w:r w:rsidRPr="00F64FD1">
        <w:rPr>
          <w:rFonts w:asciiTheme="majorHAnsi" w:hAnsiTheme="majorHAnsi"/>
        </w:rPr>
        <w:t>Detailed information on planned unwinds, such as risk profile and size of the positions, profit and loss (P&amp;L) impact at execution or in the future; funding implications; impact on any offsetting positions; and trigger of consolidation or on-boarding of the underlying assets.</w:t>
      </w:r>
    </w:p>
    <w:p w14:paraId="4DBFC815" w14:textId="77777777" w:rsidR="00F64FD1" w:rsidRPr="00F64FD1" w:rsidRDefault="00F64FD1" w:rsidP="007A665E">
      <w:pPr>
        <w:pStyle w:val="NoSpacing"/>
        <w:numPr>
          <w:ilvl w:val="0"/>
          <w:numId w:val="56"/>
        </w:numPr>
        <w:tabs>
          <w:tab w:val="left" w:pos="90"/>
        </w:tabs>
        <w:rPr>
          <w:rFonts w:asciiTheme="majorHAnsi" w:hAnsiTheme="majorHAnsi"/>
        </w:rPr>
      </w:pPr>
      <w:r w:rsidRPr="00F64FD1">
        <w:rPr>
          <w:rFonts w:asciiTheme="majorHAnsi" w:hAnsiTheme="majorHAnsi"/>
        </w:rPr>
        <w:t>Detailed information on planned run-offs, such as risk profile and size of the positions, impact on any offsetting positions; details on trades; and maturity dates.</w:t>
      </w:r>
    </w:p>
    <w:p w14:paraId="516BB328" w14:textId="77777777" w:rsidR="00F64FD1" w:rsidRPr="00F64FD1" w:rsidRDefault="00F64FD1" w:rsidP="007A665E">
      <w:pPr>
        <w:pStyle w:val="NoSpacing"/>
        <w:numPr>
          <w:ilvl w:val="0"/>
          <w:numId w:val="56"/>
        </w:numPr>
        <w:tabs>
          <w:tab w:val="left" w:pos="90"/>
        </w:tabs>
        <w:rPr>
          <w:rFonts w:asciiTheme="majorHAnsi" w:hAnsiTheme="majorHAnsi"/>
        </w:rPr>
      </w:pPr>
      <w:r w:rsidRPr="00F64FD1">
        <w:rPr>
          <w:rFonts w:asciiTheme="majorHAnsi" w:hAnsiTheme="majorHAnsi"/>
        </w:rPr>
        <w:t>Detailed information on planned hedging, such as indicative term sheets and contracts; P&amp;L impact at execution or during life of the hedges; and impact on counterparty credit RWA.</w:t>
      </w:r>
    </w:p>
    <w:p w14:paraId="2BC4E418" w14:textId="77777777" w:rsidR="00F64FD1" w:rsidRPr="00F64FD1" w:rsidRDefault="00F64FD1" w:rsidP="007A665E">
      <w:pPr>
        <w:pStyle w:val="NoSpacing"/>
        <w:numPr>
          <w:ilvl w:val="0"/>
          <w:numId w:val="56"/>
        </w:numPr>
        <w:tabs>
          <w:tab w:val="left" w:pos="90"/>
        </w:tabs>
        <w:rPr>
          <w:rFonts w:asciiTheme="majorHAnsi" w:hAnsiTheme="majorHAnsi"/>
        </w:rPr>
      </w:pPr>
      <w:r w:rsidRPr="00F64FD1">
        <w:rPr>
          <w:rFonts w:asciiTheme="majorHAnsi" w:hAnsiTheme="majorHAnsi"/>
        </w:rPr>
        <w:t>Detailed information on changes to risk-weighted assets calculation methodologies, such as which data or parameters would be changed, whether the firm has submitted model application to its supervisors, and remaining work to be completed and expected completion date.</w:t>
      </w:r>
    </w:p>
    <w:p w14:paraId="3B6F2909" w14:textId="77777777" w:rsidR="00F64FD1" w:rsidRPr="00F64FD1" w:rsidRDefault="00F64FD1" w:rsidP="007A665E">
      <w:pPr>
        <w:pStyle w:val="NoSpacing"/>
        <w:numPr>
          <w:ilvl w:val="0"/>
          <w:numId w:val="56"/>
        </w:numPr>
        <w:tabs>
          <w:tab w:val="left" w:pos="90"/>
        </w:tabs>
        <w:rPr>
          <w:rFonts w:asciiTheme="majorHAnsi" w:hAnsiTheme="majorHAnsi"/>
        </w:rPr>
      </w:pPr>
      <w:r w:rsidRPr="00F64FD1">
        <w:rPr>
          <w:rFonts w:asciiTheme="majorHAnsi" w:hAnsiTheme="majorHAnsi"/>
        </w:rPr>
        <w:t>Detailed information on expanded use of clearing houses, such as types of products to be cleared and central counterparties to be used.</w:t>
      </w:r>
    </w:p>
    <w:p w14:paraId="32862094" w14:textId="77777777" w:rsidR="00F64FD1" w:rsidRPr="00F64FD1" w:rsidRDefault="00F64FD1" w:rsidP="00F64FD1">
      <w:pPr>
        <w:pStyle w:val="NoSpacing"/>
        <w:tabs>
          <w:tab w:val="left" w:pos="90"/>
        </w:tabs>
        <w:rPr>
          <w:rFonts w:asciiTheme="majorHAnsi" w:hAnsiTheme="majorHAnsi"/>
        </w:rPr>
      </w:pPr>
    </w:p>
    <w:p w14:paraId="5E9C8D3A" w14:textId="397DD2DA" w:rsidR="00F64FD1" w:rsidRPr="00F64FD1" w:rsidRDefault="00F64FD1" w:rsidP="00F64FD1">
      <w:pPr>
        <w:pStyle w:val="NoSpacing"/>
        <w:tabs>
          <w:tab w:val="left" w:pos="90"/>
        </w:tabs>
        <w:rPr>
          <w:rFonts w:asciiTheme="majorHAnsi" w:hAnsiTheme="majorHAnsi"/>
        </w:rPr>
      </w:pPr>
      <w:r w:rsidRPr="00F64FD1">
        <w:rPr>
          <w:rFonts w:asciiTheme="majorHAnsi" w:hAnsiTheme="majorHAnsi"/>
        </w:rPr>
        <w:t xml:space="preserve">BHCs should also provide detailed information on any alternative </w:t>
      </w:r>
      <w:ins w:id="5963" w:author="Osterhus, Brian" w:date="2013-09-13T15:25:00Z">
        <w:r w:rsidR="002136FF">
          <w:rPr>
            <w:rFonts w:asciiTheme="majorHAnsi" w:hAnsiTheme="majorHAnsi"/>
          </w:rPr>
          <w:t>Regulatory Capital Transitions</w:t>
        </w:r>
      </w:ins>
      <w:del w:id="5964" w:author="Osterhus, Brian" w:date="2013-09-13T15:25:00Z">
        <w:r w:rsidRPr="00F64FD1" w:rsidDel="002136FF">
          <w:rPr>
            <w:rFonts w:asciiTheme="majorHAnsi" w:hAnsiTheme="majorHAnsi"/>
          </w:rPr>
          <w:delText>Basel III and D</w:delText>
        </w:r>
      </w:del>
      <w:del w:id="5965" w:author="Osterhus, Brian" w:date="2013-09-13T15:26:00Z">
        <w:r w:rsidRPr="00F64FD1" w:rsidDel="002136FF">
          <w:rPr>
            <w:rFonts w:asciiTheme="majorHAnsi" w:hAnsiTheme="majorHAnsi"/>
          </w:rPr>
          <w:delText>odd-Frank</w:delText>
        </w:r>
      </w:del>
      <w:r w:rsidRPr="00F64FD1">
        <w:rPr>
          <w:rFonts w:asciiTheme="majorHAnsi" w:hAnsiTheme="majorHAnsi"/>
        </w:rPr>
        <w:t xml:space="preserve"> action plans in the event the firm falls short of the targets outlined in the Capital Plan, and trigger events that would result in a need to pursue any alternative action plans.</w:t>
      </w:r>
    </w:p>
    <w:p w14:paraId="225F2891" w14:textId="77777777" w:rsidR="002C2EA7" w:rsidRDefault="002C2EA7" w:rsidP="00F64FD1">
      <w:pPr>
        <w:pStyle w:val="NoSpacing"/>
        <w:tabs>
          <w:tab w:val="left" w:pos="90"/>
        </w:tabs>
        <w:rPr>
          <w:rFonts w:asciiTheme="majorHAnsi" w:hAnsiTheme="majorHAnsi"/>
          <w:b/>
        </w:rPr>
      </w:pPr>
    </w:p>
    <w:p w14:paraId="36E2E481" w14:textId="4D38511D" w:rsidR="00F64FD1" w:rsidRDefault="00F64FD1" w:rsidP="00F64FD1">
      <w:pPr>
        <w:pStyle w:val="NoSpacing"/>
        <w:tabs>
          <w:tab w:val="left" w:pos="90"/>
        </w:tabs>
        <w:rPr>
          <w:rFonts w:asciiTheme="majorHAnsi" w:hAnsiTheme="majorHAnsi"/>
          <w:b/>
          <w:bCs/>
        </w:rPr>
      </w:pPr>
      <w:r w:rsidRPr="00F64FD1">
        <w:rPr>
          <w:rFonts w:asciiTheme="majorHAnsi" w:hAnsiTheme="majorHAnsi"/>
          <w:b/>
        </w:rPr>
        <w:t xml:space="preserve">A supporting document related to an alternative </w:t>
      </w:r>
      <w:ins w:id="5966" w:author="Osterhus, Brian" w:date="2013-09-13T15:26:00Z">
        <w:r w:rsidR="002136FF">
          <w:rPr>
            <w:rFonts w:asciiTheme="majorHAnsi" w:hAnsiTheme="majorHAnsi"/>
            <w:b/>
          </w:rPr>
          <w:t>Regulatory Capital Transitions</w:t>
        </w:r>
      </w:ins>
      <w:del w:id="5967" w:author="Osterhus, Brian" w:date="2013-09-13T15:26:00Z">
        <w:r w:rsidRPr="00F64FD1" w:rsidDel="002136FF">
          <w:rPr>
            <w:rFonts w:asciiTheme="majorHAnsi" w:hAnsiTheme="majorHAnsi"/>
            <w:b/>
          </w:rPr>
          <w:delText>Basel III and Dodd-Frank</w:delText>
        </w:r>
      </w:del>
      <w:r w:rsidRPr="00F64FD1">
        <w:rPr>
          <w:rFonts w:asciiTheme="majorHAnsi" w:hAnsiTheme="majorHAnsi"/>
          <w:b/>
        </w:rPr>
        <w:t xml:space="preserve"> action plan should be titled: </w:t>
      </w:r>
      <w:r w:rsidRPr="00F64FD1">
        <w:rPr>
          <w:rFonts w:asciiTheme="majorHAnsi" w:hAnsiTheme="majorHAnsi"/>
          <w:b/>
          <w:bCs/>
        </w:rPr>
        <w:t>BHCRSSD_BHCMNEMONIC_</w:t>
      </w:r>
      <w:ins w:id="5968" w:author="Osterhus, Brian" w:date="2013-09-13T15:23:00Z">
        <w:r w:rsidR="001B6421">
          <w:rPr>
            <w:rFonts w:asciiTheme="majorHAnsi" w:hAnsiTheme="majorHAnsi"/>
            <w:b/>
            <w:bCs/>
          </w:rPr>
          <w:t>REGCAPTRANS</w:t>
        </w:r>
      </w:ins>
      <w:del w:id="5969" w:author="Osterhus, Brian" w:date="2013-09-13T15:23:00Z">
        <w:r w:rsidRPr="00F64FD1" w:rsidDel="001B6421">
          <w:rPr>
            <w:rFonts w:asciiTheme="majorHAnsi" w:hAnsiTheme="majorHAnsi"/>
            <w:b/>
            <w:bCs/>
          </w:rPr>
          <w:delText>BASEL3DFA</w:delText>
        </w:r>
      </w:del>
      <w:r w:rsidRPr="00F64FD1">
        <w:rPr>
          <w:rFonts w:asciiTheme="majorHAnsi" w:hAnsiTheme="majorHAnsi"/>
          <w:b/>
          <w:bCs/>
        </w:rPr>
        <w:t>_ALTACTION#_YYMMDD.</w:t>
      </w:r>
    </w:p>
    <w:p w14:paraId="743D70AC" w14:textId="77777777" w:rsidR="00E00445" w:rsidRPr="00F64FD1" w:rsidRDefault="00E00445" w:rsidP="00F64FD1">
      <w:pPr>
        <w:pStyle w:val="NoSpacing"/>
        <w:tabs>
          <w:tab w:val="left" w:pos="90"/>
        </w:tabs>
        <w:rPr>
          <w:rFonts w:asciiTheme="majorHAnsi" w:hAnsiTheme="majorHAnsi"/>
        </w:rPr>
      </w:pPr>
    </w:p>
    <w:p w14:paraId="3964FB0F" w14:textId="77777777" w:rsidR="00F64FD1" w:rsidRPr="00902794" w:rsidRDefault="00F64FD1" w:rsidP="00902794">
      <w:pPr>
        <w:pStyle w:val="Style3"/>
        <w:ind w:left="0"/>
        <w:rPr>
          <w:rFonts w:asciiTheme="majorHAnsi" w:hAnsiTheme="majorHAnsi"/>
          <w:b/>
          <w:sz w:val="22"/>
          <w:szCs w:val="22"/>
          <w:u w:val="single"/>
        </w:rPr>
      </w:pPr>
      <w:bookmarkStart w:id="5970" w:name="_Toc359247968"/>
      <w:bookmarkStart w:id="5971" w:name="_Toc367195886"/>
      <w:r w:rsidRPr="00902794">
        <w:rPr>
          <w:rFonts w:asciiTheme="majorHAnsi" w:hAnsiTheme="majorHAnsi"/>
          <w:b/>
          <w:sz w:val="22"/>
          <w:szCs w:val="22"/>
          <w:u w:val="single"/>
        </w:rPr>
        <w:t>Schedule E – Operational Risk</w:t>
      </w:r>
      <w:bookmarkEnd w:id="5970"/>
      <w:bookmarkEnd w:id="5971"/>
    </w:p>
    <w:p w14:paraId="11605F5C" w14:textId="77777777" w:rsidR="00F64FD1" w:rsidRDefault="00F64FD1" w:rsidP="00F64FD1">
      <w:pPr>
        <w:pStyle w:val="NoSpacing"/>
        <w:tabs>
          <w:tab w:val="left" w:pos="90"/>
        </w:tabs>
        <w:rPr>
          <w:rFonts w:asciiTheme="majorHAnsi" w:hAnsiTheme="majorHAnsi"/>
        </w:rPr>
      </w:pPr>
      <w:r w:rsidRPr="00F64FD1">
        <w:rPr>
          <w:rFonts w:asciiTheme="majorHAnsi" w:hAnsiTheme="majorHAnsi"/>
        </w:rPr>
        <w:t>No supporting documentation is required for this schedule.</w:t>
      </w:r>
    </w:p>
    <w:p w14:paraId="741868F9" w14:textId="77777777" w:rsidR="00E00445" w:rsidRPr="00F64FD1" w:rsidRDefault="00E00445" w:rsidP="00F64FD1">
      <w:pPr>
        <w:pStyle w:val="NoSpacing"/>
        <w:tabs>
          <w:tab w:val="left" w:pos="90"/>
        </w:tabs>
        <w:rPr>
          <w:rFonts w:asciiTheme="majorHAnsi" w:hAnsiTheme="majorHAnsi"/>
        </w:rPr>
      </w:pPr>
    </w:p>
    <w:p w14:paraId="3936F482" w14:textId="77777777" w:rsidR="00F64FD1" w:rsidRPr="00902794" w:rsidRDefault="00F64FD1" w:rsidP="00902794">
      <w:pPr>
        <w:pStyle w:val="Style3"/>
        <w:ind w:left="0"/>
        <w:rPr>
          <w:rFonts w:asciiTheme="majorHAnsi" w:hAnsiTheme="majorHAnsi"/>
          <w:b/>
          <w:sz w:val="22"/>
          <w:szCs w:val="22"/>
          <w:u w:val="single"/>
        </w:rPr>
      </w:pPr>
      <w:bookmarkStart w:id="5972" w:name="_Toc359247969"/>
      <w:bookmarkStart w:id="5973" w:name="_Toc367195887"/>
      <w:r w:rsidRPr="00902794">
        <w:rPr>
          <w:rFonts w:asciiTheme="majorHAnsi" w:hAnsiTheme="majorHAnsi"/>
          <w:b/>
          <w:sz w:val="22"/>
          <w:szCs w:val="22"/>
          <w:u w:val="single"/>
        </w:rPr>
        <w:t>Schedule F – Counterparty Credit Risk</w:t>
      </w:r>
      <w:bookmarkEnd w:id="5972"/>
      <w:bookmarkEnd w:id="5973"/>
    </w:p>
    <w:p w14:paraId="4DBB6714" w14:textId="77777777" w:rsidR="00F64FD1" w:rsidRPr="00F64FD1" w:rsidRDefault="00F64FD1" w:rsidP="00F64FD1">
      <w:pPr>
        <w:pStyle w:val="NoSpacing"/>
        <w:tabs>
          <w:tab w:val="left" w:pos="90"/>
        </w:tabs>
        <w:rPr>
          <w:rFonts w:asciiTheme="majorHAnsi" w:hAnsiTheme="majorHAnsi"/>
        </w:rPr>
      </w:pPr>
      <w:r w:rsidRPr="00F64FD1">
        <w:rPr>
          <w:rFonts w:asciiTheme="majorHAnsi" w:hAnsiTheme="majorHAnsi"/>
        </w:rPr>
        <w:t>No supporting documentation is required for this schedule.</w:t>
      </w:r>
    </w:p>
    <w:p w14:paraId="3AC7550E" w14:textId="77777777" w:rsidR="006C1AB9" w:rsidRPr="00A439F3" w:rsidRDefault="006C1AB9" w:rsidP="00A439F3">
      <w:pPr>
        <w:pStyle w:val="NoSpacing"/>
        <w:tabs>
          <w:tab w:val="left" w:pos="90"/>
        </w:tabs>
        <w:rPr>
          <w:rFonts w:asciiTheme="majorHAnsi" w:hAnsiTheme="majorHAnsi"/>
        </w:rPr>
      </w:pPr>
    </w:p>
    <w:sectPr w:rsidR="006C1AB9" w:rsidRPr="00A439F3" w:rsidSect="00F71331">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B08BB" w14:textId="77777777" w:rsidR="00C42320" w:rsidRDefault="00C42320">
      <w:pPr>
        <w:spacing w:after="0" w:line="240" w:lineRule="auto"/>
      </w:pPr>
      <w:r>
        <w:separator/>
      </w:r>
    </w:p>
  </w:endnote>
  <w:endnote w:type="continuationSeparator" w:id="0">
    <w:p w14:paraId="6E66FC63" w14:textId="77777777" w:rsidR="00C42320" w:rsidRDefault="00C42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D4761" w14:textId="77777777" w:rsidR="00C42320" w:rsidRDefault="00C423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384601"/>
      <w:docPartObj>
        <w:docPartGallery w:val="Page Numbers (Bottom of Page)"/>
        <w:docPartUnique/>
      </w:docPartObj>
    </w:sdtPr>
    <w:sdtEndPr>
      <w:rPr>
        <w:noProof/>
      </w:rPr>
    </w:sdtEndPr>
    <w:sdtContent>
      <w:p w14:paraId="0B91C3A6" w14:textId="391822D5" w:rsidR="00C42320" w:rsidRDefault="00C42320">
        <w:pPr>
          <w:pStyle w:val="Footer"/>
          <w:jc w:val="center"/>
        </w:pPr>
        <w:r>
          <w:fldChar w:fldCharType="begin"/>
        </w:r>
        <w:r>
          <w:instrText xml:space="preserve"> PAGE   \* MERGEFORMAT </w:instrText>
        </w:r>
        <w:r>
          <w:fldChar w:fldCharType="separate"/>
        </w:r>
        <w:r w:rsidR="00DD28D3">
          <w:rPr>
            <w:noProof/>
          </w:rPr>
          <w:t>2</w:t>
        </w:r>
        <w:r>
          <w:rPr>
            <w:noProof/>
          </w:rPr>
          <w:fldChar w:fldCharType="end"/>
        </w:r>
      </w:p>
    </w:sdtContent>
  </w:sdt>
  <w:p w14:paraId="3A510067" w14:textId="47726B78" w:rsidR="00C42320" w:rsidRPr="00F71331" w:rsidRDefault="00C42320" w:rsidP="00F71331">
    <w:pPr>
      <w:pStyle w:val="Head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C0226" w14:textId="77777777" w:rsidR="00C42320" w:rsidRDefault="00C42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E589A" w14:textId="77777777" w:rsidR="00C42320" w:rsidRDefault="00C42320">
      <w:pPr>
        <w:spacing w:after="0" w:line="240" w:lineRule="auto"/>
      </w:pPr>
      <w:r>
        <w:separator/>
      </w:r>
    </w:p>
  </w:footnote>
  <w:footnote w:type="continuationSeparator" w:id="0">
    <w:p w14:paraId="7563896F" w14:textId="77777777" w:rsidR="00C42320" w:rsidRDefault="00C42320">
      <w:pPr>
        <w:spacing w:after="0" w:line="240" w:lineRule="auto"/>
      </w:pPr>
      <w:r>
        <w:continuationSeparator/>
      </w:r>
    </w:p>
  </w:footnote>
  <w:footnote w:id="1">
    <w:p w14:paraId="3A51007A" w14:textId="77777777" w:rsidR="00C42320" w:rsidRPr="00B165DF" w:rsidRDefault="00C42320" w:rsidP="00B165DF">
      <w:pPr>
        <w:pStyle w:val="Style2"/>
        <w:ind w:left="0"/>
        <w:jc w:val="left"/>
        <w:rPr>
          <w:rFonts w:asciiTheme="majorHAnsi" w:hAnsiTheme="majorHAnsi"/>
        </w:rPr>
      </w:pPr>
      <w:r w:rsidRPr="00B165DF">
        <w:rPr>
          <w:rStyle w:val="FootnoteReference"/>
          <w:rFonts w:asciiTheme="majorHAnsi" w:hAnsiTheme="majorHAnsi"/>
          <w:b w:val="0"/>
          <w:u w:val="none"/>
        </w:rPr>
        <w:footnoteRef/>
      </w:r>
      <w:r w:rsidRPr="00B165DF">
        <w:rPr>
          <w:rFonts w:asciiTheme="majorHAnsi" w:hAnsiTheme="majorHAnsi"/>
          <w:b w:val="0"/>
          <w:u w:val="none"/>
        </w:rPr>
        <w:t xml:space="preserve"> SLHCs would not be subject to Dodd-Frank annual company-run stress testing requirements until the next calendar year after the SLHCs become subject to regulatory capital requirements.</w:t>
      </w:r>
    </w:p>
  </w:footnote>
  <w:footnote w:id="2">
    <w:p w14:paraId="3A51007C" w14:textId="209124F9" w:rsidR="00C42320" w:rsidRDefault="00C42320" w:rsidP="00BE41E0">
      <w:pPr>
        <w:spacing w:after="0" w:line="239" w:lineRule="auto"/>
        <w:ind w:left="139" w:right="113" w:firstLine="1"/>
      </w:pPr>
      <w:r>
        <w:rPr>
          <w:rStyle w:val="FootnoteReference"/>
        </w:rPr>
        <w:footnoteRef/>
      </w:r>
      <w:r>
        <w:t xml:space="preserve"> </w:t>
      </w:r>
      <w:r w:rsidRPr="00BE41E0">
        <w:rPr>
          <w:rFonts w:ascii="Times New Roman" w:eastAsia="Calibri" w:hAnsi="Times New Roman" w:cs="Times New Roman"/>
          <w:spacing w:val="-1"/>
          <w:sz w:val="20"/>
          <w:szCs w:val="20"/>
        </w:rPr>
        <w:t>As outlined in Sections 252.144 (Annual Stress Tests) of Regulation YY (12 CFR 252), the as-of date will be between October 1st and December 1st of that calendar year and will be communicated to the BHCs by December 1st of the calendar year. BHCs are permitted to submit the CCR schedule and the Trading and CCR worksheets of the Summary schedule as-of another recent reporting date prior to the supplied as-of date as appropriate.</w:t>
      </w:r>
    </w:p>
  </w:footnote>
  <w:footnote w:id="3">
    <w:p w14:paraId="023CE01C" w14:textId="44AAFBF8" w:rsidR="00C42320" w:rsidRPr="000C45CF" w:rsidRDefault="00C42320" w:rsidP="005750C2">
      <w:pPr>
        <w:spacing w:after="0" w:line="240" w:lineRule="auto"/>
        <w:ind w:right="429"/>
        <w:rPr>
          <w:rFonts w:asciiTheme="majorHAnsi" w:eastAsia="Calibri" w:hAnsiTheme="majorHAnsi" w:cs="Calibri"/>
        </w:rPr>
      </w:pPr>
      <w:r>
        <w:rPr>
          <w:rStyle w:val="FootnoteReference"/>
        </w:rPr>
        <w:footnoteRef/>
      </w:r>
      <w:r>
        <w:t xml:space="preserve"> </w:t>
      </w:r>
      <w:r w:rsidRPr="000C45CF">
        <w:rPr>
          <w:rFonts w:asciiTheme="majorHAnsi" w:eastAsia="Calibri" w:hAnsiTheme="majorHAnsi" w:cs="Calibri"/>
          <w:spacing w:val="17"/>
          <w:position w:val="10"/>
        </w:rPr>
        <w:t xml:space="preserve"> </w:t>
      </w:r>
      <w:r w:rsidRPr="000C45CF">
        <w:rPr>
          <w:rFonts w:asciiTheme="majorHAnsi" w:eastAsia="Calibri" w:hAnsiTheme="majorHAnsi" w:cs="Calibri"/>
        </w:rPr>
        <w:t>Each</w:t>
      </w:r>
      <w:r w:rsidRPr="000C45CF">
        <w:rPr>
          <w:rFonts w:asciiTheme="majorHAnsi" w:eastAsia="Calibri" w:hAnsiTheme="majorHAnsi" w:cs="Calibri"/>
          <w:spacing w:val="-3"/>
        </w:rPr>
        <w:t xml:space="preserve"> </w:t>
      </w:r>
      <w:r w:rsidRPr="000C45CF">
        <w:rPr>
          <w:rFonts w:asciiTheme="majorHAnsi" w:eastAsia="Calibri" w:hAnsiTheme="majorHAnsi" w:cs="Calibri"/>
          <w:spacing w:val="1"/>
        </w:rPr>
        <w:t>MD</w:t>
      </w:r>
      <w:r w:rsidRPr="000C45CF">
        <w:rPr>
          <w:rFonts w:asciiTheme="majorHAnsi" w:eastAsia="Calibri" w:hAnsiTheme="majorHAnsi" w:cs="Calibri"/>
          <w:spacing w:val="-2"/>
        </w:rPr>
        <w:t>R</w:t>
      </w:r>
      <w:r w:rsidRPr="000C45CF">
        <w:rPr>
          <w:rFonts w:asciiTheme="majorHAnsi" w:eastAsia="Calibri" w:hAnsiTheme="majorHAnsi" w:cs="Calibri"/>
        </w:rPr>
        <w:t>M</w:t>
      </w:r>
      <w:r w:rsidRPr="000C45CF">
        <w:rPr>
          <w:rFonts w:asciiTheme="majorHAnsi" w:eastAsia="Calibri" w:hAnsiTheme="majorHAnsi" w:cs="Calibri"/>
          <w:spacing w:val="-1"/>
        </w:rPr>
        <w:t xml:space="preserve"> </w:t>
      </w:r>
      <w:r w:rsidRPr="000C45CF">
        <w:rPr>
          <w:rFonts w:asciiTheme="majorHAnsi" w:eastAsia="Calibri" w:hAnsiTheme="majorHAnsi" w:cs="Calibri"/>
        </w:rPr>
        <w:t>c</w:t>
      </w:r>
      <w:r w:rsidRPr="000C45CF">
        <w:rPr>
          <w:rFonts w:asciiTheme="majorHAnsi" w:eastAsia="Calibri" w:hAnsiTheme="majorHAnsi" w:cs="Calibri"/>
          <w:spacing w:val="1"/>
        </w:rPr>
        <w:t>o</w:t>
      </w:r>
      <w:r w:rsidRPr="000C45CF">
        <w:rPr>
          <w:rFonts w:asciiTheme="majorHAnsi" w:eastAsia="Calibri" w:hAnsiTheme="majorHAnsi" w:cs="Calibri"/>
          <w:spacing w:val="-1"/>
        </w:rPr>
        <w:t>d</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is as</w:t>
      </w:r>
      <w:r w:rsidRPr="000C45CF">
        <w:rPr>
          <w:rFonts w:asciiTheme="majorHAnsi" w:eastAsia="Calibri" w:hAnsiTheme="majorHAnsi" w:cs="Calibri"/>
          <w:spacing w:val="-2"/>
        </w:rPr>
        <w:t>s</w:t>
      </w:r>
      <w:r w:rsidRPr="000C45CF">
        <w:rPr>
          <w:rFonts w:asciiTheme="majorHAnsi" w:eastAsia="Calibri" w:hAnsiTheme="majorHAnsi" w:cs="Calibri"/>
          <w:spacing w:val="1"/>
        </w:rPr>
        <w:t>o</w:t>
      </w:r>
      <w:r w:rsidRPr="000C45CF">
        <w:rPr>
          <w:rFonts w:asciiTheme="majorHAnsi" w:eastAsia="Calibri" w:hAnsiTheme="majorHAnsi" w:cs="Calibri"/>
        </w:rPr>
        <w:t>c</w:t>
      </w:r>
      <w:r w:rsidRPr="000C45CF">
        <w:rPr>
          <w:rFonts w:asciiTheme="majorHAnsi" w:eastAsia="Calibri" w:hAnsiTheme="majorHAnsi" w:cs="Calibri"/>
          <w:spacing w:val="-3"/>
        </w:rPr>
        <w:t>i</w:t>
      </w:r>
      <w:r w:rsidRPr="000C45CF">
        <w:rPr>
          <w:rFonts w:asciiTheme="majorHAnsi" w:eastAsia="Calibri" w:hAnsiTheme="majorHAnsi" w:cs="Calibri"/>
        </w:rPr>
        <w:t>at</w:t>
      </w:r>
      <w:r w:rsidRPr="000C45CF">
        <w:rPr>
          <w:rFonts w:asciiTheme="majorHAnsi" w:eastAsia="Calibri" w:hAnsiTheme="majorHAnsi" w:cs="Calibri"/>
          <w:spacing w:val="1"/>
        </w:rPr>
        <w:t>e</w:t>
      </w:r>
      <w:r w:rsidRPr="000C45CF">
        <w:rPr>
          <w:rFonts w:asciiTheme="majorHAnsi" w:eastAsia="Calibri" w:hAnsiTheme="majorHAnsi" w:cs="Calibri"/>
        </w:rPr>
        <w:t>d w</w:t>
      </w:r>
      <w:r w:rsidRPr="000C45CF">
        <w:rPr>
          <w:rFonts w:asciiTheme="majorHAnsi" w:eastAsia="Calibri" w:hAnsiTheme="majorHAnsi" w:cs="Calibri"/>
          <w:spacing w:val="-3"/>
        </w:rPr>
        <w:t>i</w:t>
      </w:r>
      <w:r w:rsidRPr="000C45CF">
        <w:rPr>
          <w:rFonts w:asciiTheme="majorHAnsi" w:eastAsia="Calibri" w:hAnsiTheme="majorHAnsi" w:cs="Calibri"/>
        </w:rPr>
        <w:t>th a s</w:t>
      </w:r>
      <w:r w:rsidRPr="000C45CF">
        <w:rPr>
          <w:rFonts w:asciiTheme="majorHAnsi" w:eastAsia="Calibri" w:hAnsiTheme="majorHAnsi" w:cs="Calibri"/>
          <w:spacing w:val="-1"/>
        </w:rPr>
        <w:t>p</w:t>
      </w:r>
      <w:r w:rsidRPr="000C45CF">
        <w:rPr>
          <w:rFonts w:asciiTheme="majorHAnsi" w:eastAsia="Calibri" w:hAnsiTheme="majorHAnsi" w:cs="Calibri"/>
          <w:spacing w:val="-2"/>
        </w:rPr>
        <w:t>e</w:t>
      </w:r>
      <w:r w:rsidRPr="000C45CF">
        <w:rPr>
          <w:rFonts w:asciiTheme="majorHAnsi" w:eastAsia="Calibri" w:hAnsiTheme="majorHAnsi" w:cs="Calibri"/>
        </w:rPr>
        <w:t>cific</w:t>
      </w:r>
      <w:r w:rsidRPr="000C45CF">
        <w:rPr>
          <w:rFonts w:asciiTheme="majorHAnsi" w:eastAsia="Calibri" w:hAnsiTheme="majorHAnsi" w:cs="Calibri"/>
          <w:spacing w:val="1"/>
        </w:rPr>
        <w:t xml:space="preserve"> </w:t>
      </w:r>
      <w:r w:rsidRPr="000C45CF">
        <w:rPr>
          <w:rFonts w:asciiTheme="majorHAnsi" w:eastAsia="Calibri" w:hAnsiTheme="majorHAnsi" w:cs="Calibri"/>
        </w:rPr>
        <w:t>li</w:t>
      </w:r>
      <w:r w:rsidRPr="000C45CF">
        <w:rPr>
          <w:rFonts w:asciiTheme="majorHAnsi" w:eastAsia="Calibri" w:hAnsiTheme="majorHAnsi" w:cs="Calibri"/>
          <w:spacing w:val="-1"/>
        </w:rPr>
        <w:t>n</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it</w:t>
      </w:r>
      <w:r w:rsidRPr="000C45CF">
        <w:rPr>
          <w:rFonts w:asciiTheme="majorHAnsi" w:eastAsia="Calibri" w:hAnsiTheme="majorHAnsi" w:cs="Calibri"/>
          <w:spacing w:val="-2"/>
        </w:rPr>
        <w:t>e</w:t>
      </w:r>
      <w:r w:rsidRPr="000C45CF">
        <w:rPr>
          <w:rFonts w:asciiTheme="majorHAnsi" w:eastAsia="Calibri" w:hAnsiTheme="majorHAnsi" w:cs="Calibri"/>
        </w:rPr>
        <w:t>m</w:t>
      </w:r>
      <w:r w:rsidRPr="000C45CF">
        <w:rPr>
          <w:rFonts w:asciiTheme="majorHAnsi" w:eastAsia="Calibri" w:hAnsiTheme="majorHAnsi" w:cs="Calibri"/>
          <w:spacing w:val="2"/>
        </w:rPr>
        <w:t xml:space="preserve"> </w:t>
      </w:r>
      <w:r w:rsidRPr="000C45CF">
        <w:rPr>
          <w:rFonts w:asciiTheme="majorHAnsi" w:eastAsia="Calibri" w:hAnsiTheme="majorHAnsi" w:cs="Calibri"/>
        </w:rPr>
        <w:t>(</w:t>
      </w:r>
      <w:r w:rsidRPr="000C45CF">
        <w:rPr>
          <w:rFonts w:asciiTheme="majorHAnsi" w:eastAsia="Calibri" w:hAnsiTheme="majorHAnsi" w:cs="Calibri"/>
          <w:spacing w:val="-1"/>
        </w:rPr>
        <w:t>d</w:t>
      </w:r>
      <w:r w:rsidRPr="000C45CF">
        <w:rPr>
          <w:rFonts w:asciiTheme="majorHAnsi" w:eastAsia="Calibri" w:hAnsiTheme="majorHAnsi" w:cs="Calibri"/>
        </w:rPr>
        <w:t>a</w:t>
      </w:r>
      <w:r w:rsidRPr="000C45CF">
        <w:rPr>
          <w:rFonts w:asciiTheme="majorHAnsi" w:eastAsia="Calibri" w:hAnsiTheme="majorHAnsi" w:cs="Calibri"/>
          <w:spacing w:val="-2"/>
        </w:rPr>
        <w:t>t</w:t>
      </w:r>
      <w:r w:rsidRPr="000C45CF">
        <w:rPr>
          <w:rFonts w:asciiTheme="majorHAnsi" w:eastAsia="Calibri" w:hAnsiTheme="majorHAnsi" w:cs="Calibri"/>
        </w:rPr>
        <w:t>a c</w:t>
      </w:r>
      <w:r w:rsidRPr="000C45CF">
        <w:rPr>
          <w:rFonts w:asciiTheme="majorHAnsi" w:eastAsia="Calibri" w:hAnsiTheme="majorHAnsi" w:cs="Calibri"/>
          <w:spacing w:val="1"/>
        </w:rPr>
        <w:t>e</w:t>
      </w:r>
      <w:r w:rsidRPr="000C45CF">
        <w:rPr>
          <w:rFonts w:asciiTheme="majorHAnsi" w:eastAsia="Calibri" w:hAnsiTheme="majorHAnsi" w:cs="Calibri"/>
        </w:rPr>
        <w:t>l</w:t>
      </w:r>
      <w:r w:rsidRPr="000C45CF">
        <w:rPr>
          <w:rFonts w:asciiTheme="majorHAnsi" w:eastAsia="Calibri" w:hAnsiTheme="majorHAnsi" w:cs="Calibri"/>
          <w:spacing w:val="-3"/>
        </w:rPr>
        <w:t>l</w:t>
      </w:r>
      <w:r w:rsidRPr="000C45CF">
        <w:rPr>
          <w:rFonts w:asciiTheme="majorHAnsi" w:eastAsia="Calibri" w:hAnsiTheme="majorHAnsi" w:cs="Calibri"/>
        </w:rPr>
        <w:t>)</w:t>
      </w:r>
      <w:r w:rsidRPr="000C45CF">
        <w:rPr>
          <w:rFonts w:asciiTheme="majorHAnsi" w:eastAsia="Calibri" w:hAnsiTheme="majorHAnsi" w:cs="Calibri"/>
          <w:spacing w:val="-2"/>
        </w:rPr>
        <w:t xml:space="preserve"> </w:t>
      </w:r>
      <w:r w:rsidRPr="000C45CF">
        <w:rPr>
          <w:rFonts w:asciiTheme="majorHAnsi" w:eastAsia="Calibri" w:hAnsiTheme="majorHAnsi" w:cs="Calibri"/>
          <w:spacing w:val="1"/>
        </w:rPr>
        <w:t>o</w:t>
      </w:r>
      <w:r w:rsidRPr="000C45CF">
        <w:rPr>
          <w:rFonts w:asciiTheme="majorHAnsi" w:eastAsia="Calibri" w:hAnsiTheme="majorHAnsi" w:cs="Calibri"/>
        </w:rPr>
        <w:t>n 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3"/>
        </w:rPr>
        <w:t>F</w:t>
      </w:r>
      <w:r w:rsidRPr="000C45CF">
        <w:rPr>
          <w:rFonts w:asciiTheme="majorHAnsi" w:eastAsia="Calibri" w:hAnsiTheme="majorHAnsi" w:cs="Calibri"/>
        </w:rPr>
        <w:t>R</w:t>
      </w:r>
      <w:r w:rsidRPr="000C45CF">
        <w:rPr>
          <w:rFonts w:asciiTheme="majorHAnsi" w:eastAsia="Calibri" w:hAnsiTheme="majorHAnsi" w:cs="Calibri"/>
          <w:spacing w:val="1"/>
        </w:rPr>
        <w:t xml:space="preserve"> </w:t>
      </w:r>
      <w:r w:rsidRPr="000C45CF">
        <w:rPr>
          <w:rFonts w:asciiTheme="majorHAnsi" w:eastAsia="Calibri" w:hAnsiTheme="majorHAnsi" w:cs="Calibri"/>
          <w:spacing w:val="2"/>
        </w:rPr>
        <w:t>Y</w:t>
      </w:r>
      <w:r w:rsidRPr="000C45CF">
        <w:rPr>
          <w:rFonts w:asciiTheme="majorHAnsi" w:eastAsia="Calibri" w:hAnsiTheme="majorHAnsi" w:cs="Calibri"/>
          <w:spacing w:val="-3"/>
        </w:rPr>
        <w:t>-</w:t>
      </w:r>
      <w:r w:rsidRPr="000C45CF">
        <w:rPr>
          <w:rFonts w:asciiTheme="majorHAnsi" w:eastAsia="Calibri" w:hAnsiTheme="majorHAnsi" w:cs="Calibri"/>
          <w:spacing w:val="-2"/>
        </w:rPr>
        <w:t>9</w:t>
      </w:r>
      <w:r w:rsidRPr="000C45CF">
        <w:rPr>
          <w:rFonts w:asciiTheme="majorHAnsi" w:eastAsia="Calibri" w:hAnsiTheme="majorHAnsi" w:cs="Calibri"/>
        </w:rPr>
        <w:t>C</w:t>
      </w:r>
      <w:r w:rsidRPr="000C45CF">
        <w:rPr>
          <w:rFonts w:asciiTheme="majorHAnsi" w:eastAsia="Calibri" w:hAnsiTheme="majorHAnsi" w:cs="Calibri"/>
          <w:spacing w:val="1"/>
        </w:rPr>
        <w:t xml:space="preserve"> </w:t>
      </w:r>
      <w:r w:rsidRPr="000C45CF">
        <w:rPr>
          <w:rFonts w:asciiTheme="majorHAnsi" w:eastAsia="Calibri" w:hAnsiTheme="majorHAnsi" w:cs="Calibri"/>
        </w:rPr>
        <w:t>re</w:t>
      </w:r>
      <w:r w:rsidRPr="000C45CF">
        <w:rPr>
          <w:rFonts w:asciiTheme="majorHAnsi" w:eastAsia="Calibri" w:hAnsiTheme="majorHAnsi" w:cs="Calibri"/>
          <w:spacing w:val="-1"/>
        </w:rPr>
        <w:t>p</w:t>
      </w:r>
      <w:r w:rsidRPr="000C45CF">
        <w:rPr>
          <w:rFonts w:asciiTheme="majorHAnsi" w:eastAsia="Calibri" w:hAnsiTheme="majorHAnsi" w:cs="Calibri"/>
          <w:spacing w:val="1"/>
        </w:rPr>
        <w:t>o</w:t>
      </w:r>
      <w:r w:rsidRPr="000C45CF">
        <w:rPr>
          <w:rFonts w:asciiTheme="majorHAnsi" w:eastAsia="Calibri" w:hAnsiTheme="majorHAnsi" w:cs="Calibri"/>
          <w:spacing w:val="-3"/>
        </w:rPr>
        <w:t>r</w:t>
      </w:r>
      <w:r w:rsidRPr="000C45CF">
        <w:rPr>
          <w:rFonts w:asciiTheme="majorHAnsi" w:eastAsia="Calibri" w:hAnsiTheme="majorHAnsi" w:cs="Calibri"/>
        </w:rPr>
        <w:t xml:space="preserve">t. </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S</w:t>
      </w:r>
      <w:r w:rsidRPr="000C45CF">
        <w:rPr>
          <w:rFonts w:asciiTheme="majorHAnsi" w:eastAsia="Calibri" w:hAnsiTheme="majorHAnsi" w:cs="Calibri"/>
          <w:spacing w:val="-2"/>
        </w:rPr>
        <w:t>e</w:t>
      </w:r>
      <w:r w:rsidRPr="000C45CF">
        <w:rPr>
          <w:rFonts w:asciiTheme="majorHAnsi" w:eastAsia="Calibri" w:hAnsiTheme="majorHAnsi" w:cs="Calibri"/>
        </w:rPr>
        <w:t>e</w:t>
      </w:r>
      <w:hyperlink r:id="rId1">
        <w:r w:rsidRPr="000C45CF">
          <w:rPr>
            <w:rFonts w:asciiTheme="majorHAnsi" w:eastAsia="Calibri" w:hAnsiTheme="majorHAnsi" w:cs="Calibri"/>
          </w:rPr>
          <w:t xml:space="preserve"> </w:t>
        </w:r>
        <w:r w:rsidRPr="000C45CF">
          <w:rPr>
            <w:rFonts w:asciiTheme="majorHAnsi" w:eastAsia="Calibri" w:hAnsiTheme="majorHAnsi" w:cs="Calibri"/>
            <w:spacing w:val="-1"/>
          </w:rPr>
          <w:t>h</w:t>
        </w:r>
        <w:r w:rsidRPr="000C45CF">
          <w:rPr>
            <w:rFonts w:asciiTheme="majorHAnsi" w:eastAsia="Calibri" w:hAnsiTheme="majorHAnsi" w:cs="Calibri"/>
          </w:rPr>
          <w:t>tt</w:t>
        </w:r>
        <w:r w:rsidRPr="000C45CF">
          <w:rPr>
            <w:rFonts w:asciiTheme="majorHAnsi" w:eastAsia="Calibri" w:hAnsiTheme="majorHAnsi" w:cs="Calibri"/>
            <w:spacing w:val="-1"/>
          </w:rPr>
          <w:t>p</w:t>
        </w:r>
        <w:r w:rsidRPr="000C45CF">
          <w:rPr>
            <w:rFonts w:asciiTheme="majorHAnsi" w:eastAsia="Calibri" w:hAnsiTheme="majorHAnsi" w:cs="Calibri"/>
            <w:spacing w:val="1"/>
          </w:rPr>
          <w:t>:</w:t>
        </w:r>
        <w:r w:rsidRPr="000C45CF">
          <w:rPr>
            <w:rFonts w:asciiTheme="majorHAnsi" w:eastAsia="Calibri" w:hAnsiTheme="majorHAnsi" w:cs="Calibri"/>
            <w:spacing w:val="-1"/>
          </w:rPr>
          <w:t>/</w:t>
        </w:r>
        <w:r w:rsidRPr="000C45CF">
          <w:rPr>
            <w:rFonts w:asciiTheme="majorHAnsi" w:eastAsia="Calibri" w:hAnsiTheme="majorHAnsi" w:cs="Calibri"/>
            <w:spacing w:val="1"/>
          </w:rPr>
          <w:t>/</w:t>
        </w:r>
        <w:r w:rsidRPr="000C45CF">
          <w:rPr>
            <w:rFonts w:asciiTheme="majorHAnsi" w:eastAsia="Calibri" w:hAnsiTheme="majorHAnsi" w:cs="Calibri"/>
            <w:spacing w:val="-2"/>
          </w:rPr>
          <w:t>w</w:t>
        </w:r>
        <w:r w:rsidRPr="000C45CF">
          <w:rPr>
            <w:rFonts w:asciiTheme="majorHAnsi" w:eastAsia="Calibri" w:hAnsiTheme="majorHAnsi" w:cs="Calibri"/>
          </w:rPr>
          <w:t>ww</w:t>
        </w:r>
        <w:r w:rsidRPr="000C45CF">
          <w:rPr>
            <w:rFonts w:asciiTheme="majorHAnsi" w:eastAsia="Calibri" w:hAnsiTheme="majorHAnsi" w:cs="Calibri"/>
            <w:spacing w:val="-1"/>
          </w:rPr>
          <w:t>.</w:t>
        </w:r>
        <w:r w:rsidRPr="000C45CF">
          <w:rPr>
            <w:rFonts w:asciiTheme="majorHAnsi" w:eastAsia="Calibri" w:hAnsiTheme="majorHAnsi" w:cs="Calibri"/>
            <w:spacing w:val="-3"/>
          </w:rPr>
          <w:t>f</w:t>
        </w:r>
        <w:r w:rsidRPr="000C45CF">
          <w:rPr>
            <w:rFonts w:asciiTheme="majorHAnsi" w:eastAsia="Calibri" w:hAnsiTheme="majorHAnsi" w:cs="Calibri"/>
            <w:spacing w:val="1"/>
          </w:rPr>
          <w:t>e</w:t>
        </w:r>
        <w:r w:rsidRPr="000C45CF">
          <w:rPr>
            <w:rFonts w:asciiTheme="majorHAnsi" w:eastAsia="Calibri" w:hAnsiTheme="majorHAnsi" w:cs="Calibri"/>
            <w:spacing w:val="-1"/>
          </w:rPr>
          <w:t>d</w:t>
        </w:r>
        <w:r w:rsidRPr="000C45CF">
          <w:rPr>
            <w:rFonts w:asciiTheme="majorHAnsi" w:eastAsia="Calibri" w:hAnsiTheme="majorHAnsi" w:cs="Calibri"/>
            <w:spacing w:val="1"/>
          </w:rPr>
          <w:t>e</w:t>
        </w:r>
        <w:r w:rsidRPr="000C45CF">
          <w:rPr>
            <w:rFonts w:asciiTheme="majorHAnsi" w:eastAsia="Calibri" w:hAnsiTheme="majorHAnsi" w:cs="Calibri"/>
          </w:rPr>
          <w:t>ralr</w:t>
        </w:r>
        <w:r w:rsidRPr="000C45CF">
          <w:rPr>
            <w:rFonts w:asciiTheme="majorHAnsi" w:eastAsia="Calibri" w:hAnsiTheme="majorHAnsi" w:cs="Calibri"/>
            <w:spacing w:val="1"/>
          </w:rPr>
          <w:t>e</w:t>
        </w:r>
        <w:r w:rsidRPr="000C45CF">
          <w:rPr>
            <w:rFonts w:asciiTheme="majorHAnsi" w:eastAsia="Calibri" w:hAnsiTheme="majorHAnsi" w:cs="Calibri"/>
            <w:spacing w:val="-2"/>
          </w:rPr>
          <w:t>s</w:t>
        </w:r>
        <w:r w:rsidRPr="000C45CF">
          <w:rPr>
            <w:rFonts w:asciiTheme="majorHAnsi" w:eastAsia="Calibri" w:hAnsiTheme="majorHAnsi" w:cs="Calibri"/>
            <w:spacing w:val="1"/>
          </w:rPr>
          <w:t>e</w:t>
        </w:r>
        <w:r w:rsidRPr="000C45CF">
          <w:rPr>
            <w:rFonts w:asciiTheme="majorHAnsi" w:eastAsia="Calibri" w:hAnsiTheme="majorHAnsi" w:cs="Calibri"/>
          </w:rPr>
          <w:t>r</w:t>
        </w:r>
        <w:r w:rsidRPr="000C45CF">
          <w:rPr>
            <w:rFonts w:asciiTheme="majorHAnsi" w:eastAsia="Calibri" w:hAnsiTheme="majorHAnsi" w:cs="Calibri"/>
            <w:spacing w:val="-1"/>
          </w:rPr>
          <w:t>v</w:t>
        </w:r>
        <w:r w:rsidRPr="000C45CF">
          <w:rPr>
            <w:rFonts w:asciiTheme="majorHAnsi" w:eastAsia="Calibri" w:hAnsiTheme="majorHAnsi" w:cs="Calibri"/>
            <w:spacing w:val="-2"/>
          </w:rPr>
          <w:t>e</w:t>
        </w:r>
        <w:r w:rsidRPr="000C45CF">
          <w:rPr>
            <w:rFonts w:asciiTheme="majorHAnsi" w:eastAsia="Calibri" w:hAnsiTheme="majorHAnsi" w:cs="Calibri"/>
            <w:spacing w:val="-1"/>
          </w:rPr>
          <w:t>.g</w:t>
        </w:r>
        <w:r w:rsidRPr="000C45CF">
          <w:rPr>
            <w:rFonts w:asciiTheme="majorHAnsi" w:eastAsia="Calibri" w:hAnsiTheme="majorHAnsi" w:cs="Calibri"/>
            <w:spacing w:val="1"/>
          </w:rPr>
          <w:t>o</w:t>
        </w:r>
        <w:r w:rsidRPr="000C45CF">
          <w:rPr>
            <w:rFonts w:asciiTheme="majorHAnsi" w:eastAsia="Calibri" w:hAnsiTheme="majorHAnsi" w:cs="Calibri"/>
            <w:spacing w:val="-1"/>
          </w:rPr>
          <w:t>v</w:t>
        </w:r>
        <w:r w:rsidRPr="000C45CF">
          <w:rPr>
            <w:rFonts w:asciiTheme="majorHAnsi" w:eastAsia="Calibri" w:hAnsiTheme="majorHAnsi" w:cs="Calibri"/>
            <w:spacing w:val="1"/>
          </w:rPr>
          <w:t>/</w:t>
        </w:r>
        <w:r w:rsidRPr="000C45CF">
          <w:rPr>
            <w:rFonts w:asciiTheme="majorHAnsi" w:eastAsia="Calibri" w:hAnsiTheme="majorHAnsi" w:cs="Calibri"/>
          </w:rPr>
          <w:t>r</w:t>
        </w:r>
        <w:r w:rsidRPr="000C45CF">
          <w:rPr>
            <w:rFonts w:asciiTheme="majorHAnsi" w:eastAsia="Calibri" w:hAnsiTheme="majorHAnsi" w:cs="Calibri"/>
            <w:spacing w:val="1"/>
          </w:rPr>
          <w:t>e</w:t>
        </w:r>
        <w:r w:rsidRPr="000C45CF">
          <w:rPr>
            <w:rFonts w:asciiTheme="majorHAnsi" w:eastAsia="Calibri" w:hAnsiTheme="majorHAnsi" w:cs="Calibri"/>
            <w:spacing w:val="-1"/>
          </w:rPr>
          <w:t>po</w:t>
        </w:r>
        <w:r w:rsidRPr="000C45CF">
          <w:rPr>
            <w:rFonts w:asciiTheme="majorHAnsi" w:eastAsia="Calibri" w:hAnsiTheme="majorHAnsi" w:cs="Calibri"/>
          </w:rPr>
          <w:t>r</w:t>
        </w:r>
        <w:r w:rsidRPr="000C45CF">
          <w:rPr>
            <w:rFonts w:asciiTheme="majorHAnsi" w:eastAsia="Calibri" w:hAnsiTheme="majorHAnsi" w:cs="Calibri"/>
            <w:spacing w:val="1"/>
          </w:rPr>
          <w:t>t</w:t>
        </w:r>
        <w:r w:rsidRPr="000C45CF">
          <w:rPr>
            <w:rFonts w:asciiTheme="majorHAnsi" w:eastAsia="Calibri" w:hAnsiTheme="majorHAnsi" w:cs="Calibri"/>
          </w:rPr>
          <w:t>f</w:t>
        </w:r>
        <w:r w:rsidRPr="000C45CF">
          <w:rPr>
            <w:rFonts w:asciiTheme="majorHAnsi" w:eastAsia="Calibri" w:hAnsiTheme="majorHAnsi" w:cs="Calibri"/>
            <w:spacing w:val="-1"/>
          </w:rPr>
          <w:t>o</w:t>
        </w:r>
        <w:r w:rsidRPr="000C45CF">
          <w:rPr>
            <w:rFonts w:asciiTheme="majorHAnsi" w:eastAsia="Calibri" w:hAnsiTheme="majorHAnsi" w:cs="Calibri"/>
          </w:rPr>
          <w:t>r</w:t>
        </w:r>
        <w:r w:rsidRPr="000C45CF">
          <w:rPr>
            <w:rFonts w:asciiTheme="majorHAnsi" w:eastAsia="Calibri" w:hAnsiTheme="majorHAnsi" w:cs="Calibri"/>
            <w:spacing w:val="1"/>
          </w:rPr>
          <w:t>m</w:t>
        </w:r>
        <w:r w:rsidRPr="000C45CF">
          <w:rPr>
            <w:rFonts w:asciiTheme="majorHAnsi" w:eastAsia="Calibri" w:hAnsiTheme="majorHAnsi" w:cs="Calibri"/>
            <w:spacing w:val="-2"/>
          </w:rPr>
          <w:t>s</w:t>
        </w:r>
        <w:r w:rsidRPr="000C45CF">
          <w:rPr>
            <w:rFonts w:asciiTheme="majorHAnsi" w:eastAsia="Calibri" w:hAnsiTheme="majorHAnsi" w:cs="Calibri"/>
            <w:spacing w:val="-1"/>
          </w:rPr>
          <w:t>/</w:t>
        </w:r>
        <w:r w:rsidRPr="000C45CF">
          <w:rPr>
            <w:rFonts w:asciiTheme="majorHAnsi" w:eastAsia="Calibri" w:hAnsiTheme="majorHAnsi" w:cs="Calibri"/>
            <w:spacing w:val="1"/>
          </w:rPr>
          <w:t>m</w:t>
        </w:r>
        <w:r w:rsidRPr="000C45CF">
          <w:rPr>
            <w:rFonts w:asciiTheme="majorHAnsi" w:eastAsia="Calibri" w:hAnsiTheme="majorHAnsi" w:cs="Calibri"/>
            <w:spacing w:val="-1"/>
          </w:rPr>
          <w:t>d</w:t>
        </w:r>
        <w:r w:rsidRPr="000C45CF">
          <w:rPr>
            <w:rFonts w:asciiTheme="majorHAnsi" w:eastAsia="Calibri" w:hAnsiTheme="majorHAnsi" w:cs="Calibri"/>
          </w:rPr>
          <w:t>r</w:t>
        </w:r>
        <w:r w:rsidRPr="000C45CF">
          <w:rPr>
            <w:rFonts w:asciiTheme="majorHAnsi" w:eastAsia="Calibri" w:hAnsiTheme="majorHAnsi" w:cs="Calibri"/>
            <w:spacing w:val="-1"/>
          </w:rPr>
          <w:t>m</w:t>
        </w:r>
        <w:r w:rsidRPr="000C45CF">
          <w:rPr>
            <w:rFonts w:asciiTheme="majorHAnsi" w:eastAsia="Calibri" w:hAnsiTheme="majorHAnsi" w:cs="Calibri"/>
          </w:rPr>
          <w:t>/</w:t>
        </w:r>
        <w:r w:rsidRPr="000C45CF">
          <w:rPr>
            <w:rFonts w:asciiTheme="majorHAnsi" w:eastAsia="Calibri" w:hAnsiTheme="majorHAnsi" w:cs="Calibri"/>
            <w:spacing w:val="2"/>
          </w:rPr>
          <w:t xml:space="preserve"> </w:t>
        </w:r>
      </w:hyperlink>
      <w:r w:rsidRPr="000C45CF">
        <w:rPr>
          <w:rFonts w:asciiTheme="majorHAnsi" w:eastAsia="Calibri" w:hAnsiTheme="majorHAnsi" w:cs="Calibri"/>
          <w:spacing w:val="-3"/>
        </w:rPr>
        <w:t>f</w:t>
      </w:r>
      <w:r w:rsidRPr="000C45CF">
        <w:rPr>
          <w:rFonts w:asciiTheme="majorHAnsi" w:eastAsia="Calibri" w:hAnsiTheme="majorHAnsi" w:cs="Calibri"/>
          <w:spacing w:val="1"/>
        </w:rPr>
        <w:t>o</w:t>
      </w:r>
      <w:r w:rsidRPr="000C45CF">
        <w:rPr>
          <w:rFonts w:asciiTheme="majorHAnsi" w:eastAsia="Calibri" w:hAnsiTheme="majorHAnsi" w:cs="Calibri"/>
        </w:rPr>
        <w:t>r a li</w:t>
      </w:r>
      <w:r w:rsidRPr="000C45CF">
        <w:rPr>
          <w:rFonts w:asciiTheme="majorHAnsi" w:eastAsia="Calibri" w:hAnsiTheme="majorHAnsi" w:cs="Calibri"/>
          <w:spacing w:val="-3"/>
        </w:rPr>
        <w:t>s</w:t>
      </w:r>
      <w:r w:rsidRPr="000C45CF">
        <w:rPr>
          <w:rFonts w:asciiTheme="majorHAnsi" w:eastAsia="Calibri" w:hAnsiTheme="majorHAnsi" w:cs="Calibri"/>
        </w:rPr>
        <w:t>t</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o</w:t>
      </w:r>
      <w:r w:rsidRPr="000C45CF">
        <w:rPr>
          <w:rFonts w:asciiTheme="majorHAnsi" w:eastAsia="Calibri" w:hAnsiTheme="majorHAnsi" w:cs="Calibri"/>
        </w:rPr>
        <w:t>f</w:t>
      </w:r>
      <w:r w:rsidRPr="000C45CF">
        <w:rPr>
          <w:rFonts w:asciiTheme="majorHAnsi" w:eastAsia="Calibri" w:hAnsiTheme="majorHAnsi" w:cs="Calibri"/>
          <w:spacing w:val="-2"/>
        </w:rPr>
        <w:t xml:space="preserve"> </w:t>
      </w:r>
      <w:r w:rsidRPr="000C45CF">
        <w:rPr>
          <w:rFonts w:asciiTheme="majorHAnsi" w:eastAsia="Calibri" w:hAnsiTheme="majorHAnsi" w:cs="Calibri"/>
          <w:spacing w:val="1"/>
        </w:rPr>
        <w:t>MD</w:t>
      </w:r>
      <w:r w:rsidRPr="000C45CF">
        <w:rPr>
          <w:rFonts w:asciiTheme="majorHAnsi" w:eastAsia="Calibri" w:hAnsiTheme="majorHAnsi" w:cs="Calibri"/>
          <w:spacing w:val="-2"/>
        </w:rPr>
        <w:t>R</w:t>
      </w:r>
      <w:r w:rsidRPr="000C45CF">
        <w:rPr>
          <w:rFonts w:asciiTheme="majorHAnsi" w:eastAsia="Calibri" w:hAnsiTheme="majorHAnsi" w:cs="Calibri"/>
        </w:rPr>
        <w:t>M</w:t>
      </w:r>
      <w:r w:rsidRPr="000C45CF">
        <w:rPr>
          <w:rFonts w:asciiTheme="majorHAnsi" w:eastAsia="Calibri" w:hAnsiTheme="majorHAnsi" w:cs="Calibri"/>
          <w:spacing w:val="2"/>
        </w:rPr>
        <w:t xml:space="preserve"> </w:t>
      </w:r>
      <w:r w:rsidRPr="000C45CF">
        <w:rPr>
          <w:rFonts w:asciiTheme="majorHAnsi" w:eastAsia="Calibri" w:hAnsiTheme="majorHAnsi" w:cs="Calibri"/>
          <w:spacing w:val="-2"/>
        </w:rPr>
        <w:t>c</w:t>
      </w:r>
      <w:r w:rsidRPr="000C45CF">
        <w:rPr>
          <w:rFonts w:asciiTheme="majorHAnsi" w:eastAsia="Calibri" w:hAnsiTheme="majorHAnsi" w:cs="Calibri"/>
          <w:spacing w:val="1"/>
        </w:rPr>
        <w:t>o</w:t>
      </w:r>
      <w:r w:rsidRPr="000C45CF">
        <w:rPr>
          <w:rFonts w:asciiTheme="majorHAnsi" w:eastAsia="Calibri" w:hAnsiTheme="majorHAnsi" w:cs="Calibri"/>
          <w:spacing w:val="-1"/>
        </w:rPr>
        <w:t>d</w:t>
      </w:r>
      <w:r w:rsidRPr="000C45CF">
        <w:rPr>
          <w:rFonts w:asciiTheme="majorHAnsi" w:eastAsia="Calibri" w:hAnsiTheme="majorHAnsi" w:cs="Calibri"/>
          <w:spacing w:val="-2"/>
        </w:rPr>
        <w:t>e</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rPr>
        <w:t>a</w:t>
      </w:r>
      <w:r w:rsidRPr="000C45CF">
        <w:rPr>
          <w:rFonts w:asciiTheme="majorHAnsi" w:eastAsia="Calibri" w:hAnsiTheme="majorHAnsi" w:cs="Calibri"/>
          <w:spacing w:val="-3"/>
        </w:rPr>
        <w:t>n</w:t>
      </w:r>
      <w:r w:rsidRPr="000C45CF">
        <w:rPr>
          <w:rFonts w:asciiTheme="majorHAnsi" w:eastAsia="Calibri" w:hAnsiTheme="majorHAnsi" w:cs="Calibri"/>
        </w:rPr>
        <w:t xml:space="preserve">d </w:t>
      </w:r>
      <w:r w:rsidRPr="000C45CF">
        <w:rPr>
          <w:rFonts w:asciiTheme="majorHAnsi" w:eastAsia="Calibri" w:hAnsiTheme="majorHAnsi" w:cs="Calibri"/>
          <w:spacing w:val="-1"/>
        </w:rPr>
        <w:t>d</w:t>
      </w:r>
      <w:r w:rsidRPr="000C45CF">
        <w:rPr>
          <w:rFonts w:asciiTheme="majorHAnsi" w:eastAsia="Calibri" w:hAnsiTheme="majorHAnsi" w:cs="Calibri"/>
        </w:rPr>
        <w:t xml:space="preserve">ata </w:t>
      </w:r>
      <w:r w:rsidRPr="000C45CF">
        <w:rPr>
          <w:rFonts w:asciiTheme="majorHAnsi" w:eastAsia="Calibri" w:hAnsiTheme="majorHAnsi" w:cs="Calibri"/>
          <w:spacing w:val="-1"/>
        </w:rPr>
        <w:t>d</w:t>
      </w:r>
      <w:r w:rsidRPr="000C45CF">
        <w:rPr>
          <w:rFonts w:asciiTheme="majorHAnsi" w:eastAsia="Calibri" w:hAnsiTheme="majorHAnsi" w:cs="Calibri"/>
          <w:spacing w:val="1"/>
        </w:rPr>
        <w:t>e</w:t>
      </w:r>
      <w:r w:rsidRPr="000C45CF">
        <w:rPr>
          <w:rFonts w:asciiTheme="majorHAnsi" w:eastAsia="Calibri" w:hAnsiTheme="majorHAnsi" w:cs="Calibri"/>
        </w:rPr>
        <w:t>scri</w:t>
      </w:r>
      <w:r w:rsidRPr="000C45CF">
        <w:rPr>
          <w:rFonts w:asciiTheme="majorHAnsi" w:eastAsia="Calibri" w:hAnsiTheme="majorHAnsi" w:cs="Calibri"/>
          <w:spacing w:val="-1"/>
        </w:rPr>
        <w:t>p</w:t>
      </w:r>
      <w:r w:rsidRPr="000C45CF">
        <w:rPr>
          <w:rFonts w:asciiTheme="majorHAnsi" w:eastAsia="Calibri" w:hAnsiTheme="majorHAnsi" w:cs="Calibri"/>
        </w:rPr>
        <w:t>t</w:t>
      </w:r>
      <w:r w:rsidRPr="000C45CF">
        <w:rPr>
          <w:rFonts w:asciiTheme="majorHAnsi" w:eastAsia="Calibri" w:hAnsiTheme="majorHAnsi" w:cs="Calibri"/>
          <w:spacing w:val="-3"/>
        </w:rPr>
        <w:t>i</w:t>
      </w:r>
      <w:r w:rsidRPr="000C45CF">
        <w:rPr>
          <w:rFonts w:asciiTheme="majorHAnsi" w:eastAsia="Calibri" w:hAnsiTheme="majorHAnsi" w:cs="Calibri"/>
          <w:spacing w:val="1"/>
        </w:rPr>
        <w:t>o</w:t>
      </w:r>
      <w:r w:rsidRPr="000C45CF">
        <w:rPr>
          <w:rFonts w:asciiTheme="majorHAnsi" w:eastAsia="Calibri" w:hAnsiTheme="majorHAnsi" w:cs="Calibri"/>
          <w:spacing w:val="-1"/>
        </w:rPr>
        <w:t>n</w:t>
      </w:r>
      <w:r w:rsidRPr="000C45CF">
        <w:rPr>
          <w:rFonts w:asciiTheme="majorHAnsi" w:eastAsia="Calibri" w:hAnsiTheme="majorHAnsi" w:cs="Calibri"/>
        </w:rPr>
        <w:t>s.</w:t>
      </w:r>
    </w:p>
    <w:p w14:paraId="2BAC0059" w14:textId="1B7568A9" w:rsidR="00C42320" w:rsidRDefault="00C42320">
      <w:pPr>
        <w:pStyle w:val="FootnoteText"/>
      </w:pPr>
    </w:p>
  </w:footnote>
  <w:footnote w:id="4">
    <w:p w14:paraId="380F6230" w14:textId="77777777" w:rsidR="00C42320" w:rsidRPr="000C45CF" w:rsidRDefault="00C42320" w:rsidP="007A665E">
      <w:pPr>
        <w:spacing w:before="52" w:after="0" w:line="266" w:lineRule="exact"/>
        <w:ind w:left="120" w:right="269"/>
        <w:rPr>
          <w:ins w:id="688" w:author="Osterhus, Brian" w:date="2013-09-12T20:43:00Z"/>
          <w:rFonts w:asciiTheme="majorHAnsi" w:eastAsia="Calibri" w:hAnsiTheme="majorHAnsi" w:cs="Calibri"/>
        </w:rPr>
      </w:pPr>
      <w:ins w:id="689" w:author="Osterhus, Brian" w:date="2013-09-12T20:43:00Z">
        <w:r>
          <w:rPr>
            <w:rStyle w:val="FootnoteReference"/>
          </w:rPr>
          <w:footnoteRef/>
        </w:r>
        <w:r>
          <w:t xml:space="preserve"> </w:t>
        </w:r>
        <w:r w:rsidRPr="000C45CF">
          <w:rPr>
            <w:rFonts w:asciiTheme="majorHAnsi" w:eastAsia="Calibri" w:hAnsiTheme="majorHAnsi" w:cs="Calibri"/>
            <w:spacing w:val="-1"/>
          </w:rPr>
          <w:t>N</w:t>
        </w:r>
        <w:r w:rsidRPr="000C45CF">
          <w:rPr>
            <w:rFonts w:asciiTheme="majorHAnsi" w:eastAsia="Calibri" w:hAnsiTheme="majorHAnsi" w:cs="Calibri"/>
            <w:spacing w:val="1"/>
          </w:rPr>
          <w:t>o</w:t>
        </w:r>
        <w:r w:rsidRPr="000C45CF">
          <w:rPr>
            <w:rFonts w:asciiTheme="majorHAnsi" w:eastAsia="Calibri" w:hAnsiTheme="majorHAnsi" w:cs="Calibri"/>
            <w:spacing w:val="-1"/>
          </w:rPr>
          <w:t>n</w:t>
        </w:r>
        <w:r w:rsidRPr="000C45CF">
          <w:rPr>
            <w:rFonts w:asciiTheme="majorHAnsi" w:eastAsia="Calibri" w:hAnsiTheme="majorHAnsi" w:cs="Calibri"/>
          </w:rPr>
          <w:t>-c</w:t>
        </w:r>
        <w:r w:rsidRPr="000C45CF">
          <w:rPr>
            <w:rFonts w:asciiTheme="majorHAnsi" w:eastAsia="Calibri" w:hAnsiTheme="majorHAnsi" w:cs="Calibri"/>
            <w:spacing w:val="-1"/>
          </w:rPr>
          <w:t>omm</w:t>
        </w:r>
        <w:r w:rsidRPr="000C45CF">
          <w:rPr>
            <w:rFonts w:asciiTheme="majorHAnsi" w:eastAsia="Calibri" w:hAnsiTheme="majorHAnsi" w:cs="Calibri"/>
            <w:spacing w:val="1"/>
          </w:rPr>
          <w:t>o</w:t>
        </w:r>
        <w:r w:rsidRPr="000C45CF">
          <w:rPr>
            <w:rFonts w:asciiTheme="majorHAnsi" w:eastAsia="Calibri" w:hAnsiTheme="majorHAnsi" w:cs="Calibri"/>
          </w:rPr>
          <w:t xml:space="preserve">n </w:t>
        </w:r>
        <w:r w:rsidRPr="000C45CF">
          <w:rPr>
            <w:rFonts w:asciiTheme="majorHAnsi" w:eastAsia="Calibri" w:hAnsiTheme="majorHAnsi" w:cs="Calibri"/>
            <w:spacing w:val="1"/>
          </w:rPr>
          <w:t>e</w:t>
        </w:r>
        <w:r w:rsidRPr="000C45CF">
          <w:rPr>
            <w:rFonts w:asciiTheme="majorHAnsi" w:eastAsia="Calibri" w:hAnsiTheme="majorHAnsi" w:cs="Calibri"/>
          </w:rPr>
          <w:t>l</w:t>
        </w:r>
        <w:r w:rsidRPr="000C45CF">
          <w:rPr>
            <w:rFonts w:asciiTheme="majorHAnsi" w:eastAsia="Calibri" w:hAnsiTheme="majorHAnsi" w:cs="Calibri"/>
            <w:spacing w:val="-2"/>
          </w:rPr>
          <w:t>e</w:t>
        </w:r>
        <w:r w:rsidRPr="000C45CF">
          <w:rPr>
            <w:rFonts w:asciiTheme="majorHAnsi" w:eastAsia="Calibri" w:hAnsiTheme="majorHAnsi" w:cs="Calibri"/>
            <w:spacing w:val="-1"/>
          </w:rPr>
          <w:t>m</w:t>
        </w:r>
        <w:r w:rsidRPr="000C45CF">
          <w:rPr>
            <w:rFonts w:asciiTheme="majorHAnsi" w:eastAsia="Calibri" w:hAnsiTheme="majorHAnsi" w:cs="Calibri"/>
            <w:spacing w:val="1"/>
          </w:rPr>
          <w:t>e</w:t>
        </w:r>
        <w:r w:rsidRPr="000C45CF">
          <w:rPr>
            <w:rFonts w:asciiTheme="majorHAnsi" w:eastAsia="Calibri" w:hAnsiTheme="majorHAnsi" w:cs="Calibri"/>
            <w:spacing w:val="-1"/>
          </w:rPr>
          <w:t>n</w:t>
        </w:r>
        <w:r w:rsidRPr="000C45CF">
          <w:rPr>
            <w:rFonts w:asciiTheme="majorHAnsi" w:eastAsia="Calibri" w:hAnsiTheme="majorHAnsi" w:cs="Calibri"/>
          </w:rPr>
          <w:t>ts</w:t>
        </w:r>
        <w:r w:rsidRPr="000C45CF">
          <w:rPr>
            <w:rFonts w:asciiTheme="majorHAnsi" w:eastAsia="Calibri" w:hAnsiTheme="majorHAnsi" w:cs="Calibri"/>
            <w:spacing w:val="1"/>
          </w:rPr>
          <w:t xml:space="preserve"> </w:t>
        </w:r>
        <w:r w:rsidRPr="000C45CF">
          <w:rPr>
            <w:rFonts w:asciiTheme="majorHAnsi" w:eastAsia="Calibri" w:hAnsiTheme="majorHAnsi" w:cs="Calibri"/>
          </w:rPr>
          <w:t>s</w:t>
        </w:r>
        <w:r w:rsidRPr="000C45CF">
          <w:rPr>
            <w:rFonts w:asciiTheme="majorHAnsi" w:eastAsia="Calibri" w:hAnsiTheme="majorHAnsi" w:cs="Calibri"/>
            <w:spacing w:val="-3"/>
          </w:rPr>
          <w:t>h</w:t>
        </w:r>
        <w:r w:rsidRPr="000C45CF">
          <w:rPr>
            <w:rFonts w:asciiTheme="majorHAnsi" w:eastAsia="Calibri" w:hAnsiTheme="majorHAnsi" w:cs="Calibri"/>
            <w:spacing w:val="1"/>
          </w:rPr>
          <w:t>o</w:t>
        </w:r>
        <w:r w:rsidRPr="000C45CF">
          <w:rPr>
            <w:rFonts w:asciiTheme="majorHAnsi" w:eastAsia="Calibri" w:hAnsiTheme="majorHAnsi" w:cs="Calibri"/>
            <w:spacing w:val="-1"/>
          </w:rPr>
          <w:t>u</w:t>
        </w:r>
        <w:r w:rsidRPr="000C45CF">
          <w:rPr>
            <w:rFonts w:asciiTheme="majorHAnsi" w:eastAsia="Calibri" w:hAnsiTheme="majorHAnsi" w:cs="Calibri"/>
          </w:rPr>
          <w:t>ld i</w:t>
        </w:r>
        <w:r w:rsidRPr="000C45CF">
          <w:rPr>
            <w:rFonts w:asciiTheme="majorHAnsi" w:eastAsia="Calibri" w:hAnsiTheme="majorHAnsi" w:cs="Calibri"/>
            <w:spacing w:val="-1"/>
          </w:rPr>
          <w:t>n</w:t>
        </w:r>
        <w:r w:rsidRPr="000C45CF">
          <w:rPr>
            <w:rFonts w:asciiTheme="majorHAnsi" w:eastAsia="Calibri" w:hAnsiTheme="majorHAnsi" w:cs="Calibri"/>
          </w:rPr>
          <w:t>cl</w:t>
        </w:r>
        <w:r w:rsidRPr="000C45CF">
          <w:rPr>
            <w:rFonts w:asciiTheme="majorHAnsi" w:eastAsia="Calibri" w:hAnsiTheme="majorHAnsi" w:cs="Calibri"/>
            <w:spacing w:val="-1"/>
          </w:rPr>
          <w:t>ud</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f</w:t>
        </w:r>
        <w:r w:rsidRPr="000C45CF">
          <w:rPr>
            <w:rFonts w:asciiTheme="majorHAnsi" w:eastAsia="Calibri" w:hAnsiTheme="majorHAnsi" w:cs="Calibri"/>
            <w:spacing w:val="1"/>
          </w:rPr>
          <w:t>o</w:t>
        </w:r>
        <w:r w:rsidRPr="000C45CF">
          <w:rPr>
            <w:rFonts w:asciiTheme="majorHAnsi" w:eastAsia="Calibri" w:hAnsiTheme="majorHAnsi" w:cs="Calibri"/>
          </w:rPr>
          <w:t>l</w:t>
        </w:r>
        <w:r w:rsidRPr="000C45CF">
          <w:rPr>
            <w:rFonts w:asciiTheme="majorHAnsi" w:eastAsia="Calibri" w:hAnsiTheme="majorHAnsi" w:cs="Calibri"/>
            <w:spacing w:val="-3"/>
          </w:rPr>
          <w:t>l</w:t>
        </w:r>
        <w:r w:rsidRPr="000C45CF">
          <w:rPr>
            <w:rFonts w:asciiTheme="majorHAnsi" w:eastAsia="Calibri" w:hAnsiTheme="majorHAnsi" w:cs="Calibri"/>
            <w:spacing w:val="1"/>
          </w:rPr>
          <w:t>o</w:t>
        </w:r>
        <w:r w:rsidRPr="000C45CF">
          <w:rPr>
            <w:rFonts w:asciiTheme="majorHAnsi" w:eastAsia="Calibri" w:hAnsiTheme="majorHAnsi" w:cs="Calibri"/>
          </w:rPr>
          <w:t>wi</w:t>
        </w:r>
        <w:r w:rsidRPr="000C45CF">
          <w:rPr>
            <w:rFonts w:asciiTheme="majorHAnsi" w:eastAsia="Calibri" w:hAnsiTheme="majorHAnsi" w:cs="Calibri"/>
            <w:spacing w:val="-1"/>
          </w:rPr>
          <w:t>n</w:t>
        </w:r>
        <w:r w:rsidRPr="000C45CF">
          <w:rPr>
            <w:rFonts w:asciiTheme="majorHAnsi" w:eastAsia="Calibri" w:hAnsiTheme="majorHAnsi" w:cs="Calibri"/>
          </w:rPr>
          <w:t xml:space="preserve">g </w:t>
        </w:r>
        <w:r w:rsidRPr="000C45CF">
          <w:rPr>
            <w:rFonts w:asciiTheme="majorHAnsi" w:eastAsia="Calibri" w:hAnsiTheme="majorHAnsi" w:cs="Calibri"/>
            <w:spacing w:val="-3"/>
          </w:rPr>
          <w:t>i</w:t>
        </w:r>
        <w:r w:rsidRPr="000C45CF">
          <w:rPr>
            <w:rFonts w:asciiTheme="majorHAnsi" w:eastAsia="Calibri" w:hAnsiTheme="majorHAnsi" w:cs="Calibri"/>
          </w:rPr>
          <w:t>t</w:t>
        </w:r>
        <w:r w:rsidRPr="000C45CF">
          <w:rPr>
            <w:rFonts w:asciiTheme="majorHAnsi" w:eastAsia="Calibri" w:hAnsiTheme="majorHAnsi" w:cs="Calibri"/>
            <w:spacing w:val="1"/>
          </w:rPr>
          <w:t>e</w:t>
        </w:r>
        <w:r w:rsidRPr="000C45CF">
          <w:rPr>
            <w:rFonts w:asciiTheme="majorHAnsi" w:eastAsia="Calibri" w:hAnsiTheme="majorHAnsi" w:cs="Calibri"/>
            <w:spacing w:val="-1"/>
          </w:rPr>
          <w:t>m</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rPr>
          <w:t>ca</w:t>
        </w:r>
        <w:r w:rsidRPr="000C45CF">
          <w:rPr>
            <w:rFonts w:asciiTheme="majorHAnsi" w:eastAsia="Calibri" w:hAnsiTheme="majorHAnsi" w:cs="Calibri"/>
            <w:spacing w:val="-1"/>
          </w:rPr>
          <w:t>p</w:t>
        </w:r>
        <w:r w:rsidRPr="000C45CF">
          <w:rPr>
            <w:rFonts w:asciiTheme="majorHAnsi" w:eastAsia="Calibri" w:hAnsiTheme="majorHAnsi" w:cs="Calibri"/>
          </w:rPr>
          <w:t>t</w:t>
        </w:r>
        <w:r w:rsidRPr="000C45CF">
          <w:rPr>
            <w:rFonts w:asciiTheme="majorHAnsi" w:eastAsia="Calibri" w:hAnsiTheme="majorHAnsi" w:cs="Calibri"/>
            <w:spacing w:val="-1"/>
          </w:rPr>
          <w:t>u</w:t>
        </w:r>
        <w:r w:rsidRPr="000C45CF">
          <w:rPr>
            <w:rFonts w:asciiTheme="majorHAnsi" w:eastAsia="Calibri" w:hAnsiTheme="majorHAnsi" w:cs="Calibri"/>
            <w:spacing w:val="-3"/>
          </w:rPr>
          <w:t>r</w:t>
        </w:r>
        <w:r w:rsidRPr="000C45CF">
          <w:rPr>
            <w:rFonts w:asciiTheme="majorHAnsi" w:eastAsia="Calibri" w:hAnsiTheme="majorHAnsi" w:cs="Calibri"/>
            <w:spacing w:val="1"/>
          </w:rPr>
          <w:t>e</w:t>
        </w:r>
        <w:r w:rsidRPr="000C45CF">
          <w:rPr>
            <w:rFonts w:asciiTheme="majorHAnsi" w:eastAsia="Calibri" w:hAnsiTheme="majorHAnsi" w:cs="Calibri"/>
          </w:rPr>
          <w:t>d in 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F</w:t>
        </w:r>
        <w:r w:rsidRPr="000C45CF">
          <w:rPr>
            <w:rFonts w:asciiTheme="majorHAnsi" w:eastAsia="Calibri" w:hAnsiTheme="majorHAnsi" w:cs="Calibri"/>
          </w:rPr>
          <w:t>R</w:t>
        </w:r>
        <w:r w:rsidRPr="000C45CF">
          <w:rPr>
            <w:rFonts w:asciiTheme="majorHAnsi" w:eastAsia="Calibri" w:hAnsiTheme="majorHAnsi" w:cs="Calibri"/>
            <w:spacing w:val="1"/>
          </w:rPr>
          <w:t xml:space="preserve"> Y</w:t>
        </w:r>
        <w:r w:rsidRPr="000C45CF">
          <w:rPr>
            <w:rFonts w:asciiTheme="majorHAnsi" w:eastAsia="Calibri" w:hAnsiTheme="majorHAnsi" w:cs="Calibri"/>
            <w:spacing w:val="-3"/>
          </w:rPr>
          <w:t>-</w:t>
        </w:r>
        <w:r w:rsidRPr="000C45CF">
          <w:rPr>
            <w:rFonts w:asciiTheme="majorHAnsi" w:eastAsia="Calibri" w:hAnsiTheme="majorHAnsi" w:cs="Calibri"/>
            <w:spacing w:val="1"/>
          </w:rPr>
          <w:t>9</w:t>
        </w:r>
        <w:r w:rsidRPr="000C45CF">
          <w:rPr>
            <w:rFonts w:asciiTheme="majorHAnsi" w:eastAsia="Calibri" w:hAnsiTheme="majorHAnsi" w:cs="Calibri"/>
          </w:rPr>
          <w:t>C:</w:t>
        </w:r>
        <w:r w:rsidRPr="000C45CF">
          <w:rPr>
            <w:rFonts w:asciiTheme="majorHAnsi" w:eastAsia="Calibri" w:hAnsiTheme="majorHAnsi" w:cs="Calibri"/>
            <w:spacing w:val="2"/>
          </w:rPr>
          <w:t xml:space="preserve"> </w:t>
        </w:r>
        <w:r w:rsidRPr="000C45CF">
          <w:rPr>
            <w:rFonts w:asciiTheme="majorHAnsi" w:eastAsia="Calibri" w:hAnsiTheme="majorHAnsi" w:cs="Calibri"/>
            <w:spacing w:val="-3"/>
          </w:rPr>
          <w:t>S</w:t>
        </w:r>
        <w:r w:rsidRPr="000C45CF">
          <w:rPr>
            <w:rFonts w:asciiTheme="majorHAnsi" w:eastAsia="Calibri" w:hAnsiTheme="majorHAnsi" w:cs="Calibri"/>
          </w:rPr>
          <w:t>c</w:t>
        </w:r>
        <w:r w:rsidRPr="000C45CF">
          <w:rPr>
            <w:rFonts w:asciiTheme="majorHAnsi" w:eastAsia="Calibri" w:hAnsiTheme="majorHAnsi" w:cs="Calibri"/>
            <w:spacing w:val="-1"/>
          </w:rPr>
          <w:t>h</w:t>
        </w:r>
        <w:r w:rsidRPr="000C45CF">
          <w:rPr>
            <w:rFonts w:asciiTheme="majorHAnsi" w:eastAsia="Calibri" w:hAnsiTheme="majorHAnsi" w:cs="Calibri"/>
            <w:spacing w:val="1"/>
          </w:rPr>
          <w:t>e</w:t>
        </w:r>
        <w:r w:rsidRPr="000C45CF">
          <w:rPr>
            <w:rFonts w:asciiTheme="majorHAnsi" w:eastAsia="Calibri" w:hAnsiTheme="majorHAnsi" w:cs="Calibri"/>
            <w:spacing w:val="-1"/>
          </w:rPr>
          <w:t>du</w:t>
        </w:r>
        <w:r w:rsidRPr="000C45CF">
          <w:rPr>
            <w:rFonts w:asciiTheme="majorHAnsi" w:eastAsia="Calibri" w:hAnsiTheme="majorHAnsi" w:cs="Calibri"/>
          </w:rPr>
          <w:t>le</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H</w:t>
        </w:r>
        <w:r w:rsidRPr="000C45CF">
          <w:rPr>
            <w:rFonts w:asciiTheme="majorHAnsi" w:eastAsia="Calibri" w:hAnsiTheme="majorHAnsi" w:cs="Calibri"/>
          </w:rPr>
          <w:t>C,</w:t>
        </w:r>
        <w:r w:rsidRPr="000C45CF">
          <w:rPr>
            <w:rFonts w:asciiTheme="majorHAnsi" w:eastAsia="Calibri" w:hAnsiTheme="majorHAnsi" w:cs="Calibri"/>
            <w:spacing w:val="1"/>
          </w:rPr>
          <w:t xml:space="preserve"> </w:t>
        </w:r>
        <w:r w:rsidRPr="000C45CF">
          <w:rPr>
            <w:rFonts w:asciiTheme="majorHAnsi" w:eastAsia="Calibri" w:hAnsiTheme="majorHAnsi" w:cs="Calibri"/>
          </w:rPr>
          <w:t>li</w:t>
        </w:r>
        <w:r w:rsidRPr="000C45CF">
          <w:rPr>
            <w:rFonts w:asciiTheme="majorHAnsi" w:eastAsia="Calibri" w:hAnsiTheme="majorHAnsi" w:cs="Calibri"/>
            <w:spacing w:val="-3"/>
          </w:rPr>
          <w:t>n</w:t>
        </w:r>
        <w:r w:rsidRPr="000C45CF">
          <w:rPr>
            <w:rFonts w:asciiTheme="majorHAnsi" w:eastAsia="Calibri" w:hAnsiTheme="majorHAnsi" w:cs="Calibri"/>
          </w:rPr>
          <w:t>e item</w:t>
        </w:r>
        <w:r w:rsidRPr="000C45CF">
          <w:rPr>
            <w:rFonts w:asciiTheme="majorHAnsi" w:eastAsia="Calibri" w:hAnsiTheme="majorHAnsi" w:cs="Calibri"/>
            <w:spacing w:val="-1"/>
          </w:rPr>
          <w:t xml:space="preserve"> </w:t>
        </w:r>
        <w:r w:rsidRPr="000C45CF">
          <w:rPr>
            <w:rFonts w:asciiTheme="majorHAnsi" w:eastAsia="Calibri" w:hAnsiTheme="majorHAnsi" w:cs="Calibri"/>
            <w:spacing w:val="-2"/>
          </w:rPr>
          <w:t>2</w:t>
        </w:r>
        <w:r w:rsidRPr="000C45CF">
          <w:rPr>
            <w:rFonts w:asciiTheme="majorHAnsi" w:eastAsia="Calibri" w:hAnsiTheme="majorHAnsi" w:cs="Calibri"/>
          </w:rPr>
          <w:t>3</w:t>
        </w:r>
        <w:r w:rsidRPr="000C45CF">
          <w:rPr>
            <w:rFonts w:asciiTheme="majorHAnsi" w:eastAsia="Calibri" w:hAnsiTheme="majorHAnsi" w:cs="Calibri"/>
            <w:spacing w:val="2"/>
          </w:rPr>
          <w:t xml:space="preserve"> </w:t>
        </w:r>
        <w:r w:rsidRPr="000C45CF">
          <w:rPr>
            <w:rFonts w:asciiTheme="majorHAnsi" w:eastAsia="Calibri" w:hAnsiTheme="majorHAnsi" w:cs="Calibri"/>
            <w:spacing w:val="-1"/>
          </w:rPr>
          <w:t>n</w:t>
        </w:r>
        <w:r w:rsidRPr="000C45CF">
          <w:rPr>
            <w:rFonts w:asciiTheme="majorHAnsi" w:eastAsia="Calibri" w:hAnsiTheme="majorHAnsi" w:cs="Calibri"/>
            <w:spacing w:val="-2"/>
          </w:rPr>
          <w:t>e</w:t>
        </w:r>
        <w:r w:rsidRPr="000C45CF">
          <w:rPr>
            <w:rFonts w:asciiTheme="majorHAnsi" w:eastAsia="Calibri" w:hAnsiTheme="majorHAnsi" w:cs="Calibri"/>
          </w:rPr>
          <w:t>t</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o</w:t>
        </w:r>
        <w:r w:rsidRPr="000C45CF">
          <w:rPr>
            <w:rFonts w:asciiTheme="majorHAnsi" w:eastAsia="Calibri" w:hAnsiTheme="majorHAnsi" w:cs="Calibri"/>
          </w:rPr>
          <w:t xml:space="preserve">f </w:t>
        </w:r>
        <w:r w:rsidRPr="000C45CF">
          <w:rPr>
            <w:rFonts w:asciiTheme="majorHAnsi" w:eastAsia="Calibri" w:hAnsiTheme="majorHAnsi" w:cs="Calibri"/>
            <w:spacing w:val="-1"/>
          </w:rPr>
          <w:t>S</w:t>
        </w:r>
        <w:r w:rsidRPr="000C45CF">
          <w:rPr>
            <w:rFonts w:asciiTheme="majorHAnsi" w:eastAsia="Calibri" w:hAnsiTheme="majorHAnsi" w:cs="Calibri"/>
          </w:rPr>
          <w:t>c</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du</w:t>
        </w:r>
        <w:r w:rsidRPr="000C45CF">
          <w:rPr>
            <w:rFonts w:asciiTheme="majorHAnsi" w:eastAsia="Calibri" w:hAnsiTheme="majorHAnsi" w:cs="Calibri"/>
          </w:rPr>
          <w:t>le</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H</w:t>
        </w:r>
        <w:r w:rsidRPr="000C45CF">
          <w:rPr>
            <w:rFonts w:asciiTheme="majorHAnsi" w:eastAsia="Calibri" w:hAnsiTheme="majorHAnsi" w:cs="Calibri"/>
            <w:spacing w:val="-2"/>
          </w:rPr>
          <w:t>C</w:t>
        </w:r>
        <w:r w:rsidRPr="000C45CF">
          <w:rPr>
            <w:rFonts w:asciiTheme="majorHAnsi" w:eastAsia="Calibri" w:hAnsiTheme="majorHAnsi" w:cs="Calibri"/>
          </w:rPr>
          <w:t>-R,</w:t>
        </w:r>
        <w:r w:rsidRPr="000C45CF">
          <w:rPr>
            <w:rFonts w:asciiTheme="majorHAnsi" w:eastAsia="Calibri" w:hAnsiTheme="majorHAnsi" w:cs="Calibri"/>
            <w:spacing w:val="1"/>
          </w:rPr>
          <w:t xml:space="preserve"> </w:t>
        </w:r>
        <w:r w:rsidRPr="000C45CF">
          <w:rPr>
            <w:rFonts w:asciiTheme="majorHAnsi" w:eastAsia="Calibri" w:hAnsiTheme="majorHAnsi" w:cs="Calibri"/>
          </w:rPr>
          <w:t>li</w:t>
        </w:r>
        <w:r w:rsidRPr="000C45CF">
          <w:rPr>
            <w:rFonts w:asciiTheme="majorHAnsi" w:eastAsia="Calibri" w:hAnsiTheme="majorHAnsi" w:cs="Calibri"/>
            <w:spacing w:val="-1"/>
          </w:rPr>
          <w:t>n</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i</w:t>
        </w:r>
        <w:r w:rsidRPr="000C45CF">
          <w:rPr>
            <w:rFonts w:asciiTheme="majorHAnsi" w:eastAsia="Calibri" w:hAnsiTheme="majorHAnsi" w:cs="Calibri"/>
            <w:spacing w:val="-2"/>
          </w:rPr>
          <w:t>t</w:t>
        </w:r>
        <w:r w:rsidRPr="000C45CF">
          <w:rPr>
            <w:rFonts w:asciiTheme="majorHAnsi" w:eastAsia="Calibri" w:hAnsiTheme="majorHAnsi" w:cs="Calibri"/>
            <w:spacing w:val="1"/>
          </w:rPr>
          <w:t>e</w:t>
        </w:r>
        <w:r w:rsidRPr="000C45CF">
          <w:rPr>
            <w:rFonts w:asciiTheme="majorHAnsi" w:eastAsia="Calibri" w:hAnsiTheme="majorHAnsi" w:cs="Calibri"/>
          </w:rPr>
          <w:t>m</w:t>
        </w:r>
        <w:r w:rsidRPr="000C45CF">
          <w:rPr>
            <w:rFonts w:asciiTheme="majorHAnsi" w:eastAsia="Calibri" w:hAnsiTheme="majorHAnsi" w:cs="Calibri"/>
            <w:spacing w:val="-1"/>
          </w:rPr>
          <w:t xml:space="preserve"> </w:t>
        </w:r>
        <w:r w:rsidRPr="000C45CF">
          <w:rPr>
            <w:rFonts w:asciiTheme="majorHAnsi" w:eastAsia="Calibri" w:hAnsiTheme="majorHAnsi" w:cs="Calibri"/>
            <w:spacing w:val="-2"/>
          </w:rPr>
          <w:t>5</w:t>
        </w:r>
        <w:r w:rsidRPr="000C45CF">
          <w:rPr>
            <w:rFonts w:asciiTheme="majorHAnsi" w:eastAsia="Calibri" w:hAnsiTheme="majorHAnsi" w:cs="Calibri"/>
          </w:rPr>
          <w:t>;</w:t>
        </w:r>
        <w:r w:rsidRPr="000C45CF">
          <w:rPr>
            <w:rFonts w:asciiTheme="majorHAnsi" w:eastAsia="Calibri" w:hAnsiTheme="majorHAnsi" w:cs="Calibri"/>
            <w:spacing w:val="2"/>
          </w:rPr>
          <w:t xml:space="preserve"> </w:t>
        </w:r>
        <w:r w:rsidRPr="000C45CF">
          <w:rPr>
            <w:rFonts w:asciiTheme="majorHAnsi" w:eastAsia="Calibri" w:hAnsiTheme="majorHAnsi" w:cs="Calibri"/>
          </w:rPr>
          <w:t>a</w:t>
        </w:r>
        <w:r w:rsidRPr="000C45CF">
          <w:rPr>
            <w:rFonts w:asciiTheme="majorHAnsi" w:eastAsia="Calibri" w:hAnsiTheme="majorHAnsi" w:cs="Calibri"/>
            <w:spacing w:val="-1"/>
          </w:rPr>
          <w:t>n</w:t>
        </w:r>
        <w:r w:rsidRPr="000C45CF">
          <w:rPr>
            <w:rFonts w:asciiTheme="majorHAnsi" w:eastAsia="Calibri" w:hAnsiTheme="majorHAnsi" w:cs="Calibri"/>
          </w:rPr>
          <w:t xml:space="preserve">d </w:t>
        </w:r>
        <w:r w:rsidRPr="000C45CF">
          <w:rPr>
            <w:rFonts w:asciiTheme="majorHAnsi" w:eastAsia="Calibri" w:hAnsiTheme="majorHAnsi" w:cs="Calibri"/>
            <w:spacing w:val="-1"/>
          </w:rPr>
          <w:t>S</w:t>
        </w:r>
        <w:r w:rsidRPr="000C45CF">
          <w:rPr>
            <w:rFonts w:asciiTheme="majorHAnsi" w:eastAsia="Calibri" w:hAnsiTheme="majorHAnsi" w:cs="Calibri"/>
          </w:rPr>
          <w:t>c</w:t>
        </w:r>
        <w:r w:rsidRPr="000C45CF">
          <w:rPr>
            <w:rFonts w:asciiTheme="majorHAnsi" w:eastAsia="Calibri" w:hAnsiTheme="majorHAnsi" w:cs="Calibri"/>
            <w:spacing w:val="-1"/>
          </w:rPr>
          <w:t>h</w:t>
        </w:r>
        <w:r w:rsidRPr="000C45CF">
          <w:rPr>
            <w:rFonts w:asciiTheme="majorHAnsi" w:eastAsia="Calibri" w:hAnsiTheme="majorHAnsi" w:cs="Calibri"/>
            <w:spacing w:val="1"/>
          </w:rPr>
          <w:t>e</w:t>
        </w:r>
        <w:r w:rsidRPr="000C45CF">
          <w:rPr>
            <w:rFonts w:asciiTheme="majorHAnsi" w:eastAsia="Calibri" w:hAnsiTheme="majorHAnsi" w:cs="Calibri"/>
            <w:spacing w:val="-1"/>
          </w:rPr>
          <w:t>du</w:t>
        </w:r>
        <w:r w:rsidRPr="000C45CF">
          <w:rPr>
            <w:rFonts w:asciiTheme="majorHAnsi" w:eastAsia="Calibri" w:hAnsiTheme="majorHAnsi" w:cs="Calibri"/>
            <w:spacing w:val="-3"/>
          </w:rPr>
          <w:t>l</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H</w:t>
        </w:r>
        <w:r w:rsidRPr="000C45CF">
          <w:rPr>
            <w:rFonts w:asciiTheme="majorHAnsi" w:eastAsia="Calibri" w:hAnsiTheme="majorHAnsi" w:cs="Calibri"/>
          </w:rPr>
          <w:t>C-R,</w:t>
        </w:r>
        <w:r w:rsidRPr="000C45CF">
          <w:rPr>
            <w:rFonts w:asciiTheme="majorHAnsi" w:eastAsia="Calibri" w:hAnsiTheme="majorHAnsi" w:cs="Calibri"/>
            <w:spacing w:val="1"/>
          </w:rPr>
          <w:t xml:space="preserve"> </w:t>
        </w:r>
        <w:r w:rsidRPr="000C45CF">
          <w:rPr>
            <w:rFonts w:asciiTheme="majorHAnsi" w:eastAsia="Calibri" w:hAnsiTheme="majorHAnsi" w:cs="Calibri"/>
          </w:rPr>
          <w:t>li</w:t>
        </w:r>
        <w:r w:rsidRPr="000C45CF">
          <w:rPr>
            <w:rFonts w:asciiTheme="majorHAnsi" w:eastAsia="Calibri" w:hAnsiTheme="majorHAnsi" w:cs="Calibri"/>
            <w:spacing w:val="-1"/>
          </w:rPr>
          <w:t>n</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it</w:t>
        </w:r>
        <w:r w:rsidRPr="000C45CF">
          <w:rPr>
            <w:rFonts w:asciiTheme="majorHAnsi" w:eastAsia="Calibri" w:hAnsiTheme="majorHAnsi" w:cs="Calibri"/>
            <w:spacing w:val="-2"/>
          </w:rPr>
          <w:t>e</w:t>
        </w:r>
        <w:r w:rsidRPr="000C45CF">
          <w:rPr>
            <w:rFonts w:asciiTheme="majorHAnsi" w:eastAsia="Calibri" w:hAnsiTheme="majorHAnsi" w:cs="Calibri"/>
            <w:spacing w:val="1"/>
          </w:rPr>
          <w:t>m</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6</w:t>
        </w:r>
        <w:r w:rsidRPr="000C45CF">
          <w:rPr>
            <w:rFonts w:asciiTheme="majorHAnsi" w:eastAsia="Calibri" w:hAnsiTheme="majorHAnsi" w:cs="Calibri"/>
          </w:rPr>
          <w:t>a,</w:t>
        </w:r>
        <w:r w:rsidRPr="000C45CF">
          <w:rPr>
            <w:rFonts w:asciiTheme="majorHAnsi" w:eastAsia="Calibri" w:hAnsiTheme="majorHAnsi" w:cs="Calibri"/>
            <w:spacing w:val="-2"/>
          </w:rPr>
          <w:t xml:space="preserve"> </w:t>
        </w:r>
        <w:r w:rsidRPr="000C45CF">
          <w:rPr>
            <w:rFonts w:asciiTheme="majorHAnsi" w:eastAsia="Calibri" w:hAnsiTheme="majorHAnsi" w:cs="Calibri"/>
            <w:spacing w:val="1"/>
          </w:rPr>
          <w:t>6</w:t>
        </w:r>
        <w:r w:rsidRPr="000C45CF">
          <w:rPr>
            <w:rFonts w:asciiTheme="majorHAnsi" w:eastAsia="Calibri" w:hAnsiTheme="majorHAnsi" w:cs="Calibri"/>
            <w:spacing w:val="-1"/>
          </w:rPr>
          <w:t>b</w:t>
        </w:r>
        <w:r w:rsidRPr="000C45CF">
          <w:rPr>
            <w:rFonts w:asciiTheme="majorHAnsi" w:eastAsia="Calibri" w:hAnsiTheme="majorHAnsi" w:cs="Calibri"/>
          </w:rPr>
          <w:t>,</w:t>
        </w:r>
        <w:r w:rsidRPr="000C45CF">
          <w:rPr>
            <w:rFonts w:asciiTheme="majorHAnsi" w:eastAsia="Calibri" w:hAnsiTheme="majorHAnsi" w:cs="Calibri"/>
            <w:spacing w:val="1"/>
          </w:rPr>
          <w:t xml:space="preserve"> </w:t>
        </w:r>
        <w:r w:rsidRPr="000C45CF">
          <w:rPr>
            <w:rFonts w:asciiTheme="majorHAnsi" w:eastAsia="Calibri" w:hAnsiTheme="majorHAnsi" w:cs="Calibri"/>
            <w:spacing w:val="-3"/>
          </w:rPr>
          <w:t>a</w:t>
        </w:r>
        <w:r w:rsidRPr="000C45CF">
          <w:rPr>
            <w:rFonts w:asciiTheme="majorHAnsi" w:eastAsia="Calibri" w:hAnsiTheme="majorHAnsi" w:cs="Calibri"/>
            <w:spacing w:val="-1"/>
          </w:rPr>
          <w:t>n</w:t>
        </w:r>
        <w:r w:rsidRPr="000C45CF">
          <w:rPr>
            <w:rFonts w:asciiTheme="majorHAnsi" w:eastAsia="Calibri" w:hAnsiTheme="majorHAnsi" w:cs="Calibri"/>
          </w:rPr>
          <w:t xml:space="preserve">d </w:t>
        </w:r>
        <w:r w:rsidRPr="000C45CF">
          <w:rPr>
            <w:rFonts w:asciiTheme="majorHAnsi" w:eastAsia="Calibri" w:hAnsiTheme="majorHAnsi" w:cs="Calibri"/>
            <w:spacing w:val="1"/>
          </w:rPr>
          <w:t>6</w:t>
        </w:r>
        <w:r w:rsidRPr="000C45CF">
          <w:rPr>
            <w:rFonts w:asciiTheme="majorHAnsi" w:eastAsia="Calibri" w:hAnsiTheme="majorHAnsi" w:cs="Calibri"/>
          </w:rPr>
          <w:t>c.</w:t>
        </w:r>
      </w:ins>
    </w:p>
    <w:p w14:paraId="41369132" w14:textId="77777777" w:rsidR="00C42320" w:rsidRDefault="00C42320" w:rsidP="007A665E">
      <w:pPr>
        <w:pStyle w:val="FootnoteText"/>
        <w:rPr>
          <w:ins w:id="690" w:author="Osterhus, Brian" w:date="2013-09-12T20:43:00Z"/>
        </w:rPr>
      </w:pPr>
    </w:p>
  </w:footnote>
  <w:footnote w:id="5">
    <w:p w14:paraId="656D091F" w14:textId="77777777" w:rsidR="00C42320" w:rsidRPr="00882FAE" w:rsidRDefault="00C42320" w:rsidP="007A665E">
      <w:pPr>
        <w:spacing w:before="34" w:after="0" w:line="244" w:lineRule="auto"/>
        <w:ind w:left="120" w:right="296"/>
        <w:rPr>
          <w:ins w:id="1224" w:author="Osterhus, Brian" w:date="2013-09-12T20:43:00Z"/>
          <w:rFonts w:asciiTheme="majorHAnsi" w:eastAsia="Times New Roman" w:hAnsiTheme="majorHAnsi" w:cs="Times New Roman"/>
          <w:sz w:val="20"/>
          <w:szCs w:val="20"/>
        </w:rPr>
      </w:pPr>
      <w:ins w:id="1225" w:author="Osterhus, Brian" w:date="2013-09-12T20:43:00Z">
        <w:r>
          <w:rPr>
            <w:rStyle w:val="FootnoteReference"/>
          </w:rPr>
          <w:footnoteRef/>
        </w:r>
        <w:r>
          <w:t xml:space="preserve"> </w:t>
        </w:r>
        <w:r w:rsidRPr="00882FAE">
          <w:rPr>
            <w:rFonts w:asciiTheme="majorHAnsi" w:eastAsia="Times New Roman" w:hAnsiTheme="majorHAnsi" w:cs="Times New Roman"/>
            <w:sz w:val="20"/>
            <w:szCs w:val="20"/>
          </w:rPr>
          <w:t>An</w:t>
        </w:r>
        <w:r w:rsidRPr="00882FAE">
          <w:rPr>
            <w:rFonts w:asciiTheme="majorHAnsi" w:eastAsia="Times New Roman" w:hAnsiTheme="majorHAnsi" w:cs="Times New Roman"/>
            <w:spacing w:val="-3"/>
            <w:sz w:val="20"/>
            <w:szCs w:val="20"/>
          </w:rPr>
          <w:t xml:space="preserve"> </w:t>
        </w:r>
        <w:r w:rsidRPr="00882FAE">
          <w:rPr>
            <w:rFonts w:asciiTheme="majorHAnsi" w:eastAsia="Times New Roman" w:hAnsiTheme="majorHAnsi" w:cs="Times New Roman"/>
            <w:sz w:val="20"/>
            <w:szCs w:val="20"/>
          </w:rPr>
          <w:t>a</w:t>
        </w:r>
        <w:r w:rsidRPr="00882FAE">
          <w:rPr>
            <w:rFonts w:asciiTheme="majorHAnsi" w:eastAsia="Times New Roman" w:hAnsiTheme="majorHAnsi" w:cs="Times New Roman"/>
            <w:spacing w:val="1"/>
            <w:sz w:val="20"/>
            <w:szCs w:val="20"/>
          </w:rPr>
          <w:t>d</w:t>
        </w:r>
        <w:r w:rsidRPr="00882FAE">
          <w:rPr>
            <w:rFonts w:asciiTheme="majorHAnsi" w:eastAsia="Times New Roman" w:hAnsiTheme="majorHAnsi" w:cs="Times New Roman"/>
            <w:spacing w:val="-1"/>
            <w:sz w:val="20"/>
            <w:szCs w:val="20"/>
          </w:rPr>
          <w:t>v</w:t>
        </w:r>
        <w:r w:rsidRPr="00882FAE">
          <w:rPr>
            <w:rFonts w:asciiTheme="majorHAnsi" w:eastAsia="Times New Roman" w:hAnsiTheme="majorHAnsi" w:cs="Times New Roman"/>
            <w:spacing w:val="3"/>
            <w:sz w:val="20"/>
            <w:szCs w:val="20"/>
          </w:rPr>
          <w:t>a</w:t>
        </w:r>
        <w:r w:rsidRPr="00882FAE">
          <w:rPr>
            <w:rFonts w:asciiTheme="majorHAnsi" w:eastAsia="Times New Roman" w:hAnsiTheme="majorHAnsi" w:cs="Times New Roman"/>
            <w:spacing w:val="-1"/>
            <w:sz w:val="20"/>
            <w:szCs w:val="20"/>
          </w:rPr>
          <w:t>n</w:t>
        </w:r>
        <w:r w:rsidRPr="00882FAE">
          <w:rPr>
            <w:rFonts w:asciiTheme="majorHAnsi" w:eastAsia="Times New Roman" w:hAnsiTheme="majorHAnsi" w:cs="Times New Roman"/>
            <w:sz w:val="20"/>
            <w:szCs w:val="20"/>
          </w:rPr>
          <w:t>c</w:t>
        </w:r>
        <w:r w:rsidRPr="00882FAE">
          <w:rPr>
            <w:rFonts w:asciiTheme="majorHAnsi" w:eastAsia="Times New Roman" w:hAnsiTheme="majorHAnsi" w:cs="Times New Roman"/>
            <w:spacing w:val="1"/>
            <w:sz w:val="20"/>
            <w:szCs w:val="20"/>
          </w:rPr>
          <w:t>e</w:t>
        </w:r>
        <w:r w:rsidRPr="00882FAE">
          <w:rPr>
            <w:rFonts w:asciiTheme="majorHAnsi" w:eastAsia="Times New Roman" w:hAnsiTheme="majorHAnsi" w:cs="Times New Roman"/>
            <w:sz w:val="20"/>
            <w:szCs w:val="20"/>
          </w:rPr>
          <w:t>d</w:t>
        </w:r>
        <w:r w:rsidRPr="00882FAE">
          <w:rPr>
            <w:rFonts w:asciiTheme="majorHAnsi" w:eastAsia="Times New Roman" w:hAnsiTheme="majorHAnsi" w:cs="Times New Roman"/>
            <w:spacing w:val="-7"/>
            <w:sz w:val="20"/>
            <w:szCs w:val="20"/>
          </w:rPr>
          <w:t xml:space="preserve"> </w:t>
        </w:r>
        <w:r w:rsidRPr="00882FAE">
          <w:rPr>
            <w:rFonts w:asciiTheme="majorHAnsi" w:eastAsia="Times New Roman" w:hAnsiTheme="majorHAnsi" w:cs="Times New Roman"/>
            <w:sz w:val="20"/>
            <w:szCs w:val="20"/>
          </w:rPr>
          <w:t>a</w:t>
        </w:r>
        <w:r w:rsidRPr="00882FAE">
          <w:rPr>
            <w:rFonts w:asciiTheme="majorHAnsi" w:eastAsia="Times New Roman" w:hAnsiTheme="majorHAnsi" w:cs="Times New Roman"/>
            <w:spacing w:val="1"/>
            <w:sz w:val="20"/>
            <w:szCs w:val="20"/>
          </w:rPr>
          <w:t>ppro</w:t>
        </w:r>
        <w:r w:rsidRPr="00882FAE">
          <w:rPr>
            <w:rFonts w:asciiTheme="majorHAnsi" w:eastAsia="Times New Roman" w:hAnsiTheme="majorHAnsi" w:cs="Times New Roman"/>
            <w:sz w:val="20"/>
            <w:szCs w:val="20"/>
          </w:rPr>
          <w:t>a</w:t>
        </w:r>
        <w:r w:rsidRPr="00882FAE">
          <w:rPr>
            <w:rFonts w:asciiTheme="majorHAnsi" w:eastAsia="Times New Roman" w:hAnsiTheme="majorHAnsi" w:cs="Times New Roman"/>
            <w:spacing w:val="1"/>
            <w:sz w:val="20"/>
            <w:szCs w:val="20"/>
          </w:rPr>
          <w:t>c</w:t>
        </w:r>
        <w:r w:rsidRPr="00882FAE">
          <w:rPr>
            <w:rFonts w:asciiTheme="majorHAnsi" w:eastAsia="Times New Roman" w:hAnsiTheme="majorHAnsi" w:cs="Times New Roman"/>
            <w:spacing w:val="-1"/>
            <w:sz w:val="20"/>
            <w:szCs w:val="20"/>
          </w:rPr>
          <w:t>h</w:t>
        </w:r>
        <w:r w:rsidRPr="00882FAE">
          <w:rPr>
            <w:rFonts w:asciiTheme="majorHAnsi" w:eastAsia="Times New Roman" w:hAnsiTheme="majorHAnsi" w:cs="Times New Roman"/>
            <w:sz w:val="20"/>
            <w:szCs w:val="20"/>
          </w:rPr>
          <w:t>es</w:t>
        </w:r>
        <w:r w:rsidRPr="00882FAE">
          <w:rPr>
            <w:rFonts w:asciiTheme="majorHAnsi" w:eastAsia="Times New Roman" w:hAnsiTheme="majorHAnsi" w:cs="Times New Roman"/>
            <w:spacing w:val="-9"/>
            <w:sz w:val="20"/>
            <w:szCs w:val="20"/>
          </w:rPr>
          <w:t xml:space="preserve"> </w:t>
        </w:r>
        <w:r w:rsidRPr="00882FAE">
          <w:rPr>
            <w:rFonts w:asciiTheme="majorHAnsi" w:eastAsia="Times New Roman" w:hAnsiTheme="majorHAnsi" w:cs="Times New Roman"/>
            <w:spacing w:val="-1"/>
            <w:sz w:val="20"/>
            <w:szCs w:val="20"/>
          </w:rPr>
          <w:t>h</w:t>
        </w:r>
        <w:r w:rsidRPr="00882FAE">
          <w:rPr>
            <w:rFonts w:asciiTheme="majorHAnsi" w:eastAsia="Times New Roman" w:hAnsiTheme="majorHAnsi" w:cs="Times New Roman"/>
            <w:spacing w:val="1"/>
            <w:sz w:val="20"/>
            <w:szCs w:val="20"/>
          </w:rPr>
          <w:t>o</w:t>
        </w:r>
        <w:r w:rsidRPr="00882FAE">
          <w:rPr>
            <w:rFonts w:asciiTheme="majorHAnsi" w:eastAsia="Times New Roman" w:hAnsiTheme="majorHAnsi" w:cs="Times New Roman"/>
            <w:sz w:val="20"/>
            <w:szCs w:val="20"/>
          </w:rPr>
          <w:t>l</w:t>
        </w:r>
        <w:r w:rsidRPr="00882FAE">
          <w:rPr>
            <w:rFonts w:asciiTheme="majorHAnsi" w:eastAsia="Times New Roman" w:hAnsiTheme="majorHAnsi" w:cs="Times New Roman"/>
            <w:spacing w:val="1"/>
            <w:sz w:val="20"/>
            <w:szCs w:val="20"/>
          </w:rPr>
          <w:t>d</w:t>
        </w:r>
        <w:r w:rsidRPr="00882FAE">
          <w:rPr>
            <w:rFonts w:asciiTheme="majorHAnsi" w:eastAsia="Times New Roman" w:hAnsiTheme="majorHAnsi" w:cs="Times New Roman"/>
            <w:sz w:val="20"/>
            <w:szCs w:val="20"/>
          </w:rPr>
          <w:t>i</w:t>
        </w:r>
        <w:r w:rsidRPr="00882FAE">
          <w:rPr>
            <w:rFonts w:asciiTheme="majorHAnsi" w:eastAsia="Times New Roman" w:hAnsiTheme="majorHAnsi" w:cs="Times New Roman"/>
            <w:spacing w:val="-1"/>
            <w:sz w:val="20"/>
            <w:szCs w:val="20"/>
          </w:rPr>
          <w:t>n</w:t>
        </w:r>
        <w:r w:rsidRPr="00882FAE">
          <w:rPr>
            <w:rFonts w:asciiTheme="majorHAnsi" w:eastAsia="Times New Roman" w:hAnsiTheme="majorHAnsi" w:cs="Times New Roman"/>
            <w:sz w:val="20"/>
            <w:szCs w:val="20"/>
          </w:rPr>
          <w:t>g</w:t>
        </w:r>
        <w:r w:rsidRPr="00882FAE">
          <w:rPr>
            <w:rFonts w:asciiTheme="majorHAnsi" w:eastAsia="Times New Roman" w:hAnsiTheme="majorHAnsi" w:cs="Times New Roman"/>
            <w:spacing w:val="-7"/>
            <w:sz w:val="20"/>
            <w:szCs w:val="20"/>
          </w:rPr>
          <w:t xml:space="preserve"> </w:t>
        </w:r>
        <w:r w:rsidRPr="00882FAE">
          <w:rPr>
            <w:rFonts w:asciiTheme="majorHAnsi" w:eastAsia="Times New Roman" w:hAnsiTheme="majorHAnsi" w:cs="Times New Roman"/>
            <w:sz w:val="20"/>
            <w:szCs w:val="20"/>
          </w:rPr>
          <w:t>c</w:t>
        </w:r>
        <w:r w:rsidRPr="00882FAE">
          <w:rPr>
            <w:rFonts w:asciiTheme="majorHAnsi" w:eastAsia="Times New Roman" w:hAnsiTheme="majorHAnsi" w:cs="Times New Roman"/>
            <w:spacing w:val="4"/>
            <w:sz w:val="20"/>
            <w:szCs w:val="20"/>
          </w:rPr>
          <w:t>o</w:t>
        </w:r>
        <w:r w:rsidRPr="00882FAE">
          <w:rPr>
            <w:rFonts w:asciiTheme="majorHAnsi" w:eastAsia="Times New Roman" w:hAnsiTheme="majorHAnsi" w:cs="Times New Roman"/>
            <w:spacing w:val="-4"/>
            <w:sz w:val="20"/>
            <w:szCs w:val="20"/>
          </w:rPr>
          <w:t>m</w:t>
        </w:r>
        <w:r w:rsidRPr="00882FAE">
          <w:rPr>
            <w:rFonts w:asciiTheme="majorHAnsi" w:eastAsia="Times New Roman" w:hAnsiTheme="majorHAnsi" w:cs="Times New Roman"/>
            <w:spacing w:val="1"/>
            <w:sz w:val="20"/>
            <w:szCs w:val="20"/>
          </w:rPr>
          <w:t>p</w:t>
        </w:r>
        <w:r w:rsidRPr="00882FAE">
          <w:rPr>
            <w:rFonts w:asciiTheme="majorHAnsi" w:eastAsia="Times New Roman" w:hAnsiTheme="majorHAnsi" w:cs="Times New Roman"/>
            <w:spacing w:val="3"/>
            <w:sz w:val="20"/>
            <w:szCs w:val="20"/>
          </w:rPr>
          <w:t>a</w:t>
        </w:r>
        <w:r w:rsidRPr="00882FAE">
          <w:rPr>
            <w:rFonts w:asciiTheme="majorHAnsi" w:eastAsia="Times New Roman" w:hAnsiTheme="majorHAnsi" w:cs="Times New Roman"/>
            <w:spacing w:val="1"/>
            <w:sz w:val="20"/>
            <w:szCs w:val="20"/>
          </w:rPr>
          <w:t>n</w:t>
        </w:r>
        <w:r w:rsidRPr="00882FAE">
          <w:rPr>
            <w:rFonts w:asciiTheme="majorHAnsi" w:eastAsia="Times New Roman" w:hAnsiTheme="majorHAnsi" w:cs="Times New Roman"/>
            <w:sz w:val="20"/>
            <w:szCs w:val="20"/>
          </w:rPr>
          <w:t>y</w:t>
        </w:r>
        <w:r w:rsidRPr="00882FAE">
          <w:rPr>
            <w:rFonts w:asciiTheme="majorHAnsi" w:eastAsia="Times New Roman" w:hAnsiTheme="majorHAnsi" w:cs="Times New Roman"/>
            <w:spacing w:val="-4"/>
            <w:sz w:val="20"/>
            <w:szCs w:val="20"/>
          </w:rPr>
          <w:t xml:space="preserve"> </w:t>
        </w:r>
        <w:r w:rsidRPr="00882FAE">
          <w:rPr>
            <w:rFonts w:asciiTheme="majorHAnsi" w:eastAsia="Times New Roman" w:hAnsiTheme="majorHAnsi" w:cs="Times New Roman"/>
            <w:sz w:val="20"/>
            <w:szCs w:val="20"/>
          </w:rPr>
          <w:t>t</w:t>
        </w:r>
        <w:r w:rsidRPr="00882FAE">
          <w:rPr>
            <w:rFonts w:asciiTheme="majorHAnsi" w:eastAsia="Times New Roman" w:hAnsiTheme="majorHAnsi" w:cs="Times New Roman"/>
            <w:spacing w:val="-1"/>
            <w:sz w:val="20"/>
            <w:szCs w:val="20"/>
          </w:rPr>
          <w:t>h</w:t>
        </w:r>
        <w:r w:rsidRPr="00882FAE">
          <w:rPr>
            <w:rFonts w:asciiTheme="majorHAnsi" w:eastAsia="Times New Roman" w:hAnsiTheme="majorHAnsi" w:cs="Times New Roman"/>
            <w:spacing w:val="3"/>
            <w:sz w:val="20"/>
            <w:szCs w:val="20"/>
          </w:rPr>
          <w:t>a</w:t>
        </w:r>
        <w:r w:rsidRPr="00882FAE">
          <w:rPr>
            <w:rFonts w:asciiTheme="majorHAnsi" w:eastAsia="Times New Roman" w:hAnsiTheme="majorHAnsi" w:cs="Times New Roman"/>
            <w:sz w:val="20"/>
            <w:szCs w:val="20"/>
          </w:rPr>
          <w:t>t</w:t>
        </w:r>
        <w:r w:rsidRPr="00882FAE">
          <w:rPr>
            <w:rFonts w:asciiTheme="majorHAnsi" w:eastAsia="Times New Roman" w:hAnsiTheme="majorHAnsi" w:cs="Times New Roman"/>
            <w:spacing w:val="-3"/>
            <w:sz w:val="20"/>
            <w:szCs w:val="20"/>
          </w:rPr>
          <w:t xml:space="preserve"> </w:t>
        </w:r>
        <w:r w:rsidRPr="00882FAE">
          <w:rPr>
            <w:rFonts w:asciiTheme="majorHAnsi" w:eastAsia="Times New Roman" w:hAnsiTheme="majorHAnsi" w:cs="Times New Roman"/>
            <w:spacing w:val="1"/>
            <w:sz w:val="20"/>
            <w:szCs w:val="20"/>
          </w:rPr>
          <w:t>e</w:t>
        </w:r>
        <w:r w:rsidRPr="00882FAE">
          <w:rPr>
            <w:rFonts w:asciiTheme="majorHAnsi" w:eastAsia="Times New Roman" w:hAnsiTheme="majorHAnsi" w:cs="Times New Roman"/>
            <w:spacing w:val="-1"/>
            <w:sz w:val="20"/>
            <w:szCs w:val="20"/>
          </w:rPr>
          <w:t>x</w:t>
        </w:r>
        <w:r w:rsidRPr="00882FAE">
          <w:rPr>
            <w:rFonts w:asciiTheme="majorHAnsi" w:eastAsia="Times New Roman" w:hAnsiTheme="majorHAnsi" w:cs="Times New Roman"/>
            <w:sz w:val="20"/>
            <w:szCs w:val="20"/>
          </w:rPr>
          <w:t>it</w:t>
        </w:r>
        <w:r w:rsidRPr="00882FAE">
          <w:rPr>
            <w:rFonts w:asciiTheme="majorHAnsi" w:eastAsia="Times New Roman" w:hAnsiTheme="majorHAnsi" w:cs="Times New Roman"/>
            <w:spacing w:val="-3"/>
            <w:sz w:val="20"/>
            <w:szCs w:val="20"/>
          </w:rPr>
          <w:t xml:space="preserve"> </w:t>
        </w:r>
        <w:r w:rsidRPr="00882FAE">
          <w:rPr>
            <w:rFonts w:asciiTheme="majorHAnsi" w:eastAsia="Times New Roman" w:hAnsiTheme="majorHAnsi" w:cs="Times New Roman"/>
            <w:spacing w:val="2"/>
            <w:sz w:val="20"/>
            <w:szCs w:val="20"/>
          </w:rPr>
          <w:t>t</w:t>
        </w:r>
        <w:r w:rsidRPr="00882FAE">
          <w:rPr>
            <w:rFonts w:asciiTheme="majorHAnsi" w:eastAsia="Times New Roman" w:hAnsiTheme="majorHAnsi" w:cs="Times New Roman"/>
            <w:spacing w:val="-1"/>
            <w:sz w:val="20"/>
            <w:szCs w:val="20"/>
          </w:rPr>
          <w:t>h</w:t>
        </w:r>
        <w:r w:rsidRPr="00882FAE">
          <w:rPr>
            <w:rFonts w:asciiTheme="majorHAnsi" w:eastAsia="Times New Roman" w:hAnsiTheme="majorHAnsi" w:cs="Times New Roman"/>
            <w:sz w:val="20"/>
            <w:szCs w:val="20"/>
          </w:rPr>
          <w:t>e</w:t>
        </w:r>
        <w:r w:rsidRPr="00882FAE">
          <w:rPr>
            <w:rFonts w:asciiTheme="majorHAnsi" w:eastAsia="Times New Roman" w:hAnsiTheme="majorHAnsi" w:cs="Times New Roman"/>
            <w:spacing w:val="-1"/>
            <w:sz w:val="20"/>
            <w:szCs w:val="20"/>
          </w:rPr>
          <w:t xml:space="preserve"> </w:t>
        </w:r>
        <w:r w:rsidRPr="00882FAE">
          <w:rPr>
            <w:rFonts w:asciiTheme="majorHAnsi" w:eastAsia="Times New Roman" w:hAnsiTheme="majorHAnsi" w:cs="Times New Roman"/>
            <w:spacing w:val="1"/>
            <w:sz w:val="20"/>
            <w:szCs w:val="20"/>
          </w:rPr>
          <w:t>p</w:t>
        </w:r>
        <w:r w:rsidRPr="00882FAE">
          <w:rPr>
            <w:rFonts w:asciiTheme="majorHAnsi" w:eastAsia="Times New Roman" w:hAnsiTheme="majorHAnsi" w:cs="Times New Roman"/>
            <w:sz w:val="20"/>
            <w:szCs w:val="20"/>
          </w:rPr>
          <w:t>a</w:t>
        </w:r>
        <w:r w:rsidRPr="00882FAE">
          <w:rPr>
            <w:rFonts w:asciiTheme="majorHAnsi" w:eastAsia="Times New Roman" w:hAnsiTheme="majorHAnsi" w:cs="Times New Roman"/>
            <w:spacing w:val="1"/>
            <w:sz w:val="20"/>
            <w:szCs w:val="20"/>
          </w:rPr>
          <w:t>r</w:t>
        </w:r>
        <w:r w:rsidRPr="00882FAE">
          <w:rPr>
            <w:rFonts w:asciiTheme="majorHAnsi" w:eastAsia="Times New Roman" w:hAnsiTheme="majorHAnsi" w:cs="Times New Roman"/>
            <w:sz w:val="20"/>
            <w:szCs w:val="20"/>
          </w:rPr>
          <w:t>allel</w:t>
        </w:r>
        <w:r w:rsidRPr="00882FAE">
          <w:rPr>
            <w:rFonts w:asciiTheme="majorHAnsi" w:eastAsia="Times New Roman" w:hAnsiTheme="majorHAnsi" w:cs="Times New Roman"/>
            <w:spacing w:val="-6"/>
            <w:sz w:val="20"/>
            <w:szCs w:val="20"/>
          </w:rPr>
          <w:t xml:space="preserve"> </w:t>
        </w:r>
        <w:r w:rsidRPr="00882FAE">
          <w:rPr>
            <w:rFonts w:asciiTheme="majorHAnsi" w:eastAsia="Times New Roman" w:hAnsiTheme="majorHAnsi" w:cs="Times New Roman"/>
            <w:spacing w:val="1"/>
            <w:sz w:val="20"/>
            <w:szCs w:val="20"/>
          </w:rPr>
          <w:t>r</w:t>
        </w:r>
        <w:r w:rsidRPr="00882FAE">
          <w:rPr>
            <w:rFonts w:asciiTheme="majorHAnsi" w:eastAsia="Times New Roman" w:hAnsiTheme="majorHAnsi" w:cs="Times New Roman"/>
            <w:spacing w:val="-1"/>
            <w:sz w:val="20"/>
            <w:szCs w:val="20"/>
          </w:rPr>
          <w:t>u</w:t>
        </w:r>
        <w:r w:rsidRPr="00882FAE">
          <w:rPr>
            <w:rFonts w:asciiTheme="majorHAnsi" w:eastAsia="Times New Roman" w:hAnsiTheme="majorHAnsi" w:cs="Times New Roman"/>
            <w:sz w:val="20"/>
            <w:szCs w:val="20"/>
          </w:rPr>
          <w:t>n</w:t>
        </w:r>
        <w:r w:rsidRPr="00882FAE">
          <w:rPr>
            <w:rFonts w:asciiTheme="majorHAnsi" w:eastAsia="Times New Roman" w:hAnsiTheme="majorHAnsi" w:cs="Times New Roman"/>
            <w:spacing w:val="-4"/>
            <w:sz w:val="20"/>
            <w:szCs w:val="20"/>
          </w:rPr>
          <w:t xml:space="preserve"> </w:t>
        </w:r>
        <w:r w:rsidRPr="00882FAE">
          <w:rPr>
            <w:rFonts w:asciiTheme="majorHAnsi" w:eastAsia="Times New Roman" w:hAnsiTheme="majorHAnsi" w:cs="Times New Roman"/>
            <w:spacing w:val="2"/>
            <w:sz w:val="20"/>
            <w:szCs w:val="20"/>
          </w:rPr>
          <w:t>i</w:t>
        </w:r>
        <w:r w:rsidRPr="00882FAE">
          <w:rPr>
            <w:rFonts w:asciiTheme="majorHAnsi" w:eastAsia="Times New Roman" w:hAnsiTheme="majorHAnsi" w:cs="Times New Roman"/>
            <w:sz w:val="20"/>
            <w:szCs w:val="20"/>
          </w:rPr>
          <w:t>s</w:t>
        </w:r>
        <w:r w:rsidRPr="00882FAE">
          <w:rPr>
            <w:rFonts w:asciiTheme="majorHAnsi" w:eastAsia="Times New Roman" w:hAnsiTheme="majorHAnsi" w:cs="Times New Roman"/>
            <w:spacing w:val="-1"/>
            <w:sz w:val="20"/>
            <w:szCs w:val="20"/>
          </w:rPr>
          <w:t xml:space="preserve"> </w:t>
        </w:r>
        <w:r w:rsidRPr="00882FAE">
          <w:rPr>
            <w:rFonts w:asciiTheme="majorHAnsi" w:eastAsia="Times New Roman" w:hAnsiTheme="majorHAnsi" w:cs="Times New Roman"/>
            <w:sz w:val="20"/>
            <w:szCs w:val="20"/>
          </w:rPr>
          <w:t>an</w:t>
        </w:r>
        <w:r w:rsidRPr="00882FAE">
          <w:rPr>
            <w:rFonts w:asciiTheme="majorHAnsi" w:eastAsia="Times New Roman" w:hAnsiTheme="majorHAnsi" w:cs="Times New Roman"/>
            <w:spacing w:val="-3"/>
            <w:sz w:val="20"/>
            <w:szCs w:val="20"/>
          </w:rPr>
          <w:t xml:space="preserve"> </w:t>
        </w:r>
        <w:r w:rsidRPr="00882FAE">
          <w:rPr>
            <w:rFonts w:asciiTheme="majorHAnsi" w:eastAsia="Times New Roman" w:hAnsiTheme="majorHAnsi" w:cs="Times New Roman"/>
            <w:sz w:val="20"/>
            <w:szCs w:val="20"/>
          </w:rPr>
          <w:t>a</w:t>
        </w:r>
        <w:r w:rsidRPr="00882FAE">
          <w:rPr>
            <w:rFonts w:asciiTheme="majorHAnsi" w:eastAsia="Times New Roman" w:hAnsiTheme="majorHAnsi" w:cs="Times New Roman"/>
            <w:spacing w:val="1"/>
            <w:sz w:val="20"/>
            <w:szCs w:val="20"/>
          </w:rPr>
          <w:t>d</w:t>
        </w:r>
        <w:r w:rsidRPr="00882FAE">
          <w:rPr>
            <w:rFonts w:asciiTheme="majorHAnsi" w:eastAsia="Times New Roman" w:hAnsiTheme="majorHAnsi" w:cs="Times New Roman"/>
            <w:spacing w:val="-1"/>
            <w:sz w:val="20"/>
            <w:szCs w:val="20"/>
          </w:rPr>
          <w:t>v</w:t>
        </w:r>
        <w:r w:rsidRPr="00882FAE">
          <w:rPr>
            <w:rFonts w:asciiTheme="majorHAnsi" w:eastAsia="Times New Roman" w:hAnsiTheme="majorHAnsi" w:cs="Times New Roman"/>
            <w:spacing w:val="3"/>
            <w:sz w:val="20"/>
            <w:szCs w:val="20"/>
          </w:rPr>
          <w:t>a</w:t>
        </w:r>
        <w:r w:rsidRPr="00882FAE">
          <w:rPr>
            <w:rFonts w:asciiTheme="majorHAnsi" w:eastAsia="Times New Roman" w:hAnsiTheme="majorHAnsi" w:cs="Times New Roman"/>
            <w:spacing w:val="-1"/>
            <w:sz w:val="20"/>
            <w:szCs w:val="20"/>
          </w:rPr>
          <w:t>n</w:t>
        </w:r>
        <w:r w:rsidRPr="00882FAE">
          <w:rPr>
            <w:rFonts w:asciiTheme="majorHAnsi" w:eastAsia="Times New Roman" w:hAnsiTheme="majorHAnsi" w:cs="Times New Roman"/>
            <w:sz w:val="20"/>
            <w:szCs w:val="20"/>
          </w:rPr>
          <w:t>c</w:t>
        </w:r>
        <w:r w:rsidRPr="00882FAE">
          <w:rPr>
            <w:rFonts w:asciiTheme="majorHAnsi" w:eastAsia="Times New Roman" w:hAnsiTheme="majorHAnsi" w:cs="Times New Roman"/>
            <w:spacing w:val="1"/>
            <w:sz w:val="20"/>
            <w:szCs w:val="20"/>
          </w:rPr>
          <w:t>e</w:t>
        </w:r>
        <w:r w:rsidRPr="00882FAE">
          <w:rPr>
            <w:rFonts w:asciiTheme="majorHAnsi" w:eastAsia="Times New Roman" w:hAnsiTheme="majorHAnsi" w:cs="Times New Roman"/>
            <w:sz w:val="20"/>
            <w:szCs w:val="20"/>
          </w:rPr>
          <w:t>d</w:t>
        </w:r>
        <w:r w:rsidRPr="00882FAE">
          <w:rPr>
            <w:rFonts w:asciiTheme="majorHAnsi" w:eastAsia="Times New Roman" w:hAnsiTheme="majorHAnsi" w:cs="Times New Roman"/>
            <w:spacing w:val="-7"/>
            <w:sz w:val="20"/>
            <w:szCs w:val="20"/>
          </w:rPr>
          <w:t xml:space="preserve"> </w:t>
        </w:r>
        <w:r w:rsidRPr="00882FAE">
          <w:rPr>
            <w:rFonts w:asciiTheme="majorHAnsi" w:eastAsia="Times New Roman" w:hAnsiTheme="majorHAnsi" w:cs="Times New Roman"/>
            <w:sz w:val="20"/>
            <w:szCs w:val="20"/>
          </w:rPr>
          <w:t>a</w:t>
        </w:r>
        <w:r w:rsidRPr="00882FAE">
          <w:rPr>
            <w:rFonts w:asciiTheme="majorHAnsi" w:eastAsia="Times New Roman" w:hAnsiTheme="majorHAnsi" w:cs="Times New Roman"/>
            <w:spacing w:val="1"/>
            <w:sz w:val="20"/>
            <w:szCs w:val="20"/>
          </w:rPr>
          <w:t>ppro</w:t>
        </w:r>
        <w:r w:rsidRPr="00882FAE">
          <w:rPr>
            <w:rFonts w:asciiTheme="majorHAnsi" w:eastAsia="Times New Roman" w:hAnsiTheme="majorHAnsi" w:cs="Times New Roman"/>
            <w:spacing w:val="-2"/>
            <w:sz w:val="20"/>
            <w:szCs w:val="20"/>
          </w:rPr>
          <w:t>a</w:t>
        </w:r>
        <w:r w:rsidRPr="00882FAE">
          <w:rPr>
            <w:rFonts w:asciiTheme="majorHAnsi" w:eastAsia="Times New Roman" w:hAnsiTheme="majorHAnsi" w:cs="Times New Roman"/>
            <w:sz w:val="20"/>
            <w:szCs w:val="20"/>
          </w:rPr>
          <w:t>c</w:t>
        </w:r>
        <w:r w:rsidRPr="00882FAE">
          <w:rPr>
            <w:rFonts w:asciiTheme="majorHAnsi" w:eastAsia="Times New Roman" w:hAnsiTheme="majorHAnsi" w:cs="Times New Roman"/>
            <w:spacing w:val="-1"/>
            <w:sz w:val="20"/>
            <w:szCs w:val="20"/>
          </w:rPr>
          <w:t>h</w:t>
        </w:r>
        <w:r w:rsidRPr="00882FAE">
          <w:rPr>
            <w:rFonts w:asciiTheme="majorHAnsi" w:eastAsia="Times New Roman" w:hAnsiTheme="majorHAnsi" w:cs="Times New Roman"/>
            <w:sz w:val="20"/>
            <w:szCs w:val="20"/>
          </w:rPr>
          <w:t>es</w:t>
        </w:r>
        <w:r w:rsidRPr="00882FAE">
          <w:rPr>
            <w:rFonts w:asciiTheme="majorHAnsi" w:eastAsia="Times New Roman" w:hAnsiTheme="majorHAnsi" w:cs="Times New Roman"/>
            <w:spacing w:val="-7"/>
            <w:sz w:val="20"/>
            <w:szCs w:val="20"/>
          </w:rPr>
          <w:t xml:space="preserve"> </w:t>
        </w:r>
        <w:r w:rsidRPr="00882FAE">
          <w:rPr>
            <w:rFonts w:asciiTheme="majorHAnsi" w:eastAsia="Times New Roman" w:hAnsiTheme="majorHAnsi" w:cs="Times New Roman"/>
            <w:spacing w:val="-1"/>
            <w:sz w:val="20"/>
            <w:szCs w:val="20"/>
          </w:rPr>
          <w:t>h</w:t>
        </w:r>
        <w:r w:rsidRPr="00882FAE">
          <w:rPr>
            <w:rFonts w:asciiTheme="majorHAnsi" w:eastAsia="Times New Roman" w:hAnsiTheme="majorHAnsi" w:cs="Times New Roman"/>
            <w:spacing w:val="1"/>
            <w:sz w:val="20"/>
            <w:szCs w:val="20"/>
          </w:rPr>
          <w:t>o</w:t>
        </w:r>
        <w:r w:rsidRPr="00882FAE">
          <w:rPr>
            <w:rFonts w:asciiTheme="majorHAnsi" w:eastAsia="Times New Roman" w:hAnsiTheme="majorHAnsi" w:cs="Times New Roman"/>
            <w:sz w:val="20"/>
            <w:szCs w:val="20"/>
          </w:rPr>
          <w:t>l</w:t>
        </w:r>
        <w:r w:rsidRPr="00882FAE">
          <w:rPr>
            <w:rFonts w:asciiTheme="majorHAnsi" w:eastAsia="Times New Roman" w:hAnsiTheme="majorHAnsi" w:cs="Times New Roman"/>
            <w:spacing w:val="1"/>
            <w:sz w:val="20"/>
            <w:szCs w:val="20"/>
          </w:rPr>
          <w:t>d</w:t>
        </w:r>
        <w:r w:rsidRPr="00882FAE">
          <w:rPr>
            <w:rFonts w:asciiTheme="majorHAnsi" w:eastAsia="Times New Roman" w:hAnsiTheme="majorHAnsi" w:cs="Times New Roman"/>
            <w:sz w:val="20"/>
            <w:szCs w:val="20"/>
          </w:rPr>
          <w:t>i</w:t>
        </w:r>
        <w:r w:rsidRPr="00882FAE">
          <w:rPr>
            <w:rFonts w:asciiTheme="majorHAnsi" w:eastAsia="Times New Roman" w:hAnsiTheme="majorHAnsi" w:cs="Times New Roman"/>
            <w:spacing w:val="1"/>
            <w:sz w:val="20"/>
            <w:szCs w:val="20"/>
          </w:rPr>
          <w:t>n</w:t>
        </w:r>
        <w:r w:rsidRPr="00882FAE">
          <w:rPr>
            <w:rFonts w:asciiTheme="majorHAnsi" w:eastAsia="Times New Roman" w:hAnsiTheme="majorHAnsi" w:cs="Times New Roman"/>
            <w:sz w:val="20"/>
            <w:szCs w:val="20"/>
          </w:rPr>
          <w:t>g</w:t>
        </w:r>
        <w:r w:rsidRPr="00882FAE">
          <w:rPr>
            <w:rFonts w:asciiTheme="majorHAnsi" w:eastAsia="Times New Roman" w:hAnsiTheme="majorHAnsi" w:cs="Times New Roman"/>
            <w:spacing w:val="-7"/>
            <w:sz w:val="20"/>
            <w:szCs w:val="20"/>
          </w:rPr>
          <w:t xml:space="preserve"> </w:t>
        </w:r>
        <w:r w:rsidRPr="00882FAE">
          <w:rPr>
            <w:rFonts w:asciiTheme="majorHAnsi" w:eastAsia="Times New Roman" w:hAnsiTheme="majorHAnsi" w:cs="Times New Roman"/>
            <w:sz w:val="20"/>
            <w:szCs w:val="20"/>
          </w:rPr>
          <w:t>c</w:t>
        </w:r>
        <w:r w:rsidRPr="00882FAE">
          <w:rPr>
            <w:rFonts w:asciiTheme="majorHAnsi" w:eastAsia="Times New Roman" w:hAnsiTheme="majorHAnsi" w:cs="Times New Roman"/>
            <w:spacing w:val="4"/>
            <w:sz w:val="20"/>
            <w:szCs w:val="20"/>
          </w:rPr>
          <w:t>o</w:t>
        </w:r>
        <w:r w:rsidRPr="00882FAE">
          <w:rPr>
            <w:rFonts w:asciiTheme="majorHAnsi" w:eastAsia="Times New Roman" w:hAnsiTheme="majorHAnsi" w:cs="Times New Roman"/>
            <w:spacing w:val="-4"/>
            <w:sz w:val="20"/>
            <w:szCs w:val="20"/>
          </w:rPr>
          <w:t>m</w:t>
        </w:r>
        <w:r w:rsidRPr="00882FAE">
          <w:rPr>
            <w:rFonts w:asciiTheme="majorHAnsi" w:eastAsia="Times New Roman" w:hAnsiTheme="majorHAnsi" w:cs="Times New Roman"/>
            <w:spacing w:val="1"/>
            <w:sz w:val="20"/>
            <w:szCs w:val="20"/>
          </w:rPr>
          <w:t>p</w:t>
        </w:r>
        <w:r w:rsidRPr="00882FAE">
          <w:rPr>
            <w:rFonts w:asciiTheme="majorHAnsi" w:eastAsia="Times New Roman" w:hAnsiTheme="majorHAnsi" w:cs="Times New Roman"/>
            <w:sz w:val="20"/>
            <w:szCs w:val="20"/>
          </w:rPr>
          <w:t>a</w:t>
        </w:r>
        <w:r w:rsidRPr="00882FAE">
          <w:rPr>
            <w:rFonts w:asciiTheme="majorHAnsi" w:eastAsia="Times New Roman" w:hAnsiTheme="majorHAnsi" w:cs="Times New Roman"/>
            <w:spacing w:val="1"/>
            <w:sz w:val="20"/>
            <w:szCs w:val="20"/>
          </w:rPr>
          <w:t>n</w:t>
        </w:r>
        <w:r w:rsidRPr="00882FAE">
          <w:rPr>
            <w:rFonts w:asciiTheme="majorHAnsi" w:eastAsia="Times New Roman" w:hAnsiTheme="majorHAnsi" w:cs="Times New Roman"/>
            <w:sz w:val="20"/>
            <w:szCs w:val="20"/>
          </w:rPr>
          <w:t>y t</w:t>
        </w:r>
        <w:r w:rsidRPr="00882FAE">
          <w:rPr>
            <w:rFonts w:asciiTheme="majorHAnsi" w:eastAsia="Times New Roman" w:hAnsiTheme="majorHAnsi" w:cs="Times New Roman"/>
            <w:spacing w:val="-1"/>
            <w:sz w:val="20"/>
            <w:szCs w:val="20"/>
          </w:rPr>
          <w:t>h</w:t>
        </w:r>
        <w:r w:rsidRPr="00882FAE">
          <w:rPr>
            <w:rFonts w:asciiTheme="majorHAnsi" w:eastAsia="Times New Roman" w:hAnsiTheme="majorHAnsi" w:cs="Times New Roman"/>
            <w:sz w:val="20"/>
            <w:szCs w:val="20"/>
          </w:rPr>
          <w:t>at</w:t>
        </w:r>
        <w:r w:rsidRPr="00882FAE">
          <w:rPr>
            <w:rFonts w:asciiTheme="majorHAnsi" w:eastAsia="Times New Roman" w:hAnsiTheme="majorHAnsi" w:cs="Times New Roman"/>
            <w:spacing w:val="-3"/>
            <w:sz w:val="20"/>
            <w:szCs w:val="20"/>
          </w:rPr>
          <w:t xml:space="preserve"> </w:t>
        </w:r>
        <w:r w:rsidRPr="00882FAE">
          <w:rPr>
            <w:rFonts w:asciiTheme="majorHAnsi" w:eastAsia="Times New Roman" w:hAnsiTheme="majorHAnsi" w:cs="Times New Roman"/>
            <w:spacing w:val="-1"/>
            <w:sz w:val="20"/>
            <w:szCs w:val="20"/>
          </w:rPr>
          <w:t>h</w:t>
        </w:r>
        <w:r w:rsidRPr="00882FAE">
          <w:rPr>
            <w:rFonts w:asciiTheme="majorHAnsi" w:eastAsia="Times New Roman" w:hAnsiTheme="majorHAnsi" w:cs="Times New Roman"/>
            <w:spacing w:val="3"/>
            <w:sz w:val="20"/>
            <w:szCs w:val="20"/>
          </w:rPr>
          <w:t>a</w:t>
        </w:r>
        <w:r w:rsidRPr="00882FAE">
          <w:rPr>
            <w:rFonts w:asciiTheme="majorHAnsi" w:eastAsia="Times New Roman" w:hAnsiTheme="majorHAnsi" w:cs="Times New Roman"/>
            <w:sz w:val="20"/>
            <w:szCs w:val="20"/>
          </w:rPr>
          <w:t>s</w:t>
        </w:r>
        <w:r w:rsidRPr="00882FAE">
          <w:rPr>
            <w:rFonts w:asciiTheme="majorHAnsi" w:eastAsia="Times New Roman" w:hAnsiTheme="majorHAnsi" w:cs="Times New Roman"/>
            <w:spacing w:val="-3"/>
            <w:sz w:val="20"/>
            <w:szCs w:val="20"/>
          </w:rPr>
          <w:t xml:space="preserve"> </w:t>
        </w:r>
        <w:r w:rsidRPr="00882FAE">
          <w:rPr>
            <w:rFonts w:asciiTheme="majorHAnsi" w:eastAsia="Times New Roman" w:hAnsiTheme="majorHAnsi" w:cs="Times New Roman"/>
            <w:sz w:val="20"/>
            <w:szCs w:val="20"/>
          </w:rPr>
          <w:t>c</w:t>
        </w:r>
        <w:r w:rsidRPr="00882FAE">
          <w:rPr>
            <w:rFonts w:asciiTheme="majorHAnsi" w:eastAsia="Times New Roman" w:hAnsiTheme="majorHAnsi" w:cs="Times New Roman"/>
            <w:spacing w:val="4"/>
            <w:sz w:val="20"/>
            <w:szCs w:val="20"/>
          </w:rPr>
          <w:t>o</w:t>
        </w:r>
        <w:r w:rsidRPr="00882FAE">
          <w:rPr>
            <w:rFonts w:asciiTheme="majorHAnsi" w:eastAsia="Times New Roman" w:hAnsiTheme="majorHAnsi" w:cs="Times New Roman"/>
            <w:spacing w:val="-4"/>
            <w:sz w:val="20"/>
            <w:szCs w:val="20"/>
          </w:rPr>
          <w:t>m</w:t>
        </w:r>
        <w:r w:rsidRPr="00882FAE">
          <w:rPr>
            <w:rFonts w:asciiTheme="majorHAnsi" w:eastAsia="Times New Roman" w:hAnsiTheme="majorHAnsi" w:cs="Times New Roman"/>
            <w:spacing w:val="1"/>
            <w:sz w:val="20"/>
            <w:szCs w:val="20"/>
          </w:rPr>
          <w:t>p</w:t>
        </w:r>
        <w:r w:rsidRPr="00882FAE">
          <w:rPr>
            <w:rFonts w:asciiTheme="majorHAnsi" w:eastAsia="Times New Roman" w:hAnsiTheme="majorHAnsi" w:cs="Times New Roman"/>
            <w:sz w:val="20"/>
            <w:szCs w:val="20"/>
          </w:rPr>
          <w:t>leted</w:t>
        </w:r>
        <w:r w:rsidRPr="00882FAE">
          <w:rPr>
            <w:rFonts w:asciiTheme="majorHAnsi" w:eastAsia="Times New Roman" w:hAnsiTheme="majorHAnsi" w:cs="Times New Roman"/>
            <w:spacing w:val="-6"/>
            <w:sz w:val="20"/>
            <w:szCs w:val="20"/>
          </w:rPr>
          <w:t xml:space="preserve"> </w:t>
        </w:r>
        <w:r w:rsidRPr="00882FAE">
          <w:rPr>
            <w:rFonts w:asciiTheme="majorHAnsi" w:eastAsia="Times New Roman" w:hAnsiTheme="majorHAnsi" w:cs="Times New Roman"/>
            <w:spacing w:val="2"/>
            <w:sz w:val="20"/>
            <w:szCs w:val="20"/>
          </w:rPr>
          <w:t>t</w:t>
        </w:r>
        <w:r w:rsidRPr="00882FAE">
          <w:rPr>
            <w:rFonts w:asciiTheme="majorHAnsi" w:eastAsia="Times New Roman" w:hAnsiTheme="majorHAnsi" w:cs="Times New Roman"/>
            <w:spacing w:val="-1"/>
            <w:sz w:val="20"/>
            <w:szCs w:val="20"/>
          </w:rPr>
          <w:t>h</w:t>
        </w:r>
        <w:r w:rsidRPr="00882FAE">
          <w:rPr>
            <w:rFonts w:asciiTheme="majorHAnsi" w:eastAsia="Times New Roman" w:hAnsiTheme="majorHAnsi" w:cs="Times New Roman"/>
            <w:sz w:val="20"/>
            <w:szCs w:val="20"/>
          </w:rPr>
          <w:t xml:space="preserve">e </w:t>
        </w:r>
        <w:r w:rsidRPr="00882FAE">
          <w:rPr>
            <w:rFonts w:asciiTheme="majorHAnsi" w:eastAsia="Times New Roman" w:hAnsiTheme="majorHAnsi" w:cs="Times New Roman"/>
            <w:spacing w:val="1"/>
            <w:sz w:val="20"/>
            <w:szCs w:val="20"/>
          </w:rPr>
          <w:t>p</w:t>
        </w:r>
        <w:r w:rsidRPr="00882FAE">
          <w:rPr>
            <w:rFonts w:asciiTheme="majorHAnsi" w:eastAsia="Times New Roman" w:hAnsiTheme="majorHAnsi" w:cs="Times New Roman"/>
            <w:sz w:val="20"/>
            <w:szCs w:val="20"/>
          </w:rPr>
          <w:t>a</w:t>
        </w:r>
        <w:r w:rsidRPr="00882FAE">
          <w:rPr>
            <w:rFonts w:asciiTheme="majorHAnsi" w:eastAsia="Times New Roman" w:hAnsiTheme="majorHAnsi" w:cs="Times New Roman"/>
            <w:spacing w:val="1"/>
            <w:sz w:val="20"/>
            <w:szCs w:val="20"/>
          </w:rPr>
          <w:t>r</w:t>
        </w:r>
        <w:r w:rsidRPr="00882FAE">
          <w:rPr>
            <w:rFonts w:asciiTheme="majorHAnsi" w:eastAsia="Times New Roman" w:hAnsiTheme="majorHAnsi" w:cs="Times New Roman"/>
            <w:sz w:val="20"/>
            <w:szCs w:val="20"/>
          </w:rPr>
          <w:t>allel</w:t>
        </w:r>
        <w:r w:rsidRPr="00882FAE">
          <w:rPr>
            <w:rFonts w:asciiTheme="majorHAnsi" w:eastAsia="Times New Roman" w:hAnsiTheme="majorHAnsi" w:cs="Times New Roman"/>
            <w:spacing w:val="-6"/>
            <w:sz w:val="20"/>
            <w:szCs w:val="20"/>
          </w:rPr>
          <w:t xml:space="preserve"> </w:t>
        </w:r>
        <w:r w:rsidRPr="00882FAE">
          <w:rPr>
            <w:rFonts w:asciiTheme="majorHAnsi" w:eastAsia="Times New Roman" w:hAnsiTheme="majorHAnsi" w:cs="Times New Roman"/>
            <w:spacing w:val="1"/>
            <w:sz w:val="20"/>
            <w:szCs w:val="20"/>
          </w:rPr>
          <w:t>r</w:t>
        </w:r>
        <w:r w:rsidRPr="00882FAE">
          <w:rPr>
            <w:rFonts w:asciiTheme="majorHAnsi" w:eastAsia="Times New Roman" w:hAnsiTheme="majorHAnsi" w:cs="Times New Roman"/>
            <w:spacing w:val="-1"/>
            <w:sz w:val="20"/>
            <w:szCs w:val="20"/>
          </w:rPr>
          <w:t>u</w:t>
        </w:r>
        <w:r w:rsidRPr="00882FAE">
          <w:rPr>
            <w:rFonts w:asciiTheme="majorHAnsi" w:eastAsia="Times New Roman" w:hAnsiTheme="majorHAnsi" w:cs="Times New Roman"/>
            <w:sz w:val="20"/>
            <w:szCs w:val="20"/>
          </w:rPr>
          <w:t>n</w:t>
        </w:r>
        <w:r w:rsidRPr="00882FAE">
          <w:rPr>
            <w:rFonts w:asciiTheme="majorHAnsi" w:eastAsia="Times New Roman" w:hAnsiTheme="majorHAnsi" w:cs="Times New Roman"/>
            <w:spacing w:val="-4"/>
            <w:sz w:val="20"/>
            <w:szCs w:val="20"/>
          </w:rPr>
          <w:t xml:space="preserve"> </w:t>
        </w:r>
        <w:r w:rsidRPr="00882FAE">
          <w:rPr>
            <w:rFonts w:asciiTheme="majorHAnsi" w:eastAsia="Times New Roman" w:hAnsiTheme="majorHAnsi" w:cs="Times New Roman"/>
            <w:spacing w:val="1"/>
            <w:sz w:val="20"/>
            <w:szCs w:val="20"/>
          </w:rPr>
          <w:t>pro</w:t>
        </w:r>
        <w:r w:rsidRPr="00882FAE">
          <w:rPr>
            <w:rFonts w:asciiTheme="majorHAnsi" w:eastAsia="Times New Roman" w:hAnsiTheme="majorHAnsi" w:cs="Times New Roman"/>
            <w:sz w:val="20"/>
            <w:szCs w:val="20"/>
          </w:rPr>
          <w:t>c</w:t>
        </w:r>
        <w:r w:rsidRPr="00882FAE">
          <w:rPr>
            <w:rFonts w:asciiTheme="majorHAnsi" w:eastAsia="Times New Roman" w:hAnsiTheme="majorHAnsi" w:cs="Times New Roman"/>
            <w:spacing w:val="1"/>
            <w:sz w:val="20"/>
            <w:szCs w:val="20"/>
          </w:rPr>
          <w:t>e</w:t>
        </w:r>
        <w:r w:rsidRPr="00882FAE">
          <w:rPr>
            <w:rFonts w:asciiTheme="majorHAnsi" w:eastAsia="Times New Roman" w:hAnsiTheme="majorHAnsi" w:cs="Times New Roman"/>
            <w:spacing w:val="-1"/>
            <w:sz w:val="20"/>
            <w:szCs w:val="20"/>
          </w:rPr>
          <w:t>s</w:t>
        </w:r>
        <w:r w:rsidRPr="00882FAE">
          <w:rPr>
            <w:rFonts w:asciiTheme="majorHAnsi" w:eastAsia="Times New Roman" w:hAnsiTheme="majorHAnsi" w:cs="Times New Roman"/>
            <w:sz w:val="20"/>
            <w:szCs w:val="20"/>
          </w:rPr>
          <w:t>s</w:t>
        </w:r>
        <w:r w:rsidRPr="00882FAE">
          <w:rPr>
            <w:rFonts w:asciiTheme="majorHAnsi" w:eastAsia="Times New Roman" w:hAnsiTheme="majorHAnsi" w:cs="Times New Roman"/>
            <w:spacing w:val="-6"/>
            <w:sz w:val="20"/>
            <w:szCs w:val="20"/>
          </w:rPr>
          <w:t xml:space="preserve"> </w:t>
        </w:r>
        <w:r w:rsidRPr="00882FAE">
          <w:rPr>
            <w:rFonts w:asciiTheme="majorHAnsi" w:eastAsia="Times New Roman" w:hAnsiTheme="majorHAnsi" w:cs="Times New Roman"/>
            <w:sz w:val="20"/>
            <w:szCs w:val="20"/>
          </w:rPr>
          <w:t>a</w:t>
        </w:r>
        <w:r w:rsidRPr="00882FAE">
          <w:rPr>
            <w:rFonts w:asciiTheme="majorHAnsi" w:eastAsia="Times New Roman" w:hAnsiTheme="majorHAnsi" w:cs="Times New Roman"/>
            <w:spacing w:val="-1"/>
            <w:sz w:val="20"/>
            <w:szCs w:val="20"/>
          </w:rPr>
          <w:t>n</w:t>
        </w:r>
        <w:r w:rsidRPr="00882FAE">
          <w:rPr>
            <w:rFonts w:asciiTheme="majorHAnsi" w:eastAsia="Times New Roman" w:hAnsiTheme="majorHAnsi" w:cs="Times New Roman"/>
            <w:sz w:val="20"/>
            <w:szCs w:val="20"/>
          </w:rPr>
          <w:t>d</w:t>
        </w:r>
        <w:r w:rsidRPr="00882FAE">
          <w:rPr>
            <w:rFonts w:asciiTheme="majorHAnsi" w:eastAsia="Times New Roman" w:hAnsiTheme="majorHAnsi" w:cs="Times New Roman"/>
            <w:spacing w:val="48"/>
            <w:sz w:val="20"/>
            <w:szCs w:val="20"/>
          </w:rPr>
          <w:t xml:space="preserve"> </w:t>
        </w:r>
        <w:r w:rsidRPr="00882FAE">
          <w:rPr>
            <w:rFonts w:asciiTheme="majorHAnsi" w:eastAsia="Times New Roman" w:hAnsiTheme="majorHAnsi" w:cs="Times New Roman"/>
            <w:spacing w:val="1"/>
            <w:sz w:val="20"/>
            <w:szCs w:val="20"/>
          </w:rPr>
          <w:t>r</w:t>
        </w:r>
        <w:r w:rsidRPr="00882FAE">
          <w:rPr>
            <w:rFonts w:asciiTheme="majorHAnsi" w:eastAsia="Times New Roman" w:hAnsiTheme="majorHAnsi" w:cs="Times New Roman"/>
            <w:sz w:val="20"/>
            <w:szCs w:val="20"/>
          </w:rPr>
          <w:t>e</w:t>
        </w:r>
        <w:r w:rsidRPr="00882FAE">
          <w:rPr>
            <w:rFonts w:asciiTheme="majorHAnsi" w:eastAsia="Times New Roman" w:hAnsiTheme="majorHAnsi" w:cs="Times New Roman"/>
            <w:spacing w:val="1"/>
            <w:sz w:val="20"/>
            <w:szCs w:val="20"/>
          </w:rPr>
          <w:t>c</w:t>
        </w:r>
        <w:r w:rsidRPr="00882FAE">
          <w:rPr>
            <w:rFonts w:asciiTheme="majorHAnsi" w:eastAsia="Times New Roman" w:hAnsiTheme="majorHAnsi" w:cs="Times New Roman"/>
            <w:sz w:val="20"/>
            <w:szCs w:val="20"/>
          </w:rPr>
          <w:t>ei</w:t>
        </w:r>
        <w:r w:rsidRPr="00882FAE">
          <w:rPr>
            <w:rFonts w:asciiTheme="majorHAnsi" w:eastAsia="Times New Roman" w:hAnsiTheme="majorHAnsi" w:cs="Times New Roman"/>
            <w:spacing w:val="-1"/>
            <w:sz w:val="20"/>
            <w:szCs w:val="20"/>
          </w:rPr>
          <w:t>v</w:t>
        </w:r>
        <w:r w:rsidRPr="00882FAE">
          <w:rPr>
            <w:rFonts w:asciiTheme="majorHAnsi" w:eastAsia="Times New Roman" w:hAnsiTheme="majorHAnsi" w:cs="Times New Roman"/>
            <w:sz w:val="20"/>
            <w:szCs w:val="20"/>
          </w:rPr>
          <w:t>ed</w:t>
        </w:r>
        <w:r w:rsidRPr="00882FAE">
          <w:rPr>
            <w:rFonts w:asciiTheme="majorHAnsi" w:eastAsia="Times New Roman" w:hAnsiTheme="majorHAnsi" w:cs="Times New Roman"/>
            <w:spacing w:val="-5"/>
            <w:sz w:val="20"/>
            <w:szCs w:val="20"/>
          </w:rPr>
          <w:t xml:space="preserve"> </w:t>
        </w:r>
        <w:r w:rsidRPr="00882FAE">
          <w:rPr>
            <w:rFonts w:asciiTheme="majorHAnsi" w:eastAsia="Times New Roman" w:hAnsiTheme="majorHAnsi" w:cs="Times New Roman"/>
            <w:spacing w:val="-1"/>
            <w:sz w:val="20"/>
            <w:szCs w:val="20"/>
          </w:rPr>
          <w:t>n</w:t>
        </w:r>
        <w:r w:rsidRPr="00882FAE">
          <w:rPr>
            <w:rFonts w:asciiTheme="majorHAnsi" w:eastAsia="Times New Roman" w:hAnsiTheme="majorHAnsi" w:cs="Times New Roman"/>
            <w:spacing w:val="1"/>
            <w:sz w:val="20"/>
            <w:szCs w:val="20"/>
          </w:rPr>
          <w:t>o</w:t>
        </w:r>
        <w:r w:rsidRPr="00882FAE">
          <w:rPr>
            <w:rFonts w:asciiTheme="majorHAnsi" w:eastAsia="Times New Roman" w:hAnsiTheme="majorHAnsi" w:cs="Times New Roman"/>
            <w:sz w:val="20"/>
            <w:szCs w:val="20"/>
          </w:rPr>
          <w:t>t</w:t>
        </w:r>
        <w:r w:rsidRPr="00882FAE">
          <w:rPr>
            <w:rFonts w:asciiTheme="majorHAnsi" w:eastAsia="Times New Roman" w:hAnsiTheme="majorHAnsi" w:cs="Times New Roman"/>
            <w:spacing w:val="2"/>
            <w:sz w:val="20"/>
            <w:szCs w:val="20"/>
          </w:rPr>
          <w:t>i</w:t>
        </w:r>
        <w:r w:rsidRPr="00882FAE">
          <w:rPr>
            <w:rFonts w:asciiTheme="majorHAnsi" w:eastAsia="Times New Roman" w:hAnsiTheme="majorHAnsi" w:cs="Times New Roman"/>
            <w:spacing w:val="-2"/>
            <w:sz w:val="20"/>
            <w:szCs w:val="20"/>
          </w:rPr>
          <w:t>f</w:t>
        </w:r>
        <w:r w:rsidRPr="00882FAE">
          <w:rPr>
            <w:rFonts w:asciiTheme="majorHAnsi" w:eastAsia="Times New Roman" w:hAnsiTheme="majorHAnsi" w:cs="Times New Roman"/>
            <w:sz w:val="20"/>
            <w:szCs w:val="20"/>
          </w:rPr>
          <w:t>icati</w:t>
        </w:r>
        <w:r w:rsidRPr="00882FAE">
          <w:rPr>
            <w:rFonts w:asciiTheme="majorHAnsi" w:eastAsia="Times New Roman" w:hAnsiTheme="majorHAnsi" w:cs="Times New Roman"/>
            <w:spacing w:val="4"/>
            <w:sz w:val="20"/>
            <w:szCs w:val="20"/>
          </w:rPr>
          <w:t>o</w:t>
        </w:r>
        <w:r w:rsidRPr="00882FAE">
          <w:rPr>
            <w:rFonts w:asciiTheme="majorHAnsi" w:eastAsia="Times New Roman" w:hAnsiTheme="majorHAnsi" w:cs="Times New Roman"/>
            <w:sz w:val="20"/>
            <w:szCs w:val="20"/>
          </w:rPr>
          <w:t>n</w:t>
        </w:r>
        <w:r w:rsidRPr="00882FAE">
          <w:rPr>
            <w:rFonts w:asciiTheme="majorHAnsi" w:eastAsia="Times New Roman" w:hAnsiTheme="majorHAnsi" w:cs="Times New Roman"/>
            <w:spacing w:val="-10"/>
            <w:sz w:val="20"/>
            <w:szCs w:val="20"/>
          </w:rPr>
          <w:t xml:space="preserve"> </w:t>
        </w:r>
        <w:r w:rsidRPr="00882FAE">
          <w:rPr>
            <w:rFonts w:asciiTheme="majorHAnsi" w:eastAsia="Times New Roman" w:hAnsiTheme="majorHAnsi" w:cs="Times New Roman"/>
            <w:spacing w:val="-2"/>
            <w:sz w:val="20"/>
            <w:szCs w:val="20"/>
          </w:rPr>
          <w:t>f</w:t>
        </w:r>
        <w:r w:rsidRPr="00882FAE">
          <w:rPr>
            <w:rFonts w:asciiTheme="majorHAnsi" w:eastAsia="Times New Roman" w:hAnsiTheme="majorHAnsi" w:cs="Times New Roman"/>
            <w:spacing w:val="1"/>
            <w:sz w:val="20"/>
            <w:szCs w:val="20"/>
          </w:rPr>
          <w:t>r</w:t>
        </w:r>
        <w:r w:rsidRPr="00882FAE">
          <w:rPr>
            <w:rFonts w:asciiTheme="majorHAnsi" w:eastAsia="Times New Roman" w:hAnsiTheme="majorHAnsi" w:cs="Times New Roman"/>
            <w:spacing w:val="3"/>
            <w:sz w:val="20"/>
            <w:szCs w:val="20"/>
          </w:rPr>
          <w:t>o</w:t>
        </w:r>
        <w:r w:rsidRPr="00882FAE">
          <w:rPr>
            <w:rFonts w:asciiTheme="majorHAnsi" w:eastAsia="Times New Roman" w:hAnsiTheme="majorHAnsi" w:cs="Times New Roman"/>
            <w:sz w:val="20"/>
            <w:szCs w:val="20"/>
          </w:rPr>
          <w:t>m</w:t>
        </w:r>
        <w:r w:rsidRPr="00882FAE">
          <w:rPr>
            <w:rFonts w:asciiTheme="majorHAnsi" w:eastAsia="Times New Roman" w:hAnsiTheme="majorHAnsi" w:cs="Times New Roman"/>
            <w:spacing w:val="-8"/>
            <w:sz w:val="20"/>
            <w:szCs w:val="20"/>
          </w:rPr>
          <w:t xml:space="preserve"> </w:t>
        </w:r>
        <w:r w:rsidRPr="00882FAE">
          <w:rPr>
            <w:rFonts w:asciiTheme="majorHAnsi" w:eastAsia="Times New Roman" w:hAnsiTheme="majorHAnsi" w:cs="Times New Roman"/>
            <w:spacing w:val="2"/>
            <w:sz w:val="20"/>
            <w:szCs w:val="20"/>
          </w:rPr>
          <w:t>t</w:t>
        </w:r>
        <w:r w:rsidRPr="00882FAE">
          <w:rPr>
            <w:rFonts w:asciiTheme="majorHAnsi" w:eastAsia="Times New Roman" w:hAnsiTheme="majorHAnsi" w:cs="Times New Roman"/>
            <w:spacing w:val="-1"/>
            <w:sz w:val="20"/>
            <w:szCs w:val="20"/>
          </w:rPr>
          <w:t>h</w:t>
        </w:r>
        <w:r w:rsidRPr="00882FAE">
          <w:rPr>
            <w:rFonts w:asciiTheme="majorHAnsi" w:eastAsia="Times New Roman" w:hAnsiTheme="majorHAnsi" w:cs="Times New Roman"/>
            <w:sz w:val="20"/>
            <w:szCs w:val="20"/>
          </w:rPr>
          <w:t>e</w:t>
        </w:r>
        <w:r w:rsidRPr="00882FAE">
          <w:rPr>
            <w:rFonts w:asciiTheme="majorHAnsi" w:eastAsia="Times New Roman" w:hAnsiTheme="majorHAnsi" w:cs="Times New Roman"/>
            <w:spacing w:val="-1"/>
            <w:sz w:val="20"/>
            <w:szCs w:val="20"/>
          </w:rPr>
          <w:t xml:space="preserve"> </w:t>
        </w:r>
        <w:r w:rsidRPr="00882FAE">
          <w:rPr>
            <w:rFonts w:asciiTheme="majorHAnsi" w:eastAsia="Times New Roman" w:hAnsiTheme="majorHAnsi" w:cs="Times New Roman"/>
            <w:sz w:val="20"/>
            <w:szCs w:val="20"/>
          </w:rPr>
          <w:t>Fe</w:t>
        </w:r>
        <w:r w:rsidRPr="00882FAE">
          <w:rPr>
            <w:rFonts w:asciiTheme="majorHAnsi" w:eastAsia="Times New Roman" w:hAnsiTheme="majorHAnsi" w:cs="Times New Roman"/>
            <w:spacing w:val="1"/>
            <w:sz w:val="20"/>
            <w:szCs w:val="20"/>
          </w:rPr>
          <w:t>d</w:t>
        </w:r>
        <w:r w:rsidRPr="00882FAE">
          <w:rPr>
            <w:rFonts w:asciiTheme="majorHAnsi" w:eastAsia="Times New Roman" w:hAnsiTheme="majorHAnsi" w:cs="Times New Roman"/>
            <w:sz w:val="20"/>
            <w:szCs w:val="20"/>
          </w:rPr>
          <w:t>e</w:t>
        </w:r>
        <w:r w:rsidRPr="00882FAE">
          <w:rPr>
            <w:rFonts w:asciiTheme="majorHAnsi" w:eastAsia="Times New Roman" w:hAnsiTheme="majorHAnsi" w:cs="Times New Roman"/>
            <w:spacing w:val="1"/>
            <w:sz w:val="20"/>
            <w:szCs w:val="20"/>
          </w:rPr>
          <w:t>r</w:t>
        </w:r>
        <w:r w:rsidRPr="00882FAE">
          <w:rPr>
            <w:rFonts w:asciiTheme="majorHAnsi" w:eastAsia="Times New Roman" w:hAnsiTheme="majorHAnsi" w:cs="Times New Roman"/>
            <w:sz w:val="20"/>
            <w:szCs w:val="20"/>
          </w:rPr>
          <w:t>al</w:t>
        </w:r>
        <w:r w:rsidRPr="00882FAE">
          <w:rPr>
            <w:rFonts w:asciiTheme="majorHAnsi" w:eastAsia="Times New Roman" w:hAnsiTheme="majorHAnsi" w:cs="Times New Roman"/>
            <w:spacing w:val="-6"/>
            <w:sz w:val="20"/>
            <w:szCs w:val="20"/>
          </w:rPr>
          <w:t xml:space="preserve"> </w:t>
        </w:r>
        <w:r w:rsidRPr="00882FAE">
          <w:rPr>
            <w:rFonts w:asciiTheme="majorHAnsi" w:eastAsia="Times New Roman" w:hAnsiTheme="majorHAnsi" w:cs="Times New Roman"/>
            <w:spacing w:val="-1"/>
            <w:sz w:val="20"/>
            <w:szCs w:val="20"/>
          </w:rPr>
          <w:t>R</w:t>
        </w:r>
        <w:r w:rsidRPr="00882FAE">
          <w:rPr>
            <w:rFonts w:asciiTheme="majorHAnsi" w:eastAsia="Times New Roman" w:hAnsiTheme="majorHAnsi" w:cs="Times New Roman"/>
            <w:spacing w:val="3"/>
            <w:sz w:val="20"/>
            <w:szCs w:val="20"/>
          </w:rPr>
          <w:t>e</w:t>
        </w:r>
        <w:r w:rsidRPr="00882FAE">
          <w:rPr>
            <w:rFonts w:asciiTheme="majorHAnsi" w:eastAsia="Times New Roman" w:hAnsiTheme="majorHAnsi" w:cs="Times New Roman"/>
            <w:spacing w:val="-1"/>
            <w:sz w:val="20"/>
            <w:szCs w:val="20"/>
          </w:rPr>
          <w:t>s</w:t>
        </w:r>
        <w:r w:rsidRPr="00882FAE">
          <w:rPr>
            <w:rFonts w:asciiTheme="majorHAnsi" w:eastAsia="Times New Roman" w:hAnsiTheme="majorHAnsi" w:cs="Times New Roman"/>
            <w:spacing w:val="3"/>
            <w:sz w:val="20"/>
            <w:szCs w:val="20"/>
          </w:rPr>
          <w:t>e</w:t>
        </w:r>
        <w:r w:rsidRPr="00882FAE">
          <w:rPr>
            <w:rFonts w:asciiTheme="majorHAnsi" w:eastAsia="Times New Roman" w:hAnsiTheme="majorHAnsi" w:cs="Times New Roman"/>
            <w:spacing w:val="1"/>
            <w:sz w:val="20"/>
            <w:szCs w:val="20"/>
          </w:rPr>
          <w:t>r</w:t>
        </w:r>
        <w:r w:rsidRPr="00882FAE">
          <w:rPr>
            <w:rFonts w:asciiTheme="majorHAnsi" w:eastAsia="Times New Roman" w:hAnsiTheme="majorHAnsi" w:cs="Times New Roman"/>
            <w:spacing w:val="-1"/>
            <w:sz w:val="20"/>
            <w:szCs w:val="20"/>
          </w:rPr>
          <w:t>v</w:t>
        </w:r>
        <w:r w:rsidRPr="00882FAE">
          <w:rPr>
            <w:rFonts w:asciiTheme="majorHAnsi" w:eastAsia="Times New Roman" w:hAnsiTheme="majorHAnsi" w:cs="Times New Roman"/>
            <w:sz w:val="20"/>
            <w:szCs w:val="20"/>
          </w:rPr>
          <w:t>e</w:t>
        </w:r>
        <w:r w:rsidRPr="00882FAE">
          <w:rPr>
            <w:rFonts w:asciiTheme="majorHAnsi" w:eastAsia="Times New Roman" w:hAnsiTheme="majorHAnsi" w:cs="Times New Roman"/>
            <w:spacing w:val="-5"/>
            <w:sz w:val="20"/>
            <w:szCs w:val="20"/>
          </w:rPr>
          <w:t xml:space="preserve"> </w:t>
        </w:r>
        <w:r w:rsidRPr="00882FAE">
          <w:rPr>
            <w:rFonts w:asciiTheme="majorHAnsi" w:eastAsia="Times New Roman" w:hAnsiTheme="majorHAnsi" w:cs="Times New Roman"/>
            <w:spacing w:val="1"/>
            <w:sz w:val="20"/>
            <w:szCs w:val="20"/>
          </w:rPr>
          <w:t>p</w:t>
        </w:r>
        <w:r w:rsidRPr="00882FAE">
          <w:rPr>
            <w:rFonts w:asciiTheme="majorHAnsi" w:eastAsia="Times New Roman" w:hAnsiTheme="majorHAnsi" w:cs="Times New Roman"/>
            <w:spacing w:val="-1"/>
            <w:sz w:val="20"/>
            <w:szCs w:val="20"/>
          </w:rPr>
          <w:t>u</w:t>
        </w:r>
        <w:r w:rsidRPr="00882FAE">
          <w:rPr>
            <w:rFonts w:asciiTheme="majorHAnsi" w:eastAsia="Times New Roman" w:hAnsiTheme="majorHAnsi" w:cs="Times New Roman"/>
            <w:spacing w:val="1"/>
            <w:sz w:val="20"/>
            <w:szCs w:val="20"/>
          </w:rPr>
          <w:t>r</w:t>
        </w:r>
        <w:r w:rsidRPr="00882FAE">
          <w:rPr>
            <w:rFonts w:asciiTheme="majorHAnsi" w:eastAsia="Times New Roman" w:hAnsiTheme="majorHAnsi" w:cs="Times New Roman"/>
            <w:spacing w:val="-1"/>
            <w:sz w:val="20"/>
            <w:szCs w:val="20"/>
          </w:rPr>
          <w:t>su</w:t>
        </w:r>
        <w:r w:rsidRPr="00882FAE">
          <w:rPr>
            <w:rFonts w:asciiTheme="majorHAnsi" w:eastAsia="Times New Roman" w:hAnsiTheme="majorHAnsi" w:cs="Times New Roman"/>
            <w:spacing w:val="3"/>
            <w:sz w:val="20"/>
            <w:szCs w:val="20"/>
          </w:rPr>
          <w:t>a</w:t>
        </w:r>
        <w:r w:rsidRPr="00882FAE">
          <w:rPr>
            <w:rFonts w:asciiTheme="majorHAnsi" w:eastAsia="Times New Roman" w:hAnsiTheme="majorHAnsi" w:cs="Times New Roman"/>
            <w:spacing w:val="-1"/>
            <w:sz w:val="20"/>
            <w:szCs w:val="20"/>
          </w:rPr>
          <w:t>n</w:t>
        </w:r>
        <w:r w:rsidRPr="00882FAE">
          <w:rPr>
            <w:rFonts w:asciiTheme="majorHAnsi" w:eastAsia="Times New Roman" w:hAnsiTheme="majorHAnsi" w:cs="Times New Roman"/>
            <w:sz w:val="20"/>
            <w:szCs w:val="20"/>
          </w:rPr>
          <w:t>t</w:t>
        </w:r>
        <w:r w:rsidRPr="00882FAE">
          <w:rPr>
            <w:rFonts w:asciiTheme="majorHAnsi" w:eastAsia="Times New Roman" w:hAnsiTheme="majorHAnsi" w:cs="Times New Roman"/>
            <w:spacing w:val="-7"/>
            <w:sz w:val="20"/>
            <w:szCs w:val="20"/>
          </w:rPr>
          <w:t xml:space="preserve"> </w:t>
        </w:r>
        <w:r w:rsidRPr="00882FAE">
          <w:rPr>
            <w:rFonts w:asciiTheme="majorHAnsi" w:eastAsia="Times New Roman" w:hAnsiTheme="majorHAnsi" w:cs="Times New Roman"/>
            <w:sz w:val="20"/>
            <w:szCs w:val="20"/>
          </w:rPr>
          <w:t>to</w:t>
        </w:r>
        <w:r w:rsidRPr="00882FAE">
          <w:rPr>
            <w:rFonts w:asciiTheme="majorHAnsi" w:eastAsia="Times New Roman" w:hAnsiTheme="majorHAnsi" w:cs="Times New Roman"/>
            <w:spacing w:val="-1"/>
            <w:sz w:val="20"/>
            <w:szCs w:val="20"/>
          </w:rPr>
          <w:t xml:space="preserve"> s</w:t>
        </w:r>
        <w:r w:rsidRPr="00882FAE">
          <w:rPr>
            <w:rFonts w:asciiTheme="majorHAnsi" w:eastAsia="Times New Roman" w:hAnsiTheme="majorHAnsi" w:cs="Times New Roman"/>
            <w:sz w:val="20"/>
            <w:szCs w:val="20"/>
          </w:rPr>
          <w:t>e</w:t>
        </w:r>
        <w:r w:rsidRPr="00882FAE">
          <w:rPr>
            <w:rFonts w:asciiTheme="majorHAnsi" w:eastAsia="Times New Roman" w:hAnsiTheme="majorHAnsi" w:cs="Times New Roman"/>
            <w:spacing w:val="1"/>
            <w:sz w:val="20"/>
            <w:szCs w:val="20"/>
          </w:rPr>
          <w:t>c</w:t>
        </w:r>
        <w:r w:rsidRPr="00882FAE">
          <w:rPr>
            <w:rFonts w:asciiTheme="majorHAnsi" w:eastAsia="Times New Roman" w:hAnsiTheme="majorHAnsi" w:cs="Times New Roman"/>
            <w:sz w:val="20"/>
            <w:szCs w:val="20"/>
          </w:rPr>
          <w:t>ti</w:t>
        </w:r>
        <w:r w:rsidRPr="00882FAE">
          <w:rPr>
            <w:rFonts w:asciiTheme="majorHAnsi" w:eastAsia="Times New Roman" w:hAnsiTheme="majorHAnsi" w:cs="Times New Roman"/>
            <w:spacing w:val="3"/>
            <w:sz w:val="20"/>
            <w:szCs w:val="20"/>
          </w:rPr>
          <w:t>o</w:t>
        </w:r>
        <w:r w:rsidRPr="00882FAE">
          <w:rPr>
            <w:rFonts w:asciiTheme="majorHAnsi" w:eastAsia="Times New Roman" w:hAnsiTheme="majorHAnsi" w:cs="Times New Roman"/>
            <w:sz w:val="20"/>
            <w:szCs w:val="20"/>
          </w:rPr>
          <w:t xml:space="preserve">n </w:t>
        </w:r>
        <w:r w:rsidRPr="00882FAE">
          <w:rPr>
            <w:rFonts w:asciiTheme="majorHAnsi" w:eastAsia="Times New Roman" w:hAnsiTheme="majorHAnsi" w:cs="Times New Roman"/>
            <w:spacing w:val="1"/>
            <w:sz w:val="20"/>
            <w:szCs w:val="20"/>
          </w:rPr>
          <w:t>121</w:t>
        </w:r>
        <w:r w:rsidRPr="00882FAE">
          <w:rPr>
            <w:rFonts w:asciiTheme="majorHAnsi" w:eastAsia="Times New Roman" w:hAnsiTheme="majorHAnsi" w:cs="Times New Roman"/>
            <w:spacing w:val="-2"/>
            <w:sz w:val="20"/>
            <w:szCs w:val="20"/>
          </w:rPr>
          <w:t>(</w:t>
        </w:r>
        <w:r w:rsidRPr="00882FAE">
          <w:rPr>
            <w:rFonts w:asciiTheme="majorHAnsi" w:eastAsia="Times New Roman" w:hAnsiTheme="majorHAnsi" w:cs="Times New Roman"/>
            <w:spacing w:val="1"/>
            <w:sz w:val="20"/>
            <w:szCs w:val="20"/>
          </w:rPr>
          <w:t>d</w:t>
        </w:r>
        <w:r w:rsidRPr="00882FAE">
          <w:rPr>
            <w:rFonts w:asciiTheme="majorHAnsi" w:eastAsia="Times New Roman" w:hAnsiTheme="majorHAnsi" w:cs="Times New Roman"/>
            <w:sz w:val="20"/>
            <w:szCs w:val="20"/>
          </w:rPr>
          <w:t>)</w:t>
        </w:r>
        <w:r w:rsidRPr="00882FAE">
          <w:rPr>
            <w:rFonts w:asciiTheme="majorHAnsi" w:eastAsia="Times New Roman" w:hAnsiTheme="majorHAnsi" w:cs="Times New Roman"/>
            <w:spacing w:val="-4"/>
            <w:sz w:val="20"/>
            <w:szCs w:val="20"/>
          </w:rPr>
          <w:t xml:space="preserve"> </w:t>
        </w:r>
        <w:r w:rsidRPr="00882FAE">
          <w:rPr>
            <w:rFonts w:asciiTheme="majorHAnsi" w:eastAsia="Times New Roman" w:hAnsiTheme="majorHAnsi" w:cs="Times New Roman"/>
            <w:spacing w:val="1"/>
            <w:sz w:val="20"/>
            <w:szCs w:val="20"/>
          </w:rPr>
          <w:t>o</w:t>
        </w:r>
        <w:r w:rsidRPr="00882FAE">
          <w:rPr>
            <w:rFonts w:asciiTheme="majorHAnsi" w:eastAsia="Times New Roman" w:hAnsiTheme="majorHAnsi" w:cs="Times New Roman"/>
            <w:sz w:val="20"/>
            <w:szCs w:val="20"/>
          </w:rPr>
          <w:t>f</w:t>
        </w:r>
        <w:r w:rsidRPr="00882FAE">
          <w:rPr>
            <w:rFonts w:asciiTheme="majorHAnsi" w:eastAsia="Times New Roman" w:hAnsiTheme="majorHAnsi" w:cs="Times New Roman"/>
            <w:spacing w:val="-3"/>
            <w:sz w:val="20"/>
            <w:szCs w:val="20"/>
          </w:rPr>
          <w:t xml:space="preserve"> </w:t>
        </w:r>
        <w:r w:rsidRPr="00882FAE">
          <w:rPr>
            <w:rFonts w:asciiTheme="majorHAnsi" w:eastAsia="Times New Roman" w:hAnsiTheme="majorHAnsi" w:cs="Times New Roman"/>
            <w:spacing w:val="-1"/>
            <w:sz w:val="20"/>
            <w:szCs w:val="20"/>
          </w:rPr>
          <w:t>su</w:t>
        </w:r>
        <w:r w:rsidRPr="00882FAE">
          <w:rPr>
            <w:rFonts w:asciiTheme="majorHAnsi" w:eastAsia="Times New Roman" w:hAnsiTheme="majorHAnsi" w:cs="Times New Roman"/>
            <w:spacing w:val="1"/>
            <w:sz w:val="20"/>
            <w:szCs w:val="20"/>
          </w:rPr>
          <w:t>bp</w:t>
        </w:r>
        <w:r w:rsidRPr="00882FAE">
          <w:rPr>
            <w:rFonts w:asciiTheme="majorHAnsi" w:eastAsia="Times New Roman" w:hAnsiTheme="majorHAnsi" w:cs="Times New Roman"/>
            <w:sz w:val="20"/>
            <w:szCs w:val="20"/>
          </w:rPr>
          <w:t>a</w:t>
        </w:r>
        <w:r w:rsidRPr="00882FAE">
          <w:rPr>
            <w:rFonts w:asciiTheme="majorHAnsi" w:eastAsia="Times New Roman" w:hAnsiTheme="majorHAnsi" w:cs="Times New Roman"/>
            <w:spacing w:val="1"/>
            <w:sz w:val="20"/>
            <w:szCs w:val="20"/>
          </w:rPr>
          <w:t>r</w:t>
        </w:r>
        <w:r w:rsidRPr="00882FAE">
          <w:rPr>
            <w:rFonts w:asciiTheme="majorHAnsi" w:eastAsia="Times New Roman" w:hAnsiTheme="majorHAnsi" w:cs="Times New Roman"/>
            <w:sz w:val="20"/>
            <w:szCs w:val="20"/>
          </w:rPr>
          <w:t>t</w:t>
        </w:r>
        <w:r w:rsidRPr="00882FAE">
          <w:rPr>
            <w:rFonts w:asciiTheme="majorHAnsi" w:eastAsia="Times New Roman" w:hAnsiTheme="majorHAnsi" w:cs="Times New Roman"/>
            <w:spacing w:val="-6"/>
            <w:sz w:val="20"/>
            <w:szCs w:val="20"/>
          </w:rPr>
          <w:t xml:space="preserve"> </w:t>
        </w:r>
        <w:r w:rsidRPr="00882FAE">
          <w:rPr>
            <w:rFonts w:asciiTheme="majorHAnsi" w:eastAsia="Times New Roman" w:hAnsiTheme="majorHAnsi" w:cs="Times New Roman"/>
            <w:sz w:val="20"/>
            <w:szCs w:val="20"/>
          </w:rPr>
          <w:t xml:space="preserve">E </w:t>
        </w:r>
        <w:r w:rsidRPr="00882FAE">
          <w:rPr>
            <w:rFonts w:asciiTheme="majorHAnsi" w:eastAsia="Times New Roman" w:hAnsiTheme="majorHAnsi" w:cs="Times New Roman"/>
            <w:spacing w:val="1"/>
            <w:sz w:val="20"/>
            <w:szCs w:val="20"/>
          </w:rPr>
          <w:t>o</w:t>
        </w:r>
        <w:r w:rsidRPr="00882FAE">
          <w:rPr>
            <w:rFonts w:asciiTheme="majorHAnsi" w:eastAsia="Times New Roman" w:hAnsiTheme="majorHAnsi" w:cs="Times New Roman"/>
            <w:sz w:val="20"/>
            <w:szCs w:val="20"/>
          </w:rPr>
          <w:t>f</w:t>
        </w:r>
        <w:r w:rsidRPr="00882FAE">
          <w:rPr>
            <w:rFonts w:asciiTheme="majorHAnsi" w:eastAsia="Times New Roman" w:hAnsiTheme="majorHAnsi" w:cs="Times New Roman"/>
            <w:spacing w:val="-3"/>
            <w:sz w:val="20"/>
            <w:szCs w:val="20"/>
          </w:rPr>
          <w:t xml:space="preserve"> </w:t>
        </w:r>
        <w:r w:rsidRPr="00882FAE">
          <w:rPr>
            <w:rFonts w:asciiTheme="majorHAnsi" w:eastAsia="Times New Roman" w:hAnsiTheme="majorHAnsi" w:cs="Times New Roman"/>
            <w:sz w:val="20"/>
            <w:szCs w:val="20"/>
          </w:rPr>
          <w:t>t</w:t>
        </w:r>
        <w:r w:rsidRPr="00882FAE">
          <w:rPr>
            <w:rFonts w:asciiTheme="majorHAnsi" w:eastAsia="Times New Roman" w:hAnsiTheme="majorHAnsi" w:cs="Times New Roman"/>
            <w:spacing w:val="-1"/>
            <w:sz w:val="20"/>
            <w:szCs w:val="20"/>
          </w:rPr>
          <w:t>h</w:t>
        </w:r>
        <w:r w:rsidRPr="00882FAE">
          <w:rPr>
            <w:rFonts w:asciiTheme="majorHAnsi" w:eastAsia="Times New Roman" w:hAnsiTheme="majorHAnsi" w:cs="Times New Roman"/>
            <w:sz w:val="20"/>
            <w:szCs w:val="20"/>
          </w:rPr>
          <w:t>e</w:t>
        </w:r>
        <w:r w:rsidRPr="00882FAE">
          <w:rPr>
            <w:rFonts w:asciiTheme="majorHAnsi" w:eastAsia="Times New Roman" w:hAnsiTheme="majorHAnsi" w:cs="Times New Roman"/>
            <w:spacing w:val="-1"/>
            <w:sz w:val="20"/>
            <w:szCs w:val="20"/>
          </w:rPr>
          <w:t xml:space="preserve"> </w:t>
        </w:r>
        <w:r w:rsidRPr="00882FAE">
          <w:rPr>
            <w:rFonts w:asciiTheme="majorHAnsi" w:eastAsia="Times New Roman" w:hAnsiTheme="majorHAnsi" w:cs="Times New Roman"/>
            <w:spacing w:val="1"/>
            <w:sz w:val="20"/>
            <w:szCs w:val="20"/>
          </w:rPr>
          <w:t>r</w:t>
        </w:r>
        <w:r w:rsidRPr="00882FAE">
          <w:rPr>
            <w:rFonts w:asciiTheme="majorHAnsi" w:eastAsia="Times New Roman" w:hAnsiTheme="majorHAnsi" w:cs="Times New Roman"/>
            <w:sz w:val="20"/>
            <w:szCs w:val="20"/>
          </w:rPr>
          <w:t>e</w:t>
        </w:r>
        <w:r w:rsidRPr="00882FAE">
          <w:rPr>
            <w:rFonts w:asciiTheme="majorHAnsi" w:eastAsia="Times New Roman" w:hAnsiTheme="majorHAnsi" w:cs="Times New Roman"/>
            <w:spacing w:val="-1"/>
            <w:sz w:val="20"/>
            <w:szCs w:val="20"/>
          </w:rPr>
          <w:t>v</w:t>
        </w:r>
        <w:r w:rsidRPr="00882FAE">
          <w:rPr>
            <w:rFonts w:asciiTheme="majorHAnsi" w:eastAsia="Times New Roman" w:hAnsiTheme="majorHAnsi" w:cs="Times New Roman"/>
            <w:spacing w:val="2"/>
            <w:sz w:val="20"/>
            <w:szCs w:val="20"/>
          </w:rPr>
          <w:t>i</w:t>
        </w:r>
        <w:r w:rsidRPr="00882FAE">
          <w:rPr>
            <w:rFonts w:asciiTheme="majorHAnsi" w:eastAsia="Times New Roman" w:hAnsiTheme="majorHAnsi" w:cs="Times New Roman"/>
            <w:spacing w:val="-1"/>
            <w:sz w:val="20"/>
            <w:szCs w:val="20"/>
          </w:rPr>
          <w:t>s</w:t>
        </w:r>
        <w:r w:rsidRPr="00882FAE">
          <w:rPr>
            <w:rFonts w:asciiTheme="majorHAnsi" w:eastAsia="Times New Roman" w:hAnsiTheme="majorHAnsi" w:cs="Times New Roman"/>
            <w:sz w:val="20"/>
            <w:szCs w:val="20"/>
          </w:rPr>
          <w:t>ed</w:t>
        </w:r>
        <w:r w:rsidRPr="00882FAE">
          <w:rPr>
            <w:rFonts w:asciiTheme="majorHAnsi" w:eastAsia="Times New Roman" w:hAnsiTheme="majorHAnsi" w:cs="Times New Roman"/>
            <w:spacing w:val="-4"/>
            <w:sz w:val="20"/>
            <w:szCs w:val="20"/>
          </w:rPr>
          <w:t xml:space="preserve"> </w:t>
        </w:r>
        <w:r w:rsidRPr="00882FAE">
          <w:rPr>
            <w:rFonts w:asciiTheme="majorHAnsi" w:eastAsia="Times New Roman" w:hAnsiTheme="majorHAnsi" w:cs="Times New Roman"/>
            <w:spacing w:val="1"/>
            <w:sz w:val="20"/>
            <w:szCs w:val="20"/>
          </w:rPr>
          <w:t>r</w:t>
        </w:r>
        <w:r w:rsidRPr="00882FAE">
          <w:rPr>
            <w:rFonts w:asciiTheme="majorHAnsi" w:eastAsia="Times New Roman" w:hAnsiTheme="majorHAnsi" w:cs="Times New Roman"/>
            <w:sz w:val="20"/>
            <w:szCs w:val="20"/>
          </w:rPr>
          <w:t>e</w:t>
        </w:r>
        <w:r w:rsidRPr="00882FAE">
          <w:rPr>
            <w:rFonts w:asciiTheme="majorHAnsi" w:eastAsia="Times New Roman" w:hAnsiTheme="majorHAnsi" w:cs="Times New Roman"/>
            <w:spacing w:val="-1"/>
            <w:sz w:val="20"/>
            <w:szCs w:val="20"/>
          </w:rPr>
          <w:t>gu</w:t>
        </w:r>
        <w:r w:rsidRPr="00882FAE">
          <w:rPr>
            <w:rFonts w:asciiTheme="majorHAnsi" w:eastAsia="Times New Roman" w:hAnsiTheme="majorHAnsi" w:cs="Times New Roman"/>
            <w:sz w:val="20"/>
            <w:szCs w:val="20"/>
          </w:rPr>
          <w:t>lat</w:t>
        </w:r>
        <w:r w:rsidRPr="00882FAE">
          <w:rPr>
            <w:rFonts w:asciiTheme="majorHAnsi" w:eastAsia="Times New Roman" w:hAnsiTheme="majorHAnsi" w:cs="Times New Roman"/>
            <w:spacing w:val="1"/>
            <w:sz w:val="20"/>
            <w:szCs w:val="20"/>
          </w:rPr>
          <w:t>o</w:t>
        </w:r>
        <w:r w:rsidRPr="00882FAE">
          <w:rPr>
            <w:rFonts w:asciiTheme="majorHAnsi" w:eastAsia="Times New Roman" w:hAnsiTheme="majorHAnsi" w:cs="Times New Roman"/>
            <w:spacing w:val="3"/>
            <w:sz w:val="20"/>
            <w:szCs w:val="20"/>
          </w:rPr>
          <w:t>r</w:t>
        </w:r>
        <w:r w:rsidRPr="00882FAE">
          <w:rPr>
            <w:rFonts w:asciiTheme="majorHAnsi" w:eastAsia="Times New Roman" w:hAnsiTheme="majorHAnsi" w:cs="Times New Roman"/>
            <w:sz w:val="20"/>
            <w:szCs w:val="20"/>
          </w:rPr>
          <w:t>y</w:t>
        </w:r>
        <w:r w:rsidRPr="00882FAE">
          <w:rPr>
            <w:rFonts w:asciiTheme="majorHAnsi" w:eastAsia="Times New Roman" w:hAnsiTheme="majorHAnsi" w:cs="Times New Roman"/>
            <w:spacing w:val="-11"/>
            <w:sz w:val="20"/>
            <w:szCs w:val="20"/>
          </w:rPr>
          <w:t xml:space="preserve"> </w:t>
        </w:r>
        <w:r w:rsidRPr="00882FAE">
          <w:rPr>
            <w:rFonts w:asciiTheme="majorHAnsi" w:eastAsia="Times New Roman" w:hAnsiTheme="majorHAnsi" w:cs="Times New Roman"/>
            <w:sz w:val="20"/>
            <w:szCs w:val="20"/>
          </w:rPr>
          <w:t>c</w:t>
        </w:r>
        <w:r w:rsidRPr="00882FAE">
          <w:rPr>
            <w:rFonts w:asciiTheme="majorHAnsi" w:eastAsia="Times New Roman" w:hAnsiTheme="majorHAnsi" w:cs="Times New Roman"/>
            <w:spacing w:val="1"/>
            <w:sz w:val="20"/>
            <w:szCs w:val="20"/>
          </w:rPr>
          <w:t>ap</w:t>
        </w:r>
        <w:r w:rsidRPr="00882FAE">
          <w:rPr>
            <w:rFonts w:asciiTheme="majorHAnsi" w:eastAsia="Times New Roman" w:hAnsiTheme="majorHAnsi" w:cs="Times New Roman"/>
            <w:sz w:val="20"/>
            <w:szCs w:val="20"/>
          </w:rPr>
          <w:t>ital</w:t>
        </w:r>
        <w:r w:rsidRPr="00882FAE">
          <w:rPr>
            <w:rFonts w:asciiTheme="majorHAnsi" w:eastAsia="Times New Roman" w:hAnsiTheme="majorHAnsi" w:cs="Times New Roman"/>
            <w:spacing w:val="-5"/>
            <w:sz w:val="20"/>
            <w:szCs w:val="20"/>
          </w:rPr>
          <w:t xml:space="preserve"> </w:t>
        </w:r>
        <w:r w:rsidRPr="00882FAE">
          <w:rPr>
            <w:rFonts w:asciiTheme="majorHAnsi" w:eastAsia="Times New Roman" w:hAnsiTheme="majorHAnsi" w:cs="Times New Roman"/>
            <w:spacing w:val="4"/>
            <w:sz w:val="20"/>
            <w:szCs w:val="20"/>
          </w:rPr>
          <w:t>r</w:t>
        </w:r>
        <w:r w:rsidRPr="00882FAE">
          <w:rPr>
            <w:rFonts w:asciiTheme="majorHAnsi" w:eastAsia="Times New Roman" w:hAnsiTheme="majorHAnsi" w:cs="Times New Roman"/>
            <w:spacing w:val="-1"/>
            <w:sz w:val="20"/>
            <w:szCs w:val="20"/>
          </w:rPr>
          <w:t>u</w:t>
        </w:r>
        <w:r w:rsidRPr="00882FAE">
          <w:rPr>
            <w:rFonts w:asciiTheme="majorHAnsi" w:eastAsia="Times New Roman" w:hAnsiTheme="majorHAnsi" w:cs="Times New Roman"/>
            <w:sz w:val="20"/>
            <w:szCs w:val="20"/>
          </w:rPr>
          <w:t>les.</w:t>
        </w:r>
      </w:ins>
    </w:p>
    <w:p w14:paraId="2303E1ED" w14:textId="77777777" w:rsidR="00C42320" w:rsidRDefault="00C42320" w:rsidP="007A665E">
      <w:pPr>
        <w:pStyle w:val="FootnoteText"/>
        <w:rPr>
          <w:ins w:id="1226" w:author="Osterhus, Brian" w:date="2013-09-12T20:43:00Z"/>
        </w:rPr>
      </w:pPr>
    </w:p>
  </w:footnote>
  <w:footnote w:id="6">
    <w:p w14:paraId="66FEF7A5" w14:textId="77777777" w:rsidR="00C42320" w:rsidRPr="000C45CF" w:rsidRDefault="00C42320" w:rsidP="007A665E">
      <w:pPr>
        <w:spacing w:before="52" w:after="0" w:line="266" w:lineRule="exact"/>
        <w:ind w:left="120" w:right="269"/>
        <w:rPr>
          <w:ins w:id="2106" w:author="Osterhus, Brian" w:date="2013-09-12T20:43:00Z"/>
          <w:rFonts w:asciiTheme="majorHAnsi" w:eastAsia="Calibri" w:hAnsiTheme="majorHAnsi" w:cs="Calibri"/>
        </w:rPr>
      </w:pPr>
      <w:ins w:id="2107" w:author="Osterhus, Brian" w:date="2013-09-12T20:43:00Z">
        <w:r>
          <w:rPr>
            <w:rStyle w:val="FootnoteReference"/>
          </w:rPr>
          <w:footnoteRef/>
        </w:r>
        <w:r>
          <w:t xml:space="preserve"> </w:t>
        </w:r>
        <w:r w:rsidRPr="000C45CF">
          <w:rPr>
            <w:rFonts w:asciiTheme="majorHAnsi" w:eastAsia="Calibri" w:hAnsiTheme="majorHAnsi" w:cs="Calibri"/>
            <w:spacing w:val="-1"/>
          </w:rPr>
          <w:t>N</w:t>
        </w:r>
        <w:r w:rsidRPr="000C45CF">
          <w:rPr>
            <w:rFonts w:asciiTheme="majorHAnsi" w:eastAsia="Calibri" w:hAnsiTheme="majorHAnsi" w:cs="Calibri"/>
            <w:spacing w:val="1"/>
          </w:rPr>
          <w:t>o</w:t>
        </w:r>
        <w:r w:rsidRPr="000C45CF">
          <w:rPr>
            <w:rFonts w:asciiTheme="majorHAnsi" w:eastAsia="Calibri" w:hAnsiTheme="majorHAnsi" w:cs="Calibri"/>
            <w:spacing w:val="-1"/>
          </w:rPr>
          <w:t>n</w:t>
        </w:r>
        <w:r w:rsidRPr="000C45CF">
          <w:rPr>
            <w:rFonts w:asciiTheme="majorHAnsi" w:eastAsia="Calibri" w:hAnsiTheme="majorHAnsi" w:cs="Calibri"/>
          </w:rPr>
          <w:t>-c</w:t>
        </w:r>
        <w:r w:rsidRPr="000C45CF">
          <w:rPr>
            <w:rFonts w:asciiTheme="majorHAnsi" w:eastAsia="Calibri" w:hAnsiTheme="majorHAnsi" w:cs="Calibri"/>
            <w:spacing w:val="-1"/>
          </w:rPr>
          <w:t>omm</w:t>
        </w:r>
        <w:r w:rsidRPr="000C45CF">
          <w:rPr>
            <w:rFonts w:asciiTheme="majorHAnsi" w:eastAsia="Calibri" w:hAnsiTheme="majorHAnsi" w:cs="Calibri"/>
            <w:spacing w:val="1"/>
          </w:rPr>
          <w:t>o</w:t>
        </w:r>
        <w:r w:rsidRPr="000C45CF">
          <w:rPr>
            <w:rFonts w:asciiTheme="majorHAnsi" w:eastAsia="Calibri" w:hAnsiTheme="majorHAnsi" w:cs="Calibri"/>
          </w:rPr>
          <w:t xml:space="preserve">n </w:t>
        </w:r>
        <w:r w:rsidRPr="000C45CF">
          <w:rPr>
            <w:rFonts w:asciiTheme="majorHAnsi" w:eastAsia="Calibri" w:hAnsiTheme="majorHAnsi" w:cs="Calibri"/>
            <w:spacing w:val="1"/>
          </w:rPr>
          <w:t>e</w:t>
        </w:r>
        <w:r w:rsidRPr="000C45CF">
          <w:rPr>
            <w:rFonts w:asciiTheme="majorHAnsi" w:eastAsia="Calibri" w:hAnsiTheme="majorHAnsi" w:cs="Calibri"/>
          </w:rPr>
          <w:t>l</w:t>
        </w:r>
        <w:r w:rsidRPr="000C45CF">
          <w:rPr>
            <w:rFonts w:asciiTheme="majorHAnsi" w:eastAsia="Calibri" w:hAnsiTheme="majorHAnsi" w:cs="Calibri"/>
            <w:spacing w:val="-2"/>
          </w:rPr>
          <w:t>e</w:t>
        </w:r>
        <w:r w:rsidRPr="000C45CF">
          <w:rPr>
            <w:rFonts w:asciiTheme="majorHAnsi" w:eastAsia="Calibri" w:hAnsiTheme="majorHAnsi" w:cs="Calibri"/>
            <w:spacing w:val="-1"/>
          </w:rPr>
          <w:t>m</w:t>
        </w:r>
        <w:r w:rsidRPr="000C45CF">
          <w:rPr>
            <w:rFonts w:asciiTheme="majorHAnsi" w:eastAsia="Calibri" w:hAnsiTheme="majorHAnsi" w:cs="Calibri"/>
            <w:spacing w:val="1"/>
          </w:rPr>
          <w:t>e</w:t>
        </w:r>
        <w:r w:rsidRPr="000C45CF">
          <w:rPr>
            <w:rFonts w:asciiTheme="majorHAnsi" w:eastAsia="Calibri" w:hAnsiTheme="majorHAnsi" w:cs="Calibri"/>
            <w:spacing w:val="-1"/>
          </w:rPr>
          <w:t>n</w:t>
        </w:r>
        <w:r w:rsidRPr="000C45CF">
          <w:rPr>
            <w:rFonts w:asciiTheme="majorHAnsi" w:eastAsia="Calibri" w:hAnsiTheme="majorHAnsi" w:cs="Calibri"/>
          </w:rPr>
          <w:t>ts</w:t>
        </w:r>
        <w:r w:rsidRPr="000C45CF">
          <w:rPr>
            <w:rFonts w:asciiTheme="majorHAnsi" w:eastAsia="Calibri" w:hAnsiTheme="majorHAnsi" w:cs="Calibri"/>
            <w:spacing w:val="1"/>
          </w:rPr>
          <w:t xml:space="preserve"> </w:t>
        </w:r>
        <w:r w:rsidRPr="000C45CF">
          <w:rPr>
            <w:rFonts w:asciiTheme="majorHAnsi" w:eastAsia="Calibri" w:hAnsiTheme="majorHAnsi" w:cs="Calibri"/>
          </w:rPr>
          <w:t>s</w:t>
        </w:r>
        <w:r w:rsidRPr="000C45CF">
          <w:rPr>
            <w:rFonts w:asciiTheme="majorHAnsi" w:eastAsia="Calibri" w:hAnsiTheme="majorHAnsi" w:cs="Calibri"/>
            <w:spacing w:val="-3"/>
          </w:rPr>
          <w:t>h</w:t>
        </w:r>
        <w:r w:rsidRPr="000C45CF">
          <w:rPr>
            <w:rFonts w:asciiTheme="majorHAnsi" w:eastAsia="Calibri" w:hAnsiTheme="majorHAnsi" w:cs="Calibri"/>
            <w:spacing w:val="1"/>
          </w:rPr>
          <w:t>o</w:t>
        </w:r>
        <w:r w:rsidRPr="000C45CF">
          <w:rPr>
            <w:rFonts w:asciiTheme="majorHAnsi" w:eastAsia="Calibri" w:hAnsiTheme="majorHAnsi" w:cs="Calibri"/>
            <w:spacing w:val="-1"/>
          </w:rPr>
          <w:t>u</w:t>
        </w:r>
        <w:r w:rsidRPr="000C45CF">
          <w:rPr>
            <w:rFonts w:asciiTheme="majorHAnsi" w:eastAsia="Calibri" w:hAnsiTheme="majorHAnsi" w:cs="Calibri"/>
          </w:rPr>
          <w:t>ld i</w:t>
        </w:r>
        <w:r w:rsidRPr="000C45CF">
          <w:rPr>
            <w:rFonts w:asciiTheme="majorHAnsi" w:eastAsia="Calibri" w:hAnsiTheme="majorHAnsi" w:cs="Calibri"/>
            <w:spacing w:val="-1"/>
          </w:rPr>
          <w:t>n</w:t>
        </w:r>
        <w:r w:rsidRPr="000C45CF">
          <w:rPr>
            <w:rFonts w:asciiTheme="majorHAnsi" w:eastAsia="Calibri" w:hAnsiTheme="majorHAnsi" w:cs="Calibri"/>
          </w:rPr>
          <w:t>cl</w:t>
        </w:r>
        <w:r w:rsidRPr="000C45CF">
          <w:rPr>
            <w:rFonts w:asciiTheme="majorHAnsi" w:eastAsia="Calibri" w:hAnsiTheme="majorHAnsi" w:cs="Calibri"/>
            <w:spacing w:val="-1"/>
          </w:rPr>
          <w:t>ud</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f</w:t>
        </w:r>
        <w:r w:rsidRPr="000C45CF">
          <w:rPr>
            <w:rFonts w:asciiTheme="majorHAnsi" w:eastAsia="Calibri" w:hAnsiTheme="majorHAnsi" w:cs="Calibri"/>
            <w:spacing w:val="1"/>
          </w:rPr>
          <w:t>o</w:t>
        </w:r>
        <w:r w:rsidRPr="000C45CF">
          <w:rPr>
            <w:rFonts w:asciiTheme="majorHAnsi" w:eastAsia="Calibri" w:hAnsiTheme="majorHAnsi" w:cs="Calibri"/>
          </w:rPr>
          <w:t>l</w:t>
        </w:r>
        <w:r w:rsidRPr="000C45CF">
          <w:rPr>
            <w:rFonts w:asciiTheme="majorHAnsi" w:eastAsia="Calibri" w:hAnsiTheme="majorHAnsi" w:cs="Calibri"/>
            <w:spacing w:val="-3"/>
          </w:rPr>
          <w:t>l</w:t>
        </w:r>
        <w:r w:rsidRPr="000C45CF">
          <w:rPr>
            <w:rFonts w:asciiTheme="majorHAnsi" w:eastAsia="Calibri" w:hAnsiTheme="majorHAnsi" w:cs="Calibri"/>
            <w:spacing w:val="1"/>
          </w:rPr>
          <w:t>o</w:t>
        </w:r>
        <w:r w:rsidRPr="000C45CF">
          <w:rPr>
            <w:rFonts w:asciiTheme="majorHAnsi" w:eastAsia="Calibri" w:hAnsiTheme="majorHAnsi" w:cs="Calibri"/>
          </w:rPr>
          <w:t>wi</w:t>
        </w:r>
        <w:r w:rsidRPr="000C45CF">
          <w:rPr>
            <w:rFonts w:asciiTheme="majorHAnsi" w:eastAsia="Calibri" w:hAnsiTheme="majorHAnsi" w:cs="Calibri"/>
            <w:spacing w:val="-1"/>
          </w:rPr>
          <w:t>n</w:t>
        </w:r>
        <w:r w:rsidRPr="000C45CF">
          <w:rPr>
            <w:rFonts w:asciiTheme="majorHAnsi" w:eastAsia="Calibri" w:hAnsiTheme="majorHAnsi" w:cs="Calibri"/>
          </w:rPr>
          <w:t xml:space="preserve">g </w:t>
        </w:r>
        <w:r w:rsidRPr="000C45CF">
          <w:rPr>
            <w:rFonts w:asciiTheme="majorHAnsi" w:eastAsia="Calibri" w:hAnsiTheme="majorHAnsi" w:cs="Calibri"/>
            <w:spacing w:val="-3"/>
          </w:rPr>
          <w:t>i</w:t>
        </w:r>
        <w:r w:rsidRPr="000C45CF">
          <w:rPr>
            <w:rFonts w:asciiTheme="majorHAnsi" w:eastAsia="Calibri" w:hAnsiTheme="majorHAnsi" w:cs="Calibri"/>
          </w:rPr>
          <w:t>t</w:t>
        </w:r>
        <w:r w:rsidRPr="000C45CF">
          <w:rPr>
            <w:rFonts w:asciiTheme="majorHAnsi" w:eastAsia="Calibri" w:hAnsiTheme="majorHAnsi" w:cs="Calibri"/>
            <w:spacing w:val="1"/>
          </w:rPr>
          <w:t>e</w:t>
        </w:r>
        <w:r w:rsidRPr="000C45CF">
          <w:rPr>
            <w:rFonts w:asciiTheme="majorHAnsi" w:eastAsia="Calibri" w:hAnsiTheme="majorHAnsi" w:cs="Calibri"/>
            <w:spacing w:val="-1"/>
          </w:rPr>
          <w:t>m</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rPr>
          <w:t>ca</w:t>
        </w:r>
        <w:r w:rsidRPr="000C45CF">
          <w:rPr>
            <w:rFonts w:asciiTheme="majorHAnsi" w:eastAsia="Calibri" w:hAnsiTheme="majorHAnsi" w:cs="Calibri"/>
            <w:spacing w:val="-1"/>
          </w:rPr>
          <w:t>p</w:t>
        </w:r>
        <w:r w:rsidRPr="000C45CF">
          <w:rPr>
            <w:rFonts w:asciiTheme="majorHAnsi" w:eastAsia="Calibri" w:hAnsiTheme="majorHAnsi" w:cs="Calibri"/>
          </w:rPr>
          <w:t>t</w:t>
        </w:r>
        <w:r w:rsidRPr="000C45CF">
          <w:rPr>
            <w:rFonts w:asciiTheme="majorHAnsi" w:eastAsia="Calibri" w:hAnsiTheme="majorHAnsi" w:cs="Calibri"/>
            <w:spacing w:val="-1"/>
          </w:rPr>
          <w:t>u</w:t>
        </w:r>
        <w:r w:rsidRPr="000C45CF">
          <w:rPr>
            <w:rFonts w:asciiTheme="majorHAnsi" w:eastAsia="Calibri" w:hAnsiTheme="majorHAnsi" w:cs="Calibri"/>
            <w:spacing w:val="-3"/>
          </w:rPr>
          <w:t>r</w:t>
        </w:r>
        <w:r w:rsidRPr="000C45CF">
          <w:rPr>
            <w:rFonts w:asciiTheme="majorHAnsi" w:eastAsia="Calibri" w:hAnsiTheme="majorHAnsi" w:cs="Calibri"/>
            <w:spacing w:val="1"/>
          </w:rPr>
          <w:t>e</w:t>
        </w:r>
        <w:r w:rsidRPr="000C45CF">
          <w:rPr>
            <w:rFonts w:asciiTheme="majorHAnsi" w:eastAsia="Calibri" w:hAnsiTheme="majorHAnsi" w:cs="Calibri"/>
          </w:rPr>
          <w:t>d in t</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Pr>
            <w:rFonts w:asciiTheme="majorHAnsi" w:eastAsia="Calibri" w:hAnsiTheme="majorHAnsi" w:cs="Calibri"/>
            <w:spacing w:val="-1"/>
          </w:rPr>
          <w:t xml:space="preserve">September 30, 2013 </w:t>
        </w:r>
        <w:r w:rsidRPr="000C45CF">
          <w:rPr>
            <w:rFonts w:asciiTheme="majorHAnsi" w:eastAsia="Calibri" w:hAnsiTheme="majorHAnsi" w:cs="Calibri"/>
            <w:spacing w:val="-1"/>
          </w:rPr>
          <w:t>F</w:t>
        </w:r>
        <w:r w:rsidRPr="000C45CF">
          <w:rPr>
            <w:rFonts w:asciiTheme="majorHAnsi" w:eastAsia="Calibri" w:hAnsiTheme="majorHAnsi" w:cs="Calibri"/>
          </w:rPr>
          <w:t>R</w:t>
        </w:r>
        <w:r w:rsidRPr="000C45CF">
          <w:rPr>
            <w:rFonts w:asciiTheme="majorHAnsi" w:eastAsia="Calibri" w:hAnsiTheme="majorHAnsi" w:cs="Calibri"/>
            <w:spacing w:val="1"/>
          </w:rPr>
          <w:t xml:space="preserve"> Y</w:t>
        </w:r>
        <w:r w:rsidRPr="000C45CF">
          <w:rPr>
            <w:rFonts w:asciiTheme="majorHAnsi" w:eastAsia="Calibri" w:hAnsiTheme="majorHAnsi" w:cs="Calibri"/>
            <w:spacing w:val="-3"/>
          </w:rPr>
          <w:t>-</w:t>
        </w:r>
        <w:r w:rsidRPr="000C45CF">
          <w:rPr>
            <w:rFonts w:asciiTheme="majorHAnsi" w:eastAsia="Calibri" w:hAnsiTheme="majorHAnsi" w:cs="Calibri"/>
            <w:spacing w:val="1"/>
          </w:rPr>
          <w:t>9</w:t>
        </w:r>
        <w:r w:rsidRPr="000C45CF">
          <w:rPr>
            <w:rFonts w:asciiTheme="majorHAnsi" w:eastAsia="Calibri" w:hAnsiTheme="majorHAnsi" w:cs="Calibri"/>
          </w:rPr>
          <w:t>C:</w:t>
        </w:r>
        <w:r w:rsidRPr="000C45CF">
          <w:rPr>
            <w:rFonts w:asciiTheme="majorHAnsi" w:eastAsia="Calibri" w:hAnsiTheme="majorHAnsi" w:cs="Calibri"/>
            <w:spacing w:val="2"/>
          </w:rPr>
          <w:t xml:space="preserve"> </w:t>
        </w:r>
        <w:r w:rsidRPr="000C45CF">
          <w:rPr>
            <w:rFonts w:asciiTheme="majorHAnsi" w:eastAsia="Calibri" w:hAnsiTheme="majorHAnsi" w:cs="Calibri"/>
            <w:spacing w:val="-3"/>
          </w:rPr>
          <w:t>S</w:t>
        </w:r>
        <w:r w:rsidRPr="000C45CF">
          <w:rPr>
            <w:rFonts w:asciiTheme="majorHAnsi" w:eastAsia="Calibri" w:hAnsiTheme="majorHAnsi" w:cs="Calibri"/>
          </w:rPr>
          <w:t>c</w:t>
        </w:r>
        <w:r w:rsidRPr="000C45CF">
          <w:rPr>
            <w:rFonts w:asciiTheme="majorHAnsi" w:eastAsia="Calibri" w:hAnsiTheme="majorHAnsi" w:cs="Calibri"/>
            <w:spacing w:val="-1"/>
          </w:rPr>
          <w:t>h</w:t>
        </w:r>
        <w:r w:rsidRPr="000C45CF">
          <w:rPr>
            <w:rFonts w:asciiTheme="majorHAnsi" w:eastAsia="Calibri" w:hAnsiTheme="majorHAnsi" w:cs="Calibri"/>
            <w:spacing w:val="1"/>
          </w:rPr>
          <w:t>e</w:t>
        </w:r>
        <w:r w:rsidRPr="000C45CF">
          <w:rPr>
            <w:rFonts w:asciiTheme="majorHAnsi" w:eastAsia="Calibri" w:hAnsiTheme="majorHAnsi" w:cs="Calibri"/>
            <w:spacing w:val="-1"/>
          </w:rPr>
          <w:t>du</w:t>
        </w:r>
        <w:r w:rsidRPr="000C45CF">
          <w:rPr>
            <w:rFonts w:asciiTheme="majorHAnsi" w:eastAsia="Calibri" w:hAnsiTheme="majorHAnsi" w:cs="Calibri"/>
          </w:rPr>
          <w:t>le</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H</w:t>
        </w:r>
        <w:r w:rsidRPr="000C45CF">
          <w:rPr>
            <w:rFonts w:asciiTheme="majorHAnsi" w:eastAsia="Calibri" w:hAnsiTheme="majorHAnsi" w:cs="Calibri"/>
          </w:rPr>
          <w:t>C,</w:t>
        </w:r>
        <w:r w:rsidRPr="000C45CF">
          <w:rPr>
            <w:rFonts w:asciiTheme="majorHAnsi" w:eastAsia="Calibri" w:hAnsiTheme="majorHAnsi" w:cs="Calibri"/>
            <w:spacing w:val="1"/>
          </w:rPr>
          <w:t xml:space="preserve"> </w:t>
        </w:r>
        <w:r w:rsidRPr="000C45CF">
          <w:rPr>
            <w:rFonts w:asciiTheme="majorHAnsi" w:eastAsia="Calibri" w:hAnsiTheme="majorHAnsi" w:cs="Calibri"/>
          </w:rPr>
          <w:t>li</w:t>
        </w:r>
        <w:r w:rsidRPr="000C45CF">
          <w:rPr>
            <w:rFonts w:asciiTheme="majorHAnsi" w:eastAsia="Calibri" w:hAnsiTheme="majorHAnsi" w:cs="Calibri"/>
            <w:spacing w:val="-3"/>
          </w:rPr>
          <w:t>n</w:t>
        </w:r>
        <w:r w:rsidRPr="000C45CF">
          <w:rPr>
            <w:rFonts w:asciiTheme="majorHAnsi" w:eastAsia="Calibri" w:hAnsiTheme="majorHAnsi" w:cs="Calibri"/>
          </w:rPr>
          <w:t>e item</w:t>
        </w:r>
        <w:r w:rsidRPr="000C45CF">
          <w:rPr>
            <w:rFonts w:asciiTheme="majorHAnsi" w:eastAsia="Calibri" w:hAnsiTheme="majorHAnsi" w:cs="Calibri"/>
            <w:spacing w:val="-1"/>
          </w:rPr>
          <w:t xml:space="preserve"> </w:t>
        </w:r>
        <w:r w:rsidRPr="000C45CF">
          <w:rPr>
            <w:rFonts w:asciiTheme="majorHAnsi" w:eastAsia="Calibri" w:hAnsiTheme="majorHAnsi" w:cs="Calibri"/>
            <w:spacing w:val="-2"/>
          </w:rPr>
          <w:t>2</w:t>
        </w:r>
        <w:r w:rsidRPr="000C45CF">
          <w:rPr>
            <w:rFonts w:asciiTheme="majorHAnsi" w:eastAsia="Calibri" w:hAnsiTheme="majorHAnsi" w:cs="Calibri"/>
          </w:rPr>
          <w:t>3</w:t>
        </w:r>
        <w:r w:rsidRPr="000C45CF">
          <w:rPr>
            <w:rFonts w:asciiTheme="majorHAnsi" w:eastAsia="Calibri" w:hAnsiTheme="majorHAnsi" w:cs="Calibri"/>
            <w:spacing w:val="2"/>
          </w:rPr>
          <w:t xml:space="preserve"> </w:t>
        </w:r>
        <w:r w:rsidRPr="000C45CF">
          <w:rPr>
            <w:rFonts w:asciiTheme="majorHAnsi" w:eastAsia="Calibri" w:hAnsiTheme="majorHAnsi" w:cs="Calibri"/>
            <w:spacing w:val="-1"/>
          </w:rPr>
          <w:t>n</w:t>
        </w:r>
        <w:r w:rsidRPr="000C45CF">
          <w:rPr>
            <w:rFonts w:asciiTheme="majorHAnsi" w:eastAsia="Calibri" w:hAnsiTheme="majorHAnsi" w:cs="Calibri"/>
            <w:spacing w:val="-2"/>
          </w:rPr>
          <w:t>e</w:t>
        </w:r>
        <w:r w:rsidRPr="000C45CF">
          <w:rPr>
            <w:rFonts w:asciiTheme="majorHAnsi" w:eastAsia="Calibri" w:hAnsiTheme="majorHAnsi" w:cs="Calibri"/>
          </w:rPr>
          <w:t>t</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o</w:t>
        </w:r>
        <w:r w:rsidRPr="000C45CF">
          <w:rPr>
            <w:rFonts w:asciiTheme="majorHAnsi" w:eastAsia="Calibri" w:hAnsiTheme="majorHAnsi" w:cs="Calibri"/>
          </w:rPr>
          <w:t xml:space="preserve">f </w:t>
        </w:r>
        <w:r w:rsidRPr="000C45CF">
          <w:rPr>
            <w:rFonts w:asciiTheme="majorHAnsi" w:eastAsia="Calibri" w:hAnsiTheme="majorHAnsi" w:cs="Calibri"/>
            <w:spacing w:val="-1"/>
          </w:rPr>
          <w:t>S</w:t>
        </w:r>
        <w:r w:rsidRPr="000C45CF">
          <w:rPr>
            <w:rFonts w:asciiTheme="majorHAnsi" w:eastAsia="Calibri" w:hAnsiTheme="majorHAnsi" w:cs="Calibri"/>
          </w:rPr>
          <w:t>c</w:t>
        </w:r>
        <w:r w:rsidRPr="000C45CF">
          <w:rPr>
            <w:rFonts w:asciiTheme="majorHAnsi" w:eastAsia="Calibri" w:hAnsiTheme="majorHAnsi" w:cs="Calibri"/>
            <w:spacing w:val="-1"/>
          </w:rPr>
          <w:t>h</w:t>
        </w:r>
        <w:r w:rsidRPr="000C45CF">
          <w:rPr>
            <w:rFonts w:asciiTheme="majorHAnsi" w:eastAsia="Calibri" w:hAnsiTheme="majorHAnsi" w:cs="Calibri"/>
          </w:rPr>
          <w:t>e</w:t>
        </w:r>
        <w:r w:rsidRPr="000C45CF">
          <w:rPr>
            <w:rFonts w:asciiTheme="majorHAnsi" w:eastAsia="Calibri" w:hAnsiTheme="majorHAnsi" w:cs="Calibri"/>
            <w:spacing w:val="-1"/>
          </w:rPr>
          <w:t>du</w:t>
        </w:r>
        <w:r w:rsidRPr="000C45CF">
          <w:rPr>
            <w:rFonts w:asciiTheme="majorHAnsi" w:eastAsia="Calibri" w:hAnsiTheme="majorHAnsi" w:cs="Calibri"/>
          </w:rPr>
          <w:t>le</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H</w:t>
        </w:r>
        <w:r w:rsidRPr="000C45CF">
          <w:rPr>
            <w:rFonts w:asciiTheme="majorHAnsi" w:eastAsia="Calibri" w:hAnsiTheme="majorHAnsi" w:cs="Calibri"/>
            <w:spacing w:val="-2"/>
          </w:rPr>
          <w:t>C</w:t>
        </w:r>
        <w:r w:rsidRPr="000C45CF">
          <w:rPr>
            <w:rFonts w:asciiTheme="majorHAnsi" w:eastAsia="Calibri" w:hAnsiTheme="majorHAnsi" w:cs="Calibri"/>
          </w:rPr>
          <w:t>-R,</w:t>
        </w:r>
        <w:r w:rsidRPr="000C45CF">
          <w:rPr>
            <w:rFonts w:asciiTheme="majorHAnsi" w:eastAsia="Calibri" w:hAnsiTheme="majorHAnsi" w:cs="Calibri"/>
            <w:spacing w:val="1"/>
          </w:rPr>
          <w:t xml:space="preserve"> </w:t>
        </w:r>
        <w:r w:rsidRPr="000C45CF">
          <w:rPr>
            <w:rFonts w:asciiTheme="majorHAnsi" w:eastAsia="Calibri" w:hAnsiTheme="majorHAnsi" w:cs="Calibri"/>
          </w:rPr>
          <w:t>li</w:t>
        </w:r>
        <w:r w:rsidRPr="000C45CF">
          <w:rPr>
            <w:rFonts w:asciiTheme="majorHAnsi" w:eastAsia="Calibri" w:hAnsiTheme="majorHAnsi" w:cs="Calibri"/>
            <w:spacing w:val="-1"/>
          </w:rPr>
          <w:t>n</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i</w:t>
        </w:r>
        <w:r w:rsidRPr="000C45CF">
          <w:rPr>
            <w:rFonts w:asciiTheme="majorHAnsi" w:eastAsia="Calibri" w:hAnsiTheme="majorHAnsi" w:cs="Calibri"/>
            <w:spacing w:val="-2"/>
          </w:rPr>
          <w:t>t</w:t>
        </w:r>
        <w:r w:rsidRPr="000C45CF">
          <w:rPr>
            <w:rFonts w:asciiTheme="majorHAnsi" w:eastAsia="Calibri" w:hAnsiTheme="majorHAnsi" w:cs="Calibri"/>
            <w:spacing w:val="1"/>
          </w:rPr>
          <w:t>e</w:t>
        </w:r>
        <w:r w:rsidRPr="000C45CF">
          <w:rPr>
            <w:rFonts w:asciiTheme="majorHAnsi" w:eastAsia="Calibri" w:hAnsiTheme="majorHAnsi" w:cs="Calibri"/>
          </w:rPr>
          <w:t>m</w:t>
        </w:r>
        <w:r w:rsidRPr="000C45CF">
          <w:rPr>
            <w:rFonts w:asciiTheme="majorHAnsi" w:eastAsia="Calibri" w:hAnsiTheme="majorHAnsi" w:cs="Calibri"/>
            <w:spacing w:val="-1"/>
          </w:rPr>
          <w:t xml:space="preserve"> </w:t>
        </w:r>
        <w:r w:rsidRPr="000C45CF">
          <w:rPr>
            <w:rFonts w:asciiTheme="majorHAnsi" w:eastAsia="Calibri" w:hAnsiTheme="majorHAnsi" w:cs="Calibri"/>
            <w:spacing w:val="-2"/>
          </w:rPr>
          <w:t>5</w:t>
        </w:r>
        <w:r w:rsidRPr="000C45CF">
          <w:rPr>
            <w:rFonts w:asciiTheme="majorHAnsi" w:eastAsia="Calibri" w:hAnsiTheme="majorHAnsi" w:cs="Calibri"/>
          </w:rPr>
          <w:t>;</w:t>
        </w:r>
        <w:r w:rsidRPr="000C45CF">
          <w:rPr>
            <w:rFonts w:asciiTheme="majorHAnsi" w:eastAsia="Calibri" w:hAnsiTheme="majorHAnsi" w:cs="Calibri"/>
            <w:spacing w:val="2"/>
          </w:rPr>
          <w:t xml:space="preserve"> </w:t>
        </w:r>
        <w:r w:rsidRPr="000C45CF">
          <w:rPr>
            <w:rFonts w:asciiTheme="majorHAnsi" w:eastAsia="Calibri" w:hAnsiTheme="majorHAnsi" w:cs="Calibri"/>
          </w:rPr>
          <w:t>a</w:t>
        </w:r>
        <w:r w:rsidRPr="000C45CF">
          <w:rPr>
            <w:rFonts w:asciiTheme="majorHAnsi" w:eastAsia="Calibri" w:hAnsiTheme="majorHAnsi" w:cs="Calibri"/>
            <w:spacing w:val="-1"/>
          </w:rPr>
          <w:t>n</w:t>
        </w:r>
        <w:r w:rsidRPr="000C45CF">
          <w:rPr>
            <w:rFonts w:asciiTheme="majorHAnsi" w:eastAsia="Calibri" w:hAnsiTheme="majorHAnsi" w:cs="Calibri"/>
          </w:rPr>
          <w:t xml:space="preserve">d </w:t>
        </w:r>
        <w:r w:rsidRPr="000C45CF">
          <w:rPr>
            <w:rFonts w:asciiTheme="majorHAnsi" w:eastAsia="Calibri" w:hAnsiTheme="majorHAnsi" w:cs="Calibri"/>
            <w:spacing w:val="-1"/>
          </w:rPr>
          <w:t>S</w:t>
        </w:r>
        <w:r w:rsidRPr="000C45CF">
          <w:rPr>
            <w:rFonts w:asciiTheme="majorHAnsi" w:eastAsia="Calibri" w:hAnsiTheme="majorHAnsi" w:cs="Calibri"/>
          </w:rPr>
          <w:t>c</w:t>
        </w:r>
        <w:r w:rsidRPr="000C45CF">
          <w:rPr>
            <w:rFonts w:asciiTheme="majorHAnsi" w:eastAsia="Calibri" w:hAnsiTheme="majorHAnsi" w:cs="Calibri"/>
            <w:spacing w:val="-1"/>
          </w:rPr>
          <w:t>h</w:t>
        </w:r>
        <w:r w:rsidRPr="000C45CF">
          <w:rPr>
            <w:rFonts w:asciiTheme="majorHAnsi" w:eastAsia="Calibri" w:hAnsiTheme="majorHAnsi" w:cs="Calibri"/>
            <w:spacing w:val="1"/>
          </w:rPr>
          <w:t>e</w:t>
        </w:r>
        <w:r w:rsidRPr="000C45CF">
          <w:rPr>
            <w:rFonts w:asciiTheme="majorHAnsi" w:eastAsia="Calibri" w:hAnsiTheme="majorHAnsi" w:cs="Calibri"/>
            <w:spacing w:val="-1"/>
          </w:rPr>
          <w:t>du</w:t>
        </w:r>
        <w:r w:rsidRPr="000C45CF">
          <w:rPr>
            <w:rFonts w:asciiTheme="majorHAnsi" w:eastAsia="Calibri" w:hAnsiTheme="majorHAnsi" w:cs="Calibri"/>
            <w:spacing w:val="-3"/>
          </w:rPr>
          <w:t>l</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H</w:t>
        </w:r>
        <w:r w:rsidRPr="000C45CF">
          <w:rPr>
            <w:rFonts w:asciiTheme="majorHAnsi" w:eastAsia="Calibri" w:hAnsiTheme="majorHAnsi" w:cs="Calibri"/>
          </w:rPr>
          <w:t>C-R,</w:t>
        </w:r>
        <w:r w:rsidRPr="000C45CF">
          <w:rPr>
            <w:rFonts w:asciiTheme="majorHAnsi" w:eastAsia="Calibri" w:hAnsiTheme="majorHAnsi" w:cs="Calibri"/>
            <w:spacing w:val="1"/>
          </w:rPr>
          <w:t xml:space="preserve"> </w:t>
        </w:r>
        <w:r w:rsidRPr="000C45CF">
          <w:rPr>
            <w:rFonts w:asciiTheme="majorHAnsi" w:eastAsia="Calibri" w:hAnsiTheme="majorHAnsi" w:cs="Calibri"/>
          </w:rPr>
          <w:t>li</w:t>
        </w:r>
        <w:r w:rsidRPr="000C45CF">
          <w:rPr>
            <w:rFonts w:asciiTheme="majorHAnsi" w:eastAsia="Calibri" w:hAnsiTheme="majorHAnsi" w:cs="Calibri"/>
            <w:spacing w:val="-1"/>
          </w:rPr>
          <w:t>n</w:t>
        </w:r>
        <w:r w:rsidRPr="000C45CF">
          <w:rPr>
            <w:rFonts w:asciiTheme="majorHAnsi" w:eastAsia="Calibri" w:hAnsiTheme="majorHAnsi" w:cs="Calibri"/>
          </w:rPr>
          <w:t>e</w:t>
        </w:r>
        <w:r w:rsidRPr="000C45CF">
          <w:rPr>
            <w:rFonts w:asciiTheme="majorHAnsi" w:eastAsia="Calibri" w:hAnsiTheme="majorHAnsi" w:cs="Calibri"/>
            <w:spacing w:val="-1"/>
          </w:rPr>
          <w:t xml:space="preserve"> </w:t>
        </w:r>
        <w:r w:rsidRPr="000C45CF">
          <w:rPr>
            <w:rFonts w:asciiTheme="majorHAnsi" w:eastAsia="Calibri" w:hAnsiTheme="majorHAnsi" w:cs="Calibri"/>
          </w:rPr>
          <w:t>it</w:t>
        </w:r>
        <w:r w:rsidRPr="000C45CF">
          <w:rPr>
            <w:rFonts w:asciiTheme="majorHAnsi" w:eastAsia="Calibri" w:hAnsiTheme="majorHAnsi" w:cs="Calibri"/>
            <w:spacing w:val="-2"/>
          </w:rPr>
          <w:t>e</w:t>
        </w:r>
        <w:r w:rsidRPr="000C45CF">
          <w:rPr>
            <w:rFonts w:asciiTheme="majorHAnsi" w:eastAsia="Calibri" w:hAnsiTheme="majorHAnsi" w:cs="Calibri"/>
            <w:spacing w:val="1"/>
          </w:rPr>
          <w:t>m</w:t>
        </w:r>
        <w:r w:rsidRPr="000C45CF">
          <w:rPr>
            <w:rFonts w:asciiTheme="majorHAnsi" w:eastAsia="Calibri" w:hAnsiTheme="majorHAnsi" w:cs="Calibri"/>
          </w:rPr>
          <w:t>s</w:t>
        </w:r>
        <w:r w:rsidRPr="000C45CF">
          <w:rPr>
            <w:rFonts w:asciiTheme="majorHAnsi" w:eastAsia="Calibri" w:hAnsiTheme="majorHAnsi" w:cs="Calibri"/>
            <w:spacing w:val="-1"/>
          </w:rPr>
          <w:t xml:space="preserve"> </w:t>
        </w:r>
        <w:r w:rsidRPr="000C45CF">
          <w:rPr>
            <w:rFonts w:asciiTheme="majorHAnsi" w:eastAsia="Calibri" w:hAnsiTheme="majorHAnsi" w:cs="Calibri"/>
            <w:spacing w:val="1"/>
          </w:rPr>
          <w:t>6</w:t>
        </w:r>
        <w:r w:rsidRPr="000C45CF">
          <w:rPr>
            <w:rFonts w:asciiTheme="majorHAnsi" w:eastAsia="Calibri" w:hAnsiTheme="majorHAnsi" w:cs="Calibri"/>
          </w:rPr>
          <w:t>a,</w:t>
        </w:r>
        <w:r w:rsidRPr="000C45CF">
          <w:rPr>
            <w:rFonts w:asciiTheme="majorHAnsi" w:eastAsia="Calibri" w:hAnsiTheme="majorHAnsi" w:cs="Calibri"/>
            <w:spacing w:val="-2"/>
          </w:rPr>
          <w:t xml:space="preserve"> </w:t>
        </w:r>
        <w:r w:rsidRPr="000C45CF">
          <w:rPr>
            <w:rFonts w:asciiTheme="majorHAnsi" w:eastAsia="Calibri" w:hAnsiTheme="majorHAnsi" w:cs="Calibri"/>
            <w:spacing w:val="1"/>
          </w:rPr>
          <w:t>6</w:t>
        </w:r>
        <w:r w:rsidRPr="000C45CF">
          <w:rPr>
            <w:rFonts w:asciiTheme="majorHAnsi" w:eastAsia="Calibri" w:hAnsiTheme="majorHAnsi" w:cs="Calibri"/>
            <w:spacing w:val="-1"/>
          </w:rPr>
          <w:t>b</w:t>
        </w:r>
        <w:r w:rsidRPr="000C45CF">
          <w:rPr>
            <w:rFonts w:asciiTheme="majorHAnsi" w:eastAsia="Calibri" w:hAnsiTheme="majorHAnsi" w:cs="Calibri"/>
          </w:rPr>
          <w:t>,</w:t>
        </w:r>
        <w:r w:rsidRPr="000C45CF">
          <w:rPr>
            <w:rFonts w:asciiTheme="majorHAnsi" w:eastAsia="Calibri" w:hAnsiTheme="majorHAnsi" w:cs="Calibri"/>
            <w:spacing w:val="1"/>
          </w:rPr>
          <w:t xml:space="preserve"> </w:t>
        </w:r>
        <w:r w:rsidRPr="000C45CF">
          <w:rPr>
            <w:rFonts w:asciiTheme="majorHAnsi" w:eastAsia="Calibri" w:hAnsiTheme="majorHAnsi" w:cs="Calibri"/>
            <w:spacing w:val="-3"/>
          </w:rPr>
          <w:t>a</w:t>
        </w:r>
        <w:r w:rsidRPr="000C45CF">
          <w:rPr>
            <w:rFonts w:asciiTheme="majorHAnsi" w:eastAsia="Calibri" w:hAnsiTheme="majorHAnsi" w:cs="Calibri"/>
            <w:spacing w:val="-1"/>
          </w:rPr>
          <w:t>n</w:t>
        </w:r>
        <w:r w:rsidRPr="000C45CF">
          <w:rPr>
            <w:rFonts w:asciiTheme="majorHAnsi" w:eastAsia="Calibri" w:hAnsiTheme="majorHAnsi" w:cs="Calibri"/>
          </w:rPr>
          <w:t xml:space="preserve">d </w:t>
        </w:r>
        <w:r w:rsidRPr="000C45CF">
          <w:rPr>
            <w:rFonts w:asciiTheme="majorHAnsi" w:eastAsia="Calibri" w:hAnsiTheme="majorHAnsi" w:cs="Calibri"/>
            <w:spacing w:val="1"/>
          </w:rPr>
          <w:t>6</w:t>
        </w:r>
        <w:r w:rsidRPr="000C45CF">
          <w:rPr>
            <w:rFonts w:asciiTheme="majorHAnsi" w:eastAsia="Calibri" w:hAnsiTheme="majorHAnsi" w:cs="Calibri"/>
          </w:rPr>
          <w:t>c.</w:t>
        </w:r>
      </w:ins>
    </w:p>
    <w:p w14:paraId="5E6F57C5" w14:textId="77777777" w:rsidR="00C42320" w:rsidRDefault="00C42320" w:rsidP="007A665E">
      <w:pPr>
        <w:pStyle w:val="FootnoteText"/>
        <w:rPr>
          <w:ins w:id="2108" w:author="Osterhus, Brian" w:date="2013-09-12T20:43:00Z"/>
        </w:rPr>
      </w:pPr>
    </w:p>
  </w:footnote>
  <w:footnote w:id="7">
    <w:p w14:paraId="398EDDBA" w14:textId="77777777" w:rsidR="00C42320" w:rsidRDefault="00C42320" w:rsidP="009A2CF3">
      <w:pPr>
        <w:pStyle w:val="FootnoteText"/>
      </w:pPr>
      <w:r>
        <w:rPr>
          <w:rStyle w:val="FootnoteReference"/>
        </w:rPr>
        <w:footnoteRef/>
      </w:r>
      <w:r>
        <w:t xml:space="preserve"> </w:t>
      </w:r>
      <w:r w:rsidRPr="00236404">
        <w:rPr>
          <w:rFonts w:ascii="Times New Roman" w:eastAsia="Calibri" w:hAnsi="Times New Roman" w:cs="Times New Roman"/>
        </w:rPr>
        <w:t>A</w:t>
      </w:r>
      <w:r w:rsidRPr="00236404">
        <w:rPr>
          <w:rFonts w:ascii="Times New Roman" w:eastAsia="Calibri" w:hAnsi="Times New Roman" w:cs="Times New Roman"/>
          <w:spacing w:val="-1"/>
        </w:rPr>
        <w:t>v</w:t>
      </w:r>
      <w:r w:rsidRPr="00236404">
        <w:rPr>
          <w:rFonts w:ascii="Times New Roman" w:eastAsia="Calibri" w:hAnsi="Times New Roman" w:cs="Times New Roman"/>
          <w:spacing w:val="1"/>
        </w:rPr>
        <w:t>a</w:t>
      </w:r>
      <w:r w:rsidRPr="00236404">
        <w:rPr>
          <w:rFonts w:ascii="Times New Roman" w:eastAsia="Calibri" w:hAnsi="Times New Roman" w:cs="Times New Roman"/>
        </w:rPr>
        <w:t>il</w:t>
      </w:r>
      <w:r w:rsidRPr="00236404">
        <w:rPr>
          <w:rFonts w:ascii="Times New Roman" w:eastAsia="Calibri" w:hAnsi="Times New Roman" w:cs="Times New Roman"/>
          <w:spacing w:val="1"/>
        </w:rPr>
        <w:t>ab</w:t>
      </w:r>
      <w:r w:rsidRPr="00236404">
        <w:rPr>
          <w:rFonts w:ascii="Times New Roman" w:eastAsia="Calibri" w:hAnsi="Times New Roman" w:cs="Times New Roman"/>
        </w:rPr>
        <w:t>le</w:t>
      </w:r>
      <w:r w:rsidRPr="00236404">
        <w:rPr>
          <w:rFonts w:ascii="Times New Roman" w:eastAsia="Calibri" w:hAnsi="Times New Roman" w:cs="Times New Roman"/>
          <w:spacing w:val="-7"/>
        </w:rPr>
        <w:t xml:space="preserve"> </w:t>
      </w:r>
      <w:r w:rsidRPr="00236404">
        <w:rPr>
          <w:rFonts w:ascii="Times New Roman" w:eastAsia="Calibri" w:hAnsi="Times New Roman" w:cs="Times New Roman"/>
          <w:spacing w:val="1"/>
        </w:rPr>
        <w:t>a</w:t>
      </w:r>
      <w:r w:rsidRPr="00236404">
        <w:rPr>
          <w:rFonts w:ascii="Times New Roman" w:eastAsia="Calibri" w:hAnsi="Times New Roman" w:cs="Times New Roman"/>
        </w:rPr>
        <w:t>t</w:t>
      </w:r>
      <w:r w:rsidRPr="00236404">
        <w:rPr>
          <w:rFonts w:ascii="Times New Roman" w:eastAsia="Calibri" w:hAnsi="Times New Roman" w:cs="Times New Roman"/>
          <w:spacing w:val="-1"/>
        </w:rPr>
        <w:t xml:space="preserve"> </w:t>
      </w:r>
      <w:hyperlink r:id="rId2">
        <w:r w:rsidRPr="00236404">
          <w:rPr>
            <w:rFonts w:ascii="Times New Roman" w:eastAsia="Calibri" w:hAnsi="Times New Roman" w:cs="Times New Roman"/>
            <w:spacing w:val="1"/>
          </w:rPr>
          <w:t>h</w:t>
        </w:r>
        <w:r w:rsidRPr="00236404">
          <w:rPr>
            <w:rFonts w:ascii="Times New Roman" w:eastAsia="Calibri" w:hAnsi="Times New Roman" w:cs="Times New Roman"/>
          </w:rPr>
          <w:t>tt</w:t>
        </w:r>
        <w:r w:rsidRPr="00236404">
          <w:rPr>
            <w:rFonts w:ascii="Times New Roman" w:eastAsia="Calibri" w:hAnsi="Times New Roman" w:cs="Times New Roman"/>
            <w:spacing w:val="1"/>
          </w:rPr>
          <w:t>p</w:t>
        </w:r>
        <w:r w:rsidRPr="00236404">
          <w:rPr>
            <w:rFonts w:ascii="Times New Roman" w:eastAsia="Calibri" w:hAnsi="Times New Roman" w:cs="Times New Roman"/>
            <w:spacing w:val="-1"/>
          </w:rPr>
          <w:t>:</w:t>
        </w:r>
        <w:r w:rsidRPr="00236404">
          <w:rPr>
            <w:rFonts w:ascii="Times New Roman" w:eastAsia="Calibri" w:hAnsi="Times New Roman" w:cs="Times New Roman"/>
          </w:rPr>
          <w:t>//</w:t>
        </w:r>
        <w:r w:rsidRPr="00236404">
          <w:rPr>
            <w:rFonts w:ascii="Times New Roman" w:eastAsia="Calibri" w:hAnsi="Times New Roman" w:cs="Times New Roman"/>
            <w:spacing w:val="2"/>
          </w:rPr>
          <w:t>w</w:t>
        </w:r>
        <w:r w:rsidRPr="00236404">
          <w:rPr>
            <w:rFonts w:ascii="Times New Roman" w:eastAsia="Calibri" w:hAnsi="Times New Roman" w:cs="Times New Roman"/>
            <w:spacing w:val="-1"/>
          </w:rPr>
          <w:t>w</w:t>
        </w:r>
        <w:r w:rsidRPr="00236404">
          <w:rPr>
            <w:rFonts w:ascii="Times New Roman" w:eastAsia="Calibri" w:hAnsi="Times New Roman" w:cs="Times New Roman"/>
            <w:spacing w:val="2"/>
          </w:rPr>
          <w:t>w</w:t>
        </w:r>
        <w:r w:rsidRPr="00236404">
          <w:rPr>
            <w:rFonts w:ascii="Times New Roman" w:eastAsia="Calibri" w:hAnsi="Times New Roman" w:cs="Times New Roman"/>
          </w:rPr>
          <w:t>.</w:t>
        </w:r>
        <w:r w:rsidRPr="00236404">
          <w:rPr>
            <w:rFonts w:ascii="Times New Roman" w:eastAsia="Calibri" w:hAnsi="Times New Roman" w:cs="Times New Roman"/>
            <w:spacing w:val="1"/>
          </w:rPr>
          <w:t>b</w:t>
        </w:r>
        <w:r w:rsidRPr="00236404">
          <w:rPr>
            <w:rFonts w:ascii="Times New Roman" w:eastAsia="Calibri" w:hAnsi="Times New Roman" w:cs="Times New Roman"/>
          </w:rPr>
          <w:t>i</w:t>
        </w:r>
        <w:r w:rsidRPr="00236404">
          <w:rPr>
            <w:rFonts w:ascii="Times New Roman" w:eastAsia="Calibri" w:hAnsi="Times New Roman" w:cs="Times New Roman"/>
            <w:spacing w:val="-1"/>
          </w:rPr>
          <w:t>s</w:t>
        </w:r>
        <w:r w:rsidRPr="00236404">
          <w:rPr>
            <w:rFonts w:ascii="Times New Roman" w:eastAsia="Calibri" w:hAnsi="Times New Roman" w:cs="Times New Roman"/>
          </w:rPr>
          <w:t>.</w:t>
        </w:r>
        <w:r w:rsidRPr="00236404">
          <w:rPr>
            <w:rFonts w:ascii="Times New Roman" w:eastAsia="Calibri" w:hAnsi="Times New Roman" w:cs="Times New Roman"/>
            <w:spacing w:val="3"/>
          </w:rPr>
          <w:t>o</w:t>
        </w:r>
        <w:r w:rsidRPr="00236404">
          <w:rPr>
            <w:rFonts w:ascii="Times New Roman" w:eastAsia="Calibri" w:hAnsi="Times New Roman" w:cs="Times New Roman"/>
          </w:rPr>
          <w:t>rg/</w:t>
        </w:r>
        <w:r w:rsidRPr="00236404">
          <w:rPr>
            <w:rFonts w:ascii="Times New Roman" w:eastAsia="Calibri" w:hAnsi="Times New Roman" w:cs="Times New Roman"/>
            <w:spacing w:val="1"/>
          </w:rPr>
          <w:t>pub</w:t>
        </w:r>
        <w:r w:rsidRPr="00236404">
          <w:rPr>
            <w:rFonts w:ascii="Times New Roman" w:eastAsia="Calibri" w:hAnsi="Times New Roman" w:cs="Times New Roman"/>
          </w:rPr>
          <w:t>l/</w:t>
        </w:r>
        <w:r w:rsidRPr="00236404">
          <w:rPr>
            <w:rFonts w:ascii="Times New Roman" w:eastAsia="Calibri" w:hAnsi="Times New Roman" w:cs="Times New Roman"/>
            <w:spacing w:val="1"/>
          </w:rPr>
          <w:t>b</w:t>
        </w:r>
        <w:r w:rsidRPr="00236404">
          <w:rPr>
            <w:rFonts w:ascii="Times New Roman" w:eastAsia="Calibri" w:hAnsi="Times New Roman" w:cs="Times New Roman"/>
          </w:rPr>
          <w:t>c</w:t>
        </w:r>
        <w:r w:rsidRPr="00236404">
          <w:rPr>
            <w:rFonts w:ascii="Times New Roman" w:eastAsia="Calibri" w:hAnsi="Times New Roman" w:cs="Times New Roman"/>
            <w:spacing w:val="1"/>
          </w:rPr>
          <w:t>b</w:t>
        </w:r>
        <w:r w:rsidRPr="00236404">
          <w:rPr>
            <w:rFonts w:ascii="Times New Roman" w:eastAsia="Calibri" w:hAnsi="Times New Roman" w:cs="Times New Roman"/>
            <w:spacing w:val="-1"/>
          </w:rPr>
          <w:t>s</w:t>
        </w:r>
        <w:r w:rsidRPr="00236404">
          <w:rPr>
            <w:rFonts w:ascii="Times New Roman" w:eastAsia="Calibri" w:hAnsi="Times New Roman" w:cs="Times New Roman"/>
          </w:rPr>
          <w:t>159.</w:t>
        </w:r>
        <w:r w:rsidRPr="00236404">
          <w:rPr>
            <w:rFonts w:ascii="Times New Roman" w:eastAsia="Calibri" w:hAnsi="Times New Roman" w:cs="Times New Roman"/>
            <w:spacing w:val="1"/>
          </w:rPr>
          <w:t>pd</w:t>
        </w:r>
        <w:r w:rsidRPr="00236404">
          <w:rPr>
            <w:rFonts w:ascii="Times New Roman" w:eastAsia="Calibri" w:hAnsi="Times New Roman" w:cs="Times New Roman"/>
            <w:spacing w:val="-1"/>
          </w:rPr>
          <w:t>f</w:t>
        </w:r>
        <w:r w:rsidRPr="00236404">
          <w:rPr>
            <w:rFonts w:ascii="Times New Roman" w:eastAsia="Calibri" w:hAnsi="Times New Roman" w:cs="Times New Roman"/>
          </w:rPr>
          <w:t>.</w:t>
        </w:r>
      </w:hyperlink>
    </w:p>
  </w:footnote>
  <w:footnote w:id="8">
    <w:p w14:paraId="39ADB343" w14:textId="73C3D6B6" w:rsidR="00C42320" w:rsidRPr="006C251C" w:rsidDel="00DD31D0" w:rsidRDefault="00C42320" w:rsidP="00640010">
      <w:pPr>
        <w:pStyle w:val="FootnoteText"/>
        <w:rPr>
          <w:del w:id="2702" w:author="Osterhus, Brian" w:date="2013-09-25T15:18:00Z"/>
          <w:rFonts w:asciiTheme="majorHAnsi" w:hAnsiTheme="majorHAnsi"/>
        </w:rPr>
      </w:pPr>
      <w:del w:id="2703" w:author="Osterhus, Brian" w:date="2013-09-25T15:18:00Z">
        <w:r w:rsidRPr="006C251C" w:rsidDel="00DD31D0">
          <w:rPr>
            <w:rStyle w:val="FootnoteReference"/>
            <w:rFonts w:asciiTheme="majorHAnsi" w:hAnsiTheme="majorHAnsi"/>
          </w:rPr>
          <w:footnoteRef/>
        </w:r>
        <w:r w:rsidRPr="006C251C" w:rsidDel="00DD31D0">
          <w:rPr>
            <w:rFonts w:asciiTheme="majorHAnsi" w:hAnsiTheme="majorHAnsi"/>
          </w:rPr>
          <w:delText xml:space="preserve"> </w:delText>
        </w:r>
        <w:r w:rsidRPr="006C251C" w:rsidDel="00DD31D0">
          <w:rPr>
            <w:rFonts w:asciiTheme="majorHAnsi" w:eastAsia="Calibri" w:hAnsiTheme="majorHAnsi" w:cstheme="minorHAnsi"/>
            <w:spacing w:val="-1"/>
          </w:rPr>
          <w:delText>A</w:delText>
        </w:r>
        <w:r w:rsidRPr="006C251C" w:rsidDel="00DD31D0">
          <w:rPr>
            <w:rFonts w:asciiTheme="majorHAnsi" w:eastAsia="Calibri" w:hAnsiTheme="majorHAnsi" w:cstheme="minorHAnsi"/>
          </w:rPr>
          <w:delText>s</w:delText>
        </w:r>
        <w:r w:rsidRPr="006C251C" w:rsidDel="00DD31D0">
          <w:rPr>
            <w:rFonts w:asciiTheme="majorHAnsi" w:eastAsia="Calibri" w:hAnsiTheme="majorHAnsi" w:cstheme="minorHAnsi"/>
            <w:spacing w:val="1"/>
          </w:rPr>
          <w:delText xml:space="preserve"> </w:delText>
        </w:r>
        <w:r w:rsidRPr="006C251C" w:rsidDel="00DD31D0">
          <w:rPr>
            <w:rFonts w:asciiTheme="majorHAnsi" w:eastAsia="Calibri" w:hAnsiTheme="majorHAnsi" w:cstheme="minorHAnsi"/>
            <w:spacing w:val="-1"/>
          </w:rPr>
          <w:delText>n</w:delText>
        </w:r>
        <w:r w:rsidRPr="006C251C" w:rsidDel="00DD31D0">
          <w:rPr>
            <w:rFonts w:asciiTheme="majorHAnsi" w:eastAsia="Calibri" w:hAnsiTheme="majorHAnsi" w:cstheme="minorHAnsi"/>
            <w:spacing w:val="1"/>
          </w:rPr>
          <w:delText>o</w:delText>
        </w:r>
        <w:r w:rsidRPr="006C251C" w:rsidDel="00DD31D0">
          <w:rPr>
            <w:rFonts w:asciiTheme="majorHAnsi" w:eastAsia="Calibri" w:hAnsiTheme="majorHAnsi" w:cstheme="minorHAnsi"/>
            <w:spacing w:val="-2"/>
          </w:rPr>
          <w:delText>t</w:delText>
        </w:r>
        <w:r w:rsidRPr="006C251C" w:rsidDel="00DD31D0">
          <w:rPr>
            <w:rFonts w:asciiTheme="majorHAnsi" w:eastAsia="Calibri" w:hAnsiTheme="majorHAnsi" w:cstheme="minorHAnsi"/>
            <w:spacing w:val="1"/>
          </w:rPr>
          <w:delText>e</w:delText>
        </w:r>
        <w:r w:rsidRPr="006C251C" w:rsidDel="00DD31D0">
          <w:rPr>
            <w:rFonts w:asciiTheme="majorHAnsi" w:eastAsia="Calibri" w:hAnsiTheme="majorHAnsi" w:cstheme="minorHAnsi"/>
          </w:rPr>
          <w:delText xml:space="preserve">d </w:delText>
        </w:r>
        <w:r w:rsidRPr="006C251C" w:rsidDel="00DD31D0">
          <w:rPr>
            <w:rFonts w:asciiTheme="majorHAnsi" w:eastAsia="Calibri" w:hAnsiTheme="majorHAnsi" w:cstheme="minorHAnsi"/>
            <w:spacing w:val="1"/>
          </w:rPr>
          <w:delText>e</w:delText>
        </w:r>
        <w:r w:rsidRPr="006C251C" w:rsidDel="00DD31D0">
          <w:rPr>
            <w:rFonts w:asciiTheme="majorHAnsi" w:eastAsia="Calibri" w:hAnsiTheme="majorHAnsi" w:cstheme="minorHAnsi"/>
          </w:rPr>
          <w:delText>arl</w:delText>
        </w:r>
        <w:r w:rsidRPr="006C251C" w:rsidDel="00DD31D0">
          <w:rPr>
            <w:rFonts w:asciiTheme="majorHAnsi" w:eastAsia="Calibri" w:hAnsiTheme="majorHAnsi" w:cstheme="minorHAnsi"/>
            <w:spacing w:val="-3"/>
          </w:rPr>
          <w:delText>i</w:delText>
        </w:r>
        <w:r w:rsidRPr="006C251C" w:rsidDel="00DD31D0">
          <w:rPr>
            <w:rFonts w:asciiTheme="majorHAnsi" w:eastAsia="Calibri" w:hAnsiTheme="majorHAnsi" w:cstheme="minorHAnsi"/>
            <w:spacing w:val="1"/>
          </w:rPr>
          <w:delText>e</w:delText>
        </w:r>
        <w:r w:rsidRPr="006C251C" w:rsidDel="00DD31D0">
          <w:rPr>
            <w:rFonts w:asciiTheme="majorHAnsi" w:eastAsia="Calibri" w:hAnsiTheme="majorHAnsi" w:cstheme="minorHAnsi"/>
          </w:rPr>
          <w:delText>r,</w:delText>
        </w:r>
        <w:r w:rsidRPr="006C251C" w:rsidDel="00DD31D0">
          <w:rPr>
            <w:rFonts w:asciiTheme="majorHAnsi" w:eastAsia="Calibri" w:hAnsiTheme="majorHAnsi" w:cstheme="minorHAnsi"/>
            <w:spacing w:val="1"/>
          </w:rPr>
          <w:delText xml:space="preserve"> </w:delText>
        </w:r>
      </w:del>
      <w:ins w:id="2704" w:author="Osterhus, Brian" w:date="2013-09-11T14:35:00Z">
        <w:del w:id="2705" w:author="Osterhus, Brian" w:date="2013-09-25T15:18:00Z">
          <w:r w:rsidDel="00DD31D0">
            <w:rPr>
              <w:rFonts w:asciiTheme="majorHAnsi" w:eastAsia="Calibri" w:hAnsiTheme="majorHAnsi" w:cstheme="minorHAnsi"/>
              <w:spacing w:val="1"/>
            </w:rPr>
            <w:delText>if there is a difference between the FR Y-14 standardized</w:delText>
          </w:r>
        </w:del>
      </w:ins>
      <w:ins w:id="2706" w:author="Osterhus, Brian" w:date="2013-09-11T14:54:00Z">
        <w:del w:id="2707" w:author="Osterhus, Brian" w:date="2013-09-25T15:18:00Z">
          <w:r w:rsidDel="00DD31D0">
            <w:rPr>
              <w:rFonts w:asciiTheme="majorHAnsi" w:eastAsia="Calibri" w:hAnsiTheme="majorHAnsi" w:cstheme="minorHAnsi"/>
              <w:spacing w:val="1"/>
            </w:rPr>
            <w:delText xml:space="preserve"> reporting requirements and the BHC’s internal view used for internal capital purposes, the BHC should report data in the PPNR worksheets only per the standardized FR Y-14 requirements.</w:delText>
          </w:r>
        </w:del>
      </w:ins>
      <w:del w:id="2708" w:author="Osterhus, Brian" w:date="2013-09-25T15:18:00Z">
        <w:r w:rsidRPr="006C251C" w:rsidDel="00DD31D0">
          <w:rPr>
            <w:rFonts w:asciiTheme="majorHAnsi" w:eastAsia="Calibri" w:hAnsiTheme="majorHAnsi" w:cstheme="minorHAnsi"/>
            <w:spacing w:val="-1"/>
          </w:rPr>
          <w:delText>d</w:delText>
        </w:r>
        <w:r w:rsidRPr="006C251C" w:rsidDel="00DD31D0">
          <w:rPr>
            <w:rFonts w:asciiTheme="majorHAnsi" w:eastAsia="Calibri" w:hAnsiTheme="majorHAnsi" w:cstheme="minorHAnsi"/>
          </w:rPr>
          <w:delText>a</w:delText>
        </w:r>
        <w:r w:rsidRPr="006C251C" w:rsidDel="00DD31D0">
          <w:rPr>
            <w:rFonts w:asciiTheme="majorHAnsi" w:eastAsia="Calibri" w:hAnsiTheme="majorHAnsi" w:cstheme="minorHAnsi"/>
            <w:spacing w:val="-2"/>
          </w:rPr>
          <w:delText>t</w:delText>
        </w:r>
        <w:r w:rsidRPr="006C251C" w:rsidDel="00DD31D0">
          <w:rPr>
            <w:rFonts w:asciiTheme="majorHAnsi" w:eastAsia="Calibri" w:hAnsiTheme="majorHAnsi" w:cstheme="minorHAnsi"/>
          </w:rPr>
          <w:delText>a r</w:delText>
        </w:r>
        <w:r w:rsidRPr="006C251C" w:rsidDel="00DD31D0">
          <w:rPr>
            <w:rFonts w:asciiTheme="majorHAnsi" w:eastAsia="Calibri" w:hAnsiTheme="majorHAnsi" w:cstheme="minorHAnsi"/>
            <w:spacing w:val="1"/>
          </w:rPr>
          <w:delText>e</w:delText>
        </w:r>
        <w:r w:rsidRPr="006C251C" w:rsidDel="00DD31D0">
          <w:rPr>
            <w:rFonts w:asciiTheme="majorHAnsi" w:eastAsia="Calibri" w:hAnsiTheme="majorHAnsi" w:cstheme="minorHAnsi"/>
          </w:rPr>
          <w:delText>f</w:delText>
        </w:r>
        <w:r w:rsidRPr="006C251C" w:rsidDel="00DD31D0">
          <w:rPr>
            <w:rFonts w:asciiTheme="majorHAnsi" w:eastAsia="Calibri" w:hAnsiTheme="majorHAnsi" w:cstheme="minorHAnsi"/>
            <w:spacing w:val="-3"/>
          </w:rPr>
          <w:delText>l</w:delText>
        </w:r>
        <w:r w:rsidRPr="006C251C" w:rsidDel="00DD31D0">
          <w:rPr>
            <w:rFonts w:asciiTheme="majorHAnsi" w:eastAsia="Calibri" w:hAnsiTheme="majorHAnsi" w:cstheme="minorHAnsi"/>
            <w:spacing w:val="-2"/>
          </w:rPr>
          <w:delText>e</w:delText>
        </w:r>
        <w:r w:rsidRPr="006C251C" w:rsidDel="00DD31D0">
          <w:rPr>
            <w:rFonts w:asciiTheme="majorHAnsi" w:eastAsia="Calibri" w:hAnsiTheme="majorHAnsi" w:cstheme="minorHAnsi"/>
          </w:rPr>
          <w:delText>cti</w:delText>
        </w:r>
        <w:r w:rsidRPr="006C251C" w:rsidDel="00DD31D0">
          <w:rPr>
            <w:rFonts w:asciiTheme="majorHAnsi" w:eastAsia="Calibri" w:hAnsiTheme="majorHAnsi" w:cstheme="minorHAnsi"/>
            <w:spacing w:val="-1"/>
          </w:rPr>
          <w:delText>n</w:delText>
        </w:r>
        <w:r w:rsidRPr="006C251C" w:rsidDel="00DD31D0">
          <w:rPr>
            <w:rFonts w:asciiTheme="majorHAnsi" w:eastAsia="Calibri" w:hAnsiTheme="majorHAnsi" w:cstheme="minorHAnsi"/>
          </w:rPr>
          <w:delText>g a B</w:delText>
        </w:r>
        <w:r w:rsidRPr="006C251C" w:rsidDel="00DD31D0">
          <w:rPr>
            <w:rFonts w:asciiTheme="majorHAnsi" w:eastAsia="Calibri" w:hAnsiTheme="majorHAnsi" w:cstheme="minorHAnsi"/>
            <w:spacing w:val="-1"/>
          </w:rPr>
          <w:delText>H</w:delText>
        </w:r>
        <w:r w:rsidRPr="006C251C" w:rsidDel="00DD31D0">
          <w:rPr>
            <w:rFonts w:asciiTheme="majorHAnsi" w:eastAsia="Calibri" w:hAnsiTheme="majorHAnsi" w:cstheme="minorHAnsi"/>
          </w:rPr>
          <w:delText>C</w:delText>
        </w:r>
        <w:r w:rsidRPr="006C251C" w:rsidDel="00DD31D0">
          <w:rPr>
            <w:rFonts w:asciiTheme="majorHAnsi" w:eastAsia="Calibri" w:hAnsiTheme="majorHAnsi" w:cstheme="minorHAnsi"/>
            <w:spacing w:val="-2"/>
          </w:rPr>
          <w:delText xml:space="preserve"> </w:delText>
        </w:r>
        <w:r w:rsidRPr="006C251C" w:rsidDel="00DD31D0">
          <w:rPr>
            <w:rFonts w:asciiTheme="majorHAnsi" w:eastAsia="Calibri" w:hAnsiTheme="majorHAnsi" w:cstheme="minorHAnsi"/>
            <w:spacing w:val="1"/>
          </w:rPr>
          <w:delText>v</w:delText>
        </w:r>
        <w:r w:rsidRPr="006C251C" w:rsidDel="00DD31D0">
          <w:rPr>
            <w:rFonts w:asciiTheme="majorHAnsi" w:eastAsia="Calibri" w:hAnsiTheme="majorHAnsi" w:cstheme="minorHAnsi"/>
          </w:rPr>
          <w:delText>i</w:delText>
        </w:r>
        <w:r w:rsidRPr="006C251C" w:rsidDel="00DD31D0">
          <w:rPr>
            <w:rFonts w:asciiTheme="majorHAnsi" w:eastAsia="Calibri" w:hAnsiTheme="majorHAnsi" w:cstheme="minorHAnsi"/>
            <w:spacing w:val="-2"/>
          </w:rPr>
          <w:delText>e</w:delText>
        </w:r>
        <w:r w:rsidRPr="006C251C" w:rsidDel="00DD31D0">
          <w:rPr>
            <w:rFonts w:asciiTheme="majorHAnsi" w:eastAsia="Calibri" w:hAnsiTheme="majorHAnsi" w:cstheme="minorHAnsi"/>
          </w:rPr>
          <w:delText>w</w:delText>
        </w:r>
        <w:r w:rsidRPr="006C251C" w:rsidDel="00DD31D0">
          <w:rPr>
            <w:rFonts w:asciiTheme="majorHAnsi" w:eastAsia="Calibri" w:hAnsiTheme="majorHAnsi" w:cstheme="minorHAnsi"/>
            <w:spacing w:val="1"/>
          </w:rPr>
          <w:delText xml:space="preserve"> </w:delText>
        </w:r>
        <w:r w:rsidRPr="006C251C" w:rsidDel="00DD31D0">
          <w:rPr>
            <w:rFonts w:asciiTheme="majorHAnsi" w:eastAsia="Calibri" w:hAnsiTheme="majorHAnsi" w:cstheme="minorHAnsi"/>
          </w:rPr>
          <w:delText>s</w:delText>
        </w:r>
        <w:r w:rsidRPr="006C251C" w:rsidDel="00DD31D0">
          <w:rPr>
            <w:rFonts w:asciiTheme="majorHAnsi" w:eastAsia="Calibri" w:hAnsiTheme="majorHAnsi" w:cstheme="minorHAnsi"/>
            <w:spacing w:val="-3"/>
          </w:rPr>
          <w:delText>h</w:delText>
        </w:r>
        <w:r w:rsidRPr="006C251C" w:rsidDel="00DD31D0">
          <w:rPr>
            <w:rFonts w:asciiTheme="majorHAnsi" w:eastAsia="Calibri" w:hAnsiTheme="majorHAnsi" w:cstheme="minorHAnsi"/>
            <w:spacing w:val="1"/>
          </w:rPr>
          <w:delText>o</w:delText>
        </w:r>
        <w:r w:rsidRPr="006C251C" w:rsidDel="00DD31D0">
          <w:rPr>
            <w:rFonts w:asciiTheme="majorHAnsi" w:eastAsia="Calibri" w:hAnsiTheme="majorHAnsi" w:cstheme="minorHAnsi"/>
            <w:spacing w:val="-1"/>
          </w:rPr>
          <w:delText>u</w:delText>
        </w:r>
        <w:r w:rsidRPr="006C251C" w:rsidDel="00DD31D0">
          <w:rPr>
            <w:rFonts w:asciiTheme="majorHAnsi" w:eastAsia="Calibri" w:hAnsiTheme="majorHAnsi" w:cstheme="minorHAnsi"/>
          </w:rPr>
          <w:delText xml:space="preserve">ld </w:delText>
        </w:r>
        <w:r w:rsidRPr="006C251C" w:rsidDel="00DD31D0">
          <w:rPr>
            <w:rFonts w:asciiTheme="majorHAnsi" w:eastAsia="Calibri" w:hAnsiTheme="majorHAnsi" w:cstheme="minorHAnsi"/>
            <w:spacing w:val="-1"/>
          </w:rPr>
          <w:delText>b</w:delText>
        </w:r>
        <w:r w:rsidRPr="006C251C" w:rsidDel="00DD31D0">
          <w:rPr>
            <w:rFonts w:asciiTheme="majorHAnsi" w:eastAsia="Calibri" w:hAnsiTheme="majorHAnsi" w:cstheme="minorHAnsi"/>
          </w:rPr>
          <w:delText>e</w:delText>
        </w:r>
        <w:r w:rsidRPr="006C251C" w:rsidDel="00DD31D0">
          <w:rPr>
            <w:rFonts w:asciiTheme="majorHAnsi" w:eastAsia="Calibri" w:hAnsiTheme="majorHAnsi" w:cstheme="minorHAnsi"/>
            <w:spacing w:val="-1"/>
          </w:rPr>
          <w:delText xml:space="preserve"> p</w:delText>
        </w:r>
        <w:r w:rsidRPr="006C251C" w:rsidDel="00DD31D0">
          <w:rPr>
            <w:rFonts w:asciiTheme="majorHAnsi" w:eastAsia="Calibri" w:hAnsiTheme="majorHAnsi" w:cstheme="minorHAnsi"/>
          </w:rPr>
          <w:delText>r</w:delText>
        </w:r>
        <w:r w:rsidRPr="006C251C" w:rsidDel="00DD31D0">
          <w:rPr>
            <w:rFonts w:asciiTheme="majorHAnsi" w:eastAsia="Calibri" w:hAnsiTheme="majorHAnsi" w:cstheme="minorHAnsi"/>
            <w:spacing w:val="1"/>
          </w:rPr>
          <w:delText>ov</w:delText>
        </w:r>
        <w:r w:rsidRPr="006C251C" w:rsidDel="00DD31D0">
          <w:rPr>
            <w:rFonts w:asciiTheme="majorHAnsi" w:eastAsia="Calibri" w:hAnsiTheme="majorHAnsi" w:cstheme="minorHAnsi"/>
          </w:rPr>
          <w:delText>i</w:delText>
        </w:r>
        <w:r w:rsidRPr="006C251C" w:rsidDel="00DD31D0">
          <w:rPr>
            <w:rFonts w:asciiTheme="majorHAnsi" w:eastAsia="Calibri" w:hAnsiTheme="majorHAnsi" w:cstheme="minorHAnsi"/>
            <w:spacing w:val="-1"/>
          </w:rPr>
          <w:delText>d</w:delText>
        </w:r>
        <w:r w:rsidRPr="006C251C" w:rsidDel="00DD31D0">
          <w:rPr>
            <w:rFonts w:asciiTheme="majorHAnsi" w:eastAsia="Calibri" w:hAnsiTheme="majorHAnsi" w:cstheme="minorHAnsi"/>
            <w:spacing w:val="1"/>
          </w:rPr>
          <w:delText>e</w:delText>
        </w:r>
        <w:r w:rsidRPr="006C251C" w:rsidDel="00DD31D0">
          <w:rPr>
            <w:rFonts w:asciiTheme="majorHAnsi" w:eastAsia="Calibri" w:hAnsiTheme="majorHAnsi" w:cstheme="minorHAnsi"/>
          </w:rPr>
          <w:delText>d</w:delText>
        </w:r>
        <w:r w:rsidRPr="006C251C" w:rsidDel="00DD31D0">
          <w:rPr>
            <w:rFonts w:asciiTheme="majorHAnsi" w:eastAsia="Calibri" w:hAnsiTheme="majorHAnsi" w:cstheme="minorHAnsi"/>
            <w:spacing w:val="-3"/>
          </w:rPr>
          <w:delText xml:space="preserve"> </w:delText>
        </w:r>
        <w:r w:rsidRPr="006C251C" w:rsidDel="00DD31D0">
          <w:rPr>
            <w:rFonts w:asciiTheme="majorHAnsi" w:eastAsia="Calibri" w:hAnsiTheme="majorHAnsi" w:cstheme="minorHAnsi"/>
          </w:rPr>
          <w:delText>s</w:delText>
        </w:r>
        <w:r w:rsidRPr="006C251C" w:rsidDel="00DD31D0">
          <w:rPr>
            <w:rFonts w:asciiTheme="majorHAnsi" w:eastAsia="Calibri" w:hAnsiTheme="majorHAnsi" w:cstheme="minorHAnsi"/>
            <w:spacing w:val="1"/>
          </w:rPr>
          <w:delText>e</w:delText>
        </w:r>
        <w:r w:rsidRPr="006C251C" w:rsidDel="00DD31D0">
          <w:rPr>
            <w:rFonts w:asciiTheme="majorHAnsi" w:eastAsia="Calibri" w:hAnsiTheme="majorHAnsi" w:cstheme="minorHAnsi"/>
            <w:spacing w:val="-1"/>
          </w:rPr>
          <w:delText>p</w:delText>
        </w:r>
        <w:r w:rsidRPr="006C251C" w:rsidDel="00DD31D0">
          <w:rPr>
            <w:rFonts w:asciiTheme="majorHAnsi" w:eastAsia="Calibri" w:hAnsiTheme="majorHAnsi" w:cstheme="minorHAnsi"/>
          </w:rPr>
          <w:delText>ara</w:delText>
        </w:r>
        <w:r w:rsidRPr="006C251C" w:rsidDel="00DD31D0">
          <w:rPr>
            <w:rFonts w:asciiTheme="majorHAnsi" w:eastAsia="Calibri" w:hAnsiTheme="majorHAnsi" w:cstheme="minorHAnsi"/>
            <w:spacing w:val="-2"/>
          </w:rPr>
          <w:delText>t</w:delText>
        </w:r>
        <w:r w:rsidRPr="006C251C" w:rsidDel="00DD31D0">
          <w:rPr>
            <w:rFonts w:asciiTheme="majorHAnsi" w:eastAsia="Calibri" w:hAnsiTheme="majorHAnsi" w:cstheme="minorHAnsi"/>
            <w:spacing w:val="1"/>
          </w:rPr>
          <w:delText>e</w:delText>
        </w:r>
        <w:r w:rsidRPr="006C251C" w:rsidDel="00DD31D0">
          <w:rPr>
            <w:rFonts w:asciiTheme="majorHAnsi" w:eastAsia="Calibri" w:hAnsiTheme="majorHAnsi" w:cstheme="minorHAnsi"/>
          </w:rPr>
          <w:delText>l</w:delText>
        </w:r>
        <w:r w:rsidRPr="006C251C" w:rsidDel="00DD31D0">
          <w:rPr>
            <w:rFonts w:asciiTheme="majorHAnsi" w:eastAsia="Calibri" w:hAnsiTheme="majorHAnsi" w:cstheme="minorHAnsi"/>
            <w:spacing w:val="1"/>
          </w:rPr>
          <w:delText>y</w:delText>
        </w:r>
        <w:r w:rsidRPr="006C251C" w:rsidDel="00DD31D0">
          <w:rPr>
            <w:rFonts w:asciiTheme="majorHAnsi" w:eastAsia="Calibri" w:hAnsiTheme="majorHAnsi" w:cstheme="minorHAnsi"/>
          </w:rPr>
          <w:delText>,</w:delText>
        </w:r>
        <w:r w:rsidRPr="006C251C" w:rsidDel="00DD31D0">
          <w:rPr>
            <w:rFonts w:asciiTheme="majorHAnsi" w:eastAsia="Calibri" w:hAnsiTheme="majorHAnsi" w:cstheme="minorHAnsi"/>
            <w:spacing w:val="-2"/>
          </w:rPr>
          <w:delText xml:space="preserve"> </w:delText>
        </w:r>
        <w:r w:rsidRPr="006C251C" w:rsidDel="00DD31D0">
          <w:rPr>
            <w:rFonts w:asciiTheme="majorHAnsi" w:eastAsia="Calibri" w:hAnsiTheme="majorHAnsi" w:cstheme="minorHAnsi"/>
          </w:rPr>
          <w:delText>ac</w:delText>
        </w:r>
        <w:r w:rsidRPr="006C251C" w:rsidDel="00DD31D0">
          <w:rPr>
            <w:rFonts w:asciiTheme="majorHAnsi" w:eastAsia="Calibri" w:hAnsiTheme="majorHAnsi" w:cstheme="minorHAnsi"/>
            <w:spacing w:val="-2"/>
          </w:rPr>
          <w:delText>c</w:delText>
        </w:r>
        <w:r w:rsidRPr="006C251C" w:rsidDel="00DD31D0">
          <w:rPr>
            <w:rFonts w:asciiTheme="majorHAnsi" w:eastAsia="Calibri" w:hAnsiTheme="majorHAnsi" w:cstheme="minorHAnsi"/>
            <w:spacing w:val="-1"/>
          </w:rPr>
          <w:delText>o</w:delText>
        </w:r>
        <w:r w:rsidRPr="006C251C" w:rsidDel="00DD31D0">
          <w:rPr>
            <w:rFonts w:asciiTheme="majorHAnsi" w:eastAsia="Calibri" w:hAnsiTheme="majorHAnsi" w:cstheme="minorHAnsi"/>
            <w:spacing w:val="1"/>
          </w:rPr>
          <w:delText>m</w:delText>
        </w:r>
        <w:r w:rsidRPr="006C251C" w:rsidDel="00DD31D0">
          <w:rPr>
            <w:rFonts w:asciiTheme="majorHAnsi" w:eastAsia="Calibri" w:hAnsiTheme="majorHAnsi" w:cstheme="minorHAnsi"/>
            <w:spacing w:val="-1"/>
          </w:rPr>
          <w:delText>p</w:delText>
        </w:r>
        <w:r w:rsidRPr="006C251C" w:rsidDel="00DD31D0">
          <w:rPr>
            <w:rFonts w:asciiTheme="majorHAnsi" w:eastAsia="Calibri" w:hAnsiTheme="majorHAnsi" w:cstheme="minorHAnsi"/>
          </w:rPr>
          <w:delText>a</w:delText>
        </w:r>
        <w:r w:rsidRPr="006C251C" w:rsidDel="00DD31D0">
          <w:rPr>
            <w:rFonts w:asciiTheme="majorHAnsi" w:eastAsia="Calibri" w:hAnsiTheme="majorHAnsi" w:cstheme="minorHAnsi"/>
            <w:spacing w:val="-1"/>
          </w:rPr>
          <w:delText>n</w:delText>
        </w:r>
        <w:r w:rsidRPr="006C251C" w:rsidDel="00DD31D0">
          <w:rPr>
            <w:rFonts w:asciiTheme="majorHAnsi" w:eastAsia="Calibri" w:hAnsiTheme="majorHAnsi" w:cstheme="minorHAnsi"/>
            <w:spacing w:val="1"/>
          </w:rPr>
          <w:delText>y</w:delText>
        </w:r>
        <w:r w:rsidRPr="006C251C" w:rsidDel="00DD31D0">
          <w:rPr>
            <w:rFonts w:asciiTheme="majorHAnsi" w:eastAsia="Calibri" w:hAnsiTheme="majorHAnsi" w:cstheme="minorHAnsi"/>
          </w:rPr>
          <w:delText>i</w:delText>
        </w:r>
        <w:r w:rsidRPr="006C251C" w:rsidDel="00DD31D0">
          <w:rPr>
            <w:rFonts w:asciiTheme="majorHAnsi" w:eastAsia="Calibri" w:hAnsiTheme="majorHAnsi" w:cstheme="minorHAnsi"/>
            <w:spacing w:val="-1"/>
          </w:rPr>
          <w:delText>n</w:delText>
        </w:r>
        <w:r w:rsidRPr="006C251C" w:rsidDel="00DD31D0">
          <w:rPr>
            <w:rFonts w:asciiTheme="majorHAnsi" w:eastAsia="Calibri" w:hAnsiTheme="majorHAnsi" w:cstheme="minorHAnsi"/>
          </w:rPr>
          <w:delText>g t</w:delText>
        </w:r>
        <w:r w:rsidRPr="006C251C" w:rsidDel="00DD31D0">
          <w:rPr>
            <w:rFonts w:asciiTheme="majorHAnsi" w:eastAsia="Calibri" w:hAnsiTheme="majorHAnsi" w:cstheme="minorHAnsi"/>
            <w:spacing w:val="-1"/>
          </w:rPr>
          <w:delText>h</w:delText>
        </w:r>
        <w:r w:rsidRPr="006C251C" w:rsidDel="00DD31D0">
          <w:rPr>
            <w:rFonts w:asciiTheme="majorHAnsi" w:eastAsia="Calibri" w:hAnsiTheme="majorHAnsi" w:cstheme="minorHAnsi"/>
          </w:rPr>
          <w:delText>e</w:delText>
        </w:r>
        <w:r w:rsidRPr="006C251C" w:rsidDel="00DD31D0">
          <w:rPr>
            <w:rFonts w:asciiTheme="majorHAnsi" w:eastAsia="Calibri" w:hAnsiTheme="majorHAnsi" w:cstheme="minorHAnsi"/>
            <w:spacing w:val="-4"/>
          </w:rPr>
          <w:delText xml:space="preserve"> </w:delText>
        </w:r>
        <w:r w:rsidRPr="006C251C" w:rsidDel="00DD31D0">
          <w:rPr>
            <w:rFonts w:asciiTheme="majorHAnsi" w:eastAsia="Calibri" w:hAnsiTheme="majorHAnsi" w:cstheme="minorHAnsi"/>
            <w:spacing w:val="1"/>
          </w:rPr>
          <w:delText>S</w:delText>
        </w:r>
        <w:r w:rsidDel="00DD31D0">
          <w:rPr>
            <w:rFonts w:asciiTheme="majorHAnsi" w:eastAsia="Calibri" w:hAnsiTheme="majorHAnsi" w:cstheme="minorHAnsi"/>
            <w:spacing w:val="1"/>
          </w:rPr>
          <w:delText xml:space="preserve">upporting </w:delText>
        </w:r>
        <w:r w:rsidRPr="006C251C" w:rsidDel="00DD31D0">
          <w:rPr>
            <w:rFonts w:asciiTheme="majorHAnsi" w:eastAsia="Calibri" w:hAnsiTheme="majorHAnsi" w:cstheme="minorHAnsi"/>
            <w:spacing w:val="1"/>
          </w:rPr>
          <w:delText>D</w:delText>
        </w:r>
        <w:r w:rsidDel="00DD31D0">
          <w:rPr>
            <w:rFonts w:asciiTheme="majorHAnsi" w:eastAsia="Calibri" w:hAnsiTheme="majorHAnsi" w:cstheme="minorHAnsi"/>
            <w:spacing w:val="1"/>
          </w:rPr>
          <w:delText>ocumentation</w:delText>
        </w:r>
        <w:r w:rsidRPr="006C251C" w:rsidDel="00DD31D0">
          <w:rPr>
            <w:rFonts w:asciiTheme="majorHAnsi" w:eastAsia="Calibri" w:hAnsiTheme="majorHAnsi" w:cstheme="minorHAnsi"/>
            <w:spacing w:val="1"/>
          </w:rPr>
          <w:delText xml:space="preserve"> Instructions </w:delText>
        </w:r>
        <w:r w:rsidRPr="006C251C" w:rsidDel="00DD31D0">
          <w:rPr>
            <w:rFonts w:asciiTheme="majorHAnsi" w:eastAsia="Calibri" w:hAnsiTheme="majorHAnsi" w:cstheme="minorHAnsi"/>
          </w:rPr>
          <w:delText>r</w:delText>
        </w:r>
        <w:r w:rsidRPr="006C251C" w:rsidDel="00DD31D0">
          <w:rPr>
            <w:rFonts w:asciiTheme="majorHAnsi" w:eastAsia="Calibri" w:hAnsiTheme="majorHAnsi" w:cstheme="minorHAnsi"/>
            <w:spacing w:val="1"/>
          </w:rPr>
          <w:delText>e</w:delText>
        </w:r>
        <w:r w:rsidRPr="006C251C" w:rsidDel="00DD31D0">
          <w:rPr>
            <w:rFonts w:asciiTheme="majorHAnsi" w:eastAsia="Calibri" w:hAnsiTheme="majorHAnsi" w:cstheme="minorHAnsi"/>
            <w:spacing w:val="-1"/>
          </w:rPr>
          <w:delText>qu</w:delText>
        </w:r>
        <w:r w:rsidRPr="006C251C" w:rsidDel="00DD31D0">
          <w:rPr>
            <w:rFonts w:asciiTheme="majorHAnsi" w:eastAsia="Calibri" w:hAnsiTheme="majorHAnsi" w:cstheme="minorHAnsi"/>
          </w:rPr>
          <w:delText>ir</w:delText>
        </w:r>
        <w:r w:rsidRPr="006C251C" w:rsidDel="00DD31D0">
          <w:rPr>
            <w:rFonts w:asciiTheme="majorHAnsi" w:eastAsia="Calibri" w:hAnsiTheme="majorHAnsi" w:cstheme="minorHAnsi"/>
            <w:spacing w:val="1"/>
          </w:rPr>
          <w:delText>e</w:delText>
        </w:r>
        <w:r w:rsidRPr="006C251C" w:rsidDel="00DD31D0">
          <w:rPr>
            <w:rFonts w:asciiTheme="majorHAnsi" w:eastAsia="Calibri" w:hAnsiTheme="majorHAnsi" w:cstheme="minorHAnsi"/>
          </w:rPr>
          <w:delText>d with</w:delText>
        </w:r>
        <w:r w:rsidRPr="006C251C" w:rsidDel="00DD31D0">
          <w:rPr>
            <w:rFonts w:asciiTheme="majorHAnsi" w:eastAsia="Calibri" w:hAnsiTheme="majorHAnsi" w:cstheme="minorHAnsi"/>
            <w:spacing w:val="-3"/>
          </w:rPr>
          <w:delText xml:space="preserve"> </w:delText>
        </w:r>
        <w:r w:rsidRPr="006C251C" w:rsidDel="00DD31D0">
          <w:rPr>
            <w:rFonts w:asciiTheme="majorHAnsi" w:eastAsia="Calibri" w:hAnsiTheme="majorHAnsi" w:cstheme="minorHAnsi"/>
          </w:rPr>
          <w:delText>t</w:delText>
        </w:r>
        <w:r w:rsidRPr="006C251C" w:rsidDel="00DD31D0">
          <w:rPr>
            <w:rFonts w:asciiTheme="majorHAnsi" w:eastAsia="Calibri" w:hAnsiTheme="majorHAnsi" w:cstheme="minorHAnsi"/>
            <w:spacing w:val="-1"/>
          </w:rPr>
          <w:delText>h</w:delText>
        </w:r>
        <w:r w:rsidRPr="006C251C" w:rsidDel="00DD31D0">
          <w:rPr>
            <w:rFonts w:asciiTheme="majorHAnsi" w:eastAsia="Calibri" w:hAnsiTheme="majorHAnsi" w:cstheme="minorHAnsi"/>
          </w:rPr>
          <w:delText>e</w:delText>
        </w:r>
        <w:r w:rsidRPr="006C251C" w:rsidDel="00DD31D0">
          <w:rPr>
            <w:rFonts w:asciiTheme="majorHAnsi" w:eastAsia="Calibri" w:hAnsiTheme="majorHAnsi" w:cstheme="minorHAnsi"/>
            <w:spacing w:val="1"/>
          </w:rPr>
          <w:delText xml:space="preserve"> </w:delText>
        </w:r>
        <w:r w:rsidRPr="006C251C" w:rsidDel="00DD31D0">
          <w:rPr>
            <w:rFonts w:asciiTheme="majorHAnsi" w:eastAsia="Calibri" w:hAnsiTheme="majorHAnsi" w:cstheme="minorHAnsi"/>
            <w:spacing w:val="-1"/>
          </w:rPr>
          <w:delText>F</w:delText>
        </w:r>
        <w:r w:rsidRPr="006C251C" w:rsidDel="00DD31D0">
          <w:rPr>
            <w:rFonts w:asciiTheme="majorHAnsi" w:eastAsia="Calibri" w:hAnsiTheme="majorHAnsi" w:cstheme="minorHAnsi"/>
          </w:rPr>
          <w:delText>R</w:delText>
        </w:r>
        <w:r w:rsidRPr="006C251C" w:rsidDel="00DD31D0">
          <w:rPr>
            <w:rFonts w:asciiTheme="majorHAnsi" w:eastAsia="Calibri" w:hAnsiTheme="majorHAnsi" w:cstheme="minorHAnsi"/>
            <w:spacing w:val="-2"/>
          </w:rPr>
          <w:delText xml:space="preserve"> </w:delText>
        </w:r>
        <w:r w:rsidRPr="006C251C" w:rsidDel="00DD31D0">
          <w:rPr>
            <w:rFonts w:asciiTheme="majorHAnsi" w:eastAsia="Calibri" w:hAnsiTheme="majorHAnsi" w:cstheme="minorHAnsi"/>
            <w:spacing w:val="1"/>
          </w:rPr>
          <w:delText>Y</w:delText>
        </w:r>
        <w:r w:rsidRPr="006C251C" w:rsidDel="00DD31D0">
          <w:rPr>
            <w:rFonts w:asciiTheme="majorHAnsi" w:eastAsia="Calibri" w:hAnsiTheme="majorHAnsi" w:cstheme="minorHAnsi"/>
          </w:rPr>
          <w:delText>-</w:delText>
        </w:r>
        <w:r w:rsidRPr="006C251C" w:rsidDel="00DD31D0">
          <w:rPr>
            <w:rFonts w:asciiTheme="majorHAnsi" w:eastAsia="Calibri" w:hAnsiTheme="majorHAnsi" w:cstheme="minorHAnsi"/>
            <w:spacing w:val="-2"/>
          </w:rPr>
          <w:delText>1</w:delText>
        </w:r>
        <w:r w:rsidRPr="006C251C" w:rsidDel="00DD31D0">
          <w:rPr>
            <w:rFonts w:asciiTheme="majorHAnsi" w:eastAsia="Calibri" w:hAnsiTheme="majorHAnsi" w:cstheme="minorHAnsi"/>
            <w:spacing w:val="1"/>
          </w:rPr>
          <w:delText>4</w:delText>
        </w:r>
        <w:r w:rsidRPr="006C251C" w:rsidDel="00DD31D0">
          <w:rPr>
            <w:rFonts w:asciiTheme="majorHAnsi" w:eastAsia="Calibri" w:hAnsiTheme="majorHAnsi" w:cstheme="minorHAnsi"/>
          </w:rPr>
          <w:delText>A</w:delText>
        </w:r>
        <w:r w:rsidRPr="006C251C" w:rsidDel="00DD31D0">
          <w:rPr>
            <w:rFonts w:asciiTheme="majorHAnsi" w:eastAsia="Calibri" w:hAnsiTheme="majorHAnsi" w:cstheme="minorHAnsi"/>
            <w:spacing w:val="-2"/>
          </w:rPr>
          <w:delText xml:space="preserve"> </w:delText>
        </w:r>
        <w:r w:rsidRPr="006C251C" w:rsidDel="00DD31D0">
          <w:rPr>
            <w:rFonts w:asciiTheme="majorHAnsi" w:eastAsia="Calibri" w:hAnsiTheme="majorHAnsi" w:cstheme="minorHAnsi"/>
            <w:spacing w:val="1"/>
          </w:rPr>
          <w:delText>P</w:delText>
        </w:r>
        <w:r w:rsidRPr="006C251C" w:rsidDel="00DD31D0">
          <w:rPr>
            <w:rFonts w:asciiTheme="majorHAnsi" w:eastAsia="Calibri" w:hAnsiTheme="majorHAnsi" w:cstheme="minorHAnsi"/>
            <w:spacing w:val="-2"/>
          </w:rPr>
          <w:delText>r</w:delText>
        </w:r>
        <w:r w:rsidRPr="006C251C" w:rsidDel="00DD31D0">
          <w:rPr>
            <w:rFonts w:asciiTheme="majorHAnsi" w:eastAsia="Calibri" w:hAnsiTheme="majorHAnsi" w:cstheme="minorHAnsi"/>
            <w:spacing w:val="1"/>
          </w:rPr>
          <w:delText>o</w:delText>
        </w:r>
        <w:r w:rsidRPr="006C251C" w:rsidDel="00DD31D0">
          <w:rPr>
            <w:rFonts w:asciiTheme="majorHAnsi" w:eastAsia="Calibri" w:hAnsiTheme="majorHAnsi" w:cstheme="minorHAnsi"/>
          </w:rPr>
          <w:delText>j</w:delText>
        </w:r>
        <w:r w:rsidRPr="006C251C" w:rsidDel="00DD31D0">
          <w:rPr>
            <w:rFonts w:asciiTheme="majorHAnsi" w:eastAsia="Calibri" w:hAnsiTheme="majorHAnsi" w:cstheme="minorHAnsi"/>
            <w:spacing w:val="1"/>
          </w:rPr>
          <w:delText>e</w:delText>
        </w:r>
        <w:r w:rsidRPr="006C251C" w:rsidDel="00DD31D0">
          <w:rPr>
            <w:rFonts w:asciiTheme="majorHAnsi" w:eastAsia="Calibri" w:hAnsiTheme="majorHAnsi" w:cstheme="minorHAnsi"/>
            <w:spacing w:val="-2"/>
          </w:rPr>
          <w:delText>c</w:delText>
        </w:r>
        <w:r w:rsidRPr="006C251C" w:rsidDel="00DD31D0">
          <w:rPr>
            <w:rFonts w:asciiTheme="majorHAnsi" w:eastAsia="Calibri" w:hAnsiTheme="majorHAnsi" w:cstheme="minorHAnsi"/>
          </w:rPr>
          <w:delText>ti</w:delText>
        </w:r>
        <w:r w:rsidRPr="006C251C" w:rsidDel="00DD31D0">
          <w:rPr>
            <w:rFonts w:asciiTheme="majorHAnsi" w:eastAsia="Calibri" w:hAnsiTheme="majorHAnsi" w:cstheme="minorHAnsi"/>
            <w:spacing w:val="1"/>
          </w:rPr>
          <w:delText>o</w:delText>
        </w:r>
        <w:r w:rsidRPr="006C251C" w:rsidDel="00DD31D0">
          <w:rPr>
            <w:rFonts w:asciiTheme="majorHAnsi" w:eastAsia="Calibri" w:hAnsiTheme="majorHAnsi" w:cstheme="minorHAnsi"/>
            <w:spacing w:val="-1"/>
          </w:rPr>
          <w:delText>n</w:delText>
        </w:r>
        <w:r w:rsidRPr="006C251C" w:rsidDel="00DD31D0">
          <w:rPr>
            <w:rFonts w:asciiTheme="majorHAnsi" w:eastAsia="Calibri" w:hAnsiTheme="majorHAnsi" w:cstheme="minorHAnsi"/>
          </w:rPr>
          <w:delText>s.</w:delText>
        </w:r>
      </w:del>
    </w:p>
  </w:footnote>
  <w:footnote w:id="9">
    <w:p w14:paraId="57C2F6B7" w14:textId="77777777" w:rsidR="00C42320" w:rsidRPr="00C60A86" w:rsidRDefault="00C42320" w:rsidP="00640010">
      <w:pPr>
        <w:pStyle w:val="FootnoteText"/>
        <w:rPr>
          <w:rFonts w:asciiTheme="majorHAnsi" w:hAnsiTheme="majorHAnsi"/>
        </w:rPr>
      </w:pPr>
      <w:r w:rsidRPr="00C60A86">
        <w:rPr>
          <w:rStyle w:val="FootnoteReference"/>
          <w:rFonts w:asciiTheme="majorHAnsi" w:hAnsiTheme="majorHAnsi"/>
        </w:rPr>
        <w:footnoteRef/>
      </w:r>
      <w:r w:rsidRPr="00C60A86">
        <w:rPr>
          <w:rFonts w:asciiTheme="majorHAnsi" w:hAnsiTheme="majorHAnsi"/>
        </w:rPr>
        <w:t xml:space="preserve"> See “Commonly Used Terms and Abbreviations” for the definition.</w:t>
      </w:r>
    </w:p>
  </w:footnote>
  <w:footnote w:id="10">
    <w:p w14:paraId="6D7FC177" w14:textId="77777777" w:rsidR="00C42320" w:rsidRPr="0029105C" w:rsidRDefault="00C42320" w:rsidP="00640010">
      <w:pPr>
        <w:spacing w:after="0" w:line="240" w:lineRule="auto"/>
        <w:ind w:left="120" w:right="-20"/>
        <w:rPr>
          <w:rFonts w:asciiTheme="majorHAnsi" w:eastAsia="Calibri" w:hAnsiTheme="majorHAnsi" w:cs="Calibri"/>
        </w:rPr>
      </w:pPr>
      <w:r>
        <w:rPr>
          <w:rStyle w:val="FootnoteReference"/>
        </w:rPr>
        <w:footnoteRef/>
      </w:r>
      <w:r>
        <w:t xml:space="preserve"> </w:t>
      </w:r>
      <w:r w:rsidRPr="0029105C">
        <w:rPr>
          <w:rFonts w:asciiTheme="majorHAnsi" w:eastAsia="Calibri" w:hAnsiTheme="majorHAnsi" w:cs="Calibri"/>
          <w:spacing w:val="-1"/>
        </w:rPr>
        <w:t>S</w:t>
      </w:r>
      <w:r w:rsidRPr="0029105C">
        <w:rPr>
          <w:rFonts w:asciiTheme="majorHAnsi" w:eastAsia="Calibri" w:hAnsiTheme="majorHAnsi" w:cs="Calibri"/>
        </w:rPr>
        <w:t>ee</w:t>
      </w:r>
      <w:r w:rsidRPr="0029105C">
        <w:rPr>
          <w:rFonts w:asciiTheme="majorHAnsi" w:eastAsia="Calibri" w:hAnsiTheme="majorHAnsi" w:cs="Calibri"/>
          <w:spacing w:val="-1"/>
        </w:rPr>
        <w:t xml:space="preserve"> </w:t>
      </w:r>
      <w:r w:rsidRPr="0029105C">
        <w:rPr>
          <w:rFonts w:asciiTheme="majorHAnsi" w:eastAsia="Calibri" w:hAnsiTheme="majorHAnsi" w:cs="Calibri"/>
          <w:spacing w:val="1"/>
        </w:rPr>
        <w:t>“</w:t>
      </w:r>
      <w:r w:rsidRPr="0029105C">
        <w:rPr>
          <w:rFonts w:asciiTheme="majorHAnsi" w:eastAsia="Calibri" w:hAnsiTheme="majorHAnsi" w:cs="Calibri"/>
        </w:rPr>
        <w:t>C</w:t>
      </w:r>
      <w:r w:rsidRPr="0029105C">
        <w:rPr>
          <w:rFonts w:asciiTheme="majorHAnsi" w:eastAsia="Calibri" w:hAnsiTheme="majorHAnsi" w:cs="Calibri"/>
          <w:spacing w:val="-1"/>
        </w:rPr>
        <w:t>omm</w:t>
      </w:r>
      <w:r w:rsidRPr="0029105C">
        <w:rPr>
          <w:rFonts w:asciiTheme="majorHAnsi" w:eastAsia="Calibri" w:hAnsiTheme="majorHAnsi" w:cs="Calibri"/>
          <w:spacing w:val="1"/>
        </w:rPr>
        <w:t>o</w:t>
      </w:r>
      <w:r w:rsidRPr="0029105C">
        <w:rPr>
          <w:rFonts w:asciiTheme="majorHAnsi" w:eastAsia="Calibri" w:hAnsiTheme="majorHAnsi" w:cs="Calibri"/>
          <w:spacing w:val="-1"/>
        </w:rPr>
        <w:t>n</w:t>
      </w:r>
      <w:r w:rsidRPr="0029105C">
        <w:rPr>
          <w:rFonts w:asciiTheme="majorHAnsi" w:eastAsia="Calibri" w:hAnsiTheme="majorHAnsi" w:cs="Calibri"/>
        </w:rPr>
        <w:t>ly</w:t>
      </w:r>
      <w:r w:rsidRPr="0029105C">
        <w:rPr>
          <w:rFonts w:asciiTheme="majorHAnsi" w:eastAsia="Calibri" w:hAnsiTheme="majorHAnsi" w:cs="Calibri"/>
          <w:spacing w:val="1"/>
        </w:rPr>
        <w:t xml:space="preserve"> </w:t>
      </w:r>
      <w:r w:rsidRPr="0029105C">
        <w:rPr>
          <w:rFonts w:asciiTheme="majorHAnsi" w:eastAsia="Calibri" w:hAnsiTheme="majorHAnsi" w:cs="Calibri"/>
        </w:rPr>
        <w:t>U</w:t>
      </w:r>
      <w:r w:rsidRPr="0029105C">
        <w:rPr>
          <w:rFonts w:asciiTheme="majorHAnsi" w:eastAsia="Calibri" w:hAnsiTheme="majorHAnsi" w:cs="Calibri"/>
          <w:spacing w:val="-2"/>
        </w:rPr>
        <w:t>s</w:t>
      </w:r>
      <w:r w:rsidRPr="0029105C">
        <w:rPr>
          <w:rFonts w:asciiTheme="majorHAnsi" w:eastAsia="Calibri" w:hAnsiTheme="majorHAnsi" w:cs="Calibri"/>
          <w:spacing w:val="1"/>
        </w:rPr>
        <w:t>e</w:t>
      </w:r>
      <w:r w:rsidRPr="0029105C">
        <w:rPr>
          <w:rFonts w:asciiTheme="majorHAnsi" w:eastAsia="Calibri" w:hAnsiTheme="majorHAnsi" w:cs="Calibri"/>
        </w:rPr>
        <w:t xml:space="preserve">d </w:t>
      </w:r>
      <w:r w:rsidRPr="0029105C">
        <w:rPr>
          <w:rFonts w:asciiTheme="majorHAnsi" w:eastAsia="Calibri" w:hAnsiTheme="majorHAnsi" w:cs="Calibri"/>
          <w:spacing w:val="-2"/>
        </w:rPr>
        <w:t>T</w:t>
      </w:r>
      <w:r w:rsidRPr="0029105C">
        <w:rPr>
          <w:rFonts w:asciiTheme="majorHAnsi" w:eastAsia="Calibri" w:hAnsiTheme="majorHAnsi" w:cs="Calibri"/>
          <w:spacing w:val="1"/>
        </w:rPr>
        <w:t>e</w:t>
      </w:r>
      <w:r w:rsidRPr="0029105C">
        <w:rPr>
          <w:rFonts w:asciiTheme="majorHAnsi" w:eastAsia="Calibri" w:hAnsiTheme="majorHAnsi" w:cs="Calibri"/>
          <w:spacing w:val="-3"/>
        </w:rPr>
        <w:t>r</w:t>
      </w:r>
      <w:r w:rsidRPr="0029105C">
        <w:rPr>
          <w:rFonts w:asciiTheme="majorHAnsi" w:eastAsia="Calibri" w:hAnsiTheme="majorHAnsi" w:cs="Calibri"/>
          <w:spacing w:val="1"/>
        </w:rPr>
        <w:t>m</w:t>
      </w:r>
      <w:r w:rsidRPr="0029105C">
        <w:rPr>
          <w:rFonts w:asciiTheme="majorHAnsi" w:eastAsia="Calibri" w:hAnsiTheme="majorHAnsi" w:cs="Calibri"/>
        </w:rPr>
        <w:t>s</w:t>
      </w:r>
      <w:r w:rsidRPr="0029105C">
        <w:rPr>
          <w:rFonts w:asciiTheme="majorHAnsi" w:eastAsia="Calibri" w:hAnsiTheme="majorHAnsi" w:cs="Calibri"/>
          <w:spacing w:val="1"/>
        </w:rPr>
        <w:t xml:space="preserve"> </w:t>
      </w:r>
      <w:r w:rsidRPr="0029105C">
        <w:rPr>
          <w:rFonts w:asciiTheme="majorHAnsi" w:eastAsia="Calibri" w:hAnsiTheme="majorHAnsi" w:cs="Calibri"/>
        </w:rPr>
        <w:t>a</w:t>
      </w:r>
      <w:r w:rsidRPr="0029105C">
        <w:rPr>
          <w:rFonts w:asciiTheme="majorHAnsi" w:eastAsia="Calibri" w:hAnsiTheme="majorHAnsi" w:cs="Calibri"/>
          <w:spacing w:val="-1"/>
        </w:rPr>
        <w:t>n</w:t>
      </w:r>
      <w:r w:rsidRPr="0029105C">
        <w:rPr>
          <w:rFonts w:asciiTheme="majorHAnsi" w:eastAsia="Calibri" w:hAnsiTheme="majorHAnsi" w:cs="Calibri"/>
        </w:rPr>
        <w:t xml:space="preserve">d </w:t>
      </w:r>
      <w:r w:rsidRPr="0029105C">
        <w:rPr>
          <w:rFonts w:asciiTheme="majorHAnsi" w:eastAsia="Calibri" w:hAnsiTheme="majorHAnsi" w:cs="Calibri"/>
          <w:spacing w:val="-1"/>
        </w:rPr>
        <w:t>Abb</w:t>
      </w:r>
      <w:r w:rsidRPr="0029105C">
        <w:rPr>
          <w:rFonts w:asciiTheme="majorHAnsi" w:eastAsia="Calibri" w:hAnsiTheme="majorHAnsi" w:cs="Calibri"/>
        </w:rPr>
        <w:t>r</w:t>
      </w:r>
      <w:r w:rsidRPr="0029105C">
        <w:rPr>
          <w:rFonts w:asciiTheme="majorHAnsi" w:eastAsia="Calibri" w:hAnsiTheme="majorHAnsi" w:cs="Calibri"/>
          <w:spacing w:val="-2"/>
        </w:rPr>
        <w:t>e</w:t>
      </w:r>
      <w:r w:rsidRPr="0029105C">
        <w:rPr>
          <w:rFonts w:asciiTheme="majorHAnsi" w:eastAsia="Calibri" w:hAnsiTheme="majorHAnsi" w:cs="Calibri"/>
          <w:spacing w:val="1"/>
        </w:rPr>
        <w:t>v</w:t>
      </w:r>
      <w:r w:rsidRPr="0029105C">
        <w:rPr>
          <w:rFonts w:asciiTheme="majorHAnsi" w:eastAsia="Calibri" w:hAnsiTheme="majorHAnsi" w:cs="Calibri"/>
        </w:rPr>
        <w:t>iat</w:t>
      </w:r>
      <w:r w:rsidRPr="0029105C">
        <w:rPr>
          <w:rFonts w:asciiTheme="majorHAnsi" w:eastAsia="Calibri" w:hAnsiTheme="majorHAnsi" w:cs="Calibri"/>
          <w:spacing w:val="-3"/>
        </w:rPr>
        <w:t>i</w:t>
      </w:r>
      <w:r w:rsidRPr="0029105C">
        <w:rPr>
          <w:rFonts w:asciiTheme="majorHAnsi" w:eastAsia="Calibri" w:hAnsiTheme="majorHAnsi" w:cs="Calibri"/>
          <w:spacing w:val="1"/>
        </w:rPr>
        <w:t>o</w:t>
      </w:r>
      <w:r w:rsidRPr="0029105C">
        <w:rPr>
          <w:rFonts w:asciiTheme="majorHAnsi" w:eastAsia="Calibri" w:hAnsiTheme="majorHAnsi" w:cs="Calibri"/>
          <w:spacing w:val="-1"/>
        </w:rPr>
        <w:t>n</w:t>
      </w:r>
      <w:r w:rsidRPr="0029105C">
        <w:rPr>
          <w:rFonts w:asciiTheme="majorHAnsi" w:eastAsia="Calibri" w:hAnsiTheme="majorHAnsi" w:cs="Calibri"/>
        </w:rPr>
        <w:t>s”</w:t>
      </w:r>
      <w:r w:rsidRPr="0029105C">
        <w:rPr>
          <w:rFonts w:asciiTheme="majorHAnsi" w:eastAsia="Calibri" w:hAnsiTheme="majorHAnsi" w:cs="Calibri"/>
          <w:spacing w:val="-1"/>
        </w:rPr>
        <w:t xml:space="preserve"> </w:t>
      </w:r>
      <w:r w:rsidRPr="0029105C">
        <w:rPr>
          <w:rFonts w:asciiTheme="majorHAnsi" w:eastAsia="Calibri" w:hAnsiTheme="majorHAnsi" w:cs="Calibri"/>
        </w:rPr>
        <w:t>f</w:t>
      </w:r>
      <w:r w:rsidRPr="0029105C">
        <w:rPr>
          <w:rFonts w:asciiTheme="majorHAnsi" w:eastAsia="Calibri" w:hAnsiTheme="majorHAnsi" w:cs="Calibri"/>
          <w:spacing w:val="1"/>
        </w:rPr>
        <w:t>o</w:t>
      </w:r>
      <w:r w:rsidRPr="0029105C">
        <w:rPr>
          <w:rFonts w:asciiTheme="majorHAnsi" w:eastAsia="Calibri" w:hAnsiTheme="majorHAnsi" w:cs="Calibri"/>
        </w:rPr>
        <w:t>r</w:t>
      </w:r>
      <w:r w:rsidRPr="0029105C">
        <w:rPr>
          <w:rFonts w:asciiTheme="majorHAnsi" w:eastAsia="Calibri" w:hAnsiTheme="majorHAnsi" w:cs="Calibri"/>
          <w:spacing w:val="-4"/>
        </w:rPr>
        <w:t xml:space="preserve"> </w:t>
      </w:r>
      <w:r w:rsidRPr="0029105C">
        <w:rPr>
          <w:rFonts w:asciiTheme="majorHAnsi" w:eastAsia="Calibri" w:hAnsiTheme="majorHAnsi" w:cs="Calibri"/>
        </w:rPr>
        <w:t>t</w:t>
      </w:r>
      <w:r w:rsidRPr="0029105C">
        <w:rPr>
          <w:rFonts w:asciiTheme="majorHAnsi" w:eastAsia="Calibri" w:hAnsiTheme="majorHAnsi" w:cs="Calibri"/>
          <w:spacing w:val="-1"/>
        </w:rPr>
        <w:t>h</w:t>
      </w:r>
      <w:r w:rsidRPr="0029105C">
        <w:rPr>
          <w:rFonts w:asciiTheme="majorHAnsi" w:eastAsia="Calibri" w:hAnsiTheme="majorHAnsi" w:cs="Calibri"/>
        </w:rPr>
        <w:t>e</w:t>
      </w:r>
      <w:r w:rsidRPr="0029105C">
        <w:rPr>
          <w:rFonts w:asciiTheme="majorHAnsi" w:eastAsia="Calibri" w:hAnsiTheme="majorHAnsi" w:cs="Calibri"/>
          <w:spacing w:val="1"/>
        </w:rPr>
        <w:t xml:space="preserve"> </w:t>
      </w:r>
      <w:r w:rsidRPr="0029105C">
        <w:rPr>
          <w:rFonts w:asciiTheme="majorHAnsi" w:eastAsia="Calibri" w:hAnsiTheme="majorHAnsi" w:cs="Calibri"/>
          <w:spacing w:val="-1"/>
        </w:rPr>
        <w:t>d</w:t>
      </w:r>
      <w:r w:rsidRPr="0029105C">
        <w:rPr>
          <w:rFonts w:asciiTheme="majorHAnsi" w:eastAsia="Calibri" w:hAnsiTheme="majorHAnsi" w:cs="Calibri"/>
          <w:spacing w:val="1"/>
        </w:rPr>
        <w:t>e</w:t>
      </w:r>
      <w:r w:rsidRPr="0029105C">
        <w:rPr>
          <w:rFonts w:asciiTheme="majorHAnsi" w:eastAsia="Calibri" w:hAnsiTheme="majorHAnsi" w:cs="Calibri"/>
        </w:rPr>
        <w:t>fi</w:t>
      </w:r>
      <w:r w:rsidRPr="0029105C">
        <w:rPr>
          <w:rFonts w:asciiTheme="majorHAnsi" w:eastAsia="Calibri" w:hAnsiTheme="majorHAnsi" w:cs="Calibri"/>
          <w:spacing w:val="-1"/>
        </w:rPr>
        <w:t>n</w:t>
      </w:r>
      <w:r w:rsidRPr="0029105C">
        <w:rPr>
          <w:rFonts w:asciiTheme="majorHAnsi" w:eastAsia="Calibri" w:hAnsiTheme="majorHAnsi" w:cs="Calibri"/>
        </w:rPr>
        <w:t>it</w:t>
      </w:r>
      <w:r w:rsidRPr="0029105C">
        <w:rPr>
          <w:rFonts w:asciiTheme="majorHAnsi" w:eastAsia="Calibri" w:hAnsiTheme="majorHAnsi" w:cs="Calibri"/>
          <w:spacing w:val="-3"/>
        </w:rPr>
        <w:t>i</w:t>
      </w:r>
      <w:r w:rsidRPr="0029105C">
        <w:rPr>
          <w:rFonts w:asciiTheme="majorHAnsi" w:eastAsia="Calibri" w:hAnsiTheme="majorHAnsi" w:cs="Calibri"/>
          <w:spacing w:val="1"/>
        </w:rPr>
        <w:t>o</w:t>
      </w:r>
      <w:r w:rsidRPr="0029105C">
        <w:rPr>
          <w:rFonts w:asciiTheme="majorHAnsi" w:eastAsia="Calibri" w:hAnsiTheme="majorHAnsi" w:cs="Calibri"/>
          <w:spacing w:val="-1"/>
        </w:rPr>
        <w:t>n</w:t>
      </w:r>
      <w:r w:rsidRPr="0029105C">
        <w:rPr>
          <w:rFonts w:asciiTheme="majorHAnsi" w:eastAsia="Calibri" w:hAnsiTheme="majorHAnsi" w:cs="Calibri"/>
        </w:rPr>
        <w:t>.</w:t>
      </w:r>
    </w:p>
  </w:footnote>
  <w:footnote w:id="11">
    <w:p w14:paraId="592DDD27" w14:textId="77777777" w:rsidR="00C42320" w:rsidRDefault="00C42320" w:rsidP="00640010">
      <w:pPr>
        <w:pStyle w:val="FootnoteText"/>
      </w:pPr>
      <w:r>
        <w:rPr>
          <w:rStyle w:val="FootnoteReference"/>
        </w:rPr>
        <w:footnoteRef/>
      </w:r>
      <w:r>
        <w:t xml:space="preserve"> </w:t>
      </w:r>
      <w:r w:rsidRPr="00D87378">
        <w:t>See “Commonly Used Terms and Abbreviations” for the definition.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E5732" w14:textId="77777777" w:rsidR="00C42320" w:rsidRDefault="00C423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10064" w14:textId="3FE54D73" w:rsidR="00C42320" w:rsidRPr="00F71331" w:rsidRDefault="00DD28D3">
    <w:pPr>
      <w:pStyle w:val="Style3"/>
    </w:pPr>
    <w:sdt>
      <w:sdtPr>
        <w:rPr>
          <w:rFonts w:ascii="Calibri" w:hAnsi="Calibri" w:cs="Calibri"/>
          <w:color w:val="000000"/>
        </w:rPr>
        <w:id w:val="335508588"/>
        <w:docPartObj>
          <w:docPartGallery w:val="Watermarks"/>
          <w:docPartUnique/>
        </w:docPartObj>
      </w:sdtPr>
      <w:sdtEndPr/>
      <w:sdtContent>
        <w:r>
          <w:rPr>
            <w:rFonts w:ascii="Calibri" w:hAnsi="Calibri" w:cs="Calibri"/>
            <w:noProof/>
            <w:color w:val="000000"/>
            <w:lang w:eastAsia="zh-TW"/>
          </w:rPr>
          <w:pict w14:anchorId="3A5100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4"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44900"/>
      <w:docPartObj>
        <w:docPartGallery w:val="Watermarks"/>
        <w:docPartUnique/>
      </w:docPartObj>
    </w:sdtPr>
    <w:sdtEndPr/>
    <w:sdtContent>
      <w:p w14:paraId="07EB6F20" w14:textId="3B8D77E6" w:rsidR="00C42320" w:rsidRDefault="00DD28D3">
        <w:pPr>
          <w:pStyle w:val="Header"/>
        </w:pPr>
        <w:r>
          <w:rPr>
            <w:noProof/>
            <w:lang w:eastAsia="zh-TW"/>
          </w:rPr>
          <w:pict w14:anchorId="78EB66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105"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702"/>
    <w:multiLevelType w:val="hybridMultilevel"/>
    <w:tmpl w:val="AA6EE7BE"/>
    <w:lvl w:ilvl="0" w:tplc="807CB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A3E12"/>
    <w:multiLevelType w:val="hybridMultilevel"/>
    <w:tmpl w:val="9BA6AB7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03EA479D"/>
    <w:multiLevelType w:val="hybridMultilevel"/>
    <w:tmpl w:val="15388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C6CBB"/>
    <w:multiLevelType w:val="hybridMultilevel"/>
    <w:tmpl w:val="2FF4FC60"/>
    <w:lvl w:ilvl="0" w:tplc="FD3A60A0">
      <w:numFmt w:val="bullet"/>
      <w:lvlText w:val="•"/>
      <w:lvlJc w:val="left"/>
      <w:pPr>
        <w:ind w:left="360" w:hanging="360"/>
      </w:pPr>
      <w:rPr>
        <w:rFonts w:ascii="Times New Roman" w:eastAsia="Times New Roman" w:hAnsi="Times New Roman" w:cs="Times New Roman" w:hint="default"/>
        <w:w w:val="13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8279CB"/>
    <w:multiLevelType w:val="hybridMultilevel"/>
    <w:tmpl w:val="596E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F5727"/>
    <w:multiLevelType w:val="hybridMultilevel"/>
    <w:tmpl w:val="8BEECDD2"/>
    <w:lvl w:ilvl="0" w:tplc="670CB422">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6CE38CD"/>
    <w:multiLevelType w:val="hybridMultilevel"/>
    <w:tmpl w:val="01FA364A"/>
    <w:lvl w:ilvl="0" w:tplc="04090017">
      <w:start w:val="1"/>
      <w:numFmt w:val="lowerLetter"/>
      <w:lvlText w:val="%1)"/>
      <w:lvlJc w:val="left"/>
      <w:pPr>
        <w:ind w:left="720" w:hanging="360"/>
      </w:pPr>
    </w:lvl>
    <w:lvl w:ilvl="1" w:tplc="1B9690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25527D"/>
    <w:multiLevelType w:val="hybridMultilevel"/>
    <w:tmpl w:val="86CA65BC"/>
    <w:lvl w:ilvl="0" w:tplc="FD3A60A0">
      <w:numFmt w:val="bullet"/>
      <w:lvlText w:val="•"/>
      <w:lvlJc w:val="left"/>
      <w:pPr>
        <w:ind w:left="360" w:hanging="360"/>
      </w:pPr>
      <w:rPr>
        <w:rFonts w:ascii="Times New Roman" w:eastAsia="Times New Roman" w:hAnsi="Times New Roman" w:cs="Times New Roman" w:hint="default"/>
        <w:w w:val="131"/>
      </w:rPr>
    </w:lvl>
    <w:lvl w:ilvl="1" w:tplc="FD3A60A0">
      <w:numFmt w:val="bullet"/>
      <w:lvlText w:val="•"/>
      <w:lvlJc w:val="left"/>
      <w:pPr>
        <w:ind w:left="1080" w:hanging="360"/>
      </w:pPr>
      <w:rPr>
        <w:rFonts w:ascii="Times New Roman" w:eastAsia="Times New Roman" w:hAnsi="Times New Roman" w:cs="Times New Roman" w:hint="default"/>
        <w:w w:val="131"/>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A355496"/>
    <w:multiLevelType w:val="hybridMultilevel"/>
    <w:tmpl w:val="5C48BC1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C195A37"/>
    <w:multiLevelType w:val="hybridMultilevel"/>
    <w:tmpl w:val="624EB0B0"/>
    <w:lvl w:ilvl="0" w:tplc="FD3A60A0">
      <w:numFmt w:val="bullet"/>
      <w:lvlText w:val="•"/>
      <w:lvlJc w:val="left"/>
      <w:pPr>
        <w:ind w:left="360" w:hanging="360"/>
      </w:pPr>
      <w:rPr>
        <w:rFonts w:ascii="Times New Roman" w:eastAsia="Times New Roman" w:hAnsi="Times New Roman" w:cs="Times New Roman" w:hint="default"/>
        <w:w w:val="13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C5A18D3"/>
    <w:multiLevelType w:val="hybridMultilevel"/>
    <w:tmpl w:val="38DA7530"/>
    <w:lvl w:ilvl="0" w:tplc="670CB422">
      <w:start w:val="3"/>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F463235"/>
    <w:multiLevelType w:val="hybridMultilevel"/>
    <w:tmpl w:val="A2A0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0E566D"/>
    <w:multiLevelType w:val="hybridMultilevel"/>
    <w:tmpl w:val="ACC6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9E35EC"/>
    <w:multiLevelType w:val="hybridMultilevel"/>
    <w:tmpl w:val="597C5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F66F0A"/>
    <w:multiLevelType w:val="hybridMultilevel"/>
    <w:tmpl w:val="6324CAF0"/>
    <w:lvl w:ilvl="0" w:tplc="D756BB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326245"/>
    <w:multiLevelType w:val="hybridMultilevel"/>
    <w:tmpl w:val="9D4AAFC2"/>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A5849F8"/>
    <w:multiLevelType w:val="hybridMultilevel"/>
    <w:tmpl w:val="3BEAF1C6"/>
    <w:lvl w:ilvl="0" w:tplc="CA8846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7B4D7A"/>
    <w:multiLevelType w:val="hybridMultilevel"/>
    <w:tmpl w:val="F20EC706"/>
    <w:lvl w:ilvl="0" w:tplc="FD3A60A0">
      <w:numFmt w:val="bullet"/>
      <w:lvlText w:val="•"/>
      <w:lvlJc w:val="left"/>
      <w:pPr>
        <w:ind w:left="360" w:hanging="360"/>
      </w:pPr>
      <w:rPr>
        <w:rFonts w:ascii="Times New Roman" w:eastAsia="Times New Roman" w:hAnsi="Times New Roman" w:cs="Times New Roman" w:hint="default"/>
        <w:w w:val="131"/>
      </w:rPr>
    </w:lvl>
    <w:lvl w:ilvl="1" w:tplc="FD3A60A0">
      <w:numFmt w:val="bullet"/>
      <w:lvlText w:val="•"/>
      <w:lvlJc w:val="left"/>
      <w:pPr>
        <w:ind w:left="1080" w:hanging="360"/>
      </w:pPr>
      <w:rPr>
        <w:rFonts w:ascii="Times New Roman" w:eastAsia="Times New Roman" w:hAnsi="Times New Roman" w:cs="Times New Roman" w:hint="default"/>
        <w:w w:val="131"/>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DE8769A"/>
    <w:multiLevelType w:val="hybridMultilevel"/>
    <w:tmpl w:val="0E982A34"/>
    <w:lvl w:ilvl="0" w:tplc="FD3A60A0">
      <w:numFmt w:val="bullet"/>
      <w:lvlText w:val="•"/>
      <w:lvlJc w:val="left"/>
      <w:pPr>
        <w:ind w:left="1080" w:hanging="360"/>
      </w:pPr>
      <w:rPr>
        <w:rFonts w:ascii="Times New Roman" w:eastAsia="Times New Roman" w:hAnsi="Times New Roman" w:cs="Times New Roman" w:hint="default"/>
        <w:w w:val="13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1B55F58"/>
    <w:multiLevelType w:val="hybridMultilevel"/>
    <w:tmpl w:val="E44E41C8"/>
    <w:lvl w:ilvl="0" w:tplc="0409000F">
      <w:start w:val="1"/>
      <w:numFmt w:val="decimal"/>
      <w:lvlText w:val="%1."/>
      <w:lvlJc w:val="left"/>
      <w:pPr>
        <w:ind w:left="720" w:hanging="360"/>
      </w:pPr>
    </w:lvl>
    <w:lvl w:ilvl="1" w:tplc="8542B23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471656"/>
    <w:multiLevelType w:val="hybridMultilevel"/>
    <w:tmpl w:val="B56C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601D52"/>
    <w:multiLevelType w:val="hybridMultilevel"/>
    <w:tmpl w:val="1BE69090"/>
    <w:lvl w:ilvl="0" w:tplc="710E9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825201"/>
    <w:multiLevelType w:val="hybridMultilevel"/>
    <w:tmpl w:val="6324CAF0"/>
    <w:lvl w:ilvl="0" w:tplc="D756BB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97457"/>
    <w:multiLevelType w:val="hybridMultilevel"/>
    <w:tmpl w:val="33640B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0A270F"/>
    <w:multiLevelType w:val="hybridMultilevel"/>
    <w:tmpl w:val="DE260AA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nsid w:val="2B1801AB"/>
    <w:multiLevelType w:val="hybridMultilevel"/>
    <w:tmpl w:val="A2BA2948"/>
    <w:lvl w:ilvl="0" w:tplc="81CE30CA">
      <w:start w:val="1"/>
      <w:numFmt w:val="upperLetter"/>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C307347"/>
    <w:multiLevelType w:val="hybridMultilevel"/>
    <w:tmpl w:val="7B0868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2F3A7630"/>
    <w:multiLevelType w:val="hybridMultilevel"/>
    <w:tmpl w:val="308E3A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B74787"/>
    <w:multiLevelType w:val="hybridMultilevel"/>
    <w:tmpl w:val="10CA680A"/>
    <w:lvl w:ilvl="0" w:tplc="D756BB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1674E0"/>
    <w:multiLevelType w:val="hybridMultilevel"/>
    <w:tmpl w:val="2F7402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372547D4"/>
    <w:multiLevelType w:val="hybridMultilevel"/>
    <w:tmpl w:val="6324CAF0"/>
    <w:lvl w:ilvl="0" w:tplc="D756BB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766EEF"/>
    <w:multiLevelType w:val="hybridMultilevel"/>
    <w:tmpl w:val="6486E880"/>
    <w:lvl w:ilvl="0" w:tplc="B4222BF2">
      <w:start w:val="1"/>
      <w:numFmt w:val="decimal"/>
      <w:lvlText w:val="%1."/>
      <w:lvlJc w:val="left"/>
      <w:pPr>
        <w:ind w:left="600" w:hanging="48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2">
    <w:nsid w:val="377E1462"/>
    <w:multiLevelType w:val="hybridMultilevel"/>
    <w:tmpl w:val="544EC0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8FF4425"/>
    <w:multiLevelType w:val="hybridMultilevel"/>
    <w:tmpl w:val="208AA3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A784A7E"/>
    <w:multiLevelType w:val="hybridMultilevel"/>
    <w:tmpl w:val="F11A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BA30CAB"/>
    <w:multiLevelType w:val="hybridMultilevel"/>
    <w:tmpl w:val="78468C76"/>
    <w:lvl w:ilvl="0" w:tplc="FD3A60A0">
      <w:numFmt w:val="bullet"/>
      <w:lvlText w:val="•"/>
      <w:lvlJc w:val="left"/>
      <w:pPr>
        <w:ind w:left="360" w:hanging="360"/>
      </w:pPr>
      <w:rPr>
        <w:rFonts w:ascii="Times New Roman" w:eastAsia="Times New Roman" w:hAnsi="Times New Roman" w:cs="Times New Roman" w:hint="default"/>
        <w:w w:val="13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DF75EFC"/>
    <w:multiLevelType w:val="hybridMultilevel"/>
    <w:tmpl w:val="8386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E835A0D"/>
    <w:multiLevelType w:val="hybridMultilevel"/>
    <w:tmpl w:val="006221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3C05206"/>
    <w:multiLevelType w:val="hybridMultilevel"/>
    <w:tmpl w:val="2E92F5B0"/>
    <w:lvl w:ilvl="0" w:tplc="F9F84F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3E7334A"/>
    <w:multiLevelType w:val="hybridMultilevel"/>
    <w:tmpl w:val="CED0A6B0"/>
    <w:lvl w:ilvl="0" w:tplc="FD3A60A0">
      <w:numFmt w:val="bullet"/>
      <w:lvlText w:val="•"/>
      <w:lvlJc w:val="left"/>
      <w:pPr>
        <w:ind w:left="810" w:hanging="360"/>
      </w:pPr>
      <w:rPr>
        <w:rFonts w:ascii="Times New Roman" w:eastAsia="Times New Roman" w:hAnsi="Times New Roman" w:cs="Times New Roman" w:hint="default"/>
        <w:w w:val="131"/>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nsid w:val="462405C0"/>
    <w:multiLevelType w:val="hybridMultilevel"/>
    <w:tmpl w:val="213E90D2"/>
    <w:lvl w:ilvl="0" w:tplc="FD3A60A0">
      <w:numFmt w:val="bullet"/>
      <w:lvlText w:val="•"/>
      <w:lvlJc w:val="left"/>
      <w:pPr>
        <w:ind w:left="360" w:hanging="360"/>
      </w:pPr>
      <w:rPr>
        <w:rFonts w:ascii="Times New Roman" w:eastAsia="Times New Roman" w:hAnsi="Times New Roman" w:cs="Times New Roman" w:hint="default"/>
        <w:w w:val="131"/>
      </w:rPr>
    </w:lvl>
    <w:lvl w:ilvl="1" w:tplc="FD3A60A0">
      <w:numFmt w:val="bullet"/>
      <w:lvlText w:val="•"/>
      <w:lvlJc w:val="left"/>
      <w:pPr>
        <w:ind w:left="1080" w:hanging="360"/>
      </w:pPr>
      <w:rPr>
        <w:rFonts w:ascii="Times New Roman" w:eastAsia="Times New Roman" w:hAnsi="Times New Roman" w:cs="Times New Roman" w:hint="default"/>
        <w:w w:val="131"/>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70267EA"/>
    <w:multiLevelType w:val="hybridMultilevel"/>
    <w:tmpl w:val="B2D424B4"/>
    <w:lvl w:ilvl="0" w:tplc="FD3A60A0">
      <w:numFmt w:val="bullet"/>
      <w:lvlText w:val="•"/>
      <w:lvlJc w:val="left"/>
      <w:pPr>
        <w:ind w:left="7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7C1043B"/>
    <w:multiLevelType w:val="hybridMultilevel"/>
    <w:tmpl w:val="0464B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8680E72"/>
    <w:multiLevelType w:val="hybridMultilevel"/>
    <w:tmpl w:val="6324CAF0"/>
    <w:lvl w:ilvl="0" w:tplc="D756BB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9B90F1E"/>
    <w:multiLevelType w:val="hybridMultilevel"/>
    <w:tmpl w:val="2BD05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1C00086"/>
    <w:multiLevelType w:val="hybridMultilevel"/>
    <w:tmpl w:val="65FE3D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3B161F3"/>
    <w:multiLevelType w:val="hybridMultilevel"/>
    <w:tmpl w:val="DE54E778"/>
    <w:lvl w:ilvl="0" w:tplc="FD3A60A0">
      <w:numFmt w:val="bullet"/>
      <w:lvlText w:val="•"/>
      <w:lvlJc w:val="left"/>
      <w:pPr>
        <w:ind w:left="720"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4AF12F7"/>
    <w:multiLevelType w:val="hybridMultilevel"/>
    <w:tmpl w:val="217844C0"/>
    <w:lvl w:ilvl="0" w:tplc="D756BB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64277B4"/>
    <w:multiLevelType w:val="hybridMultilevel"/>
    <w:tmpl w:val="15108B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68C7A3E"/>
    <w:multiLevelType w:val="hybridMultilevel"/>
    <w:tmpl w:val="2BAA9752"/>
    <w:lvl w:ilvl="0" w:tplc="FD3A60A0">
      <w:numFmt w:val="bullet"/>
      <w:lvlText w:val="•"/>
      <w:lvlJc w:val="left"/>
      <w:pPr>
        <w:ind w:left="360" w:hanging="360"/>
      </w:pPr>
      <w:rPr>
        <w:rFonts w:ascii="Times New Roman" w:eastAsia="Times New Roman" w:hAnsi="Times New Roman" w:cs="Times New Roman" w:hint="default"/>
        <w:w w:val="131"/>
      </w:rPr>
    </w:lvl>
    <w:lvl w:ilvl="1" w:tplc="FD3A60A0">
      <w:numFmt w:val="bullet"/>
      <w:lvlText w:val="•"/>
      <w:lvlJc w:val="left"/>
      <w:pPr>
        <w:ind w:left="1080" w:hanging="360"/>
      </w:pPr>
      <w:rPr>
        <w:rFonts w:ascii="Times New Roman" w:eastAsia="Times New Roman" w:hAnsi="Times New Roman" w:cs="Times New Roman" w:hint="default"/>
        <w:w w:val="131"/>
      </w:rPr>
    </w:lvl>
    <w:lvl w:ilvl="2" w:tplc="D0D8A29A">
      <w:numFmt w:val="bullet"/>
      <w:lvlText w:val=""/>
      <w:lvlJc w:val="left"/>
      <w:pPr>
        <w:ind w:left="1800" w:hanging="360"/>
      </w:pPr>
      <w:rPr>
        <w:rFonts w:ascii="Symbol" w:eastAsia="Courier New" w:hAnsi="Symbol"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577E33F0"/>
    <w:multiLevelType w:val="hybridMultilevel"/>
    <w:tmpl w:val="6054DA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91075B5"/>
    <w:multiLevelType w:val="hybridMultilevel"/>
    <w:tmpl w:val="04B2738C"/>
    <w:lvl w:ilvl="0" w:tplc="FD3A60A0">
      <w:numFmt w:val="bullet"/>
      <w:lvlText w:val="•"/>
      <w:lvlJc w:val="left"/>
      <w:pPr>
        <w:ind w:left="720" w:hanging="360"/>
      </w:pPr>
      <w:rPr>
        <w:rFonts w:ascii="Times New Roman" w:eastAsia="Times New Roman" w:hAnsi="Times New Roman" w:cs="Times New Roman" w:hint="default"/>
        <w:w w:val="13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A3A3973"/>
    <w:multiLevelType w:val="hybridMultilevel"/>
    <w:tmpl w:val="458C58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DD043D0"/>
    <w:multiLevelType w:val="hybridMultilevel"/>
    <w:tmpl w:val="6324CAF0"/>
    <w:lvl w:ilvl="0" w:tplc="D756BB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1FB24B1"/>
    <w:multiLevelType w:val="hybridMultilevel"/>
    <w:tmpl w:val="D6A035E4"/>
    <w:lvl w:ilvl="0" w:tplc="4BE889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6B3375E"/>
    <w:multiLevelType w:val="hybridMultilevel"/>
    <w:tmpl w:val="18501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A80F35E">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76D0C94"/>
    <w:multiLevelType w:val="hybridMultilevel"/>
    <w:tmpl w:val="92E00CC4"/>
    <w:lvl w:ilvl="0" w:tplc="0409000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7">
    <w:nsid w:val="67C83B27"/>
    <w:multiLevelType w:val="hybridMultilevel"/>
    <w:tmpl w:val="AF84C6F4"/>
    <w:lvl w:ilvl="0" w:tplc="8542B234">
      <w:start w:val="1"/>
      <w:numFmt w:val="lowerLetter"/>
      <w:lvlText w:val="%1."/>
      <w:lvlJc w:val="left"/>
      <w:pPr>
        <w:ind w:left="1440" w:hanging="360"/>
      </w:pPr>
      <w:rPr>
        <w:rFonts w:hint="default"/>
      </w:rPr>
    </w:lvl>
    <w:lvl w:ilvl="1" w:tplc="3CCCED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94E1D9F"/>
    <w:multiLevelType w:val="hybridMultilevel"/>
    <w:tmpl w:val="308E3A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9CD378A"/>
    <w:multiLevelType w:val="hybridMultilevel"/>
    <w:tmpl w:val="14CAD1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D1D47E5"/>
    <w:multiLevelType w:val="hybridMultilevel"/>
    <w:tmpl w:val="C51A296A"/>
    <w:lvl w:ilvl="0" w:tplc="FD3A60A0">
      <w:numFmt w:val="bullet"/>
      <w:lvlText w:val="•"/>
      <w:lvlJc w:val="left"/>
      <w:pPr>
        <w:ind w:left="360" w:hanging="360"/>
      </w:pPr>
      <w:rPr>
        <w:rFonts w:ascii="Times New Roman" w:eastAsia="Times New Roman" w:hAnsi="Times New Roman" w:cs="Times New Roman" w:hint="default"/>
        <w:w w:val="13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29C28BF"/>
    <w:multiLevelType w:val="hybridMultilevel"/>
    <w:tmpl w:val="2C1ED1E0"/>
    <w:lvl w:ilvl="0" w:tplc="8542B234">
      <w:start w:val="1"/>
      <w:numFmt w:val="lowerLetter"/>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4C165E1"/>
    <w:multiLevelType w:val="hybridMultilevel"/>
    <w:tmpl w:val="FD08E0C0"/>
    <w:lvl w:ilvl="0" w:tplc="04090003">
      <w:start w:val="1"/>
      <w:numFmt w:val="bullet"/>
      <w:lvlText w:val="o"/>
      <w:lvlJc w:val="left"/>
      <w:pPr>
        <w:ind w:left="720" w:hanging="360"/>
      </w:pPr>
      <w:rPr>
        <w:rFonts w:ascii="Courier New" w:hAnsi="Courier New" w:cs="Courier New" w:hint="default"/>
      </w:rPr>
    </w:lvl>
    <w:lvl w:ilvl="1" w:tplc="5F62A2C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6F261F3"/>
    <w:multiLevelType w:val="hybridMultilevel"/>
    <w:tmpl w:val="F4CE4822"/>
    <w:lvl w:ilvl="0" w:tplc="4366ED6C">
      <w:start w:val="1"/>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4">
    <w:nsid w:val="798071A3"/>
    <w:multiLevelType w:val="hybridMultilevel"/>
    <w:tmpl w:val="B9326304"/>
    <w:lvl w:ilvl="0" w:tplc="670CB422">
      <w:start w:val="3"/>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7B6F2635"/>
    <w:multiLevelType w:val="hybridMultilevel"/>
    <w:tmpl w:val="44E228B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6">
    <w:nsid w:val="7C964A84"/>
    <w:multiLevelType w:val="hybridMultilevel"/>
    <w:tmpl w:val="712ACD58"/>
    <w:lvl w:ilvl="0" w:tplc="FD3A60A0">
      <w:numFmt w:val="bullet"/>
      <w:lvlText w:val="•"/>
      <w:lvlJc w:val="left"/>
      <w:pPr>
        <w:ind w:left="360" w:hanging="360"/>
      </w:pPr>
      <w:rPr>
        <w:rFonts w:ascii="Times New Roman" w:eastAsia="Times New Roman" w:hAnsi="Times New Roman" w:cs="Times New Roman" w:hint="default"/>
        <w:w w:val="13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7E5269DF"/>
    <w:multiLevelType w:val="hybridMultilevel"/>
    <w:tmpl w:val="DBB2FD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11"/>
  </w:num>
  <w:num w:numId="3">
    <w:abstractNumId w:val="38"/>
  </w:num>
  <w:num w:numId="4">
    <w:abstractNumId w:val="16"/>
  </w:num>
  <w:num w:numId="5">
    <w:abstractNumId w:val="10"/>
  </w:num>
  <w:num w:numId="6">
    <w:abstractNumId w:val="5"/>
  </w:num>
  <w:num w:numId="7">
    <w:abstractNumId w:val="23"/>
  </w:num>
  <w:num w:numId="8">
    <w:abstractNumId w:val="34"/>
  </w:num>
  <w:num w:numId="9">
    <w:abstractNumId w:val="25"/>
  </w:num>
  <w:num w:numId="10">
    <w:abstractNumId w:val="65"/>
  </w:num>
  <w:num w:numId="11">
    <w:abstractNumId w:val="58"/>
  </w:num>
  <w:num w:numId="12">
    <w:abstractNumId w:val="62"/>
  </w:num>
  <w:num w:numId="13">
    <w:abstractNumId w:val="27"/>
  </w:num>
  <w:num w:numId="14">
    <w:abstractNumId w:val="50"/>
  </w:num>
  <w:num w:numId="15">
    <w:abstractNumId w:val="24"/>
  </w:num>
  <w:num w:numId="16">
    <w:abstractNumId w:val="59"/>
  </w:num>
  <w:num w:numId="17">
    <w:abstractNumId w:val="37"/>
  </w:num>
  <w:num w:numId="18">
    <w:abstractNumId w:val="31"/>
  </w:num>
  <w:num w:numId="19">
    <w:abstractNumId w:val="1"/>
  </w:num>
  <w:num w:numId="20">
    <w:abstractNumId w:val="36"/>
  </w:num>
  <w:num w:numId="21">
    <w:abstractNumId w:val="6"/>
  </w:num>
  <w:num w:numId="22">
    <w:abstractNumId w:val="67"/>
  </w:num>
  <w:num w:numId="23">
    <w:abstractNumId w:val="8"/>
  </w:num>
  <w:num w:numId="24">
    <w:abstractNumId w:val="64"/>
  </w:num>
  <w:num w:numId="25">
    <w:abstractNumId w:val="45"/>
  </w:num>
  <w:num w:numId="26">
    <w:abstractNumId w:val="32"/>
  </w:num>
  <w:num w:numId="27">
    <w:abstractNumId w:val="48"/>
  </w:num>
  <w:num w:numId="28">
    <w:abstractNumId w:val="33"/>
  </w:num>
  <w:num w:numId="29">
    <w:abstractNumId w:val="15"/>
  </w:num>
  <w:num w:numId="30">
    <w:abstractNumId w:val="54"/>
  </w:num>
  <w:num w:numId="31">
    <w:abstractNumId w:val="26"/>
  </w:num>
  <w:num w:numId="32">
    <w:abstractNumId w:val="13"/>
  </w:num>
  <w:num w:numId="33">
    <w:abstractNumId w:val="55"/>
  </w:num>
  <w:num w:numId="34">
    <w:abstractNumId w:val="2"/>
  </w:num>
  <w:num w:numId="35">
    <w:abstractNumId w:val="44"/>
  </w:num>
  <w:num w:numId="36">
    <w:abstractNumId w:val="19"/>
  </w:num>
  <w:num w:numId="37">
    <w:abstractNumId w:val="57"/>
  </w:num>
  <w:num w:numId="38">
    <w:abstractNumId w:val="61"/>
  </w:num>
  <w:num w:numId="39">
    <w:abstractNumId w:val="63"/>
  </w:num>
  <w:num w:numId="40">
    <w:abstractNumId w:val="42"/>
  </w:num>
  <w:num w:numId="41">
    <w:abstractNumId w:val="41"/>
  </w:num>
  <w:num w:numId="42">
    <w:abstractNumId w:val="9"/>
  </w:num>
  <w:num w:numId="43">
    <w:abstractNumId w:val="46"/>
  </w:num>
  <w:num w:numId="44">
    <w:abstractNumId w:val="39"/>
  </w:num>
  <w:num w:numId="45">
    <w:abstractNumId w:val="49"/>
  </w:num>
  <w:num w:numId="46">
    <w:abstractNumId w:val="51"/>
  </w:num>
  <w:num w:numId="47">
    <w:abstractNumId w:val="3"/>
  </w:num>
  <w:num w:numId="48">
    <w:abstractNumId w:val="40"/>
  </w:num>
  <w:num w:numId="49">
    <w:abstractNumId w:val="7"/>
  </w:num>
  <w:num w:numId="50">
    <w:abstractNumId w:val="66"/>
  </w:num>
  <w:num w:numId="51">
    <w:abstractNumId w:val="17"/>
  </w:num>
  <w:num w:numId="52">
    <w:abstractNumId w:val="18"/>
  </w:num>
  <w:num w:numId="53">
    <w:abstractNumId w:val="35"/>
  </w:num>
  <w:num w:numId="54">
    <w:abstractNumId w:val="60"/>
  </w:num>
  <w:num w:numId="55">
    <w:abstractNumId w:val="29"/>
  </w:num>
  <w:num w:numId="56">
    <w:abstractNumId w:val="52"/>
  </w:num>
  <w:num w:numId="57">
    <w:abstractNumId w:val="12"/>
  </w:num>
  <w:num w:numId="58">
    <w:abstractNumId w:val="22"/>
  </w:num>
  <w:num w:numId="59">
    <w:abstractNumId w:val="30"/>
  </w:num>
  <w:num w:numId="60">
    <w:abstractNumId w:val="14"/>
  </w:num>
  <w:num w:numId="61">
    <w:abstractNumId w:val="20"/>
  </w:num>
  <w:num w:numId="62">
    <w:abstractNumId w:val="21"/>
  </w:num>
  <w:num w:numId="63">
    <w:abstractNumId w:val="0"/>
  </w:num>
  <w:num w:numId="64">
    <w:abstractNumId w:val="4"/>
  </w:num>
  <w:num w:numId="65">
    <w:abstractNumId w:val="53"/>
  </w:num>
  <w:num w:numId="66">
    <w:abstractNumId w:val="43"/>
  </w:num>
  <w:num w:numId="67">
    <w:abstractNumId w:val="28"/>
  </w:num>
  <w:num w:numId="68">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trackRevisions/>
  <w:doNotTrackFormatting/>
  <w:defaultTabStop w:val="720"/>
  <w:drawingGridHorizontalSpacing w:val="110"/>
  <w:displayHorizontalDrawingGridEvery w:val="2"/>
  <w:characterSpacingControl w:val="doNotCompress"/>
  <w:hdrShapeDefaults>
    <o:shapedefaults v:ext="edit" spidmax="210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CD"/>
    <w:rsid w:val="00002D53"/>
    <w:rsid w:val="00004939"/>
    <w:rsid w:val="00010F66"/>
    <w:rsid w:val="000123B1"/>
    <w:rsid w:val="00012410"/>
    <w:rsid w:val="00020C5F"/>
    <w:rsid w:val="0002134B"/>
    <w:rsid w:val="0002199B"/>
    <w:rsid w:val="00023D3B"/>
    <w:rsid w:val="00025171"/>
    <w:rsid w:val="00025244"/>
    <w:rsid w:val="00031AB2"/>
    <w:rsid w:val="0003526F"/>
    <w:rsid w:val="0003623B"/>
    <w:rsid w:val="00037EE4"/>
    <w:rsid w:val="00043621"/>
    <w:rsid w:val="000437B5"/>
    <w:rsid w:val="00045E4D"/>
    <w:rsid w:val="00046095"/>
    <w:rsid w:val="00047203"/>
    <w:rsid w:val="00050EAA"/>
    <w:rsid w:val="000516F2"/>
    <w:rsid w:val="00052332"/>
    <w:rsid w:val="000533AB"/>
    <w:rsid w:val="000542DA"/>
    <w:rsid w:val="00061302"/>
    <w:rsid w:val="00063883"/>
    <w:rsid w:val="00076191"/>
    <w:rsid w:val="000763DC"/>
    <w:rsid w:val="000764FA"/>
    <w:rsid w:val="00085004"/>
    <w:rsid w:val="00092024"/>
    <w:rsid w:val="00093953"/>
    <w:rsid w:val="00096BCF"/>
    <w:rsid w:val="000A1518"/>
    <w:rsid w:val="000A44FD"/>
    <w:rsid w:val="000A4B2A"/>
    <w:rsid w:val="000A61E3"/>
    <w:rsid w:val="000B4386"/>
    <w:rsid w:val="000B5EB6"/>
    <w:rsid w:val="000B76E3"/>
    <w:rsid w:val="000B7D61"/>
    <w:rsid w:val="000C0711"/>
    <w:rsid w:val="000C0778"/>
    <w:rsid w:val="000C1554"/>
    <w:rsid w:val="000C2933"/>
    <w:rsid w:val="000C2F7D"/>
    <w:rsid w:val="000C2FB6"/>
    <w:rsid w:val="000C45CF"/>
    <w:rsid w:val="000C649C"/>
    <w:rsid w:val="000C71B5"/>
    <w:rsid w:val="000D74C4"/>
    <w:rsid w:val="000D7691"/>
    <w:rsid w:val="000E24E5"/>
    <w:rsid w:val="000F01DB"/>
    <w:rsid w:val="000F11E5"/>
    <w:rsid w:val="000F744E"/>
    <w:rsid w:val="000F7FB0"/>
    <w:rsid w:val="001011DC"/>
    <w:rsid w:val="00102384"/>
    <w:rsid w:val="0010274D"/>
    <w:rsid w:val="00103A23"/>
    <w:rsid w:val="00104A03"/>
    <w:rsid w:val="00110172"/>
    <w:rsid w:val="00110A71"/>
    <w:rsid w:val="00115629"/>
    <w:rsid w:val="001175C3"/>
    <w:rsid w:val="00120E5A"/>
    <w:rsid w:val="00120F03"/>
    <w:rsid w:val="0012319F"/>
    <w:rsid w:val="001276DD"/>
    <w:rsid w:val="00130897"/>
    <w:rsid w:val="0013154D"/>
    <w:rsid w:val="00132A74"/>
    <w:rsid w:val="00136353"/>
    <w:rsid w:val="00136C20"/>
    <w:rsid w:val="0014230D"/>
    <w:rsid w:val="001424EA"/>
    <w:rsid w:val="00146258"/>
    <w:rsid w:val="00150594"/>
    <w:rsid w:val="001532DE"/>
    <w:rsid w:val="001537AF"/>
    <w:rsid w:val="00154ED9"/>
    <w:rsid w:val="00160753"/>
    <w:rsid w:val="001656B7"/>
    <w:rsid w:val="00172145"/>
    <w:rsid w:val="00172E59"/>
    <w:rsid w:val="00173D6F"/>
    <w:rsid w:val="00174308"/>
    <w:rsid w:val="001743E8"/>
    <w:rsid w:val="00174E1D"/>
    <w:rsid w:val="00181405"/>
    <w:rsid w:val="00181D06"/>
    <w:rsid w:val="0018502B"/>
    <w:rsid w:val="00185C71"/>
    <w:rsid w:val="0019014E"/>
    <w:rsid w:val="00191A63"/>
    <w:rsid w:val="001A0A2D"/>
    <w:rsid w:val="001A0D91"/>
    <w:rsid w:val="001A1328"/>
    <w:rsid w:val="001A2198"/>
    <w:rsid w:val="001A581D"/>
    <w:rsid w:val="001A5905"/>
    <w:rsid w:val="001A5AEE"/>
    <w:rsid w:val="001A65A4"/>
    <w:rsid w:val="001A75F9"/>
    <w:rsid w:val="001B2B32"/>
    <w:rsid w:val="001B588E"/>
    <w:rsid w:val="001B600D"/>
    <w:rsid w:val="001B6421"/>
    <w:rsid w:val="001B7C47"/>
    <w:rsid w:val="001B7D1E"/>
    <w:rsid w:val="001C0D9F"/>
    <w:rsid w:val="001C2293"/>
    <w:rsid w:val="001C2756"/>
    <w:rsid w:val="001C2852"/>
    <w:rsid w:val="001C63EF"/>
    <w:rsid w:val="001C7638"/>
    <w:rsid w:val="001C7DB5"/>
    <w:rsid w:val="001C7F1C"/>
    <w:rsid w:val="001D0121"/>
    <w:rsid w:val="001D3559"/>
    <w:rsid w:val="001D52CA"/>
    <w:rsid w:val="001D6B54"/>
    <w:rsid w:val="001E2A5F"/>
    <w:rsid w:val="001E463E"/>
    <w:rsid w:val="00200C49"/>
    <w:rsid w:val="00200EEF"/>
    <w:rsid w:val="00203182"/>
    <w:rsid w:val="002057E7"/>
    <w:rsid w:val="0021051C"/>
    <w:rsid w:val="00210DDA"/>
    <w:rsid w:val="002136FF"/>
    <w:rsid w:val="00215313"/>
    <w:rsid w:val="00215819"/>
    <w:rsid w:val="0022097C"/>
    <w:rsid w:val="00225FF6"/>
    <w:rsid w:val="00232504"/>
    <w:rsid w:val="00234050"/>
    <w:rsid w:val="00235475"/>
    <w:rsid w:val="00236404"/>
    <w:rsid w:val="002423B4"/>
    <w:rsid w:val="002428DE"/>
    <w:rsid w:val="00246C8A"/>
    <w:rsid w:val="00247B8C"/>
    <w:rsid w:val="002566F7"/>
    <w:rsid w:val="002601D7"/>
    <w:rsid w:val="00263833"/>
    <w:rsid w:val="0026403D"/>
    <w:rsid w:val="002669C9"/>
    <w:rsid w:val="00266DCA"/>
    <w:rsid w:val="00267175"/>
    <w:rsid w:val="00270F3F"/>
    <w:rsid w:val="00274572"/>
    <w:rsid w:val="0027518A"/>
    <w:rsid w:val="00281440"/>
    <w:rsid w:val="002820BE"/>
    <w:rsid w:val="00285109"/>
    <w:rsid w:val="00287860"/>
    <w:rsid w:val="002909A9"/>
    <w:rsid w:val="0029105C"/>
    <w:rsid w:val="00292CCB"/>
    <w:rsid w:val="00294B30"/>
    <w:rsid w:val="002A0220"/>
    <w:rsid w:val="002B5A2E"/>
    <w:rsid w:val="002B67D3"/>
    <w:rsid w:val="002B77D4"/>
    <w:rsid w:val="002B7F8A"/>
    <w:rsid w:val="002C2EA7"/>
    <w:rsid w:val="002D01FD"/>
    <w:rsid w:val="002D6C46"/>
    <w:rsid w:val="002D6EFE"/>
    <w:rsid w:val="002E0FE6"/>
    <w:rsid w:val="002E3D02"/>
    <w:rsid w:val="002E48F8"/>
    <w:rsid w:val="002E6389"/>
    <w:rsid w:val="002F469D"/>
    <w:rsid w:val="00302A7B"/>
    <w:rsid w:val="00305982"/>
    <w:rsid w:val="003064C8"/>
    <w:rsid w:val="003070B7"/>
    <w:rsid w:val="00312AC6"/>
    <w:rsid w:val="0032072A"/>
    <w:rsid w:val="00322CDC"/>
    <w:rsid w:val="003250EA"/>
    <w:rsid w:val="0032547F"/>
    <w:rsid w:val="003259AC"/>
    <w:rsid w:val="00325E54"/>
    <w:rsid w:val="00327816"/>
    <w:rsid w:val="00330313"/>
    <w:rsid w:val="003314A0"/>
    <w:rsid w:val="00331581"/>
    <w:rsid w:val="00336331"/>
    <w:rsid w:val="00336573"/>
    <w:rsid w:val="003375BE"/>
    <w:rsid w:val="00337B2B"/>
    <w:rsid w:val="0034163C"/>
    <w:rsid w:val="00345245"/>
    <w:rsid w:val="003454C2"/>
    <w:rsid w:val="00346149"/>
    <w:rsid w:val="003474C6"/>
    <w:rsid w:val="00347B13"/>
    <w:rsid w:val="003516A6"/>
    <w:rsid w:val="00355947"/>
    <w:rsid w:val="00356439"/>
    <w:rsid w:val="00357CC7"/>
    <w:rsid w:val="00357CF1"/>
    <w:rsid w:val="00360829"/>
    <w:rsid w:val="003657CB"/>
    <w:rsid w:val="00366BA7"/>
    <w:rsid w:val="003671CB"/>
    <w:rsid w:val="00371C0B"/>
    <w:rsid w:val="00375575"/>
    <w:rsid w:val="003761CC"/>
    <w:rsid w:val="0037749E"/>
    <w:rsid w:val="003779AB"/>
    <w:rsid w:val="00381C20"/>
    <w:rsid w:val="00383C2E"/>
    <w:rsid w:val="00387111"/>
    <w:rsid w:val="0039062A"/>
    <w:rsid w:val="00395FA5"/>
    <w:rsid w:val="003A08F9"/>
    <w:rsid w:val="003A1339"/>
    <w:rsid w:val="003A48DF"/>
    <w:rsid w:val="003A5C4D"/>
    <w:rsid w:val="003A7472"/>
    <w:rsid w:val="003B3905"/>
    <w:rsid w:val="003B435A"/>
    <w:rsid w:val="003C2E26"/>
    <w:rsid w:val="003C4738"/>
    <w:rsid w:val="003C4F18"/>
    <w:rsid w:val="003D0B55"/>
    <w:rsid w:val="003D6921"/>
    <w:rsid w:val="003D7005"/>
    <w:rsid w:val="003D730E"/>
    <w:rsid w:val="003E108E"/>
    <w:rsid w:val="003E328F"/>
    <w:rsid w:val="003E38B2"/>
    <w:rsid w:val="003E3B1D"/>
    <w:rsid w:val="003E5862"/>
    <w:rsid w:val="003F0757"/>
    <w:rsid w:val="003F0BFA"/>
    <w:rsid w:val="003F0C62"/>
    <w:rsid w:val="003F0CC5"/>
    <w:rsid w:val="003F1717"/>
    <w:rsid w:val="003F18E4"/>
    <w:rsid w:val="004020CC"/>
    <w:rsid w:val="0040594B"/>
    <w:rsid w:val="0040733E"/>
    <w:rsid w:val="00410324"/>
    <w:rsid w:val="00410506"/>
    <w:rsid w:val="004150CA"/>
    <w:rsid w:val="00415EDD"/>
    <w:rsid w:val="00416F6F"/>
    <w:rsid w:val="00424A9E"/>
    <w:rsid w:val="00424ECC"/>
    <w:rsid w:val="00427EEE"/>
    <w:rsid w:val="00431992"/>
    <w:rsid w:val="00433F3D"/>
    <w:rsid w:val="00440A07"/>
    <w:rsid w:val="004423A1"/>
    <w:rsid w:val="00444A3B"/>
    <w:rsid w:val="00445734"/>
    <w:rsid w:val="004469EC"/>
    <w:rsid w:val="00450E6E"/>
    <w:rsid w:val="0045531B"/>
    <w:rsid w:val="0045564A"/>
    <w:rsid w:val="00461349"/>
    <w:rsid w:val="00461640"/>
    <w:rsid w:val="004647D5"/>
    <w:rsid w:val="004663C8"/>
    <w:rsid w:val="00471EF3"/>
    <w:rsid w:val="00475922"/>
    <w:rsid w:val="00477C15"/>
    <w:rsid w:val="004829E5"/>
    <w:rsid w:val="00483206"/>
    <w:rsid w:val="004857A5"/>
    <w:rsid w:val="004865D3"/>
    <w:rsid w:val="00492642"/>
    <w:rsid w:val="0049480F"/>
    <w:rsid w:val="0049563B"/>
    <w:rsid w:val="0049591F"/>
    <w:rsid w:val="004A1C9F"/>
    <w:rsid w:val="004A2122"/>
    <w:rsid w:val="004A2850"/>
    <w:rsid w:val="004A4F56"/>
    <w:rsid w:val="004A7F58"/>
    <w:rsid w:val="004B11B7"/>
    <w:rsid w:val="004B2C8F"/>
    <w:rsid w:val="004B5138"/>
    <w:rsid w:val="004B70F1"/>
    <w:rsid w:val="004B789C"/>
    <w:rsid w:val="004C041D"/>
    <w:rsid w:val="004C18A3"/>
    <w:rsid w:val="004C2AFE"/>
    <w:rsid w:val="004C3971"/>
    <w:rsid w:val="004C5FB9"/>
    <w:rsid w:val="004C632E"/>
    <w:rsid w:val="004C6341"/>
    <w:rsid w:val="004C7A3A"/>
    <w:rsid w:val="004C7D4A"/>
    <w:rsid w:val="004D4AAA"/>
    <w:rsid w:val="004D709B"/>
    <w:rsid w:val="004D7C4D"/>
    <w:rsid w:val="004D7E3A"/>
    <w:rsid w:val="004E23CB"/>
    <w:rsid w:val="004F4902"/>
    <w:rsid w:val="004F5003"/>
    <w:rsid w:val="004F61EB"/>
    <w:rsid w:val="004F6574"/>
    <w:rsid w:val="004F709A"/>
    <w:rsid w:val="005019E6"/>
    <w:rsid w:val="0050200B"/>
    <w:rsid w:val="00505F5F"/>
    <w:rsid w:val="00506D30"/>
    <w:rsid w:val="005071DD"/>
    <w:rsid w:val="00510EAE"/>
    <w:rsid w:val="00521F1F"/>
    <w:rsid w:val="005230BA"/>
    <w:rsid w:val="00526B09"/>
    <w:rsid w:val="0052762E"/>
    <w:rsid w:val="00531500"/>
    <w:rsid w:val="0053737C"/>
    <w:rsid w:val="0054105A"/>
    <w:rsid w:val="005425BC"/>
    <w:rsid w:val="005431C7"/>
    <w:rsid w:val="00543E39"/>
    <w:rsid w:val="005440DA"/>
    <w:rsid w:val="005448BF"/>
    <w:rsid w:val="00544B9D"/>
    <w:rsid w:val="00547539"/>
    <w:rsid w:val="00551854"/>
    <w:rsid w:val="00552CA1"/>
    <w:rsid w:val="0055395C"/>
    <w:rsid w:val="00556027"/>
    <w:rsid w:val="00556AEB"/>
    <w:rsid w:val="00557E6F"/>
    <w:rsid w:val="005610D3"/>
    <w:rsid w:val="005613E8"/>
    <w:rsid w:val="00562EC1"/>
    <w:rsid w:val="0056427E"/>
    <w:rsid w:val="005642E8"/>
    <w:rsid w:val="005666FD"/>
    <w:rsid w:val="00567A84"/>
    <w:rsid w:val="00572432"/>
    <w:rsid w:val="005743DF"/>
    <w:rsid w:val="005750C2"/>
    <w:rsid w:val="005802CA"/>
    <w:rsid w:val="005803C6"/>
    <w:rsid w:val="00580CBF"/>
    <w:rsid w:val="0058473E"/>
    <w:rsid w:val="005925E1"/>
    <w:rsid w:val="005968D7"/>
    <w:rsid w:val="00597143"/>
    <w:rsid w:val="005A4C2C"/>
    <w:rsid w:val="005B0FFE"/>
    <w:rsid w:val="005B2964"/>
    <w:rsid w:val="005B3A6A"/>
    <w:rsid w:val="005B579F"/>
    <w:rsid w:val="005C1EAC"/>
    <w:rsid w:val="005C4748"/>
    <w:rsid w:val="005C4B42"/>
    <w:rsid w:val="005C4BB7"/>
    <w:rsid w:val="005C7DB6"/>
    <w:rsid w:val="005D0D9B"/>
    <w:rsid w:val="005D1C5E"/>
    <w:rsid w:val="005D4DBC"/>
    <w:rsid w:val="005D5513"/>
    <w:rsid w:val="005D68E6"/>
    <w:rsid w:val="005E04A1"/>
    <w:rsid w:val="005E7071"/>
    <w:rsid w:val="005E723A"/>
    <w:rsid w:val="005F32CC"/>
    <w:rsid w:val="005F3871"/>
    <w:rsid w:val="006036E0"/>
    <w:rsid w:val="00603E76"/>
    <w:rsid w:val="00605C61"/>
    <w:rsid w:val="00606544"/>
    <w:rsid w:val="0060655B"/>
    <w:rsid w:val="006108B1"/>
    <w:rsid w:val="006220A0"/>
    <w:rsid w:val="00623523"/>
    <w:rsid w:val="00623D5E"/>
    <w:rsid w:val="006241AD"/>
    <w:rsid w:val="0062479F"/>
    <w:rsid w:val="006250C7"/>
    <w:rsid w:val="00630F8C"/>
    <w:rsid w:val="0063144D"/>
    <w:rsid w:val="006326D8"/>
    <w:rsid w:val="006329E6"/>
    <w:rsid w:val="006360B6"/>
    <w:rsid w:val="0063685F"/>
    <w:rsid w:val="00640010"/>
    <w:rsid w:val="006419AB"/>
    <w:rsid w:val="00642FAE"/>
    <w:rsid w:val="00643BDC"/>
    <w:rsid w:val="006453DE"/>
    <w:rsid w:val="006477AA"/>
    <w:rsid w:val="006477B4"/>
    <w:rsid w:val="006512F2"/>
    <w:rsid w:val="0065195B"/>
    <w:rsid w:val="006540A3"/>
    <w:rsid w:val="00666720"/>
    <w:rsid w:val="00672B37"/>
    <w:rsid w:val="006734EF"/>
    <w:rsid w:val="00676B7D"/>
    <w:rsid w:val="006773B9"/>
    <w:rsid w:val="00682A3E"/>
    <w:rsid w:val="00682E04"/>
    <w:rsid w:val="00684DC2"/>
    <w:rsid w:val="00685485"/>
    <w:rsid w:val="0068567C"/>
    <w:rsid w:val="006907B6"/>
    <w:rsid w:val="006920E5"/>
    <w:rsid w:val="006936BA"/>
    <w:rsid w:val="006948D0"/>
    <w:rsid w:val="00694C1A"/>
    <w:rsid w:val="00697EF6"/>
    <w:rsid w:val="006A1825"/>
    <w:rsid w:val="006A234B"/>
    <w:rsid w:val="006A2A16"/>
    <w:rsid w:val="006A7AB8"/>
    <w:rsid w:val="006B04A1"/>
    <w:rsid w:val="006B0BDD"/>
    <w:rsid w:val="006B7C54"/>
    <w:rsid w:val="006C1AB9"/>
    <w:rsid w:val="006C251C"/>
    <w:rsid w:val="006C4C6D"/>
    <w:rsid w:val="006C4D35"/>
    <w:rsid w:val="006C6F6A"/>
    <w:rsid w:val="006C6FCA"/>
    <w:rsid w:val="006D23A9"/>
    <w:rsid w:val="006D6592"/>
    <w:rsid w:val="006D65B3"/>
    <w:rsid w:val="006D7156"/>
    <w:rsid w:val="006E2F58"/>
    <w:rsid w:val="006E4401"/>
    <w:rsid w:val="006E66C3"/>
    <w:rsid w:val="006E690A"/>
    <w:rsid w:val="006F1535"/>
    <w:rsid w:val="006F296B"/>
    <w:rsid w:val="006F466A"/>
    <w:rsid w:val="006F5DDF"/>
    <w:rsid w:val="0070001C"/>
    <w:rsid w:val="007012F4"/>
    <w:rsid w:val="00701C4A"/>
    <w:rsid w:val="00702546"/>
    <w:rsid w:val="00705C2C"/>
    <w:rsid w:val="00706733"/>
    <w:rsid w:val="00710D9F"/>
    <w:rsid w:val="00712824"/>
    <w:rsid w:val="0071291C"/>
    <w:rsid w:val="007148D5"/>
    <w:rsid w:val="00721395"/>
    <w:rsid w:val="0072298A"/>
    <w:rsid w:val="00723559"/>
    <w:rsid w:val="00727A8A"/>
    <w:rsid w:val="00727FFA"/>
    <w:rsid w:val="00730079"/>
    <w:rsid w:val="00730F5D"/>
    <w:rsid w:val="00731486"/>
    <w:rsid w:val="00731A07"/>
    <w:rsid w:val="00732E0E"/>
    <w:rsid w:val="00732E6F"/>
    <w:rsid w:val="00734228"/>
    <w:rsid w:val="00735555"/>
    <w:rsid w:val="00737FF8"/>
    <w:rsid w:val="00741B49"/>
    <w:rsid w:val="00744B72"/>
    <w:rsid w:val="0075046C"/>
    <w:rsid w:val="0075206C"/>
    <w:rsid w:val="00754580"/>
    <w:rsid w:val="00754BEC"/>
    <w:rsid w:val="00755148"/>
    <w:rsid w:val="00755F06"/>
    <w:rsid w:val="007576FC"/>
    <w:rsid w:val="007624D7"/>
    <w:rsid w:val="00762B8B"/>
    <w:rsid w:val="00764D31"/>
    <w:rsid w:val="007656D9"/>
    <w:rsid w:val="007703FF"/>
    <w:rsid w:val="00770529"/>
    <w:rsid w:val="00770FC5"/>
    <w:rsid w:val="0077209D"/>
    <w:rsid w:val="007733EF"/>
    <w:rsid w:val="007745E1"/>
    <w:rsid w:val="0077525D"/>
    <w:rsid w:val="00775577"/>
    <w:rsid w:val="00775901"/>
    <w:rsid w:val="0078144E"/>
    <w:rsid w:val="00782984"/>
    <w:rsid w:val="00783184"/>
    <w:rsid w:val="00783314"/>
    <w:rsid w:val="00784859"/>
    <w:rsid w:val="00790399"/>
    <w:rsid w:val="00790B04"/>
    <w:rsid w:val="00790F33"/>
    <w:rsid w:val="0079208E"/>
    <w:rsid w:val="00793389"/>
    <w:rsid w:val="00794EB4"/>
    <w:rsid w:val="00795129"/>
    <w:rsid w:val="0079538E"/>
    <w:rsid w:val="00795DCE"/>
    <w:rsid w:val="007960F4"/>
    <w:rsid w:val="007A1D8C"/>
    <w:rsid w:val="007A20DC"/>
    <w:rsid w:val="007A665E"/>
    <w:rsid w:val="007A79FD"/>
    <w:rsid w:val="007B2DEF"/>
    <w:rsid w:val="007B6656"/>
    <w:rsid w:val="007B6CB8"/>
    <w:rsid w:val="007B70CD"/>
    <w:rsid w:val="007B76A3"/>
    <w:rsid w:val="007C00A1"/>
    <w:rsid w:val="007C067A"/>
    <w:rsid w:val="007C2D73"/>
    <w:rsid w:val="007C766F"/>
    <w:rsid w:val="007E2B05"/>
    <w:rsid w:val="007E3737"/>
    <w:rsid w:val="007E52C0"/>
    <w:rsid w:val="007E5BEB"/>
    <w:rsid w:val="007E6092"/>
    <w:rsid w:val="007E611D"/>
    <w:rsid w:val="007F1C2A"/>
    <w:rsid w:val="007F5227"/>
    <w:rsid w:val="007F57EE"/>
    <w:rsid w:val="007F7171"/>
    <w:rsid w:val="0080045B"/>
    <w:rsid w:val="0080357B"/>
    <w:rsid w:val="00805EB8"/>
    <w:rsid w:val="00806151"/>
    <w:rsid w:val="00806AFA"/>
    <w:rsid w:val="00810C16"/>
    <w:rsid w:val="008141E4"/>
    <w:rsid w:val="00816FB4"/>
    <w:rsid w:val="008170BB"/>
    <w:rsid w:val="0081759C"/>
    <w:rsid w:val="008230AF"/>
    <w:rsid w:val="00827E24"/>
    <w:rsid w:val="0083020E"/>
    <w:rsid w:val="00830FD5"/>
    <w:rsid w:val="00831606"/>
    <w:rsid w:val="00831E32"/>
    <w:rsid w:val="00833E4D"/>
    <w:rsid w:val="00834D2D"/>
    <w:rsid w:val="00835032"/>
    <w:rsid w:val="00837BDD"/>
    <w:rsid w:val="0084150F"/>
    <w:rsid w:val="0084204B"/>
    <w:rsid w:val="00847BD8"/>
    <w:rsid w:val="00847E1B"/>
    <w:rsid w:val="008508E8"/>
    <w:rsid w:val="00851037"/>
    <w:rsid w:val="0085395D"/>
    <w:rsid w:val="00853DA0"/>
    <w:rsid w:val="00857AE5"/>
    <w:rsid w:val="008602ED"/>
    <w:rsid w:val="00862466"/>
    <w:rsid w:val="00862571"/>
    <w:rsid w:val="00866DC0"/>
    <w:rsid w:val="0087200D"/>
    <w:rsid w:val="008727DB"/>
    <w:rsid w:val="00873A44"/>
    <w:rsid w:val="0087582B"/>
    <w:rsid w:val="00876D9D"/>
    <w:rsid w:val="00881488"/>
    <w:rsid w:val="00886E7C"/>
    <w:rsid w:val="008902FA"/>
    <w:rsid w:val="00891439"/>
    <w:rsid w:val="008923A7"/>
    <w:rsid w:val="0089716A"/>
    <w:rsid w:val="00897951"/>
    <w:rsid w:val="008A0E83"/>
    <w:rsid w:val="008A2197"/>
    <w:rsid w:val="008A2319"/>
    <w:rsid w:val="008A41CF"/>
    <w:rsid w:val="008A5B12"/>
    <w:rsid w:val="008B1C4B"/>
    <w:rsid w:val="008B321A"/>
    <w:rsid w:val="008B5C7B"/>
    <w:rsid w:val="008C3984"/>
    <w:rsid w:val="008C480E"/>
    <w:rsid w:val="008C5B57"/>
    <w:rsid w:val="008C69B4"/>
    <w:rsid w:val="008D0B89"/>
    <w:rsid w:val="008D33EE"/>
    <w:rsid w:val="008D4CED"/>
    <w:rsid w:val="008D542D"/>
    <w:rsid w:val="008D79BB"/>
    <w:rsid w:val="008D7DB2"/>
    <w:rsid w:val="008E2DC3"/>
    <w:rsid w:val="008E312C"/>
    <w:rsid w:val="008E41C0"/>
    <w:rsid w:val="008F5707"/>
    <w:rsid w:val="008F5B6C"/>
    <w:rsid w:val="008F66C1"/>
    <w:rsid w:val="008F7215"/>
    <w:rsid w:val="00900270"/>
    <w:rsid w:val="00900D80"/>
    <w:rsid w:val="00901D59"/>
    <w:rsid w:val="00902794"/>
    <w:rsid w:val="00904C33"/>
    <w:rsid w:val="00906230"/>
    <w:rsid w:val="0090679B"/>
    <w:rsid w:val="00906F53"/>
    <w:rsid w:val="00910077"/>
    <w:rsid w:val="009123BE"/>
    <w:rsid w:val="009240D3"/>
    <w:rsid w:val="00924827"/>
    <w:rsid w:val="009256C0"/>
    <w:rsid w:val="009269E2"/>
    <w:rsid w:val="009270C5"/>
    <w:rsid w:val="00927880"/>
    <w:rsid w:val="0093019F"/>
    <w:rsid w:val="00931BF5"/>
    <w:rsid w:val="00933EA0"/>
    <w:rsid w:val="00933EFC"/>
    <w:rsid w:val="009342FC"/>
    <w:rsid w:val="0093447E"/>
    <w:rsid w:val="00935F45"/>
    <w:rsid w:val="00936623"/>
    <w:rsid w:val="009371D0"/>
    <w:rsid w:val="00941E15"/>
    <w:rsid w:val="009423C4"/>
    <w:rsid w:val="0094635B"/>
    <w:rsid w:val="009471D1"/>
    <w:rsid w:val="009477F1"/>
    <w:rsid w:val="00951099"/>
    <w:rsid w:val="00953864"/>
    <w:rsid w:val="009560D7"/>
    <w:rsid w:val="00957C2E"/>
    <w:rsid w:val="009651B5"/>
    <w:rsid w:val="00966768"/>
    <w:rsid w:val="00970A4D"/>
    <w:rsid w:val="00970D80"/>
    <w:rsid w:val="00970E50"/>
    <w:rsid w:val="00970E7D"/>
    <w:rsid w:val="009719E6"/>
    <w:rsid w:val="009756DB"/>
    <w:rsid w:val="00975ABC"/>
    <w:rsid w:val="00976A6F"/>
    <w:rsid w:val="00976B5B"/>
    <w:rsid w:val="00983E01"/>
    <w:rsid w:val="00985F9C"/>
    <w:rsid w:val="00986803"/>
    <w:rsid w:val="00991A17"/>
    <w:rsid w:val="009924D9"/>
    <w:rsid w:val="00992BAD"/>
    <w:rsid w:val="009935AA"/>
    <w:rsid w:val="00993AEC"/>
    <w:rsid w:val="0099530A"/>
    <w:rsid w:val="009A2CF3"/>
    <w:rsid w:val="009A4CAD"/>
    <w:rsid w:val="009A5CE2"/>
    <w:rsid w:val="009A7CCF"/>
    <w:rsid w:val="009B0CFA"/>
    <w:rsid w:val="009B247B"/>
    <w:rsid w:val="009B4E52"/>
    <w:rsid w:val="009C219A"/>
    <w:rsid w:val="009C4B4A"/>
    <w:rsid w:val="009C73DE"/>
    <w:rsid w:val="009C7806"/>
    <w:rsid w:val="009D281C"/>
    <w:rsid w:val="009D3125"/>
    <w:rsid w:val="009D3FD6"/>
    <w:rsid w:val="009D56B5"/>
    <w:rsid w:val="009D5D87"/>
    <w:rsid w:val="009E212E"/>
    <w:rsid w:val="009E3C97"/>
    <w:rsid w:val="009E5F1E"/>
    <w:rsid w:val="009E63D4"/>
    <w:rsid w:val="009E6FD6"/>
    <w:rsid w:val="009F1B82"/>
    <w:rsid w:val="009F2797"/>
    <w:rsid w:val="009F29C9"/>
    <w:rsid w:val="009F5CED"/>
    <w:rsid w:val="009F6C7A"/>
    <w:rsid w:val="00A03DD8"/>
    <w:rsid w:val="00A03E99"/>
    <w:rsid w:val="00A04027"/>
    <w:rsid w:val="00A045DB"/>
    <w:rsid w:val="00A05944"/>
    <w:rsid w:val="00A11EAB"/>
    <w:rsid w:val="00A128CD"/>
    <w:rsid w:val="00A147D7"/>
    <w:rsid w:val="00A17BFF"/>
    <w:rsid w:val="00A2069E"/>
    <w:rsid w:val="00A20F49"/>
    <w:rsid w:val="00A21109"/>
    <w:rsid w:val="00A213BC"/>
    <w:rsid w:val="00A219E8"/>
    <w:rsid w:val="00A22A87"/>
    <w:rsid w:val="00A26242"/>
    <w:rsid w:val="00A27091"/>
    <w:rsid w:val="00A3709F"/>
    <w:rsid w:val="00A40FF7"/>
    <w:rsid w:val="00A4108C"/>
    <w:rsid w:val="00A439F3"/>
    <w:rsid w:val="00A43A0D"/>
    <w:rsid w:val="00A47760"/>
    <w:rsid w:val="00A5464A"/>
    <w:rsid w:val="00A54700"/>
    <w:rsid w:val="00A562AE"/>
    <w:rsid w:val="00A566FF"/>
    <w:rsid w:val="00A56FAA"/>
    <w:rsid w:val="00A61ACF"/>
    <w:rsid w:val="00A63204"/>
    <w:rsid w:val="00A64407"/>
    <w:rsid w:val="00A64597"/>
    <w:rsid w:val="00A64B3B"/>
    <w:rsid w:val="00A65341"/>
    <w:rsid w:val="00A66760"/>
    <w:rsid w:val="00A73BBF"/>
    <w:rsid w:val="00A758D2"/>
    <w:rsid w:val="00A76BF2"/>
    <w:rsid w:val="00A77A84"/>
    <w:rsid w:val="00A85911"/>
    <w:rsid w:val="00A85D32"/>
    <w:rsid w:val="00A86602"/>
    <w:rsid w:val="00A9171C"/>
    <w:rsid w:val="00A92F69"/>
    <w:rsid w:val="00A965D2"/>
    <w:rsid w:val="00A96745"/>
    <w:rsid w:val="00A969F5"/>
    <w:rsid w:val="00A97174"/>
    <w:rsid w:val="00AA47A8"/>
    <w:rsid w:val="00AA4C8C"/>
    <w:rsid w:val="00AA7B0C"/>
    <w:rsid w:val="00AB14C2"/>
    <w:rsid w:val="00AB1626"/>
    <w:rsid w:val="00AB3715"/>
    <w:rsid w:val="00AB52E7"/>
    <w:rsid w:val="00AB5589"/>
    <w:rsid w:val="00AB73B4"/>
    <w:rsid w:val="00AC0560"/>
    <w:rsid w:val="00AC1F6D"/>
    <w:rsid w:val="00AC542E"/>
    <w:rsid w:val="00AC6C0B"/>
    <w:rsid w:val="00AC7A53"/>
    <w:rsid w:val="00AC7FF6"/>
    <w:rsid w:val="00AD0654"/>
    <w:rsid w:val="00AD06EF"/>
    <w:rsid w:val="00AD27F1"/>
    <w:rsid w:val="00AD3A85"/>
    <w:rsid w:val="00AE1CA7"/>
    <w:rsid w:val="00AE31BE"/>
    <w:rsid w:val="00AE5239"/>
    <w:rsid w:val="00AE6B99"/>
    <w:rsid w:val="00AF130E"/>
    <w:rsid w:val="00AF5ABA"/>
    <w:rsid w:val="00AF7948"/>
    <w:rsid w:val="00AF7C2C"/>
    <w:rsid w:val="00B042FE"/>
    <w:rsid w:val="00B07D7B"/>
    <w:rsid w:val="00B10D5B"/>
    <w:rsid w:val="00B10D63"/>
    <w:rsid w:val="00B12BEF"/>
    <w:rsid w:val="00B15800"/>
    <w:rsid w:val="00B165DF"/>
    <w:rsid w:val="00B243C0"/>
    <w:rsid w:val="00B248D7"/>
    <w:rsid w:val="00B24A1A"/>
    <w:rsid w:val="00B2500C"/>
    <w:rsid w:val="00B25FAD"/>
    <w:rsid w:val="00B26EA4"/>
    <w:rsid w:val="00B27724"/>
    <w:rsid w:val="00B30152"/>
    <w:rsid w:val="00B31B81"/>
    <w:rsid w:val="00B31EC5"/>
    <w:rsid w:val="00B357D8"/>
    <w:rsid w:val="00B41EE2"/>
    <w:rsid w:val="00B43CF5"/>
    <w:rsid w:val="00B44E34"/>
    <w:rsid w:val="00B5006D"/>
    <w:rsid w:val="00B50213"/>
    <w:rsid w:val="00B50DB2"/>
    <w:rsid w:val="00B5289D"/>
    <w:rsid w:val="00B544B8"/>
    <w:rsid w:val="00B55230"/>
    <w:rsid w:val="00B57046"/>
    <w:rsid w:val="00B5723E"/>
    <w:rsid w:val="00B57513"/>
    <w:rsid w:val="00B674F8"/>
    <w:rsid w:val="00B67F9E"/>
    <w:rsid w:val="00B71401"/>
    <w:rsid w:val="00B74C9A"/>
    <w:rsid w:val="00B752B0"/>
    <w:rsid w:val="00B75C43"/>
    <w:rsid w:val="00B76174"/>
    <w:rsid w:val="00B7683B"/>
    <w:rsid w:val="00B76BA4"/>
    <w:rsid w:val="00B811DB"/>
    <w:rsid w:val="00B835BD"/>
    <w:rsid w:val="00B84824"/>
    <w:rsid w:val="00B85C78"/>
    <w:rsid w:val="00B86BE6"/>
    <w:rsid w:val="00B90736"/>
    <w:rsid w:val="00B907CD"/>
    <w:rsid w:val="00B9721B"/>
    <w:rsid w:val="00BA0752"/>
    <w:rsid w:val="00BA2D76"/>
    <w:rsid w:val="00BA3C04"/>
    <w:rsid w:val="00BA77B2"/>
    <w:rsid w:val="00BB0B94"/>
    <w:rsid w:val="00BB0E8D"/>
    <w:rsid w:val="00BB462F"/>
    <w:rsid w:val="00BB69A8"/>
    <w:rsid w:val="00BC3A76"/>
    <w:rsid w:val="00BC4160"/>
    <w:rsid w:val="00BC497D"/>
    <w:rsid w:val="00BC4B4A"/>
    <w:rsid w:val="00BC74F9"/>
    <w:rsid w:val="00BC7D7B"/>
    <w:rsid w:val="00BD0CA8"/>
    <w:rsid w:val="00BD1659"/>
    <w:rsid w:val="00BD5ABD"/>
    <w:rsid w:val="00BD6175"/>
    <w:rsid w:val="00BD655F"/>
    <w:rsid w:val="00BD7884"/>
    <w:rsid w:val="00BE03C5"/>
    <w:rsid w:val="00BE41E0"/>
    <w:rsid w:val="00BE59A5"/>
    <w:rsid w:val="00BE6B3F"/>
    <w:rsid w:val="00BF04A3"/>
    <w:rsid w:val="00BF1957"/>
    <w:rsid w:val="00BF1B79"/>
    <w:rsid w:val="00BF37C4"/>
    <w:rsid w:val="00BF7B7D"/>
    <w:rsid w:val="00C01125"/>
    <w:rsid w:val="00C01A0D"/>
    <w:rsid w:val="00C01FBA"/>
    <w:rsid w:val="00C02D09"/>
    <w:rsid w:val="00C0440D"/>
    <w:rsid w:val="00C079FA"/>
    <w:rsid w:val="00C125CD"/>
    <w:rsid w:val="00C130D0"/>
    <w:rsid w:val="00C13C5E"/>
    <w:rsid w:val="00C153D3"/>
    <w:rsid w:val="00C16713"/>
    <w:rsid w:val="00C172C0"/>
    <w:rsid w:val="00C20A11"/>
    <w:rsid w:val="00C22E49"/>
    <w:rsid w:val="00C23F87"/>
    <w:rsid w:val="00C30337"/>
    <w:rsid w:val="00C3381A"/>
    <w:rsid w:val="00C33DA5"/>
    <w:rsid w:val="00C3471D"/>
    <w:rsid w:val="00C351F2"/>
    <w:rsid w:val="00C35978"/>
    <w:rsid w:val="00C35EF4"/>
    <w:rsid w:val="00C364ED"/>
    <w:rsid w:val="00C407A1"/>
    <w:rsid w:val="00C41257"/>
    <w:rsid w:val="00C42320"/>
    <w:rsid w:val="00C425A6"/>
    <w:rsid w:val="00C50A7E"/>
    <w:rsid w:val="00C512CE"/>
    <w:rsid w:val="00C53EB0"/>
    <w:rsid w:val="00C53FE2"/>
    <w:rsid w:val="00C572B0"/>
    <w:rsid w:val="00C60A86"/>
    <w:rsid w:val="00C61E73"/>
    <w:rsid w:val="00C64019"/>
    <w:rsid w:val="00C656CB"/>
    <w:rsid w:val="00C66D3C"/>
    <w:rsid w:val="00C66F78"/>
    <w:rsid w:val="00C6729B"/>
    <w:rsid w:val="00C707EF"/>
    <w:rsid w:val="00C70DB5"/>
    <w:rsid w:val="00C70E84"/>
    <w:rsid w:val="00C73A73"/>
    <w:rsid w:val="00C745C5"/>
    <w:rsid w:val="00C748AD"/>
    <w:rsid w:val="00C77D7D"/>
    <w:rsid w:val="00C77E9E"/>
    <w:rsid w:val="00C8197E"/>
    <w:rsid w:val="00C8228B"/>
    <w:rsid w:val="00C8500D"/>
    <w:rsid w:val="00C913B1"/>
    <w:rsid w:val="00C92E37"/>
    <w:rsid w:val="00C93D08"/>
    <w:rsid w:val="00C947BB"/>
    <w:rsid w:val="00C96EBC"/>
    <w:rsid w:val="00CA1905"/>
    <w:rsid w:val="00CA2946"/>
    <w:rsid w:val="00CA33C0"/>
    <w:rsid w:val="00CA7755"/>
    <w:rsid w:val="00CB1800"/>
    <w:rsid w:val="00CB294D"/>
    <w:rsid w:val="00CB635F"/>
    <w:rsid w:val="00CB6AE1"/>
    <w:rsid w:val="00CB7D68"/>
    <w:rsid w:val="00CC0738"/>
    <w:rsid w:val="00CC2132"/>
    <w:rsid w:val="00CC2A99"/>
    <w:rsid w:val="00CD1FD1"/>
    <w:rsid w:val="00CD3BCE"/>
    <w:rsid w:val="00CD3F69"/>
    <w:rsid w:val="00CD4A4B"/>
    <w:rsid w:val="00CD73C3"/>
    <w:rsid w:val="00CE4971"/>
    <w:rsid w:val="00CE5BD4"/>
    <w:rsid w:val="00CE6A1F"/>
    <w:rsid w:val="00CE6A5E"/>
    <w:rsid w:val="00CE7CE7"/>
    <w:rsid w:val="00CF3DD7"/>
    <w:rsid w:val="00CF441E"/>
    <w:rsid w:val="00CF5983"/>
    <w:rsid w:val="00CF5EEC"/>
    <w:rsid w:val="00CF7157"/>
    <w:rsid w:val="00D006EE"/>
    <w:rsid w:val="00D11873"/>
    <w:rsid w:val="00D11891"/>
    <w:rsid w:val="00D1304A"/>
    <w:rsid w:val="00D14CBD"/>
    <w:rsid w:val="00D15955"/>
    <w:rsid w:val="00D20268"/>
    <w:rsid w:val="00D20DC2"/>
    <w:rsid w:val="00D2117E"/>
    <w:rsid w:val="00D254E0"/>
    <w:rsid w:val="00D31026"/>
    <w:rsid w:val="00D31997"/>
    <w:rsid w:val="00D321A9"/>
    <w:rsid w:val="00D36B02"/>
    <w:rsid w:val="00D433B6"/>
    <w:rsid w:val="00D44ADF"/>
    <w:rsid w:val="00D46347"/>
    <w:rsid w:val="00D46FA1"/>
    <w:rsid w:val="00D56337"/>
    <w:rsid w:val="00D61CFA"/>
    <w:rsid w:val="00D62AE0"/>
    <w:rsid w:val="00D7222F"/>
    <w:rsid w:val="00D73065"/>
    <w:rsid w:val="00D742B7"/>
    <w:rsid w:val="00D77F89"/>
    <w:rsid w:val="00D84ACD"/>
    <w:rsid w:val="00D85893"/>
    <w:rsid w:val="00D86704"/>
    <w:rsid w:val="00D87C85"/>
    <w:rsid w:val="00D91556"/>
    <w:rsid w:val="00D91B8A"/>
    <w:rsid w:val="00D9263D"/>
    <w:rsid w:val="00D956B8"/>
    <w:rsid w:val="00D96CCF"/>
    <w:rsid w:val="00DA0CEA"/>
    <w:rsid w:val="00DA4EC2"/>
    <w:rsid w:val="00DA5C72"/>
    <w:rsid w:val="00DA658B"/>
    <w:rsid w:val="00DA71CA"/>
    <w:rsid w:val="00DB1F43"/>
    <w:rsid w:val="00DB2A2E"/>
    <w:rsid w:val="00DB4DBA"/>
    <w:rsid w:val="00DB68A2"/>
    <w:rsid w:val="00DC1C6D"/>
    <w:rsid w:val="00DC7F69"/>
    <w:rsid w:val="00DD109C"/>
    <w:rsid w:val="00DD19DF"/>
    <w:rsid w:val="00DD1E9A"/>
    <w:rsid w:val="00DD28D3"/>
    <w:rsid w:val="00DD31D0"/>
    <w:rsid w:val="00DE0A40"/>
    <w:rsid w:val="00DE33EA"/>
    <w:rsid w:val="00DE3FB0"/>
    <w:rsid w:val="00DF0520"/>
    <w:rsid w:val="00DF0C9A"/>
    <w:rsid w:val="00DF35AC"/>
    <w:rsid w:val="00DF3F6F"/>
    <w:rsid w:val="00DF405E"/>
    <w:rsid w:val="00E00445"/>
    <w:rsid w:val="00E016A4"/>
    <w:rsid w:val="00E02645"/>
    <w:rsid w:val="00E03E87"/>
    <w:rsid w:val="00E114DA"/>
    <w:rsid w:val="00E14996"/>
    <w:rsid w:val="00E16890"/>
    <w:rsid w:val="00E170A4"/>
    <w:rsid w:val="00E17668"/>
    <w:rsid w:val="00E17E27"/>
    <w:rsid w:val="00E20915"/>
    <w:rsid w:val="00E23642"/>
    <w:rsid w:val="00E24646"/>
    <w:rsid w:val="00E2527E"/>
    <w:rsid w:val="00E25F86"/>
    <w:rsid w:val="00E3059B"/>
    <w:rsid w:val="00E33424"/>
    <w:rsid w:val="00E33BF1"/>
    <w:rsid w:val="00E350DB"/>
    <w:rsid w:val="00E35B4B"/>
    <w:rsid w:val="00E40DB3"/>
    <w:rsid w:val="00E425C8"/>
    <w:rsid w:val="00E44A40"/>
    <w:rsid w:val="00E45F53"/>
    <w:rsid w:val="00E474B9"/>
    <w:rsid w:val="00E50639"/>
    <w:rsid w:val="00E54807"/>
    <w:rsid w:val="00E55664"/>
    <w:rsid w:val="00E56129"/>
    <w:rsid w:val="00E572B8"/>
    <w:rsid w:val="00E573C1"/>
    <w:rsid w:val="00E574FA"/>
    <w:rsid w:val="00E60C45"/>
    <w:rsid w:val="00E6119B"/>
    <w:rsid w:val="00E65450"/>
    <w:rsid w:val="00E6560F"/>
    <w:rsid w:val="00E67282"/>
    <w:rsid w:val="00E7268D"/>
    <w:rsid w:val="00E727A4"/>
    <w:rsid w:val="00E74931"/>
    <w:rsid w:val="00E76B63"/>
    <w:rsid w:val="00E8141B"/>
    <w:rsid w:val="00E855B8"/>
    <w:rsid w:val="00E85B53"/>
    <w:rsid w:val="00E87CCB"/>
    <w:rsid w:val="00E926AC"/>
    <w:rsid w:val="00E92800"/>
    <w:rsid w:val="00E93959"/>
    <w:rsid w:val="00E95D89"/>
    <w:rsid w:val="00E965FA"/>
    <w:rsid w:val="00EA2011"/>
    <w:rsid w:val="00EA3659"/>
    <w:rsid w:val="00EA4E3A"/>
    <w:rsid w:val="00EA5F10"/>
    <w:rsid w:val="00EA6A1E"/>
    <w:rsid w:val="00EA6CD3"/>
    <w:rsid w:val="00EB39C0"/>
    <w:rsid w:val="00EB4164"/>
    <w:rsid w:val="00EB4B37"/>
    <w:rsid w:val="00EC126E"/>
    <w:rsid w:val="00EC1FDA"/>
    <w:rsid w:val="00EC2BD6"/>
    <w:rsid w:val="00EC4789"/>
    <w:rsid w:val="00EC5B7B"/>
    <w:rsid w:val="00EC63DA"/>
    <w:rsid w:val="00EC7392"/>
    <w:rsid w:val="00ED1740"/>
    <w:rsid w:val="00ED1D3B"/>
    <w:rsid w:val="00ED2426"/>
    <w:rsid w:val="00ED252A"/>
    <w:rsid w:val="00ED3CAC"/>
    <w:rsid w:val="00ED78B9"/>
    <w:rsid w:val="00EE1175"/>
    <w:rsid w:val="00EE183D"/>
    <w:rsid w:val="00EE2DA3"/>
    <w:rsid w:val="00EE3E62"/>
    <w:rsid w:val="00EE7105"/>
    <w:rsid w:val="00EF281D"/>
    <w:rsid w:val="00EF35AD"/>
    <w:rsid w:val="00EF3BAA"/>
    <w:rsid w:val="00EF5BC4"/>
    <w:rsid w:val="00F00309"/>
    <w:rsid w:val="00F01C5A"/>
    <w:rsid w:val="00F01D7D"/>
    <w:rsid w:val="00F1271A"/>
    <w:rsid w:val="00F1272F"/>
    <w:rsid w:val="00F14F4D"/>
    <w:rsid w:val="00F179C0"/>
    <w:rsid w:val="00F17C27"/>
    <w:rsid w:val="00F21688"/>
    <w:rsid w:val="00F2712B"/>
    <w:rsid w:val="00F27F60"/>
    <w:rsid w:val="00F304C7"/>
    <w:rsid w:val="00F366ED"/>
    <w:rsid w:val="00F3749F"/>
    <w:rsid w:val="00F41BC6"/>
    <w:rsid w:val="00F4358C"/>
    <w:rsid w:val="00F43A67"/>
    <w:rsid w:val="00F44415"/>
    <w:rsid w:val="00F62DE4"/>
    <w:rsid w:val="00F64AFD"/>
    <w:rsid w:val="00F64CB2"/>
    <w:rsid w:val="00F64FD1"/>
    <w:rsid w:val="00F65540"/>
    <w:rsid w:val="00F66B1C"/>
    <w:rsid w:val="00F7081B"/>
    <w:rsid w:val="00F71331"/>
    <w:rsid w:val="00F724DB"/>
    <w:rsid w:val="00F72D05"/>
    <w:rsid w:val="00F72D83"/>
    <w:rsid w:val="00F756F4"/>
    <w:rsid w:val="00F77495"/>
    <w:rsid w:val="00F80F03"/>
    <w:rsid w:val="00F816FB"/>
    <w:rsid w:val="00F81AB9"/>
    <w:rsid w:val="00F83F98"/>
    <w:rsid w:val="00F95009"/>
    <w:rsid w:val="00F950F9"/>
    <w:rsid w:val="00F966AC"/>
    <w:rsid w:val="00F96D14"/>
    <w:rsid w:val="00F975FC"/>
    <w:rsid w:val="00FA0054"/>
    <w:rsid w:val="00FA02B7"/>
    <w:rsid w:val="00FA399D"/>
    <w:rsid w:val="00FA3C79"/>
    <w:rsid w:val="00FA550B"/>
    <w:rsid w:val="00FB2741"/>
    <w:rsid w:val="00FB52D4"/>
    <w:rsid w:val="00FB54EA"/>
    <w:rsid w:val="00FB6A19"/>
    <w:rsid w:val="00FC3FB0"/>
    <w:rsid w:val="00FC6074"/>
    <w:rsid w:val="00FC63B5"/>
    <w:rsid w:val="00FC7D31"/>
    <w:rsid w:val="00FD325B"/>
    <w:rsid w:val="00FD4CDD"/>
    <w:rsid w:val="00FD6362"/>
    <w:rsid w:val="00FD7456"/>
    <w:rsid w:val="00FE17A2"/>
    <w:rsid w:val="00FE2E1D"/>
    <w:rsid w:val="00FE7046"/>
    <w:rsid w:val="00FE7942"/>
    <w:rsid w:val="00FF0B7C"/>
    <w:rsid w:val="00FF4439"/>
    <w:rsid w:val="00FF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6"/>
    <o:shapelayout v:ext="edit">
      <o:idmap v:ext="edit" data="1"/>
    </o:shapelayout>
  </w:shapeDefaults>
  <w:decimalSymbol w:val="."/>
  <w:listSeparator w:val=","/>
  <w14:docId w14:val="3A50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A2D"/>
  </w:style>
  <w:style w:type="paragraph" w:styleId="Heading1">
    <w:name w:val="heading 1"/>
    <w:basedOn w:val="Normal"/>
    <w:next w:val="Normal"/>
    <w:link w:val="Heading1Char"/>
    <w:uiPriority w:val="9"/>
    <w:qFormat/>
    <w:rsid w:val="003608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08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082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5C61"/>
    <w:pPr>
      <w:keepNext/>
      <w:keepLines/>
      <w:widowControl/>
      <w:spacing w:before="200" w:after="0" w:line="24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A665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709A"/>
    <w:rPr>
      <w:sz w:val="16"/>
      <w:szCs w:val="16"/>
    </w:rPr>
  </w:style>
  <w:style w:type="paragraph" w:customStyle="1" w:styleId="Style1">
    <w:name w:val="Style1"/>
    <w:basedOn w:val="Normal"/>
    <w:link w:val="Style1Char"/>
    <w:qFormat/>
    <w:rsid w:val="00191A63"/>
    <w:pPr>
      <w:spacing w:after="0" w:line="200" w:lineRule="exact"/>
    </w:pPr>
    <w:rPr>
      <w:rFonts w:ascii="Times New Roman" w:hAnsi="Times New Roman" w:cs="Times New Roman"/>
      <w:b/>
      <w:sz w:val="24"/>
      <w:szCs w:val="24"/>
    </w:rPr>
  </w:style>
  <w:style w:type="character" w:customStyle="1" w:styleId="CommentTextChar">
    <w:name w:val="Comment Text Char"/>
    <w:basedOn w:val="DefaultParagraphFont"/>
    <w:link w:val="CommentText"/>
    <w:uiPriority w:val="99"/>
    <w:rsid w:val="004F709A"/>
    <w:rPr>
      <w:sz w:val="20"/>
      <w:szCs w:val="20"/>
    </w:rPr>
  </w:style>
  <w:style w:type="paragraph" w:styleId="CommentSubject">
    <w:name w:val="annotation subject"/>
    <w:basedOn w:val="Style1"/>
    <w:next w:val="Style1"/>
    <w:link w:val="CommentSubjectChar"/>
    <w:uiPriority w:val="99"/>
    <w:semiHidden/>
    <w:unhideWhenUsed/>
    <w:rsid w:val="004F709A"/>
    <w:rPr>
      <w:b w:val="0"/>
      <w:bCs/>
    </w:rPr>
  </w:style>
  <w:style w:type="character" w:customStyle="1" w:styleId="CommentSubjectChar">
    <w:name w:val="Comment Subject Char"/>
    <w:basedOn w:val="CommentTextChar"/>
    <w:link w:val="CommentSubject"/>
    <w:uiPriority w:val="99"/>
    <w:semiHidden/>
    <w:rsid w:val="004F709A"/>
    <w:rPr>
      <w:b/>
      <w:bCs/>
      <w:sz w:val="20"/>
      <w:szCs w:val="20"/>
    </w:rPr>
  </w:style>
  <w:style w:type="paragraph" w:styleId="BalloonText">
    <w:name w:val="Balloon Text"/>
    <w:basedOn w:val="Normal"/>
    <w:link w:val="BalloonTextChar"/>
    <w:uiPriority w:val="99"/>
    <w:semiHidden/>
    <w:unhideWhenUsed/>
    <w:rsid w:val="004F7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09A"/>
    <w:rPr>
      <w:rFonts w:ascii="Tahoma" w:hAnsi="Tahoma" w:cs="Tahoma"/>
      <w:sz w:val="16"/>
      <w:szCs w:val="16"/>
    </w:rPr>
  </w:style>
  <w:style w:type="paragraph" w:customStyle="1" w:styleId="Style2">
    <w:name w:val="Style2"/>
    <w:basedOn w:val="Normal"/>
    <w:uiPriority w:val="99"/>
    <w:qFormat/>
    <w:rsid w:val="00AD27F1"/>
    <w:pPr>
      <w:spacing w:after="0" w:line="240" w:lineRule="auto"/>
      <w:ind w:left="120" w:right="240"/>
      <w:jc w:val="both"/>
    </w:pPr>
    <w:rPr>
      <w:rFonts w:ascii="Calibri" w:eastAsia="Calibri" w:hAnsi="Calibri" w:cs="Calibri"/>
      <w:b/>
      <w:bCs/>
      <w:u w:val="thick" w:color="000000"/>
    </w:rPr>
  </w:style>
  <w:style w:type="character" w:customStyle="1" w:styleId="FootnoteTextChar">
    <w:name w:val="Footnote Text Char"/>
    <w:basedOn w:val="DefaultParagraphFont"/>
    <w:link w:val="FootnoteText"/>
    <w:uiPriority w:val="99"/>
    <w:rsid w:val="003B3905"/>
    <w:rPr>
      <w:sz w:val="20"/>
      <w:szCs w:val="20"/>
    </w:rPr>
  </w:style>
  <w:style w:type="character" w:styleId="FootnoteReference">
    <w:name w:val="footnote reference"/>
    <w:basedOn w:val="DefaultParagraphFont"/>
    <w:uiPriority w:val="99"/>
    <w:semiHidden/>
    <w:unhideWhenUsed/>
    <w:rsid w:val="003B3905"/>
    <w:rPr>
      <w:vertAlign w:val="superscript"/>
    </w:rPr>
  </w:style>
  <w:style w:type="paragraph" w:styleId="Revision">
    <w:name w:val="Revision"/>
    <w:hidden/>
    <w:uiPriority w:val="99"/>
    <w:semiHidden/>
    <w:rsid w:val="00562EC1"/>
    <w:pPr>
      <w:widowControl/>
      <w:spacing w:after="0" w:line="240" w:lineRule="auto"/>
    </w:pPr>
  </w:style>
  <w:style w:type="character" w:customStyle="1" w:styleId="Style1Char">
    <w:name w:val="Style1 Char"/>
    <w:basedOn w:val="DefaultParagraphFont"/>
    <w:link w:val="Style1"/>
    <w:rsid w:val="00191A63"/>
    <w:rPr>
      <w:rFonts w:ascii="Times New Roman" w:hAnsi="Times New Roman" w:cs="Times New Roman"/>
      <w:b/>
      <w:sz w:val="24"/>
      <w:szCs w:val="24"/>
    </w:rPr>
  </w:style>
  <w:style w:type="table" w:styleId="TableGrid">
    <w:name w:val="Table Grid"/>
    <w:basedOn w:val="TableNormal"/>
    <w:uiPriority w:val="59"/>
    <w:rsid w:val="00D46FA1"/>
    <w:pPr>
      <w:widowControl/>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46FA1"/>
    <w:pPr>
      <w:widowControl/>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46FA1"/>
    <w:pPr>
      <w:widowControl/>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57C2E"/>
    <w:pPr>
      <w:spacing w:after="0" w:line="240" w:lineRule="auto"/>
    </w:pPr>
  </w:style>
  <w:style w:type="character" w:styleId="Hyperlink">
    <w:name w:val="Hyperlink"/>
    <w:basedOn w:val="DefaultParagraphFont"/>
    <w:uiPriority w:val="99"/>
    <w:unhideWhenUsed/>
    <w:rsid w:val="000C2933"/>
    <w:rPr>
      <w:color w:val="0000FF" w:themeColor="hyperlink"/>
      <w:u w:val="single"/>
    </w:rPr>
  </w:style>
  <w:style w:type="paragraph" w:customStyle="1" w:styleId="Style3">
    <w:name w:val="Style3"/>
    <w:basedOn w:val="Normal"/>
    <w:link w:val="Style3Char"/>
    <w:qFormat/>
    <w:rsid w:val="00AD27F1"/>
    <w:pPr>
      <w:spacing w:after="0" w:line="240" w:lineRule="auto"/>
      <w:ind w:left="120" w:right="-20"/>
    </w:pPr>
    <w:rPr>
      <w:sz w:val="24"/>
      <w:szCs w:val="24"/>
    </w:rPr>
  </w:style>
  <w:style w:type="character" w:customStyle="1" w:styleId="HeaderChar">
    <w:name w:val="Header Char"/>
    <w:basedOn w:val="DefaultParagraphFont"/>
    <w:uiPriority w:val="99"/>
    <w:rsid w:val="0065195B"/>
  </w:style>
  <w:style w:type="paragraph" w:styleId="Header">
    <w:name w:val="header"/>
    <w:basedOn w:val="Normal"/>
    <w:link w:val="HeaderChar1"/>
    <w:uiPriority w:val="99"/>
    <w:unhideWhenUsed/>
    <w:rsid w:val="00FE7046"/>
    <w:pPr>
      <w:tabs>
        <w:tab w:val="center" w:pos="4680"/>
        <w:tab w:val="right" w:pos="9360"/>
      </w:tabs>
      <w:spacing w:after="0" w:line="240" w:lineRule="auto"/>
    </w:pPr>
  </w:style>
  <w:style w:type="character" w:customStyle="1" w:styleId="FooterChar">
    <w:name w:val="Footer Char"/>
    <w:basedOn w:val="DefaultParagraphFont"/>
    <w:uiPriority w:val="99"/>
    <w:rsid w:val="0065195B"/>
  </w:style>
  <w:style w:type="paragraph" w:customStyle="1" w:styleId="Default">
    <w:name w:val="Default"/>
    <w:uiPriority w:val="99"/>
    <w:rsid w:val="002E3D02"/>
    <w:pPr>
      <w:widowControl/>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0C64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Char">
    <w:name w:val="Style3 Char"/>
    <w:basedOn w:val="DefaultParagraphFont"/>
    <w:link w:val="Style3"/>
    <w:rsid w:val="00AD27F1"/>
    <w:rPr>
      <w:sz w:val="24"/>
      <w:szCs w:val="24"/>
    </w:rPr>
  </w:style>
  <w:style w:type="character" w:customStyle="1" w:styleId="HeaderChar1">
    <w:name w:val="Header Char1"/>
    <w:basedOn w:val="DefaultParagraphFont"/>
    <w:link w:val="Header"/>
    <w:uiPriority w:val="99"/>
    <w:rsid w:val="00FE7046"/>
  </w:style>
  <w:style w:type="paragraph" w:styleId="Footer">
    <w:name w:val="footer"/>
    <w:basedOn w:val="Normal"/>
    <w:link w:val="FooterChar1"/>
    <w:uiPriority w:val="99"/>
    <w:unhideWhenUsed/>
    <w:rsid w:val="00FE7046"/>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FE7046"/>
  </w:style>
  <w:style w:type="character" w:customStyle="1" w:styleId="Heading1Char">
    <w:name w:val="Heading 1 Char"/>
    <w:basedOn w:val="DefaultParagraphFont"/>
    <w:link w:val="Heading1"/>
    <w:uiPriority w:val="9"/>
    <w:rsid w:val="0036082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F179C0"/>
    <w:pPr>
      <w:tabs>
        <w:tab w:val="right" w:leader="dot" w:pos="9350"/>
      </w:tabs>
      <w:spacing w:after="100"/>
    </w:pPr>
    <w:rPr>
      <w:rFonts w:cstheme="minorHAnsi"/>
      <w:noProof/>
    </w:rPr>
  </w:style>
  <w:style w:type="character" w:customStyle="1" w:styleId="Heading2Char">
    <w:name w:val="Heading 2 Char"/>
    <w:basedOn w:val="DefaultParagraphFont"/>
    <w:link w:val="Heading2"/>
    <w:uiPriority w:val="9"/>
    <w:rsid w:val="003608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60829"/>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510EAE"/>
    <w:pPr>
      <w:tabs>
        <w:tab w:val="right" w:leader="dot" w:pos="9350"/>
      </w:tabs>
      <w:spacing w:after="0"/>
      <w:ind w:left="220"/>
    </w:pPr>
    <w:rPr>
      <w:rFonts w:asciiTheme="majorHAnsi" w:hAnsiTheme="majorHAnsi" w:cstheme="minorHAnsi"/>
      <w:b/>
      <w:smallCaps/>
      <w:noProof/>
      <w:sz w:val="20"/>
      <w:szCs w:val="20"/>
    </w:rPr>
  </w:style>
  <w:style w:type="paragraph" w:styleId="TOC3">
    <w:name w:val="toc 3"/>
    <w:basedOn w:val="Normal"/>
    <w:next w:val="Normal"/>
    <w:autoRedefine/>
    <w:uiPriority w:val="39"/>
    <w:unhideWhenUsed/>
    <w:rsid w:val="004B2C8F"/>
    <w:pPr>
      <w:tabs>
        <w:tab w:val="right" w:leader="dot" w:pos="9350"/>
      </w:tabs>
      <w:spacing w:after="0"/>
      <w:ind w:left="440"/>
    </w:pPr>
    <w:rPr>
      <w:rFonts w:cstheme="minorHAnsi"/>
      <w:i/>
      <w:iCs/>
      <w:sz w:val="20"/>
      <w:szCs w:val="20"/>
    </w:rPr>
  </w:style>
  <w:style w:type="paragraph" w:styleId="TOC4">
    <w:name w:val="toc 4"/>
    <w:basedOn w:val="Normal"/>
    <w:next w:val="Normal"/>
    <w:autoRedefine/>
    <w:uiPriority w:val="39"/>
    <w:unhideWhenUsed/>
    <w:rsid w:val="00360829"/>
    <w:pPr>
      <w:spacing w:after="0"/>
      <w:ind w:left="660"/>
    </w:pPr>
    <w:rPr>
      <w:rFonts w:cstheme="minorHAnsi"/>
      <w:sz w:val="18"/>
      <w:szCs w:val="18"/>
    </w:rPr>
  </w:style>
  <w:style w:type="paragraph" w:styleId="TOC5">
    <w:name w:val="toc 5"/>
    <w:basedOn w:val="Normal"/>
    <w:next w:val="Normal"/>
    <w:autoRedefine/>
    <w:uiPriority w:val="39"/>
    <w:unhideWhenUsed/>
    <w:rsid w:val="00360829"/>
    <w:pPr>
      <w:spacing w:after="0"/>
      <w:ind w:left="880"/>
    </w:pPr>
    <w:rPr>
      <w:rFonts w:cstheme="minorHAnsi"/>
      <w:sz w:val="18"/>
      <w:szCs w:val="18"/>
    </w:rPr>
  </w:style>
  <w:style w:type="paragraph" w:styleId="TOC6">
    <w:name w:val="toc 6"/>
    <w:basedOn w:val="Normal"/>
    <w:next w:val="Normal"/>
    <w:autoRedefine/>
    <w:uiPriority w:val="39"/>
    <w:unhideWhenUsed/>
    <w:rsid w:val="00360829"/>
    <w:pPr>
      <w:spacing w:after="0"/>
      <w:ind w:left="1100"/>
    </w:pPr>
    <w:rPr>
      <w:rFonts w:cstheme="minorHAnsi"/>
      <w:sz w:val="18"/>
      <w:szCs w:val="18"/>
    </w:rPr>
  </w:style>
  <w:style w:type="paragraph" w:styleId="TOC7">
    <w:name w:val="toc 7"/>
    <w:basedOn w:val="Normal"/>
    <w:next w:val="Normal"/>
    <w:autoRedefine/>
    <w:uiPriority w:val="39"/>
    <w:unhideWhenUsed/>
    <w:rsid w:val="00360829"/>
    <w:pPr>
      <w:spacing w:after="0"/>
      <w:ind w:left="1320"/>
    </w:pPr>
    <w:rPr>
      <w:rFonts w:cstheme="minorHAnsi"/>
      <w:sz w:val="18"/>
      <w:szCs w:val="18"/>
    </w:rPr>
  </w:style>
  <w:style w:type="paragraph" w:styleId="TOC8">
    <w:name w:val="toc 8"/>
    <w:basedOn w:val="Normal"/>
    <w:next w:val="Normal"/>
    <w:autoRedefine/>
    <w:uiPriority w:val="39"/>
    <w:unhideWhenUsed/>
    <w:rsid w:val="00360829"/>
    <w:pPr>
      <w:spacing w:after="0"/>
      <w:ind w:left="1540"/>
    </w:pPr>
    <w:rPr>
      <w:rFonts w:cstheme="minorHAnsi"/>
      <w:sz w:val="18"/>
      <w:szCs w:val="18"/>
    </w:rPr>
  </w:style>
  <w:style w:type="paragraph" w:styleId="TOC9">
    <w:name w:val="toc 9"/>
    <w:basedOn w:val="Normal"/>
    <w:next w:val="Normal"/>
    <w:autoRedefine/>
    <w:uiPriority w:val="39"/>
    <w:unhideWhenUsed/>
    <w:rsid w:val="00360829"/>
    <w:pPr>
      <w:spacing w:after="0"/>
      <w:ind w:left="1760"/>
    </w:pPr>
    <w:rPr>
      <w:rFonts w:cstheme="minorHAnsi"/>
      <w:sz w:val="18"/>
      <w:szCs w:val="18"/>
    </w:rPr>
  </w:style>
  <w:style w:type="numbering" w:customStyle="1" w:styleId="NoList1">
    <w:name w:val="No List1"/>
    <w:next w:val="NoList"/>
    <w:uiPriority w:val="99"/>
    <w:semiHidden/>
    <w:unhideWhenUsed/>
    <w:rsid w:val="005C1EAC"/>
  </w:style>
  <w:style w:type="paragraph" w:styleId="EndnoteText">
    <w:name w:val="endnote text"/>
    <w:basedOn w:val="Normal"/>
    <w:link w:val="EndnoteTextChar"/>
    <w:uiPriority w:val="99"/>
    <w:semiHidden/>
    <w:unhideWhenUsed/>
    <w:rsid w:val="005C1E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1EAC"/>
    <w:rPr>
      <w:sz w:val="20"/>
      <w:szCs w:val="20"/>
    </w:rPr>
  </w:style>
  <w:style w:type="character" w:styleId="EndnoteReference">
    <w:name w:val="endnote reference"/>
    <w:basedOn w:val="DefaultParagraphFont"/>
    <w:uiPriority w:val="99"/>
    <w:semiHidden/>
    <w:unhideWhenUsed/>
    <w:rsid w:val="005C1EAC"/>
    <w:rPr>
      <w:vertAlign w:val="superscript"/>
    </w:rPr>
  </w:style>
  <w:style w:type="paragraph" w:styleId="FootnoteText">
    <w:name w:val="footnote text"/>
    <w:basedOn w:val="Normal"/>
    <w:link w:val="FootnoteTextChar"/>
    <w:uiPriority w:val="99"/>
    <w:unhideWhenUsed/>
    <w:rsid w:val="005C1EAC"/>
    <w:pPr>
      <w:spacing w:after="0" w:line="240" w:lineRule="auto"/>
    </w:pPr>
    <w:rPr>
      <w:sz w:val="20"/>
      <w:szCs w:val="20"/>
    </w:rPr>
  </w:style>
  <w:style w:type="character" w:customStyle="1" w:styleId="FootnoteTextChar1">
    <w:name w:val="Footnote Text Char1"/>
    <w:basedOn w:val="DefaultParagraphFont"/>
    <w:uiPriority w:val="99"/>
    <w:semiHidden/>
    <w:rsid w:val="005C1EAC"/>
    <w:rPr>
      <w:sz w:val="20"/>
      <w:szCs w:val="20"/>
    </w:rPr>
  </w:style>
  <w:style w:type="paragraph" w:styleId="CommentText">
    <w:name w:val="annotation text"/>
    <w:basedOn w:val="Normal"/>
    <w:link w:val="CommentTextChar"/>
    <w:uiPriority w:val="99"/>
    <w:unhideWhenUsed/>
    <w:rsid w:val="005C1EAC"/>
    <w:pPr>
      <w:spacing w:line="240" w:lineRule="auto"/>
    </w:pPr>
    <w:rPr>
      <w:sz w:val="20"/>
      <w:szCs w:val="20"/>
    </w:rPr>
  </w:style>
  <w:style w:type="character" w:customStyle="1" w:styleId="CommentTextChar1">
    <w:name w:val="Comment Text Char1"/>
    <w:basedOn w:val="DefaultParagraphFont"/>
    <w:uiPriority w:val="99"/>
    <w:rsid w:val="005C1EAC"/>
    <w:rPr>
      <w:sz w:val="20"/>
      <w:szCs w:val="20"/>
    </w:rPr>
  </w:style>
  <w:style w:type="numbering" w:customStyle="1" w:styleId="NoList2">
    <w:name w:val="No List2"/>
    <w:next w:val="NoList"/>
    <w:uiPriority w:val="99"/>
    <w:semiHidden/>
    <w:unhideWhenUsed/>
    <w:rsid w:val="00EE1175"/>
  </w:style>
  <w:style w:type="paragraph" w:styleId="ListParagraph">
    <w:name w:val="List Paragraph"/>
    <w:basedOn w:val="Normal"/>
    <w:link w:val="ListParagraphChar"/>
    <w:uiPriority w:val="34"/>
    <w:qFormat/>
    <w:rsid w:val="00EE1175"/>
    <w:pPr>
      <w:ind w:left="720"/>
      <w:contextualSpacing/>
    </w:pPr>
  </w:style>
  <w:style w:type="numbering" w:customStyle="1" w:styleId="NoList3">
    <w:name w:val="No List3"/>
    <w:next w:val="NoList"/>
    <w:uiPriority w:val="99"/>
    <w:semiHidden/>
    <w:unhideWhenUsed/>
    <w:rsid w:val="00E56129"/>
  </w:style>
  <w:style w:type="numbering" w:customStyle="1" w:styleId="NoList4">
    <w:name w:val="No List4"/>
    <w:next w:val="NoList"/>
    <w:uiPriority w:val="99"/>
    <w:semiHidden/>
    <w:unhideWhenUsed/>
    <w:rsid w:val="00E56129"/>
  </w:style>
  <w:style w:type="numbering" w:customStyle="1" w:styleId="NoList5">
    <w:name w:val="No List5"/>
    <w:next w:val="NoList"/>
    <w:uiPriority w:val="99"/>
    <w:semiHidden/>
    <w:unhideWhenUsed/>
    <w:rsid w:val="00330313"/>
  </w:style>
  <w:style w:type="numbering" w:customStyle="1" w:styleId="NoList6">
    <w:name w:val="No List6"/>
    <w:next w:val="NoList"/>
    <w:uiPriority w:val="99"/>
    <w:semiHidden/>
    <w:unhideWhenUsed/>
    <w:rsid w:val="00630F8C"/>
  </w:style>
  <w:style w:type="table" w:customStyle="1" w:styleId="TableGrid3">
    <w:name w:val="Table Grid3"/>
    <w:basedOn w:val="TableNormal"/>
    <w:next w:val="TableGrid"/>
    <w:uiPriority w:val="59"/>
    <w:rsid w:val="00630F8C"/>
    <w:pPr>
      <w:widowControl/>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630F8C"/>
    <w:pPr>
      <w:widowControl/>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630F8C"/>
    <w:pPr>
      <w:widowControl/>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630F8C"/>
  </w:style>
  <w:style w:type="numbering" w:customStyle="1" w:styleId="NoList21">
    <w:name w:val="No List21"/>
    <w:next w:val="NoList"/>
    <w:uiPriority w:val="99"/>
    <w:semiHidden/>
    <w:unhideWhenUsed/>
    <w:rsid w:val="00630F8C"/>
  </w:style>
  <w:style w:type="character" w:styleId="Strong">
    <w:name w:val="Strong"/>
    <w:basedOn w:val="DefaultParagraphFont"/>
    <w:uiPriority w:val="22"/>
    <w:qFormat/>
    <w:rsid w:val="00C0440D"/>
    <w:rPr>
      <w:b/>
      <w:bCs/>
    </w:rPr>
  </w:style>
  <w:style w:type="paragraph" w:customStyle="1" w:styleId="Paragraph">
    <w:name w:val="Paragraph"/>
    <w:basedOn w:val="Normal"/>
    <w:link w:val="ParagraphChar"/>
    <w:rsid w:val="00E170A4"/>
    <w:pPr>
      <w:widowControl/>
      <w:spacing w:after="240" w:line="240" w:lineRule="auto"/>
      <w:jc w:val="both"/>
    </w:pPr>
    <w:rPr>
      <w:rFonts w:ascii="Arial" w:eastAsia="Times New Roman" w:hAnsi="Arial" w:cs="Times New Roman"/>
      <w:szCs w:val="20"/>
      <w:lang w:val="en-GB"/>
    </w:rPr>
  </w:style>
  <w:style w:type="character" w:customStyle="1" w:styleId="ParagraphChar">
    <w:name w:val="Paragraph Char"/>
    <w:link w:val="Paragraph"/>
    <w:rsid w:val="00E170A4"/>
    <w:rPr>
      <w:rFonts w:ascii="Arial" w:eastAsia="Times New Roman" w:hAnsi="Arial" w:cs="Times New Roman"/>
      <w:szCs w:val="20"/>
      <w:lang w:val="en-GB"/>
    </w:rPr>
  </w:style>
  <w:style w:type="paragraph" w:customStyle="1" w:styleId="TableColumnHeading">
    <w:name w:val="TableColumnHeading"/>
    <w:basedOn w:val="Paragraph"/>
    <w:uiPriority w:val="99"/>
    <w:rsid w:val="00E170A4"/>
    <w:pPr>
      <w:keepNext/>
      <w:spacing w:before="120"/>
      <w:jc w:val="center"/>
    </w:pPr>
    <w:rPr>
      <w:b/>
      <w:sz w:val="20"/>
    </w:rPr>
  </w:style>
  <w:style w:type="paragraph" w:customStyle="1" w:styleId="TableText">
    <w:name w:val="TableText"/>
    <w:basedOn w:val="Paragraph"/>
    <w:uiPriority w:val="99"/>
    <w:rsid w:val="00E170A4"/>
    <w:pPr>
      <w:keepNext/>
      <w:spacing w:before="60" w:after="60"/>
      <w:jc w:val="left"/>
    </w:pPr>
    <w:rPr>
      <w:sz w:val="20"/>
    </w:rPr>
  </w:style>
  <w:style w:type="character" w:customStyle="1" w:styleId="Heading4Char">
    <w:name w:val="Heading 4 Char"/>
    <w:basedOn w:val="DefaultParagraphFont"/>
    <w:link w:val="Heading4"/>
    <w:uiPriority w:val="9"/>
    <w:rsid w:val="00605C61"/>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605C61"/>
    <w:pPr>
      <w:pBdr>
        <w:bottom w:val="single" w:sz="8" w:space="4" w:color="4F81BD" w:themeColor="accent1"/>
      </w:pBdr>
      <w:kinsoku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5C61"/>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605C61"/>
    <w:pPr>
      <w:widowControl/>
      <w:spacing w:before="240" w:after="240"/>
      <w:ind w:left="540" w:hanging="360"/>
      <w:outlineLvl w:val="9"/>
    </w:pPr>
    <w:rPr>
      <w:color w:val="auto"/>
      <w:lang w:eastAsia="ja-JP"/>
    </w:rPr>
  </w:style>
  <w:style w:type="table" w:customStyle="1" w:styleId="LightList-Accent11">
    <w:name w:val="Light List - Accent 11"/>
    <w:basedOn w:val="TableNormal"/>
    <w:uiPriority w:val="61"/>
    <w:rsid w:val="00605C61"/>
    <w:pPr>
      <w:widowControl/>
      <w:spacing w:after="0" w:line="240" w:lineRule="auto"/>
    </w:pPr>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PNRList">
    <w:name w:val="PPNR List"/>
    <w:basedOn w:val="Normal"/>
    <w:uiPriority w:val="99"/>
    <w:qFormat/>
    <w:rsid w:val="00605C61"/>
    <w:pPr>
      <w:widowControl/>
      <w:spacing w:after="0" w:line="240" w:lineRule="auto"/>
      <w:ind w:left="360"/>
    </w:pPr>
    <w:rPr>
      <w:rFonts w:eastAsiaTheme="minorEastAsia"/>
    </w:rPr>
  </w:style>
  <w:style w:type="paragraph" w:customStyle="1" w:styleId="In-textheader">
    <w:name w:val="In-text header"/>
    <w:basedOn w:val="Normal"/>
    <w:uiPriority w:val="99"/>
    <w:qFormat/>
    <w:rsid w:val="00605C61"/>
    <w:pPr>
      <w:keepNext/>
      <w:kinsoku w:val="0"/>
      <w:autoSpaceDE w:val="0"/>
      <w:autoSpaceDN w:val="0"/>
      <w:adjustRightInd w:val="0"/>
      <w:spacing w:after="0" w:line="240" w:lineRule="auto"/>
    </w:pPr>
    <w:rPr>
      <w:rFonts w:ascii="Times New Roman" w:eastAsiaTheme="minorEastAsia" w:hAnsi="Times New Roman" w:cs="Calibri"/>
      <w:b/>
      <w:sz w:val="24"/>
      <w:szCs w:val="24"/>
      <w:u w:val="single"/>
    </w:rPr>
  </w:style>
  <w:style w:type="paragraph" w:customStyle="1" w:styleId="In-textsubheader">
    <w:name w:val="In-text subheader"/>
    <w:basedOn w:val="Normal"/>
    <w:uiPriority w:val="99"/>
    <w:qFormat/>
    <w:rsid w:val="00605C61"/>
    <w:pPr>
      <w:kinsoku w:val="0"/>
      <w:autoSpaceDE w:val="0"/>
      <w:autoSpaceDN w:val="0"/>
      <w:adjustRightInd w:val="0"/>
      <w:spacing w:after="0" w:line="240" w:lineRule="auto"/>
    </w:pPr>
    <w:rPr>
      <w:rFonts w:ascii="Times New Roman" w:eastAsiaTheme="minorEastAsia" w:hAnsi="Times New Roman" w:cs="Calibri"/>
      <w:b/>
      <w:sz w:val="24"/>
      <w:szCs w:val="24"/>
    </w:rPr>
  </w:style>
  <w:style w:type="character" w:styleId="FollowedHyperlink">
    <w:name w:val="FollowedHyperlink"/>
    <w:basedOn w:val="DefaultParagraphFont"/>
    <w:uiPriority w:val="99"/>
    <w:semiHidden/>
    <w:unhideWhenUsed/>
    <w:rsid w:val="00605C61"/>
    <w:rPr>
      <w:color w:val="800080" w:themeColor="followedHyperlink"/>
      <w:u w:val="single"/>
    </w:rPr>
  </w:style>
  <w:style w:type="paragraph" w:customStyle="1" w:styleId="PPNRindentedlist">
    <w:name w:val="PPNR indented list"/>
    <w:basedOn w:val="PPNRList"/>
    <w:uiPriority w:val="99"/>
    <w:qFormat/>
    <w:rsid w:val="00605C61"/>
  </w:style>
  <w:style w:type="paragraph" w:customStyle="1" w:styleId="StyleListParagraphBlack">
    <w:name w:val="Style List Paragraph + Black"/>
    <w:basedOn w:val="ListParagraph"/>
    <w:uiPriority w:val="99"/>
    <w:rsid w:val="00605C61"/>
    <w:pPr>
      <w:kinsoku w:val="0"/>
      <w:spacing w:after="0" w:line="240" w:lineRule="auto"/>
    </w:pPr>
    <w:rPr>
      <w:rFonts w:ascii="Calibri" w:eastAsiaTheme="minorEastAsia" w:hAnsi="Calibri" w:cs="Times New Roman"/>
      <w:szCs w:val="24"/>
    </w:rPr>
  </w:style>
  <w:style w:type="paragraph" w:customStyle="1" w:styleId="StyleListParagraphBoldBlackAfter10pt">
    <w:name w:val="Style List Paragraph + Bold Black After:  10 pt"/>
    <w:basedOn w:val="ListParagraph"/>
    <w:uiPriority w:val="99"/>
    <w:rsid w:val="00605C61"/>
    <w:pPr>
      <w:kinsoku w:val="0"/>
      <w:spacing w:after="0" w:line="240" w:lineRule="auto"/>
    </w:pPr>
    <w:rPr>
      <w:rFonts w:ascii="Calibri" w:eastAsia="Times New Roman" w:hAnsi="Calibri" w:cs="Times New Roman"/>
      <w:b/>
      <w:bCs/>
      <w:color w:val="000000"/>
      <w:szCs w:val="20"/>
    </w:rPr>
  </w:style>
  <w:style w:type="paragraph" w:customStyle="1" w:styleId="StyleListParagraphJustifiedAfter0pt">
    <w:name w:val="Style List Paragraph + Justified After:  0 pt"/>
    <w:basedOn w:val="ListParagraph"/>
    <w:uiPriority w:val="99"/>
    <w:rsid w:val="00605C61"/>
    <w:pPr>
      <w:kinsoku w:val="0"/>
      <w:spacing w:after="0" w:line="240" w:lineRule="auto"/>
    </w:pPr>
    <w:rPr>
      <w:rFonts w:ascii="Calibri" w:eastAsia="Times New Roman" w:hAnsi="Calibri" w:cs="Times New Roman"/>
      <w:szCs w:val="20"/>
    </w:rPr>
  </w:style>
  <w:style w:type="paragraph" w:customStyle="1" w:styleId="StyleAfter10ptLinespacingMultiple115li">
    <w:name w:val="Style After:  10 pt Line spacing:  Multiple 1.15 li"/>
    <w:basedOn w:val="Normal"/>
    <w:uiPriority w:val="99"/>
    <w:rsid w:val="00605C61"/>
    <w:pPr>
      <w:widowControl/>
      <w:spacing w:line="240" w:lineRule="auto"/>
    </w:pPr>
    <w:rPr>
      <w:rFonts w:eastAsia="Times New Roman" w:cs="Times New Roman"/>
      <w:szCs w:val="20"/>
    </w:rPr>
  </w:style>
  <w:style w:type="paragraph" w:customStyle="1" w:styleId="StyleListParagraphAfter10pt">
    <w:name w:val="Style List Paragraph + After:  10 pt"/>
    <w:basedOn w:val="ListParagraph"/>
    <w:uiPriority w:val="99"/>
    <w:rsid w:val="00605C61"/>
    <w:pPr>
      <w:kinsoku w:val="0"/>
      <w:spacing w:after="0" w:line="240" w:lineRule="auto"/>
    </w:pPr>
    <w:rPr>
      <w:rFonts w:ascii="Calibri" w:eastAsia="Times New Roman" w:hAnsi="Calibri" w:cs="Times New Roman"/>
      <w:szCs w:val="20"/>
    </w:rPr>
  </w:style>
  <w:style w:type="table" w:styleId="LightShading">
    <w:name w:val="Light Shading"/>
    <w:basedOn w:val="TableNormal"/>
    <w:uiPriority w:val="60"/>
    <w:rsid w:val="00605C61"/>
    <w:pPr>
      <w:widowControl/>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basedOn w:val="DefaultParagraphFont"/>
    <w:link w:val="ListParagraph"/>
    <w:uiPriority w:val="34"/>
    <w:rsid w:val="00605C61"/>
  </w:style>
  <w:style w:type="paragraph" w:customStyle="1" w:styleId="FootnoteText1">
    <w:name w:val="Footnote Text1"/>
    <w:basedOn w:val="FootnoteText"/>
    <w:link w:val="FootnotetextChar0"/>
    <w:qFormat/>
    <w:rsid w:val="00605C61"/>
    <w:pPr>
      <w:kinsoku w:val="0"/>
    </w:pPr>
    <w:rPr>
      <w:rFonts w:eastAsiaTheme="minorEastAsia" w:cs="Times New Roman"/>
    </w:rPr>
  </w:style>
  <w:style w:type="paragraph" w:customStyle="1" w:styleId="Footnotetext2">
    <w:name w:val="Footnote text 2"/>
    <w:basedOn w:val="FootnoteText"/>
    <w:link w:val="Footnotetext2Char"/>
    <w:rsid w:val="00605C61"/>
    <w:pPr>
      <w:kinsoku w:val="0"/>
    </w:pPr>
    <w:rPr>
      <w:rFonts w:eastAsiaTheme="minorEastAsia" w:cs="Times New Roman"/>
    </w:rPr>
  </w:style>
  <w:style w:type="character" w:customStyle="1" w:styleId="FootnotetextChar0">
    <w:name w:val="Footnote text Char"/>
    <w:basedOn w:val="FootnoteTextChar"/>
    <w:link w:val="FootnoteText1"/>
    <w:rsid w:val="00605C61"/>
    <w:rPr>
      <w:rFonts w:eastAsiaTheme="minorEastAsia" w:cs="Times New Roman"/>
      <w:sz w:val="20"/>
      <w:szCs w:val="20"/>
    </w:rPr>
  </w:style>
  <w:style w:type="character" w:customStyle="1" w:styleId="Footnotetext2Char">
    <w:name w:val="Footnote text 2 Char"/>
    <w:basedOn w:val="FootnoteTextChar"/>
    <w:link w:val="Footnotetext2"/>
    <w:rsid w:val="00605C61"/>
    <w:rPr>
      <w:rFonts w:eastAsiaTheme="minorEastAsia" w:cs="Times New Roman"/>
      <w:sz w:val="20"/>
      <w:szCs w:val="20"/>
    </w:rPr>
  </w:style>
  <w:style w:type="numbering" w:customStyle="1" w:styleId="NoList7">
    <w:name w:val="No List7"/>
    <w:next w:val="NoList"/>
    <w:uiPriority w:val="99"/>
    <w:semiHidden/>
    <w:unhideWhenUsed/>
    <w:rsid w:val="00F64FD1"/>
  </w:style>
  <w:style w:type="character" w:customStyle="1" w:styleId="Heading5Char">
    <w:name w:val="Heading 5 Char"/>
    <w:basedOn w:val="DefaultParagraphFont"/>
    <w:link w:val="Heading5"/>
    <w:uiPriority w:val="9"/>
    <w:semiHidden/>
    <w:rsid w:val="007A665E"/>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A2D"/>
  </w:style>
  <w:style w:type="paragraph" w:styleId="Heading1">
    <w:name w:val="heading 1"/>
    <w:basedOn w:val="Normal"/>
    <w:next w:val="Normal"/>
    <w:link w:val="Heading1Char"/>
    <w:uiPriority w:val="9"/>
    <w:qFormat/>
    <w:rsid w:val="003608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08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082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5C61"/>
    <w:pPr>
      <w:keepNext/>
      <w:keepLines/>
      <w:widowControl/>
      <w:spacing w:before="200" w:after="0" w:line="24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A665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709A"/>
    <w:rPr>
      <w:sz w:val="16"/>
      <w:szCs w:val="16"/>
    </w:rPr>
  </w:style>
  <w:style w:type="paragraph" w:customStyle="1" w:styleId="Style1">
    <w:name w:val="Style1"/>
    <w:basedOn w:val="Normal"/>
    <w:link w:val="Style1Char"/>
    <w:qFormat/>
    <w:rsid w:val="00191A63"/>
    <w:pPr>
      <w:spacing w:after="0" w:line="200" w:lineRule="exact"/>
    </w:pPr>
    <w:rPr>
      <w:rFonts w:ascii="Times New Roman" w:hAnsi="Times New Roman" w:cs="Times New Roman"/>
      <w:b/>
      <w:sz w:val="24"/>
      <w:szCs w:val="24"/>
    </w:rPr>
  </w:style>
  <w:style w:type="character" w:customStyle="1" w:styleId="CommentTextChar">
    <w:name w:val="Comment Text Char"/>
    <w:basedOn w:val="DefaultParagraphFont"/>
    <w:link w:val="CommentText"/>
    <w:uiPriority w:val="99"/>
    <w:rsid w:val="004F709A"/>
    <w:rPr>
      <w:sz w:val="20"/>
      <w:szCs w:val="20"/>
    </w:rPr>
  </w:style>
  <w:style w:type="paragraph" w:styleId="CommentSubject">
    <w:name w:val="annotation subject"/>
    <w:basedOn w:val="Style1"/>
    <w:next w:val="Style1"/>
    <w:link w:val="CommentSubjectChar"/>
    <w:uiPriority w:val="99"/>
    <w:semiHidden/>
    <w:unhideWhenUsed/>
    <w:rsid w:val="004F709A"/>
    <w:rPr>
      <w:b w:val="0"/>
      <w:bCs/>
    </w:rPr>
  </w:style>
  <w:style w:type="character" w:customStyle="1" w:styleId="CommentSubjectChar">
    <w:name w:val="Comment Subject Char"/>
    <w:basedOn w:val="CommentTextChar"/>
    <w:link w:val="CommentSubject"/>
    <w:uiPriority w:val="99"/>
    <w:semiHidden/>
    <w:rsid w:val="004F709A"/>
    <w:rPr>
      <w:b/>
      <w:bCs/>
      <w:sz w:val="20"/>
      <w:szCs w:val="20"/>
    </w:rPr>
  </w:style>
  <w:style w:type="paragraph" w:styleId="BalloonText">
    <w:name w:val="Balloon Text"/>
    <w:basedOn w:val="Normal"/>
    <w:link w:val="BalloonTextChar"/>
    <w:uiPriority w:val="99"/>
    <w:semiHidden/>
    <w:unhideWhenUsed/>
    <w:rsid w:val="004F7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09A"/>
    <w:rPr>
      <w:rFonts w:ascii="Tahoma" w:hAnsi="Tahoma" w:cs="Tahoma"/>
      <w:sz w:val="16"/>
      <w:szCs w:val="16"/>
    </w:rPr>
  </w:style>
  <w:style w:type="paragraph" w:customStyle="1" w:styleId="Style2">
    <w:name w:val="Style2"/>
    <w:basedOn w:val="Normal"/>
    <w:uiPriority w:val="99"/>
    <w:qFormat/>
    <w:rsid w:val="00AD27F1"/>
    <w:pPr>
      <w:spacing w:after="0" w:line="240" w:lineRule="auto"/>
      <w:ind w:left="120" w:right="240"/>
      <w:jc w:val="both"/>
    </w:pPr>
    <w:rPr>
      <w:rFonts w:ascii="Calibri" w:eastAsia="Calibri" w:hAnsi="Calibri" w:cs="Calibri"/>
      <w:b/>
      <w:bCs/>
      <w:u w:val="thick" w:color="000000"/>
    </w:rPr>
  </w:style>
  <w:style w:type="character" w:customStyle="1" w:styleId="FootnoteTextChar">
    <w:name w:val="Footnote Text Char"/>
    <w:basedOn w:val="DefaultParagraphFont"/>
    <w:link w:val="FootnoteText"/>
    <w:uiPriority w:val="99"/>
    <w:rsid w:val="003B3905"/>
    <w:rPr>
      <w:sz w:val="20"/>
      <w:szCs w:val="20"/>
    </w:rPr>
  </w:style>
  <w:style w:type="character" w:styleId="FootnoteReference">
    <w:name w:val="footnote reference"/>
    <w:basedOn w:val="DefaultParagraphFont"/>
    <w:uiPriority w:val="99"/>
    <w:semiHidden/>
    <w:unhideWhenUsed/>
    <w:rsid w:val="003B3905"/>
    <w:rPr>
      <w:vertAlign w:val="superscript"/>
    </w:rPr>
  </w:style>
  <w:style w:type="paragraph" w:styleId="Revision">
    <w:name w:val="Revision"/>
    <w:hidden/>
    <w:uiPriority w:val="99"/>
    <w:semiHidden/>
    <w:rsid w:val="00562EC1"/>
    <w:pPr>
      <w:widowControl/>
      <w:spacing w:after="0" w:line="240" w:lineRule="auto"/>
    </w:pPr>
  </w:style>
  <w:style w:type="character" w:customStyle="1" w:styleId="Style1Char">
    <w:name w:val="Style1 Char"/>
    <w:basedOn w:val="DefaultParagraphFont"/>
    <w:link w:val="Style1"/>
    <w:rsid w:val="00191A63"/>
    <w:rPr>
      <w:rFonts w:ascii="Times New Roman" w:hAnsi="Times New Roman" w:cs="Times New Roman"/>
      <w:b/>
      <w:sz w:val="24"/>
      <w:szCs w:val="24"/>
    </w:rPr>
  </w:style>
  <w:style w:type="table" w:styleId="TableGrid">
    <w:name w:val="Table Grid"/>
    <w:basedOn w:val="TableNormal"/>
    <w:uiPriority w:val="59"/>
    <w:rsid w:val="00D46FA1"/>
    <w:pPr>
      <w:widowControl/>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46FA1"/>
    <w:pPr>
      <w:widowControl/>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46FA1"/>
    <w:pPr>
      <w:widowControl/>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57C2E"/>
    <w:pPr>
      <w:spacing w:after="0" w:line="240" w:lineRule="auto"/>
    </w:pPr>
  </w:style>
  <w:style w:type="character" w:styleId="Hyperlink">
    <w:name w:val="Hyperlink"/>
    <w:basedOn w:val="DefaultParagraphFont"/>
    <w:uiPriority w:val="99"/>
    <w:unhideWhenUsed/>
    <w:rsid w:val="000C2933"/>
    <w:rPr>
      <w:color w:val="0000FF" w:themeColor="hyperlink"/>
      <w:u w:val="single"/>
    </w:rPr>
  </w:style>
  <w:style w:type="paragraph" w:customStyle="1" w:styleId="Style3">
    <w:name w:val="Style3"/>
    <w:basedOn w:val="Normal"/>
    <w:link w:val="Style3Char"/>
    <w:qFormat/>
    <w:rsid w:val="00AD27F1"/>
    <w:pPr>
      <w:spacing w:after="0" w:line="240" w:lineRule="auto"/>
      <w:ind w:left="120" w:right="-20"/>
    </w:pPr>
    <w:rPr>
      <w:sz w:val="24"/>
      <w:szCs w:val="24"/>
    </w:rPr>
  </w:style>
  <w:style w:type="character" w:customStyle="1" w:styleId="HeaderChar">
    <w:name w:val="Header Char"/>
    <w:basedOn w:val="DefaultParagraphFont"/>
    <w:uiPriority w:val="99"/>
    <w:rsid w:val="0065195B"/>
  </w:style>
  <w:style w:type="paragraph" w:styleId="Header">
    <w:name w:val="header"/>
    <w:basedOn w:val="Normal"/>
    <w:link w:val="HeaderChar1"/>
    <w:uiPriority w:val="99"/>
    <w:unhideWhenUsed/>
    <w:rsid w:val="00FE7046"/>
    <w:pPr>
      <w:tabs>
        <w:tab w:val="center" w:pos="4680"/>
        <w:tab w:val="right" w:pos="9360"/>
      </w:tabs>
      <w:spacing w:after="0" w:line="240" w:lineRule="auto"/>
    </w:pPr>
  </w:style>
  <w:style w:type="character" w:customStyle="1" w:styleId="FooterChar">
    <w:name w:val="Footer Char"/>
    <w:basedOn w:val="DefaultParagraphFont"/>
    <w:uiPriority w:val="99"/>
    <w:rsid w:val="0065195B"/>
  </w:style>
  <w:style w:type="paragraph" w:customStyle="1" w:styleId="Default">
    <w:name w:val="Default"/>
    <w:uiPriority w:val="99"/>
    <w:rsid w:val="002E3D02"/>
    <w:pPr>
      <w:widowControl/>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0C64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Char">
    <w:name w:val="Style3 Char"/>
    <w:basedOn w:val="DefaultParagraphFont"/>
    <w:link w:val="Style3"/>
    <w:rsid w:val="00AD27F1"/>
    <w:rPr>
      <w:sz w:val="24"/>
      <w:szCs w:val="24"/>
    </w:rPr>
  </w:style>
  <w:style w:type="character" w:customStyle="1" w:styleId="HeaderChar1">
    <w:name w:val="Header Char1"/>
    <w:basedOn w:val="DefaultParagraphFont"/>
    <w:link w:val="Header"/>
    <w:uiPriority w:val="99"/>
    <w:rsid w:val="00FE7046"/>
  </w:style>
  <w:style w:type="paragraph" w:styleId="Footer">
    <w:name w:val="footer"/>
    <w:basedOn w:val="Normal"/>
    <w:link w:val="FooterChar1"/>
    <w:uiPriority w:val="99"/>
    <w:unhideWhenUsed/>
    <w:rsid w:val="00FE7046"/>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FE7046"/>
  </w:style>
  <w:style w:type="character" w:customStyle="1" w:styleId="Heading1Char">
    <w:name w:val="Heading 1 Char"/>
    <w:basedOn w:val="DefaultParagraphFont"/>
    <w:link w:val="Heading1"/>
    <w:uiPriority w:val="9"/>
    <w:rsid w:val="0036082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F179C0"/>
    <w:pPr>
      <w:tabs>
        <w:tab w:val="right" w:leader="dot" w:pos="9350"/>
      </w:tabs>
      <w:spacing w:after="100"/>
    </w:pPr>
    <w:rPr>
      <w:rFonts w:cstheme="minorHAnsi"/>
      <w:noProof/>
    </w:rPr>
  </w:style>
  <w:style w:type="character" w:customStyle="1" w:styleId="Heading2Char">
    <w:name w:val="Heading 2 Char"/>
    <w:basedOn w:val="DefaultParagraphFont"/>
    <w:link w:val="Heading2"/>
    <w:uiPriority w:val="9"/>
    <w:rsid w:val="003608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60829"/>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510EAE"/>
    <w:pPr>
      <w:tabs>
        <w:tab w:val="right" w:leader="dot" w:pos="9350"/>
      </w:tabs>
      <w:spacing w:after="0"/>
      <w:ind w:left="220"/>
    </w:pPr>
    <w:rPr>
      <w:rFonts w:asciiTheme="majorHAnsi" w:hAnsiTheme="majorHAnsi" w:cstheme="minorHAnsi"/>
      <w:b/>
      <w:smallCaps/>
      <w:noProof/>
      <w:sz w:val="20"/>
      <w:szCs w:val="20"/>
    </w:rPr>
  </w:style>
  <w:style w:type="paragraph" w:styleId="TOC3">
    <w:name w:val="toc 3"/>
    <w:basedOn w:val="Normal"/>
    <w:next w:val="Normal"/>
    <w:autoRedefine/>
    <w:uiPriority w:val="39"/>
    <w:unhideWhenUsed/>
    <w:rsid w:val="004B2C8F"/>
    <w:pPr>
      <w:tabs>
        <w:tab w:val="right" w:leader="dot" w:pos="9350"/>
      </w:tabs>
      <w:spacing w:after="0"/>
      <w:ind w:left="440"/>
    </w:pPr>
    <w:rPr>
      <w:rFonts w:cstheme="minorHAnsi"/>
      <w:i/>
      <w:iCs/>
      <w:sz w:val="20"/>
      <w:szCs w:val="20"/>
    </w:rPr>
  </w:style>
  <w:style w:type="paragraph" w:styleId="TOC4">
    <w:name w:val="toc 4"/>
    <w:basedOn w:val="Normal"/>
    <w:next w:val="Normal"/>
    <w:autoRedefine/>
    <w:uiPriority w:val="39"/>
    <w:unhideWhenUsed/>
    <w:rsid w:val="00360829"/>
    <w:pPr>
      <w:spacing w:after="0"/>
      <w:ind w:left="660"/>
    </w:pPr>
    <w:rPr>
      <w:rFonts w:cstheme="minorHAnsi"/>
      <w:sz w:val="18"/>
      <w:szCs w:val="18"/>
    </w:rPr>
  </w:style>
  <w:style w:type="paragraph" w:styleId="TOC5">
    <w:name w:val="toc 5"/>
    <w:basedOn w:val="Normal"/>
    <w:next w:val="Normal"/>
    <w:autoRedefine/>
    <w:uiPriority w:val="39"/>
    <w:unhideWhenUsed/>
    <w:rsid w:val="00360829"/>
    <w:pPr>
      <w:spacing w:after="0"/>
      <w:ind w:left="880"/>
    </w:pPr>
    <w:rPr>
      <w:rFonts w:cstheme="minorHAnsi"/>
      <w:sz w:val="18"/>
      <w:szCs w:val="18"/>
    </w:rPr>
  </w:style>
  <w:style w:type="paragraph" w:styleId="TOC6">
    <w:name w:val="toc 6"/>
    <w:basedOn w:val="Normal"/>
    <w:next w:val="Normal"/>
    <w:autoRedefine/>
    <w:uiPriority w:val="39"/>
    <w:unhideWhenUsed/>
    <w:rsid w:val="00360829"/>
    <w:pPr>
      <w:spacing w:after="0"/>
      <w:ind w:left="1100"/>
    </w:pPr>
    <w:rPr>
      <w:rFonts w:cstheme="minorHAnsi"/>
      <w:sz w:val="18"/>
      <w:szCs w:val="18"/>
    </w:rPr>
  </w:style>
  <w:style w:type="paragraph" w:styleId="TOC7">
    <w:name w:val="toc 7"/>
    <w:basedOn w:val="Normal"/>
    <w:next w:val="Normal"/>
    <w:autoRedefine/>
    <w:uiPriority w:val="39"/>
    <w:unhideWhenUsed/>
    <w:rsid w:val="00360829"/>
    <w:pPr>
      <w:spacing w:after="0"/>
      <w:ind w:left="1320"/>
    </w:pPr>
    <w:rPr>
      <w:rFonts w:cstheme="minorHAnsi"/>
      <w:sz w:val="18"/>
      <w:szCs w:val="18"/>
    </w:rPr>
  </w:style>
  <w:style w:type="paragraph" w:styleId="TOC8">
    <w:name w:val="toc 8"/>
    <w:basedOn w:val="Normal"/>
    <w:next w:val="Normal"/>
    <w:autoRedefine/>
    <w:uiPriority w:val="39"/>
    <w:unhideWhenUsed/>
    <w:rsid w:val="00360829"/>
    <w:pPr>
      <w:spacing w:after="0"/>
      <w:ind w:left="1540"/>
    </w:pPr>
    <w:rPr>
      <w:rFonts w:cstheme="minorHAnsi"/>
      <w:sz w:val="18"/>
      <w:szCs w:val="18"/>
    </w:rPr>
  </w:style>
  <w:style w:type="paragraph" w:styleId="TOC9">
    <w:name w:val="toc 9"/>
    <w:basedOn w:val="Normal"/>
    <w:next w:val="Normal"/>
    <w:autoRedefine/>
    <w:uiPriority w:val="39"/>
    <w:unhideWhenUsed/>
    <w:rsid w:val="00360829"/>
    <w:pPr>
      <w:spacing w:after="0"/>
      <w:ind w:left="1760"/>
    </w:pPr>
    <w:rPr>
      <w:rFonts w:cstheme="minorHAnsi"/>
      <w:sz w:val="18"/>
      <w:szCs w:val="18"/>
    </w:rPr>
  </w:style>
  <w:style w:type="numbering" w:customStyle="1" w:styleId="NoList1">
    <w:name w:val="No List1"/>
    <w:next w:val="NoList"/>
    <w:uiPriority w:val="99"/>
    <w:semiHidden/>
    <w:unhideWhenUsed/>
    <w:rsid w:val="005C1EAC"/>
  </w:style>
  <w:style w:type="paragraph" w:styleId="EndnoteText">
    <w:name w:val="endnote text"/>
    <w:basedOn w:val="Normal"/>
    <w:link w:val="EndnoteTextChar"/>
    <w:uiPriority w:val="99"/>
    <w:semiHidden/>
    <w:unhideWhenUsed/>
    <w:rsid w:val="005C1E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1EAC"/>
    <w:rPr>
      <w:sz w:val="20"/>
      <w:szCs w:val="20"/>
    </w:rPr>
  </w:style>
  <w:style w:type="character" w:styleId="EndnoteReference">
    <w:name w:val="endnote reference"/>
    <w:basedOn w:val="DefaultParagraphFont"/>
    <w:uiPriority w:val="99"/>
    <w:semiHidden/>
    <w:unhideWhenUsed/>
    <w:rsid w:val="005C1EAC"/>
    <w:rPr>
      <w:vertAlign w:val="superscript"/>
    </w:rPr>
  </w:style>
  <w:style w:type="paragraph" w:styleId="FootnoteText">
    <w:name w:val="footnote text"/>
    <w:basedOn w:val="Normal"/>
    <w:link w:val="FootnoteTextChar"/>
    <w:uiPriority w:val="99"/>
    <w:unhideWhenUsed/>
    <w:rsid w:val="005C1EAC"/>
    <w:pPr>
      <w:spacing w:after="0" w:line="240" w:lineRule="auto"/>
    </w:pPr>
    <w:rPr>
      <w:sz w:val="20"/>
      <w:szCs w:val="20"/>
    </w:rPr>
  </w:style>
  <w:style w:type="character" w:customStyle="1" w:styleId="FootnoteTextChar1">
    <w:name w:val="Footnote Text Char1"/>
    <w:basedOn w:val="DefaultParagraphFont"/>
    <w:uiPriority w:val="99"/>
    <w:semiHidden/>
    <w:rsid w:val="005C1EAC"/>
    <w:rPr>
      <w:sz w:val="20"/>
      <w:szCs w:val="20"/>
    </w:rPr>
  </w:style>
  <w:style w:type="paragraph" w:styleId="CommentText">
    <w:name w:val="annotation text"/>
    <w:basedOn w:val="Normal"/>
    <w:link w:val="CommentTextChar"/>
    <w:uiPriority w:val="99"/>
    <w:unhideWhenUsed/>
    <w:rsid w:val="005C1EAC"/>
    <w:pPr>
      <w:spacing w:line="240" w:lineRule="auto"/>
    </w:pPr>
    <w:rPr>
      <w:sz w:val="20"/>
      <w:szCs w:val="20"/>
    </w:rPr>
  </w:style>
  <w:style w:type="character" w:customStyle="1" w:styleId="CommentTextChar1">
    <w:name w:val="Comment Text Char1"/>
    <w:basedOn w:val="DefaultParagraphFont"/>
    <w:uiPriority w:val="99"/>
    <w:rsid w:val="005C1EAC"/>
    <w:rPr>
      <w:sz w:val="20"/>
      <w:szCs w:val="20"/>
    </w:rPr>
  </w:style>
  <w:style w:type="numbering" w:customStyle="1" w:styleId="NoList2">
    <w:name w:val="No List2"/>
    <w:next w:val="NoList"/>
    <w:uiPriority w:val="99"/>
    <w:semiHidden/>
    <w:unhideWhenUsed/>
    <w:rsid w:val="00EE1175"/>
  </w:style>
  <w:style w:type="paragraph" w:styleId="ListParagraph">
    <w:name w:val="List Paragraph"/>
    <w:basedOn w:val="Normal"/>
    <w:link w:val="ListParagraphChar"/>
    <w:uiPriority w:val="34"/>
    <w:qFormat/>
    <w:rsid w:val="00EE1175"/>
    <w:pPr>
      <w:ind w:left="720"/>
      <w:contextualSpacing/>
    </w:pPr>
  </w:style>
  <w:style w:type="numbering" w:customStyle="1" w:styleId="NoList3">
    <w:name w:val="No List3"/>
    <w:next w:val="NoList"/>
    <w:uiPriority w:val="99"/>
    <w:semiHidden/>
    <w:unhideWhenUsed/>
    <w:rsid w:val="00E56129"/>
  </w:style>
  <w:style w:type="numbering" w:customStyle="1" w:styleId="NoList4">
    <w:name w:val="No List4"/>
    <w:next w:val="NoList"/>
    <w:uiPriority w:val="99"/>
    <w:semiHidden/>
    <w:unhideWhenUsed/>
    <w:rsid w:val="00E56129"/>
  </w:style>
  <w:style w:type="numbering" w:customStyle="1" w:styleId="NoList5">
    <w:name w:val="No List5"/>
    <w:next w:val="NoList"/>
    <w:uiPriority w:val="99"/>
    <w:semiHidden/>
    <w:unhideWhenUsed/>
    <w:rsid w:val="00330313"/>
  </w:style>
  <w:style w:type="numbering" w:customStyle="1" w:styleId="NoList6">
    <w:name w:val="No List6"/>
    <w:next w:val="NoList"/>
    <w:uiPriority w:val="99"/>
    <w:semiHidden/>
    <w:unhideWhenUsed/>
    <w:rsid w:val="00630F8C"/>
  </w:style>
  <w:style w:type="table" w:customStyle="1" w:styleId="TableGrid3">
    <w:name w:val="Table Grid3"/>
    <w:basedOn w:val="TableNormal"/>
    <w:next w:val="TableGrid"/>
    <w:uiPriority w:val="59"/>
    <w:rsid w:val="00630F8C"/>
    <w:pPr>
      <w:widowControl/>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630F8C"/>
    <w:pPr>
      <w:widowControl/>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630F8C"/>
    <w:pPr>
      <w:widowControl/>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630F8C"/>
  </w:style>
  <w:style w:type="numbering" w:customStyle="1" w:styleId="NoList21">
    <w:name w:val="No List21"/>
    <w:next w:val="NoList"/>
    <w:uiPriority w:val="99"/>
    <w:semiHidden/>
    <w:unhideWhenUsed/>
    <w:rsid w:val="00630F8C"/>
  </w:style>
  <w:style w:type="character" w:styleId="Strong">
    <w:name w:val="Strong"/>
    <w:basedOn w:val="DefaultParagraphFont"/>
    <w:uiPriority w:val="22"/>
    <w:qFormat/>
    <w:rsid w:val="00C0440D"/>
    <w:rPr>
      <w:b/>
      <w:bCs/>
    </w:rPr>
  </w:style>
  <w:style w:type="paragraph" w:customStyle="1" w:styleId="Paragraph">
    <w:name w:val="Paragraph"/>
    <w:basedOn w:val="Normal"/>
    <w:link w:val="ParagraphChar"/>
    <w:rsid w:val="00E170A4"/>
    <w:pPr>
      <w:widowControl/>
      <w:spacing w:after="240" w:line="240" w:lineRule="auto"/>
      <w:jc w:val="both"/>
    </w:pPr>
    <w:rPr>
      <w:rFonts w:ascii="Arial" w:eastAsia="Times New Roman" w:hAnsi="Arial" w:cs="Times New Roman"/>
      <w:szCs w:val="20"/>
      <w:lang w:val="en-GB"/>
    </w:rPr>
  </w:style>
  <w:style w:type="character" w:customStyle="1" w:styleId="ParagraphChar">
    <w:name w:val="Paragraph Char"/>
    <w:link w:val="Paragraph"/>
    <w:rsid w:val="00E170A4"/>
    <w:rPr>
      <w:rFonts w:ascii="Arial" w:eastAsia="Times New Roman" w:hAnsi="Arial" w:cs="Times New Roman"/>
      <w:szCs w:val="20"/>
      <w:lang w:val="en-GB"/>
    </w:rPr>
  </w:style>
  <w:style w:type="paragraph" w:customStyle="1" w:styleId="TableColumnHeading">
    <w:name w:val="TableColumnHeading"/>
    <w:basedOn w:val="Paragraph"/>
    <w:uiPriority w:val="99"/>
    <w:rsid w:val="00E170A4"/>
    <w:pPr>
      <w:keepNext/>
      <w:spacing w:before="120"/>
      <w:jc w:val="center"/>
    </w:pPr>
    <w:rPr>
      <w:b/>
      <w:sz w:val="20"/>
    </w:rPr>
  </w:style>
  <w:style w:type="paragraph" w:customStyle="1" w:styleId="TableText">
    <w:name w:val="TableText"/>
    <w:basedOn w:val="Paragraph"/>
    <w:uiPriority w:val="99"/>
    <w:rsid w:val="00E170A4"/>
    <w:pPr>
      <w:keepNext/>
      <w:spacing w:before="60" w:after="60"/>
      <w:jc w:val="left"/>
    </w:pPr>
    <w:rPr>
      <w:sz w:val="20"/>
    </w:rPr>
  </w:style>
  <w:style w:type="character" w:customStyle="1" w:styleId="Heading4Char">
    <w:name w:val="Heading 4 Char"/>
    <w:basedOn w:val="DefaultParagraphFont"/>
    <w:link w:val="Heading4"/>
    <w:uiPriority w:val="9"/>
    <w:rsid w:val="00605C61"/>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605C61"/>
    <w:pPr>
      <w:pBdr>
        <w:bottom w:val="single" w:sz="8" w:space="4" w:color="4F81BD" w:themeColor="accent1"/>
      </w:pBdr>
      <w:kinsoku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5C61"/>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605C61"/>
    <w:pPr>
      <w:widowControl/>
      <w:spacing w:before="240" w:after="240"/>
      <w:ind w:left="540" w:hanging="360"/>
      <w:outlineLvl w:val="9"/>
    </w:pPr>
    <w:rPr>
      <w:color w:val="auto"/>
      <w:lang w:eastAsia="ja-JP"/>
    </w:rPr>
  </w:style>
  <w:style w:type="table" w:customStyle="1" w:styleId="LightList-Accent11">
    <w:name w:val="Light List - Accent 11"/>
    <w:basedOn w:val="TableNormal"/>
    <w:uiPriority w:val="61"/>
    <w:rsid w:val="00605C61"/>
    <w:pPr>
      <w:widowControl/>
      <w:spacing w:after="0" w:line="240" w:lineRule="auto"/>
    </w:pPr>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PNRList">
    <w:name w:val="PPNR List"/>
    <w:basedOn w:val="Normal"/>
    <w:uiPriority w:val="99"/>
    <w:qFormat/>
    <w:rsid w:val="00605C61"/>
    <w:pPr>
      <w:widowControl/>
      <w:spacing w:after="0" w:line="240" w:lineRule="auto"/>
      <w:ind w:left="360"/>
    </w:pPr>
    <w:rPr>
      <w:rFonts w:eastAsiaTheme="minorEastAsia"/>
    </w:rPr>
  </w:style>
  <w:style w:type="paragraph" w:customStyle="1" w:styleId="In-textheader">
    <w:name w:val="In-text header"/>
    <w:basedOn w:val="Normal"/>
    <w:uiPriority w:val="99"/>
    <w:qFormat/>
    <w:rsid w:val="00605C61"/>
    <w:pPr>
      <w:keepNext/>
      <w:kinsoku w:val="0"/>
      <w:autoSpaceDE w:val="0"/>
      <w:autoSpaceDN w:val="0"/>
      <w:adjustRightInd w:val="0"/>
      <w:spacing w:after="0" w:line="240" w:lineRule="auto"/>
    </w:pPr>
    <w:rPr>
      <w:rFonts w:ascii="Times New Roman" w:eastAsiaTheme="minorEastAsia" w:hAnsi="Times New Roman" w:cs="Calibri"/>
      <w:b/>
      <w:sz w:val="24"/>
      <w:szCs w:val="24"/>
      <w:u w:val="single"/>
    </w:rPr>
  </w:style>
  <w:style w:type="paragraph" w:customStyle="1" w:styleId="In-textsubheader">
    <w:name w:val="In-text subheader"/>
    <w:basedOn w:val="Normal"/>
    <w:uiPriority w:val="99"/>
    <w:qFormat/>
    <w:rsid w:val="00605C61"/>
    <w:pPr>
      <w:kinsoku w:val="0"/>
      <w:autoSpaceDE w:val="0"/>
      <w:autoSpaceDN w:val="0"/>
      <w:adjustRightInd w:val="0"/>
      <w:spacing w:after="0" w:line="240" w:lineRule="auto"/>
    </w:pPr>
    <w:rPr>
      <w:rFonts w:ascii="Times New Roman" w:eastAsiaTheme="minorEastAsia" w:hAnsi="Times New Roman" w:cs="Calibri"/>
      <w:b/>
      <w:sz w:val="24"/>
      <w:szCs w:val="24"/>
    </w:rPr>
  </w:style>
  <w:style w:type="character" w:styleId="FollowedHyperlink">
    <w:name w:val="FollowedHyperlink"/>
    <w:basedOn w:val="DefaultParagraphFont"/>
    <w:uiPriority w:val="99"/>
    <w:semiHidden/>
    <w:unhideWhenUsed/>
    <w:rsid w:val="00605C61"/>
    <w:rPr>
      <w:color w:val="800080" w:themeColor="followedHyperlink"/>
      <w:u w:val="single"/>
    </w:rPr>
  </w:style>
  <w:style w:type="paragraph" w:customStyle="1" w:styleId="PPNRindentedlist">
    <w:name w:val="PPNR indented list"/>
    <w:basedOn w:val="PPNRList"/>
    <w:uiPriority w:val="99"/>
    <w:qFormat/>
    <w:rsid w:val="00605C61"/>
  </w:style>
  <w:style w:type="paragraph" w:customStyle="1" w:styleId="StyleListParagraphBlack">
    <w:name w:val="Style List Paragraph + Black"/>
    <w:basedOn w:val="ListParagraph"/>
    <w:uiPriority w:val="99"/>
    <w:rsid w:val="00605C61"/>
    <w:pPr>
      <w:kinsoku w:val="0"/>
      <w:spacing w:after="0" w:line="240" w:lineRule="auto"/>
    </w:pPr>
    <w:rPr>
      <w:rFonts w:ascii="Calibri" w:eastAsiaTheme="minorEastAsia" w:hAnsi="Calibri" w:cs="Times New Roman"/>
      <w:szCs w:val="24"/>
    </w:rPr>
  </w:style>
  <w:style w:type="paragraph" w:customStyle="1" w:styleId="StyleListParagraphBoldBlackAfter10pt">
    <w:name w:val="Style List Paragraph + Bold Black After:  10 pt"/>
    <w:basedOn w:val="ListParagraph"/>
    <w:uiPriority w:val="99"/>
    <w:rsid w:val="00605C61"/>
    <w:pPr>
      <w:kinsoku w:val="0"/>
      <w:spacing w:after="0" w:line="240" w:lineRule="auto"/>
    </w:pPr>
    <w:rPr>
      <w:rFonts w:ascii="Calibri" w:eastAsia="Times New Roman" w:hAnsi="Calibri" w:cs="Times New Roman"/>
      <w:b/>
      <w:bCs/>
      <w:color w:val="000000"/>
      <w:szCs w:val="20"/>
    </w:rPr>
  </w:style>
  <w:style w:type="paragraph" w:customStyle="1" w:styleId="StyleListParagraphJustifiedAfter0pt">
    <w:name w:val="Style List Paragraph + Justified After:  0 pt"/>
    <w:basedOn w:val="ListParagraph"/>
    <w:uiPriority w:val="99"/>
    <w:rsid w:val="00605C61"/>
    <w:pPr>
      <w:kinsoku w:val="0"/>
      <w:spacing w:after="0" w:line="240" w:lineRule="auto"/>
    </w:pPr>
    <w:rPr>
      <w:rFonts w:ascii="Calibri" w:eastAsia="Times New Roman" w:hAnsi="Calibri" w:cs="Times New Roman"/>
      <w:szCs w:val="20"/>
    </w:rPr>
  </w:style>
  <w:style w:type="paragraph" w:customStyle="1" w:styleId="StyleAfter10ptLinespacingMultiple115li">
    <w:name w:val="Style After:  10 pt Line spacing:  Multiple 1.15 li"/>
    <w:basedOn w:val="Normal"/>
    <w:uiPriority w:val="99"/>
    <w:rsid w:val="00605C61"/>
    <w:pPr>
      <w:widowControl/>
      <w:spacing w:line="240" w:lineRule="auto"/>
    </w:pPr>
    <w:rPr>
      <w:rFonts w:eastAsia="Times New Roman" w:cs="Times New Roman"/>
      <w:szCs w:val="20"/>
    </w:rPr>
  </w:style>
  <w:style w:type="paragraph" w:customStyle="1" w:styleId="StyleListParagraphAfter10pt">
    <w:name w:val="Style List Paragraph + After:  10 pt"/>
    <w:basedOn w:val="ListParagraph"/>
    <w:uiPriority w:val="99"/>
    <w:rsid w:val="00605C61"/>
    <w:pPr>
      <w:kinsoku w:val="0"/>
      <w:spacing w:after="0" w:line="240" w:lineRule="auto"/>
    </w:pPr>
    <w:rPr>
      <w:rFonts w:ascii="Calibri" w:eastAsia="Times New Roman" w:hAnsi="Calibri" w:cs="Times New Roman"/>
      <w:szCs w:val="20"/>
    </w:rPr>
  </w:style>
  <w:style w:type="table" w:styleId="LightShading">
    <w:name w:val="Light Shading"/>
    <w:basedOn w:val="TableNormal"/>
    <w:uiPriority w:val="60"/>
    <w:rsid w:val="00605C61"/>
    <w:pPr>
      <w:widowControl/>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basedOn w:val="DefaultParagraphFont"/>
    <w:link w:val="ListParagraph"/>
    <w:uiPriority w:val="34"/>
    <w:rsid w:val="00605C61"/>
  </w:style>
  <w:style w:type="paragraph" w:customStyle="1" w:styleId="FootnoteText1">
    <w:name w:val="Footnote Text1"/>
    <w:basedOn w:val="FootnoteText"/>
    <w:link w:val="FootnotetextChar0"/>
    <w:qFormat/>
    <w:rsid w:val="00605C61"/>
    <w:pPr>
      <w:kinsoku w:val="0"/>
    </w:pPr>
    <w:rPr>
      <w:rFonts w:eastAsiaTheme="minorEastAsia" w:cs="Times New Roman"/>
    </w:rPr>
  </w:style>
  <w:style w:type="paragraph" w:customStyle="1" w:styleId="Footnotetext2">
    <w:name w:val="Footnote text 2"/>
    <w:basedOn w:val="FootnoteText"/>
    <w:link w:val="Footnotetext2Char"/>
    <w:rsid w:val="00605C61"/>
    <w:pPr>
      <w:kinsoku w:val="0"/>
    </w:pPr>
    <w:rPr>
      <w:rFonts w:eastAsiaTheme="minorEastAsia" w:cs="Times New Roman"/>
    </w:rPr>
  </w:style>
  <w:style w:type="character" w:customStyle="1" w:styleId="FootnotetextChar0">
    <w:name w:val="Footnote text Char"/>
    <w:basedOn w:val="FootnoteTextChar"/>
    <w:link w:val="FootnoteText1"/>
    <w:rsid w:val="00605C61"/>
    <w:rPr>
      <w:rFonts w:eastAsiaTheme="minorEastAsia" w:cs="Times New Roman"/>
      <w:sz w:val="20"/>
      <w:szCs w:val="20"/>
    </w:rPr>
  </w:style>
  <w:style w:type="character" w:customStyle="1" w:styleId="Footnotetext2Char">
    <w:name w:val="Footnote text 2 Char"/>
    <w:basedOn w:val="FootnoteTextChar"/>
    <w:link w:val="Footnotetext2"/>
    <w:rsid w:val="00605C61"/>
    <w:rPr>
      <w:rFonts w:eastAsiaTheme="minorEastAsia" w:cs="Times New Roman"/>
      <w:sz w:val="20"/>
      <w:szCs w:val="20"/>
    </w:rPr>
  </w:style>
  <w:style w:type="numbering" w:customStyle="1" w:styleId="NoList7">
    <w:name w:val="No List7"/>
    <w:next w:val="NoList"/>
    <w:uiPriority w:val="99"/>
    <w:semiHidden/>
    <w:unhideWhenUsed/>
    <w:rsid w:val="00F64FD1"/>
  </w:style>
  <w:style w:type="character" w:customStyle="1" w:styleId="Heading5Char">
    <w:name w:val="Heading 5 Char"/>
    <w:basedOn w:val="DefaultParagraphFont"/>
    <w:link w:val="Heading5"/>
    <w:uiPriority w:val="9"/>
    <w:semiHidden/>
    <w:rsid w:val="007A665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5570">
      <w:bodyDiv w:val="1"/>
      <w:marLeft w:val="0"/>
      <w:marRight w:val="0"/>
      <w:marTop w:val="0"/>
      <w:marBottom w:val="0"/>
      <w:divBdr>
        <w:top w:val="none" w:sz="0" w:space="0" w:color="auto"/>
        <w:left w:val="none" w:sz="0" w:space="0" w:color="auto"/>
        <w:bottom w:val="none" w:sz="0" w:space="0" w:color="auto"/>
        <w:right w:val="none" w:sz="0" w:space="0" w:color="auto"/>
      </w:divBdr>
    </w:div>
    <w:div w:id="256445650">
      <w:bodyDiv w:val="1"/>
      <w:marLeft w:val="0"/>
      <w:marRight w:val="0"/>
      <w:marTop w:val="0"/>
      <w:marBottom w:val="0"/>
      <w:divBdr>
        <w:top w:val="none" w:sz="0" w:space="0" w:color="auto"/>
        <w:left w:val="none" w:sz="0" w:space="0" w:color="auto"/>
        <w:bottom w:val="none" w:sz="0" w:space="0" w:color="auto"/>
        <w:right w:val="none" w:sz="0" w:space="0" w:color="auto"/>
      </w:divBdr>
    </w:div>
    <w:div w:id="447698988">
      <w:bodyDiv w:val="1"/>
      <w:marLeft w:val="0"/>
      <w:marRight w:val="0"/>
      <w:marTop w:val="0"/>
      <w:marBottom w:val="0"/>
      <w:divBdr>
        <w:top w:val="none" w:sz="0" w:space="0" w:color="auto"/>
        <w:left w:val="none" w:sz="0" w:space="0" w:color="auto"/>
        <w:bottom w:val="none" w:sz="0" w:space="0" w:color="auto"/>
        <w:right w:val="none" w:sz="0" w:space="0" w:color="auto"/>
      </w:divBdr>
    </w:div>
    <w:div w:id="555513031">
      <w:bodyDiv w:val="1"/>
      <w:marLeft w:val="0"/>
      <w:marRight w:val="0"/>
      <w:marTop w:val="0"/>
      <w:marBottom w:val="0"/>
      <w:divBdr>
        <w:top w:val="none" w:sz="0" w:space="0" w:color="auto"/>
        <w:left w:val="none" w:sz="0" w:space="0" w:color="auto"/>
        <w:bottom w:val="none" w:sz="0" w:space="0" w:color="auto"/>
        <w:right w:val="none" w:sz="0" w:space="0" w:color="auto"/>
      </w:divBdr>
    </w:div>
    <w:div w:id="972369070">
      <w:bodyDiv w:val="1"/>
      <w:marLeft w:val="0"/>
      <w:marRight w:val="0"/>
      <w:marTop w:val="0"/>
      <w:marBottom w:val="0"/>
      <w:divBdr>
        <w:top w:val="none" w:sz="0" w:space="0" w:color="auto"/>
        <w:left w:val="none" w:sz="0" w:space="0" w:color="auto"/>
        <w:bottom w:val="none" w:sz="0" w:space="0" w:color="auto"/>
        <w:right w:val="none" w:sz="0" w:space="0" w:color="auto"/>
      </w:divBdr>
    </w:div>
    <w:div w:id="1140533903">
      <w:bodyDiv w:val="1"/>
      <w:marLeft w:val="0"/>
      <w:marRight w:val="0"/>
      <w:marTop w:val="0"/>
      <w:marBottom w:val="0"/>
      <w:divBdr>
        <w:top w:val="none" w:sz="0" w:space="0" w:color="auto"/>
        <w:left w:val="none" w:sz="0" w:space="0" w:color="auto"/>
        <w:bottom w:val="none" w:sz="0" w:space="0" w:color="auto"/>
        <w:right w:val="none" w:sz="0" w:space="0" w:color="auto"/>
      </w:divBdr>
      <w:divsChild>
        <w:div w:id="49116750">
          <w:marLeft w:val="0"/>
          <w:marRight w:val="0"/>
          <w:marTop w:val="0"/>
          <w:marBottom w:val="0"/>
          <w:divBdr>
            <w:top w:val="none" w:sz="0" w:space="0" w:color="auto"/>
            <w:left w:val="none" w:sz="0" w:space="0" w:color="auto"/>
            <w:bottom w:val="none" w:sz="0" w:space="0" w:color="auto"/>
            <w:right w:val="none" w:sz="0" w:space="0" w:color="auto"/>
          </w:divBdr>
        </w:div>
      </w:divsChild>
    </w:div>
    <w:div w:id="1160923652">
      <w:bodyDiv w:val="1"/>
      <w:marLeft w:val="0"/>
      <w:marRight w:val="0"/>
      <w:marTop w:val="0"/>
      <w:marBottom w:val="0"/>
      <w:divBdr>
        <w:top w:val="none" w:sz="0" w:space="0" w:color="auto"/>
        <w:left w:val="none" w:sz="0" w:space="0" w:color="auto"/>
        <w:bottom w:val="none" w:sz="0" w:space="0" w:color="auto"/>
        <w:right w:val="none" w:sz="0" w:space="0" w:color="auto"/>
      </w:divBdr>
      <w:divsChild>
        <w:div w:id="1359702822">
          <w:marLeft w:val="0"/>
          <w:marRight w:val="0"/>
          <w:marTop w:val="0"/>
          <w:marBottom w:val="0"/>
          <w:divBdr>
            <w:top w:val="none" w:sz="0" w:space="0" w:color="auto"/>
            <w:left w:val="none" w:sz="0" w:space="0" w:color="auto"/>
            <w:bottom w:val="none" w:sz="0" w:space="0" w:color="auto"/>
            <w:right w:val="none" w:sz="0" w:space="0" w:color="auto"/>
          </w:divBdr>
        </w:div>
      </w:divsChild>
    </w:div>
    <w:div w:id="1338919237">
      <w:bodyDiv w:val="1"/>
      <w:marLeft w:val="0"/>
      <w:marRight w:val="0"/>
      <w:marTop w:val="0"/>
      <w:marBottom w:val="0"/>
      <w:divBdr>
        <w:top w:val="none" w:sz="0" w:space="0" w:color="auto"/>
        <w:left w:val="none" w:sz="0" w:space="0" w:color="auto"/>
        <w:bottom w:val="none" w:sz="0" w:space="0" w:color="auto"/>
        <w:right w:val="none" w:sz="0" w:space="0" w:color="auto"/>
      </w:divBdr>
    </w:div>
    <w:div w:id="1389959579">
      <w:bodyDiv w:val="1"/>
      <w:marLeft w:val="0"/>
      <w:marRight w:val="0"/>
      <w:marTop w:val="0"/>
      <w:marBottom w:val="0"/>
      <w:divBdr>
        <w:top w:val="none" w:sz="0" w:space="0" w:color="auto"/>
        <w:left w:val="none" w:sz="0" w:space="0" w:color="auto"/>
        <w:bottom w:val="none" w:sz="0" w:space="0" w:color="auto"/>
        <w:right w:val="none" w:sz="0" w:space="0" w:color="auto"/>
      </w:divBdr>
    </w:div>
    <w:div w:id="1501776553">
      <w:bodyDiv w:val="1"/>
      <w:marLeft w:val="0"/>
      <w:marRight w:val="0"/>
      <w:marTop w:val="0"/>
      <w:marBottom w:val="0"/>
      <w:divBdr>
        <w:top w:val="none" w:sz="0" w:space="0" w:color="auto"/>
        <w:left w:val="none" w:sz="0" w:space="0" w:color="auto"/>
        <w:bottom w:val="none" w:sz="0" w:space="0" w:color="auto"/>
        <w:right w:val="none" w:sz="0" w:space="0" w:color="auto"/>
      </w:divBdr>
    </w:div>
    <w:div w:id="1645507025">
      <w:bodyDiv w:val="1"/>
      <w:marLeft w:val="0"/>
      <w:marRight w:val="0"/>
      <w:marTop w:val="0"/>
      <w:marBottom w:val="0"/>
      <w:divBdr>
        <w:top w:val="none" w:sz="0" w:space="0" w:color="auto"/>
        <w:left w:val="none" w:sz="0" w:space="0" w:color="auto"/>
        <w:bottom w:val="none" w:sz="0" w:space="0" w:color="auto"/>
        <w:right w:val="none" w:sz="0" w:space="0" w:color="auto"/>
      </w:divBdr>
    </w:div>
    <w:div w:id="1712657215">
      <w:bodyDiv w:val="1"/>
      <w:marLeft w:val="0"/>
      <w:marRight w:val="0"/>
      <w:marTop w:val="0"/>
      <w:marBottom w:val="0"/>
      <w:divBdr>
        <w:top w:val="none" w:sz="0" w:space="0" w:color="auto"/>
        <w:left w:val="none" w:sz="0" w:space="0" w:color="auto"/>
        <w:bottom w:val="none" w:sz="0" w:space="0" w:color="auto"/>
        <w:right w:val="none" w:sz="0" w:space="0" w:color="auto"/>
      </w:divBdr>
    </w:div>
    <w:div w:id="1877234915">
      <w:bodyDiv w:val="1"/>
      <w:marLeft w:val="0"/>
      <w:marRight w:val="0"/>
      <w:marTop w:val="0"/>
      <w:marBottom w:val="0"/>
      <w:divBdr>
        <w:top w:val="none" w:sz="0" w:space="0" w:color="auto"/>
        <w:left w:val="none" w:sz="0" w:space="0" w:color="auto"/>
        <w:bottom w:val="none" w:sz="0" w:space="0" w:color="auto"/>
        <w:right w:val="none" w:sz="0" w:space="0" w:color="auto"/>
      </w:divBdr>
    </w:div>
    <w:div w:id="1953629912">
      <w:bodyDiv w:val="1"/>
      <w:marLeft w:val="0"/>
      <w:marRight w:val="0"/>
      <w:marTop w:val="0"/>
      <w:marBottom w:val="0"/>
      <w:divBdr>
        <w:top w:val="none" w:sz="0" w:space="0" w:color="auto"/>
        <w:left w:val="none" w:sz="0" w:space="0" w:color="auto"/>
        <w:bottom w:val="none" w:sz="0" w:space="0" w:color="auto"/>
        <w:right w:val="none" w:sz="0" w:space="0" w:color="auto"/>
      </w:divBdr>
      <w:divsChild>
        <w:div w:id="825240335">
          <w:marLeft w:val="0"/>
          <w:marRight w:val="0"/>
          <w:marTop w:val="0"/>
          <w:marBottom w:val="0"/>
          <w:divBdr>
            <w:top w:val="none" w:sz="0" w:space="0" w:color="auto"/>
            <w:left w:val="none" w:sz="0" w:space="0" w:color="auto"/>
            <w:bottom w:val="none" w:sz="0" w:space="0" w:color="auto"/>
            <w:right w:val="none" w:sz="0" w:space="0" w:color="auto"/>
          </w:divBdr>
        </w:div>
      </w:divsChild>
    </w:div>
    <w:div w:id="1963145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hyperlink" Target="mailto:info@CCAR.frb.org" TargetMode="External"/><Relationship Id="rId3" Type="http://schemas.openxmlformats.org/officeDocument/2006/relationships/customXml" Target="../customXml/item3.xml"/><Relationship Id="rId21" Type="http://schemas.microsoft.com/office/2007/relationships/stylesWithEffects" Target="stylesWithEffects.xml"/><Relationship Id="rId34"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endnotes" Target="endnotes.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hyperlink" Target="mailto:info@CCAR.frb.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notes" Target="footnotes.xm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webSettings" Target="webSettings.xml"/><Relationship Id="rId28" Type="http://schemas.openxmlformats.org/officeDocument/2006/relationships/hyperlink" Target="http://www.federalreserve.gov/newsevents/press/bcreg/bcreg20121109b2.pdf" TargetMode="External"/><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ettings" Target="settings.xml"/><Relationship Id="rId27" Type="http://schemas.openxmlformats.org/officeDocument/2006/relationships/hyperlink" Target="http://www.bis.org/publ/bcbs207.pdf" TargetMode="External"/><Relationship Id="rId30" Type="http://schemas.openxmlformats.org/officeDocument/2006/relationships/header" Target="header1.xml"/><Relationship Id="rId35"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bis.org/publ/bcbs159.pdf" TargetMode="External"/><Relationship Id="rId1" Type="http://schemas.openxmlformats.org/officeDocument/2006/relationships/hyperlink" Target="http://www.federalreserve.gov/reportforms/md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ct:contentTypeSchema ct:_="" ma:_="" ma:contentTypeName="Document" ma:contentTypeID="0x010100D521911E6FD311458758868601E52A35" ma:contentTypeVersion="1" ma:contentTypeDescription="Create a new document." ma:contentTypeScope="" ma:versionID="d1d4eb8bf152bb869783d33c264ae515" xmlns:ct="http://schemas.microsoft.com/office/2006/metadata/contentType" xmlns:ma="http://schemas.microsoft.com/office/2006/metadata/properties/metaAttributes">
<xsd:schema targetNamespace="http://schemas.microsoft.com/office/2006/metadata/properties" ma:root="true" ma:fieldsID="833bdb608d56b04b73c302491d6973dc" ns1:_="" ns2:_="" ns3:_="" ns4:_="" ns5:_="" xmlns:xsd="http://www.w3.org/2001/XMLSchema" xmlns:xs="http://www.w3.org/2001/XMLSchema" xmlns:p="http://schemas.microsoft.com/office/2006/metadata/properties" xmlns:ns1="http://schemas.microsoft.com/sharepoint/v3" xmlns:ns2="b2e7a5e9-7c14-447e-ba3d-bc9a01088f72" xmlns:ns3="$ListId:Shared Documents;" xmlns:ns4="http://schemas.microsoft.com/sharepoint/v4" xmlns:ns5="b97ae518-c020-47ea-8e82-38bcd09f3536">
<xsd:import namespace="http://schemas.microsoft.com/sharepoint/v3"/>
<xsd:import namespace="b2e7a5e9-7c14-447e-ba3d-bc9a01088f72"/>
<xsd:import namespace="$ListId:Shared Documents;"/>
<xsd:import namespace="http://schemas.microsoft.com/sharepoint/v4"/>
<xsd:import namespace="b97ae518-c020-47ea-8e82-38bcd09f3536"/>
<xsd:element name="properties">
<xsd:complexType>
<xsd:sequence>
<xsd:element name="documentManagement">
<xsd:complexType>
<xsd:all>
<xsd:element ref="ns2:Document_x0020_Type" minOccurs="0"/>
<xsd:element ref="ns2:Workstream" minOccurs="0"/>
<xsd:element ref="ns3:Information_x0020_Classification" minOccurs="0"/>
<xsd:element ref="ns3:Meeting_x0020_Document_x003f_" minOccurs="0"/>
<xsd:element ref="ns3:Meeting_x0020_Date" minOccurs="0"/>
<xsd:element ref="ns1:EmailSender" minOccurs="0"/>
<xsd:element ref="ns1:EmailTo" minOccurs="0"/>
<xsd:element ref="ns1:EmailCc" minOccurs="0"/>
<xsd:element ref="ns1:EmailFrom" minOccurs="0"/>
<xsd:element ref="ns1:EmailSubject" minOccurs="0"/>
<xsd:element ref="ns4:EmailHeaders" minOccurs="0"/>
<xsd:element ref="ns5:Publication_x0020_Status" minOccurs="0"/>
<xsd:element ref="ns5:Publication_x0020_Quarter" minOccurs="0"/>
<xsd:element ref="ns5:Publication_x0020_Year" minOccurs="0"/>
<xsd:element ref="ns5:Review_x0020_Comments" minOccurs="0"/>
<xsd:element ref="ns5:Project_x0020_Status" minOccurs="0"/>
<xsd:element ref="ns5:Project" minOccurs="0"/>
<xsd:element ref="ns5:Current_x0020_Public_x0020_Version" minOccurs="0"/>
<xsd:element ref="ns2:_dlc_DocId" minOccurs="0"/>
<xsd:element ref="ns2:_dlc_DocIdUrl" minOccurs="0"/>
<xsd:element ref="ns2:_dlc_DocIdPersistId" minOccurs="0"/>
</xsd:all>
</xsd:complexType>
</xsd:element>
</xsd:sequence>
</xsd:complexType>
</xsd:element>
</xsd:schema>
<xsd:schema targetNamespace="http://schemas.microsoft.com/sharepoint/v3"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mailSender" ma:index="7" nillable="true" ma:displayName="E-Mail Sender" ma:hidden="true" ma:internalName="EmailSender">
<xsd:simpleType>
<xsd:restriction base="dms:Note">
<xsd:maxLength value="255"/>
</xsd:restriction>
</xsd:simpleType>
</xsd:element>
<xsd:element name="EmailTo" ma:index="8" nillable="true" ma:displayName="E-Mail To" ma:hidden="true" ma:internalName="EmailTo">
<xsd:simpleType>
<xsd:restriction base="dms:Note">
<xsd:maxLength value="255"/>
</xsd:restriction>
</xsd:simpleType>
</xsd:element>
<xsd:element name="EmailCc" ma:index="9" nillable="true" ma:displayName="E-Mail Cc" ma:hidden="true" ma:internalName="EmailCc">
<xsd:simpleType>
<xsd:restriction base="dms:Note">
<xsd:maxLength value="255"/>
</xsd:restriction>
</xsd:simpleType>
</xsd:element>
<xsd:element name="EmailFrom" ma:index="10" nillable="true" ma:displayName="E-Mail From" ma:hidden="true" ma:internalName="EmailFrom">
<xsd:simpleType>
<xsd:restriction base="dms:Text"/>
</xsd:simpleType>
</xsd:element>
<xsd:element name="EmailSubject" ma:index="11" nillable="true" ma:displayName="E-Mail Subject" ma:hidden="true" ma:internalName="EmailSubject">
<xsd:simpleType>
<xsd:restriction base="dms:Text"/>
</xsd:simpleType>
</xsd:element>
</xsd:schema>
<xsd:schema targetNamespace="b2e7a5e9-7c14-447e-ba3d-bc9a01088f72"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genda"/>
<xsd:enumeration value="Background"/>
<xsd:enumeration value="Budget"/>
<xsd:enumeration value="Charter"/>
<xsd:enumeration value="Data"/>
<xsd:enumeration value="Deliverable"/>
<xsd:enumeration value="Documentation"/>
<xsd:enumeration value="Federal Register Notice"/>
<xsd:enumeration value="Governance"/>
<xsd:enumeration value="Internal Proposal Process"/>
<xsd:enumeration value="Meeting Minutes"/>
<xsd:enumeration value="Memo"/>
<xsd:enumeration value="Policy"/>
<xsd:enumeration value="Presentation"/>
<xsd:enumeration value="Project Plan"/>
<xsd:enumeration value="Public Comment"/>
<xsd:enumeration value="Regulatory Report"/>
<xsd:enumeration value="Regulatory Report Instructions"/>
<xsd:enumeration value="Report"/>
<xsd:enumeration value="SCRR Review"/>
<xsd:enumeration value="Status Report"/>
<xsd:enumeration value="Other"/>
</xsd:restriction>
</xsd:simpleType>
</xsd:element>
<xsd:element name="Workstream" ma:index="3" nillable="true" ma:displayName="Workstream" ma:format="Dropdown" ma:internalName="Workstream">
<xsd:simpleType>
<xsd:restriction base="dms:Choice">
<xsd:enumeration value="ALLL"/>
<xsd:enumeration value="Balance Sheet"/>
<xsd:enumeration value="Basel III/Regulatory Capital"/>
<xsd:enumeration value="CCR"/>
<xsd:enumeration value="Fair Value"/>
<xsd:enumeration value="General"/>
<xsd:enumeration value="Ops Risk"/>
<xsd:enumeration value="PPNR"/>
<xsd:enumeration value="Retail"/>
<xsd:enumeration value="Scenario Design"/>
<xsd:enumeration value="Securities"/>
<xsd:enumeration value="Summary/Proforma Capital"/>
<xsd:enumeration value="Trading"/>
<xsd:enumeration value="Wholesale"/>
</xsd:restriction>
</xsd:simple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Information_x0020_Classification" ma:index="4" nillable="true" ma:displayName="Information Classification" ma:default="Internal FR" ma:format="RadioButtons" ma:internalName="Information_x0020_Classification">
<xsd:simpleType>
<xsd:restriction base="dms:Choice">
<xsd:enumeration value="Public"/>
<xsd:enumeration value="Internal FR"/>
<xsd:enumeration value="Restricted FR"/>
<xsd:enumeration value="Restricted-Controlled FR"/>
<xsd:enumeration value="FOMC"/>
</xsd:restriction>
</xsd:simpleType>
</xsd:element>
<xsd:element name="Meeting_x0020_Document_x003f_" ma:index="5" nillable="true" ma:displayName="Meeting Document?" ma:format="Dropdown" ma:internalName="Meeting_x0020_Document_x003f_">
<xsd:simpleType>
<xsd:restriction base="dms:Choice">
<xsd:enumeration value="Yes"/>
<xsd:enumeration value="No"/>
</xsd:restriction>
</xsd:simpleType>
</xsd:element>
<xsd:element name="Meeting_x0020_Date" ma:index="6" nillable="true" ma:displayName="Meeting Date" ma:format="DateOnly" ma:internalName="Meeting_x0020_Date">
<xsd:simpleType>
<xsd:restriction base="dms:DateTime"/>
</xsd:simpleType>
</xsd:element>
</xsd:schema>
<xsd:schema targetNamespace="http://schemas.microsoft.com/sharepoint/v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mailHeaders" ma:index="12" nillable="true" ma:displayName="E-Mail Headers" ma:hidden="true" ma:internalName="EmailHeaders">
<xsd:simpleType>
<xsd:restriction base="dms:Note">
<xsd:maxLength value="255"/>
</xsd:restriction>
</xsd:simpleType>
</xsd:element>
</xsd:schema>
<xsd:schema targetNamespace="b97ae518-c020-47ea-8e82-38bcd09f3536"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Publication_x0020_Status" ma:index="19" nillable="true" ma:displayName="Publication Status" ma:format="Dropdown" ma:internalName="Publication_x0020_Status">
<xsd:simpleType>
<xsd:restriction base="dms:Choice">
<xsd:enumeration value="Draft"/>
<xsd:enumeration value="SCRR Review"/>
<xsd:enumeration value="Legal Review"/>
<xsd:enumeration value="Board Review"/>
<xsd:enumeration value="Public Notice + Comment"/>
<xsd:enumeration value="Final Board Review"/>
<xsd:enumeration value="Final"/>
</xsd:restriction>
</xsd:simpleType>
</xsd:element>
<xsd:element name="Publication_x0020_Quarter" ma:index="20" nillable="true" ma:displayName="Publication Quarter" ma:format="Dropdown" ma:internalName="Publication_x0020_Quarter">
<xsd:simpleType>
<xsd:restriction base="dms:Choice">
<xsd:enumeration value="1"/>
<xsd:enumeration value="2"/>
<xsd:enumeration value="3"/>
<xsd:enumeration value="4"/>
</xsd:restriction>
</xsd:simpleType>
</xsd:element>
<xsd:element name="Publication_x0020_Year" ma:index="21" nillable="true" ma:displayName="Publication Year" ma:format="Dropdown" ma:internalName="Publication_x0020_Year">
<xsd:simpleType>
<xsd:restriction base="dms:Choice">
<xsd:enumeration value="2011"/>
<xsd:enumeration value="2012"/>
<xsd:enumeration value="2013"/>
<xsd:enumeration value="2014"/>
<xsd:enumeration value="2015"/>
</xsd:restriction>
</xsd:simpleType>
</xsd:element>
<xsd:element name="Review_x0020_Comments" ma:index="22" nillable="true" ma:displayName="Review Comments" ma:internalName="Review_x0020_Comments">
<xsd:simpleType>
<xsd:restriction base="dms:Note">
<xsd:maxLength value="255"/>
</xsd:restriction>
</xsd:simpleType>
</xsd:element>
<xsd:element name="Project_x0020_Status" ma:index="23" nillable="true" ma:displayName="Project Status" ma:format="Dropdown" ma:internalName="Project_x0020_Status">
<xsd:simpleType>
<xsd:restriction base="dms:Choice">
<xsd:enumeration value="Current"/>
<xsd:enumeration value="Historical"/>
</xsd:restriction>
</xsd:simpleType>
</xsd:element>
<xsd:element name="Project" ma:index="24" nillable="true" ma:displayName="Project Name" ma:format="Dropdown" ma:internalName="Project">
<xsd:simpleType>
<xsd:restriction base="dms:Choice">
<xsd:enumeration value="March 2013 Proposal"/>
<xsd:enumeration value="September 2013 Proposal"/>
</xsd:restriction>
</xsd:simpleType>
</xsd:element>
<xsd:element name="Current_x0020_Public_x0020_Version" ma:index="25" nillable="true" ma:displayName="Current Public Version" ma:format="Dropdown" ma:internalName="Current_x0020_Public_x0020_Version">
<xsd:simpleType>
<xsd:restriction base="dms:Choice">
<xsd:enumeration value="Yes"/>
<xsd:enumeration value="No"/>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mso-contentType ?>
<FormTemplates xmlns="http://schemas.microsoft.com/sharepoint/v3/contenttype/forms">
  <Display>DocumentLibraryForm</Display>
  <Edit>DocumentLibraryForm</Edit>
  <New>DocumentLibraryForm</New>
</FormTemplates>
</file>

<file path=customXml/item14.xml><?xml version="1.0" encoding="utf-8"?><p:properties xmlns:p="http://schemas.microsoft.com/office/2006/metadata/properties" xmlns:xsi="http://www.w3.org/2001/XMLSchema-instance" xmlns:pc="http://schemas.microsoft.com/office/infopath/2007/PartnerControls"><documentManagement><Publication_x0020_Status xmlns="b97ae518-c020-47ea-8e82-38bcd09f3536">Draft</Publication_x0020_Status><EmailTo xmlns="http://schemas.microsoft.com/sharepoint/v3" xsi:nil="true"/><EmailHeaders xmlns="http://schemas.microsoft.com/sharepoint/v4" xsi:nil="true"/><EmailSender xmlns="http://schemas.microsoft.com/sharepoint/v3" xsi:nil="true"/><EmailFrom xmlns="http://schemas.microsoft.com/sharepoint/v3" xsi:nil="true"/><Review_x0020_Comments xmlns="b97ae518-c020-47ea-8e82-38bcd09f3536" xsi:nil="true"></Review_x0020_Comments><Workstream xmlns="b2e7a5e9-7c14-447e-ba3d-bc9a01088f72">General</Workstream><Meeting_x0020_Document_x003f_ xmlns="$ListId:Shared Documents;">Yes</Meeting_x0020_Document_x003f_><EmailSubject xmlns="http://schemas.microsoft.com/sharepoint/v3" xsi:nil="true"/><Meeting_x0020_Date xmlns="$ListId:Shared Documents;" xsi:nil="true"/><Information_x0020_Classification xmlns="$ListId:Shared Documents;">Internal FR</Information_x0020_Classification><Publication_x0020_Quarter xmlns="b97ae518-c020-47ea-8e82-38bcd09f3536" xsi:nil="true"></Publication_x0020_Quarter><Publication_x0020_Year xmlns="b97ae518-c020-47ea-8e82-38bcd09f3536" xsi:nil="true"></Publication_x0020_Year><Document_x0020_Type xmlns="b2e7a5e9-7c14-447e-ba3d-bc9a01088f72">Regulatory Report Instructions</Document_x0020_Type><EmailCc xmlns="http://schemas.microsoft.com/sharepoint/v3" xsi:nil="true"/><Project_x0020_Status xmlns="b97ae518-c020-47ea-8e82-38bcd09f3536" xsi:nil="true"></Project_x0020_Status><Current_x0020_Public_x0020_Version xmlns="b97ae518-c020-47ea-8e82-38bcd09f3536" xsi:nil="true"></Current_x0020_Public_x0020_Version><Project xmlns="b97ae518-c020-47ea-8e82-38bcd09f3536" xsi:nil="true"></Project><_dlc_DocId xmlns="b2e7a5e9-7c14-447e-ba3d-bc9a01088f72">FYUKCQ66W2Q3-160-1431</_dlc_DocId><_dlc_DocIdUrl xmlns="b2e7a5e9-7c14-447e-ba3d-bc9a01088f72"><Url>https://team.frb.gov/sites/dfast/STICC/RRG/_layouts/DocIdRedir.aspx?ID=FYUKCQ66W2Q3-160-1431</Url><Description>FYUKCQ66W2Q3-160-1431</Description></_dlc_DocIdUrl></documentManagement></p:properties>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mso-contentType ?>
<FormTemplates xmlns="http://schemas.microsoft.com/sharepoint/v3/contenttype/forms">
  <Display>DocumentLibraryForm</Display>
  <Edit>DocumentLibraryForm</Edit>
  <New>DocumentLibraryForm</New>
</FormTemplates>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2.xml><?xml version="1.0" encoding="utf-8"?><p:properties xmlns:p="http://schemas.microsoft.com/office/2006/metadata/properties" xmlns:xsi="http://www.w3.org/2001/XMLSchema-instance" xmlns:pc="http://schemas.microsoft.com/office/infopath/2007/PartnerControls"><documentManagement><Project_x0020_Status xmlns="b97ae518-c020-47ea-8e82-38bcd09f3536" xsi:nil="true"></Project_x0020_Status><Publication_x0020_Status xmlns="b97ae518-c020-47ea-8e82-38bcd09f3536" xsi:nil="true"></Publication_x0020_Status><EmailTo xmlns="http://schemas.microsoft.com/sharepoint/v3" xsi:nil="true"/><EmailHeaders xmlns="http://schemas.microsoft.com/sharepoint/v4" xsi:nil="true"/><Current_x0020_Public_x0020_Version xmlns="b97ae518-c020-47ea-8e82-38bcd09f3536" xsi:nil="true"></Current_x0020_Public_x0020_Version><EmailSender xmlns="http://schemas.microsoft.com/sharepoint/v3" xsi:nil="true"/><EmailFrom xmlns="http://schemas.microsoft.com/sharepoint/v3" xsi:nil="true"/><Review_x0020_Comments xmlns="b97ae518-c020-47ea-8e82-38bcd09f3536" xsi:nil="true"></Review_x0020_Comments><Workstream xmlns="b2e7a5e9-7c14-447e-ba3d-bc9a01088f72">General</Workstream><Meeting_x0020_Document_x003f_ xmlns="$ListId:Shared Documents;">Yes</Meeting_x0020_Document_x003f_><EmailSubject xmlns="http://schemas.microsoft.com/sharepoint/v3" xsi:nil="true"/><Meeting_x0020_Date xmlns="$ListId:Shared Documents;" xsi:nil="true"/><Information_x0020_Classification xmlns="$ListId:Shared Documents;">Internal FR</Information_x0020_Classification><Publication_x0020_Quarter xmlns="b97ae518-c020-47ea-8e82-38bcd09f3536" xsi:nil="true"></Publication_x0020_Quarter><Publication_x0020_Year xmlns="b97ae518-c020-47ea-8e82-38bcd09f3536" xsi:nil="true"></Publication_x0020_Year><Document_x0020_Type xmlns="b2e7a5e9-7c14-447e-ba3d-bc9a01088f72">Regulatory Report Instructions</Document_x0020_Type><Project xmlns="b97ae518-c020-47ea-8e82-38bcd09f3536" xsi:nil="true"></Project><EmailCc xmlns="http://schemas.microsoft.com/sharepoint/v3" xsi:nil="true"/><_dlc_DocId xmlns="b2e7a5e9-7c14-447e-ba3d-bc9a01088f72">FYUKCQ66W2Q3-160-1484</_dlc_DocId><_dlc_DocIdUrl xmlns="b2e7a5e9-7c14-447e-ba3d-bc9a01088f72"><Url>https://team.frb.gov/sites/dfast/STICC/RRG/_layouts/DocIdRedir.aspx?ID=FYUKCQ66W2Q3-160-1484</Url><Description>FYUKCQ66W2Q3-160-1484</Description></_dlc_DocIdUrl></documentManagement></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p:properties xmlns:p="http://schemas.microsoft.com/office/2006/metadata/properties" xmlns:xsi="http://www.w3.org/2001/XMLSchema-instance" xmlns:pc="http://schemas.microsoft.com/office/infopath/2007/PartnerControls"><documentManagement><Publication_x0020_Status xmlns="b97ae518-c020-47ea-8e82-38bcd09f3536">Final</Publication_x0020_Status><EmailTo xmlns="http://schemas.microsoft.com/sharepoint/v3" xsi:nil="true"/><EmailHeaders xmlns="http://schemas.microsoft.com/sharepoint/v4" xsi:nil="true"/><EmailSender xmlns="http://schemas.microsoft.com/sharepoint/v3" xsi:nil="true"/><EmailFrom xmlns="http://schemas.microsoft.com/sharepoint/v3" xsi:nil="true"/><Review_x0020_Comments xmlns="b97ae518-c020-47ea-8e82-38bcd09f3536" xsi:nil="true"></Review_x0020_Comments><Workstream xmlns="b2e7a5e9-7c14-447e-ba3d-bc9a01088f72">Balance Sheet</Workstream><Meeting_x0020_Document_x003f_ xmlns="$ListId:Shared Documents;">No</Meeting_x0020_Document_x003f_><EmailSubject xmlns="http://schemas.microsoft.com/sharepoint/v3" xsi:nil="true"/><Meeting_x0020_Date xmlns="$ListId:Shared Documents;" xsi:nil="true"/><Information_x0020_Classification xmlns="$ListId:Shared Documents;">Internal FR</Information_x0020_Classification><Publication_x0020_Quarter xmlns="b97ae518-c020-47ea-8e82-38bcd09f3536" xsi:nil="true"></Publication_x0020_Quarter><Publication_x0020_Year xmlns="b97ae518-c020-47ea-8e82-38bcd09f3536" xsi:nil="true"></Publication_x0020_Year><Document_x0020_Type xmlns="b2e7a5e9-7c14-447e-ba3d-bc9a01088f72">Regulatory Report Instructions</Document_x0020_Type><EmailCc xmlns="http://schemas.microsoft.com/sharepoint/v3" xsi:nil="true"/><Project_x0020_Status xmlns="b97ae518-c020-47ea-8e82-38bcd09f3536" xsi:nil="true"></Project_x0020_Status><Current_x0020_Public_x0020_Version xmlns="b97ae518-c020-47ea-8e82-38bcd09f3536" xsi:nil="true"></Current_x0020_Public_x0020_Version><Project xmlns="b97ae518-c020-47ea-8e82-38bcd09f3536" xsi:nil="true"></Project><_dlc_DocId xmlns="b2e7a5e9-7c14-447e-ba3d-bc9a01088f72">FYUKCQ66W2Q3-160-1431</_dlc_DocId><_dlc_DocIdUrl xmlns="b2e7a5e9-7c14-447e-ba3d-bc9a01088f72"><Url>https://team.frb.gov/sites/dfast/STICC/RRG/_layouts/DocIdRedir.aspx?ID=FYUKCQ66W2Q3-160-1431</Url><Description>FYUKCQ66W2Q3-160-1431</Description></_dlc_DocIdUrl></documentManagement></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p:properties xmlns:p="http://schemas.microsoft.com/office/2006/metadata/properties" xmlns:xsi="http://www.w3.org/2001/XMLSchema-instance" xmlns:pc="http://schemas.microsoft.com/office/infopath/2007/PartnerControls"><documentManagement><Publication_x0020_Status xmlns="b97ae518-c020-47ea-8e82-38bcd09f3536" xsi:nil="true"></Publication_x0020_Status><EmailTo xmlns="http://schemas.microsoft.com/sharepoint/v3" xsi:nil="true"/><EmailHeaders xmlns="http://schemas.microsoft.com/sharepoint/v4" xsi:nil="true"/><EmailSender xmlns="http://schemas.microsoft.com/sharepoint/v3" xsi:nil="true"/><EmailFrom xmlns="http://schemas.microsoft.com/sharepoint/v3" xsi:nil="true"/><Review_x0020_Comments xmlns="b97ae518-c020-47ea-8e82-38bcd09f3536" xsi:nil="true"></Review_x0020_Comments><Workstream xmlns="b2e7a5e9-7c14-447e-ba3d-bc9a01088f72" xsi:nil="true"></Workstream><Meeting_x0020_Document_x003f_ xmlns="$ListId:Shared Documents;">No</Meeting_x0020_Document_x003f_><EmailSubject xmlns="http://schemas.microsoft.com/sharepoint/v3" xsi:nil="true"/><Meeting_x0020_Date xmlns="$ListId:Shared Documents;" xsi:nil="true"/><Information_x0020_Classification xmlns="$ListId:Shared Documents;">Internal FR</Information_x0020_Classification><Publication_x0020_Quarter xmlns="b97ae518-c020-47ea-8e82-38bcd09f3536" xsi:nil="true"></Publication_x0020_Quarter><Publication_x0020_Year xmlns="b97ae518-c020-47ea-8e82-38bcd09f3536" xsi:nil="true"></Publication_x0020_Year><Document_x0020_Type xmlns="b2e7a5e9-7c14-447e-ba3d-bc9a01088f72">Regulatory Report Instructions</Document_x0020_Type><EmailCc xmlns="http://schemas.microsoft.com/sharepoint/v3" xsi:nil="true"/><Project_x0020_Status xmlns="b97ae518-c020-47ea-8e82-38bcd09f3536" xsi:nil="true"/><Current_x0020_Public_x0020_Version xmlns="b97ae518-c020-47ea-8e82-38bcd09f3536" xsi:nil="true"/><Project xmlns="b97ae518-c020-47ea-8e82-38bcd09f3536" xsi:nil="true"/><_dlc_DocId xmlns="b2e7a5e9-7c14-447e-ba3d-bc9a01088f72">FYUKCQ66W2Q3-160-1490</_dlc_DocId><_dlc_DocIdUrl xmlns="b2e7a5e9-7c14-447e-ba3d-bc9a01088f72"><Url>https://team.frb.gov/sites/dfast/STICC/RRG/_layouts/DocIdRedir.aspx?ID=FYUKCQ66W2Q3-160-1490</Url><Description>FYUKCQ66W2Q3-160-1490</Description></_dlc_DocIdUrl></documentManagement></p:properties>
</file>

<file path=customXml/item9.xml><?xml version="1.0" encoding="utf-8"?><p:properties xmlns:p="http://schemas.microsoft.com/office/2006/metadata/properties" xmlns:xsi="http://www.w3.org/2001/XMLSchema-instance" xmlns:pc="http://schemas.microsoft.com/office/infopath/2007/PartnerControls"><documentManagement><Project_x0020_Status xmlns="b97ae518-c020-47ea-8e82-38bcd09f3536" xsi:nil="true"></Project_x0020_Status><Publication_x0020_Status xmlns="b97ae518-c020-47ea-8e82-38bcd09f3536" xsi:nil="true"></Publication_x0020_Status><EmailTo xmlns="http://schemas.microsoft.com/sharepoint/v3" xsi:nil="true"/><EmailHeaders xmlns="http://schemas.microsoft.com/sharepoint/v4" xsi:nil="true"/><Current_x0020_Public_x0020_Version xmlns="b97ae518-c020-47ea-8e82-38bcd09f3536" xsi:nil="true"></Current_x0020_Public_x0020_Version><EmailSender xmlns="http://schemas.microsoft.com/sharepoint/v3" xsi:nil="true"/><EmailFrom xmlns="http://schemas.microsoft.com/sharepoint/v3" xsi:nil="true"/><Review_x0020_Comments xmlns="b97ae518-c020-47ea-8e82-38bcd09f3536" xsi:nil="true"></Review_x0020_Comments><Workstream xmlns="b2e7a5e9-7c14-447e-ba3d-bc9a01088f72" xsi:nil="true"></Workstream><Meeting_x0020_Document_x003f_ xmlns="$ListId:Shared Documents;" xsi:nil="true"></Meeting_x0020_Document_x003f_><EmailSubject xmlns="http://schemas.microsoft.com/sharepoint/v3" xsi:nil="true"/><Meeting_x0020_Date xmlns="$ListId:Shared Documents;" xsi:nil="true"/><Information_x0020_Classification xmlns="$ListId:Shared Documents;">Internal FR</Information_x0020_Classification><Publication_x0020_Quarter xmlns="b97ae518-c020-47ea-8e82-38bcd09f3536" xsi:nil="true"></Publication_x0020_Quarter><Publication_x0020_Year xmlns="b97ae518-c020-47ea-8e82-38bcd09f3536" xsi:nil="true"></Publication_x0020_Year><Document_x0020_Type xmlns="b2e7a5e9-7c14-447e-ba3d-bc9a01088f72" xsi:nil="true"></Document_x0020_Type><Project xmlns="b97ae518-c020-47ea-8e82-38bcd09f3536" xsi:nil="true"></Project><EmailCc xmlns="http://schemas.microsoft.com/sharepoint/v3" xsi:nil="true"/><_dlc_DocId xmlns="b2e7a5e9-7c14-447e-ba3d-bc9a01088f72">FYUKCQ66W2Q3-160-1431</_dlc_DocId><_dlc_DocIdUrl xmlns="b2e7a5e9-7c14-447e-ba3d-bc9a01088f72"><Url>https://team.frb.gov/sites/dfast/STICC/RRG/_layouts/DocIdRedir.aspx?ID=FYUKCQ66W2Q3-160-1431</Url><Description>FYUKCQ66W2Q3-160-1431</Description></_dlc_DocIdUrl></documentManagement></p:properties>
</file>

<file path=customXml/itemProps1.xml><?xml version="1.0" encoding="utf-8"?>
<ds:datastoreItem xmlns:ds="http://schemas.openxmlformats.org/officeDocument/2006/customXml" ds:itemID="{08346FF5-F09C-4F8A-846E-79E24BD7B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e7a5e9-7c14-447e-ba3d-bc9a01088f72"/>
    <ds:schemaRef ds:uri="$ListId:Shared Documents;"/>
    <ds:schemaRef ds:uri="http://schemas.microsoft.com/sharepoint/v4"/>
    <ds:schemaRef ds:uri="b97ae518-c020-47ea-8e82-38bcd09f3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0DCFEDA6-1EEF-45E6-962C-84E198713A74}">
  <ds:schemaRefs>
    <ds:schemaRef ds:uri="http://schemas.microsoft.com/sharepoint/v3/contenttype/forms"/>
  </ds:schemaRefs>
</ds:datastoreItem>
</file>

<file path=customXml/itemProps11.xml><?xml version="1.0" encoding="utf-8"?>
<ds:datastoreItem xmlns:ds="http://schemas.openxmlformats.org/officeDocument/2006/customXml" ds:itemID="{DC285EE8-CA9B-49D7-962A-F5DA11F0D17F}">
  <ds:schemaRefs>
    <ds:schemaRef ds:uri="http://schemas.microsoft.com/sharepoint/events"/>
  </ds:schemaRefs>
</ds:datastoreItem>
</file>

<file path=customXml/itemProps12.xml><?xml version="1.0" encoding="utf-8"?>
<ds:datastoreItem xmlns:ds="http://schemas.openxmlformats.org/officeDocument/2006/customXml" ds:itemID="{F96CEFAB-CEB7-4596-98E2-C124F0F7DCFF}">
  <ds:schemaRefs>
    <ds:schemaRef ds:uri="http://schemas.microsoft.com/sharepoint/v3/contenttype/forms"/>
  </ds:schemaRefs>
</ds:datastoreItem>
</file>

<file path=customXml/itemProps13.xml><?xml version="1.0" encoding="utf-8"?>
<ds:datastoreItem xmlns:ds="http://schemas.openxmlformats.org/officeDocument/2006/customXml" ds:itemID="{886D72C1-61B1-43AB-8690-9EAC7BC07645}">
  <ds:schemaRefs>
    <ds:schemaRef ds:uri="http://schemas.microsoft.com/sharepoint/v3/contenttype/forms"/>
  </ds:schemaRefs>
</ds:datastoreItem>
</file>

<file path=customXml/itemProps14.xml><?xml version="1.0" encoding="utf-8"?>
<ds:datastoreItem xmlns:ds="http://schemas.openxmlformats.org/officeDocument/2006/customXml" ds:itemID="{DC75C286-FFA0-4B00-A014-CCCFD5544947}">
  <ds:schemaRefs>
    <ds:schemaRef ds:uri="http://schemas.microsoft.com/office/2006/metadata/properties"/>
    <ds:schemaRef ds:uri="http://schemas.microsoft.com/office/infopath/2007/PartnerControls"/>
    <ds:schemaRef ds:uri="b97ae518-c020-47ea-8e82-38bcd09f3536"/>
    <ds:schemaRef ds:uri="http://schemas.microsoft.com/sharepoint/v3"/>
    <ds:schemaRef ds:uri="http://schemas.microsoft.com/sharepoint/v4"/>
    <ds:schemaRef ds:uri="b2e7a5e9-7c14-447e-ba3d-bc9a01088f72"/>
    <ds:schemaRef ds:uri="$ListId:Shared Documents;"/>
  </ds:schemaRefs>
</ds:datastoreItem>
</file>

<file path=customXml/itemProps15.xml><?xml version="1.0" encoding="utf-8"?>
<ds:datastoreItem xmlns:ds="http://schemas.openxmlformats.org/officeDocument/2006/customXml" ds:itemID="{40F6DC24-2AEF-4F51-9C64-5C9A867E2FF1}">
  <ds:schemaRefs>
    <ds:schemaRef ds:uri="http://schemas.microsoft.com/sharepoint/v3/contenttype/forms"/>
  </ds:schemaRefs>
</ds:datastoreItem>
</file>

<file path=customXml/itemProps16.xml><?xml version="1.0" encoding="utf-8"?>
<ds:datastoreItem xmlns:ds="http://schemas.openxmlformats.org/officeDocument/2006/customXml" ds:itemID="{D0F5A9D9-D4C9-4351-9A10-A3DD4C14436B}">
  <ds:schemaRefs>
    <ds:schemaRef ds:uri="http://schemas.microsoft.com/sharepoint/v3/contenttype/forms"/>
  </ds:schemaRefs>
</ds:datastoreItem>
</file>

<file path=customXml/itemProps17.xml><?xml version="1.0" encoding="utf-8"?>
<ds:datastoreItem xmlns:ds="http://schemas.openxmlformats.org/officeDocument/2006/customXml" ds:itemID="{F5327387-45E6-4A38-AEA2-E6BB23E333EA}">
  <ds:schemaRefs>
    <ds:schemaRef ds:uri="http://schemas.openxmlformats.org/officeDocument/2006/bibliography"/>
  </ds:schemaRefs>
</ds:datastoreItem>
</file>

<file path=customXml/itemProps18.xml><?xml version="1.0" encoding="utf-8"?>
<ds:datastoreItem xmlns:ds="http://schemas.openxmlformats.org/officeDocument/2006/customXml" ds:itemID="{91AA4818-B1B9-4893-A8AF-2B4D924432B2}">
  <ds:schemaRefs>
    <ds:schemaRef ds:uri="http://schemas.openxmlformats.org/officeDocument/2006/bibliography"/>
  </ds:schemaRefs>
</ds:datastoreItem>
</file>

<file path=customXml/itemProps2.xml><?xml version="1.0" encoding="utf-8"?>
<ds:datastoreItem xmlns:ds="http://schemas.openxmlformats.org/officeDocument/2006/customXml" ds:itemID="{781A078D-6394-4B98-8327-9BC3B507ABDD}">
  <ds:schemaRefs>
    <ds:schemaRef ds:uri="http://schemas.microsoft.com/sharepoint/v4"/>
    <ds:schemaRef ds:uri="http://schemas.microsoft.com/office/2006/metadata/properties"/>
    <ds:schemaRef ds:uri="http://schemas.microsoft.com/office/infopath/2007/PartnerControls"/>
    <ds:schemaRef ds:uri="http://schemas.microsoft.com/office/2006/documentManagement/types"/>
    <ds:schemaRef ds:uri="b2e7a5e9-7c14-447e-ba3d-bc9a01088f72"/>
    <ds:schemaRef ds:uri="http://schemas.microsoft.com/sharepoint/v3"/>
    <ds:schemaRef ds:uri="b97ae518-c020-47ea-8e82-38bcd09f3536"/>
    <ds:schemaRef ds:uri="http://purl.org/dc/dcmitype/"/>
    <ds:schemaRef ds:uri="http://purl.org/dc/elements/1.1/"/>
    <ds:schemaRef ds:uri="http://purl.org/dc/terms/"/>
    <ds:schemaRef ds:uri="http://schemas.openxmlformats.org/package/2006/metadata/core-properties"/>
    <ds:schemaRef ds:uri="$ListId:Shared Documents;"/>
    <ds:schemaRef ds:uri="http://www.w3.org/XML/1998/namespace"/>
  </ds:schemaRefs>
</ds:datastoreItem>
</file>

<file path=customXml/itemProps3.xml><?xml version="1.0" encoding="utf-8"?>
<ds:datastoreItem xmlns:ds="http://schemas.openxmlformats.org/officeDocument/2006/customXml" ds:itemID="{E7097E7C-A186-4C9F-A085-ABE6ACBE7D28}">
  <ds:schemaRefs>
    <ds:schemaRef ds:uri="http://schemas.openxmlformats.org/officeDocument/2006/bibliography"/>
  </ds:schemaRefs>
</ds:datastoreItem>
</file>

<file path=customXml/itemProps4.xml><?xml version="1.0" encoding="utf-8"?>
<ds:datastoreItem xmlns:ds="http://schemas.openxmlformats.org/officeDocument/2006/customXml" ds:itemID="{64336CB6-C7CF-4796-B1B6-0E0C75D3979A}">
  <ds:schemaRefs>
    <ds:schemaRef ds:uri="http://schemas.openxmlformats.org/officeDocument/2006/bibliography"/>
  </ds:schemaRefs>
</ds:datastoreItem>
</file>

<file path=customXml/itemProps5.xml><?xml version="1.0" encoding="utf-8"?>
<ds:datastoreItem xmlns:ds="http://schemas.openxmlformats.org/officeDocument/2006/customXml" ds:itemID="{CE09B6B4-1587-4262-8C1F-A6869F14CDFF}">
  <ds:schemaRefs>
    <ds:schemaRef ds:uri="http://schemas.openxmlformats.org/officeDocument/2006/bibliography"/>
  </ds:schemaRefs>
</ds:datastoreItem>
</file>

<file path=customXml/itemProps6.xml><?xml version="1.0" encoding="utf-8"?>
<ds:datastoreItem xmlns:ds="http://schemas.openxmlformats.org/officeDocument/2006/customXml" ds:itemID="{FDAF09F3-9053-4557-8104-AB185073E480}">
  <ds:schemaRefs>
    <ds:schemaRef ds:uri="http://schemas.microsoft.com/office/2006/metadata/properties"/>
    <ds:schemaRef ds:uri="http://schemas.microsoft.com/office/infopath/2007/PartnerControls"/>
    <ds:schemaRef ds:uri="b97ae518-c020-47ea-8e82-38bcd09f3536"/>
    <ds:schemaRef ds:uri="http://schemas.microsoft.com/sharepoint/v3"/>
    <ds:schemaRef ds:uri="http://schemas.microsoft.com/sharepoint/v4"/>
    <ds:schemaRef ds:uri="b2e7a5e9-7c14-447e-ba3d-bc9a01088f72"/>
    <ds:schemaRef ds:uri="$ListId:Shared Documents;"/>
  </ds:schemaRefs>
</ds:datastoreItem>
</file>

<file path=customXml/itemProps7.xml><?xml version="1.0" encoding="utf-8"?>
<ds:datastoreItem xmlns:ds="http://schemas.openxmlformats.org/officeDocument/2006/customXml" ds:itemID="{720A9839-B93D-4A22-95FE-C2C149A279B4}">
  <ds:schemaRefs>
    <ds:schemaRef ds:uri="http://schemas.openxmlformats.org/officeDocument/2006/bibliography"/>
  </ds:schemaRefs>
</ds:datastoreItem>
</file>

<file path=customXml/itemProps8.xml><?xml version="1.0" encoding="utf-8"?>
<ds:datastoreItem xmlns:ds="http://schemas.openxmlformats.org/officeDocument/2006/customXml" ds:itemID="{3A9E5F26-4D3C-4AA8-8EB3-924D01AE163B}">
  <ds:schemaRefs>
    <ds:schemaRef ds:uri="http://schemas.microsoft.com/office/2006/metadata/properties"/>
    <ds:schemaRef ds:uri="http://schemas.microsoft.com/office/infopath/2007/PartnerControls"/>
    <ds:schemaRef ds:uri="b97ae518-c020-47ea-8e82-38bcd09f3536"/>
    <ds:schemaRef ds:uri="http://schemas.microsoft.com/sharepoint/v3"/>
    <ds:schemaRef ds:uri="http://schemas.microsoft.com/sharepoint/v4"/>
    <ds:schemaRef ds:uri="b2e7a5e9-7c14-447e-ba3d-bc9a01088f72"/>
    <ds:schemaRef ds:uri="$ListId:Shared Documents;"/>
  </ds:schemaRefs>
</ds:datastoreItem>
</file>

<file path=customXml/itemProps9.xml><?xml version="1.0" encoding="utf-8"?>
<ds:datastoreItem xmlns:ds="http://schemas.openxmlformats.org/officeDocument/2006/customXml" ds:itemID="{AE97400E-3CA1-4A52-A697-DD29008BCB3A}">
  <ds:schemaRefs>
    <ds:schemaRef ds:uri="http://schemas.microsoft.com/office/2006/metadata/properties"/>
    <ds:schemaRef ds:uri="http://schemas.microsoft.com/office/infopath/2007/PartnerControls"/>
    <ds:schemaRef ds:uri="b97ae518-c020-47ea-8e82-38bcd09f3536"/>
    <ds:schemaRef ds:uri="http://schemas.microsoft.com/sharepoint/v3"/>
    <ds:schemaRef ds:uri="http://schemas.microsoft.com/sharepoint/v4"/>
    <ds:schemaRef ds:uri="b2e7a5e9-7c14-447e-ba3d-bc9a01088f72"/>
    <ds:schemaRef ds:uri="$ListId:Shared Documents;"/>
  </ds:schemaRefs>
</ds:datastoreItem>
</file>

<file path=docProps/app.xml><?xml version="1.0" encoding="utf-8"?>
<Properties xmlns="http://schemas.openxmlformats.org/officeDocument/2006/extended-properties" xmlns:vt="http://schemas.openxmlformats.org/officeDocument/2006/docPropsVTypes">
  <Template>1FEDF4DB</Template>
  <TotalTime>1</TotalTime>
  <Pages>3</Pages>
  <Words>78499</Words>
  <Characters>447447</Characters>
  <Application>Microsoft Office Word</Application>
  <DocSecurity>0</DocSecurity>
  <Lines>3728</Lines>
  <Paragraphs>1049</Paragraphs>
  <ScaleCrop>false</ScaleCrop>
  <HeadingPairs>
    <vt:vector size="2" baseType="variant">
      <vt:variant>
        <vt:lpstr>Title</vt:lpstr>
      </vt:variant>
      <vt:variant>
        <vt:i4>1</vt:i4>
      </vt:variant>
    </vt:vector>
  </HeadingPairs>
  <TitlesOfParts>
    <vt:vector size="1" baseType="lpstr">
      <vt:lpstr>Microsoft Word - FRY14A Instructions.docx</vt:lpstr>
    </vt:vector>
  </TitlesOfParts>
  <Company>Federal Reserve System</Company>
  <LinksUpToDate>false</LinksUpToDate>
  <CharactersWithSpaces>524897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FRY14A Instructions.docx</dc:title>
  <dc:creator>Skillman, Cheryl L</dc:creator>
  <cp:lastModifiedBy>Laura D McGaughey</cp:lastModifiedBy>
  <cp:revision>2</cp:revision>
  <cp:lastPrinted>2013-09-13T22:34:00Z</cp:lastPrinted>
  <dcterms:created xsi:type="dcterms:W3CDTF">2013-09-30T12:53:00Z</dcterms:created>
  <dcterms:modified xsi:type="dcterms:W3CDTF">2013-09-30T12:53:00Z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2012-10-23T00:00:00Z</vt:filetime>
  </property>
  <property fmtid="{D5CDD505-2E9C-101B-9397-08002B2CF9AE}" pid="3" name="LastSaved">
    <vt:filetime>2012-12-19T00:00:00Z</vt:filetime>
  </property>
  <property fmtid="{D5CDD505-2E9C-101B-9397-08002B2CF9AE}" pid="4" name="ContentTypeId">
    <vt:lpwstr>0x010100D521911E6FD311458758868601E52A35</vt:lpwstr>
  </property>
  <property fmtid="{D5CDD505-2E9C-101B-9397-08002B2CF9AE}" pid="5" name="_dlc_DocIdItemGuid">
    <vt:lpwstr>0c3cf5ed-e485-45ac-a930-55637ae4ddc3</vt:lpwstr>
  </property>
</Properties>
</file>